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fa01258da49b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7968" w:rsidR="006C60EA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7/3</w:t>
      </w:r>
    </w:p>
    <w:p w:rsidRPr="00181551" w:rsidR="00A659CF" w:rsidP="00A659CF" w:rsidRDefault="003F22B1">
      <w:pPr>
        <w:pStyle w:val="QuestionNo"/>
        <w:rPr>
          <w:lang w:val="ru-RU"/>
        </w:rPr>
      </w:pPr>
      <w:bookmarkStart w:name="_Toc393975854" w:id="54"/>
      <w:bookmarkStart w:name="_Toc402169507" w:id="55"/>
      <w:r w:rsidRPr="00181551">
        <w:rPr>
          <w:lang w:val="ru-RU"/>
        </w:rPr>
        <w:t>Вопрос 3/1</w:t>
      </w:r>
      <w:bookmarkEnd w:id="54"/>
      <w:bookmarkEnd w:id="55"/>
    </w:p>
    <w:p w:rsidRPr="00612946" w:rsidR="00F77968" w:rsidP="00F77968" w:rsidRDefault="00F77968">
      <w:pPr>
        <w:pStyle w:val="Questiontitle"/>
        <w:keepNext w:val="0"/>
        <w:keepLines w:val="0"/>
        <w:rPr>
          <w:lang w:val="ru-RU"/>
        </w:rPr>
      </w:pPr>
      <w:bookmarkStart w:name="_Toc393975855" w:id="56"/>
      <w:bookmarkStart w:name="_Toc393977000" w:id="57"/>
      <w:bookmarkStart w:name="_Toc402169508" w:id="58"/>
      <w:del w:author="Nechiporenko, Anna" w:date="2017-09-26T11:14:00Z" w:id="59">
        <w:r w:rsidRPr="00612946" w:rsidDel="00D14B7B">
          <w:rPr>
            <w:lang w:val="ru-RU"/>
          </w:rPr>
          <w:delText>Доступ к облачным вычислениям: проблемы и возможности для развивающихся стран</w:delText>
        </w:r>
      </w:del>
      <w:bookmarkEnd w:id="56"/>
      <w:bookmarkEnd w:id="57"/>
      <w:bookmarkEnd w:id="58"/>
      <w:ins w:author="Shishaev, Serguei" w:date="2017-09-29T15:05:00Z" w:id="60">
        <w:r w:rsidRPr="00612946">
          <w:rPr>
            <w:lang w:val="ru-RU"/>
          </w:rPr>
          <w:t>Передовой опыт и руководящие указания по установлению политики и</w:t>
        </w:r>
      </w:ins>
      <w:ins w:author="Nechiporenko, Anna" w:date="2017-10-03T12:07:00Z" w:id="61">
        <w:r w:rsidRPr="00612946">
          <w:rPr>
            <w:lang w:val="ru-RU"/>
          </w:rPr>
          <w:t> </w:t>
        </w:r>
      </w:ins>
      <w:ins w:author="Shishaev, Serguei" w:date="2017-09-29T15:05:00Z" w:id="62">
        <w:r w:rsidRPr="00612946">
          <w:rPr>
            <w:lang w:val="ru-RU"/>
          </w:rPr>
          <w:t>правил</w:t>
        </w:r>
      </w:ins>
      <w:ins w:author="Nechiporenko, Anna" w:date="2017-10-03T12:07:00Z" w:id="63">
        <w:r w:rsidRPr="00612946">
          <w:rPr>
            <w:lang w:val="ru-RU"/>
          </w:rPr>
          <w:t> </w:t>
        </w:r>
      </w:ins>
      <w:ins w:author="Shishaev, Serguei" w:date="2017-09-29T15:05:00Z" w:id="64">
        <w:r w:rsidRPr="00612946">
          <w:rPr>
            <w:lang w:val="ru-RU"/>
          </w:rPr>
          <w:t>доступа</w:t>
        </w:r>
      </w:ins>
      <w:ins w:author="Nechiporenko, Anna" w:date="2017-10-03T12:07:00Z" w:id="65">
        <w:r w:rsidRPr="00612946">
          <w:rPr>
            <w:lang w:val="ru-RU"/>
          </w:rPr>
          <w:t> </w:t>
        </w:r>
      </w:ins>
      <w:ins w:author="Shishaev, Serguei" w:date="2017-09-29T15:05:00Z" w:id="66">
        <w:r w:rsidRPr="00612946">
          <w:rPr>
            <w:lang w:val="ru-RU"/>
          </w:rPr>
          <w:t>к</w:t>
        </w:r>
      </w:ins>
      <w:ins w:author="Nechiporenko, Anna" w:date="2017-10-03T12:07:00Z" w:id="67">
        <w:r w:rsidRPr="00612946">
          <w:rPr>
            <w:lang w:val="ru-RU"/>
          </w:rPr>
          <w:t> </w:t>
        </w:r>
      </w:ins>
      <w:ins w:author="Shishaev, Serguei" w:date="2017-09-29T15:05:00Z" w:id="68">
        <w:r w:rsidRPr="00612946">
          <w:rPr>
            <w:lang w:val="ru-RU"/>
          </w:rPr>
          <w:t>облачным вычислениям</w:t>
        </w:r>
      </w:ins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E1" w:rsidRDefault="007A61E1" w:rsidP="0079159C">
      <w:r>
        <w: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  <w:end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E1" w:rsidRDefault="007A61E1" w:rsidP="0079159C">
      <w:r>
        <w:t>____________________</w:t>
      </w:r>
    </w:p>
  </w:footnote>
  <w:foot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footnote>
  <w:footnote w:id="1">
    <w:p w:rsidR="007A61E1" w:rsidRPr="00B91FDD" w:rsidDel="00D14B7B" w:rsidRDefault="007A61E1" w:rsidP="00F77968">
      <w:pPr>
        <w:pStyle w:val="FootnoteText"/>
        <w:rPr>
          <w:del w:id="118" w:author="Nechiporenko, Anna" w:date="2017-09-26T11:16:00Z"/>
        </w:rPr>
      </w:pPr>
      <w:del w:id="119" w:author="Nechiporenko, Anna" w:date="2017-09-26T11:16:00Z">
        <w:r w:rsidRPr="00B91FDD" w:rsidDel="00D14B7B">
          <w:rPr>
            <w:rStyle w:val="FootnoteReference"/>
          </w:rPr>
          <w:delText>1</w:delText>
        </w:r>
        <w:r w:rsidRPr="00B91FDD" w:rsidDel="00D14B7B">
          <w:delText xml:space="preserve"> </w:delText>
        </w:r>
        <w:r w:rsidRPr="00B91FDD" w:rsidDel="00D14B7B">
          <w:tab/>
        </w:r>
        <w:r w:rsidRPr="00B91FDD" w:rsidDel="00D14B7B">
          <w:rPr>
            <w:lang w:bidi="ar-EG"/>
          </w:rPr>
          <w:delText xml:space="preserve">К ним относятся </w:delText>
        </w:r>
        <w:r w:rsidRPr="00B91FDD" w:rsidDel="00D14B7B">
          <w:delTex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2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 xml:space="preserve">наименее </w:t>
      </w:r>
      <w:r w:rsidRPr="006326C8">
        <w:t>развитые</w:t>
      </w:r>
      <w:r w:rsidRPr="00B91FDD">
        <w:t xml:space="preserve">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10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369C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3F22B1"/>
    <w:rsid w:val="004014B0"/>
    <w:rsid w:val="004019A8"/>
    <w:rsid w:val="00421ECE"/>
    <w:rsid w:val="00426AC1"/>
    <w:rsid w:val="00446928"/>
    <w:rsid w:val="00450B3D"/>
    <w:rsid w:val="00456484"/>
    <w:rsid w:val="00463667"/>
    <w:rsid w:val="004676C0"/>
    <w:rsid w:val="00471ABB"/>
    <w:rsid w:val="00474249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7697D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C60EA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A61E1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49D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361C0"/>
    <w:rsid w:val="00A54F56"/>
    <w:rsid w:val="00A62D06"/>
    <w:rsid w:val="00A659CF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796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character" w:customStyle="1" w:styleId="enumlev1Char">
    <w:name w:val="enumlev1 Char"/>
    <w:link w:val="enumlev1"/>
    <w:rsid w:val="00F77968"/>
    <w:rPr>
      <w:rFonts w:asciiTheme="minorHAnsi" w:hAnsiTheme="minorHAnsi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0244ce6043042d0" /><Relationship Type="http://schemas.openxmlformats.org/officeDocument/2006/relationships/styles" Target="/word/styles.xml" Id="R70b492a63ad94d0d" /><Relationship Type="http://schemas.openxmlformats.org/officeDocument/2006/relationships/theme" Target="/word/theme/theme1.xml" Id="Rd8985fb40dd24f4c" /><Relationship Type="http://schemas.openxmlformats.org/officeDocument/2006/relationships/fontTable" Target="/word/fontTable.xml" Id="R6b2930d290814614" /><Relationship Type="http://schemas.openxmlformats.org/officeDocument/2006/relationships/numbering" Target="/word/numbering.xml" Id="R107defcc24594801" /><Relationship Type="http://schemas.openxmlformats.org/officeDocument/2006/relationships/endnotes" Target="/word/endnotes.xml" Id="R461ebfcd76604abd" /><Relationship Type="http://schemas.openxmlformats.org/officeDocument/2006/relationships/settings" Target="/word/settings.xml" Id="Rfad2782c7efe47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