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7942ed6f440b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27500" w:rsidR="00EA0098" w:rsidRDefault="00F4099A">
      <w:pPr>
        <w:pStyle w:val="Proposal"/>
        <w:rPr>
          <w:lang w:val="es-ES_tradnl"/>
        </w:rPr>
      </w:pPr>
      <w:r w:rsidRPr="00527500">
        <w:rPr>
          <w:b/>
          <w:lang w:val="es-ES_tradnl"/>
        </w:rPr>
        <w:t>MOD</w:t>
      </w:r>
      <w:r w:rsidRPr="00527500">
        <w:rPr>
          <w:lang w:val="es-ES_tradnl"/>
        </w:rPr>
        <w:tab/>
        <w:t>ACP/22A7/3</w:t>
      </w:r>
    </w:p>
    <w:p w:rsidRPr="006E2A62" w:rsidR="001C46F7" w:rsidP="001C46F7" w:rsidRDefault="00F4099A">
      <w:pPr>
        <w:pStyle w:val="QuestionNo"/>
        <w:rPr>
          <w:rFonts w:eastAsiaTheme="majorEastAsia"/>
        </w:rPr>
      </w:pPr>
      <w:bookmarkStart w:name="_Toc394060763" w:id="36"/>
      <w:bookmarkStart w:name="_Toc401734547" w:id="37"/>
      <w:r w:rsidRPr="006E2A62">
        <w:rPr>
          <w:rFonts w:eastAsiaTheme="majorEastAsia"/>
          <w:caps w:val="0"/>
        </w:rPr>
        <w:t>CUESTIÓN 3/1</w:t>
      </w:r>
      <w:bookmarkEnd w:id="36"/>
      <w:bookmarkEnd w:id="37"/>
    </w:p>
    <w:p w:rsidRPr="00657EF6" w:rsidR="00527500" w:rsidP="00527500" w:rsidRDefault="00527500">
      <w:pPr>
        <w:pStyle w:val="Questiontitle"/>
        <w:rPr>
          <w:ins w:author="Haefeli, Monica" w:date="2017-09-11T11:09:00Z" w:id="38"/>
        </w:rPr>
      </w:pPr>
      <w:bookmarkStart w:name="_Hlk489954164" w:id="39"/>
      <w:bookmarkStart w:name="_Toc394060764" w:id="40"/>
      <w:bookmarkStart w:name="_Toc401734548" w:id="41"/>
      <w:ins w:author="Spanish" w:date="2017-09-13T11:52:00Z" w:id="42">
        <w:r w:rsidRPr="00657EF6">
          <w:t xml:space="preserve">Prácticas idóneas y directrices para la elaboración de políticas </w:t>
        </w:r>
      </w:ins>
      <w:ins w:author="Garcia Borrego, Julieth" w:date="2017-09-14T16:43:00Z" w:id="43">
        <w:r w:rsidRPr="00657EF6">
          <w:br/>
        </w:r>
      </w:ins>
      <w:ins w:author="Spanish" w:date="2017-09-13T11:52:00Z" w:id="44">
        <w:r w:rsidRPr="00657EF6">
          <w:t>y reglamentos para el acceso a la computación en la nube</w:t>
        </w:r>
      </w:ins>
      <w:bookmarkEnd w:id="39"/>
    </w:p>
    <w:p w:rsidRPr="00657EF6" w:rsidR="00527500" w:rsidDel="0079737C" w:rsidP="00527500" w:rsidRDefault="00527500">
      <w:pPr>
        <w:pStyle w:val="Questiontitle"/>
        <w:rPr>
          <w:del w:author="Haefeli, Monica" w:date="2017-09-11T11:10:00Z" w:id="45"/>
        </w:rPr>
      </w:pPr>
      <w:del w:author="Haefeli, Monica" w:date="2017-09-11T11:10:00Z" w:id="46">
        <w:r w:rsidRPr="00657EF6" w:rsidDel="0079737C">
          <w:delText>Acceso a la computación en la nube: retos y oportunidades</w:delText>
        </w:r>
        <w:r w:rsidRPr="00657EF6" w:rsidDel="0079737C">
          <w:br/>
          <w:delText>para los países en desarrollo</w:delText>
        </w:r>
        <w:bookmarkEnd w:id="40"/>
        <w:bookmarkEnd w:id="41"/>
      </w:del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9A" w:rsidRDefault="0083179A">
      <w:r>
        <w:separator/>
      </w:r>
    </w:p>
  </w:endnote>
  <w:endnote w:type="continuationSeparator" w:id="0">
    <w:p w:rsidR="0083179A" w:rsidRDefault="0083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9A" w:rsidRDefault="0083179A">
      <w:r>
        <w:t>____________________</w:t>
      </w:r>
    </w:p>
  </w:footnote>
  <w:footnote w:type="continuationSeparator" w:id="0">
    <w:p w:rsidR="0083179A" w:rsidRDefault="0083179A">
      <w:r>
        <w:continuationSeparator/>
      </w:r>
    </w:p>
  </w:footnote>
  <w:footnote w:id="1">
    <w:p w:rsidR="0083179A" w:rsidRPr="006E2A62" w:rsidDel="00CF6D12" w:rsidRDefault="0083179A" w:rsidP="00527500">
      <w:pPr>
        <w:pStyle w:val="FootnoteText"/>
        <w:rPr>
          <w:del w:id="78" w:author="Spanish" w:date="2017-10-02T16:33:00Z"/>
          <w:bCs/>
          <w:szCs w:val="24"/>
        </w:rPr>
      </w:pPr>
      <w:del w:id="79" w:author="Spanish" w:date="2017-10-02T16:33:00Z">
        <w:r w:rsidRPr="00971F36" w:rsidDel="00CF6D12">
          <w:rPr>
            <w:rStyle w:val="FootnoteReference"/>
          </w:rPr>
          <w:delText>1</w:delText>
        </w:r>
        <w:r w:rsidRPr="00971F36" w:rsidDel="00CF6D12">
          <w:delText xml:space="preserve"> </w:delText>
        </w:r>
        <w:r w:rsidRPr="006E2A62" w:rsidDel="00CF6D12">
          <w:tab/>
        </w:r>
        <w:r w:rsidRPr="006E2A62" w:rsidDel="00CF6D12">
          <w:rPr>
            <w:szCs w:val="24"/>
          </w:rPr>
          <w:delText>Por países en desarrollo se entiende los países menos adelantados (PMA), los pequeños Estados insulares en desarrollo (PEID), los países en desarrollo sin litoral (PDSL) y los países con economías en transición.</w:delText>
        </w:r>
      </w:del>
    </w:p>
  </w:footnote>
  <w:footnote w:id="2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6E2A62">
        <w:rPr>
          <w:szCs w:val="24"/>
        </w:rPr>
        <w:t>Por países en desarrollo se entiende los países menos adelantados (PMA), los pequeños Estados insulares en desarrollo (PEID), los países en desarrollo sin litoral (PDSL) y los países con economías en transición.</w:t>
      </w:r>
    </w:p>
  </w:footnote>
  <w:footnote w:id="3">
    <w:p w:rsidR="0083179A" w:rsidRPr="006E2A62" w:rsidRDefault="0083179A" w:rsidP="00527500">
      <w:pPr>
        <w:pStyle w:val="FootnoteText"/>
      </w:pPr>
      <w:r w:rsidRPr="00551557">
        <w:rPr>
          <w:rStyle w:val="FootnoteReference"/>
        </w:rPr>
        <w:t>1</w:t>
      </w:r>
      <w:r w:rsidRPr="00551557">
        <w:t xml:space="preserve"> </w:t>
      </w:r>
      <w:r w:rsidRPr="006E2A62">
        <w:tab/>
        <w:t>Este término comprende a los países menos adelantados, los pequeños Estados insulares en desarrollo, los países en desarrollo sin litoral y los países con economías en transición.</w:t>
      </w:r>
    </w:p>
  </w:footnote>
  <w:footnote w:id="4">
    <w:p w:rsidR="0083179A" w:rsidRPr="006E2A62" w:rsidRDefault="0083179A" w:rsidP="00527500">
      <w:pPr>
        <w:pStyle w:val="FootnoteText"/>
      </w:pPr>
      <w:r w:rsidRPr="00C44A76">
        <w:rPr>
          <w:rStyle w:val="FootnoteReference"/>
        </w:rPr>
        <w:t>1</w:t>
      </w:r>
      <w:r w:rsidRPr="006E2A62">
        <w:t xml:space="preserve"> </w:t>
      </w:r>
      <w:r w:rsidRPr="006E2A62">
        <w:tab/>
        <w:t>El término "países en desarrollo" comprende a los países menos adelantados, los pequeños Estados insulares en desarrollo, los países en desarrollo sin litoral y los países con economías en transición.</w:t>
      </w:r>
    </w:p>
  </w:footnote>
  <w:footnote w:id="5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6">
    <w:p w:rsidR="0083179A" w:rsidRPr="006E2A62" w:rsidRDefault="0083179A" w:rsidP="00527500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0D3BA2">
        <w:rPr>
          <w:lang w:val="es-ES"/>
        </w:rPr>
        <w:t>E</w:t>
      </w:r>
      <w:r>
        <w:rPr>
          <w:lang w:val="es-ES"/>
        </w:rPr>
        <w:t>ste</w:t>
      </w:r>
      <w:r w:rsidRPr="000D3BA2">
        <w:rPr>
          <w:lang w:val="es-ES"/>
        </w:rPr>
        <w:t xml:space="preserve"> término </w:t>
      </w:r>
      <w:r>
        <w:rPr>
          <w:lang w:val="es-ES"/>
        </w:rPr>
        <w:t xml:space="preserve">comprende </w:t>
      </w:r>
      <w:r w:rsidRPr="000D3BA2">
        <w:rPr>
          <w:lang w:val="es-ES"/>
        </w:rPr>
        <w:t xml:space="preserve">a los países menos adelantados, los pequeños </w:t>
      </w:r>
      <w:r>
        <w:rPr>
          <w:lang w:val="es-ES"/>
        </w:rPr>
        <w:t xml:space="preserve">Estados insulares en desarrollo, los países en desarrollo sin litoral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  <w:footnote w:id="7">
    <w:p w:rsidR="0083179A" w:rsidRPr="006E2A62" w:rsidRDefault="0083179A" w:rsidP="00527500">
      <w:pPr>
        <w:pStyle w:val="FootnoteText"/>
      </w:pPr>
      <w:r w:rsidRPr="004B019E">
        <w:rPr>
          <w:rStyle w:val="FootnoteReference"/>
        </w:rPr>
        <w:t>1</w:t>
      </w:r>
      <w:r w:rsidRPr="006E2A62">
        <w:t xml:space="preserve"> </w:t>
      </w:r>
      <w:r w:rsidRPr="006E2A62">
        <w:tab/>
      </w:r>
      <w:r w:rsidRPr="006E2A62">
        <w:rPr>
          <w:szCs w:val="24"/>
        </w:rPr>
        <w:t>Los países en desarrollo comprenden además los países menos adelantados, los pequeños Estados insulares en desarrollo, los países en desarrollo sin litoral y los países con economías en transición.</w:t>
      </w:r>
    </w:p>
  </w:footnote>
  <w:footnote w:id="8">
    <w:p w:rsidR="0083179A" w:rsidRPr="006E2A62" w:rsidRDefault="0083179A" w:rsidP="00527500">
      <w:pPr>
        <w:pStyle w:val="FootnoteText"/>
      </w:pPr>
      <w:r w:rsidRPr="00B1745C">
        <w:rPr>
          <w:rStyle w:val="FootnoteReference"/>
        </w:rPr>
        <w:t>1</w:t>
      </w:r>
      <w:r w:rsidRPr="00B1745C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9">
    <w:p w:rsidR="0083179A" w:rsidRPr="006E2A62" w:rsidRDefault="0083179A" w:rsidP="00527500">
      <w:pPr>
        <w:pStyle w:val="FootnoteText"/>
      </w:pPr>
      <w:r w:rsidRPr="00993B01">
        <w:rPr>
          <w:rStyle w:val="FootnoteReference"/>
        </w:rPr>
        <w:t>1</w:t>
      </w:r>
      <w:r w:rsidRPr="00993B01">
        <w:t xml:space="preserve"> </w:t>
      </w:r>
      <w:r w:rsidRPr="006E2A62">
        <w:tab/>
        <w:t>El término "países en desarrollo" comprende también a los países menos adelantados (PMA), los pequeños Estados insulares en desarrollo (PEID), los países en desarrollo sin litoral (PDSL) y los países con economías en transición.</w:t>
      </w:r>
    </w:p>
  </w:footnote>
  <w:footnote w:id="10">
    <w:p w:rsidR="0083179A" w:rsidRPr="006E2A62" w:rsidRDefault="0083179A" w:rsidP="008D38C1">
      <w:pPr>
        <w:pStyle w:val="FootnoteText"/>
      </w:pPr>
      <w:r w:rsidRPr="006E2A62">
        <w:rPr>
          <w:rStyle w:val="FootnoteReference"/>
        </w:rPr>
        <w:t>1</w:t>
      </w:r>
      <w:r w:rsidRPr="006E2A62">
        <w:tab/>
      </w:r>
      <w:r w:rsidRPr="005E604C">
        <w:rPr>
          <w:lang w:val="es-ES"/>
        </w:rPr>
        <w:t xml:space="preserve">El término "países en desarrollo" </w:t>
      </w:r>
      <w:r>
        <w:rPr>
          <w:lang w:val="es-ES"/>
        </w:rPr>
        <w:t xml:space="preserve">comprende </w:t>
      </w:r>
      <w:r w:rsidRPr="005E604C">
        <w:rPr>
          <w:lang w:val="es-ES"/>
        </w:rPr>
        <w:t xml:space="preserve">también </w:t>
      </w:r>
      <w:r w:rsidRPr="000D3BA2">
        <w:rPr>
          <w:lang w:val="es-ES"/>
        </w:rPr>
        <w:t>a los países menos adelantados</w:t>
      </w:r>
      <w:r>
        <w:rPr>
          <w:lang w:val="es-ES"/>
        </w:rPr>
        <w:t xml:space="preserve"> (PMA)</w:t>
      </w:r>
      <w:r w:rsidRPr="000D3BA2">
        <w:rPr>
          <w:lang w:val="es-ES"/>
        </w:rPr>
        <w:t xml:space="preserve">, los pequeños Estados insulares en desarrollo </w:t>
      </w:r>
      <w:r>
        <w:rPr>
          <w:lang w:val="es-ES"/>
        </w:rPr>
        <w:t xml:space="preserve">(PEID), los países en desarrollo sin litoral (PDSL) </w:t>
      </w:r>
      <w:r w:rsidRPr="000D3BA2">
        <w:rPr>
          <w:lang w:val="es-ES"/>
        </w:rPr>
        <w:t>y los países con economías en transición</w:t>
      </w:r>
      <w:r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3D08"/>
    <w:rsid w:val="001B4374"/>
    <w:rsid w:val="001C46F7"/>
    <w:rsid w:val="00212CB5"/>
    <w:rsid w:val="00216AF0"/>
    <w:rsid w:val="00222133"/>
    <w:rsid w:val="00242C09"/>
    <w:rsid w:val="00250817"/>
    <w:rsid w:val="00250CC1"/>
    <w:rsid w:val="002514A4"/>
    <w:rsid w:val="002A53E5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74AD5"/>
    <w:rsid w:val="00393C10"/>
    <w:rsid w:val="003B74AD"/>
    <w:rsid w:val="003F78AF"/>
    <w:rsid w:val="00400CD0"/>
    <w:rsid w:val="00417E93"/>
    <w:rsid w:val="00420B93"/>
    <w:rsid w:val="004602BD"/>
    <w:rsid w:val="00463B2A"/>
    <w:rsid w:val="004B47C7"/>
    <w:rsid w:val="004C4186"/>
    <w:rsid w:val="004C4DF7"/>
    <w:rsid w:val="004C55A9"/>
    <w:rsid w:val="004D1550"/>
    <w:rsid w:val="00527500"/>
    <w:rsid w:val="00546A49"/>
    <w:rsid w:val="005546BB"/>
    <w:rsid w:val="00556004"/>
    <w:rsid w:val="005707D4"/>
    <w:rsid w:val="005967E8"/>
    <w:rsid w:val="005A3734"/>
    <w:rsid w:val="005B277C"/>
    <w:rsid w:val="005B6D63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30E9"/>
    <w:rsid w:val="007D682E"/>
    <w:rsid w:val="007F39DA"/>
    <w:rsid w:val="00805F71"/>
    <w:rsid w:val="0083179A"/>
    <w:rsid w:val="00841196"/>
    <w:rsid w:val="00857625"/>
    <w:rsid w:val="008D38C1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97A59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CF6D12"/>
    <w:rsid w:val="00D17BFD"/>
    <w:rsid w:val="00D317D4"/>
    <w:rsid w:val="00D50E44"/>
    <w:rsid w:val="00D8208F"/>
    <w:rsid w:val="00D84739"/>
    <w:rsid w:val="00DD2098"/>
    <w:rsid w:val="00DE7A75"/>
    <w:rsid w:val="00E10F96"/>
    <w:rsid w:val="00E176E5"/>
    <w:rsid w:val="00E232F8"/>
    <w:rsid w:val="00E408A7"/>
    <w:rsid w:val="00E47369"/>
    <w:rsid w:val="00E74ED5"/>
    <w:rsid w:val="00EA0098"/>
    <w:rsid w:val="00EA6E15"/>
    <w:rsid w:val="00EB4114"/>
    <w:rsid w:val="00EB6CD3"/>
    <w:rsid w:val="00EC274E"/>
    <w:rsid w:val="00ED2AE9"/>
    <w:rsid w:val="00EF5E12"/>
    <w:rsid w:val="00F05232"/>
    <w:rsid w:val="00F07445"/>
    <w:rsid w:val="00F324A1"/>
    <w:rsid w:val="00F4099A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link w:val="enumlev1Char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customStyle="1" w:styleId="enumlev1Char">
    <w:name w:val="enumlev1 Char"/>
    <w:basedOn w:val="DefaultParagraphFont"/>
    <w:link w:val="enumlev1"/>
    <w:rsid w:val="00527500"/>
    <w:rPr>
      <w:rFonts w:asciiTheme="minorHAnsi" w:hAnsiTheme="minorHAnsi"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bd395da36e204218" /><Relationship Type="http://schemas.openxmlformats.org/officeDocument/2006/relationships/styles" Target="/word/styles.xml" Id="R03c24fdee61b410b" /><Relationship Type="http://schemas.openxmlformats.org/officeDocument/2006/relationships/theme" Target="/word/theme/theme1.xml" Id="Rf99eff8634394562" /><Relationship Type="http://schemas.openxmlformats.org/officeDocument/2006/relationships/fontTable" Target="/word/fontTable.xml" Id="R3af2ec1eb8b34d91" /><Relationship Type="http://schemas.openxmlformats.org/officeDocument/2006/relationships/numbering" Target="/word/numbering.xml" Id="Rfdde4c200b1f443b" /><Relationship Type="http://schemas.openxmlformats.org/officeDocument/2006/relationships/endnotes" Target="/word/endnotes.xml" Id="R2f6a014104d94764" /><Relationship Type="http://schemas.openxmlformats.org/officeDocument/2006/relationships/settings" Target="/word/settings.xml" Id="Rabeb93d4ffdf4c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