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4af7113f2884e0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32" w:rsidRDefault="0096042A">
      <w:pPr>
        <w:pStyle w:val="Proposal"/>
      </w:pPr>
      <w:r>
        <w:rPr>
          <w:b/>
        </w:rPr>
        <w:t>MOD</w:t>
      </w:r>
      <w:r>
        <w:tab/>
        <w:t>ACP/22A7/2</w:t>
      </w:r>
    </w:p>
    <w:p w:rsidRPr="00EC778E" w:rsidR="0096042A" w:rsidP="0096042A" w:rsidRDefault="0096042A">
      <w:pPr>
        <w:pStyle w:val="QuestionNo"/>
        <w:rPr>
          <w:lang w:val="fr-CH"/>
        </w:rPr>
      </w:pPr>
      <w:bookmarkStart w:name="_Toc394060888" w:id="19"/>
      <w:bookmarkStart w:name="_Toc401906860" w:id="20"/>
      <w:r w:rsidRPr="00EC778E">
        <w:rPr>
          <w:caps w:val="0"/>
          <w:lang w:val="fr-CH"/>
        </w:rPr>
        <w:t>QUESTION 2/1</w:t>
      </w:r>
      <w:bookmarkEnd w:id="19"/>
      <w:bookmarkEnd w:id="20"/>
    </w:p>
    <w:p w:rsidR="0022307B" w:rsidDel="0022307B" w:rsidP="0022307B" w:rsidRDefault="0096042A">
      <w:pPr>
        <w:pStyle w:val="Questiontitle"/>
        <w:rPr>
          <w:del w:author="Gozel, Elsa" w:date="2017-10-02T11:50:00Z" w:id="21"/>
          <w:lang w:val="fr-CH" w:eastAsia="ja-JP"/>
        </w:rPr>
      </w:pPr>
      <w:bookmarkStart w:name="_Toc401906861" w:id="22"/>
      <w:del w:author="Gozel, Elsa" w:date="2017-10-02T11:49:00Z" w:id="23">
        <w:r w:rsidRPr="00605AE2" w:rsidDel="0022307B">
          <w:rPr>
            <w:lang w:val="fr-CH" w:eastAsia="ja-JP"/>
          </w:rPr>
          <w:delText xml:space="preserve">Technologies d'accès large bande, y compris les télécommunications mobiles internationales </w:delText>
        </w:r>
        <w:r w:rsidDel="0022307B">
          <w:rPr>
            <w:lang w:val="fr-CH" w:eastAsia="ja-JP"/>
          </w:rPr>
          <w:delText>(</w:delText>
        </w:r>
        <w:r w:rsidRPr="00605AE2" w:rsidDel="0022307B">
          <w:rPr>
            <w:lang w:val="fr-CH" w:eastAsia="ja-JP"/>
          </w:rPr>
          <w:delText>IMT</w:delText>
        </w:r>
        <w:r w:rsidDel="0022307B">
          <w:rPr>
            <w:lang w:val="fr-CH" w:eastAsia="ja-JP"/>
          </w:rPr>
          <w:delText>)</w:delText>
        </w:r>
        <w:r w:rsidRPr="00605AE2" w:rsidDel="0022307B">
          <w:rPr>
            <w:lang w:val="fr-CH" w:eastAsia="ja-JP"/>
          </w:rPr>
          <w:delText>,</w:delText>
        </w:r>
        <w:r w:rsidDel="0022307B">
          <w:rPr>
            <w:lang w:val="fr-CH" w:eastAsia="ja-JP"/>
          </w:rPr>
          <w:delText xml:space="preserve"> </w:delText>
        </w:r>
        <w:r w:rsidRPr="00605AE2" w:rsidDel="0022307B">
          <w:rPr>
            <w:lang w:val="fr-CH" w:eastAsia="ja-JP"/>
          </w:rPr>
          <w:delText>pour</w:delText>
        </w:r>
        <w:r w:rsidDel="0022307B">
          <w:rPr>
            <w:lang w:val="fr-CH" w:eastAsia="ja-JP"/>
          </w:rPr>
          <w:delText xml:space="preserve"> </w:delText>
        </w:r>
        <w:r w:rsidRPr="00605AE2" w:rsidDel="0022307B">
          <w:rPr>
            <w:lang w:val="fr-CH" w:eastAsia="ja-JP"/>
          </w:rPr>
          <w:delText>les pays en développement</w:delText>
        </w:r>
      </w:del>
      <w:bookmarkEnd w:id="22"/>
    </w:p>
    <w:p w:rsidRPr="00605AE2" w:rsidR="0096042A" w:rsidRDefault="0022307B">
      <w:pPr>
        <w:pStyle w:val="Questiontitle"/>
        <w:rPr>
          <w:lang w:val="fr-CH" w:eastAsia="ja-JP"/>
        </w:rPr>
      </w:pPr>
      <w:ins w:author="Gozel, Elsa" w:date="2017-10-02T11:49:00Z" w:id="24">
        <w:r w:rsidRPr="00272080">
          <w:rPr>
            <w:rPrChange w:author="Walter, Loan" w:date="2017-09-13T13:19:00Z" w:id="25">
              <w:rPr>
                <w:lang w:val="en-US"/>
              </w:rPr>
            </w:rPrChange>
          </w:rPr>
          <w:t>Bonnes pratiques et lignes directrices relatives à la définition de politiques et de réglementation</w:t>
        </w:r>
        <w:r>
          <w:t>s</w:t>
        </w:r>
        <w:r w:rsidRPr="00272080">
          <w:rPr>
            <w:rPrChange w:author="Walter, Loan" w:date="2017-09-13T13:19:00Z" w:id="26">
              <w:rPr>
                <w:lang w:val="en-US"/>
              </w:rPr>
            </w:rPrChange>
          </w:rPr>
          <w:t xml:space="preserve"> en</w:t>
        </w:r>
        <w:r>
          <w:t xml:space="preserve"> matière</w:t>
        </w:r>
        <w:r w:rsidRPr="00272080">
          <w:rPr>
            <w:rPrChange w:author="Walter, Loan" w:date="2017-09-13T13:19:00Z" w:id="27">
              <w:rPr>
                <w:lang w:val="en-US"/>
              </w:rPr>
            </w:rPrChange>
          </w:rPr>
          <w:t xml:space="preserve"> d'accès large bande</w:t>
        </w:r>
      </w:ins>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490" w:rsidRDefault="002E3490">
      <w:r>
        <w:separator/>
      </w:r>
    </w:p>
  </w:endnote>
  <w:endnote w:type="continuationSeparator" w:id="0">
    <w:p w:rsidR="002E3490" w:rsidRDefault="002E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490" w:rsidRDefault="002E3490">
      <w:r>
        <w:t>____________________</w:t>
      </w:r>
    </w:p>
  </w:footnote>
  <w:footnote w:type="continuationSeparator" w:id="0">
    <w:p w:rsidR="002E3490" w:rsidRDefault="002E3490">
      <w:r>
        <w:continuationSeparator/>
      </w:r>
    </w:p>
  </w:footnote>
  <w:footnote w:id="1">
    <w:p w:rsidR="002E3490" w:rsidRPr="0040670E" w:rsidDel="0096042A" w:rsidRDefault="002E3490" w:rsidP="0096042A">
      <w:pPr>
        <w:pStyle w:val="FootnoteText"/>
        <w:rPr>
          <w:del w:id="54" w:author="Gozel, Elsa" w:date="2017-10-02T11:51:00Z"/>
          <w:lang w:val="fr-CH"/>
        </w:rPr>
      </w:pPr>
      <w:del w:id="55" w:author="Gozel, Elsa" w:date="2017-10-02T11:51:00Z">
        <w:r w:rsidRPr="0040670E" w:rsidDel="0096042A">
          <w:rPr>
            <w:rStyle w:val="FootnoteReference"/>
            <w:lang w:val="fr-CH"/>
          </w:rPr>
          <w:delText>1</w:delText>
        </w:r>
        <w:r w:rsidRPr="0040670E" w:rsidDel="0096042A">
          <w:rPr>
            <w:lang w:val="fr-CH"/>
          </w:rPr>
          <w:tab/>
          <w:delText>Par pays en développement, on entend aussi les pays les moins avancés, les petits Etats insulaires en développement, les pays en développement sans littoral et les pays dont l'économie est en transition.</w:delText>
        </w:r>
      </w:del>
    </w:p>
  </w:footnote>
  <w:footnote w:id="2">
    <w:p w:rsidR="002E3490" w:rsidRPr="00133077"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133077">
        <w:rPr>
          <w:lang w:val="fr-CH"/>
        </w:rPr>
        <w:t xml:space="preserve">Par pays en développement, on entend aussi les pays les moins avancés, les petits </w:t>
      </w:r>
      <w:proofErr w:type="spellStart"/>
      <w:r w:rsidRPr="00133077">
        <w:rPr>
          <w:lang w:val="fr-CH"/>
        </w:rPr>
        <w:t>Etats</w:t>
      </w:r>
      <w:proofErr w:type="spellEnd"/>
      <w:r w:rsidRPr="00133077">
        <w:rPr>
          <w:lang w:val="fr-CH"/>
        </w:rPr>
        <w:t xml:space="preserve"> insulaires en développement, les pays en développement sans littoral et les pays dont l</w:t>
      </w:r>
      <w:r>
        <w:rPr>
          <w:lang w:val="fr-CH"/>
        </w:rPr>
        <w:t>'</w:t>
      </w:r>
      <w:r w:rsidRPr="00133077">
        <w:rPr>
          <w:lang w:val="fr-CH"/>
        </w:rPr>
        <w:t>économie est en transition.</w:t>
      </w:r>
    </w:p>
  </w:footnote>
  <w:footnote w:id="3">
    <w:p w:rsidR="002E3490" w:rsidRPr="00150067"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4">
    <w:p w:rsidR="002E3490" w:rsidRPr="0014397D"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5">
    <w:p w:rsidR="002E3490" w:rsidRPr="0040670E" w:rsidRDefault="002E3490" w:rsidP="0096042A">
      <w:pPr>
        <w:pStyle w:val="FootnoteText"/>
        <w:rPr>
          <w:lang w:val="fr-CH"/>
        </w:rPr>
      </w:pPr>
      <w:r w:rsidRPr="0040670E">
        <w:rPr>
          <w:rStyle w:val="FootnoteReference"/>
          <w:lang w:val="fr-CH"/>
        </w:rPr>
        <w:t>1</w:t>
      </w:r>
      <w:r w:rsidRPr="0040670E">
        <w:rPr>
          <w:lang w:val="fr-CH"/>
        </w:rPr>
        <w:tab/>
      </w:r>
      <w:r w:rsidRPr="00D036F3">
        <w:rPr>
          <w:lang w:val="fr-CH"/>
        </w:rPr>
        <w:t xml:space="preserve">Par pays en développement, on entend aussi les pays les moins avancés, les petits </w:t>
      </w:r>
      <w:proofErr w:type="spellStart"/>
      <w:r w:rsidRPr="00D036F3">
        <w:rPr>
          <w:lang w:val="fr-CH"/>
        </w:rPr>
        <w:t>Etats</w:t>
      </w:r>
      <w:proofErr w:type="spellEnd"/>
      <w:r w:rsidRPr="00D036F3">
        <w:rPr>
          <w:lang w:val="fr-CH"/>
        </w:rPr>
        <w:t xml:space="preserve"> insulaires en développement, les pays en développement sans littoral et les pays dont l'économie est en transition.</w:t>
      </w:r>
    </w:p>
  </w:footnote>
  <w:footnote w:id="6">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7">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8">
    <w:p w:rsidR="002E3490" w:rsidRPr="00CE23A4" w:rsidRDefault="002E3490" w:rsidP="0096042A">
      <w:pPr>
        <w:pStyle w:val="FootnoteText"/>
        <w:rPr>
          <w:lang w:val="fr-CH"/>
        </w:rPr>
      </w:pPr>
      <w:r w:rsidRPr="00766410">
        <w:rPr>
          <w:rStyle w:val="FootnoteReference"/>
          <w:lang w:val="fr-CH"/>
        </w:rPr>
        <w:t>1</w:t>
      </w:r>
      <w:r w:rsidRPr="00766410">
        <w:rPr>
          <w:lang w:val="fr-CH"/>
        </w:rPr>
        <w:t xml:space="preserve"> </w:t>
      </w:r>
      <w:r>
        <w:rPr>
          <w:lang w:val="fr-CH"/>
        </w:rPr>
        <w:tab/>
      </w:r>
      <w:r w:rsidRPr="0099697F">
        <w:rPr>
          <w:lang w:val="fr-CH" w:eastAsia="zh-CN"/>
        </w:rPr>
        <w:t xml:space="preserve">Par pays en développement, on entend aussi les pays les moins avancés, les petits </w:t>
      </w:r>
      <w:proofErr w:type="spellStart"/>
      <w:r w:rsidRPr="0099697F">
        <w:rPr>
          <w:lang w:val="fr-CH" w:eastAsia="zh-CN"/>
        </w:rPr>
        <w:t>Etats</w:t>
      </w:r>
      <w:proofErr w:type="spellEnd"/>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EF5845">
        <w:rPr>
          <w:lang w:val="fr-CH"/>
        </w:rPr>
        <w:t>.</w:t>
      </w:r>
    </w:p>
  </w:footnote>
  <w:footnote w:id="9">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r>
      <w:r w:rsidRPr="0099697F">
        <w:rPr>
          <w:lang w:val="fr-CH" w:eastAsia="zh-CN"/>
        </w:rPr>
        <w:t xml:space="preserve">Par pays en développement, on entend aussi les pays les moins avancés, les petits </w:t>
      </w:r>
      <w:proofErr w:type="spellStart"/>
      <w:r w:rsidRPr="0099697F">
        <w:rPr>
          <w:lang w:val="fr-CH" w:eastAsia="zh-CN"/>
        </w:rPr>
        <w:t>Etats</w:t>
      </w:r>
      <w:proofErr w:type="spellEnd"/>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2E19B2">
        <w:rPr>
          <w:lang w:val="fr-CH" w:eastAsia="zh-CN"/>
        </w:rPr>
        <w:t>.</w:t>
      </w:r>
    </w:p>
  </w:footnote>
  <w:footnote w:id="10">
    <w:p w:rsidR="002E3490" w:rsidRPr="00E204C6"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rFonts w:eastAsia="SimSun"/>
          <w:lang w:val="fr-CH"/>
        </w:rPr>
        <w:t xml:space="preserve">Par pays en développement, on entend aussi les pays les moins avancés, les petits </w:t>
      </w:r>
      <w:proofErr w:type="spellStart"/>
      <w:r w:rsidRPr="0040670E">
        <w:rPr>
          <w:rFonts w:eastAsia="SimSun"/>
          <w:lang w:val="fr-CH"/>
        </w:rPr>
        <w:t>Etats</w:t>
      </w:r>
      <w:proofErr w:type="spellEnd"/>
      <w:r w:rsidRPr="0040670E">
        <w:rPr>
          <w:rFonts w:eastAsia="SimSun"/>
          <w:lang w:val="fr-CH"/>
        </w:rPr>
        <w:t xml:space="preserve"> insulaires en développement, les pays en développement sans littoral et les pays dont l'économie est en transition</w:t>
      </w:r>
      <w:r w:rsidRPr="0040670E">
        <w:rPr>
          <w:lang w:val="fr-CH"/>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92EA4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E6C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602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5CAC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DE6C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DAE6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28BA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9CBA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3A4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F4D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3EF2"/>
    <w:rsid w:val="000559CC"/>
    <w:rsid w:val="00067970"/>
    <w:rsid w:val="000766DA"/>
    <w:rsid w:val="000817E9"/>
    <w:rsid w:val="000D06F1"/>
    <w:rsid w:val="000D24DF"/>
    <w:rsid w:val="000E7659"/>
    <w:rsid w:val="000F02B8"/>
    <w:rsid w:val="0010289F"/>
    <w:rsid w:val="00133BF6"/>
    <w:rsid w:val="00135DDB"/>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2307B"/>
    <w:rsid w:val="00231120"/>
    <w:rsid w:val="002451C0"/>
    <w:rsid w:val="0026428B"/>
    <w:rsid w:val="0026716A"/>
    <w:rsid w:val="00294005"/>
    <w:rsid w:val="00297118"/>
    <w:rsid w:val="002A5F44"/>
    <w:rsid w:val="002C14C1"/>
    <w:rsid w:val="002C496A"/>
    <w:rsid w:val="002C53DC"/>
    <w:rsid w:val="002E1D00"/>
    <w:rsid w:val="002E3490"/>
    <w:rsid w:val="00300AC8"/>
    <w:rsid w:val="00301454"/>
    <w:rsid w:val="0030372B"/>
    <w:rsid w:val="00327758"/>
    <w:rsid w:val="0033558B"/>
    <w:rsid w:val="00335864"/>
    <w:rsid w:val="00342BE1"/>
    <w:rsid w:val="003554A4"/>
    <w:rsid w:val="003707D1"/>
    <w:rsid w:val="00374E7A"/>
    <w:rsid w:val="00380220"/>
    <w:rsid w:val="003827F1"/>
    <w:rsid w:val="003A5EB6"/>
    <w:rsid w:val="003B16FF"/>
    <w:rsid w:val="003B7567"/>
    <w:rsid w:val="003E116E"/>
    <w:rsid w:val="003E1A0D"/>
    <w:rsid w:val="00403E92"/>
    <w:rsid w:val="00410AE2"/>
    <w:rsid w:val="00442985"/>
    <w:rsid w:val="00452BAB"/>
    <w:rsid w:val="0048151B"/>
    <w:rsid w:val="004839BA"/>
    <w:rsid w:val="004915E8"/>
    <w:rsid w:val="004A0D10"/>
    <w:rsid w:val="004A2F80"/>
    <w:rsid w:val="004C4C20"/>
    <w:rsid w:val="004D1F51"/>
    <w:rsid w:val="004D202F"/>
    <w:rsid w:val="004E31C8"/>
    <w:rsid w:val="004F44EC"/>
    <w:rsid w:val="005063A3"/>
    <w:rsid w:val="0051261A"/>
    <w:rsid w:val="00515188"/>
    <w:rsid w:val="005161E7"/>
    <w:rsid w:val="00523937"/>
    <w:rsid w:val="005340B1"/>
    <w:rsid w:val="0056621F"/>
    <w:rsid w:val="0056763F"/>
    <w:rsid w:val="00572685"/>
    <w:rsid w:val="005860FF"/>
    <w:rsid w:val="00586DCD"/>
    <w:rsid w:val="005940F1"/>
    <w:rsid w:val="005A0607"/>
    <w:rsid w:val="005B5E2D"/>
    <w:rsid w:val="005B6CE3"/>
    <w:rsid w:val="005C03FC"/>
    <w:rsid w:val="005D30D5"/>
    <w:rsid w:val="005D3705"/>
    <w:rsid w:val="005D53D2"/>
    <w:rsid w:val="005F0CD9"/>
    <w:rsid w:val="00602668"/>
    <w:rsid w:val="00605A83"/>
    <w:rsid w:val="006126E9"/>
    <w:rsid w:val="006136D6"/>
    <w:rsid w:val="00614873"/>
    <w:rsid w:val="006153D3"/>
    <w:rsid w:val="00615927"/>
    <w:rsid w:val="0062386E"/>
    <w:rsid w:val="00663A56"/>
    <w:rsid w:val="00680B7C"/>
    <w:rsid w:val="00686CB2"/>
    <w:rsid w:val="00695438"/>
    <w:rsid w:val="006A1325"/>
    <w:rsid w:val="006A23C2"/>
    <w:rsid w:val="006A3AA9"/>
    <w:rsid w:val="006E5096"/>
    <w:rsid w:val="006F2CB3"/>
    <w:rsid w:val="00700D0A"/>
    <w:rsid w:val="00706AFE"/>
    <w:rsid w:val="007213F1"/>
    <w:rsid w:val="00725BB4"/>
    <w:rsid w:val="00726ADF"/>
    <w:rsid w:val="0073407E"/>
    <w:rsid w:val="007547E3"/>
    <w:rsid w:val="0076554A"/>
    <w:rsid w:val="00772137"/>
    <w:rsid w:val="00783838"/>
    <w:rsid w:val="00790A74"/>
    <w:rsid w:val="007934DB"/>
    <w:rsid w:val="00794165"/>
    <w:rsid w:val="007A553A"/>
    <w:rsid w:val="007C09B2"/>
    <w:rsid w:val="007E1432"/>
    <w:rsid w:val="007F3ED4"/>
    <w:rsid w:val="007F5ACF"/>
    <w:rsid w:val="007F673D"/>
    <w:rsid w:val="008150E2"/>
    <w:rsid w:val="00821623"/>
    <w:rsid w:val="00821978"/>
    <w:rsid w:val="00824420"/>
    <w:rsid w:val="008471EF"/>
    <w:rsid w:val="008534D0"/>
    <w:rsid w:val="00863463"/>
    <w:rsid w:val="008830A1"/>
    <w:rsid w:val="008B269A"/>
    <w:rsid w:val="008C7600"/>
    <w:rsid w:val="008E63F7"/>
    <w:rsid w:val="008E7B6B"/>
    <w:rsid w:val="00903C75"/>
    <w:rsid w:val="0090522B"/>
    <w:rsid w:val="0090736A"/>
    <w:rsid w:val="00950E3C"/>
    <w:rsid w:val="0096042A"/>
    <w:rsid w:val="00967BAA"/>
    <w:rsid w:val="00967D26"/>
    <w:rsid w:val="00973401"/>
    <w:rsid w:val="00983EB9"/>
    <w:rsid w:val="009A1EEC"/>
    <w:rsid w:val="009A223D"/>
    <w:rsid w:val="009A4D09"/>
    <w:rsid w:val="009B2C12"/>
    <w:rsid w:val="009B4C86"/>
    <w:rsid w:val="009B75F6"/>
    <w:rsid w:val="009B7FDF"/>
    <w:rsid w:val="009E4FA5"/>
    <w:rsid w:val="009E50E9"/>
    <w:rsid w:val="009F65FE"/>
    <w:rsid w:val="00A06BFC"/>
    <w:rsid w:val="00A12CC5"/>
    <w:rsid w:val="00A14C77"/>
    <w:rsid w:val="00A2458F"/>
    <w:rsid w:val="00A43036"/>
    <w:rsid w:val="00A5304F"/>
    <w:rsid w:val="00A547B7"/>
    <w:rsid w:val="00A737BC"/>
    <w:rsid w:val="00A90394"/>
    <w:rsid w:val="00A944FF"/>
    <w:rsid w:val="00A94B33"/>
    <w:rsid w:val="00A961F4"/>
    <w:rsid w:val="00A964CA"/>
    <w:rsid w:val="00AD4E1C"/>
    <w:rsid w:val="00AD7EE5"/>
    <w:rsid w:val="00B25E68"/>
    <w:rsid w:val="00B35807"/>
    <w:rsid w:val="00B518D0"/>
    <w:rsid w:val="00B535D0"/>
    <w:rsid w:val="00B83148"/>
    <w:rsid w:val="00B91403"/>
    <w:rsid w:val="00BB1859"/>
    <w:rsid w:val="00BB5BA7"/>
    <w:rsid w:val="00BC3079"/>
    <w:rsid w:val="00BC3CB1"/>
    <w:rsid w:val="00BD45A5"/>
    <w:rsid w:val="00BD7089"/>
    <w:rsid w:val="00BE524D"/>
    <w:rsid w:val="00BF66CB"/>
    <w:rsid w:val="00C11F0F"/>
    <w:rsid w:val="00C27DE2"/>
    <w:rsid w:val="00C30AF4"/>
    <w:rsid w:val="00C7163B"/>
    <w:rsid w:val="00CA5220"/>
    <w:rsid w:val="00CD587D"/>
    <w:rsid w:val="00CE1CDA"/>
    <w:rsid w:val="00D01E14"/>
    <w:rsid w:val="00D223FA"/>
    <w:rsid w:val="00D27257"/>
    <w:rsid w:val="00D27E66"/>
    <w:rsid w:val="00D42EE8"/>
    <w:rsid w:val="00D52838"/>
    <w:rsid w:val="00D57988"/>
    <w:rsid w:val="00D63778"/>
    <w:rsid w:val="00D72C57"/>
    <w:rsid w:val="00D77571"/>
    <w:rsid w:val="00DD16B5"/>
    <w:rsid w:val="00DF6743"/>
    <w:rsid w:val="00E0707C"/>
    <w:rsid w:val="00E15468"/>
    <w:rsid w:val="00E23F4B"/>
    <w:rsid w:val="00E256D7"/>
    <w:rsid w:val="00E30EED"/>
    <w:rsid w:val="00E46146"/>
    <w:rsid w:val="00E47882"/>
    <w:rsid w:val="00E50A67"/>
    <w:rsid w:val="00E54997"/>
    <w:rsid w:val="00E71FC7"/>
    <w:rsid w:val="00E930C4"/>
    <w:rsid w:val="00E94B57"/>
    <w:rsid w:val="00EB44F8"/>
    <w:rsid w:val="00EB68B5"/>
    <w:rsid w:val="00EC595E"/>
    <w:rsid w:val="00EC7377"/>
    <w:rsid w:val="00EF30AD"/>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6524"/>
    <w:rsid w:val="00FB7A73"/>
    <w:rsid w:val="00FC6870"/>
    <w:rsid w:val="00FD2CA6"/>
    <w:rsid w:val="00FD70EF"/>
    <w:rsid w:val="00FE075D"/>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link w:val="enumlev1Char"/>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enumlev1Char">
    <w:name w:val="enumlev1 Char"/>
    <w:basedOn w:val="DefaultParagraphFont"/>
    <w:link w:val="enumlev1"/>
    <w:rsid w:val="0022307B"/>
    <w:rPr>
      <w:rFonts w:asciiTheme="minorHAnsi" w:hAnsiTheme="minorHAnsi"/>
      <w:sz w:val="24"/>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a6878ad1e9fd4107" /><Relationship Type="http://schemas.openxmlformats.org/officeDocument/2006/relationships/styles" Target="/word/styles.xml" Id="R9a7eb788a5b64b28" /><Relationship Type="http://schemas.openxmlformats.org/officeDocument/2006/relationships/theme" Target="/word/theme/theme1.xml" Id="R5fd461f77ff84736" /><Relationship Type="http://schemas.openxmlformats.org/officeDocument/2006/relationships/fontTable" Target="/word/fontTable.xml" Id="Rf2e5376257654a4a" /><Relationship Type="http://schemas.openxmlformats.org/officeDocument/2006/relationships/numbering" Target="/word/numbering.xml" Id="R41801606724d4f71" /><Relationship Type="http://schemas.openxmlformats.org/officeDocument/2006/relationships/endnotes" Target="/word/endnotes.xml" Id="R54117489822b49a9" /><Relationship Type="http://schemas.openxmlformats.org/officeDocument/2006/relationships/settings" Target="/word/settings.xml" Id="Rb81b337bb78b4f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