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933e54080024f1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2" w:rsidRDefault="0096042A">
      <w:pPr>
        <w:pStyle w:val="Proposal"/>
      </w:pPr>
      <w:r>
        <w:rPr>
          <w:b/>
        </w:rPr>
        <w:t>MOD</w:t>
      </w:r>
      <w:r>
        <w:tab/>
        <w:t>ACP/22A7/1</w:t>
      </w:r>
    </w:p>
    <w:p w:rsidRPr="00F36300" w:rsidR="0096042A" w:rsidP="0096042A" w:rsidRDefault="0096042A">
      <w:pPr>
        <w:pStyle w:val="QuestionNo"/>
      </w:pPr>
      <w:bookmarkStart w:name="_Toc394060887" w:id="9"/>
      <w:bookmarkStart w:name="_Toc401906858" w:id="10"/>
      <w:r w:rsidRPr="00F36300">
        <w:rPr>
          <w:caps w:val="0"/>
        </w:rPr>
        <w:t>QUESTION 1/1</w:t>
      </w:r>
      <w:bookmarkEnd w:id="9"/>
      <w:bookmarkEnd w:id="10"/>
    </w:p>
    <w:p w:rsidR="0096042A" w:rsidDel="0022307B" w:rsidP="0096042A" w:rsidRDefault="0096042A">
      <w:pPr>
        <w:pStyle w:val="Questiontitle"/>
        <w:rPr>
          <w:del w:author="Gozel, Elsa" w:date="2017-10-02T11:49:00Z" w:id="11"/>
        </w:rPr>
      </w:pPr>
      <w:bookmarkStart w:name="_Toc401906859" w:id="12"/>
      <w:del w:author="Gozel, Elsa" w:date="2017-10-02T11:49:00Z" w:id="13">
        <w:r w:rsidRPr="00F36300" w:rsidDel="0022307B">
          <w:delText xml:space="preserve">Aspects </w:delText>
        </w:r>
        <w:r w:rsidRPr="00200F40" w:rsidDel="0022307B">
          <w:rPr>
            <w:lang w:val="fr-CH"/>
          </w:rPr>
          <w:delText xml:space="preserve">politiques, réglementaires et techniques </w:delText>
        </w:r>
        <w:r w:rsidDel="0022307B">
          <w:rPr>
            <w:lang w:val="fr-CH"/>
          </w:rPr>
          <w:delText>liés au</w:delText>
        </w:r>
        <w:r w:rsidRPr="00F36300" w:rsidDel="0022307B">
          <w:delText xml:space="preserve"> passage des réseaux existants aux réseaux large bande dans les pays en développement,</w:delText>
        </w:r>
        <w:r w:rsidDel="0022307B">
          <w:br/>
        </w:r>
        <w:r w:rsidRPr="00F36300" w:rsidDel="0022307B">
          <w:delText>y compris les réseaux de prochaine génération, les services mobiles,</w:delText>
        </w:r>
        <w:r w:rsidDel="0022307B">
          <w:br/>
        </w:r>
        <w:r w:rsidRPr="00F36300" w:rsidDel="0022307B">
          <w:delText>les services over-the-top (OTT) et la mise en oeuvre du</w:delText>
        </w:r>
        <w:r w:rsidDel="0022307B">
          <w:br/>
        </w:r>
        <w:r w:rsidRPr="00F36300" w:rsidDel="0022307B">
          <w:delText>protocole IPv6</w:delText>
        </w:r>
        <w:bookmarkEnd w:id="12"/>
      </w:del>
    </w:p>
    <w:p w:rsidRPr="0022307B" w:rsidR="0022307B" w:rsidP="0022307B" w:rsidRDefault="0022307B">
      <w:pPr>
        <w:pStyle w:val="Questiontitle"/>
      </w:pPr>
      <w:ins w:author="Gozel, Elsa" w:date="2017-10-02T11:49:00Z" w:id="14">
        <w:r w:rsidRPr="00272080">
          <w:rPr>
            <w:rPrChange w:author="Walter, Loan" w:date="2017-09-13T13:19:00Z" w:id="15">
              <w:rPr>
                <w:b w:val="0"/>
                <w:sz w:val="24"/>
                <w:lang w:val="en-US"/>
              </w:rPr>
            </w:rPrChange>
          </w:rPr>
          <w:t>Bonnes pratiques et lignes</w:t>
        </w:r>
        <w:r>
          <w:t xml:space="preserve"> directrices</w:t>
        </w:r>
        <w:r w:rsidRPr="00272080">
          <w:rPr>
            <w:rPrChange w:author="Walter, Loan" w:date="2017-09-13T13:19:00Z" w:id="16">
              <w:rPr>
                <w:b w:val="0"/>
                <w:sz w:val="24"/>
                <w:lang w:val="en-US"/>
              </w:rPr>
            </w:rPrChange>
          </w:rPr>
          <w:t xml:space="preserve"> relatives à la définition de politiques et de réglementations concernant le passage des réseaux existants </w:t>
        </w:r>
        <w:proofErr w:type="gramStart"/>
        <w:r w:rsidRPr="00272080">
          <w:rPr>
            <w:rPrChange w:author="Walter, Loan" w:date="2017-09-13T13:19:00Z" w:id="17">
              <w:rPr>
                <w:b w:val="0"/>
                <w:sz w:val="24"/>
                <w:lang w:val="en-US"/>
              </w:rPr>
            </w:rPrChange>
          </w:rPr>
          <w:t>aux réseaux large</w:t>
        </w:r>
        <w:proofErr w:type="gramEnd"/>
        <w:r w:rsidRPr="00272080">
          <w:rPr>
            <w:rPrChange w:author="Walter, Loan" w:date="2017-09-13T13:19:00Z" w:id="18">
              <w:rPr>
                <w:b w:val="0"/>
                <w:sz w:val="24"/>
                <w:lang w:val="en-US"/>
              </w:rPr>
            </w:rPrChange>
          </w:rPr>
          <w:t xml:space="preserve"> bande dans les pays en développement</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c3633cb2b2854eb6" /><Relationship Type="http://schemas.openxmlformats.org/officeDocument/2006/relationships/styles" Target="/word/styles.xml" Id="R728f5a66a93244b9" /><Relationship Type="http://schemas.openxmlformats.org/officeDocument/2006/relationships/theme" Target="/word/theme/theme1.xml" Id="Ra83777be8c444ec7" /><Relationship Type="http://schemas.openxmlformats.org/officeDocument/2006/relationships/fontTable" Target="/word/fontTable.xml" Id="R6ba418d0d3c64fa9" /><Relationship Type="http://schemas.openxmlformats.org/officeDocument/2006/relationships/numbering" Target="/word/numbering.xml" Id="R9f6e2d50b92e4473" /><Relationship Type="http://schemas.openxmlformats.org/officeDocument/2006/relationships/endnotes" Target="/word/endnotes.xml" Id="R1f78cd0a44694765" /><Relationship Type="http://schemas.openxmlformats.org/officeDocument/2006/relationships/settings" Target="/word/settings.xml" Id="R33497c660fcc42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