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206" w:type="dxa"/>
        <w:tblLayout w:type="fixed"/>
        <w:tblLook w:val="0000" w:firstRow="0" w:lastRow="0" w:firstColumn="0" w:lastColumn="0" w:noHBand="0" w:noVBand="0"/>
      </w:tblPr>
      <w:tblGrid>
        <w:gridCol w:w="1242"/>
        <w:gridCol w:w="5669"/>
        <w:gridCol w:w="3295"/>
      </w:tblGrid>
      <w:tr w:rsidR="00AB205E" w:rsidTr="008C2557">
        <w:trPr>
          <w:cantSplit/>
        </w:trPr>
        <w:tc>
          <w:tcPr>
            <w:tcW w:w="1242" w:type="dxa"/>
          </w:tcPr>
          <w:p w:rsidR="00AB205E" w:rsidRPr="00185BE0" w:rsidRDefault="00AB205E" w:rsidP="00AB205E">
            <w:pPr>
              <w:spacing w:before="360" w:line="240" w:lineRule="atLeast"/>
              <w:rPr>
                <w:position w:val="6"/>
                <w:lang w:eastAsia="zh-CN"/>
              </w:rPr>
            </w:pPr>
            <w:r w:rsidRPr="00CC1F10">
              <w:rPr>
                <w:noProof/>
                <w:color w:val="3399FF"/>
                <w:lang w:eastAsia="zh-CN"/>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69" w:type="dxa"/>
          </w:tcPr>
          <w:p w:rsidR="00D92D0C" w:rsidRDefault="00D92D0C" w:rsidP="00D92D0C">
            <w:pPr>
              <w:spacing w:before="240" w:after="48" w:line="240" w:lineRule="atLeast"/>
              <w:ind w:left="34"/>
              <w:rPr>
                <w:b/>
                <w:bCs/>
                <w:sz w:val="28"/>
                <w:szCs w:val="28"/>
                <w:lang w:eastAsia="zh-CN"/>
              </w:rPr>
            </w:pPr>
            <w:bookmarkStart w:id="0" w:name="dtemplate"/>
            <w:bookmarkStart w:id="1" w:name="dpp"/>
            <w:bookmarkEnd w:id="0"/>
            <w:bookmarkEnd w:id="1"/>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rsidP="00D92D0C">
            <w:pPr>
              <w:spacing w:after="240" w:line="240" w:lineRule="atLeast"/>
              <w:rPr>
                <w:position w:val="6"/>
                <w:lang w:eastAsia="zh-CN"/>
              </w:rPr>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295" w:type="dxa"/>
          </w:tcPr>
          <w:p w:rsidR="00AB205E" w:rsidRDefault="00A152F3" w:rsidP="00AB205E">
            <w:pPr>
              <w:spacing w:before="0" w:line="240" w:lineRule="atLeast"/>
              <w:rPr>
                <w:lang w:eastAsia="zh-CN"/>
              </w:rPr>
            </w:pPr>
            <w:bookmarkStart w:id="2" w:name="ditulogo"/>
            <w:bookmarkEnd w:id="2"/>
            <w:r w:rsidRPr="00A152F3">
              <w:rPr>
                <w:noProof/>
                <w:lang w:eastAsia="zh-CN"/>
              </w:rPr>
              <w:drawing>
                <wp:anchor distT="0" distB="0" distL="114300" distR="114300" simplePos="0" relativeHeight="251659264" behindDoc="0" locked="0" layoutInCell="1" allowOverlap="1">
                  <wp:simplePos x="0" y="0"/>
                  <wp:positionH relativeFrom="column">
                    <wp:posOffset>178120</wp:posOffset>
                  </wp:positionH>
                  <wp:positionV relativeFrom="paragraph">
                    <wp:posOffset>-3269</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rsidTr="008C2557">
        <w:trPr>
          <w:cantSplit/>
        </w:trPr>
        <w:tc>
          <w:tcPr>
            <w:tcW w:w="6911" w:type="dxa"/>
            <w:gridSpan w:val="2"/>
            <w:tcBorders>
              <w:top w:val="single" w:sz="12" w:space="0" w:color="auto"/>
            </w:tcBorders>
          </w:tcPr>
          <w:p w:rsidR="00AB205E" w:rsidRPr="00C55401" w:rsidRDefault="00AB205E">
            <w:pPr>
              <w:spacing w:before="0" w:after="48" w:line="240" w:lineRule="atLeast"/>
              <w:rPr>
                <w:b/>
                <w:smallCaps/>
                <w:szCs w:val="24"/>
                <w:lang w:eastAsia="zh-CN"/>
              </w:rPr>
            </w:pPr>
          </w:p>
        </w:tc>
        <w:tc>
          <w:tcPr>
            <w:tcW w:w="3295" w:type="dxa"/>
            <w:tcBorders>
              <w:top w:val="single" w:sz="12" w:space="0" w:color="auto"/>
            </w:tcBorders>
          </w:tcPr>
          <w:p w:rsidR="00AB205E" w:rsidRPr="00C55401" w:rsidRDefault="00AB205E">
            <w:pPr>
              <w:spacing w:before="0" w:line="240" w:lineRule="atLeast"/>
              <w:rPr>
                <w:szCs w:val="24"/>
                <w:lang w:eastAsia="zh-CN"/>
              </w:rPr>
            </w:pPr>
          </w:p>
        </w:tc>
      </w:tr>
      <w:tr w:rsidR="00AB205E" w:rsidTr="008C2557">
        <w:trPr>
          <w:cantSplit/>
          <w:trHeight w:val="23"/>
        </w:trPr>
        <w:tc>
          <w:tcPr>
            <w:tcW w:w="6911" w:type="dxa"/>
            <w:gridSpan w:val="2"/>
          </w:tcPr>
          <w:p w:rsidR="00AB205E" w:rsidRPr="002A0ABF" w:rsidRDefault="00A252AD" w:rsidP="006E6BF0">
            <w:pPr>
              <w:pStyle w:val="Committee"/>
              <w:framePr w:hSpace="0" w:wrap="auto" w:hAnchor="text" w:yAlign="inline"/>
              <w:rPr>
                <w:b w:val="0"/>
                <w:szCs w:val="24"/>
                <w:lang w:eastAsia="zh-CN"/>
              </w:rPr>
            </w:pPr>
            <w:r w:rsidRPr="002A0ABF">
              <w:rPr>
                <w:szCs w:val="24"/>
              </w:rPr>
              <w:t>全体会议</w:t>
            </w:r>
          </w:p>
        </w:tc>
        <w:tc>
          <w:tcPr>
            <w:tcW w:w="3295" w:type="dxa"/>
          </w:tcPr>
          <w:p w:rsidR="00AB205E" w:rsidRPr="002A0ABF" w:rsidRDefault="00A252AD" w:rsidP="00522BEA">
            <w:pPr>
              <w:tabs>
                <w:tab w:val="left" w:pos="851"/>
              </w:tabs>
              <w:spacing w:before="0" w:line="240" w:lineRule="atLeast"/>
              <w:rPr>
                <w:b/>
                <w:bCs/>
                <w:szCs w:val="24"/>
              </w:rPr>
            </w:pPr>
            <w:r>
              <w:rPr>
                <w:b/>
                <w:szCs w:val="24"/>
              </w:rPr>
              <w:t>文件</w:t>
            </w:r>
            <w:r>
              <w:rPr>
                <w:b/>
                <w:szCs w:val="24"/>
              </w:rPr>
              <w:t xml:space="preserve"> WTDC-17/23 (Add.18)</w:t>
            </w:r>
            <w:r w:rsidR="00DD0D8D" w:rsidRPr="002A0ABF">
              <w:rPr>
                <w:b/>
                <w:szCs w:val="24"/>
              </w:rPr>
              <w:t>-</w:t>
            </w:r>
            <w:r w:rsidRPr="002A0ABF">
              <w:rPr>
                <w:b/>
                <w:szCs w:val="24"/>
              </w:rPr>
              <w:t>C</w:t>
            </w:r>
          </w:p>
        </w:tc>
      </w:tr>
      <w:tr w:rsidR="00AB205E" w:rsidTr="008C2557">
        <w:trPr>
          <w:cantSplit/>
          <w:trHeight w:val="23"/>
        </w:trPr>
        <w:tc>
          <w:tcPr>
            <w:tcW w:w="6911" w:type="dxa"/>
            <w:gridSpan w:val="2"/>
          </w:tcPr>
          <w:p w:rsidR="00AB205E" w:rsidRPr="002A0ABF" w:rsidRDefault="00AB205E" w:rsidP="00A252AD">
            <w:pPr>
              <w:tabs>
                <w:tab w:val="clear" w:pos="794"/>
                <w:tab w:val="clear" w:pos="1191"/>
                <w:tab w:val="clear" w:pos="1588"/>
                <w:tab w:val="clear" w:pos="1985"/>
                <w:tab w:val="left" w:pos="514"/>
              </w:tabs>
              <w:spacing w:before="0" w:line="240" w:lineRule="atLeast"/>
              <w:rPr>
                <w:b/>
                <w:szCs w:val="24"/>
              </w:rPr>
            </w:pPr>
            <w:bookmarkStart w:id="3" w:name="ddate" w:colFirst="1" w:colLast="1"/>
          </w:p>
        </w:tc>
        <w:tc>
          <w:tcPr>
            <w:tcW w:w="3295" w:type="dxa"/>
          </w:tcPr>
          <w:p w:rsidR="00AB205E" w:rsidRPr="002A0ABF" w:rsidRDefault="00A252AD" w:rsidP="006E6BF0">
            <w:pPr>
              <w:tabs>
                <w:tab w:val="left" w:pos="993"/>
              </w:tabs>
              <w:spacing w:before="0"/>
              <w:rPr>
                <w:b/>
                <w:szCs w:val="24"/>
                <w:lang w:eastAsia="zh-CN"/>
              </w:rPr>
            </w:pPr>
            <w:r w:rsidRPr="002A0ABF">
              <w:rPr>
                <w:b/>
                <w:szCs w:val="24"/>
              </w:rPr>
              <w:t>2017</w:t>
            </w:r>
            <w:r w:rsidRPr="002A0ABF">
              <w:rPr>
                <w:b/>
                <w:szCs w:val="24"/>
              </w:rPr>
              <w:t>年</w:t>
            </w:r>
            <w:r w:rsidRPr="002A0ABF">
              <w:rPr>
                <w:b/>
                <w:szCs w:val="24"/>
              </w:rPr>
              <w:t>9</w:t>
            </w:r>
            <w:r w:rsidRPr="002A0ABF">
              <w:rPr>
                <w:b/>
                <w:szCs w:val="24"/>
              </w:rPr>
              <w:t>月</w:t>
            </w:r>
            <w:r w:rsidRPr="002A0ABF">
              <w:rPr>
                <w:b/>
                <w:szCs w:val="24"/>
              </w:rPr>
              <w:t>4</w:t>
            </w:r>
            <w:r w:rsidRPr="002A0ABF">
              <w:rPr>
                <w:b/>
                <w:szCs w:val="24"/>
              </w:rPr>
              <w:t>日</w:t>
            </w:r>
          </w:p>
        </w:tc>
      </w:tr>
      <w:tr w:rsidR="00A252AD" w:rsidTr="008C2557">
        <w:trPr>
          <w:cantSplit/>
          <w:trHeight w:val="23"/>
        </w:trPr>
        <w:tc>
          <w:tcPr>
            <w:tcW w:w="6911" w:type="dxa"/>
            <w:gridSpan w:val="2"/>
          </w:tcPr>
          <w:p w:rsidR="00A252AD" w:rsidRPr="002A0ABF" w:rsidRDefault="00A252AD" w:rsidP="00A252AD">
            <w:pPr>
              <w:tabs>
                <w:tab w:val="left" w:pos="851"/>
              </w:tabs>
              <w:spacing w:before="0" w:line="240" w:lineRule="atLeast"/>
              <w:rPr>
                <w:b/>
                <w:szCs w:val="24"/>
                <w:lang w:eastAsia="zh-CN"/>
              </w:rPr>
            </w:pPr>
            <w:bookmarkStart w:id="4" w:name="dorlang" w:colFirst="1" w:colLast="1"/>
            <w:bookmarkEnd w:id="3"/>
          </w:p>
        </w:tc>
        <w:tc>
          <w:tcPr>
            <w:tcW w:w="3295" w:type="dxa"/>
          </w:tcPr>
          <w:p w:rsidR="00A252AD" w:rsidRPr="002A0ABF" w:rsidRDefault="00A252AD" w:rsidP="00594A91">
            <w:pPr>
              <w:tabs>
                <w:tab w:val="left" w:pos="993"/>
              </w:tabs>
              <w:spacing w:before="0"/>
              <w:rPr>
                <w:rFonts w:cstheme="minorHAnsi"/>
                <w:b/>
                <w:szCs w:val="24"/>
              </w:rPr>
            </w:pPr>
            <w:proofErr w:type="spellStart"/>
            <w:r w:rsidRPr="002A0ABF">
              <w:rPr>
                <w:b/>
                <w:szCs w:val="24"/>
              </w:rPr>
              <w:t>原文</w:t>
            </w:r>
            <w:proofErr w:type="spellEnd"/>
            <w:r w:rsidRPr="002A0ABF">
              <w:rPr>
                <w:b/>
                <w:szCs w:val="24"/>
              </w:rPr>
              <w:t>：</w:t>
            </w:r>
            <w:r w:rsidR="00594A91">
              <w:rPr>
                <w:rFonts w:hint="eastAsia"/>
                <w:b/>
                <w:szCs w:val="24"/>
                <w:lang w:eastAsia="zh-CN"/>
              </w:rPr>
              <w:t>俄</w:t>
            </w:r>
            <w:r w:rsidRPr="002A0ABF">
              <w:rPr>
                <w:b/>
                <w:szCs w:val="24"/>
              </w:rPr>
              <w:t>文</w:t>
            </w:r>
          </w:p>
        </w:tc>
      </w:tr>
      <w:tr w:rsidR="00A252AD" w:rsidTr="008C2557">
        <w:trPr>
          <w:cantSplit/>
        </w:trPr>
        <w:tc>
          <w:tcPr>
            <w:tcW w:w="10206" w:type="dxa"/>
            <w:gridSpan w:val="3"/>
          </w:tcPr>
          <w:p w:rsidR="00A252AD" w:rsidRPr="00F70D39" w:rsidRDefault="00F70D39" w:rsidP="00F70D39">
            <w:pPr>
              <w:pStyle w:val="Source"/>
              <w:rPr>
                <w:lang w:eastAsia="zh-CN"/>
              </w:rPr>
            </w:pPr>
            <w:bookmarkStart w:id="5" w:name="dtitle2" w:colFirst="0" w:colLast="0"/>
            <w:bookmarkEnd w:id="4"/>
            <w:r w:rsidRPr="00F70D39">
              <w:rPr>
                <w:lang w:eastAsia="zh-CN"/>
              </w:rPr>
              <w:t>作为区域通信联合体（</w:t>
            </w:r>
            <w:r w:rsidRPr="00F70D39">
              <w:rPr>
                <w:lang w:eastAsia="zh-CN"/>
              </w:rPr>
              <w:t>RCC</w:t>
            </w:r>
            <w:r w:rsidRPr="00F70D39">
              <w:rPr>
                <w:lang w:eastAsia="zh-CN"/>
              </w:rPr>
              <w:t>）成员的国际电联成员国</w:t>
            </w:r>
          </w:p>
        </w:tc>
      </w:tr>
      <w:bookmarkEnd w:id="5"/>
      <w:tr w:rsidR="00A252AD" w:rsidRPr="002D5C21" w:rsidTr="008C2557">
        <w:trPr>
          <w:cantSplit/>
        </w:trPr>
        <w:tc>
          <w:tcPr>
            <w:tcW w:w="10206" w:type="dxa"/>
            <w:gridSpan w:val="3"/>
          </w:tcPr>
          <w:p w:rsidR="00A252AD" w:rsidRPr="002D5C21" w:rsidRDefault="00963A4D" w:rsidP="00B466B4">
            <w:pPr>
              <w:pStyle w:val="Title1"/>
              <w:tabs>
                <w:tab w:val="clear" w:pos="794"/>
                <w:tab w:val="clear" w:pos="1191"/>
                <w:tab w:val="clear" w:pos="1588"/>
                <w:tab w:val="clear" w:pos="1985"/>
                <w:tab w:val="left" w:pos="1134"/>
                <w:tab w:val="left" w:pos="1871"/>
                <w:tab w:val="left" w:pos="2268"/>
              </w:tabs>
              <w:rPr>
                <w:rFonts w:eastAsia="SimSun"/>
                <w:lang w:val="es-ES" w:eastAsia="zh-CN"/>
              </w:rPr>
            </w:pPr>
            <w:r w:rsidRPr="00C26DD5">
              <w:rPr>
                <w:lang w:eastAsia="zh-CN"/>
              </w:rPr>
              <w:t>WTDC</w:t>
            </w:r>
            <w:r w:rsidR="00594A91">
              <w:rPr>
                <w:rFonts w:hint="eastAsia"/>
                <w:lang w:eastAsia="zh-CN"/>
              </w:rPr>
              <w:t>第</w:t>
            </w:r>
            <w:r w:rsidR="00594A91">
              <w:rPr>
                <w:rFonts w:hint="eastAsia"/>
                <w:lang w:eastAsia="zh-CN"/>
              </w:rPr>
              <w:t>4</w:t>
            </w:r>
            <w:r w:rsidRPr="00C26DD5">
              <w:rPr>
                <w:lang w:eastAsia="zh-CN"/>
              </w:rPr>
              <w:t>3</w:t>
            </w:r>
            <w:r w:rsidR="00594A91">
              <w:rPr>
                <w:rFonts w:hint="eastAsia"/>
                <w:lang w:eastAsia="zh-CN"/>
              </w:rPr>
              <w:t>号</w:t>
            </w:r>
            <w:r w:rsidR="00594A91">
              <w:rPr>
                <w:lang w:eastAsia="zh-CN"/>
              </w:rPr>
              <w:t>决议修订</w:t>
            </w:r>
            <w:r w:rsidR="00B466B4">
              <w:rPr>
                <w:rFonts w:hint="eastAsia"/>
                <w:lang w:eastAsia="zh-CN"/>
              </w:rPr>
              <w:t>草案</w:t>
            </w:r>
            <w:r w:rsidRPr="00C26DD5">
              <w:rPr>
                <w:lang w:eastAsia="zh-CN"/>
              </w:rPr>
              <w:t xml:space="preserve"> </w:t>
            </w:r>
            <w:r w:rsidR="00594A91">
              <w:rPr>
                <w:lang w:eastAsia="zh-CN"/>
              </w:rPr>
              <w:t>–</w:t>
            </w:r>
            <w:r w:rsidRPr="00C26DD5">
              <w:rPr>
                <w:lang w:eastAsia="zh-CN"/>
              </w:rPr>
              <w:t xml:space="preserve"> </w:t>
            </w:r>
            <w:r w:rsidR="00594A91" w:rsidRPr="00594A91">
              <w:rPr>
                <w:lang w:eastAsia="zh-CN"/>
              </w:rPr>
              <w:t>为实施国际移动通信（</w:t>
            </w:r>
            <w:r w:rsidR="00594A91" w:rsidRPr="00594A91">
              <w:rPr>
                <w:lang w:eastAsia="zh-CN"/>
              </w:rPr>
              <w:t>IMT</w:t>
            </w:r>
            <w:r w:rsidR="00594A91" w:rsidRPr="00594A91">
              <w:rPr>
                <w:lang w:eastAsia="zh-CN"/>
              </w:rPr>
              <w:t>）提供帮助</w:t>
            </w:r>
          </w:p>
        </w:tc>
      </w:tr>
      <w:tr w:rsidR="00A252AD" w:rsidRPr="002D5C21" w:rsidTr="008C2557">
        <w:trPr>
          <w:cantSplit/>
        </w:trPr>
        <w:tc>
          <w:tcPr>
            <w:tcW w:w="10206" w:type="dxa"/>
            <w:gridSpan w:val="3"/>
          </w:tcPr>
          <w:p w:rsidR="00A252AD" w:rsidRPr="007B316B" w:rsidRDefault="00A252AD" w:rsidP="007B316B">
            <w:pPr>
              <w:pStyle w:val="Title2"/>
              <w:rPr>
                <w:lang w:eastAsia="zh-CN"/>
              </w:rPr>
            </w:pPr>
          </w:p>
        </w:tc>
      </w:tr>
      <w:tr w:rsidR="006D35DD" w:rsidRPr="002D5C21" w:rsidTr="008C2557">
        <w:trPr>
          <w:cantSplit/>
        </w:trPr>
        <w:tc>
          <w:tcPr>
            <w:tcW w:w="10206" w:type="dxa"/>
            <w:gridSpan w:val="3"/>
          </w:tcPr>
          <w:p w:rsidR="006D35DD" w:rsidRPr="007B316B" w:rsidRDefault="006D35DD" w:rsidP="006D35DD">
            <w:pPr>
              <w:jc w:val="center"/>
              <w:rPr>
                <w:lang w:eastAsia="zh-CN"/>
              </w:rPr>
            </w:pPr>
          </w:p>
        </w:tc>
      </w:tr>
      <w:tr w:rsidR="006B1DB4" w:rsidTr="008C2557">
        <w:tc>
          <w:tcPr>
            <w:tcW w:w="10206" w:type="dxa"/>
            <w:gridSpan w:val="3"/>
            <w:tcBorders>
              <w:top w:val="single" w:sz="4" w:space="0" w:color="auto"/>
              <w:left w:val="single" w:sz="4" w:space="0" w:color="auto"/>
              <w:bottom w:val="single" w:sz="4" w:space="0" w:color="auto"/>
              <w:right w:val="single" w:sz="4" w:space="0" w:color="auto"/>
            </w:tcBorders>
          </w:tcPr>
          <w:p w:rsidR="006B1DB4" w:rsidRPr="005B1C6E" w:rsidRDefault="00B4107D" w:rsidP="00594A91">
            <w:pPr>
              <w:rPr>
                <w:rFonts w:ascii="Calibri" w:eastAsia="SimSun" w:hAnsi="Calibri"/>
                <w:lang w:eastAsia="zh-CN"/>
              </w:rPr>
            </w:pPr>
            <w:r w:rsidRPr="005B1C6E">
              <w:rPr>
                <w:rFonts w:ascii="Calibri" w:eastAsia="SimSun" w:hAnsi="Calibri" w:cs="Traditional Arabic"/>
                <w:b/>
                <w:bCs/>
                <w:szCs w:val="24"/>
                <w:lang w:eastAsia="zh-CN"/>
              </w:rPr>
              <w:t>重点领域</w:t>
            </w:r>
            <w:r w:rsidR="00594A91" w:rsidRPr="005B1C6E">
              <w:rPr>
                <w:rFonts w:ascii="Calibri" w:eastAsia="SimSun" w:hAnsi="Calibri" w:cs="Traditional Arabic" w:hint="eastAsia"/>
                <w:b/>
                <w:bCs/>
                <w:szCs w:val="24"/>
                <w:lang w:eastAsia="zh-CN"/>
              </w:rPr>
              <w:t>：</w:t>
            </w:r>
          </w:p>
          <w:p w:rsidR="006B1DB4" w:rsidRPr="005B1C6E" w:rsidRDefault="00594A91" w:rsidP="00594A91">
            <w:pPr>
              <w:tabs>
                <w:tab w:val="clear" w:pos="794"/>
                <w:tab w:val="left" w:pos="743"/>
              </w:tabs>
              <w:rPr>
                <w:rFonts w:ascii="Calibri" w:eastAsia="SimSun" w:hAnsi="Calibri"/>
                <w:szCs w:val="24"/>
                <w:lang w:eastAsia="zh-CN"/>
              </w:rPr>
            </w:pPr>
            <w:r w:rsidRPr="005B1C6E">
              <w:rPr>
                <w:rFonts w:ascii="Calibri" w:eastAsia="SimSun" w:hAnsi="Calibri"/>
                <w:lang w:eastAsia="zh-CN"/>
              </w:rPr>
              <w:t>–</w:t>
            </w:r>
            <w:r w:rsidRPr="005B1C6E">
              <w:rPr>
                <w:rFonts w:ascii="Calibri" w:eastAsia="SimSun" w:hAnsi="Calibri"/>
                <w:lang w:eastAsia="zh-CN"/>
              </w:rPr>
              <w:tab/>
            </w:r>
            <w:r w:rsidRPr="005B1C6E">
              <w:rPr>
                <w:rFonts w:ascii="Calibri" w:eastAsia="SimSun" w:hAnsi="Calibri" w:hint="eastAsia"/>
                <w:lang w:eastAsia="zh-CN"/>
              </w:rPr>
              <w:t>决议</w:t>
            </w:r>
            <w:r w:rsidRPr="005B1C6E">
              <w:rPr>
                <w:rFonts w:ascii="Calibri" w:eastAsia="SimSun" w:hAnsi="Calibri"/>
                <w:lang w:eastAsia="zh-CN"/>
              </w:rPr>
              <w:t>和建议</w:t>
            </w:r>
          </w:p>
          <w:p w:rsidR="006B1DB4" w:rsidRPr="005B1C6E" w:rsidRDefault="00B4107D" w:rsidP="00594A91">
            <w:pPr>
              <w:rPr>
                <w:rFonts w:ascii="Calibri" w:eastAsia="SimSun" w:hAnsi="Calibri"/>
                <w:lang w:eastAsia="zh-CN"/>
              </w:rPr>
            </w:pPr>
            <w:r w:rsidRPr="005B1C6E">
              <w:rPr>
                <w:rFonts w:ascii="Calibri" w:eastAsia="SimSun" w:hAnsi="Calibri" w:cs="Traditional Arabic"/>
                <w:b/>
                <w:bCs/>
                <w:szCs w:val="24"/>
                <w:lang w:eastAsia="zh-CN"/>
              </w:rPr>
              <w:t>概要</w:t>
            </w:r>
            <w:r w:rsidR="00594A91" w:rsidRPr="005B1C6E">
              <w:rPr>
                <w:rFonts w:ascii="Calibri" w:eastAsia="SimSun" w:hAnsi="Calibri" w:cs="Traditional Arabic" w:hint="eastAsia"/>
                <w:b/>
                <w:bCs/>
                <w:szCs w:val="24"/>
                <w:lang w:eastAsia="zh-CN"/>
              </w:rPr>
              <w:t>：</w:t>
            </w:r>
          </w:p>
          <w:p w:rsidR="006B1DB4" w:rsidRPr="005B1C6E" w:rsidRDefault="00B466B4" w:rsidP="00D12B02">
            <w:pPr>
              <w:ind w:firstLineChars="200" w:firstLine="480"/>
              <w:rPr>
                <w:rFonts w:ascii="Calibri" w:eastAsia="SimSun" w:hAnsi="Calibri"/>
                <w:szCs w:val="24"/>
                <w:lang w:eastAsia="zh-CN"/>
              </w:rPr>
            </w:pPr>
            <w:r w:rsidRPr="005B1C6E">
              <w:rPr>
                <w:rFonts w:ascii="Calibri" w:eastAsia="SimSun" w:hAnsi="Calibri" w:hint="eastAsia"/>
                <w:szCs w:val="24"/>
                <w:lang w:eastAsia="zh-CN"/>
              </w:rPr>
              <w:t>考虑到部署，尤其是在发展中国家部署第五代（</w:t>
            </w:r>
            <w:r w:rsidRPr="005B1C6E">
              <w:rPr>
                <w:rFonts w:ascii="Calibri" w:eastAsia="SimSun" w:hAnsi="Calibri"/>
                <w:szCs w:val="24"/>
                <w:lang w:eastAsia="zh-CN"/>
              </w:rPr>
              <w:t>IMT-2020</w:t>
            </w:r>
            <w:r w:rsidRPr="005B1C6E">
              <w:rPr>
                <w:rFonts w:ascii="Calibri" w:eastAsia="SimSun" w:hAnsi="Calibri" w:hint="eastAsia"/>
                <w:szCs w:val="24"/>
                <w:lang w:eastAsia="zh-CN"/>
              </w:rPr>
              <w:t>）和下一代网络的重要性，在</w:t>
            </w:r>
            <w:r w:rsidRPr="005B1C6E">
              <w:rPr>
                <w:rFonts w:ascii="Calibri" w:eastAsia="SimSun" w:hAnsi="Calibri" w:hint="eastAsia"/>
                <w:szCs w:val="24"/>
                <w:lang w:eastAsia="zh-CN"/>
              </w:rPr>
              <w:t>ITU-R</w:t>
            </w:r>
            <w:r w:rsidRPr="005B1C6E">
              <w:rPr>
                <w:rFonts w:ascii="Calibri" w:eastAsia="SimSun" w:hAnsi="Calibri" w:hint="eastAsia"/>
                <w:szCs w:val="24"/>
                <w:lang w:eastAsia="zh-CN"/>
              </w:rPr>
              <w:t>和</w:t>
            </w:r>
            <w:r w:rsidRPr="005B1C6E">
              <w:rPr>
                <w:rFonts w:ascii="Calibri" w:eastAsia="SimSun" w:hAnsi="Calibri" w:hint="eastAsia"/>
                <w:szCs w:val="24"/>
                <w:lang w:eastAsia="zh-CN"/>
              </w:rPr>
              <w:t>ITU-T</w:t>
            </w:r>
            <w:r w:rsidRPr="005B1C6E">
              <w:rPr>
                <w:rFonts w:ascii="Calibri" w:eastAsia="SimSun" w:hAnsi="Calibri" w:hint="eastAsia"/>
                <w:szCs w:val="24"/>
                <w:lang w:eastAsia="zh-CN"/>
              </w:rPr>
              <w:t>所取得进展的基础上，建议了多项工作领域。</w:t>
            </w:r>
          </w:p>
          <w:p w:rsidR="006B1DB4" w:rsidRPr="005B1C6E" w:rsidRDefault="00B4107D" w:rsidP="00594A91">
            <w:pPr>
              <w:rPr>
                <w:rFonts w:ascii="Calibri" w:eastAsia="SimSun" w:hAnsi="Calibri"/>
                <w:lang w:eastAsia="zh-CN"/>
              </w:rPr>
            </w:pPr>
            <w:r w:rsidRPr="005B1C6E">
              <w:rPr>
                <w:rFonts w:ascii="Calibri" w:eastAsia="SimSun" w:hAnsi="Calibri" w:cs="Traditional Arabic"/>
                <w:b/>
                <w:bCs/>
                <w:szCs w:val="24"/>
                <w:lang w:eastAsia="zh-CN"/>
              </w:rPr>
              <w:t>预期结果</w:t>
            </w:r>
            <w:r w:rsidR="00594A91" w:rsidRPr="005B1C6E">
              <w:rPr>
                <w:rFonts w:ascii="Calibri" w:eastAsia="SimSun" w:hAnsi="Calibri" w:cs="Traditional Arabic" w:hint="eastAsia"/>
                <w:b/>
                <w:bCs/>
                <w:szCs w:val="24"/>
                <w:lang w:eastAsia="zh-CN"/>
              </w:rPr>
              <w:t>：</w:t>
            </w:r>
          </w:p>
          <w:p w:rsidR="006B1DB4" w:rsidRPr="005B1C6E" w:rsidRDefault="00B466B4" w:rsidP="00D12B02">
            <w:pPr>
              <w:ind w:firstLineChars="200" w:firstLine="480"/>
              <w:rPr>
                <w:rFonts w:ascii="Calibri" w:eastAsia="SimSun" w:hAnsi="Calibri"/>
                <w:szCs w:val="24"/>
                <w:lang w:eastAsia="zh-CN"/>
              </w:rPr>
            </w:pPr>
            <w:r w:rsidRPr="005B1C6E">
              <w:rPr>
                <w:rFonts w:ascii="Calibri" w:eastAsia="SimSun" w:hAnsi="Calibri" w:hint="eastAsia"/>
                <w:szCs w:val="24"/>
                <w:lang w:eastAsia="zh-CN"/>
              </w:rPr>
              <w:t>请</w:t>
            </w:r>
            <w:r w:rsidR="00594A91" w:rsidRPr="005B1C6E">
              <w:rPr>
                <w:rFonts w:ascii="Calibri" w:eastAsia="SimSun" w:hAnsi="Calibri"/>
                <w:szCs w:val="24"/>
                <w:lang w:eastAsia="zh-CN"/>
              </w:rPr>
              <w:t>WTDC-17</w:t>
            </w:r>
            <w:r w:rsidRPr="005B1C6E">
              <w:rPr>
                <w:rFonts w:ascii="Calibri" w:eastAsia="SimSun" w:hAnsi="Calibri" w:hint="eastAsia"/>
                <w:szCs w:val="24"/>
                <w:lang w:eastAsia="zh-CN"/>
              </w:rPr>
              <w:t>审议并批准本文附件中所列的、对第</w:t>
            </w:r>
            <w:r w:rsidRPr="005B1C6E">
              <w:rPr>
                <w:rFonts w:ascii="Calibri" w:eastAsia="SimSun" w:hAnsi="Calibri" w:hint="eastAsia"/>
                <w:szCs w:val="24"/>
                <w:lang w:eastAsia="zh-CN"/>
              </w:rPr>
              <w:t>43</w:t>
            </w:r>
            <w:r w:rsidRPr="005B1C6E">
              <w:rPr>
                <w:rFonts w:ascii="Calibri" w:eastAsia="SimSun" w:hAnsi="Calibri" w:hint="eastAsia"/>
                <w:szCs w:val="24"/>
                <w:lang w:eastAsia="zh-CN"/>
              </w:rPr>
              <w:t>号决议（</w:t>
            </w:r>
            <w:r w:rsidRPr="005B1C6E">
              <w:rPr>
                <w:rFonts w:ascii="Calibri" w:eastAsia="SimSun" w:hAnsi="Calibri" w:hint="eastAsia"/>
                <w:szCs w:val="24"/>
                <w:lang w:eastAsia="zh-CN"/>
              </w:rPr>
              <w:t>2014</w:t>
            </w:r>
            <w:r w:rsidRPr="005B1C6E">
              <w:rPr>
                <w:rFonts w:ascii="Calibri" w:eastAsia="SimSun" w:hAnsi="Calibri" w:hint="eastAsia"/>
                <w:szCs w:val="24"/>
                <w:lang w:eastAsia="zh-CN"/>
              </w:rPr>
              <w:t>年，迪拜，修订版）的修订。</w:t>
            </w:r>
          </w:p>
          <w:p w:rsidR="006B1DB4" w:rsidRPr="005B1C6E" w:rsidRDefault="00B4107D" w:rsidP="00594A91">
            <w:pPr>
              <w:rPr>
                <w:rFonts w:ascii="Calibri" w:eastAsia="SimSun" w:hAnsi="Calibri"/>
                <w:lang w:eastAsia="zh-CN"/>
              </w:rPr>
            </w:pPr>
            <w:r w:rsidRPr="005B1C6E">
              <w:rPr>
                <w:rFonts w:ascii="Calibri" w:eastAsia="SimSun" w:hAnsi="Calibri" w:cs="Traditional Arabic"/>
                <w:b/>
                <w:bCs/>
                <w:szCs w:val="24"/>
                <w:lang w:eastAsia="zh-CN"/>
              </w:rPr>
              <w:t>参考文件</w:t>
            </w:r>
            <w:r w:rsidR="00594A91" w:rsidRPr="005B1C6E">
              <w:rPr>
                <w:rFonts w:ascii="Calibri" w:eastAsia="SimSun" w:hAnsi="Calibri" w:cs="Traditional Arabic" w:hint="eastAsia"/>
                <w:b/>
                <w:bCs/>
                <w:szCs w:val="24"/>
                <w:lang w:eastAsia="zh-CN"/>
              </w:rPr>
              <w:t>：</w:t>
            </w:r>
          </w:p>
          <w:p w:rsidR="006B1DB4" w:rsidRDefault="00594A91" w:rsidP="00307926">
            <w:pPr>
              <w:rPr>
                <w:szCs w:val="24"/>
                <w:lang w:eastAsia="zh-CN"/>
              </w:rPr>
              <w:pPrChange w:id="6" w:author="Kong, Hongli" w:date="2017-10-06T10:04:00Z">
                <w:pPr>
                  <w:framePr w:hSpace="180" w:wrap="around" w:hAnchor="margin" w:y="-675"/>
                  <w:ind w:firstLineChars="200" w:firstLine="480"/>
                </w:pPr>
              </w:pPrChange>
            </w:pPr>
            <w:r w:rsidRPr="005B1C6E">
              <w:rPr>
                <w:rFonts w:ascii="Calibri" w:eastAsia="SimSun" w:hAnsi="Calibri" w:hint="eastAsia"/>
                <w:szCs w:val="24"/>
                <w:lang w:eastAsia="zh-CN"/>
              </w:rPr>
              <w:t>第</w:t>
            </w:r>
            <w:r w:rsidRPr="005B1C6E">
              <w:rPr>
                <w:rFonts w:ascii="Calibri" w:eastAsia="SimSun" w:hAnsi="Calibri" w:hint="eastAsia"/>
                <w:szCs w:val="24"/>
                <w:lang w:eastAsia="zh-CN"/>
              </w:rPr>
              <w:t>43</w:t>
            </w:r>
            <w:r w:rsidRPr="005B1C6E">
              <w:rPr>
                <w:rFonts w:ascii="Calibri" w:eastAsia="SimSun" w:hAnsi="Calibri" w:hint="eastAsia"/>
                <w:szCs w:val="24"/>
                <w:lang w:eastAsia="zh-CN"/>
              </w:rPr>
              <w:t>号</w:t>
            </w:r>
            <w:r w:rsidRPr="005B1C6E">
              <w:rPr>
                <w:rFonts w:ascii="Calibri" w:eastAsia="SimSun" w:hAnsi="Calibri"/>
                <w:szCs w:val="24"/>
                <w:lang w:eastAsia="zh-CN"/>
              </w:rPr>
              <w:t>决议（</w:t>
            </w:r>
            <w:r w:rsidRPr="005B1C6E">
              <w:rPr>
                <w:rFonts w:ascii="Calibri" w:eastAsia="SimSun" w:hAnsi="Calibri" w:hint="eastAsia"/>
                <w:szCs w:val="24"/>
                <w:lang w:eastAsia="zh-CN"/>
              </w:rPr>
              <w:t>2014</w:t>
            </w:r>
            <w:r w:rsidRPr="005B1C6E">
              <w:rPr>
                <w:rFonts w:ascii="Calibri" w:eastAsia="SimSun" w:hAnsi="Calibri" w:hint="eastAsia"/>
                <w:szCs w:val="24"/>
                <w:lang w:eastAsia="zh-CN"/>
              </w:rPr>
              <w:t>年</w:t>
            </w:r>
            <w:r w:rsidRPr="005B1C6E">
              <w:rPr>
                <w:rFonts w:ascii="Calibri" w:eastAsia="SimSun" w:hAnsi="Calibri"/>
                <w:szCs w:val="24"/>
                <w:lang w:eastAsia="zh-CN"/>
              </w:rPr>
              <w:t>，</w:t>
            </w:r>
            <w:r w:rsidRPr="005B1C6E">
              <w:rPr>
                <w:rFonts w:ascii="Calibri" w:eastAsia="SimSun" w:hAnsi="Calibri" w:hint="eastAsia"/>
                <w:szCs w:val="24"/>
                <w:lang w:eastAsia="zh-CN"/>
              </w:rPr>
              <w:t>迪拜，修订</w:t>
            </w:r>
            <w:r w:rsidRPr="005B1C6E">
              <w:rPr>
                <w:rFonts w:ascii="Calibri" w:eastAsia="SimSun" w:hAnsi="Calibri"/>
                <w:szCs w:val="24"/>
                <w:lang w:eastAsia="zh-CN"/>
              </w:rPr>
              <w:t>版）</w:t>
            </w:r>
          </w:p>
        </w:tc>
      </w:tr>
    </w:tbl>
    <w:p w:rsidR="00D92D0C" w:rsidRDefault="00D92D0C" w:rsidP="00E36169">
      <w:pPr>
        <w:rPr>
          <w:lang w:eastAsia="zh-CN"/>
        </w:rPr>
      </w:pPr>
      <w:bookmarkStart w:id="7" w:name="dbreak"/>
      <w:bookmarkEnd w:id="7"/>
    </w:p>
    <w:p w:rsidR="00CC692D" w:rsidRDefault="00CC692D" w:rsidP="00D12B02">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6B1DB4" w:rsidRPr="005B1C6E" w:rsidRDefault="00B4107D">
      <w:pPr>
        <w:pStyle w:val="Proposal"/>
        <w:rPr>
          <w:rFonts w:ascii="Calibri" w:eastAsia="SimSun" w:hAnsi="Calibri"/>
          <w:lang w:eastAsia="zh-CN"/>
        </w:rPr>
      </w:pPr>
      <w:r w:rsidRPr="005B1C6E">
        <w:rPr>
          <w:rFonts w:ascii="Calibri" w:eastAsia="SimSun" w:hAnsi="Calibri"/>
          <w:b/>
          <w:lang w:eastAsia="zh-CN"/>
        </w:rPr>
        <w:lastRenderedPageBreak/>
        <w:t>MOD</w:t>
      </w:r>
      <w:r w:rsidRPr="005B1C6E">
        <w:rPr>
          <w:rFonts w:ascii="Calibri" w:eastAsia="SimSun" w:hAnsi="Calibri"/>
          <w:lang w:eastAsia="zh-CN"/>
        </w:rPr>
        <w:tab/>
        <w:t>RCC/23A18/1</w:t>
      </w:r>
    </w:p>
    <w:p w:rsidR="00947C7E" w:rsidRPr="005B1C6E" w:rsidRDefault="00B4107D" w:rsidP="00594A91">
      <w:pPr>
        <w:pStyle w:val="ResNo"/>
        <w:rPr>
          <w:rFonts w:ascii="Calibri" w:eastAsia="SimSun" w:hAnsi="Calibri"/>
          <w:lang w:eastAsia="zh-CN"/>
        </w:rPr>
      </w:pPr>
      <w:bookmarkStart w:id="8" w:name="_Toc403138193"/>
      <w:r w:rsidRPr="005B1C6E">
        <w:rPr>
          <w:rFonts w:ascii="Calibri" w:eastAsia="SimSun" w:hAnsi="Calibri"/>
          <w:lang w:eastAsia="zh-CN"/>
        </w:rPr>
        <w:t>第</w:t>
      </w:r>
      <w:r w:rsidRPr="005B1C6E">
        <w:rPr>
          <w:rFonts w:ascii="Calibri" w:eastAsia="SimSun" w:hAnsi="Calibri"/>
          <w:lang w:eastAsia="zh-CN"/>
        </w:rPr>
        <w:t>43</w:t>
      </w:r>
      <w:r w:rsidRPr="005B1C6E">
        <w:rPr>
          <w:rFonts w:ascii="Calibri" w:eastAsia="SimSun" w:hAnsi="Calibri"/>
          <w:lang w:eastAsia="zh-CN"/>
        </w:rPr>
        <w:t>号决议（</w:t>
      </w:r>
      <w:del w:id="9" w:author="Kong, Hongli" w:date="2017-10-05T14:13:00Z">
        <w:r w:rsidRPr="005B1C6E" w:rsidDel="00594A91">
          <w:rPr>
            <w:rFonts w:ascii="Calibri" w:eastAsia="SimSun" w:hAnsi="Calibri"/>
            <w:lang w:eastAsia="zh-CN"/>
          </w:rPr>
          <w:delText>2014</w:delText>
        </w:r>
        <w:r w:rsidRPr="005B1C6E" w:rsidDel="00594A91">
          <w:rPr>
            <w:rFonts w:ascii="Calibri" w:eastAsia="SimSun" w:hAnsi="Calibri"/>
            <w:lang w:eastAsia="zh-CN"/>
          </w:rPr>
          <w:delText>年，迪拜</w:delText>
        </w:r>
      </w:del>
      <w:ins w:id="10" w:author="Kong, Hongli" w:date="2017-10-05T14:13:00Z">
        <w:r w:rsidR="00594A91" w:rsidRPr="005B1C6E">
          <w:rPr>
            <w:rFonts w:ascii="Calibri" w:eastAsia="SimSun" w:hAnsi="Calibri" w:hint="eastAsia"/>
            <w:lang w:eastAsia="zh-CN"/>
          </w:rPr>
          <w:t>2017</w:t>
        </w:r>
        <w:r w:rsidR="00594A91" w:rsidRPr="005B1C6E">
          <w:rPr>
            <w:rFonts w:ascii="Calibri" w:eastAsia="SimSun" w:hAnsi="Calibri" w:hint="eastAsia"/>
            <w:lang w:eastAsia="zh-CN"/>
          </w:rPr>
          <w:t>年</w:t>
        </w:r>
        <w:r w:rsidR="00594A91" w:rsidRPr="005B1C6E">
          <w:rPr>
            <w:rFonts w:ascii="Calibri" w:eastAsia="SimSun" w:hAnsi="Calibri"/>
            <w:lang w:eastAsia="zh-CN"/>
          </w:rPr>
          <w:t>，布宜诺斯艾利斯</w:t>
        </w:r>
      </w:ins>
      <w:r w:rsidRPr="005B1C6E">
        <w:rPr>
          <w:rFonts w:ascii="Calibri" w:eastAsia="SimSun" w:hAnsi="Calibri"/>
          <w:lang w:eastAsia="zh-CN"/>
        </w:rPr>
        <w:t>，修订版）</w:t>
      </w:r>
      <w:bookmarkEnd w:id="8"/>
    </w:p>
    <w:p w:rsidR="00947C7E" w:rsidRPr="005B1C6E" w:rsidRDefault="00B4107D" w:rsidP="000E5CE0">
      <w:pPr>
        <w:pStyle w:val="Restitle"/>
        <w:rPr>
          <w:rFonts w:ascii="Calibri" w:eastAsia="SimSun" w:hAnsi="Calibri"/>
          <w:lang w:eastAsia="zh-CN"/>
        </w:rPr>
      </w:pPr>
      <w:bookmarkStart w:id="11" w:name="_Toc403138194"/>
      <w:r w:rsidRPr="005B1C6E">
        <w:rPr>
          <w:rFonts w:ascii="Calibri" w:eastAsia="SimSun" w:hAnsi="Calibri"/>
          <w:lang w:eastAsia="zh-CN"/>
        </w:rPr>
        <w:t>为实施国际移动通信（</w:t>
      </w:r>
      <w:r w:rsidRPr="005B1C6E">
        <w:rPr>
          <w:rFonts w:ascii="Calibri" w:eastAsia="SimSun" w:hAnsi="Calibri"/>
          <w:lang w:eastAsia="zh-CN"/>
        </w:rPr>
        <w:t>IMT</w:t>
      </w:r>
      <w:r w:rsidRPr="005B1C6E">
        <w:rPr>
          <w:rFonts w:ascii="Calibri" w:eastAsia="SimSun" w:hAnsi="Calibri"/>
          <w:lang w:eastAsia="zh-CN"/>
        </w:rPr>
        <w:t>）</w:t>
      </w:r>
      <w:ins w:id="12" w:author="Tao, Yingsheng" w:date="2017-10-05T15:22:00Z">
        <w:r w:rsidR="000E5CE0" w:rsidRPr="005B1C6E">
          <w:rPr>
            <w:rFonts w:ascii="Calibri" w:eastAsia="SimSun" w:hAnsi="Calibri" w:hint="eastAsia"/>
            <w:lang w:eastAsia="zh-CN"/>
          </w:rPr>
          <w:t>技术和网络及下一代网络</w:t>
        </w:r>
      </w:ins>
      <w:ins w:id="13" w:author="Kong, Hongli" w:date="2017-10-05T14:14:00Z">
        <w:r w:rsidR="000E5CE0" w:rsidRPr="005B1C6E">
          <w:rPr>
            <w:rStyle w:val="FootnoteReference"/>
            <w:rFonts w:ascii="Calibri" w:eastAsia="SimSun" w:hAnsi="Calibri"/>
            <w:lang w:eastAsia="zh-CN"/>
          </w:rPr>
          <w:footnoteReference w:customMarkFollows="1" w:id="1"/>
          <w:t>1</w:t>
        </w:r>
      </w:ins>
      <w:r w:rsidRPr="005B1C6E">
        <w:rPr>
          <w:rFonts w:ascii="Calibri" w:eastAsia="SimSun" w:hAnsi="Calibri"/>
          <w:lang w:eastAsia="zh-CN"/>
        </w:rPr>
        <w:t>提供帮助</w:t>
      </w:r>
      <w:bookmarkEnd w:id="11"/>
      <w:ins w:id="19" w:author="Kong, Hongli" w:date="2017-10-05T14:14:00Z">
        <w:r w:rsidR="00594A91" w:rsidRPr="005B1C6E">
          <w:rPr>
            <w:rFonts w:ascii="Calibri" w:eastAsia="SimSun" w:hAnsi="Calibri"/>
            <w:lang w:eastAsia="zh-CN"/>
          </w:rPr>
          <w:br/>
        </w:r>
      </w:ins>
    </w:p>
    <w:p w:rsidR="00947C7E" w:rsidRPr="005B1C6E" w:rsidRDefault="00B4107D">
      <w:pPr>
        <w:pStyle w:val="Normalaftertitle"/>
        <w:rPr>
          <w:rFonts w:ascii="Calibri" w:eastAsia="SimSun" w:hAnsi="Calibri" w:cstheme="minorHAnsi"/>
          <w:lang w:eastAsia="zh-CN"/>
        </w:rPr>
      </w:pPr>
      <w:r w:rsidRPr="005B1C6E">
        <w:rPr>
          <w:rFonts w:ascii="Calibri" w:eastAsia="SimSun" w:hAnsi="Calibri" w:cstheme="minorHAnsi"/>
          <w:lang w:eastAsia="zh-CN"/>
        </w:rPr>
        <w:t>世界电信发展大会（</w:t>
      </w:r>
      <w:del w:id="20" w:author="Kong, Hongli" w:date="2017-10-05T14:14:00Z">
        <w:r w:rsidRPr="005B1C6E" w:rsidDel="005708AD">
          <w:rPr>
            <w:rFonts w:ascii="Calibri" w:eastAsia="SimSun" w:hAnsi="Calibri" w:cstheme="minorHAnsi"/>
            <w:lang w:eastAsia="zh-CN"/>
          </w:rPr>
          <w:delText>2014</w:delText>
        </w:r>
        <w:r w:rsidRPr="005B1C6E" w:rsidDel="005708AD">
          <w:rPr>
            <w:rFonts w:ascii="Calibri" w:eastAsia="SimSun" w:hAnsi="Calibri" w:cstheme="minorHAnsi"/>
            <w:lang w:eastAsia="zh-CN"/>
          </w:rPr>
          <w:delText>年，迪拜</w:delText>
        </w:r>
      </w:del>
      <w:ins w:id="21" w:author="Kong, Hongli" w:date="2017-10-05T14:14:00Z">
        <w:r w:rsidR="005708AD" w:rsidRPr="005B1C6E">
          <w:rPr>
            <w:rFonts w:ascii="Calibri" w:eastAsia="SimSun" w:hAnsi="Calibri" w:cstheme="minorHAnsi" w:hint="eastAsia"/>
            <w:lang w:eastAsia="zh-CN"/>
          </w:rPr>
          <w:t>2017</w:t>
        </w:r>
        <w:r w:rsidR="005708AD" w:rsidRPr="005B1C6E">
          <w:rPr>
            <w:rFonts w:ascii="Calibri" w:eastAsia="SimSun" w:hAnsi="Calibri" w:cstheme="minorHAnsi" w:hint="eastAsia"/>
            <w:lang w:eastAsia="zh-CN"/>
          </w:rPr>
          <w:t>年</w:t>
        </w:r>
        <w:r w:rsidR="005708AD" w:rsidRPr="005B1C6E">
          <w:rPr>
            <w:rFonts w:ascii="Calibri" w:eastAsia="SimSun" w:hAnsi="Calibri" w:cstheme="minorHAnsi"/>
            <w:lang w:eastAsia="zh-CN"/>
          </w:rPr>
          <w:t>，布宜诺斯艾利斯</w:t>
        </w:r>
      </w:ins>
      <w:r w:rsidRPr="005B1C6E">
        <w:rPr>
          <w:rFonts w:ascii="Calibri" w:eastAsia="SimSun" w:hAnsi="Calibri" w:cstheme="minorHAnsi"/>
          <w:lang w:eastAsia="zh-CN"/>
        </w:rPr>
        <w:t>），</w:t>
      </w:r>
    </w:p>
    <w:p w:rsidR="00947C7E" w:rsidRPr="004F0D73" w:rsidRDefault="00B4107D" w:rsidP="00947C7E">
      <w:pPr>
        <w:pStyle w:val="Call"/>
        <w:rPr>
          <w:rFonts w:cstheme="minorHAnsi"/>
          <w:lang w:eastAsia="zh-CN"/>
        </w:rPr>
      </w:pPr>
      <w:r w:rsidRPr="004F0D73">
        <w:rPr>
          <w:rFonts w:cstheme="minorHAnsi"/>
          <w:lang w:eastAsia="zh-CN"/>
        </w:rPr>
        <w:t>忆及</w:t>
      </w:r>
    </w:p>
    <w:p w:rsidR="00947C7E" w:rsidRPr="004F0D73" w:rsidRDefault="00B4107D">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有关应用研究和技术转让的世界电信发展大会（</w:t>
      </w:r>
      <w:r w:rsidRPr="004F0D73">
        <w:rPr>
          <w:rFonts w:cstheme="minorHAnsi"/>
          <w:lang w:eastAsia="zh-CN"/>
        </w:rPr>
        <w:t>WTDC</w:t>
      </w:r>
      <w:r w:rsidRPr="004F0D73">
        <w:rPr>
          <w:rFonts w:cstheme="minorHAnsi"/>
          <w:lang w:eastAsia="zh-CN"/>
        </w:rPr>
        <w:t>）第</w:t>
      </w:r>
      <w:r w:rsidRPr="004F0D73">
        <w:rPr>
          <w:rFonts w:cstheme="minorHAnsi"/>
          <w:lang w:eastAsia="zh-CN"/>
        </w:rPr>
        <w:t>15</w:t>
      </w:r>
      <w:r w:rsidRPr="004F0D73">
        <w:rPr>
          <w:rFonts w:cstheme="minorHAnsi"/>
          <w:lang w:eastAsia="zh-CN"/>
        </w:rPr>
        <w:t>号决议（</w:t>
      </w:r>
      <w:del w:id="22" w:author="Kong, Hongli" w:date="2017-10-05T14:14:00Z">
        <w:r w:rsidRPr="004F0D73" w:rsidDel="005708AD">
          <w:rPr>
            <w:rFonts w:cstheme="minorHAnsi"/>
            <w:lang w:eastAsia="zh-CN"/>
          </w:rPr>
          <w:delText>2010</w:delText>
        </w:r>
        <w:r w:rsidRPr="004F0D73" w:rsidDel="005708AD">
          <w:rPr>
            <w:rFonts w:cstheme="minorHAnsi"/>
            <w:lang w:eastAsia="zh-CN"/>
          </w:rPr>
          <w:delText>年，海得拉巴</w:delText>
        </w:r>
      </w:del>
      <w:ins w:id="23" w:author="Kong, Hongli" w:date="2017-10-05T14:15:00Z">
        <w:r w:rsidR="005708AD">
          <w:rPr>
            <w:rFonts w:cstheme="minorHAnsi" w:hint="eastAsia"/>
            <w:lang w:eastAsia="zh-CN"/>
          </w:rPr>
          <w:t>2017</w:t>
        </w:r>
        <w:r w:rsidR="005708AD">
          <w:rPr>
            <w:rFonts w:cstheme="minorHAnsi" w:hint="eastAsia"/>
            <w:lang w:eastAsia="zh-CN"/>
          </w:rPr>
          <w:t>年</w:t>
        </w:r>
        <w:r w:rsidR="005708AD">
          <w:rPr>
            <w:rFonts w:cstheme="minorHAnsi"/>
            <w:lang w:eastAsia="zh-CN"/>
          </w:rPr>
          <w:t>，布宜诺斯艾利斯</w:t>
        </w:r>
      </w:ins>
      <w:r w:rsidRPr="004F0D73">
        <w:rPr>
          <w:rFonts w:cstheme="minorHAnsi"/>
          <w:lang w:eastAsia="zh-CN"/>
        </w:rPr>
        <w:t>，修订版）；</w:t>
      </w:r>
    </w:p>
    <w:p w:rsidR="00947C7E" w:rsidRPr="004F0D73" w:rsidRDefault="00B4107D" w:rsidP="0026695E">
      <w:pPr>
        <w:rPr>
          <w:rFonts w:cstheme="minorHAnsi"/>
          <w:lang w:eastAsia="zh-CN"/>
        </w:rPr>
      </w:pPr>
      <w:r w:rsidRPr="004F0D73">
        <w:rPr>
          <w:rFonts w:cstheme="minorHAnsi"/>
          <w:i/>
          <w:iCs/>
          <w:lang w:eastAsia="zh-CN"/>
        </w:rPr>
        <w:t>b)</w:t>
      </w:r>
      <w:r w:rsidRPr="004F0D73">
        <w:rPr>
          <w:rFonts w:cstheme="minorHAnsi"/>
          <w:lang w:eastAsia="zh-CN"/>
        </w:rPr>
        <w:tab/>
      </w:r>
      <w:del w:id="24" w:author="Kong, Hongli" w:date="2017-10-05T14:15:00Z">
        <w:r w:rsidRPr="004F0D73" w:rsidDel="005708AD">
          <w:rPr>
            <w:rFonts w:cstheme="minorHAnsi"/>
            <w:lang w:eastAsia="zh-CN"/>
          </w:rPr>
          <w:delText>WTDC</w:delText>
        </w:r>
        <w:r w:rsidRPr="004F0D73" w:rsidDel="005708AD">
          <w:rPr>
            <w:rFonts w:cstheme="minorHAnsi"/>
            <w:lang w:eastAsia="zh-CN"/>
          </w:rPr>
          <w:delText>第</w:delText>
        </w:r>
        <w:r w:rsidRPr="004F0D73" w:rsidDel="005708AD">
          <w:rPr>
            <w:rFonts w:cstheme="minorHAnsi"/>
            <w:lang w:eastAsia="zh-CN"/>
          </w:rPr>
          <w:delText>43</w:delText>
        </w:r>
        <w:r w:rsidRPr="004F0D73" w:rsidDel="005708AD">
          <w:rPr>
            <w:rFonts w:cstheme="minorHAnsi"/>
            <w:lang w:eastAsia="zh-CN"/>
          </w:rPr>
          <w:delText>号决议（</w:delText>
        </w:r>
        <w:r w:rsidRPr="004F0D73" w:rsidDel="005708AD">
          <w:rPr>
            <w:rFonts w:cstheme="minorHAnsi"/>
            <w:lang w:eastAsia="zh-CN"/>
          </w:rPr>
          <w:delText>2010</w:delText>
        </w:r>
        <w:r w:rsidRPr="004F0D73" w:rsidDel="005708AD">
          <w:rPr>
            <w:rFonts w:cstheme="minorHAnsi"/>
            <w:lang w:eastAsia="zh-CN"/>
          </w:rPr>
          <w:delText>年，海得拉巴，修订版）</w:delText>
        </w:r>
      </w:del>
      <w:ins w:id="25" w:author="Kong, Hongli" w:date="2017-10-05T14:15:00Z">
        <w:r w:rsidR="005708AD">
          <w:rPr>
            <w:rFonts w:cstheme="minorHAnsi" w:hint="eastAsia"/>
            <w:lang w:eastAsia="zh-CN"/>
          </w:rPr>
          <w:t>全</w:t>
        </w:r>
        <w:r w:rsidR="005708AD">
          <w:rPr>
            <w:rFonts w:cstheme="minorHAnsi"/>
            <w:lang w:eastAsia="zh-CN"/>
          </w:rPr>
          <w:t>权代表大会第</w:t>
        </w:r>
        <w:r w:rsidR="005708AD">
          <w:rPr>
            <w:rFonts w:cstheme="minorHAnsi" w:hint="eastAsia"/>
            <w:lang w:eastAsia="zh-CN"/>
          </w:rPr>
          <w:t>200</w:t>
        </w:r>
        <w:r w:rsidR="005708AD">
          <w:rPr>
            <w:rFonts w:cstheme="minorHAnsi" w:hint="eastAsia"/>
            <w:lang w:eastAsia="zh-CN"/>
          </w:rPr>
          <w:t>号</w:t>
        </w:r>
        <w:r w:rsidR="005708AD">
          <w:rPr>
            <w:rFonts w:cstheme="minorHAnsi"/>
            <w:lang w:eastAsia="zh-CN"/>
          </w:rPr>
          <w:t>决议（</w:t>
        </w:r>
        <w:r w:rsidR="005708AD">
          <w:rPr>
            <w:rFonts w:cstheme="minorHAnsi" w:hint="eastAsia"/>
            <w:lang w:eastAsia="zh-CN"/>
          </w:rPr>
          <w:t>2014</w:t>
        </w:r>
        <w:r w:rsidR="005708AD">
          <w:rPr>
            <w:rFonts w:cstheme="minorHAnsi" w:hint="eastAsia"/>
            <w:lang w:eastAsia="zh-CN"/>
          </w:rPr>
          <w:t>年</w:t>
        </w:r>
        <w:r w:rsidR="005708AD">
          <w:rPr>
            <w:rFonts w:cstheme="minorHAnsi"/>
            <w:lang w:eastAsia="zh-CN"/>
          </w:rPr>
          <w:t>，釜山）</w:t>
        </w:r>
      </w:ins>
      <w:ins w:id="26" w:author="Tao, Yingsheng" w:date="2017-10-05T15:24:00Z">
        <w:r w:rsidR="0026695E">
          <w:rPr>
            <w:rFonts w:cstheme="minorHAnsi" w:hint="eastAsia"/>
            <w:lang w:eastAsia="zh-CN"/>
          </w:rPr>
          <w:t>“</w:t>
        </w:r>
      </w:ins>
      <w:ins w:id="27" w:author="Kong, Hongli" w:date="2017-10-05T14:17:00Z">
        <w:r w:rsidR="005708AD">
          <w:rPr>
            <w:rFonts w:hint="eastAsia"/>
            <w:lang w:eastAsia="zh-CN"/>
          </w:rPr>
          <w:t>赞同</w:t>
        </w:r>
        <w:r w:rsidR="005708AD">
          <w:rPr>
            <w:lang w:eastAsia="zh-CN"/>
          </w:rPr>
          <w:t>连通目标</w:t>
        </w:r>
        <w:r w:rsidR="005708AD">
          <w:rPr>
            <w:rFonts w:hint="eastAsia"/>
            <w:lang w:eastAsia="zh-CN"/>
          </w:rPr>
          <w:t>2020</w:t>
        </w:r>
        <w:r w:rsidR="005708AD">
          <w:rPr>
            <w:rFonts w:hint="eastAsia"/>
            <w:lang w:eastAsia="zh-CN"/>
          </w:rPr>
          <w:t>的</w:t>
        </w:r>
        <w:r w:rsidR="005708AD" w:rsidRPr="00C67947">
          <w:rPr>
            <w:lang w:eastAsia="zh-CN"/>
          </w:rPr>
          <w:t>全球电信</w:t>
        </w:r>
        <w:r w:rsidR="005708AD" w:rsidRPr="00C67947">
          <w:rPr>
            <w:rFonts w:hint="eastAsia"/>
            <w:lang w:eastAsia="zh-CN"/>
          </w:rPr>
          <w:t>/</w:t>
        </w:r>
        <w:r w:rsidR="005708AD">
          <w:rPr>
            <w:lang w:eastAsia="zh-CN"/>
          </w:rPr>
          <w:t>ICT</w:t>
        </w:r>
        <w:r w:rsidR="005708AD">
          <w:rPr>
            <w:rFonts w:hint="eastAsia"/>
            <w:lang w:eastAsia="zh-CN"/>
          </w:rPr>
          <w:t>总体</w:t>
        </w:r>
        <w:r w:rsidR="005708AD">
          <w:rPr>
            <w:lang w:eastAsia="zh-CN"/>
          </w:rPr>
          <w:t>目标</w:t>
        </w:r>
        <w:r w:rsidR="005708AD">
          <w:rPr>
            <w:rFonts w:hint="eastAsia"/>
            <w:lang w:eastAsia="zh-CN"/>
          </w:rPr>
          <w:t>和</w:t>
        </w:r>
        <w:r w:rsidR="005708AD">
          <w:rPr>
            <w:lang w:eastAsia="zh-CN"/>
          </w:rPr>
          <w:t>具体目标</w:t>
        </w:r>
      </w:ins>
      <w:ins w:id="28" w:author="Tao, Yingsheng" w:date="2017-10-05T15:24:00Z">
        <w:r w:rsidR="0026695E">
          <w:rPr>
            <w:rFonts w:hint="eastAsia"/>
            <w:lang w:eastAsia="zh-CN"/>
          </w:rPr>
          <w:t>”</w:t>
        </w:r>
      </w:ins>
      <w:r w:rsidRPr="004F0D73">
        <w:rPr>
          <w:rFonts w:cstheme="minorHAnsi"/>
          <w:lang w:eastAsia="zh-CN"/>
        </w:rPr>
        <w:t>；</w:t>
      </w:r>
    </w:p>
    <w:p w:rsidR="00947C7E" w:rsidRPr="004F0D73" w:rsidRDefault="00B4107D">
      <w:pPr>
        <w:rPr>
          <w:rFonts w:cstheme="minorHAnsi"/>
          <w:lang w:eastAsia="zh-CN"/>
        </w:rPr>
      </w:pPr>
      <w:r w:rsidRPr="004F0D73">
        <w:rPr>
          <w:rFonts w:cstheme="minorHAnsi"/>
          <w:i/>
          <w:iCs/>
          <w:lang w:eastAsia="zh-CN"/>
        </w:rPr>
        <w:t>c)</w:t>
      </w:r>
      <w:r w:rsidRPr="004F0D73">
        <w:rPr>
          <w:rFonts w:cstheme="minorHAnsi"/>
          <w:lang w:eastAsia="zh-CN"/>
        </w:rPr>
        <w:tab/>
      </w:r>
      <w:r w:rsidRPr="004F0D73">
        <w:rPr>
          <w:rFonts w:cstheme="minorHAnsi"/>
          <w:lang w:eastAsia="zh-CN"/>
        </w:rPr>
        <w:t>有关加强国际电联三大部门在共同关心问题上的协调与合作的本届大会第</w:t>
      </w:r>
      <w:r w:rsidRPr="004F0D73">
        <w:rPr>
          <w:rFonts w:cstheme="minorHAnsi"/>
          <w:lang w:eastAsia="zh-CN"/>
        </w:rPr>
        <w:t>59</w:t>
      </w:r>
      <w:r w:rsidRPr="004F0D73">
        <w:rPr>
          <w:rFonts w:cstheme="minorHAnsi"/>
          <w:lang w:eastAsia="zh-CN"/>
        </w:rPr>
        <w:t>号决议（</w:t>
      </w:r>
      <w:del w:id="29" w:author="Kong, Hongli" w:date="2017-10-05T14:17:00Z">
        <w:r w:rsidRPr="004F0D73" w:rsidDel="005708AD">
          <w:rPr>
            <w:rFonts w:cstheme="minorHAnsi"/>
            <w:lang w:eastAsia="zh-CN"/>
          </w:rPr>
          <w:delText>2014</w:delText>
        </w:r>
        <w:r w:rsidRPr="004F0D73" w:rsidDel="005708AD">
          <w:rPr>
            <w:rFonts w:cstheme="minorHAnsi"/>
            <w:lang w:eastAsia="zh-CN"/>
          </w:rPr>
          <w:delText>年，迪拜</w:delText>
        </w:r>
      </w:del>
      <w:ins w:id="30" w:author="Kong, Hongli" w:date="2017-10-05T14:17:00Z">
        <w:r w:rsidR="005708AD">
          <w:rPr>
            <w:rFonts w:cstheme="minorHAnsi" w:hint="eastAsia"/>
            <w:lang w:eastAsia="zh-CN"/>
          </w:rPr>
          <w:t>2017</w:t>
        </w:r>
        <w:r w:rsidR="005708AD">
          <w:rPr>
            <w:rFonts w:cstheme="minorHAnsi" w:hint="eastAsia"/>
            <w:lang w:eastAsia="zh-CN"/>
          </w:rPr>
          <w:t>年</w:t>
        </w:r>
        <w:r w:rsidR="005708AD">
          <w:rPr>
            <w:rFonts w:cstheme="minorHAnsi"/>
            <w:lang w:eastAsia="zh-CN"/>
          </w:rPr>
          <w:t>，布宜诺斯艾利斯</w:t>
        </w:r>
      </w:ins>
      <w:r w:rsidRPr="004F0D73">
        <w:rPr>
          <w:rFonts w:cstheme="minorHAnsi"/>
          <w:lang w:eastAsia="zh-CN"/>
        </w:rPr>
        <w:t>，修订版）；</w:t>
      </w:r>
    </w:p>
    <w:p w:rsidR="00947C7E" w:rsidRPr="004F0D73" w:rsidDel="005708AD" w:rsidRDefault="00B4107D" w:rsidP="00947C7E">
      <w:pPr>
        <w:rPr>
          <w:del w:id="31" w:author="Kong, Hongli" w:date="2017-10-05T14:18:00Z"/>
          <w:rFonts w:cstheme="minorHAnsi"/>
          <w:lang w:eastAsia="zh-CN"/>
        </w:rPr>
      </w:pPr>
      <w:del w:id="32" w:author="Kong, Hongli" w:date="2017-10-05T14:18:00Z">
        <w:r w:rsidRPr="004F0D73" w:rsidDel="005708AD">
          <w:rPr>
            <w:rFonts w:cstheme="minorHAnsi"/>
            <w:i/>
            <w:iCs/>
            <w:lang w:eastAsia="zh-CN"/>
          </w:rPr>
          <w:delText>d)</w:delText>
        </w:r>
        <w:r w:rsidRPr="004F0D73" w:rsidDel="005708AD">
          <w:rPr>
            <w:rFonts w:cstheme="minorHAnsi"/>
            <w:lang w:eastAsia="zh-CN"/>
          </w:rPr>
          <w:tab/>
        </w:r>
        <w:r w:rsidRPr="004F0D73" w:rsidDel="005708AD">
          <w:rPr>
            <w:rFonts w:cstheme="minorHAnsi"/>
            <w:lang w:eastAsia="zh-CN"/>
          </w:rPr>
          <w:delText>有关</w:delText>
        </w:r>
        <w:r w:rsidRPr="00441B28" w:rsidDel="005708AD">
          <w:rPr>
            <w:rFonts w:ascii="SimSun" w:eastAsia="SimSun" w:hAnsi="SimSun" w:cstheme="minorHAnsi"/>
            <w:lang w:eastAsia="zh-CN"/>
          </w:rPr>
          <w:delText>“</w:delText>
        </w:r>
        <w:r w:rsidRPr="004F0D73" w:rsidDel="005708AD">
          <w:rPr>
            <w:rFonts w:cstheme="minorHAnsi"/>
            <w:lang w:eastAsia="zh-CN"/>
          </w:rPr>
          <w:delText>国际移动通信（</w:delText>
        </w:r>
        <w:r w:rsidRPr="004F0D73" w:rsidDel="005708AD">
          <w:rPr>
            <w:rFonts w:cstheme="minorHAnsi"/>
            <w:lang w:eastAsia="zh-CN"/>
          </w:rPr>
          <w:delText>IMT-2000</w:delText>
        </w:r>
        <w:r w:rsidRPr="004F0D73" w:rsidDel="005708AD">
          <w:rPr>
            <w:rFonts w:cstheme="minorHAnsi"/>
            <w:lang w:eastAsia="zh-CN"/>
          </w:rPr>
          <w:delText>和</w:delText>
        </w:r>
        <w:r w:rsidRPr="004F0D73" w:rsidDel="005708AD">
          <w:rPr>
            <w:rFonts w:cstheme="minorHAnsi"/>
            <w:lang w:eastAsia="zh-CN"/>
          </w:rPr>
          <w:delText>IMT-Advanced</w:delText>
        </w:r>
        <w:r w:rsidRPr="004F0D73" w:rsidDel="005708AD">
          <w:rPr>
            <w:rFonts w:cstheme="minorHAnsi"/>
            <w:lang w:eastAsia="zh-CN"/>
          </w:rPr>
          <w:delText>）与现有网络的结合</w:delText>
        </w:r>
        <w:r w:rsidRPr="00441B28" w:rsidDel="005708AD">
          <w:rPr>
            <w:rFonts w:ascii="SimSun" w:eastAsia="SimSun" w:hAnsi="SimSun" w:cstheme="minorHAnsi"/>
            <w:lang w:eastAsia="zh-CN"/>
          </w:rPr>
          <w:delText>”</w:delText>
        </w:r>
        <w:r w:rsidRPr="004F0D73" w:rsidDel="005708AD">
          <w:rPr>
            <w:rFonts w:cstheme="minorHAnsi"/>
            <w:lang w:eastAsia="zh-CN"/>
          </w:rPr>
          <w:delText>的无线电通信全会（</w:delText>
        </w:r>
        <w:r w:rsidRPr="004F0D73" w:rsidDel="005708AD">
          <w:rPr>
            <w:rFonts w:cstheme="minorHAnsi"/>
            <w:lang w:eastAsia="zh-CN"/>
          </w:rPr>
          <w:delText>RA</w:delText>
        </w:r>
        <w:r w:rsidRPr="004F0D73" w:rsidDel="005708AD">
          <w:rPr>
            <w:rFonts w:cstheme="minorHAnsi"/>
            <w:lang w:eastAsia="zh-CN"/>
          </w:rPr>
          <w:delText>）</w:delText>
        </w:r>
        <w:r w:rsidRPr="004F0D73" w:rsidDel="005708AD">
          <w:rPr>
            <w:rFonts w:cstheme="minorHAnsi"/>
            <w:lang w:eastAsia="zh-CN"/>
          </w:rPr>
          <w:delText>ITU-R</w:delText>
        </w:r>
        <w:r w:rsidRPr="004F0D73" w:rsidDel="005708AD">
          <w:rPr>
            <w:rFonts w:cstheme="minorHAnsi"/>
            <w:lang w:eastAsia="zh-CN"/>
          </w:rPr>
          <w:delText>第</w:delText>
        </w:r>
        <w:r w:rsidRPr="004F0D73" w:rsidDel="005708AD">
          <w:rPr>
            <w:rFonts w:cstheme="minorHAnsi"/>
            <w:lang w:eastAsia="zh-CN"/>
          </w:rPr>
          <w:delText>17-4</w:delText>
        </w:r>
        <w:r w:rsidRPr="004F0D73" w:rsidDel="005708AD">
          <w:rPr>
            <w:rFonts w:cstheme="minorHAnsi"/>
            <w:lang w:eastAsia="zh-CN"/>
          </w:rPr>
          <w:delText>号决议（</w:delText>
        </w:r>
        <w:r w:rsidRPr="004F0D73" w:rsidDel="005708AD">
          <w:rPr>
            <w:rFonts w:cstheme="minorHAnsi"/>
            <w:lang w:eastAsia="zh-CN"/>
          </w:rPr>
          <w:delText>2012</w:delText>
        </w:r>
        <w:r w:rsidRPr="004F0D73" w:rsidDel="005708AD">
          <w:rPr>
            <w:rFonts w:cstheme="minorHAnsi"/>
            <w:lang w:eastAsia="zh-CN"/>
          </w:rPr>
          <w:delText>年，日内瓦，修订版）；</w:delText>
        </w:r>
      </w:del>
    </w:p>
    <w:p w:rsidR="00947C7E" w:rsidRPr="004F0D73" w:rsidRDefault="00B4107D" w:rsidP="0026695E">
      <w:pPr>
        <w:rPr>
          <w:rFonts w:cstheme="minorHAnsi"/>
          <w:lang w:eastAsia="zh-CN"/>
        </w:rPr>
      </w:pPr>
      <w:del w:id="33" w:author="Kong, Hongli" w:date="2017-10-05T14:18:00Z">
        <w:r w:rsidRPr="004F0D73" w:rsidDel="005708AD">
          <w:rPr>
            <w:rFonts w:cstheme="minorHAnsi"/>
            <w:i/>
            <w:iCs/>
            <w:lang w:eastAsia="zh-CN"/>
          </w:rPr>
          <w:delText>e</w:delText>
        </w:r>
      </w:del>
      <w:ins w:id="34" w:author="Kong, Hongli" w:date="2017-10-05T14:18:00Z">
        <w:r w:rsidR="005708AD">
          <w:rPr>
            <w:rFonts w:cstheme="minorHAnsi"/>
            <w:i/>
            <w:iCs/>
            <w:lang w:val="en-US" w:eastAsia="zh-CN"/>
          </w:rPr>
          <w:t>d</w:t>
        </w:r>
      </w:ins>
      <w:r w:rsidRPr="004F0D73">
        <w:rPr>
          <w:rFonts w:cstheme="minorHAnsi"/>
          <w:i/>
          <w:iCs/>
          <w:lang w:eastAsia="zh-CN"/>
        </w:rPr>
        <w:t>)</w:t>
      </w:r>
      <w:r w:rsidRPr="004F0D73">
        <w:rPr>
          <w:rFonts w:cstheme="minorHAnsi"/>
          <w:lang w:eastAsia="zh-CN"/>
        </w:rPr>
        <w:tab/>
      </w:r>
      <w:ins w:id="35" w:author="Tao, Yingsheng" w:date="2017-10-05T15:24:00Z">
        <w:r w:rsidR="0026695E">
          <w:rPr>
            <w:rFonts w:cstheme="minorHAnsi" w:hint="eastAsia"/>
            <w:lang w:eastAsia="zh-CN"/>
          </w:rPr>
          <w:t>无线电通信全会（</w:t>
        </w:r>
      </w:ins>
      <w:ins w:id="36" w:author="Tao, Yingsheng" w:date="2017-10-05T15:25:00Z">
        <w:r w:rsidR="0026695E">
          <w:rPr>
            <w:rFonts w:cstheme="minorHAnsi" w:hint="eastAsia"/>
            <w:lang w:eastAsia="zh-CN"/>
          </w:rPr>
          <w:t>RA-15</w:t>
        </w:r>
        <w:r w:rsidR="0026695E">
          <w:rPr>
            <w:rFonts w:cstheme="minorHAnsi" w:hint="eastAsia"/>
            <w:lang w:eastAsia="zh-CN"/>
          </w:rPr>
          <w:t>）</w:t>
        </w:r>
      </w:ins>
      <w:r w:rsidRPr="004F0D73">
        <w:rPr>
          <w:rFonts w:cstheme="minorHAnsi"/>
          <w:lang w:eastAsia="zh-CN"/>
        </w:rPr>
        <w:t>有关</w:t>
      </w:r>
      <w:r w:rsidRPr="00441B28">
        <w:rPr>
          <w:rFonts w:ascii="SimSun" w:eastAsia="SimSun" w:hAnsi="SimSun" w:cstheme="minorHAnsi"/>
          <w:lang w:eastAsia="zh-CN"/>
        </w:rPr>
        <w:t>“</w:t>
      </w:r>
      <w:r w:rsidRPr="004F0D73">
        <w:rPr>
          <w:rFonts w:cstheme="minorHAnsi"/>
          <w:lang w:eastAsia="zh-CN"/>
        </w:rPr>
        <w:t>将国际监测系统扩大到全球范围</w:t>
      </w:r>
      <w:r w:rsidRPr="00441B28">
        <w:rPr>
          <w:rFonts w:ascii="SimSun" w:eastAsia="SimSun" w:hAnsi="SimSun" w:cstheme="minorHAnsi"/>
          <w:lang w:eastAsia="zh-CN"/>
        </w:rPr>
        <w:t>”</w:t>
      </w:r>
      <w:r w:rsidRPr="004F0D73">
        <w:rPr>
          <w:rFonts w:cstheme="minorHAnsi"/>
          <w:lang w:eastAsia="zh-CN"/>
        </w:rPr>
        <w:t>的</w:t>
      </w:r>
      <w:r w:rsidRPr="004F0D73">
        <w:rPr>
          <w:rFonts w:cstheme="minorHAnsi"/>
          <w:lang w:eastAsia="zh-CN"/>
        </w:rPr>
        <w:t>ITU-R</w:t>
      </w:r>
      <w:r w:rsidRPr="004F0D73">
        <w:rPr>
          <w:rFonts w:cstheme="minorHAnsi"/>
          <w:lang w:eastAsia="zh-CN"/>
        </w:rPr>
        <w:t>第</w:t>
      </w:r>
      <w:r w:rsidRPr="004F0D73">
        <w:rPr>
          <w:rFonts w:cstheme="minorHAnsi"/>
          <w:lang w:eastAsia="zh-CN"/>
        </w:rPr>
        <w:t>23-</w:t>
      </w:r>
      <w:del w:id="37" w:author="Kong, Hongli" w:date="2017-10-05T14:18:00Z">
        <w:r w:rsidRPr="004F0D73" w:rsidDel="005708AD">
          <w:rPr>
            <w:rFonts w:cstheme="minorHAnsi"/>
            <w:lang w:eastAsia="zh-CN"/>
          </w:rPr>
          <w:delText>2</w:delText>
        </w:r>
      </w:del>
      <w:ins w:id="38" w:author="Kong, Hongli" w:date="2017-10-05T14:18:00Z">
        <w:r w:rsidR="005708AD">
          <w:rPr>
            <w:rFonts w:cstheme="minorHAnsi"/>
            <w:lang w:eastAsia="zh-CN"/>
          </w:rPr>
          <w:t>3</w:t>
        </w:r>
      </w:ins>
      <w:r w:rsidRPr="004F0D73">
        <w:rPr>
          <w:rFonts w:cstheme="minorHAnsi"/>
          <w:lang w:eastAsia="zh-CN"/>
        </w:rPr>
        <w:t>号决议</w:t>
      </w:r>
      <w:del w:id="39" w:author="Kong, Hongli" w:date="2017-10-05T14:18:00Z">
        <w:r w:rsidRPr="004F0D73" w:rsidDel="005708AD">
          <w:rPr>
            <w:rFonts w:cstheme="minorHAnsi"/>
            <w:lang w:eastAsia="zh-CN"/>
          </w:rPr>
          <w:delText>（</w:delText>
        </w:r>
        <w:r w:rsidRPr="004F0D73" w:rsidDel="005708AD">
          <w:rPr>
            <w:rFonts w:cstheme="minorHAnsi"/>
            <w:lang w:eastAsia="zh-CN"/>
          </w:rPr>
          <w:delText>2012</w:delText>
        </w:r>
        <w:r w:rsidRPr="004F0D73" w:rsidDel="005708AD">
          <w:rPr>
            <w:rFonts w:cstheme="minorHAnsi"/>
            <w:lang w:eastAsia="zh-CN"/>
          </w:rPr>
          <w:delText>年，日内瓦，修订版）</w:delText>
        </w:r>
      </w:del>
      <w:r w:rsidRPr="004F0D73">
        <w:rPr>
          <w:rFonts w:cstheme="minorHAnsi"/>
          <w:lang w:eastAsia="zh-CN"/>
        </w:rPr>
        <w:t>；</w:t>
      </w:r>
    </w:p>
    <w:p w:rsidR="00947C7E" w:rsidRPr="004F0D73" w:rsidRDefault="00B4107D">
      <w:pPr>
        <w:rPr>
          <w:rFonts w:cstheme="minorHAnsi"/>
          <w:lang w:eastAsia="zh-CN"/>
        </w:rPr>
      </w:pPr>
      <w:del w:id="40" w:author="Kong, Hongli" w:date="2017-10-05T14:18:00Z">
        <w:r w:rsidRPr="004F0D73" w:rsidDel="005708AD">
          <w:rPr>
            <w:rFonts w:cstheme="minorHAnsi"/>
            <w:i/>
            <w:iCs/>
            <w:lang w:eastAsia="zh-CN"/>
          </w:rPr>
          <w:delText>f</w:delText>
        </w:r>
      </w:del>
      <w:ins w:id="41" w:author="Kong, Hongli" w:date="2017-10-05T14:18:00Z">
        <w:r w:rsidR="005708AD">
          <w:rPr>
            <w:rFonts w:cstheme="minorHAnsi"/>
            <w:i/>
            <w:iCs/>
            <w:lang w:eastAsia="zh-CN"/>
          </w:rPr>
          <w:t>e</w:t>
        </w:r>
      </w:ins>
      <w:r w:rsidRPr="004F0D73">
        <w:rPr>
          <w:rFonts w:cstheme="minorHAnsi"/>
          <w:i/>
          <w:iCs/>
          <w:lang w:eastAsia="zh-CN"/>
        </w:rPr>
        <w:t>)</w:t>
      </w:r>
      <w:r w:rsidRPr="004F0D73">
        <w:rPr>
          <w:rFonts w:cstheme="minorHAnsi"/>
          <w:lang w:eastAsia="zh-CN"/>
        </w:rPr>
        <w:tab/>
      </w:r>
      <w:ins w:id="42" w:author="Tao, Yingsheng" w:date="2017-10-05T15:26:00Z">
        <w:r w:rsidR="0026695E">
          <w:rPr>
            <w:rFonts w:cstheme="minorHAnsi" w:hint="eastAsia"/>
            <w:lang w:eastAsia="zh-CN"/>
          </w:rPr>
          <w:t>RA-15</w:t>
        </w:r>
      </w:ins>
      <w:r w:rsidRPr="004F0D73">
        <w:rPr>
          <w:rFonts w:cstheme="minorHAnsi"/>
          <w:lang w:eastAsia="zh-CN"/>
        </w:rPr>
        <w:t>有关</w:t>
      </w:r>
      <w:r w:rsidRPr="00441B28">
        <w:rPr>
          <w:rFonts w:ascii="SimSun" w:eastAsia="SimSun" w:hAnsi="SimSun" w:cstheme="minorHAnsi"/>
          <w:lang w:eastAsia="zh-CN"/>
        </w:rPr>
        <w:t>“</w:t>
      </w:r>
      <w:r w:rsidRPr="004F0D73">
        <w:rPr>
          <w:rFonts w:cstheme="minorHAnsi"/>
          <w:lang w:eastAsia="zh-CN"/>
        </w:rPr>
        <w:t>国际移动通信的命名</w:t>
      </w:r>
      <w:r w:rsidRPr="00441B28">
        <w:rPr>
          <w:rFonts w:ascii="SimSun" w:eastAsia="SimSun" w:hAnsi="SimSun" w:cstheme="minorHAnsi"/>
          <w:lang w:eastAsia="zh-CN"/>
        </w:rPr>
        <w:t>”</w:t>
      </w:r>
      <w:r w:rsidRPr="004F0D73">
        <w:rPr>
          <w:rFonts w:cstheme="minorHAnsi"/>
          <w:lang w:eastAsia="zh-CN"/>
        </w:rPr>
        <w:t>的</w:t>
      </w:r>
      <w:del w:id="43" w:author="Tao, Yingsheng" w:date="2017-10-05T15:26:00Z">
        <w:r w:rsidRPr="004F0D73" w:rsidDel="0026695E">
          <w:rPr>
            <w:rFonts w:cstheme="minorHAnsi"/>
            <w:lang w:eastAsia="zh-CN"/>
          </w:rPr>
          <w:delText xml:space="preserve">RA </w:delText>
        </w:r>
      </w:del>
      <w:r w:rsidRPr="004F0D73">
        <w:rPr>
          <w:rFonts w:cstheme="minorHAnsi"/>
          <w:lang w:eastAsia="zh-CN"/>
        </w:rPr>
        <w:t>ITU-R</w:t>
      </w:r>
      <w:r w:rsidRPr="004F0D73">
        <w:rPr>
          <w:rFonts w:cstheme="minorHAnsi"/>
          <w:lang w:eastAsia="zh-CN"/>
        </w:rPr>
        <w:t>第</w:t>
      </w:r>
      <w:r w:rsidRPr="004F0D73">
        <w:rPr>
          <w:rFonts w:cstheme="minorHAnsi"/>
          <w:lang w:eastAsia="zh-CN"/>
        </w:rPr>
        <w:t>56-</w:t>
      </w:r>
      <w:del w:id="44" w:author="Kong, Hongli" w:date="2017-10-05T14:20:00Z">
        <w:r w:rsidRPr="004F0D73" w:rsidDel="005708AD">
          <w:rPr>
            <w:rFonts w:cstheme="minorHAnsi"/>
            <w:lang w:eastAsia="zh-CN"/>
          </w:rPr>
          <w:delText>1</w:delText>
        </w:r>
      </w:del>
      <w:ins w:id="45" w:author="Kong, Hongli" w:date="2017-10-05T14:20:00Z">
        <w:r w:rsidR="005708AD">
          <w:rPr>
            <w:rFonts w:cstheme="minorHAnsi"/>
            <w:lang w:eastAsia="zh-CN"/>
          </w:rPr>
          <w:t>2</w:t>
        </w:r>
      </w:ins>
      <w:r w:rsidRPr="004F0D73">
        <w:rPr>
          <w:rFonts w:cstheme="minorHAnsi"/>
          <w:lang w:eastAsia="zh-CN"/>
        </w:rPr>
        <w:t>号决议</w:t>
      </w:r>
      <w:del w:id="46" w:author="Kong, Hongli" w:date="2017-10-05T14:20:00Z">
        <w:r w:rsidRPr="004F0D73" w:rsidDel="005708AD">
          <w:rPr>
            <w:rFonts w:cstheme="minorHAnsi"/>
            <w:lang w:eastAsia="zh-CN"/>
          </w:rPr>
          <w:delText>（</w:delText>
        </w:r>
        <w:r w:rsidRPr="004F0D73" w:rsidDel="005708AD">
          <w:rPr>
            <w:rFonts w:cstheme="minorHAnsi"/>
            <w:lang w:eastAsia="zh-CN"/>
          </w:rPr>
          <w:delText>2012</w:delText>
        </w:r>
        <w:r w:rsidRPr="004F0D73" w:rsidDel="005708AD">
          <w:rPr>
            <w:rFonts w:cstheme="minorHAnsi"/>
            <w:lang w:eastAsia="zh-CN"/>
          </w:rPr>
          <w:delText>年，日内瓦，修订版）</w:delText>
        </w:r>
      </w:del>
      <w:r w:rsidRPr="004F0D73">
        <w:rPr>
          <w:rFonts w:cstheme="minorHAnsi"/>
          <w:lang w:eastAsia="zh-CN"/>
        </w:rPr>
        <w:t>；</w:t>
      </w:r>
    </w:p>
    <w:p w:rsidR="00947C7E" w:rsidRDefault="00B4107D">
      <w:pPr>
        <w:rPr>
          <w:ins w:id="47" w:author="Kong, Hongli" w:date="2017-10-05T14:22:00Z"/>
          <w:rFonts w:cstheme="minorHAnsi"/>
          <w:lang w:eastAsia="zh-CN"/>
        </w:rPr>
      </w:pPr>
      <w:del w:id="48" w:author="Kong, Hongli" w:date="2017-10-05T14:18:00Z">
        <w:r w:rsidRPr="004F0D73" w:rsidDel="005708AD">
          <w:rPr>
            <w:rFonts w:cstheme="minorHAnsi"/>
            <w:i/>
            <w:iCs/>
            <w:lang w:eastAsia="zh-CN"/>
          </w:rPr>
          <w:delText>g</w:delText>
        </w:r>
      </w:del>
      <w:ins w:id="49" w:author="Kong, Hongli" w:date="2017-10-05T14:18:00Z">
        <w:r w:rsidR="005708AD">
          <w:rPr>
            <w:rFonts w:cstheme="minorHAnsi"/>
            <w:i/>
            <w:iCs/>
            <w:lang w:eastAsia="zh-CN"/>
          </w:rPr>
          <w:t>f</w:t>
        </w:r>
      </w:ins>
      <w:r w:rsidRPr="004F0D73">
        <w:rPr>
          <w:rFonts w:cstheme="minorHAnsi"/>
          <w:i/>
          <w:iCs/>
          <w:lang w:eastAsia="zh-CN"/>
        </w:rPr>
        <w:t>)</w:t>
      </w:r>
      <w:r w:rsidRPr="004F0D73">
        <w:rPr>
          <w:rFonts w:cstheme="minorHAnsi"/>
          <w:lang w:eastAsia="zh-CN"/>
        </w:rPr>
        <w:tab/>
      </w:r>
      <w:ins w:id="50" w:author="Tao, Yingsheng" w:date="2017-10-05T15:26:00Z">
        <w:r w:rsidR="0026695E">
          <w:rPr>
            <w:rFonts w:cstheme="minorHAnsi" w:hint="eastAsia"/>
            <w:lang w:eastAsia="zh-CN"/>
          </w:rPr>
          <w:t>RA-15</w:t>
        </w:r>
      </w:ins>
      <w:r w:rsidRPr="004F0D73">
        <w:rPr>
          <w:rFonts w:cstheme="minorHAnsi"/>
          <w:lang w:eastAsia="zh-CN"/>
        </w:rPr>
        <w:t>有关</w:t>
      </w:r>
      <w:r w:rsidRPr="00441B28">
        <w:rPr>
          <w:rFonts w:ascii="SimSun" w:eastAsia="SimSun" w:hAnsi="SimSun" w:cstheme="minorHAnsi"/>
          <w:lang w:eastAsia="zh-CN"/>
        </w:rPr>
        <w:t>“</w:t>
      </w:r>
      <w:r w:rsidRPr="004F0D73">
        <w:rPr>
          <w:rFonts w:cstheme="minorHAnsi"/>
          <w:lang w:eastAsia="zh-CN"/>
        </w:rPr>
        <w:t>开发</w:t>
      </w:r>
      <w:r w:rsidRPr="004F0D73">
        <w:rPr>
          <w:rFonts w:cstheme="minorHAnsi"/>
          <w:lang w:eastAsia="zh-CN"/>
        </w:rPr>
        <w:t>IMT-Advanced</w:t>
      </w:r>
      <w:r w:rsidRPr="004F0D73">
        <w:rPr>
          <w:rFonts w:cstheme="minorHAnsi"/>
          <w:lang w:eastAsia="zh-CN"/>
        </w:rPr>
        <w:t>的进程原则</w:t>
      </w:r>
      <w:r w:rsidRPr="00441B28">
        <w:rPr>
          <w:rFonts w:ascii="SimSun" w:eastAsia="SimSun" w:hAnsi="SimSun" w:cstheme="minorHAnsi"/>
          <w:lang w:eastAsia="zh-CN"/>
        </w:rPr>
        <w:t>”</w:t>
      </w:r>
      <w:r w:rsidRPr="004F0D73">
        <w:rPr>
          <w:rFonts w:cstheme="minorHAnsi"/>
          <w:lang w:eastAsia="zh-CN"/>
        </w:rPr>
        <w:t>的</w:t>
      </w:r>
      <w:del w:id="51" w:author="Tao, Yingsheng" w:date="2017-10-05T15:26:00Z">
        <w:r w:rsidRPr="004F0D73" w:rsidDel="0026695E">
          <w:rPr>
            <w:rFonts w:cstheme="minorHAnsi"/>
            <w:lang w:eastAsia="zh-CN"/>
          </w:rPr>
          <w:delText>RA</w:delText>
        </w:r>
      </w:del>
      <w:r w:rsidRPr="004F0D73">
        <w:rPr>
          <w:rFonts w:cstheme="minorHAnsi"/>
          <w:lang w:eastAsia="zh-CN"/>
        </w:rPr>
        <w:t xml:space="preserve"> ITU-R</w:t>
      </w:r>
      <w:r w:rsidRPr="004F0D73">
        <w:rPr>
          <w:rFonts w:cstheme="minorHAnsi"/>
          <w:lang w:eastAsia="zh-CN"/>
        </w:rPr>
        <w:t>第</w:t>
      </w:r>
      <w:r w:rsidRPr="004F0D73">
        <w:rPr>
          <w:rFonts w:cstheme="minorHAnsi"/>
          <w:lang w:eastAsia="zh-CN"/>
        </w:rPr>
        <w:t>57-</w:t>
      </w:r>
      <w:del w:id="52" w:author="Kong, Hongli" w:date="2017-10-05T14:20:00Z">
        <w:r w:rsidRPr="004F0D73" w:rsidDel="005708AD">
          <w:rPr>
            <w:rFonts w:cstheme="minorHAnsi"/>
            <w:lang w:eastAsia="zh-CN"/>
          </w:rPr>
          <w:delText>1</w:delText>
        </w:r>
      </w:del>
      <w:ins w:id="53" w:author="Kong, Hongli" w:date="2017-10-05T14:21:00Z">
        <w:r w:rsidR="005708AD">
          <w:rPr>
            <w:rFonts w:cstheme="minorHAnsi"/>
            <w:lang w:eastAsia="zh-CN"/>
          </w:rPr>
          <w:t>2</w:t>
        </w:r>
      </w:ins>
      <w:r w:rsidRPr="004F0D73">
        <w:rPr>
          <w:rFonts w:cstheme="minorHAnsi"/>
          <w:lang w:eastAsia="zh-CN"/>
        </w:rPr>
        <w:t>号决议</w:t>
      </w:r>
      <w:del w:id="54" w:author="Kong, Hongli" w:date="2017-10-05T14:20:00Z">
        <w:r w:rsidRPr="004F0D73" w:rsidDel="005708AD">
          <w:rPr>
            <w:rFonts w:cstheme="minorHAnsi"/>
            <w:lang w:eastAsia="zh-CN"/>
          </w:rPr>
          <w:delText>（</w:delText>
        </w:r>
        <w:r w:rsidRPr="004F0D73" w:rsidDel="005708AD">
          <w:rPr>
            <w:rFonts w:cstheme="minorHAnsi"/>
            <w:lang w:eastAsia="zh-CN"/>
          </w:rPr>
          <w:delText>2012</w:delText>
        </w:r>
        <w:r w:rsidRPr="004F0D73" w:rsidDel="005708AD">
          <w:rPr>
            <w:rFonts w:cstheme="minorHAnsi"/>
            <w:lang w:eastAsia="zh-CN"/>
          </w:rPr>
          <w:delText>年，日内瓦，修订版），</w:delText>
        </w:r>
      </w:del>
      <w:ins w:id="55" w:author="Kong, Hongli" w:date="2017-10-05T14:20:00Z">
        <w:r w:rsidR="005708AD">
          <w:rPr>
            <w:rFonts w:cstheme="minorHAnsi" w:hint="eastAsia"/>
            <w:lang w:eastAsia="zh-CN"/>
          </w:rPr>
          <w:t>；</w:t>
        </w:r>
      </w:ins>
    </w:p>
    <w:p w:rsidR="005708AD" w:rsidRDefault="005708AD">
      <w:pPr>
        <w:tabs>
          <w:tab w:val="clear" w:pos="794"/>
          <w:tab w:val="clear" w:pos="1191"/>
          <w:tab w:val="clear" w:pos="1588"/>
          <w:tab w:val="clear" w:pos="1985"/>
        </w:tabs>
        <w:overflowPunct/>
        <w:spacing w:before="0"/>
        <w:textAlignment w:val="auto"/>
        <w:rPr>
          <w:ins w:id="56" w:author="Kong, Hongli" w:date="2017-10-05T14:28:00Z"/>
          <w:lang w:eastAsia="zh-CN"/>
        </w:rPr>
        <w:pPrChange w:id="57" w:author="Kong, Hongli" w:date="2017-10-05T14:26:00Z">
          <w:pPr/>
        </w:pPrChange>
      </w:pPr>
      <w:ins w:id="58" w:author="Kong, Hongli" w:date="2017-10-05T14:22:00Z">
        <w:r w:rsidRPr="006006F5">
          <w:rPr>
            <w:i/>
            <w:iCs/>
            <w:lang w:eastAsia="zh-CN"/>
          </w:rPr>
          <w:t>g)</w:t>
        </w:r>
        <w:r w:rsidRPr="006006F5">
          <w:rPr>
            <w:lang w:eastAsia="zh-CN"/>
          </w:rPr>
          <w:tab/>
        </w:r>
      </w:ins>
      <w:ins w:id="59" w:author="Tao, Yingsheng" w:date="2017-10-05T15:27:00Z">
        <w:r w:rsidR="0026695E">
          <w:rPr>
            <w:rFonts w:hint="eastAsia"/>
            <w:lang w:eastAsia="zh-CN"/>
          </w:rPr>
          <w:t>2015</w:t>
        </w:r>
        <w:r w:rsidR="0026695E">
          <w:rPr>
            <w:rFonts w:hint="eastAsia"/>
            <w:lang w:eastAsia="zh-CN"/>
          </w:rPr>
          <w:t>年</w:t>
        </w:r>
      </w:ins>
      <w:ins w:id="60" w:author="Kong, Hongli" w:date="2017-10-05T14:22:00Z">
        <w:r>
          <w:rPr>
            <w:rFonts w:hint="eastAsia"/>
            <w:lang w:eastAsia="zh-CN"/>
          </w:rPr>
          <w:t>世界</w:t>
        </w:r>
        <w:r>
          <w:rPr>
            <w:lang w:eastAsia="zh-CN"/>
          </w:rPr>
          <w:t>无线电大会（</w:t>
        </w:r>
        <w:r w:rsidRPr="006006F5">
          <w:rPr>
            <w:lang w:eastAsia="zh-CN"/>
          </w:rPr>
          <w:t>WRC</w:t>
        </w:r>
        <w:r w:rsidRPr="006006F5">
          <w:rPr>
            <w:lang w:eastAsia="zh-CN"/>
          </w:rPr>
          <w:noBreakHyphen/>
          <w:t>15</w:t>
        </w:r>
      </w:ins>
      <w:ins w:id="61" w:author="Kong, Hongli" w:date="2017-10-05T14:23:00Z">
        <w:r>
          <w:rPr>
            <w:rFonts w:hint="eastAsia"/>
            <w:lang w:eastAsia="zh-CN"/>
          </w:rPr>
          <w:t>）</w:t>
        </w:r>
        <w:r>
          <w:rPr>
            <w:lang w:eastAsia="zh-CN"/>
          </w:rPr>
          <w:t>第</w:t>
        </w:r>
        <w:r>
          <w:rPr>
            <w:rFonts w:hint="eastAsia"/>
            <w:lang w:eastAsia="zh-CN"/>
          </w:rPr>
          <w:t>238</w:t>
        </w:r>
        <w:r>
          <w:rPr>
            <w:rFonts w:hint="eastAsia"/>
            <w:lang w:eastAsia="zh-CN"/>
          </w:rPr>
          <w:t>号</w:t>
        </w:r>
        <w:r>
          <w:rPr>
            <w:lang w:eastAsia="zh-CN"/>
          </w:rPr>
          <w:t>决议</w:t>
        </w:r>
      </w:ins>
      <w:ins w:id="62" w:author="Tao, Yingsheng" w:date="2017-10-05T15:30:00Z">
        <w:r w:rsidR="0026695E">
          <w:rPr>
            <w:lang w:eastAsia="zh-CN"/>
          </w:rPr>
          <w:t>（</w:t>
        </w:r>
        <w:r w:rsidR="0026695E" w:rsidRPr="006006F5">
          <w:rPr>
            <w:lang w:eastAsia="zh-CN"/>
          </w:rPr>
          <w:t>WRC</w:t>
        </w:r>
        <w:r w:rsidR="0026695E" w:rsidRPr="006006F5">
          <w:rPr>
            <w:lang w:eastAsia="zh-CN"/>
          </w:rPr>
          <w:noBreakHyphen/>
          <w:t>15</w:t>
        </w:r>
        <w:r w:rsidR="0026695E">
          <w:rPr>
            <w:rFonts w:hint="eastAsia"/>
            <w:lang w:eastAsia="zh-CN"/>
          </w:rPr>
          <w:t>）</w:t>
        </w:r>
      </w:ins>
      <w:ins w:id="63" w:author="Tao, Yingsheng" w:date="2017-10-05T15:27:00Z">
        <w:r w:rsidR="0026695E">
          <w:rPr>
            <w:rFonts w:hint="eastAsia"/>
            <w:lang w:eastAsia="zh-CN"/>
          </w:rPr>
          <w:t>“</w:t>
        </w:r>
      </w:ins>
      <w:ins w:id="64" w:author="Kong, Hongli" w:date="2017-10-05T14:26:00Z">
        <w:r w:rsidR="00294059" w:rsidRPr="00294059">
          <w:rPr>
            <w:rFonts w:hint="eastAsia"/>
            <w:lang w:eastAsia="zh-CN"/>
            <w:rPrChange w:id="65" w:author="Kong, Hongli" w:date="2017-10-05T14:27:00Z">
              <w:rPr>
                <w:rFonts w:ascii="SimSun" w:eastAsia="SimSun" w:hAnsi="SimSun" w:cs="SimSun" w:hint="eastAsia"/>
                <w:sz w:val="20"/>
                <w:lang w:eastAsia="zh-CN"/>
              </w:rPr>
            </w:rPrChange>
          </w:rPr>
          <w:t>开展</w:t>
        </w:r>
        <w:r w:rsidR="00294059" w:rsidRPr="00294059">
          <w:rPr>
            <w:lang w:eastAsia="zh-CN"/>
            <w:rPrChange w:id="66" w:author="Kong, Hongli" w:date="2017-10-05T14:27:00Z">
              <w:rPr>
                <w:rFonts w:ascii="SimSun" w:eastAsia="SimSun" w:hAnsi="SimSun" w:cs="SimSun"/>
                <w:sz w:val="20"/>
                <w:lang w:eastAsia="zh-CN"/>
              </w:rPr>
            </w:rPrChange>
          </w:rPr>
          <w:t>频率相关</w:t>
        </w:r>
      </w:ins>
      <w:ins w:id="67" w:author="Kong, Hongli" w:date="2017-10-05T14:27:00Z">
        <w:r w:rsidR="00294059">
          <w:rPr>
            <w:rFonts w:hint="eastAsia"/>
            <w:lang w:eastAsia="zh-CN"/>
          </w:rPr>
          <w:t>问题</w:t>
        </w:r>
        <w:r w:rsidR="00294059">
          <w:rPr>
            <w:lang w:eastAsia="zh-CN"/>
          </w:rPr>
          <w:t>研究，为国际移动通信确定频段，包括可能在</w:t>
        </w:r>
        <w:r w:rsidR="00294059">
          <w:rPr>
            <w:rFonts w:hint="eastAsia"/>
            <w:lang w:eastAsia="zh-CN"/>
          </w:rPr>
          <w:t>24</w:t>
        </w:r>
        <w:r w:rsidR="00294059">
          <w:rPr>
            <w:lang w:eastAsia="zh-CN"/>
          </w:rPr>
          <w:t>.25</w:t>
        </w:r>
        <w:r w:rsidR="00294059">
          <w:rPr>
            <w:rFonts w:hint="eastAsia"/>
            <w:lang w:eastAsia="zh-CN"/>
          </w:rPr>
          <w:t>与</w:t>
        </w:r>
        <w:r w:rsidR="00294059">
          <w:rPr>
            <w:rFonts w:hint="eastAsia"/>
            <w:lang w:eastAsia="zh-CN"/>
          </w:rPr>
          <w:t>86</w:t>
        </w:r>
        <w:r w:rsidR="00294059">
          <w:rPr>
            <w:lang w:eastAsia="zh-CN"/>
          </w:rPr>
          <w:t xml:space="preserve"> GHz</w:t>
        </w:r>
        <w:r w:rsidR="00294059">
          <w:rPr>
            <w:rFonts w:hint="eastAsia"/>
            <w:lang w:eastAsia="zh-CN"/>
          </w:rPr>
          <w:t>之</w:t>
        </w:r>
        <w:r w:rsidR="00294059">
          <w:rPr>
            <w:lang w:eastAsia="zh-CN"/>
          </w:rPr>
          <w:t>间频率范围内的部分频段为移动业务</w:t>
        </w:r>
      </w:ins>
      <w:ins w:id="68" w:author="Kong, Hongli" w:date="2017-10-05T14:28:00Z">
        <w:r w:rsidR="00294059">
          <w:rPr>
            <w:lang w:eastAsia="zh-CN"/>
          </w:rPr>
          <w:t>做出附加业务划分，以实现</w:t>
        </w:r>
        <w:r w:rsidR="00294059">
          <w:rPr>
            <w:lang w:eastAsia="zh-CN"/>
          </w:rPr>
          <w:t>IMT</w:t>
        </w:r>
        <w:r w:rsidR="00294059">
          <w:rPr>
            <w:lang w:eastAsia="zh-CN"/>
          </w:rPr>
          <w:t>在</w:t>
        </w:r>
        <w:r w:rsidR="00294059">
          <w:rPr>
            <w:rFonts w:hint="eastAsia"/>
            <w:lang w:eastAsia="zh-CN"/>
          </w:rPr>
          <w:t>2020</w:t>
        </w:r>
        <w:r w:rsidR="00294059">
          <w:rPr>
            <w:rFonts w:hint="eastAsia"/>
            <w:lang w:eastAsia="zh-CN"/>
          </w:rPr>
          <w:t>年</w:t>
        </w:r>
        <w:r w:rsidR="00294059">
          <w:rPr>
            <w:lang w:eastAsia="zh-CN"/>
          </w:rPr>
          <w:t>及之后的未来发展</w:t>
        </w:r>
      </w:ins>
      <w:ins w:id="69" w:author="Tao, Yingsheng" w:date="2017-10-05T15:27:00Z">
        <w:r w:rsidR="0026695E">
          <w:rPr>
            <w:rFonts w:hint="eastAsia"/>
            <w:lang w:eastAsia="zh-CN"/>
          </w:rPr>
          <w:t>”</w:t>
        </w:r>
      </w:ins>
      <w:ins w:id="70" w:author="Kong, Hongli" w:date="2017-10-05T14:28:00Z">
        <w:r w:rsidR="00294059">
          <w:rPr>
            <w:lang w:eastAsia="zh-CN"/>
          </w:rPr>
          <w:t>；</w:t>
        </w:r>
      </w:ins>
    </w:p>
    <w:p w:rsidR="00294059" w:rsidRDefault="00294059">
      <w:pPr>
        <w:tabs>
          <w:tab w:val="clear" w:pos="794"/>
          <w:tab w:val="clear" w:pos="1191"/>
          <w:tab w:val="clear" w:pos="1588"/>
          <w:tab w:val="clear" w:pos="1985"/>
        </w:tabs>
        <w:overflowPunct/>
        <w:spacing w:before="0"/>
        <w:textAlignment w:val="auto"/>
        <w:rPr>
          <w:ins w:id="71" w:author="Kong, Hongli" w:date="2017-10-05T14:33:00Z"/>
          <w:lang w:eastAsia="zh-CN"/>
        </w:rPr>
        <w:pPrChange w:id="72" w:author="Kong, Hongli" w:date="2017-10-05T14:26:00Z">
          <w:pPr/>
        </w:pPrChange>
      </w:pPr>
      <w:ins w:id="73" w:author="Kong, Hongli" w:date="2017-10-05T14:28:00Z">
        <w:r w:rsidRPr="006006F5">
          <w:rPr>
            <w:i/>
            <w:iCs/>
            <w:lang w:eastAsia="zh-CN"/>
          </w:rPr>
          <w:t>h)</w:t>
        </w:r>
        <w:r w:rsidRPr="006006F5">
          <w:rPr>
            <w:lang w:eastAsia="zh-CN"/>
          </w:rPr>
          <w:tab/>
          <w:t>WRC</w:t>
        </w:r>
        <w:r w:rsidRPr="006006F5">
          <w:rPr>
            <w:lang w:eastAsia="zh-CN"/>
          </w:rPr>
          <w:noBreakHyphen/>
          <w:t>15</w:t>
        </w:r>
        <w:r>
          <w:rPr>
            <w:lang w:eastAsia="zh-CN"/>
          </w:rPr>
          <w:t>第</w:t>
        </w:r>
        <w:r>
          <w:rPr>
            <w:rFonts w:hint="eastAsia"/>
            <w:lang w:eastAsia="zh-CN"/>
          </w:rPr>
          <w:t>2</w:t>
        </w:r>
      </w:ins>
      <w:ins w:id="74" w:author="Kong, Hongli" w:date="2017-10-05T14:29:00Z">
        <w:r>
          <w:rPr>
            <w:lang w:eastAsia="zh-CN"/>
          </w:rPr>
          <w:t>07</w:t>
        </w:r>
      </w:ins>
      <w:ins w:id="75" w:author="Kong, Hongli" w:date="2017-10-05T14:28:00Z">
        <w:r>
          <w:rPr>
            <w:rFonts w:hint="eastAsia"/>
            <w:lang w:eastAsia="zh-CN"/>
          </w:rPr>
          <w:t>号</w:t>
        </w:r>
      </w:ins>
      <w:ins w:id="76" w:author="Tao, Yingsheng" w:date="2017-10-05T15:28:00Z">
        <w:r w:rsidR="0026695E">
          <w:rPr>
            <w:rFonts w:hint="eastAsia"/>
            <w:lang w:eastAsia="zh-CN"/>
          </w:rPr>
          <w:t>建议</w:t>
        </w:r>
      </w:ins>
      <w:ins w:id="77" w:author="Tao, Yingsheng" w:date="2017-10-05T15:30:00Z">
        <w:r w:rsidR="0026695E" w:rsidRPr="00694A2B">
          <w:rPr>
            <w:rFonts w:hint="eastAsia"/>
            <w:lang w:eastAsia="zh-CN"/>
          </w:rPr>
          <w:t>（</w:t>
        </w:r>
        <w:r w:rsidR="0026695E" w:rsidRPr="00694A2B">
          <w:rPr>
            <w:rFonts w:hint="eastAsia"/>
            <w:lang w:eastAsia="zh-CN"/>
          </w:rPr>
          <w:t>WRC-</w:t>
        </w:r>
        <w:r w:rsidR="0026695E">
          <w:rPr>
            <w:lang w:eastAsia="zh-CN"/>
          </w:rPr>
          <w:t>15</w:t>
        </w:r>
        <w:r w:rsidR="0026695E">
          <w:rPr>
            <w:rFonts w:hint="eastAsia"/>
            <w:lang w:eastAsia="zh-CN"/>
          </w:rPr>
          <w:t>，</w:t>
        </w:r>
        <w:r w:rsidR="0026695E">
          <w:rPr>
            <w:lang w:eastAsia="zh-CN"/>
          </w:rPr>
          <w:t>修订版</w:t>
        </w:r>
        <w:r w:rsidR="0026695E" w:rsidRPr="00694A2B">
          <w:rPr>
            <w:rFonts w:hint="eastAsia"/>
            <w:lang w:eastAsia="zh-CN"/>
          </w:rPr>
          <w:t>）</w:t>
        </w:r>
      </w:ins>
      <w:ins w:id="78" w:author="Tao, Yingsheng" w:date="2017-10-05T15:28:00Z">
        <w:r w:rsidR="0026695E">
          <w:rPr>
            <w:rFonts w:hint="eastAsia"/>
            <w:lang w:eastAsia="zh-CN"/>
          </w:rPr>
          <w:t>“</w:t>
        </w:r>
      </w:ins>
      <w:ins w:id="79" w:author="Tao, Yingsheng" w:date="2017-10-05T15:29:00Z">
        <w:r w:rsidR="0026695E">
          <w:rPr>
            <w:rFonts w:hint="eastAsia"/>
            <w:lang w:eastAsia="zh-CN"/>
          </w:rPr>
          <w:t>未来</w:t>
        </w:r>
      </w:ins>
      <w:ins w:id="80" w:author="Ying, Ying" w:date="2017-10-06T09:06:00Z">
        <w:r w:rsidR="00D12B02">
          <w:rPr>
            <w:rFonts w:hint="eastAsia"/>
            <w:lang w:eastAsia="zh-CN"/>
          </w:rPr>
          <w:t>的</w:t>
        </w:r>
      </w:ins>
      <w:ins w:id="81" w:author="Tao, Yingsheng" w:date="2017-10-05T15:29:00Z">
        <w:r w:rsidR="0026695E">
          <w:rPr>
            <w:rFonts w:hint="eastAsia"/>
            <w:lang w:eastAsia="zh-CN"/>
          </w:rPr>
          <w:t>IMT</w:t>
        </w:r>
        <w:r w:rsidR="0026695E">
          <w:rPr>
            <w:rFonts w:hint="eastAsia"/>
            <w:lang w:eastAsia="zh-CN"/>
          </w:rPr>
          <w:t>系统”</w:t>
        </w:r>
      </w:ins>
      <w:ins w:id="82" w:author="Kong, Hongli" w:date="2017-10-05T14:32:00Z">
        <w:r>
          <w:rPr>
            <w:lang w:eastAsia="zh-CN"/>
          </w:rPr>
          <w:t>；</w:t>
        </w:r>
      </w:ins>
    </w:p>
    <w:p w:rsidR="00294059" w:rsidRDefault="00294059">
      <w:pPr>
        <w:tabs>
          <w:tab w:val="clear" w:pos="794"/>
          <w:tab w:val="clear" w:pos="1191"/>
          <w:tab w:val="clear" w:pos="1588"/>
          <w:tab w:val="clear" w:pos="1985"/>
        </w:tabs>
        <w:overflowPunct/>
        <w:spacing w:before="0"/>
        <w:textAlignment w:val="auto"/>
        <w:rPr>
          <w:ins w:id="83" w:author="Kong, Hongli" w:date="2017-10-05T14:36:00Z"/>
          <w:lang w:eastAsia="zh-CN"/>
        </w:rPr>
        <w:pPrChange w:id="84" w:author="Kong, Hongli" w:date="2017-10-05T14:36:00Z">
          <w:pPr/>
        </w:pPrChange>
      </w:pPr>
      <w:proofErr w:type="spellStart"/>
      <w:ins w:id="85" w:author="Kong, Hongli" w:date="2017-10-05T14:33:00Z">
        <w:r w:rsidRPr="006006F5">
          <w:rPr>
            <w:i/>
            <w:iCs/>
            <w:lang w:eastAsia="zh-CN"/>
          </w:rPr>
          <w:t>i</w:t>
        </w:r>
        <w:proofErr w:type="spellEnd"/>
        <w:r w:rsidRPr="006006F5">
          <w:rPr>
            <w:i/>
            <w:iCs/>
            <w:lang w:eastAsia="zh-CN"/>
          </w:rPr>
          <w:t>)</w:t>
        </w:r>
        <w:r w:rsidRPr="006006F5">
          <w:rPr>
            <w:lang w:eastAsia="zh-CN"/>
          </w:rPr>
          <w:tab/>
        </w:r>
        <w:r>
          <w:rPr>
            <w:rFonts w:hint="eastAsia"/>
            <w:lang w:eastAsia="zh-CN"/>
          </w:rPr>
          <w:t>世界</w:t>
        </w:r>
        <w:r>
          <w:rPr>
            <w:lang w:eastAsia="zh-CN"/>
          </w:rPr>
          <w:t>电信标准化全会（</w:t>
        </w:r>
        <w:r w:rsidRPr="006006F5">
          <w:rPr>
            <w:lang w:eastAsia="zh-CN"/>
          </w:rPr>
          <w:t>WTSA</w:t>
        </w:r>
        <w:r>
          <w:rPr>
            <w:rFonts w:hint="eastAsia"/>
            <w:lang w:eastAsia="zh-CN"/>
          </w:rPr>
          <w:t>）</w:t>
        </w:r>
        <w:r>
          <w:rPr>
            <w:lang w:eastAsia="zh-CN"/>
          </w:rPr>
          <w:t>第</w:t>
        </w:r>
        <w:r>
          <w:rPr>
            <w:rFonts w:hint="eastAsia"/>
            <w:lang w:eastAsia="zh-CN"/>
          </w:rPr>
          <w:t>92</w:t>
        </w:r>
        <w:r>
          <w:rPr>
            <w:rFonts w:hint="eastAsia"/>
            <w:lang w:eastAsia="zh-CN"/>
          </w:rPr>
          <w:t>号</w:t>
        </w:r>
        <w:r>
          <w:rPr>
            <w:lang w:eastAsia="zh-CN"/>
          </w:rPr>
          <w:t>决议（</w:t>
        </w:r>
        <w:r w:rsidRPr="006006F5">
          <w:rPr>
            <w:lang w:eastAsia="zh-CN"/>
          </w:rPr>
          <w:t>2016</w:t>
        </w:r>
        <w:r>
          <w:rPr>
            <w:rFonts w:hint="eastAsia"/>
            <w:lang w:eastAsia="zh-CN"/>
          </w:rPr>
          <w:t>年</w:t>
        </w:r>
        <w:r>
          <w:rPr>
            <w:lang w:eastAsia="zh-CN"/>
          </w:rPr>
          <w:t>，哈</w:t>
        </w:r>
      </w:ins>
      <w:ins w:id="86" w:author="Kong, Hongli" w:date="2017-10-05T14:34:00Z">
        <w:r>
          <w:rPr>
            <w:lang w:eastAsia="zh-CN"/>
          </w:rPr>
          <w:t>马马特）</w:t>
        </w:r>
      </w:ins>
      <w:ins w:id="87" w:author="Tao, Yingsheng" w:date="2017-10-05T15:30:00Z">
        <w:r w:rsidR="0026695E">
          <w:rPr>
            <w:rFonts w:hint="eastAsia"/>
            <w:lang w:eastAsia="zh-CN"/>
          </w:rPr>
          <w:t>“</w:t>
        </w:r>
      </w:ins>
      <w:bookmarkStart w:id="88" w:name="_Toc478043629"/>
      <w:bookmarkStart w:id="89" w:name="_Toc478045056"/>
      <w:ins w:id="90" w:author="Kong, Hongli" w:date="2017-10-05T14:36:00Z">
        <w:r w:rsidR="003F6DB0">
          <w:rPr>
            <w:rFonts w:hint="eastAsia"/>
            <w:lang w:eastAsia="zh-CN"/>
          </w:rPr>
          <w:t>加强国</w:t>
        </w:r>
        <w:r w:rsidR="003F6DB0">
          <w:rPr>
            <w:lang w:eastAsia="zh-CN"/>
          </w:rPr>
          <w:t>际电联电信标准化部门</w:t>
        </w:r>
        <w:r w:rsidR="003F6DB0">
          <w:rPr>
            <w:rFonts w:hint="eastAsia"/>
            <w:lang w:eastAsia="zh-CN"/>
          </w:rPr>
          <w:t>在</w:t>
        </w:r>
        <w:r w:rsidR="003F6DB0">
          <w:rPr>
            <w:lang w:eastAsia="zh-CN"/>
          </w:rPr>
          <w:t>国际移动通信领域</w:t>
        </w:r>
        <w:r w:rsidR="003F6DB0">
          <w:rPr>
            <w:rFonts w:hint="eastAsia"/>
            <w:lang w:eastAsia="zh-CN"/>
          </w:rPr>
          <w:t>与非</w:t>
        </w:r>
        <w:r w:rsidR="003F6DB0">
          <w:rPr>
            <w:lang w:eastAsia="zh-CN"/>
          </w:rPr>
          <w:t>无线电</w:t>
        </w:r>
        <w:r w:rsidR="003F6DB0">
          <w:rPr>
            <w:rFonts w:hint="eastAsia"/>
            <w:lang w:eastAsia="zh-CN"/>
          </w:rPr>
          <w:t>问题</w:t>
        </w:r>
        <w:r w:rsidR="003F6DB0">
          <w:rPr>
            <w:lang w:eastAsia="zh-CN"/>
          </w:rPr>
          <w:t>相关</w:t>
        </w:r>
        <w:r w:rsidR="003F6DB0">
          <w:rPr>
            <w:rFonts w:hint="eastAsia"/>
            <w:lang w:eastAsia="zh-CN"/>
          </w:rPr>
          <w:t>的</w:t>
        </w:r>
        <w:r w:rsidR="003F6DB0">
          <w:rPr>
            <w:lang w:eastAsia="zh-CN"/>
          </w:rPr>
          <w:t>标准化活动</w:t>
        </w:r>
      </w:ins>
      <w:bookmarkEnd w:id="88"/>
      <w:bookmarkEnd w:id="89"/>
      <w:ins w:id="91" w:author="Tao, Yingsheng" w:date="2017-10-05T15:30:00Z">
        <w:r w:rsidR="0026695E">
          <w:rPr>
            <w:rFonts w:hint="eastAsia"/>
            <w:lang w:eastAsia="zh-CN"/>
          </w:rPr>
          <w:t>”</w:t>
        </w:r>
      </w:ins>
      <w:ins w:id="92" w:author="Kong, Hongli" w:date="2017-10-05T14:36:00Z">
        <w:r w:rsidR="003F6DB0">
          <w:rPr>
            <w:rFonts w:hint="eastAsia"/>
            <w:lang w:eastAsia="zh-CN"/>
          </w:rPr>
          <w:t>；</w:t>
        </w:r>
      </w:ins>
    </w:p>
    <w:p w:rsidR="003F6DB0" w:rsidRDefault="003F6DB0">
      <w:pPr>
        <w:tabs>
          <w:tab w:val="clear" w:pos="794"/>
          <w:tab w:val="clear" w:pos="1191"/>
          <w:tab w:val="clear" w:pos="1588"/>
          <w:tab w:val="clear" w:pos="1985"/>
        </w:tabs>
        <w:overflowPunct/>
        <w:spacing w:before="0"/>
        <w:textAlignment w:val="auto"/>
        <w:rPr>
          <w:ins w:id="93" w:author="Kong, Hongli" w:date="2017-10-05T14:38:00Z"/>
          <w:szCs w:val="24"/>
          <w:lang w:eastAsia="zh-CN"/>
        </w:rPr>
        <w:pPrChange w:id="94" w:author="Kong, Hongli" w:date="2017-10-05T14:37:00Z">
          <w:pPr/>
        </w:pPrChange>
      </w:pPr>
      <w:ins w:id="95" w:author="Kong, Hongli" w:date="2017-10-05T14:37:00Z">
        <w:r w:rsidRPr="006006F5">
          <w:rPr>
            <w:i/>
            <w:iCs/>
            <w:lang w:eastAsia="zh-CN"/>
          </w:rPr>
          <w:t>j)</w:t>
        </w:r>
        <w:r w:rsidRPr="006006F5">
          <w:rPr>
            <w:lang w:eastAsia="zh-CN"/>
          </w:rPr>
          <w:tab/>
          <w:t>WTSA</w:t>
        </w:r>
        <w:r>
          <w:rPr>
            <w:lang w:eastAsia="zh-CN"/>
          </w:rPr>
          <w:t>第</w:t>
        </w:r>
        <w:r>
          <w:rPr>
            <w:rFonts w:hint="eastAsia"/>
            <w:lang w:eastAsia="zh-CN"/>
          </w:rPr>
          <w:t>9</w:t>
        </w:r>
        <w:r>
          <w:rPr>
            <w:lang w:eastAsia="zh-CN"/>
          </w:rPr>
          <w:t>3</w:t>
        </w:r>
        <w:r>
          <w:rPr>
            <w:rFonts w:hint="eastAsia"/>
            <w:lang w:eastAsia="zh-CN"/>
          </w:rPr>
          <w:t>号</w:t>
        </w:r>
        <w:r>
          <w:rPr>
            <w:lang w:eastAsia="zh-CN"/>
          </w:rPr>
          <w:t>决议（</w:t>
        </w:r>
        <w:r w:rsidRPr="006006F5">
          <w:rPr>
            <w:lang w:eastAsia="zh-CN"/>
          </w:rPr>
          <w:t>2016</w:t>
        </w:r>
        <w:r>
          <w:rPr>
            <w:rFonts w:hint="eastAsia"/>
            <w:lang w:eastAsia="zh-CN"/>
          </w:rPr>
          <w:t>年</w:t>
        </w:r>
        <w:r>
          <w:rPr>
            <w:lang w:eastAsia="zh-CN"/>
          </w:rPr>
          <w:t>，哈马马特）</w:t>
        </w:r>
      </w:ins>
      <w:bookmarkStart w:id="96" w:name="_Toc478043631"/>
      <w:bookmarkStart w:id="97" w:name="_Toc478045058"/>
      <w:ins w:id="98" w:author="Tao, Yingsheng" w:date="2017-10-05T15:31:00Z">
        <w:r w:rsidR="0026695E">
          <w:rPr>
            <w:rFonts w:hint="eastAsia"/>
            <w:lang w:eastAsia="zh-CN"/>
          </w:rPr>
          <w:t>“</w:t>
        </w:r>
      </w:ins>
      <w:ins w:id="99" w:author="Kong, Hongli" w:date="2017-10-05T14:37:00Z">
        <w:r w:rsidRPr="00461128">
          <w:rPr>
            <w:rFonts w:hint="eastAsia"/>
            <w:szCs w:val="24"/>
            <w:lang w:eastAsia="zh-CN"/>
          </w:rPr>
          <w:t>4G</w:t>
        </w:r>
        <w:r w:rsidRPr="00461128">
          <w:rPr>
            <w:rFonts w:hint="eastAsia"/>
            <w:szCs w:val="24"/>
            <w:lang w:eastAsia="zh-CN"/>
          </w:rPr>
          <w:t>、</w:t>
        </w:r>
        <w:r w:rsidRPr="00461128">
          <w:rPr>
            <w:rFonts w:hint="eastAsia"/>
            <w:szCs w:val="24"/>
            <w:lang w:eastAsia="zh-CN"/>
          </w:rPr>
          <w:t>IMT-2020</w:t>
        </w:r>
        <w:r w:rsidRPr="0054634F">
          <w:rPr>
            <w:rFonts w:hint="eastAsia"/>
            <w:szCs w:val="24"/>
            <w:lang w:eastAsia="zh-CN"/>
          </w:rPr>
          <w:t>及</w:t>
        </w:r>
        <w:r>
          <w:rPr>
            <w:rFonts w:hint="eastAsia"/>
            <w:szCs w:val="24"/>
            <w:lang w:eastAsia="zh-CN"/>
          </w:rPr>
          <w:t>之后</w:t>
        </w:r>
        <w:r w:rsidRPr="0054634F">
          <w:rPr>
            <w:rFonts w:hint="eastAsia"/>
            <w:szCs w:val="24"/>
            <w:lang w:eastAsia="zh-CN"/>
          </w:rPr>
          <w:t>网络的</w:t>
        </w:r>
        <w:r>
          <w:rPr>
            <w:rFonts w:hint="eastAsia"/>
            <w:szCs w:val="24"/>
            <w:lang w:eastAsia="zh-CN"/>
          </w:rPr>
          <w:t>互连互通</w:t>
        </w:r>
      </w:ins>
      <w:bookmarkEnd w:id="96"/>
      <w:bookmarkEnd w:id="97"/>
      <w:ins w:id="100" w:author="Tao, Yingsheng" w:date="2017-10-05T15:31:00Z">
        <w:r w:rsidR="0026695E">
          <w:rPr>
            <w:rFonts w:hint="eastAsia"/>
            <w:szCs w:val="24"/>
            <w:lang w:eastAsia="zh-CN"/>
          </w:rPr>
          <w:t>”，</w:t>
        </w:r>
      </w:ins>
    </w:p>
    <w:p w:rsidR="003F6DB0" w:rsidRDefault="003F6DB0">
      <w:pPr>
        <w:pStyle w:val="Call"/>
        <w:rPr>
          <w:ins w:id="101" w:author="Kong, Hongli" w:date="2017-10-05T14:38:00Z"/>
          <w:rFonts w:cstheme="minorHAnsi"/>
          <w:lang w:eastAsia="zh-CN"/>
        </w:rPr>
        <w:pPrChange w:id="102" w:author="Kong, Hongli" w:date="2017-10-05T14:38:00Z">
          <w:pPr/>
        </w:pPrChange>
      </w:pPr>
      <w:ins w:id="103" w:author="Kong, Hongli" w:date="2017-10-05T14:40:00Z">
        <w:r>
          <w:rPr>
            <w:rFonts w:cstheme="minorHAnsi" w:hint="eastAsia"/>
            <w:lang w:eastAsia="zh-CN"/>
          </w:rPr>
          <w:t>顾及</w:t>
        </w:r>
      </w:ins>
    </w:p>
    <w:p w:rsidR="003F6DB0" w:rsidRPr="00F56634" w:rsidRDefault="003F6DB0" w:rsidP="003F6DB0">
      <w:pPr>
        <w:rPr>
          <w:ins w:id="104" w:author="Kong, Hongli" w:date="2017-10-05T14:40:00Z"/>
          <w:rFonts w:asciiTheme="majorBidi" w:hAnsiTheme="majorBidi" w:cstheme="majorBidi"/>
          <w:szCs w:val="24"/>
          <w:lang w:eastAsia="zh-CN"/>
        </w:rPr>
      </w:pPr>
      <w:ins w:id="105" w:author="Kong, Hongli" w:date="2017-10-05T14:40:00Z">
        <w:r w:rsidRPr="00D377BB">
          <w:rPr>
            <w:i/>
            <w:iCs/>
            <w:szCs w:val="24"/>
            <w:lang w:eastAsia="zh-CN"/>
          </w:rPr>
          <w:t>a)</w:t>
        </w:r>
        <w:r w:rsidRPr="00D377BB">
          <w:rPr>
            <w:szCs w:val="24"/>
            <w:lang w:eastAsia="zh-CN"/>
          </w:rPr>
          <w:tab/>
        </w:r>
        <w:r>
          <w:rPr>
            <w:rFonts w:hint="eastAsia"/>
            <w:szCs w:val="24"/>
            <w:lang w:eastAsia="zh-CN"/>
          </w:rPr>
          <w:t>根据</w:t>
        </w:r>
        <w:r>
          <w:rPr>
            <w:rFonts w:hint="eastAsia"/>
            <w:szCs w:val="24"/>
            <w:lang w:eastAsia="zh-CN"/>
          </w:rPr>
          <w:t>ITU-T</w:t>
        </w:r>
        <w:r>
          <w:rPr>
            <w:rFonts w:hint="eastAsia"/>
            <w:szCs w:val="24"/>
            <w:lang w:eastAsia="zh-CN"/>
          </w:rPr>
          <w:t>在布达佩斯召开的首席技术官（</w:t>
        </w:r>
        <w:r>
          <w:rPr>
            <w:rFonts w:hint="eastAsia"/>
            <w:szCs w:val="24"/>
            <w:lang w:eastAsia="zh-CN"/>
          </w:rPr>
          <w:t>CTO</w:t>
        </w:r>
        <w:r>
          <w:rPr>
            <w:rFonts w:hint="eastAsia"/>
            <w:szCs w:val="24"/>
            <w:lang w:eastAsia="zh-CN"/>
          </w:rPr>
          <w:t>）会议（</w:t>
        </w:r>
        <w:r>
          <w:rPr>
            <w:rFonts w:hint="eastAsia"/>
            <w:szCs w:val="24"/>
            <w:lang w:eastAsia="zh-CN"/>
          </w:rPr>
          <w:t>2015</w:t>
        </w:r>
        <w:r>
          <w:rPr>
            <w:rFonts w:hint="eastAsia"/>
            <w:szCs w:val="24"/>
            <w:lang w:eastAsia="zh-CN"/>
          </w:rPr>
          <w:t>年</w:t>
        </w:r>
        <w:r>
          <w:rPr>
            <w:rFonts w:hint="eastAsia"/>
            <w:szCs w:val="24"/>
            <w:lang w:eastAsia="zh-CN"/>
          </w:rPr>
          <w:t>10</w:t>
        </w:r>
        <w:r>
          <w:rPr>
            <w:rFonts w:hint="eastAsia"/>
            <w:szCs w:val="24"/>
            <w:lang w:eastAsia="zh-CN"/>
          </w:rPr>
          <w:t>月）的公报，</w:t>
        </w:r>
        <w:r w:rsidRPr="00535C36">
          <w:rPr>
            <w:rFonts w:ascii="SimSun" w:hAnsi="SimSun" w:hint="eastAsia"/>
            <w:iCs/>
            <w:szCs w:val="24"/>
            <w:lang w:eastAsia="zh-CN"/>
          </w:rPr>
          <w:t>“</w:t>
        </w:r>
        <w:r w:rsidRPr="00F56634">
          <w:rPr>
            <w:rFonts w:eastAsia="STKaiti"/>
            <w:iCs/>
            <w:szCs w:val="24"/>
            <w:lang w:eastAsia="zh-CN"/>
          </w:rPr>
          <w:t>CTO</w:t>
        </w:r>
        <w:r w:rsidRPr="00F56634">
          <w:rPr>
            <w:rFonts w:eastAsia="STKaiti"/>
            <w:iCs/>
            <w:szCs w:val="24"/>
            <w:lang w:eastAsia="zh-CN"/>
          </w:rPr>
          <w:t>鼓励</w:t>
        </w:r>
        <w:r w:rsidRPr="00F56634">
          <w:rPr>
            <w:rFonts w:eastAsia="STKaiti"/>
            <w:iCs/>
            <w:szCs w:val="24"/>
            <w:lang w:eastAsia="zh-CN"/>
          </w:rPr>
          <w:t>ITU-T</w:t>
        </w:r>
        <w:r w:rsidRPr="00F56634">
          <w:rPr>
            <w:rFonts w:eastAsia="STKaiti"/>
            <w:iCs/>
            <w:szCs w:val="24"/>
            <w:lang w:eastAsia="zh-CN"/>
          </w:rPr>
          <w:t>启动研究</w:t>
        </w:r>
        <w:r w:rsidRPr="00F56634">
          <w:rPr>
            <w:rFonts w:eastAsia="STKaiti"/>
            <w:iCs/>
            <w:szCs w:val="24"/>
            <w:lang w:eastAsia="zh-CN"/>
          </w:rPr>
          <w:t xml:space="preserve"> </w:t>
        </w:r>
        <w:r w:rsidRPr="00F56634">
          <w:rPr>
            <w:rFonts w:eastAsia="STKaiti"/>
            <w:iCs/>
            <w:szCs w:val="24"/>
            <w:lang w:eastAsia="zh-CN"/>
          </w:rPr>
          <w:sym w:font="Symbol" w:char="F02D"/>
        </w:r>
        <w:r w:rsidRPr="00F56634">
          <w:rPr>
            <w:rFonts w:eastAsia="STKaiti"/>
            <w:iCs/>
            <w:szCs w:val="24"/>
            <w:lang w:eastAsia="zh-CN"/>
          </w:rPr>
          <w:t xml:space="preserve"> </w:t>
        </w:r>
        <w:r w:rsidRPr="00F56634">
          <w:rPr>
            <w:rFonts w:eastAsia="STKaiti"/>
            <w:iCs/>
            <w:szCs w:val="24"/>
            <w:lang w:eastAsia="zh-CN"/>
          </w:rPr>
          <w:t>其中包括无障碍获取</w:t>
        </w:r>
        <w:r w:rsidRPr="00FE5872">
          <w:rPr>
            <w:rFonts w:ascii="STKaiti" w:eastAsia="STKaiti" w:hAnsi="STKaiti" w:hint="eastAsia"/>
            <w:iCs/>
            <w:szCs w:val="24"/>
            <w:lang w:eastAsia="zh-CN"/>
          </w:rPr>
          <w:t>、</w:t>
        </w:r>
        <w:r w:rsidRPr="00F56634">
          <w:rPr>
            <w:rFonts w:asciiTheme="majorBidi" w:eastAsia="STKaiti" w:hAnsiTheme="majorBidi" w:cstheme="majorBidi"/>
            <w:iCs/>
            <w:szCs w:val="24"/>
            <w:lang w:eastAsia="zh-CN"/>
          </w:rPr>
          <w:t>数据格式以及控制和管理方面的研究</w:t>
        </w:r>
        <w:r w:rsidRPr="00F56634">
          <w:rPr>
            <w:rFonts w:asciiTheme="majorBidi" w:eastAsia="STKaiti" w:hAnsiTheme="majorBidi" w:cstheme="majorBidi"/>
            <w:iCs/>
            <w:szCs w:val="24"/>
            <w:lang w:eastAsia="zh-CN"/>
          </w:rPr>
          <w:t xml:space="preserve"> </w:t>
        </w:r>
        <w:r w:rsidRPr="00F56634">
          <w:rPr>
            <w:rFonts w:asciiTheme="majorBidi" w:eastAsia="STKaiti" w:hAnsiTheme="majorBidi" w:cstheme="majorBidi"/>
            <w:iCs/>
            <w:szCs w:val="24"/>
            <w:lang w:eastAsia="zh-CN"/>
          </w:rPr>
          <w:sym w:font="Symbol" w:char="F02D"/>
        </w:r>
        <w:r w:rsidRPr="00F56634">
          <w:rPr>
            <w:rFonts w:asciiTheme="majorBidi" w:eastAsia="STKaiti" w:hAnsiTheme="majorBidi" w:cstheme="majorBidi"/>
            <w:iCs/>
            <w:szCs w:val="24"/>
            <w:lang w:eastAsia="zh-CN"/>
          </w:rPr>
          <w:t xml:space="preserve"> </w:t>
        </w:r>
        <w:r w:rsidRPr="00F56634">
          <w:rPr>
            <w:rFonts w:asciiTheme="majorBidi" w:eastAsia="STKaiti" w:hAnsiTheme="majorBidi" w:cstheme="majorBidi"/>
            <w:iCs/>
            <w:szCs w:val="24"/>
            <w:lang w:eastAsia="zh-CN"/>
          </w:rPr>
          <w:t>以实现此类高质量业务在全球的互操作性，同时邀请运营商和相关行业专家以及相关标准制定组织向这些研究提交文稿</w:t>
        </w:r>
        <w:r w:rsidRPr="00F56634">
          <w:rPr>
            <w:rFonts w:ascii="SimSun" w:hAnsi="SimSun" w:cstheme="majorBidi"/>
            <w:iCs/>
            <w:szCs w:val="24"/>
            <w:lang w:eastAsia="zh-CN"/>
          </w:rPr>
          <w:t>”</w:t>
        </w:r>
        <w:r w:rsidRPr="00F56634">
          <w:rPr>
            <w:rFonts w:asciiTheme="majorBidi" w:hAnsiTheme="majorBidi" w:cstheme="majorBidi"/>
            <w:szCs w:val="24"/>
            <w:lang w:eastAsia="zh-CN"/>
          </w:rPr>
          <w:t>；</w:t>
        </w:r>
      </w:ins>
    </w:p>
    <w:p w:rsidR="003F6DB0" w:rsidRPr="00D377BB" w:rsidRDefault="003F6DB0" w:rsidP="003F6DB0">
      <w:pPr>
        <w:rPr>
          <w:ins w:id="106" w:author="Kong, Hongli" w:date="2017-10-05T14:40:00Z"/>
          <w:szCs w:val="24"/>
          <w:lang w:eastAsia="zh-CN"/>
        </w:rPr>
      </w:pPr>
      <w:ins w:id="107" w:author="Kong, Hongli" w:date="2017-10-05T14:40:00Z">
        <w:r w:rsidRPr="00D377BB">
          <w:rPr>
            <w:i/>
            <w:iCs/>
            <w:lang w:eastAsia="zh-CN"/>
          </w:rPr>
          <w:lastRenderedPageBreak/>
          <w:t>b)</w:t>
        </w:r>
        <w:r w:rsidRPr="00D377BB">
          <w:rPr>
            <w:szCs w:val="24"/>
            <w:lang w:eastAsia="zh-CN"/>
          </w:rPr>
          <w:tab/>
        </w:r>
        <w:r>
          <w:rPr>
            <w:rFonts w:hint="eastAsia"/>
            <w:szCs w:val="24"/>
            <w:lang w:eastAsia="zh-CN"/>
          </w:rPr>
          <w:t>根据国际电联</w:t>
        </w:r>
        <w:r w:rsidRPr="00535C36">
          <w:rPr>
            <w:rFonts w:ascii="SimSun" w:hAnsi="SimSun" w:hint="eastAsia"/>
            <w:szCs w:val="24"/>
            <w:lang w:eastAsia="zh-CN"/>
          </w:rPr>
          <w:t>“</w:t>
        </w:r>
        <w:r w:rsidRPr="00FE5872">
          <w:rPr>
            <w:szCs w:val="24"/>
            <w:lang w:eastAsia="zh-CN"/>
          </w:rPr>
          <w:t>涵盖</w:t>
        </w:r>
        <w:r w:rsidRPr="00FE5872">
          <w:rPr>
            <w:szCs w:val="24"/>
            <w:lang w:eastAsia="zh-CN"/>
          </w:rPr>
          <w:t>IMT-Advanced</w:t>
        </w:r>
        <w:r w:rsidRPr="00FE5872">
          <w:rPr>
            <w:szCs w:val="24"/>
            <w:lang w:eastAsia="zh-CN"/>
          </w:rPr>
          <w:t>（</w:t>
        </w:r>
        <w:r w:rsidRPr="00FE5872">
          <w:rPr>
            <w:szCs w:val="24"/>
            <w:lang w:eastAsia="zh-CN"/>
          </w:rPr>
          <w:t>LTE</w:t>
        </w:r>
        <w:r w:rsidRPr="00FE5872">
          <w:rPr>
            <w:szCs w:val="24"/>
            <w:lang w:eastAsia="zh-CN"/>
          </w:rPr>
          <w:t>）的固定移动混合环境下的语音与视频业务互操作</w:t>
        </w:r>
        <w:r>
          <w:rPr>
            <w:rFonts w:hint="eastAsia"/>
            <w:szCs w:val="24"/>
            <w:lang w:eastAsia="zh-CN"/>
          </w:rPr>
          <w:t>性</w:t>
        </w:r>
        <w:r w:rsidRPr="00F56634">
          <w:rPr>
            <w:rFonts w:ascii="SimSun" w:hAnsi="SimSun" w:hint="eastAsia"/>
            <w:szCs w:val="24"/>
            <w:lang w:eastAsia="zh-CN"/>
          </w:rPr>
          <w:t>”</w:t>
        </w:r>
        <w:r>
          <w:rPr>
            <w:rFonts w:hint="eastAsia"/>
            <w:szCs w:val="24"/>
            <w:lang w:eastAsia="zh-CN"/>
          </w:rPr>
          <w:t>讲习班（</w:t>
        </w:r>
        <w:r>
          <w:rPr>
            <w:rFonts w:hint="eastAsia"/>
            <w:szCs w:val="24"/>
            <w:lang w:eastAsia="zh-CN"/>
          </w:rPr>
          <w:t>2015</w:t>
        </w:r>
        <w:r>
          <w:rPr>
            <w:rFonts w:hint="eastAsia"/>
            <w:szCs w:val="24"/>
            <w:lang w:eastAsia="zh-CN"/>
          </w:rPr>
          <w:t>年</w:t>
        </w:r>
        <w:r>
          <w:rPr>
            <w:rFonts w:hint="eastAsia"/>
            <w:szCs w:val="24"/>
            <w:lang w:eastAsia="zh-CN"/>
          </w:rPr>
          <w:t>12</w:t>
        </w:r>
        <w:r>
          <w:rPr>
            <w:rFonts w:hint="eastAsia"/>
            <w:szCs w:val="24"/>
            <w:lang w:eastAsia="zh-CN"/>
          </w:rPr>
          <w:t>月，日内瓦）的摘要报告，</w:t>
        </w:r>
        <w:r w:rsidRPr="00535C36">
          <w:rPr>
            <w:rFonts w:ascii="SimSun" w:hAnsi="SimSun" w:hint="eastAsia"/>
            <w:szCs w:val="24"/>
            <w:lang w:eastAsia="zh-CN"/>
          </w:rPr>
          <w:t>“</w:t>
        </w:r>
        <w:r w:rsidRPr="00296DBD">
          <w:rPr>
            <w:rFonts w:ascii="STKaiti" w:eastAsia="STKaiti" w:hAnsi="STKaiti" w:hint="eastAsia"/>
            <w:iCs/>
            <w:szCs w:val="24"/>
            <w:lang w:eastAsia="zh-CN"/>
          </w:rPr>
          <w:t>国际电联的进一步标准化活动应侧重于制定</w:t>
        </w:r>
        <w:proofErr w:type="spellStart"/>
        <w:r w:rsidRPr="0054634F">
          <w:rPr>
            <w:rFonts w:eastAsia="STKaiti"/>
            <w:iCs/>
            <w:color w:val="000000"/>
            <w:lang w:eastAsia="zh-CN"/>
          </w:rPr>
          <w:t>VoLTE</w:t>
        </w:r>
        <w:proofErr w:type="spellEnd"/>
        <w:r w:rsidRPr="00296DBD">
          <w:rPr>
            <w:rFonts w:ascii="STKaiti" w:eastAsia="STKaiti" w:hAnsi="STKaiti"/>
            <w:iCs/>
            <w:color w:val="000000"/>
            <w:lang w:eastAsia="zh-CN"/>
          </w:rPr>
          <w:t>互连信令协议、使用</w:t>
        </w:r>
        <w:proofErr w:type="spellStart"/>
        <w:r w:rsidRPr="0054634F">
          <w:rPr>
            <w:rFonts w:eastAsia="STKaiti"/>
            <w:iCs/>
            <w:color w:val="000000"/>
            <w:lang w:eastAsia="zh-CN"/>
          </w:rPr>
          <w:t>VoLTE</w:t>
        </w:r>
        <w:proofErr w:type="spellEnd"/>
        <w:r w:rsidRPr="00296DBD">
          <w:rPr>
            <w:rFonts w:ascii="STKaiti" w:eastAsia="STKaiti" w:hAnsi="STKaiti"/>
            <w:iCs/>
            <w:color w:val="000000"/>
            <w:lang w:eastAsia="zh-CN"/>
          </w:rPr>
          <w:t>网络的紧急呼</w:t>
        </w:r>
        <w:r w:rsidRPr="00296DBD">
          <w:rPr>
            <w:rFonts w:ascii="STKaiti" w:eastAsia="STKaiti" w:hAnsi="STKaiti" w:cs="SimSun" w:hint="eastAsia"/>
            <w:iCs/>
            <w:color w:val="000000"/>
            <w:lang w:eastAsia="zh-CN"/>
          </w:rPr>
          <w:t>叫以及</w:t>
        </w:r>
        <w:r w:rsidRPr="00296DBD">
          <w:rPr>
            <w:rFonts w:ascii="STKaiti" w:eastAsia="STKaiti" w:hAnsi="STKaiti"/>
            <w:iCs/>
            <w:color w:val="000000"/>
            <w:lang w:eastAsia="zh-CN"/>
          </w:rPr>
          <w:t>码号问题</w:t>
        </w:r>
        <w:r w:rsidRPr="00F56634">
          <w:rPr>
            <w:rFonts w:ascii="SimSun" w:hAnsi="SimSun" w:hint="eastAsia"/>
            <w:szCs w:val="24"/>
            <w:lang w:eastAsia="zh-CN"/>
          </w:rPr>
          <w:t>”</w:t>
        </w:r>
        <w:r>
          <w:rPr>
            <w:rFonts w:hint="eastAsia"/>
            <w:szCs w:val="24"/>
            <w:lang w:eastAsia="zh-CN"/>
          </w:rPr>
          <w:t>；</w:t>
        </w:r>
      </w:ins>
    </w:p>
    <w:p w:rsidR="003F6DB0" w:rsidRDefault="003F6DB0">
      <w:pPr>
        <w:rPr>
          <w:ins w:id="108" w:author="Kong, Hongli" w:date="2017-10-05T14:40:00Z"/>
          <w:szCs w:val="24"/>
          <w:lang w:eastAsia="zh-CN"/>
        </w:rPr>
      </w:pPr>
      <w:ins w:id="109" w:author="Kong, Hongli" w:date="2017-10-05T14:40:00Z">
        <w:r w:rsidRPr="00D377BB">
          <w:rPr>
            <w:i/>
            <w:iCs/>
            <w:lang w:eastAsia="zh-CN"/>
          </w:rPr>
          <w:t>c)</w:t>
        </w:r>
        <w:r w:rsidRPr="00D377BB">
          <w:rPr>
            <w:szCs w:val="24"/>
            <w:lang w:eastAsia="zh-CN"/>
          </w:rPr>
          <w:tab/>
          <w:t>ITU</w:t>
        </w:r>
        <w:r w:rsidRPr="00D377BB">
          <w:rPr>
            <w:szCs w:val="24"/>
            <w:lang w:eastAsia="zh-CN"/>
          </w:rPr>
          <w:noBreakHyphen/>
          <w:t>T</w:t>
        </w:r>
        <w:r>
          <w:rPr>
            <w:rFonts w:hint="eastAsia"/>
            <w:szCs w:val="24"/>
            <w:lang w:eastAsia="zh-CN"/>
          </w:rPr>
          <w:t>第</w:t>
        </w:r>
        <w:r>
          <w:rPr>
            <w:rFonts w:hint="eastAsia"/>
            <w:szCs w:val="24"/>
            <w:lang w:eastAsia="zh-CN"/>
          </w:rPr>
          <w:t>1</w:t>
        </w:r>
        <w:r w:rsidRPr="00D377BB">
          <w:rPr>
            <w:szCs w:val="24"/>
            <w:lang w:eastAsia="zh-CN"/>
          </w:rPr>
          <w:t>1</w:t>
        </w:r>
        <w:r>
          <w:rPr>
            <w:rFonts w:hint="eastAsia"/>
            <w:szCs w:val="24"/>
            <w:lang w:eastAsia="zh-CN"/>
          </w:rPr>
          <w:t>研究组有关</w:t>
        </w:r>
        <w:r w:rsidRPr="00535C36">
          <w:rPr>
            <w:rFonts w:ascii="SimSun" w:hAnsi="SimSun" w:hint="eastAsia"/>
            <w:szCs w:val="24"/>
            <w:lang w:eastAsia="zh-CN"/>
          </w:rPr>
          <w:t>“</w:t>
        </w:r>
        <w:proofErr w:type="spellStart"/>
        <w:r w:rsidRPr="0054634F">
          <w:rPr>
            <w:rFonts w:eastAsia="STKaiti"/>
            <w:iCs/>
            <w:szCs w:val="24"/>
            <w:lang w:eastAsia="zh-CN"/>
          </w:rPr>
          <w:t>VoLTE</w:t>
        </w:r>
        <w:proofErr w:type="spellEnd"/>
        <w:r w:rsidRPr="00296DBD">
          <w:rPr>
            <w:rFonts w:ascii="STKaiti" w:eastAsia="STKaiti" w:hAnsi="STKaiti"/>
            <w:iCs/>
            <w:szCs w:val="24"/>
            <w:lang w:eastAsia="zh-CN"/>
          </w:rPr>
          <w:t>/</w:t>
        </w:r>
        <w:proofErr w:type="spellStart"/>
        <w:r w:rsidRPr="0054634F">
          <w:rPr>
            <w:rFonts w:eastAsia="STKaiti"/>
            <w:iCs/>
            <w:szCs w:val="24"/>
            <w:lang w:eastAsia="zh-CN"/>
          </w:rPr>
          <w:t>ViLTE</w:t>
        </w:r>
        <w:proofErr w:type="spellEnd"/>
        <w:r w:rsidRPr="00296DBD">
          <w:rPr>
            <w:rFonts w:ascii="STKaiti" w:eastAsia="STKaiti" w:hAnsi="STKaiti"/>
            <w:iCs/>
            <w:szCs w:val="24"/>
            <w:lang w:eastAsia="zh-CN"/>
          </w:rPr>
          <w:t>网络之间互连框</w:t>
        </w:r>
        <w:r w:rsidRPr="00296DBD">
          <w:rPr>
            <w:rFonts w:ascii="STKaiti" w:eastAsia="STKaiti" w:hAnsi="STKaiti" w:hint="eastAsia"/>
            <w:iCs/>
            <w:szCs w:val="24"/>
            <w:lang w:eastAsia="zh-CN"/>
          </w:rPr>
          <w:t>架</w:t>
        </w:r>
        <w:r w:rsidRPr="00F56634">
          <w:rPr>
            <w:rFonts w:ascii="SimSun" w:hAnsi="SimSun" w:hint="eastAsia"/>
            <w:szCs w:val="24"/>
            <w:lang w:eastAsia="zh-CN"/>
          </w:rPr>
          <w:t>”</w:t>
        </w:r>
        <w:r>
          <w:rPr>
            <w:rFonts w:hint="eastAsia"/>
            <w:szCs w:val="24"/>
            <w:lang w:eastAsia="zh-CN"/>
          </w:rPr>
          <w:t>的工作，该项工作旨在规定</w:t>
        </w:r>
        <w:proofErr w:type="spellStart"/>
        <w:r w:rsidRPr="00D377BB">
          <w:rPr>
            <w:lang w:eastAsia="zh-CN"/>
          </w:rPr>
          <w:t>VoLTE</w:t>
        </w:r>
        <w:proofErr w:type="spellEnd"/>
        <w:r w:rsidRPr="00D377BB">
          <w:rPr>
            <w:lang w:eastAsia="zh-CN"/>
          </w:rPr>
          <w:t>/</w:t>
        </w:r>
        <w:proofErr w:type="spellStart"/>
        <w:r w:rsidRPr="00D377BB">
          <w:rPr>
            <w:lang w:eastAsia="zh-CN"/>
          </w:rPr>
          <w:t>ViLTE</w:t>
        </w:r>
        <w:proofErr w:type="spellEnd"/>
        <w:r>
          <w:rPr>
            <w:rFonts w:hint="eastAsia"/>
            <w:szCs w:val="24"/>
            <w:lang w:eastAsia="zh-CN"/>
          </w:rPr>
          <w:t>网络互连互通的通用要求；</w:t>
        </w:r>
      </w:ins>
    </w:p>
    <w:p w:rsidR="003F6DB0" w:rsidRDefault="003F6DB0" w:rsidP="00813DBE">
      <w:pPr>
        <w:rPr>
          <w:ins w:id="110" w:author="Kong, Hongli" w:date="2017-10-05T14:40:00Z"/>
          <w:lang w:eastAsia="zh-CN"/>
        </w:rPr>
      </w:pPr>
      <w:ins w:id="111" w:author="Kong, Hongli" w:date="2017-10-05T14:40:00Z">
        <w:r w:rsidRPr="006006F5">
          <w:rPr>
            <w:i/>
            <w:iCs/>
            <w:lang w:eastAsia="zh-CN"/>
          </w:rPr>
          <w:t>d)</w:t>
        </w:r>
        <w:r w:rsidRPr="006006F5">
          <w:rPr>
            <w:lang w:eastAsia="zh-CN"/>
          </w:rPr>
          <w:tab/>
        </w:r>
      </w:ins>
      <w:ins w:id="112" w:author="Tao, Yingsheng" w:date="2017-10-05T15:32:00Z">
        <w:r w:rsidR="0026695E">
          <w:rPr>
            <w:rFonts w:hint="eastAsia"/>
            <w:lang w:eastAsia="zh-CN"/>
          </w:rPr>
          <w:t>无线电通信部门为制定</w:t>
        </w:r>
      </w:ins>
      <w:ins w:id="113" w:author="Tao, Yingsheng" w:date="2017-10-05T15:33:00Z">
        <w:r w:rsidR="0026695E">
          <w:rPr>
            <w:rFonts w:hint="eastAsia"/>
            <w:lang w:eastAsia="zh-CN"/>
          </w:rPr>
          <w:t>有关</w:t>
        </w:r>
      </w:ins>
      <w:ins w:id="114" w:author="Tao, Yingsheng" w:date="2017-10-05T16:01:00Z">
        <w:r w:rsidR="00813DBE">
          <w:rPr>
            <w:rFonts w:hint="eastAsia"/>
            <w:lang w:eastAsia="zh-CN"/>
          </w:rPr>
          <w:t>无线电频率频谱</w:t>
        </w:r>
      </w:ins>
      <w:ins w:id="115" w:author="Tao, Yingsheng" w:date="2017-10-05T16:02:00Z">
        <w:r w:rsidR="00813DBE">
          <w:rPr>
            <w:rFonts w:hint="eastAsia"/>
            <w:lang w:eastAsia="zh-CN"/>
          </w:rPr>
          <w:t>需求</w:t>
        </w:r>
      </w:ins>
      <w:ins w:id="116" w:author="Tao, Yingsheng" w:date="2017-10-05T16:01:00Z">
        <w:r w:rsidR="00813DBE">
          <w:rPr>
            <w:rFonts w:hint="eastAsia"/>
            <w:lang w:eastAsia="zh-CN"/>
          </w:rPr>
          <w:t>、将用频段、无线电网络架构及地面与卫星</w:t>
        </w:r>
        <w:r w:rsidR="00813DBE">
          <w:rPr>
            <w:rFonts w:hint="eastAsia"/>
            <w:lang w:eastAsia="zh-CN"/>
          </w:rPr>
          <w:t>IMT</w:t>
        </w:r>
        <w:r w:rsidR="00813DBE">
          <w:rPr>
            <w:rFonts w:hint="eastAsia"/>
            <w:lang w:eastAsia="zh-CN"/>
          </w:rPr>
          <w:t>系统</w:t>
        </w:r>
      </w:ins>
      <w:ins w:id="117" w:author="Tao, Yingsheng" w:date="2017-10-05T16:03:00Z">
        <w:r w:rsidR="00813DBE">
          <w:rPr>
            <w:rFonts w:hint="eastAsia"/>
            <w:lang w:eastAsia="zh-CN"/>
          </w:rPr>
          <w:t>的整合</w:t>
        </w:r>
      </w:ins>
      <w:ins w:id="118" w:author="Tao, Yingsheng" w:date="2017-10-05T16:01:00Z">
        <w:r w:rsidR="00813DBE">
          <w:rPr>
            <w:rFonts w:hint="eastAsia"/>
            <w:lang w:eastAsia="zh-CN"/>
          </w:rPr>
          <w:t>、</w:t>
        </w:r>
        <w:r w:rsidR="00813DBE">
          <w:rPr>
            <w:rFonts w:hint="eastAsia"/>
            <w:lang w:eastAsia="zh-CN"/>
          </w:rPr>
          <w:t>IMT</w:t>
        </w:r>
        <w:r w:rsidR="00813DBE">
          <w:rPr>
            <w:rFonts w:hint="eastAsia"/>
            <w:lang w:eastAsia="zh-CN"/>
          </w:rPr>
          <w:t>无线电接口</w:t>
        </w:r>
      </w:ins>
      <w:ins w:id="119" w:author="Tao, Yingsheng" w:date="2017-10-05T16:02:00Z">
        <w:r w:rsidR="00813DBE">
          <w:rPr>
            <w:rFonts w:hint="eastAsia"/>
            <w:lang w:eastAsia="zh-CN"/>
          </w:rPr>
          <w:t>的</w:t>
        </w:r>
      </w:ins>
      <w:ins w:id="120" w:author="Tao, Yingsheng" w:date="2017-10-05T15:32:00Z">
        <w:r w:rsidR="0026695E">
          <w:rPr>
            <w:rFonts w:hint="eastAsia"/>
            <w:lang w:eastAsia="zh-CN"/>
          </w:rPr>
          <w:t>ITU-R</w:t>
        </w:r>
        <w:r w:rsidR="0026695E">
          <w:rPr>
            <w:rFonts w:hint="eastAsia"/>
            <w:lang w:eastAsia="zh-CN"/>
          </w:rPr>
          <w:t>建议书和报告</w:t>
        </w:r>
      </w:ins>
      <w:ins w:id="121" w:author="Tao, Yingsheng" w:date="2017-10-05T16:02:00Z">
        <w:r w:rsidR="00813DBE">
          <w:rPr>
            <w:rFonts w:hint="eastAsia"/>
            <w:lang w:eastAsia="zh-CN"/>
          </w:rPr>
          <w:t>所开展活动的结果；</w:t>
        </w:r>
      </w:ins>
    </w:p>
    <w:p w:rsidR="003F6DB0" w:rsidRDefault="003F6DB0">
      <w:pPr>
        <w:rPr>
          <w:ins w:id="122" w:author="Kong, Hongli" w:date="2017-10-05T14:40:00Z"/>
        </w:rPr>
      </w:pPr>
      <w:proofErr w:type="gramStart"/>
      <w:ins w:id="123" w:author="Kong, Hongli" w:date="2017-10-05T14:40:00Z">
        <w:r w:rsidRPr="006006F5">
          <w:rPr>
            <w:i/>
            <w:iCs/>
          </w:rPr>
          <w:t>e</w:t>
        </w:r>
        <w:proofErr w:type="gramEnd"/>
        <w:r w:rsidRPr="006006F5">
          <w:rPr>
            <w:i/>
            <w:iCs/>
          </w:rPr>
          <w:t>)</w:t>
        </w:r>
        <w:r w:rsidRPr="006006F5">
          <w:tab/>
        </w:r>
      </w:ins>
      <w:ins w:id="124" w:author="Kong, Hongli" w:date="2017-10-05T14:41:00Z">
        <w:r>
          <w:rPr>
            <w:rFonts w:hint="eastAsia"/>
            <w:szCs w:val="24"/>
            <w:lang w:eastAsia="zh-CN"/>
          </w:rPr>
          <w:t>制定与</w:t>
        </w:r>
        <w:proofErr w:type="spellStart"/>
        <w:r w:rsidRPr="00D377BB">
          <w:rPr>
            <w:szCs w:val="24"/>
          </w:rPr>
          <w:t>VoLTE</w:t>
        </w:r>
        <w:proofErr w:type="spellEnd"/>
        <w:r w:rsidRPr="00D377BB">
          <w:rPr>
            <w:szCs w:val="24"/>
          </w:rPr>
          <w:t>/</w:t>
        </w:r>
        <w:proofErr w:type="spellStart"/>
        <w:r w:rsidRPr="00D377BB">
          <w:rPr>
            <w:szCs w:val="24"/>
          </w:rPr>
          <w:t>ViLTE</w:t>
        </w:r>
        <w:proofErr w:type="spellEnd"/>
        <w:r>
          <w:rPr>
            <w:rFonts w:hint="eastAsia"/>
            <w:szCs w:val="24"/>
            <w:lang w:eastAsia="zh-CN"/>
          </w:rPr>
          <w:t>网络互连互通框架有关的标准是</w:t>
        </w:r>
        <w:r w:rsidRPr="00D377BB">
          <w:rPr>
            <w:szCs w:val="24"/>
          </w:rPr>
          <w:t>ITU</w:t>
        </w:r>
        <w:r w:rsidRPr="00D377BB">
          <w:rPr>
            <w:szCs w:val="24"/>
          </w:rPr>
          <w:noBreakHyphen/>
          <w:t>T</w:t>
        </w:r>
        <w:r>
          <w:rPr>
            <w:rFonts w:hint="eastAsia"/>
            <w:szCs w:val="24"/>
            <w:lang w:eastAsia="zh-CN"/>
          </w:rPr>
          <w:t>第</w:t>
        </w:r>
        <w:r>
          <w:rPr>
            <w:rFonts w:hint="eastAsia"/>
            <w:szCs w:val="24"/>
            <w:lang w:eastAsia="zh-CN"/>
          </w:rPr>
          <w:t>1</w:t>
        </w:r>
        <w:r w:rsidRPr="00D377BB">
          <w:rPr>
            <w:szCs w:val="24"/>
          </w:rPr>
          <w:t>1</w:t>
        </w:r>
        <w:r>
          <w:rPr>
            <w:rFonts w:hint="eastAsia"/>
            <w:szCs w:val="24"/>
            <w:lang w:eastAsia="zh-CN"/>
          </w:rPr>
          <w:t>研究组与</w:t>
        </w:r>
        <w:r w:rsidRPr="00D377BB">
          <w:rPr>
            <w:szCs w:val="24"/>
          </w:rPr>
          <w:t>ETSI TC INT</w:t>
        </w:r>
        <w:r>
          <w:rPr>
            <w:rFonts w:hint="eastAsia"/>
            <w:szCs w:val="24"/>
            <w:lang w:eastAsia="zh-CN"/>
          </w:rPr>
          <w:t>达成的协作协议的内容之一；</w:t>
        </w:r>
      </w:ins>
    </w:p>
    <w:p w:rsidR="003F6DB0" w:rsidRPr="003F6DB0" w:rsidRDefault="003F6DB0">
      <w:pPr>
        <w:rPr>
          <w:lang w:eastAsia="zh-CN"/>
          <w:rPrChange w:id="125" w:author="Kong, Hongli" w:date="2017-10-05T14:38:00Z">
            <w:rPr>
              <w:rFonts w:cstheme="minorHAnsi"/>
              <w:lang w:eastAsia="zh-CN"/>
            </w:rPr>
          </w:rPrChange>
        </w:rPr>
      </w:pPr>
      <w:ins w:id="126" w:author="Kong, Hongli" w:date="2017-10-05T14:40:00Z">
        <w:r w:rsidRPr="006006F5">
          <w:rPr>
            <w:i/>
            <w:iCs/>
            <w:lang w:eastAsia="zh-CN"/>
          </w:rPr>
          <w:t>f)</w:t>
        </w:r>
        <w:r w:rsidRPr="006006F5">
          <w:rPr>
            <w:lang w:eastAsia="zh-CN"/>
          </w:rPr>
          <w:tab/>
        </w:r>
      </w:ins>
      <w:ins w:id="127" w:author="Kong, Hongli" w:date="2017-10-05T14:41:00Z">
        <w:r w:rsidRPr="00D377BB">
          <w:rPr>
            <w:szCs w:val="24"/>
            <w:lang w:eastAsia="zh-CN"/>
          </w:rPr>
          <w:t>ITU</w:t>
        </w:r>
        <w:r w:rsidRPr="00D377BB">
          <w:rPr>
            <w:szCs w:val="24"/>
            <w:lang w:eastAsia="zh-CN"/>
          </w:rPr>
          <w:noBreakHyphen/>
          <w:t>T</w:t>
        </w:r>
        <w:r>
          <w:rPr>
            <w:szCs w:val="24"/>
            <w:lang w:eastAsia="zh-CN"/>
          </w:rPr>
          <w:t xml:space="preserve"> </w:t>
        </w:r>
        <w:r w:rsidRPr="00D377BB">
          <w:rPr>
            <w:szCs w:val="24"/>
            <w:lang w:eastAsia="zh-CN"/>
          </w:rPr>
          <w:t>IMT-2020</w:t>
        </w:r>
        <w:r>
          <w:rPr>
            <w:rFonts w:hint="eastAsia"/>
            <w:szCs w:val="24"/>
            <w:lang w:eastAsia="zh-CN"/>
          </w:rPr>
          <w:t>焦点组成功开展的工作，</w:t>
        </w:r>
      </w:ins>
    </w:p>
    <w:p w:rsidR="00947C7E" w:rsidRPr="004F0D73" w:rsidRDefault="00B4107D" w:rsidP="00947C7E">
      <w:pPr>
        <w:pStyle w:val="Call"/>
        <w:rPr>
          <w:rFonts w:cstheme="minorHAnsi"/>
          <w:lang w:eastAsia="zh-CN"/>
        </w:rPr>
      </w:pPr>
      <w:r w:rsidRPr="004F0D73">
        <w:rPr>
          <w:rFonts w:cstheme="minorHAnsi"/>
          <w:lang w:eastAsia="zh-CN"/>
        </w:rPr>
        <w:t>考虑到</w:t>
      </w:r>
    </w:p>
    <w:p w:rsidR="00947C7E" w:rsidRPr="004E6425" w:rsidRDefault="00B4107D">
      <w:pPr>
        <w:rPr>
          <w:ins w:id="128" w:author="Kong, Hongli" w:date="2017-10-05T14:42:00Z"/>
          <w:rFonts w:ascii="Calibri" w:eastAsia="SimSun" w:hAnsi="Calibri" w:cstheme="minorHAnsi"/>
          <w:lang w:eastAsia="zh-CN"/>
        </w:rPr>
      </w:pPr>
      <w:r w:rsidRPr="004E6425">
        <w:rPr>
          <w:rFonts w:ascii="Calibri" w:eastAsia="SimSun" w:hAnsi="Calibri" w:cstheme="minorHAnsi"/>
          <w:i/>
          <w:iCs/>
          <w:lang w:eastAsia="zh-CN"/>
        </w:rPr>
        <w:t>a)</w:t>
      </w:r>
      <w:r w:rsidRPr="004E6425">
        <w:rPr>
          <w:rFonts w:ascii="Calibri" w:eastAsia="SimSun" w:hAnsi="Calibri" w:cstheme="minorHAnsi"/>
          <w:lang w:eastAsia="zh-CN"/>
        </w:rPr>
        <w:tab/>
      </w:r>
      <w:r w:rsidRPr="004E6425">
        <w:rPr>
          <w:rFonts w:ascii="Calibri" w:eastAsia="SimSun" w:hAnsi="Calibri" w:cstheme="minorHAnsi"/>
          <w:lang w:eastAsia="zh-CN"/>
        </w:rPr>
        <w:t>继续促进在全世界，特别是发展中国家</w:t>
      </w:r>
      <w:del w:id="129" w:author="Kong, Hongli" w:date="2017-10-05T14:41:00Z">
        <w:r w:rsidRPr="004E6425" w:rsidDel="003F6DB0">
          <w:rPr>
            <w:rStyle w:val="FootnoteReference"/>
            <w:rFonts w:ascii="Calibri" w:eastAsia="SimSun" w:hAnsi="Calibri" w:cstheme="minorHAnsi"/>
            <w:lang w:eastAsia="zh-CN"/>
          </w:rPr>
          <w:footnoteReference w:customMarkFollows="1" w:id="2"/>
          <w:delText>1</w:delText>
        </w:r>
      </w:del>
      <w:ins w:id="132" w:author="Kong, Hongli" w:date="2017-10-05T14:42:00Z">
        <w:r w:rsidR="003F6DB0" w:rsidRPr="004E6425">
          <w:rPr>
            <w:rStyle w:val="FootnoteReference"/>
            <w:rFonts w:ascii="Calibri" w:eastAsia="SimSun" w:hAnsi="Calibri"/>
            <w:lang w:eastAsia="zh-CN"/>
          </w:rPr>
          <w:footnoteReference w:customMarkFollows="1" w:id="3"/>
          <w:t>2</w:t>
        </w:r>
      </w:ins>
      <w:r w:rsidRPr="004E6425">
        <w:rPr>
          <w:rFonts w:ascii="Calibri" w:eastAsia="SimSun" w:hAnsi="Calibri" w:cstheme="minorHAnsi"/>
          <w:lang w:eastAsia="zh-CN"/>
        </w:rPr>
        <w:t>，实施</w:t>
      </w:r>
      <w:r w:rsidRPr="004E6425">
        <w:rPr>
          <w:rFonts w:ascii="Calibri" w:eastAsia="SimSun" w:hAnsi="Calibri" w:cstheme="minorHAnsi"/>
          <w:lang w:eastAsia="zh-CN"/>
        </w:rPr>
        <w:t>IMT</w:t>
      </w:r>
      <w:ins w:id="139" w:author="Tao, Yingsheng" w:date="2017-10-05T16:03:00Z">
        <w:r w:rsidR="00813DBE" w:rsidRPr="004E6425">
          <w:rPr>
            <w:rFonts w:ascii="Calibri" w:eastAsia="SimSun" w:hAnsi="Calibri" w:cstheme="minorHAnsi" w:hint="eastAsia"/>
            <w:lang w:eastAsia="zh-CN"/>
          </w:rPr>
          <w:t>和下一代网络</w:t>
        </w:r>
      </w:ins>
      <w:r w:rsidRPr="004E6425">
        <w:rPr>
          <w:rFonts w:ascii="Calibri" w:eastAsia="SimSun" w:hAnsi="Calibri" w:cstheme="minorHAnsi"/>
          <w:lang w:eastAsia="zh-CN"/>
        </w:rPr>
        <w:t>的必要性；</w:t>
      </w:r>
    </w:p>
    <w:p w:rsidR="003F6DB0" w:rsidRPr="004E6425" w:rsidRDefault="003F6DB0">
      <w:pPr>
        <w:rPr>
          <w:ins w:id="140" w:author="Kong, Hongli" w:date="2017-10-05T14:42:00Z"/>
          <w:rFonts w:ascii="Calibri" w:eastAsia="SimSun" w:hAnsi="Calibri"/>
          <w:lang w:eastAsia="zh-CN"/>
        </w:rPr>
      </w:pPr>
      <w:ins w:id="141" w:author="Kong, Hongli" w:date="2017-10-05T14:42:00Z">
        <w:r w:rsidRPr="004E6425">
          <w:rPr>
            <w:rFonts w:ascii="Calibri" w:eastAsia="SimSun" w:hAnsi="Calibri"/>
            <w:i/>
            <w:iCs/>
            <w:lang w:eastAsia="zh-CN"/>
          </w:rPr>
          <w:t>b)</w:t>
        </w:r>
        <w:r w:rsidRPr="004E6425">
          <w:rPr>
            <w:rFonts w:ascii="Calibri" w:eastAsia="SimSun" w:hAnsi="Calibri"/>
            <w:lang w:eastAsia="zh-CN"/>
          </w:rPr>
          <w:tab/>
        </w:r>
      </w:ins>
      <w:ins w:id="142" w:author="Kong, Hongli" w:date="2017-10-05T14:46:00Z">
        <w:r w:rsidR="007C22D2" w:rsidRPr="004E6425">
          <w:rPr>
            <w:rFonts w:ascii="Calibri" w:eastAsia="SimSun" w:hAnsi="Calibri"/>
            <w:lang w:eastAsia="zh-CN"/>
          </w:rPr>
          <w:t>IMT</w:t>
        </w:r>
        <w:r w:rsidR="007C22D2" w:rsidRPr="004E6425">
          <w:rPr>
            <w:rFonts w:ascii="Calibri" w:eastAsia="SimSun" w:hAnsi="Calibri" w:hint="eastAsia"/>
            <w:lang w:eastAsia="zh-CN"/>
          </w:rPr>
          <w:t>系统已</w:t>
        </w:r>
        <w:r w:rsidR="007C22D2" w:rsidRPr="004E6425">
          <w:rPr>
            <w:rFonts w:ascii="Calibri" w:eastAsia="SimSun" w:hAnsi="Calibri"/>
            <w:lang w:eastAsia="zh-CN"/>
          </w:rPr>
          <w:t>为全球经济和社会发展</w:t>
        </w:r>
        <w:r w:rsidR="007C22D2" w:rsidRPr="004E6425">
          <w:rPr>
            <w:rFonts w:ascii="Calibri" w:eastAsia="SimSun" w:hAnsi="Calibri" w:hint="eastAsia"/>
            <w:lang w:eastAsia="zh-CN"/>
          </w:rPr>
          <w:t>做出</w:t>
        </w:r>
        <w:r w:rsidR="007C22D2" w:rsidRPr="004E6425">
          <w:rPr>
            <w:rFonts w:ascii="Calibri" w:eastAsia="SimSun" w:hAnsi="Calibri"/>
            <w:lang w:eastAsia="zh-CN"/>
          </w:rPr>
          <w:t>贡献，且</w:t>
        </w:r>
        <w:r w:rsidR="007C22D2" w:rsidRPr="004E6425">
          <w:rPr>
            <w:rFonts w:ascii="Calibri" w:eastAsia="SimSun" w:hAnsi="Calibri" w:hint="eastAsia"/>
            <w:lang w:eastAsia="zh-CN"/>
          </w:rPr>
          <w:t>IMT</w:t>
        </w:r>
        <w:r w:rsidR="007C22D2" w:rsidRPr="004E6425">
          <w:rPr>
            <w:rFonts w:ascii="Calibri" w:eastAsia="SimSun" w:hAnsi="Calibri"/>
            <w:lang w:eastAsia="zh-CN"/>
          </w:rPr>
          <w:t>系统旨在</w:t>
        </w:r>
        <w:r w:rsidR="007C22D2" w:rsidRPr="004E6425">
          <w:rPr>
            <w:rFonts w:ascii="Calibri" w:eastAsia="SimSun" w:hAnsi="Calibri" w:hint="eastAsia"/>
            <w:lang w:eastAsia="zh-CN"/>
          </w:rPr>
          <w:t>在</w:t>
        </w:r>
        <w:r w:rsidR="007C22D2" w:rsidRPr="004E6425">
          <w:rPr>
            <w:rFonts w:ascii="Calibri" w:eastAsia="SimSun" w:hAnsi="Calibri"/>
            <w:lang w:eastAsia="zh-CN"/>
          </w:rPr>
          <w:t>全球范围</w:t>
        </w:r>
        <w:r w:rsidR="007C22D2" w:rsidRPr="004E6425">
          <w:rPr>
            <w:rFonts w:ascii="Calibri" w:eastAsia="SimSun" w:hAnsi="Calibri" w:hint="eastAsia"/>
            <w:lang w:eastAsia="zh-CN"/>
          </w:rPr>
          <w:t>内提供</w:t>
        </w:r>
        <w:r w:rsidR="007C22D2" w:rsidRPr="004E6425">
          <w:rPr>
            <w:rFonts w:ascii="Calibri" w:eastAsia="SimSun" w:hAnsi="Calibri"/>
            <w:lang w:eastAsia="zh-CN"/>
          </w:rPr>
          <w:t>电信服务</w:t>
        </w:r>
        <w:r w:rsidR="007C22D2" w:rsidRPr="004E6425">
          <w:rPr>
            <w:rFonts w:ascii="Calibri" w:eastAsia="SimSun" w:hAnsi="Calibri" w:hint="eastAsia"/>
            <w:lang w:eastAsia="zh-CN"/>
          </w:rPr>
          <w:t>，无论地点、网络或使用的终端为何；</w:t>
        </w:r>
      </w:ins>
    </w:p>
    <w:p w:rsidR="003F6DB0" w:rsidRPr="004E6425" w:rsidRDefault="003F6DB0">
      <w:pPr>
        <w:rPr>
          <w:ins w:id="143" w:author="Kong, Hongli" w:date="2017-10-05T14:42:00Z"/>
          <w:rFonts w:ascii="Calibri" w:eastAsia="SimSun" w:hAnsi="Calibri"/>
          <w:lang w:eastAsia="zh-CN"/>
        </w:rPr>
      </w:pPr>
      <w:ins w:id="144" w:author="Kong, Hongli" w:date="2017-10-05T14:42:00Z">
        <w:r w:rsidRPr="004E6425">
          <w:rPr>
            <w:rFonts w:ascii="Calibri" w:eastAsia="SimSun" w:hAnsi="Calibri"/>
            <w:i/>
            <w:iCs/>
            <w:lang w:eastAsia="zh-CN"/>
          </w:rPr>
          <w:t>c)</w:t>
        </w:r>
        <w:r w:rsidRPr="004E6425">
          <w:rPr>
            <w:rFonts w:ascii="Calibri" w:eastAsia="SimSun" w:hAnsi="Calibri"/>
            <w:lang w:eastAsia="zh-CN"/>
          </w:rPr>
          <w:tab/>
        </w:r>
      </w:ins>
      <w:ins w:id="145" w:author="Kong, Hongli" w:date="2017-10-05T14:46:00Z">
        <w:r w:rsidR="007C22D2" w:rsidRPr="004E6425">
          <w:rPr>
            <w:rFonts w:ascii="Calibri" w:eastAsia="SimSun" w:hAnsi="Calibri"/>
            <w:lang w:eastAsia="zh-CN"/>
          </w:rPr>
          <w:t>IMT-2020</w:t>
        </w:r>
        <w:r w:rsidR="007C22D2" w:rsidRPr="004E6425">
          <w:rPr>
            <w:rFonts w:ascii="Calibri" w:eastAsia="SimSun" w:hAnsi="Calibri" w:hint="eastAsia"/>
            <w:lang w:eastAsia="zh-CN"/>
          </w:rPr>
          <w:t>将</w:t>
        </w:r>
        <w:r w:rsidR="007C22D2" w:rsidRPr="004E6425">
          <w:rPr>
            <w:rFonts w:ascii="Calibri" w:eastAsia="SimSun" w:hAnsi="Calibri"/>
            <w:lang w:eastAsia="zh-CN"/>
          </w:rPr>
          <w:t>在不远的</w:t>
        </w:r>
        <w:r w:rsidR="007C22D2" w:rsidRPr="004E6425">
          <w:rPr>
            <w:rFonts w:ascii="Calibri" w:eastAsia="SimSun" w:hAnsi="Calibri" w:hint="eastAsia"/>
            <w:lang w:eastAsia="zh-CN"/>
          </w:rPr>
          <w:t>未</w:t>
        </w:r>
        <w:r w:rsidR="007C22D2" w:rsidRPr="004E6425">
          <w:rPr>
            <w:rFonts w:ascii="Calibri" w:eastAsia="SimSun" w:hAnsi="Calibri"/>
            <w:lang w:eastAsia="zh-CN"/>
          </w:rPr>
          <w:t>来被广泛用于创建以用户为中心的信息生态系统，且将为实现联合国可持续发展</w:t>
        </w:r>
        <w:r w:rsidR="007C22D2" w:rsidRPr="004E6425">
          <w:rPr>
            <w:rFonts w:ascii="Calibri" w:eastAsia="SimSun" w:hAnsi="Calibri" w:hint="eastAsia"/>
            <w:lang w:eastAsia="zh-CN"/>
          </w:rPr>
          <w:t>目标</w:t>
        </w:r>
        <w:r w:rsidR="007C22D2" w:rsidRPr="004E6425">
          <w:rPr>
            <w:rFonts w:ascii="Calibri" w:eastAsia="SimSun" w:hAnsi="Calibri"/>
            <w:lang w:eastAsia="zh-CN"/>
          </w:rPr>
          <w:t>做出积极和重要贡献；</w:t>
        </w:r>
      </w:ins>
    </w:p>
    <w:p w:rsidR="003F6DB0" w:rsidRPr="004E6425" w:rsidRDefault="003F6DB0">
      <w:pPr>
        <w:rPr>
          <w:ins w:id="146" w:author="Kong, Hongli" w:date="2017-10-05T14:43:00Z"/>
          <w:rFonts w:ascii="Calibri" w:eastAsia="SimSun" w:hAnsi="Calibri"/>
          <w:lang w:eastAsia="zh-CN"/>
        </w:rPr>
      </w:pPr>
      <w:ins w:id="147" w:author="Kong, Hongli" w:date="2017-10-05T14:43:00Z">
        <w:r w:rsidRPr="004E6425">
          <w:rPr>
            <w:rFonts w:ascii="Calibri" w:eastAsia="SimSun" w:hAnsi="Calibri"/>
            <w:i/>
            <w:iCs/>
            <w:lang w:eastAsia="zh-CN"/>
          </w:rPr>
          <w:t>d)</w:t>
        </w:r>
        <w:r w:rsidRPr="004E6425">
          <w:rPr>
            <w:rFonts w:ascii="Calibri" w:eastAsia="SimSun" w:hAnsi="Calibri"/>
            <w:lang w:eastAsia="zh-CN"/>
          </w:rPr>
          <w:tab/>
        </w:r>
      </w:ins>
      <w:ins w:id="148" w:author="Kong, Hongli" w:date="2017-10-05T14:46:00Z">
        <w:r w:rsidR="007C22D2" w:rsidRPr="004E6425">
          <w:rPr>
            <w:rFonts w:ascii="Calibri" w:eastAsia="SimSun" w:hAnsi="Calibri" w:hint="eastAsia"/>
            <w:lang w:eastAsia="zh-CN"/>
          </w:rPr>
          <w:t>国际电联</w:t>
        </w:r>
      </w:ins>
      <w:ins w:id="149" w:author="Tao, Yingsheng" w:date="2017-10-05T16:05:00Z">
        <w:r w:rsidR="00813DBE" w:rsidRPr="004E6425">
          <w:rPr>
            <w:rFonts w:ascii="Calibri" w:eastAsia="SimSun" w:hAnsi="Calibri" w:hint="eastAsia"/>
            <w:lang w:eastAsia="zh-CN"/>
          </w:rPr>
          <w:t>无线电通信部门（</w:t>
        </w:r>
        <w:r w:rsidR="00813DBE" w:rsidRPr="004E6425">
          <w:rPr>
            <w:rFonts w:ascii="Calibri" w:eastAsia="SimSun" w:hAnsi="Calibri" w:hint="eastAsia"/>
            <w:lang w:eastAsia="zh-CN"/>
          </w:rPr>
          <w:t>ITU-R</w:t>
        </w:r>
        <w:r w:rsidR="00813DBE" w:rsidRPr="004E6425">
          <w:rPr>
            <w:rFonts w:ascii="Calibri" w:eastAsia="SimSun" w:hAnsi="Calibri" w:hint="eastAsia"/>
            <w:lang w:eastAsia="zh-CN"/>
          </w:rPr>
          <w:t>）和</w:t>
        </w:r>
      </w:ins>
      <w:ins w:id="150" w:author="Kong, Hongli" w:date="2017-10-05T14:46:00Z">
        <w:r w:rsidR="007C22D2" w:rsidRPr="004E6425">
          <w:rPr>
            <w:rFonts w:ascii="Calibri" w:eastAsia="SimSun" w:hAnsi="Calibri" w:hint="eastAsia"/>
            <w:lang w:eastAsia="zh-CN"/>
          </w:rPr>
          <w:t>电信标准化部门（</w:t>
        </w:r>
        <w:r w:rsidR="007C22D2" w:rsidRPr="004E6425">
          <w:rPr>
            <w:rFonts w:ascii="Calibri" w:eastAsia="SimSun" w:hAnsi="Calibri"/>
            <w:lang w:eastAsia="zh-CN"/>
          </w:rPr>
          <w:t>ITU-T</w:t>
        </w:r>
        <w:r w:rsidR="007C22D2" w:rsidRPr="004E6425">
          <w:rPr>
            <w:rFonts w:ascii="Calibri" w:eastAsia="SimSun" w:hAnsi="Calibri" w:hint="eastAsia"/>
            <w:lang w:eastAsia="zh-CN"/>
          </w:rPr>
          <w:t>）正在积极继续开展关于</w:t>
        </w:r>
        <w:r w:rsidR="007C22D2" w:rsidRPr="004E6425">
          <w:rPr>
            <w:rFonts w:ascii="Calibri" w:eastAsia="SimSun" w:hAnsi="Calibri" w:hint="eastAsia"/>
            <w:spacing w:val="-4"/>
            <w:lang w:eastAsia="zh-CN"/>
          </w:rPr>
          <w:t>移动通信</w:t>
        </w:r>
      </w:ins>
      <w:ins w:id="151" w:author="Tao, Yingsheng" w:date="2017-10-05T16:06:00Z">
        <w:r w:rsidR="00813DBE" w:rsidRPr="004E6425">
          <w:rPr>
            <w:rFonts w:ascii="Calibri" w:eastAsia="SimSun" w:hAnsi="Calibri" w:hint="eastAsia"/>
            <w:spacing w:val="-4"/>
            <w:lang w:eastAsia="zh-CN"/>
          </w:rPr>
          <w:t>系统标准化</w:t>
        </w:r>
      </w:ins>
      <w:ins w:id="152" w:author="Kong, Hongli" w:date="2017-10-05T14:46:00Z">
        <w:r w:rsidR="007C22D2" w:rsidRPr="004E6425">
          <w:rPr>
            <w:rFonts w:ascii="Calibri" w:eastAsia="SimSun" w:hAnsi="Calibri" w:hint="eastAsia"/>
            <w:spacing w:val="-4"/>
            <w:lang w:eastAsia="zh-CN"/>
          </w:rPr>
          <w:t>和</w:t>
        </w:r>
      </w:ins>
      <w:ins w:id="153" w:author="Tao, Yingsheng" w:date="2017-10-05T16:06:00Z">
        <w:r w:rsidR="00813DBE" w:rsidRPr="004E6425">
          <w:rPr>
            <w:rFonts w:ascii="Calibri" w:eastAsia="SimSun" w:hAnsi="Calibri" w:hint="eastAsia"/>
            <w:spacing w:val="-4"/>
            <w:lang w:eastAsia="zh-CN"/>
          </w:rPr>
          <w:t>部署、</w:t>
        </w:r>
        <w:r w:rsidR="00813DBE" w:rsidRPr="004E6425">
          <w:rPr>
            <w:rFonts w:ascii="Calibri" w:eastAsia="SimSun" w:hAnsi="Calibri" w:hint="eastAsia"/>
            <w:spacing w:val="-4"/>
            <w:lang w:eastAsia="zh-CN"/>
          </w:rPr>
          <w:t>IMT</w:t>
        </w:r>
        <w:r w:rsidR="00813DBE" w:rsidRPr="004E6425">
          <w:rPr>
            <w:rFonts w:ascii="Calibri" w:eastAsia="SimSun" w:hAnsi="Calibri" w:hint="eastAsia"/>
            <w:spacing w:val="-4"/>
            <w:lang w:eastAsia="zh-CN"/>
          </w:rPr>
          <w:t>和下一代网络的总体网络</w:t>
        </w:r>
      </w:ins>
      <w:ins w:id="154" w:author="Tao, Yingsheng" w:date="2017-10-05T16:10:00Z">
        <w:r w:rsidR="00813DBE" w:rsidRPr="004E6425">
          <w:rPr>
            <w:rFonts w:ascii="Calibri" w:eastAsia="SimSun" w:hAnsi="Calibri" w:hint="eastAsia"/>
            <w:spacing w:val="-4"/>
            <w:lang w:eastAsia="zh-CN"/>
          </w:rPr>
          <w:t>问题</w:t>
        </w:r>
      </w:ins>
      <w:ins w:id="155" w:author="Kong, Hongli" w:date="2017-10-05T14:46:00Z">
        <w:r w:rsidR="007C22D2" w:rsidRPr="004E6425">
          <w:rPr>
            <w:rFonts w:ascii="Calibri" w:eastAsia="SimSun" w:hAnsi="Calibri" w:hint="eastAsia"/>
            <w:spacing w:val="-4"/>
            <w:lang w:eastAsia="zh-CN"/>
          </w:rPr>
          <w:t>的研究</w:t>
        </w:r>
        <w:r w:rsidR="007C22D2" w:rsidRPr="004E6425">
          <w:rPr>
            <w:rFonts w:ascii="Calibri" w:eastAsia="SimSun" w:hAnsi="Calibri"/>
            <w:lang w:eastAsia="zh-CN"/>
          </w:rPr>
          <w:t>；</w:t>
        </w:r>
      </w:ins>
    </w:p>
    <w:p w:rsidR="003F6DB0" w:rsidRPr="004E6425" w:rsidRDefault="003F6DB0">
      <w:pPr>
        <w:rPr>
          <w:ins w:id="156" w:author="Kong, Hongli" w:date="2017-10-05T14:43:00Z"/>
          <w:rFonts w:ascii="Calibri" w:eastAsia="SimSun" w:hAnsi="Calibri"/>
          <w:lang w:eastAsia="zh-CN"/>
        </w:rPr>
      </w:pPr>
      <w:ins w:id="157" w:author="Kong, Hongli" w:date="2017-10-05T14:43:00Z">
        <w:r w:rsidRPr="004E6425">
          <w:rPr>
            <w:rFonts w:ascii="Calibri" w:eastAsia="SimSun" w:hAnsi="Calibri"/>
            <w:i/>
            <w:iCs/>
            <w:lang w:eastAsia="zh-CN"/>
          </w:rPr>
          <w:t>e)</w:t>
        </w:r>
        <w:r w:rsidRPr="004E6425">
          <w:rPr>
            <w:rFonts w:ascii="Calibri" w:eastAsia="SimSun" w:hAnsi="Calibri"/>
            <w:lang w:eastAsia="zh-CN"/>
          </w:rPr>
          <w:tab/>
        </w:r>
      </w:ins>
      <w:ins w:id="158" w:author="Kong, Hongli" w:date="2017-10-05T14:48:00Z">
        <w:r w:rsidR="007C22D2" w:rsidRPr="004E6425">
          <w:rPr>
            <w:rFonts w:ascii="Calibri" w:eastAsia="SimSun" w:hAnsi="Calibri"/>
            <w:lang w:val="en-US" w:eastAsia="zh-CN"/>
          </w:rPr>
          <w:t>ITU-T</w:t>
        </w:r>
        <w:r w:rsidR="007C22D2" w:rsidRPr="004E6425">
          <w:rPr>
            <w:rFonts w:ascii="Calibri" w:eastAsia="SimSun" w:hAnsi="Calibri" w:hint="eastAsia"/>
            <w:lang w:val="en-US" w:eastAsia="zh-CN"/>
          </w:rPr>
          <w:t>和</w:t>
        </w:r>
        <w:r w:rsidR="007C22D2" w:rsidRPr="004E6425">
          <w:rPr>
            <w:rFonts w:ascii="Calibri" w:eastAsia="SimSun" w:hAnsi="Calibri"/>
            <w:lang w:val="en-US" w:eastAsia="zh-CN"/>
          </w:rPr>
          <w:t>ITU-R</w:t>
        </w:r>
        <w:r w:rsidR="007C22D2" w:rsidRPr="004E6425">
          <w:rPr>
            <w:rFonts w:ascii="Calibri" w:eastAsia="SimSun" w:hAnsi="Calibri" w:hint="eastAsia"/>
            <w:lang w:val="en-US" w:eastAsia="zh-CN"/>
          </w:rPr>
          <w:t>研究组在制定有关</w:t>
        </w:r>
        <w:r w:rsidR="007C22D2" w:rsidRPr="004E6425">
          <w:rPr>
            <w:rFonts w:ascii="Calibri" w:eastAsia="SimSun" w:hAnsi="Calibri"/>
            <w:lang w:val="en-US" w:eastAsia="zh-CN"/>
          </w:rPr>
          <w:t>IMT</w:t>
        </w:r>
      </w:ins>
      <w:ins w:id="159" w:author="Tao, Yingsheng" w:date="2017-10-05T16:09:00Z">
        <w:r w:rsidR="00813DBE" w:rsidRPr="004E6425">
          <w:rPr>
            <w:rFonts w:ascii="Calibri" w:eastAsia="SimSun" w:hAnsi="Calibri" w:hint="eastAsia"/>
            <w:lang w:val="en-US" w:eastAsia="zh-CN"/>
          </w:rPr>
          <w:t>和下一代网络</w:t>
        </w:r>
      </w:ins>
      <w:ins w:id="160" w:author="Kong, Hongli" w:date="2017-10-05T14:48:00Z">
        <w:r w:rsidR="007C22D2" w:rsidRPr="004E6425">
          <w:rPr>
            <w:rFonts w:ascii="Calibri" w:eastAsia="SimSun" w:hAnsi="Calibri" w:hint="eastAsia"/>
            <w:lang w:val="en-US" w:eastAsia="zh-CN"/>
          </w:rPr>
          <w:t>的建议书方面，一直并将继续通过联络活动进行有效的非正式协调；</w:t>
        </w:r>
      </w:ins>
    </w:p>
    <w:p w:rsidR="003F6DB0" w:rsidRPr="004E6425" w:rsidRDefault="003F6DB0" w:rsidP="00813DBE">
      <w:pPr>
        <w:rPr>
          <w:ins w:id="161" w:author="Kong, Hongli" w:date="2017-10-05T14:43:00Z"/>
          <w:rFonts w:ascii="Calibri" w:eastAsia="SimSun" w:hAnsi="Calibri"/>
          <w:lang w:eastAsia="zh-CN"/>
        </w:rPr>
      </w:pPr>
      <w:ins w:id="162" w:author="Kong, Hongli" w:date="2017-10-05T14:43:00Z">
        <w:r w:rsidRPr="004E6425">
          <w:rPr>
            <w:rFonts w:ascii="Calibri" w:eastAsia="SimSun" w:hAnsi="Calibri"/>
            <w:i/>
            <w:iCs/>
            <w:lang w:eastAsia="zh-CN"/>
          </w:rPr>
          <w:t>f)</w:t>
        </w:r>
        <w:r w:rsidRPr="004E6425">
          <w:rPr>
            <w:rFonts w:ascii="Calibri" w:eastAsia="SimSun" w:hAnsi="Calibri"/>
            <w:lang w:eastAsia="zh-CN"/>
          </w:rPr>
          <w:tab/>
        </w:r>
      </w:ins>
      <w:ins w:id="163" w:author="Kong, Hongli" w:date="2017-10-05T14:49:00Z">
        <w:r w:rsidR="007C22D2" w:rsidRPr="004E6425">
          <w:rPr>
            <w:rFonts w:ascii="Calibri" w:eastAsia="SimSun" w:hAnsi="Calibri" w:hint="eastAsia"/>
            <w:lang w:eastAsia="zh-CN"/>
          </w:rPr>
          <w:t>国际电联电信标准化部门（</w:t>
        </w:r>
        <w:r w:rsidR="007C22D2" w:rsidRPr="004E6425">
          <w:rPr>
            <w:rFonts w:ascii="Calibri" w:eastAsia="SimSun" w:hAnsi="Calibri"/>
            <w:lang w:eastAsia="zh-CN"/>
          </w:rPr>
          <w:t>ITU-T</w:t>
        </w:r>
        <w:r w:rsidR="007C22D2" w:rsidRPr="004E6425">
          <w:rPr>
            <w:rFonts w:ascii="Calibri" w:eastAsia="SimSun" w:hAnsi="Calibri" w:hint="eastAsia"/>
            <w:lang w:eastAsia="zh-CN"/>
          </w:rPr>
          <w:t>）</w:t>
        </w:r>
        <w:r w:rsidR="007C22D2" w:rsidRPr="004E6425">
          <w:rPr>
            <w:rFonts w:ascii="Calibri" w:eastAsia="SimSun" w:hAnsi="Calibri"/>
            <w:lang w:eastAsia="zh-CN"/>
          </w:rPr>
          <w:t>于</w:t>
        </w:r>
        <w:r w:rsidR="007C22D2" w:rsidRPr="004E6425">
          <w:rPr>
            <w:rFonts w:ascii="Calibri" w:eastAsia="SimSun" w:hAnsi="Calibri" w:hint="eastAsia"/>
            <w:lang w:eastAsia="zh-CN"/>
          </w:rPr>
          <w:t>2015</w:t>
        </w:r>
        <w:r w:rsidR="007C22D2" w:rsidRPr="004E6425">
          <w:rPr>
            <w:rFonts w:ascii="Calibri" w:eastAsia="SimSun" w:hAnsi="Calibri" w:hint="eastAsia"/>
            <w:lang w:eastAsia="zh-CN"/>
          </w:rPr>
          <w:t>年</w:t>
        </w:r>
        <w:r w:rsidR="007C22D2" w:rsidRPr="004E6425">
          <w:rPr>
            <w:rFonts w:ascii="Calibri" w:eastAsia="SimSun" w:hAnsi="Calibri"/>
            <w:lang w:eastAsia="zh-CN"/>
          </w:rPr>
          <w:t>开始研究</w:t>
        </w:r>
        <w:r w:rsidR="007C22D2" w:rsidRPr="004E6425">
          <w:rPr>
            <w:rFonts w:ascii="Calibri" w:eastAsia="SimSun" w:hAnsi="Calibri"/>
            <w:lang w:eastAsia="zh-CN"/>
          </w:rPr>
          <w:t>IMT 2020</w:t>
        </w:r>
        <w:r w:rsidR="007C22D2" w:rsidRPr="004E6425">
          <w:rPr>
            <w:rFonts w:ascii="Calibri" w:eastAsia="SimSun" w:hAnsi="Calibri" w:hint="eastAsia"/>
            <w:lang w:eastAsia="zh-CN"/>
          </w:rPr>
          <w:t>及未来系统与非</w:t>
        </w:r>
        <w:r w:rsidR="007C22D2" w:rsidRPr="004E6425">
          <w:rPr>
            <w:rFonts w:ascii="Calibri" w:eastAsia="SimSun" w:hAnsi="Calibri"/>
            <w:lang w:eastAsia="zh-CN"/>
          </w:rPr>
          <w:t>无线电</w:t>
        </w:r>
        <w:r w:rsidR="007C22D2" w:rsidRPr="004E6425">
          <w:rPr>
            <w:rFonts w:ascii="Calibri" w:eastAsia="SimSun" w:hAnsi="Calibri" w:hint="eastAsia"/>
            <w:lang w:eastAsia="zh-CN"/>
          </w:rPr>
          <w:t>问题</w:t>
        </w:r>
        <w:r w:rsidR="007C22D2" w:rsidRPr="004E6425">
          <w:rPr>
            <w:rFonts w:ascii="Calibri" w:eastAsia="SimSun" w:hAnsi="Calibri"/>
            <w:lang w:eastAsia="zh-CN"/>
          </w:rPr>
          <w:t>相关的标准化问题；</w:t>
        </w:r>
      </w:ins>
    </w:p>
    <w:p w:rsidR="003F6DB0" w:rsidRPr="004E6425" w:rsidRDefault="003F6DB0">
      <w:pPr>
        <w:rPr>
          <w:ins w:id="164" w:author="Kong, Hongli" w:date="2017-10-05T14:43:00Z"/>
          <w:rFonts w:ascii="Calibri" w:eastAsia="SimSun" w:hAnsi="Calibri"/>
          <w:lang w:eastAsia="zh-CN"/>
        </w:rPr>
      </w:pPr>
      <w:ins w:id="165" w:author="Kong, Hongli" w:date="2017-10-05T14:43:00Z">
        <w:r w:rsidRPr="004E6425">
          <w:rPr>
            <w:rFonts w:ascii="Calibri" w:eastAsia="SimSun" w:hAnsi="Calibri"/>
            <w:i/>
            <w:iCs/>
            <w:lang w:eastAsia="zh-CN"/>
          </w:rPr>
          <w:t>g)</w:t>
        </w:r>
        <w:r w:rsidRPr="004E6425">
          <w:rPr>
            <w:rFonts w:ascii="Calibri" w:eastAsia="SimSun" w:hAnsi="Calibri"/>
            <w:lang w:eastAsia="zh-CN"/>
          </w:rPr>
          <w:tab/>
        </w:r>
      </w:ins>
      <w:ins w:id="166" w:author="Kong, Hongli" w:date="2017-10-05T14:50:00Z">
        <w:r w:rsidR="007C22D2" w:rsidRPr="004E6425">
          <w:rPr>
            <w:rFonts w:ascii="Calibri" w:eastAsia="SimSun" w:hAnsi="Calibri" w:cs="SimSun" w:hint="eastAsia"/>
            <w:lang w:eastAsia="zh-CN"/>
          </w:rPr>
          <w:t>有关</w:t>
        </w:r>
        <w:r w:rsidR="007C22D2" w:rsidRPr="004E6425">
          <w:rPr>
            <w:rFonts w:ascii="Calibri" w:eastAsia="SimSun" w:hAnsi="Calibri"/>
            <w:lang w:eastAsia="zh-CN"/>
          </w:rPr>
          <w:t>IMT 2020</w:t>
        </w:r>
        <w:r w:rsidR="007C22D2" w:rsidRPr="004E6425">
          <w:rPr>
            <w:rFonts w:ascii="Calibri" w:eastAsia="SimSun" w:hAnsi="Calibri" w:cs="SimSun" w:hint="eastAsia"/>
            <w:lang w:eastAsia="zh-CN"/>
          </w:rPr>
          <w:t>及未来系统进一步发展的世界</w:t>
        </w:r>
        <w:r w:rsidR="007C22D2" w:rsidRPr="004E6425">
          <w:rPr>
            <w:rFonts w:ascii="Calibri" w:eastAsia="SimSun" w:hAnsi="Calibri" w:cs="SimSun"/>
            <w:lang w:eastAsia="zh-CN"/>
          </w:rPr>
          <w:t>无线电通信大会</w:t>
        </w:r>
        <w:r w:rsidR="007C22D2" w:rsidRPr="004E6425">
          <w:rPr>
            <w:rFonts w:ascii="Calibri" w:eastAsia="SimSun" w:hAnsi="Calibri"/>
            <w:lang w:eastAsia="zh-CN"/>
          </w:rPr>
          <w:t>第</w:t>
        </w:r>
        <w:r w:rsidR="007C22D2" w:rsidRPr="004E6425">
          <w:rPr>
            <w:rFonts w:ascii="Calibri" w:eastAsia="SimSun" w:hAnsi="Calibri" w:hint="eastAsia"/>
            <w:lang w:eastAsia="zh-CN"/>
          </w:rPr>
          <w:t>207</w:t>
        </w:r>
        <w:r w:rsidR="007C22D2" w:rsidRPr="004E6425">
          <w:rPr>
            <w:rFonts w:ascii="Calibri" w:eastAsia="SimSun" w:hAnsi="Calibri" w:hint="eastAsia"/>
            <w:lang w:eastAsia="zh-CN"/>
          </w:rPr>
          <w:t>号</w:t>
        </w:r>
        <w:r w:rsidR="007C22D2" w:rsidRPr="004E6425">
          <w:rPr>
            <w:rFonts w:ascii="Calibri" w:eastAsia="SimSun" w:hAnsi="Calibri"/>
            <w:lang w:eastAsia="zh-CN"/>
          </w:rPr>
          <w:t>建议（</w:t>
        </w:r>
      </w:ins>
      <w:ins w:id="167" w:author="Tao, Yingsheng" w:date="2017-10-05T16:11:00Z">
        <w:r w:rsidR="00FF6D28" w:rsidRPr="004E6425">
          <w:rPr>
            <w:rFonts w:ascii="Calibri" w:eastAsia="SimSun" w:hAnsi="Calibri" w:hint="eastAsia"/>
            <w:lang w:eastAsia="zh-CN"/>
          </w:rPr>
          <w:t>20</w:t>
        </w:r>
      </w:ins>
      <w:ins w:id="168" w:author="Kong, Hongli" w:date="2017-10-05T14:50:00Z">
        <w:r w:rsidR="007C22D2" w:rsidRPr="004E6425">
          <w:rPr>
            <w:rFonts w:ascii="Calibri" w:eastAsia="SimSun" w:hAnsi="Calibri"/>
            <w:lang w:eastAsia="zh-CN"/>
          </w:rPr>
          <w:t>15</w:t>
        </w:r>
      </w:ins>
      <w:ins w:id="169" w:author="Tao, Yingsheng" w:date="2017-10-05T16:11:00Z">
        <w:r w:rsidR="00FF6D28" w:rsidRPr="004E6425">
          <w:rPr>
            <w:rFonts w:ascii="Calibri" w:eastAsia="SimSun" w:hAnsi="Calibri" w:hint="eastAsia"/>
            <w:lang w:eastAsia="zh-CN"/>
          </w:rPr>
          <w:t>年</w:t>
        </w:r>
      </w:ins>
      <w:ins w:id="170" w:author="Kong, Hongli" w:date="2017-10-05T14:50:00Z">
        <w:r w:rsidR="007C22D2" w:rsidRPr="004E6425">
          <w:rPr>
            <w:rFonts w:ascii="Calibri" w:eastAsia="SimSun" w:hAnsi="Calibri" w:hint="eastAsia"/>
            <w:lang w:eastAsia="zh-CN"/>
          </w:rPr>
          <w:t>，</w:t>
        </w:r>
      </w:ins>
      <w:ins w:id="171" w:author="Tao, Yingsheng" w:date="2017-10-05T16:11:00Z">
        <w:r w:rsidR="00FF6D28" w:rsidRPr="004E6425">
          <w:rPr>
            <w:rFonts w:ascii="Calibri" w:eastAsia="SimSun" w:hAnsi="Calibri" w:hint="eastAsia"/>
            <w:lang w:eastAsia="zh-CN"/>
          </w:rPr>
          <w:t>日内瓦，</w:t>
        </w:r>
      </w:ins>
      <w:ins w:id="172" w:author="Kong, Hongli" w:date="2017-10-05T14:50:00Z">
        <w:r w:rsidR="007C22D2" w:rsidRPr="004E6425">
          <w:rPr>
            <w:rFonts w:ascii="Calibri" w:eastAsia="SimSun" w:hAnsi="Calibri"/>
            <w:lang w:eastAsia="zh-CN"/>
          </w:rPr>
          <w:t>修订版）</w:t>
        </w:r>
        <w:r w:rsidR="007C22D2" w:rsidRPr="004E6425">
          <w:rPr>
            <w:rFonts w:ascii="Calibri" w:eastAsia="SimSun" w:hAnsi="Calibri" w:cs="SimSun" w:hint="eastAsia"/>
            <w:lang w:eastAsia="zh-CN"/>
          </w:rPr>
          <w:t>有望</w:t>
        </w:r>
        <w:r w:rsidR="007C22D2" w:rsidRPr="004E6425">
          <w:rPr>
            <w:rFonts w:ascii="Calibri" w:eastAsia="SimSun" w:hAnsi="Calibri" w:hint="eastAsia"/>
            <w:lang w:eastAsia="zh-CN"/>
          </w:rPr>
          <w:t>解决酌情与用户需求相适应的、较目前部署的</w:t>
        </w:r>
        <w:r w:rsidR="007C22D2" w:rsidRPr="004E6425">
          <w:rPr>
            <w:rFonts w:ascii="Calibri" w:eastAsia="SimSun" w:hAnsi="Calibri" w:hint="eastAsia"/>
            <w:lang w:eastAsia="zh-CN"/>
          </w:rPr>
          <w:t>IMT</w:t>
        </w:r>
        <w:r w:rsidR="007C22D2" w:rsidRPr="004E6425">
          <w:rPr>
            <w:rFonts w:ascii="Calibri" w:eastAsia="SimSun" w:hAnsi="Calibri" w:hint="eastAsia"/>
            <w:lang w:eastAsia="zh-CN"/>
          </w:rPr>
          <w:t>系统更高的数据速率需求；</w:t>
        </w:r>
      </w:ins>
    </w:p>
    <w:p w:rsidR="007C22D2" w:rsidRPr="004E6425" w:rsidRDefault="007C22D2" w:rsidP="00FF6D28">
      <w:pPr>
        <w:rPr>
          <w:ins w:id="173" w:author="Kong, Hongli" w:date="2017-10-05T14:50:00Z"/>
          <w:rFonts w:ascii="Calibri" w:eastAsia="SimSun" w:hAnsi="Calibri"/>
          <w:lang w:eastAsia="zh-CN"/>
        </w:rPr>
      </w:pPr>
      <w:ins w:id="174" w:author="Kong, Hongli" w:date="2017-10-05T14:50:00Z">
        <w:r w:rsidRPr="004E6425">
          <w:rPr>
            <w:rFonts w:ascii="Calibri" w:eastAsia="SimSun" w:hAnsi="Calibri"/>
            <w:i/>
            <w:iCs/>
            <w:lang w:eastAsia="zh-CN"/>
          </w:rPr>
          <w:t>h)</w:t>
        </w:r>
        <w:r w:rsidRPr="004E6425">
          <w:rPr>
            <w:rFonts w:ascii="Calibri" w:eastAsia="SimSun" w:hAnsi="Calibri"/>
            <w:lang w:eastAsia="zh-CN"/>
          </w:rPr>
          <w:tab/>
        </w:r>
        <w:r w:rsidRPr="004E6425">
          <w:rPr>
            <w:rFonts w:ascii="Calibri" w:eastAsia="SimSun" w:hAnsi="Calibri" w:cs="SimSun" w:hint="eastAsia"/>
            <w:szCs w:val="24"/>
            <w:lang w:val="en-US" w:eastAsia="zh-CN"/>
          </w:rPr>
          <w:t>世界电信发展大会第</w:t>
        </w:r>
        <w:r w:rsidRPr="004E6425">
          <w:rPr>
            <w:rFonts w:ascii="Calibri" w:eastAsia="SimSun" w:hAnsi="Calibri" w:cs="TimesNewRoman"/>
            <w:szCs w:val="24"/>
            <w:lang w:val="en-US" w:eastAsia="zh-CN"/>
          </w:rPr>
          <w:t>43</w:t>
        </w:r>
        <w:r w:rsidRPr="004E6425">
          <w:rPr>
            <w:rFonts w:ascii="Calibri" w:eastAsia="SimSun" w:hAnsi="Calibri" w:cs="SimSun" w:hint="eastAsia"/>
            <w:szCs w:val="24"/>
            <w:lang w:val="en-US" w:eastAsia="zh-CN"/>
          </w:rPr>
          <w:t>号决议（</w:t>
        </w:r>
        <w:r w:rsidRPr="004E6425">
          <w:rPr>
            <w:rFonts w:ascii="Calibri" w:eastAsia="SimSun" w:hAnsi="Calibri" w:cs="TimesNewRoman"/>
            <w:szCs w:val="24"/>
            <w:lang w:val="en-US" w:eastAsia="zh-CN"/>
          </w:rPr>
          <w:t>2014</w:t>
        </w:r>
        <w:r w:rsidRPr="004E6425">
          <w:rPr>
            <w:rFonts w:ascii="Calibri" w:eastAsia="SimSun" w:hAnsi="Calibri" w:cs="SimSun" w:hint="eastAsia"/>
            <w:szCs w:val="24"/>
            <w:lang w:val="en-US" w:eastAsia="zh-CN"/>
          </w:rPr>
          <w:t>年，</w:t>
        </w:r>
      </w:ins>
      <w:ins w:id="175" w:author="Tao, Yingsheng" w:date="2017-10-05T16:12:00Z">
        <w:r w:rsidR="00FF6D28" w:rsidRPr="004E6425">
          <w:rPr>
            <w:rFonts w:ascii="Calibri" w:eastAsia="SimSun" w:hAnsi="Calibri" w:cs="SimSun" w:hint="eastAsia"/>
            <w:szCs w:val="24"/>
            <w:lang w:val="en-US" w:eastAsia="zh-CN"/>
          </w:rPr>
          <w:t>迪拜</w:t>
        </w:r>
      </w:ins>
      <w:ins w:id="176" w:author="Kong, Hongli" w:date="2017-10-05T14:50:00Z">
        <w:r w:rsidRPr="004E6425">
          <w:rPr>
            <w:rFonts w:ascii="Calibri" w:eastAsia="SimSun" w:hAnsi="Calibri" w:cs="SimSun" w:hint="eastAsia"/>
            <w:szCs w:val="24"/>
            <w:lang w:val="en-US" w:eastAsia="zh-CN"/>
          </w:rPr>
          <w:t>，修订版）认识</w:t>
        </w:r>
        <w:r w:rsidRPr="004E6425">
          <w:rPr>
            <w:rFonts w:ascii="Calibri" w:eastAsia="SimSun" w:hAnsi="Calibri" w:cs="SimSun"/>
            <w:szCs w:val="24"/>
            <w:lang w:val="en-US" w:eastAsia="zh-CN"/>
          </w:rPr>
          <w:t>到</w:t>
        </w:r>
        <w:r w:rsidRPr="004E6425">
          <w:rPr>
            <w:rFonts w:ascii="Calibri" w:eastAsia="SimSun" w:hAnsi="Calibri" w:cs="SimSun" w:hint="eastAsia"/>
            <w:szCs w:val="24"/>
            <w:lang w:val="en-US" w:eastAsia="zh-CN"/>
          </w:rPr>
          <w:t>，将</w:t>
        </w:r>
        <w:r w:rsidRPr="004E6425">
          <w:rPr>
            <w:rFonts w:ascii="Calibri" w:eastAsia="SimSun" w:hAnsi="Calibri" w:cstheme="minorHAnsi"/>
            <w:lang w:eastAsia="zh-CN"/>
          </w:rPr>
          <w:t>继续促进在全世界</w:t>
        </w:r>
        <w:r w:rsidRPr="004E6425">
          <w:rPr>
            <w:rFonts w:ascii="Calibri" w:eastAsia="SimSun" w:hAnsi="Calibri" w:cstheme="minorHAnsi" w:hint="eastAsia"/>
            <w:lang w:eastAsia="zh-CN"/>
          </w:rPr>
          <w:t>（</w:t>
        </w:r>
        <w:r w:rsidRPr="004E6425">
          <w:rPr>
            <w:rFonts w:ascii="Calibri" w:eastAsia="SimSun" w:hAnsi="Calibri" w:cstheme="minorHAnsi"/>
            <w:lang w:eastAsia="zh-CN"/>
          </w:rPr>
          <w:t>特别是发展中国家</w:t>
        </w:r>
        <w:r w:rsidRPr="004E6425">
          <w:rPr>
            <w:rFonts w:ascii="Calibri" w:eastAsia="SimSun" w:hAnsi="Calibri" w:cstheme="minorHAnsi" w:hint="eastAsia"/>
            <w:lang w:eastAsia="zh-CN"/>
          </w:rPr>
          <w:t>）</w:t>
        </w:r>
        <w:r w:rsidRPr="004E6425">
          <w:rPr>
            <w:rFonts w:ascii="Calibri" w:eastAsia="SimSun" w:hAnsi="Calibri" w:cstheme="minorHAnsi"/>
            <w:lang w:eastAsia="zh-CN"/>
          </w:rPr>
          <w:t>实施</w:t>
        </w:r>
        <w:r w:rsidRPr="004E6425">
          <w:rPr>
            <w:rFonts w:ascii="Calibri" w:eastAsia="SimSun" w:hAnsi="Calibri" w:cstheme="minorHAnsi"/>
            <w:lang w:eastAsia="zh-CN"/>
          </w:rPr>
          <w:t>IMT</w:t>
        </w:r>
        <w:r w:rsidRPr="004E6425">
          <w:rPr>
            <w:rFonts w:ascii="Calibri" w:eastAsia="SimSun" w:hAnsi="Calibri" w:cstheme="minorHAnsi"/>
            <w:lang w:eastAsia="zh-CN"/>
          </w:rPr>
          <w:t>的必要性</w:t>
        </w:r>
        <w:r w:rsidRPr="004E6425">
          <w:rPr>
            <w:rFonts w:ascii="Calibri" w:eastAsia="SimSun" w:hAnsi="Calibri"/>
            <w:lang w:eastAsia="zh-CN"/>
          </w:rPr>
          <w:t>；</w:t>
        </w:r>
      </w:ins>
    </w:p>
    <w:p w:rsidR="007C22D2" w:rsidRPr="004E6425" w:rsidRDefault="007C22D2" w:rsidP="007C22D2">
      <w:pPr>
        <w:rPr>
          <w:ins w:id="177" w:author="Kong, Hongli" w:date="2017-10-05T14:50:00Z"/>
          <w:rFonts w:ascii="Calibri" w:eastAsia="SimSun" w:hAnsi="Calibri"/>
          <w:lang w:eastAsia="zh-CN"/>
        </w:rPr>
      </w:pPr>
      <w:proofErr w:type="spellStart"/>
      <w:ins w:id="178" w:author="Kong, Hongli" w:date="2017-10-05T14:50:00Z">
        <w:r w:rsidRPr="004E6425">
          <w:rPr>
            <w:rFonts w:ascii="Calibri" w:eastAsia="SimSun" w:hAnsi="Calibri"/>
            <w:i/>
            <w:iCs/>
            <w:lang w:eastAsia="zh-CN"/>
          </w:rPr>
          <w:t>i</w:t>
        </w:r>
        <w:proofErr w:type="spellEnd"/>
        <w:r w:rsidRPr="004E6425">
          <w:rPr>
            <w:rFonts w:ascii="Calibri" w:eastAsia="SimSun" w:hAnsi="Calibri"/>
            <w:i/>
            <w:iCs/>
            <w:lang w:eastAsia="zh-CN"/>
          </w:rPr>
          <w:t>)</w:t>
        </w:r>
        <w:r w:rsidRPr="004E6425">
          <w:rPr>
            <w:rFonts w:ascii="Calibri" w:eastAsia="SimSun" w:hAnsi="Calibri"/>
            <w:lang w:eastAsia="zh-CN"/>
          </w:rPr>
          <w:tab/>
        </w:r>
        <w:r w:rsidRPr="004E6425">
          <w:rPr>
            <w:rFonts w:ascii="Calibri" w:eastAsia="SimSun" w:hAnsi="Calibri" w:hint="eastAsia"/>
            <w:lang w:eastAsia="zh-CN"/>
          </w:rPr>
          <w:t>ITU-R</w:t>
        </w:r>
        <w:r w:rsidRPr="004E6425">
          <w:rPr>
            <w:rFonts w:ascii="Calibri" w:eastAsia="SimSun" w:hAnsi="Calibri" w:hint="eastAsia"/>
            <w:lang w:eastAsia="zh-CN"/>
          </w:rPr>
          <w:t>《国际移动通信全球趋势手册》界定了</w:t>
        </w:r>
        <w:r w:rsidRPr="004E6425">
          <w:rPr>
            <w:rFonts w:ascii="Calibri" w:eastAsia="SimSun" w:hAnsi="Calibri" w:hint="eastAsia"/>
            <w:lang w:eastAsia="zh-CN"/>
          </w:rPr>
          <w:t>IMT</w:t>
        </w:r>
        <w:r w:rsidRPr="004E6425">
          <w:rPr>
            <w:rFonts w:ascii="Calibri" w:eastAsia="SimSun" w:hAnsi="Calibri" w:hint="eastAsia"/>
            <w:lang w:eastAsia="zh-CN"/>
          </w:rPr>
          <w:t>并就有关</w:t>
        </w:r>
        <w:r w:rsidRPr="004E6425">
          <w:rPr>
            <w:rFonts w:ascii="Calibri" w:eastAsia="SimSun" w:hAnsi="Calibri"/>
            <w:lang w:eastAsia="zh-CN"/>
          </w:rPr>
          <w:t>IMT</w:t>
        </w:r>
        <w:r w:rsidRPr="004E6425">
          <w:rPr>
            <w:rFonts w:ascii="Calibri" w:eastAsia="SimSun" w:hAnsi="Calibri" w:hint="eastAsia"/>
            <w:lang w:eastAsia="zh-CN"/>
          </w:rPr>
          <w:t>系统</w:t>
        </w:r>
        <w:r w:rsidRPr="004E6425">
          <w:rPr>
            <w:rFonts w:ascii="Calibri" w:eastAsia="SimSun" w:hAnsi="Calibri"/>
            <w:lang w:eastAsia="zh-CN"/>
          </w:rPr>
          <w:t>部署</w:t>
        </w:r>
        <w:r w:rsidRPr="004E6425">
          <w:rPr>
            <w:rFonts w:ascii="Calibri" w:eastAsia="SimSun" w:hAnsi="Calibri" w:hint="eastAsia"/>
            <w:lang w:eastAsia="zh-CN"/>
          </w:rPr>
          <w:t>以及</w:t>
        </w:r>
        <w:r w:rsidRPr="004E6425">
          <w:rPr>
            <w:rFonts w:ascii="Calibri" w:eastAsia="SimSun" w:hAnsi="Calibri"/>
            <w:lang w:eastAsia="zh-CN"/>
          </w:rPr>
          <w:t>引入</w:t>
        </w:r>
        <w:r w:rsidRPr="004E6425">
          <w:rPr>
            <w:rFonts w:ascii="Calibri" w:eastAsia="SimSun" w:hAnsi="Calibri"/>
            <w:lang w:eastAsia="zh-CN"/>
          </w:rPr>
          <w:t>IMT-2000</w:t>
        </w:r>
        <w:r w:rsidRPr="004E6425">
          <w:rPr>
            <w:rFonts w:ascii="Calibri" w:eastAsia="SimSun" w:hAnsi="Calibri" w:hint="eastAsia"/>
            <w:lang w:eastAsia="zh-CN"/>
          </w:rPr>
          <w:t>和</w:t>
        </w:r>
        <w:r w:rsidRPr="004E6425">
          <w:rPr>
            <w:rFonts w:ascii="Calibri" w:eastAsia="SimSun" w:hAnsi="Calibri"/>
            <w:lang w:eastAsia="zh-CN"/>
          </w:rPr>
          <w:t>IMT-Advanced</w:t>
        </w:r>
        <w:r w:rsidRPr="004E6425">
          <w:rPr>
            <w:rFonts w:ascii="Calibri" w:eastAsia="SimSun" w:hAnsi="Calibri" w:hint="eastAsia"/>
            <w:lang w:eastAsia="zh-CN"/>
          </w:rPr>
          <w:t>网络的问题向相关各方提供总体指导；</w:t>
        </w:r>
      </w:ins>
    </w:p>
    <w:p w:rsidR="007C22D2" w:rsidRPr="004E6425" w:rsidRDefault="007C22D2" w:rsidP="00FF6D28">
      <w:pPr>
        <w:rPr>
          <w:ins w:id="179" w:author="Kong, Hongli" w:date="2017-10-05T14:50:00Z"/>
          <w:rFonts w:ascii="Calibri" w:eastAsia="SimSun" w:hAnsi="Calibri" w:cs="SimSun"/>
          <w:szCs w:val="24"/>
          <w:lang w:val="en-US" w:eastAsia="zh-CN"/>
        </w:rPr>
      </w:pPr>
      <w:ins w:id="180" w:author="Kong, Hongli" w:date="2017-10-05T14:50:00Z">
        <w:r w:rsidRPr="004E6425">
          <w:rPr>
            <w:rFonts w:ascii="Calibri" w:eastAsia="SimSun" w:hAnsi="Calibri"/>
            <w:i/>
            <w:iCs/>
            <w:lang w:eastAsia="zh-CN"/>
          </w:rPr>
          <w:t>j)</w:t>
        </w:r>
        <w:r w:rsidRPr="004E6425">
          <w:rPr>
            <w:rFonts w:ascii="Calibri" w:eastAsia="SimSun" w:hAnsi="Calibri"/>
            <w:lang w:eastAsia="zh-CN"/>
          </w:rPr>
          <w:tab/>
        </w:r>
        <w:r w:rsidRPr="004E6425">
          <w:rPr>
            <w:rFonts w:ascii="Calibri" w:eastAsia="SimSun" w:hAnsi="Calibri" w:cs="SimSun" w:hint="eastAsia"/>
            <w:szCs w:val="24"/>
            <w:lang w:val="en-US" w:eastAsia="zh-CN"/>
          </w:rPr>
          <w:t>国际电联电信发展部门（</w:t>
        </w:r>
        <w:r w:rsidRPr="004E6425">
          <w:rPr>
            <w:rFonts w:ascii="Calibri" w:eastAsia="SimSun" w:hAnsi="Calibri" w:cs="TimesNewRoman"/>
            <w:szCs w:val="24"/>
            <w:lang w:val="en-US" w:eastAsia="zh-CN"/>
          </w:rPr>
          <w:t>ITU-D</w:t>
        </w:r>
        <w:r w:rsidRPr="004E6425">
          <w:rPr>
            <w:rFonts w:ascii="Calibri" w:eastAsia="SimSun" w:hAnsi="Calibri" w:cs="SimSun" w:hint="eastAsia"/>
            <w:szCs w:val="24"/>
            <w:lang w:val="en-US" w:eastAsia="zh-CN"/>
          </w:rPr>
          <w:t>）第</w:t>
        </w:r>
        <w:r w:rsidRPr="004E6425">
          <w:rPr>
            <w:rFonts w:ascii="Calibri" w:eastAsia="SimSun" w:hAnsi="Calibri" w:cs="TimesNewRoman"/>
            <w:szCs w:val="24"/>
            <w:lang w:val="en-US" w:eastAsia="zh-CN"/>
          </w:rPr>
          <w:t>1</w:t>
        </w:r>
        <w:r w:rsidRPr="004E6425">
          <w:rPr>
            <w:rFonts w:ascii="Calibri" w:eastAsia="SimSun" w:hAnsi="Calibri" w:cs="SimSun" w:hint="eastAsia"/>
            <w:szCs w:val="24"/>
            <w:lang w:val="en-US" w:eastAsia="zh-CN"/>
          </w:rPr>
          <w:t>研究组目前正在参与</w:t>
        </w:r>
        <w:r w:rsidRPr="004E6425">
          <w:rPr>
            <w:rFonts w:ascii="Calibri" w:eastAsia="SimSun" w:hAnsi="Calibri" w:cs="TimesNewRoman"/>
            <w:szCs w:val="24"/>
            <w:lang w:val="en-US" w:eastAsia="zh-CN"/>
          </w:rPr>
          <w:t>ITU-T</w:t>
        </w:r>
      </w:ins>
      <w:ins w:id="181" w:author="Tao, Yingsheng" w:date="2017-10-05T16:13:00Z">
        <w:r w:rsidR="00FF6D28" w:rsidRPr="004E6425">
          <w:rPr>
            <w:rFonts w:ascii="Calibri" w:eastAsia="SimSun" w:hAnsi="Calibri" w:cs="TimesNewRoman" w:hint="eastAsia"/>
            <w:szCs w:val="24"/>
            <w:lang w:val="en-US" w:eastAsia="zh-CN"/>
          </w:rPr>
          <w:t>第</w:t>
        </w:r>
        <w:r w:rsidR="00FF6D28" w:rsidRPr="004E6425">
          <w:rPr>
            <w:rFonts w:ascii="Calibri" w:eastAsia="SimSun" w:hAnsi="Calibri" w:cs="TimesNewRoman" w:hint="eastAsia"/>
            <w:szCs w:val="24"/>
            <w:lang w:val="en-US" w:eastAsia="zh-CN"/>
          </w:rPr>
          <w:t>11</w:t>
        </w:r>
        <w:r w:rsidR="00FF6D28" w:rsidRPr="004E6425">
          <w:rPr>
            <w:rFonts w:ascii="Calibri" w:eastAsia="SimSun" w:hAnsi="Calibri" w:cs="TimesNewRoman" w:hint="eastAsia"/>
            <w:szCs w:val="24"/>
            <w:lang w:val="en-US" w:eastAsia="zh-CN"/>
          </w:rPr>
          <w:t>和</w:t>
        </w:r>
      </w:ins>
      <w:ins w:id="182" w:author="Kong, Hongli" w:date="2017-10-05T14:50:00Z">
        <w:r w:rsidRPr="004E6425">
          <w:rPr>
            <w:rFonts w:ascii="Calibri" w:eastAsia="SimSun" w:hAnsi="Calibri" w:cs="TimesNewRoman" w:hint="eastAsia"/>
            <w:szCs w:val="24"/>
            <w:lang w:val="en-US" w:eastAsia="zh-CN"/>
          </w:rPr>
          <w:t>第</w:t>
        </w:r>
        <w:r w:rsidRPr="004E6425">
          <w:rPr>
            <w:rFonts w:ascii="Calibri" w:eastAsia="SimSun" w:hAnsi="Calibri" w:cs="TimesNewRoman" w:hint="eastAsia"/>
            <w:szCs w:val="24"/>
            <w:lang w:val="en-US" w:eastAsia="zh-CN"/>
          </w:rPr>
          <w:t>13</w:t>
        </w:r>
        <w:r w:rsidRPr="004E6425">
          <w:rPr>
            <w:rFonts w:ascii="Calibri" w:eastAsia="SimSun" w:hAnsi="Calibri" w:cs="TimesNewRoman" w:hint="eastAsia"/>
            <w:szCs w:val="24"/>
            <w:lang w:val="en-US" w:eastAsia="zh-CN"/>
          </w:rPr>
          <w:t>研究组</w:t>
        </w:r>
      </w:ins>
      <w:ins w:id="183" w:author="Tao, Yingsheng" w:date="2017-10-05T16:13:00Z">
        <w:r w:rsidR="00FF6D28" w:rsidRPr="004E6425">
          <w:rPr>
            <w:rFonts w:ascii="Calibri" w:eastAsia="SimSun" w:hAnsi="Calibri" w:cs="TimesNewRoman" w:hint="eastAsia"/>
            <w:szCs w:val="24"/>
            <w:lang w:val="en-US" w:eastAsia="zh-CN"/>
          </w:rPr>
          <w:t>及</w:t>
        </w:r>
      </w:ins>
      <w:ins w:id="184" w:author="Kong, Hongli" w:date="2017-10-05T14:50:00Z">
        <w:r w:rsidRPr="004E6425">
          <w:rPr>
            <w:rFonts w:ascii="Calibri" w:eastAsia="SimSun" w:hAnsi="Calibri" w:cs="TimesNewRoman"/>
            <w:szCs w:val="24"/>
            <w:lang w:val="en-US" w:eastAsia="zh-CN"/>
          </w:rPr>
          <w:t>ITU-R</w:t>
        </w:r>
        <w:r w:rsidRPr="004E6425">
          <w:rPr>
            <w:rFonts w:ascii="Calibri" w:eastAsia="SimSun" w:hAnsi="Calibri" w:cs="TimesNewRoman" w:hint="eastAsia"/>
            <w:szCs w:val="24"/>
            <w:lang w:val="en-US" w:eastAsia="zh-CN"/>
          </w:rPr>
          <w:t>第</w:t>
        </w:r>
        <w:r w:rsidRPr="004E6425">
          <w:rPr>
            <w:rFonts w:ascii="Calibri" w:eastAsia="SimSun" w:hAnsi="Calibri" w:cs="TimesNewRoman" w:hint="eastAsia"/>
            <w:szCs w:val="24"/>
            <w:lang w:val="en-US" w:eastAsia="zh-CN"/>
          </w:rPr>
          <w:t>5</w:t>
        </w:r>
        <w:r w:rsidRPr="004E6425">
          <w:rPr>
            <w:rFonts w:ascii="Calibri" w:eastAsia="SimSun" w:hAnsi="Calibri" w:cs="TimesNewRoman" w:hint="eastAsia"/>
            <w:szCs w:val="24"/>
            <w:lang w:val="en-US" w:eastAsia="zh-CN"/>
          </w:rPr>
          <w:t>研究组</w:t>
        </w:r>
        <w:r w:rsidRPr="004E6425">
          <w:rPr>
            <w:rFonts w:ascii="Calibri" w:eastAsia="SimSun" w:hAnsi="Calibri" w:cs="SimSun" w:hint="eastAsia"/>
            <w:szCs w:val="24"/>
            <w:lang w:val="en-US" w:eastAsia="zh-CN"/>
          </w:rPr>
          <w:t>密切协调开展的各项活动，以明确那些影响发展中国家宽带（包括</w:t>
        </w:r>
        <w:r w:rsidRPr="004E6425">
          <w:rPr>
            <w:rFonts w:ascii="Calibri" w:eastAsia="SimSun" w:hAnsi="Calibri" w:cs="TimesNewRoman"/>
            <w:szCs w:val="24"/>
            <w:lang w:val="en-US" w:eastAsia="zh-CN"/>
          </w:rPr>
          <w:t>IMT</w:t>
        </w:r>
      </w:ins>
      <w:ins w:id="185" w:author="Ying, Ying" w:date="2017-10-06T09:08:00Z">
        <w:r w:rsidR="005B1C6E" w:rsidRPr="004E6425">
          <w:rPr>
            <w:rFonts w:ascii="Calibri" w:eastAsia="SimSun" w:hAnsi="Calibri" w:cs="TimesNewRoman" w:hint="eastAsia"/>
            <w:szCs w:val="24"/>
            <w:lang w:val="en-US" w:eastAsia="zh-CN"/>
          </w:rPr>
          <w:t>和</w:t>
        </w:r>
      </w:ins>
      <w:ins w:id="186" w:author="Tao, Yingsheng" w:date="2017-10-05T16:14:00Z">
        <w:r w:rsidR="00FF6D28" w:rsidRPr="004E6425">
          <w:rPr>
            <w:rFonts w:ascii="Calibri" w:eastAsia="SimSun" w:hAnsi="Calibri" w:cs="TimesNewRoman" w:hint="eastAsia"/>
            <w:szCs w:val="24"/>
            <w:lang w:val="en-US" w:eastAsia="zh-CN"/>
          </w:rPr>
          <w:t>下一代网络</w:t>
        </w:r>
      </w:ins>
      <w:ins w:id="187" w:author="Kong, Hongli" w:date="2017-10-05T14:50:00Z">
        <w:r w:rsidRPr="004E6425">
          <w:rPr>
            <w:rFonts w:ascii="Calibri" w:eastAsia="SimSun" w:hAnsi="Calibri" w:cs="SimSun" w:hint="eastAsia"/>
            <w:szCs w:val="24"/>
            <w:lang w:val="en-US" w:eastAsia="zh-CN"/>
          </w:rPr>
          <w:t>）有效发展的因素；</w:t>
        </w:r>
      </w:ins>
    </w:p>
    <w:p w:rsidR="007C22D2" w:rsidRPr="004E6425" w:rsidRDefault="007C22D2" w:rsidP="007C22D2">
      <w:pPr>
        <w:keepNext/>
        <w:keepLines/>
        <w:rPr>
          <w:ins w:id="188" w:author="Kong, Hongli" w:date="2017-10-05T14:50:00Z"/>
          <w:rFonts w:ascii="Calibri" w:eastAsia="SimSun" w:hAnsi="Calibri"/>
          <w:lang w:eastAsia="zh-CN"/>
        </w:rPr>
      </w:pPr>
      <w:ins w:id="189" w:author="Kong, Hongli" w:date="2017-10-05T14:50:00Z">
        <w:r w:rsidRPr="004E6425">
          <w:rPr>
            <w:rFonts w:ascii="Calibri" w:eastAsia="SimSun" w:hAnsi="Calibri"/>
            <w:i/>
            <w:iCs/>
            <w:lang w:eastAsia="zh-CN"/>
          </w:rPr>
          <w:lastRenderedPageBreak/>
          <w:t>k)</w:t>
        </w:r>
        <w:r w:rsidRPr="004E6425">
          <w:rPr>
            <w:rFonts w:ascii="Calibri" w:eastAsia="SimSun" w:hAnsi="Calibri"/>
            <w:lang w:eastAsia="zh-CN"/>
          </w:rPr>
          <w:tab/>
        </w:r>
        <w:r w:rsidRPr="004E6425">
          <w:rPr>
            <w:rFonts w:ascii="Calibri" w:eastAsia="SimSun" w:hAnsi="Calibri" w:hint="eastAsia"/>
            <w:lang w:eastAsia="zh-CN"/>
          </w:rPr>
          <w:t>目前</w:t>
        </w:r>
        <w:r w:rsidRPr="004E6425">
          <w:rPr>
            <w:rFonts w:ascii="Calibri" w:eastAsia="SimSun" w:hAnsi="Calibri" w:hint="eastAsia"/>
            <w:lang w:eastAsia="zh-CN"/>
          </w:rPr>
          <w:t>IMT</w:t>
        </w:r>
        <w:r w:rsidRPr="004E6425">
          <w:rPr>
            <w:rFonts w:ascii="Calibri" w:eastAsia="SimSun" w:hAnsi="Calibri" w:hint="eastAsia"/>
            <w:lang w:eastAsia="zh-CN"/>
          </w:rPr>
          <w:t>系统</w:t>
        </w:r>
        <w:r w:rsidRPr="004E6425">
          <w:rPr>
            <w:rFonts w:ascii="Calibri" w:eastAsia="SimSun" w:hAnsi="Calibri"/>
            <w:lang w:eastAsia="zh-CN"/>
          </w:rPr>
          <w:t>正在得到演进发展，</w:t>
        </w:r>
        <w:r w:rsidRPr="004E6425">
          <w:rPr>
            <w:rFonts w:ascii="Calibri" w:eastAsia="SimSun" w:hAnsi="Calibri" w:hint="eastAsia"/>
            <w:lang w:eastAsia="zh-CN"/>
          </w:rPr>
          <w:t>以</w:t>
        </w:r>
        <w:r w:rsidRPr="004E6425">
          <w:rPr>
            <w:rFonts w:ascii="Calibri" w:eastAsia="SimSun" w:hAnsi="Calibri"/>
            <w:lang w:eastAsia="zh-CN"/>
          </w:rPr>
          <w:t>提供</w:t>
        </w:r>
        <w:r w:rsidRPr="004E6425">
          <w:rPr>
            <w:rFonts w:ascii="Calibri" w:eastAsia="SimSun" w:hAnsi="Calibri" w:hint="eastAsia"/>
            <w:lang w:eastAsia="zh-CN"/>
          </w:rPr>
          <w:t>多样化</w:t>
        </w:r>
        <w:r w:rsidRPr="004E6425">
          <w:rPr>
            <w:rFonts w:ascii="Calibri" w:eastAsia="SimSun" w:hAnsi="Calibri"/>
            <w:lang w:eastAsia="zh-CN"/>
          </w:rPr>
          <w:t>的使用</w:t>
        </w:r>
        <w:r w:rsidRPr="004E6425">
          <w:rPr>
            <w:rFonts w:ascii="Calibri" w:eastAsia="SimSun" w:hAnsi="Calibri" w:hint="eastAsia"/>
            <w:lang w:eastAsia="zh-CN"/>
          </w:rPr>
          <w:t>场景和</w:t>
        </w:r>
        <w:r w:rsidRPr="004E6425">
          <w:rPr>
            <w:rFonts w:ascii="Calibri" w:eastAsia="SimSun" w:hAnsi="Calibri"/>
            <w:lang w:eastAsia="zh-CN"/>
          </w:rPr>
          <w:t>应用，</w:t>
        </w:r>
        <w:r w:rsidRPr="004E6425">
          <w:rPr>
            <w:rFonts w:ascii="Calibri" w:eastAsia="SimSun" w:hAnsi="Calibri" w:hint="eastAsia"/>
            <w:lang w:eastAsia="zh-CN"/>
          </w:rPr>
          <w:t>如</w:t>
        </w:r>
        <w:r w:rsidRPr="004E6425">
          <w:rPr>
            <w:rFonts w:ascii="Calibri" w:eastAsia="SimSun" w:hAnsi="Calibri"/>
            <w:lang w:eastAsia="zh-CN"/>
          </w:rPr>
          <w:t>增强型移动</w:t>
        </w:r>
        <w:r w:rsidRPr="004E6425">
          <w:rPr>
            <w:rFonts w:ascii="Calibri" w:eastAsia="SimSun" w:hAnsi="Calibri" w:hint="eastAsia"/>
            <w:lang w:eastAsia="zh-CN"/>
          </w:rPr>
          <w:t>宽带、</w:t>
        </w:r>
        <w:r w:rsidRPr="004E6425">
          <w:rPr>
            <w:rFonts w:ascii="Calibri" w:eastAsia="SimSun" w:hAnsi="Calibri"/>
            <w:lang w:eastAsia="zh-CN"/>
          </w:rPr>
          <w:t>大规模</w:t>
        </w:r>
        <w:r w:rsidRPr="004E6425">
          <w:rPr>
            <w:rFonts w:ascii="Calibri" w:eastAsia="SimSun" w:hAnsi="Calibri" w:hint="eastAsia"/>
            <w:lang w:eastAsia="zh-CN"/>
          </w:rPr>
          <w:t>机器类通信</w:t>
        </w:r>
        <w:r w:rsidRPr="004E6425">
          <w:rPr>
            <w:rFonts w:ascii="Calibri" w:eastAsia="SimSun" w:hAnsi="Calibri"/>
            <w:lang w:eastAsia="zh-CN"/>
          </w:rPr>
          <w:t>和</w:t>
        </w:r>
        <w:r w:rsidRPr="004E6425">
          <w:rPr>
            <w:rFonts w:ascii="Calibri" w:eastAsia="SimSun" w:hAnsi="Calibri" w:hint="eastAsia"/>
            <w:lang w:eastAsia="zh-CN"/>
          </w:rPr>
          <w:t>超</w:t>
        </w:r>
        <w:r w:rsidRPr="004E6425">
          <w:rPr>
            <w:rFonts w:ascii="Calibri" w:eastAsia="SimSun" w:hAnsi="Calibri"/>
            <w:lang w:eastAsia="zh-CN"/>
          </w:rPr>
          <w:t>可靠</w:t>
        </w:r>
        <w:r w:rsidRPr="004E6425">
          <w:rPr>
            <w:rFonts w:ascii="Calibri" w:eastAsia="SimSun" w:hAnsi="Calibri" w:hint="eastAsia"/>
            <w:lang w:eastAsia="zh-CN"/>
          </w:rPr>
          <w:t>及低</w:t>
        </w:r>
        <w:r w:rsidRPr="004E6425">
          <w:rPr>
            <w:rFonts w:ascii="Calibri" w:eastAsia="SimSun" w:hAnsi="Calibri"/>
            <w:lang w:eastAsia="zh-CN"/>
          </w:rPr>
          <w:t>时延</w:t>
        </w:r>
        <w:r w:rsidRPr="004E6425">
          <w:rPr>
            <w:rFonts w:ascii="Calibri" w:eastAsia="SimSun" w:hAnsi="Calibri" w:hint="eastAsia"/>
            <w:lang w:eastAsia="zh-CN"/>
          </w:rPr>
          <w:t>通信，且</w:t>
        </w:r>
        <w:r w:rsidRPr="004E6425">
          <w:rPr>
            <w:rFonts w:ascii="Calibri" w:eastAsia="SimSun" w:hAnsi="Calibri"/>
            <w:lang w:eastAsia="zh-CN"/>
          </w:rPr>
          <w:t>为数众多国家已开始这一工作；</w:t>
        </w:r>
      </w:ins>
    </w:p>
    <w:p w:rsidR="003F6DB0" w:rsidRPr="004E6425" w:rsidRDefault="007C22D2" w:rsidP="00FF6D28">
      <w:pPr>
        <w:rPr>
          <w:ins w:id="190" w:author="Kong, Hongli" w:date="2017-10-05T14:44:00Z"/>
          <w:rFonts w:ascii="Calibri" w:eastAsia="SimSun" w:hAnsi="Calibri"/>
          <w:lang w:eastAsia="zh-CN"/>
        </w:rPr>
      </w:pPr>
      <w:ins w:id="191" w:author="Kong, Hongli" w:date="2017-10-05T14:50:00Z">
        <w:r w:rsidRPr="004E6425">
          <w:rPr>
            <w:rFonts w:ascii="Calibri" w:eastAsia="SimSun" w:hAnsi="Calibri"/>
            <w:i/>
            <w:iCs/>
            <w:lang w:eastAsia="zh-CN"/>
          </w:rPr>
          <w:t>l)</w:t>
        </w:r>
        <w:r w:rsidRPr="004E6425">
          <w:rPr>
            <w:rFonts w:ascii="Calibri" w:eastAsia="SimSun" w:hAnsi="Calibri"/>
            <w:lang w:eastAsia="zh-CN"/>
          </w:rPr>
          <w:tab/>
          <w:t>ITU-T</w:t>
        </w:r>
        <w:r w:rsidRPr="004E6425">
          <w:rPr>
            <w:rFonts w:ascii="Calibri" w:eastAsia="SimSun" w:hAnsi="Calibri" w:hint="eastAsia"/>
            <w:lang w:eastAsia="zh-CN"/>
          </w:rPr>
          <w:t>第</w:t>
        </w:r>
        <w:r w:rsidRPr="004E6425">
          <w:rPr>
            <w:rFonts w:ascii="Calibri" w:eastAsia="SimSun" w:hAnsi="Calibri" w:hint="eastAsia"/>
            <w:lang w:eastAsia="zh-CN"/>
          </w:rPr>
          <w:t>13</w:t>
        </w:r>
        <w:r w:rsidRPr="004E6425">
          <w:rPr>
            <w:rFonts w:ascii="Calibri" w:eastAsia="SimSun" w:hAnsi="Calibri" w:hint="eastAsia"/>
            <w:lang w:eastAsia="zh-CN"/>
          </w:rPr>
          <w:t>研究组</w:t>
        </w:r>
        <w:r w:rsidRPr="004E6425">
          <w:rPr>
            <w:rFonts w:ascii="Calibri" w:eastAsia="SimSun" w:hAnsi="Calibri"/>
            <w:lang w:eastAsia="zh-CN"/>
          </w:rPr>
          <w:t>通过成立</w:t>
        </w:r>
        <w:r w:rsidRPr="004E6425">
          <w:rPr>
            <w:rFonts w:ascii="Calibri" w:eastAsia="SimSun" w:hAnsi="Calibri"/>
            <w:lang w:eastAsia="zh-CN"/>
          </w:rPr>
          <w:t>IMT-2020</w:t>
        </w:r>
        <w:r w:rsidRPr="004E6425">
          <w:rPr>
            <w:rFonts w:ascii="Calibri" w:eastAsia="SimSun" w:hAnsi="Calibri" w:hint="eastAsia"/>
            <w:lang w:eastAsia="zh-CN"/>
          </w:rPr>
          <w:t>焦点组</w:t>
        </w:r>
        <w:r w:rsidRPr="004E6425">
          <w:rPr>
            <w:rFonts w:ascii="Calibri" w:eastAsia="SimSun" w:hAnsi="Calibri"/>
            <w:lang w:eastAsia="zh-CN"/>
          </w:rPr>
          <w:t>（</w:t>
        </w:r>
        <w:r w:rsidRPr="004E6425">
          <w:rPr>
            <w:rFonts w:ascii="Calibri" w:eastAsia="SimSun" w:hAnsi="Calibri"/>
            <w:lang w:eastAsia="zh-CN"/>
          </w:rPr>
          <w:t>FG-IMT2020</w:t>
        </w:r>
        <w:r w:rsidRPr="004E6425">
          <w:rPr>
            <w:rFonts w:ascii="Calibri" w:eastAsia="SimSun" w:hAnsi="Calibri"/>
            <w:lang w:eastAsia="zh-CN"/>
          </w:rPr>
          <w:t>）</w:t>
        </w:r>
        <w:r w:rsidRPr="004E6425">
          <w:rPr>
            <w:rFonts w:ascii="Calibri" w:eastAsia="SimSun" w:hAnsi="Calibri" w:hint="eastAsia"/>
            <w:lang w:eastAsia="zh-CN"/>
          </w:rPr>
          <w:t>已</w:t>
        </w:r>
        <w:r w:rsidRPr="004E6425">
          <w:rPr>
            <w:rFonts w:ascii="Calibri" w:eastAsia="SimSun" w:hAnsi="Calibri"/>
            <w:lang w:eastAsia="zh-CN"/>
          </w:rPr>
          <w:t>开始有关</w:t>
        </w:r>
        <w:r w:rsidRPr="004E6425">
          <w:rPr>
            <w:rFonts w:ascii="Calibri" w:eastAsia="SimSun" w:hAnsi="Calibri"/>
            <w:lang w:eastAsia="zh-CN"/>
          </w:rPr>
          <w:t>IMT-2020</w:t>
        </w:r>
      </w:ins>
      <w:ins w:id="192" w:author="Tao, Yingsheng" w:date="2017-10-05T16:14:00Z">
        <w:r w:rsidR="00FF6D28" w:rsidRPr="004E6425">
          <w:rPr>
            <w:rFonts w:ascii="Calibri" w:eastAsia="SimSun" w:hAnsi="Calibri" w:hint="eastAsia"/>
            <w:lang w:eastAsia="zh-CN"/>
          </w:rPr>
          <w:t>和下一代网络</w:t>
        </w:r>
      </w:ins>
      <w:ins w:id="193" w:author="Kong, Hongli" w:date="2017-10-05T14:50:00Z">
        <w:r w:rsidRPr="004E6425">
          <w:rPr>
            <w:rFonts w:ascii="Calibri" w:eastAsia="SimSun" w:hAnsi="Calibri" w:hint="eastAsia"/>
            <w:lang w:eastAsia="zh-CN"/>
          </w:rPr>
          <w:t>非</w:t>
        </w:r>
        <w:r w:rsidRPr="004E6425">
          <w:rPr>
            <w:rFonts w:ascii="Calibri" w:eastAsia="SimSun" w:hAnsi="Calibri"/>
            <w:lang w:eastAsia="zh-CN"/>
          </w:rPr>
          <w:t>无线网络问题的研究，上述焦点组的职责为：</w:t>
        </w:r>
        <w:r w:rsidRPr="004E6425">
          <w:rPr>
            <w:rFonts w:ascii="Calibri" w:eastAsia="SimSun" w:hAnsi="Calibri" w:cs="SimSun" w:hint="eastAsia"/>
            <w:color w:val="000000"/>
            <w:sz w:val="22"/>
            <w:szCs w:val="22"/>
            <w:lang w:eastAsia="zh-CN"/>
          </w:rPr>
          <w:t>(</w:t>
        </w:r>
        <w:r w:rsidRPr="004E6425">
          <w:rPr>
            <w:rFonts w:ascii="Calibri" w:eastAsia="SimSun" w:hAnsi="Calibri"/>
            <w:lang w:eastAsia="zh-CN"/>
          </w:rPr>
          <w:t>1</w:t>
        </w:r>
        <w:r w:rsidRPr="004E6425">
          <w:rPr>
            <w:rFonts w:ascii="Calibri" w:eastAsia="SimSun" w:hAnsi="Calibri" w:hint="eastAsia"/>
            <w:lang w:eastAsia="zh-CN"/>
          </w:rPr>
          <w:t xml:space="preserve">) </w:t>
        </w:r>
        <w:r w:rsidRPr="004E6425">
          <w:rPr>
            <w:rFonts w:ascii="Calibri" w:eastAsia="SimSun" w:hAnsi="Calibri" w:cs="SimSun" w:hint="eastAsia"/>
            <w:color w:val="000000"/>
            <w:szCs w:val="24"/>
            <w:lang w:eastAsia="zh-CN"/>
          </w:rPr>
          <w:t>与其他各组，尤其是开放源界开展展示或</w:t>
        </w:r>
        <w:r w:rsidRPr="004E6425">
          <w:rPr>
            <w:rFonts w:ascii="Calibri" w:eastAsia="SimSun" w:hAnsi="Calibri" w:hint="eastAsia"/>
            <w:szCs w:val="24"/>
            <w:lang w:eastAsia="zh-CN"/>
          </w:rPr>
          <w:t>样机开发</w:t>
        </w:r>
        <w:r w:rsidRPr="004E6425">
          <w:rPr>
            <w:rFonts w:ascii="Calibri" w:eastAsia="SimSun" w:hAnsi="Calibri" w:hint="eastAsia"/>
            <w:lang w:eastAsia="zh-CN"/>
          </w:rPr>
          <w:t>；</w:t>
        </w:r>
        <w:r w:rsidRPr="004E6425">
          <w:rPr>
            <w:rFonts w:ascii="Calibri" w:eastAsia="SimSun" w:hAnsi="Calibri" w:hint="eastAsia"/>
            <w:lang w:eastAsia="zh-CN"/>
          </w:rPr>
          <w:t>(</w:t>
        </w:r>
        <w:r w:rsidRPr="004E6425">
          <w:rPr>
            <w:rFonts w:ascii="Calibri" w:eastAsia="SimSun" w:hAnsi="Calibri"/>
            <w:lang w:eastAsia="zh-CN"/>
          </w:rPr>
          <w:t xml:space="preserve">2) </w:t>
        </w:r>
        <w:r w:rsidRPr="004E6425">
          <w:rPr>
            <w:rFonts w:ascii="Calibri" w:eastAsia="SimSun" w:hAnsi="Calibri" w:hint="eastAsia"/>
            <w:lang w:eastAsia="zh-CN"/>
          </w:rPr>
          <w:t>增强网络软件化和以信息为中心的网络化（</w:t>
        </w:r>
        <w:r w:rsidRPr="004E6425">
          <w:rPr>
            <w:rFonts w:ascii="Calibri" w:eastAsia="SimSun" w:hAnsi="Calibri" w:hint="eastAsia"/>
            <w:lang w:eastAsia="zh-CN"/>
          </w:rPr>
          <w:t>ICN</w:t>
        </w:r>
        <w:r w:rsidRPr="004E6425">
          <w:rPr>
            <w:rFonts w:ascii="Calibri" w:eastAsia="SimSun" w:hAnsi="Calibri"/>
            <w:lang w:eastAsia="zh-CN"/>
          </w:rPr>
          <w:t>）</w:t>
        </w:r>
        <w:r w:rsidRPr="004E6425">
          <w:rPr>
            <w:rFonts w:ascii="Calibri" w:eastAsia="SimSun" w:hAnsi="Calibri" w:hint="eastAsia"/>
            <w:lang w:eastAsia="zh-CN"/>
          </w:rPr>
          <w:t>工作；</w:t>
        </w:r>
        <w:r w:rsidRPr="004E6425">
          <w:rPr>
            <w:rFonts w:ascii="Calibri" w:eastAsia="SimSun" w:hAnsi="Calibri" w:hint="eastAsia"/>
            <w:lang w:eastAsia="zh-CN"/>
          </w:rPr>
          <w:t>(</w:t>
        </w:r>
        <w:r w:rsidRPr="004E6425">
          <w:rPr>
            <w:rFonts w:ascii="Calibri" w:eastAsia="SimSun" w:hAnsi="Calibri"/>
            <w:lang w:eastAsia="zh-CN"/>
          </w:rPr>
          <w:t xml:space="preserve">3) </w:t>
        </w:r>
        <w:r w:rsidRPr="004E6425">
          <w:rPr>
            <w:rFonts w:ascii="Calibri" w:eastAsia="SimSun" w:hAnsi="Calibri" w:hint="eastAsia"/>
            <w:lang w:eastAsia="zh-CN"/>
          </w:rPr>
          <w:t>完善并开发</w:t>
        </w:r>
        <w:r w:rsidRPr="004E6425">
          <w:rPr>
            <w:rFonts w:ascii="Calibri" w:eastAsia="SimSun" w:hAnsi="Calibri"/>
            <w:lang w:eastAsia="zh-CN"/>
          </w:rPr>
          <w:t>IMT-2020</w:t>
        </w:r>
        <w:r w:rsidRPr="004E6425">
          <w:rPr>
            <w:rFonts w:ascii="Calibri" w:eastAsia="SimSun" w:hAnsi="Calibri" w:hint="eastAsia"/>
            <w:lang w:eastAsia="zh-CN"/>
          </w:rPr>
          <w:t>网络架构；</w:t>
        </w:r>
        <w:r w:rsidRPr="004E6425">
          <w:rPr>
            <w:rFonts w:ascii="Calibri" w:eastAsia="SimSun" w:hAnsi="Calibri" w:hint="eastAsia"/>
            <w:lang w:eastAsia="zh-CN"/>
          </w:rPr>
          <w:t>(</w:t>
        </w:r>
        <w:r w:rsidRPr="004E6425">
          <w:rPr>
            <w:rFonts w:ascii="Calibri" w:eastAsia="SimSun" w:hAnsi="Calibri"/>
            <w:lang w:eastAsia="zh-CN"/>
          </w:rPr>
          <w:t>4</w:t>
        </w:r>
        <w:r w:rsidRPr="004E6425">
          <w:rPr>
            <w:rFonts w:ascii="Calibri" w:eastAsia="SimSun" w:hAnsi="Calibri" w:hint="eastAsia"/>
            <w:lang w:eastAsia="zh-CN"/>
          </w:rPr>
          <w:t xml:space="preserve">) </w:t>
        </w:r>
        <w:r w:rsidRPr="004E6425">
          <w:rPr>
            <w:rFonts w:ascii="Calibri" w:eastAsia="SimSun" w:hAnsi="Calibri" w:hint="eastAsia"/>
            <w:lang w:eastAsia="zh-CN"/>
          </w:rPr>
          <w:t>研究固定</w:t>
        </w:r>
        <w:r w:rsidRPr="004E6425">
          <w:rPr>
            <w:rFonts w:ascii="Calibri" w:eastAsia="SimSun" w:hAnsi="Calibri" w:hint="eastAsia"/>
            <w:lang w:eastAsia="zh-CN"/>
          </w:rPr>
          <w:t xml:space="preserve"> </w:t>
        </w:r>
        <w:r w:rsidRPr="004E6425">
          <w:rPr>
            <w:rFonts w:ascii="Calibri" w:eastAsia="SimSun" w:hAnsi="Calibri"/>
            <w:lang w:eastAsia="zh-CN"/>
          </w:rPr>
          <w:t xml:space="preserve">– </w:t>
        </w:r>
        <w:r w:rsidRPr="004E6425">
          <w:rPr>
            <w:rFonts w:ascii="Calibri" w:eastAsia="SimSun" w:hAnsi="Calibri" w:hint="eastAsia"/>
            <w:lang w:eastAsia="zh-CN"/>
          </w:rPr>
          <w:t>移动融合问题；</w:t>
        </w:r>
        <w:r w:rsidRPr="004E6425">
          <w:rPr>
            <w:rFonts w:ascii="Calibri" w:eastAsia="SimSun" w:hAnsi="Calibri" w:hint="eastAsia"/>
            <w:lang w:eastAsia="zh-CN"/>
          </w:rPr>
          <w:t>(</w:t>
        </w:r>
        <w:r w:rsidRPr="004E6425">
          <w:rPr>
            <w:rFonts w:ascii="Calibri" w:eastAsia="SimSun" w:hAnsi="Calibri"/>
            <w:lang w:eastAsia="zh-CN"/>
          </w:rPr>
          <w:t xml:space="preserve">5) </w:t>
        </w:r>
        <w:r w:rsidRPr="004E6425">
          <w:rPr>
            <w:rFonts w:ascii="Calibri" w:eastAsia="SimSun" w:hAnsi="Calibri" w:hint="eastAsia"/>
            <w:lang w:eastAsia="zh-CN"/>
          </w:rPr>
          <w:t>研究前传</w:t>
        </w:r>
        <w:r w:rsidRPr="004E6425">
          <w:rPr>
            <w:rFonts w:ascii="Calibri" w:eastAsia="SimSun" w:hAnsi="Calibri"/>
            <w:lang w:eastAsia="zh-CN"/>
          </w:rPr>
          <w:t>/</w:t>
        </w:r>
        <w:r w:rsidRPr="004E6425">
          <w:rPr>
            <w:rFonts w:ascii="Calibri" w:eastAsia="SimSun" w:hAnsi="Calibri" w:hint="eastAsia"/>
            <w:lang w:eastAsia="zh-CN"/>
          </w:rPr>
          <w:t>回传网络切片问题；</w:t>
        </w:r>
        <w:r w:rsidRPr="004E6425">
          <w:rPr>
            <w:rFonts w:ascii="Calibri" w:eastAsia="SimSun" w:hAnsi="Calibri" w:hint="eastAsia"/>
            <w:lang w:eastAsia="zh-CN"/>
          </w:rPr>
          <w:t>(</w:t>
        </w:r>
        <w:r w:rsidRPr="004E6425">
          <w:rPr>
            <w:rFonts w:ascii="Calibri" w:eastAsia="SimSun" w:hAnsi="Calibri"/>
            <w:lang w:eastAsia="zh-CN"/>
          </w:rPr>
          <w:t xml:space="preserve">6) </w:t>
        </w:r>
        <w:r w:rsidRPr="004E6425">
          <w:rPr>
            <w:rFonts w:ascii="Calibri" w:eastAsia="SimSun" w:hAnsi="Calibri" w:hint="eastAsia"/>
            <w:lang w:eastAsia="zh-CN"/>
          </w:rPr>
          <w:t>定义适用于</w:t>
        </w:r>
        <w:r w:rsidRPr="004E6425">
          <w:rPr>
            <w:rFonts w:ascii="Calibri" w:eastAsia="SimSun" w:hAnsi="Calibri"/>
            <w:lang w:eastAsia="zh-CN"/>
          </w:rPr>
          <w:t>IMT-2020</w:t>
        </w:r>
        <w:r w:rsidRPr="004E6425">
          <w:rPr>
            <w:rFonts w:ascii="Calibri" w:eastAsia="SimSun" w:hAnsi="Calibri" w:hint="eastAsia"/>
            <w:lang w:eastAsia="zh-CN"/>
          </w:rPr>
          <w:t>网络的、新的业务模式和服务</w:t>
        </w:r>
        <w:r w:rsidRPr="004E6425">
          <w:rPr>
            <w:rFonts w:ascii="Calibri" w:eastAsia="SimSun" w:hAnsi="Calibri"/>
            <w:lang w:eastAsia="zh-CN"/>
          </w:rPr>
          <w:t>质量（</w:t>
        </w:r>
        <w:proofErr w:type="spellStart"/>
        <w:r w:rsidRPr="004E6425">
          <w:rPr>
            <w:rFonts w:ascii="Calibri" w:eastAsia="SimSun" w:hAnsi="Calibri"/>
            <w:lang w:eastAsia="zh-CN"/>
          </w:rPr>
          <w:t>QoS</w:t>
        </w:r>
        <w:proofErr w:type="spellEnd"/>
        <w:r w:rsidRPr="004E6425">
          <w:rPr>
            <w:rFonts w:ascii="Calibri" w:eastAsia="SimSun" w:hAnsi="Calibri" w:hint="eastAsia"/>
            <w:lang w:eastAsia="zh-CN"/>
          </w:rPr>
          <w:t>）以及运行和管理（</w:t>
        </w:r>
        <w:r w:rsidRPr="004E6425">
          <w:rPr>
            <w:rFonts w:ascii="Calibri" w:eastAsia="SimSun" w:hAnsi="Calibri"/>
            <w:lang w:eastAsia="zh-CN"/>
          </w:rPr>
          <w:t>OAM</w:t>
        </w:r>
        <w:r w:rsidRPr="004E6425">
          <w:rPr>
            <w:rFonts w:ascii="Calibri" w:eastAsia="SimSun" w:hAnsi="Calibri" w:hint="eastAsia"/>
            <w:lang w:eastAsia="zh-CN"/>
          </w:rPr>
          <w:t>）相关方面问题</w:t>
        </w:r>
      </w:ins>
      <w:ins w:id="194" w:author="Tao, Yingsheng" w:date="2017-10-05T16:15:00Z">
        <w:r w:rsidR="00FF6D28" w:rsidRPr="004E6425">
          <w:rPr>
            <w:rFonts w:ascii="Calibri" w:eastAsia="SimSun" w:hAnsi="Calibri" w:hint="eastAsia"/>
            <w:lang w:eastAsia="zh-CN"/>
          </w:rPr>
          <w:t>；</w:t>
        </w:r>
      </w:ins>
    </w:p>
    <w:p w:rsidR="003F6DB0" w:rsidRPr="004E6425" w:rsidRDefault="003F6DB0" w:rsidP="00BB3300">
      <w:pPr>
        <w:rPr>
          <w:ins w:id="195" w:author="Kong, Hongli" w:date="2017-10-05T14:44:00Z"/>
          <w:rFonts w:ascii="Calibri" w:eastAsia="SimSun" w:hAnsi="Calibri"/>
          <w:lang w:eastAsia="zh-CN"/>
        </w:rPr>
      </w:pPr>
      <w:ins w:id="196" w:author="Kong, Hongli" w:date="2017-10-05T14:44:00Z">
        <w:r w:rsidRPr="004E6425">
          <w:rPr>
            <w:rFonts w:ascii="Calibri" w:eastAsia="SimSun" w:hAnsi="Calibri"/>
            <w:i/>
            <w:iCs/>
            <w:lang w:eastAsia="zh-CN"/>
          </w:rPr>
          <w:t>m)</w:t>
        </w:r>
        <w:r w:rsidRPr="004E6425">
          <w:rPr>
            <w:rFonts w:ascii="Calibri" w:eastAsia="SimSun" w:hAnsi="Calibri"/>
            <w:lang w:eastAsia="zh-CN"/>
          </w:rPr>
          <w:tab/>
        </w:r>
      </w:ins>
      <w:ins w:id="197" w:author="Tao, Yingsheng" w:date="2017-10-05T16:15:00Z">
        <w:r w:rsidR="00FF6D28" w:rsidRPr="004E6425">
          <w:rPr>
            <w:rFonts w:ascii="Calibri" w:eastAsia="SimSun" w:hAnsi="Calibri" w:hint="eastAsia"/>
            <w:lang w:eastAsia="zh-CN"/>
          </w:rPr>
          <w:t>IMT</w:t>
        </w:r>
        <w:r w:rsidR="00FF6D28" w:rsidRPr="004E6425">
          <w:rPr>
            <w:rFonts w:ascii="Calibri" w:eastAsia="SimSun" w:hAnsi="Calibri" w:hint="eastAsia"/>
            <w:lang w:eastAsia="zh-CN"/>
          </w:rPr>
          <w:t>和下一代网络设计研发的许多问题涉及到大数据、云计算</w:t>
        </w:r>
      </w:ins>
      <w:ins w:id="198" w:author="Tao, Yingsheng" w:date="2017-10-05T16:16:00Z">
        <w:r w:rsidR="00FF6D28" w:rsidRPr="004E6425">
          <w:rPr>
            <w:rFonts w:ascii="Calibri" w:eastAsia="SimSun" w:hAnsi="Calibri" w:hint="eastAsia"/>
            <w:lang w:eastAsia="zh-CN"/>
          </w:rPr>
          <w:t>和</w:t>
        </w:r>
        <w:r w:rsidR="00FF6D28" w:rsidRPr="004E6425">
          <w:rPr>
            <w:rFonts w:ascii="Calibri" w:eastAsia="SimSun" w:hAnsi="Calibri"/>
            <w:color w:val="000000"/>
            <w:lang w:eastAsia="zh-CN"/>
          </w:rPr>
          <w:t>雾计</w:t>
        </w:r>
        <w:r w:rsidR="00FF6D28" w:rsidRPr="004E6425">
          <w:rPr>
            <w:rFonts w:ascii="Calibri" w:eastAsia="SimSun" w:hAnsi="Calibri" w:cs="SimSun" w:hint="eastAsia"/>
            <w:color w:val="000000"/>
            <w:lang w:eastAsia="zh-CN"/>
          </w:rPr>
          <w:t>算；</w:t>
        </w:r>
      </w:ins>
    </w:p>
    <w:p w:rsidR="00947C7E" w:rsidRPr="004E6425" w:rsidRDefault="00B4107D">
      <w:pPr>
        <w:rPr>
          <w:rFonts w:ascii="Calibri" w:eastAsia="SimSun" w:hAnsi="Calibri" w:cstheme="minorHAnsi"/>
          <w:lang w:eastAsia="zh-CN"/>
        </w:rPr>
      </w:pPr>
      <w:del w:id="199" w:author="Kong, Hongli" w:date="2017-10-05T14:51:00Z">
        <w:r w:rsidRPr="004E6425" w:rsidDel="007C22D2">
          <w:rPr>
            <w:rFonts w:ascii="Calibri" w:eastAsia="SimSun" w:hAnsi="Calibri" w:cstheme="minorHAnsi"/>
            <w:i/>
            <w:iCs/>
            <w:lang w:eastAsia="zh-CN"/>
          </w:rPr>
          <w:delText>b</w:delText>
        </w:r>
      </w:del>
      <w:ins w:id="200" w:author="Kong, Hongli" w:date="2017-10-05T14:51:00Z">
        <w:r w:rsidR="007C22D2" w:rsidRPr="004E6425">
          <w:rPr>
            <w:rFonts w:ascii="Calibri" w:eastAsia="SimSun" w:hAnsi="Calibri" w:cstheme="minorHAnsi"/>
            <w:i/>
            <w:iCs/>
            <w:lang w:val="en-US" w:eastAsia="zh-CN"/>
          </w:rPr>
          <w:t>n</w:t>
        </w:r>
      </w:ins>
      <w:r w:rsidRPr="004E6425">
        <w:rPr>
          <w:rFonts w:ascii="Calibri" w:eastAsia="SimSun" w:hAnsi="Calibri" w:cstheme="minorHAnsi"/>
          <w:i/>
          <w:iCs/>
          <w:lang w:eastAsia="zh-CN"/>
        </w:rPr>
        <w:t>)</w:t>
      </w:r>
      <w:r w:rsidRPr="004E6425">
        <w:rPr>
          <w:rFonts w:ascii="Calibri" w:eastAsia="SimSun" w:hAnsi="Calibri" w:cstheme="minorHAnsi"/>
          <w:lang w:eastAsia="zh-CN"/>
        </w:rPr>
        <w:tab/>
      </w:r>
      <w:r w:rsidRPr="004E6425">
        <w:rPr>
          <w:rFonts w:ascii="Calibri" w:eastAsia="SimSun" w:hAnsi="Calibri" w:cstheme="minorHAnsi"/>
          <w:lang w:eastAsia="zh-CN"/>
        </w:rPr>
        <w:t>国际电联电信发展部门（</w:t>
      </w:r>
      <w:r w:rsidRPr="004E6425">
        <w:rPr>
          <w:rFonts w:ascii="Calibri" w:eastAsia="SimSun" w:hAnsi="Calibri" w:cstheme="minorHAnsi"/>
          <w:lang w:eastAsia="zh-CN"/>
        </w:rPr>
        <w:t>ITU-D</w:t>
      </w:r>
      <w:r w:rsidRPr="004E6425">
        <w:rPr>
          <w:rFonts w:ascii="Calibri" w:eastAsia="SimSun" w:hAnsi="Calibri" w:cstheme="minorHAnsi"/>
          <w:lang w:eastAsia="zh-CN"/>
        </w:rPr>
        <w:t>）第</w:t>
      </w:r>
      <w:r w:rsidRPr="004E6425">
        <w:rPr>
          <w:rFonts w:ascii="Calibri" w:eastAsia="SimSun" w:hAnsi="Calibri" w:cstheme="minorHAnsi"/>
          <w:lang w:eastAsia="zh-CN"/>
        </w:rPr>
        <w:t>2</w:t>
      </w:r>
      <w:r w:rsidRPr="004E6425">
        <w:rPr>
          <w:rFonts w:ascii="Calibri" w:eastAsia="SimSun" w:hAnsi="Calibri" w:cstheme="minorHAnsi"/>
          <w:lang w:eastAsia="zh-CN"/>
        </w:rPr>
        <w:t>研究组通过的有关发展中国家现有移动网络向</w:t>
      </w:r>
      <w:r w:rsidRPr="004E6425">
        <w:rPr>
          <w:rFonts w:ascii="Calibri" w:eastAsia="SimSun" w:hAnsi="Calibri" w:cstheme="minorHAnsi"/>
          <w:lang w:eastAsia="zh-CN"/>
        </w:rPr>
        <w:t>IMT</w:t>
      </w:r>
      <w:r w:rsidRPr="004E6425">
        <w:rPr>
          <w:rFonts w:ascii="Calibri" w:eastAsia="SimSun" w:hAnsi="Calibri" w:cstheme="minorHAnsi"/>
          <w:lang w:eastAsia="zh-CN"/>
        </w:rPr>
        <w:t>平稳过渡的导则</w:t>
      </w:r>
      <w:ins w:id="201" w:author="Tao, Yingsheng" w:date="2017-10-05T16:17:00Z">
        <w:r w:rsidR="00FF6D28" w:rsidRPr="004E6425">
          <w:rPr>
            <w:rFonts w:ascii="Calibri" w:eastAsia="SimSun" w:hAnsi="Calibri" w:cstheme="minorHAnsi" w:hint="eastAsia"/>
            <w:lang w:eastAsia="zh-CN"/>
          </w:rPr>
          <w:t>以及</w:t>
        </w:r>
      </w:ins>
      <w:del w:id="202" w:author="Tao, Yingsheng" w:date="2017-10-05T16:17:00Z">
        <w:r w:rsidRPr="004E6425" w:rsidDel="00FF6D28">
          <w:rPr>
            <w:rFonts w:ascii="Calibri" w:eastAsia="SimSun" w:hAnsi="Calibri" w:cstheme="minorHAnsi"/>
            <w:lang w:eastAsia="zh-CN"/>
          </w:rPr>
          <w:delText>，</w:delText>
        </w:r>
      </w:del>
      <w:del w:id="203" w:author="Tao, Yingsheng" w:date="2017-10-05T16:18:00Z">
        <w:r w:rsidRPr="004E6425" w:rsidDel="00FF6D28">
          <w:rPr>
            <w:rFonts w:ascii="Calibri" w:eastAsia="SimSun" w:hAnsi="Calibri" w:cstheme="minorHAnsi"/>
            <w:lang w:eastAsia="zh-CN"/>
          </w:rPr>
          <w:delText>而且在该研究组于</w:delText>
        </w:r>
        <w:r w:rsidRPr="004E6425" w:rsidDel="00FF6D28">
          <w:rPr>
            <w:rFonts w:ascii="Calibri" w:eastAsia="SimSun" w:hAnsi="Calibri" w:cstheme="minorHAnsi"/>
            <w:lang w:eastAsia="zh-CN"/>
          </w:rPr>
          <w:delText>2009</w:delText>
        </w:r>
        <w:r w:rsidRPr="004E6425" w:rsidDel="00FF6D28">
          <w:rPr>
            <w:rFonts w:ascii="Calibri" w:eastAsia="SimSun" w:hAnsi="Calibri" w:cstheme="minorHAnsi"/>
            <w:lang w:eastAsia="zh-CN"/>
          </w:rPr>
          <w:delText>年</w:delText>
        </w:r>
        <w:r w:rsidRPr="004E6425" w:rsidDel="00FF6D28">
          <w:rPr>
            <w:rFonts w:ascii="Calibri" w:eastAsia="SimSun" w:hAnsi="Calibri" w:cstheme="minorHAnsi"/>
            <w:lang w:eastAsia="zh-CN"/>
          </w:rPr>
          <w:delText>9</w:delText>
        </w:r>
        <w:r w:rsidRPr="004E6425" w:rsidDel="00FF6D28">
          <w:rPr>
            <w:rFonts w:ascii="Calibri" w:eastAsia="SimSun" w:hAnsi="Calibri" w:cstheme="minorHAnsi"/>
            <w:lang w:eastAsia="zh-CN"/>
          </w:rPr>
          <w:delText>月结束其工作时，根据国际电联无线电通信部门（</w:delText>
        </w:r>
        <w:r w:rsidRPr="004E6425" w:rsidDel="00FF6D28">
          <w:rPr>
            <w:rFonts w:ascii="Calibri" w:eastAsia="SimSun" w:hAnsi="Calibri" w:cstheme="minorHAnsi"/>
            <w:lang w:eastAsia="zh-CN"/>
          </w:rPr>
          <w:delText>ITU-R</w:delText>
        </w:r>
        <w:r w:rsidRPr="004E6425" w:rsidDel="00FF6D28">
          <w:rPr>
            <w:rFonts w:ascii="Calibri" w:eastAsia="SimSun" w:hAnsi="Calibri" w:cstheme="minorHAnsi"/>
            <w:lang w:eastAsia="zh-CN"/>
          </w:rPr>
          <w:delText>）</w:delText>
        </w:r>
        <w:r w:rsidRPr="004E6425" w:rsidDel="00FF6D28">
          <w:rPr>
            <w:rFonts w:ascii="Calibri" w:eastAsia="SimSun" w:hAnsi="Calibri" w:cstheme="minorHAnsi"/>
            <w:lang w:eastAsia="zh-CN"/>
          </w:rPr>
          <w:delText>5D</w:delText>
        </w:r>
        <w:r w:rsidRPr="004E6425" w:rsidDel="00FF6D28">
          <w:rPr>
            <w:rFonts w:ascii="Calibri" w:eastAsia="SimSun" w:hAnsi="Calibri" w:cstheme="minorHAnsi"/>
            <w:lang w:eastAsia="zh-CN"/>
          </w:rPr>
          <w:delText>工作组的意见以及</w:delText>
        </w:r>
        <w:r w:rsidRPr="004E6425" w:rsidDel="00FF6D28">
          <w:rPr>
            <w:rFonts w:ascii="Calibri" w:eastAsia="SimSun" w:hAnsi="Calibri" w:cstheme="minorHAnsi"/>
            <w:lang w:eastAsia="zh-CN"/>
          </w:rPr>
          <w:delText>ITU-R</w:delText>
        </w:r>
        <w:r w:rsidRPr="004E6425" w:rsidDel="00FF6D28">
          <w:rPr>
            <w:rFonts w:ascii="Calibri" w:eastAsia="SimSun" w:hAnsi="Calibri" w:cstheme="minorHAnsi"/>
            <w:lang w:eastAsia="zh-CN"/>
          </w:rPr>
          <w:delText>向</w:delText>
        </w:r>
        <w:r w:rsidRPr="004E6425" w:rsidDel="00FF6D28">
          <w:rPr>
            <w:rFonts w:ascii="Calibri" w:eastAsia="SimSun" w:hAnsi="Calibri" w:cstheme="minorHAnsi"/>
            <w:lang w:eastAsia="zh-CN"/>
          </w:rPr>
          <w:delText>IMT-2000</w:delText>
        </w:r>
        <w:r w:rsidRPr="004E6425" w:rsidDel="00FF6D28">
          <w:rPr>
            <w:rFonts w:ascii="Calibri" w:eastAsia="SimSun" w:hAnsi="Calibri" w:cstheme="minorHAnsi"/>
            <w:lang w:eastAsia="zh-CN"/>
          </w:rPr>
          <w:delText>系统的演进</w:delText>
        </w:r>
        <w:r w:rsidRPr="004E6425" w:rsidDel="00FF6D28">
          <w:rPr>
            <w:rFonts w:ascii="Calibri" w:eastAsia="SimSun" w:hAnsi="Calibri" w:cstheme="minorHAnsi"/>
            <w:lang w:eastAsia="zh-CN"/>
          </w:rPr>
          <w:delText xml:space="preserve"> – </w:delText>
        </w:r>
      </w:del>
      <w:r w:rsidRPr="004E6425">
        <w:rPr>
          <w:rFonts w:ascii="Calibri" w:eastAsia="SimSun" w:hAnsi="Calibri" w:cstheme="minorHAnsi"/>
          <w:lang w:eastAsia="zh-CN"/>
        </w:rPr>
        <w:t>《</w:t>
      </w:r>
      <w:r w:rsidRPr="004E6425">
        <w:rPr>
          <w:rFonts w:ascii="Calibri" w:eastAsia="SimSun" w:hAnsi="Calibri" w:cstheme="minorHAnsi"/>
          <w:lang w:eastAsia="zh-CN"/>
        </w:rPr>
        <w:t>IMT-2000</w:t>
      </w:r>
      <w:r w:rsidRPr="004E6425">
        <w:rPr>
          <w:rFonts w:ascii="Calibri" w:eastAsia="SimSun" w:hAnsi="Calibri" w:cstheme="minorHAnsi"/>
          <w:lang w:eastAsia="zh-CN"/>
        </w:rPr>
        <w:t>系统部署手册增补</w:t>
      </w:r>
      <w:r w:rsidRPr="004E6425">
        <w:rPr>
          <w:rFonts w:ascii="Calibri" w:eastAsia="SimSun" w:hAnsi="Calibri" w:cstheme="minorHAnsi"/>
          <w:lang w:eastAsia="zh-CN"/>
        </w:rPr>
        <w:t>1</w:t>
      </w:r>
      <w:r w:rsidRPr="004E6425">
        <w:rPr>
          <w:rFonts w:ascii="Calibri" w:eastAsia="SimSun" w:hAnsi="Calibri" w:cstheme="minorHAnsi"/>
          <w:lang w:eastAsia="zh-CN"/>
        </w:rPr>
        <w:t>（修订</w:t>
      </w:r>
      <w:r w:rsidRPr="004E6425">
        <w:rPr>
          <w:rFonts w:ascii="Calibri" w:eastAsia="SimSun" w:hAnsi="Calibri" w:cstheme="minorHAnsi"/>
          <w:lang w:eastAsia="zh-CN"/>
        </w:rPr>
        <w:t>1</w:t>
      </w:r>
      <w:r w:rsidRPr="004E6425">
        <w:rPr>
          <w:rFonts w:ascii="Calibri" w:eastAsia="SimSun" w:hAnsi="Calibri" w:cstheme="minorHAnsi"/>
          <w:lang w:eastAsia="zh-CN"/>
        </w:rPr>
        <w:t>）》</w:t>
      </w:r>
      <w:del w:id="204" w:author="Tao, Yingsheng" w:date="2017-10-05T16:18:00Z">
        <w:r w:rsidRPr="004E6425" w:rsidDel="00FF6D28">
          <w:rPr>
            <w:rFonts w:ascii="Calibri" w:eastAsia="SimSun" w:hAnsi="Calibri" w:cstheme="minorHAnsi"/>
            <w:lang w:eastAsia="zh-CN"/>
          </w:rPr>
          <w:delText>对其做出了修正</w:delText>
        </w:r>
      </w:del>
      <w:r w:rsidRPr="004E6425">
        <w:rPr>
          <w:rFonts w:ascii="Calibri" w:eastAsia="SimSun" w:hAnsi="Calibri" w:cstheme="minorHAnsi"/>
          <w:lang w:eastAsia="zh-CN"/>
        </w:rPr>
        <w:t>；</w:t>
      </w:r>
    </w:p>
    <w:p w:rsidR="00947C7E" w:rsidRPr="004E6425" w:rsidRDefault="00B4107D">
      <w:pPr>
        <w:rPr>
          <w:rFonts w:ascii="Calibri" w:eastAsia="SimSun" w:hAnsi="Calibri" w:cstheme="minorHAnsi"/>
          <w:lang w:eastAsia="zh-CN"/>
        </w:rPr>
      </w:pPr>
      <w:del w:id="205" w:author="Kong, Hongli" w:date="2017-10-05T14:51:00Z">
        <w:r w:rsidRPr="004E6425" w:rsidDel="007C22D2">
          <w:rPr>
            <w:rFonts w:ascii="Calibri" w:eastAsia="SimSun" w:hAnsi="Calibri" w:cstheme="minorHAnsi"/>
            <w:i/>
            <w:iCs/>
            <w:lang w:eastAsia="zh-CN"/>
          </w:rPr>
          <w:delText>c</w:delText>
        </w:r>
      </w:del>
      <w:ins w:id="206" w:author="Kong, Hongli" w:date="2017-10-05T14:51:00Z">
        <w:r w:rsidR="007C22D2" w:rsidRPr="004E6425">
          <w:rPr>
            <w:rFonts w:ascii="Calibri" w:eastAsia="SimSun" w:hAnsi="Calibri" w:cstheme="minorHAnsi"/>
            <w:i/>
            <w:iCs/>
            <w:lang w:eastAsia="zh-CN"/>
          </w:rPr>
          <w:t>o</w:t>
        </w:r>
      </w:ins>
      <w:r w:rsidRPr="004E6425">
        <w:rPr>
          <w:rFonts w:ascii="Calibri" w:eastAsia="SimSun" w:hAnsi="Calibri" w:cstheme="minorHAnsi"/>
          <w:i/>
          <w:iCs/>
          <w:lang w:eastAsia="zh-CN"/>
        </w:rPr>
        <w:t>)</w:t>
      </w:r>
      <w:r w:rsidRPr="004E6425">
        <w:rPr>
          <w:rFonts w:ascii="Calibri" w:eastAsia="SimSun" w:hAnsi="Calibri" w:cstheme="minorHAnsi"/>
          <w:lang w:eastAsia="zh-CN"/>
        </w:rPr>
        <w:tab/>
      </w:r>
      <w:del w:id="207" w:author="Tao, Yingsheng" w:date="2017-10-05T16:18:00Z">
        <w:r w:rsidRPr="004E6425" w:rsidDel="00FF6D28">
          <w:rPr>
            <w:rFonts w:ascii="Calibri" w:eastAsia="SimSun" w:hAnsi="Calibri" w:cstheme="minorHAnsi"/>
            <w:lang w:eastAsia="zh-CN"/>
          </w:rPr>
          <w:delText>这些</w:delText>
        </w:r>
      </w:del>
      <w:ins w:id="208" w:author="Tao, Yingsheng" w:date="2017-10-05T16:18:00Z">
        <w:r w:rsidR="00FF6D28" w:rsidRPr="004E6425">
          <w:rPr>
            <w:rFonts w:ascii="Calibri" w:eastAsia="SimSun" w:hAnsi="Calibri" w:cstheme="minorHAnsi" w:hint="eastAsia"/>
            <w:lang w:eastAsia="zh-CN"/>
          </w:rPr>
          <w:t>IMT</w:t>
        </w:r>
      </w:ins>
      <w:r w:rsidRPr="004E6425">
        <w:rPr>
          <w:rFonts w:ascii="Calibri" w:eastAsia="SimSun" w:hAnsi="Calibri" w:cstheme="minorHAnsi"/>
          <w:lang w:eastAsia="zh-CN"/>
        </w:rPr>
        <w:t>网络得到显著拓展，尤其是在发展中国家；</w:t>
      </w:r>
    </w:p>
    <w:p w:rsidR="00947C7E" w:rsidRPr="004E6425" w:rsidRDefault="00B4107D" w:rsidP="00947C7E">
      <w:pPr>
        <w:rPr>
          <w:rFonts w:ascii="Calibri" w:eastAsia="SimSun" w:hAnsi="Calibri" w:cstheme="minorHAnsi"/>
          <w:lang w:eastAsia="zh-CN"/>
        </w:rPr>
      </w:pPr>
      <w:del w:id="209" w:author="Kong, Hongli" w:date="2017-10-05T14:52:00Z">
        <w:r w:rsidRPr="004E6425" w:rsidDel="000964D1">
          <w:rPr>
            <w:rFonts w:ascii="Calibri" w:eastAsia="SimSun" w:hAnsi="Calibri" w:cstheme="minorHAnsi"/>
            <w:i/>
            <w:iCs/>
            <w:lang w:eastAsia="zh-CN"/>
          </w:rPr>
          <w:delText>d</w:delText>
        </w:r>
      </w:del>
      <w:ins w:id="210" w:author="Kong, Hongli" w:date="2017-10-05T14:52:00Z">
        <w:r w:rsidR="000964D1" w:rsidRPr="004E6425">
          <w:rPr>
            <w:rFonts w:ascii="Calibri" w:eastAsia="SimSun" w:hAnsi="Calibri" w:cstheme="minorHAnsi"/>
            <w:i/>
            <w:iCs/>
            <w:lang w:eastAsia="zh-CN"/>
          </w:rPr>
          <w:t>p</w:t>
        </w:r>
      </w:ins>
      <w:r w:rsidRPr="004E6425">
        <w:rPr>
          <w:rFonts w:ascii="Calibri" w:eastAsia="SimSun" w:hAnsi="Calibri" w:cstheme="minorHAnsi"/>
          <w:i/>
          <w:iCs/>
          <w:lang w:eastAsia="zh-CN"/>
        </w:rPr>
        <w:t>)</w:t>
      </w:r>
      <w:r w:rsidRPr="004E6425">
        <w:rPr>
          <w:rFonts w:ascii="Calibri" w:eastAsia="SimSun" w:hAnsi="Calibri" w:cstheme="minorHAnsi"/>
          <w:lang w:eastAsia="zh-CN"/>
        </w:rPr>
        <w:tab/>
      </w:r>
      <w:r w:rsidRPr="004E6425">
        <w:rPr>
          <w:rFonts w:ascii="Calibri" w:eastAsia="SimSun" w:hAnsi="Calibri" w:cstheme="minorHAnsi"/>
          <w:lang w:eastAsia="zh-CN"/>
        </w:rPr>
        <w:t>全球正日益依赖于采用</w:t>
      </w:r>
      <w:r w:rsidRPr="004E6425">
        <w:rPr>
          <w:rFonts w:ascii="Calibri" w:eastAsia="SimSun" w:hAnsi="Calibri" w:cstheme="minorHAnsi"/>
          <w:lang w:eastAsia="zh-CN"/>
        </w:rPr>
        <w:t>IMT</w:t>
      </w:r>
      <w:ins w:id="211" w:author="Tao, Yingsheng" w:date="2017-10-05T16:18:00Z">
        <w:r w:rsidR="00FF6D28" w:rsidRPr="004E6425">
          <w:rPr>
            <w:rFonts w:ascii="Calibri" w:eastAsia="SimSun" w:hAnsi="Calibri" w:cstheme="minorHAnsi" w:hint="eastAsia"/>
            <w:lang w:eastAsia="zh-CN"/>
          </w:rPr>
          <w:t>和下一代网络</w:t>
        </w:r>
      </w:ins>
      <w:r w:rsidRPr="004E6425">
        <w:rPr>
          <w:rFonts w:ascii="Calibri" w:eastAsia="SimSun" w:hAnsi="Calibri" w:cstheme="minorHAnsi"/>
          <w:lang w:eastAsia="zh-CN"/>
        </w:rPr>
        <w:t>技术来实现各关键部门的相关目标，如卫生、农业、金融和教育等方面的目标，且这正在改变在全球范围内提供服务的各部门的形象，促进了经济的发展和这些部门的进步；</w:t>
      </w:r>
    </w:p>
    <w:p w:rsidR="00947C7E" w:rsidRPr="004E6425" w:rsidRDefault="00B4107D" w:rsidP="00947C7E">
      <w:pPr>
        <w:rPr>
          <w:rFonts w:ascii="Calibri" w:eastAsia="SimSun" w:hAnsi="Calibri" w:cstheme="minorHAnsi"/>
          <w:lang w:eastAsia="zh-CN"/>
        </w:rPr>
      </w:pPr>
      <w:del w:id="212" w:author="Kong, Hongli" w:date="2017-10-05T14:53:00Z">
        <w:r w:rsidRPr="004E6425" w:rsidDel="000964D1">
          <w:rPr>
            <w:rFonts w:ascii="Calibri" w:eastAsia="SimSun" w:hAnsi="Calibri" w:cstheme="minorHAnsi"/>
            <w:i/>
            <w:iCs/>
            <w:lang w:eastAsia="zh-CN"/>
          </w:rPr>
          <w:delText>e</w:delText>
        </w:r>
      </w:del>
      <w:ins w:id="213" w:author="Kong, Hongli" w:date="2017-10-05T14:53:00Z">
        <w:r w:rsidR="000964D1" w:rsidRPr="004E6425">
          <w:rPr>
            <w:rFonts w:ascii="Calibri" w:eastAsia="SimSun" w:hAnsi="Calibri" w:cstheme="minorHAnsi"/>
            <w:i/>
            <w:iCs/>
            <w:lang w:eastAsia="zh-CN"/>
          </w:rPr>
          <w:t>q</w:t>
        </w:r>
      </w:ins>
      <w:r w:rsidRPr="004E6425">
        <w:rPr>
          <w:rFonts w:ascii="Calibri" w:eastAsia="SimSun" w:hAnsi="Calibri" w:cstheme="minorHAnsi"/>
          <w:i/>
          <w:iCs/>
          <w:lang w:eastAsia="zh-CN"/>
        </w:rPr>
        <w:t>)</w:t>
      </w:r>
      <w:r w:rsidRPr="004E6425">
        <w:rPr>
          <w:rFonts w:ascii="Calibri" w:eastAsia="SimSun" w:hAnsi="Calibri" w:cstheme="minorHAnsi"/>
          <w:i/>
          <w:iCs/>
          <w:lang w:eastAsia="zh-CN"/>
        </w:rPr>
        <w:tab/>
      </w:r>
      <w:r w:rsidRPr="004E6425">
        <w:rPr>
          <w:rFonts w:ascii="Calibri" w:eastAsia="SimSun" w:hAnsi="Calibri" w:cstheme="minorHAnsi"/>
          <w:lang w:eastAsia="zh-CN"/>
        </w:rPr>
        <w:t>IMT</w:t>
      </w:r>
      <w:ins w:id="214" w:author="Tao, Yingsheng" w:date="2017-10-05T16:19:00Z">
        <w:r w:rsidR="007B1F8A" w:rsidRPr="004E6425">
          <w:rPr>
            <w:rFonts w:ascii="Calibri" w:eastAsia="SimSun" w:hAnsi="Calibri" w:cstheme="minorHAnsi" w:hint="eastAsia"/>
            <w:lang w:eastAsia="zh-CN"/>
          </w:rPr>
          <w:t>和下一代网络</w:t>
        </w:r>
      </w:ins>
      <w:r w:rsidRPr="004E6425">
        <w:rPr>
          <w:rFonts w:ascii="Calibri" w:eastAsia="SimSun" w:hAnsi="Calibri" w:cstheme="minorHAnsi"/>
          <w:lang w:eastAsia="zh-CN"/>
        </w:rPr>
        <w:t>对经济发展、通信改善、社会包容以及农业、卫生、教育和金融等行业经济活动的影响；</w:t>
      </w:r>
    </w:p>
    <w:p w:rsidR="00947C7E" w:rsidRPr="004E6425" w:rsidRDefault="00B4107D" w:rsidP="00947C7E">
      <w:pPr>
        <w:rPr>
          <w:rFonts w:ascii="Calibri" w:eastAsia="SimSun" w:hAnsi="Calibri" w:cstheme="minorHAnsi"/>
          <w:lang w:eastAsia="zh-CN"/>
        </w:rPr>
      </w:pPr>
      <w:del w:id="215" w:author="Kong, Hongli" w:date="2017-10-05T14:53:00Z">
        <w:r w:rsidRPr="004E6425" w:rsidDel="000964D1">
          <w:rPr>
            <w:rFonts w:ascii="Calibri" w:eastAsia="SimSun" w:hAnsi="Calibri" w:cstheme="minorHAnsi"/>
            <w:i/>
            <w:iCs/>
            <w:lang w:eastAsia="zh-CN"/>
          </w:rPr>
          <w:delText>f</w:delText>
        </w:r>
      </w:del>
      <w:ins w:id="216" w:author="Kong, Hongli" w:date="2017-10-05T14:53:00Z">
        <w:r w:rsidR="000964D1" w:rsidRPr="004E6425">
          <w:rPr>
            <w:rFonts w:ascii="Calibri" w:eastAsia="SimSun" w:hAnsi="Calibri" w:cstheme="minorHAnsi"/>
            <w:i/>
            <w:iCs/>
            <w:lang w:eastAsia="zh-CN"/>
          </w:rPr>
          <w:t>r</w:t>
        </w:r>
      </w:ins>
      <w:r w:rsidRPr="004E6425">
        <w:rPr>
          <w:rFonts w:ascii="Calibri" w:eastAsia="SimSun" w:hAnsi="Calibri" w:cstheme="minorHAnsi"/>
          <w:i/>
          <w:iCs/>
          <w:lang w:eastAsia="zh-CN"/>
        </w:rPr>
        <w:t>)</w:t>
      </w:r>
      <w:r w:rsidRPr="004E6425">
        <w:rPr>
          <w:rFonts w:ascii="Calibri" w:eastAsia="SimSun" w:hAnsi="Calibri" w:cstheme="minorHAnsi"/>
          <w:i/>
          <w:iCs/>
          <w:lang w:eastAsia="zh-CN"/>
        </w:rPr>
        <w:tab/>
      </w:r>
      <w:r w:rsidRPr="004E6425">
        <w:rPr>
          <w:rFonts w:ascii="Calibri" w:eastAsia="SimSun" w:hAnsi="Calibri" w:cstheme="minorHAnsi"/>
          <w:lang w:eastAsia="zh-CN"/>
        </w:rPr>
        <w:t>IMT</w:t>
      </w:r>
      <w:ins w:id="217" w:author="Tao, Yingsheng" w:date="2017-10-05T16:19:00Z">
        <w:r w:rsidR="007B1F8A" w:rsidRPr="004E6425">
          <w:rPr>
            <w:rFonts w:ascii="Calibri" w:eastAsia="SimSun" w:hAnsi="Calibri" w:cstheme="minorHAnsi" w:hint="eastAsia"/>
            <w:lang w:eastAsia="zh-CN"/>
          </w:rPr>
          <w:t>和下一代网络</w:t>
        </w:r>
      </w:ins>
      <w:r w:rsidRPr="004E6425">
        <w:rPr>
          <w:rFonts w:ascii="Calibri" w:eastAsia="SimSun" w:hAnsi="Calibri" w:cstheme="minorHAnsi"/>
          <w:lang w:eastAsia="zh-CN"/>
        </w:rPr>
        <w:t>在宽带业务方面至关重要的作用，</w:t>
      </w:r>
    </w:p>
    <w:p w:rsidR="00947C7E" w:rsidRPr="004F0D73" w:rsidRDefault="00B4107D" w:rsidP="00947C7E">
      <w:pPr>
        <w:pStyle w:val="Call"/>
        <w:rPr>
          <w:rFonts w:cstheme="minorHAnsi"/>
          <w:lang w:eastAsia="zh-CN"/>
        </w:rPr>
      </w:pPr>
      <w:r w:rsidRPr="004F0D73">
        <w:rPr>
          <w:rFonts w:cstheme="minorHAnsi"/>
          <w:lang w:eastAsia="zh-CN"/>
        </w:rPr>
        <w:t>注意到</w:t>
      </w:r>
    </w:p>
    <w:p w:rsidR="00947C7E" w:rsidRPr="004E6425" w:rsidRDefault="00B4107D">
      <w:pPr>
        <w:rPr>
          <w:rFonts w:ascii="Calibri" w:eastAsia="SimSun" w:hAnsi="Calibri" w:cstheme="minorHAnsi"/>
          <w:lang w:eastAsia="zh-CN"/>
        </w:rPr>
      </w:pPr>
      <w:r w:rsidRPr="004E6425">
        <w:rPr>
          <w:rFonts w:ascii="Calibri" w:eastAsia="SimSun" w:hAnsi="Calibri" w:cstheme="minorHAnsi"/>
          <w:i/>
          <w:iCs/>
          <w:lang w:eastAsia="zh-CN"/>
        </w:rPr>
        <w:t>a)</w:t>
      </w:r>
      <w:r w:rsidRPr="004E6425">
        <w:rPr>
          <w:rFonts w:ascii="Calibri" w:eastAsia="SimSun" w:hAnsi="Calibri" w:cstheme="minorHAnsi"/>
          <w:lang w:eastAsia="zh-CN"/>
        </w:rPr>
        <w:tab/>
        <w:t>ITU-R</w:t>
      </w:r>
      <w:r w:rsidRPr="004E6425">
        <w:rPr>
          <w:rFonts w:ascii="Calibri" w:eastAsia="SimSun" w:hAnsi="Calibri" w:cstheme="minorHAnsi"/>
          <w:lang w:eastAsia="zh-CN"/>
        </w:rPr>
        <w:t>和</w:t>
      </w:r>
      <w:del w:id="218" w:author="Kong, Hongli" w:date="2017-10-05T14:53:00Z">
        <w:r w:rsidRPr="004E6425" w:rsidDel="000964D1">
          <w:rPr>
            <w:rFonts w:ascii="Calibri" w:eastAsia="SimSun" w:hAnsi="Calibri" w:cstheme="minorHAnsi"/>
            <w:lang w:eastAsia="zh-CN"/>
          </w:rPr>
          <w:delText>国际电联电信标准化部门（</w:delText>
        </w:r>
      </w:del>
      <w:r w:rsidRPr="004E6425">
        <w:rPr>
          <w:rFonts w:ascii="Calibri" w:eastAsia="SimSun" w:hAnsi="Calibri" w:cstheme="minorHAnsi"/>
          <w:lang w:eastAsia="zh-CN"/>
        </w:rPr>
        <w:t>ITU-T</w:t>
      </w:r>
      <w:del w:id="219" w:author="Kong, Hongli" w:date="2017-10-05T14:53:00Z">
        <w:r w:rsidRPr="004E6425" w:rsidDel="000964D1">
          <w:rPr>
            <w:rFonts w:ascii="Calibri" w:eastAsia="SimSun" w:hAnsi="Calibri" w:cstheme="minorHAnsi"/>
            <w:lang w:eastAsia="zh-CN"/>
          </w:rPr>
          <w:delText>）</w:delText>
        </w:r>
      </w:del>
      <w:r w:rsidRPr="004E6425">
        <w:rPr>
          <w:rFonts w:ascii="Calibri" w:eastAsia="SimSun" w:hAnsi="Calibri" w:cstheme="minorHAnsi"/>
          <w:lang w:eastAsia="zh-CN"/>
        </w:rPr>
        <w:t>相关研究组在此方面所做的杰出工作；</w:t>
      </w:r>
    </w:p>
    <w:p w:rsidR="00947C7E" w:rsidRPr="004E6425" w:rsidRDefault="00B4107D" w:rsidP="00022530">
      <w:pPr>
        <w:rPr>
          <w:rFonts w:ascii="Calibri" w:eastAsia="SimSun" w:hAnsi="Calibri" w:cstheme="minorHAnsi"/>
          <w:lang w:eastAsia="zh-CN"/>
        </w:rPr>
      </w:pPr>
      <w:r w:rsidRPr="004E6425">
        <w:rPr>
          <w:rFonts w:ascii="Calibri" w:eastAsia="SimSun" w:hAnsi="Calibri" w:cstheme="minorHAnsi"/>
          <w:i/>
          <w:iCs/>
          <w:lang w:eastAsia="zh-CN"/>
        </w:rPr>
        <w:t>b)</w:t>
      </w:r>
      <w:r w:rsidRPr="004E6425">
        <w:rPr>
          <w:rFonts w:ascii="Calibri" w:eastAsia="SimSun" w:hAnsi="Calibri" w:cstheme="minorHAnsi"/>
          <w:lang w:eastAsia="zh-CN"/>
        </w:rPr>
        <w:tab/>
      </w:r>
      <w:r w:rsidRPr="004E6425">
        <w:rPr>
          <w:rFonts w:ascii="Calibri" w:eastAsia="SimSun" w:hAnsi="Calibri" w:cstheme="minorHAnsi"/>
          <w:lang w:eastAsia="zh-CN"/>
        </w:rPr>
        <w:t>三个部门联合起草的《</w:t>
      </w:r>
      <w:r w:rsidRPr="004E6425">
        <w:rPr>
          <w:rFonts w:ascii="Calibri" w:eastAsia="SimSun" w:hAnsi="Calibri" w:cstheme="minorHAnsi"/>
          <w:lang w:eastAsia="zh-CN"/>
        </w:rPr>
        <w:t>IMT</w:t>
      </w:r>
      <w:r w:rsidRPr="004E6425">
        <w:rPr>
          <w:rFonts w:ascii="Calibri" w:eastAsia="SimSun" w:hAnsi="Calibri" w:cstheme="minorHAnsi"/>
          <w:lang w:eastAsia="zh-CN"/>
        </w:rPr>
        <w:t>系统部署手册》以及</w:t>
      </w:r>
      <w:del w:id="220" w:author="Tao, Yingsheng" w:date="2017-10-05T16:19:00Z">
        <w:r w:rsidRPr="004E6425" w:rsidDel="007B1F8A">
          <w:rPr>
            <w:rFonts w:ascii="Calibri" w:eastAsia="SimSun" w:hAnsi="Calibri" w:cstheme="minorHAnsi"/>
            <w:lang w:eastAsia="zh-CN"/>
          </w:rPr>
          <w:delText>新近</w:delText>
        </w:r>
      </w:del>
      <w:r w:rsidRPr="004E6425">
        <w:rPr>
          <w:rFonts w:ascii="Calibri" w:eastAsia="SimSun" w:hAnsi="Calibri" w:cstheme="minorHAnsi"/>
          <w:lang w:eastAsia="zh-CN"/>
        </w:rPr>
        <w:t>由</w:t>
      </w:r>
      <w:r w:rsidRPr="004E6425">
        <w:rPr>
          <w:rFonts w:ascii="Calibri" w:eastAsia="SimSun" w:hAnsi="Calibri" w:cstheme="minorHAnsi"/>
          <w:lang w:eastAsia="zh-CN"/>
        </w:rPr>
        <w:t>ITU-R</w:t>
      </w:r>
      <w:r w:rsidRPr="004E6425">
        <w:rPr>
          <w:rFonts w:ascii="Calibri" w:eastAsia="SimSun" w:hAnsi="Calibri" w:cstheme="minorHAnsi"/>
          <w:lang w:eastAsia="zh-CN"/>
        </w:rPr>
        <w:t>和</w:t>
      </w:r>
      <w:r w:rsidRPr="004E6425">
        <w:rPr>
          <w:rFonts w:ascii="Calibri" w:eastAsia="SimSun" w:hAnsi="Calibri" w:cstheme="minorHAnsi"/>
          <w:lang w:eastAsia="zh-CN"/>
        </w:rPr>
        <w:t>ITU-T</w:t>
      </w:r>
      <w:r w:rsidRPr="004E6425">
        <w:rPr>
          <w:rFonts w:ascii="Calibri" w:eastAsia="SimSun" w:hAnsi="Calibri" w:cstheme="minorHAnsi"/>
          <w:lang w:eastAsia="zh-CN"/>
        </w:rPr>
        <w:t>通过的该手册的增补版；</w:t>
      </w:r>
    </w:p>
    <w:p w:rsidR="00947C7E" w:rsidRPr="004E6425" w:rsidRDefault="00B4107D" w:rsidP="004B6268">
      <w:pPr>
        <w:rPr>
          <w:rFonts w:ascii="Calibri" w:eastAsia="SimSun" w:hAnsi="Calibri" w:cstheme="minorHAnsi"/>
          <w:lang w:eastAsia="zh-CN"/>
        </w:rPr>
      </w:pPr>
      <w:r w:rsidRPr="004E6425">
        <w:rPr>
          <w:rFonts w:ascii="Calibri" w:eastAsia="SimSun" w:hAnsi="Calibri" w:cstheme="minorHAnsi"/>
          <w:i/>
          <w:iCs/>
          <w:lang w:eastAsia="zh-CN"/>
        </w:rPr>
        <w:t>c)</w:t>
      </w:r>
      <w:r w:rsidRPr="004E6425">
        <w:rPr>
          <w:rFonts w:ascii="Calibri" w:eastAsia="SimSun" w:hAnsi="Calibri" w:cstheme="minorHAnsi"/>
          <w:lang w:eastAsia="zh-CN"/>
        </w:rPr>
        <w:tab/>
      </w:r>
      <w:r w:rsidRPr="004E6425">
        <w:rPr>
          <w:rFonts w:ascii="Calibri" w:eastAsia="SimSun" w:hAnsi="Calibri" w:cstheme="minorHAnsi"/>
          <w:lang w:eastAsia="zh-CN"/>
        </w:rPr>
        <w:t>本届大会通过的</w:t>
      </w:r>
      <w:bookmarkStart w:id="221" w:name="_GoBack"/>
      <w:bookmarkEnd w:id="221"/>
      <w:ins w:id="222" w:author="Tao, Yingsheng" w:date="2017-10-05T16:19:00Z">
        <w:r w:rsidR="007B1F8A" w:rsidRPr="004E6425">
          <w:rPr>
            <w:rFonts w:ascii="Calibri" w:eastAsia="SimSun" w:hAnsi="Calibri" w:cstheme="minorHAnsi" w:hint="eastAsia"/>
            <w:lang w:eastAsia="zh-CN"/>
          </w:rPr>
          <w:t>[</w:t>
        </w:r>
      </w:ins>
      <w:r w:rsidRPr="004E6425">
        <w:rPr>
          <w:rFonts w:ascii="Calibri" w:eastAsia="SimSun" w:hAnsi="Calibri" w:cstheme="minorHAnsi"/>
          <w:lang w:eastAsia="zh-CN"/>
        </w:rPr>
        <w:t>第</w:t>
      </w:r>
      <w:r w:rsidRPr="004E6425">
        <w:rPr>
          <w:rFonts w:ascii="Calibri" w:eastAsia="SimSun" w:hAnsi="Calibri" w:cstheme="minorHAnsi"/>
          <w:lang w:eastAsia="zh-CN"/>
        </w:rPr>
        <w:t>2/1</w:t>
      </w:r>
      <w:r w:rsidRPr="004E6425">
        <w:rPr>
          <w:rFonts w:ascii="Calibri" w:eastAsia="SimSun" w:hAnsi="Calibri" w:cstheme="minorHAnsi"/>
          <w:lang w:eastAsia="zh-CN"/>
        </w:rPr>
        <w:t>号课题</w:t>
      </w:r>
      <w:ins w:id="223" w:author="Tao, Yingsheng" w:date="2017-10-05T16:19:00Z">
        <w:r w:rsidR="007B1F8A" w:rsidRPr="004E6425">
          <w:rPr>
            <w:rFonts w:ascii="Calibri" w:eastAsia="SimSun" w:hAnsi="Calibri" w:cstheme="minorHAnsi" w:hint="eastAsia"/>
            <w:lang w:eastAsia="zh-CN"/>
          </w:rPr>
          <w:t>]</w:t>
        </w:r>
      </w:ins>
      <w:r w:rsidRPr="004E6425">
        <w:rPr>
          <w:rFonts w:ascii="Calibri" w:eastAsia="SimSun" w:hAnsi="Calibri" w:cstheme="minorHAnsi" w:hint="eastAsia"/>
          <w:lang w:eastAsia="zh-CN"/>
        </w:rPr>
        <w:t>，</w:t>
      </w:r>
    </w:p>
    <w:p w:rsidR="00947C7E" w:rsidRPr="004F0D73" w:rsidRDefault="00B4107D" w:rsidP="00947C7E">
      <w:pPr>
        <w:pStyle w:val="Call"/>
        <w:rPr>
          <w:rFonts w:cstheme="minorHAnsi"/>
          <w:szCs w:val="24"/>
          <w:lang w:eastAsia="zh-CN"/>
        </w:rPr>
      </w:pPr>
      <w:r w:rsidRPr="004F0D73">
        <w:rPr>
          <w:rFonts w:cstheme="minorHAnsi"/>
          <w:szCs w:val="24"/>
          <w:lang w:eastAsia="zh-CN"/>
        </w:rPr>
        <w:t>认识到</w:t>
      </w:r>
    </w:p>
    <w:p w:rsidR="00947C7E" w:rsidRPr="004F0D73" w:rsidRDefault="00B4107D" w:rsidP="00947C7E">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在低频频段内部署</w:t>
      </w:r>
      <w:r w:rsidRPr="004F0D73">
        <w:rPr>
          <w:rFonts w:cstheme="minorHAnsi"/>
          <w:lang w:eastAsia="zh-CN"/>
        </w:rPr>
        <w:t>IMT</w:t>
      </w:r>
      <w:r w:rsidRPr="004F0D73">
        <w:rPr>
          <w:rFonts w:cstheme="minorHAnsi"/>
          <w:lang w:eastAsia="zh-CN"/>
        </w:rPr>
        <w:t>有益于运营商在更大范围提供业务，并提高其投资效率，使发展中国家享用价格更具竞争力的宽带服务；</w:t>
      </w:r>
    </w:p>
    <w:p w:rsidR="00947C7E" w:rsidRPr="004F0D73" w:rsidRDefault="00B4107D" w:rsidP="00947C7E">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发展中国家和发达国家在部署</w:t>
      </w:r>
      <w:r w:rsidRPr="004F0D73">
        <w:rPr>
          <w:rFonts w:cstheme="minorHAnsi"/>
          <w:lang w:eastAsia="zh-CN"/>
        </w:rPr>
        <w:t>IMT</w:t>
      </w:r>
      <w:ins w:id="224" w:author="Tao, Yingsheng" w:date="2017-10-05T16:20:00Z">
        <w:r w:rsidR="007B1F8A">
          <w:rPr>
            <w:rFonts w:cstheme="minorHAnsi" w:hint="eastAsia"/>
            <w:lang w:eastAsia="zh-CN"/>
          </w:rPr>
          <w:t>和下一代网络</w:t>
        </w:r>
      </w:ins>
      <w:r w:rsidRPr="004F0D73">
        <w:rPr>
          <w:rFonts w:cstheme="minorHAnsi"/>
          <w:lang w:eastAsia="zh-CN"/>
        </w:rPr>
        <w:t>方面应通过专家交流、组织研讨会、专门讲习班和会议的方式开展合作；</w:t>
      </w:r>
    </w:p>
    <w:p w:rsidR="00947C7E" w:rsidRDefault="00B4107D" w:rsidP="00947C7E">
      <w:pPr>
        <w:rPr>
          <w:ins w:id="225" w:author="Kong, Hongli" w:date="2017-10-05T14:53:00Z"/>
          <w:rFonts w:cstheme="minorHAnsi"/>
          <w:lang w:eastAsia="zh-CN"/>
        </w:rPr>
      </w:pPr>
      <w:r w:rsidRPr="004F0D73">
        <w:rPr>
          <w:rFonts w:cstheme="minorHAnsi"/>
          <w:i/>
          <w:iCs/>
          <w:lang w:eastAsia="zh-CN"/>
        </w:rPr>
        <w:t>c)</w:t>
      </w:r>
      <w:r w:rsidRPr="004F0D73">
        <w:rPr>
          <w:rFonts w:cstheme="minorHAnsi"/>
          <w:lang w:eastAsia="zh-CN"/>
        </w:rPr>
        <w:tab/>
      </w:r>
      <w:r w:rsidRPr="004F0D73">
        <w:rPr>
          <w:rFonts w:cstheme="minorHAnsi"/>
          <w:lang w:eastAsia="zh-CN"/>
        </w:rPr>
        <w:t>在部署</w:t>
      </w:r>
      <w:r w:rsidRPr="004F0D73">
        <w:rPr>
          <w:rFonts w:cstheme="minorHAnsi"/>
          <w:lang w:eastAsia="zh-CN"/>
        </w:rPr>
        <w:t>IMT</w:t>
      </w:r>
      <w:ins w:id="226" w:author="Tao, Yingsheng" w:date="2017-10-05T16:20:00Z">
        <w:r w:rsidR="007B1F8A">
          <w:rPr>
            <w:rFonts w:cstheme="minorHAnsi" w:hint="eastAsia"/>
            <w:lang w:eastAsia="zh-CN"/>
          </w:rPr>
          <w:t>和下一代网络</w:t>
        </w:r>
      </w:ins>
      <w:r w:rsidRPr="004F0D73">
        <w:rPr>
          <w:rFonts w:cstheme="minorHAnsi"/>
          <w:lang w:eastAsia="zh-CN"/>
        </w:rPr>
        <w:t>方面需要考虑许多问题，包括适当的</w:t>
      </w:r>
      <w:r w:rsidRPr="004F0D73">
        <w:rPr>
          <w:rFonts w:cstheme="minorHAnsi"/>
          <w:lang w:eastAsia="zh-CN"/>
        </w:rPr>
        <w:t>IMT</w:t>
      </w:r>
      <w:r w:rsidRPr="004F0D73">
        <w:rPr>
          <w:rFonts w:cstheme="minorHAnsi"/>
          <w:lang w:eastAsia="zh-CN"/>
        </w:rPr>
        <w:t>技术、频段的统一以及</w:t>
      </w:r>
      <w:r w:rsidRPr="004F0D73">
        <w:rPr>
          <w:rFonts w:cstheme="minorHAnsi"/>
          <w:lang w:eastAsia="zh-CN"/>
        </w:rPr>
        <w:t>IMT</w:t>
      </w:r>
      <w:r w:rsidRPr="004F0D73">
        <w:rPr>
          <w:rFonts w:cstheme="minorHAnsi"/>
          <w:lang w:eastAsia="zh-CN"/>
        </w:rPr>
        <w:t>部署的战略规划，</w:t>
      </w:r>
    </w:p>
    <w:p w:rsidR="000964D1" w:rsidRPr="004F0D73" w:rsidRDefault="000964D1" w:rsidP="00076184">
      <w:pPr>
        <w:rPr>
          <w:rFonts w:cstheme="minorHAnsi"/>
          <w:lang w:eastAsia="zh-CN"/>
        </w:rPr>
      </w:pPr>
      <w:ins w:id="227" w:author="Kong, Hongli" w:date="2017-10-05T14:53:00Z">
        <w:r w:rsidRPr="006006F5">
          <w:rPr>
            <w:rFonts w:eastAsia="PMingLiU"/>
            <w:i/>
            <w:iCs/>
            <w:lang w:eastAsia="zh-CN"/>
          </w:rPr>
          <w:t>d)</w:t>
        </w:r>
        <w:r w:rsidRPr="006006F5">
          <w:rPr>
            <w:rFonts w:eastAsia="PMingLiU"/>
            <w:lang w:eastAsia="zh-CN"/>
          </w:rPr>
          <w:tab/>
        </w:r>
      </w:ins>
      <w:ins w:id="228" w:author="Kong, Hongli" w:date="2017-10-05T14:54:00Z">
        <w:r>
          <w:rPr>
            <w:rFonts w:hint="eastAsia"/>
            <w:szCs w:val="24"/>
            <w:lang w:eastAsia="zh-CN"/>
          </w:rPr>
          <w:t>研究解决</w:t>
        </w:r>
        <w:r>
          <w:rPr>
            <w:rFonts w:hint="eastAsia"/>
            <w:szCs w:val="24"/>
            <w:lang w:eastAsia="zh-CN"/>
          </w:rPr>
          <w:t>IMT</w:t>
        </w:r>
      </w:ins>
      <w:ins w:id="229" w:author="Tao, Yingsheng" w:date="2017-10-05T16:21:00Z">
        <w:r w:rsidR="007B1F8A">
          <w:rPr>
            <w:rFonts w:hint="eastAsia"/>
            <w:szCs w:val="24"/>
            <w:lang w:eastAsia="zh-CN"/>
          </w:rPr>
          <w:t>和下一代网络</w:t>
        </w:r>
      </w:ins>
      <w:ins w:id="230" w:author="Kong, Hongli" w:date="2017-10-05T14:54:00Z">
        <w:r>
          <w:rPr>
            <w:rFonts w:hint="eastAsia"/>
            <w:szCs w:val="24"/>
            <w:lang w:eastAsia="zh-CN"/>
          </w:rPr>
          <w:t>及之后网络互连互通网络架构、漫游原则、码号问题、安全和计费机制以及</w:t>
        </w:r>
      </w:ins>
      <w:ins w:id="231" w:author="Tao, Yingsheng" w:date="2017-10-05T16:21:00Z">
        <w:r w:rsidR="00076184">
          <w:rPr>
            <w:rFonts w:hint="eastAsia"/>
            <w:szCs w:val="24"/>
            <w:lang w:eastAsia="zh-CN"/>
          </w:rPr>
          <w:t>互操作性</w:t>
        </w:r>
      </w:ins>
      <w:ins w:id="232" w:author="Kong, Hongli" w:date="2017-10-05T14:54:00Z">
        <w:r>
          <w:rPr>
            <w:rFonts w:hint="eastAsia"/>
            <w:szCs w:val="24"/>
            <w:lang w:eastAsia="zh-CN"/>
          </w:rPr>
          <w:t>和一致性测试的</w:t>
        </w:r>
        <w:r>
          <w:rPr>
            <w:rFonts w:hint="eastAsia"/>
            <w:szCs w:val="24"/>
            <w:lang w:eastAsia="zh-CN"/>
          </w:rPr>
          <w:t>ITU-T</w:t>
        </w:r>
        <w:r>
          <w:rPr>
            <w:rFonts w:hint="eastAsia"/>
            <w:szCs w:val="24"/>
            <w:lang w:eastAsia="zh-CN"/>
          </w:rPr>
          <w:t>建议书须</w:t>
        </w:r>
        <w:r>
          <w:rPr>
            <w:szCs w:val="24"/>
            <w:lang w:eastAsia="zh-CN"/>
          </w:rPr>
          <w:t>尽快取得进展</w:t>
        </w:r>
        <w:r>
          <w:rPr>
            <w:rFonts w:hint="eastAsia"/>
            <w:szCs w:val="24"/>
            <w:lang w:eastAsia="zh-CN"/>
          </w:rPr>
          <w:t>；</w:t>
        </w:r>
      </w:ins>
    </w:p>
    <w:p w:rsidR="00947C7E" w:rsidRPr="004F0D73" w:rsidRDefault="00B4107D" w:rsidP="00947C7E">
      <w:pPr>
        <w:pStyle w:val="Call"/>
        <w:rPr>
          <w:rFonts w:cstheme="minorHAnsi"/>
          <w:lang w:eastAsia="zh-CN"/>
        </w:rPr>
      </w:pPr>
      <w:r w:rsidRPr="004F0D73">
        <w:rPr>
          <w:rFonts w:cstheme="minorHAnsi"/>
          <w:lang w:eastAsia="zh-CN"/>
        </w:rPr>
        <w:t>做出决议</w:t>
      </w:r>
    </w:p>
    <w:p w:rsidR="00076184" w:rsidRDefault="00B4107D">
      <w:pPr>
        <w:ind w:firstLineChars="200" w:firstLine="480"/>
        <w:rPr>
          <w:ins w:id="233" w:author="Tao, Yingsheng" w:date="2017-10-05T16:26:00Z"/>
          <w:rFonts w:cstheme="minorHAnsi"/>
          <w:lang w:eastAsia="zh-CN"/>
        </w:rPr>
        <w:pPrChange w:id="234" w:author="Ying, Ying" w:date="2017-10-06T09:34:00Z">
          <w:pPr/>
        </w:pPrChange>
      </w:pPr>
      <w:r w:rsidRPr="004F0D73">
        <w:rPr>
          <w:rFonts w:cstheme="minorHAnsi"/>
          <w:lang w:eastAsia="zh-CN"/>
        </w:rPr>
        <w:t>将支持</w:t>
      </w:r>
      <w:ins w:id="235" w:author="Tao, Yingsheng" w:date="2017-10-05T16:23:00Z">
        <w:r w:rsidR="00076184">
          <w:rPr>
            <w:rFonts w:cstheme="minorHAnsi" w:hint="eastAsia"/>
            <w:lang w:eastAsia="zh-CN"/>
          </w:rPr>
          <w:t>国际电联开展有关发展中国家部署</w:t>
        </w:r>
      </w:ins>
      <w:del w:id="236" w:author="Tao, Yingsheng" w:date="2017-10-05T16:23:00Z">
        <w:r w:rsidRPr="004F0D73" w:rsidDel="00076184">
          <w:rPr>
            <w:rFonts w:cstheme="minorHAnsi"/>
            <w:lang w:eastAsia="zh-CN"/>
          </w:rPr>
          <w:delText>实施</w:delText>
        </w:r>
      </w:del>
      <w:r w:rsidRPr="004F0D73">
        <w:rPr>
          <w:rFonts w:cstheme="minorHAnsi"/>
          <w:lang w:eastAsia="zh-CN"/>
        </w:rPr>
        <w:t>IMT</w:t>
      </w:r>
      <w:ins w:id="237" w:author="Tao, Yingsheng" w:date="2017-10-05T16:23:00Z">
        <w:r w:rsidR="00076184">
          <w:rPr>
            <w:rFonts w:cstheme="minorHAnsi" w:hint="eastAsia"/>
            <w:lang w:eastAsia="zh-CN"/>
          </w:rPr>
          <w:t>和下一代网络</w:t>
        </w:r>
      </w:ins>
      <w:ins w:id="238" w:author="Tao, Yingsheng" w:date="2017-10-05T16:24:00Z">
        <w:r w:rsidR="00076184">
          <w:rPr>
            <w:rFonts w:cstheme="minorHAnsi" w:hint="eastAsia"/>
            <w:lang w:eastAsia="zh-CN"/>
          </w:rPr>
          <w:t>研究这一点</w:t>
        </w:r>
      </w:ins>
      <w:del w:id="239" w:author="Tao, Yingsheng" w:date="2017-10-05T16:24:00Z">
        <w:r w:rsidRPr="004F0D73" w:rsidDel="00076184">
          <w:rPr>
            <w:rFonts w:cstheme="minorHAnsi"/>
            <w:lang w:eastAsia="zh-CN"/>
          </w:rPr>
          <w:delText>的问题，</w:delText>
        </w:r>
      </w:del>
      <w:r w:rsidRPr="004F0D73">
        <w:rPr>
          <w:rFonts w:cstheme="minorHAnsi"/>
          <w:lang w:eastAsia="zh-CN"/>
        </w:rPr>
        <w:t>包括</w:t>
      </w:r>
      <w:ins w:id="240" w:author="Tao, Yingsheng" w:date="2017-10-05T16:25:00Z">
        <w:r w:rsidR="00076184">
          <w:rPr>
            <w:rFonts w:cstheme="minorHAnsi" w:hint="eastAsia"/>
            <w:lang w:eastAsia="zh-CN"/>
          </w:rPr>
          <w:t>在《行动计划》和国际电联研究组的工作计划中：</w:t>
        </w:r>
      </w:ins>
    </w:p>
    <w:p w:rsidR="00076184" w:rsidRPr="004E6425" w:rsidRDefault="00076184">
      <w:pPr>
        <w:pStyle w:val="enumlev1"/>
        <w:rPr>
          <w:ins w:id="241" w:author="Tao, Yingsheng" w:date="2017-10-05T16:29:00Z"/>
          <w:lang w:eastAsia="zh-CN"/>
        </w:rPr>
        <w:pPrChange w:id="242" w:author="Ying, Ying" w:date="2017-10-06T09:34:00Z">
          <w:pPr/>
        </w:pPrChange>
      </w:pPr>
      <w:ins w:id="243" w:author="Tao, Yingsheng" w:date="2017-10-05T16:26:00Z">
        <w:r w:rsidRPr="004E6425">
          <w:rPr>
            <w:lang w:eastAsia="zh-CN"/>
          </w:rPr>
          <w:lastRenderedPageBreak/>
          <w:t>a)</w:t>
        </w:r>
        <w:r w:rsidRPr="004E6425">
          <w:rPr>
            <w:lang w:eastAsia="zh-CN"/>
          </w:rPr>
          <w:tab/>
          <w:t>ITU</w:t>
        </w:r>
        <w:r w:rsidRPr="004E6425">
          <w:rPr>
            <w:lang w:eastAsia="zh-CN"/>
          </w:rPr>
          <w:noBreakHyphen/>
          <w:t>R</w:t>
        </w:r>
        <w:r w:rsidRPr="004E6425">
          <w:rPr>
            <w:rFonts w:hint="eastAsia"/>
            <w:lang w:eastAsia="zh-CN"/>
          </w:rPr>
          <w:t>研究组：</w:t>
        </w:r>
      </w:ins>
      <w:ins w:id="244" w:author="Tao, Yingsheng" w:date="2017-10-05T16:27:00Z">
        <w:r w:rsidRPr="004E6425">
          <w:rPr>
            <w:rFonts w:hint="eastAsia"/>
            <w:lang w:eastAsia="zh-CN"/>
          </w:rPr>
          <w:t>在</w:t>
        </w:r>
      </w:ins>
      <w:ins w:id="245" w:author="Tao, Yingsheng" w:date="2017-10-05T16:26:00Z">
        <w:r w:rsidRPr="004E6425">
          <w:rPr>
            <w:rFonts w:hint="eastAsia"/>
            <w:lang w:eastAsia="zh-CN"/>
          </w:rPr>
          <w:t>开发</w:t>
        </w:r>
      </w:ins>
      <w:r w:rsidR="00B4107D" w:rsidRPr="004E6425">
        <w:rPr>
          <w:lang w:eastAsia="zh-CN"/>
        </w:rPr>
        <w:t>适当的</w:t>
      </w:r>
      <w:r w:rsidR="00B4107D" w:rsidRPr="004E6425">
        <w:rPr>
          <w:lang w:eastAsia="zh-CN"/>
        </w:rPr>
        <w:t>IMT</w:t>
      </w:r>
      <w:r w:rsidR="00B4107D" w:rsidRPr="004E6425">
        <w:rPr>
          <w:lang w:eastAsia="zh-CN"/>
        </w:rPr>
        <w:t>技术</w:t>
      </w:r>
      <w:ins w:id="246" w:author="Tao, Yingsheng" w:date="2017-10-05T16:27:00Z">
        <w:r w:rsidRPr="004E6425">
          <w:rPr>
            <w:rFonts w:hint="eastAsia"/>
            <w:lang w:eastAsia="zh-CN"/>
          </w:rPr>
          <w:t>、</w:t>
        </w:r>
      </w:ins>
      <w:del w:id="247" w:author="Tao, Yingsheng" w:date="2017-10-05T16:27:00Z">
        <w:r w:rsidR="00B4107D" w:rsidRPr="004E6425" w:rsidDel="00076184">
          <w:rPr>
            <w:lang w:eastAsia="zh-CN"/>
          </w:rPr>
          <w:delText>和转让</w:delText>
        </w:r>
      </w:del>
      <w:ins w:id="248" w:author="Tao, Yingsheng" w:date="2017-10-05T16:27:00Z">
        <w:r w:rsidRPr="004E6425">
          <w:rPr>
            <w:rFonts w:hint="eastAsia"/>
            <w:lang w:eastAsia="zh-CN"/>
          </w:rPr>
          <w:t>过渡</w:t>
        </w:r>
      </w:ins>
      <w:r w:rsidR="00B4107D" w:rsidRPr="004E6425">
        <w:rPr>
          <w:lang w:eastAsia="zh-CN"/>
        </w:rPr>
        <w:t>路线图、频段</w:t>
      </w:r>
      <w:ins w:id="249" w:author="Tao, Yingsheng" w:date="2017-10-05T16:27:00Z">
        <w:r w:rsidRPr="004E6425">
          <w:rPr>
            <w:rFonts w:hint="eastAsia"/>
            <w:lang w:eastAsia="zh-CN"/>
          </w:rPr>
          <w:t>确定和</w:t>
        </w:r>
      </w:ins>
      <w:r w:rsidR="00B4107D" w:rsidRPr="004E6425">
        <w:rPr>
          <w:lang w:eastAsia="zh-CN"/>
        </w:rPr>
        <w:t>统一以及某些用来方便部署</w:t>
      </w:r>
      <w:del w:id="250" w:author="Tao, Yingsheng" w:date="2017-10-05T16:28:00Z">
        <w:r w:rsidR="00B4107D" w:rsidRPr="004E6425" w:rsidDel="00076184">
          <w:rPr>
            <w:lang w:eastAsia="zh-CN"/>
          </w:rPr>
          <w:delText>IMT</w:delText>
        </w:r>
      </w:del>
      <w:r w:rsidR="00B4107D" w:rsidRPr="004E6425">
        <w:rPr>
          <w:lang w:eastAsia="zh-CN"/>
        </w:rPr>
        <w:t>的频段（包括目前</w:t>
      </w:r>
      <w:ins w:id="251" w:author="Tao, Yingsheng" w:date="2017-10-05T16:28:00Z">
        <w:r w:rsidRPr="004E6425">
          <w:rPr>
            <w:rFonts w:hint="eastAsia"/>
            <w:lang w:eastAsia="zh-CN"/>
          </w:rPr>
          <w:t>在用</w:t>
        </w:r>
      </w:ins>
      <w:r w:rsidR="00B4107D" w:rsidRPr="004E6425">
        <w:rPr>
          <w:lang w:eastAsia="zh-CN"/>
        </w:rPr>
        <w:t>技术）的再规划</w:t>
      </w:r>
      <w:ins w:id="252" w:author="Tao, Yingsheng" w:date="2017-10-05T16:34:00Z">
        <w:r w:rsidR="00677EBA" w:rsidRPr="004E6425">
          <w:rPr>
            <w:rFonts w:hint="eastAsia"/>
            <w:lang w:eastAsia="zh-CN"/>
          </w:rPr>
          <w:t>等</w:t>
        </w:r>
      </w:ins>
      <w:ins w:id="253" w:author="Tao, Yingsheng" w:date="2017-10-05T16:29:00Z">
        <w:r w:rsidRPr="004E6425">
          <w:rPr>
            <w:rFonts w:hint="eastAsia"/>
            <w:lang w:eastAsia="zh-CN"/>
          </w:rPr>
          <w:t>领域；</w:t>
        </w:r>
      </w:ins>
    </w:p>
    <w:p w:rsidR="00A86339" w:rsidRPr="004E6425" w:rsidRDefault="00076184">
      <w:pPr>
        <w:pStyle w:val="enumlev1"/>
        <w:rPr>
          <w:ins w:id="254" w:author="Kong, Hongli" w:date="2017-10-05T14:56:00Z"/>
          <w:lang w:eastAsia="zh-CN"/>
        </w:rPr>
        <w:pPrChange w:id="255" w:author="Ying, Ying" w:date="2017-10-06T09:34:00Z">
          <w:pPr/>
        </w:pPrChange>
      </w:pPr>
      <w:ins w:id="256" w:author="Tao, Yingsheng" w:date="2017-10-05T16:29:00Z">
        <w:r w:rsidRPr="004E6425">
          <w:rPr>
            <w:lang w:eastAsia="zh-CN"/>
          </w:rPr>
          <w:t>b)</w:t>
        </w:r>
        <w:r w:rsidRPr="004E6425">
          <w:rPr>
            <w:lang w:eastAsia="zh-CN"/>
          </w:rPr>
          <w:tab/>
          <w:t>ITU</w:t>
        </w:r>
        <w:r w:rsidRPr="004E6425">
          <w:rPr>
            <w:lang w:eastAsia="zh-CN"/>
          </w:rPr>
          <w:noBreakHyphen/>
          <w:t>T</w:t>
        </w:r>
        <w:r w:rsidRPr="004E6425">
          <w:rPr>
            <w:rFonts w:hint="eastAsia"/>
            <w:lang w:eastAsia="zh-CN"/>
          </w:rPr>
          <w:t>研究组：在信令</w:t>
        </w:r>
      </w:ins>
      <w:ins w:id="257" w:author="Tao, Yingsheng" w:date="2017-10-05T16:30:00Z">
        <w:r w:rsidRPr="004E6425">
          <w:rPr>
            <w:rFonts w:hint="eastAsia"/>
            <w:lang w:eastAsia="zh-CN"/>
          </w:rPr>
          <w:t>、协议和测试、服务质量</w:t>
        </w:r>
      </w:ins>
      <w:ins w:id="258" w:author="Tao, Yingsheng" w:date="2017-10-05T16:31:00Z">
        <w:r w:rsidRPr="004E6425">
          <w:rPr>
            <w:rFonts w:hint="eastAsia"/>
            <w:lang w:eastAsia="zh-CN"/>
          </w:rPr>
          <w:t>（</w:t>
        </w:r>
        <w:proofErr w:type="spellStart"/>
        <w:r w:rsidRPr="004E6425">
          <w:rPr>
            <w:lang w:eastAsia="zh-CN"/>
          </w:rPr>
          <w:t>QoS</w:t>
        </w:r>
        <w:proofErr w:type="spellEnd"/>
        <w:r w:rsidRPr="004E6425">
          <w:rPr>
            <w:rFonts w:hint="eastAsia"/>
            <w:lang w:eastAsia="zh-CN"/>
          </w:rPr>
          <w:t>）</w:t>
        </w:r>
      </w:ins>
      <w:ins w:id="259" w:author="Tao, Yingsheng" w:date="2017-10-05T16:30:00Z">
        <w:r w:rsidRPr="004E6425">
          <w:rPr>
            <w:rFonts w:hint="eastAsia"/>
            <w:lang w:eastAsia="zh-CN"/>
          </w:rPr>
          <w:t>和用户对服务的评估（</w:t>
        </w:r>
      </w:ins>
      <w:proofErr w:type="spellStart"/>
      <w:ins w:id="260" w:author="Tao, Yingsheng" w:date="2017-10-05T16:31:00Z">
        <w:r w:rsidRPr="004E6425">
          <w:rPr>
            <w:lang w:eastAsia="zh-CN"/>
          </w:rPr>
          <w:t>QoE</w:t>
        </w:r>
      </w:ins>
      <w:proofErr w:type="spellEnd"/>
      <w:ins w:id="261" w:author="Tao, Yingsheng" w:date="2017-10-05T16:30:00Z">
        <w:r w:rsidRPr="004E6425">
          <w:rPr>
            <w:rFonts w:hint="eastAsia"/>
            <w:lang w:eastAsia="zh-CN"/>
          </w:rPr>
          <w:t>）</w:t>
        </w:r>
      </w:ins>
      <w:ins w:id="262" w:author="Tao, Yingsheng" w:date="2017-10-05T16:31:00Z">
        <w:r w:rsidR="00677EBA" w:rsidRPr="004E6425">
          <w:rPr>
            <w:rFonts w:hint="eastAsia"/>
            <w:lang w:eastAsia="zh-CN"/>
          </w:rPr>
          <w:t>、网络要求和架构、网络软件化、网络</w:t>
        </w:r>
      </w:ins>
      <w:ins w:id="263" w:author="Tao, Yingsheng" w:date="2017-10-05T16:32:00Z">
        <w:r w:rsidR="00677EBA" w:rsidRPr="004E6425">
          <w:rPr>
            <w:rFonts w:hint="eastAsia"/>
            <w:lang w:eastAsia="zh-CN"/>
          </w:rPr>
          <w:t>切片</w:t>
        </w:r>
      </w:ins>
      <w:ins w:id="264" w:author="Tao, Yingsheng" w:date="2017-10-05T16:33:00Z">
        <w:r w:rsidR="00677EBA" w:rsidRPr="004E6425">
          <w:rPr>
            <w:rFonts w:hint="eastAsia"/>
            <w:lang w:eastAsia="zh-CN"/>
          </w:rPr>
          <w:t>、网络能力开放、网络管理和调度、固定移动融合以及新兴网络技术（如</w:t>
        </w:r>
        <w:r w:rsidR="00677EBA" w:rsidRPr="004E6425">
          <w:rPr>
            <w:rFonts w:hint="eastAsia"/>
            <w:lang w:eastAsia="zh-CN"/>
          </w:rPr>
          <w:t>ICN</w:t>
        </w:r>
        <w:r w:rsidR="00677EBA" w:rsidRPr="004E6425">
          <w:rPr>
            <w:rFonts w:hint="eastAsia"/>
            <w:lang w:eastAsia="zh-CN"/>
          </w:rPr>
          <w:t>等）</w:t>
        </w:r>
      </w:ins>
      <w:ins w:id="265" w:author="Tao, Yingsheng" w:date="2017-10-05T16:34:00Z">
        <w:r w:rsidR="00677EBA" w:rsidRPr="004E6425">
          <w:rPr>
            <w:rFonts w:hint="eastAsia"/>
            <w:lang w:eastAsia="zh-CN"/>
          </w:rPr>
          <w:t>、外部和</w:t>
        </w:r>
      </w:ins>
      <w:ins w:id="266" w:author="Tao, Yingsheng" w:date="2017-10-05T16:35:00Z">
        <w:r w:rsidR="00677EBA" w:rsidRPr="004E6425">
          <w:rPr>
            <w:rFonts w:hint="eastAsia"/>
            <w:lang w:eastAsia="zh-CN"/>
          </w:rPr>
          <w:t>转接</w:t>
        </w:r>
      </w:ins>
      <w:ins w:id="267" w:author="Tao, Yingsheng" w:date="2017-10-05T16:34:00Z">
        <w:r w:rsidR="00677EBA" w:rsidRPr="004E6425">
          <w:rPr>
            <w:rFonts w:hint="eastAsia"/>
            <w:lang w:eastAsia="zh-CN"/>
          </w:rPr>
          <w:t>网络、网络安全和应用等领域</w:t>
        </w:r>
      </w:ins>
      <w:del w:id="268" w:author="Tao, Yingsheng" w:date="2017-10-05T16:35:00Z">
        <w:r w:rsidR="00B4107D" w:rsidRPr="004E6425" w:rsidDel="00677EBA">
          <w:rPr>
            <w:rFonts w:cstheme="minorHAnsi"/>
            <w:lang w:eastAsia="zh-CN"/>
          </w:rPr>
          <w:delText>及对实施的支持，作为一个优先问题纳入本届大会为发展中国家通过的行动计划</w:delText>
        </w:r>
      </w:del>
      <w:r w:rsidR="00B4107D" w:rsidRPr="004E6425">
        <w:rPr>
          <w:rFonts w:cstheme="minorHAnsi"/>
          <w:lang w:eastAsia="zh-CN"/>
        </w:rPr>
        <w:t>，</w:t>
      </w:r>
    </w:p>
    <w:p w:rsidR="00947C7E" w:rsidRPr="004F0D73" w:rsidRDefault="00B4107D" w:rsidP="00947C7E">
      <w:pPr>
        <w:pStyle w:val="Call"/>
        <w:rPr>
          <w:rFonts w:cstheme="minorHAnsi"/>
          <w:lang w:eastAsia="zh-CN"/>
        </w:rPr>
      </w:pPr>
      <w:r w:rsidRPr="004F0D73">
        <w:rPr>
          <w:rFonts w:cstheme="minorHAnsi"/>
          <w:lang w:eastAsia="zh-CN"/>
        </w:rPr>
        <w:t>责成电信发展局主任</w:t>
      </w:r>
    </w:p>
    <w:p w:rsidR="00947C7E" w:rsidRPr="004E6425" w:rsidRDefault="00B4107D" w:rsidP="00947C7E">
      <w:pPr>
        <w:ind w:firstLineChars="200" w:firstLine="480"/>
        <w:rPr>
          <w:ins w:id="269" w:author="Kong, Hongli" w:date="2017-10-05T14:58:00Z"/>
          <w:rFonts w:ascii="Calibri" w:eastAsia="SimSun" w:hAnsi="Calibri" w:cstheme="minorHAnsi"/>
          <w:lang w:eastAsia="zh-CN"/>
        </w:rPr>
      </w:pPr>
      <w:r w:rsidRPr="004E6425">
        <w:rPr>
          <w:rFonts w:ascii="Calibri" w:eastAsia="SimSun" w:hAnsi="Calibri" w:cstheme="minorHAnsi"/>
          <w:lang w:eastAsia="zh-CN"/>
        </w:rPr>
        <w:t>与无线电通信局（</w:t>
      </w:r>
      <w:r w:rsidRPr="004E6425">
        <w:rPr>
          <w:rFonts w:ascii="Calibri" w:eastAsia="SimSun" w:hAnsi="Calibri" w:cstheme="minorHAnsi"/>
          <w:lang w:eastAsia="zh-CN"/>
        </w:rPr>
        <w:t>BR</w:t>
      </w:r>
      <w:r w:rsidRPr="004E6425">
        <w:rPr>
          <w:rFonts w:ascii="Calibri" w:eastAsia="SimSun" w:hAnsi="Calibri" w:cstheme="minorHAnsi"/>
          <w:lang w:eastAsia="zh-CN"/>
        </w:rPr>
        <w:t>）和电信标准化局（</w:t>
      </w:r>
      <w:r w:rsidRPr="004E6425">
        <w:rPr>
          <w:rFonts w:ascii="Calibri" w:eastAsia="SimSun" w:hAnsi="Calibri" w:cstheme="minorHAnsi"/>
          <w:lang w:eastAsia="zh-CN"/>
        </w:rPr>
        <w:t>TSB</w:t>
      </w:r>
      <w:r w:rsidRPr="004E6425">
        <w:rPr>
          <w:rFonts w:ascii="Calibri" w:eastAsia="SimSun" w:hAnsi="Calibri" w:cstheme="minorHAnsi"/>
          <w:lang w:eastAsia="zh-CN"/>
        </w:rPr>
        <w:t>）主任以及相关区域性电信组织密切合作：</w:t>
      </w:r>
    </w:p>
    <w:p w:rsidR="00A86339" w:rsidRPr="004E6425" w:rsidRDefault="00A86339" w:rsidP="00BB3300">
      <w:pPr>
        <w:rPr>
          <w:ins w:id="270" w:author="Kong, Hongli" w:date="2017-10-05T14:58:00Z"/>
          <w:rFonts w:ascii="Calibri" w:eastAsia="SimSun" w:hAnsi="Calibri"/>
          <w:lang w:eastAsia="zh-CN"/>
        </w:rPr>
      </w:pPr>
      <w:ins w:id="271" w:author="Kong, Hongli" w:date="2017-10-05T14:58:00Z">
        <w:r w:rsidRPr="004E6425">
          <w:rPr>
            <w:rFonts w:ascii="Calibri" w:eastAsia="SimSun" w:hAnsi="Calibri"/>
            <w:lang w:eastAsia="zh-CN"/>
          </w:rPr>
          <w:t>1</w:t>
        </w:r>
        <w:r w:rsidRPr="004E6425">
          <w:rPr>
            <w:rFonts w:ascii="Calibri" w:eastAsia="SimSun" w:hAnsi="Calibri"/>
            <w:lang w:eastAsia="zh-CN"/>
          </w:rPr>
          <w:tab/>
        </w:r>
      </w:ins>
      <w:ins w:id="272" w:author="Tao, Yingsheng" w:date="2017-10-05T16:36:00Z">
        <w:r w:rsidR="00677EBA" w:rsidRPr="004E6425">
          <w:rPr>
            <w:rFonts w:ascii="Calibri" w:eastAsia="SimSun" w:hAnsi="Calibri" w:hint="eastAsia"/>
            <w:lang w:eastAsia="zh-CN"/>
          </w:rPr>
          <w:t>继续促进成员国和电信运营商参与有关定义并</w:t>
        </w:r>
      </w:ins>
      <w:ins w:id="273" w:author="Tao, Yingsheng" w:date="2017-10-05T16:37:00Z">
        <w:r w:rsidR="00677EBA" w:rsidRPr="004E6425">
          <w:rPr>
            <w:rFonts w:ascii="Calibri" w:eastAsia="SimSun" w:hAnsi="Calibri" w:hint="eastAsia"/>
            <w:lang w:eastAsia="zh-CN"/>
          </w:rPr>
          <w:t>确定</w:t>
        </w:r>
      </w:ins>
      <w:ins w:id="274" w:author="Tao, Yingsheng" w:date="2017-10-05T16:38:00Z">
        <w:r w:rsidR="00677EBA" w:rsidRPr="004E6425">
          <w:rPr>
            <w:rFonts w:ascii="Calibri" w:eastAsia="SimSun" w:hAnsi="Calibri" w:hint="eastAsia"/>
            <w:lang w:eastAsia="zh-CN"/>
          </w:rPr>
          <w:t>尤其</w:t>
        </w:r>
      </w:ins>
      <w:ins w:id="275" w:author="Tao, Yingsheng" w:date="2017-10-05T16:37:00Z">
        <w:r w:rsidR="00677EBA" w:rsidRPr="004E6425">
          <w:rPr>
            <w:rFonts w:ascii="Calibri" w:eastAsia="SimSun" w:hAnsi="Calibri" w:hint="eastAsia"/>
            <w:lang w:eastAsia="zh-CN"/>
          </w:rPr>
          <w:t>在发展中国家</w:t>
        </w:r>
      </w:ins>
      <w:ins w:id="276" w:author="Tao, Yingsheng" w:date="2017-10-05T16:36:00Z">
        <w:r w:rsidR="00677EBA" w:rsidRPr="004E6425">
          <w:rPr>
            <w:rFonts w:ascii="Calibri" w:eastAsia="SimSun" w:hAnsi="Calibri" w:hint="eastAsia"/>
            <w:lang w:eastAsia="zh-CN"/>
          </w:rPr>
          <w:t>部署</w:t>
        </w:r>
      </w:ins>
      <w:ins w:id="277" w:author="Tao, Yingsheng" w:date="2017-10-05T16:37:00Z">
        <w:r w:rsidR="00677EBA" w:rsidRPr="004E6425">
          <w:rPr>
            <w:rFonts w:ascii="Calibri" w:eastAsia="SimSun" w:hAnsi="Calibri" w:hint="eastAsia"/>
            <w:lang w:eastAsia="zh-CN"/>
          </w:rPr>
          <w:t>IMT</w:t>
        </w:r>
        <w:r w:rsidR="00677EBA" w:rsidRPr="004E6425">
          <w:rPr>
            <w:rFonts w:ascii="Calibri" w:eastAsia="SimSun" w:hAnsi="Calibri" w:hint="eastAsia"/>
            <w:lang w:eastAsia="zh-CN"/>
          </w:rPr>
          <w:t>和下一代网络的重点</w:t>
        </w:r>
      </w:ins>
      <w:ins w:id="278" w:author="Tao, Yingsheng" w:date="2017-10-05T16:38:00Z">
        <w:r w:rsidR="00677EBA" w:rsidRPr="004E6425">
          <w:rPr>
            <w:rFonts w:ascii="Calibri" w:eastAsia="SimSun" w:hAnsi="Calibri" w:hint="eastAsia"/>
            <w:lang w:eastAsia="zh-CN"/>
          </w:rPr>
          <w:t>问题的活动；</w:t>
        </w:r>
      </w:ins>
    </w:p>
    <w:p w:rsidR="00A86339" w:rsidRPr="004E6425" w:rsidRDefault="00A86339" w:rsidP="00BB3300">
      <w:pPr>
        <w:rPr>
          <w:rFonts w:ascii="Calibri" w:eastAsia="SimSun" w:hAnsi="Calibri" w:cstheme="minorHAnsi"/>
          <w:lang w:eastAsia="zh-CN"/>
        </w:rPr>
      </w:pPr>
      <w:ins w:id="279" w:author="Kong, Hongli" w:date="2017-10-05T14:58:00Z">
        <w:r w:rsidRPr="004E6425">
          <w:rPr>
            <w:rFonts w:ascii="Calibri" w:eastAsia="SimSun" w:hAnsi="Calibri"/>
            <w:lang w:eastAsia="zh-CN"/>
          </w:rPr>
          <w:t>2</w:t>
        </w:r>
        <w:r w:rsidRPr="004E6425">
          <w:rPr>
            <w:rFonts w:ascii="Calibri" w:eastAsia="SimSun" w:hAnsi="Calibri"/>
            <w:lang w:eastAsia="zh-CN"/>
          </w:rPr>
          <w:tab/>
        </w:r>
      </w:ins>
      <w:ins w:id="280" w:author="Kong, Hongli" w:date="2017-10-05T15:00:00Z">
        <w:r w:rsidRPr="004E6425">
          <w:rPr>
            <w:rFonts w:ascii="Calibri" w:eastAsia="SimSun" w:hAnsi="Calibri" w:hint="eastAsia"/>
            <w:lang w:eastAsia="zh-CN"/>
          </w:rPr>
          <w:t>在</w:t>
        </w:r>
        <w:r w:rsidRPr="004E6425">
          <w:rPr>
            <w:rFonts w:ascii="Calibri" w:eastAsia="SimSun" w:hAnsi="Calibri" w:cstheme="minorHAnsi"/>
            <w:lang w:eastAsia="zh-CN"/>
          </w:rPr>
          <w:t>考虑到</w:t>
        </w:r>
        <w:r w:rsidRPr="004E6425">
          <w:rPr>
            <w:rFonts w:ascii="Calibri" w:eastAsia="SimSun" w:hAnsi="Calibri" w:cstheme="minorHAnsi" w:hint="eastAsia"/>
            <w:lang w:eastAsia="zh-CN"/>
          </w:rPr>
          <w:t>具体</w:t>
        </w:r>
        <w:r w:rsidRPr="004E6425">
          <w:rPr>
            <w:rFonts w:ascii="Calibri" w:eastAsia="SimSun" w:hAnsi="Calibri" w:cstheme="minorHAnsi"/>
            <w:lang w:eastAsia="zh-CN"/>
          </w:rPr>
          <w:t>国家和区域</w:t>
        </w:r>
      </w:ins>
      <w:ins w:id="281" w:author="Tao, Yingsheng" w:date="2017-10-05T16:39:00Z">
        <w:r w:rsidR="00677EBA" w:rsidRPr="004E6425">
          <w:rPr>
            <w:rFonts w:ascii="Calibri" w:eastAsia="SimSun" w:hAnsi="Calibri" w:cstheme="minorHAnsi" w:hint="eastAsia"/>
            <w:lang w:eastAsia="zh-CN"/>
          </w:rPr>
          <w:t>特点和</w:t>
        </w:r>
      </w:ins>
      <w:ins w:id="282" w:author="Kong, Hongli" w:date="2017-10-05T15:00:00Z">
        <w:r w:rsidRPr="004E6425">
          <w:rPr>
            <w:rFonts w:ascii="Calibri" w:eastAsia="SimSun" w:hAnsi="Calibri" w:cstheme="minorHAnsi" w:hint="eastAsia"/>
            <w:lang w:eastAsia="zh-CN"/>
          </w:rPr>
          <w:t>需</w:t>
        </w:r>
        <w:r w:rsidRPr="004E6425">
          <w:rPr>
            <w:rFonts w:ascii="Calibri" w:eastAsia="SimSun" w:hAnsi="Calibri" w:cstheme="minorHAnsi"/>
            <w:lang w:eastAsia="zh-CN"/>
          </w:rPr>
          <w:t>求</w:t>
        </w:r>
        <w:r w:rsidRPr="004E6425">
          <w:rPr>
            <w:rFonts w:ascii="Calibri" w:eastAsia="SimSun" w:hAnsi="Calibri" w:cstheme="minorHAnsi" w:hint="eastAsia"/>
            <w:lang w:eastAsia="zh-CN"/>
          </w:rPr>
          <w:t>的</w:t>
        </w:r>
        <w:r w:rsidRPr="004E6425">
          <w:rPr>
            <w:rFonts w:ascii="Calibri" w:eastAsia="SimSun" w:hAnsi="Calibri" w:cstheme="minorHAnsi"/>
            <w:lang w:eastAsia="zh-CN"/>
          </w:rPr>
          <w:t>情况下，举办</w:t>
        </w:r>
        <w:r w:rsidRPr="004E6425">
          <w:rPr>
            <w:rFonts w:ascii="Calibri" w:eastAsia="SimSun" w:hAnsi="Calibri" w:cstheme="minorHAnsi" w:hint="eastAsia"/>
            <w:lang w:eastAsia="zh-CN"/>
          </w:rPr>
          <w:t>有关</w:t>
        </w:r>
        <w:r w:rsidRPr="004E6425">
          <w:rPr>
            <w:rFonts w:ascii="Calibri" w:eastAsia="SimSun" w:hAnsi="Calibri" w:cstheme="minorHAnsi"/>
            <w:lang w:eastAsia="zh-CN"/>
          </w:rPr>
          <w:t>IMT</w:t>
        </w:r>
        <w:r w:rsidRPr="004E6425">
          <w:rPr>
            <w:rFonts w:ascii="Calibri" w:eastAsia="SimSun" w:hAnsi="Calibri" w:cstheme="minorHAnsi"/>
            <w:lang w:eastAsia="zh-CN"/>
          </w:rPr>
          <w:t>（特别是</w:t>
        </w:r>
        <w:r w:rsidRPr="004E6425">
          <w:rPr>
            <w:rFonts w:ascii="Calibri" w:eastAsia="SimSun" w:hAnsi="Calibri" w:cstheme="minorHAnsi"/>
            <w:lang w:eastAsia="zh-CN"/>
          </w:rPr>
          <w:t>IMT-2020</w:t>
        </w:r>
        <w:r w:rsidRPr="004E6425">
          <w:rPr>
            <w:rFonts w:ascii="Calibri" w:eastAsia="SimSun" w:hAnsi="Calibri" w:cstheme="minorHAnsi" w:hint="eastAsia"/>
            <w:lang w:eastAsia="zh-CN"/>
          </w:rPr>
          <w:t>）</w:t>
        </w:r>
      </w:ins>
      <w:ins w:id="283" w:author="Tao, Yingsheng" w:date="2017-10-05T16:39:00Z">
        <w:r w:rsidR="00677EBA" w:rsidRPr="004E6425">
          <w:rPr>
            <w:rFonts w:ascii="Calibri" w:eastAsia="SimSun" w:hAnsi="Calibri" w:cstheme="minorHAnsi" w:hint="eastAsia"/>
            <w:lang w:eastAsia="zh-CN"/>
          </w:rPr>
          <w:t>和下一代网络</w:t>
        </w:r>
      </w:ins>
      <w:ins w:id="284" w:author="Kong, Hongli" w:date="2017-10-05T15:00:00Z">
        <w:r w:rsidRPr="004E6425">
          <w:rPr>
            <w:rFonts w:ascii="Calibri" w:eastAsia="SimSun" w:hAnsi="Calibri" w:cstheme="minorHAnsi"/>
            <w:lang w:eastAsia="zh-CN"/>
          </w:rPr>
          <w:t>的标准战略、技术解决方案和网络</w:t>
        </w:r>
        <w:r w:rsidRPr="004E6425">
          <w:rPr>
            <w:rFonts w:ascii="Calibri" w:eastAsia="SimSun" w:hAnsi="Calibri" w:cstheme="minorHAnsi" w:hint="eastAsia"/>
            <w:lang w:eastAsia="zh-CN"/>
          </w:rPr>
          <w:t>应用</w:t>
        </w:r>
        <w:r w:rsidRPr="004E6425">
          <w:rPr>
            <w:rFonts w:ascii="Calibri" w:eastAsia="SimSun" w:hAnsi="Calibri" w:cstheme="minorBidi" w:hint="eastAsia"/>
            <w:lang w:val="es-ES_tradnl" w:eastAsia="zh-CN" w:bidi="ar-EG"/>
          </w:rPr>
          <w:t>的</w:t>
        </w:r>
      </w:ins>
      <w:ins w:id="285" w:author="Tao, Yingsheng" w:date="2017-10-05T16:40:00Z">
        <w:r w:rsidR="00677EBA" w:rsidRPr="004E6425">
          <w:rPr>
            <w:rFonts w:ascii="Calibri" w:eastAsia="SimSun" w:hAnsi="Calibri" w:cstheme="minorBidi" w:hint="eastAsia"/>
            <w:lang w:val="es-ES_tradnl" w:eastAsia="zh-CN" w:bidi="ar-EG"/>
          </w:rPr>
          <w:t>大会、</w:t>
        </w:r>
      </w:ins>
      <w:ins w:id="286" w:author="Kong, Hongli" w:date="2017-10-05T15:00:00Z">
        <w:r w:rsidRPr="004E6425">
          <w:rPr>
            <w:rFonts w:ascii="Calibri" w:eastAsia="SimSun" w:hAnsi="Calibri" w:cstheme="minorHAnsi"/>
            <w:lang w:eastAsia="zh-CN"/>
          </w:rPr>
          <w:t>研讨会</w:t>
        </w:r>
        <w:r w:rsidRPr="004E6425">
          <w:rPr>
            <w:rFonts w:ascii="Calibri" w:eastAsia="SimSun" w:hAnsi="Calibri" w:cstheme="minorHAnsi" w:hint="eastAsia"/>
            <w:lang w:eastAsia="zh-CN"/>
          </w:rPr>
          <w:t>和</w:t>
        </w:r>
        <w:r w:rsidRPr="004E6425">
          <w:rPr>
            <w:rFonts w:ascii="Calibri" w:eastAsia="SimSun" w:hAnsi="Calibri" w:cstheme="minorHAnsi"/>
            <w:lang w:eastAsia="zh-CN"/>
          </w:rPr>
          <w:t>讲习班</w:t>
        </w:r>
      </w:ins>
      <w:ins w:id="287" w:author="Tao, Yingsheng" w:date="2017-10-05T16:40:00Z">
        <w:r w:rsidR="00677EBA" w:rsidRPr="004E6425">
          <w:rPr>
            <w:rFonts w:ascii="Calibri" w:eastAsia="SimSun" w:hAnsi="Calibri" w:cstheme="minorHAnsi" w:hint="eastAsia"/>
            <w:lang w:eastAsia="zh-CN"/>
          </w:rPr>
          <w:t>；</w:t>
        </w:r>
      </w:ins>
    </w:p>
    <w:p w:rsidR="00947C7E" w:rsidRPr="004E6425" w:rsidRDefault="00B4107D" w:rsidP="00A86339">
      <w:pPr>
        <w:pStyle w:val="enumlev1"/>
        <w:tabs>
          <w:tab w:val="clear" w:pos="794"/>
          <w:tab w:val="clear" w:pos="1191"/>
          <w:tab w:val="left" w:pos="851"/>
        </w:tabs>
        <w:ind w:left="0" w:firstLine="0"/>
        <w:rPr>
          <w:rFonts w:ascii="Calibri" w:eastAsia="SimSun" w:hAnsi="Calibri" w:cstheme="minorHAnsi"/>
          <w:lang w:eastAsia="zh-CN"/>
        </w:rPr>
      </w:pPr>
      <w:del w:id="288" w:author="Kong, Hongli" w:date="2017-10-05T15:00:00Z">
        <w:r w:rsidRPr="004E6425" w:rsidDel="00A86339">
          <w:rPr>
            <w:rFonts w:ascii="Calibri" w:eastAsia="SimSun" w:hAnsi="Calibri" w:cstheme="minorHAnsi"/>
            <w:lang w:eastAsia="zh-CN"/>
          </w:rPr>
          <w:delText>1</w:delText>
        </w:r>
      </w:del>
      <w:ins w:id="289" w:author="Kong, Hongli" w:date="2017-10-05T15:00:00Z">
        <w:r w:rsidR="00A86339" w:rsidRPr="004E6425">
          <w:rPr>
            <w:rFonts w:ascii="Calibri" w:eastAsia="SimSun" w:hAnsi="Calibri" w:cstheme="minorHAnsi"/>
            <w:lang w:eastAsia="zh-CN"/>
          </w:rPr>
          <w:t>3</w:t>
        </w:r>
      </w:ins>
      <w:r w:rsidRPr="004E6425">
        <w:rPr>
          <w:rFonts w:ascii="Calibri" w:eastAsia="SimSun" w:hAnsi="Calibri" w:cstheme="minorHAnsi"/>
          <w:lang w:eastAsia="zh-CN"/>
        </w:rPr>
        <w:tab/>
      </w:r>
      <w:r w:rsidRPr="004E6425">
        <w:rPr>
          <w:rFonts w:ascii="Calibri" w:eastAsia="SimSun" w:hAnsi="Calibri" w:cstheme="minorHAnsi"/>
          <w:lang w:eastAsia="zh-CN"/>
        </w:rPr>
        <w:t>协助发展中国家在考虑到国家和区域特点与需求的情况下，为部署</w:t>
      </w:r>
      <w:r w:rsidRPr="004E6425">
        <w:rPr>
          <w:rFonts w:ascii="Calibri" w:eastAsia="SimSun" w:hAnsi="Calibri" w:cstheme="minorHAnsi"/>
          <w:lang w:eastAsia="zh-CN"/>
        </w:rPr>
        <w:t>IMT</w:t>
      </w:r>
      <w:r w:rsidRPr="004E6425">
        <w:rPr>
          <w:rFonts w:ascii="Calibri" w:eastAsia="SimSun" w:hAnsi="Calibri" w:cstheme="minorHAnsi"/>
          <w:lang w:eastAsia="zh-CN"/>
        </w:rPr>
        <w:t>进行中长期频谱使用规划和优化；</w:t>
      </w:r>
    </w:p>
    <w:p w:rsidR="00947C7E" w:rsidRPr="004E6425" w:rsidRDefault="00B4107D">
      <w:pPr>
        <w:pStyle w:val="enumlev1"/>
        <w:tabs>
          <w:tab w:val="clear" w:pos="794"/>
          <w:tab w:val="clear" w:pos="1191"/>
          <w:tab w:val="clear" w:pos="1588"/>
          <w:tab w:val="left" w:pos="851"/>
        </w:tabs>
        <w:ind w:left="0" w:firstLine="0"/>
        <w:rPr>
          <w:ins w:id="290" w:author="Kong, Hongli" w:date="2017-10-05T15:01:00Z"/>
          <w:rFonts w:ascii="Calibri" w:eastAsia="SimSun" w:hAnsi="Calibri" w:cstheme="minorHAnsi"/>
          <w:lang w:eastAsia="zh-CN"/>
        </w:rPr>
      </w:pPr>
      <w:del w:id="291" w:author="Kong, Hongli" w:date="2017-10-05T15:01:00Z">
        <w:r w:rsidRPr="004E6425" w:rsidDel="00A86339">
          <w:rPr>
            <w:rFonts w:ascii="Calibri" w:eastAsia="SimSun" w:hAnsi="Calibri" w:cstheme="minorHAnsi"/>
            <w:lang w:eastAsia="zh-CN"/>
          </w:rPr>
          <w:delText>2</w:delText>
        </w:r>
      </w:del>
      <w:ins w:id="292" w:author="Kong, Hongli" w:date="2017-10-05T15:01:00Z">
        <w:r w:rsidR="00A86339" w:rsidRPr="004E6425">
          <w:rPr>
            <w:rFonts w:ascii="Calibri" w:eastAsia="SimSun" w:hAnsi="Calibri" w:cstheme="minorHAnsi"/>
            <w:lang w:eastAsia="zh-CN"/>
          </w:rPr>
          <w:t>4</w:t>
        </w:r>
      </w:ins>
      <w:r w:rsidRPr="004E6425">
        <w:rPr>
          <w:rFonts w:ascii="Calibri" w:eastAsia="SimSun" w:hAnsi="Calibri" w:cstheme="minorHAnsi"/>
          <w:lang w:eastAsia="zh-CN"/>
        </w:rPr>
        <w:tab/>
      </w:r>
      <w:r w:rsidRPr="004E6425">
        <w:rPr>
          <w:rFonts w:ascii="Calibri" w:eastAsia="SimSun" w:hAnsi="Calibri" w:cstheme="minorHAnsi"/>
          <w:lang w:eastAsia="zh-CN"/>
        </w:rPr>
        <w:t>继续鼓励和帮助发展中国家使用相关的国际电联建议书以及</w:t>
      </w:r>
      <w:ins w:id="293" w:author="Tao, Yingsheng" w:date="2017-10-05T16:42:00Z">
        <w:r w:rsidR="003A1420" w:rsidRPr="004E6425">
          <w:rPr>
            <w:rFonts w:ascii="Calibri" w:eastAsia="SimSun" w:hAnsi="Calibri" w:cstheme="minorHAnsi" w:hint="eastAsia"/>
            <w:lang w:eastAsia="zh-CN"/>
          </w:rPr>
          <w:t>国际电联</w:t>
        </w:r>
      </w:ins>
      <w:r w:rsidRPr="004E6425">
        <w:rPr>
          <w:rFonts w:ascii="Calibri" w:eastAsia="SimSun" w:hAnsi="Calibri" w:cstheme="minorHAnsi"/>
          <w:lang w:eastAsia="zh-CN"/>
        </w:rPr>
        <w:t>各研究组开展的研究，并考虑到</w:t>
      </w:r>
      <w:ins w:id="294" w:author="Tao, Yingsheng" w:date="2017-10-05T16:42:00Z">
        <w:r w:rsidR="003A1420" w:rsidRPr="004E6425">
          <w:rPr>
            <w:rFonts w:ascii="Calibri" w:eastAsia="SimSun" w:hAnsi="Calibri" w:cstheme="minorHAnsi" w:hint="eastAsia"/>
            <w:lang w:eastAsia="zh-CN"/>
          </w:rPr>
          <w:t>需要</w:t>
        </w:r>
      </w:ins>
      <w:r w:rsidRPr="004E6425">
        <w:rPr>
          <w:rFonts w:ascii="Calibri" w:eastAsia="SimSun" w:hAnsi="Calibri" w:cstheme="minorHAnsi"/>
          <w:lang w:eastAsia="zh-CN"/>
        </w:rPr>
        <w:t>保护现有业务，</w:t>
      </w:r>
      <w:del w:id="295" w:author="Tao, Yingsheng" w:date="2017-10-05T16:43:00Z">
        <w:r w:rsidRPr="004E6425" w:rsidDel="003A1420">
          <w:rPr>
            <w:rFonts w:ascii="Calibri" w:eastAsia="SimSun" w:hAnsi="Calibri" w:cstheme="minorHAnsi"/>
            <w:lang w:eastAsia="zh-CN"/>
          </w:rPr>
          <w:delText>尤其是那些与国际电联建议的技术和无线电通信标准相关的建议书，</w:delText>
        </w:r>
      </w:del>
      <w:r w:rsidRPr="004E6425">
        <w:rPr>
          <w:rFonts w:ascii="Calibri" w:eastAsia="SimSun" w:hAnsi="Calibri" w:cstheme="minorHAnsi"/>
          <w:lang w:eastAsia="zh-CN"/>
        </w:rPr>
        <w:t>实施</w:t>
      </w:r>
      <w:r w:rsidRPr="004E6425">
        <w:rPr>
          <w:rFonts w:ascii="Calibri" w:eastAsia="SimSun" w:hAnsi="Calibri" w:cstheme="minorHAnsi"/>
          <w:lang w:eastAsia="zh-CN"/>
        </w:rPr>
        <w:t>IMT</w:t>
      </w:r>
      <w:r w:rsidRPr="004E6425">
        <w:rPr>
          <w:rFonts w:ascii="Calibri" w:eastAsia="SimSun" w:hAnsi="Calibri" w:cstheme="minorHAnsi"/>
          <w:lang w:eastAsia="zh-CN"/>
        </w:rPr>
        <w:t>系统</w:t>
      </w:r>
      <w:ins w:id="296" w:author="Tao, Yingsheng" w:date="2017-10-05T16:41:00Z">
        <w:r w:rsidR="003A1420" w:rsidRPr="004E6425">
          <w:rPr>
            <w:rFonts w:ascii="Calibri" w:eastAsia="SimSun" w:hAnsi="Calibri" w:cstheme="minorHAnsi" w:hint="eastAsia"/>
            <w:lang w:eastAsia="zh-CN"/>
          </w:rPr>
          <w:t>和下一代网络</w:t>
        </w:r>
      </w:ins>
      <w:del w:id="297" w:author="Tao, Yingsheng" w:date="2017-10-05T16:43:00Z">
        <w:r w:rsidRPr="004E6425" w:rsidDel="003A1420">
          <w:rPr>
            <w:rFonts w:ascii="Calibri" w:eastAsia="SimSun" w:hAnsi="Calibri" w:cstheme="minorHAnsi"/>
            <w:lang w:eastAsia="zh-CN"/>
          </w:rPr>
          <w:delText>，以便在短期、中期和长期实施</w:delText>
        </w:r>
        <w:r w:rsidRPr="004E6425" w:rsidDel="003A1420">
          <w:rPr>
            <w:rFonts w:ascii="Calibri" w:eastAsia="SimSun" w:hAnsi="Calibri" w:cstheme="minorHAnsi"/>
            <w:lang w:eastAsia="zh-CN"/>
          </w:rPr>
          <w:delText>IMT</w:delText>
        </w:r>
        <w:r w:rsidRPr="004E6425" w:rsidDel="003A1420">
          <w:rPr>
            <w:rFonts w:ascii="Calibri" w:eastAsia="SimSun" w:hAnsi="Calibri" w:cstheme="minorHAnsi"/>
            <w:lang w:eastAsia="zh-CN"/>
          </w:rPr>
          <w:delText>的过程中满足各国的要求，同时鼓励采用统一频谱和相关频段规划及标准，以实现规模效益</w:delText>
        </w:r>
      </w:del>
      <w:r w:rsidRPr="004E6425">
        <w:rPr>
          <w:rFonts w:ascii="Calibri" w:eastAsia="SimSun" w:hAnsi="Calibri" w:cstheme="minorHAnsi"/>
          <w:lang w:eastAsia="zh-CN"/>
        </w:rPr>
        <w:t>；</w:t>
      </w:r>
    </w:p>
    <w:p w:rsidR="00A86339" w:rsidRPr="004E6425" w:rsidRDefault="00A86339">
      <w:pPr>
        <w:pStyle w:val="enumlev1"/>
        <w:tabs>
          <w:tab w:val="clear" w:pos="794"/>
          <w:tab w:val="clear" w:pos="1191"/>
          <w:tab w:val="clear" w:pos="1588"/>
          <w:tab w:val="left" w:pos="851"/>
        </w:tabs>
        <w:ind w:left="0" w:firstLine="0"/>
        <w:rPr>
          <w:rFonts w:ascii="Calibri" w:eastAsia="SimSun" w:hAnsi="Calibri" w:cstheme="minorHAnsi"/>
          <w:lang w:eastAsia="zh-CN"/>
        </w:rPr>
      </w:pPr>
      <w:ins w:id="298" w:author="Kong, Hongli" w:date="2017-10-05T15:02:00Z">
        <w:r w:rsidRPr="004E6425">
          <w:rPr>
            <w:rFonts w:ascii="Calibri" w:eastAsia="SimSun" w:hAnsi="Calibri"/>
            <w:lang w:eastAsia="zh-CN"/>
          </w:rPr>
          <w:t>5</w:t>
        </w:r>
        <w:r w:rsidRPr="004E6425">
          <w:rPr>
            <w:rFonts w:ascii="Calibri" w:eastAsia="SimSun" w:hAnsi="Calibri"/>
            <w:lang w:eastAsia="zh-CN"/>
          </w:rPr>
          <w:tab/>
        </w:r>
      </w:ins>
      <w:ins w:id="299" w:author="Tao, Yingsheng" w:date="2017-10-05T16:44:00Z">
        <w:r w:rsidR="003A1420" w:rsidRPr="004E6425">
          <w:rPr>
            <w:rFonts w:ascii="Calibri" w:eastAsia="SimSun" w:hAnsi="Calibri" w:hint="eastAsia"/>
            <w:lang w:eastAsia="zh-CN"/>
          </w:rPr>
          <w:t>特别注意</w:t>
        </w:r>
      </w:ins>
      <w:ins w:id="300" w:author="Tao, Yingsheng" w:date="2017-10-05T16:43:00Z">
        <w:r w:rsidR="003A1420" w:rsidRPr="004E6425">
          <w:rPr>
            <w:rFonts w:ascii="Calibri" w:eastAsia="SimSun" w:hAnsi="Calibri" w:cstheme="minorHAnsi"/>
            <w:lang w:eastAsia="zh-CN"/>
          </w:rPr>
          <w:t>与国际电联建议的技术和无线电通信标准相关的</w:t>
        </w:r>
      </w:ins>
      <w:ins w:id="301" w:author="Tao, Yingsheng" w:date="2017-10-05T16:45:00Z">
        <w:r w:rsidR="003A1420" w:rsidRPr="004E6425">
          <w:rPr>
            <w:rFonts w:ascii="Calibri" w:eastAsia="SimSun" w:hAnsi="Calibri" w:cstheme="minorHAnsi" w:hint="eastAsia"/>
            <w:lang w:eastAsia="zh-CN"/>
          </w:rPr>
          <w:t>课题工作</w:t>
        </w:r>
      </w:ins>
      <w:ins w:id="302" w:author="Tao, Yingsheng" w:date="2017-10-05T16:43:00Z">
        <w:r w:rsidR="003A1420" w:rsidRPr="004E6425">
          <w:rPr>
            <w:rFonts w:ascii="Calibri" w:eastAsia="SimSun" w:hAnsi="Calibri" w:cstheme="minorHAnsi"/>
            <w:lang w:eastAsia="zh-CN"/>
          </w:rPr>
          <w:t>，以便在短期、中期和长期实施</w:t>
        </w:r>
        <w:r w:rsidR="003A1420" w:rsidRPr="004E6425">
          <w:rPr>
            <w:rFonts w:ascii="Calibri" w:eastAsia="SimSun" w:hAnsi="Calibri" w:cstheme="minorHAnsi"/>
            <w:lang w:eastAsia="zh-CN"/>
          </w:rPr>
          <w:t>IMT</w:t>
        </w:r>
        <w:r w:rsidR="003A1420" w:rsidRPr="004E6425">
          <w:rPr>
            <w:rFonts w:ascii="Calibri" w:eastAsia="SimSun" w:hAnsi="Calibri" w:cstheme="minorHAnsi"/>
            <w:lang w:eastAsia="zh-CN"/>
          </w:rPr>
          <w:t>的过程中满足各国的要求，同时鼓励采用统一频谱和相关频段规划及标准，以实现规模效益</w:t>
        </w:r>
      </w:ins>
      <w:ins w:id="303" w:author="Tao, Yingsheng" w:date="2017-10-05T16:45:00Z">
        <w:r w:rsidR="003A1420" w:rsidRPr="004E6425">
          <w:rPr>
            <w:rFonts w:ascii="Calibri" w:eastAsia="SimSun" w:hAnsi="Calibri" w:cstheme="minorHAnsi" w:hint="eastAsia"/>
            <w:lang w:eastAsia="zh-CN"/>
          </w:rPr>
          <w:t>；</w:t>
        </w:r>
      </w:ins>
    </w:p>
    <w:p w:rsidR="00947C7E" w:rsidRPr="004E6425" w:rsidRDefault="00B4107D" w:rsidP="004E6425">
      <w:pPr>
        <w:pStyle w:val="enumlev1"/>
        <w:tabs>
          <w:tab w:val="clear" w:pos="794"/>
          <w:tab w:val="clear" w:pos="1191"/>
          <w:tab w:val="clear" w:pos="1588"/>
          <w:tab w:val="left" w:pos="851"/>
        </w:tabs>
        <w:ind w:left="0" w:firstLine="0"/>
        <w:rPr>
          <w:rFonts w:ascii="Calibri" w:eastAsia="SimSun" w:hAnsi="Calibri" w:cstheme="minorHAnsi"/>
          <w:lang w:eastAsia="zh-CN"/>
        </w:rPr>
      </w:pPr>
      <w:del w:id="304" w:author="Kong, Hongli" w:date="2017-10-05T15:02:00Z">
        <w:r w:rsidRPr="004E6425" w:rsidDel="00A86339">
          <w:rPr>
            <w:rFonts w:ascii="Calibri" w:eastAsia="SimSun" w:hAnsi="Calibri" w:cstheme="minorHAnsi"/>
            <w:szCs w:val="22"/>
            <w:lang w:eastAsia="zh-CN"/>
          </w:rPr>
          <w:delText>3</w:delText>
        </w:r>
      </w:del>
      <w:ins w:id="305" w:author="Kong, Hongli" w:date="2017-10-05T15:02:00Z">
        <w:r w:rsidR="00A86339" w:rsidRPr="004E6425">
          <w:rPr>
            <w:rFonts w:ascii="Calibri" w:eastAsia="SimSun" w:hAnsi="Calibri" w:cstheme="minorHAnsi"/>
            <w:szCs w:val="22"/>
            <w:lang w:eastAsia="zh-CN"/>
          </w:rPr>
          <w:t>6</w:t>
        </w:r>
      </w:ins>
      <w:r w:rsidRPr="004E6425">
        <w:rPr>
          <w:rFonts w:ascii="Calibri" w:eastAsia="SimSun" w:hAnsi="Calibri" w:cstheme="minorHAnsi"/>
          <w:lang w:eastAsia="zh-CN"/>
        </w:rPr>
        <w:tab/>
      </w:r>
      <w:r w:rsidRPr="004E6425">
        <w:rPr>
          <w:rFonts w:ascii="Calibri" w:eastAsia="SimSun" w:hAnsi="Calibri" w:cstheme="minorHAnsi"/>
          <w:lang w:eastAsia="zh-CN"/>
        </w:rPr>
        <w:t>在尽可能广的范围中宣传上述导则及其修订版，并建议将其用于第二代</w:t>
      </w:r>
      <w:ins w:id="306" w:author="Tao, Yingsheng" w:date="2017-10-05T16:46:00Z">
        <w:r w:rsidR="003A1420" w:rsidRPr="004E6425">
          <w:rPr>
            <w:rFonts w:ascii="Calibri" w:eastAsia="SimSun" w:hAnsi="Calibri" w:cstheme="minorHAnsi" w:hint="eastAsia"/>
            <w:lang w:eastAsia="zh-CN"/>
          </w:rPr>
          <w:t>网络</w:t>
        </w:r>
      </w:ins>
      <w:del w:id="307" w:author="Tao, Yingsheng" w:date="2017-10-05T16:46:00Z">
        <w:r w:rsidRPr="004E6425" w:rsidDel="003A1420">
          <w:rPr>
            <w:rFonts w:ascii="Calibri" w:eastAsia="SimSun" w:hAnsi="Calibri" w:cstheme="minorHAnsi"/>
            <w:lang w:eastAsia="zh-CN"/>
          </w:rPr>
          <w:delText>IMT</w:delText>
        </w:r>
      </w:del>
      <w:r w:rsidRPr="004E6425">
        <w:rPr>
          <w:rFonts w:ascii="Calibri" w:eastAsia="SimSun" w:hAnsi="Calibri" w:cstheme="minorHAnsi"/>
          <w:lang w:eastAsia="zh-CN"/>
        </w:rPr>
        <w:t>向</w:t>
      </w:r>
      <w:r w:rsidRPr="004E6425">
        <w:rPr>
          <w:rFonts w:ascii="Calibri" w:eastAsia="SimSun" w:hAnsi="Calibri" w:cstheme="minorHAnsi"/>
          <w:lang w:eastAsia="zh-CN"/>
        </w:rPr>
        <w:t>IMT-</w:t>
      </w:r>
      <w:r w:rsidR="003A1420" w:rsidRPr="004E6425">
        <w:rPr>
          <w:rFonts w:ascii="Calibri" w:eastAsia="SimSun" w:hAnsi="Calibri"/>
          <w:lang w:eastAsia="zh-CN"/>
        </w:rPr>
        <w:t>Advanced</w:t>
      </w:r>
      <w:ins w:id="308" w:author="Tao, Yingsheng" w:date="2017-10-05T16:47:00Z">
        <w:r w:rsidR="003A1420" w:rsidRPr="004E6425">
          <w:rPr>
            <w:rFonts w:ascii="Calibri" w:eastAsia="SimSun" w:hAnsi="Calibri" w:hint="eastAsia"/>
            <w:lang w:eastAsia="zh-CN"/>
          </w:rPr>
          <w:t>和下一代</w:t>
        </w:r>
        <w:r w:rsidR="003A1420" w:rsidRPr="004E6425">
          <w:rPr>
            <w:rFonts w:ascii="Calibri" w:eastAsia="SimSun" w:hAnsi="Calibri" w:hint="eastAsia"/>
            <w:lang w:eastAsia="zh-CN"/>
          </w:rPr>
          <w:t>IMT</w:t>
        </w:r>
      </w:ins>
      <w:r w:rsidRPr="004E6425">
        <w:rPr>
          <w:rFonts w:ascii="Calibri" w:eastAsia="SimSun" w:hAnsi="Calibri" w:cstheme="minorHAnsi"/>
          <w:lang w:eastAsia="zh-CN"/>
        </w:rPr>
        <w:t>系统的演进；</w:t>
      </w:r>
    </w:p>
    <w:p w:rsidR="00947C7E" w:rsidRPr="004E6425" w:rsidRDefault="00B4107D">
      <w:pPr>
        <w:pStyle w:val="enumlev1"/>
        <w:tabs>
          <w:tab w:val="clear" w:pos="794"/>
          <w:tab w:val="clear" w:pos="1191"/>
          <w:tab w:val="clear" w:pos="1588"/>
          <w:tab w:val="left" w:pos="851"/>
        </w:tabs>
        <w:ind w:left="0" w:firstLine="0"/>
        <w:rPr>
          <w:rFonts w:ascii="Calibri" w:eastAsia="SimSun" w:hAnsi="Calibri" w:cstheme="minorHAnsi"/>
          <w:lang w:eastAsia="zh-CN"/>
        </w:rPr>
      </w:pPr>
      <w:del w:id="309" w:author="Kong, Hongli" w:date="2017-10-05T15:02:00Z">
        <w:r w:rsidRPr="004E6425" w:rsidDel="00A86339">
          <w:rPr>
            <w:rFonts w:ascii="Calibri" w:eastAsia="SimSun" w:hAnsi="Calibri" w:cstheme="minorHAnsi"/>
            <w:szCs w:val="22"/>
            <w:lang w:eastAsia="zh-CN"/>
          </w:rPr>
          <w:delText>4</w:delText>
        </w:r>
      </w:del>
      <w:ins w:id="310" w:author="Kong, Hongli" w:date="2017-10-05T15:02:00Z">
        <w:r w:rsidR="00A86339" w:rsidRPr="004E6425">
          <w:rPr>
            <w:rFonts w:ascii="Calibri" w:eastAsia="SimSun" w:hAnsi="Calibri" w:cstheme="minorHAnsi"/>
            <w:szCs w:val="22"/>
            <w:lang w:eastAsia="zh-CN"/>
          </w:rPr>
          <w:t>7</w:t>
        </w:r>
      </w:ins>
      <w:r w:rsidRPr="004E6425">
        <w:rPr>
          <w:rFonts w:ascii="Calibri" w:eastAsia="SimSun" w:hAnsi="Calibri" w:cstheme="minorHAnsi"/>
          <w:lang w:eastAsia="zh-CN"/>
        </w:rPr>
        <w:tab/>
      </w:r>
      <w:r w:rsidRPr="004E6425">
        <w:rPr>
          <w:rFonts w:ascii="Calibri" w:eastAsia="SimSun" w:hAnsi="Calibri" w:cstheme="minorHAnsi"/>
          <w:lang w:eastAsia="zh-CN"/>
        </w:rPr>
        <w:t>在使用和解释</w:t>
      </w:r>
      <w:r w:rsidRPr="004E6425">
        <w:rPr>
          <w:rFonts w:ascii="Calibri" w:eastAsia="SimSun" w:hAnsi="Calibri" w:cstheme="minorHAnsi"/>
          <w:lang w:eastAsia="zh-CN"/>
        </w:rPr>
        <w:t>ITU-R</w:t>
      </w:r>
      <w:r w:rsidRPr="004E6425">
        <w:rPr>
          <w:rFonts w:ascii="Calibri" w:eastAsia="SimSun" w:hAnsi="Calibri" w:cstheme="minorHAnsi"/>
          <w:lang w:eastAsia="zh-CN"/>
        </w:rPr>
        <w:t>和</w:t>
      </w:r>
      <w:r w:rsidRPr="004E6425">
        <w:rPr>
          <w:rFonts w:ascii="Calibri" w:eastAsia="SimSun" w:hAnsi="Calibri" w:cstheme="minorHAnsi"/>
          <w:lang w:eastAsia="zh-CN"/>
        </w:rPr>
        <w:t>ITU-T</w:t>
      </w:r>
      <w:r w:rsidRPr="004E6425">
        <w:rPr>
          <w:rFonts w:ascii="Calibri" w:eastAsia="SimSun" w:hAnsi="Calibri" w:cstheme="minorHAnsi"/>
          <w:lang w:eastAsia="zh-CN"/>
        </w:rPr>
        <w:t>通过的</w:t>
      </w:r>
      <w:r w:rsidRPr="004E6425">
        <w:rPr>
          <w:rFonts w:ascii="Calibri" w:eastAsia="SimSun" w:hAnsi="Calibri" w:cstheme="minorHAnsi"/>
          <w:lang w:eastAsia="zh-CN"/>
        </w:rPr>
        <w:t>IMT</w:t>
      </w:r>
      <w:ins w:id="311" w:author="Tao, Yingsheng" w:date="2017-10-05T16:48:00Z">
        <w:r w:rsidR="003A1420" w:rsidRPr="004E6425">
          <w:rPr>
            <w:rFonts w:ascii="Calibri" w:eastAsia="SimSun" w:hAnsi="Calibri" w:cstheme="minorHAnsi" w:hint="eastAsia"/>
            <w:lang w:eastAsia="zh-CN"/>
          </w:rPr>
          <w:t>和下一代网络</w:t>
        </w:r>
      </w:ins>
      <w:del w:id="312" w:author="Tao, Yingsheng" w:date="2017-10-05T16:48:00Z">
        <w:r w:rsidRPr="004E6425" w:rsidDel="003A1420">
          <w:rPr>
            <w:rFonts w:ascii="Calibri" w:eastAsia="SimSun" w:hAnsi="Calibri" w:cstheme="minorHAnsi"/>
            <w:lang w:eastAsia="zh-CN"/>
          </w:rPr>
          <w:delText>及其未来系统</w:delText>
        </w:r>
      </w:del>
      <w:r w:rsidRPr="004E6425">
        <w:rPr>
          <w:rFonts w:ascii="Calibri" w:eastAsia="SimSun" w:hAnsi="Calibri" w:cstheme="minorHAnsi"/>
          <w:lang w:eastAsia="zh-CN"/>
        </w:rPr>
        <w:t>的国际电联建议书方面向各主管部门提供帮助；</w:t>
      </w:r>
    </w:p>
    <w:p w:rsidR="00947C7E" w:rsidRPr="004E6425" w:rsidRDefault="00B4107D">
      <w:pPr>
        <w:pStyle w:val="enumlev1"/>
        <w:tabs>
          <w:tab w:val="clear" w:pos="794"/>
          <w:tab w:val="clear" w:pos="1191"/>
          <w:tab w:val="clear" w:pos="1588"/>
          <w:tab w:val="left" w:pos="851"/>
        </w:tabs>
        <w:ind w:left="0" w:firstLine="0"/>
        <w:rPr>
          <w:rFonts w:ascii="Calibri" w:eastAsia="SimSun" w:hAnsi="Calibri" w:cstheme="minorHAnsi"/>
          <w:lang w:eastAsia="zh-CN"/>
        </w:rPr>
      </w:pPr>
      <w:del w:id="313" w:author="Kong, Hongli" w:date="2017-10-05T15:02:00Z">
        <w:r w:rsidRPr="004E6425" w:rsidDel="00A86339">
          <w:rPr>
            <w:rFonts w:ascii="Calibri" w:eastAsia="SimSun" w:hAnsi="Calibri" w:cstheme="minorHAnsi"/>
            <w:szCs w:val="22"/>
            <w:lang w:eastAsia="zh-CN"/>
          </w:rPr>
          <w:delText>5</w:delText>
        </w:r>
      </w:del>
      <w:ins w:id="314" w:author="Kong, Hongli" w:date="2017-10-05T15:02:00Z">
        <w:r w:rsidR="00A86339" w:rsidRPr="004E6425">
          <w:rPr>
            <w:rFonts w:ascii="Calibri" w:eastAsia="SimSun" w:hAnsi="Calibri" w:cstheme="minorHAnsi"/>
            <w:szCs w:val="22"/>
            <w:lang w:eastAsia="zh-CN"/>
          </w:rPr>
          <w:t>8</w:t>
        </w:r>
      </w:ins>
      <w:r w:rsidRPr="004E6425">
        <w:rPr>
          <w:rFonts w:ascii="Calibri" w:eastAsia="SimSun" w:hAnsi="Calibri" w:cstheme="minorHAnsi"/>
          <w:lang w:eastAsia="zh-CN"/>
        </w:rPr>
        <w:tab/>
      </w:r>
      <w:r w:rsidRPr="004E6425">
        <w:rPr>
          <w:rFonts w:ascii="Calibri" w:eastAsia="SimSun" w:hAnsi="Calibri" w:cstheme="minorHAnsi"/>
          <w:lang w:eastAsia="zh-CN"/>
        </w:rPr>
        <w:t>考虑到特定国家和区域的要求与特点</w:t>
      </w:r>
      <w:del w:id="315" w:author="Tao, Yingsheng" w:date="2017-10-05T16:48:00Z">
        <w:r w:rsidRPr="004E6425" w:rsidDel="003A1420">
          <w:rPr>
            <w:rFonts w:ascii="Calibri" w:eastAsia="SimSun" w:hAnsi="Calibri" w:cstheme="minorHAnsi"/>
            <w:lang w:eastAsia="zh-CN"/>
          </w:rPr>
          <w:delText>并基于以上导则及其修订版</w:delText>
        </w:r>
      </w:del>
      <w:r w:rsidRPr="004E6425">
        <w:rPr>
          <w:rFonts w:ascii="Calibri" w:eastAsia="SimSun" w:hAnsi="Calibri" w:cstheme="minorHAnsi"/>
          <w:lang w:eastAsia="zh-CN"/>
        </w:rPr>
        <w:t>，针对从</w:t>
      </w:r>
      <w:del w:id="316" w:author="Tao, Yingsheng" w:date="2017-10-05T16:49:00Z">
        <w:r w:rsidRPr="004E6425" w:rsidDel="003A1420">
          <w:rPr>
            <w:rFonts w:ascii="Calibri" w:eastAsia="SimSun" w:hAnsi="Calibri" w:cstheme="minorHAnsi"/>
            <w:lang w:eastAsia="zh-CN"/>
          </w:rPr>
          <w:delText>第二代</w:delText>
        </w:r>
      </w:del>
      <w:ins w:id="317" w:author="Tao, Yingsheng" w:date="2017-10-05T16:49:00Z">
        <w:r w:rsidR="003A1420" w:rsidRPr="004E6425">
          <w:rPr>
            <w:rFonts w:ascii="Calibri" w:eastAsia="SimSun" w:hAnsi="Calibri" w:cstheme="minorHAnsi" w:hint="eastAsia"/>
            <w:lang w:eastAsia="zh-CN"/>
          </w:rPr>
          <w:t>主要在特定地区运营的网络</w:t>
        </w:r>
      </w:ins>
      <w:r w:rsidRPr="004E6425">
        <w:rPr>
          <w:rFonts w:ascii="Calibri" w:eastAsia="SimSun" w:hAnsi="Calibri" w:cstheme="minorHAnsi"/>
          <w:lang w:eastAsia="zh-CN"/>
        </w:rPr>
        <w:t>向</w:t>
      </w:r>
      <w:r w:rsidRPr="004E6425">
        <w:rPr>
          <w:rFonts w:ascii="Calibri" w:eastAsia="SimSun" w:hAnsi="Calibri" w:cstheme="minorHAnsi"/>
          <w:lang w:eastAsia="zh-CN"/>
        </w:rPr>
        <w:t>IMT</w:t>
      </w:r>
      <w:ins w:id="318" w:author="Tao, Yingsheng" w:date="2017-10-05T16:49:00Z">
        <w:r w:rsidR="003A1420" w:rsidRPr="004E6425">
          <w:rPr>
            <w:rFonts w:ascii="Calibri" w:eastAsia="SimSun" w:hAnsi="Calibri" w:cstheme="minorHAnsi" w:hint="eastAsia"/>
            <w:lang w:eastAsia="zh-CN"/>
          </w:rPr>
          <w:t>和下一代网络</w:t>
        </w:r>
      </w:ins>
      <w:r w:rsidRPr="004E6425">
        <w:rPr>
          <w:rFonts w:ascii="Calibri" w:eastAsia="SimSun" w:hAnsi="Calibri" w:cstheme="minorHAnsi"/>
          <w:lang w:eastAsia="zh-CN"/>
        </w:rPr>
        <w:t>过渡，举办研讨会、讲习班或进行战略规划方面的培训；</w:t>
      </w:r>
    </w:p>
    <w:p w:rsidR="00947C7E" w:rsidRPr="004E6425" w:rsidRDefault="00B4107D">
      <w:pPr>
        <w:pStyle w:val="enumlev1"/>
        <w:tabs>
          <w:tab w:val="clear" w:pos="794"/>
          <w:tab w:val="clear" w:pos="1191"/>
          <w:tab w:val="clear" w:pos="1588"/>
          <w:tab w:val="left" w:pos="851"/>
        </w:tabs>
        <w:ind w:left="0" w:firstLine="0"/>
        <w:rPr>
          <w:rFonts w:ascii="Calibri" w:eastAsia="SimSun" w:hAnsi="Calibri" w:cstheme="minorHAnsi"/>
          <w:lang w:eastAsia="zh-CN"/>
        </w:rPr>
      </w:pPr>
      <w:del w:id="319" w:author="Kong, Hongli" w:date="2017-10-05T15:02:00Z">
        <w:r w:rsidRPr="004E6425" w:rsidDel="00A86339">
          <w:rPr>
            <w:rFonts w:ascii="Calibri" w:eastAsia="SimSun" w:hAnsi="Calibri" w:cstheme="minorHAnsi"/>
            <w:lang w:eastAsia="zh-CN"/>
          </w:rPr>
          <w:delText>6</w:delText>
        </w:r>
      </w:del>
      <w:ins w:id="320" w:author="Kong, Hongli" w:date="2017-10-05T15:02:00Z">
        <w:r w:rsidR="00A86339" w:rsidRPr="004E6425">
          <w:rPr>
            <w:rFonts w:ascii="Calibri" w:eastAsia="SimSun" w:hAnsi="Calibri" w:cstheme="minorHAnsi"/>
            <w:lang w:eastAsia="zh-CN"/>
          </w:rPr>
          <w:t>9</w:t>
        </w:r>
      </w:ins>
      <w:r w:rsidRPr="004E6425">
        <w:rPr>
          <w:rFonts w:ascii="Calibri" w:eastAsia="SimSun" w:hAnsi="Calibri" w:cstheme="minorHAnsi"/>
          <w:lang w:eastAsia="zh-CN"/>
        </w:rPr>
        <w:tab/>
      </w:r>
      <w:r w:rsidRPr="004E6425">
        <w:rPr>
          <w:rFonts w:ascii="Calibri" w:eastAsia="SimSun" w:hAnsi="Calibri" w:cstheme="minorHAnsi"/>
          <w:lang w:eastAsia="zh-CN"/>
        </w:rPr>
        <w:t>促进国际组织、捐赠方和受赠方间就在某些</w:t>
      </w:r>
      <w:ins w:id="321" w:author="Tao, Yingsheng" w:date="2017-10-05T16:51:00Z">
        <w:r w:rsidR="00C81854" w:rsidRPr="004E6425">
          <w:rPr>
            <w:rFonts w:ascii="Calibri" w:eastAsia="SimSun" w:hAnsi="Calibri" w:cstheme="minorHAnsi" w:hint="eastAsia"/>
            <w:lang w:eastAsia="zh-CN"/>
          </w:rPr>
          <w:t>前一代</w:t>
        </w:r>
        <w:r w:rsidR="00C81854" w:rsidRPr="004E6425">
          <w:rPr>
            <w:rFonts w:ascii="Calibri" w:eastAsia="SimSun" w:hAnsi="Calibri" w:cstheme="minorHAnsi" w:hint="eastAsia"/>
            <w:lang w:eastAsia="zh-CN"/>
          </w:rPr>
          <w:t>IMT</w:t>
        </w:r>
        <w:r w:rsidR="00C81854" w:rsidRPr="004E6425">
          <w:rPr>
            <w:rFonts w:ascii="Calibri" w:eastAsia="SimSun" w:hAnsi="Calibri" w:cstheme="minorHAnsi" w:hint="eastAsia"/>
            <w:lang w:eastAsia="zh-CN"/>
          </w:rPr>
          <w:t>所使用频段内</w:t>
        </w:r>
      </w:ins>
      <w:del w:id="322" w:author="Tao, Yingsheng" w:date="2017-10-05T16:51:00Z">
        <w:r w:rsidRPr="004E6425" w:rsidDel="003A1420">
          <w:rPr>
            <w:rFonts w:ascii="Calibri" w:eastAsia="SimSun" w:hAnsi="Calibri" w:cstheme="minorHAnsi"/>
            <w:lang w:eastAsia="zh-CN"/>
          </w:rPr>
          <w:delText>目录</w:delText>
        </w:r>
        <w:r w:rsidRPr="004E6425" w:rsidDel="00C81854">
          <w:rPr>
            <w:rFonts w:ascii="Calibri" w:eastAsia="SimSun" w:hAnsi="Calibri" w:cstheme="minorHAnsi"/>
            <w:lang w:eastAsia="zh-CN"/>
          </w:rPr>
          <w:delText>技术</w:delText>
        </w:r>
      </w:del>
      <w:r w:rsidRPr="004E6425">
        <w:rPr>
          <w:rFonts w:ascii="Calibri" w:eastAsia="SimSun" w:hAnsi="Calibri" w:cstheme="minorHAnsi"/>
          <w:lang w:eastAsia="zh-CN"/>
        </w:rPr>
        <w:t>（特别是在</w:t>
      </w:r>
      <w:r w:rsidRPr="004E6425">
        <w:rPr>
          <w:rFonts w:ascii="Calibri" w:eastAsia="SimSun" w:hAnsi="Calibri" w:cstheme="minorHAnsi"/>
          <w:lang w:eastAsia="zh-CN"/>
        </w:rPr>
        <w:t>2 GHz</w:t>
      </w:r>
      <w:r w:rsidRPr="004E6425">
        <w:rPr>
          <w:rFonts w:ascii="Calibri" w:eastAsia="SimSun" w:hAnsi="Calibri" w:cstheme="minorHAnsi"/>
          <w:lang w:eastAsia="zh-CN"/>
        </w:rPr>
        <w:t>以下工作的系统）的</w:t>
      </w:r>
      <w:del w:id="323" w:author="Tao, Yingsheng" w:date="2017-10-05T16:52:00Z">
        <w:r w:rsidRPr="004E6425" w:rsidDel="00C81854">
          <w:rPr>
            <w:rFonts w:ascii="Calibri" w:eastAsia="SimSun" w:hAnsi="Calibri" w:cstheme="minorHAnsi"/>
            <w:lang w:eastAsia="zh-CN"/>
          </w:rPr>
          <w:delText>频段</w:delText>
        </w:r>
      </w:del>
      <w:r w:rsidRPr="004E6425">
        <w:rPr>
          <w:rFonts w:ascii="Calibri" w:eastAsia="SimSun" w:hAnsi="Calibri" w:cstheme="minorHAnsi"/>
          <w:lang w:eastAsia="zh-CN"/>
        </w:rPr>
        <w:t>升级</w:t>
      </w:r>
      <w:ins w:id="324" w:author="Tao, Yingsheng" w:date="2017-10-05T16:52:00Z">
        <w:r w:rsidR="00C81854" w:rsidRPr="004E6425">
          <w:rPr>
            <w:rFonts w:ascii="Calibri" w:eastAsia="SimSun" w:hAnsi="Calibri" w:cstheme="minorHAnsi" w:hint="eastAsia"/>
            <w:lang w:eastAsia="zh-CN"/>
          </w:rPr>
          <w:t>到</w:t>
        </w:r>
      </w:ins>
      <w:r w:rsidRPr="004E6425">
        <w:rPr>
          <w:rFonts w:ascii="Calibri" w:eastAsia="SimSun" w:hAnsi="Calibri" w:cstheme="minorHAnsi"/>
          <w:lang w:eastAsia="zh-CN"/>
        </w:rPr>
        <w:t>和部署</w:t>
      </w:r>
      <w:r w:rsidRPr="004E6425">
        <w:rPr>
          <w:rFonts w:ascii="Calibri" w:eastAsia="SimSun" w:hAnsi="Calibri" w:cstheme="minorHAnsi"/>
          <w:lang w:eastAsia="zh-CN"/>
        </w:rPr>
        <w:t>IMT-Advanced</w:t>
      </w:r>
      <w:ins w:id="325" w:author="Tao, Yingsheng" w:date="2017-10-05T16:50:00Z">
        <w:r w:rsidR="003A1420" w:rsidRPr="004E6425">
          <w:rPr>
            <w:rFonts w:ascii="Calibri" w:eastAsia="SimSun" w:hAnsi="Calibri"/>
            <w:lang w:eastAsia="zh-CN"/>
          </w:rPr>
          <w:t>/IMT</w:t>
        </w:r>
        <w:r w:rsidR="003A1420" w:rsidRPr="004E6425">
          <w:rPr>
            <w:rFonts w:ascii="Calibri" w:eastAsia="SimSun" w:hAnsi="Calibri"/>
            <w:lang w:eastAsia="zh-CN"/>
          </w:rPr>
          <w:noBreakHyphen/>
          <w:t>2020</w:t>
        </w:r>
      </w:ins>
      <w:r w:rsidRPr="004E6425">
        <w:rPr>
          <w:rFonts w:ascii="Calibri" w:eastAsia="SimSun" w:hAnsi="Calibri" w:cstheme="minorHAnsi"/>
          <w:lang w:eastAsia="zh-CN"/>
        </w:rPr>
        <w:t>系统交流信息；</w:t>
      </w:r>
    </w:p>
    <w:p w:rsidR="00947C7E" w:rsidRPr="004E6425" w:rsidRDefault="00B4107D" w:rsidP="00A86339">
      <w:pPr>
        <w:pStyle w:val="enumlev1"/>
        <w:tabs>
          <w:tab w:val="clear" w:pos="794"/>
          <w:tab w:val="clear" w:pos="1191"/>
          <w:tab w:val="clear" w:pos="1588"/>
          <w:tab w:val="left" w:pos="851"/>
        </w:tabs>
        <w:ind w:left="0" w:firstLine="0"/>
        <w:rPr>
          <w:rFonts w:ascii="Calibri" w:eastAsia="SimSun" w:hAnsi="Calibri" w:cstheme="minorHAnsi"/>
          <w:lang w:eastAsia="zh-CN"/>
        </w:rPr>
      </w:pPr>
      <w:del w:id="326" w:author="Kong, Hongli" w:date="2017-10-05T15:02:00Z">
        <w:r w:rsidRPr="004E6425" w:rsidDel="00A86339">
          <w:rPr>
            <w:rFonts w:ascii="Calibri" w:eastAsia="SimSun" w:hAnsi="Calibri" w:cstheme="minorHAnsi"/>
            <w:lang w:eastAsia="zh-CN"/>
          </w:rPr>
          <w:delText>7</w:delText>
        </w:r>
      </w:del>
      <w:ins w:id="327" w:author="Kong, Hongli" w:date="2017-10-05T15:02:00Z">
        <w:r w:rsidR="00A86339" w:rsidRPr="004E6425">
          <w:rPr>
            <w:rFonts w:ascii="Calibri" w:eastAsia="SimSun" w:hAnsi="Calibri" w:cstheme="minorHAnsi"/>
            <w:lang w:eastAsia="zh-CN"/>
          </w:rPr>
          <w:t>10</w:t>
        </w:r>
      </w:ins>
      <w:r w:rsidRPr="004E6425">
        <w:rPr>
          <w:rFonts w:ascii="Calibri" w:eastAsia="SimSun" w:hAnsi="Calibri" w:cstheme="minorHAnsi"/>
          <w:lang w:eastAsia="zh-CN"/>
        </w:rPr>
        <w:tab/>
      </w:r>
      <w:r w:rsidRPr="004E6425">
        <w:rPr>
          <w:rFonts w:ascii="Calibri" w:eastAsia="SimSun" w:hAnsi="Calibri" w:cstheme="minorHAnsi"/>
          <w:lang w:eastAsia="zh-CN"/>
        </w:rPr>
        <w:t>就制定</w:t>
      </w:r>
      <w:r w:rsidRPr="004E6425">
        <w:rPr>
          <w:rFonts w:ascii="Calibri" w:eastAsia="SimSun" w:hAnsi="Calibri" w:cstheme="minorHAnsi"/>
          <w:lang w:eastAsia="zh-CN"/>
        </w:rPr>
        <w:t>IMT</w:t>
      </w:r>
      <w:r w:rsidRPr="004E6425">
        <w:rPr>
          <w:rFonts w:ascii="Calibri" w:eastAsia="SimSun" w:hAnsi="Calibri" w:cstheme="minorHAnsi"/>
          <w:lang w:eastAsia="zh-CN"/>
        </w:rPr>
        <w:t>演进路线图提供专家意见；</w:t>
      </w:r>
    </w:p>
    <w:p w:rsidR="00947C7E" w:rsidRPr="004E6425" w:rsidRDefault="00B4107D">
      <w:pPr>
        <w:pStyle w:val="enumlev1"/>
        <w:tabs>
          <w:tab w:val="clear" w:pos="794"/>
          <w:tab w:val="clear" w:pos="1191"/>
          <w:tab w:val="clear" w:pos="1588"/>
          <w:tab w:val="left" w:pos="851"/>
        </w:tabs>
        <w:ind w:left="0" w:firstLine="0"/>
        <w:rPr>
          <w:rFonts w:ascii="Calibri" w:eastAsia="SimSun" w:hAnsi="Calibri" w:cstheme="minorHAnsi"/>
          <w:lang w:eastAsia="zh-CN"/>
        </w:rPr>
      </w:pPr>
      <w:del w:id="328" w:author="Kong, Hongli" w:date="2017-10-05T15:02:00Z">
        <w:r w:rsidRPr="004E6425" w:rsidDel="00A86339">
          <w:rPr>
            <w:rFonts w:ascii="Calibri" w:eastAsia="SimSun" w:hAnsi="Calibri" w:cstheme="minorHAnsi"/>
            <w:lang w:eastAsia="zh-CN"/>
          </w:rPr>
          <w:delText>8</w:delText>
        </w:r>
      </w:del>
      <w:ins w:id="329" w:author="Kong, Hongli" w:date="2017-10-05T15:02:00Z">
        <w:r w:rsidR="00A86339" w:rsidRPr="004E6425">
          <w:rPr>
            <w:rFonts w:ascii="Calibri" w:eastAsia="SimSun" w:hAnsi="Calibri" w:cstheme="minorHAnsi"/>
            <w:lang w:eastAsia="zh-CN"/>
          </w:rPr>
          <w:t>11</w:t>
        </w:r>
      </w:ins>
      <w:r w:rsidRPr="004E6425">
        <w:rPr>
          <w:rFonts w:ascii="Calibri" w:eastAsia="SimSun" w:hAnsi="Calibri" w:cstheme="minorHAnsi"/>
          <w:lang w:eastAsia="zh-CN"/>
        </w:rPr>
        <w:tab/>
      </w:r>
      <w:del w:id="330" w:author="Tao, Yingsheng" w:date="2017-10-05T16:53:00Z">
        <w:r w:rsidRPr="004E6425" w:rsidDel="00C81854">
          <w:rPr>
            <w:rFonts w:ascii="Calibri" w:eastAsia="SimSun" w:hAnsi="Calibri" w:cstheme="minorHAnsi"/>
            <w:spacing w:val="6"/>
            <w:lang w:eastAsia="zh-CN"/>
          </w:rPr>
          <w:delText>鼓励</w:delText>
        </w:r>
      </w:del>
      <w:ins w:id="331" w:author="Tao, Yingsheng" w:date="2017-10-05T16:53:00Z">
        <w:r w:rsidR="00C81854" w:rsidRPr="004E6425">
          <w:rPr>
            <w:rFonts w:ascii="Calibri" w:eastAsia="SimSun" w:hAnsi="Calibri" w:cstheme="minorHAnsi" w:hint="eastAsia"/>
            <w:spacing w:val="6"/>
            <w:lang w:eastAsia="zh-CN"/>
          </w:rPr>
          <w:t>建议</w:t>
        </w:r>
      </w:ins>
      <w:r w:rsidRPr="004E6425">
        <w:rPr>
          <w:rFonts w:ascii="Calibri" w:eastAsia="SimSun" w:hAnsi="Calibri" w:cstheme="minorHAnsi"/>
          <w:spacing w:val="6"/>
          <w:lang w:eastAsia="zh-CN"/>
        </w:rPr>
        <w:t>主管部门</w:t>
      </w:r>
      <w:ins w:id="332" w:author="Tao, Yingsheng" w:date="2017-10-05T16:53:00Z">
        <w:r w:rsidR="00C81854" w:rsidRPr="004E6425">
          <w:rPr>
            <w:rFonts w:ascii="Calibri" w:eastAsia="SimSun" w:hAnsi="Calibri" w:cstheme="minorHAnsi" w:hint="eastAsia"/>
            <w:spacing w:val="6"/>
            <w:lang w:eastAsia="zh-CN"/>
          </w:rPr>
          <w:t>在建设新一代</w:t>
        </w:r>
        <w:r w:rsidR="00C81854" w:rsidRPr="004E6425">
          <w:rPr>
            <w:rFonts w:ascii="Calibri" w:eastAsia="SimSun" w:hAnsi="Calibri" w:cstheme="minorHAnsi" w:hint="eastAsia"/>
            <w:spacing w:val="6"/>
            <w:lang w:eastAsia="zh-CN"/>
          </w:rPr>
          <w:t>IMT</w:t>
        </w:r>
        <w:r w:rsidR="00C81854" w:rsidRPr="004E6425">
          <w:rPr>
            <w:rFonts w:ascii="Calibri" w:eastAsia="SimSun" w:hAnsi="Calibri" w:cstheme="minorHAnsi" w:hint="eastAsia"/>
            <w:spacing w:val="6"/>
            <w:lang w:eastAsia="zh-CN"/>
          </w:rPr>
          <w:t>系统时广泛</w:t>
        </w:r>
      </w:ins>
      <w:ins w:id="333" w:author="Tao, Yingsheng" w:date="2017-10-05T16:54:00Z">
        <w:r w:rsidR="00C81854" w:rsidRPr="004E6425">
          <w:rPr>
            <w:rFonts w:ascii="Calibri" w:eastAsia="SimSun" w:hAnsi="Calibri" w:cstheme="minorHAnsi" w:hint="eastAsia"/>
            <w:spacing w:val="6"/>
            <w:lang w:eastAsia="zh-CN"/>
          </w:rPr>
          <w:t>使用相关</w:t>
        </w:r>
        <w:r w:rsidR="00C81854" w:rsidRPr="004E6425">
          <w:rPr>
            <w:rFonts w:ascii="Calibri" w:eastAsia="SimSun" w:hAnsi="Calibri" w:cstheme="minorHAnsi" w:hint="eastAsia"/>
            <w:spacing w:val="6"/>
            <w:lang w:eastAsia="zh-CN"/>
          </w:rPr>
          <w:t>ITU-R</w:t>
        </w:r>
        <w:r w:rsidR="00C81854" w:rsidRPr="004E6425">
          <w:rPr>
            <w:rFonts w:ascii="Calibri" w:eastAsia="SimSun" w:hAnsi="Calibri" w:cstheme="minorHAnsi" w:hint="eastAsia"/>
            <w:spacing w:val="6"/>
            <w:lang w:eastAsia="zh-CN"/>
          </w:rPr>
          <w:t>建议书和报告（</w:t>
        </w:r>
      </w:ins>
      <w:del w:id="334" w:author="Tao, Yingsheng" w:date="2017-10-05T16:54:00Z">
        <w:r w:rsidRPr="004E6425" w:rsidDel="00C81854">
          <w:rPr>
            <w:rFonts w:ascii="Calibri" w:eastAsia="SimSun" w:hAnsi="Calibri" w:cstheme="minorHAnsi"/>
            <w:spacing w:val="6"/>
            <w:lang w:eastAsia="zh-CN"/>
          </w:rPr>
          <w:delText>响应</w:delText>
        </w:r>
      </w:del>
      <w:ins w:id="335" w:author="Tao, Yingsheng" w:date="2017-10-05T16:54:00Z">
        <w:r w:rsidR="00C81854" w:rsidRPr="004E6425">
          <w:rPr>
            <w:rFonts w:ascii="Calibri" w:eastAsia="SimSun" w:hAnsi="Calibri" w:cstheme="minorHAnsi" w:hint="eastAsia"/>
            <w:spacing w:val="6"/>
            <w:lang w:eastAsia="zh-CN"/>
          </w:rPr>
          <w:t>其中包括</w:t>
        </w:r>
      </w:ins>
      <w:r w:rsidRPr="004E6425">
        <w:rPr>
          <w:rFonts w:ascii="Calibri" w:eastAsia="SimSun" w:hAnsi="Calibri" w:cstheme="minorHAnsi"/>
          <w:spacing w:val="6"/>
          <w:lang w:eastAsia="zh-CN"/>
        </w:rPr>
        <w:t>ITU-R M.2078</w:t>
      </w:r>
      <w:del w:id="336" w:author="Tao, Yingsheng" w:date="2017-10-05T16:54:00Z">
        <w:r w:rsidRPr="004E6425" w:rsidDel="00C81854">
          <w:rPr>
            <w:rFonts w:ascii="Calibri" w:eastAsia="SimSun" w:hAnsi="Calibri" w:cstheme="minorHAnsi"/>
            <w:spacing w:val="6"/>
            <w:lang w:eastAsia="zh-CN"/>
          </w:rPr>
          <w:delText>号</w:delText>
        </w:r>
      </w:del>
      <w:ins w:id="337" w:author="Tao, Yingsheng" w:date="2017-10-05T16:54:00Z">
        <w:r w:rsidR="00C81854" w:rsidRPr="004E6425">
          <w:rPr>
            <w:rFonts w:ascii="Calibri" w:eastAsia="SimSun" w:hAnsi="Calibri" w:cstheme="minorHAnsi" w:hint="eastAsia"/>
            <w:spacing w:val="6"/>
            <w:lang w:eastAsia="zh-CN"/>
          </w:rPr>
          <w:t>、</w:t>
        </w:r>
      </w:ins>
      <w:ins w:id="338" w:author="Tao, Yingsheng" w:date="2017-10-05T16:55:00Z">
        <w:r w:rsidR="00C81854" w:rsidRPr="004E6425">
          <w:rPr>
            <w:rFonts w:ascii="Calibri" w:eastAsia="SimSun" w:hAnsi="Calibri"/>
            <w:lang w:eastAsia="zh-CN"/>
          </w:rPr>
          <w:t>ITU</w:t>
        </w:r>
        <w:r w:rsidR="00C81854" w:rsidRPr="004E6425">
          <w:rPr>
            <w:rFonts w:ascii="Calibri" w:eastAsia="SimSun" w:hAnsi="Calibri"/>
            <w:lang w:eastAsia="zh-CN"/>
          </w:rPr>
          <w:noBreakHyphen/>
          <w:t>R M.2135</w:t>
        </w:r>
        <w:r w:rsidR="00C81854" w:rsidRPr="004E6425">
          <w:rPr>
            <w:rFonts w:ascii="Calibri" w:eastAsia="SimSun" w:hAnsi="Calibri" w:hint="eastAsia"/>
            <w:lang w:eastAsia="zh-CN"/>
          </w:rPr>
          <w:t>、</w:t>
        </w:r>
        <w:r w:rsidR="00C81854" w:rsidRPr="004E6425">
          <w:rPr>
            <w:rFonts w:ascii="Calibri" w:eastAsia="SimSun" w:hAnsi="Calibri"/>
            <w:lang w:eastAsia="zh-CN"/>
          </w:rPr>
          <w:t>ITU</w:t>
        </w:r>
        <w:r w:rsidR="00C81854" w:rsidRPr="004E6425">
          <w:rPr>
            <w:rFonts w:ascii="Calibri" w:eastAsia="SimSun" w:hAnsi="Calibri"/>
            <w:lang w:eastAsia="zh-CN"/>
          </w:rPr>
          <w:noBreakHyphen/>
          <w:t>R M.2176</w:t>
        </w:r>
        <w:r w:rsidR="00C81854" w:rsidRPr="004E6425">
          <w:rPr>
            <w:rFonts w:ascii="Calibri" w:eastAsia="SimSun" w:hAnsi="Calibri" w:hint="eastAsia"/>
            <w:lang w:eastAsia="zh-CN"/>
          </w:rPr>
          <w:t>、</w:t>
        </w:r>
        <w:r w:rsidR="00C81854" w:rsidRPr="004E6425">
          <w:rPr>
            <w:rFonts w:ascii="Calibri" w:eastAsia="SimSun" w:hAnsi="Calibri" w:cstheme="minorHAnsi"/>
            <w:spacing w:val="6"/>
            <w:lang w:eastAsia="zh-CN"/>
          </w:rPr>
          <w:t>ITU-R M.2990</w:t>
        </w:r>
      </w:ins>
      <w:ins w:id="339" w:author="Tao, Yingsheng" w:date="2017-10-05T16:56:00Z">
        <w:r w:rsidR="00C81854" w:rsidRPr="004E6425">
          <w:rPr>
            <w:rFonts w:ascii="Calibri" w:eastAsia="SimSun" w:hAnsi="Calibri" w:cstheme="minorHAnsi" w:hint="eastAsia"/>
            <w:spacing w:val="6"/>
            <w:lang w:eastAsia="zh-CN"/>
          </w:rPr>
          <w:t>、</w:t>
        </w:r>
        <w:r w:rsidR="00C81854" w:rsidRPr="004E6425">
          <w:rPr>
            <w:rFonts w:ascii="Calibri" w:eastAsia="SimSun" w:hAnsi="Calibri"/>
            <w:lang w:eastAsia="zh-CN"/>
          </w:rPr>
          <w:t>ITU</w:t>
        </w:r>
        <w:r w:rsidR="00C81854" w:rsidRPr="004E6425">
          <w:rPr>
            <w:rFonts w:ascii="Calibri" w:eastAsia="SimSun" w:hAnsi="Calibri"/>
            <w:lang w:eastAsia="zh-CN"/>
          </w:rPr>
          <w:noBreakHyphen/>
          <w:t>R M.2375</w:t>
        </w:r>
        <w:r w:rsidR="00C81854" w:rsidRPr="004E6425">
          <w:rPr>
            <w:rFonts w:ascii="Calibri" w:eastAsia="SimSun" w:hAnsi="Calibri" w:hint="eastAsia"/>
            <w:lang w:eastAsia="zh-CN"/>
          </w:rPr>
          <w:t>和其他</w:t>
        </w:r>
      </w:ins>
      <w:r w:rsidRPr="004E6425">
        <w:rPr>
          <w:rFonts w:ascii="Calibri" w:eastAsia="SimSun" w:hAnsi="Calibri" w:cstheme="minorHAnsi"/>
          <w:spacing w:val="6"/>
          <w:lang w:eastAsia="zh-CN"/>
        </w:rPr>
        <w:t>报告</w:t>
      </w:r>
      <w:ins w:id="340" w:author="Tao, Yingsheng" w:date="2017-10-05T16:56:00Z">
        <w:r w:rsidR="00C81854" w:rsidRPr="004E6425">
          <w:rPr>
            <w:rFonts w:ascii="Calibri" w:eastAsia="SimSun" w:hAnsi="Calibri" w:cstheme="minorHAnsi" w:hint="eastAsia"/>
            <w:spacing w:val="6"/>
            <w:lang w:eastAsia="zh-CN"/>
          </w:rPr>
          <w:t>）</w:t>
        </w:r>
      </w:ins>
      <w:del w:id="341" w:author="Tao, Yingsheng" w:date="2017-10-05T16:54:00Z">
        <w:r w:rsidRPr="004E6425" w:rsidDel="00C81854">
          <w:rPr>
            <w:rFonts w:ascii="Calibri" w:eastAsia="SimSun" w:hAnsi="Calibri" w:cstheme="minorHAnsi"/>
            <w:spacing w:val="6"/>
            <w:lang w:eastAsia="zh-CN"/>
          </w:rPr>
          <w:delText>（</w:delText>
        </w:r>
        <w:r w:rsidRPr="004E6425" w:rsidDel="00C81854">
          <w:rPr>
            <w:rFonts w:ascii="Calibri" w:eastAsia="SimSun" w:hAnsi="Calibri" w:cstheme="minorHAnsi"/>
            <w:spacing w:val="6"/>
            <w:lang w:eastAsia="zh-CN"/>
          </w:rPr>
          <w:delText>2006</w:delText>
        </w:r>
        <w:r w:rsidRPr="004E6425" w:rsidDel="00C81854">
          <w:rPr>
            <w:rFonts w:ascii="Calibri" w:eastAsia="SimSun" w:hAnsi="Calibri" w:cstheme="minorHAnsi"/>
            <w:spacing w:val="6"/>
            <w:lang w:eastAsia="zh-CN"/>
          </w:rPr>
          <w:delText>年）</w:delText>
        </w:r>
      </w:del>
      <w:del w:id="342" w:author="Tao, Yingsheng" w:date="2017-10-05T16:56:00Z">
        <w:r w:rsidRPr="004E6425" w:rsidDel="00C81854">
          <w:rPr>
            <w:rFonts w:ascii="Calibri" w:eastAsia="SimSun" w:hAnsi="Calibri" w:cstheme="minorHAnsi"/>
            <w:spacing w:val="6"/>
            <w:lang w:eastAsia="zh-CN"/>
          </w:rPr>
          <w:delText>（由</w:delText>
        </w:r>
        <w:r w:rsidRPr="004E6425" w:rsidDel="00C81854">
          <w:rPr>
            <w:rFonts w:ascii="Calibri" w:eastAsia="SimSun" w:hAnsi="Calibri" w:cstheme="minorHAnsi"/>
            <w:spacing w:val="6"/>
            <w:lang w:eastAsia="zh-CN"/>
          </w:rPr>
          <w:delText>ITU-R M.2990</w:delText>
        </w:r>
        <w:r w:rsidRPr="004E6425" w:rsidDel="00C81854">
          <w:rPr>
            <w:rFonts w:ascii="Calibri" w:eastAsia="SimSun" w:hAnsi="Calibri" w:cstheme="minorHAnsi"/>
            <w:spacing w:val="6"/>
            <w:lang w:eastAsia="zh-CN"/>
          </w:rPr>
          <w:delText>号报告（</w:delText>
        </w:r>
        <w:r w:rsidRPr="004E6425" w:rsidDel="00C81854">
          <w:rPr>
            <w:rFonts w:ascii="Calibri" w:eastAsia="SimSun" w:hAnsi="Calibri" w:cstheme="minorHAnsi"/>
            <w:spacing w:val="6"/>
            <w:lang w:eastAsia="zh-CN"/>
          </w:rPr>
          <w:delText>2014</w:delText>
        </w:r>
        <w:r w:rsidRPr="004E6425" w:rsidDel="00C81854">
          <w:rPr>
            <w:rFonts w:ascii="Calibri" w:eastAsia="SimSun" w:hAnsi="Calibri" w:cstheme="minorHAnsi"/>
            <w:lang w:eastAsia="zh-CN"/>
          </w:rPr>
          <w:delText>年）予以补充）</w:delText>
        </w:r>
      </w:del>
      <w:ins w:id="343" w:author="Tao, Yingsheng" w:date="2017-10-05T16:56:00Z">
        <w:r w:rsidR="00C81854" w:rsidRPr="004E6425">
          <w:rPr>
            <w:rFonts w:ascii="Calibri" w:eastAsia="SimSun" w:hAnsi="Calibri" w:cstheme="minorHAnsi" w:hint="eastAsia"/>
            <w:lang w:eastAsia="zh-CN"/>
          </w:rPr>
          <w:t>中</w:t>
        </w:r>
      </w:ins>
      <w:del w:id="344" w:author="Tao, Yingsheng" w:date="2017-10-05T16:56:00Z">
        <w:r w:rsidRPr="004E6425" w:rsidDel="00C81854">
          <w:rPr>
            <w:rFonts w:ascii="Calibri" w:eastAsia="SimSun" w:hAnsi="Calibri" w:cstheme="minorHAnsi"/>
            <w:lang w:eastAsia="zh-CN"/>
          </w:rPr>
          <w:delText>包括</w:delText>
        </w:r>
      </w:del>
      <w:r w:rsidRPr="004E6425">
        <w:rPr>
          <w:rFonts w:ascii="Calibri" w:eastAsia="SimSun" w:hAnsi="Calibri" w:cstheme="minorHAnsi"/>
          <w:lang w:eastAsia="zh-CN"/>
        </w:rPr>
        <w:t>的</w:t>
      </w:r>
      <w:del w:id="345" w:author="Tao, Yingsheng" w:date="2017-10-05T16:56:00Z">
        <w:r w:rsidRPr="004E6425" w:rsidDel="00C81854">
          <w:rPr>
            <w:rFonts w:ascii="Calibri" w:eastAsia="SimSun" w:hAnsi="Calibri" w:cstheme="minorHAnsi"/>
            <w:lang w:eastAsia="zh-CN"/>
          </w:rPr>
          <w:delText>结论</w:delText>
        </w:r>
      </w:del>
      <w:ins w:id="346" w:author="Tao, Yingsheng" w:date="2017-10-05T16:56:00Z">
        <w:r w:rsidR="00C81854" w:rsidRPr="004E6425">
          <w:rPr>
            <w:rFonts w:ascii="Calibri" w:eastAsia="SimSun" w:hAnsi="Calibri" w:cstheme="minorHAnsi" w:hint="eastAsia"/>
            <w:lang w:eastAsia="zh-CN"/>
          </w:rPr>
          <w:t>研究成果</w:t>
        </w:r>
      </w:ins>
      <w:r w:rsidRPr="004E6425">
        <w:rPr>
          <w:rFonts w:ascii="Calibri" w:eastAsia="SimSun" w:hAnsi="Calibri" w:cstheme="minorHAnsi"/>
          <w:lang w:eastAsia="zh-CN"/>
        </w:rPr>
        <w:t>，为</w:t>
      </w:r>
      <w:r w:rsidRPr="004E6425">
        <w:rPr>
          <w:rFonts w:ascii="Calibri" w:eastAsia="SimSun" w:hAnsi="Calibri" w:cstheme="minorHAnsi"/>
          <w:lang w:eastAsia="zh-CN"/>
        </w:rPr>
        <w:t>IMT</w:t>
      </w:r>
      <w:ins w:id="347" w:author="Tao, Yingsheng" w:date="2017-10-05T16:57:00Z">
        <w:r w:rsidR="00C81854" w:rsidRPr="004E6425">
          <w:rPr>
            <w:rFonts w:ascii="Calibri" w:eastAsia="SimSun" w:hAnsi="Calibri" w:cstheme="minorHAnsi" w:hint="eastAsia"/>
            <w:lang w:eastAsia="zh-CN"/>
          </w:rPr>
          <w:t>网络</w:t>
        </w:r>
      </w:ins>
      <w:del w:id="348" w:author="Tao, Yingsheng" w:date="2017-10-05T16:57:00Z">
        <w:r w:rsidRPr="004E6425" w:rsidDel="00C81854">
          <w:rPr>
            <w:rFonts w:ascii="Calibri" w:eastAsia="SimSun" w:hAnsi="Calibri" w:cstheme="minorHAnsi"/>
            <w:lang w:eastAsia="zh-CN"/>
          </w:rPr>
          <w:delText>-2000</w:delText>
        </w:r>
        <w:r w:rsidRPr="004E6425" w:rsidDel="00C81854">
          <w:rPr>
            <w:rFonts w:ascii="Calibri" w:eastAsia="SimSun" w:hAnsi="Calibri" w:cstheme="minorHAnsi"/>
            <w:lang w:eastAsia="zh-CN"/>
          </w:rPr>
          <w:delText>和</w:delText>
        </w:r>
        <w:r w:rsidRPr="004E6425" w:rsidDel="00C81854">
          <w:rPr>
            <w:rFonts w:ascii="Calibri" w:eastAsia="SimSun" w:hAnsi="Calibri" w:cstheme="minorHAnsi"/>
            <w:lang w:eastAsia="zh-CN"/>
          </w:rPr>
          <w:delText>IMT-Advanced</w:delText>
        </w:r>
      </w:del>
      <w:r w:rsidRPr="004E6425">
        <w:rPr>
          <w:rFonts w:ascii="Calibri" w:eastAsia="SimSun" w:hAnsi="Calibri" w:cstheme="minorHAnsi"/>
          <w:lang w:eastAsia="zh-CN"/>
        </w:rPr>
        <w:t>的正常发展提供充足频谱，以达到有效增加移动宽带服务的目的；</w:t>
      </w:r>
    </w:p>
    <w:p w:rsidR="00947C7E" w:rsidRPr="004E6425" w:rsidRDefault="00B4107D" w:rsidP="00A86339">
      <w:pPr>
        <w:pStyle w:val="enumlev1"/>
        <w:tabs>
          <w:tab w:val="clear" w:pos="794"/>
          <w:tab w:val="clear" w:pos="1191"/>
          <w:tab w:val="clear" w:pos="1588"/>
          <w:tab w:val="left" w:pos="851"/>
        </w:tabs>
        <w:ind w:left="0" w:firstLine="0"/>
        <w:rPr>
          <w:rFonts w:ascii="Calibri" w:eastAsia="SimSun" w:hAnsi="Calibri" w:cstheme="minorHAnsi"/>
          <w:lang w:eastAsia="zh-CN"/>
        </w:rPr>
      </w:pPr>
      <w:del w:id="349" w:author="Kong, Hongli" w:date="2017-10-05T15:02:00Z">
        <w:r w:rsidRPr="004E6425" w:rsidDel="00A86339">
          <w:rPr>
            <w:rFonts w:ascii="Calibri" w:eastAsia="SimSun" w:hAnsi="Calibri" w:cstheme="minorHAnsi"/>
            <w:szCs w:val="22"/>
            <w:lang w:eastAsia="zh-CN"/>
          </w:rPr>
          <w:delText>9</w:delText>
        </w:r>
      </w:del>
      <w:ins w:id="350" w:author="Kong, Hongli" w:date="2017-10-05T15:02:00Z">
        <w:r w:rsidR="00A86339" w:rsidRPr="004E6425">
          <w:rPr>
            <w:rFonts w:ascii="Calibri" w:eastAsia="SimSun" w:hAnsi="Calibri" w:cstheme="minorHAnsi"/>
            <w:szCs w:val="22"/>
            <w:lang w:eastAsia="zh-CN"/>
          </w:rPr>
          <w:t>12</w:t>
        </w:r>
      </w:ins>
      <w:r w:rsidRPr="004E6425">
        <w:rPr>
          <w:rFonts w:ascii="Calibri" w:eastAsia="SimSun" w:hAnsi="Calibri" w:cstheme="minorHAnsi"/>
          <w:lang w:eastAsia="zh-CN"/>
        </w:rPr>
        <w:tab/>
      </w:r>
      <w:r w:rsidRPr="004E6425">
        <w:rPr>
          <w:rFonts w:ascii="Calibri" w:eastAsia="SimSun" w:hAnsi="Calibri" w:cstheme="minorHAnsi"/>
          <w:lang w:eastAsia="zh-CN"/>
        </w:rPr>
        <w:t>通过战略伙伴关系支持将</w:t>
      </w:r>
      <w:r w:rsidRPr="004E6425">
        <w:rPr>
          <w:rFonts w:ascii="Calibri" w:eastAsia="SimSun" w:hAnsi="Calibri" w:cstheme="minorHAnsi"/>
          <w:lang w:eastAsia="zh-CN"/>
        </w:rPr>
        <w:t>IMT</w:t>
      </w:r>
      <w:ins w:id="351" w:author="Tao, Yingsheng" w:date="2017-10-05T16:57:00Z">
        <w:r w:rsidR="00C81854" w:rsidRPr="004E6425">
          <w:rPr>
            <w:rFonts w:ascii="Calibri" w:eastAsia="SimSun" w:hAnsi="Calibri" w:cstheme="minorHAnsi" w:hint="eastAsia"/>
            <w:lang w:eastAsia="zh-CN"/>
          </w:rPr>
          <w:t>和下一代网络</w:t>
        </w:r>
      </w:ins>
      <w:r w:rsidRPr="004E6425">
        <w:rPr>
          <w:rFonts w:ascii="Calibri" w:eastAsia="SimSun" w:hAnsi="Calibri" w:cstheme="minorHAnsi"/>
          <w:lang w:eastAsia="zh-CN"/>
        </w:rPr>
        <w:t>应用用于关键部门（包括卫生、金融、教育、公共安全等部门）的项目和培训；</w:t>
      </w:r>
    </w:p>
    <w:p w:rsidR="00947C7E" w:rsidRPr="004E6425" w:rsidRDefault="00B4107D">
      <w:pPr>
        <w:pStyle w:val="enumlev1"/>
        <w:tabs>
          <w:tab w:val="clear" w:pos="794"/>
          <w:tab w:val="clear" w:pos="1191"/>
          <w:tab w:val="clear" w:pos="1588"/>
          <w:tab w:val="left" w:pos="851"/>
        </w:tabs>
        <w:ind w:left="0" w:firstLine="0"/>
        <w:rPr>
          <w:rFonts w:ascii="Calibri" w:eastAsia="SimSun" w:hAnsi="Calibri" w:cstheme="minorHAnsi"/>
          <w:lang w:eastAsia="zh-CN"/>
        </w:rPr>
      </w:pPr>
      <w:del w:id="352" w:author="Kong, Hongli" w:date="2017-10-05T15:02:00Z">
        <w:r w:rsidRPr="004E6425" w:rsidDel="00A86339">
          <w:rPr>
            <w:rFonts w:ascii="Calibri" w:eastAsia="SimSun" w:hAnsi="Calibri" w:cstheme="minorHAnsi"/>
            <w:szCs w:val="22"/>
            <w:lang w:eastAsia="zh-CN"/>
          </w:rPr>
          <w:lastRenderedPageBreak/>
          <w:delText>10</w:delText>
        </w:r>
      </w:del>
      <w:ins w:id="353" w:author="Kong, Hongli" w:date="2017-10-05T15:03:00Z">
        <w:r w:rsidR="00A86339" w:rsidRPr="004E6425">
          <w:rPr>
            <w:rFonts w:ascii="Calibri" w:eastAsia="SimSun" w:hAnsi="Calibri" w:cstheme="minorHAnsi"/>
            <w:szCs w:val="22"/>
            <w:lang w:eastAsia="zh-CN"/>
          </w:rPr>
          <w:t>13</w:t>
        </w:r>
      </w:ins>
      <w:r w:rsidRPr="004E6425">
        <w:rPr>
          <w:rFonts w:ascii="Calibri" w:eastAsia="SimSun" w:hAnsi="Calibri" w:cstheme="minorHAnsi"/>
          <w:lang w:eastAsia="zh-CN"/>
        </w:rPr>
        <w:tab/>
      </w:r>
      <w:r w:rsidRPr="004E6425">
        <w:rPr>
          <w:rFonts w:ascii="Calibri" w:eastAsia="SimSun" w:hAnsi="Calibri" w:cstheme="minorHAnsi"/>
          <w:lang w:eastAsia="zh-CN"/>
        </w:rPr>
        <w:t>考虑到电信发展局相关项目中第</w:t>
      </w:r>
      <w:r w:rsidRPr="004E6425">
        <w:rPr>
          <w:rFonts w:ascii="Calibri" w:eastAsia="SimSun" w:hAnsi="Calibri" w:cstheme="minorHAnsi"/>
          <w:lang w:eastAsia="zh-CN"/>
        </w:rPr>
        <w:t>2/1</w:t>
      </w:r>
      <w:r w:rsidRPr="004E6425">
        <w:rPr>
          <w:rFonts w:ascii="Calibri" w:eastAsia="SimSun" w:hAnsi="Calibri" w:cstheme="minorHAnsi"/>
          <w:lang w:eastAsia="zh-CN"/>
        </w:rPr>
        <w:t>号课题的工作结果，这些结果是电信发展局在处理成员国和部门成员请求时所使用工具包的组成部分，目的在于支持成员国和部门成员的宽带建设和</w:t>
      </w:r>
      <w:r w:rsidRPr="004E6425">
        <w:rPr>
          <w:rFonts w:ascii="Calibri" w:eastAsia="SimSun" w:hAnsi="Calibri" w:cstheme="minorHAnsi"/>
          <w:lang w:eastAsia="zh-CN"/>
        </w:rPr>
        <w:t>IMT</w:t>
      </w:r>
      <w:ins w:id="354" w:author="Tao, Yingsheng" w:date="2017-10-05T16:58:00Z">
        <w:r w:rsidR="00C81854" w:rsidRPr="004E6425">
          <w:rPr>
            <w:rFonts w:ascii="Calibri" w:eastAsia="SimSun" w:hAnsi="Calibri" w:cstheme="minorHAnsi" w:hint="eastAsia"/>
            <w:lang w:eastAsia="zh-CN"/>
          </w:rPr>
          <w:t>网络</w:t>
        </w:r>
      </w:ins>
      <w:del w:id="355" w:author="Tao, Yingsheng" w:date="2017-10-05T16:58:00Z">
        <w:r w:rsidRPr="004E6425" w:rsidDel="00C81854">
          <w:rPr>
            <w:rFonts w:ascii="Calibri" w:eastAsia="SimSun" w:hAnsi="Calibri" w:cstheme="minorHAnsi"/>
            <w:lang w:eastAsia="zh-CN"/>
          </w:rPr>
          <w:delText>接入</w:delText>
        </w:r>
      </w:del>
      <w:ins w:id="356" w:author="Tao, Yingsheng" w:date="2017-10-05T16:58:00Z">
        <w:r w:rsidR="00C81854" w:rsidRPr="004E6425">
          <w:rPr>
            <w:rFonts w:ascii="Calibri" w:eastAsia="SimSun" w:hAnsi="Calibri" w:cstheme="minorHAnsi" w:hint="eastAsia"/>
            <w:lang w:eastAsia="zh-CN"/>
          </w:rPr>
          <w:t>部署</w:t>
        </w:r>
      </w:ins>
      <w:r w:rsidRPr="004E6425">
        <w:rPr>
          <w:rFonts w:ascii="Calibri" w:eastAsia="SimSun" w:hAnsi="Calibri" w:cstheme="minorHAnsi"/>
          <w:lang w:eastAsia="zh-CN"/>
        </w:rPr>
        <w:t>工作，</w:t>
      </w:r>
    </w:p>
    <w:p w:rsidR="00947C7E" w:rsidRPr="004E6425" w:rsidRDefault="00B4107D" w:rsidP="00947C7E">
      <w:pPr>
        <w:pStyle w:val="Call"/>
        <w:rPr>
          <w:rFonts w:cstheme="minorHAnsi"/>
          <w:lang w:eastAsia="zh-CN"/>
        </w:rPr>
      </w:pPr>
      <w:r w:rsidRPr="004E6425">
        <w:rPr>
          <w:rFonts w:cstheme="minorHAnsi"/>
          <w:lang w:eastAsia="zh-CN"/>
        </w:rPr>
        <w:t>请</w:t>
      </w:r>
      <w:r w:rsidRPr="004E6425">
        <w:rPr>
          <w:rFonts w:ascii="Calibri" w:eastAsia="SimSun" w:hAnsi="Calibri" w:cstheme="minorHAnsi"/>
          <w:lang w:eastAsia="zh-CN"/>
        </w:rPr>
        <w:t>ITU-D</w:t>
      </w:r>
      <w:r w:rsidRPr="004E6425">
        <w:rPr>
          <w:rFonts w:cstheme="minorHAnsi"/>
          <w:lang w:eastAsia="zh-CN"/>
        </w:rPr>
        <w:t>第</w:t>
      </w:r>
      <w:r w:rsidRPr="004E6425">
        <w:rPr>
          <w:rFonts w:ascii="Calibri" w:eastAsia="SimSun" w:hAnsi="Calibri" w:cstheme="minorHAnsi"/>
          <w:lang w:eastAsia="zh-CN"/>
        </w:rPr>
        <w:t>1</w:t>
      </w:r>
      <w:r w:rsidRPr="004E6425">
        <w:rPr>
          <w:rFonts w:cstheme="minorHAnsi"/>
          <w:lang w:eastAsia="zh-CN"/>
        </w:rPr>
        <w:t>研究组</w:t>
      </w:r>
    </w:p>
    <w:p w:rsidR="00947C7E" w:rsidRPr="004E6425" w:rsidRDefault="00B4107D">
      <w:pPr>
        <w:rPr>
          <w:rFonts w:ascii="Calibri" w:eastAsia="SimSun" w:hAnsi="Calibri" w:cstheme="minorHAnsi"/>
          <w:lang w:eastAsia="zh-CN"/>
        </w:rPr>
      </w:pPr>
      <w:r w:rsidRPr="004E6425">
        <w:rPr>
          <w:rFonts w:ascii="Calibri" w:eastAsia="SimSun" w:hAnsi="Calibri" w:cstheme="minorHAnsi"/>
          <w:lang w:eastAsia="zh-CN"/>
        </w:rPr>
        <w:t>1</w:t>
      </w:r>
      <w:r w:rsidRPr="004E6425">
        <w:rPr>
          <w:rFonts w:ascii="Calibri" w:eastAsia="SimSun" w:hAnsi="Calibri" w:cstheme="minorHAnsi"/>
          <w:lang w:eastAsia="zh-CN"/>
        </w:rPr>
        <w:tab/>
      </w:r>
      <w:proofErr w:type="gramStart"/>
      <w:r w:rsidRPr="004E6425">
        <w:rPr>
          <w:rFonts w:ascii="Calibri" w:eastAsia="SimSun" w:hAnsi="Calibri" w:cstheme="minorHAnsi"/>
          <w:lang w:eastAsia="zh-CN"/>
        </w:rPr>
        <w:t>在针对</w:t>
      </w:r>
      <w:ins w:id="357" w:author="Tao, Yingsheng" w:date="2017-10-05T16:58:00Z">
        <w:r w:rsidR="00C81854" w:rsidRPr="004E6425">
          <w:rPr>
            <w:rFonts w:ascii="Calibri" w:eastAsia="SimSun" w:hAnsi="Calibri" w:cstheme="minorHAnsi" w:hint="eastAsia"/>
            <w:lang w:eastAsia="zh-CN"/>
          </w:rPr>
          <w:t>[</w:t>
        </w:r>
      </w:ins>
      <w:proofErr w:type="gramEnd"/>
      <w:r w:rsidRPr="004E6425">
        <w:rPr>
          <w:rFonts w:ascii="Calibri" w:eastAsia="SimSun" w:hAnsi="Calibri" w:cstheme="minorHAnsi"/>
          <w:lang w:eastAsia="zh-CN"/>
        </w:rPr>
        <w:t>第</w:t>
      </w:r>
      <w:r w:rsidRPr="004E6425">
        <w:rPr>
          <w:rFonts w:ascii="Calibri" w:eastAsia="SimSun" w:hAnsi="Calibri" w:cstheme="minorHAnsi"/>
          <w:lang w:eastAsia="zh-CN"/>
        </w:rPr>
        <w:t>2/1</w:t>
      </w:r>
      <w:r w:rsidRPr="004E6425">
        <w:rPr>
          <w:rFonts w:ascii="Calibri" w:eastAsia="SimSun" w:hAnsi="Calibri" w:cstheme="minorHAnsi"/>
          <w:lang w:eastAsia="zh-CN"/>
        </w:rPr>
        <w:t>号课题</w:t>
      </w:r>
      <w:ins w:id="358" w:author="Tao, Yingsheng" w:date="2017-10-05T16:58:00Z">
        <w:r w:rsidR="00C81854" w:rsidRPr="004E6425">
          <w:rPr>
            <w:rFonts w:ascii="Calibri" w:eastAsia="SimSun" w:hAnsi="Calibri" w:cstheme="minorHAnsi" w:hint="eastAsia"/>
            <w:lang w:eastAsia="zh-CN"/>
          </w:rPr>
          <w:t>]</w:t>
        </w:r>
      </w:ins>
      <w:r w:rsidRPr="004E6425">
        <w:rPr>
          <w:rFonts w:ascii="Calibri" w:eastAsia="SimSun" w:hAnsi="Calibri" w:cstheme="minorHAnsi"/>
          <w:lang w:eastAsia="zh-CN"/>
        </w:rPr>
        <w:t>开展研究时，考虑到本更新决议的内容，而且就此与</w:t>
      </w:r>
      <w:r w:rsidRPr="004E6425">
        <w:rPr>
          <w:rFonts w:ascii="Calibri" w:eastAsia="SimSun" w:hAnsi="Calibri" w:cstheme="minorHAnsi"/>
          <w:lang w:eastAsia="zh-CN"/>
        </w:rPr>
        <w:t>ITU-R</w:t>
      </w:r>
      <w:del w:id="359" w:author="Tao, Yingsheng" w:date="2017-10-05T16:59:00Z">
        <w:r w:rsidRPr="004E6425" w:rsidDel="00C81854">
          <w:rPr>
            <w:rFonts w:ascii="Calibri" w:eastAsia="SimSun" w:hAnsi="Calibri" w:cstheme="minorHAnsi"/>
            <w:lang w:eastAsia="zh-CN"/>
          </w:rPr>
          <w:delText>第</w:delText>
        </w:r>
        <w:r w:rsidRPr="004E6425" w:rsidDel="00C81854">
          <w:rPr>
            <w:rFonts w:ascii="Calibri" w:eastAsia="SimSun" w:hAnsi="Calibri" w:cstheme="minorHAnsi"/>
            <w:lang w:eastAsia="zh-CN"/>
          </w:rPr>
          <w:delText>5</w:delText>
        </w:r>
      </w:del>
      <w:r w:rsidRPr="004E6425">
        <w:rPr>
          <w:rFonts w:ascii="Calibri" w:eastAsia="SimSun" w:hAnsi="Calibri" w:cstheme="minorHAnsi"/>
          <w:lang w:eastAsia="zh-CN"/>
        </w:rPr>
        <w:t>研究组（具体为</w:t>
      </w:r>
      <w:del w:id="360" w:author="Tao, Yingsheng" w:date="2017-10-05T16:59:00Z">
        <w:r w:rsidRPr="004E6425" w:rsidDel="00C81854">
          <w:rPr>
            <w:rFonts w:ascii="Calibri" w:eastAsia="SimSun" w:hAnsi="Calibri" w:cstheme="minorHAnsi"/>
            <w:lang w:eastAsia="zh-CN"/>
          </w:rPr>
          <w:delText>5D</w:delText>
        </w:r>
        <w:r w:rsidRPr="004E6425" w:rsidDel="00C81854">
          <w:rPr>
            <w:rFonts w:ascii="Calibri" w:eastAsia="SimSun" w:hAnsi="Calibri" w:cstheme="minorHAnsi"/>
            <w:lang w:eastAsia="zh-CN"/>
          </w:rPr>
          <w:delText>工作组</w:delText>
        </w:r>
      </w:del>
      <w:ins w:id="361" w:author="Tao, Yingsheng" w:date="2017-10-05T16:59:00Z">
        <w:r w:rsidR="00C81854" w:rsidRPr="004E6425">
          <w:rPr>
            <w:rFonts w:ascii="Calibri" w:eastAsia="SimSun" w:hAnsi="Calibri" w:cstheme="minorHAnsi" w:hint="eastAsia"/>
            <w:lang w:eastAsia="zh-CN"/>
          </w:rPr>
          <w:t>第</w:t>
        </w:r>
        <w:r w:rsidR="00C81854" w:rsidRPr="004E6425">
          <w:rPr>
            <w:rFonts w:ascii="Calibri" w:eastAsia="SimSun" w:hAnsi="Calibri" w:cstheme="minorHAnsi" w:hint="eastAsia"/>
            <w:lang w:eastAsia="zh-CN"/>
          </w:rPr>
          <w:t>4</w:t>
        </w:r>
        <w:r w:rsidR="00C81854" w:rsidRPr="004E6425">
          <w:rPr>
            <w:rFonts w:ascii="Calibri" w:eastAsia="SimSun" w:hAnsi="Calibri" w:cstheme="minorHAnsi" w:hint="eastAsia"/>
            <w:lang w:eastAsia="zh-CN"/>
          </w:rPr>
          <w:t>和第</w:t>
        </w:r>
        <w:r w:rsidR="00C81854" w:rsidRPr="004E6425">
          <w:rPr>
            <w:rFonts w:ascii="Calibri" w:eastAsia="SimSun" w:hAnsi="Calibri" w:cstheme="minorHAnsi" w:hint="eastAsia"/>
            <w:lang w:eastAsia="zh-CN"/>
          </w:rPr>
          <w:t>5</w:t>
        </w:r>
        <w:r w:rsidR="00C81854" w:rsidRPr="004E6425">
          <w:rPr>
            <w:rFonts w:ascii="Calibri" w:eastAsia="SimSun" w:hAnsi="Calibri" w:cstheme="minorHAnsi" w:hint="eastAsia"/>
            <w:lang w:eastAsia="zh-CN"/>
          </w:rPr>
          <w:t>研究组</w:t>
        </w:r>
      </w:ins>
      <w:r w:rsidRPr="004E6425">
        <w:rPr>
          <w:rFonts w:ascii="Calibri" w:eastAsia="SimSun" w:hAnsi="Calibri" w:cstheme="minorHAnsi"/>
          <w:lang w:eastAsia="zh-CN"/>
        </w:rPr>
        <w:t>）和</w:t>
      </w:r>
      <w:r w:rsidRPr="004E6425">
        <w:rPr>
          <w:rFonts w:ascii="Calibri" w:eastAsia="SimSun" w:hAnsi="Calibri" w:cstheme="minorHAnsi"/>
          <w:lang w:eastAsia="zh-CN"/>
        </w:rPr>
        <w:t>ITU-T</w:t>
      </w:r>
      <w:r w:rsidRPr="004E6425">
        <w:rPr>
          <w:rFonts w:ascii="Calibri" w:eastAsia="SimSun" w:hAnsi="Calibri" w:cstheme="minorHAnsi"/>
          <w:lang w:eastAsia="zh-CN"/>
        </w:rPr>
        <w:t>第</w:t>
      </w:r>
      <w:r w:rsidRPr="004E6425">
        <w:rPr>
          <w:rFonts w:ascii="Calibri" w:eastAsia="SimSun" w:hAnsi="Calibri" w:cstheme="minorHAnsi"/>
          <w:lang w:eastAsia="zh-CN"/>
        </w:rPr>
        <w:t>13</w:t>
      </w:r>
      <w:r w:rsidRPr="004E6425">
        <w:rPr>
          <w:rFonts w:ascii="Calibri" w:eastAsia="SimSun" w:hAnsi="Calibri" w:cstheme="minorHAnsi"/>
          <w:lang w:eastAsia="zh-CN"/>
        </w:rPr>
        <w:t>研究组保持紧密合作；</w:t>
      </w:r>
    </w:p>
    <w:p w:rsidR="00947C7E" w:rsidRPr="004E6425" w:rsidRDefault="00B4107D" w:rsidP="00947C7E">
      <w:pPr>
        <w:rPr>
          <w:rFonts w:ascii="Calibri" w:eastAsia="SimSun" w:hAnsi="Calibri" w:cstheme="minorHAnsi"/>
          <w:lang w:eastAsia="zh-CN"/>
        </w:rPr>
      </w:pPr>
      <w:r w:rsidRPr="004E6425">
        <w:rPr>
          <w:rFonts w:ascii="Calibri" w:eastAsia="SimSun" w:hAnsi="Calibri" w:cstheme="minorHAnsi"/>
          <w:color w:val="000000"/>
          <w:lang w:val="pt-BR" w:eastAsia="zh-CN"/>
        </w:rPr>
        <w:t>2</w:t>
      </w:r>
      <w:r w:rsidRPr="004E6425">
        <w:rPr>
          <w:rFonts w:ascii="Calibri" w:eastAsia="SimSun" w:hAnsi="Calibri" w:cstheme="minorHAnsi"/>
          <w:color w:val="000000"/>
          <w:lang w:val="pt-BR" w:eastAsia="zh-CN"/>
        </w:rPr>
        <w:tab/>
      </w:r>
      <w:r w:rsidRPr="004E6425">
        <w:rPr>
          <w:rFonts w:ascii="Calibri" w:eastAsia="SimSun" w:hAnsi="Calibri" w:cstheme="minorHAnsi"/>
          <w:lang w:eastAsia="zh-CN"/>
        </w:rPr>
        <w:t>在落实此项决议时，考虑到</w:t>
      </w:r>
      <w:r w:rsidRPr="004E6425">
        <w:rPr>
          <w:rFonts w:ascii="Calibri" w:eastAsia="SimSun" w:hAnsi="Calibri" w:cstheme="minorHAnsi"/>
          <w:lang w:eastAsia="zh-CN"/>
        </w:rPr>
        <w:t>2015</w:t>
      </w:r>
      <w:ins w:id="362" w:author="Tao, Yingsheng" w:date="2017-10-05T16:59:00Z">
        <w:r w:rsidR="00C81854" w:rsidRPr="004E6425">
          <w:rPr>
            <w:rFonts w:ascii="Calibri" w:eastAsia="SimSun" w:hAnsi="Calibri" w:cstheme="minorHAnsi" w:hint="eastAsia"/>
            <w:lang w:eastAsia="zh-CN"/>
          </w:rPr>
          <w:t>和</w:t>
        </w:r>
        <w:r w:rsidR="00C81854" w:rsidRPr="004E6425">
          <w:rPr>
            <w:rFonts w:ascii="Calibri" w:eastAsia="SimSun" w:hAnsi="Calibri" w:cstheme="minorHAnsi" w:hint="eastAsia"/>
            <w:lang w:eastAsia="zh-CN"/>
          </w:rPr>
          <w:t>2019</w:t>
        </w:r>
      </w:ins>
      <w:r w:rsidRPr="004E6425">
        <w:rPr>
          <w:rFonts w:ascii="Calibri" w:eastAsia="SimSun" w:hAnsi="Calibri" w:cstheme="minorHAnsi"/>
          <w:lang w:eastAsia="zh-CN"/>
        </w:rPr>
        <w:t>年世界无线电通信大会</w:t>
      </w:r>
      <w:ins w:id="363" w:author="Tao, Yingsheng" w:date="2017-10-05T16:59:00Z">
        <w:r w:rsidR="00C81854" w:rsidRPr="004E6425">
          <w:rPr>
            <w:rFonts w:ascii="Calibri" w:eastAsia="SimSun" w:hAnsi="Calibri" w:cstheme="minorHAnsi" w:hint="eastAsia"/>
            <w:lang w:eastAsia="zh-CN"/>
          </w:rPr>
          <w:t>、</w:t>
        </w:r>
        <w:r w:rsidR="00C81854" w:rsidRPr="004E6425">
          <w:rPr>
            <w:rFonts w:ascii="Calibri" w:eastAsia="SimSun" w:hAnsi="Calibri" w:cstheme="minorHAnsi" w:hint="eastAsia"/>
            <w:lang w:eastAsia="zh-CN"/>
          </w:rPr>
          <w:t>2016</w:t>
        </w:r>
      </w:ins>
      <w:ins w:id="364" w:author="Tao, Yingsheng" w:date="2017-10-05T17:00:00Z">
        <w:r w:rsidR="00C81854" w:rsidRPr="004E6425">
          <w:rPr>
            <w:rFonts w:ascii="Calibri" w:eastAsia="SimSun" w:hAnsi="Calibri" w:cstheme="minorHAnsi" w:hint="eastAsia"/>
            <w:lang w:eastAsia="zh-CN"/>
          </w:rPr>
          <w:t>和</w:t>
        </w:r>
        <w:r w:rsidR="00C81854" w:rsidRPr="004E6425">
          <w:rPr>
            <w:rFonts w:ascii="Calibri" w:eastAsia="SimSun" w:hAnsi="Calibri" w:cstheme="minorHAnsi" w:hint="eastAsia"/>
            <w:lang w:eastAsia="zh-CN"/>
          </w:rPr>
          <w:t>2020</w:t>
        </w:r>
      </w:ins>
      <w:ins w:id="365" w:author="Tao, Yingsheng" w:date="2017-10-05T16:59:00Z">
        <w:r w:rsidR="00C81854" w:rsidRPr="004E6425">
          <w:rPr>
            <w:rFonts w:ascii="Calibri" w:eastAsia="SimSun" w:hAnsi="Calibri" w:cstheme="minorHAnsi" w:hint="eastAsia"/>
            <w:lang w:eastAsia="zh-CN"/>
          </w:rPr>
          <w:t>年</w:t>
        </w:r>
      </w:ins>
      <w:ins w:id="366" w:author="Tao, Yingsheng" w:date="2017-10-05T17:00:00Z">
        <w:r w:rsidR="00C81854" w:rsidRPr="004E6425">
          <w:rPr>
            <w:rFonts w:ascii="Calibri" w:eastAsia="SimSun" w:hAnsi="Calibri" w:cstheme="minorHAnsi" w:hint="eastAsia"/>
            <w:lang w:eastAsia="zh-CN"/>
          </w:rPr>
          <w:t>世界电信标准化全会</w:t>
        </w:r>
      </w:ins>
      <w:r w:rsidRPr="004E6425">
        <w:rPr>
          <w:rFonts w:ascii="Calibri" w:eastAsia="SimSun" w:hAnsi="Calibri" w:cstheme="minorHAnsi"/>
          <w:lang w:eastAsia="zh-CN"/>
        </w:rPr>
        <w:t>的相关决定，</w:t>
      </w:r>
    </w:p>
    <w:p w:rsidR="00947C7E" w:rsidRPr="004E6425" w:rsidRDefault="00B4107D" w:rsidP="00947C7E">
      <w:pPr>
        <w:pStyle w:val="Call"/>
        <w:rPr>
          <w:rFonts w:cstheme="minorHAnsi"/>
          <w:lang w:eastAsia="zh-CN"/>
        </w:rPr>
      </w:pPr>
      <w:r w:rsidRPr="004E6425">
        <w:rPr>
          <w:rFonts w:cstheme="minorHAnsi"/>
          <w:lang w:eastAsia="zh-CN"/>
        </w:rPr>
        <w:t>鼓励成员国</w:t>
      </w:r>
    </w:p>
    <w:p w:rsidR="00947C7E" w:rsidRPr="004E6425" w:rsidRDefault="00B4107D">
      <w:pPr>
        <w:ind w:firstLineChars="200" w:firstLine="480"/>
        <w:rPr>
          <w:rFonts w:ascii="Calibri" w:eastAsia="SimSun" w:hAnsi="Calibri" w:cstheme="minorHAnsi"/>
          <w:lang w:eastAsia="zh-CN"/>
        </w:rPr>
      </w:pPr>
      <w:r w:rsidRPr="004E6425">
        <w:rPr>
          <w:rFonts w:ascii="Calibri" w:eastAsia="SimSun" w:hAnsi="Calibri" w:cstheme="minorHAnsi"/>
          <w:lang w:eastAsia="zh-CN"/>
        </w:rPr>
        <w:t>在本决议的落实和针对</w:t>
      </w:r>
      <w:ins w:id="367" w:author="Tao, Yingsheng" w:date="2017-10-05T17:00:00Z">
        <w:r w:rsidR="00C81854" w:rsidRPr="004E6425">
          <w:rPr>
            <w:rFonts w:ascii="Calibri" w:eastAsia="SimSun" w:hAnsi="Calibri" w:cstheme="minorHAnsi" w:hint="eastAsia"/>
            <w:lang w:eastAsia="zh-CN"/>
          </w:rPr>
          <w:t>相关研究</w:t>
        </w:r>
      </w:ins>
      <w:del w:id="368" w:author="Tao, Yingsheng" w:date="2017-10-05T17:00:00Z">
        <w:r w:rsidRPr="004E6425" w:rsidDel="00C81854">
          <w:rPr>
            <w:rFonts w:ascii="Calibri" w:eastAsia="SimSun" w:hAnsi="Calibri" w:cstheme="minorHAnsi"/>
            <w:lang w:eastAsia="zh-CN"/>
          </w:rPr>
          <w:delText>第</w:delText>
        </w:r>
        <w:r w:rsidRPr="004E6425" w:rsidDel="00C81854">
          <w:rPr>
            <w:rFonts w:ascii="Calibri" w:eastAsia="SimSun" w:hAnsi="Calibri" w:cstheme="minorHAnsi"/>
            <w:lang w:eastAsia="zh-CN"/>
          </w:rPr>
          <w:delText>2/1</w:delText>
        </w:r>
        <w:r w:rsidRPr="004E6425" w:rsidDel="00C81854">
          <w:rPr>
            <w:rFonts w:ascii="Calibri" w:eastAsia="SimSun" w:hAnsi="Calibri" w:cstheme="minorHAnsi"/>
            <w:lang w:eastAsia="zh-CN"/>
          </w:rPr>
          <w:delText>号</w:delText>
        </w:r>
      </w:del>
      <w:r w:rsidRPr="004E6425">
        <w:rPr>
          <w:rFonts w:ascii="Calibri" w:eastAsia="SimSun" w:hAnsi="Calibri" w:cstheme="minorHAnsi"/>
          <w:lang w:eastAsia="zh-CN"/>
        </w:rPr>
        <w:t>课题开展的未来工作方面提供</w:t>
      </w:r>
      <w:ins w:id="369" w:author="Tao, Yingsheng" w:date="2017-10-05T17:00:00Z">
        <w:r w:rsidR="00C81854" w:rsidRPr="004E6425">
          <w:rPr>
            <w:rFonts w:ascii="Calibri" w:eastAsia="SimSun" w:hAnsi="Calibri" w:cstheme="minorHAnsi" w:hint="eastAsia"/>
            <w:lang w:eastAsia="zh-CN"/>
          </w:rPr>
          <w:t>可能的</w:t>
        </w:r>
      </w:ins>
      <w:r w:rsidRPr="004E6425">
        <w:rPr>
          <w:rFonts w:ascii="Calibri" w:eastAsia="SimSun" w:hAnsi="Calibri" w:cstheme="minorHAnsi"/>
          <w:lang w:eastAsia="zh-CN"/>
        </w:rPr>
        <w:t>全力支持。</w:t>
      </w:r>
    </w:p>
    <w:p w:rsidR="00594A91" w:rsidRDefault="00594A91" w:rsidP="0032202E">
      <w:pPr>
        <w:pStyle w:val="Reasons"/>
        <w:rPr>
          <w:lang w:eastAsia="zh-CN"/>
        </w:rPr>
      </w:pPr>
    </w:p>
    <w:p w:rsidR="006B1DB4" w:rsidRDefault="00594A91" w:rsidP="00594A91">
      <w:pPr>
        <w:jc w:val="center"/>
      </w:pPr>
      <w:r>
        <w:t>______________</w:t>
      </w:r>
    </w:p>
    <w:sectPr w:rsidR="006B1DB4">
      <w:headerReference w:type="default" r:id="rId12"/>
      <w:footerReference w:type="default" r:id="rId13"/>
      <w:footerReference w:type="first" r:id="rId14"/>
      <w:type w:val="continuous"/>
      <w:pgSz w:w="11913"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5B3" w:rsidRDefault="00AD55B3">
      <w:r>
        <w:separator/>
      </w:r>
    </w:p>
  </w:endnote>
  <w:endnote w:type="continuationSeparator" w:id="0">
    <w:p w:rsidR="00AD55B3" w:rsidRDefault="00AD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TimesNewRoman">
    <w:altName w:val="Times New Roman"/>
    <w:panose1 w:val="00000000000000000000"/>
    <w:charset w:val="B2"/>
    <w:family w:val="auto"/>
    <w:notTrueType/>
    <w:pitch w:val="default"/>
    <w:sig w:usb0="00002003" w:usb1="00000000" w:usb2="00000000"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F5" w:rsidRPr="0050367B" w:rsidRDefault="00307926" w:rsidP="002E582E">
    <w:pPr>
      <w:pStyle w:val="Footer"/>
      <w:rPr>
        <w:lang w:val="en-US"/>
      </w:rPr>
    </w:pPr>
    <w:r>
      <w:fldChar w:fldCharType="begin"/>
    </w:r>
    <w:r>
      <w:instrText xml:space="preserve"> FILENAME \p \* MERGEFORMAT </w:instrText>
    </w:r>
    <w:r>
      <w:fldChar w:fldCharType="separate"/>
    </w:r>
    <w:r w:rsidR="00D443AF" w:rsidRPr="00D443AF">
      <w:rPr>
        <w:lang w:val="en-US"/>
      </w:rPr>
      <w:t>P</w:t>
    </w:r>
    <w:r w:rsidR="00D443AF">
      <w:t>:\CHI\ITU-D\CONF-D\WTDC17\000\023ADD18C.docx</w:t>
    </w:r>
    <w:r>
      <w:fldChar w:fldCharType="end"/>
    </w:r>
    <w:r w:rsidR="000964D1">
      <w:rPr>
        <w:lang w:val="en-US"/>
      </w:rPr>
      <w:t xml:space="preserve"> (423492)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410"/>
      <w:gridCol w:w="5919"/>
    </w:tblGrid>
    <w:tr w:rsidR="00D05178" w:rsidRPr="00CB110F" w:rsidTr="00A252AD">
      <w:tc>
        <w:tcPr>
          <w:tcW w:w="1526" w:type="dxa"/>
          <w:tcBorders>
            <w:top w:val="single" w:sz="4" w:space="0" w:color="000000" w:themeColor="text1"/>
          </w:tcBorders>
        </w:tcPr>
        <w:p w:rsidR="00D05178" w:rsidRPr="00BA0009" w:rsidRDefault="00D05178" w:rsidP="00D05178">
          <w:pPr>
            <w:pStyle w:val="FirstFooter"/>
            <w:tabs>
              <w:tab w:val="left" w:pos="1559"/>
              <w:tab w:val="left" w:pos="3828"/>
            </w:tabs>
            <w:rPr>
              <w:sz w:val="18"/>
              <w:szCs w:val="18"/>
            </w:rPr>
          </w:pPr>
          <w:bookmarkStart w:id="373" w:name="Email"/>
          <w:bookmarkEnd w:id="373"/>
          <w:r w:rsidRPr="00952839">
            <w:rPr>
              <w:rFonts w:ascii="SimSun" w:eastAsia="SimSun" w:hAnsi="SimSun"/>
              <w:sz w:val="18"/>
              <w:szCs w:val="18"/>
              <w:lang w:val="es-ES_tradnl" w:eastAsia="zh-CN"/>
            </w:rPr>
            <w:t>联系人</w:t>
          </w:r>
          <w:r w:rsidRPr="00952839">
            <w:rPr>
              <w:rFonts w:ascii="SimSun" w:eastAsia="SimSun" w:hAnsi="SimSun" w:hint="eastAsia"/>
              <w:sz w:val="18"/>
              <w:szCs w:val="18"/>
              <w:lang w:val="es-ES_tradnl" w:eastAsia="zh-CN"/>
            </w:rPr>
            <w:t>：</w:t>
          </w:r>
        </w:p>
      </w:tc>
      <w:tc>
        <w:tcPr>
          <w:tcW w:w="2410" w:type="dxa"/>
          <w:tcBorders>
            <w:top w:val="single" w:sz="4" w:space="0" w:color="000000" w:themeColor="text1"/>
          </w:tcBorders>
        </w:tcPr>
        <w:p w:rsidR="00D05178" w:rsidRPr="00CB110F" w:rsidRDefault="00D05178" w:rsidP="00D05178">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名称</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952839">
            <w:rPr>
              <w:rFonts w:ascii="SimSun" w:eastAsia="SimSun" w:hAnsi="SimSun" w:hint="eastAsia"/>
              <w:sz w:val="18"/>
              <w:szCs w:val="18"/>
              <w:lang w:val="es-ES_tradnl" w:eastAsia="zh-CN"/>
            </w:rPr>
            <w:t>：</w:t>
          </w:r>
        </w:p>
      </w:tc>
      <w:tc>
        <w:tcPr>
          <w:tcW w:w="5919" w:type="dxa"/>
          <w:tcBorders>
            <w:top w:val="single" w:sz="4" w:space="0" w:color="000000" w:themeColor="text1"/>
          </w:tcBorders>
        </w:tcPr>
        <w:p w:rsidR="00D05178" w:rsidRPr="009359B8" w:rsidRDefault="00594A91" w:rsidP="00B466B4">
          <w:pPr>
            <w:pStyle w:val="FirstFooter"/>
            <w:tabs>
              <w:tab w:val="left" w:pos="2302"/>
            </w:tabs>
            <w:ind w:left="2302" w:hanging="2302"/>
            <w:rPr>
              <w:sz w:val="18"/>
              <w:szCs w:val="18"/>
              <w:highlight w:val="yellow"/>
              <w:lang w:val="en-US"/>
            </w:rPr>
          </w:pPr>
          <w:r>
            <w:rPr>
              <w:sz w:val="18"/>
              <w:szCs w:val="18"/>
              <w:lang w:val="en-US"/>
            </w:rPr>
            <w:t>A.S. Borodin</w:t>
          </w:r>
          <w:r w:rsidR="00B466B4">
            <w:rPr>
              <w:rFonts w:hint="eastAsia"/>
              <w:sz w:val="18"/>
              <w:szCs w:val="18"/>
              <w:lang w:val="en-US" w:eastAsia="zh-CN"/>
            </w:rPr>
            <w:t>，俄联邦</w:t>
          </w:r>
          <w:r>
            <w:rPr>
              <w:sz w:val="18"/>
              <w:szCs w:val="18"/>
              <w:lang w:val="en-US"/>
            </w:rPr>
            <w:t>PJSC Rostelecom</w:t>
          </w:r>
        </w:p>
      </w:tc>
    </w:tr>
    <w:tr w:rsidR="00D05178" w:rsidRPr="00CB110F" w:rsidTr="00A252AD">
      <w:tc>
        <w:tcPr>
          <w:tcW w:w="1526" w:type="dxa"/>
        </w:tcPr>
        <w:p w:rsidR="00D05178" w:rsidRPr="00CB110F" w:rsidRDefault="00D05178" w:rsidP="00D05178">
          <w:pPr>
            <w:pStyle w:val="FirstFooter"/>
            <w:tabs>
              <w:tab w:val="left" w:pos="1559"/>
              <w:tab w:val="left" w:pos="3828"/>
            </w:tabs>
            <w:rPr>
              <w:sz w:val="20"/>
              <w:lang w:val="en-US"/>
            </w:rPr>
          </w:pPr>
        </w:p>
      </w:tc>
      <w:tc>
        <w:tcPr>
          <w:tcW w:w="2410" w:type="dxa"/>
        </w:tcPr>
        <w:p w:rsidR="00D05178" w:rsidRPr="00CB110F" w:rsidRDefault="00D05178" w:rsidP="00D05178">
          <w:pPr>
            <w:pStyle w:val="FirstFooter"/>
            <w:tabs>
              <w:tab w:val="left" w:pos="2302"/>
            </w:tabs>
            <w:rPr>
              <w:sz w:val="18"/>
              <w:szCs w:val="18"/>
              <w:lang w:val="en-US"/>
            </w:rPr>
          </w:pPr>
          <w:r w:rsidRPr="00952839">
            <w:rPr>
              <w:rFonts w:ascii="SimSun" w:eastAsia="SimSun" w:hAnsi="SimSun"/>
              <w:sz w:val="18"/>
              <w:szCs w:val="18"/>
              <w:lang w:eastAsia="zh-CN"/>
            </w:rPr>
            <w:t>电话号码</w:t>
          </w:r>
          <w:r w:rsidRPr="00952839">
            <w:rPr>
              <w:rFonts w:ascii="SimSun" w:eastAsia="SimSun" w:hAnsi="SimSun" w:hint="eastAsia"/>
              <w:sz w:val="18"/>
              <w:szCs w:val="18"/>
              <w:lang w:eastAsia="zh-CN"/>
            </w:rPr>
            <w:t>：</w:t>
          </w:r>
        </w:p>
      </w:tc>
      <w:tc>
        <w:tcPr>
          <w:tcW w:w="5919" w:type="dxa"/>
        </w:tcPr>
        <w:p w:rsidR="00D05178" w:rsidRPr="009359B8" w:rsidRDefault="00594A91" w:rsidP="00D05178">
          <w:pPr>
            <w:pStyle w:val="FirstFooter"/>
            <w:tabs>
              <w:tab w:val="left" w:pos="2302"/>
            </w:tabs>
            <w:rPr>
              <w:sz w:val="18"/>
              <w:szCs w:val="18"/>
              <w:highlight w:val="yellow"/>
              <w:lang w:val="en-US"/>
            </w:rPr>
          </w:pPr>
          <w:r w:rsidRPr="005953B2">
            <w:rPr>
              <w:rFonts w:ascii="Calibri" w:hAnsi="Calibri"/>
              <w:sz w:val="18"/>
              <w:szCs w:val="18"/>
              <w:lang w:val="fr-FR"/>
            </w:rPr>
            <w:t>+7</w:t>
          </w:r>
          <w:r>
            <w:rPr>
              <w:rFonts w:ascii="Calibri" w:hAnsi="Calibri"/>
              <w:sz w:val="18"/>
              <w:szCs w:val="18"/>
              <w:lang w:val="fr-FR"/>
            </w:rPr>
            <w:t> </w:t>
          </w:r>
          <w:r w:rsidRPr="005953B2">
            <w:rPr>
              <w:rFonts w:ascii="Calibri" w:hAnsi="Calibri"/>
              <w:sz w:val="18"/>
              <w:szCs w:val="18"/>
              <w:lang w:val="fr-FR"/>
            </w:rPr>
            <w:t>9</w:t>
          </w:r>
          <w:r>
            <w:rPr>
              <w:rFonts w:ascii="Calibri" w:hAnsi="Calibri"/>
              <w:sz w:val="18"/>
              <w:szCs w:val="18"/>
            </w:rPr>
            <w:t>85 364 93 19</w:t>
          </w:r>
        </w:p>
      </w:tc>
    </w:tr>
    <w:tr w:rsidR="00D05178" w:rsidRPr="00CB110F" w:rsidTr="00A252AD">
      <w:tc>
        <w:tcPr>
          <w:tcW w:w="1526" w:type="dxa"/>
        </w:tcPr>
        <w:p w:rsidR="00D05178" w:rsidRPr="00CB110F" w:rsidRDefault="00D05178" w:rsidP="00D05178">
          <w:pPr>
            <w:pStyle w:val="FirstFooter"/>
            <w:tabs>
              <w:tab w:val="left" w:pos="1559"/>
              <w:tab w:val="left" w:pos="3828"/>
            </w:tabs>
            <w:rPr>
              <w:sz w:val="20"/>
              <w:lang w:val="en-US"/>
            </w:rPr>
          </w:pPr>
        </w:p>
      </w:tc>
      <w:tc>
        <w:tcPr>
          <w:tcW w:w="2410" w:type="dxa"/>
        </w:tcPr>
        <w:p w:rsidR="00D05178" w:rsidRPr="00CB110F" w:rsidRDefault="00D05178" w:rsidP="00D05178">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19" w:type="dxa"/>
        </w:tcPr>
        <w:p w:rsidR="00D05178" w:rsidRPr="009359B8" w:rsidRDefault="00594A91" w:rsidP="00D05178">
          <w:pPr>
            <w:pStyle w:val="FirstFooter"/>
            <w:tabs>
              <w:tab w:val="left" w:pos="2302"/>
            </w:tabs>
            <w:rPr>
              <w:sz w:val="18"/>
              <w:szCs w:val="18"/>
              <w:highlight w:val="yellow"/>
              <w:lang w:val="en-US"/>
            </w:rPr>
          </w:pPr>
          <w:r>
            <w:rPr>
              <w:rFonts w:ascii="Calibri" w:hAnsi="Calibri"/>
              <w:color w:val="0000FF"/>
              <w:sz w:val="18"/>
              <w:szCs w:val="18"/>
              <w:u w:val="single"/>
              <w:lang w:val="en-US"/>
            </w:rPr>
            <w:t>Alexey.borodin@rt.ru</w:t>
          </w:r>
        </w:p>
      </w:tc>
    </w:tr>
  </w:tbl>
  <w:p w:rsidR="00A252AD" w:rsidRPr="00784E03" w:rsidRDefault="00307926" w:rsidP="00A252AD">
    <w:pPr>
      <w:jc w:val="center"/>
      <w:rPr>
        <w:sz w:val="20"/>
      </w:rPr>
    </w:pPr>
    <w:hyperlink r:id="rId1" w:history="1">
      <w:r w:rsidR="00A252AD" w:rsidRPr="008B61EA">
        <w:rPr>
          <w:rStyle w:val="Hyperlink"/>
          <w:sz w:val="20"/>
        </w:rPr>
        <w:t>WTDC-17</w:t>
      </w:r>
    </w:hyperlink>
  </w:p>
  <w:p w:rsidR="00D05178" w:rsidRPr="00CB110F" w:rsidRDefault="00D05178" w:rsidP="00D05178">
    <w:pPr>
      <w:pStyle w:val="FirstFooter"/>
      <w:tabs>
        <w:tab w:val="left" w:pos="1559"/>
        <w:tab w:val="left" w:pos="3828"/>
      </w:tabs>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5B3" w:rsidRDefault="00AD55B3">
      <w:r>
        <w:t>____________________</w:t>
      </w:r>
    </w:p>
  </w:footnote>
  <w:footnote w:type="continuationSeparator" w:id="0">
    <w:p w:rsidR="00AD55B3" w:rsidRDefault="00AD55B3">
      <w:r>
        <w:continuationSeparator/>
      </w:r>
    </w:p>
  </w:footnote>
  <w:footnote w:id="1">
    <w:p w:rsidR="000E5CE0" w:rsidRPr="00816957" w:rsidRDefault="000E5CE0" w:rsidP="000E5CE0">
      <w:pPr>
        <w:pStyle w:val="FootnoteText"/>
        <w:rPr>
          <w:ins w:id="14" w:author="Kong, Hongli" w:date="2017-10-05T14:14:00Z"/>
          <w:lang w:val="en-US" w:eastAsia="zh-CN"/>
          <w:rPrChange w:id="15" w:author="baba" w:date="2017-09-13T16:25:00Z">
            <w:rPr>
              <w:ins w:id="16" w:author="Kong, Hongli" w:date="2017-10-05T14:14:00Z"/>
            </w:rPr>
          </w:rPrChange>
        </w:rPr>
      </w:pPr>
      <w:ins w:id="17" w:author="Kong, Hongli" w:date="2017-10-05T14:14:00Z">
        <w:r>
          <w:rPr>
            <w:rStyle w:val="FootnoteReference"/>
            <w:lang w:eastAsia="zh-CN"/>
          </w:rPr>
          <w:t>1</w:t>
        </w:r>
        <w:r>
          <w:rPr>
            <w:lang w:eastAsia="zh-CN"/>
          </w:rPr>
          <w:t xml:space="preserve"> </w:t>
        </w:r>
      </w:ins>
      <w:ins w:id="18" w:author="Tao, Yingsheng" w:date="2017-10-05T15:23:00Z">
        <w:r>
          <w:rPr>
            <w:rFonts w:hint="eastAsia"/>
            <w:lang w:eastAsia="zh-CN"/>
          </w:rPr>
          <w:t>“下一代网络”一词指移动和固定网络的融合。</w:t>
        </w:r>
      </w:ins>
    </w:p>
  </w:footnote>
  <w:footnote w:id="2">
    <w:p w:rsidR="00D56DF6" w:rsidDel="003F6DB0" w:rsidRDefault="00B4107D" w:rsidP="00947C7E">
      <w:pPr>
        <w:pStyle w:val="FootnoteText"/>
        <w:rPr>
          <w:del w:id="130" w:author="Kong, Hongli" w:date="2017-10-05T14:41:00Z"/>
          <w:lang w:eastAsia="zh-CN"/>
        </w:rPr>
      </w:pPr>
      <w:del w:id="131" w:author="Kong, Hongli" w:date="2017-10-05T14:41:00Z">
        <w:r w:rsidDel="003F6DB0">
          <w:rPr>
            <w:rStyle w:val="FootnoteReference"/>
            <w:lang w:eastAsia="zh-CN"/>
          </w:rPr>
          <w:delText>1</w:delText>
        </w:r>
        <w:r w:rsidDel="003F6DB0">
          <w:rPr>
            <w:lang w:eastAsia="zh-CN"/>
          </w:rPr>
          <w:delText xml:space="preserve"> </w:delText>
        </w:r>
        <w:r w:rsidDel="003F6DB0">
          <w:rPr>
            <w:rFonts w:hint="eastAsia"/>
            <w:lang w:eastAsia="zh-CN"/>
          </w:rPr>
          <w:tab/>
        </w:r>
        <w:r w:rsidRPr="00E501B5" w:rsidDel="003F6DB0">
          <w:rPr>
            <w:rFonts w:hint="eastAsia"/>
            <w:lang w:eastAsia="zh-CN"/>
          </w:rPr>
          <w:delText>这些国家包括最不发达国家、小岛屿发展中国家、内陆发展中国家和经济转型国家。</w:delText>
        </w:r>
      </w:del>
    </w:p>
  </w:footnote>
  <w:footnote w:id="3">
    <w:p w:rsidR="003F6DB0" w:rsidRPr="004F2E72" w:rsidRDefault="003F6DB0">
      <w:pPr>
        <w:pStyle w:val="FootnoteText"/>
        <w:rPr>
          <w:ins w:id="133" w:author="Kong, Hongli" w:date="2017-10-05T14:42:00Z"/>
          <w:lang w:val="en-US" w:eastAsia="zh-CN"/>
          <w:rPrChange w:id="134" w:author="baba" w:date="2017-09-14T10:29:00Z">
            <w:rPr>
              <w:ins w:id="135" w:author="Kong, Hongli" w:date="2017-10-05T14:42:00Z"/>
            </w:rPr>
          </w:rPrChange>
        </w:rPr>
      </w:pPr>
      <w:ins w:id="136" w:author="Kong, Hongli" w:date="2017-10-05T14:42:00Z">
        <w:r>
          <w:rPr>
            <w:rStyle w:val="FootnoteReference"/>
            <w:lang w:eastAsia="zh-CN"/>
          </w:rPr>
          <w:t>2</w:t>
        </w:r>
        <w:r w:rsidRPr="006006F5">
          <w:rPr>
            <w:lang w:eastAsia="zh-CN"/>
          </w:rPr>
          <w:tab/>
        </w:r>
      </w:ins>
      <w:ins w:id="137" w:author="Tao, Yingsheng" w:date="2017-10-05T16:05:00Z">
        <w:r w:rsidR="00813DBE">
          <w:rPr>
            <w:rFonts w:hint="eastAsia"/>
            <w:lang w:eastAsia="zh-CN"/>
          </w:rPr>
          <w:t>这些国家</w:t>
        </w:r>
      </w:ins>
      <w:ins w:id="138" w:author="Tao, Yingsheng" w:date="2017-10-05T16:04:00Z">
        <w:r w:rsidR="00813DBE">
          <w:rPr>
            <w:rFonts w:hint="eastAsia"/>
            <w:lang w:eastAsia="zh-CN"/>
          </w:rPr>
          <w:t>包括最不发达国家、小岛屿发展中国家、内陆发展中国家和经济转型国家。</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53" w:rsidRPr="00D92D0C" w:rsidRDefault="00AA7C4A" w:rsidP="00963A4D">
    <w:pPr>
      <w:pStyle w:val="Header"/>
      <w:tabs>
        <w:tab w:val="clear" w:pos="794"/>
        <w:tab w:val="clear" w:pos="1191"/>
        <w:tab w:val="clear" w:pos="1588"/>
        <w:tab w:val="clear" w:pos="1985"/>
        <w:tab w:val="center" w:pos="4819"/>
        <w:tab w:val="right" w:pos="9639"/>
      </w:tabs>
      <w:jc w:val="left"/>
      <w:rPr>
        <w:rStyle w:val="PageNumber"/>
        <w:sz w:val="22"/>
        <w:szCs w:val="22"/>
      </w:rPr>
    </w:pPr>
    <w:r w:rsidRPr="00D92D0C">
      <w:rPr>
        <w:rStyle w:val="PageNumber"/>
        <w:sz w:val="22"/>
        <w:szCs w:val="22"/>
      </w:rPr>
      <w:tab/>
    </w:r>
    <w:r w:rsidR="00963A4D" w:rsidRPr="00A74B99">
      <w:rPr>
        <w:sz w:val="22"/>
        <w:szCs w:val="22"/>
        <w:lang w:val="de-CH"/>
      </w:rPr>
      <w:t>WTDC-17/</w:t>
    </w:r>
    <w:bookmarkStart w:id="370" w:name="OLE_LINK3"/>
    <w:bookmarkStart w:id="371" w:name="OLE_LINK2"/>
    <w:bookmarkStart w:id="372" w:name="OLE_LINK1"/>
    <w:r w:rsidR="00963A4D" w:rsidRPr="00A74B99">
      <w:rPr>
        <w:sz w:val="22"/>
        <w:szCs w:val="22"/>
      </w:rPr>
      <w:t>23(Add.18)</w:t>
    </w:r>
    <w:bookmarkEnd w:id="370"/>
    <w:bookmarkEnd w:id="371"/>
    <w:bookmarkEnd w:id="372"/>
    <w:r w:rsidR="00963A4D" w:rsidRPr="00A74B99">
      <w:rPr>
        <w:sz w:val="22"/>
        <w:szCs w:val="22"/>
      </w:rPr>
      <w:t>-</w:t>
    </w:r>
    <w:r w:rsidR="00963A4D" w:rsidRPr="00C26DD5">
      <w:rPr>
        <w:sz w:val="22"/>
        <w:szCs w:val="22"/>
      </w:rPr>
      <w:t>C</w:t>
    </w:r>
    <w:r w:rsidR="00B56B53" w:rsidRPr="00D92D0C">
      <w:rPr>
        <w:rStyle w:val="PageNumber"/>
        <w:sz w:val="22"/>
        <w:szCs w:val="22"/>
      </w:rPr>
      <w:tab/>
    </w:r>
    <w:r w:rsidR="00D92D0C" w:rsidRPr="00D92D0C">
      <w:rPr>
        <w:sz w:val="22"/>
        <w:szCs w:val="22"/>
      </w:rPr>
      <w:fldChar w:fldCharType="begin"/>
    </w:r>
    <w:r w:rsidR="00D92D0C" w:rsidRPr="00D92D0C">
      <w:rPr>
        <w:sz w:val="22"/>
        <w:szCs w:val="22"/>
        <w:lang w:val="es-ES_tradnl"/>
      </w:rPr>
      <w:instrText xml:space="preserve"> PAGE </w:instrText>
    </w:r>
    <w:r w:rsidR="00D92D0C" w:rsidRPr="00D92D0C">
      <w:rPr>
        <w:sz w:val="22"/>
        <w:szCs w:val="22"/>
      </w:rPr>
      <w:fldChar w:fldCharType="separate"/>
    </w:r>
    <w:r w:rsidR="00307926">
      <w:rPr>
        <w:noProof/>
        <w:sz w:val="22"/>
        <w:szCs w:val="22"/>
        <w:lang w:val="es-ES_tradnl"/>
      </w:rPr>
      <w:t>6</w:t>
    </w:r>
    <w:r w:rsidR="00D92D0C" w:rsidRPr="00D92D0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g, Hongli">
    <w15:presenceInfo w15:providerId="AD" w15:userId="S-1-5-21-8740799-900759487-1415713722-15229"/>
  </w15:person>
  <w15:person w15:author="baba">
    <w15:presenceInfo w15:providerId="None" w15:userId="baba"/>
  </w15:person>
  <w15:person w15:author="Ying, Ying">
    <w15:presenceInfo w15:providerId="AD" w15:userId="S-1-5-21-8740799-900759487-1415713722-57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isplayBackgroundShap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4808"/>
    <w:rsid w:val="00020425"/>
    <w:rsid w:val="00022530"/>
    <w:rsid w:val="00057B6E"/>
    <w:rsid w:val="00060F7D"/>
    <w:rsid w:val="00071228"/>
    <w:rsid w:val="00076184"/>
    <w:rsid w:val="00085D87"/>
    <w:rsid w:val="00085DF8"/>
    <w:rsid w:val="0009080B"/>
    <w:rsid w:val="000964D1"/>
    <w:rsid w:val="000A67B9"/>
    <w:rsid w:val="000B548D"/>
    <w:rsid w:val="000C4701"/>
    <w:rsid w:val="000E3CF6"/>
    <w:rsid w:val="000E4C7A"/>
    <w:rsid w:val="000E5CE0"/>
    <w:rsid w:val="000F46B4"/>
    <w:rsid w:val="000F68C6"/>
    <w:rsid w:val="00124C8F"/>
    <w:rsid w:val="00125484"/>
    <w:rsid w:val="00126FE1"/>
    <w:rsid w:val="0013327E"/>
    <w:rsid w:val="001551CA"/>
    <w:rsid w:val="00167FD3"/>
    <w:rsid w:val="00171990"/>
    <w:rsid w:val="00185BE0"/>
    <w:rsid w:val="001A0EEB"/>
    <w:rsid w:val="001B25D1"/>
    <w:rsid w:val="00201341"/>
    <w:rsid w:val="002146E4"/>
    <w:rsid w:val="002155B0"/>
    <w:rsid w:val="00220316"/>
    <w:rsid w:val="00241DDB"/>
    <w:rsid w:val="00241FD2"/>
    <w:rsid w:val="002452DF"/>
    <w:rsid w:val="002571ED"/>
    <w:rsid w:val="002578B4"/>
    <w:rsid w:val="0026695E"/>
    <w:rsid w:val="00294059"/>
    <w:rsid w:val="0029690F"/>
    <w:rsid w:val="002A0ABF"/>
    <w:rsid w:val="002A0F5C"/>
    <w:rsid w:val="002A4B42"/>
    <w:rsid w:val="002B39F5"/>
    <w:rsid w:val="002B7F9C"/>
    <w:rsid w:val="002D23C4"/>
    <w:rsid w:val="002D5C21"/>
    <w:rsid w:val="002D6712"/>
    <w:rsid w:val="002E37AF"/>
    <w:rsid w:val="002E582E"/>
    <w:rsid w:val="002F23E2"/>
    <w:rsid w:val="00307926"/>
    <w:rsid w:val="00323A41"/>
    <w:rsid w:val="00337DCE"/>
    <w:rsid w:val="00341C6C"/>
    <w:rsid w:val="0035584B"/>
    <w:rsid w:val="00375BBA"/>
    <w:rsid w:val="003760D8"/>
    <w:rsid w:val="00383A29"/>
    <w:rsid w:val="0038484C"/>
    <w:rsid w:val="0038682E"/>
    <w:rsid w:val="00387EA2"/>
    <w:rsid w:val="0039340B"/>
    <w:rsid w:val="00395CE4"/>
    <w:rsid w:val="003A1420"/>
    <w:rsid w:val="003A683D"/>
    <w:rsid w:val="003D4C4A"/>
    <w:rsid w:val="003E0364"/>
    <w:rsid w:val="003E7400"/>
    <w:rsid w:val="003F6DB0"/>
    <w:rsid w:val="004014B0"/>
    <w:rsid w:val="004131E6"/>
    <w:rsid w:val="00414872"/>
    <w:rsid w:val="00426AC1"/>
    <w:rsid w:val="004368F5"/>
    <w:rsid w:val="0045019C"/>
    <w:rsid w:val="0045617A"/>
    <w:rsid w:val="004676C0"/>
    <w:rsid w:val="00476CAF"/>
    <w:rsid w:val="00491D8C"/>
    <w:rsid w:val="004B585C"/>
    <w:rsid w:val="004D3182"/>
    <w:rsid w:val="004E6425"/>
    <w:rsid w:val="0050367B"/>
    <w:rsid w:val="005061F9"/>
    <w:rsid w:val="00522BEA"/>
    <w:rsid w:val="005356FD"/>
    <w:rsid w:val="00542073"/>
    <w:rsid w:val="00554E24"/>
    <w:rsid w:val="00555337"/>
    <w:rsid w:val="00555B69"/>
    <w:rsid w:val="00563F87"/>
    <w:rsid w:val="00564B8D"/>
    <w:rsid w:val="00567130"/>
    <w:rsid w:val="005708AD"/>
    <w:rsid w:val="00594A91"/>
    <w:rsid w:val="00596A53"/>
    <w:rsid w:val="005B094E"/>
    <w:rsid w:val="005B1C6E"/>
    <w:rsid w:val="005B6C8E"/>
    <w:rsid w:val="005C7026"/>
    <w:rsid w:val="005D057A"/>
    <w:rsid w:val="005D4B4E"/>
    <w:rsid w:val="005E1BA7"/>
    <w:rsid w:val="005E4794"/>
    <w:rsid w:val="00607EDF"/>
    <w:rsid w:val="00613E55"/>
    <w:rsid w:val="00617BE4"/>
    <w:rsid w:val="00622189"/>
    <w:rsid w:val="00624EEB"/>
    <w:rsid w:val="00642A01"/>
    <w:rsid w:val="00650CBC"/>
    <w:rsid w:val="00660E6F"/>
    <w:rsid w:val="00677DD9"/>
    <w:rsid w:val="00677EBA"/>
    <w:rsid w:val="00680265"/>
    <w:rsid w:val="006A766A"/>
    <w:rsid w:val="006B1DB4"/>
    <w:rsid w:val="006B380B"/>
    <w:rsid w:val="006D35DD"/>
    <w:rsid w:val="006D4DE8"/>
    <w:rsid w:val="006E15AA"/>
    <w:rsid w:val="006E57C8"/>
    <w:rsid w:val="006E6BF0"/>
    <w:rsid w:val="00701FAD"/>
    <w:rsid w:val="007235A4"/>
    <w:rsid w:val="0073319E"/>
    <w:rsid w:val="007454FE"/>
    <w:rsid w:val="00750829"/>
    <w:rsid w:val="00764D28"/>
    <w:rsid w:val="00782DBD"/>
    <w:rsid w:val="00787A58"/>
    <w:rsid w:val="007917DE"/>
    <w:rsid w:val="007A06F3"/>
    <w:rsid w:val="007A5E79"/>
    <w:rsid w:val="007B1F8A"/>
    <w:rsid w:val="007B316B"/>
    <w:rsid w:val="007C22D2"/>
    <w:rsid w:val="007C4DC3"/>
    <w:rsid w:val="00813DBE"/>
    <w:rsid w:val="00814482"/>
    <w:rsid w:val="0083753E"/>
    <w:rsid w:val="00850AEF"/>
    <w:rsid w:val="008726C7"/>
    <w:rsid w:val="008822F4"/>
    <w:rsid w:val="00882B6A"/>
    <w:rsid w:val="008869BB"/>
    <w:rsid w:val="008B44F5"/>
    <w:rsid w:val="008C14E4"/>
    <w:rsid w:val="008C2557"/>
    <w:rsid w:val="008D3BE2"/>
    <w:rsid w:val="008E45D4"/>
    <w:rsid w:val="008E6AE7"/>
    <w:rsid w:val="008E6BC6"/>
    <w:rsid w:val="00905699"/>
    <w:rsid w:val="00916639"/>
    <w:rsid w:val="00920A9C"/>
    <w:rsid w:val="00950E0F"/>
    <w:rsid w:val="00952839"/>
    <w:rsid w:val="00963A4D"/>
    <w:rsid w:val="0099173A"/>
    <w:rsid w:val="009A47A2"/>
    <w:rsid w:val="009B5A9D"/>
    <w:rsid w:val="009C4B97"/>
    <w:rsid w:val="009C50A9"/>
    <w:rsid w:val="009D10B2"/>
    <w:rsid w:val="009D1E93"/>
    <w:rsid w:val="009E5FD3"/>
    <w:rsid w:val="009E6545"/>
    <w:rsid w:val="009F1FEE"/>
    <w:rsid w:val="00A03693"/>
    <w:rsid w:val="00A152F3"/>
    <w:rsid w:val="00A23536"/>
    <w:rsid w:val="00A252AD"/>
    <w:rsid w:val="00A57140"/>
    <w:rsid w:val="00A6085C"/>
    <w:rsid w:val="00A62DA7"/>
    <w:rsid w:val="00A65504"/>
    <w:rsid w:val="00A83EDE"/>
    <w:rsid w:val="00A86339"/>
    <w:rsid w:val="00AA7C4A"/>
    <w:rsid w:val="00AB205E"/>
    <w:rsid w:val="00AD2C62"/>
    <w:rsid w:val="00AD55B3"/>
    <w:rsid w:val="00AE49B9"/>
    <w:rsid w:val="00B01597"/>
    <w:rsid w:val="00B05785"/>
    <w:rsid w:val="00B10D96"/>
    <w:rsid w:val="00B11373"/>
    <w:rsid w:val="00B14F6D"/>
    <w:rsid w:val="00B15AF8"/>
    <w:rsid w:val="00B1733E"/>
    <w:rsid w:val="00B4107D"/>
    <w:rsid w:val="00B466B4"/>
    <w:rsid w:val="00B56B53"/>
    <w:rsid w:val="00B60A63"/>
    <w:rsid w:val="00B650EC"/>
    <w:rsid w:val="00B73EB5"/>
    <w:rsid w:val="00B91631"/>
    <w:rsid w:val="00B96F78"/>
    <w:rsid w:val="00BA154E"/>
    <w:rsid w:val="00BA20B6"/>
    <w:rsid w:val="00BA61D6"/>
    <w:rsid w:val="00BB3300"/>
    <w:rsid w:val="00BC133C"/>
    <w:rsid w:val="00BC7A8E"/>
    <w:rsid w:val="00BF720B"/>
    <w:rsid w:val="00C01B25"/>
    <w:rsid w:val="00C04511"/>
    <w:rsid w:val="00C16846"/>
    <w:rsid w:val="00C16AC0"/>
    <w:rsid w:val="00C27129"/>
    <w:rsid w:val="00C30334"/>
    <w:rsid w:val="00C34749"/>
    <w:rsid w:val="00C55401"/>
    <w:rsid w:val="00C561F1"/>
    <w:rsid w:val="00C73FA3"/>
    <w:rsid w:val="00C81854"/>
    <w:rsid w:val="00C925D8"/>
    <w:rsid w:val="00CA2C79"/>
    <w:rsid w:val="00CA38C9"/>
    <w:rsid w:val="00CA401B"/>
    <w:rsid w:val="00CB13B4"/>
    <w:rsid w:val="00CC692D"/>
    <w:rsid w:val="00CD4003"/>
    <w:rsid w:val="00CE40BB"/>
    <w:rsid w:val="00D05178"/>
    <w:rsid w:val="00D12B02"/>
    <w:rsid w:val="00D215E8"/>
    <w:rsid w:val="00D31190"/>
    <w:rsid w:val="00D43A8B"/>
    <w:rsid w:val="00D443AF"/>
    <w:rsid w:val="00D54B9D"/>
    <w:rsid w:val="00D65220"/>
    <w:rsid w:val="00D8521A"/>
    <w:rsid w:val="00D9043A"/>
    <w:rsid w:val="00D92D0C"/>
    <w:rsid w:val="00D97614"/>
    <w:rsid w:val="00DD0D8D"/>
    <w:rsid w:val="00DD26B1"/>
    <w:rsid w:val="00DD388A"/>
    <w:rsid w:val="00DE42D9"/>
    <w:rsid w:val="00DF1BF0"/>
    <w:rsid w:val="00DF23FC"/>
    <w:rsid w:val="00DF39CD"/>
    <w:rsid w:val="00DF50C4"/>
    <w:rsid w:val="00DF51DD"/>
    <w:rsid w:val="00E36169"/>
    <w:rsid w:val="00E56E57"/>
    <w:rsid w:val="00E7782D"/>
    <w:rsid w:val="00ED164D"/>
    <w:rsid w:val="00EF2642"/>
    <w:rsid w:val="00EF3681"/>
    <w:rsid w:val="00EF5523"/>
    <w:rsid w:val="00EF606B"/>
    <w:rsid w:val="00F00FD0"/>
    <w:rsid w:val="00F02A26"/>
    <w:rsid w:val="00F06183"/>
    <w:rsid w:val="00F20BC2"/>
    <w:rsid w:val="00F24F0A"/>
    <w:rsid w:val="00F342E4"/>
    <w:rsid w:val="00F41E6F"/>
    <w:rsid w:val="00F70D39"/>
    <w:rsid w:val="00FB7232"/>
    <w:rsid w:val="00FC63DE"/>
    <w:rsid w:val="00FD26B9"/>
    <w:rsid w:val="00FD7B1D"/>
    <w:rsid w:val="00FF6D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B6F102F-E917-4C51-BD48-8A8E4F28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aliases w:val="Appel note de bas de p,Footnote Reference/"/>
    <w:basedOn w:val="DefaultParagraphFont"/>
    <w:uiPriority w:val="99"/>
    <w:rsid w:val="00C55401"/>
    <w:rPr>
      <w:rFonts w:asciiTheme="minorHAnsi" w:hAnsiTheme="minorHAns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594A91"/>
    <w:rPr>
      <w:rFonts w:asciiTheme="minorHAnsi" w:eastAsia="SimSun" w:hAnsiTheme="minorHAnsi"/>
      <w:sz w:val="24"/>
      <w:lang w:val="en-GB" w:eastAsia="en-US"/>
    </w:rPr>
  </w:style>
  <w:style w:type="paragraph" w:styleId="BalloonText">
    <w:name w:val="Balloon Text"/>
    <w:basedOn w:val="Normal"/>
    <w:link w:val="BalloonTextChar"/>
    <w:semiHidden/>
    <w:unhideWhenUsed/>
    <w:rsid w:val="00D12B0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12B02"/>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zh/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54e6e8a2-4883-40aa-9164-247e6cd8ef8c">DPM</DPM_x0020_Author>
    <DPM_x0020_File_x0020_name xmlns="54e6e8a2-4883-40aa-9164-247e6cd8ef8c">D14-WTDC17-C-0023!A18!MSW-C</DPM_x0020_File_x0020_name>
    <DPM_x0020_Version xmlns="54e6e8a2-4883-40aa-9164-247e6cd8ef8c">DPM_2017.10.03.1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4e6e8a2-4883-40aa-9164-247e6cd8ef8c" targetNamespace="http://schemas.microsoft.com/office/2006/metadata/properties" ma:root="true" ma:fieldsID="d41af5c836d734370eb92e7ee5f83852" ns2:_="" ns3:_="">
    <xsd:import namespace="996b2e75-67fd-4955-a3b0-5ab9934cb50b"/>
    <xsd:import namespace="54e6e8a2-4883-40aa-9164-247e6cd8ef8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4e6e8a2-4883-40aa-9164-247e6cd8ef8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openxmlformats.org/package/2006/metadata/core-properties"/>
    <ds:schemaRef ds:uri="http://www.w3.org/XML/1998/namespace"/>
    <ds:schemaRef ds:uri="http://purl.org/dc/elements/1.1/"/>
    <ds:schemaRef ds:uri="996b2e75-67fd-4955-a3b0-5ab9934cb50b"/>
    <ds:schemaRef ds:uri="54e6e8a2-4883-40aa-9164-247e6cd8ef8c"/>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4e6e8a2-4883-40aa-9164-247e6cd8e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8DB31-042D-45D1-AE76-45ACADAB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3784</Words>
  <Characters>1559</Characters>
  <Application>Microsoft Office Word</Application>
  <DocSecurity>0</DocSecurity>
  <Lines>12</Lines>
  <Paragraphs>10</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D14-WTDC17-C-0023!A18!MSW-C</vt:lpstr>
    </vt:vector>
  </TitlesOfParts>
  <Manager>General Secretariat - Pool</Manager>
  <Company>International Telecommunication Union (ITU)</Company>
  <LinksUpToDate>false</LinksUpToDate>
  <CharactersWithSpaces>5333</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D14-WTDC17-C-0023!A18!MSW-C</dc:title>
  <dc:creator>Documents Proposals Manager (DPM)</dc:creator>
  <cp:keywords>DPM_v2017.10.3.1_prod</cp:keywords>
  <dc:description/>
  <cp:lastModifiedBy>Kong, Hongli</cp:lastModifiedBy>
  <cp:revision>5</cp:revision>
  <cp:lastPrinted>2014-01-23T09:26:00Z</cp:lastPrinted>
  <dcterms:created xsi:type="dcterms:W3CDTF">2017-10-06T07:27:00Z</dcterms:created>
  <dcterms:modified xsi:type="dcterms:W3CDTF">2017-10-06T08:08:00Z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