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81"/>
        <w:tblW w:w="10173" w:type="dxa"/>
        <w:tblLayout w:type="fixed"/>
        <w:tblLook w:val="0000" w:firstRow="0" w:lastRow="0" w:firstColumn="0" w:lastColumn="0" w:noHBand="0" w:noVBand="0"/>
      </w:tblPr>
      <w:tblGrid>
        <w:gridCol w:w="1242"/>
        <w:gridCol w:w="5669"/>
        <w:gridCol w:w="3262"/>
      </w:tblGrid>
      <w:tr w:rsidR="002827DC" w:rsidRPr="00DC0754" w:rsidTr="002827DC">
        <w:trPr>
          <w:cantSplit/>
        </w:trPr>
        <w:tc>
          <w:tcPr>
            <w:tcW w:w="1242" w:type="dxa"/>
          </w:tcPr>
          <w:p w:rsidR="002827DC" w:rsidRPr="00643738" w:rsidRDefault="002827DC" w:rsidP="00643738">
            <w:pPr>
              <w:spacing w:before="240" w:after="48"/>
              <w:rPr>
                <w:position w:val="6"/>
                <w:szCs w:val="22"/>
              </w:rPr>
            </w:pPr>
            <w:r w:rsidRPr="00CC1F10">
              <w:rPr>
                <w:noProof/>
                <w:color w:val="3399FF"/>
                <w:lang w:val="en-GB"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</w:tcPr>
          <w:p w:rsidR="00F10E21" w:rsidRPr="00FE2E73" w:rsidRDefault="00F10E21" w:rsidP="00F10E21">
            <w:pPr>
              <w:spacing w:before="100" w:beforeAutospacing="1" w:after="48"/>
              <w:ind w:left="34"/>
              <w:rPr>
                <w:b/>
                <w:bCs/>
                <w:sz w:val="28"/>
                <w:szCs w:val="28"/>
              </w:rPr>
            </w:pPr>
            <w:bookmarkStart w:id="0" w:name="dtemplate"/>
            <w:bookmarkEnd w:id="0"/>
            <w:r w:rsidRPr="00FE2E73">
              <w:rPr>
                <w:b/>
                <w:bCs/>
                <w:sz w:val="28"/>
                <w:szCs w:val="28"/>
              </w:rPr>
              <w:t>Всемирная конференция по развитию электросвязи 2017 года (ВКРЭ-17)</w:t>
            </w:r>
          </w:p>
          <w:p w:rsidR="002827DC" w:rsidRPr="00F10E21" w:rsidRDefault="00F10E21" w:rsidP="00F10E21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871"/>
                <w:tab w:val="left" w:pos="2268"/>
              </w:tabs>
              <w:spacing w:before="0" w:after="120"/>
              <w:ind w:left="34"/>
              <w:rPr>
                <w:position w:val="6"/>
                <w:szCs w:val="22"/>
              </w:rPr>
            </w:pPr>
            <w:r w:rsidRPr="00FE2E73">
              <w:rPr>
                <w:b/>
                <w:bCs/>
                <w:sz w:val="24"/>
                <w:szCs w:val="24"/>
              </w:rPr>
              <w:t>Буэнос-Айрес, Аргентина, 9–20 октября 2017 года</w:t>
            </w:r>
          </w:p>
        </w:tc>
        <w:tc>
          <w:tcPr>
            <w:tcW w:w="3262" w:type="dxa"/>
          </w:tcPr>
          <w:p w:rsidR="002827DC" w:rsidRPr="002827DC" w:rsidRDefault="00F10E21" w:rsidP="002827DC">
            <w:pPr>
              <w:spacing w:before="0" w:line="240" w:lineRule="atLeast"/>
              <w:rPr>
                <w:szCs w:val="22"/>
              </w:rPr>
            </w:pPr>
            <w:bookmarkStart w:id="1" w:name="ditulogo"/>
            <w:bookmarkEnd w:id="1"/>
            <w:r w:rsidRPr="003A23E5">
              <w:rPr>
                <w:noProof/>
                <w:lang w:val="en-GB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358779</wp:posOffset>
                  </wp:positionH>
                  <wp:positionV relativeFrom="paragraph">
                    <wp:posOffset>-102769</wp:posOffset>
                  </wp:positionV>
                  <wp:extent cx="1610017" cy="813482"/>
                  <wp:effectExtent l="0" t="0" r="9525" b="5715"/>
                  <wp:wrapNone/>
                  <wp:docPr id="1" name="Picture 1" descr="C:\Users\murphy\Documents\WTDC17\bd_R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R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017" cy="81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27DC" w:rsidRPr="00DC0754" w:rsidTr="00643738">
        <w:trPr>
          <w:cantSplit/>
        </w:trPr>
        <w:tc>
          <w:tcPr>
            <w:tcW w:w="6911" w:type="dxa"/>
            <w:gridSpan w:val="2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b/>
                <w:smallCaps/>
                <w:szCs w:val="22"/>
              </w:rPr>
            </w:pPr>
            <w:bookmarkStart w:id="2" w:name="dspace"/>
          </w:p>
        </w:tc>
        <w:tc>
          <w:tcPr>
            <w:tcW w:w="3262" w:type="dxa"/>
            <w:tcBorders>
              <w:top w:val="single" w:sz="12" w:space="0" w:color="auto"/>
            </w:tcBorders>
          </w:tcPr>
          <w:p w:rsidR="002827DC" w:rsidRPr="002246B1" w:rsidRDefault="002827DC" w:rsidP="002827DC">
            <w:pPr>
              <w:spacing w:before="0"/>
              <w:rPr>
                <w:szCs w:val="22"/>
              </w:rPr>
            </w:pPr>
          </w:p>
        </w:tc>
      </w:tr>
      <w:bookmarkEnd w:id="2"/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D7B9A" w:rsidRDefault="002E2487" w:rsidP="002827DC">
            <w:pPr>
              <w:pStyle w:val="Committee"/>
              <w:framePr w:hSpace="0" w:wrap="auto" w:vAnchor="margin" w:hAnchor="text" w:yAlign="inline"/>
              <w:rPr>
                <w:rFonts w:ascii="Calibri" w:hAnsi="Calibri"/>
                <w:b w:val="0"/>
                <w:szCs w:val="22"/>
              </w:rPr>
            </w:pPr>
            <w:r w:rsidRPr="007D7B9A">
              <w:rPr>
                <w:rFonts w:ascii="Calibri" w:hAnsi="Calibri"/>
                <w:szCs w:val="22"/>
              </w:rPr>
              <w:t>ПЛЕНАРНОЕ ЗАСЕДАНИЕ</w:t>
            </w:r>
          </w:p>
        </w:tc>
        <w:tc>
          <w:tcPr>
            <w:tcW w:w="3262" w:type="dxa"/>
          </w:tcPr>
          <w:p w:rsidR="002827DC" w:rsidRPr="007D7B9A" w:rsidRDefault="002E2487" w:rsidP="00E60FC1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bCs/>
                <w:szCs w:val="22"/>
              </w:rPr>
            </w:pPr>
            <w:r w:rsidRPr="007D7B9A">
              <w:rPr>
                <w:rFonts w:ascii="Calibri" w:hAnsi="Calibri"/>
                <w:b/>
                <w:szCs w:val="22"/>
              </w:rPr>
              <w:t>Дополнительный документ 15</w:t>
            </w:r>
            <w:r w:rsidRPr="007D7B9A">
              <w:rPr>
                <w:rFonts w:ascii="Calibri" w:hAnsi="Calibri"/>
                <w:b/>
                <w:szCs w:val="22"/>
              </w:rPr>
              <w:br/>
              <w:t>к Документу WTDC-17/23</w:t>
            </w:r>
            <w:r w:rsidR="00767851" w:rsidRPr="007D7B9A">
              <w:rPr>
                <w:rFonts w:ascii="Calibri" w:hAnsi="Calibri"/>
                <w:b/>
                <w:szCs w:val="22"/>
              </w:rPr>
              <w:t>-</w:t>
            </w:r>
            <w:r w:rsidRPr="007D7B9A">
              <w:rPr>
                <w:rFonts w:ascii="Calibri" w:hAnsi="Calibri"/>
                <w:b/>
                <w:szCs w:val="22"/>
              </w:rPr>
              <w:t>R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D7B9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3" w:name="ddate" w:colFirst="1" w:colLast="1"/>
          </w:p>
        </w:tc>
        <w:tc>
          <w:tcPr>
            <w:tcW w:w="3262" w:type="dxa"/>
          </w:tcPr>
          <w:p w:rsidR="002827DC" w:rsidRPr="007D7B9A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D7B9A">
              <w:rPr>
                <w:rFonts w:ascii="Calibri" w:hAnsi="Calibri"/>
                <w:b/>
                <w:szCs w:val="22"/>
              </w:rPr>
              <w:t>4 сентября 2017</w:t>
            </w:r>
            <w:r w:rsidR="007D7B9A">
              <w:rPr>
                <w:rFonts w:ascii="Calibri" w:hAnsi="Calibri"/>
                <w:b/>
                <w:szCs w:val="22"/>
              </w:rPr>
              <w:t xml:space="preserve"> года</w:t>
            </w:r>
          </w:p>
        </w:tc>
      </w:tr>
      <w:tr w:rsidR="002827DC" w:rsidRPr="00643738" w:rsidTr="00643738">
        <w:trPr>
          <w:cantSplit/>
          <w:trHeight w:val="23"/>
        </w:trPr>
        <w:tc>
          <w:tcPr>
            <w:tcW w:w="6911" w:type="dxa"/>
            <w:gridSpan w:val="2"/>
          </w:tcPr>
          <w:p w:rsidR="002827DC" w:rsidRPr="007D7B9A" w:rsidRDefault="002827DC" w:rsidP="002827DC">
            <w:pPr>
              <w:tabs>
                <w:tab w:val="left" w:pos="851"/>
              </w:tabs>
              <w:spacing w:before="0" w:line="240" w:lineRule="atLeast"/>
              <w:rPr>
                <w:rFonts w:ascii="Calibri" w:hAnsi="Calibri"/>
                <w:b/>
                <w:szCs w:val="22"/>
              </w:rPr>
            </w:pPr>
            <w:bookmarkStart w:id="4" w:name="dorlang" w:colFirst="1" w:colLast="1"/>
            <w:bookmarkEnd w:id="3"/>
          </w:p>
        </w:tc>
        <w:tc>
          <w:tcPr>
            <w:tcW w:w="3262" w:type="dxa"/>
          </w:tcPr>
          <w:p w:rsidR="002827DC" w:rsidRPr="007D7B9A" w:rsidRDefault="002E2487" w:rsidP="002827DC">
            <w:pPr>
              <w:tabs>
                <w:tab w:val="left" w:pos="993"/>
              </w:tabs>
              <w:spacing w:before="0"/>
              <w:rPr>
                <w:rFonts w:ascii="Calibri" w:hAnsi="Calibri"/>
                <w:b/>
                <w:bCs/>
                <w:szCs w:val="22"/>
              </w:rPr>
            </w:pPr>
            <w:r w:rsidRPr="007D7B9A">
              <w:rPr>
                <w:rFonts w:ascii="Calibri" w:hAnsi="Calibri"/>
                <w:b/>
                <w:szCs w:val="22"/>
              </w:rPr>
              <w:t>Оригинал: русский</w:t>
            </w:r>
          </w:p>
        </w:tc>
      </w:tr>
      <w:tr w:rsidR="002827DC" w:rsidRPr="00643738" w:rsidTr="00DB4C84">
        <w:trPr>
          <w:cantSplit/>
        </w:trPr>
        <w:tc>
          <w:tcPr>
            <w:tcW w:w="10173" w:type="dxa"/>
            <w:gridSpan w:val="3"/>
          </w:tcPr>
          <w:p w:rsidR="002827DC" w:rsidRPr="00F60AEF" w:rsidRDefault="002E2487" w:rsidP="007D7B9A">
            <w:pPr>
              <w:pStyle w:val="Source"/>
              <w:framePr w:hSpace="0" w:wrap="auto" w:vAnchor="margin" w:hAnchor="text" w:yAlign="inline"/>
            </w:pPr>
            <w:bookmarkStart w:id="5" w:name="dsource" w:colFirst="1" w:colLast="1"/>
            <w:bookmarkEnd w:id="4"/>
            <w:r>
              <w:t>Государства − Члены МСЭ, члены Регионального содружества в области связи (РСС)</w:t>
            </w:r>
          </w:p>
        </w:tc>
      </w:tr>
      <w:tr w:rsidR="002827DC" w:rsidRPr="007D7B9A" w:rsidTr="00F955EF">
        <w:trPr>
          <w:cantSplit/>
        </w:trPr>
        <w:tc>
          <w:tcPr>
            <w:tcW w:w="10173" w:type="dxa"/>
            <w:gridSpan w:val="3"/>
          </w:tcPr>
          <w:p w:rsidR="002827DC" w:rsidRPr="007D7B9A" w:rsidRDefault="007D7B9A" w:rsidP="007D7B9A">
            <w:pPr>
              <w:pStyle w:val="Title1"/>
              <w:spacing w:before="240" w:after="0"/>
            </w:pPr>
            <w:bookmarkStart w:id="6" w:name="dtitle2" w:colFirst="0" w:colLast="0"/>
            <w:bookmarkStart w:id="7" w:name="dtitle1" w:colFirst="1" w:colLast="1"/>
            <w:bookmarkEnd w:id="5"/>
            <w:r>
              <w:t>Проект</w:t>
            </w:r>
            <w:r w:rsidRPr="007D7B9A">
              <w:t xml:space="preserve"> </w:t>
            </w:r>
            <w:r>
              <w:t>пересмотра</w:t>
            </w:r>
            <w:r w:rsidRPr="007D7B9A">
              <w:t xml:space="preserve"> </w:t>
            </w:r>
            <w:r>
              <w:t>Резолюции</w:t>
            </w:r>
            <w:r w:rsidRPr="007D7B9A">
              <w:t xml:space="preserve"> 30 </w:t>
            </w:r>
            <w:r>
              <w:t>ВКРЭ</w:t>
            </w:r>
            <w:r w:rsidRPr="007D7B9A">
              <w:t xml:space="preserve"> –</w:t>
            </w:r>
            <w:r w:rsidRPr="0015006A">
              <w:t xml:space="preserve">Вклад Сектора развития электросвязи МСЭ в выполнение решений Всемирной встречи на </w:t>
            </w:r>
            <w:r w:rsidR="002761CB">
              <w:t>высшем уровне по </w:t>
            </w:r>
            <w:r w:rsidRPr="0015006A">
              <w:t>вопросам информационного общества</w:t>
            </w:r>
          </w:p>
        </w:tc>
      </w:tr>
      <w:tr w:rsidR="002827DC" w:rsidRPr="007D7B9A" w:rsidTr="00F955EF">
        <w:trPr>
          <w:cantSplit/>
        </w:trPr>
        <w:tc>
          <w:tcPr>
            <w:tcW w:w="10173" w:type="dxa"/>
            <w:gridSpan w:val="3"/>
          </w:tcPr>
          <w:p w:rsidR="002827DC" w:rsidRPr="007D7B9A" w:rsidRDefault="002827DC" w:rsidP="007D7B9A">
            <w:pPr>
              <w:pStyle w:val="Title2"/>
              <w:spacing w:before="240"/>
            </w:pPr>
          </w:p>
        </w:tc>
      </w:tr>
      <w:tr w:rsidR="00310694" w:rsidRPr="007D7B9A" w:rsidTr="00F955EF">
        <w:trPr>
          <w:cantSplit/>
        </w:trPr>
        <w:tc>
          <w:tcPr>
            <w:tcW w:w="10173" w:type="dxa"/>
            <w:gridSpan w:val="3"/>
          </w:tcPr>
          <w:p w:rsidR="00310694" w:rsidRPr="007D7B9A" w:rsidRDefault="00310694" w:rsidP="00310694">
            <w:pPr>
              <w:jc w:val="center"/>
            </w:pPr>
          </w:p>
        </w:tc>
      </w:tr>
      <w:tr w:rsidR="00477373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3" w:rsidRDefault="00D16146" w:rsidP="002761CB">
            <w:r w:rsidRPr="002761CB">
              <w:rPr>
                <w:rFonts w:eastAsia="SimSun"/>
                <w:b/>
                <w:bCs/>
              </w:rPr>
              <w:t>Приоритетная область</w:t>
            </w:r>
            <w:r w:rsidR="002761CB">
              <w:rPr>
                <w:rFonts w:eastAsia="SimSun"/>
              </w:rPr>
              <w:t>:</w:t>
            </w:r>
            <w:r w:rsidR="002761CB">
              <w:rPr>
                <w:rFonts w:eastAsia="SimSun"/>
              </w:rPr>
              <w:tab/>
            </w:r>
            <w:r w:rsidR="007D7B9A">
              <w:t>–</w:t>
            </w:r>
          </w:p>
          <w:p w:rsidR="00477373" w:rsidRPr="002761CB" w:rsidRDefault="00D16146" w:rsidP="002761CB">
            <w:pPr>
              <w:rPr>
                <w:b/>
                <w:bCs/>
              </w:rPr>
            </w:pPr>
            <w:r w:rsidRPr="002761CB">
              <w:rPr>
                <w:rFonts w:eastAsia="SimSun"/>
                <w:b/>
                <w:bCs/>
              </w:rPr>
              <w:t>Резюме</w:t>
            </w:r>
          </w:p>
          <w:p w:rsidR="007D7B9A" w:rsidRPr="007D7B9A" w:rsidRDefault="007D7B9A" w:rsidP="00441828">
            <w:r>
              <w:rPr>
                <w:szCs w:val="22"/>
              </w:rPr>
              <w:t xml:space="preserve">В </w:t>
            </w:r>
            <w:r w:rsidRPr="007D7B9A">
              <w:t xml:space="preserve">настоящем документе содержится проект пересмотра </w:t>
            </w:r>
            <w:r w:rsidR="00441828">
              <w:t>Р</w:t>
            </w:r>
            <w:r w:rsidRPr="007D7B9A">
              <w:t xml:space="preserve">езолюции </w:t>
            </w:r>
            <w:r w:rsidRPr="00441828">
              <w:t xml:space="preserve">140 </w:t>
            </w:r>
            <w:r w:rsidR="00441828">
              <w:t>о р</w:t>
            </w:r>
            <w:r w:rsidR="00441828" w:rsidRPr="006A286A">
              <w:t>ол</w:t>
            </w:r>
            <w:r w:rsidR="00441828">
              <w:t>и</w:t>
            </w:r>
            <w:r w:rsidR="00441828" w:rsidRPr="006A286A">
              <w:t xml:space="preserve"> МСЭ в выполнении решений </w:t>
            </w:r>
            <w:r w:rsidR="00441828">
              <w:t>ВВУИО и проводимого Генеральной Ассамблеей Организации Объединенных Наций общего обзора их выполнения.</w:t>
            </w:r>
            <w:r w:rsidRPr="007D7B9A">
              <w:t xml:space="preserve"> </w:t>
            </w:r>
          </w:p>
          <w:p w:rsidR="00477373" w:rsidRDefault="007D7B9A" w:rsidP="007D7B9A">
            <w:r w:rsidRPr="007D7B9A">
              <w:t>Предлагаемые изменения основаны на резолюциях ГА ООН 70/1 и 70/125, резолюции 1332 Совета 2016</w:t>
            </w:r>
            <w:r>
              <w:t> </w:t>
            </w:r>
            <w:r w:rsidRPr="007D7B9A">
              <w:t>г</w:t>
            </w:r>
            <w:r>
              <w:t>ода</w:t>
            </w:r>
            <w:r w:rsidRPr="007D7B9A">
              <w:t xml:space="preserve"> и материалах</w:t>
            </w:r>
            <w:r>
              <w:rPr>
                <w:szCs w:val="22"/>
              </w:rPr>
              <w:t xml:space="preserve"> Форумов ВВУИО.</w:t>
            </w:r>
          </w:p>
          <w:p w:rsidR="00477373" w:rsidRPr="002761CB" w:rsidRDefault="00D16146" w:rsidP="002761CB">
            <w:pPr>
              <w:rPr>
                <w:b/>
                <w:bCs/>
              </w:rPr>
            </w:pPr>
            <w:r w:rsidRPr="002761CB">
              <w:rPr>
                <w:rFonts w:eastAsia="SimSun"/>
                <w:b/>
                <w:bCs/>
              </w:rPr>
              <w:t>Ожидаемые результаты</w:t>
            </w:r>
          </w:p>
          <w:p w:rsidR="00477373" w:rsidRDefault="007D7B9A" w:rsidP="007D7B9A">
            <w:r>
              <w:t>ВКРЭ-17 предлагается рассмотреть предлагаемый документ и принять соответствующие решения.</w:t>
            </w:r>
          </w:p>
          <w:p w:rsidR="00477373" w:rsidRPr="002761CB" w:rsidRDefault="00D16146" w:rsidP="002761CB">
            <w:pPr>
              <w:rPr>
                <w:b/>
                <w:bCs/>
              </w:rPr>
            </w:pPr>
            <w:r w:rsidRPr="002761CB">
              <w:rPr>
                <w:rFonts w:eastAsia="SimSun"/>
                <w:b/>
                <w:bCs/>
              </w:rPr>
              <w:t>Справочные документы</w:t>
            </w:r>
          </w:p>
          <w:p w:rsidR="00477373" w:rsidRDefault="007D7B9A" w:rsidP="007D7B9A">
            <w:pPr>
              <w:spacing w:after="120"/>
            </w:pPr>
            <w:r>
              <w:t xml:space="preserve">Резолюция 140 ПК-14, Резолюция </w:t>
            </w:r>
            <w:r>
              <w:rPr>
                <w:szCs w:val="22"/>
              </w:rPr>
              <w:t>1332 Совета 2016 года</w:t>
            </w:r>
          </w:p>
        </w:tc>
      </w:tr>
    </w:tbl>
    <w:p w:rsidR="0060302A" w:rsidRPr="004952CB" w:rsidRDefault="0060302A" w:rsidP="004952CB">
      <w:bookmarkStart w:id="8" w:name="dbreak"/>
      <w:bookmarkEnd w:id="6"/>
      <w:bookmarkEnd w:id="7"/>
      <w:bookmarkEnd w:id="8"/>
    </w:p>
    <w:p w:rsidR="0060302A" w:rsidRPr="004952CB" w:rsidRDefault="0060302A" w:rsidP="004952CB">
      <w:r w:rsidRPr="004952CB">
        <w:br w:type="page"/>
      </w:r>
    </w:p>
    <w:p w:rsidR="007D7B9A" w:rsidRPr="003B1813" w:rsidRDefault="007D7B9A" w:rsidP="007D7B9A">
      <w:pPr>
        <w:pStyle w:val="Heading1"/>
      </w:pPr>
      <w:r w:rsidRPr="003B1813">
        <w:lastRenderedPageBreak/>
        <w:t>I</w:t>
      </w:r>
      <w:r w:rsidRPr="003B1813">
        <w:tab/>
        <w:t>Введение</w:t>
      </w:r>
    </w:p>
    <w:p w:rsidR="007D7B9A" w:rsidRPr="003B1813" w:rsidRDefault="007D7B9A" w:rsidP="007D7B9A">
      <w:r w:rsidRPr="003B1813">
        <w:t xml:space="preserve">Сектор развития электросвязи, как и весь Международный союз электросвязи, принимает активное участие в реализации решений Всемирной встречи на высшем уровне по вопросам информационного общества (ВВУИО). Особое внимание уделяется Направлениям деятельности С2 (Информационная и коммуникационная инфраструктура), С5 (Обеспечение доверия и безопасности при использовании ИКТ) и С6 (Благоприятная среда) Плана действий ВВУИО, где МСЭ выступает в роли единственной содействующей организации и несет ответственность за реализацию соответствующих решений ВВУИО, а также С3 (Доступ к информации и знаниям), С7 (Приложения на базе ИКТ: преимущества во всех аспектах жизни), С8 (Культурное разнообразие и культурная самобытность, языковое разнообразие и местный контент) и С9 (Средства массовой информации). Работа по реализации решений ВВУИО в рамках МСЭ проводится в соответствии с Резолюцией 140 (Пересм. Пусан, 2014 г.) и другими соответствующими Резолюциями Полномочной конференции, а также с Резолюциями 1332 и 1336 Совета. </w:t>
      </w:r>
    </w:p>
    <w:p w:rsidR="007D7B9A" w:rsidRPr="003B1813" w:rsidRDefault="007D7B9A" w:rsidP="00441828">
      <w:r w:rsidRPr="003B1813">
        <w:t>Мероприятие высокого уровня ВВУИО+10, координируемое МСЭ (Женева, 2014 г.), приняло консенсусом Заявление ВВУИО+10 о выполнении решений ВВУИО и Концепцию ВВУИО на период после 2015 года. Эти документы были также одобрены ПК-14. В сентябре 2015 г</w:t>
      </w:r>
      <w:r w:rsidR="00441828">
        <w:t>ода</w:t>
      </w:r>
      <w:r w:rsidRPr="003B1813">
        <w:t xml:space="preserve"> Саммит ООН принял Повестку дня в области устойчивого развития на период до 2030 года. Встреча высокого уровня ГА ООН по общему обзору выполнения решений ВВУИО в декабре 2015 г</w:t>
      </w:r>
      <w:r w:rsidR="00441828">
        <w:t>ода</w:t>
      </w:r>
      <w:r w:rsidRPr="003B1813">
        <w:t xml:space="preserve"> приняла соответствующую резолюцию А/70/125, где подтверждаются обязательства, принятые в Женеве </w:t>
      </w:r>
      <w:r w:rsidR="00441828">
        <w:t>в 20</w:t>
      </w:r>
      <w:r w:rsidRPr="003B1813">
        <w:t>03</w:t>
      </w:r>
      <w:r w:rsidR="00441828">
        <w:t xml:space="preserve"> году</w:t>
      </w:r>
      <w:r w:rsidRPr="003B1813">
        <w:t xml:space="preserve"> и</w:t>
      </w:r>
      <w:r w:rsidR="00441828">
        <w:t xml:space="preserve"> в</w:t>
      </w:r>
      <w:r w:rsidRPr="003B1813">
        <w:t xml:space="preserve"> Тунисе </w:t>
      </w:r>
      <w:r w:rsidR="00441828">
        <w:t>в 20</w:t>
      </w:r>
      <w:r w:rsidRPr="003B1813">
        <w:t>05</w:t>
      </w:r>
      <w:r w:rsidR="00441828">
        <w:t xml:space="preserve"> году</w:t>
      </w:r>
      <w:r w:rsidRPr="003B1813">
        <w:t>, признается необходимость для правительств, частного сектора, гражданского общества, международных организаций и всех других заинтересованных сторон ВВУИО продолжить совместную работу по реализации концепции ВВУИО на период после 2015 г</w:t>
      </w:r>
      <w:r w:rsidR="00441828">
        <w:t>ода</w:t>
      </w:r>
      <w:r w:rsidRPr="003B1813">
        <w:t>, а также роль процесса ВВУИО в реализации Целей устойчивого развития.</w:t>
      </w:r>
    </w:p>
    <w:p w:rsidR="007D7B9A" w:rsidRPr="003B1813" w:rsidRDefault="007D7B9A" w:rsidP="007D7B9A">
      <w:r w:rsidRPr="003B1813">
        <w:t>Задачи МСЭ, в том числе МСЭ-D, нашли отражения в соответствующих резолюциях ПК-14 и Совета 2016 года.</w:t>
      </w:r>
    </w:p>
    <w:p w:rsidR="007D7B9A" w:rsidRPr="0015006A" w:rsidRDefault="007D7B9A" w:rsidP="007D7B9A">
      <w:r>
        <w:t>МСЭ активно участвует в подготовке и проведении Форумов ВВУИО с привлечением всех заинтересованных сторон. Важную роль играет также взаимодействие на региональном уровне, в том числе с Экономическими региональными комиссиями ООН.</w:t>
      </w:r>
    </w:p>
    <w:p w:rsidR="007D7B9A" w:rsidRPr="003B1813" w:rsidRDefault="007D7B9A" w:rsidP="007D7B9A">
      <w:r w:rsidRPr="003B1813">
        <w:t>Представляется целесообразным привести Резолюцию 30 в соответствие с вышеупомянутыми документами</w:t>
      </w:r>
      <w:r>
        <w:t xml:space="preserve"> и итогами международных и региональных собраний по рассмотрению хода их реализации</w:t>
      </w:r>
      <w:r w:rsidRPr="003B1813">
        <w:t>.</w:t>
      </w:r>
    </w:p>
    <w:p w:rsidR="007D7B9A" w:rsidRPr="003B1813" w:rsidRDefault="007D7B9A" w:rsidP="007D7B9A">
      <w:pPr>
        <w:pStyle w:val="Heading1"/>
      </w:pPr>
      <w:r w:rsidRPr="003B1813">
        <w:t>II</w:t>
      </w:r>
      <w:r w:rsidRPr="003B1813">
        <w:tab/>
      </w:r>
      <w:r w:rsidRPr="007D7B9A">
        <w:t>Предложение</w:t>
      </w:r>
    </w:p>
    <w:p w:rsidR="007D7B9A" w:rsidRPr="003B1813" w:rsidRDefault="007D7B9A" w:rsidP="00441828">
      <w:r w:rsidRPr="003B1813">
        <w:t xml:space="preserve">Пересмотреть Резолюцию 30 (Пересм. Дубай, 2014 г.) </w:t>
      </w:r>
      <w:r w:rsidR="00441828">
        <w:t>"</w:t>
      </w:r>
      <w:r w:rsidRPr="003B1813">
        <w:t>Вклад Сектора развития электросвязи МСЭ в выполнение решений Всемирной встречи на высшем уровне по вопросам информационного общества</w:t>
      </w:r>
      <w:r w:rsidR="00441828">
        <w:t>"</w:t>
      </w:r>
      <w:r w:rsidRPr="003B1813">
        <w:t xml:space="preserve"> и внести в не</w:t>
      </w:r>
      <w:r w:rsidR="00441828">
        <w:t>е</w:t>
      </w:r>
      <w:r w:rsidRPr="003B1813">
        <w:t xml:space="preserve"> следующие изменения:</w:t>
      </w:r>
    </w:p>
    <w:p w:rsidR="007D7B9A" w:rsidRDefault="007D7B9A" w:rsidP="009367CB">
      <w:r>
        <w:br w:type="page"/>
      </w:r>
    </w:p>
    <w:p w:rsidR="00477373" w:rsidRPr="007D7B9A" w:rsidRDefault="00D16146">
      <w:pPr>
        <w:pStyle w:val="Proposal"/>
        <w:rPr>
          <w:lang w:val="ru-RU"/>
        </w:rPr>
      </w:pPr>
      <w:r>
        <w:rPr>
          <w:b/>
        </w:rPr>
        <w:lastRenderedPageBreak/>
        <w:t>MOD</w:t>
      </w:r>
      <w:r w:rsidRPr="007D7B9A">
        <w:rPr>
          <w:lang w:val="ru-RU"/>
        </w:rPr>
        <w:tab/>
      </w:r>
      <w:r>
        <w:t>RCC</w:t>
      </w:r>
      <w:r w:rsidRPr="007D7B9A">
        <w:rPr>
          <w:lang w:val="ru-RU"/>
        </w:rPr>
        <w:t>/23</w:t>
      </w:r>
      <w:r>
        <w:t>A</w:t>
      </w:r>
      <w:r w:rsidRPr="007D7B9A">
        <w:rPr>
          <w:lang w:val="ru-RU"/>
        </w:rPr>
        <w:t>15/1</w:t>
      </w:r>
    </w:p>
    <w:p w:rsidR="00FE40AB" w:rsidRPr="005937AD" w:rsidRDefault="00D16146" w:rsidP="007D7B9A">
      <w:pPr>
        <w:pStyle w:val="ResNo"/>
      </w:pPr>
      <w:bookmarkStart w:id="9" w:name="_Toc393975712"/>
      <w:bookmarkStart w:id="10" w:name="_Toc402169390"/>
      <w:r w:rsidRPr="005937AD">
        <w:t xml:space="preserve">РЕЗОЛЮЦИЯ 30 (Пересм. </w:t>
      </w:r>
      <w:del w:id="11" w:author="Fedosova, Elena" w:date="2017-09-08T17:35:00Z">
        <w:r w:rsidRPr="005937AD" w:rsidDel="007D7B9A">
          <w:delText>Дубай, 2014 г.</w:delText>
        </w:r>
      </w:del>
      <w:ins w:id="12" w:author="Fedosova, Elena" w:date="2017-09-08T17:35:00Z">
        <w:r w:rsidR="007D7B9A">
          <w:t>буэнос-айрес, 2017 г.</w:t>
        </w:r>
      </w:ins>
      <w:r w:rsidRPr="005937AD">
        <w:t>)</w:t>
      </w:r>
      <w:bookmarkEnd w:id="9"/>
      <w:bookmarkEnd w:id="10"/>
    </w:p>
    <w:p w:rsidR="00FE40AB" w:rsidRPr="006A286A" w:rsidRDefault="00D16146" w:rsidP="00FE40AB">
      <w:pPr>
        <w:pStyle w:val="Restitle"/>
      </w:pPr>
      <w:bookmarkStart w:id="13" w:name="_Toc393975713"/>
      <w:bookmarkStart w:id="14" w:name="_Toc393976883"/>
      <w:bookmarkStart w:id="15" w:name="_Toc402169391"/>
      <w:r w:rsidRPr="006A286A">
        <w:t>Роль Сектора развития электросвязи МСЭ в выполнении решений Всемирной встречи на высшем уровне по вопросам информационного общества</w:t>
      </w:r>
      <w:bookmarkEnd w:id="13"/>
      <w:bookmarkEnd w:id="14"/>
      <w:bookmarkEnd w:id="15"/>
    </w:p>
    <w:p w:rsidR="00FE40AB" w:rsidRPr="006A286A" w:rsidRDefault="00D16146">
      <w:pPr>
        <w:pStyle w:val="Normalaftertitle"/>
      </w:pPr>
      <w:r w:rsidRPr="006A286A">
        <w:t>Всемирная конференция по развитию электросвязи (</w:t>
      </w:r>
      <w:del w:id="16" w:author="Fedosova, Elena" w:date="2017-09-08T17:35:00Z">
        <w:r w:rsidRPr="006A286A" w:rsidDel="007D7B9A">
          <w:delText>Дубай, 2014 г.</w:delText>
        </w:r>
      </w:del>
      <w:ins w:id="17" w:author="Fedosova, Elena" w:date="2017-09-08T17:35:00Z">
        <w:r w:rsidR="007D7B9A">
          <w:t>Буэнос-Айрес, 2017 г.</w:t>
        </w:r>
      </w:ins>
      <w:r w:rsidRPr="006A286A">
        <w:t>),</w:t>
      </w:r>
    </w:p>
    <w:p w:rsidR="00FE40AB" w:rsidRPr="006A286A" w:rsidRDefault="00D16146" w:rsidP="00FE40AB">
      <w:pPr>
        <w:pStyle w:val="Call"/>
      </w:pPr>
      <w:r w:rsidRPr="006A286A">
        <w:t>напоминая</w:t>
      </w:r>
    </w:p>
    <w:p w:rsidR="007D7B9A" w:rsidRPr="003B1813" w:rsidRDefault="007D7B9A">
      <w:pPr>
        <w:rPr>
          <w:ins w:id="18" w:author="Fedosova, Elena" w:date="2017-09-08T17:35:00Z"/>
        </w:rPr>
      </w:pPr>
      <w:ins w:id="19" w:author="Fedosova, Elena" w:date="2017-09-08T17:35:00Z">
        <w:r w:rsidRPr="003B1813">
          <w:rPr>
            <w:i/>
            <w:iCs/>
            <w:lang w:val="fr-FR"/>
          </w:rPr>
          <w:t>a</w:t>
        </w:r>
        <w:r w:rsidRPr="003B1813">
          <w:rPr>
            <w:i/>
            <w:iCs/>
          </w:rPr>
          <w:t>)</w:t>
        </w:r>
        <w:r w:rsidRPr="003B1813">
          <w:tab/>
          <w:t>соответствующие решения обоих этапов Всемирной встречи на высшем уровне по вопросам информационного общества (ВВУИО)</w:t>
        </w:r>
        <w:r>
          <w:t>;</w:t>
        </w:r>
      </w:ins>
    </w:p>
    <w:p w:rsidR="007D7B9A" w:rsidRPr="006C0DE7" w:rsidRDefault="007D7B9A">
      <w:pPr>
        <w:rPr>
          <w:ins w:id="20" w:author="Fedosova, Elena" w:date="2017-09-08T17:35:00Z"/>
          <w:rFonts w:ascii="Calibri" w:hAnsi="Calibri"/>
        </w:rPr>
      </w:pPr>
      <w:ins w:id="21" w:author="Fedosova, Elena" w:date="2017-09-08T17:35:00Z">
        <w:r w:rsidRPr="002761CB">
          <w:rPr>
            <w:i/>
            <w:iCs/>
          </w:rPr>
          <w:t>b)</w:t>
        </w:r>
        <w:r w:rsidRPr="003B1813">
          <w:tab/>
        </w:r>
        <w:r>
          <w:t>р</w:t>
        </w:r>
        <w:r w:rsidRPr="003B1813">
          <w:t xml:space="preserve">езолюцию ГА ООН А/70/125 об итоговом документе совещания высокого уровня ГА ООН, посвященного общему обзору хода осуществления решений ВВУИО; </w:t>
        </w:r>
      </w:ins>
    </w:p>
    <w:p w:rsidR="007D7B9A" w:rsidRPr="003628A1" w:rsidRDefault="007D7B9A">
      <w:pPr>
        <w:rPr>
          <w:ins w:id="22" w:author="Fedosova, Elena" w:date="2017-09-08T17:35:00Z"/>
        </w:rPr>
      </w:pPr>
      <w:ins w:id="23" w:author="Fedosova, Elena" w:date="2017-09-08T17:35:00Z">
        <w:r w:rsidRPr="002761CB">
          <w:rPr>
            <w:i/>
            <w:iCs/>
          </w:rPr>
          <w:t>c)</w:t>
        </w:r>
        <w:r w:rsidRPr="003B1813">
          <w:tab/>
        </w:r>
        <w:r>
          <w:t>р</w:t>
        </w:r>
        <w:r w:rsidRPr="003B1813">
          <w:t>езолюцию A/70/1 ГА ООН "Преобразование нашего мира: Повестка дня в области устойчивого развития на период до 2030 года";</w:t>
        </w:r>
      </w:ins>
    </w:p>
    <w:p w:rsidR="007D7B9A" w:rsidRDefault="007D7B9A" w:rsidP="007D7B9A">
      <w:pPr>
        <w:rPr>
          <w:ins w:id="24" w:author="Fedosova, Elena" w:date="2017-09-08T17:36:00Z"/>
        </w:rPr>
      </w:pPr>
      <w:ins w:id="25" w:author="Fedosova, Elena" w:date="2017-09-08T17:35:00Z">
        <w:r w:rsidRPr="00C01D91">
          <w:rPr>
            <w:i/>
            <w:iCs/>
          </w:rPr>
          <w:t>d</w:t>
        </w:r>
        <w:r w:rsidRPr="003628A1">
          <w:rPr>
            <w:i/>
            <w:iCs/>
          </w:rPr>
          <w:t>)</w:t>
        </w:r>
        <w:r w:rsidRPr="003628A1">
          <w:tab/>
          <w:t>Заявление ВВУИО+10 о выполнении решений ВВУИО и разработанную ВВУИО+10 Концепцию ВВУИО на период после 2015 года, принятые на координировавшемся МСЭ мероприятии высокого уровня ВВУИО+10 (Женева, 2014 г.) и одобренные Полномочной конференцией (Пусан, 2014 г.), которые были представлены в качестве вклада в Общий обзор выполнения решений ВВУИО, проведенный ГА ООН;</w:t>
        </w:r>
      </w:ins>
    </w:p>
    <w:p w:rsidR="00FE40AB" w:rsidRPr="006A286A" w:rsidRDefault="00D16146">
      <w:del w:id="26" w:author="Fedosova, Elena" w:date="2017-09-08T17:36:00Z">
        <w:r w:rsidRPr="006A286A" w:rsidDel="007D7B9A">
          <w:rPr>
            <w:i/>
            <w:lang w:bidi="ar-EG"/>
          </w:rPr>
          <w:delText>a</w:delText>
        </w:r>
      </w:del>
      <w:ins w:id="27" w:author="Fedosova, Elena" w:date="2017-09-08T17:36:00Z">
        <w:r w:rsidR="007D7B9A">
          <w:rPr>
            <w:i/>
            <w:lang w:val="en-US" w:bidi="ar-EG"/>
          </w:rPr>
          <w:t>e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71 (Пересм. </w:t>
      </w:r>
      <w:del w:id="28" w:author="Fedosova, Elena" w:date="2017-09-08T17:36:00Z">
        <w:r w:rsidRPr="006A286A" w:rsidDel="007D7B9A">
          <w:delText>Гвадалахара, 2010 г.</w:delText>
        </w:r>
      </w:del>
      <w:ins w:id="29" w:author="Fedosova, Elena" w:date="2017-09-08T17:36:00Z">
        <w:r w:rsidR="007D7B9A">
          <w:t>Пусан, 2014 г.</w:t>
        </w:r>
      </w:ins>
      <w:r w:rsidRPr="006A286A">
        <w:t>) Полномочной конференции "Стратегический план Союза на 2012–2015 годы";</w:t>
      </w:r>
    </w:p>
    <w:p w:rsidR="00FE40AB" w:rsidRDefault="00D16146">
      <w:pPr>
        <w:rPr>
          <w:ins w:id="30" w:author="Fedosova, Elena" w:date="2017-09-08T17:36:00Z"/>
        </w:rPr>
      </w:pPr>
      <w:del w:id="31" w:author="Fedosova, Elena" w:date="2017-09-08T17:36:00Z">
        <w:r w:rsidRPr="006A286A" w:rsidDel="007D7B9A">
          <w:rPr>
            <w:i/>
          </w:rPr>
          <w:delText>b</w:delText>
        </w:r>
      </w:del>
      <w:ins w:id="32" w:author="Fedosova, Elena" w:date="2017-09-08T17:36:00Z">
        <w:r w:rsidR="007D7B9A">
          <w:rPr>
            <w:i/>
            <w:lang w:val="en-US"/>
          </w:rPr>
          <w:t>f</w:t>
        </w:r>
      </w:ins>
      <w:r w:rsidRPr="006A286A">
        <w:rPr>
          <w:i/>
        </w:rPr>
        <w:t>)</w:t>
      </w:r>
      <w:r w:rsidRPr="006A286A">
        <w:tab/>
        <w:t xml:space="preserve">Резолюцию 130 (Пересм. </w:t>
      </w:r>
      <w:del w:id="33" w:author="Fedosova, Elena" w:date="2017-09-08T17:36:00Z">
        <w:r w:rsidRPr="006A286A" w:rsidDel="007D7B9A">
          <w:delText>Гвадалахара, 2010 г.</w:delText>
        </w:r>
      </w:del>
      <w:ins w:id="34" w:author="Fedosova, Elena" w:date="2017-09-08T17:36:00Z">
        <w:r w:rsidR="007D7B9A">
          <w:t>Пусан, 2014 г.</w:t>
        </w:r>
      </w:ins>
      <w:r w:rsidRPr="006A286A">
        <w:t>) Полномочной конференции "Усиление роли МСЭ в укреплении доверия и безопасности при использовании информационно-коммуникационных технологий";</w:t>
      </w:r>
    </w:p>
    <w:p w:rsidR="007D7B9A" w:rsidRPr="008E3497" w:rsidRDefault="007D7B9A">
      <w:pPr>
        <w:rPr>
          <w:i/>
          <w:iCs/>
        </w:rPr>
      </w:pPr>
      <w:ins w:id="35" w:author="Fedosova, Elena" w:date="2017-09-08T17:36:00Z">
        <w:r w:rsidRPr="008E3497">
          <w:rPr>
            <w:i/>
            <w:iCs/>
            <w:lang w:val="en-US"/>
          </w:rPr>
          <w:t>g</w:t>
        </w:r>
        <w:r w:rsidRPr="008E3497">
          <w:rPr>
            <w:i/>
            <w:iCs/>
          </w:rPr>
          <w:t>)</w:t>
        </w:r>
        <w:r w:rsidRPr="008E3497">
          <w:rPr>
            <w:i/>
            <w:iCs/>
          </w:rPr>
          <w:tab/>
        </w:r>
        <w:r w:rsidRPr="00277039">
          <w:t xml:space="preserve">Резолюцию 131 </w:t>
        </w:r>
        <w:bookmarkStart w:id="36" w:name="_Toc407102933"/>
        <w:r w:rsidRPr="006C0DE7">
          <w:t>(</w:t>
        </w:r>
        <w:r w:rsidRPr="00277039">
          <w:t>Пересм.</w:t>
        </w:r>
        <w:r w:rsidRPr="006C0DE7">
          <w:t xml:space="preserve"> </w:t>
        </w:r>
        <w:bookmarkEnd w:id="36"/>
        <w:r w:rsidRPr="00277039">
          <w:t>Пусан</w:t>
        </w:r>
        <w:r w:rsidRPr="006C0DE7">
          <w:t xml:space="preserve"> </w:t>
        </w:r>
      </w:ins>
      <w:ins w:id="37" w:author="Fedosova, Elena" w:date="2017-09-08T17:37:00Z">
        <w:r w:rsidRPr="008E3497">
          <w:t>201</w:t>
        </w:r>
      </w:ins>
      <w:ins w:id="38" w:author="Fedosova, Elena" w:date="2017-09-08T17:36:00Z">
        <w:r w:rsidRPr="00277039">
          <w:t>4 г.</w:t>
        </w:r>
        <w:r w:rsidRPr="006C0DE7">
          <w:t xml:space="preserve">) </w:t>
        </w:r>
        <w:r w:rsidRPr="00277039">
          <w:t>Измерение информационно-коммуникационных технологий для построения объединяющего и открытого для всех информационного общества</w:t>
        </w:r>
      </w:ins>
      <w:ins w:id="39" w:author="Fedosova, Elena" w:date="2017-09-08T17:37:00Z">
        <w:r w:rsidRPr="008E3497">
          <w:t>;</w:t>
        </w:r>
      </w:ins>
    </w:p>
    <w:p w:rsidR="00FE40AB" w:rsidRPr="006A286A" w:rsidRDefault="00D16146">
      <w:del w:id="40" w:author="Fedosova, Elena" w:date="2017-09-08T17:37:00Z">
        <w:r w:rsidRPr="006A286A" w:rsidDel="007D7B9A">
          <w:rPr>
            <w:i/>
          </w:rPr>
          <w:delText>c</w:delText>
        </w:r>
      </w:del>
      <w:ins w:id="41" w:author="Fedosova, Elena" w:date="2017-09-08T17:37:00Z">
        <w:r w:rsidR="007D7B9A">
          <w:rPr>
            <w:i/>
            <w:lang w:val="en-US"/>
          </w:rPr>
          <w:t>h</w:t>
        </w:r>
      </w:ins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139 (Пересм. </w:t>
      </w:r>
      <w:del w:id="42" w:author="Fedosova, Elena" w:date="2017-09-08T17:37:00Z">
        <w:r w:rsidRPr="006A286A" w:rsidDel="007D7B9A">
          <w:delText>Гвадалахара, 2010 г.</w:delText>
        </w:r>
      </w:del>
      <w:ins w:id="43" w:author="Fedosova, Elena" w:date="2017-09-08T17:37:00Z">
        <w:r w:rsidR="007D7B9A">
          <w:t>Пусан, 2014 г.</w:t>
        </w:r>
      </w:ins>
      <w:r w:rsidRPr="006A286A">
        <w:t>) Полномочной конференции "Использование электросвязи/информационно-коммуникационных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="00FE40AB" w:rsidRPr="006A286A" w:rsidRDefault="00D16146">
      <w:del w:id="44" w:author="Fedosova, Elena" w:date="2017-09-08T17:37:00Z">
        <w:r w:rsidRPr="006A286A" w:rsidDel="007D7B9A">
          <w:rPr>
            <w:i/>
          </w:rPr>
          <w:delText>d</w:delText>
        </w:r>
      </w:del>
      <w:ins w:id="45" w:author="Fedosova, Elena" w:date="2017-09-08T17:37:00Z">
        <w:r w:rsidR="007D7B9A">
          <w:rPr>
            <w:i/>
            <w:lang w:val="en-US"/>
          </w:rPr>
          <w:t>i</w:t>
        </w:r>
      </w:ins>
      <w:r w:rsidRPr="006A286A">
        <w:rPr>
          <w:i/>
        </w:rPr>
        <w:t>)</w:t>
      </w:r>
      <w:r w:rsidRPr="006A286A">
        <w:tab/>
        <w:t xml:space="preserve">Резолюцию 140 (Пересм. </w:t>
      </w:r>
      <w:del w:id="46" w:author="Fedosova, Elena" w:date="2017-09-08T17:37:00Z">
        <w:r w:rsidRPr="006A286A" w:rsidDel="007D7B9A">
          <w:delText>Гвадалахара, 2010 г.</w:delText>
        </w:r>
      </w:del>
      <w:ins w:id="47" w:author="Fedosova, Elena" w:date="2017-09-08T17:37:00Z">
        <w:r w:rsidR="007D7B9A">
          <w:t>Пусан, 2014 г.</w:t>
        </w:r>
      </w:ins>
      <w:r w:rsidRPr="006A286A">
        <w:t xml:space="preserve">) Полномочной конференции "Роль МСЭ в выполнении решений </w:t>
      </w:r>
      <w:del w:id="48" w:author="Fedosova, Elena" w:date="2017-09-08T17:38:00Z">
        <w:r w:rsidRPr="006A286A" w:rsidDel="007D7B9A">
          <w:delText>Всемирной встречи на высшем уровне по вопросам информационного общества</w:delText>
        </w:r>
      </w:del>
      <w:ins w:id="49" w:author="Fedosova, Elena" w:date="2017-09-08T17:38:00Z">
        <w:r w:rsidR="007D7B9A">
          <w:t>ВВУИО и проводимого Генеральной Ассамблеей Организации Объединенных Наций общего обзора их выполнения</w:t>
        </w:r>
      </w:ins>
      <w:r w:rsidRPr="006A286A">
        <w:t>";</w:t>
      </w:r>
    </w:p>
    <w:p w:rsidR="00FE40AB" w:rsidRPr="006A286A" w:rsidRDefault="00D16146">
      <w:del w:id="50" w:author="Fedosova, Elena" w:date="2017-09-08T17:38:00Z">
        <w:r w:rsidRPr="006A286A" w:rsidDel="007D7B9A">
          <w:rPr>
            <w:i/>
          </w:rPr>
          <w:delText>e</w:delText>
        </w:r>
      </w:del>
      <w:ins w:id="51" w:author="Fedosova, Elena" w:date="2017-09-08T17:39:00Z">
        <w:r w:rsidR="007D7B9A">
          <w:rPr>
            <w:i/>
            <w:lang w:val="en-US"/>
          </w:rPr>
          <w:t>j</w:t>
        </w:r>
      </w:ins>
      <w:r w:rsidRPr="006A286A">
        <w:rPr>
          <w:i/>
        </w:rPr>
        <w:t>)</w:t>
      </w:r>
      <w:r w:rsidRPr="006A286A">
        <w:rPr>
          <w:i/>
        </w:rPr>
        <w:tab/>
      </w:r>
      <w:ins w:id="52" w:author="Fedosova, Elena" w:date="2017-09-08T17:39:00Z">
        <w:r w:rsidR="007D7B9A" w:rsidRPr="003B1813">
          <w:t xml:space="preserve">Резолюцию 200 (Пусан, 2014 г.) Полномочной конференции </w:t>
        </w:r>
        <w:r w:rsidR="007D7B9A">
          <w:t>"</w:t>
        </w:r>
        <w:r w:rsidR="007D7B9A" w:rsidRPr="003B1813">
          <w:t xml:space="preserve">Повестка дня в области глобального развития электросвязи/информационно-коммуникационных технологий </w:t>
        </w:r>
      </w:ins>
      <w:ins w:id="53" w:author="Fedosova, Elena" w:date="2017-09-08T17:40:00Z">
        <w:r w:rsidR="00A65A30">
          <w:t>«</w:t>
        </w:r>
      </w:ins>
      <w:ins w:id="54" w:author="Fedosova, Elena" w:date="2017-09-08T17:39:00Z">
        <w:r w:rsidR="007D7B9A" w:rsidRPr="003B1813">
          <w:t>Соединим к 2020 году</w:t>
        </w:r>
        <w:r w:rsidR="00A65A30">
          <w:t>»</w:t>
        </w:r>
        <w:r w:rsidR="007D7B9A" w:rsidRPr="003B1813">
          <w:t>"</w:t>
        </w:r>
      </w:ins>
      <w:del w:id="55" w:author="Fedosova, Elena" w:date="2017-09-08T17:39:00Z">
        <w:r w:rsidRPr="006A286A" w:rsidDel="007D7B9A">
          <w:delText>Резолюцию 172 (Гвадалахара, 2010 г.) Полномочной конференции "Общий обзор выполнения решений Всемирной встречи на высшем уровне по вопросам информационного общества"</w:delText>
        </w:r>
      </w:del>
      <w:ins w:id="56" w:author="Fedosova, Elena" w:date="2017-09-08T17:40:00Z">
        <w:r w:rsidR="00A65A30">
          <w:t>,</w:t>
        </w:r>
      </w:ins>
      <w:del w:id="57" w:author="Fedosova, Elena" w:date="2017-09-08T17:40:00Z">
        <w:r w:rsidRPr="006A286A" w:rsidDel="00A65A30">
          <w:delText>;</w:delText>
        </w:r>
      </w:del>
    </w:p>
    <w:p w:rsidR="00FE40AB" w:rsidRPr="006A286A" w:rsidDel="00A65A30" w:rsidRDefault="00D16146" w:rsidP="00FE40AB">
      <w:pPr>
        <w:rPr>
          <w:del w:id="58" w:author="Fedosova, Elena" w:date="2017-09-08T17:40:00Z"/>
        </w:rPr>
      </w:pPr>
      <w:del w:id="59" w:author="Fedosova, Elena" w:date="2017-09-08T17:40:00Z">
        <w:r w:rsidRPr="006A286A" w:rsidDel="00A65A30">
          <w:rPr>
            <w:i/>
            <w:iCs/>
          </w:rPr>
          <w:delText>f)</w:delText>
        </w:r>
        <w:r w:rsidRPr="006A286A" w:rsidDel="00A65A30">
          <w:tab/>
          <w:delText>документы, принятые на обоих этапах Всемирной встречи на высшем уровне по вопросам информационного общества (ВВУИО):</w:delText>
        </w:r>
      </w:del>
    </w:p>
    <w:p w:rsidR="00FE40AB" w:rsidRPr="006A286A" w:rsidDel="00A65A30" w:rsidRDefault="00D16146" w:rsidP="00FE40AB">
      <w:pPr>
        <w:pStyle w:val="enumlev1"/>
        <w:rPr>
          <w:del w:id="60" w:author="Fedosova, Elena" w:date="2017-09-08T17:40:00Z"/>
        </w:rPr>
      </w:pPr>
      <w:del w:id="61" w:author="Fedosova, Elena" w:date="2017-09-08T17:40:00Z">
        <w:r w:rsidRPr="006A286A" w:rsidDel="00A65A30">
          <w:delText>–</w:delText>
        </w:r>
        <w:r w:rsidRPr="006A286A" w:rsidDel="00A65A30">
          <w:tab/>
          <w:delText>Женевскую декларацию принципов и Женевский план действий;</w:delText>
        </w:r>
      </w:del>
    </w:p>
    <w:p w:rsidR="00FE40AB" w:rsidRPr="006A286A" w:rsidDel="00A65A30" w:rsidRDefault="00D16146" w:rsidP="00FE40AB">
      <w:pPr>
        <w:pStyle w:val="enumlev1"/>
        <w:rPr>
          <w:del w:id="62" w:author="Fedosova, Elena" w:date="2017-09-08T17:40:00Z"/>
        </w:rPr>
      </w:pPr>
      <w:del w:id="63" w:author="Fedosova, Elena" w:date="2017-09-08T17:40:00Z">
        <w:r w:rsidRPr="006A286A" w:rsidDel="00A65A30">
          <w:delText>–</w:delText>
        </w:r>
        <w:r w:rsidRPr="006A286A" w:rsidDel="00A65A30">
          <w:tab/>
          <w:delText>Тунисское обязательство и Тунисскую программу для информационного общества;</w:delText>
        </w:r>
      </w:del>
    </w:p>
    <w:p w:rsidR="00FE40AB" w:rsidRPr="006A286A" w:rsidDel="00A65A30" w:rsidRDefault="00D16146" w:rsidP="00FE40AB">
      <w:pPr>
        <w:rPr>
          <w:del w:id="64" w:author="Fedosova, Elena" w:date="2017-09-08T17:40:00Z"/>
        </w:rPr>
      </w:pPr>
      <w:del w:id="65" w:author="Fedosova, Elena" w:date="2017-09-08T17:40:00Z">
        <w:r w:rsidRPr="006A286A" w:rsidDel="00A65A30">
          <w:rPr>
            <w:i/>
            <w:iCs/>
          </w:rPr>
          <w:lastRenderedPageBreak/>
          <w:delText>g)</w:delText>
        </w:r>
        <w:r w:rsidRPr="006A286A" w:rsidDel="00A65A30">
          <w:tab/>
          <w:delText>итоги Круглого стола на уровне министров, проходившего в рамках Форума ВВУИО 2013 года, где министры "настоятельно рекомендовали продолжить процесс ВВУИО на период после 2015 года";</w:delText>
        </w:r>
      </w:del>
    </w:p>
    <w:p w:rsidR="00FE40AB" w:rsidRPr="006A286A" w:rsidDel="00A65A30" w:rsidRDefault="00D16146" w:rsidP="00FE40AB">
      <w:pPr>
        <w:rPr>
          <w:del w:id="66" w:author="Fedosova, Elena" w:date="2017-09-08T17:40:00Z"/>
        </w:rPr>
      </w:pPr>
      <w:del w:id="67" w:author="Fedosova, Elena" w:date="2017-09-08T17:40:00Z">
        <w:r w:rsidRPr="006A286A" w:rsidDel="00A65A30">
          <w:rPr>
            <w:i/>
          </w:rPr>
          <w:delText>h)</w:delText>
        </w:r>
        <w:r w:rsidRPr="006A286A" w:rsidDel="00A65A30">
          <w:rPr>
            <w:i/>
          </w:rPr>
          <w:tab/>
        </w:r>
        <w:r w:rsidRPr="006A286A" w:rsidDel="00A65A30">
          <w:delText>итоги процесса обзора выполнения решений ВВУИО+10,</w:delText>
        </w:r>
      </w:del>
    </w:p>
    <w:p w:rsidR="00FE40AB" w:rsidRPr="006A286A" w:rsidRDefault="00D16146" w:rsidP="00FE40AB">
      <w:pPr>
        <w:pStyle w:val="Call"/>
      </w:pPr>
      <w:r w:rsidRPr="006A286A">
        <w:t>признавая</w:t>
      </w:r>
      <w:r w:rsidRPr="006A286A">
        <w:rPr>
          <w:iCs/>
        </w:rPr>
        <w:t>,</w:t>
      </w:r>
    </w:p>
    <w:p w:rsidR="00FE40AB" w:rsidRPr="006A286A" w:rsidRDefault="00D16146" w:rsidP="00623458">
      <w:r w:rsidRPr="006A286A">
        <w:rPr>
          <w:i/>
          <w:iCs/>
        </w:rPr>
        <w:t>a)</w:t>
      </w:r>
      <w:r w:rsidRPr="006A286A">
        <w:tab/>
        <w:t xml:space="preserve">что на ВВУИО было отмечено, что основные сферы компетенции МСЭ имеют решающее значение для построения информационного общества, и МСЭ был указан как ведущая организация/содействующая организация при осуществлении Направлений деятельности С2 и С5, а также как партнер в отношении Направлений деятельности С1, С3, С4, С6, С7 и С11, а также Направления деятельности С8, как указано в Резолюции 140 (Пересм. </w:t>
      </w:r>
      <w:del w:id="68" w:author="Fedosova, Elena" w:date="2017-09-08T17:40:00Z">
        <w:r w:rsidRPr="006A286A" w:rsidDel="00A65A30">
          <w:delText>Гвадалахара, 2010 г.</w:delText>
        </w:r>
      </w:del>
      <w:ins w:id="69" w:author="Fedosova, Elena" w:date="2017-09-08T17:40:00Z">
        <w:r w:rsidR="00A65A30">
          <w:t>Пусан 2014 г.</w:t>
        </w:r>
      </w:ins>
      <w:r w:rsidRPr="006A286A">
        <w:t>);</w:t>
      </w:r>
    </w:p>
    <w:p w:rsidR="00FE40AB" w:rsidRPr="006A286A" w:rsidRDefault="00D16146" w:rsidP="00FE40AB">
      <w:r w:rsidRPr="006A286A">
        <w:rPr>
          <w:i/>
          <w:iCs/>
        </w:rPr>
        <w:t>b)</w:t>
      </w:r>
      <w:r w:rsidRPr="006A286A">
        <w:tab/>
        <w:t>что стороны, участвующие в реализации последующих действий по итогам Встречи на высшем уровне, решили назначить МСЭ в качестве ведущей организации/содействующей организации по Направлению деятельности С6, по которому он прежде был только партнером;</w:t>
      </w:r>
    </w:p>
    <w:p w:rsidR="00FE40AB" w:rsidRPr="006A286A" w:rsidRDefault="00D16146" w:rsidP="00FE40AB">
      <w:r w:rsidRPr="006A286A">
        <w:rPr>
          <w:i/>
          <w:iCs/>
        </w:rPr>
        <w:t>с)</w:t>
      </w:r>
      <w:r w:rsidRPr="006A286A">
        <w:tab/>
        <w:t>что Сектор развития электросвязи МСЭ (МСЭ-D), ввиду его целей и задач, характера существующих партнерских отношений между Государствами-Членами и Членами Сектора МСЭ-D, его многолетнего опыта рассмотрения различных потребностей в сфере развития и реализации ряда проектов, в том числе конкретно проектов по созданию инфраструктуры и инфраструктуры электросвязи/информационно-коммуникационных технологий (ИКТ), финансируемых Программой развития Организации Объединенных Наций (ПРООН) и различными фондами, а также через возможные партнерские отношения, характера пяти выполняемых им в настоящее время задач, принятых на настоящей Конференции для удовлетворения потребностей в инфраструктуре электросвязи/ИКТ, включая вопросы укрепления доверия и безопасности при использовании электросвязи/ИКТ и благоприятной среды, и достижения целей ВВУИО, а также существования его уполномоченных региональных отделений, является одним из важнейших партнеров при выполнении решений ВВУИО в отношении Направлений деятельности С2, С5 и С6, которые являются краеугольным камнем работы Сектора в соответствии с Уставом и Конвенцией, а также участвует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="00FE40AB" w:rsidRDefault="00D16146" w:rsidP="00623458">
      <w:pPr>
        <w:rPr>
          <w:lang w:bidi="ar-EG"/>
        </w:rPr>
      </w:pPr>
      <w:r w:rsidRPr="006A286A">
        <w:rPr>
          <w:i/>
          <w:iCs/>
          <w:lang w:bidi="ar-EG"/>
        </w:rPr>
        <w:t>d)</w:t>
      </w:r>
      <w:r w:rsidRPr="006A286A">
        <w:rPr>
          <w:i/>
          <w:iCs/>
          <w:lang w:bidi="ar-EG"/>
        </w:rPr>
        <w:tab/>
      </w:r>
      <w:ins w:id="70" w:author="Fedosova, Elena" w:date="2017-09-08T17:40:00Z">
        <w:r w:rsidR="00A65A30" w:rsidRPr="003B1813">
          <w:t xml:space="preserve">что в </w:t>
        </w:r>
        <w:r w:rsidR="00A65A30">
          <w:t>р</w:t>
        </w:r>
        <w:r w:rsidR="00A65A30" w:rsidRPr="003B1813">
          <w:t>езолюции ГА ООН А/70/125 призывается обеспечить тесную увязку действий по выполнению решений ВВУИО и с деятельностью по осуществлению Повестки дня в области устойчивого развития на период до 2030 года, обращая внимание на роль ИКТ в достижении целей устойчивого развития (ЦУР) и искоренения нищеты и отмечая, что досту</w:t>
        </w:r>
        <w:r w:rsidR="00A65A30" w:rsidRPr="006C0DE7">
          <w:rPr>
            <w:rFonts w:ascii="Calibri" w:hAnsi="Calibri"/>
          </w:rPr>
          <w:t>п к ИКТ сам становится показателем развития и одной из его целей</w:t>
        </w:r>
      </w:ins>
      <w:del w:id="71" w:author="Fedosova, Elena" w:date="2017-09-08T17:40:00Z">
        <w:r w:rsidRPr="006A286A" w:rsidDel="00A65A30">
          <w:rPr>
            <w:lang w:bidi="ar-EG"/>
          </w:rPr>
          <w:delText>что в 2015 году будет осуществляться обзор процесса выполнения решений ВВУИО и что по итогам этого процесса будет рассмотрена концепция развития на период после 2015 года</w:delText>
        </w:r>
      </w:del>
      <w:r w:rsidRPr="006A286A">
        <w:rPr>
          <w:lang w:bidi="ar-EG"/>
        </w:rPr>
        <w:t>,</w:t>
      </w:r>
    </w:p>
    <w:p w:rsidR="00FE40AB" w:rsidRPr="006A286A" w:rsidRDefault="00D16146" w:rsidP="00FE40AB">
      <w:pPr>
        <w:pStyle w:val="Call"/>
      </w:pPr>
      <w:r w:rsidRPr="006A286A">
        <w:t>признавая далее</w:t>
      </w:r>
      <w:r w:rsidRPr="00A65A30">
        <w:rPr>
          <w:i w:val="0"/>
        </w:rPr>
        <w:t>,</w:t>
      </w:r>
    </w:p>
    <w:p w:rsidR="00A65A30" w:rsidRPr="006C0DE7" w:rsidRDefault="00A65A30" w:rsidP="00A65A30">
      <w:pPr>
        <w:rPr>
          <w:ins w:id="72" w:author="Fedosova, Elena" w:date="2017-09-08T17:42:00Z"/>
        </w:rPr>
      </w:pPr>
      <w:ins w:id="73" w:author="Fedosova, Elena" w:date="2017-09-08T17:42:00Z">
        <w:r w:rsidRPr="006C0DE7">
          <w:rPr>
            <w:i/>
            <w:iCs/>
          </w:rPr>
          <w:t>a)</w:t>
        </w:r>
        <w:r w:rsidRPr="006C0DE7">
          <w:tab/>
        </w:r>
        <w:r w:rsidRPr="003B1813">
          <w:t>обязательство МСЭ по реализации целей и задач ВВУИО, составляющее одну из наиболее важных целей Союза;</w:t>
        </w:r>
      </w:ins>
    </w:p>
    <w:p w:rsidR="00A65A30" w:rsidRPr="00447A43" w:rsidRDefault="00A65A30" w:rsidP="00A65A30">
      <w:pPr>
        <w:rPr>
          <w:ins w:id="74" w:author="Fedosova, Elena" w:date="2017-09-08T17:42:00Z"/>
          <w:rFonts w:ascii="Times New Roman" w:hAnsi="Times New Roman"/>
        </w:rPr>
      </w:pPr>
      <w:ins w:id="75" w:author="Fedosova, Elena" w:date="2017-09-08T17:42:00Z">
        <w:r w:rsidRPr="00623458">
          <w:rPr>
            <w:rFonts w:ascii="Calibri" w:hAnsi="Calibri"/>
            <w:i/>
            <w:iCs/>
          </w:rPr>
          <w:t>b)</w:t>
        </w:r>
        <w:r w:rsidRPr="006C0DE7">
          <w:rPr>
            <w:rFonts w:ascii="Times New Roman" w:hAnsi="Times New Roman"/>
          </w:rPr>
          <w:tab/>
        </w:r>
        <w:r w:rsidRPr="003628A1">
          <w:rPr>
            <w:lang w:eastAsia="ru-RU"/>
          </w:rPr>
          <w:t>что Повестка дня в области устойчивого развития на период до 2030 года имеет существенные последствия для деятельности МСЭ</w:t>
        </w:r>
        <w:r w:rsidRPr="00623458">
          <w:rPr>
            <w:rFonts w:ascii="Calibri" w:hAnsi="Calibri"/>
          </w:rPr>
          <w:t>;</w:t>
        </w:r>
      </w:ins>
    </w:p>
    <w:p w:rsidR="00A65A30" w:rsidRPr="00D147FD" w:rsidRDefault="00A65A30" w:rsidP="00A65A30">
      <w:pPr>
        <w:rPr>
          <w:ins w:id="76" w:author="Fedosova, Elena" w:date="2017-09-08T17:42:00Z"/>
        </w:rPr>
      </w:pPr>
      <w:ins w:id="77" w:author="Fedosova, Elena" w:date="2017-09-08T17:42:00Z">
        <w:r w:rsidRPr="00C01D91">
          <w:rPr>
            <w:i/>
            <w:iCs/>
          </w:rPr>
          <w:t>c</w:t>
        </w:r>
        <w:r w:rsidRPr="003628A1">
          <w:rPr>
            <w:i/>
            <w:iCs/>
          </w:rPr>
          <w:t>)</w:t>
        </w:r>
        <w:r w:rsidRPr="003628A1">
          <w:tab/>
          <w:t>потенциал информационно-коммуникационных технологий для выполнения Повестки дня в области устойчивого развития на период до 2030 года, а также достижения других согласованных на международном уровне целей в области развития</w:t>
        </w:r>
        <w:r w:rsidRPr="006C0DE7">
          <w:t>;</w:t>
        </w:r>
      </w:ins>
    </w:p>
    <w:p w:rsidR="00FE40AB" w:rsidRPr="006A286A" w:rsidRDefault="00A65A30" w:rsidP="00A65A30">
      <w:ins w:id="78" w:author="Fedosova, Elena" w:date="2017-09-08T17:42:00Z">
        <w:r w:rsidRPr="006C0DE7">
          <w:rPr>
            <w:i/>
            <w:lang w:val="en-US"/>
          </w:rPr>
          <w:lastRenderedPageBreak/>
          <w:t>d</w:t>
        </w:r>
        <w:r w:rsidRPr="006C0DE7">
          <w:rPr>
            <w:i/>
          </w:rPr>
          <w:t>)</w:t>
        </w:r>
        <w:r w:rsidRPr="006C0DE7">
          <w:rPr>
            <w:i/>
          </w:rPr>
          <w:tab/>
        </w:r>
        <w:r>
          <w:t xml:space="preserve">что Совет 2016 года решил </w:t>
        </w:r>
        <w:r w:rsidRPr="003A3114">
          <w:t>использовать формат ВВУИО в качестве основы, с помощью которой МСЭ оказывает содействие в выполнении Повестки дня на период до 2030 года в рамках мандата МСЭ и в пределах ресурсов, выделенных в финансовом плане и двухгодичном бюджете, учитывая Матрицу ВВУИО-ЦУР, разработанную учреждениями ООН</w:t>
        </w:r>
        <w:r>
          <w:t>,</w:t>
        </w:r>
      </w:ins>
      <w:del w:id="79" w:author="Fedosova, Elena" w:date="2017-09-08T17:41:00Z">
        <w:r w:rsidR="00D16146" w:rsidRPr="006A286A" w:rsidDel="00A65A30">
          <w:delText>что Полномочная конференция в своей Резолюции 140 (Пересм. Гвадалахара, 2010 г.) решила, что МСЭ следует завершить отчет о выполнении решений ВВУИО, касающихся МСЭ, в 2014 году,</w:delText>
        </w:r>
      </w:del>
    </w:p>
    <w:p w:rsidR="00FE40AB" w:rsidRPr="006A286A" w:rsidRDefault="00D16146" w:rsidP="00FE40AB">
      <w:pPr>
        <w:pStyle w:val="Call"/>
      </w:pPr>
      <w:r w:rsidRPr="006A286A">
        <w:t>принимая во внимание</w:t>
      </w:r>
    </w:p>
    <w:p w:rsidR="00FE40AB" w:rsidRPr="006A286A" w:rsidRDefault="00D16146" w:rsidP="00623458">
      <w:r w:rsidRPr="006A286A">
        <w:rPr>
          <w:i/>
          <w:iCs/>
        </w:rPr>
        <w:t>а)</w:t>
      </w:r>
      <w:r w:rsidRPr="006A286A">
        <w:tab/>
        <w:t xml:space="preserve">Резолюцию 75 (Пересм. </w:t>
      </w:r>
      <w:del w:id="80" w:author="Fedosova, Elena" w:date="2017-09-08T17:42:00Z">
        <w:r w:rsidRPr="006A286A" w:rsidDel="00A65A30">
          <w:delText>Дубай, 2012 г.</w:delText>
        </w:r>
      </w:del>
      <w:ins w:id="81" w:author="Fedosova, Elena" w:date="2017-09-08T17:42:00Z">
        <w:r w:rsidR="00A65A30">
          <w:t>Хаммамет, 2016 г.</w:t>
        </w:r>
      </w:ins>
      <w:r w:rsidRPr="006A286A">
        <w:t>) Всемирной ассамблеи по стандартизации электросвязи "Вклад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ins w:id="82" w:author="Fedosova, Elena" w:date="2017-09-08T17:43:00Z">
        <w:r w:rsidR="00A65A30">
          <w:t xml:space="preserve">, </w:t>
        </w:r>
        <w:r w:rsidR="00A65A30" w:rsidRPr="003628A1">
          <w:t>с учетом Повестки дня в области устойчивого развития на период до 2030 года</w:t>
        </w:r>
      </w:ins>
      <w:r w:rsidRPr="006A286A">
        <w:t>";</w:t>
      </w:r>
    </w:p>
    <w:p w:rsidR="00FE40AB" w:rsidRPr="006A286A" w:rsidRDefault="00D16146">
      <w:r w:rsidRPr="006A286A">
        <w:rPr>
          <w:i/>
          <w:lang w:bidi="ar-EG"/>
        </w:rPr>
        <w:t>b</w:t>
      </w:r>
      <w:r w:rsidRPr="006A286A">
        <w:rPr>
          <w:i/>
        </w:rPr>
        <w:t>)</w:t>
      </w:r>
      <w:r w:rsidRPr="006A286A">
        <w:rPr>
          <w:i/>
        </w:rPr>
        <w:tab/>
      </w:r>
      <w:r w:rsidRPr="006A286A">
        <w:t xml:space="preserve">Резолюцию 61 (Женева, </w:t>
      </w:r>
      <w:del w:id="83" w:author="Fedosova, Elena" w:date="2017-09-08T17:43:00Z">
        <w:r w:rsidRPr="006A286A" w:rsidDel="00A65A30">
          <w:delText>2012 г.</w:delText>
        </w:r>
      </w:del>
      <w:ins w:id="84" w:author="Fedosova, Elena" w:date="2017-09-08T17:43:00Z">
        <w:r w:rsidR="00A65A30">
          <w:t>2015 г.</w:t>
        </w:r>
      </w:ins>
      <w:r w:rsidRPr="006A286A">
        <w:t>) Ассамблеи радиосвязи "Вклад МСЭ-R в выполнение решений Всемирной встречи на высшем уровне по вопросам информационного общества";</w:t>
      </w:r>
    </w:p>
    <w:p w:rsidR="00FE40AB" w:rsidRPr="006A286A" w:rsidRDefault="00D16146" w:rsidP="00FE40AB">
      <w:r w:rsidRPr="006A286A">
        <w:rPr>
          <w:i/>
          <w:iCs/>
        </w:rPr>
        <w:t>c)</w:t>
      </w:r>
      <w:r w:rsidRPr="006A286A">
        <w:tab/>
        <w:t>программы, мероприятия и региональную деятельность, проводимые в соответствии с решениями настоящей Конференции с целью преодоления цифрового разрыва;</w:t>
      </w:r>
    </w:p>
    <w:p w:rsidR="00FE40AB" w:rsidRPr="006A286A" w:rsidRDefault="00D16146" w:rsidP="00FE40AB">
      <w:pPr>
        <w:rPr>
          <w:lang w:bidi="ar-EG"/>
        </w:rPr>
      </w:pPr>
      <w:r w:rsidRPr="006A286A">
        <w:rPr>
          <w:i/>
          <w:iCs/>
        </w:rPr>
        <w:t>d)</w:t>
      </w:r>
      <w:r w:rsidRPr="006A286A">
        <w:tab/>
      </w:r>
      <w:r w:rsidRPr="006A286A">
        <w:rPr>
          <w:lang w:bidi="ar-EG"/>
        </w:rPr>
        <w:t>соответствующую работу, которая уже выполнена и/или проводится МСЭ, и о ее результатах Совет МСЭ информировался через Рабочую группу Совета по ВВУИО (РГС-ВВУИО),</w:t>
      </w:r>
    </w:p>
    <w:p w:rsidR="00FE40AB" w:rsidRPr="006A286A" w:rsidRDefault="00D16146" w:rsidP="00FE40AB">
      <w:pPr>
        <w:pStyle w:val="Call"/>
        <w:rPr>
          <w:iCs/>
        </w:rPr>
      </w:pPr>
      <w:r w:rsidRPr="006A286A">
        <w:t>отмечая</w:t>
      </w:r>
    </w:p>
    <w:p w:rsidR="00FE40AB" w:rsidRPr="006A286A" w:rsidRDefault="00D16146">
      <w:r w:rsidRPr="006A286A">
        <w:rPr>
          <w:i/>
          <w:iCs/>
        </w:rPr>
        <w:t>a)</w:t>
      </w:r>
      <w:r w:rsidRPr="006A286A">
        <w:tab/>
        <w:t xml:space="preserve">Резолюцию 1332 Совета </w:t>
      </w:r>
      <w:ins w:id="85" w:author="Fedosova, Elena" w:date="2017-09-08T17:43:00Z">
        <w:r w:rsidR="00A65A30">
          <w:t xml:space="preserve">2016 года </w:t>
        </w:r>
      </w:ins>
      <w:r w:rsidRPr="006A286A">
        <w:t xml:space="preserve">"Роль МСЭ в выполнении решений ВВУИО </w:t>
      </w:r>
      <w:del w:id="86" w:author="Fedosova, Elena" w:date="2017-09-08T17:44:00Z">
        <w:r w:rsidRPr="006A286A" w:rsidDel="00A65A30">
          <w:delText>до 2015 года и будущей деятельности после ВВУИО+10"</w:delText>
        </w:r>
      </w:del>
      <w:ins w:id="87" w:author="Fedosova, Elena" w:date="2017-09-08T17:44:00Z">
        <w:r w:rsidR="00A65A30" w:rsidRPr="006C0DE7">
          <w:t xml:space="preserve">с учетом Повестки дня в области устойчивого развития на период до 2030 года", которая включает, в том числе, </w:t>
        </w:r>
        <w:r w:rsidR="00A65A30" w:rsidRPr="00441828">
          <w:rPr>
            <w:i/>
          </w:rPr>
          <w:t>поручение</w:t>
        </w:r>
        <w:r w:rsidR="00A65A30" w:rsidRPr="006C0DE7">
          <w:rPr>
            <w:i/>
          </w:rPr>
          <w:t xml:space="preserve"> Генеральному секретарю и Директорам Бюро </w:t>
        </w:r>
        <w:r w:rsidR="00A65A30" w:rsidRPr="006C0DE7">
          <w:t>продолжать осуществление Плана действий МСЭ-D, в частности Резолюции 30, а также прилагать особые усилия для разработки соответствующих методов измерения с учетом ведущей роли МСЭ в Партнерстве по измерению ИКТ в целях развития</w:t>
        </w:r>
      </w:ins>
      <w:r w:rsidRPr="006A286A">
        <w:t>;</w:t>
      </w:r>
    </w:p>
    <w:p w:rsidR="00FE40AB" w:rsidRPr="006A286A" w:rsidDel="00A65A30" w:rsidRDefault="00D16146" w:rsidP="00FE40AB">
      <w:pPr>
        <w:rPr>
          <w:del w:id="88" w:author="Fedosova, Elena" w:date="2017-09-08T17:44:00Z"/>
        </w:rPr>
      </w:pPr>
      <w:del w:id="89" w:author="Fedosova, Elena" w:date="2017-09-08T17:44:00Z">
        <w:r w:rsidRPr="006A286A" w:rsidDel="00A65A30">
          <w:rPr>
            <w:i/>
            <w:iCs/>
          </w:rPr>
          <w:delText>b)</w:delText>
        </w:r>
        <w:r w:rsidRPr="006A286A" w:rsidDel="00A65A30">
          <w:tab/>
          <w:delText xml:space="preserve">Резолюцию 1334 (измененную, 2013 г.) Совета "Роль МСЭ в общем обзоре выполнения решений </w:delText>
        </w:r>
        <w:r w:rsidRPr="006A286A" w:rsidDel="00A65A30">
          <w:rPr>
            <w:lang w:eastAsia="ru-RU"/>
          </w:rPr>
          <w:delText xml:space="preserve">Всемирной встречи на высшем уровне по вопросам информационного </w:delText>
        </w:r>
        <w:r w:rsidRPr="006A286A" w:rsidDel="00A65A30">
          <w:rPr>
            <w:cs/>
            <w:lang w:eastAsia="ru-RU"/>
          </w:rPr>
          <w:delText>‎</w:delText>
        </w:r>
        <w:r w:rsidRPr="006A286A" w:rsidDel="00A65A30">
          <w:rPr>
            <w:lang w:eastAsia="ru-RU"/>
          </w:rPr>
          <w:delText xml:space="preserve">общества", где принято решение </w:delText>
        </w:r>
        <w:r w:rsidRPr="006A286A" w:rsidDel="00A65A30">
          <w:delText>о проведении координируемого МСЭ мероприятия высокого уровня ВВУИО+10, на котором предусматривается принятие:</w:delText>
        </w:r>
      </w:del>
    </w:p>
    <w:p w:rsidR="00FE40AB" w:rsidRPr="006A286A" w:rsidDel="00A65A30" w:rsidRDefault="00D16146" w:rsidP="00FE40AB">
      <w:pPr>
        <w:pStyle w:val="enumlev1"/>
        <w:rPr>
          <w:del w:id="90" w:author="Fedosova, Elena" w:date="2017-09-08T17:44:00Z"/>
        </w:rPr>
      </w:pPr>
      <w:del w:id="91" w:author="Fedosova, Elena" w:date="2017-09-08T17:44:00Z">
        <w:r w:rsidRPr="006A286A" w:rsidDel="00A65A30">
          <w:delText>•</w:delText>
        </w:r>
        <w:r w:rsidRPr="006A286A" w:rsidDel="00A65A30">
          <w:tab/>
          <w:delText>заявления ВВУИО+10 о выполнении решений ВВУИО;</w:delText>
        </w:r>
      </w:del>
    </w:p>
    <w:p w:rsidR="00FE40AB" w:rsidRPr="006A286A" w:rsidDel="00A65A30" w:rsidRDefault="00D16146" w:rsidP="00FE40AB">
      <w:pPr>
        <w:pStyle w:val="enumlev1"/>
        <w:rPr>
          <w:del w:id="92" w:author="Fedosova, Elena" w:date="2017-09-08T17:44:00Z"/>
        </w:rPr>
      </w:pPr>
      <w:del w:id="93" w:author="Fedosova, Elena" w:date="2017-09-08T17:44:00Z">
        <w:r w:rsidRPr="006A286A" w:rsidDel="00A65A30">
          <w:delText>•</w:delText>
        </w:r>
        <w:r w:rsidRPr="006A286A" w:rsidDel="00A65A30">
          <w:tab/>
          <w:delText>концепции ВВУИО+10 на период ВВУИО после 2015 года в рамках мандатов участвующих учреждений;</w:delText>
        </w:r>
      </w:del>
    </w:p>
    <w:p w:rsidR="00FE40AB" w:rsidRPr="006A286A" w:rsidRDefault="00D16146" w:rsidP="00FE40AB">
      <w:del w:id="94" w:author="Fedosova, Elena" w:date="2017-09-08T17:44:00Z">
        <w:r w:rsidRPr="006A286A" w:rsidDel="00A65A30">
          <w:rPr>
            <w:i/>
            <w:iCs/>
          </w:rPr>
          <w:delText>с</w:delText>
        </w:r>
      </w:del>
      <w:ins w:id="95" w:author="Fedosova, Elena" w:date="2017-09-08T17:44:00Z">
        <w:r w:rsidR="00A65A30">
          <w:rPr>
            <w:i/>
            <w:iCs/>
            <w:lang w:val="en-US"/>
          </w:rPr>
          <w:t>b</w:t>
        </w:r>
      </w:ins>
      <w:r w:rsidRPr="006A286A">
        <w:rPr>
          <w:i/>
          <w:iCs/>
        </w:rPr>
        <w:t>)</w:t>
      </w:r>
      <w:r w:rsidRPr="006A286A">
        <w:tab/>
        <w:t>Резолюцию 1336 Совета</w:t>
      </w:r>
      <w:ins w:id="96" w:author="Fedosova, Elena" w:date="2017-09-08T17:44:00Z">
        <w:r w:rsidR="00A65A30">
          <w:t xml:space="preserve"> 2015 года</w:t>
        </w:r>
      </w:ins>
      <w:r w:rsidRPr="006A286A">
        <w:t xml:space="preserve"> "Рабочая группа Совета по вопросам международной государственной политики, касающимся интернета",</w:t>
      </w:r>
    </w:p>
    <w:p w:rsidR="00FE40AB" w:rsidRPr="006A286A" w:rsidRDefault="00D16146" w:rsidP="00FE40AB">
      <w:pPr>
        <w:pStyle w:val="Call"/>
      </w:pPr>
      <w:r w:rsidRPr="006A286A">
        <w:t>отмечая далее,</w:t>
      </w:r>
    </w:p>
    <w:p w:rsidR="00FE40AB" w:rsidRPr="00182A74" w:rsidRDefault="00D16146" w:rsidP="00623458">
      <w:r w:rsidRPr="006A286A">
        <w:t>что Генеральный секретарь МСЭ создал Целевую группу МСЭ по ВВУИО</w:t>
      </w:r>
      <w:ins w:id="97" w:author="Fedosova, Elena" w:date="2017-09-08T17:44:00Z">
        <w:r w:rsidR="00A65A30">
          <w:t>/ЦУР</w:t>
        </w:r>
      </w:ins>
      <w:r w:rsidRPr="006A286A">
        <w:t xml:space="preserve"> для</w:t>
      </w:r>
      <w:r w:rsidRPr="006A286A">
        <w:rPr>
          <w:lang w:eastAsia="ru-RU"/>
        </w:rPr>
        <w:t xml:space="preserve"> разработки стратегий и координации политики и деятельности МСЭ, относящихся к ВВУИО</w:t>
      </w:r>
      <w:ins w:id="98" w:author="Fedosova, Elena" w:date="2017-09-11T10:32:00Z">
        <w:r w:rsidR="00441828">
          <w:rPr>
            <w:lang w:eastAsia="ru-RU"/>
          </w:rPr>
          <w:t xml:space="preserve"> с</w:t>
        </w:r>
      </w:ins>
      <w:ins w:id="99" w:author="Fedosova, Elena" w:date="2017-09-08T17:44:00Z">
        <w:r w:rsidR="00A65A30" w:rsidRPr="00A65A30">
          <w:t xml:space="preserve"> </w:t>
        </w:r>
        <w:r w:rsidR="00A65A30" w:rsidRPr="00EA278E">
          <w:t>учетом Повестки дня в области устойчивого развития на период до 2030 года</w:t>
        </w:r>
        <w:r w:rsidR="00A65A30" w:rsidRPr="003B1813">
          <w:t xml:space="preserve">, </w:t>
        </w:r>
        <w:r w:rsidR="00A65A30" w:rsidRPr="00FD4D1E">
          <w:rPr>
            <w:lang w:eastAsia="ru-RU"/>
          </w:rPr>
          <w:t>и эту Целевую группу возглавляет заместитель Генерального секретаря</w:t>
        </w:r>
      </w:ins>
      <w:del w:id="100" w:author="Fedosova, Elena" w:date="2017-09-08T17:45:00Z">
        <w:r w:rsidRPr="006A286A" w:rsidDel="00A65A30">
          <w:rPr>
            <w:lang w:eastAsia="ru-RU"/>
          </w:rPr>
          <w:delText xml:space="preserve">, </w:delText>
        </w:r>
        <w:r w:rsidRPr="006A286A" w:rsidDel="00A65A30">
          <w:delText>как это отмечено в Резолюции 1332 Совета</w:delText>
        </w:r>
      </w:del>
      <w:r w:rsidRPr="006A286A">
        <w:t>,</w:t>
      </w:r>
    </w:p>
    <w:p w:rsidR="00FE40AB" w:rsidRPr="006A286A" w:rsidRDefault="00D16146" w:rsidP="00FE40AB">
      <w:pPr>
        <w:pStyle w:val="Call"/>
      </w:pPr>
      <w:r w:rsidRPr="006A286A">
        <w:t>решает предложить Сектору развития электросвязи МСЭ</w:t>
      </w:r>
    </w:p>
    <w:p w:rsidR="00FE40AB" w:rsidRPr="006A286A" w:rsidRDefault="00D16146" w:rsidP="00623458">
      <w:r w:rsidRPr="006A286A">
        <w:t>1</w:t>
      </w:r>
      <w:r w:rsidRPr="006A286A">
        <w:tab/>
        <w:t xml:space="preserve">продолжать сотрудничать с другими Секторами МСЭ и партнерами в области развития (правительствами, специализированными учреждениями Организации Объединенных Наций, соответствующими международными и региональными организациями и т. д.), согласно четко разработанному плану и надлежащему механизму координации действий различных заинтересованных партнеров на национальном, региональном, межрегиональном и глобальном </w:t>
      </w:r>
      <w:r w:rsidRPr="006A286A">
        <w:lastRenderedPageBreak/>
        <w:t>уровнях, учитывая в особенности потребности развивающихся стран</w:t>
      </w:r>
      <w:r w:rsidRPr="006A286A">
        <w:rPr>
          <w:rStyle w:val="FootnoteReference"/>
        </w:rPr>
        <w:footnoteReference w:customMarkFollows="1" w:id="1"/>
        <w:t>1</w:t>
      </w:r>
      <w:r w:rsidRPr="006A286A">
        <w:t>, в том числе в области создания инфраструктуры электросвязи/ИКТ, укрепления доверия и безопасности при использовании электросвязи/ИКТ, а также в достижении других целей ВВУИО</w:t>
      </w:r>
      <w:ins w:id="101" w:author="Fedosova, Elena" w:date="2017-09-08T17:45:00Z">
        <w:r w:rsidR="00A65A30">
          <w:t>,</w:t>
        </w:r>
        <w:r w:rsidR="00A65A30" w:rsidRPr="00A65A30">
          <w:t xml:space="preserve"> </w:t>
        </w:r>
        <w:r w:rsidR="00A65A30">
          <w:t>а также</w:t>
        </w:r>
        <w:r w:rsidR="00A65A30" w:rsidRPr="00FD4D1E">
          <w:t xml:space="preserve"> реализации концепции ВВУИО на период после 2015</w:t>
        </w:r>
        <w:r w:rsidR="00A65A30" w:rsidRPr="00C01D91">
          <w:t> </w:t>
        </w:r>
        <w:r w:rsidR="00A65A30" w:rsidRPr="00FD4D1E">
          <w:t xml:space="preserve">года и </w:t>
        </w:r>
        <w:r w:rsidR="00A65A30">
          <w:t>Повестки дня в области</w:t>
        </w:r>
        <w:r w:rsidR="00A65A30" w:rsidRPr="00FD4D1E">
          <w:t xml:space="preserve"> </w:t>
        </w:r>
        <w:r w:rsidR="00A65A30">
          <w:t>устойчивого развития на период до 2030</w:t>
        </w:r>
      </w:ins>
      <w:ins w:id="102" w:author="Fedosova, Elena" w:date="2017-09-08T17:46:00Z">
        <w:r w:rsidR="00A65A30">
          <w:t xml:space="preserve"> </w:t>
        </w:r>
      </w:ins>
      <w:ins w:id="103" w:author="Fedosova, Elena" w:date="2017-09-08T17:45:00Z">
        <w:r w:rsidR="00A65A30">
          <w:t xml:space="preserve">года </w:t>
        </w:r>
        <w:r w:rsidR="00A65A30" w:rsidRPr="00FD4D1E">
          <w:t xml:space="preserve">в рамках </w:t>
        </w:r>
        <w:r w:rsidR="00A65A30">
          <w:t>его мандата</w:t>
        </w:r>
      </w:ins>
      <w:r w:rsidRPr="006A286A">
        <w:t>;</w:t>
      </w:r>
    </w:p>
    <w:p w:rsidR="00FE40AB" w:rsidRPr="006A286A" w:rsidRDefault="00D16146" w:rsidP="00FE40AB">
      <w:r w:rsidRPr="006A286A">
        <w:t>2</w:t>
      </w:r>
      <w:r w:rsidRPr="006A286A">
        <w:tab/>
      </w:r>
      <w:r w:rsidRPr="006A286A">
        <w:rPr>
          <w:spacing w:val="-5"/>
        </w:rPr>
        <w:t>продолжать поощрять применение принципа, не допускающего исключения из информационного</w:t>
      </w:r>
      <w:r w:rsidRPr="006A286A">
        <w:t xml:space="preserve"> общества, и создания с этой целью соответствующих механизмов (пункты 20−25 Тунисского обязательства);</w:t>
      </w:r>
    </w:p>
    <w:p w:rsidR="00FE40AB" w:rsidRPr="006A286A" w:rsidRDefault="00D16146" w:rsidP="00FE40AB">
      <w:r w:rsidRPr="006A286A">
        <w:t>3</w:t>
      </w:r>
      <w:r w:rsidRPr="006A286A">
        <w:tab/>
        <w:t>продолжать содействовать созданию благоприятной среды, способствующей тому, чтобы Члены Сектора МСЭ-D уделяли первоочередное внимание инвестициям, направленным на развитие инфраструктуры электросвязи/ИКТ, которая охватывала бы сельские, изолированные и отдаленные районы, с помощью различных технологий;</w:t>
      </w:r>
    </w:p>
    <w:p w:rsidR="00FE40AB" w:rsidRPr="006A286A" w:rsidRDefault="00D16146" w:rsidP="00FE40AB">
      <w:r w:rsidRPr="006A286A">
        <w:t>4</w:t>
      </w:r>
      <w:r w:rsidRPr="006A286A">
        <w:tab/>
        <w:t>оказывать помощь Государствам-Членам в финансировании и/или совершенствовании новаторских финансовых механизмов с целью развития инфраструктуры электросвязи/ИКТ (таких, как Фонд цифровой солидарности и другие механизмы, указанные в пункте 27 Тунисской программы, а также партнерства);</w:t>
      </w:r>
    </w:p>
    <w:p w:rsidR="00FE40AB" w:rsidRPr="006A286A" w:rsidRDefault="00D16146" w:rsidP="00FE40AB">
      <w:r w:rsidRPr="006A286A">
        <w:t>5</w:t>
      </w:r>
      <w:r w:rsidRPr="006A286A">
        <w:tab/>
        <w:t>продолжать предоставлять помощь развивающимся странам в совершенствовании их правовых и регламентарных структур с целью решения задачи создания инфраструктуры электросвязи/ИКТ и достижения других целей ВВУИО</w:t>
      </w:r>
      <w:ins w:id="104" w:author="Fedosova, Elena" w:date="2017-09-08T17:46:00Z">
        <w:r w:rsidR="00A65A30">
          <w:t xml:space="preserve">, а также </w:t>
        </w:r>
        <w:r w:rsidR="00A65A30" w:rsidRPr="00444E97">
          <w:t>реализации концепции ВВУИО на период после 2015</w:t>
        </w:r>
        <w:r w:rsidR="00A65A30" w:rsidRPr="00C01D91">
          <w:t> </w:t>
        </w:r>
        <w:r w:rsidR="00A65A30" w:rsidRPr="00444E97">
          <w:t xml:space="preserve">года и </w:t>
        </w:r>
        <w:r w:rsidR="00A65A30">
          <w:t xml:space="preserve">Повестки дня в области устойчивого развития на период до 2030 года </w:t>
        </w:r>
        <w:r w:rsidR="00A65A30" w:rsidRPr="00444E97">
          <w:t>в рамках его мандата</w:t>
        </w:r>
      </w:ins>
      <w:r w:rsidRPr="006A286A">
        <w:t>;</w:t>
      </w:r>
    </w:p>
    <w:p w:rsidR="00FE40AB" w:rsidRPr="006A286A" w:rsidRDefault="00D16146" w:rsidP="00FE40AB">
      <w:pPr>
        <w:rPr>
          <w:szCs w:val="22"/>
        </w:rPr>
      </w:pPr>
      <w:r w:rsidRPr="006A286A">
        <w:rPr>
          <w:szCs w:val="22"/>
        </w:rPr>
        <w:t>6</w:t>
      </w:r>
      <w:r w:rsidRPr="006A286A">
        <w:rPr>
          <w:szCs w:val="22"/>
        </w:rPr>
        <w:tab/>
      </w:r>
      <w:r w:rsidRPr="006A286A">
        <w:rPr>
          <w:rFonts w:cs="Segoe UI"/>
          <w:color w:val="000000"/>
          <w:szCs w:val="22"/>
        </w:rPr>
        <w:t xml:space="preserve">содействовать развитию международного сотрудничества и созданию потенциала в вопросах, касающихся киберугроз, а также </w:t>
      </w:r>
      <w:r w:rsidRPr="006A286A">
        <w:rPr>
          <w:szCs w:val="22"/>
        </w:rPr>
        <w:t xml:space="preserve">укреплению доверия и безопасности при использовании ИКТ, что согласуется с Направлением деятельности С5, по которому МСЭ является </w:t>
      </w:r>
      <w:r w:rsidRPr="006A286A">
        <w:rPr>
          <w:rFonts w:cs="Segoe UI"/>
          <w:color w:val="000000"/>
          <w:szCs w:val="22"/>
        </w:rPr>
        <w:t>единственной содействующей организацией;</w:t>
      </w:r>
    </w:p>
    <w:p w:rsidR="00FE40AB" w:rsidRPr="006A286A" w:rsidRDefault="00D16146" w:rsidP="00623458">
      <w:r w:rsidRPr="006A286A">
        <w:t>7</w:t>
      </w:r>
      <w:r w:rsidRPr="006A286A">
        <w:tab/>
        <w:t xml:space="preserve">продолжать деятельность в области статистики в сфере развития электросвязи, используя показатели, необходимые для оценки прогресса в этой области с целью преодоления "цифрового разрыва", среди прочего, в рамках Партнерства по измерению ИКТ в целях развития и в соответствии с пунктами 113–118 Тунисской программы, действуя в духе содержания Резолюции 8 (Пересм. </w:t>
      </w:r>
      <w:del w:id="105" w:author="Fedosova, Elena" w:date="2017-09-08T17:46:00Z">
        <w:r w:rsidRPr="006A286A" w:rsidDel="00A65A30">
          <w:delText>Д</w:delText>
        </w:r>
        <w:r w:rsidDel="00A65A30">
          <w:delText>убай, 2014 </w:delText>
        </w:r>
        <w:r w:rsidRPr="006A286A" w:rsidDel="00A65A30">
          <w:delText>г.</w:delText>
        </w:r>
      </w:del>
      <w:ins w:id="106" w:author="Fedosova, Elena" w:date="2017-09-08T17:46:00Z">
        <w:r w:rsidR="00A65A30">
          <w:t>Буэнос-Айрес, 2017 г.</w:t>
        </w:r>
      </w:ins>
      <w:r w:rsidRPr="006A286A">
        <w:t>) настоящей Конференции;</w:t>
      </w:r>
    </w:p>
    <w:p w:rsidR="00FE40AB" w:rsidRPr="006A286A" w:rsidRDefault="00D16146" w:rsidP="00FE40AB">
      <w:r w:rsidRPr="006A286A">
        <w:t>8</w:t>
      </w:r>
      <w:r w:rsidRPr="006A286A">
        <w:tab/>
        <w:t xml:space="preserve">разработать и выполнять Стратегический план МСЭ-D, учитывая необходимость уделения первоочередного внимания созданию инфраструктуры электросвязи/ИКТ, включая широкополосный доступ, на национальном, региональном, межрегиональном и глобальном уровнях и выполнению других целей ВВУИО, </w:t>
      </w:r>
      <w:ins w:id="107" w:author="Fedosova, Elena" w:date="2017-09-08T17:47:00Z">
        <w:r w:rsidR="00A65A30" w:rsidRPr="00444E97">
          <w:t>концепции ВВУИО на период после 2015</w:t>
        </w:r>
        <w:r w:rsidR="00A65A30" w:rsidRPr="00C01D91">
          <w:t> </w:t>
        </w:r>
        <w:r w:rsidR="00A65A30" w:rsidRPr="00444E97">
          <w:t xml:space="preserve">года и </w:t>
        </w:r>
        <w:r w:rsidR="00A65A30">
          <w:t>Повестки дня в области</w:t>
        </w:r>
        <w:r w:rsidR="00A65A30" w:rsidRPr="00444E97">
          <w:t xml:space="preserve"> </w:t>
        </w:r>
        <w:r w:rsidR="00A65A30">
          <w:t xml:space="preserve">устойчивого развития на период до 2030 года </w:t>
        </w:r>
        <w:r w:rsidR="00A65A30" w:rsidRPr="00444E97">
          <w:t>в рамках его мандата</w:t>
        </w:r>
        <w:r w:rsidR="00A65A30" w:rsidRPr="003B1813">
          <w:t xml:space="preserve">, </w:t>
        </w:r>
      </w:ins>
      <w:r w:rsidR="00A65A30">
        <w:t>касающихся деятельности МСЭ</w:t>
      </w:r>
      <w:r w:rsidR="00A65A30">
        <w:noBreakHyphen/>
      </w:r>
      <w:r w:rsidRPr="006A286A">
        <w:t>D;</w:t>
      </w:r>
    </w:p>
    <w:p w:rsidR="00FE40AB" w:rsidRPr="006A286A" w:rsidRDefault="00D16146" w:rsidP="00FE40AB">
      <w:r w:rsidRPr="006A286A">
        <w:t>9</w:t>
      </w:r>
      <w:r w:rsidRPr="006A286A">
        <w:tab/>
        <w:t xml:space="preserve">еще раз предложить предстоящей Полномочной конференции соответствующие механизмы финансирования мероприятий, связанных с решениями ВВУИО и относящихся к основной сфере компетенции МСЭ, а именно тех, которые будут приняты в отношении: </w:t>
      </w:r>
    </w:p>
    <w:p w:rsidR="00FE40AB" w:rsidRPr="006A286A" w:rsidRDefault="00D16146" w:rsidP="00FE40AB">
      <w:pPr>
        <w:pStyle w:val="enumlev1"/>
      </w:pPr>
      <w:r w:rsidRPr="006A286A">
        <w:t>i)</w:t>
      </w:r>
      <w:r w:rsidRPr="006A286A">
        <w:tab/>
        <w:t>Направлений деятельности С2, С5 и С6, по которым МСЭ в настоящее время определен в качестве единственной содействующей организации;</w:t>
      </w:r>
    </w:p>
    <w:p w:rsidR="00A65A30" w:rsidRDefault="00D16146" w:rsidP="00FE40AB">
      <w:pPr>
        <w:pStyle w:val="enumlev1"/>
        <w:rPr>
          <w:ins w:id="108" w:author="Fedosova, Elena" w:date="2017-09-08T17:47:00Z"/>
        </w:rPr>
      </w:pPr>
      <w:r w:rsidRPr="006A286A">
        <w:t>ii)</w:t>
      </w:r>
      <w:r w:rsidRPr="006A286A">
        <w:tab/>
        <w:t xml:space="preserve">Направлений деятельности С1, С3, С4, С6, С7, включающего восемь вспомогательных направлений деятельности, и С11, по которому МСЭ определен в качестве одной из </w:t>
      </w:r>
      <w:r w:rsidRPr="006A286A">
        <w:lastRenderedPageBreak/>
        <w:t>содействующих организаций, а также Направлений деятельности С8 и С9, по которым МСЭ определен в качестве одного из партнеров</w:t>
      </w:r>
      <w:ins w:id="109" w:author="Fedosova, Elena" w:date="2017-09-11T10:32:00Z">
        <w:r w:rsidR="00623458">
          <w:t>;</w:t>
        </w:r>
      </w:ins>
    </w:p>
    <w:p w:rsidR="00FE40AB" w:rsidRPr="006A286A" w:rsidRDefault="00A65A30" w:rsidP="00FE40AB">
      <w:pPr>
        <w:pStyle w:val="enumlev1"/>
      </w:pPr>
      <w:ins w:id="110" w:author="Fedosova, Elena" w:date="2017-09-08T17:47:00Z">
        <w:r>
          <w:rPr>
            <w:lang w:val="en-US"/>
          </w:rPr>
          <w:t>iii</w:t>
        </w:r>
        <w:r w:rsidRPr="006C0DE7">
          <w:t>)</w:t>
        </w:r>
        <w:r>
          <w:tab/>
          <w:t>соответствующих целей устойчивого развития</w:t>
        </w:r>
      </w:ins>
      <w:r w:rsidR="00D16146" w:rsidRPr="006A286A">
        <w:t>,</w:t>
      </w:r>
    </w:p>
    <w:p w:rsidR="00FE40AB" w:rsidRPr="006A286A" w:rsidRDefault="00D16146" w:rsidP="00FE40AB">
      <w:pPr>
        <w:pStyle w:val="Call"/>
      </w:pPr>
      <w:r w:rsidRPr="006A286A">
        <w:t>поручает Директору Бюро развития электросвязи</w:t>
      </w:r>
    </w:p>
    <w:p w:rsidR="00FE40AB" w:rsidRPr="006A286A" w:rsidRDefault="00D16146" w:rsidP="00FE40AB">
      <w:r w:rsidRPr="006A286A">
        <w:t>1</w:t>
      </w:r>
      <w:r w:rsidRPr="006A286A">
        <w:tab/>
        <w:t>продолжать представлять РГС-ВВУИО исчерпывающую обобщенную информацию о деятельности МСЭ</w:t>
      </w:r>
      <w:r w:rsidRPr="006A286A">
        <w:noBreakHyphen/>
        <w:t>D по выполнению решений ВВУИО</w:t>
      </w:r>
      <w:ins w:id="111" w:author="Fedosova, Elena" w:date="2017-09-08T17:48:00Z">
        <w:r w:rsidR="00A65A30" w:rsidRPr="00A65A30">
          <w:t xml:space="preserve"> </w:t>
        </w:r>
        <w:r w:rsidR="00A65A30">
          <w:t xml:space="preserve">и </w:t>
        </w:r>
        <w:r w:rsidR="00A65A30" w:rsidRPr="0028264A">
          <w:t>Повестки дня в области устойчивого развития на период до 2030</w:t>
        </w:r>
        <w:r w:rsidR="00A65A30" w:rsidRPr="00C01D91">
          <w:t> </w:t>
        </w:r>
        <w:r w:rsidR="00A65A30" w:rsidRPr="0028264A">
          <w:t>года</w:t>
        </w:r>
      </w:ins>
      <w:r w:rsidRPr="006A286A">
        <w:t>;</w:t>
      </w:r>
    </w:p>
    <w:p w:rsidR="00FE40AB" w:rsidRPr="006A286A" w:rsidRDefault="00D16146">
      <w:r w:rsidRPr="006A286A">
        <w:t>2</w:t>
      </w:r>
      <w:r w:rsidRPr="006A286A">
        <w:tab/>
        <w:t>обеспечить, чтобы были разработаны и отражены в оперативных планах МСЭ-D конкретные задачи и жесткие сроки в отношении деятельности, связанной с выполнением решений ВВУИО</w:t>
      </w:r>
      <w:ins w:id="112" w:author="Fedosova, Elena" w:date="2017-09-08T17:48:00Z">
        <w:r w:rsidR="00A65A30" w:rsidRPr="00A65A30">
          <w:t xml:space="preserve"> </w:t>
        </w:r>
        <w:r w:rsidR="00A65A30">
          <w:t xml:space="preserve">и </w:t>
        </w:r>
        <w:r w:rsidR="00A65A30" w:rsidRPr="0028264A">
          <w:t>Повестки дня в области устойчивого развития на период до 2030</w:t>
        </w:r>
        <w:r w:rsidR="00A65A30" w:rsidRPr="00C01D91">
          <w:t> </w:t>
        </w:r>
        <w:r w:rsidR="00A65A30" w:rsidRPr="0028264A">
          <w:t>года</w:t>
        </w:r>
      </w:ins>
      <w:r w:rsidRPr="006A286A">
        <w:t xml:space="preserve">, в соответствии с Резолюцией 140 (Пересм. </w:t>
      </w:r>
      <w:del w:id="113" w:author="Fedosova, Elena" w:date="2017-09-08T17:48:00Z">
        <w:r w:rsidRPr="006A286A" w:rsidDel="00A65A30">
          <w:delText>Гвадалахара, 2010 г.</w:delText>
        </w:r>
      </w:del>
      <w:ins w:id="114" w:author="Fedosova, Elena" w:date="2017-09-08T17:48:00Z">
        <w:r w:rsidR="00A65A30">
          <w:t>Пусан, 2014 г.</w:t>
        </w:r>
      </w:ins>
      <w:r w:rsidRPr="006A286A">
        <w:t xml:space="preserve">), а также задачами, которые будут поставлены перед МСЭ-D Полномочной конференцией </w:t>
      </w:r>
      <w:del w:id="115" w:author="Fedosova, Elena" w:date="2017-09-08T17:48:00Z">
        <w:r w:rsidRPr="006A286A" w:rsidDel="00A65A30">
          <w:delText>2014</w:delText>
        </w:r>
      </w:del>
      <w:ins w:id="116" w:author="Fedosova, Elena" w:date="2017-09-08T17:49:00Z">
        <w:r w:rsidR="00A65A30">
          <w:t>2018</w:t>
        </w:r>
      </w:ins>
      <w:r w:rsidRPr="006A286A">
        <w:t xml:space="preserve"> года в рамках выполнения МСЭ </w:t>
      </w:r>
      <w:ins w:id="117" w:author="Fedosova, Elena" w:date="2017-09-08T17:49:00Z">
        <w:r w:rsidR="00A65A30">
          <w:t xml:space="preserve">ГА ООН Резолюций А/70/125 и А/70/1, а также </w:t>
        </w:r>
      </w:ins>
      <w:r w:rsidRPr="006A286A">
        <w:t>решений Встречи высокого уровня ВВУИО+10;</w:t>
      </w:r>
    </w:p>
    <w:p w:rsidR="00FE40AB" w:rsidRPr="006A286A" w:rsidRDefault="00D16146" w:rsidP="00FE40AB">
      <w:r w:rsidRPr="006A286A">
        <w:t>3</w:t>
      </w:r>
      <w:r w:rsidRPr="006A286A">
        <w:tab/>
        <w:t>представить членам МСЭ информацию о появляющихся тенденциях, основанную на деятельности МСЭ</w:t>
      </w:r>
      <w:r w:rsidRPr="006A286A">
        <w:noBreakHyphen/>
        <w:t>D;</w:t>
      </w:r>
    </w:p>
    <w:p w:rsidR="00FE40AB" w:rsidRPr="006A286A" w:rsidRDefault="00D16146" w:rsidP="00FE40AB">
      <w:r w:rsidRPr="006A286A">
        <w:t>4</w:t>
      </w:r>
      <w:r w:rsidRPr="006A286A">
        <w:tab/>
        <w:t>принять необходимые меры для содействия деятельности по выполнению настоящей Резолюции,</w:t>
      </w:r>
    </w:p>
    <w:p w:rsidR="00FE40AB" w:rsidRPr="006A286A" w:rsidRDefault="00D16146" w:rsidP="00FE40AB">
      <w:pPr>
        <w:pStyle w:val="Call"/>
      </w:pPr>
      <w:r w:rsidRPr="006A286A">
        <w:t>далее поручает Директору Бюро развития электросвязи</w:t>
      </w:r>
    </w:p>
    <w:p w:rsidR="00FE40AB" w:rsidRPr="006A286A" w:rsidRDefault="00D16146" w:rsidP="00FE40AB">
      <w:r w:rsidRPr="006A286A">
        <w:t>1</w:t>
      </w:r>
      <w:r w:rsidRPr="006A286A">
        <w:tab/>
        <w:t>выступать в роли катализатора развития партнерских отношений между всеми сторонами с целью обеспечения привлечения инвестиций на инициативы и проекты и продолжать выступать в роли катализатора при осуществлении, среди прочего, следующих функций:</w:t>
      </w:r>
    </w:p>
    <w:p w:rsidR="00FE40AB" w:rsidRPr="006A286A" w:rsidRDefault="00D16146" w:rsidP="00FE40AB">
      <w:pPr>
        <w:pStyle w:val="enumlev1"/>
      </w:pPr>
      <w:r w:rsidRPr="006A286A">
        <w:t>–</w:t>
      </w:r>
      <w:r w:rsidRPr="006A286A">
        <w:tab/>
        <w:t>содействие осуществлению региональных инициатив и проектов в области электросвязи/ИКТ;</w:t>
      </w:r>
    </w:p>
    <w:p w:rsidR="00FE40AB" w:rsidRPr="006A286A" w:rsidRDefault="00D16146" w:rsidP="00FE40AB">
      <w:pPr>
        <w:pStyle w:val="enumlev1"/>
      </w:pPr>
      <w:r w:rsidRPr="006A286A">
        <w:t>–</w:t>
      </w:r>
      <w:r w:rsidRPr="006A286A">
        <w:tab/>
        <w:t>участие в организации семинаров по профессиональной подготовке;</w:t>
      </w:r>
    </w:p>
    <w:p w:rsidR="00FE40AB" w:rsidRPr="006A286A" w:rsidRDefault="00D16146" w:rsidP="00FE40AB">
      <w:pPr>
        <w:pStyle w:val="enumlev1"/>
      </w:pPr>
      <w:r w:rsidRPr="006A286A">
        <w:t>–</w:t>
      </w:r>
      <w:r w:rsidRPr="006A286A">
        <w:tab/>
        <w:t>подписание соглашений с национальными, региональными и международными партнерами, участвующими в развитии, в случае необходимости;</w:t>
      </w:r>
    </w:p>
    <w:p w:rsidR="00FE40AB" w:rsidRPr="006A286A" w:rsidRDefault="00D16146" w:rsidP="00FE40AB">
      <w:pPr>
        <w:pStyle w:val="enumlev1"/>
      </w:pPr>
      <w:r w:rsidRPr="006A286A">
        <w:t>−</w:t>
      </w:r>
      <w:r w:rsidRPr="006A286A">
        <w:tab/>
        <w:t>сотрудничество при осуществлении инициатив и проектов с другими соответствующими международными, региональными и межправительственными организациями, в случае необходимости;</w:t>
      </w:r>
    </w:p>
    <w:p w:rsidR="00FE40AB" w:rsidRPr="006A286A" w:rsidRDefault="00D16146" w:rsidP="00FE40AB">
      <w:r w:rsidRPr="006A286A">
        <w:t>2</w:t>
      </w:r>
      <w:r w:rsidRPr="006A286A">
        <w:tab/>
        <w:t>содействовать созданию человеческого потенциала в развивающихся странах, связанного с различными аспектами сектора электросвязи/ИКТ, в соответствии с мандатом МСЭ-D;</w:t>
      </w:r>
    </w:p>
    <w:p w:rsidR="00FE40AB" w:rsidRDefault="00D16146" w:rsidP="00FE40AB">
      <w:pPr>
        <w:rPr>
          <w:ins w:id="118" w:author="Fedosova, Elena" w:date="2017-09-08T17:49:00Z"/>
        </w:rPr>
      </w:pPr>
      <w:r w:rsidRPr="006A286A">
        <w:t>3</w:t>
      </w:r>
      <w:r w:rsidRPr="006A286A">
        <w:tab/>
        <w:t>содействовать, в частности, через региональные отделения МСЭ созданию в развивающихся странах условий, необходимых для успешной деятельности основанных на знаниях бизнес-инкубаторов, а также реализации других проектов для малых, средних и микропредприятий (МСМП) в отдельных развивающихся странах и между этими странами;</w:t>
      </w:r>
    </w:p>
    <w:p w:rsidR="00A65A30" w:rsidRPr="006A286A" w:rsidRDefault="00A65A30" w:rsidP="00FE40AB">
      <w:ins w:id="119" w:author="Fedosova, Elena" w:date="2017-09-08T17:49:00Z">
        <w:r>
          <w:t>4</w:t>
        </w:r>
        <w:r w:rsidRPr="006C0DE7">
          <w:tab/>
        </w:r>
        <w:r w:rsidRPr="008C6B33">
          <w:t>при выполнении решений ВВУИО</w:t>
        </w:r>
        <w:r>
          <w:t>/ЦУР</w:t>
        </w:r>
        <w:r w:rsidRPr="008C6B33">
          <w:t xml:space="preserve"> в рамках мандата Сектора стандартизации МСЭ, уделять особое внимание потребностям развивающихся стран</w:t>
        </w:r>
        <w:r w:rsidRPr="006C0DE7">
          <w:rPr>
            <w:rFonts w:asciiTheme="majorBidi" w:hAnsiTheme="majorBidi" w:cstheme="majorBidi"/>
            <w:szCs w:val="24"/>
          </w:rPr>
          <w:t>;</w:t>
        </w:r>
      </w:ins>
    </w:p>
    <w:p w:rsidR="00FE40AB" w:rsidRPr="006A286A" w:rsidRDefault="00D16146" w:rsidP="00FE40AB">
      <w:del w:id="120" w:author="Fedosova, Elena" w:date="2017-09-08T17:49:00Z">
        <w:r w:rsidRPr="006A286A" w:rsidDel="00A65A30">
          <w:delText>4</w:delText>
        </w:r>
      </w:del>
      <w:ins w:id="121" w:author="Fedosova, Elena" w:date="2017-09-08T17:49:00Z">
        <w:r w:rsidR="00A65A30">
          <w:t>5</w:t>
        </w:r>
      </w:ins>
      <w:r w:rsidRPr="006A286A">
        <w:tab/>
        <w:t>обратиться к международным финансовым учреждениям, Государствам-Членам и Членам Секторов с учетом их соответствующей роли с призывом решать в качестве приоритетных вопросы создания, реконструкции и модернизации сетей и инфраструктуры в развивающихся странах;</w:t>
      </w:r>
    </w:p>
    <w:p w:rsidR="00FE40AB" w:rsidRPr="006A286A" w:rsidRDefault="00D16146" w:rsidP="00FE40AB">
      <w:del w:id="122" w:author="Fedosova, Elena" w:date="2017-09-08T17:49:00Z">
        <w:r w:rsidRPr="006A286A" w:rsidDel="00A65A30">
          <w:delText>5</w:delText>
        </w:r>
      </w:del>
      <w:ins w:id="123" w:author="Fedosova, Elena" w:date="2017-09-08T17:49:00Z">
        <w:r w:rsidR="00A65A30">
          <w:t>6</w:t>
        </w:r>
      </w:ins>
      <w:r w:rsidRPr="006A286A">
        <w:tab/>
        <w:t>продолжать координацию деятельности с международными учреждениями с целью мобилизации финансовых ресурсов, необходимых для реализации проектов;</w:t>
      </w:r>
    </w:p>
    <w:p w:rsidR="00FE40AB" w:rsidRPr="006A286A" w:rsidRDefault="00D16146" w:rsidP="002761CB">
      <w:pPr>
        <w:keepNext/>
        <w:keepLines/>
      </w:pPr>
      <w:del w:id="124" w:author="Fedosova, Elena" w:date="2017-09-08T17:49:00Z">
        <w:r w:rsidRPr="006A286A" w:rsidDel="00A65A30">
          <w:lastRenderedPageBreak/>
          <w:delText>6</w:delText>
        </w:r>
      </w:del>
      <w:ins w:id="125" w:author="Fedosova, Elena" w:date="2017-09-08T17:49:00Z">
        <w:r w:rsidR="00A65A30">
          <w:t>7</w:t>
        </w:r>
      </w:ins>
      <w:r w:rsidRPr="006A286A">
        <w:tab/>
        <w:t>выступать с инициативами, необходимыми для содействия партнерским отношениям, имеющим высокую приоритетность, согласно:</w:t>
      </w:r>
    </w:p>
    <w:p w:rsidR="00FE40AB" w:rsidRPr="006A286A" w:rsidRDefault="00D16146" w:rsidP="00FE40AB">
      <w:pPr>
        <w:pStyle w:val="enumlev1"/>
      </w:pPr>
      <w:r w:rsidRPr="006A286A">
        <w:t>i)</w:t>
      </w:r>
      <w:r w:rsidRPr="006A286A">
        <w:tab/>
        <w:t>Женевскому плану действий ВВУИО;</w:t>
      </w:r>
    </w:p>
    <w:p w:rsidR="00FE40AB" w:rsidRPr="006A286A" w:rsidRDefault="00D16146" w:rsidP="00FE40AB">
      <w:pPr>
        <w:pStyle w:val="enumlev1"/>
      </w:pPr>
      <w:r w:rsidRPr="006A286A">
        <w:t>ii)</w:t>
      </w:r>
      <w:r w:rsidRPr="006A286A">
        <w:tab/>
        <w:t>Тунисской программе для информационного общества;</w:t>
      </w:r>
    </w:p>
    <w:p w:rsidR="00FE40AB" w:rsidRDefault="00D16146" w:rsidP="006D77F0">
      <w:pPr>
        <w:pStyle w:val="enumlev1"/>
        <w:rPr>
          <w:ins w:id="126" w:author="Fedosova, Elena" w:date="2017-09-08T17:50:00Z"/>
        </w:rPr>
      </w:pPr>
      <w:r w:rsidRPr="006A286A">
        <w:t>iii)</w:t>
      </w:r>
      <w:r w:rsidRPr="006A286A">
        <w:tab/>
        <w:t>итогам процесса обзора выполнения решений ВВУИО</w:t>
      </w:r>
      <w:ins w:id="127" w:author="Fedosova, Elena" w:date="2017-09-08T17:50:00Z">
        <w:r w:rsidR="00C21A50" w:rsidRPr="00C21A50">
          <w:t xml:space="preserve"> </w:t>
        </w:r>
        <w:r w:rsidR="00C21A50">
          <w:t>и концепции ВВУИО на период после 2015 года;</w:t>
        </w:r>
      </w:ins>
      <w:del w:id="128" w:author="Fedosova, Elena" w:date="2017-09-08T17:50:00Z">
        <w:r w:rsidRPr="006A286A" w:rsidDel="00C21A50">
          <w:delText>,</w:delText>
        </w:r>
      </w:del>
    </w:p>
    <w:p w:rsidR="00C21A50" w:rsidRDefault="00C21A50" w:rsidP="00C21A50">
      <w:pPr>
        <w:rPr>
          <w:ins w:id="129" w:author="Fedosova, Elena" w:date="2017-09-08T17:50:00Z"/>
        </w:rPr>
      </w:pPr>
      <w:ins w:id="130" w:author="Fedosova, Elena" w:date="2017-09-08T17:50:00Z">
        <w:r>
          <w:rPr>
            <w:lang w:val="en-US"/>
          </w:rPr>
          <w:t>iv</w:t>
        </w:r>
        <w:r w:rsidRPr="006C0DE7">
          <w:t>)</w:t>
        </w:r>
        <w:r>
          <w:tab/>
          <w:t>Повестки дня в области устойчивого развития на период до 2030 года;</w:t>
        </w:r>
      </w:ins>
    </w:p>
    <w:p w:rsidR="00C21A50" w:rsidRDefault="00C21A50" w:rsidP="00C21A50">
      <w:pPr>
        <w:rPr>
          <w:ins w:id="131" w:author="Fedosova, Elena" w:date="2017-09-08T17:50:00Z"/>
        </w:rPr>
      </w:pPr>
      <w:ins w:id="132" w:author="Fedosova, Elena" w:date="2017-09-08T17:50:00Z">
        <w:r>
          <w:t>8</w:t>
        </w:r>
        <w:r>
          <w:tab/>
        </w:r>
        <w:r w:rsidRPr="008C6B33">
          <w:t>представлять вклады для соответствующих ежегодных отчетов Генерального секретаря МСЭ по этим видам деятельности</w:t>
        </w:r>
        <w:r>
          <w:t>;</w:t>
        </w:r>
      </w:ins>
    </w:p>
    <w:p w:rsidR="00C21A50" w:rsidRPr="006A286A" w:rsidRDefault="00C21A50" w:rsidP="008E3497">
      <w:ins w:id="133" w:author="Fedosova, Elena" w:date="2017-09-08T17:50:00Z">
        <w:r>
          <w:t>9</w:t>
        </w:r>
        <w:r>
          <w:tab/>
          <w:t xml:space="preserve">укреплять, в том числе через региональные и зональные отделения МСЭ, при сотрудничестве с соответствующими региональными организациями координацию на региональном уровне с Экономическими региональными комиссиями ООН и Региональными Группами ООН по вопросам развития, а также со всеми учреждениями ООН (в частности, содействующими организациями по направлениям деятельности ВВУИО) в процессе выполнения решений ВВУИО /ЦУР и в целях содействия согласованию процессов ВВУИО и ЦУР, усилению влияния ИКТ в рамках деятельности в области ЦУР посредством подхода </w:t>
        </w:r>
      </w:ins>
      <w:ins w:id="134" w:author="Fedosova, Elena" w:date="2017-09-11T10:33:00Z">
        <w:r w:rsidR="00623458">
          <w:t>"</w:t>
        </w:r>
      </w:ins>
      <w:ins w:id="135" w:author="Fedosova, Elena" w:date="2017-09-08T17:50:00Z">
        <w:r>
          <w:t>Единство действий ООН</w:t>
        </w:r>
      </w:ins>
      <w:ins w:id="136" w:author="Fedosova, Elena" w:date="2017-09-11T10:33:00Z">
        <w:r w:rsidR="00623458">
          <w:t>"</w:t>
        </w:r>
      </w:ins>
      <w:ins w:id="137" w:author="Fedosova, Elena" w:date="2017-09-08T17:50:00Z">
        <w:r>
          <w:t>; внедрению Рамочной программы ООН по оказанию помощи в целях развития, реализации межведомственных и многозадачных проектов, укреплению регионального вклада в Форум ВВУИО, Награды ВВУИО и аналитическую базу ВВУИО</w:t>
        </w:r>
        <w:r w:rsidRPr="006C0DE7">
          <w:t>,</w:t>
        </w:r>
      </w:ins>
    </w:p>
    <w:p w:rsidR="00FE40AB" w:rsidRPr="006A286A" w:rsidRDefault="00D16146" w:rsidP="00FE40AB">
      <w:pPr>
        <w:pStyle w:val="Call"/>
      </w:pPr>
      <w:r w:rsidRPr="006A286A">
        <w:t>призывает Государства-Члены</w:t>
      </w:r>
      <w:ins w:id="138" w:author="Fedosova, Elena" w:date="2017-09-08T17:50:00Z">
        <w:r w:rsidR="00C21A50">
          <w:t xml:space="preserve">, </w:t>
        </w:r>
        <w:r w:rsidR="00C21A50" w:rsidRPr="006C0DE7">
          <w:t>Член</w:t>
        </w:r>
        <w:r w:rsidR="00C21A50">
          <w:t>ов</w:t>
        </w:r>
        <w:r w:rsidR="00C21A50" w:rsidRPr="006C0DE7">
          <w:t xml:space="preserve"> Секторов, Ассоциированны</w:t>
        </w:r>
        <w:r w:rsidR="00C21A50">
          <w:t>х</w:t>
        </w:r>
        <w:r w:rsidR="00C21A50" w:rsidRPr="006C0DE7">
          <w:t xml:space="preserve"> член</w:t>
        </w:r>
        <w:r w:rsidR="00C21A50">
          <w:t>ов</w:t>
        </w:r>
        <w:r w:rsidR="00C21A50" w:rsidRPr="006C0DE7">
          <w:t xml:space="preserve"> и Академически</w:t>
        </w:r>
        <w:r w:rsidR="00C21A50">
          <w:t>е</w:t>
        </w:r>
        <w:r w:rsidR="00C21A50" w:rsidRPr="006C0DE7">
          <w:t xml:space="preserve"> организаци</w:t>
        </w:r>
        <w:r w:rsidR="00C21A50">
          <w:t>и</w:t>
        </w:r>
      </w:ins>
    </w:p>
    <w:p w:rsidR="00FE40AB" w:rsidRPr="006A286A" w:rsidRDefault="00D16146" w:rsidP="00FE40AB">
      <w:r w:rsidRPr="006A286A">
        <w:t>1</w:t>
      </w:r>
      <w:r w:rsidRPr="006A286A">
        <w:tab/>
        <w:t>продолжать придавать первостепенное значение созданию инфраструктуры электросвязи/ИКТ, в том числе в сельских, отдаленных и обслуживаемых в недостаточной степени районах, укреплению доверия и безопасности при использовании электросвязи/ИКТ, содействию созданию благоприятной среды и приложениям ИКТ с целью построения информационного общества;</w:t>
      </w:r>
    </w:p>
    <w:p w:rsidR="00FE40AB" w:rsidRPr="006A286A" w:rsidRDefault="00D16146" w:rsidP="00FE40AB">
      <w:r w:rsidRPr="006A286A">
        <w:t>2</w:t>
      </w:r>
      <w:r w:rsidRPr="006A286A">
        <w:tab/>
        <w:t>рассмотреть вопрос о разработке принципов для внедрения стратегий в таких областях, как безопасность сетей электросвязи, в соответствии с Направлением деятельности С5 ВВУИО;</w:t>
      </w:r>
    </w:p>
    <w:p w:rsidR="00FE40AB" w:rsidRPr="006A286A" w:rsidRDefault="00D16146" w:rsidP="00FE40AB">
      <w:r w:rsidRPr="006A286A">
        <w:t>3</w:t>
      </w:r>
      <w:r w:rsidRPr="006A286A">
        <w:tab/>
        <w:t>представлять вклады соответствующим исследовательским комиссиям МСЭ-D и Консультативной группе по развитию электросвязи, в зависимости от случая, и принимать участие в работе РГС</w:t>
      </w:r>
      <w:r w:rsidRPr="006A286A">
        <w:noBreakHyphen/>
        <w:t>ВВУИО по выполнению решений ВВУИО в рамках мандата МСЭ;</w:t>
      </w:r>
    </w:p>
    <w:p w:rsidR="00FE40AB" w:rsidRPr="006A286A" w:rsidRDefault="00D16146" w:rsidP="00FE40AB">
      <w:r w:rsidRPr="006A286A">
        <w:t>4</w:t>
      </w:r>
      <w:r w:rsidRPr="006A286A">
        <w:tab/>
        <w:t>продолжать оказывать поддержку Директору БРЭ и сотрудничать с ним при осуществлении соответствующих решений ВВУИО</w:t>
      </w:r>
      <w:ins w:id="139" w:author="Fedosova, Elena" w:date="2017-09-08T17:50:00Z">
        <w:r w:rsidR="00C21A50">
          <w:t xml:space="preserve"> и </w:t>
        </w:r>
        <w:r w:rsidR="00C21A50" w:rsidRPr="008C6B33">
          <w:t>Повестки дня в области устойчивого развития на период до 2030</w:t>
        </w:r>
        <w:r w:rsidR="00C21A50" w:rsidRPr="00C01D91">
          <w:t> </w:t>
        </w:r>
        <w:r w:rsidR="00C21A50" w:rsidRPr="008C6B33">
          <w:t>года</w:t>
        </w:r>
      </w:ins>
      <w:r w:rsidRPr="006A286A">
        <w:t xml:space="preserve"> в МСЭ-D;</w:t>
      </w:r>
    </w:p>
    <w:p w:rsidR="00FE40AB" w:rsidRPr="006A286A" w:rsidRDefault="00D16146">
      <w:r w:rsidRPr="006A286A">
        <w:t>5</w:t>
      </w:r>
      <w:r w:rsidRPr="006A286A">
        <w:tab/>
        <w:t>участвовать в процесс</w:t>
      </w:r>
      <w:del w:id="140" w:author="Fedosova, Elena" w:date="2017-09-08T17:51:00Z">
        <w:r w:rsidRPr="006A286A" w:rsidDel="00C21A50">
          <w:delText>е</w:delText>
        </w:r>
      </w:del>
      <w:ins w:id="141" w:author="Fedosova, Elena" w:date="2017-09-08T17:51:00Z">
        <w:r w:rsidR="00C21A50">
          <w:t>ах</w:t>
        </w:r>
      </w:ins>
      <w:r w:rsidRPr="006A286A">
        <w:t xml:space="preserve"> ВВУИО</w:t>
      </w:r>
      <w:ins w:id="142" w:author="Fedosova, Elena" w:date="2017-09-08T17:51:00Z">
        <w:r w:rsidR="00C21A50">
          <w:t>/ЦУР</w:t>
        </w:r>
      </w:ins>
      <w:del w:id="143" w:author="Fedosova, Elena" w:date="2017-09-08T17:51:00Z">
        <w:r w:rsidRPr="006A286A" w:rsidDel="00C21A50">
          <w:delText>+10</w:delText>
        </w:r>
      </w:del>
      <w:r w:rsidRPr="006A286A">
        <w:t xml:space="preserve">, чтобы еще раз подтвердить необходимость решения остающихся проблем в области ИКТ для развития, которые предстоит решать при выполнении </w:t>
      </w:r>
      <w:del w:id="144" w:author="Fedosova, Elena" w:date="2017-09-08T17:51:00Z">
        <w:r w:rsidRPr="006A286A" w:rsidDel="00C21A50">
          <w:delText>решений</w:delText>
        </w:r>
      </w:del>
      <w:ins w:id="145" w:author="Fedosova, Elena" w:date="2017-09-08T17:51:00Z">
        <w:r w:rsidR="00C21A50">
          <w:t>концепции</w:t>
        </w:r>
      </w:ins>
      <w:r w:rsidRPr="006A286A">
        <w:t xml:space="preserve"> ВВУИО в период после 2015 года</w:t>
      </w:r>
      <w:ins w:id="146" w:author="Fedosova, Elena" w:date="2017-09-08T17:51:00Z">
        <w:r w:rsidR="00C21A50" w:rsidRPr="00C21A50">
          <w:t xml:space="preserve"> </w:t>
        </w:r>
        <w:r w:rsidR="00C21A50">
          <w:t xml:space="preserve">и </w:t>
        </w:r>
        <w:r w:rsidR="00C21A50" w:rsidRPr="008C6B33">
          <w:t>Повестки дня в области устойчивого развития на период до 2030</w:t>
        </w:r>
        <w:r w:rsidR="00C21A50" w:rsidRPr="00C01D91">
          <w:t> </w:t>
        </w:r>
        <w:r w:rsidR="00C21A50" w:rsidRPr="008C6B33">
          <w:t>года</w:t>
        </w:r>
      </w:ins>
      <w:r w:rsidRPr="006A286A">
        <w:t>,</w:t>
      </w:r>
    </w:p>
    <w:p w:rsidR="00FE40AB" w:rsidRPr="006A286A" w:rsidRDefault="00D16146" w:rsidP="00FE40AB">
      <w:pPr>
        <w:pStyle w:val="Call"/>
      </w:pPr>
      <w:r w:rsidRPr="006A286A">
        <w:t>просит Генерального секретаря</w:t>
      </w:r>
    </w:p>
    <w:p w:rsidR="00FE40AB" w:rsidRPr="006A286A" w:rsidRDefault="00D16146">
      <w:r w:rsidRPr="006A286A">
        <w:t>довести настоящую Резолюцию до сведения Полномочной конференции (</w:t>
      </w:r>
      <w:del w:id="147" w:author="Fedosova, Elena" w:date="2017-09-11T10:43:00Z">
        <w:r w:rsidRPr="006A286A" w:rsidDel="006D77F0">
          <w:delText>Пусан, 2014 г.</w:delText>
        </w:r>
      </w:del>
      <w:ins w:id="148" w:author="Fedosova, Elena" w:date="2017-09-08T17:52:00Z">
        <w:r w:rsidR="00C21A50">
          <w:t>Дубай, 2018 г.</w:t>
        </w:r>
      </w:ins>
      <w:r w:rsidRPr="006A286A">
        <w:t xml:space="preserve">) для рассмотрения и принятия, в случае необходимости, требуемых мер при анализе Резолюции 140 (Пересм. </w:t>
      </w:r>
      <w:del w:id="149" w:author="Fedosova, Elena" w:date="2017-09-08T17:52:00Z">
        <w:r w:rsidRPr="006A286A" w:rsidDel="00C21A50">
          <w:delText>Гвадалахара, 2010 г.</w:delText>
        </w:r>
      </w:del>
      <w:ins w:id="150" w:author="Fedosova, Elena" w:date="2017-09-08T17:52:00Z">
        <w:r w:rsidR="00C21A50">
          <w:t>Пусан, 2014 г.</w:t>
        </w:r>
      </w:ins>
      <w:r w:rsidRPr="006A286A">
        <w:t>).</w:t>
      </w:r>
    </w:p>
    <w:p w:rsidR="007D7B9A" w:rsidRDefault="007D7B9A" w:rsidP="0032202E">
      <w:pPr>
        <w:pStyle w:val="Reasons"/>
      </w:pPr>
    </w:p>
    <w:p w:rsidR="00477373" w:rsidRDefault="007D7B9A" w:rsidP="007D7B9A">
      <w:pPr>
        <w:jc w:val="center"/>
      </w:pPr>
      <w:r>
        <w:t>______________</w:t>
      </w:r>
    </w:p>
    <w:sectPr w:rsidR="004773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E9" w:rsidRDefault="000D11E9" w:rsidP="0079159C">
      <w:r>
        <w: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  <w:end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F" w:rsidRDefault="00CC3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1636BD" w:rsidRDefault="00643738" w:rsidP="007D7B9A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3152"/>
      <w:gridCol w:w="5177"/>
    </w:tblGrid>
    <w:tr w:rsidR="00CC3E6F" w:rsidRPr="00267E1F" w:rsidTr="002F28CC">
      <w:tc>
        <w:tcPr>
          <w:tcW w:w="1526" w:type="dxa"/>
          <w:tcBorders>
            <w:top w:val="single" w:sz="4" w:space="0" w:color="000000" w:themeColor="text1"/>
          </w:tcBorders>
        </w:tcPr>
        <w:p w:rsidR="00CC3E6F" w:rsidRPr="00267E1F" w:rsidRDefault="00CC3E6F" w:rsidP="00CC3E6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</w:rPr>
          </w:pPr>
          <w:bookmarkStart w:id="154" w:name="_GoBack" w:colFirst="1" w:colLast="2"/>
          <w:r w:rsidRPr="00267E1F">
            <w:rPr>
              <w:sz w:val="18"/>
              <w:szCs w:val="18"/>
            </w:rPr>
            <w:t>Координатор:</w:t>
          </w:r>
        </w:p>
      </w:tc>
      <w:tc>
        <w:tcPr>
          <w:tcW w:w="3152" w:type="dxa"/>
          <w:tcBorders>
            <w:top w:val="single" w:sz="4" w:space="0" w:color="000000" w:themeColor="text1"/>
          </w:tcBorders>
        </w:tcPr>
        <w:p w:rsidR="00CC3E6F" w:rsidRPr="00017A32" w:rsidRDefault="00CC3E6F" w:rsidP="00CC3E6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017A32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single" w:sz="4" w:space="0" w:color="000000" w:themeColor="text1"/>
          </w:tcBorders>
        </w:tcPr>
        <w:p w:rsidR="00CC3E6F" w:rsidRPr="00017A32" w:rsidRDefault="00CC3E6F" w:rsidP="00CC3E6F">
          <w:pPr>
            <w:pStyle w:val="FirstFooter"/>
            <w:spacing w:before="40"/>
            <w:rPr>
              <w:sz w:val="18"/>
              <w:szCs w:val="18"/>
              <w:highlight w:val="yellow"/>
            </w:rPr>
          </w:pPr>
          <w:r w:rsidRPr="00017A32">
            <w:rPr>
              <w:sz w:val="18"/>
              <w:szCs w:val="18"/>
            </w:rPr>
            <w:t>Александр Васильевич Васильев, ФГУП НИИР, Российская Федерация</w:t>
          </w:r>
        </w:p>
      </w:tc>
    </w:tr>
    <w:tr w:rsidR="00CC3E6F" w:rsidRPr="00017A32" w:rsidTr="002F28CC">
      <w:tc>
        <w:tcPr>
          <w:tcW w:w="1526" w:type="dxa"/>
        </w:tcPr>
        <w:p w:rsidR="00CC3E6F" w:rsidRPr="00267E1F" w:rsidRDefault="00CC3E6F" w:rsidP="00CC3E6F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</w:p>
      </w:tc>
      <w:tc>
        <w:tcPr>
          <w:tcW w:w="3152" w:type="dxa"/>
        </w:tcPr>
        <w:p w:rsidR="00CC3E6F" w:rsidRPr="00017A32" w:rsidRDefault="00CC3E6F" w:rsidP="00CC3E6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017A32">
            <w:rPr>
              <w:sz w:val="18"/>
              <w:szCs w:val="18"/>
            </w:rPr>
            <w:t>Эл.</w:t>
          </w:r>
          <w:r w:rsidRPr="00017A32">
            <w:rPr>
              <w:sz w:val="18"/>
              <w:szCs w:val="18"/>
              <w:lang w:val="en-US"/>
            </w:rPr>
            <w:t> </w:t>
          </w:r>
          <w:r w:rsidRPr="00017A32">
            <w:rPr>
              <w:sz w:val="18"/>
              <w:szCs w:val="18"/>
            </w:rPr>
            <w:t>почта:</w:t>
          </w:r>
        </w:p>
      </w:tc>
      <w:tc>
        <w:tcPr>
          <w:tcW w:w="5177" w:type="dxa"/>
        </w:tcPr>
        <w:p w:rsidR="00CC3E6F" w:rsidRPr="00017A32" w:rsidRDefault="00017A32" w:rsidP="00CC3E6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Pr="00017A32">
              <w:rPr>
                <w:rStyle w:val="Hyperlink"/>
                <w:sz w:val="18"/>
                <w:szCs w:val="18"/>
              </w:rPr>
              <w:t>alexandre.vassiliev@mail.ru</w:t>
            </w:r>
          </w:hyperlink>
          <w:r w:rsidRPr="00017A32">
            <w:rPr>
              <w:sz w:val="18"/>
              <w:szCs w:val="18"/>
              <w:lang w:val="en-US"/>
            </w:rPr>
            <w:t xml:space="preserve"> </w:t>
          </w:r>
        </w:p>
      </w:tc>
    </w:tr>
    <w:bookmarkEnd w:id="154"/>
    <w:tr w:rsidR="00CC3E6F" w:rsidRPr="00CB110F" w:rsidTr="002F28C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CC3E6F" w:rsidRPr="00674065" w:rsidRDefault="00CC3E6F" w:rsidP="00CC3E6F">
          <w:pPr>
            <w:pStyle w:val="FirstFooter"/>
            <w:tabs>
              <w:tab w:val="left" w:pos="1559"/>
              <w:tab w:val="left" w:pos="3828"/>
            </w:tabs>
            <w:spacing w:before="40"/>
            <w:rPr>
              <w:sz w:val="18"/>
              <w:szCs w:val="18"/>
              <w:lang w:val="en-US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CC3E6F" w:rsidRPr="00CB110F" w:rsidRDefault="00CC3E6F" w:rsidP="00CC3E6F">
          <w:pPr>
            <w:pStyle w:val="FirstFooter"/>
            <w:tabs>
              <w:tab w:val="left" w:pos="2302"/>
            </w:tabs>
            <w:spacing w:before="40"/>
            <w:ind w:left="2302" w:hanging="2302"/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Фамилия/организация/объединение: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CC3E6F" w:rsidRPr="004B5271" w:rsidRDefault="00CC3E6F" w:rsidP="00CC3E6F">
          <w:pPr>
            <w:pStyle w:val="FirstFooter"/>
            <w:tabs>
              <w:tab w:val="left" w:pos="2302"/>
            </w:tabs>
            <w:spacing w:before="40"/>
            <w:rPr>
              <w:sz w:val="18"/>
              <w:szCs w:val="18"/>
              <w:highlight w:val="yellow"/>
            </w:rPr>
          </w:pPr>
          <w:r w:rsidRPr="00A96F46">
            <w:rPr>
              <w:sz w:val="18"/>
              <w:szCs w:val="18"/>
            </w:rPr>
            <w:t>Владимир Маркович</w:t>
          </w:r>
          <w:r w:rsidRPr="004B5271">
            <w:rPr>
              <w:sz w:val="18"/>
              <w:szCs w:val="18"/>
            </w:rPr>
            <w:t xml:space="preserve"> Минкин, ФГУП НИИР, Российская Федерация</w:t>
          </w:r>
        </w:p>
      </w:tc>
    </w:tr>
    <w:tr w:rsidR="00CC3E6F" w:rsidRPr="00CB110F" w:rsidTr="002F28C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CC3E6F" w:rsidRPr="006C3C2E" w:rsidRDefault="00CC3E6F" w:rsidP="00CC3E6F">
          <w:pPr>
            <w:pStyle w:val="FirstFooter"/>
            <w:tabs>
              <w:tab w:val="left" w:pos="1559"/>
              <w:tab w:val="left" w:pos="3828"/>
            </w:tabs>
            <w:rPr>
              <w:sz w:val="20"/>
            </w:rPr>
          </w:pP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</w:tcPr>
        <w:p w:rsidR="00CC3E6F" w:rsidRPr="00CB110F" w:rsidRDefault="00CC3E6F" w:rsidP="00CC3E6F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1B5DC9">
            <w:rPr>
              <w:sz w:val="18"/>
              <w:szCs w:val="18"/>
            </w:rPr>
            <w:t>Эл.</w:t>
          </w:r>
          <w:r w:rsidRPr="001B5DC9">
            <w:rPr>
              <w:sz w:val="18"/>
              <w:szCs w:val="18"/>
              <w:lang w:val="en-US"/>
            </w:rPr>
            <w:t> </w:t>
          </w:r>
          <w:r w:rsidRPr="001B5DC9">
            <w:rPr>
              <w:sz w:val="18"/>
              <w:szCs w:val="18"/>
            </w:rPr>
            <w:t>почта:</w:t>
          </w:r>
        </w:p>
      </w:tc>
      <w:tc>
        <w:tcPr>
          <w:tcW w:w="5177" w:type="dxa"/>
          <w:tcBorders>
            <w:top w:val="nil"/>
            <w:left w:val="nil"/>
            <w:bottom w:val="nil"/>
            <w:right w:val="nil"/>
          </w:tcBorders>
        </w:tcPr>
        <w:p w:rsidR="00CC3E6F" w:rsidRPr="009359B8" w:rsidRDefault="00017A32" w:rsidP="00CC3E6F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2" w:history="1">
            <w:r w:rsidR="00CC3E6F" w:rsidRPr="003A00C5">
              <w:rPr>
                <w:rStyle w:val="Hyperlink"/>
                <w:sz w:val="18"/>
                <w:szCs w:val="18"/>
                <w:lang w:val="en-US"/>
              </w:rPr>
              <w:t>minkin</w:t>
            </w:r>
            <w:r w:rsidR="00CC3E6F" w:rsidRPr="003A00C5">
              <w:rPr>
                <w:rStyle w:val="Hyperlink"/>
                <w:sz w:val="18"/>
                <w:szCs w:val="18"/>
              </w:rPr>
              <w:t>-</w:t>
            </w:r>
            <w:r w:rsidR="00CC3E6F" w:rsidRPr="003A00C5">
              <w:rPr>
                <w:rStyle w:val="Hyperlink"/>
                <w:sz w:val="18"/>
                <w:szCs w:val="18"/>
                <w:lang w:val="en-US"/>
              </w:rPr>
              <w:t>niir</w:t>
            </w:r>
            <w:r w:rsidR="00CC3E6F" w:rsidRPr="003A00C5">
              <w:rPr>
                <w:rStyle w:val="Hyperlink"/>
                <w:sz w:val="18"/>
                <w:szCs w:val="18"/>
              </w:rPr>
              <w:t>@</w:t>
            </w:r>
            <w:r w:rsidR="00CC3E6F" w:rsidRPr="003A00C5">
              <w:rPr>
                <w:rStyle w:val="Hyperlink"/>
                <w:sz w:val="18"/>
                <w:szCs w:val="18"/>
                <w:lang w:val="en-US"/>
              </w:rPr>
              <w:t>mail</w:t>
            </w:r>
            <w:r w:rsidR="00CC3E6F" w:rsidRPr="003A00C5">
              <w:rPr>
                <w:rStyle w:val="Hyperlink"/>
                <w:sz w:val="18"/>
                <w:szCs w:val="18"/>
              </w:rPr>
              <w:t>.</w:t>
            </w:r>
            <w:r w:rsidR="00CC3E6F" w:rsidRPr="003A00C5">
              <w:rPr>
                <w:rStyle w:val="Hyperlink"/>
                <w:sz w:val="18"/>
                <w:szCs w:val="18"/>
                <w:lang w:val="en-US"/>
              </w:rPr>
              <w:t>ru</w:t>
            </w:r>
          </w:hyperlink>
        </w:p>
      </w:tc>
    </w:tr>
  </w:tbl>
  <w:p w:rsidR="002E2487" w:rsidRPr="00784E03" w:rsidRDefault="00017A32" w:rsidP="002E2487">
    <w:pPr>
      <w:jc w:val="center"/>
      <w:rPr>
        <w:sz w:val="20"/>
      </w:rPr>
    </w:pPr>
    <w:hyperlink r:id="rId3" w:history="1">
      <w:r w:rsidR="00F955EF">
        <w:rPr>
          <w:rStyle w:val="Hyperlink"/>
          <w:sz w:val="20"/>
        </w:rPr>
        <w:t>ВКРЭ-17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E9" w:rsidRDefault="000D11E9" w:rsidP="0079159C">
      <w:r>
        <w:t>____________________</w:t>
      </w:r>
    </w:p>
  </w:footnote>
  <w:footnote w:type="continuationSeparator" w:id="0">
    <w:p w:rsidR="000D11E9" w:rsidRDefault="000D11E9" w:rsidP="0079159C">
      <w:r>
        <w:continuationSeparator/>
      </w:r>
    </w:p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79159C"/>
    <w:p w:rsidR="000D11E9" w:rsidRDefault="000D11E9" w:rsidP="004B3A6C"/>
    <w:p w:rsidR="000D11E9" w:rsidRDefault="000D11E9" w:rsidP="004B3A6C"/>
  </w:footnote>
  <w:footnote w:id="1">
    <w:p w:rsidR="001E7132" w:rsidRPr="00D06AB7" w:rsidRDefault="00D16146" w:rsidP="00FE40AB">
      <w:pPr>
        <w:pStyle w:val="FootnoteText"/>
      </w:pPr>
      <w:r w:rsidRPr="00D06AB7">
        <w:rPr>
          <w:rStyle w:val="FootnoteReference"/>
        </w:rPr>
        <w:t>1</w:t>
      </w:r>
      <w:r w:rsidRPr="00D06AB7">
        <w:tab/>
        <w:t>К ним относятся наименее развитые страны, малые островные развивающиеся государства, развивающиеся страны, не имеющие выхода к морю, и страны с переходной экономикой.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F" w:rsidRDefault="00CC3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38" w:rsidRPr="00720542" w:rsidRDefault="00643738" w:rsidP="00F955EF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8"/>
      </w:tabs>
      <w:ind w:right="1"/>
    </w:pPr>
    <w:r>
      <w:rPr>
        <w:rStyle w:val="PageNumber"/>
      </w:rPr>
      <w:tab/>
    </w:r>
    <w:r w:rsidR="00F955EF" w:rsidRPr="00A74B99">
      <w:rPr>
        <w:szCs w:val="22"/>
        <w:lang w:val="de-CH"/>
      </w:rPr>
      <w:t>WTDC-17/</w:t>
    </w:r>
    <w:bookmarkStart w:id="151" w:name="OLE_LINK3"/>
    <w:bookmarkStart w:id="152" w:name="OLE_LINK2"/>
    <w:bookmarkStart w:id="153" w:name="OLE_LINK1"/>
    <w:r w:rsidR="00F955EF" w:rsidRPr="00A74B99">
      <w:rPr>
        <w:szCs w:val="22"/>
      </w:rPr>
      <w:t>23(Add.15)</w:t>
    </w:r>
    <w:bookmarkEnd w:id="151"/>
    <w:bookmarkEnd w:id="152"/>
    <w:bookmarkEnd w:id="153"/>
    <w:r w:rsidR="00F955EF" w:rsidRPr="00A74B99">
      <w:rPr>
        <w:szCs w:val="22"/>
      </w:rPr>
      <w:t>-</w:t>
    </w:r>
    <w:r w:rsidR="00F955EF" w:rsidRPr="00C26DD5">
      <w:rPr>
        <w:szCs w:val="22"/>
      </w:rPr>
      <w:t>R</w:t>
    </w:r>
    <w:r w:rsidRPr="00005791">
      <w:rPr>
        <w:rStyle w:val="PageNumber"/>
      </w:rPr>
      <w:tab/>
    </w:r>
    <w:r w:rsidRPr="00F10E21">
      <w:rPr>
        <w:szCs w:val="22"/>
      </w:rPr>
      <w:t>Страница</w:t>
    </w:r>
    <w:r w:rsidRPr="00005791">
      <w:rPr>
        <w:rStyle w:val="PageNumber"/>
      </w:rPr>
      <w:t xml:space="preserve"> </w:t>
    </w:r>
    <w:r w:rsidRPr="00005791">
      <w:rPr>
        <w:rStyle w:val="PageNumber"/>
      </w:rPr>
      <w:fldChar w:fldCharType="begin"/>
    </w:r>
    <w:r w:rsidRPr="00005791">
      <w:rPr>
        <w:rStyle w:val="PageNumber"/>
      </w:rPr>
      <w:instrText xml:space="preserve"> PAGE </w:instrText>
    </w:r>
    <w:r w:rsidRPr="00005791">
      <w:rPr>
        <w:rStyle w:val="PageNumber"/>
      </w:rPr>
      <w:fldChar w:fldCharType="separate"/>
    </w:r>
    <w:r w:rsidR="00017A32">
      <w:rPr>
        <w:rStyle w:val="PageNumber"/>
        <w:noProof/>
      </w:rPr>
      <w:t>8</w:t>
    </w:r>
    <w:r w:rsidRPr="00005791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6F" w:rsidRDefault="00CC3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E5"/>
    <w:rsid w:val="000071E9"/>
    <w:rsid w:val="00014808"/>
    <w:rsid w:val="00016EB5"/>
    <w:rsid w:val="00017A32"/>
    <w:rsid w:val="0002041E"/>
    <w:rsid w:val="0002174D"/>
    <w:rsid w:val="0003029E"/>
    <w:rsid w:val="00035F2F"/>
    <w:rsid w:val="000626B1"/>
    <w:rsid w:val="00070DB5"/>
    <w:rsid w:val="00071D10"/>
    <w:rsid w:val="00075F24"/>
    <w:rsid w:val="000A1B9E"/>
    <w:rsid w:val="000B062A"/>
    <w:rsid w:val="000B3566"/>
    <w:rsid w:val="000C0D3E"/>
    <w:rsid w:val="000C4701"/>
    <w:rsid w:val="000D11E9"/>
    <w:rsid w:val="000E006C"/>
    <w:rsid w:val="000E3AAE"/>
    <w:rsid w:val="000E4C7A"/>
    <w:rsid w:val="000E63E8"/>
    <w:rsid w:val="00120697"/>
    <w:rsid w:val="00123D56"/>
    <w:rsid w:val="00142ED7"/>
    <w:rsid w:val="00146CF8"/>
    <w:rsid w:val="001636BD"/>
    <w:rsid w:val="00171990"/>
    <w:rsid w:val="0019214C"/>
    <w:rsid w:val="001A0EEB"/>
    <w:rsid w:val="00200992"/>
    <w:rsid w:val="00202880"/>
    <w:rsid w:val="0020313F"/>
    <w:rsid w:val="002246B1"/>
    <w:rsid w:val="00232D57"/>
    <w:rsid w:val="002356E7"/>
    <w:rsid w:val="00243D37"/>
    <w:rsid w:val="002578B4"/>
    <w:rsid w:val="002761CB"/>
    <w:rsid w:val="002827DC"/>
    <w:rsid w:val="0028377F"/>
    <w:rsid w:val="002A5402"/>
    <w:rsid w:val="002B033B"/>
    <w:rsid w:val="002B0A3F"/>
    <w:rsid w:val="002C50DC"/>
    <w:rsid w:val="002C5477"/>
    <w:rsid w:val="002C5904"/>
    <w:rsid w:val="002C78FF"/>
    <w:rsid w:val="002D0055"/>
    <w:rsid w:val="002D1A5F"/>
    <w:rsid w:val="002E2487"/>
    <w:rsid w:val="002E356D"/>
    <w:rsid w:val="00307FCB"/>
    <w:rsid w:val="00310694"/>
    <w:rsid w:val="003704F2"/>
    <w:rsid w:val="00375BBA"/>
    <w:rsid w:val="00386DA3"/>
    <w:rsid w:val="00390091"/>
    <w:rsid w:val="00395CE4"/>
    <w:rsid w:val="003A23E5"/>
    <w:rsid w:val="003A27C4"/>
    <w:rsid w:val="003B2FB2"/>
    <w:rsid w:val="003B523A"/>
    <w:rsid w:val="003E7EAA"/>
    <w:rsid w:val="004014B0"/>
    <w:rsid w:val="004019A8"/>
    <w:rsid w:val="00421ECE"/>
    <w:rsid w:val="00426AC1"/>
    <w:rsid w:val="00441828"/>
    <w:rsid w:val="00446928"/>
    <w:rsid w:val="00450B3D"/>
    <w:rsid w:val="00456484"/>
    <w:rsid w:val="004676C0"/>
    <w:rsid w:val="00471ABB"/>
    <w:rsid w:val="00477373"/>
    <w:rsid w:val="004952CB"/>
    <w:rsid w:val="004B3A6C"/>
    <w:rsid w:val="004C38FB"/>
    <w:rsid w:val="00505BEC"/>
    <w:rsid w:val="0052010F"/>
    <w:rsid w:val="00524381"/>
    <w:rsid w:val="005356FD"/>
    <w:rsid w:val="00554E24"/>
    <w:rsid w:val="005653D6"/>
    <w:rsid w:val="00567130"/>
    <w:rsid w:val="005673BC"/>
    <w:rsid w:val="00567E7F"/>
    <w:rsid w:val="00584918"/>
    <w:rsid w:val="00596E4E"/>
    <w:rsid w:val="005972B9"/>
    <w:rsid w:val="005B7969"/>
    <w:rsid w:val="005C3DE4"/>
    <w:rsid w:val="005C5456"/>
    <w:rsid w:val="005C67E8"/>
    <w:rsid w:val="005D0C15"/>
    <w:rsid w:val="005E2825"/>
    <w:rsid w:val="005F2685"/>
    <w:rsid w:val="005F526C"/>
    <w:rsid w:val="0060302A"/>
    <w:rsid w:val="0061434A"/>
    <w:rsid w:val="00617BE4"/>
    <w:rsid w:val="00623458"/>
    <w:rsid w:val="00643738"/>
    <w:rsid w:val="006B7F84"/>
    <w:rsid w:val="006C1A71"/>
    <w:rsid w:val="006C3C2E"/>
    <w:rsid w:val="006D77F0"/>
    <w:rsid w:val="006E198F"/>
    <w:rsid w:val="006E57C8"/>
    <w:rsid w:val="007125C6"/>
    <w:rsid w:val="00720542"/>
    <w:rsid w:val="0072463C"/>
    <w:rsid w:val="00727421"/>
    <w:rsid w:val="0073319E"/>
    <w:rsid w:val="00750829"/>
    <w:rsid w:val="00751A19"/>
    <w:rsid w:val="00767851"/>
    <w:rsid w:val="0079159C"/>
    <w:rsid w:val="007A0000"/>
    <w:rsid w:val="007A0B40"/>
    <w:rsid w:val="007C50AF"/>
    <w:rsid w:val="007D22FB"/>
    <w:rsid w:val="007D7B9A"/>
    <w:rsid w:val="007F7EAC"/>
    <w:rsid w:val="00800C7F"/>
    <w:rsid w:val="008102A6"/>
    <w:rsid w:val="00823058"/>
    <w:rsid w:val="00843527"/>
    <w:rsid w:val="00850AEF"/>
    <w:rsid w:val="00870059"/>
    <w:rsid w:val="00890EB6"/>
    <w:rsid w:val="008A2FB3"/>
    <w:rsid w:val="008A7D5D"/>
    <w:rsid w:val="008C1153"/>
    <w:rsid w:val="008D3134"/>
    <w:rsid w:val="008D3BE2"/>
    <w:rsid w:val="008E0B93"/>
    <w:rsid w:val="008E3497"/>
    <w:rsid w:val="009076C5"/>
    <w:rsid w:val="00912663"/>
    <w:rsid w:val="00931007"/>
    <w:rsid w:val="0093377B"/>
    <w:rsid w:val="00934241"/>
    <w:rsid w:val="009367CB"/>
    <w:rsid w:val="009404CC"/>
    <w:rsid w:val="00950E0F"/>
    <w:rsid w:val="00962CCF"/>
    <w:rsid w:val="00963AF7"/>
    <w:rsid w:val="009A47A2"/>
    <w:rsid w:val="009A6D9A"/>
    <w:rsid w:val="009D741B"/>
    <w:rsid w:val="009F102A"/>
    <w:rsid w:val="00A155B9"/>
    <w:rsid w:val="00A3200E"/>
    <w:rsid w:val="00A54F56"/>
    <w:rsid w:val="00A62D06"/>
    <w:rsid w:val="00A65A30"/>
    <w:rsid w:val="00A9382E"/>
    <w:rsid w:val="00AC20C0"/>
    <w:rsid w:val="00AE0C42"/>
    <w:rsid w:val="00AF29F0"/>
    <w:rsid w:val="00B10B08"/>
    <w:rsid w:val="00B15C02"/>
    <w:rsid w:val="00B15FE0"/>
    <w:rsid w:val="00B1733E"/>
    <w:rsid w:val="00B62568"/>
    <w:rsid w:val="00B67073"/>
    <w:rsid w:val="00B90C41"/>
    <w:rsid w:val="00BA154E"/>
    <w:rsid w:val="00BA3227"/>
    <w:rsid w:val="00BB20B4"/>
    <w:rsid w:val="00BF720B"/>
    <w:rsid w:val="00C04511"/>
    <w:rsid w:val="00C13FB1"/>
    <w:rsid w:val="00C16846"/>
    <w:rsid w:val="00C21A50"/>
    <w:rsid w:val="00C37984"/>
    <w:rsid w:val="00C46ECA"/>
    <w:rsid w:val="00C62242"/>
    <w:rsid w:val="00C6326D"/>
    <w:rsid w:val="00C67AD3"/>
    <w:rsid w:val="00C857D8"/>
    <w:rsid w:val="00C859FD"/>
    <w:rsid w:val="00CA38C9"/>
    <w:rsid w:val="00CC3E6F"/>
    <w:rsid w:val="00CC6362"/>
    <w:rsid w:val="00CC680C"/>
    <w:rsid w:val="00CD2165"/>
    <w:rsid w:val="00CE1C01"/>
    <w:rsid w:val="00CE40BB"/>
    <w:rsid w:val="00CE539E"/>
    <w:rsid w:val="00CE6713"/>
    <w:rsid w:val="00D16146"/>
    <w:rsid w:val="00D50E12"/>
    <w:rsid w:val="00D5649D"/>
    <w:rsid w:val="00DB5F9F"/>
    <w:rsid w:val="00DC0754"/>
    <w:rsid w:val="00DD26B1"/>
    <w:rsid w:val="00DF23FC"/>
    <w:rsid w:val="00DF39CD"/>
    <w:rsid w:val="00DF449B"/>
    <w:rsid w:val="00DF4F81"/>
    <w:rsid w:val="00E14CF7"/>
    <w:rsid w:val="00E15DC7"/>
    <w:rsid w:val="00E2118F"/>
    <w:rsid w:val="00E227E4"/>
    <w:rsid w:val="00E516D0"/>
    <w:rsid w:val="00E54E66"/>
    <w:rsid w:val="00E55305"/>
    <w:rsid w:val="00E56E57"/>
    <w:rsid w:val="00E60FC1"/>
    <w:rsid w:val="00E80B0A"/>
    <w:rsid w:val="00EC064C"/>
    <w:rsid w:val="00EF2642"/>
    <w:rsid w:val="00EF3681"/>
    <w:rsid w:val="00F076D9"/>
    <w:rsid w:val="00F10E21"/>
    <w:rsid w:val="00F11796"/>
    <w:rsid w:val="00F20BC2"/>
    <w:rsid w:val="00F321C1"/>
    <w:rsid w:val="00F342E4"/>
    <w:rsid w:val="00F44625"/>
    <w:rsid w:val="00F55FF4"/>
    <w:rsid w:val="00F60AEF"/>
    <w:rsid w:val="00F649D6"/>
    <w:rsid w:val="00F654DD"/>
    <w:rsid w:val="00F955EF"/>
    <w:rsid w:val="00FD7B1D"/>
    <w:rsid w:val="00FE3A83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34EA1CE7-CB18-479E-ADBB-24B51347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E15DC7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rsid w:val="0091266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title">
    <w:name w:val="Chap_title"/>
    <w:basedOn w:val="Arttitle"/>
    <w:next w:val="Normal"/>
    <w:rsid w:val="004B3A6C"/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912663"/>
    <w:pPr>
      <w:spacing w:before="80"/>
      <w:ind w:left="794" w:hanging="794"/>
    </w:p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character" w:styleId="FootnoteReference">
    <w:name w:val="footnote reference"/>
    <w:basedOn w:val="DefaultParagraphFont"/>
    <w:rsid w:val="00643738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7984"/>
    <w:pPr>
      <w:keepLines/>
      <w:tabs>
        <w:tab w:val="left" w:pos="256"/>
      </w:tabs>
      <w:spacing w:before="60"/>
      <w:ind w:left="284" w:hanging="284"/>
    </w:pPr>
    <w:rPr>
      <w:sz w:val="20"/>
    </w:rPr>
  </w:style>
  <w:style w:type="paragraph" w:styleId="Header">
    <w:name w:val="header"/>
    <w:basedOn w:val="Normal"/>
    <w:link w:val="HeaderChar"/>
    <w:uiPriority w:val="99"/>
    <w:rsid w:val="004B3A6C"/>
    <w:pPr>
      <w:spacing w:before="0"/>
      <w:jc w:val="center"/>
    </w:pPr>
    <w:rPr>
      <w:sz w:val="18"/>
    </w:r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643738"/>
    <w:pPr>
      <w:spacing w:before="160"/>
      <w:outlineLvl w:val="0"/>
    </w:pPr>
    <w:rPr>
      <w:b w:val="0"/>
      <w:i/>
    </w:rPr>
  </w:style>
  <w:style w:type="character" w:styleId="Hyperlink">
    <w:name w:val="Hyperlink"/>
    <w:aliases w:val="CEO_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character" w:styleId="PageNumber">
    <w:name w:val="page number"/>
    <w:basedOn w:val="DefaultParagraphFont"/>
    <w:rsid w:val="00643738"/>
    <w:rPr>
      <w:rFonts w:asciiTheme="minorHAnsi" w:hAnsiTheme="minorHAns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title">
    <w:name w:val="Rec_title"/>
    <w:basedOn w:val="Normal"/>
    <w:next w:val="Heading1"/>
    <w:rsid w:val="00C37984"/>
    <w:pPr>
      <w:spacing w:before="240"/>
      <w:jc w:val="center"/>
    </w:pPr>
    <w:rPr>
      <w:b/>
      <w:sz w:val="26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title">
    <w:name w:val="Res_title"/>
    <w:basedOn w:val="Annextitle"/>
    <w:next w:val="Normal"/>
    <w:rsid w:val="00643738"/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ource">
    <w:name w:val="Source"/>
    <w:basedOn w:val="Normal"/>
    <w:next w:val="Normal"/>
    <w:autoRedefine/>
    <w:rsid w:val="007D7B9A"/>
    <w:pPr>
      <w:framePr w:hSpace="180" w:wrap="around" w:vAnchor="page" w:hAnchor="margin" w:y="1081"/>
      <w:spacing w:before="720" w:after="2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C37984"/>
    <w:pPr>
      <w:spacing w:before="60" w:after="60"/>
    </w:pPr>
    <w:rPr>
      <w:sz w:val="20"/>
    </w:rPr>
  </w:style>
  <w:style w:type="paragraph" w:customStyle="1" w:styleId="Tablehead">
    <w:name w:val="Table_head"/>
    <w:basedOn w:val="Tabletext"/>
    <w:rsid w:val="00C37984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itle1">
    <w:name w:val="Title 1"/>
    <w:basedOn w:val="Source"/>
    <w:next w:val="Normal"/>
    <w:rsid w:val="00DB5F9F"/>
    <w:pPr>
      <w:framePr w:hSpace="0" w:wrap="auto" w:vAnchor="margin" w:hAnchor="text" w:yAlign="inline"/>
      <w:spacing w:before="120" w:after="120"/>
    </w:pPr>
    <w:rPr>
      <w:b w:val="0"/>
      <w:caps/>
    </w:rPr>
  </w:style>
  <w:style w:type="paragraph" w:customStyle="1" w:styleId="Title2">
    <w:name w:val="Title 2"/>
    <w:basedOn w:val="Source"/>
    <w:next w:val="Normal"/>
    <w:rsid w:val="00DB5F9F"/>
    <w:pPr>
      <w:framePr w:hSpace="0" w:wrap="auto" w:vAnchor="margin" w:hAnchor="text" w:yAlign="inline"/>
      <w:spacing w:after="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C37984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071E9"/>
    <w:rPr>
      <w:rFonts w:ascii="Times New Roman" w:hAnsi="Times New Roman"/>
      <w:sz w:val="18"/>
      <w:lang w:val="en-GB" w:eastAsia="en-US"/>
    </w:rPr>
  </w:style>
  <w:style w:type="table" w:styleId="TableGrid">
    <w:name w:val="Table Grid"/>
    <w:basedOn w:val="TableNormal"/>
    <w:uiPriority w:val="59"/>
    <w:rsid w:val="000071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F60AEF"/>
    <w:pPr>
      <w:framePr w:hSpace="180" w:wrap="around" w:vAnchor="page" w:hAnchor="margin" w:y="1081"/>
      <w:spacing w:before="0"/>
    </w:pPr>
    <w:rPr>
      <w:rFonts w:cs="Times New Roman Bold"/>
      <w:b/>
      <w:caps/>
    </w:rPr>
  </w:style>
  <w:style w:type="paragraph" w:styleId="ListParagraph">
    <w:name w:val="List Paragraph"/>
    <w:basedOn w:val="Normal"/>
    <w:uiPriority w:val="34"/>
    <w:qFormat/>
    <w:rsid w:val="00DB5F9F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contextualSpacing/>
    </w:pPr>
    <w:rPr>
      <w:sz w:val="24"/>
      <w:lang w:val="en-GB"/>
    </w:rPr>
  </w:style>
  <w:style w:type="paragraph" w:customStyle="1" w:styleId="Volumetitle">
    <w:name w:val="Volume_title"/>
    <w:basedOn w:val="Normal"/>
    <w:qFormat/>
    <w:rsid w:val="003B523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 Bold" w:hAnsi="Times New Roman Bold" w:cs="Times New Roman Bold"/>
      <w:b/>
      <w:bCs/>
      <w:sz w:val="26"/>
      <w:szCs w:val="26"/>
      <w:lang w:val="en-US"/>
    </w:rPr>
  </w:style>
  <w:style w:type="paragraph" w:customStyle="1" w:styleId="Proposal">
    <w:name w:val="Proposal"/>
    <w:basedOn w:val="Normal"/>
    <w:next w:val="Normal"/>
    <w:rsid w:val="00596E4E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  <w:lang w:val="en-GB"/>
    </w:rPr>
  </w:style>
  <w:style w:type="paragraph" w:customStyle="1" w:styleId="Priorityarea">
    <w:name w:val="Priorityarea"/>
    <w:basedOn w:val="Normal"/>
    <w:qFormat/>
    <w:rsid w:val="00307FCB"/>
    <w:pPr>
      <w:tabs>
        <w:tab w:val="clear" w:pos="794"/>
        <w:tab w:val="clear" w:pos="1191"/>
        <w:tab w:val="clear" w:pos="1588"/>
        <w:tab w:val="clear" w:pos="1985"/>
        <w:tab w:val="left" w:pos="2438"/>
        <w:tab w:val="left" w:pos="2835"/>
      </w:tabs>
      <w:spacing w:before="20"/>
    </w:pPr>
  </w:style>
  <w:style w:type="character" w:customStyle="1" w:styleId="href">
    <w:name w:val="href"/>
    <w:basedOn w:val="DefaultParagraphFont"/>
    <w:rsid w:val="00C21A50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8E34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3497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D/Conferences/WTDC/WTDC17/Pages/default.aspx" TargetMode="External"/><Relationship Id="rId2" Type="http://schemas.openxmlformats.org/officeDocument/2006/relationships/hyperlink" Target="mailto:minkin-niir@mail.ru" TargetMode="External"/><Relationship Id="rId1" Type="http://schemas.openxmlformats.org/officeDocument/2006/relationships/hyperlink" Target="mailto:alexandre.vassilie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aa81fd-1602-46ac-87d9-78ca8a23b339" targetNamespace="http://schemas.microsoft.com/office/2006/metadata/properties" ma:root="true" ma:fieldsID="d41af5c836d734370eb92e7ee5f83852" ns2:_="" ns3:_="">
    <xsd:import namespace="996b2e75-67fd-4955-a3b0-5ab9934cb50b"/>
    <xsd:import namespace="deaa81fd-1602-46ac-87d9-78ca8a23b33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81fd-1602-46ac-87d9-78ca8a23b33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aa81fd-1602-46ac-87d9-78ca8a23b339">DPM</DPM_x0020_Author>
    <DPM_x0020_File_x0020_name xmlns="deaa81fd-1602-46ac-87d9-78ca8a23b339">D14-WTDC17-C-0023!A15!MSW-R</DPM_x0020_File_x0020_name>
    <DPM_x0020_Version xmlns="deaa81fd-1602-46ac-87d9-78ca8a23b339">DPM_2017.08.29.1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aa81fd-1602-46ac-87d9-78ca8a23b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deaa81fd-1602-46ac-87d9-78ca8a23b339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2627</Words>
  <Characters>19547</Characters>
  <Application>Microsoft Office Word</Application>
  <DocSecurity>0</DocSecurity>
  <Lines>162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D14-WTDC17-C-0023!A15!MSW-R</vt:lpstr>
    </vt:vector>
  </TitlesOfParts>
  <Manager>General Secretariat - Pool</Manager>
  <Company>International Telecommunication Union (ITU)</Company>
  <LinksUpToDate>false</LinksUpToDate>
  <CharactersWithSpaces>22130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D14-WTDC17-C-0023!A15!MSW-R</dc:title>
  <dc:creator>Documents Proposals Manager (DPM)</dc:creator>
  <cp:keywords>DPM_v2017.8.29.1_prod</cp:keywords>
  <dc:description/>
  <cp:lastModifiedBy>BDT - nd</cp:lastModifiedBy>
  <cp:revision>3</cp:revision>
  <cp:lastPrinted>2006-03-21T13:39:00Z</cp:lastPrinted>
  <dcterms:created xsi:type="dcterms:W3CDTF">2017-09-29T07:46:00Z</dcterms:created>
  <dcterms:modified xsi:type="dcterms:W3CDTF">2017-09-29T07:47:00Z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