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B951D0">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D83BF5" w:rsidRPr="00710EFD" w:rsidRDefault="00710EFD" w:rsidP="008B5657">
            <w:pPr>
              <w:tabs>
                <w:tab w:val="left" w:pos="851"/>
              </w:tabs>
              <w:spacing w:before="0" w:line="240" w:lineRule="atLeast"/>
              <w:rPr>
                <w:rFonts w:cstheme="minorHAnsi"/>
                <w:szCs w:val="24"/>
              </w:rPr>
            </w:pPr>
            <w:r>
              <w:rPr>
                <w:b/>
                <w:szCs w:val="24"/>
              </w:rPr>
              <w:t>Addendum 1 to</w:t>
            </w:r>
            <w:r>
              <w:rPr>
                <w:b/>
                <w:szCs w:val="24"/>
              </w:rPr>
              <w:br/>
              <w:t>Document WTDC-17/42</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710EFD"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4B6902" w:rsidRDefault="00130081" w:rsidP="00B951D0">
            <w:pPr>
              <w:spacing w:before="0" w:line="240" w:lineRule="atLeast"/>
              <w:rPr>
                <w:rFonts w:cstheme="minorHAnsi"/>
                <w:szCs w:val="24"/>
              </w:rPr>
            </w:pPr>
            <w:r w:rsidRPr="004B6902">
              <w:rPr>
                <w:b/>
                <w:szCs w:val="24"/>
              </w:rPr>
              <w:t>22 September 2017</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B951D0">
            <w:pPr>
              <w:tabs>
                <w:tab w:val="left" w:pos="993"/>
              </w:tabs>
              <w:spacing w:before="0"/>
              <w:rPr>
                <w:rFonts w:cstheme="minorHAnsi"/>
                <w:b/>
                <w:szCs w:val="24"/>
              </w:rPr>
            </w:pPr>
            <w:r w:rsidRPr="004B6902">
              <w:rPr>
                <w:b/>
                <w:szCs w:val="24"/>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United States of America</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B52852">
            <w:pPr>
              <w:pStyle w:val="Title1"/>
              <w:spacing w:before="120" w:after="120"/>
            </w:pPr>
            <w:r w:rsidRPr="00A61139">
              <w:t>REVISED STUDY QUESTION 1/1: FIXED BROADBAND NETWORKS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7A5AF8">
        <w:tc>
          <w:tcPr>
            <w:tcW w:w="10031" w:type="dxa"/>
            <w:gridSpan w:val="3"/>
            <w:tcBorders>
              <w:top w:val="single" w:sz="4" w:space="0" w:color="auto"/>
              <w:left w:val="single" w:sz="4" w:space="0" w:color="auto"/>
              <w:bottom w:val="single" w:sz="4" w:space="0" w:color="auto"/>
              <w:right w:val="single" w:sz="4" w:space="0" w:color="auto"/>
            </w:tcBorders>
          </w:tcPr>
          <w:p w:rsidR="007A5AF8" w:rsidRDefault="00025BFA">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Study Group Questions</w:t>
            </w:r>
          </w:p>
          <w:p w:rsidR="007A5AF8" w:rsidRDefault="00025BFA">
            <w:r>
              <w:rPr>
                <w:rFonts w:ascii="Calibri" w:eastAsia="SimSun" w:hAnsi="Calibri" w:cs="Traditional Arabic"/>
                <w:b/>
                <w:bCs/>
                <w:szCs w:val="24"/>
              </w:rPr>
              <w:t>Summary:</w:t>
            </w:r>
          </w:p>
          <w:p w:rsidR="007A5AF8" w:rsidRDefault="00544BFC">
            <w:pPr>
              <w:rPr>
                <w:szCs w:val="24"/>
              </w:rPr>
            </w:pPr>
            <w:r>
              <w:rPr>
                <w:bCs/>
              </w:rPr>
              <w:t>Promoting increased access to broadband may be the single most important goal of the ITU Development Sector. The United States believes that it is essential that the ITU-D study groups include clear, focused studies of</w:t>
            </w:r>
            <w:r w:rsidR="00295663">
              <w:rPr>
                <w:bCs/>
              </w:rPr>
              <w:t xml:space="preserve"> broadband deployment. </w:t>
            </w:r>
            <w:r>
              <w:rPr>
                <w:bCs/>
              </w:rPr>
              <w:t xml:space="preserve">To complement the work of the proposed New Study Question on </w:t>
            </w:r>
            <w:r w:rsidRPr="00DC1F16">
              <w:rPr>
                <w:bCs/>
              </w:rPr>
              <w:t>Last Mile Wireless Broadband Connectivity and Services</w:t>
            </w:r>
            <w:r>
              <w:rPr>
                <w:bCs/>
              </w:rPr>
              <w:t xml:space="preserve"> (proposed in IAP/20A5/1), the United States proposes to revise Study Question 1/1 from the 2014-2017 study period</w:t>
            </w:r>
            <w:r w:rsidR="00295663">
              <w:rPr>
                <w:bCs/>
              </w:rPr>
              <w:t xml:space="preserve">. </w:t>
            </w:r>
            <w:r>
              <w:rPr>
                <w:bCs/>
              </w:rPr>
              <w:t>In the 2018-2021 study cycle, this Question will focus on policies and strategies to deploy fixed broadband networks and their components including the important consideration of middle mile and backhaul deployment</w:t>
            </w:r>
            <w:r w:rsidR="00295663">
              <w:rPr>
                <w:bCs/>
              </w:rPr>
              <w:t xml:space="preserve">. </w:t>
            </w:r>
            <w:r>
              <w:rPr>
                <w:bCs/>
              </w:rPr>
              <w:t>The revised question is intended to facilitate exchange of information, case studies and best practices, allow for more in depth focus on the fixed component of broadband connectivity and deployment and facilitate development of focused outputs.</w:t>
            </w:r>
          </w:p>
          <w:p w:rsidR="007A5AF8" w:rsidRDefault="00025BFA">
            <w:r>
              <w:rPr>
                <w:rFonts w:ascii="Calibri" w:eastAsia="SimSun" w:hAnsi="Calibri" w:cs="Traditional Arabic"/>
                <w:b/>
                <w:bCs/>
                <w:szCs w:val="24"/>
              </w:rPr>
              <w:t>Expected results:</w:t>
            </w:r>
          </w:p>
          <w:p w:rsidR="007A5AF8" w:rsidRDefault="00544BFC">
            <w:pPr>
              <w:rPr>
                <w:szCs w:val="24"/>
              </w:rPr>
            </w:pPr>
            <w:r>
              <w:rPr>
                <w:bCs/>
                <w:szCs w:val="24"/>
              </w:rPr>
              <w:t>Revised Question 1/1 focused on</w:t>
            </w:r>
            <w:r w:rsidRPr="00CD7EAC">
              <w:rPr>
                <w:bCs/>
                <w:szCs w:val="24"/>
              </w:rPr>
              <w:t xml:space="preserve"> fixed broadband networks.</w:t>
            </w:r>
          </w:p>
          <w:p w:rsidR="007A5AF8" w:rsidRDefault="00025BFA">
            <w:r>
              <w:rPr>
                <w:rFonts w:ascii="Calibri" w:eastAsia="SimSun" w:hAnsi="Calibri" w:cs="Traditional Arabic"/>
                <w:b/>
                <w:bCs/>
                <w:szCs w:val="24"/>
              </w:rPr>
              <w:t>References:</w:t>
            </w:r>
          </w:p>
          <w:p w:rsidR="007A5AF8" w:rsidRPr="009D7D06" w:rsidRDefault="00544BFC" w:rsidP="009D7D06">
            <w:pPr>
              <w:spacing w:after="120"/>
              <w:rPr>
                <w:szCs w:val="24"/>
              </w:rPr>
            </w:pPr>
            <w:r w:rsidRPr="009D7D06">
              <w:rPr>
                <w:szCs w:val="24"/>
              </w:rPr>
              <w:t xml:space="preserve">IAP/20A5/1; </w:t>
            </w:r>
            <w:r w:rsidR="009D7D06" w:rsidRPr="009D7D06">
              <w:rPr>
                <w:szCs w:val="24"/>
              </w:rPr>
              <w:t>WTDC-17/34</w:t>
            </w:r>
            <w:r w:rsidRPr="009D7D06">
              <w:rPr>
                <w:szCs w:val="24"/>
              </w:rPr>
              <w:t xml:space="preserve">; </w:t>
            </w:r>
            <w:r w:rsidR="009D7D06" w:rsidRPr="009D7D06">
              <w:rPr>
                <w:szCs w:val="24"/>
              </w:rPr>
              <w:t>WTDC-17/42(Add.2)</w:t>
            </w:r>
          </w:p>
        </w:tc>
      </w:tr>
    </w:tbl>
    <w:p w:rsidR="00544BFC" w:rsidRDefault="00544BFC" w:rsidP="0037069D"/>
    <w:p w:rsidR="00544BFC" w:rsidRDefault="00544BFC">
      <w:pPr>
        <w:tabs>
          <w:tab w:val="clear" w:pos="794"/>
          <w:tab w:val="clear" w:pos="1191"/>
          <w:tab w:val="clear" w:pos="1588"/>
          <w:tab w:val="clear" w:pos="1985"/>
        </w:tabs>
        <w:overflowPunct/>
        <w:autoSpaceDE/>
        <w:autoSpaceDN/>
        <w:adjustRightInd/>
        <w:spacing w:before="0"/>
        <w:textAlignment w:val="auto"/>
      </w:pPr>
      <w:r>
        <w:br w:type="page"/>
      </w:r>
    </w:p>
    <w:p w:rsidR="00544BFC" w:rsidRDefault="00544BFC" w:rsidP="009D7D06">
      <w:pPr>
        <w:keepNext/>
        <w:rPr>
          <w:b/>
          <w:bCs/>
        </w:rPr>
      </w:pPr>
      <w:r>
        <w:rPr>
          <w:b/>
          <w:bCs/>
        </w:rPr>
        <w:lastRenderedPageBreak/>
        <w:t>Discussion</w:t>
      </w:r>
    </w:p>
    <w:p w:rsidR="00544BFC" w:rsidRDefault="00544BFC" w:rsidP="00544BFC">
      <w:pPr>
        <w:widowControl w:val="0"/>
        <w:rPr>
          <w:szCs w:val="24"/>
        </w:rPr>
      </w:pPr>
      <w:r>
        <w:rPr>
          <w:szCs w:val="24"/>
        </w:rPr>
        <w:t>Promoting increased reach of broadband may be the single most important goal of the Development Sector. Increased access to broadband directly is correlated with better standards of living, improved access to information, increased availability (and use) of e-services, and boosts in both national and global GDP. Countries worldwide, particularly developing countries, have been striving to develop and implement strategies to increase acces to broadband.</w:t>
      </w:r>
    </w:p>
    <w:p w:rsidR="00544BFC" w:rsidRDefault="00544BFC" w:rsidP="009D7D06">
      <w:pPr>
        <w:pStyle w:val="enumlev1"/>
        <w:ind w:left="0" w:firstLine="0"/>
        <w:rPr>
          <w:bCs/>
        </w:rPr>
      </w:pPr>
      <w:r>
        <w:rPr>
          <w:bCs/>
        </w:rPr>
        <w:t>To increase developing country capacities in the area of broadband network deployment and support implementation of the Buenos Aires Action Plan Objective 2, the United States believes that the ITU-D study groups should include clear, focused studies with clearly defined outputs. Because strategies and policies to expand broadband encompass such a wide range of topics, and responding to experiences from the 2014-2017 study period where it was recognized that the mandate of Question 1/1 was overly broad, t</w:t>
      </w:r>
      <w:r w:rsidRPr="00FF09DF">
        <w:rPr>
          <w:bCs/>
        </w:rPr>
        <w:t>he United States proposes t</w:t>
      </w:r>
      <w:r>
        <w:rPr>
          <w:bCs/>
        </w:rPr>
        <w:t>o divide</w:t>
      </w:r>
      <w:r w:rsidRPr="00FF09DF">
        <w:rPr>
          <w:bCs/>
        </w:rPr>
        <w:t xml:space="preserve"> the ITU-D Study Group work on broadband </w:t>
      </w:r>
      <w:r>
        <w:rPr>
          <w:bCs/>
        </w:rPr>
        <w:t xml:space="preserve">deployment </w:t>
      </w:r>
      <w:r w:rsidRPr="00FF09DF">
        <w:rPr>
          <w:bCs/>
        </w:rPr>
        <w:t xml:space="preserve">into two </w:t>
      </w:r>
      <w:r>
        <w:rPr>
          <w:bCs/>
        </w:rPr>
        <w:t xml:space="preserve">Study </w:t>
      </w:r>
      <w:r w:rsidRPr="00FF09DF">
        <w:rPr>
          <w:bCs/>
        </w:rPr>
        <w:t>Questions</w:t>
      </w:r>
      <w:r>
        <w:rPr>
          <w:bCs/>
        </w:rPr>
        <w:t xml:space="preserve"> within Study Group 1. Revised Question 1/1 will focus on fixed broadband networks and their network components, while last mile wireless broadband will be addressed in a proposed new Study Question on Last Mile Wireless Broadband Connectivity and Services (</w:t>
      </w:r>
      <w:r w:rsidRPr="00872DDF">
        <w:rPr>
          <w:bCs/>
        </w:rPr>
        <w:t>IAP/20A5/1)</w:t>
      </w:r>
      <w:r>
        <w:rPr>
          <w:bCs/>
        </w:rPr>
        <w:t xml:space="preserve">. </w:t>
      </w:r>
      <w:r w:rsidRPr="00872DDF">
        <w:rPr>
          <w:bCs/>
        </w:rPr>
        <w:t>Importantly, this is not to suggest that mobile and fixed wireless access will not be optimal solut</w:t>
      </w:r>
      <w:r>
        <w:rPr>
          <w:bCs/>
        </w:rPr>
        <w:t xml:space="preserve">ions for broadband deployment. </w:t>
      </w:r>
      <w:r w:rsidRPr="00872DDF">
        <w:rPr>
          <w:bCs/>
        </w:rPr>
        <w:t>Wireline and wireless technologies are converging, and broadband access will increasingly move to untethered wireless connect</w:t>
      </w:r>
      <w:r>
        <w:rPr>
          <w:bCs/>
        </w:rPr>
        <w:t xml:space="preserve">ions. </w:t>
      </w:r>
      <w:r w:rsidRPr="00872DDF">
        <w:rPr>
          <w:bCs/>
        </w:rPr>
        <w:t>But even in these circumstances, there will be need for increased mid</w:t>
      </w:r>
      <w:r>
        <w:rPr>
          <w:bCs/>
        </w:rPr>
        <w:t>dle mile and backhaul capacity.</w:t>
      </w:r>
      <w:r w:rsidRPr="00872DDF">
        <w:rPr>
          <w:bCs/>
        </w:rPr>
        <w:t xml:space="preserve"> As a result, a study of “fixed” broadband deployment for middle mile and backhaul networks </w:t>
      </w:r>
      <w:r>
        <w:rPr>
          <w:bCs/>
        </w:rPr>
        <w:t xml:space="preserve">will be of independent value. </w:t>
      </w:r>
      <w:r w:rsidRPr="00872DDF">
        <w:rPr>
          <w:bCs/>
        </w:rPr>
        <w:t>Additionally, the United States proposes to further refine and focus Question 1/1 on the core objective</w:t>
      </w:r>
      <w:r>
        <w:rPr>
          <w:bCs/>
        </w:rPr>
        <w:t xml:space="preserve"> of broadband network development by </w:t>
      </w:r>
      <w:r w:rsidRPr="00872DDF">
        <w:rPr>
          <w:bCs/>
          <w:u w:val="single"/>
        </w:rPr>
        <w:t>moving</w:t>
      </w:r>
      <w:r>
        <w:rPr>
          <w:bCs/>
        </w:rPr>
        <w:t xml:space="preserve"> elements focused on broadband enabled technologies and services, including cloud computing, m-services and Over-the-Top (OTT) offerings, into a revised Question 3/1 (</w:t>
      </w:r>
      <w:r w:rsidR="009D7D06">
        <w:rPr>
          <w:bCs/>
        </w:rPr>
        <w:t>USA/42A2/1</w:t>
      </w:r>
      <w:r>
        <w:rPr>
          <w:bCs/>
        </w:rPr>
        <w:t>). Moving this discussion will allow for focused outputs and will reduce duplication.</w:t>
      </w:r>
    </w:p>
    <w:p w:rsidR="00544BFC" w:rsidRPr="00061A73" w:rsidRDefault="00544BFC" w:rsidP="00544BFC">
      <w:pPr>
        <w:overflowPunct/>
        <w:autoSpaceDE/>
        <w:autoSpaceDN/>
        <w:adjustRightInd/>
        <w:spacing w:before="0"/>
        <w:textAlignment w:val="auto"/>
        <w:rPr>
          <w:rFonts w:cstheme="minorHAnsi"/>
          <w:szCs w:val="24"/>
          <w:lang w:val="en-US"/>
        </w:rPr>
      </w:pPr>
      <w:r w:rsidRPr="00E675DB">
        <w:rPr>
          <w:rFonts w:cstheme="minorHAnsi"/>
          <w:bCs/>
          <w:szCs w:val="24"/>
        </w:rPr>
        <w:t xml:space="preserve">While mobile wireless broadband networks </w:t>
      </w:r>
      <w:r>
        <w:rPr>
          <w:rFonts w:cstheme="minorHAnsi"/>
          <w:bCs/>
          <w:szCs w:val="24"/>
        </w:rPr>
        <w:t xml:space="preserve">have become a key enabler of </w:t>
      </w:r>
      <w:r w:rsidRPr="00E675DB">
        <w:rPr>
          <w:rFonts w:cstheme="minorHAnsi"/>
          <w:bCs/>
          <w:szCs w:val="24"/>
        </w:rPr>
        <w:t xml:space="preserve">broadband </w:t>
      </w:r>
      <w:r>
        <w:rPr>
          <w:rFonts w:cstheme="minorHAnsi"/>
          <w:bCs/>
          <w:szCs w:val="24"/>
        </w:rPr>
        <w:t>connectivity for</w:t>
      </w:r>
      <w:r w:rsidRPr="00E675DB">
        <w:rPr>
          <w:rFonts w:cstheme="minorHAnsi"/>
          <w:bCs/>
          <w:szCs w:val="24"/>
        </w:rPr>
        <w:t xml:space="preserve"> billions of people all over the world, fixed</w:t>
      </w:r>
      <w:r w:rsidRPr="00E675DB">
        <w:rPr>
          <w:rFonts w:cstheme="minorHAnsi"/>
          <w:szCs w:val="24"/>
          <w:lang w:val="en-US"/>
        </w:rPr>
        <w:t xml:space="preserve"> </w:t>
      </w:r>
      <w:r>
        <w:rPr>
          <w:rFonts w:cstheme="minorHAnsi"/>
          <w:szCs w:val="24"/>
          <w:lang w:val="en-US"/>
        </w:rPr>
        <w:t xml:space="preserve">technologies </w:t>
      </w:r>
      <w:r w:rsidRPr="00E675DB">
        <w:rPr>
          <w:rFonts w:cstheme="minorHAnsi"/>
          <w:szCs w:val="24"/>
          <w:lang w:val="en-US"/>
        </w:rPr>
        <w:t xml:space="preserve">still play a vital role in </w:t>
      </w:r>
      <w:r>
        <w:rPr>
          <w:rFonts w:cstheme="minorHAnsi"/>
          <w:szCs w:val="24"/>
          <w:lang w:val="en-US"/>
        </w:rPr>
        <w:t>supporting</w:t>
      </w:r>
      <w:r w:rsidRPr="00E675DB">
        <w:rPr>
          <w:rFonts w:cstheme="minorHAnsi"/>
          <w:szCs w:val="24"/>
          <w:lang w:val="en-US"/>
        </w:rPr>
        <w:t xml:space="preserve"> </w:t>
      </w:r>
      <w:r>
        <w:rPr>
          <w:rFonts w:cstheme="minorHAnsi"/>
          <w:szCs w:val="24"/>
          <w:lang w:val="en-US"/>
        </w:rPr>
        <w:t xml:space="preserve">connectivity. </w:t>
      </w:r>
      <w:r w:rsidRPr="006D0568">
        <w:rPr>
          <w:rFonts w:cstheme="minorHAnsi"/>
          <w:szCs w:val="24"/>
          <w:lang w:val="en-US"/>
        </w:rPr>
        <w:t>Moreover, the growth of mobile data actually increa</w:t>
      </w:r>
      <w:r>
        <w:rPr>
          <w:rFonts w:cstheme="minorHAnsi"/>
          <w:szCs w:val="24"/>
          <w:lang w:val="en-US"/>
        </w:rPr>
        <w:t xml:space="preserve">ses demand for fixed networks. Mobile connections only travel over the air for a short distance, after </w:t>
      </w:r>
      <w:r w:rsidRPr="006D0568">
        <w:rPr>
          <w:rFonts w:cstheme="minorHAnsi"/>
          <w:szCs w:val="24"/>
          <w:lang w:val="en-US"/>
        </w:rPr>
        <w:t>whi</w:t>
      </w:r>
      <w:r>
        <w:rPr>
          <w:rFonts w:cstheme="minorHAnsi"/>
          <w:szCs w:val="24"/>
          <w:lang w:val="en-US"/>
        </w:rPr>
        <w:t>ch they are carried on high-</w:t>
      </w:r>
      <w:r w:rsidRPr="006D0568">
        <w:rPr>
          <w:rFonts w:cstheme="minorHAnsi"/>
          <w:szCs w:val="24"/>
          <w:lang w:val="en-US"/>
        </w:rPr>
        <w:t>capacity wired connections.</w:t>
      </w:r>
      <w:r>
        <w:rPr>
          <w:rFonts w:cstheme="minorHAnsi"/>
          <w:szCs w:val="24"/>
          <w:lang w:val="en-US"/>
        </w:rPr>
        <w:t xml:space="preserve"> The growth of </w:t>
      </w:r>
      <w:r w:rsidRPr="006D0568">
        <w:rPr>
          <w:rFonts w:cstheme="minorHAnsi"/>
          <w:szCs w:val="24"/>
          <w:lang w:val="en-US"/>
        </w:rPr>
        <w:t>Wi</w:t>
      </w:r>
      <w:r>
        <w:rPr>
          <w:rFonts w:cstheme="minorHAnsi"/>
          <w:szCs w:val="24"/>
          <w:lang w:val="en-US"/>
        </w:rPr>
        <w:t>-</w:t>
      </w:r>
      <w:r w:rsidRPr="006D0568">
        <w:rPr>
          <w:rFonts w:cstheme="minorHAnsi"/>
          <w:szCs w:val="24"/>
          <w:lang w:val="en-US"/>
        </w:rPr>
        <w:t>Fi</w:t>
      </w:r>
      <w:r>
        <w:rPr>
          <w:rFonts w:cstheme="minorHAnsi"/>
          <w:szCs w:val="24"/>
          <w:lang w:val="en-US"/>
        </w:rPr>
        <w:t xml:space="preserve"> and other technologies</w:t>
      </w:r>
      <w:r w:rsidRPr="006D0568">
        <w:rPr>
          <w:rFonts w:cstheme="minorHAnsi"/>
          <w:szCs w:val="24"/>
          <w:lang w:val="en-US"/>
        </w:rPr>
        <w:t xml:space="preserve"> for offloading cellular traffic will place greater demands on wired </w:t>
      </w:r>
      <w:r>
        <w:rPr>
          <w:rFonts w:cstheme="minorHAnsi"/>
          <w:szCs w:val="24"/>
          <w:lang w:val="en-US"/>
        </w:rPr>
        <w:t xml:space="preserve">and backhaul </w:t>
      </w:r>
      <w:r w:rsidRPr="006D0568">
        <w:rPr>
          <w:rFonts w:cstheme="minorHAnsi"/>
          <w:szCs w:val="24"/>
          <w:lang w:val="en-US"/>
        </w:rPr>
        <w:t>networks.</w:t>
      </w:r>
      <w:r>
        <w:rPr>
          <w:rFonts w:cstheme="minorHAnsi"/>
          <w:szCs w:val="24"/>
          <w:lang w:val="en-US"/>
        </w:rPr>
        <w:t xml:space="preserve"> The ‘middle mile,’ including backhaul components, are a critical part of broadband deployment strategies, and one requiring significant investment. </w:t>
      </w:r>
      <w:r>
        <w:rPr>
          <w:bCs/>
        </w:rPr>
        <w:t>The United States believes that a specific focus on technical, policy and regulatory aspects of fixed broadband, including middle mile and backhaul deployment strategies and approaches will allow Members to explore experiences, lessons learned, and best practices to help enhance the implementation of national broadband plans and strategies, incentivize competition and investment, and increase broadband connectivity.</w:t>
      </w:r>
    </w:p>
    <w:p w:rsidR="00544BFC" w:rsidRDefault="00544BFC" w:rsidP="009D7D06">
      <w:pPr>
        <w:keepNext/>
        <w:rPr>
          <w:b/>
          <w:bCs/>
        </w:rPr>
      </w:pPr>
      <w:r>
        <w:rPr>
          <w:b/>
          <w:bCs/>
        </w:rPr>
        <w:t>Proposal: USA/</w:t>
      </w:r>
      <w:r w:rsidR="009D7D06">
        <w:rPr>
          <w:b/>
          <w:bCs/>
        </w:rPr>
        <w:t>42A1</w:t>
      </w:r>
      <w:r>
        <w:rPr>
          <w:b/>
          <w:bCs/>
        </w:rPr>
        <w:t>/1</w:t>
      </w:r>
    </w:p>
    <w:p w:rsidR="001D7CE4" w:rsidRDefault="00544BFC" w:rsidP="00544BFC">
      <w:r>
        <w:rPr>
          <w:szCs w:val="24"/>
        </w:rPr>
        <w:t xml:space="preserve">It is proposed </w:t>
      </w:r>
      <w:r w:rsidRPr="00D0645C">
        <w:rPr>
          <w:szCs w:val="24"/>
        </w:rPr>
        <w:t xml:space="preserve">that the following </w:t>
      </w:r>
      <w:r>
        <w:rPr>
          <w:szCs w:val="24"/>
        </w:rPr>
        <w:t xml:space="preserve">revised </w:t>
      </w:r>
      <w:r w:rsidRPr="00D0645C">
        <w:rPr>
          <w:szCs w:val="24"/>
        </w:rPr>
        <w:t>Study Question</w:t>
      </w:r>
      <w:r>
        <w:rPr>
          <w:szCs w:val="24"/>
        </w:rPr>
        <w:t xml:space="preserve"> 1/1</w:t>
      </w:r>
      <w:r w:rsidRPr="00D0645C">
        <w:rPr>
          <w:szCs w:val="24"/>
        </w:rPr>
        <w:t xml:space="preserve"> on </w:t>
      </w:r>
      <w:r w:rsidRPr="00D0645C">
        <w:rPr>
          <w:b/>
          <w:bCs/>
          <w:szCs w:val="24"/>
        </w:rPr>
        <w:t>Fixed</w:t>
      </w:r>
      <w:r>
        <w:rPr>
          <w:b/>
          <w:bCs/>
          <w:szCs w:val="24"/>
        </w:rPr>
        <w:t xml:space="preserve"> </w:t>
      </w:r>
      <w:r w:rsidRPr="00D0645C">
        <w:rPr>
          <w:b/>
          <w:bCs/>
          <w:szCs w:val="24"/>
        </w:rPr>
        <w:t xml:space="preserve">Broadband Networks </w:t>
      </w:r>
      <w:r w:rsidRPr="00D0645C">
        <w:rPr>
          <w:szCs w:val="24"/>
        </w:rPr>
        <w:t>be considered for the 2018-2021 study cycle.</w:t>
      </w:r>
    </w:p>
    <w:p w:rsidR="00C26DD5" w:rsidRDefault="00C26DD5">
      <w:pPr>
        <w:overflowPunct/>
        <w:autoSpaceDE/>
        <w:autoSpaceDN/>
        <w:adjustRightInd/>
        <w:spacing w:before="0"/>
        <w:textAlignment w:val="auto"/>
        <w:rPr>
          <w:szCs w:val="24"/>
        </w:rPr>
      </w:pPr>
      <w:r>
        <w:rPr>
          <w:szCs w:val="24"/>
        </w:rPr>
        <w:br w:type="page"/>
      </w:r>
    </w:p>
    <w:p w:rsidR="005610A0" w:rsidRPr="00B52852" w:rsidRDefault="00025BFA" w:rsidP="000222D0">
      <w:pPr>
        <w:pStyle w:val="Sectiontitle"/>
      </w:pPr>
      <w:r w:rsidRPr="00B52852">
        <w:lastRenderedPageBreak/>
        <w:t>STUDY GROUP 1</w:t>
      </w:r>
    </w:p>
    <w:p w:rsidR="007A5AF8" w:rsidRPr="00B52852" w:rsidRDefault="00025BFA" w:rsidP="009D7D06">
      <w:pPr>
        <w:pStyle w:val="Proposal"/>
      </w:pPr>
      <w:r w:rsidRPr="00B52852">
        <w:rPr>
          <w:b/>
        </w:rPr>
        <w:t>MOD</w:t>
      </w:r>
      <w:r w:rsidRPr="00B52852">
        <w:tab/>
        <w:t>USA/</w:t>
      </w:r>
      <w:r w:rsidR="00C95197">
        <w:t>42A1</w:t>
      </w:r>
      <w:bookmarkStart w:id="8" w:name="_GoBack"/>
      <w:bookmarkEnd w:id="8"/>
      <w:r w:rsidRPr="00B52852">
        <w:t>/1</w:t>
      </w:r>
    </w:p>
    <w:p w:rsidR="005610A0" w:rsidRPr="00B52852" w:rsidRDefault="00025BFA" w:rsidP="000222D0">
      <w:pPr>
        <w:pStyle w:val="QuestionNo"/>
      </w:pPr>
      <w:bookmarkStart w:id="9" w:name="_Toc393980143"/>
      <w:r w:rsidRPr="00B52852">
        <w:rPr>
          <w:caps w:val="0"/>
        </w:rPr>
        <w:t>QUESTION 1/1</w:t>
      </w:r>
      <w:bookmarkEnd w:id="9"/>
    </w:p>
    <w:p w:rsidR="00544BFC" w:rsidRPr="00B52852" w:rsidRDefault="00544BFC" w:rsidP="00544BFC">
      <w:pPr>
        <w:pStyle w:val="Questiontitle"/>
        <w:rPr>
          <w:ins w:id="10" w:author="Author"/>
        </w:rPr>
      </w:pPr>
      <w:ins w:id="11" w:author="Author">
        <w:r w:rsidRPr="00B52852">
          <w:t>Fixed broadband networks</w:t>
        </w:r>
      </w:ins>
    </w:p>
    <w:p w:rsidR="005610A0" w:rsidRPr="00B52852" w:rsidRDefault="00544BFC" w:rsidP="00544BFC">
      <w:pPr>
        <w:pStyle w:val="Questiontitle"/>
      </w:pPr>
      <w:del w:id="12" w:author="Author">
        <w:r w:rsidRPr="00B52852" w:rsidDel="0093789F">
          <w:delText xml:space="preserve">Policy, regulatory and technical aspects of the </w:delText>
        </w:r>
        <w:r w:rsidRPr="00B52852" w:rsidDel="0093789F">
          <w:br/>
          <w:delText xml:space="preserve">migration from existing networks to broadband networks in </w:delText>
        </w:r>
        <w:r w:rsidRPr="00B52852" w:rsidDel="0093789F">
          <w:br/>
          <w:delText xml:space="preserve">developing countries, including next-generation networks, </w:delText>
        </w:r>
        <w:r w:rsidRPr="00B52852" w:rsidDel="0093789F">
          <w:br/>
          <w:delText>m-services, over-the-top (OTT) services and the implementation of IPv6</w:delText>
        </w:r>
      </w:del>
    </w:p>
    <w:p w:rsidR="005610A0" w:rsidRPr="00B52852" w:rsidRDefault="00025BFA" w:rsidP="005610A0">
      <w:pPr>
        <w:pStyle w:val="Heading1"/>
      </w:pPr>
      <w:r w:rsidRPr="00B52852">
        <w:t>1</w:t>
      </w:r>
      <w:r w:rsidRPr="00B52852">
        <w:tab/>
        <w:t xml:space="preserve">Statement of the situation or problem </w:t>
      </w:r>
    </w:p>
    <w:p w:rsidR="005610A0" w:rsidRPr="00B52852" w:rsidRDefault="00025BFA" w:rsidP="00544BFC">
      <w:r w:rsidRPr="00B52852">
        <w:t>Increased access to broadband is widely credited with improving development outcomes, fostering economic growth and increasing competitiveness. Broadband is a key input to achieving a people</w:t>
      </w:r>
      <w:r w:rsidRPr="00B52852">
        <w:noBreakHyphen/>
        <w:t>centred, inclusive and development-oriented information society</w:t>
      </w:r>
      <w:ins w:id="13" w:author="Author">
        <w:r w:rsidR="00544BFC" w:rsidRPr="00B52852">
          <w:t>, including the objectives set by Action Line C7 of the Tunis Agenda and the World Summit on the Information Society (WSIS) and (through them) the ITU’s role in achieving the SDGs</w:t>
        </w:r>
      </w:ins>
      <w:r w:rsidR="00544BFC" w:rsidRPr="00B52852">
        <w:t>.</w:t>
      </w:r>
    </w:p>
    <w:p w:rsidR="005610A0" w:rsidRPr="00B52852" w:rsidRDefault="00544BFC" w:rsidP="00295663">
      <w:r w:rsidRPr="00B52852">
        <w:t xml:space="preserve">Despite impressive gains in access to telecommunication/ICT infrastructure, services and applications, many developing countries, particularly least developed countries (LDCs), still lack sufficient access to broadband connectivity. </w:t>
      </w:r>
      <w:del w:id="14" w:author="Author">
        <w:r w:rsidRPr="00B52852" w:rsidDel="00061A73">
          <w:delText>ITU data from 2012 estimate that 31 per cent of the population and 28 per cent of households in developing countries have access to the Internet, and in the world's 49 LDCs, less than 10 per cent have Internet access. The gender gap is also more pronounced, as 16 per cent fewer women than men use the Internet. Of the more than 1 billion people who have a disability that affects their access to modern communications, 80 per cent are in the developing world.</w:delText>
        </w:r>
        <w:r w:rsidRPr="00B52852" w:rsidDel="00061A73">
          <w:rPr>
            <w:b/>
            <w:bCs/>
          </w:rPr>
          <w:delText xml:space="preserve"> </w:delText>
        </w:r>
        <w:r w:rsidRPr="00B52852" w:rsidDel="00061A73">
          <w:delText>Penetration rates for mobile-broadband subscriptions in developing countries stood at 20 per cent in 2013, with fixed-broadband penetration at 6.1 per cent.</w:delText>
        </w:r>
      </w:del>
      <w:r w:rsidR="00295663" w:rsidRPr="00B52852">
        <w:t xml:space="preserve"> </w:t>
      </w:r>
      <w:r w:rsidRPr="00B52852">
        <w:t xml:space="preserve">Further, the cost of access to broadband service remains </w:t>
      </w:r>
      <w:del w:id="15" w:author="Author">
        <w:r w:rsidRPr="00B52852" w:rsidDel="00F51B55">
          <w:delText xml:space="preserve">prohibitively </w:delText>
        </w:r>
      </w:del>
      <w:r w:rsidRPr="00B52852">
        <w:t>high in many developing countries owing to a variety of factors, including a lack of infrastructure investment and the need to develop, implement and enforce enabling policies and regulations, in particular those that would promote effective competition.</w:t>
      </w:r>
    </w:p>
    <w:p w:rsidR="00544BFC" w:rsidRPr="00B52852" w:rsidRDefault="00544BFC" w:rsidP="005610A0">
      <w:pPr>
        <w:rPr>
          <w:b/>
          <w:bCs/>
        </w:rPr>
      </w:pPr>
      <w:ins w:id="16" w:author="Author">
        <w:r w:rsidRPr="00B52852">
          <w:rPr>
            <w:rFonts w:cstheme="minorHAnsi"/>
            <w:bCs/>
            <w:szCs w:val="24"/>
          </w:rPr>
          <w:t>While mobile wireless broadband networks have become a key enabler of broadband connectivity for billions of people all over the world, fixed</w:t>
        </w:r>
        <w:r w:rsidRPr="00B52852">
          <w:rPr>
            <w:rFonts w:cstheme="minorHAnsi"/>
            <w:szCs w:val="24"/>
            <w:lang w:val="en-US"/>
          </w:rPr>
          <w:t xml:space="preserve"> technologies still play a vital role in supporting connectivity. Moreover, the increased use of mobile technologies and the growth of mobile data do not diminish the importance of fixed networks. Mobile connections only travel over the air for a short distance, after which they are carried on fixed broadband networks. In addition, the growth of Wi-Fi and other technologies for offloading cellular traffic will place greater demands on wired and backhaul networks. Middle mile, including backhaul capacity, is a critical component of broadband deployment strategies and requires significant investment.</w:t>
        </w:r>
      </w:ins>
    </w:p>
    <w:p w:rsidR="005610A0" w:rsidRPr="00B52852" w:rsidRDefault="00544BFC" w:rsidP="00295663">
      <w:r w:rsidRPr="00B52852">
        <w:t>ITU</w:t>
      </w:r>
      <w:r w:rsidRPr="00B52852">
        <w:noBreakHyphen/>
        <w:t>D, with active participation from Member States and Sector Members, should endeavour to increase the availability of affordable broadband services during the 201</w:t>
      </w:r>
      <w:ins w:id="17" w:author="Author">
        <w:r w:rsidRPr="00B52852">
          <w:t>8</w:t>
        </w:r>
      </w:ins>
      <w:del w:id="18" w:author="Author">
        <w:r w:rsidRPr="00B52852" w:rsidDel="00061A73">
          <w:delText>4</w:delText>
        </w:r>
      </w:del>
      <w:r w:rsidRPr="00B52852">
        <w:t>-20</w:t>
      </w:r>
      <w:ins w:id="19" w:author="Author">
        <w:r w:rsidRPr="00B52852">
          <w:t>22</w:t>
        </w:r>
      </w:ins>
      <w:del w:id="20" w:author="Author">
        <w:r w:rsidRPr="00B52852" w:rsidDel="00061A73">
          <w:delText>18</w:delText>
        </w:r>
      </w:del>
      <w:r w:rsidRPr="00B52852">
        <w:t xml:space="preserve"> study period by carefully analysing the policy and technical issues related to </w:t>
      </w:r>
      <w:ins w:id="21" w:author="Author">
        <w:r w:rsidRPr="00B52852">
          <w:t xml:space="preserve">fixed </w:t>
        </w:r>
      </w:ins>
      <w:r w:rsidRPr="00B52852">
        <w:t xml:space="preserve">broadband </w:t>
      </w:r>
      <w:ins w:id="22" w:author="Author">
        <w:r w:rsidRPr="00B52852">
          <w:t xml:space="preserve">network </w:t>
        </w:r>
      </w:ins>
      <w:r w:rsidRPr="00B52852">
        <w:t>deployment</w:t>
      </w:r>
      <w:ins w:id="23" w:author="Author">
        <w:r w:rsidRPr="00B52852">
          <w:t xml:space="preserve">, including consideration of middle mile and backhaul solutions and fixed wireless “last </w:t>
        </w:r>
        <w:r w:rsidRPr="00B52852">
          <w:lastRenderedPageBreak/>
          <w:t>mile” solutions.</w:t>
        </w:r>
      </w:ins>
      <w:del w:id="24" w:author="Author">
        <w:r w:rsidRPr="00B52852" w:rsidDel="00061A73">
          <w:delText>, adoption and use</w:delText>
        </w:r>
      </w:del>
      <w:r w:rsidRPr="00B52852">
        <w:t>. In particular, ITU members and BDT must identify, elevate and address the stated needs of the LDCs and others in improving broadband deployment and use. Members will benefit from analysing the technical</w:t>
      </w:r>
      <w:ins w:id="25" w:author="Author">
        <w:r w:rsidRPr="00B52852">
          <w:t>, policy and regulatory</w:t>
        </w:r>
      </w:ins>
      <w:r w:rsidR="00295663" w:rsidRPr="00B52852">
        <w:t xml:space="preserve"> </w:t>
      </w:r>
      <w:r w:rsidRPr="00B52852">
        <w:t xml:space="preserve">issues involved in deploying </w:t>
      </w:r>
      <w:ins w:id="26" w:author="Author">
        <w:r w:rsidRPr="00B52852">
          <w:t xml:space="preserve">fixed </w:t>
        </w:r>
      </w:ins>
      <w:r w:rsidRPr="00B52852">
        <w:t xml:space="preserve">broadband </w:t>
      </w:r>
      <w:del w:id="27" w:author="Author">
        <w:r w:rsidRPr="00B52852" w:rsidDel="00061A73">
          <w:delText>access</w:delText>
        </w:r>
      </w:del>
      <w:r w:rsidR="00543090" w:rsidRPr="00B52852">
        <w:t xml:space="preserve"> </w:t>
      </w:r>
      <w:r w:rsidRPr="00B52852">
        <w:t>technologies, including integration of access network solutions with existing or future network infrastructure.</w:t>
      </w:r>
    </w:p>
    <w:p w:rsidR="00544BFC" w:rsidRPr="00B52852" w:rsidRDefault="00544BFC" w:rsidP="00544BFC">
      <w:pPr>
        <w:rPr>
          <w:ins w:id="28" w:author="Author"/>
          <w:rFonts w:ascii="Calibri" w:hAnsi="Calibri"/>
        </w:rPr>
      </w:pPr>
      <w:ins w:id="29" w:author="Author">
        <w:r w:rsidRPr="00B52852">
          <w:rPr>
            <w:rFonts w:ascii="Calibri" w:hAnsi="Calibri"/>
          </w:rPr>
          <w:t xml:space="preserve">A specific focus on technical, policy and regulatory aspects of fixed broadband networks, including middle mile and backhaul deployment strategies and approaches will allow Members to explore experiences, lessons learned, and best practices to help enhance the implementation of national broadband plans and strategies, incentivize competition and investment, and increase broadband connectivity.  </w:t>
        </w:r>
      </w:ins>
    </w:p>
    <w:p w:rsidR="00544BFC" w:rsidRPr="00B52852" w:rsidDel="00061A73" w:rsidRDefault="00544BFC" w:rsidP="00544BFC">
      <w:pPr>
        <w:rPr>
          <w:del w:id="30" w:author="Author"/>
        </w:rPr>
      </w:pPr>
      <w:del w:id="31" w:author="Author">
        <w:r w:rsidRPr="00B52852" w:rsidDel="00061A73">
          <w:delText>Broadband access policies, implementation and applications should be studied together, so that developing countries can better evaluate their best options for sustainable broadband deployment. Combining these topics will eliminate fragmentation of these related issues and more accurately provide a clear roadmap of options for developing countries to close the existing gap in broadband service.</w:delText>
        </w:r>
      </w:del>
    </w:p>
    <w:p w:rsidR="005610A0" w:rsidRPr="00B52852" w:rsidRDefault="00544BFC" w:rsidP="00544BFC">
      <w:del w:id="32" w:author="Author">
        <w:r w:rsidRPr="00B52852" w:rsidDel="00061A73">
          <w:delText>The proposed study Question and expected outputs reflect elements from study Questions from the previous study period 2010-2014, notably Question 19-2/1, on implementation of IP telecommunication services in developing countries, and Question 26/2, on migration from existing networks to next-generation networks for developing countries: technical, regulatory, and policy aspects.</w:delText>
        </w:r>
      </w:del>
    </w:p>
    <w:p w:rsidR="00544BFC" w:rsidRPr="00B52852" w:rsidDel="0093789F" w:rsidRDefault="00544BFC" w:rsidP="00544BFC">
      <w:pPr>
        <w:rPr>
          <w:del w:id="33" w:author="Author"/>
        </w:rPr>
      </w:pPr>
      <w:del w:id="34" w:author="Author">
        <w:r w:rsidRPr="00B52852" w:rsidDel="0093789F">
          <w:delText>During the 2010-2014 study period, under Question 19-2/1, the rapporteur group within Study Group 1 studied the implementation of IP telecommunication services in developing countries. A study report was drafted containing relevant information and data that will be of use to Member States, and particularly the developing countries.</w:delText>
        </w:r>
      </w:del>
    </w:p>
    <w:p w:rsidR="00544BFC" w:rsidRPr="00B52852" w:rsidDel="0093789F" w:rsidRDefault="00544BFC" w:rsidP="00544BFC">
      <w:pPr>
        <w:rPr>
          <w:del w:id="35" w:author="Author"/>
        </w:rPr>
      </w:pPr>
      <w:del w:id="36" w:author="Author">
        <w:r w:rsidRPr="00B52852" w:rsidDel="0093789F">
          <w:delText>Global implementation of IPv6 remains a challenge for all countries, and will be achieved in stages. Studies are therefore proposed on transitioning from IPv4 to IPv6 and its impacts.</w:delText>
        </w:r>
      </w:del>
    </w:p>
    <w:p w:rsidR="00544BFC" w:rsidRPr="00B52852" w:rsidDel="0093789F" w:rsidRDefault="00544BFC" w:rsidP="00544BFC">
      <w:pPr>
        <w:rPr>
          <w:del w:id="37" w:author="Author"/>
        </w:rPr>
      </w:pPr>
      <w:del w:id="38" w:author="Author">
        <w:r w:rsidRPr="00B52852" w:rsidDel="0093789F">
          <w:delText xml:space="preserve">The Internet Engineering Task Force (IETF) develops Internet Protocols, including IPv4 and IPv6. </w:delText>
        </w:r>
      </w:del>
    </w:p>
    <w:p w:rsidR="005610A0" w:rsidRPr="00B52852" w:rsidRDefault="00544BFC" w:rsidP="00544BFC">
      <w:del w:id="39" w:author="Author">
        <w:r w:rsidRPr="00B52852" w:rsidDel="0093789F">
          <w:delText>Many countries and international organizations are interested in this Question. The World telecommunication Standardization Assembly (WTSA) (Johannesburg, 2008) adopted Resolution 64 (Johannesburg, 2008), on IP address allocation and facilitating the transition to and deployment of IPv6, which was revised by WTSA-12. The ITU Council at its 2012 session, in Decision 572, decided that the 2013 World Telecommunication/ICT Policy Forum (WTPF-13) would address the issue of IP-based networks. The forum was held from 14 to 16 May 2013 in Geneva (the previous WTPF had been held from 21 to 24 April 2009 in Portugal, and had discussed convergence, Internet and the ITRs). WTPF is organized by ITU and aims to encourage discussion and seek consensus among the different stakeholders in the form of "opinions" reflecting a common vision which serves to guide policy in the ICT sector as well as regulatory and standardization activities throughout the world. WTPF-13 issued six opinions (Document WTPF</w:delText>
        </w:r>
        <w:r w:rsidRPr="00B52852" w:rsidDel="0093789F">
          <w:noBreakHyphen/>
          <w:delText>13/16), as follows:</w:delText>
        </w:r>
      </w:del>
    </w:p>
    <w:p w:rsidR="00544BFC" w:rsidRPr="00B52852" w:rsidDel="0093789F" w:rsidRDefault="00544BFC" w:rsidP="00544BFC">
      <w:pPr>
        <w:pStyle w:val="enumlev1"/>
        <w:rPr>
          <w:del w:id="40" w:author="Author"/>
        </w:rPr>
      </w:pPr>
      <w:del w:id="41" w:author="Author">
        <w:r w:rsidRPr="00B52852" w:rsidDel="0093789F">
          <w:delText>–</w:delText>
        </w:r>
        <w:r w:rsidRPr="00B52852" w:rsidDel="0093789F">
          <w:tab/>
          <w:delText>Opinion 1 (Geneva, 2013): Promoting Internet exchange points (IXPs) as a long-term solution to advance connectivity</w:delText>
        </w:r>
      </w:del>
    </w:p>
    <w:p w:rsidR="00544BFC" w:rsidRPr="00B52852" w:rsidDel="0093789F" w:rsidRDefault="00544BFC" w:rsidP="00544BFC">
      <w:pPr>
        <w:pStyle w:val="enumlev1"/>
        <w:rPr>
          <w:del w:id="42" w:author="Author"/>
        </w:rPr>
      </w:pPr>
      <w:del w:id="43" w:author="Author">
        <w:r w:rsidRPr="00B52852" w:rsidDel="0093789F">
          <w:delText>–</w:delText>
        </w:r>
        <w:r w:rsidRPr="00B52852" w:rsidDel="0093789F">
          <w:tab/>
          <w:delText xml:space="preserve">Opinion 2 </w:delText>
        </w:r>
        <w:r w:rsidRPr="00B52852" w:rsidDel="0093789F">
          <w:rPr>
            <w:lang w:val="en-US"/>
          </w:rPr>
          <w:delText>(Geneva, 2013)</w:delText>
        </w:r>
        <w:r w:rsidRPr="00B52852" w:rsidDel="0093789F">
          <w:delText>: Fostering an enabling environment for the greater growth and development of broadband connectivity</w:delText>
        </w:r>
      </w:del>
    </w:p>
    <w:p w:rsidR="00544BFC" w:rsidRPr="00B52852" w:rsidDel="0093789F" w:rsidRDefault="00544BFC" w:rsidP="00544BFC">
      <w:pPr>
        <w:pStyle w:val="enumlev1"/>
        <w:rPr>
          <w:del w:id="44" w:author="Author"/>
        </w:rPr>
      </w:pPr>
      <w:del w:id="45" w:author="Author">
        <w:r w:rsidRPr="00B52852" w:rsidDel="0093789F">
          <w:delText>–</w:delText>
        </w:r>
        <w:r w:rsidRPr="00B52852" w:rsidDel="0093789F">
          <w:tab/>
          <w:delText xml:space="preserve">Opinion 3 </w:delText>
        </w:r>
        <w:r w:rsidRPr="00B52852" w:rsidDel="0093789F">
          <w:rPr>
            <w:lang w:val="en-US"/>
          </w:rPr>
          <w:delText>(Geneva, 2013)</w:delText>
        </w:r>
        <w:r w:rsidRPr="00B52852" w:rsidDel="0093789F">
          <w:delText>: Supporting capacity building for the deployment of IPv6</w:delText>
        </w:r>
      </w:del>
    </w:p>
    <w:p w:rsidR="00544BFC" w:rsidRPr="00B52852" w:rsidDel="0093789F" w:rsidRDefault="00544BFC" w:rsidP="00544BFC">
      <w:pPr>
        <w:pStyle w:val="enumlev1"/>
        <w:rPr>
          <w:del w:id="46" w:author="Author"/>
        </w:rPr>
      </w:pPr>
      <w:del w:id="47" w:author="Author">
        <w:r w:rsidRPr="00B52852" w:rsidDel="0093789F">
          <w:lastRenderedPageBreak/>
          <w:delText>–</w:delText>
        </w:r>
        <w:r w:rsidRPr="00B52852" w:rsidDel="0093789F">
          <w:tab/>
          <w:delText xml:space="preserve">Opinion 4 </w:delText>
        </w:r>
        <w:r w:rsidRPr="00B52852" w:rsidDel="0093789F">
          <w:rPr>
            <w:lang w:val="en-US"/>
          </w:rPr>
          <w:delText>(Geneva, 2013)</w:delText>
        </w:r>
        <w:r w:rsidRPr="00B52852" w:rsidDel="0093789F">
          <w:delText>: In support of IPv6 adoption and transition from IPv4</w:delText>
        </w:r>
      </w:del>
    </w:p>
    <w:p w:rsidR="00544BFC" w:rsidRPr="00B52852" w:rsidDel="0093789F" w:rsidRDefault="00544BFC" w:rsidP="00544BFC">
      <w:pPr>
        <w:pStyle w:val="enumlev1"/>
        <w:rPr>
          <w:del w:id="48" w:author="Author"/>
        </w:rPr>
      </w:pPr>
      <w:del w:id="49" w:author="Author">
        <w:r w:rsidRPr="00B52852" w:rsidDel="0093789F">
          <w:delText>–</w:delText>
        </w:r>
        <w:r w:rsidRPr="00B52852" w:rsidDel="0093789F">
          <w:tab/>
          <w:delText xml:space="preserve">Opinion 5 </w:delText>
        </w:r>
        <w:r w:rsidRPr="00B52852" w:rsidDel="0093789F">
          <w:rPr>
            <w:lang w:val="en-US"/>
          </w:rPr>
          <w:delText>(Geneva, 2013)</w:delText>
        </w:r>
        <w:r w:rsidRPr="00B52852" w:rsidDel="0093789F">
          <w:delText>: Supporting multistakeholderism in Internet governance</w:delText>
        </w:r>
      </w:del>
    </w:p>
    <w:p w:rsidR="005610A0" w:rsidRPr="00B52852" w:rsidRDefault="00544BFC" w:rsidP="00544BFC">
      <w:pPr>
        <w:pStyle w:val="enumlev1"/>
      </w:pPr>
      <w:del w:id="50" w:author="Author">
        <w:r w:rsidRPr="00B52852" w:rsidDel="0093789F">
          <w:delText>–</w:delText>
        </w:r>
        <w:r w:rsidRPr="00B52852" w:rsidDel="0093789F">
          <w:tab/>
          <w:delText xml:space="preserve">Opinion 6 </w:delText>
        </w:r>
        <w:r w:rsidRPr="00B52852" w:rsidDel="0093789F">
          <w:rPr>
            <w:lang w:val="en-US"/>
          </w:rPr>
          <w:delText>(Geneva, 2013)</w:delText>
        </w:r>
        <w:r w:rsidRPr="00B52852" w:rsidDel="0093789F">
          <w:delText>: On supporting operationalizing the enhanced cooperation process.</w:delText>
        </w:r>
      </w:del>
    </w:p>
    <w:p w:rsidR="00544BFC" w:rsidRPr="00B52852" w:rsidDel="0093789F" w:rsidRDefault="00544BFC" w:rsidP="00544BFC">
      <w:pPr>
        <w:rPr>
          <w:del w:id="51" w:author="Author"/>
        </w:rPr>
      </w:pPr>
      <w:del w:id="52" w:author="Author">
        <w:r w:rsidRPr="00B52852" w:rsidDel="0093789F">
          <w:delText>Many countries are also now discussing at the highest policy level the adoption of laws and regulations on "net neutrality". This subject involves all the stakeholders, including political leaders, regulators, operators and providers. Given the complexity of the matter and the different market conditions in each country, there is no "one size fits all" approach to this issue.</w:delText>
        </w:r>
      </w:del>
    </w:p>
    <w:p w:rsidR="005610A0" w:rsidRPr="00B52852" w:rsidRDefault="00544BFC" w:rsidP="00544BFC">
      <w:del w:id="53" w:author="Author">
        <w:r w:rsidRPr="00B52852" w:rsidDel="0093789F">
          <w:delText>In 2005, the Federal Communications Commission (FCC) published an Internet Policy Statement in which it made clear its support to preserve and promote the open and interconnected nature of the public Internet and has recognized the role of appropriate network management.</w:delText>
        </w:r>
        <w:r w:rsidRPr="00B52852" w:rsidDel="0093789F">
          <w:rPr>
            <w:color w:val="1F497D"/>
            <w:szCs w:val="22"/>
          </w:rPr>
          <w:delText xml:space="preserve"> </w:delText>
        </w:r>
        <w:r w:rsidRPr="00B52852" w:rsidDel="0093789F">
          <w:delText>In Europe, the EU, citing Article 1, paragraph 8</w:delText>
        </w:r>
        <w:r w:rsidRPr="00B52852" w:rsidDel="0093789F">
          <w:rPr>
            <w:i/>
            <w:iCs/>
          </w:rPr>
          <w:delText>(</w:delText>
        </w:r>
        <w:r w:rsidRPr="00B52852" w:rsidDel="0093789F">
          <w:delText xml:space="preserve">g), of Directive 2009/140/EC, published a Communication on the open Internet and net neutrality in Europe (COM(2011)0222). The Body of European Regulators for Electronic Communications (BEREC/ORECE) in December 2011 published its Guidelines on transparency in the scope of net neutrality and a framework for work on quality of service. In France, the </w:delText>
        </w:r>
        <w:r w:rsidRPr="00B52852" w:rsidDel="0093789F">
          <w:rPr>
            <w:i/>
            <w:iCs/>
          </w:rPr>
          <w:delText>Conseil National du Numérique</w:delText>
        </w:r>
        <w:r w:rsidRPr="00B52852" w:rsidDel="0093789F">
          <w:delText xml:space="preserve"> in its report of 12 March 2013 calls for recognition of the principle of net neutrality as a fundamental principle of a constitutional character.</w:delText>
        </w:r>
      </w:del>
    </w:p>
    <w:p w:rsidR="00544BFC" w:rsidRPr="00B52852" w:rsidDel="0093789F" w:rsidRDefault="00544BFC" w:rsidP="00544BFC">
      <w:pPr>
        <w:rPr>
          <w:del w:id="54" w:author="Author"/>
        </w:rPr>
      </w:pPr>
      <w:del w:id="55" w:author="Author">
        <w:r w:rsidRPr="00B52852" w:rsidDel="0093789F">
          <w:delText xml:space="preserve">On 18 April 2013, ITU published a report on regulation, </w:delText>
        </w:r>
        <w:r w:rsidRPr="00B52852" w:rsidDel="0093789F">
          <w:rPr>
            <w:i/>
            <w:iCs/>
          </w:rPr>
          <w:delText xml:space="preserve">Trends in Telecommunication Reform 2013: Transnational aspects of regulation in a networked society. </w:delText>
        </w:r>
        <w:r w:rsidRPr="00B52852" w:rsidDel="0093789F">
          <w:delText>Chapter 2 of this report is devoted to the issue of net neutrality. As the report shows, the debate on net neutrality continues to be obscured by the lack of a generally agreed definition of the term among regulators themselves.</w:delText>
        </w:r>
      </w:del>
    </w:p>
    <w:p w:rsidR="00544BFC" w:rsidRPr="00B52852" w:rsidDel="0093789F" w:rsidRDefault="00544BFC" w:rsidP="00544BFC">
      <w:pPr>
        <w:rPr>
          <w:del w:id="56" w:author="Author"/>
        </w:rPr>
      </w:pPr>
      <w:del w:id="57" w:author="Author">
        <w:r w:rsidRPr="00B52852" w:rsidDel="0093789F">
          <w:delText>IP-based services are often offered by providers to users over an Internet connection, independent of the telecommunication network operator providing the Internet connection. These services are often referred to as "over-the-top (OTT)" services. Consumer demand for such services is rapidly growing as consumers want more of, and perceive large benefits from, these services. Consumers expect to be able to access legal content, applications and services and want information about their subscriptions. Such services create demand for broadband access and services but also are requiring network operators to seek new business models and arrangements, particularly in developing countries.</w:delText>
        </w:r>
      </w:del>
    </w:p>
    <w:p w:rsidR="005610A0" w:rsidRPr="00B52852" w:rsidRDefault="00544BFC" w:rsidP="00544BFC">
      <w:del w:id="58" w:author="Author">
        <w:r w:rsidRPr="00B52852" w:rsidDel="0093789F">
          <w:delText>Also, the Question should focus on new issues that have arisen from the cross-sectoral nature of the telecommunication/ICT market in developing countries, where new applications, services and players bring a host of emerging regulatory matters. The study group should provide analysis of regulatory models and frameworks for cooperation among the various entities involved in the development, deployment and management of these new applications and services.</w:delText>
        </w:r>
      </w:del>
    </w:p>
    <w:p w:rsidR="005610A0" w:rsidRPr="00B52852" w:rsidRDefault="00025BFA" w:rsidP="005610A0">
      <w:pPr>
        <w:pStyle w:val="Heading1"/>
      </w:pPr>
      <w:r w:rsidRPr="00B52852">
        <w:t>2</w:t>
      </w:r>
      <w:r w:rsidRPr="00B52852">
        <w:tab/>
        <w:t>Question or issue for study</w:t>
      </w:r>
    </w:p>
    <w:p w:rsidR="00F068C2" w:rsidRPr="00B52852" w:rsidRDefault="00F068C2" w:rsidP="00F068C2">
      <w:pPr>
        <w:pStyle w:val="Heading2"/>
      </w:pPr>
      <w:del w:id="59" w:author="Author">
        <w:r w:rsidRPr="00B52852" w:rsidDel="00AA45B7">
          <w:delText>2.1</w:delText>
        </w:r>
        <w:r w:rsidRPr="00B52852" w:rsidDel="00AA45B7">
          <w:tab/>
          <w:delText>Policy and regulation</w:delText>
        </w:r>
      </w:del>
    </w:p>
    <w:p w:rsidR="00F068C2" w:rsidRPr="00B52852" w:rsidRDefault="00F068C2" w:rsidP="00F068C2">
      <w:ins w:id="60" w:author="BDT - jb" w:date="2017-09-25T10:34:00Z">
        <w:r w:rsidRPr="00B52852">
          <w:t>a)</w:t>
        </w:r>
        <w:r w:rsidRPr="00B52852">
          <w:tab/>
        </w:r>
      </w:ins>
      <w:ins w:id="61" w:author="Author">
        <w:r w:rsidRPr="00B52852">
          <w:t>Technical means to provide affordable and sustainable fixed broadband networks, including network components such as wireline and fixed wireless ‘last mile’ access, middle mile and backhaul capacity, including consideration of the transition from narrowband networks and interconnection and interoperability features.</w:t>
        </w:r>
      </w:ins>
    </w:p>
    <w:p w:rsidR="005610A0" w:rsidRPr="00B52852" w:rsidRDefault="003A13AD" w:rsidP="005610A0">
      <w:pPr>
        <w:pStyle w:val="enumlev1"/>
      </w:pPr>
      <w:del w:id="62" w:author="BDT - jb" w:date="2017-09-25T10:35:00Z">
        <w:r w:rsidRPr="00B52852" w:rsidDel="003A13AD">
          <w:lastRenderedPageBreak/>
          <w:delText>a)</w:delText>
        </w:r>
      </w:del>
      <w:ins w:id="63" w:author="Author">
        <w:r w:rsidRPr="00B52852">
          <w:t xml:space="preserve">b) </w:t>
        </w:r>
        <w:r w:rsidRPr="00B52852">
          <w:tab/>
        </w:r>
      </w:ins>
      <w:r w:rsidRPr="00B52852">
        <w:t xml:space="preserve">Policies and regulations that promote </w:t>
      </w:r>
      <w:del w:id="64" w:author="Author">
        <w:r w:rsidRPr="00B52852" w:rsidDel="0093789F">
          <w:delText xml:space="preserve">affordable </w:delText>
        </w:r>
      </w:del>
      <w:r w:rsidRPr="00B52852">
        <w:t>broadband</w:t>
      </w:r>
      <w:r w:rsidR="00D5480B" w:rsidRPr="00B52852">
        <w:t xml:space="preserve"> </w:t>
      </w:r>
      <w:ins w:id="65" w:author="Author">
        <w:r w:rsidRPr="00B52852">
          <w:t xml:space="preserve">deployment, focusing on fixed </w:t>
        </w:r>
      </w:ins>
      <w:r w:rsidRPr="00B52852">
        <w:t>networks</w:t>
      </w:r>
      <w:ins w:id="66" w:author="Author">
        <w:r w:rsidRPr="00B52852">
          <w:t xml:space="preserve"> and network components</w:t>
        </w:r>
      </w:ins>
      <w:r w:rsidRPr="00B52852">
        <w:t>,</w:t>
      </w:r>
      <w:ins w:id="67" w:author="Author">
        <w:r w:rsidRPr="00B52852">
          <w:t xml:space="preserve"> including middle mile and backhaul capacity.</w:t>
        </w:r>
      </w:ins>
      <w:r w:rsidRPr="00B52852">
        <w:t xml:space="preserve"> </w:t>
      </w:r>
      <w:del w:id="68" w:author="Author">
        <w:r w:rsidRPr="00B52852" w:rsidDel="0093789F">
          <w:delText>services and applications, including ways to optimize spectrum use.</w:delText>
        </w:r>
      </w:del>
    </w:p>
    <w:p w:rsidR="003A13AD" w:rsidRPr="00B52852" w:rsidDel="002D710A" w:rsidRDefault="003A13AD" w:rsidP="003A13AD">
      <w:pPr>
        <w:pStyle w:val="enumlev1"/>
        <w:rPr>
          <w:del w:id="69" w:author="Author"/>
        </w:rPr>
      </w:pPr>
      <w:del w:id="70" w:author="BDT - jb" w:date="2017-09-25T10:36:00Z">
        <w:r w:rsidRPr="00B52852" w:rsidDel="003A13AD">
          <w:delText>b)</w:delText>
        </w:r>
      </w:del>
      <w:r w:rsidRPr="00B52852">
        <w:tab/>
      </w:r>
      <w:del w:id="71" w:author="Author">
        <w:r w:rsidRPr="00B52852" w:rsidDel="002D710A">
          <w:delText>Effective and efficient ways to fund increased broadband access for the unserved and underserved.</w:delText>
        </w:r>
      </w:del>
    </w:p>
    <w:p w:rsidR="005610A0" w:rsidRPr="00B52852" w:rsidRDefault="00025BFA" w:rsidP="009A720D">
      <w:pPr>
        <w:pStyle w:val="enumlev1"/>
      </w:pPr>
      <w:r w:rsidRPr="00B52852">
        <w:t>c)</w:t>
      </w:r>
      <w:r w:rsidRPr="00B52852">
        <w:tab/>
      </w:r>
      <w:r w:rsidR="009A720D" w:rsidRPr="00B52852">
        <w:rPr>
          <w:bCs/>
          <w:szCs w:val="24"/>
        </w:rPr>
        <w:t>The regulatory and market conditions necessary to promote deployment of broadband networks and services, including organizational options for national regulatory authorities resulting from convergence</w:t>
      </w:r>
      <w:del w:id="72" w:author="Author">
        <w:r w:rsidR="009A720D" w:rsidRPr="00B52852" w:rsidDel="0093789F">
          <w:rPr>
            <w:bCs/>
            <w:szCs w:val="24"/>
          </w:rPr>
          <w:delText>, as well as coordination with related ministries and regulators due to the cross-cutting nature of the services such as mobile money transfer, m</w:delText>
        </w:r>
        <w:r w:rsidR="009A720D" w:rsidRPr="00B52852" w:rsidDel="0093789F">
          <w:rPr>
            <w:bCs/>
            <w:szCs w:val="24"/>
          </w:rPr>
          <w:noBreakHyphen/>
          <w:delText>banking, m</w:delText>
        </w:r>
        <w:r w:rsidR="009A720D" w:rsidRPr="00B52852" w:rsidDel="0093789F">
          <w:rPr>
            <w:bCs/>
            <w:szCs w:val="24"/>
          </w:rPr>
          <w:noBreakHyphen/>
          <w:delText>commerce and e</w:delText>
        </w:r>
        <w:r w:rsidR="009A720D" w:rsidRPr="00B52852" w:rsidDel="0093789F">
          <w:rPr>
            <w:bCs/>
            <w:szCs w:val="24"/>
          </w:rPr>
          <w:noBreakHyphen/>
          <w:delText>commerce.</w:delText>
        </w:r>
      </w:del>
    </w:p>
    <w:p w:rsidR="005610A0" w:rsidRPr="00B52852" w:rsidRDefault="00025BFA" w:rsidP="005610A0">
      <w:pPr>
        <w:pStyle w:val="enumlev1"/>
      </w:pPr>
      <w:r w:rsidRPr="00B52852">
        <w:t>d)</w:t>
      </w:r>
      <w:r w:rsidRPr="00B52852">
        <w:tab/>
        <w:t>Success stories and lessons learned.</w:t>
      </w:r>
    </w:p>
    <w:p w:rsidR="005610A0" w:rsidRPr="00B52852" w:rsidRDefault="00025BFA" w:rsidP="009A720D">
      <w:pPr>
        <w:pStyle w:val="enumlev1"/>
      </w:pPr>
      <w:r w:rsidRPr="00B52852">
        <w:t>e)</w:t>
      </w:r>
      <w:r w:rsidRPr="00B52852">
        <w:tab/>
      </w:r>
      <w:r w:rsidR="009A720D" w:rsidRPr="00B52852">
        <w:t xml:space="preserve">Ways to remove practical </w:t>
      </w:r>
      <w:ins w:id="73" w:author="Author">
        <w:r w:rsidR="009A720D" w:rsidRPr="00B52852">
          <w:t xml:space="preserve">and regulatory </w:t>
        </w:r>
      </w:ins>
      <w:r w:rsidR="009A720D" w:rsidRPr="00B52852">
        <w:t xml:space="preserve">barriers to </w:t>
      </w:r>
      <w:ins w:id="74" w:author="Author">
        <w:r w:rsidR="009A720D" w:rsidRPr="00B52852">
          <w:t xml:space="preserve">fixed </w:t>
        </w:r>
      </w:ins>
      <w:r w:rsidR="009A720D" w:rsidRPr="00B52852">
        <w:t>broadband infrastructure deployment</w:t>
      </w:r>
      <w:ins w:id="75" w:author="Author">
        <w:r w:rsidR="009A720D" w:rsidRPr="00B52852">
          <w:t xml:space="preserve"> and investment</w:t>
        </w:r>
      </w:ins>
      <w:r w:rsidR="009A720D" w:rsidRPr="00B52852">
        <w:t>, and best practices for improving cross-border connectivity and small island developing states' connectivity challenges.</w:t>
      </w:r>
    </w:p>
    <w:p w:rsidR="009A720D" w:rsidRPr="00B52852" w:rsidDel="00B70643" w:rsidRDefault="00C349E6" w:rsidP="009A720D">
      <w:pPr>
        <w:pStyle w:val="enumlev1"/>
        <w:rPr>
          <w:del w:id="76" w:author="Author"/>
        </w:rPr>
      </w:pPr>
      <w:r w:rsidRPr="00B52852">
        <w:t>f)</w:t>
      </w:r>
      <w:r w:rsidRPr="00B52852">
        <w:tab/>
      </w:r>
      <w:del w:id="77" w:author="Author">
        <w:r w:rsidR="009A720D" w:rsidRPr="00B52852" w:rsidDel="00B70643">
          <w:delText>Considering the fact that meeting demand for content requires improved access to broadband services, study the following:</w:delText>
        </w:r>
      </w:del>
    </w:p>
    <w:p w:rsidR="009A720D" w:rsidRPr="00B52852" w:rsidDel="00B70643" w:rsidRDefault="009A720D" w:rsidP="00331814">
      <w:pPr>
        <w:pStyle w:val="enumlev2"/>
        <w:rPr>
          <w:del w:id="78" w:author="Author"/>
          <w:bCs/>
        </w:rPr>
      </w:pPr>
      <w:del w:id="79" w:author="Author">
        <w:r w:rsidRPr="00B52852" w:rsidDel="00B70643">
          <w:delText>–</w:delText>
        </w:r>
        <w:r w:rsidRPr="00B52852" w:rsidDel="00B70643">
          <w:tab/>
          <w:delText xml:space="preserve">pattern and trends in broadband services in regard to, </w:delText>
        </w:r>
        <w:r w:rsidRPr="00B52852" w:rsidDel="00B70643">
          <w:rPr>
            <w:i/>
            <w:iCs/>
          </w:rPr>
          <w:delText>inter alia</w:delText>
        </w:r>
        <w:r w:rsidRPr="00B52852" w:rsidDel="00B70643">
          <w:delText>, broadband deployment, international traffic and applications, etc.;</w:delText>
        </w:r>
      </w:del>
    </w:p>
    <w:p w:rsidR="005610A0" w:rsidRPr="00B52852" w:rsidRDefault="009A720D" w:rsidP="00331814">
      <w:pPr>
        <w:pStyle w:val="enumlev2"/>
      </w:pPr>
      <w:del w:id="80" w:author="Author">
        <w:r w:rsidRPr="00B52852" w:rsidDel="00B70643">
          <w:delText>–</w:delText>
        </w:r>
        <w:r w:rsidRPr="00B52852" w:rsidDel="00B70643">
          <w:tab/>
          <w:delText>access-supporting applications primarily used for development, i.e. e</w:delText>
        </w:r>
        <w:r w:rsidRPr="00B52852" w:rsidDel="00B70643">
          <w:noBreakHyphen/>
          <w:delText>government, e</w:delText>
        </w:r>
        <w:r w:rsidRPr="00B52852" w:rsidDel="00B70643">
          <w:noBreakHyphen/>
          <w:delText>education, e</w:delText>
        </w:r>
        <w:r w:rsidRPr="00B52852" w:rsidDel="00B70643">
          <w:noBreakHyphen/>
          <w:delText>health, etc., in an affordable manner, taking into consideration previous guidelines on the subject.</w:delText>
        </w:r>
      </w:del>
    </w:p>
    <w:p w:rsidR="005610A0" w:rsidRPr="00B52852" w:rsidRDefault="00025BFA" w:rsidP="009A720D">
      <w:pPr>
        <w:pStyle w:val="enumlev1"/>
      </w:pPr>
      <w:del w:id="81" w:author="BDT - jb" w:date="2017-09-25T10:55:00Z">
        <w:r w:rsidRPr="00B52852" w:rsidDel="00995273">
          <w:delText>g)</w:delText>
        </w:r>
      </w:del>
      <w:ins w:id="82" w:author="BDT - jb" w:date="2017-09-25T10:55:00Z">
        <w:r w:rsidR="00995273" w:rsidRPr="00B52852">
          <w:t>f)</w:t>
        </w:r>
      </w:ins>
      <w:r w:rsidRPr="00B52852">
        <w:tab/>
      </w:r>
      <w:del w:id="83" w:author="Author">
        <w:r w:rsidR="009A720D" w:rsidRPr="00B52852" w:rsidDel="00B70643">
          <w:delText xml:space="preserve">Commercial impact of new </w:delText>
        </w:r>
      </w:del>
      <w:ins w:id="84" w:author="Author">
        <w:r w:rsidR="009A720D" w:rsidRPr="00B52852">
          <w:t xml:space="preserve">Promoting incentives and an enabling regulatory environment for the </w:t>
        </w:r>
      </w:ins>
      <w:r w:rsidR="009A720D" w:rsidRPr="00B52852">
        <w:t>investment</w:t>
      </w:r>
      <w:del w:id="85" w:author="Author">
        <w:r w:rsidR="009A720D" w:rsidRPr="00B52852" w:rsidDel="00B60F97">
          <w:delText>s</w:delText>
        </w:r>
      </w:del>
      <w:r w:rsidR="009A720D" w:rsidRPr="00B52852">
        <w:t xml:space="preserve"> required to meet the growing demand for </w:t>
      </w:r>
      <w:ins w:id="86" w:author="Author">
        <w:r w:rsidR="009A720D" w:rsidRPr="00B52852">
          <w:t xml:space="preserve">fixed </w:t>
        </w:r>
      </w:ins>
      <w:r w:rsidR="009A720D" w:rsidRPr="00B52852">
        <w:t xml:space="preserve">access to the Internet generally, </w:t>
      </w:r>
      <w:del w:id="87" w:author="Author">
        <w:r w:rsidR="009A720D" w:rsidRPr="00B52852" w:rsidDel="00B70643">
          <w:delText xml:space="preserve">and bandwidth </w:delText>
        </w:r>
      </w:del>
      <w:r w:rsidR="009A720D" w:rsidRPr="00B52852">
        <w:t xml:space="preserve">and </w:t>
      </w:r>
      <w:ins w:id="88" w:author="Author">
        <w:r w:rsidR="009A720D" w:rsidRPr="00B52852">
          <w:t xml:space="preserve">last and middle mile fixed </w:t>
        </w:r>
      </w:ins>
      <w:r w:rsidR="009A720D" w:rsidRPr="00B52852">
        <w:t>infrastructure requirements</w:t>
      </w:r>
      <w:ins w:id="89" w:author="Author">
        <w:r w:rsidR="009A720D" w:rsidRPr="00B52852">
          <w:t xml:space="preserve"> in particular,</w:t>
        </w:r>
      </w:ins>
      <w:r w:rsidR="009A720D" w:rsidRPr="00B52852">
        <w:t xml:space="preserve"> for delivering affordable broadband services to meet development needs</w:t>
      </w:r>
      <w:ins w:id="90" w:author="Author">
        <w:r w:rsidR="009A720D" w:rsidRPr="00B52852">
          <w:t>, including consideration of public, private and public-private partnerships for investment</w:t>
        </w:r>
      </w:ins>
      <w:r w:rsidR="009A720D" w:rsidRPr="00B52852">
        <w:t>.</w:t>
      </w:r>
    </w:p>
    <w:p w:rsidR="005610A0" w:rsidRPr="00B52852" w:rsidRDefault="00025BFA" w:rsidP="009A720D">
      <w:pPr>
        <w:pStyle w:val="enumlev1"/>
      </w:pPr>
      <w:del w:id="91" w:author="BDT - jb" w:date="2017-09-25T10:55:00Z">
        <w:r w:rsidRPr="00B52852" w:rsidDel="00995273">
          <w:delText>h)</w:delText>
        </w:r>
      </w:del>
      <w:r w:rsidRPr="00B52852">
        <w:tab/>
      </w:r>
      <w:del w:id="92" w:author="Author">
        <w:r w:rsidR="009A720D" w:rsidRPr="00B52852" w:rsidDel="0093789F">
          <w:delText>Impacts of the provisioning of IP-based applications and services offered by content providers to users over a broadband Internet connection, independent of the telecommunication network operator providing the internet connection, often referred to as "over-the-top (OTT)" services, including impacts on regulation, competition, network infrastructure and business models.</w:delText>
        </w:r>
      </w:del>
    </w:p>
    <w:p w:rsidR="009A720D" w:rsidRPr="00B52852" w:rsidRDefault="009A720D" w:rsidP="009A720D">
      <w:pPr>
        <w:pStyle w:val="Heading2"/>
      </w:pPr>
      <w:del w:id="93" w:author="Author">
        <w:r w:rsidRPr="00B52852" w:rsidDel="00AA45B7">
          <w:delText>2.2</w:delText>
        </w:r>
        <w:r w:rsidRPr="00B52852" w:rsidDel="00AA45B7">
          <w:tab/>
          <w:delText>Transition and implementation</w:delText>
        </w:r>
      </w:del>
    </w:p>
    <w:p w:rsidR="005610A0" w:rsidRPr="00B52852" w:rsidRDefault="00025BFA" w:rsidP="00692FEE">
      <w:pPr>
        <w:pStyle w:val="enumlev1"/>
      </w:pPr>
      <w:del w:id="94" w:author="BDT - jb" w:date="2017-09-25T10:56:00Z">
        <w:r w:rsidRPr="00B52852" w:rsidDel="00F73513">
          <w:delText>a)</w:delText>
        </w:r>
      </w:del>
      <w:r w:rsidRPr="00B52852">
        <w:tab/>
      </w:r>
      <w:del w:id="95" w:author="Author">
        <w:r w:rsidR="00692FEE" w:rsidRPr="00B52852" w:rsidDel="00AA45B7">
          <w:delText>Methods to implement broadband</w:delText>
        </w:r>
        <w:r w:rsidR="00692FEE" w:rsidRPr="00B52852" w:rsidDel="0093789F">
          <w:delText xml:space="preserve"> service</w:delText>
        </w:r>
        <w:r w:rsidR="00692FEE" w:rsidRPr="00B52852" w:rsidDel="00AA45B7">
          <w:delText>, including the transition from narrowband networks and interconnection and interoperability features.</w:delText>
        </w:r>
      </w:del>
    </w:p>
    <w:p w:rsidR="005610A0" w:rsidRPr="00B52852" w:rsidRDefault="00025BFA" w:rsidP="00692FEE">
      <w:pPr>
        <w:pStyle w:val="enumlev1"/>
      </w:pPr>
      <w:del w:id="96" w:author="BDT - jb" w:date="2017-09-25T10:56:00Z">
        <w:r w:rsidRPr="00B52852" w:rsidDel="00F73513">
          <w:delText>b)</w:delText>
        </w:r>
      </w:del>
      <w:r w:rsidRPr="00B52852">
        <w:tab/>
      </w:r>
      <w:del w:id="97" w:author="Author">
        <w:r w:rsidR="00692FEE" w:rsidRPr="00B52852" w:rsidDel="00B70643">
          <w:delText>Operational and technical issues associated with deploying broadband networks, services and applications, including the transition from narrowband to broadband networks.</w:delText>
        </w:r>
      </w:del>
    </w:p>
    <w:p w:rsidR="005610A0" w:rsidRPr="00B52852" w:rsidRDefault="00025BFA" w:rsidP="00692FEE">
      <w:pPr>
        <w:pStyle w:val="enumlev1"/>
      </w:pPr>
      <w:del w:id="98" w:author="BDT - jb" w:date="2017-09-25T10:56:00Z">
        <w:r w:rsidRPr="00B52852" w:rsidDel="00F73513">
          <w:delText>c)</w:delText>
        </w:r>
      </w:del>
      <w:r w:rsidRPr="00B52852">
        <w:tab/>
      </w:r>
      <w:del w:id="99" w:author="Author">
        <w:r w:rsidR="00692FEE" w:rsidRPr="00B52852" w:rsidDel="00AA45B7">
          <w:delText>Ways to remove practical barriers to broadband infrastructure deployment.</w:delText>
        </w:r>
      </w:del>
    </w:p>
    <w:p w:rsidR="005610A0" w:rsidRPr="00B52852" w:rsidRDefault="00025BFA" w:rsidP="00692FEE">
      <w:pPr>
        <w:pStyle w:val="enumlev1"/>
      </w:pPr>
      <w:del w:id="100" w:author="BDT - jb" w:date="2017-09-25T10:56:00Z">
        <w:r w:rsidRPr="00B52852" w:rsidDel="00F73513">
          <w:delText>d)</w:delText>
        </w:r>
      </w:del>
      <w:ins w:id="101" w:author="BDT - jb" w:date="2017-09-25T10:56:00Z">
        <w:r w:rsidR="00F73513" w:rsidRPr="00B52852">
          <w:t>a)</w:t>
        </w:r>
      </w:ins>
      <w:r w:rsidRPr="00B52852">
        <w:tab/>
      </w:r>
      <w:r w:rsidR="00692FEE" w:rsidRPr="00B52852">
        <w:t>Success stories and lessons learned</w:t>
      </w:r>
      <w:ins w:id="102" w:author="Author">
        <w:r w:rsidR="00692FEE" w:rsidRPr="00B52852">
          <w:t>, including experiences gained in developing and implementing major fixed broadband delivery iniatives.</w:t>
        </w:r>
      </w:ins>
    </w:p>
    <w:p w:rsidR="005610A0" w:rsidRPr="00B52852" w:rsidRDefault="00025BFA" w:rsidP="00692FEE">
      <w:pPr>
        <w:pStyle w:val="enumlev1"/>
      </w:pPr>
      <w:del w:id="103" w:author="BDT - jb" w:date="2017-09-25T10:56:00Z">
        <w:r w:rsidRPr="00B52852" w:rsidDel="00F73513">
          <w:delText>e)</w:delText>
        </w:r>
      </w:del>
      <w:r w:rsidRPr="00B52852">
        <w:tab/>
      </w:r>
      <w:del w:id="104" w:author="Author">
        <w:r w:rsidR="00692FEE" w:rsidRPr="00B52852" w:rsidDel="0093789F">
          <w:delText>Continued study of issues relating to facilitating access to IP networks, thereby enabling access to IP services and associated applications, as identified in § 2 of the wording of Question 19-2/1 for the 2010-2014 study period.</w:delText>
        </w:r>
      </w:del>
    </w:p>
    <w:p w:rsidR="00692FEE" w:rsidRPr="00B52852" w:rsidRDefault="00692FEE" w:rsidP="00692FEE">
      <w:pPr>
        <w:pStyle w:val="enumlev1"/>
      </w:pPr>
      <w:del w:id="105" w:author="BDT - jb" w:date="2017-09-25T10:56:00Z">
        <w:r w:rsidRPr="00B52852" w:rsidDel="00F73513">
          <w:lastRenderedPageBreak/>
          <w:delText xml:space="preserve">f) </w:delText>
        </w:r>
        <w:r w:rsidRPr="00B52852" w:rsidDel="00F73513">
          <w:tab/>
        </w:r>
      </w:del>
      <w:ins w:id="106" w:author="BDT - jb" w:date="2017-09-25T10:56:00Z">
        <w:r w:rsidR="00F73513" w:rsidRPr="00B52852">
          <w:t xml:space="preserve">b) </w:t>
        </w:r>
      </w:ins>
      <w:r w:rsidRPr="00B52852">
        <w:t>Study of the policy and technological aspects of a) the transition from IPv4 to IPv6 and, separately, b) ways to manage access to networks, balancing network performance, competition and consumer benefits.</w:t>
      </w:r>
    </w:p>
    <w:p w:rsidR="005610A0" w:rsidRPr="00B52852" w:rsidRDefault="00025BFA" w:rsidP="005610A0">
      <w:pPr>
        <w:pStyle w:val="Heading1"/>
      </w:pPr>
      <w:r w:rsidRPr="00B52852">
        <w:t>3</w:t>
      </w:r>
      <w:r w:rsidRPr="00B52852">
        <w:tab/>
        <w:t>Expected output</w:t>
      </w:r>
    </w:p>
    <w:p w:rsidR="005610A0" w:rsidRPr="00B52852" w:rsidRDefault="000D48B1" w:rsidP="005610A0">
      <w:r w:rsidRPr="00B52852">
        <w:t xml:space="preserve">Reports, best-practice guidelines, </w:t>
      </w:r>
      <w:ins w:id="107" w:author="Author">
        <w:r w:rsidRPr="00B52852">
          <w:t xml:space="preserve">workshops, </w:t>
        </w:r>
      </w:ins>
      <w:r w:rsidRPr="00B52852">
        <w:t>case studies and recommendations, as appropriate, that take into account the issues for study and the following expected outputs:</w:t>
      </w:r>
    </w:p>
    <w:p w:rsidR="005610A0" w:rsidRPr="00B52852" w:rsidRDefault="000D48B1" w:rsidP="005610A0">
      <w:pPr>
        <w:pStyle w:val="Headingb"/>
        <w:rPr>
          <w:lang w:val="en-GB"/>
        </w:rPr>
      </w:pPr>
      <w:del w:id="108" w:author="Author">
        <w:r w:rsidRPr="00B52852" w:rsidDel="00AA45B7">
          <w:rPr>
            <w:lang w:val="en-GB"/>
          </w:rPr>
          <w:delText>a)</w:delText>
        </w:r>
        <w:r w:rsidRPr="00B52852" w:rsidDel="00AA45B7">
          <w:rPr>
            <w:lang w:val="en-GB"/>
          </w:rPr>
          <w:tab/>
          <w:delText>Broadband policy and regulation</w:delText>
        </w:r>
      </w:del>
    </w:p>
    <w:p w:rsidR="000D48B1" w:rsidRPr="00B52852" w:rsidRDefault="000D48B1" w:rsidP="000D48B1">
      <w:pPr>
        <w:pStyle w:val="enumlev1"/>
      </w:pPr>
      <w:r w:rsidRPr="00B52852">
        <w:t>i)</w:t>
      </w:r>
      <w:r w:rsidRPr="00B52852">
        <w:tab/>
      </w:r>
      <w:del w:id="109" w:author="Author">
        <w:r w:rsidRPr="00B52852" w:rsidDel="00B60F97">
          <w:delText>Policies promoting</w:delText>
        </w:r>
      </w:del>
      <w:ins w:id="110" w:author="Author">
        <w:r w:rsidRPr="00B52852">
          <w:t>Best practices to promote</w:t>
        </w:r>
      </w:ins>
      <w:r w:rsidRPr="00B52852">
        <w:t xml:space="preserve"> </w:t>
      </w:r>
      <w:del w:id="111" w:author="Author">
        <w:r w:rsidRPr="00B52852" w:rsidDel="00B60F97">
          <w:delText xml:space="preserve">incentives for </w:delText>
        </w:r>
      </w:del>
      <w:ins w:id="112" w:author="Author">
        <w:r w:rsidRPr="00B52852">
          <w:t xml:space="preserve">fixed </w:t>
        </w:r>
      </w:ins>
      <w:r w:rsidRPr="00B52852">
        <w:t>broadband</w:t>
      </w:r>
      <w:ins w:id="113" w:author="Author">
        <w:r w:rsidRPr="00B52852">
          <w:t xml:space="preserve"> network</w:t>
        </w:r>
      </w:ins>
      <w:r w:rsidRPr="00B52852">
        <w:t xml:space="preserve"> deployment</w:t>
      </w:r>
      <w:ins w:id="114" w:author="Author">
        <w:r w:rsidRPr="00B52852">
          <w:t>, including last mile, middle mile and backhaul,</w:t>
        </w:r>
      </w:ins>
      <w:r w:rsidRPr="00B52852">
        <w:t xml:space="preserve"> through effective competition, public and private investment, inter-platform competition, </w:t>
      </w:r>
      <w:del w:id="115" w:author="Author">
        <w:r w:rsidRPr="00B52852" w:rsidDel="00B60F97">
          <w:delText xml:space="preserve">and </w:delText>
        </w:r>
      </w:del>
      <w:r w:rsidRPr="00B52852">
        <w:t>private</w:t>
      </w:r>
      <w:r w:rsidRPr="00B52852">
        <w:noBreakHyphen/>
        <w:t>public partnerships</w:t>
      </w:r>
      <w:ins w:id="116" w:author="Author">
        <w:r w:rsidRPr="00B52852">
          <w:t xml:space="preserve"> and </w:t>
        </w:r>
      </w:ins>
      <w:del w:id="117" w:author="Author">
        <w:r w:rsidRPr="00B52852" w:rsidDel="0093789F">
          <w:delText xml:space="preserve"> </w:delText>
        </w:r>
      </w:del>
      <w:ins w:id="118" w:author="Author">
        <w:r w:rsidRPr="00B52852">
          <w:t>identification of the range of alternative successful business arrangements that have been used to meet growing demand and other changes in the market.</w:t>
        </w:r>
      </w:ins>
      <w:del w:id="119" w:author="Author">
        <w:r w:rsidRPr="00B52852" w:rsidDel="0093789F">
          <w:delText>towards accomplishing universal access to broadband services</w:delText>
        </w:r>
      </w:del>
      <w:r w:rsidRPr="00B52852">
        <w:t>.</w:t>
      </w:r>
      <w:ins w:id="120" w:author="Author">
        <w:r w:rsidRPr="00B52852">
          <w:t xml:space="preserve">  Expected output could include a survey of technology options available for supporting fixed broadband and backhaul capacity.</w:t>
        </w:r>
      </w:ins>
    </w:p>
    <w:p w:rsidR="000D48B1" w:rsidRPr="00B52852" w:rsidRDefault="000D48B1" w:rsidP="000D48B1">
      <w:pPr>
        <w:pStyle w:val="enumlev1"/>
      </w:pPr>
      <w:r w:rsidRPr="00B52852">
        <w:t>ii)</w:t>
      </w:r>
      <w:r w:rsidRPr="00B52852">
        <w:tab/>
      </w:r>
      <w:del w:id="121" w:author="Author">
        <w:r w:rsidRPr="00B52852" w:rsidDel="00B60F97">
          <w:delText>Examination of, and b</w:delText>
        </w:r>
      </w:del>
      <w:ins w:id="122" w:author="Author">
        <w:r w:rsidRPr="00B52852">
          <w:t>B</w:t>
        </w:r>
      </w:ins>
      <w:r w:rsidRPr="00B52852">
        <w:t>est practices for encouraging</w:t>
      </w:r>
      <w:del w:id="123" w:author="Author">
        <w:r w:rsidRPr="00B52852" w:rsidDel="00B60F97">
          <w:delText>,</w:delText>
        </w:r>
      </w:del>
      <w:r w:rsidRPr="00B52852">
        <w:t xml:space="preserve"> regional policies and practices that promote and address cross-border connectivity and small island developing state connectivity.</w:t>
      </w:r>
    </w:p>
    <w:p w:rsidR="000D48B1" w:rsidRPr="00B52852" w:rsidRDefault="000D48B1" w:rsidP="000D48B1">
      <w:pPr>
        <w:pStyle w:val="enumlev1"/>
      </w:pPr>
      <w:r w:rsidRPr="00B52852">
        <w:t>iii)</w:t>
      </w:r>
      <w:r w:rsidRPr="00B52852">
        <w:tab/>
        <w:t>Best practices to develop technology-neutral and service-neutral policies</w:t>
      </w:r>
      <w:ins w:id="124" w:author="Author">
        <w:r w:rsidRPr="00B52852">
          <w:t xml:space="preserve"> and to identify and remove practical and regulatory barriers to broadband infrastructure development</w:t>
        </w:r>
      </w:ins>
      <w:r w:rsidRPr="00B52852">
        <w:t>.</w:t>
      </w:r>
    </w:p>
    <w:p w:rsidR="000D48B1" w:rsidRPr="00B52852" w:rsidDel="00115C50" w:rsidRDefault="000D48B1" w:rsidP="000D48B1">
      <w:pPr>
        <w:pStyle w:val="enumlev1"/>
        <w:rPr>
          <w:del w:id="125" w:author="Author"/>
        </w:rPr>
      </w:pPr>
      <w:del w:id="126" w:author="BDT - jb" w:date="2017-09-25T10:57:00Z">
        <w:r w:rsidRPr="00B52852" w:rsidDel="00857B3A">
          <w:delText>iv)</w:delText>
        </w:r>
      </w:del>
      <w:r w:rsidRPr="00B52852">
        <w:tab/>
      </w:r>
      <w:del w:id="127" w:author="Author">
        <w:r w:rsidRPr="00B52852" w:rsidDel="00B60F97">
          <w:delText>Methods to open markets to effective competition</w:delText>
        </w:r>
        <w:r w:rsidRPr="00B52852" w:rsidDel="00115C50">
          <w:delText xml:space="preserve"> through transparent regulatory and taxation reforms.</w:delText>
        </w:r>
      </w:del>
    </w:p>
    <w:p w:rsidR="000D48B1" w:rsidRPr="00B52852" w:rsidDel="0093789F" w:rsidRDefault="000D48B1" w:rsidP="000D48B1">
      <w:pPr>
        <w:pStyle w:val="enumlev1"/>
        <w:rPr>
          <w:del w:id="128" w:author="Author"/>
        </w:rPr>
      </w:pPr>
      <w:del w:id="129" w:author="BDT - jb" w:date="2017-09-25T10:57:00Z">
        <w:r w:rsidRPr="00B52852" w:rsidDel="00857B3A">
          <w:delText>v)</w:delText>
        </w:r>
      </w:del>
      <w:del w:id="130" w:author="Author">
        <w:r w:rsidRPr="00B52852" w:rsidDel="0093789F">
          <w:tab/>
          <w:delText>Policies to encourage efficient and innovative mobile-broadband practices for new market entrants and consumers, including by allocating and assigning spectrum.</w:delText>
        </w:r>
      </w:del>
    </w:p>
    <w:p w:rsidR="000D48B1" w:rsidRPr="00B52852" w:rsidRDefault="000D48B1" w:rsidP="000D48B1">
      <w:pPr>
        <w:pStyle w:val="enumlev1"/>
      </w:pPr>
      <w:del w:id="131" w:author="BDT - jb" w:date="2017-09-25T10:58:00Z">
        <w:r w:rsidRPr="00B52852" w:rsidDel="00857B3A">
          <w:delText>vi)</w:delText>
        </w:r>
      </w:del>
      <w:ins w:id="132" w:author="BDT - jb" w:date="2017-09-25T10:58:00Z">
        <w:r w:rsidR="00857B3A" w:rsidRPr="00B52852">
          <w:t xml:space="preserve"> iv)</w:t>
        </w:r>
      </w:ins>
      <w:r w:rsidRPr="00B52852">
        <w:tab/>
        <w:t>Best practices for infrastructure sharing and access to networks to promote market entry, where appropriate.</w:t>
      </w:r>
    </w:p>
    <w:p w:rsidR="000D48B1" w:rsidRPr="00B52852" w:rsidDel="0093789F" w:rsidRDefault="000D48B1" w:rsidP="000D48B1">
      <w:pPr>
        <w:pStyle w:val="enumlev1"/>
        <w:rPr>
          <w:del w:id="133" w:author="Author"/>
        </w:rPr>
      </w:pPr>
      <w:del w:id="134" w:author="Author">
        <w:r w:rsidRPr="00B52852" w:rsidDel="0093789F">
          <w:delText>vii)</w:delText>
        </w:r>
        <w:r w:rsidRPr="00B52852" w:rsidDel="0093789F">
          <w:tab/>
          <w:delText>Capacity building in rural and/or underprivileged communities.</w:delText>
        </w:r>
      </w:del>
    </w:p>
    <w:p w:rsidR="000D48B1" w:rsidRPr="00B52852" w:rsidDel="0093789F" w:rsidRDefault="000D48B1" w:rsidP="000D48B1">
      <w:pPr>
        <w:pStyle w:val="enumlev1"/>
        <w:rPr>
          <w:del w:id="135" w:author="Author"/>
        </w:rPr>
      </w:pPr>
      <w:del w:id="136" w:author="Author">
        <w:r w:rsidRPr="00B52852" w:rsidDel="0093789F">
          <w:delText>viii)</w:delText>
        </w:r>
        <w:r w:rsidRPr="00B52852" w:rsidDel="0093789F">
          <w:tab/>
          <w:delText xml:space="preserve">Studies to examine new and innovative pricing methodologies for broadband services, trends in broadband services in regard to, </w:delText>
        </w:r>
        <w:r w:rsidRPr="00B52852" w:rsidDel="0093789F">
          <w:rPr>
            <w:i/>
            <w:iCs/>
          </w:rPr>
          <w:delText>inter alia</w:delText>
        </w:r>
        <w:r w:rsidRPr="00B52852" w:rsidDel="0093789F">
          <w:delText>, broadband deployment, international traffic and applications, and assessment of the current demand for broadband at global and regional level.</w:delText>
        </w:r>
      </w:del>
    </w:p>
    <w:p w:rsidR="000D48B1" w:rsidRPr="00B52852" w:rsidDel="0093789F" w:rsidRDefault="000D48B1" w:rsidP="000D48B1">
      <w:pPr>
        <w:pStyle w:val="enumlev1"/>
        <w:rPr>
          <w:del w:id="137" w:author="Author"/>
        </w:rPr>
      </w:pPr>
      <w:del w:id="138" w:author="Author">
        <w:r w:rsidRPr="00B52852" w:rsidDel="0093789F">
          <w:delText>ix)</w:delText>
        </w:r>
        <w:r w:rsidRPr="00B52852" w:rsidDel="0093789F">
          <w:tab/>
          <w:delText>Best practices and guidelines for stimulating investment in broadband that allows the delivery of services for development in an affordable manner.</w:delText>
        </w:r>
      </w:del>
    </w:p>
    <w:p w:rsidR="000D48B1" w:rsidRPr="00B52852" w:rsidRDefault="000D48B1" w:rsidP="000D48B1">
      <w:pPr>
        <w:pStyle w:val="enumlev1"/>
      </w:pPr>
      <w:del w:id="139" w:author="Author">
        <w:r w:rsidRPr="00B52852" w:rsidDel="0093789F">
          <w:delText>x)</w:delText>
        </w:r>
      </w:del>
      <w:r w:rsidRPr="00B52852">
        <w:tab/>
      </w:r>
      <w:del w:id="140" w:author="Author">
        <w:r w:rsidRPr="00B52852" w:rsidDel="0093789F">
          <w:delText>Identification of policy tools to facilitate the availability to consumers at local and national levels of competitive IP-based services and applications, so called "over-the-top" (OTT) services.</w:delText>
        </w:r>
      </w:del>
    </w:p>
    <w:p w:rsidR="000D48B1" w:rsidRPr="00B52852" w:rsidRDefault="000D48B1" w:rsidP="000D48B1">
      <w:pPr>
        <w:pStyle w:val="enumlev1"/>
      </w:pPr>
      <w:del w:id="141" w:author="BDT - jb" w:date="2017-09-25T11:00:00Z">
        <w:r w:rsidRPr="00B52852" w:rsidDel="00137841">
          <w:delText>xi)</w:delText>
        </w:r>
        <w:r w:rsidRPr="00B52852" w:rsidDel="00137841">
          <w:tab/>
        </w:r>
      </w:del>
      <w:del w:id="142" w:author="Author">
        <w:r w:rsidRPr="00B52852" w:rsidDel="00B60F97">
          <w:delText>Identification of the range of alternative successful business arrangements that have been used to meet growing demand and other changes in the market.</w:delText>
        </w:r>
      </w:del>
    </w:p>
    <w:p w:rsidR="000D48B1" w:rsidRPr="00B52852" w:rsidDel="0093789F" w:rsidRDefault="000D48B1" w:rsidP="000D48B1">
      <w:pPr>
        <w:pStyle w:val="enumlev1"/>
        <w:rPr>
          <w:del w:id="143" w:author="Author"/>
          <w:szCs w:val="24"/>
        </w:rPr>
      </w:pPr>
      <w:del w:id="144" w:author="Author">
        <w:r w:rsidRPr="00B52852" w:rsidDel="0093789F">
          <w:delText>xii)</w:delText>
        </w:r>
      </w:del>
      <w:r w:rsidRPr="00B52852">
        <w:tab/>
      </w:r>
      <w:del w:id="145" w:author="Author">
        <w:r w:rsidRPr="00B52852" w:rsidDel="0093789F">
          <w:rPr>
            <w:szCs w:val="24"/>
          </w:rPr>
          <w:delText>Identification of the best practices and policies that create incentives for investment in IP-based services and applications.</w:delText>
        </w:r>
      </w:del>
    </w:p>
    <w:p w:rsidR="005610A0" w:rsidRPr="00B52852" w:rsidRDefault="000D48B1" w:rsidP="000D48B1">
      <w:pPr>
        <w:pStyle w:val="enumlev1"/>
      </w:pPr>
      <w:del w:id="146" w:author="Author">
        <w:r w:rsidRPr="00B52852" w:rsidDel="0093789F">
          <w:delText>xiii)</w:delText>
        </w:r>
        <w:r w:rsidRPr="00B52852" w:rsidDel="0093789F">
          <w:tab/>
          <w:delText xml:space="preserve">Evaluation of challenges and an overview of best practices and guidelines regarding legal frameworks and cooperation mechanisms among appropriate government entities </w:delText>
        </w:r>
        <w:r w:rsidRPr="00B52852" w:rsidDel="0093789F">
          <w:lastRenderedPageBreak/>
          <w:delText>seeking to facilitate, and avoid barriers to, the development and deployment of new services and applications, such as mobile money transfer, m</w:delText>
        </w:r>
        <w:r w:rsidRPr="00B52852" w:rsidDel="0093789F">
          <w:noBreakHyphen/>
          <w:delText>banking, m</w:delText>
        </w:r>
        <w:r w:rsidRPr="00B52852" w:rsidDel="0093789F">
          <w:noBreakHyphen/>
          <w:delText>commerce and e</w:delText>
        </w:r>
        <w:r w:rsidRPr="00B52852" w:rsidDel="0093789F">
          <w:noBreakHyphen/>
          <w:delText>commerce.</w:delText>
        </w:r>
      </w:del>
    </w:p>
    <w:p w:rsidR="005610A0" w:rsidRPr="00B52852" w:rsidRDefault="000D48B1" w:rsidP="005610A0">
      <w:pPr>
        <w:pStyle w:val="Headingb"/>
        <w:rPr>
          <w:lang w:val="en-GB"/>
        </w:rPr>
      </w:pPr>
      <w:del w:id="147" w:author="Author">
        <w:r w:rsidRPr="00B52852" w:rsidDel="00AA45B7">
          <w:rPr>
            <w:lang w:val="en-GB"/>
          </w:rPr>
          <w:delText>b)</w:delText>
        </w:r>
        <w:r w:rsidRPr="00B52852" w:rsidDel="00AA45B7">
          <w:rPr>
            <w:lang w:val="en-GB"/>
          </w:rPr>
          <w:tab/>
          <w:delText>Broadband transition and implementation</w:delText>
        </w:r>
      </w:del>
    </w:p>
    <w:p w:rsidR="000D48B1" w:rsidRPr="00B52852" w:rsidDel="00115C50" w:rsidRDefault="000D48B1" w:rsidP="000D48B1">
      <w:pPr>
        <w:pStyle w:val="enumlev1"/>
        <w:rPr>
          <w:del w:id="148" w:author="Author"/>
        </w:rPr>
      </w:pPr>
      <w:del w:id="149" w:author="BDT - jb" w:date="2017-09-25T11:01:00Z">
        <w:r w:rsidRPr="00B52852" w:rsidDel="001351FD">
          <w:delText>i)</w:delText>
        </w:r>
        <w:r w:rsidRPr="00B52852" w:rsidDel="001351FD">
          <w:tab/>
        </w:r>
      </w:del>
      <w:del w:id="150" w:author="Author">
        <w:r w:rsidRPr="00B52852" w:rsidDel="00115C50">
          <w:delText>Best practices to finance broadband access to underserved and unserved communities, including universal service funds, coverage requirements and alternative means of financing broadband access.</w:delText>
        </w:r>
      </w:del>
    </w:p>
    <w:p w:rsidR="005610A0" w:rsidRPr="00B52852" w:rsidRDefault="000D48B1" w:rsidP="000D48B1">
      <w:pPr>
        <w:pStyle w:val="enumlev1"/>
      </w:pPr>
      <w:del w:id="151" w:author="BDT - jb" w:date="2017-09-25T11:01:00Z">
        <w:r w:rsidRPr="00B52852" w:rsidDel="001351FD">
          <w:delText>ii)</w:delText>
        </w:r>
        <w:r w:rsidRPr="00B52852" w:rsidDel="001351FD">
          <w:tab/>
        </w:r>
      </w:del>
      <w:ins w:id="152" w:author="BDT - jb" w:date="2017-09-25T11:01:00Z">
        <w:r w:rsidR="001351FD" w:rsidRPr="00B52852">
          <w:t xml:space="preserve">v) </w:t>
        </w:r>
      </w:ins>
      <w:r w:rsidRPr="00B52852">
        <w:t>Guidelines for making the transition from narrowband to broadband networks, taking into account in particular the potential challenges, benefits and opportunities that developing countries may encounter when implementing broadband networks, services and associated applications.</w:t>
      </w:r>
    </w:p>
    <w:p w:rsidR="000D48B1" w:rsidRPr="00B52852" w:rsidDel="007E04DB" w:rsidRDefault="000D48B1" w:rsidP="000D48B1">
      <w:pPr>
        <w:pStyle w:val="Headingb"/>
        <w:rPr>
          <w:del w:id="153" w:author="Author"/>
          <w:lang w:val="en-GB"/>
        </w:rPr>
      </w:pPr>
      <w:del w:id="154" w:author="Author">
        <w:r w:rsidRPr="00B52852" w:rsidDel="00AA45B7">
          <w:rPr>
            <w:b w:val="0"/>
            <w:lang w:val="en-GB"/>
          </w:rPr>
          <w:delText>c)</w:delText>
        </w:r>
        <w:r w:rsidRPr="00B52852" w:rsidDel="00AA45B7">
          <w:rPr>
            <w:b w:val="0"/>
            <w:lang w:val="en-GB"/>
          </w:rPr>
          <w:tab/>
          <w:delText>Transition from IPv4 to IPv6</w:delText>
        </w:r>
      </w:del>
    </w:p>
    <w:p w:rsidR="000D48B1" w:rsidRPr="00B52852" w:rsidDel="007E04DB" w:rsidRDefault="000D48B1" w:rsidP="000D48B1">
      <w:pPr>
        <w:pStyle w:val="enumlev1"/>
        <w:rPr>
          <w:del w:id="155" w:author="Author"/>
        </w:rPr>
      </w:pPr>
      <w:del w:id="156" w:author="Author">
        <w:r w:rsidRPr="00B52852" w:rsidDel="007E04DB">
          <w:delText>i)</w:delText>
        </w:r>
        <w:r w:rsidRPr="00B52852" w:rsidDel="007E04DB">
          <w:tab/>
          <w:delText>Compilation of the questions raised by, and requirements of, developing countries in their transition to IPv6.</w:delText>
        </w:r>
      </w:del>
    </w:p>
    <w:p w:rsidR="000D48B1" w:rsidRPr="00B52852" w:rsidDel="007E04DB" w:rsidRDefault="000D48B1" w:rsidP="000D48B1">
      <w:pPr>
        <w:pStyle w:val="enumlev1"/>
        <w:rPr>
          <w:del w:id="157" w:author="Author"/>
        </w:rPr>
      </w:pPr>
      <w:del w:id="158" w:author="Author">
        <w:r w:rsidRPr="00B52852" w:rsidDel="007E04DB">
          <w:delText>ii)</w:delText>
        </w:r>
        <w:r w:rsidRPr="00B52852" w:rsidDel="007E04DB">
          <w:tab/>
          <w:delText>Consolidation and coordination of efforts to ensure the transition to IPv6.</w:delText>
        </w:r>
      </w:del>
    </w:p>
    <w:p w:rsidR="005610A0" w:rsidRPr="00B52852" w:rsidRDefault="000D48B1" w:rsidP="000D48B1">
      <w:pPr>
        <w:pStyle w:val="enumlev1"/>
      </w:pPr>
      <w:del w:id="159" w:author="Author">
        <w:r w:rsidRPr="00B52852" w:rsidDel="007E04DB">
          <w:delText>iii)</w:delText>
        </w:r>
        <w:r w:rsidRPr="00B52852" w:rsidDel="007E04DB">
          <w:tab/>
          <w:delText>Survey of procedures, methods and time</w:delText>
        </w:r>
        <w:r w:rsidRPr="00B52852" w:rsidDel="007E04DB">
          <w:noBreakHyphen/>
          <w:delText>frames for the effective transition to IPv6, having regard to the experience of ITU Member States.</w:delText>
        </w:r>
      </w:del>
    </w:p>
    <w:p w:rsidR="000D48B1" w:rsidRPr="00B52852" w:rsidRDefault="000D48B1" w:rsidP="000D48B1">
      <w:pPr>
        <w:rPr>
          <w:bCs/>
        </w:rPr>
      </w:pPr>
      <w:del w:id="160" w:author="Author">
        <w:r w:rsidRPr="00B52852" w:rsidDel="007E04DB">
          <w:delText xml:space="preserve">The final report may also contain </w:delText>
        </w:r>
      </w:del>
      <w:ins w:id="161" w:author="Author">
        <w:r w:rsidRPr="00B52852">
          <w:t>B</w:t>
        </w:r>
      </w:ins>
      <w:del w:id="162" w:author="Author">
        <w:r w:rsidRPr="00B52852" w:rsidDel="00B60F97">
          <w:delText>b</w:delText>
        </w:r>
      </w:del>
      <w:r w:rsidRPr="00B52852">
        <w:t>est practices on transition to IPv6, which may address the following issues:</w:t>
      </w:r>
    </w:p>
    <w:p w:rsidR="005610A0" w:rsidRPr="00B52852" w:rsidRDefault="00025BFA" w:rsidP="005610A0">
      <w:pPr>
        <w:pStyle w:val="enumlev1"/>
      </w:pPr>
      <w:r w:rsidRPr="00B52852">
        <w:t>1)</w:t>
      </w:r>
      <w:r w:rsidRPr="00B52852">
        <w:tab/>
        <w:t>Transition to IPv6 for telecommunication operators:</w:t>
      </w:r>
    </w:p>
    <w:p w:rsidR="005610A0" w:rsidRPr="00B52852" w:rsidRDefault="00025BFA" w:rsidP="005610A0">
      <w:pPr>
        <w:pStyle w:val="enumlev2"/>
      </w:pPr>
      <w:r w:rsidRPr="00B52852">
        <w:t>1.1)</w:t>
      </w:r>
      <w:r w:rsidRPr="00B52852">
        <w:tab/>
        <w:t>stages in the transition, including best practices for top-level domain operators and application service providers in migration efforts;</w:t>
      </w:r>
    </w:p>
    <w:p w:rsidR="005610A0" w:rsidRPr="00B52852" w:rsidRDefault="00025BFA" w:rsidP="005610A0">
      <w:pPr>
        <w:pStyle w:val="enumlev2"/>
      </w:pPr>
      <w:r w:rsidRPr="00B52852">
        <w:t>1.2)</w:t>
      </w:r>
      <w:r w:rsidRPr="00B52852">
        <w:tab/>
        <w:t>transition for network backbones;</w:t>
      </w:r>
    </w:p>
    <w:p w:rsidR="005610A0" w:rsidRPr="00B52852" w:rsidRDefault="00025BFA" w:rsidP="005610A0">
      <w:pPr>
        <w:pStyle w:val="enumlev2"/>
      </w:pPr>
      <w:r w:rsidRPr="00B52852">
        <w:t>1.3)</w:t>
      </w:r>
      <w:r w:rsidRPr="00B52852">
        <w:tab/>
        <w:t>transition for access networks;</w:t>
      </w:r>
    </w:p>
    <w:p w:rsidR="005610A0" w:rsidRPr="00B52852" w:rsidRDefault="00025BFA" w:rsidP="005610A0">
      <w:pPr>
        <w:pStyle w:val="enumlev2"/>
      </w:pPr>
      <w:r w:rsidRPr="00B52852">
        <w:t>1.4)</w:t>
      </w:r>
      <w:r w:rsidRPr="00B52852">
        <w:tab/>
        <w:t>collecting best practices for routing;</w:t>
      </w:r>
    </w:p>
    <w:p w:rsidR="005610A0" w:rsidRPr="002D492B" w:rsidRDefault="00025BFA" w:rsidP="005610A0">
      <w:pPr>
        <w:pStyle w:val="enumlev2"/>
      </w:pPr>
      <w:r w:rsidRPr="00B52852">
        <w:t>1.5)</w:t>
      </w:r>
      <w:r w:rsidRPr="00B52852">
        <w:tab/>
        <w:t>network service;</w:t>
      </w:r>
    </w:p>
    <w:p w:rsidR="005610A0" w:rsidRPr="002D492B" w:rsidRDefault="00025BFA" w:rsidP="005610A0">
      <w:pPr>
        <w:pStyle w:val="enumlev2"/>
      </w:pPr>
      <w:r w:rsidRPr="002D492B">
        <w:t>1.6)</w:t>
      </w:r>
      <w:r w:rsidRPr="002D492B">
        <w:tab/>
        <w:t>quality-of-service issues;</w:t>
      </w:r>
    </w:p>
    <w:p w:rsidR="005610A0" w:rsidRPr="002D492B" w:rsidRDefault="00025BFA" w:rsidP="005610A0">
      <w:pPr>
        <w:pStyle w:val="enumlev2"/>
      </w:pPr>
      <w:r w:rsidRPr="002D492B">
        <w:t>1.7)</w:t>
      </w:r>
      <w:r w:rsidRPr="002D492B">
        <w:tab/>
        <w:t>issues of network security throughout the transition process.</w:t>
      </w:r>
    </w:p>
    <w:p w:rsidR="005610A0" w:rsidRPr="002D492B" w:rsidRDefault="00025BFA" w:rsidP="005610A0">
      <w:pPr>
        <w:pStyle w:val="enumlev1"/>
      </w:pPr>
      <w:r w:rsidRPr="002D492B">
        <w:t>2)</w:t>
      </w:r>
      <w:r w:rsidRPr="002D492B">
        <w:tab/>
        <w:t>Combined use of IPv6 and IPv4.</w:t>
      </w:r>
    </w:p>
    <w:p w:rsidR="005610A0" w:rsidRPr="002D492B" w:rsidRDefault="00025BFA" w:rsidP="005610A0">
      <w:pPr>
        <w:pStyle w:val="enumlev1"/>
      </w:pPr>
      <w:r w:rsidRPr="002D492B">
        <w:t>3)</w:t>
      </w:r>
      <w:r w:rsidRPr="002D492B">
        <w:tab/>
        <w:t>Participation required of the regulator.</w:t>
      </w:r>
    </w:p>
    <w:p w:rsidR="005610A0" w:rsidRPr="002D492B" w:rsidRDefault="00025BFA" w:rsidP="005610A0">
      <w:pPr>
        <w:pStyle w:val="Heading1"/>
      </w:pPr>
      <w:r w:rsidRPr="002D492B">
        <w:t>4</w:t>
      </w:r>
      <w:r w:rsidRPr="002D492B">
        <w:tab/>
        <w:t>Timing</w:t>
      </w:r>
    </w:p>
    <w:p w:rsidR="005610A0" w:rsidRPr="002D492B" w:rsidRDefault="00025BFA" w:rsidP="005610A0">
      <w:r w:rsidRPr="002D492B">
        <w:t xml:space="preserve">Annual progress reports. This study is expected to last four years. </w:t>
      </w:r>
    </w:p>
    <w:p w:rsidR="005610A0" w:rsidRPr="002D492B" w:rsidRDefault="00025BFA" w:rsidP="005610A0">
      <w:r w:rsidRPr="002D492B">
        <w:t>Within two years, a draft report on the subjects should be submitted to Study Group 1.</w:t>
      </w:r>
    </w:p>
    <w:p w:rsidR="005610A0" w:rsidRPr="002D492B" w:rsidRDefault="00025BFA" w:rsidP="005610A0">
      <w:r w:rsidRPr="002D492B">
        <w:t>A final report and guidelines or Recommendation(s) are to be submitted to Study Group 1 within four years.</w:t>
      </w:r>
    </w:p>
    <w:p w:rsidR="005610A0" w:rsidRPr="002D492B" w:rsidRDefault="00025BFA" w:rsidP="005610A0">
      <w:r w:rsidRPr="002D492B">
        <w:t>The rapporteur's group will work in collaboration with BDT to implement the lessons learned from study of the Question through training seminars.</w:t>
      </w:r>
    </w:p>
    <w:p w:rsidR="005610A0" w:rsidRPr="002D492B" w:rsidRDefault="00025BFA" w:rsidP="005610A0">
      <w:r w:rsidRPr="002D492B">
        <w:t xml:space="preserve">The activities of the rapporteur's group will end within four years. </w:t>
      </w:r>
    </w:p>
    <w:p w:rsidR="005610A0" w:rsidRPr="002D492B" w:rsidRDefault="00025BFA" w:rsidP="005610A0">
      <w:pPr>
        <w:pStyle w:val="Heading1"/>
      </w:pPr>
      <w:r w:rsidRPr="002D492B">
        <w:lastRenderedPageBreak/>
        <w:t>5</w:t>
      </w:r>
      <w:r w:rsidRPr="002D492B">
        <w:tab/>
        <w:t>Proposers/sponsors</w:t>
      </w:r>
    </w:p>
    <w:p w:rsidR="005610A0" w:rsidRPr="009C7A71" w:rsidRDefault="000D48B1" w:rsidP="005610A0">
      <w:del w:id="163" w:author="Author">
        <w:r w:rsidRPr="002D492B" w:rsidDel="00E941AA">
          <w:delText>Arab States</w:delText>
        </w:r>
        <w:r w:rsidDel="00E941AA">
          <w:delText>;</w:delText>
        </w:r>
        <w:r w:rsidRPr="002D492B" w:rsidDel="00E941AA">
          <w:delText xml:space="preserve"> A</w:delText>
        </w:r>
        <w:r w:rsidDel="00E941AA">
          <w:delText xml:space="preserve">frican </w:delText>
        </w:r>
        <w:r w:rsidRPr="002D492B" w:rsidDel="00E941AA">
          <w:delText>T</w:delText>
        </w:r>
        <w:r w:rsidDel="00E941AA">
          <w:delText xml:space="preserve">elecommunications </w:delText>
        </w:r>
        <w:r w:rsidRPr="002D492B" w:rsidDel="00E941AA">
          <w:delText>U</w:delText>
        </w:r>
        <w:r w:rsidDel="00E941AA">
          <w:delText>nion;</w:delText>
        </w:r>
        <w:r w:rsidRPr="002D492B" w:rsidDel="00E941AA">
          <w:delText xml:space="preserve"> A</w:delText>
        </w:r>
        <w:r w:rsidDel="00E941AA">
          <w:delText>sia-</w:delText>
        </w:r>
        <w:r w:rsidRPr="002D492B" w:rsidDel="00E941AA">
          <w:delText>P</w:delText>
        </w:r>
        <w:r w:rsidDel="00E941AA">
          <w:delText xml:space="preserve">acific </w:delText>
        </w:r>
        <w:r w:rsidRPr="002D492B" w:rsidDel="00E941AA">
          <w:delText>T</w:delText>
        </w:r>
        <w:r w:rsidDel="00E941AA">
          <w:delText>elecommunity;</w:delText>
        </w:r>
        <w:r w:rsidRPr="002D492B" w:rsidDel="00E941AA">
          <w:delText xml:space="preserve"> Brazil</w:delText>
        </w:r>
        <w:r w:rsidDel="00E941AA">
          <w:delText>; Regional Commonwealth in the field of Communications;</w:delText>
        </w:r>
        <w:r w:rsidRPr="002D492B" w:rsidDel="00E941AA">
          <w:delText xml:space="preserve"> India</w:delText>
        </w:r>
        <w:r w:rsidDel="00E941AA">
          <w:delText>;</w:delText>
        </w:r>
        <w:r w:rsidRPr="002D492B" w:rsidDel="00E941AA">
          <w:delText xml:space="preserve"> </w:delText>
        </w:r>
      </w:del>
      <w:r w:rsidRPr="002D492B">
        <w:t>United States.</w:t>
      </w:r>
    </w:p>
    <w:p w:rsidR="005610A0" w:rsidRPr="002D492B" w:rsidRDefault="00025BFA" w:rsidP="005610A0">
      <w:pPr>
        <w:pStyle w:val="Heading1"/>
      </w:pPr>
      <w:r w:rsidRPr="002D492B">
        <w:t>6</w:t>
      </w:r>
      <w:r w:rsidRPr="002D492B">
        <w:tab/>
        <w:t xml:space="preserve">Sources of input </w:t>
      </w:r>
    </w:p>
    <w:p w:rsidR="000D48B1" w:rsidRDefault="000D48B1" w:rsidP="000D48B1">
      <w:r w:rsidRPr="002D492B">
        <w:t>The major source of input will be the experiences of those Member States and Sector Members that have deployed broadband networks</w:t>
      </w:r>
      <w:del w:id="164" w:author="Author">
        <w:r w:rsidRPr="002D492B" w:rsidDel="00E941AA">
          <w:delText xml:space="preserve"> and that have begun implementation of IPv6</w:delText>
        </w:r>
      </w:del>
      <w:r w:rsidRPr="002D492B">
        <w:t>. Contributions from Member States and Sector Members will be essential to the successful study of the issue.</w:t>
      </w:r>
    </w:p>
    <w:p w:rsidR="005610A0" w:rsidRPr="002D492B" w:rsidRDefault="000D48B1" w:rsidP="000D48B1">
      <w:r>
        <w:t>I</w:t>
      </w:r>
      <w:r w:rsidR="00025BFA" w:rsidRPr="002D492B">
        <w:t xml:space="preserve">nterviews, existing reports and surveys should also be used to gather data and information for </w:t>
      </w:r>
      <w:r w:rsidR="00025BFA">
        <w:t xml:space="preserve">the </w:t>
      </w:r>
      <w:r w:rsidR="00025BFA" w:rsidRPr="002D492B">
        <w:t xml:space="preserve">finalization of a comprehensive set of best-practice guidelines. </w:t>
      </w:r>
    </w:p>
    <w:p w:rsidR="005610A0" w:rsidRPr="002D492B" w:rsidRDefault="00025BFA" w:rsidP="005610A0">
      <w:r w:rsidRPr="002D492B">
        <w:t xml:space="preserve">Material from regional telecommunication organizations, telecommunication research centres, manufacturers and working groups should also be used, in order to avoid duplication of work. </w:t>
      </w:r>
    </w:p>
    <w:p w:rsidR="005610A0" w:rsidRPr="002D492B" w:rsidRDefault="00025BFA" w:rsidP="005610A0">
      <w:r w:rsidRPr="002D492B">
        <w:t>Close cooperation with ITU</w:t>
      </w:r>
      <w:r w:rsidRPr="002D492B">
        <w:noBreakHyphen/>
        <w:t>T study groups, in particular Study Group 13 and the Global Standards Initiative (GSI</w:t>
      </w:r>
      <w:r w:rsidRPr="002D492B">
        <w:noBreakHyphen/>
        <w:t>NGN), other standards groups involved in the activities discussed in the study Question and other activities within ITU</w:t>
      </w:r>
      <w:r w:rsidRPr="002D492B">
        <w:noBreakHyphen/>
        <w:t>D will also be essential.</w:t>
      </w:r>
    </w:p>
    <w:p w:rsidR="005610A0" w:rsidRPr="002D492B" w:rsidRDefault="00025BFA" w:rsidP="005610A0">
      <w:r w:rsidRPr="002D492B">
        <w:t>Contributions are expected from Member States, Sector Members and Associates, and from relevant ITU</w:t>
      </w:r>
      <w:r w:rsidRPr="002D492B">
        <w:noBreakHyphen/>
        <w:t>R, ITU</w:t>
      </w:r>
      <w:r w:rsidRPr="002D492B">
        <w:noBreakHyphen/>
        <w:t>T and ITU</w:t>
      </w:r>
      <w:r w:rsidRPr="002D492B">
        <w:noBreakHyphen/>
        <w:t>D study groups, and other stakeholders.</w:t>
      </w:r>
    </w:p>
    <w:p w:rsidR="005610A0" w:rsidRDefault="00025BFA" w:rsidP="005610A0">
      <w:pPr>
        <w:pStyle w:val="Heading1"/>
      </w:pPr>
      <w:r w:rsidRPr="002D492B">
        <w:t>7</w:t>
      </w:r>
      <w:r w:rsidRPr="002D492B">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75"/>
        <w:gridCol w:w="2732"/>
        <w:gridCol w:w="2732"/>
      </w:tblGrid>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0A0" w:rsidRPr="000222D0" w:rsidRDefault="00025BFA" w:rsidP="00BA313F">
            <w:pPr>
              <w:pStyle w:val="Tablehead"/>
              <w:spacing w:before="0"/>
            </w:pPr>
            <w:r w:rsidRPr="000222D0">
              <w:t>Target audience</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0A0" w:rsidRPr="000222D0" w:rsidRDefault="00025BFA" w:rsidP="00BA313F">
            <w:pPr>
              <w:pStyle w:val="Tablehead"/>
              <w:spacing w:before="0"/>
            </w:pPr>
            <w:r w:rsidRPr="000222D0">
              <w:t>Developed countries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10A0" w:rsidRPr="00365A2F" w:rsidRDefault="00025BFA" w:rsidP="00BA313F">
            <w:pPr>
              <w:pStyle w:val="Tablehead"/>
              <w:spacing w:before="0"/>
              <w:rPr>
                <w:sz w:val="26"/>
                <w:szCs w:val="26"/>
              </w:rPr>
            </w:pPr>
            <w:r w:rsidRPr="000222D0">
              <w:t>Developing countries</w:t>
            </w:r>
            <w:r w:rsidRPr="00024C2C">
              <w:rPr>
                <w:rStyle w:val="FootnoteReference"/>
              </w:rPr>
              <w:footnoteReference w:customMarkFollows="1" w:id="1"/>
              <w:t>1</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pPr>
            <w:r w:rsidRPr="002D492B">
              <w:t>Telecom policy-makers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pPr>
            <w:r w:rsidRPr="002D492B">
              <w:t>Telecom regulators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pPr>
            <w:r w:rsidRPr="002D492B">
              <w:t>Service providers/operators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pPr>
            <w:r w:rsidRPr="002D492B">
              <w:t>Manufacturers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10A0" w:rsidRPr="002D492B" w:rsidRDefault="00025BFA" w:rsidP="0014485C">
            <w:pPr>
              <w:pStyle w:val="Tabletext"/>
              <w:keepNext/>
              <w:jc w:val="center"/>
            </w:pPr>
            <w:r w:rsidRPr="002D492B">
              <w:t>Yes</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pPr>
            <w:r w:rsidRPr="002D492B">
              <w:t>Consumers/end users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keepNext/>
              <w:jc w:val="center"/>
            </w:pPr>
            <w:r w:rsidRPr="002D492B">
              <w:t>Yes</w:t>
            </w:r>
          </w:p>
        </w:tc>
      </w:tr>
      <w:tr w:rsidR="005610A0" w:rsidRPr="002D492B" w:rsidTr="00D85B13">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pPr>
            <w:r w:rsidRPr="002D492B">
              <w:t>Standards-development organizations, including consortia</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keepNext/>
              <w:jc w:val="center"/>
            </w:pPr>
            <w:r w:rsidRPr="002D492B">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5610A0" w:rsidRPr="002D492B" w:rsidRDefault="00025BFA" w:rsidP="0014485C">
            <w:pPr>
              <w:pStyle w:val="Tabletext"/>
              <w:keepNext/>
              <w:jc w:val="center"/>
            </w:pPr>
            <w:r w:rsidRPr="002D492B">
              <w:t>Yes</w:t>
            </w:r>
          </w:p>
        </w:tc>
      </w:tr>
    </w:tbl>
    <w:p w:rsidR="005610A0" w:rsidRPr="002D492B" w:rsidRDefault="00025BFA" w:rsidP="005610A0">
      <w:pPr>
        <w:pStyle w:val="Headingb"/>
      </w:pPr>
      <w:r w:rsidRPr="002D492B">
        <w:t>a)</w:t>
      </w:r>
      <w:r w:rsidRPr="002D492B">
        <w:tab/>
        <w:t>Target audience</w:t>
      </w:r>
    </w:p>
    <w:p w:rsidR="005610A0" w:rsidRPr="002D492B" w:rsidRDefault="00025BFA" w:rsidP="005610A0">
      <w:r w:rsidRPr="002D492B">
        <w:t>All national telecom policy</w:t>
      </w:r>
      <w:r w:rsidRPr="002D492B">
        <w:noBreakHyphen/>
        <w:t>makers, regulators, service providers and operators, especially those in developing countries, as well as manufacturers of broadband technologies.</w:t>
      </w:r>
    </w:p>
    <w:p w:rsidR="005610A0" w:rsidRPr="00544BFC" w:rsidRDefault="00025BFA" w:rsidP="005610A0">
      <w:pPr>
        <w:pStyle w:val="Headingb"/>
        <w:rPr>
          <w:lang w:val="en-GB"/>
        </w:rPr>
      </w:pPr>
      <w:r w:rsidRPr="00544BFC">
        <w:rPr>
          <w:lang w:val="en-GB"/>
        </w:rPr>
        <w:t>b)</w:t>
      </w:r>
      <w:r w:rsidRPr="00544BFC">
        <w:rPr>
          <w:lang w:val="en-GB"/>
        </w:rPr>
        <w:tab/>
        <w:t>Proposed methods for implementation of the results</w:t>
      </w:r>
    </w:p>
    <w:p w:rsidR="005610A0" w:rsidRPr="002D492B" w:rsidRDefault="00025BFA" w:rsidP="005610A0">
      <w:r w:rsidRPr="002D492B">
        <w:t>The results of the Question are to be distributed through ITU</w:t>
      </w:r>
      <w:r w:rsidRPr="002D492B">
        <w:noBreakHyphen/>
        <w:t>D interim and final reports. This will provide a means for the audience to have periodic updates of the work carried out and to provide input and/or seek clarification/more information from ITU</w:t>
      </w:r>
      <w:r w:rsidRPr="002D492B">
        <w:noBreakHyphen/>
        <w:t>D Study Group</w:t>
      </w:r>
      <w:r>
        <w:t> 1</w:t>
      </w:r>
      <w:r w:rsidRPr="002D492B">
        <w:t xml:space="preserve"> should they need it.</w:t>
      </w:r>
    </w:p>
    <w:p w:rsidR="005610A0" w:rsidRPr="002D492B" w:rsidRDefault="00025BFA" w:rsidP="005610A0">
      <w:pPr>
        <w:pStyle w:val="Heading1"/>
      </w:pPr>
      <w:r w:rsidRPr="002D492B">
        <w:lastRenderedPageBreak/>
        <w:t>8</w:t>
      </w:r>
      <w:r w:rsidRPr="002D492B">
        <w:tab/>
        <w:t>Proposed methods of handling the Question or issue</w:t>
      </w:r>
    </w:p>
    <w:p w:rsidR="005610A0" w:rsidRPr="00544BFC" w:rsidRDefault="00025BFA" w:rsidP="005610A0">
      <w:pPr>
        <w:pStyle w:val="Headingb"/>
        <w:rPr>
          <w:lang w:val="en-GB"/>
        </w:rPr>
      </w:pPr>
      <w:r w:rsidRPr="00544BFC">
        <w:rPr>
          <w:lang w:val="en-GB"/>
        </w:rPr>
        <w:t>a)</w:t>
      </w:r>
      <w:r w:rsidRPr="00544BFC">
        <w:rPr>
          <w:lang w:val="en-GB"/>
        </w:rPr>
        <w:tab/>
        <w:t>How?</w:t>
      </w:r>
    </w:p>
    <w:p w:rsidR="005610A0" w:rsidRPr="002D492B" w:rsidRDefault="00025BFA" w:rsidP="005610A0">
      <w:pPr>
        <w:pStyle w:val="enumlev1"/>
        <w:tabs>
          <w:tab w:val="left" w:pos="7938"/>
        </w:tabs>
      </w:pPr>
      <w:r w:rsidRPr="002D492B">
        <w:t>1)</w:t>
      </w:r>
      <w:r w:rsidRPr="002D492B">
        <w:tab/>
        <w:t>Within a study group:</w:t>
      </w:r>
    </w:p>
    <w:p w:rsidR="005610A0" w:rsidRPr="002D492B" w:rsidRDefault="00025BFA" w:rsidP="005610A0">
      <w:pPr>
        <w:pStyle w:val="enumlev2"/>
        <w:tabs>
          <w:tab w:val="left" w:pos="7938"/>
        </w:tabs>
      </w:pPr>
      <w:r w:rsidRPr="002D492B">
        <w:t>–</w:t>
      </w:r>
      <w:r w:rsidRPr="002D492B">
        <w:tab/>
        <w:t>Question (over a multi-year study period)</w:t>
      </w:r>
      <w:r w:rsidRPr="002D492B">
        <w:tab/>
      </w:r>
      <w:r w:rsidRPr="002D492B">
        <w:sym w:font="Wingdings 2" w:char="F052"/>
      </w:r>
    </w:p>
    <w:p w:rsidR="005610A0" w:rsidRPr="002D492B" w:rsidRDefault="00025BFA" w:rsidP="005610A0">
      <w:pPr>
        <w:pStyle w:val="enumlev1"/>
        <w:tabs>
          <w:tab w:val="left" w:pos="7938"/>
        </w:tabs>
      </w:pPr>
      <w:r w:rsidRPr="002D492B">
        <w:t>2)</w:t>
      </w:r>
      <w:r w:rsidRPr="002D492B">
        <w:tab/>
        <w:t xml:space="preserve">Within regular BDT activity (indicate which programmes, activities, </w:t>
      </w:r>
      <w:r w:rsidRPr="002D492B">
        <w:br/>
        <w:t>projects, etc., will be involved in the work of the Study Question):</w:t>
      </w:r>
    </w:p>
    <w:p w:rsidR="005610A0" w:rsidRPr="002D492B" w:rsidRDefault="00025BFA" w:rsidP="005610A0">
      <w:pPr>
        <w:pStyle w:val="enumlev2"/>
        <w:tabs>
          <w:tab w:val="left" w:pos="7938"/>
        </w:tabs>
      </w:pPr>
      <w:r w:rsidRPr="002D492B">
        <w:t>–</w:t>
      </w:r>
      <w:r w:rsidRPr="002D492B">
        <w:tab/>
        <w:t>Programmes</w:t>
      </w:r>
      <w:r w:rsidRPr="002D492B">
        <w:tab/>
      </w:r>
      <w:r w:rsidRPr="002D492B">
        <w:sym w:font="Wingdings 2" w:char="F052"/>
      </w:r>
    </w:p>
    <w:p w:rsidR="005610A0" w:rsidRPr="002D492B" w:rsidRDefault="00025BFA" w:rsidP="005610A0">
      <w:pPr>
        <w:pStyle w:val="enumlev2"/>
        <w:tabs>
          <w:tab w:val="left" w:pos="7938"/>
        </w:tabs>
      </w:pPr>
      <w:r w:rsidRPr="002D492B">
        <w:t>–</w:t>
      </w:r>
      <w:r w:rsidRPr="002D492B">
        <w:tab/>
        <w:t>Projects</w:t>
      </w:r>
      <w:r w:rsidRPr="002D492B">
        <w:tab/>
      </w:r>
      <w:r>
        <w:tab/>
      </w:r>
      <w:r w:rsidRPr="002D492B">
        <w:sym w:font="Wingdings 2" w:char="F052"/>
      </w:r>
    </w:p>
    <w:p w:rsidR="005610A0" w:rsidRPr="002D492B" w:rsidRDefault="00025BFA" w:rsidP="005610A0">
      <w:pPr>
        <w:pStyle w:val="enumlev2"/>
        <w:tabs>
          <w:tab w:val="left" w:pos="7938"/>
        </w:tabs>
      </w:pPr>
      <w:r w:rsidRPr="002D492B">
        <w:t>–</w:t>
      </w:r>
      <w:r w:rsidRPr="002D492B">
        <w:tab/>
        <w:t>Expert consultants</w:t>
      </w:r>
      <w:r w:rsidRPr="002D492B">
        <w:tab/>
      </w:r>
      <w:r w:rsidRPr="002D492B">
        <w:sym w:font="Wingdings 2" w:char="F052"/>
      </w:r>
    </w:p>
    <w:p w:rsidR="005610A0" w:rsidRPr="002D492B" w:rsidRDefault="00025BFA" w:rsidP="005610A0">
      <w:pPr>
        <w:pStyle w:val="enumlev2"/>
        <w:tabs>
          <w:tab w:val="left" w:pos="7938"/>
        </w:tabs>
      </w:pPr>
      <w:r w:rsidRPr="002D492B">
        <w:t>–</w:t>
      </w:r>
      <w:r w:rsidRPr="002D492B">
        <w:tab/>
        <w:t>Regional offices</w:t>
      </w:r>
      <w:r w:rsidRPr="002D492B">
        <w:tab/>
      </w:r>
      <w:r w:rsidRPr="002D492B">
        <w:sym w:font="Wingdings 2" w:char="F052"/>
      </w:r>
    </w:p>
    <w:p w:rsidR="005610A0" w:rsidRPr="002D492B" w:rsidRDefault="00025BFA" w:rsidP="005610A0">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005610A0" w:rsidRPr="00544BFC" w:rsidRDefault="00025BFA" w:rsidP="005610A0">
      <w:pPr>
        <w:pStyle w:val="Headingb"/>
        <w:rPr>
          <w:lang w:val="en-GB"/>
        </w:rPr>
      </w:pPr>
      <w:r w:rsidRPr="00544BFC">
        <w:rPr>
          <w:lang w:val="en-GB"/>
        </w:rPr>
        <w:t>b)</w:t>
      </w:r>
      <w:r w:rsidRPr="00544BFC">
        <w:rPr>
          <w:lang w:val="en-GB"/>
        </w:rPr>
        <w:tab/>
        <w:t>Why?</w:t>
      </w:r>
    </w:p>
    <w:p w:rsidR="005610A0" w:rsidRPr="002D492B" w:rsidRDefault="00025BFA" w:rsidP="005610A0">
      <w:r w:rsidRPr="002D492B">
        <w:t>The Question will be addressed within a study group over a four-year study period (with submission of interim results), and will be managed by a rapporteur and vice</w:t>
      </w:r>
      <w:r w:rsidRPr="002D492B">
        <w:noBreakHyphen/>
        <w:t>rapporteurs. This will enable Member States and Sector Members to contribute their experiences and lessons learned with respect to policy, regulatory and technical aspects of the migration from existing networks to broadband networks.</w:t>
      </w:r>
    </w:p>
    <w:p w:rsidR="005610A0" w:rsidRPr="002D492B" w:rsidRDefault="00025BFA" w:rsidP="005610A0">
      <w:pPr>
        <w:pStyle w:val="Heading1"/>
      </w:pPr>
      <w:r w:rsidRPr="002D492B">
        <w:t>9</w:t>
      </w:r>
      <w:r w:rsidRPr="002D492B">
        <w:tab/>
        <w:t xml:space="preserve">Coordination and collaboration </w:t>
      </w:r>
    </w:p>
    <w:p w:rsidR="005610A0" w:rsidRPr="002D492B" w:rsidRDefault="00FF2951" w:rsidP="005610A0">
      <w:r w:rsidRPr="002D492B">
        <w:t>The ITU</w:t>
      </w:r>
      <w:r w:rsidRPr="002D492B">
        <w:noBreakHyphen/>
        <w:t>D study group dealing with this Question will need to coordinate with:</w:t>
      </w:r>
    </w:p>
    <w:p w:rsidR="005610A0" w:rsidRPr="002D492B" w:rsidRDefault="00025BFA" w:rsidP="005610A0">
      <w:pPr>
        <w:pStyle w:val="enumlev1"/>
      </w:pPr>
      <w:r w:rsidRPr="002D492B">
        <w:t>–</w:t>
      </w:r>
      <w:r w:rsidRPr="002D492B">
        <w:tab/>
        <w:t>Relevant ITU</w:t>
      </w:r>
      <w:r w:rsidRPr="002D492B">
        <w:noBreakHyphen/>
        <w:t>T study groups, particularly Study Group 13</w:t>
      </w:r>
    </w:p>
    <w:p w:rsidR="005610A0" w:rsidRPr="002D492B" w:rsidRDefault="00025BFA" w:rsidP="005610A0">
      <w:pPr>
        <w:pStyle w:val="enumlev1"/>
      </w:pPr>
      <w:r w:rsidRPr="002D492B">
        <w:t>–</w:t>
      </w:r>
      <w:r w:rsidRPr="002D492B">
        <w:tab/>
        <w:t>Relevant focal points in BDT and ITU regional offices</w:t>
      </w:r>
    </w:p>
    <w:p w:rsidR="005610A0" w:rsidRPr="002D492B" w:rsidRDefault="00025BFA" w:rsidP="005610A0">
      <w:pPr>
        <w:pStyle w:val="enumlev1"/>
      </w:pPr>
      <w:r w:rsidRPr="002D492B">
        <w:t>–</w:t>
      </w:r>
      <w:r w:rsidRPr="002D492B">
        <w:tab/>
        <w:t>Coordinators of relevant project activities in BDT</w:t>
      </w:r>
    </w:p>
    <w:p w:rsidR="005610A0" w:rsidRPr="002D492B" w:rsidRDefault="00025BFA" w:rsidP="005610A0">
      <w:pPr>
        <w:pStyle w:val="enumlev1"/>
      </w:pPr>
      <w:r w:rsidRPr="002D492B">
        <w:t>–</w:t>
      </w:r>
      <w:r w:rsidRPr="002D492B">
        <w:tab/>
        <w:t>Standards</w:t>
      </w:r>
      <w:r>
        <w:t>-</w:t>
      </w:r>
      <w:r w:rsidRPr="002D492B">
        <w:t xml:space="preserve">development organizations (SDOs) </w:t>
      </w:r>
    </w:p>
    <w:p w:rsidR="005610A0" w:rsidRPr="002D492B" w:rsidRDefault="00025BFA" w:rsidP="005610A0">
      <w:pPr>
        <w:pStyle w:val="enumlev1"/>
      </w:pPr>
      <w:r w:rsidRPr="002D492B">
        <w:t>–</w:t>
      </w:r>
      <w:r w:rsidRPr="002D492B">
        <w:tab/>
        <w:t>Experts and experienced organizations in this field.</w:t>
      </w:r>
    </w:p>
    <w:p w:rsidR="005610A0" w:rsidRPr="002D492B" w:rsidRDefault="00025BFA" w:rsidP="005610A0">
      <w:pPr>
        <w:pStyle w:val="Heading1"/>
      </w:pPr>
      <w:r w:rsidRPr="002D492B">
        <w:t>10</w:t>
      </w:r>
      <w:r w:rsidRPr="002D492B">
        <w:tab/>
        <w:t>BDT programme link</w:t>
      </w:r>
    </w:p>
    <w:p w:rsidR="005610A0" w:rsidRPr="002D492B" w:rsidRDefault="00025BFA" w:rsidP="005610A0">
      <w:r>
        <w:t xml:space="preserve">WTDC Resolution 77 </w:t>
      </w:r>
      <w:r w:rsidRPr="002D492B">
        <w:t>(Dubai, 2014)</w:t>
      </w:r>
      <w:r>
        <w:t>.</w:t>
      </w:r>
    </w:p>
    <w:p w:rsidR="005610A0" w:rsidRPr="002D492B" w:rsidRDefault="00025BFA" w:rsidP="005610A0">
      <w:r w:rsidRPr="002D492B">
        <w:t>Links to BDT programmes aimed at fostering the development of telecommunication/ICT networks as well as relevant applications and services, including bridging the standardization gap.</w:t>
      </w:r>
    </w:p>
    <w:p w:rsidR="005610A0" w:rsidRPr="002D492B" w:rsidRDefault="00025BFA" w:rsidP="005610A0">
      <w:pPr>
        <w:pStyle w:val="Heading1"/>
      </w:pPr>
      <w:r w:rsidRPr="002D492B">
        <w:t>11</w:t>
      </w:r>
      <w:r w:rsidRPr="002D492B">
        <w:tab/>
        <w:t>Other relevant information</w:t>
      </w:r>
    </w:p>
    <w:p w:rsidR="005610A0" w:rsidRDefault="00025BFA" w:rsidP="005610A0">
      <w:r w:rsidRPr="002D492B">
        <w:t>As may become apparent within the life of the Question.</w:t>
      </w:r>
    </w:p>
    <w:p w:rsidR="000D48B1" w:rsidRPr="009D139D" w:rsidRDefault="000D48B1" w:rsidP="000D48B1">
      <w:pPr>
        <w:pStyle w:val="Reasons"/>
        <w:jc w:val="center"/>
      </w:pPr>
      <w:r>
        <w:t>______________</w:t>
      </w:r>
    </w:p>
    <w:sectPr w:rsidR="000D48B1" w:rsidRPr="009D139D">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D62835">
      <w:rPr>
        <w:noProof/>
      </w:rPr>
      <w:t>25.09.17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FB6BA5" w:rsidRPr="004D495C" w:rsidTr="00277D46">
      <w:tc>
        <w:tcPr>
          <w:tcW w:w="1526" w:type="dxa"/>
          <w:tcBorders>
            <w:top w:val="single" w:sz="4" w:space="0" w:color="000000"/>
          </w:tcBorders>
          <w:shd w:val="clear" w:color="auto" w:fill="auto"/>
        </w:tcPr>
        <w:p w:rsidR="00FB6BA5" w:rsidRPr="004D495C" w:rsidRDefault="00FB6BA5" w:rsidP="00FB6BA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FB6BA5" w:rsidRPr="004D495C" w:rsidRDefault="00FB6BA5" w:rsidP="00FB6BA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FB6BA5" w:rsidRPr="004D495C" w:rsidRDefault="00FB6BA5" w:rsidP="00FB6BA5">
          <w:pPr>
            <w:pStyle w:val="FirstFooter"/>
            <w:tabs>
              <w:tab w:val="left" w:pos="2302"/>
            </w:tabs>
            <w:ind w:left="2302" w:hanging="2302"/>
            <w:rPr>
              <w:sz w:val="18"/>
              <w:szCs w:val="18"/>
              <w:highlight w:val="yellow"/>
              <w:lang w:val="en-US"/>
            </w:rPr>
          </w:pPr>
          <w:bookmarkStart w:id="168" w:name="OrgName"/>
          <w:bookmarkEnd w:id="168"/>
          <w:r>
            <w:rPr>
              <w:sz w:val="18"/>
              <w:szCs w:val="18"/>
              <w:lang w:val="en-US"/>
            </w:rPr>
            <w:t xml:space="preserve">Mr Eric Salzman, </w:t>
          </w:r>
          <w:r w:rsidRPr="005D5C25">
            <w:rPr>
              <w:sz w:val="18"/>
              <w:szCs w:val="18"/>
              <w:lang w:val="en-US"/>
            </w:rPr>
            <w:t>United States of America</w:t>
          </w:r>
        </w:p>
      </w:tc>
    </w:tr>
    <w:tr w:rsidR="00FB6BA5" w:rsidRPr="004D495C" w:rsidTr="00277D46">
      <w:tc>
        <w:tcPr>
          <w:tcW w:w="1526" w:type="dxa"/>
          <w:shd w:val="clear" w:color="auto" w:fill="auto"/>
        </w:tcPr>
        <w:p w:rsidR="00FB6BA5" w:rsidRPr="004D495C" w:rsidRDefault="00FB6BA5" w:rsidP="00FB6BA5">
          <w:pPr>
            <w:pStyle w:val="FirstFooter"/>
            <w:tabs>
              <w:tab w:val="left" w:pos="1559"/>
              <w:tab w:val="left" w:pos="3828"/>
            </w:tabs>
            <w:rPr>
              <w:sz w:val="20"/>
              <w:lang w:val="en-US"/>
            </w:rPr>
          </w:pPr>
        </w:p>
      </w:tc>
      <w:tc>
        <w:tcPr>
          <w:tcW w:w="2410" w:type="dxa"/>
          <w:shd w:val="clear" w:color="auto" w:fill="auto"/>
        </w:tcPr>
        <w:p w:rsidR="00FB6BA5" w:rsidRPr="004D495C" w:rsidRDefault="00FB6BA5" w:rsidP="00FB6BA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FB6BA5" w:rsidRPr="004D495C" w:rsidRDefault="00FB6BA5" w:rsidP="00FB6BA5">
          <w:pPr>
            <w:pStyle w:val="FirstFooter"/>
            <w:tabs>
              <w:tab w:val="left" w:pos="2302"/>
            </w:tabs>
            <w:rPr>
              <w:sz w:val="18"/>
              <w:szCs w:val="18"/>
              <w:highlight w:val="yellow"/>
              <w:lang w:val="en-US"/>
            </w:rPr>
          </w:pPr>
          <w:bookmarkStart w:id="169" w:name="PhoneNo"/>
          <w:bookmarkEnd w:id="169"/>
          <w:r>
            <w:rPr>
              <w:sz w:val="18"/>
              <w:szCs w:val="18"/>
              <w:lang w:val="en-US"/>
            </w:rPr>
            <w:t>+202 647-5233</w:t>
          </w:r>
        </w:p>
      </w:tc>
    </w:tr>
    <w:tr w:rsidR="00FB6BA5" w:rsidRPr="004D495C" w:rsidTr="00277D46">
      <w:tc>
        <w:tcPr>
          <w:tcW w:w="1526" w:type="dxa"/>
          <w:shd w:val="clear" w:color="auto" w:fill="auto"/>
        </w:tcPr>
        <w:p w:rsidR="00FB6BA5" w:rsidRPr="004D495C" w:rsidRDefault="00FB6BA5" w:rsidP="00FB6BA5">
          <w:pPr>
            <w:pStyle w:val="FirstFooter"/>
            <w:tabs>
              <w:tab w:val="left" w:pos="1559"/>
              <w:tab w:val="left" w:pos="3828"/>
            </w:tabs>
            <w:rPr>
              <w:sz w:val="20"/>
              <w:lang w:val="en-US"/>
            </w:rPr>
          </w:pPr>
        </w:p>
      </w:tc>
      <w:tc>
        <w:tcPr>
          <w:tcW w:w="2410" w:type="dxa"/>
          <w:shd w:val="clear" w:color="auto" w:fill="auto"/>
        </w:tcPr>
        <w:p w:rsidR="00FB6BA5" w:rsidRPr="004D495C" w:rsidRDefault="00FB6BA5" w:rsidP="00FB6BA5">
          <w:pPr>
            <w:pStyle w:val="FirstFooter"/>
            <w:tabs>
              <w:tab w:val="left" w:pos="2302"/>
            </w:tabs>
            <w:rPr>
              <w:sz w:val="18"/>
              <w:szCs w:val="18"/>
              <w:lang w:val="en-US"/>
            </w:rPr>
          </w:pPr>
          <w:r w:rsidRPr="004D495C">
            <w:rPr>
              <w:sz w:val="18"/>
              <w:szCs w:val="18"/>
              <w:lang w:val="en-US"/>
            </w:rPr>
            <w:t>E-mail:</w:t>
          </w:r>
        </w:p>
      </w:tc>
      <w:bookmarkStart w:id="170" w:name="Email"/>
      <w:bookmarkEnd w:id="170"/>
      <w:tc>
        <w:tcPr>
          <w:tcW w:w="5987" w:type="dxa"/>
          <w:shd w:val="clear" w:color="auto" w:fill="auto"/>
        </w:tcPr>
        <w:p w:rsidR="00FB6BA5" w:rsidRPr="004D495C" w:rsidRDefault="00FB6BA5" w:rsidP="00FB6BA5">
          <w:pPr>
            <w:pStyle w:val="FirstFooter"/>
            <w:tabs>
              <w:tab w:val="left" w:pos="2302"/>
            </w:tabs>
            <w:rPr>
              <w:sz w:val="18"/>
              <w:szCs w:val="18"/>
              <w:highlight w:val="yellow"/>
              <w:lang w:val="en-US"/>
            </w:rPr>
          </w:pPr>
          <w:r>
            <w:fldChar w:fldCharType="begin"/>
          </w:r>
          <w:r>
            <w:instrText xml:space="preserve"> HYPERLINK "mailto:salzmanEA@state.gov" </w:instrText>
          </w:r>
          <w:r>
            <w:fldChar w:fldCharType="separate"/>
          </w:r>
          <w:r w:rsidRPr="005C0810">
            <w:rPr>
              <w:rStyle w:val="Hyperlink"/>
              <w:sz w:val="18"/>
              <w:szCs w:val="18"/>
              <w:lang w:val="en-US"/>
            </w:rPr>
            <w:t>salzmanEA@state.gov</w:t>
          </w:r>
          <w:r>
            <w:rPr>
              <w:rStyle w:val="Hyperlink"/>
              <w:sz w:val="18"/>
              <w:szCs w:val="18"/>
              <w:lang w:val="en-US"/>
            </w:rPr>
            <w:fldChar w:fldCharType="end"/>
          </w:r>
        </w:p>
      </w:tc>
    </w:tr>
  </w:tbl>
  <w:p w:rsidR="00E45D05" w:rsidRPr="00FB6BA5" w:rsidRDefault="00C95197" w:rsidP="00FB6BA5">
    <w:pPr>
      <w:jc w:val="center"/>
    </w:pPr>
    <w:hyperlink r:id="rId1" w:history="1">
      <w:r w:rsidR="00FB6BA5"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7A4244" w:rsidRDefault="00025BFA" w:rsidP="005610A0">
      <w:pPr>
        <w:pStyle w:val="FootnoteText"/>
      </w:pPr>
      <w:r>
        <w:rPr>
          <w:rStyle w:val="FootnoteReference"/>
        </w:rPr>
        <w:t>1</w:t>
      </w:r>
      <w:r>
        <w:rPr>
          <w:vertAlign w:val="superscript"/>
        </w:rPr>
        <w:tab/>
      </w:r>
      <w:r>
        <w:t>These</w:t>
      </w:r>
      <w:r>
        <w:rPr>
          <w:rFonts w:eastAsia="SimSun"/>
        </w:rPr>
        <w:t xml:space="preserve"> </w:t>
      </w:r>
      <w:r>
        <w:t>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710EFD">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710EFD" w:rsidRPr="00A74B99">
      <w:rPr>
        <w:sz w:val="22"/>
        <w:szCs w:val="22"/>
        <w:lang w:val="de-CH"/>
      </w:rPr>
      <w:t>WTDC-17/</w:t>
    </w:r>
    <w:bookmarkStart w:id="165" w:name="OLE_LINK3"/>
    <w:bookmarkStart w:id="166" w:name="OLE_LINK2"/>
    <w:bookmarkStart w:id="167" w:name="OLE_LINK1"/>
    <w:r w:rsidR="00710EFD" w:rsidRPr="00A74B99">
      <w:rPr>
        <w:sz w:val="22"/>
        <w:szCs w:val="22"/>
      </w:rPr>
      <w:t>42(Add.1)</w:t>
    </w:r>
    <w:bookmarkEnd w:id="165"/>
    <w:bookmarkEnd w:id="166"/>
    <w:bookmarkEnd w:id="167"/>
    <w:r w:rsidR="00710EFD" w:rsidRPr="00A74B99">
      <w:rPr>
        <w:sz w:val="22"/>
        <w:szCs w:val="22"/>
      </w:rPr>
      <w:t>-</w:t>
    </w:r>
    <w:r w:rsidR="00710EFD"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C95197">
      <w:rPr>
        <w:noProof/>
        <w:sz w:val="22"/>
        <w:szCs w:val="22"/>
      </w:rPr>
      <w:t>10</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1A4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CE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CB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FC47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E8EE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09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01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E4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06B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EF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jb">
    <w15:presenceInfo w15:providerId="None" w15:userId="BDT - 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25BFA"/>
    <w:rsid w:val="000355FD"/>
    <w:rsid w:val="0004315E"/>
    <w:rsid w:val="00051E39"/>
    <w:rsid w:val="00064F74"/>
    <w:rsid w:val="00075C63"/>
    <w:rsid w:val="00077239"/>
    <w:rsid w:val="00080905"/>
    <w:rsid w:val="000822BE"/>
    <w:rsid w:val="000824FA"/>
    <w:rsid w:val="00086491"/>
    <w:rsid w:val="00091346"/>
    <w:rsid w:val="000D0139"/>
    <w:rsid w:val="000D48B1"/>
    <w:rsid w:val="000F73FF"/>
    <w:rsid w:val="00114CF7"/>
    <w:rsid w:val="00123B68"/>
    <w:rsid w:val="00126F2E"/>
    <w:rsid w:val="00130081"/>
    <w:rsid w:val="001351FD"/>
    <w:rsid w:val="0013784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45EFC"/>
    <w:rsid w:val="00271316"/>
    <w:rsid w:val="00280F6B"/>
    <w:rsid w:val="00295663"/>
    <w:rsid w:val="00296313"/>
    <w:rsid w:val="002B2B11"/>
    <w:rsid w:val="002B6E71"/>
    <w:rsid w:val="002D58BE"/>
    <w:rsid w:val="003013EE"/>
    <w:rsid w:val="00323DA5"/>
    <w:rsid w:val="00331814"/>
    <w:rsid w:val="00360D96"/>
    <w:rsid w:val="0037069D"/>
    <w:rsid w:val="0037527B"/>
    <w:rsid w:val="00377BD3"/>
    <w:rsid w:val="00384088"/>
    <w:rsid w:val="0038489B"/>
    <w:rsid w:val="0039169B"/>
    <w:rsid w:val="003A13AD"/>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43090"/>
    <w:rsid w:val="00544BFC"/>
    <w:rsid w:val="0055140B"/>
    <w:rsid w:val="00554C4F"/>
    <w:rsid w:val="00561D72"/>
    <w:rsid w:val="005964AB"/>
    <w:rsid w:val="005B44F5"/>
    <w:rsid w:val="005C099A"/>
    <w:rsid w:val="005C31A5"/>
    <w:rsid w:val="005C77CC"/>
    <w:rsid w:val="005E10C9"/>
    <w:rsid w:val="005E61DD"/>
    <w:rsid w:val="005E6321"/>
    <w:rsid w:val="006023DF"/>
    <w:rsid w:val="00606DF7"/>
    <w:rsid w:val="006126CF"/>
    <w:rsid w:val="006249A9"/>
    <w:rsid w:val="0064322F"/>
    <w:rsid w:val="00657DE0"/>
    <w:rsid w:val="0067199F"/>
    <w:rsid w:val="00680914"/>
    <w:rsid w:val="00685313"/>
    <w:rsid w:val="00692FEE"/>
    <w:rsid w:val="006A6E9B"/>
    <w:rsid w:val="006B7C2A"/>
    <w:rsid w:val="006C23DA"/>
    <w:rsid w:val="006E3D45"/>
    <w:rsid w:val="00710EFD"/>
    <w:rsid w:val="007149F9"/>
    <w:rsid w:val="00733A30"/>
    <w:rsid w:val="007353FE"/>
    <w:rsid w:val="0074582C"/>
    <w:rsid w:val="00745AEE"/>
    <w:rsid w:val="007479EA"/>
    <w:rsid w:val="00750F10"/>
    <w:rsid w:val="007742CA"/>
    <w:rsid w:val="007A5AF8"/>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57B3A"/>
    <w:rsid w:val="008711AE"/>
    <w:rsid w:val="00872FC8"/>
    <w:rsid w:val="0087651C"/>
    <w:rsid w:val="008801D3"/>
    <w:rsid w:val="0088351F"/>
    <w:rsid w:val="008845D0"/>
    <w:rsid w:val="008846AE"/>
    <w:rsid w:val="00895F28"/>
    <w:rsid w:val="008A204A"/>
    <w:rsid w:val="008B43F2"/>
    <w:rsid w:val="008B5657"/>
    <w:rsid w:val="008B61EA"/>
    <w:rsid w:val="008B6CFF"/>
    <w:rsid w:val="008C65C7"/>
    <w:rsid w:val="008D15D9"/>
    <w:rsid w:val="00900321"/>
    <w:rsid w:val="00910B26"/>
    <w:rsid w:val="009274B4"/>
    <w:rsid w:val="00934EA2"/>
    <w:rsid w:val="00944A5C"/>
    <w:rsid w:val="00952A66"/>
    <w:rsid w:val="00961AFE"/>
    <w:rsid w:val="0096335A"/>
    <w:rsid w:val="00985F3E"/>
    <w:rsid w:val="00990BBA"/>
    <w:rsid w:val="00995273"/>
    <w:rsid w:val="009A6BB6"/>
    <w:rsid w:val="009A720D"/>
    <w:rsid w:val="009B34FC"/>
    <w:rsid w:val="009C56E5"/>
    <w:rsid w:val="009D7D06"/>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397"/>
    <w:rsid w:val="00B15F9D"/>
    <w:rsid w:val="00B52852"/>
    <w:rsid w:val="00B639E9"/>
    <w:rsid w:val="00B817CD"/>
    <w:rsid w:val="00B81BF9"/>
    <w:rsid w:val="00B911B2"/>
    <w:rsid w:val="00B951D0"/>
    <w:rsid w:val="00BB29C8"/>
    <w:rsid w:val="00BB3A95"/>
    <w:rsid w:val="00BC0382"/>
    <w:rsid w:val="00BD6E17"/>
    <w:rsid w:val="00BF5E2A"/>
    <w:rsid w:val="00C0018F"/>
    <w:rsid w:val="00C20466"/>
    <w:rsid w:val="00C214ED"/>
    <w:rsid w:val="00C234E6"/>
    <w:rsid w:val="00C26DD5"/>
    <w:rsid w:val="00C324A8"/>
    <w:rsid w:val="00C349E6"/>
    <w:rsid w:val="00C54517"/>
    <w:rsid w:val="00C64CD8"/>
    <w:rsid w:val="00C95197"/>
    <w:rsid w:val="00C97C68"/>
    <w:rsid w:val="00CA1A47"/>
    <w:rsid w:val="00CB1AC7"/>
    <w:rsid w:val="00CC247A"/>
    <w:rsid w:val="00CD45EB"/>
    <w:rsid w:val="00CE5E47"/>
    <w:rsid w:val="00CF020F"/>
    <w:rsid w:val="00CF2B5B"/>
    <w:rsid w:val="00D0080C"/>
    <w:rsid w:val="00D14CE0"/>
    <w:rsid w:val="00D36333"/>
    <w:rsid w:val="00D5480B"/>
    <w:rsid w:val="00D5651D"/>
    <w:rsid w:val="00D62835"/>
    <w:rsid w:val="00D74898"/>
    <w:rsid w:val="00D801ED"/>
    <w:rsid w:val="00D83BF5"/>
    <w:rsid w:val="00D91CF6"/>
    <w:rsid w:val="00D925C2"/>
    <w:rsid w:val="00D936BC"/>
    <w:rsid w:val="00D9621A"/>
    <w:rsid w:val="00D96530"/>
    <w:rsid w:val="00D96B4B"/>
    <w:rsid w:val="00DA2345"/>
    <w:rsid w:val="00DA3853"/>
    <w:rsid w:val="00DA453A"/>
    <w:rsid w:val="00DA7078"/>
    <w:rsid w:val="00DC3DAC"/>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ED65BA"/>
    <w:rsid w:val="00F00C71"/>
    <w:rsid w:val="00F01D41"/>
    <w:rsid w:val="00F02766"/>
    <w:rsid w:val="00F04067"/>
    <w:rsid w:val="00F05BD4"/>
    <w:rsid w:val="00F068C2"/>
    <w:rsid w:val="00F11A98"/>
    <w:rsid w:val="00F21A1D"/>
    <w:rsid w:val="00F61242"/>
    <w:rsid w:val="00F65C19"/>
    <w:rsid w:val="00F73513"/>
    <w:rsid w:val="00F84C8D"/>
    <w:rsid w:val="00F97807"/>
    <w:rsid w:val="00FB3E24"/>
    <w:rsid w:val="00FB6BA5"/>
    <w:rsid w:val="00FD2546"/>
    <w:rsid w:val="00FD772E"/>
    <w:rsid w:val="00FE3926"/>
    <w:rsid w:val="00FE78C7"/>
    <w:rsid w:val="00FF2951"/>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544BFC"/>
    <w:rPr>
      <w:rFonts w:asciiTheme="minorHAnsi" w:hAnsiTheme="minorHAnsi"/>
      <w:sz w:val="24"/>
      <w:lang w:val="en-GB" w:eastAsia="en-US"/>
    </w:rPr>
  </w:style>
  <w:style w:type="character" w:customStyle="1" w:styleId="enumlev2Char">
    <w:name w:val="enumlev2 Char"/>
    <w:basedOn w:val="enumlev1Char"/>
    <w:link w:val="enumlev2"/>
    <w:rsid w:val="009A720D"/>
    <w:rPr>
      <w:rFonts w:asciiTheme="minorHAnsi" w:hAnsiTheme="minorHAnsi"/>
      <w:sz w:val="24"/>
      <w:lang w:val="en-GB" w:eastAsia="en-US"/>
    </w:rPr>
  </w:style>
  <w:style w:type="character" w:customStyle="1" w:styleId="HeadingbChar">
    <w:name w:val="Heading_b Char"/>
    <w:basedOn w:val="DefaultParagraphFont"/>
    <w:link w:val="Headingb"/>
    <w:locked/>
    <w:rsid w:val="000D48B1"/>
    <w:rPr>
      <w:rFonts w:asciiTheme="minorHAnsi" w:hAnsiTheme="minorHAnsi"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D14-WTDC17-C-0043!!MSW-E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F4D6-F5EA-48E1-89B1-64C75F7D8BDC}">
  <ds:schemaRefs>
    <ds:schemaRef ds:uri="http://schemas.microsoft.com/sharepoint/v3/contenttype/forms"/>
  </ds:schemaRefs>
</ds:datastoreItem>
</file>

<file path=customXml/itemProps2.xml><?xml version="1.0" encoding="utf-8"?>
<ds:datastoreItem xmlns:ds="http://schemas.openxmlformats.org/officeDocument/2006/customXml" ds:itemID="{75BB536B-39DF-42E1-9726-1CFD19194C7D}">
  <ds:schemaRefs>
    <ds:schemaRef ds:uri="http://schemas.microsoft.com/sharepoint/events"/>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4417C-4CE1-49B0-85EF-1082CB9B3D63}">
  <ds:schemaRefs>
    <ds:schemaRef ds:uri="http://purl.org/dc/dcmitype/"/>
    <ds:schemaRef ds:uri="http://purl.org/dc/elements/1.1/"/>
    <ds:schemaRef ds:uri="http://schemas.microsoft.com/office/2006/metadata/properties"/>
    <ds:schemaRef ds:uri="http://schemas.microsoft.com/office/2006/documentManagement/types"/>
    <ds:schemaRef ds:uri="996b2e75-67fd-4955-a3b0-5ab9934cb50b"/>
    <ds:schemaRef ds:uri="32a1a8c5-2265-4ebc-b7a0-2071e2c5c9bb"/>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93B501F-7B8A-4CD7-B8D6-248ADE07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2208</Words>
  <Characters>24716</Characters>
  <Application>Microsoft Office Word</Application>
  <DocSecurity>0</DocSecurity>
  <Lines>205</Lines>
  <Paragraphs>53</Paragraphs>
  <ScaleCrop>false</ScaleCrop>
  <HeadingPairs>
    <vt:vector size="2" baseType="variant">
      <vt:variant>
        <vt:lpstr>Title</vt:lpstr>
      </vt:variant>
      <vt:variant>
        <vt:i4>1</vt:i4>
      </vt:variant>
    </vt:vector>
  </HeadingPairs>
  <TitlesOfParts>
    <vt:vector size="1" baseType="lpstr">
      <vt:lpstr>D14-WTDC17-C-0043!!MSW-E</vt:lpstr>
    </vt:vector>
  </TitlesOfParts>
  <Manager>General Secretariat - Pool</Manager>
  <Company>International Telecommunication Union (ITU)</Company>
  <LinksUpToDate>false</LinksUpToDate>
  <CharactersWithSpaces>26871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D14-WTDC17-C-0043!!MSW-E</dc:title>
  <dc:subject/>
  <dc:creator>Documents Proposals Manager (DPM)</dc:creator>
  <cp:keywords>DPM_v2017.9.22.1_prod</cp:keywords>
  <dc:description/>
  <cp:lastModifiedBy>Puyana-Linares, Laura</cp:lastModifiedBy>
  <cp:revision>3</cp:revision>
  <cp:lastPrinted>2011-08-24T07:41:00Z</cp:lastPrinted>
  <dcterms:created xsi:type="dcterms:W3CDTF">2017-09-27T13:54:00Z</dcterms:created>
  <dcterms:modified xsi:type="dcterms:W3CDTF">2017-09-27T13:55:00Z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