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ac122fd12421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27" w:rsidRDefault="00484EAE">
      <w:pPr>
        <w:pStyle w:val="Proposal"/>
      </w:pPr>
      <w:r>
        <w:rPr>
          <w:b/>
        </w:rPr>
        <w:t>MOD</w:t>
      </w:r>
      <w:r>
        <w:tab/>
        <w:t>D/BIH/LTU/POR/CZE/S/43/1</w:t>
      </w:r>
    </w:p>
    <w:p w:rsidRPr="00C92843" w:rsidR="00CC36DD" w:rsidP="00CC36DD" w:rsidRDefault="00CC36DD">
      <w:pPr>
        <w:pStyle w:val="PartNo"/>
        <w:rPr>
          <w:lang w:eastAsia="zh-CN"/>
        </w:rPr>
      </w:pPr>
      <w:r w:rsidRPr="00C92843">
        <w:rPr>
          <w:lang w:eastAsia="zh-CN"/>
        </w:rPr>
        <w:t>ITU-D</w:t>
      </w:r>
      <w:r w:rsidRPr="00C92843">
        <w:rPr>
          <w:lang w:eastAsia="zh-CN"/>
        </w:rPr>
        <w:t>为国际电联</w:t>
      </w:r>
      <w:r w:rsidRPr="00C92843">
        <w:rPr>
          <w:lang w:eastAsia="zh-CN"/>
        </w:rPr>
        <w:t>2020-2023</w:t>
      </w:r>
      <w:r w:rsidRPr="00C92843">
        <w:rPr>
          <w:lang w:eastAsia="zh-CN"/>
        </w:rPr>
        <w:t>年战略规划提交的文稿草案：部门目标、成果和输出成果</w:t>
      </w:r>
    </w:p>
    <w:tbl>
      <w:tblPr>
        <w:tblW w:w="14029" w:type="dxa"/>
        <w:tblLayout w:type="fixed"/>
        <w:tblLook w:val="06A0" w:firstRow="1" w:lastRow="0" w:firstColumn="1" w:lastColumn="0" w:noHBand="1" w:noVBand="1"/>
      </w:tblPr>
      <w:tblGrid>
        <w:gridCol w:w="959"/>
        <w:gridCol w:w="2977"/>
        <w:gridCol w:w="80"/>
        <w:gridCol w:w="3605"/>
        <w:gridCol w:w="37"/>
        <w:gridCol w:w="3110"/>
        <w:gridCol w:w="3261"/>
      </w:tblGrid>
      <w:tr w:rsidRPr="00127612" w:rsidR="00675A0E" w:rsidTr="00F54910">
        <w:trPr>
          <w:cantSplit/>
          <w:trHeight w:val="1134"/>
          <w:tblHeader/>
        </w:trPr>
        <w:tc>
          <w:tcPr>
            <w:tcW w:w="959" w:type="dxa"/>
            <w:shd w:val="clear" w:color="auto" w:fill="auto"/>
            <w:textDirection w:val="btLr"/>
          </w:tcPr>
          <w:p w:rsidRPr="003A04A8" w:rsidR="00675A0E" w:rsidP="004F05DC" w:rsidRDefault="00484EAE">
            <w:pPr>
              <w:spacing w:before="40" w:after="40"/>
              <w:ind w:left="113" w:right="113"/>
              <w:jc w:val="center"/>
              <w:rPr>
                <w:rFonts w:cstheme="majorBidi"/>
                <w:color w:val="4F81BD" w:themeColor="accent1"/>
                <w:sz w:val="20"/>
                <w:szCs w:val="18"/>
                <w:lang w:eastAsia="zh-CN"/>
              </w:rPr>
            </w:pPr>
            <w:r w:rsidRPr="003A04A8">
              <w:rPr>
                <w:rFonts w:cstheme="majorBidi"/>
                <w:sz w:val="20"/>
                <w:szCs w:val="18"/>
                <w:lang w:eastAsia="zh-CN"/>
              </w:rPr>
              <w:t>部门目标</w:t>
            </w:r>
          </w:p>
        </w:tc>
        <w:tc>
          <w:tcPr>
            <w:tcW w:w="3057" w:type="dxa"/>
            <w:gridSpan w:val="2"/>
            <w:shd w:val="clear" w:color="auto" w:fill="auto"/>
          </w:tcPr>
          <w:p w:rsidRPr="003A04A8" w:rsidR="00675A0E" w:rsidP="004F05DC" w:rsidRDefault="00484EAE">
            <w:pPr>
              <w:spacing w:before="40" w:after="40"/>
              <w:rPr>
                <w:rFonts w:cstheme="majorBidi"/>
                <w:sz w:val="20"/>
                <w:szCs w:val="18"/>
                <w:lang w:eastAsia="zh-CN"/>
              </w:rPr>
            </w:pP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D.1 </w:t>
            </w:r>
            <w:r w:rsidRPr="003A04A8">
              <w:rPr>
                <w:rFonts w:cstheme="majorBidi"/>
                <w:sz w:val="20"/>
                <w:lang w:eastAsia="zh-CN"/>
              </w:rPr>
              <w:t>协调：促进有关电信</w:t>
            </w:r>
            <w:r w:rsidRPr="003A04A8">
              <w:rPr>
                <w:rFonts w:cstheme="majorBidi"/>
                <w:sz w:val="20"/>
                <w:lang w:eastAsia="zh-CN"/>
              </w:rPr>
              <w:t>/ICT</w:t>
            </w:r>
            <w:r w:rsidRPr="003A04A8">
              <w:rPr>
                <w:rFonts w:cstheme="majorBidi"/>
                <w:sz w:val="20"/>
                <w:lang w:eastAsia="zh-CN"/>
              </w:rPr>
              <w:t>发展问题的国际合作与协议</w:t>
            </w:r>
          </w:p>
        </w:tc>
        <w:tc>
          <w:tcPr>
            <w:tcW w:w="3642" w:type="dxa"/>
            <w:gridSpan w:val="2"/>
            <w:shd w:val="clear" w:color="auto" w:fill="auto"/>
          </w:tcPr>
          <w:p w:rsidRPr="003A04A8" w:rsidR="00675A0E" w:rsidP="004F05DC" w:rsidRDefault="00484EAE">
            <w:pPr>
              <w:spacing w:before="40" w:after="40"/>
              <w:rPr>
                <w:rFonts w:cstheme="majorBidi"/>
                <w:sz w:val="20"/>
                <w:lang w:eastAsia="zh-CN"/>
              </w:rPr>
            </w:pPr>
            <w:r w:rsidRPr="003A04A8">
              <w:rPr>
                <w:rFonts w:cstheme="majorBidi"/>
                <w:sz w:val="20"/>
                <w:szCs w:val="18"/>
                <w:lang w:eastAsia="zh-CN"/>
              </w:rPr>
              <w:t xml:space="preserve">D.2 </w:t>
            </w:r>
            <w:r w:rsidRPr="003A04A8">
              <w:rPr>
                <w:rFonts w:cstheme="majorBidi"/>
                <w:sz w:val="20"/>
                <w:lang w:eastAsia="zh-CN"/>
              </w:rPr>
              <w:t>现代化、安全的电信</w:t>
            </w:r>
            <w:r w:rsidRPr="003A04A8">
              <w:rPr>
                <w:rFonts w:cstheme="majorBidi"/>
                <w:sz w:val="20"/>
                <w:lang w:eastAsia="zh-CN"/>
              </w:rPr>
              <w:t>/ICT</w:t>
            </w:r>
            <w:r w:rsidRPr="003A04A8">
              <w:rPr>
                <w:rFonts w:cstheme="majorBidi"/>
                <w:sz w:val="20"/>
                <w:lang w:eastAsia="zh-CN"/>
              </w:rPr>
              <w:t>基础设施：推动基础设施和服务的发展，包括树立使用电信</w:t>
            </w:r>
            <w:r w:rsidRPr="003A04A8">
              <w:rPr>
                <w:rFonts w:cstheme="majorBidi"/>
                <w:sz w:val="20"/>
                <w:lang w:eastAsia="zh-CN"/>
              </w:rPr>
              <w:t>/ICT</w:t>
            </w:r>
            <w:r w:rsidRPr="003A04A8">
              <w:rPr>
                <w:rFonts w:cstheme="majorBidi"/>
                <w:sz w:val="20"/>
                <w:lang w:eastAsia="zh-CN"/>
              </w:rPr>
              <w:t>的信心并提高安全性</w:t>
            </w:r>
          </w:p>
        </w:tc>
        <w:tc>
          <w:tcPr>
            <w:tcW w:w="3110" w:type="dxa"/>
            <w:shd w:val="clear" w:color="auto" w:fill="auto"/>
          </w:tcPr>
          <w:p w:rsidRPr="003A04A8" w:rsidR="00675A0E" w:rsidP="004F05DC" w:rsidRDefault="00484EAE">
            <w:pPr>
              <w:spacing w:before="40" w:after="40"/>
              <w:rPr>
                <w:rFonts w:cstheme="majorBidi"/>
                <w:sz w:val="20"/>
                <w:szCs w:val="18"/>
                <w:lang w:eastAsia="zh-CN"/>
              </w:rPr>
            </w:pPr>
            <w:r w:rsidRPr="003A04A8">
              <w:rPr>
                <w:rFonts w:cstheme="majorBidi"/>
                <w:sz w:val="20"/>
                <w:szCs w:val="18"/>
                <w:lang w:eastAsia="zh-CN"/>
              </w:rPr>
              <w:t xml:space="preserve">D.3 </w:t>
            </w:r>
            <w:r w:rsidRPr="003A04A8">
              <w:rPr>
                <w:rFonts w:cstheme="majorBidi"/>
                <w:sz w:val="20"/>
                <w:szCs w:val="18"/>
                <w:lang w:eastAsia="zh-CN"/>
              </w:rPr>
              <w:t>有利的环境：创建有利于电信</w:t>
            </w:r>
            <w:r w:rsidRPr="003A04A8">
              <w:rPr>
                <w:rFonts w:cstheme="majorBidi"/>
                <w:sz w:val="20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20"/>
                <w:szCs w:val="18"/>
                <w:lang w:eastAsia="zh-CN"/>
              </w:rPr>
              <w:t>持续发展的政策和监管环境</w:t>
            </w:r>
          </w:p>
        </w:tc>
        <w:tc>
          <w:tcPr>
            <w:tcW w:w="3261" w:type="dxa"/>
            <w:shd w:val="clear" w:color="auto" w:fill="auto"/>
          </w:tcPr>
          <w:p w:rsidRPr="003A04A8" w:rsidR="00675A0E" w:rsidP="004F05DC" w:rsidRDefault="00484EAE">
            <w:pPr>
              <w:spacing w:before="40" w:after="40"/>
              <w:rPr>
                <w:rFonts w:cstheme="majorBidi"/>
                <w:sz w:val="20"/>
                <w:szCs w:val="18"/>
                <w:lang w:eastAsia="zh-CN"/>
              </w:rPr>
            </w:pPr>
            <w:r w:rsidRPr="003A04A8">
              <w:rPr>
                <w:rFonts w:cstheme="majorBidi"/>
                <w:sz w:val="20"/>
                <w:szCs w:val="18"/>
                <w:lang w:eastAsia="zh-CN"/>
              </w:rPr>
              <w:t xml:space="preserve">D.4 </w:t>
            </w:r>
            <w:r w:rsidRPr="003A04A8">
              <w:rPr>
                <w:rFonts w:cstheme="majorBidi"/>
                <w:sz w:val="20"/>
                <w:szCs w:val="18"/>
                <w:lang w:eastAsia="zh-CN"/>
              </w:rPr>
              <w:t>包容性数字社会：鼓励发展和使用电信</w:t>
            </w:r>
            <w:r w:rsidRPr="003A04A8">
              <w:rPr>
                <w:rFonts w:cstheme="majorBidi"/>
                <w:sz w:val="20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20"/>
                <w:szCs w:val="18"/>
                <w:lang w:eastAsia="zh-CN"/>
              </w:rPr>
              <w:t>及相关应用，增强人们和社会的能力，实现社会经济发展和环境保护</w:t>
            </w:r>
          </w:p>
        </w:tc>
      </w:tr>
      <w:tr w:rsidRPr="00127612" w:rsidR="00675A0E" w:rsidTr="004F05DC">
        <w:trPr>
          <w:cantSplit/>
          <w:trHeight w:val="3118"/>
        </w:trPr>
        <w:tc>
          <w:tcPr>
            <w:tcW w:w="959" w:type="dxa"/>
            <w:textDirection w:val="btLr"/>
          </w:tcPr>
          <w:p w:rsidRPr="003A04A8" w:rsidR="00675A0E" w:rsidP="004F05DC" w:rsidRDefault="00484EAE">
            <w:pPr>
              <w:spacing w:before="20" w:after="2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lang w:eastAsia="zh-CN"/>
              </w:rPr>
            </w:pPr>
            <w:r w:rsidRPr="003A04A8">
              <w:rPr>
                <w:rFonts w:cstheme="majorBidi"/>
                <w:color w:val="4F81BD" w:themeColor="accent1"/>
                <w:sz w:val="18"/>
                <w:lang w:eastAsia="zh-CN"/>
              </w:rPr>
              <w:t>成果</w:t>
            </w:r>
          </w:p>
        </w:tc>
        <w:tc>
          <w:tcPr>
            <w:tcW w:w="3057" w:type="dxa"/>
            <w:gridSpan w:val="2"/>
          </w:tcPr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加强对</w:t>
            </w:r>
            <w:r w:rsidRPr="003A04A8">
              <w:rPr>
                <w:rFonts w:cstheme="majorBidi"/>
                <w:sz w:val="18"/>
                <w:lang w:eastAsia="zh-CN"/>
              </w:rPr>
              <w:t>ITU-D</w:t>
            </w:r>
            <w:r w:rsidRPr="003A04A8">
              <w:rPr>
                <w:rFonts w:cstheme="majorBidi"/>
                <w:sz w:val="18"/>
                <w:lang w:eastAsia="zh-CN"/>
              </w:rPr>
              <w:t>为国际电联《战略规划》草案、世界电信发展大会（</w:t>
            </w:r>
            <w:r w:rsidRPr="003A04A8">
              <w:rPr>
                <w:rFonts w:cstheme="majorBidi"/>
                <w:sz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lang w:eastAsia="zh-CN"/>
              </w:rPr>
              <w:t>）《宣言》以及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《</w:t>
            </w:r>
            <w:r w:rsidRPr="003A04A8">
              <w:rPr>
                <w:rFonts w:cstheme="majorBidi"/>
                <w:sz w:val="18"/>
                <w:lang w:eastAsia="zh-CN"/>
              </w:rPr>
              <w:t>行动计划》提交的文稿草案的审查并提高共识度。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D.1-2</w:t>
            </w:r>
            <w:r w:rsidRPr="003A04A8">
              <w:rPr>
                <w:rFonts w:cstheme="majorBidi"/>
                <w:sz w:val="18"/>
                <w:lang w:eastAsia="zh-CN"/>
              </w:rPr>
              <w:t>：评估《行动计划》以及</w:t>
            </w:r>
            <w:r w:rsidRPr="003A04A8">
              <w:rPr>
                <w:rFonts w:cstheme="majorBidi"/>
                <w:sz w:val="18"/>
                <w:lang w:eastAsia="zh-CN"/>
              </w:rPr>
              <w:t>WSIS</w:t>
            </w:r>
            <w:r w:rsidRPr="003A04A8">
              <w:rPr>
                <w:rFonts w:cstheme="majorBidi"/>
                <w:sz w:val="18"/>
                <w:lang w:eastAsia="zh-CN"/>
              </w:rPr>
              <w:t>《行动计划》的落实工作。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>
              <w:rPr>
                <w:rFonts w:hint="eastAsia"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成员国、部门成员、部门准成员、学术成员和其它利益攸关方就电信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问题进一步开展知识共享和对话并建立合作伙伴关系。</w:t>
            </w:r>
          </w:p>
        </w:tc>
        <w:tc>
          <w:tcPr>
            <w:tcW w:w="3642" w:type="dxa"/>
            <w:gridSpan w:val="2"/>
          </w:tcPr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：加强国际电联成员在提供适应力强的电信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基础设施和服务（包括宽带和广播、弥合数字标准化鸿沟、一致性和互操作性以及频谱管理）方面的能力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：增强国际电联成员有效应对网络威胁的能力，制定发展国家网络安全战略和能力（包括能力建设）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：加强成员国利用电信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降低灾害风险的能力和应急通信。</w:t>
            </w:r>
          </w:p>
          <w:p w:rsidRPr="00715407" w:rsidR="00675A0E" w:rsidP="004F05DC" w:rsidRDefault="00D22385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</w:p>
        </w:tc>
        <w:tc>
          <w:tcPr>
            <w:tcW w:w="3110" w:type="dxa"/>
          </w:tcPr>
          <w:p w:rsidRPr="003A04A8" w:rsidR="00675A0E" w:rsidP="002531A3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D.3-1</w:t>
            </w:r>
            <w:r w:rsidRPr="003A04A8">
              <w:rPr>
                <w:rFonts w:cstheme="majorBidi"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加强</w:t>
            </w:r>
            <w:ins w:author="Zhong, Wen" w:date="2017-10-04T09:46:00Z" w:id="7">
              <w:r w:rsidR="002531A3">
                <w:rPr>
                  <w:rFonts w:hint="eastAsia" w:cstheme="majorBidi"/>
                  <w:sz w:val="18"/>
                  <w:szCs w:val="18"/>
                  <w:lang w:eastAsia="zh-CN"/>
                </w:rPr>
                <w:t>有</w:t>
              </w:r>
            </w:ins>
            <w:ins w:author="Zhong, Wen" w:date="2017-10-04T09:45:00Z" w:id="8">
              <w:r w:rsidR="002531A3">
                <w:rPr>
                  <w:rFonts w:hint="eastAsia" w:cstheme="majorBidi"/>
                  <w:sz w:val="18"/>
                  <w:szCs w:val="18"/>
                  <w:lang w:eastAsia="zh-CN"/>
                </w:rPr>
                <w:t>需要的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成员国在制定有利于</w:t>
            </w:r>
            <w:r w:rsidRPr="003A04A8">
              <w:rPr>
                <w:rFonts w:cstheme="majorBidi"/>
                <w:sz w:val="18"/>
                <w:lang w:eastAsia="zh-CN"/>
              </w:rPr>
              <w:t>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发展的政策、法律和规则框架方面的能力。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3A04A8">
              <w:rPr>
                <w:rFonts w:cstheme="majorBidi"/>
                <w:sz w:val="18"/>
                <w:lang w:eastAsia="zh-CN"/>
              </w:rPr>
              <w:t>：加强</w:t>
            </w:r>
            <w:ins w:author="Zhong, Wen" w:date="2017-10-04T09:46:00Z" w:id="9">
              <w:r w:rsidR="002531A3">
                <w:rPr>
                  <w:rFonts w:hint="eastAsia" w:cstheme="majorBidi"/>
                  <w:sz w:val="18"/>
                  <w:lang w:eastAsia="zh-CN"/>
                </w:rPr>
                <w:t>有需要的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成员国在商定的标准和方法基础上生产高质量、具有国际可比性的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统计数据的能力。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D.3-3</w:t>
            </w:r>
            <w:r w:rsidRPr="003A04A8">
              <w:rPr>
                <w:rFonts w:cstheme="majorBidi"/>
                <w:sz w:val="18"/>
                <w:lang w:eastAsia="zh-CN"/>
              </w:rPr>
              <w:t>：提高国际电联成员的人力和机构能力，充分发挥电信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的潜力。</w:t>
            </w:r>
          </w:p>
          <w:p w:rsidRPr="00715407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D.3-4</w:t>
            </w:r>
            <w:r w:rsidRPr="003A04A8">
              <w:rPr>
                <w:rFonts w:cstheme="majorBidi"/>
                <w:sz w:val="18"/>
                <w:lang w:eastAsia="zh-CN"/>
              </w:rPr>
              <w:t>：加强国际电联成员将电信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创新纳入国家发展议程的能力。</w:t>
            </w:r>
          </w:p>
        </w:tc>
        <w:tc>
          <w:tcPr>
            <w:tcW w:w="3261" w:type="dxa"/>
          </w:tcPr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D-4-1</w:t>
            </w:r>
            <w:r w:rsidRPr="003A04A8">
              <w:rPr>
                <w:rFonts w:cstheme="majorBidi"/>
                <w:sz w:val="18"/>
                <w:lang w:eastAsia="zh-CN"/>
              </w:rPr>
              <w:t>：改善最不发达国家（</w:t>
            </w:r>
            <w:r w:rsidRPr="003A04A8">
              <w:rPr>
                <w:rFonts w:cstheme="majorBidi"/>
                <w:sz w:val="18"/>
                <w:lang w:eastAsia="zh-CN"/>
              </w:rPr>
              <w:t>LDC</w:t>
            </w:r>
            <w:r w:rsidRPr="003A04A8">
              <w:rPr>
                <w:rFonts w:cstheme="majorBidi"/>
                <w:sz w:val="18"/>
                <w:lang w:eastAsia="zh-CN"/>
              </w:rPr>
              <w:t>）、小岛屿发展中国家（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3A04A8">
              <w:rPr>
                <w:rFonts w:cstheme="majorBidi"/>
                <w:sz w:val="18"/>
                <w:lang w:eastAsia="zh-CN"/>
              </w:rPr>
              <w:t>）、内陆发展中国家（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3A04A8">
              <w:rPr>
                <w:rFonts w:cstheme="majorBidi"/>
                <w:sz w:val="18"/>
                <w:lang w:eastAsia="zh-CN"/>
              </w:rPr>
              <w:t>）和经济转型国家</w:t>
            </w:r>
            <w:r w:rsidRPr="003A04A8">
              <w:rPr>
                <w:rFonts w:cstheme="majorBidi"/>
                <w:sz w:val="18"/>
                <w:lang w:val="en-US" w:eastAsia="zh-CN"/>
              </w:rPr>
              <w:t>的电信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lang w:eastAsia="zh-CN"/>
              </w:rPr>
              <w:t>获取和使用水平。</w:t>
            </w:r>
          </w:p>
          <w:p w:rsidRPr="003A04A8" w:rsidR="00675A0E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D.4-2</w:t>
            </w:r>
            <w:r w:rsidRPr="003A04A8">
              <w:rPr>
                <w:rFonts w:cstheme="majorBidi"/>
                <w:sz w:val="18"/>
                <w:lang w:eastAsia="zh-CN"/>
              </w:rPr>
              <w:t>：提高国际电联成员</w:t>
            </w:r>
            <w:del w:author="Zhong, Wen" w:date="2017-10-04T09:46:00Z" w:id="10">
              <w:r w:rsidRPr="003A04A8" w:rsidDel="002531A3">
                <w:rPr>
                  <w:rFonts w:cstheme="majorBidi"/>
                  <w:sz w:val="18"/>
                  <w:lang w:eastAsia="zh-CN"/>
                </w:rPr>
                <w:delText>在高优先领域（如卫生、农业、商务、治理、教育、金融）</w:delText>
              </w:r>
            </w:del>
            <w:r w:rsidRPr="003A04A8">
              <w:rPr>
                <w:rFonts w:cstheme="majorBidi"/>
                <w:sz w:val="18"/>
                <w:lang w:eastAsia="zh-CN"/>
              </w:rPr>
              <w:t>利用</w:t>
            </w:r>
            <w:r w:rsidRPr="003A04A8">
              <w:rPr>
                <w:rFonts w:cstheme="majorBidi"/>
                <w:sz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lang w:eastAsia="zh-CN"/>
              </w:rPr>
              <w:t>应用（包括移动）的能力。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D.4-3</w:t>
            </w:r>
            <w:r w:rsidRPr="003A04A8">
              <w:rPr>
                <w:rFonts w:cstheme="majorBidi"/>
                <w:b/>
                <w:bCs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增强</w:t>
            </w:r>
            <w:ins w:author="Zhong, Wen" w:date="2017-10-04T09:46:00Z" w:id="11">
              <w:r w:rsidR="002531A3">
                <w:rPr>
                  <w:rFonts w:hint="eastAsia" w:cstheme="majorBidi"/>
                  <w:sz w:val="18"/>
                  <w:lang w:eastAsia="zh-CN"/>
                </w:rPr>
                <w:t>有需要的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国际电联成员</w:t>
            </w:r>
            <w:ins w:author="Zhong, Wen" w:date="2017-10-04T09:46:00Z" w:id="12">
              <w:r w:rsidR="002531A3">
                <w:rPr>
                  <w:rFonts w:hint="eastAsia" w:cstheme="majorBidi"/>
                  <w:sz w:val="18"/>
                  <w:lang w:eastAsia="zh-CN"/>
                </w:rPr>
                <w:t>国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在制定数字包容战略政策和做法方面的能力（特别是针对有具体需求的群体）</w:t>
            </w:r>
          </w:p>
          <w:p w:rsidRPr="003A04A8" w:rsidR="00675A0E" w:rsidRDefault="00484EAE">
            <w:pPr>
              <w:spacing w:before="20" w:after="20"/>
              <w:rPr>
                <w:rFonts w:cstheme="majorBidi"/>
                <w:sz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lang w:eastAsia="zh-CN"/>
              </w:rPr>
              <w:t>D.4-4</w:t>
            </w:r>
            <w:r w:rsidRPr="003A04A8">
              <w:rPr>
                <w:rFonts w:cstheme="majorBidi"/>
                <w:b/>
                <w:bCs/>
                <w:sz w:val="18"/>
                <w:lang w:eastAsia="zh-CN"/>
              </w:rPr>
              <w:t>：</w:t>
            </w:r>
            <w:r w:rsidRPr="003A04A8">
              <w:rPr>
                <w:rFonts w:cstheme="majorBidi"/>
                <w:sz w:val="18"/>
                <w:lang w:eastAsia="zh-CN"/>
              </w:rPr>
              <w:t>提升</w:t>
            </w:r>
            <w:ins w:author="Zhong, Wen" w:date="2017-10-04T09:46:00Z" w:id="13">
              <w:r w:rsidR="002531A3">
                <w:rPr>
                  <w:rFonts w:hint="eastAsia" w:cstheme="majorBidi"/>
                  <w:sz w:val="18"/>
                  <w:lang w:eastAsia="zh-CN"/>
                </w:rPr>
                <w:t>有需要的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国际电联成员</w:t>
            </w:r>
            <w:ins w:author="Zhong, Wen" w:date="2017-10-04T09:48:00Z" w:id="14">
              <w:r w:rsidR="008B78A9">
                <w:rPr>
                  <w:rFonts w:hint="eastAsia" w:cstheme="majorBidi"/>
                  <w:sz w:val="18"/>
                  <w:lang w:eastAsia="zh-CN"/>
                </w:rPr>
                <w:t>国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在制定有关</w:t>
            </w:r>
            <w:ins w:author="Zhong, Wen" w:date="2017-10-04T09:48:00Z" w:id="15">
              <w:r w:rsidR="008B78A9">
                <w:rPr>
                  <w:rFonts w:hint="eastAsia" w:cstheme="majorBidi"/>
                  <w:sz w:val="18"/>
                  <w:lang w:eastAsia="zh-CN"/>
                </w:rPr>
                <w:t>利用</w:t>
              </w:r>
              <w:r w:rsidR="008B78A9">
                <w:rPr>
                  <w:rFonts w:eastAsia="Calibri" w:cs="Arial"/>
                  <w:sz w:val="18"/>
                  <w:szCs w:val="18"/>
                  <w:lang w:eastAsia="zh-CN"/>
                </w:rPr>
                <w:t>ICT</w:t>
              </w:r>
            </w:ins>
            <w:ins w:author="Zhong, Wen" w:date="2017-10-04T09:49:00Z" w:id="16">
              <w:r w:rsidR="008B78A9">
                <w:rPr>
                  <w:rFonts w:hint="eastAsia" w:cs="Arial" w:asciiTheme="minorEastAsia" w:hAnsiTheme="minorEastAsia"/>
                  <w:sz w:val="18"/>
                  <w:szCs w:val="18"/>
                  <w:lang w:eastAsia="zh-CN"/>
                </w:rPr>
                <w:t>适应和缓解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气候变化</w:t>
            </w:r>
            <w:del w:author="Zhong, Wen" w:date="2017-10-04T09:49:00Z" w:id="17">
              <w:r w:rsidRPr="003A04A8" w:rsidDel="008B78A9">
                <w:rPr>
                  <w:rFonts w:cstheme="majorBidi"/>
                  <w:sz w:val="18"/>
                  <w:lang w:eastAsia="zh-CN"/>
                </w:rPr>
                <w:delText>适应和缓解</w:delText>
              </w:r>
            </w:del>
            <w:r w:rsidRPr="003A04A8">
              <w:rPr>
                <w:rFonts w:cstheme="majorBidi"/>
                <w:sz w:val="18"/>
                <w:lang w:eastAsia="zh-CN"/>
              </w:rPr>
              <w:t>的</w:t>
            </w:r>
            <w:del w:author="Zhong, Wen" w:date="2017-10-04T09:49:00Z" w:id="18">
              <w:r w:rsidRPr="003A04A8" w:rsidDel="008B78A9">
                <w:rPr>
                  <w:rFonts w:cstheme="majorBidi"/>
                  <w:sz w:val="18"/>
                  <w:lang w:eastAsia="zh-CN"/>
                </w:rPr>
                <w:delText>ICT</w:delText>
              </w:r>
            </w:del>
            <w:ins w:author="Zhong, Wen" w:date="2017-10-04T09:49:00Z" w:id="19">
              <w:r w:rsidR="008B78A9">
                <w:rPr>
                  <w:rFonts w:hint="eastAsia" w:cstheme="majorBidi"/>
                  <w:sz w:val="18"/>
                  <w:lang w:eastAsia="zh-CN"/>
                </w:rPr>
                <w:t>数字</w:t>
              </w:r>
            </w:ins>
            <w:r w:rsidRPr="003A04A8">
              <w:rPr>
                <w:rFonts w:cstheme="majorBidi"/>
                <w:sz w:val="18"/>
                <w:lang w:eastAsia="zh-CN"/>
              </w:rPr>
              <w:t>战略和解决方案方面的能力。</w:t>
            </w:r>
          </w:p>
          <w:p w:rsidRPr="00163185" w:rsidR="00675A0E" w:rsidRDefault="00163185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ins w:author="Ying, Ying" w:date="2017-09-27T15:33:00Z" w:id="20">
              <w:r>
                <w:rPr>
                  <w:rFonts w:eastAsia="Calibri" w:cs="Arial"/>
                  <w:b/>
                  <w:bCs/>
                  <w:sz w:val="18"/>
                  <w:szCs w:val="18"/>
                  <w:lang w:eastAsia="zh-CN"/>
                </w:rPr>
                <w:t>D.4</w:t>
              </w:r>
              <w:r w:rsidRPr="00163185">
                <w:rPr>
                  <w:rFonts w:eastAsia="Calibri" w:cs="Arial"/>
                  <w:b/>
                  <w:bCs/>
                  <w:sz w:val="18"/>
                  <w:szCs w:val="18"/>
                  <w:lang w:eastAsia="zh-CN"/>
                </w:rPr>
                <w:t>-5</w:t>
              </w:r>
            </w:ins>
            <w:ins w:author="Ying, Ying" w:date="2017-09-27T15:34:00Z" w:id="21">
              <w:r w:rsidRPr="00163185">
                <w:rPr>
                  <w:rFonts w:hint="eastAsia" w:cs="Arial"/>
                  <w:b/>
                  <w:bCs/>
                  <w:sz w:val="18"/>
                  <w:szCs w:val="18"/>
                  <w:lang w:eastAsia="zh-CN"/>
                </w:rPr>
                <w:t>：</w:t>
              </w:r>
              <w:r w:rsidRPr="00163185">
                <w:rPr>
                  <w:rFonts w:hint="eastAsia" w:cstheme="minorHAnsi"/>
                  <w:sz w:val="18"/>
                  <w:szCs w:val="18"/>
                  <w:lang w:eastAsia="zh-CN"/>
                </w:rPr>
                <w:t>加强</w:t>
              </w:r>
            </w:ins>
            <w:ins w:author="Zhong, Wen" w:date="2017-10-04T09:49:00Z" w:id="22">
              <w:r w:rsidR="008B78A9">
                <w:rPr>
                  <w:rFonts w:hint="eastAsia" w:cstheme="minorHAnsi"/>
                  <w:sz w:val="18"/>
                  <w:szCs w:val="18"/>
                  <w:lang w:eastAsia="zh-CN"/>
                </w:rPr>
                <w:t>推动性</w:t>
              </w:r>
            </w:ins>
            <w:ins w:author="Ying, Ying" w:date="2017-09-27T15:34:00Z" w:id="23">
              <w:r w:rsidRPr="00163185">
                <w:rPr>
                  <w:rFonts w:hint="eastAsia" w:cstheme="minorHAnsi"/>
                  <w:sz w:val="18"/>
                  <w:szCs w:val="18"/>
                  <w:lang w:eastAsia="zh-CN"/>
                </w:rPr>
                <w:t>技术</w:t>
              </w:r>
            </w:ins>
            <w:ins w:author="Zhong, Wen" w:date="2017-10-04T09:50:00Z" w:id="24">
              <w:r w:rsidR="008B78A9">
                <w:rPr>
                  <w:rFonts w:hint="eastAsia" w:cstheme="minorHAnsi"/>
                  <w:sz w:val="18"/>
                  <w:szCs w:val="18"/>
                  <w:lang w:eastAsia="zh-CN"/>
                </w:rPr>
                <w:t>（</w:t>
              </w:r>
            </w:ins>
            <w:ins w:author="Ying, Ying" w:date="2017-09-27T15:34:00Z" w:id="25">
              <w:r w:rsidRPr="00163185">
                <w:rPr>
                  <w:rFonts w:hint="eastAsia" w:cstheme="minorHAnsi"/>
                  <w:sz w:val="18"/>
                  <w:szCs w:val="18"/>
                  <w:lang w:eastAsia="zh-CN"/>
                </w:rPr>
                <w:t>特别是信息通信技术</w:t>
              </w:r>
            </w:ins>
            <w:ins w:author="Zhong, Wen" w:date="2017-10-04T09:50:00Z" w:id="26">
              <w:r w:rsidR="008B78A9">
                <w:rPr>
                  <w:rFonts w:hint="eastAsia" w:cstheme="minorHAnsi"/>
                  <w:sz w:val="18"/>
                  <w:szCs w:val="18"/>
                  <w:lang w:eastAsia="zh-CN"/>
                </w:rPr>
                <w:t>）</w:t>
              </w:r>
            </w:ins>
            <w:ins w:author="Ying, Ying" w:date="2017-09-27T15:34:00Z" w:id="27">
              <w:r w:rsidRPr="00163185">
                <w:rPr>
                  <w:rFonts w:hint="eastAsia" w:cstheme="minorHAnsi"/>
                  <w:sz w:val="18"/>
                  <w:szCs w:val="18"/>
                  <w:lang w:eastAsia="zh-CN"/>
                </w:rPr>
                <w:t>的应用，以增强</w:t>
              </w:r>
            </w:ins>
            <w:ins w:author="Zhong, Wen" w:date="2017-10-04T09:50:00Z" w:id="28">
              <w:r w:rsidR="008B78A9">
                <w:rPr>
                  <w:rFonts w:hint="eastAsia" w:cstheme="minorHAnsi"/>
                  <w:sz w:val="18"/>
                  <w:szCs w:val="18"/>
                  <w:lang w:eastAsia="zh-CN"/>
                </w:rPr>
                <w:t>女性和年轻女性的</w:t>
              </w:r>
            </w:ins>
            <w:ins w:author="Ying, Ying" w:date="2017-09-27T15:34:00Z" w:id="29">
              <w:r w:rsidRPr="00163185">
                <w:rPr>
                  <w:rFonts w:hint="eastAsia" w:cstheme="minorHAnsi"/>
                  <w:sz w:val="18"/>
                  <w:szCs w:val="18"/>
                  <w:lang w:eastAsia="zh-CN"/>
                </w:rPr>
                <w:t>权能</w:t>
              </w:r>
            </w:ins>
            <w:ins w:author="Zhong, Wen" w:date="2017-10-04T09:50:00Z" w:id="30">
              <w:r w:rsidR="008B78A9">
                <w:rPr>
                  <w:rFonts w:hint="eastAsia" w:cstheme="minorHAnsi"/>
                  <w:sz w:val="18"/>
                  <w:szCs w:val="18"/>
                  <w:lang w:eastAsia="zh-CN"/>
                </w:rPr>
                <w:t>。</w:t>
              </w:r>
            </w:ins>
          </w:p>
        </w:tc>
      </w:tr>
      <w:tr w:rsidRPr="00127612" w:rsidR="00675A0E" w:rsidTr="004F05DC">
        <w:trPr>
          <w:cantSplit/>
          <w:trHeight w:val="1134"/>
        </w:trPr>
        <w:tc>
          <w:tcPr>
            <w:tcW w:w="959" w:type="dxa"/>
            <w:textDirection w:val="btLr"/>
          </w:tcPr>
          <w:p w:rsidRPr="003A04A8" w:rsidR="00675A0E" w:rsidP="004F05DC" w:rsidRDefault="00484EAE">
            <w:pPr>
              <w:spacing w:before="20" w:after="2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lang w:eastAsia="zh-CN"/>
              </w:rPr>
            </w:pPr>
            <w:r w:rsidRPr="003A04A8">
              <w:rPr>
                <w:rFonts w:cstheme="majorBidi"/>
                <w:color w:val="4F81BD" w:themeColor="accent1"/>
                <w:sz w:val="18"/>
                <w:lang w:eastAsia="zh-CN"/>
              </w:rPr>
              <w:t>输出成果</w:t>
            </w:r>
          </w:p>
        </w:tc>
        <w:tc>
          <w:tcPr>
            <w:tcW w:w="2977" w:type="dxa"/>
          </w:tcPr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世界电信发展大会（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的最后报告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D.1-2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区域性筹备会议（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RPM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）及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RPM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的最后报告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电信发展顾问组（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TDAG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及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TDAG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提交电信发展局主任、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和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的报告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研究组</w:t>
            </w:r>
            <w:r>
              <w:rPr>
                <w:rFonts w:hint="eastAsia" w:cstheme="majorBidi"/>
                <w:sz w:val="18"/>
                <w:szCs w:val="18"/>
                <w:lang w:eastAsia="zh-CN"/>
              </w:rPr>
              <w:t>及研究组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的导则、建议和报告</w:t>
            </w:r>
          </w:p>
          <w:p w:rsidRPr="003A04A8" w:rsidR="00675A0E" w:rsidP="009452D4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D.1-5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区域</w:t>
            </w:r>
            <w:r w:rsidRPr="003A04A8">
              <w:rPr>
                <w:rFonts w:cstheme="majorBidi"/>
                <w:sz w:val="18"/>
                <w:szCs w:val="18"/>
                <w:lang w:val="en-US" w:eastAsia="zh-CN"/>
              </w:rPr>
              <w:t>性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协调平台，包括区域性发展论坛（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RDF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 w:rsidRPr="00FD6007">
              <w:rPr>
                <w:rFonts w:ascii="STKaiti" w:hAnsi="STKaiti" w:eastAsia="STKaiti" w:cstheme="majorBidi"/>
                <w:color w:val="4F81BD" w:themeColor="accent1"/>
                <w:sz w:val="18"/>
                <w:lang w:eastAsia="zh-CN"/>
              </w:rPr>
              <w:t>新</w:t>
            </w:r>
          </w:p>
          <w:p w:rsidRPr="00A107BA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D.1-6 </w:t>
            </w: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合作伙伴关系平台、产品和服务</w:t>
            </w:r>
          </w:p>
        </w:tc>
        <w:tc>
          <w:tcPr>
            <w:tcW w:w="3685" w:type="dxa"/>
            <w:gridSpan w:val="2"/>
          </w:tcPr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D.2-1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基础设施和服务（包括宽带和广播、弥合数字标准化鸿沟、一致性和互操作性以及频谱管理）的产品及服务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有关树立使用电信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的信心并提高安全性的产品及服务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有关降低灾害风险和应急通信的产品及服务</w:t>
            </w:r>
          </w:p>
          <w:p w:rsidRPr="00A107BA" w:rsidR="00675A0E" w:rsidP="004F05DC" w:rsidRDefault="00D22385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</w:p>
        </w:tc>
        <w:tc>
          <w:tcPr>
            <w:tcW w:w="3147" w:type="dxa"/>
            <w:gridSpan w:val="2"/>
          </w:tcPr>
          <w:p w:rsidRPr="003A04A8" w:rsidR="00675A0E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D.3-1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政策和</w:t>
            </w:r>
            <w:del w:author="Zhong, Wen" w:date="2017-10-03T16:14:00Z" w:id="31">
              <w:r w:rsidRPr="003A04A8" w:rsidDel="00D06C54">
                <w:rPr>
                  <w:rFonts w:cstheme="majorBidi"/>
                  <w:sz w:val="18"/>
                  <w:szCs w:val="18"/>
                  <w:lang w:eastAsia="zh-CN"/>
                </w:rPr>
                <w:delText>规则</w:delText>
              </w:r>
            </w:del>
            <w:ins w:author="Zhong, Wen" w:date="2017-10-03T16:14:00Z" w:id="32">
              <w:r w:rsidR="00D06C54">
                <w:rPr>
                  <w:rFonts w:hint="eastAsia" w:cstheme="majorBidi"/>
                  <w:sz w:val="18"/>
                  <w:szCs w:val="18"/>
                  <w:lang w:val="en-US" w:eastAsia="zh-CN"/>
                </w:rPr>
                <w:t>监管环境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的产品及服务</w:t>
            </w:r>
            <w:ins w:author="Wen ZHONG" w:date="2017-10-01T13:09:00Z" w:id="33">
              <w:r w:rsidR="004F1621">
                <w:rPr>
                  <w:rFonts w:hint="eastAsia"/>
                  <w:sz w:val="18"/>
                  <w:szCs w:val="18"/>
                  <w:lang w:val="en-US" w:eastAsia="zh-CN"/>
                </w:rPr>
                <w:t>以及实现</w:t>
              </w:r>
            </w:ins>
            <w:ins w:author="Wen ZHONG" w:date="2017-10-01T13:05:00Z" w:id="34">
              <w:r w:rsidR="004F1621">
                <w:rPr>
                  <w:rFonts w:hint="eastAsia"/>
                  <w:sz w:val="18"/>
                  <w:szCs w:val="18"/>
                  <w:lang w:val="en-US" w:eastAsia="zh-CN"/>
                </w:rPr>
                <w:t>更好</w:t>
              </w:r>
            </w:ins>
            <w:ins w:author="Wen ZHONG" w:date="2017-10-01T13:09:00Z" w:id="35">
              <w:r w:rsidR="004F1621">
                <w:rPr>
                  <w:rFonts w:hint="eastAsia"/>
                  <w:sz w:val="18"/>
                  <w:szCs w:val="18"/>
                  <w:lang w:val="en-US" w:eastAsia="zh-CN"/>
                </w:rPr>
                <w:t>的</w:t>
              </w:r>
            </w:ins>
            <w:ins w:author="Wen ZHONG" w:date="2017-10-01T13:05:00Z" w:id="36">
              <w:r w:rsidR="004F1621">
                <w:rPr>
                  <w:rFonts w:hint="eastAsia"/>
                  <w:sz w:val="18"/>
                  <w:szCs w:val="18"/>
                  <w:lang w:val="en-US" w:eastAsia="zh-CN"/>
                </w:rPr>
                <w:t>国际协调</w:t>
              </w:r>
            </w:ins>
            <w:ins w:author="Zhong, Wen" w:date="2017-10-03T16:15:00Z" w:id="37">
              <w:r w:rsidR="00D06C54">
                <w:rPr>
                  <w:rFonts w:hint="eastAsia"/>
                  <w:sz w:val="18"/>
                  <w:szCs w:val="18"/>
                  <w:lang w:val="en-US" w:eastAsia="zh-CN"/>
                </w:rPr>
                <w:t>并保持</w:t>
              </w:r>
            </w:ins>
            <w:ins w:author="Wen ZHONG" w:date="2017-10-01T13:05:00Z" w:id="38">
              <w:r w:rsidR="004F1621">
                <w:rPr>
                  <w:rFonts w:hint="eastAsia"/>
                  <w:sz w:val="18"/>
                  <w:szCs w:val="18"/>
                  <w:lang w:val="en-US" w:eastAsia="zh-CN"/>
                </w:rPr>
                <w:t>一致</w:t>
              </w:r>
            </w:ins>
            <w:ins w:author="Zhong, Wen" w:date="2017-10-03T16:15:00Z" w:id="39">
              <w:r w:rsidR="00D06C54">
                <w:rPr>
                  <w:rFonts w:hint="eastAsia"/>
                  <w:sz w:val="18"/>
                  <w:szCs w:val="18"/>
                  <w:lang w:val="en-US" w:eastAsia="zh-CN"/>
                </w:rPr>
                <w:t>性</w:t>
              </w:r>
            </w:ins>
            <w:ins w:author="Wen ZHONG" w:date="2017-10-01T13:09:00Z" w:id="40">
              <w:r w:rsidR="004F1621">
                <w:rPr>
                  <w:rFonts w:hint="eastAsia"/>
                  <w:sz w:val="18"/>
                  <w:szCs w:val="18"/>
                  <w:lang w:val="en-US" w:eastAsia="zh-CN"/>
                </w:rPr>
                <w:t>的</w:t>
              </w:r>
              <w:r w:rsidRPr="004F1621" w:rsidR="004F1621">
                <w:rPr>
                  <w:rFonts w:hint="eastAsia"/>
                  <w:sz w:val="18"/>
                  <w:szCs w:val="18"/>
                  <w:lang w:val="en-US" w:eastAsia="zh-CN"/>
                </w:rPr>
                <w:t>框架</w:t>
              </w:r>
            </w:ins>
          </w:p>
          <w:p w:rsidRPr="003A04A8" w:rsidR="00675A0E" w:rsidP="00D06C54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del w:author="Ying, Ying" w:date="2017-09-27T15:39:00Z" w:id="41">
              <w:r w:rsidRPr="003A04A8" w:rsidDel="007E1820">
                <w:rPr>
                  <w:rFonts w:cstheme="majorBidi"/>
                  <w:sz w:val="18"/>
                  <w:szCs w:val="18"/>
                  <w:lang w:eastAsia="zh-CN"/>
                </w:rPr>
                <w:delText>有关电信</w:delText>
              </w:r>
              <w:r w:rsidRPr="003A04A8" w:rsidDel="007E1820">
                <w:rPr>
                  <w:rFonts w:cstheme="majorBidi"/>
                  <w:sz w:val="18"/>
                  <w:szCs w:val="18"/>
                  <w:lang w:eastAsia="zh-CN"/>
                </w:rPr>
                <w:delText>/ICT</w:delText>
              </w:r>
              <w:r w:rsidRPr="003A04A8" w:rsidDel="007E1820">
                <w:rPr>
                  <w:rFonts w:cstheme="majorBidi"/>
                  <w:sz w:val="18"/>
                  <w:szCs w:val="18"/>
                  <w:lang w:eastAsia="zh-CN"/>
                </w:rPr>
                <w:delText>统计数据的产品及服务</w:delText>
              </w:r>
            </w:del>
            <w:ins w:author="Zhong, Wen" w:date="2017-10-03T16:16:00Z" w:id="42">
              <w:r w:rsidR="00D06C54">
                <w:rPr>
                  <w:rFonts w:hint="eastAsia" w:cstheme="majorBidi"/>
                  <w:sz w:val="18"/>
                  <w:szCs w:val="18"/>
                  <w:lang w:eastAsia="zh-CN"/>
                </w:rPr>
                <w:t>具有</w:t>
              </w:r>
            </w:ins>
            <w:ins w:author="Wen ZHONG" w:date="2017-10-01T13:11:00Z" w:id="43">
              <w:r w:rsidR="004F1621">
                <w:rPr>
                  <w:rFonts w:cstheme="majorBidi"/>
                  <w:sz w:val="18"/>
                  <w:szCs w:val="18"/>
                  <w:lang w:eastAsia="zh-CN"/>
                </w:rPr>
                <w:t>国际可比</w:t>
              </w:r>
            </w:ins>
            <w:ins w:author="Zhong, Wen" w:date="2017-10-03T16:16:00Z" w:id="44">
              <w:r w:rsidR="00D06C54">
                <w:rPr>
                  <w:rFonts w:hint="eastAsia" w:cstheme="majorBidi"/>
                  <w:sz w:val="18"/>
                  <w:szCs w:val="18"/>
                  <w:lang w:eastAsia="zh-CN"/>
                </w:rPr>
                <w:t>性</w:t>
              </w:r>
            </w:ins>
            <w:ins w:author="Wen ZHONG" w:date="2017-10-01T13:11:00Z" w:id="45">
              <w:r w:rsidR="004F1621">
                <w:rPr>
                  <w:rFonts w:cstheme="majorBidi"/>
                  <w:sz w:val="18"/>
                  <w:szCs w:val="18"/>
                  <w:lang w:eastAsia="zh-CN"/>
                </w:rPr>
                <w:t>的</w:t>
              </w:r>
              <w:r w:rsidR="004F1621">
                <w:rPr>
                  <w:rFonts w:hint="eastAsia" w:cstheme="majorBidi"/>
                  <w:sz w:val="18"/>
                  <w:szCs w:val="18"/>
                  <w:lang w:eastAsia="zh-CN"/>
                </w:rPr>
                <w:t>电信</w:t>
              </w:r>
              <w:r w:rsidRPr="00D06C54" w:rsidR="004F1621">
                <w:rPr>
                  <w:sz w:val="18"/>
                  <w:szCs w:val="18"/>
                  <w:lang w:val="en-US" w:eastAsia="zh-CN"/>
                </w:rPr>
                <w:t>/ICT</w:t>
              </w:r>
              <w:r w:rsidRPr="00D06C54" w:rsidR="004F1621">
                <w:rPr>
                  <w:sz w:val="18"/>
                  <w:szCs w:val="18"/>
                  <w:lang w:val="en-US" w:eastAsia="zh-CN"/>
                </w:rPr>
                <w:t>统计和数据分析</w:t>
              </w:r>
            </w:ins>
          </w:p>
          <w:p w:rsidRPr="003A04A8" w:rsidR="00675A0E" w:rsidP="00D06C54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D.3-3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有关人员</w:t>
            </w:r>
            <w:del w:author="Wen ZHONG" w:date="2017-10-01T13:12:00Z" w:id="46">
              <w:r w:rsidRPr="003A04A8" w:rsidDel="004F1621">
                <w:rPr>
                  <w:rFonts w:cstheme="majorBidi"/>
                  <w:sz w:val="18"/>
                  <w:szCs w:val="18"/>
                  <w:lang w:eastAsia="zh-CN"/>
                </w:rPr>
                <w:delText>和机构能力</w:delText>
              </w:r>
            </w:del>
            <w:del w:author="Wen ZHONG" w:date="2017-10-01T13:14:00Z" w:id="47">
              <w:r w:rsidRPr="003A04A8" w:rsidDel="004F1621">
                <w:rPr>
                  <w:rFonts w:cstheme="majorBidi"/>
                  <w:sz w:val="18"/>
                  <w:szCs w:val="18"/>
                  <w:lang w:eastAsia="zh-CN"/>
                </w:rPr>
                <w:delText>建设</w:delText>
              </w:r>
            </w:del>
            <w:ins w:author="Wen ZHONG" w:date="2017-10-01T13:14:00Z" w:id="48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技能发展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的产品及服务</w:t>
            </w:r>
            <w:ins w:author="Wen ZHONG" w:date="2017-10-01T13:14:00Z" w:id="49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及其必要的</w:t>
              </w:r>
            </w:ins>
            <w:ins w:author="Zhong, Wen" w:date="2017-10-03T16:17:00Z" w:id="50">
              <w:r w:rsidR="00D06C54">
                <w:rPr>
                  <w:rFonts w:hint="eastAsia" w:cstheme="majorBidi"/>
                  <w:sz w:val="18"/>
                  <w:szCs w:val="18"/>
                  <w:lang w:eastAsia="zh-CN"/>
                </w:rPr>
                <w:t>制度</w:t>
              </w:r>
            </w:ins>
            <w:ins w:author="Wen ZHONG" w:date="2017-10-01T13:15:00Z" w:id="51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框架</w:t>
              </w:r>
            </w:ins>
          </w:p>
          <w:p w:rsidRPr="00A107BA" w:rsidR="00675A0E" w:rsidP="00D06C54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有关电信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创新的产品及服务</w:t>
            </w:r>
            <w:ins w:author="Wen ZHONG" w:date="2017-10-01T13:15:00Z" w:id="52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以及电信</w:t>
              </w:r>
              <w:r w:rsidRPr="0071063A" w:rsidR="00DF3717">
                <w:rPr>
                  <w:sz w:val="18"/>
                  <w:szCs w:val="18"/>
                  <w:lang w:eastAsia="zh-CN"/>
                </w:rPr>
                <w:t>/ICT</w:t>
              </w:r>
              <w:r w:rsidR="00DF3717">
                <w:rPr>
                  <w:sz w:val="18"/>
                  <w:szCs w:val="18"/>
                  <w:lang w:eastAsia="zh-CN"/>
                </w:rPr>
                <w:t>创新政策</w:t>
              </w:r>
              <w:r w:rsidRPr="00D55C41" w:rsidR="00DF3717">
                <w:rPr>
                  <w:rFonts w:ascii="Calibri" w:hAnsi="Calibri"/>
                  <w:b/>
                  <w:color w:val="800000"/>
                  <w:sz w:val="22"/>
                  <w:szCs w:val="18"/>
                  <w:lang w:val="en-US" w:eastAsia="zh-CN"/>
                </w:rPr>
                <w:t xml:space="preserve"> </w:t>
              </w:r>
            </w:ins>
          </w:p>
        </w:tc>
        <w:tc>
          <w:tcPr>
            <w:tcW w:w="3261" w:type="dxa"/>
          </w:tcPr>
          <w:p w:rsidRPr="003A04A8" w:rsidR="00675A0E" w:rsidP="008B78A9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D.4-1 </w:t>
            </w:r>
            <w:del w:author="Wen ZHONG" w:date="2017-10-01T13:17:00Z" w:id="53">
              <w:r w:rsidRPr="003A04A8" w:rsidDel="00DF3717">
                <w:rPr>
                  <w:rFonts w:cstheme="majorBidi"/>
                  <w:sz w:val="18"/>
                  <w:szCs w:val="18"/>
                  <w:lang w:eastAsia="zh-CN"/>
                </w:rPr>
                <w:delText>有关</w:delText>
              </w:r>
            </w:del>
            <w:ins w:author="Zhong, Wen" w:date="2017-10-04T09:53:00Z" w:id="54">
              <w:r w:rsidR="008B78A9">
                <w:rPr>
                  <w:rFonts w:hint="eastAsia" w:cstheme="majorBidi"/>
                  <w:sz w:val="18"/>
                  <w:szCs w:val="18"/>
                  <w:lang w:eastAsia="zh-CN"/>
                </w:rPr>
                <w:t>有助于</w:t>
              </w:r>
            </w:ins>
            <w:ins w:author="Wen ZHONG" w:date="2017-10-01T13:17:00Z" w:id="55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  <w:r w:rsidRPr="00ED6882" w:rsidR="00DF3717">
                <w:rPr>
                  <w:sz w:val="18"/>
                  <w:szCs w:val="18"/>
                  <w:lang w:val="en-US" w:eastAsia="zh-CN"/>
                </w:rPr>
                <w:t>/ICT</w:t>
              </w:r>
              <w:r w:rsidR="00DF3717">
                <w:rPr>
                  <w:sz w:val="18"/>
                  <w:szCs w:val="18"/>
                  <w:lang w:val="en-US" w:eastAsia="zh-CN"/>
                </w:rPr>
                <w:t>发展以及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重点向最不发达国家（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）、小岛屿发展中国家（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</w:t>
            </w:r>
            <w:r w:rsidR="008B78A9">
              <w:rPr>
                <w:rFonts w:hint="eastAsia" w:cstheme="majorBidi"/>
                <w:sz w:val="18"/>
                <w:szCs w:val="18"/>
                <w:lang w:eastAsia="zh-CN"/>
              </w:rPr>
              <w:t>、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内陆发展中国家（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）和经济转型国家提供援助的</w:t>
            </w:r>
            <w:del w:author="Wen ZHONG" w:date="2017-10-01T13:18:00Z" w:id="56">
              <w:r w:rsidRPr="003A04A8" w:rsidDel="00DF3717">
                <w:rPr>
                  <w:rFonts w:cstheme="majorBidi"/>
                  <w:sz w:val="18"/>
                  <w:szCs w:val="18"/>
                  <w:lang w:eastAsia="zh-CN"/>
                </w:rPr>
                <w:delText>产品及服务</w:delText>
              </w:r>
            </w:del>
            <w:ins w:author="Wen ZHONG" w:date="2017-10-01T13:18:00Z" w:id="57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公</w:t>
              </w:r>
            </w:ins>
            <w:ins w:author="Zhong, Wen" w:date="2017-10-03T16:29:00Z" w:id="58">
              <w:r w:rsidR="006F1347">
                <w:rPr>
                  <w:rFonts w:hint="eastAsia" w:cstheme="majorBidi"/>
                  <w:sz w:val="18"/>
                  <w:szCs w:val="18"/>
                  <w:lang w:eastAsia="zh-CN"/>
                </w:rPr>
                <w:t>共</w:t>
              </w:r>
              <w:r w:rsidR="006F1347">
                <w:rPr>
                  <w:rFonts w:hint="eastAsia" w:cstheme="majorBidi"/>
                  <w:sz w:val="18"/>
                  <w:szCs w:val="18"/>
                  <w:lang w:eastAsia="zh-CN"/>
                </w:rPr>
                <w:t>-</w:t>
              </w:r>
            </w:ins>
            <w:ins w:author="Wen ZHONG" w:date="2017-10-01T13:18:00Z" w:id="59">
              <w:r w:rsidR="00DF3717">
                <w:rPr>
                  <w:rFonts w:hint="eastAsia" w:cstheme="majorBidi"/>
                  <w:sz w:val="18"/>
                  <w:szCs w:val="18"/>
                  <w:lang w:eastAsia="zh-CN"/>
                </w:rPr>
                <w:t>私</w:t>
              </w:r>
            </w:ins>
            <w:ins w:author="Zhong, Wen" w:date="2017-10-03T16:29:00Z" w:id="60">
              <w:r w:rsidR="006F1347">
                <w:rPr>
                  <w:rFonts w:hint="eastAsia" w:cstheme="majorBidi"/>
                  <w:sz w:val="18"/>
                  <w:szCs w:val="18"/>
                  <w:lang w:eastAsia="zh-CN"/>
                </w:rPr>
                <w:t>营</w:t>
              </w:r>
            </w:ins>
            <w:ins w:author="Wen ZHONG" w:date="2017-10-01T13:18:00Z" w:id="61">
              <w:r w:rsidR="00DF3717">
                <w:rPr>
                  <w:rFonts w:hint="eastAsia" w:cstheme="majorBidi"/>
                  <w:sz w:val="18"/>
                  <w:szCs w:val="18"/>
                  <w:lang w:eastAsia="zh-CN"/>
                </w:rPr>
                <w:t>伙伴关系</w:t>
              </w:r>
            </w:ins>
          </w:p>
          <w:p w:rsidRPr="003A04A8" w:rsidR="00675A0E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D.4-2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ins w:author="Zhong, Wen" w:date="2017-10-04T09:54:00Z" w:id="62">
              <w:r w:rsidR="008B78A9">
                <w:rPr>
                  <w:rFonts w:hint="eastAsia" w:cstheme="majorBidi"/>
                  <w:sz w:val="18"/>
                  <w:szCs w:val="18"/>
                  <w:lang w:eastAsia="zh-CN"/>
                </w:rPr>
                <w:t>促进</w:t>
              </w:r>
            </w:ins>
            <w:ins w:author="Wen ZHONG" w:date="2017-10-01T13:19:00Z" w:id="63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数字经济和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应用</w:t>
            </w:r>
            <w:ins w:author="Wen ZHONG" w:date="2017-10-01T13:20:00Z" w:id="64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发展的</w:t>
              </w:r>
            </w:ins>
            <w:ins w:author="Zhong, Wen" w:date="2017-10-04T09:54:00Z" w:id="65">
              <w:r w:rsidR="008B78A9">
                <w:rPr>
                  <w:rFonts w:hint="eastAsia" w:cstheme="majorBidi"/>
                  <w:sz w:val="18"/>
                  <w:szCs w:val="18"/>
                  <w:lang w:eastAsia="zh-CN"/>
                </w:rPr>
                <w:t>扶持性</w:t>
              </w:r>
            </w:ins>
            <w:ins w:author="Wen ZHONG" w:date="2017-10-01T13:20:00Z" w:id="66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  <w:r w:rsidR="00DF3717">
                <w:rPr>
                  <w:rFonts w:eastAsia="Calibri" w:cs="Arial"/>
                  <w:sz w:val="18"/>
                  <w:lang w:eastAsia="zh-CN"/>
                </w:rPr>
                <w:t>/</w:t>
              </w:r>
              <w:r w:rsidR="00DF3717">
                <w:rPr>
                  <w:rFonts w:eastAsia="Calibri" w:cs="Arial"/>
                  <w:sz w:val="18"/>
                  <w:szCs w:val="18"/>
                  <w:lang w:eastAsia="zh-CN"/>
                </w:rPr>
                <w:t>ICT政策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的产品及服务</w:t>
            </w:r>
          </w:p>
          <w:p w:rsidRPr="003A04A8" w:rsidR="00675A0E" w:rsidP="004F05DC" w:rsidRDefault="00484EA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 xml:space="preserve">D.4-3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有关有具体需求群体的数字包容性的产品及服务</w:t>
            </w:r>
          </w:p>
          <w:p w:rsidR="00675A0E" w:rsidP="00E15159" w:rsidRDefault="00484EAE">
            <w:pPr>
              <w:spacing w:before="20" w:after="20"/>
              <w:rPr>
                <w:ins w:author="Ying, Ying" w:date="2017-09-27T15:45:00Z" w:id="67"/>
                <w:rFonts w:cstheme="majorBidi"/>
                <w:sz w:val="18"/>
                <w:szCs w:val="18"/>
                <w:lang w:eastAsia="zh-CN"/>
              </w:rPr>
            </w:pPr>
            <w:r w:rsidRPr="003A04A8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D.4-4</w:t>
            </w:r>
            <w:r w:rsidRPr="003A04A8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 xml:space="preserve"> </w:t>
            </w:r>
            <w:r w:rsidRPr="003A04A8">
              <w:rPr>
                <w:rFonts w:cstheme="majorBidi"/>
                <w:sz w:val="18"/>
                <w:szCs w:val="18"/>
                <w:lang w:eastAsia="zh-CN"/>
              </w:rPr>
              <w:t>有关</w:t>
            </w:r>
            <w:del w:author="Wen ZHONG" w:date="2017-10-01T13:22:00Z" w:id="68">
              <w:r w:rsidRPr="003A04A8" w:rsidDel="00DF3717">
                <w:rPr>
                  <w:rFonts w:cstheme="majorBidi"/>
                  <w:sz w:val="18"/>
                  <w:szCs w:val="18"/>
                  <w:lang w:eastAsia="zh-CN"/>
                </w:rPr>
                <w:delText>ICT</w:delText>
              </w:r>
            </w:del>
            <w:ins w:author="Wen ZHONG" w:date="2017-10-01T13:22:00Z" w:id="69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用于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气候变化适应和缓解的</w:t>
            </w:r>
            <w:ins w:author="Wen ZHONG" w:date="2017-10-01T13:22:00Z" w:id="70">
              <w:r w:rsidR="00DF3717">
                <w:rPr>
                  <w:rFonts w:cstheme="majorBidi"/>
                  <w:sz w:val="18"/>
                  <w:szCs w:val="18"/>
                  <w:lang w:eastAsia="zh-CN"/>
                </w:rPr>
                <w:t>电信</w:t>
              </w:r>
              <w:r w:rsidR="00DF3717">
                <w:rPr>
                  <w:rFonts w:eastAsia="Calibri" w:cs="Arial"/>
                  <w:sz w:val="18"/>
                  <w:lang w:eastAsia="zh-CN"/>
                </w:rPr>
                <w:t>/</w:t>
              </w:r>
              <w:r w:rsidRPr="00B83E77" w:rsidR="00DF3717">
                <w:rPr>
                  <w:rFonts w:eastAsia="Calibri" w:cs="Arial"/>
                  <w:sz w:val="18"/>
                  <w:szCs w:val="18"/>
                  <w:lang w:eastAsia="zh-CN"/>
                </w:rPr>
                <w:t>ICT</w:t>
              </w:r>
              <w:r w:rsidR="00DF3717">
                <w:rPr>
                  <w:rFonts w:eastAsia="Calibri" w:cs="Arial"/>
                  <w:sz w:val="18"/>
                  <w:szCs w:val="18"/>
                  <w:lang w:eastAsia="zh-CN"/>
                </w:rPr>
                <w:t>工具</w:t>
              </w:r>
            </w:ins>
            <w:ins w:author="Wen ZHONG" w:date="2017-10-01T13:23:00Z" w:id="71">
              <w:r w:rsidR="00DF3717">
                <w:rPr>
                  <w:rFonts w:eastAsia="Calibri" w:cs="Arial"/>
                  <w:sz w:val="18"/>
                  <w:szCs w:val="18"/>
                  <w:lang w:eastAsia="zh-CN"/>
                </w:rPr>
                <w:t>以及与能耗和电子废弃物解决方案相关的</w:t>
              </w:r>
            </w:ins>
            <w:r w:rsidRPr="003A04A8">
              <w:rPr>
                <w:rFonts w:cstheme="majorBidi"/>
                <w:sz w:val="18"/>
                <w:szCs w:val="18"/>
                <w:lang w:eastAsia="zh-CN"/>
              </w:rPr>
              <w:t>产品及服务</w:t>
            </w:r>
          </w:p>
          <w:p w:rsidRPr="00A107BA" w:rsidR="00FA20DE" w:rsidP="00E15159" w:rsidRDefault="00FA20DE">
            <w:pPr>
              <w:spacing w:before="20" w:after="20"/>
              <w:rPr>
                <w:rFonts w:cstheme="majorBidi"/>
                <w:sz w:val="18"/>
                <w:szCs w:val="18"/>
                <w:lang w:eastAsia="zh-CN"/>
              </w:rPr>
            </w:pPr>
            <w:ins w:author="Ying, Ying" w:date="2017-09-27T15:46:00Z" w:id="72">
              <w:r w:rsidRPr="00D907BD">
                <w:rPr>
                  <w:b/>
                  <w:bCs/>
                  <w:sz w:val="18"/>
                  <w:szCs w:val="18"/>
                  <w:lang w:eastAsia="zh-CN"/>
                </w:rPr>
                <w:t>D.4-5</w:t>
              </w:r>
              <w:r w:rsidRPr="00ED6882">
                <w:rPr>
                  <w:sz w:val="18"/>
                  <w:szCs w:val="18"/>
                  <w:lang w:eastAsia="zh-CN"/>
                </w:rPr>
                <w:t xml:space="preserve"> </w:t>
              </w:r>
            </w:ins>
            <w:ins w:author="Wen ZHONG" w:date="2017-10-01T13:23:00Z" w:id="73">
              <w:r w:rsidRPr="00DF3717" w:rsidR="00DF3717">
                <w:rPr>
                  <w:rFonts w:hint="eastAsia"/>
                  <w:sz w:val="18"/>
                  <w:szCs w:val="18"/>
                  <w:lang w:eastAsia="zh-CN"/>
                </w:rPr>
                <w:t>性别平等工具包</w:t>
              </w:r>
            </w:ins>
            <w:ins w:author="Wen ZHONG" w:date="2017-10-01T13:24:00Z" w:id="74">
              <w:r w:rsidR="00DF3717">
                <w:rPr>
                  <w:rFonts w:hint="eastAsia"/>
                  <w:sz w:val="18"/>
                  <w:szCs w:val="18"/>
                  <w:lang w:eastAsia="zh-CN"/>
                </w:rPr>
                <w:t>、</w:t>
              </w:r>
            </w:ins>
            <w:ins w:author="Wen ZHONG" w:date="2017-10-01T13:23:00Z" w:id="75">
              <w:r w:rsidRPr="00DF3717" w:rsidR="00DF3717">
                <w:rPr>
                  <w:rFonts w:hint="eastAsia"/>
                  <w:sz w:val="18"/>
                  <w:szCs w:val="18"/>
                  <w:lang w:eastAsia="zh-CN"/>
                </w:rPr>
                <w:t>评估工具</w:t>
              </w:r>
            </w:ins>
            <w:ins w:author="Wen ZHONG" w:date="2017-10-01T13:24:00Z" w:id="76">
              <w:r w:rsidR="00DF3717">
                <w:rPr>
                  <w:rFonts w:hint="eastAsia"/>
                  <w:sz w:val="18"/>
                  <w:szCs w:val="18"/>
                  <w:lang w:eastAsia="zh-CN"/>
                </w:rPr>
                <w:t>以及</w:t>
              </w:r>
            </w:ins>
            <w:ins w:author="Wen ZHONG" w:date="2017-10-01T13:23:00Z" w:id="77">
              <w:r w:rsidRPr="00DF3717" w:rsidR="00DF3717">
                <w:rPr>
                  <w:rFonts w:hint="eastAsia"/>
                  <w:sz w:val="18"/>
                  <w:szCs w:val="18"/>
                  <w:lang w:eastAsia="zh-CN"/>
                </w:rPr>
                <w:t>政策制定和实施准则</w:t>
              </w:r>
            </w:ins>
          </w:p>
        </w:tc>
      </w:tr>
    </w:tbl>
    <w:p w:rsidRPr="00FE615A" w:rsidR="00675A0E" w:rsidP="00B36B33" w:rsidRDefault="000B469A">
      <w:pPr>
        <w:pStyle w:val="AnnexNo"/>
        <w:spacing w:before="0"/>
        <w:rPr>
          <w:rFonts w:eastAsia="SimSun"/>
          <w:szCs w:val="28"/>
          <w:lang w:eastAsia="zh-CN"/>
        </w:rPr>
      </w:pPr>
      <w:r>
        <w:rPr>
          <w:lang w:eastAsia="zh-CN"/>
        </w:rPr>
        <w:br w:type="page"/>
      </w:r>
      <w:r w:rsidRPr="00FE615A" w:rsidR="00484EAE">
        <w:rPr>
          <w:rFonts w:hint="eastAsia" w:eastAsia="SimSun"/>
          <w:szCs w:val="28"/>
          <w:lang w:eastAsia="zh-CN"/>
        </w:rPr>
        <w:t>附件</w:t>
      </w:r>
      <w:r w:rsidRPr="00FE615A" w:rsidR="00484EAE">
        <w:rPr>
          <w:rFonts w:eastAsia="SimSun"/>
          <w:szCs w:val="28"/>
          <w:lang w:eastAsia="zh-CN"/>
        </w:rPr>
        <w:t>A</w:t>
      </w:r>
    </w:p>
    <w:p w:rsidRPr="00CE7503" w:rsidR="00675A0E" w:rsidP="00090858" w:rsidRDefault="00090858">
      <w:pPr>
        <w:pStyle w:val="Annextitle"/>
        <w:spacing w:before="120" w:after="120"/>
        <w:rPr>
          <w:rFonts w:eastAsia="SimSun"/>
          <w:szCs w:val="28"/>
          <w:lang w:val="en-US" w:eastAsia="zh-CN"/>
        </w:rPr>
      </w:pPr>
      <w:r w:rsidRPr="00090858">
        <w:rPr>
          <w:rFonts w:hint="eastAsia" w:eastAsia="SimSun"/>
          <w:szCs w:val="28"/>
          <w:lang w:eastAsia="zh-CN"/>
        </w:rPr>
        <w:t>ITU-D</w:t>
      </w:r>
      <w:r w:rsidRPr="00090858">
        <w:rPr>
          <w:rFonts w:hint="eastAsia" w:eastAsia="SimSun"/>
          <w:szCs w:val="28"/>
          <w:lang w:eastAsia="zh-CN"/>
        </w:rPr>
        <w:t>提交国际电联</w:t>
      </w:r>
      <w:r w:rsidRPr="00FE615A" w:rsidR="00484EAE">
        <w:rPr>
          <w:rFonts w:eastAsia="SimSun"/>
          <w:szCs w:val="28"/>
          <w:lang w:eastAsia="zh-CN"/>
        </w:rPr>
        <w:t>20</w:t>
      </w:r>
      <w:r w:rsidR="00C70288">
        <w:rPr>
          <w:rFonts w:eastAsia="SimSun"/>
          <w:szCs w:val="28"/>
          <w:lang w:eastAsia="zh-CN"/>
        </w:rPr>
        <w:t>20-2023</w:t>
      </w:r>
      <w:r w:rsidRPr="00FE615A" w:rsidR="00484EAE">
        <w:rPr>
          <w:rFonts w:hint="eastAsia" w:eastAsia="SimSun"/>
          <w:szCs w:val="28"/>
          <w:lang w:eastAsia="zh-CN"/>
        </w:rPr>
        <w:t>年战略规划</w:t>
      </w:r>
      <w:r>
        <w:rPr>
          <w:rFonts w:hint="eastAsia" w:eastAsia="SimSun"/>
          <w:szCs w:val="28"/>
          <w:lang w:eastAsia="zh-CN"/>
        </w:rPr>
        <w:t>的输入内容草案</w:t>
      </w:r>
      <w:r w:rsidRPr="00FE615A" w:rsidR="00484EAE">
        <w:rPr>
          <w:rFonts w:hint="eastAsia" w:eastAsia="SimSun"/>
          <w:szCs w:val="28"/>
          <w:lang w:eastAsia="zh-CN"/>
        </w:rPr>
        <w:t>：部门目标、成果</w:t>
      </w:r>
      <w:r w:rsidR="00484EAE">
        <w:rPr>
          <w:rFonts w:hint="eastAsia" w:eastAsia="SimSun"/>
          <w:szCs w:val="28"/>
          <w:lang w:eastAsia="zh-CN"/>
        </w:rPr>
        <w:t>、</w:t>
      </w:r>
      <w:r>
        <w:rPr>
          <w:rFonts w:hint="eastAsia" w:eastAsia="SimSun"/>
          <w:szCs w:val="28"/>
          <w:lang w:eastAsia="zh-CN"/>
        </w:rPr>
        <w:t>可持续</w:t>
      </w:r>
      <w:r w:rsidR="00484EAE">
        <w:rPr>
          <w:rFonts w:eastAsia="SimSun"/>
          <w:szCs w:val="28"/>
          <w:lang w:eastAsia="zh-CN"/>
        </w:rPr>
        <w:t>发展目标和</w:t>
      </w:r>
      <w:r w:rsidRPr="00FE615A" w:rsidR="00484EAE">
        <w:rPr>
          <w:szCs w:val="28"/>
          <w:lang w:eastAsia="zh-CN"/>
        </w:rPr>
        <w:t>WSIS</w:t>
      </w:r>
      <w:r w:rsidRPr="00FE615A" w:rsidR="00484EAE">
        <w:rPr>
          <w:rFonts w:hint="eastAsia" w:eastAsia="SimSun"/>
          <w:szCs w:val="28"/>
          <w:lang w:eastAsia="zh-CN"/>
        </w:rPr>
        <w:t>行动</w:t>
      </w:r>
      <w:r w:rsidRPr="00FE615A" w:rsidR="00484EAE">
        <w:rPr>
          <w:rFonts w:eastAsia="SimSun"/>
          <w:szCs w:val="28"/>
          <w:lang w:eastAsia="zh-CN"/>
        </w:rPr>
        <w:t>方面</w:t>
      </w:r>
    </w:p>
    <w:tbl>
      <w:tblPr>
        <w:tblW w:w="14901" w:type="dxa"/>
        <w:tblLayout w:type="fixed"/>
        <w:tblLook w:val="06A0" w:firstRow="1" w:lastRow="0" w:firstColumn="1" w:lastColumn="0" w:noHBand="1" w:noVBand="1"/>
      </w:tblPr>
      <w:tblGrid>
        <w:gridCol w:w="562"/>
        <w:gridCol w:w="2977"/>
        <w:gridCol w:w="3515"/>
        <w:gridCol w:w="3686"/>
        <w:gridCol w:w="4161"/>
      </w:tblGrid>
      <w:tr w:rsidRPr="00B01CD5" w:rsidR="00675A0E" w:rsidTr="00D907BD">
        <w:trPr>
          <w:cantSplit/>
          <w:trHeight w:val="1009"/>
          <w:tblHeader/>
        </w:trPr>
        <w:tc>
          <w:tcPr>
            <w:tcW w:w="562" w:type="dxa"/>
            <w:shd w:val="clear" w:color="auto" w:fill="auto"/>
            <w:textDirection w:val="btLr"/>
          </w:tcPr>
          <w:p w:rsidRPr="00B01CD5" w:rsidR="00675A0E" w:rsidP="004F05DC" w:rsidRDefault="00484EAE">
            <w:pPr>
              <w:spacing w:before="40" w:after="4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sz w:val="18"/>
                <w:szCs w:val="18"/>
                <w:lang w:eastAsia="zh-CN"/>
              </w:rPr>
              <w:t>部门目标</w:t>
            </w:r>
          </w:p>
        </w:tc>
        <w:tc>
          <w:tcPr>
            <w:tcW w:w="2977" w:type="dxa"/>
            <w:shd w:val="clear" w:color="auto" w:fill="auto"/>
          </w:tcPr>
          <w:p w:rsidRPr="00B01CD5" w:rsidR="00675A0E" w:rsidP="004F05DC" w:rsidRDefault="00484EAE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sz w:val="18"/>
                <w:szCs w:val="18"/>
                <w:lang w:eastAsia="zh-CN"/>
              </w:rPr>
              <w:t xml:space="preserve">D.1 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协调：促进有关电信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发展问题的国际合作与协议</w:t>
            </w:r>
          </w:p>
        </w:tc>
        <w:tc>
          <w:tcPr>
            <w:tcW w:w="3515" w:type="dxa"/>
            <w:shd w:val="clear" w:color="auto" w:fill="auto"/>
          </w:tcPr>
          <w:p w:rsidRPr="00B01CD5" w:rsidR="00675A0E" w:rsidP="004F05DC" w:rsidRDefault="00484EAE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sz w:val="18"/>
                <w:szCs w:val="18"/>
                <w:lang w:eastAsia="zh-CN"/>
              </w:rPr>
              <w:t xml:space="preserve">D.2 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现代化、安全的电信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基础设施：推动基础设施和服务的发展，包括树立使用电信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的信心并提高安全性</w:t>
            </w:r>
          </w:p>
        </w:tc>
        <w:tc>
          <w:tcPr>
            <w:tcW w:w="3686" w:type="dxa"/>
            <w:shd w:val="clear" w:color="auto" w:fill="auto"/>
          </w:tcPr>
          <w:p w:rsidRPr="00B01CD5" w:rsidR="00675A0E" w:rsidP="004F05DC" w:rsidRDefault="00484EAE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sz w:val="18"/>
                <w:szCs w:val="18"/>
                <w:lang w:eastAsia="zh-CN"/>
              </w:rPr>
              <w:t xml:space="preserve">D.3 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有利的环境：创建有利于电信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持续发展的政策和监管环境</w:t>
            </w:r>
          </w:p>
        </w:tc>
        <w:tc>
          <w:tcPr>
            <w:tcW w:w="4161" w:type="dxa"/>
            <w:shd w:val="clear" w:color="auto" w:fill="auto"/>
          </w:tcPr>
          <w:p w:rsidRPr="00B01CD5" w:rsidR="00675A0E" w:rsidP="004F05DC" w:rsidRDefault="00484EAE">
            <w:pPr>
              <w:spacing w:before="40" w:after="4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sz w:val="18"/>
                <w:szCs w:val="18"/>
                <w:lang w:eastAsia="zh-CN"/>
              </w:rPr>
              <w:t xml:space="preserve">D.4 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包容性数字社会：鼓励发展和使用电信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及相关应用，增强人们和社会的能力，实现社会经济发展和环境保护</w:t>
            </w:r>
          </w:p>
        </w:tc>
      </w:tr>
      <w:tr w:rsidRPr="00B01CD5" w:rsidR="00675A0E" w:rsidTr="00D907BD">
        <w:trPr>
          <w:cantSplit/>
          <w:trHeight w:val="5159"/>
        </w:trPr>
        <w:tc>
          <w:tcPr>
            <w:tcW w:w="562" w:type="dxa"/>
            <w:textDirection w:val="btLr"/>
          </w:tcPr>
          <w:p w:rsidRPr="00B01CD5" w:rsidR="00675A0E" w:rsidP="004F05DC" w:rsidRDefault="00484EAE">
            <w:pPr>
              <w:spacing w:after="60"/>
              <w:ind w:left="113" w:right="113"/>
              <w:jc w:val="center"/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color w:val="4F81BD" w:themeColor="accent1"/>
                <w:sz w:val="18"/>
                <w:szCs w:val="18"/>
                <w:lang w:eastAsia="zh-CN"/>
              </w:rPr>
              <w:t>成果</w:t>
            </w:r>
          </w:p>
        </w:tc>
        <w:tc>
          <w:tcPr>
            <w:tcW w:w="2977" w:type="dxa"/>
          </w:tcPr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：加强对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ITU-D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为国际电联《战略规划》草案、世界电信发展大会（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）《宣言》以及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WTDC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《行动计划》提交的文稿草案的审查并提高共识度。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以及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D.1-8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D.1-10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10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C1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C11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D.1-2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：评估《行动计划》以及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WSIS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《行动计划》的落实工作。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D.1-7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7030A0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10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C1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C11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D.1-3</w:t>
            </w:r>
            <w:r>
              <w:rPr>
                <w:rFonts w:hint="eastAsia"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：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成员国、部门成员、部门准成员、学术成员和其它利益攸关方就电信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问题进一步开展知识共享和对话并建立合作伙伴关系。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3E00D6">
              <w:rPr>
                <w:rFonts w:eastAsia="Calibri" w:cs="Arial"/>
                <w:color w:val="4F81BD" w:themeColor="accent1"/>
                <w:sz w:val="18"/>
                <w:szCs w:val="18"/>
                <w:lang w:eastAsia="zh-CN"/>
              </w:rPr>
              <w:t>D.1-5</w:t>
            </w:r>
            <w:r w:rsidRPr="003E00D6">
              <w:rPr>
                <w:rFonts w:hint="eastAsia" w:cs="Arial"/>
                <w:color w:val="4F81BD" w:themeColor="accent1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D.1-13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D.1-14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10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C1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C11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</w:tc>
        <w:tc>
          <w:tcPr>
            <w:tcW w:w="3515" w:type="dxa"/>
          </w:tcPr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D.2-1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：加强国际电联成员在提供适应力强的电信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基础设施和服务（包括宽带和广播、弥合数字标准化鸿沟、一致性和互操作性以及频谱管理）方面的能力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D.2.6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8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9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10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s-E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WSIS AL C1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C2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C3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C9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C11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：增强国际电联成员有效应对网络威胁的能力，制定发展国家网络安全战略和能力（包括能力建设）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D.3-1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D.3.-3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9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del w:author="Zhong, Wen" w:date="2017-10-04T09:59:00Z" w:id="78">
              <w:r w:rsidRPr="00B01CD5" w:rsidDel="00090858">
                <w:rPr>
                  <w:rFonts w:cs="Arial"/>
                  <w:color w:val="10662B"/>
                  <w:sz w:val="18"/>
                  <w:szCs w:val="18"/>
                  <w:lang w:val="en-US" w:eastAsia="zh-CN"/>
                </w:rPr>
                <w:delText>和</w:delText>
              </w:r>
            </w:del>
            <w:ins w:author="Zhong, Wen" w:date="2017-10-04T09:59:00Z" w:id="79">
              <w:r w:rsidR="00090858">
                <w:rPr>
                  <w:rFonts w:hint="eastAsia" w:cs="Arial"/>
                  <w:color w:val="10662B"/>
                  <w:sz w:val="18"/>
                  <w:szCs w:val="18"/>
                  <w:lang w:val="en-US" w:eastAsia="zh-CN"/>
                </w:rPr>
                <w:t>、</w:t>
              </w:r>
            </w:ins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ins w:author="Zhong, Wen" w:date="2017-10-04T10:00:00Z" w:id="80">
              <w:r w:rsidRPr="00B01CD5" w:rsidR="00090858">
                <w:rPr>
                  <w:rFonts w:cs="Arial"/>
                  <w:color w:val="10662B"/>
                  <w:sz w:val="18"/>
                  <w:szCs w:val="18"/>
                  <w:lang w:val="en-US" w:eastAsia="zh-CN"/>
                </w:rPr>
                <w:t>和</w:t>
              </w:r>
              <w:r w:rsidRPr="00B01CD5" w:rsidR="00090858">
                <w:rPr>
                  <w:rFonts w:cs="Arial"/>
                  <w:color w:val="10662B"/>
                  <w:sz w:val="18"/>
                  <w:szCs w:val="18"/>
                  <w:lang w:val="en-US" w:eastAsia="zh-CN"/>
                </w:rPr>
                <w:t>17</w:t>
              </w:r>
            </w:ins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C5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D.2-3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：加强成员国利用电信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降低灾害风险的能力和应急通信。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D.5-4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D.5-7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9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C2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C7</w:t>
            </w: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D22385">
            <w:pPr>
              <w:spacing w:before="0"/>
              <w:rPr>
                <w:sz w:val="18"/>
                <w:szCs w:val="18"/>
                <w:lang w:val="en-US" w:eastAsia="zh-CN"/>
              </w:rPr>
            </w:pPr>
          </w:p>
        </w:tc>
        <w:tc>
          <w:tcPr>
            <w:tcW w:w="3686" w:type="dxa"/>
          </w:tcPr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D.3-1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：加强</w:t>
            </w:r>
            <w:ins w:author="Zhong, Wen" w:date="2017-10-04T09:59:00Z" w:id="81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有需要的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成员国在制定有利于电信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发展的政策、法律和规则框架方面的能力。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D.2-1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D.2-2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2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8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9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10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C6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D.3-2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：加强</w:t>
            </w:r>
            <w:ins w:author="Zhong, Wen" w:date="2017-10-04T09:59:00Z" w:id="82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有需要的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成员国在商定的标准和方法基础上生产高质量、具有国际可比性的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统计数据的能力。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D.4-5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1- 17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C1 - C11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D.3-3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：提高国际电联成员的人力和机构能力，充分发挥电信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的潜力。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2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6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12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C4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D.3-4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：加强国际电联成员将电信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创新纳入国家发展议程的能力。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D.2-7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和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D.2-8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2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9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12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16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WSIS AL C1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C2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C3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C4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C5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C6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C7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/>
              </w:rPr>
              <w:t>C11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</w:tc>
        <w:tc>
          <w:tcPr>
            <w:tcW w:w="4161" w:type="dxa"/>
          </w:tcPr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D-4-1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：改善最不发达国家（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LDC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）、小岛屿发展中国家（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SIDS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）、内陆发展中国家（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LLDC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）和经济转型国家</w:t>
            </w:r>
            <w:r w:rsidRPr="00B01CD5">
              <w:rPr>
                <w:rFonts w:cstheme="majorBidi"/>
                <w:sz w:val="18"/>
                <w:szCs w:val="18"/>
                <w:lang w:val="en-US" w:eastAsia="zh-CN"/>
              </w:rPr>
              <w:t>的电信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/ICT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获取和使用水平。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D.4-10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7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8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9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13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s-E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WSIS AL C2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C6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D.4-2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：提高国际电联成员</w:t>
            </w:r>
            <w:del w:author="Zhong, Wen" w:date="2017-10-04T10:00:00Z" w:id="83">
              <w:r w:rsidRPr="00B01CD5" w:rsidDel="00090858">
                <w:rPr>
                  <w:rFonts w:cstheme="majorBidi"/>
                  <w:sz w:val="18"/>
                  <w:szCs w:val="18"/>
                  <w:lang w:eastAsia="zh-CN"/>
                </w:rPr>
                <w:delText>在高优先领域（如卫生、农业、商务、治理、教育、金融）</w:delText>
              </w:r>
            </w:del>
            <w:r w:rsidRPr="00B01CD5">
              <w:rPr>
                <w:rFonts w:cstheme="majorBidi"/>
                <w:sz w:val="18"/>
                <w:szCs w:val="18"/>
                <w:lang w:eastAsia="zh-CN"/>
              </w:rPr>
              <w:t>利用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应用（包括移动）的能力。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D.3-4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D.3-6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2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6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7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pl-PL" w:eastAsia="zh-CN"/>
              </w:rPr>
              <w:t>WSIS AL C7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4F05DC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D.4-3</w:t>
            </w:r>
            <w:r w:rsidRPr="00B01CD5">
              <w:rPr>
                <w:rFonts w:cstheme="majorBidi"/>
                <w:b/>
                <w:bCs/>
                <w:sz w:val="18"/>
                <w:szCs w:val="18"/>
                <w:lang w:eastAsia="zh-CN"/>
              </w:rPr>
              <w:t>：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增强</w:t>
            </w:r>
            <w:ins w:author="Zhong, Wen" w:date="2017-10-04T10:00:00Z" w:id="84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有需要的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国际电联成员</w:t>
            </w:r>
            <w:ins w:author="Zhong, Wen" w:date="2017-10-04T10:00:00Z" w:id="85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国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在制定数字包容战略政策和做法方面的能力（特别是针对有具体需求的群体）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D.4-6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D.4-8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4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8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10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val="es-E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WSIS AL C2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C3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C4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C6</w:t>
            </w:r>
            <w:r w:rsidRPr="00B01CD5">
              <w:rPr>
                <w:rFonts w:cs="Microsoft YaHei"/>
                <w:color w:val="C0504D" w:themeColor="accent2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C7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s-ES" w:eastAsia="zh-CN"/>
              </w:rPr>
              <w:t>C8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B01CD5" w:rsidR="00675A0E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cstheme="majorBidi"/>
                <w:b/>
                <w:bCs/>
                <w:color w:val="4F81BD" w:themeColor="accent1"/>
                <w:sz w:val="18"/>
                <w:szCs w:val="18"/>
                <w:lang w:eastAsia="zh-CN"/>
              </w:rPr>
              <w:t>D.4-4</w:t>
            </w:r>
            <w:r w:rsidRPr="00B01CD5">
              <w:rPr>
                <w:rFonts w:cstheme="majorBidi"/>
                <w:b/>
                <w:bCs/>
                <w:sz w:val="18"/>
                <w:szCs w:val="18"/>
                <w:lang w:eastAsia="zh-CN"/>
              </w:rPr>
              <w:t>：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提升</w:t>
            </w:r>
            <w:ins w:author="Zhong, Wen" w:date="2017-10-04T10:00:00Z" w:id="86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有需要的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国际电联成员</w:t>
            </w:r>
            <w:ins w:author="Zhong, Wen" w:date="2017-10-04T10:00:00Z" w:id="87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国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在制定有关</w:t>
            </w:r>
            <w:ins w:author="Zhong, Wen" w:date="2017-10-04T10:00:00Z" w:id="88">
              <w:r w:rsidR="00090858">
                <w:rPr>
                  <w:rFonts w:hint="eastAsia" w:cstheme="majorBidi"/>
                  <w:sz w:val="18"/>
                  <w:szCs w:val="18"/>
                  <w:lang w:eastAsia="zh-CN"/>
                </w:rPr>
                <w:t>利用</w:t>
              </w:r>
              <w:r w:rsidRPr="00B01CD5" w:rsidR="00090858">
                <w:rPr>
                  <w:rFonts w:cstheme="majorBidi"/>
                  <w:sz w:val="18"/>
                  <w:szCs w:val="18"/>
                  <w:lang w:eastAsia="zh-CN"/>
                </w:rPr>
                <w:t>ICT</w:t>
              </w:r>
              <w:r w:rsidRPr="00B01CD5" w:rsidR="00090858">
                <w:rPr>
                  <w:rFonts w:cstheme="majorBidi"/>
                  <w:sz w:val="18"/>
                  <w:szCs w:val="18"/>
                  <w:lang w:eastAsia="zh-CN"/>
                </w:rPr>
                <w:t>适应和缓解</w:t>
              </w:r>
            </w:ins>
            <w:r w:rsidRPr="00B01CD5">
              <w:rPr>
                <w:rFonts w:cstheme="majorBidi"/>
                <w:sz w:val="18"/>
                <w:szCs w:val="18"/>
                <w:lang w:eastAsia="zh-CN"/>
              </w:rPr>
              <w:t>气候变化</w:t>
            </w:r>
            <w:del w:author="Zhong, Wen" w:date="2017-10-04T10:00:00Z" w:id="89">
              <w:r w:rsidRPr="00B01CD5" w:rsidDel="00090858">
                <w:rPr>
                  <w:rFonts w:cstheme="majorBidi"/>
                  <w:sz w:val="18"/>
                  <w:szCs w:val="18"/>
                  <w:lang w:eastAsia="zh-CN"/>
                </w:rPr>
                <w:delText>适应和缓解</w:delText>
              </w:r>
            </w:del>
            <w:r w:rsidRPr="00B01CD5">
              <w:rPr>
                <w:rFonts w:cstheme="majorBidi"/>
                <w:sz w:val="18"/>
                <w:szCs w:val="18"/>
                <w:lang w:eastAsia="zh-CN"/>
              </w:rPr>
              <w:t>的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ICT</w:t>
            </w:r>
            <w:r w:rsidRPr="00B01CD5">
              <w:rPr>
                <w:rFonts w:cstheme="majorBidi"/>
                <w:sz w:val="18"/>
                <w:szCs w:val="18"/>
                <w:lang w:eastAsia="zh-CN"/>
              </w:rPr>
              <w:t>战略和解决方案方面的能力。</w:t>
            </w:r>
          </w:p>
          <w:p w:rsidRPr="00B01CD5" w:rsidR="00675A0E" w:rsidP="009452D4" w:rsidRDefault="00484EAE">
            <w:pPr>
              <w:spacing w:before="0"/>
              <w:rPr>
                <w:rFonts w:cstheme="majorBidi"/>
                <w:sz w:val="18"/>
                <w:szCs w:val="18"/>
                <w:lang w:eastAsia="zh-CN"/>
              </w:rPr>
            </w:pP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由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2016-2019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年战略规划成果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D.5-1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至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D.5-3</w:t>
            </w:r>
            <w:r w:rsidRPr="00B01CD5">
              <w:rPr>
                <w:rFonts w:eastAsia="STKaiti"/>
                <w:color w:val="4F81BD" w:themeColor="accent1"/>
                <w:sz w:val="18"/>
                <w:szCs w:val="18"/>
                <w:lang w:eastAsia="zh-CN"/>
              </w:rPr>
              <w:t>整理汇总</w:t>
            </w:r>
          </w:p>
          <w:p w:rsidRPr="00B01CD5" w:rsidR="00675A0E" w:rsidP="009452D4" w:rsidRDefault="00484EAE">
            <w:pPr>
              <w:spacing w:before="0"/>
              <w:rPr>
                <w:rFonts w:cs="Arial"/>
                <w:color w:val="10662B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color w:val="10662B"/>
                <w:sz w:val="18"/>
                <w:szCs w:val="18"/>
                <w:lang w:val="en-US" w:eastAsia="zh-CN"/>
              </w:rPr>
              <w:t>为实现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SDG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目标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3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5</w:t>
            </w:r>
            <w:r w:rsidRPr="00B01CD5">
              <w:rPr>
                <w:rFonts w:cs="Microsoft YaHei"/>
                <w:color w:val="10662B"/>
                <w:sz w:val="18"/>
                <w:szCs w:val="18"/>
                <w:lang w:val="en-US" w:eastAsia="zh-CN"/>
              </w:rPr>
              <w:t>、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11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和</w:t>
            </w:r>
            <w:r w:rsidRPr="00B01CD5">
              <w:rPr>
                <w:rFonts w:cs="Arial"/>
                <w:color w:val="10662B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="00675A0E" w:rsidP="009452D4" w:rsidRDefault="00484EAE">
            <w:pPr>
              <w:spacing w:before="0"/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</w:pPr>
            <w:r>
              <w:rPr>
                <w:rFonts w:hint="eastAsia" w:cs="Arial"/>
                <w:sz w:val="18"/>
                <w:szCs w:val="18"/>
                <w:lang w:val="en-US" w:eastAsia="zh-CN"/>
              </w:rPr>
              <w:t>为推动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实施</w:t>
            </w:r>
            <w:r w:rsidRPr="00B01CD5">
              <w:rPr>
                <w:rFonts w:cs="Arial"/>
                <w:color w:val="C0504D" w:themeColor="accent2"/>
                <w:sz w:val="18"/>
                <w:szCs w:val="18"/>
                <w:lang w:val="en-US" w:eastAsia="zh-CN"/>
              </w:rPr>
              <w:t>WSIS AL C7</w:t>
            </w:r>
            <w:r>
              <w:rPr>
                <w:rFonts w:hint="eastAsia" w:cs="Arial"/>
                <w:color w:val="C0504D" w:themeColor="accent2"/>
                <w:sz w:val="18"/>
                <w:szCs w:val="18"/>
                <w:lang w:val="en-US" w:eastAsia="zh-CN"/>
              </w:rPr>
              <w:t>做出贡献</w:t>
            </w:r>
          </w:p>
          <w:p w:rsidRPr="005A115F" w:rsidR="00653B03" w:rsidP="00E15159" w:rsidRDefault="00653B03">
            <w:pPr>
              <w:spacing w:before="0"/>
              <w:rPr>
                <w:ins w:author="Ying, Ying" w:date="2017-09-27T15:53:00Z" w:id="90"/>
                <w:rFonts w:ascii="Calibri" w:hAnsi="Calibri"/>
                <w:b/>
                <w:color w:val="800000"/>
                <w:sz w:val="22"/>
                <w:szCs w:val="16"/>
                <w:lang w:eastAsia="zh-CN"/>
              </w:rPr>
            </w:pPr>
            <w:ins w:author="Ying, Ying" w:date="2017-09-27T15:53:00Z" w:id="91">
              <w:r w:rsidRPr="007D4D1C">
                <w:rPr>
                  <w:b/>
                  <w:bCs/>
                  <w:sz w:val="16"/>
                  <w:szCs w:val="16"/>
                  <w:lang w:eastAsia="zh-CN"/>
                </w:rPr>
                <w:t>D.4-5</w:t>
              </w:r>
              <w:r w:rsidRPr="007D4D1C">
                <w:rPr>
                  <w:sz w:val="16"/>
                  <w:szCs w:val="16"/>
                  <w:lang w:eastAsia="zh-CN"/>
                </w:rPr>
                <w:t xml:space="preserve"> – </w:t>
              </w:r>
            </w:ins>
            <w:ins w:author="Wen ZHONG" w:date="2017-10-01T13:25:00Z" w:id="92">
              <w:r w:rsidRPr="005A65D8" w:rsidR="005A65D8">
                <w:rPr>
                  <w:rFonts w:hint="eastAsia"/>
                  <w:sz w:val="16"/>
                  <w:szCs w:val="16"/>
                  <w:lang w:eastAsia="zh-CN"/>
                </w:rPr>
                <w:t>性别平等工具包、评估工具以及政策制定和实施准则</w:t>
              </w:r>
            </w:ins>
          </w:p>
          <w:p w:rsidRPr="00E15159" w:rsidR="005A65D8" w:rsidP="00E15159" w:rsidRDefault="005A65D8">
            <w:pPr>
              <w:spacing w:before="0"/>
              <w:rPr>
                <w:ins w:author="Wen ZHONG" w:date="2017-10-01T13:26:00Z" w:id="93"/>
                <w:sz w:val="16"/>
                <w:szCs w:val="16"/>
                <w:lang w:eastAsia="zh-CN"/>
                <w:rPrChange w:author="Wen ZHONG" w:date="2017-10-01T13:26:00Z" w:id="94">
                  <w:rPr>
                    <w:ins w:author="Wen ZHONG" w:date="2017-10-01T13:26:00Z" w:id="95"/>
                    <w:rFonts w:eastAsia="Calibri" w:cs="Arial"/>
                    <w:color w:val="C0504D" w:themeColor="accent2"/>
                    <w:sz w:val="16"/>
                    <w:szCs w:val="16"/>
                  </w:rPr>
                </w:rPrChange>
              </w:rPr>
            </w:pPr>
            <w:ins w:author="Wen ZHONG" w:date="2017-10-01T13:26:00Z" w:id="96">
              <w:r w:rsidRPr="005A65D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  <w:rPrChange w:author="Wen ZHONG" w:date="2017-10-01T13:26:00Z" w:id="97">
                    <w:rPr>
                      <w:rFonts w:hint="eastAsia" w:ascii="SimSun" w:hAnsi="SimSun" w:eastAsia="SimSun" w:cs="SimSun"/>
                      <w:color w:val="C0504D" w:themeColor="accent2"/>
                      <w:sz w:val="16"/>
                      <w:szCs w:val="16"/>
                    </w:rPr>
                  </w:rPrChange>
                </w:rPr>
                <w:t>新</w:t>
              </w:r>
            </w:ins>
          </w:p>
          <w:p w:rsidRPr="005A65D8" w:rsidR="005A65D8" w:rsidP="005A65D8" w:rsidRDefault="005A65D8">
            <w:pPr>
              <w:spacing w:before="0"/>
              <w:rPr>
                <w:ins w:author="Wen ZHONG" w:date="2017-10-01T13:26:00Z" w:id="98"/>
                <w:rFonts w:ascii="Calibri" w:hAnsi="Calibri" w:eastAsia="SimSun" w:cs="Calibri"/>
                <w:color w:val="C0504D" w:themeColor="accent2"/>
                <w:sz w:val="16"/>
                <w:szCs w:val="16"/>
                <w:lang w:eastAsia="zh-CN"/>
                <w:rPrChange w:author="Wen ZHONG" w:date="2017-10-01T13:26:00Z" w:id="99">
                  <w:rPr>
                    <w:ins w:author="Wen ZHONG" w:date="2017-10-01T13:26:00Z" w:id="100"/>
                    <w:rFonts w:eastAsia="Calibri" w:cs="Arial"/>
                    <w:color w:val="C0504D" w:themeColor="accent2"/>
                    <w:sz w:val="16"/>
                    <w:szCs w:val="16"/>
                    <w:lang w:eastAsia="zh-CN"/>
                  </w:rPr>
                </w:rPrChange>
              </w:rPr>
            </w:pPr>
            <w:ins w:author="Wen ZHONG" w:date="2017-10-01T13:26:00Z" w:id="101">
              <w:r w:rsidRPr="005A65D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  <w:rPrChange w:author="Wen ZHONG" w:date="2017-10-01T13:26:00Z" w:id="102">
                    <w:rPr>
                      <w:rFonts w:hint="eastAsia" w:ascii="Microsoft YaHei" w:hAnsi="Microsoft YaHei" w:eastAsia="Microsoft YaHei" w:cs="Microsoft YaHei"/>
                      <w:color w:val="C0504D" w:themeColor="accent2"/>
                      <w:sz w:val="16"/>
                      <w:szCs w:val="16"/>
                      <w:lang w:eastAsia="zh-CN"/>
                    </w:rPr>
                  </w:rPrChange>
                </w:rPr>
                <w:t>有助于实现</w:t>
              </w:r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可持续</w:t>
              </w:r>
              <w:r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发展</w:t>
              </w:r>
              <w:r w:rsidRPr="005A65D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  <w:rPrChange w:author="Wen ZHONG" w:date="2017-10-01T13:26:00Z" w:id="103">
                    <w:rPr>
                      <w:rFonts w:hint="eastAsia" w:ascii="Microsoft YaHei" w:hAnsi="Microsoft YaHei" w:eastAsia="Microsoft YaHei" w:cs="Microsoft YaHei"/>
                      <w:color w:val="C0504D" w:themeColor="accent2"/>
                      <w:sz w:val="16"/>
                      <w:szCs w:val="16"/>
                      <w:lang w:eastAsia="zh-CN"/>
                    </w:rPr>
                  </w:rPrChange>
                </w:rPr>
                <w:t>目标</w:t>
              </w:r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  <w:rPrChange w:author="Wen ZHONG" w:date="2017-10-01T13:26:00Z" w:id="104">
                    <w:rPr>
                      <w:rFonts w:eastAsia="Calibri" w:cs="Arial"/>
                      <w:color w:val="C0504D" w:themeColor="accent2"/>
                      <w:sz w:val="16"/>
                      <w:szCs w:val="16"/>
                      <w:lang w:eastAsia="zh-CN"/>
                    </w:rPr>
                  </w:rPrChange>
                </w:rPr>
                <w:t>4</w:t>
              </w:r>
              <w:r w:rsidRPr="005A65D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  <w:rPrChange w:author="Wen ZHONG" w:date="2017-10-01T13:26:00Z" w:id="105">
                    <w:rPr>
                      <w:rFonts w:hint="eastAsia" w:ascii="Microsoft YaHei" w:hAnsi="Microsoft YaHei" w:eastAsia="Microsoft YaHei" w:cs="Microsoft YaHei"/>
                      <w:color w:val="C0504D" w:themeColor="accent2"/>
                      <w:sz w:val="16"/>
                      <w:szCs w:val="16"/>
                      <w:lang w:eastAsia="zh-CN"/>
                    </w:rPr>
                  </w:rPrChange>
                </w:rPr>
                <w:t>和</w:t>
              </w:r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  <w:rPrChange w:author="Wen ZHONG" w:date="2017-10-01T13:26:00Z" w:id="106">
                    <w:rPr>
                      <w:rFonts w:eastAsia="Calibri" w:cs="Arial"/>
                      <w:color w:val="C0504D" w:themeColor="accent2"/>
                      <w:sz w:val="16"/>
                      <w:szCs w:val="16"/>
                      <w:lang w:eastAsia="zh-CN"/>
                    </w:rPr>
                  </w:rPrChange>
                </w:rPr>
                <w:t>5</w:t>
              </w:r>
            </w:ins>
          </w:p>
          <w:p w:rsidRPr="00B01CD5" w:rsidR="00653B03" w:rsidRDefault="005A65D8">
            <w:pPr>
              <w:spacing w:before="0"/>
              <w:rPr>
                <w:rFonts w:cstheme="majorBidi"/>
                <w:sz w:val="18"/>
                <w:szCs w:val="18"/>
                <w:lang w:val="en-US" w:eastAsia="zh-CN"/>
              </w:rPr>
            </w:pPr>
            <w:ins w:author="Wen ZHONG" w:date="2017-10-01T13:26:00Z" w:id="107">
              <w:r w:rsidRPr="005A65D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08">
                    <w:rPr>
                      <w:rFonts w:hint="eastAsia" w:ascii="Microsoft YaHei" w:hAnsi="Microsoft YaHei" w:eastAsia="Microsoft YaHei" w:cs="Microsoft YaHei"/>
                      <w:color w:val="C0504D" w:themeColor="accent2"/>
                      <w:sz w:val="16"/>
                      <w:szCs w:val="16"/>
                    </w:rPr>
                  </w:rPrChange>
                </w:rPr>
                <w:t>有助于</w:t>
              </w:r>
            </w:ins>
            <w:ins w:author="Zhong, Wen" w:date="2017-10-04T10:01:00Z" w:id="109">
              <w:r w:rsidR="0009085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推进</w:t>
              </w:r>
            </w:ins>
            <w:ins w:author="Wen ZHONG" w:date="2017-10-01T13:26:00Z" w:id="110"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11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WSIS</w:t>
              </w:r>
              <w:r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</w:rPr>
                <w:t xml:space="preserve"> </w:t>
              </w:r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12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C1</w:t>
              </w:r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、</w:t>
              </w:r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13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C3</w:t>
              </w:r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、</w:t>
              </w:r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14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C4</w:t>
              </w:r>
            </w:ins>
            <w:ins w:author="Wen ZHONG" w:date="2017-10-01T13:27:00Z" w:id="115"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、</w:t>
              </w:r>
            </w:ins>
            <w:ins w:author="Wen ZHONG" w:date="2017-10-01T13:26:00Z" w:id="116"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17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C5</w:t>
              </w:r>
            </w:ins>
            <w:ins w:author="Wen ZHONG" w:date="2017-10-01T13:27:00Z" w:id="118"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、</w:t>
              </w:r>
            </w:ins>
            <w:ins w:author="Wen ZHONG" w:date="2017-10-01T13:26:00Z" w:id="119"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20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C6</w:t>
              </w:r>
            </w:ins>
            <w:ins w:author="Wen ZHONG" w:date="2017-10-01T13:27:00Z" w:id="121"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、</w:t>
              </w:r>
            </w:ins>
            <w:ins w:author="Wen ZHONG" w:date="2017-10-01T13:26:00Z" w:id="122"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23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C7</w:t>
              </w:r>
            </w:ins>
            <w:ins w:author="Wen ZHONG" w:date="2017-10-01T13:27:00Z" w:id="124">
              <w:r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、</w:t>
              </w:r>
            </w:ins>
            <w:ins w:author="Wen ZHONG" w:date="2017-10-01T13:26:00Z" w:id="125"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26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C9</w:t>
              </w:r>
              <w:r w:rsidRPr="005A65D8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27">
                    <w:rPr>
                      <w:rFonts w:hint="eastAsia" w:ascii="Microsoft YaHei" w:hAnsi="Microsoft YaHei" w:eastAsia="Microsoft YaHei" w:cs="Microsoft YaHei"/>
                      <w:color w:val="C0504D" w:themeColor="accent2"/>
                      <w:sz w:val="16"/>
                      <w:szCs w:val="16"/>
                    </w:rPr>
                  </w:rPrChange>
                </w:rPr>
                <w:t>和</w:t>
              </w:r>
              <w:r w:rsidRPr="005A65D8"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  <w:rPrChange w:author="Wen ZHONG" w:date="2017-10-01T13:26:00Z" w:id="128">
                    <w:rPr>
                      <w:rFonts w:eastAsia="Calibri" w:cs="Arial"/>
                      <w:color w:val="C0504D" w:themeColor="accent2"/>
                      <w:sz w:val="16"/>
                      <w:szCs w:val="16"/>
                    </w:rPr>
                  </w:rPrChange>
                </w:rPr>
                <w:t>C10</w:t>
              </w:r>
            </w:ins>
            <w:ins w:author="Wen ZHONG" w:date="2017-10-01T13:27:00Z" w:id="129">
              <w:r>
                <w:rPr>
                  <w:rFonts w:ascii="Calibri" w:hAnsi="Calibri" w:eastAsia="SimSun" w:cs="Calibri"/>
                  <w:color w:val="C0504D" w:themeColor="accent2"/>
                  <w:sz w:val="16"/>
                  <w:szCs w:val="16"/>
                </w:rPr>
                <w:t>行动方面的</w:t>
              </w:r>
            </w:ins>
            <w:ins w:author="Zhong, Wen" w:date="2017-10-04T10:06:00Z" w:id="130">
              <w:r w:rsidR="002A376D">
                <w:rPr>
                  <w:rFonts w:hint="eastAsia" w:ascii="Calibri" w:hAnsi="Calibri" w:eastAsia="SimSun" w:cs="Calibri"/>
                  <w:color w:val="C0504D" w:themeColor="accent2"/>
                  <w:sz w:val="16"/>
                  <w:szCs w:val="16"/>
                  <w:lang w:eastAsia="zh-CN"/>
                </w:rPr>
                <w:t>实施</w:t>
              </w:r>
            </w:ins>
          </w:p>
        </w:tc>
      </w:tr>
    </w:tbl>
    <w:sectPr>
      <w:pgSz w:w="16834" w:h="11913" w:orient="landscape" w:code="9"/>
      <w:pgMar w:top="1134" w:right="1418" w:bottom="1134" w:left="1418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90858"/>
    <w:rsid w:val="000A67B9"/>
    <w:rsid w:val="000B469A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3770C"/>
    <w:rsid w:val="001551CA"/>
    <w:rsid w:val="00163185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31A3"/>
    <w:rsid w:val="002571ED"/>
    <w:rsid w:val="002578B4"/>
    <w:rsid w:val="0029690F"/>
    <w:rsid w:val="002A0ABF"/>
    <w:rsid w:val="002A0F5C"/>
    <w:rsid w:val="002A376D"/>
    <w:rsid w:val="002A4B42"/>
    <w:rsid w:val="002B39F5"/>
    <w:rsid w:val="002B7F9C"/>
    <w:rsid w:val="002D23C4"/>
    <w:rsid w:val="002D5C21"/>
    <w:rsid w:val="002D6712"/>
    <w:rsid w:val="002D692B"/>
    <w:rsid w:val="002E37AF"/>
    <w:rsid w:val="002E582E"/>
    <w:rsid w:val="002E5EAA"/>
    <w:rsid w:val="002F23E2"/>
    <w:rsid w:val="00323A41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84EAE"/>
    <w:rsid w:val="00491D8C"/>
    <w:rsid w:val="004B585C"/>
    <w:rsid w:val="004D3182"/>
    <w:rsid w:val="004F1621"/>
    <w:rsid w:val="0050367B"/>
    <w:rsid w:val="005061F9"/>
    <w:rsid w:val="00522BEA"/>
    <w:rsid w:val="005356FD"/>
    <w:rsid w:val="00540B3A"/>
    <w:rsid w:val="00542073"/>
    <w:rsid w:val="00554E24"/>
    <w:rsid w:val="00555337"/>
    <w:rsid w:val="00555B69"/>
    <w:rsid w:val="00564B8D"/>
    <w:rsid w:val="00567130"/>
    <w:rsid w:val="00596A53"/>
    <w:rsid w:val="005A65D8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53B03"/>
    <w:rsid w:val="00660E6F"/>
    <w:rsid w:val="00677DD9"/>
    <w:rsid w:val="00680265"/>
    <w:rsid w:val="006A766A"/>
    <w:rsid w:val="006B380B"/>
    <w:rsid w:val="006B75CC"/>
    <w:rsid w:val="006D35DD"/>
    <w:rsid w:val="006D4DE8"/>
    <w:rsid w:val="006D5DB5"/>
    <w:rsid w:val="006E15AA"/>
    <w:rsid w:val="006E57C8"/>
    <w:rsid w:val="006E6BF0"/>
    <w:rsid w:val="006F1347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7E1820"/>
    <w:rsid w:val="00814482"/>
    <w:rsid w:val="0083753E"/>
    <w:rsid w:val="00850AEF"/>
    <w:rsid w:val="008726C7"/>
    <w:rsid w:val="008822F4"/>
    <w:rsid w:val="00882B6A"/>
    <w:rsid w:val="008869BB"/>
    <w:rsid w:val="008B44F5"/>
    <w:rsid w:val="008B78A9"/>
    <w:rsid w:val="008C14E4"/>
    <w:rsid w:val="008D3BE2"/>
    <w:rsid w:val="008E45D4"/>
    <w:rsid w:val="008E6AE7"/>
    <w:rsid w:val="008E6BC6"/>
    <w:rsid w:val="009052A6"/>
    <w:rsid w:val="00905699"/>
    <w:rsid w:val="00916639"/>
    <w:rsid w:val="00920A9C"/>
    <w:rsid w:val="00950E0F"/>
    <w:rsid w:val="00952839"/>
    <w:rsid w:val="00963A4D"/>
    <w:rsid w:val="0099173A"/>
    <w:rsid w:val="0099412F"/>
    <w:rsid w:val="00994A02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5633D"/>
    <w:rsid w:val="00B56B53"/>
    <w:rsid w:val="00B60A63"/>
    <w:rsid w:val="00B650EC"/>
    <w:rsid w:val="00B73EB5"/>
    <w:rsid w:val="00B776E4"/>
    <w:rsid w:val="00B91631"/>
    <w:rsid w:val="00B96F78"/>
    <w:rsid w:val="00BA154E"/>
    <w:rsid w:val="00BA20B6"/>
    <w:rsid w:val="00BA61D6"/>
    <w:rsid w:val="00BA6F6A"/>
    <w:rsid w:val="00BC133C"/>
    <w:rsid w:val="00BC7A8E"/>
    <w:rsid w:val="00BF19DA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0288"/>
    <w:rsid w:val="00C73FA3"/>
    <w:rsid w:val="00C925D8"/>
    <w:rsid w:val="00CA2C79"/>
    <w:rsid w:val="00CA38C9"/>
    <w:rsid w:val="00CA401B"/>
    <w:rsid w:val="00CB13B4"/>
    <w:rsid w:val="00CC36DD"/>
    <w:rsid w:val="00CC692D"/>
    <w:rsid w:val="00CD4003"/>
    <w:rsid w:val="00CE40BB"/>
    <w:rsid w:val="00D05178"/>
    <w:rsid w:val="00D06C54"/>
    <w:rsid w:val="00D215E8"/>
    <w:rsid w:val="00D22385"/>
    <w:rsid w:val="00D31190"/>
    <w:rsid w:val="00D43A8B"/>
    <w:rsid w:val="00D54B9D"/>
    <w:rsid w:val="00D65220"/>
    <w:rsid w:val="00D8521A"/>
    <w:rsid w:val="00D9043A"/>
    <w:rsid w:val="00D907BD"/>
    <w:rsid w:val="00D92D0C"/>
    <w:rsid w:val="00D97614"/>
    <w:rsid w:val="00DD0D8D"/>
    <w:rsid w:val="00DD26B1"/>
    <w:rsid w:val="00DE42D9"/>
    <w:rsid w:val="00DF1BF0"/>
    <w:rsid w:val="00DF23FC"/>
    <w:rsid w:val="00DF3717"/>
    <w:rsid w:val="00DF39CD"/>
    <w:rsid w:val="00DF50C4"/>
    <w:rsid w:val="00DF51DD"/>
    <w:rsid w:val="00E15159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15FCB"/>
    <w:rsid w:val="00F20BC2"/>
    <w:rsid w:val="00F21927"/>
    <w:rsid w:val="00F24F0A"/>
    <w:rsid w:val="00F342E4"/>
    <w:rsid w:val="00F41E6F"/>
    <w:rsid w:val="00F54910"/>
    <w:rsid w:val="00F70D39"/>
    <w:rsid w:val="00FA20DE"/>
    <w:rsid w:val="00FA5EA6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C854CC1-EF33-47D0-9FC9-4AA75E94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PartNo">
    <w:name w:val="Part_No"/>
    <w:basedOn w:val="AnnexNo"/>
    <w:next w:val="Normal"/>
    <w:qFormat/>
    <w:rsid w:val="008303A8"/>
  </w:style>
  <w:style w:type="paragraph" w:styleId="BalloonText">
    <w:name w:val="Balloon Text"/>
    <w:basedOn w:val="Normal"/>
    <w:link w:val="BalloonTextChar"/>
    <w:semiHidden/>
    <w:unhideWhenUsed/>
    <w:rsid w:val="001631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185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fdb1a97fb1748f9" /><Relationship Type="http://schemas.openxmlformats.org/officeDocument/2006/relationships/styles" Target="/word/styles.xml" Id="R364345bf7c0741a3" /><Relationship Type="http://schemas.openxmlformats.org/officeDocument/2006/relationships/theme" Target="/word/theme/theme1.xml" Id="Rf1f15b9874194c6f" /><Relationship Type="http://schemas.openxmlformats.org/officeDocument/2006/relationships/fontTable" Target="/word/fontTable.xml" Id="R16f3acfcd9684a9e" /><Relationship Type="http://schemas.openxmlformats.org/officeDocument/2006/relationships/numbering" Target="/word/numbering.xml" Id="R23b83c6b9e0c4465" /><Relationship Type="http://schemas.openxmlformats.org/officeDocument/2006/relationships/endnotes" Target="/word/endnotes.xml" Id="Rd903840029624b32" /><Relationship Type="http://schemas.openxmlformats.org/officeDocument/2006/relationships/settings" Target="/word/settings.xml" Id="R105fd4438ca047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