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34cfed216614257"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878FB" w:rsidR="00F878FB" w:rsidP="00F878FB" w:rsidRDefault="00A64D8A">
      <w:pPr>
        <w:pStyle w:val="Proposal"/>
        <w:rPr>
          <w:lang w:val="en-US"/>
        </w:rPr>
      </w:pPr>
      <w:r w:rsidRPr="00A64D8A">
        <w:rPr>
          <w:b/>
          <w:lang w:val="en-US"/>
        </w:rPr>
        <w:t>MOD</w:t>
      </w:r>
      <w:r w:rsidRPr="00A64D8A">
        <w:rPr>
          <w:lang w:val="en-US"/>
        </w:rPr>
        <w:tab/>
        <w:t>D/BIH/LTU/POR/CZE/S/43/1</w:t>
      </w:r>
    </w:p>
    <w:p w:rsidRPr="000D4163" w:rsidR="00B35B04" w:rsidP="00F878FB" w:rsidRDefault="00A439C3">
      <w:pPr>
        <w:pStyle w:val="PartNo"/>
        <w:spacing w:before="120" w:after="120"/>
        <w:rPr>
          <w:lang w:val="fr-CH"/>
        </w:rPr>
      </w:pPr>
      <w:r w:rsidRPr="000D4163">
        <w:rPr>
          <w:lang w:val="fr-CH"/>
        </w:rPr>
        <w:t xml:space="preserve">Projet de contribution de l'UIT-D au Plan stratégique de l'UIT pour la période 2020-2023: </w:t>
      </w:r>
      <w:r>
        <w:rPr>
          <w:lang w:val="fr-CH"/>
        </w:rPr>
        <w:br/>
      </w:r>
      <w:r w:rsidRPr="000D4163">
        <w:rPr>
          <w:lang w:val="fr-CH"/>
        </w:rPr>
        <w:t>objectifs, résultats et produits</w:t>
      </w:r>
    </w:p>
    <w:tbl>
      <w:tblPr>
        <w:tblW w:w="14850" w:type="dxa"/>
        <w:tblLayout w:type="fixed"/>
        <w:tblLook w:val="06A0" w:firstRow="1" w:lastRow="0" w:firstColumn="1" w:lastColumn="0" w:noHBand="1" w:noVBand="1"/>
      </w:tblPr>
      <w:tblGrid>
        <w:gridCol w:w="534"/>
        <w:gridCol w:w="3402"/>
        <w:gridCol w:w="3827"/>
        <w:gridCol w:w="3260"/>
        <w:gridCol w:w="3827"/>
      </w:tblGrid>
      <w:tr w:rsidRPr="000D4163" w:rsidR="00B35B04" w:rsidTr="005B418A">
        <w:trPr>
          <w:cantSplit/>
          <w:trHeight w:val="1134"/>
          <w:tblHeader/>
        </w:trPr>
        <w:tc>
          <w:tcPr>
            <w:tcW w:w="534" w:type="dxa"/>
            <w:textDirection w:val="btLr"/>
          </w:tcPr>
          <w:p w:rsidRPr="000D4163" w:rsidR="00B35B04" w:rsidP="005B418A" w:rsidRDefault="00A439C3">
            <w:pPr>
              <w:spacing w:before="40" w:after="40"/>
              <w:ind w:left="113" w:right="113"/>
              <w:jc w:val="center"/>
              <w:rPr>
                <w:rFonts w:eastAsia="Calibri" w:cs="Arial"/>
                <w:color w:val="4F81BD" w:themeColor="accent1"/>
                <w:sz w:val="18"/>
                <w:szCs w:val="18"/>
                <w:lang w:val="fr-CH"/>
              </w:rPr>
            </w:pPr>
            <w:r w:rsidRPr="000D4163">
              <w:rPr>
                <w:rFonts w:eastAsia="Calibri" w:cs="Arial"/>
                <w:sz w:val="18"/>
                <w:szCs w:val="18"/>
                <w:lang w:val="fr-CH"/>
              </w:rPr>
              <w:t>Objectifs</w:t>
            </w:r>
          </w:p>
        </w:tc>
        <w:tc>
          <w:tcPr>
            <w:tcW w:w="3402" w:type="dxa"/>
          </w:tcPr>
          <w:p w:rsidRPr="000D4163" w:rsidR="00B35B04" w:rsidP="005B418A" w:rsidRDefault="00A439C3">
            <w:pPr>
              <w:spacing w:before="0"/>
              <w:rPr>
                <w:rFonts w:eastAsia="Calibri" w:cs="Arial"/>
                <w:sz w:val="18"/>
                <w:szCs w:val="18"/>
                <w:lang w:val="fr-CH"/>
              </w:rPr>
            </w:pPr>
            <w:r w:rsidRPr="000D4163">
              <w:rPr>
                <w:rFonts w:eastAsia="Calibri" w:cs="Arial"/>
                <w:sz w:val="18"/>
                <w:szCs w:val="18"/>
                <w:lang w:val="fr-CH"/>
              </w:rPr>
              <w:t>D.1 Coordination: Promouvoir la coopération et la conclusion d'accords à l'échelle internationale concernant les questions de développement des télécommunications/TIC</w:t>
            </w:r>
          </w:p>
        </w:tc>
        <w:tc>
          <w:tcPr>
            <w:tcW w:w="3827" w:type="dxa"/>
          </w:tcPr>
          <w:p w:rsidRPr="000D4163" w:rsidR="00B35B04" w:rsidP="005B418A" w:rsidRDefault="00A439C3">
            <w:pPr>
              <w:spacing w:before="0"/>
              <w:rPr>
                <w:rFonts w:eastAsia="Calibri" w:cs="Arial"/>
                <w:sz w:val="18"/>
                <w:szCs w:val="18"/>
                <w:lang w:val="fr-CH"/>
              </w:rPr>
            </w:pPr>
            <w:r w:rsidRPr="000D4163">
              <w:rPr>
                <w:rFonts w:eastAsia="Calibri" w:cs="Arial"/>
                <w:sz w:val="18"/>
                <w:szCs w:val="18"/>
                <w:lang w:val="fr-CH"/>
              </w:rPr>
              <w:t>D.2 Infrastructure moderne et sûre pour les télécommunications/TIC: Promouvoir le développement d'infrastructures et de services, et notamment instaurer la confiance et la sécurité quant à l'utilisation des télécommunications/TIC</w:t>
            </w:r>
          </w:p>
        </w:tc>
        <w:tc>
          <w:tcPr>
            <w:tcW w:w="3260" w:type="dxa"/>
          </w:tcPr>
          <w:p w:rsidRPr="000D4163" w:rsidR="00B35B04" w:rsidP="005B418A" w:rsidRDefault="00A439C3">
            <w:pPr>
              <w:spacing w:before="0"/>
              <w:rPr>
                <w:rFonts w:eastAsia="Calibri" w:cs="Arial"/>
                <w:sz w:val="18"/>
                <w:szCs w:val="18"/>
                <w:lang w:val="fr-CH"/>
              </w:rPr>
            </w:pPr>
            <w:r w:rsidRPr="000D4163">
              <w:rPr>
                <w:rFonts w:eastAsia="Calibri" w:cs="Arial"/>
                <w:sz w:val="18"/>
                <w:szCs w:val="18"/>
                <w:lang w:val="fr-CH"/>
              </w:rPr>
              <w:t>D.3 Environnement favorable: Promouvoir la mise en place de politiques et d'un environnement réglementaire favorables au développement durable des télécommunications/TIC</w:t>
            </w:r>
          </w:p>
        </w:tc>
        <w:tc>
          <w:tcPr>
            <w:tcW w:w="3827" w:type="dxa"/>
          </w:tcPr>
          <w:p w:rsidRPr="000D4163" w:rsidR="00B35B04" w:rsidP="005B418A" w:rsidRDefault="00A439C3">
            <w:pPr>
              <w:spacing w:before="0"/>
              <w:rPr>
                <w:rFonts w:eastAsia="Calibri" w:cs="Arial"/>
                <w:sz w:val="18"/>
                <w:szCs w:val="18"/>
                <w:lang w:val="fr-CH"/>
              </w:rPr>
            </w:pPr>
            <w:r w:rsidRPr="000D4163">
              <w:rPr>
                <w:rFonts w:eastAsia="Calibri" w:cs="Arial"/>
                <w:sz w:val="18"/>
                <w:szCs w:val="18"/>
                <w:lang w:val="fr-CH"/>
              </w:rPr>
              <w:t>D.4 Société numérique inclusive: Promouvoir le développement et l'utilisation des télécommunications/TIC et d'applications dans l'objectif de donner aux individus et aux sociétés des moyens d'agir pour le développement socio-économique et la protection de l'environnement</w:t>
            </w:r>
          </w:p>
        </w:tc>
      </w:tr>
      <w:tr w:rsidRPr="000D4163" w:rsidR="00B35B04" w:rsidTr="005B418A">
        <w:trPr>
          <w:cantSplit/>
          <w:trHeight w:val="4063"/>
        </w:trPr>
        <w:tc>
          <w:tcPr>
            <w:tcW w:w="534" w:type="dxa"/>
            <w:textDirection w:val="btLr"/>
            <w:vAlign w:val="center"/>
          </w:tcPr>
          <w:p w:rsidRPr="000D4163" w:rsidR="00B35B04" w:rsidP="00F9394B" w:rsidRDefault="00A439C3">
            <w:pPr>
              <w:jc w:val="center"/>
              <w:rPr>
                <w:rFonts w:eastAsia="Calibri" w:cs="Arial"/>
                <w:color w:val="4F81BD" w:themeColor="accent1"/>
                <w:sz w:val="18"/>
                <w:szCs w:val="18"/>
                <w:lang w:val="fr-CH"/>
              </w:rPr>
            </w:pPr>
            <w:r w:rsidRPr="000D4163">
              <w:rPr>
                <w:rFonts w:eastAsia="Calibri" w:cs="Arial"/>
                <w:color w:val="4F81BD" w:themeColor="accent1"/>
                <w:sz w:val="18"/>
                <w:szCs w:val="18"/>
                <w:lang w:val="fr-CH"/>
              </w:rPr>
              <w:t>Résultats</w:t>
            </w:r>
          </w:p>
        </w:tc>
        <w:tc>
          <w:tcPr>
            <w:tcW w:w="3402" w:type="dxa"/>
          </w:tcPr>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D.1-1</w:t>
            </w:r>
            <w:r w:rsidRPr="000D4163">
              <w:rPr>
                <w:rFonts w:eastAsia="Calibri" w:cs="Arial"/>
                <w:sz w:val="18"/>
                <w:szCs w:val="18"/>
                <w:lang w:val="fr-CH"/>
              </w:rPr>
              <w:t xml:space="preserve">: </w:t>
            </w:r>
            <w:r w:rsidRPr="000D4163">
              <w:rPr>
                <w:rFonts w:eastAsia="Calibri" w:cs="Arial"/>
                <w:sz w:val="17"/>
                <w:szCs w:val="17"/>
                <w:lang w:val="fr-CH"/>
              </w:rPr>
              <w:t>Examen plus approfondi et meilleure adhésion au projet de contribution de l'UIT-D au projet de plan stratégique de l'UIT, à la Déclaration de la Conférence mondiale de développement des télécommunications (CMDT) et au Plan d'action de la CMDT</w:t>
            </w:r>
            <w:r w:rsidRPr="000D4163">
              <w:rPr>
                <w:rFonts w:eastAsia="Calibri" w:cs="Arial"/>
                <w:sz w:val="18"/>
                <w:szCs w:val="18"/>
                <w:lang w:val="fr-CH"/>
              </w:rPr>
              <w:t>.</w:t>
            </w:r>
          </w:p>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D.1-2</w:t>
            </w:r>
            <w:r w:rsidRPr="000D4163">
              <w:rPr>
                <w:rFonts w:eastAsia="Calibri" w:cs="Arial"/>
                <w:sz w:val="18"/>
                <w:szCs w:val="18"/>
                <w:lang w:val="fr-CH"/>
              </w:rPr>
              <w:t xml:space="preserve">: </w:t>
            </w:r>
            <w:proofErr w:type="spellStart"/>
            <w:r w:rsidRPr="000D4163">
              <w:rPr>
                <w:rFonts w:eastAsia="Calibri" w:cs="Arial"/>
                <w:sz w:val="17"/>
                <w:szCs w:val="17"/>
                <w:lang w:val="fr-CH"/>
              </w:rPr>
              <w:t>Evaluation</w:t>
            </w:r>
            <w:proofErr w:type="spellEnd"/>
            <w:r w:rsidRPr="000D4163">
              <w:rPr>
                <w:rFonts w:eastAsia="Calibri" w:cs="Arial"/>
                <w:sz w:val="17"/>
                <w:szCs w:val="17"/>
                <w:lang w:val="fr-CH"/>
              </w:rPr>
              <w:t xml:space="preserve"> de la</w:t>
            </w:r>
            <w:r w:rsidR="005A5729">
              <w:rPr>
                <w:rFonts w:eastAsia="Calibri" w:cs="Arial"/>
                <w:sz w:val="17"/>
                <w:szCs w:val="17"/>
                <w:lang w:val="fr-CH"/>
              </w:rPr>
              <w:t xml:space="preserve"> mise en œuvre du Plan d'action</w:t>
            </w:r>
            <w:r w:rsidRPr="000D4163">
              <w:rPr>
                <w:rFonts w:eastAsia="Calibri" w:cs="Arial"/>
                <w:sz w:val="17"/>
                <w:szCs w:val="17"/>
                <w:lang w:val="fr-CH"/>
              </w:rPr>
              <w:t xml:space="preserve"> et du plan d'action du SMSI</w:t>
            </w:r>
            <w:r w:rsidRPr="000D4163">
              <w:rPr>
                <w:rFonts w:eastAsia="Calibri" w:cs="Arial"/>
                <w:sz w:val="18"/>
                <w:szCs w:val="18"/>
                <w:lang w:val="fr-CH"/>
              </w:rPr>
              <w:t>.</w:t>
            </w:r>
          </w:p>
          <w:p w:rsidRPr="000D4163" w:rsidR="00B35B04" w:rsidP="005B418A" w:rsidRDefault="00A439C3">
            <w:pPr>
              <w:spacing w:before="0"/>
              <w:rPr>
                <w:rFonts w:eastAsia="Calibri" w:cs="Arial"/>
                <w:b/>
                <w:bCs/>
                <w:color w:val="4F81BD" w:themeColor="accent1"/>
                <w:sz w:val="18"/>
                <w:szCs w:val="18"/>
                <w:lang w:val="fr-CH"/>
              </w:rPr>
            </w:pPr>
            <w:r w:rsidRPr="000D4163">
              <w:rPr>
                <w:rFonts w:eastAsia="Calibri" w:cs="Arial"/>
                <w:b/>
                <w:bCs/>
                <w:color w:val="4F81BD" w:themeColor="accent1"/>
                <w:sz w:val="18"/>
                <w:szCs w:val="18"/>
                <w:lang w:val="fr-CH"/>
              </w:rPr>
              <w:t>D.1-3</w:t>
            </w:r>
            <w:r w:rsidRPr="000D4163">
              <w:rPr>
                <w:rFonts w:eastAsia="Calibri" w:cs="Arial"/>
                <w:sz w:val="18"/>
                <w:szCs w:val="18"/>
                <w:lang w:val="fr-CH"/>
              </w:rPr>
              <w:t xml:space="preserve">: </w:t>
            </w:r>
            <w:r w:rsidRPr="000D4163">
              <w:rPr>
                <w:rFonts w:eastAsia="Calibri" w:cs="Arial"/>
                <w:sz w:val="17"/>
                <w:szCs w:val="17"/>
                <w:lang w:val="fr-CH"/>
              </w:rPr>
              <w:t xml:space="preserve">Renforcement de l'échange de connaissances, du dialogue et des partenariats entre les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 les Membres de Secteur, les Associés et les établissements universitaires et d'autres parties prenantes participant aux travaux du Secteur concernant les questions de télécommunication/TIC</w:t>
            </w:r>
            <w:r w:rsidRPr="000D4163">
              <w:rPr>
                <w:rFonts w:eastAsia="Calibri" w:cs="Arial"/>
                <w:sz w:val="18"/>
                <w:szCs w:val="18"/>
                <w:lang w:val="fr-CH"/>
              </w:rPr>
              <w:t>.</w:t>
            </w:r>
            <w:r w:rsidRPr="000D4163" w:rsidDel="007A6810">
              <w:rPr>
                <w:rFonts w:eastAsia="Calibri" w:cs="Arial"/>
                <w:sz w:val="18"/>
                <w:szCs w:val="18"/>
                <w:lang w:val="fr-CH"/>
              </w:rPr>
              <w:t xml:space="preserve"> </w:t>
            </w:r>
          </w:p>
        </w:tc>
        <w:tc>
          <w:tcPr>
            <w:tcW w:w="3827" w:type="dxa"/>
          </w:tcPr>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D.2-1</w:t>
            </w:r>
            <w:r w:rsidRPr="000D4163">
              <w:rPr>
                <w:rFonts w:eastAsia="Calibri" w:cs="Arial"/>
                <w:sz w:val="18"/>
                <w:szCs w:val="18"/>
                <w:lang w:val="fr-CH"/>
              </w:rPr>
              <w:t xml:space="preserve">: </w:t>
            </w:r>
            <w:r w:rsidRPr="000D4163">
              <w:rPr>
                <w:rFonts w:eastAsia="Calibri" w:cs="Arial"/>
                <w:sz w:val="17"/>
                <w:szCs w:val="17"/>
                <w:lang w:val="fr-CH"/>
              </w:rPr>
              <w:t>Renforcement de la capacité des membres de l'UIT à fournir des infrastructures et des services de télécommunication/TIC robustes, y compris pour le large bande et la radiodiffusion, la réduction de l'écart existant en matière de normalisation</w:t>
            </w:r>
            <w:r w:rsidR="005A5729">
              <w:rPr>
                <w:rFonts w:eastAsia="Calibri" w:cs="Arial"/>
                <w:sz w:val="17"/>
                <w:szCs w:val="17"/>
                <w:lang w:val="fr-CH"/>
              </w:rPr>
              <w:t xml:space="preserve"> dans le domaine du numérique</w:t>
            </w:r>
            <w:r w:rsidRPr="000D4163">
              <w:rPr>
                <w:rFonts w:eastAsia="Calibri" w:cs="Arial"/>
                <w:sz w:val="17"/>
                <w:szCs w:val="17"/>
                <w:lang w:val="fr-CH"/>
              </w:rPr>
              <w:t>, la conformité, l'interopérabilité et la gestion du spectre.</w:t>
            </w:r>
          </w:p>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D.2-2</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membres de l'UIT à lutter efficacement contre les </w:t>
            </w:r>
            <w:proofErr w:type="spellStart"/>
            <w:r w:rsidRPr="000D4163">
              <w:rPr>
                <w:rFonts w:eastAsia="Calibri" w:cs="Arial"/>
                <w:sz w:val="17"/>
                <w:szCs w:val="17"/>
                <w:lang w:val="fr-CH"/>
              </w:rPr>
              <w:t>cybermenaces</w:t>
            </w:r>
            <w:proofErr w:type="spellEnd"/>
            <w:r w:rsidRPr="000D4163">
              <w:rPr>
                <w:rFonts w:eastAsia="Calibri" w:cs="Arial"/>
                <w:sz w:val="17"/>
                <w:szCs w:val="17"/>
                <w:lang w:val="fr-CH"/>
              </w:rPr>
              <w:t xml:space="preserve"> ainsi qu'à élaborer des stratégies et développer des compétences au niveau national en matière de </w:t>
            </w:r>
            <w:proofErr w:type="spellStart"/>
            <w:r w:rsidRPr="000D4163">
              <w:rPr>
                <w:rFonts w:eastAsia="Calibri" w:cs="Arial"/>
                <w:sz w:val="17"/>
                <w:szCs w:val="17"/>
                <w:lang w:val="fr-CH"/>
              </w:rPr>
              <w:t>cybersécurité</w:t>
            </w:r>
            <w:proofErr w:type="spellEnd"/>
            <w:r w:rsidRPr="000D4163">
              <w:rPr>
                <w:rFonts w:eastAsia="Calibri" w:cs="Arial"/>
                <w:sz w:val="17"/>
                <w:szCs w:val="17"/>
                <w:lang w:val="fr-CH"/>
              </w:rPr>
              <w:t>, y compris par le biais du renforcement des capacités</w:t>
            </w:r>
            <w:r w:rsidRPr="000D4163">
              <w:rPr>
                <w:rFonts w:eastAsia="Calibri" w:cs="Arial"/>
                <w:sz w:val="18"/>
                <w:szCs w:val="18"/>
                <w:lang w:val="fr-CH"/>
              </w:rPr>
              <w:t>.</w:t>
            </w:r>
          </w:p>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D.2-3</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 à utiliser les télécommunications/TIC pour l'atténuation des risques de catastrophe et les télécommunications d'urgence</w:t>
            </w:r>
            <w:r w:rsidRPr="000D4163">
              <w:rPr>
                <w:rFonts w:eastAsia="Calibri" w:cs="Arial"/>
                <w:sz w:val="18"/>
                <w:szCs w:val="18"/>
                <w:lang w:val="fr-CH"/>
              </w:rPr>
              <w:t>.</w:t>
            </w:r>
          </w:p>
        </w:tc>
        <w:tc>
          <w:tcPr>
            <w:tcW w:w="3260" w:type="dxa"/>
          </w:tcPr>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D.3-1</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 </w:t>
            </w:r>
            <w:ins w:author="Verny, Cedric" w:date="2017-09-28T13:22:00Z" w:id="13">
              <w:r w:rsidR="00D60F3B">
                <w:rPr>
                  <w:rFonts w:eastAsia="Calibri" w:cs="Arial"/>
                  <w:sz w:val="17"/>
                  <w:szCs w:val="17"/>
                  <w:lang w:val="fr-CH"/>
                </w:rPr>
                <w:t xml:space="preserve">qui en ont besoin </w:t>
              </w:r>
            </w:ins>
            <w:r w:rsidRPr="000D4163">
              <w:rPr>
                <w:rFonts w:eastAsia="Calibri" w:cs="Arial"/>
                <w:sz w:val="17"/>
                <w:szCs w:val="17"/>
                <w:lang w:val="fr-CH"/>
              </w:rPr>
              <w:t>à élaborer des cadres politiques, juridiques et réglementaires favorables au développement des télécommunications/TIC</w:t>
            </w:r>
            <w:r w:rsidRPr="000D4163">
              <w:rPr>
                <w:rFonts w:eastAsia="Calibri" w:cs="Arial"/>
                <w:sz w:val="18"/>
                <w:szCs w:val="18"/>
                <w:lang w:val="fr-CH"/>
              </w:rPr>
              <w:t xml:space="preserve">. </w:t>
            </w:r>
          </w:p>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D.3-2</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 </w:t>
            </w:r>
            <w:ins w:author="Verny, Cedric" w:date="2017-09-28T13:22:00Z" w:id="14">
              <w:r w:rsidR="00D60F3B">
                <w:rPr>
                  <w:rFonts w:eastAsia="Calibri" w:cs="Arial"/>
                  <w:sz w:val="17"/>
                  <w:szCs w:val="17"/>
                  <w:lang w:val="fr-CH"/>
                </w:rPr>
                <w:t xml:space="preserve">qui en ont besoin </w:t>
              </w:r>
            </w:ins>
            <w:r w:rsidRPr="000D4163">
              <w:rPr>
                <w:rFonts w:eastAsia="Calibri" w:cs="Arial"/>
                <w:sz w:val="17"/>
                <w:szCs w:val="17"/>
                <w:lang w:val="fr-CH"/>
              </w:rPr>
              <w:t>à produire des statistiques sur les TIC très fiables et comparables à l'échelle internationale, à partir de normes et de méthodologies convenues</w:t>
            </w:r>
            <w:r w:rsidRPr="000D4163">
              <w:rPr>
                <w:rFonts w:eastAsia="Calibri" w:cs="Arial"/>
                <w:sz w:val="18"/>
                <w:szCs w:val="18"/>
                <w:lang w:val="fr-CH"/>
              </w:rPr>
              <w:t>.</w:t>
            </w:r>
          </w:p>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D.3-3</w:t>
            </w:r>
            <w:r w:rsidRPr="000D4163">
              <w:rPr>
                <w:rFonts w:eastAsia="Calibri" w:cs="Arial"/>
                <w:sz w:val="18"/>
                <w:szCs w:val="18"/>
                <w:lang w:val="fr-CH"/>
              </w:rPr>
              <w:t xml:space="preserve">: </w:t>
            </w:r>
            <w:r w:rsidRPr="000D4163">
              <w:rPr>
                <w:rFonts w:eastAsia="Calibri" w:cs="Arial"/>
                <w:sz w:val="17"/>
                <w:szCs w:val="17"/>
                <w:lang w:val="fr-CH"/>
              </w:rPr>
              <w:t>Renforcement des capacités humaines et institutionnelles des membres de l'UIT à exploiter l'intégralité du potentiel des télécommunications/TIC</w:t>
            </w:r>
            <w:r w:rsidRPr="000D4163">
              <w:rPr>
                <w:rFonts w:eastAsia="Calibri" w:cs="Arial"/>
                <w:sz w:val="18"/>
                <w:szCs w:val="18"/>
                <w:lang w:val="fr-CH"/>
              </w:rPr>
              <w:t>.</w:t>
            </w:r>
          </w:p>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D.3-4</w:t>
            </w:r>
            <w:r w:rsidRPr="000D4163">
              <w:rPr>
                <w:rFonts w:eastAsia="Calibri" w:cs="Arial"/>
                <w:sz w:val="18"/>
                <w:szCs w:val="18"/>
                <w:lang w:val="fr-CH"/>
              </w:rPr>
              <w:t xml:space="preserve">: </w:t>
            </w:r>
            <w:r w:rsidRPr="000D4163">
              <w:rPr>
                <w:rFonts w:eastAsia="Calibri" w:cs="Arial"/>
                <w:sz w:val="17"/>
                <w:szCs w:val="17"/>
                <w:lang w:val="fr-CH"/>
              </w:rPr>
              <w:t>Renforcement de la capacité des membres de l'UIT à intégrer l'innovation dans le secteur des télécommunications/TIC dans leurs programmes nationaux de développement</w:t>
            </w:r>
            <w:r w:rsidRPr="000D4163">
              <w:rPr>
                <w:rFonts w:eastAsia="Calibri" w:cs="Arial"/>
                <w:sz w:val="18"/>
                <w:szCs w:val="18"/>
                <w:lang w:val="fr-CH"/>
              </w:rPr>
              <w:t>.</w:t>
            </w:r>
            <w:r w:rsidRPr="000D4163" w:rsidDel="00796D1C">
              <w:rPr>
                <w:rFonts w:eastAsia="Calibri" w:cs="Arial"/>
                <w:sz w:val="18"/>
                <w:szCs w:val="18"/>
                <w:lang w:val="fr-CH"/>
              </w:rPr>
              <w:t xml:space="preserve"> </w:t>
            </w:r>
          </w:p>
        </w:tc>
        <w:tc>
          <w:tcPr>
            <w:tcW w:w="3827" w:type="dxa"/>
          </w:tcPr>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8"/>
                <w:szCs w:val="18"/>
                <w:lang w:val="fr-CH"/>
              </w:rPr>
              <w:t>D</w:t>
            </w:r>
            <w:r w:rsidRPr="000D4163">
              <w:rPr>
                <w:rFonts w:eastAsia="Calibri" w:cs="Arial"/>
                <w:b/>
                <w:bCs/>
                <w:color w:val="4F81BD" w:themeColor="accent1"/>
                <w:sz w:val="17"/>
                <w:szCs w:val="17"/>
                <w:lang w:val="fr-CH"/>
              </w:rPr>
              <w:t>.4-1</w:t>
            </w:r>
            <w:r w:rsidRPr="000D4163">
              <w:rPr>
                <w:rFonts w:eastAsia="Calibri" w:cs="Arial"/>
                <w:sz w:val="17"/>
                <w:szCs w:val="17"/>
                <w:lang w:val="fr-CH"/>
              </w:rPr>
              <w:t xml:space="preserve">: Amélioration de l'accès aux télécommunications/TIC et de leur utilisation dans les pays les moins avancés (PMA), les petits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insulaires en développement (PEID) et les pays en développement sans littoral (PDSL), ainsi que dans les pays dont l'économie est en transition</w:t>
            </w:r>
            <w:r w:rsidRPr="000D4163">
              <w:rPr>
                <w:rFonts w:eastAsia="Calibri" w:cs="Arial"/>
                <w:sz w:val="18"/>
                <w:szCs w:val="18"/>
                <w:lang w:val="fr-CH"/>
              </w:rPr>
              <w:t>.</w:t>
            </w:r>
          </w:p>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7"/>
                <w:szCs w:val="17"/>
                <w:lang w:val="fr-CH"/>
              </w:rPr>
              <w:t>D.4-2</w:t>
            </w:r>
            <w:r w:rsidRPr="000D4163">
              <w:rPr>
                <w:rFonts w:eastAsia="Calibri" w:cs="Arial"/>
                <w:sz w:val="17"/>
                <w:szCs w:val="17"/>
                <w:lang w:val="fr-CH"/>
              </w:rPr>
              <w:t>: Renforcement de la capacité des membres de l'UIT à exploiter les applications TIC, y compris les applications mobiles</w:t>
            </w:r>
            <w:del w:author="Verny, Cedric" w:date="2017-09-28T13:23:00Z" w:id="15">
              <w:r w:rsidRPr="000D4163" w:rsidDel="00D60F3B">
                <w:rPr>
                  <w:rFonts w:eastAsia="Calibri" w:cs="Arial"/>
                  <w:sz w:val="17"/>
                  <w:szCs w:val="17"/>
                  <w:lang w:val="fr-CH"/>
                </w:rPr>
                <w:delText>, dans des domaines prioritaires tels que la santé, l'agriculture, le commerce, la gouvernance, l'éducation ou la finance</w:delText>
              </w:r>
            </w:del>
            <w:r w:rsidRPr="000D4163">
              <w:rPr>
                <w:rFonts w:eastAsia="Calibri" w:cs="Arial"/>
                <w:sz w:val="18"/>
                <w:szCs w:val="18"/>
                <w:lang w:val="fr-CH"/>
              </w:rPr>
              <w:t>.</w:t>
            </w:r>
          </w:p>
          <w:p w:rsidRPr="000D4163" w:rsidR="00B35B04" w:rsidP="005B418A" w:rsidRDefault="00A439C3">
            <w:pPr>
              <w:spacing w:before="0"/>
              <w:rPr>
                <w:rFonts w:eastAsia="Calibri" w:cs="Arial"/>
                <w:sz w:val="18"/>
                <w:szCs w:val="18"/>
                <w:lang w:val="fr-CH"/>
              </w:rPr>
            </w:pPr>
            <w:r w:rsidRPr="000D4163">
              <w:rPr>
                <w:rFonts w:eastAsia="Calibri" w:cs="Arial"/>
                <w:b/>
                <w:bCs/>
                <w:color w:val="4F81BD" w:themeColor="accent1"/>
                <w:sz w:val="17"/>
                <w:szCs w:val="17"/>
                <w:lang w:val="fr-CH"/>
              </w:rPr>
              <w:t>D.4-3</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del w:author="Verny, Cedric" w:date="2017-09-28T13:25:00Z" w:id="16">
              <w:r w:rsidRPr="000D4163" w:rsidDel="00D60F3B">
                <w:rPr>
                  <w:rFonts w:eastAsia="Calibri" w:cs="Arial"/>
                  <w:sz w:val="17"/>
                  <w:szCs w:val="17"/>
                  <w:lang w:val="fr-CH"/>
                </w:rPr>
                <w:delText xml:space="preserve">membres </w:delText>
              </w:r>
            </w:del>
            <w:proofErr w:type="spellStart"/>
            <w:ins w:author="Folch, Elizabeth " w:date="2017-10-04T11:06:00Z" w:id="17">
              <w:r w:rsidR="00822E27">
                <w:rPr>
                  <w:rFonts w:eastAsia="Calibri" w:cs="Arial"/>
                  <w:sz w:val="17"/>
                  <w:szCs w:val="17"/>
                  <w:lang w:val="fr-CH"/>
                </w:rPr>
                <w:t>E</w:t>
              </w:r>
            </w:ins>
            <w:ins w:author="Verny, Cedric" w:date="2017-09-28T13:25:00Z" w:id="18">
              <w:r w:rsidR="00D60F3B">
                <w:rPr>
                  <w:rFonts w:eastAsia="Calibri" w:cs="Arial"/>
                  <w:sz w:val="17"/>
                  <w:szCs w:val="17"/>
                  <w:lang w:val="fr-CH"/>
                </w:rPr>
                <w:t>tats</w:t>
              </w:r>
              <w:proofErr w:type="spellEnd"/>
              <w:r w:rsidR="00D60F3B">
                <w:rPr>
                  <w:rFonts w:eastAsia="Calibri" w:cs="Arial"/>
                  <w:sz w:val="17"/>
                  <w:szCs w:val="17"/>
                  <w:lang w:val="fr-CH"/>
                </w:rPr>
                <w:t xml:space="preserve"> M</w:t>
              </w:r>
              <w:r w:rsidRPr="000D4163" w:rsidR="00D60F3B">
                <w:rPr>
                  <w:rFonts w:eastAsia="Calibri" w:cs="Arial"/>
                  <w:sz w:val="17"/>
                  <w:szCs w:val="17"/>
                  <w:lang w:val="fr-CH"/>
                </w:rPr>
                <w:t xml:space="preserve">embres </w:t>
              </w:r>
            </w:ins>
            <w:r w:rsidRPr="000D4163">
              <w:rPr>
                <w:rFonts w:eastAsia="Calibri" w:cs="Arial"/>
                <w:sz w:val="17"/>
                <w:szCs w:val="17"/>
                <w:lang w:val="fr-CH"/>
              </w:rPr>
              <w:t xml:space="preserve">de l'UIT </w:t>
            </w:r>
            <w:ins w:author="Verny, Cedric" w:date="2017-09-28T13:23:00Z" w:id="19">
              <w:r w:rsidR="00D60F3B">
                <w:rPr>
                  <w:rFonts w:eastAsia="Calibri" w:cs="Arial"/>
                  <w:sz w:val="17"/>
                  <w:szCs w:val="17"/>
                  <w:lang w:val="fr-CH"/>
                </w:rPr>
                <w:t xml:space="preserve">qui en ont besoin </w:t>
              </w:r>
            </w:ins>
            <w:r w:rsidRPr="000D4163">
              <w:rPr>
                <w:rFonts w:eastAsia="Calibri" w:cs="Arial"/>
                <w:sz w:val="17"/>
                <w:szCs w:val="17"/>
                <w:lang w:val="fr-CH"/>
              </w:rPr>
              <w:t>à élaborer des stratégies, des politiques et des pratiques favorisant l'inclusion numérique, en particulier des personnes ayant des besoins particuliers</w:t>
            </w:r>
            <w:r w:rsidRPr="000D4163">
              <w:rPr>
                <w:rFonts w:eastAsia="Calibri" w:cs="Arial"/>
                <w:sz w:val="18"/>
                <w:szCs w:val="18"/>
                <w:lang w:val="fr-CH"/>
              </w:rPr>
              <w:t>.</w:t>
            </w:r>
          </w:p>
          <w:p w:rsidR="00A64D8A" w:rsidP="005B418A" w:rsidRDefault="00A439C3">
            <w:pPr>
              <w:spacing w:before="0"/>
              <w:rPr>
                <w:rFonts w:eastAsia="Calibri" w:cs="Arial"/>
                <w:sz w:val="18"/>
                <w:szCs w:val="18"/>
                <w:lang w:val="fr-CH"/>
              </w:rPr>
            </w:pPr>
            <w:r w:rsidRPr="000D4163">
              <w:rPr>
                <w:rFonts w:eastAsia="Calibri" w:cs="Arial"/>
                <w:b/>
                <w:bCs/>
                <w:color w:val="4F81BD" w:themeColor="accent1"/>
                <w:sz w:val="17"/>
                <w:szCs w:val="17"/>
                <w:lang w:val="fr-CH"/>
              </w:rPr>
              <w:t>D.4-4</w:t>
            </w:r>
            <w:r w:rsidRPr="000D4163">
              <w:rPr>
                <w:rFonts w:eastAsia="Calibri" w:cs="Arial"/>
                <w:sz w:val="18"/>
                <w:szCs w:val="18"/>
                <w:lang w:val="fr-CH"/>
              </w:rPr>
              <w:t xml:space="preserve">: </w:t>
            </w:r>
            <w:r w:rsidRPr="000D4163">
              <w:rPr>
                <w:rFonts w:eastAsia="Calibri" w:cs="Arial"/>
                <w:sz w:val="17"/>
                <w:szCs w:val="17"/>
                <w:lang w:val="fr-CH"/>
              </w:rPr>
              <w:t xml:space="preserve">Renforcement de la capacité des </w:t>
            </w:r>
            <w:del w:author="Verny, Cedric" w:date="2017-09-28T13:25:00Z" w:id="20">
              <w:r w:rsidRPr="000D4163" w:rsidDel="00D60F3B">
                <w:rPr>
                  <w:rFonts w:eastAsia="Calibri" w:cs="Arial"/>
                  <w:sz w:val="17"/>
                  <w:szCs w:val="17"/>
                  <w:lang w:val="fr-CH"/>
                </w:rPr>
                <w:delText xml:space="preserve">membres </w:delText>
              </w:r>
            </w:del>
            <w:proofErr w:type="spellStart"/>
            <w:ins w:author="Folch, Elizabeth " w:date="2017-10-04T11:06:00Z" w:id="21">
              <w:r w:rsidR="00822E27">
                <w:rPr>
                  <w:rFonts w:eastAsia="Calibri" w:cs="Arial"/>
                  <w:sz w:val="17"/>
                  <w:szCs w:val="17"/>
                  <w:lang w:val="fr-CH"/>
                </w:rPr>
                <w:t>E</w:t>
              </w:r>
            </w:ins>
            <w:ins w:author="Verny, Cedric" w:date="2017-09-28T13:25:00Z" w:id="22">
              <w:r w:rsidR="00D60F3B">
                <w:rPr>
                  <w:rFonts w:eastAsia="Calibri" w:cs="Arial"/>
                  <w:sz w:val="17"/>
                  <w:szCs w:val="17"/>
                  <w:lang w:val="fr-CH"/>
                </w:rPr>
                <w:t>tats</w:t>
              </w:r>
              <w:proofErr w:type="spellEnd"/>
              <w:r w:rsidR="00D60F3B">
                <w:rPr>
                  <w:rFonts w:eastAsia="Calibri" w:cs="Arial"/>
                  <w:sz w:val="17"/>
                  <w:szCs w:val="17"/>
                  <w:lang w:val="fr-CH"/>
                </w:rPr>
                <w:t xml:space="preserve"> Membres</w:t>
              </w:r>
              <w:r w:rsidRPr="000D4163" w:rsidR="00D60F3B">
                <w:rPr>
                  <w:rFonts w:eastAsia="Calibri" w:cs="Arial"/>
                  <w:sz w:val="17"/>
                  <w:szCs w:val="17"/>
                  <w:lang w:val="fr-CH"/>
                </w:rPr>
                <w:t xml:space="preserve"> </w:t>
              </w:r>
            </w:ins>
            <w:r w:rsidRPr="000D4163">
              <w:rPr>
                <w:rFonts w:eastAsia="Calibri" w:cs="Arial"/>
                <w:sz w:val="17"/>
                <w:szCs w:val="17"/>
                <w:lang w:val="fr-CH"/>
              </w:rPr>
              <w:t>de l'UIT</w:t>
            </w:r>
            <w:ins w:author="Verny, Cedric" w:date="2017-09-28T13:25:00Z" w:id="23">
              <w:r w:rsidR="00D60F3B">
                <w:rPr>
                  <w:rFonts w:eastAsia="Calibri" w:cs="Arial"/>
                  <w:sz w:val="17"/>
                  <w:szCs w:val="17"/>
                  <w:lang w:val="fr-CH"/>
                </w:rPr>
                <w:t xml:space="preserve"> qui en ont besoin</w:t>
              </w:r>
            </w:ins>
            <w:r w:rsidRPr="000D4163">
              <w:rPr>
                <w:rFonts w:eastAsia="Calibri" w:cs="Arial"/>
                <w:sz w:val="17"/>
                <w:szCs w:val="17"/>
                <w:lang w:val="fr-CH"/>
              </w:rPr>
              <w:t xml:space="preserve"> à développer des stratégies et des solutions </w:t>
            </w:r>
            <w:del w:author="Verny, Cedric" w:date="2017-09-28T13:26:00Z" w:id="24">
              <w:r w:rsidRPr="000D4163" w:rsidDel="00D60F3B">
                <w:rPr>
                  <w:rFonts w:eastAsia="Calibri" w:cs="Arial"/>
                  <w:sz w:val="17"/>
                  <w:szCs w:val="17"/>
                  <w:lang w:val="fr-CH"/>
                </w:rPr>
                <w:delText xml:space="preserve">TIC </w:delText>
              </w:r>
            </w:del>
            <w:ins w:author="Verny, Cedric" w:date="2017-09-28T13:26:00Z" w:id="25">
              <w:r w:rsidR="00D60F3B">
                <w:rPr>
                  <w:rFonts w:eastAsia="Calibri" w:cs="Arial"/>
                  <w:sz w:val="17"/>
                  <w:szCs w:val="17"/>
                  <w:lang w:val="fr-CH"/>
                </w:rPr>
                <w:t>numériques</w:t>
              </w:r>
              <w:r w:rsidRPr="000D4163" w:rsidR="00D60F3B">
                <w:rPr>
                  <w:rFonts w:eastAsia="Calibri" w:cs="Arial"/>
                  <w:sz w:val="17"/>
                  <w:szCs w:val="17"/>
                  <w:lang w:val="fr-CH"/>
                </w:rPr>
                <w:t xml:space="preserve"> </w:t>
              </w:r>
            </w:ins>
            <w:r w:rsidRPr="000D4163">
              <w:rPr>
                <w:rFonts w:eastAsia="Calibri" w:cs="Arial"/>
                <w:sz w:val="17"/>
                <w:szCs w:val="17"/>
                <w:lang w:val="fr-CH"/>
              </w:rPr>
              <w:t xml:space="preserve">relatives à l'adaptation aux effets des </w:t>
            </w:r>
            <w:r w:rsidRPr="004E2488">
              <w:rPr>
                <w:rFonts w:eastAsia="Calibri" w:cs="Arial"/>
                <w:sz w:val="17"/>
                <w:szCs w:val="17"/>
                <w:lang w:val="fr-CH"/>
              </w:rPr>
              <w:t>changements</w:t>
            </w:r>
            <w:r w:rsidRPr="000D4163">
              <w:rPr>
                <w:rFonts w:eastAsia="Calibri" w:cs="Arial"/>
                <w:sz w:val="17"/>
                <w:szCs w:val="17"/>
                <w:lang w:val="fr-CH"/>
              </w:rPr>
              <w:t xml:space="preserve"> climatiques et à l'atténuation de ces effets</w:t>
            </w:r>
            <w:ins w:author="Verny, Cedric" w:date="2017-09-28T13:27:00Z" w:id="26">
              <w:r w:rsidR="00D60F3B">
                <w:rPr>
                  <w:rFonts w:eastAsia="Calibri" w:cs="Arial"/>
                  <w:sz w:val="17"/>
                  <w:szCs w:val="17"/>
                  <w:lang w:val="fr-CH"/>
                </w:rPr>
                <w:t xml:space="preserve"> </w:t>
              </w:r>
            </w:ins>
            <w:ins w:author="Verny, Cedric" w:date="2017-09-28T13:35:00Z" w:id="27">
              <w:r w:rsidR="00DE5C1F">
                <w:rPr>
                  <w:rFonts w:eastAsia="Calibri" w:cs="Arial"/>
                  <w:sz w:val="17"/>
                  <w:szCs w:val="17"/>
                  <w:lang w:val="fr-CH"/>
                </w:rPr>
                <w:t>au moyen des</w:t>
              </w:r>
            </w:ins>
            <w:ins w:author="Verny, Cedric" w:date="2017-09-28T13:27:00Z" w:id="28">
              <w:r w:rsidR="00D60F3B">
                <w:rPr>
                  <w:rFonts w:eastAsia="Calibri" w:cs="Arial"/>
                  <w:sz w:val="17"/>
                  <w:szCs w:val="17"/>
                  <w:lang w:val="fr-CH"/>
                </w:rPr>
                <w:t xml:space="preserve"> TIC</w:t>
              </w:r>
            </w:ins>
            <w:r w:rsidRPr="000D4163">
              <w:rPr>
                <w:rFonts w:eastAsia="Calibri" w:cs="Arial"/>
                <w:sz w:val="18"/>
                <w:szCs w:val="18"/>
                <w:lang w:val="fr-CH"/>
              </w:rPr>
              <w:t xml:space="preserve">. </w:t>
            </w:r>
          </w:p>
          <w:p w:rsidRPr="000D4163" w:rsidR="00B229B7" w:rsidP="005B418A" w:rsidRDefault="00B229B7">
            <w:pPr>
              <w:spacing w:before="0"/>
              <w:rPr>
                <w:rFonts w:eastAsia="Calibri" w:cs="Arial"/>
                <w:sz w:val="18"/>
                <w:szCs w:val="18"/>
                <w:lang w:val="fr-CH"/>
              </w:rPr>
            </w:pPr>
            <w:ins w:author=" " w:date="2017-09-12T17:18:00Z" w:id="29">
              <w:r w:rsidRPr="00790DA0">
                <w:rPr>
                  <w:rFonts w:eastAsia="Calibri" w:cs="Arial"/>
                  <w:b/>
                  <w:bCs/>
                  <w:color w:val="4F81BD" w:themeColor="accent1"/>
                  <w:sz w:val="17"/>
                  <w:szCs w:val="17"/>
                  <w:lang w:val="fr-CH"/>
                  <w:rPrChange w:author="Verny, Cedric" w:date="2017-09-28T13:45:00Z" w:id="30">
                    <w:rPr>
                      <w:rFonts w:eastAsia="Calibri" w:cs="Arial"/>
                      <w:sz w:val="18"/>
                      <w:szCs w:val="18"/>
                    </w:rPr>
                  </w:rPrChange>
                </w:rPr>
                <w:t>D.4-5</w:t>
              </w:r>
            </w:ins>
            <w:ins w:author="Verny, Cedric" w:date="2017-09-28T13:45:00Z" w:id="31">
              <w:r w:rsidR="00790DA0">
                <w:rPr>
                  <w:rFonts w:eastAsia="Calibri" w:cs="Arial"/>
                  <w:sz w:val="17"/>
                  <w:szCs w:val="17"/>
                  <w:lang w:val="fr-CH"/>
                </w:rPr>
                <w:t>:</w:t>
              </w:r>
            </w:ins>
            <w:ins w:author="Da Silva, Margaux " w:date="2017-09-27T15:44:00Z" w:id="32">
              <w:r w:rsidRPr="004E2488" w:rsidR="004E2488">
                <w:rPr>
                  <w:rFonts w:eastAsia="Calibri" w:cs="Arial"/>
                  <w:sz w:val="17"/>
                  <w:szCs w:val="17"/>
                  <w:lang w:val="fr-CH"/>
                  <w:rPrChange w:author="Da Silva, Margaux " w:date="2017-09-27T15:44:00Z" w:id="33">
                    <w:rPr>
                      <w:lang w:val="fr-CH"/>
                    </w:rPr>
                  </w:rPrChange>
                </w:rPr>
                <w:t xml:space="preserve"> </w:t>
              </w:r>
            </w:ins>
            <w:ins w:author="Verny, Cedric" w:date="2017-09-28T15:29:00Z" w:id="34">
              <w:r w:rsidR="00FC0394">
                <w:rPr>
                  <w:rFonts w:eastAsia="Calibri" w:cs="Arial"/>
                  <w:sz w:val="17"/>
                  <w:szCs w:val="17"/>
                  <w:lang w:val="fr-CH"/>
                </w:rPr>
                <w:t>Renforcement de</w:t>
              </w:r>
            </w:ins>
            <w:ins w:author="Verny, Cedric" w:date="2017-09-28T13:44:00Z" w:id="35">
              <w:r w:rsidRPr="00790DA0" w:rsidR="00790DA0">
                <w:rPr>
                  <w:rFonts w:eastAsia="Calibri" w:cs="Arial"/>
                  <w:sz w:val="17"/>
                  <w:szCs w:val="17"/>
                  <w:lang w:val="fr-CH"/>
                </w:rPr>
                <w:t xml:space="preserve"> l’utilisation des technologies </w:t>
              </w:r>
            </w:ins>
            <w:ins w:author="Verny, Cedric" w:date="2017-09-28T15:29:00Z" w:id="36">
              <w:r w:rsidR="00FC0394">
                <w:rPr>
                  <w:rFonts w:eastAsia="Calibri" w:cs="Arial"/>
                  <w:sz w:val="17"/>
                  <w:szCs w:val="17"/>
                  <w:lang w:val="fr-CH"/>
                </w:rPr>
                <w:t>de base</w:t>
              </w:r>
            </w:ins>
            <w:ins w:author="Verny, Cedric" w:date="2017-09-28T13:44:00Z" w:id="37">
              <w:r w:rsidRPr="00790DA0" w:rsidR="00790DA0">
                <w:rPr>
                  <w:rFonts w:eastAsia="Calibri" w:cs="Arial"/>
                  <w:sz w:val="17"/>
                  <w:szCs w:val="17"/>
                  <w:lang w:val="fr-CH"/>
                </w:rPr>
                <w:t xml:space="preserve">, en particulier </w:t>
              </w:r>
            </w:ins>
            <w:ins w:author="Verny, Cedric" w:date="2017-09-28T15:30:00Z" w:id="38">
              <w:r w:rsidR="00FC0394">
                <w:rPr>
                  <w:rFonts w:eastAsia="Calibri" w:cs="Arial"/>
                  <w:sz w:val="17"/>
                  <w:szCs w:val="17"/>
                  <w:lang w:val="fr-CH"/>
                </w:rPr>
                <w:t>des technologies de l'information et de la communication</w:t>
              </w:r>
            </w:ins>
            <w:ins w:author="Verny, Cedric" w:date="2017-09-28T13:44:00Z" w:id="39">
              <w:r w:rsidRPr="00790DA0" w:rsidR="00790DA0">
                <w:rPr>
                  <w:rFonts w:eastAsia="Calibri" w:cs="Arial"/>
                  <w:sz w:val="17"/>
                  <w:szCs w:val="17"/>
                  <w:lang w:val="fr-CH"/>
                </w:rPr>
                <w:t xml:space="preserve">, pour </w:t>
              </w:r>
            </w:ins>
            <w:ins w:author="Folch, Elizabeth " w:date="2017-10-03T16:10:00Z" w:id="40">
              <w:r w:rsidR="00AB518B">
                <w:rPr>
                  <w:rFonts w:eastAsia="Calibri" w:cs="Arial"/>
                  <w:sz w:val="17"/>
                  <w:szCs w:val="17"/>
                  <w:lang w:val="fr-CH"/>
                </w:rPr>
                <w:t xml:space="preserve">promouvoir </w:t>
              </w:r>
            </w:ins>
            <w:ins w:author="Verny, Cedric" w:date="2017-09-28T13:44:00Z" w:id="41">
              <w:r w:rsidRPr="00790DA0" w:rsidR="00790DA0">
                <w:rPr>
                  <w:rFonts w:eastAsia="Calibri" w:cs="Arial"/>
                  <w:sz w:val="17"/>
                  <w:szCs w:val="17"/>
                  <w:lang w:val="fr-CH"/>
                </w:rPr>
                <w:t>l’autonomisation des femmes</w:t>
              </w:r>
            </w:ins>
            <w:ins w:author="Verny, Cedric" w:date="2017-09-28T15:30:00Z" w:id="42">
              <w:r w:rsidR="00FC0394">
                <w:rPr>
                  <w:rFonts w:eastAsia="Calibri" w:cs="Arial"/>
                  <w:sz w:val="17"/>
                  <w:szCs w:val="17"/>
                  <w:lang w:val="fr-CH"/>
                </w:rPr>
                <w:t xml:space="preserve"> et des filles</w:t>
              </w:r>
            </w:ins>
            <w:ins w:author="Verny, Cedric" w:date="2017-09-28T13:45:00Z" w:id="43">
              <w:r w:rsidR="00790DA0">
                <w:rPr>
                  <w:rFonts w:eastAsia="Calibri" w:cs="Arial"/>
                  <w:sz w:val="17"/>
                  <w:szCs w:val="17"/>
                  <w:lang w:val="fr-CH"/>
                </w:rPr>
                <w:t>.</w:t>
              </w:r>
            </w:ins>
          </w:p>
        </w:tc>
      </w:tr>
      <w:tr w:rsidRPr="0032256C" w:rsidR="00B35B04" w:rsidTr="00CC5115">
        <w:trPr>
          <w:cantSplit/>
          <w:trHeight w:val="7091"/>
        </w:trPr>
        <w:tc>
          <w:tcPr>
            <w:tcW w:w="534" w:type="dxa"/>
            <w:textDirection w:val="btLr"/>
          </w:tcPr>
          <w:p w:rsidRPr="000D4163" w:rsidR="00B35B04" w:rsidP="00F53F81" w:rsidRDefault="00A439C3">
            <w:pPr>
              <w:spacing w:before="40" w:after="40"/>
              <w:ind w:left="113" w:right="113"/>
              <w:jc w:val="center"/>
              <w:rPr>
                <w:rFonts w:eastAsia="Calibri" w:cs="Arial"/>
                <w:color w:val="4F81BD" w:themeColor="accent1"/>
                <w:sz w:val="18"/>
                <w:lang w:val="fr-CH"/>
              </w:rPr>
            </w:pPr>
            <w:r w:rsidRPr="000D4163">
              <w:rPr>
                <w:rFonts w:eastAsia="Calibri" w:cs="Arial"/>
                <w:color w:val="4F81BD" w:themeColor="accent1"/>
                <w:sz w:val="18"/>
                <w:lang w:val="fr-CH"/>
              </w:rPr>
              <w:t>Produits</w:t>
            </w:r>
          </w:p>
        </w:tc>
        <w:tc>
          <w:tcPr>
            <w:tcW w:w="3402" w:type="dxa"/>
          </w:tcPr>
          <w:p w:rsidRPr="000D4163" w:rsidR="00B35B04" w:rsidP="00F53F81" w:rsidRDefault="00A439C3">
            <w:pPr>
              <w:spacing w:before="40" w:after="40"/>
              <w:rPr>
                <w:rFonts w:eastAsia="Calibri" w:cs="Arial"/>
                <w:sz w:val="18"/>
                <w:szCs w:val="18"/>
                <w:lang w:val="fr-CH"/>
              </w:rPr>
            </w:pPr>
            <w:r w:rsidRPr="000D4163">
              <w:rPr>
                <w:rFonts w:eastAsia="Calibri" w:cs="Arial"/>
                <w:b/>
                <w:bCs/>
                <w:color w:val="4F81BD" w:themeColor="accent1"/>
                <w:sz w:val="18"/>
                <w:szCs w:val="18"/>
                <w:lang w:val="fr-CH"/>
              </w:rPr>
              <w:t>D.1-1</w:t>
            </w:r>
            <w:r w:rsidRPr="000D4163">
              <w:rPr>
                <w:rFonts w:eastAsia="Calibri" w:cs="Arial"/>
                <w:sz w:val="18"/>
                <w:szCs w:val="18"/>
                <w:lang w:val="fr-CH"/>
              </w:rPr>
              <w:t xml:space="preserve">: </w:t>
            </w:r>
            <w:r w:rsidRPr="000D4163">
              <w:rPr>
                <w:rFonts w:eastAsia="Calibri" w:cs="Arial"/>
                <w:sz w:val="17"/>
                <w:szCs w:val="17"/>
                <w:lang w:val="fr-CH"/>
              </w:rPr>
              <w:t>Conférence mondiale de développement des télécommunications (CMDT) et rapport final de la CMDT.</w:t>
            </w:r>
          </w:p>
          <w:p w:rsidRPr="000D4163" w:rsidR="00B35B04" w:rsidP="00F53F81" w:rsidRDefault="00A439C3">
            <w:pPr>
              <w:spacing w:before="40" w:after="40"/>
              <w:rPr>
                <w:rFonts w:eastAsia="Calibri" w:cs="Arial"/>
                <w:sz w:val="18"/>
                <w:szCs w:val="18"/>
                <w:lang w:val="fr-CH"/>
              </w:rPr>
            </w:pPr>
            <w:r w:rsidRPr="000D4163">
              <w:rPr>
                <w:rFonts w:eastAsia="Calibri" w:cs="Arial"/>
                <w:b/>
                <w:bCs/>
                <w:color w:val="4F81BD" w:themeColor="accent1"/>
                <w:sz w:val="18"/>
                <w:szCs w:val="18"/>
                <w:lang w:val="fr-CH"/>
              </w:rPr>
              <w:t>D.1-2</w:t>
            </w:r>
            <w:r w:rsidRPr="000D4163">
              <w:rPr>
                <w:rFonts w:eastAsia="Calibri" w:cs="Arial"/>
                <w:sz w:val="18"/>
                <w:szCs w:val="18"/>
                <w:lang w:val="fr-CH"/>
              </w:rPr>
              <w:t xml:space="preserve">: </w:t>
            </w:r>
            <w:r w:rsidRPr="000D4163">
              <w:rPr>
                <w:rFonts w:eastAsia="Calibri" w:cs="Arial"/>
                <w:sz w:val="17"/>
                <w:szCs w:val="17"/>
                <w:lang w:val="fr-CH"/>
              </w:rPr>
              <w:t>Réunions préparatoires régionales (RPM) et rapports finals des RPM.</w:t>
            </w:r>
          </w:p>
          <w:p w:rsidRPr="000D4163" w:rsidR="00B35B04" w:rsidP="00F53F81" w:rsidRDefault="00A439C3">
            <w:pPr>
              <w:spacing w:before="40" w:after="40"/>
              <w:rPr>
                <w:rFonts w:eastAsia="Calibri" w:cs="Arial"/>
                <w:sz w:val="18"/>
                <w:szCs w:val="18"/>
                <w:lang w:val="fr-CH"/>
              </w:rPr>
            </w:pPr>
            <w:r w:rsidRPr="000D4163">
              <w:rPr>
                <w:rFonts w:eastAsia="Calibri" w:cs="Arial"/>
                <w:b/>
                <w:bCs/>
                <w:color w:val="4F81BD" w:themeColor="accent1"/>
                <w:sz w:val="18"/>
                <w:szCs w:val="18"/>
                <w:lang w:val="fr-CH"/>
              </w:rPr>
              <w:t>D.1-3</w:t>
            </w:r>
            <w:r w:rsidRPr="000D4163">
              <w:rPr>
                <w:rFonts w:eastAsia="Calibri" w:cs="Arial"/>
                <w:sz w:val="18"/>
                <w:szCs w:val="18"/>
                <w:lang w:val="fr-CH"/>
              </w:rPr>
              <w:t xml:space="preserve">: </w:t>
            </w:r>
            <w:r w:rsidRPr="000D4163">
              <w:rPr>
                <w:rFonts w:eastAsia="Calibri" w:cs="Arial"/>
                <w:sz w:val="17"/>
                <w:szCs w:val="17"/>
                <w:lang w:val="fr-CH"/>
              </w:rPr>
              <w:t>Groupe consultatif pour le développement des télécommunications (GCDT) et rapports du GCDT à l'intention du Directeur du BDT et de la CMDT.</w:t>
            </w:r>
          </w:p>
          <w:p w:rsidRPr="000D4163" w:rsidR="00B35B04" w:rsidP="00F53F81" w:rsidRDefault="00A439C3">
            <w:pPr>
              <w:spacing w:before="40" w:after="40"/>
              <w:rPr>
                <w:rFonts w:eastAsia="Calibri" w:cs="Arial"/>
                <w:sz w:val="18"/>
                <w:szCs w:val="18"/>
                <w:lang w:val="fr-CH"/>
              </w:rPr>
            </w:pPr>
            <w:r w:rsidRPr="000D4163">
              <w:rPr>
                <w:rFonts w:eastAsia="Calibri" w:cs="Arial"/>
                <w:b/>
                <w:bCs/>
                <w:color w:val="4F81BD" w:themeColor="accent1"/>
                <w:sz w:val="18"/>
                <w:szCs w:val="18"/>
                <w:lang w:val="fr-CH"/>
              </w:rPr>
              <w:t>D.1-4</w:t>
            </w:r>
            <w:r w:rsidRPr="000D4163">
              <w:rPr>
                <w:rFonts w:eastAsia="Calibri" w:cs="Arial"/>
                <w:sz w:val="18"/>
                <w:szCs w:val="18"/>
                <w:lang w:val="fr-CH"/>
              </w:rPr>
              <w:t>: Commissions d</w:t>
            </w:r>
            <w:r w:rsidRPr="000D4163">
              <w:rPr>
                <w:rFonts w:eastAsia="Calibri" w:cs="Arial"/>
                <w:sz w:val="17"/>
                <w:szCs w:val="17"/>
                <w:lang w:val="fr-CH"/>
              </w:rPr>
              <w:t>'</w:t>
            </w:r>
            <w:r w:rsidRPr="000D4163">
              <w:rPr>
                <w:rFonts w:eastAsia="Calibri" w:cs="Arial"/>
                <w:sz w:val="18"/>
                <w:szCs w:val="18"/>
                <w:lang w:val="fr-CH"/>
              </w:rPr>
              <w:t>études et</w:t>
            </w:r>
            <w:r w:rsidRPr="000D4163">
              <w:rPr>
                <w:rFonts w:eastAsia="Calibri" w:cs="Arial"/>
                <w:sz w:val="17"/>
                <w:szCs w:val="17"/>
                <w:lang w:val="fr-CH"/>
              </w:rPr>
              <w:t xml:space="preserve"> lignes directrices, recommandations et rapports des Commissions d'études.</w:t>
            </w:r>
          </w:p>
          <w:p w:rsidRPr="000D4163" w:rsidR="00B35B04" w:rsidP="00F53F81" w:rsidRDefault="00A439C3">
            <w:pPr>
              <w:spacing w:before="40" w:after="40"/>
              <w:rPr>
                <w:rFonts w:eastAsia="Calibri" w:cs="Arial"/>
                <w:sz w:val="18"/>
                <w:szCs w:val="18"/>
                <w:lang w:val="fr-CH"/>
              </w:rPr>
            </w:pPr>
            <w:r w:rsidRPr="000D4163">
              <w:rPr>
                <w:rFonts w:eastAsia="Calibri" w:cs="Arial"/>
                <w:b/>
                <w:bCs/>
                <w:color w:val="4F81BD" w:themeColor="accent1"/>
                <w:sz w:val="18"/>
                <w:szCs w:val="18"/>
                <w:lang w:val="fr-CH"/>
              </w:rPr>
              <w:t>D.1-5</w:t>
            </w:r>
            <w:r w:rsidRPr="000D4163">
              <w:rPr>
                <w:rFonts w:eastAsia="Calibri" w:cs="Arial"/>
                <w:sz w:val="18"/>
                <w:szCs w:val="18"/>
                <w:lang w:val="fr-CH"/>
              </w:rPr>
              <w:t xml:space="preserve">: </w:t>
            </w:r>
            <w:r w:rsidRPr="000D4163">
              <w:rPr>
                <w:rFonts w:eastAsia="Calibri" w:cs="Arial"/>
                <w:sz w:val="17"/>
                <w:szCs w:val="17"/>
                <w:lang w:val="fr-CH"/>
              </w:rPr>
              <w:t>Plates-formes pour la coordination régionale, y compris les Forums régionaux de développement (RDF).</w:t>
            </w:r>
            <w:r w:rsidRPr="000D4163">
              <w:rPr>
                <w:rFonts w:eastAsia="Calibri" w:cs="Arial"/>
                <w:sz w:val="18"/>
                <w:szCs w:val="18"/>
                <w:lang w:val="fr-CH"/>
              </w:rPr>
              <w:t xml:space="preserve">  </w:t>
            </w:r>
            <w:r w:rsidRPr="000D4163">
              <w:rPr>
                <w:rFonts w:eastAsia="Calibri" w:cs="Arial"/>
                <w:i/>
                <w:iCs/>
                <w:color w:val="4F81BD" w:themeColor="accent1"/>
                <w:sz w:val="18"/>
                <w:lang w:val="fr-CH"/>
              </w:rPr>
              <w:t>nouveau</w:t>
            </w:r>
          </w:p>
          <w:p w:rsidRPr="000D4163" w:rsidR="00B35B04" w:rsidP="00F53F81" w:rsidRDefault="00A439C3">
            <w:pPr>
              <w:spacing w:before="40" w:after="40"/>
              <w:rPr>
                <w:rFonts w:eastAsia="Calibri" w:cs="Arial"/>
                <w:b/>
                <w:bCs/>
                <w:color w:val="4F81BD" w:themeColor="accent1"/>
                <w:sz w:val="18"/>
                <w:lang w:val="fr-CH"/>
              </w:rPr>
            </w:pPr>
            <w:r w:rsidRPr="000D4163">
              <w:rPr>
                <w:rFonts w:eastAsia="Calibri" w:cs="Arial"/>
                <w:b/>
                <w:bCs/>
                <w:color w:val="4F81BD" w:themeColor="accent1"/>
                <w:sz w:val="18"/>
                <w:szCs w:val="18"/>
                <w:lang w:val="fr-CH"/>
              </w:rPr>
              <w:t>D.1-6</w:t>
            </w:r>
            <w:r w:rsidRPr="000D4163">
              <w:rPr>
                <w:rFonts w:eastAsia="Calibri" w:cs="Arial"/>
                <w:sz w:val="18"/>
                <w:szCs w:val="18"/>
                <w:lang w:val="fr-CH"/>
              </w:rPr>
              <w:t>: Plates-formes pour les partenariats, produits et services.</w:t>
            </w:r>
          </w:p>
        </w:tc>
        <w:tc>
          <w:tcPr>
            <w:tcW w:w="3827" w:type="dxa"/>
          </w:tcPr>
          <w:p w:rsidRPr="000D4163" w:rsidR="00B35B04" w:rsidP="00F53F81" w:rsidRDefault="00A439C3">
            <w:pPr>
              <w:spacing w:before="40" w:after="40"/>
              <w:rPr>
                <w:rFonts w:eastAsia="Calibri" w:cs="Arial"/>
                <w:sz w:val="18"/>
                <w:szCs w:val="18"/>
                <w:lang w:val="fr-CH"/>
              </w:rPr>
            </w:pPr>
            <w:r w:rsidRPr="000D4163">
              <w:rPr>
                <w:rFonts w:eastAsia="Calibri" w:cs="Arial"/>
                <w:b/>
                <w:bCs/>
                <w:color w:val="4F81BD" w:themeColor="accent1"/>
                <w:sz w:val="18"/>
                <w:szCs w:val="18"/>
                <w:lang w:val="fr-CH"/>
              </w:rPr>
              <w:t>D.2-1</w:t>
            </w:r>
            <w:r w:rsidRPr="000D4163">
              <w:rPr>
                <w:rFonts w:eastAsia="Calibri" w:cs="Arial"/>
                <w:sz w:val="18"/>
                <w:szCs w:val="18"/>
                <w:lang w:val="fr-CH"/>
              </w:rPr>
              <w:t xml:space="preserve">: </w:t>
            </w:r>
            <w:r w:rsidRPr="000D4163">
              <w:rPr>
                <w:rFonts w:eastAsia="Calibri" w:cs="Arial"/>
                <w:sz w:val="17"/>
                <w:szCs w:val="17"/>
                <w:lang w:val="fr-CH"/>
              </w:rPr>
              <w:t>Produits et services relatifs aux infrastructures de télécommunication/TIC, y compris pour le large bande et la radiodiffusion, la réduction de l'écart existant en matière de normalisation, la conformité, l'interopérabilité et la gestion du spectre.</w:t>
            </w:r>
          </w:p>
          <w:p w:rsidRPr="000D4163" w:rsidR="00B35B04" w:rsidP="00F53F81" w:rsidRDefault="00A439C3">
            <w:pPr>
              <w:spacing w:before="40" w:after="40"/>
              <w:rPr>
                <w:rFonts w:eastAsia="Calibri" w:cs="Arial"/>
                <w:sz w:val="17"/>
                <w:szCs w:val="17"/>
                <w:lang w:val="fr-CH"/>
              </w:rPr>
            </w:pPr>
            <w:r w:rsidRPr="000D4163">
              <w:rPr>
                <w:rFonts w:eastAsia="Calibri" w:cs="Arial"/>
                <w:b/>
                <w:bCs/>
                <w:color w:val="4F81BD" w:themeColor="accent1"/>
                <w:sz w:val="18"/>
                <w:szCs w:val="18"/>
                <w:lang w:val="fr-CH"/>
              </w:rPr>
              <w:t>D.2-2</w:t>
            </w:r>
            <w:r w:rsidRPr="000D4163">
              <w:rPr>
                <w:rFonts w:eastAsia="Calibri" w:cs="Arial"/>
                <w:sz w:val="18"/>
                <w:szCs w:val="18"/>
                <w:lang w:val="fr-CH"/>
              </w:rPr>
              <w:t xml:space="preserve">: </w:t>
            </w:r>
            <w:r w:rsidRPr="000D4163">
              <w:rPr>
                <w:rFonts w:eastAsia="Calibri" w:cs="Arial"/>
                <w:sz w:val="17"/>
                <w:szCs w:val="17"/>
                <w:lang w:val="fr-CH"/>
              </w:rPr>
              <w:t>Produits et services visant à instaurer la confiance et la sécurité dans l'utilisation des télécommunications/TIC.</w:t>
            </w:r>
          </w:p>
          <w:p w:rsidRPr="000D4163" w:rsidR="00B35B04" w:rsidP="00F53F81" w:rsidRDefault="00A439C3">
            <w:pPr>
              <w:spacing w:before="40" w:after="40"/>
              <w:rPr>
                <w:rFonts w:eastAsia="Calibri" w:cs="Arial"/>
                <w:sz w:val="17"/>
                <w:szCs w:val="17"/>
                <w:lang w:val="fr-CH"/>
              </w:rPr>
            </w:pPr>
            <w:r w:rsidRPr="000D4163">
              <w:rPr>
                <w:rFonts w:eastAsia="Calibri" w:cs="Arial"/>
                <w:b/>
                <w:bCs/>
                <w:color w:val="4F81BD" w:themeColor="accent1"/>
                <w:sz w:val="18"/>
                <w:szCs w:val="18"/>
                <w:lang w:val="fr-CH"/>
              </w:rPr>
              <w:t>D.2-3</w:t>
            </w:r>
            <w:r w:rsidRPr="000D4163">
              <w:rPr>
                <w:rFonts w:eastAsia="Calibri" w:cs="Arial"/>
                <w:sz w:val="18"/>
                <w:szCs w:val="18"/>
                <w:lang w:val="fr-CH"/>
              </w:rPr>
              <w:t xml:space="preserve">: </w:t>
            </w:r>
            <w:r w:rsidRPr="000D4163">
              <w:rPr>
                <w:rFonts w:eastAsia="Calibri" w:cs="Arial"/>
                <w:sz w:val="17"/>
                <w:szCs w:val="17"/>
                <w:lang w:val="fr-CH"/>
              </w:rPr>
              <w:t>Produits et services relatifs à la réduction des risques de catastrophe et aux télécommunications d'urgence.</w:t>
            </w:r>
          </w:p>
        </w:tc>
        <w:tc>
          <w:tcPr>
            <w:tcW w:w="3260" w:type="dxa"/>
          </w:tcPr>
          <w:p w:rsidRPr="000D4163" w:rsidR="00B35B04" w:rsidP="008B25CA" w:rsidRDefault="00A439C3">
            <w:pPr>
              <w:spacing w:before="40" w:after="40"/>
              <w:rPr>
                <w:rFonts w:eastAsia="Calibri" w:cs="Arial"/>
                <w:sz w:val="17"/>
                <w:szCs w:val="17"/>
                <w:lang w:val="fr-CH"/>
              </w:rPr>
            </w:pPr>
            <w:r w:rsidRPr="000D4163">
              <w:rPr>
                <w:rFonts w:eastAsia="Calibri" w:cs="Arial"/>
                <w:b/>
                <w:bCs/>
                <w:color w:val="4F81BD" w:themeColor="accent1"/>
                <w:sz w:val="18"/>
                <w:szCs w:val="18"/>
                <w:lang w:val="fr-CH"/>
              </w:rPr>
              <w:t>D.3-1</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w:t>
            </w:r>
            <w:del w:author="Verny, Cedric" w:date="2017-09-28T15:30:00Z" w:id="44">
              <w:r w:rsidRPr="000D4163" w:rsidDel="00FC0394">
                <w:rPr>
                  <w:rFonts w:eastAsia="Calibri" w:cs="Arial"/>
                  <w:sz w:val="17"/>
                  <w:szCs w:val="17"/>
                  <w:lang w:val="fr-CH"/>
                </w:rPr>
                <w:delText xml:space="preserve">aux </w:delText>
              </w:r>
            </w:del>
            <w:del w:author="Verny, Cedric" w:date="2017-09-28T13:57:00Z" w:id="45">
              <w:r w:rsidRPr="000D4163" w:rsidDel="002A74BF">
                <w:rPr>
                  <w:rFonts w:eastAsia="Calibri" w:cs="Arial"/>
                  <w:sz w:val="17"/>
                  <w:szCs w:val="17"/>
                  <w:lang w:val="fr-CH"/>
                </w:rPr>
                <w:delText>politiques et à la réglementation en matière de télécommunications/TIC</w:delText>
              </w:r>
            </w:del>
            <w:ins w:author="Verny, Cedric" w:date="2017-09-28T15:30:00Z" w:id="46">
              <w:r w:rsidR="008B25CA">
                <w:rPr>
                  <w:rFonts w:eastAsia="Calibri" w:cs="Arial"/>
                  <w:sz w:val="17"/>
                  <w:szCs w:val="17"/>
                  <w:lang w:val="fr-CH"/>
                </w:rPr>
                <w:t xml:space="preserve">à l'environnement et aux cadres </w:t>
              </w:r>
              <w:r w:rsidRPr="002A74BF" w:rsidR="008B25CA">
                <w:rPr>
                  <w:rFonts w:eastAsia="Calibri" w:cs="Arial"/>
                  <w:sz w:val="17"/>
                  <w:szCs w:val="17"/>
                  <w:lang w:val="fr-CH"/>
                </w:rPr>
                <w:t>polit</w:t>
              </w:r>
              <w:r w:rsidR="008B25CA">
                <w:rPr>
                  <w:rFonts w:eastAsia="Calibri" w:cs="Arial"/>
                  <w:sz w:val="17"/>
                  <w:szCs w:val="17"/>
                  <w:lang w:val="fr-CH"/>
                </w:rPr>
                <w:t>iques et réglementaires</w:t>
              </w:r>
              <w:r w:rsidRPr="002A74BF" w:rsidR="008B25CA">
                <w:rPr>
                  <w:rFonts w:eastAsia="Calibri" w:cs="Arial"/>
                  <w:sz w:val="17"/>
                  <w:szCs w:val="17"/>
                  <w:lang w:val="fr-CH"/>
                </w:rPr>
                <w:t xml:space="preserve"> pour les télécommunications/TIC en vue </w:t>
              </w:r>
            </w:ins>
            <w:ins w:author="Folch, Elizabeth " w:date="2017-10-03T16:10:00Z" w:id="47">
              <w:r w:rsidR="008B25CA">
                <w:rPr>
                  <w:rFonts w:eastAsia="Calibri" w:cs="Arial"/>
                  <w:sz w:val="17"/>
                  <w:szCs w:val="17"/>
                  <w:lang w:val="fr-CH"/>
                </w:rPr>
                <w:t xml:space="preserve">d'améliorer </w:t>
              </w:r>
            </w:ins>
            <w:ins w:author="Verny, Cedric" w:date="2017-09-28T15:30:00Z" w:id="48">
              <w:r w:rsidR="008B25CA">
                <w:rPr>
                  <w:rFonts w:eastAsia="Calibri" w:cs="Arial"/>
                  <w:sz w:val="17"/>
                  <w:szCs w:val="17"/>
                  <w:lang w:val="fr-CH"/>
                </w:rPr>
                <w:t xml:space="preserve">la coordination </w:t>
              </w:r>
              <w:r w:rsidRPr="002A74BF" w:rsidR="008B25CA">
                <w:rPr>
                  <w:rFonts w:eastAsia="Calibri" w:cs="Arial"/>
                  <w:sz w:val="17"/>
                  <w:szCs w:val="17"/>
                  <w:lang w:val="fr-CH"/>
                </w:rPr>
                <w:t>et la cohérence au niveau international, selon qu'il convient</w:t>
              </w:r>
            </w:ins>
            <w:r w:rsidR="00E118BF">
              <w:rPr>
                <w:rFonts w:eastAsia="Calibri" w:cs="Arial"/>
                <w:sz w:val="17"/>
                <w:szCs w:val="17"/>
                <w:lang w:val="fr-CH"/>
              </w:rPr>
              <w:t>.</w:t>
            </w:r>
          </w:p>
          <w:p w:rsidRPr="002A74BF" w:rsidR="00F53F81" w:rsidP="008B25CA" w:rsidRDefault="00A439C3">
            <w:pPr>
              <w:spacing w:before="40" w:after="40"/>
              <w:rPr>
                <w:rFonts w:eastAsia="Calibri" w:cs="Arial"/>
                <w:sz w:val="17"/>
                <w:szCs w:val="17"/>
                <w:rPrChange w:author="Verny, Cedric" w:date="2017-09-28T14:00:00Z" w:id="49">
                  <w:rPr>
                    <w:rFonts w:eastAsia="Calibri" w:cs="Arial"/>
                    <w:sz w:val="17"/>
                    <w:szCs w:val="17"/>
                    <w:lang w:val="fr-CH"/>
                  </w:rPr>
                </w:rPrChange>
              </w:rPr>
            </w:pPr>
            <w:r w:rsidRPr="002A74BF">
              <w:rPr>
                <w:rFonts w:eastAsia="Calibri" w:cs="Arial"/>
                <w:b/>
                <w:bCs/>
                <w:color w:val="4F81BD" w:themeColor="accent1"/>
                <w:sz w:val="18"/>
                <w:szCs w:val="18"/>
                <w:rPrChange w:author="Verny, Cedric" w:date="2017-09-28T14:00:00Z" w:id="50">
                  <w:rPr>
                    <w:rFonts w:eastAsia="Calibri" w:cs="Arial"/>
                    <w:b/>
                    <w:bCs/>
                    <w:color w:val="4F81BD" w:themeColor="accent1"/>
                    <w:sz w:val="18"/>
                    <w:szCs w:val="18"/>
                    <w:lang w:val="fr-CH"/>
                  </w:rPr>
                </w:rPrChange>
              </w:rPr>
              <w:t>D.3-2</w:t>
            </w:r>
            <w:r w:rsidRPr="002A74BF">
              <w:rPr>
                <w:rFonts w:eastAsia="Calibri" w:cs="Arial"/>
                <w:sz w:val="17"/>
                <w:szCs w:val="17"/>
                <w:rPrChange w:author="Verny, Cedric" w:date="2017-09-28T14:00:00Z" w:id="51">
                  <w:rPr>
                    <w:rFonts w:eastAsia="Calibri" w:cs="Arial"/>
                    <w:sz w:val="18"/>
                    <w:szCs w:val="18"/>
                    <w:lang w:val="fr-CH"/>
                  </w:rPr>
                </w:rPrChange>
              </w:rPr>
              <w:t xml:space="preserve">: </w:t>
            </w:r>
            <w:del w:author="Da Silva, Margaux " w:date="2017-09-27T15:55:00Z" w:id="52">
              <w:r w:rsidRPr="002A74BF" w:rsidDel="00F30410">
                <w:rPr>
                  <w:rFonts w:eastAsia="Calibri" w:cs="Arial"/>
                  <w:sz w:val="17"/>
                  <w:szCs w:val="17"/>
                  <w:rPrChange w:author="Verny, Cedric" w:date="2017-09-28T14:00:00Z" w:id="53">
                    <w:rPr>
                      <w:rFonts w:eastAsia="Calibri" w:cs="Arial"/>
                      <w:sz w:val="17"/>
                      <w:szCs w:val="17"/>
                      <w:lang w:val="fr-CH"/>
                    </w:rPr>
                  </w:rPrChange>
                </w:rPr>
                <w:delText>Produits et services relatifs aux statistiques sur les télécommunications/TIC</w:delText>
              </w:r>
            </w:del>
            <w:ins w:author="Verny, Cedric" w:date="2017-09-28T14:00:00Z" w:id="54">
              <w:r w:rsidRPr="002A74BF" w:rsidR="008B25CA">
                <w:rPr>
                  <w:rFonts w:eastAsia="Calibri" w:cs="Arial"/>
                  <w:sz w:val="17"/>
                  <w:szCs w:val="17"/>
                </w:rPr>
                <w:t>Analyses de statistiques et de données comparables au niveau international</w:t>
              </w:r>
            </w:ins>
            <w:ins w:author="Folch, Elizabeth " w:date="2017-10-03T16:11:00Z" w:id="55">
              <w:r w:rsidR="008B25CA">
                <w:rPr>
                  <w:rFonts w:eastAsia="Calibri" w:cs="Arial"/>
                  <w:sz w:val="17"/>
                  <w:szCs w:val="17"/>
                </w:rPr>
                <w:t xml:space="preserve"> sur les télécommunications/TIC</w:t>
              </w:r>
            </w:ins>
            <w:r w:rsidR="002A74BF">
              <w:rPr>
                <w:rFonts w:eastAsia="Calibri" w:cs="Arial"/>
                <w:sz w:val="17"/>
                <w:szCs w:val="17"/>
              </w:rPr>
              <w:t>.</w:t>
            </w:r>
          </w:p>
          <w:p w:rsidRPr="000D4163" w:rsidR="00B35B04" w:rsidP="008B25CA" w:rsidRDefault="00A439C3">
            <w:pPr>
              <w:spacing w:before="40" w:after="40"/>
              <w:rPr>
                <w:sz w:val="17"/>
                <w:szCs w:val="17"/>
                <w:lang w:val="fr-CH"/>
              </w:rPr>
            </w:pPr>
            <w:r w:rsidRPr="000D4163">
              <w:rPr>
                <w:rFonts w:eastAsia="Calibri" w:cs="Arial"/>
                <w:b/>
                <w:bCs/>
                <w:color w:val="4F81BD" w:themeColor="accent1"/>
                <w:sz w:val="18"/>
                <w:szCs w:val="18"/>
                <w:lang w:val="fr-CH"/>
              </w:rPr>
              <w:t>D.3-3</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w:t>
            </w:r>
            <w:del w:author="Verny, Cedric" w:date="2017-09-28T14:03:00Z" w:id="56">
              <w:r w:rsidRPr="000D4163" w:rsidDel="000A3B81">
                <w:rPr>
                  <w:rFonts w:eastAsia="Calibri" w:cs="Arial"/>
                  <w:sz w:val="17"/>
                  <w:szCs w:val="17"/>
                  <w:lang w:val="fr-CH"/>
                </w:rPr>
                <w:delText>à l'amélioration des capacités humaines et institutionnelles</w:delText>
              </w:r>
            </w:del>
            <w:ins w:author="Verny, Cedric" w:date="2017-09-28T14:03:00Z" w:id="57">
              <w:r w:rsidR="008B25CA">
                <w:rPr>
                  <w:rFonts w:eastAsia="Calibri" w:cs="Arial"/>
                  <w:sz w:val="17"/>
                  <w:szCs w:val="17"/>
                  <w:lang w:val="fr-CH"/>
                </w:rPr>
                <w:t>au d</w:t>
              </w:r>
              <w:r w:rsidRPr="000A3B81" w:rsidR="008B25CA">
                <w:rPr>
                  <w:rFonts w:eastAsia="Calibri" w:cs="Arial"/>
                  <w:sz w:val="17"/>
                  <w:szCs w:val="17"/>
                  <w:lang w:val="fr-CH"/>
                </w:rPr>
                <w:t>éveloppement des compétences humaines</w:t>
              </w:r>
              <w:r w:rsidR="008B25CA">
                <w:rPr>
                  <w:rFonts w:eastAsia="Calibri" w:cs="Arial"/>
                  <w:sz w:val="17"/>
                  <w:szCs w:val="17"/>
                  <w:lang w:val="fr-CH"/>
                </w:rPr>
                <w:t xml:space="preserve"> </w:t>
              </w:r>
              <w:r w:rsidRPr="000A3B81" w:rsidR="008B25CA">
                <w:rPr>
                  <w:rFonts w:eastAsia="Calibri" w:cs="Arial"/>
                  <w:sz w:val="17"/>
                  <w:szCs w:val="17"/>
                  <w:lang w:val="fr-CH"/>
                </w:rPr>
                <w:t xml:space="preserve">et </w:t>
              </w:r>
              <w:r w:rsidR="008B25CA">
                <w:rPr>
                  <w:rFonts w:eastAsia="Calibri" w:cs="Arial"/>
                  <w:sz w:val="17"/>
                  <w:szCs w:val="17"/>
                  <w:lang w:val="fr-CH"/>
                </w:rPr>
                <w:t xml:space="preserve">au </w:t>
              </w:r>
              <w:r w:rsidRPr="000A3B81" w:rsidR="008B25CA">
                <w:rPr>
                  <w:rFonts w:eastAsia="Calibri" w:cs="Arial"/>
                  <w:sz w:val="17"/>
                  <w:szCs w:val="17"/>
                  <w:lang w:val="fr-CH"/>
                </w:rPr>
                <w:t>cadre institutionnel requis</w:t>
              </w:r>
            </w:ins>
            <w:ins w:author="Folch, Elizabeth " w:date="2017-10-03T16:12:00Z" w:id="58">
              <w:r w:rsidR="008B25CA">
                <w:rPr>
                  <w:rFonts w:eastAsia="Calibri" w:cs="Arial"/>
                  <w:sz w:val="17"/>
                  <w:szCs w:val="17"/>
                  <w:lang w:val="fr-CH"/>
                </w:rPr>
                <w:t xml:space="preserve"> à cette fin</w:t>
              </w:r>
            </w:ins>
            <w:r w:rsidRPr="000D4163">
              <w:rPr>
                <w:rFonts w:eastAsia="Calibri" w:cs="Arial"/>
                <w:sz w:val="17"/>
                <w:szCs w:val="17"/>
                <w:lang w:val="fr-CH"/>
              </w:rPr>
              <w:t>.</w:t>
            </w:r>
          </w:p>
          <w:p w:rsidRPr="000D4163" w:rsidR="00B35B04" w:rsidRDefault="00A439C3">
            <w:pPr>
              <w:spacing w:before="40" w:after="40"/>
              <w:rPr>
                <w:rFonts w:eastAsia="Calibri" w:cs="Arial"/>
                <w:b/>
                <w:bCs/>
                <w:color w:val="4F81BD" w:themeColor="accent1"/>
                <w:sz w:val="18"/>
                <w:lang w:val="fr-CH"/>
              </w:rPr>
            </w:pPr>
            <w:r w:rsidRPr="000D4163">
              <w:rPr>
                <w:rFonts w:eastAsia="Calibri" w:cs="Arial"/>
                <w:b/>
                <w:bCs/>
                <w:color w:val="4F81BD" w:themeColor="accent1"/>
                <w:sz w:val="18"/>
                <w:szCs w:val="18"/>
                <w:lang w:val="fr-CH"/>
              </w:rPr>
              <w:t>D.3-4</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à l'innovation dans le </w:t>
            </w:r>
            <w:r w:rsidR="00B220BF">
              <w:rPr>
                <w:rFonts w:eastAsia="Calibri" w:cs="Arial"/>
                <w:sz w:val="17"/>
                <w:szCs w:val="17"/>
                <w:lang w:val="fr-CH"/>
              </w:rPr>
              <w:t>secteur</w:t>
            </w:r>
            <w:r w:rsidRPr="000D4163" w:rsidR="00B220BF">
              <w:rPr>
                <w:rFonts w:eastAsia="Calibri" w:cs="Arial"/>
                <w:sz w:val="17"/>
                <w:szCs w:val="17"/>
                <w:lang w:val="fr-CH"/>
              </w:rPr>
              <w:t xml:space="preserve"> </w:t>
            </w:r>
            <w:r w:rsidRPr="000D4163">
              <w:rPr>
                <w:rFonts w:eastAsia="Calibri" w:cs="Arial"/>
                <w:sz w:val="17"/>
                <w:szCs w:val="17"/>
                <w:lang w:val="fr-CH"/>
              </w:rPr>
              <w:t>des télécommunications/TIC</w:t>
            </w:r>
            <w:ins w:author="Verny, Cedric" w:date="2017-09-28T14:04:00Z" w:id="59">
              <w:r w:rsidR="00B220BF">
                <w:rPr>
                  <w:rFonts w:eastAsia="Calibri" w:cs="Arial"/>
                  <w:sz w:val="17"/>
                  <w:szCs w:val="17"/>
                  <w:lang w:val="fr-CH"/>
                </w:rPr>
                <w:t xml:space="preserve"> </w:t>
              </w:r>
              <w:r w:rsidRPr="00B220BF" w:rsidR="00B220BF">
                <w:rPr>
                  <w:rFonts w:eastAsia="Calibri" w:cs="Arial"/>
                  <w:sz w:val="17"/>
                  <w:szCs w:val="17"/>
                  <w:lang w:val="fr-CH"/>
                </w:rPr>
                <w:t xml:space="preserve">et </w:t>
              </w:r>
            </w:ins>
            <w:ins w:author="Verny, Cedric" w:date="2017-09-28T15:31:00Z" w:id="60">
              <w:r w:rsidR="00FC0394">
                <w:rPr>
                  <w:rFonts w:eastAsia="Calibri" w:cs="Arial"/>
                  <w:sz w:val="17"/>
                  <w:szCs w:val="17"/>
                  <w:lang w:val="fr-CH"/>
                </w:rPr>
                <w:t xml:space="preserve">aux </w:t>
              </w:r>
            </w:ins>
            <w:ins w:author="Verny, Cedric" w:date="2017-09-28T14:04:00Z" w:id="61">
              <w:r w:rsidRPr="00B220BF" w:rsidR="00B220BF">
                <w:rPr>
                  <w:rFonts w:eastAsia="Calibri" w:cs="Arial"/>
                  <w:sz w:val="17"/>
                  <w:szCs w:val="17"/>
                  <w:lang w:val="fr-CH"/>
                </w:rPr>
                <w:t>politiques en faveur de l'innovation dans le secteur des télécommunications/TIC</w:t>
              </w:r>
            </w:ins>
            <w:r w:rsidRPr="000D4163">
              <w:rPr>
                <w:rFonts w:eastAsia="Calibri" w:cs="Arial"/>
                <w:sz w:val="17"/>
                <w:szCs w:val="17"/>
                <w:lang w:val="fr-CH"/>
              </w:rPr>
              <w:t>.</w:t>
            </w:r>
          </w:p>
        </w:tc>
        <w:tc>
          <w:tcPr>
            <w:tcW w:w="3827" w:type="dxa"/>
          </w:tcPr>
          <w:p w:rsidRPr="000D4163" w:rsidR="00B35B04" w:rsidP="00A022F8" w:rsidRDefault="00A439C3">
            <w:pPr>
              <w:spacing w:before="40" w:after="40"/>
              <w:rPr>
                <w:rFonts w:eastAsia="Calibri" w:cs="Arial"/>
                <w:sz w:val="17"/>
                <w:szCs w:val="17"/>
                <w:lang w:val="fr-CH"/>
              </w:rPr>
            </w:pPr>
            <w:r w:rsidRPr="000D4163">
              <w:rPr>
                <w:rFonts w:eastAsia="Calibri" w:cs="Arial"/>
                <w:b/>
                <w:bCs/>
                <w:color w:val="4F81BD" w:themeColor="accent1"/>
                <w:sz w:val="18"/>
                <w:szCs w:val="18"/>
                <w:lang w:val="fr-CH"/>
              </w:rPr>
              <w:t>D.4-1</w:t>
            </w:r>
            <w:r w:rsidRPr="000D4163">
              <w:rPr>
                <w:rFonts w:eastAsia="Calibri" w:cs="Arial"/>
                <w:sz w:val="18"/>
                <w:szCs w:val="18"/>
                <w:lang w:val="fr-CH"/>
              </w:rPr>
              <w:t xml:space="preserve">: </w:t>
            </w:r>
            <w:del w:author="Verny, Cedric" w:date="2017-09-28T14:14:00Z" w:id="62">
              <w:r w:rsidRPr="000D4163" w:rsidDel="0032256C">
                <w:rPr>
                  <w:rFonts w:eastAsia="Calibri" w:cs="Arial"/>
                  <w:sz w:val="17"/>
                  <w:szCs w:val="17"/>
                  <w:lang w:val="fr-CH"/>
                </w:rPr>
                <w:delText xml:space="preserve">Produits et services visant à fournir une </w:delText>
              </w:r>
            </w:del>
            <w:ins w:author="Verny, Cedric" w:date="2017-09-28T14:14:00Z" w:id="63">
              <w:r w:rsidRPr="0032256C" w:rsidR="008B25CA">
                <w:rPr>
                  <w:rFonts w:eastAsia="Calibri" w:cs="Arial"/>
                  <w:sz w:val="17"/>
                  <w:szCs w:val="17"/>
                  <w:lang w:val="fr-CH"/>
                </w:rPr>
                <w:t>Partenariats public-privé visant à encourager le développement des télécommunications/TIC et</w:t>
              </w:r>
              <w:r w:rsidRPr="0032256C" w:rsidDel="0032256C" w:rsidR="008B25CA">
                <w:rPr>
                  <w:rFonts w:eastAsia="Calibri" w:cs="Arial"/>
                  <w:sz w:val="17"/>
                  <w:szCs w:val="17"/>
                  <w:lang w:val="fr-CH"/>
                </w:rPr>
                <w:t xml:space="preserve"> </w:t>
              </w:r>
            </w:ins>
            <w:r w:rsidRPr="000D4163">
              <w:rPr>
                <w:rFonts w:eastAsia="Calibri" w:cs="Arial"/>
                <w:sz w:val="17"/>
                <w:szCs w:val="17"/>
                <w:lang w:val="fr-CH"/>
              </w:rPr>
              <w:t>assistance ciblée aux PMA, PEID, PDSL et aux pays dont l'économie est en transition.</w:t>
            </w:r>
          </w:p>
          <w:p w:rsidRPr="000D4163" w:rsidR="00B35B04" w:rsidRDefault="00A439C3">
            <w:pPr>
              <w:spacing w:before="40" w:after="40"/>
              <w:rPr>
                <w:rFonts w:eastAsia="Calibri" w:cs="Arial"/>
                <w:sz w:val="17"/>
                <w:szCs w:val="17"/>
                <w:lang w:val="fr-CH"/>
              </w:rPr>
            </w:pPr>
            <w:r w:rsidRPr="000D4163">
              <w:rPr>
                <w:rFonts w:eastAsia="Calibri" w:cs="Arial"/>
                <w:b/>
                <w:bCs/>
                <w:color w:val="4F81BD" w:themeColor="accent1"/>
                <w:sz w:val="18"/>
                <w:szCs w:val="18"/>
                <w:lang w:val="fr-CH"/>
              </w:rPr>
              <w:t>D.4-2</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aux </w:t>
            </w:r>
            <w:ins w:author="Verny, Cedric" w:date="2017-09-28T14:15:00Z" w:id="64">
              <w:r w:rsidR="0032256C">
                <w:rPr>
                  <w:rFonts w:eastAsia="Calibri" w:cs="Arial"/>
                  <w:sz w:val="17"/>
                  <w:szCs w:val="17"/>
                  <w:lang w:val="fr-CH"/>
                </w:rPr>
                <w:t>p</w:t>
              </w:r>
              <w:r w:rsidRPr="0032256C" w:rsidR="0032256C">
                <w:rPr>
                  <w:rFonts w:eastAsia="Calibri" w:cs="Arial"/>
                  <w:sz w:val="17"/>
                  <w:szCs w:val="17"/>
                  <w:lang w:val="fr-CH"/>
                </w:rPr>
                <w:t xml:space="preserve">olitiques </w:t>
              </w:r>
            </w:ins>
            <w:ins w:author="Folch, Elizabeth " w:date="2017-10-03T16:12:00Z" w:id="65">
              <w:r w:rsidR="006C3499">
                <w:rPr>
                  <w:rFonts w:eastAsia="Calibri" w:cs="Arial"/>
                  <w:sz w:val="17"/>
                  <w:szCs w:val="17"/>
                  <w:lang w:val="fr-CH"/>
                </w:rPr>
                <w:t>relatives aux</w:t>
              </w:r>
            </w:ins>
            <w:ins w:author="Verny, Cedric" w:date="2017-09-28T14:15:00Z" w:id="66">
              <w:r w:rsidRPr="0032256C" w:rsidR="0032256C">
                <w:rPr>
                  <w:rFonts w:eastAsia="Calibri" w:cs="Arial"/>
                  <w:sz w:val="17"/>
                  <w:szCs w:val="17"/>
                  <w:lang w:val="fr-CH"/>
                </w:rPr>
                <w:t xml:space="preserve"> télécommunications/TIC</w:t>
              </w:r>
            </w:ins>
            <w:ins w:author="Folch, Elizabeth " w:date="2017-10-03T16:12:00Z" w:id="67">
              <w:r w:rsidR="006C3499">
                <w:rPr>
                  <w:rFonts w:eastAsia="Calibri" w:cs="Arial"/>
                  <w:sz w:val="17"/>
                  <w:szCs w:val="17"/>
                  <w:lang w:val="fr-CH"/>
                </w:rPr>
                <w:t xml:space="preserve"> en faveur</w:t>
              </w:r>
            </w:ins>
            <w:ins w:author="Verny, Cedric" w:date="2017-09-28T14:15:00Z" w:id="68">
              <w:r w:rsidRPr="0032256C" w:rsidR="0032256C">
                <w:rPr>
                  <w:rFonts w:eastAsia="Calibri" w:cs="Arial"/>
                  <w:sz w:val="17"/>
                  <w:szCs w:val="17"/>
                  <w:lang w:val="fr-CH"/>
                </w:rPr>
                <w:t xml:space="preserve"> du développement de l'économie numérique et </w:t>
              </w:r>
            </w:ins>
            <w:ins w:author="Folch, Elizabeth " w:date="2017-10-03T16:12:00Z" w:id="69">
              <w:r w:rsidR="006C3499">
                <w:rPr>
                  <w:rFonts w:eastAsia="Calibri" w:cs="Arial"/>
                  <w:sz w:val="17"/>
                  <w:szCs w:val="17"/>
                  <w:lang w:val="fr-CH"/>
                </w:rPr>
                <w:t xml:space="preserve">des </w:t>
              </w:r>
            </w:ins>
            <w:r w:rsidRPr="000D4163">
              <w:rPr>
                <w:rFonts w:eastAsia="Calibri" w:cs="Arial"/>
                <w:sz w:val="17"/>
                <w:szCs w:val="17"/>
                <w:lang w:val="fr-CH"/>
              </w:rPr>
              <w:t>applications</w:t>
            </w:r>
            <w:ins w:author="Folch, Elizabeth " w:date="2017-10-03T16:15:00Z" w:id="70">
              <w:r w:rsidR="00885C74">
                <w:rPr>
                  <w:rFonts w:eastAsia="Calibri" w:cs="Arial"/>
                  <w:sz w:val="17"/>
                  <w:szCs w:val="17"/>
                  <w:lang w:val="fr-CH"/>
                </w:rPr>
                <w:t xml:space="preserve"> des</w:t>
              </w:r>
            </w:ins>
            <w:r w:rsidRPr="000D4163">
              <w:rPr>
                <w:rFonts w:eastAsia="Calibri" w:cs="Arial"/>
                <w:sz w:val="17"/>
                <w:szCs w:val="17"/>
                <w:lang w:val="fr-CH"/>
              </w:rPr>
              <w:t xml:space="preserve"> TIC.</w:t>
            </w:r>
          </w:p>
          <w:p w:rsidRPr="000D4163" w:rsidR="00B35B04" w:rsidP="00CC5115" w:rsidRDefault="00A439C3">
            <w:pPr>
              <w:spacing w:before="40" w:after="40"/>
              <w:rPr>
                <w:sz w:val="18"/>
                <w:szCs w:val="18"/>
                <w:lang w:val="fr-CH"/>
              </w:rPr>
            </w:pPr>
            <w:r w:rsidRPr="000D4163">
              <w:rPr>
                <w:rFonts w:eastAsia="Calibri" w:cs="Arial"/>
                <w:b/>
                <w:bCs/>
                <w:color w:val="4F81BD" w:themeColor="accent1"/>
                <w:sz w:val="18"/>
                <w:szCs w:val="18"/>
                <w:lang w:val="fr-CH"/>
              </w:rPr>
              <w:t>D.4-3</w:t>
            </w:r>
            <w:r w:rsidRPr="000D4163">
              <w:rPr>
                <w:rFonts w:eastAsia="Calibri" w:cs="Arial"/>
                <w:sz w:val="18"/>
                <w:szCs w:val="18"/>
                <w:lang w:val="fr-CH"/>
              </w:rPr>
              <w:t xml:space="preserve">: </w:t>
            </w:r>
            <w:r w:rsidRPr="000D4163">
              <w:rPr>
                <w:rFonts w:eastAsia="Calibri" w:cs="Arial"/>
                <w:sz w:val="17"/>
                <w:szCs w:val="17"/>
                <w:lang w:val="fr-CH"/>
              </w:rPr>
              <w:t>Produits et services relatifs à l'inclusion numérique des personnes ayant des besoins particuliers.</w:t>
            </w:r>
          </w:p>
          <w:p w:rsidR="00B35B04" w:rsidP="008B25CA" w:rsidRDefault="00A439C3">
            <w:pPr>
              <w:spacing w:before="40" w:after="40"/>
              <w:rPr>
                <w:ins w:author="Da Silva, Margaux " w:date="2017-09-27T15:45:00Z" w:id="71"/>
                <w:sz w:val="18"/>
                <w:lang w:val="fr-CH"/>
              </w:rPr>
            </w:pPr>
            <w:r w:rsidRPr="000D4163">
              <w:rPr>
                <w:rFonts w:eastAsia="Calibri" w:cs="Arial"/>
                <w:b/>
                <w:bCs/>
                <w:color w:val="4F81BD" w:themeColor="accent1"/>
                <w:sz w:val="18"/>
                <w:szCs w:val="18"/>
                <w:lang w:val="fr-CH"/>
              </w:rPr>
              <w:t>D.4-4</w:t>
            </w:r>
            <w:r w:rsidRPr="000D4163">
              <w:rPr>
                <w:rFonts w:eastAsia="Calibri" w:cs="Arial"/>
                <w:sz w:val="18"/>
                <w:szCs w:val="18"/>
                <w:lang w:val="fr-CH"/>
              </w:rPr>
              <w:t xml:space="preserve">: </w:t>
            </w:r>
            <w:r w:rsidRPr="000D4163">
              <w:rPr>
                <w:rFonts w:eastAsia="Calibri" w:cs="Arial"/>
                <w:sz w:val="17"/>
                <w:szCs w:val="17"/>
                <w:lang w:val="fr-CH"/>
              </w:rPr>
              <w:t xml:space="preserve">Produits et services relatifs aux </w:t>
            </w:r>
            <w:del w:author="Verny, Cedric" w:date="2017-09-28T14:16:00Z" w:id="72">
              <w:r w:rsidRPr="000D4163" w:rsidDel="0032256C">
                <w:rPr>
                  <w:rFonts w:eastAsia="Calibri" w:cs="Arial"/>
                  <w:sz w:val="17"/>
                  <w:szCs w:val="17"/>
                  <w:lang w:val="fr-CH"/>
                </w:rPr>
                <w:delText>applications TIC concernant l'adaptation aux effets des changements climatiques et l'atténuation de ces effets</w:delText>
              </w:r>
            </w:del>
            <w:ins w:author="Verny, Cedric" w:date="2017-09-28T14:16:00Z" w:id="73">
              <w:r w:rsidR="008B25CA">
                <w:rPr>
                  <w:rFonts w:eastAsia="Calibri" w:cs="Arial"/>
                  <w:sz w:val="17"/>
                  <w:szCs w:val="17"/>
                  <w:lang w:val="fr-CH"/>
                </w:rPr>
                <w:t>o</w:t>
              </w:r>
              <w:r w:rsidRPr="0032256C" w:rsidR="008B25CA">
                <w:rPr>
                  <w:rFonts w:eastAsia="Calibri" w:cs="Arial"/>
                  <w:sz w:val="17"/>
                  <w:szCs w:val="17"/>
                  <w:lang w:val="fr-CH"/>
                </w:rPr>
                <w:t xml:space="preserve">utils </w:t>
              </w:r>
            </w:ins>
            <w:ins w:author="Folch, Elizabeth " w:date="2017-10-03T16:16:00Z" w:id="74">
              <w:r w:rsidR="008B25CA">
                <w:rPr>
                  <w:rFonts w:eastAsia="Calibri" w:cs="Arial"/>
                  <w:sz w:val="17"/>
                  <w:szCs w:val="17"/>
                  <w:lang w:val="fr-CH"/>
                </w:rPr>
                <w:t xml:space="preserve">de </w:t>
              </w:r>
            </w:ins>
            <w:ins w:author="Verny, Cedric" w:date="2017-09-28T14:16:00Z" w:id="75">
              <w:r w:rsidRPr="0032256C" w:rsidR="008B25CA">
                <w:rPr>
                  <w:rFonts w:eastAsia="Calibri" w:cs="Arial"/>
                  <w:sz w:val="17"/>
                  <w:szCs w:val="17"/>
                  <w:lang w:val="fr-CH"/>
                </w:rPr>
                <w:t xml:space="preserve">télécommunication/TIC pour l'adaptation aux effets des changements climatiques et l'atténuation de ces effets et </w:t>
              </w:r>
            </w:ins>
            <w:ins w:author="Folch, Elizabeth " w:date="2017-10-03T16:17:00Z" w:id="76">
              <w:r w:rsidR="008B25CA">
                <w:rPr>
                  <w:rFonts w:eastAsia="Calibri" w:cs="Arial"/>
                  <w:sz w:val="17"/>
                  <w:szCs w:val="17"/>
                  <w:lang w:val="fr-CH"/>
                </w:rPr>
                <w:t>également en ce qui concerne</w:t>
              </w:r>
            </w:ins>
            <w:ins w:author="Verny, Cedric" w:date="2017-09-28T14:16:00Z" w:id="77">
              <w:r w:rsidRPr="0032256C" w:rsidR="008B25CA">
                <w:rPr>
                  <w:rFonts w:eastAsia="Calibri" w:cs="Arial"/>
                  <w:sz w:val="17"/>
                  <w:szCs w:val="17"/>
                  <w:lang w:val="fr-CH"/>
                </w:rPr>
                <w:t xml:space="preserve"> la consommation d'énergie et </w:t>
              </w:r>
            </w:ins>
            <w:ins w:author="Folch, Elizabeth " w:date="2017-10-03T16:17:00Z" w:id="78">
              <w:r w:rsidR="008B25CA">
                <w:rPr>
                  <w:rFonts w:eastAsia="Calibri" w:cs="Arial"/>
                  <w:sz w:val="17"/>
                  <w:szCs w:val="17"/>
                  <w:lang w:val="fr-CH"/>
                </w:rPr>
                <w:t>les</w:t>
              </w:r>
            </w:ins>
            <w:ins w:author="Verny, Cedric" w:date="2017-09-28T15:31:00Z" w:id="79">
              <w:r w:rsidR="008B25CA">
                <w:rPr>
                  <w:rFonts w:eastAsia="Calibri" w:cs="Arial"/>
                  <w:sz w:val="17"/>
                  <w:szCs w:val="17"/>
                  <w:lang w:val="fr-CH"/>
                </w:rPr>
                <w:t xml:space="preserve"> </w:t>
              </w:r>
            </w:ins>
            <w:ins w:author="Verny, Cedric" w:date="2017-09-28T14:16:00Z" w:id="80">
              <w:r w:rsidRPr="0032256C" w:rsidR="008B25CA">
                <w:rPr>
                  <w:rFonts w:eastAsia="Calibri" w:cs="Arial"/>
                  <w:sz w:val="17"/>
                  <w:szCs w:val="17"/>
                  <w:lang w:val="fr-CH"/>
                </w:rPr>
                <w:t xml:space="preserve">solutions </w:t>
              </w:r>
            </w:ins>
            <w:ins w:author="Folch, Elizabeth " w:date="2017-10-03T16:17:00Z" w:id="81">
              <w:r w:rsidR="008B25CA">
                <w:rPr>
                  <w:rFonts w:eastAsia="Calibri" w:cs="Arial"/>
                  <w:sz w:val="17"/>
                  <w:szCs w:val="17"/>
                  <w:lang w:val="fr-CH"/>
                </w:rPr>
                <w:t xml:space="preserve">relatives aux </w:t>
              </w:r>
            </w:ins>
            <w:ins w:author="Verny, Cedric" w:date="2017-09-28T14:16:00Z" w:id="82">
              <w:r w:rsidRPr="0032256C" w:rsidR="008B25CA">
                <w:rPr>
                  <w:rFonts w:eastAsia="Calibri" w:cs="Arial"/>
                  <w:sz w:val="17"/>
                  <w:szCs w:val="17"/>
                  <w:lang w:val="fr-CH"/>
                </w:rPr>
                <w:t>déchets d'équipements électriques et électroniques</w:t>
              </w:r>
            </w:ins>
            <w:r w:rsidRPr="000D4163">
              <w:rPr>
                <w:sz w:val="18"/>
                <w:lang w:val="fr-CH"/>
              </w:rPr>
              <w:t>.</w:t>
            </w:r>
          </w:p>
          <w:p w:rsidRPr="0032256C" w:rsidR="004E2488" w:rsidRDefault="004E2488">
            <w:pPr>
              <w:spacing w:before="40" w:after="40"/>
              <w:rPr>
                <w:sz w:val="18"/>
                <w:rPrChange w:author="Verny, Cedric" w:date="2017-09-28T14:17:00Z" w:id="83">
                  <w:rPr>
                    <w:sz w:val="18"/>
                    <w:lang w:val="fr-CH"/>
                  </w:rPr>
                </w:rPrChange>
              </w:rPr>
            </w:pPr>
            <w:ins w:author="Da Silva, Margaux " w:date="2017-09-27T15:45:00Z" w:id="84">
              <w:r w:rsidRPr="0032256C">
                <w:rPr>
                  <w:rFonts w:eastAsia="Calibri" w:cs="Arial"/>
                  <w:b/>
                  <w:bCs/>
                  <w:color w:val="4F81BD" w:themeColor="accent1"/>
                  <w:sz w:val="18"/>
                  <w:szCs w:val="18"/>
                  <w:lang w:val="fr-CH"/>
                  <w:rPrChange w:author="Verny, Cedric" w:date="2017-09-28T14:17:00Z" w:id="85">
                    <w:rPr>
                      <w:sz w:val="18"/>
                      <w:szCs w:val="18"/>
                    </w:rPr>
                  </w:rPrChange>
                </w:rPr>
                <w:t>D.4-5</w:t>
              </w:r>
              <w:r w:rsidRPr="0032256C">
                <w:rPr>
                  <w:rFonts w:eastAsia="Calibri" w:cs="Arial"/>
                  <w:sz w:val="17"/>
                  <w:szCs w:val="17"/>
                  <w:rPrChange w:author="Verny, Cedric" w:date="2017-09-28T14:17:00Z" w:id="86">
                    <w:rPr>
                      <w:sz w:val="18"/>
                      <w:szCs w:val="18"/>
                    </w:rPr>
                  </w:rPrChange>
                </w:rPr>
                <w:t xml:space="preserve">: </w:t>
              </w:r>
            </w:ins>
            <w:ins w:author="Verny, Cedric" w:date="2017-09-28T14:17:00Z" w:id="87">
              <w:r w:rsidRPr="0032256C" w:rsidR="0032256C">
                <w:rPr>
                  <w:rFonts w:eastAsia="Calibri" w:cs="Arial"/>
                  <w:sz w:val="17"/>
                  <w:szCs w:val="17"/>
                  <w:rPrChange w:author="Verny, Cedric" w:date="2017-09-28T14:17:00Z" w:id="88">
                    <w:rPr>
                      <w:rFonts w:eastAsia="Calibri" w:cs="Arial"/>
                      <w:sz w:val="17"/>
                      <w:szCs w:val="17"/>
                      <w:lang w:val="en-US"/>
                    </w:rPr>
                  </w:rPrChange>
                </w:rPr>
                <w:t xml:space="preserve">Kits pratiques, outils d'évaluation et lignes directrices concernant l'élaboration et la mise en </w:t>
              </w:r>
              <w:proofErr w:type="spellStart"/>
              <w:r w:rsidRPr="0032256C" w:rsidR="0032256C">
                <w:rPr>
                  <w:rFonts w:eastAsia="Calibri" w:cs="Arial"/>
                  <w:sz w:val="17"/>
                  <w:szCs w:val="17"/>
                  <w:rPrChange w:author="Verny, Cedric" w:date="2017-09-28T14:17:00Z" w:id="89">
                    <w:rPr>
                      <w:rFonts w:eastAsia="Calibri" w:cs="Arial"/>
                      <w:sz w:val="17"/>
                      <w:szCs w:val="17"/>
                      <w:lang w:val="en-US"/>
                    </w:rPr>
                  </w:rPrChange>
                </w:rPr>
                <w:t>oeuvre</w:t>
              </w:r>
              <w:proofErr w:type="spellEnd"/>
              <w:r w:rsidRPr="0032256C" w:rsidR="0032256C">
                <w:rPr>
                  <w:rFonts w:eastAsia="Calibri" w:cs="Arial"/>
                  <w:sz w:val="17"/>
                  <w:szCs w:val="17"/>
                  <w:rPrChange w:author="Verny, Cedric" w:date="2017-09-28T14:17:00Z" w:id="90">
                    <w:rPr>
                      <w:rFonts w:eastAsia="Calibri" w:cs="Arial"/>
                      <w:sz w:val="17"/>
                      <w:szCs w:val="17"/>
                      <w:lang w:val="en-US"/>
                    </w:rPr>
                  </w:rPrChange>
                </w:rPr>
                <w:t xml:space="preserve"> de politiques dans le domaine de l'égalité hommes/femmes</w:t>
              </w:r>
            </w:ins>
            <w:ins w:author="Da Silva, Margaux " w:date="2017-09-27T15:46:00Z" w:id="91">
              <w:r w:rsidRPr="0032256C">
                <w:rPr>
                  <w:rFonts w:eastAsia="Calibri" w:cs="Arial"/>
                  <w:sz w:val="17"/>
                  <w:szCs w:val="17"/>
                  <w:rPrChange w:author="Verny, Cedric" w:date="2017-09-28T14:17:00Z" w:id="92">
                    <w:rPr>
                      <w:sz w:val="18"/>
                      <w:szCs w:val="18"/>
                      <w:lang w:val="en-US"/>
                    </w:rPr>
                  </w:rPrChange>
                </w:rPr>
                <w:t>.</w:t>
              </w:r>
            </w:ins>
          </w:p>
        </w:tc>
      </w:tr>
    </w:tbl>
    <w:p w:rsidRPr="000D4163" w:rsidR="00227333" w:rsidP="00227333" w:rsidRDefault="00A439C3">
      <w:pPr>
        <w:pStyle w:val="AnnexNo"/>
        <w:rPr>
          <w:lang w:val="fr-CH"/>
        </w:rPr>
      </w:pPr>
      <w:r w:rsidRPr="000D4163">
        <w:rPr>
          <w:lang w:val="fr-CH"/>
        </w:rPr>
        <w:t>Annexe A</w:t>
      </w:r>
    </w:p>
    <w:p w:rsidRPr="000D4163" w:rsidR="00B35B04" w:rsidP="00544CC2" w:rsidRDefault="00A439C3">
      <w:pPr>
        <w:pStyle w:val="Annextitle"/>
        <w:spacing w:after="0"/>
        <w:rPr>
          <w:lang w:val="fr-CH"/>
        </w:rPr>
      </w:pPr>
      <w:r w:rsidRPr="000D4163">
        <w:rPr>
          <w:lang w:val="fr-CH"/>
        </w:rPr>
        <w:t xml:space="preserve">Projet de contribution de l'UIT-D au Plan stratégique de l'UIT pour la période 2020-2023: </w:t>
      </w:r>
      <w:r>
        <w:rPr>
          <w:lang w:val="fr-CH"/>
        </w:rPr>
        <w:br/>
      </w:r>
      <w:r w:rsidRPr="000D4163">
        <w:rPr>
          <w:lang w:val="fr-CH"/>
        </w:rPr>
        <w:t>objectifs, résultats, ODD et grandes orientations du SMSI</w:t>
      </w:r>
    </w:p>
    <w:tbl>
      <w:tblPr>
        <w:tblpPr w:leftFromText="180" w:rightFromText="180" w:vertAnchor="text" w:horzAnchor="margin" w:tblpXSpec="center" w:tblpY="688"/>
        <w:tblW w:w="149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A0" w:firstRow="1" w:lastRow="0" w:firstColumn="1" w:lastColumn="0" w:noHBand="1" w:noVBand="1"/>
      </w:tblPr>
      <w:tblGrid>
        <w:gridCol w:w="534"/>
        <w:gridCol w:w="2693"/>
        <w:gridCol w:w="3856"/>
        <w:gridCol w:w="3921"/>
        <w:gridCol w:w="3897"/>
      </w:tblGrid>
      <w:tr w:rsidRPr="000D4163" w:rsidR="00B35B04" w:rsidTr="00CE1DFB">
        <w:trPr>
          <w:cantSplit/>
          <w:trHeight w:val="1134"/>
          <w:tblHeader/>
        </w:trPr>
        <w:tc>
          <w:tcPr>
            <w:tcW w:w="534" w:type="dxa"/>
            <w:tcBorders>
              <w:top w:val="nil"/>
              <w:left w:val="nil"/>
              <w:bottom w:val="nil"/>
              <w:right w:val="nil"/>
            </w:tcBorders>
            <w:textDirection w:val="btLr"/>
            <w:vAlign w:val="center"/>
          </w:tcPr>
          <w:p w:rsidRPr="000D4163" w:rsidR="00B35B04" w:rsidP="00F53F81" w:rsidRDefault="00A439C3">
            <w:pPr>
              <w:spacing w:before="96" w:beforeLines="40" w:after="96" w:afterLines="40"/>
              <w:ind w:left="113" w:right="113"/>
              <w:jc w:val="center"/>
              <w:rPr>
                <w:rFonts w:eastAsia="Calibri" w:cs="Arial"/>
                <w:color w:val="4F81BD" w:themeColor="accent1"/>
                <w:sz w:val="17"/>
                <w:szCs w:val="17"/>
                <w:lang w:val="fr-CH"/>
              </w:rPr>
            </w:pPr>
            <w:r w:rsidRPr="000D4163">
              <w:rPr>
                <w:rFonts w:eastAsia="Calibri" w:cs="Arial"/>
                <w:sz w:val="17"/>
                <w:szCs w:val="17"/>
                <w:lang w:val="fr-CH"/>
              </w:rPr>
              <w:t>Objectifs</w:t>
            </w:r>
          </w:p>
        </w:tc>
        <w:tc>
          <w:tcPr>
            <w:tcW w:w="2693" w:type="dxa"/>
            <w:tcBorders>
              <w:top w:val="nil"/>
              <w:left w:val="nil"/>
              <w:bottom w:val="nil"/>
              <w:right w:val="nil"/>
            </w:tcBorders>
          </w:tcPr>
          <w:p w:rsidRPr="000D4163" w:rsidR="00B35B04" w:rsidP="00F53F81" w:rsidRDefault="00A439C3">
            <w:pPr>
              <w:spacing w:before="96" w:beforeLines="40" w:after="96" w:afterLines="40"/>
              <w:rPr>
                <w:rFonts w:eastAsia="Calibri" w:cs="Arial"/>
                <w:sz w:val="17"/>
                <w:szCs w:val="17"/>
                <w:lang w:val="fr-CH"/>
              </w:rPr>
            </w:pPr>
            <w:r w:rsidRPr="000D4163">
              <w:rPr>
                <w:rFonts w:eastAsia="Calibri" w:cs="Arial"/>
                <w:sz w:val="17"/>
                <w:szCs w:val="17"/>
                <w:lang w:val="fr-CH"/>
              </w:rPr>
              <w:t>D.1 Coordination: Promouvoir la coopération et la conclusion d'accords à l'échelle internationale concernant les questions de développement des télécommunications/TIC</w:t>
            </w:r>
          </w:p>
        </w:tc>
        <w:tc>
          <w:tcPr>
            <w:tcW w:w="3856" w:type="dxa"/>
            <w:tcBorders>
              <w:top w:val="nil"/>
              <w:left w:val="nil"/>
              <w:bottom w:val="nil"/>
              <w:right w:val="nil"/>
            </w:tcBorders>
          </w:tcPr>
          <w:p w:rsidRPr="000D4163" w:rsidR="00B35B04" w:rsidP="00F53F81" w:rsidRDefault="00A439C3">
            <w:pPr>
              <w:spacing w:before="96" w:beforeLines="40" w:after="96" w:afterLines="40"/>
              <w:rPr>
                <w:rFonts w:eastAsia="Calibri" w:cs="Arial"/>
                <w:sz w:val="17"/>
                <w:szCs w:val="17"/>
                <w:lang w:val="fr-CH"/>
              </w:rPr>
            </w:pPr>
            <w:r w:rsidRPr="000D4163">
              <w:rPr>
                <w:rFonts w:eastAsia="Calibri" w:cs="Arial"/>
                <w:sz w:val="17"/>
                <w:szCs w:val="17"/>
                <w:lang w:val="fr-CH"/>
              </w:rPr>
              <w:t>D.2 Infrastructure moderne et sûre pour les télécommunications/TIC: Promouvoir le développement d'infrastructures et de services, et notamment instaurer la confiance et la sécurité quant à l'utilisation des télécommunications/TIC</w:t>
            </w:r>
          </w:p>
        </w:tc>
        <w:tc>
          <w:tcPr>
            <w:tcW w:w="3921" w:type="dxa"/>
            <w:tcBorders>
              <w:top w:val="nil"/>
              <w:left w:val="nil"/>
              <w:bottom w:val="nil"/>
              <w:right w:val="nil"/>
            </w:tcBorders>
          </w:tcPr>
          <w:p w:rsidRPr="000D4163" w:rsidR="00B35B04" w:rsidP="00F53F81" w:rsidRDefault="00A439C3">
            <w:pPr>
              <w:spacing w:before="96" w:beforeLines="40" w:after="96" w:afterLines="40"/>
              <w:rPr>
                <w:rFonts w:eastAsia="Calibri" w:cs="Arial"/>
                <w:sz w:val="17"/>
                <w:szCs w:val="17"/>
                <w:lang w:val="fr-CH"/>
              </w:rPr>
            </w:pPr>
            <w:r w:rsidRPr="000D4163">
              <w:rPr>
                <w:rFonts w:eastAsia="Calibri" w:cs="Arial"/>
                <w:sz w:val="17"/>
                <w:szCs w:val="17"/>
                <w:lang w:val="fr-CH"/>
              </w:rPr>
              <w:t>D.3 Cadre favorable: Promouvoir la mise en place de politiques et d'un environnement réglementaire favorables au développement durable des télécommunications/TIC</w:t>
            </w:r>
          </w:p>
        </w:tc>
        <w:tc>
          <w:tcPr>
            <w:tcW w:w="3897" w:type="dxa"/>
            <w:tcBorders>
              <w:top w:val="nil"/>
              <w:left w:val="nil"/>
              <w:bottom w:val="nil"/>
              <w:right w:val="nil"/>
            </w:tcBorders>
          </w:tcPr>
          <w:p w:rsidRPr="000D4163" w:rsidR="00B35B04" w:rsidP="00F53F81" w:rsidRDefault="00A439C3">
            <w:pPr>
              <w:spacing w:before="96" w:beforeLines="40" w:after="96" w:afterLines="40"/>
              <w:rPr>
                <w:rFonts w:eastAsia="Calibri" w:cs="Arial"/>
                <w:sz w:val="17"/>
                <w:szCs w:val="17"/>
                <w:lang w:val="fr-CH"/>
              </w:rPr>
            </w:pPr>
            <w:r w:rsidRPr="000D4163">
              <w:rPr>
                <w:rFonts w:eastAsia="Calibri" w:cs="Arial"/>
                <w:sz w:val="17"/>
                <w:szCs w:val="17"/>
                <w:lang w:val="fr-CH"/>
              </w:rPr>
              <w:t>D.4 Société numérique inclusive: Promouvoir le développement et l'utilisation des télécommunications/TIC et d'applications dans l'objectif de donner aux individus et aux sociétés des moyens d'agir pour le développement socio-économique et la protection de l'environnement</w:t>
            </w:r>
          </w:p>
        </w:tc>
      </w:tr>
      <w:tr w:rsidRPr="00CC476F" w:rsidR="00B35B04" w:rsidTr="00CE1DFB">
        <w:trPr>
          <w:cantSplit/>
          <w:trHeight w:val="274"/>
        </w:trPr>
        <w:tc>
          <w:tcPr>
            <w:tcW w:w="534" w:type="dxa"/>
            <w:tcBorders>
              <w:top w:val="nil"/>
              <w:left w:val="nil"/>
              <w:bottom w:val="nil"/>
              <w:right w:val="nil"/>
            </w:tcBorders>
            <w:textDirection w:val="btLr"/>
            <w:vAlign w:val="center"/>
          </w:tcPr>
          <w:p w:rsidRPr="000D4163" w:rsidR="00B35B04" w:rsidP="00CC5115" w:rsidRDefault="00A439C3">
            <w:pPr>
              <w:spacing w:before="96" w:beforeLines="40" w:after="96" w:afterLines="40"/>
              <w:ind w:left="113" w:right="113"/>
              <w:jc w:val="center"/>
              <w:rPr>
                <w:rFonts w:eastAsia="Calibri" w:cs="Arial"/>
                <w:color w:val="4F81BD" w:themeColor="accent1"/>
                <w:sz w:val="17"/>
                <w:szCs w:val="17"/>
                <w:lang w:val="fr-CH"/>
              </w:rPr>
            </w:pPr>
            <w:r w:rsidRPr="000D4163">
              <w:rPr>
                <w:rFonts w:eastAsia="Calibri" w:cs="Arial"/>
                <w:color w:val="4F81BD" w:themeColor="accent1"/>
                <w:sz w:val="17"/>
                <w:szCs w:val="17"/>
                <w:lang w:val="fr-CH"/>
              </w:rPr>
              <w:t>Résultats</w:t>
            </w:r>
          </w:p>
        </w:tc>
        <w:tc>
          <w:tcPr>
            <w:tcW w:w="2693" w:type="dxa"/>
            <w:tcBorders>
              <w:top w:val="nil"/>
              <w:left w:val="nil"/>
              <w:bottom w:val="nil"/>
              <w:right w:val="nil"/>
            </w:tcBorders>
          </w:tcPr>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D.1-1</w:t>
            </w:r>
            <w:r w:rsidRPr="000D4163">
              <w:rPr>
                <w:rFonts w:eastAsia="Calibri" w:cs="Arial"/>
                <w:sz w:val="17"/>
                <w:szCs w:val="17"/>
                <w:lang w:val="fr-CH"/>
              </w:rPr>
              <w:t>: Examen plus approfondi et meilleure adhésion au projet de contribution de l'UIT-D au projet de plan stratégique de l'UIT, à la Déclaration de la Conférence mondiale de développement des télécommunications (CMDT) et au Plan d'action de la CMDT.</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i/>
                <w:iCs/>
                <w:color w:val="4F81BD" w:themeColor="accent1"/>
                <w:sz w:val="17"/>
                <w:szCs w:val="17"/>
                <w:lang w:val="fr-CH"/>
              </w:rPr>
              <w:t>Tiré des résultats D.1-1 à D.1-6 et D.1-8 à D.1-10 du Plan stratégique pour la période 2016-2019</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1, 3, 5, 10, 16 et 17 des ODD</w:t>
            </w:r>
          </w:p>
          <w:p w:rsidRPr="000D4163" w:rsidR="00B35B04" w:rsidP="00CC5115" w:rsidRDefault="00A439C3">
            <w:pPr>
              <w:spacing w:before="96" w:beforeLines="40" w:after="96" w:afterLines="40"/>
              <w:rPr>
                <w:rFonts w:eastAsia="Calibri" w:cs="Arial"/>
                <w:b/>
                <w:bCs/>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C1 et C11</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D.1-2</w:t>
            </w:r>
            <w:r w:rsidRPr="000D4163">
              <w:rPr>
                <w:rFonts w:eastAsia="Calibri" w:cs="Arial"/>
                <w:sz w:val="17"/>
                <w:szCs w:val="17"/>
                <w:lang w:val="fr-CH"/>
              </w:rPr>
              <w:t>: Evaluation de la mise en œuvre du Plan d'action (CMDT) et du plan d'action du SMSI.</w:t>
            </w:r>
          </w:p>
          <w:p w:rsidRPr="000D4163" w:rsidR="00B35B04" w:rsidP="00CC5115" w:rsidRDefault="00A439C3">
            <w:pPr>
              <w:spacing w:before="96" w:beforeLines="40" w:after="96" w:afterLines="40"/>
              <w:rPr>
                <w:rFonts w:eastAsia="Calibri" w:cs="Arial"/>
                <w:b/>
                <w:bCs/>
                <w:color w:val="4F81BD" w:themeColor="accent1"/>
                <w:sz w:val="17"/>
                <w:szCs w:val="17"/>
                <w:lang w:val="fr-CH"/>
              </w:rPr>
            </w:pPr>
            <w:r w:rsidRPr="000D4163">
              <w:rPr>
                <w:rFonts w:eastAsia="Calibri" w:cs="Arial"/>
                <w:i/>
                <w:iCs/>
                <w:color w:val="4F81BD" w:themeColor="accent1"/>
                <w:sz w:val="17"/>
                <w:szCs w:val="17"/>
                <w:lang w:val="fr-CH"/>
              </w:rPr>
              <w:t>Repris du résultat D.1-7 du Plan stratégique pour la période 2016</w:t>
            </w:r>
            <w:r w:rsidRPr="000D4163">
              <w:rPr>
                <w:rFonts w:ascii="MS Gothic" w:hAnsi="MS Gothic" w:eastAsia="MS Gothic" w:cs="MS Gothic"/>
                <w:i/>
                <w:iCs/>
                <w:color w:val="4F81BD" w:themeColor="accent1"/>
                <w:sz w:val="17"/>
                <w:szCs w:val="17"/>
                <w:lang w:val="fr-CH"/>
              </w:rPr>
              <w:t>‑</w:t>
            </w:r>
            <w:r w:rsidRPr="000D4163">
              <w:rPr>
                <w:rFonts w:eastAsia="Calibri" w:cs="Arial"/>
                <w:i/>
                <w:iCs/>
                <w:color w:val="4F81BD" w:themeColor="accent1"/>
                <w:sz w:val="17"/>
                <w:szCs w:val="17"/>
                <w:lang w:val="fr-CH"/>
              </w:rPr>
              <w:t>2019</w:t>
            </w:r>
          </w:p>
          <w:p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1, 3, 5, 10, 16 et 17 des ODD</w:t>
            </w:r>
          </w:p>
          <w:p w:rsidRPr="000D4163" w:rsidR="00B35B04" w:rsidP="00CC5115" w:rsidRDefault="00A439C3">
            <w:pPr>
              <w:spacing w:before="96" w:beforeLines="40" w:after="96" w:afterLines="40"/>
              <w:rPr>
                <w:rFonts w:eastAsia="Calibri" w:cs="Arial"/>
                <w:b/>
                <w:bCs/>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C1 et C11</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D.1-3</w:t>
            </w:r>
            <w:r w:rsidRPr="000D4163">
              <w:rPr>
                <w:rFonts w:eastAsia="Calibri" w:cs="Arial"/>
                <w:sz w:val="17"/>
                <w:szCs w:val="17"/>
                <w:lang w:val="fr-CH"/>
              </w:rPr>
              <w:t>: Renforcement de l'échange de connaissances, du dialogue et des partenariats entre les Etats Membres, les Membres de Secteur, les Associés, les établissements universitaires et d'autres parties prenantes participant aux travaux du Secteur concernant les questions de télécommunication/TIC.</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i/>
                <w:iCs/>
                <w:color w:val="4F81BD" w:themeColor="accent1"/>
                <w:sz w:val="17"/>
                <w:szCs w:val="17"/>
                <w:lang w:val="fr-CH"/>
              </w:rPr>
              <w:t>Tiré des résultats D</w:t>
            </w:r>
            <w:r w:rsidR="00FC0394">
              <w:rPr>
                <w:rFonts w:eastAsia="Calibri" w:cs="Arial"/>
                <w:i/>
                <w:iCs/>
                <w:color w:val="4F81BD" w:themeColor="accent1"/>
                <w:sz w:val="17"/>
                <w:szCs w:val="17"/>
                <w:lang w:val="fr-CH"/>
              </w:rPr>
              <w:t>.</w:t>
            </w:r>
            <w:r w:rsidRPr="000D4163">
              <w:rPr>
                <w:rFonts w:eastAsia="Calibri" w:cs="Arial"/>
                <w:i/>
                <w:iCs/>
                <w:color w:val="4F81BD" w:themeColor="accent1"/>
                <w:sz w:val="17"/>
                <w:szCs w:val="17"/>
                <w:lang w:val="fr-CH"/>
              </w:rPr>
              <w:t>1-5, D.1-13 et D.1-14 du Plan stratégique pour la période 2016-2019</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1, 3, 5, 10, 16 et 17 des ODD</w:t>
            </w:r>
          </w:p>
          <w:p w:rsidRPr="000D4163" w:rsidR="00B35B04" w:rsidP="00CC5115" w:rsidRDefault="00A439C3">
            <w:pPr>
              <w:spacing w:before="96" w:beforeLines="40" w:after="96" w:afterLines="40"/>
              <w:rPr>
                <w:rFonts w:eastAsia="Calibri" w:cs="Arial"/>
                <w:b/>
                <w:bCs/>
                <w:color w:val="4F81BD" w:themeColor="accent1"/>
                <w:sz w:val="17"/>
                <w:szCs w:val="17"/>
                <w:lang w:val="fr-CH"/>
              </w:rPr>
            </w:pPr>
            <w:r w:rsidRPr="000D4163">
              <w:rPr>
                <w:rFonts w:eastAsia="Calibri" w:cs="Arial"/>
                <w:color w:val="C0504D" w:themeColor="accent2"/>
                <w:sz w:val="17"/>
                <w:szCs w:val="17"/>
                <w:lang w:val="fr-CH"/>
              </w:rPr>
              <w:t>Contribue à la coordination de la mise en œuvre des GO-SMSI C1 et C11</w:t>
            </w:r>
          </w:p>
        </w:tc>
        <w:tc>
          <w:tcPr>
            <w:tcW w:w="3856" w:type="dxa"/>
            <w:tcBorders>
              <w:top w:val="nil"/>
              <w:left w:val="nil"/>
              <w:bottom w:val="nil"/>
              <w:right w:val="nil"/>
            </w:tcBorders>
          </w:tcPr>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D.2-1</w:t>
            </w:r>
            <w:r w:rsidRPr="000D4163">
              <w:rPr>
                <w:rFonts w:eastAsia="Calibri" w:cs="Arial"/>
                <w:sz w:val="17"/>
                <w:szCs w:val="17"/>
                <w:lang w:val="fr-CH"/>
              </w:rPr>
              <w:t>: Renforcement de la capacité des membres de l'UIT à fournir des infrastructures et des services de télécommunication/TIC robustes, y compris pour le large bande et la radiodiffusion, la réduction de l'écart existant en matière de normalisation, la conformité, l'interopérabilité et la gestion du spectre.</w:t>
            </w:r>
          </w:p>
          <w:p w:rsidRPr="000D4163" w:rsidR="00B35B04" w:rsidP="00CC5115" w:rsidRDefault="00A439C3">
            <w:pPr>
              <w:spacing w:before="96" w:beforeLines="40" w:after="96" w:afterLines="40"/>
              <w:rPr>
                <w:rFonts w:eastAsia="Calibri" w:cs="Arial"/>
                <w:i/>
                <w:iCs/>
                <w:sz w:val="17"/>
                <w:szCs w:val="17"/>
                <w:lang w:val="fr-CH"/>
              </w:rPr>
            </w:pPr>
            <w:r w:rsidRPr="000D4163">
              <w:rPr>
                <w:rFonts w:eastAsia="Calibri" w:cs="Arial"/>
                <w:i/>
                <w:iCs/>
                <w:color w:val="4F81BD" w:themeColor="accent1"/>
                <w:sz w:val="17"/>
                <w:szCs w:val="17"/>
                <w:lang w:val="fr-CH"/>
              </w:rPr>
              <w:t>Tirés des résultats D.2-3 à D.2-6 du Plan stratégique pour la période 2016-2019</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1, 3, 5, 8, 9, 10, 11, 16 et 17 des ODD</w:t>
            </w:r>
          </w:p>
          <w:p w:rsidRPr="000D4163" w:rsidR="00B35B04"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C1, C2, C3, C9 et C11</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D.2-2</w:t>
            </w:r>
            <w:r w:rsidRPr="000D4163">
              <w:rPr>
                <w:rFonts w:eastAsia="Calibri" w:cs="Arial"/>
                <w:sz w:val="17"/>
                <w:szCs w:val="17"/>
                <w:lang w:val="fr-CH"/>
              </w:rPr>
              <w:t>: Renforcement de la capacité des membres de l'UIT à lutter efficacement contre les cybermenaces ainsi qu'à élaborer des stratégies et développer des compétences au niveau national en matière de cybersécurité, y compris par le biais du renforcement des capacités.</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i/>
                <w:iCs/>
                <w:color w:val="4F81BD" w:themeColor="accent1"/>
                <w:sz w:val="17"/>
                <w:szCs w:val="17"/>
                <w:lang w:val="fr-CH"/>
              </w:rPr>
              <w:t>Tiré des résultats D.3-1 à D.3-3 du Plan stratégique pour la période 2016-2019</w:t>
            </w:r>
          </w:p>
          <w:p w:rsidRPr="000D4163" w:rsidR="00B35B04" w:rsidRDefault="00A439C3">
            <w:pPr>
              <w:spacing w:before="96" w:beforeLines="40" w:after="96" w:afterLines="40"/>
              <w:rPr>
                <w:rFonts w:eastAsia="Calibri" w:cs="Arial"/>
                <w:color w:val="10662B"/>
                <w:sz w:val="17"/>
                <w:szCs w:val="17"/>
                <w:lang w:val="fr-CH"/>
              </w:rPr>
              <w:pPrChange w:author="Verny, Cedric" w:date="2017-09-28T14:22:00Z" w:id="93">
                <w:pPr>
                  <w:framePr w:hSpace="180" w:wrap="around" w:hAnchor="margin" w:vAnchor="text" w:xAlign="center" w:y="688"/>
                  <w:spacing w:before="96" w:beforeLines="40" w:after="96" w:afterLines="40" w:line="360" w:lineRule="auto"/>
                </w:pPr>
              </w:pPrChange>
            </w:pPr>
            <w:r w:rsidRPr="000D4163">
              <w:rPr>
                <w:rFonts w:eastAsia="Calibri" w:cs="Arial"/>
                <w:color w:val="10662B"/>
                <w:sz w:val="17"/>
                <w:szCs w:val="17"/>
                <w:lang w:val="fr-CH"/>
              </w:rPr>
              <w:t>Contribue à la réalisation des objectifs 4, 9, 11</w:t>
            </w:r>
            <w:del w:author="Verny, Cedric" w:date="2017-09-28T14:22:00Z" w:id="94">
              <w:r w:rsidRPr="000D4163" w:rsidDel="0032256C">
                <w:rPr>
                  <w:rFonts w:eastAsia="Calibri" w:cs="Arial"/>
                  <w:color w:val="10662B"/>
                  <w:sz w:val="17"/>
                  <w:szCs w:val="17"/>
                  <w:lang w:val="fr-CH"/>
                </w:rPr>
                <w:delText xml:space="preserve"> et</w:delText>
              </w:r>
            </w:del>
            <w:ins w:author="Verny, Cedric" w:date="2017-09-28T14:22:00Z" w:id="95">
              <w:r w:rsidR="0032256C">
                <w:rPr>
                  <w:rFonts w:eastAsia="Calibri" w:cs="Arial"/>
                  <w:color w:val="10662B"/>
                  <w:sz w:val="17"/>
                  <w:szCs w:val="17"/>
                  <w:lang w:val="fr-CH"/>
                </w:rPr>
                <w:t>,</w:t>
              </w:r>
            </w:ins>
            <w:r w:rsidRPr="000D4163">
              <w:rPr>
                <w:rFonts w:eastAsia="Calibri" w:cs="Arial"/>
                <w:color w:val="10662B"/>
                <w:sz w:val="17"/>
                <w:szCs w:val="17"/>
                <w:lang w:val="fr-CH"/>
              </w:rPr>
              <w:t xml:space="preserve"> 16 </w:t>
            </w:r>
            <w:ins w:author="Verny, Cedric" w:date="2017-09-28T14:22:00Z" w:id="96">
              <w:r w:rsidR="0032256C">
                <w:rPr>
                  <w:rFonts w:eastAsia="Calibri" w:cs="Arial"/>
                  <w:color w:val="10662B"/>
                  <w:sz w:val="17"/>
                  <w:szCs w:val="17"/>
                  <w:lang w:val="fr-CH"/>
                </w:rPr>
                <w:t xml:space="preserve">et 17 </w:t>
              </w:r>
            </w:ins>
            <w:r w:rsidRPr="000D4163">
              <w:rPr>
                <w:rFonts w:eastAsia="Calibri" w:cs="Arial"/>
                <w:color w:val="10662B"/>
                <w:sz w:val="17"/>
                <w:szCs w:val="17"/>
                <w:lang w:val="fr-CH"/>
              </w:rPr>
              <w:t>des ODD</w:t>
            </w:r>
          </w:p>
          <w:p w:rsidRPr="000D4163" w:rsidR="00B35B04"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C5</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D.2-3</w:t>
            </w:r>
            <w:r w:rsidRPr="000D4163">
              <w:rPr>
                <w:rFonts w:eastAsia="Calibri" w:cs="Arial"/>
                <w:sz w:val="17"/>
                <w:szCs w:val="17"/>
                <w:lang w:val="fr-CH"/>
              </w:rPr>
              <w:t>: Renforcement de la capacité des Etats Membres à utiliser les télécommunications/TIC pour l'atténuation des risques de catastrophe et les télécommunications d'urgence.</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i/>
                <w:iCs/>
                <w:color w:val="4F81BD" w:themeColor="accent1"/>
                <w:sz w:val="17"/>
                <w:szCs w:val="17"/>
                <w:lang w:val="fr-CH"/>
              </w:rPr>
              <w:t>Tiré des résultats D.5-4 à D.5-7 du Plan stratégique pour la période 2016-2019</w:t>
            </w:r>
            <w:r w:rsidRPr="000D4163">
              <w:rPr>
                <w:rFonts w:eastAsia="Calibri" w:cs="Arial"/>
                <w:color w:val="10662B"/>
                <w:sz w:val="17"/>
                <w:szCs w:val="17"/>
                <w:lang w:val="fr-CH"/>
              </w:rPr>
              <w:t xml:space="preserve"> </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1, 3, 5, 9, 11 et 13 des ODD</w:t>
            </w:r>
          </w:p>
          <w:p w:rsidRPr="000D4163" w:rsidR="00B35B04"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C2 et C7</w:t>
            </w:r>
          </w:p>
          <w:p w:rsidRPr="000D4163" w:rsidR="00B35B04" w:rsidP="00CC5115" w:rsidRDefault="00E12F21">
            <w:pPr>
              <w:spacing w:before="96" w:beforeLines="40" w:after="96" w:afterLines="40"/>
              <w:rPr>
                <w:rFonts w:eastAsia="Calibri" w:cs="Arial"/>
                <w:sz w:val="17"/>
                <w:szCs w:val="17"/>
                <w:lang w:val="fr-CH"/>
              </w:rPr>
            </w:pPr>
          </w:p>
        </w:tc>
        <w:tc>
          <w:tcPr>
            <w:tcW w:w="3921" w:type="dxa"/>
            <w:tcBorders>
              <w:top w:val="nil"/>
              <w:left w:val="nil"/>
              <w:bottom w:val="nil"/>
              <w:right w:val="nil"/>
            </w:tcBorders>
          </w:tcPr>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D.3-1</w:t>
            </w:r>
            <w:r w:rsidRPr="000D4163">
              <w:rPr>
                <w:rFonts w:eastAsia="Calibri" w:cs="Arial"/>
                <w:sz w:val="17"/>
                <w:szCs w:val="17"/>
                <w:lang w:val="fr-CH"/>
              </w:rPr>
              <w:t xml:space="preserve">: 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w:t>
            </w:r>
            <w:ins w:author="Verny, Cedric" w:date="2017-09-28T14:23:00Z" w:id="97">
              <w:r w:rsidR="00CC476F">
                <w:rPr>
                  <w:rFonts w:eastAsia="Calibri" w:cs="Arial"/>
                  <w:sz w:val="17"/>
                  <w:szCs w:val="17"/>
                  <w:lang w:val="fr-CH"/>
                </w:rPr>
                <w:t xml:space="preserve"> qui en ont besoin</w:t>
              </w:r>
            </w:ins>
            <w:r w:rsidRPr="000D4163">
              <w:rPr>
                <w:rFonts w:eastAsia="Calibri" w:cs="Arial"/>
                <w:sz w:val="17"/>
                <w:szCs w:val="17"/>
                <w:lang w:val="fr-CH"/>
              </w:rPr>
              <w:t xml:space="preserve"> à élaborer des cadres politiques, juridiques et réglementaires favorables au développement des télécommunications/TIC. </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i/>
                <w:iCs/>
                <w:color w:val="4F81BD" w:themeColor="accent1"/>
                <w:sz w:val="17"/>
                <w:szCs w:val="17"/>
                <w:lang w:val="fr-CH"/>
              </w:rPr>
              <w:t>Tiré des résultats D.2-1 et D.2-2 du Plan stratégique pour la période 2016-2019</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2, 4, 5, 8, 9, 10, 11, 16 et 17 des ODD</w:t>
            </w:r>
          </w:p>
          <w:p w:rsidRPr="000D4163" w:rsidR="00B35B04"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C6</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D.3-2</w:t>
            </w:r>
            <w:r w:rsidRPr="000D4163">
              <w:rPr>
                <w:rFonts w:eastAsia="Calibri" w:cs="Arial"/>
                <w:sz w:val="17"/>
                <w:szCs w:val="17"/>
                <w:lang w:val="fr-CH"/>
              </w:rPr>
              <w:t xml:space="preserve">: Renforcement de la capacité des </w:t>
            </w:r>
            <w:proofErr w:type="spellStart"/>
            <w:r w:rsidRPr="000D4163">
              <w:rPr>
                <w:rFonts w:eastAsia="Calibri" w:cs="Arial"/>
                <w:sz w:val="17"/>
                <w:szCs w:val="17"/>
                <w:lang w:val="fr-CH"/>
              </w:rPr>
              <w:t>Etats</w:t>
            </w:r>
            <w:proofErr w:type="spellEnd"/>
            <w:r w:rsidRPr="000D4163">
              <w:rPr>
                <w:rFonts w:eastAsia="Calibri" w:cs="Arial"/>
                <w:sz w:val="17"/>
                <w:szCs w:val="17"/>
                <w:lang w:val="fr-CH"/>
              </w:rPr>
              <w:t xml:space="preserve"> Membres</w:t>
            </w:r>
            <w:ins w:author="Verny, Cedric" w:date="2017-09-28T14:23:00Z" w:id="98">
              <w:r w:rsidR="00CC476F">
                <w:rPr>
                  <w:rFonts w:eastAsia="Calibri" w:cs="Arial"/>
                  <w:sz w:val="17"/>
                  <w:szCs w:val="17"/>
                  <w:lang w:val="fr-CH"/>
                </w:rPr>
                <w:t xml:space="preserve"> qui en ont besoin</w:t>
              </w:r>
            </w:ins>
            <w:r w:rsidRPr="000D4163">
              <w:rPr>
                <w:rFonts w:eastAsia="Calibri" w:cs="Arial"/>
                <w:sz w:val="17"/>
                <w:szCs w:val="17"/>
                <w:lang w:val="fr-CH"/>
              </w:rPr>
              <w:t xml:space="preserve"> à produire des statistiques sur les TIC très fiables et comparables à l'échelle internationale, à partir de normes et de méthodologies convenues.</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i/>
                <w:iCs/>
                <w:color w:val="4F81BD" w:themeColor="accent1"/>
                <w:sz w:val="17"/>
                <w:szCs w:val="17"/>
                <w:lang w:val="fr-CH"/>
              </w:rPr>
              <w:t>Tiré des résultats D.4-4 et D.4-5 du Plan stratégique pour la période 2016-2019</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1 à 17 des ODD</w:t>
            </w:r>
          </w:p>
          <w:p w:rsidRPr="000D4163" w:rsidR="00B35B04"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 xml:space="preserve">Contribue à la coordination de la mise en œuvre des GO-SMSI C1 </w:t>
            </w:r>
            <w:r w:rsidR="00FC0394">
              <w:rPr>
                <w:rFonts w:eastAsia="Calibri" w:cs="Arial"/>
                <w:color w:val="C0504D" w:themeColor="accent2"/>
                <w:sz w:val="17"/>
                <w:szCs w:val="17"/>
                <w:lang w:val="fr-CH"/>
              </w:rPr>
              <w:t>à</w:t>
            </w:r>
            <w:r w:rsidRPr="000D4163">
              <w:rPr>
                <w:rFonts w:eastAsia="Calibri" w:cs="Arial"/>
                <w:color w:val="C0504D" w:themeColor="accent2"/>
                <w:sz w:val="17"/>
                <w:szCs w:val="17"/>
                <w:lang w:val="fr-CH"/>
              </w:rPr>
              <w:t xml:space="preserve"> C11 </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D.3-3</w:t>
            </w:r>
            <w:r w:rsidRPr="000D4163">
              <w:rPr>
                <w:rFonts w:eastAsia="Calibri" w:cs="Arial"/>
                <w:sz w:val="17"/>
                <w:szCs w:val="17"/>
                <w:lang w:val="fr-CH"/>
              </w:rPr>
              <w:t xml:space="preserve">: Renforcement des capacités humaines et institutionnelles des membres de l'UIT à exploiter l'intégralité du potentiel des télécommunications/TIC. </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i/>
                <w:iCs/>
                <w:color w:val="4F81BD" w:themeColor="accent1"/>
                <w:sz w:val="17"/>
                <w:szCs w:val="17"/>
                <w:lang w:val="fr-CH"/>
              </w:rPr>
              <w:t>Tiré des résultats D.4-1 à D.4-3 du Plan stratégique pour la période 2016-2019</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1, 2, 3, 4, 5, 6, 12, 13, 14, 16 et 17 des ODD</w:t>
            </w:r>
          </w:p>
          <w:p w:rsidRPr="000D4163" w:rsidR="00B35B04"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C4</w:t>
            </w:r>
          </w:p>
          <w:p w:rsidRPr="000D4163" w:rsidR="00B35B04" w:rsidP="00CC5115" w:rsidRDefault="00A439C3">
            <w:pPr>
              <w:spacing w:before="96" w:beforeLines="40" w:after="96" w:afterLines="40"/>
              <w:rPr>
                <w:rFonts w:eastAsia="Calibri" w:cs="Arial"/>
                <w:b/>
                <w:bCs/>
                <w:color w:val="4F81BD" w:themeColor="accent1"/>
                <w:sz w:val="17"/>
                <w:szCs w:val="17"/>
                <w:lang w:val="fr-CH"/>
              </w:rPr>
            </w:pPr>
            <w:r w:rsidRPr="000D4163">
              <w:rPr>
                <w:rFonts w:eastAsia="Calibri" w:cs="Arial"/>
                <w:b/>
                <w:bCs/>
                <w:color w:val="4F81BD" w:themeColor="accent1"/>
                <w:sz w:val="17"/>
                <w:szCs w:val="17"/>
                <w:lang w:val="fr-CH"/>
              </w:rPr>
              <w:t>D.3-4</w:t>
            </w:r>
            <w:r w:rsidRPr="000D4163">
              <w:rPr>
                <w:rFonts w:eastAsia="Calibri" w:cs="Arial"/>
                <w:sz w:val="17"/>
                <w:szCs w:val="17"/>
                <w:lang w:val="fr-CH"/>
              </w:rPr>
              <w:t>: Renforcement de la capacité des membres de l'UIT à intégrer l'innovation dans le secteur des télécommunications/TIC dans leurs programmes nationaux de développement.</w:t>
            </w:r>
          </w:p>
          <w:p w:rsidRPr="000D4163" w:rsidR="00B35B04" w:rsidP="00CC5115" w:rsidRDefault="00A439C3">
            <w:pPr>
              <w:spacing w:before="96" w:beforeLines="40" w:after="96" w:afterLines="40"/>
              <w:rPr>
                <w:rFonts w:eastAsia="Calibri" w:cs="Arial"/>
                <w:i/>
                <w:iCs/>
                <w:sz w:val="17"/>
                <w:szCs w:val="17"/>
                <w:lang w:val="fr-CH"/>
              </w:rPr>
            </w:pPr>
            <w:r w:rsidRPr="000D4163">
              <w:rPr>
                <w:rFonts w:eastAsia="Calibri" w:cs="Arial"/>
                <w:i/>
                <w:iCs/>
                <w:color w:val="4F81BD" w:themeColor="accent1"/>
                <w:sz w:val="17"/>
                <w:szCs w:val="17"/>
                <w:lang w:val="fr-CH"/>
              </w:rPr>
              <w:t>Tiré des résultats D.2-7 et D.2-8 du Plan stratégique pour la période 2016-2019</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1, 2, 3, 4, 5, 9, 12, 16 et 17 des ODD</w:t>
            </w:r>
          </w:p>
          <w:p w:rsidRPr="000D4163" w:rsidR="00B35B04"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C1, C2, C3, C4, C5, C6, C7 et C11</w:t>
            </w:r>
          </w:p>
          <w:p w:rsidRPr="000D4163" w:rsidR="00B35B04" w:rsidP="00CC5115" w:rsidRDefault="00E12F21">
            <w:pPr>
              <w:spacing w:before="96" w:beforeLines="40" w:after="96" w:afterLines="40"/>
              <w:rPr>
                <w:rFonts w:eastAsia="Calibri" w:cs="Arial"/>
                <w:sz w:val="17"/>
                <w:szCs w:val="17"/>
                <w:lang w:val="fr-CH"/>
              </w:rPr>
            </w:pPr>
          </w:p>
        </w:tc>
        <w:tc>
          <w:tcPr>
            <w:tcW w:w="3897" w:type="dxa"/>
            <w:tcBorders>
              <w:top w:val="nil"/>
              <w:left w:val="nil"/>
              <w:bottom w:val="nil"/>
              <w:right w:val="nil"/>
            </w:tcBorders>
          </w:tcPr>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b/>
                <w:bCs/>
                <w:color w:val="4F81BD" w:themeColor="accent1"/>
                <w:sz w:val="17"/>
                <w:szCs w:val="17"/>
                <w:lang w:val="fr-CH"/>
              </w:rPr>
              <w:t>D-4-1</w:t>
            </w:r>
            <w:r w:rsidRPr="000D4163">
              <w:rPr>
                <w:rFonts w:eastAsia="Calibri" w:cs="Arial"/>
                <w:sz w:val="17"/>
                <w:szCs w:val="17"/>
                <w:lang w:val="fr-CH"/>
              </w:rPr>
              <w:t>: 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i/>
                <w:iCs/>
                <w:color w:val="4F81BD" w:themeColor="accent1"/>
                <w:sz w:val="17"/>
                <w:szCs w:val="17"/>
                <w:lang w:val="fr-CH"/>
              </w:rPr>
              <w:t>Tiré des résultats D.4-9 et D.4-10 du Plan stratégique pour la période 2016-2019</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 xml:space="preserve">Contribue à la réalisation des objectifs 1, 3, 7, 8, 9, 11, 13 et 17 des ODD </w:t>
            </w:r>
          </w:p>
          <w:p w:rsidRPr="000D4163" w:rsidR="00B35B04"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C2, C6 et C7</w:t>
            </w:r>
          </w:p>
          <w:p w:rsidR="006100CE" w:rsidRDefault="00A439C3">
            <w:pPr>
              <w:spacing w:before="96" w:beforeLines="40" w:after="96" w:afterLines="40"/>
              <w:rPr>
                <w:rFonts w:eastAsia="Calibri" w:cs="Arial"/>
                <w:sz w:val="17"/>
                <w:szCs w:val="17"/>
                <w:lang w:val="fr-CH"/>
              </w:rPr>
              <w:pPrChange w:author="Verny, Cedric" w:date="2017-09-28T14:24:00Z" w:id="99">
                <w:pPr>
                  <w:framePr w:hSpace="180" w:wrap="around" w:hAnchor="margin" w:vAnchor="text" w:xAlign="center" w:y="688"/>
                  <w:spacing w:before="96" w:beforeLines="40" w:after="96" w:afterLines="40"/>
                </w:pPr>
              </w:pPrChange>
            </w:pPr>
            <w:r w:rsidRPr="000D4163">
              <w:rPr>
                <w:rFonts w:eastAsia="Calibri" w:cs="Arial"/>
                <w:b/>
                <w:bCs/>
                <w:color w:val="4F81BD" w:themeColor="accent1"/>
                <w:sz w:val="17"/>
                <w:szCs w:val="17"/>
                <w:lang w:val="fr-CH"/>
              </w:rPr>
              <w:t>D.4-2</w:t>
            </w:r>
            <w:r w:rsidRPr="000D4163">
              <w:rPr>
                <w:rFonts w:eastAsia="Calibri" w:cs="Arial"/>
                <w:sz w:val="17"/>
                <w:szCs w:val="17"/>
                <w:lang w:val="fr-CH"/>
              </w:rPr>
              <w:t>: Renforcement de la capacité des membres de l'UIT à exploiter les applications TIC, y compris les applications mobiles</w:t>
            </w:r>
            <w:del w:author="Verny, Cedric" w:date="2017-09-28T14:24:00Z" w:id="100">
              <w:r w:rsidRPr="000D4163" w:rsidDel="00CC476F">
                <w:rPr>
                  <w:rFonts w:eastAsia="Calibri" w:cs="Arial"/>
                  <w:sz w:val="17"/>
                  <w:szCs w:val="17"/>
                  <w:lang w:val="fr-CH"/>
                </w:rPr>
                <w:delText>, dans des domaines prioritaires tels que la santé, l'agriculture, le commerce, la gouvernance, l'éducation ou la finance</w:delText>
              </w:r>
            </w:del>
            <w:r w:rsidRPr="000D4163">
              <w:rPr>
                <w:rFonts w:eastAsia="Calibri" w:cs="Arial"/>
                <w:sz w:val="17"/>
                <w:szCs w:val="17"/>
                <w:lang w:val="fr-CH"/>
              </w:rPr>
              <w:t>.</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i/>
                <w:iCs/>
                <w:color w:val="4F81BD" w:themeColor="accent1"/>
                <w:sz w:val="17"/>
                <w:szCs w:val="17"/>
                <w:lang w:val="fr-CH"/>
              </w:rPr>
              <w:t>Tiré des résultats D.3-4 à D.3-6 du Plan stratégique pour la période 2016-2019</w:t>
            </w:r>
            <w:r w:rsidRPr="000D4163">
              <w:rPr>
                <w:rFonts w:eastAsia="Calibri" w:cs="Arial"/>
                <w:color w:val="10662B"/>
                <w:sz w:val="17"/>
                <w:szCs w:val="17"/>
                <w:lang w:val="fr-CH"/>
              </w:rPr>
              <w:t xml:space="preserve"> </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Contribue à la réalisation des objectifs 2, 3, 4, 6, 7 et 11 des ODD</w:t>
            </w:r>
          </w:p>
          <w:p w:rsidRPr="000D4163" w:rsidR="0055565E"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C7</w:t>
            </w:r>
          </w:p>
          <w:p w:rsidRPr="000D4163" w:rsidR="00B35B04" w:rsidRDefault="00A439C3">
            <w:pPr>
              <w:spacing w:before="96" w:beforeLines="40" w:after="96" w:afterLines="40"/>
              <w:rPr>
                <w:rFonts w:eastAsia="Calibri" w:cs="Arial"/>
                <w:sz w:val="17"/>
                <w:szCs w:val="17"/>
                <w:lang w:val="fr-CH"/>
              </w:rPr>
              <w:pPrChange w:author="Verny, Cedric" w:date="2017-09-28T14:25:00Z" w:id="101">
                <w:pPr>
                  <w:framePr w:hSpace="180" w:wrap="around" w:hAnchor="margin" w:vAnchor="text" w:xAlign="center" w:y="688"/>
                  <w:spacing w:before="96" w:beforeLines="40" w:after="96" w:afterLines="40"/>
                </w:pPr>
              </w:pPrChange>
            </w:pPr>
            <w:r w:rsidRPr="000D4163">
              <w:rPr>
                <w:rFonts w:eastAsia="Calibri" w:cs="Arial"/>
                <w:b/>
                <w:bCs/>
                <w:color w:val="4F81BD" w:themeColor="accent1"/>
                <w:sz w:val="17"/>
                <w:szCs w:val="17"/>
                <w:lang w:val="fr-CH"/>
              </w:rPr>
              <w:t>D.4-3</w:t>
            </w:r>
            <w:r w:rsidRPr="000D4163">
              <w:rPr>
                <w:rFonts w:eastAsia="Calibri" w:cs="Arial"/>
                <w:sz w:val="17"/>
                <w:szCs w:val="17"/>
                <w:lang w:val="fr-CH"/>
              </w:rPr>
              <w:t xml:space="preserve">: Renforcement de la capacité des </w:t>
            </w:r>
            <w:del w:author="Verny, Cedric" w:date="2017-09-28T14:25:00Z" w:id="102">
              <w:r w:rsidRPr="000D4163" w:rsidDel="00CC476F">
                <w:rPr>
                  <w:rFonts w:eastAsia="Calibri" w:cs="Arial"/>
                  <w:sz w:val="17"/>
                  <w:szCs w:val="17"/>
                  <w:lang w:val="fr-CH"/>
                </w:rPr>
                <w:delText xml:space="preserve">membres </w:delText>
              </w:r>
            </w:del>
            <w:proofErr w:type="spellStart"/>
            <w:ins w:author="Geneux, Aude" w:date="2017-10-04T11:50:00Z" w:id="103">
              <w:r w:rsidR="008428A8">
                <w:rPr>
                  <w:rFonts w:eastAsia="Calibri" w:cs="Arial"/>
                  <w:sz w:val="17"/>
                  <w:szCs w:val="17"/>
                  <w:lang w:val="fr-CH"/>
                </w:rPr>
                <w:t>E</w:t>
              </w:r>
            </w:ins>
            <w:ins w:author="Verny, Cedric" w:date="2017-09-28T14:25:00Z" w:id="104">
              <w:r w:rsidR="00CC476F">
                <w:rPr>
                  <w:rFonts w:eastAsia="Calibri" w:cs="Arial"/>
                  <w:sz w:val="17"/>
                  <w:szCs w:val="17"/>
                  <w:lang w:val="fr-CH"/>
                </w:rPr>
                <w:t>tats</w:t>
              </w:r>
              <w:proofErr w:type="spellEnd"/>
              <w:r w:rsidR="00CC476F">
                <w:rPr>
                  <w:rFonts w:eastAsia="Calibri" w:cs="Arial"/>
                  <w:sz w:val="17"/>
                  <w:szCs w:val="17"/>
                  <w:lang w:val="fr-CH"/>
                </w:rPr>
                <w:t xml:space="preserve"> Membres</w:t>
              </w:r>
              <w:r w:rsidRPr="000D4163" w:rsidR="00CC476F">
                <w:rPr>
                  <w:rFonts w:eastAsia="Calibri" w:cs="Arial"/>
                  <w:sz w:val="17"/>
                  <w:szCs w:val="17"/>
                  <w:lang w:val="fr-CH"/>
                </w:rPr>
                <w:t xml:space="preserve"> </w:t>
              </w:r>
            </w:ins>
            <w:r w:rsidRPr="000D4163">
              <w:rPr>
                <w:rFonts w:eastAsia="Calibri" w:cs="Arial"/>
                <w:sz w:val="17"/>
                <w:szCs w:val="17"/>
                <w:lang w:val="fr-CH"/>
              </w:rPr>
              <w:t xml:space="preserve">de l'UIT </w:t>
            </w:r>
            <w:ins w:author="Verny, Cedric" w:date="2017-09-28T14:25:00Z" w:id="105">
              <w:r w:rsidR="00CC476F">
                <w:rPr>
                  <w:rFonts w:eastAsia="Calibri" w:cs="Arial"/>
                  <w:sz w:val="17"/>
                  <w:szCs w:val="17"/>
                  <w:lang w:val="fr-CH"/>
                </w:rPr>
                <w:t xml:space="preserve">qui en ont besoin </w:t>
              </w:r>
            </w:ins>
            <w:r w:rsidRPr="000D4163">
              <w:rPr>
                <w:rFonts w:eastAsia="Calibri" w:cs="Arial"/>
                <w:sz w:val="17"/>
                <w:szCs w:val="17"/>
                <w:lang w:val="fr-CH"/>
              </w:rPr>
              <w:t xml:space="preserve">à élaborer </w:t>
            </w:r>
            <w:r w:rsidRPr="000D4163">
              <w:rPr>
                <w:rFonts w:eastAsia="Calibri" w:cs="Arial"/>
                <w:sz w:val="17"/>
                <w:szCs w:val="17"/>
                <w:lang w:val="fr-CH"/>
              </w:rPr>
              <w:t>des stratégies, des politiques et des pratiques favorisant l'inclusion numérique, en particulier des personnes ayant des besoins particuliers.</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i/>
                <w:iCs/>
                <w:color w:val="4F81BD" w:themeColor="accent1"/>
                <w:sz w:val="17"/>
                <w:szCs w:val="17"/>
                <w:lang w:val="fr-CH"/>
              </w:rPr>
              <w:t>Tiré des résultats D.4-6 à D.4-8 du Plan stratégique pour la période 2016-2019</w:t>
            </w:r>
            <w:r w:rsidRPr="000D4163">
              <w:rPr>
                <w:rFonts w:eastAsia="Calibri" w:cs="Arial"/>
                <w:sz w:val="17"/>
                <w:szCs w:val="17"/>
                <w:lang w:val="fr-CH"/>
              </w:rPr>
              <w:t xml:space="preserve"> </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 xml:space="preserve">Contribue à la réalisation des objectifs 4, 5, 8, 10, 11 et 17 des ODD </w:t>
            </w:r>
          </w:p>
          <w:p w:rsidRPr="000D4163" w:rsidR="00B35B04" w:rsidP="00CC5115" w:rsidRDefault="00A439C3">
            <w:pPr>
              <w:spacing w:before="96" w:beforeLines="40" w:after="96" w:afterLines="40"/>
              <w:rPr>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des GO-SMSI C2, C3, C4, C6, C7 et C8</w:t>
            </w:r>
          </w:p>
          <w:p w:rsidRPr="000D4163" w:rsidR="00B35B04" w:rsidRDefault="00A439C3">
            <w:pPr>
              <w:spacing w:before="96" w:beforeLines="40" w:after="96" w:afterLines="40"/>
              <w:rPr>
                <w:rFonts w:eastAsia="Calibri" w:cs="Arial"/>
                <w:sz w:val="17"/>
                <w:szCs w:val="17"/>
                <w:lang w:val="fr-CH"/>
              </w:rPr>
              <w:pPrChange w:author="Folch, Elizabeth " w:date="2017-10-03T16:18:00Z" w:id="106">
                <w:pPr>
                  <w:framePr w:hSpace="180" w:wrap="around" w:hAnchor="margin" w:vAnchor="text" w:xAlign="center" w:y="688"/>
                  <w:spacing w:before="96" w:beforeLines="40" w:after="96" w:afterLines="40"/>
                </w:pPr>
              </w:pPrChange>
            </w:pPr>
            <w:r w:rsidRPr="000D4163">
              <w:rPr>
                <w:rFonts w:eastAsia="Calibri" w:cs="Arial"/>
                <w:b/>
                <w:bCs/>
                <w:color w:val="4F81BD" w:themeColor="accent1"/>
                <w:sz w:val="17"/>
                <w:szCs w:val="17"/>
                <w:lang w:val="fr-CH"/>
              </w:rPr>
              <w:t>D.4-4</w:t>
            </w:r>
            <w:r w:rsidRPr="000D4163">
              <w:rPr>
                <w:rFonts w:eastAsia="Calibri" w:cs="Arial"/>
                <w:sz w:val="17"/>
                <w:szCs w:val="17"/>
                <w:lang w:val="fr-CH"/>
              </w:rPr>
              <w:t xml:space="preserve">: Renforcement de la capacité des </w:t>
            </w:r>
            <w:del w:author="Verny, Cedric" w:date="2017-09-28T14:25:00Z" w:id="107">
              <w:r w:rsidRPr="000D4163" w:rsidDel="00CC476F">
                <w:rPr>
                  <w:rFonts w:eastAsia="Calibri" w:cs="Arial"/>
                  <w:sz w:val="17"/>
                  <w:szCs w:val="17"/>
                  <w:lang w:val="fr-CH"/>
                </w:rPr>
                <w:delText xml:space="preserve">membres </w:delText>
              </w:r>
            </w:del>
            <w:ins w:author="Geneux, Aude" w:date="2017-10-04T11:53:00Z" w:id="108">
              <w:r w:rsidR="00C7792F">
                <w:rPr>
                  <w:rFonts w:eastAsia="Calibri" w:cs="Arial"/>
                  <w:sz w:val="17"/>
                  <w:szCs w:val="17"/>
                  <w:lang w:val="fr-CH"/>
                </w:rPr>
                <w:t>E</w:t>
              </w:r>
            </w:ins>
            <w:ins w:author="Verny, Cedric" w:date="2017-09-28T14:25:00Z" w:id="109">
              <w:r w:rsidR="00CC476F">
                <w:rPr>
                  <w:rFonts w:eastAsia="Calibri" w:cs="Arial"/>
                  <w:sz w:val="17"/>
                  <w:szCs w:val="17"/>
                  <w:lang w:val="fr-CH"/>
                </w:rPr>
                <w:t>tats Membres</w:t>
              </w:r>
              <w:r w:rsidRPr="000D4163" w:rsidR="00CC476F">
                <w:rPr>
                  <w:rFonts w:eastAsia="Calibri" w:cs="Arial"/>
                  <w:sz w:val="17"/>
                  <w:szCs w:val="17"/>
                  <w:lang w:val="fr-CH"/>
                </w:rPr>
                <w:t xml:space="preserve"> </w:t>
              </w:r>
            </w:ins>
            <w:r w:rsidRPr="000D4163">
              <w:rPr>
                <w:rFonts w:eastAsia="Calibri" w:cs="Arial"/>
                <w:sz w:val="17"/>
                <w:szCs w:val="17"/>
                <w:lang w:val="fr-CH"/>
              </w:rPr>
              <w:t xml:space="preserve">de l'UIT </w:t>
            </w:r>
            <w:ins w:author="Verny, Cedric" w:date="2017-09-28T14:25:00Z" w:id="110">
              <w:r w:rsidR="00CC476F">
                <w:rPr>
                  <w:rFonts w:eastAsia="Calibri" w:cs="Arial"/>
                  <w:sz w:val="17"/>
                  <w:szCs w:val="17"/>
                  <w:lang w:val="fr-CH"/>
                </w:rPr>
                <w:t xml:space="preserve">qui en ont besoin </w:t>
              </w:r>
            </w:ins>
            <w:r w:rsidRPr="000D4163">
              <w:rPr>
                <w:rFonts w:eastAsia="Calibri" w:cs="Arial"/>
                <w:sz w:val="17"/>
                <w:szCs w:val="17"/>
                <w:lang w:val="fr-CH"/>
              </w:rPr>
              <w:t xml:space="preserve">à </w:t>
            </w:r>
            <w:proofErr w:type="spellStart"/>
            <w:r w:rsidR="00407A84">
              <w:rPr>
                <w:rFonts w:eastAsia="Calibri" w:cs="Arial"/>
                <w:sz w:val="17"/>
                <w:szCs w:val="17"/>
                <w:lang w:val="fr-CH"/>
              </w:rPr>
              <w:t>développer</w:t>
            </w:r>
            <w:del w:author="Folch, Elizabeth " w:date="2017-10-03T16:18:00Z" w:id="111">
              <w:r w:rsidRPr="000D4163" w:rsidDel="0063555F">
                <w:rPr>
                  <w:rFonts w:eastAsia="Calibri" w:cs="Arial"/>
                  <w:sz w:val="17"/>
                  <w:szCs w:val="17"/>
                  <w:lang w:val="fr-CH"/>
                </w:rPr>
                <w:delText xml:space="preserve"> </w:delText>
              </w:r>
            </w:del>
            <w:r w:rsidRPr="000D4163">
              <w:rPr>
                <w:rFonts w:eastAsia="Calibri" w:cs="Arial"/>
                <w:sz w:val="17"/>
                <w:szCs w:val="17"/>
                <w:lang w:val="fr-CH"/>
              </w:rPr>
              <w:t>des</w:t>
            </w:r>
            <w:proofErr w:type="spellEnd"/>
            <w:r w:rsidRPr="000D4163">
              <w:rPr>
                <w:rFonts w:eastAsia="Calibri" w:cs="Arial"/>
                <w:sz w:val="17"/>
                <w:szCs w:val="17"/>
                <w:lang w:val="fr-CH"/>
              </w:rPr>
              <w:t xml:space="preserve"> stratégies et des solutions TIC relatives à l'adaptation aux effets des changements climatiques et à l'atténuation de ces effets</w:t>
            </w:r>
            <w:ins w:author="Verny, Cedric" w:date="2017-09-28T14:25:00Z" w:id="112">
              <w:r w:rsidR="00CC476F">
                <w:rPr>
                  <w:rFonts w:eastAsia="Calibri" w:cs="Arial"/>
                  <w:sz w:val="17"/>
                  <w:szCs w:val="17"/>
                  <w:lang w:val="fr-CH"/>
                </w:rPr>
                <w:t xml:space="preserve"> au moyen des TIC</w:t>
              </w:r>
            </w:ins>
            <w:r w:rsidRPr="000D4163">
              <w:rPr>
                <w:rFonts w:eastAsia="Calibri" w:cs="Arial"/>
                <w:sz w:val="17"/>
                <w:szCs w:val="17"/>
                <w:lang w:val="fr-CH"/>
              </w:rPr>
              <w:t>.</w:t>
            </w:r>
          </w:p>
          <w:p w:rsidRPr="000D4163" w:rsidR="00B35B04" w:rsidP="00CC5115" w:rsidRDefault="00A439C3">
            <w:pPr>
              <w:spacing w:before="96" w:beforeLines="40" w:after="96" w:afterLines="40"/>
              <w:rPr>
                <w:rFonts w:eastAsia="Calibri" w:cs="Arial"/>
                <w:sz w:val="17"/>
                <w:szCs w:val="17"/>
                <w:lang w:val="fr-CH"/>
              </w:rPr>
            </w:pPr>
            <w:r w:rsidRPr="000D4163">
              <w:rPr>
                <w:rFonts w:eastAsia="Calibri" w:cs="Arial"/>
                <w:i/>
                <w:iCs/>
                <w:color w:val="4F81BD" w:themeColor="accent1"/>
                <w:sz w:val="17"/>
                <w:szCs w:val="17"/>
                <w:lang w:val="fr-CH"/>
              </w:rPr>
              <w:t>Tiré des résultats D.5-1 à D.5-3 du Plan stratégique pour la période 2016-2019</w:t>
            </w:r>
            <w:r w:rsidRPr="000D4163">
              <w:rPr>
                <w:rFonts w:eastAsia="Calibri" w:cs="Arial"/>
                <w:sz w:val="17"/>
                <w:szCs w:val="17"/>
                <w:lang w:val="fr-CH"/>
              </w:rPr>
              <w:t xml:space="preserve"> </w:t>
            </w:r>
          </w:p>
          <w:p w:rsidRPr="000D4163" w:rsidR="00B35B04" w:rsidP="00CC5115" w:rsidRDefault="00A439C3">
            <w:pPr>
              <w:spacing w:before="96" w:beforeLines="40" w:after="96" w:afterLines="40"/>
              <w:rPr>
                <w:rFonts w:eastAsia="Calibri" w:cs="Arial"/>
                <w:color w:val="10662B"/>
                <w:sz w:val="17"/>
                <w:szCs w:val="17"/>
                <w:lang w:val="fr-CH"/>
              </w:rPr>
            </w:pPr>
            <w:r w:rsidRPr="000D4163">
              <w:rPr>
                <w:rFonts w:eastAsia="Calibri" w:cs="Arial"/>
                <w:color w:val="10662B"/>
                <w:sz w:val="17"/>
                <w:szCs w:val="17"/>
                <w:lang w:val="fr-CH"/>
              </w:rPr>
              <w:t xml:space="preserve">Contribue à la réalisation des objectifs 3, 5, 11 et 13 des ODD </w:t>
            </w:r>
          </w:p>
          <w:p w:rsidR="00B35B04" w:rsidP="00CC5115" w:rsidRDefault="00A439C3">
            <w:pPr>
              <w:spacing w:before="96" w:beforeLines="40" w:after="96" w:afterLines="40"/>
              <w:rPr>
                <w:ins w:author="Da Silva, Margaux " w:date="2017-09-27T15:47:00Z" w:id="113"/>
                <w:rFonts w:eastAsia="Calibri" w:cs="Arial"/>
                <w:color w:val="C0504D" w:themeColor="accent2"/>
                <w:sz w:val="17"/>
                <w:szCs w:val="17"/>
                <w:lang w:val="fr-CH"/>
              </w:rPr>
            </w:pPr>
            <w:r w:rsidRPr="000D4163">
              <w:rPr>
                <w:rFonts w:eastAsia="Calibri" w:cs="Arial"/>
                <w:color w:val="C0504D" w:themeColor="accent2"/>
                <w:sz w:val="17"/>
                <w:szCs w:val="17"/>
                <w:lang w:val="fr-CH"/>
              </w:rPr>
              <w:t>Contribue à la coordination de la mise en œuvre de la GO-SMSI C7</w:t>
            </w:r>
          </w:p>
          <w:p w:rsidRPr="00CC476F" w:rsidR="004E2488" w:rsidRDefault="00CC476F">
            <w:pPr>
              <w:spacing w:before="96" w:beforeLines="40" w:after="96" w:afterLines="40"/>
              <w:rPr>
                <w:ins w:author="Da Silva, Margaux " w:date="2017-09-27T15:48:00Z" w:id="114"/>
                <w:rFonts w:eastAsia="Calibri" w:cs="Arial"/>
                <w:sz w:val="17"/>
                <w:szCs w:val="17"/>
                <w:rPrChange w:author="Verny, Cedric" w:date="2017-09-28T14:26:00Z" w:id="115">
                  <w:rPr>
                    <w:ins w:author="Da Silva, Margaux " w:date="2017-09-27T15:48:00Z" w:id="116"/>
                    <w:rFonts w:eastAsia="Calibri" w:cs="Arial"/>
                    <w:sz w:val="17"/>
                    <w:szCs w:val="17"/>
                    <w:lang w:val="fr-CH"/>
                  </w:rPr>
                </w:rPrChange>
              </w:rPr>
              <w:pPrChange w:author="Folch, Elizabeth " w:date="2017-10-03T16:18:00Z" w:id="117">
                <w:pPr>
                  <w:framePr w:hSpace="180" w:wrap="around" w:hAnchor="margin" w:vAnchor="text" w:xAlign="center" w:y="688"/>
                  <w:spacing w:before="96" w:beforeLines="40" w:after="96" w:afterLines="40" w:line="360" w:lineRule="auto"/>
                </w:pPr>
              </w:pPrChange>
            </w:pPr>
            <w:ins w:author="Verny, Cedric" w:date="2017-09-28T14:26:00Z" w:id="118">
              <w:r w:rsidRPr="000D4163">
                <w:rPr>
                  <w:rFonts w:eastAsia="Calibri" w:cs="Arial"/>
                  <w:b/>
                  <w:bCs/>
                  <w:color w:val="4F81BD" w:themeColor="accent1"/>
                  <w:sz w:val="17"/>
                  <w:szCs w:val="17"/>
                  <w:lang w:val="fr-CH"/>
                </w:rPr>
                <w:t>D.4-</w:t>
              </w:r>
              <w:r>
                <w:rPr>
                  <w:rFonts w:eastAsia="Calibri" w:cs="Arial"/>
                  <w:b/>
                  <w:bCs/>
                  <w:color w:val="4F81BD" w:themeColor="accent1"/>
                  <w:sz w:val="17"/>
                  <w:szCs w:val="17"/>
                  <w:lang w:val="fr-CH"/>
                </w:rPr>
                <w:t>5</w:t>
              </w:r>
              <w:r w:rsidRPr="000D4163">
                <w:rPr>
                  <w:rFonts w:eastAsia="Calibri" w:cs="Arial"/>
                  <w:sz w:val="17"/>
                  <w:szCs w:val="17"/>
                  <w:lang w:val="fr-CH"/>
                </w:rPr>
                <w:t xml:space="preserve">: </w:t>
              </w:r>
            </w:ins>
            <w:ins w:author="Verny, Cedric" w:date="2017-10-03T08:55:00Z" w:id="119">
              <w:r w:rsidRPr="0032256C" w:rsidR="00D66932">
                <w:rPr>
                  <w:rFonts w:eastAsia="Calibri" w:cs="Arial"/>
                  <w:sz w:val="17"/>
                  <w:szCs w:val="17"/>
                  <w:rPrChange w:author="Verny, Cedric" w:date="2017-09-28T14:17:00Z" w:id="120">
                    <w:rPr>
                      <w:rFonts w:eastAsia="Calibri" w:cs="Arial"/>
                      <w:sz w:val="17"/>
                      <w:szCs w:val="17"/>
                      <w:lang w:val="en-US"/>
                    </w:rPr>
                  </w:rPrChange>
                </w:rPr>
                <w:t xml:space="preserve">Kits pratiques, outils d'évaluation et lignes directrices concernant l'élaboration et la mise en </w:t>
              </w:r>
              <w:proofErr w:type="spellStart"/>
              <w:r w:rsidRPr="0032256C" w:rsidR="00D66932">
                <w:rPr>
                  <w:rFonts w:eastAsia="Calibri" w:cs="Arial"/>
                  <w:sz w:val="17"/>
                  <w:szCs w:val="17"/>
                  <w:rPrChange w:author="Verny, Cedric" w:date="2017-09-28T14:17:00Z" w:id="121">
                    <w:rPr>
                      <w:rFonts w:eastAsia="Calibri" w:cs="Arial"/>
                      <w:sz w:val="17"/>
                      <w:szCs w:val="17"/>
                      <w:lang w:val="en-US"/>
                    </w:rPr>
                  </w:rPrChange>
                </w:rPr>
                <w:t>oeuvre</w:t>
              </w:r>
              <w:proofErr w:type="spellEnd"/>
              <w:r w:rsidRPr="0032256C" w:rsidR="00D66932">
                <w:rPr>
                  <w:rFonts w:eastAsia="Calibri" w:cs="Arial"/>
                  <w:sz w:val="17"/>
                  <w:szCs w:val="17"/>
                  <w:rPrChange w:author="Verny, Cedric" w:date="2017-09-28T14:17:00Z" w:id="122">
                    <w:rPr>
                      <w:rFonts w:eastAsia="Calibri" w:cs="Arial"/>
                      <w:sz w:val="17"/>
                      <w:szCs w:val="17"/>
                      <w:lang w:val="en-US"/>
                    </w:rPr>
                  </w:rPrChange>
                </w:rPr>
                <w:t xml:space="preserve"> de politiques dans le domaine de l'égalité hommes/femmes</w:t>
              </w:r>
            </w:ins>
            <w:ins w:author="Verny, Cedric" w:date="2017-09-28T15:32:00Z" w:id="123">
              <w:r w:rsidR="00FC0394">
                <w:rPr>
                  <w:rFonts w:eastAsia="Calibri" w:cs="Arial"/>
                  <w:sz w:val="17"/>
                  <w:szCs w:val="17"/>
                </w:rPr>
                <w:t>.</w:t>
              </w:r>
            </w:ins>
            <w:ins w:author="Folch, Elizabeth " w:date="2017-10-03T16:18:00Z" w:id="124">
              <w:r w:rsidR="0063555F">
                <w:rPr>
                  <w:rFonts w:eastAsia="Calibri" w:cs="Arial"/>
                  <w:sz w:val="17"/>
                  <w:szCs w:val="17"/>
                </w:rPr>
                <w:br/>
              </w:r>
            </w:ins>
            <w:ins w:author="Verny, Cedric" w:date="2017-09-28T15:32:00Z" w:id="125">
              <w:r w:rsidRPr="000D4163" w:rsidR="00FC0394">
                <w:rPr>
                  <w:rFonts w:eastAsia="Calibri" w:cs="Arial"/>
                  <w:i/>
                  <w:iCs/>
                  <w:color w:val="4F81BD" w:themeColor="accent1"/>
                  <w:sz w:val="18"/>
                  <w:lang w:val="fr-CH"/>
                </w:rPr>
                <w:t>nouveau</w:t>
              </w:r>
            </w:ins>
          </w:p>
          <w:p w:rsidR="00CC476F" w:rsidP="00CC5115" w:rsidRDefault="00CC476F">
            <w:pPr>
              <w:spacing w:before="96" w:beforeLines="40" w:after="96" w:afterLines="40"/>
              <w:rPr>
                <w:ins w:author="Verny, Cedric" w:date="2017-09-28T14:27:00Z" w:id="126"/>
                <w:rFonts w:eastAsia="Calibri" w:cs="Arial"/>
                <w:color w:val="10662B"/>
                <w:sz w:val="17"/>
                <w:szCs w:val="17"/>
                <w:lang w:val="fr-CH"/>
              </w:rPr>
            </w:pPr>
            <w:ins w:author="Verny, Cedric" w:date="2017-09-28T14:27:00Z" w:id="127">
              <w:r w:rsidRPr="000D4163">
                <w:rPr>
                  <w:rFonts w:eastAsia="Calibri" w:cs="Arial"/>
                  <w:color w:val="10662B"/>
                  <w:sz w:val="17"/>
                  <w:szCs w:val="17"/>
                  <w:lang w:val="fr-CH"/>
                </w:rPr>
                <w:t xml:space="preserve">Contribue à la réalisation des </w:t>
              </w:r>
            </w:ins>
            <w:ins w:author="Folch, Elizabeth " w:date="2017-10-03T16:19:00Z" w:id="128">
              <w:r w:rsidR="0063555F">
                <w:rPr>
                  <w:rFonts w:eastAsia="Calibri" w:cs="Arial"/>
                  <w:color w:val="10662B"/>
                  <w:sz w:val="17"/>
                  <w:szCs w:val="17"/>
                  <w:lang w:val="fr-CH"/>
                </w:rPr>
                <w:t>O</w:t>
              </w:r>
            </w:ins>
            <w:ins w:author="Verny, Cedric" w:date="2017-09-28T14:27:00Z" w:id="129">
              <w:r w:rsidRPr="000D4163">
                <w:rPr>
                  <w:rFonts w:eastAsia="Calibri" w:cs="Arial"/>
                  <w:color w:val="10662B"/>
                  <w:sz w:val="17"/>
                  <w:szCs w:val="17"/>
                  <w:lang w:val="fr-CH"/>
                </w:rPr>
                <w:t xml:space="preserve">bjectifs </w:t>
              </w:r>
              <w:r>
                <w:rPr>
                  <w:rFonts w:eastAsia="Calibri" w:cs="Arial"/>
                  <w:color w:val="10662B"/>
                  <w:sz w:val="17"/>
                  <w:szCs w:val="17"/>
                  <w:lang w:val="fr-CH"/>
                </w:rPr>
                <w:t>4 et 5</w:t>
              </w:r>
              <w:r w:rsidRPr="000D4163">
                <w:rPr>
                  <w:rFonts w:eastAsia="Calibri" w:cs="Arial"/>
                  <w:color w:val="10662B"/>
                  <w:sz w:val="17"/>
                  <w:szCs w:val="17"/>
                  <w:lang w:val="fr-CH"/>
                </w:rPr>
                <w:t xml:space="preserve"> des ODD</w:t>
              </w:r>
            </w:ins>
            <w:ins w:author="Folch, Elizabeth " w:date="2017-10-04T11:09:00Z" w:id="130">
              <w:r w:rsidR="00407A84">
                <w:rPr>
                  <w:rFonts w:eastAsia="Calibri" w:cs="Arial"/>
                  <w:color w:val="10662B"/>
                  <w:sz w:val="17"/>
                  <w:szCs w:val="17"/>
                  <w:lang w:val="fr-CH"/>
                </w:rPr>
                <w:t>.</w:t>
              </w:r>
            </w:ins>
          </w:p>
          <w:p w:rsidRPr="00CC476F" w:rsidR="004E2488" w:rsidRDefault="00CC476F">
            <w:pPr>
              <w:spacing w:before="96" w:beforeLines="40" w:after="96" w:afterLines="40"/>
              <w:rPr>
                <w:rFonts w:eastAsia="Calibri" w:cs="Arial"/>
                <w:sz w:val="17"/>
                <w:szCs w:val="17"/>
                <w:rPrChange w:author="Verny, Cedric" w:date="2017-09-28T14:28:00Z" w:id="131">
                  <w:rPr>
                    <w:rFonts w:eastAsia="Calibri" w:cs="Arial"/>
                    <w:sz w:val="17"/>
                    <w:szCs w:val="17"/>
                    <w:lang w:val="fr-CH"/>
                  </w:rPr>
                </w:rPrChange>
              </w:rPr>
              <w:pPrChange w:author="Verny, Cedric" w:date="2017-09-28T15:33:00Z" w:id="132">
                <w:pPr>
                  <w:framePr w:hSpace="180" w:wrap="around" w:hAnchor="margin" w:vAnchor="text" w:xAlign="center" w:y="688"/>
                  <w:spacing w:before="96" w:beforeLines="40" w:after="96" w:afterLines="40" w:line="360" w:lineRule="auto"/>
                </w:pPr>
              </w:pPrChange>
            </w:pPr>
            <w:ins w:author="Verny, Cedric" w:date="2017-09-28T14:27:00Z" w:id="133">
              <w:r w:rsidRPr="000D4163">
                <w:rPr>
                  <w:rFonts w:eastAsia="Calibri" w:cs="Arial"/>
                  <w:color w:val="C0504D" w:themeColor="accent2"/>
                  <w:sz w:val="17"/>
                  <w:szCs w:val="17"/>
                  <w:lang w:val="fr-CH"/>
                </w:rPr>
                <w:t>Contribue à</w:t>
              </w:r>
            </w:ins>
            <w:ins w:author="Folch, Elizabeth " w:date="2017-10-03T16:19:00Z" w:id="134">
              <w:r w:rsidR="00A84468">
                <w:rPr>
                  <w:rFonts w:eastAsia="Calibri" w:cs="Arial"/>
                  <w:color w:val="C0504D" w:themeColor="accent2"/>
                  <w:sz w:val="17"/>
                  <w:szCs w:val="17"/>
                  <w:lang w:val="fr-CH"/>
                </w:rPr>
                <w:t xml:space="preserve"> faciliter</w:t>
              </w:r>
            </w:ins>
            <w:ins w:author="Verny, Cedric" w:date="2017-09-28T14:27:00Z" w:id="135">
              <w:r>
                <w:rPr>
                  <w:rFonts w:eastAsia="Calibri" w:cs="Arial"/>
                  <w:color w:val="C0504D" w:themeColor="accent2"/>
                  <w:sz w:val="17"/>
                  <w:szCs w:val="17"/>
                  <w:lang w:val="fr-CH"/>
                </w:rPr>
                <w:t xml:space="preserve"> la mise en œuvre de</w:t>
              </w:r>
            </w:ins>
            <w:ins w:author="Verny, Cedric" w:date="2017-09-28T15:33:00Z" w:id="136">
              <w:r w:rsidR="00FC0394">
                <w:rPr>
                  <w:rFonts w:eastAsia="Calibri" w:cs="Arial"/>
                  <w:color w:val="C0504D" w:themeColor="accent2"/>
                  <w:sz w:val="17"/>
                  <w:szCs w:val="17"/>
                  <w:lang w:val="fr-CH"/>
                </w:rPr>
                <w:t>s</w:t>
              </w:r>
            </w:ins>
            <w:ins w:author="Verny, Cedric" w:date="2017-09-28T14:27:00Z" w:id="137">
              <w:r w:rsidRPr="000D4163">
                <w:rPr>
                  <w:rFonts w:eastAsia="Calibri" w:cs="Arial"/>
                  <w:color w:val="C0504D" w:themeColor="accent2"/>
                  <w:sz w:val="17"/>
                  <w:szCs w:val="17"/>
                  <w:lang w:val="fr-CH"/>
                </w:rPr>
                <w:t xml:space="preserve"> GO-SMSI C</w:t>
              </w:r>
              <w:r>
                <w:rPr>
                  <w:rFonts w:eastAsia="Calibri" w:cs="Arial"/>
                  <w:color w:val="C0504D" w:themeColor="accent2"/>
                  <w:sz w:val="17"/>
                  <w:szCs w:val="17"/>
                  <w:lang w:val="fr-CH"/>
                </w:rPr>
                <w:t xml:space="preserve">1, C3, C4, C5, C6, C7, C9 et </w:t>
              </w:r>
            </w:ins>
            <w:ins w:author="Verny, Cedric" w:date="2017-09-28T14:28:00Z" w:id="138">
              <w:r>
                <w:rPr>
                  <w:rFonts w:eastAsia="Calibri" w:cs="Arial"/>
                  <w:color w:val="C0504D" w:themeColor="accent2"/>
                  <w:sz w:val="17"/>
                  <w:szCs w:val="17"/>
                  <w:lang w:val="fr-CH"/>
                </w:rPr>
                <w:t>C10</w:t>
              </w:r>
            </w:ins>
            <w:ins w:author="Folch, Elizabeth " w:date="2017-10-04T11:09:00Z" w:id="139">
              <w:r w:rsidR="00407A84">
                <w:rPr>
                  <w:rFonts w:eastAsia="Calibri" w:cs="Arial"/>
                  <w:color w:val="C0504D" w:themeColor="accent2"/>
                  <w:sz w:val="17"/>
                  <w:szCs w:val="17"/>
                  <w:lang w:val="fr-CH"/>
                </w:rPr>
                <w:t>.</w:t>
              </w:r>
            </w:ins>
          </w:p>
        </w:tc>
      </w:tr>
    </w:tbl>
    <w:sectPr>
      <w:pgSz w:w="16834" w:h="11907" w:orient="landscape" w:code="9"/>
      <w:pgMar w:top="1134" w:right="1418" w:bottom="1134" w:left="1418"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C5" w:rsidRDefault="00A12CC5">
      <w:r>
        <w:separator/>
      </w:r>
    </w:p>
  </w:endnote>
  <w:endnote w:type="continuationSeparator" w:id="0">
    <w:p w:rsidR="00A12CC5" w:rsidRDefault="00A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C5" w:rsidRDefault="00A12CC5">
      <w:r>
        <w:t>____________________</w:t>
      </w:r>
    </w:p>
  </w:footnote>
  <w:footnote w:type="continuationSeparator" w:id="0">
    <w:p w:rsidR="00A12CC5" w:rsidRDefault="00A1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4C86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BE63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F2AD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417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878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3E7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B694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D49E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56D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6B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2EED"/>
    <w:rsid w:val="00053EF2"/>
    <w:rsid w:val="000559CC"/>
    <w:rsid w:val="00067970"/>
    <w:rsid w:val="000766DA"/>
    <w:rsid w:val="000A01A7"/>
    <w:rsid w:val="000A3B81"/>
    <w:rsid w:val="000D06F1"/>
    <w:rsid w:val="000E7659"/>
    <w:rsid w:val="000F02B8"/>
    <w:rsid w:val="0010289F"/>
    <w:rsid w:val="001308F1"/>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2549"/>
    <w:rsid w:val="002A5F44"/>
    <w:rsid w:val="002A74BF"/>
    <w:rsid w:val="002C14C1"/>
    <w:rsid w:val="002C496A"/>
    <w:rsid w:val="002C53DC"/>
    <w:rsid w:val="002E1D00"/>
    <w:rsid w:val="002E43F3"/>
    <w:rsid w:val="00300AC8"/>
    <w:rsid w:val="00301454"/>
    <w:rsid w:val="0032256C"/>
    <w:rsid w:val="00327758"/>
    <w:rsid w:val="0033558B"/>
    <w:rsid w:val="00335864"/>
    <w:rsid w:val="00342BE1"/>
    <w:rsid w:val="003554A4"/>
    <w:rsid w:val="003707D1"/>
    <w:rsid w:val="00374E7A"/>
    <w:rsid w:val="00380220"/>
    <w:rsid w:val="003827F1"/>
    <w:rsid w:val="003A5EB6"/>
    <w:rsid w:val="003B7567"/>
    <w:rsid w:val="003E1A0D"/>
    <w:rsid w:val="00403E92"/>
    <w:rsid w:val="00407A84"/>
    <w:rsid w:val="00410AE2"/>
    <w:rsid w:val="00442985"/>
    <w:rsid w:val="00452BAB"/>
    <w:rsid w:val="00474BD7"/>
    <w:rsid w:val="0048151B"/>
    <w:rsid w:val="004839BA"/>
    <w:rsid w:val="004915E8"/>
    <w:rsid w:val="004A0D10"/>
    <w:rsid w:val="004A2F80"/>
    <w:rsid w:val="004C4C20"/>
    <w:rsid w:val="004C6E3C"/>
    <w:rsid w:val="004D05AC"/>
    <w:rsid w:val="004D1F51"/>
    <w:rsid w:val="004E2488"/>
    <w:rsid w:val="004E31C8"/>
    <w:rsid w:val="004F21D2"/>
    <w:rsid w:val="004F44EC"/>
    <w:rsid w:val="005063A3"/>
    <w:rsid w:val="0051261A"/>
    <w:rsid w:val="00515188"/>
    <w:rsid w:val="005161E7"/>
    <w:rsid w:val="00523937"/>
    <w:rsid w:val="00524C6D"/>
    <w:rsid w:val="005340B1"/>
    <w:rsid w:val="0056621F"/>
    <w:rsid w:val="0056763F"/>
    <w:rsid w:val="00572685"/>
    <w:rsid w:val="005860FF"/>
    <w:rsid w:val="00586DCD"/>
    <w:rsid w:val="005A0607"/>
    <w:rsid w:val="005A5729"/>
    <w:rsid w:val="005B0A60"/>
    <w:rsid w:val="005B418A"/>
    <w:rsid w:val="005B5E2D"/>
    <w:rsid w:val="005B6CE3"/>
    <w:rsid w:val="005C03FC"/>
    <w:rsid w:val="005C6FCD"/>
    <w:rsid w:val="005D30D5"/>
    <w:rsid w:val="005D3705"/>
    <w:rsid w:val="005D53D2"/>
    <w:rsid w:val="005F0CD9"/>
    <w:rsid w:val="00602668"/>
    <w:rsid w:val="00605A83"/>
    <w:rsid w:val="006126E9"/>
    <w:rsid w:val="006136D6"/>
    <w:rsid w:val="00614873"/>
    <w:rsid w:val="006153D3"/>
    <w:rsid w:val="00615927"/>
    <w:rsid w:val="0062386E"/>
    <w:rsid w:val="00633D9E"/>
    <w:rsid w:val="0063555F"/>
    <w:rsid w:val="00663A56"/>
    <w:rsid w:val="00680B7C"/>
    <w:rsid w:val="00695438"/>
    <w:rsid w:val="006A1325"/>
    <w:rsid w:val="006A23C2"/>
    <w:rsid w:val="006A3AA9"/>
    <w:rsid w:val="006C3499"/>
    <w:rsid w:val="006E5096"/>
    <w:rsid w:val="006F2CB3"/>
    <w:rsid w:val="00700D0A"/>
    <w:rsid w:val="00706AFE"/>
    <w:rsid w:val="00725BB4"/>
    <w:rsid w:val="00726ADF"/>
    <w:rsid w:val="007547E3"/>
    <w:rsid w:val="00762DA0"/>
    <w:rsid w:val="0076554A"/>
    <w:rsid w:val="00772137"/>
    <w:rsid w:val="00783838"/>
    <w:rsid w:val="00790A74"/>
    <w:rsid w:val="00790DA0"/>
    <w:rsid w:val="007934DB"/>
    <w:rsid w:val="00794165"/>
    <w:rsid w:val="007A553A"/>
    <w:rsid w:val="007C09B2"/>
    <w:rsid w:val="007F5ACF"/>
    <w:rsid w:val="008150E2"/>
    <w:rsid w:val="00821623"/>
    <w:rsid w:val="00821978"/>
    <w:rsid w:val="00822E27"/>
    <w:rsid w:val="00824420"/>
    <w:rsid w:val="008428A8"/>
    <w:rsid w:val="008471EF"/>
    <w:rsid w:val="008534D0"/>
    <w:rsid w:val="00863463"/>
    <w:rsid w:val="008830A1"/>
    <w:rsid w:val="00885C74"/>
    <w:rsid w:val="008B25CA"/>
    <w:rsid w:val="008B269A"/>
    <w:rsid w:val="008C7600"/>
    <w:rsid w:val="008E63F7"/>
    <w:rsid w:val="008E7B6B"/>
    <w:rsid w:val="00903C75"/>
    <w:rsid w:val="0090522B"/>
    <w:rsid w:val="0090736A"/>
    <w:rsid w:val="00950E3C"/>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22F8"/>
    <w:rsid w:val="00A12CC5"/>
    <w:rsid w:val="00A14C77"/>
    <w:rsid w:val="00A2458F"/>
    <w:rsid w:val="00A439C3"/>
    <w:rsid w:val="00A5304F"/>
    <w:rsid w:val="00A547B7"/>
    <w:rsid w:val="00A64D8A"/>
    <w:rsid w:val="00A737BC"/>
    <w:rsid w:val="00A84468"/>
    <w:rsid w:val="00A90394"/>
    <w:rsid w:val="00A944FF"/>
    <w:rsid w:val="00A94B33"/>
    <w:rsid w:val="00A961F4"/>
    <w:rsid w:val="00A964CA"/>
    <w:rsid w:val="00AA3CD5"/>
    <w:rsid w:val="00AB518B"/>
    <w:rsid w:val="00AD4E1C"/>
    <w:rsid w:val="00AD7EE5"/>
    <w:rsid w:val="00AE6568"/>
    <w:rsid w:val="00B220BF"/>
    <w:rsid w:val="00B229B7"/>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42C2F"/>
    <w:rsid w:val="00C7163B"/>
    <w:rsid w:val="00C7792F"/>
    <w:rsid w:val="00CA5220"/>
    <w:rsid w:val="00CA60B1"/>
    <w:rsid w:val="00CC476F"/>
    <w:rsid w:val="00CC5115"/>
    <w:rsid w:val="00CD1150"/>
    <w:rsid w:val="00CD587D"/>
    <w:rsid w:val="00CE1CDA"/>
    <w:rsid w:val="00CE1DFB"/>
    <w:rsid w:val="00D01E14"/>
    <w:rsid w:val="00D223FA"/>
    <w:rsid w:val="00D27257"/>
    <w:rsid w:val="00D27E66"/>
    <w:rsid w:val="00D42EE8"/>
    <w:rsid w:val="00D52838"/>
    <w:rsid w:val="00D57988"/>
    <w:rsid w:val="00D60F3B"/>
    <w:rsid w:val="00D63778"/>
    <w:rsid w:val="00D66932"/>
    <w:rsid w:val="00D72C57"/>
    <w:rsid w:val="00DA2CAE"/>
    <w:rsid w:val="00DD16B5"/>
    <w:rsid w:val="00DE5C1F"/>
    <w:rsid w:val="00DF4662"/>
    <w:rsid w:val="00DF6743"/>
    <w:rsid w:val="00E04A8E"/>
    <w:rsid w:val="00E118BF"/>
    <w:rsid w:val="00E12F21"/>
    <w:rsid w:val="00E15468"/>
    <w:rsid w:val="00E23F4B"/>
    <w:rsid w:val="00E256D7"/>
    <w:rsid w:val="00E46146"/>
    <w:rsid w:val="00E47882"/>
    <w:rsid w:val="00E50A67"/>
    <w:rsid w:val="00E54997"/>
    <w:rsid w:val="00E55ACC"/>
    <w:rsid w:val="00E71FC7"/>
    <w:rsid w:val="00E930C4"/>
    <w:rsid w:val="00E94B57"/>
    <w:rsid w:val="00EB44F8"/>
    <w:rsid w:val="00EB68B5"/>
    <w:rsid w:val="00EC595E"/>
    <w:rsid w:val="00EC7377"/>
    <w:rsid w:val="00ED35E1"/>
    <w:rsid w:val="00EF10D7"/>
    <w:rsid w:val="00EF30AD"/>
    <w:rsid w:val="00F1532A"/>
    <w:rsid w:val="00F2650A"/>
    <w:rsid w:val="00F30410"/>
    <w:rsid w:val="00F328B4"/>
    <w:rsid w:val="00F32C61"/>
    <w:rsid w:val="00F3588D"/>
    <w:rsid w:val="00F42ADD"/>
    <w:rsid w:val="00F522AB"/>
    <w:rsid w:val="00F77469"/>
    <w:rsid w:val="00F8243C"/>
    <w:rsid w:val="00F8726A"/>
    <w:rsid w:val="00F878FB"/>
    <w:rsid w:val="00F930D2"/>
    <w:rsid w:val="00F9394B"/>
    <w:rsid w:val="00F94D40"/>
    <w:rsid w:val="00FA02C3"/>
    <w:rsid w:val="00FB312D"/>
    <w:rsid w:val="00FB4F37"/>
    <w:rsid w:val="00FB5291"/>
    <w:rsid w:val="00FB7A73"/>
    <w:rsid w:val="00FC0394"/>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s>
</file>

<file path=word/_rels/document.xml.rels>&#65279;<?xml version="1.0" encoding="utf-8"?><Relationships xmlns="http://schemas.openxmlformats.org/package/2006/relationships"><Relationship Type="http://schemas.openxmlformats.org/officeDocument/2006/relationships/footnotes" Target="/word/footnotes.xml" Id="R27366831c73542af" /><Relationship Type="http://schemas.openxmlformats.org/officeDocument/2006/relationships/styles" Target="/word/styles.xml" Id="R09d373ef058443b1" /><Relationship Type="http://schemas.openxmlformats.org/officeDocument/2006/relationships/theme" Target="/word/theme/theme1.xml" Id="Rf3ff3a26043248d3" /><Relationship Type="http://schemas.openxmlformats.org/officeDocument/2006/relationships/fontTable" Target="/word/fontTable.xml" Id="R00ece94533e84aae" /><Relationship Type="http://schemas.openxmlformats.org/officeDocument/2006/relationships/numbering" Target="/word/numbering.xml" Id="Re5d84c0851194800" /><Relationship Type="http://schemas.openxmlformats.org/officeDocument/2006/relationships/endnotes" Target="/word/endnotes.xml" Id="R5671761034ad4890" /><Relationship Type="http://schemas.openxmlformats.org/officeDocument/2006/relationships/settings" Target="/word/settings.xml" Id="R1fa30454355946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