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5fc15a2bdb49bd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5C058E" w:rsidR="00C72009" w:rsidP="00DE7DB5" w:rsidRDefault="00CA3CE6">
      <w:pPr>
        <w:pStyle w:val="Proposal"/>
      </w:pPr>
      <w:r w:rsidRPr="005C058E">
        <w:t>MOD</w:t>
      </w:r>
      <w:r w:rsidRPr="005C058E">
        <w:tab/>
      </w:r>
      <w:r w:rsidRPr="005C058E">
        <w:rPr>
          <w:b w:val="0"/>
          <w:bCs w:val="0"/>
        </w:rPr>
        <w:t>ESOA/45/1</w:t>
      </w:r>
    </w:p>
    <w:p w:rsidRPr="005C058E" w:rsidR="003A483A" w:rsidP="00DE7DB5" w:rsidRDefault="00CA3CE6">
      <w:pPr>
        <w:pStyle w:val="DeclNo"/>
        <w:bidi/>
        <w:rPr>
          <w:rtl/>
        </w:rPr>
      </w:pPr>
      <w:r w:rsidRPr="005C058E">
        <w:rPr>
          <w:rtl/>
        </w:rPr>
        <w:t xml:space="preserve">مشروع إعلان المؤتمر العالمي لتنمية الاتصالات لعام </w:t>
      </w:r>
      <w:r w:rsidRPr="005C058E">
        <w:t>(WTDC-17) 2017</w:t>
      </w:r>
    </w:p>
    <w:p w:rsidRPr="005C058E" w:rsidR="003A483A" w:rsidP="00DE7DB5" w:rsidRDefault="00CA3CE6">
      <w:pPr>
        <w:pStyle w:val="Normalaftertitle"/>
        <w:rPr>
          <w:rtl/>
        </w:rPr>
      </w:pPr>
      <w:r w:rsidRPr="005C058E">
        <w:rPr>
          <w:rFonts w:hint="cs"/>
          <w:rtl/>
        </w:rPr>
        <w:t xml:space="preserve">إن المؤتمر العالمي لتنمية الاتصالات (بوينس آيرس، </w:t>
      </w:r>
      <w:r w:rsidRPr="005C058E">
        <w:t>2017</w:t>
      </w:r>
      <w:r w:rsidRPr="005C058E">
        <w:rPr>
          <w:rFonts w:hint="cs"/>
          <w:rtl/>
        </w:rPr>
        <w:t>)، الذي عقد في بوينس آيرس،</w:t>
      </w:r>
      <w:r w:rsidR="003579D5">
        <w:rPr>
          <w:rFonts w:hint="cs"/>
          <w:rtl/>
          <w:lang w:bidi="ar-EG"/>
        </w:rPr>
        <w:t xml:space="preserve"> الأرجنتين</w:t>
      </w:r>
      <w:r w:rsidRPr="005C058E">
        <w:rPr>
          <w:rFonts w:hint="cs"/>
          <w:rtl/>
        </w:rPr>
        <w:t xml:space="preserve"> تحت موضوع "تكنولوجيا المعلومات والاتصالات من أجل تحقيق أهداف التنمية المستدامة" </w:t>
      </w:r>
      <w:r w:rsidRPr="005C058E">
        <w:t>(ICT</w:t>
      </w:r>
      <w:r w:rsidRPr="005C058E">
        <w:rPr>
          <w:rFonts w:hint="eastAsia"/>
        </w:rPr>
        <w:t>④</w:t>
      </w:r>
      <w:r w:rsidRPr="005C058E">
        <w:t>SDGs)</w:t>
      </w:r>
      <w:r w:rsidRPr="005C058E">
        <w:rPr>
          <w:rFonts w:hint="cs"/>
          <w:rtl/>
        </w:rPr>
        <w:t>،</w:t>
      </w:r>
    </w:p>
    <w:p w:rsidRPr="002D50CB" w:rsidR="003A483A" w:rsidP="00DE7DB5" w:rsidRDefault="00CA3CE6">
      <w:pPr>
        <w:pStyle w:val="Call"/>
        <w:rPr>
          <w:rtl/>
        </w:rPr>
      </w:pPr>
      <w:r w:rsidRPr="002D50CB">
        <w:rPr>
          <w:rFonts w:hint="cs"/>
          <w:rtl/>
          <w:lang w:bidi="ar-EG"/>
        </w:rPr>
        <w:t>إذ يعترف</w:t>
      </w:r>
    </w:p>
    <w:p w:rsidRPr="002D50CB" w:rsidR="003A483A" w:rsidP="00DE7DB5" w:rsidRDefault="00CA3CE6">
      <w:r w:rsidRPr="002D50CB">
        <w:rPr>
          <w:rFonts w:hint="cs"/>
          <w:i/>
          <w:iCs/>
          <w:rtl/>
        </w:rPr>
        <w:t xml:space="preserve"> أ )</w:t>
      </w:r>
      <w:r w:rsidRPr="002D50CB">
        <w:rPr>
          <w:rtl/>
        </w:rPr>
        <w:tab/>
      </w:r>
      <w:r w:rsidRPr="002D50CB">
        <w:rPr>
          <w:rFonts w:hint="cs"/>
          <w:rtl/>
        </w:rPr>
        <w:t>أن الاتصالات</w:t>
      </w:r>
      <w:r w:rsidRPr="002D50CB">
        <w:t>/</w:t>
      </w:r>
      <w:r w:rsidRPr="002D50CB">
        <w:rPr>
          <w:rFonts w:hint="cs"/>
          <w:rtl/>
        </w:rPr>
        <w:t xml:space="preserve">تكنولوجيا المعلومات والاتصالات هي عامل تمكيني رئيسي من أجل التنمية الاجتماعية والاقتصادية، ومن أجل الإسراع بتحقيق أهداف التنمية المستدامة وغاياتها الواردة في </w:t>
      </w:r>
      <w:r w:rsidRPr="002D50CB">
        <w:rPr>
          <w:rFonts w:hint="cs"/>
          <w:b/>
          <w:bCs/>
          <w:rtl/>
        </w:rPr>
        <w:t xml:space="preserve">"تحويل عالمنا: خطة </w:t>
      </w:r>
      <w:r w:rsidRPr="002D50CB">
        <w:rPr>
          <w:b/>
          <w:bCs/>
        </w:rPr>
        <w:t>2030</w:t>
      </w:r>
      <w:r w:rsidRPr="002D50CB">
        <w:rPr>
          <w:rFonts w:hint="cs"/>
          <w:b/>
          <w:bCs/>
          <w:rtl/>
        </w:rPr>
        <w:t xml:space="preserve"> لتحقيق التنمية المستدامة"</w:t>
      </w:r>
      <w:r w:rsidRPr="002D50CB">
        <w:rPr>
          <w:rFonts w:hint="cs"/>
          <w:rtl/>
        </w:rPr>
        <w:t xml:space="preserve"> في</w:t>
      </w:r>
      <w:r w:rsidRPr="002D50CB">
        <w:rPr>
          <w:rFonts w:hint="eastAsia"/>
          <w:rtl/>
        </w:rPr>
        <w:t> </w:t>
      </w:r>
      <w:r w:rsidRPr="002D50CB">
        <w:rPr>
          <w:rFonts w:hint="cs"/>
          <w:rtl/>
        </w:rPr>
        <w:t>الوقت المناسب؛</w:t>
      </w:r>
    </w:p>
    <w:p w:rsidRPr="002D50CB" w:rsidR="003A483A" w:rsidP="00603314" w:rsidRDefault="00CA3CE6">
      <w:r w:rsidRPr="002D50CB">
        <w:rPr>
          <w:rFonts w:hint="cs"/>
          <w:i/>
          <w:iCs/>
          <w:rtl/>
          <w:lang w:bidi="ar-SY"/>
        </w:rPr>
        <w:t>ب)</w:t>
      </w:r>
      <w:r w:rsidRPr="002D50CB">
        <w:rPr>
          <w:rtl/>
          <w:lang w:bidi="ar-SY"/>
        </w:rPr>
        <w:tab/>
      </w:r>
      <w:r w:rsidRPr="002D50CB">
        <w:rPr>
          <w:rFonts w:hint="cs"/>
          <w:rtl/>
          <w:lang w:bidi="ar-SY"/>
        </w:rPr>
        <w:t>أن الاتصالات/تكنولوجيا المعلومات والاتصالات تؤدي أيضاً دوراً حاسماً في مجالات عديدة مثل الصحة والتعليم والزراعة والإدارة والشؤون المالية والتجارة، والحد من مخاطر الكوارث وإدارتها، وا</w:t>
      </w:r>
      <w:r w:rsidRPr="002D50CB">
        <w:rPr>
          <w:rtl/>
          <w:lang w:bidi="ar-SY"/>
        </w:rPr>
        <w:t>لتكيف مع تغير المناخ والتخفيف من آثاره</w:t>
      </w:r>
      <w:r w:rsidRPr="002D50CB">
        <w:rPr>
          <w:rFonts w:hint="cs"/>
          <w:rtl/>
          <w:lang w:bidi="ar-SY"/>
        </w:rPr>
        <w:t>، لا</w:t>
      </w:r>
      <w:r w:rsidRPr="002D50CB">
        <w:rPr>
          <w:rFonts w:hint="eastAsia"/>
          <w:rtl/>
          <w:lang w:bidi="ar-SY"/>
        </w:rPr>
        <w:t> </w:t>
      </w:r>
      <w:r w:rsidRPr="002D50CB">
        <w:rPr>
          <w:rFonts w:hint="cs"/>
          <w:rtl/>
          <w:lang w:bidi="ar-SY"/>
        </w:rPr>
        <w:t>سيما في</w:t>
      </w:r>
      <w:r w:rsidR="00603314">
        <w:rPr>
          <w:rFonts w:hint="eastAsia"/>
          <w:rtl/>
          <w:lang w:bidi="ar-SY"/>
        </w:rPr>
        <w:t> </w:t>
      </w:r>
      <w:r w:rsidRPr="002D50CB">
        <w:rPr>
          <w:rFonts w:hint="cs"/>
          <w:rtl/>
          <w:lang w:bidi="ar-SY"/>
        </w:rPr>
        <w:t xml:space="preserve">أقل البلدان </w:t>
      </w:r>
      <w:r w:rsidRPr="002D50CB">
        <w:rPr>
          <w:rFonts w:hint="cs"/>
          <w:rtl/>
        </w:rPr>
        <w:t>نمواً</w:t>
      </w:r>
      <w:r w:rsidRPr="002D50CB">
        <w:rPr>
          <w:rFonts w:hint="eastAsia"/>
          <w:rtl/>
        </w:rPr>
        <w:t> </w:t>
      </w:r>
      <w:r w:rsidRPr="002D50CB">
        <w:t>(LDC)</w:t>
      </w:r>
      <w:r w:rsidRPr="002D50CB">
        <w:rPr>
          <w:rFonts w:hint="cs"/>
          <w:rtl/>
        </w:rPr>
        <w:t xml:space="preserve"> والدول الجزرية الصغيرة النامية</w:t>
      </w:r>
      <w:r w:rsidRPr="002D50CB">
        <w:rPr>
          <w:rFonts w:hint="eastAsia"/>
          <w:rtl/>
        </w:rPr>
        <w:t> </w:t>
      </w:r>
      <w:r w:rsidRPr="002D50CB">
        <w:t>(SIDS)</w:t>
      </w:r>
      <w:r w:rsidRPr="002D50CB">
        <w:rPr>
          <w:rFonts w:hint="cs"/>
          <w:rtl/>
        </w:rPr>
        <w:t xml:space="preserve"> والبلدان النامية غير الساحلية</w:t>
      </w:r>
      <w:r w:rsidRPr="002D50CB">
        <w:rPr>
          <w:rFonts w:hint="eastAsia"/>
          <w:rtl/>
        </w:rPr>
        <w:t> </w:t>
      </w:r>
      <w:r w:rsidRPr="002D50CB">
        <w:t>(LLDC)</w:t>
      </w:r>
      <w:r w:rsidRPr="002D50CB">
        <w:rPr>
          <w:rFonts w:hint="cs"/>
          <w:rtl/>
        </w:rPr>
        <w:t xml:space="preserve"> والبلدان التي تمر اقتصاداتها بمرحلة</w:t>
      </w:r>
      <w:r w:rsidR="00603314">
        <w:rPr>
          <w:rFonts w:hint="eastAsia"/>
          <w:rtl/>
        </w:rPr>
        <w:t> </w:t>
      </w:r>
      <w:r w:rsidRPr="002D50CB">
        <w:rPr>
          <w:rFonts w:hint="cs"/>
          <w:rtl/>
        </w:rPr>
        <w:t>انتقالية</w:t>
      </w:r>
      <w:r w:rsidRPr="002D50CB">
        <w:rPr>
          <w:rFonts w:hint="cs"/>
          <w:rtl/>
          <w:lang w:bidi="ar-SY"/>
        </w:rPr>
        <w:t>؛</w:t>
      </w:r>
    </w:p>
    <w:p w:rsidRPr="002D50CB" w:rsidR="00BC1081" w:rsidP="00603314" w:rsidRDefault="00CA3CE6">
      <w:pPr>
        <w:rPr>
          <w:ins w:author="Aly, Abdullah" w:date="2017-09-27T15:27:00Z" w:id="0"/>
          <w:rtl/>
          <w:lang w:bidi="ar-SY"/>
        </w:rPr>
      </w:pPr>
      <w:r w:rsidRPr="002D50CB">
        <w:rPr>
          <w:rFonts w:hint="cs"/>
          <w:i/>
          <w:iCs/>
          <w:rtl/>
          <w:lang w:bidi="ar-SY"/>
        </w:rPr>
        <w:t>ج)</w:t>
      </w:r>
      <w:r w:rsidRPr="002D50CB">
        <w:rPr>
          <w:rFonts w:hint="cs"/>
          <w:rtl/>
          <w:lang w:bidi="ar-SY"/>
        </w:rPr>
        <w:tab/>
      </w:r>
      <w:r w:rsidRPr="002D50CB">
        <w:rPr>
          <w:rFonts w:hint="eastAsia"/>
          <w:rtl/>
          <w:lang w:bidi="ar-SY"/>
          <w:rPrChange w:author="AWAAD, Suhaila" w:date="2017-09-28T16:02:00Z" w:id="1">
            <w:rPr>
              <w:rFonts w:hint="eastAsia"/>
              <w:highlight w:val="yellow"/>
              <w:rtl/>
              <w:lang w:bidi="ar-SY"/>
            </w:rPr>
          </w:rPrChange>
        </w:rPr>
        <w:t>أن</w:t>
      </w:r>
      <w:r w:rsidRPr="002D50CB">
        <w:rPr>
          <w:rtl/>
          <w:lang w:bidi="ar-SY"/>
          <w:rPrChange w:author="AWAAD, Suhaila" w:date="2017-09-28T16:02:00Z" w:id="2">
            <w:rPr>
              <w:highlight w:val="yellow"/>
              <w:rtl/>
              <w:lang w:bidi="ar-SY"/>
            </w:rPr>
          </w:rPrChange>
        </w:rPr>
        <w:t xml:space="preserve"> </w:t>
      </w:r>
      <w:r w:rsidRPr="002D50CB">
        <w:rPr>
          <w:rFonts w:hint="eastAsia"/>
          <w:rtl/>
          <w:lang w:bidi="ar-SY"/>
          <w:rPrChange w:author="AWAAD, Suhaila" w:date="2017-09-28T16:02:00Z" w:id="3">
            <w:rPr>
              <w:rFonts w:hint="eastAsia"/>
              <w:highlight w:val="yellow"/>
              <w:rtl/>
              <w:lang w:bidi="ar-SY"/>
            </w:rPr>
          </w:rPrChange>
        </w:rPr>
        <w:t>النفاذ</w:t>
      </w:r>
      <w:r w:rsidRPr="002D50CB">
        <w:rPr>
          <w:rtl/>
          <w:lang w:bidi="ar-SY"/>
          <w:rPrChange w:author="AWAAD, Suhaila" w:date="2017-09-28T16:02:00Z" w:id="4">
            <w:rPr>
              <w:highlight w:val="yellow"/>
              <w:rtl/>
              <w:lang w:bidi="ar-SY"/>
            </w:rPr>
          </w:rPrChange>
        </w:rPr>
        <w:t xml:space="preserve"> </w:t>
      </w:r>
      <w:ins w:author="AWAAD, Suhaila" w:date="2017-09-28T15:10:00Z" w:id="5">
        <w:r w:rsidRPr="002D50CB" w:rsidR="009F26EB">
          <w:rPr>
            <w:rFonts w:hint="eastAsia"/>
            <w:rtl/>
            <w:lang w:bidi="ar-SY"/>
            <w:rPrChange w:author="AWAAD, Suhaila" w:date="2017-09-28T16:02:00Z" w:id="6">
              <w:rPr>
                <w:rFonts w:hint="eastAsia"/>
                <w:highlight w:val="yellow"/>
                <w:rtl/>
                <w:lang w:bidi="ar-SY"/>
              </w:rPr>
            </w:rPrChange>
          </w:rPr>
          <w:t>في</w:t>
        </w:r>
        <w:r w:rsidRPr="002D50CB" w:rsidR="009F26EB">
          <w:rPr>
            <w:rtl/>
            <w:lang w:bidi="ar-SY"/>
            <w:rPrChange w:author="AWAAD, Suhaila" w:date="2017-09-28T16:02:00Z" w:id="7">
              <w:rPr>
                <w:highlight w:val="yellow"/>
                <w:rtl/>
                <w:lang w:bidi="ar-SY"/>
              </w:rPr>
            </w:rPrChange>
          </w:rPr>
          <w:t xml:space="preserve"> </w:t>
        </w:r>
        <w:r w:rsidRPr="002D50CB" w:rsidR="009F26EB">
          <w:rPr>
            <w:rFonts w:hint="eastAsia"/>
            <w:rtl/>
            <w:lang w:bidi="ar-SY"/>
            <w:rPrChange w:author="AWAAD, Suhaila" w:date="2017-09-28T16:02:00Z" w:id="8">
              <w:rPr>
                <w:rFonts w:hint="eastAsia"/>
                <w:highlight w:val="yellow"/>
                <w:rtl/>
                <w:lang w:bidi="ar-SY"/>
              </w:rPr>
            </w:rPrChange>
          </w:rPr>
          <w:t>الوقت</w:t>
        </w:r>
        <w:r w:rsidRPr="002D50CB" w:rsidR="009F26EB">
          <w:rPr>
            <w:rtl/>
            <w:lang w:bidi="ar-SY"/>
            <w:rPrChange w:author="AWAAD, Suhaila" w:date="2017-09-28T16:02:00Z" w:id="9">
              <w:rPr>
                <w:highlight w:val="yellow"/>
                <w:rtl/>
                <w:lang w:bidi="ar-SY"/>
              </w:rPr>
            </w:rPrChange>
          </w:rPr>
          <w:t xml:space="preserve"> </w:t>
        </w:r>
        <w:r w:rsidRPr="002D50CB" w:rsidR="009F26EB">
          <w:rPr>
            <w:rFonts w:hint="eastAsia"/>
            <w:rtl/>
            <w:lang w:bidi="ar-SY"/>
            <w:rPrChange w:author="AWAAD, Suhaila" w:date="2017-09-28T16:02:00Z" w:id="10">
              <w:rPr>
                <w:rFonts w:hint="eastAsia"/>
                <w:highlight w:val="yellow"/>
                <w:rtl/>
                <w:lang w:bidi="ar-SY"/>
              </w:rPr>
            </w:rPrChange>
          </w:rPr>
          <w:t>المناسب</w:t>
        </w:r>
        <w:r w:rsidRPr="002D50CB" w:rsidR="009F26EB">
          <w:rPr>
            <w:rtl/>
            <w:lang w:bidi="ar-SY"/>
            <w:rPrChange w:author="AWAAD, Suhaila" w:date="2017-09-28T16:02:00Z" w:id="11">
              <w:rPr>
                <w:highlight w:val="yellow"/>
                <w:rtl/>
                <w:lang w:bidi="ar-SY"/>
              </w:rPr>
            </w:rPrChange>
          </w:rPr>
          <w:t xml:space="preserve"> </w:t>
        </w:r>
      </w:ins>
      <w:r w:rsidRPr="002D50CB">
        <w:rPr>
          <w:rFonts w:hint="eastAsia"/>
          <w:rtl/>
          <w:lang w:bidi="ar-SY"/>
          <w:rPrChange w:author="AWAAD, Suhaila" w:date="2017-09-28T16:02:00Z" w:id="12">
            <w:rPr>
              <w:rFonts w:hint="eastAsia"/>
              <w:highlight w:val="yellow"/>
              <w:rtl/>
              <w:lang w:bidi="ar-SY"/>
            </w:rPr>
          </w:rPrChange>
        </w:rPr>
        <w:t>إلى</w:t>
      </w:r>
      <w:r w:rsidRPr="002D50CB">
        <w:rPr>
          <w:rtl/>
          <w:lang w:bidi="ar-SY"/>
          <w:rPrChange w:author="AWAAD, Suhaila" w:date="2017-09-28T16:02:00Z" w:id="13">
            <w:rPr>
              <w:highlight w:val="yellow"/>
              <w:rtl/>
              <w:lang w:bidi="ar-SY"/>
            </w:rPr>
          </w:rPrChange>
        </w:rPr>
        <w:t xml:space="preserve"> </w:t>
      </w:r>
      <w:r w:rsidRPr="002D50CB">
        <w:rPr>
          <w:rFonts w:hint="eastAsia"/>
          <w:rtl/>
          <w:lang w:bidi="ar-SY"/>
          <w:rPrChange w:author="AWAAD, Suhaila" w:date="2017-09-28T16:02:00Z" w:id="14">
            <w:rPr>
              <w:rFonts w:hint="eastAsia"/>
              <w:highlight w:val="yellow"/>
              <w:rtl/>
              <w:lang w:bidi="ar-SY"/>
            </w:rPr>
          </w:rPrChange>
        </w:rPr>
        <w:t>البنية</w:t>
      </w:r>
      <w:r w:rsidRPr="002D50CB">
        <w:rPr>
          <w:rtl/>
          <w:lang w:bidi="ar-SY"/>
          <w:rPrChange w:author="AWAAD, Suhaila" w:date="2017-09-28T16:02:00Z" w:id="15">
            <w:rPr>
              <w:highlight w:val="yellow"/>
              <w:rtl/>
              <w:lang w:bidi="ar-SY"/>
            </w:rPr>
          </w:rPrChange>
        </w:rPr>
        <w:t xml:space="preserve"> </w:t>
      </w:r>
      <w:r w:rsidRPr="002D50CB">
        <w:rPr>
          <w:rFonts w:hint="eastAsia"/>
          <w:rtl/>
          <w:lang w:bidi="ar-SY"/>
          <w:rPrChange w:author="AWAAD, Suhaila" w:date="2017-09-28T16:02:00Z" w:id="16">
            <w:rPr>
              <w:rFonts w:hint="eastAsia"/>
              <w:highlight w:val="yellow"/>
              <w:rtl/>
              <w:lang w:bidi="ar-SY"/>
            </w:rPr>
          </w:rPrChange>
        </w:rPr>
        <w:t>التحتية</w:t>
      </w:r>
      <w:r w:rsidRPr="002D50CB">
        <w:rPr>
          <w:rtl/>
          <w:lang w:bidi="ar-SY"/>
          <w:rPrChange w:author="AWAAD, Suhaila" w:date="2017-09-28T16:02:00Z" w:id="17">
            <w:rPr>
              <w:highlight w:val="yellow"/>
              <w:rtl/>
              <w:lang w:bidi="ar-SY"/>
            </w:rPr>
          </w:rPrChange>
        </w:rPr>
        <w:t xml:space="preserve"> </w:t>
      </w:r>
      <w:r w:rsidRPr="002D50CB">
        <w:rPr>
          <w:rFonts w:hint="eastAsia"/>
          <w:rtl/>
          <w:lang w:bidi="ar-SY"/>
          <w:rPrChange w:author="AWAAD, Suhaila" w:date="2017-09-28T16:02:00Z" w:id="18">
            <w:rPr>
              <w:rFonts w:hint="eastAsia"/>
              <w:highlight w:val="yellow"/>
              <w:rtl/>
              <w:lang w:bidi="ar-SY"/>
            </w:rPr>
          </w:rPrChange>
        </w:rPr>
        <w:t>والتطبيقات</w:t>
      </w:r>
      <w:r w:rsidRPr="002D50CB">
        <w:rPr>
          <w:rtl/>
          <w:lang w:bidi="ar-SY"/>
          <w:rPrChange w:author="AWAAD, Suhaila" w:date="2017-09-28T16:02:00Z" w:id="19">
            <w:rPr>
              <w:highlight w:val="yellow"/>
              <w:rtl/>
              <w:lang w:bidi="ar-SY"/>
            </w:rPr>
          </w:rPrChange>
        </w:rPr>
        <w:t xml:space="preserve"> </w:t>
      </w:r>
      <w:r w:rsidRPr="002D50CB">
        <w:rPr>
          <w:rFonts w:hint="eastAsia"/>
          <w:rtl/>
          <w:lang w:bidi="ar-SY"/>
          <w:rPrChange w:author="AWAAD, Suhaila" w:date="2017-09-28T16:02:00Z" w:id="20">
            <w:rPr>
              <w:rFonts w:hint="eastAsia"/>
              <w:highlight w:val="yellow"/>
              <w:rtl/>
              <w:lang w:bidi="ar-SY"/>
            </w:rPr>
          </w:rPrChange>
        </w:rPr>
        <w:t>والخدمات</w:t>
      </w:r>
      <w:r w:rsidRPr="002D50CB">
        <w:rPr>
          <w:rtl/>
          <w:lang w:bidi="ar-SY"/>
          <w:rPrChange w:author="AWAAD, Suhaila" w:date="2017-09-28T16:02:00Z" w:id="21">
            <w:rPr>
              <w:highlight w:val="yellow"/>
              <w:rtl/>
              <w:lang w:bidi="ar-SY"/>
            </w:rPr>
          </w:rPrChange>
        </w:rPr>
        <w:t xml:space="preserve"> </w:t>
      </w:r>
      <w:r w:rsidRPr="002D50CB">
        <w:rPr>
          <w:rFonts w:hint="eastAsia"/>
          <w:rtl/>
          <w:lang w:bidi="ar-SY"/>
          <w:rPrChange w:author="AWAAD, Suhaila" w:date="2017-09-28T16:02:00Z" w:id="22">
            <w:rPr>
              <w:rFonts w:hint="eastAsia"/>
              <w:highlight w:val="yellow"/>
              <w:rtl/>
              <w:lang w:bidi="ar-SY"/>
            </w:rPr>
          </w:rPrChange>
        </w:rPr>
        <w:t>الحديثة</w:t>
      </w:r>
      <w:r w:rsidRPr="002D50CB">
        <w:rPr>
          <w:rtl/>
          <w:lang w:bidi="ar-SY"/>
          <w:rPrChange w:author="AWAAD, Suhaila" w:date="2017-09-28T16:02:00Z" w:id="23">
            <w:rPr>
              <w:highlight w:val="yellow"/>
              <w:rtl/>
              <w:lang w:bidi="ar-SY"/>
            </w:rPr>
          </w:rPrChange>
        </w:rPr>
        <w:t xml:space="preserve"> </w:t>
      </w:r>
      <w:r w:rsidRPr="002D50CB">
        <w:rPr>
          <w:rFonts w:hint="eastAsia"/>
          <w:rtl/>
          <w:lang w:bidi="ar-SY"/>
          <w:rPrChange w:author="AWAAD, Suhaila" w:date="2017-09-28T16:02:00Z" w:id="24">
            <w:rPr>
              <w:rFonts w:hint="eastAsia"/>
              <w:highlight w:val="yellow"/>
              <w:rtl/>
              <w:lang w:bidi="ar-SY"/>
            </w:rPr>
          </w:rPrChange>
        </w:rPr>
        <w:t>والآمنة</w:t>
      </w:r>
      <w:r w:rsidRPr="002D50CB">
        <w:rPr>
          <w:rtl/>
          <w:lang w:bidi="ar-SY"/>
          <w:rPrChange w:author="AWAAD, Suhaila" w:date="2017-09-28T16:02:00Z" w:id="25">
            <w:rPr>
              <w:highlight w:val="yellow"/>
              <w:rtl/>
              <w:lang w:bidi="ar-SY"/>
            </w:rPr>
          </w:rPrChange>
        </w:rPr>
        <w:t xml:space="preserve"> </w:t>
      </w:r>
      <w:r w:rsidRPr="002D50CB">
        <w:rPr>
          <w:rFonts w:hint="eastAsia"/>
          <w:rtl/>
          <w:lang w:bidi="ar-SY"/>
          <w:rPrChange w:author="AWAAD, Suhaila" w:date="2017-09-28T16:02:00Z" w:id="26">
            <w:rPr>
              <w:rFonts w:hint="eastAsia"/>
              <w:highlight w:val="yellow"/>
              <w:rtl/>
              <w:lang w:bidi="ar-SY"/>
            </w:rPr>
          </w:rPrChange>
        </w:rPr>
        <w:t>وميسورة</w:t>
      </w:r>
      <w:r w:rsidRPr="002D50CB">
        <w:rPr>
          <w:rtl/>
          <w:lang w:bidi="ar-SY"/>
          <w:rPrChange w:author="AWAAD, Suhaila" w:date="2017-09-28T16:02:00Z" w:id="27">
            <w:rPr>
              <w:highlight w:val="yellow"/>
              <w:rtl/>
              <w:lang w:bidi="ar-SY"/>
            </w:rPr>
          </w:rPrChange>
        </w:rPr>
        <w:t xml:space="preserve"> </w:t>
      </w:r>
      <w:r w:rsidRPr="002D50CB">
        <w:rPr>
          <w:rFonts w:hint="eastAsia"/>
          <w:rtl/>
          <w:lang w:bidi="ar-SY"/>
          <w:rPrChange w:author="AWAAD, Suhaila" w:date="2017-09-28T16:02:00Z" w:id="28">
            <w:rPr>
              <w:rFonts w:hint="eastAsia"/>
              <w:highlight w:val="yellow"/>
              <w:rtl/>
              <w:lang w:bidi="ar-SY"/>
            </w:rPr>
          </w:rPrChange>
        </w:rPr>
        <w:t>التكلفة</w:t>
      </w:r>
      <w:r w:rsidRPr="002D50CB">
        <w:rPr>
          <w:rtl/>
          <w:lang w:bidi="ar-SY"/>
          <w:rPrChange w:author="AWAAD, Suhaila" w:date="2017-09-28T16:02:00Z" w:id="29">
            <w:rPr>
              <w:highlight w:val="yellow"/>
              <w:rtl/>
              <w:lang w:bidi="ar-SY"/>
            </w:rPr>
          </w:rPrChange>
        </w:rPr>
        <w:t xml:space="preserve"> </w:t>
      </w:r>
      <w:r w:rsidRPr="002D50CB">
        <w:rPr>
          <w:rFonts w:hint="eastAsia"/>
          <w:rtl/>
          <w:lang w:bidi="ar-SY"/>
          <w:rPrChange w:author="AWAAD, Suhaila" w:date="2017-09-28T16:02:00Z" w:id="30">
            <w:rPr>
              <w:rFonts w:hint="eastAsia"/>
              <w:highlight w:val="yellow"/>
              <w:rtl/>
              <w:lang w:bidi="ar-SY"/>
            </w:rPr>
          </w:rPrChange>
        </w:rPr>
        <w:t>للاتصالات</w:t>
      </w:r>
      <w:r w:rsidRPr="002D50CB">
        <w:rPr>
          <w:rtl/>
          <w:lang w:bidi="ar-SY"/>
          <w:rPrChange w:author="AWAAD, Suhaila" w:date="2017-09-28T16:02:00Z" w:id="31">
            <w:rPr>
              <w:highlight w:val="yellow"/>
              <w:rtl/>
              <w:lang w:bidi="ar-SY"/>
            </w:rPr>
          </w:rPrChange>
        </w:rPr>
        <w:t>/</w:t>
      </w:r>
      <w:r w:rsidRPr="002D50CB">
        <w:rPr>
          <w:rFonts w:hint="eastAsia"/>
          <w:rtl/>
          <w:lang w:bidi="ar-SY"/>
          <w:rPrChange w:author="AWAAD, Suhaila" w:date="2017-09-28T16:02:00Z" w:id="32">
            <w:rPr>
              <w:rFonts w:hint="eastAsia"/>
              <w:highlight w:val="yellow"/>
              <w:rtl/>
              <w:lang w:bidi="ar-SY"/>
            </w:rPr>
          </w:rPrChange>
        </w:rPr>
        <w:t>تكنولوجيا</w:t>
      </w:r>
      <w:r w:rsidRPr="002D50CB">
        <w:rPr>
          <w:rtl/>
          <w:lang w:bidi="ar-SY"/>
          <w:rPrChange w:author="AWAAD, Suhaila" w:date="2017-09-28T16:02:00Z" w:id="33">
            <w:rPr>
              <w:highlight w:val="yellow"/>
              <w:rtl/>
              <w:lang w:bidi="ar-SY"/>
            </w:rPr>
          </w:rPrChange>
        </w:rPr>
        <w:t xml:space="preserve"> </w:t>
      </w:r>
      <w:r w:rsidRPr="002D50CB">
        <w:rPr>
          <w:rFonts w:hint="eastAsia"/>
          <w:rtl/>
          <w:lang w:bidi="ar-SY"/>
          <w:rPrChange w:author="AWAAD, Suhaila" w:date="2017-09-28T16:02:00Z" w:id="34">
            <w:rPr>
              <w:rFonts w:hint="eastAsia"/>
              <w:highlight w:val="yellow"/>
              <w:rtl/>
              <w:lang w:bidi="ar-SY"/>
            </w:rPr>
          </w:rPrChange>
        </w:rPr>
        <w:t>المعلومات</w:t>
      </w:r>
      <w:r w:rsidRPr="002D50CB">
        <w:rPr>
          <w:rtl/>
          <w:lang w:bidi="ar-SY"/>
          <w:rPrChange w:author="AWAAD, Suhaila" w:date="2017-09-28T16:02:00Z" w:id="35">
            <w:rPr>
              <w:highlight w:val="yellow"/>
              <w:rtl/>
              <w:lang w:bidi="ar-SY"/>
            </w:rPr>
          </w:rPrChange>
        </w:rPr>
        <w:t xml:space="preserve"> </w:t>
      </w:r>
      <w:r w:rsidRPr="002D50CB">
        <w:rPr>
          <w:rFonts w:hint="eastAsia"/>
          <w:rtl/>
          <w:lang w:bidi="ar-SY"/>
          <w:rPrChange w:author="AWAAD, Suhaila" w:date="2017-09-28T16:02:00Z" w:id="36">
            <w:rPr>
              <w:rFonts w:hint="eastAsia"/>
              <w:highlight w:val="yellow"/>
              <w:rtl/>
              <w:lang w:bidi="ar-SY"/>
            </w:rPr>
          </w:rPrChange>
        </w:rPr>
        <w:t>والاتصالات</w:t>
      </w:r>
      <w:r w:rsidRPr="002D50CB">
        <w:rPr>
          <w:rtl/>
          <w:lang w:bidi="ar-SY"/>
          <w:rPrChange w:author="AWAAD, Suhaila" w:date="2017-09-28T16:02:00Z" w:id="37">
            <w:rPr>
              <w:highlight w:val="yellow"/>
              <w:rtl/>
              <w:lang w:bidi="ar-SY"/>
            </w:rPr>
          </w:rPrChange>
        </w:rPr>
        <w:t xml:space="preserve"> </w:t>
      </w:r>
      <w:r w:rsidRPr="002D50CB">
        <w:rPr>
          <w:rFonts w:hint="eastAsia"/>
          <w:rtl/>
          <w:lang w:bidi="ar-SY"/>
          <w:rPrChange w:author="AWAAD, Suhaila" w:date="2017-09-28T16:02:00Z" w:id="38">
            <w:rPr>
              <w:rFonts w:hint="eastAsia"/>
              <w:highlight w:val="yellow"/>
              <w:rtl/>
              <w:lang w:bidi="ar-SY"/>
            </w:rPr>
          </w:rPrChange>
        </w:rPr>
        <w:t>يوفر</w:t>
      </w:r>
      <w:r w:rsidRPr="002D50CB">
        <w:rPr>
          <w:rtl/>
          <w:lang w:bidi="ar-SY"/>
          <w:rPrChange w:author="AWAAD, Suhaila" w:date="2017-09-28T16:02:00Z" w:id="39">
            <w:rPr>
              <w:highlight w:val="yellow"/>
              <w:rtl/>
              <w:lang w:bidi="ar-SY"/>
            </w:rPr>
          </w:rPrChange>
        </w:rPr>
        <w:t xml:space="preserve"> </w:t>
      </w:r>
      <w:r w:rsidRPr="002D50CB">
        <w:rPr>
          <w:rFonts w:hint="eastAsia"/>
          <w:rtl/>
          <w:lang w:bidi="ar-SY"/>
          <w:rPrChange w:author="AWAAD, Suhaila" w:date="2017-09-28T16:02:00Z" w:id="40">
            <w:rPr>
              <w:rFonts w:hint="eastAsia"/>
              <w:highlight w:val="yellow"/>
              <w:rtl/>
              <w:lang w:bidi="ar-SY"/>
            </w:rPr>
          </w:rPrChange>
        </w:rPr>
        <w:t>فرصاً</w:t>
      </w:r>
      <w:r w:rsidRPr="002D50CB">
        <w:rPr>
          <w:rtl/>
          <w:lang w:bidi="ar-SY"/>
          <w:rPrChange w:author="AWAAD, Suhaila" w:date="2017-09-28T16:02:00Z" w:id="41">
            <w:rPr>
              <w:highlight w:val="yellow"/>
              <w:rtl/>
              <w:lang w:bidi="ar-SY"/>
            </w:rPr>
          </w:rPrChange>
        </w:rPr>
        <w:t xml:space="preserve"> </w:t>
      </w:r>
      <w:r w:rsidRPr="002D50CB">
        <w:rPr>
          <w:rFonts w:hint="eastAsia"/>
          <w:rtl/>
          <w:lang w:bidi="ar-SY"/>
          <w:rPrChange w:author="AWAAD, Suhaila" w:date="2017-09-28T16:02:00Z" w:id="42">
            <w:rPr>
              <w:rFonts w:hint="eastAsia"/>
              <w:highlight w:val="yellow"/>
              <w:rtl/>
              <w:lang w:bidi="ar-SY"/>
            </w:rPr>
          </w:rPrChange>
        </w:rPr>
        <w:t>لتحسين</w:t>
      </w:r>
      <w:r w:rsidRPr="002D50CB">
        <w:rPr>
          <w:rtl/>
          <w:lang w:bidi="ar-SY"/>
          <w:rPrChange w:author="AWAAD, Suhaila" w:date="2017-09-28T16:02:00Z" w:id="43">
            <w:rPr>
              <w:highlight w:val="yellow"/>
              <w:rtl/>
              <w:lang w:bidi="ar-SY"/>
            </w:rPr>
          </w:rPrChange>
        </w:rPr>
        <w:t xml:space="preserve"> </w:t>
      </w:r>
      <w:r w:rsidRPr="002D50CB">
        <w:rPr>
          <w:rFonts w:hint="eastAsia"/>
          <w:rtl/>
          <w:lang w:bidi="ar-SY"/>
          <w:rPrChange w:author="AWAAD, Suhaila" w:date="2017-09-28T16:02:00Z" w:id="44">
            <w:rPr>
              <w:rFonts w:hint="eastAsia"/>
              <w:highlight w:val="yellow"/>
              <w:rtl/>
              <w:lang w:bidi="ar-SY"/>
            </w:rPr>
          </w:rPrChange>
        </w:rPr>
        <w:t>حياة</w:t>
      </w:r>
      <w:r w:rsidRPr="002D50CB">
        <w:rPr>
          <w:rtl/>
          <w:lang w:bidi="ar-SY"/>
          <w:rPrChange w:author="AWAAD, Suhaila" w:date="2017-09-28T16:02:00Z" w:id="45">
            <w:rPr>
              <w:highlight w:val="yellow"/>
              <w:rtl/>
              <w:lang w:bidi="ar-SY"/>
            </w:rPr>
          </w:rPrChange>
        </w:rPr>
        <w:t xml:space="preserve"> </w:t>
      </w:r>
      <w:r w:rsidRPr="002D50CB">
        <w:rPr>
          <w:rFonts w:hint="eastAsia"/>
          <w:rtl/>
          <w:lang w:bidi="ar-SY"/>
          <w:rPrChange w:author="AWAAD, Suhaila" w:date="2017-09-28T16:02:00Z" w:id="46">
            <w:rPr>
              <w:rFonts w:hint="eastAsia"/>
              <w:highlight w:val="yellow"/>
              <w:rtl/>
              <w:lang w:bidi="ar-SY"/>
            </w:rPr>
          </w:rPrChange>
        </w:rPr>
        <w:t>الناس</w:t>
      </w:r>
      <w:r w:rsidRPr="002D50CB">
        <w:rPr>
          <w:rtl/>
          <w:lang w:bidi="ar-SY"/>
          <w:rPrChange w:author="AWAAD, Suhaila" w:date="2017-09-28T16:02:00Z" w:id="47">
            <w:rPr>
              <w:highlight w:val="yellow"/>
              <w:rtl/>
              <w:lang w:bidi="ar-SY"/>
            </w:rPr>
          </w:rPrChange>
        </w:rPr>
        <w:t xml:space="preserve"> </w:t>
      </w:r>
      <w:r w:rsidRPr="002D50CB">
        <w:rPr>
          <w:rFonts w:hint="eastAsia"/>
          <w:rtl/>
          <w:lang w:bidi="ar-SY"/>
          <w:rPrChange w:author="AWAAD, Suhaila" w:date="2017-09-28T16:02:00Z" w:id="48">
            <w:rPr>
              <w:rFonts w:hint="eastAsia"/>
              <w:highlight w:val="yellow"/>
              <w:rtl/>
              <w:lang w:bidi="ar-SY"/>
            </w:rPr>
          </w:rPrChange>
        </w:rPr>
        <w:t>مع</w:t>
      </w:r>
      <w:r w:rsidRPr="002D50CB">
        <w:rPr>
          <w:rtl/>
          <w:lang w:bidi="ar-SY"/>
          <w:rPrChange w:author="AWAAD, Suhaila" w:date="2017-09-28T16:02:00Z" w:id="49">
            <w:rPr>
              <w:highlight w:val="yellow"/>
              <w:rtl/>
              <w:lang w:bidi="ar-SY"/>
            </w:rPr>
          </w:rPrChange>
        </w:rPr>
        <w:t xml:space="preserve"> </w:t>
      </w:r>
      <w:r w:rsidRPr="002D50CB">
        <w:rPr>
          <w:rFonts w:hint="eastAsia"/>
          <w:rtl/>
          <w:lang w:bidi="ar-SY"/>
          <w:rPrChange w:author="AWAAD, Suhaila" w:date="2017-09-28T16:02:00Z" w:id="50">
            <w:rPr>
              <w:rFonts w:hint="eastAsia"/>
              <w:highlight w:val="yellow"/>
              <w:rtl/>
              <w:lang w:bidi="ar-SY"/>
            </w:rPr>
          </w:rPrChange>
        </w:rPr>
        <w:t>ضمان</w:t>
      </w:r>
      <w:r w:rsidRPr="002D50CB">
        <w:rPr>
          <w:rtl/>
          <w:lang w:bidi="ar-SY"/>
          <w:rPrChange w:author="AWAAD, Suhaila" w:date="2017-09-28T16:02:00Z" w:id="51">
            <w:rPr>
              <w:highlight w:val="yellow"/>
              <w:rtl/>
              <w:lang w:bidi="ar-SY"/>
            </w:rPr>
          </w:rPrChange>
        </w:rPr>
        <w:t xml:space="preserve"> </w:t>
      </w:r>
      <w:r w:rsidRPr="002D50CB">
        <w:rPr>
          <w:rFonts w:hint="eastAsia"/>
          <w:rtl/>
          <w:lang w:bidi="ar-SY"/>
          <w:rPrChange w:author="AWAAD, Suhaila" w:date="2017-09-28T16:02:00Z" w:id="52">
            <w:rPr>
              <w:rFonts w:hint="eastAsia"/>
              <w:highlight w:val="yellow"/>
              <w:rtl/>
              <w:lang w:bidi="ar-SY"/>
            </w:rPr>
          </w:rPrChange>
        </w:rPr>
        <w:t>أن</w:t>
      </w:r>
      <w:r w:rsidRPr="002D50CB">
        <w:rPr>
          <w:rtl/>
          <w:lang w:bidi="ar-SY"/>
          <w:rPrChange w:author="AWAAD, Suhaila" w:date="2017-09-28T16:02:00Z" w:id="53">
            <w:rPr>
              <w:highlight w:val="yellow"/>
              <w:rtl/>
              <w:lang w:bidi="ar-SY"/>
            </w:rPr>
          </w:rPrChange>
        </w:rPr>
        <w:t xml:space="preserve"> </w:t>
      </w:r>
      <w:r w:rsidRPr="002D50CB">
        <w:rPr>
          <w:rFonts w:hint="eastAsia"/>
          <w:rtl/>
          <w:lang w:bidi="ar-SY"/>
          <w:rPrChange w:author="AWAAD, Suhaila" w:date="2017-09-28T16:02:00Z" w:id="54">
            <w:rPr>
              <w:rFonts w:hint="eastAsia"/>
              <w:highlight w:val="yellow"/>
              <w:rtl/>
              <w:lang w:bidi="ar-SY"/>
            </w:rPr>
          </w:rPrChange>
        </w:rPr>
        <w:t>تصبح</w:t>
      </w:r>
      <w:r w:rsidRPr="002D50CB">
        <w:rPr>
          <w:rtl/>
          <w:lang w:bidi="ar-SY"/>
          <w:rPrChange w:author="AWAAD, Suhaila" w:date="2017-09-28T16:02:00Z" w:id="55">
            <w:rPr>
              <w:highlight w:val="yellow"/>
              <w:rtl/>
              <w:lang w:bidi="ar-SY"/>
            </w:rPr>
          </w:rPrChange>
        </w:rPr>
        <w:t xml:space="preserve"> </w:t>
      </w:r>
      <w:r w:rsidRPr="002D50CB">
        <w:rPr>
          <w:rFonts w:hint="eastAsia"/>
          <w:rtl/>
          <w:lang w:bidi="ar-SY"/>
          <w:rPrChange w:author="AWAAD, Suhaila" w:date="2017-09-28T16:02:00Z" w:id="56">
            <w:rPr>
              <w:rFonts w:hint="eastAsia"/>
              <w:highlight w:val="yellow"/>
              <w:rtl/>
              <w:lang w:bidi="ar-SY"/>
            </w:rPr>
          </w:rPrChange>
        </w:rPr>
        <w:t>التنمية</w:t>
      </w:r>
      <w:r w:rsidRPr="002D50CB">
        <w:rPr>
          <w:rtl/>
          <w:lang w:bidi="ar-SY"/>
          <w:rPrChange w:author="AWAAD, Suhaila" w:date="2017-09-28T16:02:00Z" w:id="57">
            <w:rPr>
              <w:highlight w:val="yellow"/>
              <w:rtl/>
              <w:lang w:bidi="ar-SY"/>
            </w:rPr>
          </w:rPrChange>
        </w:rPr>
        <w:t xml:space="preserve"> </w:t>
      </w:r>
      <w:r w:rsidRPr="002D50CB">
        <w:rPr>
          <w:rFonts w:hint="eastAsia"/>
          <w:rtl/>
          <w:lang w:bidi="ar-SY"/>
          <w:rPrChange w:author="AWAAD, Suhaila" w:date="2017-09-28T16:02:00Z" w:id="58">
            <w:rPr>
              <w:rFonts w:hint="eastAsia"/>
              <w:highlight w:val="yellow"/>
              <w:rtl/>
              <w:lang w:bidi="ar-SY"/>
            </w:rPr>
          </w:rPrChange>
        </w:rPr>
        <w:t>المستدامة</w:t>
      </w:r>
      <w:r w:rsidRPr="002D50CB">
        <w:rPr>
          <w:rtl/>
          <w:lang w:bidi="ar-SY"/>
          <w:rPrChange w:author="AWAAD, Suhaila" w:date="2017-09-28T16:02:00Z" w:id="59">
            <w:rPr>
              <w:highlight w:val="yellow"/>
              <w:rtl/>
              <w:lang w:bidi="ar-SY"/>
            </w:rPr>
          </w:rPrChange>
        </w:rPr>
        <w:t xml:space="preserve"> </w:t>
      </w:r>
      <w:r w:rsidRPr="002D50CB">
        <w:rPr>
          <w:rFonts w:hint="eastAsia"/>
          <w:rtl/>
          <w:lang w:bidi="ar-SY"/>
          <w:rPrChange w:author="AWAAD, Suhaila" w:date="2017-09-28T16:02:00Z" w:id="60">
            <w:rPr>
              <w:rFonts w:hint="eastAsia"/>
              <w:highlight w:val="yellow"/>
              <w:rtl/>
              <w:lang w:bidi="ar-SY"/>
            </w:rPr>
          </w:rPrChange>
        </w:rPr>
        <w:t>واقعاً</w:t>
      </w:r>
      <w:r w:rsidRPr="002D50CB">
        <w:rPr>
          <w:rtl/>
          <w:lang w:bidi="ar-SY"/>
          <w:rPrChange w:author="AWAAD, Suhaila" w:date="2017-09-28T16:02:00Z" w:id="61">
            <w:rPr>
              <w:highlight w:val="yellow"/>
              <w:rtl/>
              <w:lang w:bidi="ar-SY"/>
            </w:rPr>
          </w:rPrChange>
        </w:rPr>
        <w:t xml:space="preserve"> </w:t>
      </w:r>
      <w:r w:rsidRPr="002D50CB">
        <w:rPr>
          <w:rFonts w:hint="eastAsia"/>
          <w:rtl/>
          <w:lang w:bidi="ar-SY"/>
          <w:rPrChange w:author="AWAAD, Suhaila" w:date="2017-09-28T16:02:00Z" w:id="62">
            <w:rPr>
              <w:rFonts w:hint="eastAsia"/>
              <w:highlight w:val="yellow"/>
              <w:rtl/>
              <w:lang w:bidi="ar-SY"/>
            </w:rPr>
          </w:rPrChange>
        </w:rPr>
        <w:t>ملموساً</w:t>
      </w:r>
      <w:r w:rsidRPr="002D50CB">
        <w:rPr>
          <w:rtl/>
          <w:lang w:bidi="ar-SY"/>
          <w:rPrChange w:author="AWAAD, Suhaila" w:date="2017-09-28T16:02:00Z" w:id="63">
            <w:rPr>
              <w:highlight w:val="yellow"/>
              <w:rtl/>
              <w:lang w:bidi="ar-SY"/>
            </w:rPr>
          </w:rPrChange>
        </w:rPr>
        <w:t xml:space="preserve"> </w:t>
      </w:r>
      <w:r w:rsidRPr="002D50CB">
        <w:rPr>
          <w:rFonts w:hint="eastAsia"/>
          <w:rtl/>
          <w:lang w:bidi="ar-SY"/>
          <w:rPrChange w:author="AWAAD, Suhaila" w:date="2017-09-28T16:02:00Z" w:id="64">
            <w:rPr>
              <w:rFonts w:hint="eastAsia"/>
              <w:highlight w:val="yellow"/>
              <w:rtl/>
              <w:lang w:bidi="ar-SY"/>
            </w:rPr>
          </w:rPrChange>
        </w:rPr>
        <w:t>في</w:t>
      </w:r>
      <w:r w:rsidR="00603314">
        <w:rPr>
          <w:rFonts w:hint="cs"/>
          <w:rtl/>
          <w:lang w:bidi="ar-SY"/>
        </w:rPr>
        <w:t> </w:t>
      </w:r>
      <w:r w:rsidRPr="002D50CB">
        <w:rPr>
          <w:rFonts w:hint="eastAsia"/>
          <w:rtl/>
          <w:lang w:bidi="ar-SY"/>
          <w:rPrChange w:author="AWAAD, Suhaila" w:date="2017-09-28T16:02:00Z" w:id="65">
            <w:rPr>
              <w:rFonts w:hint="eastAsia"/>
              <w:highlight w:val="yellow"/>
              <w:rtl/>
              <w:lang w:bidi="ar-SY"/>
            </w:rPr>
          </w:rPrChange>
        </w:rPr>
        <w:t>العالم</w:t>
      </w:r>
      <w:r w:rsidRPr="002D50CB">
        <w:rPr>
          <w:rtl/>
          <w:lang w:bidi="ar-SY"/>
          <w:rPrChange w:author="AWAAD, Suhaila" w:date="2017-09-28T16:02:00Z" w:id="66">
            <w:rPr>
              <w:highlight w:val="yellow"/>
              <w:rtl/>
              <w:lang w:bidi="ar-SY"/>
            </w:rPr>
          </w:rPrChange>
        </w:rPr>
        <w:t xml:space="preserve"> </w:t>
      </w:r>
      <w:r w:rsidRPr="002D50CB">
        <w:rPr>
          <w:rFonts w:hint="eastAsia"/>
          <w:rtl/>
          <w:lang w:bidi="ar-SY"/>
          <w:rPrChange w:author="AWAAD, Suhaila" w:date="2017-09-28T16:02:00Z" w:id="67">
            <w:rPr>
              <w:rFonts w:hint="eastAsia"/>
              <w:highlight w:val="yellow"/>
              <w:rtl/>
              <w:lang w:bidi="ar-SY"/>
            </w:rPr>
          </w:rPrChange>
        </w:rPr>
        <w:t>أجمع</w:t>
      </w:r>
      <w:r w:rsidRPr="002D50CB">
        <w:rPr>
          <w:rFonts w:hint="eastAsia"/>
          <w:rtl/>
          <w:lang w:bidi="ar-SY"/>
        </w:rPr>
        <w:t>؛</w:t>
      </w:r>
    </w:p>
    <w:p w:rsidRPr="002D50CB" w:rsidR="00BC1081" w:rsidRDefault="00BC1081">
      <w:pPr>
        <w:rPr>
          <w:rtl/>
          <w:lang w:bidi="ar-SY"/>
        </w:rPr>
        <w:pPrChange w:author="AWAAD, Suhaila" w:date="2017-09-28T16:05:00Z" w:id="68">
          <w:pPr/>
        </w:pPrChange>
      </w:pPr>
      <w:ins w:author="Aly, Abdullah" w:date="2017-09-27T15:27:00Z" w:id="69">
        <w:r w:rsidRPr="002D50CB">
          <w:rPr>
            <w:rFonts w:hint="eastAsia"/>
            <w:i/>
            <w:iCs/>
            <w:rtl/>
          </w:rPr>
          <w:t>د</w:t>
        </w:r>
        <w:r w:rsidRPr="002D50CB">
          <w:rPr>
            <w:i/>
            <w:iCs/>
            <w:rtl/>
          </w:rPr>
          <w:t xml:space="preserve"> )</w:t>
        </w:r>
        <w:r w:rsidRPr="002D50CB">
          <w:rPr>
            <w:rtl/>
          </w:rPr>
          <w:tab/>
        </w:r>
      </w:ins>
      <w:ins w:author="AWAAD, Suhaila" w:date="2017-09-28T15:10:00Z" w:id="70">
        <w:r w:rsidRPr="002D50CB" w:rsidR="009F26EB">
          <w:rPr>
            <w:rFonts w:hint="eastAsia"/>
            <w:rtl/>
          </w:rPr>
          <w:t>أن</w:t>
        </w:r>
        <w:r w:rsidRPr="002D50CB" w:rsidR="009F26EB">
          <w:rPr>
            <w:rtl/>
          </w:rPr>
          <w:t xml:space="preserve"> </w:t>
        </w:r>
        <w:r w:rsidRPr="002D50CB" w:rsidR="009F26EB">
          <w:rPr>
            <w:rFonts w:hint="eastAsia"/>
            <w:rtl/>
          </w:rPr>
          <w:t>ما</w:t>
        </w:r>
        <w:r w:rsidRPr="002D50CB" w:rsidR="009F26EB">
          <w:rPr>
            <w:rtl/>
          </w:rPr>
          <w:t xml:space="preserve"> </w:t>
        </w:r>
        <w:r w:rsidRPr="002D50CB" w:rsidR="009F26EB">
          <w:rPr>
            <w:rFonts w:hint="eastAsia"/>
            <w:rtl/>
          </w:rPr>
          <w:t>من</w:t>
        </w:r>
        <w:r w:rsidRPr="002D50CB" w:rsidR="009F26EB">
          <w:rPr>
            <w:rtl/>
          </w:rPr>
          <w:t xml:space="preserve"> </w:t>
        </w:r>
        <w:r w:rsidRPr="002D50CB" w:rsidR="009F26EB">
          <w:rPr>
            <w:rFonts w:hint="eastAsia"/>
            <w:rtl/>
          </w:rPr>
          <w:t>تكنولوجيا</w:t>
        </w:r>
        <w:r w:rsidRPr="002D50CB" w:rsidR="009F26EB">
          <w:rPr>
            <w:rtl/>
          </w:rPr>
          <w:t xml:space="preserve"> </w:t>
        </w:r>
        <w:r w:rsidRPr="002D50CB" w:rsidR="009F26EB">
          <w:rPr>
            <w:rFonts w:hint="eastAsia"/>
            <w:rtl/>
          </w:rPr>
          <w:t>واحدة</w:t>
        </w:r>
        <w:r w:rsidRPr="002D50CB" w:rsidR="009F26EB">
          <w:rPr>
            <w:rtl/>
          </w:rPr>
          <w:t xml:space="preserve"> </w:t>
        </w:r>
        <w:r w:rsidRPr="002D50CB" w:rsidR="009F26EB">
          <w:rPr>
            <w:rFonts w:hint="eastAsia"/>
            <w:rtl/>
          </w:rPr>
          <w:t>يمكن</w:t>
        </w:r>
        <w:r w:rsidRPr="002D50CB" w:rsidR="009F26EB">
          <w:rPr>
            <w:rtl/>
          </w:rPr>
          <w:t xml:space="preserve"> </w:t>
        </w:r>
        <w:r w:rsidRPr="002D50CB" w:rsidR="009F26EB">
          <w:rPr>
            <w:rFonts w:hint="eastAsia"/>
            <w:rtl/>
          </w:rPr>
          <w:t>أن</w:t>
        </w:r>
        <w:r w:rsidRPr="002D50CB" w:rsidR="009F26EB">
          <w:rPr>
            <w:rtl/>
          </w:rPr>
          <w:t xml:space="preserve"> </w:t>
        </w:r>
        <w:r w:rsidRPr="002D50CB" w:rsidR="009F26EB">
          <w:rPr>
            <w:rFonts w:hint="eastAsia"/>
            <w:rtl/>
          </w:rPr>
          <w:t>تضمن</w:t>
        </w:r>
      </w:ins>
      <w:ins w:author="Aly, Abdullah" w:date="2017-10-03T11:40:00Z" w:id="71">
        <w:r w:rsidR="00DB055A">
          <w:rPr>
            <w:rFonts w:hint="cs"/>
            <w:rtl/>
          </w:rPr>
          <w:t xml:space="preserve"> </w:t>
        </w:r>
      </w:ins>
      <w:ins w:author="AWAAD, Suhaila" w:date="2017-09-28T15:56:00Z" w:id="72">
        <w:r w:rsidRPr="002D50CB" w:rsidR="00DB055A">
          <w:rPr>
            <w:rFonts w:hint="eastAsia"/>
            <w:rtl/>
          </w:rPr>
          <w:t>بمفردها</w:t>
        </w:r>
      </w:ins>
      <w:ins w:author="AWAAD, Suhaila" w:date="2017-09-28T15:10:00Z" w:id="73">
        <w:r w:rsidRPr="002D50CB" w:rsidR="009F26EB">
          <w:rPr>
            <w:rtl/>
          </w:rPr>
          <w:t xml:space="preserve"> </w:t>
        </w:r>
      </w:ins>
      <w:ins w:author="Aly, Abdullah" w:date="2017-10-03T11:40:00Z" w:id="74">
        <w:r w:rsidR="00DB055A">
          <w:rPr>
            <w:rFonts w:hint="cs"/>
            <w:rtl/>
          </w:rPr>
          <w:t>توفير التوصيل</w:t>
        </w:r>
      </w:ins>
      <w:ins w:author="Ajlouni, Nour" w:date="2017-10-03T14:58:00Z" w:id="75">
        <w:r w:rsidR="007C0C66">
          <w:rPr>
            <w:rFonts w:hint="cs"/>
            <w:rtl/>
          </w:rPr>
          <w:t>ي</w:t>
        </w:r>
      </w:ins>
      <w:ins w:author="Aly, Abdullah" w:date="2017-10-03T11:40:00Z" w:id="76">
        <w:r w:rsidR="00DB055A">
          <w:rPr>
            <w:rFonts w:hint="cs"/>
            <w:rtl/>
          </w:rPr>
          <w:t>ة الإجمالية</w:t>
        </w:r>
      </w:ins>
      <w:ins w:author="AWAAD, Suhaila" w:date="2017-09-28T15:10:00Z" w:id="77">
        <w:r w:rsidRPr="002D50CB" w:rsidR="009F26EB">
          <w:rPr>
            <w:rtl/>
          </w:rPr>
          <w:t xml:space="preserve"> </w:t>
        </w:r>
        <w:r w:rsidRPr="002D50CB" w:rsidR="009F26EB">
          <w:rPr>
            <w:rFonts w:hint="eastAsia"/>
            <w:rtl/>
          </w:rPr>
          <w:t>لجميع</w:t>
        </w:r>
        <w:r w:rsidRPr="002D50CB" w:rsidR="009F26EB">
          <w:rPr>
            <w:rtl/>
          </w:rPr>
          <w:t xml:space="preserve"> </w:t>
        </w:r>
        <w:r w:rsidRPr="002D50CB" w:rsidR="009F26EB">
          <w:rPr>
            <w:rFonts w:hint="eastAsia"/>
            <w:rtl/>
          </w:rPr>
          <w:t>السكان</w:t>
        </w:r>
      </w:ins>
      <w:ins w:author="Aly, Abdullah" w:date="2017-09-27T15:29:00Z" w:id="78">
        <w:r w:rsidRPr="002D50CB">
          <w:rPr>
            <w:rFonts w:hint="eastAsia"/>
            <w:rtl/>
          </w:rPr>
          <w:t>؛</w:t>
        </w:r>
      </w:ins>
    </w:p>
    <w:p w:rsidRPr="002D50CB" w:rsidR="003A483A" w:rsidRDefault="00CA3CE6">
      <w:pPr>
        <w:rPr>
          <w:rtl/>
        </w:rPr>
        <w:pPrChange w:author="AWAAD, Suhaila" w:date="2017-09-28T16:05:00Z" w:id="79">
          <w:pPr/>
        </w:pPrChange>
      </w:pPr>
      <w:del w:author="Aly, Abdullah" w:date="2017-09-27T15:27:00Z" w:id="80">
        <w:r w:rsidRPr="002D50CB" w:rsidDel="00BC1081">
          <w:rPr>
            <w:rFonts w:hint="eastAsia"/>
            <w:i/>
            <w:iCs/>
            <w:rtl/>
          </w:rPr>
          <w:delText>د</w:delText>
        </w:r>
      </w:del>
      <w:ins w:author="Aly, Abdullah" w:date="2017-09-27T15:27:00Z" w:id="81">
        <w:r w:rsidRPr="002D50CB" w:rsidR="00BC1081">
          <w:rPr>
            <w:rFonts w:hint="cs" w:ascii="Traditional Arabic" w:hAnsi="Traditional Arabic"/>
            <w:i/>
            <w:iCs/>
            <w:rtl/>
          </w:rPr>
          <w:t>ﻫ</w:t>
        </w:r>
      </w:ins>
      <w:r w:rsidRPr="002D50CB">
        <w:rPr>
          <w:i/>
          <w:iCs/>
          <w:rtl/>
        </w:rPr>
        <w:t xml:space="preserve"> )</w:t>
      </w:r>
      <w:r w:rsidRPr="002D50CB">
        <w:rPr>
          <w:rtl/>
        </w:rPr>
        <w:tab/>
      </w:r>
      <w:r w:rsidRPr="002D50CB">
        <w:rPr>
          <w:rFonts w:hint="eastAsia"/>
          <w:rtl/>
          <w:lang w:bidi="ar-SY"/>
        </w:rPr>
        <w:t>أن</w:t>
      </w:r>
      <w:r w:rsidRPr="002D50CB">
        <w:rPr>
          <w:rtl/>
          <w:lang w:bidi="ar-SY"/>
        </w:rPr>
        <w:t xml:space="preserve"> </w:t>
      </w:r>
      <w:r w:rsidRPr="002D50CB">
        <w:rPr>
          <w:rFonts w:hint="eastAsia"/>
          <w:rtl/>
          <w:lang w:bidi="ar-SY"/>
        </w:rPr>
        <w:t>المطابقة</w:t>
      </w:r>
      <w:r w:rsidRPr="002D50CB">
        <w:rPr>
          <w:rtl/>
          <w:lang w:bidi="ar-SY"/>
        </w:rPr>
        <w:t xml:space="preserve"> </w:t>
      </w:r>
      <w:r w:rsidRPr="002D50CB">
        <w:rPr>
          <w:rFonts w:hint="eastAsia"/>
          <w:rtl/>
          <w:lang w:bidi="ar-SY"/>
        </w:rPr>
        <w:t>وقابلية</w:t>
      </w:r>
      <w:r w:rsidRPr="002D50CB">
        <w:rPr>
          <w:rtl/>
          <w:lang w:bidi="ar-SY"/>
        </w:rPr>
        <w:t xml:space="preserve"> </w:t>
      </w:r>
      <w:r w:rsidRPr="002D50CB">
        <w:rPr>
          <w:rFonts w:hint="eastAsia"/>
          <w:rtl/>
          <w:lang w:bidi="ar-SY"/>
        </w:rPr>
        <w:t>التشغيل</w:t>
      </w:r>
      <w:r w:rsidRPr="002D50CB">
        <w:rPr>
          <w:rtl/>
          <w:lang w:bidi="ar-SY"/>
        </w:rPr>
        <w:t xml:space="preserve"> </w:t>
      </w:r>
      <w:r w:rsidRPr="002D50CB">
        <w:rPr>
          <w:rFonts w:hint="eastAsia"/>
          <w:rtl/>
          <w:lang w:bidi="ar-SY"/>
        </w:rPr>
        <w:t>البيني</w:t>
      </w:r>
      <w:r w:rsidRPr="002D50CB">
        <w:rPr>
          <w:rtl/>
          <w:lang w:bidi="ar-SY"/>
        </w:rPr>
        <w:t xml:space="preserve"> </w:t>
      </w:r>
      <w:r w:rsidRPr="002D50CB">
        <w:rPr>
          <w:rFonts w:hint="eastAsia"/>
          <w:rtl/>
          <w:lang w:bidi="ar-SY"/>
        </w:rPr>
        <w:t>على</w:t>
      </w:r>
      <w:r w:rsidRPr="002D50CB">
        <w:rPr>
          <w:rtl/>
          <w:lang w:bidi="ar-SY"/>
        </w:rPr>
        <w:t xml:space="preserve"> </w:t>
      </w:r>
      <w:r w:rsidRPr="002D50CB">
        <w:rPr>
          <w:rFonts w:hint="eastAsia"/>
          <w:rtl/>
          <w:lang w:bidi="ar-SY"/>
        </w:rPr>
        <w:t>نطاق</w:t>
      </w:r>
      <w:r w:rsidRPr="002D50CB">
        <w:rPr>
          <w:rtl/>
          <w:lang w:bidi="ar-SY"/>
        </w:rPr>
        <w:t xml:space="preserve"> </w:t>
      </w:r>
      <w:r w:rsidRPr="002D50CB">
        <w:rPr>
          <w:rFonts w:hint="eastAsia"/>
          <w:rtl/>
          <w:lang w:bidi="ar-SY"/>
        </w:rPr>
        <w:t>واسع</w:t>
      </w:r>
      <w:r w:rsidRPr="002D50CB">
        <w:rPr>
          <w:rtl/>
          <w:lang w:bidi="ar-SY"/>
        </w:rPr>
        <w:t xml:space="preserve"> </w:t>
      </w:r>
      <w:r w:rsidRPr="002D50CB">
        <w:rPr>
          <w:rFonts w:hint="eastAsia"/>
          <w:rtl/>
          <w:lang w:bidi="ar-SY"/>
        </w:rPr>
        <w:t>لتجهيزات</w:t>
      </w:r>
      <w:r w:rsidRPr="002D50CB">
        <w:rPr>
          <w:rtl/>
          <w:lang w:bidi="ar-SY"/>
        </w:rPr>
        <w:t xml:space="preserve"> </w:t>
      </w:r>
      <w:r w:rsidRPr="002D50CB">
        <w:rPr>
          <w:rFonts w:hint="eastAsia"/>
          <w:rtl/>
          <w:lang w:bidi="ar-SY"/>
        </w:rPr>
        <w:t>وأنظمة</w:t>
      </w:r>
      <w:r w:rsidRPr="002D50CB">
        <w:rPr>
          <w:rtl/>
          <w:lang w:bidi="ar-SY"/>
        </w:rPr>
        <w:t xml:space="preserve"> </w:t>
      </w:r>
      <w:r w:rsidRPr="002D50CB">
        <w:rPr>
          <w:rFonts w:hint="eastAsia"/>
          <w:rtl/>
          <w:lang w:bidi="ar-SY"/>
        </w:rPr>
        <w:t>الاتصالات</w:t>
      </w:r>
      <w:r w:rsidRPr="002D50CB">
        <w:rPr>
          <w:rtl/>
          <w:lang w:bidi="ar-SY"/>
        </w:rPr>
        <w:t>/</w:t>
      </w:r>
      <w:r w:rsidRPr="002D50CB">
        <w:rPr>
          <w:rFonts w:hint="eastAsia"/>
          <w:rtl/>
          <w:lang w:bidi="ar-SY"/>
        </w:rPr>
        <w:t>تكنولوجيا</w:t>
      </w:r>
      <w:r w:rsidRPr="002D50CB">
        <w:rPr>
          <w:rtl/>
          <w:lang w:bidi="ar-SY"/>
        </w:rPr>
        <w:t xml:space="preserve"> </w:t>
      </w:r>
      <w:r w:rsidRPr="002D50CB">
        <w:rPr>
          <w:rFonts w:hint="eastAsia"/>
          <w:rtl/>
          <w:lang w:bidi="ar-SY"/>
        </w:rPr>
        <w:t>المعلومات</w:t>
      </w:r>
      <w:r w:rsidRPr="002D50CB">
        <w:rPr>
          <w:rtl/>
          <w:lang w:bidi="ar-SY"/>
        </w:rPr>
        <w:t xml:space="preserve"> </w:t>
      </w:r>
      <w:r w:rsidRPr="002D50CB">
        <w:rPr>
          <w:rFonts w:hint="eastAsia"/>
          <w:rtl/>
          <w:lang w:bidi="ar-SY"/>
        </w:rPr>
        <w:t>والاتصالات</w:t>
      </w:r>
      <w:r w:rsidRPr="002D50CB">
        <w:rPr>
          <w:rtl/>
          <w:lang w:bidi="ar-SY"/>
        </w:rPr>
        <w:t xml:space="preserve"> </w:t>
      </w:r>
      <w:r w:rsidRPr="002D50CB">
        <w:rPr>
          <w:rFonts w:hint="eastAsia"/>
          <w:rtl/>
          <w:lang w:bidi="ar-SY"/>
        </w:rPr>
        <w:t>من</w:t>
      </w:r>
      <w:r w:rsidRPr="002D50CB">
        <w:rPr>
          <w:rtl/>
          <w:lang w:bidi="ar-SY"/>
        </w:rPr>
        <w:t xml:space="preserve"> </w:t>
      </w:r>
      <w:r w:rsidRPr="002D50CB">
        <w:rPr>
          <w:rFonts w:hint="eastAsia"/>
          <w:rtl/>
          <w:lang w:bidi="ar-SY"/>
        </w:rPr>
        <w:t>خلال</w:t>
      </w:r>
      <w:r w:rsidRPr="002D50CB">
        <w:rPr>
          <w:rtl/>
          <w:lang w:bidi="ar-SY"/>
        </w:rPr>
        <w:t xml:space="preserve"> </w:t>
      </w:r>
      <w:r w:rsidRPr="002D50CB">
        <w:rPr>
          <w:rFonts w:hint="eastAsia"/>
          <w:rtl/>
          <w:lang w:bidi="ar-SY"/>
        </w:rPr>
        <w:t>تنفيذ</w:t>
      </w:r>
      <w:r w:rsidRPr="002D50CB">
        <w:rPr>
          <w:rtl/>
          <w:lang w:bidi="ar-SY"/>
        </w:rPr>
        <w:t xml:space="preserve"> </w:t>
      </w:r>
      <w:r w:rsidRPr="002D50CB">
        <w:rPr>
          <w:rFonts w:hint="eastAsia"/>
          <w:rtl/>
          <w:lang w:bidi="ar-SY"/>
        </w:rPr>
        <w:t>برامج</w:t>
      </w:r>
      <w:r w:rsidRPr="002D50CB">
        <w:rPr>
          <w:rtl/>
          <w:lang w:bidi="ar-SY"/>
        </w:rPr>
        <w:t xml:space="preserve"> </w:t>
      </w:r>
      <w:r w:rsidRPr="002D50CB">
        <w:rPr>
          <w:rFonts w:hint="eastAsia"/>
          <w:rtl/>
          <w:lang w:bidi="ar-SY"/>
        </w:rPr>
        <w:t>وسياسات</w:t>
      </w:r>
      <w:r w:rsidRPr="002D50CB">
        <w:rPr>
          <w:rtl/>
          <w:lang w:bidi="ar-SY"/>
        </w:rPr>
        <w:t xml:space="preserve"> </w:t>
      </w:r>
      <w:r w:rsidRPr="002D50CB">
        <w:rPr>
          <w:rFonts w:hint="eastAsia"/>
          <w:rtl/>
          <w:lang w:bidi="ar-SY"/>
        </w:rPr>
        <w:t>وقرارات</w:t>
      </w:r>
      <w:r w:rsidRPr="002D50CB">
        <w:rPr>
          <w:rtl/>
          <w:lang w:bidi="ar-SY"/>
        </w:rPr>
        <w:t xml:space="preserve"> </w:t>
      </w:r>
      <w:r w:rsidRPr="002D50CB">
        <w:rPr>
          <w:rFonts w:hint="eastAsia"/>
          <w:rtl/>
          <w:lang w:bidi="ar-SY"/>
        </w:rPr>
        <w:t>مناسبة،</w:t>
      </w:r>
      <w:r w:rsidRPr="002D50CB">
        <w:rPr>
          <w:rtl/>
          <w:lang w:bidi="ar-SY"/>
        </w:rPr>
        <w:t xml:space="preserve"> </w:t>
      </w:r>
      <w:r w:rsidRPr="002D50CB">
        <w:rPr>
          <w:rFonts w:hint="eastAsia"/>
          <w:rtl/>
          <w:lang w:bidi="ar-SY"/>
        </w:rPr>
        <w:t>يمكن</w:t>
      </w:r>
      <w:r w:rsidRPr="002D50CB">
        <w:rPr>
          <w:rtl/>
          <w:lang w:bidi="ar-SY"/>
        </w:rPr>
        <w:t xml:space="preserve"> </w:t>
      </w:r>
      <w:r w:rsidRPr="002D50CB">
        <w:rPr>
          <w:rFonts w:hint="eastAsia"/>
          <w:rtl/>
          <w:lang w:bidi="ar-SY"/>
        </w:rPr>
        <w:t>أن</w:t>
      </w:r>
      <w:r w:rsidRPr="002D50CB">
        <w:rPr>
          <w:rtl/>
          <w:lang w:bidi="ar-SY"/>
        </w:rPr>
        <w:t xml:space="preserve"> </w:t>
      </w:r>
      <w:r w:rsidRPr="002D50CB">
        <w:rPr>
          <w:rFonts w:hint="eastAsia"/>
          <w:rtl/>
          <w:lang w:bidi="ar-SY"/>
        </w:rPr>
        <w:t>تؤدي</w:t>
      </w:r>
      <w:r w:rsidRPr="002D50CB">
        <w:rPr>
          <w:rtl/>
          <w:lang w:bidi="ar-SY"/>
        </w:rPr>
        <w:t xml:space="preserve"> </w:t>
      </w:r>
      <w:r w:rsidRPr="002D50CB">
        <w:rPr>
          <w:rFonts w:hint="eastAsia"/>
          <w:rtl/>
          <w:lang w:bidi="ar-SY"/>
        </w:rPr>
        <w:t>إلى</w:t>
      </w:r>
      <w:r w:rsidRPr="002D50CB">
        <w:rPr>
          <w:rtl/>
          <w:lang w:bidi="ar-SY"/>
        </w:rPr>
        <w:t xml:space="preserve"> </w:t>
      </w:r>
      <w:r w:rsidRPr="002D50CB">
        <w:rPr>
          <w:rFonts w:hint="eastAsia"/>
          <w:rtl/>
          <w:lang w:bidi="ar-SY"/>
        </w:rPr>
        <w:t>زيادة</w:t>
      </w:r>
      <w:r w:rsidRPr="002D50CB">
        <w:rPr>
          <w:rtl/>
          <w:lang w:bidi="ar-SY"/>
        </w:rPr>
        <w:t xml:space="preserve"> </w:t>
      </w:r>
      <w:r w:rsidRPr="002D50CB">
        <w:rPr>
          <w:rFonts w:hint="eastAsia"/>
          <w:rtl/>
          <w:lang w:bidi="ar-SY"/>
        </w:rPr>
        <w:t>الفرص</w:t>
      </w:r>
      <w:r w:rsidRPr="002D50CB">
        <w:rPr>
          <w:rtl/>
          <w:lang w:bidi="ar-SY"/>
        </w:rPr>
        <w:t xml:space="preserve"> </w:t>
      </w:r>
      <w:r w:rsidRPr="002D50CB">
        <w:rPr>
          <w:rFonts w:hint="eastAsia"/>
          <w:rtl/>
          <w:lang w:bidi="ar-SY"/>
        </w:rPr>
        <w:t>المتاحة</w:t>
      </w:r>
      <w:r w:rsidRPr="002D50CB">
        <w:rPr>
          <w:rtl/>
          <w:lang w:bidi="ar-SY"/>
        </w:rPr>
        <w:t xml:space="preserve"> </w:t>
      </w:r>
      <w:r w:rsidRPr="002D50CB">
        <w:rPr>
          <w:rFonts w:hint="eastAsia"/>
          <w:rtl/>
          <w:lang w:bidi="ar-SY"/>
        </w:rPr>
        <w:t>في السوق</w:t>
      </w:r>
      <w:r w:rsidRPr="002D50CB">
        <w:rPr>
          <w:rtl/>
          <w:lang w:bidi="ar-SY"/>
        </w:rPr>
        <w:t xml:space="preserve"> </w:t>
      </w:r>
      <w:r w:rsidRPr="002D50CB">
        <w:rPr>
          <w:rFonts w:hint="eastAsia"/>
          <w:rtl/>
          <w:lang w:bidi="ar-SY"/>
        </w:rPr>
        <w:t>والموثوقية</w:t>
      </w:r>
      <w:r w:rsidRPr="002D50CB">
        <w:rPr>
          <w:rtl/>
          <w:lang w:bidi="ar-SY"/>
        </w:rPr>
        <w:t xml:space="preserve"> </w:t>
      </w:r>
      <w:r w:rsidRPr="002D50CB">
        <w:rPr>
          <w:rFonts w:hint="eastAsia"/>
          <w:rtl/>
          <w:lang w:bidi="ar-SY"/>
        </w:rPr>
        <w:t>وتشجيع</w:t>
      </w:r>
      <w:r w:rsidRPr="002D50CB">
        <w:rPr>
          <w:rtl/>
          <w:lang w:bidi="ar-SY"/>
        </w:rPr>
        <w:t xml:space="preserve"> </w:t>
      </w:r>
      <w:r w:rsidRPr="002D50CB">
        <w:rPr>
          <w:rFonts w:hint="eastAsia"/>
          <w:rtl/>
          <w:lang w:bidi="ar-SY"/>
        </w:rPr>
        <w:t>التكامل</w:t>
      </w:r>
      <w:r w:rsidRPr="002D50CB">
        <w:rPr>
          <w:rtl/>
          <w:lang w:bidi="ar-SY"/>
        </w:rPr>
        <w:t xml:space="preserve"> </w:t>
      </w:r>
      <w:r w:rsidRPr="002D50CB">
        <w:rPr>
          <w:rFonts w:hint="eastAsia"/>
          <w:rtl/>
          <w:lang w:bidi="ar-SY"/>
        </w:rPr>
        <w:t>العالمي</w:t>
      </w:r>
      <w:r w:rsidRPr="002D50CB">
        <w:rPr>
          <w:rtl/>
          <w:lang w:bidi="ar-SY"/>
        </w:rPr>
        <w:t xml:space="preserve"> </w:t>
      </w:r>
      <w:r w:rsidRPr="002D50CB">
        <w:rPr>
          <w:rFonts w:hint="eastAsia"/>
          <w:rtl/>
          <w:lang w:bidi="ar-SY"/>
        </w:rPr>
        <w:t>والتجارة العالمية؛</w:t>
      </w:r>
    </w:p>
    <w:p w:rsidRPr="002D50CB" w:rsidR="003A483A" w:rsidRDefault="00CA3CE6">
      <w:pPr>
        <w:rPr>
          <w:rtl/>
        </w:rPr>
        <w:pPrChange w:author="AWAAD, Suhaila" w:date="2017-09-28T16:05:00Z" w:id="82">
          <w:pPr/>
        </w:pPrChange>
      </w:pPr>
      <w:del w:author="Aly, Abdullah" w:date="2017-09-27T15:28:00Z" w:id="83">
        <w:r w:rsidRPr="002D50CB" w:rsidDel="00BC1081">
          <w:rPr>
            <w:rFonts w:hint="cs" w:ascii="Traditional Arabic" w:hAnsi="Traditional Arabic"/>
            <w:i/>
            <w:iCs/>
            <w:rtl/>
            <w:lang w:bidi="ar-SY"/>
          </w:rPr>
          <w:delText>ﻫ</w:delText>
        </w:r>
      </w:del>
      <w:ins w:author="Aly, Abdullah" w:date="2017-09-27T15:28:00Z" w:id="84">
        <w:r w:rsidRPr="002D50CB" w:rsidR="00BC1081">
          <w:rPr>
            <w:rFonts w:hint="cs" w:ascii="Traditional Arabic" w:hAnsi="Traditional Arabic"/>
            <w:i/>
            <w:iCs/>
            <w:rtl/>
          </w:rPr>
          <w:t>ﻭ</w:t>
        </w:r>
      </w:ins>
      <w:r w:rsidRPr="002D50CB">
        <w:rPr>
          <w:i/>
          <w:iCs/>
          <w:rtl/>
          <w:lang w:bidi="ar-SY"/>
        </w:rPr>
        <w:t xml:space="preserve"> )</w:t>
      </w:r>
      <w:r w:rsidRPr="002D50CB">
        <w:rPr>
          <w:rtl/>
          <w:lang w:bidi="ar-SY"/>
        </w:rPr>
        <w:tab/>
      </w:r>
      <w:r w:rsidRPr="002D50CB">
        <w:rPr>
          <w:rFonts w:hint="eastAsia"/>
          <w:rtl/>
          <w:lang w:bidi="ar-SY"/>
        </w:rPr>
        <w:t>أن</w:t>
      </w:r>
      <w:r w:rsidRPr="002D50CB">
        <w:rPr>
          <w:rtl/>
          <w:lang w:bidi="ar-SY"/>
        </w:rPr>
        <w:t xml:space="preserve"> </w:t>
      </w:r>
      <w:r w:rsidRPr="002D50CB">
        <w:rPr>
          <w:rFonts w:hint="eastAsia"/>
          <w:rtl/>
          <w:lang w:bidi="ar-SY"/>
        </w:rPr>
        <w:t>تطبيقات</w:t>
      </w:r>
      <w:r w:rsidRPr="002D50CB">
        <w:rPr>
          <w:rtl/>
          <w:lang w:bidi="ar-SY"/>
        </w:rPr>
        <w:t xml:space="preserve"> </w:t>
      </w:r>
      <w:r w:rsidRPr="002D50CB">
        <w:rPr>
          <w:rFonts w:hint="eastAsia"/>
          <w:rtl/>
          <w:lang w:bidi="ar-SY"/>
        </w:rPr>
        <w:t>الاتصالات</w:t>
      </w:r>
      <w:r w:rsidRPr="002D50CB">
        <w:rPr>
          <w:rtl/>
          <w:lang w:bidi="ar-SY"/>
        </w:rPr>
        <w:t>/</w:t>
      </w:r>
      <w:r w:rsidRPr="002D50CB">
        <w:rPr>
          <w:rFonts w:hint="eastAsia"/>
          <w:rtl/>
          <w:lang w:bidi="ar-SY"/>
        </w:rPr>
        <w:t>تكنولوجيا</w:t>
      </w:r>
      <w:r w:rsidRPr="002D50CB">
        <w:rPr>
          <w:rtl/>
          <w:lang w:bidi="ar-SY"/>
        </w:rPr>
        <w:t xml:space="preserve"> </w:t>
      </w:r>
      <w:r w:rsidRPr="002D50CB">
        <w:rPr>
          <w:rFonts w:hint="eastAsia"/>
          <w:rtl/>
          <w:lang w:bidi="ar-SY"/>
        </w:rPr>
        <w:t>المعلومات</w:t>
      </w:r>
      <w:r w:rsidRPr="002D50CB">
        <w:rPr>
          <w:rtl/>
          <w:lang w:bidi="ar-SY"/>
        </w:rPr>
        <w:t xml:space="preserve"> </w:t>
      </w:r>
      <w:r w:rsidRPr="002D50CB">
        <w:rPr>
          <w:rFonts w:hint="eastAsia"/>
          <w:rtl/>
          <w:lang w:bidi="ar-SY"/>
        </w:rPr>
        <w:t>والاتصالات</w:t>
      </w:r>
      <w:r w:rsidRPr="002D50CB">
        <w:rPr>
          <w:rtl/>
          <w:lang w:bidi="ar-SY"/>
        </w:rPr>
        <w:t xml:space="preserve"> </w:t>
      </w:r>
      <w:r w:rsidRPr="002D50CB">
        <w:rPr>
          <w:rFonts w:hint="eastAsia"/>
          <w:rtl/>
          <w:lang w:bidi="ar-SY"/>
        </w:rPr>
        <w:t>يمكن</w:t>
      </w:r>
      <w:r w:rsidRPr="002D50CB">
        <w:rPr>
          <w:rtl/>
          <w:lang w:bidi="ar-SY"/>
        </w:rPr>
        <w:t xml:space="preserve"> </w:t>
      </w:r>
      <w:r w:rsidRPr="002D50CB">
        <w:rPr>
          <w:rFonts w:hint="eastAsia"/>
          <w:rtl/>
          <w:lang w:bidi="ar-SY"/>
        </w:rPr>
        <w:t>أن</w:t>
      </w:r>
      <w:r w:rsidRPr="002D50CB">
        <w:rPr>
          <w:rtl/>
          <w:lang w:bidi="ar-SY"/>
        </w:rPr>
        <w:t xml:space="preserve"> </w:t>
      </w:r>
      <w:r w:rsidRPr="002D50CB">
        <w:rPr>
          <w:rFonts w:hint="eastAsia"/>
          <w:rtl/>
          <w:lang w:bidi="ar-SY"/>
        </w:rPr>
        <w:t>تغير</w:t>
      </w:r>
      <w:r w:rsidRPr="002D50CB">
        <w:rPr>
          <w:rtl/>
          <w:lang w:bidi="ar-SY"/>
        </w:rPr>
        <w:t xml:space="preserve"> </w:t>
      </w:r>
      <w:r w:rsidRPr="002D50CB">
        <w:rPr>
          <w:rFonts w:hint="eastAsia"/>
          <w:rtl/>
          <w:lang w:bidi="ar-SY"/>
        </w:rPr>
        <w:t>حياة</w:t>
      </w:r>
      <w:r w:rsidRPr="002D50CB">
        <w:rPr>
          <w:rtl/>
          <w:lang w:bidi="ar-SY"/>
        </w:rPr>
        <w:t xml:space="preserve"> </w:t>
      </w:r>
      <w:r w:rsidRPr="002D50CB">
        <w:rPr>
          <w:rFonts w:hint="eastAsia"/>
          <w:rtl/>
          <w:lang w:bidi="ar-SY"/>
        </w:rPr>
        <w:t>الأفراد</w:t>
      </w:r>
      <w:r w:rsidRPr="002D50CB">
        <w:rPr>
          <w:rtl/>
          <w:lang w:bidi="ar-SY"/>
        </w:rPr>
        <w:t xml:space="preserve"> </w:t>
      </w:r>
      <w:r w:rsidRPr="002D50CB">
        <w:rPr>
          <w:rFonts w:hint="eastAsia"/>
          <w:rtl/>
          <w:lang w:bidi="ar-SY"/>
        </w:rPr>
        <w:t>والجماعات</w:t>
      </w:r>
      <w:r w:rsidRPr="002D50CB">
        <w:rPr>
          <w:rtl/>
          <w:lang w:bidi="ar-SY"/>
        </w:rPr>
        <w:t xml:space="preserve"> </w:t>
      </w:r>
      <w:r w:rsidRPr="002D50CB">
        <w:rPr>
          <w:rFonts w:hint="eastAsia"/>
          <w:rtl/>
          <w:lang w:bidi="ar-SY"/>
        </w:rPr>
        <w:t>والمجتمعات</w:t>
      </w:r>
      <w:r w:rsidRPr="002D50CB">
        <w:rPr>
          <w:rtl/>
          <w:lang w:bidi="ar-SY"/>
        </w:rPr>
        <w:t xml:space="preserve"> </w:t>
      </w:r>
      <w:r w:rsidRPr="002D50CB">
        <w:rPr>
          <w:rFonts w:hint="eastAsia"/>
          <w:rtl/>
          <w:lang w:bidi="ar-SY"/>
        </w:rPr>
        <w:t>ككل،</w:t>
      </w:r>
      <w:r w:rsidRPr="002D50CB">
        <w:rPr>
          <w:rtl/>
          <w:lang w:bidi="ar-SY"/>
        </w:rPr>
        <w:t xml:space="preserve"> </w:t>
      </w:r>
      <w:r w:rsidRPr="002D50CB">
        <w:rPr>
          <w:rFonts w:hint="eastAsia"/>
          <w:rtl/>
          <w:lang w:bidi="ar-SY"/>
        </w:rPr>
        <w:t>وإنما</w:t>
      </w:r>
      <w:r w:rsidRPr="002D50CB">
        <w:rPr>
          <w:rtl/>
          <w:lang w:bidi="ar-SY"/>
        </w:rPr>
        <w:t xml:space="preserve"> </w:t>
      </w:r>
      <w:r w:rsidRPr="002D50CB">
        <w:rPr>
          <w:rFonts w:hint="eastAsia"/>
          <w:rtl/>
          <w:lang w:bidi="ar-SY"/>
        </w:rPr>
        <w:t>يمكنها</w:t>
      </w:r>
      <w:r w:rsidRPr="002D50CB">
        <w:rPr>
          <w:rtl/>
          <w:lang w:bidi="ar-SY"/>
        </w:rPr>
        <w:t xml:space="preserve"> </w:t>
      </w:r>
      <w:r w:rsidRPr="002D50CB">
        <w:rPr>
          <w:rFonts w:hint="eastAsia"/>
          <w:rtl/>
          <w:lang w:bidi="ar-SY"/>
        </w:rPr>
        <w:t>أيضاً</w:t>
      </w:r>
      <w:r w:rsidRPr="002D50CB">
        <w:rPr>
          <w:rtl/>
          <w:lang w:bidi="ar-SY"/>
        </w:rPr>
        <w:t xml:space="preserve"> </w:t>
      </w:r>
      <w:r w:rsidRPr="002D50CB">
        <w:rPr>
          <w:rFonts w:hint="eastAsia"/>
          <w:rtl/>
          <w:lang w:bidi="ar-SY"/>
        </w:rPr>
        <w:t>أن</w:t>
      </w:r>
      <w:r w:rsidRPr="002D50CB">
        <w:rPr>
          <w:rtl/>
          <w:lang w:bidi="ar-SY"/>
        </w:rPr>
        <w:t xml:space="preserve"> </w:t>
      </w:r>
      <w:r w:rsidRPr="002D50CB">
        <w:rPr>
          <w:rFonts w:hint="eastAsia"/>
          <w:rtl/>
          <w:lang w:bidi="ar-SY"/>
        </w:rPr>
        <w:t>تزيد</w:t>
      </w:r>
      <w:r w:rsidRPr="002D50CB">
        <w:rPr>
          <w:rtl/>
          <w:lang w:bidi="ar-SY"/>
        </w:rPr>
        <w:t xml:space="preserve"> </w:t>
      </w:r>
      <w:r w:rsidRPr="002D50CB">
        <w:rPr>
          <w:rFonts w:hint="eastAsia"/>
          <w:rtl/>
          <w:lang w:bidi="ar-SY"/>
        </w:rPr>
        <w:t>من</w:t>
      </w:r>
      <w:r w:rsidRPr="002D50CB">
        <w:rPr>
          <w:rtl/>
          <w:lang w:bidi="ar-SY"/>
        </w:rPr>
        <w:t xml:space="preserve"> </w:t>
      </w:r>
      <w:r w:rsidRPr="002D50CB">
        <w:rPr>
          <w:rFonts w:hint="eastAsia"/>
          <w:rtl/>
          <w:lang w:bidi="ar-SY"/>
        </w:rPr>
        <w:t>التحدي</w:t>
      </w:r>
      <w:r w:rsidRPr="002D50CB">
        <w:rPr>
          <w:rtl/>
          <w:lang w:bidi="ar-SY"/>
        </w:rPr>
        <w:t xml:space="preserve"> </w:t>
      </w:r>
      <w:r w:rsidRPr="002D50CB">
        <w:rPr>
          <w:rFonts w:hint="eastAsia"/>
          <w:rtl/>
          <w:lang w:bidi="ar-SY"/>
        </w:rPr>
        <w:t>المتمثل</w:t>
      </w:r>
      <w:r w:rsidRPr="002D50CB">
        <w:rPr>
          <w:rtl/>
          <w:lang w:bidi="ar-SY"/>
        </w:rPr>
        <w:t xml:space="preserve"> </w:t>
      </w:r>
      <w:r w:rsidRPr="002D50CB">
        <w:rPr>
          <w:rFonts w:hint="eastAsia"/>
          <w:rtl/>
          <w:lang w:bidi="ar-SY"/>
        </w:rPr>
        <w:t>في</w:t>
      </w:r>
      <w:r w:rsidRPr="002D50CB">
        <w:rPr>
          <w:rtl/>
          <w:lang w:bidi="ar-SY"/>
        </w:rPr>
        <w:t xml:space="preserve"> </w:t>
      </w:r>
      <w:r w:rsidRPr="002D50CB">
        <w:rPr>
          <w:rFonts w:hint="eastAsia"/>
          <w:rtl/>
          <w:lang w:bidi="ar-SY"/>
        </w:rPr>
        <w:t>بناء</w:t>
      </w:r>
      <w:r w:rsidRPr="002D50CB">
        <w:rPr>
          <w:rtl/>
          <w:lang w:bidi="ar-SY"/>
        </w:rPr>
        <w:t xml:space="preserve"> </w:t>
      </w:r>
      <w:r w:rsidRPr="002D50CB">
        <w:rPr>
          <w:rFonts w:hint="eastAsia"/>
          <w:rtl/>
          <w:lang w:bidi="ar-SY"/>
        </w:rPr>
        <w:t>الثقة</w:t>
      </w:r>
      <w:r w:rsidRPr="002D50CB">
        <w:rPr>
          <w:rtl/>
          <w:lang w:bidi="ar-SY"/>
        </w:rPr>
        <w:t xml:space="preserve"> </w:t>
      </w:r>
      <w:r w:rsidRPr="002D50CB">
        <w:rPr>
          <w:rFonts w:hint="eastAsia"/>
          <w:rtl/>
          <w:lang w:bidi="ar-SY"/>
        </w:rPr>
        <w:t>والأمن</w:t>
      </w:r>
      <w:r w:rsidRPr="002D50CB">
        <w:rPr>
          <w:rtl/>
          <w:lang w:bidi="ar-SY"/>
        </w:rPr>
        <w:t xml:space="preserve"> </w:t>
      </w:r>
      <w:r w:rsidRPr="002D50CB">
        <w:rPr>
          <w:rFonts w:hint="eastAsia"/>
          <w:rtl/>
          <w:lang w:bidi="ar-SY"/>
        </w:rPr>
        <w:t>في</w:t>
      </w:r>
      <w:r w:rsidRPr="002D50CB">
        <w:rPr>
          <w:rtl/>
          <w:lang w:bidi="ar-SY"/>
        </w:rPr>
        <w:t xml:space="preserve"> </w:t>
      </w:r>
      <w:r w:rsidRPr="002D50CB">
        <w:rPr>
          <w:rFonts w:hint="eastAsia"/>
          <w:rtl/>
          <w:lang w:bidi="ar-SY"/>
        </w:rPr>
        <w:t>استعمال</w:t>
      </w:r>
      <w:r w:rsidRPr="002D50CB">
        <w:rPr>
          <w:rtl/>
          <w:lang w:bidi="ar-SY"/>
        </w:rPr>
        <w:t xml:space="preserve"> </w:t>
      </w:r>
      <w:r w:rsidRPr="002D50CB">
        <w:rPr>
          <w:rFonts w:hint="eastAsia"/>
          <w:rtl/>
          <w:lang w:bidi="ar-SY"/>
        </w:rPr>
        <w:t>الاتصالات</w:t>
      </w:r>
      <w:r w:rsidRPr="002D50CB">
        <w:rPr>
          <w:rtl/>
          <w:lang w:bidi="ar-SY"/>
        </w:rPr>
        <w:t>/</w:t>
      </w:r>
      <w:r w:rsidRPr="002D50CB">
        <w:rPr>
          <w:rFonts w:hint="eastAsia"/>
          <w:rtl/>
          <w:lang w:bidi="ar-SY"/>
        </w:rPr>
        <w:t>تكنولوجيا</w:t>
      </w:r>
      <w:r w:rsidRPr="002D50CB">
        <w:rPr>
          <w:rtl/>
          <w:lang w:bidi="ar-SY"/>
        </w:rPr>
        <w:t xml:space="preserve"> </w:t>
      </w:r>
      <w:r w:rsidRPr="002D50CB">
        <w:rPr>
          <w:rFonts w:hint="eastAsia"/>
          <w:rtl/>
          <w:lang w:bidi="ar-SY"/>
        </w:rPr>
        <w:t>المعلومات والاتصالات</w:t>
      </w:r>
      <w:r w:rsidRPr="002D50CB">
        <w:rPr>
          <w:rFonts w:hint="eastAsia"/>
          <w:rtl/>
        </w:rPr>
        <w:t>؛</w:t>
      </w:r>
    </w:p>
    <w:p w:rsidRPr="002D50CB" w:rsidR="003A483A" w:rsidRDefault="00CA3CE6">
      <w:pPr>
        <w:rPr>
          <w:rtl/>
          <w:lang w:bidi="ar-SY"/>
        </w:rPr>
        <w:pPrChange w:author="AWAAD, Suhaila" w:date="2017-09-28T16:05:00Z" w:id="85">
          <w:pPr/>
        </w:pPrChange>
      </w:pPr>
      <w:del w:author="Aly, Abdullah" w:date="2017-09-27T15:28:00Z" w:id="86">
        <w:r w:rsidRPr="002D50CB" w:rsidDel="00BC1081">
          <w:rPr>
            <w:rFonts w:hint="eastAsia"/>
            <w:i/>
            <w:iCs/>
            <w:rtl/>
            <w:lang w:bidi="ar-SY"/>
          </w:rPr>
          <w:delText>و</w:delText>
        </w:r>
      </w:del>
      <w:ins w:author="Aly, Abdullah" w:date="2017-09-27T15:28:00Z" w:id="87">
        <w:r w:rsidRPr="002D50CB" w:rsidR="00BC1081">
          <w:rPr>
            <w:rFonts w:hint="cs" w:ascii="Traditional Arabic" w:hAnsi="Traditional Arabic"/>
            <w:i/>
            <w:iCs/>
            <w:rtl/>
          </w:rPr>
          <w:t>ﺯ</w:t>
        </w:r>
      </w:ins>
      <w:r w:rsidRPr="002D50CB">
        <w:rPr>
          <w:i/>
          <w:iCs/>
          <w:rtl/>
          <w:lang w:bidi="ar-SY"/>
        </w:rPr>
        <w:t xml:space="preserve"> )</w:t>
      </w:r>
      <w:r w:rsidRPr="002D50CB">
        <w:rPr>
          <w:rtl/>
          <w:lang w:bidi="ar-SY"/>
        </w:rPr>
        <w:tab/>
      </w:r>
      <w:r w:rsidRPr="002D50CB">
        <w:rPr>
          <w:rFonts w:hint="eastAsia"/>
          <w:rtl/>
          <w:lang w:bidi="ar-SY"/>
        </w:rPr>
        <w:t>أن</w:t>
      </w:r>
      <w:r w:rsidRPr="002D50CB">
        <w:rPr>
          <w:rtl/>
          <w:lang w:bidi="ar-SY"/>
        </w:rPr>
        <w:t xml:space="preserve"> </w:t>
      </w:r>
      <w:r w:rsidRPr="002D50CB">
        <w:rPr>
          <w:rFonts w:hint="eastAsia"/>
          <w:rtl/>
          <w:lang w:bidi="ar-SY"/>
        </w:rPr>
        <w:t>تكنولوجيات</w:t>
      </w:r>
      <w:r w:rsidRPr="002D50CB">
        <w:rPr>
          <w:rtl/>
          <w:lang w:bidi="ar-SY"/>
        </w:rPr>
        <w:t xml:space="preserve"> </w:t>
      </w:r>
      <w:r w:rsidRPr="002D50CB">
        <w:rPr>
          <w:rFonts w:hint="eastAsia"/>
          <w:rtl/>
          <w:lang w:bidi="ar-SY"/>
        </w:rPr>
        <w:t>النفاذ</w:t>
      </w:r>
      <w:r w:rsidRPr="002D50CB">
        <w:rPr>
          <w:rtl/>
          <w:lang w:bidi="ar-SY"/>
        </w:rPr>
        <w:t xml:space="preserve"> </w:t>
      </w:r>
      <w:r w:rsidRPr="002D50CB">
        <w:rPr>
          <w:rFonts w:hint="eastAsia"/>
          <w:rtl/>
          <w:lang w:bidi="ar-SY"/>
        </w:rPr>
        <w:t>إلى</w:t>
      </w:r>
      <w:r w:rsidRPr="002D50CB">
        <w:rPr>
          <w:rtl/>
          <w:lang w:bidi="ar-SY"/>
        </w:rPr>
        <w:t xml:space="preserve"> </w:t>
      </w:r>
      <w:r w:rsidRPr="002D50CB">
        <w:rPr>
          <w:rFonts w:hint="eastAsia"/>
          <w:rtl/>
          <w:lang w:bidi="ar-SY"/>
        </w:rPr>
        <w:t>النطاق</w:t>
      </w:r>
      <w:r w:rsidRPr="002D50CB">
        <w:rPr>
          <w:rtl/>
          <w:lang w:bidi="ar-SY"/>
        </w:rPr>
        <w:t xml:space="preserve"> </w:t>
      </w:r>
      <w:r w:rsidRPr="002D50CB">
        <w:rPr>
          <w:rFonts w:hint="eastAsia"/>
          <w:rtl/>
          <w:lang w:bidi="ar-SY"/>
        </w:rPr>
        <w:t>العريض</w:t>
      </w:r>
      <w:r w:rsidRPr="002D50CB">
        <w:rPr>
          <w:rtl/>
          <w:lang w:bidi="ar-SY"/>
        </w:rPr>
        <w:t xml:space="preserve"> </w:t>
      </w:r>
      <w:r w:rsidRPr="002D50CB">
        <w:rPr>
          <w:rFonts w:hint="eastAsia"/>
          <w:rtl/>
          <w:lang w:bidi="ar-SY"/>
        </w:rPr>
        <w:t>والخدمات</w:t>
      </w:r>
      <w:r w:rsidRPr="002D50CB">
        <w:rPr>
          <w:rtl/>
          <w:lang w:bidi="ar-SY"/>
        </w:rPr>
        <w:t xml:space="preserve"> </w:t>
      </w:r>
      <w:r w:rsidRPr="002D50CB">
        <w:rPr>
          <w:rFonts w:hint="eastAsia"/>
          <w:rtl/>
          <w:lang w:bidi="ar-SY"/>
        </w:rPr>
        <w:t>القائمة</w:t>
      </w:r>
      <w:r w:rsidRPr="002D50CB">
        <w:rPr>
          <w:rtl/>
          <w:lang w:bidi="ar-SY"/>
        </w:rPr>
        <w:t xml:space="preserve"> </w:t>
      </w:r>
      <w:r w:rsidRPr="002D50CB">
        <w:rPr>
          <w:rFonts w:hint="eastAsia"/>
          <w:rtl/>
          <w:lang w:bidi="ar-SY"/>
        </w:rPr>
        <w:t>على</w:t>
      </w:r>
      <w:r w:rsidRPr="002D50CB">
        <w:rPr>
          <w:rtl/>
          <w:lang w:bidi="ar-SY"/>
        </w:rPr>
        <w:t xml:space="preserve"> </w:t>
      </w:r>
      <w:r w:rsidRPr="002D50CB">
        <w:rPr>
          <w:rFonts w:hint="eastAsia"/>
          <w:rtl/>
          <w:lang w:bidi="ar-SY"/>
        </w:rPr>
        <w:t>النطاق</w:t>
      </w:r>
      <w:r w:rsidRPr="002D50CB">
        <w:rPr>
          <w:rtl/>
          <w:lang w:bidi="ar-SY"/>
        </w:rPr>
        <w:t xml:space="preserve"> </w:t>
      </w:r>
      <w:r w:rsidRPr="002D50CB">
        <w:rPr>
          <w:rFonts w:hint="eastAsia"/>
          <w:rtl/>
          <w:lang w:bidi="ar-SY"/>
        </w:rPr>
        <w:t>العريض</w:t>
      </w:r>
      <w:r w:rsidRPr="002D50CB">
        <w:rPr>
          <w:rtl/>
          <w:lang w:bidi="ar-SY"/>
        </w:rPr>
        <w:t xml:space="preserve"> </w:t>
      </w:r>
      <w:r w:rsidRPr="002D50CB">
        <w:rPr>
          <w:rFonts w:hint="eastAsia"/>
          <w:rtl/>
          <w:lang w:bidi="ar-SY"/>
        </w:rPr>
        <w:t>وتطبيقات</w:t>
      </w:r>
      <w:r w:rsidRPr="002D50CB">
        <w:rPr>
          <w:rtl/>
          <w:lang w:bidi="ar-SY"/>
        </w:rPr>
        <w:t xml:space="preserve"> </w:t>
      </w:r>
      <w:r w:rsidRPr="002D50CB">
        <w:rPr>
          <w:rFonts w:hint="eastAsia"/>
          <w:rtl/>
          <w:lang w:bidi="ar-SY"/>
        </w:rPr>
        <w:t>تكنولوجيا</w:t>
      </w:r>
      <w:r w:rsidRPr="002D50CB">
        <w:rPr>
          <w:rtl/>
          <w:lang w:bidi="ar-SY"/>
        </w:rPr>
        <w:t xml:space="preserve"> </w:t>
      </w:r>
      <w:r w:rsidRPr="002D50CB">
        <w:rPr>
          <w:rFonts w:hint="eastAsia"/>
          <w:rtl/>
          <w:lang w:bidi="ar-SY"/>
        </w:rPr>
        <w:t>المعلومات</w:t>
      </w:r>
      <w:r w:rsidRPr="002D50CB">
        <w:rPr>
          <w:rtl/>
          <w:lang w:bidi="ar-SY"/>
        </w:rPr>
        <w:t xml:space="preserve"> </w:t>
      </w:r>
      <w:r w:rsidRPr="002D50CB">
        <w:rPr>
          <w:rFonts w:hint="eastAsia"/>
          <w:rtl/>
          <w:lang w:bidi="ar-SY"/>
        </w:rPr>
        <w:t>والاتصالات</w:t>
      </w:r>
      <w:r w:rsidRPr="002D50CB">
        <w:rPr>
          <w:rtl/>
          <w:lang w:bidi="ar-SY"/>
        </w:rPr>
        <w:t xml:space="preserve"> </w:t>
      </w:r>
      <w:r w:rsidRPr="002D50CB">
        <w:rPr>
          <w:rFonts w:hint="eastAsia"/>
          <w:rtl/>
          <w:lang w:bidi="ar-SY"/>
        </w:rPr>
        <w:t>توفر</w:t>
      </w:r>
      <w:r w:rsidRPr="002D50CB">
        <w:rPr>
          <w:rtl/>
          <w:lang w:bidi="ar-SY"/>
        </w:rPr>
        <w:t xml:space="preserve"> </w:t>
      </w:r>
      <w:r w:rsidRPr="002D50CB">
        <w:rPr>
          <w:rFonts w:hint="eastAsia"/>
          <w:rtl/>
          <w:lang w:bidi="ar-SY"/>
        </w:rPr>
        <w:t>فرصاً</w:t>
      </w:r>
      <w:r w:rsidRPr="002D50CB">
        <w:rPr>
          <w:rtl/>
          <w:lang w:bidi="ar-SY"/>
        </w:rPr>
        <w:t xml:space="preserve"> </w:t>
      </w:r>
      <w:r w:rsidRPr="002D50CB">
        <w:rPr>
          <w:rFonts w:hint="eastAsia"/>
          <w:rtl/>
          <w:lang w:bidi="ar-SY"/>
        </w:rPr>
        <w:t>جديدة</w:t>
      </w:r>
      <w:r w:rsidRPr="002D50CB">
        <w:rPr>
          <w:rtl/>
          <w:lang w:bidi="ar-SY"/>
        </w:rPr>
        <w:t xml:space="preserve"> </w:t>
      </w:r>
      <w:r w:rsidRPr="002D50CB">
        <w:rPr>
          <w:rFonts w:hint="eastAsia"/>
          <w:rtl/>
          <w:lang w:bidi="ar-SY"/>
        </w:rPr>
        <w:t>للتفاعل</w:t>
      </w:r>
      <w:r w:rsidRPr="002D50CB">
        <w:rPr>
          <w:rtl/>
          <w:lang w:bidi="ar-SY"/>
        </w:rPr>
        <w:t xml:space="preserve"> </w:t>
      </w:r>
      <w:r w:rsidRPr="002D50CB">
        <w:rPr>
          <w:rFonts w:hint="eastAsia"/>
          <w:rtl/>
          <w:lang w:bidi="ar-SY"/>
        </w:rPr>
        <w:t>بين</w:t>
      </w:r>
      <w:r w:rsidRPr="002D50CB">
        <w:rPr>
          <w:rtl/>
          <w:lang w:bidi="ar-SY"/>
        </w:rPr>
        <w:t xml:space="preserve"> </w:t>
      </w:r>
      <w:r w:rsidRPr="002D50CB">
        <w:rPr>
          <w:rFonts w:hint="eastAsia"/>
          <w:rtl/>
          <w:lang w:bidi="ar-SY"/>
        </w:rPr>
        <w:t>الناس</w:t>
      </w:r>
      <w:r w:rsidRPr="002D50CB">
        <w:rPr>
          <w:rtl/>
          <w:lang w:bidi="ar-SY"/>
        </w:rPr>
        <w:t xml:space="preserve"> </w:t>
      </w:r>
      <w:r w:rsidRPr="002D50CB">
        <w:rPr>
          <w:rFonts w:hint="eastAsia"/>
          <w:rtl/>
          <w:lang w:bidi="ar-SY"/>
        </w:rPr>
        <w:t>وتبادل</w:t>
      </w:r>
      <w:r w:rsidRPr="002D50CB">
        <w:rPr>
          <w:rtl/>
          <w:lang w:bidi="ar-SY"/>
        </w:rPr>
        <w:t xml:space="preserve"> </w:t>
      </w:r>
      <w:r w:rsidRPr="002D50CB">
        <w:rPr>
          <w:rFonts w:hint="eastAsia"/>
          <w:rtl/>
          <w:lang w:bidi="ar-SY"/>
        </w:rPr>
        <w:t>موارد</w:t>
      </w:r>
      <w:r w:rsidRPr="002D50CB">
        <w:rPr>
          <w:rtl/>
          <w:lang w:bidi="ar-SY"/>
        </w:rPr>
        <w:t xml:space="preserve"> </w:t>
      </w:r>
      <w:r w:rsidRPr="002D50CB">
        <w:rPr>
          <w:rFonts w:hint="eastAsia"/>
          <w:rtl/>
          <w:lang w:bidi="ar-SY"/>
        </w:rPr>
        <w:t>المعارف</w:t>
      </w:r>
      <w:r w:rsidRPr="002D50CB">
        <w:rPr>
          <w:rtl/>
          <w:lang w:bidi="ar-SY"/>
        </w:rPr>
        <w:t xml:space="preserve"> </w:t>
      </w:r>
      <w:r w:rsidRPr="002D50CB">
        <w:rPr>
          <w:rFonts w:hint="eastAsia"/>
          <w:rtl/>
          <w:lang w:bidi="ar-SY"/>
        </w:rPr>
        <w:t>والخبرات</w:t>
      </w:r>
      <w:r w:rsidRPr="002D50CB">
        <w:rPr>
          <w:rtl/>
          <w:lang w:bidi="ar-SY"/>
        </w:rPr>
        <w:t xml:space="preserve"> </w:t>
      </w:r>
      <w:r w:rsidRPr="002D50CB">
        <w:rPr>
          <w:rFonts w:hint="eastAsia"/>
          <w:rtl/>
          <w:lang w:bidi="ar-SY"/>
        </w:rPr>
        <w:t>في العالم</w:t>
      </w:r>
      <w:r w:rsidRPr="002D50CB">
        <w:rPr>
          <w:rtl/>
          <w:lang w:bidi="ar-SY"/>
        </w:rPr>
        <w:t xml:space="preserve"> </w:t>
      </w:r>
      <w:r w:rsidRPr="002D50CB">
        <w:rPr>
          <w:rFonts w:hint="eastAsia"/>
          <w:rtl/>
          <w:lang w:bidi="ar-SY"/>
        </w:rPr>
        <w:t>وتغيير</w:t>
      </w:r>
      <w:r w:rsidRPr="002D50CB">
        <w:rPr>
          <w:rtl/>
          <w:lang w:bidi="ar-SY"/>
        </w:rPr>
        <w:t xml:space="preserve"> </w:t>
      </w:r>
      <w:r w:rsidRPr="002D50CB">
        <w:rPr>
          <w:rFonts w:hint="eastAsia"/>
          <w:rtl/>
          <w:lang w:bidi="ar-SY"/>
        </w:rPr>
        <w:t>حياة</w:t>
      </w:r>
      <w:r w:rsidRPr="002D50CB">
        <w:rPr>
          <w:rtl/>
          <w:lang w:bidi="ar-SY"/>
        </w:rPr>
        <w:t xml:space="preserve"> </w:t>
      </w:r>
      <w:r w:rsidRPr="002D50CB">
        <w:rPr>
          <w:rFonts w:hint="eastAsia"/>
          <w:rtl/>
          <w:lang w:bidi="ar-SY"/>
        </w:rPr>
        <w:t>الناس</w:t>
      </w:r>
      <w:r w:rsidRPr="002D50CB">
        <w:rPr>
          <w:rtl/>
          <w:lang w:bidi="ar-SY"/>
        </w:rPr>
        <w:t xml:space="preserve"> </w:t>
      </w:r>
      <w:r w:rsidRPr="002D50CB">
        <w:rPr>
          <w:rFonts w:hint="eastAsia"/>
          <w:rtl/>
          <w:lang w:bidi="ar-SY"/>
        </w:rPr>
        <w:t>والإسهام</w:t>
      </w:r>
      <w:r w:rsidRPr="002D50CB">
        <w:rPr>
          <w:rtl/>
          <w:lang w:bidi="ar-SY"/>
        </w:rPr>
        <w:t xml:space="preserve"> </w:t>
      </w:r>
      <w:r w:rsidRPr="002D50CB">
        <w:rPr>
          <w:rFonts w:hint="eastAsia"/>
          <w:rtl/>
          <w:lang w:bidi="ar-SY"/>
        </w:rPr>
        <w:t>في التنمية</w:t>
      </w:r>
      <w:r w:rsidRPr="002D50CB">
        <w:rPr>
          <w:rtl/>
          <w:lang w:bidi="ar-SY"/>
        </w:rPr>
        <w:t xml:space="preserve"> </w:t>
      </w:r>
      <w:r w:rsidRPr="002D50CB">
        <w:rPr>
          <w:rFonts w:hint="eastAsia"/>
          <w:rtl/>
          <w:lang w:bidi="ar-SY"/>
        </w:rPr>
        <w:t>الشاملة</w:t>
      </w:r>
      <w:r w:rsidRPr="002D50CB">
        <w:rPr>
          <w:rtl/>
          <w:lang w:bidi="ar-SY"/>
        </w:rPr>
        <w:t xml:space="preserve"> </w:t>
      </w:r>
      <w:r w:rsidRPr="002D50CB">
        <w:rPr>
          <w:rFonts w:hint="eastAsia"/>
          <w:rtl/>
          <w:lang w:bidi="ar-SY"/>
        </w:rPr>
        <w:t>والمستدامة</w:t>
      </w:r>
      <w:r w:rsidRPr="002D50CB">
        <w:rPr>
          <w:rtl/>
          <w:lang w:bidi="ar-SY"/>
        </w:rPr>
        <w:t xml:space="preserve"> </w:t>
      </w:r>
      <w:r w:rsidRPr="002D50CB">
        <w:rPr>
          <w:rFonts w:hint="eastAsia"/>
          <w:rtl/>
          <w:lang w:bidi="ar-SY"/>
        </w:rPr>
        <w:t>في العالم</w:t>
      </w:r>
      <w:r w:rsidRPr="002D50CB">
        <w:rPr>
          <w:rtl/>
          <w:lang w:bidi="ar-SY"/>
        </w:rPr>
        <w:t xml:space="preserve"> </w:t>
      </w:r>
      <w:r w:rsidRPr="002D50CB">
        <w:rPr>
          <w:rFonts w:hint="eastAsia"/>
          <w:rtl/>
          <w:lang w:bidi="ar-SY"/>
        </w:rPr>
        <w:t>أجمع؛</w:t>
      </w:r>
    </w:p>
    <w:p w:rsidRPr="002D50CB" w:rsidR="003A483A" w:rsidRDefault="00CA3CE6">
      <w:pPr>
        <w:rPr>
          <w:rtl/>
          <w:lang w:bidi="ar-SY"/>
        </w:rPr>
        <w:pPrChange w:author="AWAAD, Suhaila" w:date="2017-09-28T16:05:00Z" w:id="88">
          <w:pPr/>
        </w:pPrChange>
      </w:pPr>
      <w:del w:author="Aly, Abdullah" w:date="2017-09-27T15:28:00Z" w:id="89">
        <w:r w:rsidRPr="002D50CB" w:rsidDel="00BC1081">
          <w:rPr>
            <w:rFonts w:hint="eastAsia"/>
            <w:i/>
            <w:iCs/>
            <w:rtl/>
            <w:lang w:bidi="ar-SY"/>
          </w:rPr>
          <w:delText>ز</w:delText>
        </w:r>
        <w:r w:rsidRPr="002D50CB" w:rsidDel="00BC1081">
          <w:rPr>
            <w:i/>
            <w:iCs/>
            <w:rtl/>
            <w:lang w:bidi="ar-SY"/>
          </w:rPr>
          <w:delText xml:space="preserve"> </w:delText>
        </w:r>
      </w:del>
      <w:ins w:author="Aly, Abdullah" w:date="2017-09-27T15:28:00Z" w:id="90">
        <w:r w:rsidRPr="002D50CB" w:rsidR="00BC1081">
          <w:rPr>
            <w:rFonts w:hint="cs" w:ascii="Traditional Arabic" w:hAnsi="Traditional Arabic"/>
            <w:i/>
            <w:iCs/>
            <w:rtl/>
          </w:rPr>
          <w:t>ﺡ</w:t>
        </w:r>
      </w:ins>
      <w:r w:rsidRPr="002D50CB">
        <w:rPr>
          <w:i/>
          <w:iCs/>
          <w:rtl/>
          <w:lang w:bidi="ar-SY"/>
        </w:rPr>
        <w:t>)</w:t>
      </w:r>
      <w:r w:rsidRPr="002D50CB">
        <w:rPr>
          <w:rtl/>
          <w:lang w:bidi="ar-SY"/>
        </w:rPr>
        <w:tab/>
      </w:r>
      <w:r w:rsidRPr="002D50CB">
        <w:rPr>
          <w:rFonts w:hint="eastAsia"/>
          <w:rtl/>
          <w:lang w:bidi="ar-SY"/>
        </w:rPr>
        <w:t>أنه</w:t>
      </w:r>
      <w:r w:rsidRPr="002D50CB">
        <w:rPr>
          <w:rtl/>
          <w:lang w:bidi="ar-SY"/>
        </w:rPr>
        <w:t xml:space="preserve"> </w:t>
      </w:r>
      <w:r w:rsidRPr="002D50CB">
        <w:rPr>
          <w:rFonts w:hint="eastAsia"/>
          <w:rtl/>
          <w:lang w:bidi="ar-SY"/>
        </w:rPr>
        <w:t>على</w:t>
      </w:r>
      <w:r w:rsidRPr="002D50CB">
        <w:rPr>
          <w:rtl/>
          <w:lang w:bidi="ar-SY"/>
        </w:rPr>
        <w:t xml:space="preserve"> </w:t>
      </w:r>
      <w:r w:rsidRPr="002D50CB">
        <w:rPr>
          <w:rFonts w:hint="eastAsia"/>
          <w:rtl/>
          <w:lang w:bidi="ar-SY"/>
        </w:rPr>
        <w:t>الرغم</w:t>
      </w:r>
      <w:r w:rsidRPr="002D50CB">
        <w:rPr>
          <w:rtl/>
          <w:lang w:bidi="ar-SY"/>
        </w:rPr>
        <w:t xml:space="preserve"> </w:t>
      </w:r>
      <w:r w:rsidRPr="002D50CB">
        <w:rPr>
          <w:rFonts w:hint="eastAsia"/>
          <w:rtl/>
          <w:lang w:bidi="ar-SY"/>
        </w:rPr>
        <w:t>من</w:t>
      </w:r>
      <w:r w:rsidRPr="002D50CB">
        <w:rPr>
          <w:rtl/>
          <w:lang w:bidi="ar-SY"/>
        </w:rPr>
        <w:t xml:space="preserve"> </w:t>
      </w:r>
      <w:r w:rsidRPr="002D50CB">
        <w:rPr>
          <w:rFonts w:hint="eastAsia"/>
          <w:rtl/>
          <w:lang w:bidi="ar-SY"/>
        </w:rPr>
        <w:t>كل</w:t>
      </w:r>
      <w:r w:rsidRPr="002D50CB">
        <w:rPr>
          <w:rtl/>
          <w:lang w:bidi="ar-SY"/>
        </w:rPr>
        <w:t xml:space="preserve"> </w:t>
      </w:r>
      <w:r w:rsidRPr="002D50CB">
        <w:rPr>
          <w:rFonts w:hint="eastAsia"/>
          <w:rtl/>
          <w:lang w:bidi="ar-SY"/>
        </w:rPr>
        <w:t>التقدم</w:t>
      </w:r>
      <w:r w:rsidRPr="002D50CB">
        <w:rPr>
          <w:rtl/>
          <w:lang w:bidi="ar-SY"/>
        </w:rPr>
        <w:t xml:space="preserve"> </w:t>
      </w:r>
      <w:r w:rsidRPr="002D50CB">
        <w:rPr>
          <w:rFonts w:hint="eastAsia"/>
          <w:rtl/>
          <w:lang w:bidi="ar-SY"/>
        </w:rPr>
        <w:t>الذي</w:t>
      </w:r>
      <w:r w:rsidRPr="002D50CB">
        <w:rPr>
          <w:rtl/>
          <w:lang w:bidi="ar-SY"/>
        </w:rPr>
        <w:t xml:space="preserve"> </w:t>
      </w:r>
      <w:r w:rsidRPr="002D50CB">
        <w:rPr>
          <w:rFonts w:hint="eastAsia"/>
          <w:rtl/>
          <w:lang w:bidi="ar-SY"/>
        </w:rPr>
        <w:t>تحقق</w:t>
      </w:r>
      <w:r w:rsidRPr="002D50CB">
        <w:rPr>
          <w:rtl/>
          <w:lang w:bidi="ar-SY"/>
        </w:rPr>
        <w:t xml:space="preserve"> </w:t>
      </w:r>
      <w:r w:rsidRPr="002D50CB">
        <w:rPr>
          <w:rFonts w:hint="eastAsia"/>
          <w:rtl/>
          <w:lang w:bidi="ar-SY"/>
        </w:rPr>
        <w:t>خلال</w:t>
      </w:r>
      <w:r w:rsidRPr="002D50CB">
        <w:rPr>
          <w:rtl/>
          <w:lang w:bidi="ar-SY"/>
        </w:rPr>
        <w:t xml:space="preserve"> </w:t>
      </w:r>
      <w:r w:rsidRPr="002D50CB">
        <w:rPr>
          <w:rFonts w:hint="eastAsia"/>
          <w:rtl/>
          <w:lang w:bidi="ar-SY"/>
        </w:rPr>
        <w:t>السنوات</w:t>
      </w:r>
      <w:r w:rsidRPr="002D50CB">
        <w:rPr>
          <w:rtl/>
          <w:lang w:bidi="ar-SY"/>
        </w:rPr>
        <w:t xml:space="preserve"> </w:t>
      </w:r>
      <w:r w:rsidRPr="002D50CB">
        <w:rPr>
          <w:rFonts w:hint="eastAsia"/>
          <w:rtl/>
          <w:lang w:bidi="ar-SY"/>
        </w:rPr>
        <w:t>الماضية،</w:t>
      </w:r>
      <w:r w:rsidRPr="002D50CB">
        <w:rPr>
          <w:rtl/>
          <w:lang w:bidi="ar-SY"/>
        </w:rPr>
        <w:t xml:space="preserve"> </w:t>
      </w:r>
      <w:r w:rsidRPr="002D50CB">
        <w:rPr>
          <w:rFonts w:hint="eastAsia"/>
          <w:rtl/>
          <w:lang w:bidi="ar-SY"/>
        </w:rPr>
        <w:t>لا تزال</w:t>
      </w:r>
      <w:r w:rsidRPr="002D50CB">
        <w:rPr>
          <w:rtl/>
          <w:lang w:bidi="ar-SY"/>
        </w:rPr>
        <w:t xml:space="preserve"> </w:t>
      </w:r>
      <w:r w:rsidRPr="002D50CB">
        <w:rPr>
          <w:rFonts w:hint="eastAsia"/>
          <w:rtl/>
          <w:lang w:bidi="ar-SY"/>
        </w:rPr>
        <w:t>الفجوة</w:t>
      </w:r>
      <w:r w:rsidRPr="002D50CB">
        <w:rPr>
          <w:rtl/>
          <w:lang w:bidi="ar-SY"/>
        </w:rPr>
        <w:t xml:space="preserve"> </w:t>
      </w:r>
      <w:r w:rsidRPr="002D50CB">
        <w:rPr>
          <w:rFonts w:hint="eastAsia"/>
          <w:rtl/>
          <w:lang w:bidi="ar-SY"/>
        </w:rPr>
        <w:t>الرقمية</w:t>
      </w:r>
      <w:r w:rsidRPr="002D50CB">
        <w:rPr>
          <w:rtl/>
          <w:lang w:bidi="ar-SY"/>
        </w:rPr>
        <w:t xml:space="preserve"> </w:t>
      </w:r>
      <w:r w:rsidRPr="002D50CB">
        <w:rPr>
          <w:rFonts w:hint="eastAsia"/>
          <w:rtl/>
          <w:lang w:bidi="ar-SY"/>
        </w:rPr>
        <w:t>قائمة</w:t>
      </w:r>
      <w:r w:rsidRPr="002D50CB">
        <w:rPr>
          <w:rtl/>
          <w:lang w:bidi="ar-SY"/>
        </w:rPr>
        <w:t xml:space="preserve"> </w:t>
      </w:r>
      <w:r w:rsidRPr="002D50CB">
        <w:rPr>
          <w:rFonts w:hint="eastAsia"/>
          <w:rtl/>
          <w:lang w:bidi="ar-SY"/>
        </w:rPr>
        <w:t>وتتفاقم</w:t>
      </w:r>
      <w:r w:rsidRPr="002D50CB">
        <w:rPr>
          <w:rtl/>
          <w:lang w:bidi="ar-SY"/>
        </w:rPr>
        <w:t xml:space="preserve"> </w:t>
      </w:r>
      <w:r w:rsidRPr="002D50CB">
        <w:rPr>
          <w:rFonts w:hint="eastAsia"/>
          <w:rtl/>
          <w:lang w:bidi="ar-SY"/>
        </w:rPr>
        <w:t>بسبب</w:t>
      </w:r>
      <w:r w:rsidRPr="002D50CB">
        <w:rPr>
          <w:rtl/>
          <w:lang w:bidi="ar-SY"/>
        </w:rPr>
        <w:t xml:space="preserve"> </w:t>
      </w:r>
      <w:r w:rsidRPr="002D50CB">
        <w:rPr>
          <w:rFonts w:hint="eastAsia"/>
          <w:rtl/>
          <w:lang w:bidi="ar-SY"/>
        </w:rPr>
        <w:t>الفوارق</w:t>
      </w:r>
      <w:r w:rsidRPr="002D50CB">
        <w:rPr>
          <w:rtl/>
          <w:lang w:bidi="ar-SY"/>
        </w:rPr>
        <w:t xml:space="preserve"> </w:t>
      </w:r>
      <w:r w:rsidRPr="002D50CB">
        <w:rPr>
          <w:rFonts w:hint="eastAsia"/>
          <w:rtl/>
          <w:lang w:bidi="ar-SY"/>
        </w:rPr>
        <w:t>في النفاذ</w:t>
      </w:r>
      <w:r w:rsidRPr="002D50CB">
        <w:rPr>
          <w:rtl/>
          <w:lang w:bidi="ar-SY"/>
        </w:rPr>
        <w:t xml:space="preserve"> </w:t>
      </w:r>
      <w:r w:rsidRPr="002D50CB">
        <w:rPr>
          <w:rFonts w:hint="eastAsia"/>
          <w:rtl/>
          <w:lang w:bidi="ar-SY"/>
        </w:rPr>
        <w:t>والاستعمال</w:t>
      </w:r>
      <w:r w:rsidRPr="002D50CB">
        <w:rPr>
          <w:rtl/>
          <w:lang w:bidi="ar-SY"/>
        </w:rPr>
        <w:t xml:space="preserve"> </w:t>
      </w:r>
      <w:r w:rsidRPr="002D50CB">
        <w:rPr>
          <w:rFonts w:hint="eastAsia"/>
          <w:rtl/>
          <w:lang w:bidi="ar-SY"/>
        </w:rPr>
        <w:t>والمهارات</w:t>
      </w:r>
      <w:r w:rsidRPr="002D50CB">
        <w:rPr>
          <w:rtl/>
          <w:lang w:bidi="ar-SY"/>
        </w:rPr>
        <w:t xml:space="preserve"> </w:t>
      </w:r>
      <w:r w:rsidRPr="002D50CB">
        <w:rPr>
          <w:rFonts w:hint="eastAsia"/>
          <w:rtl/>
          <w:lang w:bidi="ar-SY"/>
        </w:rPr>
        <w:t>بين</w:t>
      </w:r>
      <w:r w:rsidRPr="002D50CB">
        <w:rPr>
          <w:rtl/>
          <w:lang w:bidi="ar-SY"/>
        </w:rPr>
        <w:t xml:space="preserve"> </w:t>
      </w:r>
      <w:r w:rsidRPr="002D50CB">
        <w:rPr>
          <w:rFonts w:hint="eastAsia"/>
          <w:rtl/>
          <w:lang w:bidi="ar-SY"/>
        </w:rPr>
        <w:t>البلدان</w:t>
      </w:r>
      <w:r w:rsidRPr="002D50CB">
        <w:rPr>
          <w:rtl/>
          <w:lang w:bidi="ar-SY"/>
        </w:rPr>
        <w:t xml:space="preserve"> </w:t>
      </w:r>
      <w:r w:rsidRPr="002D50CB">
        <w:rPr>
          <w:rFonts w:hint="eastAsia"/>
          <w:rtl/>
          <w:lang w:bidi="ar-SY"/>
        </w:rPr>
        <w:t>وداخلها،</w:t>
      </w:r>
      <w:r w:rsidRPr="002D50CB">
        <w:rPr>
          <w:rtl/>
          <w:lang w:bidi="ar-SY"/>
        </w:rPr>
        <w:t xml:space="preserve"> </w:t>
      </w:r>
      <w:r w:rsidRPr="002D50CB">
        <w:rPr>
          <w:rFonts w:hint="eastAsia"/>
          <w:rtl/>
          <w:lang w:bidi="ar-SY"/>
        </w:rPr>
        <w:t>وخصوصاً</w:t>
      </w:r>
      <w:r w:rsidRPr="002D50CB">
        <w:rPr>
          <w:rtl/>
          <w:lang w:bidi="ar-SY"/>
        </w:rPr>
        <w:t xml:space="preserve"> </w:t>
      </w:r>
      <w:r w:rsidRPr="002D50CB">
        <w:rPr>
          <w:rFonts w:hint="eastAsia"/>
          <w:rtl/>
          <w:lang w:bidi="ar-SY"/>
        </w:rPr>
        <w:t>بين</w:t>
      </w:r>
      <w:r w:rsidRPr="002D50CB">
        <w:rPr>
          <w:rtl/>
          <w:lang w:bidi="ar-SY"/>
        </w:rPr>
        <w:t xml:space="preserve"> </w:t>
      </w:r>
      <w:r w:rsidRPr="002D50CB">
        <w:rPr>
          <w:rFonts w:hint="eastAsia"/>
          <w:rtl/>
          <w:lang w:bidi="ar-SY"/>
        </w:rPr>
        <w:t>المناطق</w:t>
      </w:r>
      <w:r w:rsidRPr="002D50CB">
        <w:rPr>
          <w:rtl/>
          <w:lang w:bidi="ar-SY"/>
        </w:rPr>
        <w:t xml:space="preserve"> </w:t>
      </w:r>
      <w:r w:rsidRPr="002D50CB">
        <w:rPr>
          <w:rFonts w:hint="eastAsia"/>
          <w:rtl/>
          <w:lang w:bidi="ar-SY"/>
        </w:rPr>
        <w:t>الحضرية</w:t>
      </w:r>
      <w:r w:rsidRPr="002D50CB">
        <w:rPr>
          <w:rtl/>
          <w:lang w:bidi="ar-SY"/>
        </w:rPr>
        <w:t xml:space="preserve"> </w:t>
      </w:r>
      <w:r w:rsidRPr="002D50CB">
        <w:rPr>
          <w:rFonts w:hint="eastAsia"/>
          <w:rtl/>
          <w:lang w:bidi="ar-SY"/>
        </w:rPr>
        <w:t>والريفية،</w:t>
      </w:r>
      <w:r w:rsidRPr="002D50CB">
        <w:rPr>
          <w:rtl/>
          <w:lang w:bidi="ar-SY"/>
        </w:rPr>
        <w:t xml:space="preserve"> </w:t>
      </w:r>
      <w:r w:rsidRPr="002D50CB">
        <w:rPr>
          <w:rFonts w:hint="eastAsia"/>
          <w:rtl/>
          <w:lang w:bidi="ar-SY"/>
        </w:rPr>
        <w:t>فضلاً</w:t>
      </w:r>
      <w:r w:rsidRPr="002D50CB">
        <w:rPr>
          <w:rtl/>
          <w:lang w:bidi="ar-SY"/>
        </w:rPr>
        <w:t xml:space="preserve"> </w:t>
      </w:r>
      <w:r w:rsidRPr="002D50CB">
        <w:rPr>
          <w:rFonts w:hint="eastAsia"/>
          <w:rtl/>
          <w:lang w:bidi="ar-SY"/>
        </w:rPr>
        <w:t>عن</w:t>
      </w:r>
      <w:r w:rsidRPr="002D50CB">
        <w:rPr>
          <w:rtl/>
          <w:lang w:bidi="ar-SY"/>
        </w:rPr>
        <w:t xml:space="preserve"> </w:t>
      </w:r>
      <w:r w:rsidRPr="002D50CB">
        <w:rPr>
          <w:rFonts w:hint="eastAsia"/>
          <w:rtl/>
          <w:lang w:bidi="ar-SY"/>
        </w:rPr>
        <w:t>الفوارق</w:t>
      </w:r>
      <w:r w:rsidRPr="002D50CB">
        <w:rPr>
          <w:rtl/>
          <w:lang w:bidi="ar-SY"/>
        </w:rPr>
        <w:t xml:space="preserve"> </w:t>
      </w:r>
      <w:r w:rsidRPr="002D50CB">
        <w:rPr>
          <w:rFonts w:hint="eastAsia"/>
          <w:rtl/>
          <w:lang w:bidi="ar-SY"/>
        </w:rPr>
        <w:t>في</w:t>
      </w:r>
      <w:r w:rsidR="00DE7DB5">
        <w:rPr>
          <w:rFonts w:hint="cs"/>
          <w:rtl/>
          <w:lang w:bidi="ar-SY"/>
        </w:rPr>
        <w:t> </w:t>
      </w:r>
      <w:r w:rsidRPr="002D50CB">
        <w:rPr>
          <w:rFonts w:hint="eastAsia"/>
          <w:rtl/>
          <w:lang w:bidi="ar-SY"/>
        </w:rPr>
        <w:t>توافر</w:t>
      </w:r>
      <w:r w:rsidRPr="002D50CB">
        <w:rPr>
          <w:rtl/>
          <w:lang w:bidi="ar-SY"/>
        </w:rPr>
        <w:t xml:space="preserve"> </w:t>
      </w:r>
      <w:r w:rsidRPr="002D50CB">
        <w:rPr>
          <w:rFonts w:hint="eastAsia"/>
          <w:rtl/>
          <w:lang w:bidi="ar-SY"/>
        </w:rPr>
        <w:t>إمكانية</w:t>
      </w:r>
      <w:r w:rsidRPr="002D50CB">
        <w:rPr>
          <w:rtl/>
          <w:lang w:bidi="ar-SY"/>
        </w:rPr>
        <w:t xml:space="preserve"> </w:t>
      </w:r>
      <w:r w:rsidRPr="002D50CB">
        <w:rPr>
          <w:rFonts w:hint="eastAsia"/>
          <w:rtl/>
          <w:lang w:bidi="ar-SY"/>
        </w:rPr>
        <w:t>النفاذ</w:t>
      </w:r>
      <w:r w:rsidRPr="002D50CB">
        <w:rPr>
          <w:rtl/>
          <w:lang w:bidi="ar-SY"/>
        </w:rPr>
        <w:t xml:space="preserve"> </w:t>
      </w:r>
      <w:r w:rsidRPr="002D50CB">
        <w:rPr>
          <w:rFonts w:hint="eastAsia"/>
          <w:rtl/>
          <w:lang w:bidi="ar-SY"/>
        </w:rPr>
        <w:t>إلى</w:t>
      </w:r>
      <w:r w:rsidRPr="002D50CB">
        <w:rPr>
          <w:rtl/>
          <w:lang w:bidi="ar-SY"/>
        </w:rPr>
        <w:t xml:space="preserve"> </w:t>
      </w:r>
      <w:r w:rsidRPr="002D50CB">
        <w:rPr>
          <w:rFonts w:hint="eastAsia"/>
          <w:rtl/>
          <w:lang w:bidi="ar-SY"/>
        </w:rPr>
        <w:t>الاتصالات</w:t>
      </w:r>
      <w:r w:rsidRPr="002D50CB">
        <w:rPr>
          <w:rtl/>
          <w:lang w:bidi="ar-SY"/>
        </w:rPr>
        <w:t>/</w:t>
      </w:r>
      <w:r w:rsidRPr="002D50CB">
        <w:rPr>
          <w:rFonts w:hint="eastAsia"/>
          <w:rtl/>
          <w:lang w:bidi="ar-SY"/>
        </w:rPr>
        <w:t>تكنولوجيا</w:t>
      </w:r>
      <w:r w:rsidRPr="002D50CB">
        <w:rPr>
          <w:rtl/>
          <w:lang w:bidi="ar-SY"/>
        </w:rPr>
        <w:t xml:space="preserve"> </w:t>
      </w:r>
      <w:r w:rsidRPr="002D50CB">
        <w:rPr>
          <w:rFonts w:hint="eastAsia"/>
          <w:rtl/>
          <w:lang w:bidi="ar-SY"/>
        </w:rPr>
        <w:t>المعلومات</w:t>
      </w:r>
      <w:r w:rsidRPr="002D50CB">
        <w:rPr>
          <w:rtl/>
          <w:lang w:bidi="ar-SY"/>
        </w:rPr>
        <w:t xml:space="preserve"> </w:t>
      </w:r>
      <w:r w:rsidRPr="002D50CB">
        <w:rPr>
          <w:rFonts w:hint="eastAsia"/>
          <w:rtl/>
          <w:lang w:bidi="ar-SY"/>
        </w:rPr>
        <w:t>والاتصالات</w:t>
      </w:r>
      <w:r w:rsidRPr="002D50CB">
        <w:rPr>
          <w:rtl/>
          <w:lang w:bidi="ar-SY"/>
        </w:rPr>
        <w:t xml:space="preserve"> </w:t>
      </w:r>
      <w:r w:rsidRPr="002D50CB">
        <w:rPr>
          <w:rFonts w:hint="eastAsia"/>
          <w:rtl/>
          <w:lang w:bidi="ar-SY"/>
        </w:rPr>
        <w:t>والقدرة</w:t>
      </w:r>
      <w:r w:rsidRPr="002D50CB">
        <w:rPr>
          <w:rtl/>
          <w:lang w:bidi="ar-SY"/>
        </w:rPr>
        <w:t xml:space="preserve"> </w:t>
      </w:r>
      <w:r w:rsidRPr="002D50CB">
        <w:rPr>
          <w:rFonts w:hint="eastAsia"/>
          <w:rtl/>
          <w:lang w:bidi="ar-SY"/>
        </w:rPr>
        <w:t>على</w:t>
      </w:r>
      <w:r w:rsidRPr="002D50CB">
        <w:rPr>
          <w:rtl/>
          <w:lang w:bidi="ar-SY"/>
        </w:rPr>
        <w:t xml:space="preserve"> </w:t>
      </w:r>
      <w:r w:rsidRPr="002D50CB">
        <w:rPr>
          <w:rFonts w:hint="eastAsia"/>
          <w:rtl/>
          <w:lang w:bidi="ar-SY"/>
        </w:rPr>
        <w:t>تحمّل</w:t>
      </w:r>
      <w:r w:rsidRPr="002D50CB">
        <w:rPr>
          <w:rtl/>
          <w:lang w:bidi="ar-SY"/>
        </w:rPr>
        <w:t xml:space="preserve"> </w:t>
      </w:r>
      <w:r w:rsidRPr="002D50CB">
        <w:rPr>
          <w:rFonts w:hint="eastAsia"/>
          <w:rtl/>
          <w:lang w:bidi="ar-SY"/>
        </w:rPr>
        <w:t>تكاليفها</w:t>
      </w:r>
      <w:r w:rsidRPr="002D50CB">
        <w:rPr>
          <w:rtl/>
          <w:lang w:bidi="ar-SY"/>
        </w:rPr>
        <w:t xml:space="preserve"> </w:t>
      </w:r>
      <w:r w:rsidRPr="002D50CB">
        <w:rPr>
          <w:rFonts w:hint="eastAsia"/>
          <w:rtl/>
          <w:lang w:bidi="ar-SY"/>
        </w:rPr>
        <w:t>لا سيما</w:t>
      </w:r>
      <w:r w:rsidRPr="002D50CB">
        <w:rPr>
          <w:rtl/>
          <w:lang w:bidi="ar-SY"/>
        </w:rPr>
        <w:t xml:space="preserve"> </w:t>
      </w:r>
      <w:r w:rsidRPr="002D50CB">
        <w:rPr>
          <w:rFonts w:hint="eastAsia"/>
          <w:rtl/>
          <w:lang w:bidi="ar-SY"/>
        </w:rPr>
        <w:t>فيما</w:t>
      </w:r>
      <w:r w:rsidRPr="002D50CB">
        <w:rPr>
          <w:rtl/>
          <w:lang w:bidi="ar-SY"/>
        </w:rPr>
        <w:t xml:space="preserve"> </w:t>
      </w:r>
      <w:r w:rsidRPr="002D50CB">
        <w:rPr>
          <w:rFonts w:hint="eastAsia"/>
          <w:rtl/>
          <w:lang w:bidi="ar-SY"/>
        </w:rPr>
        <w:t>يتعلق</w:t>
      </w:r>
      <w:r w:rsidRPr="002D50CB">
        <w:rPr>
          <w:rtl/>
          <w:lang w:bidi="ar-SY"/>
        </w:rPr>
        <w:t xml:space="preserve"> </w:t>
      </w:r>
      <w:r w:rsidRPr="002D50CB">
        <w:rPr>
          <w:rFonts w:hint="eastAsia"/>
          <w:rtl/>
          <w:lang w:bidi="ar-SY"/>
        </w:rPr>
        <w:t>بالنساء</w:t>
      </w:r>
      <w:r w:rsidRPr="002D50CB">
        <w:rPr>
          <w:rtl/>
          <w:lang w:bidi="ar-SY"/>
        </w:rPr>
        <w:t xml:space="preserve"> </w:t>
      </w:r>
      <w:r w:rsidRPr="002D50CB">
        <w:rPr>
          <w:rFonts w:hint="eastAsia"/>
          <w:rtl/>
          <w:lang w:bidi="ar-SY"/>
        </w:rPr>
        <w:t>والشباب</w:t>
      </w:r>
      <w:r w:rsidRPr="002D50CB">
        <w:rPr>
          <w:rtl/>
          <w:lang w:bidi="ar-SY"/>
        </w:rPr>
        <w:t xml:space="preserve"> </w:t>
      </w:r>
      <w:r w:rsidRPr="002D50CB">
        <w:rPr>
          <w:rFonts w:hint="eastAsia"/>
          <w:rtl/>
          <w:lang w:bidi="ar-SY"/>
        </w:rPr>
        <w:t>والأطفال</w:t>
      </w:r>
      <w:r w:rsidRPr="002D50CB">
        <w:rPr>
          <w:rtl/>
          <w:lang w:bidi="ar-SY"/>
        </w:rPr>
        <w:t xml:space="preserve"> </w:t>
      </w:r>
      <w:r w:rsidRPr="002D50CB">
        <w:rPr>
          <w:rFonts w:hint="eastAsia"/>
          <w:rtl/>
          <w:lang w:bidi="ar-SY"/>
        </w:rPr>
        <w:t>والسكان</w:t>
      </w:r>
      <w:r w:rsidRPr="002D50CB">
        <w:rPr>
          <w:rtl/>
          <w:lang w:bidi="ar-SY"/>
        </w:rPr>
        <w:t xml:space="preserve"> </w:t>
      </w:r>
      <w:r w:rsidRPr="002D50CB">
        <w:rPr>
          <w:rFonts w:hint="eastAsia"/>
          <w:rtl/>
          <w:lang w:bidi="ar-SY"/>
        </w:rPr>
        <w:t>الأصليين</w:t>
      </w:r>
      <w:r w:rsidRPr="002D50CB">
        <w:rPr>
          <w:rtl/>
          <w:lang w:bidi="ar-SY"/>
        </w:rPr>
        <w:t xml:space="preserve"> </w:t>
      </w:r>
      <w:r w:rsidRPr="002D50CB">
        <w:rPr>
          <w:rFonts w:hint="eastAsia"/>
          <w:rtl/>
          <w:lang w:bidi="ar-SY"/>
        </w:rPr>
        <w:t>والأشخاص</w:t>
      </w:r>
      <w:r w:rsidRPr="002D50CB">
        <w:rPr>
          <w:rtl/>
          <w:lang w:bidi="ar-SY"/>
        </w:rPr>
        <w:t xml:space="preserve"> </w:t>
      </w:r>
      <w:r w:rsidRPr="002D50CB">
        <w:rPr>
          <w:rFonts w:hint="eastAsia"/>
          <w:rtl/>
          <w:lang w:bidi="ar-SY"/>
        </w:rPr>
        <w:t>ذوي</w:t>
      </w:r>
      <w:r w:rsidRPr="002D50CB">
        <w:rPr>
          <w:rtl/>
          <w:lang w:bidi="ar-SY"/>
        </w:rPr>
        <w:t xml:space="preserve"> </w:t>
      </w:r>
      <w:r w:rsidRPr="002D50CB">
        <w:rPr>
          <w:rFonts w:hint="eastAsia"/>
          <w:rtl/>
          <w:lang w:bidi="ar-SY"/>
        </w:rPr>
        <w:t>الإعاقة</w:t>
      </w:r>
      <w:r w:rsidRPr="002D50CB">
        <w:rPr>
          <w:rtl/>
          <w:lang w:bidi="ar-SY"/>
        </w:rPr>
        <w:t xml:space="preserve"> </w:t>
      </w:r>
      <w:r w:rsidRPr="002D50CB">
        <w:rPr>
          <w:rFonts w:hint="eastAsia"/>
          <w:rtl/>
          <w:lang w:bidi="ar-SY"/>
        </w:rPr>
        <w:t>وذوي</w:t>
      </w:r>
      <w:r w:rsidRPr="002D50CB">
        <w:rPr>
          <w:rtl/>
          <w:lang w:bidi="ar-SY"/>
        </w:rPr>
        <w:t xml:space="preserve"> </w:t>
      </w:r>
      <w:r w:rsidRPr="002D50CB">
        <w:rPr>
          <w:rFonts w:hint="eastAsia"/>
          <w:rtl/>
          <w:lang w:bidi="ar-SY"/>
        </w:rPr>
        <w:t>الاحتياجات</w:t>
      </w:r>
      <w:r w:rsidRPr="002D50CB">
        <w:rPr>
          <w:rtl/>
          <w:lang w:bidi="ar-SY"/>
        </w:rPr>
        <w:t xml:space="preserve"> </w:t>
      </w:r>
      <w:r w:rsidRPr="002D50CB">
        <w:rPr>
          <w:rFonts w:hint="eastAsia"/>
          <w:rtl/>
          <w:lang w:bidi="ar-SY"/>
        </w:rPr>
        <w:t>المحددة؛</w:t>
      </w:r>
    </w:p>
    <w:p w:rsidRPr="007C0C66" w:rsidR="003A483A" w:rsidRDefault="00CA3CE6">
      <w:pPr>
        <w:rPr>
          <w:rtl/>
          <w:lang w:bidi="ar-SY"/>
        </w:rPr>
        <w:pPrChange w:author="AWAAD, Suhaila" w:date="2017-09-28T16:05:00Z" w:id="91">
          <w:pPr/>
        </w:pPrChange>
      </w:pPr>
      <w:del w:author="Aly, Abdullah" w:date="2017-09-27T15:28:00Z" w:id="92">
        <w:r w:rsidRPr="007C0C66" w:rsidDel="00BC1081">
          <w:rPr>
            <w:rFonts w:hint="eastAsia"/>
            <w:i/>
            <w:iCs/>
            <w:rtl/>
            <w:lang w:bidi="ar-SY"/>
          </w:rPr>
          <w:delText>ح</w:delText>
        </w:r>
      </w:del>
      <w:ins w:author="Aly, Abdullah" w:date="2017-09-27T15:28:00Z" w:id="93">
        <w:r w:rsidRPr="007C0C66" w:rsidR="00BC1081">
          <w:rPr>
            <w:rFonts w:hint="cs" w:ascii="Traditional Arabic" w:hAnsi="Traditional Arabic"/>
            <w:i/>
            <w:iCs/>
            <w:rtl/>
          </w:rPr>
          <w:t>ﻁ</w:t>
        </w:r>
      </w:ins>
      <w:r w:rsidRPr="007C0C66">
        <w:rPr>
          <w:i/>
          <w:iCs/>
          <w:rtl/>
          <w:lang w:bidi="ar-SY"/>
        </w:rPr>
        <w:t>)</w:t>
      </w:r>
      <w:r w:rsidRPr="007C0C66">
        <w:rPr>
          <w:rtl/>
          <w:lang w:bidi="ar-SY"/>
        </w:rPr>
        <w:tab/>
      </w:r>
      <w:r w:rsidRPr="007C0C66">
        <w:rPr>
          <w:rFonts w:hint="eastAsia"/>
          <w:rtl/>
          <w:lang w:bidi="ar-SY"/>
        </w:rPr>
        <w:t>أن</w:t>
      </w:r>
      <w:r w:rsidRPr="007C0C66">
        <w:rPr>
          <w:rtl/>
          <w:lang w:bidi="ar-SY"/>
        </w:rPr>
        <w:t xml:space="preserve"> </w:t>
      </w:r>
      <w:r w:rsidRPr="007C0C66">
        <w:rPr>
          <w:rFonts w:hint="eastAsia"/>
          <w:rtl/>
          <w:lang w:bidi="ar-SY"/>
        </w:rPr>
        <w:t>الاتحاد</w:t>
      </w:r>
      <w:r w:rsidRPr="007C0C66">
        <w:rPr>
          <w:rtl/>
          <w:lang w:bidi="ar-SY"/>
        </w:rPr>
        <w:t xml:space="preserve"> </w:t>
      </w:r>
      <w:r w:rsidRPr="007C0C66">
        <w:rPr>
          <w:rFonts w:hint="eastAsia"/>
          <w:rtl/>
          <w:lang w:bidi="ar-SY"/>
        </w:rPr>
        <w:t>يلتزم</w:t>
      </w:r>
      <w:r w:rsidRPr="007C0C66">
        <w:rPr>
          <w:rtl/>
          <w:lang w:bidi="ar-SY"/>
        </w:rPr>
        <w:t xml:space="preserve"> </w:t>
      </w:r>
      <w:r w:rsidRPr="007C0C66">
        <w:rPr>
          <w:rFonts w:hint="eastAsia"/>
          <w:rtl/>
          <w:lang w:bidi="ar-SY"/>
        </w:rPr>
        <w:t>بتحسين</w:t>
      </w:r>
      <w:r w:rsidRPr="007C0C66">
        <w:rPr>
          <w:rtl/>
          <w:lang w:bidi="ar-SY"/>
        </w:rPr>
        <w:t xml:space="preserve"> </w:t>
      </w:r>
      <w:r w:rsidRPr="007C0C66">
        <w:rPr>
          <w:rFonts w:hint="eastAsia"/>
          <w:rtl/>
          <w:lang w:bidi="ar-SY"/>
        </w:rPr>
        <w:t>حياة</w:t>
      </w:r>
      <w:r w:rsidRPr="007C0C66">
        <w:rPr>
          <w:rtl/>
          <w:lang w:bidi="ar-SY"/>
        </w:rPr>
        <w:t xml:space="preserve"> </w:t>
      </w:r>
      <w:r w:rsidRPr="007C0C66">
        <w:rPr>
          <w:rFonts w:hint="eastAsia"/>
          <w:rtl/>
          <w:lang w:bidi="ar-SY"/>
        </w:rPr>
        <w:t>الناس</w:t>
      </w:r>
      <w:r w:rsidRPr="007C0C66">
        <w:rPr>
          <w:rtl/>
          <w:lang w:bidi="ar-SY"/>
        </w:rPr>
        <w:t xml:space="preserve"> </w:t>
      </w:r>
      <w:r w:rsidRPr="007C0C66">
        <w:rPr>
          <w:rFonts w:hint="eastAsia"/>
          <w:rtl/>
          <w:lang w:bidi="ar-SY"/>
        </w:rPr>
        <w:t>وجعل</w:t>
      </w:r>
      <w:r w:rsidRPr="007C0C66">
        <w:rPr>
          <w:rtl/>
          <w:lang w:bidi="ar-SY"/>
        </w:rPr>
        <w:t xml:space="preserve"> </w:t>
      </w:r>
      <w:r w:rsidRPr="007C0C66">
        <w:rPr>
          <w:rFonts w:hint="eastAsia"/>
          <w:rtl/>
          <w:lang w:bidi="ar-SY"/>
        </w:rPr>
        <w:t>العالم</w:t>
      </w:r>
      <w:r w:rsidRPr="007C0C66">
        <w:rPr>
          <w:rtl/>
          <w:lang w:bidi="ar-SY"/>
        </w:rPr>
        <w:t xml:space="preserve"> </w:t>
      </w:r>
      <w:r w:rsidRPr="007C0C66">
        <w:rPr>
          <w:rFonts w:hint="eastAsia"/>
          <w:rtl/>
          <w:lang w:bidi="ar-SY"/>
        </w:rPr>
        <w:t>مكاناً</w:t>
      </w:r>
      <w:r w:rsidRPr="007C0C66">
        <w:rPr>
          <w:rtl/>
          <w:lang w:bidi="ar-SY"/>
        </w:rPr>
        <w:t xml:space="preserve"> </w:t>
      </w:r>
      <w:r w:rsidRPr="007C0C66">
        <w:rPr>
          <w:rFonts w:hint="eastAsia"/>
          <w:rtl/>
          <w:lang w:bidi="ar-SY"/>
        </w:rPr>
        <w:t>أفضل</w:t>
      </w:r>
      <w:r w:rsidRPr="007C0C66">
        <w:rPr>
          <w:rtl/>
          <w:lang w:bidi="ar-SY"/>
        </w:rPr>
        <w:t xml:space="preserve"> </w:t>
      </w:r>
      <w:r w:rsidRPr="007C0C66">
        <w:rPr>
          <w:rFonts w:hint="eastAsia"/>
          <w:rtl/>
          <w:lang w:bidi="ar-SY"/>
        </w:rPr>
        <w:t>من</w:t>
      </w:r>
      <w:r w:rsidRPr="007C0C66">
        <w:rPr>
          <w:rtl/>
          <w:lang w:bidi="ar-SY"/>
        </w:rPr>
        <w:t xml:space="preserve"> </w:t>
      </w:r>
      <w:r w:rsidRPr="007C0C66">
        <w:rPr>
          <w:rFonts w:hint="eastAsia"/>
          <w:rtl/>
          <w:lang w:bidi="ar-SY"/>
        </w:rPr>
        <w:t>خلال</w:t>
      </w:r>
      <w:r w:rsidRPr="007C0C66">
        <w:rPr>
          <w:rtl/>
          <w:lang w:bidi="ar-SY"/>
        </w:rPr>
        <w:t xml:space="preserve"> </w:t>
      </w:r>
      <w:r w:rsidRPr="007C0C66">
        <w:rPr>
          <w:rFonts w:hint="eastAsia"/>
          <w:rtl/>
          <w:lang w:bidi="ar-SY"/>
        </w:rPr>
        <w:t>الاتصالات</w:t>
      </w:r>
      <w:r w:rsidRPr="007C0C66">
        <w:rPr>
          <w:rtl/>
          <w:lang w:bidi="ar-SY"/>
        </w:rPr>
        <w:t>/</w:t>
      </w:r>
      <w:r w:rsidRPr="007C0C66">
        <w:rPr>
          <w:rFonts w:hint="eastAsia"/>
          <w:rtl/>
          <w:lang w:bidi="ar-SY"/>
        </w:rPr>
        <w:t>تكنولوجيا</w:t>
      </w:r>
      <w:r w:rsidRPr="007C0C66">
        <w:rPr>
          <w:rtl/>
          <w:lang w:bidi="ar-SY"/>
        </w:rPr>
        <w:t xml:space="preserve"> </w:t>
      </w:r>
      <w:r w:rsidRPr="007C0C66">
        <w:rPr>
          <w:rFonts w:hint="eastAsia"/>
          <w:rtl/>
          <w:lang w:bidi="ar-SY"/>
        </w:rPr>
        <w:t>المعلومات</w:t>
      </w:r>
      <w:r w:rsidRPr="007C0C66" w:rsidR="00BC1081">
        <w:rPr>
          <w:rFonts w:hint="eastAsia"/>
          <w:rtl/>
          <w:lang w:bidi="ar-SY"/>
        </w:rPr>
        <w:t> </w:t>
      </w:r>
      <w:r w:rsidRPr="007C0C66">
        <w:rPr>
          <w:rFonts w:hint="eastAsia"/>
          <w:rtl/>
          <w:lang w:bidi="ar-SY"/>
        </w:rPr>
        <w:t>والاتصالات،</w:t>
      </w:r>
    </w:p>
    <w:p w:rsidRPr="005C058E" w:rsidR="003A483A" w:rsidRDefault="00CA3CE6">
      <w:pPr>
        <w:pStyle w:val="Call"/>
        <w:pPrChange w:author="AWAAD, Suhaila" w:date="2017-09-28T16:05:00Z" w:id="94">
          <w:pPr>
            <w:pStyle w:val="Call"/>
          </w:pPr>
        </w:pPrChange>
      </w:pPr>
      <w:r w:rsidRPr="005C058E">
        <w:rPr>
          <w:rFonts w:hint="eastAsia"/>
          <w:rtl/>
        </w:rPr>
        <w:t>يعلن</w:t>
      </w:r>
      <w:r w:rsidRPr="005C058E">
        <w:rPr>
          <w:rtl/>
        </w:rPr>
        <w:t xml:space="preserve"> </w:t>
      </w:r>
      <w:r w:rsidRPr="005C058E">
        <w:rPr>
          <w:rFonts w:hint="eastAsia"/>
          <w:rtl/>
        </w:rPr>
        <w:t>بناءً</w:t>
      </w:r>
      <w:r w:rsidRPr="005C058E">
        <w:rPr>
          <w:rtl/>
        </w:rPr>
        <w:t xml:space="preserve"> </w:t>
      </w:r>
      <w:r w:rsidRPr="005C058E">
        <w:rPr>
          <w:rFonts w:hint="eastAsia"/>
          <w:rtl/>
        </w:rPr>
        <w:t>على</w:t>
      </w:r>
      <w:r w:rsidRPr="005C058E">
        <w:rPr>
          <w:rtl/>
        </w:rPr>
        <w:t xml:space="preserve"> </w:t>
      </w:r>
      <w:r w:rsidRPr="005C058E">
        <w:rPr>
          <w:rFonts w:hint="eastAsia"/>
          <w:rtl/>
        </w:rPr>
        <w:t>ذلك</w:t>
      </w:r>
    </w:p>
    <w:p w:rsidRPr="002D50CB" w:rsidR="003A483A" w:rsidRDefault="00CA3CE6">
      <w:pPr>
        <w:rPr>
          <w:rtl/>
        </w:rPr>
        <w:pPrChange w:author="AWAAD, Suhaila" w:date="2017-09-28T16:05:00Z" w:id="95">
          <w:pPr>
            <w:keepNext/>
            <w:keepLines/>
          </w:pPr>
        </w:pPrChange>
      </w:pPr>
      <w:r w:rsidRPr="002D50CB">
        <w:t>1</w:t>
      </w:r>
      <w:r w:rsidRPr="002D50CB">
        <w:rPr>
          <w:rtl/>
        </w:rPr>
        <w:tab/>
      </w:r>
      <w:r w:rsidRPr="002D50CB">
        <w:rPr>
          <w:rFonts w:hint="eastAsia"/>
          <w:rtl/>
        </w:rPr>
        <w:t>أن</w:t>
      </w:r>
      <w:r w:rsidRPr="002D50CB">
        <w:rPr>
          <w:rtl/>
        </w:rPr>
        <w:t xml:space="preserve"> </w:t>
      </w:r>
      <w:r w:rsidRPr="002D50CB">
        <w:rPr>
          <w:rFonts w:hint="eastAsia"/>
          <w:rtl/>
        </w:rPr>
        <w:t>الاتصالات</w:t>
      </w:r>
      <w:r w:rsidRPr="002D50CB">
        <w:rPr>
          <w:rtl/>
        </w:rPr>
        <w:t>/</w:t>
      </w:r>
      <w:r w:rsidRPr="002D50CB">
        <w:rPr>
          <w:rFonts w:hint="eastAsia"/>
          <w:rtl/>
        </w:rPr>
        <w:t>تكنولوجيا</w:t>
      </w:r>
      <w:r w:rsidRPr="002D50CB">
        <w:rPr>
          <w:rtl/>
        </w:rPr>
        <w:t xml:space="preserve"> </w:t>
      </w:r>
      <w:r w:rsidRPr="002D50CB">
        <w:rPr>
          <w:rFonts w:hint="eastAsia"/>
          <w:rtl/>
        </w:rPr>
        <w:t>المعلومات</w:t>
      </w:r>
      <w:r w:rsidRPr="002D50CB">
        <w:rPr>
          <w:rtl/>
        </w:rPr>
        <w:t xml:space="preserve"> </w:t>
      </w:r>
      <w:r w:rsidRPr="002D50CB">
        <w:rPr>
          <w:rFonts w:hint="eastAsia"/>
          <w:rtl/>
        </w:rPr>
        <w:t>والاتصالات</w:t>
      </w:r>
      <w:r w:rsidRPr="002D50CB">
        <w:rPr>
          <w:rtl/>
        </w:rPr>
        <w:t xml:space="preserve"> </w:t>
      </w:r>
      <w:r w:rsidRPr="002D50CB">
        <w:rPr>
          <w:rFonts w:hint="eastAsia"/>
          <w:rtl/>
        </w:rPr>
        <w:t>القابلة</w:t>
      </w:r>
      <w:r w:rsidRPr="002D50CB">
        <w:rPr>
          <w:rtl/>
        </w:rPr>
        <w:t xml:space="preserve"> </w:t>
      </w:r>
      <w:r w:rsidRPr="002D50CB">
        <w:rPr>
          <w:rFonts w:hint="eastAsia"/>
          <w:rtl/>
        </w:rPr>
        <w:t>للنفاذ</w:t>
      </w:r>
      <w:r w:rsidRPr="002D50CB">
        <w:rPr>
          <w:rtl/>
        </w:rPr>
        <w:t xml:space="preserve"> </w:t>
      </w:r>
      <w:r w:rsidRPr="002D50CB">
        <w:rPr>
          <w:rFonts w:hint="eastAsia"/>
          <w:rtl/>
        </w:rPr>
        <w:t>الشامل</w:t>
      </w:r>
      <w:r w:rsidRPr="002D50CB">
        <w:rPr>
          <w:rtl/>
        </w:rPr>
        <w:t xml:space="preserve"> </w:t>
      </w:r>
      <w:r w:rsidRPr="002D50CB">
        <w:rPr>
          <w:rFonts w:hint="eastAsia"/>
          <w:rtl/>
        </w:rPr>
        <w:t>وميسور</w:t>
      </w:r>
      <w:r w:rsidRPr="002D50CB">
        <w:rPr>
          <w:rtl/>
        </w:rPr>
        <w:t xml:space="preserve"> </w:t>
      </w:r>
      <w:r w:rsidRPr="002D50CB">
        <w:rPr>
          <w:rFonts w:hint="eastAsia"/>
          <w:rtl/>
        </w:rPr>
        <w:t>التكلفة</w:t>
      </w:r>
      <w:r w:rsidRPr="002D50CB">
        <w:rPr>
          <w:rtl/>
        </w:rPr>
        <w:t xml:space="preserve"> </w:t>
      </w:r>
      <w:r w:rsidRPr="002D50CB">
        <w:rPr>
          <w:rFonts w:hint="eastAsia"/>
          <w:rtl/>
        </w:rPr>
        <w:t>للجميع</w:t>
      </w:r>
      <w:r w:rsidRPr="002D50CB">
        <w:rPr>
          <w:rtl/>
        </w:rPr>
        <w:t xml:space="preserve"> </w:t>
      </w:r>
      <w:r w:rsidRPr="002D50CB">
        <w:rPr>
          <w:rFonts w:hint="eastAsia"/>
          <w:rtl/>
        </w:rPr>
        <w:t>تشكل</w:t>
      </w:r>
      <w:r w:rsidRPr="002D50CB">
        <w:rPr>
          <w:rtl/>
        </w:rPr>
        <w:t xml:space="preserve"> </w:t>
      </w:r>
      <w:r w:rsidRPr="002D50CB">
        <w:rPr>
          <w:rFonts w:hint="eastAsia"/>
          <w:rtl/>
        </w:rPr>
        <w:t>إسهاماً</w:t>
      </w:r>
      <w:r w:rsidRPr="002D50CB">
        <w:rPr>
          <w:rtl/>
        </w:rPr>
        <w:t xml:space="preserve"> </w:t>
      </w:r>
      <w:r w:rsidRPr="002D50CB">
        <w:rPr>
          <w:rFonts w:hint="eastAsia"/>
          <w:rtl/>
        </w:rPr>
        <w:t>أساسياً</w:t>
      </w:r>
      <w:r w:rsidRPr="002D50CB">
        <w:rPr>
          <w:rtl/>
        </w:rPr>
        <w:t xml:space="preserve"> </w:t>
      </w:r>
      <w:r w:rsidRPr="002D50CB">
        <w:rPr>
          <w:rFonts w:hint="eastAsia"/>
          <w:rtl/>
        </w:rPr>
        <w:t>في</w:t>
      </w:r>
      <w:r w:rsidRPr="002D50CB">
        <w:rPr>
          <w:rtl/>
        </w:rPr>
        <w:t xml:space="preserve"> </w:t>
      </w:r>
      <w:r w:rsidRPr="002D50CB">
        <w:rPr>
          <w:rFonts w:hint="eastAsia"/>
          <w:rtl/>
        </w:rPr>
        <w:t>تحقيق</w:t>
      </w:r>
      <w:r w:rsidRPr="002D50CB">
        <w:rPr>
          <w:rtl/>
        </w:rPr>
        <w:t xml:space="preserve"> </w:t>
      </w:r>
      <w:r w:rsidRPr="002D50CB">
        <w:rPr>
          <w:rFonts w:hint="eastAsia"/>
          <w:rtl/>
        </w:rPr>
        <w:t>أهداف</w:t>
      </w:r>
      <w:r w:rsidRPr="002D50CB">
        <w:rPr>
          <w:rtl/>
        </w:rPr>
        <w:t xml:space="preserve"> </w:t>
      </w:r>
      <w:r w:rsidRPr="002D50CB">
        <w:rPr>
          <w:rFonts w:hint="eastAsia"/>
          <w:rtl/>
        </w:rPr>
        <w:t>التنمية</w:t>
      </w:r>
      <w:r w:rsidRPr="002D50CB">
        <w:rPr>
          <w:rtl/>
        </w:rPr>
        <w:t xml:space="preserve"> </w:t>
      </w:r>
      <w:r w:rsidRPr="002D50CB">
        <w:rPr>
          <w:rFonts w:hint="eastAsia"/>
          <w:rtl/>
        </w:rPr>
        <w:t>المستدامة</w:t>
      </w:r>
      <w:r w:rsidRPr="002D50CB">
        <w:rPr>
          <w:rtl/>
        </w:rPr>
        <w:t xml:space="preserve"> </w:t>
      </w:r>
      <w:r w:rsidRPr="002D50CB">
        <w:rPr>
          <w:rFonts w:hint="eastAsia"/>
          <w:rtl/>
        </w:rPr>
        <w:t>بحلول</w:t>
      </w:r>
      <w:r w:rsidRPr="002D50CB">
        <w:rPr>
          <w:rtl/>
        </w:rPr>
        <w:t xml:space="preserve"> </w:t>
      </w:r>
      <w:r w:rsidRPr="002D50CB">
        <w:rPr>
          <w:rFonts w:hint="eastAsia"/>
          <w:rtl/>
        </w:rPr>
        <w:t>عام </w:t>
      </w:r>
      <w:r w:rsidRPr="002D50CB">
        <w:t>2030</w:t>
      </w:r>
      <w:r w:rsidRPr="002D50CB">
        <w:rPr>
          <w:rFonts w:hint="eastAsia"/>
          <w:rtl/>
        </w:rPr>
        <w:t>؛</w:t>
      </w:r>
    </w:p>
    <w:p w:rsidRPr="002D50CB" w:rsidR="003A483A" w:rsidRDefault="00CA3CE6">
      <w:pPr>
        <w:rPr>
          <w:rtl/>
        </w:rPr>
        <w:pPrChange w:author="AWAAD, Suhaila" w:date="2017-09-28T16:05:00Z" w:id="96">
          <w:pPr/>
        </w:pPrChange>
      </w:pPr>
      <w:r w:rsidRPr="002D50CB">
        <w:t>2</w:t>
      </w:r>
      <w:r w:rsidRPr="002D50CB">
        <w:rPr>
          <w:rtl/>
        </w:rPr>
        <w:tab/>
      </w:r>
      <w:r w:rsidRPr="002D50CB">
        <w:rPr>
          <w:rFonts w:hint="eastAsia"/>
          <w:rtl/>
        </w:rPr>
        <w:t>أن</w:t>
      </w:r>
      <w:r w:rsidRPr="002D50CB">
        <w:rPr>
          <w:rtl/>
        </w:rPr>
        <w:t xml:space="preserve"> </w:t>
      </w:r>
      <w:r w:rsidRPr="002D50CB">
        <w:rPr>
          <w:rFonts w:hint="eastAsia"/>
          <w:rtl/>
        </w:rPr>
        <w:t>الابتكار</w:t>
      </w:r>
      <w:r w:rsidRPr="002D50CB">
        <w:rPr>
          <w:rtl/>
        </w:rPr>
        <w:t xml:space="preserve"> </w:t>
      </w:r>
      <w:r w:rsidRPr="002D50CB">
        <w:rPr>
          <w:rFonts w:hint="eastAsia"/>
          <w:rtl/>
        </w:rPr>
        <w:t>ضروري</w:t>
      </w:r>
      <w:r w:rsidRPr="002D50CB">
        <w:rPr>
          <w:rtl/>
        </w:rPr>
        <w:t xml:space="preserve"> </w:t>
      </w:r>
      <w:r w:rsidRPr="002D50CB">
        <w:rPr>
          <w:rFonts w:hint="eastAsia"/>
          <w:rtl/>
        </w:rPr>
        <w:t>لكي</w:t>
      </w:r>
      <w:r w:rsidRPr="002D50CB">
        <w:rPr>
          <w:rtl/>
        </w:rPr>
        <w:t xml:space="preserve"> </w:t>
      </w:r>
      <w:r w:rsidRPr="002D50CB">
        <w:rPr>
          <w:rFonts w:hint="eastAsia"/>
          <w:rtl/>
        </w:rPr>
        <w:t>تكون</w:t>
      </w:r>
      <w:r w:rsidRPr="002D50CB">
        <w:rPr>
          <w:rtl/>
        </w:rPr>
        <w:t xml:space="preserve"> </w:t>
      </w:r>
      <w:r w:rsidRPr="002D50CB">
        <w:rPr>
          <w:rFonts w:hint="eastAsia"/>
          <w:rtl/>
        </w:rPr>
        <w:t>البنية</w:t>
      </w:r>
      <w:r w:rsidRPr="002D50CB">
        <w:rPr>
          <w:rtl/>
        </w:rPr>
        <w:t xml:space="preserve"> </w:t>
      </w:r>
      <w:r w:rsidRPr="002D50CB">
        <w:rPr>
          <w:rFonts w:hint="eastAsia"/>
          <w:rtl/>
        </w:rPr>
        <w:t>التحتية</w:t>
      </w:r>
      <w:r w:rsidRPr="002D50CB">
        <w:rPr>
          <w:rtl/>
        </w:rPr>
        <w:t xml:space="preserve"> </w:t>
      </w:r>
      <w:r w:rsidRPr="002D50CB">
        <w:rPr>
          <w:rFonts w:hint="eastAsia"/>
          <w:rtl/>
        </w:rPr>
        <w:t>لتكنولوجيا</w:t>
      </w:r>
      <w:r w:rsidRPr="002D50CB">
        <w:rPr>
          <w:rtl/>
        </w:rPr>
        <w:t xml:space="preserve"> </w:t>
      </w:r>
      <w:r w:rsidRPr="002D50CB">
        <w:rPr>
          <w:rFonts w:hint="eastAsia"/>
          <w:rtl/>
        </w:rPr>
        <w:t>المعلومات</w:t>
      </w:r>
      <w:r w:rsidRPr="002D50CB">
        <w:rPr>
          <w:rtl/>
        </w:rPr>
        <w:t xml:space="preserve"> </w:t>
      </w:r>
      <w:r w:rsidRPr="002D50CB">
        <w:rPr>
          <w:rFonts w:hint="eastAsia"/>
          <w:rtl/>
        </w:rPr>
        <w:t>والاتصالات</w:t>
      </w:r>
      <w:r w:rsidRPr="002D50CB">
        <w:rPr>
          <w:rtl/>
        </w:rPr>
        <w:t xml:space="preserve"> </w:t>
      </w:r>
      <w:r w:rsidRPr="002D50CB">
        <w:rPr>
          <w:rFonts w:hint="eastAsia"/>
          <w:rtl/>
        </w:rPr>
        <w:t>وخدماتها</w:t>
      </w:r>
      <w:r w:rsidRPr="002D50CB">
        <w:rPr>
          <w:rtl/>
        </w:rPr>
        <w:t xml:space="preserve"> </w:t>
      </w:r>
      <w:r w:rsidRPr="002D50CB">
        <w:rPr>
          <w:rFonts w:hint="eastAsia"/>
          <w:rtl/>
        </w:rPr>
        <w:t>متاحة</w:t>
      </w:r>
      <w:r w:rsidRPr="002D50CB">
        <w:rPr>
          <w:rtl/>
        </w:rPr>
        <w:t xml:space="preserve"> </w:t>
      </w:r>
      <w:r w:rsidRPr="002D50CB">
        <w:rPr>
          <w:rFonts w:hint="eastAsia"/>
          <w:rtl/>
        </w:rPr>
        <w:t>بسرعة</w:t>
      </w:r>
      <w:r w:rsidRPr="002D50CB">
        <w:rPr>
          <w:rtl/>
        </w:rPr>
        <w:t xml:space="preserve"> </w:t>
      </w:r>
      <w:r w:rsidRPr="002D50CB">
        <w:rPr>
          <w:rFonts w:hint="eastAsia"/>
          <w:rtl/>
        </w:rPr>
        <w:t>عالية</w:t>
      </w:r>
      <w:r w:rsidRPr="002D50CB">
        <w:rPr>
          <w:rtl/>
        </w:rPr>
        <w:t xml:space="preserve"> </w:t>
      </w:r>
      <w:r w:rsidRPr="002D50CB">
        <w:rPr>
          <w:rFonts w:hint="eastAsia"/>
          <w:rtl/>
        </w:rPr>
        <w:t>وجودة مرتفعة؛</w:t>
      </w:r>
    </w:p>
    <w:p w:rsidR="00BC1081" w:rsidRDefault="00BC1081">
      <w:pPr>
        <w:rPr>
          <w:ins w:author="Aly, Abdullah" w:date="2017-10-03T12:18:00Z" w:id="97"/>
          <w:rtl/>
        </w:rPr>
        <w:pPrChange w:author="AWAAD, Suhaila" w:date="2017-09-28T16:05:00Z" w:id="98">
          <w:pPr/>
        </w:pPrChange>
      </w:pPr>
      <w:ins w:author="Aly, Abdullah" w:date="2017-09-27T15:30:00Z" w:id="99">
        <w:r w:rsidRPr="002D50CB">
          <w:t>3</w:t>
        </w:r>
        <w:r w:rsidRPr="002D50CB">
          <w:rPr>
            <w:rtl/>
          </w:rPr>
          <w:tab/>
        </w:r>
      </w:ins>
      <w:ins w:author="AWAAD, Suhaila" w:date="2017-09-28T15:11:00Z" w:id="100">
        <w:r w:rsidRPr="002D50CB" w:rsidR="009F26EB">
          <w:rPr>
            <w:rFonts w:hint="eastAsia"/>
            <w:rtl/>
          </w:rPr>
          <w:t>أن</w:t>
        </w:r>
        <w:r w:rsidRPr="002D50CB" w:rsidR="009F26EB">
          <w:rPr>
            <w:rtl/>
          </w:rPr>
          <w:t xml:space="preserve"> </w:t>
        </w:r>
      </w:ins>
      <w:ins w:author="AWAAD, Suhaila" w:date="2017-09-28T15:20:00Z" w:id="101">
        <w:r w:rsidRPr="002D50CB" w:rsidR="000A3344">
          <w:rPr>
            <w:rFonts w:hint="eastAsia"/>
            <w:rtl/>
          </w:rPr>
          <w:t>من</w:t>
        </w:r>
        <w:r w:rsidRPr="002D50CB" w:rsidR="000A3344">
          <w:rPr>
            <w:rtl/>
          </w:rPr>
          <w:t xml:space="preserve"> </w:t>
        </w:r>
        <w:r w:rsidRPr="002D50CB" w:rsidR="000A3344">
          <w:rPr>
            <w:rFonts w:hint="eastAsia"/>
            <w:rtl/>
          </w:rPr>
          <w:t>الضروري</w:t>
        </w:r>
        <w:r w:rsidRPr="002D50CB" w:rsidR="000A3344">
          <w:rPr>
            <w:rtl/>
          </w:rPr>
          <w:t xml:space="preserve"> </w:t>
        </w:r>
      </w:ins>
      <w:ins w:author="Aly, Abdullah" w:date="2017-10-03T11:41:00Z" w:id="102">
        <w:r w:rsidR="00DB055A">
          <w:rPr>
            <w:rFonts w:hint="cs"/>
            <w:rtl/>
          </w:rPr>
          <w:t xml:space="preserve">وجود </w:t>
        </w:r>
      </w:ins>
      <w:ins w:author="AWAAD, Suhaila" w:date="2017-09-28T15:17:00Z" w:id="103">
        <w:r w:rsidRPr="002D50CB" w:rsidR="009F26EB">
          <w:rPr>
            <w:rFonts w:hint="eastAsia"/>
            <w:rtl/>
          </w:rPr>
          <w:t>م</w:t>
        </w:r>
        <w:r w:rsidRPr="002D50CB" w:rsidR="000A3344">
          <w:rPr>
            <w:rFonts w:hint="eastAsia"/>
            <w:rtl/>
          </w:rPr>
          <w:t>زيج</w:t>
        </w:r>
      </w:ins>
      <w:ins w:author="AWAAD, Suhaila" w:date="2017-09-28T15:11:00Z" w:id="104">
        <w:r w:rsidRPr="002D50CB" w:rsidR="009F26EB">
          <w:rPr>
            <w:rtl/>
          </w:rPr>
          <w:t xml:space="preserve"> </w:t>
        </w:r>
        <w:r w:rsidRPr="002D50CB" w:rsidR="009F26EB">
          <w:rPr>
            <w:rFonts w:hint="eastAsia"/>
            <w:rtl/>
          </w:rPr>
          <w:t>من</w:t>
        </w:r>
        <w:r w:rsidRPr="002D50CB" w:rsidR="009F26EB">
          <w:rPr>
            <w:rtl/>
          </w:rPr>
          <w:t xml:space="preserve"> </w:t>
        </w:r>
      </w:ins>
      <w:ins w:author="AWAAD, Suhaila" w:date="2017-09-28T15:17:00Z" w:id="105">
        <w:r w:rsidRPr="002D50CB" w:rsidR="009F26EB">
          <w:rPr>
            <w:rFonts w:hint="eastAsia"/>
            <w:rtl/>
          </w:rPr>
          <w:t>الت</w:t>
        </w:r>
      </w:ins>
      <w:ins w:author="AWAAD, Suhaila" w:date="2017-09-28T15:57:00Z" w:id="106">
        <w:r w:rsidRPr="002D50CB" w:rsidR="00CC3BDE">
          <w:rPr>
            <w:rFonts w:hint="eastAsia"/>
            <w:rtl/>
          </w:rPr>
          <w:t>كنولوجيات</w:t>
        </w:r>
      </w:ins>
      <w:ins w:author="AWAAD, Suhaila" w:date="2017-09-28T15:11:00Z" w:id="107">
        <w:r w:rsidRPr="002D50CB" w:rsidR="009F26EB">
          <w:rPr>
            <w:rtl/>
          </w:rPr>
          <w:t xml:space="preserve"> </w:t>
        </w:r>
        <w:r w:rsidRPr="002D50CB" w:rsidR="009F26EB">
          <w:rPr>
            <w:rFonts w:hint="eastAsia"/>
            <w:rtl/>
          </w:rPr>
          <w:t>لضمان</w:t>
        </w:r>
        <w:r w:rsidRPr="002D50CB" w:rsidR="009F26EB">
          <w:rPr>
            <w:rtl/>
          </w:rPr>
          <w:t xml:space="preserve"> </w:t>
        </w:r>
      </w:ins>
      <w:ins w:author="Aly, Abdullah" w:date="2017-10-03T11:41:00Z" w:id="108">
        <w:r w:rsidR="00DB055A">
          <w:rPr>
            <w:rFonts w:hint="cs"/>
            <w:rtl/>
          </w:rPr>
          <w:t>التوصيل</w:t>
        </w:r>
      </w:ins>
      <w:ins w:author="Ajlouni, Nour" w:date="2017-10-03T14:58:00Z" w:id="109">
        <w:r w:rsidR="007C0C66">
          <w:rPr>
            <w:rFonts w:hint="cs"/>
            <w:rtl/>
          </w:rPr>
          <w:t>ي</w:t>
        </w:r>
      </w:ins>
      <w:ins w:author="Aly, Abdullah" w:date="2017-10-03T11:41:00Z" w:id="110">
        <w:r w:rsidR="00DB055A">
          <w:rPr>
            <w:rFonts w:hint="cs"/>
            <w:rtl/>
          </w:rPr>
          <w:t xml:space="preserve">ة الإجمالية </w:t>
        </w:r>
      </w:ins>
      <w:ins w:author="AWAAD, Suhaila" w:date="2017-09-28T15:11:00Z" w:id="111">
        <w:r w:rsidRPr="002D50CB" w:rsidR="009F26EB">
          <w:rPr>
            <w:rFonts w:hint="eastAsia"/>
            <w:rtl/>
          </w:rPr>
          <w:t>لجميع</w:t>
        </w:r>
        <w:r w:rsidRPr="002D50CB" w:rsidR="009F26EB">
          <w:rPr>
            <w:rtl/>
          </w:rPr>
          <w:t xml:space="preserve"> </w:t>
        </w:r>
        <w:r w:rsidRPr="002D50CB" w:rsidR="009F26EB">
          <w:rPr>
            <w:rFonts w:hint="eastAsia"/>
            <w:rtl/>
          </w:rPr>
          <w:t>سكان</w:t>
        </w:r>
        <w:r w:rsidRPr="002D50CB" w:rsidR="009F26EB">
          <w:rPr>
            <w:rtl/>
          </w:rPr>
          <w:t xml:space="preserve"> </w:t>
        </w:r>
      </w:ins>
      <w:ins w:author="AWAAD, Suhaila" w:date="2017-09-28T15:18:00Z" w:id="112">
        <w:r w:rsidRPr="002D50CB" w:rsidR="009F26EB">
          <w:rPr>
            <w:rFonts w:hint="eastAsia"/>
            <w:rtl/>
          </w:rPr>
          <w:t>العالم</w:t>
        </w:r>
        <w:r w:rsidRPr="002D50CB" w:rsidR="009F26EB">
          <w:rPr>
            <w:rtl/>
          </w:rPr>
          <w:t xml:space="preserve"> </w:t>
        </w:r>
      </w:ins>
      <w:ins w:author="AWAAD, Suhaila" w:date="2017-09-28T15:11:00Z" w:id="113">
        <w:r w:rsidRPr="002D50CB" w:rsidR="009F26EB">
          <w:rPr>
            <w:rFonts w:hint="eastAsia"/>
            <w:rtl/>
          </w:rPr>
          <w:t>الذي</w:t>
        </w:r>
      </w:ins>
      <w:ins w:author="AWAAD, Suhaila" w:date="2017-09-28T15:13:00Z" w:id="114">
        <w:r w:rsidRPr="002D50CB" w:rsidR="009F26EB">
          <w:rPr>
            <w:rFonts w:hint="eastAsia"/>
            <w:rtl/>
          </w:rPr>
          <w:t>ن</w:t>
        </w:r>
      </w:ins>
      <w:ins w:author="AWAAD, Suhaila" w:date="2017-09-28T15:11:00Z" w:id="115">
        <w:r w:rsidRPr="002D50CB" w:rsidR="009F26EB">
          <w:rPr>
            <w:rtl/>
          </w:rPr>
          <w:t xml:space="preserve"> </w:t>
        </w:r>
      </w:ins>
      <w:ins w:author="Aly, Abdullah" w:date="2017-10-03T11:42:00Z" w:id="116">
        <w:r w:rsidR="005C058E">
          <w:rPr>
            <w:rFonts w:hint="cs"/>
            <w:rtl/>
          </w:rPr>
          <w:t>يفتق</w:t>
        </w:r>
      </w:ins>
      <w:ins w:author="Aly, Abdullah" w:date="2017-10-03T11:45:00Z" w:id="117">
        <w:r w:rsidR="005C058E">
          <w:rPr>
            <w:rFonts w:hint="cs"/>
            <w:rtl/>
          </w:rPr>
          <w:t>ر</w:t>
        </w:r>
      </w:ins>
      <w:ins w:author="Aly, Abdullah" w:date="2017-10-03T11:42:00Z" w:id="118">
        <w:r w:rsidR="005C058E">
          <w:rPr>
            <w:rFonts w:hint="cs"/>
            <w:rtl/>
          </w:rPr>
          <w:t xml:space="preserve">ون إلى بعض الخدمات </w:t>
        </w:r>
      </w:ins>
      <w:ins w:author="AWAAD, Suhaila" w:date="2017-09-28T15:13:00Z" w:id="119">
        <w:r w:rsidRPr="002D50CB" w:rsidR="009F26EB">
          <w:rPr>
            <w:rFonts w:hint="eastAsia"/>
            <w:rtl/>
          </w:rPr>
          <w:t>أو</w:t>
        </w:r>
        <w:r w:rsidRPr="002D50CB" w:rsidR="009F26EB">
          <w:rPr>
            <w:rtl/>
          </w:rPr>
          <w:t xml:space="preserve"> </w:t>
        </w:r>
        <w:r w:rsidRPr="002D50CB" w:rsidR="009F26EB">
          <w:rPr>
            <w:rFonts w:hint="eastAsia"/>
            <w:rtl/>
          </w:rPr>
          <w:t>المحرومين</w:t>
        </w:r>
        <w:r w:rsidRPr="002D50CB" w:rsidR="009F26EB">
          <w:rPr>
            <w:rtl/>
          </w:rPr>
          <w:t xml:space="preserve"> </w:t>
        </w:r>
      </w:ins>
      <w:ins w:author="Aly, Abdullah" w:date="2017-10-03T11:43:00Z" w:id="120">
        <w:r w:rsidR="005C058E">
          <w:rPr>
            <w:rFonts w:hint="cs"/>
            <w:rtl/>
          </w:rPr>
          <w:t xml:space="preserve">تماماً </w:t>
        </w:r>
      </w:ins>
      <w:ins w:author="AWAAD, Suhaila" w:date="2017-09-28T15:13:00Z" w:id="121">
        <w:r w:rsidRPr="002D50CB" w:rsidR="009F26EB">
          <w:rPr>
            <w:rFonts w:hint="eastAsia"/>
            <w:rtl/>
          </w:rPr>
          <w:t>منها،</w:t>
        </w:r>
        <w:r w:rsidRPr="002D50CB" w:rsidR="009F26EB">
          <w:rPr>
            <w:rtl/>
          </w:rPr>
          <w:t xml:space="preserve"> </w:t>
        </w:r>
        <w:r w:rsidRPr="002D50CB" w:rsidR="009F26EB">
          <w:rPr>
            <w:rFonts w:hint="eastAsia"/>
            <w:rtl/>
          </w:rPr>
          <w:t>بما</w:t>
        </w:r>
        <w:r w:rsidRPr="002D50CB" w:rsidR="009F26EB">
          <w:rPr>
            <w:rtl/>
          </w:rPr>
          <w:t xml:space="preserve"> </w:t>
        </w:r>
        <w:r w:rsidRPr="002D50CB" w:rsidR="009F26EB">
          <w:rPr>
            <w:rFonts w:hint="eastAsia"/>
            <w:rtl/>
          </w:rPr>
          <w:t>في</w:t>
        </w:r>
        <w:r w:rsidRPr="002D50CB" w:rsidR="009F26EB">
          <w:rPr>
            <w:rtl/>
          </w:rPr>
          <w:t xml:space="preserve"> </w:t>
        </w:r>
        <w:r w:rsidRPr="002D50CB" w:rsidR="009F26EB">
          <w:rPr>
            <w:rFonts w:hint="eastAsia"/>
            <w:rtl/>
          </w:rPr>
          <w:t>ذلك</w:t>
        </w:r>
        <w:r w:rsidRPr="002D50CB" w:rsidR="009F26EB">
          <w:rPr>
            <w:rtl/>
          </w:rPr>
          <w:t xml:space="preserve"> </w:t>
        </w:r>
        <w:r w:rsidRPr="002D50CB" w:rsidR="009F26EB">
          <w:rPr>
            <w:rFonts w:hint="eastAsia"/>
            <w:rtl/>
          </w:rPr>
          <w:t>اتباع</w:t>
        </w:r>
        <w:r w:rsidRPr="002D50CB" w:rsidR="009F26EB">
          <w:rPr>
            <w:rtl/>
          </w:rPr>
          <w:t xml:space="preserve"> </w:t>
        </w:r>
        <w:r w:rsidRPr="002D50CB" w:rsidR="009F26EB">
          <w:rPr>
            <w:rFonts w:hint="eastAsia"/>
            <w:rtl/>
          </w:rPr>
          <w:t>نهج</w:t>
        </w:r>
        <w:r w:rsidRPr="002D50CB" w:rsidR="009F26EB">
          <w:rPr>
            <w:rtl/>
          </w:rPr>
          <w:t xml:space="preserve"> </w:t>
        </w:r>
      </w:ins>
      <w:ins w:author="AWAAD, Suhaila" w:date="2017-09-28T15:15:00Z" w:id="122">
        <w:r w:rsidRPr="002D50CB" w:rsidR="009F26EB">
          <w:rPr>
            <w:rFonts w:hint="eastAsia"/>
            <w:rtl/>
          </w:rPr>
          <w:t>تدريجي</w:t>
        </w:r>
        <w:r w:rsidRPr="002D50CB" w:rsidR="009F26EB">
          <w:rPr>
            <w:rtl/>
          </w:rPr>
          <w:t xml:space="preserve"> </w:t>
        </w:r>
        <w:r w:rsidRPr="002D50CB" w:rsidR="009F26EB">
          <w:rPr>
            <w:rFonts w:hint="eastAsia"/>
            <w:rtl/>
          </w:rPr>
          <w:t>من</w:t>
        </w:r>
        <w:r w:rsidRPr="002D50CB" w:rsidR="009F26EB">
          <w:rPr>
            <w:rtl/>
          </w:rPr>
          <w:t xml:space="preserve"> </w:t>
        </w:r>
        <w:r w:rsidRPr="002D50CB" w:rsidR="009F26EB">
          <w:rPr>
            <w:rFonts w:hint="eastAsia"/>
            <w:rtl/>
          </w:rPr>
          <w:t>أجل</w:t>
        </w:r>
        <w:r w:rsidRPr="002D50CB" w:rsidR="009F26EB">
          <w:rPr>
            <w:rtl/>
          </w:rPr>
          <w:t xml:space="preserve"> </w:t>
        </w:r>
        <w:r w:rsidRPr="002D50CB" w:rsidR="009F26EB">
          <w:rPr>
            <w:rFonts w:hint="eastAsia"/>
            <w:rtl/>
          </w:rPr>
          <w:t>تطوُّر</w:t>
        </w:r>
        <w:r w:rsidRPr="002D50CB" w:rsidR="009F26EB">
          <w:rPr>
            <w:rtl/>
          </w:rPr>
          <w:t xml:space="preserve"> </w:t>
        </w:r>
        <w:r w:rsidRPr="002D50CB" w:rsidR="009F26EB">
          <w:rPr>
            <w:rFonts w:hint="eastAsia"/>
            <w:rtl/>
          </w:rPr>
          <w:t>الشبكات</w:t>
        </w:r>
        <w:r w:rsidRPr="002D50CB" w:rsidR="009F26EB">
          <w:rPr>
            <w:rtl/>
          </w:rPr>
          <w:t xml:space="preserve"> </w:t>
        </w:r>
        <w:r w:rsidRPr="002D50CB" w:rsidR="009F26EB">
          <w:rPr>
            <w:rFonts w:hint="eastAsia"/>
            <w:rtl/>
          </w:rPr>
          <w:t>والت</w:t>
        </w:r>
      </w:ins>
      <w:ins w:author="AWAAD, Suhaila" w:date="2017-09-28T15:58:00Z" w:id="123">
        <w:r w:rsidRPr="002D50CB" w:rsidR="00CC3BDE">
          <w:rPr>
            <w:rFonts w:hint="eastAsia"/>
            <w:rtl/>
          </w:rPr>
          <w:t>كنولوجيات</w:t>
        </w:r>
      </w:ins>
      <w:ins w:author="AWAAD, Suhaila" w:date="2017-09-28T15:15:00Z" w:id="124">
        <w:r w:rsidRPr="002D50CB" w:rsidR="009F26EB">
          <w:rPr>
            <w:rtl/>
          </w:rPr>
          <w:t xml:space="preserve"> </w:t>
        </w:r>
        <w:r w:rsidRPr="002D50CB" w:rsidR="009F26EB">
          <w:rPr>
            <w:rFonts w:hint="eastAsia"/>
            <w:rtl/>
          </w:rPr>
          <w:t>تطوُّراً</w:t>
        </w:r>
        <w:r w:rsidRPr="002D50CB" w:rsidR="009F26EB">
          <w:rPr>
            <w:rtl/>
          </w:rPr>
          <w:t xml:space="preserve"> </w:t>
        </w:r>
        <w:r w:rsidRPr="002D50CB" w:rsidR="009F26EB">
          <w:rPr>
            <w:rFonts w:hint="eastAsia"/>
            <w:rtl/>
          </w:rPr>
          <w:t>تدريجياً</w:t>
        </w:r>
        <w:r w:rsidRPr="002D50CB" w:rsidR="009F26EB">
          <w:rPr>
            <w:rtl/>
          </w:rPr>
          <w:t xml:space="preserve"> </w:t>
        </w:r>
        <w:r w:rsidRPr="002D50CB" w:rsidR="009F26EB">
          <w:rPr>
            <w:rFonts w:hint="eastAsia"/>
            <w:rtl/>
          </w:rPr>
          <w:t>لتلبية</w:t>
        </w:r>
        <w:r w:rsidRPr="002D50CB" w:rsidR="009F26EB">
          <w:rPr>
            <w:rtl/>
          </w:rPr>
          <w:t xml:space="preserve"> </w:t>
        </w:r>
        <w:r w:rsidRPr="002D50CB" w:rsidR="009F26EB">
          <w:rPr>
            <w:rFonts w:hint="eastAsia"/>
            <w:rtl/>
          </w:rPr>
          <w:t>احتياجات</w:t>
        </w:r>
        <w:r w:rsidRPr="002D50CB" w:rsidR="009F26EB">
          <w:rPr>
            <w:rtl/>
          </w:rPr>
          <w:t xml:space="preserve"> </w:t>
        </w:r>
        <w:r w:rsidRPr="002D50CB" w:rsidR="009F26EB">
          <w:rPr>
            <w:rFonts w:hint="eastAsia"/>
            <w:rtl/>
          </w:rPr>
          <w:t>الحكومات</w:t>
        </w:r>
        <w:r w:rsidRPr="002D50CB" w:rsidR="009F26EB">
          <w:rPr>
            <w:rtl/>
          </w:rPr>
          <w:t xml:space="preserve"> </w:t>
        </w:r>
        <w:r w:rsidRPr="002D50CB" w:rsidR="009F26EB">
          <w:rPr>
            <w:rFonts w:hint="eastAsia"/>
            <w:rtl/>
          </w:rPr>
          <w:t>وا</w:t>
        </w:r>
      </w:ins>
      <w:ins w:author="Aly, Abdullah" w:date="2017-10-03T11:43:00Z" w:id="125">
        <w:r w:rsidR="005C058E">
          <w:rPr>
            <w:rFonts w:hint="cs"/>
            <w:rtl/>
          </w:rPr>
          <w:t>لمواطنين</w:t>
        </w:r>
      </w:ins>
      <w:ins w:author="AWAAD, Suhaila" w:date="2017-09-28T15:15:00Z" w:id="126">
        <w:r w:rsidRPr="002D50CB" w:rsidR="009F26EB">
          <w:rPr>
            <w:rtl/>
          </w:rPr>
          <w:t xml:space="preserve"> </w:t>
        </w:r>
        <w:r w:rsidRPr="002D50CB" w:rsidR="009F26EB">
          <w:rPr>
            <w:rFonts w:hint="eastAsia"/>
            <w:rtl/>
          </w:rPr>
          <w:t>في</w:t>
        </w:r>
        <w:r w:rsidRPr="002D50CB" w:rsidR="009F26EB">
          <w:rPr>
            <w:rtl/>
          </w:rPr>
          <w:t xml:space="preserve"> </w:t>
        </w:r>
        <w:r w:rsidRPr="002D50CB" w:rsidR="009F26EB">
          <w:rPr>
            <w:rFonts w:hint="eastAsia"/>
            <w:rtl/>
          </w:rPr>
          <w:t>الوقت</w:t>
        </w:r>
        <w:r w:rsidRPr="002D50CB" w:rsidR="009F26EB">
          <w:rPr>
            <w:rtl/>
          </w:rPr>
          <w:t xml:space="preserve"> </w:t>
        </w:r>
        <w:r w:rsidRPr="002D50CB" w:rsidR="009F26EB">
          <w:rPr>
            <w:rFonts w:hint="eastAsia"/>
            <w:rtl/>
          </w:rPr>
          <w:t>المناسب؛</w:t>
        </w:r>
      </w:ins>
    </w:p>
    <w:p w:rsidRPr="002D50CB" w:rsidR="003A483A" w:rsidRDefault="00BC1081">
      <w:pPr>
        <w:rPr>
          <w:rtl/>
        </w:rPr>
        <w:pPrChange w:author="AWAAD, Suhaila" w:date="2017-09-28T16:05:00Z" w:id="127">
          <w:pPr/>
        </w:pPrChange>
      </w:pPr>
      <w:ins w:author="Aly, Abdullah" w:date="2017-09-27T15:30:00Z" w:id="128">
        <w:r w:rsidRPr="002D50CB">
          <w:t>4</w:t>
        </w:r>
      </w:ins>
      <w:del w:author="Aly, Abdullah" w:date="2017-09-27T15:30:00Z" w:id="129">
        <w:r w:rsidRPr="002D50CB" w:rsidDel="00BC1081" w:rsidR="00CA3CE6">
          <w:delText>3</w:delText>
        </w:r>
      </w:del>
      <w:r w:rsidRPr="002D50CB" w:rsidR="00CA3CE6">
        <w:rPr>
          <w:rtl/>
        </w:rPr>
        <w:tab/>
      </w:r>
      <w:r w:rsidRPr="002D50CB" w:rsidR="00CA3CE6">
        <w:rPr>
          <w:rFonts w:hint="eastAsia"/>
          <w:rtl/>
        </w:rPr>
        <w:t>أن</w:t>
      </w:r>
      <w:r w:rsidRPr="002D50CB" w:rsidR="00CA3CE6">
        <w:rPr>
          <w:rtl/>
        </w:rPr>
        <w:t xml:space="preserve"> </w:t>
      </w:r>
      <w:r w:rsidRPr="002D50CB" w:rsidR="00CA3CE6">
        <w:rPr>
          <w:rFonts w:hint="eastAsia"/>
          <w:rtl/>
        </w:rPr>
        <w:t>في</w:t>
      </w:r>
      <w:r w:rsidRPr="002D50CB" w:rsidR="00CA3CE6">
        <w:rPr>
          <w:rtl/>
        </w:rPr>
        <w:t xml:space="preserve"> </w:t>
      </w:r>
      <w:r w:rsidRPr="002D50CB" w:rsidR="00CA3CE6">
        <w:rPr>
          <w:rFonts w:hint="eastAsia"/>
          <w:rtl/>
        </w:rPr>
        <w:t>ظل</w:t>
      </w:r>
      <w:r w:rsidRPr="002D50CB" w:rsidR="00CA3CE6">
        <w:rPr>
          <w:rtl/>
        </w:rPr>
        <w:t xml:space="preserve"> </w:t>
      </w:r>
      <w:r w:rsidRPr="002D50CB" w:rsidR="00CA3CE6">
        <w:rPr>
          <w:rFonts w:hint="eastAsia"/>
          <w:rtl/>
        </w:rPr>
        <w:t>التقارب،</w:t>
      </w:r>
      <w:r w:rsidRPr="002D50CB" w:rsidR="00CA3CE6">
        <w:rPr>
          <w:rtl/>
        </w:rPr>
        <w:t xml:space="preserve"> </w:t>
      </w:r>
      <w:r w:rsidRPr="002D50CB" w:rsidR="00CA3CE6">
        <w:rPr>
          <w:rFonts w:hint="eastAsia"/>
          <w:rtl/>
        </w:rPr>
        <w:t>ينبغي</w:t>
      </w:r>
      <w:r w:rsidRPr="002D50CB" w:rsidR="00CA3CE6">
        <w:rPr>
          <w:rtl/>
        </w:rPr>
        <w:t xml:space="preserve"> </w:t>
      </w:r>
      <w:r w:rsidRPr="002D50CB" w:rsidR="00CA3CE6">
        <w:rPr>
          <w:rFonts w:hint="eastAsia"/>
          <w:rtl/>
        </w:rPr>
        <w:t>أن</w:t>
      </w:r>
      <w:r w:rsidRPr="002D50CB" w:rsidR="00CA3CE6">
        <w:rPr>
          <w:rtl/>
        </w:rPr>
        <w:t xml:space="preserve"> </w:t>
      </w:r>
      <w:r w:rsidRPr="002D50CB" w:rsidR="00CA3CE6">
        <w:rPr>
          <w:rFonts w:hint="eastAsia"/>
          <w:rtl/>
        </w:rPr>
        <w:t>يواصل</w:t>
      </w:r>
      <w:r w:rsidRPr="002D50CB" w:rsidR="00CA3CE6">
        <w:rPr>
          <w:rtl/>
        </w:rPr>
        <w:t xml:space="preserve"> </w:t>
      </w:r>
      <w:r w:rsidRPr="002D50CB" w:rsidR="00CA3CE6">
        <w:rPr>
          <w:rFonts w:hint="eastAsia"/>
          <w:rtl/>
        </w:rPr>
        <w:t>واضعو</w:t>
      </w:r>
      <w:r w:rsidRPr="002D50CB" w:rsidR="00CA3CE6">
        <w:rPr>
          <w:rtl/>
        </w:rPr>
        <w:t xml:space="preserve"> </w:t>
      </w:r>
      <w:r w:rsidRPr="002D50CB" w:rsidR="00CA3CE6">
        <w:rPr>
          <w:rFonts w:hint="eastAsia"/>
          <w:rtl/>
        </w:rPr>
        <w:t>السياسات</w:t>
      </w:r>
      <w:r w:rsidRPr="002D50CB" w:rsidR="00CA3CE6">
        <w:rPr>
          <w:rtl/>
        </w:rPr>
        <w:t xml:space="preserve"> </w:t>
      </w:r>
      <w:r w:rsidRPr="002D50CB" w:rsidR="00CA3CE6">
        <w:rPr>
          <w:rFonts w:hint="eastAsia"/>
          <w:rtl/>
        </w:rPr>
        <w:t>والمنظمون</w:t>
      </w:r>
      <w:r w:rsidRPr="002D50CB" w:rsidR="00CA3CE6">
        <w:rPr>
          <w:rtl/>
        </w:rPr>
        <w:t xml:space="preserve"> </w:t>
      </w:r>
      <w:r w:rsidRPr="002D50CB" w:rsidR="00CA3CE6">
        <w:rPr>
          <w:rFonts w:hint="eastAsia"/>
          <w:rtl/>
        </w:rPr>
        <w:t>النهوض</w:t>
      </w:r>
      <w:r w:rsidRPr="002D50CB" w:rsidR="00CA3CE6">
        <w:rPr>
          <w:rtl/>
        </w:rPr>
        <w:t xml:space="preserve"> </w:t>
      </w:r>
      <w:r w:rsidRPr="002D50CB" w:rsidR="00CA3CE6">
        <w:rPr>
          <w:rFonts w:hint="eastAsia"/>
          <w:rtl/>
        </w:rPr>
        <w:t>بتوفير</w:t>
      </w:r>
      <w:r w:rsidRPr="002D50CB" w:rsidR="00CA3CE6">
        <w:rPr>
          <w:rtl/>
        </w:rPr>
        <w:t xml:space="preserve"> </w:t>
      </w:r>
      <w:r w:rsidRPr="002D50CB" w:rsidR="00CA3CE6">
        <w:rPr>
          <w:rFonts w:hint="eastAsia"/>
          <w:rtl/>
        </w:rPr>
        <w:t>نفاذ</w:t>
      </w:r>
      <w:r w:rsidRPr="002D50CB" w:rsidR="00CA3CE6">
        <w:rPr>
          <w:rtl/>
        </w:rPr>
        <w:t xml:space="preserve"> </w:t>
      </w:r>
      <w:r w:rsidRPr="002D50CB" w:rsidR="00CA3CE6">
        <w:rPr>
          <w:rFonts w:hint="eastAsia"/>
          <w:rtl/>
        </w:rPr>
        <w:t>واسع</w:t>
      </w:r>
      <w:r w:rsidRPr="002D50CB" w:rsidR="00CA3CE6">
        <w:rPr>
          <w:rtl/>
        </w:rPr>
        <w:t xml:space="preserve"> </w:t>
      </w:r>
      <w:r w:rsidRPr="002D50CB" w:rsidR="00CA3CE6">
        <w:rPr>
          <w:rFonts w:hint="eastAsia"/>
          <w:rtl/>
        </w:rPr>
        <w:t>الانتشار</w:t>
      </w:r>
      <w:r w:rsidRPr="002D50CB" w:rsidR="00CA3CE6">
        <w:rPr>
          <w:rtl/>
        </w:rPr>
        <w:t xml:space="preserve"> </w:t>
      </w:r>
      <w:r w:rsidRPr="002D50CB" w:rsidR="00CA3CE6">
        <w:rPr>
          <w:rFonts w:hint="eastAsia"/>
          <w:rtl/>
        </w:rPr>
        <w:t>وميسور</w:t>
      </w:r>
      <w:r w:rsidRPr="002D50CB" w:rsidR="00CA3CE6">
        <w:rPr>
          <w:rtl/>
        </w:rPr>
        <w:t xml:space="preserve"> </w:t>
      </w:r>
      <w:r w:rsidRPr="002D50CB" w:rsidR="00CA3CE6">
        <w:rPr>
          <w:rFonts w:hint="eastAsia"/>
          <w:rtl/>
        </w:rPr>
        <w:t>التكلفة</w:t>
      </w:r>
      <w:r w:rsidRPr="002D50CB" w:rsidR="00CA3CE6">
        <w:rPr>
          <w:rtl/>
        </w:rPr>
        <w:t xml:space="preserve"> </w:t>
      </w:r>
      <w:r w:rsidRPr="002D50CB" w:rsidR="00CA3CE6">
        <w:rPr>
          <w:rFonts w:hint="eastAsia"/>
          <w:rtl/>
        </w:rPr>
        <w:t>إلى</w:t>
      </w:r>
      <w:r w:rsidRPr="002D50CB" w:rsidR="00CA3CE6">
        <w:rPr>
          <w:rtl/>
        </w:rPr>
        <w:t xml:space="preserve"> </w:t>
      </w:r>
      <w:r w:rsidRPr="002D50CB" w:rsidR="00CA3CE6">
        <w:rPr>
          <w:rFonts w:hint="eastAsia"/>
          <w:rtl/>
        </w:rPr>
        <w:t>الاتصالات</w:t>
      </w:r>
      <w:r w:rsidRPr="002D50CB" w:rsidR="00CA3CE6">
        <w:rPr>
          <w:rtl/>
        </w:rPr>
        <w:t>/</w:t>
      </w:r>
      <w:r w:rsidRPr="002D50CB" w:rsidR="00CA3CE6">
        <w:rPr>
          <w:rFonts w:hint="eastAsia"/>
          <w:rtl/>
        </w:rPr>
        <w:t>تكنولوجيا</w:t>
      </w:r>
      <w:r w:rsidRPr="002D50CB" w:rsidR="00CA3CE6">
        <w:rPr>
          <w:rtl/>
        </w:rPr>
        <w:t xml:space="preserve"> </w:t>
      </w:r>
      <w:r w:rsidRPr="002D50CB" w:rsidR="00CA3CE6">
        <w:rPr>
          <w:rFonts w:hint="eastAsia"/>
          <w:rtl/>
        </w:rPr>
        <w:t>المعلومات</w:t>
      </w:r>
      <w:r w:rsidRPr="002D50CB" w:rsidR="00CA3CE6">
        <w:rPr>
          <w:rtl/>
        </w:rPr>
        <w:t xml:space="preserve"> </w:t>
      </w:r>
      <w:r w:rsidRPr="002D50CB" w:rsidR="00CA3CE6">
        <w:rPr>
          <w:rFonts w:hint="eastAsia"/>
          <w:rtl/>
        </w:rPr>
        <w:t>والاتصالات،</w:t>
      </w:r>
      <w:r w:rsidRPr="002D50CB" w:rsidR="00CA3CE6">
        <w:rPr>
          <w:rtl/>
        </w:rPr>
        <w:t xml:space="preserve"> </w:t>
      </w:r>
      <w:r w:rsidRPr="002D50CB" w:rsidR="00CA3CE6">
        <w:rPr>
          <w:rFonts w:hint="eastAsia"/>
          <w:rtl/>
        </w:rPr>
        <w:t>بما</w:t>
      </w:r>
      <w:r w:rsidRPr="002D50CB" w:rsidR="00CA3CE6">
        <w:rPr>
          <w:rtl/>
        </w:rPr>
        <w:t xml:space="preserve"> </w:t>
      </w:r>
      <w:r w:rsidRPr="002D50CB" w:rsidR="00CA3CE6">
        <w:rPr>
          <w:rFonts w:hint="eastAsia"/>
          <w:rtl/>
        </w:rPr>
        <w:t>في ذلك</w:t>
      </w:r>
      <w:r w:rsidRPr="002D50CB" w:rsidR="00CA3CE6">
        <w:rPr>
          <w:rtl/>
        </w:rPr>
        <w:t xml:space="preserve"> </w:t>
      </w:r>
      <w:r w:rsidRPr="002D50CB" w:rsidR="00CA3CE6">
        <w:rPr>
          <w:rFonts w:hint="eastAsia"/>
          <w:rtl/>
        </w:rPr>
        <w:t>النفاذ</w:t>
      </w:r>
      <w:r w:rsidRPr="002D50CB" w:rsidR="00CA3CE6">
        <w:rPr>
          <w:rtl/>
        </w:rPr>
        <w:t xml:space="preserve"> </w:t>
      </w:r>
      <w:r w:rsidRPr="002D50CB" w:rsidR="00CA3CE6">
        <w:rPr>
          <w:rFonts w:hint="eastAsia"/>
          <w:rtl/>
        </w:rPr>
        <w:t>إلى</w:t>
      </w:r>
      <w:r w:rsidRPr="002D50CB" w:rsidR="00CA3CE6">
        <w:rPr>
          <w:rtl/>
        </w:rPr>
        <w:t xml:space="preserve"> </w:t>
      </w:r>
      <w:r w:rsidRPr="002D50CB" w:rsidR="00CA3CE6">
        <w:rPr>
          <w:rFonts w:hint="eastAsia"/>
          <w:rtl/>
        </w:rPr>
        <w:t>الإنترنت،</w:t>
      </w:r>
      <w:r w:rsidRPr="002D50CB" w:rsidR="00CA3CE6">
        <w:rPr>
          <w:rtl/>
        </w:rPr>
        <w:t xml:space="preserve"> </w:t>
      </w:r>
      <w:r w:rsidRPr="002D50CB" w:rsidR="00CA3CE6">
        <w:rPr>
          <w:rFonts w:hint="eastAsia"/>
          <w:rtl/>
        </w:rPr>
        <w:t>من</w:t>
      </w:r>
      <w:r w:rsidRPr="002D50CB" w:rsidR="00CA3CE6">
        <w:rPr>
          <w:rtl/>
        </w:rPr>
        <w:t xml:space="preserve"> </w:t>
      </w:r>
      <w:r w:rsidRPr="002D50CB" w:rsidR="00CA3CE6">
        <w:rPr>
          <w:rFonts w:hint="eastAsia"/>
          <w:rtl/>
        </w:rPr>
        <w:t>خلال</w:t>
      </w:r>
      <w:r w:rsidRPr="002D50CB" w:rsidR="00CA3CE6">
        <w:rPr>
          <w:rtl/>
        </w:rPr>
        <w:t xml:space="preserve"> </w:t>
      </w:r>
      <w:r w:rsidRPr="002D50CB" w:rsidR="00CA3CE6">
        <w:rPr>
          <w:rFonts w:hint="eastAsia"/>
          <w:rtl/>
        </w:rPr>
        <w:t>تهيئة</w:t>
      </w:r>
      <w:r w:rsidRPr="002D50CB" w:rsidR="00CA3CE6">
        <w:rPr>
          <w:rtl/>
        </w:rPr>
        <w:t xml:space="preserve"> </w:t>
      </w:r>
      <w:r w:rsidRPr="002D50CB" w:rsidR="00CA3CE6">
        <w:rPr>
          <w:rFonts w:hint="eastAsia"/>
          <w:rtl/>
        </w:rPr>
        <w:t>بيئات</w:t>
      </w:r>
      <w:r w:rsidRPr="002D50CB" w:rsidR="00CA3CE6">
        <w:rPr>
          <w:rtl/>
        </w:rPr>
        <w:t xml:space="preserve"> </w:t>
      </w:r>
      <w:r w:rsidRPr="002D50CB" w:rsidR="00CA3CE6">
        <w:rPr>
          <w:rFonts w:hint="eastAsia"/>
          <w:rtl/>
        </w:rPr>
        <w:t>سياساتية</w:t>
      </w:r>
      <w:r w:rsidRPr="002D50CB" w:rsidR="00CA3CE6">
        <w:rPr>
          <w:rtl/>
        </w:rPr>
        <w:t xml:space="preserve"> </w:t>
      </w:r>
      <w:r w:rsidRPr="002D50CB" w:rsidR="00CA3CE6">
        <w:rPr>
          <w:rFonts w:hint="eastAsia"/>
          <w:rtl/>
        </w:rPr>
        <w:t>وقانونية</w:t>
      </w:r>
      <w:r w:rsidRPr="002D50CB" w:rsidR="00CA3CE6">
        <w:rPr>
          <w:rtl/>
        </w:rPr>
        <w:t xml:space="preserve"> </w:t>
      </w:r>
      <w:r w:rsidRPr="002D50CB" w:rsidR="00CA3CE6">
        <w:rPr>
          <w:rFonts w:hint="eastAsia"/>
          <w:rtl/>
        </w:rPr>
        <w:t>وتنظيمية</w:t>
      </w:r>
      <w:r w:rsidRPr="002D50CB" w:rsidR="00CA3CE6">
        <w:rPr>
          <w:rtl/>
        </w:rPr>
        <w:t xml:space="preserve"> </w:t>
      </w:r>
      <w:r w:rsidRPr="002D50CB" w:rsidR="00CA3CE6">
        <w:rPr>
          <w:rFonts w:hint="eastAsia"/>
          <w:rtl/>
        </w:rPr>
        <w:t>تمكينية</w:t>
      </w:r>
      <w:r w:rsidRPr="002D50CB" w:rsidR="00CA3CE6">
        <w:rPr>
          <w:rtl/>
        </w:rPr>
        <w:t xml:space="preserve"> </w:t>
      </w:r>
      <w:r w:rsidRPr="002D50CB" w:rsidR="00CA3CE6">
        <w:rPr>
          <w:rFonts w:hint="eastAsia"/>
          <w:rtl/>
        </w:rPr>
        <w:t>تكون</w:t>
      </w:r>
      <w:r w:rsidRPr="002D50CB" w:rsidR="00CA3CE6">
        <w:rPr>
          <w:rtl/>
        </w:rPr>
        <w:t xml:space="preserve"> </w:t>
      </w:r>
      <w:r w:rsidRPr="002D50CB" w:rsidR="00CA3CE6">
        <w:rPr>
          <w:rFonts w:hint="eastAsia"/>
          <w:rtl/>
        </w:rPr>
        <w:t>نزيهة</w:t>
      </w:r>
      <w:r w:rsidRPr="002D50CB" w:rsidR="00CA3CE6">
        <w:rPr>
          <w:rtl/>
        </w:rPr>
        <w:t xml:space="preserve"> </w:t>
      </w:r>
      <w:r w:rsidRPr="002D50CB" w:rsidR="00CA3CE6">
        <w:rPr>
          <w:rFonts w:hint="eastAsia"/>
          <w:rtl/>
        </w:rPr>
        <w:t>وشفافة</w:t>
      </w:r>
      <w:r w:rsidRPr="002D50CB" w:rsidR="00CA3CE6">
        <w:rPr>
          <w:rtl/>
        </w:rPr>
        <w:t xml:space="preserve"> </w:t>
      </w:r>
      <w:r w:rsidRPr="002D50CB" w:rsidR="00CA3CE6">
        <w:rPr>
          <w:rFonts w:hint="eastAsia"/>
          <w:rtl/>
        </w:rPr>
        <w:t>ومستقرة</w:t>
      </w:r>
      <w:r w:rsidRPr="002D50CB" w:rsidR="00CA3CE6">
        <w:rPr>
          <w:rtl/>
        </w:rPr>
        <w:t xml:space="preserve"> </w:t>
      </w:r>
      <w:r w:rsidRPr="002D50CB" w:rsidR="00CA3CE6">
        <w:rPr>
          <w:rFonts w:hint="eastAsia"/>
          <w:rtl/>
        </w:rPr>
        <w:t>وغير</w:t>
      </w:r>
      <w:r w:rsidRPr="002D50CB" w:rsidR="00CA3CE6">
        <w:rPr>
          <w:rtl/>
        </w:rPr>
        <w:t xml:space="preserve"> </w:t>
      </w:r>
      <w:r w:rsidRPr="002D50CB" w:rsidR="00CA3CE6">
        <w:rPr>
          <w:rFonts w:hint="eastAsia"/>
          <w:rtl/>
        </w:rPr>
        <w:t>تمييزية</w:t>
      </w:r>
      <w:r w:rsidRPr="002D50CB" w:rsidR="00CA3CE6">
        <w:rPr>
          <w:rtl/>
        </w:rPr>
        <w:t xml:space="preserve"> </w:t>
      </w:r>
      <w:r w:rsidRPr="002D50CB" w:rsidR="00CA3CE6">
        <w:rPr>
          <w:rFonts w:hint="eastAsia"/>
          <w:rtl/>
        </w:rPr>
        <w:t>ويمكن</w:t>
      </w:r>
      <w:r w:rsidRPr="002D50CB" w:rsidR="00CA3CE6">
        <w:rPr>
          <w:rtl/>
        </w:rPr>
        <w:t xml:space="preserve"> </w:t>
      </w:r>
      <w:r w:rsidRPr="002D50CB" w:rsidR="00CA3CE6">
        <w:rPr>
          <w:rFonts w:hint="eastAsia"/>
          <w:rtl/>
        </w:rPr>
        <w:t>التنبؤ</w:t>
      </w:r>
      <w:r w:rsidRPr="002D50CB" w:rsidR="00CA3CE6">
        <w:rPr>
          <w:rtl/>
        </w:rPr>
        <w:t xml:space="preserve"> </w:t>
      </w:r>
      <w:r w:rsidRPr="002D50CB" w:rsidR="00CA3CE6">
        <w:rPr>
          <w:rFonts w:hint="eastAsia"/>
          <w:rtl/>
        </w:rPr>
        <w:t>بعناصرها،</w:t>
      </w:r>
      <w:r w:rsidRPr="002D50CB" w:rsidR="00CA3CE6">
        <w:rPr>
          <w:rtl/>
        </w:rPr>
        <w:t xml:space="preserve"> </w:t>
      </w:r>
      <w:r w:rsidRPr="002D50CB" w:rsidR="00CA3CE6">
        <w:rPr>
          <w:rFonts w:hint="eastAsia"/>
          <w:rtl/>
        </w:rPr>
        <w:t>بما</w:t>
      </w:r>
      <w:r w:rsidRPr="002D50CB" w:rsidR="00CA3CE6">
        <w:rPr>
          <w:rtl/>
        </w:rPr>
        <w:t xml:space="preserve"> </w:t>
      </w:r>
      <w:r w:rsidRPr="002D50CB" w:rsidR="00CA3CE6">
        <w:rPr>
          <w:rFonts w:hint="eastAsia"/>
          <w:rtl/>
        </w:rPr>
        <w:t>في ذلك</w:t>
      </w:r>
      <w:r w:rsidRPr="002D50CB" w:rsidR="00CA3CE6">
        <w:rPr>
          <w:rtl/>
        </w:rPr>
        <w:t xml:space="preserve"> </w:t>
      </w:r>
      <w:r w:rsidRPr="002D50CB" w:rsidR="00CA3CE6">
        <w:rPr>
          <w:rFonts w:hint="eastAsia"/>
          <w:rtl/>
        </w:rPr>
        <w:t>نُـهج</w:t>
      </w:r>
      <w:r w:rsidRPr="002D50CB" w:rsidR="00CA3CE6">
        <w:rPr>
          <w:rtl/>
        </w:rPr>
        <w:t xml:space="preserve"> </w:t>
      </w:r>
      <w:r w:rsidRPr="002D50CB" w:rsidR="00CA3CE6">
        <w:rPr>
          <w:rFonts w:hint="eastAsia"/>
          <w:rtl/>
        </w:rPr>
        <w:t>موحدة</w:t>
      </w:r>
      <w:r w:rsidRPr="002D50CB" w:rsidR="00CA3CE6">
        <w:rPr>
          <w:rtl/>
        </w:rPr>
        <w:t xml:space="preserve"> </w:t>
      </w:r>
      <w:r w:rsidRPr="002D50CB" w:rsidR="00CA3CE6">
        <w:rPr>
          <w:rFonts w:hint="eastAsia"/>
          <w:rtl/>
        </w:rPr>
        <w:t>للمطابقة</w:t>
      </w:r>
      <w:r w:rsidRPr="002D50CB" w:rsidR="00CA3CE6">
        <w:rPr>
          <w:rtl/>
        </w:rPr>
        <w:t xml:space="preserve"> </w:t>
      </w:r>
      <w:r w:rsidRPr="002D50CB" w:rsidR="00CA3CE6">
        <w:rPr>
          <w:rFonts w:hint="eastAsia"/>
          <w:rtl/>
        </w:rPr>
        <w:t>وقابلية</w:t>
      </w:r>
      <w:r w:rsidRPr="002D50CB" w:rsidR="00CA3CE6">
        <w:rPr>
          <w:rtl/>
        </w:rPr>
        <w:t xml:space="preserve"> </w:t>
      </w:r>
      <w:r w:rsidRPr="002D50CB" w:rsidR="00CA3CE6">
        <w:rPr>
          <w:rFonts w:hint="eastAsia"/>
          <w:rtl/>
        </w:rPr>
        <w:t>التشغيل</w:t>
      </w:r>
      <w:r w:rsidRPr="002D50CB" w:rsidR="00CA3CE6">
        <w:rPr>
          <w:rtl/>
        </w:rPr>
        <w:t xml:space="preserve"> </w:t>
      </w:r>
      <w:r w:rsidRPr="002D50CB" w:rsidR="00CA3CE6">
        <w:rPr>
          <w:rFonts w:hint="eastAsia"/>
          <w:rtl/>
        </w:rPr>
        <w:t>البيني،</w:t>
      </w:r>
      <w:r w:rsidRPr="002D50CB" w:rsidR="00CA3CE6">
        <w:rPr>
          <w:rtl/>
        </w:rPr>
        <w:t xml:space="preserve"> </w:t>
      </w:r>
      <w:r w:rsidRPr="002D50CB" w:rsidR="00CA3CE6">
        <w:rPr>
          <w:rFonts w:hint="eastAsia"/>
          <w:rtl/>
        </w:rPr>
        <w:t>تشجع</w:t>
      </w:r>
      <w:r w:rsidRPr="002D50CB" w:rsidR="00CA3CE6">
        <w:rPr>
          <w:rtl/>
        </w:rPr>
        <w:t xml:space="preserve"> </w:t>
      </w:r>
      <w:r w:rsidRPr="002D50CB" w:rsidR="00CA3CE6">
        <w:rPr>
          <w:rFonts w:hint="eastAsia"/>
          <w:rtl/>
        </w:rPr>
        <w:t>المنافسة</w:t>
      </w:r>
      <w:r w:rsidRPr="002D50CB" w:rsidR="00CA3CE6">
        <w:rPr>
          <w:rtl/>
        </w:rPr>
        <w:t xml:space="preserve"> </w:t>
      </w:r>
      <w:r w:rsidRPr="002D50CB" w:rsidR="00CA3CE6">
        <w:rPr>
          <w:rFonts w:hint="eastAsia"/>
          <w:rtl/>
        </w:rPr>
        <w:t>وتزيد</w:t>
      </w:r>
      <w:r w:rsidRPr="002D50CB" w:rsidR="00CA3CE6">
        <w:rPr>
          <w:rtl/>
        </w:rPr>
        <w:t xml:space="preserve"> </w:t>
      </w:r>
      <w:r w:rsidRPr="002D50CB" w:rsidR="00CA3CE6">
        <w:rPr>
          <w:rFonts w:hint="eastAsia"/>
          <w:rtl/>
        </w:rPr>
        <w:t>فرص</w:t>
      </w:r>
      <w:r w:rsidRPr="002D50CB" w:rsidR="00CA3CE6">
        <w:rPr>
          <w:rtl/>
        </w:rPr>
        <w:t xml:space="preserve"> </w:t>
      </w:r>
      <w:r w:rsidRPr="002D50CB" w:rsidR="00CA3CE6">
        <w:rPr>
          <w:rFonts w:hint="eastAsia"/>
          <w:rtl/>
        </w:rPr>
        <w:t>الاختيار</w:t>
      </w:r>
      <w:r w:rsidRPr="002D50CB" w:rsidR="00CA3CE6">
        <w:rPr>
          <w:rtl/>
        </w:rPr>
        <w:t xml:space="preserve"> </w:t>
      </w:r>
      <w:r w:rsidRPr="002D50CB" w:rsidR="00CA3CE6">
        <w:rPr>
          <w:rFonts w:hint="eastAsia"/>
          <w:rtl/>
        </w:rPr>
        <w:t>أمام</w:t>
      </w:r>
      <w:r w:rsidRPr="002D50CB" w:rsidR="00CA3CE6">
        <w:rPr>
          <w:rtl/>
        </w:rPr>
        <w:t xml:space="preserve"> </w:t>
      </w:r>
      <w:r w:rsidRPr="002D50CB" w:rsidR="00CA3CE6">
        <w:rPr>
          <w:rFonts w:hint="eastAsia"/>
          <w:rtl/>
        </w:rPr>
        <w:t>المستهلكين</w:t>
      </w:r>
      <w:r w:rsidRPr="002D50CB" w:rsidR="00CA3CE6">
        <w:rPr>
          <w:rtl/>
        </w:rPr>
        <w:t xml:space="preserve"> </w:t>
      </w:r>
      <w:r w:rsidRPr="002D50CB" w:rsidR="00CA3CE6">
        <w:rPr>
          <w:rFonts w:hint="eastAsia"/>
          <w:rtl/>
        </w:rPr>
        <w:t>وتعزز</w:t>
      </w:r>
      <w:r w:rsidRPr="002D50CB" w:rsidR="00CA3CE6">
        <w:rPr>
          <w:rtl/>
        </w:rPr>
        <w:t xml:space="preserve"> </w:t>
      </w:r>
      <w:r w:rsidRPr="002D50CB" w:rsidR="00CA3CE6">
        <w:rPr>
          <w:rFonts w:hint="eastAsia"/>
          <w:rtl/>
        </w:rPr>
        <w:t>الابتكار</w:t>
      </w:r>
      <w:r w:rsidRPr="002D50CB" w:rsidR="00CA3CE6">
        <w:rPr>
          <w:rtl/>
        </w:rPr>
        <w:t xml:space="preserve"> </w:t>
      </w:r>
      <w:r w:rsidRPr="002D50CB" w:rsidR="00CA3CE6">
        <w:rPr>
          <w:rFonts w:hint="eastAsia"/>
          <w:rtl/>
        </w:rPr>
        <w:t>المستمر</w:t>
      </w:r>
      <w:r w:rsidRPr="002D50CB" w:rsidR="00CA3CE6">
        <w:rPr>
          <w:rtl/>
        </w:rPr>
        <w:t xml:space="preserve"> </w:t>
      </w:r>
      <w:r w:rsidRPr="002D50CB" w:rsidR="00CA3CE6">
        <w:rPr>
          <w:rFonts w:hint="eastAsia"/>
          <w:rtl/>
        </w:rPr>
        <w:t>في مجال</w:t>
      </w:r>
      <w:r w:rsidRPr="002D50CB" w:rsidR="00CA3CE6">
        <w:rPr>
          <w:rtl/>
        </w:rPr>
        <w:t xml:space="preserve"> </w:t>
      </w:r>
      <w:r w:rsidRPr="002D50CB" w:rsidR="00CA3CE6">
        <w:rPr>
          <w:rFonts w:hint="eastAsia"/>
          <w:rtl/>
        </w:rPr>
        <w:t>التكنولوجيا</w:t>
      </w:r>
      <w:r w:rsidRPr="002D50CB" w:rsidR="00CA3CE6">
        <w:rPr>
          <w:rtl/>
        </w:rPr>
        <w:t xml:space="preserve"> </w:t>
      </w:r>
      <w:r w:rsidRPr="002D50CB" w:rsidR="00CA3CE6">
        <w:rPr>
          <w:rFonts w:hint="eastAsia"/>
          <w:rtl/>
        </w:rPr>
        <w:t>والخدمات</w:t>
      </w:r>
      <w:r w:rsidRPr="002D50CB" w:rsidR="00CA3CE6">
        <w:rPr>
          <w:rtl/>
        </w:rPr>
        <w:t xml:space="preserve"> </w:t>
      </w:r>
      <w:r w:rsidRPr="002D50CB" w:rsidR="00CA3CE6">
        <w:rPr>
          <w:rFonts w:hint="eastAsia"/>
          <w:rtl/>
        </w:rPr>
        <w:t>وتوفر</w:t>
      </w:r>
      <w:r w:rsidRPr="002D50CB" w:rsidR="00CA3CE6">
        <w:rPr>
          <w:rtl/>
        </w:rPr>
        <w:t xml:space="preserve"> </w:t>
      </w:r>
      <w:r w:rsidRPr="002D50CB" w:rsidR="00CA3CE6">
        <w:rPr>
          <w:rFonts w:hint="eastAsia"/>
          <w:rtl/>
        </w:rPr>
        <w:t>الحوافز</w:t>
      </w:r>
      <w:r w:rsidRPr="002D50CB" w:rsidR="00CA3CE6">
        <w:rPr>
          <w:rtl/>
        </w:rPr>
        <w:t xml:space="preserve"> </w:t>
      </w:r>
      <w:r w:rsidRPr="002D50CB" w:rsidR="00CA3CE6">
        <w:rPr>
          <w:rFonts w:hint="eastAsia"/>
          <w:rtl/>
        </w:rPr>
        <w:t>الاستثمارية</w:t>
      </w:r>
      <w:r w:rsidRPr="002D50CB" w:rsidR="00CA3CE6">
        <w:rPr>
          <w:rtl/>
        </w:rPr>
        <w:t xml:space="preserve"> </w:t>
      </w:r>
      <w:r w:rsidRPr="002D50CB" w:rsidR="00CA3CE6">
        <w:rPr>
          <w:rFonts w:hint="eastAsia"/>
          <w:rtl/>
        </w:rPr>
        <w:t>على</w:t>
      </w:r>
      <w:r w:rsidRPr="002D50CB" w:rsidR="00CA3CE6">
        <w:rPr>
          <w:rtl/>
        </w:rPr>
        <w:t xml:space="preserve"> </w:t>
      </w:r>
      <w:r w:rsidRPr="002D50CB" w:rsidR="00CA3CE6">
        <w:rPr>
          <w:rFonts w:hint="eastAsia"/>
          <w:rtl/>
        </w:rPr>
        <w:t>المستويات</w:t>
      </w:r>
      <w:r w:rsidRPr="002D50CB" w:rsidR="00CA3CE6">
        <w:rPr>
          <w:rtl/>
        </w:rPr>
        <w:t xml:space="preserve"> </w:t>
      </w:r>
      <w:r w:rsidRPr="002D50CB" w:rsidR="00CA3CE6">
        <w:rPr>
          <w:rFonts w:hint="eastAsia"/>
          <w:rtl/>
        </w:rPr>
        <w:t>الوطنية</w:t>
      </w:r>
      <w:r w:rsidRPr="002D50CB" w:rsidR="00CA3CE6">
        <w:rPr>
          <w:rtl/>
        </w:rPr>
        <w:t xml:space="preserve"> </w:t>
      </w:r>
      <w:r w:rsidRPr="002D50CB" w:rsidR="00CA3CE6">
        <w:rPr>
          <w:rFonts w:hint="eastAsia"/>
          <w:rtl/>
        </w:rPr>
        <w:t>والإقليمية والدولية؛</w:t>
      </w:r>
    </w:p>
    <w:p w:rsidR="00BC1081" w:rsidRDefault="00DE7DB5">
      <w:pPr>
        <w:rPr>
          <w:ins w:author="Aly, Abdullah" w:date="2017-10-03T12:18:00Z" w:id="130"/>
          <w:rtl/>
        </w:rPr>
        <w:pPrChange w:author="AWAAD, Suhaila" w:date="2017-09-28T16:05:00Z" w:id="131">
          <w:pPr/>
        </w:pPrChange>
      </w:pPr>
      <w:ins w:author="Aly, Abdullah" w:date="2017-10-03T11:58:00Z" w:id="132">
        <w:r>
          <w:t>5</w:t>
        </w:r>
      </w:ins>
      <w:ins w:author="Aly, Abdullah" w:date="2017-09-27T15:31:00Z" w:id="133">
        <w:r w:rsidRPr="002D50CB" w:rsidR="00BC1081">
          <w:rPr>
            <w:rtl/>
          </w:rPr>
          <w:tab/>
        </w:r>
      </w:ins>
      <w:ins w:author="AWAAD, Suhaila" w:date="2017-09-28T15:22:00Z" w:id="134">
        <w:r w:rsidRPr="002D50CB" w:rsidR="000A3344">
          <w:rPr>
            <w:rFonts w:hint="eastAsia"/>
            <w:rtl/>
          </w:rPr>
          <w:t>أن</w:t>
        </w:r>
        <w:r w:rsidRPr="002D50CB" w:rsidR="000A3344">
          <w:rPr>
            <w:rtl/>
          </w:rPr>
          <w:t xml:space="preserve"> </w:t>
        </w:r>
        <w:r w:rsidRPr="002D50CB" w:rsidR="000A3344">
          <w:rPr>
            <w:rFonts w:hint="eastAsia"/>
            <w:rtl/>
          </w:rPr>
          <w:t>اللوائح</w:t>
        </w:r>
        <w:r w:rsidRPr="002D50CB" w:rsidR="000A3344">
          <w:rPr>
            <w:rtl/>
          </w:rPr>
          <w:t xml:space="preserve"> </w:t>
        </w:r>
        <w:r w:rsidRPr="002D50CB" w:rsidR="000A3344">
          <w:rPr>
            <w:rFonts w:hint="eastAsia"/>
            <w:rtl/>
          </w:rPr>
          <w:t>التنظيمية</w:t>
        </w:r>
      </w:ins>
      <w:ins w:author="AWAAD, Suhaila" w:date="2017-09-28T15:30:00Z" w:id="135">
        <w:r w:rsidRPr="002D50CB" w:rsidR="004A1FCB">
          <w:rPr>
            <w:rtl/>
          </w:rPr>
          <w:t xml:space="preserve"> </w:t>
        </w:r>
        <w:r w:rsidRPr="002D50CB" w:rsidR="004A1FCB">
          <w:rPr>
            <w:rFonts w:hint="eastAsia"/>
            <w:rtl/>
          </w:rPr>
          <w:t>المرنة</w:t>
        </w:r>
      </w:ins>
      <w:ins w:author="AWAAD, Suhaila" w:date="2017-09-28T15:22:00Z" w:id="136">
        <w:r w:rsidRPr="002D50CB" w:rsidR="000A3344">
          <w:rPr>
            <w:rtl/>
          </w:rPr>
          <w:t xml:space="preserve"> </w:t>
        </w:r>
      </w:ins>
      <w:ins w:author="AWAAD, Suhaila" w:date="2017-09-28T15:59:00Z" w:id="137">
        <w:r w:rsidRPr="002D50CB" w:rsidR="002D50CB">
          <w:rPr>
            <w:rFonts w:hint="eastAsia"/>
            <w:rtl/>
          </w:rPr>
          <w:t>و</w:t>
        </w:r>
      </w:ins>
      <w:ins w:author="AWAAD, Suhaila" w:date="2017-09-28T15:23:00Z" w:id="138">
        <w:r w:rsidRPr="002D50CB" w:rsidR="000A3344">
          <w:rPr>
            <w:rFonts w:hint="eastAsia"/>
            <w:rtl/>
          </w:rPr>
          <w:t>المحايدة</w:t>
        </w:r>
        <w:r w:rsidRPr="002D50CB" w:rsidR="000A3344">
          <w:rPr>
            <w:rtl/>
          </w:rPr>
          <w:t xml:space="preserve"> </w:t>
        </w:r>
        <w:r w:rsidRPr="002D50CB" w:rsidR="000A3344">
          <w:rPr>
            <w:rFonts w:hint="eastAsia"/>
            <w:rtl/>
          </w:rPr>
          <w:t>تكنولوجياً</w:t>
        </w:r>
        <w:r w:rsidRPr="002D50CB" w:rsidR="000A3344">
          <w:rPr>
            <w:rtl/>
          </w:rPr>
          <w:t xml:space="preserve"> </w:t>
        </w:r>
        <w:r w:rsidRPr="002D50CB" w:rsidR="000A3344">
          <w:rPr>
            <w:rFonts w:hint="eastAsia"/>
            <w:rtl/>
          </w:rPr>
          <w:t>ستشجع</w:t>
        </w:r>
        <w:r w:rsidRPr="002D50CB" w:rsidR="000A3344">
          <w:rPr>
            <w:rtl/>
          </w:rPr>
          <w:t xml:space="preserve"> </w:t>
        </w:r>
        <w:r w:rsidRPr="002D50CB" w:rsidR="000A3344">
          <w:rPr>
            <w:rFonts w:hint="eastAsia"/>
            <w:rtl/>
          </w:rPr>
          <w:t>التعجيل</w:t>
        </w:r>
        <w:r w:rsidRPr="002D50CB" w:rsidR="000A3344">
          <w:rPr>
            <w:rtl/>
          </w:rPr>
          <w:t xml:space="preserve"> </w:t>
        </w:r>
      </w:ins>
      <w:ins w:author="AWAAD, Suhaila" w:date="2017-09-28T15:27:00Z" w:id="139">
        <w:r w:rsidRPr="002D50CB" w:rsidR="000A3344">
          <w:rPr>
            <w:rFonts w:hint="eastAsia"/>
            <w:rtl/>
          </w:rPr>
          <w:t>ب</w:t>
        </w:r>
      </w:ins>
      <w:ins w:author="AWAAD, Suhaila" w:date="2017-09-28T15:23:00Z" w:id="140">
        <w:r w:rsidRPr="002D50CB" w:rsidR="000A3344">
          <w:rPr>
            <w:rFonts w:hint="eastAsia"/>
            <w:rtl/>
          </w:rPr>
          <w:t>نشر</w:t>
        </w:r>
        <w:r w:rsidRPr="002D50CB" w:rsidR="000A3344">
          <w:rPr>
            <w:rtl/>
          </w:rPr>
          <w:t xml:space="preserve"> </w:t>
        </w:r>
        <w:r w:rsidRPr="002D50CB" w:rsidR="000A3344">
          <w:rPr>
            <w:rFonts w:hint="eastAsia"/>
            <w:rtl/>
          </w:rPr>
          <w:t>اتصالات</w:t>
        </w:r>
        <w:r w:rsidRPr="002D50CB" w:rsidR="000A3344">
          <w:rPr>
            <w:rtl/>
          </w:rPr>
          <w:t xml:space="preserve"> </w:t>
        </w:r>
        <w:r w:rsidRPr="002D50CB" w:rsidR="000A3344">
          <w:rPr>
            <w:rFonts w:hint="eastAsia"/>
            <w:rtl/>
          </w:rPr>
          <w:t>النطاق</w:t>
        </w:r>
        <w:r w:rsidRPr="002D50CB" w:rsidR="000A3344">
          <w:rPr>
            <w:rtl/>
          </w:rPr>
          <w:t xml:space="preserve"> </w:t>
        </w:r>
        <w:r w:rsidRPr="002D50CB" w:rsidR="000A3344">
          <w:rPr>
            <w:rFonts w:hint="eastAsia"/>
            <w:rtl/>
          </w:rPr>
          <w:t>العريض</w:t>
        </w:r>
        <w:r w:rsidRPr="002D50CB" w:rsidR="000A3344">
          <w:rPr>
            <w:rtl/>
          </w:rPr>
          <w:t xml:space="preserve"> </w:t>
        </w:r>
        <w:r w:rsidRPr="002D50CB" w:rsidR="000A3344">
          <w:rPr>
            <w:rFonts w:hint="eastAsia"/>
            <w:rtl/>
          </w:rPr>
          <w:t>الميسورة</w:t>
        </w:r>
        <w:r w:rsidRPr="002D50CB" w:rsidR="000A3344">
          <w:rPr>
            <w:rtl/>
          </w:rPr>
          <w:t xml:space="preserve"> </w:t>
        </w:r>
        <w:r w:rsidRPr="002D50CB" w:rsidR="000A3344">
          <w:rPr>
            <w:rFonts w:hint="eastAsia"/>
            <w:rtl/>
          </w:rPr>
          <w:t>التكلفة</w:t>
        </w:r>
        <w:r w:rsidRPr="002D50CB" w:rsidR="000A3344">
          <w:rPr>
            <w:rtl/>
          </w:rPr>
          <w:t xml:space="preserve"> </w:t>
        </w:r>
      </w:ins>
      <w:ins w:author="Aly, Abdullah" w:date="2017-10-03T11:44:00Z" w:id="141">
        <w:r w:rsidR="005C058E">
          <w:rPr>
            <w:rFonts w:hint="cs"/>
            <w:rtl/>
          </w:rPr>
          <w:t>القابلة للنفاذ والمبتكرة في الوقت المناسب</w:t>
        </w:r>
      </w:ins>
      <w:ins w:author="Awad, Samy" w:date="2017-10-03T16:23:00Z" w:id="142">
        <w:r w:rsidR="00DE0B6D">
          <w:rPr>
            <w:rFonts w:hint="cs"/>
            <w:rtl/>
          </w:rPr>
          <w:t>؛</w:t>
        </w:r>
      </w:ins>
      <w:bookmarkStart w:name="_GoBack" w:id="143"/>
      <w:bookmarkEnd w:id="143"/>
    </w:p>
    <w:p w:rsidRPr="002D50CB" w:rsidR="003A483A" w:rsidRDefault="00BC1081">
      <w:pPr>
        <w:rPr>
          <w:rtl/>
        </w:rPr>
        <w:pPrChange w:author="AWAAD, Suhaila" w:date="2017-09-28T16:05:00Z" w:id="144">
          <w:pPr/>
        </w:pPrChange>
      </w:pPr>
      <w:ins w:author="Aly, Abdullah" w:date="2017-09-27T15:31:00Z" w:id="145">
        <w:r w:rsidRPr="002D50CB">
          <w:t>6</w:t>
        </w:r>
      </w:ins>
      <w:del w:author="Aly, Abdullah" w:date="2017-09-27T15:31:00Z" w:id="146">
        <w:r w:rsidRPr="002D50CB" w:rsidDel="00BC1081" w:rsidR="00CA3CE6">
          <w:delText>4</w:delText>
        </w:r>
      </w:del>
      <w:r w:rsidRPr="002D50CB" w:rsidR="00CA3CE6">
        <w:rPr>
          <w:rtl/>
        </w:rPr>
        <w:tab/>
      </w:r>
      <w:r w:rsidRPr="002D50CB" w:rsidR="00CA3CE6">
        <w:rPr>
          <w:rFonts w:hint="eastAsia"/>
          <w:rtl/>
        </w:rPr>
        <w:t>أنه</w:t>
      </w:r>
      <w:r w:rsidRPr="002D50CB" w:rsidR="00CA3CE6">
        <w:rPr>
          <w:rtl/>
        </w:rPr>
        <w:t xml:space="preserve"> </w:t>
      </w:r>
      <w:r w:rsidRPr="002D50CB" w:rsidR="00CA3CE6">
        <w:rPr>
          <w:rFonts w:hint="eastAsia"/>
          <w:rtl/>
        </w:rPr>
        <w:t>ينبغي</w:t>
      </w:r>
      <w:r w:rsidRPr="002D50CB" w:rsidR="00CA3CE6">
        <w:rPr>
          <w:rtl/>
        </w:rPr>
        <w:t xml:space="preserve"> </w:t>
      </w:r>
      <w:r w:rsidRPr="002D50CB" w:rsidR="00CA3CE6">
        <w:rPr>
          <w:rFonts w:hint="eastAsia"/>
          <w:rtl/>
        </w:rPr>
        <w:t>تسخير</w:t>
      </w:r>
      <w:r w:rsidRPr="002D50CB" w:rsidR="00CA3CE6">
        <w:rPr>
          <w:rtl/>
        </w:rPr>
        <w:t xml:space="preserve"> </w:t>
      </w:r>
      <w:r w:rsidRPr="002D50CB" w:rsidR="00CA3CE6">
        <w:rPr>
          <w:rFonts w:hint="eastAsia"/>
          <w:rtl/>
        </w:rPr>
        <w:t>التكنولوجيات</w:t>
      </w:r>
      <w:r w:rsidRPr="002D50CB" w:rsidR="00CA3CE6">
        <w:rPr>
          <w:rtl/>
        </w:rPr>
        <w:t xml:space="preserve"> </w:t>
      </w:r>
      <w:r w:rsidRPr="002D50CB" w:rsidR="00CA3CE6">
        <w:rPr>
          <w:rFonts w:hint="eastAsia"/>
          <w:rtl/>
        </w:rPr>
        <w:t>الجديدة</w:t>
      </w:r>
      <w:r w:rsidRPr="002D50CB" w:rsidR="00CA3CE6">
        <w:rPr>
          <w:rtl/>
        </w:rPr>
        <w:t xml:space="preserve"> </w:t>
      </w:r>
      <w:r w:rsidRPr="002D50CB" w:rsidR="00CA3CE6">
        <w:rPr>
          <w:rFonts w:hint="eastAsia"/>
          <w:rtl/>
        </w:rPr>
        <w:t>والناشئة</w:t>
      </w:r>
      <w:r w:rsidRPr="002D50CB" w:rsidR="00CA3CE6">
        <w:rPr>
          <w:rtl/>
        </w:rPr>
        <w:t xml:space="preserve"> </w:t>
      </w:r>
      <w:r w:rsidRPr="002D50CB" w:rsidR="00CA3CE6">
        <w:rPr>
          <w:rFonts w:hint="eastAsia"/>
          <w:rtl/>
        </w:rPr>
        <w:t>مثل</w:t>
      </w:r>
      <w:r w:rsidRPr="002D50CB" w:rsidR="00CA3CE6">
        <w:rPr>
          <w:rtl/>
        </w:rPr>
        <w:t xml:space="preserve"> </w:t>
      </w:r>
      <w:r w:rsidRPr="002D50CB" w:rsidR="00CA3CE6">
        <w:rPr>
          <w:rFonts w:hint="eastAsia"/>
          <w:rtl/>
        </w:rPr>
        <w:t>البيانات</w:t>
      </w:r>
      <w:r w:rsidRPr="002D50CB" w:rsidR="00CA3CE6">
        <w:rPr>
          <w:rtl/>
        </w:rPr>
        <w:t xml:space="preserve"> </w:t>
      </w:r>
      <w:r w:rsidRPr="002D50CB" w:rsidR="00CA3CE6">
        <w:rPr>
          <w:rFonts w:hint="eastAsia"/>
          <w:rtl/>
        </w:rPr>
        <w:t>الضخمة</w:t>
      </w:r>
      <w:r w:rsidRPr="002D50CB" w:rsidR="00CA3CE6">
        <w:rPr>
          <w:rtl/>
        </w:rPr>
        <w:t xml:space="preserve"> </w:t>
      </w:r>
      <w:r w:rsidRPr="002D50CB" w:rsidR="00CA3CE6">
        <w:rPr>
          <w:rFonts w:hint="eastAsia"/>
          <w:rtl/>
        </w:rPr>
        <w:t>وإنترنت</w:t>
      </w:r>
      <w:r w:rsidRPr="002D50CB" w:rsidR="00CA3CE6">
        <w:rPr>
          <w:rtl/>
        </w:rPr>
        <w:t xml:space="preserve"> </w:t>
      </w:r>
      <w:r w:rsidRPr="002D50CB" w:rsidR="00CA3CE6">
        <w:rPr>
          <w:rFonts w:hint="eastAsia"/>
          <w:rtl/>
        </w:rPr>
        <w:t>الأشياء</w:t>
      </w:r>
      <w:r w:rsidRPr="002D50CB" w:rsidR="00CA3CE6">
        <w:rPr>
          <w:rtl/>
        </w:rPr>
        <w:t xml:space="preserve"> </w:t>
      </w:r>
      <w:r w:rsidRPr="002D50CB" w:rsidR="00CA3CE6">
        <w:rPr>
          <w:rFonts w:hint="eastAsia"/>
          <w:rtl/>
        </w:rPr>
        <w:t>لأغراض</w:t>
      </w:r>
      <w:r w:rsidRPr="002D50CB" w:rsidR="00CA3CE6">
        <w:rPr>
          <w:rtl/>
        </w:rPr>
        <w:t xml:space="preserve"> </w:t>
      </w:r>
      <w:r w:rsidRPr="002D50CB" w:rsidR="00CA3CE6">
        <w:rPr>
          <w:rFonts w:hint="eastAsia"/>
          <w:rtl/>
        </w:rPr>
        <w:t>دعم</w:t>
      </w:r>
      <w:r w:rsidRPr="002D50CB" w:rsidR="00CA3CE6">
        <w:rPr>
          <w:rtl/>
        </w:rPr>
        <w:t xml:space="preserve"> </w:t>
      </w:r>
      <w:r w:rsidRPr="002D50CB" w:rsidR="00CA3CE6">
        <w:rPr>
          <w:rFonts w:hint="eastAsia"/>
          <w:rtl/>
        </w:rPr>
        <w:t>الجهود</w:t>
      </w:r>
      <w:r w:rsidRPr="002D50CB" w:rsidR="00CA3CE6">
        <w:rPr>
          <w:rtl/>
        </w:rPr>
        <w:t xml:space="preserve"> </w:t>
      </w:r>
      <w:r w:rsidRPr="002D50CB" w:rsidR="00CA3CE6">
        <w:rPr>
          <w:rFonts w:hint="eastAsia"/>
          <w:rtl/>
        </w:rPr>
        <w:t>الدولية</w:t>
      </w:r>
      <w:r w:rsidRPr="002D50CB" w:rsidR="00CA3CE6">
        <w:rPr>
          <w:rtl/>
        </w:rPr>
        <w:t xml:space="preserve"> </w:t>
      </w:r>
      <w:r w:rsidRPr="002D50CB" w:rsidR="00CA3CE6">
        <w:rPr>
          <w:rFonts w:hint="eastAsia"/>
          <w:rtl/>
        </w:rPr>
        <w:t>الرامية</w:t>
      </w:r>
      <w:r w:rsidRPr="002D50CB" w:rsidR="00CA3CE6">
        <w:rPr>
          <w:rtl/>
        </w:rPr>
        <w:t xml:space="preserve"> </w:t>
      </w:r>
      <w:r w:rsidRPr="002D50CB" w:rsidR="00CA3CE6">
        <w:rPr>
          <w:rFonts w:hint="eastAsia"/>
          <w:rtl/>
        </w:rPr>
        <w:t>إلى</w:t>
      </w:r>
      <w:r w:rsidRPr="002D50CB" w:rsidR="00CA3CE6">
        <w:rPr>
          <w:rtl/>
        </w:rPr>
        <w:t xml:space="preserve"> </w:t>
      </w:r>
      <w:r w:rsidRPr="002D50CB" w:rsidR="00CA3CE6">
        <w:rPr>
          <w:rFonts w:hint="eastAsia"/>
          <w:rtl/>
        </w:rPr>
        <w:t>مواصلة</w:t>
      </w:r>
      <w:r w:rsidRPr="002D50CB" w:rsidR="00CA3CE6">
        <w:rPr>
          <w:rtl/>
        </w:rPr>
        <w:t xml:space="preserve"> </w:t>
      </w:r>
      <w:r w:rsidRPr="002D50CB" w:rsidR="00CA3CE6">
        <w:rPr>
          <w:rFonts w:hint="eastAsia"/>
          <w:rtl/>
        </w:rPr>
        <w:t>تطوير</w:t>
      </w:r>
      <w:r w:rsidRPr="002D50CB" w:rsidR="00CA3CE6">
        <w:rPr>
          <w:rtl/>
        </w:rPr>
        <w:t xml:space="preserve"> </w:t>
      </w:r>
      <w:r w:rsidRPr="002D50CB" w:rsidR="00CA3CE6">
        <w:rPr>
          <w:rFonts w:hint="eastAsia"/>
          <w:rtl/>
        </w:rPr>
        <w:t>مجتمع</w:t>
      </w:r>
      <w:r w:rsidRPr="002D50CB" w:rsidR="00CA3CE6">
        <w:rPr>
          <w:rtl/>
        </w:rPr>
        <w:t xml:space="preserve"> </w:t>
      </w:r>
      <w:r w:rsidRPr="002D50CB" w:rsidR="00CA3CE6">
        <w:rPr>
          <w:rFonts w:hint="eastAsia"/>
          <w:rtl/>
        </w:rPr>
        <w:t>المعلومات؛</w:t>
      </w:r>
    </w:p>
    <w:p w:rsidRPr="002D50CB" w:rsidR="003A483A" w:rsidRDefault="00BC1081">
      <w:pPr>
        <w:rPr>
          <w:rtl/>
        </w:rPr>
        <w:pPrChange w:author="AWAAD, Suhaila" w:date="2017-09-28T16:05:00Z" w:id="147">
          <w:pPr/>
        </w:pPrChange>
      </w:pPr>
      <w:ins w:author="Aly, Abdullah" w:date="2017-09-27T15:31:00Z" w:id="148">
        <w:r w:rsidRPr="002D50CB">
          <w:t>7</w:t>
        </w:r>
      </w:ins>
      <w:del w:author="Aly, Abdullah" w:date="2017-09-27T15:31:00Z" w:id="149">
        <w:r w:rsidRPr="002D50CB" w:rsidDel="00BC1081" w:rsidR="00CA3CE6">
          <w:delText>5</w:delText>
        </w:r>
      </w:del>
      <w:r w:rsidRPr="002D50CB" w:rsidR="00CA3CE6">
        <w:rPr>
          <w:rtl/>
        </w:rPr>
        <w:tab/>
      </w:r>
      <w:r w:rsidRPr="002D50CB" w:rsidR="00CA3CE6">
        <w:rPr>
          <w:rFonts w:hint="eastAsia"/>
          <w:rtl/>
        </w:rPr>
        <w:t>أنه</w:t>
      </w:r>
      <w:r w:rsidRPr="002D50CB" w:rsidR="00CA3CE6">
        <w:rPr>
          <w:rtl/>
        </w:rPr>
        <w:t xml:space="preserve"> </w:t>
      </w:r>
      <w:r w:rsidRPr="002D50CB" w:rsidR="00CA3CE6">
        <w:rPr>
          <w:rFonts w:hint="eastAsia"/>
          <w:rtl/>
        </w:rPr>
        <w:t>ينبغي</w:t>
      </w:r>
      <w:r w:rsidRPr="002D50CB" w:rsidR="00CA3CE6">
        <w:rPr>
          <w:rtl/>
        </w:rPr>
        <w:t xml:space="preserve"> </w:t>
      </w:r>
      <w:r w:rsidRPr="002D50CB" w:rsidR="00CA3CE6">
        <w:rPr>
          <w:rFonts w:hint="eastAsia"/>
          <w:rtl/>
        </w:rPr>
        <w:t>تعزيز</w:t>
      </w:r>
      <w:r w:rsidRPr="002D50CB" w:rsidR="00CA3CE6">
        <w:rPr>
          <w:rtl/>
        </w:rPr>
        <w:t xml:space="preserve"> </w:t>
      </w:r>
      <w:r w:rsidRPr="002D50CB" w:rsidR="00CA3CE6">
        <w:rPr>
          <w:rFonts w:hint="eastAsia"/>
          <w:rtl/>
        </w:rPr>
        <w:t>الإلمام</w:t>
      </w:r>
      <w:r w:rsidRPr="002D50CB" w:rsidR="00CA3CE6">
        <w:rPr>
          <w:rtl/>
        </w:rPr>
        <w:t xml:space="preserve"> </w:t>
      </w:r>
      <w:r w:rsidRPr="002D50CB" w:rsidR="00CA3CE6">
        <w:rPr>
          <w:rFonts w:hint="eastAsia"/>
          <w:rtl/>
        </w:rPr>
        <w:t>بالمعارف</w:t>
      </w:r>
      <w:r w:rsidRPr="002D50CB" w:rsidR="00CA3CE6">
        <w:rPr>
          <w:rtl/>
        </w:rPr>
        <w:t xml:space="preserve"> </w:t>
      </w:r>
      <w:r w:rsidRPr="002D50CB" w:rsidR="00CA3CE6">
        <w:rPr>
          <w:rFonts w:hint="eastAsia"/>
          <w:rtl/>
        </w:rPr>
        <w:t>الرقمية</w:t>
      </w:r>
      <w:r w:rsidRPr="002D50CB" w:rsidR="00CA3CE6">
        <w:rPr>
          <w:rtl/>
        </w:rPr>
        <w:t xml:space="preserve"> </w:t>
      </w:r>
      <w:r w:rsidRPr="002D50CB" w:rsidR="00CA3CE6">
        <w:rPr>
          <w:rFonts w:hint="eastAsia"/>
          <w:rtl/>
        </w:rPr>
        <w:t>والمهارات</w:t>
      </w:r>
      <w:r w:rsidRPr="002D50CB" w:rsidR="00CA3CE6">
        <w:rPr>
          <w:rtl/>
        </w:rPr>
        <w:t xml:space="preserve"> </w:t>
      </w:r>
      <w:r w:rsidRPr="002D50CB" w:rsidR="00CA3CE6">
        <w:rPr>
          <w:rFonts w:hint="eastAsia"/>
          <w:rtl/>
        </w:rPr>
        <w:t>في</w:t>
      </w:r>
      <w:r w:rsidRPr="002D50CB" w:rsidR="00CA3CE6">
        <w:rPr>
          <w:rtl/>
        </w:rPr>
        <w:t xml:space="preserve"> </w:t>
      </w:r>
      <w:r w:rsidRPr="002D50CB" w:rsidR="00CA3CE6">
        <w:rPr>
          <w:rFonts w:hint="eastAsia"/>
          <w:rtl/>
        </w:rPr>
        <w:t>مجال</w:t>
      </w:r>
      <w:r w:rsidRPr="002D50CB" w:rsidR="00CA3CE6">
        <w:rPr>
          <w:rtl/>
        </w:rPr>
        <w:t xml:space="preserve"> </w:t>
      </w:r>
      <w:r w:rsidRPr="002D50CB" w:rsidR="00CA3CE6">
        <w:rPr>
          <w:rFonts w:hint="eastAsia"/>
          <w:rtl/>
        </w:rPr>
        <w:t>تكنولوجيا</w:t>
      </w:r>
      <w:r w:rsidRPr="002D50CB" w:rsidR="00CA3CE6">
        <w:rPr>
          <w:rtl/>
        </w:rPr>
        <w:t xml:space="preserve"> </w:t>
      </w:r>
      <w:r w:rsidRPr="002D50CB" w:rsidR="00CA3CE6">
        <w:rPr>
          <w:rFonts w:hint="eastAsia"/>
          <w:rtl/>
        </w:rPr>
        <w:t>المعلومات</w:t>
      </w:r>
      <w:r w:rsidRPr="002D50CB" w:rsidR="00CA3CE6">
        <w:rPr>
          <w:rtl/>
        </w:rPr>
        <w:t xml:space="preserve"> </w:t>
      </w:r>
      <w:r w:rsidRPr="002D50CB" w:rsidR="00CA3CE6">
        <w:rPr>
          <w:rFonts w:hint="eastAsia"/>
          <w:rtl/>
        </w:rPr>
        <w:t>والاتصالات،</w:t>
      </w:r>
      <w:r w:rsidRPr="002D50CB" w:rsidR="00CA3CE6">
        <w:rPr>
          <w:rtl/>
        </w:rPr>
        <w:t xml:space="preserve"> </w:t>
      </w:r>
      <w:r w:rsidRPr="002D50CB" w:rsidR="00CA3CE6">
        <w:rPr>
          <w:rFonts w:hint="eastAsia"/>
          <w:rtl/>
        </w:rPr>
        <w:t>فضلاً</w:t>
      </w:r>
      <w:r w:rsidRPr="002D50CB" w:rsidR="00CA3CE6">
        <w:rPr>
          <w:rtl/>
        </w:rPr>
        <w:t xml:space="preserve"> </w:t>
      </w:r>
      <w:r w:rsidRPr="002D50CB" w:rsidR="00CA3CE6">
        <w:rPr>
          <w:rFonts w:hint="eastAsia"/>
          <w:rtl/>
        </w:rPr>
        <w:t>عن</w:t>
      </w:r>
      <w:r w:rsidRPr="002D50CB" w:rsidR="00CA3CE6">
        <w:rPr>
          <w:rtl/>
        </w:rPr>
        <w:t xml:space="preserve"> </w:t>
      </w:r>
      <w:r w:rsidRPr="002D50CB" w:rsidR="00CA3CE6">
        <w:rPr>
          <w:rFonts w:hint="eastAsia"/>
          <w:rtl/>
        </w:rPr>
        <w:t>زيادة</w:t>
      </w:r>
      <w:r w:rsidRPr="002D50CB" w:rsidR="00CA3CE6">
        <w:rPr>
          <w:rtl/>
        </w:rPr>
        <w:t xml:space="preserve"> </w:t>
      </w:r>
      <w:r w:rsidRPr="002D50CB" w:rsidR="00CA3CE6">
        <w:rPr>
          <w:rFonts w:hint="eastAsia"/>
          <w:rtl/>
        </w:rPr>
        <w:t>القدرات</w:t>
      </w:r>
      <w:r w:rsidRPr="002D50CB" w:rsidR="00CA3CE6">
        <w:rPr>
          <w:rtl/>
        </w:rPr>
        <w:t xml:space="preserve"> </w:t>
      </w:r>
      <w:r w:rsidRPr="002D50CB" w:rsidR="00CA3CE6">
        <w:rPr>
          <w:rFonts w:hint="eastAsia"/>
          <w:rtl/>
        </w:rPr>
        <w:t>البشرية</w:t>
      </w:r>
      <w:r w:rsidRPr="002D50CB" w:rsidR="00CA3CE6">
        <w:rPr>
          <w:rtl/>
        </w:rPr>
        <w:t xml:space="preserve"> </w:t>
      </w:r>
      <w:r w:rsidRPr="002D50CB" w:rsidR="00CA3CE6">
        <w:rPr>
          <w:rFonts w:hint="eastAsia"/>
          <w:rtl/>
        </w:rPr>
        <w:t>والمؤسسية</w:t>
      </w:r>
      <w:r w:rsidRPr="002D50CB" w:rsidR="00CA3CE6">
        <w:rPr>
          <w:rtl/>
        </w:rPr>
        <w:t xml:space="preserve"> </w:t>
      </w:r>
      <w:r w:rsidRPr="002D50CB" w:rsidR="00CA3CE6">
        <w:rPr>
          <w:rFonts w:hint="eastAsia"/>
          <w:rtl/>
        </w:rPr>
        <w:t>في مجال</w:t>
      </w:r>
      <w:r w:rsidRPr="002D50CB" w:rsidR="00CA3CE6">
        <w:rPr>
          <w:rtl/>
        </w:rPr>
        <w:t xml:space="preserve"> </w:t>
      </w:r>
      <w:r w:rsidRPr="002D50CB" w:rsidR="00CA3CE6">
        <w:rPr>
          <w:rFonts w:hint="eastAsia"/>
          <w:rtl/>
        </w:rPr>
        <w:t>تطوير</w:t>
      </w:r>
      <w:r w:rsidRPr="002D50CB" w:rsidR="00CA3CE6">
        <w:rPr>
          <w:rtl/>
        </w:rPr>
        <w:t xml:space="preserve"> </w:t>
      </w:r>
      <w:r w:rsidRPr="002D50CB" w:rsidR="00CA3CE6">
        <w:rPr>
          <w:rFonts w:hint="eastAsia"/>
          <w:rtl/>
        </w:rPr>
        <w:t>واستعمال</w:t>
      </w:r>
      <w:r w:rsidRPr="002D50CB" w:rsidR="00CA3CE6">
        <w:rPr>
          <w:rtl/>
        </w:rPr>
        <w:t xml:space="preserve"> </w:t>
      </w:r>
      <w:r w:rsidRPr="002D50CB" w:rsidR="00CA3CE6">
        <w:rPr>
          <w:rFonts w:hint="eastAsia"/>
          <w:rtl/>
        </w:rPr>
        <w:t>شبكات</w:t>
      </w:r>
      <w:r w:rsidRPr="002D50CB" w:rsidR="00CA3CE6">
        <w:rPr>
          <w:rtl/>
        </w:rPr>
        <w:t xml:space="preserve"> </w:t>
      </w:r>
      <w:r w:rsidRPr="002D50CB" w:rsidR="00CA3CE6">
        <w:rPr>
          <w:rFonts w:hint="eastAsia"/>
          <w:rtl/>
        </w:rPr>
        <w:t>الاتصالات</w:t>
      </w:r>
      <w:r w:rsidRPr="002D50CB" w:rsidR="00CA3CE6">
        <w:rPr>
          <w:rtl/>
        </w:rPr>
        <w:t>/</w:t>
      </w:r>
      <w:r w:rsidRPr="002D50CB" w:rsidR="00CA3CE6">
        <w:rPr>
          <w:rFonts w:hint="eastAsia"/>
          <w:rtl/>
        </w:rPr>
        <w:t>تكنولوجيا</w:t>
      </w:r>
      <w:r w:rsidRPr="002D50CB" w:rsidR="00CA3CE6">
        <w:rPr>
          <w:rtl/>
        </w:rPr>
        <w:t xml:space="preserve"> </w:t>
      </w:r>
      <w:r w:rsidRPr="002D50CB" w:rsidR="00CA3CE6">
        <w:rPr>
          <w:rFonts w:hint="eastAsia"/>
          <w:rtl/>
        </w:rPr>
        <w:t>المعلومات</w:t>
      </w:r>
      <w:r w:rsidRPr="002D50CB" w:rsidR="00CA3CE6">
        <w:rPr>
          <w:rtl/>
        </w:rPr>
        <w:t xml:space="preserve"> </w:t>
      </w:r>
      <w:r w:rsidRPr="002D50CB" w:rsidR="00CA3CE6">
        <w:rPr>
          <w:rFonts w:hint="eastAsia"/>
          <w:rtl/>
        </w:rPr>
        <w:t>والاتصالات</w:t>
      </w:r>
      <w:r w:rsidRPr="002D50CB" w:rsidR="00CA3CE6">
        <w:rPr>
          <w:rtl/>
        </w:rPr>
        <w:t xml:space="preserve"> </w:t>
      </w:r>
      <w:r w:rsidRPr="002D50CB" w:rsidR="00CA3CE6">
        <w:rPr>
          <w:rFonts w:hint="eastAsia"/>
          <w:rtl/>
        </w:rPr>
        <w:t>وتطبيقاتها</w:t>
      </w:r>
      <w:r w:rsidRPr="002D50CB" w:rsidR="00CA3CE6">
        <w:rPr>
          <w:rtl/>
        </w:rPr>
        <w:t xml:space="preserve"> </w:t>
      </w:r>
      <w:r w:rsidRPr="002D50CB" w:rsidR="00CA3CE6">
        <w:rPr>
          <w:rFonts w:hint="eastAsia"/>
          <w:rtl/>
        </w:rPr>
        <w:t>وخدماتها،</w:t>
      </w:r>
      <w:r w:rsidRPr="002D50CB" w:rsidR="00CA3CE6">
        <w:rPr>
          <w:rtl/>
        </w:rPr>
        <w:t xml:space="preserve"> </w:t>
      </w:r>
      <w:r w:rsidRPr="002D50CB" w:rsidR="00CA3CE6">
        <w:rPr>
          <w:rFonts w:hint="eastAsia"/>
          <w:rtl/>
        </w:rPr>
        <w:t>لتمكين</w:t>
      </w:r>
      <w:r w:rsidRPr="002D50CB" w:rsidR="00CA3CE6">
        <w:rPr>
          <w:rtl/>
        </w:rPr>
        <w:t xml:space="preserve"> </w:t>
      </w:r>
      <w:r w:rsidRPr="002D50CB" w:rsidR="00CA3CE6">
        <w:rPr>
          <w:rFonts w:hint="eastAsia"/>
          <w:rtl/>
        </w:rPr>
        <w:t>الناس</w:t>
      </w:r>
      <w:r w:rsidRPr="002D50CB" w:rsidR="00CA3CE6">
        <w:rPr>
          <w:rtl/>
        </w:rPr>
        <w:t xml:space="preserve"> </w:t>
      </w:r>
      <w:r w:rsidRPr="002D50CB" w:rsidR="00CA3CE6">
        <w:rPr>
          <w:rFonts w:hint="eastAsia"/>
          <w:rtl/>
        </w:rPr>
        <w:t>من</w:t>
      </w:r>
      <w:r w:rsidRPr="002D50CB" w:rsidR="00CA3CE6">
        <w:rPr>
          <w:rtl/>
        </w:rPr>
        <w:t xml:space="preserve"> </w:t>
      </w:r>
      <w:r w:rsidRPr="002D50CB" w:rsidR="00CA3CE6">
        <w:rPr>
          <w:rFonts w:hint="eastAsia"/>
          <w:rtl/>
        </w:rPr>
        <w:t>المساهمة</w:t>
      </w:r>
      <w:r w:rsidRPr="002D50CB" w:rsidR="00CA3CE6">
        <w:rPr>
          <w:rtl/>
        </w:rPr>
        <w:t xml:space="preserve"> </w:t>
      </w:r>
      <w:r w:rsidRPr="002D50CB" w:rsidR="00CA3CE6">
        <w:rPr>
          <w:rFonts w:hint="eastAsia"/>
          <w:rtl/>
        </w:rPr>
        <w:t>في</w:t>
      </w:r>
      <w:r w:rsidRPr="002D50CB" w:rsidR="00CA3CE6">
        <w:rPr>
          <w:rtl/>
        </w:rPr>
        <w:t xml:space="preserve"> </w:t>
      </w:r>
      <w:r w:rsidRPr="002D50CB" w:rsidR="00CA3CE6">
        <w:rPr>
          <w:rFonts w:hint="eastAsia"/>
          <w:rtl/>
        </w:rPr>
        <w:t>الأفكار</w:t>
      </w:r>
      <w:r w:rsidRPr="002D50CB" w:rsidR="00CA3CE6">
        <w:rPr>
          <w:rtl/>
        </w:rPr>
        <w:t xml:space="preserve"> </w:t>
      </w:r>
      <w:r w:rsidRPr="002D50CB" w:rsidR="00CA3CE6">
        <w:rPr>
          <w:rFonts w:hint="eastAsia"/>
          <w:rtl/>
        </w:rPr>
        <w:t>والمعارف</w:t>
      </w:r>
      <w:r w:rsidRPr="002D50CB" w:rsidR="00CA3CE6">
        <w:rPr>
          <w:rtl/>
        </w:rPr>
        <w:t xml:space="preserve"> </w:t>
      </w:r>
      <w:r w:rsidRPr="002D50CB" w:rsidR="00CA3CE6">
        <w:rPr>
          <w:rFonts w:hint="eastAsia"/>
          <w:rtl/>
        </w:rPr>
        <w:t>والتنمية البشرية؛</w:t>
      </w:r>
    </w:p>
    <w:p w:rsidRPr="002D50CB" w:rsidR="003A483A" w:rsidRDefault="00BC1081">
      <w:pPr>
        <w:rPr>
          <w:rtl/>
        </w:rPr>
        <w:pPrChange w:author="AWAAD, Suhaila" w:date="2017-09-28T16:05:00Z" w:id="150">
          <w:pPr/>
        </w:pPrChange>
      </w:pPr>
      <w:ins w:author="Aly, Abdullah" w:date="2017-09-27T15:32:00Z" w:id="151">
        <w:r w:rsidRPr="002D50CB">
          <w:t>8</w:t>
        </w:r>
      </w:ins>
      <w:del w:author="Aly, Abdullah" w:date="2017-09-27T15:32:00Z" w:id="152">
        <w:r w:rsidRPr="002D50CB" w:rsidDel="00BC1081" w:rsidR="00CA3CE6">
          <w:delText>6</w:delText>
        </w:r>
      </w:del>
      <w:r w:rsidRPr="002D50CB" w:rsidR="00CA3CE6">
        <w:rPr>
          <w:rtl/>
        </w:rPr>
        <w:tab/>
      </w:r>
      <w:r w:rsidRPr="002D50CB" w:rsidR="00CA3CE6">
        <w:rPr>
          <w:rFonts w:hint="eastAsia"/>
          <w:rtl/>
        </w:rPr>
        <w:t>أن</w:t>
      </w:r>
      <w:r w:rsidRPr="002D50CB" w:rsidR="00CA3CE6">
        <w:rPr>
          <w:rtl/>
        </w:rPr>
        <w:t xml:space="preserve"> </w:t>
      </w:r>
      <w:r w:rsidRPr="002D50CB" w:rsidR="00CA3CE6">
        <w:rPr>
          <w:rFonts w:hint="eastAsia"/>
          <w:rtl/>
        </w:rPr>
        <w:t>قياس</w:t>
      </w:r>
      <w:r w:rsidRPr="002D50CB" w:rsidR="00CA3CE6">
        <w:rPr>
          <w:rtl/>
        </w:rPr>
        <w:t xml:space="preserve"> </w:t>
      </w:r>
      <w:r w:rsidRPr="002D50CB" w:rsidR="00CA3CE6">
        <w:rPr>
          <w:rFonts w:hint="eastAsia"/>
          <w:rtl/>
        </w:rPr>
        <w:t>مجتمع</w:t>
      </w:r>
      <w:r w:rsidRPr="002D50CB" w:rsidR="00CA3CE6">
        <w:rPr>
          <w:rtl/>
        </w:rPr>
        <w:t xml:space="preserve"> </w:t>
      </w:r>
      <w:r w:rsidRPr="002D50CB" w:rsidR="00CA3CE6">
        <w:rPr>
          <w:rFonts w:hint="eastAsia"/>
          <w:rtl/>
        </w:rPr>
        <w:t>المعلومات</w:t>
      </w:r>
      <w:r w:rsidRPr="002D50CB" w:rsidR="00CA3CE6">
        <w:rPr>
          <w:rtl/>
        </w:rPr>
        <w:t xml:space="preserve"> </w:t>
      </w:r>
      <w:r w:rsidRPr="002D50CB" w:rsidR="00CA3CE6">
        <w:rPr>
          <w:rFonts w:hint="eastAsia"/>
          <w:rtl/>
        </w:rPr>
        <w:t>وتوفير</w:t>
      </w:r>
      <w:r w:rsidRPr="002D50CB" w:rsidR="00CA3CE6">
        <w:rPr>
          <w:rtl/>
        </w:rPr>
        <w:t xml:space="preserve"> </w:t>
      </w:r>
      <w:r w:rsidRPr="002D50CB" w:rsidR="00CA3CE6">
        <w:rPr>
          <w:rFonts w:hint="eastAsia"/>
          <w:rtl/>
        </w:rPr>
        <w:t>المؤشرات</w:t>
      </w:r>
      <w:r w:rsidRPr="002D50CB" w:rsidR="00CA3CE6">
        <w:rPr>
          <w:rtl/>
        </w:rPr>
        <w:t>/</w:t>
      </w:r>
      <w:r w:rsidRPr="002D50CB" w:rsidR="00CA3CE6">
        <w:rPr>
          <w:rFonts w:hint="eastAsia"/>
          <w:rtl/>
        </w:rPr>
        <w:t>الإحصاءات</w:t>
      </w:r>
      <w:r w:rsidRPr="002D50CB" w:rsidR="00CA3CE6">
        <w:rPr>
          <w:rtl/>
        </w:rPr>
        <w:t xml:space="preserve"> </w:t>
      </w:r>
      <w:r w:rsidRPr="002D50CB" w:rsidR="00CA3CE6">
        <w:rPr>
          <w:rFonts w:hint="eastAsia"/>
          <w:rtl/>
        </w:rPr>
        <w:t>أمر</w:t>
      </w:r>
      <w:r w:rsidRPr="002D50CB" w:rsidR="00CA3CE6">
        <w:rPr>
          <w:rtl/>
        </w:rPr>
        <w:t xml:space="preserve"> </w:t>
      </w:r>
      <w:r w:rsidRPr="002D50CB" w:rsidR="00CA3CE6">
        <w:rPr>
          <w:rFonts w:hint="eastAsia"/>
          <w:rtl/>
        </w:rPr>
        <w:t>مهم</w:t>
      </w:r>
      <w:r w:rsidRPr="002D50CB" w:rsidR="00CA3CE6">
        <w:rPr>
          <w:rtl/>
        </w:rPr>
        <w:t xml:space="preserve"> </w:t>
      </w:r>
      <w:r w:rsidRPr="002D50CB" w:rsidR="00CA3CE6">
        <w:rPr>
          <w:rFonts w:hint="eastAsia"/>
          <w:rtl/>
        </w:rPr>
        <w:t>للدول</w:t>
      </w:r>
      <w:r w:rsidRPr="002D50CB" w:rsidR="00CA3CE6">
        <w:rPr>
          <w:rtl/>
        </w:rPr>
        <w:t xml:space="preserve"> </w:t>
      </w:r>
      <w:r w:rsidRPr="002D50CB" w:rsidR="00CA3CE6">
        <w:rPr>
          <w:rFonts w:hint="eastAsia"/>
          <w:rtl/>
        </w:rPr>
        <w:t>الأعضاء</w:t>
      </w:r>
      <w:r w:rsidRPr="002D50CB" w:rsidR="00CA3CE6">
        <w:rPr>
          <w:rtl/>
        </w:rPr>
        <w:t xml:space="preserve"> </w:t>
      </w:r>
      <w:r w:rsidRPr="002D50CB" w:rsidR="00CA3CE6">
        <w:rPr>
          <w:rFonts w:hint="eastAsia"/>
          <w:rtl/>
        </w:rPr>
        <w:t>والقطاع</w:t>
      </w:r>
      <w:r w:rsidRPr="002D50CB" w:rsidR="00CA3CE6">
        <w:rPr>
          <w:rtl/>
        </w:rPr>
        <w:t xml:space="preserve"> </w:t>
      </w:r>
      <w:r w:rsidRPr="002D50CB" w:rsidR="00CA3CE6">
        <w:rPr>
          <w:rFonts w:hint="eastAsia"/>
          <w:rtl/>
        </w:rPr>
        <w:t>الخاص</w:t>
      </w:r>
      <w:r w:rsidRPr="002D50CB" w:rsidR="00CA3CE6">
        <w:rPr>
          <w:rtl/>
        </w:rPr>
        <w:t xml:space="preserve"> </w:t>
      </w:r>
      <w:r w:rsidRPr="002D50CB" w:rsidR="00CA3CE6">
        <w:rPr>
          <w:rFonts w:hint="eastAsia"/>
          <w:rtl/>
        </w:rPr>
        <w:t>على</w:t>
      </w:r>
      <w:r w:rsidRPr="002D50CB" w:rsidR="00CA3CE6">
        <w:rPr>
          <w:rtl/>
        </w:rPr>
        <w:t xml:space="preserve"> </w:t>
      </w:r>
      <w:r w:rsidRPr="002D50CB" w:rsidR="00CA3CE6">
        <w:rPr>
          <w:rFonts w:hint="eastAsia"/>
          <w:rtl/>
        </w:rPr>
        <w:t>السواء</w:t>
      </w:r>
      <w:r w:rsidRPr="002D50CB" w:rsidR="00CA3CE6">
        <w:rPr>
          <w:rtl/>
        </w:rPr>
        <w:t xml:space="preserve"> </w:t>
      </w:r>
      <w:r w:rsidRPr="002D50CB" w:rsidR="00CA3CE6">
        <w:rPr>
          <w:rFonts w:hint="eastAsia"/>
          <w:rtl/>
        </w:rPr>
        <w:t>بحيث</w:t>
      </w:r>
      <w:r w:rsidRPr="002D50CB" w:rsidR="00CA3CE6">
        <w:rPr>
          <w:rtl/>
        </w:rPr>
        <w:t xml:space="preserve"> </w:t>
      </w:r>
      <w:r w:rsidRPr="002D50CB" w:rsidR="00CA3CE6">
        <w:rPr>
          <w:rFonts w:hint="eastAsia"/>
          <w:rtl/>
        </w:rPr>
        <w:t>تتمكن</w:t>
      </w:r>
      <w:r w:rsidRPr="002D50CB" w:rsidR="00CA3CE6">
        <w:rPr>
          <w:rtl/>
        </w:rPr>
        <w:t xml:space="preserve"> </w:t>
      </w:r>
      <w:r w:rsidRPr="002D50CB" w:rsidR="00CA3CE6">
        <w:rPr>
          <w:rFonts w:hint="eastAsia"/>
          <w:rtl/>
        </w:rPr>
        <w:t>الدول</w:t>
      </w:r>
      <w:r w:rsidRPr="002D50CB" w:rsidR="00CA3CE6">
        <w:rPr>
          <w:rtl/>
        </w:rPr>
        <w:t xml:space="preserve"> </w:t>
      </w:r>
      <w:r w:rsidRPr="002D50CB" w:rsidR="00CA3CE6">
        <w:rPr>
          <w:rFonts w:hint="eastAsia"/>
          <w:rtl/>
        </w:rPr>
        <w:t>الأعضاء</w:t>
      </w:r>
      <w:r w:rsidRPr="002D50CB" w:rsidR="00CA3CE6">
        <w:rPr>
          <w:rtl/>
        </w:rPr>
        <w:t xml:space="preserve"> </w:t>
      </w:r>
      <w:r w:rsidRPr="002D50CB" w:rsidR="00CA3CE6">
        <w:rPr>
          <w:rFonts w:hint="eastAsia"/>
          <w:rtl/>
        </w:rPr>
        <w:t>من</w:t>
      </w:r>
      <w:r w:rsidRPr="002D50CB" w:rsidR="00CA3CE6">
        <w:rPr>
          <w:rtl/>
        </w:rPr>
        <w:t xml:space="preserve"> </w:t>
      </w:r>
      <w:r w:rsidRPr="002D50CB" w:rsidR="00CA3CE6">
        <w:rPr>
          <w:rFonts w:hint="eastAsia"/>
          <w:rtl/>
        </w:rPr>
        <w:t>تحديد</w:t>
      </w:r>
      <w:r w:rsidRPr="002D50CB" w:rsidR="00CA3CE6">
        <w:rPr>
          <w:rtl/>
        </w:rPr>
        <w:t xml:space="preserve"> </w:t>
      </w:r>
      <w:r w:rsidRPr="002D50CB" w:rsidR="00CA3CE6">
        <w:rPr>
          <w:rFonts w:hint="eastAsia"/>
          <w:rtl/>
        </w:rPr>
        <w:t>الفجوات</w:t>
      </w:r>
      <w:r w:rsidRPr="002D50CB" w:rsidR="00CA3CE6">
        <w:rPr>
          <w:rtl/>
        </w:rPr>
        <w:t xml:space="preserve"> </w:t>
      </w:r>
      <w:r w:rsidRPr="002D50CB" w:rsidR="00CA3CE6">
        <w:rPr>
          <w:rFonts w:hint="eastAsia"/>
          <w:rtl/>
        </w:rPr>
        <w:t>التي</w:t>
      </w:r>
      <w:r w:rsidRPr="002D50CB" w:rsidR="00CA3CE6">
        <w:rPr>
          <w:rtl/>
        </w:rPr>
        <w:t xml:space="preserve"> </w:t>
      </w:r>
      <w:r w:rsidRPr="002D50CB" w:rsidR="00CA3CE6">
        <w:rPr>
          <w:rFonts w:hint="eastAsia"/>
          <w:rtl/>
        </w:rPr>
        <w:t>تحتاج</w:t>
      </w:r>
      <w:r w:rsidRPr="002D50CB" w:rsidR="00CA3CE6">
        <w:rPr>
          <w:rtl/>
        </w:rPr>
        <w:t xml:space="preserve"> </w:t>
      </w:r>
      <w:r w:rsidRPr="002D50CB" w:rsidR="00CA3CE6">
        <w:rPr>
          <w:rFonts w:hint="eastAsia"/>
          <w:rtl/>
        </w:rPr>
        <w:t>إلى</w:t>
      </w:r>
      <w:r w:rsidRPr="002D50CB" w:rsidR="00CA3CE6">
        <w:rPr>
          <w:rtl/>
        </w:rPr>
        <w:t xml:space="preserve"> </w:t>
      </w:r>
      <w:r w:rsidRPr="002D50CB" w:rsidR="00CA3CE6">
        <w:rPr>
          <w:rFonts w:hint="eastAsia"/>
          <w:rtl/>
        </w:rPr>
        <w:t>تدخل</w:t>
      </w:r>
      <w:r w:rsidRPr="002D50CB" w:rsidR="00CA3CE6">
        <w:rPr>
          <w:rtl/>
        </w:rPr>
        <w:t xml:space="preserve"> </w:t>
      </w:r>
      <w:r w:rsidRPr="002D50CB" w:rsidR="00CA3CE6">
        <w:rPr>
          <w:rFonts w:hint="eastAsia"/>
          <w:rtl/>
        </w:rPr>
        <w:t>في</w:t>
      </w:r>
      <w:r w:rsidRPr="002D50CB" w:rsidR="00CA3CE6">
        <w:rPr>
          <w:rtl/>
        </w:rPr>
        <w:t xml:space="preserve"> </w:t>
      </w:r>
      <w:r w:rsidRPr="002D50CB" w:rsidR="00CA3CE6">
        <w:rPr>
          <w:rFonts w:hint="eastAsia"/>
          <w:rtl/>
        </w:rPr>
        <w:t>السياسات</w:t>
      </w:r>
      <w:r w:rsidRPr="002D50CB" w:rsidR="00CA3CE6">
        <w:rPr>
          <w:rtl/>
        </w:rPr>
        <w:t xml:space="preserve"> </w:t>
      </w:r>
      <w:r w:rsidRPr="002D50CB" w:rsidR="00CA3CE6">
        <w:rPr>
          <w:rFonts w:hint="eastAsia"/>
          <w:rtl/>
        </w:rPr>
        <w:t>العامة</w:t>
      </w:r>
      <w:r w:rsidRPr="002D50CB" w:rsidR="00CA3CE6">
        <w:rPr>
          <w:rtl/>
        </w:rPr>
        <w:t xml:space="preserve"> </w:t>
      </w:r>
      <w:r w:rsidRPr="002D50CB" w:rsidR="00CA3CE6">
        <w:rPr>
          <w:rFonts w:hint="eastAsia"/>
          <w:rtl/>
        </w:rPr>
        <w:t>ويتمكن</w:t>
      </w:r>
      <w:r w:rsidRPr="002D50CB" w:rsidR="00CA3CE6">
        <w:rPr>
          <w:rtl/>
        </w:rPr>
        <w:t xml:space="preserve"> </w:t>
      </w:r>
      <w:r w:rsidRPr="002D50CB" w:rsidR="00CA3CE6">
        <w:rPr>
          <w:rFonts w:hint="eastAsia"/>
          <w:rtl/>
        </w:rPr>
        <w:t>القطاع</w:t>
      </w:r>
      <w:r w:rsidRPr="002D50CB" w:rsidR="00CA3CE6">
        <w:rPr>
          <w:rtl/>
        </w:rPr>
        <w:t xml:space="preserve"> </w:t>
      </w:r>
      <w:r w:rsidRPr="002D50CB" w:rsidR="00CA3CE6">
        <w:rPr>
          <w:rFonts w:hint="eastAsia"/>
          <w:rtl/>
        </w:rPr>
        <w:t>الخاص</w:t>
      </w:r>
      <w:r w:rsidRPr="002D50CB" w:rsidR="00CA3CE6">
        <w:rPr>
          <w:rtl/>
        </w:rPr>
        <w:t xml:space="preserve"> </w:t>
      </w:r>
      <w:r w:rsidRPr="002D50CB" w:rsidR="00CA3CE6">
        <w:rPr>
          <w:rFonts w:hint="eastAsia"/>
          <w:rtl/>
        </w:rPr>
        <w:t>من</w:t>
      </w:r>
      <w:r w:rsidRPr="002D50CB" w:rsidR="00CA3CE6">
        <w:rPr>
          <w:rtl/>
        </w:rPr>
        <w:t xml:space="preserve"> </w:t>
      </w:r>
      <w:r w:rsidRPr="002D50CB" w:rsidR="00CA3CE6">
        <w:rPr>
          <w:rFonts w:hint="eastAsia"/>
          <w:rtl/>
        </w:rPr>
        <w:t>تحديد</w:t>
      </w:r>
      <w:r w:rsidRPr="002D50CB" w:rsidR="00CA3CE6">
        <w:rPr>
          <w:rtl/>
        </w:rPr>
        <w:t xml:space="preserve"> </w:t>
      </w:r>
      <w:r w:rsidRPr="002D50CB" w:rsidR="00CA3CE6">
        <w:rPr>
          <w:rFonts w:hint="eastAsia"/>
          <w:rtl/>
        </w:rPr>
        <w:t>وإيجاد</w:t>
      </w:r>
      <w:r w:rsidRPr="002D50CB" w:rsidR="00CA3CE6">
        <w:rPr>
          <w:rtl/>
        </w:rPr>
        <w:t xml:space="preserve"> </w:t>
      </w:r>
      <w:r w:rsidRPr="002D50CB" w:rsidR="00CA3CE6">
        <w:rPr>
          <w:rFonts w:hint="eastAsia"/>
          <w:rtl/>
        </w:rPr>
        <w:t>فرص الاستثمار؛</w:t>
      </w:r>
    </w:p>
    <w:p w:rsidRPr="00DE7DB5" w:rsidR="003A483A" w:rsidRDefault="00BC1081">
      <w:pPr>
        <w:rPr>
          <w:spacing w:val="-2"/>
          <w:rtl/>
        </w:rPr>
        <w:pPrChange w:author="AWAAD, Suhaila" w:date="2017-09-28T16:05:00Z" w:id="153">
          <w:pPr/>
        </w:pPrChange>
      </w:pPr>
      <w:ins w:author="Aly, Abdullah" w:date="2017-09-27T15:32:00Z" w:id="154">
        <w:r w:rsidRPr="00DE7DB5">
          <w:rPr>
            <w:spacing w:val="-2"/>
          </w:rPr>
          <w:t>9</w:t>
        </w:r>
      </w:ins>
      <w:del w:author="Aly, Abdullah" w:date="2017-09-27T15:32:00Z" w:id="155">
        <w:r w:rsidRPr="00DE7DB5" w:rsidDel="00BC1081" w:rsidR="00CA3CE6">
          <w:rPr>
            <w:spacing w:val="-2"/>
          </w:rPr>
          <w:delText>7</w:delText>
        </w:r>
      </w:del>
      <w:r w:rsidRPr="00DE7DB5" w:rsidR="00CA3CE6">
        <w:rPr>
          <w:spacing w:val="-2"/>
          <w:rtl/>
        </w:rPr>
        <w:tab/>
      </w:r>
      <w:r w:rsidRPr="00DE7DB5" w:rsidR="00CA3CE6">
        <w:rPr>
          <w:rFonts w:hint="eastAsia"/>
          <w:spacing w:val="-2"/>
          <w:rtl/>
        </w:rPr>
        <w:t>أنه</w:t>
      </w:r>
      <w:r w:rsidRPr="00DE7DB5" w:rsidR="00CA3CE6">
        <w:rPr>
          <w:spacing w:val="-2"/>
          <w:rtl/>
        </w:rPr>
        <w:t xml:space="preserve"> </w:t>
      </w:r>
      <w:r w:rsidRPr="00DE7DB5" w:rsidR="00CA3CE6">
        <w:rPr>
          <w:rFonts w:hint="eastAsia"/>
          <w:spacing w:val="-2"/>
          <w:rtl/>
        </w:rPr>
        <w:t>ينبغي</w:t>
      </w:r>
      <w:r w:rsidRPr="00DE7DB5" w:rsidR="00CA3CE6">
        <w:rPr>
          <w:spacing w:val="-2"/>
          <w:rtl/>
        </w:rPr>
        <w:t xml:space="preserve"> </w:t>
      </w:r>
      <w:r w:rsidRPr="00DE7DB5" w:rsidR="00CA3CE6">
        <w:rPr>
          <w:rFonts w:hint="eastAsia"/>
          <w:spacing w:val="-2"/>
          <w:rtl/>
        </w:rPr>
        <w:t>لمجتمع</w:t>
      </w:r>
      <w:r w:rsidRPr="00DE7DB5" w:rsidR="00CA3CE6">
        <w:rPr>
          <w:spacing w:val="-2"/>
          <w:rtl/>
        </w:rPr>
        <w:t xml:space="preserve"> </w:t>
      </w:r>
      <w:r w:rsidRPr="00DE7DB5" w:rsidR="00CA3CE6">
        <w:rPr>
          <w:rFonts w:hint="eastAsia"/>
          <w:spacing w:val="-2"/>
          <w:rtl/>
        </w:rPr>
        <w:t>معلومات</w:t>
      </w:r>
      <w:r w:rsidRPr="00DE7DB5" w:rsidR="00CA3CE6">
        <w:rPr>
          <w:spacing w:val="-2"/>
          <w:rtl/>
        </w:rPr>
        <w:t xml:space="preserve"> </w:t>
      </w:r>
      <w:r w:rsidRPr="00DE7DB5" w:rsidR="00CA3CE6">
        <w:rPr>
          <w:rFonts w:hint="eastAsia"/>
          <w:spacing w:val="-2"/>
          <w:rtl/>
        </w:rPr>
        <w:t>شامل</w:t>
      </w:r>
      <w:r w:rsidRPr="00DE7DB5" w:rsidR="00CA3CE6">
        <w:rPr>
          <w:spacing w:val="-2"/>
          <w:rtl/>
        </w:rPr>
        <w:t xml:space="preserve"> </w:t>
      </w:r>
      <w:r w:rsidRPr="00DE7DB5" w:rsidR="00CA3CE6">
        <w:rPr>
          <w:rFonts w:hint="eastAsia"/>
          <w:spacing w:val="-2"/>
          <w:rtl/>
        </w:rPr>
        <w:t>أن</w:t>
      </w:r>
      <w:r w:rsidRPr="00DE7DB5" w:rsidR="00CA3CE6">
        <w:rPr>
          <w:spacing w:val="-2"/>
          <w:rtl/>
        </w:rPr>
        <w:t xml:space="preserve"> </w:t>
      </w:r>
      <w:r w:rsidRPr="00DE7DB5" w:rsidR="00CA3CE6">
        <w:rPr>
          <w:rFonts w:hint="eastAsia"/>
          <w:spacing w:val="-2"/>
          <w:rtl/>
        </w:rPr>
        <w:t>يأخذ</w:t>
      </w:r>
      <w:r w:rsidRPr="00DE7DB5" w:rsidR="00CA3CE6">
        <w:rPr>
          <w:spacing w:val="-2"/>
          <w:rtl/>
        </w:rPr>
        <w:t xml:space="preserve"> </w:t>
      </w:r>
      <w:r w:rsidRPr="00DE7DB5" w:rsidR="00CA3CE6">
        <w:rPr>
          <w:rFonts w:hint="eastAsia"/>
          <w:spacing w:val="-2"/>
          <w:rtl/>
        </w:rPr>
        <w:t>في</w:t>
      </w:r>
      <w:r w:rsidRPr="00DE7DB5" w:rsidR="00CA3CE6">
        <w:rPr>
          <w:spacing w:val="-2"/>
          <w:rtl/>
        </w:rPr>
        <w:t xml:space="preserve"> </w:t>
      </w:r>
      <w:r w:rsidRPr="00DE7DB5" w:rsidR="00CA3CE6">
        <w:rPr>
          <w:rFonts w:hint="eastAsia"/>
          <w:spacing w:val="-2"/>
          <w:rtl/>
        </w:rPr>
        <w:t>الاعتبار</w:t>
      </w:r>
      <w:r w:rsidRPr="00DE7DB5" w:rsidR="00CA3CE6">
        <w:rPr>
          <w:spacing w:val="-2"/>
          <w:rtl/>
        </w:rPr>
        <w:t xml:space="preserve"> </w:t>
      </w:r>
      <w:r w:rsidRPr="00DE7DB5" w:rsidR="00CA3CE6">
        <w:rPr>
          <w:rFonts w:hint="eastAsia"/>
          <w:spacing w:val="-2"/>
          <w:rtl/>
        </w:rPr>
        <w:t>احتياجات</w:t>
      </w:r>
      <w:r w:rsidRPr="00DE7DB5" w:rsidR="00CA3CE6">
        <w:rPr>
          <w:spacing w:val="-2"/>
          <w:rtl/>
        </w:rPr>
        <w:t xml:space="preserve"> </w:t>
      </w:r>
      <w:r w:rsidRPr="00DE7DB5" w:rsidR="00CA3CE6">
        <w:rPr>
          <w:rFonts w:hint="eastAsia"/>
          <w:spacing w:val="-2"/>
          <w:rtl/>
        </w:rPr>
        <w:t>الأشخاص</w:t>
      </w:r>
      <w:r w:rsidRPr="00DE7DB5" w:rsidR="00CA3CE6">
        <w:rPr>
          <w:spacing w:val="-2"/>
          <w:rtl/>
        </w:rPr>
        <w:t xml:space="preserve"> </w:t>
      </w:r>
      <w:r w:rsidRPr="00DE7DB5" w:rsidR="00CA3CE6">
        <w:rPr>
          <w:rFonts w:hint="eastAsia"/>
          <w:spacing w:val="-2"/>
          <w:rtl/>
        </w:rPr>
        <w:t>ذوي</w:t>
      </w:r>
      <w:r w:rsidRPr="00DE7DB5" w:rsidR="00CA3CE6">
        <w:rPr>
          <w:spacing w:val="-2"/>
          <w:rtl/>
        </w:rPr>
        <w:t xml:space="preserve"> </w:t>
      </w:r>
      <w:r w:rsidRPr="00DE7DB5" w:rsidR="00CA3CE6">
        <w:rPr>
          <w:rFonts w:hint="eastAsia"/>
          <w:spacing w:val="-2"/>
          <w:rtl/>
        </w:rPr>
        <w:t>الإعاقة</w:t>
      </w:r>
      <w:r w:rsidRPr="00DE7DB5" w:rsidR="00CA3CE6">
        <w:rPr>
          <w:spacing w:val="-2"/>
          <w:rtl/>
        </w:rPr>
        <w:t xml:space="preserve"> </w:t>
      </w:r>
      <w:r w:rsidRPr="00DE7DB5" w:rsidR="00CA3CE6">
        <w:rPr>
          <w:rFonts w:hint="eastAsia"/>
          <w:spacing w:val="-2"/>
          <w:rtl/>
        </w:rPr>
        <w:t>وذوي</w:t>
      </w:r>
      <w:r w:rsidRPr="00DE7DB5" w:rsidR="00CA3CE6">
        <w:rPr>
          <w:spacing w:val="-2"/>
          <w:rtl/>
        </w:rPr>
        <w:t xml:space="preserve"> </w:t>
      </w:r>
      <w:r w:rsidRPr="00DE7DB5" w:rsidR="00CA3CE6">
        <w:rPr>
          <w:rFonts w:hint="eastAsia"/>
          <w:spacing w:val="-2"/>
          <w:rtl/>
        </w:rPr>
        <w:t>الاحتياجات</w:t>
      </w:r>
      <w:r w:rsidR="007C0C66">
        <w:rPr>
          <w:rFonts w:hint="cs"/>
          <w:spacing w:val="-2"/>
          <w:rtl/>
        </w:rPr>
        <w:t> </w:t>
      </w:r>
      <w:r w:rsidRPr="00DE7DB5" w:rsidR="00CA3CE6">
        <w:rPr>
          <w:rFonts w:hint="eastAsia"/>
          <w:spacing w:val="-2"/>
          <w:rtl/>
        </w:rPr>
        <w:t>المحددة؛</w:t>
      </w:r>
    </w:p>
    <w:p w:rsidRPr="002D50CB" w:rsidR="003A483A" w:rsidRDefault="00BC1081">
      <w:pPr>
        <w:rPr>
          <w:rtl/>
        </w:rPr>
        <w:pPrChange w:author="AWAAD, Suhaila" w:date="2017-09-28T16:05:00Z" w:id="156">
          <w:pPr/>
        </w:pPrChange>
      </w:pPr>
      <w:ins w:author="Aly, Abdullah" w:date="2017-09-27T15:32:00Z" w:id="157">
        <w:r w:rsidRPr="002D50CB">
          <w:t>10</w:t>
        </w:r>
      </w:ins>
      <w:del w:author="Aly, Abdullah" w:date="2017-09-27T15:32:00Z" w:id="158">
        <w:r w:rsidRPr="002D50CB" w:rsidDel="00BC1081" w:rsidR="00CA3CE6">
          <w:delText>8</w:delText>
        </w:r>
      </w:del>
      <w:r w:rsidRPr="002D50CB" w:rsidR="00CA3CE6">
        <w:rPr>
          <w:rtl/>
        </w:rPr>
        <w:tab/>
      </w:r>
      <w:r w:rsidRPr="002D50CB" w:rsidR="00CA3CE6">
        <w:rPr>
          <w:rFonts w:hint="eastAsia"/>
          <w:rtl/>
        </w:rPr>
        <w:t>أن</w:t>
      </w:r>
      <w:r w:rsidRPr="002D50CB" w:rsidR="00CA3CE6">
        <w:rPr>
          <w:rtl/>
        </w:rPr>
        <w:t xml:space="preserve"> </w:t>
      </w:r>
      <w:r w:rsidRPr="002D50CB" w:rsidR="00CA3CE6">
        <w:rPr>
          <w:rFonts w:hint="eastAsia"/>
          <w:rtl/>
        </w:rPr>
        <w:t>بناء</w:t>
      </w:r>
      <w:r w:rsidRPr="002D50CB" w:rsidR="00CA3CE6">
        <w:rPr>
          <w:rtl/>
        </w:rPr>
        <w:t xml:space="preserve"> </w:t>
      </w:r>
      <w:r w:rsidRPr="002D50CB" w:rsidR="00CA3CE6">
        <w:rPr>
          <w:rFonts w:hint="eastAsia"/>
          <w:rtl/>
        </w:rPr>
        <w:t>الثقة</w:t>
      </w:r>
      <w:r w:rsidRPr="002D50CB" w:rsidR="00CA3CE6">
        <w:rPr>
          <w:rtl/>
        </w:rPr>
        <w:t xml:space="preserve"> </w:t>
      </w:r>
      <w:r w:rsidRPr="002D50CB" w:rsidR="00CA3CE6">
        <w:rPr>
          <w:rFonts w:hint="eastAsia"/>
          <w:rtl/>
        </w:rPr>
        <w:t>والأمن</w:t>
      </w:r>
      <w:r w:rsidRPr="002D50CB" w:rsidR="00CA3CE6">
        <w:rPr>
          <w:rtl/>
        </w:rPr>
        <w:t xml:space="preserve"> </w:t>
      </w:r>
      <w:r w:rsidRPr="002D50CB" w:rsidR="00CA3CE6">
        <w:rPr>
          <w:rFonts w:hint="eastAsia"/>
          <w:rtl/>
        </w:rPr>
        <w:t>في استعمال</w:t>
      </w:r>
      <w:r w:rsidRPr="002D50CB" w:rsidR="00CA3CE6">
        <w:rPr>
          <w:rtl/>
        </w:rPr>
        <w:t xml:space="preserve"> </w:t>
      </w:r>
      <w:r w:rsidRPr="002D50CB" w:rsidR="00CA3CE6">
        <w:rPr>
          <w:rFonts w:hint="eastAsia"/>
          <w:rtl/>
        </w:rPr>
        <w:t>الاتصالات</w:t>
      </w:r>
      <w:r w:rsidRPr="002D50CB" w:rsidR="00CA3CE6">
        <w:rPr>
          <w:rtl/>
        </w:rPr>
        <w:t>/</w:t>
      </w:r>
      <w:r w:rsidRPr="002D50CB" w:rsidR="00CA3CE6">
        <w:rPr>
          <w:rFonts w:hint="eastAsia"/>
          <w:rtl/>
        </w:rPr>
        <w:t>تكنولوجيا</w:t>
      </w:r>
      <w:r w:rsidRPr="002D50CB" w:rsidR="00CA3CE6">
        <w:rPr>
          <w:rtl/>
        </w:rPr>
        <w:t xml:space="preserve"> </w:t>
      </w:r>
      <w:r w:rsidRPr="002D50CB" w:rsidR="00CA3CE6">
        <w:rPr>
          <w:rFonts w:hint="eastAsia"/>
          <w:rtl/>
        </w:rPr>
        <w:t>المعلومات</w:t>
      </w:r>
      <w:r w:rsidRPr="002D50CB" w:rsidR="00CA3CE6">
        <w:rPr>
          <w:rtl/>
        </w:rPr>
        <w:t xml:space="preserve"> </w:t>
      </w:r>
      <w:r w:rsidRPr="002D50CB" w:rsidR="00CA3CE6">
        <w:rPr>
          <w:rFonts w:hint="eastAsia"/>
          <w:rtl/>
        </w:rPr>
        <w:t>والاتصالات</w:t>
      </w:r>
      <w:r w:rsidRPr="002D50CB" w:rsidR="00CA3CE6">
        <w:rPr>
          <w:rtl/>
        </w:rPr>
        <w:t xml:space="preserve"> </w:t>
      </w:r>
      <w:r w:rsidRPr="002D50CB" w:rsidR="00CA3CE6">
        <w:rPr>
          <w:rFonts w:hint="eastAsia"/>
          <w:rtl/>
        </w:rPr>
        <w:t>يقتضي</w:t>
      </w:r>
      <w:r w:rsidRPr="002D50CB" w:rsidR="00CA3CE6">
        <w:rPr>
          <w:rtl/>
        </w:rPr>
        <w:t xml:space="preserve"> </w:t>
      </w:r>
      <w:r w:rsidRPr="002D50CB" w:rsidR="00CA3CE6">
        <w:rPr>
          <w:rFonts w:hint="eastAsia"/>
          <w:rtl/>
        </w:rPr>
        <w:t>المزيد</w:t>
      </w:r>
      <w:r w:rsidRPr="002D50CB" w:rsidR="00CA3CE6">
        <w:rPr>
          <w:rtl/>
        </w:rPr>
        <w:t xml:space="preserve"> </w:t>
      </w:r>
      <w:r w:rsidRPr="002D50CB" w:rsidR="00CA3CE6">
        <w:rPr>
          <w:rFonts w:hint="eastAsia"/>
          <w:rtl/>
        </w:rPr>
        <w:t>من</w:t>
      </w:r>
      <w:r w:rsidRPr="002D50CB" w:rsidR="00CA3CE6">
        <w:rPr>
          <w:rtl/>
        </w:rPr>
        <w:t xml:space="preserve"> </w:t>
      </w:r>
      <w:r w:rsidRPr="002D50CB" w:rsidR="00CA3CE6">
        <w:rPr>
          <w:rFonts w:hint="eastAsia"/>
          <w:rtl/>
        </w:rPr>
        <w:t>التعاون</w:t>
      </w:r>
      <w:r w:rsidRPr="002D50CB" w:rsidR="00CA3CE6">
        <w:rPr>
          <w:rtl/>
        </w:rPr>
        <w:t xml:space="preserve"> </w:t>
      </w:r>
      <w:r w:rsidRPr="002D50CB" w:rsidR="00CA3CE6">
        <w:rPr>
          <w:rFonts w:hint="eastAsia"/>
          <w:rtl/>
        </w:rPr>
        <w:t>والتنسيق</w:t>
      </w:r>
      <w:r w:rsidRPr="002D50CB" w:rsidR="00CA3CE6">
        <w:rPr>
          <w:rtl/>
        </w:rPr>
        <w:t xml:space="preserve"> </w:t>
      </w:r>
      <w:r w:rsidRPr="002D50CB" w:rsidR="00CA3CE6">
        <w:rPr>
          <w:rFonts w:hint="eastAsia"/>
          <w:rtl/>
        </w:rPr>
        <w:t>على</w:t>
      </w:r>
      <w:r w:rsidRPr="002D50CB" w:rsidR="00CA3CE6">
        <w:rPr>
          <w:rtl/>
        </w:rPr>
        <w:t xml:space="preserve"> </w:t>
      </w:r>
      <w:r w:rsidRPr="002D50CB" w:rsidR="00CA3CE6">
        <w:rPr>
          <w:rFonts w:hint="eastAsia"/>
          <w:rtl/>
        </w:rPr>
        <w:t>الصعيد</w:t>
      </w:r>
      <w:r w:rsidRPr="002D50CB" w:rsidR="00CA3CE6">
        <w:rPr>
          <w:rtl/>
        </w:rPr>
        <w:t xml:space="preserve"> </w:t>
      </w:r>
      <w:r w:rsidRPr="002D50CB" w:rsidR="00CA3CE6">
        <w:rPr>
          <w:rFonts w:hint="eastAsia"/>
          <w:rtl/>
        </w:rPr>
        <w:t>الدولي</w:t>
      </w:r>
      <w:r w:rsidRPr="002D50CB" w:rsidR="00CA3CE6">
        <w:rPr>
          <w:rtl/>
        </w:rPr>
        <w:t xml:space="preserve"> </w:t>
      </w:r>
      <w:r w:rsidRPr="002D50CB" w:rsidR="00CA3CE6">
        <w:rPr>
          <w:rFonts w:hint="eastAsia"/>
          <w:rtl/>
        </w:rPr>
        <w:t>بين</w:t>
      </w:r>
      <w:r w:rsidRPr="002D50CB" w:rsidR="00CA3CE6">
        <w:rPr>
          <w:rtl/>
        </w:rPr>
        <w:t xml:space="preserve"> </w:t>
      </w:r>
      <w:r w:rsidRPr="002D50CB" w:rsidR="00CA3CE6">
        <w:rPr>
          <w:rFonts w:hint="eastAsia"/>
          <w:rtl/>
        </w:rPr>
        <w:t>الحكومات</w:t>
      </w:r>
      <w:r w:rsidRPr="002D50CB" w:rsidR="00CA3CE6">
        <w:rPr>
          <w:rtl/>
        </w:rPr>
        <w:t xml:space="preserve"> </w:t>
      </w:r>
      <w:r w:rsidRPr="002D50CB" w:rsidR="00CA3CE6">
        <w:rPr>
          <w:rFonts w:hint="eastAsia"/>
          <w:rtl/>
        </w:rPr>
        <w:t>والمنظمات</w:t>
      </w:r>
      <w:r w:rsidRPr="002D50CB" w:rsidR="00CA3CE6">
        <w:rPr>
          <w:rtl/>
        </w:rPr>
        <w:t xml:space="preserve"> </w:t>
      </w:r>
      <w:r w:rsidRPr="002D50CB" w:rsidR="00CA3CE6">
        <w:rPr>
          <w:rFonts w:hint="eastAsia"/>
          <w:rtl/>
        </w:rPr>
        <w:t>ذات</w:t>
      </w:r>
      <w:r w:rsidRPr="002D50CB" w:rsidR="00CA3CE6">
        <w:rPr>
          <w:rtl/>
        </w:rPr>
        <w:t xml:space="preserve"> </w:t>
      </w:r>
      <w:r w:rsidRPr="002D50CB" w:rsidR="00CA3CE6">
        <w:rPr>
          <w:rFonts w:hint="eastAsia"/>
          <w:rtl/>
        </w:rPr>
        <w:t>الصلة</w:t>
      </w:r>
      <w:r w:rsidRPr="002D50CB" w:rsidR="00CA3CE6">
        <w:rPr>
          <w:rtl/>
        </w:rPr>
        <w:t xml:space="preserve"> </w:t>
      </w:r>
      <w:r w:rsidRPr="002D50CB" w:rsidR="00CA3CE6">
        <w:rPr>
          <w:rFonts w:hint="eastAsia"/>
          <w:rtl/>
        </w:rPr>
        <w:t>وشركات</w:t>
      </w:r>
      <w:r w:rsidRPr="002D50CB" w:rsidR="00CA3CE6">
        <w:rPr>
          <w:rtl/>
        </w:rPr>
        <w:t xml:space="preserve"> </w:t>
      </w:r>
      <w:r w:rsidRPr="002D50CB" w:rsidR="00CA3CE6">
        <w:rPr>
          <w:rFonts w:hint="eastAsia"/>
          <w:rtl/>
        </w:rPr>
        <w:t>القطاع</w:t>
      </w:r>
      <w:r w:rsidRPr="002D50CB" w:rsidR="00CA3CE6">
        <w:rPr>
          <w:rtl/>
        </w:rPr>
        <w:t xml:space="preserve"> </w:t>
      </w:r>
      <w:r w:rsidRPr="002D50CB" w:rsidR="00CA3CE6">
        <w:rPr>
          <w:rFonts w:hint="eastAsia"/>
          <w:rtl/>
        </w:rPr>
        <w:t>الخاص</w:t>
      </w:r>
      <w:r w:rsidRPr="002D50CB" w:rsidR="00CA3CE6">
        <w:rPr>
          <w:rtl/>
        </w:rPr>
        <w:t xml:space="preserve"> </w:t>
      </w:r>
      <w:r w:rsidRPr="002D50CB" w:rsidR="00CA3CE6">
        <w:rPr>
          <w:rFonts w:hint="eastAsia"/>
          <w:rtl/>
        </w:rPr>
        <w:t>وسائر</w:t>
      </w:r>
      <w:r w:rsidRPr="002D50CB" w:rsidR="00CA3CE6">
        <w:rPr>
          <w:rtl/>
        </w:rPr>
        <w:t xml:space="preserve"> </w:t>
      </w:r>
      <w:r w:rsidRPr="002D50CB" w:rsidR="00CA3CE6">
        <w:rPr>
          <w:rFonts w:hint="eastAsia"/>
          <w:rtl/>
        </w:rPr>
        <w:t>أصحاب</w:t>
      </w:r>
      <w:r w:rsidR="007C0C66">
        <w:rPr>
          <w:rFonts w:hint="cs"/>
          <w:spacing w:val="-2"/>
          <w:rtl/>
        </w:rPr>
        <w:t> </w:t>
      </w:r>
      <w:r w:rsidRPr="002D50CB" w:rsidR="00CA3CE6">
        <w:rPr>
          <w:rFonts w:hint="eastAsia"/>
          <w:rtl/>
        </w:rPr>
        <w:t>المصلحة؛</w:t>
      </w:r>
    </w:p>
    <w:p w:rsidRPr="002D50CB" w:rsidR="003A483A" w:rsidRDefault="00BC1081">
      <w:pPr>
        <w:rPr>
          <w:rtl/>
        </w:rPr>
        <w:pPrChange w:author="AWAAD, Suhaila" w:date="2017-09-28T16:05:00Z" w:id="159">
          <w:pPr/>
        </w:pPrChange>
      </w:pPr>
      <w:ins w:author="Aly, Abdullah" w:date="2017-09-27T15:32:00Z" w:id="160">
        <w:r w:rsidRPr="002D50CB">
          <w:t>11</w:t>
        </w:r>
      </w:ins>
      <w:del w:author="Aly, Abdullah" w:date="2017-09-27T15:32:00Z" w:id="161">
        <w:r w:rsidRPr="002D50CB" w:rsidDel="00BC1081" w:rsidR="00CA3CE6">
          <w:delText>9</w:delText>
        </w:r>
      </w:del>
      <w:r w:rsidRPr="002D50CB" w:rsidR="00CA3CE6">
        <w:rPr>
          <w:rtl/>
        </w:rPr>
        <w:tab/>
      </w:r>
      <w:r w:rsidRPr="002D50CB" w:rsidR="00CA3CE6">
        <w:rPr>
          <w:rFonts w:hint="eastAsia"/>
          <w:rtl/>
        </w:rPr>
        <w:t>تشجيع</w:t>
      </w:r>
      <w:r w:rsidRPr="002D50CB" w:rsidR="00CA3CE6">
        <w:rPr>
          <w:rtl/>
        </w:rPr>
        <w:t xml:space="preserve"> </w:t>
      </w:r>
      <w:r w:rsidRPr="002D50CB" w:rsidR="00CA3CE6">
        <w:rPr>
          <w:rFonts w:hint="eastAsia"/>
          <w:rtl/>
        </w:rPr>
        <w:t>التعاون</w:t>
      </w:r>
      <w:r w:rsidRPr="002D50CB" w:rsidR="00CA3CE6">
        <w:rPr>
          <w:rtl/>
        </w:rPr>
        <w:t xml:space="preserve"> </w:t>
      </w:r>
      <w:r w:rsidRPr="002D50CB" w:rsidR="00CA3CE6">
        <w:rPr>
          <w:rFonts w:hint="eastAsia"/>
          <w:rtl/>
        </w:rPr>
        <w:t>بين</w:t>
      </w:r>
      <w:r w:rsidRPr="002D50CB" w:rsidR="00CA3CE6">
        <w:rPr>
          <w:rtl/>
        </w:rPr>
        <w:t xml:space="preserve"> </w:t>
      </w:r>
      <w:r w:rsidRPr="002D50CB" w:rsidR="00CA3CE6">
        <w:rPr>
          <w:rFonts w:hint="eastAsia"/>
          <w:rtl/>
        </w:rPr>
        <w:t>البلدان</w:t>
      </w:r>
      <w:r w:rsidRPr="002D50CB" w:rsidR="00CA3CE6">
        <w:rPr>
          <w:rtl/>
        </w:rPr>
        <w:t xml:space="preserve"> </w:t>
      </w:r>
      <w:r w:rsidRPr="002D50CB" w:rsidR="00CA3CE6">
        <w:rPr>
          <w:rFonts w:hint="eastAsia"/>
          <w:rtl/>
        </w:rPr>
        <w:t>المتقدمة</w:t>
      </w:r>
      <w:r w:rsidRPr="002D50CB" w:rsidR="00CA3CE6">
        <w:rPr>
          <w:rtl/>
        </w:rPr>
        <w:t xml:space="preserve"> </w:t>
      </w:r>
      <w:r w:rsidRPr="002D50CB" w:rsidR="00CA3CE6">
        <w:rPr>
          <w:rFonts w:hint="eastAsia"/>
          <w:rtl/>
        </w:rPr>
        <w:t>والبلدان</w:t>
      </w:r>
      <w:r w:rsidRPr="002D50CB" w:rsidR="00CA3CE6">
        <w:rPr>
          <w:rtl/>
        </w:rPr>
        <w:t xml:space="preserve"> </w:t>
      </w:r>
      <w:r w:rsidRPr="002D50CB" w:rsidR="00CA3CE6">
        <w:rPr>
          <w:rFonts w:hint="eastAsia"/>
          <w:rtl/>
        </w:rPr>
        <w:t>النامية</w:t>
      </w:r>
      <w:r w:rsidRPr="002D50CB" w:rsidR="00CA3CE6">
        <w:rPr>
          <w:rtl/>
        </w:rPr>
        <w:t xml:space="preserve"> </w:t>
      </w:r>
      <w:r w:rsidRPr="002D50CB" w:rsidR="00CA3CE6">
        <w:rPr>
          <w:rFonts w:hint="eastAsia"/>
          <w:rtl/>
        </w:rPr>
        <w:t>وكذلك</w:t>
      </w:r>
      <w:r w:rsidRPr="002D50CB" w:rsidR="00CA3CE6">
        <w:rPr>
          <w:rtl/>
        </w:rPr>
        <w:t xml:space="preserve"> </w:t>
      </w:r>
      <w:r w:rsidRPr="002D50CB" w:rsidR="00CA3CE6">
        <w:rPr>
          <w:rFonts w:hint="eastAsia"/>
          <w:rtl/>
        </w:rPr>
        <w:t>فيما</w:t>
      </w:r>
      <w:r w:rsidRPr="002D50CB" w:rsidR="00CA3CE6">
        <w:rPr>
          <w:rtl/>
        </w:rPr>
        <w:t xml:space="preserve"> </w:t>
      </w:r>
      <w:r w:rsidRPr="002D50CB" w:rsidR="00CA3CE6">
        <w:rPr>
          <w:rFonts w:hint="eastAsia"/>
          <w:rtl/>
        </w:rPr>
        <w:t>بين</w:t>
      </w:r>
      <w:r w:rsidRPr="002D50CB" w:rsidR="00CA3CE6">
        <w:rPr>
          <w:rtl/>
        </w:rPr>
        <w:t xml:space="preserve"> </w:t>
      </w:r>
      <w:r w:rsidRPr="002D50CB" w:rsidR="00CA3CE6">
        <w:rPr>
          <w:rFonts w:hint="eastAsia"/>
          <w:rtl/>
        </w:rPr>
        <w:t>البلدان</w:t>
      </w:r>
      <w:r w:rsidRPr="002D50CB" w:rsidR="00CA3CE6">
        <w:rPr>
          <w:rtl/>
        </w:rPr>
        <w:t xml:space="preserve"> </w:t>
      </w:r>
      <w:r w:rsidRPr="002D50CB" w:rsidR="00CA3CE6">
        <w:rPr>
          <w:rFonts w:hint="eastAsia"/>
          <w:rtl/>
        </w:rPr>
        <w:t>النامية</w:t>
      </w:r>
      <w:r w:rsidRPr="002D50CB" w:rsidR="00CA3CE6">
        <w:rPr>
          <w:rtl/>
        </w:rPr>
        <w:t xml:space="preserve"> </w:t>
      </w:r>
      <w:r w:rsidRPr="002D50CB" w:rsidR="00CA3CE6">
        <w:rPr>
          <w:rFonts w:hint="eastAsia"/>
          <w:rtl/>
        </w:rPr>
        <w:t>لأن</w:t>
      </w:r>
      <w:r w:rsidRPr="002D50CB" w:rsidR="00CA3CE6">
        <w:rPr>
          <w:rtl/>
        </w:rPr>
        <w:t xml:space="preserve"> </w:t>
      </w:r>
      <w:r w:rsidRPr="002D50CB" w:rsidR="00CA3CE6">
        <w:rPr>
          <w:rFonts w:hint="eastAsia"/>
          <w:rtl/>
        </w:rPr>
        <w:t>ذلك</w:t>
      </w:r>
      <w:r w:rsidRPr="002D50CB" w:rsidR="00CA3CE6">
        <w:rPr>
          <w:rtl/>
        </w:rPr>
        <w:t xml:space="preserve"> </w:t>
      </w:r>
      <w:r w:rsidRPr="002D50CB" w:rsidR="00CA3CE6">
        <w:rPr>
          <w:rFonts w:hint="eastAsia"/>
          <w:rtl/>
        </w:rPr>
        <w:t>يمهد</w:t>
      </w:r>
      <w:r w:rsidRPr="002D50CB" w:rsidR="00CA3CE6">
        <w:rPr>
          <w:rtl/>
        </w:rPr>
        <w:t xml:space="preserve"> </w:t>
      </w:r>
      <w:r w:rsidRPr="002D50CB" w:rsidR="00CA3CE6">
        <w:rPr>
          <w:rFonts w:hint="eastAsia"/>
          <w:rtl/>
        </w:rPr>
        <w:t>الطريق</w:t>
      </w:r>
      <w:r w:rsidRPr="002D50CB" w:rsidR="00CA3CE6">
        <w:rPr>
          <w:rtl/>
        </w:rPr>
        <w:t xml:space="preserve"> </w:t>
      </w:r>
      <w:r w:rsidRPr="002D50CB" w:rsidR="00CA3CE6">
        <w:rPr>
          <w:rFonts w:hint="eastAsia"/>
          <w:rtl/>
        </w:rPr>
        <w:t>للتعاون</w:t>
      </w:r>
      <w:r w:rsidRPr="002D50CB" w:rsidR="00CA3CE6">
        <w:rPr>
          <w:rtl/>
        </w:rPr>
        <w:t xml:space="preserve"> </w:t>
      </w:r>
      <w:r w:rsidRPr="002D50CB" w:rsidR="00CA3CE6">
        <w:rPr>
          <w:rFonts w:hint="eastAsia"/>
          <w:rtl/>
        </w:rPr>
        <w:t>التقني</w:t>
      </w:r>
      <w:r w:rsidRPr="002D50CB" w:rsidR="00CA3CE6">
        <w:rPr>
          <w:rtl/>
        </w:rPr>
        <w:t xml:space="preserve"> </w:t>
      </w:r>
      <w:r w:rsidRPr="002D50CB" w:rsidR="00CA3CE6">
        <w:rPr>
          <w:rFonts w:hint="eastAsia"/>
          <w:rtl/>
        </w:rPr>
        <w:t>ونقل</w:t>
      </w:r>
      <w:r w:rsidRPr="002D50CB" w:rsidR="00CA3CE6">
        <w:rPr>
          <w:rtl/>
        </w:rPr>
        <w:t xml:space="preserve"> </w:t>
      </w:r>
      <w:r w:rsidRPr="002D50CB" w:rsidR="00CA3CE6">
        <w:rPr>
          <w:rFonts w:hint="eastAsia"/>
          <w:rtl/>
        </w:rPr>
        <w:t>التكنولوجيا</w:t>
      </w:r>
      <w:r w:rsidRPr="002D50CB" w:rsidR="00CA3CE6">
        <w:rPr>
          <w:rtl/>
        </w:rPr>
        <w:t xml:space="preserve"> </w:t>
      </w:r>
      <w:r w:rsidRPr="002D50CB" w:rsidR="00CA3CE6">
        <w:rPr>
          <w:rFonts w:hint="eastAsia"/>
          <w:rtl/>
        </w:rPr>
        <w:t>وأنشطة</w:t>
      </w:r>
      <w:r w:rsidRPr="002D50CB" w:rsidR="00CA3CE6">
        <w:rPr>
          <w:rtl/>
        </w:rPr>
        <w:t xml:space="preserve"> </w:t>
      </w:r>
      <w:r w:rsidRPr="002D50CB" w:rsidR="00CA3CE6">
        <w:rPr>
          <w:rFonts w:hint="eastAsia"/>
          <w:rtl/>
        </w:rPr>
        <w:t>البحث</w:t>
      </w:r>
      <w:r w:rsidRPr="002D50CB" w:rsidR="00CA3CE6">
        <w:rPr>
          <w:rtl/>
        </w:rPr>
        <w:t xml:space="preserve"> </w:t>
      </w:r>
      <w:r w:rsidRPr="002D50CB" w:rsidR="00CA3CE6">
        <w:rPr>
          <w:rFonts w:hint="eastAsia"/>
          <w:rtl/>
        </w:rPr>
        <w:t>المشتركة؛</w:t>
      </w:r>
    </w:p>
    <w:p w:rsidRPr="002D50CB" w:rsidR="003A483A" w:rsidRDefault="00BC1081">
      <w:pPr>
        <w:pPrChange w:author="AWAAD, Suhaila" w:date="2017-09-28T16:05:00Z" w:id="162">
          <w:pPr/>
        </w:pPrChange>
      </w:pPr>
      <w:ins w:author="Aly, Abdullah" w:date="2017-09-27T15:32:00Z" w:id="163">
        <w:r w:rsidRPr="002D50CB">
          <w:t>12</w:t>
        </w:r>
      </w:ins>
      <w:del w:author="Aly, Abdullah" w:date="2017-09-27T15:32:00Z" w:id="164">
        <w:r w:rsidRPr="002D50CB" w:rsidDel="00BC1081" w:rsidR="00CA3CE6">
          <w:delText>10</w:delText>
        </w:r>
      </w:del>
      <w:r w:rsidRPr="002D50CB" w:rsidR="00CA3CE6">
        <w:rPr>
          <w:rtl/>
        </w:rPr>
        <w:tab/>
      </w:r>
      <w:r w:rsidRPr="002D50CB" w:rsidR="00CA3CE6">
        <w:rPr>
          <w:rFonts w:hint="eastAsia"/>
          <w:rtl/>
        </w:rPr>
        <w:t>أنه</w:t>
      </w:r>
      <w:r w:rsidRPr="002D50CB" w:rsidR="00CA3CE6">
        <w:rPr>
          <w:rtl/>
        </w:rPr>
        <w:t xml:space="preserve"> </w:t>
      </w:r>
      <w:r w:rsidRPr="002D50CB" w:rsidR="00CA3CE6">
        <w:rPr>
          <w:rFonts w:hint="eastAsia"/>
          <w:rtl/>
        </w:rPr>
        <w:t>ينبغي</w:t>
      </w:r>
      <w:r w:rsidRPr="002D50CB" w:rsidR="00CA3CE6">
        <w:rPr>
          <w:rtl/>
        </w:rPr>
        <w:t xml:space="preserve"> </w:t>
      </w:r>
      <w:r w:rsidRPr="002D50CB" w:rsidR="00CA3CE6">
        <w:rPr>
          <w:rFonts w:hint="eastAsia"/>
          <w:rtl/>
        </w:rPr>
        <w:t>مواصلة</w:t>
      </w:r>
      <w:r w:rsidRPr="002D50CB" w:rsidR="00CA3CE6">
        <w:rPr>
          <w:rtl/>
        </w:rPr>
        <w:t xml:space="preserve"> </w:t>
      </w:r>
      <w:r w:rsidRPr="002D50CB" w:rsidR="00CA3CE6">
        <w:rPr>
          <w:rFonts w:hint="eastAsia"/>
          <w:rtl/>
        </w:rPr>
        <w:t>تعزيز</w:t>
      </w:r>
      <w:r w:rsidRPr="002D50CB" w:rsidR="00CA3CE6">
        <w:rPr>
          <w:rtl/>
        </w:rPr>
        <w:t xml:space="preserve"> </w:t>
      </w:r>
      <w:r w:rsidRPr="002D50CB" w:rsidR="00CA3CE6">
        <w:rPr>
          <w:rFonts w:hint="eastAsia"/>
          <w:rtl/>
        </w:rPr>
        <w:t>الشراكات</w:t>
      </w:r>
      <w:r w:rsidRPr="002D50CB" w:rsidR="00CA3CE6">
        <w:rPr>
          <w:rtl/>
        </w:rPr>
        <w:t xml:space="preserve"> </w:t>
      </w:r>
      <w:r w:rsidRPr="002D50CB" w:rsidR="00CA3CE6">
        <w:rPr>
          <w:rFonts w:hint="eastAsia"/>
          <w:rtl/>
        </w:rPr>
        <w:t>بين</w:t>
      </w:r>
      <w:r w:rsidRPr="002D50CB" w:rsidR="00CA3CE6">
        <w:rPr>
          <w:rtl/>
        </w:rPr>
        <w:t xml:space="preserve"> </w:t>
      </w:r>
      <w:r w:rsidRPr="002D50CB" w:rsidR="00CA3CE6">
        <w:rPr>
          <w:rFonts w:hint="eastAsia"/>
          <w:rtl/>
        </w:rPr>
        <w:t>القطاعين</w:t>
      </w:r>
      <w:r w:rsidRPr="002D50CB" w:rsidR="00CA3CE6">
        <w:rPr>
          <w:rtl/>
        </w:rPr>
        <w:t xml:space="preserve"> </w:t>
      </w:r>
      <w:r w:rsidRPr="002D50CB" w:rsidR="00CA3CE6">
        <w:rPr>
          <w:rFonts w:hint="eastAsia"/>
          <w:rtl/>
        </w:rPr>
        <w:t>العام</w:t>
      </w:r>
      <w:r w:rsidRPr="002D50CB" w:rsidR="00CA3CE6">
        <w:rPr>
          <w:rtl/>
        </w:rPr>
        <w:t xml:space="preserve"> </w:t>
      </w:r>
      <w:r w:rsidRPr="002D50CB" w:rsidR="00CA3CE6">
        <w:rPr>
          <w:rFonts w:hint="eastAsia"/>
          <w:rtl/>
        </w:rPr>
        <w:t>والخاص</w:t>
      </w:r>
      <w:r w:rsidRPr="002D50CB" w:rsidR="00CA3CE6">
        <w:rPr>
          <w:rtl/>
        </w:rPr>
        <w:t xml:space="preserve"> </w:t>
      </w:r>
      <w:r w:rsidRPr="002D50CB" w:rsidR="00CA3CE6">
        <w:rPr>
          <w:rFonts w:hint="eastAsia"/>
          <w:rtl/>
        </w:rPr>
        <w:t>من</w:t>
      </w:r>
      <w:r w:rsidRPr="002D50CB" w:rsidR="00CA3CE6">
        <w:rPr>
          <w:rtl/>
        </w:rPr>
        <w:t xml:space="preserve"> </w:t>
      </w:r>
      <w:r w:rsidRPr="002D50CB" w:rsidR="00CA3CE6">
        <w:rPr>
          <w:rFonts w:hint="eastAsia"/>
          <w:rtl/>
        </w:rPr>
        <w:t>أجل</w:t>
      </w:r>
      <w:r w:rsidRPr="002D50CB" w:rsidR="00CA3CE6">
        <w:rPr>
          <w:rtl/>
        </w:rPr>
        <w:t xml:space="preserve"> </w:t>
      </w:r>
      <w:r w:rsidRPr="002D50CB" w:rsidR="00CA3CE6">
        <w:rPr>
          <w:rFonts w:hint="eastAsia"/>
          <w:rtl/>
        </w:rPr>
        <w:t>تحديد</w:t>
      </w:r>
      <w:r w:rsidRPr="002D50CB" w:rsidR="00CA3CE6">
        <w:rPr>
          <w:rtl/>
        </w:rPr>
        <w:t xml:space="preserve"> </w:t>
      </w:r>
      <w:r w:rsidRPr="002D50CB" w:rsidR="00CA3CE6">
        <w:rPr>
          <w:rFonts w:hint="eastAsia"/>
          <w:rtl/>
        </w:rPr>
        <w:t>وتطبيق</w:t>
      </w:r>
      <w:r w:rsidRPr="002D50CB" w:rsidR="00CA3CE6">
        <w:rPr>
          <w:rtl/>
        </w:rPr>
        <w:t xml:space="preserve"> </w:t>
      </w:r>
      <w:r w:rsidRPr="002D50CB" w:rsidR="00CA3CE6">
        <w:rPr>
          <w:rFonts w:hint="eastAsia"/>
          <w:rtl/>
        </w:rPr>
        <w:t>حلول</w:t>
      </w:r>
      <w:r w:rsidRPr="002D50CB" w:rsidR="00CA3CE6">
        <w:rPr>
          <w:rtl/>
        </w:rPr>
        <w:t xml:space="preserve"> </w:t>
      </w:r>
      <w:r w:rsidRPr="002D50CB" w:rsidR="00CA3CE6">
        <w:rPr>
          <w:rFonts w:hint="eastAsia"/>
          <w:rtl/>
        </w:rPr>
        <w:t>تكنولوجية</w:t>
      </w:r>
      <w:r w:rsidRPr="002D50CB" w:rsidR="00CA3CE6">
        <w:rPr>
          <w:rtl/>
        </w:rPr>
        <w:t xml:space="preserve"> </w:t>
      </w:r>
      <w:r w:rsidRPr="002D50CB" w:rsidR="00CA3CE6">
        <w:rPr>
          <w:rFonts w:hint="eastAsia"/>
          <w:rtl/>
        </w:rPr>
        <w:t>وآليات</w:t>
      </w:r>
      <w:r w:rsidRPr="002D50CB" w:rsidR="00CA3CE6">
        <w:rPr>
          <w:rtl/>
        </w:rPr>
        <w:t xml:space="preserve"> </w:t>
      </w:r>
      <w:r w:rsidRPr="002D50CB" w:rsidR="00CA3CE6">
        <w:rPr>
          <w:rFonts w:hint="eastAsia"/>
          <w:rtl/>
        </w:rPr>
        <w:t>تمويل</w:t>
      </w:r>
      <w:r w:rsidRPr="002D50CB" w:rsidR="00CA3CE6">
        <w:rPr>
          <w:rtl/>
        </w:rPr>
        <w:t xml:space="preserve"> </w:t>
      </w:r>
      <w:r w:rsidRPr="002D50CB" w:rsidR="00CA3CE6">
        <w:rPr>
          <w:rFonts w:hint="eastAsia"/>
          <w:rtl/>
        </w:rPr>
        <w:t>مبتكرة</w:t>
      </w:r>
      <w:r w:rsidRPr="002D50CB" w:rsidR="00CA3CE6">
        <w:rPr>
          <w:rtl/>
        </w:rPr>
        <w:t xml:space="preserve"> </w:t>
      </w:r>
      <w:r w:rsidRPr="002D50CB" w:rsidR="00CA3CE6">
        <w:rPr>
          <w:rFonts w:hint="eastAsia"/>
          <w:rtl/>
        </w:rPr>
        <w:t>لتحقيق</w:t>
      </w:r>
      <w:r w:rsidRPr="002D50CB" w:rsidR="00CA3CE6">
        <w:rPr>
          <w:rtl/>
        </w:rPr>
        <w:t xml:space="preserve"> </w:t>
      </w:r>
      <w:r w:rsidRPr="002D50CB" w:rsidR="00CA3CE6">
        <w:rPr>
          <w:rFonts w:hint="eastAsia"/>
          <w:rtl/>
        </w:rPr>
        <w:t>التنمية</w:t>
      </w:r>
      <w:r w:rsidRPr="002D50CB" w:rsidR="00CA3CE6">
        <w:rPr>
          <w:rtl/>
        </w:rPr>
        <w:t xml:space="preserve"> </w:t>
      </w:r>
      <w:r w:rsidRPr="002D50CB" w:rsidR="00CA3CE6">
        <w:rPr>
          <w:rFonts w:hint="eastAsia"/>
          <w:rtl/>
        </w:rPr>
        <w:t>الشاملة</w:t>
      </w:r>
      <w:r w:rsidRPr="002D50CB" w:rsidR="00CA3CE6">
        <w:rPr>
          <w:rtl/>
        </w:rPr>
        <w:t xml:space="preserve"> </w:t>
      </w:r>
      <w:r w:rsidRPr="002D50CB" w:rsidR="00CA3CE6">
        <w:rPr>
          <w:rFonts w:hint="eastAsia"/>
          <w:rtl/>
        </w:rPr>
        <w:t>والمستدامة؛</w:t>
      </w:r>
    </w:p>
    <w:p w:rsidRPr="002D50CB" w:rsidR="003A483A" w:rsidRDefault="00BC1081">
      <w:pPr>
        <w:rPr>
          <w:rtl/>
        </w:rPr>
        <w:pPrChange w:author="AWAAD, Suhaila" w:date="2017-09-28T16:05:00Z" w:id="165">
          <w:pPr/>
        </w:pPrChange>
      </w:pPr>
      <w:ins w:author="Aly, Abdullah" w:date="2017-09-27T15:32:00Z" w:id="166">
        <w:r w:rsidRPr="002D50CB">
          <w:t>13</w:t>
        </w:r>
      </w:ins>
      <w:del w:author="Aly, Abdullah" w:date="2017-09-27T15:32:00Z" w:id="167">
        <w:r w:rsidRPr="002D50CB" w:rsidDel="00BC1081" w:rsidR="00CA3CE6">
          <w:delText>11</w:delText>
        </w:r>
      </w:del>
      <w:r w:rsidRPr="002D50CB" w:rsidR="00CA3CE6">
        <w:rPr>
          <w:rtl/>
        </w:rPr>
        <w:tab/>
      </w:r>
      <w:r w:rsidRPr="002D50CB" w:rsidR="00CA3CE6">
        <w:rPr>
          <w:rFonts w:hint="eastAsia"/>
          <w:rtl/>
        </w:rPr>
        <w:t>أن</w:t>
      </w:r>
      <w:r w:rsidRPr="002D50CB" w:rsidR="00CA3CE6">
        <w:rPr>
          <w:rtl/>
        </w:rPr>
        <w:t xml:space="preserve"> </w:t>
      </w:r>
      <w:r w:rsidRPr="002D50CB" w:rsidR="00CA3CE6">
        <w:rPr>
          <w:rFonts w:hint="eastAsia"/>
          <w:rtl/>
        </w:rPr>
        <w:t>الابتكار</w:t>
      </w:r>
      <w:r w:rsidRPr="002D50CB" w:rsidR="00CA3CE6">
        <w:rPr>
          <w:rtl/>
        </w:rPr>
        <w:t xml:space="preserve"> </w:t>
      </w:r>
      <w:r w:rsidRPr="002D50CB" w:rsidR="00CA3CE6">
        <w:rPr>
          <w:rFonts w:hint="eastAsia"/>
          <w:rtl/>
        </w:rPr>
        <w:t>ينبغي</w:t>
      </w:r>
      <w:r w:rsidRPr="002D50CB" w:rsidR="00CA3CE6">
        <w:rPr>
          <w:rtl/>
        </w:rPr>
        <w:t xml:space="preserve"> </w:t>
      </w:r>
      <w:r w:rsidRPr="002D50CB" w:rsidR="00CA3CE6">
        <w:rPr>
          <w:rFonts w:hint="eastAsia"/>
          <w:rtl/>
        </w:rPr>
        <w:t>أن</w:t>
      </w:r>
      <w:r w:rsidRPr="002D50CB" w:rsidR="00CA3CE6">
        <w:rPr>
          <w:rtl/>
        </w:rPr>
        <w:t xml:space="preserve"> </w:t>
      </w:r>
      <w:r w:rsidRPr="002D50CB" w:rsidR="00CA3CE6">
        <w:rPr>
          <w:rFonts w:hint="eastAsia"/>
          <w:rtl/>
        </w:rPr>
        <w:t>يُدمج</w:t>
      </w:r>
      <w:r w:rsidRPr="002D50CB" w:rsidR="00CA3CE6">
        <w:rPr>
          <w:rtl/>
        </w:rPr>
        <w:t xml:space="preserve"> </w:t>
      </w:r>
      <w:r w:rsidRPr="002D50CB" w:rsidR="00CA3CE6">
        <w:rPr>
          <w:rFonts w:hint="eastAsia"/>
          <w:rtl/>
        </w:rPr>
        <w:t>في</w:t>
      </w:r>
      <w:r w:rsidRPr="002D50CB" w:rsidR="00CA3CE6">
        <w:rPr>
          <w:rtl/>
        </w:rPr>
        <w:t xml:space="preserve"> </w:t>
      </w:r>
      <w:r w:rsidRPr="002D50CB" w:rsidR="00CA3CE6">
        <w:rPr>
          <w:rFonts w:hint="eastAsia"/>
          <w:rtl/>
        </w:rPr>
        <w:t>السياسات</w:t>
      </w:r>
      <w:r w:rsidRPr="002D50CB" w:rsidR="00CA3CE6">
        <w:rPr>
          <w:rtl/>
        </w:rPr>
        <w:t xml:space="preserve"> </w:t>
      </w:r>
      <w:r w:rsidRPr="002D50CB" w:rsidR="00CA3CE6">
        <w:rPr>
          <w:rFonts w:hint="eastAsia"/>
          <w:rtl/>
        </w:rPr>
        <w:t>والمبادرات</w:t>
      </w:r>
      <w:r w:rsidRPr="002D50CB" w:rsidR="00CA3CE6">
        <w:rPr>
          <w:rtl/>
        </w:rPr>
        <w:t xml:space="preserve"> </w:t>
      </w:r>
      <w:r w:rsidRPr="002D50CB" w:rsidR="00CA3CE6">
        <w:rPr>
          <w:rFonts w:hint="eastAsia"/>
          <w:rtl/>
        </w:rPr>
        <w:t>والبرامج</w:t>
      </w:r>
      <w:r w:rsidRPr="002D50CB" w:rsidR="00CA3CE6">
        <w:rPr>
          <w:rtl/>
        </w:rPr>
        <w:t xml:space="preserve"> </w:t>
      </w:r>
      <w:r w:rsidRPr="002D50CB" w:rsidR="00CA3CE6">
        <w:rPr>
          <w:rFonts w:hint="eastAsia"/>
          <w:rtl/>
        </w:rPr>
        <w:t>الوطنية</w:t>
      </w:r>
      <w:r w:rsidRPr="002D50CB" w:rsidR="00CA3CE6">
        <w:rPr>
          <w:rtl/>
        </w:rPr>
        <w:t xml:space="preserve"> </w:t>
      </w:r>
      <w:r w:rsidRPr="002D50CB" w:rsidR="00CA3CE6">
        <w:rPr>
          <w:rFonts w:hint="eastAsia"/>
          <w:rtl/>
        </w:rPr>
        <w:t>الرامية</w:t>
      </w:r>
      <w:r w:rsidRPr="002D50CB" w:rsidR="00CA3CE6">
        <w:rPr>
          <w:rtl/>
        </w:rPr>
        <w:t xml:space="preserve"> </w:t>
      </w:r>
      <w:r w:rsidRPr="002D50CB" w:rsidR="00CA3CE6">
        <w:rPr>
          <w:rFonts w:hint="eastAsia"/>
          <w:rtl/>
        </w:rPr>
        <w:t>إلى</w:t>
      </w:r>
      <w:r w:rsidRPr="002D50CB" w:rsidR="00CA3CE6">
        <w:rPr>
          <w:rtl/>
        </w:rPr>
        <w:t xml:space="preserve"> </w:t>
      </w:r>
      <w:r w:rsidRPr="002D50CB" w:rsidR="00CA3CE6">
        <w:rPr>
          <w:rFonts w:hint="eastAsia"/>
          <w:rtl/>
        </w:rPr>
        <w:t>النهوض</w:t>
      </w:r>
      <w:r w:rsidRPr="002D50CB" w:rsidR="00CA3CE6">
        <w:rPr>
          <w:rtl/>
        </w:rPr>
        <w:t xml:space="preserve"> </w:t>
      </w:r>
      <w:r w:rsidRPr="002D50CB" w:rsidR="00CA3CE6">
        <w:rPr>
          <w:rFonts w:hint="eastAsia"/>
          <w:rtl/>
        </w:rPr>
        <w:t>بالتنمية</w:t>
      </w:r>
      <w:r w:rsidRPr="002D50CB" w:rsidR="00CA3CE6">
        <w:rPr>
          <w:rtl/>
        </w:rPr>
        <w:t xml:space="preserve"> </w:t>
      </w:r>
      <w:r w:rsidRPr="002D50CB" w:rsidR="00CA3CE6">
        <w:rPr>
          <w:rFonts w:hint="eastAsia"/>
          <w:rtl/>
        </w:rPr>
        <w:t>المستدامة</w:t>
      </w:r>
      <w:r w:rsidRPr="002D50CB" w:rsidR="00CA3CE6">
        <w:rPr>
          <w:rtl/>
        </w:rPr>
        <w:t xml:space="preserve"> </w:t>
      </w:r>
      <w:r w:rsidRPr="002D50CB" w:rsidR="00CA3CE6">
        <w:rPr>
          <w:rFonts w:hint="eastAsia"/>
          <w:rtl/>
        </w:rPr>
        <w:t>والنمو</w:t>
      </w:r>
      <w:r w:rsidRPr="002D50CB" w:rsidR="00CA3CE6">
        <w:rPr>
          <w:rtl/>
        </w:rPr>
        <w:t xml:space="preserve"> </w:t>
      </w:r>
      <w:r w:rsidRPr="002D50CB" w:rsidR="00CA3CE6">
        <w:rPr>
          <w:rFonts w:hint="eastAsia"/>
          <w:rtl/>
        </w:rPr>
        <w:t>الاقتصادي</w:t>
      </w:r>
      <w:r w:rsidRPr="002D50CB" w:rsidR="00CA3CE6">
        <w:rPr>
          <w:rtl/>
        </w:rPr>
        <w:t xml:space="preserve"> </w:t>
      </w:r>
      <w:r w:rsidRPr="002D50CB" w:rsidR="00CA3CE6">
        <w:rPr>
          <w:rFonts w:hint="eastAsia"/>
          <w:rtl/>
        </w:rPr>
        <w:t>من</w:t>
      </w:r>
      <w:r w:rsidRPr="002D50CB" w:rsidR="00CA3CE6">
        <w:rPr>
          <w:rtl/>
        </w:rPr>
        <w:t xml:space="preserve"> </w:t>
      </w:r>
      <w:r w:rsidRPr="002D50CB" w:rsidR="00CA3CE6">
        <w:rPr>
          <w:rFonts w:hint="eastAsia"/>
          <w:rtl/>
        </w:rPr>
        <w:t>خلال</w:t>
      </w:r>
      <w:r w:rsidRPr="002D50CB" w:rsidR="00CA3CE6">
        <w:rPr>
          <w:rtl/>
        </w:rPr>
        <w:t xml:space="preserve"> </w:t>
      </w:r>
      <w:r w:rsidRPr="002D50CB" w:rsidR="00CA3CE6">
        <w:rPr>
          <w:rFonts w:hint="eastAsia"/>
          <w:rtl/>
        </w:rPr>
        <w:t>الشراكات</w:t>
      </w:r>
      <w:r w:rsidRPr="002D50CB" w:rsidR="00CA3CE6">
        <w:rPr>
          <w:rtl/>
        </w:rPr>
        <w:t xml:space="preserve"> </w:t>
      </w:r>
      <w:r w:rsidRPr="002D50CB" w:rsidR="00CA3CE6">
        <w:rPr>
          <w:rFonts w:hint="eastAsia"/>
          <w:rtl/>
        </w:rPr>
        <w:t>بين</w:t>
      </w:r>
      <w:r w:rsidRPr="002D50CB" w:rsidR="00CA3CE6">
        <w:rPr>
          <w:rtl/>
        </w:rPr>
        <w:t xml:space="preserve"> </w:t>
      </w:r>
      <w:r w:rsidRPr="002D50CB" w:rsidR="00CA3CE6">
        <w:rPr>
          <w:rFonts w:hint="eastAsia"/>
          <w:rtl/>
        </w:rPr>
        <w:t>أصحاب</w:t>
      </w:r>
      <w:r w:rsidRPr="002D50CB" w:rsidR="00CA3CE6">
        <w:rPr>
          <w:rtl/>
        </w:rPr>
        <w:t xml:space="preserve"> </w:t>
      </w:r>
      <w:r w:rsidRPr="002D50CB" w:rsidR="00CA3CE6">
        <w:rPr>
          <w:rFonts w:hint="eastAsia"/>
          <w:rtl/>
        </w:rPr>
        <w:t>المصلحة</w:t>
      </w:r>
      <w:r w:rsidRPr="002D50CB" w:rsidR="00CA3CE6">
        <w:rPr>
          <w:rtl/>
        </w:rPr>
        <w:t xml:space="preserve"> </w:t>
      </w:r>
      <w:r w:rsidRPr="002D50CB" w:rsidR="00CA3CE6">
        <w:rPr>
          <w:rFonts w:hint="eastAsia"/>
          <w:rtl/>
        </w:rPr>
        <w:t>المتعددين</w:t>
      </w:r>
      <w:r w:rsidRPr="002D50CB" w:rsidR="00CA3CE6">
        <w:rPr>
          <w:rtl/>
        </w:rPr>
        <w:t xml:space="preserve"> </w:t>
      </w:r>
      <w:r w:rsidRPr="002D50CB" w:rsidR="00CA3CE6">
        <w:rPr>
          <w:rFonts w:hint="eastAsia"/>
          <w:rtl/>
        </w:rPr>
        <w:t>وبين</w:t>
      </w:r>
      <w:r w:rsidRPr="002D50CB" w:rsidR="00CA3CE6">
        <w:rPr>
          <w:rtl/>
        </w:rPr>
        <w:t xml:space="preserve"> </w:t>
      </w:r>
      <w:r w:rsidRPr="002D50CB" w:rsidR="00CA3CE6">
        <w:rPr>
          <w:rFonts w:hint="eastAsia"/>
          <w:rtl/>
        </w:rPr>
        <w:t>البلدان</w:t>
      </w:r>
      <w:r w:rsidRPr="002D50CB" w:rsidR="00CA3CE6">
        <w:rPr>
          <w:rtl/>
        </w:rPr>
        <w:t xml:space="preserve"> </w:t>
      </w:r>
      <w:r w:rsidRPr="002D50CB" w:rsidR="00CA3CE6">
        <w:rPr>
          <w:rFonts w:hint="eastAsia"/>
          <w:rtl/>
        </w:rPr>
        <w:t>النامية</w:t>
      </w:r>
      <w:r w:rsidRPr="002D50CB" w:rsidR="00CA3CE6">
        <w:rPr>
          <w:rtl/>
        </w:rPr>
        <w:t xml:space="preserve"> </w:t>
      </w:r>
      <w:r w:rsidRPr="002D50CB" w:rsidR="00CA3CE6">
        <w:rPr>
          <w:rFonts w:hint="eastAsia"/>
          <w:rtl/>
        </w:rPr>
        <w:t>وبين</w:t>
      </w:r>
      <w:r w:rsidRPr="002D50CB" w:rsidR="00CA3CE6">
        <w:rPr>
          <w:rtl/>
        </w:rPr>
        <w:t xml:space="preserve"> </w:t>
      </w:r>
      <w:r w:rsidRPr="002D50CB" w:rsidR="00CA3CE6">
        <w:rPr>
          <w:rFonts w:hint="eastAsia"/>
          <w:rtl/>
        </w:rPr>
        <w:t>البلدان</w:t>
      </w:r>
      <w:r w:rsidRPr="002D50CB" w:rsidR="00CA3CE6">
        <w:rPr>
          <w:rtl/>
        </w:rPr>
        <w:t xml:space="preserve"> </w:t>
      </w:r>
      <w:r w:rsidRPr="002D50CB" w:rsidR="00CA3CE6">
        <w:rPr>
          <w:rFonts w:hint="eastAsia"/>
          <w:rtl/>
        </w:rPr>
        <w:t>المتقدمة</w:t>
      </w:r>
      <w:r w:rsidRPr="002D50CB" w:rsidR="00CA3CE6">
        <w:rPr>
          <w:rtl/>
        </w:rPr>
        <w:t xml:space="preserve"> </w:t>
      </w:r>
      <w:r w:rsidRPr="002D50CB" w:rsidR="00CA3CE6">
        <w:rPr>
          <w:rFonts w:hint="eastAsia"/>
          <w:rtl/>
        </w:rPr>
        <w:t>والنامية،</w:t>
      </w:r>
      <w:r w:rsidRPr="002D50CB" w:rsidR="00CA3CE6">
        <w:rPr>
          <w:rtl/>
        </w:rPr>
        <w:t xml:space="preserve"> </w:t>
      </w:r>
      <w:r w:rsidRPr="002D50CB" w:rsidR="00CA3CE6">
        <w:rPr>
          <w:rFonts w:hint="eastAsia"/>
          <w:rtl/>
        </w:rPr>
        <w:t>تيسيراً</w:t>
      </w:r>
      <w:r w:rsidRPr="002D50CB" w:rsidR="00CA3CE6">
        <w:rPr>
          <w:rtl/>
        </w:rPr>
        <w:t xml:space="preserve"> </w:t>
      </w:r>
      <w:r w:rsidRPr="002D50CB" w:rsidR="00CA3CE6">
        <w:rPr>
          <w:rFonts w:hint="eastAsia"/>
          <w:rtl/>
        </w:rPr>
        <w:t>لنقل</w:t>
      </w:r>
      <w:r w:rsidRPr="002D50CB" w:rsidR="00CA3CE6">
        <w:rPr>
          <w:rtl/>
        </w:rPr>
        <w:t xml:space="preserve"> </w:t>
      </w:r>
      <w:r w:rsidRPr="002D50CB" w:rsidR="00CA3CE6">
        <w:rPr>
          <w:rFonts w:hint="eastAsia"/>
          <w:rtl/>
        </w:rPr>
        <w:t>التكنولوجيا</w:t>
      </w:r>
      <w:r w:rsidRPr="002D50CB" w:rsidR="00CA3CE6">
        <w:rPr>
          <w:rtl/>
        </w:rPr>
        <w:t xml:space="preserve"> </w:t>
      </w:r>
      <w:r w:rsidRPr="002D50CB" w:rsidR="00CA3CE6">
        <w:rPr>
          <w:rFonts w:hint="eastAsia"/>
          <w:rtl/>
        </w:rPr>
        <w:t>ونقل</w:t>
      </w:r>
      <w:r w:rsidRPr="002D50CB" w:rsidR="00CA3CE6">
        <w:rPr>
          <w:rtl/>
        </w:rPr>
        <w:t xml:space="preserve"> </w:t>
      </w:r>
      <w:r w:rsidRPr="002D50CB" w:rsidR="00CA3CE6">
        <w:rPr>
          <w:rFonts w:hint="eastAsia"/>
          <w:rtl/>
        </w:rPr>
        <w:t>المعارف؛</w:t>
      </w:r>
    </w:p>
    <w:p w:rsidRPr="002D50CB" w:rsidR="003A483A" w:rsidRDefault="00BC1081">
      <w:pPr>
        <w:rPr>
          <w:rtl/>
        </w:rPr>
        <w:pPrChange w:author="AWAAD, Suhaila" w:date="2017-09-28T16:05:00Z" w:id="168">
          <w:pPr/>
        </w:pPrChange>
      </w:pPr>
      <w:ins w:author="Aly, Abdullah" w:date="2017-09-27T15:32:00Z" w:id="169">
        <w:r w:rsidRPr="002D50CB">
          <w:t>14</w:t>
        </w:r>
      </w:ins>
      <w:del w:author="Aly, Abdullah" w:date="2017-09-27T15:32:00Z" w:id="170">
        <w:r w:rsidRPr="002D50CB" w:rsidDel="00BC1081" w:rsidR="00CA3CE6">
          <w:delText>12</w:delText>
        </w:r>
      </w:del>
      <w:r w:rsidRPr="002D50CB" w:rsidR="00CA3CE6">
        <w:rPr>
          <w:rtl/>
        </w:rPr>
        <w:tab/>
      </w:r>
      <w:r w:rsidRPr="002D50CB" w:rsidR="00CA3CE6">
        <w:rPr>
          <w:rFonts w:hint="eastAsia"/>
          <w:rtl/>
        </w:rPr>
        <w:t>أنه</w:t>
      </w:r>
      <w:r w:rsidRPr="002D50CB" w:rsidR="00CA3CE6">
        <w:rPr>
          <w:rtl/>
        </w:rPr>
        <w:t xml:space="preserve"> </w:t>
      </w:r>
      <w:r w:rsidRPr="002D50CB" w:rsidR="00CA3CE6">
        <w:rPr>
          <w:rFonts w:hint="eastAsia"/>
          <w:rtl/>
        </w:rPr>
        <w:t>ينبغي</w:t>
      </w:r>
      <w:r w:rsidRPr="002D50CB" w:rsidR="00CA3CE6">
        <w:rPr>
          <w:rtl/>
        </w:rPr>
        <w:t xml:space="preserve"> </w:t>
      </w:r>
      <w:r w:rsidRPr="002D50CB" w:rsidR="00CA3CE6">
        <w:rPr>
          <w:rFonts w:hint="eastAsia"/>
          <w:rtl/>
        </w:rPr>
        <w:t>توطيد</w:t>
      </w:r>
      <w:r w:rsidRPr="002D50CB" w:rsidR="00CA3CE6">
        <w:rPr>
          <w:rtl/>
        </w:rPr>
        <w:t xml:space="preserve"> </w:t>
      </w:r>
      <w:r w:rsidRPr="002D50CB" w:rsidR="00CA3CE6">
        <w:rPr>
          <w:rFonts w:hint="eastAsia"/>
          <w:rtl/>
        </w:rPr>
        <w:t>التعاون</w:t>
      </w:r>
      <w:r w:rsidRPr="002D50CB" w:rsidR="00CA3CE6">
        <w:rPr>
          <w:rtl/>
        </w:rPr>
        <w:t xml:space="preserve"> </w:t>
      </w:r>
      <w:r w:rsidRPr="002D50CB" w:rsidR="00CA3CE6">
        <w:rPr>
          <w:rFonts w:hint="eastAsia"/>
          <w:rtl/>
        </w:rPr>
        <w:t>الدولي</w:t>
      </w:r>
      <w:r w:rsidRPr="002D50CB" w:rsidR="00CA3CE6">
        <w:rPr>
          <w:rtl/>
        </w:rPr>
        <w:t xml:space="preserve"> </w:t>
      </w:r>
      <w:r w:rsidRPr="002D50CB" w:rsidR="00CA3CE6">
        <w:rPr>
          <w:rFonts w:hint="eastAsia"/>
          <w:rtl/>
        </w:rPr>
        <w:t>باستمرار</w:t>
      </w:r>
      <w:r w:rsidRPr="002D50CB" w:rsidR="00CA3CE6">
        <w:rPr>
          <w:rtl/>
        </w:rPr>
        <w:t xml:space="preserve"> </w:t>
      </w:r>
      <w:r w:rsidRPr="002D50CB" w:rsidR="00CA3CE6">
        <w:rPr>
          <w:rFonts w:hint="eastAsia"/>
          <w:rtl/>
        </w:rPr>
        <w:t>فيما</w:t>
      </w:r>
      <w:r w:rsidRPr="002D50CB" w:rsidR="00CA3CE6">
        <w:rPr>
          <w:rtl/>
        </w:rPr>
        <w:t xml:space="preserve"> </w:t>
      </w:r>
      <w:r w:rsidRPr="002D50CB" w:rsidR="00CA3CE6">
        <w:rPr>
          <w:rFonts w:hint="eastAsia"/>
          <w:rtl/>
        </w:rPr>
        <w:t>بين</w:t>
      </w:r>
      <w:r w:rsidRPr="002D50CB" w:rsidR="00CA3CE6">
        <w:rPr>
          <w:rtl/>
        </w:rPr>
        <w:t xml:space="preserve"> </w:t>
      </w:r>
      <w:r w:rsidRPr="002D50CB" w:rsidR="00CA3CE6">
        <w:rPr>
          <w:rFonts w:hint="eastAsia"/>
          <w:rtl/>
        </w:rPr>
        <w:t>الدول</w:t>
      </w:r>
      <w:r w:rsidRPr="002D50CB" w:rsidR="00CA3CE6">
        <w:rPr>
          <w:rtl/>
        </w:rPr>
        <w:t xml:space="preserve"> </w:t>
      </w:r>
      <w:r w:rsidRPr="002D50CB" w:rsidR="00CA3CE6">
        <w:rPr>
          <w:rFonts w:hint="eastAsia"/>
          <w:rtl/>
        </w:rPr>
        <w:t>الأعضاء</w:t>
      </w:r>
      <w:r w:rsidRPr="002D50CB" w:rsidR="00CA3CE6">
        <w:rPr>
          <w:rtl/>
        </w:rPr>
        <w:t xml:space="preserve"> </w:t>
      </w:r>
      <w:r w:rsidRPr="002D50CB" w:rsidR="00CA3CE6">
        <w:rPr>
          <w:rFonts w:hint="eastAsia"/>
          <w:rtl/>
        </w:rPr>
        <w:t>في</w:t>
      </w:r>
      <w:r w:rsidRPr="002D50CB" w:rsidR="00CA3CE6">
        <w:rPr>
          <w:rtl/>
        </w:rPr>
        <w:t xml:space="preserve"> </w:t>
      </w:r>
      <w:r w:rsidRPr="002D50CB" w:rsidR="00CA3CE6">
        <w:rPr>
          <w:rFonts w:hint="eastAsia"/>
          <w:rtl/>
        </w:rPr>
        <w:t>الاتحاد</w:t>
      </w:r>
      <w:r w:rsidRPr="002D50CB" w:rsidR="00CA3CE6">
        <w:rPr>
          <w:rtl/>
        </w:rPr>
        <w:t xml:space="preserve"> </w:t>
      </w:r>
      <w:r w:rsidRPr="002D50CB" w:rsidR="00CA3CE6">
        <w:rPr>
          <w:rFonts w:hint="eastAsia"/>
          <w:rtl/>
        </w:rPr>
        <w:t>وأعضاء</w:t>
      </w:r>
      <w:r w:rsidRPr="002D50CB" w:rsidR="00CA3CE6">
        <w:rPr>
          <w:rtl/>
        </w:rPr>
        <w:t xml:space="preserve"> </w:t>
      </w:r>
      <w:r w:rsidRPr="002D50CB" w:rsidR="00CA3CE6">
        <w:rPr>
          <w:rFonts w:hint="eastAsia"/>
          <w:rtl/>
        </w:rPr>
        <w:t>القطاعات</w:t>
      </w:r>
      <w:r w:rsidRPr="002D50CB" w:rsidR="00CA3CE6">
        <w:rPr>
          <w:rtl/>
        </w:rPr>
        <w:t xml:space="preserve"> </w:t>
      </w:r>
      <w:r w:rsidRPr="002D50CB" w:rsidR="00CA3CE6">
        <w:rPr>
          <w:rFonts w:hint="eastAsia"/>
          <w:rtl/>
        </w:rPr>
        <w:t>والمنتسبين</w:t>
      </w:r>
      <w:r w:rsidRPr="002D50CB" w:rsidR="00CA3CE6">
        <w:rPr>
          <w:rtl/>
        </w:rPr>
        <w:t xml:space="preserve"> </w:t>
      </w:r>
      <w:r w:rsidRPr="002D50CB" w:rsidR="00CA3CE6">
        <w:rPr>
          <w:rFonts w:hint="eastAsia"/>
          <w:rtl/>
        </w:rPr>
        <w:t>والهيئات</w:t>
      </w:r>
      <w:r w:rsidRPr="002D50CB" w:rsidR="00CA3CE6">
        <w:rPr>
          <w:rtl/>
        </w:rPr>
        <w:t xml:space="preserve"> </w:t>
      </w:r>
      <w:r w:rsidRPr="002D50CB" w:rsidR="00CA3CE6">
        <w:rPr>
          <w:rFonts w:hint="eastAsia"/>
          <w:rtl/>
        </w:rPr>
        <w:t>الأكاديمية</w:t>
      </w:r>
      <w:r w:rsidRPr="002D50CB" w:rsidR="00CA3CE6">
        <w:rPr>
          <w:rtl/>
        </w:rPr>
        <w:t xml:space="preserve"> </w:t>
      </w:r>
      <w:r w:rsidRPr="002D50CB" w:rsidR="00CA3CE6">
        <w:rPr>
          <w:rFonts w:hint="eastAsia"/>
          <w:rtl/>
        </w:rPr>
        <w:t>وسائر</w:t>
      </w:r>
      <w:r w:rsidRPr="002D50CB" w:rsidR="00CA3CE6">
        <w:rPr>
          <w:rtl/>
        </w:rPr>
        <w:t xml:space="preserve"> </w:t>
      </w:r>
      <w:r w:rsidRPr="002D50CB" w:rsidR="00CA3CE6">
        <w:rPr>
          <w:rFonts w:hint="eastAsia"/>
          <w:rtl/>
        </w:rPr>
        <w:t>الشركاء</w:t>
      </w:r>
      <w:r w:rsidRPr="002D50CB" w:rsidR="00CA3CE6">
        <w:rPr>
          <w:rtl/>
        </w:rPr>
        <w:t xml:space="preserve"> </w:t>
      </w:r>
      <w:r w:rsidRPr="002D50CB" w:rsidR="00CA3CE6">
        <w:rPr>
          <w:rFonts w:hint="eastAsia"/>
          <w:rtl/>
        </w:rPr>
        <w:t>وأصحاب</w:t>
      </w:r>
      <w:r w:rsidRPr="002D50CB" w:rsidR="00CA3CE6">
        <w:rPr>
          <w:rtl/>
        </w:rPr>
        <w:t xml:space="preserve"> </w:t>
      </w:r>
      <w:r w:rsidRPr="002D50CB" w:rsidR="00CA3CE6">
        <w:rPr>
          <w:rFonts w:hint="eastAsia"/>
          <w:rtl/>
        </w:rPr>
        <w:t>المصلحة</w:t>
      </w:r>
      <w:r w:rsidRPr="002D50CB" w:rsidR="00CA3CE6">
        <w:rPr>
          <w:rtl/>
        </w:rPr>
        <w:t xml:space="preserve"> </w:t>
      </w:r>
      <w:r w:rsidRPr="002D50CB" w:rsidR="00CA3CE6">
        <w:rPr>
          <w:rFonts w:hint="eastAsia"/>
          <w:rtl/>
        </w:rPr>
        <w:t>الآخرين</w:t>
      </w:r>
      <w:r w:rsidRPr="002D50CB" w:rsidR="00CA3CE6">
        <w:rPr>
          <w:rtl/>
        </w:rPr>
        <w:t xml:space="preserve"> </w:t>
      </w:r>
      <w:r w:rsidRPr="002D50CB" w:rsidR="00CA3CE6">
        <w:rPr>
          <w:rFonts w:hint="eastAsia"/>
          <w:rtl/>
        </w:rPr>
        <w:t>سعياً</w:t>
      </w:r>
      <w:r w:rsidRPr="002D50CB" w:rsidR="00CA3CE6">
        <w:rPr>
          <w:rtl/>
        </w:rPr>
        <w:t xml:space="preserve"> </w:t>
      </w:r>
      <w:r w:rsidRPr="002D50CB" w:rsidR="00CA3CE6">
        <w:rPr>
          <w:rFonts w:hint="eastAsia"/>
          <w:rtl/>
        </w:rPr>
        <w:t>إلى</w:t>
      </w:r>
      <w:r w:rsidRPr="002D50CB" w:rsidR="00CA3CE6">
        <w:rPr>
          <w:rtl/>
        </w:rPr>
        <w:t xml:space="preserve"> </w:t>
      </w:r>
      <w:r w:rsidRPr="002D50CB" w:rsidR="00CA3CE6">
        <w:rPr>
          <w:rFonts w:hint="eastAsia"/>
          <w:rtl/>
        </w:rPr>
        <w:t>تحقيق</w:t>
      </w:r>
      <w:r w:rsidRPr="002D50CB" w:rsidR="00CA3CE6">
        <w:rPr>
          <w:rtl/>
        </w:rPr>
        <w:t xml:space="preserve"> </w:t>
      </w:r>
      <w:r w:rsidRPr="002D50CB" w:rsidR="00CA3CE6">
        <w:rPr>
          <w:rFonts w:hint="eastAsia"/>
          <w:rtl/>
        </w:rPr>
        <w:t>التنمية</w:t>
      </w:r>
      <w:r w:rsidRPr="002D50CB" w:rsidR="00CA3CE6">
        <w:rPr>
          <w:rtl/>
        </w:rPr>
        <w:t xml:space="preserve"> </w:t>
      </w:r>
      <w:r w:rsidRPr="002D50CB" w:rsidR="00CA3CE6">
        <w:rPr>
          <w:rFonts w:hint="eastAsia"/>
          <w:rtl/>
        </w:rPr>
        <w:t>المستدامة،</w:t>
      </w:r>
      <w:r w:rsidRPr="002D50CB" w:rsidR="00CA3CE6">
        <w:rPr>
          <w:rtl/>
        </w:rPr>
        <w:t xml:space="preserve"> </w:t>
      </w:r>
      <w:r w:rsidRPr="002D50CB" w:rsidR="00CA3CE6">
        <w:rPr>
          <w:rFonts w:hint="eastAsia"/>
          <w:rtl/>
        </w:rPr>
        <w:t>من</w:t>
      </w:r>
      <w:r w:rsidRPr="002D50CB" w:rsidR="00CA3CE6">
        <w:rPr>
          <w:rtl/>
        </w:rPr>
        <w:t xml:space="preserve"> </w:t>
      </w:r>
      <w:r w:rsidRPr="002D50CB" w:rsidR="00CA3CE6">
        <w:rPr>
          <w:rFonts w:hint="eastAsia"/>
          <w:rtl/>
        </w:rPr>
        <w:t>خلال</w:t>
      </w:r>
      <w:r w:rsidRPr="002D50CB" w:rsidR="00CA3CE6">
        <w:rPr>
          <w:rtl/>
        </w:rPr>
        <w:t xml:space="preserve"> </w:t>
      </w:r>
      <w:r w:rsidRPr="002D50CB" w:rsidR="00CA3CE6">
        <w:rPr>
          <w:rFonts w:hint="eastAsia"/>
          <w:rtl/>
        </w:rPr>
        <w:t>استعمال</w:t>
      </w:r>
      <w:r w:rsidRPr="002D50CB" w:rsidR="00CA3CE6">
        <w:rPr>
          <w:rtl/>
        </w:rPr>
        <w:t xml:space="preserve"> </w:t>
      </w:r>
      <w:r w:rsidRPr="002D50CB" w:rsidR="00CA3CE6">
        <w:rPr>
          <w:rFonts w:hint="eastAsia"/>
          <w:rtl/>
        </w:rPr>
        <w:t>الاتصالات</w:t>
      </w:r>
      <w:r w:rsidRPr="002D50CB" w:rsidR="00CA3CE6">
        <w:rPr>
          <w:rtl/>
        </w:rPr>
        <w:t>/</w:t>
      </w:r>
      <w:r w:rsidRPr="002D50CB" w:rsidR="00CA3CE6">
        <w:rPr>
          <w:rFonts w:hint="eastAsia"/>
          <w:rtl/>
        </w:rPr>
        <w:t>تكنولوجيا</w:t>
      </w:r>
      <w:r w:rsidRPr="002D50CB" w:rsidR="00CA3CE6">
        <w:rPr>
          <w:rtl/>
        </w:rPr>
        <w:t xml:space="preserve"> </w:t>
      </w:r>
      <w:r w:rsidRPr="002D50CB" w:rsidR="00CA3CE6">
        <w:rPr>
          <w:rFonts w:hint="eastAsia"/>
          <w:rtl/>
        </w:rPr>
        <w:t>المعلومات والاتصالات</w:t>
      </w:r>
      <w:ins w:author="AWAAD, Suhaila" w:date="2017-09-28T15:31:00Z" w:id="171">
        <w:r w:rsidRPr="002D50CB" w:rsidR="004A1FCB">
          <w:rPr>
            <w:rFonts w:hint="eastAsia"/>
            <w:rtl/>
          </w:rPr>
          <w:t>،</w:t>
        </w:r>
        <w:r w:rsidRPr="002D50CB" w:rsidR="004A1FCB">
          <w:rPr>
            <w:rtl/>
          </w:rPr>
          <w:t xml:space="preserve"> </w:t>
        </w:r>
        <w:r w:rsidRPr="002D50CB" w:rsidR="004A1FCB">
          <w:rPr>
            <w:rFonts w:hint="eastAsia"/>
            <w:rtl/>
          </w:rPr>
          <w:t>بما</w:t>
        </w:r>
        <w:r w:rsidRPr="002D50CB" w:rsidR="004A1FCB">
          <w:rPr>
            <w:rtl/>
          </w:rPr>
          <w:t xml:space="preserve"> </w:t>
        </w:r>
        <w:r w:rsidRPr="002D50CB" w:rsidR="004A1FCB">
          <w:rPr>
            <w:rFonts w:hint="eastAsia"/>
            <w:rtl/>
          </w:rPr>
          <w:t>في</w:t>
        </w:r>
        <w:r w:rsidRPr="002D50CB" w:rsidR="004A1FCB">
          <w:rPr>
            <w:rtl/>
          </w:rPr>
          <w:t xml:space="preserve"> </w:t>
        </w:r>
        <w:r w:rsidRPr="002D50CB" w:rsidR="004A1FCB">
          <w:rPr>
            <w:rFonts w:hint="eastAsia"/>
            <w:rtl/>
          </w:rPr>
          <w:t>ذلك</w:t>
        </w:r>
        <w:r w:rsidRPr="002D50CB" w:rsidR="004A1FCB">
          <w:rPr>
            <w:rtl/>
          </w:rPr>
          <w:t xml:space="preserve"> </w:t>
        </w:r>
        <w:r w:rsidRPr="002D50CB" w:rsidR="004A1FCB">
          <w:rPr>
            <w:rFonts w:hint="eastAsia"/>
            <w:rtl/>
          </w:rPr>
          <w:t>التعاون</w:t>
        </w:r>
        <w:r w:rsidRPr="002D50CB" w:rsidR="004A1FCB">
          <w:rPr>
            <w:rtl/>
          </w:rPr>
          <w:t xml:space="preserve"> </w:t>
        </w:r>
        <w:r w:rsidRPr="002D50CB" w:rsidR="004A1FCB">
          <w:rPr>
            <w:rFonts w:hint="eastAsia"/>
            <w:rtl/>
          </w:rPr>
          <w:t>المتعدد</w:t>
        </w:r>
        <w:r w:rsidRPr="002D50CB" w:rsidR="004A1FCB">
          <w:rPr>
            <w:rtl/>
          </w:rPr>
          <w:t xml:space="preserve"> </w:t>
        </w:r>
        <w:r w:rsidRPr="002D50CB" w:rsidR="004A1FCB">
          <w:rPr>
            <w:rFonts w:hint="eastAsia"/>
            <w:rtl/>
          </w:rPr>
          <w:t>الأطراف،</w:t>
        </w:r>
        <w:r w:rsidRPr="002D50CB" w:rsidR="004A1FCB">
          <w:rPr>
            <w:rtl/>
          </w:rPr>
          <w:t xml:space="preserve"> </w:t>
        </w:r>
      </w:ins>
      <w:ins w:author="AWAAD, Suhaila" w:date="2017-09-28T15:32:00Z" w:id="172">
        <w:r w:rsidRPr="002D50CB" w:rsidR="004A1FCB">
          <w:rPr>
            <w:rFonts w:hint="eastAsia"/>
            <w:rtl/>
          </w:rPr>
          <w:t>متى</w:t>
        </w:r>
        <w:r w:rsidRPr="002D50CB" w:rsidR="004A1FCB">
          <w:rPr>
            <w:rtl/>
          </w:rPr>
          <w:t xml:space="preserve"> </w:t>
        </w:r>
        <w:r w:rsidRPr="002D50CB" w:rsidR="004A1FCB">
          <w:rPr>
            <w:rFonts w:hint="eastAsia"/>
            <w:rtl/>
          </w:rPr>
          <w:t>ما</w:t>
        </w:r>
        <w:r w:rsidRPr="002D50CB" w:rsidR="004A1FCB">
          <w:rPr>
            <w:rtl/>
          </w:rPr>
          <w:t xml:space="preserve"> </w:t>
        </w:r>
        <w:r w:rsidRPr="002D50CB" w:rsidR="004A1FCB">
          <w:rPr>
            <w:rFonts w:hint="eastAsia"/>
            <w:rtl/>
          </w:rPr>
          <w:t>كان</w:t>
        </w:r>
        <w:r w:rsidRPr="002D50CB" w:rsidR="004A1FCB">
          <w:rPr>
            <w:rtl/>
          </w:rPr>
          <w:t xml:space="preserve"> </w:t>
        </w:r>
        <w:r w:rsidRPr="002D50CB" w:rsidR="004A1FCB">
          <w:rPr>
            <w:rFonts w:hint="eastAsia"/>
            <w:rtl/>
          </w:rPr>
          <w:t>ذلك</w:t>
        </w:r>
        <w:r w:rsidRPr="002D50CB" w:rsidR="004A1FCB">
          <w:rPr>
            <w:rtl/>
          </w:rPr>
          <w:t xml:space="preserve"> </w:t>
        </w:r>
        <w:r w:rsidRPr="002D50CB" w:rsidR="004A1FCB">
          <w:rPr>
            <w:rFonts w:hint="eastAsia"/>
            <w:rtl/>
          </w:rPr>
          <w:t>ملائماً</w:t>
        </w:r>
      </w:ins>
      <w:r w:rsidRPr="002D50CB" w:rsidR="00CA3CE6">
        <w:rPr>
          <w:rFonts w:hint="eastAsia"/>
          <w:rtl/>
        </w:rPr>
        <w:t>؛</w:t>
      </w:r>
    </w:p>
    <w:p w:rsidRPr="00DE7DB5" w:rsidR="003A483A" w:rsidRDefault="00BC1081">
      <w:pPr>
        <w:rPr>
          <w:spacing w:val="-4"/>
          <w:rtl/>
        </w:rPr>
        <w:pPrChange w:author="AWAAD, Suhaila" w:date="2017-09-28T16:05:00Z" w:id="173">
          <w:pPr/>
        </w:pPrChange>
      </w:pPr>
      <w:ins w:author="Aly, Abdullah" w:date="2017-09-27T15:32:00Z" w:id="174">
        <w:r w:rsidRPr="00DE7DB5">
          <w:rPr>
            <w:spacing w:val="-4"/>
          </w:rPr>
          <w:t>1</w:t>
        </w:r>
      </w:ins>
      <w:ins w:author="Aly, Abdullah" w:date="2017-09-27T15:33:00Z" w:id="175">
        <w:r w:rsidRPr="00DE7DB5" w:rsidR="00675236">
          <w:rPr>
            <w:spacing w:val="-4"/>
          </w:rPr>
          <w:t>5</w:t>
        </w:r>
      </w:ins>
      <w:del w:author="Aly, Abdullah" w:date="2017-09-27T15:32:00Z" w:id="176">
        <w:r w:rsidRPr="00DE7DB5" w:rsidDel="00BC1081" w:rsidR="00CA3CE6">
          <w:rPr>
            <w:spacing w:val="-4"/>
          </w:rPr>
          <w:delText>13</w:delText>
        </w:r>
      </w:del>
      <w:r w:rsidRPr="00DE7DB5" w:rsidR="00CA3CE6">
        <w:rPr>
          <w:spacing w:val="-4"/>
          <w:rtl/>
        </w:rPr>
        <w:tab/>
      </w:r>
      <w:r w:rsidRPr="00DE7DB5" w:rsidR="00CA3CE6">
        <w:rPr>
          <w:rFonts w:hint="eastAsia"/>
          <w:spacing w:val="-4"/>
          <w:rtl/>
        </w:rPr>
        <w:t>أنه</w:t>
      </w:r>
      <w:r w:rsidRPr="00DE7DB5" w:rsidR="00CA3CE6">
        <w:rPr>
          <w:spacing w:val="-4"/>
          <w:rtl/>
        </w:rPr>
        <w:t xml:space="preserve"> </w:t>
      </w:r>
      <w:r w:rsidRPr="00DE7DB5" w:rsidR="00CA3CE6">
        <w:rPr>
          <w:rFonts w:hint="eastAsia"/>
          <w:spacing w:val="-4"/>
          <w:rtl/>
        </w:rPr>
        <w:t>ينبغي</w:t>
      </w:r>
      <w:r w:rsidRPr="00DE7DB5" w:rsidR="00CA3CE6">
        <w:rPr>
          <w:spacing w:val="-4"/>
          <w:rtl/>
        </w:rPr>
        <w:t xml:space="preserve"> </w:t>
      </w:r>
      <w:r w:rsidRPr="00DE7DB5" w:rsidR="00CA3CE6">
        <w:rPr>
          <w:rFonts w:hint="eastAsia"/>
          <w:spacing w:val="-4"/>
          <w:rtl/>
        </w:rPr>
        <w:t>لأعضاء</w:t>
      </w:r>
      <w:r w:rsidRPr="00DE7DB5" w:rsidR="00CA3CE6">
        <w:rPr>
          <w:spacing w:val="-4"/>
          <w:rtl/>
        </w:rPr>
        <w:t xml:space="preserve"> </w:t>
      </w:r>
      <w:r w:rsidRPr="00DE7DB5" w:rsidR="00CA3CE6">
        <w:rPr>
          <w:rFonts w:hint="eastAsia"/>
          <w:spacing w:val="-4"/>
          <w:rtl/>
        </w:rPr>
        <w:t>الاتحاد</w:t>
      </w:r>
      <w:r w:rsidRPr="00DE7DB5" w:rsidR="00CA3CE6">
        <w:rPr>
          <w:spacing w:val="-4"/>
          <w:rtl/>
        </w:rPr>
        <w:t xml:space="preserve"> </w:t>
      </w:r>
      <w:r w:rsidRPr="00DE7DB5" w:rsidR="00CA3CE6">
        <w:rPr>
          <w:rFonts w:hint="eastAsia"/>
          <w:spacing w:val="-4"/>
          <w:rtl/>
        </w:rPr>
        <w:t>وسائر</w:t>
      </w:r>
      <w:r w:rsidRPr="00DE7DB5" w:rsidR="00CA3CE6">
        <w:rPr>
          <w:spacing w:val="-4"/>
          <w:rtl/>
        </w:rPr>
        <w:t xml:space="preserve"> </w:t>
      </w:r>
      <w:r w:rsidRPr="00DE7DB5" w:rsidR="00CA3CE6">
        <w:rPr>
          <w:rFonts w:hint="eastAsia"/>
          <w:spacing w:val="-4"/>
          <w:rtl/>
        </w:rPr>
        <w:t>الأطراف</w:t>
      </w:r>
      <w:r w:rsidRPr="00DE7DB5" w:rsidR="00CA3CE6">
        <w:rPr>
          <w:spacing w:val="-4"/>
          <w:rtl/>
        </w:rPr>
        <w:t xml:space="preserve"> </w:t>
      </w:r>
      <w:r w:rsidRPr="00DE7DB5" w:rsidR="00CA3CE6">
        <w:rPr>
          <w:rFonts w:hint="eastAsia"/>
          <w:spacing w:val="-4"/>
          <w:rtl/>
        </w:rPr>
        <w:t>المهتمة</w:t>
      </w:r>
      <w:r w:rsidRPr="00DE7DB5" w:rsidR="00CA3CE6">
        <w:rPr>
          <w:spacing w:val="-4"/>
          <w:rtl/>
        </w:rPr>
        <w:t xml:space="preserve"> </w:t>
      </w:r>
      <w:r w:rsidRPr="00DE7DB5" w:rsidR="00CA3CE6">
        <w:rPr>
          <w:rFonts w:hint="eastAsia"/>
          <w:spacing w:val="-4"/>
          <w:rtl/>
        </w:rPr>
        <w:t>التعاون</w:t>
      </w:r>
      <w:r w:rsidRPr="00DE7DB5" w:rsidR="00CA3CE6">
        <w:rPr>
          <w:spacing w:val="-4"/>
          <w:rtl/>
        </w:rPr>
        <w:t xml:space="preserve"> </w:t>
      </w:r>
      <w:r w:rsidRPr="00DE7DB5" w:rsidR="00CA3CE6">
        <w:rPr>
          <w:rFonts w:hint="eastAsia"/>
          <w:spacing w:val="-4"/>
          <w:rtl/>
        </w:rPr>
        <w:t>من</w:t>
      </w:r>
      <w:r w:rsidRPr="00DE7DB5" w:rsidR="00CA3CE6">
        <w:rPr>
          <w:spacing w:val="-4"/>
          <w:rtl/>
        </w:rPr>
        <w:t xml:space="preserve"> </w:t>
      </w:r>
      <w:r w:rsidRPr="00DE7DB5" w:rsidR="00CA3CE6">
        <w:rPr>
          <w:rFonts w:hint="eastAsia"/>
          <w:spacing w:val="-4"/>
          <w:rtl/>
        </w:rPr>
        <w:t>أجل</w:t>
      </w:r>
      <w:r w:rsidRPr="00DE7DB5" w:rsidR="00CA3CE6">
        <w:rPr>
          <w:spacing w:val="-4"/>
          <w:rtl/>
        </w:rPr>
        <w:t xml:space="preserve"> </w:t>
      </w:r>
      <w:r w:rsidRPr="00DE7DB5" w:rsidR="00CA3CE6">
        <w:rPr>
          <w:rFonts w:hint="eastAsia"/>
          <w:spacing w:val="-4"/>
          <w:rtl/>
        </w:rPr>
        <w:t>تنفيذ</w:t>
      </w:r>
      <w:r w:rsidRPr="00DE7DB5" w:rsidR="00CA3CE6">
        <w:rPr>
          <w:spacing w:val="-4"/>
          <w:rtl/>
        </w:rPr>
        <w:t xml:space="preserve"> </w:t>
      </w:r>
      <w:r w:rsidRPr="00DE7DB5" w:rsidR="00CA3CE6">
        <w:rPr>
          <w:rFonts w:hint="eastAsia"/>
          <w:spacing w:val="-4"/>
          <w:rtl/>
        </w:rPr>
        <w:t>الغايات</w:t>
      </w:r>
      <w:r w:rsidRPr="00DE7DB5" w:rsidR="00CA3CE6">
        <w:rPr>
          <w:spacing w:val="-4"/>
          <w:rtl/>
        </w:rPr>
        <w:t xml:space="preserve"> </w:t>
      </w:r>
      <w:r w:rsidRPr="00DE7DB5" w:rsidR="00CA3CE6">
        <w:rPr>
          <w:rFonts w:hint="eastAsia"/>
          <w:spacing w:val="-4"/>
          <w:rtl/>
        </w:rPr>
        <w:t>والمقاصد</w:t>
      </w:r>
      <w:r w:rsidRPr="00DE7DB5" w:rsidR="00CA3CE6">
        <w:rPr>
          <w:spacing w:val="-4"/>
          <w:rtl/>
        </w:rPr>
        <w:t xml:space="preserve"> </w:t>
      </w:r>
      <w:r w:rsidRPr="00DE7DB5" w:rsidR="00CA3CE6">
        <w:rPr>
          <w:rFonts w:hint="eastAsia"/>
          <w:spacing w:val="-4"/>
          <w:rtl/>
        </w:rPr>
        <w:t>العالمية</w:t>
      </w:r>
      <w:r w:rsidRPr="00DE7DB5" w:rsidR="00CA3CE6">
        <w:rPr>
          <w:spacing w:val="-4"/>
          <w:rtl/>
        </w:rPr>
        <w:t xml:space="preserve"> </w:t>
      </w:r>
      <w:r w:rsidRPr="00DE7DB5" w:rsidR="00CA3CE6">
        <w:rPr>
          <w:rFonts w:hint="eastAsia"/>
          <w:spacing w:val="-4"/>
          <w:rtl/>
        </w:rPr>
        <w:t>للاتصالات</w:t>
      </w:r>
      <w:r w:rsidRPr="00DE7DB5" w:rsidR="00CA3CE6">
        <w:rPr>
          <w:spacing w:val="-4"/>
          <w:rtl/>
        </w:rPr>
        <w:t>/</w:t>
      </w:r>
      <w:r w:rsidRPr="00DE7DB5" w:rsidR="00CA3CE6">
        <w:rPr>
          <w:rFonts w:hint="eastAsia"/>
          <w:spacing w:val="-4"/>
          <w:rtl/>
        </w:rPr>
        <w:t>تكنولوجيا</w:t>
      </w:r>
      <w:r w:rsidRPr="00DE7DB5" w:rsidR="00CA3CE6">
        <w:rPr>
          <w:spacing w:val="-4"/>
          <w:rtl/>
        </w:rPr>
        <w:t xml:space="preserve"> </w:t>
      </w:r>
      <w:r w:rsidRPr="00DE7DB5" w:rsidR="00CA3CE6">
        <w:rPr>
          <w:rFonts w:hint="eastAsia"/>
          <w:spacing w:val="-4"/>
          <w:rtl/>
        </w:rPr>
        <w:t>المعلومات</w:t>
      </w:r>
      <w:r w:rsidRPr="00DE7DB5" w:rsidR="00CA3CE6">
        <w:rPr>
          <w:spacing w:val="-4"/>
          <w:rtl/>
        </w:rPr>
        <w:t xml:space="preserve"> </w:t>
      </w:r>
      <w:r w:rsidRPr="00DE7DB5" w:rsidR="00CA3CE6">
        <w:rPr>
          <w:rFonts w:hint="eastAsia"/>
          <w:spacing w:val="-4"/>
          <w:rtl/>
        </w:rPr>
        <w:t>والاتصالات</w:t>
      </w:r>
      <w:r w:rsidRPr="00DE7DB5" w:rsidR="00CA3CE6">
        <w:rPr>
          <w:spacing w:val="-4"/>
          <w:rtl/>
        </w:rPr>
        <w:t xml:space="preserve"> </w:t>
      </w:r>
      <w:r w:rsidRPr="00DE7DB5" w:rsidR="00CA3CE6">
        <w:rPr>
          <w:rFonts w:hint="eastAsia"/>
          <w:spacing w:val="-4"/>
          <w:rtl/>
        </w:rPr>
        <w:t>الواردة</w:t>
      </w:r>
      <w:r w:rsidRPr="00DE7DB5" w:rsidR="00CA3CE6">
        <w:rPr>
          <w:spacing w:val="-4"/>
          <w:rtl/>
        </w:rPr>
        <w:t xml:space="preserve"> </w:t>
      </w:r>
      <w:r w:rsidRPr="00DE7DB5" w:rsidR="00CA3CE6">
        <w:rPr>
          <w:rFonts w:hint="eastAsia"/>
          <w:spacing w:val="-4"/>
          <w:rtl/>
        </w:rPr>
        <w:t>في</w:t>
      </w:r>
      <w:r w:rsidRPr="00DE7DB5" w:rsidR="00CA3CE6">
        <w:rPr>
          <w:spacing w:val="-4"/>
          <w:rtl/>
        </w:rPr>
        <w:t xml:space="preserve"> </w:t>
      </w:r>
      <w:r w:rsidRPr="00DE7DB5" w:rsidR="00CA3CE6">
        <w:rPr>
          <w:rFonts w:hint="eastAsia"/>
          <w:spacing w:val="-4"/>
          <w:rtl/>
        </w:rPr>
        <w:t>برنامج</w:t>
      </w:r>
      <w:r w:rsidRPr="00DE7DB5" w:rsidR="00CA3CE6">
        <w:rPr>
          <w:spacing w:val="-4"/>
          <w:rtl/>
        </w:rPr>
        <w:t xml:space="preserve"> </w:t>
      </w:r>
      <w:r w:rsidRPr="00DE7DB5" w:rsidR="00CA3CE6">
        <w:rPr>
          <w:rFonts w:hint="eastAsia"/>
          <w:spacing w:val="-4"/>
          <w:rtl/>
        </w:rPr>
        <w:t>التوصيل</w:t>
      </w:r>
      <w:r w:rsidRPr="00DE7DB5" w:rsidR="00CA3CE6">
        <w:rPr>
          <w:spacing w:val="-4"/>
          <w:rtl/>
        </w:rPr>
        <w:t xml:space="preserve"> </w:t>
      </w:r>
      <w:r w:rsidRPr="00DE7DB5" w:rsidR="00CA3CE6">
        <w:rPr>
          <w:rFonts w:hint="eastAsia"/>
          <w:spacing w:val="-4"/>
          <w:rtl/>
        </w:rPr>
        <w:t>في</w:t>
      </w:r>
      <w:r w:rsidRPr="00DE7DB5" w:rsidR="00CA3CE6">
        <w:rPr>
          <w:spacing w:val="-4"/>
          <w:rtl/>
        </w:rPr>
        <w:t xml:space="preserve"> </w:t>
      </w:r>
      <w:r w:rsidRPr="00DE7DB5" w:rsidR="00CA3CE6">
        <w:rPr>
          <w:spacing w:val="-4"/>
        </w:rPr>
        <w:t>2020</w:t>
      </w:r>
      <w:r w:rsidRPr="00DE7DB5" w:rsidR="00CA3CE6">
        <w:rPr>
          <w:spacing w:val="-4"/>
          <w:rtl/>
        </w:rPr>
        <w:t>.</w:t>
      </w:r>
    </w:p>
    <w:p w:rsidRPr="002D50CB" w:rsidR="003A483A" w:rsidP="00603314" w:rsidRDefault="00CA3CE6">
      <w:pPr>
        <w:rPr>
          <w:rtl/>
        </w:rPr>
      </w:pPr>
      <w:r w:rsidRPr="002D50CB">
        <w:rPr>
          <w:rFonts w:hint="eastAsia"/>
          <w:rtl/>
        </w:rPr>
        <w:t>وبناءً</w:t>
      </w:r>
      <w:r w:rsidRPr="002D50CB">
        <w:rPr>
          <w:rtl/>
        </w:rPr>
        <w:t xml:space="preserve"> </w:t>
      </w:r>
      <w:r w:rsidRPr="002D50CB">
        <w:rPr>
          <w:rFonts w:hint="eastAsia"/>
          <w:rtl/>
        </w:rPr>
        <w:t>على</w:t>
      </w:r>
      <w:r w:rsidRPr="002D50CB">
        <w:rPr>
          <w:rtl/>
        </w:rPr>
        <w:t xml:space="preserve"> </w:t>
      </w:r>
      <w:r w:rsidRPr="002D50CB">
        <w:rPr>
          <w:rFonts w:hint="eastAsia"/>
          <w:rtl/>
        </w:rPr>
        <w:t>ما</w:t>
      </w:r>
      <w:r w:rsidRPr="002D50CB">
        <w:rPr>
          <w:rtl/>
        </w:rPr>
        <w:t xml:space="preserve"> </w:t>
      </w:r>
      <w:r w:rsidRPr="002D50CB">
        <w:rPr>
          <w:rFonts w:hint="eastAsia"/>
          <w:rtl/>
        </w:rPr>
        <w:t>تقدم،</w:t>
      </w:r>
      <w:r w:rsidRPr="002D50CB">
        <w:rPr>
          <w:rtl/>
        </w:rPr>
        <w:t xml:space="preserve"> </w:t>
      </w:r>
      <w:r w:rsidRPr="002D50CB">
        <w:rPr>
          <w:rFonts w:hint="eastAsia"/>
          <w:rtl/>
        </w:rPr>
        <w:t>نعلن،</w:t>
      </w:r>
      <w:r w:rsidRPr="002D50CB">
        <w:rPr>
          <w:rtl/>
        </w:rPr>
        <w:t xml:space="preserve"> </w:t>
      </w:r>
      <w:r w:rsidRPr="002D50CB">
        <w:rPr>
          <w:rFonts w:hint="eastAsia"/>
          <w:rtl/>
        </w:rPr>
        <w:t>نحن،</w:t>
      </w:r>
      <w:r w:rsidRPr="002D50CB">
        <w:rPr>
          <w:rtl/>
        </w:rPr>
        <w:t xml:space="preserve"> </w:t>
      </w:r>
      <w:r w:rsidRPr="002D50CB">
        <w:rPr>
          <w:rFonts w:hint="eastAsia"/>
          <w:rtl/>
        </w:rPr>
        <w:t>المندوبين</w:t>
      </w:r>
      <w:r w:rsidRPr="002D50CB">
        <w:rPr>
          <w:rtl/>
        </w:rPr>
        <w:t xml:space="preserve"> </w:t>
      </w:r>
      <w:r w:rsidRPr="002D50CB">
        <w:rPr>
          <w:rFonts w:hint="eastAsia"/>
          <w:rtl/>
        </w:rPr>
        <w:t>في</w:t>
      </w:r>
      <w:r w:rsidRPr="002D50CB">
        <w:rPr>
          <w:rtl/>
        </w:rPr>
        <w:t xml:space="preserve"> </w:t>
      </w:r>
      <w:r w:rsidRPr="002D50CB">
        <w:rPr>
          <w:rFonts w:hint="eastAsia"/>
          <w:rtl/>
        </w:rPr>
        <w:t>المؤتمر</w:t>
      </w:r>
      <w:r w:rsidRPr="002D50CB">
        <w:rPr>
          <w:rtl/>
        </w:rPr>
        <w:t xml:space="preserve"> </w:t>
      </w:r>
      <w:r w:rsidRPr="002D50CB">
        <w:rPr>
          <w:rFonts w:hint="eastAsia"/>
          <w:rtl/>
        </w:rPr>
        <w:t>العالمي</w:t>
      </w:r>
      <w:r w:rsidRPr="002D50CB">
        <w:rPr>
          <w:rtl/>
        </w:rPr>
        <w:t xml:space="preserve"> </w:t>
      </w:r>
      <w:r w:rsidRPr="002D50CB">
        <w:rPr>
          <w:rFonts w:hint="eastAsia"/>
          <w:rtl/>
        </w:rPr>
        <w:t>لتنمية</w:t>
      </w:r>
      <w:r w:rsidRPr="002D50CB">
        <w:rPr>
          <w:rtl/>
        </w:rPr>
        <w:t xml:space="preserve"> </w:t>
      </w:r>
      <w:r w:rsidRPr="002D50CB">
        <w:rPr>
          <w:rFonts w:hint="eastAsia"/>
          <w:rtl/>
        </w:rPr>
        <w:t>الاتصالات</w:t>
      </w:r>
      <w:r w:rsidRPr="002D50CB">
        <w:rPr>
          <w:rtl/>
        </w:rPr>
        <w:t xml:space="preserve"> </w:t>
      </w:r>
      <w:r w:rsidRPr="002D50CB">
        <w:t>(WTDC-17)</w:t>
      </w:r>
      <w:r w:rsidRPr="002D50CB">
        <w:rPr>
          <w:rFonts w:hint="eastAsia"/>
          <w:rtl/>
        </w:rPr>
        <w:t>،</w:t>
      </w:r>
      <w:r w:rsidRPr="002D50CB">
        <w:rPr>
          <w:rtl/>
        </w:rPr>
        <w:t xml:space="preserve"> </w:t>
      </w:r>
      <w:r w:rsidRPr="002D50CB">
        <w:rPr>
          <w:rFonts w:hint="eastAsia"/>
          <w:rtl/>
        </w:rPr>
        <w:t>عن</w:t>
      </w:r>
      <w:r w:rsidRPr="002D50CB">
        <w:rPr>
          <w:rtl/>
        </w:rPr>
        <w:t xml:space="preserve"> </w:t>
      </w:r>
      <w:r w:rsidRPr="002D50CB">
        <w:rPr>
          <w:rFonts w:hint="eastAsia"/>
          <w:rtl/>
        </w:rPr>
        <w:t>التزامنا</w:t>
      </w:r>
      <w:r w:rsidRPr="002D50CB">
        <w:rPr>
          <w:rtl/>
        </w:rPr>
        <w:t xml:space="preserve"> </w:t>
      </w:r>
      <w:r w:rsidRPr="002D50CB">
        <w:rPr>
          <w:rFonts w:hint="eastAsia"/>
          <w:rtl/>
        </w:rPr>
        <w:t>بتعجيل</w:t>
      </w:r>
      <w:r w:rsidRPr="002D50CB">
        <w:rPr>
          <w:rtl/>
        </w:rPr>
        <w:t xml:space="preserve"> </w:t>
      </w:r>
      <w:r w:rsidRPr="002D50CB">
        <w:rPr>
          <w:rFonts w:hint="eastAsia"/>
          <w:rtl/>
        </w:rPr>
        <w:t>توسع</w:t>
      </w:r>
      <w:r w:rsidRPr="002D50CB">
        <w:rPr>
          <w:rtl/>
        </w:rPr>
        <w:t xml:space="preserve"> </w:t>
      </w:r>
      <w:r w:rsidRPr="002D50CB">
        <w:rPr>
          <w:rFonts w:hint="eastAsia"/>
          <w:rtl/>
        </w:rPr>
        <w:t>واستعمال</w:t>
      </w:r>
      <w:r w:rsidRPr="002D50CB">
        <w:rPr>
          <w:rtl/>
        </w:rPr>
        <w:t xml:space="preserve"> </w:t>
      </w:r>
      <w:r w:rsidRPr="002D50CB">
        <w:rPr>
          <w:rFonts w:hint="eastAsia"/>
          <w:rtl/>
        </w:rPr>
        <w:t>البنى</w:t>
      </w:r>
      <w:r w:rsidRPr="002D50CB">
        <w:rPr>
          <w:rtl/>
        </w:rPr>
        <w:t xml:space="preserve"> </w:t>
      </w:r>
      <w:r w:rsidRPr="002D50CB">
        <w:rPr>
          <w:rFonts w:hint="eastAsia"/>
          <w:rtl/>
        </w:rPr>
        <w:t>التحتية</w:t>
      </w:r>
      <w:r w:rsidRPr="002D50CB">
        <w:rPr>
          <w:rtl/>
        </w:rPr>
        <w:t xml:space="preserve"> </w:t>
      </w:r>
      <w:r w:rsidRPr="002D50CB">
        <w:rPr>
          <w:rFonts w:hint="eastAsia"/>
          <w:rtl/>
        </w:rPr>
        <w:t>للاتصالات</w:t>
      </w:r>
      <w:r w:rsidRPr="002D50CB">
        <w:rPr>
          <w:rtl/>
        </w:rPr>
        <w:t>/</w:t>
      </w:r>
      <w:r w:rsidRPr="002D50CB">
        <w:rPr>
          <w:rFonts w:hint="eastAsia"/>
          <w:rtl/>
        </w:rPr>
        <w:t>تكنولوجيا</w:t>
      </w:r>
      <w:r w:rsidRPr="002D50CB">
        <w:rPr>
          <w:rtl/>
        </w:rPr>
        <w:t xml:space="preserve"> </w:t>
      </w:r>
      <w:r w:rsidRPr="002D50CB">
        <w:rPr>
          <w:rFonts w:hint="eastAsia"/>
          <w:rtl/>
        </w:rPr>
        <w:t>المعلومات</w:t>
      </w:r>
      <w:r w:rsidRPr="002D50CB">
        <w:rPr>
          <w:rtl/>
        </w:rPr>
        <w:t xml:space="preserve"> </w:t>
      </w:r>
      <w:r w:rsidRPr="002D50CB">
        <w:rPr>
          <w:rFonts w:hint="eastAsia"/>
          <w:rtl/>
        </w:rPr>
        <w:t>والاتصالات</w:t>
      </w:r>
      <w:r w:rsidRPr="002D50CB">
        <w:rPr>
          <w:rtl/>
        </w:rPr>
        <w:t xml:space="preserve"> </w:t>
      </w:r>
      <w:r w:rsidRPr="002D50CB">
        <w:rPr>
          <w:rFonts w:hint="eastAsia"/>
          <w:rtl/>
        </w:rPr>
        <w:t>وخدماتها</w:t>
      </w:r>
      <w:r w:rsidRPr="002D50CB">
        <w:rPr>
          <w:rtl/>
        </w:rPr>
        <w:t xml:space="preserve"> </w:t>
      </w:r>
      <w:r w:rsidRPr="002D50CB">
        <w:rPr>
          <w:rFonts w:hint="eastAsia"/>
          <w:rtl/>
        </w:rPr>
        <w:t>وتطبيقاتها،</w:t>
      </w:r>
      <w:r w:rsidRPr="002D50CB">
        <w:rPr>
          <w:rtl/>
        </w:rPr>
        <w:t xml:space="preserve"> </w:t>
      </w:r>
      <w:r w:rsidRPr="002D50CB">
        <w:rPr>
          <w:rFonts w:hint="eastAsia"/>
          <w:b/>
          <w:bCs/>
          <w:rtl/>
        </w:rPr>
        <w:t>لتحقيق</w:t>
      </w:r>
      <w:r w:rsidRPr="002D50CB">
        <w:rPr>
          <w:b/>
          <w:bCs/>
          <w:rtl/>
        </w:rPr>
        <w:t xml:space="preserve"> </w:t>
      </w:r>
      <w:r w:rsidRPr="002D50CB">
        <w:rPr>
          <w:rFonts w:hint="eastAsia"/>
          <w:b/>
          <w:bCs/>
          <w:rtl/>
        </w:rPr>
        <w:t>أهداف</w:t>
      </w:r>
      <w:r w:rsidRPr="002D50CB">
        <w:rPr>
          <w:b/>
          <w:bCs/>
          <w:rtl/>
        </w:rPr>
        <w:t xml:space="preserve"> </w:t>
      </w:r>
      <w:r w:rsidRPr="002D50CB">
        <w:rPr>
          <w:rFonts w:hint="eastAsia"/>
          <w:b/>
          <w:bCs/>
          <w:rtl/>
        </w:rPr>
        <w:t>التنمية</w:t>
      </w:r>
      <w:r w:rsidRPr="002D50CB">
        <w:rPr>
          <w:b/>
          <w:bCs/>
          <w:rtl/>
        </w:rPr>
        <w:t xml:space="preserve"> </w:t>
      </w:r>
      <w:r w:rsidRPr="002D50CB">
        <w:rPr>
          <w:rFonts w:hint="eastAsia"/>
          <w:b/>
          <w:bCs/>
          <w:rtl/>
        </w:rPr>
        <w:t>المستدامة</w:t>
      </w:r>
      <w:r w:rsidRPr="002D50CB">
        <w:rPr>
          <w:b/>
          <w:bCs/>
          <w:rtl/>
        </w:rPr>
        <w:t xml:space="preserve"> </w:t>
      </w:r>
      <w:r w:rsidRPr="002D50CB">
        <w:rPr>
          <w:rFonts w:hint="eastAsia"/>
          <w:b/>
          <w:bCs/>
          <w:rtl/>
        </w:rPr>
        <w:t>وغاياتها</w:t>
      </w:r>
      <w:r w:rsidRPr="002D50CB">
        <w:rPr>
          <w:b/>
          <w:bCs/>
          <w:rtl/>
        </w:rPr>
        <w:t xml:space="preserve"> </w:t>
      </w:r>
      <w:r w:rsidRPr="002D50CB">
        <w:rPr>
          <w:rFonts w:hint="eastAsia"/>
          <w:b/>
          <w:bCs/>
          <w:rtl/>
        </w:rPr>
        <w:t>في الوقت</w:t>
      </w:r>
      <w:r w:rsidRPr="002D50CB">
        <w:rPr>
          <w:b/>
          <w:bCs/>
          <w:rtl/>
        </w:rPr>
        <w:t xml:space="preserve"> </w:t>
      </w:r>
      <w:r w:rsidRPr="002D50CB">
        <w:rPr>
          <w:rFonts w:hint="eastAsia"/>
          <w:b/>
          <w:bCs/>
          <w:rtl/>
        </w:rPr>
        <w:t>المناسب</w:t>
      </w:r>
      <w:r w:rsidRPr="002D50CB">
        <w:rPr>
          <w:b/>
          <w:bCs/>
          <w:rtl/>
        </w:rPr>
        <w:t xml:space="preserve"> </w:t>
      </w:r>
      <w:r w:rsidRPr="002D50CB">
        <w:rPr>
          <w:rFonts w:hint="eastAsia"/>
          <w:b/>
          <w:bCs/>
          <w:rtl/>
        </w:rPr>
        <w:t>كما</w:t>
      </w:r>
      <w:r w:rsidRPr="002D50CB">
        <w:rPr>
          <w:b/>
          <w:bCs/>
          <w:rtl/>
        </w:rPr>
        <w:t xml:space="preserve"> </w:t>
      </w:r>
      <w:r w:rsidRPr="002D50CB">
        <w:rPr>
          <w:rFonts w:hint="eastAsia"/>
          <w:b/>
          <w:bCs/>
          <w:rtl/>
        </w:rPr>
        <w:t>ورد</w:t>
      </w:r>
      <w:r w:rsidRPr="002D50CB">
        <w:rPr>
          <w:b/>
          <w:bCs/>
          <w:rtl/>
        </w:rPr>
        <w:t xml:space="preserve"> </w:t>
      </w:r>
      <w:r w:rsidRPr="002D50CB">
        <w:rPr>
          <w:rFonts w:hint="eastAsia"/>
          <w:b/>
          <w:bCs/>
          <w:rtl/>
        </w:rPr>
        <w:t>في</w:t>
      </w:r>
      <w:r w:rsidRPr="002D50CB">
        <w:rPr>
          <w:b/>
          <w:bCs/>
          <w:rtl/>
        </w:rPr>
        <w:t xml:space="preserve"> "</w:t>
      </w:r>
      <w:r w:rsidRPr="002D50CB">
        <w:rPr>
          <w:rFonts w:hint="eastAsia"/>
          <w:b/>
          <w:bCs/>
          <w:rtl/>
        </w:rPr>
        <w:t>تحويل</w:t>
      </w:r>
      <w:r w:rsidRPr="002D50CB">
        <w:rPr>
          <w:b/>
          <w:bCs/>
          <w:rtl/>
        </w:rPr>
        <w:t xml:space="preserve"> </w:t>
      </w:r>
      <w:r w:rsidRPr="002D50CB">
        <w:rPr>
          <w:rFonts w:hint="eastAsia"/>
          <w:b/>
          <w:bCs/>
          <w:rtl/>
        </w:rPr>
        <w:t>عالمنا</w:t>
      </w:r>
      <w:r w:rsidRPr="002D50CB">
        <w:rPr>
          <w:b/>
          <w:bCs/>
          <w:rtl/>
        </w:rPr>
        <w:t xml:space="preserve">: </w:t>
      </w:r>
      <w:r w:rsidRPr="002D50CB">
        <w:rPr>
          <w:rFonts w:hint="eastAsia"/>
          <w:b/>
          <w:bCs/>
          <w:rtl/>
        </w:rPr>
        <w:t>خطة</w:t>
      </w:r>
      <w:r w:rsidRPr="002D50CB">
        <w:rPr>
          <w:b/>
          <w:bCs/>
          <w:rtl/>
        </w:rPr>
        <w:t xml:space="preserve"> </w:t>
      </w:r>
      <w:r w:rsidRPr="002D50CB">
        <w:rPr>
          <w:rFonts w:hint="eastAsia"/>
          <w:b/>
          <w:bCs/>
          <w:rtl/>
        </w:rPr>
        <w:t>التنمية</w:t>
      </w:r>
      <w:r w:rsidRPr="002D50CB">
        <w:rPr>
          <w:b/>
          <w:bCs/>
          <w:rtl/>
        </w:rPr>
        <w:t xml:space="preserve"> </w:t>
      </w:r>
      <w:r w:rsidRPr="002D50CB">
        <w:rPr>
          <w:rFonts w:hint="eastAsia"/>
          <w:b/>
          <w:bCs/>
          <w:rtl/>
        </w:rPr>
        <w:t>المستدامة</w:t>
      </w:r>
      <w:r w:rsidRPr="002D50CB">
        <w:rPr>
          <w:b/>
          <w:bCs/>
          <w:rtl/>
        </w:rPr>
        <w:t xml:space="preserve"> </w:t>
      </w:r>
      <w:r w:rsidRPr="002D50CB">
        <w:rPr>
          <w:rFonts w:hint="eastAsia"/>
          <w:b/>
          <w:bCs/>
          <w:rtl/>
        </w:rPr>
        <w:t>لعام</w:t>
      </w:r>
      <w:r w:rsidRPr="002D50CB">
        <w:rPr>
          <w:b/>
          <w:bCs/>
          <w:rtl/>
        </w:rPr>
        <w:t xml:space="preserve"> </w:t>
      </w:r>
      <w:r w:rsidRPr="002D50CB">
        <w:rPr>
          <w:b/>
          <w:bCs/>
        </w:rPr>
        <w:t>2030</w:t>
      </w:r>
      <w:r w:rsidRPr="002D50CB">
        <w:rPr>
          <w:b/>
          <w:bCs/>
          <w:rtl/>
        </w:rPr>
        <w:t>"</w:t>
      </w:r>
      <w:r w:rsidR="00DE7DB5">
        <w:rPr>
          <w:rFonts w:hint="cs"/>
          <w:b/>
          <w:bCs/>
          <w:rtl/>
        </w:rPr>
        <w:t>.</w:t>
      </w:r>
    </w:p>
    <w:p w:rsidRPr="00DE7DB5" w:rsidR="003A483A" w:rsidP="00603314" w:rsidRDefault="00CA3CE6">
      <w:pPr>
        <w:rPr>
          <w:spacing w:val="-2"/>
          <w:rtl/>
          <w:lang w:bidi="ar-EG"/>
        </w:rPr>
      </w:pPr>
      <w:r w:rsidRPr="00DE7DB5">
        <w:rPr>
          <w:rFonts w:hint="eastAsia"/>
          <w:spacing w:val="-2"/>
          <w:rtl/>
        </w:rPr>
        <w:t>إن</w:t>
      </w:r>
      <w:r w:rsidRPr="00DE7DB5">
        <w:rPr>
          <w:spacing w:val="-2"/>
          <w:rtl/>
        </w:rPr>
        <w:t xml:space="preserve"> </w:t>
      </w:r>
      <w:r w:rsidRPr="00DE7DB5">
        <w:rPr>
          <w:rFonts w:hint="eastAsia"/>
          <w:spacing w:val="-2"/>
          <w:rtl/>
        </w:rPr>
        <w:t>المؤتمر</w:t>
      </w:r>
      <w:r w:rsidRPr="00DE7DB5">
        <w:rPr>
          <w:spacing w:val="-2"/>
          <w:rtl/>
        </w:rPr>
        <w:t xml:space="preserve"> </w:t>
      </w:r>
      <w:r w:rsidRPr="00DE7DB5">
        <w:rPr>
          <w:rFonts w:hint="eastAsia"/>
          <w:spacing w:val="-2"/>
          <w:rtl/>
        </w:rPr>
        <w:t>العالمي</w:t>
      </w:r>
      <w:r w:rsidRPr="00DE7DB5">
        <w:rPr>
          <w:spacing w:val="-2"/>
          <w:rtl/>
        </w:rPr>
        <w:t xml:space="preserve"> </w:t>
      </w:r>
      <w:r w:rsidRPr="00DE7DB5">
        <w:rPr>
          <w:rFonts w:hint="eastAsia"/>
          <w:spacing w:val="-2"/>
          <w:rtl/>
        </w:rPr>
        <w:t>لتنمية</w:t>
      </w:r>
      <w:r w:rsidRPr="00DE7DB5">
        <w:rPr>
          <w:spacing w:val="-2"/>
          <w:rtl/>
        </w:rPr>
        <w:t xml:space="preserve"> </w:t>
      </w:r>
      <w:r w:rsidRPr="00DE7DB5">
        <w:rPr>
          <w:rFonts w:hint="eastAsia"/>
          <w:spacing w:val="-2"/>
          <w:rtl/>
        </w:rPr>
        <w:t>الاتصالات</w:t>
      </w:r>
      <w:r w:rsidRPr="00DE7DB5">
        <w:rPr>
          <w:spacing w:val="-2"/>
          <w:rtl/>
        </w:rPr>
        <w:t xml:space="preserve"> </w:t>
      </w:r>
      <w:r w:rsidRPr="00DE7DB5">
        <w:rPr>
          <w:rFonts w:hint="eastAsia"/>
          <w:spacing w:val="-2"/>
          <w:rtl/>
        </w:rPr>
        <w:t>لعام </w:t>
      </w:r>
      <w:r w:rsidRPr="00DE7DB5">
        <w:rPr>
          <w:spacing w:val="-2"/>
        </w:rPr>
        <w:t>2017</w:t>
      </w:r>
      <w:r w:rsidRPr="00DE7DB5">
        <w:rPr>
          <w:spacing w:val="-2"/>
          <w:rtl/>
        </w:rPr>
        <w:t xml:space="preserve"> </w:t>
      </w:r>
      <w:r w:rsidRPr="00DE7DB5">
        <w:rPr>
          <w:spacing w:val="-2"/>
        </w:rPr>
        <w:t>(WTDC-17)</w:t>
      </w:r>
      <w:r w:rsidRPr="00DE7DB5">
        <w:rPr>
          <w:spacing w:val="-2"/>
          <w:rtl/>
        </w:rPr>
        <w:t xml:space="preserve"> </w:t>
      </w:r>
      <w:r w:rsidRPr="00DE7DB5">
        <w:rPr>
          <w:rFonts w:hint="eastAsia"/>
          <w:spacing w:val="-2"/>
          <w:rtl/>
        </w:rPr>
        <w:t>يحث</w:t>
      </w:r>
      <w:r w:rsidRPr="00DE7DB5">
        <w:rPr>
          <w:spacing w:val="-2"/>
          <w:rtl/>
        </w:rPr>
        <w:t xml:space="preserve"> </w:t>
      </w:r>
      <w:r w:rsidRPr="00DE7DB5">
        <w:rPr>
          <w:rFonts w:hint="eastAsia"/>
          <w:spacing w:val="-2"/>
          <w:rtl/>
        </w:rPr>
        <w:t>الدول</w:t>
      </w:r>
      <w:r w:rsidRPr="00DE7DB5">
        <w:rPr>
          <w:spacing w:val="-2"/>
          <w:rtl/>
        </w:rPr>
        <w:t xml:space="preserve"> </w:t>
      </w:r>
      <w:r w:rsidRPr="00DE7DB5">
        <w:rPr>
          <w:rFonts w:hint="eastAsia"/>
          <w:spacing w:val="-2"/>
          <w:rtl/>
        </w:rPr>
        <w:t>الأعضاء</w:t>
      </w:r>
      <w:r w:rsidRPr="00DE7DB5">
        <w:rPr>
          <w:spacing w:val="-2"/>
          <w:rtl/>
        </w:rPr>
        <w:t xml:space="preserve"> </w:t>
      </w:r>
      <w:r w:rsidRPr="00DE7DB5">
        <w:rPr>
          <w:rFonts w:hint="eastAsia"/>
          <w:spacing w:val="-2"/>
          <w:rtl/>
        </w:rPr>
        <w:t>في الاتحاد</w:t>
      </w:r>
      <w:r w:rsidRPr="00DE7DB5">
        <w:rPr>
          <w:spacing w:val="-2"/>
          <w:rtl/>
        </w:rPr>
        <w:t xml:space="preserve"> </w:t>
      </w:r>
      <w:r w:rsidRPr="00DE7DB5">
        <w:rPr>
          <w:rFonts w:hint="eastAsia"/>
          <w:spacing w:val="-2"/>
          <w:rtl/>
        </w:rPr>
        <w:t>وأعضاء</w:t>
      </w:r>
      <w:r w:rsidRPr="00DE7DB5">
        <w:rPr>
          <w:spacing w:val="-2"/>
          <w:rtl/>
        </w:rPr>
        <w:t xml:space="preserve"> </w:t>
      </w:r>
      <w:r w:rsidRPr="00DE7DB5">
        <w:rPr>
          <w:rFonts w:hint="eastAsia"/>
          <w:spacing w:val="-2"/>
          <w:rtl/>
        </w:rPr>
        <w:t>قطاعات</w:t>
      </w:r>
      <w:r w:rsidRPr="00DE7DB5">
        <w:rPr>
          <w:spacing w:val="-2"/>
          <w:rtl/>
        </w:rPr>
        <w:t xml:space="preserve"> </w:t>
      </w:r>
      <w:r w:rsidRPr="00DE7DB5">
        <w:rPr>
          <w:rFonts w:hint="eastAsia"/>
          <w:spacing w:val="-2"/>
          <w:rtl/>
        </w:rPr>
        <w:t>الاتحاد</w:t>
      </w:r>
      <w:r w:rsidRPr="00DE7DB5">
        <w:rPr>
          <w:spacing w:val="-2"/>
          <w:rtl/>
        </w:rPr>
        <w:t xml:space="preserve"> </w:t>
      </w:r>
      <w:r w:rsidRPr="00DE7DB5">
        <w:rPr>
          <w:rFonts w:hint="eastAsia"/>
          <w:spacing w:val="-2"/>
          <w:rtl/>
        </w:rPr>
        <w:t>والمنتسبين</w:t>
      </w:r>
      <w:r w:rsidRPr="00DE7DB5">
        <w:rPr>
          <w:spacing w:val="-2"/>
          <w:rtl/>
        </w:rPr>
        <w:t xml:space="preserve"> </w:t>
      </w:r>
      <w:r w:rsidRPr="00DE7DB5">
        <w:rPr>
          <w:rFonts w:hint="eastAsia"/>
          <w:spacing w:val="-2"/>
          <w:rtl/>
        </w:rPr>
        <w:t>إليه</w:t>
      </w:r>
      <w:r w:rsidRPr="00DE7DB5">
        <w:rPr>
          <w:spacing w:val="-2"/>
          <w:rtl/>
        </w:rPr>
        <w:t xml:space="preserve"> </w:t>
      </w:r>
      <w:r w:rsidRPr="00DE7DB5">
        <w:rPr>
          <w:rFonts w:hint="eastAsia"/>
          <w:spacing w:val="-2"/>
          <w:rtl/>
        </w:rPr>
        <w:t>والهيئات</w:t>
      </w:r>
      <w:r w:rsidRPr="00DE7DB5">
        <w:rPr>
          <w:spacing w:val="-2"/>
          <w:rtl/>
        </w:rPr>
        <w:t xml:space="preserve"> </w:t>
      </w:r>
      <w:r w:rsidRPr="00DE7DB5">
        <w:rPr>
          <w:rFonts w:hint="eastAsia"/>
          <w:spacing w:val="-2"/>
          <w:rtl/>
        </w:rPr>
        <w:t>الأكاديمية</w:t>
      </w:r>
      <w:r w:rsidRPr="00DE7DB5">
        <w:rPr>
          <w:spacing w:val="-2"/>
          <w:rtl/>
        </w:rPr>
        <w:t xml:space="preserve"> </w:t>
      </w:r>
      <w:r w:rsidRPr="00DE7DB5">
        <w:rPr>
          <w:rFonts w:hint="eastAsia"/>
          <w:spacing w:val="-2"/>
          <w:rtl/>
        </w:rPr>
        <w:t>المنضمة</w:t>
      </w:r>
      <w:r w:rsidRPr="00DE7DB5">
        <w:rPr>
          <w:spacing w:val="-2"/>
          <w:rtl/>
        </w:rPr>
        <w:t xml:space="preserve"> </w:t>
      </w:r>
      <w:r w:rsidRPr="00DE7DB5">
        <w:rPr>
          <w:rFonts w:hint="eastAsia"/>
          <w:spacing w:val="-2"/>
          <w:rtl/>
        </w:rPr>
        <w:t>إليه</w:t>
      </w:r>
      <w:r w:rsidRPr="00DE7DB5">
        <w:rPr>
          <w:spacing w:val="-2"/>
          <w:rtl/>
        </w:rPr>
        <w:t xml:space="preserve"> </w:t>
      </w:r>
      <w:r w:rsidRPr="00DE7DB5">
        <w:rPr>
          <w:rFonts w:hint="eastAsia"/>
          <w:spacing w:val="-2"/>
          <w:rtl/>
        </w:rPr>
        <w:t>وسائر</w:t>
      </w:r>
      <w:r w:rsidRPr="00DE7DB5">
        <w:rPr>
          <w:spacing w:val="-2"/>
          <w:rtl/>
        </w:rPr>
        <w:t xml:space="preserve"> </w:t>
      </w:r>
      <w:r w:rsidRPr="00DE7DB5">
        <w:rPr>
          <w:rFonts w:hint="eastAsia"/>
          <w:spacing w:val="-2"/>
          <w:rtl/>
        </w:rPr>
        <w:t>الشركاء</w:t>
      </w:r>
      <w:r w:rsidRPr="00DE7DB5">
        <w:rPr>
          <w:spacing w:val="-2"/>
          <w:rtl/>
        </w:rPr>
        <w:t xml:space="preserve"> </w:t>
      </w:r>
      <w:r w:rsidRPr="00DE7DB5">
        <w:rPr>
          <w:rFonts w:hint="eastAsia"/>
          <w:spacing w:val="-2"/>
          <w:rtl/>
        </w:rPr>
        <w:t>وأصحاب</w:t>
      </w:r>
      <w:r w:rsidRPr="00DE7DB5">
        <w:rPr>
          <w:spacing w:val="-2"/>
          <w:rtl/>
        </w:rPr>
        <w:t xml:space="preserve"> </w:t>
      </w:r>
      <w:r w:rsidRPr="00DE7DB5">
        <w:rPr>
          <w:rFonts w:hint="eastAsia"/>
          <w:spacing w:val="-2"/>
          <w:rtl/>
        </w:rPr>
        <w:t>المصلحة</w:t>
      </w:r>
      <w:r w:rsidRPr="00DE7DB5">
        <w:rPr>
          <w:spacing w:val="-2"/>
          <w:rtl/>
        </w:rPr>
        <w:t xml:space="preserve"> </w:t>
      </w:r>
      <w:r w:rsidRPr="00DE7DB5">
        <w:rPr>
          <w:rFonts w:hint="eastAsia"/>
          <w:spacing w:val="-2"/>
          <w:rtl/>
        </w:rPr>
        <w:t>الآخرين</w:t>
      </w:r>
      <w:r w:rsidRPr="00DE7DB5">
        <w:rPr>
          <w:spacing w:val="-2"/>
          <w:rtl/>
        </w:rPr>
        <w:t xml:space="preserve"> </w:t>
      </w:r>
      <w:r w:rsidRPr="00DE7DB5">
        <w:rPr>
          <w:rFonts w:hint="eastAsia"/>
          <w:spacing w:val="-2"/>
          <w:rtl/>
        </w:rPr>
        <w:t>على</w:t>
      </w:r>
      <w:r w:rsidRPr="00DE7DB5">
        <w:rPr>
          <w:spacing w:val="-2"/>
          <w:rtl/>
        </w:rPr>
        <w:t xml:space="preserve"> </w:t>
      </w:r>
      <w:r w:rsidRPr="00DE7DB5">
        <w:rPr>
          <w:rFonts w:hint="eastAsia"/>
          <w:spacing w:val="-2"/>
          <w:rtl/>
        </w:rPr>
        <w:t>المساهمة</w:t>
      </w:r>
      <w:r w:rsidRPr="00DE7DB5">
        <w:rPr>
          <w:spacing w:val="-2"/>
          <w:rtl/>
        </w:rPr>
        <w:t xml:space="preserve"> </w:t>
      </w:r>
      <w:r w:rsidRPr="00DE7DB5">
        <w:rPr>
          <w:rFonts w:hint="eastAsia"/>
          <w:spacing w:val="-2"/>
          <w:rtl/>
        </w:rPr>
        <w:t>في تنفيذ</w:t>
      </w:r>
      <w:r w:rsidRPr="00DE7DB5">
        <w:rPr>
          <w:spacing w:val="-2"/>
          <w:rtl/>
        </w:rPr>
        <w:t xml:space="preserve"> </w:t>
      </w:r>
      <w:r w:rsidRPr="00DE7DB5">
        <w:rPr>
          <w:rFonts w:hint="eastAsia"/>
          <w:spacing w:val="-2"/>
          <w:rtl/>
        </w:rPr>
        <w:t>خطة</w:t>
      </w:r>
      <w:r w:rsidRPr="00DE7DB5">
        <w:rPr>
          <w:spacing w:val="-2"/>
          <w:rtl/>
        </w:rPr>
        <w:t xml:space="preserve"> </w:t>
      </w:r>
      <w:r w:rsidRPr="00DE7DB5">
        <w:rPr>
          <w:rFonts w:hint="eastAsia"/>
          <w:spacing w:val="-2"/>
          <w:rtl/>
        </w:rPr>
        <w:t>عمل</w:t>
      </w:r>
      <w:r w:rsidRPr="00DE7DB5">
        <w:rPr>
          <w:spacing w:val="-2"/>
          <w:rtl/>
        </w:rPr>
        <w:t xml:space="preserve"> </w:t>
      </w:r>
      <w:r w:rsidRPr="00DE7DB5">
        <w:rPr>
          <w:rFonts w:hint="eastAsia"/>
          <w:spacing w:val="-2"/>
          <w:rtl/>
        </w:rPr>
        <w:t>بوينس</w:t>
      </w:r>
      <w:r w:rsidR="007C0C66">
        <w:rPr>
          <w:rFonts w:hint="cs"/>
          <w:spacing w:val="-2"/>
          <w:rtl/>
        </w:rPr>
        <w:t> </w:t>
      </w:r>
      <w:r w:rsidRPr="00DE7DB5" w:rsidR="00DE7DB5">
        <w:rPr>
          <w:rFonts w:hint="eastAsia"/>
          <w:spacing w:val="-2"/>
          <w:rtl/>
        </w:rPr>
        <w:t>آيرس</w:t>
      </w:r>
      <w:r w:rsidR="007C0C66">
        <w:rPr>
          <w:rFonts w:hint="cs"/>
          <w:spacing w:val="-2"/>
          <w:rtl/>
        </w:rPr>
        <w:t> </w:t>
      </w:r>
      <w:r w:rsidRPr="00DE7DB5" w:rsidR="00DE7DB5">
        <w:rPr>
          <w:rFonts w:hint="cs"/>
          <w:spacing w:val="-2"/>
          <w:rtl/>
          <w:lang w:bidi="ar-EG"/>
        </w:rPr>
        <w:t>بنجاح</w:t>
      </w:r>
      <w:r w:rsidR="00DE7DB5">
        <w:rPr>
          <w:rFonts w:hint="cs"/>
          <w:spacing w:val="-2"/>
          <w:rtl/>
          <w:lang w:bidi="ar-EG"/>
        </w:rPr>
        <w:t>.</w:t>
      </w:r>
    </w:p>
    <w:sectPr>
      <w:pgSz w:w="11907" w:h="16840" w:orient="portrait" w:code="9"/>
      <w:pgMar w:top="1418" w:right="1134" w:bottom="1134" w:left="1134" w:header="709" w:footer="70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F86" w:rsidRDefault="009F2F86" w:rsidP="00E07379">
      <w:pPr>
        <w:spacing w:before="0" w:line="240" w:lineRule="auto"/>
      </w:pPr>
      <w:r>
        <w:separator/>
      </w:r>
    </w:p>
  </w:endnote>
  <w:endnote w:type="continuationSeparator" w:id="0">
    <w:p w:rsidR="009F2F86" w:rsidRDefault="009F2F86" w:rsidP="00E0737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 Bold">
    <w:panose1 w:val="00000000000000000000"/>
    <w:charset w:val="00"/>
    <w:family w:val="roman"/>
    <w:notTrueType/>
    <w:pitch w:val="default"/>
  </w:font>
  <w:font w:name="Times New Roman italic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F86" w:rsidRDefault="009F2F86" w:rsidP="00E07379">
      <w:pPr>
        <w:spacing w:before="0" w:line="240" w:lineRule="auto"/>
      </w:pPr>
      <w:r>
        <w:separator/>
      </w:r>
    </w:p>
  </w:footnote>
  <w:footnote w:type="continuationSeparator" w:id="0">
    <w:p w:rsidR="009F2F86" w:rsidRDefault="009F2F86" w:rsidP="00E07379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310F2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6C0F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EFA54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8525E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9214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368E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76BF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56E30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07ACE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8DE0C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activeWritingStyle w:appName="MSWord" w:lang="ar-SA" w:vendorID="64" w:dllVersion="131078" w:nlCheck="1" w:checkStyle="0"/>
  <w:activeWritingStyle w:appName="MSWord" w:lang="ar-EG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488"/>
    <w:rsid w:val="000124CC"/>
    <w:rsid w:val="00041F8B"/>
    <w:rsid w:val="00046444"/>
    <w:rsid w:val="0006023B"/>
    <w:rsid w:val="0008638B"/>
    <w:rsid w:val="0008743A"/>
    <w:rsid w:val="00090574"/>
    <w:rsid w:val="00092FC2"/>
    <w:rsid w:val="000A1677"/>
    <w:rsid w:val="000A3344"/>
    <w:rsid w:val="000B3EAA"/>
    <w:rsid w:val="000B407F"/>
    <w:rsid w:val="000C13C2"/>
    <w:rsid w:val="000C5B32"/>
    <w:rsid w:val="000F0B1C"/>
    <w:rsid w:val="000F1D42"/>
    <w:rsid w:val="000F4D07"/>
    <w:rsid w:val="00102A03"/>
    <w:rsid w:val="001040A3"/>
    <w:rsid w:val="001212F0"/>
    <w:rsid w:val="001455B5"/>
    <w:rsid w:val="00173915"/>
    <w:rsid w:val="00186911"/>
    <w:rsid w:val="001F0DEF"/>
    <w:rsid w:val="0022345D"/>
    <w:rsid w:val="00225854"/>
    <w:rsid w:val="0023283D"/>
    <w:rsid w:val="00241580"/>
    <w:rsid w:val="00252E0C"/>
    <w:rsid w:val="00276881"/>
    <w:rsid w:val="002916BE"/>
    <w:rsid w:val="002978F4"/>
    <w:rsid w:val="002B028D"/>
    <w:rsid w:val="002B435E"/>
    <w:rsid w:val="002C4DAE"/>
    <w:rsid w:val="002D0F5B"/>
    <w:rsid w:val="002D4DD1"/>
    <w:rsid w:val="002D50CB"/>
    <w:rsid w:val="002D6488"/>
    <w:rsid w:val="002D6669"/>
    <w:rsid w:val="002E6541"/>
    <w:rsid w:val="002F0028"/>
    <w:rsid w:val="002F5560"/>
    <w:rsid w:val="002F7232"/>
    <w:rsid w:val="0030486B"/>
    <w:rsid w:val="003231B9"/>
    <w:rsid w:val="003275AC"/>
    <w:rsid w:val="00333D29"/>
    <w:rsid w:val="003409F4"/>
    <w:rsid w:val="00357185"/>
    <w:rsid w:val="003579D5"/>
    <w:rsid w:val="003C31C5"/>
    <w:rsid w:val="003C475F"/>
    <w:rsid w:val="003E4132"/>
    <w:rsid w:val="003E5E3F"/>
    <w:rsid w:val="003F678F"/>
    <w:rsid w:val="0042686F"/>
    <w:rsid w:val="004367CE"/>
    <w:rsid w:val="00443869"/>
    <w:rsid w:val="004712C6"/>
    <w:rsid w:val="00497703"/>
    <w:rsid w:val="004A1FCB"/>
    <w:rsid w:val="004F0F06"/>
    <w:rsid w:val="00501E0E"/>
    <w:rsid w:val="005204D7"/>
    <w:rsid w:val="00521DBB"/>
    <w:rsid w:val="00530420"/>
    <w:rsid w:val="00552BC5"/>
    <w:rsid w:val="0055516A"/>
    <w:rsid w:val="0056374C"/>
    <w:rsid w:val="0056614F"/>
    <w:rsid w:val="0057656F"/>
    <w:rsid w:val="00576731"/>
    <w:rsid w:val="0059285F"/>
    <w:rsid w:val="005A24B1"/>
    <w:rsid w:val="005B7B8A"/>
    <w:rsid w:val="005C0325"/>
    <w:rsid w:val="005C058E"/>
    <w:rsid w:val="005C2C21"/>
    <w:rsid w:val="005D6476"/>
    <w:rsid w:val="005D6C0D"/>
    <w:rsid w:val="005E5283"/>
    <w:rsid w:val="005E58F5"/>
    <w:rsid w:val="00603314"/>
    <w:rsid w:val="00606660"/>
    <w:rsid w:val="006157A3"/>
    <w:rsid w:val="00617F70"/>
    <w:rsid w:val="00620E60"/>
    <w:rsid w:val="00632E1A"/>
    <w:rsid w:val="0063315A"/>
    <w:rsid w:val="00634C57"/>
    <w:rsid w:val="0065591D"/>
    <w:rsid w:val="00662C5A"/>
    <w:rsid w:val="00670AF5"/>
    <w:rsid w:val="00675236"/>
    <w:rsid w:val="006C1556"/>
    <w:rsid w:val="006E77E7"/>
    <w:rsid w:val="006F267F"/>
    <w:rsid w:val="006F63F7"/>
    <w:rsid w:val="006F6F03"/>
    <w:rsid w:val="007040E1"/>
    <w:rsid w:val="00706D7A"/>
    <w:rsid w:val="00707FC4"/>
    <w:rsid w:val="00726AEC"/>
    <w:rsid w:val="00734CD3"/>
    <w:rsid w:val="00744E36"/>
    <w:rsid w:val="00746318"/>
    <w:rsid w:val="007530CA"/>
    <w:rsid w:val="0078126D"/>
    <w:rsid w:val="0079553D"/>
    <w:rsid w:val="007A1497"/>
    <w:rsid w:val="007B0163"/>
    <w:rsid w:val="007B01CC"/>
    <w:rsid w:val="007B4939"/>
    <w:rsid w:val="007C0C66"/>
    <w:rsid w:val="007C5509"/>
    <w:rsid w:val="007E7C6C"/>
    <w:rsid w:val="007F6238"/>
    <w:rsid w:val="007F646C"/>
    <w:rsid w:val="00801FCD"/>
    <w:rsid w:val="00803D7E"/>
    <w:rsid w:val="00803F08"/>
    <w:rsid w:val="008235CD"/>
    <w:rsid w:val="00823A07"/>
    <w:rsid w:val="00835FEC"/>
    <w:rsid w:val="008379A8"/>
    <w:rsid w:val="008513CB"/>
    <w:rsid w:val="008522B9"/>
    <w:rsid w:val="00874D9C"/>
    <w:rsid w:val="008A1810"/>
    <w:rsid w:val="008B0945"/>
    <w:rsid w:val="008B5B5D"/>
    <w:rsid w:val="00916411"/>
    <w:rsid w:val="00917694"/>
    <w:rsid w:val="00923199"/>
    <w:rsid w:val="009263CD"/>
    <w:rsid w:val="00930E6D"/>
    <w:rsid w:val="009408A3"/>
    <w:rsid w:val="00941BF8"/>
    <w:rsid w:val="00972CA2"/>
    <w:rsid w:val="00982B28"/>
    <w:rsid w:val="009846F2"/>
    <w:rsid w:val="00984EA5"/>
    <w:rsid w:val="00992593"/>
    <w:rsid w:val="009C17E1"/>
    <w:rsid w:val="009C35ED"/>
    <w:rsid w:val="009F1C12"/>
    <w:rsid w:val="009F26EB"/>
    <w:rsid w:val="009F2F86"/>
    <w:rsid w:val="00A12123"/>
    <w:rsid w:val="00A124CB"/>
    <w:rsid w:val="00A2167A"/>
    <w:rsid w:val="00A249C1"/>
    <w:rsid w:val="00A25A43"/>
    <w:rsid w:val="00A3295B"/>
    <w:rsid w:val="00A42AE5"/>
    <w:rsid w:val="00A52B61"/>
    <w:rsid w:val="00A64820"/>
    <w:rsid w:val="00A71DD6"/>
    <w:rsid w:val="00A723C7"/>
    <w:rsid w:val="00A80E11"/>
    <w:rsid w:val="00A97F94"/>
    <w:rsid w:val="00AA5DC2"/>
    <w:rsid w:val="00AB1309"/>
    <w:rsid w:val="00AB287D"/>
    <w:rsid w:val="00AC2C52"/>
    <w:rsid w:val="00AC40BC"/>
    <w:rsid w:val="00AD1503"/>
    <w:rsid w:val="00AE7244"/>
    <w:rsid w:val="00AF3FEE"/>
    <w:rsid w:val="00B02814"/>
    <w:rsid w:val="00B02F46"/>
    <w:rsid w:val="00B03A73"/>
    <w:rsid w:val="00B2000C"/>
    <w:rsid w:val="00B20ADE"/>
    <w:rsid w:val="00B24D5E"/>
    <w:rsid w:val="00B3042D"/>
    <w:rsid w:val="00B44825"/>
    <w:rsid w:val="00B66B9A"/>
    <w:rsid w:val="00B750BB"/>
    <w:rsid w:val="00B82089"/>
    <w:rsid w:val="00B970AE"/>
    <w:rsid w:val="00BA1427"/>
    <w:rsid w:val="00BB74F5"/>
    <w:rsid w:val="00BC1081"/>
    <w:rsid w:val="00BD2824"/>
    <w:rsid w:val="00BE49D0"/>
    <w:rsid w:val="00BF2C38"/>
    <w:rsid w:val="00C23331"/>
    <w:rsid w:val="00C265DA"/>
    <w:rsid w:val="00C442F2"/>
    <w:rsid w:val="00C61DAB"/>
    <w:rsid w:val="00C674FE"/>
    <w:rsid w:val="00C67BC2"/>
    <w:rsid w:val="00C701CD"/>
    <w:rsid w:val="00C72009"/>
    <w:rsid w:val="00C7297D"/>
    <w:rsid w:val="00C75633"/>
    <w:rsid w:val="00C8242E"/>
    <w:rsid w:val="00C82615"/>
    <w:rsid w:val="00C867DB"/>
    <w:rsid w:val="00CA2A38"/>
    <w:rsid w:val="00CA3CE6"/>
    <w:rsid w:val="00CA50FF"/>
    <w:rsid w:val="00CC3BDE"/>
    <w:rsid w:val="00CC3CD2"/>
    <w:rsid w:val="00CC43BE"/>
    <w:rsid w:val="00CD123C"/>
    <w:rsid w:val="00CD2085"/>
    <w:rsid w:val="00CE2EE1"/>
    <w:rsid w:val="00CF3FFD"/>
    <w:rsid w:val="00CF5ED3"/>
    <w:rsid w:val="00D0494C"/>
    <w:rsid w:val="00D14BEB"/>
    <w:rsid w:val="00D16630"/>
    <w:rsid w:val="00D21C89"/>
    <w:rsid w:val="00D2370D"/>
    <w:rsid w:val="00D32A42"/>
    <w:rsid w:val="00D41647"/>
    <w:rsid w:val="00D45542"/>
    <w:rsid w:val="00D533DB"/>
    <w:rsid w:val="00D77D0F"/>
    <w:rsid w:val="00D94196"/>
    <w:rsid w:val="00DA1996"/>
    <w:rsid w:val="00DA1CF0"/>
    <w:rsid w:val="00DB055A"/>
    <w:rsid w:val="00DB2271"/>
    <w:rsid w:val="00DB5659"/>
    <w:rsid w:val="00DC1B4F"/>
    <w:rsid w:val="00DC24B4"/>
    <w:rsid w:val="00DC5E81"/>
    <w:rsid w:val="00DD7A05"/>
    <w:rsid w:val="00DE0B6D"/>
    <w:rsid w:val="00DE513F"/>
    <w:rsid w:val="00DE7DB5"/>
    <w:rsid w:val="00DF16DC"/>
    <w:rsid w:val="00DF2E14"/>
    <w:rsid w:val="00DF5361"/>
    <w:rsid w:val="00E009A1"/>
    <w:rsid w:val="00E00D15"/>
    <w:rsid w:val="00E071BE"/>
    <w:rsid w:val="00E07379"/>
    <w:rsid w:val="00E14494"/>
    <w:rsid w:val="00E17033"/>
    <w:rsid w:val="00E22744"/>
    <w:rsid w:val="00E273D2"/>
    <w:rsid w:val="00E32189"/>
    <w:rsid w:val="00E45211"/>
    <w:rsid w:val="00E7380C"/>
    <w:rsid w:val="00E74A3E"/>
    <w:rsid w:val="00E74BE7"/>
    <w:rsid w:val="00E86CC9"/>
    <w:rsid w:val="00E96624"/>
    <w:rsid w:val="00EB7016"/>
    <w:rsid w:val="00F126F1"/>
    <w:rsid w:val="00F2106A"/>
    <w:rsid w:val="00F34A26"/>
    <w:rsid w:val="00F36D8B"/>
    <w:rsid w:val="00F401D0"/>
    <w:rsid w:val="00F45F2B"/>
    <w:rsid w:val="00F57AE4"/>
    <w:rsid w:val="00F67150"/>
    <w:rsid w:val="00F84366"/>
    <w:rsid w:val="00F85089"/>
    <w:rsid w:val="00F85564"/>
    <w:rsid w:val="00F86CFA"/>
    <w:rsid w:val="00FD58BD"/>
    <w:rsid w:val="00FF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CBA61790-FFAE-4153-B4D2-92C473765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iPriority="0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318"/>
    <w:pPr>
      <w:tabs>
        <w:tab w:val="left" w:pos="1134"/>
      </w:tabs>
      <w:bidi/>
      <w:spacing w:before="120" w:after="0" w:line="192" w:lineRule="auto"/>
      <w:jc w:val="both"/>
    </w:pPr>
    <w:rPr>
      <w:rFonts w:ascii="Calibri" w:eastAsia="Times New Roman" w:hAnsi="Calibri" w:cs="Traditional Arabic"/>
      <w:szCs w:val="3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F7232"/>
    <w:pPr>
      <w:keepNext/>
      <w:keepLines/>
      <w:spacing w:before="360"/>
      <w:ind w:left="1134" w:hanging="1134"/>
      <w:outlineLvl w:val="0"/>
    </w:pPr>
    <w:rPr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link w:val="Heading2Char"/>
    <w:qFormat/>
    <w:rsid w:val="007E7C6C"/>
    <w:pPr>
      <w:spacing w:before="24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link w:val="Heading3Char"/>
    <w:qFormat/>
    <w:rsid w:val="007E7C6C"/>
    <w:pPr>
      <w:spacing w:before="200"/>
      <w:outlineLvl w:val="2"/>
    </w:pPr>
    <w:rPr>
      <w:kern w:val="14"/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7E7C6C"/>
    <w:pPr>
      <w:spacing w:before="160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7E7C6C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7E7C6C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7E7C6C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7E7C6C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7E7C6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_title"/>
    <w:basedOn w:val="Annextitle"/>
    <w:next w:val="Normalaftertitle"/>
    <w:rsid w:val="002F7232"/>
    <w:pPr>
      <w:tabs>
        <w:tab w:val="clear" w:pos="567"/>
        <w:tab w:val="clear" w:pos="1701"/>
        <w:tab w:val="clear" w:pos="2835"/>
        <w:tab w:val="left" w:pos="1871"/>
      </w:tabs>
      <w:bidi w:val="0"/>
    </w:pPr>
    <w:rPr>
      <w:lang w:val="en-GB"/>
    </w:rPr>
  </w:style>
  <w:style w:type="character" w:customStyle="1" w:styleId="Heading1Char">
    <w:name w:val="Heading 1 Char"/>
    <w:basedOn w:val="DefaultParagraphFont"/>
    <w:link w:val="Heading1"/>
    <w:rsid w:val="002F7232"/>
    <w:rPr>
      <w:rFonts w:ascii="Calibri" w:eastAsia="Times New Roman" w:hAnsi="Calibri" w:cs="Traditional Arabic"/>
      <w:b/>
      <w:bCs/>
      <w:kern w:val="32"/>
      <w:sz w:val="26"/>
      <w:szCs w:val="36"/>
      <w:lang w:eastAsia="en-US" w:bidi="ar-EG"/>
    </w:rPr>
  </w:style>
  <w:style w:type="character" w:customStyle="1" w:styleId="Heading2Char">
    <w:name w:val="Heading 2 Char"/>
    <w:basedOn w:val="DefaultParagraphFont"/>
    <w:link w:val="Heading2"/>
    <w:rsid w:val="007E7C6C"/>
    <w:rPr>
      <w:rFonts w:ascii="Times New Roman Bold" w:eastAsia="Times New Roman" w:hAnsi="Times New Roman Bold" w:cs="Traditional Arabic"/>
      <w:b/>
      <w:bCs/>
      <w:kern w:val="14"/>
      <w:sz w:val="24"/>
      <w:szCs w:val="32"/>
      <w:lang w:eastAsia="en-US" w:bidi="ar-EG"/>
    </w:rPr>
  </w:style>
  <w:style w:type="character" w:customStyle="1" w:styleId="Heading3Char">
    <w:name w:val="Heading 3 Char"/>
    <w:basedOn w:val="DefaultParagraphFont"/>
    <w:link w:val="Heading3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5Char">
    <w:name w:val="Heading 5 Char"/>
    <w:basedOn w:val="DefaultParagraphFont"/>
    <w:link w:val="Heading5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6Char">
    <w:name w:val="Heading 6 Char"/>
    <w:basedOn w:val="DefaultParagraphFont"/>
    <w:link w:val="Heading6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7Char">
    <w:name w:val="Heading 7 Char"/>
    <w:basedOn w:val="DefaultParagraphFont"/>
    <w:link w:val="Heading7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8Char">
    <w:name w:val="Heading 8 Char"/>
    <w:basedOn w:val="DefaultParagraphFont"/>
    <w:link w:val="Heading8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9Char">
    <w:name w:val="Heading 9 Char"/>
    <w:basedOn w:val="DefaultParagraphFont"/>
    <w:link w:val="Heading9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paragraph" w:customStyle="1" w:styleId="Headingi">
    <w:name w:val="Heading_i"/>
    <w:basedOn w:val="Heading3"/>
    <w:next w:val="Normal"/>
    <w:qFormat/>
    <w:rsid w:val="002916BE"/>
    <w:pPr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60"/>
      <w:ind w:left="0" w:firstLine="0"/>
      <w:textAlignment w:val="baseline"/>
      <w:outlineLvl w:val="0"/>
    </w:pPr>
    <w:rPr>
      <w:i/>
      <w:iCs/>
      <w:kern w:val="0"/>
      <w:lang w:val="en-GB"/>
    </w:rPr>
  </w:style>
  <w:style w:type="paragraph" w:customStyle="1" w:styleId="AnnexNo">
    <w:name w:val="Annex_No"/>
    <w:basedOn w:val="Normal"/>
    <w:qFormat/>
    <w:rsid w:val="007E7C6C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No">
    <w:name w:val="Opinion_No"/>
    <w:basedOn w:val="ResNo"/>
    <w:next w:val="Opiniontitle"/>
    <w:rsid w:val="002916BE"/>
    <w:pPr>
      <w:tabs>
        <w:tab w:val="clear" w:pos="1134"/>
      </w:tabs>
      <w:overflowPunct w:val="0"/>
      <w:autoSpaceDE w:val="0"/>
      <w:autoSpaceDN w:val="0"/>
      <w:adjustRightInd w:val="0"/>
      <w:textAlignment w:val="baseline"/>
    </w:pPr>
    <w:rPr>
      <w:caps/>
      <w:lang w:val="en-GB"/>
    </w:rPr>
  </w:style>
  <w:style w:type="paragraph" w:styleId="Footer">
    <w:name w:val="footer"/>
    <w:basedOn w:val="Normal"/>
    <w:link w:val="FooterChar"/>
    <w:qFormat/>
    <w:rsid w:val="007E7C6C"/>
    <w:pPr>
      <w:tabs>
        <w:tab w:val="left" w:pos="5812"/>
        <w:tab w:val="right" w:pos="9639"/>
      </w:tabs>
      <w:bidi w:val="0"/>
    </w:pPr>
    <w:rPr>
      <w:rFonts w:cs="Times New Roman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7E7C6C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Call">
    <w:name w:val="Call"/>
    <w:basedOn w:val="Normal"/>
    <w:next w:val="Normal"/>
    <w:link w:val="CallChar"/>
    <w:rsid w:val="002F7232"/>
    <w:pPr>
      <w:keepNext/>
      <w:keepLines/>
      <w:spacing w:before="180"/>
      <w:ind w:firstLine="1134"/>
    </w:pPr>
    <w:rPr>
      <w:i/>
      <w:iCs/>
    </w:rPr>
  </w:style>
  <w:style w:type="paragraph" w:styleId="Date">
    <w:name w:val="Date"/>
    <w:basedOn w:val="Normal"/>
    <w:next w:val="Normal"/>
    <w:link w:val="DateChar"/>
    <w:uiPriority w:val="99"/>
    <w:unhideWhenUsed/>
    <w:rsid w:val="007E7C6C"/>
    <w:pPr>
      <w:keepNext/>
      <w:keepLines/>
      <w:spacing w:after="24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Figurelegend">
    <w:name w:val="Figure legend"/>
    <w:basedOn w:val="Normal"/>
    <w:qFormat/>
    <w:rsid w:val="007E7C6C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rsid w:val="007E7C6C"/>
    <w:pPr>
      <w:tabs>
        <w:tab w:val="left" w:pos="372"/>
      </w:tabs>
      <w:spacing w:before="60" w:line="168" w:lineRule="auto"/>
      <w:ind w:left="374" w:hanging="374"/>
    </w:pPr>
    <w:rPr>
      <w:sz w:val="20"/>
      <w:szCs w:val="26"/>
      <w:lang w:bidi="ar-EG"/>
    </w:rPr>
  </w:style>
  <w:style w:type="character" w:styleId="FootnoteReference">
    <w:name w:val="footnote reference"/>
    <w:basedOn w:val="DefaultParagraphFont"/>
    <w:rsid w:val="002F7232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rsid w:val="007E7C6C"/>
    <w:rPr>
      <w:rFonts w:ascii="Times New Roman" w:eastAsia="Times New Roman" w:hAnsi="Times New Roman" w:cs="Traditional Arabic"/>
      <w:sz w:val="20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6BE"/>
    <w:pPr>
      <w:keepNext/>
      <w:spacing w:before="360"/>
    </w:pPr>
  </w:style>
  <w:style w:type="paragraph" w:customStyle="1" w:styleId="Note">
    <w:name w:val="Note"/>
    <w:basedOn w:val="Normal"/>
    <w:qFormat/>
    <w:rsid w:val="002F7232"/>
    <w:pPr>
      <w:tabs>
        <w:tab w:val="left" w:pos="851"/>
      </w:tabs>
      <w:spacing w:before="80"/>
    </w:pPr>
    <w:rPr>
      <w:b/>
      <w:bCs/>
      <w:lang w:bidi="ar-EG"/>
    </w:rPr>
  </w:style>
  <w:style w:type="paragraph" w:customStyle="1" w:styleId="Proposal">
    <w:name w:val="Proposal"/>
    <w:basedOn w:val="Normal"/>
    <w:next w:val="Normal"/>
    <w:qFormat/>
    <w:rsid w:val="002F7232"/>
    <w:pPr>
      <w:keepNext/>
      <w:keepLines/>
      <w:spacing w:before="240"/>
      <w:outlineLvl w:val="0"/>
    </w:pPr>
    <w:rPr>
      <w:b/>
      <w:bCs/>
      <w:lang w:bidi="ar-EG"/>
    </w:rPr>
  </w:style>
  <w:style w:type="paragraph" w:customStyle="1" w:styleId="Reasons">
    <w:name w:val="Reasons"/>
    <w:basedOn w:val="Normal"/>
    <w:next w:val="Normal"/>
    <w:link w:val="ReasonsChar"/>
    <w:rsid w:val="002F7232"/>
    <w:rPr>
      <w:b/>
      <w:bCs/>
    </w:rPr>
  </w:style>
  <w:style w:type="paragraph" w:customStyle="1" w:styleId="RecNo">
    <w:name w:val="Rec_No"/>
    <w:basedOn w:val="Normal"/>
    <w:rsid w:val="002916BE"/>
    <w:pPr>
      <w:keepNext/>
      <w:keepLines/>
      <w:spacing w:before="360" w:after="120"/>
      <w:jc w:val="center"/>
    </w:pPr>
    <w:rPr>
      <w:sz w:val="28"/>
      <w:szCs w:val="40"/>
    </w:rPr>
  </w:style>
  <w:style w:type="paragraph" w:customStyle="1" w:styleId="Rectitle">
    <w:name w:val="Rec_title"/>
    <w:basedOn w:val="Annextitle"/>
    <w:qFormat/>
    <w:rsid w:val="002F7232"/>
  </w:style>
  <w:style w:type="paragraph" w:customStyle="1" w:styleId="Reftitle">
    <w:name w:val="Ref_title"/>
    <w:basedOn w:val="Normal"/>
    <w:qFormat/>
    <w:rsid w:val="002F7232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ource">
    <w:name w:val="Source"/>
    <w:basedOn w:val="Normal"/>
    <w:next w:val="Normal"/>
    <w:rsid w:val="002F7232"/>
    <w:pPr>
      <w:keepNext/>
      <w:keepLines/>
      <w:spacing w:before="840" w:after="240"/>
      <w:jc w:val="center"/>
    </w:pPr>
    <w:rPr>
      <w:b/>
      <w:bCs/>
      <w:snapToGrid w:val="0"/>
      <w:sz w:val="32"/>
      <w:szCs w:val="44"/>
      <w:lang w:bidi="ar-EG"/>
    </w:rPr>
  </w:style>
  <w:style w:type="paragraph" w:customStyle="1" w:styleId="Annexref">
    <w:name w:val="Annex_ref"/>
    <w:qFormat/>
    <w:rsid w:val="002F7232"/>
    <w:pPr>
      <w:keepLines/>
      <w:bidi/>
      <w:spacing w:before="120" w:after="120" w:line="192" w:lineRule="auto"/>
    </w:pPr>
    <w:rPr>
      <w:rFonts w:ascii="Calibri" w:eastAsia="Times New Roman" w:hAnsi="Calibri" w:cs="Traditional Arabic"/>
      <w:b/>
      <w:bCs/>
      <w:szCs w:val="30"/>
      <w:lang w:eastAsia="en-US" w:bidi="ar-SY"/>
    </w:rPr>
  </w:style>
  <w:style w:type="paragraph" w:customStyle="1" w:styleId="Annextitle">
    <w:name w:val="Annex_title"/>
    <w:basedOn w:val="Normal"/>
    <w:next w:val="Normal"/>
    <w:link w:val="AnnextitleChar"/>
    <w:rsid w:val="00923199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923199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Title1">
    <w:name w:val="Title 1"/>
    <w:basedOn w:val="Normal"/>
    <w:next w:val="Normal"/>
    <w:rsid w:val="00A249C1"/>
    <w:pPr>
      <w:keepNext/>
      <w:keepLines/>
      <w:tabs>
        <w:tab w:val="left" w:pos="567"/>
        <w:tab w:val="left" w:pos="1701"/>
        <w:tab w:val="left" w:pos="2268"/>
        <w:tab w:val="left" w:pos="2835"/>
      </w:tabs>
      <w:spacing w:after="120"/>
      <w:jc w:val="center"/>
    </w:pPr>
    <w:rPr>
      <w:w w:val="120"/>
      <w:sz w:val="36"/>
      <w:szCs w:val="40"/>
      <w:lang w:bidi="ar-EG"/>
    </w:rPr>
  </w:style>
  <w:style w:type="paragraph" w:customStyle="1" w:styleId="Title2">
    <w:name w:val="Title 2"/>
    <w:basedOn w:val="Title1"/>
    <w:next w:val="Normal"/>
    <w:rsid w:val="00746318"/>
    <w:pPr>
      <w:spacing w:after="0"/>
    </w:pPr>
    <w:rPr>
      <w:w w:val="110"/>
    </w:rPr>
  </w:style>
  <w:style w:type="paragraph" w:customStyle="1" w:styleId="Title3">
    <w:name w:val="Title 3"/>
    <w:basedOn w:val="Title2"/>
    <w:next w:val="Normal"/>
    <w:rsid w:val="00E22744"/>
    <w:rPr>
      <w:w w:val="100"/>
      <w:sz w:val="26"/>
      <w:szCs w:val="36"/>
    </w:rPr>
  </w:style>
  <w:style w:type="paragraph" w:styleId="TOC1">
    <w:name w:val="toc 1"/>
    <w:basedOn w:val="Normal"/>
    <w:rsid w:val="0022345D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autoRedefine/>
    <w:rsid w:val="0022345D"/>
    <w:pPr>
      <w:keepLines/>
      <w:tabs>
        <w:tab w:val="clear" w:pos="1134"/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3">
    <w:name w:val="toc 3"/>
    <w:basedOn w:val="Normal"/>
    <w:next w:val="Normal"/>
    <w:rsid w:val="0022345D"/>
    <w:pPr>
      <w:tabs>
        <w:tab w:val="clear" w:pos="1134"/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4">
    <w:name w:val="toc 4"/>
    <w:basedOn w:val="TOC3"/>
    <w:rsid w:val="0022345D"/>
    <w:pPr>
      <w:spacing w:before="80"/>
    </w:pPr>
  </w:style>
  <w:style w:type="paragraph" w:styleId="TOC5">
    <w:name w:val="toc 5"/>
    <w:basedOn w:val="TOC4"/>
    <w:rsid w:val="0022345D"/>
  </w:style>
  <w:style w:type="paragraph" w:styleId="TOC6">
    <w:name w:val="toc 6"/>
    <w:basedOn w:val="TOC4"/>
    <w:rsid w:val="0022345D"/>
  </w:style>
  <w:style w:type="paragraph" w:styleId="TOC7">
    <w:name w:val="toc 7"/>
    <w:basedOn w:val="TOC4"/>
    <w:rsid w:val="0022345D"/>
  </w:style>
  <w:style w:type="paragraph" w:styleId="TOC8">
    <w:name w:val="toc 8"/>
    <w:basedOn w:val="TOC4"/>
    <w:rsid w:val="0022345D"/>
  </w:style>
  <w:style w:type="paragraph" w:styleId="TOC9">
    <w:name w:val="toc 9"/>
    <w:basedOn w:val="TOC4"/>
    <w:rsid w:val="0022345D"/>
  </w:style>
  <w:style w:type="paragraph" w:styleId="Header">
    <w:name w:val="header"/>
    <w:basedOn w:val="Normal"/>
    <w:link w:val="HeaderChar"/>
    <w:rsid w:val="0022345D"/>
    <w:pPr>
      <w:tabs>
        <w:tab w:val="clear" w:pos="1134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22345D"/>
    <w:rPr>
      <w:rFonts w:ascii="Times New Roman" w:eastAsia="Times New Roman" w:hAnsi="Times New Roman" w:cs="Traditional Arabic"/>
      <w:szCs w:val="30"/>
      <w:lang w:eastAsia="en-US"/>
    </w:rPr>
  </w:style>
  <w:style w:type="character" w:styleId="Emphasis">
    <w:name w:val="Emphasis"/>
    <w:basedOn w:val="DefaultParagraphFont"/>
    <w:uiPriority w:val="20"/>
    <w:rsid w:val="00B970AE"/>
    <w:rPr>
      <w:i/>
      <w:iCs/>
      <w:color w:val="FF0000"/>
    </w:rPr>
  </w:style>
  <w:style w:type="paragraph" w:styleId="Quote">
    <w:name w:val="Quote"/>
    <w:basedOn w:val="Normal"/>
    <w:next w:val="Normal"/>
    <w:link w:val="QuoteChar"/>
    <w:uiPriority w:val="29"/>
    <w:rsid w:val="00B970AE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B970AE"/>
    <w:rPr>
      <w:rFonts w:ascii="Times New Roman" w:hAnsi="Times New Roman" w:cs="Traditional Arabic"/>
      <w:i/>
      <w:iCs/>
      <w:color w:val="FF0000"/>
      <w:szCs w:val="30"/>
    </w:rPr>
  </w:style>
  <w:style w:type="paragraph" w:customStyle="1" w:styleId="AppendixNo">
    <w:name w:val="Appendix_No"/>
    <w:basedOn w:val="AnnexNo"/>
    <w:qFormat/>
    <w:rsid w:val="007E7C6C"/>
  </w:style>
  <w:style w:type="paragraph" w:customStyle="1" w:styleId="Appendixtitle">
    <w:name w:val="Appendix_title"/>
    <w:basedOn w:val="Annextitle"/>
    <w:next w:val="Normal"/>
    <w:rsid w:val="007E7C6C"/>
  </w:style>
  <w:style w:type="paragraph" w:customStyle="1" w:styleId="Headingb">
    <w:name w:val="Heading_b"/>
    <w:basedOn w:val="Heading2"/>
    <w:rsid w:val="002916BE"/>
    <w:pPr>
      <w:spacing w:before="180"/>
      <w:ind w:left="0" w:firstLine="0"/>
    </w:pPr>
  </w:style>
  <w:style w:type="paragraph" w:customStyle="1" w:styleId="Tablelegend">
    <w:name w:val="Table legend"/>
    <w:basedOn w:val="Normal"/>
    <w:qFormat/>
    <w:rsid w:val="002F7232"/>
    <w:pPr>
      <w:spacing w:before="80"/>
    </w:pPr>
    <w:rPr>
      <w:lang w:bidi="ar-SY"/>
    </w:rPr>
  </w:style>
  <w:style w:type="character" w:styleId="Hyperlink">
    <w:name w:val="Hyperlink"/>
    <w:basedOn w:val="DefaultParagraphFont"/>
    <w:uiPriority w:val="99"/>
    <w:unhideWhenUsed/>
    <w:rsid w:val="002916BE"/>
    <w:rPr>
      <w:rFonts w:ascii="Times New Roman" w:hAnsi="Times New Roman" w:cs="Traditional Arabic"/>
      <w:b w:val="0"/>
      <w:bCs w:val="0"/>
      <w:i w:val="0"/>
      <w:iCs w:val="0"/>
      <w:color w:val="0000FF"/>
      <w:sz w:val="22"/>
      <w:szCs w:val="30"/>
      <w:u w:val="single"/>
    </w:rPr>
  </w:style>
  <w:style w:type="paragraph" w:customStyle="1" w:styleId="enumlev2">
    <w:name w:val="enumlev2"/>
    <w:basedOn w:val="enumlev1"/>
    <w:next w:val="Normal"/>
    <w:link w:val="enumlev2Char"/>
    <w:qFormat/>
    <w:rsid w:val="007E7C6C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2F7232"/>
    <w:pPr>
      <w:keepNext/>
      <w:spacing w:before="60" w:after="60" w:line="260" w:lineRule="exact"/>
      <w:jc w:val="center"/>
    </w:pPr>
    <w:rPr>
      <w:b/>
      <w:bCs/>
      <w:sz w:val="20"/>
      <w:szCs w:val="26"/>
      <w:lang w:bidi="ar-EG"/>
    </w:rPr>
  </w:style>
  <w:style w:type="character" w:customStyle="1" w:styleId="TableheadChar">
    <w:name w:val="Table_head Char"/>
    <w:basedOn w:val="DefaultParagraphFont"/>
    <w:link w:val="Tablehead"/>
    <w:rsid w:val="002F7232"/>
    <w:rPr>
      <w:rFonts w:ascii="Calibri" w:eastAsia="Times New Roman" w:hAnsi="Calibri" w:cs="Traditional Arabic"/>
      <w:b/>
      <w:bCs/>
      <w:sz w:val="20"/>
      <w:szCs w:val="26"/>
      <w:lang w:eastAsia="en-US" w:bidi="ar-EG"/>
    </w:rPr>
  </w:style>
  <w:style w:type="paragraph" w:customStyle="1" w:styleId="Tabletitle">
    <w:name w:val="Table_title"/>
    <w:basedOn w:val="Normal"/>
    <w:next w:val="Normal"/>
    <w:rsid w:val="002F7232"/>
    <w:pPr>
      <w:keepNext/>
      <w:keepLines/>
      <w:tabs>
        <w:tab w:val="left" w:pos="2948"/>
        <w:tab w:val="left" w:pos="4082"/>
      </w:tabs>
      <w:spacing w:after="120"/>
      <w:jc w:val="center"/>
    </w:pPr>
    <w:rPr>
      <w:b/>
      <w:bCs/>
    </w:rPr>
  </w:style>
  <w:style w:type="paragraph" w:customStyle="1" w:styleId="TableNo">
    <w:name w:val="Table_No"/>
    <w:basedOn w:val="Normal"/>
    <w:next w:val="Normal"/>
    <w:link w:val="TableNoChar"/>
    <w:qFormat/>
    <w:rsid w:val="000C13C2"/>
    <w:pPr>
      <w:keepNext/>
      <w:keepLines/>
      <w:spacing w:before="240" w:after="120"/>
      <w:jc w:val="center"/>
    </w:pPr>
  </w:style>
  <w:style w:type="character" w:customStyle="1" w:styleId="TableNoChar">
    <w:name w:val="Table_No Char"/>
    <w:basedOn w:val="DefaultParagraphFont"/>
    <w:link w:val="TableNo"/>
    <w:locked/>
    <w:rsid w:val="000C13C2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text">
    <w:name w:val="Table_text"/>
    <w:basedOn w:val="Normal"/>
    <w:link w:val="TabletextChar"/>
    <w:qFormat/>
    <w:rsid w:val="000C13C2"/>
    <w:pPr>
      <w:spacing w:before="60" w:after="60" w:line="260" w:lineRule="exact"/>
      <w:jc w:val="center"/>
    </w:pPr>
    <w:rPr>
      <w:sz w:val="20"/>
      <w:szCs w:val="26"/>
      <w:lang w:val="fr-FR" w:bidi="ar-EG"/>
    </w:rPr>
  </w:style>
  <w:style w:type="character" w:customStyle="1" w:styleId="TabletextChar">
    <w:name w:val="Table_text Char"/>
    <w:basedOn w:val="DefaultParagraphFont"/>
    <w:link w:val="Tabletext"/>
    <w:locked/>
    <w:rsid w:val="000C13C2"/>
    <w:rPr>
      <w:rFonts w:ascii="Times New Roman" w:eastAsia="Times New Roman" w:hAnsi="Times New Roman" w:cs="Traditional Arabic"/>
      <w:sz w:val="20"/>
      <w:szCs w:val="26"/>
      <w:lang w:val="fr-FR" w:eastAsia="en-US" w:bidi="ar-EG"/>
    </w:rPr>
  </w:style>
  <w:style w:type="paragraph" w:customStyle="1" w:styleId="enumlev1">
    <w:name w:val="enumlev1"/>
    <w:basedOn w:val="Normal"/>
    <w:next w:val="Normal"/>
    <w:link w:val="enumlev1Char"/>
    <w:qFormat/>
    <w:rsid w:val="007E7C6C"/>
    <w:pPr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7E7C6C"/>
    <w:rPr>
      <w:rFonts w:ascii="Times New Roman" w:eastAsia="Times New Roman" w:hAnsi="Times New Roman" w:cs="Traditional Arabic"/>
      <w:szCs w:val="30"/>
      <w:lang w:eastAsia="en-US"/>
    </w:rPr>
  </w:style>
  <w:style w:type="character" w:customStyle="1" w:styleId="CallChar">
    <w:name w:val="Call Char"/>
    <w:basedOn w:val="DefaultParagraphFont"/>
    <w:link w:val="Call"/>
    <w:locked/>
    <w:rsid w:val="002F7232"/>
    <w:rPr>
      <w:rFonts w:ascii="Calibri" w:eastAsia="Times New Roman" w:hAnsi="Calibri" w:cs="Traditional Arabic"/>
      <w:i/>
      <w:iCs/>
      <w:szCs w:val="30"/>
      <w:lang w:eastAsia="en-US"/>
    </w:rPr>
  </w:style>
  <w:style w:type="paragraph" w:customStyle="1" w:styleId="Questiontitle">
    <w:name w:val="Question_title"/>
    <w:basedOn w:val="Normal"/>
    <w:next w:val="Normal"/>
    <w:qFormat/>
    <w:rsid w:val="002F7232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  <w:lang w:bidi="ar-EG"/>
    </w:rPr>
  </w:style>
  <w:style w:type="paragraph" w:customStyle="1" w:styleId="QuestionNo">
    <w:name w:val="Question_No"/>
    <w:basedOn w:val="Normal"/>
    <w:next w:val="Questiontitle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paragraph" w:customStyle="1" w:styleId="Title4">
    <w:name w:val="Title 4"/>
    <w:basedOn w:val="Title3"/>
    <w:next w:val="Heading1"/>
    <w:rsid w:val="002F7232"/>
    <w:rPr>
      <w:b/>
      <w:bCs/>
      <w:sz w:val="24"/>
      <w:szCs w:val="32"/>
    </w:rPr>
  </w:style>
  <w:style w:type="paragraph" w:customStyle="1" w:styleId="Committee">
    <w:name w:val="Committee"/>
    <w:basedOn w:val="Normal"/>
    <w:qFormat/>
    <w:rsid w:val="002D6488"/>
    <w:pPr>
      <w:tabs>
        <w:tab w:val="left" w:pos="851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60" w:after="60" w:line="340" w:lineRule="exact"/>
      <w:jc w:val="left"/>
      <w:textAlignment w:val="baseline"/>
    </w:pPr>
    <w:rPr>
      <w:b/>
      <w:bCs/>
      <w:lang w:val="en-GB"/>
    </w:rPr>
  </w:style>
  <w:style w:type="paragraph" w:customStyle="1" w:styleId="Adress">
    <w:name w:val="Adress"/>
    <w:qFormat/>
    <w:rsid w:val="00A124CB"/>
    <w:pPr>
      <w:framePr w:hSpace="180" w:wrap="around" w:hAnchor="text" w:xAlign="right" w:y="-394"/>
      <w:bidi/>
      <w:spacing w:before="60" w:after="0" w:line="168" w:lineRule="auto"/>
    </w:pPr>
    <w:rPr>
      <w:rFonts w:ascii="Verdana Bold" w:eastAsia="Times New Roman" w:hAnsi="Verdana Bold" w:cs="Traditional Arabic"/>
      <w:b/>
      <w:bCs/>
      <w:sz w:val="19"/>
      <w:szCs w:val="30"/>
      <w:lang w:eastAsia="en-US" w:bidi="ar-EG"/>
    </w:rPr>
  </w:style>
  <w:style w:type="paragraph" w:customStyle="1" w:styleId="Agendaitem">
    <w:name w:val="Agenda_item"/>
    <w:qFormat/>
    <w:rsid w:val="002F7232"/>
    <w:pPr>
      <w:keepNext/>
      <w:keepLines/>
      <w:bidi/>
      <w:spacing w:before="240" w:after="240" w:line="192" w:lineRule="auto"/>
      <w:jc w:val="center"/>
    </w:pPr>
    <w:rPr>
      <w:rFonts w:ascii="Calibri" w:eastAsia="Times New Roman" w:hAnsi="Calibri" w:cs="Traditional Arabic"/>
      <w:sz w:val="28"/>
      <w:szCs w:val="40"/>
      <w:lang w:val="en-GB" w:eastAsia="en-US" w:bidi="ar-EG"/>
    </w:rPr>
  </w:style>
  <w:style w:type="character" w:styleId="PageNumber">
    <w:name w:val="page number"/>
    <w:basedOn w:val="DefaultParagraphFont"/>
    <w:rsid w:val="002F7232"/>
    <w:rPr>
      <w:rFonts w:ascii="Calibri" w:hAnsi="Calibri" w:cs="Calibri"/>
      <w:b w:val="0"/>
      <w:bCs w:val="0"/>
      <w:i w:val="0"/>
      <w:iCs w:val="0"/>
      <w:color w:val="auto"/>
      <w:spacing w:val="0"/>
      <w:w w:val="100"/>
      <w:position w:val="0"/>
      <w:sz w:val="20"/>
      <w:szCs w:val="20"/>
      <w:u w:val="none"/>
    </w:rPr>
  </w:style>
  <w:style w:type="paragraph" w:customStyle="1" w:styleId="ChapNo">
    <w:name w:val="Chap_No"/>
    <w:basedOn w:val="Normal"/>
    <w:qFormat/>
    <w:rsid w:val="007E7C6C"/>
    <w:pPr>
      <w:keepNext/>
      <w:keepLines/>
      <w:tabs>
        <w:tab w:val="clear" w:pos="1134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title">
    <w:name w:val="Opinion_title"/>
    <w:next w:val="Normal"/>
    <w:qFormat/>
    <w:rsid w:val="002916BE"/>
    <w:pPr>
      <w:keepNext/>
      <w:keepLines/>
      <w:bidi/>
      <w:spacing w:before="120" w:after="360" w:line="192" w:lineRule="auto"/>
      <w:jc w:val="center"/>
    </w:pPr>
    <w:rPr>
      <w:rFonts w:ascii="Times New Roman Bold" w:eastAsia="Times New Roman" w:hAnsi="Times New Roman Bold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2F7232"/>
    <w:pPr>
      <w:keepNext/>
      <w:spacing w:after="120"/>
    </w:pPr>
    <w:rPr>
      <w:i/>
      <w:iCs/>
      <w:lang w:bidi="ar-EG"/>
    </w:rPr>
  </w:style>
  <w:style w:type="paragraph" w:customStyle="1" w:styleId="Chaptitle">
    <w:name w:val="Chap_title"/>
    <w:basedOn w:val="Agendaitem"/>
    <w:qFormat/>
    <w:rsid w:val="00923199"/>
    <w:pPr>
      <w:spacing w:after="360"/>
    </w:pPr>
    <w:rPr>
      <w:b/>
      <w:bCs/>
    </w:rPr>
  </w:style>
  <w:style w:type="character" w:styleId="EndnoteReference">
    <w:name w:val="endnote reference"/>
    <w:basedOn w:val="DefaultParagraphFont"/>
    <w:rsid w:val="002F7232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paragraph" w:customStyle="1" w:styleId="enumlev3">
    <w:name w:val="enumlev3"/>
    <w:basedOn w:val="enumlev2"/>
    <w:next w:val="Normal"/>
    <w:link w:val="enumlev3Char"/>
    <w:qFormat/>
    <w:rsid w:val="007E7C6C"/>
    <w:pPr>
      <w:tabs>
        <w:tab w:val="clear" w:pos="1134"/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FigureNo">
    <w:name w:val="Figure_No"/>
    <w:basedOn w:val="Normal"/>
    <w:qFormat/>
    <w:rsid w:val="007E7C6C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</w:style>
  <w:style w:type="paragraph" w:customStyle="1" w:styleId="Figuretitle">
    <w:name w:val="Figure_title"/>
    <w:qFormat/>
    <w:rsid w:val="002F7232"/>
    <w:pPr>
      <w:keepNext/>
      <w:keepLines/>
      <w:bidi/>
      <w:spacing w:before="120" w:after="240" w:line="192" w:lineRule="auto"/>
      <w:jc w:val="center"/>
    </w:pPr>
    <w:rPr>
      <w:rFonts w:ascii="Calibri" w:eastAsia="Times New Roman" w:hAnsi="Calibri" w:cs="Traditional Arabic"/>
      <w:b/>
      <w:bCs/>
      <w:szCs w:val="30"/>
      <w:lang w:eastAsia="en-US" w:bidi="ar-EG"/>
    </w:rPr>
  </w:style>
  <w:style w:type="paragraph" w:customStyle="1" w:styleId="LOGO">
    <w:name w:val="LOGO"/>
    <w:qFormat/>
    <w:rsid w:val="0022345D"/>
    <w:pPr>
      <w:framePr w:hSpace="180" w:wrap="around" w:hAnchor="text" w:xAlign="right" w:y="-394"/>
      <w:bidi/>
      <w:spacing w:before="240" w:after="0" w:line="156" w:lineRule="auto"/>
    </w:pPr>
    <w:rPr>
      <w:rFonts w:ascii="Verdana Bold" w:eastAsia="Times New Roman" w:hAnsi="Verdana Bold" w:cs="Traditional Arabic"/>
      <w:b/>
      <w:bCs/>
      <w:sz w:val="27"/>
      <w:szCs w:val="40"/>
      <w:lang w:eastAsia="en-US" w:bidi="ar-EG"/>
    </w:rPr>
  </w:style>
  <w:style w:type="character" w:customStyle="1" w:styleId="NormalaftertitleChar">
    <w:name w:val="Normal after title Char"/>
    <w:basedOn w:val="DefaultParagraphFont"/>
    <w:link w:val="Normalaftertitle"/>
    <w:rsid w:val="002916BE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Normalend">
    <w:name w:val="Normal_end"/>
    <w:basedOn w:val="Normal"/>
    <w:qFormat/>
    <w:rsid w:val="0022345D"/>
    <w:pPr>
      <w:spacing w:before="0" w:line="240" w:lineRule="auto"/>
    </w:pPr>
    <w:rPr>
      <w:lang w:bidi="ar-EG"/>
    </w:rPr>
  </w:style>
  <w:style w:type="paragraph" w:customStyle="1" w:styleId="Parttitle">
    <w:name w:val="Part_title"/>
    <w:basedOn w:val="Normal"/>
    <w:qFormat/>
    <w:rsid w:val="00923199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Part1">
    <w:name w:val="Part_1"/>
    <w:basedOn w:val="Parttitle"/>
    <w:qFormat/>
    <w:rsid w:val="002F7232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spacing w:after="120"/>
      <w:textAlignment w:val="auto"/>
    </w:pPr>
    <w:rPr>
      <w:sz w:val="24"/>
      <w:szCs w:val="32"/>
      <w:lang w:val="en-US"/>
    </w:rPr>
  </w:style>
  <w:style w:type="paragraph" w:customStyle="1" w:styleId="PartNo">
    <w:name w:val="Part_No"/>
    <w:basedOn w:val="Normal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character" w:customStyle="1" w:styleId="ReasonsChar">
    <w:name w:val="Reasons Char"/>
    <w:basedOn w:val="DefaultParagraphFont"/>
    <w:link w:val="Reasons"/>
    <w:rsid w:val="002F7232"/>
    <w:rPr>
      <w:rFonts w:ascii="Calibri" w:eastAsia="Times New Roman" w:hAnsi="Calibri" w:cs="Traditional Arabic"/>
      <w:b/>
      <w:bCs/>
      <w:szCs w:val="30"/>
      <w:lang w:eastAsia="en-US"/>
    </w:rPr>
  </w:style>
  <w:style w:type="paragraph" w:customStyle="1" w:styleId="Reftext">
    <w:name w:val="Ref_text"/>
    <w:basedOn w:val="Normal"/>
    <w:rsid w:val="002916BE"/>
    <w:pPr>
      <w:ind w:left="794" w:right="794" w:hanging="794"/>
    </w:pPr>
  </w:style>
  <w:style w:type="paragraph" w:customStyle="1" w:styleId="ResNo">
    <w:name w:val="Res_No"/>
    <w:basedOn w:val="Normal"/>
    <w:next w:val="Normal"/>
    <w:link w:val="ResNoChar"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2916BE"/>
    <w:rPr>
      <w:rFonts w:ascii="Times New Roman" w:eastAsia="Times New Roman" w:hAnsi="Times New Roman" w:cs="Traditional Arabic"/>
      <w:sz w:val="28"/>
      <w:szCs w:val="40"/>
      <w:lang w:eastAsia="en-US" w:bidi="ar-EG"/>
    </w:rPr>
  </w:style>
  <w:style w:type="paragraph" w:customStyle="1" w:styleId="Restitle">
    <w:name w:val="Res_title"/>
    <w:basedOn w:val="Annextitle"/>
    <w:next w:val="Normal"/>
    <w:link w:val="RestitleChar"/>
    <w:rsid w:val="002F7232"/>
  </w:style>
  <w:style w:type="character" w:customStyle="1" w:styleId="RestitleChar">
    <w:name w:val="Res_title Char"/>
    <w:basedOn w:val="AnnextitleChar"/>
    <w:link w:val="Restitle"/>
    <w:rsid w:val="002F7232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Section1">
    <w:name w:val="Section_1"/>
    <w:basedOn w:val="Normal"/>
    <w:link w:val="Section1Char"/>
    <w:qFormat/>
    <w:rsid w:val="002F7232"/>
    <w:pPr>
      <w:keepNext/>
      <w:keepLines/>
      <w:spacing w:before="240" w:after="120"/>
      <w:jc w:val="center"/>
    </w:pPr>
    <w:rPr>
      <w:b/>
      <w:bCs/>
      <w:sz w:val="24"/>
      <w:szCs w:val="32"/>
      <w:lang w:bidi="ar-EG"/>
    </w:rPr>
  </w:style>
  <w:style w:type="character" w:customStyle="1" w:styleId="Section1Char">
    <w:name w:val="Section_1 Char"/>
    <w:link w:val="Section1"/>
    <w:rsid w:val="002F7232"/>
    <w:rPr>
      <w:rFonts w:ascii="Calibri" w:eastAsia="Times New Roman" w:hAnsi="Calibri" w:cs="Traditional Arabic"/>
      <w:b/>
      <w:bCs/>
      <w:sz w:val="24"/>
      <w:szCs w:val="32"/>
      <w:lang w:eastAsia="en-US" w:bidi="ar-EG"/>
    </w:rPr>
  </w:style>
  <w:style w:type="paragraph" w:customStyle="1" w:styleId="Section2">
    <w:name w:val="Section_2"/>
    <w:basedOn w:val="Section1"/>
    <w:rsid w:val="002F7232"/>
    <w:pPr>
      <w:tabs>
        <w:tab w:val="clear" w:pos="1134"/>
        <w:tab w:val="center" w:pos="4820"/>
      </w:tabs>
      <w:bidi w:val="0"/>
      <w:spacing w:before="360"/>
    </w:pPr>
    <w:rPr>
      <w:b w:val="0"/>
      <w:bCs w:val="0"/>
      <w:i/>
      <w:iCs/>
      <w:lang w:val="en-GB" w:bidi="ar-SA"/>
    </w:rPr>
  </w:style>
  <w:style w:type="paragraph" w:customStyle="1" w:styleId="Section3">
    <w:name w:val="Section_3‎"/>
    <w:qFormat/>
    <w:rsid w:val="002F7232"/>
    <w:pPr>
      <w:keepNext/>
      <w:keepLines/>
      <w:spacing w:before="240" w:after="120" w:line="192" w:lineRule="auto"/>
      <w:jc w:val="center"/>
    </w:pPr>
    <w:rPr>
      <w:rFonts w:ascii="Calibri" w:eastAsia="Times New Roman" w:hAnsi="Calibri" w:cs="Traditional Arabic"/>
      <w:sz w:val="24"/>
      <w:szCs w:val="32"/>
      <w:lang w:eastAsia="en-US" w:bidi="ar-EG"/>
    </w:rPr>
  </w:style>
  <w:style w:type="paragraph" w:customStyle="1" w:styleId="SectionNo">
    <w:name w:val="Section_No"/>
    <w:basedOn w:val="Normal"/>
    <w:next w:val="Normal"/>
    <w:rsid w:val="000C13C2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SpecialFooter">
    <w:name w:val="Special Footer"/>
    <w:basedOn w:val="Normal"/>
    <w:semiHidden/>
    <w:rsid w:val="0022345D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customStyle="1" w:styleId="Styletoc0LinespacingExactly14pt">
    <w:name w:val="Style toc 0 + Line spacing:  Exactly 14 pt"/>
    <w:basedOn w:val="Normal"/>
    <w:semiHidden/>
    <w:rsid w:val="0022345D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ablefin">
    <w:name w:val="Table_fin"/>
    <w:basedOn w:val="Normal"/>
    <w:rsid w:val="0022345D"/>
    <w:pPr>
      <w:tabs>
        <w:tab w:val="clear" w:pos="1134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character" w:customStyle="1" w:styleId="Tablefreq">
    <w:name w:val="Table_freq"/>
    <w:rsid w:val="002F7232"/>
    <w:rPr>
      <w:rFonts w:ascii="Calibri" w:hAnsi="Calibri" w:cs="Traditional Arabic"/>
      <w:b/>
      <w:bCs/>
      <w:i w:val="0"/>
      <w:iCs w:val="0"/>
      <w:color w:val="auto"/>
      <w:sz w:val="20"/>
      <w:szCs w:val="26"/>
    </w:rPr>
  </w:style>
  <w:style w:type="paragraph" w:customStyle="1" w:styleId="Tablelegend0">
    <w:name w:val="Table_legend"/>
    <w:basedOn w:val="Normal"/>
    <w:link w:val="TablelegendChar"/>
    <w:rsid w:val="00923199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/>
      <w:ind w:left="567" w:hanging="567"/>
      <w:textAlignment w:val="baseline"/>
    </w:pPr>
    <w:rPr>
      <w:i/>
      <w:iCs/>
      <w:lang w:eastAsia="zh-CN" w:bidi="ar-EG"/>
    </w:rPr>
  </w:style>
  <w:style w:type="character" w:customStyle="1" w:styleId="TablelegendChar">
    <w:name w:val="Table_legend Char"/>
    <w:link w:val="Tablelegend0"/>
    <w:rsid w:val="00923199"/>
    <w:rPr>
      <w:rFonts w:ascii="Calibri" w:eastAsia="Times New Roman" w:hAnsi="Calibri" w:cs="Traditional Arabic"/>
      <w:i/>
      <w:iCs/>
      <w:szCs w:val="30"/>
      <w:lang w:bidi="ar-EG"/>
    </w:rPr>
  </w:style>
  <w:style w:type="paragraph" w:customStyle="1" w:styleId="Title10">
    <w:name w:val="Title1"/>
    <w:basedOn w:val="Normal"/>
    <w:semiHidden/>
    <w:rsid w:val="0022345D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toc0">
    <w:name w:val="toc 0"/>
    <w:basedOn w:val="Normal"/>
    <w:next w:val="Normal"/>
    <w:rsid w:val="00923199"/>
    <w:pPr>
      <w:tabs>
        <w:tab w:val="clear" w:pos="1134"/>
      </w:tabs>
      <w:spacing w:line="240" w:lineRule="auto"/>
      <w:ind w:right="-142"/>
      <w:jc w:val="right"/>
    </w:pPr>
    <w:rPr>
      <w:b/>
      <w:bCs/>
    </w:rPr>
  </w:style>
  <w:style w:type="paragraph" w:customStyle="1" w:styleId="Volumetitle">
    <w:name w:val="Volume_title"/>
    <w:basedOn w:val="Normal"/>
    <w:qFormat/>
    <w:rsid w:val="00E74A3E"/>
    <w:pPr>
      <w:tabs>
        <w:tab w:val="clear" w:pos="1134"/>
        <w:tab w:val="left" w:pos="1871"/>
      </w:tabs>
      <w:bidi w:val="0"/>
      <w:spacing w:before="0" w:line="240" w:lineRule="auto"/>
      <w:jc w:val="right"/>
    </w:pPr>
    <w:rPr>
      <w:b/>
      <w:bCs/>
      <w:sz w:val="28"/>
      <w:szCs w:val="40"/>
    </w:rPr>
  </w:style>
  <w:style w:type="paragraph" w:customStyle="1" w:styleId="HeadingSummary">
    <w:name w:val="HeadingSummary"/>
    <w:basedOn w:val="Headingb"/>
    <w:qFormat/>
    <w:rsid w:val="002916BE"/>
    <w:rPr>
      <w:sz w:val="22"/>
      <w:szCs w:val="30"/>
    </w:rPr>
  </w:style>
  <w:style w:type="paragraph" w:customStyle="1" w:styleId="Recref">
    <w:name w:val="Rec_ref"/>
    <w:basedOn w:val="Normal"/>
    <w:qFormat/>
    <w:rsid w:val="002916BE"/>
    <w:pPr>
      <w:keepNext/>
      <w:spacing w:after="120"/>
      <w:jc w:val="center"/>
    </w:pPr>
    <w:rPr>
      <w:rFonts w:ascii="Times New Roman italic" w:hAnsi="Times New Roman italic"/>
      <w:i/>
      <w:iCs/>
    </w:rPr>
  </w:style>
  <w:style w:type="paragraph" w:customStyle="1" w:styleId="Resref">
    <w:name w:val="Res_ref"/>
    <w:basedOn w:val="Recref"/>
    <w:qFormat/>
    <w:rsid w:val="002F7232"/>
    <w:pPr>
      <w:keepLines/>
    </w:pPr>
    <w:rPr>
      <w:rFonts w:ascii="Calibri" w:hAnsi="Calibri"/>
    </w:rPr>
  </w:style>
  <w:style w:type="character" w:styleId="PlaceholderText">
    <w:name w:val="Placeholder Text"/>
    <w:basedOn w:val="DefaultParagraphFont"/>
    <w:uiPriority w:val="99"/>
    <w:semiHidden/>
    <w:rsid w:val="006157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ADE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ADE"/>
    <w:rPr>
      <w:rFonts w:ascii="Segoe UI" w:eastAsia="Times New Roman" w:hAnsi="Segoe UI" w:cs="Segoe UI"/>
      <w:sz w:val="18"/>
      <w:szCs w:val="18"/>
      <w:lang w:eastAsia="en-US"/>
    </w:rPr>
  </w:style>
  <w:style w:type="paragraph" w:styleId="Title">
    <w:name w:val="Title"/>
    <w:basedOn w:val="Normal"/>
    <w:next w:val="Normal"/>
    <w:link w:val="TitleChar"/>
    <w:uiPriority w:val="10"/>
    <w:rsid w:val="000C13C2"/>
    <w:pPr>
      <w:spacing w:before="0" w:line="240" w:lineRule="auto"/>
      <w:contextualSpacing/>
    </w:pPr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13C2"/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  <w:lang w:eastAsia="en-US"/>
    </w:rPr>
  </w:style>
  <w:style w:type="table" w:styleId="TableGrid">
    <w:name w:val="Table Grid"/>
    <w:basedOn w:val="TableNormal"/>
    <w:uiPriority w:val="59"/>
    <w:rsid w:val="002D6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6318"/>
    <w:pPr>
      <w:tabs>
        <w:tab w:val="clear" w:pos="1134"/>
        <w:tab w:val="left" w:pos="1985"/>
        <w:tab w:val="left" w:pos="2268"/>
      </w:tabs>
      <w:contextualSpacing/>
    </w:pPr>
  </w:style>
  <w:style w:type="paragraph" w:customStyle="1" w:styleId="Priorityarea">
    <w:name w:val="Priorityarea"/>
    <w:basedOn w:val="Normal"/>
    <w:qFormat/>
    <w:rsid w:val="00AA5DC2"/>
    <w:pPr>
      <w:tabs>
        <w:tab w:val="left" w:pos="1418"/>
        <w:tab w:val="left" w:pos="1985"/>
        <w:tab w:val="left" w:pos="2268"/>
      </w:tabs>
      <w:spacing w:before="20" w:line="240" w:lineRule="auto"/>
      <w:jc w:val="left"/>
    </w:pPr>
    <w:rPr>
      <w:lang w:bidi="ar-EG"/>
    </w:rPr>
  </w:style>
  <w:style w:type="paragraph" w:customStyle="1" w:styleId="DeclNo">
    <w:name w:val="Decl_No"/>
    <w:basedOn w:val="DecNo"/>
    <w:next w:val="Normalaftertitle"/>
    <w:qFormat/>
    <w:rsid w:val="00B646E2"/>
    <w:rPr>
      <w:lang w:bidi="ar-SY"/>
    </w:rPr>
  </w:style>
  <w:style w:type="paragraph" w:customStyle="1" w:styleId="DecNo">
    <w:name w:val="Dec_No"/>
    <w:basedOn w:val="RecNo"/>
    <w:next w:val="Normal"/>
    <w:qFormat/>
    <w:rsid w:val="00FC4D38"/>
    <w:pPr>
      <w:keepNext w:val="0"/>
      <w:bidi w:val="0"/>
    </w:pPr>
    <w:rPr>
      <w:caps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45f8f47f7b2a46d6" /><Relationship Type="http://schemas.openxmlformats.org/officeDocument/2006/relationships/styles" Target="/word/styles.xml" Id="R2a859a9308614fa9" /><Relationship Type="http://schemas.openxmlformats.org/officeDocument/2006/relationships/theme" Target="/word/theme/theme1.xml" Id="R87d9d617e23b4030" /><Relationship Type="http://schemas.openxmlformats.org/officeDocument/2006/relationships/fontTable" Target="/word/fontTable.xml" Id="Rddca04331a3041c3" /><Relationship Type="http://schemas.openxmlformats.org/officeDocument/2006/relationships/numbering" Target="/word/numbering.xml" Id="R1ed2a40e362e4664" /><Relationship Type="http://schemas.openxmlformats.org/officeDocument/2006/relationships/endnotes" Target="/word/endnotes.xml" Id="R0eff6dc3d2c4431e" /><Relationship Type="http://schemas.openxmlformats.org/officeDocument/2006/relationships/settings" Target="/word/settings.xml" Id="Rce3dac27a47b46e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