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db713d6e60460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DB" w:rsidP="0084044A" w:rsidRDefault="008A308A">
      <w:pPr>
        <w:pStyle w:val="Proposal"/>
      </w:pPr>
      <w:r>
        <w:rPr>
          <w:b/>
        </w:rPr>
        <w:t>MOD</w:t>
      </w:r>
      <w:r>
        <w:tab/>
        <w:t>ESOA/46/6</w:t>
      </w:r>
    </w:p>
    <w:p w:rsidRPr="00084D34" w:rsidR="002D4ED2" w:rsidP="0084044A" w:rsidRDefault="008A308A">
      <w:pPr>
        <w:pStyle w:val="Heading4"/>
        <w:rPr>
          <w:lang w:val="fr-CH"/>
        </w:rPr>
      </w:pPr>
      <w:r w:rsidRPr="00084D34">
        <w:rPr>
          <w:lang w:val="fr-CH"/>
        </w:rPr>
        <w:t>Programme: Cadre</w:t>
      </w:r>
      <w:r>
        <w:rPr>
          <w:lang w:val="fr-CH"/>
        </w:rPr>
        <w:t xml:space="preserve"> politique et réglementaire</w:t>
      </w:r>
      <w:r w:rsidRPr="00084D34">
        <w:rPr>
          <w:lang w:val="fr-CH"/>
        </w:rPr>
        <w:t xml:space="preserve"> </w:t>
      </w:r>
    </w:p>
    <w:p w:rsidRPr="00084D34" w:rsidR="002D4ED2" w:rsidP="0084044A" w:rsidRDefault="008A308A">
      <w:pPr>
        <w:rPr>
          <w:lang w:val="fr-CH"/>
        </w:rPr>
      </w:pPr>
      <w:r w:rsidRPr="00084D34">
        <w:rPr>
          <w:lang w:val="fr-CH"/>
        </w:rPr>
        <w:t>Ce programme vise à aider les membres de l</w:t>
      </w:r>
      <w:r>
        <w:rPr>
          <w:lang w:val="fr-CH"/>
        </w:rPr>
        <w:t>'</w:t>
      </w:r>
      <w:r w:rsidRPr="00084D34">
        <w:rPr>
          <w:lang w:val="fr-CH"/>
        </w:rPr>
        <w:t>UIT à créer un environnement juridique, politique et réglementaire propice au développement des télécommunications/TIC dans économie numérique, à renforcer la communication et la collaboration avec d</w:t>
      </w:r>
      <w:r>
        <w:rPr>
          <w:lang w:val="fr-CH"/>
        </w:rPr>
        <w:t>'</w:t>
      </w:r>
      <w:r w:rsidRPr="00084D34">
        <w:rPr>
          <w:lang w:val="fr-CH"/>
        </w:rPr>
        <w:t>autres secteurs, par exemple les secteurs de la santé, de l</w:t>
      </w:r>
      <w:r>
        <w:rPr>
          <w:lang w:val="fr-CH"/>
        </w:rPr>
        <w:t>'</w:t>
      </w:r>
      <w:r w:rsidRPr="00084D34">
        <w:rPr>
          <w:lang w:val="fr-CH"/>
        </w:rPr>
        <w:t>éducation, de l</w:t>
      </w:r>
      <w:r>
        <w:rPr>
          <w:lang w:val="fr-CH"/>
        </w:rPr>
        <w:t>'</w:t>
      </w:r>
      <w:r w:rsidRPr="00084D34">
        <w:rPr>
          <w:lang w:val="fr-CH"/>
        </w:rPr>
        <w:t xml:space="preserve">énergie </w:t>
      </w:r>
      <w:r>
        <w:rPr>
          <w:lang w:val="fr-CH"/>
        </w:rPr>
        <w:t>et de la finance, afin de tirer parti de la nature transectorielle des TIC pour le développement socio-économique et de faire en sorte que tous puissent tirer profit des avantages des TIC en mettant en place des cadres politiques et réglementaires solides.</w:t>
      </w:r>
    </w:p>
    <w:p w:rsidRPr="00084D34" w:rsidR="002D4ED2" w:rsidP="0084044A" w:rsidRDefault="008A308A">
      <w:pPr>
        <w:rPr>
          <w:lang w:val="fr-CH"/>
        </w:rPr>
      </w:pPr>
      <w:r w:rsidRPr="00084D34">
        <w:rPr>
          <w:lang w:val="fr-CH"/>
        </w:rPr>
        <w:t>Dans le cadre de ce programme</w:t>
      </w:r>
      <w:r>
        <w:rPr>
          <w:lang w:val="fr-CH"/>
        </w:rPr>
        <w:t>,</w:t>
      </w:r>
      <w:r w:rsidRPr="00084D34">
        <w:rPr>
          <w:lang w:val="fr-CH"/>
        </w:rPr>
        <w:t xml:space="preserve"> </w:t>
      </w:r>
      <w:r>
        <w:rPr>
          <w:lang w:val="fr-CH"/>
        </w:rPr>
        <w:t>on recherchera une collaboration étroite au sein de l'UIT, en particulier avec les commissions d'études 1 et 2 de l'UIT</w:t>
      </w:r>
      <w:r>
        <w:rPr>
          <w:lang w:val="fr-CH"/>
        </w:rPr>
        <w:noBreakHyphen/>
        <w:t>D, les commissions d'études de l'UIT</w:t>
      </w:r>
      <w:r>
        <w:rPr>
          <w:lang w:val="fr-CH"/>
        </w:rPr>
        <w:noBreakHyphen/>
        <w:t>R et de l'UIT</w:t>
      </w:r>
      <w:r>
        <w:rPr>
          <w:lang w:val="fr-CH"/>
        </w:rPr>
        <w:noBreakHyphen/>
        <w:t>T ainsi qu'avec toutes les organisations où les TIC ont une incidence et apportent une valeur ajoutée.</w:t>
      </w:r>
    </w:p>
    <w:p w:rsidRPr="00684C49" w:rsidR="002D4ED2" w:rsidP="0084044A" w:rsidRDefault="008A308A">
      <w:pPr>
        <w:rPr>
          <w:lang w:val="fr-CH"/>
        </w:rPr>
      </w:pPr>
      <w:r w:rsidRPr="00684C49">
        <w:rPr>
          <w:lang w:val="fr-CH"/>
        </w:rPr>
        <w:t>Dans cette optique, la fourniture de données politiques et réglementaires actualisées, les travaux de recherche et d</w:t>
      </w:r>
      <w:r>
        <w:rPr>
          <w:lang w:val="fr-CH"/>
        </w:rPr>
        <w:t>'</w:t>
      </w:r>
      <w:r w:rsidRPr="00684C49">
        <w:rPr>
          <w:lang w:val="fr-CH"/>
        </w:rPr>
        <w:t xml:space="preserve">analyse et la </w:t>
      </w:r>
      <w:r>
        <w:rPr>
          <w:lang w:val="fr-CH"/>
        </w:rPr>
        <w:t xml:space="preserve">mise en place </w:t>
      </w:r>
      <w:r w:rsidRPr="00684C49">
        <w:rPr>
          <w:lang w:val="fr-CH"/>
        </w:rPr>
        <w:t>d</w:t>
      </w:r>
      <w:r>
        <w:rPr>
          <w:lang w:val="fr-CH"/>
        </w:rPr>
        <w:t>'</w:t>
      </w:r>
      <w:r w:rsidRPr="00684C49">
        <w:rPr>
          <w:lang w:val="fr-CH"/>
        </w:rPr>
        <w:t xml:space="preserve">un dialogue inclusif avec la communauté des TIC au sens large et </w:t>
      </w:r>
      <w:r>
        <w:rPr>
          <w:lang w:val="fr-CH"/>
        </w:rPr>
        <w:t>l</w:t>
      </w:r>
      <w:r w:rsidRPr="00684C49">
        <w:rPr>
          <w:lang w:val="fr-CH"/>
        </w:rPr>
        <w:t>es secteurs</w:t>
      </w:r>
      <w:r>
        <w:rPr>
          <w:lang w:val="fr-CH"/>
        </w:rPr>
        <w:t>,</w:t>
      </w:r>
      <w:r w:rsidRPr="00684C49">
        <w:rPr>
          <w:lang w:val="fr-CH"/>
        </w:rPr>
        <w:t xml:space="preserve"> </w:t>
      </w:r>
      <w:r>
        <w:rPr>
          <w:lang w:val="fr-CH"/>
        </w:rPr>
        <w:t>à travers</w:t>
      </w:r>
      <w:r w:rsidRPr="00684C49">
        <w:rPr>
          <w:lang w:val="fr-CH"/>
        </w:rPr>
        <w:t xml:space="preserve"> de vastes partenariats</w:t>
      </w:r>
      <w:r>
        <w:rPr>
          <w:lang w:val="fr-CH"/>
        </w:rPr>
        <w:t>,</w:t>
      </w:r>
      <w:r w:rsidRPr="00684C49">
        <w:rPr>
          <w:lang w:val="fr-CH"/>
        </w:rPr>
        <w:t xml:space="preserve"> </w:t>
      </w:r>
      <w:r>
        <w:rPr>
          <w:lang w:val="fr-CH"/>
        </w:rPr>
        <w:t>sont autant de vecteurs importants pour atteindre l'objectif du programme.</w:t>
      </w:r>
    </w:p>
    <w:p w:rsidRPr="00603EC9" w:rsidR="002D4ED2" w:rsidP="0084044A" w:rsidRDefault="008A308A">
      <w:pPr>
        <w:rPr>
          <w:lang w:val="fr-CH"/>
        </w:rPr>
      </w:pPr>
      <w:r w:rsidRPr="00603EC9">
        <w:rPr>
          <w:lang w:val="fr-CH"/>
        </w:rPr>
        <w:t>Le programme permettra:</w:t>
      </w:r>
    </w:p>
    <w:p w:rsidRPr="00684C49" w:rsidR="002D4ED2" w:rsidP="0084044A" w:rsidRDefault="008A308A">
      <w:pPr>
        <w:pStyle w:val="enumlev1"/>
        <w:rPr>
          <w:lang w:val="fr-CH"/>
        </w:rPr>
      </w:pPr>
      <w:r w:rsidRPr="00684C49">
        <w:rPr>
          <w:lang w:val="fr-CH"/>
        </w:rPr>
        <w:t>•</w:t>
      </w:r>
      <w:r w:rsidRPr="00684C49">
        <w:rPr>
          <w:lang w:val="fr-CH"/>
        </w:rPr>
        <w:tab/>
        <w:t>fournir aux Membres de l</w:t>
      </w:r>
      <w:r>
        <w:rPr>
          <w:lang w:val="fr-CH"/>
        </w:rPr>
        <w:t>'</w:t>
      </w:r>
      <w:r w:rsidRPr="00684C49">
        <w:rPr>
          <w:lang w:val="fr-CH"/>
        </w:rPr>
        <w:t>UIT les outils qui leur permettront de rester informés de l</w:t>
      </w:r>
      <w:r>
        <w:rPr>
          <w:lang w:val="fr-CH"/>
        </w:rPr>
        <w:t>'</w:t>
      </w:r>
      <w:r w:rsidRPr="00684C49">
        <w:rPr>
          <w:lang w:val="fr-CH"/>
        </w:rPr>
        <w:t>évolution des cadres juridiques</w:t>
      </w:r>
      <w:r>
        <w:rPr>
          <w:lang w:val="fr-CH"/>
        </w:rPr>
        <w:t>,</w:t>
      </w:r>
      <w:r w:rsidRPr="00684C49">
        <w:rPr>
          <w:lang w:val="fr-CH"/>
        </w:rPr>
        <w:t xml:space="preserve"> politiques et réglementaires ainsi que de l</w:t>
      </w:r>
      <w:r>
        <w:rPr>
          <w:lang w:val="fr-CH"/>
        </w:rPr>
        <w:t>'</w:t>
      </w:r>
      <w:r w:rsidRPr="00684C49">
        <w:rPr>
          <w:lang w:val="fr-CH"/>
        </w:rPr>
        <w:t xml:space="preserve">évolution du marché dans le secteur des TIC et dans les </w:t>
      </w:r>
      <w:r>
        <w:rPr>
          <w:lang w:val="fr-CH"/>
        </w:rPr>
        <w:t>économies numériques qui sont ainsi rendues possibles;</w:t>
      </w:r>
    </w:p>
    <w:p w:rsidRPr="00684C49" w:rsidR="002D4ED2" w:rsidP="0084044A" w:rsidRDefault="008A308A">
      <w:pPr>
        <w:pStyle w:val="enumlev1"/>
        <w:rPr>
          <w:lang w:val="fr-CH"/>
        </w:rPr>
      </w:pPr>
      <w:r w:rsidRPr="00684C49">
        <w:rPr>
          <w:lang w:val="fr-CH"/>
        </w:rPr>
        <w:t>•</w:t>
      </w:r>
      <w:r w:rsidRPr="00684C49">
        <w:rPr>
          <w:lang w:val="fr-CH"/>
        </w:rPr>
        <w:tab/>
      </w:r>
      <w:r>
        <w:rPr>
          <w:lang w:val="fr-CH"/>
        </w:rPr>
        <w:t>d'aider les E</w:t>
      </w:r>
      <w:r w:rsidRPr="00684C49">
        <w:rPr>
          <w:lang w:val="fr-CH"/>
        </w:rPr>
        <w:t>tats Membres de l</w:t>
      </w:r>
      <w:r>
        <w:rPr>
          <w:lang w:val="fr-CH"/>
        </w:rPr>
        <w:t>'</w:t>
      </w:r>
      <w:r w:rsidRPr="00684C49">
        <w:rPr>
          <w:lang w:val="fr-CH"/>
        </w:rPr>
        <w:t xml:space="preserve">UIT à définir, élaborer, mettre en </w:t>
      </w:r>
      <w:r>
        <w:rPr>
          <w:lang w:val="fr-CH"/>
        </w:rPr>
        <w:t>oe</w:t>
      </w:r>
      <w:r w:rsidRPr="00684C49">
        <w:rPr>
          <w:lang w:val="fr-CH"/>
        </w:rPr>
        <w:t>uvre et examiner des stratégies</w:t>
      </w:r>
      <w:r>
        <w:rPr>
          <w:lang w:val="fr-CH"/>
        </w:rPr>
        <w:t>, des politiques et</w:t>
      </w:r>
      <w:r w:rsidRPr="00684C49">
        <w:rPr>
          <w:lang w:val="fr-CH"/>
        </w:rPr>
        <w:t xml:space="preserve"> des cadres juridiques et réglementaires transparents, cohérents et tournés vers l</w:t>
      </w:r>
      <w:r>
        <w:rPr>
          <w:lang w:val="fr-CH"/>
        </w:rPr>
        <w:t xml:space="preserve">'avenir, </w:t>
      </w:r>
      <w:r w:rsidRPr="00684C49">
        <w:rPr>
          <w:lang w:val="fr-CH"/>
        </w:rPr>
        <w:t xml:space="preserve">et à évoluer vers </w:t>
      </w:r>
      <w:r>
        <w:rPr>
          <w:lang w:val="fr-CH"/>
        </w:rPr>
        <w:t>un processus décisionnel factuel aux niveaux national et régional afin de mettre en oeuvre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r w:rsidRPr="00684C49">
        <w:rPr>
          <w:lang w:val="fr-CH"/>
        </w:rPr>
        <w:t>;</w:t>
      </w:r>
    </w:p>
    <w:p w:rsidRPr="006658FB" w:rsidR="002D4ED2" w:rsidRDefault="008A308A">
      <w:pPr>
        <w:pStyle w:val="enumlev1"/>
        <w:rPr>
          <w:lang w:val="fr-CH"/>
        </w:rPr>
      </w:pPr>
      <w:r w:rsidRPr="006658FB">
        <w:rPr>
          <w:lang w:val="fr-CH"/>
        </w:rPr>
        <w:t>•</w:t>
      </w:r>
      <w:r w:rsidRPr="006658FB">
        <w:rPr>
          <w:lang w:val="fr-CH"/>
        </w:rPr>
        <w:tab/>
      </w:r>
      <w:r>
        <w:rPr>
          <w:lang w:val="fr-CH"/>
        </w:rPr>
        <w:t xml:space="preserve">de </w:t>
      </w:r>
      <w:r w:rsidRPr="006658FB">
        <w:rPr>
          <w:lang w:val="fr-CH"/>
        </w:rPr>
        <w:t>fournir aux Membres de Secteur de l</w:t>
      </w:r>
      <w:r>
        <w:rPr>
          <w:lang w:val="fr-CH"/>
        </w:rPr>
        <w:t>'UIT</w:t>
      </w:r>
      <w:r>
        <w:rPr>
          <w:lang w:val="fr-CH"/>
        </w:rPr>
        <w:noBreakHyphen/>
      </w:r>
      <w:r w:rsidRPr="006658FB">
        <w:rPr>
          <w:lang w:val="fr-CH"/>
        </w:rPr>
        <w:t xml:space="preserve">D des outils et des structures </w:t>
      </w:r>
      <w:r>
        <w:rPr>
          <w:lang w:val="fr-CH"/>
        </w:rPr>
        <w:t xml:space="preserve">leur </w:t>
      </w:r>
      <w:r w:rsidRPr="006658FB">
        <w:rPr>
          <w:lang w:val="fr-CH"/>
        </w:rPr>
        <w:t>permettant d</w:t>
      </w:r>
      <w:r>
        <w:rPr>
          <w:lang w:val="fr-CH"/>
        </w:rPr>
        <w:t>'</w:t>
      </w:r>
      <w:r w:rsidRPr="006658FB">
        <w:rPr>
          <w:lang w:val="fr-CH"/>
        </w:rPr>
        <w:t>instaurer un dialogue inclusif et de renforcer la coopération entre les régulateurs, les décideurs nationaux et régionaux et d</w:t>
      </w:r>
      <w:r>
        <w:rPr>
          <w:lang w:val="fr-CH"/>
        </w:rPr>
        <w:t>'</w:t>
      </w:r>
      <w:r w:rsidRPr="006658FB">
        <w:rPr>
          <w:lang w:val="fr-CH"/>
        </w:rPr>
        <w:t>autres parties prenantes du secteur des TI</w:t>
      </w:r>
      <w:r w:rsidR="000C17C6">
        <w:rPr>
          <w:lang w:val="fr-CH"/>
        </w:rPr>
        <w:t>C/des télécommunications</w:t>
      </w:r>
      <w:ins w:author="Thivoyon, Marie-Ambrym" w:date="2017-09-28T13:46:00Z" w:id="58">
        <w:r w:rsidR="000C17C6">
          <w:rPr>
            <w:lang w:val="fr-CH"/>
          </w:rPr>
          <w:t>, y compris du secteur des satellites,</w:t>
        </w:r>
      </w:ins>
      <w:r>
        <w:rPr>
          <w:lang w:val="fr-CH"/>
        </w:rPr>
        <w:t xml:space="preserve"> ainsi que d'autres secteurs d'activité de l'économie sur des questions politiques, juridiques réglementaires et commerciales d'actualité afin d'aider les pays à édifier une société de l'information plus </w:t>
      </w:r>
      <w:r>
        <w:rPr>
          <w:lang w:val="fr-CH"/>
        </w:rPr>
        <w:t>inclusive et à sensibiliser davantage l'opinion à l'importance d'un environnement propice à une autonomie et une inclusion numériques dans une société intelligent connectée</w:t>
      </w:r>
      <w:r w:rsidRPr="006658FB">
        <w:rPr>
          <w:lang w:val="fr-CH"/>
        </w:rPr>
        <w:t>;</w:t>
      </w:r>
    </w:p>
    <w:p w:rsidRPr="006658FB" w:rsidR="002D4ED2" w:rsidP="0084044A" w:rsidRDefault="008A308A">
      <w:pPr>
        <w:pStyle w:val="enumlev1"/>
        <w:rPr>
          <w:lang w:val="fr-CH"/>
        </w:rPr>
      </w:pPr>
      <w:r w:rsidRPr="006658FB">
        <w:rPr>
          <w:lang w:val="fr-CH"/>
        </w:rPr>
        <w:t>•</w:t>
      </w:r>
      <w:r w:rsidRPr="006658FB">
        <w:rPr>
          <w:lang w:val="fr-CH"/>
        </w:rPr>
        <w:tab/>
      </w:r>
      <w:r>
        <w:rPr>
          <w:lang w:val="fr-CH"/>
        </w:rPr>
        <w:t xml:space="preserve">de </w:t>
      </w:r>
      <w:r w:rsidRPr="006658FB">
        <w:rPr>
          <w:lang w:val="fr-CH"/>
        </w:rPr>
        <w:t>renforcer les capacités i</w:t>
      </w:r>
      <w:r>
        <w:rPr>
          <w:lang w:val="fr-CH"/>
        </w:rPr>
        <w:t xml:space="preserve">nstitutionnelles humaines et </w:t>
      </w:r>
      <w:r w:rsidRPr="006658FB">
        <w:rPr>
          <w:lang w:val="fr-CH"/>
        </w:rPr>
        <w:t>fournir une assistance technique aux Membres de Secteur de l</w:t>
      </w:r>
      <w:r>
        <w:rPr>
          <w:lang w:val="fr-CH"/>
        </w:rPr>
        <w:t>'UIT</w:t>
      </w:r>
      <w:r>
        <w:rPr>
          <w:lang w:val="fr-CH"/>
        </w:rPr>
        <w:noBreakHyphen/>
        <w:t>D</w:t>
      </w:r>
      <w:r w:rsidRPr="006658FB">
        <w:rPr>
          <w:lang w:val="fr-CH"/>
        </w:rPr>
        <w:t xml:space="preserve"> </w:t>
      </w:r>
      <w:r>
        <w:rPr>
          <w:lang w:val="fr-CH"/>
        </w:rPr>
        <w:t>concernant des questions politiques, juridiques, réglementaires, économiques et financières d'actualité ainsi que l'évolution du marché</w:t>
      </w:r>
      <w:r w:rsidRPr="006658FB">
        <w:rPr>
          <w:lang w:val="fr-CH"/>
        </w:rPr>
        <w:t>;</w:t>
      </w:r>
    </w:p>
    <w:p w:rsidRPr="006658FB" w:rsidR="002D4ED2" w:rsidP="0084044A" w:rsidRDefault="008A308A">
      <w:pPr>
        <w:pStyle w:val="enumlev1"/>
        <w:rPr>
          <w:lang w:val="fr-CH"/>
        </w:rPr>
      </w:pPr>
      <w:r w:rsidRPr="006658FB">
        <w:rPr>
          <w:lang w:val="fr-CH"/>
        </w:rPr>
        <w:t>•</w:t>
      </w:r>
      <w:r w:rsidRPr="006658FB">
        <w:rPr>
          <w:lang w:val="fr-CH"/>
        </w:rPr>
        <w:tab/>
      </w:r>
      <w:r>
        <w:rPr>
          <w:lang w:val="fr-CH"/>
        </w:rPr>
        <w:t>d'organiser</w:t>
      </w:r>
      <w:r w:rsidRPr="006658FB">
        <w:rPr>
          <w:lang w:val="fr-CH"/>
        </w:rPr>
        <w:t xml:space="preserve"> à l</w:t>
      </w:r>
      <w:r>
        <w:rPr>
          <w:lang w:val="fr-CH"/>
        </w:rPr>
        <w:t>'intention des M</w:t>
      </w:r>
      <w:r w:rsidRPr="006658FB">
        <w:rPr>
          <w:lang w:val="fr-CH"/>
        </w:rPr>
        <w:t>embres de Secteur de l</w:t>
      </w:r>
      <w:r>
        <w:rPr>
          <w:lang w:val="fr-CH"/>
        </w:rPr>
        <w:t>'UIT</w:t>
      </w:r>
      <w:r>
        <w:rPr>
          <w:lang w:val="fr-CH"/>
        </w:rPr>
        <w:noBreakHyphen/>
      </w:r>
      <w:r w:rsidRPr="006658FB">
        <w:rPr>
          <w:lang w:val="fr-CH"/>
        </w:rPr>
        <w:t xml:space="preserve">D </w:t>
      </w:r>
      <w:r>
        <w:rPr>
          <w:lang w:val="fr-CH"/>
        </w:rPr>
        <w:t xml:space="preserve">et d'autres parties prenantes nationales et internationales, </w:t>
      </w:r>
      <w:r w:rsidRPr="006658FB">
        <w:rPr>
          <w:lang w:val="fr-CH"/>
        </w:rPr>
        <w:t xml:space="preserve">un Forum mondial </w:t>
      </w:r>
      <w:r>
        <w:rPr>
          <w:lang w:val="fr-CH"/>
        </w:rPr>
        <w:t>qui</w:t>
      </w:r>
      <w:r w:rsidRPr="006658FB">
        <w:rPr>
          <w:lang w:val="fr-CH"/>
        </w:rPr>
        <w:t xml:space="preserve"> examiner</w:t>
      </w:r>
      <w:r>
        <w:rPr>
          <w:lang w:val="fr-CH"/>
        </w:rPr>
        <w:t>a</w:t>
      </w:r>
      <w:r w:rsidRPr="006658FB">
        <w:rPr>
          <w:lang w:val="fr-CH"/>
        </w:rPr>
        <w:t xml:space="preserve"> les</w:t>
      </w:r>
      <w:r>
        <w:rPr>
          <w:lang w:val="fr-CH"/>
        </w:rPr>
        <w:t xml:space="preserve"> lignes d'évolution </w:t>
      </w:r>
      <w:r w:rsidRPr="006658FB">
        <w:rPr>
          <w:lang w:val="fr-CH"/>
        </w:rPr>
        <w:t>mondiales de la réglementation</w:t>
      </w:r>
      <w:r>
        <w:rPr>
          <w:lang w:val="fr-CH"/>
        </w:rPr>
        <w:t>, dans le cadre du Colloque mondial des régulateurs</w:t>
      </w:r>
      <w:r w:rsidRPr="006658FB">
        <w:rPr>
          <w:lang w:val="fr-CH"/>
        </w:rPr>
        <w:t xml:space="preserve"> (GSR).</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81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40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76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8E71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529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82BF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840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677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F60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AB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80F"/>
    <w:rsid w:val="00010F71"/>
    <w:rsid w:val="00013358"/>
    <w:rsid w:val="000177DE"/>
    <w:rsid w:val="00034E34"/>
    <w:rsid w:val="00051E92"/>
    <w:rsid w:val="00053EF2"/>
    <w:rsid w:val="00055128"/>
    <w:rsid w:val="000559CC"/>
    <w:rsid w:val="00067970"/>
    <w:rsid w:val="000766DA"/>
    <w:rsid w:val="000C17C6"/>
    <w:rsid w:val="000D06F1"/>
    <w:rsid w:val="000E7659"/>
    <w:rsid w:val="000F02B8"/>
    <w:rsid w:val="0010289F"/>
    <w:rsid w:val="00122870"/>
    <w:rsid w:val="00133BF6"/>
    <w:rsid w:val="00135DDB"/>
    <w:rsid w:val="00176485"/>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82C10"/>
    <w:rsid w:val="00282C63"/>
    <w:rsid w:val="00294005"/>
    <w:rsid w:val="00297118"/>
    <w:rsid w:val="002A5F44"/>
    <w:rsid w:val="002B5CAE"/>
    <w:rsid w:val="002C14C1"/>
    <w:rsid w:val="002C496A"/>
    <w:rsid w:val="002C53DC"/>
    <w:rsid w:val="002E1D00"/>
    <w:rsid w:val="002E2FDB"/>
    <w:rsid w:val="00300AC8"/>
    <w:rsid w:val="00301454"/>
    <w:rsid w:val="00327758"/>
    <w:rsid w:val="0033558B"/>
    <w:rsid w:val="00335864"/>
    <w:rsid w:val="00342BE1"/>
    <w:rsid w:val="003554A4"/>
    <w:rsid w:val="003707D1"/>
    <w:rsid w:val="00374E7A"/>
    <w:rsid w:val="00380220"/>
    <w:rsid w:val="003827F1"/>
    <w:rsid w:val="00397FE5"/>
    <w:rsid w:val="003A5EB6"/>
    <w:rsid w:val="003B7567"/>
    <w:rsid w:val="003E1A0D"/>
    <w:rsid w:val="003E7BDA"/>
    <w:rsid w:val="00403E92"/>
    <w:rsid w:val="00410AE2"/>
    <w:rsid w:val="00442985"/>
    <w:rsid w:val="00452BAB"/>
    <w:rsid w:val="004679BD"/>
    <w:rsid w:val="0048151B"/>
    <w:rsid w:val="004839BA"/>
    <w:rsid w:val="004915E8"/>
    <w:rsid w:val="004A0D10"/>
    <w:rsid w:val="004A2F80"/>
    <w:rsid w:val="004A49D0"/>
    <w:rsid w:val="004B5694"/>
    <w:rsid w:val="004C4C20"/>
    <w:rsid w:val="004D1F51"/>
    <w:rsid w:val="004E31C8"/>
    <w:rsid w:val="004F44EC"/>
    <w:rsid w:val="005063A3"/>
    <w:rsid w:val="0051261A"/>
    <w:rsid w:val="00515188"/>
    <w:rsid w:val="005161E7"/>
    <w:rsid w:val="00523937"/>
    <w:rsid w:val="005340B1"/>
    <w:rsid w:val="00544029"/>
    <w:rsid w:val="00560110"/>
    <w:rsid w:val="0056621F"/>
    <w:rsid w:val="0056763F"/>
    <w:rsid w:val="00572685"/>
    <w:rsid w:val="005734DF"/>
    <w:rsid w:val="005860FF"/>
    <w:rsid w:val="00586DCD"/>
    <w:rsid w:val="005A0607"/>
    <w:rsid w:val="005A681D"/>
    <w:rsid w:val="005B5E2D"/>
    <w:rsid w:val="005B6CE3"/>
    <w:rsid w:val="005C03FC"/>
    <w:rsid w:val="005D10C2"/>
    <w:rsid w:val="005D30D5"/>
    <w:rsid w:val="005D3705"/>
    <w:rsid w:val="005D53D2"/>
    <w:rsid w:val="005F0CD9"/>
    <w:rsid w:val="00602668"/>
    <w:rsid w:val="00605A83"/>
    <w:rsid w:val="006126E9"/>
    <w:rsid w:val="006136D6"/>
    <w:rsid w:val="00614873"/>
    <w:rsid w:val="006153D3"/>
    <w:rsid w:val="00615927"/>
    <w:rsid w:val="0062386E"/>
    <w:rsid w:val="00663A56"/>
    <w:rsid w:val="00672265"/>
    <w:rsid w:val="00680B7C"/>
    <w:rsid w:val="00695438"/>
    <w:rsid w:val="006A1325"/>
    <w:rsid w:val="006A23C2"/>
    <w:rsid w:val="006A3AA9"/>
    <w:rsid w:val="006E5096"/>
    <w:rsid w:val="006F2CB3"/>
    <w:rsid w:val="00700D0A"/>
    <w:rsid w:val="00706AFE"/>
    <w:rsid w:val="00707ADF"/>
    <w:rsid w:val="00725BB4"/>
    <w:rsid w:val="00726ADF"/>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044A"/>
    <w:rsid w:val="008471EF"/>
    <w:rsid w:val="008534D0"/>
    <w:rsid w:val="00863463"/>
    <w:rsid w:val="008830A1"/>
    <w:rsid w:val="008A308A"/>
    <w:rsid w:val="008B269A"/>
    <w:rsid w:val="008C50D1"/>
    <w:rsid w:val="008C7600"/>
    <w:rsid w:val="008E63F7"/>
    <w:rsid w:val="008E7B6B"/>
    <w:rsid w:val="00903C75"/>
    <w:rsid w:val="0090522B"/>
    <w:rsid w:val="0090736A"/>
    <w:rsid w:val="00950E3C"/>
    <w:rsid w:val="00956864"/>
    <w:rsid w:val="00967BAA"/>
    <w:rsid w:val="00967D26"/>
    <w:rsid w:val="009708FC"/>
    <w:rsid w:val="00973401"/>
    <w:rsid w:val="00983EB9"/>
    <w:rsid w:val="009A1EEC"/>
    <w:rsid w:val="009A223D"/>
    <w:rsid w:val="009A4D09"/>
    <w:rsid w:val="009B2C12"/>
    <w:rsid w:val="009B4C86"/>
    <w:rsid w:val="009B75F6"/>
    <w:rsid w:val="009B7FDF"/>
    <w:rsid w:val="009E4FA5"/>
    <w:rsid w:val="009E50E9"/>
    <w:rsid w:val="009F5228"/>
    <w:rsid w:val="009F548F"/>
    <w:rsid w:val="009F65FE"/>
    <w:rsid w:val="00A12CC5"/>
    <w:rsid w:val="00A14C77"/>
    <w:rsid w:val="00A23DCA"/>
    <w:rsid w:val="00A2458F"/>
    <w:rsid w:val="00A5304F"/>
    <w:rsid w:val="00A547B7"/>
    <w:rsid w:val="00A63FB9"/>
    <w:rsid w:val="00A737BC"/>
    <w:rsid w:val="00A90394"/>
    <w:rsid w:val="00A944FF"/>
    <w:rsid w:val="00A94B33"/>
    <w:rsid w:val="00A961F4"/>
    <w:rsid w:val="00A964CA"/>
    <w:rsid w:val="00AD4E1C"/>
    <w:rsid w:val="00AD7EE5"/>
    <w:rsid w:val="00AF171D"/>
    <w:rsid w:val="00B35807"/>
    <w:rsid w:val="00B518D0"/>
    <w:rsid w:val="00B535D0"/>
    <w:rsid w:val="00B83148"/>
    <w:rsid w:val="00B91403"/>
    <w:rsid w:val="00BB1859"/>
    <w:rsid w:val="00BB2E45"/>
    <w:rsid w:val="00BB5BA7"/>
    <w:rsid w:val="00BC3079"/>
    <w:rsid w:val="00BC3CB1"/>
    <w:rsid w:val="00BD45A5"/>
    <w:rsid w:val="00BD67B2"/>
    <w:rsid w:val="00BD7089"/>
    <w:rsid w:val="00BE524D"/>
    <w:rsid w:val="00BF66CB"/>
    <w:rsid w:val="00C11F0F"/>
    <w:rsid w:val="00C27DE2"/>
    <w:rsid w:val="00C30AF4"/>
    <w:rsid w:val="00C7163B"/>
    <w:rsid w:val="00C96622"/>
    <w:rsid w:val="00CA5220"/>
    <w:rsid w:val="00CC2B65"/>
    <w:rsid w:val="00CD587D"/>
    <w:rsid w:val="00CE1CDA"/>
    <w:rsid w:val="00D01E14"/>
    <w:rsid w:val="00D15863"/>
    <w:rsid w:val="00D223FA"/>
    <w:rsid w:val="00D27257"/>
    <w:rsid w:val="00D27E66"/>
    <w:rsid w:val="00D42EE8"/>
    <w:rsid w:val="00D52838"/>
    <w:rsid w:val="00D57988"/>
    <w:rsid w:val="00D63778"/>
    <w:rsid w:val="00D72C57"/>
    <w:rsid w:val="00D93630"/>
    <w:rsid w:val="00DD16B5"/>
    <w:rsid w:val="00DF6743"/>
    <w:rsid w:val="00E15468"/>
    <w:rsid w:val="00E23F4B"/>
    <w:rsid w:val="00E256D7"/>
    <w:rsid w:val="00E46146"/>
    <w:rsid w:val="00E47882"/>
    <w:rsid w:val="00E50A67"/>
    <w:rsid w:val="00E54997"/>
    <w:rsid w:val="00E70409"/>
    <w:rsid w:val="00E71FC7"/>
    <w:rsid w:val="00E930C4"/>
    <w:rsid w:val="00E94B57"/>
    <w:rsid w:val="00E9769C"/>
    <w:rsid w:val="00EB44F8"/>
    <w:rsid w:val="00EB68B5"/>
    <w:rsid w:val="00EC41A2"/>
    <w:rsid w:val="00EC595E"/>
    <w:rsid w:val="00EC7377"/>
    <w:rsid w:val="00EF30AD"/>
    <w:rsid w:val="00EF4B8B"/>
    <w:rsid w:val="00F328B4"/>
    <w:rsid w:val="00F32C61"/>
    <w:rsid w:val="00F3588D"/>
    <w:rsid w:val="00F42ADD"/>
    <w:rsid w:val="00F522AB"/>
    <w:rsid w:val="00F66686"/>
    <w:rsid w:val="00F77469"/>
    <w:rsid w:val="00F8243C"/>
    <w:rsid w:val="00F8726A"/>
    <w:rsid w:val="00F930D2"/>
    <w:rsid w:val="00F94D40"/>
    <w:rsid w:val="00FA02C3"/>
    <w:rsid w:val="00FB07B6"/>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D0AA2C-6EAD-4AE5-865E-692E450E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paragraph" w:customStyle="1" w:styleId="Headingb0">
    <w:name w:val="Heading b"/>
    <w:basedOn w:val="Normal"/>
    <w:rsid w:val="008A308A"/>
    <w:rPr>
      <w:b/>
      <w:bCs/>
      <w:lang w:val="fr-CH"/>
    </w:rPr>
  </w:style>
  <w:style w:type="paragraph" w:styleId="BalloonText">
    <w:name w:val="Balloon Text"/>
    <w:basedOn w:val="Normal"/>
    <w:link w:val="BalloonTextChar"/>
    <w:semiHidden/>
    <w:unhideWhenUsed/>
    <w:rsid w:val="00FB07B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B07B6"/>
    <w:rPr>
      <w:rFonts w:ascii="Tahoma" w:hAnsi="Tahoma" w:cs="Tahoma"/>
      <w:sz w:val="16"/>
      <w:szCs w:val="16"/>
      <w:lang w:val="fr-FR" w:eastAsia="en-US"/>
    </w:rPr>
  </w:style>
  <w:style w:type="character" w:styleId="CommentReference">
    <w:name w:val="annotation reference"/>
    <w:basedOn w:val="DefaultParagraphFont"/>
    <w:semiHidden/>
    <w:unhideWhenUsed/>
    <w:rsid w:val="004A49D0"/>
    <w:rPr>
      <w:sz w:val="16"/>
      <w:szCs w:val="16"/>
    </w:rPr>
  </w:style>
  <w:style w:type="paragraph" w:styleId="CommentText">
    <w:name w:val="annotation text"/>
    <w:basedOn w:val="Normal"/>
    <w:link w:val="CommentTextChar"/>
    <w:semiHidden/>
    <w:unhideWhenUsed/>
    <w:rsid w:val="004A49D0"/>
    <w:rPr>
      <w:sz w:val="20"/>
    </w:rPr>
  </w:style>
  <w:style w:type="character" w:customStyle="1" w:styleId="CommentTextChar">
    <w:name w:val="Comment Text Char"/>
    <w:basedOn w:val="DefaultParagraphFont"/>
    <w:link w:val="CommentText"/>
    <w:semiHidden/>
    <w:rsid w:val="004A49D0"/>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4A49D0"/>
    <w:rPr>
      <w:b/>
      <w:bCs/>
    </w:rPr>
  </w:style>
  <w:style w:type="character" w:customStyle="1" w:styleId="CommentSubjectChar">
    <w:name w:val="Comment Subject Char"/>
    <w:basedOn w:val="CommentTextChar"/>
    <w:link w:val="CommentSubject"/>
    <w:semiHidden/>
    <w:rsid w:val="004A49D0"/>
    <w:rPr>
      <w:rFonts w:asciiTheme="minorHAnsi" w:hAnsiTheme="minorHAnsi"/>
      <w:b/>
      <w:bCs/>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526d747178043b2" /><Relationship Type="http://schemas.openxmlformats.org/officeDocument/2006/relationships/styles" Target="/word/styles.xml" Id="Raea6e57b37e9417c" /><Relationship Type="http://schemas.openxmlformats.org/officeDocument/2006/relationships/theme" Target="/word/theme/theme1.xml" Id="Rd3f35b2db70c49cf" /><Relationship Type="http://schemas.openxmlformats.org/officeDocument/2006/relationships/fontTable" Target="/word/fontTable.xml" Id="Rb97adc2fbb30485c" /><Relationship Type="http://schemas.openxmlformats.org/officeDocument/2006/relationships/numbering" Target="/word/numbering.xml" Id="Rec88a5f0a546446a" /><Relationship Type="http://schemas.openxmlformats.org/officeDocument/2006/relationships/endnotes" Target="/word/endnotes.xml" Id="R4a36f4faac12494d" /><Relationship Type="http://schemas.openxmlformats.org/officeDocument/2006/relationships/settings" Target="/word/settings.xml" Id="R89036533f48243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