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b0612559740d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B58A3" w:rsidR="00731847" w:rsidP="00550840" w:rsidRDefault="00DD1819">
      <w:pPr>
        <w:pStyle w:val="Proposal"/>
        <w:rPr>
          <w:b w:val="0"/>
          <w:bCs w:val="0"/>
        </w:rPr>
      </w:pPr>
      <w:r>
        <w:t>MOD</w:t>
      </w:r>
      <w:r>
        <w:tab/>
      </w:r>
      <w:r w:rsidRPr="005B58A3">
        <w:rPr>
          <w:b w:val="0"/>
          <w:bCs w:val="0"/>
        </w:rPr>
        <w:t>ESOA/46/6</w:t>
      </w:r>
    </w:p>
    <w:p w:rsidRPr="00AF1689" w:rsidR="003A51F0" w:rsidP="00550840" w:rsidRDefault="00DD1819">
      <w:pPr>
        <w:pStyle w:val="Heading4"/>
        <w:rPr>
          <w:rtl/>
        </w:rPr>
      </w:pPr>
      <w:r w:rsidRPr="00AF1689">
        <w:rPr>
          <w:rtl/>
        </w:rPr>
        <w:t>البرنامج: البيئة السياساتية والتنظيمية</w:t>
      </w:r>
    </w:p>
    <w:p w:rsidRPr="00AF1689" w:rsidR="003A51F0" w:rsidP="00550840" w:rsidRDefault="00DD1819">
      <w:pPr>
        <w:rPr>
          <w:rtl/>
        </w:rPr>
      </w:pPr>
      <w:r>
        <w:rPr>
          <w:rtl/>
        </w:rPr>
        <w:t xml:space="preserve">يهدف هذا البرنامج </w:t>
      </w:r>
      <w:r>
        <w:rPr>
          <w:rFonts w:hint="cs"/>
          <w:rtl/>
        </w:rPr>
        <w:t xml:space="preserve">إلى </w:t>
      </w:r>
      <w:r w:rsidRPr="00AF1689">
        <w:rPr>
          <w:rtl/>
        </w:rPr>
        <w:t xml:space="preserve">دعم أعضاء الاتحاد في </w:t>
      </w:r>
      <w:r>
        <w:rPr>
          <w:rFonts w:hint="cs"/>
          <w:rtl/>
        </w:rPr>
        <w:t>تهيئة</w:t>
      </w:r>
      <w:r w:rsidRPr="00AF1689">
        <w:rPr>
          <w:rtl/>
        </w:rPr>
        <w:t xml:space="preserve"> بيئة قانونية وسياساتية وتنظيمية </w:t>
      </w:r>
      <w:r>
        <w:rPr>
          <w:rFonts w:hint="cs"/>
          <w:rtl/>
        </w:rPr>
        <w:t>مؤاتية</w:t>
      </w:r>
      <w:r w:rsidRPr="00AF1689">
        <w:rPr>
          <w:rtl/>
        </w:rPr>
        <w:t xml:space="preserve"> </w:t>
      </w:r>
      <w:r>
        <w:rPr>
          <w:rFonts w:hint="cs"/>
          <w:rtl/>
        </w:rPr>
        <w:t>لتنمية</w:t>
      </w:r>
      <w:r w:rsidRPr="00AF1689">
        <w:rPr>
          <w:rtl/>
        </w:rPr>
        <w:t xml:space="preserve"> الاتصالات</w:t>
      </w:r>
      <w:r>
        <w:rPr>
          <w:rtl/>
        </w:rPr>
        <w:t>/</w:t>
      </w:r>
      <w:r w:rsidRPr="00AF1689">
        <w:rPr>
          <w:rtl/>
        </w:rPr>
        <w:t>تكنولوجيا المعلومات</w:t>
      </w:r>
      <w:r>
        <w:rPr>
          <w:rtl/>
        </w:rPr>
        <w:t xml:space="preserve"> و</w:t>
      </w:r>
      <w:r w:rsidRPr="00AF1689">
        <w:rPr>
          <w:rtl/>
        </w:rPr>
        <w:t xml:space="preserve">الاتصالات ضمن اقتصاد رقمي، مما </w:t>
      </w:r>
      <w:r>
        <w:rPr>
          <w:rFonts w:hint="cs"/>
          <w:rtl/>
        </w:rPr>
        <w:t>يؤدي إلى</w:t>
      </w:r>
      <w:r w:rsidRPr="00AF1689">
        <w:rPr>
          <w:rtl/>
        </w:rPr>
        <w:t xml:space="preserve"> تقوية </w:t>
      </w:r>
      <w:r>
        <w:rPr>
          <w:rFonts w:hint="cs"/>
          <w:rtl/>
        </w:rPr>
        <w:t>التواصل</w:t>
      </w:r>
      <w:r>
        <w:rPr>
          <w:rtl/>
        </w:rPr>
        <w:t xml:space="preserve"> و</w:t>
      </w:r>
      <w:r w:rsidRPr="00AF1689">
        <w:rPr>
          <w:rtl/>
        </w:rPr>
        <w:t xml:space="preserve">التعاون مع القطاعات الأخرى مثل تلك المسؤولة عن الصحة والتعليم والطاقة والشؤون المالية من أجل </w:t>
      </w:r>
      <w:r>
        <w:rPr>
          <w:rFonts w:hint="cs"/>
          <w:rtl/>
        </w:rPr>
        <w:t>الاستفادة من</w:t>
      </w:r>
      <w:r w:rsidRPr="00AF1689">
        <w:rPr>
          <w:rtl/>
        </w:rPr>
        <w:t xml:space="preserve"> الطبيعة </w:t>
      </w:r>
      <w:r>
        <w:rPr>
          <w:rFonts w:hint="cs"/>
          <w:rtl/>
        </w:rPr>
        <w:t xml:space="preserve">الشاملة </w:t>
      </w:r>
      <w:r w:rsidRPr="00AF1689">
        <w:rPr>
          <w:rtl/>
        </w:rPr>
        <w:t xml:space="preserve">للقطاعات التي تتميز بها تكنولوجيا المعلومات والاتصالات </w:t>
      </w:r>
      <w:r>
        <w:rPr>
          <w:rFonts w:hint="cs"/>
          <w:rtl/>
        </w:rPr>
        <w:t>لأغراض</w:t>
      </w:r>
      <w:r w:rsidRPr="00AF1689">
        <w:rPr>
          <w:rtl/>
        </w:rPr>
        <w:t xml:space="preserve"> التنمية الاقتصادية والاجتماعية، ولضمان تمكن الجميع من الاستفادة من تكنولوجيا المعلومات</w:t>
      </w:r>
      <w:r>
        <w:rPr>
          <w:rtl/>
        </w:rPr>
        <w:t xml:space="preserve"> و</w:t>
      </w:r>
      <w:r w:rsidRPr="00AF1689">
        <w:rPr>
          <w:rtl/>
        </w:rPr>
        <w:t>الاتصالات من خلال بناء أطر سياساتية</w:t>
      </w:r>
      <w:r>
        <w:rPr>
          <w:rtl/>
        </w:rPr>
        <w:t xml:space="preserve"> و</w:t>
      </w:r>
      <w:r w:rsidRPr="00AF1689">
        <w:rPr>
          <w:rtl/>
        </w:rPr>
        <w:t>تنظيمية سليمة.</w:t>
      </w:r>
    </w:p>
    <w:p w:rsidRPr="00AF1689" w:rsidR="003A51F0" w:rsidP="00550840" w:rsidRDefault="00DD1819">
      <w:pPr>
        <w:rPr>
          <w:rtl/>
        </w:rPr>
      </w:pPr>
      <w:r w:rsidRPr="00AF1689">
        <w:rPr>
          <w:rtl/>
        </w:rPr>
        <w:t xml:space="preserve">ويسعى البرنامج للاستفادة من التعاون المكثف </w:t>
      </w:r>
      <w:r>
        <w:rPr>
          <w:rFonts w:hint="cs"/>
          <w:rtl/>
        </w:rPr>
        <w:t>داخل</w:t>
      </w:r>
      <w:r>
        <w:rPr>
          <w:rtl/>
        </w:rPr>
        <w:t xml:space="preserve"> الاتحاد</w:t>
      </w:r>
      <w:r w:rsidRPr="00AF1689">
        <w:rPr>
          <w:rtl/>
        </w:rPr>
        <w:t xml:space="preserve">، تحديداً مع </w:t>
      </w:r>
      <w:r>
        <w:rPr>
          <w:rFonts w:hint="cs"/>
          <w:rtl/>
        </w:rPr>
        <w:t>لجنتي</w:t>
      </w:r>
      <w:r w:rsidRPr="00AF1689">
        <w:rPr>
          <w:rtl/>
        </w:rPr>
        <w:t xml:space="preserve"> الدراسات</w:t>
      </w:r>
      <w:r>
        <w:rPr>
          <w:rFonts w:hint="cs"/>
          <w:rtl/>
        </w:rPr>
        <w:t> </w:t>
      </w:r>
      <w:r w:rsidRPr="00AF1689">
        <w:t>1</w:t>
      </w:r>
      <w:r w:rsidRPr="00AF1689">
        <w:rPr>
          <w:rtl/>
        </w:rPr>
        <w:t xml:space="preserve"> </w:t>
      </w:r>
      <w:r>
        <w:rPr>
          <w:rFonts w:hint="cs"/>
          <w:rtl/>
        </w:rPr>
        <w:t>و</w:t>
      </w:r>
      <w:r w:rsidRPr="00AF1689">
        <w:t>2</w:t>
      </w:r>
      <w:r w:rsidRPr="00AF1689">
        <w:rPr>
          <w:rtl/>
        </w:rPr>
        <w:t xml:space="preserve"> </w:t>
      </w:r>
      <w:r>
        <w:rPr>
          <w:rtl/>
        </w:rPr>
        <w:t>لقطاع</w:t>
      </w:r>
      <w:r w:rsidRPr="00AF1689">
        <w:rPr>
          <w:rtl/>
        </w:rPr>
        <w:t xml:space="preserve"> تنمية الاتصالات، ولجان الدراسات </w:t>
      </w:r>
      <w:r>
        <w:rPr>
          <w:rtl/>
        </w:rPr>
        <w:t>لقطاع</w:t>
      </w:r>
      <w:r w:rsidRPr="00AF1689">
        <w:rPr>
          <w:rtl/>
        </w:rPr>
        <w:t xml:space="preserve"> الاتصالات الراديوية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قطاع</w:t>
      </w:r>
      <w:r w:rsidRPr="00AF1689">
        <w:rPr>
          <w:rtl/>
        </w:rPr>
        <w:t xml:space="preserve"> تقييس الاتصالات</w:t>
      </w:r>
      <w:r>
        <w:rPr>
          <w:rFonts w:hint="cs"/>
          <w:rtl/>
        </w:rPr>
        <w:t>،</w:t>
      </w:r>
      <w:r w:rsidRPr="00AF1689">
        <w:rPr>
          <w:rtl/>
        </w:rPr>
        <w:t xml:space="preserve"> وكذلك</w:t>
      </w:r>
      <w:r>
        <w:rPr>
          <w:rFonts w:hint="cs"/>
          <w:rtl/>
        </w:rPr>
        <w:t xml:space="preserve"> التعاون مع</w:t>
      </w:r>
      <w:r w:rsidRPr="00AF1689">
        <w:rPr>
          <w:rtl/>
        </w:rPr>
        <w:t xml:space="preserve"> جميع المنظمات ذات الصلة التي يكون فيها تأثير وقيمة لتكنولوجيا المعلومات</w:t>
      </w:r>
      <w:r>
        <w:rPr>
          <w:rtl/>
        </w:rPr>
        <w:t xml:space="preserve"> و</w:t>
      </w:r>
      <w:r w:rsidRPr="00AF1689">
        <w:rPr>
          <w:rtl/>
        </w:rPr>
        <w:t>الاتصالات.</w:t>
      </w:r>
    </w:p>
    <w:p w:rsidRPr="00AF1689" w:rsidR="003A51F0" w:rsidP="00550840" w:rsidRDefault="00DD1819">
      <w:pPr>
        <w:rPr>
          <w:rtl/>
        </w:rPr>
      </w:pPr>
      <w:r>
        <w:rPr>
          <w:rFonts w:hint="cs"/>
          <w:rtl/>
        </w:rPr>
        <w:t>وتحقيقاً</w:t>
      </w:r>
      <w:r w:rsidRPr="00AF1689">
        <w:rPr>
          <w:rtl/>
        </w:rPr>
        <w:t xml:space="preserve"> </w:t>
      </w:r>
      <w:r>
        <w:rPr>
          <w:rFonts w:hint="cs"/>
          <w:rtl/>
        </w:rPr>
        <w:t>ل</w:t>
      </w:r>
      <w:r w:rsidRPr="00AF1689">
        <w:rPr>
          <w:rtl/>
        </w:rPr>
        <w:t>ذلك، فإن تقديم بيانات تنظيمية</w:t>
      </w:r>
      <w:r>
        <w:rPr>
          <w:rFonts w:hint="cs"/>
          <w:rtl/>
        </w:rPr>
        <w:t xml:space="preserve"> وسياساتية</w:t>
      </w:r>
      <w:r w:rsidRPr="00AF1689">
        <w:rPr>
          <w:rtl/>
        </w:rPr>
        <w:t xml:space="preserve"> وبحوث</w:t>
      </w:r>
      <w:r>
        <w:rPr>
          <w:rtl/>
        </w:rPr>
        <w:t xml:space="preserve"> وتحليلات محدثة، وإجراء حوار</w:t>
      </w:r>
      <w:r w:rsidRPr="00AF1689">
        <w:rPr>
          <w:rtl/>
        </w:rPr>
        <w:t xml:space="preserve"> </w:t>
      </w:r>
      <w:r>
        <w:rPr>
          <w:rFonts w:hint="cs"/>
          <w:rtl/>
        </w:rPr>
        <w:t>شامل</w:t>
      </w:r>
      <w:r w:rsidRPr="00AF1689">
        <w:rPr>
          <w:rtl/>
        </w:rPr>
        <w:t xml:space="preserve"> </w:t>
      </w:r>
      <w:r>
        <w:rPr>
          <w:rFonts w:hint="cs"/>
          <w:rtl/>
        </w:rPr>
        <w:t>لل</w:t>
      </w:r>
      <w:r w:rsidRPr="00AF1689">
        <w:rPr>
          <w:rtl/>
        </w:rPr>
        <w:t xml:space="preserve">جميع </w:t>
      </w:r>
      <w:r>
        <w:rPr>
          <w:rFonts w:hint="cs"/>
          <w:rtl/>
        </w:rPr>
        <w:t>مع</w:t>
      </w:r>
      <w:r w:rsidRPr="00AF1689">
        <w:rPr>
          <w:rtl/>
        </w:rPr>
        <w:t xml:space="preserve"> مجتمع تكنولوجيا المعلومات والاتصالات الأوسع وعبر القطاعات بشكل يحقق شراكات أوسع، سيكون أحد عناصر التمكين الرئيسية لتحقيق غاية</w:t>
      </w:r>
      <w:r>
        <w:rPr>
          <w:rFonts w:hint="cs"/>
          <w:rtl/>
        </w:rPr>
        <w:t> </w:t>
      </w:r>
      <w:r w:rsidRPr="00AF1689">
        <w:rPr>
          <w:rtl/>
        </w:rPr>
        <w:t>البرنامج.</w:t>
      </w:r>
    </w:p>
    <w:p w:rsidRPr="00AF1689" w:rsidR="003A51F0" w:rsidP="00550840" w:rsidRDefault="00DD1819">
      <w:pPr>
        <w:rPr>
          <w:rtl/>
        </w:rPr>
      </w:pPr>
      <w:r>
        <w:rPr>
          <w:rFonts w:hint="cs"/>
          <w:rtl/>
        </w:rPr>
        <w:t>ويشمل</w:t>
      </w:r>
      <w:r w:rsidRPr="00AF1689">
        <w:rPr>
          <w:rtl/>
        </w:rPr>
        <w:t xml:space="preserve"> البرنامج:</w:t>
      </w:r>
    </w:p>
    <w:p w:rsidRPr="00AF1689" w:rsidR="003A51F0" w:rsidP="005B58A3" w:rsidRDefault="00DD1819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Pr="00AF1689">
        <w:rPr>
          <w:rtl/>
        </w:rPr>
        <w:t xml:space="preserve">تزويد أعضاء الاتحاد بالأدوات التي تبقيهم على </w:t>
      </w:r>
      <w:r>
        <w:rPr>
          <w:rFonts w:hint="cs"/>
          <w:rtl/>
        </w:rPr>
        <w:t>علم بالتطورات الحالية فيما يتعلق بالأطر</w:t>
      </w:r>
      <w:r w:rsidRPr="00AF1689">
        <w:rPr>
          <w:rtl/>
        </w:rPr>
        <w:t xml:space="preserve"> السياساتية والقانونية والتنظيمية وكذلك تطورات السوق في قطاع تكنولوجيا المعلومات</w:t>
      </w:r>
      <w:r>
        <w:rPr>
          <w:rtl/>
        </w:rPr>
        <w:t xml:space="preserve"> و</w:t>
      </w:r>
      <w:r w:rsidRPr="00AF1689">
        <w:rPr>
          <w:rtl/>
        </w:rPr>
        <w:t>الاتصالات والاقتصادات الرقمية التي</w:t>
      </w:r>
      <w:r w:rsidR="005B58A3">
        <w:rPr>
          <w:rFonts w:hint="cs"/>
          <w:rtl/>
        </w:rPr>
        <w:t> </w:t>
      </w:r>
      <w:r>
        <w:rPr>
          <w:rFonts w:hint="cs"/>
          <w:rtl/>
        </w:rPr>
        <w:t>تدعمها</w:t>
      </w:r>
      <w:r w:rsidRPr="00AF1689">
        <w:rPr>
          <w:rtl/>
        </w:rPr>
        <w:t>؛</w:t>
      </w:r>
    </w:p>
    <w:p w:rsidRPr="00AF1689" w:rsidR="003A51F0" w:rsidP="00550840" w:rsidRDefault="00DD1819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Pr="00AF1689">
        <w:rPr>
          <w:rtl/>
        </w:rPr>
        <w:t>دعم الدول الأعضاء في الاتحاد في تعريف</w:t>
      </w:r>
      <w:r>
        <w:rPr>
          <w:rFonts w:hint="cs"/>
          <w:rtl/>
        </w:rPr>
        <w:t xml:space="preserve"> وصياغة</w:t>
      </w:r>
      <w:r>
        <w:rPr>
          <w:rtl/>
        </w:rPr>
        <w:t xml:space="preserve"> وتنفيذ ومراجعة </w:t>
      </w:r>
      <w:r w:rsidRPr="00AF1689">
        <w:rPr>
          <w:rtl/>
        </w:rPr>
        <w:t xml:space="preserve">استراتيجيات وأطر </w:t>
      </w:r>
      <w:r>
        <w:rPr>
          <w:rtl/>
        </w:rPr>
        <w:t>سياساتية وقانونية و</w:t>
      </w:r>
      <w:r w:rsidRPr="00AF1689">
        <w:rPr>
          <w:rtl/>
        </w:rPr>
        <w:t>تنظيمية</w:t>
      </w:r>
      <w:r>
        <w:rPr>
          <w:rFonts w:hint="cs"/>
          <w:rtl/>
        </w:rPr>
        <w:t xml:space="preserve"> شفافة واستشرافية ومتسقة، ودعمها</w:t>
      </w:r>
      <w:r w:rsidRPr="00AF1689">
        <w:rPr>
          <w:rtl/>
        </w:rPr>
        <w:t xml:space="preserve"> وكذلك في التقدم نحو صنع القرار المعتمد على </w:t>
      </w:r>
      <w:r>
        <w:rPr>
          <w:rFonts w:hint="cs"/>
          <w:rtl/>
        </w:rPr>
        <w:t>البراهين</w:t>
      </w:r>
      <w:r w:rsidRPr="00AF1689">
        <w:rPr>
          <w:rtl/>
        </w:rPr>
        <w:t xml:space="preserve"> على الصعيدين الإقليمي والوطني من أجل تنفيذ حلول وإصلاحات </w:t>
      </w:r>
      <w:r>
        <w:rPr>
          <w:rFonts w:hint="cs"/>
          <w:rtl/>
        </w:rPr>
        <w:t>مجدية</w:t>
      </w:r>
      <w:r w:rsidRPr="00AF1689">
        <w:rPr>
          <w:rtl/>
        </w:rPr>
        <w:t xml:space="preserve"> لتحفيز </w:t>
      </w:r>
      <w:r>
        <w:rPr>
          <w:rFonts w:hint="cs"/>
          <w:rtl/>
        </w:rPr>
        <w:t>المنافسة</w:t>
      </w:r>
      <w:r w:rsidRPr="00AF1689">
        <w:rPr>
          <w:rtl/>
        </w:rPr>
        <w:t xml:space="preserve"> والاستثمار والابتكار، وتعزيز أسواق تكنولوجيا ا</w:t>
      </w:r>
      <w:r>
        <w:rPr>
          <w:rtl/>
        </w:rPr>
        <w:t xml:space="preserve">لمعلومات والاتصالات </w:t>
      </w:r>
      <w:r>
        <w:rPr>
          <w:rFonts w:hint="cs"/>
          <w:rtl/>
        </w:rPr>
        <w:t>العالمية</w:t>
      </w:r>
      <w:r>
        <w:rPr>
          <w:rtl/>
        </w:rPr>
        <w:t xml:space="preserve"> وال</w:t>
      </w:r>
      <w:r>
        <w:rPr>
          <w:rFonts w:hint="cs"/>
          <w:rtl/>
        </w:rPr>
        <w:t>إ</w:t>
      </w:r>
      <w:r w:rsidRPr="00AF1689">
        <w:rPr>
          <w:rtl/>
        </w:rPr>
        <w:t xml:space="preserve">قليمية </w:t>
      </w:r>
      <w:r>
        <w:rPr>
          <w:rFonts w:hint="cs"/>
          <w:rtl/>
        </w:rPr>
        <w:t>والوطنية</w:t>
      </w:r>
      <w:r w:rsidRPr="00AF1689">
        <w:rPr>
          <w:rtl/>
        </w:rPr>
        <w:t xml:space="preserve"> وضمان </w:t>
      </w:r>
      <w:r>
        <w:rPr>
          <w:rFonts w:hint="cs"/>
          <w:rtl/>
        </w:rPr>
        <w:t>نفاذ الجميع بتكلفة ميسورة</w:t>
      </w:r>
      <w:r w:rsidRPr="00AF1689">
        <w:rPr>
          <w:rtl/>
        </w:rPr>
        <w:t xml:space="preserve"> إلى خدمات تكنولوجيا المعلومات والاتصالات والاقتصاد الرقمي؛</w:t>
      </w:r>
    </w:p>
    <w:p w:rsidRPr="00AF1689" w:rsidR="003A51F0" w:rsidP="005B58A3" w:rsidRDefault="00DD1819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Pr="00AF1689">
        <w:rPr>
          <w:rtl/>
        </w:rPr>
        <w:t>توفير أدوات ومنصات لأعضاء قطا</w:t>
      </w:r>
      <w:r>
        <w:rPr>
          <w:rtl/>
        </w:rPr>
        <w:t xml:space="preserve">ع تنمية الاتصالات من أجل إجراء حوار </w:t>
      </w:r>
      <w:r w:rsidRPr="00AF1689">
        <w:rPr>
          <w:rtl/>
        </w:rPr>
        <w:t xml:space="preserve">شامل وتحسين التعاون بين المنظمين وصانعي القرار وأصحاب </w:t>
      </w:r>
      <w:r>
        <w:rPr>
          <w:rFonts w:hint="cs"/>
          <w:rtl/>
        </w:rPr>
        <w:t>المصلحة</w:t>
      </w:r>
      <w:r w:rsidRPr="00AF1689">
        <w:rPr>
          <w:rtl/>
        </w:rPr>
        <w:t xml:space="preserve"> الآخرين</w:t>
      </w:r>
      <w:r>
        <w:rPr>
          <w:rFonts w:hint="cs"/>
          <w:rtl/>
        </w:rPr>
        <w:t xml:space="preserve"> على الصعيدين الوطني والإقليمي</w:t>
      </w:r>
      <w:r w:rsidRPr="00AF1689">
        <w:rPr>
          <w:rtl/>
        </w:rPr>
        <w:t xml:space="preserve"> في مجال الاتصالات</w:t>
      </w:r>
      <w:r>
        <w:rPr>
          <w:rtl/>
        </w:rPr>
        <w:t>/</w:t>
      </w:r>
      <w:r w:rsidRPr="00AF1689">
        <w:rPr>
          <w:rtl/>
        </w:rPr>
        <w:t>تكنولوجيا ال</w:t>
      </w:r>
      <w:r>
        <w:rPr>
          <w:rtl/>
        </w:rPr>
        <w:t>معلومات والاتصالات</w:t>
      </w:r>
      <w:r w:rsidR="003E7689">
        <w:rPr>
          <w:rFonts w:hint="cs"/>
          <w:rtl/>
        </w:rPr>
        <w:t xml:space="preserve">، </w:t>
      </w:r>
      <w:ins w:author="AWAAD, Suhaila" w:date="2017-09-28T17:17:00Z" w:id="47">
        <w:r w:rsidR="003E7689">
          <w:rPr>
            <w:rFonts w:hint="cs"/>
            <w:rtl/>
          </w:rPr>
          <w:t xml:space="preserve">بمن فيهم قطاع الاتصالات الساتلية، </w:t>
        </w:r>
      </w:ins>
      <w:r w:rsidRPr="00AF1689">
        <w:rPr>
          <w:rtl/>
        </w:rPr>
        <w:t>والقطاعات الأخرى</w:t>
      </w:r>
      <w:r>
        <w:rPr>
          <w:rFonts w:hint="cs"/>
          <w:rtl/>
        </w:rPr>
        <w:t xml:space="preserve"> من الاقتصاد</w:t>
      </w:r>
      <w:r w:rsidRPr="00AF1689">
        <w:rPr>
          <w:rtl/>
        </w:rPr>
        <w:t xml:space="preserve"> بشأن قضايا </w:t>
      </w:r>
      <w:r>
        <w:rPr>
          <w:rFonts w:hint="cs"/>
          <w:rtl/>
        </w:rPr>
        <w:t>الساعة</w:t>
      </w:r>
      <w:r w:rsidRPr="00AF1689">
        <w:rPr>
          <w:rtl/>
        </w:rPr>
        <w:t xml:space="preserve"> السياساتية والقانونية والتنظيمية</w:t>
      </w:r>
      <w:r>
        <w:rPr>
          <w:rFonts w:hint="cs"/>
          <w:rtl/>
        </w:rPr>
        <w:t xml:space="preserve"> والسوقية</w:t>
      </w:r>
      <w:r w:rsidRPr="00AF1689">
        <w:rPr>
          <w:rtl/>
        </w:rPr>
        <w:t xml:space="preserve"> من أجل مساعدة البلدان في تحقيق مجتمع معلومات أكثر شمولاً ونشر الوعي</w:t>
      </w:r>
      <w:r>
        <w:rPr>
          <w:rFonts w:hint="cs"/>
          <w:rtl/>
        </w:rPr>
        <w:t xml:space="preserve"> على الصعيد الوطني</w:t>
      </w:r>
      <w:r w:rsidRPr="00AF1689">
        <w:rPr>
          <w:rtl/>
        </w:rPr>
        <w:t xml:space="preserve"> بأهمية البيئة التمكينية لإتاحة التمكين الرقمي </w:t>
      </w:r>
      <w:r>
        <w:rPr>
          <w:rFonts w:hint="cs"/>
          <w:rtl/>
        </w:rPr>
        <w:t>والشمول</w:t>
      </w:r>
      <w:r w:rsidRPr="00AF1689">
        <w:rPr>
          <w:rtl/>
        </w:rPr>
        <w:t xml:space="preserve"> الرقمي ضمن مجتمع ذكي</w:t>
      </w:r>
      <w:r w:rsidR="005B58A3">
        <w:rPr>
          <w:rFonts w:hint="cs"/>
          <w:rtl/>
        </w:rPr>
        <w:t> </w:t>
      </w:r>
      <w:r>
        <w:rPr>
          <w:rtl/>
        </w:rPr>
        <w:t>موصول</w:t>
      </w:r>
      <w:r w:rsidRPr="00AF1689">
        <w:rPr>
          <w:rtl/>
        </w:rPr>
        <w:t>؛</w:t>
      </w:r>
    </w:p>
    <w:p w:rsidRPr="00AF1689" w:rsidR="003A51F0" w:rsidP="00550840" w:rsidRDefault="00DD1819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>
        <w:rPr>
          <w:rFonts w:hint="cs"/>
          <w:rtl/>
        </w:rPr>
        <w:t>العمل على بناء</w:t>
      </w:r>
      <w:r w:rsidRPr="00AF1689">
        <w:rPr>
          <w:rtl/>
        </w:rPr>
        <w:t xml:space="preserve"> القدرات البشرية والمؤسسية لأعضاء قطاع تنمية الاتصالات</w:t>
      </w:r>
      <w:r>
        <w:rPr>
          <w:rFonts w:hint="cs"/>
          <w:rtl/>
        </w:rPr>
        <w:t xml:space="preserve"> وتزويدهم بالمساعدة التقنية</w:t>
      </w:r>
      <w:r w:rsidRPr="00AF1689">
        <w:rPr>
          <w:rtl/>
        </w:rPr>
        <w:t xml:space="preserve"> فيما</w:t>
      </w:r>
      <w:r>
        <w:rPr>
          <w:rFonts w:hint="cs"/>
          <w:rtl/>
        </w:rPr>
        <w:t> </w:t>
      </w:r>
      <w:r w:rsidRPr="00AF1689">
        <w:rPr>
          <w:rtl/>
        </w:rPr>
        <w:t xml:space="preserve">يتعلق بقضايا الساعة السياساتية والقانونية والتنظيمية </w:t>
      </w:r>
      <w:r>
        <w:rPr>
          <w:rFonts w:hint="cs"/>
          <w:rtl/>
        </w:rPr>
        <w:t>و</w:t>
      </w:r>
      <w:r w:rsidRPr="00AF1689">
        <w:rPr>
          <w:rtl/>
        </w:rPr>
        <w:t xml:space="preserve">الاقتصادية والمالية </w:t>
      </w:r>
      <w:r>
        <w:rPr>
          <w:rFonts w:hint="cs"/>
          <w:rtl/>
        </w:rPr>
        <w:t>وتطورات</w:t>
      </w:r>
      <w:r w:rsidRPr="00AF1689">
        <w:rPr>
          <w:rtl/>
        </w:rPr>
        <w:t xml:space="preserve"> السوق؛</w:t>
      </w:r>
    </w:p>
    <w:p w:rsidRPr="00AF1689" w:rsidR="003A51F0" w:rsidP="00550840" w:rsidRDefault="00DD1819">
      <w:pPr>
        <w:pStyle w:val="enumlev1"/>
        <w:rPr>
          <w:rtl/>
        </w:rPr>
      </w:pPr>
      <w:r>
        <w:sym w:font="Symbol" w:char="F0B7"/>
      </w:r>
      <w:r>
        <w:rPr>
          <w:rtl/>
        </w:rPr>
        <w:tab/>
      </w:r>
      <w:r w:rsidRPr="00AF1689">
        <w:rPr>
          <w:rtl/>
        </w:rPr>
        <w:t xml:space="preserve">عقد منتدى عالمي لمناقشة الاتجاهات العالمية في التنظيم لأعضاء قطاع تنمية الاتصالات وأصحاب </w:t>
      </w:r>
      <w:r>
        <w:rPr>
          <w:rFonts w:hint="cs"/>
          <w:rtl/>
        </w:rPr>
        <w:t>المصلحة</w:t>
      </w:r>
      <w:r w:rsidRPr="00AF1689">
        <w:rPr>
          <w:rtl/>
        </w:rPr>
        <w:t xml:space="preserve"> الآخرين على الصعيد</w:t>
      </w:r>
      <w:r>
        <w:rPr>
          <w:rFonts w:hint="cs"/>
          <w:rtl/>
        </w:rPr>
        <w:t>ين</w:t>
      </w:r>
      <w:r w:rsidRPr="00AF1689">
        <w:rPr>
          <w:rtl/>
        </w:rPr>
        <w:t xml:space="preserve"> الوطني والدولي، من خلال تنظيم الندوة العالمية لمنظمي الاتصالات </w:t>
      </w:r>
      <w:r w:rsidRPr="00AF1689">
        <w:t>(GSR)</w:t>
      </w:r>
      <w:r>
        <w:rPr>
          <w:rFonts w:hint="cs"/>
          <w:rtl/>
        </w:rPr>
        <w:t>.</w:t>
      </w:r>
    </w:p>
    <w:sectPr>
      <w:pgSz w:w="11907" w:h="16840" w:orient="portrait" w:code="9"/>
      <w:pgMar w:top="1418" w:right="1134" w:bottom="1134" w:left="1134" w:header="709" w:footer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86" w:rsidRDefault="009F2F86" w:rsidP="00E07379">
      <w:pPr>
        <w:spacing w:before="0" w:line="240" w:lineRule="auto"/>
      </w:pPr>
      <w:r>
        <w:separator/>
      </w:r>
    </w:p>
  </w:endnote>
  <w:endnote w:type="continuationSeparator" w:id="0">
    <w:p w:rsidR="009F2F86" w:rsidRDefault="009F2F8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86" w:rsidRDefault="009F2F86" w:rsidP="00E07379">
      <w:pPr>
        <w:spacing w:before="0" w:line="240" w:lineRule="auto"/>
      </w:pPr>
      <w:r>
        <w:separator/>
      </w:r>
    </w:p>
  </w:footnote>
  <w:footnote w:type="continuationSeparator" w:id="0">
    <w:p w:rsidR="009F2F86" w:rsidRDefault="009F2F86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C5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8A8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08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CE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4E0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42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78ED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8B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F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C0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41F8B"/>
    <w:rsid w:val="00046444"/>
    <w:rsid w:val="0006023B"/>
    <w:rsid w:val="0008638B"/>
    <w:rsid w:val="0008743A"/>
    <w:rsid w:val="00087967"/>
    <w:rsid w:val="00090574"/>
    <w:rsid w:val="00092FC2"/>
    <w:rsid w:val="000A1677"/>
    <w:rsid w:val="000B21D9"/>
    <w:rsid w:val="000B3EAA"/>
    <w:rsid w:val="000B407F"/>
    <w:rsid w:val="000B54CA"/>
    <w:rsid w:val="000C13C2"/>
    <w:rsid w:val="000C5B32"/>
    <w:rsid w:val="000F0B1C"/>
    <w:rsid w:val="000F1D42"/>
    <w:rsid w:val="000F4D07"/>
    <w:rsid w:val="00102A03"/>
    <w:rsid w:val="001040A3"/>
    <w:rsid w:val="001201FE"/>
    <w:rsid w:val="001212F0"/>
    <w:rsid w:val="00126BC7"/>
    <w:rsid w:val="001455B5"/>
    <w:rsid w:val="00173915"/>
    <w:rsid w:val="00186911"/>
    <w:rsid w:val="001F0DEF"/>
    <w:rsid w:val="0022345D"/>
    <w:rsid w:val="00224801"/>
    <w:rsid w:val="00225854"/>
    <w:rsid w:val="0023283D"/>
    <w:rsid w:val="00236556"/>
    <w:rsid w:val="00241580"/>
    <w:rsid w:val="00252E0C"/>
    <w:rsid w:val="00276881"/>
    <w:rsid w:val="002916BE"/>
    <w:rsid w:val="002978F4"/>
    <w:rsid w:val="002B028D"/>
    <w:rsid w:val="002B3AFB"/>
    <w:rsid w:val="002B435E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231B9"/>
    <w:rsid w:val="003275AC"/>
    <w:rsid w:val="00333D29"/>
    <w:rsid w:val="003409F4"/>
    <w:rsid w:val="00357185"/>
    <w:rsid w:val="003C31C5"/>
    <w:rsid w:val="003C475F"/>
    <w:rsid w:val="003E4132"/>
    <w:rsid w:val="003E5E3F"/>
    <w:rsid w:val="003E7689"/>
    <w:rsid w:val="003F678F"/>
    <w:rsid w:val="0042686F"/>
    <w:rsid w:val="004367CE"/>
    <w:rsid w:val="00443869"/>
    <w:rsid w:val="004712C6"/>
    <w:rsid w:val="00497703"/>
    <w:rsid w:val="004F0F06"/>
    <w:rsid w:val="00501E0E"/>
    <w:rsid w:val="00515B34"/>
    <w:rsid w:val="005204D7"/>
    <w:rsid w:val="00521DBB"/>
    <w:rsid w:val="00530420"/>
    <w:rsid w:val="00550840"/>
    <w:rsid w:val="00552BC5"/>
    <w:rsid w:val="0055516A"/>
    <w:rsid w:val="0056374C"/>
    <w:rsid w:val="0056614F"/>
    <w:rsid w:val="0057656F"/>
    <w:rsid w:val="00576731"/>
    <w:rsid w:val="0059285F"/>
    <w:rsid w:val="005A24B1"/>
    <w:rsid w:val="005B58A3"/>
    <w:rsid w:val="005B7B8A"/>
    <w:rsid w:val="005C2C21"/>
    <w:rsid w:val="005D6476"/>
    <w:rsid w:val="005D6C0D"/>
    <w:rsid w:val="005E5283"/>
    <w:rsid w:val="005E58F5"/>
    <w:rsid w:val="00606660"/>
    <w:rsid w:val="0061381E"/>
    <w:rsid w:val="006157A3"/>
    <w:rsid w:val="00617F70"/>
    <w:rsid w:val="00620E60"/>
    <w:rsid w:val="00632E1A"/>
    <w:rsid w:val="0063315A"/>
    <w:rsid w:val="00634C57"/>
    <w:rsid w:val="0065591D"/>
    <w:rsid w:val="00660B56"/>
    <w:rsid w:val="00662C5A"/>
    <w:rsid w:val="00670AF5"/>
    <w:rsid w:val="00687D58"/>
    <w:rsid w:val="00690BA7"/>
    <w:rsid w:val="006C1556"/>
    <w:rsid w:val="006D6A57"/>
    <w:rsid w:val="006E77E7"/>
    <w:rsid w:val="006F0F2A"/>
    <w:rsid w:val="006F267F"/>
    <w:rsid w:val="006F63F7"/>
    <w:rsid w:val="006F6F03"/>
    <w:rsid w:val="007040E1"/>
    <w:rsid w:val="00706D7A"/>
    <w:rsid w:val="00707FC4"/>
    <w:rsid w:val="00726AEC"/>
    <w:rsid w:val="00731847"/>
    <w:rsid w:val="00744E36"/>
    <w:rsid w:val="00746318"/>
    <w:rsid w:val="007530CA"/>
    <w:rsid w:val="0078126D"/>
    <w:rsid w:val="0079553D"/>
    <w:rsid w:val="007A1497"/>
    <w:rsid w:val="007B0163"/>
    <w:rsid w:val="007B01CC"/>
    <w:rsid w:val="007B4939"/>
    <w:rsid w:val="007C5509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522B9"/>
    <w:rsid w:val="00856447"/>
    <w:rsid w:val="00874D9C"/>
    <w:rsid w:val="008A1810"/>
    <w:rsid w:val="008B0945"/>
    <w:rsid w:val="008B5B5D"/>
    <w:rsid w:val="008D3993"/>
    <w:rsid w:val="009128E9"/>
    <w:rsid w:val="00916411"/>
    <w:rsid w:val="00917694"/>
    <w:rsid w:val="00923199"/>
    <w:rsid w:val="009263CD"/>
    <w:rsid w:val="00930E6D"/>
    <w:rsid w:val="009408A3"/>
    <w:rsid w:val="00941BF8"/>
    <w:rsid w:val="00972CA2"/>
    <w:rsid w:val="00982B28"/>
    <w:rsid w:val="009846F2"/>
    <w:rsid w:val="00984EA5"/>
    <w:rsid w:val="00992593"/>
    <w:rsid w:val="009C17E1"/>
    <w:rsid w:val="009C35ED"/>
    <w:rsid w:val="009F1C12"/>
    <w:rsid w:val="009F2F86"/>
    <w:rsid w:val="00A12123"/>
    <w:rsid w:val="00A124CB"/>
    <w:rsid w:val="00A2167A"/>
    <w:rsid w:val="00A249C1"/>
    <w:rsid w:val="00A25A43"/>
    <w:rsid w:val="00A3295B"/>
    <w:rsid w:val="00A42AE5"/>
    <w:rsid w:val="00A52B61"/>
    <w:rsid w:val="00A64820"/>
    <w:rsid w:val="00A71DD6"/>
    <w:rsid w:val="00A723C7"/>
    <w:rsid w:val="00A80E11"/>
    <w:rsid w:val="00A904C9"/>
    <w:rsid w:val="00A97F94"/>
    <w:rsid w:val="00AA5DC2"/>
    <w:rsid w:val="00AB1309"/>
    <w:rsid w:val="00AB287D"/>
    <w:rsid w:val="00AC2C52"/>
    <w:rsid w:val="00AC40BC"/>
    <w:rsid w:val="00AD1503"/>
    <w:rsid w:val="00AD46C3"/>
    <w:rsid w:val="00AE7244"/>
    <w:rsid w:val="00AF3A8D"/>
    <w:rsid w:val="00AF3FEE"/>
    <w:rsid w:val="00B02814"/>
    <w:rsid w:val="00B02F46"/>
    <w:rsid w:val="00B07EF2"/>
    <w:rsid w:val="00B2000C"/>
    <w:rsid w:val="00B20ADE"/>
    <w:rsid w:val="00B24D5E"/>
    <w:rsid w:val="00B3042D"/>
    <w:rsid w:val="00B44825"/>
    <w:rsid w:val="00B45ABA"/>
    <w:rsid w:val="00B66B9A"/>
    <w:rsid w:val="00B750BB"/>
    <w:rsid w:val="00B82089"/>
    <w:rsid w:val="00B970AE"/>
    <w:rsid w:val="00BA1427"/>
    <w:rsid w:val="00BB74F5"/>
    <w:rsid w:val="00BD2824"/>
    <w:rsid w:val="00BE49D0"/>
    <w:rsid w:val="00BF2C38"/>
    <w:rsid w:val="00C20393"/>
    <w:rsid w:val="00C23331"/>
    <w:rsid w:val="00C265DA"/>
    <w:rsid w:val="00C41F4B"/>
    <w:rsid w:val="00C442F2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431D"/>
    <w:rsid w:val="00CF5ED3"/>
    <w:rsid w:val="00D0494C"/>
    <w:rsid w:val="00D14BEB"/>
    <w:rsid w:val="00D16630"/>
    <w:rsid w:val="00D21C89"/>
    <w:rsid w:val="00D2370D"/>
    <w:rsid w:val="00D32A42"/>
    <w:rsid w:val="00D41647"/>
    <w:rsid w:val="00D45542"/>
    <w:rsid w:val="00D533DB"/>
    <w:rsid w:val="00D77D0F"/>
    <w:rsid w:val="00D90801"/>
    <w:rsid w:val="00D94196"/>
    <w:rsid w:val="00DA1996"/>
    <w:rsid w:val="00DA1CF0"/>
    <w:rsid w:val="00DB2271"/>
    <w:rsid w:val="00DB5659"/>
    <w:rsid w:val="00DC1B4F"/>
    <w:rsid w:val="00DC24B4"/>
    <w:rsid w:val="00DC3DF1"/>
    <w:rsid w:val="00DC5E81"/>
    <w:rsid w:val="00DD1819"/>
    <w:rsid w:val="00DD7A05"/>
    <w:rsid w:val="00DE513F"/>
    <w:rsid w:val="00DF16DC"/>
    <w:rsid w:val="00DF2E14"/>
    <w:rsid w:val="00DF5361"/>
    <w:rsid w:val="00E009A1"/>
    <w:rsid w:val="00E00D15"/>
    <w:rsid w:val="00E05EF3"/>
    <w:rsid w:val="00E071BE"/>
    <w:rsid w:val="00E07379"/>
    <w:rsid w:val="00E14494"/>
    <w:rsid w:val="00E17033"/>
    <w:rsid w:val="00E22744"/>
    <w:rsid w:val="00E32189"/>
    <w:rsid w:val="00E45211"/>
    <w:rsid w:val="00E7380C"/>
    <w:rsid w:val="00E74A3E"/>
    <w:rsid w:val="00E74BE7"/>
    <w:rsid w:val="00E86CC9"/>
    <w:rsid w:val="00E94503"/>
    <w:rsid w:val="00E96624"/>
    <w:rsid w:val="00EB7016"/>
    <w:rsid w:val="00F126F1"/>
    <w:rsid w:val="00F2106A"/>
    <w:rsid w:val="00F34A26"/>
    <w:rsid w:val="00F36D8B"/>
    <w:rsid w:val="00F37CAB"/>
    <w:rsid w:val="00F401D0"/>
    <w:rsid w:val="00F45F2B"/>
    <w:rsid w:val="00F552D9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55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40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40"/>
    <w:rPr>
      <w:rFonts w:ascii="Calibri" w:eastAsia="Times New Roman" w:hAnsi="Calibri" w:cs="Traditional Arabic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50840"/>
    <w:pPr>
      <w:spacing w:after="0" w:line="240" w:lineRule="auto"/>
    </w:pPr>
    <w:rPr>
      <w:rFonts w:ascii="Calibri" w:eastAsia="Times New Roman" w:hAnsi="Calibri" w:cs="Traditional Arabic"/>
      <w:szCs w:val="30"/>
      <w:lang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4f0e61b3d4924fc8" /><Relationship Type="http://schemas.openxmlformats.org/officeDocument/2006/relationships/styles" Target="/word/styles.xml" Id="R0fb208d39e1c47b4" /><Relationship Type="http://schemas.openxmlformats.org/officeDocument/2006/relationships/theme" Target="/word/theme/theme1.xml" Id="Ra414efc02aba4b79" /><Relationship Type="http://schemas.openxmlformats.org/officeDocument/2006/relationships/fontTable" Target="/word/fontTable.xml" Id="R110893648e974439" /><Relationship Type="http://schemas.openxmlformats.org/officeDocument/2006/relationships/numbering" Target="/word/numbering.xml" Id="R214ad6f19eff4b70" /><Relationship Type="http://schemas.openxmlformats.org/officeDocument/2006/relationships/endnotes" Target="/word/endnotes.xml" Id="R37e4a0bd3224466e" /><Relationship Type="http://schemas.openxmlformats.org/officeDocument/2006/relationships/settings" Target="/word/settings.xml" Id="R3735e9055de049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