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CA596A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CA596A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Документ WTDC-17/46</w:t>
            </w:r>
            <w:r w:rsidR="00767851" w:rsidRPr="00CA596A">
              <w:rPr>
                <w:b/>
                <w:szCs w:val="22"/>
              </w:rPr>
              <w:t>-</w:t>
            </w:r>
            <w:r w:rsidRPr="00CA596A">
              <w:rPr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E04A56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en-US"/>
              </w:rPr>
            </w:pPr>
            <w:r w:rsidRPr="00CA596A">
              <w:rPr>
                <w:b/>
                <w:szCs w:val="22"/>
              </w:rPr>
              <w:t>25 сентября 2017</w:t>
            </w:r>
            <w:r w:rsidR="00E04A56">
              <w:rPr>
                <w:b/>
                <w:szCs w:val="22"/>
                <w:lang w:val="en-US"/>
              </w:rPr>
              <w:t xml:space="preserve"> </w:t>
            </w:r>
            <w:r w:rsidR="00E04A56">
              <w:rPr>
                <w:b/>
                <w:bCs/>
              </w:rPr>
              <w:t>года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CA596A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A596A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953B8E" w:rsidTr="00DB4C84">
        <w:trPr>
          <w:cantSplit/>
        </w:trPr>
        <w:tc>
          <w:tcPr>
            <w:tcW w:w="10173" w:type="dxa"/>
            <w:gridSpan w:val="3"/>
          </w:tcPr>
          <w:p w:rsidR="002827DC" w:rsidRPr="00512949" w:rsidRDefault="00512949" w:rsidP="008943FD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>
              <w:t>Европейская ассоциация спутниковых операторов региона</w:t>
            </w:r>
            <w:r w:rsidR="008943FD">
              <w:br/>
            </w:r>
            <w:r>
              <w:t xml:space="preserve">Европы, Ближнего Востока и Африки </w:t>
            </w:r>
            <w:r w:rsidR="002E2487" w:rsidRPr="00512949">
              <w:t>(</w:t>
            </w:r>
            <w:r w:rsidR="002E2487" w:rsidRPr="00953B8E">
              <w:rPr>
                <w:lang w:val="en-US"/>
              </w:rPr>
              <w:t>ESOA</w:t>
            </w:r>
            <w:r w:rsidR="002E2487" w:rsidRPr="00512949">
              <w:t>)</w:t>
            </w:r>
          </w:p>
        </w:tc>
      </w:tr>
      <w:tr w:rsidR="002827DC" w:rsidRPr="00512949" w:rsidTr="00F955EF">
        <w:trPr>
          <w:cantSplit/>
        </w:trPr>
        <w:tc>
          <w:tcPr>
            <w:tcW w:w="10173" w:type="dxa"/>
            <w:gridSpan w:val="3"/>
          </w:tcPr>
          <w:p w:rsidR="002827DC" w:rsidRPr="008943FD" w:rsidRDefault="00512949" w:rsidP="0044692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>
              <w:t>ПРЕДЛОЖЕНИЯ ДЛЯ РАБОТЫ КОНФЕРЕНЦИИ</w:t>
            </w:r>
          </w:p>
        </w:tc>
      </w:tr>
      <w:tr w:rsidR="002827DC" w:rsidRPr="00512949" w:rsidTr="00F955EF">
        <w:trPr>
          <w:cantSplit/>
        </w:trPr>
        <w:tc>
          <w:tcPr>
            <w:tcW w:w="10173" w:type="dxa"/>
            <w:gridSpan w:val="3"/>
          </w:tcPr>
          <w:p w:rsidR="002827DC" w:rsidRPr="008943FD" w:rsidRDefault="002827DC" w:rsidP="00DB5F9F">
            <w:pPr>
              <w:pStyle w:val="Title2"/>
            </w:pPr>
          </w:p>
        </w:tc>
      </w:tr>
      <w:tr w:rsidR="00310694" w:rsidRPr="00512949" w:rsidTr="00F955EF">
        <w:trPr>
          <w:cantSplit/>
        </w:trPr>
        <w:tc>
          <w:tcPr>
            <w:tcW w:w="10173" w:type="dxa"/>
            <w:gridSpan w:val="3"/>
          </w:tcPr>
          <w:p w:rsidR="00310694" w:rsidRPr="008943FD" w:rsidRDefault="00310694" w:rsidP="00310694">
            <w:pPr>
              <w:jc w:val="center"/>
            </w:pPr>
          </w:p>
        </w:tc>
      </w:tr>
      <w:tr w:rsidR="00F9682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8" w:rsidRPr="008943FD" w:rsidRDefault="00F95729" w:rsidP="00953B8E">
            <w:r w:rsidRPr="007D56B9">
              <w:rPr>
                <w:b/>
                <w:bCs/>
              </w:rPr>
              <w:t>Приоритетная область</w:t>
            </w:r>
            <w:r w:rsidRPr="007D56B9">
              <w:t>:</w:t>
            </w:r>
            <w:r w:rsidR="00953B8E" w:rsidRPr="007D56B9">
              <w:tab/>
              <w:t>−</w:t>
            </w:r>
            <w:r w:rsidR="00953B8E" w:rsidRPr="007D56B9">
              <w:tab/>
              <w:t>План действий</w:t>
            </w:r>
          </w:p>
          <w:p w:rsidR="00F96828" w:rsidRPr="007D56B9" w:rsidRDefault="00F95729">
            <w:pPr>
              <w:rPr>
                <w:b/>
                <w:bCs/>
              </w:rPr>
            </w:pPr>
            <w:r w:rsidRPr="007D56B9">
              <w:rPr>
                <w:b/>
                <w:bCs/>
              </w:rPr>
              <w:t>Резюме</w:t>
            </w:r>
          </w:p>
          <w:p w:rsidR="004F0393" w:rsidRPr="007D56B9" w:rsidRDefault="00512949" w:rsidP="008943FD">
            <w:r>
              <w:t>Информация</w:t>
            </w:r>
            <w:r w:rsidRPr="001557FD">
              <w:t xml:space="preserve"> </w:t>
            </w:r>
            <w:r>
              <w:t>и</w:t>
            </w:r>
            <w:r w:rsidRPr="001557FD">
              <w:t xml:space="preserve"> </w:t>
            </w:r>
            <w:r>
              <w:t>осведомленность</w:t>
            </w:r>
            <w:r w:rsidRPr="001557FD">
              <w:t xml:space="preserve"> </w:t>
            </w:r>
            <w:r w:rsidRPr="007D56B9">
              <w:t xml:space="preserve">о необходимости использования всех имеющихся </w:t>
            </w:r>
            <w:r w:rsidR="001557FD" w:rsidRPr="007D56B9">
              <w:t xml:space="preserve">вариантов решений </w:t>
            </w:r>
            <w:r w:rsidR="008943FD" w:rsidRPr="007D56B9">
              <w:t>и</w:t>
            </w:r>
            <w:r w:rsidRPr="001557FD">
              <w:t xml:space="preserve"> </w:t>
            </w:r>
            <w:r>
              <w:t>преодоления</w:t>
            </w:r>
            <w:r w:rsidRPr="001557FD">
              <w:t xml:space="preserve"> </w:t>
            </w:r>
            <w:r w:rsidR="008943FD">
              <w:t>регуляторных барьеров</w:t>
            </w:r>
            <w:r w:rsidRPr="001557FD">
              <w:t xml:space="preserve"> </w:t>
            </w:r>
            <w:r w:rsidR="001557FD" w:rsidRPr="007D56B9">
              <w:t>будут играть основную роль при реализации плана действий</w:t>
            </w:r>
            <w:r w:rsidR="004F0393" w:rsidRPr="007D56B9">
              <w:t>.</w:t>
            </w:r>
          </w:p>
          <w:p w:rsidR="00F96828" w:rsidRPr="008943FD" w:rsidRDefault="00F95729">
            <w:r w:rsidRPr="007D56B9">
              <w:rPr>
                <w:b/>
                <w:bCs/>
              </w:rPr>
              <w:t>Ожидаемые</w:t>
            </w:r>
            <w:r w:rsidRPr="007D56B9">
              <w:t xml:space="preserve"> </w:t>
            </w:r>
            <w:r w:rsidRPr="007D56B9">
              <w:rPr>
                <w:b/>
                <w:bCs/>
              </w:rPr>
              <w:t>результаты</w:t>
            </w:r>
          </w:p>
          <w:p w:rsidR="004F0393" w:rsidRPr="007D56B9" w:rsidRDefault="001557FD" w:rsidP="007D56B9">
            <w:r w:rsidRPr="007D56B9">
              <w:t xml:space="preserve">Спутниковый сектор ожидает, что </w:t>
            </w:r>
            <w:r w:rsidR="000746D8" w:rsidRPr="007D56B9">
              <w:t xml:space="preserve">в основе различных решений </w:t>
            </w:r>
            <w:r w:rsidRPr="007D56B9">
              <w:t xml:space="preserve">будет </w:t>
            </w:r>
            <w:r w:rsidR="000746D8" w:rsidRPr="007D56B9">
              <w:t>лежать</w:t>
            </w:r>
            <w:r w:rsidRPr="007D56B9">
              <w:t xml:space="preserve"> технологически нейтральный подход, </w:t>
            </w:r>
            <w:r w:rsidR="008943FD" w:rsidRPr="007D56B9">
              <w:t>который</w:t>
            </w:r>
            <w:r w:rsidRPr="007D56B9">
              <w:t xml:space="preserve"> буд</w:t>
            </w:r>
            <w:r w:rsidR="008A1009" w:rsidRPr="007D56B9">
              <w:t>е</w:t>
            </w:r>
            <w:r w:rsidRPr="007D56B9">
              <w:t>т содействовать созданию равных условий</w:t>
            </w:r>
            <w:r w:rsidR="004F0393" w:rsidRPr="007D56B9">
              <w:t xml:space="preserve"> </w:t>
            </w:r>
            <w:r w:rsidR="00B42B31" w:rsidRPr="007D56B9">
              <w:t xml:space="preserve">и таким образом позволит </w:t>
            </w:r>
            <w:r w:rsidR="000746D8" w:rsidRPr="007D56B9">
              <w:t xml:space="preserve">спутниковым </w:t>
            </w:r>
            <w:r w:rsidR="00B42B31" w:rsidRPr="007D56B9">
              <w:t xml:space="preserve">операторам в еще большей мере содействовать </w:t>
            </w:r>
            <w:r w:rsidR="000746D8" w:rsidRPr="007D56B9">
              <w:t xml:space="preserve">выполнению Повестки дня в области </w:t>
            </w:r>
            <w:r w:rsidR="00B42B31" w:rsidRPr="007D56B9">
              <w:t>развития</w:t>
            </w:r>
            <w:r w:rsidR="004F0393" w:rsidRPr="007D56B9">
              <w:t>.</w:t>
            </w:r>
          </w:p>
          <w:p w:rsidR="00F96828" w:rsidRDefault="00F95729" w:rsidP="007D56B9">
            <w:r w:rsidRPr="007D56B9">
              <w:rPr>
                <w:b/>
                <w:bCs/>
              </w:rPr>
              <w:t>Справочные</w:t>
            </w:r>
            <w:r w:rsidRPr="007D56B9">
              <w:t xml:space="preserve"> </w:t>
            </w:r>
            <w:r w:rsidRPr="007D56B9">
              <w:rPr>
                <w:b/>
                <w:bCs/>
              </w:rPr>
              <w:t>документы</w:t>
            </w:r>
          </w:p>
          <w:p w:rsidR="00F96828" w:rsidRDefault="004F0393" w:rsidP="004F039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</w:tbl>
    <w:p w:rsidR="0060302A" w:rsidRPr="007D56B9" w:rsidRDefault="0060302A" w:rsidP="007D56B9">
      <w:bookmarkStart w:id="8" w:name="dbreak"/>
      <w:bookmarkEnd w:id="6"/>
      <w:bookmarkEnd w:id="7"/>
      <w:bookmarkEnd w:id="8"/>
    </w:p>
    <w:p w:rsidR="0060302A" w:rsidRPr="007D56B9" w:rsidRDefault="0060302A" w:rsidP="007D56B9">
      <w:r w:rsidRPr="007D56B9">
        <w:br w:type="page"/>
      </w:r>
    </w:p>
    <w:p w:rsidR="00435E0F" w:rsidRPr="00074F27" w:rsidRDefault="00F95729" w:rsidP="000D0D5A">
      <w:pPr>
        <w:pStyle w:val="Volumetitle"/>
        <w:rPr>
          <w:lang w:val="ru-RU"/>
        </w:rPr>
      </w:pPr>
      <w:r w:rsidRPr="00074F27">
        <w:rPr>
          <w:lang w:val="ru-RU"/>
        </w:rPr>
        <w:lastRenderedPageBreak/>
        <w:t>ПЛАН ДЕЙСТВИЙ</w:t>
      </w:r>
      <w:r>
        <w:rPr>
          <w:lang w:val="ru-RU"/>
        </w:rPr>
        <w:t xml:space="preserve"> (вариант, предложенный КГРЭ)</w:t>
      </w:r>
    </w:p>
    <w:p w:rsidR="00435E0F" w:rsidRPr="00ED3311" w:rsidRDefault="00B42B31" w:rsidP="00A1161B">
      <w:pPr>
        <w:pStyle w:val="PartNo"/>
      </w:pPr>
      <w:r>
        <w:t xml:space="preserve">проект </w:t>
      </w:r>
      <w:r w:rsidR="00F95729" w:rsidRPr="00ED3311">
        <w:t>План</w:t>
      </w:r>
      <w:r>
        <w:t>а</w:t>
      </w:r>
      <w:r w:rsidR="00F95729" w:rsidRPr="00ED3311">
        <w:t xml:space="preserve"> действий Буэнос-Айреса</w:t>
      </w:r>
    </w:p>
    <w:p w:rsidR="00435E0F" w:rsidRPr="00ED3311" w:rsidRDefault="00F95729" w:rsidP="001C0395">
      <w:pPr>
        <w:pStyle w:val="Section1"/>
      </w:pPr>
      <w:r w:rsidRPr="00ED3311">
        <w:t xml:space="preserve">Раздел 2 – Цели и намеченные </w:t>
      </w:r>
      <w:r w:rsidRPr="00B07115">
        <w:t>результаты</w:t>
      </w:r>
      <w:r w:rsidRPr="00ED3311">
        <w:t xml:space="preserve"> деятельности</w:t>
      </w:r>
    </w:p>
    <w:p w:rsidR="00435E0F" w:rsidRPr="00ED3311" w:rsidRDefault="00F95729" w:rsidP="000D0D5A">
      <w:pPr>
        <w:pStyle w:val="Heading1"/>
        <w:spacing w:after="160"/>
        <w:ind w:left="0" w:firstLine="0"/>
      </w:pPr>
      <w:r w:rsidRPr="00ED3311">
        <w:t>Задача 1 – Содействовать международному сотрудничеству и согласию по вопросам развития электросвязи/ИКТ</w:t>
      </w:r>
    </w:p>
    <w:p w:rsidR="00F96828" w:rsidRPr="00953B8E" w:rsidRDefault="00F95729">
      <w:pPr>
        <w:pStyle w:val="Proposal"/>
        <w:rPr>
          <w:lang w:val="ru-RU"/>
        </w:rPr>
      </w:pPr>
      <w:r>
        <w:rPr>
          <w:b/>
        </w:rPr>
        <w:t>MOD</w:t>
      </w:r>
      <w:r w:rsidRPr="00953B8E">
        <w:rPr>
          <w:lang w:val="ru-RU"/>
        </w:rPr>
        <w:tab/>
      </w:r>
      <w:r>
        <w:t>ESOA</w:t>
      </w:r>
      <w:r w:rsidRPr="00953B8E">
        <w:rPr>
          <w:lang w:val="ru-RU"/>
        </w:rPr>
        <w:t>/46/1</w:t>
      </w:r>
    </w:p>
    <w:p w:rsidR="00435E0F" w:rsidRPr="00ED3311" w:rsidRDefault="00F95729" w:rsidP="00B46A8C">
      <w:pPr>
        <w:pStyle w:val="Heading2"/>
        <w:ind w:left="0" w:firstLine="0"/>
      </w:pPr>
      <w:r w:rsidRPr="00ED3311">
        <w:t>Намеченный результат деятельности 1.6</w:t>
      </w:r>
      <w:r w:rsidRPr="00B46A8C">
        <w:t xml:space="preserve"> </w:t>
      </w:r>
      <w:r w:rsidRPr="00ED3311">
        <w:t>–</w:t>
      </w:r>
      <w:r w:rsidRPr="00B46A8C">
        <w:t xml:space="preserve"> </w:t>
      </w:r>
      <w:r w:rsidRPr="00ED3311">
        <w:t xml:space="preserve">Платформы для партнерских отношений и соответствующие продукты и услуги </w:t>
      </w:r>
    </w:p>
    <w:p w:rsidR="00435E0F" w:rsidRPr="00ED3311" w:rsidRDefault="00F95729" w:rsidP="00B46A8C">
      <w:pPr>
        <w:pStyle w:val="Heading3"/>
      </w:pPr>
      <w:r w:rsidRPr="00ED3311">
        <w:t>1</w:t>
      </w:r>
      <w:r w:rsidRPr="00ED3311">
        <w:tab/>
        <w:t>Справочная информация и рамки реализации</w:t>
      </w:r>
    </w:p>
    <w:p w:rsidR="00435E0F" w:rsidRPr="00ED3311" w:rsidRDefault="00F95729" w:rsidP="000D0D5A">
      <w:r w:rsidRPr="00ED3311">
        <w:t xml:space="preserve">Развитие и укрепление партнерских отношений для мобилизации ресурсов имеют для МСЭ-D решающее значение, учитывая его мандат и растущий объем и разнообразие его инициатив, в том числе региональных инициатив, проектов и видов деятельности, направленных на содействие устойчивому развитию электросвязи/ИКТ. </w:t>
      </w:r>
    </w:p>
    <w:p w:rsidR="00435E0F" w:rsidRPr="004F0393" w:rsidRDefault="00F95729" w:rsidP="002E3558">
      <w:bookmarkStart w:id="9" w:name="lt_pId209"/>
      <w:r w:rsidRPr="00ED3311">
        <w:t>Для этого необходимы партнерские отношения с различными заинтересованными сторонами, в том числе с другими учреждениями системы Организации Объединенных Наций, международными и региональными организациями, Государствами – Членами МСЭ, Членами Сектора МСЭ-D, Ассоциированными членами, Академическими организациями и другими соответствующими партнерами из развитых и развивающихся стран, с тем чтобы совершенствовать мобилизацию ресурсов и оказывать МСЭ-D поддержку в выполнении решений ВКРЭ.</w:t>
      </w:r>
      <w:bookmarkEnd w:id="9"/>
      <w:ins w:id="10" w:author="Pogodin, Andrey" w:date="2017-09-29T17:49:00Z">
        <w:r w:rsidR="00B42B31" w:rsidRPr="00B42B31">
          <w:t xml:space="preserve"> </w:t>
        </w:r>
      </w:ins>
      <w:ins w:id="11" w:author="Beliaeva, Oxana" w:date="2017-10-02T11:52:00Z">
        <w:r w:rsidR="00C94619">
          <w:t>Кроме</w:t>
        </w:r>
        <w:r w:rsidR="00C94619" w:rsidRPr="00B42B31">
          <w:t xml:space="preserve"> </w:t>
        </w:r>
        <w:r w:rsidR="00C94619">
          <w:t>того</w:t>
        </w:r>
        <w:r w:rsidR="00C94619" w:rsidRPr="00B42B31">
          <w:t xml:space="preserve">, </w:t>
        </w:r>
        <w:r w:rsidR="00C94619">
          <w:t>МСЭ</w:t>
        </w:r>
        <w:r w:rsidR="00C94619" w:rsidRPr="00B42B31">
          <w:t>-</w:t>
        </w:r>
        <w:r w:rsidR="00C94619">
          <w:rPr>
            <w:lang w:val="en-US"/>
          </w:rPr>
          <w:t>D</w:t>
        </w:r>
        <w:r w:rsidR="00C94619">
          <w:t xml:space="preserve"> следует оказывать</w:t>
        </w:r>
        <w:r w:rsidR="00C94619" w:rsidRPr="00B42B31">
          <w:t xml:space="preserve"> </w:t>
        </w:r>
        <w:r w:rsidR="00C94619">
          <w:t>поддержку заинтересованным</w:t>
        </w:r>
        <w:r w:rsidR="00C94619" w:rsidRPr="00B42B31">
          <w:t xml:space="preserve"> </w:t>
        </w:r>
        <w:r w:rsidR="00C94619">
          <w:t>сторонам</w:t>
        </w:r>
        <w:r w:rsidR="00C94619" w:rsidRPr="00B42B31">
          <w:t xml:space="preserve"> </w:t>
        </w:r>
        <w:r w:rsidR="00C94619">
          <w:t>при</w:t>
        </w:r>
        <w:r w:rsidR="00C94619" w:rsidRPr="00B42B31">
          <w:t xml:space="preserve"> </w:t>
        </w:r>
        <w:r w:rsidR="00C94619">
          <w:t>организации</w:t>
        </w:r>
        <w:r w:rsidR="00C94619" w:rsidRPr="00B42B31">
          <w:t xml:space="preserve"> </w:t>
        </w:r>
        <w:r w:rsidR="00C94619">
          <w:t>семинаров-практикумов, учебных занятий</w:t>
        </w:r>
        <w:r w:rsidR="00C94619" w:rsidRPr="00B42B31">
          <w:t xml:space="preserve"> </w:t>
        </w:r>
        <w:r w:rsidR="00C94619">
          <w:t xml:space="preserve">или мероприятий, которые </w:t>
        </w:r>
      </w:ins>
      <w:ins w:id="12" w:author="Beliaeva, Oxana" w:date="2017-10-02T11:53:00Z">
        <w:r w:rsidR="00C94619">
          <w:t>считаются</w:t>
        </w:r>
      </w:ins>
      <w:ins w:id="13" w:author="Beliaeva, Oxana" w:date="2017-10-02T11:52:00Z">
        <w:r w:rsidR="00C94619">
          <w:t xml:space="preserve"> </w:t>
        </w:r>
      </w:ins>
      <w:ins w:id="14" w:author="Beliaeva, Oxana" w:date="2017-10-02T11:53:00Z">
        <w:r w:rsidR="00C94619">
          <w:t>актуальными</w:t>
        </w:r>
      </w:ins>
      <w:ins w:id="15" w:author="Beliaeva, Oxana" w:date="2017-10-02T11:52:00Z">
        <w:r w:rsidR="00C94619">
          <w:t xml:space="preserve"> для достижения общих целей</w:t>
        </w:r>
        <w:r w:rsidR="00C94619" w:rsidRPr="00B42B31">
          <w:t>.</w:t>
        </w:r>
      </w:ins>
      <w:r w:rsidR="002E3558">
        <w:t xml:space="preserve"> </w:t>
      </w:r>
      <w:r w:rsidRPr="00ED3311">
        <w:t>Для укрепления партнерств БРЭ предоставляет различные платформы, продукты и услуги.</w:t>
      </w:r>
    </w:p>
    <w:p w:rsidR="00435E0F" w:rsidRPr="00ED3311" w:rsidRDefault="00F95729" w:rsidP="00B46A8C">
      <w:pPr>
        <w:pStyle w:val="Heading3"/>
      </w:pPr>
      <w:r w:rsidRPr="00ED3311">
        <w:t>2</w:t>
      </w:r>
      <w:r w:rsidRPr="00ED3311">
        <w:tab/>
        <w:t xml:space="preserve">Ссылки на Резолюции ВКРЭ, Направления деятельности ВВУИО и Цели </w:t>
      </w:r>
      <w:r>
        <w:t xml:space="preserve">в области </w:t>
      </w:r>
      <w:r w:rsidRPr="00ED3311">
        <w:t>устойчивого развития</w:t>
      </w:r>
    </w:p>
    <w:p w:rsidR="00435E0F" w:rsidRPr="00B46A8C" w:rsidRDefault="00F95729" w:rsidP="00B46A8C">
      <w:pPr>
        <w:rPr>
          <w:b/>
          <w:bCs/>
        </w:rPr>
      </w:pPr>
      <w:r w:rsidRPr="00B46A8C">
        <w:rPr>
          <w:b/>
          <w:bCs/>
        </w:rPr>
        <w:t>Резолюции и Рекомендации ПК и ВКРЭ</w:t>
      </w:r>
    </w:p>
    <w:p w:rsidR="00435E0F" w:rsidRPr="00ED3311" w:rsidRDefault="00F95729" w:rsidP="000D0D5A">
      <w:r w:rsidRPr="00ED3311">
        <w:t>Выполнение Резолюций</w:t>
      </w:r>
      <w:r w:rsidRPr="00ED3311">
        <w:rPr>
          <w:szCs w:val="24"/>
        </w:rPr>
        <w:t xml:space="preserve"> 135 и 140 ПК и Резолюций</w:t>
      </w:r>
      <w:r w:rsidRPr="00ED3311">
        <w:t xml:space="preserve"> 17, 30, 32, 53 и 71 ВКРЭ обеспечит достижение намеченного результата деятельности 1.6 и будет способствовать достижению конечного результата 1.3.</w:t>
      </w:r>
    </w:p>
    <w:p w:rsidR="00435E0F" w:rsidRPr="00B46A8C" w:rsidRDefault="00F95729" w:rsidP="00B46A8C">
      <w:pPr>
        <w:rPr>
          <w:b/>
          <w:bCs/>
        </w:rPr>
      </w:pPr>
      <w:r w:rsidRPr="00B46A8C">
        <w:rPr>
          <w:b/>
          <w:bCs/>
        </w:rPr>
        <w:t>Направления деятельности ВВУИО</w:t>
      </w:r>
    </w:p>
    <w:p w:rsidR="00435E0F" w:rsidRPr="00ED3311" w:rsidRDefault="00F95729" w:rsidP="000D0D5A">
      <w:r w:rsidRPr="00ED3311">
        <w:t>Реализация Направлений деятельности ВВУИО C1 и C11 обеспечит достижение намеченного результата деятельности 1.6 и будет способствовать достижению конечного результата 1.3.</w:t>
      </w:r>
    </w:p>
    <w:p w:rsidR="00435E0F" w:rsidRPr="00B46A8C" w:rsidRDefault="00F95729" w:rsidP="00B46A8C">
      <w:pPr>
        <w:rPr>
          <w:b/>
          <w:bCs/>
        </w:rPr>
      </w:pPr>
      <w:r w:rsidRPr="00B46A8C">
        <w:rPr>
          <w:b/>
          <w:bCs/>
        </w:rPr>
        <w:t>Цели и задачи в области устойчивого развития</w:t>
      </w:r>
    </w:p>
    <w:p w:rsidR="00435E0F" w:rsidRPr="00ED3311" w:rsidRDefault="00F95729" w:rsidP="000D0D5A">
      <w:r w:rsidRPr="00ED3311">
        <w:t>Намеченный результат деятельности 1.6 будет способствовать достижению следующих ЦУР ООН: 1 (задача 1.a), 17 (задачи 17.3, 17.16 и 17.17).</w:t>
      </w:r>
    </w:p>
    <w:p w:rsidR="00F96828" w:rsidRPr="00122E14" w:rsidRDefault="00F95729" w:rsidP="00C94619">
      <w:pPr>
        <w:pStyle w:val="Reasons"/>
      </w:pPr>
      <w:r>
        <w:rPr>
          <w:b/>
        </w:rPr>
        <w:t>Основания</w:t>
      </w:r>
      <w:r w:rsidRPr="00E806F7">
        <w:rPr>
          <w:bCs/>
        </w:rPr>
        <w:t>:</w:t>
      </w:r>
      <w:r w:rsidRPr="00122E14">
        <w:tab/>
      </w:r>
      <w:r w:rsidR="00122E14">
        <w:t xml:space="preserve"> </w:t>
      </w:r>
      <w:r w:rsidR="00C94619">
        <w:t>Более значительная</w:t>
      </w:r>
      <w:r w:rsidR="00122E14">
        <w:t xml:space="preserve"> поддержка со стороны МСЭ</w:t>
      </w:r>
      <w:r w:rsidR="00122E14" w:rsidRPr="00122E14">
        <w:t>-</w:t>
      </w:r>
      <w:r w:rsidR="00122E14" w:rsidRPr="00B27418">
        <w:rPr>
          <w:lang w:val="en-US"/>
        </w:rPr>
        <w:t>D</w:t>
      </w:r>
      <w:r w:rsidR="00122E14">
        <w:t xml:space="preserve">, являющейся нейтральной организацией, могла бы ускорить достижение ЦУР и содействовать </w:t>
      </w:r>
      <w:r w:rsidR="00C94619">
        <w:t>распространению</w:t>
      </w:r>
      <w:r w:rsidR="00122E14">
        <w:t xml:space="preserve"> передового опыта</w:t>
      </w:r>
      <w:r w:rsidR="00B27418" w:rsidRPr="00122E14">
        <w:t>.</w:t>
      </w:r>
    </w:p>
    <w:p w:rsidR="00435E0F" w:rsidRPr="00ED3311" w:rsidRDefault="00F95729" w:rsidP="000D0D5A">
      <w:pPr>
        <w:pStyle w:val="Heading1"/>
        <w:spacing w:after="160"/>
        <w:ind w:left="0" w:firstLine="0"/>
      </w:pPr>
      <w:r w:rsidRPr="00ED3311">
        <w:lastRenderedPageBreak/>
        <w:t xml:space="preserve">Задача 2 – </w:t>
      </w:r>
      <w:r w:rsidRPr="00ED3311">
        <w:rPr>
          <w:rFonts w:eastAsia="Calibri"/>
        </w:rPr>
        <w:t>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</w:t>
      </w:r>
    </w:p>
    <w:p w:rsidR="00435E0F" w:rsidRPr="00ED3311" w:rsidRDefault="00F95729" w:rsidP="00B46A8C">
      <w:pPr>
        <w:pStyle w:val="Heading2"/>
        <w:ind w:left="0" w:firstLine="0"/>
      </w:pPr>
      <w:r w:rsidRPr="00ED3311">
        <w:t>Намеченный результат деятельности 2.1</w:t>
      </w:r>
      <w:r w:rsidRPr="00B46A8C">
        <w:t xml:space="preserve"> </w:t>
      </w:r>
      <w:r w:rsidRPr="00ED3311">
        <w:t>–</w:t>
      </w:r>
      <w:r w:rsidRPr="00B46A8C">
        <w:t xml:space="preserve"> </w:t>
      </w:r>
      <w:r w:rsidRPr="00ED3311">
        <w:t xml:space="preserve">Продукты и услуги, относящиеся к </w:t>
      </w:r>
      <w:r w:rsidRPr="00ED3311">
        <w:rPr>
          <w:rFonts w:eastAsia="Calibri"/>
        </w:rPr>
        <w:t>инфраструктуре и услугам электросвязи/ИКТ, включая широкополосную связь и радиовещание, преодоление цифрового разрыва в стандартизации, соответствие и</w:t>
      </w:r>
      <w:r>
        <w:rPr>
          <w:rFonts w:eastAsia="Calibri"/>
        </w:rPr>
        <w:t xml:space="preserve"> функциональную совместимость и</w:t>
      </w:r>
      <w:r>
        <w:rPr>
          <w:rFonts w:eastAsia="Calibri"/>
          <w:lang w:val="en-GB"/>
        </w:rPr>
        <w:t> </w:t>
      </w:r>
      <w:r w:rsidRPr="00ED3311">
        <w:rPr>
          <w:rFonts w:eastAsia="Calibri"/>
        </w:rPr>
        <w:t>управление использованием спектра</w:t>
      </w:r>
    </w:p>
    <w:p w:rsidR="00435E0F" w:rsidRPr="00ED3311" w:rsidRDefault="00F95729" w:rsidP="00B46A8C">
      <w:pPr>
        <w:pStyle w:val="Heading3"/>
      </w:pPr>
      <w:r w:rsidRPr="00ED3311">
        <w:t>2</w:t>
      </w:r>
      <w:r w:rsidRPr="00ED3311">
        <w:tab/>
        <w:t>Рамки реализации</w:t>
      </w:r>
    </w:p>
    <w:p w:rsidR="00F96828" w:rsidRPr="00953B8E" w:rsidRDefault="00F95729">
      <w:pPr>
        <w:pStyle w:val="Proposal"/>
        <w:rPr>
          <w:lang w:val="ru-RU"/>
        </w:rPr>
      </w:pPr>
      <w:r>
        <w:rPr>
          <w:b/>
        </w:rPr>
        <w:t>MOD</w:t>
      </w:r>
      <w:r w:rsidRPr="00953B8E">
        <w:rPr>
          <w:lang w:val="ru-RU"/>
        </w:rPr>
        <w:tab/>
      </w:r>
      <w:r>
        <w:t>ESOA</w:t>
      </w:r>
      <w:r w:rsidRPr="00953B8E">
        <w:rPr>
          <w:lang w:val="ru-RU"/>
        </w:rPr>
        <w:t>/46/2</w:t>
      </w:r>
    </w:p>
    <w:p w:rsidR="00435E0F" w:rsidRPr="00B27418" w:rsidRDefault="00F95729">
      <w:pPr>
        <w:pStyle w:val="Heading4"/>
        <w:ind w:left="0" w:firstLine="0"/>
        <w:rPr>
          <w:rPrChange w:id="16" w:author="Karakhanova, Yulia" w:date="2017-09-28T11:26:00Z">
            <w:rPr>
              <w:bCs/>
            </w:rPr>
          </w:rPrChange>
        </w:rPr>
        <w:pPrChange w:id="17" w:author="Karakhanova, Yulia" w:date="2017-09-28T11:27:00Z">
          <w:pPr>
            <w:pStyle w:val="Heading4"/>
          </w:pPr>
        </w:pPrChange>
      </w:pPr>
      <w:r w:rsidRPr="00B27418">
        <w:t>Сети широкополосной связи</w:t>
      </w:r>
      <w:r w:rsidRPr="00B27418">
        <w:rPr>
          <w:rFonts w:hint="eastAsia"/>
          <w:szCs w:val="22"/>
          <w:cs/>
          <w:rPrChange w:id="18" w:author="Karakhanova, Yulia" w:date="2017-09-28T11:26:00Z">
            <w:rPr>
              <w:rFonts w:hint="eastAsia"/>
              <w:cs/>
            </w:rPr>
          </w:rPrChange>
        </w:rPr>
        <w:t>‎</w:t>
      </w:r>
      <w:r w:rsidRPr="00B27418">
        <w:t>: технологии проводной и беспроводной связи, включая IMT</w:t>
      </w:r>
      <w:ins w:id="19" w:author="Karakhanova, Yulia" w:date="2017-09-28T11:26:00Z">
        <w:r w:rsidR="00B27418" w:rsidRPr="00B27418">
          <w:t xml:space="preserve"> </w:t>
        </w:r>
      </w:ins>
      <w:ins w:id="20" w:author="Pogodin, Andrey" w:date="2017-09-29T18:36:00Z">
        <w:r w:rsidR="00445B4C">
          <w:t>и</w:t>
        </w:r>
        <w:r w:rsidR="00445B4C" w:rsidRPr="00B27418">
          <w:t xml:space="preserve"> </w:t>
        </w:r>
        <w:r w:rsidR="00445B4C">
          <w:t>спутниковую связь</w:t>
        </w:r>
      </w:ins>
    </w:p>
    <w:p w:rsidR="00435E0F" w:rsidRPr="00ED3311" w:rsidRDefault="00F95729" w:rsidP="000D0D5A">
      <w:r w:rsidRPr="00ED3311">
        <w:t xml:space="preserve">Внедрение различных технологий широкополосного доступа обеспечивает высокую пропускную способность и возможность установления соединений. В связи с этим важно предоставлять развивающимся странам информацию о различных технологиях, позволяющих обеспечивать широкополосную связь с использованием проводных и беспроводных технологий наземной и спутниковой электросвязи, включая Международную подвижную электросвязь (IMT). </w:t>
      </w:r>
    </w:p>
    <w:p w:rsidR="00435E0F" w:rsidRPr="00ED3311" w:rsidRDefault="00F95729" w:rsidP="000D0D5A">
      <w:r w:rsidRPr="00ED3311">
        <w:t>Деятельность будет сосредоточена на</w:t>
      </w:r>
      <w:r w:rsidRPr="00ED3311">
        <w:rPr>
          <w:cs/>
        </w:rPr>
        <w:t>‎</w:t>
      </w:r>
      <w:r w:rsidRPr="00ED3311">
        <w:t>: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оказании помощи развивающимся странам в планировании внедрения и разработки в среднесрочной и долгосрочной перспективе национальных планов развития широкополосных сетей ИКТ;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сборе и распространении информации и результатов анализа текущего состояния развития широкополосных магистральных сетей и подводных кабелей для оказания помощи членам в планировании сетей, предотвращении дублирования усилий и ресурсов, а также на распространении информации об опыте различных стран по применению различных технологий и услуг. Сюда относится создание онлайновой интерактивной карты передач, связанной с возможностью установления глобальных соединений на основе национальных магистральных сетей (оптическое волокно, микроволны, подводные кабели, спутниковые земные станции), а также других ключевых показателей сектора ИКТ;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содействие созданию пунктов обмена трафиком интернета (IXP) в качестве долгосрочного решения, способствующего расширению возможности установления соединений, и оказание помощи членам МСЭ в развертывании сетей и приложений на базе IPv6 и в переходе к этим сетям и приложениям в сотрудничестве с соответствующими экспертными организациями.</w:t>
      </w:r>
    </w:p>
    <w:p w:rsidR="00F96828" w:rsidRPr="00110987" w:rsidRDefault="00F95729" w:rsidP="0095516C">
      <w:pPr>
        <w:pStyle w:val="Reasons"/>
      </w:pPr>
      <w:r>
        <w:rPr>
          <w:b/>
        </w:rPr>
        <w:t>Основания</w:t>
      </w:r>
      <w:r w:rsidRPr="00110987">
        <w:rPr>
          <w:bCs/>
        </w:rPr>
        <w:t>:</w:t>
      </w:r>
      <w:r w:rsidRPr="00110987">
        <w:tab/>
      </w:r>
      <w:r w:rsidR="0095516C">
        <w:t>З</w:t>
      </w:r>
      <w:r w:rsidR="00110987">
        <w:t>начение</w:t>
      </w:r>
      <w:r w:rsidR="00110987" w:rsidRPr="00110987">
        <w:t xml:space="preserve"> </w:t>
      </w:r>
      <w:r w:rsidR="00110987">
        <w:t>спутников</w:t>
      </w:r>
      <w:r w:rsidR="00110987" w:rsidRPr="00110987">
        <w:t xml:space="preserve"> </w:t>
      </w:r>
      <w:r w:rsidR="00110987">
        <w:t>для</w:t>
      </w:r>
      <w:r w:rsidR="00110987" w:rsidRPr="00110987">
        <w:t xml:space="preserve"> </w:t>
      </w:r>
      <w:r w:rsidR="00110987">
        <w:t>развертывания широкополосной связи в обслуживаемых в недостаточной степени районах</w:t>
      </w:r>
      <w:r w:rsidR="0095516C" w:rsidRPr="0095516C">
        <w:t xml:space="preserve"> </w:t>
      </w:r>
      <w:r w:rsidR="0095516C">
        <w:t>неоспоримо</w:t>
      </w:r>
      <w:r w:rsidR="00110987">
        <w:t>,</w:t>
      </w:r>
      <w:r w:rsidR="00110987" w:rsidRPr="00110987">
        <w:t xml:space="preserve"> </w:t>
      </w:r>
      <w:r w:rsidR="0095516C">
        <w:t>и это</w:t>
      </w:r>
      <w:r w:rsidR="00110987">
        <w:t xml:space="preserve"> необходимо </w:t>
      </w:r>
      <w:r w:rsidR="0095516C">
        <w:t>отметить</w:t>
      </w:r>
      <w:r w:rsidR="00B27418" w:rsidRPr="00110987">
        <w:t xml:space="preserve">. </w:t>
      </w:r>
      <w:r w:rsidR="00110987">
        <w:t>Упоминание только</w:t>
      </w:r>
      <w:r w:rsidR="00B27418" w:rsidRPr="00110987">
        <w:t xml:space="preserve"> </w:t>
      </w:r>
      <w:r w:rsidR="00B27418" w:rsidRPr="00B27418">
        <w:rPr>
          <w:lang w:val="en-US"/>
        </w:rPr>
        <w:t>IMT</w:t>
      </w:r>
      <w:r w:rsidR="00B27418" w:rsidRPr="00110987">
        <w:t xml:space="preserve"> </w:t>
      </w:r>
      <w:r w:rsidR="00110987">
        <w:t xml:space="preserve">не </w:t>
      </w:r>
      <w:r w:rsidR="0095516C">
        <w:t>обеспечивает</w:t>
      </w:r>
      <w:r w:rsidR="00110987">
        <w:t xml:space="preserve"> технологическ</w:t>
      </w:r>
      <w:r w:rsidR="0095516C">
        <w:t>ую</w:t>
      </w:r>
      <w:r w:rsidR="00110987">
        <w:t xml:space="preserve"> нейтральност</w:t>
      </w:r>
      <w:r w:rsidR="0095516C">
        <w:t>и</w:t>
      </w:r>
      <w:r w:rsidR="00110987">
        <w:t xml:space="preserve"> и не оправдано</w:t>
      </w:r>
      <w:r w:rsidR="00B27418" w:rsidRPr="00110987">
        <w:t xml:space="preserve">. </w:t>
      </w:r>
      <w:r w:rsidR="00110987">
        <w:t>Если</w:t>
      </w:r>
      <w:r w:rsidR="00110987" w:rsidRPr="00110987">
        <w:t xml:space="preserve"> </w:t>
      </w:r>
      <w:r w:rsidR="00110987">
        <w:t>ссылка</w:t>
      </w:r>
      <w:r w:rsidR="00110987" w:rsidRPr="00110987">
        <w:t xml:space="preserve"> </w:t>
      </w:r>
      <w:r w:rsidR="00110987">
        <w:t>на</w:t>
      </w:r>
      <w:r w:rsidR="00110987" w:rsidRPr="00110987">
        <w:t xml:space="preserve"> </w:t>
      </w:r>
      <w:r w:rsidR="00110987">
        <w:t>спутники</w:t>
      </w:r>
      <w:r w:rsidR="00110987" w:rsidRPr="00110987">
        <w:t xml:space="preserve"> </w:t>
      </w:r>
      <w:r w:rsidR="00110987">
        <w:t>не</w:t>
      </w:r>
      <w:r w:rsidR="00110987" w:rsidRPr="00110987">
        <w:t xml:space="preserve"> </w:t>
      </w:r>
      <w:r w:rsidR="00110987">
        <w:t>будет</w:t>
      </w:r>
      <w:r w:rsidR="00110987" w:rsidRPr="00110987">
        <w:t xml:space="preserve"> </w:t>
      </w:r>
      <w:r w:rsidR="00110987">
        <w:t>включена</w:t>
      </w:r>
      <w:r w:rsidR="00110987" w:rsidRPr="00110987">
        <w:t xml:space="preserve">, </w:t>
      </w:r>
      <w:r w:rsidR="00110987">
        <w:t>то</w:t>
      </w:r>
      <w:r w:rsidR="00110987" w:rsidRPr="00110987">
        <w:t xml:space="preserve"> </w:t>
      </w:r>
      <w:r w:rsidR="00110987">
        <w:t>следует</w:t>
      </w:r>
      <w:r w:rsidR="00110987" w:rsidRPr="00110987">
        <w:t xml:space="preserve"> </w:t>
      </w:r>
      <w:r w:rsidR="00110987">
        <w:t>удалить ссылку на</w:t>
      </w:r>
      <w:r w:rsidR="00B27418" w:rsidRPr="00110987">
        <w:t xml:space="preserve"> </w:t>
      </w:r>
      <w:r w:rsidR="00B27418" w:rsidRPr="00B27418">
        <w:rPr>
          <w:lang w:val="en-US"/>
        </w:rPr>
        <w:t>IMT</w:t>
      </w:r>
      <w:r w:rsidR="00B27418" w:rsidRPr="00110987">
        <w:t>.</w:t>
      </w:r>
    </w:p>
    <w:p w:rsidR="00F96828" w:rsidRPr="00953B8E" w:rsidRDefault="00F95729">
      <w:pPr>
        <w:pStyle w:val="Proposal"/>
        <w:rPr>
          <w:lang w:val="ru-RU"/>
        </w:rPr>
      </w:pPr>
      <w:r>
        <w:rPr>
          <w:b/>
        </w:rPr>
        <w:t>MOD</w:t>
      </w:r>
      <w:r w:rsidRPr="00953B8E">
        <w:rPr>
          <w:lang w:val="ru-RU"/>
        </w:rPr>
        <w:tab/>
      </w:r>
      <w:r>
        <w:t>ESOA</w:t>
      </w:r>
      <w:r w:rsidRPr="00953B8E">
        <w:rPr>
          <w:lang w:val="ru-RU"/>
        </w:rPr>
        <w:t>/46/3</w:t>
      </w:r>
    </w:p>
    <w:p w:rsidR="00435E0F" w:rsidRPr="00ED3311" w:rsidRDefault="00F95729" w:rsidP="00B46A8C">
      <w:pPr>
        <w:pStyle w:val="Heading4"/>
        <w:rPr>
          <w:bCs/>
        </w:rPr>
      </w:pPr>
      <w:r w:rsidRPr="00ED3311">
        <w:t>Связь в сельских районах</w:t>
      </w:r>
    </w:p>
    <w:p w:rsidR="00435E0F" w:rsidRPr="00ED3311" w:rsidRDefault="00F95729" w:rsidP="000D0D5A">
      <w:r w:rsidRPr="00ED3311">
        <w:t xml:space="preserve">Население сельских районов необходимо будет обеспечить телефонной связью и </w:t>
      </w:r>
      <w:r w:rsidRPr="00ED3311">
        <w:rPr>
          <w:cs/>
        </w:rPr>
        <w:t>‎</w:t>
      </w:r>
      <w:r w:rsidRPr="00ED3311">
        <w:t xml:space="preserve">широкополосным доступом путем подсоединения отдаленных районов к базовым сетям </w:t>
      </w:r>
      <w:r w:rsidRPr="00ED3311">
        <w:rPr>
          <w:cs/>
        </w:rPr>
        <w:t>‎</w:t>
      </w:r>
      <w:r w:rsidRPr="00ED3311">
        <w:t>широкополосной связи. Выбор эффективной, рентабельной и быстро развертываемой технологии, будь то проводные или беспроводные сети, расширит возможности доступа.</w:t>
      </w:r>
    </w:p>
    <w:p w:rsidR="00435E0F" w:rsidRPr="00ED3311" w:rsidRDefault="00F95729" w:rsidP="000D0D5A">
      <w:r w:rsidRPr="00ED3311">
        <w:t>Основное внимание в этой области будет уделяться следующим мерам:</w:t>
      </w:r>
    </w:p>
    <w:p w:rsidR="00435E0F" w:rsidRPr="00ED3311" w:rsidRDefault="00F95729">
      <w:pPr>
        <w:pStyle w:val="enumlev1"/>
      </w:pPr>
      <w:r w:rsidRPr="00ED3311">
        <w:lastRenderedPageBreak/>
        <w:t>•</w:t>
      </w:r>
      <w:r w:rsidRPr="00ED3311">
        <w:tab/>
        <w:t>предоставлению информации о подходящих технологиях доступа, транзитных соединениях и источниках энергии для обеспечения электросвязью сельских, необслуживаемых и обслуживаемых в недостаточной степени районов</w:t>
      </w:r>
      <w:ins w:id="21" w:author="Beliaeva, Oxana" w:date="2017-10-02T11:57:00Z">
        <w:r w:rsidR="0095516C" w:rsidRPr="0095516C">
          <w:t xml:space="preserve"> </w:t>
        </w:r>
        <w:r w:rsidR="0095516C">
          <w:t xml:space="preserve">и консультирование по вопросам преодоления регуляторных барьеров, препятствующих </w:t>
        </w:r>
        <w:r w:rsidR="0037343D">
          <w:t xml:space="preserve">доступу к основным технологиям в целях </w:t>
        </w:r>
        <w:r w:rsidR="0095516C">
          <w:t>организации связи в сельских районах</w:t>
        </w:r>
      </w:ins>
      <w:r w:rsidRPr="00ED3311">
        <w:t>;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осуществлению проектов создания общедоступных/коллективных пунктов широкополосного доступа, при уделении основного внимания предоставлению услуг и приложений ИКТ с помощью соответствующих технологий, включая спутниковые технологии, и бизнес-моделей, обеспечивающих финансовую и эксплуатационную устойчивость;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распространению информации и результатов анализа новейших технологий и передового опыта с помощью таких методов, как публикации, симпозиумы, семинары и семинары-практикумы, с учетом намеченных результатов деятельности по соответствующим видам деятельности исследовательских комиссий МСЭ-D.</w:t>
      </w:r>
    </w:p>
    <w:p w:rsidR="00F96828" w:rsidRPr="00445B4C" w:rsidRDefault="00F95729" w:rsidP="0037343D">
      <w:pPr>
        <w:pStyle w:val="Reasons"/>
      </w:pPr>
      <w:r>
        <w:rPr>
          <w:b/>
        </w:rPr>
        <w:t>Основания</w:t>
      </w:r>
      <w:r w:rsidRPr="00E806F7">
        <w:rPr>
          <w:bCs/>
        </w:rPr>
        <w:t>:</w:t>
      </w:r>
      <w:r w:rsidRPr="00445B4C">
        <w:tab/>
      </w:r>
      <w:r w:rsidR="00445B4C">
        <w:t>Важна</w:t>
      </w:r>
      <w:r w:rsidR="00445B4C" w:rsidRPr="00445B4C">
        <w:t xml:space="preserve"> </w:t>
      </w:r>
      <w:r w:rsidR="00445B4C">
        <w:t>не</w:t>
      </w:r>
      <w:r w:rsidR="00445B4C" w:rsidRPr="00445B4C">
        <w:t xml:space="preserve"> </w:t>
      </w:r>
      <w:r w:rsidR="00445B4C">
        <w:t>только</w:t>
      </w:r>
      <w:r w:rsidR="00445B4C" w:rsidRPr="00445B4C">
        <w:t xml:space="preserve"> </w:t>
      </w:r>
      <w:r w:rsidR="00445B4C">
        <w:t>техническая</w:t>
      </w:r>
      <w:r w:rsidR="00445B4C" w:rsidRPr="00445B4C">
        <w:t xml:space="preserve"> </w:t>
      </w:r>
      <w:r w:rsidR="00445B4C">
        <w:t>информация</w:t>
      </w:r>
      <w:r w:rsidR="00445B4C" w:rsidRPr="00445B4C">
        <w:t xml:space="preserve">, </w:t>
      </w:r>
      <w:r w:rsidR="00445B4C">
        <w:t>но необходимо информирование</w:t>
      </w:r>
      <w:r w:rsidR="00445B4C" w:rsidRPr="00445B4C">
        <w:t xml:space="preserve"> </w:t>
      </w:r>
      <w:r w:rsidR="00445B4C">
        <w:t>о</w:t>
      </w:r>
      <w:r w:rsidR="00445B4C" w:rsidRPr="00445B4C">
        <w:t xml:space="preserve"> </w:t>
      </w:r>
      <w:r w:rsidR="00445B4C">
        <w:t>влиянии</w:t>
      </w:r>
      <w:r w:rsidR="00445B4C" w:rsidRPr="00445B4C">
        <w:t xml:space="preserve"> </w:t>
      </w:r>
      <w:r w:rsidR="00445B4C">
        <w:t>и</w:t>
      </w:r>
      <w:r w:rsidR="00445B4C" w:rsidRPr="00445B4C">
        <w:t xml:space="preserve"> </w:t>
      </w:r>
      <w:r w:rsidR="00445B4C">
        <w:t>последствиях</w:t>
      </w:r>
      <w:r w:rsidR="00445B4C" w:rsidRPr="00445B4C">
        <w:t xml:space="preserve"> </w:t>
      </w:r>
      <w:r w:rsidR="0037343D">
        <w:t>регуляторной</w:t>
      </w:r>
      <w:r w:rsidR="00445B4C" w:rsidRPr="00445B4C">
        <w:t xml:space="preserve"> </w:t>
      </w:r>
      <w:r w:rsidR="00445B4C">
        <w:t>политики</w:t>
      </w:r>
      <w:r w:rsidR="00EB1C5A" w:rsidRPr="00445B4C">
        <w:t>.</w:t>
      </w:r>
    </w:p>
    <w:p w:rsidR="00F96828" w:rsidRPr="00953B8E" w:rsidRDefault="00F95729">
      <w:pPr>
        <w:pStyle w:val="Proposal"/>
        <w:rPr>
          <w:lang w:val="ru-RU"/>
        </w:rPr>
      </w:pPr>
      <w:r>
        <w:rPr>
          <w:b/>
        </w:rPr>
        <w:t>MOD</w:t>
      </w:r>
      <w:r w:rsidRPr="00953B8E">
        <w:rPr>
          <w:lang w:val="ru-RU"/>
        </w:rPr>
        <w:tab/>
      </w:r>
      <w:r>
        <w:t>ESOA</w:t>
      </w:r>
      <w:r w:rsidRPr="00953B8E">
        <w:rPr>
          <w:lang w:val="ru-RU"/>
        </w:rPr>
        <w:t>/46/4</w:t>
      </w:r>
    </w:p>
    <w:p w:rsidR="00435E0F" w:rsidRPr="00ED3311" w:rsidRDefault="00F95729" w:rsidP="00B46A8C">
      <w:pPr>
        <w:pStyle w:val="Heading4"/>
      </w:pPr>
      <w:r w:rsidRPr="00ED3311">
        <w:t>Радиовещание</w:t>
      </w:r>
    </w:p>
    <w:p w:rsidR="00435E0F" w:rsidRPr="00ED3311" w:rsidRDefault="00F95729" w:rsidP="000D0D5A">
      <w:r w:rsidRPr="00ED3311">
        <w:t>Цель работы БРЭ в области радиовещания заключается в том, чтобы дать развивающимся странам возможность осуществить плавный переход от аналогового к цифровому радиовещанию и осуществлять наблюдение за деятельностью после такого перехода, например за внедрением новых услуг радиовещания и за распределением цифрового дивиденда.</w:t>
      </w:r>
    </w:p>
    <w:p w:rsidR="00435E0F" w:rsidRPr="00ED3311" w:rsidRDefault="00F95729" w:rsidP="000D0D5A">
      <w:pPr>
        <w:keepNext/>
      </w:pPr>
      <w:r w:rsidRPr="00ED3311">
        <w:t>В частности, деятельность будет направлена на: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оказание помощи в разработке политических принципов и нормативно-правовой базы для цифрового наземного радиовещания, включая планирование частот и оптимизацию использования спектра, разработку руководящих указаний по цифровому радиовещанию и генеральных планов по переходу от аналогового к цифровому радиовещанию и новые услуги и технологии радиовещания;</w:t>
      </w:r>
    </w:p>
    <w:p w:rsidR="00435E0F" w:rsidRPr="00ED3311" w:rsidRDefault="00F95729">
      <w:pPr>
        <w:pStyle w:val="enumlev1"/>
      </w:pPr>
      <w:r w:rsidRPr="00ED3311">
        <w:t>•</w:t>
      </w:r>
      <w:r w:rsidRPr="00ED3311">
        <w:tab/>
        <w:t xml:space="preserve">организацию региональных собраний членов МСЭ по вопросам использования спектра для радиовещательных и других </w:t>
      </w:r>
      <w:r w:rsidR="001A22FE">
        <w:t>услуг</w:t>
      </w:r>
      <w:ins w:id="22" w:author="Karakhanova, Yulia" w:date="2017-09-28T11:32:00Z">
        <w:r w:rsidR="00EB1C5A" w:rsidRPr="00EB1C5A">
          <w:rPr>
            <w:rPrChange w:id="23" w:author="Karakhanova, Yulia" w:date="2017-09-28T11:32:00Z">
              <w:rPr>
                <w:lang w:val="en-US"/>
              </w:rPr>
            </w:rPrChange>
          </w:rPr>
          <w:t>,</w:t>
        </w:r>
      </w:ins>
      <w:ins w:id="24" w:author="Beliaeva, Oxana" w:date="2017-10-02T11:59:00Z">
        <w:r w:rsidR="0037343D" w:rsidRPr="0037343D">
          <w:t xml:space="preserve"> </w:t>
        </w:r>
        <w:r w:rsidR="0037343D">
          <w:t xml:space="preserve">например в целях консультирования по вопросам перехода от цифрового наземного к спутниковому телевидению, чтобы </w:t>
        </w:r>
      </w:ins>
      <w:ins w:id="25" w:author="Beliaeva, Oxana" w:date="2017-10-02T12:01:00Z">
        <w:r w:rsidR="0037343D">
          <w:t xml:space="preserve">повысить </w:t>
        </w:r>
      </w:ins>
      <w:ins w:id="26" w:author="Beliaeva, Oxana" w:date="2017-10-02T11:59:00Z">
        <w:r w:rsidR="0037343D">
          <w:t>эффективность</w:t>
        </w:r>
        <w:r w:rsidR="0037343D" w:rsidRPr="00EB1C5A">
          <w:rPr>
            <w:rPrChange w:id="27" w:author="Karakhanova, Yulia" w:date="2017-09-28T11:32:00Z">
              <w:rPr>
                <w:lang w:val="en-US"/>
              </w:rPr>
            </w:rPrChange>
          </w:rPr>
          <w:t xml:space="preserve">, </w:t>
        </w:r>
      </w:ins>
      <w:ins w:id="28" w:author="Beliaeva, Oxana" w:date="2017-10-02T12:01:00Z">
        <w:r w:rsidR="0037343D">
          <w:t xml:space="preserve">обеспечить </w:t>
        </w:r>
      </w:ins>
      <w:ins w:id="29" w:author="Beliaeva, Oxana" w:date="2017-10-02T11:59:00Z">
        <w:r w:rsidR="0037343D">
          <w:t xml:space="preserve">качество </w:t>
        </w:r>
      </w:ins>
      <w:ins w:id="30" w:author="Beliaeva, Oxana" w:date="2017-10-02T12:01:00Z">
        <w:r w:rsidR="0037343D">
          <w:t>обслуживания</w:t>
        </w:r>
      </w:ins>
      <w:ins w:id="31" w:author="Beliaeva, Oxana" w:date="2017-10-02T11:59:00Z">
        <w:r w:rsidR="0037343D">
          <w:t xml:space="preserve">, а также </w:t>
        </w:r>
      </w:ins>
      <w:ins w:id="32" w:author="Beliaeva, Oxana" w:date="2017-10-02T12:02:00Z">
        <w:r w:rsidR="0037343D">
          <w:t>не допускать</w:t>
        </w:r>
      </w:ins>
      <w:ins w:id="33" w:author="Beliaeva, Oxana" w:date="2017-10-02T11:59:00Z">
        <w:r w:rsidR="0037343D">
          <w:t xml:space="preserve"> вредны</w:t>
        </w:r>
      </w:ins>
      <w:ins w:id="34" w:author="Beliaeva, Oxana" w:date="2017-10-02T12:02:00Z">
        <w:r w:rsidR="0037343D">
          <w:t>х</w:t>
        </w:r>
      </w:ins>
      <w:ins w:id="35" w:author="Beliaeva, Oxana" w:date="2017-10-02T11:59:00Z">
        <w:r w:rsidR="0037343D">
          <w:t xml:space="preserve"> помех</w:t>
        </w:r>
      </w:ins>
      <w:r w:rsidRPr="00ED3311">
        <w:t>.</w:t>
      </w:r>
    </w:p>
    <w:p w:rsidR="00F96828" w:rsidRDefault="00F95729" w:rsidP="00672CB3">
      <w:pPr>
        <w:pStyle w:val="Reasons"/>
      </w:pPr>
      <w:r>
        <w:rPr>
          <w:b/>
        </w:rPr>
        <w:t>Основания</w:t>
      </w:r>
      <w:r w:rsidRPr="001A22FE">
        <w:rPr>
          <w:bCs/>
        </w:rPr>
        <w:t>:</w:t>
      </w:r>
      <w:r w:rsidRPr="001A22FE">
        <w:tab/>
      </w:r>
      <w:r w:rsidR="001A22FE">
        <w:t xml:space="preserve">Информация о </w:t>
      </w:r>
      <w:r w:rsidR="00672CB3">
        <w:t>доступных</w:t>
      </w:r>
      <w:r w:rsidR="001A22FE">
        <w:t xml:space="preserve"> технологи</w:t>
      </w:r>
      <w:r w:rsidR="00672CB3">
        <w:t>ях</w:t>
      </w:r>
      <w:r w:rsidR="001A22FE">
        <w:t xml:space="preserve"> играет решающую роль </w:t>
      </w:r>
      <w:r w:rsidR="00672CB3">
        <w:t>в</w:t>
      </w:r>
      <w:r w:rsidR="001A22FE">
        <w:t xml:space="preserve"> обеспечени</w:t>
      </w:r>
      <w:r w:rsidR="00672CB3">
        <w:t>и</w:t>
      </w:r>
      <w:r w:rsidR="001A22FE">
        <w:t xml:space="preserve"> быстрого и эффективного перехода от аналогового к цифровому</w:t>
      </w:r>
      <w:r w:rsidR="00E86F2C" w:rsidRPr="00E86F2C">
        <w:t xml:space="preserve"> </w:t>
      </w:r>
      <w:r w:rsidR="00E86F2C">
        <w:t>радиовещани</w:t>
      </w:r>
      <w:r w:rsidR="00672CB3">
        <w:t>ю</w:t>
      </w:r>
      <w:r w:rsidR="00EB1C5A" w:rsidRPr="001A22FE">
        <w:t xml:space="preserve">. </w:t>
      </w:r>
      <w:r w:rsidR="001A22FE">
        <w:t xml:space="preserve">Необходима поддержка для </w:t>
      </w:r>
      <w:r w:rsidR="00E86F2C">
        <w:t>повышения</w:t>
      </w:r>
      <w:r w:rsidR="001A22FE">
        <w:t xml:space="preserve"> эффективности</w:t>
      </w:r>
      <w:r w:rsidR="00EB1C5A" w:rsidRPr="00AC2DBC">
        <w:t>.</w:t>
      </w:r>
    </w:p>
    <w:p w:rsidR="00435E0F" w:rsidRPr="00ED3311" w:rsidRDefault="00F95729" w:rsidP="00B46A8C">
      <w:pPr>
        <w:pStyle w:val="Heading2"/>
        <w:ind w:left="0" w:firstLine="0"/>
      </w:pPr>
      <w:bookmarkStart w:id="36" w:name="lt_pId360"/>
      <w:r w:rsidRPr="00ED3311">
        <w:t>Намеченный результат деятельности 2.3</w:t>
      </w:r>
      <w:bookmarkEnd w:id="36"/>
      <w:r w:rsidRPr="00B46A8C">
        <w:t xml:space="preserve"> </w:t>
      </w:r>
      <w:r w:rsidRPr="00ED3311">
        <w:t>–</w:t>
      </w:r>
      <w:r w:rsidRPr="00B46A8C">
        <w:t xml:space="preserve"> </w:t>
      </w:r>
      <w:r w:rsidRPr="00ED3311">
        <w:t>Продукция и услуги в области снижения рисков бедствий и обеспечения электросвязи в чрезвычайных ситуациях</w:t>
      </w:r>
    </w:p>
    <w:p w:rsidR="00435E0F" w:rsidRPr="00ED3311" w:rsidRDefault="00F95729" w:rsidP="00B46A8C">
      <w:pPr>
        <w:pStyle w:val="Heading3"/>
      </w:pPr>
      <w:r w:rsidRPr="00ED3311">
        <w:t>2</w:t>
      </w:r>
      <w:r w:rsidRPr="00ED3311">
        <w:tab/>
        <w:t>Рамки реализации</w:t>
      </w:r>
    </w:p>
    <w:p w:rsidR="00F96828" w:rsidRPr="00953B8E" w:rsidRDefault="00F95729">
      <w:pPr>
        <w:pStyle w:val="Proposal"/>
        <w:rPr>
          <w:lang w:val="ru-RU"/>
        </w:rPr>
      </w:pPr>
      <w:r>
        <w:rPr>
          <w:b/>
        </w:rPr>
        <w:t>MOD</w:t>
      </w:r>
      <w:r w:rsidRPr="00953B8E">
        <w:rPr>
          <w:lang w:val="ru-RU"/>
        </w:rPr>
        <w:tab/>
      </w:r>
      <w:r>
        <w:t>ESOA</w:t>
      </w:r>
      <w:r w:rsidRPr="00953B8E">
        <w:rPr>
          <w:lang w:val="ru-RU"/>
        </w:rPr>
        <w:t>/46/5</w:t>
      </w:r>
    </w:p>
    <w:p w:rsidR="00435E0F" w:rsidRPr="003E5B3A" w:rsidRDefault="00F95729" w:rsidP="005A14C0">
      <w:pPr>
        <w:pStyle w:val="Heading4"/>
      </w:pPr>
      <w:bookmarkStart w:id="37" w:name="lt_pId373"/>
      <w:r w:rsidRPr="00ED3311">
        <w:t>Программа</w:t>
      </w:r>
      <w:r w:rsidRPr="00ED3311">
        <w:rPr>
          <w:bCs/>
        </w:rPr>
        <w:t>:</w:t>
      </w:r>
      <w:bookmarkEnd w:id="37"/>
      <w:r w:rsidRPr="003E5B3A">
        <w:rPr>
          <w:bCs/>
        </w:rPr>
        <w:t xml:space="preserve"> </w:t>
      </w:r>
      <w:r w:rsidRPr="005A14C0">
        <w:t>Электросвязь в чрезвычайных ситуациях</w:t>
      </w:r>
    </w:p>
    <w:p w:rsidR="00435E0F" w:rsidRPr="00ED3311" w:rsidRDefault="00F95729" w:rsidP="001C0395">
      <w:r w:rsidRPr="001C0395">
        <w:t>Государств</w:t>
      </w:r>
      <w:r w:rsidR="001C0395" w:rsidRPr="001C0395">
        <w:t>а-Члены</w:t>
      </w:r>
      <w:r w:rsidRPr="001C0395">
        <w:t xml:space="preserve"> воспользуются</w:t>
      </w:r>
      <w:r w:rsidRPr="00ED3311">
        <w:t xml:space="preserve"> этой программой во многих сферах: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оказание помощи странам в разработке национальных планов обеспечения электросвязи в чрезвычайных ситуациях;</w:t>
      </w:r>
    </w:p>
    <w:p w:rsidR="00EB1C5A" w:rsidRPr="00A20A22" w:rsidRDefault="00EB1C5A" w:rsidP="00630D1A">
      <w:pPr>
        <w:pStyle w:val="enumlev1"/>
        <w:rPr>
          <w:ins w:id="38" w:author="Karakhanova, Yulia" w:date="2017-09-28T11:35:00Z"/>
        </w:rPr>
      </w:pPr>
      <w:ins w:id="39" w:author="Karakhanova, Yulia" w:date="2017-09-28T11:35:00Z">
        <w:r w:rsidRPr="00A20A22">
          <w:lastRenderedPageBreak/>
          <w:t>•</w:t>
        </w:r>
        <w:r w:rsidRPr="00A20A22">
          <w:tab/>
        </w:r>
      </w:ins>
      <w:ins w:id="40" w:author="Beliaeva, Oxana" w:date="2017-10-02T12:04:00Z">
        <w:r w:rsidR="00E70A31">
          <w:t>содействие</w:t>
        </w:r>
        <w:r w:rsidR="00E70A31" w:rsidRPr="00A20A22">
          <w:t xml:space="preserve"> </w:t>
        </w:r>
        <w:r w:rsidR="00E70A31">
          <w:t>в обеспечени</w:t>
        </w:r>
      </w:ins>
      <w:ins w:id="41" w:author="Beliaeva, Oxana" w:date="2017-10-02T12:05:00Z">
        <w:r w:rsidR="00E70A31">
          <w:t>и</w:t>
        </w:r>
      </w:ins>
      <w:ins w:id="42" w:author="Beliaeva, Oxana" w:date="2017-10-02T12:04:00Z">
        <w:r w:rsidR="00E70A31" w:rsidRPr="00A20A22">
          <w:t xml:space="preserve"> </w:t>
        </w:r>
        <w:r w:rsidR="00E70A31">
          <w:t>готовности</w:t>
        </w:r>
        <w:r w:rsidR="00E70A31" w:rsidRPr="00A20A22">
          <w:t xml:space="preserve"> </w:t>
        </w:r>
        <w:r w:rsidR="00E70A31">
          <w:t>Государств</w:t>
        </w:r>
        <w:r w:rsidR="00E70A31" w:rsidRPr="00A20A22">
          <w:t>-</w:t>
        </w:r>
        <w:r w:rsidR="00E70A31">
          <w:t>Членов</w:t>
        </w:r>
        <w:r w:rsidR="00E70A31" w:rsidRPr="00A20A22">
          <w:t xml:space="preserve"> </w:t>
        </w:r>
        <w:r w:rsidR="00E70A31">
          <w:t>к</w:t>
        </w:r>
        <w:r w:rsidR="00E70A31" w:rsidRPr="00A20A22">
          <w:t xml:space="preserve"> </w:t>
        </w:r>
        <w:r w:rsidR="00E70A31">
          <w:t>бедствиям</w:t>
        </w:r>
        <w:r w:rsidR="00E70A31" w:rsidRPr="00A20A22">
          <w:t xml:space="preserve"> </w:t>
        </w:r>
        <w:r w:rsidR="00E70A31">
          <w:t>путем</w:t>
        </w:r>
        <w:r w:rsidR="00E70A31" w:rsidRPr="00A20A22">
          <w:t xml:space="preserve"> </w:t>
        </w:r>
        <w:r w:rsidR="00E70A31">
          <w:t>поддержки</w:t>
        </w:r>
        <w:r w:rsidR="00E70A31" w:rsidRPr="00A20A22">
          <w:t xml:space="preserve"> </w:t>
        </w:r>
        <w:r w:rsidR="00E70A31">
          <w:t xml:space="preserve">организации занятий </w:t>
        </w:r>
      </w:ins>
      <w:ins w:id="43" w:author="Beliaeva, Oxana" w:date="2017-10-02T12:06:00Z">
        <w:r w:rsidR="00E70A31">
          <w:t>с использованием</w:t>
        </w:r>
      </w:ins>
      <w:ins w:id="44" w:author="Beliaeva, Oxana" w:date="2017-10-02T12:04:00Z">
        <w:r w:rsidR="00E70A31">
          <w:t xml:space="preserve"> моделировани</w:t>
        </w:r>
      </w:ins>
      <w:ins w:id="45" w:author="Beliaeva, Oxana" w:date="2017-10-02T12:06:00Z">
        <w:r w:rsidR="00E70A31">
          <w:t>я</w:t>
        </w:r>
      </w:ins>
      <w:ins w:id="46" w:author="Beliaeva, Oxana" w:date="2017-10-02T12:04:00Z">
        <w:r w:rsidR="00E70A31">
          <w:t xml:space="preserve"> и </w:t>
        </w:r>
      </w:ins>
      <w:ins w:id="47" w:author="Beliaeva, Oxana" w:date="2017-10-02T12:06:00Z">
        <w:r w:rsidR="00E70A31">
          <w:t>учебных занятий</w:t>
        </w:r>
      </w:ins>
      <w:ins w:id="48" w:author="Beliaeva, Oxana" w:date="2017-10-02T12:04:00Z">
        <w:r w:rsidR="00E70A31">
          <w:t xml:space="preserve">, </w:t>
        </w:r>
      </w:ins>
      <w:ins w:id="49" w:author="Beliaeva, Oxana" w:date="2017-10-02T12:06:00Z">
        <w:r w:rsidR="00E70A31">
          <w:t xml:space="preserve">с тем </w:t>
        </w:r>
      </w:ins>
      <w:ins w:id="50" w:author="Beliaeva, Oxana" w:date="2017-10-02T12:04:00Z">
        <w:r w:rsidR="00E70A31">
          <w:t>чтобы обеспечить</w:t>
        </w:r>
      </w:ins>
      <w:ins w:id="51" w:author="Beliaeva, Oxana" w:date="2017-10-02T12:07:00Z">
        <w:r w:rsidR="00E70A31">
          <w:t xml:space="preserve"> </w:t>
        </w:r>
      </w:ins>
      <w:ins w:id="52" w:author="Beliaeva, Oxana" w:date="2017-10-02T12:09:00Z">
        <w:r w:rsidR="00F2488C">
          <w:t>потенциал</w:t>
        </w:r>
      </w:ins>
      <w:ins w:id="53" w:author="Beliaeva, Oxana" w:date="2017-10-02T12:10:00Z">
        <w:r w:rsidR="00F2488C">
          <w:t xml:space="preserve"> </w:t>
        </w:r>
      </w:ins>
      <w:ins w:id="54" w:author="Beliaeva, Oxana" w:date="2017-10-02T12:09:00Z">
        <w:r w:rsidR="00EE68E2">
          <w:t>надлежащ</w:t>
        </w:r>
      </w:ins>
      <w:ins w:id="55" w:author="Beliaeva, Oxana" w:date="2017-10-02T12:11:00Z">
        <w:r w:rsidR="00EE68E2">
          <w:t>ей</w:t>
        </w:r>
      </w:ins>
      <w:ins w:id="56" w:author="Beliaeva, Oxana" w:date="2017-10-02T12:09:00Z">
        <w:r w:rsidR="00EE68E2">
          <w:t xml:space="preserve"> </w:t>
        </w:r>
      </w:ins>
      <w:ins w:id="57" w:author="Beliaeva, Oxana" w:date="2017-10-02T12:10:00Z">
        <w:r w:rsidR="00F2488C">
          <w:t>готовности</w:t>
        </w:r>
      </w:ins>
      <w:ins w:id="58" w:author="Beliaeva, Oxana" w:date="2017-10-02T12:04:00Z">
        <w:r w:rsidR="00E70A31">
          <w:t xml:space="preserve"> каждо</w:t>
        </w:r>
      </w:ins>
      <w:ins w:id="59" w:author="Beliaeva, Oxana" w:date="2017-10-02T12:09:00Z">
        <w:r w:rsidR="00F2488C">
          <w:t>го</w:t>
        </w:r>
      </w:ins>
      <w:ins w:id="60" w:author="Beliaeva, Oxana" w:date="2017-10-02T12:04:00Z">
        <w:r w:rsidR="00E70A31">
          <w:t xml:space="preserve"> Государств</w:t>
        </w:r>
      </w:ins>
      <w:ins w:id="61" w:author="Karakhanova, Yulia" w:date="2017-10-03T11:20:00Z">
        <w:r w:rsidR="00630D1A">
          <w:t>а</w:t>
        </w:r>
      </w:ins>
      <w:ins w:id="62" w:author="Beliaeva, Oxana" w:date="2017-10-02T12:04:00Z">
        <w:r w:rsidR="00E70A31">
          <w:t>-Член</w:t>
        </w:r>
      </w:ins>
      <w:ins w:id="63" w:author="Beliaeva, Oxana" w:date="2017-10-02T12:09:00Z">
        <w:r w:rsidR="00F2488C">
          <w:t>а</w:t>
        </w:r>
      </w:ins>
      <w:ins w:id="64" w:author="Karakhanova, Yulia" w:date="2017-09-28T11:35:00Z">
        <w:r w:rsidRPr="00A20A22">
          <w:t>;</w:t>
        </w:r>
      </w:ins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укрепление и расширение основанных на ИКТ инициатив по оказанию медицинской помощи (электронное здравоохранение) и гуманитарной помощи в случае бедствий и чрезвычайных ситуаций;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обеспечение внедрения в сети и инфраструктуру электросвязи элементов, способные к восстановлению в случае бедствий;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предоставление в распоряжение членов решений на базе ИКТ, включая беспроводные и спутниковые технологии, в целях создания базовой связи для координации гуманитарной деятельности в период и после бедствий и чрезвычайных ситуаций;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проведение оценки причиненного инфраструктуре ущерба после бедствий и предоставление странам помощи в реконструкции и восстановлении инфраструктуры электросвязи с использованием таких технологий;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содействие региональному и международному сотрудничеству в целях облегчения доступа к информации по управлению операциями в случае бедствий и совместного использования такой информации, а также изучение способов содействия участию всех стран с переходной экономикой;</w:t>
      </w:r>
    </w:p>
    <w:p w:rsidR="00435E0F" w:rsidRPr="00ED3311" w:rsidRDefault="00F95729" w:rsidP="000D0D5A">
      <w:pPr>
        <w:pStyle w:val="enumlev1"/>
      </w:pPr>
      <w:r w:rsidRPr="00ED3311">
        <w:t>•</w:t>
      </w:r>
      <w:r w:rsidRPr="00ED3311">
        <w:tab/>
        <w:t>содействие техническому сотрудничеству и росту потенциала стран, особенно НРС, СИДС и ЛЛДС, в использовании инструментов ИКТ;</w:t>
      </w:r>
    </w:p>
    <w:p w:rsidR="00435E0F" w:rsidRPr="00ED3311" w:rsidRDefault="00F95729" w:rsidP="000D0D5A">
      <w:pPr>
        <w:pStyle w:val="enumlev1"/>
      </w:pPr>
      <w:bookmarkStart w:id="65" w:name="lt_pId382"/>
      <w:r w:rsidRPr="00ED3311">
        <w:t>•</w:t>
      </w:r>
      <w:r w:rsidRPr="00ED3311">
        <w:tab/>
        <w:t>определение и создание партнерств с соответствующими организациями, которые занимаются использованием активных и пассивных систем зондирования космического базирования для целей прогнозирования, обнаружения бедствий и смягчения их последствий</w:t>
      </w:r>
      <w:bookmarkEnd w:id="65"/>
      <w:r w:rsidRPr="00ED3311">
        <w:t>;</w:t>
      </w:r>
    </w:p>
    <w:p w:rsidR="00435E0F" w:rsidRPr="00ED3311" w:rsidRDefault="00F95729" w:rsidP="000D0D5A">
      <w:pPr>
        <w:pStyle w:val="enumlev1"/>
      </w:pPr>
      <w:bookmarkStart w:id="66" w:name="lt_pId383"/>
      <w:r w:rsidRPr="00ED3311">
        <w:t>•</w:t>
      </w:r>
      <w:r w:rsidRPr="00ED3311">
        <w:tab/>
        <w:t>достижение Цели 13 Целей в области устойчивого развития Повестки дня на период до 2030 года.</w:t>
      </w:r>
      <w:bookmarkEnd w:id="66"/>
    </w:p>
    <w:p w:rsidR="00F96828" w:rsidRPr="00543E54" w:rsidRDefault="00F95729" w:rsidP="00EE68E2">
      <w:pPr>
        <w:pStyle w:val="Reasons"/>
      </w:pPr>
      <w:r>
        <w:rPr>
          <w:b/>
        </w:rPr>
        <w:t>Основания</w:t>
      </w:r>
      <w:r w:rsidRPr="00543E54">
        <w:rPr>
          <w:bCs/>
        </w:rPr>
        <w:t>:</w:t>
      </w:r>
      <w:r w:rsidRPr="00543E54">
        <w:tab/>
      </w:r>
      <w:r w:rsidR="00A20A22">
        <w:t>Несмотря на многочисленные бедствия, которые происходят каждый год,</w:t>
      </w:r>
      <w:r w:rsidR="00543E54">
        <w:t xml:space="preserve"> </w:t>
      </w:r>
      <w:r w:rsidR="00A20A22">
        <w:t xml:space="preserve">Государства-Члены зачастую </w:t>
      </w:r>
      <w:r w:rsidR="00543E54">
        <w:t>остаются</w:t>
      </w:r>
      <w:r w:rsidR="00A20A22">
        <w:t xml:space="preserve"> не готовыми к ним</w:t>
      </w:r>
      <w:r w:rsidR="00EB1C5A" w:rsidRPr="00543E54">
        <w:t xml:space="preserve">. </w:t>
      </w:r>
      <w:r w:rsidR="00EB1C5A">
        <w:t>МСЭ</w:t>
      </w:r>
      <w:r w:rsidR="00EB1C5A" w:rsidRPr="00543E54">
        <w:t>-</w:t>
      </w:r>
      <w:r w:rsidR="00EB1C5A" w:rsidRPr="00EB1C5A">
        <w:rPr>
          <w:lang w:val="en-US"/>
        </w:rPr>
        <w:t>D</w:t>
      </w:r>
      <w:r w:rsidR="00EB1C5A" w:rsidRPr="00543E54">
        <w:t xml:space="preserve"> </w:t>
      </w:r>
      <w:r w:rsidR="00543E54">
        <w:t>может</w:t>
      </w:r>
      <w:r w:rsidR="00543E54" w:rsidRPr="00543E54">
        <w:t xml:space="preserve"> </w:t>
      </w:r>
      <w:r w:rsidR="00543E54">
        <w:t>сыграть</w:t>
      </w:r>
      <w:r w:rsidR="00543E54" w:rsidRPr="00543E54">
        <w:t xml:space="preserve"> </w:t>
      </w:r>
      <w:r w:rsidR="00EE68E2">
        <w:t>решающую</w:t>
      </w:r>
      <w:r w:rsidR="00543E54" w:rsidRPr="00543E54">
        <w:t xml:space="preserve"> </w:t>
      </w:r>
      <w:r w:rsidR="00543E54">
        <w:t>роль</w:t>
      </w:r>
      <w:r w:rsidR="00543E54" w:rsidRPr="00543E54">
        <w:t xml:space="preserve"> </w:t>
      </w:r>
      <w:r w:rsidR="00543E54">
        <w:t>в</w:t>
      </w:r>
      <w:r w:rsidR="00543E54" w:rsidRPr="00543E54">
        <w:t xml:space="preserve"> </w:t>
      </w:r>
      <w:r w:rsidR="00543E54">
        <w:t>обеспечении</w:t>
      </w:r>
      <w:r w:rsidR="00543E54" w:rsidRPr="00543E54">
        <w:t xml:space="preserve"> </w:t>
      </w:r>
      <w:r w:rsidR="00543E54">
        <w:t>надлежаще</w:t>
      </w:r>
      <w:r w:rsidR="00EE68E2">
        <w:t xml:space="preserve">й </w:t>
      </w:r>
      <w:r w:rsidR="00543E54">
        <w:t>готов</w:t>
      </w:r>
      <w:r w:rsidR="00EE68E2">
        <w:t>ности</w:t>
      </w:r>
      <w:r w:rsidR="00543E54">
        <w:t xml:space="preserve"> и </w:t>
      </w:r>
      <w:r w:rsidR="00EE68E2">
        <w:t>профессиональной подготовки</w:t>
      </w:r>
      <w:r w:rsidR="00543E54">
        <w:t xml:space="preserve"> </w:t>
      </w:r>
      <w:r w:rsidR="00EE68E2">
        <w:t>для</w:t>
      </w:r>
      <w:r w:rsidR="00543E54">
        <w:t xml:space="preserve"> спасения жизни людей.</w:t>
      </w:r>
    </w:p>
    <w:p w:rsidR="00435E0F" w:rsidRPr="00ED3311" w:rsidRDefault="00F95729" w:rsidP="000D0D5A">
      <w:pPr>
        <w:pStyle w:val="Heading1"/>
        <w:spacing w:after="160"/>
        <w:ind w:left="0" w:firstLine="0"/>
      </w:pPr>
      <w:bookmarkStart w:id="67" w:name="lt_pId403"/>
      <w:r w:rsidRPr="00ED3311">
        <w:t xml:space="preserve">Задача 3 – </w:t>
      </w:r>
      <w:bookmarkEnd w:id="67"/>
      <w:r w:rsidRPr="00ED3311">
        <w:t>Благоприятная среда: Содействовать благоприятной политике и условиям регулирования, способствующим устойчивому развитию электросвязи/ИКТ</w:t>
      </w:r>
    </w:p>
    <w:p w:rsidR="00435E0F" w:rsidRPr="00ED3311" w:rsidRDefault="00F95729" w:rsidP="00B46A8C">
      <w:pPr>
        <w:pStyle w:val="Heading2"/>
        <w:ind w:left="0" w:firstLine="0"/>
      </w:pPr>
      <w:r w:rsidRPr="00ED3311">
        <w:t>Намеченный результат деятельности 3.1</w:t>
      </w:r>
      <w:r w:rsidRPr="00B46A8C">
        <w:t xml:space="preserve"> </w:t>
      </w:r>
      <w:r w:rsidRPr="00ED3311">
        <w:t>–</w:t>
      </w:r>
      <w:r w:rsidRPr="00B46A8C">
        <w:t xml:space="preserve"> </w:t>
      </w:r>
      <w:r w:rsidRPr="00ED3311">
        <w:t>Продукция и услуги в области политики и регулирования электросвязи/ИКТ</w:t>
      </w:r>
    </w:p>
    <w:p w:rsidR="00435E0F" w:rsidRDefault="00F95729" w:rsidP="00B46A8C">
      <w:pPr>
        <w:pStyle w:val="Heading3"/>
      </w:pPr>
      <w:r w:rsidRPr="00ED3311">
        <w:t>2</w:t>
      </w:r>
      <w:r w:rsidRPr="00ED3311">
        <w:tab/>
        <w:t>Рамки реализации</w:t>
      </w:r>
    </w:p>
    <w:p w:rsidR="00F96828" w:rsidRPr="00953B8E" w:rsidRDefault="00F95729">
      <w:pPr>
        <w:pStyle w:val="Proposal"/>
        <w:rPr>
          <w:lang w:val="ru-RU"/>
        </w:rPr>
      </w:pPr>
      <w:r>
        <w:rPr>
          <w:b/>
        </w:rPr>
        <w:t>MOD</w:t>
      </w:r>
      <w:r w:rsidRPr="00953B8E">
        <w:rPr>
          <w:lang w:val="ru-RU"/>
        </w:rPr>
        <w:tab/>
      </w:r>
      <w:r>
        <w:t>ESOA</w:t>
      </w:r>
      <w:r w:rsidRPr="00953B8E">
        <w:rPr>
          <w:lang w:val="ru-RU"/>
        </w:rPr>
        <w:t>/46/6</w:t>
      </w:r>
    </w:p>
    <w:p w:rsidR="00435E0F" w:rsidRPr="00ED3311" w:rsidRDefault="00F95729" w:rsidP="00B46A8C">
      <w:pPr>
        <w:pStyle w:val="Heading4"/>
      </w:pPr>
      <w:r w:rsidRPr="00ED3311">
        <w:t>Программа: Политическая и регуляторная среда</w:t>
      </w:r>
    </w:p>
    <w:p w:rsidR="00435E0F" w:rsidRPr="00ED3311" w:rsidRDefault="00F95729" w:rsidP="000D0D5A">
      <w:r w:rsidRPr="00ED3311">
        <w:t xml:space="preserve">Цель этой программы заключается в оказании помощи членам МСЭ в создании благоприятной правовой, политической и нормативной среды, содействующей развитию электросвязи/ИКТ в цифровой экономике, укрепляя связи и сотрудничество с другими секторами, например с секторами здравоохранения, образования, энергетики и финансов, для того чтобы использовать межсекторальный характер ИКТ в целях экономического и социального развития, а также </w:t>
      </w:r>
      <w:r w:rsidRPr="00ED3311">
        <w:lastRenderedPageBreak/>
        <w:t>обеспечивая, чтобы все могли использовать преимущества ИКТ, путем формирования эффективных политических и нормативно-правовых рамок.</w:t>
      </w:r>
    </w:p>
    <w:p w:rsidR="00435E0F" w:rsidRPr="00ED3311" w:rsidRDefault="00F95729" w:rsidP="000D0D5A">
      <w:r w:rsidRPr="00ED3311">
        <w:t xml:space="preserve">Программа направлена получение пользы от масштабного сотрудничества в рамках МСЭ, в частности, с ИК1 и ИК2 МСЭ-D, исследовательскими комиссиями МСЭ-R и ИК МСЭ-Т, а также со всеми соответствующими организациями, где ИКТ оказывают воздействие и приносят пользу. </w:t>
      </w:r>
    </w:p>
    <w:p w:rsidR="00435E0F" w:rsidRPr="00ED3311" w:rsidRDefault="00F95729" w:rsidP="000D0D5A">
      <w:r w:rsidRPr="00ED3311">
        <w:t>Одним из основных инструментов достижения цели программы станет обеспечение актуальных данных о регулировании и политике, проведение исследований и анализа, а также ведение открытого для всех диалога с широким сообществом ИКТ и различными секторами, устанавливая широкомасштабные партнерские отношения.</w:t>
      </w:r>
    </w:p>
    <w:p w:rsidR="00435E0F" w:rsidRPr="00ED3311" w:rsidRDefault="00F95729" w:rsidP="000D0D5A">
      <w:r w:rsidRPr="00ED3311">
        <w:t>Для выполнения программы предусматриваются следующие направления деятельности:</w:t>
      </w:r>
    </w:p>
    <w:p w:rsidR="00435E0F" w:rsidRPr="00ED3311" w:rsidRDefault="00F95729" w:rsidP="000D0D5A">
      <w:pPr>
        <w:pStyle w:val="enumlev1"/>
      </w:pPr>
      <w:bookmarkStart w:id="68" w:name="lt_pId441"/>
      <w:r w:rsidRPr="00ED3311">
        <w:t>•</w:t>
      </w:r>
      <w:r w:rsidRPr="00ED3311">
        <w:tab/>
        <w:t>предоставление Членам МСЭ инструментов для поддержания осведомленности о текущих изменениях в области политической, правовой и нормативной базы, а также о развитие рынка в секторе ИКТ и в цифровых экономиках, функционирование которых обеспечивает сектор ИКТ;</w:t>
      </w:r>
      <w:bookmarkEnd w:id="68"/>
      <w:r w:rsidRPr="00ED3311">
        <w:t xml:space="preserve"> </w:t>
      </w:r>
    </w:p>
    <w:p w:rsidR="00435E0F" w:rsidRPr="00ED3311" w:rsidRDefault="00F95729" w:rsidP="000D0D5A">
      <w:pPr>
        <w:pStyle w:val="enumlev1"/>
      </w:pPr>
      <w:bookmarkStart w:id="69" w:name="lt_pId442"/>
      <w:r w:rsidRPr="00ED3311">
        <w:t>•</w:t>
      </w:r>
      <w:r w:rsidRPr="00ED3311">
        <w:tab/>
        <w:t>поддержка Государств-Членов МСЭ в определении, разработке, реализации и анализе обеспечивающих п</w:t>
      </w:r>
      <w:bookmarkStart w:id="70" w:name="_GoBack"/>
      <w:bookmarkEnd w:id="70"/>
      <w:r w:rsidRPr="00ED3311">
        <w:t>розрачность, последовательность и перспективу стратегий, политики, правовой и нормативной базы, а также в переходе к принятию решений с учетом полной информации на национальном и региональном уровнях с целью внедрения значимых решений и реформ, направленных на стимулирование конкуренции, инвестиций и инноваций, а также на активизацию глобальных, региональных и национальных рынков ИКТ и обеспечение для всех приемлемого по цене доступа к ИКТ и цифровой экономике;</w:t>
      </w:r>
      <w:bookmarkEnd w:id="69"/>
    </w:p>
    <w:p w:rsidR="00435E0F" w:rsidRPr="00ED3311" w:rsidRDefault="00F95729">
      <w:pPr>
        <w:pStyle w:val="enumlev1"/>
      </w:pPr>
      <w:r w:rsidRPr="00ED3311">
        <w:t>•</w:t>
      </w:r>
      <w:r w:rsidRPr="00ED3311">
        <w:tab/>
        <w:t>обеспечение Членов Сектора МСЭ-D инструментами и платформами в целях ведения открытого для всех диалога и укрепления сотрудничества между национальными и региональными регуляторными органами, директивными органами и другими заинтересованными сторонами в сфере электросвязи/ИКТ</w:t>
      </w:r>
      <w:ins w:id="71" w:author="Pogodin, Andrey" w:date="2017-09-29T19:19:00Z">
        <w:r w:rsidR="00543E54" w:rsidRPr="00ED3311">
          <w:t>,</w:t>
        </w:r>
        <w:r w:rsidR="00543E54">
          <w:t xml:space="preserve"> в том числе со спутниковым сектором,</w:t>
        </w:r>
        <w:r w:rsidR="00543E54" w:rsidRPr="00ED3311">
          <w:t xml:space="preserve"> </w:t>
        </w:r>
      </w:ins>
      <w:r w:rsidRPr="00ED3311">
        <w:t xml:space="preserve">а также </w:t>
      </w:r>
      <w:del w:id="72" w:author="Pogodin, Andrey" w:date="2017-09-29T19:19:00Z">
        <w:r w:rsidRPr="00ED3311" w:rsidDel="00543E54">
          <w:delText>с</w:delText>
        </w:r>
      </w:del>
      <w:del w:id="73" w:author="Karakhanova, Yulia" w:date="2017-10-03T11:23:00Z">
        <w:r w:rsidRPr="00ED3311" w:rsidDel="00B9125C">
          <w:delText xml:space="preserve"> </w:delText>
        </w:r>
      </w:del>
      <w:r w:rsidRPr="00ED3311">
        <w:t>другими секторами экономики по актуальным политическим, юридическим, нормативным и рыночным вопросам, с тем чтобы оказать странам помощь в создании более открытого информационного общества и повышении уровня осведомленности в стране о важности формирования благоприятной среды, обеспечивающей расширение цифровых прав и возможностей и охват цифровыми технологиями в "умном" соединенном обществе;</w:t>
      </w:r>
    </w:p>
    <w:p w:rsidR="00435E0F" w:rsidRPr="00ED3311" w:rsidRDefault="00F95729" w:rsidP="000D0D5A">
      <w:pPr>
        <w:pStyle w:val="enumlev1"/>
      </w:pPr>
      <w:bookmarkStart w:id="74" w:name="lt_pId444"/>
      <w:r w:rsidRPr="00ED3311">
        <w:t>•</w:t>
      </w:r>
      <w:r w:rsidRPr="00ED3311">
        <w:tab/>
        <w:t>оказание Членам Сектора МСЭ-D помощи в создании институционального и человеческого потенциала и технической помощь по актуальным политическим, юридическим, нормативным, а также по экономическим и финансовым вопросам и вопросам развития рынков;</w:t>
      </w:r>
      <w:bookmarkEnd w:id="74"/>
    </w:p>
    <w:p w:rsidR="00435E0F" w:rsidRPr="00ED3311" w:rsidRDefault="00F95729" w:rsidP="000D0D5A">
      <w:pPr>
        <w:pStyle w:val="enumlev1"/>
      </w:pPr>
      <w:bookmarkStart w:id="75" w:name="lt_pId445"/>
      <w:r w:rsidRPr="00ED3311">
        <w:t>•</w:t>
      </w:r>
      <w:r w:rsidRPr="00ED3311">
        <w:tab/>
        <w:t>проведение Всемирного форума для обсуждения глобальных тенденций в области регулирования для Членов Сектора МСЭ-D и других национальных и международных заинтересованных сторон путем организации Глобального симпозиума для регуляторных органов (ГСР).</w:t>
      </w:r>
      <w:bookmarkEnd w:id="75"/>
    </w:p>
    <w:p w:rsidR="00F96828" w:rsidRPr="00576E33" w:rsidRDefault="00F95729" w:rsidP="002B55D8">
      <w:pPr>
        <w:pStyle w:val="Reasons"/>
      </w:pPr>
      <w:r w:rsidRPr="000E2215">
        <w:rPr>
          <w:b/>
          <w:bCs/>
        </w:rPr>
        <w:t>Основания</w:t>
      </w:r>
      <w:r w:rsidRPr="000E2215">
        <w:t>:</w:t>
      </w:r>
      <w:r w:rsidRPr="000E2215">
        <w:tab/>
      </w:r>
      <w:r w:rsidR="002B55D8">
        <w:t xml:space="preserve">Уровень осведомленности </w:t>
      </w:r>
      <w:r w:rsidR="00543E54">
        <w:t>Государств</w:t>
      </w:r>
      <w:r w:rsidR="00543E54" w:rsidRPr="00543E54">
        <w:t>-</w:t>
      </w:r>
      <w:r w:rsidR="00543E54">
        <w:t>Член</w:t>
      </w:r>
      <w:r w:rsidR="002B55D8">
        <w:t>ов</w:t>
      </w:r>
      <w:r w:rsidR="00543E54" w:rsidRPr="00543E54">
        <w:t xml:space="preserve"> </w:t>
      </w:r>
      <w:r w:rsidR="00543E54">
        <w:t>о</w:t>
      </w:r>
      <w:r w:rsidR="00543E54" w:rsidRPr="00543E54">
        <w:t xml:space="preserve"> </w:t>
      </w:r>
      <w:r w:rsidR="00C46322">
        <w:t xml:space="preserve">важной роли </w:t>
      </w:r>
      <w:r w:rsidR="00576E33">
        <w:t>спутников</w:t>
      </w:r>
      <w:r w:rsidR="00C46322">
        <w:t>ых</w:t>
      </w:r>
      <w:r w:rsidR="00576E33" w:rsidRPr="00543E54">
        <w:t xml:space="preserve"> </w:t>
      </w:r>
      <w:r w:rsidR="00576E33">
        <w:t>технологи</w:t>
      </w:r>
      <w:r w:rsidR="00C46322">
        <w:t>й</w:t>
      </w:r>
      <w:r w:rsidR="00576E33">
        <w:t xml:space="preserve"> в секторе электросвязи</w:t>
      </w:r>
      <w:r w:rsidR="002B55D8">
        <w:t xml:space="preserve"> по-прежнему низок</w:t>
      </w:r>
      <w:r w:rsidR="00EB1C5A" w:rsidRPr="00543E54">
        <w:t xml:space="preserve">. </w:t>
      </w:r>
      <w:r w:rsidR="00C46322">
        <w:t>Для обеспечения равных условий необходимо представить и</w:t>
      </w:r>
      <w:r w:rsidR="00576E33">
        <w:t>нформаци</w:t>
      </w:r>
      <w:r w:rsidR="00C46322">
        <w:t>ю</w:t>
      </w:r>
      <w:r w:rsidR="00EB1C5A" w:rsidRPr="00576E33">
        <w:t>.</w:t>
      </w:r>
    </w:p>
    <w:p w:rsidR="00EB1C5A" w:rsidRPr="00C46322" w:rsidRDefault="00EB1C5A" w:rsidP="00F95729">
      <w:pPr>
        <w:spacing w:before="720"/>
        <w:jc w:val="center"/>
      </w:pPr>
      <w:r w:rsidRPr="00C46322">
        <w:t>______________</w:t>
      </w:r>
    </w:p>
    <w:sectPr w:rsidR="00EB1C5A" w:rsidRPr="00C46322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F2" w:rsidRDefault="00B432F2" w:rsidP="0079159C">
      <w:r>
        <w:separator/>
      </w:r>
    </w:p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4B3A6C"/>
    <w:p w:rsidR="00B432F2" w:rsidRDefault="00B432F2" w:rsidP="004B3A6C"/>
  </w:endnote>
  <w:endnote w:type="continuationSeparator" w:id="0">
    <w:p w:rsidR="00B432F2" w:rsidRDefault="00B432F2" w:rsidP="0079159C">
      <w:r>
        <w:continuationSeparator/>
      </w:r>
    </w:p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4B3A6C"/>
    <w:p w:rsidR="00B432F2" w:rsidRDefault="00B432F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421ECE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E806F7">
      <w:rPr>
        <w:lang w:val="en-US"/>
      </w:rPr>
      <w:t>P:\RUS\ITU-D\CONF-D\WTDC17\000\046R.docx</w:t>
    </w:r>
    <w:r>
      <w:rPr>
        <w:lang w:val="en-US"/>
      </w:rPr>
      <w:fldChar w:fldCharType="end"/>
    </w:r>
    <w:r w:rsidR="00953B8E">
      <w:rPr>
        <w:lang w:val="en-US"/>
      </w:rPr>
      <w:t xml:space="preserve"> (424879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B42B31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BA0009" w:rsidRDefault="002827DC" w:rsidP="00CA596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CB110F" w:rsidRDefault="002827DC" w:rsidP="00CA596A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B42B31" w:rsidRDefault="00953B8E" w:rsidP="000746D8">
          <w:pPr>
            <w:pStyle w:val="FirstFooter"/>
            <w:tabs>
              <w:tab w:val="clear" w:pos="1191"/>
              <w:tab w:val="left" w:pos="1310"/>
            </w:tabs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</w:t>
          </w:r>
          <w:r w:rsidRPr="00B42B31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н</w:t>
          </w:r>
          <w:r w:rsidRPr="00B42B31">
            <w:rPr>
              <w:sz w:val="18"/>
              <w:szCs w:val="18"/>
            </w:rPr>
            <w:t xml:space="preserve"> </w:t>
          </w:r>
          <w:r w:rsidR="00B42B31" w:rsidRPr="00B42B31">
            <w:rPr>
              <w:sz w:val="18"/>
              <w:szCs w:val="18"/>
            </w:rPr>
            <w:t xml:space="preserve">Аарти Холла </w:t>
          </w:r>
          <w:r w:rsidRPr="00B42B31">
            <w:rPr>
              <w:sz w:val="18"/>
              <w:szCs w:val="18"/>
            </w:rPr>
            <w:t xml:space="preserve">(Mr Aarti Holla), </w:t>
          </w:r>
          <w:r w:rsidR="00B42B31" w:rsidRPr="00B42B31">
            <w:rPr>
              <w:sz w:val="18"/>
              <w:szCs w:val="18"/>
            </w:rPr>
            <w:t xml:space="preserve">Европейская ассоциация спутниковых операторов региона Европы, Ближнего Востока и Африки </w:t>
          </w:r>
          <w:r w:rsidRPr="00B42B31">
            <w:rPr>
              <w:sz w:val="18"/>
              <w:szCs w:val="18"/>
            </w:rPr>
            <w:t>(ESOA)</w:t>
          </w:r>
        </w:p>
      </w:tc>
    </w:tr>
    <w:tr w:rsidR="002827DC" w:rsidRPr="00CB110F" w:rsidTr="00A67F51">
      <w:tc>
        <w:tcPr>
          <w:tcW w:w="1526" w:type="dxa"/>
        </w:tcPr>
        <w:p w:rsidR="002827DC" w:rsidRPr="00B42B31" w:rsidRDefault="002827DC" w:rsidP="00953B8E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2827DC" w:rsidRPr="00CB110F" w:rsidRDefault="002827DC" w:rsidP="00953B8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827DC" w:rsidRPr="009359B8" w:rsidRDefault="00431AB5" w:rsidP="00953B8E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953B8E" w:rsidRPr="0079780E">
              <w:rPr>
                <w:rStyle w:val="Hyperlink"/>
                <w:sz w:val="18"/>
                <w:szCs w:val="18"/>
                <w:lang w:val="en-US"/>
              </w:rPr>
              <w:t>aholla@esoa.net</w:t>
            </w:r>
          </w:hyperlink>
        </w:p>
      </w:tc>
    </w:tr>
  </w:tbl>
  <w:p w:rsidR="002E2487" w:rsidRPr="00784E03" w:rsidRDefault="00431AB5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F2" w:rsidRDefault="00B432F2" w:rsidP="0079159C">
      <w:r>
        <w:t>____________________</w:t>
      </w:r>
    </w:p>
  </w:footnote>
  <w:footnote w:type="continuationSeparator" w:id="0">
    <w:p w:rsidR="00B432F2" w:rsidRDefault="00B432F2" w:rsidP="0079159C">
      <w:r>
        <w:continuationSeparator/>
      </w:r>
    </w:p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79159C"/>
    <w:p w:rsidR="00B432F2" w:rsidRDefault="00B432F2" w:rsidP="004B3A6C"/>
    <w:p w:rsidR="00B432F2" w:rsidRDefault="00B432F2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76" w:name="OLE_LINK3"/>
    <w:bookmarkStart w:id="77" w:name="OLE_LINK2"/>
    <w:bookmarkStart w:id="78" w:name="OLE_LINK1"/>
    <w:r w:rsidR="00F955EF" w:rsidRPr="00A74B99">
      <w:rPr>
        <w:szCs w:val="22"/>
      </w:rPr>
      <w:t>46</w:t>
    </w:r>
    <w:bookmarkEnd w:id="76"/>
    <w:bookmarkEnd w:id="77"/>
    <w:bookmarkEnd w:id="78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431AB5">
      <w:rPr>
        <w:rStyle w:val="PageNumber"/>
        <w:noProof/>
      </w:rPr>
      <w:t>6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godin, Andrey">
    <w15:presenceInfo w15:providerId="AD" w15:userId="S-1-5-21-8740799-900759487-1415713722-29851"/>
  </w15:person>
  <w15:person w15:author="Beliaeva, Oxana">
    <w15:presenceInfo w15:providerId="AD" w15:userId="S-1-5-21-8740799-900759487-1415713722-16342"/>
  </w15:person>
  <w15:person w15:author="Karakhanova, Yulia">
    <w15:presenceInfo w15:providerId="AD" w15:userId="S-1-5-21-8740799-900759487-1415713722-49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46D8"/>
    <w:rsid w:val="00075F24"/>
    <w:rsid w:val="000A1B9E"/>
    <w:rsid w:val="000B062A"/>
    <w:rsid w:val="000B3566"/>
    <w:rsid w:val="000C0D3E"/>
    <w:rsid w:val="000C4701"/>
    <w:rsid w:val="000D11E9"/>
    <w:rsid w:val="000E006C"/>
    <w:rsid w:val="000E2215"/>
    <w:rsid w:val="000E3AAE"/>
    <w:rsid w:val="000E3B43"/>
    <w:rsid w:val="000E4C7A"/>
    <w:rsid w:val="000E63E8"/>
    <w:rsid w:val="00110987"/>
    <w:rsid w:val="00120697"/>
    <w:rsid w:val="0012088F"/>
    <w:rsid w:val="00122E14"/>
    <w:rsid w:val="00123D56"/>
    <w:rsid w:val="00142ED7"/>
    <w:rsid w:val="00146A8F"/>
    <w:rsid w:val="00146CF8"/>
    <w:rsid w:val="001557FD"/>
    <w:rsid w:val="001636BD"/>
    <w:rsid w:val="00171990"/>
    <w:rsid w:val="00187327"/>
    <w:rsid w:val="0019214C"/>
    <w:rsid w:val="001A0EEB"/>
    <w:rsid w:val="001A22FE"/>
    <w:rsid w:val="001C0395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B55D8"/>
    <w:rsid w:val="002C50DC"/>
    <w:rsid w:val="002C5477"/>
    <w:rsid w:val="002C5904"/>
    <w:rsid w:val="002C78FF"/>
    <w:rsid w:val="002D0055"/>
    <w:rsid w:val="002D1A5F"/>
    <w:rsid w:val="002E2487"/>
    <w:rsid w:val="002E3558"/>
    <w:rsid w:val="00307FCB"/>
    <w:rsid w:val="00310694"/>
    <w:rsid w:val="003704F2"/>
    <w:rsid w:val="0037343D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31AB5"/>
    <w:rsid w:val="00445B4C"/>
    <w:rsid w:val="00446928"/>
    <w:rsid w:val="00450B3D"/>
    <w:rsid w:val="00456484"/>
    <w:rsid w:val="004676C0"/>
    <w:rsid w:val="00471ABB"/>
    <w:rsid w:val="00494661"/>
    <w:rsid w:val="004B3A6C"/>
    <w:rsid w:val="004C38FB"/>
    <w:rsid w:val="004F0393"/>
    <w:rsid w:val="00505BEC"/>
    <w:rsid w:val="00512949"/>
    <w:rsid w:val="0052010F"/>
    <w:rsid w:val="00524381"/>
    <w:rsid w:val="005356FD"/>
    <w:rsid w:val="00543E54"/>
    <w:rsid w:val="00554E24"/>
    <w:rsid w:val="005653D6"/>
    <w:rsid w:val="00567130"/>
    <w:rsid w:val="005673BC"/>
    <w:rsid w:val="00567E7F"/>
    <w:rsid w:val="00576E33"/>
    <w:rsid w:val="00584918"/>
    <w:rsid w:val="00596E4E"/>
    <w:rsid w:val="005972B9"/>
    <w:rsid w:val="005B7969"/>
    <w:rsid w:val="005C3DE4"/>
    <w:rsid w:val="005C509E"/>
    <w:rsid w:val="005C5456"/>
    <w:rsid w:val="005C67E8"/>
    <w:rsid w:val="005D0C15"/>
    <w:rsid w:val="005D35F8"/>
    <w:rsid w:val="005E2825"/>
    <w:rsid w:val="005F2685"/>
    <w:rsid w:val="005F526C"/>
    <w:rsid w:val="0060302A"/>
    <w:rsid w:val="0061434A"/>
    <w:rsid w:val="00617BE4"/>
    <w:rsid w:val="00630D1A"/>
    <w:rsid w:val="00643738"/>
    <w:rsid w:val="00672CB3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7D56B9"/>
    <w:rsid w:val="00800C7F"/>
    <w:rsid w:val="008102A6"/>
    <w:rsid w:val="00823058"/>
    <w:rsid w:val="00843527"/>
    <w:rsid w:val="00850AEF"/>
    <w:rsid w:val="00870059"/>
    <w:rsid w:val="00890EB6"/>
    <w:rsid w:val="008943FD"/>
    <w:rsid w:val="008A1009"/>
    <w:rsid w:val="008A2FB3"/>
    <w:rsid w:val="008A7D5D"/>
    <w:rsid w:val="008C1153"/>
    <w:rsid w:val="008D3134"/>
    <w:rsid w:val="008D3BE2"/>
    <w:rsid w:val="008D748F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53B8E"/>
    <w:rsid w:val="0095516C"/>
    <w:rsid w:val="00962CCF"/>
    <w:rsid w:val="00963AF7"/>
    <w:rsid w:val="009A47A2"/>
    <w:rsid w:val="009A6D9A"/>
    <w:rsid w:val="009D1081"/>
    <w:rsid w:val="009D741B"/>
    <w:rsid w:val="009F102A"/>
    <w:rsid w:val="00A155B9"/>
    <w:rsid w:val="00A20A22"/>
    <w:rsid w:val="00A24733"/>
    <w:rsid w:val="00A3200E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27418"/>
    <w:rsid w:val="00B42B31"/>
    <w:rsid w:val="00B432F2"/>
    <w:rsid w:val="00B62568"/>
    <w:rsid w:val="00B67073"/>
    <w:rsid w:val="00B90C41"/>
    <w:rsid w:val="00B9125C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322"/>
    <w:rsid w:val="00C46ECA"/>
    <w:rsid w:val="00C62242"/>
    <w:rsid w:val="00C6326D"/>
    <w:rsid w:val="00C67AD3"/>
    <w:rsid w:val="00C857D8"/>
    <w:rsid w:val="00C859FD"/>
    <w:rsid w:val="00C94619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1125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70A31"/>
    <w:rsid w:val="00E806F7"/>
    <w:rsid w:val="00E80B0A"/>
    <w:rsid w:val="00E86F2C"/>
    <w:rsid w:val="00EB1C5A"/>
    <w:rsid w:val="00EC064C"/>
    <w:rsid w:val="00EE68E2"/>
    <w:rsid w:val="00EF2642"/>
    <w:rsid w:val="00EF3681"/>
    <w:rsid w:val="00F076D9"/>
    <w:rsid w:val="00F10E21"/>
    <w:rsid w:val="00F20BC2"/>
    <w:rsid w:val="00F2488C"/>
    <w:rsid w:val="00F321C1"/>
    <w:rsid w:val="00F342E4"/>
    <w:rsid w:val="00F44625"/>
    <w:rsid w:val="00F55FF4"/>
    <w:rsid w:val="00F60AEF"/>
    <w:rsid w:val="00F649D6"/>
    <w:rsid w:val="00F654DD"/>
    <w:rsid w:val="00F955EF"/>
    <w:rsid w:val="00F95729"/>
    <w:rsid w:val="00F96828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1C03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Calibri" w:hAnsi="Calibri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PartNo">
    <w:name w:val="Part_No"/>
    <w:basedOn w:val="Normal"/>
    <w:rsid w:val="00435E0F"/>
    <w:pPr>
      <w:keepNext/>
      <w:keepLines/>
      <w:spacing w:before="480" w:after="80"/>
      <w:jc w:val="center"/>
    </w:pPr>
    <w:rPr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aholla@eso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cfdc485-6387-42ba-b5c1-a8474de85668">DPM</DPM_x0020_Author>
    <DPM_x0020_File_x0020_name xmlns="fcfdc485-6387-42ba-b5c1-a8474de85668">D14-WTDC17-C-0046!!MSW-R</DPM_x0020_File_x0020_name>
    <DPM_x0020_Version xmlns="fcfdc485-6387-42ba-b5c1-a8474de85668">DPM_2017.09.27.1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cfdc485-6387-42ba-b5c1-a8474de85668" targetNamespace="http://schemas.microsoft.com/office/2006/metadata/properties" ma:root="true" ma:fieldsID="d41af5c836d734370eb92e7ee5f83852" ns2:_="" ns3:_="">
    <xsd:import namespace="996b2e75-67fd-4955-a3b0-5ab9934cb50b"/>
    <xsd:import namespace="fcfdc485-6387-42ba-b5c1-a8474de8566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c485-6387-42ba-b5c1-a8474de8566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cfdc485-6387-42ba-b5c1-a8474de85668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cfdc485-6387-42ba-b5c1-a8474de8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5795A-8A22-4E25-9021-6352AFD4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1766</Words>
  <Characters>13066</Characters>
  <Application>Microsoft Office Word</Application>
  <DocSecurity>0</DocSecurity>
  <Lines>278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D14-WTDC17-C-0046!!MSW-R</vt:lpstr>
    </vt:vector>
  </TitlesOfParts>
  <Manager>General Secretariat - Pool</Manager>
  <Company>International Telecommunication Union (ITU)</Company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D14-WTDC17-C-0046!!MSW-R</dc:title>
  <dc:creator>Documents Proposals Manager (DPM)</dc:creator>
  <cp:keywords>DPM_v2017.9.27.2_prod</cp:keywords>
  <dc:description/>
  <cp:lastModifiedBy>Fedosova, Elena</cp:lastModifiedBy>
  <cp:revision>14</cp:revision>
  <cp:lastPrinted>2017-10-03T09:39:00Z</cp:lastPrinted>
  <dcterms:created xsi:type="dcterms:W3CDTF">2017-09-29T17:42:00Z</dcterms:created>
  <dcterms:modified xsi:type="dcterms:W3CDTF">2017-10-03T13:13:00Z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