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62"/>
        <w:gridCol w:w="3247"/>
      </w:tblGrid>
      <w:tr w:rsidR="002D6488" w:rsidTr="001455B5">
        <w:tc>
          <w:tcPr>
            <w:tcW w:w="1430" w:type="dxa"/>
            <w:tcBorders>
              <w:bottom w:val="single" w:sz="12" w:space="0" w:color="auto"/>
            </w:tcBorders>
          </w:tcPr>
          <w:p w:rsidR="002D6488" w:rsidRDefault="002D6488" w:rsidP="00632E1A">
            <w:pPr>
              <w:pStyle w:val="Priorityarea"/>
              <w:rPr>
                <w:rtl/>
              </w:rPr>
            </w:pPr>
            <w:r w:rsidRPr="00CC1F10">
              <w:rPr>
                <w:noProof/>
                <w:lang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2" w:type="dxa"/>
            <w:tcBorders>
              <w:bottom w:val="single" w:sz="12" w:space="0" w:color="auto"/>
            </w:tcBorders>
          </w:tcPr>
          <w:p w:rsidR="002D6488" w:rsidRPr="002D6488" w:rsidRDefault="002D6488" w:rsidP="002B3AFB">
            <w:pPr>
              <w:spacing w:before="6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2D6488" w:rsidRPr="002D6488" w:rsidRDefault="002D6488" w:rsidP="001455B5">
            <w:pPr>
              <w:spacing w:before="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007" w:type="dxa"/>
            <w:tcBorders>
              <w:bottom w:val="single" w:sz="12" w:space="0" w:color="auto"/>
            </w:tcBorders>
          </w:tcPr>
          <w:p w:rsidR="002D6488" w:rsidRDefault="00DC1B4F" w:rsidP="001455B5">
            <w:pPr>
              <w:spacing w:before="0" w:line="240" w:lineRule="auto"/>
              <w:jc w:val="right"/>
              <w:rPr>
                <w:rtl/>
                <w:lang w:bidi="ar-EG"/>
              </w:rPr>
            </w:pPr>
            <w:r w:rsidRPr="00D47CC0">
              <w:rPr>
                <w:b/>
                <w:bCs/>
                <w:smallCaps/>
                <w:noProof/>
                <w:sz w:val="44"/>
                <w:szCs w:val="44"/>
                <w:rtl/>
                <w:lang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6488" w:rsidTr="001455B5">
        <w:tc>
          <w:tcPr>
            <w:tcW w:w="1430" w:type="dxa"/>
            <w:tcBorders>
              <w:top w:val="single" w:sz="12" w:space="0" w:color="auto"/>
            </w:tcBorders>
          </w:tcPr>
          <w:p w:rsidR="002D6488" w:rsidRDefault="002D6488" w:rsidP="001455B5">
            <w:pPr>
              <w:spacing w:before="0" w:line="300" w:lineRule="exact"/>
              <w:rPr>
                <w:rtl/>
                <w:lang w:bidi="ar-EG"/>
              </w:rPr>
            </w:pPr>
          </w:p>
        </w:tc>
        <w:tc>
          <w:tcPr>
            <w:tcW w:w="5202" w:type="dxa"/>
            <w:tcBorders>
              <w:top w:val="single" w:sz="12" w:space="0" w:color="auto"/>
            </w:tcBorders>
          </w:tcPr>
          <w:p w:rsidR="002D6488" w:rsidRDefault="002D6488" w:rsidP="001455B5">
            <w:pPr>
              <w:spacing w:before="0" w:line="300" w:lineRule="exact"/>
              <w:rPr>
                <w:rtl/>
                <w:lang w:bidi="ar-EG"/>
              </w:rPr>
            </w:pPr>
          </w:p>
        </w:tc>
        <w:tc>
          <w:tcPr>
            <w:tcW w:w="3007" w:type="dxa"/>
            <w:tcBorders>
              <w:top w:val="single" w:sz="12" w:space="0" w:color="auto"/>
            </w:tcBorders>
          </w:tcPr>
          <w:p w:rsidR="002D6488" w:rsidRDefault="002D6488" w:rsidP="001455B5">
            <w:pPr>
              <w:spacing w:before="0" w:line="300" w:lineRule="exact"/>
              <w:rPr>
                <w:rtl/>
                <w:lang w:bidi="ar-EG"/>
              </w:rPr>
            </w:pPr>
          </w:p>
        </w:tc>
      </w:tr>
      <w:tr w:rsidR="001F0DEF" w:rsidTr="001455B5">
        <w:tc>
          <w:tcPr>
            <w:tcW w:w="6632" w:type="dxa"/>
            <w:gridSpan w:val="2"/>
          </w:tcPr>
          <w:p w:rsidR="001F0DEF" w:rsidRPr="008D3993" w:rsidRDefault="001F0DEF" w:rsidP="00B45ABA">
            <w:pPr>
              <w:pStyle w:val="Committee"/>
              <w:bidi/>
              <w:spacing w:before="40" w:after="40" w:line="300" w:lineRule="exact"/>
              <w:rPr>
                <w:rtl/>
                <w:lang w:bidi="ar-EG"/>
              </w:rPr>
            </w:pPr>
            <w:r w:rsidRPr="008D3993">
              <w:rPr>
                <w:rtl/>
              </w:rPr>
              <w:t>الجلسة العامة</w:t>
            </w:r>
          </w:p>
        </w:tc>
        <w:tc>
          <w:tcPr>
            <w:tcW w:w="3007" w:type="dxa"/>
          </w:tcPr>
          <w:p w:rsidR="001F0DEF" w:rsidRPr="008D3993" w:rsidRDefault="001F0DEF" w:rsidP="00B45ABA">
            <w:pPr>
              <w:spacing w:before="40" w:after="40" w:line="300" w:lineRule="exact"/>
              <w:jc w:val="left"/>
              <w:rPr>
                <w:b/>
                <w:bCs/>
                <w:lang w:val="fr-FR"/>
              </w:rPr>
            </w:pPr>
            <w:r w:rsidRPr="008D3993">
              <w:rPr>
                <w:rFonts w:eastAsia="SimSun"/>
                <w:b/>
                <w:bCs/>
                <w:rtl/>
              </w:rPr>
              <w:t xml:space="preserve">الوثيقة </w:t>
            </w:r>
            <w:r w:rsidR="008D3993" w:rsidRPr="008D3993">
              <w:rPr>
                <w:rFonts w:eastAsia="SimSun"/>
                <w:b/>
                <w:bCs/>
                <w:lang w:val="en-GB"/>
              </w:rPr>
              <w:t>WTDC-17/46-</w:t>
            </w:r>
            <w:r w:rsidR="008D3993">
              <w:rPr>
                <w:rFonts w:eastAsia="SimSun"/>
                <w:b/>
                <w:bCs/>
                <w:lang w:val="en-GB"/>
              </w:rPr>
              <w:t>A</w:t>
            </w:r>
          </w:p>
        </w:tc>
      </w:tr>
      <w:tr w:rsidR="001F0DEF" w:rsidTr="001455B5">
        <w:tc>
          <w:tcPr>
            <w:tcW w:w="6632" w:type="dxa"/>
            <w:gridSpan w:val="2"/>
          </w:tcPr>
          <w:p w:rsidR="001F0DEF" w:rsidRPr="008D3993" w:rsidRDefault="001F0DEF" w:rsidP="00B45ABA">
            <w:pPr>
              <w:spacing w:before="40" w:after="40" w:line="300" w:lineRule="exact"/>
              <w:rPr>
                <w:b/>
                <w:bCs/>
                <w:rtl/>
                <w:lang w:bidi="ar-EG"/>
              </w:rPr>
            </w:pPr>
          </w:p>
        </w:tc>
        <w:tc>
          <w:tcPr>
            <w:tcW w:w="3007" w:type="dxa"/>
          </w:tcPr>
          <w:p w:rsidR="001F0DEF" w:rsidRPr="008D3993" w:rsidRDefault="001F0DEF" w:rsidP="00B45ABA">
            <w:pPr>
              <w:spacing w:before="40" w:after="40" w:line="300" w:lineRule="exact"/>
              <w:rPr>
                <w:b/>
                <w:bCs/>
                <w:rtl/>
                <w:lang w:val="fr-FR"/>
              </w:rPr>
            </w:pPr>
            <w:r w:rsidRPr="008D3993">
              <w:rPr>
                <w:rFonts w:eastAsia="SimSun"/>
                <w:b/>
                <w:bCs/>
              </w:rPr>
              <w:t>25</w:t>
            </w:r>
            <w:r w:rsidRPr="008D3993">
              <w:rPr>
                <w:rFonts w:eastAsia="SimSun"/>
                <w:b/>
                <w:bCs/>
                <w:rtl/>
              </w:rPr>
              <w:t xml:space="preserve"> سبتمبر </w:t>
            </w:r>
            <w:r w:rsidRPr="008D3993">
              <w:rPr>
                <w:rFonts w:eastAsia="SimSun"/>
                <w:b/>
                <w:bCs/>
              </w:rPr>
              <w:t>2017</w:t>
            </w:r>
          </w:p>
        </w:tc>
      </w:tr>
      <w:tr w:rsidR="001F0DEF" w:rsidTr="001455B5">
        <w:tc>
          <w:tcPr>
            <w:tcW w:w="6632" w:type="dxa"/>
            <w:gridSpan w:val="2"/>
          </w:tcPr>
          <w:p w:rsidR="001F0DEF" w:rsidRPr="008D3993" w:rsidRDefault="001F0DEF" w:rsidP="00B45ABA">
            <w:pPr>
              <w:spacing w:before="40" w:after="40" w:line="300" w:lineRule="exact"/>
              <w:rPr>
                <w:b/>
                <w:bCs/>
                <w:rtl/>
                <w:lang w:bidi="ar-EG"/>
              </w:rPr>
            </w:pPr>
          </w:p>
        </w:tc>
        <w:tc>
          <w:tcPr>
            <w:tcW w:w="3007" w:type="dxa"/>
          </w:tcPr>
          <w:p w:rsidR="001F0DEF" w:rsidRPr="008D3993" w:rsidRDefault="001F0DEF" w:rsidP="00B45ABA">
            <w:pPr>
              <w:spacing w:before="40" w:after="40" w:line="300" w:lineRule="exact"/>
              <w:rPr>
                <w:b/>
                <w:bCs/>
                <w:rtl/>
              </w:rPr>
            </w:pPr>
            <w:r w:rsidRPr="008D3993">
              <w:rPr>
                <w:b/>
                <w:bCs/>
                <w:rtl/>
              </w:rPr>
              <w:t>الأصل: بالإنكليزية</w:t>
            </w:r>
          </w:p>
        </w:tc>
      </w:tr>
      <w:tr w:rsidR="001F0DEF" w:rsidTr="001455B5">
        <w:tc>
          <w:tcPr>
            <w:tcW w:w="9639" w:type="dxa"/>
            <w:gridSpan w:val="3"/>
          </w:tcPr>
          <w:p w:rsidR="001F0DEF" w:rsidRPr="00F82DE1" w:rsidRDefault="00236556" w:rsidP="00F552D9">
            <w:pPr>
              <w:pStyle w:val="Source"/>
              <w:spacing w:before="240"/>
            </w:pPr>
            <w:r>
              <w:rPr>
                <w:rFonts w:hint="cs"/>
                <w:rtl/>
              </w:rPr>
              <w:t>رابطة مشغلي السواتل في</w:t>
            </w:r>
            <w:r w:rsidR="00550840">
              <w:rPr>
                <w:rFonts w:hint="eastAsia"/>
                <w:rtl/>
              </w:rPr>
              <w:t> </w:t>
            </w:r>
            <w:r>
              <w:rPr>
                <w:rFonts w:hint="cs"/>
                <w:rtl/>
              </w:rPr>
              <w:t xml:space="preserve">أوروبا والشرق الأوسط وإفريقيا </w:t>
            </w:r>
            <w:r w:rsidR="00550840">
              <w:t>(</w:t>
            </w:r>
            <w:r w:rsidR="00550840">
              <w:rPr>
                <w:lang w:val="fr-CH"/>
              </w:rPr>
              <w:t>ESOA</w:t>
            </w:r>
            <w:r w:rsidR="00550840">
              <w:t>)</w:t>
            </w:r>
          </w:p>
        </w:tc>
      </w:tr>
      <w:tr w:rsidR="001F0DEF" w:rsidTr="001455B5">
        <w:tc>
          <w:tcPr>
            <w:tcW w:w="9639" w:type="dxa"/>
            <w:gridSpan w:val="3"/>
          </w:tcPr>
          <w:p w:rsidR="001F0DEF" w:rsidRPr="000B6045" w:rsidRDefault="00236556" w:rsidP="00B45ABA">
            <w:pPr>
              <w:pStyle w:val="Title1"/>
              <w:rPr>
                <w:rtl/>
              </w:rPr>
            </w:pPr>
            <w:r>
              <w:rPr>
                <w:rFonts w:hint="cs"/>
                <w:rtl/>
              </w:rPr>
              <w:t>مقترحات بشأن أعمال المؤتمر</w:t>
            </w:r>
          </w:p>
        </w:tc>
      </w:tr>
      <w:tr w:rsidR="00744E36" w:rsidTr="001455B5">
        <w:tc>
          <w:tcPr>
            <w:tcW w:w="9639" w:type="dxa"/>
            <w:gridSpan w:val="3"/>
          </w:tcPr>
          <w:p w:rsidR="00744E36" w:rsidRDefault="00744E36" w:rsidP="00B45ABA">
            <w:pPr>
              <w:pStyle w:val="Title2"/>
            </w:pPr>
          </w:p>
        </w:tc>
      </w:tr>
      <w:tr w:rsidR="00916411" w:rsidTr="001455B5">
        <w:tc>
          <w:tcPr>
            <w:tcW w:w="9639" w:type="dxa"/>
            <w:gridSpan w:val="3"/>
          </w:tcPr>
          <w:p w:rsidR="00916411" w:rsidRDefault="00916411" w:rsidP="00B45ABA">
            <w:pPr>
              <w:jc w:val="center"/>
            </w:pPr>
          </w:p>
        </w:tc>
      </w:tr>
      <w:tr w:rsidR="00731847">
        <w:tc>
          <w:tcPr>
            <w:tcW w:w="10031" w:type="dxa"/>
            <w:gridSpan w:val="3"/>
            <w:tcBorders>
              <w:top w:val="single" w:sz="4" w:space="0" w:color="auto"/>
              <w:left w:val="single" w:sz="4" w:space="0" w:color="auto"/>
              <w:bottom w:val="single" w:sz="4" w:space="0" w:color="auto"/>
              <w:right w:val="single" w:sz="4" w:space="0" w:color="auto"/>
            </w:tcBorders>
          </w:tcPr>
          <w:p w:rsidR="00F552D9" w:rsidRDefault="00DD1819" w:rsidP="00F552D9">
            <w:pPr>
              <w:tabs>
                <w:tab w:val="clear" w:pos="1134"/>
                <w:tab w:val="left" w:pos="1701"/>
              </w:tabs>
              <w:spacing w:after="60"/>
              <w:rPr>
                <w:rFonts w:eastAsia="SimSun"/>
                <w:b/>
                <w:bCs/>
                <w:sz w:val="30"/>
                <w:rtl/>
              </w:rPr>
            </w:pPr>
            <w:r>
              <w:rPr>
                <w:rFonts w:eastAsia="SimSun"/>
                <w:b/>
                <w:bCs/>
                <w:sz w:val="30"/>
                <w:rtl/>
              </w:rPr>
              <w:t>مجال الأولوية:</w:t>
            </w:r>
          </w:p>
          <w:p w:rsidR="00731847" w:rsidRDefault="00AF3A8D" w:rsidP="00F552D9">
            <w:pPr>
              <w:tabs>
                <w:tab w:val="clear" w:pos="1134"/>
                <w:tab w:val="left" w:pos="1701"/>
              </w:tabs>
              <w:spacing w:after="60"/>
              <w:ind w:left="794" w:hanging="794"/>
              <w:rPr>
                <w:rtl/>
                <w:lang w:bidi="ar-EG"/>
              </w:rPr>
            </w:pPr>
            <w:r w:rsidRPr="00B45ABA">
              <w:rPr>
                <w:rFonts w:eastAsia="SimSun" w:hint="cs"/>
                <w:sz w:val="30"/>
                <w:rtl/>
              </w:rPr>
              <w:t>-</w:t>
            </w:r>
            <w:r>
              <w:rPr>
                <w:rFonts w:eastAsia="SimSun"/>
                <w:b/>
                <w:bCs/>
                <w:sz w:val="30"/>
                <w:rtl/>
              </w:rPr>
              <w:tab/>
            </w:r>
            <w:r w:rsidR="00236556" w:rsidRPr="00236556">
              <w:rPr>
                <w:rFonts w:eastAsia="SimSun" w:hint="cs"/>
                <w:sz w:val="30"/>
                <w:rtl/>
              </w:rPr>
              <w:t>خطة العمل</w:t>
            </w:r>
          </w:p>
          <w:p w:rsidR="00731847" w:rsidRDefault="00DD1819" w:rsidP="00C41F4B">
            <w:pPr>
              <w:spacing w:after="60"/>
              <w:rPr>
                <w:rtl/>
                <w:lang w:bidi="ar-EG"/>
              </w:rPr>
            </w:pPr>
            <w:r>
              <w:rPr>
                <w:rFonts w:eastAsia="SimSun"/>
                <w:b/>
                <w:bCs/>
                <w:sz w:val="30"/>
                <w:rtl/>
              </w:rPr>
              <w:t>ملخص:</w:t>
            </w:r>
          </w:p>
          <w:p w:rsidR="00236556" w:rsidRPr="00C41F4B" w:rsidRDefault="00236556" w:rsidP="00C41F4B">
            <w:pPr>
              <w:spacing w:before="60" w:after="60"/>
              <w:rPr>
                <w:rFonts w:eastAsia="SimSun"/>
                <w:spacing w:val="-4"/>
                <w:rtl/>
              </w:rPr>
            </w:pPr>
            <w:r w:rsidRPr="00C41F4B">
              <w:rPr>
                <w:rFonts w:eastAsia="SimSun" w:hint="cs"/>
                <w:spacing w:val="-4"/>
                <w:rtl/>
              </w:rPr>
              <w:t xml:space="preserve">سيكون من الضروري </w:t>
            </w:r>
            <w:r w:rsidR="00A904C9" w:rsidRPr="00C41F4B">
              <w:rPr>
                <w:rFonts w:eastAsia="SimSun" w:hint="cs"/>
                <w:spacing w:val="-4"/>
                <w:rtl/>
              </w:rPr>
              <w:t>ل</w:t>
            </w:r>
            <w:r w:rsidRPr="00C41F4B">
              <w:rPr>
                <w:rFonts w:eastAsia="SimSun" w:hint="cs"/>
                <w:spacing w:val="-4"/>
                <w:rtl/>
              </w:rPr>
              <w:t xml:space="preserve">خطة العمل </w:t>
            </w:r>
            <w:r w:rsidR="003E7689" w:rsidRPr="00C41F4B">
              <w:rPr>
                <w:rFonts w:eastAsia="SimSun" w:hint="cs"/>
                <w:spacing w:val="-4"/>
                <w:rtl/>
              </w:rPr>
              <w:t>التثقيف</w:t>
            </w:r>
            <w:r w:rsidRPr="00C41F4B">
              <w:rPr>
                <w:rFonts w:eastAsia="SimSun" w:hint="cs"/>
                <w:spacing w:val="-4"/>
                <w:rtl/>
              </w:rPr>
              <w:t xml:space="preserve"> وال</w:t>
            </w:r>
            <w:r w:rsidR="00550840" w:rsidRPr="00C41F4B">
              <w:rPr>
                <w:rFonts w:eastAsia="PMingLiU" w:hint="cs"/>
                <w:spacing w:val="-4"/>
                <w:rtl/>
                <w:lang w:eastAsia="zh-TW" w:bidi="ar-EG"/>
              </w:rPr>
              <w:t>ت</w:t>
            </w:r>
            <w:proofErr w:type="spellStart"/>
            <w:r w:rsidRPr="00C41F4B">
              <w:rPr>
                <w:rFonts w:eastAsia="SimSun" w:hint="cs"/>
                <w:spacing w:val="-4"/>
                <w:rtl/>
              </w:rPr>
              <w:t>وعي</w:t>
            </w:r>
            <w:r w:rsidR="00550840" w:rsidRPr="00C41F4B">
              <w:rPr>
                <w:rFonts w:eastAsia="SimSun" w:hint="cs"/>
                <w:spacing w:val="-4"/>
                <w:rtl/>
              </w:rPr>
              <w:t>ة</w:t>
            </w:r>
            <w:proofErr w:type="spellEnd"/>
            <w:r w:rsidRPr="00C41F4B">
              <w:rPr>
                <w:rFonts w:eastAsia="SimSun" w:hint="cs"/>
                <w:spacing w:val="-4"/>
                <w:rtl/>
              </w:rPr>
              <w:t xml:space="preserve"> بشأن الحاجة إلى الاستفادة من جميع الحلول المتاحة والتغلُّب على العوائق التنظيمية.</w:t>
            </w:r>
          </w:p>
          <w:p w:rsidR="00731847" w:rsidRDefault="00DD1819" w:rsidP="00C41F4B">
            <w:pPr>
              <w:spacing w:after="60"/>
              <w:rPr>
                <w:rtl/>
                <w:lang w:bidi="ar-EG"/>
              </w:rPr>
            </w:pPr>
            <w:r>
              <w:rPr>
                <w:rFonts w:eastAsia="SimSun"/>
                <w:b/>
                <w:bCs/>
                <w:sz w:val="30"/>
                <w:rtl/>
              </w:rPr>
              <w:t>النتائج المتوخاة:</w:t>
            </w:r>
          </w:p>
          <w:p w:rsidR="00A904C9" w:rsidRDefault="00A904C9" w:rsidP="00C41F4B">
            <w:pPr>
              <w:spacing w:before="60" w:after="60"/>
              <w:rPr>
                <w:rFonts w:eastAsia="SimSun"/>
                <w:sz w:val="30"/>
                <w:rtl/>
              </w:rPr>
            </w:pPr>
            <w:r w:rsidRPr="00A904C9">
              <w:rPr>
                <w:rFonts w:eastAsia="SimSun" w:hint="cs"/>
                <w:sz w:val="30"/>
                <w:rtl/>
              </w:rPr>
              <w:t xml:space="preserve">يتوقع </w:t>
            </w:r>
            <w:r>
              <w:rPr>
                <w:rFonts w:eastAsia="SimSun" w:hint="cs"/>
                <w:sz w:val="30"/>
                <w:rtl/>
              </w:rPr>
              <w:t xml:space="preserve">قطاع </w:t>
            </w:r>
            <w:r w:rsidR="003E7689">
              <w:rPr>
                <w:rFonts w:eastAsia="SimSun" w:hint="cs"/>
                <w:sz w:val="30"/>
                <w:rtl/>
              </w:rPr>
              <w:t>الاتصالات الساتلية</w:t>
            </w:r>
            <w:r>
              <w:rPr>
                <w:rFonts w:eastAsia="SimSun" w:hint="cs"/>
                <w:sz w:val="30"/>
                <w:rtl/>
              </w:rPr>
              <w:t xml:space="preserve"> </w:t>
            </w:r>
            <w:r w:rsidR="00087967">
              <w:rPr>
                <w:rFonts w:eastAsia="SimSun" w:hint="cs"/>
                <w:sz w:val="30"/>
                <w:rtl/>
              </w:rPr>
              <w:t>أن يُتبّع في مختلف القرارات</w:t>
            </w:r>
            <w:r>
              <w:rPr>
                <w:rFonts w:eastAsia="SimSun" w:hint="cs"/>
                <w:sz w:val="30"/>
                <w:rtl/>
              </w:rPr>
              <w:t xml:space="preserve"> نهج محايد </w:t>
            </w:r>
            <w:r w:rsidR="00087967">
              <w:rPr>
                <w:rFonts w:eastAsia="SimSun" w:hint="cs"/>
                <w:sz w:val="30"/>
                <w:rtl/>
              </w:rPr>
              <w:t xml:space="preserve">فيما يخص التكنولوجيا </w:t>
            </w:r>
            <w:r>
              <w:rPr>
                <w:rFonts w:eastAsia="SimSun" w:hint="cs"/>
                <w:sz w:val="30"/>
                <w:rtl/>
              </w:rPr>
              <w:t xml:space="preserve">من شأنه أن يعزز تكافؤ الفرص وبالتالي يتيح لمشغلي السواتل المساهمة </w:t>
            </w:r>
            <w:r w:rsidR="00C41F4B">
              <w:rPr>
                <w:rFonts w:eastAsia="SimSun" w:hint="cs"/>
                <w:sz w:val="30"/>
                <w:rtl/>
              </w:rPr>
              <w:t>على نحو أكبر في برنامج التنمية.</w:t>
            </w:r>
          </w:p>
          <w:p w:rsidR="00731847" w:rsidRDefault="00DD1819" w:rsidP="00C41F4B">
            <w:pPr>
              <w:spacing w:after="60"/>
              <w:rPr>
                <w:rtl/>
                <w:lang w:bidi="ar-EG"/>
              </w:rPr>
            </w:pPr>
            <w:r>
              <w:rPr>
                <w:rFonts w:eastAsia="SimSun"/>
                <w:b/>
                <w:bCs/>
                <w:sz w:val="30"/>
                <w:rtl/>
              </w:rPr>
              <w:t>المراجع:</w:t>
            </w:r>
          </w:p>
          <w:p w:rsidR="00731847" w:rsidRPr="00550840" w:rsidRDefault="00A904C9" w:rsidP="00C41F4B">
            <w:pPr>
              <w:spacing w:before="60" w:after="120"/>
              <w:rPr>
                <w:rFonts w:ascii="Arial" w:hAnsi="Arial" w:cs="Arial"/>
                <w:sz w:val="24"/>
                <w:szCs w:val="24"/>
              </w:rPr>
            </w:pPr>
            <w:r w:rsidRPr="00B45ABA">
              <w:rPr>
                <w:rFonts w:hint="cs"/>
                <w:rtl/>
              </w:rPr>
              <w:t>-</w:t>
            </w:r>
          </w:p>
        </w:tc>
      </w:tr>
    </w:tbl>
    <w:p w:rsidR="00AC40BC" w:rsidRDefault="00AC40BC" w:rsidP="00E94503">
      <w:pPr>
        <w:spacing w:line="240" w:lineRule="auto"/>
        <w:rPr>
          <w:rtl/>
          <w:lang w:bidi="ar-EG"/>
        </w:rPr>
      </w:pPr>
    </w:p>
    <w:p w:rsidR="001F0DEF" w:rsidRDefault="00AC40BC" w:rsidP="00E94503">
      <w:pPr>
        <w:tabs>
          <w:tab w:val="clear" w:pos="1134"/>
        </w:tabs>
        <w:bidi w:val="0"/>
        <w:spacing w:before="0" w:after="160" w:line="240" w:lineRule="auto"/>
        <w:jc w:val="left"/>
        <w:rPr>
          <w:lang w:bidi="ar-EG"/>
        </w:rPr>
      </w:pPr>
      <w:r>
        <w:rPr>
          <w:rtl/>
          <w:lang w:bidi="ar-EG"/>
        </w:rPr>
        <w:br w:type="page"/>
      </w:r>
    </w:p>
    <w:p w:rsidR="003A51F0" w:rsidRPr="00F660CD" w:rsidRDefault="00DD1819" w:rsidP="00E94503">
      <w:pPr>
        <w:pStyle w:val="Volumetitle"/>
        <w:bidi/>
        <w:jc w:val="center"/>
        <w:rPr>
          <w:rtl/>
          <w:lang w:bidi="ar-EG"/>
        </w:rPr>
      </w:pPr>
      <w:r w:rsidRPr="00415DEC">
        <w:rPr>
          <w:rFonts w:hint="cs"/>
          <w:rtl/>
        </w:rPr>
        <w:lastRenderedPageBreak/>
        <w:t>خطة</w:t>
      </w:r>
      <w:r w:rsidRPr="00F660CD">
        <w:rPr>
          <w:rFonts w:hint="cs"/>
          <w:rtl/>
        </w:rPr>
        <w:t xml:space="preserve"> العمل</w:t>
      </w:r>
      <w:r>
        <w:rPr>
          <w:rFonts w:hint="cs"/>
          <w:rtl/>
        </w:rPr>
        <w:t xml:space="preserve"> </w:t>
      </w:r>
      <w:r w:rsidRPr="00432428">
        <w:rPr>
          <w:rFonts w:hint="cs"/>
          <w:rtl/>
          <w:lang w:bidi="ar-EG"/>
        </w:rPr>
        <w:t>(بالصيغة التي اقترحها الفريق الاستشاري لتنمية الاتصالات)</w:t>
      </w:r>
    </w:p>
    <w:p w:rsidR="003A51F0" w:rsidRPr="00890BA8" w:rsidRDefault="00DD1819" w:rsidP="00E94503">
      <w:pPr>
        <w:pStyle w:val="PartNo"/>
        <w:spacing w:line="240" w:lineRule="auto"/>
        <w:rPr>
          <w:rtl/>
        </w:rPr>
      </w:pPr>
      <w:r>
        <w:rPr>
          <w:rFonts w:hint="cs"/>
          <w:rtl/>
        </w:rPr>
        <w:t xml:space="preserve">مشروع </w:t>
      </w:r>
      <w:r w:rsidRPr="00E10045">
        <w:rPr>
          <w:rFonts w:hint="cs"/>
          <w:rtl/>
        </w:rPr>
        <w:t xml:space="preserve">خطة عمل بوينس </w:t>
      </w:r>
      <w:r>
        <w:rPr>
          <w:rFonts w:hint="cs"/>
          <w:rtl/>
        </w:rPr>
        <w:t>آ</w:t>
      </w:r>
      <w:r w:rsidRPr="00E10045">
        <w:rPr>
          <w:rFonts w:hint="cs"/>
          <w:rtl/>
        </w:rPr>
        <w:t>يرس</w:t>
      </w:r>
    </w:p>
    <w:p w:rsidR="003A51F0" w:rsidRPr="006D4157" w:rsidRDefault="00DD1819" w:rsidP="00550840">
      <w:pPr>
        <w:pStyle w:val="Section1"/>
        <w:rPr>
          <w:rtl/>
        </w:rPr>
      </w:pPr>
      <w:bookmarkStart w:id="0" w:name="_Toc390178327"/>
      <w:bookmarkStart w:id="1" w:name="_Toc390178446"/>
      <w:bookmarkStart w:id="2" w:name="_Toc390178609"/>
      <w:bookmarkStart w:id="3" w:name="_Toc401807821"/>
      <w:r w:rsidRPr="006D4157">
        <w:rPr>
          <w:rtl/>
        </w:rPr>
        <w:t xml:space="preserve">القسـم </w:t>
      </w:r>
      <w:r w:rsidRPr="006D4157">
        <w:t>2</w:t>
      </w:r>
      <w:bookmarkEnd w:id="0"/>
      <w:bookmarkEnd w:id="1"/>
      <w:bookmarkEnd w:id="2"/>
      <w:r w:rsidRPr="006D4157">
        <w:rPr>
          <w:rtl/>
        </w:rPr>
        <w:t xml:space="preserve"> </w:t>
      </w:r>
      <w:r w:rsidRPr="006D4157">
        <w:t>–</w:t>
      </w:r>
      <w:r w:rsidRPr="006D4157">
        <w:rPr>
          <w:rtl/>
        </w:rPr>
        <w:t xml:space="preserve"> </w:t>
      </w:r>
      <w:bookmarkStart w:id="4" w:name="_Toc390178328"/>
      <w:bookmarkStart w:id="5" w:name="_Toc390178447"/>
      <w:bookmarkStart w:id="6" w:name="_Toc390178610"/>
      <w:bookmarkStart w:id="7" w:name="_Toc390178934"/>
      <w:r w:rsidRPr="006D4157">
        <w:rPr>
          <w:rtl/>
        </w:rPr>
        <w:t>الأهداف والنواتج</w:t>
      </w:r>
      <w:bookmarkEnd w:id="3"/>
      <w:bookmarkEnd w:id="4"/>
      <w:bookmarkEnd w:id="5"/>
      <w:bookmarkEnd w:id="6"/>
      <w:bookmarkEnd w:id="7"/>
    </w:p>
    <w:p w:rsidR="003A51F0" w:rsidRPr="00AF1689" w:rsidRDefault="00DD1819" w:rsidP="00550840">
      <w:pPr>
        <w:pStyle w:val="Heading1"/>
        <w:spacing w:after="120"/>
        <w:ind w:left="0" w:firstLine="0"/>
        <w:rPr>
          <w:rtl/>
        </w:rPr>
      </w:pPr>
      <w:bookmarkStart w:id="8" w:name="_Toc401807822"/>
      <w:r w:rsidRPr="00AF1689">
        <w:rPr>
          <w:rtl/>
        </w:rPr>
        <w:t xml:space="preserve">الهدف </w:t>
      </w:r>
      <w:r w:rsidRPr="00AF1689">
        <w:t>1</w:t>
      </w:r>
      <w:bookmarkEnd w:id="8"/>
      <w:r w:rsidRPr="00890BA8">
        <w:rPr>
          <w:rFonts w:hint="cs"/>
          <w:rtl/>
        </w:rPr>
        <w:t xml:space="preserve"> </w:t>
      </w:r>
      <w:r>
        <w:t>–</w:t>
      </w:r>
      <w:r w:rsidRPr="00890BA8">
        <w:rPr>
          <w:rFonts w:hint="cs"/>
          <w:rtl/>
        </w:rPr>
        <w:t xml:space="preserve"> </w:t>
      </w:r>
      <w:r w:rsidRPr="00AF1689">
        <w:rPr>
          <w:rtl/>
        </w:rPr>
        <w:t>التنسيق: تعزيز التعاون الدولي والاتفاق بشأن مسائل تنمية الاتصالات/تكنولوجيا المعلومات والاتصالات</w:t>
      </w:r>
    </w:p>
    <w:p w:rsidR="00731847" w:rsidRDefault="00DD1819" w:rsidP="00550840">
      <w:pPr>
        <w:pStyle w:val="Proposal"/>
      </w:pPr>
      <w:r>
        <w:t>MOD</w:t>
      </w:r>
      <w:r>
        <w:tab/>
      </w:r>
      <w:r w:rsidRPr="00550840">
        <w:rPr>
          <w:b w:val="0"/>
          <w:bCs w:val="0"/>
        </w:rPr>
        <w:t>ESOA/46/1</w:t>
      </w:r>
    </w:p>
    <w:p w:rsidR="003A51F0" w:rsidRPr="00AF1689" w:rsidRDefault="00DD1819" w:rsidP="00550840">
      <w:pPr>
        <w:pStyle w:val="Heading2"/>
        <w:ind w:left="0" w:firstLine="0"/>
        <w:rPr>
          <w:rtl/>
        </w:rPr>
      </w:pPr>
      <w:r w:rsidRPr="00AF1689">
        <w:rPr>
          <w:rtl/>
        </w:rPr>
        <w:t>الناتج</w:t>
      </w:r>
      <w:r>
        <w:rPr>
          <w:rFonts w:hint="cs"/>
          <w:rtl/>
        </w:rPr>
        <w:t xml:space="preserve"> </w:t>
      </w:r>
      <w:r>
        <w:t>6.</w:t>
      </w:r>
      <w:r w:rsidRPr="00AF1689">
        <w:t>1</w:t>
      </w:r>
      <w:r w:rsidRPr="00890BA8">
        <w:rPr>
          <w:rFonts w:hint="cs"/>
          <w:rtl/>
        </w:rPr>
        <w:t xml:space="preserve"> </w:t>
      </w:r>
      <w:r>
        <w:t>–</w:t>
      </w:r>
      <w:r w:rsidRPr="00890BA8">
        <w:rPr>
          <w:rFonts w:hint="cs"/>
          <w:rtl/>
        </w:rPr>
        <w:t xml:space="preserve"> </w:t>
      </w:r>
      <w:r w:rsidRPr="00AF1689">
        <w:rPr>
          <w:rtl/>
        </w:rPr>
        <w:t>منصات الشراكات والمنتجات والخدمات</w:t>
      </w:r>
    </w:p>
    <w:p w:rsidR="003A51F0" w:rsidRPr="00AF1689" w:rsidRDefault="00DD1819" w:rsidP="00550840">
      <w:pPr>
        <w:pStyle w:val="Heading3"/>
        <w:rPr>
          <w:rtl/>
        </w:rPr>
      </w:pPr>
      <w:r w:rsidRPr="00AF1689">
        <w:t>1</w:t>
      </w:r>
      <w:r w:rsidRPr="00AF1689">
        <w:rPr>
          <w:rtl/>
        </w:rPr>
        <w:tab/>
      </w:r>
      <w:r>
        <w:rPr>
          <w:rtl/>
        </w:rPr>
        <w:t>خلفية وإطار التنفيذ</w:t>
      </w:r>
    </w:p>
    <w:p w:rsidR="003A51F0" w:rsidRPr="00EB4BBD" w:rsidRDefault="00DD1819" w:rsidP="00550840">
      <w:pPr>
        <w:rPr>
          <w:rtl/>
        </w:rPr>
      </w:pPr>
      <w:r w:rsidRPr="00EB4BBD">
        <w:rPr>
          <w:rtl/>
        </w:rPr>
        <w:t xml:space="preserve">إن تطوير وتعزيز الشراكات </w:t>
      </w:r>
      <w:r w:rsidRPr="00EB4BBD">
        <w:rPr>
          <w:rFonts w:hint="cs"/>
          <w:rtl/>
        </w:rPr>
        <w:t>بهدف</w:t>
      </w:r>
      <w:r w:rsidRPr="00EB4BBD">
        <w:rPr>
          <w:rtl/>
        </w:rPr>
        <w:t xml:space="preserve"> تعبئة الموارد هو أمر ذو أهمية بالنسبة لقطاع تنمية الاتصالات نظراً </w:t>
      </w:r>
      <w:r w:rsidRPr="00EB4BBD">
        <w:rPr>
          <w:rFonts w:hint="cs"/>
          <w:rtl/>
        </w:rPr>
        <w:t>لاختصاصاته والعدد المتزايد لمبادراته وتنوعها</w:t>
      </w:r>
      <w:r w:rsidRPr="00EB4BBD">
        <w:rPr>
          <w:rtl/>
        </w:rPr>
        <w:t xml:space="preserve">، بما </w:t>
      </w:r>
      <w:r w:rsidRPr="00EB4BBD">
        <w:rPr>
          <w:rFonts w:hint="cs"/>
          <w:rtl/>
        </w:rPr>
        <w:t>فيها</w:t>
      </w:r>
      <w:r w:rsidRPr="00EB4BBD">
        <w:rPr>
          <w:rtl/>
        </w:rPr>
        <w:t xml:space="preserve"> المبادرات الإقليمية والمشاريع </w:t>
      </w:r>
      <w:r w:rsidRPr="00EB4BBD">
        <w:rPr>
          <w:rFonts w:hint="cs"/>
          <w:rtl/>
        </w:rPr>
        <w:t>والأنشطة الرامية إلى تعزيز</w:t>
      </w:r>
      <w:r w:rsidRPr="00EB4BBD">
        <w:rPr>
          <w:rtl/>
        </w:rPr>
        <w:t xml:space="preserve"> </w:t>
      </w:r>
      <w:r w:rsidRPr="00EB4BBD">
        <w:rPr>
          <w:rFonts w:hint="cs"/>
          <w:rtl/>
        </w:rPr>
        <w:t>ا</w:t>
      </w:r>
      <w:r w:rsidRPr="00EB4BBD">
        <w:rPr>
          <w:rtl/>
        </w:rPr>
        <w:t xml:space="preserve">لتنمية </w:t>
      </w:r>
      <w:r w:rsidRPr="00EB4BBD">
        <w:rPr>
          <w:rFonts w:hint="cs"/>
          <w:rtl/>
        </w:rPr>
        <w:t>ال</w:t>
      </w:r>
      <w:r w:rsidRPr="00EB4BBD">
        <w:rPr>
          <w:rtl/>
        </w:rPr>
        <w:t>مستدامة للاتصالات/تكنولوجيا المعلومات</w:t>
      </w:r>
      <w:r w:rsidRPr="00EB4BBD">
        <w:rPr>
          <w:rFonts w:hint="cs"/>
          <w:rtl/>
        </w:rPr>
        <w:t> </w:t>
      </w:r>
      <w:r w:rsidRPr="00EB4BBD">
        <w:rPr>
          <w:rtl/>
        </w:rPr>
        <w:t>والاتصالات.</w:t>
      </w:r>
    </w:p>
    <w:p w:rsidR="003A51F0" w:rsidRPr="002B3AFB" w:rsidRDefault="00DD1819" w:rsidP="00B45ABA">
      <w:pPr>
        <w:rPr>
          <w:spacing w:val="2"/>
          <w:rtl/>
        </w:rPr>
      </w:pPr>
      <w:r w:rsidRPr="002B3AFB">
        <w:rPr>
          <w:spacing w:val="2"/>
          <w:rtl/>
        </w:rPr>
        <w:t xml:space="preserve">ومن أجل تحقيق هذه الغاية فإن </w:t>
      </w:r>
      <w:r w:rsidRPr="002B3AFB">
        <w:rPr>
          <w:rFonts w:hint="cs"/>
          <w:spacing w:val="2"/>
          <w:rtl/>
        </w:rPr>
        <w:t>ال</w:t>
      </w:r>
      <w:r w:rsidRPr="002B3AFB">
        <w:rPr>
          <w:spacing w:val="2"/>
          <w:rtl/>
        </w:rPr>
        <w:t>شراكات مع مختلف الأطراف المعنية، بمن فيهم وكالات الأمم المتحدة والمنظمات ال</w:t>
      </w:r>
      <w:r w:rsidRPr="002B3AFB">
        <w:rPr>
          <w:rFonts w:hint="cs"/>
          <w:spacing w:val="2"/>
          <w:rtl/>
        </w:rPr>
        <w:t>دولي</w:t>
      </w:r>
      <w:r w:rsidRPr="002B3AFB">
        <w:rPr>
          <w:spacing w:val="2"/>
          <w:rtl/>
        </w:rPr>
        <w:t xml:space="preserve">ة والإقليمية والدول الأعضاء في الاتحاد وأعضاء قطاع التنمية </w:t>
      </w:r>
      <w:r w:rsidRPr="002B3AFB">
        <w:rPr>
          <w:rFonts w:hint="cs"/>
          <w:spacing w:val="2"/>
          <w:rtl/>
        </w:rPr>
        <w:t>والمنتسبين إليه</w:t>
      </w:r>
      <w:r w:rsidRPr="002B3AFB">
        <w:rPr>
          <w:spacing w:val="2"/>
          <w:rtl/>
        </w:rPr>
        <w:t xml:space="preserve"> والهيئات الأكاديمية وغيرهم من الشركاء</w:t>
      </w:r>
      <w:r w:rsidRPr="002B3AFB">
        <w:rPr>
          <w:rFonts w:hint="cs"/>
          <w:spacing w:val="2"/>
          <w:rtl/>
        </w:rPr>
        <w:t xml:space="preserve"> المعنيين</w:t>
      </w:r>
      <w:r w:rsidRPr="002B3AFB">
        <w:rPr>
          <w:spacing w:val="2"/>
          <w:rtl/>
        </w:rPr>
        <w:t xml:space="preserve"> من ال</w:t>
      </w:r>
      <w:r w:rsidRPr="002B3AFB">
        <w:rPr>
          <w:rFonts w:hint="cs"/>
          <w:spacing w:val="2"/>
          <w:rtl/>
        </w:rPr>
        <w:t>بلدان</w:t>
      </w:r>
      <w:r w:rsidRPr="002B3AFB">
        <w:rPr>
          <w:spacing w:val="2"/>
          <w:rtl/>
        </w:rPr>
        <w:t xml:space="preserve"> المتقدمة والنامية، ضرورية لتعزيز تعبئة الموارد ودعم قطاع التنمية في تنفيذ نتائج ال</w:t>
      </w:r>
      <w:r w:rsidRPr="002B3AFB">
        <w:rPr>
          <w:rFonts w:hint="cs"/>
          <w:spacing w:val="2"/>
          <w:rtl/>
        </w:rPr>
        <w:t>مؤتمر</w:t>
      </w:r>
      <w:r w:rsidRPr="002B3AFB">
        <w:rPr>
          <w:spacing w:val="2"/>
          <w:rtl/>
        </w:rPr>
        <w:t xml:space="preserve"> العالمي لتنمية الاتصالات</w:t>
      </w:r>
      <w:r w:rsidR="00AF3A8D" w:rsidRPr="002B3AFB">
        <w:rPr>
          <w:rFonts w:hint="cs"/>
          <w:spacing w:val="2"/>
          <w:rtl/>
        </w:rPr>
        <w:t>.</w:t>
      </w:r>
      <w:r w:rsidR="00B07EF2" w:rsidRPr="002B3AFB">
        <w:rPr>
          <w:rFonts w:hint="cs"/>
          <w:spacing w:val="2"/>
          <w:rtl/>
        </w:rPr>
        <w:t xml:space="preserve"> </w:t>
      </w:r>
      <w:ins w:id="9" w:author="AWAAD, Suhaila" w:date="2017-09-28T16:35:00Z">
        <w:r w:rsidR="00B07EF2" w:rsidRPr="002B3AFB">
          <w:rPr>
            <w:rFonts w:hint="cs"/>
            <w:spacing w:val="2"/>
            <w:rtl/>
          </w:rPr>
          <w:t>وعلاوة</w:t>
        </w:r>
      </w:ins>
      <w:ins w:id="10" w:author="Elbahnassawy, Ganat" w:date="2017-10-06T12:35:00Z">
        <w:r w:rsidR="00B45ABA" w:rsidRPr="002B3AFB">
          <w:rPr>
            <w:rFonts w:hint="cs"/>
            <w:spacing w:val="2"/>
            <w:rtl/>
          </w:rPr>
          <w:t>ً</w:t>
        </w:r>
      </w:ins>
      <w:ins w:id="11" w:author="AWAAD, Suhaila" w:date="2017-09-28T16:35:00Z">
        <w:r w:rsidR="00B07EF2" w:rsidRPr="002B3AFB">
          <w:rPr>
            <w:rFonts w:hint="cs"/>
            <w:spacing w:val="2"/>
            <w:rtl/>
          </w:rPr>
          <w:t xml:space="preserve"> على ذلك، </w:t>
        </w:r>
      </w:ins>
      <w:ins w:id="12" w:author="AWAAD, Suhaila" w:date="2017-09-28T16:37:00Z">
        <w:r w:rsidR="00B07EF2" w:rsidRPr="002B3AFB">
          <w:rPr>
            <w:rFonts w:hint="cs"/>
            <w:spacing w:val="2"/>
            <w:rtl/>
          </w:rPr>
          <w:t>لا</w:t>
        </w:r>
      </w:ins>
      <w:ins w:id="13" w:author="Elbahnassawy, Ganat" w:date="2017-10-06T12:35:00Z">
        <w:r w:rsidR="00B45ABA" w:rsidRPr="002B3AFB">
          <w:rPr>
            <w:rFonts w:hint="eastAsia"/>
            <w:spacing w:val="2"/>
            <w:rtl/>
          </w:rPr>
          <w:t> </w:t>
        </w:r>
      </w:ins>
      <w:ins w:id="14" w:author="AWAAD, Suhaila" w:date="2017-09-28T16:37:00Z">
        <w:r w:rsidR="00B07EF2" w:rsidRPr="002B3AFB">
          <w:rPr>
            <w:rFonts w:hint="cs"/>
            <w:spacing w:val="2"/>
            <w:rtl/>
          </w:rPr>
          <w:t>بد أن</w:t>
        </w:r>
      </w:ins>
      <w:ins w:id="15" w:author="Elbahnassawy, Ganat" w:date="2017-10-06T12:35:00Z">
        <w:r w:rsidR="00B45ABA" w:rsidRPr="002B3AFB">
          <w:rPr>
            <w:rFonts w:hint="eastAsia"/>
            <w:spacing w:val="2"/>
            <w:rtl/>
          </w:rPr>
          <w:t> </w:t>
        </w:r>
      </w:ins>
      <w:ins w:id="16" w:author="AWAAD, Suhaila" w:date="2017-09-28T16:37:00Z">
        <w:r w:rsidR="00B07EF2" w:rsidRPr="002B3AFB">
          <w:rPr>
            <w:rFonts w:hint="cs"/>
            <w:spacing w:val="2"/>
            <w:rtl/>
          </w:rPr>
          <w:t>يحظى</w:t>
        </w:r>
      </w:ins>
      <w:ins w:id="17" w:author="AWAAD, Suhaila" w:date="2017-09-28T16:35:00Z">
        <w:r w:rsidR="00B07EF2" w:rsidRPr="002B3AFB">
          <w:rPr>
            <w:rFonts w:hint="cs"/>
            <w:spacing w:val="2"/>
            <w:rtl/>
          </w:rPr>
          <w:t xml:space="preserve"> مختلف أصحاب المصلحة </w:t>
        </w:r>
      </w:ins>
      <w:ins w:id="18" w:author="AWAAD, Suhaila" w:date="2017-09-28T16:36:00Z">
        <w:r w:rsidR="00B07EF2" w:rsidRPr="002B3AFB">
          <w:rPr>
            <w:rFonts w:hint="cs"/>
            <w:spacing w:val="2"/>
            <w:rtl/>
          </w:rPr>
          <w:t xml:space="preserve">بدعم قطاع تنمية الاتصالات </w:t>
        </w:r>
      </w:ins>
      <w:ins w:id="19" w:author="AWAAD, Suhaila" w:date="2017-09-28T16:38:00Z">
        <w:r w:rsidR="00B07EF2" w:rsidRPr="002B3AFB">
          <w:rPr>
            <w:rFonts w:hint="cs"/>
            <w:spacing w:val="2"/>
            <w:rtl/>
          </w:rPr>
          <w:t>في</w:t>
        </w:r>
      </w:ins>
      <w:ins w:id="20" w:author="AWAAD, Suhaila" w:date="2017-09-28T16:36:00Z">
        <w:r w:rsidR="00B07EF2" w:rsidRPr="002B3AFB">
          <w:rPr>
            <w:rFonts w:hint="cs"/>
            <w:spacing w:val="2"/>
            <w:rtl/>
          </w:rPr>
          <w:t xml:space="preserve"> تنظيم ورش العمل أو الدورات التدريبية أو الأحداث التي تعتبر مهمة لتحقيق الأهداف المشتركة. </w:t>
        </w:r>
      </w:ins>
      <w:r w:rsidRPr="002B3AFB">
        <w:rPr>
          <w:spacing w:val="2"/>
          <w:rtl/>
        </w:rPr>
        <w:t>و</w:t>
      </w:r>
      <w:r w:rsidRPr="002B3AFB">
        <w:rPr>
          <w:rFonts w:hint="cs"/>
          <w:spacing w:val="2"/>
          <w:rtl/>
        </w:rPr>
        <w:t xml:space="preserve">يتيح </w:t>
      </w:r>
      <w:r w:rsidRPr="002B3AFB">
        <w:rPr>
          <w:spacing w:val="2"/>
          <w:rtl/>
        </w:rPr>
        <w:t xml:space="preserve">مكتب تنمية الاتصالات العديد من المنصات والخدمات والمنتجات </w:t>
      </w:r>
      <w:r w:rsidRPr="002B3AFB">
        <w:rPr>
          <w:rFonts w:hint="cs"/>
          <w:spacing w:val="2"/>
          <w:rtl/>
        </w:rPr>
        <w:t>من أجل تعزيز</w:t>
      </w:r>
      <w:r w:rsidRPr="002B3AFB">
        <w:rPr>
          <w:spacing w:val="2"/>
          <w:rtl/>
        </w:rPr>
        <w:t xml:space="preserve"> الشراكات.</w:t>
      </w:r>
    </w:p>
    <w:p w:rsidR="003A51F0" w:rsidRPr="005900DB" w:rsidRDefault="00DD1819" w:rsidP="00550840">
      <w:pPr>
        <w:pStyle w:val="Heading3"/>
        <w:rPr>
          <w:rtl/>
        </w:rPr>
      </w:pPr>
      <w:r w:rsidRPr="00AF1689">
        <w:t>2</w:t>
      </w:r>
      <w:r w:rsidRPr="00AF1689">
        <w:rPr>
          <w:rtl/>
        </w:rPr>
        <w:tab/>
      </w:r>
      <w:r>
        <w:rPr>
          <w:rtl/>
        </w:rPr>
        <w:t>إحالات إلى قرارات المؤتمر العالمي لتنمية الاتصالات وخطوط عمل القمة العالمية لمجتمع المعلومات وأهداف التنمية المستدامة</w:t>
      </w:r>
    </w:p>
    <w:p w:rsidR="003A51F0" w:rsidRPr="009C2BD5" w:rsidRDefault="00DD1819" w:rsidP="00550840">
      <w:pPr>
        <w:rPr>
          <w:b/>
          <w:bCs/>
          <w:rtl/>
        </w:rPr>
      </w:pPr>
      <w:r w:rsidRPr="009C2BD5">
        <w:rPr>
          <w:b/>
          <w:bCs/>
          <w:rtl/>
        </w:rPr>
        <w:t>قرارات وتوصيات مؤتمر المندوبين المفوضين والمؤتمر العالمي لتنمية الاتصالات</w:t>
      </w:r>
    </w:p>
    <w:p w:rsidR="003A51F0" w:rsidRPr="00AF1689" w:rsidRDefault="00DD1819" w:rsidP="00550840">
      <w:pPr>
        <w:rPr>
          <w:rtl/>
        </w:rPr>
      </w:pPr>
      <w:r w:rsidRPr="00AF1689">
        <w:rPr>
          <w:rtl/>
        </w:rPr>
        <w:t xml:space="preserve">إن تنفيذ القرارين </w:t>
      </w:r>
      <w:r w:rsidRPr="00AF1689">
        <w:t>135</w:t>
      </w:r>
      <w:r w:rsidRPr="00AF1689">
        <w:rPr>
          <w:rtl/>
        </w:rPr>
        <w:t xml:space="preserve"> و</w:t>
      </w:r>
      <w:r w:rsidRPr="00AF1689">
        <w:t>140</w:t>
      </w:r>
      <w:r w:rsidRPr="00AF1689">
        <w:rPr>
          <w:rtl/>
        </w:rPr>
        <w:t xml:space="preserve"> لمؤتمر المندوبين المفوضين والقرارات </w:t>
      </w:r>
      <w:r w:rsidRPr="00AF1689">
        <w:t>17</w:t>
      </w:r>
      <w:r w:rsidRPr="00AF1689">
        <w:rPr>
          <w:rtl/>
        </w:rPr>
        <w:t xml:space="preserve"> و</w:t>
      </w:r>
      <w:r w:rsidRPr="00AF1689">
        <w:t>30</w:t>
      </w:r>
      <w:r w:rsidRPr="00AF1689">
        <w:rPr>
          <w:rtl/>
        </w:rPr>
        <w:t xml:space="preserve"> و</w:t>
      </w:r>
      <w:r w:rsidRPr="00AF1689">
        <w:t>32</w:t>
      </w:r>
      <w:r w:rsidRPr="00AF1689">
        <w:rPr>
          <w:rtl/>
        </w:rPr>
        <w:t xml:space="preserve"> و</w:t>
      </w:r>
      <w:r w:rsidRPr="00AF1689">
        <w:t>53</w:t>
      </w:r>
      <w:r w:rsidRPr="00AF1689">
        <w:rPr>
          <w:rtl/>
        </w:rPr>
        <w:t xml:space="preserve"> و</w:t>
      </w:r>
      <w:r w:rsidRPr="00AF1689">
        <w:t>71</w:t>
      </w:r>
      <w:r w:rsidRPr="00AF1689">
        <w:rPr>
          <w:rtl/>
        </w:rPr>
        <w:t xml:space="preserve"> للمؤتمر العالمي لتنمية الاتصالات سيدعم الناتج</w:t>
      </w:r>
      <w:r>
        <w:rPr>
          <w:rFonts w:hint="cs"/>
          <w:rtl/>
        </w:rPr>
        <w:t> </w:t>
      </w:r>
      <w:r w:rsidRPr="00AF1689">
        <w:t>6</w:t>
      </w:r>
      <w:r>
        <w:t>.</w:t>
      </w:r>
      <w:r w:rsidRPr="00AF1689">
        <w:t>1</w:t>
      </w:r>
      <w:r w:rsidRPr="00AF1689">
        <w:rPr>
          <w:rtl/>
        </w:rPr>
        <w:t xml:space="preserve"> </w:t>
      </w:r>
      <w:r>
        <w:rPr>
          <w:rtl/>
        </w:rPr>
        <w:t xml:space="preserve">وسيسهم في تحقيق </w:t>
      </w:r>
      <w:r w:rsidRPr="00AF1689">
        <w:rPr>
          <w:rtl/>
        </w:rPr>
        <w:t>النتيجة</w:t>
      </w:r>
      <w:r>
        <w:rPr>
          <w:rFonts w:hint="cs"/>
          <w:rtl/>
        </w:rPr>
        <w:t> </w:t>
      </w:r>
      <w:r>
        <w:t>3.1</w:t>
      </w:r>
    </w:p>
    <w:p w:rsidR="003A51F0" w:rsidRPr="009C2BD5" w:rsidRDefault="00DD1819" w:rsidP="00550840">
      <w:pPr>
        <w:rPr>
          <w:b/>
          <w:bCs/>
          <w:rtl/>
        </w:rPr>
      </w:pPr>
      <w:r w:rsidRPr="009C2BD5">
        <w:rPr>
          <w:b/>
          <w:bCs/>
          <w:rtl/>
        </w:rPr>
        <w:t xml:space="preserve">خطوط عمل القمة العالمية لمجتمع المعلومات </w:t>
      </w:r>
      <w:r w:rsidRPr="009C2BD5">
        <w:rPr>
          <w:b/>
          <w:bCs/>
        </w:rPr>
        <w:t>(WSIS)</w:t>
      </w:r>
    </w:p>
    <w:p w:rsidR="003A51F0" w:rsidRPr="00AF1689" w:rsidRDefault="00DD1819" w:rsidP="00550840">
      <w:pPr>
        <w:rPr>
          <w:rtl/>
        </w:rPr>
      </w:pPr>
      <w:r>
        <w:rPr>
          <w:rtl/>
        </w:rPr>
        <w:t>إن تنفيذ</w:t>
      </w:r>
      <w:r w:rsidRPr="00AF1689">
        <w:rPr>
          <w:rtl/>
        </w:rPr>
        <w:t xml:space="preserve"> خطي </w:t>
      </w:r>
      <w:r>
        <w:rPr>
          <w:rFonts w:hint="cs"/>
          <w:rtl/>
        </w:rPr>
        <w:t>ال</w:t>
      </w:r>
      <w:r>
        <w:rPr>
          <w:rtl/>
        </w:rPr>
        <w:t xml:space="preserve">عمل </w:t>
      </w:r>
      <w:r w:rsidRPr="00AF1689">
        <w:rPr>
          <w:rtl/>
        </w:rPr>
        <w:t>جيم</w:t>
      </w:r>
      <w:r w:rsidRPr="00AF1689">
        <w:t>1</w:t>
      </w:r>
      <w:r w:rsidRPr="00AF1689">
        <w:rPr>
          <w:rtl/>
        </w:rPr>
        <w:t xml:space="preserve"> وجيم</w:t>
      </w:r>
      <w:r w:rsidRPr="00AF1689">
        <w:t>11</w:t>
      </w:r>
      <w:r w:rsidRPr="00AF1689">
        <w:rPr>
          <w:rtl/>
        </w:rPr>
        <w:t xml:space="preserve"> </w:t>
      </w:r>
      <w:r>
        <w:rPr>
          <w:rFonts w:hint="cs"/>
          <w:rtl/>
        </w:rPr>
        <w:t>ل</w:t>
      </w:r>
      <w:r w:rsidRPr="00AF1689">
        <w:rPr>
          <w:rtl/>
        </w:rPr>
        <w:t xml:space="preserve">لقمة العالمية لمجتمع المعلومات سيدعم الناتج </w:t>
      </w:r>
      <w:r w:rsidRPr="00AF1689">
        <w:t>6</w:t>
      </w:r>
      <w:r>
        <w:t>.</w:t>
      </w:r>
      <w:r w:rsidRPr="00AF1689">
        <w:t>1</w:t>
      </w:r>
      <w:r w:rsidRPr="00AF1689">
        <w:rPr>
          <w:rtl/>
        </w:rPr>
        <w:t xml:space="preserve"> </w:t>
      </w:r>
      <w:r>
        <w:rPr>
          <w:rtl/>
        </w:rPr>
        <w:t xml:space="preserve">وسيسهم في تحقيق </w:t>
      </w:r>
      <w:r w:rsidRPr="00AF1689">
        <w:rPr>
          <w:rtl/>
        </w:rPr>
        <w:t>النتيجة</w:t>
      </w:r>
      <w:r>
        <w:rPr>
          <w:rFonts w:hint="cs"/>
          <w:rtl/>
        </w:rPr>
        <w:t> </w:t>
      </w:r>
      <w:r>
        <w:t>3.1</w:t>
      </w:r>
    </w:p>
    <w:p w:rsidR="003A51F0" w:rsidRPr="009C2BD5" w:rsidRDefault="00DD1819" w:rsidP="00550840">
      <w:pPr>
        <w:keepNext/>
        <w:rPr>
          <w:b/>
          <w:bCs/>
          <w:rtl/>
        </w:rPr>
      </w:pPr>
      <w:r w:rsidRPr="009C2BD5">
        <w:rPr>
          <w:b/>
          <w:bCs/>
          <w:rtl/>
        </w:rPr>
        <w:t>أهداف التنمية المستدامة ومقاصدها</w:t>
      </w:r>
    </w:p>
    <w:p w:rsidR="003A51F0" w:rsidRPr="00AF1689" w:rsidRDefault="00DD1819" w:rsidP="00550840">
      <w:pPr>
        <w:rPr>
          <w:rtl/>
        </w:rPr>
      </w:pPr>
      <w:r>
        <w:rPr>
          <w:rtl/>
        </w:rPr>
        <w:t xml:space="preserve">سيسهم الناتج </w:t>
      </w:r>
      <w:r w:rsidRPr="00AF1689">
        <w:t>6</w:t>
      </w:r>
      <w:r>
        <w:t>.</w:t>
      </w:r>
      <w:r w:rsidRPr="00AF1689">
        <w:t>1</w:t>
      </w:r>
      <w:r w:rsidRPr="00AF1689">
        <w:rPr>
          <w:rtl/>
        </w:rPr>
        <w:t xml:space="preserve"> في </w:t>
      </w:r>
      <w:r>
        <w:rPr>
          <w:rtl/>
        </w:rPr>
        <w:t>تحقيق الأهداف التالية من أهداف الأمم المتحدة للتنمية المستدامة:</w:t>
      </w:r>
      <w:r w:rsidRPr="00AF1689">
        <w:rPr>
          <w:rtl/>
        </w:rPr>
        <w:t xml:space="preserve"> </w:t>
      </w:r>
      <w:r w:rsidRPr="00AF1689">
        <w:t>1</w:t>
      </w:r>
      <w:r w:rsidRPr="00AF1689">
        <w:rPr>
          <w:rtl/>
        </w:rPr>
        <w:t xml:space="preserve"> </w:t>
      </w:r>
      <w:r>
        <w:rPr>
          <w:rtl/>
        </w:rPr>
        <w:t>(المقصد</w:t>
      </w:r>
      <w:r>
        <w:rPr>
          <w:rFonts w:hint="cs"/>
          <w:rtl/>
        </w:rPr>
        <w:t> </w:t>
      </w:r>
      <w:r w:rsidRPr="00AF1689">
        <w:t>1</w:t>
      </w:r>
      <w:r w:rsidRPr="00AF1689">
        <w:rPr>
          <w:rtl/>
        </w:rPr>
        <w:t>.أ)</w:t>
      </w:r>
      <w:r>
        <w:rPr>
          <w:rtl/>
        </w:rPr>
        <w:t xml:space="preserve"> و</w:t>
      </w:r>
      <w:r w:rsidRPr="00AF1689">
        <w:t>17</w:t>
      </w:r>
      <w:r w:rsidRPr="00AF1689">
        <w:rPr>
          <w:rtl/>
        </w:rPr>
        <w:t xml:space="preserve"> </w:t>
      </w:r>
      <w:r>
        <w:rPr>
          <w:rtl/>
        </w:rPr>
        <w:t>(المقاصد</w:t>
      </w:r>
      <w:r>
        <w:rPr>
          <w:rFonts w:hint="cs"/>
          <w:rtl/>
        </w:rPr>
        <w:t> </w:t>
      </w:r>
      <w:r w:rsidRPr="00AF1689">
        <w:t>17</w:t>
      </w:r>
      <w:r w:rsidRPr="003F2FED">
        <w:rPr>
          <w:rFonts w:cs="Calibri"/>
          <w:szCs w:val="22"/>
          <w:rtl/>
        </w:rPr>
        <w:t>.</w:t>
      </w:r>
      <w:r w:rsidRPr="00AF1689">
        <w:t>3</w:t>
      </w:r>
      <w:r>
        <w:rPr>
          <w:rtl/>
        </w:rPr>
        <w:t xml:space="preserve"> و</w:t>
      </w:r>
      <w:r w:rsidRPr="00AF1689">
        <w:t>17</w:t>
      </w:r>
      <w:r w:rsidRPr="003F2FED">
        <w:rPr>
          <w:rFonts w:cs="Calibri"/>
          <w:szCs w:val="22"/>
          <w:rtl/>
        </w:rPr>
        <w:t>.</w:t>
      </w:r>
      <w:r w:rsidRPr="00AF1689">
        <w:t>16</w:t>
      </w:r>
      <w:r>
        <w:rPr>
          <w:rtl/>
        </w:rPr>
        <w:t> و</w:t>
      </w:r>
      <w:r w:rsidRPr="00AF1689">
        <w:t>17</w:t>
      </w:r>
      <w:r>
        <w:t>.</w:t>
      </w:r>
      <w:r w:rsidRPr="00AF1689">
        <w:t>17</w:t>
      </w:r>
      <w:r w:rsidRPr="00AF1689">
        <w:rPr>
          <w:rtl/>
        </w:rPr>
        <w:t>)</w:t>
      </w:r>
    </w:p>
    <w:p w:rsidR="00731847" w:rsidRDefault="00DD1819" w:rsidP="00550840">
      <w:pPr>
        <w:pStyle w:val="Reasons"/>
        <w:rPr>
          <w:rtl/>
          <w:lang w:bidi="ar-EG"/>
        </w:rPr>
      </w:pPr>
      <w:proofErr w:type="gramStart"/>
      <w:r>
        <w:rPr>
          <w:rtl/>
        </w:rPr>
        <w:t>الأسباب:</w:t>
      </w:r>
      <w:r>
        <w:tab/>
      </w:r>
      <w:proofErr w:type="gramEnd"/>
      <w:r w:rsidR="00B07EF2" w:rsidRPr="00B07EF2">
        <w:rPr>
          <w:rFonts w:hint="cs"/>
          <w:b w:val="0"/>
          <w:bCs w:val="0"/>
          <w:rtl/>
        </w:rPr>
        <w:t xml:space="preserve">من شأن الدعم الإضافي من قطاع تنمية الاتصالات </w:t>
      </w:r>
      <w:r w:rsidR="00550840">
        <w:rPr>
          <w:rFonts w:hint="cs"/>
          <w:b w:val="0"/>
          <w:bCs w:val="0"/>
          <w:rtl/>
        </w:rPr>
        <w:t xml:space="preserve">بوصفه منظمة محايدة </w:t>
      </w:r>
      <w:r w:rsidR="00B07EF2" w:rsidRPr="00B07EF2">
        <w:rPr>
          <w:rFonts w:hint="cs"/>
          <w:b w:val="0"/>
          <w:bCs w:val="0"/>
          <w:rtl/>
        </w:rPr>
        <w:t>أن يعجل بتحقيق أهداف التنمية المستدامة ويساعد في تعزيز أفضل الممارسات.</w:t>
      </w:r>
    </w:p>
    <w:p w:rsidR="003A51F0" w:rsidRPr="00C14F3E" w:rsidRDefault="00DD1819" w:rsidP="00550840">
      <w:pPr>
        <w:pStyle w:val="Heading1"/>
        <w:spacing w:after="120"/>
        <w:ind w:left="0" w:firstLine="0"/>
        <w:rPr>
          <w:spacing w:val="-5"/>
          <w:rtl/>
        </w:rPr>
      </w:pPr>
      <w:r w:rsidRPr="00C14F3E">
        <w:rPr>
          <w:spacing w:val="-5"/>
          <w:rtl/>
        </w:rPr>
        <w:lastRenderedPageBreak/>
        <w:t xml:space="preserve">الهدف </w:t>
      </w:r>
      <w:r w:rsidRPr="00C14F3E">
        <w:rPr>
          <w:spacing w:val="-5"/>
        </w:rPr>
        <w:t>2</w:t>
      </w:r>
      <w:r w:rsidRPr="00C14F3E">
        <w:rPr>
          <w:rFonts w:hint="cs"/>
          <w:spacing w:val="-5"/>
          <w:rtl/>
        </w:rPr>
        <w:t xml:space="preserve"> </w:t>
      </w:r>
      <w:r w:rsidRPr="00C14F3E">
        <w:rPr>
          <w:spacing w:val="-5"/>
        </w:rPr>
        <w:t>–</w:t>
      </w:r>
      <w:r w:rsidRPr="00C14F3E">
        <w:rPr>
          <w:rFonts w:hint="cs"/>
          <w:spacing w:val="-5"/>
          <w:rtl/>
        </w:rPr>
        <w:t xml:space="preserve"> </w:t>
      </w:r>
      <w:r w:rsidRPr="00C14F3E">
        <w:rPr>
          <w:spacing w:val="-5"/>
          <w:rtl/>
        </w:rPr>
        <w:t>بنية تحتية حديثة وآمنة للاتصالات/تكنولوجيا المعلومات والاتصالات: تعزيز تنمية البنية التحتية والخدمات بما في ذلك بناء الثقة والأمن في استخدام الاتصالات/تكنولوجيا المعلومات والاتصالات</w:t>
      </w:r>
    </w:p>
    <w:p w:rsidR="003A51F0" w:rsidRPr="00AF1689" w:rsidRDefault="00DD1819" w:rsidP="00550840">
      <w:pPr>
        <w:pStyle w:val="Heading2"/>
        <w:ind w:left="0" w:firstLine="0"/>
        <w:rPr>
          <w:rtl/>
        </w:rPr>
      </w:pPr>
      <w:r w:rsidRPr="00AF1689">
        <w:rPr>
          <w:rtl/>
        </w:rPr>
        <w:t>الناتج</w:t>
      </w:r>
      <w:r>
        <w:rPr>
          <w:rFonts w:hint="cs"/>
          <w:rtl/>
        </w:rPr>
        <w:t xml:space="preserve"> </w:t>
      </w:r>
      <w:r w:rsidRPr="00AF1689">
        <w:t>1.2</w:t>
      </w:r>
      <w:r>
        <w:rPr>
          <w:rFonts w:hint="cs"/>
          <w:rtl/>
        </w:rPr>
        <w:t xml:space="preserve"> </w:t>
      </w:r>
      <w:r>
        <w:t>–</w:t>
      </w:r>
      <w:r w:rsidRPr="00890BA8">
        <w:rPr>
          <w:rFonts w:hint="cs"/>
          <w:rtl/>
        </w:rPr>
        <w:t xml:space="preserve"> </w:t>
      </w:r>
      <w:r w:rsidRPr="00AF1689">
        <w:rPr>
          <w:rtl/>
        </w:rPr>
        <w:t>منتجات وخدمات بشأن البنية التحتية والخدمات الخاصة بالاتصالات/تكنولوجيا المعلومات والاتصالات بما في ذلك النطاق العريض والإذاعة وسد الفجوة الرقمية في مجال التقييس، والمطابقة و</w:t>
      </w:r>
      <w:r>
        <w:rPr>
          <w:rtl/>
        </w:rPr>
        <w:t>قابلية التشغيل البيني</w:t>
      </w:r>
      <w:r w:rsidRPr="00AF1689">
        <w:rPr>
          <w:rtl/>
        </w:rPr>
        <w:t xml:space="preserve"> وإدارة الطيف</w:t>
      </w:r>
    </w:p>
    <w:p w:rsidR="003A51F0" w:rsidRPr="00AF1689" w:rsidRDefault="00DD1819" w:rsidP="00550840">
      <w:pPr>
        <w:pStyle w:val="Heading3"/>
        <w:rPr>
          <w:rtl/>
        </w:rPr>
      </w:pPr>
      <w:r w:rsidRPr="00AF1689">
        <w:t>2</w:t>
      </w:r>
      <w:r w:rsidRPr="00AF1689">
        <w:rPr>
          <w:rtl/>
        </w:rPr>
        <w:tab/>
        <w:t>إطار التنفيذ</w:t>
      </w:r>
    </w:p>
    <w:p w:rsidR="00731847" w:rsidRDefault="00DD1819" w:rsidP="00550840">
      <w:pPr>
        <w:pStyle w:val="Proposal"/>
      </w:pPr>
      <w:r>
        <w:t>MOD</w:t>
      </w:r>
      <w:r>
        <w:tab/>
      </w:r>
      <w:r w:rsidRPr="00550840">
        <w:rPr>
          <w:b w:val="0"/>
          <w:bCs w:val="0"/>
        </w:rPr>
        <w:t>ESOA/46/2</w:t>
      </w:r>
    </w:p>
    <w:p w:rsidR="003A51F0" w:rsidRPr="00AF1689" w:rsidRDefault="00DD1819" w:rsidP="00550840">
      <w:pPr>
        <w:pStyle w:val="Heading4"/>
        <w:rPr>
          <w:rtl/>
        </w:rPr>
      </w:pPr>
      <w:r w:rsidRPr="00AF1689">
        <w:rPr>
          <w:rtl/>
        </w:rPr>
        <w:t>الشبكات عريضة النطاق: التكنولوجيات السلكية واللاسلكية بما فيها الاتصالات المتنقلة الدولية</w:t>
      </w:r>
      <w:r w:rsidR="00B07EF2">
        <w:rPr>
          <w:rFonts w:hint="cs"/>
          <w:rtl/>
        </w:rPr>
        <w:t xml:space="preserve"> </w:t>
      </w:r>
      <w:ins w:id="21" w:author="AWAAD, Suhaila" w:date="2017-09-28T16:41:00Z">
        <w:r w:rsidR="00B07EF2">
          <w:rPr>
            <w:rFonts w:hint="cs"/>
            <w:rtl/>
          </w:rPr>
          <w:t>والاتصالات الساتلية</w:t>
        </w:r>
      </w:ins>
    </w:p>
    <w:p w:rsidR="003A51F0" w:rsidRPr="00AF1689" w:rsidRDefault="00DD1819" w:rsidP="00550840">
      <w:pPr>
        <w:rPr>
          <w:rtl/>
        </w:rPr>
      </w:pPr>
      <w:r>
        <w:rPr>
          <w:rFonts w:hint="cs"/>
          <w:rtl/>
        </w:rPr>
        <w:t xml:space="preserve">يوفر </w:t>
      </w:r>
      <w:r w:rsidRPr="00AF1689">
        <w:rPr>
          <w:rtl/>
        </w:rPr>
        <w:t xml:space="preserve">إدخال مختلف تكنولوجيات النطاق العريض عرضاً كبيراً للنطاق وتوصيلية عالية. ولذلك، من المهم تزويد البلدان النامية بفهم لمختلف التكنولوجيات المتاحة للنطاق العريض باستعمال التكنولوجيات السلكية واللاسلكية على السواء من أجل الاتصالات الأرضية والساتلية بما </w:t>
      </w:r>
      <w:r>
        <w:rPr>
          <w:rFonts w:hint="cs"/>
          <w:rtl/>
        </w:rPr>
        <w:t>فيها</w:t>
      </w:r>
      <w:r w:rsidRPr="00AF1689">
        <w:rPr>
          <w:rtl/>
        </w:rPr>
        <w:t xml:space="preserve"> الاتصالات المتنقلة الدولية </w:t>
      </w:r>
      <w:r w:rsidRPr="00AF1689">
        <w:t>(IMT)</w:t>
      </w:r>
      <w:r w:rsidRPr="00AF1689">
        <w:rPr>
          <w:rtl/>
        </w:rPr>
        <w:t>.</w:t>
      </w:r>
    </w:p>
    <w:p w:rsidR="003A51F0" w:rsidRPr="00AF1689" w:rsidRDefault="00DD1819" w:rsidP="00550840">
      <w:pPr>
        <w:rPr>
          <w:rtl/>
        </w:rPr>
      </w:pPr>
      <w:r w:rsidRPr="00AF1689">
        <w:rPr>
          <w:rtl/>
        </w:rPr>
        <w:t>وستركز الأنشطة على ما يلي:</w:t>
      </w:r>
    </w:p>
    <w:p w:rsidR="003A51F0" w:rsidRPr="00AF1689" w:rsidRDefault="00DD1819" w:rsidP="00550840">
      <w:pPr>
        <w:pStyle w:val="enumlev1"/>
        <w:rPr>
          <w:rtl/>
        </w:rPr>
      </w:pPr>
      <w:r w:rsidRPr="00AF1689">
        <w:rPr>
          <w:lang w:val="en-GB"/>
        </w:rPr>
        <w:sym w:font="Symbol" w:char="F0B7"/>
      </w:r>
      <w:r w:rsidRPr="00AF1689">
        <w:rPr>
          <w:rtl/>
        </w:rPr>
        <w:tab/>
        <w:t>تقديم المساعدة للبلدان النامية في تخطيطها للأجلين المتوسط والطويل فيما يتعلق بتنفيذ وتطوير خطط وطنية لشبك</w:t>
      </w:r>
      <w:r>
        <w:rPr>
          <w:rFonts w:hint="cs"/>
          <w:rtl/>
        </w:rPr>
        <w:t>ات</w:t>
      </w:r>
      <w:r w:rsidRPr="00AF1689">
        <w:rPr>
          <w:rtl/>
        </w:rPr>
        <w:t xml:space="preserve"> تكنولوجيا المعلومات والاتصالات عريضة النطاق؛</w:t>
      </w:r>
    </w:p>
    <w:p w:rsidR="003A51F0" w:rsidRPr="00AF1689" w:rsidRDefault="00DD1819" w:rsidP="00550840">
      <w:pPr>
        <w:pStyle w:val="enumlev1"/>
        <w:rPr>
          <w:rtl/>
        </w:rPr>
      </w:pPr>
      <w:r w:rsidRPr="00AF1689">
        <w:rPr>
          <w:lang w:val="en-GB"/>
        </w:rPr>
        <w:sym w:font="Symbol" w:char="F0B7"/>
      </w:r>
      <w:r w:rsidRPr="00AF1689">
        <w:rPr>
          <w:rtl/>
        </w:rPr>
        <w:tab/>
        <w:t>جمع ونشر المعلومات والدراسات التحليلية بشأن الوضع الحالي للشبك</w:t>
      </w:r>
      <w:r>
        <w:rPr>
          <w:rFonts w:hint="cs"/>
          <w:rtl/>
        </w:rPr>
        <w:t>ات</w:t>
      </w:r>
      <w:r w:rsidRPr="00AF1689">
        <w:rPr>
          <w:rtl/>
        </w:rPr>
        <w:t xml:space="preserve"> الأساسية عريضة النطاق والكبلات البحرية</w:t>
      </w:r>
      <w:r>
        <w:rPr>
          <w:rFonts w:hint="cs"/>
          <w:rtl/>
        </w:rPr>
        <w:t>،</w:t>
      </w:r>
      <w:r w:rsidRPr="00AF1689">
        <w:rPr>
          <w:rtl/>
        </w:rPr>
        <w:t xml:space="preserve"> من أجل مساعدة الأعضاء في تخطيط الشبك</w:t>
      </w:r>
      <w:r>
        <w:rPr>
          <w:rFonts w:hint="cs"/>
          <w:rtl/>
        </w:rPr>
        <w:t>ات</w:t>
      </w:r>
      <w:r w:rsidRPr="00AF1689">
        <w:rPr>
          <w:rtl/>
        </w:rPr>
        <w:t xml:space="preserve"> وتجنب الازدواجية في الجهود والموارد إلى جانب نشر المعلومات المتعلقة بالتجارب المختلفة للبلدان بخصوص استعمال التكنولوجيات والخدمات المختلفة. ويشمل ذلك إ</w:t>
      </w:r>
      <w:r>
        <w:rPr>
          <w:rtl/>
        </w:rPr>
        <w:t>نشاء خريطة إرسال تفاعلية على ال</w:t>
      </w:r>
      <w:r>
        <w:rPr>
          <w:rFonts w:hint="cs"/>
          <w:rtl/>
        </w:rPr>
        <w:t>إ</w:t>
      </w:r>
      <w:r w:rsidRPr="00AF1689">
        <w:rPr>
          <w:rtl/>
        </w:rPr>
        <w:t>نترنت تتعلق بتوصيلية الشبكات ال</w:t>
      </w:r>
      <w:r>
        <w:rPr>
          <w:rFonts w:hint="cs"/>
          <w:rtl/>
        </w:rPr>
        <w:t>أساسي</w:t>
      </w:r>
      <w:r w:rsidRPr="00AF1689">
        <w:rPr>
          <w:rtl/>
        </w:rPr>
        <w:t xml:space="preserve">ة الوطنية في جميع أنحاء العالم (الألياف البصرية، الموجات </w:t>
      </w:r>
      <w:r>
        <w:rPr>
          <w:rFonts w:hint="cs"/>
          <w:rtl/>
        </w:rPr>
        <w:t>الصغرية</w:t>
      </w:r>
      <w:r w:rsidRPr="00AF1689">
        <w:rPr>
          <w:rtl/>
        </w:rPr>
        <w:t xml:space="preserve">، الكبلات البحرية، المحطات الأرضية </w:t>
      </w:r>
      <w:r>
        <w:rPr>
          <w:rFonts w:hint="cs"/>
          <w:rtl/>
        </w:rPr>
        <w:t>الساتلية</w:t>
      </w:r>
      <w:r w:rsidRPr="00AF1689">
        <w:rPr>
          <w:rtl/>
        </w:rPr>
        <w:t xml:space="preserve">) إلى جانب </w:t>
      </w:r>
      <w:r>
        <w:rPr>
          <w:rFonts w:hint="cs"/>
          <w:rtl/>
        </w:rPr>
        <w:t>معلمات القياس</w:t>
      </w:r>
      <w:r w:rsidRPr="00AF1689">
        <w:rPr>
          <w:rtl/>
        </w:rPr>
        <w:t xml:space="preserve"> الرئيسية الأخرى لقطاع تكنولوجيا المعلومات</w:t>
      </w:r>
      <w:r>
        <w:rPr>
          <w:rFonts w:hint="cs"/>
          <w:rtl/>
        </w:rPr>
        <w:t> </w:t>
      </w:r>
      <w:r w:rsidRPr="00AF1689">
        <w:rPr>
          <w:rtl/>
        </w:rPr>
        <w:t>والاتصالات</w:t>
      </w:r>
      <w:r>
        <w:rPr>
          <w:rFonts w:hint="cs"/>
          <w:rtl/>
        </w:rPr>
        <w:t>؛</w:t>
      </w:r>
    </w:p>
    <w:p w:rsidR="003A51F0" w:rsidRPr="00AF1689" w:rsidRDefault="00DD1819" w:rsidP="00550840">
      <w:pPr>
        <w:pStyle w:val="enumlev1"/>
        <w:rPr>
          <w:rtl/>
        </w:rPr>
      </w:pPr>
      <w:r w:rsidRPr="00AF1689">
        <w:rPr>
          <w:lang w:val="en-GB"/>
        </w:rPr>
        <w:sym w:font="Symbol" w:char="F0B7"/>
      </w:r>
      <w:r w:rsidRPr="00AF1689">
        <w:rPr>
          <w:rtl/>
        </w:rPr>
        <w:tab/>
        <w:t xml:space="preserve">تشجيع إنشاء نقاط تبادل </w:t>
      </w:r>
      <w:r>
        <w:rPr>
          <w:rFonts w:hint="cs"/>
          <w:rtl/>
        </w:rPr>
        <w:t>ل</w:t>
      </w:r>
      <w:r w:rsidRPr="00AF1689">
        <w:rPr>
          <w:rtl/>
        </w:rPr>
        <w:t xml:space="preserve">لإنترنت </w:t>
      </w:r>
      <w:r w:rsidRPr="00AF1689">
        <w:rPr>
          <w:lang w:val="en-GB"/>
        </w:rPr>
        <w:t>(IXP)</w:t>
      </w:r>
      <w:r w:rsidRPr="00AF1689">
        <w:rPr>
          <w:rtl/>
        </w:rPr>
        <w:t xml:space="preserve"> كحل طويل الأجل لزيادة التوصيلية ودعم أعضاء الاتحاد في نشر/الانتقال إلى الشبكات والتطبيقات القائمة على الإصدار</w:t>
      </w:r>
      <w:r>
        <w:rPr>
          <w:rFonts w:hint="cs"/>
          <w:rtl/>
        </w:rPr>
        <w:t xml:space="preserve"> السادس لبروتوكول الإنترنت</w:t>
      </w:r>
      <w:r w:rsidRPr="00AF1689">
        <w:rPr>
          <w:rtl/>
        </w:rPr>
        <w:t xml:space="preserve"> </w:t>
      </w:r>
      <w:r>
        <w:t>(</w:t>
      </w:r>
      <w:r w:rsidRPr="00AF1689">
        <w:rPr>
          <w:lang w:val="en-GB"/>
        </w:rPr>
        <w:t>IPv6</w:t>
      </w:r>
      <w:r>
        <w:rPr>
          <w:lang w:val="en-GB"/>
        </w:rPr>
        <w:t>)</w:t>
      </w:r>
      <w:r w:rsidRPr="00AF1689">
        <w:rPr>
          <w:rtl/>
        </w:rPr>
        <w:t>، بالتعاون مع المنظمات المتخصصة ذات</w:t>
      </w:r>
      <w:r>
        <w:rPr>
          <w:rFonts w:hint="cs"/>
          <w:rtl/>
        </w:rPr>
        <w:t> </w:t>
      </w:r>
      <w:r w:rsidRPr="00AF1689">
        <w:rPr>
          <w:rtl/>
        </w:rPr>
        <w:t>الصلة.</w:t>
      </w:r>
    </w:p>
    <w:p w:rsidR="00731847" w:rsidRPr="00660B56" w:rsidRDefault="00DD1819" w:rsidP="009128E9">
      <w:pPr>
        <w:pStyle w:val="Reasons"/>
        <w:rPr>
          <w:b w:val="0"/>
          <w:bCs w:val="0"/>
          <w:rtl/>
          <w:lang w:bidi="ar-EG"/>
        </w:rPr>
      </w:pPr>
      <w:proofErr w:type="gramStart"/>
      <w:r>
        <w:rPr>
          <w:rtl/>
        </w:rPr>
        <w:t>الأسباب:</w:t>
      </w:r>
      <w:r>
        <w:tab/>
      </w:r>
      <w:proofErr w:type="gramEnd"/>
      <w:r w:rsidR="00B07EF2" w:rsidRPr="00660B56">
        <w:rPr>
          <w:rFonts w:hint="cs"/>
          <w:b w:val="0"/>
          <w:bCs w:val="0"/>
          <w:rtl/>
        </w:rPr>
        <w:t>إن أهمية السواتل لنشر النطاق العريض في المناطق التي تنقصها الخدمات</w:t>
      </w:r>
      <w:r w:rsidR="009128E9">
        <w:rPr>
          <w:rFonts w:hint="cs"/>
          <w:b w:val="0"/>
          <w:bCs w:val="0"/>
          <w:rtl/>
        </w:rPr>
        <w:t xml:space="preserve"> جديرة بالذكر</w:t>
      </w:r>
      <w:r w:rsidR="00B07EF2" w:rsidRPr="00660B56">
        <w:rPr>
          <w:rFonts w:hint="cs"/>
          <w:b w:val="0"/>
          <w:bCs w:val="0"/>
          <w:rtl/>
        </w:rPr>
        <w:t xml:space="preserve"> </w:t>
      </w:r>
      <w:r w:rsidR="009128E9">
        <w:rPr>
          <w:rFonts w:hint="cs"/>
          <w:b w:val="0"/>
          <w:bCs w:val="0"/>
          <w:rtl/>
        </w:rPr>
        <w:t>و</w:t>
      </w:r>
      <w:r w:rsidR="00B07EF2" w:rsidRPr="00660B56">
        <w:rPr>
          <w:rFonts w:hint="cs"/>
          <w:b w:val="0"/>
          <w:bCs w:val="0"/>
          <w:rtl/>
        </w:rPr>
        <w:t xml:space="preserve">لا يمكن إنكارها. </w:t>
      </w:r>
      <w:r w:rsidR="00660B56">
        <w:rPr>
          <w:rFonts w:hint="cs"/>
          <w:b w:val="0"/>
          <w:bCs w:val="0"/>
          <w:rtl/>
        </w:rPr>
        <w:t>وليس من الحياد التكنولوجي ذكر الاتصالات المتنقلة الدولية وحدها،</w:t>
      </w:r>
      <w:r w:rsidR="00B07EF2" w:rsidRPr="00660B56">
        <w:rPr>
          <w:rFonts w:hint="cs"/>
          <w:b w:val="0"/>
          <w:bCs w:val="0"/>
          <w:rtl/>
        </w:rPr>
        <w:t xml:space="preserve"> </w:t>
      </w:r>
      <w:r w:rsidR="00660B56">
        <w:rPr>
          <w:rFonts w:hint="cs"/>
          <w:b w:val="0"/>
          <w:bCs w:val="0"/>
          <w:rtl/>
        </w:rPr>
        <w:t>كما لا يمكن تبرير ذلك</w:t>
      </w:r>
      <w:r w:rsidR="00B07EF2" w:rsidRPr="00660B56">
        <w:rPr>
          <w:rFonts w:hint="cs"/>
          <w:b w:val="0"/>
          <w:bCs w:val="0"/>
          <w:rtl/>
        </w:rPr>
        <w:t>. وإذا لم ت</w:t>
      </w:r>
      <w:r w:rsidR="00660B56" w:rsidRPr="00660B56">
        <w:rPr>
          <w:rFonts w:hint="cs"/>
          <w:b w:val="0"/>
          <w:bCs w:val="0"/>
          <w:rtl/>
        </w:rPr>
        <w:t>ُدرج</w:t>
      </w:r>
      <w:r w:rsidR="00B07EF2" w:rsidRPr="00660B56">
        <w:rPr>
          <w:rFonts w:hint="cs"/>
          <w:b w:val="0"/>
          <w:bCs w:val="0"/>
          <w:rtl/>
        </w:rPr>
        <w:t xml:space="preserve"> الإشارة إلى السواتل، </w:t>
      </w:r>
      <w:r w:rsidR="00660B56" w:rsidRPr="00660B56">
        <w:rPr>
          <w:rFonts w:hint="cs"/>
          <w:b w:val="0"/>
          <w:bCs w:val="0"/>
          <w:rtl/>
        </w:rPr>
        <w:t xml:space="preserve">فعندها </w:t>
      </w:r>
      <w:r w:rsidR="00660B56">
        <w:rPr>
          <w:rFonts w:hint="cs"/>
          <w:b w:val="0"/>
          <w:bCs w:val="0"/>
          <w:rtl/>
        </w:rPr>
        <w:t>لا</w:t>
      </w:r>
      <w:r w:rsidR="00B45ABA">
        <w:rPr>
          <w:rFonts w:hint="eastAsia"/>
          <w:b w:val="0"/>
          <w:bCs w:val="0"/>
          <w:rtl/>
        </w:rPr>
        <w:t> </w:t>
      </w:r>
      <w:r w:rsidR="00660B56">
        <w:rPr>
          <w:rFonts w:hint="cs"/>
          <w:b w:val="0"/>
          <w:bCs w:val="0"/>
          <w:rtl/>
        </w:rPr>
        <w:t>بد من</w:t>
      </w:r>
      <w:r w:rsidR="00660B56" w:rsidRPr="00660B56">
        <w:rPr>
          <w:rFonts w:hint="cs"/>
          <w:b w:val="0"/>
          <w:bCs w:val="0"/>
          <w:rtl/>
        </w:rPr>
        <w:t xml:space="preserve"> حذف الإشارة </w:t>
      </w:r>
      <w:r w:rsidR="00B45ABA">
        <w:rPr>
          <w:rFonts w:hint="cs"/>
          <w:b w:val="0"/>
          <w:bCs w:val="0"/>
          <w:rtl/>
        </w:rPr>
        <w:t>إلى الاتصالات المتنقلة الدولية.</w:t>
      </w:r>
    </w:p>
    <w:p w:rsidR="00731847" w:rsidRDefault="00DD1819" w:rsidP="00550840">
      <w:pPr>
        <w:pStyle w:val="Proposal"/>
      </w:pPr>
      <w:r>
        <w:t>MOD</w:t>
      </w:r>
      <w:r>
        <w:tab/>
      </w:r>
      <w:r w:rsidRPr="009128E9">
        <w:rPr>
          <w:b w:val="0"/>
          <w:bCs w:val="0"/>
        </w:rPr>
        <w:t>ESOA/46/3</w:t>
      </w:r>
    </w:p>
    <w:p w:rsidR="003A51F0" w:rsidRPr="00AF1689" w:rsidRDefault="00DD1819" w:rsidP="00550840">
      <w:pPr>
        <w:pStyle w:val="Heading4"/>
        <w:rPr>
          <w:rtl/>
        </w:rPr>
      </w:pPr>
      <w:r w:rsidRPr="00AF1689">
        <w:rPr>
          <w:rtl/>
        </w:rPr>
        <w:t>الاتصالات الريفية</w:t>
      </w:r>
    </w:p>
    <w:p w:rsidR="003A51F0" w:rsidRPr="00AF1689" w:rsidRDefault="00DD1819" w:rsidP="00550840">
      <w:pPr>
        <w:rPr>
          <w:rtl/>
          <w:lang w:bidi="ar-EG"/>
        </w:rPr>
      </w:pPr>
      <w:r w:rsidRPr="00AF1689">
        <w:rPr>
          <w:rtl/>
        </w:rPr>
        <w:t>يتعين تزويد سكان الريف بالمهاتفة والنفاذ عريض النطاق وذلك بتوصيل المناطق النائية بالشبكات الأساسية عريضة النطاق. وسوف تتحسن إمكانية النفاذ من خلال اختيار تكنولوجيات تتميز بالكفاءة وفعالية التكلفة وسرعة النشر، سواء في شبكات سلكية أو</w:t>
      </w:r>
      <w:r>
        <w:rPr>
          <w:rFonts w:hint="cs"/>
          <w:rtl/>
        </w:rPr>
        <w:t> </w:t>
      </w:r>
      <w:r w:rsidRPr="00AF1689">
        <w:rPr>
          <w:rtl/>
        </w:rPr>
        <w:t>لاسلكية.</w:t>
      </w:r>
    </w:p>
    <w:p w:rsidR="003A51F0" w:rsidRPr="00AF1689" w:rsidRDefault="00DD1819" w:rsidP="009128E9">
      <w:pPr>
        <w:keepNext/>
        <w:rPr>
          <w:rtl/>
        </w:rPr>
      </w:pPr>
      <w:r w:rsidRPr="00AF1689">
        <w:rPr>
          <w:rtl/>
        </w:rPr>
        <w:lastRenderedPageBreak/>
        <w:t>ويمكن تلخيص نقاط التركيز في هذا المجال على ما يلي:</w:t>
      </w:r>
    </w:p>
    <w:p w:rsidR="003A51F0" w:rsidRPr="00AF1689" w:rsidRDefault="00DD1819" w:rsidP="009128E9">
      <w:pPr>
        <w:pStyle w:val="enumlev1"/>
        <w:rPr>
          <w:rtl/>
        </w:rPr>
      </w:pPr>
      <w:r w:rsidRPr="00AF1689">
        <w:rPr>
          <w:lang w:val="en-GB"/>
        </w:rPr>
        <w:sym w:font="Symbol" w:char="F0B7"/>
      </w:r>
      <w:r w:rsidRPr="00AF1689">
        <w:rPr>
          <w:rtl/>
        </w:rPr>
        <w:tab/>
        <w:t>توفير معلومات بشأن التكنولوجيات الملائمة للنفاذ والتوصيل ومصدر الإمداد بالطاقة من أجل جلب الاتصالات إلى المناطق الريفية والمحرومة من الخدمات وقليلة الخدمات</w:t>
      </w:r>
      <w:ins w:id="22" w:author="AWAAD, Suhaila" w:date="2017-09-28T16:53:00Z">
        <w:r w:rsidR="00660B56">
          <w:rPr>
            <w:rFonts w:hint="cs"/>
            <w:rtl/>
          </w:rPr>
          <w:t xml:space="preserve">، وإسداء المشورة بشأن سبل التغلب على العوائق التنظيمية التي تحول دون </w:t>
        </w:r>
      </w:ins>
      <w:ins w:id="23" w:author="AWAAD, Suhaila" w:date="2017-09-28T16:54:00Z">
        <w:r w:rsidR="009128E9">
          <w:rPr>
            <w:rFonts w:hint="cs"/>
            <w:rtl/>
          </w:rPr>
          <w:t>ال</w:t>
        </w:r>
        <w:r w:rsidR="00660B56">
          <w:rPr>
            <w:rFonts w:hint="cs"/>
            <w:rtl/>
          </w:rPr>
          <w:t xml:space="preserve">نفاذ </w:t>
        </w:r>
      </w:ins>
      <w:ins w:id="24" w:author="AWAAD, Suhaila" w:date="2017-09-28T16:53:00Z">
        <w:r w:rsidR="00660B56">
          <w:rPr>
            <w:rFonts w:hint="cs"/>
            <w:rtl/>
          </w:rPr>
          <w:t>إلى التكنولوجيات الرئيسية</w:t>
        </w:r>
      </w:ins>
      <w:ins w:id="25" w:author="Tahawi, Mohamad " w:date="2017-10-06T12:02:00Z">
        <w:r w:rsidR="009128E9">
          <w:rPr>
            <w:rFonts w:hint="cs"/>
            <w:rtl/>
          </w:rPr>
          <w:t xml:space="preserve"> لتوفير الاتصالات في المناطق الريفية</w:t>
        </w:r>
      </w:ins>
      <w:r w:rsidRPr="00AF1689">
        <w:rPr>
          <w:rtl/>
        </w:rPr>
        <w:t>؛</w:t>
      </w:r>
    </w:p>
    <w:p w:rsidR="003A51F0" w:rsidRPr="00AF1689" w:rsidRDefault="00DD1819" w:rsidP="00550840">
      <w:pPr>
        <w:pStyle w:val="enumlev1"/>
        <w:rPr>
          <w:rtl/>
        </w:rPr>
      </w:pPr>
      <w:r w:rsidRPr="00AF1689">
        <w:rPr>
          <w:lang w:val="en-GB"/>
        </w:rPr>
        <w:sym w:font="Symbol" w:char="F0B7"/>
      </w:r>
      <w:r w:rsidRPr="00AF1689">
        <w:rPr>
          <w:rtl/>
        </w:rPr>
        <w:tab/>
        <w:t xml:space="preserve">تنفيذ مشاريع </w:t>
      </w:r>
      <w:r>
        <w:rPr>
          <w:rFonts w:hint="cs"/>
          <w:rtl/>
        </w:rPr>
        <w:t xml:space="preserve">بشأن </w:t>
      </w:r>
      <w:r w:rsidRPr="00AF1689">
        <w:rPr>
          <w:rtl/>
        </w:rPr>
        <w:t xml:space="preserve">النقاط العمومية/المجتمعية للنفاذ عريض النطاق </w:t>
      </w:r>
      <w:r>
        <w:rPr>
          <w:rFonts w:hint="cs"/>
          <w:rtl/>
        </w:rPr>
        <w:t>ب</w:t>
      </w:r>
      <w:r w:rsidRPr="00AF1689">
        <w:rPr>
          <w:rtl/>
        </w:rPr>
        <w:t xml:space="preserve">التركيز على توفير خدمات وتطبيقات تكنولوجيا المعلومات والاتصالات من خلال تكنولوجيات ملائمة </w:t>
      </w:r>
      <w:r>
        <w:rPr>
          <w:rFonts w:hint="cs"/>
          <w:rtl/>
        </w:rPr>
        <w:t>بما فيها التكنولوجيات الساتلية ونماذج الأعمال</w:t>
      </w:r>
      <w:r w:rsidRPr="00AF1689">
        <w:rPr>
          <w:rtl/>
        </w:rPr>
        <w:t xml:space="preserve"> التي تحقق الاستدامة المالية والتشغيلية؛</w:t>
      </w:r>
    </w:p>
    <w:p w:rsidR="003A51F0" w:rsidRPr="00AF1689" w:rsidRDefault="00DD1819" w:rsidP="00550840">
      <w:pPr>
        <w:pStyle w:val="enumlev1"/>
        <w:rPr>
          <w:rtl/>
        </w:rPr>
      </w:pPr>
      <w:r w:rsidRPr="00AF1689">
        <w:rPr>
          <w:lang w:val="en-GB"/>
        </w:rPr>
        <w:sym w:font="Symbol" w:char="F0B7"/>
      </w:r>
      <w:r w:rsidRPr="00AF1689">
        <w:rPr>
          <w:rtl/>
        </w:rPr>
        <w:tab/>
        <w:t>نشر المعلومات والتحليلات المتعلقة بأحدث التكنولوجيات وأفضل الممارسات من خلال أساليب مثل المنشورات والندوات والحلقات الدراسية وورش العمل مع مراعاة النواتج المتصلة بأنشطة لجان دراسات قطاع تنمية الاتصالات.</w:t>
      </w:r>
    </w:p>
    <w:p w:rsidR="00731847" w:rsidRPr="00E05EF3" w:rsidRDefault="00DD1819" w:rsidP="00550840">
      <w:pPr>
        <w:pStyle w:val="Reasons"/>
        <w:rPr>
          <w:b w:val="0"/>
          <w:bCs w:val="0"/>
          <w:spacing w:val="-4"/>
          <w:rtl/>
          <w:lang w:bidi="ar-EG"/>
        </w:rPr>
      </w:pPr>
      <w:proofErr w:type="gramStart"/>
      <w:r w:rsidRPr="005B58A3">
        <w:rPr>
          <w:spacing w:val="-4"/>
          <w:rtl/>
        </w:rPr>
        <w:t>الأسباب:</w:t>
      </w:r>
      <w:r w:rsidRPr="005B58A3">
        <w:rPr>
          <w:spacing w:val="-4"/>
        </w:rPr>
        <w:tab/>
      </w:r>
      <w:proofErr w:type="gramEnd"/>
      <w:r w:rsidR="000B21D9" w:rsidRPr="00E05EF3">
        <w:rPr>
          <w:rFonts w:hint="eastAsia"/>
          <w:b w:val="0"/>
          <w:bCs w:val="0"/>
          <w:spacing w:val="-4"/>
          <w:rtl/>
        </w:rPr>
        <w:t>ليست</w:t>
      </w:r>
      <w:r w:rsidR="000B21D9" w:rsidRPr="00E05EF3">
        <w:rPr>
          <w:b w:val="0"/>
          <w:bCs w:val="0"/>
          <w:spacing w:val="-4"/>
          <w:rtl/>
        </w:rPr>
        <w:t xml:space="preserve"> </w:t>
      </w:r>
      <w:r w:rsidR="000B21D9" w:rsidRPr="00E05EF3">
        <w:rPr>
          <w:rFonts w:hint="eastAsia"/>
          <w:b w:val="0"/>
          <w:bCs w:val="0"/>
          <w:spacing w:val="-4"/>
          <w:rtl/>
        </w:rPr>
        <w:t>المعلومات</w:t>
      </w:r>
      <w:r w:rsidR="000B21D9" w:rsidRPr="00E05EF3">
        <w:rPr>
          <w:b w:val="0"/>
          <w:bCs w:val="0"/>
          <w:spacing w:val="-4"/>
          <w:rtl/>
        </w:rPr>
        <w:t xml:space="preserve"> </w:t>
      </w:r>
      <w:r w:rsidR="000B21D9" w:rsidRPr="00E05EF3">
        <w:rPr>
          <w:rFonts w:hint="eastAsia"/>
          <w:b w:val="0"/>
          <w:bCs w:val="0"/>
          <w:spacing w:val="-4"/>
          <w:rtl/>
        </w:rPr>
        <w:t>التقنية</w:t>
      </w:r>
      <w:r w:rsidR="000B21D9" w:rsidRPr="00E05EF3">
        <w:rPr>
          <w:b w:val="0"/>
          <w:bCs w:val="0"/>
          <w:spacing w:val="-4"/>
          <w:rtl/>
        </w:rPr>
        <w:t xml:space="preserve"> </w:t>
      </w:r>
      <w:r w:rsidR="000B21D9" w:rsidRPr="00E05EF3">
        <w:rPr>
          <w:rFonts w:hint="eastAsia"/>
          <w:b w:val="0"/>
          <w:bCs w:val="0"/>
          <w:spacing w:val="-4"/>
          <w:rtl/>
        </w:rPr>
        <w:t>وحدها</w:t>
      </w:r>
      <w:r w:rsidR="000B21D9" w:rsidRPr="00E05EF3">
        <w:rPr>
          <w:b w:val="0"/>
          <w:bCs w:val="0"/>
          <w:spacing w:val="-4"/>
          <w:rtl/>
        </w:rPr>
        <w:t xml:space="preserve"> </w:t>
      </w:r>
      <w:r w:rsidR="000B21D9" w:rsidRPr="00E05EF3">
        <w:rPr>
          <w:rFonts w:hint="eastAsia"/>
          <w:b w:val="0"/>
          <w:bCs w:val="0"/>
          <w:spacing w:val="-4"/>
          <w:rtl/>
        </w:rPr>
        <w:t>هي</w:t>
      </w:r>
      <w:r w:rsidR="000B21D9" w:rsidRPr="00E05EF3">
        <w:rPr>
          <w:b w:val="0"/>
          <w:bCs w:val="0"/>
          <w:spacing w:val="-4"/>
          <w:rtl/>
        </w:rPr>
        <w:t xml:space="preserve"> </w:t>
      </w:r>
      <w:r w:rsidR="000B21D9" w:rsidRPr="00E05EF3">
        <w:rPr>
          <w:rFonts w:hint="eastAsia"/>
          <w:b w:val="0"/>
          <w:bCs w:val="0"/>
          <w:spacing w:val="-4"/>
          <w:rtl/>
        </w:rPr>
        <w:t>المهمة،</w:t>
      </w:r>
      <w:r w:rsidR="000B21D9" w:rsidRPr="00E05EF3">
        <w:rPr>
          <w:b w:val="0"/>
          <w:bCs w:val="0"/>
          <w:spacing w:val="-4"/>
          <w:rtl/>
        </w:rPr>
        <w:t xml:space="preserve"> </w:t>
      </w:r>
      <w:r w:rsidR="000B21D9" w:rsidRPr="00E05EF3">
        <w:rPr>
          <w:rFonts w:hint="eastAsia"/>
          <w:b w:val="0"/>
          <w:bCs w:val="0"/>
          <w:spacing w:val="-4"/>
          <w:rtl/>
        </w:rPr>
        <w:t>بل</w:t>
      </w:r>
      <w:r w:rsidR="000B21D9" w:rsidRPr="00E05EF3">
        <w:rPr>
          <w:b w:val="0"/>
          <w:bCs w:val="0"/>
          <w:spacing w:val="-4"/>
          <w:rtl/>
        </w:rPr>
        <w:t xml:space="preserve"> </w:t>
      </w:r>
      <w:r w:rsidR="000B21D9" w:rsidRPr="00E05EF3">
        <w:rPr>
          <w:rFonts w:hint="eastAsia"/>
          <w:b w:val="0"/>
          <w:bCs w:val="0"/>
          <w:spacing w:val="-4"/>
          <w:rtl/>
        </w:rPr>
        <w:t>من</w:t>
      </w:r>
      <w:r w:rsidR="000B21D9" w:rsidRPr="00E05EF3">
        <w:rPr>
          <w:b w:val="0"/>
          <w:bCs w:val="0"/>
          <w:spacing w:val="-4"/>
          <w:rtl/>
        </w:rPr>
        <w:t xml:space="preserve"> </w:t>
      </w:r>
      <w:r w:rsidR="000B21D9" w:rsidRPr="00E05EF3">
        <w:rPr>
          <w:rFonts w:hint="eastAsia"/>
          <w:b w:val="0"/>
          <w:bCs w:val="0"/>
          <w:spacing w:val="-4"/>
          <w:rtl/>
        </w:rPr>
        <w:t>الضروري</w:t>
      </w:r>
      <w:r w:rsidR="000B21D9" w:rsidRPr="00E05EF3">
        <w:rPr>
          <w:b w:val="0"/>
          <w:bCs w:val="0"/>
          <w:spacing w:val="-4"/>
          <w:rtl/>
        </w:rPr>
        <w:t xml:space="preserve"> </w:t>
      </w:r>
      <w:r w:rsidR="000B21D9" w:rsidRPr="00E05EF3">
        <w:rPr>
          <w:rFonts w:hint="eastAsia"/>
          <w:b w:val="0"/>
          <w:bCs w:val="0"/>
          <w:spacing w:val="-4"/>
          <w:rtl/>
        </w:rPr>
        <w:t>أيضاً</w:t>
      </w:r>
      <w:r w:rsidR="000B21D9" w:rsidRPr="00E05EF3">
        <w:rPr>
          <w:b w:val="0"/>
          <w:bCs w:val="0"/>
          <w:spacing w:val="-4"/>
          <w:rtl/>
        </w:rPr>
        <w:t xml:space="preserve"> </w:t>
      </w:r>
      <w:r w:rsidR="00087967" w:rsidRPr="005B58A3">
        <w:rPr>
          <w:rFonts w:hint="cs"/>
          <w:b w:val="0"/>
          <w:bCs w:val="0"/>
          <w:spacing w:val="-4"/>
          <w:rtl/>
        </w:rPr>
        <w:t>التثقيف</w:t>
      </w:r>
      <w:r w:rsidR="000B21D9" w:rsidRPr="00E05EF3">
        <w:rPr>
          <w:b w:val="0"/>
          <w:bCs w:val="0"/>
          <w:spacing w:val="-4"/>
          <w:rtl/>
        </w:rPr>
        <w:t xml:space="preserve"> </w:t>
      </w:r>
      <w:r w:rsidR="000B21D9" w:rsidRPr="00E05EF3">
        <w:rPr>
          <w:rFonts w:hint="eastAsia"/>
          <w:b w:val="0"/>
          <w:bCs w:val="0"/>
          <w:spacing w:val="-4"/>
          <w:rtl/>
        </w:rPr>
        <w:t>بشأن</w:t>
      </w:r>
      <w:r w:rsidR="000B21D9" w:rsidRPr="00E05EF3">
        <w:rPr>
          <w:b w:val="0"/>
          <w:bCs w:val="0"/>
          <w:spacing w:val="-4"/>
          <w:rtl/>
        </w:rPr>
        <w:t xml:space="preserve"> </w:t>
      </w:r>
      <w:r w:rsidR="000B21D9" w:rsidRPr="00E05EF3">
        <w:rPr>
          <w:rFonts w:hint="eastAsia"/>
          <w:b w:val="0"/>
          <w:bCs w:val="0"/>
          <w:spacing w:val="-4"/>
          <w:rtl/>
        </w:rPr>
        <w:t>تأثير</w:t>
      </w:r>
      <w:r w:rsidR="000B21D9" w:rsidRPr="00E05EF3">
        <w:rPr>
          <w:b w:val="0"/>
          <w:bCs w:val="0"/>
          <w:spacing w:val="-4"/>
          <w:rtl/>
        </w:rPr>
        <w:t xml:space="preserve"> </w:t>
      </w:r>
      <w:r w:rsidR="000B21D9" w:rsidRPr="00E05EF3">
        <w:rPr>
          <w:rFonts w:hint="eastAsia"/>
          <w:b w:val="0"/>
          <w:bCs w:val="0"/>
          <w:spacing w:val="-4"/>
          <w:rtl/>
        </w:rPr>
        <w:t>السياسة</w:t>
      </w:r>
      <w:r w:rsidR="000B21D9" w:rsidRPr="00E05EF3">
        <w:rPr>
          <w:b w:val="0"/>
          <w:bCs w:val="0"/>
          <w:spacing w:val="-4"/>
          <w:rtl/>
        </w:rPr>
        <w:t xml:space="preserve"> </w:t>
      </w:r>
      <w:r w:rsidR="000B21D9" w:rsidRPr="00E05EF3">
        <w:rPr>
          <w:rFonts w:hint="eastAsia"/>
          <w:b w:val="0"/>
          <w:bCs w:val="0"/>
          <w:spacing w:val="-4"/>
          <w:rtl/>
        </w:rPr>
        <w:t>التنظيمية</w:t>
      </w:r>
      <w:r w:rsidR="000B21D9" w:rsidRPr="00E05EF3">
        <w:rPr>
          <w:b w:val="0"/>
          <w:bCs w:val="0"/>
          <w:spacing w:val="-4"/>
          <w:rtl/>
        </w:rPr>
        <w:t xml:space="preserve"> </w:t>
      </w:r>
      <w:r w:rsidR="000B21D9" w:rsidRPr="00E05EF3">
        <w:rPr>
          <w:rFonts w:hint="eastAsia"/>
          <w:b w:val="0"/>
          <w:bCs w:val="0"/>
          <w:spacing w:val="-4"/>
          <w:rtl/>
        </w:rPr>
        <w:t>وعواقبها</w:t>
      </w:r>
      <w:r w:rsidR="000B21D9" w:rsidRPr="00E05EF3">
        <w:rPr>
          <w:b w:val="0"/>
          <w:bCs w:val="0"/>
          <w:spacing w:val="-4"/>
          <w:rtl/>
        </w:rPr>
        <w:t xml:space="preserve">. </w:t>
      </w:r>
    </w:p>
    <w:p w:rsidR="00731847" w:rsidRDefault="00DD1819" w:rsidP="00550840">
      <w:pPr>
        <w:pStyle w:val="Proposal"/>
      </w:pPr>
      <w:r>
        <w:t>MOD</w:t>
      </w:r>
      <w:r>
        <w:tab/>
      </w:r>
      <w:r w:rsidRPr="005B58A3">
        <w:rPr>
          <w:b w:val="0"/>
          <w:bCs w:val="0"/>
        </w:rPr>
        <w:t>ESOA/46/4</w:t>
      </w:r>
    </w:p>
    <w:p w:rsidR="003A51F0" w:rsidRPr="00AF1689" w:rsidRDefault="00DD1819" w:rsidP="00550840">
      <w:pPr>
        <w:pStyle w:val="Heading4"/>
        <w:rPr>
          <w:rtl/>
        </w:rPr>
      </w:pPr>
      <w:r w:rsidRPr="00AF1689">
        <w:rPr>
          <w:rtl/>
        </w:rPr>
        <w:t>الإذا</w:t>
      </w:r>
      <w:r w:rsidRPr="00F363BC">
        <w:rPr>
          <w:rFonts w:eastAsiaTheme="minorEastAsia"/>
          <w:rtl/>
        </w:rPr>
        <w:t>ع</w:t>
      </w:r>
      <w:r w:rsidRPr="00AF1689">
        <w:rPr>
          <w:rtl/>
        </w:rPr>
        <w:t>ة</w:t>
      </w:r>
    </w:p>
    <w:p w:rsidR="003A51F0" w:rsidRPr="002B3AFB" w:rsidRDefault="00DD1819" w:rsidP="00550840">
      <w:pPr>
        <w:rPr>
          <w:spacing w:val="4"/>
          <w:rtl/>
          <w:lang w:bidi="ar-EG"/>
        </w:rPr>
      </w:pPr>
      <w:r w:rsidRPr="002B3AFB">
        <w:rPr>
          <w:spacing w:val="4"/>
          <w:rtl/>
        </w:rPr>
        <w:t xml:space="preserve">إن </w:t>
      </w:r>
      <w:r w:rsidRPr="002B3AFB">
        <w:rPr>
          <w:rFonts w:hint="cs"/>
          <w:spacing w:val="4"/>
          <w:rtl/>
        </w:rPr>
        <w:t>ال</w:t>
      </w:r>
      <w:r w:rsidRPr="002B3AFB">
        <w:rPr>
          <w:spacing w:val="4"/>
          <w:rtl/>
        </w:rPr>
        <w:t xml:space="preserve">هدف </w:t>
      </w:r>
      <w:r w:rsidRPr="002B3AFB">
        <w:rPr>
          <w:rFonts w:hint="cs"/>
          <w:spacing w:val="4"/>
          <w:rtl/>
        </w:rPr>
        <w:t xml:space="preserve">من عمل </w:t>
      </w:r>
      <w:r w:rsidRPr="002B3AFB">
        <w:rPr>
          <w:spacing w:val="4"/>
          <w:rtl/>
        </w:rPr>
        <w:t xml:space="preserve">مكتب تنمية الاتصالات </w:t>
      </w:r>
      <w:r w:rsidRPr="002B3AFB">
        <w:rPr>
          <w:rFonts w:hint="cs"/>
          <w:spacing w:val="4"/>
          <w:rtl/>
        </w:rPr>
        <w:t xml:space="preserve">بشأن الإذاعة </w:t>
      </w:r>
      <w:r w:rsidRPr="002B3AFB">
        <w:rPr>
          <w:spacing w:val="4"/>
          <w:rtl/>
        </w:rPr>
        <w:t>هو تمكين البلدان النامية من تحقيق انتقال سلس من الإذاعة التماثلية إلى</w:t>
      </w:r>
      <w:r w:rsidRPr="002B3AFB">
        <w:rPr>
          <w:rFonts w:hint="cs"/>
          <w:spacing w:val="4"/>
          <w:rtl/>
        </w:rPr>
        <w:t xml:space="preserve"> الإذاعة</w:t>
      </w:r>
      <w:r w:rsidRPr="002B3AFB">
        <w:rPr>
          <w:spacing w:val="4"/>
          <w:rtl/>
        </w:rPr>
        <w:t xml:space="preserve"> الرقمية واللحاق بركب البلدان في أنشطة ما بعد الانتقال مثل استحداث خدمات إذاعية جديدة وتوزيع المكاسب</w:t>
      </w:r>
      <w:r w:rsidRPr="002B3AFB">
        <w:rPr>
          <w:rFonts w:hint="cs"/>
          <w:spacing w:val="4"/>
          <w:rtl/>
        </w:rPr>
        <w:t> </w:t>
      </w:r>
      <w:r w:rsidRPr="002B3AFB">
        <w:rPr>
          <w:spacing w:val="4"/>
          <w:rtl/>
        </w:rPr>
        <w:t>الرقمية.</w:t>
      </w:r>
    </w:p>
    <w:p w:rsidR="003A51F0" w:rsidRPr="00AF1689" w:rsidRDefault="00DD1819" w:rsidP="00550840">
      <w:pPr>
        <w:rPr>
          <w:rtl/>
          <w:lang w:bidi="ar-EG"/>
        </w:rPr>
      </w:pPr>
      <w:r w:rsidRPr="00AF1689">
        <w:rPr>
          <w:rtl/>
        </w:rPr>
        <w:t>وستركز الأنشطة بشكل خاص على</w:t>
      </w:r>
      <w:r>
        <w:rPr>
          <w:rFonts w:hint="cs"/>
          <w:rtl/>
        </w:rPr>
        <w:t xml:space="preserve"> ما يلي</w:t>
      </w:r>
      <w:r w:rsidRPr="00AF1689">
        <w:rPr>
          <w:rtl/>
        </w:rPr>
        <w:t>:</w:t>
      </w:r>
    </w:p>
    <w:p w:rsidR="003A51F0" w:rsidRPr="00AF1689" w:rsidRDefault="00DD1819" w:rsidP="00550840">
      <w:pPr>
        <w:pStyle w:val="enumlev1"/>
        <w:rPr>
          <w:rtl/>
          <w:lang w:val="en-GB" w:bidi="ar-EG"/>
        </w:rPr>
      </w:pPr>
      <w:r w:rsidRPr="00AF1689">
        <w:rPr>
          <w:lang w:val="en-GB"/>
        </w:rPr>
        <w:sym w:font="Symbol" w:char="F0B7"/>
      </w:r>
      <w:r w:rsidRPr="00AF1689">
        <w:rPr>
          <w:rtl/>
        </w:rPr>
        <w:tab/>
        <w:t>تقديم المساعدة بشأن الأطر السياساتية والتنظيمية للإذاعة الرقمية للأرض، بما في ذلك تخطيط الترددات والاستخدام الأمثل للطيف، ومبادي توجيهية</w:t>
      </w:r>
      <w:r>
        <w:rPr>
          <w:rFonts w:hint="cs"/>
          <w:rtl/>
        </w:rPr>
        <w:t xml:space="preserve"> بشأن الإذاعة الرقمية</w:t>
      </w:r>
      <w:r w:rsidRPr="00AF1689">
        <w:rPr>
          <w:rtl/>
        </w:rPr>
        <w:t xml:space="preserve"> وخطط رئيسية للانتقال من الإذاعة التماثلية إلى</w:t>
      </w:r>
      <w:r>
        <w:rPr>
          <w:rFonts w:hint="cs"/>
          <w:rtl/>
        </w:rPr>
        <w:t xml:space="preserve"> الإذاعة</w:t>
      </w:r>
      <w:r w:rsidRPr="00AF1689">
        <w:rPr>
          <w:rtl/>
        </w:rPr>
        <w:t xml:space="preserve"> الرقمية، والخدمات والتكنولوجيات الإذاعية الجديدة؛</w:t>
      </w:r>
    </w:p>
    <w:p w:rsidR="003A51F0" w:rsidRPr="00AF1689" w:rsidRDefault="00DD1819" w:rsidP="00550840">
      <w:pPr>
        <w:pStyle w:val="enumlev1"/>
        <w:rPr>
          <w:rtl/>
          <w:lang w:val="en-GB" w:bidi="ar-EG"/>
        </w:rPr>
      </w:pPr>
      <w:r w:rsidRPr="00AF1689">
        <w:rPr>
          <w:lang w:val="en-GB"/>
        </w:rPr>
        <w:sym w:font="Symbol" w:char="F0B7"/>
      </w:r>
      <w:r w:rsidRPr="00AF1689">
        <w:rPr>
          <w:rtl/>
        </w:rPr>
        <w:tab/>
      </w:r>
      <w:r w:rsidRPr="009C2BD5">
        <w:rPr>
          <w:spacing w:val="-2"/>
          <w:rtl/>
        </w:rPr>
        <w:t>تنظيم اجتماعات إقليمية بين أعضاء الاتحاد بشأن استخدام الطيف من أجل الخدمات الإذاعية وغيرها من الخدمات</w:t>
      </w:r>
      <w:ins w:id="26" w:author="Gergis, Mina" w:date="2017-09-28T11:07:00Z">
        <w:r w:rsidR="00690BA7">
          <w:rPr>
            <w:rFonts w:hint="cs"/>
            <w:spacing w:val="-2"/>
            <w:rtl/>
          </w:rPr>
          <w:t xml:space="preserve">، </w:t>
        </w:r>
      </w:ins>
      <w:ins w:id="27" w:author="AWAAD, Suhaila" w:date="2017-09-28T16:59:00Z">
        <w:r w:rsidR="000B21D9">
          <w:rPr>
            <w:rFonts w:hint="cs"/>
            <w:spacing w:val="-2"/>
            <w:rtl/>
          </w:rPr>
          <w:t>ومنها على سبيل المثال إسداء المشورة بشأن سبل الانتقال من ا</w:t>
        </w:r>
      </w:ins>
      <w:ins w:id="28" w:author="AWAAD, Suhaila" w:date="2017-09-28T17:00:00Z">
        <w:r w:rsidR="000B21D9">
          <w:rPr>
            <w:rFonts w:hint="cs"/>
            <w:spacing w:val="-2"/>
            <w:rtl/>
          </w:rPr>
          <w:t>لتلفزيون الرقمي للأرض إلى التلفزيون الساتلي ل</w:t>
        </w:r>
      </w:ins>
      <w:ins w:id="29" w:author="AWAAD, Suhaila" w:date="2017-09-28T17:03:00Z">
        <w:r w:rsidR="000B21D9">
          <w:rPr>
            <w:rFonts w:hint="cs"/>
            <w:spacing w:val="-2"/>
            <w:rtl/>
          </w:rPr>
          <w:t>زيادة الكفاءة إلى</w:t>
        </w:r>
      </w:ins>
      <w:ins w:id="30" w:author="AWAAD, Suhaila" w:date="2017-09-28T17:00:00Z">
        <w:r w:rsidR="000B21D9">
          <w:rPr>
            <w:rFonts w:hint="cs"/>
            <w:spacing w:val="-2"/>
            <w:rtl/>
          </w:rPr>
          <w:t xml:space="preserve"> أقصى </w:t>
        </w:r>
      </w:ins>
      <w:ins w:id="31" w:author="AWAAD, Suhaila" w:date="2017-09-28T17:03:00Z">
        <w:r w:rsidR="000B21D9">
          <w:rPr>
            <w:rFonts w:hint="cs"/>
            <w:spacing w:val="-2"/>
            <w:rtl/>
          </w:rPr>
          <w:t>حد</w:t>
        </w:r>
      </w:ins>
      <w:ins w:id="32" w:author="AWAAD, Suhaila" w:date="2017-09-28T17:00:00Z">
        <w:r w:rsidR="000B21D9">
          <w:rPr>
            <w:rFonts w:hint="cs"/>
            <w:spacing w:val="-2"/>
            <w:rtl/>
          </w:rPr>
          <w:t>، وضمان جودة الخدمة</w:t>
        </w:r>
      </w:ins>
      <w:ins w:id="33" w:author="AWAAD, Suhaila" w:date="2017-09-28T17:36:00Z">
        <w:r w:rsidR="00087967">
          <w:rPr>
            <w:rFonts w:hint="cs"/>
            <w:spacing w:val="-2"/>
            <w:rtl/>
          </w:rPr>
          <w:t>،</w:t>
        </w:r>
      </w:ins>
      <w:ins w:id="34" w:author="AWAAD, Suhaila" w:date="2017-09-28T17:00:00Z">
        <w:r w:rsidR="000B21D9">
          <w:rPr>
            <w:rFonts w:hint="cs"/>
            <w:spacing w:val="-2"/>
            <w:rtl/>
          </w:rPr>
          <w:t xml:space="preserve"> وتجنب التداخل الضار</w:t>
        </w:r>
      </w:ins>
      <w:r w:rsidR="000B21D9">
        <w:rPr>
          <w:rFonts w:hint="cs"/>
          <w:spacing w:val="-2"/>
          <w:rtl/>
        </w:rPr>
        <w:t>.</w:t>
      </w:r>
    </w:p>
    <w:p w:rsidR="00731847" w:rsidRPr="00E05EF3" w:rsidRDefault="00DD1819" w:rsidP="00550840">
      <w:pPr>
        <w:pStyle w:val="Reasons"/>
        <w:rPr>
          <w:b w:val="0"/>
          <w:bCs w:val="0"/>
          <w:rtl/>
          <w:lang w:bidi="ar-EG"/>
        </w:rPr>
      </w:pPr>
      <w:proofErr w:type="gramStart"/>
      <w:r>
        <w:rPr>
          <w:rtl/>
        </w:rPr>
        <w:t>الأسباب:</w:t>
      </w:r>
      <w:r>
        <w:tab/>
      </w:r>
      <w:proofErr w:type="gramEnd"/>
      <w:r w:rsidR="00126BC7" w:rsidRPr="00E05EF3">
        <w:rPr>
          <w:rFonts w:hint="eastAsia"/>
          <w:b w:val="0"/>
          <w:bCs w:val="0"/>
          <w:rtl/>
        </w:rPr>
        <w:t>إن</w:t>
      </w:r>
      <w:r w:rsidR="00126BC7" w:rsidRPr="005B58A3">
        <w:rPr>
          <w:rFonts w:hint="cs"/>
          <w:b w:val="0"/>
          <w:bCs w:val="0"/>
          <w:rtl/>
        </w:rPr>
        <w:t xml:space="preserve"> </w:t>
      </w:r>
      <w:r w:rsidR="000B21D9" w:rsidRPr="00E05EF3">
        <w:rPr>
          <w:rFonts w:hint="eastAsia"/>
          <w:b w:val="0"/>
          <w:bCs w:val="0"/>
          <w:rtl/>
        </w:rPr>
        <w:t>المعلومات</w:t>
      </w:r>
      <w:r w:rsidR="000B21D9" w:rsidRPr="00E05EF3">
        <w:rPr>
          <w:b w:val="0"/>
          <w:bCs w:val="0"/>
          <w:rtl/>
        </w:rPr>
        <w:t xml:space="preserve"> </w:t>
      </w:r>
      <w:r w:rsidR="000B21D9" w:rsidRPr="00E05EF3">
        <w:rPr>
          <w:rFonts w:hint="eastAsia"/>
          <w:b w:val="0"/>
          <w:bCs w:val="0"/>
          <w:rtl/>
        </w:rPr>
        <w:t>بشأن</w:t>
      </w:r>
      <w:r w:rsidR="000B21D9" w:rsidRPr="00E05EF3">
        <w:rPr>
          <w:b w:val="0"/>
          <w:bCs w:val="0"/>
          <w:rtl/>
        </w:rPr>
        <w:t xml:space="preserve"> </w:t>
      </w:r>
      <w:r w:rsidR="000B21D9" w:rsidRPr="00E05EF3">
        <w:rPr>
          <w:rFonts w:hint="eastAsia"/>
          <w:b w:val="0"/>
          <w:bCs w:val="0"/>
          <w:rtl/>
        </w:rPr>
        <w:t>التكنولوجيات</w:t>
      </w:r>
      <w:r w:rsidR="000B21D9" w:rsidRPr="00E05EF3">
        <w:rPr>
          <w:b w:val="0"/>
          <w:bCs w:val="0"/>
          <w:rtl/>
        </w:rPr>
        <w:t xml:space="preserve"> </w:t>
      </w:r>
      <w:r w:rsidR="000B21D9" w:rsidRPr="00E05EF3">
        <w:rPr>
          <w:rFonts w:hint="eastAsia"/>
          <w:b w:val="0"/>
          <w:bCs w:val="0"/>
          <w:rtl/>
        </w:rPr>
        <w:t>المتاحة</w:t>
      </w:r>
      <w:r w:rsidR="000B21D9" w:rsidRPr="00E05EF3">
        <w:rPr>
          <w:b w:val="0"/>
          <w:bCs w:val="0"/>
          <w:rtl/>
        </w:rPr>
        <w:t xml:space="preserve"> </w:t>
      </w:r>
      <w:r w:rsidR="000B21D9" w:rsidRPr="00E05EF3">
        <w:rPr>
          <w:rFonts w:hint="eastAsia"/>
          <w:b w:val="0"/>
          <w:bCs w:val="0"/>
          <w:rtl/>
        </w:rPr>
        <w:t>ضرورية</w:t>
      </w:r>
      <w:r w:rsidR="000B21D9" w:rsidRPr="00E05EF3">
        <w:rPr>
          <w:b w:val="0"/>
          <w:bCs w:val="0"/>
          <w:rtl/>
        </w:rPr>
        <w:t xml:space="preserve"> </w:t>
      </w:r>
      <w:r w:rsidR="000B21D9" w:rsidRPr="00E05EF3">
        <w:rPr>
          <w:rFonts w:hint="eastAsia"/>
          <w:b w:val="0"/>
          <w:bCs w:val="0"/>
          <w:rtl/>
        </w:rPr>
        <w:t>لضمان</w:t>
      </w:r>
      <w:r w:rsidR="000B21D9" w:rsidRPr="00E05EF3">
        <w:rPr>
          <w:b w:val="0"/>
          <w:bCs w:val="0"/>
          <w:rtl/>
        </w:rPr>
        <w:t xml:space="preserve"> </w:t>
      </w:r>
      <w:r w:rsidR="000B21D9" w:rsidRPr="00E05EF3">
        <w:rPr>
          <w:rFonts w:hint="eastAsia"/>
          <w:b w:val="0"/>
          <w:bCs w:val="0"/>
          <w:rtl/>
        </w:rPr>
        <w:t>الانتقال</w:t>
      </w:r>
      <w:r w:rsidR="000B21D9" w:rsidRPr="00E05EF3">
        <w:rPr>
          <w:b w:val="0"/>
          <w:bCs w:val="0"/>
          <w:rtl/>
        </w:rPr>
        <w:t xml:space="preserve"> </w:t>
      </w:r>
      <w:r w:rsidR="000B21D9" w:rsidRPr="00E05EF3">
        <w:rPr>
          <w:rFonts w:hint="eastAsia"/>
          <w:b w:val="0"/>
          <w:bCs w:val="0"/>
          <w:rtl/>
        </w:rPr>
        <w:t>السريع</w:t>
      </w:r>
      <w:r w:rsidR="000B21D9" w:rsidRPr="00E05EF3">
        <w:rPr>
          <w:b w:val="0"/>
          <w:bCs w:val="0"/>
          <w:rtl/>
        </w:rPr>
        <w:t xml:space="preserve"> </w:t>
      </w:r>
      <w:r w:rsidR="000B21D9" w:rsidRPr="00E05EF3">
        <w:rPr>
          <w:rFonts w:hint="eastAsia"/>
          <w:b w:val="0"/>
          <w:bCs w:val="0"/>
          <w:rtl/>
        </w:rPr>
        <w:t>والناجع</w:t>
      </w:r>
      <w:r w:rsidR="000B21D9" w:rsidRPr="00E05EF3">
        <w:rPr>
          <w:b w:val="0"/>
          <w:bCs w:val="0"/>
          <w:rtl/>
        </w:rPr>
        <w:t xml:space="preserve"> </w:t>
      </w:r>
      <w:r w:rsidR="00126BC7" w:rsidRPr="00E05EF3">
        <w:rPr>
          <w:rFonts w:hint="eastAsia"/>
          <w:b w:val="0"/>
          <w:bCs w:val="0"/>
          <w:rtl/>
        </w:rPr>
        <w:t>من</w:t>
      </w:r>
      <w:r w:rsidR="00126BC7" w:rsidRPr="00E05EF3">
        <w:rPr>
          <w:b w:val="0"/>
          <w:bCs w:val="0"/>
          <w:rtl/>
        </w:rPr>
        <w:t xml:space="preserve"> </w:t>
      </w:r>
      <w:r w:rsidR="005B58A3">
        <w:rPr>
          <w:rFonts w:hint="cs"/>
          <w:b w:val="0"/>
          <w:bCs w:val="0"/>
          <w:rtl/>
        </w:rPr>
        <w:t xml:space="preserve">البث </w:t>
      </w:r>
      <w:r w:rsidR="00126BC7" w:rsidRPr="00E05EF3">
        <w:rPr>
          <w:rFonts w:hint="eastAsia"/>
          <w:b w:val="0"/>
          <w:bCs w:val="0"/>
          <w:rtl/>
        </w:rPr>
        <w:t>التماثلي</w:t>
      </w:r>
      <w:r w:rsidR="00126BC7" w:rsidRPr="00E05EF3">
        <w:rPr>
          <w:b w:val="0"/>
          <w:bCs w:val="0"/>
          <w:rtl/>
        </w:rPr>
        <w:t xml:space="preserve"> </w:t>
      </w:r>
      <w:r w:rsidR="00126BC7" w:rsidRPr="00E05EF3">
        <w:rPr>
          <w:rFonts w:hint="eastAsia"/>
          <w:b w:val="0"/>
          <w:bCs w:val="0"/>
          <w:rtl/>
        </w:rPr>
        <w:t>إلى</w:t>
      </w:r>
      <w:r w:rsidR="00126BC7" w:rsidRPr="00E05EF3">
        <w:rPr>
          <w:b w:val="0"/>
          <w:bCs w:val="0"/>
          <w:rtl/>
        </w:rPr>
        <w:t xml:space="preserve"> </w:t>
      </w:r>
      <w:r w:rsidR="005B58A3">
        <w:rPr>
          <w:rFonts w:hint="cs"/>
          <w:b w:val="0"/>
          <w:bCs w:val="0"/>
          <w:rtl/>
        </w:rPr>
        <w:t xml:space="preserve">البث </w:t>
      </w:r>
      <w:r w:rsidR="00126BC7" w:rsidRPr="00E05EF3">
        <w:rPr>
          <w:rFonts w:hint="eastAsia"/>
          <w:b w:val="0"/>
          <w:bCs w:val="0"/>
          <w:rtl/>
        </w:rPr>
        <w:t>الرقمي</w:t>
      </w:r>
      <w:r w:rsidR="00126BC7" w:rsidRPr="00E05EF3">
        <w:rPr>
          <w:b w:val="0"/>
          <w:bCs w:val="0"/>
          <w:rtl/>
        </w:rPr>
        <w:t xml:space="preserve">. </w:t>
      </w:r>
      <w:r w:rsidR="00087967">
        <w:rPr>
          <w:rFonts w:hint="cs"/>
          <w:b w:val="0"/>
          <w:bCs w:val="0"/>
          <w:rtl/>
        </w:rPr>
        <w:t>كما إن من الضروري تقديم الدعم لزيادة الكفاءة إلى أقصى حد.</w:t>
      </w:r>
    </w:p>
    <w:p w:rsidR="003A51F0" w:rsidRPr="00AF1689" w:rsidRDefault="00DD1819" w:rsidP="00550840">
      <w:pPr>
        <w:pStyle w:val="Heading2"/>
        <w:ind w:left="0" w:firstLine="0"/>
        <w:rPr>
          <w:rtl/>
        </w:rPr>
      </w:pPr>
      <w:r>
        <w:rPr>
          <w:rFonts w:hint="cs"/>
          <w:rtl/>
        </w:rPr>
        <w:t xml:space="preserve">الناتج </w:t>
      </w:r>
      <w:r w:rsidRPr="00AF1689">
        <w:t>3.2</w:t>
      </w:r>
      <w:r>
        <w:rPr>
          <w:rFonts w:hint="cs"/>
          <w:rtl/>
        </w:rPr>
        <w:t xml:space="preserve"> </w:t>
      </w:r>
      <w:r>
        <w:t>–</w:t>
      </w:r>
      <w:r w:rsidRPr="00890BA8">
        <w:rPr>
          <w:rFonts w:hint="cs"/>
          <w:rtl/>
        </w:rPr>
        <w:t xml:space="preserve"> </w:t>
      </w:r>
      <w:r w:rsidRPr="00AF1689">
        <w:rPr>
          <w:rtl/>
        </w:rPr>
        <w:t>منتجات وخدمات بشأن الحد من مخاطر الكوارث وبشأن الاتصالات في حالات الطوارئ</w:t>
      </w:r>
    </w:p>
    <w:p w:rsidR="003A51F0" w:rsidRPr="00AF1689" w:rsidRDefault="00DD1819" w:rsidP="00550840">
      <w:pPr>
        <w:pStyle w:val="Heading3"/>
        <w:rPr>
          <w:rtl/>
        </w:rPr>
      </w:pPr>
      <w:r w:rsidRPr="00AF1689">
        <w:t>2</w:t>
      </w:r>
      <w:r w:rsidRPr="00AF1689">
        <w:rPr>
          <w:rtl/>
        </w:rPr>
        <w:tab/>
        <w:t>إطار التنفيذ</w:t>
      </w:r>
    </w:p>
    <w:p w:rsidR="00731847" w:rsidRDefault="00DD1819" w:rsidP="00550840">
      <w:pPr>
        <w:pStyle w:val="Proposal"/>
      </w:pPr>
      <w:r>
        <w:t>MOD</w:t>
      </w:r>
      <w:r>
        <w:tab/>
      </w:r>
      <w:r w:rsidRPr="002B3AFB">
        <w:rPr>
          <w:b w:val="0"/>
          <w:bCs w:val="0"/>
        </w:rPr>
        <w:t>ESOA/46/5</w:t>
      </w:r>
    </w:p>
    <w:p w:rsidR="003A51F0" w:rsidRDefault="00DD1819" w:rsidP="00550840">
      <w:pPr>
        <w:pStyle w:val="Heading4"/>
        <w:rPr>
          <w:rtl/>
          <w:lang w:val="en-GB"/>
        </w:rPr>
      </w:pPr>
      <w:r>
        <w:rPr>
          <w:rtl/>
        </w:rPr>
        <w:t>البرنامج:</w:t>
      </w:r>
      <w:r w:rsidRPr="000D626C">
        <w:rPr>
          <w:rtl/>
        </w:rPr>
        <w:t xml:space="preserve"> اتصالات الطوارئ</w:t>
      </w:r>
    </w:p>
    <w:p w:rsidR="003A51F0" w:rsidRPr="00AF1689" w:rsidRDefault="00DD1819" w:rsidP="00550840">
      <w:pPr>
        <w:rPr>
          <w:rtl/>
          <w:lang w:bidi="ar-EG"/>
        </w:rPr>
      </w:pPr>
      <w:r w:rsidRPr="00AF1689">
        <w:rPr>
          <w:rtl/>
        </w:rPr>
        <w:t>سيفيد البرنامج الدول الأعضاء في جوانب متعددة:</w:t>
      </w:r>
    </w:p>
    <w:p w:rsidR="003A51F0" w:rsidRDefault="00DD1819" w:rsidP="00550840">
      <w:pPr>
        <w:pStyle w:val="enumlev1"/>
        <w:rPr>
          <w:rtl/>
        </w:rPr>
      </w:pPr>
      <w:r w:rsidRPr="00AF1689">
        <w:rPr>
          <w:lang w:val="en-GB"/>
        </w:rPr>
        <w:sym w:font="Symbol" w:char="F0B7"/>
      </w:r>
      <w:r w:rsidRPr="00AF1689">
        <w:rPr>
          <w:rtl/>
        </w:rPr>
        <w:tab/>
        <w:t xml:space="preserve">تقديم المساعدة إلى البلدان </w:t>
      </w:r>
      <w:r>
        <w:rPr>
          <w:rFonts w:hint="cs"/>
          <w:rtl/>
        </w:rPr>
        <w:t>في وضع</w:t>
      </w:r>
      <w:r w:rsidRPr="00AF1689">
        <w:rPr>
          <w:rtl/>
        </w:rPr>
        <w:t xml:space="preserve"> خطط وطنية </w:t>
      </w:r>
      <w:r>
        <w:rPr>
          <w:rFonts w:hint="cs"/>
          <w:rtl/>
        </w:rPr>
        <w:t>ل</w:t>
      </w:r>
      <w:r w:rsidRPr="00AF1689">
        <w:rPr>
          <w:rtl/>
        </w:rPr>
        <w:t>لاتصالات</w:t>
      </w:r>
      <w:r>
        <w:rPr>
          <w:rFonts w:hint="cs"/>
          <w:rtl/>
        </w:rPr>
        <w:t xml:space="preserve"> في حالات</w:t>
      </w:r>
      <w:r w:rsidRPr="00AF1689">
        <w:rPr>
          <w:rtl/>
        </w:rPr>
        <w:t xml:space="preserve"> الطوارئ؛</w:t>
      </w:r>
    </w:p>
    <w:p w:rsidR="001201FE" w:rsidRDefault="001201FE" w:rsidP="00550840">
      <w:pPr>
        <w:pStyle w:val="enumlev1"/>
        <w:rPr>
          <w:ins w:id="35" w:author="Gergis, Mina" w:date="2017-09-28T11:09:00Z"/>
          <w:rtl/>
        </w:rPr>
      </w:pPr>
      <w:ins w:id="36" w:author="Gergis, Mina" w:date="2017-09-28T11:08:00Z">
        <w:r w:rsidRPr="00AF1689">
          <w:rPr>
            <w:lang w:val="en-GB"/>
          </w:rPr>
          <w:sym w:font="Symbol" w:char="F0B7"/>
        </w:r>
        <w:r w:rsidRPr="00AF1689">
          <w:rPr>
            <w:rtl/>
          </w:rPr>
          <w:tab/>
        </w:r>
      </w:ins>
      <w:ins w:id="37" w:author="AWAAD, Suhaila" w:date="2017-09-28T17:06:00Z">
        <w:r w:rsidR="00126BC7">
          <w:rPr>
            <w:rFonts w:hint="cs"/>
            <w:rtl/>
          </w:rPr>
          <w:t xml:space="preserve">تعزيز التأهب للكوارث </w:t>
        </w:r>
      </w:ins>
      <w:ins w:id="38" w:author="AWAAD, Suhaila" w:date="2017-09-28T17:09:00Z">
        <w:r w:rsidR="00126BC7">
          <w:rPr>
            <w:rFonts w:hint="cs"/>
            <w:rtl/>
          </w:rPr>
          <w:t>في</w:t>
        </w:r>
      </w:ins>
      <w:ins w:id="39" w:author="AWAAD, Suhaila" w:date="2017-09-28T17:06:00Z">
        <w:r w:rsidR="00126BC7">
          <w:rPr>
            <w:rFonts w:hint="cs"/>
            <w:rtl/>
          </w:rPr>
          <w:t xml:space="preserve"> الدول الأعضاء من خلال دعم تنظيم تمارين المحاكاة والدورات التدريبية ل</w:t>
        </w:r>
      </w:ins>
      <w:ins w:id="40" w:author="AWAAD, Suhaila" w:date="2017-09-28T17:10:00Z">
        <w:r w:rsidR="00126BC7">
          <w:rPr>
            <w:rFonts w:hint="cs"/>
            <w:rtl/>
          </w:rPr>
          <w:t>ضمان توفر</w:t>
        </w:r>
      </w:ins>
      <w:ins w:id="41" w:author="AWAAD, Suhaila" w:date="2017-09-28T17:06:00Z">
        <w:r w:rsidR="00126BC7">
          <w:rPr>
            <w:rFonts w:hint="cs"/>
            <w:rtl/>
          </w:rPr>
          <w:t xml:space="preserve"> </w:t>
        </w:r>
      </w:ins>
      <w:ins w:id="42" w:author="AWAAD, Suhaila" w:date="2017-09-28T17:09:00Z">
        <w:r w:rsidR="00126BC7">
          <w:rPr>
            <w:rFonts w:hint="cs"/>
            <w:rtl/>
          </w:rPr>
          <w:t>القدرات المناسبة المتعلقة</w:t>
        </w:r>
      </w:ins>
      <w:ins w:id="43" w:author="AWAAD, Suhaila" w:date="2017-09-28T17:10:00Z">
        <w:r w:rsidR="00126BC7">
          <w:rPr>
            <w:rFonts w:hint="cs"/>
            <w:rtl/>
          </w:rPr>
          <w:t xml:space="preserve"> با</w:t>
        </w:r>
      </w:ins>
      <w:ins w:id="44" w:author="AWAAD, Suhaila" w:date="2017-09-28T17:06:00Z">
        <w:r w:rsidR="00126BC7">
          <w:rPr>
            <w:rFonts w:hint="cs"/>
            <w:rtl/>
          </w:rPr>
          <w:t xml:space="preserve">لتأهب </w:t>
        </w:r>
      </w:ins>
      <w:ins w:id="45" w:author="AWAAD, Suhaila" w:date="2017-09-28T17:08:00Z">
        <w:r w:rsidR="00126BC7">
          <w:rPr>
            <w:rFonts w:hint="cs"/>
            <w:rtl/>
          </w:rPr>
          <w:t>في كل دولة عضو</w:t>
        </w:r>
      </w:ins>
      <w:ins w:id="46" w:author="Gergis, Mina" w:date="2017-09-28T11:08:00Z">
        <w:r>
          <w:rPr>
            <w:rFonts w:hint="cs"/>
            <w:rtl/>
          </w:rPr>
          <w:t>؛</w:t>
        </w:r>
      </w:ins>
    </w:p>
    <w:p w:rsidR="003A51F0" w:rsidRPr="00AF1689" w:rsidRDefault="00DD1819" w:rsidP="00550840">
      <w:pPr>
        <w:pStyle w:val="enumlev1"/>
        <w:rPr>
          <w:rtl/>
        </w:rPr>
      </w:pPr>
      <w:r w:rsidRPr="00AF1689">
        <w:rPr>
          <w:lang w:val="en-GB"/>
        </w:rPr>
        <w:lastRenderedPageBreak/>
        <w:sym w:font="Symbol" w:char="F0B7"/>
      </w:r>
      <w:r w:rsidRPr="00AF1689">
        <w:rPr>
          <w:rtl/>
        </w:rPr>
        <w:tab/>
        <w:t xml:space="preserve">تعزيز المبادرات القائمة على تكنولوجيا المعلومات والاتصالات وتوسيعها لتشمل توفير المساعدة الطبية (الصحة الإلكترونية) والإنسانية في </w:t>
      </w:r>
      <w:r>
        <w:rPr>
          <w:rFonts w:hint="cs"/>
          <w:rtl/>
        </w:rPr>
        <w:t>حالات</w:t>
      </w:r>
      <w:r w:rsidRPr="00AF1689">
        <w:rPr>
          <w:rtl/>
        </w:rPr>
        <w:t xml:space="preserve"> الكوارث والطوارئ؛</w:t>
      </w:r>
    </w:p>
    <w:p w:rsidR="003A51F0" w:rsidRPr="00AF1689" w:rsidRDefault="00DD1819" w:rsidP="00550840">
      <w:pPr>
        <w:pStyle w:val="enumlev1"/>
        <w:rPr>
          <w:rtl/>
        </w:rPr>
      </w:pPr>
      <w:r w:rsidRPr="00AF1689">
        <w:rPr>
          <w:lang w:val="en-GB"/>
        </w:rPr>
        <w:sym w:font="Symbol" w:char="F0B7"/>
      </w:r>
      <w:r w:rsidRPr="00AF1689">
        <w:rPr>
          <w:rtl/>
        </w:rPr>
        <w:tab/>
        <w:t>ضمان توفير خصائص القدرة على مقاومة الكوارث في شبكات الاتصالات وبناها التحتية؛</w:t>
      </w:r>
    </w:p>
    <w:p w:rsidR="003A51F0" w:rsidRPr="009C2BD5" w:rsidRDefault="00DD1819" w:rsidP="00550840">
      <w:pPr>
        <w:pStyle w:val="enumlev1"/>
        <w:rPr>
          <w:rtl/>
        </w:rPr>
      </w:pPr>
      <w:r w:rsidRPr="009C2BD5">
        <w:rPr>
          <w:lang w:val="en-GB"/>
        </w:rPr>
        <w:sym w:font="Symbol" w:char="F0B7"/>
      </w:r>
      <w:r w:rsidRPr="009C2BD5">
        <w:rPr>
          <w:rtl/>
        </w:rPr>
        <w:tab/>
        <w:t xml:space="preserve">توفير حلول قائمة على تكنولوجيا المعلومات والاتصالات إلى الأعضاء تضم تكنولوجيات لاسلكية </w:t>
      </w:r>
      <w:proofErr w:type="spellStart"/>
      <w:r w:rsidRPr="009C2BD5">
        <w:rPr>
          <w:rtl/>
        </w:rPr>
        <w:t>وساتلية</w:t>
      </w:r>
      <w:proofErr w:type="spellEnd"/>
      <w:r w:rsidRPr="009C2BD5">
        <w:rPr>
          <w:rtl/>
        </w:rPr>
        <w:t xml:space="preserve"> من أجل </w:t>
      </w:r>
      <w:r w:rsidRPr="009C2BD5">
        <w:rPr>
          <w:rFonts w:hint="cs"/>
          <w:rtl/>
        </w:rPr>
        <w:t>توفير</w:t>
      </w:r>
      <w:r w:rsidRPr="009C2BD5">
        <w:rPr>
          <w:rtl/>
        </w:rPr>
        <w:t xml:space="preserve"> الاتصالات الأساسية لتنسيق أعمال القائمين على تقديم المساعدات الإنسانية </w:t>
      </w:r>
      <w:r w:rsidRPr="009C2BD5">
        <w:rPr>
          <w:rFonts w:hint="cs"/>
          <w:rtl/>
        </w:rPr>
        <w:t>في حالات</w:t>
      </w:r>
      <w:r w:rsidRPr="009C2BD5">
        <w:rPr>
          <w:rtl/>
        </w:rPr>
        <w:t xml:space="preserve"> الكوارث والطوارئ وبعدها؛</w:t>
      </w:r>
    </w:p>
    <w:p w:rsidR="003A51F0" w:rsidRPr="00AF1689" w:rsidRDefault="00DD1819" w:rsidP="00550840">
      <w:pPr>
        <w:pStyle w:val="enumlev1"/>
        <w:rPr>
          <w:rtl/>
        </w:rPr>
      </w:pPr>
      <w:r w:rsidRPr="00AF1689">
        <w:rPr>
          <w:lang w:val="en-GB"/>
        </w:rPr>
        <w:sym w:font="Symbol" w:char="F0B7"/>
      </w:r>
      <w:r w:rsidRPr="00AF1689">
        <w:rPr>
          <w:rtl/>
        </w:rPr>
        <w:tab/>
        <w:t xml:space="preserve">إجراء تقديرات للخسائر في البنية التحتية بعد وقوع الكوارث، ومساعدة البلدان على إعادة </w:t>
      </w:r>
      <w:r>
        <w:rPr>
          <w:rFonts w:hint="cs"/>
          <w:rtl/>
        </w:rPr>
        <w:t>بناء</w:t>
      </w:r>
      <w:r w:rsidRPr="00AF1689">
        <w:rPr>
          <w:rtl/>
        </w:rPr>
        <w:t xml:space="preserve"> وتأهيل البنية التحتية للاتصالات باستعمال </w:t>
      </w:r>
      <w:r>
        <w:rPr>
          <w:rFonts w:hint="cs"/>
          <w:rtl/>
        </w:rPr>
        <w:t>التكنولوجيا؛</w:t>
      </w:r>
    </w:p>
    <w:p w:rsidR="003A51F0" w:rsidRPr="00AF1689" w:rsidRDefault="00DD1819" w:rsidP="00550840">
      <w:pPr>
        <w:pStyle w:val="enumlev1"/>
        <w:rPr>
          <w:rtl/>
        </w:rPr>
      </w:pPr>
      <w:r w:rsidRPr="00AF1689">
        <w:rPr>
          <w:lang w:val="en-GB"/>
        </w:rPr>
        <w:sym w:font="Symbol" w:char="F0B7"/>
      </w:r>
      <w:r w:rsidRPr="00AF1689">
        <w:rPr>
          <w:rtl/>
        </w:rPr>
        <w:tab/>
        <w:t>تعزيز التعاون الإقليمي والدولي من أجل</w:t>
      </w:r>
      <w:r>
        <w:rPr>
          <w:rFonts w:hint="cs"/>
          <w:rtl/>
        </w:rPr>
        <w:t xml:space="preserve"> تسهيل ال</w:t>
      </w:r>
      <w:r w:rsidRPr="00AF1689">
        <w:rPr>
          <w:rtl/>
        </w:rPr>
        <w:t xml:space="preserve">نفاذ إلى المعلومات </w:t>
      </w:r>
      <w:r>
        <w:rPr>
          <w:rFonts w:hint="cs"/>
          <w:rtl/>
        </w:rPr>
        <w:t>اللازمة لإدارة</w:t>
      </w:r>
      <w:r w:rsidRPr="00AF1689">
        <w:rPr>
          <w:rtl/>
        </w:rPr>
        <w:t xml:space="preserve"> الكوارث وتبادل هذه المعلومات ومن أجل إيجاد سبل لتسهيل مشاركة جميع البلدان التي تمر اقتصاداتها بمرحلة انتقالية؛</w:t>
      </w:r>
    </w:p>
    <w:p w:rsidR="003A51F0" w:rsidRPr="00AF1689" w:rsidRDefault="00DD1819" w:rsidP="00550840">
      <w:pPr>
        <w:pStyle w:val="enumlev1"/>
        <w:rPr>
          <w:rtl/>
        </w:rPr>
      </w:pPr>
      <w:r w:rsidRPr="00AF1689">
        <w:rPr>
          <w:lang w:val="en-GB"/>
        </w:rPr>
        <w:sym w:font="Symbol" w:char="F0B7"/>
      </w:r>
      <w:r w:rsidRPr="00AF1689">
        <w:rPr>
          <w:rtl/>
        </w:rPr>
        <w:tab/>
        <w:t xml:space="preserve">تعزيز التعاون التقني وتعزيز قدرة البلدان، </w:t>
      </w:r>
      <w:r>
        <w:rPr>
          <w:rFonts w:hint="cs"/>
          <w:rtl/>
        </w:rPr>
        <w:t>ولا سيما</w:t>
      </w:r>
      <w:r w:rsidRPr="00AF1689">
        <w:rPr>
          <w:rtl/>
        </w:rPr>
        <w:t xml:space="preserve"> أقل البلدان نمواً والدول الجزرية الصغيرة النامية والبلدان النامية غير</w:t>
      </w:r>
      <w:r>
        <w:rPr>
          <w:rFonts w:hint="cs"/>
          <w:rtl/>
        </w:rPr>
        <w:t> </w:t>
      </w:r>
      <w:r w:rsidRPr="00AF1689">
        <w:rPr>
          <w:rtl/>
        </w:rPr>
        <w:t>الساحلية، على استعمال أدوات تكنولوجيا المعلومات والاتصالات؛</w:t>
      </w:r>
    </w:p>
    <w:p w:rsidR="003A51F0" w:rsidRPr="00AF1689" w:rsidRDefault="00DD1819" w:rsidP="00550840">
      <w:pPr>
        <w:pStyle w:val="enumlev1"/>
        <w:rPr>
          <w:rtl/>
        </w:rPr>
      </w:pPr>
      <w:r w:rsidRPr="00AF1689">
        <w:rPr>
          <w:lang w:val="en-GB"/>
        </w:rPr>
        <w:sym w:font="Symbol" w:char="F0B7"/>
      </w:r>
      <w:r w:rsidRPr="00AF1689">
        <w:rPr>
          <w:rtl/>
        </w:rPr>
        <w:tab/>
        <w:t xml:space="preserve">تحديد </w:t>
      </w:r>
      <w:r>
        <w:rPr>
          <w:rFonts w:hint="cs"/>
          <w:rtl/>
        </w:rPr>
        <w:t>وإقامة</w:t>
      </w:r>
      <w:r w:rsidRPr="00AF1689">
        <w:rPr>
          <w:rtl/>
        </w:rPr>
        <w:t xml:space="preserve"> شراكات مع المنظمات ذات الصلة المعنية باستعمال أنظمة الاستشعار النشيطة والمنفعلة المحمولة في الفضاء لأغراض التنبؤ بالكوارث واستشعارها والتخفيف منها؛</w:t>
      </w:r>
    </w:p>
    <w:p w:rsidR="003A51F0" w:rsidRPr="00AF1689" w:rsidRDefault="00DD1819" w:rsidP="00550840">
      <w:pPr>
        <w:pStyle w:val="enumlev1"/>
        <w:rPr>
          <w:rtl/>
        </w:rPr>
      </w:pPr>
      <w:r w:rsidRPr="00AF1689">
        <w:rPr>
          <w:lang w:val="en-GB"/>
        </w:rPr>
        <w:sym w:font="Symbol" w:char="F0B7"/>
      </w:r>
      <w:r w:rsidRPr="00AF1689">
        <w:rPr>
          <w:rtl/>
        </w:rPr>
        <w:tab/>
        <w:t xml:space="preserve">تحقيق الهدف </w:t>
      </w:r>
      <w:r w:rsidRPr="00AF1689">
        <w:t>13</w:t>
      </w:r>
      <w:r w:rsidRPr="00AF1689">
        <w:rPr>
          <w:rtl/>
        </w:rPr>
        <w:t xml:space="preserve"> من </w:t>
      </w:r>
      <w:r>
        <w:rPr>
          <w:rFonts w:hint="cs"/>
          <w:rtl/>
        </w:rPr>
        <w:t>أهداف خطة التنمية المستدامة لعام</w:t>
      </w:r>
      <w:r w:rsidRPr="00AF1689">
        <w:rPr>
          <w:rtl/>
        </w:rPr>
        <w:t xml:space="preserve"> </w:t>
      </w:r>
      <w:r w:rsidRPr="00AF1689">
        <w:t>2030</w:t>
      </w:r>
      <w:r w:rsidRPr="00AF1689">
        <w:rPr>
          <w:rtl/>
        </w:rPr>
        <w:t>.</w:t>
      </w:r>
    </w:p>
    <w:p w:rsidR="00731847" w:rsidRDefault="00DD1819" w:rsidP="00550840">
      <w:pPr>
        <w:pStyle w:val="Reasons"/>
        <w:rPr>
          <w:rtl/>
          <w:lang w:bidi="ar-EG"/>
        </w:rPr>
      </w:pPr>
      <w:proofErr w:type="gramStart"/>
      <w:r>
        <w:rPr>
          <w:rtl/>
        </w:rPr>
        <w:t>الأسباب:</w:t>
      </w:r>
      <w:r>
        <w:tab/>
      </w:r>
      <w:proofErr w:type="gramEnd"/>
      <w:r w:rsidR="00126BC7" w:rsidRPr="00126BC7">
        <w:rPr>
          <w:rFonts w:hint="cs"/>
          <w:b w:val="0"/>
          <w:bCs w:val="0"/>
          <w:rtl/>
          <w:lang w:bidi="ar-EG"/>
        </w:rPr>
        <w:t xml:space="preserve">على الرغم من الكوارث المتعددة التي تطرأ كل عام، فإن الدول الأعضاء في العادة لا </w:t>
      </w:r>
      <w:r w:rsidR="00087967">
        <w:rPr>
          <w:rFonts w:hint="cs"/>
          <w:b w:val="0"/>
          <w:bCs w:val="0"/>
          <w:rtl/>
          <w:lang w:bidi="ar-EG"/>
        </w:rPr>
        <w:t xml:space="preserve">تكون متأهبة </w:t>
      </w:r>
      <w:r w:rsidR="00126BC7" w:rsidRPr="00126BC7">
        <w:rPr>
          <w:rFonts w:hint="cs"/>
          <w:b w:val="0"/>
          <w:bCs w:val="0"/>
          <w:rtl/>
          <w:lang w:bidi="ar-EG"/>
        </w:rPr>
        <w:t xml:space="preserve">لها. </w:t>
      </w:r>
      <w:r w:rsidR="003E7689">
        <w:rPr>
          <w:rFonts w:hint="cs"/>
          <w:b w:val="0"/>
          <w:bCs w:val="0"/>
          <w:rtl/>
          <w:lang w:bidi="ar-EG"/>
        </w:rPr>
        <w:t>و</w:t>
      </w:r>
      <w:r w:rsidR="00126BC7" w:rsidRPr="00126BC7">
        <w:rPr>
          <w:rFonts w:hint="cs"/>
          <w:b w:val="0"/>
          <w:bCs w:val="0"/>
          <w:rtl/>
          <w:lang w:bidi="ar-EG"/>
        </w:rPr>
        <w:t>يمكن لقطاع تنمية الاتصالات أن يؤدي دوراً أساسياً في ضمان التأهب المناسب والتدريب اللازم لإنقاذ الأرواح.</w:t>
      </w:r>
    </w:p>
    <w:p w:rsidR="003A51F0" w:rsidRPr="002E6054" w:rsidRDefault="00DD1819" w:rsidP="00550840">
      <w:pPr>
        <w:pStyle w:val="Heading1"/>
        <w:spacing w:after="120"/>
        <w:ind w:left="0" w:firstLine="0"/>
        <w:rPr>
          <w:rtl/>
        </w:rPr>
      </w:pPr>
      <w:r w:rsidRPr="002E6054">
        <w:rPr>
          <w:rtl/>
        </w:rPr>
        <w:t xml:space="preserve">الهدف </w:t>
      </w:r>
      <w:r w:rsidRPr="002E6054">
        <w:t>3</w:t>
      </w:r>
      <w:r w:rsidRPr="002E6054">
        <w:rPr>
          <w:rtl/>
        </w:rPr>
        <w:t xml:space="preserve"> </w:t>
      </w:r>
      <w:r>
        <w:t>–</w:t>
      </w:r>
      <w:r w:rsidRPr="002E6054">
        <w:rPr>
          <w:rtl/>
        </w:rPr>
        <w:t xml:space="preserve"> بيئة تمكينية: تعزيز بيئة تنظيمية وسياساتية مؤاتية للتنمية المستدامة للاتصالات/تكنولوجيا المعلومات</w:t>
      </w:r>
      <w:r w:rsidRPr="002E6054">
        <w:rPr>
          <w:rFonts w:hint="cs"/>
          <w:rtl/>
        </w:rPr>
        <w:t> </w:t>
      </w:r>
      <w:r w:rsidRPr="002E6054">
        <w:rPr>
          <w:rtl/>
        </w:rPr>
        <w:t>والاتصالات</w:t>
      </w:r>
    </w:p>
    <w:p w:rsidR="003A51F0" w:rsidRPr="00AF1689" w:rsidRDefault="00DD1819" w:rsidP="00550840">
      <w:pPr>
        <w:pStyle w:val="Heading2"/>
        <w:ind w:left="0" w:firstLine="0"/>
        <w:rPr>
          <w:rtl/>
        </w:rPr>
      </w:pPr>
      <w:r w:rsidRPr="00AF1689">
        <w:rPr>
          <w:rtl/>
        </w:rPr>
        <w:t>الناتج</w:t>
      </w:r>
      <w:r>
        <w:rPr>
          <w:rFonts w:hint="cs"/>
          <w:rtl/>
        </w:rPr>
        <w:t xml:space="preserve"> </w:t>
      </w:r>
      <w:r w:rsidRPr="00AF1689">
        <w:t>1.3</w:t>
      </w:r>
      <w:r w:rsidRPr="00890BA8">
        <w:rPr>
          <w:rFonts w:hint="cs"/>
          <w:rtl/>
        </w:rPr>
        <w:t xml:space="preserve"> </w:t>
      </w:r>
      <w:r>
        <w:t>–</w:t>
      </w:r>
      <w:r w:rsidRPr="00890BA8">
        <w:rPr>
          <w:rFonts w:hint="cs"/>
          <w:rtl/>
        </w:rPr>
        <w:t xml:space="preserve"> </w:t>
      </w:r>
      <w:r>
        <w:rPr>
          <w:rFonts w:hint="cs"/>
          <w:rtl/>
        </w:rPr>
        <w:t>منتجات وخدمات بشأن السياسات العامة واللوائح التنظيمية الخاصة بالاتصالات/تكنولوجيا المعلومات والاتصالات</w:t>
      </w:r>
    </w:p>
    <w:p w:rsidR="003A51F0" w:rsidRPr="00AF1689" w:rsidRDefault="00DD1819" w:rsidP="00550840">
      <w:pPr>
        <w:pStyle w:val="Heading3"/>
        <w:rPr>
          <w:rtl/>
        </w:rPr>
      </w:pPr>
      <w:r w:rsidRPr="00AF1689">
        <w:t>2</w:t>
      </w:r>
      <w:r w:rsidRPr="00AF1689">
        <w:rPr>
          <w:rtl/>
        </w:rPr>
        <w:tab/>
        <w:t>إطار التنفيذ</w:t>
      </w:r>
    </w:p>
    <w:p w:rsidR="00731847" w:rsidRPr="005B58A3" w:rsidRDefault="00DD1819" w:rsidP="00550840">
      <w:pPr>
        <w:pStyle w:val="Proposal"/>
        <w:rPr>
          <w:b w:val="0"/>
          <w:bCs w:val="0"/>
        </w:rPr>
      </w:pPr>
      <w:r>
        <w:t>MOD</w:t>
      </w:r>
      <w:r>
        <w:tab/>
      </w:r>
      <w:r w:rsidRPr="005B58A3">
        <w:rPr>
          <w:b w:val="0"/>
          <w:bCs w:val="0"/>
        </w:rPr>
        <w:t>ESOA/46/6</w:t>
      </w:r>
    </w:p>
    <w:p w:rsidR="003A51F0" w:rsidRPr="00AF1689" w:rsidRDefault="00DD1819" w:rsidP="00550840">
      <w:pPr>
        <w:pStyle w:val="Heading4"/>
        <w:rPr>
          <w:rtl/>
        </w:rPr>
      </w:pPr>
      <w:r w:rsidRPr="00AF1689">
        <w:rPr>
          <w:rtl/>
        </w:rPr>
        <w:t>البرنامج: البيئة السياساتية والتنظيمية</w:t>
      </w:r>
    </w:p>
    <w:p w:rsidR="003A51F0" w:rsidRPr="00AF1689" w:rsidRDefault="00DD1819" w:rsidP="00550840">
      <w:pPr>
        <w:rPr>
          <w:rtl/>
        </w:rPr>
      </w:pPr>
      <w:r>
        <w:rPr>
          <w:rtl/>
        </w:rPr>
        <w:t xml:space="preserve">يهدف هذا البرنامج </w:t>
      </w:r>
      <w:r>
        <w:rPr>
          <w:rFonts w:hint="cs"/>
          <w:rtl/>
        </w:rPr>
        <w:t xml:space="preserve">إلى </w:t>
      </w:r>
      <w:r w:rsidRPr="00AF1689">
        <w:rPr>
          <w:rtl/>
        </w:rPr>
        <w:t xml:space="preserve">دعم أعضاء الاتحاد في </w:t>
      </w:r>
      <w:r>
        <w:rPr>
          <w:rFonts w:hint="cs"/>
          <w:rtl/>
        </w:rPr>
        <w:t>تهيئة</w:t>
      </w:r>
      <w:r w:rsidRPr="00AF1689">
        <w:rPr>
          <w:rtl/>
        </w:rPr>
        <w:t xml:space="preserve"> بيئة قانونية وسياساتية وتنظيمية </w:t>
      </w:r>
      <w:r>
        <w:rPr>
          <w:rFonts w:hint="cs"/>
          <w:rtl/>
        </w:rPr>
        <w:t>مؤاتية</w:t>
      </w:r>
      <w:r w:rsidRPr="00AF1689">
        <w:rPr>
          <w:rtl/>
        </w:rPr>
        <w:t xml:space="preserve"> </w:t>
      </w:r>
      <w:r>
        <w:rPr>
          <w:rFonts w:hint="cs"/>
          <w:rtl/>
        </w:rPr>
        <w:t>لتنمية</w:t>
      </w:r>
      <w:r w:rsidRPr="00AF1689">
        <w:rPr>
          <w:rtl/>
        </w:rPr>
        <w:t xml:space="preserve"> الاتصالات</w:t>
      </w:r>
      <w:r>
        <w:rPr>
          <w:rtl/>
        </w:rPr>
        <w:t>/</w:t>
      </w:r>
      <w:r w:rsidRPr="00AF1689">
        <w:rPr>
          <w:rtl/>
        </w:rPr>
        <w:t>تكنولوجيا المعلومات</w:t>
      </w:r>
      <w:r>
        <w:rPr>
          <w:rtl/>
        </w:rPr>
        <w:t xml:space="preserve"> و</w:t>
      </w:r>
      <w:r w:rsidRPr="00AF1689">
        <w:rPr>
          <w:rtl/>
        </w:rPr>
        <w:t xml:space="preserve">الاتصالات ضمن اقتصاد رقمي، مما </w:t>
      </w:r>
      <w:r>
        <w:rPr>
          <w:rFonts w:hint="cs"/>
          <w:rtl/>
        </w:rPr>
        <w:t>يؤدي إلى</w:t>
      </w:r>
      <w:r w:rsidRPr="00AF1689">
        <w:rPr>
          <w:rtl/>
        </w:rPr>
        <w:t xml:space="preserve"> تقوية </w:t>
      </w:r>
      <w:r>
        <w:rPr>
          <w:rFonts w:hint="cs"/>
          <w:rtl/>
        </w:rPr>
        <w:t>التواصل</w:t>
      </w:r>
      <w:r>
        <w:rPr>
          <w:rtl/>
        </w:rPr>
        <w:t xml:space="preserve"> و</w:t>
      </w:r>
      <w:r w:rsidRPr="00AF1689">
        <w:rPr>
          <w:rtl/>
        </w:rPr>
        <w:t xml:space="preserve">التعاون مع القطاعات الأخرى مثل تلك المسؤولة عن الصحة والتعليم والطاقة والشؤون المالية من أجل </w:t>
      </w:r>
      <w:r>
        <w:rPr>
          <w:rFonts w:hint="cs"/>
          <w:rtl/>
        </w:rPr>
        <w:t>الاستفادة من</w:t>
      </w:r>
      <w:r w:rsidRPr="00AF1689">
        <w:rPr>
          <w:rtl/>
        </w:rPr>
        <w:t xml:space="preserve"> الطبيعة </w:t>
      </w:r>
      <w:r>
        <w:rPr>
          <w:rFonts w:hint="cs"/>
          <w:rtl/>
        </w:rPr>
        <w:t xml:space="preserve">الشاملة </w:t>
      </w:r>
      <w:r w:rsidRPr="00AF1689">
        <w:rPr>
          <w:rtl/>
        </w:rPr>
        <w:t xml:space="preserve">للقطاعات التي تتميز بها تكنولوجيا المعلومات والاتصالات </w:t>
      </w:r>
      <w:r>
        <w:rPr>
          <w:rFonts w:hint="cs"/>
          <w:rtl/>
        </w:rPr>
        <w:t>لأغراض</w:t>
      </w:r>
      <w:r w:rsidRPr="00AF1689">
        <w:rPr>
          <w:rtl/>
        </w:rPr>
        <w:t xml:space="preserve"> التنمية الاقتصادية والاجتماعية، ولضمان تمكن الجميع من الاستفادة من تكنولوجيا المعلومات</w:t>
      </w:r>
      <w:r>
        <w:rPr>
          <w:rtl/>
        </w:rPr>
        <w:t xml:space="preserve"> و</w:t>
      </w:r>
      <w:r w:rsidRPr="00AF1689">
        <w:rPr>
          <w:rtl/>
        </w:rPr>
        <w:t>الاتصالات من خلال بناء أطر سياساتية</w:t>
      </w:r>
      <w:r>
        <w:rPr>
          <w:rtl/>
        </w:rPr>
        <w:t xml:space="preserve"> و</w:t>
      </w:r>
      <w:r w:rsidRPr="00AF1689">
        <w:rPr>
          <w:rtl/>
        </w:rPr>
        <w:t>تنظيمية سليمة.</w:t>
      </w:r>
    </w:p>
    <w:p w:rsidR="003A51F0" w:rsidRPr="00AF1689" w:rsidRDefault="00DD1819" w:rsidP="00550840">
      <w:pPr>
        <w:rPr>
          <w:rtl/>
        </w:rPr>
      </w:pPr>
      <w:r w:rsidRPr="00AF1689">
        <w:rPr>
          <w:rtl/>
        </w:rPr>
        <w:t xml:space="preserve">ويسعى البرنامج للاستفادة من التعاون المكثف </w:t>
      </w:r>
      <w:r>
        <w:rPr>
          <w:rFonts w:hint="cs"/>
          <w:rtl/>
        </w:rPr>
        <w:t>داخل</w:t>
      </w:r>
      <w:r>
        <w:rPr>
          <w:rtl/>
        </w:rPr>
        <w:t xml:space="preserve"> الاتحاد</w:t>
      </w:r>
      <w:r w:rsidRPr="00AF1689">
        <w:rPr>
          <w:rtl/>
        </w:rPr>
        <w:t xml:space="preserve">، تحديداً مع </w:t>
      </w:r>
      <w:r>
        <w:rPr>
          <w:rFonts w:hint="cs"/>
          <w:rtl/>
        </w:rPr>
        <w:t>لجنتي</w:t>
      </w:r>
      <w:r w:rsidRPr="00AF1689">
        <w:rPr>
          <w:rtl/>
        </w:rPr>
        <w:t xml:space="preserve"> الدراسات</w:t>
      </w:r>
      <w:r>
        <w:rPr>
          <w:rFonts w:hint="cs"/>
          <w:rtl/>
        </w:rPr>
        <w:t> </w:t>
      </w:r>
      <w:r w:rsidRPr="00AF1689">
        <w:t>1</w:t>
      </w:r>
      <w:r w:rsidRPr="00AF1689">
        <w:rPr>
          <w:rtl/>
        </w:rPr>
        <w:t xml:space="preserve"> </w:t>
      </w:r>
      <w:r>
        <w:rPr>
          <w:rFonts w:hint="cs"/>
          <w:rtl/>
        </w:rPr>
        <w:t>و</w:t>
      </w:r>
      <w:r w:rsidRPr="00AF1689">
        <w:t>2</w:t>
      </w:r>
      <w:r w:rsidRPr="00AF1689">
        <w:rPr>
          <w:rtl/>
        </w:rPr>
        <w:t xml:space="preserve"> </w:t>
      </w:r>
      <w:r>
        <w:rPr>
          <w:rtl/>
        </w:rPr>
        <w:t>لقطاع</w:t>
      </w:r>
      <w:r w:rsidRPr="00AF1689">
        <w:rPr>
          <w:rtl/>
        </w:rPr>
        <w:t xml:space="preserve"> تنمية الاتصالات، ولجان الدراسات </w:t>
      </w:r>
      <w:r>
        <w:rPr>
          <w:rtl/>
        </w:rPr>
        <w:t>لقطاع</w:t>
      </w:r>
      <w:r w:rsidRPr="00AF1689">
        <w:rPr>
          <w:rtl/>
        </w:rPr>
        <w:t xml:space="preserve"> الاتصالات الراديوية</w:t>
      </w:r>
      <w:r>
        <w:rPr>
          <w:rtl/>
        </w:rPr>
        <w:t xml:space="preserve"> </w:t>
      </w:r>
      <w:r>
        <w:rPr>
          <w:rFonts w:hint="cs"/>
          <w:rtl/>
        </w:rPr>
        <w:t>و</w:t>
      </w:r>
      <w:r>
        <w:rPr>
          <w:rtl/>
        </w:rPr>
        <w:t>قطاع</w:t>
      </w:r>
      <w:r w:rsidRPr="00AF1689">
        <w:rPr>
          <w:rtl/>
        </w:rPr>
        <w:t xml:space="preserve"> تقييس الاتصالات</w:t>
      </w:r>
      <w:r>
        <w:rPr>
          <w:rFonts w:hint="cs"/>
          <w:rtl/>
        </w:rPr>
        <w:t>،</w:t>
      </w:r>
      <w:r w:rsidRPr="00AF1689">
        <w:rPr>
          <w:rtl/>
        </w:rPr>
        <w:t xml:space="preserve"> وكذلك</w:t>
      </w:r>
      <w:r>
        <w:rPr>
          <w:rFonts w:hint="cs"/>
          <w:rtl/>
        </w:rPr>
        <w:t xml:space="preserve"> التعاون مع</w:t>
      </w:r>
      <w:r w:rsidRPr="00AF1689">
        <w:rPr>
          <w:rtl/>
        </w:rPr>
        <w:t xml:space="preserve"> جميع المنظمات ذات الصلة التي يكون فيها تأثير وقيمة لتكنولوجيا المعلومات</w:t>
      </w:r>
      <w:r>
        <w:rPr>
          <w:rtl/>
        </w:rPr>
        <w:t xml:space="preserve"> و</w:t>
      </w:r>
      <w:r w:rsidRPr="00AF1689">
        <w:rPr>
          <w:rtl/>
        </w:rPr>
        <w:t>الاتصالات.</w:t>
      </w:r>
    </w:p>
    <w:p w:rsidR="003A51F0" w:rsidRPr="00AF1689" w:rsidRDefault="00DD1819" w:rsidP="00550840">
      <w:pPr>
        <w:rPr>
          <w:rtl/>
        </w:rPr>
      </w:pPr>
      <w:r>
        <w:rPr>
          <w:rFonts w:hint="cs"/>
          <w:rtl/>
        </w:rPr>
        <w:lastRenderedPageBreak/>
        <w:t>وتحقيقاً</w:t>
      </w:r>
      <w:r w:rsidRPr="00AF1689">
        <w:rPr>
          <w:rtl/>
        </w:rPr>
        <w:t xml:space="preserve"> </w:t>
      </w:r>
      <w:r>
        <w:rPr>
          <w:rFonts w:hint="cs"/>
          <w:rtl/>
        </w:rPr>
        <w:t>ل</w:t>
      </w:r>
      <w:r w:rsidRPr="00AF1689">
        <w:rPr>
          <w:rtl/>
        </w:rPr>
        <w:t>ذلك، فإن تقديم بيانات تنظيمية</w:t>
      </w:r>
      <w:r>
        <w:rPr>
          <w:rFonts w:hint="cs"/>
          <w:rtl/>
        </w:rPr>
        <w:t xml:space="preserve"> وسياساتية</w:t>
      </w:r>
      <w:r w:rsidRPr="00AF1689">
        <w:rPr>
          <w:rtl/>
        </w:rPr>
        <w:t xml:space="preserve"> وبحوث</w:t>
      </w:r>
      <w:r>
        <w:rPr>
          <w:rtl/>
        </w:rPr>
        <w:t xml:space="preserve"> وتحليلات محدثة، وإجراء حوار</w:t>
      </w:r>
      <w:r w:rsidRPr="00AF1689">
        <w:rPr>
          <w:rtl/>
        </w:rPr>
        <w:t xml:space="preserve"> </w:t>
      </w:r>
      <w:r>
        <w:rPr>
          <w:rFonts w:hint="cs"/>
          <w:rtl/>
        </w:rPr>
        <w:t>شامل</w:t>
      </w:r>
      <w:r w:rsidRPr="00AF1689">
        <w:rPr>
          <w:rtl/>
        </w:rPr>
        <w:t xml:space="preserve"> </w:t>
      </w:r>
      <w:r>
        <w:rPr>
          <w:rFonts w:hint="cs"/>
          <w:rtl/>
        </w:rPr>
        <w:t>لل</w:t>
      </w:r>
      <w:r w:rsidRPr="00AF1689">
        <w:rPr>
          <w:rtl/>
        </w:rPr>
        <w:t xml:space="preserve">جميع </w:t>
      </w:r>
      <w:r>
        <w:rPr>
          <w:rFonts w:hint="cs"/>
          <w:rtl/>
        </w:rPr>
        <w:t>مع</w:t>
      </w:r>
      <w:r w:rsidRPr="00AF1689">
        <w:rPr>
          <w:rtl/>
        </w:rPr>
        <w:t xml:space="preserve"> مجتمع تكنولوجيا المعلومات والاتصالات الأوسع وعبر القطاعات بشكل يحقق شراكات أوسع، سيكون أحد عناصر التمكين الرئيسية لتحقيق غاية</w:t>
      </w:r>
      <w:r>
        <w:rPr>
          <w:rFonts w:hint="cs"/>
          <w:rtl/>
        </w:rPr>
        <w:t> </w:t>
      </w:r>
      <w:r w:rsidRPr="00AF1689">
        <w:rPr>
          <w:rtl/>
        </w:rPr>
        <w:t>البرنامج.</w:t>
      </w:r>
    </w:p>
    <w:p w:rsidR="003A51F0" w:rsidRPr="00AF1689" w:rsidRDefault="00DD1819" w:rsidP="00550840">
      <w:pPr>
        <w:rPr>
          <w:rtl/>
        </w:rPr>
      </w:pPr>
      <w:r>
        <w:rPr>
          <w:rFonts w:hint="cs"/>
          <w:rtl/>
        </w:rPr>
        <w:t>ويشمل</w:t>
      </w:r>
      <w:r w:rsidRPr="00AF1689">
        <w:rPr>
          <w:rtl/>
        </w:rPr>
        <w:t xml:space="preserve"> البرنامج:</w:t>
      </w:r>
    </w:p>
    <w:p w:rsidR="003A51F0" w:rsidRPr="00AF1689" w:rsidRDefault="00DD1819" w:rsidP="005B58A3">
      <w:pPr>
        <w:pStyle w:val="enumlev1"/>
        <w:rPr>
          <w:rtl/>
        </w:rPr>
      </w:pPr>
      <w:r>
        <w:sym w:font="Symbol" w:char="F0B7"/>
      </w:r>
      <w:r>
        <w:rPr>
          <w:rtl/>
        </w:rPr>
        <w:tab/>
      </w:r>
      <w:r w:rsidRPr="00AF1689">
        <w:rPr>
          <w:rtl/>
        </w:rPr>
        <w:t xml:space="preserve">تزويد أعضاء الاتحاد بالأدوات التي تبقيهم على </w:t>
      </w:r>
      <w:r>
        <w:rPr>
          <w:rFonts w:hint="cs"/>
          <w:rtl/>
        </w:rPr>
        <w:t>علم بالتطورات الحالية فيما يتعلق بالأطر</w:t>
      </w:r>
      <w:r w:rsidRPr="00AF1689">
        <w:rPr>
          <w:rtl/>
        </w:rPr>
        <w:t xml:space="preserve"> السياساتية والقانونية والتنظيمية وكذلك تطورات السوق في قطاع تكنولوجيا المعلومات</w:t>
      </w:r>
      <w:r>
        <w:rPr>
          <w:rtl/>
        </w:rPr>
        <w:t xml:space="preserve"> و</w:t>
      </w:r>
      <w:r w:rsidRPr="00AF1689">
        <w:rPr>
          <w:rtl/>
        </w:rPr>
        <w:t>الاتصالات والاقتصادات الرقمية التي</w:t>
      </w:r>
      <w:r w:rsidR="005B58A3">
        <w:rPr>
          <w:rFonts w:hint="cs"/>
          <w:rtl/>
        </w:rPr>
        <w:t> </w:t>
      </w:r>
      <w:r>
        <w:rPr>
          <w:rFonts w:hint="cs"/>
          <w:rtl/>
        </w:rPr>
        <w:t>تدعمها</w:t>
      </w:r>
      <w:r w:rsidRPr="00AF1689">
        <w:rPr>
          <w:rtl/>
        </w:rPr>
        <w:t>؛</w:t>
      </w:r>
    </w:p>
    <w:p w:rsidR="003A51F0" w:rsidRPr="00AF1689" w:rsidRDefault="00DD1819" w:rsidP="00550840">
      <w:pPr>
        <w:pStyle w:val="enumlev1"/>
        <w:rPr>
          <w:rtl/>
        </w:rPr>
      </w:pPr>
      <w:r>
        <w:sym w:font="Symbol" w:char="F0B7"/>
      </w:r>
      <w:r>
        <w:rPr>
          <w:rtl/>
        </w:rPr>
        <w:tab/>
      </w:r>
      <w:r w:rsidRPr="00AF1689">
        <w:rPr>
          <w:rtl/>
        </w:rPr>
        <w:t>دعم الدول الأعضاء في الاتحاد في تعريف</w:t>
      </w:r>
      <w:r>
        <w:rPr>
          <w:rFonts w:hint="cs"/>
          <w:rtl/>
        </w:rPr>
        <w:t xml:space="preserve"> وصياغة</w:t>
      </w:r>
      <w:r>
        <w:rPr>
          <w:rtl/>
        </w:rPr>
        <w:t xml:space="preserve"> وتنفيذ ومراجعة </w:t>
      </w:r>
      <w:r w:rsidRPr="00AF1689">
        <w:rPr>
          <w:rtl/>
        </w:rPr>
        <w:t xml:space="preserve">استراتيجيات وأطر </w:t>
      </w:r>
      <w:r>
        <w:rPr>
          <w:rtl/>
        </w:rPr>
        <w:t>سياساتية وقانونية و</w:t>
      </w:r>
      <w:r w:rsidRPr="00AF1689">
        <w:rPr>
          <w:rtl/>
        </w:rPr>
        <w:t>تنظيمية</w:t>
      </w:r>
      <w:r>
        <w:rPr>
          <w:rFonts w:hint="cs"/>
          <w:rtl/>
        </w:rPr>
        <w:t xml:space="preserve"> شفافة واستشرافية ومتسقة، ودعمها</w:t>
      </w:r>
      <w:r w:rsidRPr="00AF1689">
        <w:rPr>
          <w:rtl/>
        </w:rPr>
        <w:t xml:space="preserve"> وكذلك في التقدم نحو صنع القرار المعتمد على </w:t>
      </w:r>
      <w:r>
        <w:rPr>
          <w:rFonts w:hint="cs"/>
          <w:rtl/>
        </w:rPr>
        <w:t>البراهين</w:t>
      </w:r>
      <w:r w:rsidRPr="00AF1689">
        <w:rPr>
          <w:rtl/>
        </w:rPr>
        <w:t xml:space="preserve"> على الصعيدين الإقليمي والوطني من أجل تنفيذ حلول وإصلاحات </w:t>
      </w:r>
      <w:r>
        <w:rPr>
          <w:rFonts w:hint="cs"/>
          <w:rtl/>
        </w:rPr>
        <w:t>مجدية</w:t>
      </w:r>
      <w:r w:rsidRPr="00AF1689">
        <w:rPr>
          <w:rtl/>
        </w:rPr>
        <w:t xml:space="preserve"> لتحفيز </w:t>
      </w:r>
      <w:r>
        <w:rPr>
          <w:rFonts w:hint="cs"/>
          <w:rtl/>
        </w:rPr>
        <w:t>المنافسة</w:t>
      </w:r>
      <w:r w:rsidRPr="00AF1689">
        <w:rPr>
          <w:rtl/>
        </w:rPr>
        <w:t xml:space="preserve"> والاستثمار والابتكار، وتعزيز أسواق تكنولوجيا ا</w:t>
      </w:r>
      <w:r>
        <w:rPr>
          <w:rtl/>
        </w:rPr>
        <w:t xml:space="preserve">لمعلومات والاتصالات </w:t>
      </w:r>
      <w:r>
        <w:rPr>
          <w:rFonts w:hint="cs"/>
          <w:rtl/>
        </w:rPr>
        <w:t>العالمية</w:t>
      </w:r>
      <w:r>
        <w:rPr>
          <w:rtl/>
        </w:rPr>
        <w:t xml:space="preserve"> وال</w:t>
      </w:r>
      <w:r>
        <w:rPr>
          <w:rFonts w:hint="cs"/>
          <w:rtl/>
        </w:rPr>
        <w:t>إ</w:t>
      </w:r>
      <w:r w:rsidRPr="00AF1689">
        <w:rPr>
          <w:rtl/>
        </w:rPr>
        <w:t xml:space="preserve">قليمية </w:t>
      </w:r>
      <w:r>
        <w:rPr>
          <w:rFonts w:hint="cs"/>
          <w:rtl/>
        </w:rPr>
        <w:t>والوطنية</w:t>
      </w:r>
      <w:r w:rsidRPr="00AF1689">
        <w:rPr>
          <w:rtl/>
        </w:rPr>
        <w:t xml:space="preserve"> وضمان </w:t>
      </w:r>
      <w:r>
        <w:rPr>
          <w:rFonts w:hint="cs"/>
          <w:rtl/>
        </w:rPr>
        <w:t>نفاذ الجميع بتكلفة ميسورة</w:t>
      </w:r>
      <w:r w:rsidRPr="00AF1689">
        <w:rPr>
          <w:rtl/>
        </w:rPr>
        <w:t xml:space="preserve"> إلى خدمات تكنولوجيا المعلومات والاتصالات والاقتصاد الرقمي؛</w:t>
      </w:r>
    </w:p>
    <w:p w:rsidR="003A51F0" w:rsidRPr="00AF1689" w:rsidRDefault="00DD1819" w:rsidP="005B58A3">
      <w:pPr>
        <w:pStyle w:val="enumlev1"/>
        <w:rPr>
          <w:rtl/>
        </w:rPr>
      </w:pPr>
      <w:r>
        <w:sym w:font="Symbol" w:char="F0B7"/>
      </w:r>
      <w:r>
        <w:rPr>
          <w:rtl/>
        </w:rPr>
        <w:tab/>
      </w:r>
      <w:r w:rsidRPr="00AF1689">
        <w:rPr>
          <w:rtl/>
        </w:rPr>
        <w:t>توفير أدوات ومنصات لأعضاء قطا</w:t>
      </w:r>
      <w:r>
        <w:rPr>
          <w:rtl/>
        </w:rPr>
        <w:t xml:space="preserve">ع تنمية الاتصالات من أجل إجراء حوار </w:t>
      </w:r>
      <w:r w:rsidRPr="00AF1689">
        <w:rPr>
          <w:rtl/>
        </w:rPr>
        <w:t xml:space="preserve">شامل وتحسين التعاون بين المنظمين وصانعي القرار وأصحاب </w:t>
      </w:r>
      <w:r>
        <w:rPr>
          <w:rFonts w:hint="cs"/>
          <w:rtl/>
        </w:rPr>
        <w:t>المصلحة</w:t>
      </w:r>
      <w:r w:rsidRPr="00AF1689">
        <w:rPr>
          <w:rtl/>
        </w:rPr>
        <w:t xml:space="preserve"> الآخرين</w:t>
      </w:r>
      <w:r>
        <w:rPr>
          <w:rFonts w:hint="cs"/>
          <w:rtl/>
        </w:rPr>
        <w:t xml:space="preserve"> على الصعيدين الوطني والإقليمي</w:t>
      </w:r>
      <w:r w:rsidRPr="00AF1689">
        <w:rPr>
          <w:rtl/>
        </w:rPr>
        <w:t xml:space="preserve"> في مجال الاتصالات</w:t>
      </w:r>
      <w:r>
        <w:rPr>
          <w:rtl/>
        </w:rPr>
        <w:t>/</w:t>
      </w:r>
      <w:r w:rsidRPr="00AF1689">
        <w:rPr>
          <w:rtl/>
        </w:rPr>
        <w:t>تكنولوجيا ال</w:t>
      </w:r>
      <w:r>
        <w:rPr>
          <w:rtl/>
        </w:rPr>
        <w:t>معلومات والاتصالات</w:t>
      </w:r>
      <w:r w:rsidR="003E7689">
        <w:rPr>
          <w:rFonts w:hint="cs"/>
          <w:rtl/>
        </w:rPr>
        <w:t xml:space="preserve">، </w:t>
      </w:r>
      <w:ins w:id="47" w:author="AWAAD, Suhaila" w:date="2017-09-28T17:17:00Z">
        <w:r w:rsidR="003E7689">
          <w:rPr>
            <w:rFonts w:hint="cs"/>
            <w:rtl/>
          </w:rPr>
          <w:t xml:space="preserve">بمن فيهم قطاع الاتصالات الساتلية، </w:t>
        </w:r>
      </w:ins>
      <w:r w:rsidRPr="00AF1689">
        <w:rPr>
          <w:rtl/>
        </w:rPr>
        <w:t>والقطاعات الأخرى</w:t>
      </w:r>
      <w:r>
        <w:rPr>
          <w:rFonts w:hint="cs"/>
          <w:rtl/>
        </w:rPr>
        <w:t xml:space="preserve"> من الاقتصاد</w:t>
      </w:r>
      <w:r w:rsidRPr="00AF1689">
        <w:rPr>
          <w:rtl/>
        </w:rPr>
        <w:t xml:space="preserve"> بشأن قضايا </w:t>
      </w:r>
      <w:r>
        <w:rPr>
          <w:rFonts w:hint="cs"/>
          <w:rtl/>
        </w:rPr>
        <w:t>الساعة</w:t>
      </w:r>
      <w:r w:rsidRPr="00AF1689">
        <w:rPr>
          <w:rtl/>
        </w:rPr>
        <w:t xml:space="preserve"> السياساتية والقانونية والتنظيمية</w:t>
      </w:r>
      <w:r>
        <w:rPr>
          <w:rFonts w:hint="cs"/>
          <w:rtl/>
        </w:rPr>
        <w:t xml:space="preserve"> والسوقية</w:t>
      </w:r>
      <w:r w:rsidRPr="00AF1689">
        <w:rPr>
          <w:rtl/>
        </w:rPr>
        <w:t xml:space="preserve"> من أجل مساعدة البلدان في تحقيق مجتمع معلومات أكثر شمولاً ونشر الوعي</w:t>
      </w:r>
      <w:r>
        <w:rPr>
          <w:rFonts w:hint="cs"/>
          <w:rtl/>
        </w:rPr>
        <w:t xml:space="preserve"> على الصعيد الوطني</w:t>
      </w:r>
      <w:r w:rsidRPr="00AF1689">
        <w:rPr>
          <w:rtl/>
        </w:rPr>
        <w:t xml:space="preserve"> بأهمية البيئة التمكينية لإتاحة التمكين الرقمي </w:t>
      </w:r>
      <w:r>
        <w:rPr>
          <w:rFonts w:hint="cs"/>
          <w:rtl/>
        </w:rPr>
        <w:t>والشمول</w:t>
      </w:r>
      <w:r w:rsidRPr="00AF1689">
        <w:rPr>
          <w:rtl/>
        </w:rPr>
        <w:t xml:space="preserve"> الرقمي ضمن مجتمع ذكي</w:t>
      </w:r>
      <w:r w:rsidR="005B58A3">
        <w:rPr>
          <w:rFonts w:hint="cs"/>
          <w:rtl/>
        </w:rPr>
        <w:t> </w:t>
      </w:r>
      <w:r>
        <w:rPr>
          <w:rtl/>
        </w:rPr>
        <w:t>موصول</w:t>
      </w:r>
      <w:r w:rsidRPr="00AF1689">
        <w:rPr>
          <w:rtl/>
        </w:rPr>
        <w:t>؛</w:t>
      </w:r>
    </w:p>
    <w:p w:rsidR="003A51F0" w:rsidRPr="00AF1689" w:rsidRDefault="00DD1819" w:rsidP="00550840">
      <w:pPr>
        <w:pStyle w:val="enumlev1"/>
        <w:rPr>
          <w:rtl/>
        </w:rPr>
      </w:pPr>
      <w:r>
        <w:sym w:font="Symbol" w:char="F0B7"/>
      </w:r>
      <w:r>
        <w:rPr>
          <w:rtl/>
        </w:rPr>
        <w:tab/>
      </w:r>
      <w:r>
        <w:rPr>
          <w:rFonts w:hint="cs"/>
          <w:rtl/>
        </w:rPr>
        <w:t>العمل على بناء</w:t>
      </w:r>
      <w:r w:rsidRPr="00AF1689">
        <w:rPr>
          <w:rtl/>
        </w:rPr>
        <w:t xml:space="preserve"> القدرات البشرية والمؤسسية لأعضاء قطاع تنمية الاتصالات</w:t>
      </w:r>
      <w:r>
        <w:rPr>
          <w:rFonts w:hint="cs"/>
          <w:rtl/>
        </w:rPr>
        <w:t xml:space="preserve"> وتزويدهم بالمساعدة التقنية</w:t>
      </w:r>
      <w:r w:rsidRPr="00AF1689">
        <w:rPr>
          <w:rtl/>
        </w:rPr>
        <w:t xml:space="preserve"> فيما</w:t>
      </w:r>
      <w:r>
        <w:rPr>
          <w:rFonts w:hint="cs"/>
          <w:rtl/>
        </w:rPr>
        <w:t> </w:t>
      </w:r>
      <w:r w:rsidRPr="00AF1689">
        <w:rPr>
          <w:rtl/>
        </w:rPr>
        <w:t xml:space="preserve">يتعلق بقضايا الساعة السياساتية والقانونية والتنظيمية </w:t>
      </w:r>
      <w:r>
        <w:rPr>
          <w:rFonts w:hint="cs"/>
          <w:rtl/>
        </w:rPr>
        <w:t>و</w:t>
      </w:r>
      <w:r w:rsidRPr="00AF1689">
        <w:rPr>
          <w:rtl/>
        </w:rPr>
        <w:t xml:space="preserve">الاقتصادية والمالية </w:t>
      </w:r>
      <w:r>
        <w:rPr>
          <w:rFonts w:hint="cs"/>
          <w:rtl/>
        </w:rPr>
        <w:t>وتطورات</w:t>
      </w:r>
      <w:r w:rsidRPr="00AF1689">
        <w:rPr>
          <w:rtl/>
        </w:rPr>
        <w:t xml:space="preserve"> السوق؛</w:t>
      </w:r>
    </w:p>
    <w:p w:rsidR="003A51F0" w:rsidRPr="00AF1689" w:rsidRDefault="00DD1819" w:rsidP="00550840">
      <w:pPr>
        <w:pStyle w:val="enumlev1"/>
        <w:rPr>
          <w:rtl/>
        </w:rPr>
      </w:pPr>
      <w:r>
        <w:sym w:font="Symbol" w:char="F0B7"/>
      </w:r>
      <w:r>
        <w:rPr>
          <w:rtl/>
        </w:rPr>
        <w:tab/>
      </w:r>
      <w:r w:rsidRPr="00AF1689">
        <w:rPr>
          <w:rtl/>
        </w:rPr>
        <w:t xml:space="preserve">عقد منتدى عالمي لمناقشة الاتجاهات العالمية في التنظيم لأعضاء قطاع تنمية الاتصالات وأصحاب </w:t>
      </w:r>
      <w:r>
        <w:rPr>
          <w:rFonts w:hint="cs"/>
          <w:rtl/>
        </w:rPr>
        <w:t>المصلحة</w:t>
      </w:r>
      <w:r w:rsidRPr="00AF1689">
        <w:rPr>
          <w:rtl/>
        </w:rPr>
        <w:t xml:space="preserve"> الآخرين على الصعيد</w:t>
      </w:r>
      <w:r>
        <w:rPr>
          <w:rFonts w:hint="cs"/>
          <w:rtl/>
        </w:rPr>
        <w:t>ين</w:t>
      </w:r>
      <w:r w:rsidRPr="00AF1689">
        <w:rPr>
          <w:rtl/>
        </w:rPr>
        <w:t xml:space="preserve"> الوطني والدولي، من خلال تنظيم الندوة العالمية لمنظمي الاتصالات </w:t>
      </w:r>
      <w:r w:rsidRPr="00AF1689">
        <w:t>(GSR)</w:t>
      </w:r>
      <w:r>
        <w:rPr>
          <w:rFonts w:hint="cs"/>
          <w:rtl/>
        </w:rPr>
        <w:t>.</w:t>
      </w:r>
    </w:p>
    <w:p w:rsidR="00731847" w:rsidRDefault="00DD1819" w:rsidP="00C41F4B">
      <w:pPr>
        <w:pStyle w:val="Reasons"/>
        <w:rPr>
          <w:b w:val="0"/>
          <w:bCs w:val="0"/>
          <w:rtl/>
        </w:rPr>
      </w:pPr>
      <w:proofErr w:type="gramStart"/>
      <w:r>
        <w:rPr>
          <w:rtl/>
        </w:rPr>
        <w:t>الأسباب:</w:t>
      </w:r>
      <w:r>
        <w:tab/>
      </w:r>
      <w:proofErr w:type="gramEnd"/>
      <w:r w:rsidR="003E7689" w:rsidRPr="003E7689">
        <w:rPr>
          <w:rFonts w:hint="cs"/>
          <w:b w:val="0"/>
          <w:bCs w:val="0"/>
          <w:rtl/>
        </w:rPr>
        <w:t xml:space="preserve">لا يزال الوعي منخفضاً بين الدول الأعضاء بشأن </w:t>
      </w:r>
      <w:r w:rsidR="00087967">
        <w:rPr>
          <w:rFonts w:hint="cs"/>
          <w:b w:val="0"/>
          <w:bCs w:val="0"/>
          <w:rtl/>
        </w:rPr>
        <w:t>الا</w:t>
      </w:r>
      <w:bookmarkStart w:id="48" w:name="_GoBack"/>
      <w:bookmarkEnd w:id="48"/>
      <w:r w:rsidR="00087967">
        <w:rPr>
          <w:rFonts w:hint="cs"/>
          <w:b w:val="0"/>
          <w:bCs w:val="0"/>
          <w:rtl/>
        </w:rPr>
        <w:t>تصالات الساتلية</w:t>
      </w:r>
      <w:r w:rsidR="00087967" w:rsidRPr="003E7689">
        <w:rPr>
          <w:rFonts w:hint="cs"/>
          <w:b w:val="0"/>
          <w:bCs w:val="0"/>
          <w:rtl/>
        </w:rPr>
        <w:t xml:space="preserve"> </w:t>
      </w:r>
      <w:r w:rsidR="003E7689" w:rsidRPr="003E7689">
        <w:rPr>
          <w:rFonts w:hint="cs"/>
          <w:b w:val="0"/>
          <w:bCs w:val="0"/>
          <w:rtl/>
        </w:rPr>
        <w:t>بوصفها تكنولوجيا أساسية في</w:t>
      </w:r>
      <w:r w:rsidR="00C41F4B">
        <w:rPr>
          <w:rFonts w:hint="eastAsia"/>
          <w:b w:val="0"/>
          <w:bCs w:val="0"/>
          <w:rtl/>
        </w:rPr>
        <w:t> </w:t>
      </w:r>
      <w:r w:rsidR="003E7689" w:rsidRPr="003E7689">
        <w:rPr>
          <w:rFonts w:hint="cs"/>
          <w:b w:val="0"/>
          <w:bCs w:val="0"/>
          <w:rtl/>
        </w:rPr>
        <w:t xml:space="preserve">قطاع الاتصالات. </w:t>
      </w:r>
      <w:r w:rsidR="00087967">
        <w:rPr>
          <w:rFonts w:hint="cs"/>
          <w:b w:val="0"/>
          <w:bCs w:val="0"/>
          <w:rtl/>
        </w:rPr>
        <w:t>و</w:t>
      </w:r>
      <w:r w:rsidR="003E7689" w:rsidRPr="003E7689">
        <w:rPr>
          <w:rFonts w:hint="cs"/>
          <w:b w:val="0"/>
          <w:bCs w:val="0"/>
          <w:rtl/>
        </w:rPr>
        <w:t xml:space="preserve">من الضروري </w:t>
      </w:r>
      <w:r w:rsidR="005B58A3">
        <w:rPr>
          <w:rFonts w:hint="cs"/>
          <w:b w:val="0"/>
          <w:bCs w:val="0"/>
          <w:rtl/>
        </w:rPr>
        <w:t>توفير المعلومات اللازمة</w:t>
      </w:r>
      <w:r w:rsidR="003E7689" w:rsidRPr="003E7689">
        <w:rPr>
          <w:rFonts w:hint="cs"/>
          <w:b w:val="0"/>
          <w:bCs w:val="0"/>
          <w:rtl/>
        </w:rPr>
        <w:t xml:space="preserve"> من أجل إتاحة فرص متكافئة.</w:t>
      </w:r>
    </w:p>
    <w:p w:rsidR="00C41F4B" w:rsidRPr="00C41F4B" w:rsidRDefault="00C41F4B" w:rsidP="00C41F4B">
      <w:pPr>
        <w:pStyle w:val="Reasons"/>
        <w:rPr>
          <w:rtl/>
          <w:lang w:bidi="ar-EG"/>
        </w:rPr>
      </w:pPr>
    </w:p>
    <w:p w:rsidR="00DD1819" w:rsidRPr="00DD1819" w:rsidRDefault="00DD1819" w:rsidP="002B3AFB">
      <w:pPr>
        <w:jc w:val="center"/>
      </w:pPr>
      <w:r>
        <w:rPr>
          <w:rFonts w:hint="cs"/>
          <w:rtl/>
        </w:rPr>
        <w:t>___________</w:t>
      </w:r>
    </w:p>
    <w:sectPr w:rsidR="00DD1819" w:rsidRPr="00DD1819">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F86" w:rsidRDefault="009F2F86" w:rsidP="00E07379">
      <w:pPr>
        <w:spacing w:before="0" w:line="240" w:lineRule="auto"/>
      </w:pPr>
      <w:r>
        <w:separator/>
      </w:r>
    </w:p>
  </w:endnote>
  <w:endnote w:type="continuationSeparator" w:id="0">
    <w:p w:rsidR="009F2F86" w:rsidRDefault="009F2F8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24801" w:rsidRDefault="002D4DD1" w:rsidP="00224801">
    <w:pPr>
      <w:tabs>
        <w:tab w:val="right" w:pos="5670"/>
        <w:tab w:val="right" w:pos="9639"/>
        <w:tab w:val="right" w:pos="14138"/>
      </w:tabs>
      <w:bidi w:val="0"/>
      <w:rPr>
        <w:rFonts w:cs="Times New Roman"/>
        <w:sz w:val="16"/>
        <w:szCs w:val="16"/>
        <w:lang w:val="es-ES"/>
      </w:rPr>
    </w:pPr>
    <w:r w:rsidRPr="002D4DD1">
      <w:rPr>
        <w:rFonts w:cs="Times New Roman"/>
        <w:sz w:val="16"/>
        <w:szCs w:val="16"/>
      </w:rPr>
      <w:fldChar w:fldCharType="begin"/>
    </w:r>
    <w:r w:rsidRPr="00224801">
      <w:rPr>
        <w:rFonts w:cs="Times New Roman"/>
        <w:sz w:val="16"/>
        <w:szCs w:val="16"/>
        <w:lang w:val="es-ES"/>
      </w:rPr>
      <w:instrText xml:space="preserve"> FILENAME \p \* MERGEFORMAT </w:instrText>
    </w:r>
    <w:r w:rsidRPr="002D4DD1">
      <w:rPr>
        <w:rFonts w:cs="Times New Roman"/>
        <w:sz w:val="16"/>
        <w:szCs w:val="16"/>
      </w:rPr>
      <w:fldChar w:fldCharType="separate"/>
    </w:r>
    <w:r w:rsidR="00DC3DF1">
      <w:rPr>
        <w:rFonts w:cs="Times New Roman"/>
        <w:noProof/>
        <w:sz w:val="16"/>
        <w:szCs w:val="16"/>
        <w:lang w:val="es-ES"/>
      </w:rPr>
      <w:t>P:\ARA\ITU-D\CONF-D\WTDC17\000\046A.docx</w:t>
    </w:r>
    <w:r w:rsidRPr="002D4DD1">
      <w:rPr>
        <w:rFonts w:cs="Times New Roman"/>
        <w:noProof/>
        <w:sz w:val="16"/>
        <w:szCs w:val="16"/>
      </w:rPr>
      <w:fldChar w:fldCharType="end"/>
    </w:r>
    <w:r w:rsidR="00BD2824" w:rsidRPr="00224801">
      <w:rPr>
        <w:rFonts w:cs="Times New Roman"/>
        <w:sz w:val="16"/>
        <w:szCs w:val="16"/>
        <w:lang w:val="es-ES"/>
      </w:rPr>
      <w:t>   </w:t>
    </w:r>
    <w:r w:rsidRPr="00224801">
      <w:rPr>
        <w:rFonts w:cs="Times New Roman"/>
        <w:sz w:val="16"/>
        <w:szCs w:val="16"/>
        <w:lang w:val="es-ES"/>
      </w:rPr>
      <w:t>(</w:t>
    </w:r>
    <w:r w:rsidR="00224801">
      <w:rPr>
        <w:rFonts w:cs="Times New Roman" w:hint="cs"/>
        <w:sz w:val="16"/>
        <w:szCs w:val="16"/>
        <w:rtl/>
      </w:rPr>
      <w:t>424879</w:t>
    </w:r>
    <w:r w:rsidRPr="00224801">
      <w:rPr>
        <w:rFonts w:cs="Times New Roman"/>
        <w:sz w:val="16"/>
        <w:szCs w:val="16"/>
        <w:lang w:val="es-ES"/>
      </w:rPr>
      <w:t>)</w:t>
    </w:r>
    <w:r w:rsidR="002F0028" w:rsidRPr="00224801">
      <w:rPr>
        <w:rFonts w:cs="Times New Roman"/>
        <w:sz w:val="16"/>
        <w:szCs w:val="16"/>
        <w:lang w:val="es-E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186911" w:rsidRPr="00F552D9" w:rsidTr="00186911">
      <w:tc>
        <w:tcPr>
          <w:tcW w:w="1417" w:type="dxa"/>
          <w:tcBorders>
            <w:top w:val="single" w:sz="4" w:space="0" w:color="auto"/>
            <w:left w:val="nil"/>
            <w:bottom w:val="nil"/>
            <w:right w:val="nil"/>
          </w:tcBorders>
          <w:shd w:val="clear" w:color="auto" w:fill="FFFFFF" w:themeFill="background1"/>
          <w:hideMark/>
        </w:tcPr>
        <w:p w:rsidR="00186911" w:rsidRPr="00F552D9" w:rsidRDefault="00186911" w:rsidP="00186911">
          <w:pPr>
            <w:tabs>
              <w:tab w:val="clear" w:pos="1134"/>
              <w:tab w:val="center" w:pos="4153"/>
              <w:tab w:val="right" w:pos="8306"/>
            </w:tabs>
            <w:spacing w:before="60" w:after="60" w:line="260" w:lineRule="exact"/>
            <w:jc w:val="left"/>
            <w:rPr>
              <w:sz w:val="20"/>
              <w:szCs w:val="26"/>
              <w:lang w:val="en-GB"/>
            </w:rPr>
          </w:pPr>
          <w:r w:rsidRPr="00F552D9">
            <w:rPr>
              <w:rFonts w:hint="cs"/>
              <w:sz w:val="20"/>
              <w:szCs w:val="26"/>
              <w:rtl/>
              <w:lang w:bidi="ar-EG"/>
            </w:rPr>
            <w:t>جهة ا</w:t>
          </w:r>
          <w:r w:rsidRPr="00F552D9">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186911" w:rsidRPr="00F552D9" w:rsidRDefault="00186911" w:rsidP="00186911">
          <w:pPr>
            <w:tabs>
              <w:tab w:val="clear" w:pos="1134"/>
              <w:tab w:val="center" w:pos="4153"/>
              <w:tab w:val="right" w:pos="8306"/>
            </w:tabs>
            <w:spacing w:before="60" w:after="60" w:line="260" w:lineRule="exact"/>
            <w:jc w:val="left"/>
            <w:rPr>
              <w:sz w:val="20"/>
              <w:szCs w:val="26"/>
              <w:lang w:val="en-GB"/>
            </w:rPr>
          </w:pPr>
          <w:r w:rsidRPr="00F552D9">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186911" w:rsidRPr="00F552D9" w:rsidRDefault="00A904C9" w:rsidP="00550840">
          <w:pPr>
            <w:tabs>
              <w:tab w:val="clear" w:pos="1134"/>
              <w:tab w:val="center" w:pos="4153"/>
              <w:tab w:val="right" w:pos="8306"/>
            </w:tabs>
            <w:spacing w:before="60" w:after="60" w:line="260" w:lineRule="exact"/>
            <w:jc w:val="left"/>
            <w:rPr>
              <w:sz w:val="20"/>
              <w:szCs w:val="26"/>
              <w:lang w:val="en-GB"/>
            </w:rPr>
          </w:pPr>
          <w:r w:rsidRPr="00F552D9">
            <w:rPr>
              <w:rFonts w:hint="cs"/>
              <w:sz w:val="20"/>
              <w:szCs w:val="26"/>
              <w:rtl/>
              <w:lang w:val="en-GB"/>
            </w:rPr>
            <w:t>السيد</w:t>
          </w:r>
          <w:r w:rsidR="00550840" w:rsidRPr="00F552D9">
            <w:rPr>
              <w:rFonts w:hint="cs"/>
              <w:sz w:val="20"/>
              <w:szCs w:val="26"/>
              <w:rtl/>
              <w:lang w:val="en-GB"/>
            </w:rPr>
            <w:t xml:space="preserve"> </w:t>
          </w:r>
          <w:proofErr w:type="spellStart"/>
          <w:r w:rsidRPr="00F552D9">
            <w:rPr>
              <w:sz w:val="20"/>
              <w:szCs w:val="26"/>
            </w:rPr>
            <w:t>Aarti</w:t>
          </w:r>
          <w:proofErr w:type="spellEnd"/>
          <w:r w:rsidRPr="00F552D9">
            <w:rPr>
              <w:sz w:val="20"/>
              <w:szCs w:val="26"/>
            </w:rPr>
            <w:t xml:space="preserve"> Holla</w:t>
          </w:r>
          <w:r w:rsidR="00550840" w:rsidRPr="00F552D9">
            <w:rPr>
              <w:rFonts w:hint="cs"/>
              <w:sz w:val="20"/>
              <w:szCs w:val="26"/>
              <w:rtl/>
            </w:rPr>
            <w:t>، رابطة مشغلي السواتل في</w:t>
          </w:r>
          <w:r w:rsidR="00550840" w:rsidRPr="00F552D9">
            <w:rPr>
              <w:rFonts w:hint="eastAsia"/>
              <w:sz w:val="20"/>
              <w:szCs w:val="26"/>
              <w:rtl/>
            </w:rPr>
            <w:t> </w:t>
          </w:r>
          <w:r w:rsidR="00550840" w:rsidRPr="00F552D9">
            <w:rPr>
              <w:rFonts w:hint="cs"/>
              <w:sz w:val="20"/>
              <w:szCs w:val="26"/>
              <w:rtl/>
            </w:rPr>
            <w:t xml:space="preserve">أوروبا والشرق الأوسط وإفريقيا </w:t>
          </w:r>
          <w:r w:rsidR="00550840" w:rsidRPr="00F552D9">
            <w:rPr>
              <w:sz w:val="20"/>
              <w:szCs w:val="26"/>
              <w:lang w:bidi="ar-EG"/>
            </w:rPr>
            <w:t>(</w:t>
          </w:r>
          <w:r w:rsidR="00550840" w:rsidRPr="00F552D9">
            <w:rPr>
              <w:sz w:val="20"/>
              <w:szCs w:val="26"/>
              <w:lang w:val="fr-CH" w:bidi="ar-EG"/>
            </w:rPr>
            <w:t>ESOA</w:t>
          </w:r>
          <w:r w:rsidR="00550840" w:rsidRPr="00F552D9">
            <w:rPr>
              <w:sz w:val="20"/>
              <w:szCs w:val="26"/>
              <w:lang w:bidi="ar-EG"/>
            </w:rPr>
            <w:t>)</w:t>
          </w:r>
        </w:p>
      </w:tc>
    </w:tr>
    <w:tr w:rsidR="00186911" w:rsidRPr="00F552D9" w:rsidTr="00186911">
      <w:tc>
        <w:tcPr>
          <w:tcW w:w="1417" w:type="dxa"/>
        </w:tcPr>
        <w:p w:rsidR="00186911" w:rsidRPr="00F552D9" w:rsidRDefault="00186911" w:rsidP="00186911">
          <w:pPr>
            <w:tabs>
              <w:tab w:val="clear" w:pos="1134"/>
              <w:tab w:val="center" w:pos="4153"/>
              <w:tab w:val="right" w:pos="8306"/>
            </w:tabs>
            <w:spacing w:before="60" w:after="60" w:line="260" w:lineRule="exact"/>
            <w:jc w:val="left"/>
            <w:rPr>
              <w:sz w:val="20"/>
              <w:szCs w:val="26"/>
              <w:lang w:val="en-GB"/>
            </w:rPr>
          </w:pPr>
        </w:p>
      </w:tc>
      <w:tc>
        <w:tcPr>
          <w:tcW w:w="1936" w:type="dxa"/>
          <w:hideMark/>
        </w:tcPr>
        <w:p w:rsidR="00186911" w:rsidRPr="00F552D9" w:rsidRDefault="00186911" w:rsidP="00186911">
          <w:pPr>
            <w:tabs>
              <w:tab w:val="clear" w:pos="1134"/>
              <w:tab w:val="center" w:pos="4153"/>
              <w:tab w:val="right" w:pos="8306"/>
            </w:tabs>
            <w:spacing w:before="60" w:after="60" w:line="260" w:lineRule="exact"/>
            <w:jc w:val="left"/>
            <w:rPr>
              <w:sz w:val="20"/>
              <w:szCs w:val="26"/>
              <w:lang w:val="en-GB"/>
            </w:rPr>
          </w:pPr>
          <w:r w:rsidRPr="00F552D9">
            <w:rPr>
              <w:sz w:val="20"/>
              <w:szCs w:val="26"/>
              <w:rtl/>
              <w:lang w:bidi="ar-EG"/>
            </w:rPr>
            <w:t>البريد الإلكتروني:</w:t>
          </w:r>
        </w:p>
      </w:tc>
      <w:tc>
        <w:tcPr>
          <w:tcW w:w="6286" w:type="dxa"/>
        </w:tcPr>
        <w:p w:rsidR="00186911" w:rsidRPr="00F552D9" w:rsidRDefault="00DC3DF1" w:rsidP="00550840">
          <w:pPr>
            <w:tabs>
              <w:tab w:val="clear" w:pos="1134"/>
              <w:tab w:val="center" w:pos="4153"/>
              <w:tab w:val="right" w:pos="8306"/>
            </w:tabs>
            <w:spacing w:before="60" w:after="60" w:line="260" w:lineRule="exact"/>
            <w:jc w:val="left"/>
            <w:rPr>
              <w:sz w:val="20"/>
              <w:szCs w:val="26"/>
              <w:lang w:val="en-GB"/>
            </w:rPr>
          </w:pPr>
          <w:hyperlink r:id="rId1" w:history="1">
            <w:r w:rsidR="00550840" w:rsidRPr="00F552D9">
              <w:rPr>
                <w:rStyle w:val="Hyperlink"/>
                <w:rFonts w:ascii="Calibri" w:hAnsi="Calibri"/>
                <w:sz w:val="20"/>
                <w:szCs w:val="26"/>
              </w:rPr>
              <w:t>aholla@esoa.net</w:t>
            </w:r>
          </w:hyperlink>
        </w:p>
      </w:tc>
    </w:tr>
  </w:tbl>
  <w:p w:rsidR="002D4DD1" w:rsidRPr="00186911" w:rsidRDefault="00DC3DF1" w:rsidP="00186911">
    <w:pPr>
      <w:tabs>
        <w:tab w:val="right" w:pos="5670"/>
        <w:tab w:val="right" w:pos="9639"/>
        <w:tab w:val="right" w:pos="14138"/>
      </w:tabs>
      <w:bidi w:val="0"/>
      <w:spacing w:line="240" w:lineRule="auto"/>
      <w:jc w:val="center"/>
      <w:rPr>
        <w:rFonts w:cs="Calibri"/>
        <w:sz w:val="20"/>
        <w:szCs w:val="20"/>
      </w:rPr>
    </w:pPr>
    <w:hyperlink r:id="rId2"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F86" w:rsidRDefault="009F2F86" w:rsidP="00E07379">
      <w:pPr>
        <w:spacing w:before="0" w:line="240" w:lineRule="auto"/>
      </w:pPr>
      <w:r>
        <w:separator/>
      </w:r>
    </w:p>
  </w:footnote>
  <w:footnote w:type="continuationSeparator" w:id="0">
    <w:p w:rsidR="009F2F86" w:rsidRDefault="009F2F86"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F552D9" w:rsidRDefault="00186911" w:rsidP="00744E36">
    <w:pPr>
      <w:pStyle w:val="Header"/>
      <w:tabs>
        <w:tab w:val="clear" w:pos="4680"/>
        <w:tab w:val="clear" w:pos="9360"/>
        <w:tab w:val="center" w:pos="4819"/>
        <w:tab w:val="right" w:pos="9639"/>
      </w:tabs>
      <w:spacing w:before="120" w:after="240"/>
      <w:rPr>
        <w:rtl/>
        <w:lang w:bidi="ar-EG"/>
      </w:rPr>
    </w:pPr>
    <w:r w:rsidRPr="00F552D9">
      <w:tab/>
    </w:r>
    <w:r w:rsidR="00744E36" w:rsidRPr="00F552D9">
      <w:rPr>
        <w:lang w:val="de-CH"/>
      </w:rPr>
      <w:t>WTDC-17/</w:t>
    </w:r>
    <w:bookmarkStart w:id="49" w:name="OLE_LINK3"/>
    <w:bookmarkStart w:id="50" w:name="OLE_LINK2"/>
    <w:bookmarkStart w:id="51" w:name="OLE_LINK1"/>
    <w:r w:rsidR="00744E36" w:rsidRPr="00F552D9">
      <w:t>46</w:t>
    </w:r>
    <w:bookmarkEnd w:id="49"/>
    <w:bookmarkEnd w:id="50"/>
    <w:bookmarkEnd w:id="51"/>
    <w:r w:rsidR="00744E36" w:rsidRPr="00F552D9">
      <w:t>-A</w:t>
    </w:r>
    <w:r w:rsidRPr="00F552D9">
      <w:rPr>
        <w:rtl/>
        <w:lang w:bidi="ar-EG"/>
      </w:rPr>
      <w:tab/>
    </w:r>
    <w:r w:rsidRPr="00F552D9">
      <w:rPr>
        <w:rFonts w:hint="cs"/>
        <w:rtl/>
      </w:rPr>
      <w:t xml:space="preserve">الصفحة </w:t>
    </w:r>
    <w:r w:rsidRPr="00F552D9">
      <w:rPr>
        <w:szCs w:val="22"/>
        <w:lang w:val="en-GB"/>
      </w:rPr>
      <w:fldChar w:fldCharType="begin"/>
    </w:r>
    <w:r w:rsidRPr="00F552D9">
      <w:rPr>
        <w:szCs w:val="22"/>
        <w:lang w:val="en-GB"/>
      </w:rPr>
      <w:instrText xml:space="preserve"> PAGE </w:instrText>
    </w:r>
    <w:r w:rsidRPr="00F552D9">
      <w:rPr>
        <w:szCs w:val="22"/>
        <w:lang w:val="en-GB"/>
      </w:rPr>
      <w:fldChar w:fldCharType="separate"/>
    </w:r>
    <w:r w:rsidR="00DC3DF1">
      <w:rPr>
        <w:noProof/>
        <w:szCs w:val="22"/>
        <w:rtl/>
        <w:lang w:val="en-GB"/>
      </w:rPr>
      <w:t>5</w:t>
    </w:r>
    <w:r w:rsidRPr="00F552D9">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7C50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8A8D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1088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7CE6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4E05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D42E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78E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8B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F876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EC06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AD, Suhaila">
    <w15:presenceInfo w15:providerId="AD" w15:userId="S-1-5-21-8740799-900759487-1415713722-51845"/>
  </w15:person>
  <w15:person w15:author="Elbahnassawy, Ganat">
    <w15:presenceInfo w15:providerId="AD" w15:userId="S-1-5-21-8740799-900759487-1415713722-48758"/>
  </w15:person>
  <w15:person w15:author="Tahawi, Mohamad ">
    <w15:presenceInfo w15:providerId="AD" w15:userId="S-1-5-21-8740799-900759487-1415713722-52187"/>
  </w15:person>
  <w15:person w15:author="Gergis, Mina">
    <w15:presenceInfo w15:providerId="AD" w15:userId="S-1-5-21-8740799-900759487-1415713722-48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41F8B"/>
    <w:rsid w:val="00046444"/>
    <w:rsid w:val="0006023B"/>
    <w:rsid w:val="0008638B"/>
    <w:rsid w:val="0008743A"/>
    <w:rsid w:val="00087967"/>
    <w:rsid w:val="00090574"/>
    <w:rsid w:val="00092FC2"/>
    <w:rsid w:val="000A1677"/>
    <w:rsid w:val="000B21D9"/>
    <w:rsid w:val="000B3EAA"/>
    <w:rsid w:val="000B407F"/>
    <w:rsid w:val="000B54CA"/>
    <w:rsid w:val="000C13C2"/>
    <w:rsid w:val="000C5B32"/>
    <w:rsid w:val="000F0B1C"/>
    <w:rsid w:val="000F1D42"/>
    <w:rsid w:val="000F4D07"/>
    <w:rsid w:val="00102A03"/>
    <w:rsid w:val="001040A3"/>
    <w:rsid w:val="001201FE"/>
    <w:rsid w:val="001212F0"/>
    <w:rsid w:val="00126BC7"/>
    <w:rsid w:val="001455B5"/>
    <w:rsid w:val="00173915"/>
    <w:rsid w:val="00186911"/>
    <w:rsid w:val="001F0DEF"/>
    <w:rsid w:val="0022345D"/>
    <w:rsid w:val="00224801"/>
    <w:rsid w:val="00225854"/>
    <w:rsid w:val="0023283D"/>
    <w:rsid w:val="00236556"/>
    <w:rsid w:val="00241580"/>
    <w:rsid w:val="00252E0C"/>
    <w:rsid w:val="00276881"/>
    <w:rsid w:val="002916BE"/>
    <w:rsid w:val="002978F4"/>
    <w:rsid w:val="002B028D"/>
    <w:rsid w:val="002B3AFB"/>
    <w:rsid w:val="002B435E"/>
    <w:rsid w:val="002C4DAE"/>
    <w:rsid w:val="002D4DD1"/>
    <w:rsid w:val="002D6488"/>
    <w:rsid w:val="002D6669"/>
    <w:rsid w:val="002E6541"/>
    <w:rsid w:val="002F0028"/>
    <w:rsid w:val="002F5560"/>
    <w:rsid w:val="002F7232"/>
    <w:rsid w:val="0030486B"/>
    <w:rsid w:val="003231B9"/>
    <w:rsid w:val="003275AC"/>
    <w:rsid w:val="00333D29"/>
    <w:rsid w:val="003409F4"/>
    <w:rsid w:val="00357185"/>
    <w:rsid w:val="003C31C5"/>
    <w:rsid w:val="003C475F"/>
    <w:rsid w:val="003E4132"/>
    <w:rsid w:val="003E5E3F"/>
    <w:rsid w:val="003E7689"/>
    <w:rsid w:val="003F678F"/>
    <w:rsid w:val="0042686F"/>
    <w:rsid w:val="004367CE"/>
    <w:rsid w:val="00443869"/>
    <w:rsid w:val="004712C6"/>
    <w:rsid w:val="00497703"/>
    <w:rsid w:val="004F0F06"/>
    <w:rsid w:val="00501E0E"/>
    <w:rsid w:val="00515B34"/>
    <w:rsid w:val="005204D7"/>
    <w:rsid w:val="00521DBB"/>
    <w:rsid w:val="00530420"/>
    <w:rsid w:val="00550840"/>
    <w:rsid w:val="00552BC5"/>
    <w:rsid w:val="0055516A"/>
    <w:rsid w:val="0056374C"/>
    <w:rsid w:val="0056614F"/>
    <w:rsid w:val="0057656F"/>
    <w:rsid w:val="00576731"/>
    <w:rsid w:val="0059285F"/>
    <w:rsid w:val="005A24B1"/>
    <w:rsid w:val="005B58A3"/>
    <w:rsid w:val="005B7B8A"/>
    <w:rsid w:val="005C2C21"/>
    <w:rsid w:val="005D6476"/>
    <w:rsid w:val="005D6C0D"/>
    <w:rsid w:val="005E5283"/>
    <w:rsid w:val="005E58F5"/>
    <w:rsid w:val="00606660"/>
    <w:rsid w:val="0061381E"/>
    <w:rsid w:val="006157A3"/>
    <w:rsid w:val="00617F70"/>
    <w:rsid w:val="00620E60"/>
    <w:rsid w:val="00632E1A"/>
    <w:rsid w:val="0063315A"/>
    <w:rsid w:val="00634C57"/>
    <w:rsid w:val="0065591D"/>
    <w:rsid w:val="00660B56"/>
    <w:rsid w:val="00662C5A"/>
    <w:rsid w:val="00670AF5"/>
    <w:rsid w:val="00687D58"/>
    <w:rsid w:val="00690BA7"/>
    <w:rsid w:val="006C1556"/>
    <w:rsid w:val="006D6A57"/>
    <w:rsid w:val="006E77E7"/>
    <w:rsid w:val="006F0F2A"/>
    <w:rsid w:val="006F267F"/>
    <w:rsid w:val="006F63F7"/>
    <w:rsid w:val="006F6F03"/>
    <w:rsid w:val="007040E1"/>
    <w:rsid w:val="00706D7A"/>
    <w:rsid w:val="00707FC4"/>
    <w:rsid w:val="00726AEC"/>
    <w:rsid w:val="00731847"/>
    <w:rsid w:val="00744E36"/>
    <w:rsid w:val="00746318"/>
    <w:rsid w:val="007530CA"/>
    <w:rsid w:val="0078126D"/>
    <w:rsid w:val="0079553D"/>
    <w:rsid w:val="007A1497"/>
    <w:rsid w:val="007B0163"/>
    <w:rsid w:val="007B01CC"/>
    <w:rsid w:val="007B4939"/>
    <w:rsid w:val="007C5509"/>
    <w:rsid w:val="007E7C6C"/>
    <w:rsid w:val="007F6238"/>
    <w:rsid w:val="007F646C"/>
    <w:rsid w:val="00801FCD"/>
    <w:rsid w:val="00803D7E"/>
    <w:rsid w:val="00803F08"/>
    <w:rsid w:val="008235CD"/>
    <w:rsid w:val="00823A07"/>
    <w:rsid w:val="00835FEC"/>
    <w:rsid w:val="008513CB"/>
    <w:rsid w:val="008522B9"/>
    <w:rsid w:val="00856447"/>
    <w:rsid w:val="00874D9C"/>
    <w:rsid w:val="008A1810"/>
    <w:rsid w:val="008B0945"/>
    <w:rsid w:val="008B5B5D"/>
    <w:rsid w:val="008D3993"/>
    <w:rsid w:val="009128E9"/>
    <w:rsid w:val="00916411"/>
    <w:rsid w:val="00917694"/>
    <w:rsid w:val="00923199"/>
    <w:rsid w:val="009263CD"/>
    <w:rsid w:val="00930E6D"/>
    <w:rsid w:val="009408A3"/>
    <w:rsid w:val="00941BF8"/>
    <w:rsid w:val="00972CA2"/>
    <w:rsid w:val="00982B28"/>
    <w:rsid w:val="009846F2"/>
    <w:rsid w:val="00984EA5"/>
    <w:rsid w:val="00992593"/>
    <w:rsid w:val="009C17E1"/>
    <w:rsid w:val="009C35ED"/>
    <w:rsid w:val="009F1C12"/>
    <w:rsid w:val="009F2F86"/>
    <w:rsid w:val="00A12123"/>
    <w:rsid w:val="00A124CB"/>
    <w:rsid w:val="00A2167A"/>
    <w:rsid w:val="00A249C1"/>
    <w:rsid w:val="00A25A43"/>
    <w:rsid w:val="00A3295B"/>
    <w:rsid w:val="00A42AE5"/>
    <w:rsid w:val="00A52B61"/>
    <w:rsid w:val="00A64820"/>
    <w:rsid w:val="00A71DD6"/>
    <w:rsid w:val="00A723C7"/>
    <w:rsid w:val="00A80E11"/>
    <w:rsid w:val="00A904C9"/>
    <w:rsid w:val="00A97F94"/>
    <w:rsid w:val="00AA5DC2"/>
    <w:rsid w:val="00AB1309"/>
    <w:rsid w:val="00AB287D"/>
    <w:rsid w:val="00AC2C52"/>
    <w:rsid w:val="00AC40BC"/>
    <w:rsid w:val="00AD1503"/>
    <w:rsid w:val="00AD46C3"/>
    <w:rsid w:val="00AE7244"/>
    <w:rsid w:val="00AF3A8D"/>
    <w:rsid w:val="00AF3FEE"/>
    <w:rsid w:val="00B02814"/>
    <w:rsid w:val="00B02F46"/>
    <w:rsid w:val="00B07EF2"/>
    <w:rsid w:val="00B2000C"/>
    <w:rsid w:val="00B20ADE"/>
    <w:rsid w:val="00B24D5E"/>
    <w:rsid w:val="00B3042D"/>
    <w:rsid w:val="00B44825"/>
    <w:rsid w:val="00B45ABA"/>
    <w:rsid w:val="00B66B9A"/>
    <w:rsid w:val="00B750BB"/>
    <w:rsid w:val="00B82089"/>
    <w:rsid w:val="00B970AE"/>
    <w:rsid w:val="00BA1427"/>
    <w:rsid w:val="00BB74F5"/>
    <w:rsid w:val="00BD2824"/>
    <w:rsid w:val="00BE49D0"/>
    <w:rsid w:val="00BF2C38"/>
    <w:rsid w:val="00C20393"/>
    <w:rsid w:val="00C23331"/>
    <w:rsid w:val="00C265DA"/>
    <w:rsid w:val="00C41F4B"/>
    <w:rsid w:val="00C442F2"/>
    <w:rsid w:val="00C674FE"/>
    <w:rsid w:val="00C701CD"/>
    <w:rsid w:val="00C7297D"/>
    <w:rsid w:val="00C75633"/>
    <w:rsid w:val="00C8242E"/>
    <w:rsid w:val="00C82615"/>
    <w:rsid w:val="00C867DB"/>
    <w:rsid w:val="00CA2A38"/>
    <w:rsid w:val="00CA50FF"/>
    <w:rsid w:val="00CC3CD2"/>
    <w:rsid w:val="00CC43BE"/>
    <w:rsid w:val="00CD123C"/>
    <w:rsid w:val="00CD2085"/>
    <w:rsid w:val="00CE2EE1"/>
    <w:rsid w:val="00CF3FFD"/>
    <w:rsid w:val="00CF431D"/>
    <w:rsid w:val="00CF5ED3"/>
    <w:rsid w:val="00D0494C"/>
    <w:rsid w:val="00D14BEB"/>
    <w:rsid w:val="00D16630"/>
    <w:rsid w:val="00D21C89"/>
    <w:rsid w:val="00D2370D"/>
    <w:rsid w:val="00D32A42"/>
    <w:rsid w:val="00D41647"/>
    <w:rsid w:val="00D45542"/>
    <w:rsid w:val="00D533DB"/>
    <w:rsid w:val="00D77D0F"/>
    <w:rsid w:val="00D90801"/>
    <w:rsid w:val="00D94196"/>
    <w:rsid w:val="00DA1996"/>
    <w:rsid w:val="00DA1CF0"/>
    <w:rsid w:val="00DB2271"/>
    <w:rsid w:val="00DB5659"/>
    <w:rsid w:val="00DC1B4F"/>
    <w:rsid w:val="00DC24B4"/>
    <w:rsid w:val="00DC3DF1"/>
    <w:rsid w:val="00DC5E81"/>
    <w:rsid w:val="00DD1819"/>
    <w:rsid w:val="00DD7A05"/>
    <w:rsid w:val="00DE513F"/>
    <w:rsid w:val="00DF16DC"/>
    <w:rsid w:val="00DF2E14"/>
    <w:rsid w:val="00DF5361"/>
    <w:rsid w:val="00E009A1"/>
    <w:rsid w:val="00E00D15"/>
    <w:rsid w:val="00E05EF3"/>
    <w:rsid w:val="00E071BE"/>
    <w:rsid w:val="00E07379"/>
    <w:rsid w:val="00E14494"/>
    <w:rsid w:val="00E17033"/>
    <w:rsid w:val="00E22744"/>
    <w:rsid w:val="00E32189"/>
    <w:rsid w:val="00E45211"/>
    <w:rsid w:val="00E7380C"/>
    <w:rsid w:val="00E74A3E"/>
    <w:rsid w:val="00E74BE7"/>
    <w:rsid w:val="00E86CC9"/>
    <w:rsid w:val="00E94503"/>
    <w:rsid w:val="00E96624"/>
    <w:rsid w:val="00EB7016"/>
    <w:rsid w:val="00F126F1"/>
    <w:rsid w:val="00F2106A"/>
    <w:rsid w:val="00F34A26"/>
    <w:rsid w:val="00F36D8B"/>
    <w:rsid w:val="00F37CAB"/>
    <w:rsid w:val="00F401D0"/>
    <w:rsid w:val="00F45F2B"/>
    <w:rsid w:val="00F552D9"/>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 w:type="character" w:styleId="CommentReference">
    <w:name w:val="annotation reference"/>
    <w:basedOn w:val="DefaultParagraphFont"/>
    <w:uiPriority w:val="99"/>
    <w:semiHidden/>
    <w:unhideWhenUsed/>
    <w:rsid w:val="00550840"/>
    <w:rPr>
      <w:sz w:val="16"/>
      <w:szCs w:val="16"/>
    </w:rPr>
  </w:style>
  <w:style w:type="paragraph" w:styleId="CommentText">
    <w:name w:val="annotation text"/>
    <w:basedOn w:val="Normal"/>
    <w:link w:val="CommentTextChar"/>
    <w:uiPriority w:val="99"/>
    <w:semiHidden/>
    <w:unhideWhenUsed/>
    <w:rsid w:val="00550840"/>
    <w:pPr>
      <w:spacing w:line="240" w:lineRule="auto"/>
    </w:pPr>
    <w:rPr>
      <w:sz w:val="20"/>
      <w:szCs w:val="20"/>
    </w:rPr>
  </w:style>
  <w:style w:type="character" w:customStyle="1" w:styleId="CommentTextChar">
    <w:name w:val="Comment Text Char"/>
    <w:basedOn w:val="DefaultParagraphFont"/>
    <w:link w:val="CommentText"/>
    <w:uiPriority w:val="99"/>
    <w:semiHidden/>
    <w:rsid w:val="00550840"/>
    <w:rPr>
      <w:rFonts w:ascii="Calibri" w:eastAsia="Times New Roman" w:hAnsi="Calibri" w:cs="Traditional Arabic"/>
      <w:sz w:val="20"/>
      <w:szCs w:val="20"/>
      <w:lang w:eastAsia="en-US"/>
    </w:rPr>
  </w:style>
  <w:style w:type="paragraph" w:styleId="CommentSubject">
    <w:name w:val="annotation subject"/>
    <w:basedOn w:val="CommentText"/>
    <w:next w:val="CommentText"/>
    <w:link w:val="CommentSubjectChar"/>
    <w:uiPriority w:val="99"/>
    <w:semiHidden/>
    <w:unhideWhenUsed/>
    <w:rsid w:val="00550840"/>
    <w:rPr>
      <w:b/>
      <w:bCs/>
    </w:rPr>
  </w:style>
  <w:style w:type="character" w:customStyle="1" w:styleId="CommentSubjectChar">
    <w:name w:val="Comment Subject Char"/>
    <w:basedOn w:val="CommentTextChar"/>
    <w:link w:val="CommentSubject"/>
    <w:uiPriority w:val="99"/>
    <w:semiHidden/>
    <w:rsid w:val="00550840"/>
    <w:rPr>
      <w:rFonts w:ascii="Calibri" w:eastAsia="Times New Roman" w:hAnsi="Calibri" w:cs="Traditional Arabic"/>
      <w:b/>
      <w:bCs/>
      <w:sz w:val="20"/>
      <w:szCs w:val="20"/>
      <w:lang w:eastAsia="en-US"/>
    </w:rPr>
  </w:style>
  <w:style w:type="paragraph" w:styleId="Revision">
    <w:name w:val="Revision"/>
    <w:hidden/>
    <w:uiPriority w:val="99"/>
    <w:semiHidden/>
    <w:rsid w:val="00550840"/>
    <w:pPr>
      <w:spacing w:after="0" w:line="240" w:lineRule="auto"/>
    </w:pPr>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aholla@eso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D14-WTDC17-C-0046!!MSW-A</DPM_x0020_File_x0020_name>
    <DPM_x0020_Version xmlns="de10a323-94a9-4e93-88b4-ea964576960d" xsi:nil="false">DPM_2017.09.27.1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9C4EC-4AE9-4153-85D2-C81958028CA2}">
  <ds:schemaRefs>
    <ds:schemaRef ds:uri="http://www.w3.org/XML/1998/namespace"/>
    <ds:schemaRef ds:uri="http://purl.org/dc/elements/1.1/"/>
    <ds:schemaRef ds:uri="http://schemas.microsoft.com/office/2006/documentManagement/types"/>
    <ds:schemaRef ds:uri="996b2e75-67fd-4955-a3b0-5ab9934cb50b"/>
    <ds:schemaRef ds:uri="http://schemas.microsoft.com/office/infopath/2007/PartnerControls"/>
    <ds:schemaRef ds:uri="http://schemas.openxmlformats.org/package/2006/metadata/core-properties"/>
    <ds:schemaRef ds:uri="http://purl.org/dc/terms/"/>
    <ds:schemaRef ds:uri="de10a323-94a9-4e93-88b4-ea964576960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38B2A00-D8A7-424F-B1D4-55487169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1701</Words>
  <Characters>10090</Characters>
  <Application>Microsoft Office Word</Application>
  <DocSecurity>0</DocSecurity>
  <Lines>178</Lines>
  <Paragraphs>91</Paragraphs>
  <ScaleCrop>false</ScaleCrop>
  <HeadingPairs>
    <vt:vector size="2" baseType="variant">
      <vt:variant>
        <vt:lpstr>Title</vt:lpstr>
      </vt:variant>
      <vt:variant>
        <vt:i4>1</vt:i4>
      </vt:variant>
    </vt:vector>
  </HeadingPairs>
  <TitlesOfParts>
    <vt:vector size="1" baseType="lpstr">
      <vt:lpstr>D14-WTDC17-C-0046!!MSW-A</vt:lpstr>
    </vt:vector>
  </TitlesOfParts>
  <Company>International Telecommunication Union (ITU)</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D14-WTDC17-C-0046!!MSW-A</dc:title>
  <dc:subject>World Telecommunication Standardization Assembly</dc:subject>
  <dc:creator>Documents Proposals Manager (DPM)</dc:creator>
  <cp:keywords>DPM_v2017.9.27.2_prod</cp:keywords>
  <dc:description/>
  <cp:lastModifiedBy>Awad, Samy</cp:lastModifiedBy>
  <cp:revision>11</cp:revision>
  <cp:lastPrinted>2017-10-06T18:38:00Z</cp:lastPrinted>
  <dcterms:created xsi:type="dcterms:W3CDTF">2017-10-06T10:07:00Z</dcterms:created>
  <dcterms:modified xsi:type="dcterms:W3CDTF">2017-10-06T18:38:00Z</dcterms:modified>
  <cp:category>Conference document</cp:category>
</cp:coreProperties>
</file>