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e2d1bff80419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7C" w:rsidRDefault="00B71AE1">
      <w:pPr>
        <w:pStyle w:val="Proposal"/>
        <w:rPr>
          <w:lang w:eastAsia="zh-CN"/>
        </w:rPr>
      </w:pPr>
      <w:r>
        <w:rPr>
          <w:b/>
          <w:lang w:eastAsia="zh-CN"/>
        </w:rPr>
        <w:t>MOD</w:t>
      </w:r>
      <w:r>
        <w:rPr>
          <w:lang w:eastAsia="zh-CN"/>
        </w:rPr>
        <w:tab/>
        <w:t>ESOA/46/4</w:t>
      </w:r>
    </w:p>
    <w:p w:rsidRPr="000F3BC3" w:rsidR="00450F86" w:rsidP="00450F86" w:rsidRDefault="00B71AE1">
      <w:pPr>
        <w:pStyle w:val="Heading4"/>
        <w:rPr>
          <w:lang w:eastAsia="zh-CN"/>
        </w:rPr>
      </w:pPr>
      <w:r w:rsidRPr="000F3BC3">
        <w:rPr>
          <w:rFonts w:hint="eastAsia"/>
          <w:lang w:eastAsia="zh-CN"/>
        </w:rPr>
        <w:t>广</w:t>
      </w:r>
      <w:r w:rsidRPr="000F3BC3">
        <w:rPr>
          <w:lang w:eastAsia="zh-CN"/>
        </w:rPr>
        <w:t>播</w:t>
      </w:r>
    </w:p>
    <w:p w:rsidRPr="000F3BC3" w:rsidR="00450F86" w:rsidP="00450F86" w:rsidRDefault="00B71AE1">
      <w:pPr>
        <w:ind w:firstLine="480" w:firstLineChars="200"/>
        <w:rPr>
          <w:lang w:eastAsia="zh-CN"/>
        </w:rPr>
      </w:pPr>
      <w:r w:rsidRPr="000F3BC3">
        <w:rPr>
          <w:rFonts w:hint="eastAsia"/>
          <w:lang w:eastAsia="zh-CN"/>
        </w:rPr>
        <w:t>BDT</w:t>
      </w:r>
      <w:r>
        <w:rPr>
          <w:rFonts w:hint="eastAsia"/>
          <w:lang w:eastAsia="zh-CN"/>
        </w:rPr>
        <w:t>在</w:t>
      </w:r>
      <w:r w:rsidRPr="000F3BC3">
        <w:rPr>
          <w:rFonts w:hint="eastAsia"/>
          <w:lang w:eastAsia="zh-CN"/>
        </w:rPr>
        <w:t>广</w:t>
      </w:r>
      <w:r w:rsidRPr="000F3BC3">
        <w:rPr>
          <w:lang w:eastAsia="zh-CN"/>
        </w:rPr>
        <w:t>播方面的工作</w:t>
      </w:r>
      <w:r w:rsidRPr="000F3BC3">
        <w:rPr>
          <w:rFonts w:hint="eastAsia"/>
          <w:lang w:eastAsia="zh-CN"/>
        </w:rPr>
        <w:t>旨在使发展中国家能够</w:t>
      </w:r>
      <w:r>
        <w:rPr>
          <w:rFonts w:hint="eastAsia"/>
          <w:lang w:eastAsia="zh-CN"/>
        </w:rPr>
        <w:t>顺利</w:t>
      </w:r>
      <w:r>
        <w:rPr>
          <w:lang w:eastAsia="zh-CN"/>
        </w:rPr>
        <w:t>实现</w:t>
      </w:r>
      <w:r w:rsidRPr="000F3BC3">
        <w:rPr>
          <w:rFonts w:hint="eastAsia"/>
          <w:lang w:eastAsia="zh-CN"/>
        </w:rPr>
        <w:t>从模拟到数字广播的</w:t>
      </w:r>
      <w:r>
        <w:rPr>
          <w:rFonts w:hint="eastAsia"/>
          <w:lang w:eastAsia="zh-CN"/>
        </w:rPr>
        <w:t>过渡</w:t>
      </w:r>
      <w:r w:rsidRPr="000F3BC3">
        <w:rPr>
          <w:rFonts w:hint="eastAsia"/>
          <w:lang w:eastAsia="zh-CN"/>
        </w:rPr>
        <w:t>，并且能</w:t>
      </w:r>
      <w:r>
        <w:rPr>
          <w:rFonts w:hint="eastAsia"/>
          <w:lang w:eastAsia="zh-CN"/>
        </w:rPr>
        <w:t>参与</w:t>
      </w:r>
      <w:r w:rsidRPr="000F3BC3">
        <w:rPr>
          <w:rFonts w:hint="eastAsia"/>
          <w:lang w:eastAsia="zh-CN"/>
        </w:rPr>
        <w:t>过渡后活动，例如新广播服务的引入和数字红利的分配。</w:t>
      </w:r>
    </w:p>
    <w:p w:rsidRPr="000F3BC3" w:rsidR="00450F86" w:rsidP="00450F86" w:rsidRDefault="00B71AE1">
      <w:pPr>
        <w:ind w:firstLine="480" w:firstLineChars="200"/>
        <w:rPr>
          <w:lang w:eastAsia="zh-CN"/>
        </w:rPr>
      </w:pPr>
      <w:r w:rsidRPr="000F3BC3">
        <w:rPr>
          <w:rFonts w:hint="eastAsia"/>
          <w:lang w:eastAsia="zh-CN"/>
        </w:rPr>
        <w:t>尤其，活动将聚焦于：</w:t>
      </w:r>
    </w:p>
    <w:p w:rsidRPr="000F3BC3" w:rsidR="00450F86" w:rsidP="00450F86" w:rsidRDefault="00B71AE1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 w:rsidRPr="000F3BC3">
        <w:rPr>
          <w:rFonts w:hint="eastAsia"/>
          <w:lang w:eastAsia="zh-CN"/>
        </w:rPr>
        <w:t>就针对数字地面广播的政策与规章制度</w:t>
      </w:r>
      <w:r w:rsidRPr="000F3BC3">
        <w:rPr>
          <w:lang w:eastAsia="zh-CN"/>
        </w:rPr>
        <w:t>提供帮助</w:t>
      </w:r>
      <w:r w:rsidRPr="000F3BC3">
        <w:rPr>
          <w:rFonts w:hint="eastAsia"/>
          <w:lang w:eastAsia="zh-CN"/>
        </w:rPr>
        <w:t>，包括频率规划和频谱使用优化；数字广播</w:t>
      </w:r>
      <w:r>
        <w:rPr>
          <w:rFonts w:hint="eastAsia"/>
          <w:lang w:eastAsia="zh-CN"/>
        </w:rPr>
        <w:t>导则</w:t>
      </w:r>
      <w:r w:rsidRPr="000F3BC3">
        <w:rPr>
          <w:rFonts w:hint="eastAsia"/>
          <w:lang w:eastAsia="zh-CN"/>
        </w:rPr>
        <w:t>和从模拟广播过渡到数字广播和新广播服务与技术的总体规划；</w:t>
      </w:r>
    </w:p>
    <w:p w:rsidRPr="000F3BC3" w:rsidR="00450F86" w:rsidP="00327090" w:rsidRDefault="00B71AE1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>
        <w:rPr>
          <w:rFonts w:hint="eastAsia"/>
          <w:lang w:eastAsia="zh-CN"/>
        </w:rPr>
        <w:t>针对</w:t>
      </w:r>
      <w:r>
        <w:rPr>
          <w:lang w:eastAsia="zh-CN"/>
        </w:rPr>
        <w:t>用于</w:t>
      </w:r>
      <w:r w:rsidRPr="000F3BC3">
        <w:rPr>
          <w:rFonts w:hint="eastAsia"/>
          <w:lang w:eastAsia="zh-CN"/>
        </w:rPr>
        <w:t>广播服务</w:t>
      </w:r>
      <w:r>
        <w:rPr>
          <w:rFonts w:hint="eastAsia"/>
          <w:lang w:eastAsia="zh-CN"/>
        </w:rPr>
        <w:t>及</w:t>
      </w:r>
      <w:r w:rsidRPr="000F3BC3">
        <w:rPr>
          <w:rFonts w:hint="eastAsia"/>
          <w:lang w:eastAsia="zh-CN"/>
        </w:rPr>
        <w:t>其它服务</w:t>
      </w:r>
      <w:r>
        <w:rPr>
          <w:rFonts w:hint="eastAsia"/>
          <w:lang w:eastAsia="zh-CN"/>
        </w:rPr>
        <w:t>的频谱，</w:t>
      </w:r>
      <w:r w:rsidRPr="000F3BC3">
        <w:rPr>
          <w:lang w:eastAsia="zh-CN"/>
        </w:rPr>
        <w:t>组织</w:t>
      </w:r>
      <w:r>
        <w:rPr>
          <w:rFonts w:hint="eastAsia"/>
          <w:lang w:eastAsia="zh-CN"/>
        </w:rPr>
        <w:t>国际电联</w:t>
      </w:r>
      <w:r w:rsidRPr="000F3BC3">
        <w:rPr>
          <w:rFonts w:hint="eastAsia"/>
          <w:lang w:eastAsia="zh-CN"/>
        </w:rPr>
        <w:t>成员</w:t>
      </w:r>
      <w:r>
        <w:rPr>
          <w:rFonts w:hint="eastAsia"/>
          <w:lang w:eastAsia="zh-CN"/>
        </w:rPr>
        <w:t>的</w:t>
      </w:r>
      <w:r w:rsidRPr="000F3BC3">
        <w:rPr>
          <w:lang w:eastAsia="zh-CN"/>
        </w:rPr>
        <w:t>区域会议</w:t>
      </w:r>
      <w:ins w:author="Ying, Ying" w:date="2017-10-02T10:35:00Z" w:id="16">
        <w:r w:rsidR="009009E8">
          <w:rPr>
            <w:rFonts w:hint="eastAsia"/>
            <w:lang w:eastAsia="zh-CN"/>
          </w:rPr>
          <w:t>，</w:t>
        </w:r>
        <w:r w:rsidR="009009E8">
          <w:rPr>
            <w:lang w:eastAsia="zh-CN"/>
          </w:rPr>
          <w:t>如，</w:t>
        </w:r>
      </w:ins>
      <w:ins w:author="Ying, Ying" w:date="2017-10-02T10:36:00Z" w:id="17">
        <w:r w:rsidR="009009E8">
          <w:rPr>
            <w:lang w:eastAsia="zh-CN"/>
          </w:rPr>
          <w:t>就如何实现数字地面向卫星电视的过渡提出意见和建议，从而优化效率，保证服务质量并避免有害干扰</w:t>
        </w:r>
      </w:ins>
      <w:r w:rsidRPr="000F3BC3">
        <w:rPr>
          <w:rFonts w:hint="eastAsia"/>
          <w:lang w:eastAsia="zh-CN"/>
        </w:rPr>
        <w:t>。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B3" w:rsidRDefault="00AD55B3">
      <w:r>
        <w:separator/>
      </w:r>
    </w:p>
  </w:endnote>
  <w:endnote w:type="continuationSeparator" w:id="0">
    <w:p w:rsidR="00AD55B3" w:rsidRDefault="00A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B3" w:rsidRDefault="00AD55B3">
      <w:r>
        <w:t>____________________</w:t>
      </w:r>
    </w:p>
  </w:footnote>
  <w:footnote w:type="continuationSeparator" w:id="0">
    <w:p w:rsidR="00AD55B3" w:rsidRDefault="00AD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4808"/>
    <w:rsid w:val="00020425"/>
    <w:rsid w:val="00057B6E"/>
    <w:rsid w:val="00060F7D"/>
    <w:rsid w:val="00071228"/>
    <w:rsid w:val="00085D87"/>
    <w:rsid w:val="00085DF8"/>
    <w:rsid w:val="0009080B"/>
    <w:rsid w:val="000A67B9"/>
    <w:rsid w:val="000B548D"/>
    <w:rsid w:val="000C4701"/>
    <w:rsid w:val="000E3CF6"/>
    <w:rsid w:val="000E4C7A"/>
    <w:rsid w:val="000F68C6"/>
    <w:rsid w:val="00124C8F"/>
    <w:rsid w:val="00125484"/>
    <w:rsid w:val="00126FE1"/>
    <w:rsid w:val="0013327E"/>
    <w:rsid w:val="001551CA"/>
    <w:rsid w:val="00167FD3"/>
    <w:rsid w:val="00171990"/>
    <w:rsid w:val="00185BE0"/>
    <w:rsid w:val="001A0EEB"/>
    <w:rsid w:val="001B25D1"/>
    <w:rsid w:val="00201341"/>
    <w:rsid w:val="002146E4"/>
    <w:rsid w:val="002155B0"/>
    <w:rsid w:val="00220316"/>
    <w:rsid w:val="00241DDB"/>
    <w:rsid w:val="00241FD2"/>
    <w:rsid w:val="002452DF"/>
    <w:rsid w:val="002571ED"/>
    <w:rsid w:val="002578B4"/>
    <w:rsid w:val="0029690F"/>
    <w:rsid w:val="002A0ABF"/>
    <w:rsid w:val="002A0F5C"/>
    <w:rsid w:val="002A4B42"/>
    <w:rsid w:val="002B39F5"/>
    <w:rsid w:val="002B7F9C"/>
    <w:rsid w:val="002D23C4"/>
    <w:rsid w:val="002D5C21"/>
    <w:rsid w:val="002D6712"/>
    <w:rsid w:val="002E37AF"/>
    <w:rsid w:val="002E582E"/>
    <w:rsid w:val="002F23E2"/>
    <w:rsid w:val="00323A41"/>
    <w:rsid w:val="00327090"/>
    <w:rsid w:val="00337DCE"/>
    <w:rsid w:val="00341C6C"/>
    <w:rsid w:val="0035584B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D4C4A"/>
    <w:rsid w:val="003D7A7C"/>
    <w:rsid w:val="003E0364"/>
    <w:rsid w:val="003E7400"/>
    <w:rsid w:val="004014B0"/>
    <w:rsid w:val="004131E6"/>
    <w:rsid w:val="00414872"/>
    <w:rsid w:val="00426AC1"/>
    <w:rsid w:val="004368F5"/>
    <w:rsid w:val="0045019C"/>
    <w:rsid w:val="0045617A"/>
    <w:rsid w:val="004676C0"/>
    <w:rsid w:val="00476CAF"/>
    <w:rsid w:val="00491D8C"/>
    <w:rsid w:val="004B585C"/>
    <w:rsid w:val="004D0807"/>
    <w:rsid w:val="004D3182"/>
    <w:rsid w:val="0050367B"/>
    <w:rsid w:val="005061F9"/>
    <w:rsid w:val="00522BEA"/>
    <w:rsid w:val="005356FD"/>
    <w:rsid w:val="00542073"/>
    <w:rsid w:val="00554E24"/>
    <w:rsid w:val="00555337"/>
    <w:rsid w:val="00555B69"/>
    <w:rsid w:val="00564B8D"/>
    <w:rsid w:val="00567130"/>
    <w:rsid w:val="00596A53"/>
    <w:rsid w:val="005A511B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60E6F"/>
    <w:rsid w:val="00677D56"/>
    <w:rsid w:val="00677DD9"/>
    <w:rsid w:val="00680265"/>
    <w:rsid w:val="006A766A"/>
    <w:rsid w:val="006B380B"/>
    <w:rsid w:val="006D35DD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82DBD"/>
    <w:rsid w:val="00787A58"/>
    <w:rsid w:val="007917DE"/>
    <w:rsid w:val="007A06F3"/>
    <w:rsid w:val="007A5E79"/>
    <w:rsid w:val="007B316B"/>
    <w:rsid w:val="007C4DC3"/>
    <w:rsid w:val="00814482"/>
    <w:rsid w:val="0083753E"/>
    <w:rsid w:val="00850AEF"/>
    <w:rsid w:val="008726C7"/>
    <w:rsid w:val="008822F4"/>
    <w:rsid w:val="00882B6A"/>
    <w:rsid w:val="008869BB"/>
    <w:rsid w:val="008B44F5"/>
    <w:rsid w:val="008C14E4"/>
    <w:rsid w:val="008D3BE2"/>
    <w:rsid w:val="008E45D4"/>
    <w:rsid w:val="008E6AE7"/>
    <w:rsid w:val="008E6BC6"/>
    <w:rsid w:val="009009E8"/>
    <w:rsid w:val="00905699"/>
    <w:rsid w:val="00916639"/>
    <w:rsid w:val="00920A9C"/>
    <w:rsid w:val="00950E0F"/>
    <w:rsid w:val="00952839"/>
    <w:rsid w:val="00963A4D"/>
    <w:rsid w:val="0099173A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57140"/>
    <w:rsid w:val="00A6085C"/>
    <w:rsid w:val="00A62DA7"/>
    <w:rsid w:val="00A83EDE"/>
    <w:rsid w:val="00AA7C4A"/>
    <w:rsid w:val="00AB205E"/>
    <w:rsid w:val="00AD2C62"/>
    <w:rsid w:val="00AD55B3"/>
    <w:rsid w:val="00AE49B9"/>
    <w:rsid w:val="00B01597"/>
    <w:rsid w:val="00B05785"/>
    <w:rsid w:val="00B10D96"/>
    <w:rsid w:val="00B11373"/>
    <w:rsid w:val="00B14F6D"/>
    <w:rsid w:val="00B15AF8"/>
    <w:rsid w:val="00B1733E"/>
    <w:rsid w:val="00B56B53"/>
    <w:rsid w:val="00B60A63"/>
    <w:rsid w:val="00B650EC"/>
    <w:rsid w:val="00B71AE1"/>
    <w:rsid w:val="00B73EB5"/>
    <w:rsid w:val="00B91631"/>
    <w:rsid w:val="00B96F78"/>
    <w:rsid w:val="00BA154E"/>
    <w:rsid w:val="00BA20B6"/>
    <w:rsid w:val="00BA61D6"/>
    <w:rsid w:val="00BB49A6"/>
    <w:rsid w:val="00BC133C"/>
    <w:rsid w:val="00BC7A8E"/>
    <w:rsid w:val="00BF720B"/>
    <w:rsid w:val="00C01B25"/>
    <w:rsid w:val="00C04511"/>
    <w:rsid w:val="00C16846"/>
    <w:rsid w:val="00C16AC0"/>
    <w:rsid w:val="00C27129"/>
    <w:rsid w:val="00C30334"/>
    <w:rsid w:val="00C34749"/>
    <w:rsid w:val="00C55401"/>
    <w:rsid w:val="00C561F1"/>
    <w:rsid w:val="00C73FA3"/>
    <w:rsid w:val="00C925D8"/>
    <w:rsid w:val="00CA2C79"/>
    <w:rsid w:val="00CA38C9"/>
    <w:rsid w:val="00CA401B"/>
    <w:rsid w:val="00CB13B4"/>
    <w:rsid w:val="00CC692D"/>
    <w:rsid w:val="00CD4003"/>
    <w:rsid w:val="00CE40BB"/>
    <w:rsid w:val="00D05178"/>
    <w:rsid w:val="00D215E8"/>
    <w:rsid w:val="00D244F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36169"/>
    <w:rsid w:val="00E56E57"/>
    <w:rsid w:val="00E7782D"/>
    <w:rsid w:val="00ED164D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342E4"/>
    <w:rsid w:val="00F41E6F"/>
    <w:rsid w:val="00F454A7"/>
    <w:rsid w:val="00F70D39"/>
    <w:rsid w:val="00FB7232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PartNo">
    <w:name w:val="Part_No"/>
    <w:basedOn w:val="AnnexNo"/>
    <w:rsid w:val="003221D6"/>
    <w:pPr>
      <w:keepNext/>
      <w:keepLines/>
      <w:spacing w:before="480" w:after="80"/>
    </w:pPr>
    <w:rPr>
      <w:rFonts w:eastAsia="Times New Roman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286cee1f50045ad" /><Relationship Type="http://schemas.openxmlformats.org/officeDocument/2006/relationships/styles" Target="/word/styles.xml" Id="R782b243b6d1b4720" /><Relationship Type="http://schemas.openxmlformats.org/officeDocument/2006/relationships/theme" Target="/word/theme/theme1.xml" Id="R3edfe11587c041ca" /><Relationship Type="http://schemas.openxmlformats.org/officeDocument/2006/relationships/fontTable" Target="/word/fontTable.xml" Id="R157c6b28d4744a6c" /><Relationship Type="http://schemas.openxmlformats.org/officeDocument/2006/relationships/numbering" Target="/word/numbering.xml" Id="Re0880aff314148b2" /><Relationship Type="http://schemas.openxmlformats.org/officeDocument/2006/relationships/endnotes" Target="/word/endnotes.xml" Id="R47f8028c84dd4e5e" /><Relationship Type="http://schemas.openxmlformats.org/officeDocument/2006/relationships/settings" Target="/word/settings.xml" Id="R250239649ebb46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