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f10b9d5e84d4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F3E84" w:rsidR="009968AA" w:rsidP="00801DBF" w:rsidRDefault="00D70248">
      <w:pPr>
        <w:pStyle w:val="Proposal"/>
        <w:rPr>
          <w:lang w:val="es-ES_tradnl"/>
        </w:rPr>
      </w:pPr>
      <w:r w:rsidRPr="002F3E84">
        <w:rPr>
          <w:b/>
          <w:lang w:val="es-ES_tradnl"/>
        </w:rPr>
        <w:t>MOD</w:t>
      </w:r>
      <w:r w:rsidRPr="002F3E84">
        <w:rPr>
          <w:lang w:val="es-ES_tradnl"/>
        </w:rPr>
        <w:tab/>
        <w:t>ESOA/46/4</w:t>
      </w:r>
    </w:p>
    <w:p w:rsidRPr="002F3E84" w:rsidR="00624D8E" w:rsidP="00801DBF" w:rsidRDefault="00D70248">
      <w:pPr>
        <w:pStyle w:val="Heading4"/>
      </w:pPr>
      <w:r w:rsidRPr="002F3E84">
        <w:t>Radiodifusión</w:t>
      </w:r>
    </w:p>
    <w:p w:rsidRPr="002F3E84" w:rsidR="00624D8E" w:rsidP="00801DBF" w:rsidRDefault="00D70248">
      <w:pPr>
        <w:rPr>
          <w:highlight w:val="cyan"/>
        </w:rPr>
      </w:pPr>
      <w:r w:rsidRPr="002F3E84">
        <w:t>El objetivo de los trabajos de la BDT a este respecto es permitir a los países en desarrollo migrar armoniosamente de la radiodifusión analógica a la digital y hacer un seguimiento de las actividades posteriores a la transición, como por ejemplo, la introducción de nuevos servicios de radiodifusión y la atribución del dividendo digital.</w:t>
      </w:r>
    </w:p>
    <w:p w:rsidRPr="002F3E84" w:rsidR="00624D8E" w:rsidP="00801DBF" w:rsidRDefault="00D70248">
      <w:pPr>
        <w:jc w:val="both"/>
      </w:pPr>
      <w:r w:rsidRPr="002F3E84">
        <w:t>Las actividades se centrarán principalmente en lo siguiente:</w:t>
      </w:r>
    </w:p>
    <w:p w:rsidRPr="002F3E84" w:rsidR="00624D8E" w:rsidP="00801DBF" w:rsidRDefault="00D70248">
      <w:pPr>
        <w:pStyle w:val="enumlev1"/>
      </w:pPr>
      <w:r w:rsidRPr="002F3E84">
        <w:t>•</w:t>
      </w:r>
      <w:r w:rsidRPr="002F3E84">
        <w:tab/>
        <w:t>proporcionar asistencia acerca de los marcos políticos y reglamentarios para la radiodifusión terrenal digital, incluidas la planificación de frecuencias y la utilización óptima del espectro; las directrices y los planes rectores para la transición de la radiodifusión analógica a la digital; la conversión de archivos analógicos a digitales; y los nuevos servicios y tecnologías de radiodifusión;</w:t>
      </w:r>
    </w:p>
    <w:p w:rsidRPr="002F3E84" w:rsidR="00624D8E" w:rsidP="00801DBF" w:rsidRDefault="00D70248">
      <w:pPr>
        <w:pStyle w:val="enumlev1"/>
      </w:pPr>
      <w:r w:rsidRPr="002F3E84">
        <w:t>•</w:t>
      </w:r>
      <w:r w:rsidRPr="002F3E84">
        <w:tab/>
        <w:t>organizar reuniones regionales entre los miembros de la UIT para tratar la utilización del espectro para la radiodifusión y otros servicios</w:t>
      </w:r>
      <w:ins w:author="Spanish" w:date="2017-09-28T16:54:00Z" w:id="35">
        <w:r w:rsidRPr="002F3E84" w:rsidR="00E158A2">
          <w:t>,</w:t>
        </w:r>
      </w:ins>
      <w:ins w:author="Spanish" w:date="2017-09-29T16:03:00Z" w:id="36">
        <w:r w:rsidRPr="002F3E84" w:rsidR="00E158A2">
          <w:t xml:space="preserve"> por ejemplo</w:t>
        </w:r>
      </w:ins>
      <w:ins w:author="Spanish" w:date="2017-10-02T14:32:00Z" w:id="37">
        <w:r w:rsidR="007937A0">
          <w:t>,</w:t>
        </w:r>
      </w:ins>
      <w:ins w:author="Spanish" w:date="2017-09-29T16:03:00Z" w:id="38">
        <w:r w:rsidRPr="002F3E84" w:rsidR="00E158A2">
          <w:t xml:space="preserve"> </w:t>
        </w:r>
      </w:ins>
      <w:ins w:author="Spanish" w:date="2017-09-29T16:04:00Z" w:id="39">
        <w:r w:rsidRPr="002F3E84" w:rsidR="00E158A2">
          <w:t xml:space="preserve">asesorando sobre cómo efectuar una transición </w:t>
        </w:r>
      </w:ins>
      <w:ins w:author="Spanish" w:date="2017-09-29T16:05:00Z" w:id="40">
        <w:r w:rsidRPr="002F3E84" w:rsidR="00E158A2">
          <w:t xml:space="preserve">desde una </w:t>
        </w:r>
      </w:ins>
      <w:ins w:author="Spanish" w:date="2017-09-29T16:06:00Z" w:id="41">
        <w:r w:rsidRPr="002F3E84" w:rsidR="00E158A2">
          <w:t xml:space="preserve">televisión digital </w:t>
        </w:r>
      </w:ins>
      <w:ins w:author="Spanish" w:date="2017-09-29T16:07:00Z" w:id="42">
        <w:r w:rsidRPr="002F3E84" w:rsidR="00E158A2">
          <w:t>terrenal</w:t>
        </w:r>
      </w:ins>
      <w:ins w:author="Spanish" w:date="2017-09-29T16:06:00Z" w:id="43">
        <w:r w:rsidRPr="002F3E84" w:rsidR="00E158A2">
          <w:t xml:space="preserve"> a la televisión por satélite a fin de mejorar la eficiencia, asegurar la calidad del servicio y evitar la interferencias perjudicial</w:t>
        </w:r>
      </w:ins>
      <w:r w:rsidRPr="002F3E84">
        <w:t>.</w:t>
      </w:r>
    </w:p>
    <w:sectPr>
      <w:pgSz w:w="11907" w:h="16834" w:orient="portrait" w:code="9"/>
      <w:pgMar w:top="1418" w:right="1134" w:bottom="1418" w:left="1134" w:header="720" w:footer="72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8F" w:rsidRDefault="00D8208F">
      <w:r>
        <w:separator/>
      </w:r>
    </w:p>
  </w:endnote>
  <w:endnote w:type="continuationSeparator" w:id="0">
    <w:p w:rsidR="00D8208F" w:rsidRDefault="00D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8F" w:rsidRDefault="00D8208F">
      <w:r>
        <w:t>____________________</w:t>
      </w:r>
    </w:p>
  </w:footnote>
  <w:footnote w:type="continuationSeparator" w:id="0">
    <w:p w:rsidR="00D8208F" w:rsidRDefault="00D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1D99"/>
    <w:rsid w:val="00016140"/>
    <w:rsid w:val="000A5F9F"/>
    <w:rsid w:val="000B3274"/>
    <w:rsid w:val="000C50FC"/>
    <w:rsid w:val="000C5EE9"/>
    <w:rsid w:val="000F69BA"/>
    <w:rsid w:val="00101770"/>
    <w:rsid w:val="00104292"/>
    <w:rsid w:val="00111F38"/>
    <w:rsid w:val="001232E9"/>
    <w:rsid w:val="00130051"/>
    <w:rsid w:val="001359A5"/>
    <w:rsid w:val="001432BC"/>
    <w:rsid w:val="00146B88"/>
    <w:rsid w:val="001663C8"/>
    <w:rsid w:val="00187FB4"/>
    <w:rsid w:val="001B4374"/>
    <w:rsid w:val="00216AF0"/>
    <w:rsid w:val="00216EEA"/>
    <w:rsid w:val="00222133"/>
    <w:rsid w:val="00242C09"/>
    <w:rsid w:val="00250817"/>
    <w:rsid w:val="00250CC1"/>
    <w:rsid w:val="002514A4"/>
    <w:rsid w:val="002A60D8"/>
    <w:rsid w:val="002C1636"/>
    <w:rsid w:val="002C6D7A"/>
    <w:rsid w:val="002E1030"/>
    <w:rsid w:val="002E20C5"/>
    <w:rsid w:val="002E57D3"/>
    <w:rsid w:val="002F3E84"/>
    <w:rsid w:val="002F4B23"/>
    <w:rsid w:val="00303948"/>
    <w:rsid w:val="0034172E"/>
    <w:rsid w:val="0035655B"/>
    <w:rsid w:val="0036053D"/>
    <w:rsid w:val="00374AD5"/>
    <w:rsid w:val="00393C10"/>
    <w:rsid w:val="003B74AD"/>
    <w:rsid w:val="003F78AF"/>
    <w:rsid w:val="00400CD0"/>
    <w:rsid w:val="0041129F"/>
    <w:rsid w:val="00417E93"/>
    <w:rsid w:val="00420B93"/>
    <w:rsid w:val="00422F05"/>
    <w:rsid w:val="0047663D"/>
    <w:rsid w:val="004B47C7"/>
    <w:rsid w:val="004C4186"/>
    <w:rsid w:val="004C4DF7"/>
    <w:rsid w:val="004C55A9"/>
    <w:rsid w:val="00546A49"/>
    <w:rsid w:val="00547F7B"/>
    <w:rsid w:val="005546BB"/>
    <w:rsid w:val="00555DDE"/>
    <w:rsid w:val="00556004"/>
    <w:rsid w:val="005707D4"/>
    <w:rsid w:val="005849E9"/>
    <w:rsid w:val="005967E8"/>
    <w:rsid w:val="005A3734"/>
    <w:rsid w:val="005B277C"/>
    <w:rsid w:val="005B6D63"/>
    <w:rsid w:val="005F6655"/>
    <w:rsid w:val="00621383"/>
    <w:rsid w:val="0064676F"/>
    <w:rsid w:val="0067437A"/>
    <w:rsid w:val="00692F85"/>
    <w:rsid w:val="006A70F7"/>
    <w:rsid w:val="006B19EA"/>
    <w:rsid w:val="006B2077"/>
    <w:rsid w:val="006B44F7"/>
    <w:rsid w:val="006C1AF0"/>
    <w:rsid w:val="006C2077"/>
    <w:rsid w:val="007025BC"/>
    <w:rsid w:val="00706DB9"/>
    <w:rsid w:val="0071137C"/>
    <w:rsid w:val="007162E0"/>
    <w:rsid w:val="00746B65"/>
    <w:rsid w:val="00750B1F"/>
    <w:rsid w:val="00751F6A"/>
    <w:rsid w:val="0075407E"/>
    <w:rsid w:val="00763579"/>
    <w:rsid w:val="00766112"/>
    <w:rsid w:val="00772084"/>
    <w:rsid w:val="007725F2"/>
    <w:rsid w:val="007937A0"/>
    <w:rsid w:val="007A1159"/>
    <w:rsid w:val="007B0473"/>
    <w:rsid w:val="007B2703"/>
    <w:rsid w:val="007B3151"/>
    <w:rsid w:val="007D30E9"/>
    <w:rsid w:val="007D682E"/>
    <w:rsid w:val="007F39DA"/>
    <w:rsid w:val="007F7EF3"/>
    <w:rsid w:val="00800C24"/>
    <w:rsid w:val="00801DBF"/>
    <w:rsid w:val="00805F71"/>
    <w:rsid w:val="00813064"/>
    <w:rsid w:val="00841196"/>
    <w:rsid w:val="00857625"/>
    <w:rsid w:val="008D6FFB"/>
    <w:rsid w:val="009100BA"/>
    <w:rsid w:val="00915EBA"/>
    <w:rsid w:val="00927BD8"/>
    <w:rsid w:val="00950BDB"/>
    <w:rsid w:val="00956203"/>
    <w:rsid w:val="00957B66"/>
    <w:rsid w:val="00964DA9"/>
    <w:rsid w:val="00973150"/>
    <w:rsid w:val="00985BBD"/>
    <w:rsid w:val="009968AA"/>
    <w:rsid w:val="00996D9C"/>
    <w:rsid w:val="009D0FF0"/>
    <w:rsid w:val="009D4DB0"/>
    <w:rsid w:val="00A12D19"/>
    <w:rsid w:val="00A32892"/>
    <w:rsid w:val="00AA0D3F"/>
    <w:rsid w:val="00AC32D2"/>
    <w:rsid w:val="00AC6463"/>
    <w:rsid w:val="00AD05CE"/>
    <w:rsid w:val="00AE131E"/>
    <w:rsid w:val="00AE610D"/>
    <w:rsid w:val="00B164F1"/>
    <w:rsid w:val="00B7661E"/>
    <w:rsid w:val="00B80D14"/>
    <w:rsid w:val="00B839B8"/>
    <w:rsid w:val="00B8548D"/>
    <w:rsid w:val="00BB17D3"/>
    <w:rsid w:val="00BB68DE"/>
    <w:rsid w:val="00BC67DA"/>
    <w:rsid w:val="00BD13E7"/>
    <w:rsid w:val="00C06376"/>
    <w:rsid w:val="00C46AC6"/>
    <w:rsid w:val="00C477B1"/>
    <w:rsid w:val="00C52949"/>
    <w:rsid w:val="00CA326E"/>
    <w:rsid w:val="00CB677C"/>
    <w:rsid w:val="00D17BFD"/>
    <w:rsid w:val="00D317D4"/>
    <w:rsid w:val="00D50E44"/>
    <w:rsid w:val="00D66C27"/>
    <w:rsid w:val="00D70248"/>
    <w:rsid w:val="00D8208F"/>
    <w:rsid w:val="00D82C76"/>
    <w:rsid w:val="00D84739"/>
    <w:rsid w:val="00DD61AC"/>
    <w:rsid w:val="00DE7A75"/>
    <w:rsid w:val="00E10F96"/>
    <w:rsid w:val="00E158A2"/>
    <w:rsid w:val="00E176E5"/>
    <w:rsid w:val="00E232F8"/>
    <w:rsid w:val="00E408A7"/>
    <w:rsid w:val="00E47369"/>
    <w:rsid w:val="00E631A0"/>
    <w:rsid w:val="00E74ED5"/>
    <w:rsid w:val="00EA6E15"/>
    <w:rsid w:val="00EB4114"/>
    <w:rsid w:val="00EB6CD3"/>
    <w:rsid w:val="00EC274E"/>
    <w:rsid w:val="00ED2AE9"/>
    <w:rsid w:val="00ED4ED7"/>
    <w:rsid w:val="00F05232"/>
    <w:rsid w:val="00F07445"/>
    <w:rsid w:val="00F324A1"/>
    <w:rsid w:val="00F65879"/>
    <w:rsid w:val="00F83C74"/>
    <w:rsid w:val="00FA3D6E"/>
    <w:rsid w:val="00FB0C6C"/>
    <w:rsid w:val="00FC3340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styleId="BalloonText">
    <w:name w:val="Balloon Text"/>
    <w:basedOn w:val="Normal"/>
    <w:link w:val="BalloonTextChar"/>
    <w:semiHidden/>
    <w:unhideWhenUsed/>
    <w:rsid w:val="005849E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49E9"/>
    <w:rPr>
      <w:rFonts w:ascii="Segoe UI" w:hAnsi="Segoe UI" w:cs="Segoe UI"/>
      <w:sz w:val="18"/>
      <w:szCs w:val="18"/>
      <w:lang w:val="es-ES_tradnl" w:eastAsia="en-US"/>
    </w:rPr>
  </w:style>
  <w:style w:type="paragraph" w:customStyle="1" w:styleId="Normalbold">
    <w:name w:val="Normal + bold"/>
    <w:basedOn w:val="Normal"/>
    <w:rsid w:val="00DD61AC"/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0fa7b9a0e7754d2a" /><Relationship Type="http://schemas.openxmlformats.org/officeDocument/2006/relationships/styles" Target="/word/styles.xml" Id="R215ddac87ad542ff" /><Relationship Type="http://schemas.openxmlformats.org/officeDocument/2006/relationships/theme" Target="/word/theme/theme1.xml" Id="Rc4e3d18a9de64acd" /><Relationship Type="http://schemas.openxmlformats.org/officeDocument/2006/relationships/fontTable" Target="/word/fontTable.xml" Id="R625c88577b05492e" /><Relationship Type="http://schemas.openxmlformats.org/officeDocument/2006/relationships/numbering" Target="/word/numbering.xml" Id="Rd0ab391b1f52434f" /><Relationship Type="http://schemas.openxmlformats.org/officeDocument/2006/relationships/endnotes" Target="/word/endnotes.xml" Id="R80257641203e4a9b" /><Relationship Type="http://schemas.openxmlformats.org/officeDocument/2006/relationships/settings" Target="/word/settings.xml" Id="Rd348d803e7a449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