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9ca3770b7440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15" w:rsidP="00974DAB" w:rsidRDefault="008058B3">
      <w:pPr>
        <w:pStyle w:val="Proposal"/>
      </w:pPr>
      <w:r>
        <w:rPr>
          <w:b/>
        </w:rPr>
        <w:t>MOD</w:t>
      </w:r>
      <w:r>
        <w:tab/>
      </w:r>
      <w:r w:rsidR="00974DAB">
        <w:t>ESOA</w:t>
      </w:r>
      <w:r>
        <w:t>/46/4</w:t>
      </w:r>
    </w:p>
    <w:p w:rsidRPr="00CB23D7" w:rsidR="00C01832" w:rsidP="007E3B63" w:rsidRDefault="008058B3">
      <w:pPr>
        <w:pStyle w:val="Heading4"/>
      </w:pPr>
      <w:r w:rsidRPr="00CB23D7">
        <w:t>Broadcasting</w:t>
      </w:r>
    </w:p>
    <w:p w:rsidRPr="00CB23D7" w:rsidR="00C01832" w:rsidP="00932B9A" w:rsidRDefault="008058B3">
      <w:r w:rsidRPr="00CB23D7">
        <w:t>The objective of BDT work in broadcasting is to enable developing countries to achieve smooth migration from analogue to digital broadcasting and to follow the post-transition activities, such as the introduction of new broadcasting services and allocation of the digital dividend.</w:t>
      </w:r>
    </w:p>
    <w:p w:rsidRPr="00CB23D7" w:rsidR="00C01832" w:rsidP="00932B9A" w:rsidRDefault="008058B3">
      <w:r w:rsidRPr="00CB23D7">
        <w:t>In particular, activities will be focused on:</w:t>
      </w:r>
    </w:p>
    <w:p w:rsidRPr="00CB23D7" w:rsidR="00C01832" w:rsidP="00932B9A" w:rsidRDefault="008058B3">
      <w:pPr>
        <w:pStyle w:val="enumlev1"/>
      </w:pPr>
      <w:r w:rsidRPr="00CB23D7">
        <w:t>•</w:t>
      </w:r>
      <w:r w:rsidRPr="00CB23D7">
        <w:tab/>
        <w:t>providing assistance on policy and regulatory frameworks for digital terrestrial broadcasting, including frequency planning and optimization of spectrum use; digital broadcasting guidelines and master plans for the transition from analogue to digital broadcasting and new broadcasting services and technologies;</w:t>
      </w:r>
    </w:p>
    <w:p w:rsidRPr="00CB23D7" w:rsidR="00C01832" w:rsidP="00932B9A" w:rsidRDefault="008058B3">
      <w:pPr>
        <w:pStyle w:val="enumlev1"/>
      </w:pPr>
      <w:r w:rsidRPr="00CB23D7">
        <w:t>•</w:t>
      </w:r>
      <w:r w:rsidRPr="00CB23D7">
        <w:tab/>
        <w:t>organizing regional meetings between ITU members on the use of spectrum for broadcasting services and other services</w:t>
      </w:r>
      <w:ins w:author="ESOA ESOA" w:date="2017-09-25T16:49:00Z" w:id="19">
        <w:r w:rsidR="00AC2DBC">
          <w:rPr>
            <w:lang w:val="en-US"/>
          </w:rPr>
          <w:t>, for example advising on how to transition from digital terrestrial to satellite television to optimize efficiency</w:t>
        </w:r>
      </w:ins>
      <w:ins w:author="ESOA ESOA" w:date="2017-09-25T18:17:00Z" w:id="20">
        <w:r w:rsidR="00AC2DBC">
          <w:rPr>
            <w:lang w:val="en-US"/>
          </w:rPr>
          <w:t>,</w:t>
        </w:r>
      </w:ins>
      <w:ins w:author="ESOA ESOA" w:date="2017-09-25T16:49:00Z" w:id="21">
        <w:r w:rsidR="00AC2DBC">
          <w:rPr>
            <w:lang w:val="en-US"/>
          </w:rPr>
          <w:t xml:space="preserve"> ensure quality of service and avoid harmful interference</w:t>
        </w:r>
      </w:ins>
      <w:r w:rsidRPr="00CB23D7">
        <w:t>.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C7" w:rsidRDefault="00CB1AC7">
      <w:r>
        <w:separator/>
      </w:r>
    </w:p>
  </w:endnote>
  <w:endnote w:type="continuationSeparator" w:id="0">
    <w:p w:rsidR="00CB1AC7" w:rsidRDefault="00C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C7" w:rsidRDefault="00CB1AC7">
      <w:r>
        <w:rPr>
          <w:b/>
        </w:rPr>
        <w:t>_______________</w:t>
      </w:r>
    </w:p>
  </w:footnote>
  <w:footnote w:type="continuationSeparator" w:id="0">
    <w:p w:rsidR="00CB1AC7" w:rsidRDefault="00CB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66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84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7E1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EDE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8E1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6ED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F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7893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AC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B2A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15EE3"/>
    <w:rsid w:val="00022A29"/>
    <w:rsid w:val="000355FD"/>
    <w:rsid w:val="0004315E"/>
    <w:rsid w:val="00051E39"/>
    <w:rsid w:val="00064F74"/>
    <w:rsid w:val="00075C63"/>
    <w:rsid w:val="00077239"/>
    <w:rsid w:val="00080905"/>
    <w:rsid w:val="000822BE"/>
    <w:rsid w:val="000824FA"/>
    <w:rsid w:val="00086491"/>
    <w:rsid w:val="00091346"/>
    <w:rsid w:val="000D0139"/>
    <w:rsid w:val="000F73FF"/>
    <w:rsid w:val="00114CF7"/>
    <w:rsid w:val="00123B68"/>
    <w:rsid w:val="00126F2E"/>
    <w:rsid w:val="00130081"/>
    <w:rsid w:val="00146F6F"/>
    <w:rsid w:val="00147DA1"/>
    <w:rsid w:val="00152957"/>
    <w:rsid w:val="00171AAB"/>
    <w:rsid w:val="00177AD8"/>
    <w:rsid w:val="00187BD9"/>
    <w:rsid w:val="00190B55"/>
    <w:rsid w:val="00194CFB"/>
    <w:rsid w:val="001B2ED3"/>
    <w:rsid w:val="001C3B5F"/>
    <w:rsid w:val="001D058F"/>
    <w:rsid w:val="001D7CE4"/>
    <w:rsid w:val="002009EA"/>
    <w:rsid w:val="00201921"/>
    <w:rsid w:val="00202CA0"/>
    <w:rsid w:val="002154A6"/>
    <w:rsid w:val="002162CD"/>
    <w:rsid w:val="002255B3"/>
    <w:rsid w:val="00236E8A"/>
    <w:rsid w:val="00271316"/>
    <w:rsid w:val="00280F6B"/>
    <w:rsid w:val="00296313"/>
    <w:rsid w:val="002C0D71"/>
    <w:rsid w:val="002D09B1"/>
    <w:rsid w:val="002D58BE"/>
    <w:rsid w:val="003013EE"/>
    <w:rsid w:val="00323DA5"/>
    <w:rsid w:val="00360D96"/>
    <w:rsid w:val="0037069D"/>
    <w:rsid w:val="0037527B"/>
    <w:rsid w:val="00377BD3"/>
    <w:rsid w:val="00384088"/>
    <w:rsid w:val="0038489B"/>
    <w:rsid w:val="0039169B"/>
    <w:rsid w:val="003A7F8C"/>
    <w:rsid w:val="003B532E"/>
    <w:rsid w:val="003B6F14"/>
    <w:rsid w:val="003D0F8B"/>
    <w:rsid w:val="004131D4"/>
    <w:rsid w:val="0041348E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B6902"/>
    <w:rsid w:val="004C0E17"/>
    <w:rsid w:val="004D5D5C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5F7AB9"/>
    <w:rsid w:val="006023DF"/>
    <w:rsid w:val="00606DF7"/>
    <w:rsid w:val="006126CF"/>
    <w:rsid w:val="006249A9"/>
    <w:rsid w:val="0064322F"/>
    <w:rsid w:val="00657DE0"/>
    <w:rsid w:val="0067199F"/>
    <w:rsid w:val="00685313"/>
    <w:rsid w:val="006A6E9B"/>
    <w:rsid w:val="006B7C2A"/>
    <w:rsid w:val="006C23DA"/>
    <w:rsid w:val="006E3D45"/>
    <w:rsid w:val="007149F9"/>
    <w:rsid w:val="00733A30"/>
    <w:rsid w:val="007353FE"/>
    <w:rsid w:val="0074582C"/>
    <w:rsid w:val="00745AEE"/>
    <w:rsid w:val="007479EA"/>
    <w:rsid w:val="00750F10"/>
    <w:rsid w:val="007742CA"/>
    <w:rsid w:val="007D06F0"/>
    <w:rsid w:val="007D45E3"/>
    <w:rsid w:val="007D5320"/>
    <w:rsid w:val="007E6A33"/>
    <w:rsid w:val="007F28CC"/>
    <w:rsid w:val="007F735C"/>
    <w:rsid w:val="00800972"/>
    <w:rsid w:val="00804475"/>
    <w:rsid w:val="008058B3"/>
    <w:rsid w:val="00811633"/>
    <w:rsid w:val="0081618F"/>
    <w:rsid w:val="00821CEF"/>
    <w:rsid w:val="00832828"/>
    <w:rsid w:val="0083645A"/>
    <w:rsid w:val="00840B0F"/>
    <w:rsid w:val="00853DCD"/>
    <w:rsid w:val="008711AE"/>
    <w:rsid w:val="00872FC8"/>
    <w:rsid w:val="0087396C"/>
    <w:rsid w:val="008801D3"/>
    <w:rsid w:val="0088351F"/>
    <w:rsid w:val="008845D0"/>
    <w:rsid w:val="008846AE"/>
    <w:rsid w:val="00895F28"/>
    <w:rsid w:val="008A204A"/>
    <w:rsid w:val="008B43F2"/>
    <w:rsid w:val="008B5657"/>
    <w:rsid w:val="008B61EA"/>
    <w:rsid w:val="008B6CFF"/>
    <w:rsid w:val="008C65C7"/>
    <w:rsid w:val="008D15D9"/>
    <w:rsid w:val="00910B26"/>
    <w:rsid w:val="009262CF"/>
    <w:rsid w:val="009274B4"/>
    <w:rsid w:val="00931E15"/>
    <w:rsid w:val="00934EA2"/>
    <w:rsid w:val="00944A5C"/>
    <w:rsid w:val="00952A66"/>
    <w:rsid w:val="00961AFE"/>
    <w:rsid w:val="0096335A"/>
    <w:rsid w:val="00974DAB"/>
    <w:rsid w:val="00985F3E"/>
    <w:rsid w:val="009A6BB6"/>
    <w:rsid w:val="009B34FC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3B85"/>
    <w:rsid w:val="00A96B6A"/>
    <w:rsid w:val="00AA0B18"/>
    <w:rsid w:val="00AA3F20"/>
    <w:rsid w:val="00AA666F"/>
    <w:rsid w:val="00AB4927"/>
    <w:rsid w:val="00AC2DBC"/>
    <w:rsid w:val="00AF36F2"/>
    <w:rsid w:val="00B004E5"/>
    <w:rsid w:val="00B15F9D"/>
    <w:rsid w:val="00B639E9"/>
    <w:rsid w:val="00B817CD"/>
    <w:rsid w:val="00B911B2"/>
    <w:rsid w:val="00B951D0"/>
    <w:rsid w:val="00BB29C8"/>
    <w:rsid w:val="00BB3A95"/>
    <w:rsid w:val="00BC0382"/>
    <w:rsid w:val="00BF5E2A"/>
    <w:rsid w:val="00C0018F"/>
    <w:rsid w:val="00C20466"/>
    <w:rsid w:val="00C214ED"/>
    <w:rsid w:val="00C234E6"/>
    <w:rsid w:val="00C26DD5"/>
    <w:rsid w:val="00C324A8"/>
    <w:rsid w:val="00C54517"/>
    <w:rsid w:val="00C64CD8"/>
    <w:rsid w:val="00C97C68"/>
    <w:rsid w:val="00CA1A47"/>
    <w:rsid w:val="00CB1AC7"/>
    <w:rsid w:val="00CC247A"/>
    <w:rsid w:val="00CD45EB"/>
    <w:rsid w:val="00CE5E47"/>
    <w:rsid w:val="00CF020F"/>
    <w:rsid w:val="00CF2B5B"/>
    <w:rsid w:val="00D0080C"/>
    <w:rsid w:val="00D14CE0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165C"/>
    <w:rsid w:val="00E45D05"/>
    <w:rsid w:val="00E55816"/>
    <w:rsid w:val="00E55AEF"/>
    <w:rsid w:val="00E73CC1"/>
    <w:rsid w:val="00E77344"/>
    <w:rsid w:val="00E976C1"/>
    <w:rsid w:val="00EA12E5"/>
    <w:rsid w:val="00ED2D36"/>
    <w:rsid w:val="00ED5132"/>
    <w:rsid w:val="00F00C71"/>
    <w:rsid w:val="00F02766"/>
    <w:rsid w:val="00F04067"/>
    <w:rsid w:val="00F05BD4"/>
    <w:rsid w:val="00F11A98"/>
    <w:rsid w:val="00F21A1D"/>
    <w:rsid w:val="00F32064"/>
    <w:rsid w:val="00F61242"/>
    <w:rsid w:val="00F65C19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40eb251bdd5e4116" /><Relationship Type="http://schemas.openxmlformats.org/officeDocument/2006/relationships/styles" Target="/word/styles.xml" Id="R76e24742383b42fd" /><Relationship Type="http://schemas.openxmlformats.org/officeDocument/2006/relationships/theme" Target="/word/theme/theme1.xml" Id="R12ffd37956974fe8" /><Relationship Type="http://schemas.openxmlformats.org/officeDocument/2006/relationships/fontTable" Target="/word/fontTable.xml" Id="R9efe05786b604e63" /><Relationship Type="http://schemas.openxmlformats.org/officeDocument/2006/relationships/numbering" Target="/word/numbering.xml" Id="R0682ea13cc644535" /><Relationship Type="http://schemas.openxmlformats.org/officeDocument/2006/relationships/endnotes" Target="/word/endnotes.xml" Id="Rce02c304b3af4bcd" /><Relationship Type="http://schemas.openxmlformats.org/officeDocument/2006/relationships/settings" Target="/word/settings.xml" Id="R778770d386cc4c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