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6e18afb144cd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47" w:rsidP="00550840" w:rsidRDefault="00DD1819">
      <w:pPr>
        <w:pStyle w:val="Proposal"/>
      </w:pPr>
      <w:r>
        <w:t>MOD</w:t>
      </w:r>
      <w:r>
        <w:tab/>
      </w:r>
      <w:r w:rsidRPr="005B58A3">
        <w:rPr>
          <w:b w:val="0"/>
          <w:bCs w:val="0"/>
        </w:rPr>
        <w:t>ESOA/46/4</w:t>
      </w:r>
    </w:p>
    <w:p w:rsidRPr="00AF1689" w:rsidR="003A51F0" w:rsidP="00550840" w:rsidRDefault="00DD1819">
      <w:pPr>
        <w:pStyle w:val="Heading4"/>
        <w:rPr>
          <w:rtl/>
        </w:rPr>
      </w:pPr>
      <w:r w:rsidRPr="00AF1689">
        <w:rPr>
          <w:rtl/>
        </w:rPr>
        <w:t>الإذا</w:t>
      </w:r>
      <w:r w:rsidRPr="00F363BC">
        <w:rPr>
          <w:rFonts w:eastAsiaTheme="minorEastAsia"/>
          <w:rtl/>
        </w:rPr>
        <w:t>ع</w:t>
      </w:r>
      <w:r w:rsidRPr="00AF1689">
        <w:rPr>
          <w:rtl/>
        </w:rPr>
        <w:t>ة</w:t>
      </w:r>
    </w:p>
    <w:p w:rsidRPr="002B3AFB" w:rsidR="003A51F0" w:rsidP="00550840" w:rsidRDefault="00DD1819">
      <w:pPr>
        <w:rPr>
          <w:spacing w:val="4"/>
          <w:rtl/>
          <w:lang w:bidi="ar-EG"/>
        </w:rPr>
      </w:pPr>
      <w:r w:rsidRPr="002B3AFB">
        <w:rPr>
          <w:spacing w:val="4"/>
          <w:rtl/>
        </w:rPr>
        <w:t xml:space="preserve">إن </w:t>
      </w:r>
      <w:r w:rsidRPr="002B3AFB">
        <w:rPr>
          <w:rFonts w:hint="cs"/>
          <w:spacing w:val="4"/>
          <w:rtl/>
        </w:rPr>
        <w:t>ال</w:t>
      </w:r>
      <w:r w:rsidRPr="002B3AFB">
        <w:rPr>
          <w:spacing w:val="4"/>
          <w:rtl/>
        </w:rPr>
        <w:t xml:space="preserve">هدف </w:t>
      </w:r>
      <w:r w:rsidRPr="002B3AFB">
        <w:rPr>
          <w:rFonts w:hint="cs"/>
          <w:spacing w:val="4"/>
          <w:rtl/>
        </w:rPr>
        <w:t xml:space="preserve">من عمل </w:t>
      </w:r>
      <w:r w:rsidRPr="002B3AFB">
        <w:rPr>
          <w:spacing w:val="4"/>
          <w:rtl/>
        </w:rPr>
        <w:t xml:space="preserve">مكتب تنمية الاتصالات </w:t>
      </w:r>
      <w:r w:rsidRPr="002B3AFB">
        <w:rPr>
          <w:rFonts w:hint="cs"/>
          <w:spacing w:val="4"/>
          <w:rtl/>
        </w:rPr>
        <w:t xml:space="preserve">بشأن الإذاعة </w:t>
      </w:r>
      <w:r w:rsidRPr="002B3AFB">
        <w:rPr>
          <w:spacing w:val="4"/>
          <w:rtl/>
        </w:rPr>
        <w:t>هو تمكين البلدان النامية من تحقيق انتقال سلس من الإذاعة التماثلية إلى</w:t>
      </w:r>
      <w:r w:rsidRPr="002B3AFB">
        <w:rPr>
          <w:rFonts w:hint="cs"/>
          <w:spacing w:val="4"/>
          <w:rtl/>
        </w:rPr>
        <w:t xml:space="preserve"> الإذاعة</w:t>
      </w:r>
      <w:r w:rsidRPr="002B3AFB">
        <w:rPr>
          <w:spacing w:val="4"/>
          <w:rtl/>
        </w:rPr>
        <w:t xml:space="preserve"> الرقمية واللحاق بركب البلدان في أنشطة ما بعد الانتقال مثل استحداث خدمات إذاعية جديدة وتوزيع المكاسب</w:t>
      </w:r>
      <w:r w:rsidRPr="002B3AFB">
        <w:rPr>
          <w:rFonts w:hint="cs"/>
          <w:spacing w:val="4"/>
          <w:rtl/>
        </w:rPr>
        <w:t> </w:t>
      </w:r>
      <w:r w:rsidRPr="002B3AFB">
        <w:rPr>
          <w:spacing w:val="4"/>
          <w:rtl/>
        </w:rPr>
        <w:t>الرقمية.</w:t>
      </w:r>
    </w:p>
    <w:p w:rsidRPr="00AF1689" w:rsidR="003A51F0" w:rsidP="00550840" w:rsidRDefault="00DD1819">
      <w:pPr>
        <w:rPr>
          <w:rtl/>
          <w:lang w:bidi="ar-EG"/>
        </w:rPr>
      </w:pPr>
      <w:r w:rsidRPr="00AF1689">
        <w:rPr>
          <w:rtl/>
        </w:rPr>
        <w:t>وستركز الأنشطة بشكل خاص على</w:t>
      </w:r>
      <w:r>
        <w:rPr>
          <w:rFonts w:hint="cs"/>
          <w:rtl/>
        </w:rPr>
        <w:t xml:space="preserve"> ما يلي</w:t>
      </w:r>
      <w:r w:rsidRPr="00AF1689">
        <w:rPr>
          <w:rtl/>
        </w:rPr>
        <w:t>:</w:t>
      </w:r>
    </w:p>
    <w:p w:rsidRPr="00AF1689" w:rsidR="003A51F0" w:rsidP="00550840" w:rsidRDefault="00DD1819">
      <w:pPr>
        <w:pStyle w:val="enumlev1"/>
        <w:rPr>
          <w:rtl/>
          <w:lang w:val="en-GB" w:bidi="ar-EG"/>
        </w:rPr>
      </w:pPr>
      <w:r w:rsidRPr="00AF1689">
        <w:rPr>
          <w:lang w:val="en-GB"/>
        </w:rPr>
        <w:sym w:font="Symbol" w:char="F0B7"/>
      </w:r>
      <w:r w:rsidRPr="00AF1689">
        <w:rPr>
          <w:rtl/>
        </w:rPr>
        <w:tab/>
        <w:t>تقديم المساعدة بشأن الأطر السياساتية والتنظيمية للإذاعة الرقمية للأرض، بما في ذلك تخطيط الترددات والاستخدام الأمثل للطيف، ومبادي توجيهية</w:t>
      </w:r>
      <w:r>
        <w:rPr>
          <w:rFonts w:hint="cs"/>
          <w:rtl/>
        </w:rPr>
        <w:t xml:space="preserve"> بشأن الإذاعة الرقمية</w:t>
      </w:r>
      <w:r w:rsidRPr="00AF1689">
        <w:rPr>
          <w:rtl/>
        </w:rPr>
        <w:t xml:space="preserve"> وخطط رئيسية للانتقال من الإذاعة التماثلية إلى</w:t>
      </w:r>
      <w:r>
        <w:rPr>
          <w:rFonts w:hint="cs"/>
          <w:rtl/>
        </w:rPr>
        <w:t xml:space="preserve"> الإذاعة</w:t>
      </w:r>
      <w:r w:rsidRPr="00AF1689">
        <w:rPr>
          <w:rtl/>
        </w:rPr>
        <w:t xml:space="preserve"> الرقمية، والخدمات والتكنولوجيات الإذاعية الجديدة؛</w:t>
      </w:r>
    </w:p>
    <w:p w:rsidRPr="00AF1689" w:rsidR="003A51F0" w:rsidP="00550840" w:rsidRDefault="00DD1819">
      <w:pPr>
        <w:pStyle w:val="enumlev1"/>
        <w:rPr>
          <w:rtl/>
          <w:lang w:val="en-GB" w:bidi="ar-EG"/>
        </w:rPr>
      </w:pPr>
      <w:r w:rsidRPr="00AF1689">
        <w:rPr>
          <w:lang w:val="en-GB"/>
        </w:rPr>
        <w:sym w:font="Symbol" w:char="F0B7"/>
      </w:r>
      <w:r w:rsidRPr="00AF1689">
        <w:rPr>
          <w:rtl/>
        </w:rPr>
        <w:tab/>
      </w:r>
      <w:r w:rsidRPr="009C2BD5">
        <w:rPr>
          <w:spacing w:val="-2"/>
          <w:rtl/>
        </w:rPr>
        <w:t>تنظيم اجتماعات إقليمية بين أعضاء الاتحاد بشأن استخدام الطيف من أجل الخدمات الإذاعية وغيرها من الخدمات</w:t>
      </w:r>
      <w:ins w:author="Gergis, Mina" w:date="2017-09-28T11:07:00Z" w:id="26">
        <w:r w:rsidR="00690BA7">
          <w:rPr>
            <w:rFonts w:hint="cs"/>
            <w:spacing w:val="-2"/>
            <w:rtl/>
          </w:rPr>
          <w:t xml:space="preserve">، </w:t>
        </w:r>
      </w:ins>
      <w:ins w:author="AWAAD, Suhaila" w:date="2017-09-28T16:59:00Z" w:id="27">
        <w:r w:rsidR="000B21D9">
          <w:rPr>
            <w:rFonts w:hint="cs"/>
            <w:spacing w:val="-2"/>
            <w:rtl/>
          </w:rPr>
          <w:t>ومنها على سبيل المثال إسداء المشورة بشأن سبل الانتقال من ا</w:t>
        </w:r>
      </w:ins>
      <w:ins w:author="AWAAD, Suhaila" w:date="2017-09-28T17:00:00Z" w:id="28">
        <w:r w:rsidR="000B21D9">
          <w:rPr>
            <w:rFonts w:hint="cs"/>
            <w:spacing w:val="-2"/>
            <w:rtl/>
          </w:rPr>
          <w:t>لتلفزيون الرقمي للأرض إلى التلفزيون الساتلي ل</w:t>
        </w:r>
      </w:ins>
      <w:ins w:author="AWAAD, Suhaila" w:date="2017-09-28T17:03:00Z" w:id="29">
        <w:r w:rsidR="000B21D9">
          <w:rPr>
            <w:rFonts w:hint="cs"/>
            <w:spacing w:val="-2"/>
            <w:rtl/>
          </w:rPr>
          <w:t>زيادة الكفاءة إلى</w:t>
        </w:r>
      </w:ins>
      <w:ins w:author="AWAAD, Suhaila" w:date="2017-09-28T17:00:00Z" w:id="30">
        <w:r w:rsidR="000B21D9">
          <w:rPr>
            <w:rFonts w:hint="cs"/>
            <w:spacing w:val="-2"/>
            <w:rtl/>
          </w:rPr>
          <w:t xml:space="preserve"> أقصى </w:t>
        </w:r>
      </w:ins>
      <w:ins w:author="AWAAD, Suhaila" w:date="2017-09-28T17:03:00Z" w:id="31">
        <w:r w:rsidR="000B21D9">
          <w:rPr>
            <w:rFonts w:hint="cs"/>
            <w:spacing w:val="-2"/>
            <w:rtl/>
          </w:rPr>
          <w:t>حد</w:t>
        </w:r>
      </w:ins>
      <w:ins w:author="AWAAD, Suhaila" w:date="2017-09-28T17:00:00Z" w:id="32">
        <w:r w:rsidR="000B21D9">
          <w:rPr>
            <w:rFonts w:hint="cs"/>
            <w:spacing w:val="-2"/>
            <w:rtl/>
          </w:rPr>
          <w:t>، وضمان جودة الخدمة</w:t>
        </w:r>
      </w:ins>
      <w:ins w:author="AWAAD, Suhaila" w:date="2017-09-28T17:36:00Z" w:id="33">
        <w:r w:rsidR="00087967">
          <w:rPr>
            <w:rFonts w:hint="cs"/>
            <w:spacing w:val="-2"/>
            <w:rtl/>
          </w:rPr>
          <w:t>،</w:t>
        </w:r>
      </w:ins>
      <w:ins w:author="AWAAD, Suhaila" w:date="2017-09-28T17:00:00Z" w:id="34">
        <w:r w:rsidR="000B21D9">
          <w:rPr>
            <w:rFonts w:hint="cs"/>
            <w:spacing w:val="-2"/>
            <w:rtl/>
          </w:rPr>
          <w:t xml:space="preserve"> وتجنب التداخل الضار</w:t>
        </w:r>
      </w:ins>
      <w:r w:rsidR="000B21D9">
        <w:rPr>
          <w:rFonts w:hint="cs"/>
          <w:spacing w:val="-2"/>
          <w:rtl/>
        </w:rPr>
        <w:t>.</w:t>
      </w:r>
    </w:p>
    <w:sectPr>
      <w:pgSz w:w="11907" w:h="16840" w:orient="portrait" w:code="9"/>
      <w:pgMar w:top="1418" w:right="1134" w:bottom="1134" w:left="1134" w:header="709" w:foo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6" w:rsidRDefault="009F2F86" w:rsidP="00E07379">
      <w:pPr>
        <w:spacing w:before="0" w:line="240" w:lineRule="auto"/>
      </w:pPr>
      <w:r>
        <w:separator/>
      </w:r>
    </w:p>
  </w:endnote>
  <w:end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6" w:rsidRDefault="009F2F86" w:rsidP="00E07379">
      <w:pPr>
        <w:spacing w:before="0" w:line="240" w:lineRule="auto"/>
      </w:pPr>
      <w:r>
        <w:separator/>
      </w:r>
    </w:p>
  </w:footnote>
  <w:foot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C5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8A8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08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CE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E0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42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8E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8B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C0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6023B"/>
    <w:rsid w:val="0008638B"/>
    <w:rsid w:val="0008743A"/>
    <w:rsid w:val="00087967"/>
    <w:rsid w:val="00090574"/>
    <w:rsid w:val="00092FC2"/>
    <w:rsid w:val="000A1677"/>
    <w:rsid w:val="000B21D9"/>
    <w:rsid w:val="000B3EAA"/>
    <w:rsid w:val="000B407F"/>
    <w:rsid w:val="000B54CA"/>
    <w:rsid w:val="000C13C2"/>
    <w:rsid w:val="000C5B32"/>
    <w:rsid w:val="000F0B1C"/>
    <w:rsid w:val="000F1D42"/>
    <w:rsid w:val="000F4D07"/>
    <w:rsid w:val="00102A03"/>
    <w:rsid w:val="001040A3"/>
    <w:rsid w:val="001201FE"/>
    <w:rsid w:val="001212F0"/>
    <w:rsid w:val="00126BC7"/>
    <w:rsid w:val="001455B5"/>
    <w:rsid w:val="00173915"/>
    <w:rsid w:val="00186911"/>
    <w:rsid w:val="001F0DEF"/>
    <w:rsid w:val="0022345D"/>
    <w:rsid w:val="00224801"/>
    <w:rsid w:val="00225854"/>
    <w:rsid w:val="0023283D"/>
    <w:rsid w:val="00236556"/>
    <w:rsid w:val="00241580"/>
    <w:rsid w:val="00252E0C"/>
    <w:rsid w:val="00276881"/>
    <w:rsid w:val="002916BE"/>
    <w:rsid w:val="002978F4"/>
    <w:rsid w:val="002B028D"/>
    <w:rsid w:val="002B3AFB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C31C5"/>
    <w:rsid w:val="003C475F"/>
    <w:rsid w:val="003E4132"/>
    <w:rsid w:val="003E5E3F"/>
    <w:rsid w:val="003E7689"/>
    <w:rsid w:val="003F678F"/>
    <w:rsid w:val="0042686F"/>
    <w:rsid w:val="004367CE"/>
    <w:rsid w:val="00443869"/>
    <w:rsid w:val="004712C6"/>
    <w:rsid w:val="00497703"/>
    <w:rsid w:val="004F0F06"/>
    <w:rsid w:val="00501E0E"/>
    <w:rsid w:val="00515B34"/>
    <w:rsid w:val="005204D7"/>
    <w:rsid w:val="00521DBB"/>
    <w:rsid w:val="00530420"/>
    <w:rsid w:val="00550840"/>
    <w:rsid w:val="00552BC5"/>
    <w:rsid w:val="0055516A"/>
    <w:rsid w:val="0056374C"/>
    <w:rsid w:val="0056614F"/>
    <w:rsid w:val="0057656F"/>
    <w:rsid w:val="00576731"/>
    <w:rsid w:val="0059285F"/>
    <w:rsid w:val="005A24B1"/>
    <w:rsid w:val="005B58A3"/>
    <w:rsid w:val="005B7B8A"/>
    <w:rsid w:val="005C2C21"/>
    <w:rsid w:val="005D6476"/>
    <w:rsid w:val="005D6C0D"/>
    <w:rsid w:val="005E5283"/>
    <w:rsid w:val="005E58F5"/>
    <w:rsid w:val="00606660"/>
    <w:rsid w:val="0061381E"/>
    <w:rsid w:val="006157A3"/>
    <w:rsid w:val="00617F70"/>
    <w:rsid w:val="00620E60"/>
    <w:rsid w:val="00632E1A"/>
    <w:rsid w:val="0063315A"/>
    <w:rsid w:val="00634C57"/>
    <w:rsid w:val="0065591D"/>
    <w:rsid w:val="00660B56"/>
    <w:rsid w:val="00662C5A"/>
    <w:rsid w:val="00670AF5"/>
    <w:rsid w:val="00687D58"/>
    <w:rsid w:val="00690BA7"/>
    <w:rsid w:val="006C1556"/>
    <w:rsid w:val="006D6A57"/>
    <w:rsid w:val="006E77E7"/>
    <w:rsid w:val="006F0F2A"/>
    <w:rsid w:val="006F267F"/>
    <w:rsid w:val="006F63F7"/>
    <w:rsid w:val="006F6F03"/>
    <w:rsid w:val="007040E1"/>
    <w:rsid w:val="00706D7A"/>
    <w:rsid w:val="00707FC4"/>
    <w:rsid w:val="00726AEC"/>
    <w:rsid w:val="00731847"/>
    <w:rsid w:val="00744E36"/>
    <w:rsid w:val="00746318"/>
    <w:rsid w:val="007530CA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22B9"/>
    <w:rsid w:val="00856447"/>
    <w:rsid w:val="00874D9C"/>
    <w:rsid w:val="008A1810"/>
    <w:rsid w:val="008B0945"/>
    <w:rsid w:val="008B5B5D"/>
    <w:rsid w:val="008D3993"/>
    <w:rsid w:val="009128E9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C17E1"/>
    <w:rsid w:val="009C35ED"/>
    <w:rsid w:val="009F1C12"/>
    <w:rsid w:val="009F2F86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04C9"/>
    <w:rsid w:val="00A97F94"/>
    <w:rsid w:val="00AA5DC2"/>
    <w:rsid w:val="00AB1309"/>
    <w:rsid w:val="00AB287D"/>
    <w:rsid w:val="00AC2C52"/>
    <w:rsid w:val="00AC40BC"/>
    <w:rsid w:val="00AD1503"/>
    <w:rsid w:val="00AD46C3"/>
    <w:rsid w:val="00AE7244"/>
    <w:rsid w:val="00AF3A8D"/>
    <w:rsid w:val="00AF3FEE"/>
    <w:rsid w:val="00B02814"/>
    <w:rsid w:val="00B02F46"/>
    <w:rsid w:val="00B07EF2"/>
    <w:rsid w:val="00B2000C"/>
    <w:rsid w:val="00B20ADE"/>
    <w:rsid w:val="00B24D5E"/>
    <w:rsid w:val="00B3042D"/>
    <w:rsid w:val="00B44825"/>
    <w:rsid w:val="00B45ABA"/>
    <w:rsid w:val="00B66B9A"/>
    <w:rsid w:val="00B750BB"/>
    <w:rsid w:val="00B82089"/>
    <w:rsid w:val="00B970AE"/>
    <w:rsid w:val="00BA1427"/>
    <w:rsid w:val="00BB74F5"/>
    <w:rsid w:val="00BD2824"/>
    <w:rsid w:val="00BE49D0"/>
    <w:rsid w:val="00BF2C38"/>
    <w:rsid w:val="00C20393"/>
    <w:rsid w:val="00C23331"/>
    <w:rsid w:val="00C265DA"/>
    <w:rsid w:val="00C41F4B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431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0801"/>
    <w:rsid w:val="00D94196"/>
    <w:rsid w:val="00DA1996"/>
    <w:rsid w:val="00DA1CF0"/>
    <w:rsid w:val="00DB2271"/>
    <w:rsid w:val="00DB5659"/>
    <w:rsid w:val="00DC1B4F"/>
    <w:rsid w:val="00DC24B4"/>
    <w:rsid w:val="00DC3DF1"/>
    <w:rsid w:val="00DC5E81"/>
    <w:rsid w:val="00DD1819"/>
    <w:rsid w:val="00DD7A05"/>
    <w:rsid w:val="00DE513F"/>
    <w:rsid w:val="00DF16DC"/>
    <w:rsid w:val="00DF2E14"/>
    <w:rsid w:val="00DF5361"/>
    <w:rsid w:val="00E009A1"/>
    <w:rsid w:val="00E00D15"/>
    <w:rsid w:val="00E05EF3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4503"/>
    <w:rsid w:val="00E96624"/>
    <w:rsid w:val="00EB7016"/>
    <w:rsid w:val="00F126F1"/>
    <w:rsid w:val="00F2106A"/>
    <w:rsid w:val="00F34A26"/>
    <w:rsid w:val="00F36D8B"/>
    <w:rsid w:val="00F37CAB"/>
    <w:rsid w:val="00F401D0"/>
    <w:rsid w:val="00F45F2B"/>
    <w:rsid w:val="00F552D9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55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40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40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50840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9de1fa2f9f0411b" /><Relationship Type="http://schemas.openxmlformats.org/officeDocument/2006/relationships/styles" Target="/word/styles.xml" Id="R178017a66452401b" /><Relationship Type="http://schemas.openxmlformats.org/officeDocument/2006/relationships/theme" Target="/word/theme/theme1.xml" Id="R0618a09e8baf4cd4" /><Relationship Type="http://schemas.openxmlformats.org/officeDocument/2006/relationships/fontTable" Target="/word/fontTable.xml" Id="Rbae81a1c4f514c84" /><Relationship Type="http://schemas.openxmlformats.org/officeDocument/2006/relationships/numbering" Target="/word/numbering.xml" Id="R3c42107dad5a4eb4" /><Relationship Type="http://schemas.openxmlformats.org/officeDocument/2006/relationships/endnotes" Target="/word/endnotes.xml" Id="R54cab7d4145548c5" /><Relationship Type="http://schemas.openxmlformats.org/officeDocument/2006/relationships/settings" Target="/word/settings.xml" Id="R9729d4afaf9744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