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b37297f20148fe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FDB" w:rsidP="0084044A" w:rsidRDefault="008A308A">
      <w:pPr>
        <w:pStyle w:val="Proposal"/>
      </w:pPr>
      <w:r>
        <w:rPr>
          <w:b/>
        </w:rPr>
        <w:t>MOD</w:t>
      </w:r>
      <w:r>
        <w:tab/>
        <w:t>ESOA/46/3</w:t>
      </w:r>
    </w:p>
    <w:p w:rsidRPr="00256323" w:rsidR="002D4ED2" w:rsidP="0084044A" w:rsidRDefault="008A308A">
      <w:pPr>
        <w:pStyle w:val="Heading4"/>
        <w:rPr>
          <w:lang w:val="fr-CH"/>
        </w:rPr>
      </w:pPr>
      <w:r w:rsidRPr="00140EB3">
        <w:rPr>
          <w:lang w:val="fr-CH"/>
        </w:rPr>
        <w:t>Communications rurales</w:t>
      </w:r>
    </w:p>
    <w:p w:rsidR="002D4ED2" w:rsidP="0084044A" w:rsidRDefault="008A308A">
      <w:pPr>
        <w:rPr>
          <w:lang w:val="fr-CH"/>
        </w:rPr>
      </w:pPr>
      <w:r w:rsidRPr="00140EB3">
        <w:rPr>
          <w:lang w:val="fr-CH"/>
        </w:rPr>
        <w:t>Il sera nécessaire de fournir aux populations rurales un accès à la téléphonie mobile et au large bande, en connectant les zones isolées aux réseaux centraux large bande. Le choix de technologies efficaces, rentables et susceptibles d</w:t>
      </w:r>
      <w:r>
        <w:rPr>
          <w:lang w:val="fr-CH"/>
        </w:rPr>
        <w:t xml:space="preserve">'être rapidement mises en place </w:t>
      </w:r>
      <w:r w:rsidRPr="00AA3AC6">
        <w:rPr>
          <w:lang w:val="fr-CH"/>
        </w:rPr>
        <w:t>–</w:t>
      </w:r>
      <w:r w:rsidRPr="00140EB3">
        <w:rPr>
          <w:lang w:val="fr-CH"/>
        </w:rPr>
        <w:t xml:space="preserve"> </w:t>
      </w:r>
      <w:r>
        <w:rPr>
          <w:lang w:val="fr-CH"/>
        </w:rPr>
        <w:t>qu'il s'agisse de</w:t>
      </w:r>
      <w:r w:rsidRPr="00140EB3">
        <w:rPr>
          <w:lang w:val="fr-CH"/>
        </w:rPr>
        <w:t xml:space="preserve"> réseaux filaires </w:t>
      </w:r>
      <w:r>
        <w:rPr>
          <w:lang w:val="fr-CH"/>
        </w:rPr>
        <w:t xml:space="preserve">ou de réseaux hertziens </w:t>
      </w:r>
      <w:r w:rsidRPr="00AA3AC6">
        <w:rPr>
          <w:lang w:val="fr-CH"/>
        </w:rPr>
        <w:t>–</w:t>
      </w:r>
      <w:r w:rsidRPr="00140EB3">
        <w:rPr>
          <w:lang w:val="fr-CH"/>
        </w:rPr>
        <w:t xml:space="preserve"> permettra d'améliorer l'accessibilité</w:t>
      </w:r>
      <w:r>
        <w:rPr>
          <w:lang w:val="fr-CH"/>
        </w:rPr>
        <w:t>.</w:t>
      </w:r>
    </w:p>
    <w:p w:rsidRPr="00256323" w:rsidR="002D4ED2" w:rsidP="0084044A" w:rsidRDefault="008A308A">
      <w:pPr>
        <w:keepNext/>
        <w:keepLines/>
        <w:jc w:val="both"/>
        <w:rPr>
          <w:lang w:val="fr-CH"/>
        </w:rPr>
      </w:pPr>
      <w:r w:rsidRPr="00140EB3">
        <w:rPr>
          <w:szCs w:val="24"/>
          <w:lang w:val="fr-CH"/>
        </w:rPr>
        <w:t>Les principales activités dans ce domaine peuvent être résumées comme suit</w:t>
      </w:r>
      <w:r>
        <w:rPr>
          <w:lang w:val="fr-CH"/>
        </w:rPr>
        <w:t>:</w:t>
      </w:r>
    </w:p>
    <w:p w:rsidRPr="00256323" w:rsidR="002D4ED2" w:rsidRDefault="008A308A">
      <w:pPr>
        <w:pStyle w:val="enumlev1"/>
        <w:keepNext/>
        <w:keepLines/>
        <w:rPr>
          <w:lang w:val="fr-CH"/>
        </w:rPr>
      </w:pPr>
      <w:r w:rsidRPr="00256323">
        <w:rPr>
          <w:lang w:val="fr-CH"/>
        </w:rPr>
        <w:t>•</w:t>
      </w:r>
      <w:r w:rsidRPr="00256323">
        <w:rPr>
          <w:lang w:val="fr-CH"/>
        </w:rPr>
        <w:tab/>
      </w:r>
      <w:r w:rsidRPr="00140EB3">
        <w:rPr>
          <w:szCs w:val="24"/>
          <w:lang w:val="fr-CH"/>
        </w:rPr>
        <w:t>f</w:t>
      </w:r>
      <w:r w:rsidRPr="00140EB3">
        <w:rPr>
          <w:lang w:val="fr-CH"/>
        </w:rPr>
        <w:t xml:space="preserve">ournir des informations sur les technologies </w:t>
      </w:r>
      <w:r>
        <w:rPr>
          <w:lang w:val="fr-CH"/>
        </w:rPr>
        <w:t>adaptées</w:t>
      </w:r>
      <w:r w:rsidRPr="00140EB3">
        <w:rPr>
          <w:lang w:val="fr-CH"/>
        </w:rPr>
        <w:t xml:space="preserve"> en matière d'accès, de systèmes de raccordement et de sources d'alimentation</w:t>
      </w:r>
      <w:r>
        <w:rPr>
          <w:lang w:val="fr-CH"/>
        </w:rPr>
        <w:t xml:space="preserve"> électriques</w:t>
      </w:r>
      <w:r w:rsidRPr="00140EB3">
        <w:rPr>
          <w:lang w:val="fr-CH"/>
        </w:rPr>
        <w:t>, afin que les zones rurales et les zones non desservies ou mal desservies aient accès aux télécommunications</w:t>
      </w:r>
      <w:ins w:author="Thivoyon, Marie-Ambrym" w:date="2017-09-28T12:06:00Z" w:id="18">
        <w:r w:rsidR="00EF4B8B">
          <w:t xml:space="preserve">, et </w:t>
        </w:r>
      </w:ins>
      <w:ins w:author="Thivoyon, Marie-Ambrym" w:date="2017-09-28T15:08:00Z" w:id="19">
        <w:r w:rsidR="009708FC">
          <w:t>donner</w:t>
        </w:r>
      </w:ins>
      <w:ins w:author="Thivoyon, Marie-Ambrym" w:date="2017-09-28T12:06:00Z" w:id="20">
        <w:r w:rsidR="00EF4B8B">
          <w:t xml:space="preserve"> des conseils sur la manière de surmonter les obstacles réglementaires </w:t>
        </w:r>
      </w:ins>
      <w:ins w:author="Thivoyon, Marie-Ambrym" w:date="2017-09-28T15:08:00Z" w:id="21">
        <w:r w:rsidR="003E7BDA">
          <w:t xml:space="preserve">qui </w:t>
        </w:r>
      </w:ins>
      <w:ins w:author="Thivoyon, Marie-Ambrym" w:date="2017-09-28T12:06:00Z" w:id="22">
        <w:r w:rsidR="00EF4B8B">
          <w:t>emp</w:t>
        </w:r>
      </w:ins>
      <w:ins w:author="Thivoyon, Marie-Ambrym" w:date="2017-09-28T12:07:00Z" w:id="23">
        <w:r w:rsidR="00EF4B8B">
          <w:t>êch</w:t>
        </w:r>
      </w:ins>
      <w:ins w:author="Thivoyon, Marie-Ambrym" w:date="2017-09-28T15:08:00Z" w:id="24">
        <w:r w:rsidR="003E7BDA">
          <w:t>e</w:t>
        </w:r>
      </w:ins>
      <w:ins w:author="Thivoyon, Marie-Ambrym" w:date="2017-09-28T12:07:00Z" w:id="25">
        <w:r w:rsidR="00EF4B8B">
          <w:t>nt d’accéder aux technologies essentielles pour les communications rurales</w:t>
        </w:r>
      </w:ins>
      <w:r w:rsidRPr="00140EB3">
        <w:rPr>
          <w:szCs w:val="24"/>
          <w:lang w:val="fr-CH"/>
        </w:rPr>
        <w:t>;</w:t>
      </w:r>
    </w:p>
    <w:p w:rsidRPr="00256323" w:rsidR="002D4ED2" w:rsidP="0084044A" w:rsidRDefault="008A308A">
      <w:pPr>
        <w:pStyle w:val="enumlev1"/>
        <w:rPr>
          <w:lang w:val="fr-CH"/>
        </w:rPr>
      </w:pPr>
      <w:r w:rsidRPr="00256323">
        <w:rPr>
          <w:lang w:val="fr-CH"/>
        </w:rPr>
        <w:t>•</w:t>
      </w:r>
      <w:r w:rsidRPr="00256323">
        <w:rPr>
          <w:lang w:val="fr-CH"/>
        </w:rPr>
        <w:tab/>
      </w:r>
      <w:r w:rsidRPr="00140EB3">
        <w:rPr>
          <w:szCs w:val="24"/>
          <w:lang w:val="fr-CH"/>
        </w:rPr>
        <w:t xml:space="preserve">mettre en </w:t>
      </w:r>
      <w:proofErr w:type="spellStart"/>
      <w:r w:rsidRPr="00140EB3">
        <w:rPr>
          <w:szCs w:val="24"/>
          <w:lang w:val="fr-CH"/>
        </w:rPr>
        <w:t>oeuvre</w:t>
      </w:r>
      <w:proofErr w:type="spellEnd"/>
      <w:r w:rsidRPr="00140EB3">
        <w:rPr>
          <w:szCs w:val="24"/>
          <w:lang w:val="fr-CH"/>
        </w:rPr>
        <w:t xml:space="preserve"> des projets sur les points d'accès large bande publics ou communautaires, en axant les efforts sur la fourniture de services </w:t>
      </w:r>
      <w:r>
        <w:rPr>
          <w:lang w:val="fr-CH"/>
        </w:rPr>
        <w:t>et d'applications des </w:t>
      </w:r>
      <w:r w:rsidRPr="00140EB3">
        <w:rPr>
          <w:lang w:val="fr-CH"/>
        </w:rPr>
        <w:t xml:space="preserve">TIC au moyen de technologies adaptées, y compris satellitaires, </w:t>
      </w:r>
      <w:r>
        <w:rPr>
          <w:lang w:val="fr-CH"/>
        </w:rPr>
        <w:t>ainsi que des</w:t>
      </w:r>
      <w:r w:rsidRPr="00140EB3">
        <w:rPr>
          <w:lang w:val="fr-CH"/>
        </w:rPr>
        <w:t xml:space="preserve"> modèles économiques </w:t>
      </w:r>
      <w:r>
        <w:rPr>
          <w:lang w:val="fr-CH"/>
        </w:rPr>
        <w:t>viables sur le plan financier</w:t>
      </w:r>
      <w:r w:rsidRPr="00140EB3">
        <w:rPr>
          <w:lang w:val="fr-CH"/>
        </w:rPr>
        <w:t xml:space="preserve"> et opérationnel</w:t>
      </w:r>
      <w:r w:rsidRPr="00140EB3">
        <w:rPr>
          <w:szCs w:val="24"/>
          <w:lang w:val="fr-CH"/>
        </w:rPr>
        <w:t>;</w:t>
      </w:r>
    </w:p>
    <w:p w:rsidR="002D4ED2" w:rsidP="0084044A" w:rsidRDefault="008A308A">
      <w:pPr>
        <w:pStyle w:val="enumlev1"/>
        <w:rPr>
          <w:lang w:val="fr-CH"/>
        </w:rPr>
      </w:pPr>
      <w:r w:rsidRPr="00DB75F8">
        <w:rPr>
          <w:lang w:val="fr-CH"/>
        </w:rPr>
        <w:t>•</w:t>
      </w:r>
      <w:r w:rsidRPr="00DB75F8">
        <w:rPr>
          <w:lang w:val="fr-CH"/>
        </w:rPr>
        <w:tab/>
      </w:r>
      <w:r w:rsidRPr="00140EB3">
        <w:rPr>
          <w:szCs w:val="24"/>
          <w:lang w:val="fr-CH"/>
        </w:rPr>
        <w:t>d</w:t>
      </w:r>
      <w:r w:rsidRPr="00140EB3">
        <w:rPr>
          <w:lang w:val="fr-CH"/>
        </w:rPr>
        <w:t xml:space="preserve">iffuser des informations et des analyses concernant les dernières </w:t>
      </w:r>
      <w:r>
        <w:rPr>
          <w:lang w:val="fr-CH"/>
        </w:rPr>
        <w:t>te</w:t>
      </w:r>
      <w:r w:rsidRPr="00140EB3">
        <w:rPr>
          <w:lang w:val="fr-CH"/>
        </w:rPr>
        <w:t>chnologies et les bonnes prat</w:t>
      </w:r>
      <w:r>
        <w:rPr>
          <w:lang w:val="fr-CH"/>
        </w:rPr>
        <w:t>iques, selon diverses modalités</w:t>
      </w:r>
      <w:r w:rsidRPr="00140EB3">
        <w:rPr>
          <w:lang w:val="fr-CH"/>
        </w:rPr>
        <w:t xml:space="preserve"> </w:t>
      </w:r>
      <w:r w:rsidRPr="00C50568">
        <w:rPr>
          <w:lang w:val="fr-CH"/>
        </w:rPr>
        <w:t>–</w:t>
      </w:r>
      <w:r>
        <w:rPr>
          <w:lang w:val="fr-CH"/>
        </w:rPr>
        <w:t xml:space="preserve"> </w:t>
      </w:r>
      <w:r w:rsidRPr="00140EB3">
        <w:rPr>
          <w:lang w:val="fr-CH"/>
        </w:rPr>
        <w:t>publications, colloques, séminaires et ateliers</w:t>
      </w:r>
      <w:r>
        <w:rPr>
          <w:lang w:val="fr-CH"/>
        </w:rPr>
        <w:t xml:space="preserve"> </w:t>
      </w:r>
      <w:r w:rsidRPr="00C50568">
        <w:rPr>
          <w:lang w:val="fr-CH"/>
        </w:rPr>
        <w:t>–</w:t>
      </w:r>
      <w:r w:rsidRPr="00140EB3">
        <w:rPr>
          <w:lang w:val="fr-CH"/>
        </w:rPr>
        <w:t xml:space="preserve"> compte tenu des résultats des activités pertinentes des commissions d'études de l'UIT</w:t>
      </w:r>
      <w:r w:rsidRPr="00140EB3">
        <w:rPr>
          <w:lang w:val="fr-CH"/>
        </w:rPr>
        <w:noBreakHyphen/>
        <w:t>D.</w:t>
      </w:r>
    </w:p>
    <w:sectPr>
      <w:pgSz w:w="11907" w:h="16834" w:orient="portrait" w:code="9"/>
      <w:pgMar w:top="1418" w:right="1134" w:bottom="1418" w:left="1134" w:header="720" w:footer="72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CC5" w:rsidRDefault="00A12CC5">
      <w:r>
        <w:separator/>
      </w:r>
    </w:p>
  </w:endnote>
  <w:endnote w:type="continuationSeparator" w:id="0">
    <w:p w:rsidR="00A12CC5" w:rsidRDefault="00A1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CC5" w:rsidRDefault="00A12CC5">
      <w:r>
        <w:t>____________________</w:t>
      </w:r>
    </w:p>
  </w:footnote>
  <w:footnote w:type="continuationSeparator" w:id="0">
    <w:p w:rsidR="00A12CC5" w:rsidRDefault="00A12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AD813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F40C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D76A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8E7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B5294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82BF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840F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96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F60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6AB7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isplayBackgroundShape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FE"/>
    <w:rsid w:val="00000B37"/>
    <w:rsid w:val="00001215"/>
    <w:rsid w:val="000067EB"/>
    <w:rsid w:val="0001080F"/>
    <w:rsid w:val="00010F71"/>
    <w:rsid w:val="00013358"/>
    <w:rsid w:val="000177DE"/>
    <w:rsid w:val="00034E34"/>
    <w:rsid w:val="00051E92"/>
    <w:rsid w:val="00053EF2"/>
    <w:rsid w:val="00055128"/>
    <w:rsid w:val="000559CC"/>
    <w:rsid w:val="00067970"/>
    <w:rsid w:val="000766DA"/>
    <w:rsid w:val="000C17C6"/>
    <w:rsid w:val="000D06F1"/>
    <w:rsid w:val="000E7659"/>
    <w:rsid w:val="000F02B8"/>
    <w:rsid w:val="0010289F"/>
    <w:rsid w:val="00122870"/>
    <w:rsid w:val="00133BF6"/>
    <w:rsid w:val="00135DDB"/>
    <w:rsid w:val="00176485"/>
    <w:rsid w:val="00176A8B"/>
    <w:rsid w:val="00180706"/>
    <w:rsid w:val="00184F7B"/>
    <w:rsid w:val="0019149F"/>
    <w:rsid w:val="00193BAB"/>
    <w:rsid w:val="00194FDD"/>
    <w:rsid w:val="001A5EE2"/>
    <w:rsid w:val="001D264E"/>
    <w:rsid w:val="001E5AA3"/>
    <w:rsid w:val="001E6D58"/>
    <w:rsid w:val="00200C7F"/>
    <w:rsid w:val="00201540"/>
    <w:rsid w:val="00212DA6"/>
    <w:rsid w:val="0021388F"/>
    <w:rsid w:val="00231120"/>
    <w:rsid w:val="002451C0"/>
    <w:rsid w:val="0026716A"/>
    <w:rsid w:val="00282C10"/>
    <w:rsid w:val="00282C63"/>
    <w:rsid w:val="00294005"/>
    <w:rsid w:val="00297118"/>
    <w:rsid w:val="002A5F44"/>
    <w:rsid w:val="002B5CAE"/>
    <w:rsid w:val="002C14C1"/>
    <w:rsid w:val="002C496A"/>
    <w:rsid w:val="002C53DC"/>
    <w:rsid w:val="002E1D00"/>
    <w:rsid w:val="002E2FDB"/>
    <w:rsid w:val="00300AC8"/>
    <w:rsid w:val="00301454"/>
    <w:rsid w:val="00327758"/>
    <w:rsid w:val="0033558B"/>
    <w:rsid w:val="00335864"/>
    <w:rsid w:val="00342BE1"/>
    <w:rsid w:val="003554A4"/>
    <w:rsid w:val="003707D1"/>
    <w:rsid w:val="00374E7A"/>
    <w:rsid w:val="00380220"/>
    <w:rsid w:val="003827F1"/>
    <w:rsid w:val="00397FE5"/>
    <w:rsid w:val="003A5EB6"/>
    <w:rsid w:val="003B7567"/>
    <w:rsid w:val="003E1A0D"/>
    <w:rsid w:val="003E7BDA"/>
    <w:rsid w:val="00403E92"/>
    <w:rsid w:val="00410AE2"/>
    <w:rsid w:val="00442985"/>
    <w:rsid w:val="00452BAB"/>
    <w:rsid w:val="004679BD"/>
    <w:rsid w:val="0048151B"/>
    <w:rsid w:val="004839BA"/>
    <w:rsid w:val="004915E8"/>
    <w:rsid w:val="004A0D10"/>
    <w:rsid w:val="004A2F80"/>
    <w:rsid w:val="004A49D0"/>
    <w:rsid w:val="004B5694"/>
    <w:rsid w:val="004C4C20"/>
    <w:rsid w:val="004D1F51"/>
    <w:rsid w:val="004E31C8"/>
    <w:rsid w:val="004F44EC"/>
    <w:rsid w:val="005063A3"/>
    <w:rsid w:val="0051261A"/>
    <w:rsid w:val="00515188"/>
    <w:rsid w:val="005161E7"/>
    <w:rsid w:val="00523937"/>
    <w:rsid w:val="005340B1"/>
    <w:rsid w:val="00544029"/>
    <w:rsid w:val="00560110"/>
    <w:rsid w:val="0056621F"/>
    <w:rsid w:val="0056763F"/>
    <w:rsid w:val="00572685"/>
    <w:rsid w:val="005734DF"/>
    <w:rsid w:val="005860FF"/>
    <w:rsid w:val="00586DCD"/>
    <w:rsid w:val="005A0607"/>
    <w:rsid w:val="005A681D"/>
    <w:rsid w:val="005B5E2D"/>
    <w:rsid w:val="005B6CE3"/>
    <w:rsid w:val="005C03FC"/>
    <w:rsid w:val="005D10C2"/>
    <w:rsid w:val="005D30D5"/>
    <w:rsid w:val="005D3705"/>
    <w:rsid w:val="005D53D2"/>
    <w:rsid w:val="005F0CD9"/>
    <w:rsid w:val="00602668"/>
    <w:rsid w:val="00605A83"/>
    <w:rsid w:val="006126E9"/>
    <w:rsid w:val="006136D6"/>
    <w:rsid w:val="00614873"/>
    <w:rsid w:val="006153D3"/>
    <w:rsid w:val="00615927"/>
    <w:rsid w:val="0062386E"/>
    <w:rsid w:val="00663A56"/>
    <w:rsid w:val="00672265"/>
    <w:rsid w:val="00680B7C"/>
    <w:rsid w:val="00695438"/>
    <w:rsid w:val="006A1325"/>
    <w:rsid w:val="006A23C2"/>
    <w:rsid w:val="006A3AA9"/>
    <w:rsid w:val="006E5096"/>
    <w:rsid w:val="006F2CB3"/>
    <w:rsid w:val="00700D0A"/>
    <w:rsid w:val="00706AFE"/>
    <w:rsid w:val="00707ADF"/>
    <w:rsid w:val="00725BB4"/>
    <w:rsid w:val="00726ADF"/>
    <w:rsid w:val="007547E3"/>
    <w:rsid w:val="0076554A"/>
    <w:rsid w:val="00772137"/>
    <w:rsid w:val="00783838"/>
    <w:rsid w:val="00790A74"/>
    <w:rsid w:val="007934DB"/>
    <w:rsid w:val="00794165"/>
    <w:rsid w:val="007A553A"/>
    <w:rsid w:val="007C09B2"/>
    <w:rsid w:val="007F5ACF"/>
    <w:rsid w:val="008150E2"/>
    <w:rsid w:val="00821623"/>
    <w:rsid w:val="00821978"/>
    <w:rsid w:val="00824420"/>
    <w:rsid w:val="0084044A"/>
    <w:rsid w:val="008471EF"/>
    <w:rsid w:val="008534D0"/>
    <w:rsid w:val="00863463"/>
    <w:rsid w:val="008830A1"/>
    <w:rsid w:val="008A308A"/>
    <w:rsid w:val="008B269A"/>
    <w:rsid w:val="008C50D1"/>
    <w:rsid w:val="008C7600"/>
    <w:rsid w:val="008E63F7"/>
    <w:rsid w:val="008E7B6B"/>
    <w:rsid w:val="00903C75"/>
    <w:rsid w:val="0090522B"/>
    <w:rsid w:val="0090736A"/>
    <w:rsid w:val="00950E3C"/>
    <w:rsid w:val="00956864"/>
    <w:rsid w:val="00967BAA"/>
    <w:rsid w:val="00967D26"/>
    <w:rsid w:val="009708FC"/>
    <w:rsid w:val="00973401"/>
    <w:rsid w:val="00983EB9"/>
    <w:rsid w:val="009A1EEC"/>
    <w:rsid w:val="009A223D"/>
    <w:rsid w:val="009A4D09"/>
    <w:rsid w:val="009B2C12"/>
    <w:rsid w:val="009B4C86"/>
    <w:rsid w:val="009B75F6"/>
    <w:rsid w:val="009B7FDF"/>
    <w:rsid w:val="009E4FA5"/>
    <w:rsid w:val="009E50E9"/>
    <w:rsid w:val="009F5228"/>
    <w:rsid w:val="009F548F"/>
    <w:rsid w:val="009F65FE"/>
    <w:rsid w:val="00A12CC5"/>
    <w:rsid w:val="00A14C77"/>
    <w:rsid w:val="00A23DCA"/>
    <w:rsid w:val="00A2458F"/>
    <w:rsid w:val="00A5304F"/>
    <w:rsid w:val="00A547B7"/>
    <w:rsid w:val="00A63FB9"/>
    <w:rsid w:val="00A737BC"/>
    <w:rsid w:val="00A90394"/>
    <w:rsid w:val="00A944FF"/>
    <w:rsid w:val="00A94B33"/>
    <w:rsid w:val="00A961F4"/>
    <w:rsid w:val="00A964CA"/>
    <w:rsid w:val="00AD4E1C"/>
    <w:rsid w:val="00AD7EE5"/>
    <w:rsid w:val="00AF171D"/>
    <w:rsid w:val="00B35807"/>
    <w:rsid w:val="00B518D0"/>
    <w:rsid w:val="00B535D0"/>
    <w:rsid w:val="00B83148"/>
    <w:rsid w:val="00B91403"/>
    <w:rsid w:val="00BB1859"/>
    <w:rsid w:val="00BB2E45"/>
    <w:rsid w:val="00BB5BA7"/>
    <w:rsid w:val="00BC3079"/>
    <w:rsid w:val="00BC3CB1"/>
    <w:rsid w:val="00BD45A5"/>
    <w:rsid w:val="00BD67B2"/>
    <w:rsid w:val="00BD7089"/>
    <w:rsid w:val="00BE524D"/>
    <w:rsid w:val="00BF66CB"/>
    <w:rsid w:val="00C11F0F"/>
    <w:rsid w:val="00C27DE2"/>
    <w:rsid w:val="00C30AF4"/>
    <w:rsid w:val="00C7163B"/>
    <w:rsid w:val="00C96622"/>
    <w:rsid w:val="00CA5220"/>
    <w:rsid w:val="00CC2B65"/>
    <w:rsid w:val="00CD587D"/>
    <w:rsid w:val="00CE1CDA"/>
    <w:rsid w:val="00D01E14"/>
    <w:rsid w:val="00D15863"/>
    <w:rsid w:val="00D223FA"/>
    <w:rsid w:val="00D27257"/>
    <w:rsid w:val="00D27E66"/>
    <w:rsid w:val="00D42EE8"/>
    <w:rsid w:val="00D52838"/>
    <w:rsid w:val="00D57988"/>
    <w:rsid w:val="00D63778"/>
    <w:rsid w:val="00D72C57"/>
    <w:rsid w:val="00D93630"/>
    <w:rsid w:val="00DD16B5"/>
    <w:rsid w:val="00DF6743"/>
    <w:rsid w:val="00E15468"/>
    <w:rsid w:val="00E23F4B"/>
    <w:rsid w:val="00E256D7"/>
    <w:rsid w:val="00E46146"/>
    <w:rsid w:val="00E47882"/>
    <w:rsid w:val="00E50A67"/>
    <w:rsid w:val="00E54997"/>
    <w:rsid w:val="00E70409"/>
    <w:rsid w:val="00E71FC7"/>
    <w:rsid w:val="00E930C4"/>
    <w:rsid w:val="00E94B57"/>
    <w:rsid w:val="00E9769C"/>
    <w:rsid w:val="00EB44F8"/>
    <w:rsid w:val="00EB68B5"/>
    <w:rsid w:val="00EC41A2"/>
    <w:rsid w:val="00EC595E"/>
    <w:rsid w:val="00EC7377"/>
    <w:rsid w:val="00EF30AD"/>
    <w:rsid w:val="00EF4B8B"/>
    <w:rsid w:val="00F328B4"/>
    <w:rsid w:val="00F32C61"/>
    <w:rsid w:val="00F3588D"/>
    <w:rsid w:val="00F42ADD"/>
    <w:rsid w:val="00F522AB"/>
    <w:rsid w:val="00F66686"/>
    <w:rsid w:val="00F77469"/>
    <w:rsid w:val="00F8243C"/>
    <w:rsid w:val="00F8726A"/>
    <w:rsid w:val="00F930D2"/>
    <w:rsid w:val="00F94D40"/>
    <w:rsid w:val="00FA02C3"/>
    <w:rsid w:val="00FB07B6"/>
    <w:rsid w:val="00FB312D"/>
    <w:rsid w:val="00FB4F37"/>
    <w:rsid w:val="00FB5291"/>
    <w:rsid w:val="00FB7A73"/>
    <w:rsid w:val="00FC6870"/>
    <w:rsid w:val="00FD2CA6"/>
    <w:rsid w:val="00FD70EF"/>
    <w:rsid w:val="00FF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45D0AA2C-6EAD-4AE5-865E-692E450E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B57"/>
    <w:pPr>
      <w:tabs>
        <w:tab w:val="left" w:pos="794"/>
        <w:tab w:val="left" w:pos="1191"/>
        <w:tab w:val="left" w:pos="1588"/>
        <w:tab w:val="left" w:pos="1985"/>
        <w:tab w:val="left" w:pos="2268"/>
        <w:tab w:val="left" w:pos="2552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6F2CB3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F2CB3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F2CB3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6F2CB3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6F2CB3"/>
    <w:pPr>
      <w:outlineLvl w:val="4"/>
    </w:pPr>
  </w:style>
  <w:style w:type="paragraph" w:styleId="Heading6">
    <w:name w:val="heading 6"/>
    <w:basedOn w:val="Heading4"/>
    <w:next w:val="Normal"/>
    <w:qFormat/>
    <w:rsid w:val="006F2CB3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6F2CB3"/>
    <w:pPr>
      <w:outlineLvl w:val="6"/>
    </w:pPr>
  </w:style>
  <w:style w:type="paragraph" w:styleId="Heading8">
    <w:name w:val="heading 8"/>
    <w:basedOn w:val="Heading6"/>
    <w:next w:val="Normal"/>
    <w:qFormat/>
    <w:rsid w:val="006F2CB3"/>
    <w:pPr>
      <w:outlineLvl w:val="7"/>
    </w:pPr>
  </w:style>
  <w:style w:type="paragraph" w:styleId="Heading9">
    <w:name w:val="heading 9"/>
    <w:basedOn w:val="Heading6"/>
    <w:next w:val="Normal"/>
    <w:qFormat/>
    <w:rsid w:val="006F2CB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2CB3"/>
  </w:style>
  <w:style w:type="paragraph" w:styleId="TOC4">
    <w:name w:val="toc 4"/>
    <w:basedOn w:val="TOC3"/>
    <w:semiHidden/>
    <w:rsid w:val="006F2CB3"/>
  </w:style>
  <w:style w:type="paragraph" w:styleId="TOC3">
    <w:name w:val="toc 3"/>
    <w:basedOn w:val="TOC2"/>
    <w:rsid w:val="006F2CB3"/>
  </w:style>
  <w:style w:type="paragraph" w:styleId="TOC2">
    <w:name w:val="toc 2"/>
    <w:basedOn w:val="TOC1"/>
    <w:rsid w:val="006F2CB3"/>
    <w:pPr>
      <w:spacing w:before="120"/>
    </w:pPr>
  </w:style>
  <w:style w:type="paragraph" w:styleId="TOC1">
    <w:name w:val="toc 1"/>
    <w:basedOn w:val="Normal"/>
    <w:rsid w:val="006F2CB3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  <w:rPr>
      <w:lang w:val="en-GB"/>
    </w:rPr>
  </w:style>
  <w:style w:type="paragraph" w:styleId="TOC7">
    <w:name w:val="toc 7"/>
    <w:basedOn w:val="TOC4"/>
    <w:semiHidden/>
    <w:rsid w:val="006F2CB3"/>
  </w:style>
  <w:style w:type="paragraph" w:styleId="TOC6">
    <w:name w:val="toc 6"/>
    <w:basedOn w:val="TOC4"/>
    <w:semiHidden/>
    <w:rsid w:val="006F2CB3"/>
  </w:style>
  <w:style w:type="paragraph" w:styleId="TOC5">
    <w:name w:val="toc 5"/>
    <w:basedOn w:val="TOC4"/>
    <w:semiHidden/>
    <w:rsid w:val="006F2CB3"/>
  </w:style>
  <w:style w:type="paragraph" w:styleId="Index7">
    <w:name w:val="index 7"/>
    <w:basedOn w:val="Normal"/>
    <w:next w:val="Normal"/>
    <w:semiHidden/>
    <w:rsid w:val="006F2CB3"/>
    <w:pPr>
      <w:ind w:left="1698"/>
    </w:pPr>
  </w:style>
  <w:style w:type="paragraph" w:styleId="Index6">
    <w:name w:val="index 6"/>
    <w:basedOn w:val="Normal"/>
    <w:next w:val="Normal"/>
    <w:semiHidden/>
    <w:rsid w:val="006F2CB3"/>
    <w:pPr>
      <w:ind w:left="1415"/>
    </w:pPr>
  </w:style>
  <w:style w:type="paragraph" w:styleId="Index5">
    <w:name w:val="index 5"/>
    <w:basedOn w:val="Normal"/>
    <w:next w:val="Normal"/>
    <w:semiHidden/>
    <w:rsid w:val="006F2CB3"/>
    <w:pPr>
      <w:ind w:left="1132"/>
    </w:pPr>
  </w:style>
  <w:style w:type="paragraph" w:styleId="Index4">
    <w:name w:val="index 4"/>
    <w:basedOn w:val="Normal"/>
    <w:next w:val="Normal"/>
    <w:semiHidden/>
    <w:rsid w:val="006F2CB3"/>
    <w:pPr>
      <w:ind w:left="849"/>
    </w:pPr>
  </w:style>
  <w:style w:type="paragraph" w:styleId="Index3">
    <w:name w:val="index 3"/>
    <w:basedOn w:val="Normal"/>
    <w:next w:val="Normal"/>
    <w:semiHidden/>
    <w:rsid w:val="006F2CB3"/>
    <w:pPr>
      <w:ind w:left="566"/>
    </w:pPr>
  </w:style>
  <w:style w:type="paragraph" w:styleId="Index2">
    <w:name w:val="index 2"/>
    <w:basedOn w:val="Normal"/>
    <w:next w:val="Normal"/>
    <w:semiHidden/>
    <w:rsid w:val="006F2CB3"/>
    <w:pPr>
      <w:ind w:left="283"/>
    </w:pPr>
  </w:style>
  <w:style w:type="paragraph" w:styleId="Index1">
    <w:name w:val="index 1"/>
    <w:basedOn w:val="Normal"/>
    <w:next w:val="Normal"/>
    <w:semiHidden/>
    <w:rsid w:val="006F2CB3"/>
  </w:style>
  <w:style w:type="character" w:styleId="LineNumber">
    <w:name w:val="line number"/>
    <w:rsid w:val="00A94B33"/>
    <w:rPr>
      <w:rFonts w:asciiTheme="minorHAnsi" w:hAnsiTheme="minorHAnsi"/>
    </w:rPr>
  </w:style>
  <w:style w:type="paragraph" w:styleId="IndexHeading">
    <w:name w:val="index heading"/>
    <w:basedOn w:val="Normal"/>
    <w:next w:val="Index1"/>
    <w:semiHidden/>
    <w:rsid w:val="006F2CB3"/>
  </w:style>
  <w:style w:type="paragraph" w:styleId="Footer">
    <w:name w:val="footer"/>
    <w:basedOn w:val="Normal"/>
    <w:link w:val="FooterChar"/>
    <w:rsid w:val="006F2CB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6F2CB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1A5EE2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6F2CB3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F2CB3"/>
    <w:pPr>
      <w:ind w:left="794"/>
    </w:pPr>
  </w:style>
  <w:style w:type="paragraph" w:customStyle="1" w:styleId="enumlev1">
    <w:name w:val="enumlev1"/>
    <w:basedOn w:val="Normal"/>
    <w:rsid w:val="006F2CB3"/>
    <w:pPr>
      <w:spacing w:before="80"/>
      <w:ind w:left="794" w:hanging="794"/>
    </w:pPr>
  </w:style>
  <w:style w:type="paragraph" w:customStyle="1" w:styleId="enumlev2">
    <w:name w:val="enumlev2"/>
    <w:basedOn w:val="enumlev1"/>
    <w:rsid w:val="006F2CB3"/>
    <w:pPr>
      <w:ind w:left="1191" w:hanging="397"/>
    </w:pPr>
  </w:style>
  <w:style w:type="paragraph" w:customStyle="1" w:styleId="enumlev3">
    <w:name w:val="enumlev3"/>
    <w:basedOn w:val="enumlev2"/>
    <w:rsid w:val="006F2CB3"/>
    <w:pPr>
      <w:ind w:left="1588"/>
    </w:pPr>
  </w:style>
  <w:style w:type="paragraph" w:customStyle="1" w:styleId="Equation">
    <w:name w:val="Equation"/>
    <w:basedOn w:val="Normal"/>
    <w:rsid w:val="006F2CB3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rsid w:val="006F2CB3"/>
    <w:pPr>
      <w:spacing w:before="280"/>
    </w:pPr>
  </w:style>
  <w:style w:type="paragraph" w:customStyle="1" w:styleId="toc0">
    <w:name w:val="toc 0"/>
    <w:basedOn w:val="Normal"/>
    <w:next w:val="TOC1"/>
    <w:rsid w:val="006F2CB3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6F2CB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6F2CB3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1A5EE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SN1">
    <w:name w:val="ASN.1"/>
    <w:basedOn w:val="Normal"/>
    <w:rsid w:val="006F2CB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aftertitle"/>
    <w:rsid w:val="00D42EE8"/>
    <w:pPr>
      <w:spacing w:before="840" w:after="100" w:afterAutospacing="1"/>
      <w:jc w:val="center"/>
    </w:pPr>
    <w:rPr>
      <w:b/>
      <w:sz w:val="28"/>
    </w:rPr>
  </w:style>
  <w:style w:type="paragraph" w:customStyle="1" w:styleId="Note">
    <w:name w:val="Note"/>
    <w:basedOn w:val="Normal"/>
    <w:rsid w:val="006F2CB3"/>
    <w:pPr>
      <w:spacing w:before="80"/>
    </w:pPr>
  </w:style>
  <w:style w:type="paragraph" w:styleId="TOC9">
    <w:name w:val="toc 9"/>
    <w:basedOn w:val="TOC3"/>
    <w:semiHidden/>
    <w:rsid w:val="006F2CB3"/>
  </w:style>
  <w:style w:type="paragraph" w:customStyle="1" w:styleId="Title1">
    <w:name w:val="Title 1"/>
    <w:basedOn w:val="Source"/>
    <w:next w:val="Title2"/>
    <w:rsid w:val="006A3AA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835"/>
      </w:tabs>
      <w:spacing w:before="120" w:after="120" w:afterAutospacing="0"/>
    </w:pPr>
    <w:rPr>
      <w:b w:val="0"/>
      <w:caps/>
    </w:rPr>
  </w:style>
  <w:style w:type="paragraph" w:customStyle="1" w:styleId="Title2">
    <w:name w:val="Title 2"/>
    <w:basedOn w:val="Title1"/>
    <w:next w:val="Title3"/>
    <w:rsid w:val="000D06F1"/>
    <w:pPr>
      <w:spacing w:before="240" w:after="0"/>
    </w:pPr>
  </w:style>
  <w:style w:type="paragraph" w:customStyle="1" w:styleId="Title3">
    <w:name w:val="Title 3"/>
    <w:basedOn w:val="Title2"/>
    <w:next w:val="Title4"/>
    <w:rsid w:val="006F2CB3"/>
    <w:rPr>
      <w:caps w:val="0"/>
    </w:rPr>
  </w:style>
  <w:style w:type="paragraph" w:customStyle="1" w:styleId="Title4">
    <w:name w:val="Title 4"/>
    <w:basedOn w:val="Title3"/>
    <w:next w:val="Heading1"/>
    <w:rsid w:val="006F2CB3"/>
    <w:rPr>
      <w:b/>
    </w:rPr>
  </w:style>
  <w:style w:type="paragraph" w:customStyle="1" w:styleId="FirstFooter">
    <w:name w:val="FirstFooter"/>
    <w:basedOn w:val="Footer"/>
    <w:rsid w:val="006F2CB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customStyle="1" w:styleId="Appdef">
    <w:name w:val="App_def"/>
    <w:basedOn w:val="DefaultParagraphFont"/>
    <w:rsid w:val="001A5EE2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1A5EE2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6F2CB3"/>
  </w:style>
  <w:style w:type="paragraph" w:customStyle="1" w:styleId="Appendixref">
    <w:name w:val="Appendix_ref"/>
    <w:basedOn w:val="Annexref"/>
    <w:next w:val="Annextitle"/>
    <w:rsid w:val="006F2CB3"/>
  </w:style>
  <w:style w:type="paragraph" w:customStyle="1" w:styleId="Appendixtitle">
    <w:name w:val="Appendix_title"/>
    <w:basedOn w:val="Annextitle"/>
    <w:next w:val="Normalaftertitle"/>
    <w:rsid w:val="006F2CB3"/>
  </w:style>
  <w:style w:type="character" w:customStyle="1" w:styleId="Artdef">
    <w:name w:val="Art_def"/>
    <w:basedOn w:val="DefaultParagraphFont"/>
    <w:rsid w:val="001A5EE2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1A5EE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6F2CB3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F2CB3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1A5EE2"/>
    <w:rPr>
      <w:rFonts w:asciiTheme="minorHAnsi" w:hAnsiTheme="minorHAnsi"/>
    </w:rPr>
  </w:style>
  <w:style w:type="paragraph" w:customStyle="1" w:styleId="Call">
    <w:name w:val="Call"/>
    <w:basedOn w:val="Normal"/>
    <w:next w:val="Normal"/>
    <w:rsid w:val="006F2CB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A94B33"/>
    <w:rPr>
      <w:b/>
    </w:rPr>
  </w:style>
  <w:style w:type="paragraph" w:customStyle="1" w:styleId="Chaptitle">
    <w:name w:val="Chap_title"/>
    <w:basedOn w:val="Arttitle"/>
    <w:next w:val="Normalaftertitle"/>
    <w:rsid w:val="006F2CB3"/>
  </w:style>
  <w:style w:type="paragraph" w:customStyle="1" w:styleId="ddate">
    <w:name w:val="ddate"/>
    <w:basedOn w:val="Normal"/>
    <w:rsid w:val="006F2CB3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  <w:spacing w:before="0"/>
    </w:pPr>
    <w:rPr>
      <w:b/>
      <w:bCs/>
    </w:rPr>
  </w:style>
  <w:style w:type="paragraph" w:customStyle="1" w:styleId="dnum">
    <w:name w:val="dnum"/>
    <w:basedOn w:val="Normal"/>
    <w:rsid w:val="006F2CB3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</w:pPr>
    <w:rPr>
      <w:b/>
      <w:bCs/>
    </w:rPr>
  </w:style>
  <w:style w:type="paragraph" w:customStyle="1" w:styleId="dorlang">
    <w:name w:val="dorlang"/>
    <w:basedOn w:val="Normal"/>
    <w:rsid w:val="006F2CB3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6F2CB3"/>
    <w:rPr>
      <w:vertAlign w:val="superscript"/>
    </w:rPr>
  </w:style>
  <w:style w:type="paragraph" w:customStyle="1" w:styleId="Equationlegend">
    <w:name w:val="Equation_legend"/>
    <w:basedOn w:val="Normal"/>
    <w:rsid w:val="006F2CB3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  <w:rPr>
      <w:lang w:val="en-GB"/>
    </w:rPr>
  </w:style>
  <w:style w:type="paragraph" w:customStyle="1" w:styleId="Figurelegend">
    <w:name w:val="Figure_legend"/>
    <w:basedOn w:val="Normal"/>
    <w:rsid w:val="006F2CB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F2CB3"/>
    <w:pPr>
      <w:keepNext/>
      <w:keepLines/>
      <w:spacing w:before="480" w:after="120"/>
      <w:jc w:val="center"/>
    </w:pPr>
    <w:rPr>
      <w:caps/>
      <w:lang w:val="en-GB"/>
    </w:rPr>
  </w:style>
  <w:style w:type="paragraph" w:customStyle="1" w:styleId="Figuretitle">
    <w:name w:val="Figure_title"/>
    <w:basedOn w:val="Tabletitle"/>
    <w:next w:val="Normal"/>
    <w:rsid w:val="001A5EE2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A94B33"/>
    <w:pPr>
      <w:keepNext/>
      <w:keepLines/>
      <w:spacing w:before="0" w:after="120"/>
      <w:jc w:val="center"/>
    </w:pPr>
    <w:rPr>
      <w:b/>
      <w:lang w:val="en-GB"/>
    </w:rPr>
  </w:style>
  <w:style w:type="paragraph" w:customStyle="1" w:styleId="Tabletext">
    <w:name w:val="Table_text"/>
    <w:basedOn w:val="Normal"/>
    <w:rsid w:val="006F2CB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6F2CB3"/>
    <w:pPr>
      <w:keepNext w:val="0"/>
    </w:pPr>
  </w:style>
  <w:style w:type="paragraph" w:customStyle="1" w:styleId="Headingb">
    <w:name w:val="Heading_b"/>
    <w:basedOn w:val="Normal"/>
    <w:next w:val="Normal"/>
    <w:rsid w:val="00A94B33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A94B33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6F2CB3"/>
  </w:style>
  <w:style w:type="paragraph" w:customStyle="1" w:styleId="Partref">
    <w:name w:val="Part_ref"/>
    <w:basedOn w:val="Annexref"/>
    <w:next w:val="Parttitle"/>
    <w:rsid w:val="006F2CB3"/>
  </w:style>
  <w:style w:type="paragraph" w:customStyle="1" w:styleId="Parttitle">
    <w:name w:val="Part_title"/>
    <w:basedOn w:val="Annextitle"/>
    <w:next w:val="Normalaftertitle"/>
    <w:rsid w:val="006F2CB3"/>
  </w:style>
  <w:style w:type="paragraph" w:customStyle="1" w:styleId="RecNo">
    <w:name w:val="Rec_No"/>
    <w:basedOn w:val="Normal"/>
    <w:next w:val="Rectitle"/>
    <w:rsid w:val="006F2CB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A94B33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A94B33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6F2CB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A94B33"/>
  </w:style>
  <w:style w:type="paragraph" w:customStyle="1" w:styleId="QuestionNo">
    <w:name w:val="Question_No"/>
    <w:basedOn w:val="RecNo"/>
    <w:next w:val="Questiontitle"/>
    <w:rsid w:val="006F2CB3"/>
  </w:style>
  <w:style w:type="paragraph" w:customStyle="1" w:styleId="Questiontitle">
    <w:name w:val="Question_title"/>
    <w:basedOn w:val="Rectitle"/>
    <w:next w:val="Questionref"/>
    <w:rsid w:val="00A94B33"/>
  </w:style>
  <w:style w:type="paragraph" w:customStyle="1" w:styleId="Questionref">
    <w:name w:val="Question_ref"/>
    <w:basedOn w:val="Normal"/>
    <w:next w:val="Questiondate"/>
    <w:rsid w:val="00A94B33"/>
  </w:style>
  <w:style w:type="character" w:customStyle="1" w:styleId="Recdef">
    <w:name w:val="Rec_def"/>
    <w:basedOn w:val="DefaultParagraphFont"/>
    <w:rsid w:val="00A94B33"/>
    <w:rPr>
      <w:rFonts w:asciiTheme="minorHAnsi" w:hAnsiTheme="minorHAnsi"/>
      <w:b/>
    </w:rPr>
  </w:style>
  <w:style w:type="paragraph" w:customStyle="1" w:styleId="Reftext">
    <w:name w:val="Ref_text"/>
    <w:basedOn w:val="Normal"/>
    <w:rsid w:val="006F2CB3"/>
    <w:pPr>
      <w:ind w:left="794" w:hanging="794"/>
    </w:pPr>
  </w:style>
  <w:style w:type="paragraph" w:customStyle="1" w:styleId="Reftitle">
    <w:name w:val="Ref_title"/>
    <w:basedOn w:val="Normal"/>
    <w:next w:val="Reftext"/>
    <w:rsid w:val="006F2CB3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F2CB3"/>
  </w:style>
  <w:style w:type="paragraph" w:customStyle="1" w:styleId="RepNo">
    <w:name w:val="Rep_No"/>
    <w:basedOn w:val="RecNo"/>
    <w:next w:val="Reptitle"/>
    <w:rsid w:val="006F2CB3"/>
  </w:style>
  <w:style w:type="paragraph" w:customStyle="1" w:styleId="Reptitle">
    <w:name w:val="Rep_title"/>
    <w:basedOn w:val="Rectitle"/>
    <w:next w:val="Repref"/>
    <w:rsid w:val="00A94B33"/>
  </w:style>
  <w:style w:type="paragraph" w:customStyle="1" w:styleId="Repref">
    <w:name w:val="Rep_ref"/>
    <w:basedOn w:val="Recref"/>
    <w:next w:val="Repdate"/>
    <w:rsid w:val="006F2CB3"/>
  </w:style>
  <w:style w:type="paragraph" w:customStyle="1" w:styleId="Resdate">
    <w:name w:val="Res_date"/>
    <w:basedOn w:val="Recdate"/>
    <w:next w:val="Normalaftertitle"/>
    <w:rsid w:val="006F2CB3"/>
  </w:style>
  <w:style w:type="character" w:customStyle="1" w:styleId="Resdef">
    <w:name w:val="Res_def"/>
    <w:basedOn w:val="DefaultParagraphFont"/>
    <w:rsid w:val="00A94B33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6F2CB3"/>
  </w:style>
  <w:style w:type="paragraph" w:customStyle="1" w:styleId="Restitle">
    <w:name w:val="Res_title"/>
    <w:basedOn w:val="Rectitle"/>
    <w:next w:val="Resref"/>
    <w:rsid w:val="00A94B33"/>
  </w:style>
  <w:style w:type="paragraph" w:customStyle="1" w:styleId="Resref">
    <w:name w:val="Res_ref"/>
    <w:basedOn w:val="Recref"/>
    <w:next w:val="Resdate"/>
    <w:rsid w:val="006F2CB3"/>
  </w:style>
  <w:style w:type="paragraph" w:customStyle="1" w:styleId="SectionNo">
    <w:name w:val="Section_No"/>
    <w:basedOn w:val="AnnexNo"/>
    <w:next w:val="Sectiontitle"/>
    <w:rsid w:val="006F2CB3"/>
  </w:style>
  <w:style w:type="paragraph" w:customStyle="1" w:styleId="Sectiontitle">
    <w:name w:val="Section_title"/>
    <w:basedOn w:val="Annextitle"/>
    <w:next w:val="Normalaftertitle"/>
    <w:rsid w:val="006F2CB3"/>
  </w:style>
  <w:style w:type="paragraph" w:customStyle="1" w:styleId="SpecialFooter">
    <w:name w:val="Special Footer"/>
    <w:basedOn w:val="Normal"/>
    <w:rsid w:val="006F2CB3"/>
    <w:pPr>
      <w:tabs>
        <w:tab w:val="left" w:pos="567"/>
        <w:tab w:val="left" w:pos="1134"/>
        <w:tab w:val="left" w:pos="1701"/>
        <w:tab w:val="left" w:pos="2835"/>
      </w:tabs>
      <w:jc w:val="both"/>
    </w:pPr>
    <w:rPr>
      <w:caps/>
    </w:rPr>
  </w:style>
  <w:style w:type="character" w:customStyle="1" w:styleId="Tablefreq">
    <w:name w:val="Table_freq"/>
    <w:basedOn w:val="DefaultParagraphFont"/>
    <w:rsid w:val="00A94B33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6F2CB3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F2CB3"/>
    <w:pPr>
      <w:spacing w:before="120"/>
    </w:pPr>
  </w:style>
  <w:style w:type="paragraph" w:customStyle="1" w:styleId="TableNo">
    <w:name w:val="Table_No"/>
    <w:basedOn w:val="Normal"/>
    <w:next w:val="Tabletitle"/>
    <w:rsid w:val="006F2CB3"/>
    <w:pPr>
      <w:keepNext/>
      <w:spacing w:before="560" w:after="120"/>
      <w:jc w:val="center"/>
    </w:pPr>
    <w:rPr>
      <w:caps/>
      <w:lang w:val="en-GB"/>
    </w:rPr>
  </w:style>
  <w:style w:type="paragraph" w:customStyle="1" w:styleId="Tableref">
    <w:name w:val="Table_ref"/>
    <w:basedOn w:val="Normal"/>
    <w:next w:val="Tabletitle"/>
    <w:rsid w:val="006F2CB3"/>
    <w:pPr>
      <w:keepNext/>
      <w:spacing w:before="0" w:after="120"/>
      <w:jc w:val="center"/>
    </w:pPr>
    <w:rPr>
      <w:lang w:val="en-GB"/>
    </w:rPr>
  </w:style>
  <w:style w:type="character" w:styleId="PageNumber">
    <w:name w:val="page number"/>
    <w:basedOn w:val="DefaultParagraphFont"/>
    <w:rsid w:val="00A94B33"/>
    <w:rPr>
      <w:rFonts w:asciiTheme="minorHAnsi" w:hAnsiTheme="minorHAnsi"/>
    </w:rPr>
  </w:style>
  <w:style w:type="table" w:styleId="TableGrid">
    <w:name w:val="Table Grid"/>
    <w:basedOn w:val="TableNormal"/>
    <w:rsid w:val="00A903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A90394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CA5220"/>
    <w:rPr>
      <w:rFonts w:ascii="Times New Roman" w:hAnsi="Times New Roman"/>
      <w:caps/>
      <w:noProof/>
      <w:sz w:val="16"/>
      <w:lang w:val="fr-FR" w:eastAsia="en-US"/>
    </w:rPr>
  </w:style>
  <w:style w:type="paragraph" w:customStyle="1" w:styleId="Committee">
    <w:name w:val="Committee"/>
    <w:basedOn w:val="Normal"/>
    <w:qFormat/>
    <w:rsid w:val="00A944FF"/>
    <w:rPr>
      <w:rFonts w:cs="Times New Roman Bold"/>
      <w:b/>
      <w:caps/>
    </w:rPr>
  </w:style>
  <w:style w:type="character" w:styleId="Hyperlink">
    <w:name w:val="Hyperlink"/>
    <w:basedOn w:val="DefaultParagraphFont"/>
    <w:rsid w:val="005C03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3AA9"/>
    <w:pPr>
      <w:tabs>
        <w:tab w:val="clear" w:pos="794"/>
        <w:tab w:val="clear" w:pos="1191"/>
        <w:tab w:val="clear" w:pos="1588"/>
      </w:tabs>
      <w:contextualSpacing/>
    </w:pPr>
    <w:rPr>
      <w:lang w:val="en-GB"/>
    </w:rPr>
  </w:style>
  <w:style w:type="paragraph" w:customStyle="1" w:styleId="Volumetitle">
    <w:name w:val="Volume_title"/>
    <w:basedOn w:val="Normal"/>
    <w:qFormat/>
    <w:rsid w:val="0044298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  <w:jc w:val="center"/>
    </w:pPr>
    <w:rPr>
      <w:rFonts w:ascii="Times New Roman" w:eastAsia="SimSun" w:hAnsi="Times New Roman"/>
      <w:b/>
      <w:bCs/>
      <w:sz w:val="28"/>
      <w:szCs w:val="28"/>
      <w:lang w:val="en-GB"/>
    </w:rPr>
  </w:style>
  <w:style w:type="character" w:styleId="FollowedHyperlink">
    <w:name w:val="FollowedHyperlink"/>
    <w:basedOn w:val="DefaultParagraphFont"/>
    <w:semiHidden/>
    <w:unhideWhenUsed/>
    <w:rsid w:val="00000B37"/>
    <w:rPr>
      <w:color w:val="800080" w:themeColor="followedHyperlink"/>
      <w:u w:val="single"/>
    </w:rPr>
  </w:style>
  <w:style w:type="paragraph" w:customStyle="1" w:styleId="Proposal">
    <w:name w:val="Proposal"/>
    <w:basedOn w:val="Normal"/>
    <w:next w:val="Normal"/>
    <w:rsid w:val="00300AC8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  <w:spacing w:before="240"/>
    </w:pPr>
    <w:rPr>
      <w:rFonts w:hAnsi="Times New Roman Bold"/>
      <w:lang w:val="fr-CH"/>
    </w:rPr>
  </w:style>
  <w:style w:type="paragraph" w:customStyle="1" w:styleId="Reasons">
    <w:name w:val="Reasons"/>
    <w:basedOn w:val="Normal"/>
    <w:qFormat/>
    <w:rsid w:val="00300AC8"/>
    <w:pPr>
      <w:tabs>
        <w:tab w:val="clear" w:pos="794"/>
        <w:tab w:val="clear" w:pos="1191"/>
        <w:tab w:val="left" w:pos="1134"/>
        <w:tab w:val="left" w:pos="1871"/>
      </w:tabs>
    </w:pPr>
    <w:rPr>
      <w:lang w:val="fr-CH"/>
    </w:rPr>
  </w:style>
  <w:style w:type="paragraph" w:customStyle="1" w:styleId="Priorityarea">
    <w:name w:val="Priorityarea"/>
    <w:basedOn w:val="Normal"/>
    <w:qFormat/>
    <w:rsid w:val="00D57988"/>
    <w:pPr>
      <w:tabs>
        <w:tab w:val="clear" w:pos="794"/>
        <w:tab w:val="clear" w:pos="1191"/>
        <w:tab w:val="clear" w:pos="1588"/>
        <w:tab w:val="clear" w:pos="1985"/>
      </w:tabs>
      <w:spacing w:before="20"/>
    </w:pPr>
    <w:rPr>
      <w:lang w:val="fr-CH"/>
    </w:rPr>
  </w:style>
  <w:style w:type="paragraph" w:customStyle="1" w:styleId="Section1">
    <w:name w:val="Section 1"/>
    <w:basedOn w:val="Normal"/>
    <w:rsid w:val="008B4CC9"/>
    <w:pPr>
      <w:tabs>
        <w:tab w:val="clear" w:pos="794"/>
        <w:tab w:val="clear" w:pos="1191"/>
        <w:tab w:val="clear" w:pos="1588"/>
        <w:tab w:val="clear" w:pos="1985"/>
        <w:tab w:val="left" w:pos="1871"/>
        <w:tab w:val="center" w:pos="4820"/>
      </w:tabs>
      <w:spacing w:before="360"/>
      <w:jc w:val="center"/>
    </w:pPr>
    <w:rPr>
      <w:b/>
      <w:sz w:val="28"/>
    </w:rPr>
  </w:style>
  <w:style w:type="paragraph" w:customStyle="1" w:styleId="Headingb0">
    <w:name w:val="Heading b"/>
    <w:basedOn w:val="Normal"/>
    <w:rsid w:val="008A308A"/>
    <w:rPr>
      <w:b/>
      <w:bCs/>
      <w:lang w:val="fr-CH"/>
    </w:rPr>
  </w:style>
  <w:style w:type="paragraph" w:styleId="BalloonText">
    <w:name w:val="Balloon Text"/>
    <w:basedOn w:val="Normal"/>
    <w:link w:val="BalloonTextChar"/>
    <w:semiHidden/>
    <w:unhideWhenUsed/>
    <w:rsid w:val="00FB07B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B07B6"/>
    <w:rPr>
      <w:rFonts w:ascii="Tahoma" w:hAnsi="Tahoma" w:cs="Tahoma"/>
      <w:sz w:val="16"/>
      <w:szCs w:val="16"/>
      <w:lang w:val="fr-FR" w:eastAsia="en-US"/>
    </w:rPr>
  </w:style>
  <w:style w:type="character" w:styleId="CommentReference">
    <w:name w:val="annotation reference"/>
    <w:basedOn w:val="DefaultParagraphFont"/>
    <w:semiHidden/>
    <w:unhideWhenUsed/>
    <w:rsid w:val="004A49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A49D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A49D0"/>
    <w:rPr>
      <w:rFonts w:asciiTheme="minorHAnsi" w:hAnsiTheme="minorHAns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A49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A49D0"/>
    <w:rPr>
      <w:rFonts w:asciiTheme="minorHAnsi" w:hAnsiTheme="minorHAnsi"/>
      <w:b/>
      <w:bCs/>
      <w:lang w:val="fr-FR" w:eastAsia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fd1304dd170b4939" /><Relationship Type="http://schemas.openxmlformats.org/officeDocument/2006/relationships/styles" Target="/word/styles.xml" Id="R09ecb15ca06d4cb9" /><Relationship Type="http://schemas.openxmlformats.org/officeDocument/2006/relationships/theme" Target="/word/theme/theme1.xml" Id="R8fb9f2b38f8e4162" /><Relationship Type="http://schemas.openxmlformats.org/officeDocument/2006/relationships/fontTable" Target="/word/fontTable.xml" Id="R6c91216fdc5d413e" /><Relationship Type="http://schemas.openxmlformats.org/officeDocument/2006/relationships/numbering" Target="/word/numbering.xml" Id="R58c102b19dfd4b62" /><Relationship Type="http://schemas.openxmlformats.org/officeDocument/2006/relationships/endnotes" Target="/word/endnotes.xml" Id="R3e35962ade1c4afa" /><Relationship Type="http://schemas.openxmlformats.org/officeDocument/2006/relationships/settings" Target="/word/settings.xml" Id="Rff419eff119e40e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