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80"/>
        <w:tblW w:w="9888" w:type="dxa"/>
        <w:tblLayout w:type="fixed"/>
        <w:tblCellMar>
          <w:left w:w="107" w:type="dxa"/>
          <w:right w:w="107" w:type="dxa"/>
        </w:tblCellMar>
        <w:tblLook w:val="0000" w:firstRow="0" w:lastRow="0" w:firstColumn="0" w:lastColumn="0" w:noHBand="0" w:noVBand="0"/>
      </w:tblPr>
      <w:tblGrid>
        <w:gridCol w:w="1087"/>
        <w:gridCol w:w="5447"/>
        <w:gridCol w:w="3354"/>
      </w:tblGrid>
      <w:tr w:rsidR="00D42EE8" w:rsidRPr="005161E7" w:rsidTr="00D42EE8">
        <w:trPr>
          <w:cantSplit/>
        </w:trPr>
        <w:tc>
          <w:tcPr>
            <w:tcW w:w="1100" w:type="dxa"/>
            <w:tcBorders>
              <w:bottom w:val="single" w:sz="12" w:space="0" w:color="auto"/>
            </w:tcBorders>
          </w:tcPr>
          <w:p w:rsidR="00D42EE8" w:rsidRPr="008E63F7" w:rsidRDefault="00D42EE8" w:rsidP="00D42EE8">
            <w:pPr>
              <w:spacing w:before="240"/>
              <w:rPr>
                <w:lang w:val="fr-CH"/>
              </w:rPr>
            </w:pPr>
            <w:r w:rsidRPr="00CC1F10">
              <w:rPr>
                <w:noProof/>
                <w:color w:val="3399FF"/>
                <w:lang w:val="en-GB" w:eastAsia="zh-CN"/>
              </w:rPr>
              <w:drawing>
                <wp:anchor distT="0" distB="0" distL="114300" distR="114300" simplePos="0" relativeHeight="251658240" behindDoc="0" locked="0" layoutInCell="1" allowOverlap="1">
                  <wp:simplePos x="0" y="0"/>
                  <wp:positionH relativeFrom="column">
                    <wp:posOffset>-67945</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528" w:type="dxa"/>
            <w:tcBorders>
              <w:bottom w:val="single" w:sz="12" w:space="0" w:color="auto"/>
            </w:tcBorders>
          </w:tcPr>
          <w:p w:rsidR="00D42EE8" w:rsidRDefault="00D42EE8" w:rsidP="00D42EE8">
            <w:pPr>
              <w:tabs>
                <w:tab w:val="clear" w:pos="794"/>
                <w:tab w:val="clear" w:pos="1191"/>
                <w:tab w:val="clear" w:pos="1588"/>
                <w:tab w:val="clear" w:pos="1985"/>
                <w:tab w:val="left" w:pos="1871"/>
              </w:tabs>
              <w:spacing w:before="20" w:after="48" w:line="240" w:lineRule="atLeast"/>
              <w:ind w:left="34"/>
              <w:rPr>
                <w:b/>
                <w:sz w:val="28"/>
                <w:szCs w:val="28"/>
                <w:lang w:val="fr-CH"/>
              </w:rPr>
            </w:pPr>
            <w:r w:rsidRPr="00000B37">
              <w:rPr>
                <w:b/>
                <w:bCs/>
                <w:sz w:val="28"/>
                <w:szCs w:val="28"/>
                <w:lang w:val="fr-CH"/>
              </w:rPr>
              <w:t>Conférence</w:t>
            </w:r>
            <w:r w:rsidRPr="00D42EE8">
              <w:rPr>
                <w:b/>
                <w:sz w:val="28"/>
                <w:szCs w:val="28"/>
                <w:lang w:val="fr-CH"/>
              </w:rPr>
              <w:t xml:space="preserve"> mondiale de développement des télécommunications (CMDT-17)</w:t>
            </w:r>
          </w:p>
          <w:p w:rsidR="00D42EE8" w:rsidRPr="008E63F7" w:rsidRDefault="00D42EE8" w:rsidP="0056763F">
            <w:pPr>
              <w:tabs>
                <w:tab w:val="clear" w:pos="794"/>
                <w:tab w:val="clear" w:pos="1191"/>
                <w:tab w:val="clear" w:pos="1588"/>
                <w:tab w:val="clear" w:pos="1985"/>
                <w:tab w:val="left" w:pos="1871"/>
              </w:tabs>
              <w:spacing w:after="48" w:line="240" w:lineRule="atLeast"/>
              <w:ind w:left="34"/>
              <w:rPr>
                <w:lang w:val="fr-CH"/>
              </w:rPr>
            </w:pPr>
            <w:r w:rsidRPr="00D42EE8">
              <w:rPr>
                <w:b/>
                <w:bCs/>
                <w:sz w:val="26"/>
                <w:szCs w:val="26"/>
                <w:lang w:val="en-GB"/>
              </w:rPr>
              <w:t>Buenos</w:t>
            </w:r>
            <w:r w:rsidRPr="00D42EE8">
              <w:rPr>
                <w:b/>
                <w:bCs/>
                <w:sz w:val="26"/>
                <w:szCs w:val="26"/>
                <w:lang w:val="fr-CH"/>
              </w:rPr>
              <w:t xml:space="preserve"> Aires, Argentine, 9</w:t>
            </w:r>
            <w:r w:rsidR="0056763F">
              <w:rPr>
                <w:b/>
                <w:bCs/>
                <w:sz w:val="26"/>
                <w:szCs w:val="26"/>
                <w:lang w:val="fr-CH"/>
              </w:rPr>
              <w:t>-</w:t>
            </w:r>
            <w:r w:rsidRPr="00D42EE8">
              <w:rPr>
                <w:b/>
                <w:bCs/>
                <w:sz w:val="26"/>
                <w:szCs w:val="26"/>
                <w:lang w:val="fr-CH"/>
              </w:rPr>
              <w:t>20 octobre 2017</w:t>
            </w:r>
          </w:p>
        </w:tc>
        <w:tc>
          <w:tcPr>
            <w:tcW w:w="3260" w:type="dxa"/>
            <w:tcBorders>
              <w:bottom w:val="single" w:sz="12" w:space="0" w:color="auto"/>
            </w:tcBorders>
          </w:tcPr>
          <w:p w:rsidR="00D42EE8" w:rsidRPr="005161E7" w:rsidRDefault="00515188" w:rsidP="00D42EE8">
            <w:pPr>
              <w:spacing w:before="0" w:after="80"/>
              <w:rPr>
                <w:lang w:val="fr-CH"/>
              </w:rPr>
            </w:pPr>
            <w:bookmarkStart w:id="0" w:name="dlogo"/>
            <w:bookmarkEnd w:id="0"/>
            <w:r w:rsidRPr="00156BF6">
              <w:rPr>
                <w:noProof/>
                <w:lang w:val="en-GB" w:eastAsia="zh-CN"/>
              </w:rPr>
              <w:drawing>
                <wp:anchor distT="0" distB="0" distL="114300" distR="114300" simplePos="0" relativeHeight="251660288" behindDoc="0" locked="0" layoutInCell="1" allowOverlap="1">
                  <wp:simplePos x="0" y="0"/>
                  <wp:positionH relativeFrom="column">
                    <wp:posOffset>155786</wp:posOffset>
                  </wp:positionH>
                  <wp:positionV relativeFrom="paragraph">
                    <wp:posOffset>-19899</wp:posOffset>
                  </wp:positionV>
                  <wp:extent cx="1783544" cy="762935"/>
                  <wp:effectExtent l="0" t="0" r="7620" b="0"/>
                  <wp:wrapNone/>
                  <wp:docPr id="3" name="Picture 3" descr="C:\Users\murphy\AppData\Local\Microsoft\Windows\Temporary Internet Files\Content.Outlook\PQ94T9LJ\bd_F_25Years_Horizontal-411959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phy\AppData\Local\Microsoft\Windows\Temporary Internet Files\Content.Outlook\PQ94T9LJ\bd_F_25Years_Horizontal-411959 (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3544" cy="7629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830A1" w:rsidRPr="008830A1" w:rsidTr="00D42EE8">
        <w:trPr>
          <w:cantSplit/>
        </w:trPr>
        <w:tc>
          <w:tcPr>
            <w:tcW w:w="6628" w:type="dxa"/>
            <w:gridSpan w:val="2"/>
            <w:tcBorders>
              <w:top w:val="single" w:sz="12" w:space="0" w:color="auto"/>
            </w:tcBorders>
          </w:tcPr>
          <w:p w:rsidR="008830A1" w:rsidRPr="008830A1" w:rsidRDefault="008830A1" w:rsidP="00D42EE8">
            <w:pPr>
              <w:spacing w:before="0"/>
              <w:rPr>
                <w:rFonts w:cs="Arial"/>
                <w:b/>
                <w:bCs/>
                <w:sz w:val="22"/>
                <w:szCs w:val="22"/>
                <w:lang w:val="fr-CH"/>
              </w:rPr>
            </w:pPr>
            <w:bookmarkStart w:id="1" w:name="dspace" w:colFirst="0" w:colLast="1"/>
          </w:p>
        </w:tc>
        <w:tc>
          <w:tcPr>
            <w:tcW w:w="3260" w:type="dxa"/>
            <w:tcBorders>
              <w:top w:val="single" w:sz="12" w:space="0" w:color="auto"/>
            </w:tcBorders>
          </w:tcPr>
          <w:p w:rsidR="008830A1" w:rsidRPr="008830A1" w:rsidRDefault="008830A1" w:rsidP="00D42EE8">
            <w:pPr>
              <w:spacing w:before="0"/>
              <w:rPr>
                <w:b/>
                <w:bCs/>
                <w:sz w:val="22"/>
                <w:szCs w:val="22"/>
                <w:lang w:val="fr-CH"/>
              </w:rPr>
            </w:pPr>
          </w:p>
        </w:tc>
      </w:tr>
      <w:tr w:rsidR="00D42EE8" w:rsidRPr="008830A1" w:rsidTr="00403E92">
        <w:trPr>
          <w:cantSplit/>
        </w:trPr>
        <w:tc>
          <w:tcPr>
            <w:tcW w:w="6628" w:type="dxa"/>
            <w:gridSpan w:val="2"/>
          </w:tcPr>
          <w:p w:rsidR="00D42EE8" w:rsidRPr="008830A1" w:rsidRDefault="00000B37" w:rsidP="00D42EE8">
            <w:pPr>
              <w:pStyle w:val="Committee"/>
              <w:spacing w:before="0"/>
              <w:rPr>
                <w:szCs w:val="24"/>
              </w:rPr>
            </w:pPr>
            <w:bookmarkStart w:id="2" w:name="dnum" w:colFirst="1" w:colLast="1"/>
            <w:bookmarkEnd w:id="1"/>
            <w:r w:rsidRPr="008830A1">
              <w:rPr>
                <w:szCs w:val="24"/>
              </w:rPr>
              <w:t>SÉANCE PLÉNIÈRE</w:t>
            </w:r>
          </w:p>
        </w:tc>
        <w:tc>
          <w:tcPr>
            <w:tcW w:w="3260" w:type="dxa"/>
          </w:tcPr>
          <w:p w:rsidR="00D42EE8" w:rsidRPr="008830A1" w:rsidRDefault="00000B37" w:rsidP="00F328B4">
            <w:pPr>
              <w:spacing w:before="0"/>
              <w:rPr>
                <w:bCs/>
                <w:szCs w:val="24"/>
                <w:lang w:val="fr-CH"/>
              </w:rPr>
            </w:pPr>
            <w:r>
              <w:rPr>
                <w:b/>
                <w:szCs w:val="24"/>
              </w:rPr>
              <w:t>Document WTDC-17/46</w:t>
            </w:r>
            <w:r w:rsidR="00700D0A" w:rsidRPr="008830A1">
              <w:rPr>
                <w:b/>
                <w:szCs w:val="24"/>
              </w:rPr>
              <w:t>-</w:t>
            </w:r>
            <w:r w:rsidRPr="008830A1">
              <w:rPr>
                <w:b/>
                <w:szCs w:val="24"/>
              </w:rPr>
              <w:t>F</w:t>
            </w:r>
          </w:p>
        </w:tc>
      </w:tr>
      <w:tr w:rsidR="00D42EE8" w:rsidRPr="008830A1" w:rsidTr="00403E92">
        <w:trPr>
          <w:cantSplit/>
        </w:trPr>
        <w:tc>
          <w:tcPr>
            <w:tcW w:w="6628" w:type="dxa"/>
            <w:gridSpan w:val="2"/>
          </w:tcPr>
          <w:p w:rsidR="00D42EE8" w:rsidRPr="008830A1" w:rsidRDefault="00D42EE8" w:rsidP="00D42EE8">
            <w:pPr>
              <w:spacing w:before="0"/>
              <w:rPr>
                <w:b/>
                <w:bCs/>
                <w:smallCaps/>
                <w:szCs w:val="24"/>
                <w:lang w:val="fr-CH"/>
              </w:rPr>
            </w:pPr>
            <w:bookmarkStart w:id="3" w:name="ddate" w:colFirst="1" w:colLast="1"/>
            <w:bookmarkEnd w:id="2"/>
          </w:p>
        </w:tc>
        <w:tc>
          <w:tcPr>
            <w:tcW w:w="3260" w:type="dxa"/>
          </w:tcPr>
          <w:p w:rsidR="00D42EE8" w:rsidRPr="008830A1" w:rsidRDefault="00000B37" w:rsidP="00D42EE8">
            <w:pPr>
              <w:spacing w:before="0"/>
              <w:rPr>
                <w:bCs/>
                <w:szCs w:val="24"/>
                <w:lang w:val="fr-CH"/>
              </w:rPr>
            </w:pPr>
            <w:r w:rsidRPr="008830A1">
              <w:rPr>
                <w:b/>
                <w:szCs w:val="24"/>
              </w:rPr>
              <w:t>25 septembre 2017</w:t>
            </w:r>
          </w:p>
        </w:tc>
      </w:tr>
      <w:tr w:rsidR="00D42EE8" w:rsidRPr="008830A1" w:rsidTr="00403E92">
        <w:trPr>
          <w:cantSplit/>
        </w:trPr>
        <w:tc>
          <w:tcPr>
            <w:tcW w:w="6628" w:type="dxa"/>
            <w:gridSpan w:val="2"/>
          </w:tcPr>
          <w:p w:rsidR="00D42EE8" w:rsidRPr="008830A1" w:rsidRDefault="00D42EE8" w:rsidP="00D42EE8">
            <w:pPr>
              <w:spacing w:before="0"/>
              <w:rPr>
                <w:b/>
                <w:bCs/>
                <w:smallCaps/>
                <w:szCs w:val="24"/>
                <w:lang w:val="fr-CH"/>
              </w:rPr>
            </w:pPr>
            <w:bookmarkStart w:id="4" w:name="dorlang" w:colFirst="1" w:colLast="1"/>
            <w:bookmarkEnd w:id="3"/>
          </w:p>
        </w:tc>
        <w:tc>
          <w:tcPr>
            <w:tcW w:w="3260" w:type="dxa"/>
          </w:tcPr>
          <w:p w:rsidR="00D42EE8" w:rsidRPr="008830A1" w:rsidRDefault="00000B37" w:rsidP="00D42EE8">
            <w:pPr>
              <w:spacing w:before="0"/>
              <w:rPr>
                <w:b/>
                <w:bCs/>
                <w:szCs w:val="24"/>
                <w:lang w:val="fr-CH"/>
              </w:rPr>
            </w:pPr>
            <w:r w:rsidRPr="008830A1">
              <w:rPr>
                <w:b/>
                <w:szCs w:val="24"/>
              </w:rPr>
              <w:t>Original: anglais</w:t>
            </w:r>
          </w:p>
        </w:tc>
      </w:tr>
      <w:tr w:rsidR="00D42EE8" w:rsidRPr="00707ADF" w:rsidTr="00CD6715">
        <w:trPr>
          <w:cantSplit/>
        </w:trPr>
        <w:tc>
          <w:tcPr>
            <w:tcW w:w="9888" w:type="dxa"/>
            <w:gridSpan w:val="3"/>
          </w:tcPr>
          <w:p w:rsidR="00D42EE8" w:rsidRPr="00707ADF" w:rsidRDefault="00707ADF" w:rsidP="00BB2E45">
            <w:pPr>
              <w:pStyle w:val="Source"/>
              <w:tabs>
                <w:tab w:val="clear" w:pos="794"/>
                <w:tab w:val="clear" w:pos="1191"/>
                <w:tab w:val="clear" w:pos="1588"/>
                <w:tab w:val="clear" w:pos="1985"/>
                <w:tab w:val="left" w:pos="1134"/>
                <w:tab w:val="left" w:pos="1871"/>
              </w:tabs>
              <w:spacing w:before="240" w:after="240" w:afterAutospacing="0"/>
              <w:rPr>
                <w:lang w:val="fr-CH"/>
              </w:rPr>
            </w:pPr>
            <w:bookmarkStart w:id="5" w:name="dsource" w:colFirst="1" w:colLast="1"/>
            <w:bookmarkEnd w:id="4"/>
            <w:r w:rsidRPr="00707ADF">
              <w:rPr>
                <w:lang w:val="fr-CH"/>
              </w:rPr>
              <w:t xml:space="preserve">Association des opérateurs de satellites </w:t>
            </w:r>
            <w:r w:rsidR="000177DE">
              <w:rPr>
                <w:lang w:val="fr-CH"/>
              </w:rPr>
              <w:t>pour l'Europe</w:t>
            </w:r>
            <w:proofErr w:type="gramStart"/>
            <w:r w:rsidR="000177DE">
              <w:rPr>
                <w:lang w:val="fr-CH"/>
              </w:rPr>
              <w:t>,</w:t>
            </w:r>
            <w:proofErr w:type="gramEnd"/>
            <w:r w:rsidR="000177DE">
              <w:rPr>
                <w:lang w:val="fr-CH"/>
              </w:rPr>
              <w:br/>
              <w:t xml:space="preserve">le Moyen-Orient et </w:t>
            </w:r>
            <w:r w:rsidR="00BB2E45">
              <w:rPr>
                <w:lang w:val="fr-CH"/>
              </w:rPr>
              <w:t>l'Afrique</w:t>
            </w:r>
            <w:r w:rsidR="00BB2E45" w:rsidRPr="00707ADF">
              <w:rPr>
                <w:lang w:val="fr-CH"/>
              </w:rPr>
              <w:t xml:space="preserve"> </w:t>
            </w:r>
            <w:r w:rsidRPr="00707ADF">
              <w:rPr>
                <w:lang w:val="fr-CH"/>
              </w:rPr>
              <w:t>(ESOA)</w:t>
            </w:r>
          </w:p>
        </w:tc>
      </w:tr>
      <w:tr w:rsidR="00D42EE8" w:rsidRPr="0001080F" w:rsidTr="007934DB">
        <w:trPr>
          <w:cantSplit/>
        </w:trPr>
        <w:tc>
          <w:tcPr>
            <w:tcW w:w="9888" w:type="dxa"/>
            <w:gridSpan w:val="3"/>
          </w:tcPr>
          <w:p w:rsidR="00D42EE8" w:rsidRPr="0001080F" w:rsidRDefault="00A63FB9" w:rsidP="008C50D1">
            <w:pPr>
              <w:pStyle w:val="Title1"/>
              <w:tabs>
                <w:tab w:val="clear" w:pos="567"/>
                <w:tab w:val="clear" w:pos="1701"/>
                <w:tab w:val="clear" w:pos="2835"/>
                <w:tab w:val="left" w:pos="1871"/>
              </w:tabs>
              <w:rPr>
                <w:lang w:val="fr-CH"/>
              </w:rPr>
            </w:pPr>
            <w:bookmarkStart w:id="6" w:name="dtitle1" w:colFirst="1" w:colLast="1"/>
            <w:bookmarkEnd w:id="5"/>
            <w:r w:rsidRPr="0001080F">
              <w:rPr>
                <w:lang w:val="fr-CH"/>
              </w:rPr>
              <w:t>propositions pour les travaux de la conférence</w:t>
            </w:r>
          </w:p>
        </w:tc>
      </w:tr>
      <w:tr w:rsidR="00D42EE8" w:rsidRPr="0001080F" w:rsidTr="007934DB">
        <w:trPr>
          <w:cantSplit/>
        </w:trPr>
        <w:tc>
          <w:tcPr>
            <w:tcW w:w="9888" w:type="dxa"/>
            <w:gridSpan w:val="3"/>
          </w:tcPr>
          <w:p w:rsidR="00D42EE8" w:rsidRPr="0001080F" w:rsidRDefault="00D42EE8" w:rsidP="006A3AA9">
            <w:pPr>
              <w:pStyle w:val="Title2"/>
              <w:tabs>
                <w:tab w:val="clear" w:pos="567"/>
                <w:tab w:val="clear" w:pos="1701"/>
                <w:tab w:val="clear" w:pos="2835"/>
                <w:tab w:val="left" w:pos="1871"/>
              </w:tabs>
              <w:overflowPunct/>
              <w:autoSpaceDE/>
              <w:autoSpaceDN/>
              <w:adjustRightInd/>
              <w:textAlignment w:val="auto"/>
              <w:rPr>
                <w:lang w:val="fr-CH"/>
              </w:rPr>
            </w:pPr>
          </w:p>
        </w:tc>
      </w:tr>
      <w:tr w:rsidR="00863463" w:rsidRPr="0001080F" w:rsidTr="007934DB">
        <w:trPr>
          <w:cantSplit/>
        </w:trPr>
        <w:tc>
          <w:tcPr>
            <w:tcW w:w="9888" w:type="dxa"/>
            <w:gridSpan w:val="3"/>
          </w:tcPr>
          <w:p w:rsidR="00863463" w:rsidRPr="0001080F" w:rsidRDefault="00863463" w:rsidP="00863463">
            <w:pPr>
              <w:jc w:val="center"/>
              <w:rPr>
                <w:lang w:val="fr-CH"/>
              </w:rPr>
            </w:pPr>
          </w:p>
        </w:tc>
      </w:tr>
      <w:tr w:rsidR="002E2FDB">
        <w:tc>
          <w:tcPr>
            <w:tcW w:w="10031" w:type="dxa"/>
            <w:gridSpan w:val="3"/>
            <w:tcBorders>
              <w:top w:val="single" w:sz="4" w:space="0" w:color="auto"/>
              <w:left w:val="single" w:sz="4" w:space="0" w:color="auto"/>
              <w:bottom w:val="single" w:sz="4" w:space="0" w:color="auto"/>
              <w:right w:val="single" w:sz="4" w:space="0" w:color="auto"/>
            </w:tcBorders>
          </w:tcPr>
          <w:p w:rsidR="002E2FDB" w:rsidRDefault="008A308A" w:rsidP="00D93630">
            <w:r>
              <w:rPr>
                <w:rFonts w:ascii="Calibri" w:eastAsia="SimSun" w:hAnsi="Calibri" w:cs="Traditional Arabic"/>
                <w:b/>
                <w:bCs/>
                <w:szCs w:val="24"/>
              </w:rPr>
              <w:t>Domaine prioritaire:</w:t>
            </w:r>
          </w:p>
          <w:p w:rsidR="002E2FDB" w:rsidRDefault="004B5694" w:rsidP="00D93630">
            <w:pPr>
              <w:rPr>
                <w:szCs w:val="24"/>
              </w:rPr>
            </w:pPr>
            <w:r w:rsidRPr="004B5694">
              <w:rPr>
                <w:rFonts w:ascii="Calibri" w:eastAsia="SimSun" w:hAnsi="Calibri" w:cs="Traditional Arabic"/>
                <w:szCs w:val="24"/>
              </w:rPr>
              <w:t>–</w:t>
            </w:r>
            <w:r>
              <w:rPr>
                <w:rFonts w:ascii="Calibri" w:eastAsia="SimSun" w:hAnsi="Calibri" w:cs="Traditional Arabic"/>
                <w:szCs w:val="24"/>
              </w:rPr>
              <w:tab/>
            </w:r>
            <w:r w:rsidR="0001080F">
              <w:rPr>
                <w:rFonts w:ascii="Calibri" w:eastAsia="SimSun" w:hAnsi="Calibri" w:cs="Traditional Arabic"/>
                <w:szCs w:val="24"/>
              </w:rPr>
              <w:t>Plan d’action</w:t>
            </w:r>
          </w:p>
          <w:p w:rsidR="002E2FDB" w:rsidRDefault="008A308A" w:rsidP="00D93630">
            <w:r>
              <w:rPr>
                <w:rFonts w:ascii="Calibri" w:eastAsia="SimSun" w:hAnsi="Calibri" w:cs="Traditional Arabic"/>
                <w:b/>
                <w:bCs/>
                <w:szCs w:val="24"/>
              </w:rPr>
              <w:t>Résumé:</w:t>
            </w:r>
          </w:p>
          <w:p w:rsidR="0001080F" w:rsidRPr="0001080F" w:rsidRDefault="0001080F" w:rsidP="00D93630">
            <w:pPr>
              <w:rPr>
                <w:szCs w:val="24"/>
                <w:lang w:val="fr-CH"/>
              </w:rPr>
            </w:pPr>
            <w:r w:rsidRPr="0001080F">
              <w:rPr>
                <w:rFonts w:ascii="Calibri" w:eastAsia="SimSun" w:hAnsi="Calibri" w:cs="Traditional Arabic"/>
                <w:bCs/>
                <w:szCs w:val="24"/>
                <w:lang w:val="fr-CH"/>
              </w:rPr>
              <w:t>Dans le cadre du Plan d’action,</w:t>
            </w:r>
            <w:r w:rsidR="008C50D1">
              <w:rPr>
                <w:rFonts w:ascii="Calibri" w:eastAsia="SimSun" w:hAnsi="Calibri" w:cs="Traditional Arabic"/>
                <w:bCs/>
                <w:szCs w:val="24"/>
                <w:lang w:val="fr-CH"/>
              </w:rPr>
              <w:t xml:space="preserve"> une place importante devra être accordée à</w:t>
            </w:r>
            <w:r w:rsidRPr="0001080F">
              <w:rPr>
                <w:rFonts w:ascii="Calibri" w:eastAsia="SimSun" w:hAnsi="Calibri" w:cs="Traditional Arabic"/>
                <w:bCs/>
                <w:szCs w:val="24"/>
                <w:lang w:val="fr-CH"/>
              </w:rPr>
              <w:t xml:space="preserve"> l’information et</w:t>
            </w:r>
            <w:r w:rsidR="008C50D1">
              <w:rPr>
                <w:rFonts w:ascii="Calibri" w:eastAsia="SimSun" w:hAnsi="Calibri" w:cs="Traditional Arabic"/>
                <w:bCs/>
                <w:szCs w:val="24"/>
                <w:lang w:val="fr-CH"/>
              </w:rPr>
              <w:t xml:space="preserve"> à</w:t>
            </w:r>
            <w:r>
              <w:rPr>
                <w:rFonts w:ascii="Calibri" w:eastAsia="SimSun" w:hAnsi="Calibri" w:cs="Traditional Arabic"/>
                <w:bCs/>
                <w:szCs w:val="24"/>
                <w:lang w:val="fr-CH"/>
              </w:rPr>
              <w:t xml:space="preserve"> la</w:t>
            </w:r>
            <w:r w:rsidRPr="0001080F">
              <w:rPr>
                <w:rFonts w:ascii="Calibri" w:eastAsia="SimSun" w:hAnsi="Calibri" w:cs="Traditional Arabic"/>
                <w:bCs/>
                <w:szCs w:val="24"/>
                <w:lang w:val="fr-CH"/>
              </w:rPr>
              <w:t xml:space="preserve"> sensibilisation </w:t>
            </w:r>
            <w:r w:rsidR="008C50D1">
              <w:rPr>
                <w:rFonts w:ascii="Calibri" w:eastAsia="SimSun" w:hAnsi="Calibri" w:cs="Traditional Arabic"/>
                <w:bCs/>
                <w:szCs w:val="24"/>
                <w:lang w:val="fr-CH"/>
              </w:rPr>
              <w:t>en ce qui concerne</w:t>
            </w:r>
            <w:r w:rsidRPr="0001080F">
              <w:rPr>
                <w:rFonts w:ascii="Calibri" w:eastAsia="SimSun" w:hAnsi="Calibri" w:cs="Traditional Arabic"/>
                <w:bCs/>
                <w:szCs w:val="24"/>
                <w:lang w:val="fr-CH"/>
              </w:rPr>
              <w:t xml:space="preserve"> la nécessité d’exploiter toutes les solutions disponibles et de surmon</w:t>
            </w:r>
            <w:r>
              <w:rPr>
                <w:rFonts w:ascii="Calibri" w:eastAsia="SimSun" w:hAnsi="Calibri" w:cs="Traditional Arabic"/>
                <w:bCs/>
                <w:szCs w:val="24"/>
                <w:lang w:val="fr-CH"/>
              </w:rPr>
              <w:t>ter les obstacles réglementaires.</w:t>
            </w:r>
          </w:p>
          <w:p w:rsidR="002E2FDB" w:rsidRPr="005734DF" w:rsidRDefault="008A308A" w:rsidP="00D93630">
            <w:pPr>
              <w:rPr>
                <w:lang w:val="fr-CH"/>
              </w:rPr>
            </w:pPr>
            <w:r w:rsidRPr="005734DF">
              <w:rPr>
                <w:rFonts w:ascii="Calibri" w:eastAsia="SimSun" w:hAnsi="Calibri" w:cs="Traditional Arabic"/>
                <w:b/>
                <w:bCs/>
                <w:szCs w:val="24"/>
                <w:lang w:val="fr-CH"/>
              </w:rPr>
              <w:t>Résultats attendus:</w:t>
            </w:r>
          </w:p>
          <w:p w:rsidR="00CC2B65" w:rsidRPr="00CC2B65" w:rsidRDefault="00CC2B65" w:rsidP="00D93630">
            <w:pPr>
              <w:rPr>
                <w:szCs w:val="24"/>
                <w:lang w:val="fr-CH"/>
              </w:rPr>
            </w:pPr>
            <w:r w:rsidRPr="00CC2B65">
              <w:rPr>
                <w:rFonts w:ascii="Calibri" w:eastAsia="SimSun" w:hAnsi="Calibri" w:cs="Traditional Arabic"/>
                <w:bCs/>
                <w:szCs w:val="24"/>
                <w:lang w:val="fr-CH"/>
              </w:rPr>
              <w:t xml:space="preserve">Le secteur des satellites s’attend à ce que les différentes décisions soient prises selon </w:t>
            </w:r>
            <w:r>
              <w:rPr>
                <w:rFonts w:ascii="Calibri" w:eastAsia="SimSun" w:hAnsi="Calibri" w:cs="Traditional Arabic"/>
                <w:bCs/>
                <w:szCs w:val="24"/>
                <w:lang w:val="fr-CH"/>
              </w:rPr>
              <w:t xml:space="preserve">une </w:t>
            </w:r>
            <w:r>
              <w:rPr>
                <w:color w:val="000000"/>
              </w:rPr>
              <w:t xml:space="preserve">approche technologiquement neutre qui favorisera l’égalité des chances et permettra </w:t>
            </w:r>
            <w:r w:rsidR="00BB2E45">
              <w:rPr>
                <w:color w:val="000000"/>
              </w:rPr>
              <w:t xml:space="preserve">ainsi </w:t>
            </w:r>
            <w:r>
              <w:rPr>
                <w:color w:val="000000"/>
              </w:rPr>
              <w:t xml:space="preserve">aux opérateurs de satellites de contribuer encore </w:t>
            </w:r>
            <w:r w:rsidR="00122870">
              <w:rPr>
                <w:color w:val="000000"/>
              </w:rPr>
              <w:t>davantage</w:t>
            </w:r>
            <w:r>
              <w:rPr>
                <w:color w:val="000000"/>
              </w:rPr>
              <w:t xml:space="preserve"> </w:t>
            </w:r>
            <w:r w:rsidR="009F548F">
              <w:rPr>
                <w:color w:val="000000"/>
              </w:rPr>
              <w:t>à la réalisation des objectifs en matière de développement.</w:t>
            </w:r>
          </w:p>
          <w:p w:rsidR="002E2FDB" w:rsidRDefault="008A308A" w:rsidP="0084044A">
            <w:pPr>
              <w:spacing w:after="120"/>
              <w:rPr>
                <w:rFonts w:ascii="Calibri" w:eastAsia="SimSun" w:hAnsi="Calibri" w:cs="Traditional Arabic"/>
                <w:b/>
                <w:bCs/>
                <w:szCs w:val="24"/>
              </w:rPr>
            </w:pPr>
            <w:proofErr w:type="gramStart"/>
            <w:r>
              <w:rPr>
                <w:rFonts w:ascii="Calibri" w:eastAsia="SimSun" w:hAnsi="Calibri" w:cs="Traditional Arabic"/>
                <w:b/>
                <w:bCs/>
                <w:szCs w:val="24"/>
              </w:rPr>
              <w:t>Références</w:t>
            </w:r>
            <w:proofErr w:type="gramEnd"/>
            <w:r>
              <w:rPr>
                <w:rFonts w:ascii="Calibri" w:eastAsia="SimSun" w:hAnsi="Calibri" w:cs="Traditional Arabic"/>
                <w:b/>
                <w:bCs/>
                <w:szCs w:val="24"/>
              </w:rPr>
              <w:t>:</w:t>
            </w:r>
            <w:r w:rsidR="00BB2E45">
              <w:rPr>
                <w:rFonts w:ascii="Calibri" w:eastAsia="SimSun" w:hAnsi="Calibri" w:cs="Traditional Arabic"/>
                <w:b/>
                <w:bCs/>
                <w:szCs w:val="24"/>
              </w:rPr>
              <w:t xml:space="preserve"> </w:t>
            </w:r>
          </w:p>
          <w:p w:rsidR="00BB2E45" w:rsidRPr="0084044A" w:rsidRDefault="00BB2E45" w:rsidP="0084044A">
            <w:pPr>
              <w:spacing w:after="120"/>
              <w:rPr>
                <w:rFonts w:ascii="Calibri" w:eastAsia="SimSun" w:hAnsi="Calibri" w:cs="Traditional Arabic"/>
                <w:b/>
                <w:bCs/>
                <w:szCs w:val="24"/>
              </w:rPr>
            </w:pPr>
            <w:r w:rsidRPr="004B5694">
              <w:rPr>
                <w:rFonts w:ascii="Calibri" w:eastAsia="SimSun" w:hAnsi="Calibri" w:cs="Traditional Arabic"/>
                <w:szCs w:val="24"/>
              </w:rPr>
              <w:t>–</w:t>
            </w:r>
          </w:p>
        </w:tc>
      </w:tr>
    </w:tbl>
    <w:p w:rsidR="00E71FC7" w:rsidRDefault="00E71FC7">
      <w:pPr>
        <w:tabs>
          <w:tab w:val="clear" w:pos="794"/>
          <w:tab w:val="clear" w:pos="1191"/>
          <w:tab w:val="clear" w:pos="1588"/>
          <w:tab w:val="clear" w:pos="1985"/>
          <w:tab w:val="clear" w:pos="2268"/>
          <w:tab w:val="clear" w:pos="2552"/>
        </w:tabs>
        <w:overflowPunct/>
        <w:autoSpaceDE/>
        <w:autoSpaceDN/>
        <w:adjustRightInd/>
        <w:spacing w:before="0"/>
        <w:textAlignment w:val="auto"/>
      </w:pPr>
      <w:bookmarkStart w:id="7" w:name="dbreak"/>
      <w:bookmarkEnd w:id="6"/>
      <w:bookmarkEnd w:id="7"/>
      <w:r>
        <w:br w:type="page"/>
      </w:r>
      <w:bookmarkStart w:id="8" w:name="_GoBack"/>
      <w:bookmarkEnd w:id="8"/>
    </w:p>
    <w:p w:rsidR="00013358" w:rsidRDefault="00013358" w:rsidP="0076554A"/>
    <w:p w:rsidR="00AD4E1C" w:rsidRDefault="008A308A" w:rsidP="0084044A">
      <w:pPr>
        <w:pStyle w:val="Volumetitle"/>
        <w:rPr>
          <w:lang w:val="fr-CH"/>
        </w:rPr>
      </w:pPr>
      <w:r>
        <w:rPr>
          <w:lang w:val="fr-CH"/>
        </w:rPr>
        <w:t>PLAN D'ACTION (version proposée par le GCDT)</w:t>
      </w:r>
    </w:p>
    <w:p w:rsidR="002D4ED2" w:rsidRPr="00444A21" w:rsidRDefault="008A308A" w:rsidP="0084044A">
      <w:pPr>
        <w:pStyle w:val="PartNo"/>
        <w:rPr>
          <w:lang w:val="fr-CH"/>
        </w:rPr>
      </w:pPr>
      <w:r>
        <w:rPr>
          <w:lang w:val="fr-CH"/>
        </w:rPr>
        <w:t>Projet de Plan d'action de Buenos Aires</w:t>
      </w:r>
      <w:r w:rsidRPr="00444A21">
        <w:rPr>
          <w:lang w:val="fr-CH"/>
        </w:rPr>
        <w:t xml:space="preserve"> </w:t>
      </w:r>
    </w:p>
    <w:p w:rsidR="002D4ED2" w:rsidRPr="002D2057" w:rsidRDefault="008A308A" w:rsidP="0084044A">
      <w:pPr>
        <w:pStyle w:val="Section1"/>
        <w:rPr>
          <w:lang w:val="fr-CH"/>
        </w:rPr>
      </w:pPr>
      <w:r w:rsidRPr="002D2057">
        <w:rPr>
          <w:lang w:val="fr-CH"/>
        </w:rPr>
        <w:t>Section 2 – Objectifs et produits</w:t>
      </w:r>
    </w:p>
    <w:p w:rsidR="002D4ED2" w:rsidRPr="00420DFE" w:rsidRDefault="008A308A" w:rsidP="0084044A">
      <w:pPr>
        <w:pStyle w:val="Heading1"/>
        <w:ind w:left="0" w:firstLine="0"/>
        <w:rPr>
          <w:lang w:val="fr-CH"/>
        </w:rPr>
      </w:pPr>
      <w:r w:rsidRPr="00420DFE">
        <w:rPr>
          <w:lang w:val="fr-CH"/>
        </w:rPr>
        <w:t xml:space="preserve">Objectif 1 – </w:t>
      </w:r>
      <w:r w:rsidRPr="00CB2EB7">
        <w:rPr>
          <w:rFonts w:eastAsia="Calibri"/>
        </w:rPr>
        <w:t>Coordination</w:t>
      </w:r>
      <w:r w:rsidRPr="00420DFE">
        <w:rPr>
          <w:rFonts w:eastAsia="Calibri"/>
          <w:lang w:val="fr-CH"/>
        </w:rPr>
        <w:t>: Promouvoir la coopération et la conclusion d'accords à l'échelle internationale concernant les questions de développement des télécommunications/TIC</w:t>
      </w:r>
    </w:p>
    <w:p w:rsidR="002E2FDB" w:rsidRDefault="008A308A" w:rsidP="0084044A">
      <w:pPr>
        <w:pStyle w:val="Proposal"/>
      </w:pPr>
      <w:r>
        <w:rPr>
          <w:b/>
        </w:rPr>
        <w:t>MOD</w:t>
      </w:r>
      <w:r>
        <w:tab/>
        <w:t>ESOA/46/1</w:t>
      </w:r>
    </w:p>
    <w:p w:rsidR="002D4ED2" w:rsidRPr="00CC2C8B" w:rsidRDefault="008A308A" w:rsidP="0084044A">
      <w:pPr>
        <w:pStyle w:val="Heading2"/>
        <w:ind w:left="0" w:firstLine="0"/>
        <w:rPr>
          <w:szCs w:val="24"/>
          <w:lang w:val="fr-CH"/>
        </w:rPr>
      </w:pPr>
      <w:r w:rsidRPr="00420DFE">
        <w:rPr>
          <w:szCs w:val="28"/>
          <w:lang w:val="fr-CH"/>
        </w:rPr>
        <w:t>Produit 1.6</w:t>
      </w:r>
      <w:r>
        <w:rPr>
          <w:szCs w:val="28"/>
          <w:lang w:val="fr-CH"/>
        </w:rPr>
        <w:t xml:space="preserve"> </w:t>
      </w:r>
      <w:r>
        <w:t xml:space="preserve">– </w:t>
      </w:r>
      <w:r w:rsidRPr="00CC2C8B">
        <w:rPr>
          <w:rFonts w:eastAsia="Calibri"/>
          <w:szCs w:val="24"/>
          <w:lang w:val="fr-CH"/>
        </w:rPr>
        <w:t>Plates-formes pour les partenariats, produits et services</w:t>
      </w:r>
    </w:p>
    <w:p w:rsidR="002D4ED2" w:rsidRPr="00CC2C8B" w:rsidRDefault="008A308A" w:rsidP="0084044A">
      <w:pPr>
        <w:pStyle w:val="Heading3"/>
        <w:rPr>
          <w:lang w:val="fr-CH"/>
        </w:rPr>
      </w:pPr>
      <w:r w:rsidRPr="00CC2C8B">
        <w:rPr>
          <w:lang w:val="fr-CH"/>
        </w:rPr>
        <w:t>1</w:t>
      </w:r>
      <w:r w:rsidRPr="00CC2C8B">
        <w:rPr>
          <w:lang w:val="fr-CH"/>
        </w:rPr>
        <w:tab/>
        <w:t>Considérations générales</w:t>
      </w:r>
      <w:r w:rsidRPr="00984BD5">
        <w:rPr>
          <w:lang w:val="fr-CH"/>
        </w:rPr>
        <w:t xml:space="preserve"> </w:t>
      </w:r>
      <w:r w:rsidRPr="00127109">
        <w:rPr>
          <w:lang w:val="fr-CH"/>
        </w:rPr>
        <w:t>et cadre de mise en oeuvre</w:t>
      </w:r>
    </w:p>
    <w:p w:rsidR="002D4ED2" w:rsidRPr="00C73EA7" w:rsidRDefault="008A308A" w:rsidP="0084044A">
      <w:pPr>
        <w:rPr>
          <w:lang w:val="fr-CH"/>
        </w:rPr>
      </w:pPr>
      <w:r w:rsidRPr="00C73EA7">
        <w:rPr>
          <w:lang w:val="fr-CH"/>
        </w:rPr>
        <w:t>Il est essentiel pour l</w:t>
      </w:r>
      <w:r>
        <w:rPr>
          <w:lang w:val="fr-CH"/>
        </w:rPr>
        <w:t>'UIT</w:t>
      </w:r>
      <w:r>
        <w:rPr>
          <w:lang w:val="fr-CH"/>
        </w:rPr>
        <w:noBreakHyphen/>
      </w:r>
      <w:r w:rsidRPr="00C73EA7">
        <w:rPr>
          <w:lang w:val="fr-CH"/>
        </w:rPr>
        <w:t xml:space="preserve">D de développer et de renforcer les partenariats afin de mobiliser des ressources compte tenu du mandat de ce Secteur </w:t>
      </w:r>
      <w:r>
        <w:rPr>
          <w:lang w:val="fr-CH"/>
        </w:rPr>
        <w:t>qui est amené à faire face à des</w:t>
      </w:r>
      <w:r w:rsidRPr="00C73EA7">
        <w:rPr>
          <w:lang w:val="fr-CH"/>
        </w:rPr>
        <w:t xml:space="preserve"> initiatives </w:t>
      </w:r>
      <w:r>
        <w:rPr>
          <w:lang w:val="fr-CH"/>
        </w:rPr>
        <w:t>toujours plus nombreuses et diverses</w:t>
      </w:r>
      <w:r w:rsidRPr="00C73EA7">
        <w:rPr>
          <w:lang w:val="fr-CH"/>
        </w:rPr>
        <w:t>, y compris les initiatives régionales, les projets et les activités</w:t>
      </w:r>
      <w:r>
        <w:rPr>
          <w:lang w:val="fr-CH"/>
        </w:rPr>
        <w:t xml:space="preserve"> mises en oeuvre pour promouvoir le développement durable des télécommunications/TIC. </w:t>
      </w:r>
    </w:p>
    <w:p w:rsidR="002D4ED2" w:rsidRPr="00603EC9" w:rsidRDefault="008A308A" w:rsidP="0084044A">
      <w:pPr>
        <w:rPr>
          <w:lang w:val="fr-CH"/>
        </w:rPr>
      </w:pPr>
      <w:r>
        <w:rPr>
          <w:lang w:val="fr-CH"/>
        </w:rPr>
        <w:t>A</w:t>
      </w:r>
      <w:r w:rsidRPr="00906096">
        <w:rPr>
          <w:lang w:val="fr-CH"/>
        </w:rPr>
        <w:t xml:space="preserve"> cette fin, </w:t>
      </w:r>
      <w:r>
        <w:rPr>
          <w:lang w:val="fr-CH"/>
        </w:rPr>
        <w:t>il faut conclure</w:t>
      </w:r>
      <w:r w:rsidRPr="00906096">
        <w:rPr>
          <w:lang w:val="fr-CH"/>
        </w:rPr>
        <w:t xml:space="preserve"> de</w:t>
      </w:r>
      <w:r>
        <w:rPr>
          <w:lang w:val="fr-CH"/>
        </w:rPr>
        <w:t>s</w:t>
      </w:r>
      <w:r w:rsidRPr="00906096">
        <w:rPr>
          <w:lang w:val="fr-CH"/>
        </w:rPr>
        <w:t xml:space="preserve"> partenariats avec diverses parties pre</w:t>
      </w:r>
      <w:r>
        <w:rPr>
          <w:lang w:val="fr-CH"/>
        </w:rPr>
        <w:t>nantes, y compris avec d'autres</w:t>
      </w:r>
      <w:r w:rsidRPr="00906096">
        <w:rPr>
          <w:lang w:val="fr-CH"/>
        </w:rPr>
        <w:t xml:space="preserve"> institutions des Nations Unies, </w:t>
      </w:r>
      <w:r>
        <w:rPr>
          <w:lang w:val="fr-CH"/>
        </w:rPr>
        <w:t xml:space="preserve">avec </w:t>
      </w:r>
      <w:r w:rsidRPr="00906096">
        <w:rPr>
          <w:lang w:val="fr-CH"/>
        </w:rPr>
        <w:t>les organisations inte</w:t>
      </w:r>
      <w:r>
        <w:rPr>
          <w:lang w:val="fr-CH"/>
        </w:rPr>
        <w:t>rnationales et régionales, les Etats </w:t>
      </w:r>
      <w:r w:rsidRPr="00906096">
        <w:rPr>
          <w:lang w:val="fr-CH"/>
        </w:rPr>
        <w:t>Membres de l</w:t>
      </w:r>
      <w:r>
        <w:rPr>
          <w:lang w:val="fr-CH"/>
        </w:rPr>
        <w:t>'UIT, les Membres de Secteur de l'UIT</w:t>
      </w:r>
      <w:r>
        <w:rPr>
          <w:lang w:val="fr-CH"/>
        </w:rPr>
        <w:noBreakHyphen/>
        <w:t>D, les Associés, les établissements universitaires et d'autres partenaires, venant des pays développés ou des pays en développement, afin de renforcer la mobilisation des ressources et d'aider l'UIT</w:t>
      </w:r>
      <w:r>
        <w:rPr>
          <w:lang w:val="fr-CH"/>
        </w:rPr>
        <w:noBreakHyphen/>
        <w:t>D à mettre en oeuvre les résultats de la CMDT.</w:t>
      </w:r>
      <w:ins w:id="9" w:author="Thivoyon, Marie-Ambrym" w:date="2017-09-28T11:28:00Z">
        <w:r w:rsidR="00E70409">
          <w:rPr>
            <w:lang w:val="fr-CH"/>
          </w:rPr>
          <w:t xml:space="preserve"> En outre, l’UIT-D devrait soutenir diverses parties prenantes </w:t>
        </w:r>
      </w:ins>
      <w:ins w:id="10" w:author="Thivoyon, Marie-Ambrym" w:date="2017-09-28T11:29:00Z">
        <w:r w:rsidR="00E70409">
          <w:rPr>
            <w:lang w:val="fr-CH"/>
          </w:rPr>
          <w:t xml:space="preserve">pour l’organisation d’ateliers, de séances de formation ou de manifestations </w:t>
        </w:r>
      </w:ins>
      <w:ins w:id="11" w:author="Thivoyon, Marie-Ambrym" w:date="2017-09-28T14:46:00Z">
        <w:r w:rsidR="00D15863">
          <w:rPr>
            <w:lang w:val="fr-CH"/>
          </w:rPr>
          <w:t xml:space="preserve">qui sont </w:t>
        </w:r>
      </w:ins>
      <w:ins w:id="12" w:author="Thivoyon, Marie-Ambrym" w:date="2017-09-28T11:29:00Z">
        <w:r w:rsidR="00E70409">
          <w:rPr>
            <w:lang w:val="fr-CH"/>
          </w:rPr>
          <w:t>considérés comme pertinents pour la réalisation des objectifs communs.</w:t>
        </w:r>
      </w:ins>
      <w:r>
        <w:rPr>
          <w:lang w:val="fr-CH"/>
        </w:rPr>
        <w:t xml:space="preserve"> </w:t>
      </w:r>
      <w:r w:rsidRPr="00906096">
        <w:rPr>
          <w:lang w:val="fr-CH"/>
        </w:rPr>
        <w:t>Le BDT met à disposition diverse</w:t>
      </w:r>
      <w:r>
        <w:rPr>
          <w:lang w:val="fr-CH"/>
        </w:rPr>
        <w:t>s</w:t>
      </w:r>
      <w:r w:rsidRPr="00906096">
        <w:rPr>
          <w:lang w:val="fr-CH"/>
        </w:rPr>
        <w:t xml:space="preserve"> plate</w:t>
      </w:r>
      <w:r>
        <w:rPr>
          <w:lang w:val="fr-CH"/>
        </w:rPr>
        <w:t>s</w:t>
      </w:r>
      <w:r w:rsidRPr="00906096">
        <w:rPr>
          <w:lang w:val="fr-CH"/>
        </w:rPr>
        <w:t>-forme</w:t>
      </w:r>
      <w:r>
        <w:rPr>
          <w:lang w:val="fr-CH"/>
        </w:rPr>
        <w:t>s</w:t>
      </w:r>
      <w:r w:rsidRPr="00906096">
        <w:rPr>
          <w:lang w:val="fr-CH"/>
        </w:rPr>
        <w:t xml:space="preserve"> ainsi que divers services et produits en vue de renforcer les partenariats. </w:t>
      </w:r>
    </w:p>
    <w:p w:rsidR="002D4ED2" w:rsidRPr="00CC2C8B" w:rsidRDefault="008A308A" w:rsidP="0084044A">
      <w:pPr>
        <w:pStyle w:val="Heading3"/>
        <w:rPr>
          <w:lang w:val="fr-CH"/>
        </w:rPr>
      </w:pPr>
      <w:r w:rsidRPr="00CC2C8B">
        <w:rPr>
          <w:lang w:val="fr-CH"/>
        </w:rPr>
        <w:t>2</w:t>
      </w:r>
      <w:r w:rsidRPr="00CC2C8B">
        <w:rPr>
          <w:lang w:val="fr-CH"/>
        </w:rPr>
        <w:tab/>
        <w:t>Références aux Résolutions de la CMDT, aux grandes orientations du SMSI et aux objectifs de développement durable</w:t>
      </w:r>
    </w:p>
    <w:p w:rsidR="002D4ED2" w:rsidRPr="00CB2EB7" w:rsidRDefault="008A308A" w:rsidP="0084044A">
      <w:pPr>
        <w:pStyle w:val="Headingb0"/>
      </w:pPr>
      <w:r w:rsidRPr="00CB2EB7">
        <w:t>Résolutions et Recommandations de la PP et de la CMDT</w:t>
      </w:r>
    </w:p>
    <w:p w:rsidR="002D4ED2" w:rsidRPr="00F43608" w:rsidRDefault="008A308A" w:rsidP="0084044A">
      <w:pPr>
        <w:rPr>
          <w:lang w:val="fr-CH"/>
        </w:rPr>
      </w:pPr>
      <w:r w:rsidRPr="00F43608">
        <w:rPr>
          <w:lang w:val="fr-CH"/>
        </w:rPr>
        <w:t xml:space="preserve">La mise en oeuvre des </w:t>
      </w:r>
      <w:r w:rsidRPr="00F43608">
        <w:rPr>
          <w:szCs w:val="24"/>
          <w:lang w:val="fr-CH"/>
        </w:rPr>
        <w:t xml:space="preserve">Résolutions 135 et 140 de la PP et des </w:t>
      </w:r>
      <w:r w:rsidRPr="00F43608">
        <w:rPr>
          <w:lang w:val="fr-CH"/>
        </w:rPr>
        <w:t>R</w:t>
      </w:r>
      <w:r>
        <w:rPr>
          <w:lang w:val="fr-CH"/>
        </w:rPr>
        <w:t>é</w:t>
      </w:r>
      <w:r w:rsidRPr="00F43608">
        <w:rPr>
          <w:lang w:val="fr-CH"/>
        </w:rPr>
        <w:t xml:space="preserve">solutions 17, 30, 32, 53 </w:t>
      </w:r>
      <w:r>
        <w:rPr>
          <w:lang w:val="fr-CH"/>
        </w:rPr>
        <w:t xml:space="preserve">et </w:t>
      </w:r>
      <w:r w:rsidRPr="00F43608">
        <w:rPr>
          <w:lang w:val="fr-CH"/>
        </w:rPr>
        <w:t>71</w:t>
      </w:r>
      <w:r>
        <w:rPr>
          <w:lang w:val="fr-CH"/>
        </w:rPr>
        <w:t xml:space="preserve"> de la CMDT favorisera la mise en oeuvre du Produit </w:t>
      </w:r>
      <w:r w:rsidRPr="00F43608">
        <w:rPr>
          <w:lang w:val="fr-CH"/>
        </w:rPr>
        <w:t>1.6</w:t>
      </w:r>
      <w:r>
        <w:rPr>
          <w:lang w:val="fr-CH"/>
        </w:rPr>
        <w:t xml:space="preserve"> et contribuera à l'obtention du Résultat </w:t>
      </w:r>
      <w:r w:rsidRPr="00F43608">
        <w:rPr>
          <w:lang w:val="fr-CH"/>
        </w:rPr>
        <w:t>1.3</w:t>
      </w:r>
    </w:p>
    <w:p w:rsidR="002D4ED2" w:rsidRPr="00CB2EB7" w:rsidRDefault="008A308A" w:rsidP="0084044A">
      <w:pPr>
        <w:pStyle w:val="Headingb0"/>
      </w:pPr>
      <w:r w:rsidRPr="00CB2EB7">
        <w:t>Grandes orientations du SMSI</w:t>
      </w:r>
    </w:p>
    <w:p w:rsidR="002D4ED2" w:rsidRPr="00AF2960" w:rsidRDefault="008A308A" w:rsidP="0084044A">
      <w:pPr>
        <w:rPr>
          <w:lang w:val="fr-CH"/>
        </w:rPr>
      </w:pPr>
      <w:r w:rsidRPr="00AF2960">
        <w:rPr>
          <w:lang w:val="fr-CH"/>
        </w:rPr>
        <w:t xml:space="preserve">La mise en </w:t>
      </w:r>
      <w:proofErr w:type="spellStart"/>
      <w:r w:rsidRPr="00AF2960">
        <w:rPr>
          <w:lang w:val="fr-CH"/>
        </w:rPr>
        <w:t>oeuvre</w:t>
      </w:r>
      <w:proofErr w:type="spellEnd"/>
      <w:r w:rsidRPr="00AF2960">
        <w:rPr>
          <w:lang w:val="fr-CH"/>
        </w:rPr>
        <w:t xml:space="preserve"> des grandes orientations C1 et C11 du</w:t>
      </w:r>
      <w:r>
        <w:rPr>
          <w:lang w:val="fr-CH"/>
        </w:rPr>
        <w:t xml:space="preserve"> SMSI favorisera la mise en </w:t>
      </w:r>
      <w:proofErr w:type="spellStart"/>
      <w:r>
        <w:rPr>
          <w:lang w:val="fr-CH"/>
        </w:rPr>
        <w:t>oeuvre</w:t>
      </w:r>
      <w:proofErr w:type="spellEnd"/>
      <w:r>
        <w:rPr>
          <w:lang w:val="fr-CH"/>
        </w:rPr>
        <w:t xml:space="preserve"> du Produit </w:t>
      </w:r>
      <w:r w:rsidRPr="00AF2960">
        <w:rPr>
          <w:lang w:val="fr-CH"/>
        </w:rPr>
        <w:t>1.6</w:t>
      </w:r>
      <w:r>
        <w:rPr>
          <w:lang w:val="fr-CH"/>
        </w:rPr>
        <w:t xml:space="preserve"> et contribuera à l'obtention du Résultat </w:t>
      </w:r>
      <w:r w:rsidRPr="00AF2960">
        <w:rPr>
          <w:lang w:val="fr-CH"/>
        </w:rPr>
        <w:t>1.3</w:t>
      </w:r>
    </w:p>
    <w:p w:rsidR="002D4ED2" w:rsidRPr="008A308A" w:rsidRDefault="008A308A" w:rsidP="0084044A">
      <w:pPr>
        <w:pStyle w:val="Headingb0"/>
      </w:pPr>
      <w:r w:rsidRPr="00CB2EB7">
        <w:t>Objectifs et cibles de développement durable</w:t>
      </w:r>
    </w:p>
    <w:p w:rsidR="002D4ED2" w:rsidRPr="006017CB" w:rsidRDefault="008A308A" w:rsidP="0084044A">
      <w:pPr>
        <w:rPr>
          <w:lang w:val="fr-CH"/>
        </w:rPr>
      </w:pPr>
      <w:r>
        <w:rPr>
          <w:szCs w:val="24"/>
          <w:lang w:val="fr-CH"/>
        </w:rPr>
        <w:t>L</w:t>
      </w:r>
      <w:r w:rsidRPr="00EB0DEA">
        <w:rPr>
          <w:szCs w:val="24"/>
          <w:lang w:val="fr-CH"/>
        </w:rPr>
        <w:t>e Produit</w:t>
      </w:r>
      <w:r>
        <w:rPr>
          <w:szCs w:val="24"/>
          <w:lang w:val="fr-CH"/>
        </w:rPr>
        <w:t xml:space="preserve"> 1.6</w:t>
      </w:r>
      <w:r w:rsidRPr="00EB0DEA">
        <w:rPr>
          <w:szCs w:val="24"/>
          <w:lang w:val="fr-CH"/>
        </w:rPr>
        <w:t xml:space="preserve"> contribuera à la réalisation des ODD suivants </w:t>
      </w:r>
      <w:r>
        <w:rPr>
          <w:szCs w:val="24"/>
          <w:lang w:val="fr-CH"/>
        </w:rPr>
        <w:t>fixé</w:t>
      </w:r>
      <w:r w:rsidRPr="00EB0DEA">
        <w:rPr>
          <w:szCs w:val="24"/>
          <w:lang w:val="fr-CH"/>
        </w:rPr>
        <w:t>s par l</w:t>
      </w:r>
      <w:r>
        <w:rPr>
          <w:szCs w:val="24"/>
          <w:lang w:val="fr-CH"/>
        </w:rPr>
        <w:t>'Organisation des Nations </w:t>
      </w:r>
      <w:r w:rsidRPr="00EB0DEA">
        <w:rPr>
          <w:szCs w:val="24"/>
          <w:lang w:val="fr-CH"/>
        </w:rPr>
        <w:t>Unies</w:t>
      </w:r>
      <w:r w:rsidRPr="006017CB">
        <w:rPr>
          <w:lang w:val="fr-CH"/>
        </w:rPr>
        <w:t>: 1 (</w:t>
      </w:r>
      <w:r>
        <w:rPr>
          <w:lang w:val="fr-CH"/>
        </w:rPr>
        <w:t xml:space="preserve">cible </w:t>
      </w:r>
      <w:r w:rsidRPr="006017CB">
        <w:rPr>
          <w:lang w:val="fr-CH"/>
        </w:rPr>
        <w:t>1.a), 17 (</w:t>
      </w:r>
      <w:r>
        <w:rPr>
          <w:lang w:val="fr-CH"/>
        </w:rPr>
        <w:t xml:space="preserve">cibles </w:t>
      </w:r>
      <w:r w:rsidRPr="006017CB">
        <w:rPr>
          <w:lang w:val="fr-CH"/>
        </w:rPr>
        <w:t xml:space="preserve">17.3, 17.16 </w:t>
      </w:r>
      <w:r>
        <w:rPr>
          <w:lang w:val="fr-CH"/>
        </w:rPr>
        <w:t>et</w:t>
      </w:r>
      <w:r w:rsidRPr="006017CB">
        <w:rPr>
          <w:lang w:val="fr-CH"/>
        </w:rPr>
        <w:t xml:space="preserve"> 17.17)</w:t>
      </w:r>
    </w:p>
    <w:p w:rsidR="00EC41A2" w:rsidRPr="00EC41A2" w:rsidRDefault="008A308A" w:rsidP="0084044A">
      <w:pPr>
        <w:pStyle w:val="Reasons"/>
      </w:pPr>
      <w:r w:rsidRPr="008C50D1">
        <w:rPr>
          <w:b/>
        </w:rPr>
        <w:lastRenderedPageBreak/>
        <w:t>Motifs:</w:t>
      </w:r>
      <w:r w:rsidRPr="005734DF">
        <w:tab/>
      </w:r>
      <w:r w:rsidR="00EC41A2" w:rsidRPr="00EC41A2">
        <w:t xml:space="preserve">En </w:t>
      </w:r>
      <w:r w:rsidR="00672265">
        <w:t>t</w:t>
      </w:r>
      <w:r w:rsidR="00EC41A2" w:rsidRPr="00EC41A2">
        <w:t>ant qu’organisation neutre,</w:t>
      </w:r>
      <w:r w:rsidR="00544029">
        <w:t xml:space="preserve"> en </w:t>
      </w:r>
      <w:r w:rsidR="00544029" w:rsidRPr="00EC41A2">
        <w:t>apport</w:t>
      </w:r>
      <w:r w:rsidR="00544029">
        <w:t>ant</w:t>
      </w:r>
      <w:r w:rsidR="00544029" w:rsidRPr="00EC41A2">
        <w:t xml:space="preserve"> davantage de soutien</w:t>
      </w:r>
      <w:r w:rsidR="00544029">
        <w:t>,</w:t>
      </w:r>
      <w:r w:rsidR="00544029" w:rsidRPr="00EC41A2">
        <w:t xml:space="preserve"> </w:t>
      </w:r>
      <w:r w:rsidR="00EC41A2" w:rsidRPr="00EC41A2">
        <w:t xml:space="preserve">l’UIT-D pourrait accélérer la </w:t>
      </w:r>
      <w:r w:rsidR="00672265" w:rsidRPr="00EC41A2">
        <w:t>réalisation</w:t>
      </w:r>
      <w:r w:rsidR="00EC41A2" w:rsidRPr="00EC41A2">
        <w:t xml:space="preserve"> des ODD et contribuer à </w:t>
      </w:r>
      <w:r w:rsidR="00EC41A2">
        <w:t>promouvoir les bonnes pratiques.</w:t>
      </w:r>
    </w:p>
    <w:p w:rsidR="002D4ED2" w:rsidRPr="00420DFE" w:rsidRDefault="008A308A" w:rsidP="0084044A">
      <w:pPr>
        <w:pStyle w:val="Heading1"/>
        <w:ind w:left="0" w:firstLine="0"/>
        <w:rPr>
          <w:lang w:val="fr-CH"/>
        </w:rPr>
      </w:pPr>
      <w:r w:rsidRPr="00420DFE">
        <w:rPr>
          <w:lang w:val="fr-CH"/>
        </w:rPr>
        <w:t xml:space="preserve">Objectif 2 – </w:t>
      </w:r>
      <w:r w:rsidRPr="00CB2EB7">
        <w:rPr>
          <w:rFonts w:eastAsia="Calibri"/>
        </w:rPr>
        <w:t>Infrastructure</w:t>
      </w:r>
      <w:r w:rsidRPr="00420DFE">
        <w:rPr>
          <w:rFonts w:eastAsia="Calibri"/>
          <w:lang w:val="fr-CH"/>
        </w:rPr>
        <w:t xml:space="preserve"> moderne et sûre pour les télécommunications/TIC: Promouvoir le développement d'infrastructures et de services, et notamment établir la confiance et la sécurité dans l'utilisation des télécommunications/TIC</w:t>
      </w:r>
    </w:p>
    <w:p w:rsidR="002D4ED2" w:rsidRPr="00CC2C8B" w:rsidRDefault="008A308A" w:rsidP="0084044A">
      <w:pPr>
        <w:pStyle w:val="Heading2"/>
        <w:ind w:left="0" w:firstLine="0"/>
        <w:rPr>
          <w:szCs w:val="24"/>
          <w:lang w:val="fr-CH"/>
        </w:rPr>
      </w:pPr>
      <w:r w:rsidRPr="006A0AF7">
        <w:rPr>
          <w:lang w:val="fr-CH"/>
        </w:rPr>
        <w:t>Produit 2.1</w:t>
      </w:r>
      <w:r>
        <w:rPr>
          <w:lang w:val="fr-CH"/>
        </w:rPr>
        <w:t xml:space="preserve"> </w:t>
      </w:r>
      <w:r>
        <w:t xml:space="preserve">– </w:t>
      </w:r>
      <w:r w:rsidRPr="00CC2C8B">
        <w:rPr>
          <w:rFonts w:eastAsia="Calibri"/>
          <w:szCs w:val="24"/>
          <w:lang w:val="fr-CH"/>
        </w:rPr>
        <w:t>Produits et services relatifs à l'infrastructure et aux services de télécommunication/TIC</w:t>
      </w:r>
      <w:r>
        <w:rPr>
          <w:rFonts w:eastAsia="Calibri"/>
          <w:szCs w:val="24"/>
          <w:lang w:val="fr-CH"/>
        </w:rPr>
        <w:t>, y </w:t>
      </w:r>
      <w:r w:rsidRPr="00CC2C8B">
        <w:rPr>
          <w:rFonts w:eastAsia="Calibri"/>
          <w:szCs w:val="24"/>
          <w:lang w:val="fr-CH"/>
        </w:rPr>
        <w:t>compris le large bande et la radiodiffusion, la réduction de l'écart en matière de normalisation, la conformité, l'interopérabilité et la gestion du spectre</w:t>
      </w:r>
    </w:p>
    <w:p w:rsidR="002D4ED2" w:rsidRPr="00CC2C8B" w:rsidRDefault="008A308A" w:rsidP="0084044A">
      <w:pPr>
        <w:pStyle w:val="Heading3"/>
        <w:rPr>
          <w:lang w:val="fr-CH"/>
        </w:rPr>
      </w:pPr>
      <w:r w:rsidRPr="00CC2C8B">
        <w:rPr>
          <w:lang w:val="fr-CH"/>
        </w:rPr>
        <w:t>2</w:t>
      </w:r>
      <w:r w:rsidRPr="00CC2C8B">
        <w:rPr>
          <w:lang w:val="fr-CH"/>
        </w:rPr>
        <w:tab/>
        <w:t>Cadre de mise en oeuvre</w:t>
      </w:r>
    </w:p>
    <w:p w:rsidR="002E2FDB" w:rsidRDefault="008A308A" w:rsidP="0084044A">
      <w:pPr>
        <w:pStyle w:val="Proposal"/>
      </w:pPr>
      <w:r>
        <w:rPr>
          <w:b/>
        </w:rPr>
        <w:t>MOD</w:t>
      </w:r>
      <w:r>
        <w:tab/>
        <w:t>ESOA/46/2</w:t>
      </w:r>
    </w:p>
    <w:p w:rsidR="002D4ED2" w:rsidRPr="004B5694" w:rsidRDefault="008A308A" w:rsidP="00F66686">
      <w:pPr>
        <w:pStyle w:val="Heading4"/>
        <w:ind w:left="0" w:firstLine="0"/>
        <w:rPr>
          <w:rPrChange w:id="13" w:author="Da Silva, Margaux " w:date="2017-09-28T10:24:00Z">
            <w:rPr>
              <w:bCs/>
              <w:lang w:val="fr-CH"/>
            </w:rPr>
          </w:rPrChange>
        </w:rPr>
      </w:pPr>
      <w:r w:rsidRPr="004B5694">
        <w:rPr>
          <w:rPrChange w:id="14" w:author="Da Silva, Margaux " w:date="2017-09-28T10:24:00Z">
            <w:rPr>
              <w:lang w:val="fr-CH"/>
            </w:rPr>
          </w:rPrChange>
        </w:rPr>
        <w:t>Réseaux large bande: technologies filaires et hertziennes, y compris les IMT</w:t>
      </w:r>
      <w:ins w:id="15" w:author="Da Silva, Margaux " w:date="2017-09-28T10:25:00Z">
        <w:r w:rsidR="004B5694">
          <w:t xml:space="preserve"> </w:t>
        </w:r>
      </w:ins>
      <w:ins w:id="16" w:author="Thivoyon, Marie-Ambrym" w:date="2017-09-28T11:30:00Z">
        <w:r w:rsidR="00282C10">
          <w:t>et les communications par s</w:t>
        </w:r>
      </w:ins>
      <w:ins w:id="17" w:author="Da Silva, Margaux " w:date="2017-09-28T10:25:00Z">
        <w:r w:rsidR="004B5694">
          <w:t>atellite</w:t>
        </w:r>
      </w:ins>
    </w:p>
    <w:p w:rsidR="002D4ED2" w:rsidRPr="00DC569E" w:rsidRDefault="008A308A" w:rsidP="0084044A">
      <w:pPr>
        <w:rPr>
          <w:lang w:val="fr-CH"/>
        </w:rPr>
      </w:pPr>
      <w:r w:rsidRPr="00A3234D">
        <w:rPr>
          <w:lang w:val="fr-CH"/>
        </w:rPr>
        <w:t xml:space="preserve">Les différentes technologies large bande mises en </w:t>
      </w:r>
      <w:r>
        <w:rPr>
          <w:lang w:val="fr-CH"/>
        </w:rPr>
        <w:t>oe</w:t>
      </w:r>
      <w:r w:rsidRPr="00A3234D">
        <w:rPr>
          <w:lang w:val="fr-CH"/>
        </w:rPr>
        <w:t>uvre</w:t>
      </w:r>
      <w:r>
        <w:rPr>
          <w:lang w:val="fr-CH"/>
        </w:rPr>
        <w:t xml:space="preserve"> permettent d'offrir une grande largeur de bande et une large connectivité. Il est donc important que les pays en développement aient une connaissance des différentes technologies large bande disponibles filaires et hertziennes utilisées pour les télécommunications de Terre et par satellite, y compris les télécommunications mobiles internationales (IMT).</w:t>
      </w:r>
    </w:p>
    <w:p w:rsidR="002D4ED2" w:rsidRPr="00627565" w:rsidRDefault="008A308A" w:rsidP="0084044A">
      <w:pPr>
        <w:jc w:val="both"/>
        <w:rPr>
          <w:lang w:val="fr-CH"/>
        </w:rPr>
      </w:pPr>
      <w:r>
        <w:rPr>
          <w:lang w:val="fr-CH"/>
        </w:rPr>
        <w:t>Les activités consisteront essentiellement à:</w:t>
      </w:r>
    </w:p>
    <w:p w:rsidR="002D4ED2" w:rsidRPr="00627565" w:rsidRDefault="008A308A" w:rsidP="0084044A">
      <w:pPr>
        <w:pStyle w:val="enumlev1"/>
        <w:rPr>
          <w:lang w:val="fr-CH"/>
        </w:rPr>
      </w:pPr>
      <w:r w:rsidRPr="00627565">
        <w:rPr>
          <w:lang w:val="fr-CH"/>
        </w:rPr>
        <w:t>•</w:t>
      </w:r>
      <w:r w:rsidRPr="00627565">
        <w:rPr>
          <w:lang w:val="fr-CH"/>
        </w:rPr>
        <w:tab/>
      </w:r>
      <w:r>
        <w:rPr>
          <w:lang w:val="fr-CH"/>
        </w:rPr>
        <w:t>f</w:t>
      </w:r>
      <w:r w:rsidRPr="00847261">
        <w:rPr>
          <w:lang w:val="fr-CH"/>
        </w:rPr>
        <w:t xml:space="preserve">ournir une assistance aux pays en développement </w:t>
      </w:r>
      <w:r>
        <w:rPr>
          <w:lang w:val="fr-CH"/>
        </w:rPr>
        <w:t>pour ce qui est de</w:t>
      </w:r>
      <w:r w:rsidRPr="00847261">
        <w:rPr>
          <w:lang w:val="fr-CH"/>
        </w:rPr>
        <w:t xml:space="preserve"> la planification</w:t>
      </w:r>
      <w:r>
        <w:rPr>
          <w:lang w:val="fr-CH"/>
        </w:rPr>
        <w:t xml:space="preserve"> </w:t>
      </w:r>
      <w:r w:rsidRPr="00847261">
        <w:rPr>
          <w:lang w:val="fr-CH"/>
        </w:rPr>
        <w:t xml:space="preserve">à moyen et à long terme </w:t>
      </w:r>
      <w:r>
        <w:rPr>
          <w:lang w:val="fr-CH"/>
        </w:rPr>
        <w:t>en vue de</w:t>
      </w:r>
      <w:r w:rsidRPr="00847261">
        <w:rPr>
          <w:lang w:val="fr-CH"/>
        </w:rPr>
        <w:t xml:space="preserve"> la mise en </w:t>
      </w:r>
      <w:r>
        <w:rPr>
          <w:lang w:val="fr-CH"/>
        </w:rPr>
        <w:t>oe</w:t>
      </w:r>
      <w:r w:rsidRPr="00847261">
        <w:rPr>
          <w:lang w:val="fr-CH"/>
        </w:rPr>
        <w:t>uvre</w:t>
      </w:r>
      <w:r>
        <w:rPr>
          <w:lang w:val="fr-CH"/>
        </w:rPr>
        <w:t xml:space="preserve"> et de l'amélioration</w:t>
      </w:r>
      <w:r w:rsidRPr="00847261">
        <w:rPr>
          <w:lang w:val="fr-CH"/>
        </w:rPr>
        <w:t xml:space="preserve"> de</w:t>
      </w:r>
      <w:r>
        <w:rPr>
          <w:lang w:val="fr-CH"/>
        </w:rPr>
        <w:t>s</w:t>
      </w:r>
      <w:r w:rsidRPr="00847261">
        <w:rPr>
          <w:lang w:val="fr-CH"/>
        </w:rPr>
        <w:t xml:space="preserve"> plans nationaux </w:t>
      </w:r>
      <w:r>
        <w:rPr>
          <w:lang w:val="fr-CH"/>
        </w:rPr>
        <w:t>sur les réseaux</w:t>
      </w:r>
      <w:r w:rsidRPr="00847261">
        <w:rPr>
          <w:lang w:val="fr-CH"/>
        </w:rPr>
        <w:t xml:space="preserve"> large bande reposant sur les TIC</w:t>
      </w:r>
      <w:r>
        <w:rPr>
          <w:lang w:val="fr-CH"/>
        </w:rPr>
        <w:t>;</w:t>
      </w:r>
    </w:p>
    <w:p w:rsidR="002D4ED2" w:rsidRPr="00785145" w:rsidRDefault="008A308A" w:rsidP="0084044A">
      <w:pPr>
        <w:pStyle w:val="enumlev1"/>
        <w:rPr>
          <w:lang w:val="fr-CH"/>
        </w:rPr>
      </w:pPr>
      <w:r w:rsidRPr="00627565">
        <w:rPr>
          <w:lang w:val="fr-CH"/>
        </w:rPr>
        <w:t>•</w:t>
      </w:r>
      <w:r w:rsidRPr="00627565">
        <w:rPr>
          <w:lang w:val="fr-CH"/>
        </w:rPr>
        <w:tab/>
      </w:r>
      <w:r>
        <w:rPr>
          <w:lang w:val="fr-CH"/>
        </w:rPr>
        <w:t>collecter et</w:t>
      </w:r>
      <w:r w:rsidRPr="00140EB3">
        <w:rPr>
          <w:lang w:val="fr-CH"/>
        </w:rPr>
        <w:t xml:space="preserve"> diffuser des informations et des analyses sur </w:t>
      </w:r>
      <w:r>
        <w:rPr>
          <w:lang w:val="fr-CH"/>
        </w:rPr>
        <w:t>la situation</w:t>
      </w:r>
      <w:r w:rsidRPr="00140EB3">
        <w:rPr>
          <w:lang w:val="fr-CH"/>
        </w:rPr>
        <w:t xml:space="preserve"> actuel</w:t>
      </w:r>
      <w:r>
        <w:rPr>
          <w:lang w:val="fr-CH"/>
        </w:rPr>
        <w:t>le</w:t>
      </w:r>
      <w:r w:rsidRPr="00140EB3">
        <w:rPr>
          <w:lang w:val="fr-CH"/>
        </w:rPr>
        <w:t xml:space="preserve"> </w:t>
      </w:r>
      <w:r>
        <w:rPr>
          <w:lang w:val="fr-CH"/>
        </w:rPr>
        <w:t xml:space="preserve">en ce qui concerne </w:t>
      </w:r>
      <w:r w:rsidRPr="00140EB3">
        <w:rPr>
          <w:lang w:val="fr-CH"/>
        </w:rPr>
        <w:t>l'infrast</w:t>
      </w:r>
      <w:r>
        <w:rPr>
          <w:lang w:val="fr-CH"/>
        </w:rPr>
        <w:t>ructure dorsale large bande et l</w:t>
      </w:r>
      <w:r w:rsidRPr="00140EB3">
        <w:rPr>
          <w:lang w:val="fr-CH"/>
        </w:rPr>
        <w:t>es câbles sous-marins, afin d'aider les membres à planifier le</w:t>
      </w:r>
      <w:r>
        <w:rPr>
          <w:lang w:val="fr-CH"/>
        </w:rPr>
        <w:t>urs</w:t>
      </w:r>
      <w:r w:rsidRPr="00140EB3">
        <w:rPr>
          <w:lang w:val="fr-CH"/>
        </w:rPr>
        <w:t xml:space="preserve"> réseau</w:t>
      </w:r>
      <w:r>
        <w:rPr>
          <w:lang w:val="fr-CH"/>
        </w:rPr>
        <w:t>x</w:t>
      </w:r>
      <w:r w:rsidRPr="00140EB3">
        <w:rPr>
          <w:lang w:val="fr-CH"/>
        </w:rPr>
        <w:t xml:space="preserve"> en évitant toute dispersion des efforts et des ressources, et </w:t>
      </w:r>
      <w:r>
        <w:rPr>
          <w:lang w:val="fr-CH"/>
        </w:rPr>
        <w:t>en diffusant</w:t>
      </w:r>
      <w:r w:rsidRPr="00140EB3">
        <w:rPr>
          <w:lang w:val="fr-CH"/>
        </w:rPr>
        <w:t xml:space="preserve"> des informations sur l'expérience acquise par différents pays qui utilisent différentes technologies et différents services</w:t>
      </w:r>
      <w:r w:rsidRPr="00627565">
        <w:rPr>
          <w:lang w:val="fr-CH"/>
        </w:rPr>
        <w:t xml:space="preserve">. </w:t>
      </w:r>
      <w:r w:rsidRPr="00785145">
        <w:rPr>
          <w:lang w:val="fr-CH"/>
        </w:rPr>
        <w:t>Il s</w:t>
      </w:r>
      <w:r>
        <w:rPr>
          <w:lang w:val="fr-CH"/>
        </w:rPr>
        <w:t>'</w:t>
      </w:r>
      <w:r w:rsidRPr="00785145">
        <w:rPr>
          <w:lang w:val="fr-CH"/>
        </w:rPr>
        <w:t xml:space="preserve">agit notamment de </w:t>
      </w:r>
      <w:r>
        <w:rPr>
          <w:lang w:val="fr-CH"/>
        </w:rPr>
        <w:t xml:space="preserve">créer </w:t>
      </w:r>
      <w:r w:rsidRPr="00785145">
        <w:rPr>
          <w:lang w:val="fr-CH"/>
        </w:rPr>
        <w:t xml:space="preserve">une carte interactive en ligne des transmissions </w:t>
      </w:r>
      <w:r>
        <w:rPr>
          <w:lang w:val="fr-CH"/>
        </w:rPr>
        <w:t>représentant</w:t>
      </w:r>
      <w:r w:rsidRPr="00785145">
        <w:rPr>
          <w:lang w:val="fr-CH"/>
        </w:rPr>
        <w:t xml:space="preserve"> les réseaux dorsaux</w:t>
      </w:r>
      <w:r>
        <w:rPr>
          <w:lang w:val="fr-CH"/>
        </w:rPr>
        <w:t xml:space="preserve"> nationaux et leur connectivité au niveau mondial (fibres optiques, liaisons hertziennes, câbles sous-marins, stations terriennes de satellite) ainsi que d'autres paramètres de mesure importants du secteur des TIC</w:t>
      </w:r>
      <w:r w:rsidRPr="00785145">
        <w:rPr>
          <w:lang w:val="fr-CH"/>
        </w:rPr>
        <w:t>;</w:t>
      </w:r>
    </w:p>
    <w:p w:rsidR="002D4ED2" w:rsidRPr="00627565" w:rsidRDefault="008A308A" w:rsidP="0084044A">
      <w:pPr>
        <w:pStyle w:val="enumlev1"/>
        <w:rPr>
          <w:lang w:val="fr-CH"/>
        </w:rPr>
      </w:pPr>
      <w:r w:rsidRPr="00627565">
        <w:rPr>
          <w:lang w:val="fr-CH"/>
        </w:rPr>
        <w:t>•</w:t>
      </w:r>
      <w:r w:rsidRPr="00627565">
        <w:rPr>
          <w:lang w:val="fr-CH"/>
        </w:rPr>
        <w:tab/>
      </w:r>
      <w:r w:rsidRPr="00140EB3">
        <w:rPr>
          <w:rFonts w:eastAsia="Calibri"/>
          <w:lang w:val="fr-CH"/>
        </w:rPr>
        <w:t xml:space="preserve">promouvoir </w:t>
      </w:r>
      <w:r w:rsidRPr="00140EB3">
        <w:rPr>
          <w:szCs w:val="24"/>
          <w:lang w:val="fr-CH"/>
        </w:rPr>
        <w:t>les points d'échange Internet (IXP) pour améliorer la connectivité à long terme</w:t>
      </w:r>
      <w:r>
        <w:rPr>
          <w:rFonts w:eastAsia="Calibri"/>
          <w:lang w:val="fr-CH"/>
        </w:rPr>
        <w:t xml:space="preserve"> et</w:t>
      </w:r>
      <w:r w:rsidRPr="00140EB3">
        <w:rPr>
          <w:rFonts w:eastAsia="Calibri"/>
          <w:lang w:val="fr-CH"/>
        </w:rPr>
        <w:t xml:space="preserve"> a</w:t>
      </w:r>
      <w:r w:rsidRPr="00140EB3">
        <w:rPr>
          <w:lang w:val="fr-CH"/>
        </w:rPr>
        <w:t>pporter un appui aux membres de l'UIT aux fins du déploiement des réseaux et applications IPv6 et de la transition vers ces réseaux et applications, en collaboration avec les organismes spécialisés compétents</w:t>
      </w:r>
      <w:r w:rsidRPr="00627565">
        <w:rPr>
          <w:lang w:val="fr-CH"/>
        </w:rPr>
        <w:t xml:space="preserve">. </w:t>
      </w:r>
    </w:p>
    <w:p w:rsidR="009F5228" w:rsidRPr="009F5228" w:rsidRDefault="008A308A" w:rsidP="0084044A">
      <w:pPr>
        <w:pStyle w:val="Reasons"/>
      </w:pPr>
      <w:r w:rsidRPr="009708FC">
        <w:rPr>
          <w:b/>
        </w:rPr>
        <w:t>Motifs:</w:t>
      </w:r>
      <w:r w:rsidRPr="009708FC">
        <w:tab/>
      </w:r>
      <w:r w:rsidR="009F5228">
        <w:t xml:space="preserve">L’importance </w:t>
      </w:r>
      <w:r w:rsidR="009F5228" w:rsidRPr="009F5228">
        <w:t xml:space="preserve">des satellites pour le déploiement </w:t>
      </w:r>
      <w:proofErr w:type="gramStart"/>
      <w:r w:rsidR="009F5228" w:rsidRPr="009F5228">
        <w:t>du</w:t>
      </w:r>
      <w:proofErr w:type="gramEnd"/>
      <w:r w:rsidR="009F5228" w:rsidRPr="009F5228">
        <w:t xml:space="preserve"> large bande dans les </w:t>
      </w:r>
      <w:r w:rsidR="009F5228">
        <w:t>régions mal desservies est indéniable et devrait être mentionnée.</w:t>
      </w:r>
      <w:r w:rsidR="005A681D">
        <w:t xml:space="preserve"> Il n'est ni technologiquement neutre ni justifié de ne citer que les IMT.</w:t>
      </w:r>
      <w:r w:rsidR="009F5228">
        <w:t xml:space="preserve"> Si la référence aux satellites n’est pas incluse, celle aux IMT devrait être supprimée.</w:t>
      </w:r>
    </w:p>
    <w:p w:rsidR="002E2FDB" w:rsidRDefault="008A308A" w:rsidP="0084044A">
      <w:pPr>
        <w:pStyle w:val="Proposal"/>
      </w:pPr>
      <w:r>
        <w:rPr>
          <w:b/>
        </w:rPr>
        <w:lastRenderedPageBreak/>
        <w:t>MOD</w:t>
      </w:r>
      <w:r>
        <w:tab/>
        <w:t>ESOA/46/3</w:t>
      </w:r>
    </w:p>
    <w:p w:rsidR="002D4ED2" w:rsidRPr="00256323" w:rsidRDefault="008A308A" w:rsidP="0084044A">
      <w:pPr>
        <w:pStyle w:val="Heading4"/>
        <w:rPr>
          <w:lang w:val="fr-CH"/>
        </w:rPr>
      </w:pPr>
      <w:r w:rsidRPr="00140EB3">
        <w:rPr>
          <w:lang w:val="fr-CH"/>
        </w:rPr>
        <w:t>Communications rurales</w:t>
      </w:r>
    </w:p>
    <w:p w:rsidR="002D4ED2" w:rsidRDefault="008A308A" w:rsidP="0084044A">
      <w:pPr>
        <w:rPr>
          <w:lang w:val="fr-CH"/>
        </w:rPr>
      </w:pPr>
      <w:r w:rsidRPr="00140EB3">
        <w:rPr>
          <w:lang w:val="fr-CH"/>
        </w:rPr>
        <w:t>Il sera nécessaire de fournir aux populations rurales un accès à la téléphonie mobile et au large bande, en connectant les zones isolées aux réseaux centraux large bande. Le choix de technologies efficaces, rentables et susceptibles d</w:t>
      </w:r>
      <w:r>
        <w:rPr>
          <w:lang w:val="fr-CH"/>
        </w:rPr>
        <w:t xml:space="preserve">'être rapidement mises en place </w:t>
      </w:r>
      <w:r w:rsidRPr="00AA3AC6">
        <w:rPr>
          <w:lang w:val="fr-CH"/>
        </w:rPr>
        <w:t>–</w:t>
      </w:r>
      <w:r w:rsidRPr="00140EB3">
        <w:rPr>
          <w:lang w:val="fr-CH"/>
        </w:rPr>
        <w:t xml:space="preserve"> </w:t>
      </w:r>
      <w:r>
        <w:rPr>
          <w:lang w:val="fr-CH"/>
        </w:rPr>
        <w:t>qu'il s'agisse de</w:t>
      </w:r>
      <w:r w:rsidRPr="00140EB3">
        <w:rPr>
          <w:lang w:val="fr-CH"/>
        </w:rPr>
        <w:t xml:space="preserve"> réseaux filaires </w:t>
      </w:r>
      <w:r>
        <w:rPr>
          <w:lang w:val="fr-CH"/>
        </w:rPr>
        <w:t xml:space="preserve">ou de réseaux hertziens </w:t>
      </w:r>
      <w:r w:rsidRPr="00AA3AC6">
        <w:rPr>
          <w:lang w:val="fr-CH"/>
        </w:rPr>
        <w:t>–</w:t>
      </w:r>
      <w:r w:rsidRPr="00140EB3">
        <w:rPr>
          <w:lang w:val="fr-CH"/>
        </w:rPr>
        <w:t xml:space="preserve"> permettra d'améliorer l'accessibilité</w:t>
      </w:r>
      <w:r>
        <w:rPr>
          <w:lang w:val="fr-CH"/>
        </w:rPr>
        <w:t>.</w:t>
      </w:r>
    </w:p>
    <w:p w:rsidR="002D4ED2" w:rsidRPr="00256323" w:rsidRDefault="008A308A" w:rsidP="0084044A">
      <w:pPr>
        <w:keepNext/>
        <w:keepLines/>
        <w:jc w:val="both"/>
        <w:rPr>
          <w:lang w:val="fr-CH"/>
        </w:rPr>
      </w:pPr>
      <w:r w:rsidRPr="00140EB3">
        <w:rPr>
          <w:szCs w:val="24"/>
          <w:lang w:val="fr-CH"/>
        </w:rPr>
        <w:t>Les principales activités dans ce domaine peuvent être résumées comme suit</w:t>
      </w:r>
      <w:r>
        <w:rPr>
          <w:lang w:val="fr-CH"/>
        </w:rPr>
        <w:t>:</w:t>
      </w:r>
    </w:p>
    <w:p w:rsidR="002D4ED2" w:rsidRPr="00256323" w:rsidRDefault="008A308A">
      <w:pPr>
        <w:pStyle w:val="enumlev1"/>
        <w:keepNext/>
        <w:keepLines/>
        <w:rPr>
          <w:lang w:val="fr-CH"/>
        </w:rPr>
      </w:pPr>
      <w:r w:rsidRPr="00256323">
        <w:rPr>
          <w:lang w:val="fr-CH"/>
        </w:rPr>
        <w:t>•</w:t>
      </w:r>
      <w:r w:rsidRPr="00256323">
        <w:rPr>
          <w:lang w:val="fr-CH"/>
        </w:rPr>
        <w:tab/>
      </w:r>
      <w:r w:rsidRPr="00140EB3">
        <w:rPr>
          <w:szCs w:val="24"/>
          <w:lang w:val="fr-CH"/>
        </w:rPr>
        <w:t>f</w:t>
      </w:r>
      <w:r w:rsidRPr="00140EB3">
        <w:rPr>
          <w:lang w:val="fr-CH"/>
        </w:rPr>
        <w:t xml:space="preserve">ournir des informations sur les technologies </w:t>
      </w:r>
      <w:r>
        <w:rPr>
          <w:lang w:val="fr-CH"/>
        </w:rPr>
        <w:t>adaptées</w:t>
      </w:r>
      <w:r w:rsidRPr="00140EB3">
        <w:rPr>
          <w:lang w:val="fr-CH"/>
        </w:rPr>
        <w:t xml:space="preserve"> en matière d'accès, de systèmes de raccordement et de sources d'alimentation</w:t>
      </w:r>
      <w:r>
        <w:rPr>
          <w:lang w:val="fr-CH"/>
        </w:rPr>
        <w:t xml:space="preserve"> électriques</w:t>
      </w:r>
      <w:r w:rsidRPr="00140EB3">
        <w:rPr>
          <w:lang w:val="fr-CH"/>
        </w:rPr>
        <w:t>, afin que les zones rurales et les zones non desservies ou mal desservies aient accès aux télécommunications</w:t>
      </w:r>
      <w:ins w:id="18" w:author="Thivoyon, Marie-Ambrym" w:date="2017-09-28T12:06:00Z">
        <w:r w:rsidR="00EF4B8B">
          <w:t xml:space="preserve">, et </w:t>
        </w:r>
      </w:ins>
      <w:ins w:id="19" w:author="Thivoyon, Marie-Ambrym" w:date="2017-09-28T15:08:00Z">
        <w:r w:rsidR="009708FC">
          <w:t>donner</w:t>
        </w:r>
      </w:ins>
      <w:ins w:id="20" w:author="Thivoyon, Marie-Ambrym" w:date="2017-09-28T12:06:00Z">
        <w:r w:rsidR="00EF4B8B">
          <w:t xml:space="preserve"> des conseils sur la manière de surmonter les obstacles réglementaires </w:t>
        </w:r>
      </w:ins>
      <w:ins w:id="21" w:author="Thivoyon, Marie-Ambrym" w:date="2017-09-28T15:08:00Z">
        <w:r w:rsidR="003E7BDA">
          <w:t xml:space="preserve">qui </w:t>
        </w:r>
      </w:ins>
      <w:ins w:id="22" w:author="Thivoyon, Marie-Ambrym" w:date="2017-09-28T12:06:00Z">
        <w:r w:rsidR="00EF4B8B">
          <w:t>emp</w:t>
        </w:r>
      </w:ins>
      <w:ins w:id="23" w:author="Thivoyon, Marie-Ambrym" w:date="2017-09-28T12:07:00Z">
        <w:r w:rsidR="00EF4B8B">
          <w:t>êch</w:t>
        </w:r>
      </w:ins>
      <w:ins w:id="24" w:author="Thivoyon, Marie-Ambrym" w:date="2017-09-28T15:08:00Z">
        <w:r w:rsidR="003E7BDA">
          <w:t>e</w:t>
        </w:r>
      </w:ins>
      <w:ins w:id="25" w:author="Thivoyon, Marie-Ambrym" w:date="2017-09-28T12:07:00Z">
        <w:r w:rsidR="00EF4B8B">
          <w:t>nt d’accéder aux technologies essentielles pour les communications rurales</w:t>
        </w:r>
      </w:ins>
      <w:r w:rsidRPr="00140EB3">
        <w:rPr>
          <w:szCs w:val="24"/>
          <w:lang w:val="fr-CH"/>
        </w:rPr>
        <w:t>;</w:t>
      </w:r>
    </w:p>
    <w:p w:rsidR="002D4ED2" w:rsidRPr="00256323" w:rsidRDefault="008A308A" w:rsidP="0084044A">
      <w:pPr>
        <w:pStyle w:val="enumlev1"/>
        <w:rPr>
          <w:lang w:val="fr-CH"/>
        </w:rPr>
      </w:pPr>
      <w:r w:rsidRPr="00256323">
        <w:rPr>
          <w:lang w:val="fr-CH"/>
        </w:rPr>
        <w:t>•</w:t>
      </w:r>
      <w:r w:rsidRPr="00256323">
        <w:rPr>
          <w:lang w:val="fr-CH"/>
        </w:rPr>
        <w:tab/>
      </w:r>
      <w:r w:rsidRPr="00140EB3">
        <w:rPr>
          <w:szCs w:val="24"/>
          <w:lang w:val="fr-CH"/>
        </w:rPr>
        <w:t xml:space="preserve">mettre en </w:t>
      </w:r>
      <w:proofErr w:type="spellStart"/>
      <w:r w:rsidRPr="00140EB3">
        <w:rPr>
          <w:szCs w:val="24"/>
          <w:lang w:val="fr-CH"/>
        </w:rPr>
        <w:t>oeuvre</w:t>
      </w:r>
      <w:proofErr w:type="spellEnd"/>
      <w:r w:rsidRPr="00140EB3">
        <w:rPr>
          <w:szCs w:val="24"/>
          <w:lang w:val="fr-CH"/>
        </w:rPr>
        <w:t xml:space="preserve"> des projets sur les points d'accès large bande publics ou communautaires, en axant les efforts sur la fourniture de services </w:t>
      </w:r>
      <w:r>
        <w:rPr>
          <w:lang w:val="fr-CH"/>
        </w:rPr>
        <w:t>et d'applications des </w:t>
      </w:r>
      <w:r w:rsidRPr="00140EB3">
        <w:rPr>
          <w:lang w:val="fr-CH"/>
        </w:rPr>
        <w:t xml:space="preserve">TIC au moyen de technologies adaptées, y compris satellitaires, </w:t>
      </w:r>
      <w:r>
        <w:rPr>
          <w:lang w:val="fr-CH"/>
        </w:rPr>
        <w:t>ainsi que des</w:t>
      </w:r>
      <w:r w:rsidRPr="00140EB3">
        <w:rPr>
          <w:lang w:val="fr-CH"/>
        </w:rPr>
        <w:t xml:space="preserve"> modèles économiques </w:t>
      </w:r>
      <w:r>
        <w:rPr>
          <w:lang w:val="fr-CH"/>
        </w:rPr>
        <w:t>viables sur le plan financier</w:t>
      </w:r>
      <w:r w:rsidRPr="00140EB3">
        <w:rPr>
          <w:lang w:val="fr-CH"/>
        </w:rPr>
        <w:t xml:space="preserve"> et opérationnel</w:t>
      </w:r>
      <w:r w:rsidRPr="00140EB3">
        <w:rPr>
          <w:szCs w:val="24"/>
          <w:lang w:val="fr-CH"/>
        </w:rPr>
        <w:t>;</w:t>
      </w:r>
    </w:p>
    <w:p w:rsidR="002D4ED2" w:rsidRDefault="008A308A" w:rsidP="0084044A">
      <w:pPr>
        <w:pStyle w:val="enumlev1"/>
        <w:rPr>
          <w:lang w:val="fr-CH"/>
        </w:rPr>
      </w:pPr>
      <w:r w:rsidRPr="00DB75F8">
        <w:rPr>
          <w:lang w:val="fr-CH"/>
        </w:rPr>
        <w:t>•</w:t>
      </w:r>
      <w:r w:rsidRPr="00DB75F8">
        <w:rPr>
          <w:lang w:val="fr-CH"/>
        </w:rPr>
        <w:tab/>
      </w:r>
      <w:r w:rsidRPr="00140EB3">
        <w:rPr>
          <w:szCs w:val="24"/>
          <w:lang w:val="fr-CH"/>
        </w:rPr>
        <w:t>d</w:t>
      </w:r>
      <w:r w:rsidRPr="00140EB3">
        <w:rPr>
          <w:lang w:val="fr-CH"/>
        </w:rPr>
        <w:t xml:space="preserve">iffuser des informations et des analyses concernant les dernières </w:t>
      </w:r>
      <w:r>
        <w:rPr>
          <w:lang w:val="fr-CH"/>
        </w:rPr>
        <w:t>te</w:t>
      </w:r>
      <w:r w:rsidRPr="00140EB3">
        <w:rPr>
          <w:lang w:val="fr-CH"/>
        </w:rPr>
        <w:t>chnologies et les bonnes prat</w:t>
      </w:r>
      <w:r>
        <w:rPr>
          <w:lang w:val="fr-CH"/>
        </w:rPr>
        <w:t>iques, selon diverses modalités</w:t>
      </w:r>
      <w:r w:rsidRPr="00140EB3">
        <w:rPr>
          <w:lang w:val="fr-CH"/>
        </w:rPr>
        <w:t xml:space="preserve"> </w:t>
      </w:r>
      <w:r w:rsidRPr="00C50568">
        <w:rPr>
          <w:lang w:val="fr-CH"/>
        </w:rPr>
        <w:t>–</w:t>
      </w:r>
      <w:r>
        <w:rPr>
          <w:lang w:val="fr-CH"/>
        </w:rPr>
        <w:t xml:space="preserve"> </w:t>
      </w:r>
      <w:r w:rsidRPr="00140EB3">
        <w:rPr>
          <w:lang w:val="fr-CH"/>
        </w:rPr>
        <w:t>publications, colloques, séminaires et ateliers</w:t>
      </w:r>
      <w:r>
        <w:rPr>
          <w:lang w:val="fr-CH"/>
        </w:rPr>
        <w:t xml:space="preserve"> </w:t>
      </w:r>
      <w:r w:rsidRPr="00C50568">
        <w:rPr>
          <w:lang w:val="fr-CH"/>
        </w:rPr>
        <w:t>–</w:t>
      </w:r>
      <w:r w:rsidRPr="00140EB3">
        <w:rPr>
          <w:lang w:val="fr-CH"/>
        </w:rPr>
        <w:t xml:space="preserve"> compte tenu des résultats des activités pertinentes des commissions d'études de l'UIT</w:t>
      </w:r>
      <w:r w:rsidRPr="00140EB3">
        <w:rPr>
          <w:lang w:val="fr-CH"/>
        </w:rPr>
        <w:noBreakHyphen/>
        <w:t>D.</w:t>
      </w:r>
    </w:p>
    <w:p w:rsidR="00AF171D" w:rsidRPr="00AF171D" w:rsidRDefault="008A308A" w:rsidP="0084044A">
      <w:pPr>
        <w:pStyle w:val="Reasons"/>
      </w:pPr>
      <w:r w:rsidRPr="003E7BDA">
        <w:rPr>
          <w:b/>
        </w:rPr>
        <w:t>Motifs:</w:t>
      </w:r>
      <w:r w:rsidRPr="003E7BDA">
        <w:tab/>
      </w:r>
      <w:r w:rsidR="003E7BDA">
        <w:t>L</w:t>
      </w:r>
      <w:r w:rsidR="00AF171D" w:rsidRPr="00AF171D">
        <w:t>es informations techniques sont importante</w:t>
      </w:r>
      <w:r w:rsidR="00AF171D">
        <w:t xml:space="preserve">s, </w:t>
      </w:r>
      <w:r w:rsidR="003E7BDA">
        <w:t xml:space="preserve">mais </w:t>
      </w:r>
      <w:r w:rsidR="00AF171D">
        <w:t xml:space="preserve">il est également nécessaire </w:t>
      </w:r>
      <w:r w:rsidR="003E7BDA">
        <w:t>de fournir des informations</w:t>
      </w:r>
      <w:r w:rsidR="00AF171D">
        <w:t xml:space="preserve"> sur les incidences des politiques réglementaires.</w:t>
      </w:r>
    </w:p>
    <w:p w:rsidR="002E2FDB" w:rsidRDefault="008A308A" w:rsidP="0084044A">
      <w:pPr>
        <w:pStyle w:val="Proposal"/>
      </w:pPr>
      <w:r>
        <w:rPr>
          <w:b/>
        </w:rPr>
        <w:t>MOD</w:t>
      </w:r>
      <w:r>
        <w:tab/>
        <w:t>ESOA/46/4</w:t>
      </w:r>
    </w:p>
    <w:p w:rsidR="002D4ED2" w:rsidRPr="00137762" w:rsidRDefault="008A308A" w:rsidP="0084044A">
      <w:pPr>
        <w:pStyle w:val="Heading4"/>
        <w:rPr>
          <w:lang w:val="fr-CH"/>
        </w:rPr>
      </w:pPr>
      <w:r w:rsidRPr="00137762">
        <w:rPr>
          <w:lang w:val="fr-CH"/>
        </w:rPr>
        <w:t>Radiodiffusion</w:t>
      </w:r>
    </w:p>
    <w:p w:rsidR="002D4ED2" w:rsidRPr="00137762" w:rsidRDefault="008A308A" w:rsidP="0084044A">
      <w:pPr>
        <w:rPr>
          <w:lang w:val="fr-CH"/>
        </w:rPr>
      </w:pPr>
      <w:r>
        <w:rPr>
          <w:lang w:val="fr-CH"/>
        </w:rPr>
        <w:t>L'objectif des travaux du BDT dans ce domaine est de permettre aux pays en développement de passer progressivement de la radiodiffusion analogique à la radiodiffusion numérique et de suivre, avec les pays, les activités post</w:t>
      </w:r>
      <w:r>
        <w:rPr>
          <w:lang w:val="fr-CH"/>
        </w:rPr>
        <w:noBreakHyphen/>
        <w:t>transition telles que la mise en oeuvre de nouveaux services de radiodiffusion et l'attribution des fréquences libérées par le passage au numérique (dividende numérique).</w:t>
      </w:r>
    </w:p>
    <w:p w:rsidR="002D4ED2" w:rsidRPr="00137762" w:rsidRDefault="008A308A" w:rsidP="0084044A">
      <w:pPr>
        <w:jc w:val="both"/>
        <w:rPr>
          <w:lang w:val="fr-CH"/>
        </w:rPr>
      </w:pPr>
      <w:r>
        <w:rPr>
          <w:lang w:val="fr-CH"/>
        </w:rPr>
        <w:t>Les activités consisteront essentiellement à:</w:t>
      </w:r>
    </w:p>
    <w:p w:rsidR="002D4ED2" w:rsidRPr="0056157A" w:rsidRDefault="008A308A" w:rsidP="0084044A">
      <w:pPr>
        <w:pStyle w:val="enumlev1"/>
        <w:rPr>
          <w:lang w:val="fr-CH"/>
        </w:rPr>
      </w:pPr>
      <w:r w:rsidRPr="0056157A">
        <w:rPr>
          <w:lang w:val="fr-CH"/>
        </w:rPr>
        <w:t>•</w:t>
      </w:r>
      <w:r w:rsidRPr="0056157A">
        <w:rPr>
          <w:lang w:val="fr-CH"/>
        </w:rPr>
        <w:tab/>
      </w:r>
      <w:r>
        <w:rPr>
          <w:lang w:val="fr-CH"/>
        </w:rPr>
        <w:t>offrir une assistance dans les domaines suivants: cadres politiques et réglementaires applicables à la radiodiffusion numérique de Terre, notamment la planification des fréquences et l'optimisation de l'utilisation du spectre; élaboration de lignes directrices et de plans directeurs concernant la radiodiffusion numérique, en vue du passage de l'analogique au numérique; et nouveaux services et nouvelles techniques de radiodiffusion</w:t>
      </w:r>
      <w:r w:rsidRPr="0056157A">
        <w:rPr>
          <w:lang w:val="fr-CH"/>
        </w:rPr>
        <w:t>;</w:t>
      </w:r>
    </w:p>
    <w:p w:rsidR="002D4ED2" w:rsidRPr="0056157A" w:rsidRDefault="008A308A">
      <w:pPr>
        <w:pStyle w:val="enumlev1"/>
        <w:rPr>
          <w:lang w:val="fr-CH"/>
        </w:rPr>
      </w:pPr>
      <w:r w:rsidRPr="0056157A">
        <w:rPr>
          <w:lang w:val="fr-CH"/>
        </w:rPr>
        <w:t>•</w:t>
      </w:r>
      <w:r w:rsidRPr="0056157A">
        <w:rPr>
          <w:lang w:val="fr-CH"/>
        </w:rPr>
        <w:tab/>
      </w:r>
      <w:r>
        <w:rPr>
          <w:lang w:val="fr-CH"/>
        </w:rPr>
        <w:t>organiser des réunions régionales entre les membres de l'UIT sur l'utilisation du spectre pour les services de radiodiffusion et d'autres services</w:t>
      </w:r>
      <w:ins w:id="26" w:author="Thivoyon, Marie-Ambrym" w:date="2017-09-28T12:12:00Z">
        <w:r w:rsidR="00560110">
          <w:t xml:space="preserve">, par exemple pour fournir des conseils sur </w:t>
        </w:r>
      </w:ins>
      <w:ins w:id="27" w:author="Thivoyon, Marie-Ambrym" w:date="2017-09-28T15:14:00Z">
        <w:r w:rsidR="003E7BDA">
          <w:t>le passage</w:t>
        </w:r>
      </w:ins>
      <w:ins w:id="28" w:author="Thivoyon, Marie-Ambrym" w:date="2017-09-28T12:12:00Z">
        <w:r w:rsidR="00560110">
          <w:t xml:space="preserve"> </w:t>
        </w:r>
      </w:ins>
      <w:ins w:id="29" w:author="Thivoyon, Marie-Ambrym" w:date="2017-09-28T15:15:00Z">
        <w:r w:rsidR="003E7BDA">
          <w:t xml:space="preserve">de </w:t>
        </w:r>
      </w:ins>
      <w:ins w:id="30" w:author="Thivoyon, Marie-Ambrym" w:date="2017-09-28T12:12:00Z">
        <w:r w:rsidR="00560110">
          <w:t xml:space="preserve">la </w:t>
        </w:r>
      </w:ins>
      <w:ins w:id="31" w:author="Thivoyon, Marie-Ambrym" w:date="2017-09-28T12:13:00Z">
        <w:r w:rsidR="00560110">
          <w:t xml:space="preserve">télévision </w:t>
        </w:r>
        <w:r w:rsidR="00560110">
          <w:rPr>
            <w:color w:val="000000"/>
          </w:rPr>
          <w:t xml:space="preserve">numérique de Terre à la </w:t>
        </w:r>
      </w:ins>
      <w:ins w:id="32" w:author="Thivoyon, Marie-Ambrym" w:date="2017-09-28T12:14:00Z">
        <w:r w:rsidR="00560110">
          <w:rPr>
            <w:color w:val="000000"/>
          </w:rPr>
          <w:t>télévision numérique par satellite</w:t>
        </w:r>
      </w:ins>
      <w:ins w:id="33" w:author="Thivoyon, Marie-Ambrym" w:date="2017-09-28T15:18:00Z">
        <w:r w:rsidR="003E7BDA">
          <w:rPr>
            <w:color w:val="000000"/>
          </w:rPr>
          <w:t>,</w:t>
        </w:r>
      </w:ins>
      <w:ins w:id="34" w:author="Thivoyon, Marie-Ambrym" w:date="2017-09-28T15:17:00Z">
        <w:r w:rsidR="003E7BDA">
          <w:rPr>
            <w:color w:val="000000"/>
          </w:rPr>
          <w:t xml:space="preserve"> afin</w:t>
        </w:r>
      </w:ins>
      <w:ins w:id="35" w:author="Thivoyon, Marie-Ambrym" w:date="2017-09-28T15:18:00Z">
        <w:r w:rsidR="003E7BDA">
          <w:rPr>
            <w:color w:val="000000"/>
          </w:rPr>
          <w:t xml:space="preserve"> d’optimiser l’efficacité,</w:t>
        </w:r>
      </w:ins>
      <w:ins w:id="36" w:author="Thivoyon, Marie-Ambrym" w:date="2017-09-28T15:17:00Z">
        <w:r w:rsidR="003E7BDA">
          <w:rPr>
            <w:color w:val="000000"/>
          </w:rPr>
          <w:t xml:space="preserve"> d</w:t>
        </w:r>
      </w:ins>
      <w:ins w:id="37" w:author="Thivoyon, Marie-Ambrym" w:date="2017-09-28T15:18:00Z">
        <w:r w:rsidR="003E7BDA">
          <w:rPr>
            <w:color w:val="000000"/>
          </w:rPr>
          <w:t>’</w:t>
        </w:r>
      </w:ins>
      <w:ins w:id="38" w:author="Thivoyon, Marie-Ambrym" w:date="2017-09-28T12:15:00Z">
        <w:r w:rsidR="00BD67B2">
          <w:rPr>
            <w:color w:val="000000"/>
          </w:rPr>
          <w:t xml:space="preserve">assurer une bonne qualité de service et </w:t>
        </w:r>
      </w:ins>
      <w:ins w:id="39" w:author="Thivoyon, Marie-Ambrym" w:date="2017-09-28T15:18:00Z">
        <w:r w:rsidR="003E7BDA">
          <w:rPr>
            <w:color w:val="000000"/>
          </w:rPr>
          <w:t>d’</w:t>
        </w:r>
      </w:ins>
      <w:ins w:id="40" w:author="Thivoyon, Marie-Ambrym" w:date="2017-09-28T12:15:00Z">
        <w:r w:rsidR="00BD67B2">
          <w:rPr>
            <w:color w:val="000000"/>
          </w:rPr>
          <w:t>éviter les brouillages préjudiciables</w:t>
        </w:r>
      </w:ins>
      <w:r>
        <w:rPr>
          <w:lang w:val="fr-CH"/>
        </w:rPr>
        <w:t>.</w:t>
      </w:r>
    </w:p>
    <w:p w:rsidR="004A49D0" w:rsidRDefault="008A308A" w:rsidP="0084044A">
      <w:pPr>
        <w:pStyle w:val="Reasons"/>
      </w:pPr>
      <w:r w:rsidRPr="00176485">
        <w:rPr>
          <w:b/>
        </w:rPr>
        <w:lastRenderedPageBreak/>
        <w:t>Motifs:</w:t>
      </w:r>
      <w:r w:rsidRPr="00176485">
        <w:tab/>
      </w:r>
      <w:r w:rsidR="00A23DCA">
        <w:t xml:space="preserve">Pour assurer un </w:t>
      </w:r>
      <w:r w:rsidR="00A23DCA">
        <w:rPr>
          <w:color w:val="000000"/>
        </w:rPr>
        <w:t xml:space="preserve">passage </w:t>
      </w:r>
      <w:r w:rsidR="00A23DCA">
        <w:t xml:space="preserve">rapide et efficace </w:t>
      </w:r>
      <w:r w:rsidR="00A23DCA">
        <w:rPr>
          <w:color w:val="000000"/>
        </w:rPr>
        <w:t>de la radiodiffusion analogique à la radiodiffusion numérique, il est essentiel de disposer d’</w:t>
      </w:r>
      <w:r w:rsidR="004A49D0">
        <w:t>informations sur les technologies disponibles</w:t>
      </w:r>
      <w:r w:rsidR="00282C63">
        <w:rPr>
          <w:color w:val="000000"/>
        </w:rPr>
        <w:t xml:space="preserve">. Un soutien est nécessaire pour </w:t>
      </w:r>
      <w:r w:rsidR="00A23DCA">
        <w:rPr>
          <w:color w:val="000000"/>
        </w:rPr>
        <w:t>optimiser l’</w:t>
      </w:r>
      <w:r w:rsidR="002B5CAE">
        <w:rPr>
          <w:color w:val="000000"/>
        </w:rPr>
        <w:t>efficacité.</w:t>
      </w:r>
    </w:p>
    <w:p w:rsidR="002D4ED2" w:rsidRPr="00CC2C8B" w:rsidRDefault="008A308A" w:rsidP="0084044A">
      <w:pPr>
        <w:pStyle w:val="Heading2"/>
        <w:ind w:left="0" w:firstLine="0"/>
        <w:rPr>
          <w:szCs w:val="24"/>
          <w:lang w:val="fr-CH"/>
        </w:rPr>
      </w:pPr>
      <w:r w:rsidRPr="00E40665">
        <w:rPr>
          <w:lang w:val="fr-CH"/>
        </w:rPr>
        <w:t>Produit 2.3</w:t>
      </w:r>
      <w:r>
        <w:rPr>
          <w:lang w:val="fr-CH"/>
        </w:rPr>
        <w:t xml:space="preserve"> </w:t>
      </w:r>
      <w:r>
        <w:t xml:space="preserve">– </w:t>
      </w:r>
      <w:r w:rsidRPr="00CC2C8B">
        <w:rPr>
          <w:rFonts w:eastAsia="Calibri"/>
          <w:szCs w:val="24"/>
          <w:lang w:val="fr-CH"/>
        </w:rPr>
        <w:t>Produits et services relatifs à la réduction des risques de catastrophe et aux télécommunications d'urgence</w:t>
      </w:r>
      <w:r w:rsidRPr="00CC2C8B">
        <w:rPr>
          <w:szCs w:val="24"/>
          <w:lang w:val="fr-CH"/>
        </w:rPr>
        <w:t xml:space="preserve"> </w:t>
      </w:r>
    </w:p>
    <w:p w:rsidR="002D4ED2" w:rsidRPr="00CC2C8B" w:rsidRDefault="008A308A" w:rsidP="0084044A">
      <w:pPr>
        <w:pStyle w:val="Heading3"/>
        <w:rPr>
          <w:lang w:val="fr-CH"/>
        </w:rPr>
      </w:pPr>
      <w:r w:rsidRPr="00CC2C8B">
        <w:rPr>
          <w:lang w:val="fr-CH"/>
        </w:rPr>
        <w:t>2</w:t>
      </w:r>
      <w:r w:rsidRPr="00CC2C8B">
        <w:rPr>
          <w:lang w:val="fr-CH"/>
        </w:rPr>
        <w:tab/>
        <w:t xml:space="preserve">Cadre de mise en oeuvre </w:t>
      </w:r>
    </w:p>
    <w:p w:rsidR="002E2FDB" w:rsidRDefault="008A308A" w:rsidP="0084044A">
      <w:pPr>
        <w:pStyle w:val="Proposal"/>
      </w:pPr>
      <w:r>
        <w:rPr>
          <w:b/>
        </w:rPr>
        <w:t>MOD</w:t>
      </w:r>
      <w:r>
        <w:tab/>
        <w:t>ESOA/46/5</w:t>
      </w:r>
    </w:p>
    <w:p w:rsidR="002D4ED2" w:rsidRPr="00AF2960" w:rsidRDefault="008A308A" w:rsidP="0084044A">
      <w:pPr>
        <w:pStyle w:val="Heading4"/>
        <w:rPr>
          <w:lang w:val="fr-CH"/>
        </w:rPr>
      </w:pPr>
      <w:r w:rsidRPr="00AF2960">
        <w:rPr>
          <w:lang w:val="fr-CH"/>
        </w:rPr>
        <w:t xml:space="preserve">Programme: </w:t>
      </w:r>
      <w:r w:rsidRPr="00CC2C8B">
        <w:rPr>
          <w:rFonts w:eastAsia="Calibri"/>
          <w:szCs w:val="24"/>
          <w:lang w:val="fr-CH"/>
        </w:rPr>
        <w:t>Télécommunications d'urgence</w:t>
      </w:r>
    </w:p>
    <w:p w:rsidR="002D4ED2" w:rsidRPr="00F3599C" w:rsidRDefault="008A308A" w:rsidP="0084044A">
      <w:pPr>
        <w:rPr>
          <w:lang w:val="fr-CH"/>
        </w:rPr>
      </w:pPr>
      <w:r w:rsidRPr="00F3599C">
        <w:rPr>
          <w:lang w:val="fr-CH"/>
        </w:rPr>
        <w:t>Le programme</w:t>
      </w:r>
      <w:r>
        <w:rPr>
          <w:lang w:val="fr-CH"/>
        </w:rPr>
        <w:t xml:space="preserve"> apportera des avantages aux E</w:t>
      </w:r>
      <w:r w:rsidRPr="00F3599C">
        <w:rPr>
          <w:lang w:val="fr-CH"/>
        </w:rPr>
        <w:t>tats Membres sur de nombreux plans:</w:t>
      </w:r>
    </w:p>
    <w:p w:rsidR="002D4ED2" w:rsidRDefault="008A308A" w:rsidP="0084044A">
      <w:pPr>
        <w:pStyle w:val="enumlev1"/>
        <w:rPr>
          <w:ins w:id="41" w:author="Da Silva, Margaux " w:date="2017-09-28T10:28:00Z"/>
          <w:lang w:val="fr-CH"/>
        </w:rPr>
      </w:pPr>
      <w:r w:rsidRPr="00A23B9E">
        <w:rPr>
          <w:lang w:val="fr-CH"/>
        </w:rPr>
        <w:t>•</w:t>
      </w:r>
      <w:r w:rsidRPr="00A23B9E">
        <w:rPr>
          <w:lang w:val="fr-CH"/>
        </w:rPr>
        <w:tab/>
      </w:r>
      <w:r w:rsidRPr="00497362">
        <w:rPr>
          <w:lang w:val="fr-CH"/>
        </w:rPr>
        <w:t>aider les pays à élaborer des plans nationaux de télécommunications d'urgence</w:t>
      </w:r>
      <w:r w:rsidRPr="00A23B9E">
        <w:rPr>
          <w:lang w:val="fr-CH"/>
        </w:rPr>
        <w:t>;</w:t>
      </w:r>
    </w:p>
    <w:p w:rsidR="00055128" w:rsidRPr="00C96622" w:rsidRDefault="00055128" w:rsidP="0084044A">
      <w:pPr>
        <w:pStyle w:val="enumlev1"/>
        <w:rPr>
          <w:lang w:val="fr-CH"/>
        </w:rPr>
      </w:pPr>
      <w:ins w:id="42" w:author="Da Silva, Margaux " w:date="2017-09-28T10:28:00Z">
        <w:r w:rsidRPr="00C96622">
          <w:rPr>
            <w:lang w:val="fr-CH"/>
            <w:rPrChange w:id="43" w:author="Thivoyon, Marie-Ambrym" w:date="2017-09-28T13:31:00Z">
              <w:rPr/>
            </w:rPrChange>
          </w:rPr>
          <w:t>•</w:t>
        </w:r>
        <w:r w:rsidRPr="00C96622">
          <w:rPr>
            <w:lang w:val="fr-CH"/>
            <w:rPrChange w:id="44" w:author="Thivoyon, Marie-Ambrym" w:date="2017-09-28T13:31:00Z">
              <w:rPr/>
            </w:rPrChange>
          </w:rPr>
          <w:tab/>
        </w:r>
      </w:ins>
      <w:ins w:id="45" w:author="Thivoyon, Marie-Ambrym" w:date="2017-09-28T13:30:00Z">
        <w:r w:rsidR="00C96622" w:rsidRPr="00C96622">
          <w:rPr>
            <w:lang w:val="fr-CH"/>
            <w:rPrChange w:id="46" w:author="Thivoyon, Marie-Ambrym" w:date="2017-09-28T13:31:00Z">
              <w:rPr>
                <w:lang w:val="en-US"/>
              </w:rPr>
            </w:rPrChange>
          </w:rPr>
          <w:t xml:space="preserve">promouvoir la </w:t>
        </w:r>
      </w:ins>
      <w:ins w:id="47" w:author="Thivoyon, Marie-Ambrym" w:date="2017-09-28T13:31:00Z">
        <w:r w:rsidR="00C96622" w:rsidRPr="00C96622">
          <w:rPr>
            <w:lang w:val="fr-CH"/>
            <w:rPrChange w:id="48" w:author="Thivoyon, Marie-Ambrym" w:date="2017-09-28T13:31:00Z">
              <w:rPr>
                <w:lang w:val="en-US"/>
              </w:rPr>
            </w:rPrChange>
          </w:rPr>
          <w:t xml:space="preserve">planification en prévision des catastrophes </w:t>
        </w:r>
      </w:ins>
      <w:ins w:id="49" w:author="Thivoyon, Marie-Ambrym" w:date="2017-09-28T13:30:00Z">
        <w:r w:rsidR="00C96622" w:rsidRPr="00C96622">
          <w:rPr>
            <w:lang w:val="fr-CH"/>
            <w:rPrChange w:id="50" w:author="Thivoyon, Marie-Ambrym" w:date="2017-09-28T13:31:00Z">
              <w:rPr>
                <w:lang w:val="en-US"/>
              </w:rPr>
            </w:rPrChange>
          </w:rPr>
          <w:t xml:space="preserve">auprès des États Membres </w:t>
        </w:r>
      </w:ins>
      <w:ins w:id="51" w:author="Thivoyon, Marie-Ambrym" w:date="2017-09-28T13:31:00Z">
        <w:r w:rsidR="00C96622" w:rsidRPr="00C96622">
          <w:rPr>
            <w:lang w:val="fr-CH"/>
            <w:rPrChange w:id="52" w:author="Thivoyon, Marie-Ambrym" w:date="2017-09-28T13:31:00Z">
              <w:rPr>
                <w:lang w:val="en-US"/>
              </w:rPr>
            </w:rPrChange>
          </w:rPr>
          <w:t>en soutenant l’</w:t>
        </w:r>
      </w:ins>
      <w:ins w:id="53" w:author="Thivoyon, Marie-Ambrym" w:date="2017-09-28T13:32:00Z">
        <w:r w:rsidR="00C96622" w:rsidRPr="00C96622">
          <w:rPr>
            <w:lang w:val="fr-CH"/>
          </w:rPr>
          <w:t>organisation</w:t>
        </w:r>
      </w:ins>
      <w:ins w:id="54" w:author="Thivoyon, Marie-Ambrym" w:date="2017-09-28T13:31:00Z">
        <w:r w:rsidR="00C96622" w:rsidRPr="00C96622">
          <w:rPr>
            <w:lang w:val="fr-CH"/>
            <w:rPrChange w:id="55" w:author="Thivoyon, Marie-Ambrym" w:date="2017-09-28T13:31:00Z">
              <w:rPr>
                <w:lang w:val="en-US"/>
              </w:rPr>
            </w:rPrChange>
          </w:rPr>
          <w:t xml:space="preserve"> de simulations et de séances de formation pour faire en sorte que chaque </w:t>
        </w:r>
        <w:r w:rsidR="00C96622">
          <w:rPr>
            <w:lang w:val="fr-CH"/>
          </w:rPr>
          <w:t>État Membre dispose des capacités nécessaires en la matière</w:t>
        </w:r>
      </w:ins>
      <w:ins w:id="56" w:author="Da Silva, Margaux " w:date="2017-09-28T10:28:00Z">
        <w:r w:rsidRPr="00C96622">
          <w:rPr>
            <w:lang w:val="fr-CH"/>
            <w:rPrChange w:id="57" w:author="Thivoyon, Marie-Ambrym" w:date="2017-09-28T13:31:00Z">
              <w:rPr>
                <w:lang w:val="en-US"/>
              </w:rPr>
            </w:rPrChange>
          </w:rPr>
          <w:t>;</w:t>
        </w:r>
      </w:ins>
    </w:p>
    <w:p w:rsidR="002D4ED2" w:rsidRPr="008C6431" w:rsidRDefault="008A308A" w:rsidP="0084044A">
      <w:pPr>
        <w:pStyle w:val="enumlev1"/>
        <w:rPr>
          <w:lang w:val="fr-CH"/>
        </w:rPr>
      </w:pPr>
      <w:r w:rsidRPr="008C6431">
        <w:rPr>
          <w:lang w:val="fr-CH"/>
        </w:rPr>
        <w:t>•</w:t>
      </w:r>
      <w:r w:rsidRPr="008C6431">
        <w:rPr>
          <w:lang w:val="fr-CH"/>
        </w:rPr>
        <w:tab/>
      </w:r>
      <w:r w:rsidRPr="00957293">
        <w:rPr>
          <w:lang w:val="fr-CH"/>
        </w:rPr>
        <w:t>renforcer</w:t>
      </w:r>
      <w:r w:rsidRPr="009C1638">
        <w:rPr>
          <w:lang w:val="fr-CH"/>
        </w:rPr>
        <w:t xml:space="preserve"> et élargir les initiatives fondées sur les TIC </w:t>
      </w:r>
      <w:r>
        <w:rPr>
          <w:lang w:val="fr-CH"/>
        </w:rPr>
        <w:t>en vue de</w:t>
      </w:r>
      <w:r w:rsidRPr="009C1638">
        <w:rPr>
          <w:lang w:val="fr-CH"/>
        </w:rPr>
        <w:t xml:space="preserve"> fournir une assistance médicale (cybersanté) et humanitaire en cas de catastrophe et </w:t>
      </w:r>
      <w:r>
        <w:rPr>
          <w:lang w:val="fr-CH"/>
        </w:rPr>
        <w:t>dans les</w:t>
      </w:r>
      <w:r w:rsidRPr="009C1638">
        <w:rPr>
          <w:lang w:val="fr-CH"/>
        </w:rPr>
        <w:t xml:space="preserve"> </w:t>
      </w:r>
      <w:r>
        <w:rPr>
          <w:lang w:val="fr-CH"/>
        </w:rPr>
        <w:t>situations</w:t>
      </w:r>
      <w:r w:rsidRPr="009C1638">
        <w:rPr>
          <w:lang w:val="fr-CH"/>
        </w:rPr>
        <w:t xml:space="preserve"> d</w:t>
      </w:r>
      <w:r>
        <w:rPr>
          <w:lang w:val="fr-CH"/>
        </w:rPr>
        <w:t>'</w:t>
      </w:r>
      <w:r w:rsidRPr="009C1638">
        <w:rPr>
          <w:lang w:val="fr-CH"/>
        </w:rPr>
        <w:t>urgence</w:t>
      </w:r>
      <w:r w:rsidRPr="008C6431">
        <w:rPr>
          <w:lang w:val="fr-CH"/>
        </w:rPr>
        <w:t>;</w:t>
      </w:r>
    </w:p>
    <w:p w:rsidR="002D4ED2" w:rsidRPr="008C6431" w:rsidRDefault="008A308A" w:rsidP="0084044A">
      <w:pPr>
        <w:pStyle w:val="enumlev1"/>
        <w:rPr>
          <w:lang w:val="fr-CH"/>
        </w:rPr>
      </w:pPr>
      <w:r w:rsidRPr="008C6431">
        <w:rPr>
          <w:lang w:val="fr-CH"/>
        </w:rPr>
        <w:t>•</w:t>
      </w:r>
      <w:r w:rsidRPr="008C6431">
        <w:rPr>
          <w:lang w:val="fr-CH"/>
        </w:rPr>
        <w:tab/>
      </w:r>
      <w:r w:rsidRPr="005305BC">
        <w:rPr>
          <w:lang w:val="fr-CH"/>
        </w:rPr>
        <w:t>faire</w:t>
      </w:r>
      <w:r w:rsidRPr="009C1638">
        <w:rPr>
          <w:lang w:val="fr-CH"/>
        </w:rPr>
        <w:t xml:space="preserve"> en sorte que des dispositifs </w:t>
      </w:r>
      <w:r>
        <w:rPr>
          <w:lang w:val="fr-CH"/>
        </w:rPr>
        <w:t>de résistance</w:t>
      </w:r>
      <w:r w:rsidRPr="009C1638">
        <w:rPr>
          <w:lang w:val="fr-CH"/>
        </w:rPr>
        <w:t xml:space="preserve"> aux catastrophes soient intégrés dans les réseaux et infrastructures de télécommunication</w:t>
      </w:r>
      <w:r>
        <w:rPr>
          <w:lang w:val="fr-CH"/>
        </w:rPr>
        <w:t>;</w:t>
      </w:r>
    </w:p>
    <w:p w:rsidR="002D4ED2" w:rsidRPr="00710165" w:rsidRDefault="008A308A" w:rsidP="0084044A">
      <w:pPr>
        <w:pStyle w:val="enumlev1"/>
        <w:rPr>
          <w:lang w:val="fr-CH"/>
        </w:rPr>
      </w:pPr>
      <w:r w:rsidRPr="00710165">
        <w:rPr>
          <w:lang w:val="fr-CH"/>
        </w:rPr>
        <w:t>•</w:t>
      </w:r>
      <w:r w:rsidRPr="00710165">
        <w:rPr>
          <w:lang w:val="fr-CH"/>
        </w:rPr>
        <w:tab/>
      </w:r>
      <w:r w:rsidRPr="00497362">
        <w:rPr>
          <w:lang w:val="fr-CH"/>
        </w:rPr>
        <w:t>mettre à la disposition des membres des solutions fondées sur les TIC, y compris des technologies sans fil et par satellite, afin d'établir des communications de base pour la coordination des travaux humanitaires pendant et après les catastrophes et les situations d'urgence</w:t>
      </w:r>
      <w:r>
        <w:rPr>
          <w:lang w:val="fr-CH"/>
        </w:rPr>
        <w:t>;</w:t>
      </w:r>
    </w:p>
    <w:p w:rsidR="002D4ED2" w:rsidRPr="00A23B9E" w:rsidRDefault="008A308A" w:rsidP="0084044A">
      <w:pPr>
        <w:pStyle w:val="enumlev1"/>
        <w:rPr>
          <w:lang w:val="fr-CH"/>
        </w:rPr>
      </w:pPr>
      <w:r w:rsidRPr="00A23B9E">
        <w:rPr>
          <w:lang w:val="fr-CH"/>
        </w:rPr>
        <w:t>•</w:t>
      </w:r>
      <w:r w:rsidRPr="00A23B9E">
        <w:rPr>
          <w:lang w:val="fr-CH"/>
        </w:rPr>
        <w:tab/>
      </w:r>
      <w:r w:rsidRPr="00162E0F">
        <w:rPr>
          <w:spacing w:val="-3"/>
          <w:lang w:val="fr-CH"/>
        </w:rPr>
        <w:t>procéder à des évaluations des dégâts subis par les infrastructures après les catastrophes, et aider les pays à reconstruire et à remettre en état leurs infrastructures de télécommunication</w:t>
      </w:r>
      <w:r w:rsidRPr="00A23B9E">
        <w:rPr>
          <w:lang w:val="fr-CH"/>
        </w:rPr>
        <w:t>;</w:t>
      </w:r>
    </w:p>
    <w:p w:rsidR="002D4ED2" w:rsidRPr="00710165" w:rsidRDefault="008A308A" w:rsidP="0084044A">
      <w:pPr>
        <w:pStyle w:val="enumlev1"/>
        <w:rPr>
          <w:lang w:val="fr-CH"/>
        </w:rPr>
      </w:pPr>
      <w:r w:rsidRPr="00710165">
        <w:rPr>
          <w:lang w:val="fr-CH"/>
        </w:rPr>
        <w:t>•</w:t>
      </w:r>
      <w:r w:rsidRPr="00710165">
        <w:rPr>
          <w:lang w:val="fr-CH"/>
        </w:rPr>
        <w:tab/>
      </w:r>
      <w:r w:rsidRPr="00497362">
        <w:rPr>
          <w:lang w:val="fr-CH"/>
        </w:rPr>
        <w:t>encourager la coopération régionale et internationale pour faciliter l'accès aux informations nécessaires à la gestion des catastrophes et l'échange de ces in</w:t>
      </w:r>
      <w:r>
        <w:rPr>
          <w:lang w:val="fr-CH"/>
        </w:rPr>
        <w:t xml:space="preserve">formations et </w:t>
      </w:r>
      <w:r w:rsidRPr="00497362">
        <w:rPr>
          <w:lang w:val="fr-CH"/>
        </w:rPr>
        <w:t>étudier les modalités propres à faciliter la participation de tous les pays dont l'économie est en transition</w:t>
      </w:r>
      <w:r w:rsidRPr="00710165">
        <w:rPr>
          <w:lang w:val="fr-CH"/>
        </w:rPr>
        <w:t>;</w:t>
      </w:r>
    </w:p>
    <w:p w:rsidR="002D4ED2" w:rsidRPr="00710165" w:rsidRDefault="008A308A" w:rsidP="0084044A">
      <w:pPr>
        <w:pStyle w:val="enumlev1"/>
        <w:rPr>
          <w:lang w:val="fr-CH"/>
        </w:rPr>
      </w:pPr>
      <w:r w:rsidRPr="00710165">
        <w:rPr>
          <w:lang w:val="fr-CH"/>
        </w:rPr>
        <w:t>•</w:t>
      </w:r>
      <w:r w:rsidRPr="00710165">
        <w:rPr>
          <w:lang w:val="fr-CH"/>
        </w:rPr>
        <w:tab/>
      </w:r>
      <w:r w:rsidRPr="00497362">
        <w:rPr>
          <w:lang w:val="fr-CH"/>
        </w:rPr>
        <w:t>promouvoir</w:t>
      </w:r>
      <w:r>
        <w:rPr>
          <w:lang w:val="fr-CH"/>
        </w:rPr>
        <w:t xml:space="preserve"> la coopération technique et </w:t>
      </w:r>
      <w:r w:rsidRPr="00497362">
        <w:rPr>
          <w:lang w:val="fr-CH"/>
        </w:rPr>
        <w:t>renforcer la capacité des pays, en particulier des PMA, des PEID et des PDSL, d'utiliser des outils TIC</w:t>
      </w:r>
      <w:r>
        <w:rPr>
          <w:lang w:val="fr-CH"/>
        </w:rPr>
        <w:t>;</w:t>
      </w:r>
    </w:p>
    <w:p w:rsidR="002D4ED2" w:rsidRPr="004F150F" w:rsidRDefault="008A308A" w:rsidP="0084044A">
      <w:pPr>
        <w:pStyle w:val="enumlev1"/>
        <w:rPr>
          <w:lang w:val="fr-CH"/>
        </w:rPr>
      </w:pPr>
      <w:r w:rsidRPr="004F150F">
        <w:rPr>
          <w:lang w:val="fr-CH"/>
        </w:rPr>
        <w:t>•</w:t>
      </w:r>
      <w:r w:rsidRPr="004F150F">
        <w:rPr>
          <w:lang w:val="fr-CH"/>
        </w:rPr>
        <w:tab/>
      </w:r>
      <w:r>
        <w:rPr>
          <w:lang w:val="fr-CH"/>
        </w:rPr>
        <w:t xml:space="preserve">déterminer et </w:t>
      </w:r>
      <w:r w:rsidRPr="00497362">
        <w:rPr>
          <w:lang w:val="fr-CH"/>
        </w:rPr>
        <w:t>mettre en place des partenariats avec les organisations concernées pour l'utilisation de systèmes de capteurs spatiaux passifs ou actifs aux fins de la prévision et de la détection des catastrophes et de l'atténuation de leurs effets;</w:t>
      </w:r>
    </w:p>
    <w:p w:rsidR="002D4ED2" w:rsidRPr="00F3599C" w:rsidRDefault="008A308A" w:rsidP="0084044A">
      <w:pPr>
        <w:pStyle w:val="enumlev1"/>
        <w:rPr>
          <w:lang w:val="fr-CH"/>
        </w:rPr>
      </w:pPr>
      <w:r w:rsidRPr="00F3599C">
        <w:rPr>
          <w:lang w:val="fr-CH"/>
        </w:rPr>
        <w:t>•</w:t>
      </w:r>
      <w:r w:rsidRPr="00F3599C">
        <w:rPr>
          <w:lang w:val="fr-CH"/>
        </w:rPr>
        <w:tab/>
        <w:t>atteindre l</w:t>
      </w:r>
      <w:r>
        <w:rPr>
          <w:lang w:val="fr-CH"/>
        </w:rPr>
        <w:t>'</w:t>
      </w:r>
      <w:r w:rsidRPr="00F3599C">
        <w:rPr>
          <w:lang w:val="fr-CH"/>
        </w:rPr>
        <w:t xml:space="preserve">Objectif 13 du Programme </w:t>
      </w:r>
      <w:r>
        <w:rPr>
          <w:lang w:val="fr-CH"/>
        </w:rPr>
        <w:t>de développement durable à l'horizon 2030</w:t>
      </w:r>
      <w:r w:rsidRPr="00F3599C">
        <w:rPr>
          <w:lang w:val="fr-CH"/>
        </w:rPr>
        <w:t>.</w:t>
      </w:r>
    </w:p>
    <w:p w:rsidR="00C96622" w:rsidRPr="00C96622" w:rsidRDefault="008A308A" w:rsidP="0084044A">
      <w:pPr>
        <w:pStyle w:val="Reasons"/>
      </w:pPr>
      <w:r w:rsidRPr="00176485">
        <w:rPr>
          <w:b/>
        </w:rPr>
        <w:t>Motifs:</w:t>
      </w:r>
      <w:r w:rsidRPr="00176485">
        <w:tab/>
      </w:r>
      <w:r w:rsidR="00C96622" w:rsidRPr="00C96622">
        <w:t xml:space="preserve">Alors que de multiples catastrophes se </w:t>
      </w:r>
      <w:r w:rsidR="00C96622">
        <w:t xml:space="preserve">produisent chaque année, les États Membres manquent souvent de préparation. L’UIT-D peut jouer un rôle important en </w:t>
      </w:r>
      <w:proofErr w:type="gramStart"/>
      <w:r w:rsidR="00956864">
        <w:t>les aidant</w:t>
      </w:r>
      <w:proofErr w:type="gramEnd"/>
      <w:r w:rsidR="00956864">
        <w:t xml:space="preserve"> à se préparer et en organisant des formations, afin de sauver des vies.</w:t>
      </w:r>
    </w:p>
    <w:p w:rsidR="002D4ED2" w:rsidRPr="00984BD5" w:rsidRDefault="008A308A" w:rsidP="0084044A">
      <w:pPr>
        <w:pStyle w:val="Heading1"/>
        <w:ind w:left="0" w:firstLine="0"/>
        <w:rPr>
          <w:lang w:val="fr-CH"/>
        </w:rPr>
      </w:pPr>
      <w:r w:rsidRPr="00984BD5">
        <w:rPr>
          <w:lang w:val="fr-CH"/>
        </w:rPr>
        <w:lastRenderedPageBreak/>
        <w:t xml:space="preserve">Objectif 3 – </w:t>
      </w:r>
      <w:r w:rsidRPr="00984BD5">
        <w:rPr>
          <w:rFonts w:eastAsia="Calibri"/>
          <w:lang w:val="fr-CH"/>
        </w:rPr>
        <w:t>Environnement favorable: Promouvoir la mise en place de politiques et d'un environnement réglementaire propice au développement durable des télécommunications/TIC</w:t>
      </w:r>
    </w:p>
    <w:p w:rsidR="002D4ED2" w:rsidRPr="00CC2C8B" w:rsidRDefault="008A308A" w:rsidP="0084044A">
      <w:pPr>
        <w:pStyle w:val="Heading2"/>
        <w:ind w:left="0" w:firstLine="0"/>
        <w:rPr>
          <w:szCs w:val="24"/>
          <w:lang w:val="fr-CH"/>
        </w:rPr>
      </w:pPr>
      <w:r>
        <w:rPr>
          <w:lang w:val="fr-CH"/>
        </w:rPr>
        <w:t>Produit</w:t>
      </w:r>
      <w:r w:rsidRPr="003E4A43">
        <w:rPr>
          <w:lang w:val="fr-CH"/>
        </w:rPr>
        <w:t xml:space="preserve"> 3.1</w:t>
      </w:r>
      <w:r>
        <w:rPr>
          <w:lang w:val="fr-CH"/>
        </w:rPr>
        <w:t xml:space="preserve"> </w:t>
      </w:r>
      <w:r>
        <w:t xml:space="preserve">– </w:t>
      </w:r>
      <w:r w:rsidRPr="00CC2C8B">
        <w:rPr>
          <w:rFonts w:eastAsia="Calibri"/>
          <w:szCs w:val="24"/>
          <w:lang w:val="fr-CH"/>
        </w:rPr>
        <w:t>Produits et services relatifs aux politiques et à la réglementation en matière de télécommunications/TIC</w:t>
      </w:r>
    </w:p>
    <w:p w:rsidR="002D4ED2" w:rsidRPr="00CC2C8B" w:rsidRDefault="008A308A" w:rsidP="0084044A">
      <w:pPr>
        <w:pStyle w:val="Heading3"/>
        <w:rPr>
          <w:lang w:val="fr-CH"/>
        </w:rPr>
      </w:pPr>
      <w:r w:rsidRPr="00CC2C8B">
        <w:rPr>
          <w:lang w:val="fr-CH"/>
        </w:rPr>
        <w:t>2</w:t>
      </w:r>
      <w:r w:rsidRPr="00CC2C8B">
        <w:rPr>
          <w:lang w:val="fr-CH"/>
        </w:rPr>
        <w:tab/>
        <w:t>Cadre de mise en oeuvre</w:t>
      </w:r>
    </w:p>
    <w:p w:rsidR="002E2FDB" w:rsidRDefault="008A308A" w:rsidP="0084044A">
      <w:pPr>
        <w:pStyle w:val="Proposal"/>
      </w:pPr>
      <w:r>
        <w:rPr>
          <w:b/>
        </w:rPr>
        <w:t>MOD</w:t>
      </w:r>
      <w:r>
        <w:tab/>
        <w:t>ESOA/46/6</w:t>
      </w:r>
    </w:p>
    <w:p w:rsidR="002D4ED2" w:rsidRPr="00084D34" w:rsidRDefault="008A308A" w:rsidP="0084044A">
      <w:pPr>
        <w:pStyle w:val="Heading4"/>
        <w:rPr>
          <w:lang w:val="fr-CH"/>
        </w:rPr>
      </w:pPr>
      <w:r w:rsidRPr="00084D34">
        <w:rPr>
          <w:lang w:val="fr-CH"/>
        </w:rPr>
        <w:t>Programme: Cadre</w:t>
      </w:r>
      <w:r>
        <w:rPr>
          <w:lang w:val="fr-CH"/>
        </w:rPr>
        <w:t xml:space="preserve"> politique et réglementaire</w:t>
      </w:r>
      <w:r w:rsidRPr="00084D34">
        <w:rPr>
          <w:lang w:val="fr-CH"/>
        </w:rPr>
        <w:t xml:space="preserve"> </w:t>
      </w:r>
    </w:p>
    <w:p w:rsidR="002D4ED2" w:rsidRPr="00084D34" w:rsidRDefault="008A308A" w:rsidP="0084044A">
      <w:pPr>
        <w:rPr>
          <w:lang w:val="fr-CH"/>
        </w:rPr>
      </w:pPr>
      <w:r w:rsidRPr="00084D34">
        <w:rPr>
          <w:lang w:val="fr-CH"/>
        </w:rPr>
        <w:t>Ce programme vise à aider les membres de l</w:t>
      </w:r>
      <w:r>
        <w:rPr>
          <w:lang w:val="fr-CH"/>
        </w:rPr>
        <w:t>'</w:t>
      </w:r>
      <w:r w:rsidRPr="00084D34">
        <w:rPr>
          <w:lang w:val="fr-CH"/>
        </w:rPr>
        <w:t>UIT à créer un environnement juridique, politique et réglementaire propice au développement des télécommunications/TIC dans économie numérique, à renforcer la communication et la collaboration avec d</w:t>
      </w:r>
      <w:r>
        <w:rPr>
          <w:lang w:val="fr-CH"/>
        </w:rPr>
        <w:t>'</w:t>
      </w:r>
      <w:r w:rsidRPr="00084D34">
        <w:rPr>
          <w:lang w:val="fr-CH"/>
        </w:rPr>
        <w:t>autres secteurs, par exemple les secteurs de la santé, de l</w:t>
      </w:r>
      <w:r>
        <w:rPr>
          <w:lang w:val="fr-CH"/>
        </w:rPr>
        <w:t>'</w:t>
      </w:r>
      <w:r w:rsidRPr="00084D34">
        <w:rPr>
          <w:lang w:val="fr-CH"/>
        </w:rPr>
        <w:t>éducation, de l</w:t>
      </w:r>
      <w:r>
        <w:rPr>
          <w:lang w:val="fr-CH"/>
        </w:rPr>
        <w:t>'</w:t>
      </w:r>
      <w:r w:rsidRPr="00084D34">
        <w:rPr>
          <w:lang w:val="fr-CH"/>
        </w:rPr>
        <w:t xml:space="preserve">énergie </w:t>
      </w:r>
      <w:r>
        <w:rPr>
          <w:lang w:val="fr-CH"/>
        </w:rPr>
        <w:t>et de la finance, afin de tirer parti de la nature transectorielle des TIC pour le développement socio-économique et de faire en sorte que tous puissent tirer profit des avantages des TIC en mettant en place des cadres politiques et réglementaires solides.</w:t>
      </w:r>
    </w:p>
    <w:p w:rsidR="002D4ED2" w:rsidRPr="00084D34" w:rsidRDefault="008A308A" w:rsidP="0084044A">
      <w:pPr>
        <w:rPr>
          <w:lang w:val="fr-CH"/>
        </w:rPr>
      </w:pPr>
      <w:r w:rsidRPr="00084D34">
        <w:rPr>
          <w:lang w:val="fr-CH"/>
        </w:rPr>
        <w:t>Dans le cadre de ce programme</w:t>
      </w:r>
      <w:r>
        <w:rPr>
          <w:lang w:val="fr-CH"/>
        </w:rPr>
        <w:t>,</w:t>
      </w:r>
      <w:r w:rsidRPr="00084D34">
        <w:rPr>
          <w:lang w:val="fr-CH"/>
        </w:rPr>
        <w:t xml:space="preserve"> </w:t>
      </w:r>
      <w:r>
        <w:rPr>
          <w:lang w:val="fr-CH"/>
        </w:rPr>
        <w:t>on recherchera une collaboration étroite au sein de l'UIT, en particulier avec les commissions d'études 1 et 2 de l'UIT</w:t>
      </w:r>
      <w:r>
        <w:rPr>
          <w:lang w:val="fr-CH"/>
        </w:rPr>
        <w:noBreakHyphen/>
        <w:t>D, les commissions d'études de l'UIT</w:t>
      </w:r>
      <w:r>
        <w:rPr>
          <w:lang w:val="fr-CH"/>
        </w:rPr>
        <w:noBreakHyphen/>
        <w:t>R et de l'UIT</w:t>
      </w:r>
      <w:r>
        <w:rPr>
          <w:lang w:val="fr-CH"/>
        </w:rPr>
        <w:noBreakHyphen/>
        <w:t>T ainsi qu'avec toutes les organisations où les TIC ont une incidence et apportent une valeur ajoutée.</w:t>
      </w:r>
    </w:p>
    <w:p w:rsidR="002D4ED2" w:rsidRPr="00684C49" w:rsidRDefault="008A308A" w:rsidP="0084044A">
      <w:pPr>
        <w:rPr>
          <w:lang w:val="fr-CH"/>
        </w:rPr>
      </w:pPr>
      <w:r w:rsidRPr="00684C49">
        <w:rPr>
          <w:lang w:val="fr-CH"/>
        </w:rPr>
        <w:t>Dans cette optique, la fourniture de données politiques et réglementaires actualisées, les travaux de recherche et d</w:t>
      </w:r>
      <w:r>
        <w:rPr>
          <w:lang w:val="fr-CH"/>
        </w:rPr>
        <w:t>'</w:t>
      </w:r>
      <w:r w:rsidRPr="00684C49">
        <w:rPr>
          <w:lang w:val="fr-CH"/>
        </w:rPr>
        <w:t xml:space="preserve">analyse et la </w:t>
      </w:r>
      <w:r>
        <w:rPr>
          <w:lang w:val="fr-CH"/>
        </w:rPr>
        <w:t xml:space="preserve">mise en place </w:t>
      </w:r>
      <w:r w:rsidRPr="00684C49">
        <w:rPr>
          <w:lang w:val="fr-CH"/>
        </w:rPr>
        <w:t>d</w:t>
      </w:r>
      <w:r>
        <w:rPr>
          <w:lang w:val="fr-CH"/>
        </w:rPr>
        <w:t>'</w:t>
      </w:r>
      <w:r w:rsidRPr="00684C49">
        <w:rPr>
          <w:lang w:val="fr-CH"/>
        </w:rPr>
        <w:t xml:space="preserve">un dialogue inclusif avec la communauté des TIC au sens large et </w:t>
      </w:r>
      <w:r>
        <w:rPr>
          <w:lang w:val="fr-CH"/>
        </w:rPr>
        <w:t>l</w:t>
      </w:r>
      <w:r w:rsidRPr="00684C49">
        <w:rPr>
          <w:lang w:val="fr-CH"/>
        </w:rPr>
        <w:t>es secteurs</w:t>
      </w:r>
      <w:r>
        <w:rPr>
          <w:lang w:val="fr-CH"/>
        </w:rPr>
        <w:t>,</w:t>
      </w:r>
      <w:r w:rsidRPr="00684C49">
        <w:rPr>
          <w:lang w:val="fr-CH"/>
        </w:rPr>
        <w:t xml:space="preserve"> </w:t>
      </w:r>
      <w:r>
        <w:rPr>
          <w:lang w:val="fr-CH"/>
        </w:rPr>
        <w:t>à travers</w:t>
      </w:r>
      <w:r w:rsidRPr="00684C49">
        <w:rPr>
          <w:lang w:val="fr-CH"/>
        </w:rPr>
        <w:t xml:space="preserve"> de vastes partenariats</w:t>
      </w:r>
      <w:r>
        <w:rPr>
          <w:lang w:val="fr-CH"/>
        </w:rPr>
        <w:t>,</w:t>
      </w:r>
      <w:r w:rsidRPr="00684C49">
        <w:rPr>
          <w:lang w:val="fr-CH"/>
        </w:rPr>
        <w:t xml:space="preserve"> </w:t>
      </w:r>
      <w:r>
        <w:rPr>
          <w:lang w:val="fr-CH"/>
        </w:rPr>
        <w:t>sont autant de vecteurs importants pour atteindre l'objectif du programme.</w:t>
      </w:r>
    </w:p>
    <w:p w:rsidR="002D4ED2" w:rsidRPr="00603EC9" w:rsidRDefault="008A308A" w:rsidP="0084044A">
      <w:pPr>
        <w:rPr>
          <w:lang w:val="fr-CH"/>
        </w:rPr>
      </w:pPr>
      <w:r w:rsidRPr="00603EC9">
        <w:rPr>
          <w:lang w:val="fr-CH"/>
        </w:rPr>
        <w:t>Le programme permettra:</w:t>
      </w:r>
    </w:p>
    <w:p w:rsidR="002D4ED2" w:rsidRPr="00684C49" w:rsidRDefault="008A308A" w:rsidP="0084044A">
      <w:pPr>
        <w:pStyle w:val="enumlev1"/>
        <w:rPr>
          <w:lang w:val="fr-CH"/>
        </w:rPr>
      </w:pPr>
      <w:r w:rsidRPr="00684C49">
        <w:rPr>
          <w:lang w:val="fr-CH"/>
        </w:rPr>
        <w:t>•</w:t>
      </w:r>
      <w:r w:rsidRPr="00684C49">
        <w:rPr>
          <w:lang w:val="fr-CH"/>
        </w:rPr>
        <w:tab/>
        <w:t>fournir aux Membres de l</w:t>
      </w:r>
      <w:r>
        <w:rPr>
          <w:lang w:val="fr-CH"/>
        </w:rPr>
        <w:t>'</w:t>
      </w:r>
      <w:r w:rsidRPr="00684C49">
        <w:rPr>
          <w:lang w:val="fr-CH"/>
        </w:rPr>
        <w:t>UIT les outils qui leur permettront de rester informés de l</w:t>
      </w:r>
      <w:r>
        <w:rPr>
          <w:lang w:val="fr-CH"/>
        </w:rPr>
        <w:t>'</w:t>
      </w:r>
      <w:r w:rsidRPr="00684C49">
        <w:rPr>
          <w:lang w:val="fr-CH"/>
        </w:rPr>
        <w:t>évolution des cadres juridiques</w:t>
      </w:r>
      <w:r>
        <w:rPr>
          <w:lang w:val="fr-CH"/>
        </w:rPr>
        <w:t>,</w:t>
      </w:r>
      <w:r w:rsidRPr="00684C49">
        <w:rPr>
          <w:lang w:val="fr-CH"/>
        </w:rPr>
        <w:t xml:space="preserve"> politiques et réglementaires ainsi que de l</w:t>
      </w:r>
      <w:r>
        <w:rPr>
          <w:lang w:val="fr-CH"/>
        </w:rPr>
        <w:t>'</w:t>
      </w:r>
      <w:r w:rsidRPr="00684C49">
        <w:rPr>
          <w:lang w:val="fr-CH"/>
        </w:rPr>
        <w:t xml:space="preserve">évolution du marché dans le secteur des TIC et dans les </w:t>
      </w:r>
      <w:r>
        <w:rPr>
          <w:lang w:val="fr-CH"/>
        </w:rPr>
        <w:t>économies numériques qui sont ainsi rendues possibles;</w:t>
      </w:r>
    </w:p>
    <w:p w:rsidR="002D4ED2" w:rsidRPr="00684C49" w:rsidRDefault="008A308A" w:rsidP="0084044A">
      <w:pPr>
        <w:pStyle w:val="enumlev1"/>
        <w:rPr>
          <w:lang w:val="fr-CH"/>
        </w:rPr>
      </w:pPr>
      <w:r w:rsidRPr="00684C49">
        <w:rPr>
          <w:lang w:val="fr-CH"/>
        </w:rPr>
        <w:t>•</w:t>
      </w:r>
      <w:r w:rsidRPr="00684C49">
        <w:rPr>
          <w:lang w:val="fr-CH"/>
        </w:rPr>
        <w:tab/>
      </w:r>
      <w:r>
        <w:rPr>
          <w:lang w:val="fr-CH"/>
        </w:rPr>
        <w:t>d'aider les E</w:t>
      </w:r>
      <w:r w:rsidRPr="00684C49">
        <w:rPr>
          <w:lang w:val="fr-CH"/>
        </w:rPr>
        <w:t>tats Membres de l</w:t>
      </w:r>
      <w:r>
        <w:rPr>
          <w:lang w:val="fr-CH"/>
        </w:rPr>
        <w:t>'</w:t>
      </w:r>
      <w:r w:rsidRPr="00684C49">
        <w:rPr>
          <w:lang w:val="fr-CH"/>
        </w:rPr>
        <w:t xml:space="preserve">UIT à définir, élaborer, mettre en </w:t>
      </w:r>
      <w:r>
        <w:rPr>
          <w:lang w:val="fr-CH"/>
        </w:rPr>
        <w:t>oe</w:t>
      </w:r>
      <w:r w:rsidRPr="00684C49">
        <w:rPr>
          <w:lang w:val="fr-CH"/>
        </w:rPr>
        <w:t>uvre et examiner des stratégies</w:t>
      </w:r>
      <w:r>
        <w:rPr>
          <w:lang w:val="fr-CH"/>
        </w:rPr>
        <w:t>, des politiques et</w:t>
      </w:r>
      <w:r w:rsidRPr="00684C49">
        <w:rPr>
          <w:lang w:val="fr-CH"/>
        </w:rPr>
        <w:t xml:space="preserve"> des cadres juridiques et réglementaires transparents, cohérents et tournés vers l</w:t>
      </w:r>
      <w:r>
        <w:rPr>
          <w:lang w:val="fr-CH"/>
        </w:rPr>
        <w:t xml:space="preserve">'avenir, </w:t>
      </w:r>
      <w:r w:rsidRPr="00684C49">
        <w:rPr>
          <w:lang w:val="fr-CH"/>
        </w:rPr>
        <w:t xml:space="preserve">et à évoluer vers </w:t>
      </w:r>
      <w:r>
        <w:rPr>
          <w:lang w:val="fr-CH"/>
        </w:rPr>
        <w:t>un processus décisionnel factuel aux niveaux national et régional afin de mettre en oeuvre des solutions et des réformes constructives susceptibles d'encourager la concurrence, l'investissement et l'innovation et de stimuler les marchés mondiaux des TIC régionaux ou nationaux et enfin à garantir un accès financièrement accessible pour tous aux TIC et à l'économie numérique</w:t>
      </w:r>
      <w:r w:rsidRPr="00684C49">
        <w:rPr>
          <w:lang w:val="fr-CH"/>
        </w:rPr>
        <w:t>;</w:t>
      </w:r>
    </w:p>
    <w:p w:rsidR="002D4ED2" w:rsidRPr="006658FB" w:rsidRDefault="008A308A">
      <w:pPr>
        <w:pStyle w:val="enumlev1"/>
        <w:rPr>
          <w:lang w:val="fr-CH"/>
        </w:rPr>
      </w:pPr>
      <w:r w:rsidRPr="006658FB">
        <w:rPr>
          <w:lang w:val="fr-CH"/>
        </w:rPr>
        <w:t>•</w:t>
      </w:r>
      <w:r w:rsidRPr="006658FB">
        <w:rPr>
          <w:lang w:val="fr-CH"/>
        </w:rPr>
        <w:tab/>
      </w:r>
      <w:r>
        <w:rPr>
          <w:lang w:val="fr-CH"/>
        </w:rPr>
        <w:t xml:space="preserve">de </w:t>
      </w:r>
      <w:r w:rsidRPr="006658FB">
        <w:rPr>
          <w:lang w:val="fr-CH"/>
        </w:rPr>
        <w:t>fournir aux Membres de Secteur de l</w:t>
      </w:r>
      <w:r>
        <w:rPr>
          <w:lang w:val="fr-CH"/>
        </w:rPr>
        <w:t>'UIT</w:t>
      </w:r>
      <w:r>
        <w:rPr>
          <w:lang w:val="fr-CH"/>
        </w:rPr>
        <w:noBreakHyphen/>
      </w:r>
      <w:r w:rsidRPr="006658FB">
        <w:rPr>
          <w:lang w:val="fr-CH"/>
        </w:rPr>
        <w:t xml:space="preserve">D des outils et des structures </w:t>
      </w:r>
      <w:r>
        <w:rPr>
          <w:lang w:val="fr-CH"/>
        </w:rPr>
        <w:t xml:space="preserve">leur </w:t>
      </w:r>
      <w:r w:rsidRPr="006658FB">
        <w:rPr>
          <w:lang w:val="fr-CH"/>
        </w:rPr>
        <w:t>permettant d</w:t>
      </w:r>
      <w:r>
        <w:rPr>
          <w:lang w:val="fr-CH"/>
        </w:rPr>
        <w:t>'</w:t>
      </w:r>
      <w:r w:rsidRPr="006658FB">
        <w:rPr>
          <w:lang w:val="fr-CH"/>
        </w:rPr>
        <w:t>instaurer un dialogue inclusif et de renforcer la coopération entre les régulateurs, les décideurs nationaux et régionaux et d</w:t>
      </w:r>
      <w:r>
        <w:rPr>
          <w:lang w:val="fr-CH"/>
        </w:rPr>
        <w:t>'</w:t>
      </w:r>
      <w:r w:rsidRPr="006658FB">
        <w:rPr>
          <w:lang w:val="fr-CH"/>
        </w:rPr>
        <w:t>autres parties prenantes du secteur des TI</w:t>
      </w:r>
      <w:r w:rsidR="000C17C6">
        <w:rPr>
          <w:lang w:val="fr-CH"/>
        </w:rPr>
        <w:t>C/des télécommunications</w:t>
      </w:r>
      <w:ins w:id="58" w:author="Thivoyon, Marie-Ambrym" w:date="2017-09-28T13:46:00Z">
        <w:r w:rsidR="000C17C6">
          <w:rPr>
            <w:lang w:val="fr-CH"/>
          </w:rPr>
          <w:t>, y compris du secteur des satellites,</w:t>
        </w:r>
      </w:ins>
      <w:r>
        <w:rPr>
          <w:lang w:val="fr-CH"/>
        </w:rPr>
        <w:t xml:space="preserve"> ainsi que d'autres secteurs d'activité de l'économie sur des questions politiques, juridiques réglementaires et commerciales d'actualité afin d'aider les pays à édifier une société de l'information plus </w:t>
      </w:r>
      <w:r>
        <w:rPr>
          <w:lang w:val="fr-CH"/>
        </w:rPr>
        <w:lastRenderedPageBreak/>
        <w:t>inclusive et à sensibiliser davantage l'opinion à l'importance d'un environnement propice à une autonomie et une inclusion numériques dans une société intelligent connectée</w:t>
      </w:r>
      <w:r w:rsidRPr="006658FB">
        <w:rPr>
          <w:lang w:val="fr-CH"/>
        </w:rPr>
        <w:t>;</w:t>
      </w:r>
    </w:p>
    <w:p w:rsidR="002D4ED2" w:rsidRPr="006658FB" w:rsidRDefault="008A308A" w:rsidP="0084044A">
      <w:pPr>
        <w:pStyle w:val="enumlev1"/>
        <w:rPr>
          <w:lang w:val="fr-CH"/>
        </w:rPr>
      </w:pPr>
      <w:r w:rsidRPr="006658FB">
        <w:rPr>
          <w:lang w:val="fr-CH"/>
        </w:rPr>
        <w:t>•</w:t>
      </w:r>
      <w:r w:rsidRPr="006658FB">
        <w:rPr>
          <w:lang w:val="fr-CH"/>
        </w:rPr>
        <w:tab/>
      </w:r>
      <w:r>
        <w:rPr>
          <w:lang w:val="fr-CH"/>
        </w:rPr>
        <w:t xml:space="preserve">de </w:t>
      </w:r>
      <w:r w:rsidRPr="006658FB">
        <w:rPr>
          <w:lang w:val="fr-CH"/>
        </w:rPr>
        <w:t>renforcer les capacités i</w:t>
      </w:r>
      <w:r>
        <w:rPr>
          <w:lang w:val="fr-CH"/>
        </w:rPr>
        <w:t xml:space="preserve">nstitutionnelles humaines et </w:t>
      </w:r>
      <w:r w:rsidRPr="006658FB">
        <w:rPr>
          <w:lang w:val="fr-CH"/>
        </w:rPr>
        <w:t>fournir une assistance technique aux Membres de Secteur de l</w:t>
      </w:r>
      <w:r>
        <w:rPr>
          <w:lang w:val="fr-CH"/>
        </w:rPr>
        <w:t>'UIT</w:t>
      </w:r>
      <w:r>
        <w:rPr>
          <w:lang w:val="fr-CH"/>
        </w:rPr>
        <w:noBreakHyphen/>
        <w:t>D</w:t>
      </w:r>
      <w:r w:rsidRPr="006658FB">
        <w:rPr>
          <w:lang w:val="fr-CH"/>
        </w:rPr>
        <w:t xml:space="preserve"> </w:t>
      </w:r>
      <w:r>
        <w:rPr>
          <w:lang w:val="fr-CH"/>
        </w:rPr>
        <w:t>concernant des questions politiques, juridiques, réglementaires, économiques et financières d'actualité ainsi que l'évolution du marché</w:t>
      </w:r>
      <w:r w:rsidRPr="006658FB">
        <w:rPr>
          <w:lang w:val="fr-CH"/>
        </w:rPr>
        <w:t>;</w:t>
      </w:r>
    </w:p>
    <w:p w:rsidR="002D4ED2" w:rsidRPr="006658FB" w:rsidRDefault="008A308A" w:rsidP="0084044A">
      <w:pPr>
        <w:pStyle w:val="enumlev1"/>
        <w:rPr>
          <w:lang w:val="fr-CH"/>
        </w:rPr>
      </w:pPr>
      <w:r w:rsidRPr="006658FB">
        <w:rPr>
          <w:lang w:val="fr-CH"/>
        </w:rPr>
        <w:t>•</w:t>
      </w:r>
      <w:r w:rsidRPr="006658FB">
        <w:rPr>
          <w:lang w:val="fr-CH"/>
        </w:rPr>
        <w:tab/>
      </w:r>
      <w:r>
        <w:rPr>
          <w:lang w:val="fr-CH"/>
        </w:rPr>
        <w:t>d'organiser</w:t>
      </w:r>
      <w:r w:rsidRPr="006658FB">
        <w:rPr>
          <w:lang w:val="fr-CH"/>
        </w:rPr>
        <w:t xml:space="preserve"> à l</w:t>
      </w:r>
      <w:r>
        <w:rPr>
          <w:lang w:val="fr-CH"/>
        </w:rPr>
        <w:t>'intention des M</w:t>
      </w:r>
      <w:r w:rsidRPr="006658FB">
        <w:rPr>
          <w:lang w:val="fr-CH"/>
        </w:rPr>
        <w:t>embres de Secteur de l</w:t>
      </w:r>
      <w:r>
        <w:rPr>
          <w:lang w:val="fr-CH"/>
        </w:rPr>
        <w:t>'UIT</w:t>
      </w:r>
      <w:r>
        <w:rPr>
          <w:lang w:val="fr-CH"/>
        </w:rPr>
        <w:noBreakHyphen/>
      </w:r>
      <w:r w:rsidRPr="006658FB">
        <w:rPr>
          <w:lang w:val="fr-CH"/>
        </w:rPr>
        <w:t xml:space="preserve">D </w:t>
      </w:r>
      <w:r>
        <w:rPr>
          <w:lang w:val="fr-CH"/>
        </w:rPr>
        <w:t xml:space="preserve">et d'autres parties prenantes nationales et internationales, </w:t>
      </w:r>
      <w:r w:rsidRPr="006658FB">
        <w:rPr>
          <w:lang w:val="fr-CH"/>
        </w:rPr>
        <w:t xml:space="preserve">un Forum mondial </w:t>
      </w:r>
      <w:r>
        <w:rPr>
          <w:lang w:val="fr-CH"/>
        </w:rPr>
        <w:t>qui</w:t>
      </w:r>
      <w:r w:rsidRPr="006658FB">
        <w:rPr>
          <w:lang w:val="fr-CH"/>
        </w:rPr>
        <w:t xml:space="preserve"> examiner</w:t>
      </w:r>
      <w:r>
        <w:rPr>
          <w:lang w:val="fr-CH"/>
        </w:rPr>
        <w:t>a</w:t>
      </w:r>
      <w:r w:rsidRPr="006658FB">
        <w:rPr>
          <w:lang w:val="fr-CH"/>
        </w:rPr>
        <w:t xml:space="preserve"> les</w:t>
      </w:r>
      <w:r>
        <w:rPr>
          <w:lang w:val="fr-CH"/>
        </w:rPr>
        <w:t xml:space="preserve"> lignes d'évolution </w:t>
      </w:r>
      <w:r w:rsidRPr="006658FB">
        <w:rPr>
          <w:lang w:val="fr-CH"/>
        </w:rPr>
        <w:t>mondiales de la réglementation</w:t>
      </w:r>
      <w:r>
        <w:rPr>
          <w:lang w:val="fr-CH"/>
        </w:rPr>
        <w:t>, dans le cadre du Colloque mondial des régulateurs</w:t>
      </w:r>
      <w:r w:rsidRPr="006658FB">
        <w:rPr>
          <w:lang w:val="fr-CH"/>
        </w:rPr>
        <w:t xml:space="preserve"> (GSR).</w:t>
      </w:r>
    </w:p>
    <w:p w:rsidR="000C17C6" w:rsidRDefault="008A308A" w:rsidP="0084044A">
      <w:pPr>
        <w:pStyle w:val="Reasons"/>
      </w:pPr>
      <w:r w:rsidRPr="00D93630">
        <w:rPr>
          <w:b/>
        </w:rPr>
        <w:t>Motifs:</w:t>
      </w:r>
      <w:r w:rsidRPr="00D93630">
        <w:tab/>
      </w:r>
      <w:r w:rsidR="005D10C2">
        <w:t xml:space="preserve">Les États Membres sont encore peu conscients du rôle </w:t>
      </w:r>
      <w:r w:rsidR="00E9769C">
        <w:t>déterminant</w:t>
      </w:r>
      <w:r w:rsidR="005D10C2">
        <w:t xml:space="preserve"> que joue la technologie satellite dans le secteur des télécommunications. Il est nécessaire de </w:t>
      </w:r>
      <w:r w:rsidR="00E9769C">
        <w:t>communiquer des informations</w:t>
      </w:r>
      <w:r w:rsidR="00176485">
        <w:t xml:space="preserve"> à ce sujet</w:t>
      </w:r>
      <w:r w:rsidR="005D10C2">
        <w:t xml:space="preserve"> pour assurer l’égalité des chances.</w:t>
      </w:r>
    </w:p>
    <w:p w:rsidR="00055128" w:rsidRDefault="00055128" w:rsidP="0032202E">
      <w:pPr>
        <w:pStyle w:val="Reasons"/>
      </w:pPr>
    </w:p>
    <w:p w:rsidR="00055128" w:rsidRDefault="00055128" w:rsidP="00055128">
      <w:pPr>
        <w:jc w:val="center"/>
      </w:pPr>
      <w:r>
        <w:t>______________</w:t>
      </w:r>
    </w:p>
    <w:sectPr w:rsidR="00055128">
      <w:headerReference w:type="default" r:id="rId12"/>
      <w:footerReference w:type="default" r:id="rId13"/>
      <w:footerReference w:type="first" r:id="rId14"/>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CC5" w:rsidRDefault="00A12CC5">
      <w:r>
        <w:separator/>
      </w:r>
    </w:p>
  </w:endnote>
  <w:endnote w:type="continuationSeparator" w:id="0">
    <w:p w:rsidR="00A12CC5" w:rsidRDefault="00A1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5E8" w:rsidRPr="0084044A" w:rsidRDefault="0084044A" w:rsidP="0084044A">
    <w:pPr>
      <w:pStyle w:val="Footer"/>
      <w:rPr>
        <w:lang w:val="es-ES_tradnl"/>
      </w:rPr>
    </w:pPr>
    <w:r>
      <w:fldChar w:fldCharType="begin"/>
    </w:r>
    <w:r w:rsidRPr="0084044A">
      <w:rPr>
        <w:lang w:val="es-ES_tradnl"/>
      </w:rPr>
      <w:instrText xml:space="preserve"> FILENAME \p  \* MERGEFORMAT </w:instrText>
    </w:r>
    <w:r>
      <w:fldChar w:fldCharType="separate"/>
    </w:r>
    <w:r w:rsidR="00F66686">
      <w:rPr>
        <w:lang w:val="es-ES_tradnl"/>
      </w:rPr>
      <w:t>P:\FRA\ITU-D\CONF-D\WTDC17\000\046F.docx</w:t>
    </w:r>
    <w:r>
      <w:fldChar w:fldCharType="end"/>
    </w:r>
    <w:r w:rsidR="005D3705">
      <w:fldChar w:fldCharType="begin"/>
    </w:r>
    <w:r w:rsidR="005D3705" w:rsidRPr="0084044A">
      <w:rPr>
        <w:lang w:val="es-ES_tradnl"/>
      </w:rPr>
      <w:instrText xml:space="preserve"> FILENAME \p  \* MERGEFORMAT </w:instrText>
    </w:r>
    <w:r w:rsidR="005D3705">
      <w:fldChar w:fldCharType="end"/>
    </w:r>
    <w:r w:rsidR="005D3705" w:rsidRPr="0084044A">
      <w:rPr>
        <w:lang w:val="es-ES_tradnl"/>
      </w:rPr>
      <w:t xml:space="preserve"> (</w:t>
    </w:r>
    <w:r w:rsidR="00055128" w:rsidRPr="0084044A">
      <w:rPr>
        <w:lang w:val="es-ES_tradnl"/>
      </w:rPr>
      <w:t>424879</w:t>
    </w:r>
    <w:r w:rsidR="005D3705" w:rsidRPr="0084044A">
      <w:rPr>
        <w:lang w:val="es-ES_tradnl"/>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ordonnées de la personne de contact pour le document"/>
      <w:tblDescription w:val="Coordonnées de la personne de contact pour le document"/>
    </w:tblPr>
    <w:tblGrid>
      <w:gridCol w:w="1526"/>
      <w:gridCol w:w="2268"/>
      <w:gridCol w:w="6237"/>
    </w:tblGrid>
    <w:tr w:rsidR="00D42EE8" w:rsidRPr="00CC2B65" w:rsidTr="00D42EE8">
      <w:tc>
        <w:tcPr>
          <w:tcW w:w="1526" w:type="dxa"/>
          <w:tcBorders>
            <w:top w:val="single" w:sz="4" w:space="0" w:color="000000" w:themeColor="text1"/>
          </w:tcBorders>
        </w:tcPr>
        <w:p w:rsidR="00D42EE8" w:rsidRPr="00C100BE" w:rsidRDefault="00D42EE8" w:rsidP="00D42EE8">
          <w:pPr>
            <w:pStyle w:val="FirstFooter"/>
            <w:tabs>
              <w:tab w:val="left" w:pos="1559"/>
              <w:tab w:val="left" w:pos="3828"/>
            </w:tabs>
            <w:rPr>
              <w:sz w:val="18"/>
              <w:szCs w:val="18"/>
            </w:rPr>
          </w:pPr>
          <w:bookmarkStart w:id="62" w:name="Email"/>
          <w:bookmarkEnd w:id="62"/>
          <w:r w:rsidRPr="00C100BE">
            <w:rPr>
              <w:sz w:val="18"/>
              <w:szCs w:val="18"/>
            </w:rPr>
            <w:t>Contact:</w:t>
          </w:r>
        </w:p>
      </w:tc>
      <w:tc>
        <w:tcPr>
          <w:tcW w:w="2268" w:type="dxa"/>
          <w:tcBorders>
            <w:top w:val="single" w:sz="4" w:space="0" w:color="000000" w:themeColor="text1"/>
          </w:tcBorders>
        </w:tcPr>
        <w:p w:rsidR="00D42EE8" w:rsidRPr="00C100BE" w:rsidRDefault="00D42EE8" w:rsidP="00D42EE8">
          <w:pPr>
            <w:pStyle w:val="FirstFooter"/>
            <w:ind w:left="2160" w:hanging="2160"/>
            <w:rPr>
              <w:sz w:val="18"/>
              <w:szCs w:val="18"/>
              <w:lang w:val="en-US"/>
            </w:rPr>
          </w:pPr>
          <w:r w:rsidRPr="00C100BE">
            <w:rPr>
              <w:sz w:val="18"/>
              <w:szCs w:val="18"/>
              <w:lang w:val="fr-CH"/>
            </w:rPr>
            <w:t>Nom/Organisation/Entité:</w:t>
          </w:r>
        </w:p>
      </w:tc>
      <w:tc>
        <w:tcPr>
          <w:tcW w:w="6237" w:type="dxa"/>
          <w:tcBorders>
            <w:top w:val="single" w:sz="4" w:space="0" w:color="000000" w:themeColor="text1"/>
          </w:tcBorders>
        </w:tcPr>
        <w:p w:rsidR="00D42EE8" w:rsidRPr="00CC2B65" w:rsidRDefault="004B5694" w:rsidP="00F66686">
          <w:pPr>
            <w:pStyle w:val="FirstFooter"/>
            <w:tabs>
              <w:tab w:val="left" w:pos="2302"/>
            </w:tabs>
            <w:rPr>
              <w:sz w:val="18"/>
              <w:szCs w:val="18"/>
              <w:highlight w:val="yellow"/>
              <w:lang w:val="fr-CH"/>
            </w:rPr>
          </w:pPr>
          <w:r w:rsidRPr="00CC2B65">
            <w:rPr>
              <w:sz w:val="18"/>
              <w:szCs w:val="18"/>
              <w:lang w:val="fr-CH"/>
            </w:rPr>
            <w:t>M</w:t>
          </w:r>
          <w:r w:rsidR="00CC2B65" w:rsidRPr="00CC2B65">
            <w:rPr>
              <w:sz w:val="18"/>
              <w:szCs w:val="18"/>
              <w:lang w:val="fr-CH"/>
            </w:rPr>
            <w:t>.</w:t>
          </w:r>
          <w:r w:rsidRPr="00CC2B65">
            <w:rPr>
              <w:sz w:val="18"/>
              <w:szCs w:val="18"/>
              <w:lang w:val="fr-CH"/>
            </w:rPr>
            <w:t xml:space="preserve"> </w:t>
          </w:r>
          <w:proofErr w:type="spellStart"/>
          <w:r w:rsidRPr="00CC2B65">
            <w:rPr>
              <w:rFonts w:ascii="Calibri" w:hAnsi="Calibri"/>
              <w:lang w:val="fr-CH"/>
            </w:rPr>
            <w:t>Aarti</w:t>
          </w:r>
          <w:proofErr w:type="spellEnd"/>
          <w:r w:rsidRPr="00CC2B65">
            <w:rPr>
              <w:rFonts w:ascii="Calibri" w:hAnsi="Calibri"/>
              <w:lang w:val="fr-CH"/>
            </w:rPr>
            <w:t xml:space="preserve"> </w:t>
          </w:r>
          <w:proofErr w:type="spellStart"/>
          <w:r w:rsidRPr="00CC2B65">
            <w:rPr>
              <w:rFonts w:ascii="Calibri" w:hAnsi="Calibri"/>
              <w:lang w:val="fr-CH"/>
            </w:rPr>
            <w:t>Holla</w:t>
          </w:r>
          <w:proofErr w:type="spellEnd"/>
          <w:r w:rsidRPr="00CC2B65">
            <w:rPr>
              <w:rFonts w:ascii="Calibri" w:hAnsi="Calibri"/>
              <w:lang w:val="fr-CH"/>
            </w:rPr>
            <w:t xml:space="preserve">, </w:t>
          </w:r>
          <w:r w:rsidR="00CC2B65" w:rsidRPr="00CC2B65">
            <w:rPr>
              <w:lang w:val="fr-CH"/>
            </w:rPr>
            <w:t xml:space="preserve">Association des opérateurs de satellites </w:t>
          </w:r>
          <w:r w:rsidR="00BB2E45">
            <w:rPr>
              <w:lang w:val="fr-CH"/>
            </w:rPr>
            <w:t>pour l'Europe, le Moyen-Orient et l'Afrique</w:t>
          </w:r>
          <w:r w:rsidR="00BB2E45" w:rsidRPr="00707ADF">
            <w:rPr>
              <w:lang w:val="fr-CH"/>
            </w:rPr>
            <w:t xml:space="preserve"> </w:t>
          </w:r>
          <w:r w:rsidRPr="00CC2B65">
            <w:rPr>
              <w:lang w:val="fr-CH"/>
            </w:rPr>
            <w:t>(ESOA)</w:t>
          </w:r>
        </w:p>
      </w:tc>
    </w:tr>
    <w:tr w:rsidR="00D42EE8" w:rsidRPr="00CC2B65" w:rsidTr="00D42EE8">
      <w:tc>
        <w:tcPr>
          <w:tcW w:w="1526" w:type="dxa"/>
        </w:tcPr>
        <w:p w:rsidR="00D42EE8" w:rsidRPr="00CC2B65" w:rsidRDefault="00D42EE8" w:rsidP="00D42EE8">
          <w:pPr>
            <w:pStyle w:val="FirstFooter"/>
            <w:tabs>
              <w:tab w:val="left" w:pos="1559"/>
              <w:tab w:val="left" w:pos="3828"/>
            </w:tabs>
            <w:rPr>
              <w:sz w:val="20"/>
              <w:lang w:val="fr-CH"/>
            </w:rPr>
          </w:pPr>
        </w:p>
      </w:tc>
      <w:tc>
        <w:tcPr>
          <w:tcW w:w="2268" w:type="dxa"/>
        </w:tcPr>
        <w:p w:rsidR="00D42EE8" w:rsidRPr="00C100BE" w:rsidRDefault="00D42EE8" w:rsidP="00D42EE8">
          <w:pPr>
            <w:pStyle w:val="FirstFooter"/>
            <w:ind w:left="2160" w:hanging="2160"/>
            <w:rPr>
              <w:sz w:val="18"/>
              <w:szCs w:val="18"/>
              <w:lang w:val="en-US"/>
            </w:rPr>
          </w:pPr>
          <w:proofErr w:type="spellStart"/>
          <w:r w:rsidRPr="00CC2B65">
            <w:rPr>
              <w:sz w:val="18"/>
              <w:szCs w:val="18"/>
              <w:lang w:val="en-US"/>
            </w:rPr>
            <w:t>Courriel</w:t>
          </w:r>
          <w:proofErr w:type="spellEnd"/>
          <w:r w:rsidRPr="00C100BE">
            <w:rPr>
              <w:sz w:val="18"/>
              <w:szCs w:val="18"/>
              <w:lang w:val="en-US"/>
            </w:rPr>
            <w:t>:</w:t>
          </w:r>
        </w:p>
      </w:tc>
      <w:tc>
        <w:tcPr>
          <w:tcW w:w="6237" w:type="dxa"/>
        </w:tcPr>
        <w:p w:rsidR="00D42EE8" w:rsidRPr="004B5694" w:rsidRDefault="000177DE" w:rsidP="004B5694">
          <w:pPr>
            <w:pStyle w:val="FirstFooter"/>
            <w:tabs>
              <w:tab w:val="left" w:pos="2302"/>
            </w:tabs>
            <w:rPr>
              <w:sz w:val="18"/>
              <w:szCs w:val="18"/>
              <w:highlight w:val="yellow"/>
              <w:lang w:val="en-US"/>
            </w:rPr>
          </w:pPr>
          <w:hyperlink r:id="rId1" w:history="1">
            <w:r w:rsidR="004B5694">
              <w:rPr>
                <w:rStyle w:val="Hyperlink"/>
                <w:sz w:val="18"/>
                <w:szCs w:val="18"/>
                <w:lang w:val="en-US"/>
              </w:rPr>
              <w:t>aholla@esoa.net</w:t>
            </w:r>
          </w:hyperlink>
        </w:p>
      </w:tc>
    </w:tr>
  </w:tbl>
  <w:p w:rsidR="00000B37" w:rsidRPr="00784E03" w:rsidRDefault="000177DE" w:rsidP="00000B37">
    <w:pPr>
      <w:jc w:val="center"/>
      <w:rPr>
        <w:sz w:val="20"/>
      </w:rPr>
    </w:pPr>
    <w:hyperlink r:id="rId2" w:history="1">
      <w:r w:rsidR="007934DB">
        <w:rPr>
          <w:rStyle w:val="Hyperlink"/>
          <w:sz w:val="20"/>
        </w:rPr>
        <w:t>CMDT-17</w:t>
      </w:r>
    </w:hyperlink>
  </w:p>
  <w:p w:rsidR="00D42EE8" w:rsidRPr="00410D3C" w:rsidRDefault="00D42EE8" w:rsidP="00D42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CC5" w:rsidRDefault="00A12CC5">
      <w:r>
        <w:t>____________________</w:t>
      </w:r>
    </w:p>
  </w:footnote>
  <w:footnote w:type="continuationSeparator" w:id="0">
    <w:p w:rsidR="00A12CC5" w:rsidRDefault="00A12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EE8" w:rsidRPr="00FB312D" w:rsidRDefault="00D42EE8" w:rsidP="00E47882">
    <w:pPr>
      <w:tabs>
        <w:tab w:val="clear" w:pos="794"/>
        <w:tab w:val="clear" w:pos="1191"/>
        <w:tab w:val="clear" w:pos="1588"/>
        <w:tab w:val="clear" w:pos="1985"/>
        <w:tab w:val="clear" w:pos="2268"/>
        <w:tab w:val="clear" w:pos="2552"/>
        <w:tab w:val="center" w:pos="4820"/>
        <w:tab w:val="right" w:pos="10206"/>
      </w:tabs>
      <w:ind w:right="1"/>
      <w:rPr>
        <w:sz w:val="22"/>
        <w:szCs w:val="22"/>
        <w:lang w:val="en-GB"/>
      </w:rPr>
    </w:pPr>
    <w:r w:rsidRPr="00FB312D">
      <w:rPr>
        <w:sz w:val="22"/>
        <w:szCs w:val="22"/>
        <w:lang w:val="en-GB"/>
      </w:rPr>
      <w:tab/>
    </w:r>
    <w:r w:rsidR="00E47882">
      <w:rPr>
        <w:sz w:val="22"/>
        <w:szCs w:val="22"/>
        <w:lang w:val="de-CH"/>
      </w:rPr>
      <w:t>WTDC</w:t>
    </w:r>
    <w:r w:rsidR="007934DB" w:rsidRPr="00A74B99">
      <w:rPr>
        <w:sz w:val="22"/>
        <w:szCs w:val="22"/>
        <w:lang w:val="de-CH"/>
      </w:rPr>
      <w:t>-17/</w:t>
    </w:r>
    <w:bookmarkStart w:id="59" w:name="OLE_LINK3"/>
    <w:bookmarkStart w:id="60" w:name="OLE_LINK2"/>
    <w:bookmarkStart w:id="61" w:name="OLE_LINK1"/>
    <w:r w:rsidR="007934DB" w:rsidRPr="00A74B99">
      <w:rPr>
        <w:sz w:val="22"/>
        <w:szCs w:val="22"/>
      </w:rPr>
      <w:t>46</w:t>
    </w:r>
    <w:bookmarkEnd w:id="59"/>
    <w:bookmarkEnd w:id="60"/>
    <w:bookmarkEnd w:id="61"/>
    <w:r w:rsidR="007934DB" w:rsidRPr="00A74B99">
      <w:rPr>
        <w:sz w:val="22"/>
        <w:szCs w:val="22"/>
      </w:rPr>
      <w:t>-</w:t>
    </w:r>
    <w:r w:rsidR="007934DB" w:rsidRPr="00C26DD5">
      <w:rPr>
        <w:sz w:val="22"/>
        <w:szCs w:val="22"/>
      </w:rPr>
      <w:t>F</w:t>
    </w:r>
    <w:r w:rsidRPr="00FB312D">
      <w:rPr>
        <w:sz w:val="22"/>
        <w:szCs w:val="22"/>
        <w:lang w:val="en-GB"/>
      </w:rPr>
      <w:tab/>
      <w:t xml:space="preserve">Page </w:t>
    </w:r>
    <w:r w:rsidRPr="00FB312D">
      <w:rPr>
        <w:sz w:val="22"/>
        <w:szCs w:val="22"/>
        <w:lang w:val="en-GB"/>
      </w:rPr>
      <w:fldChar w:fldCharType="begin"/>
    </w:r>
    <w:r w:rsidRPr="00FB312D">
      <w:rPr>
        <w:sz w:val="22"/>
        <w:szCs w:val="22"/>
        <w:lang w:val="en-GB"/>
      </w:rPr>
      <w:instrText xml:space="preserve"> PAGE </w:instrText>
    </w:r>
    <w:r w:rsidRPr="00FB312D">
      <w:rPr>
        <w:sz w:val="22"/>
        <w:szCs w:val="22"/>
        <w:lang w:val="en-GB"/>
      </w:rPr>
      <w:fldChar w:fldCharType="separate"/>
    </w:r>
    <w:r w:rsidR="000177DE">
      <w:rPr>
        <w:noProof/>
        <w:sz w:val="22"/>
        <w:szCs w:val="22"/>
        <w:lang w:val="en-GB"/>
      </w:rPr>
      <w:t>7</w:t>
    </w:r>
    <w:r w:rsidRPr="00FB312D">
      <w:rPr>
        <w:sz w:val="22"/>
        <w:szCs w:val="22"/>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D813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F40C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76A9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48E71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B5294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82BF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840F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9677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F60A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6AB7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 Silva, Margaux ">
    <w15:presenceInfo w15:providerId="AD" w15:userId="S-1-5-21-8740799-900759487-1415713722-570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isplayBackgroundShap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FE"/>
    <w:rsid w:val="00000B37"/>
    <w:rsid w:val="00001215"/>
    <w:rsid w:val="000067EB"/>
    <w:rsid w:val="0001080F"/>
    <w:rsid w:val="00010F71"/>
    <w:rsid w:val="00013358"/>
    <w:rsid w:val="000177DE"/>
    <w:rsid w:val="00034E34"/>
    <w:rsid w:val="00051E92"/>
    <w:rsid w:val="00053EF2"/>
    <w:rsid w:val="00055128"/>
    <w:rsid w:val="000559CC"/>
    <w:rsid w:val="00067970"/>
    <w:rsid w:val="000766DA"/>
    <w:rsid w:val="000C17C6"/>
    <w:rsid w:val="000D06F1"/>
    <w:rsid w:val="000E7659"/>
    <w:rsid w:val="000F02B8"/>
    <w:rsid w:val="0010289F"/>
    <w:rsid w:val="00122870"/>
    <w:rsid w:val="00133BF6"/>
    <w:rsid w:val="00135DDB"/>
    <w:rsid w:val="00176485"/>
    <w:rsid w:val="00176A8B"/>
    <w:rsid w:val="00180706"/>
    <w:rsid w:val="00184F7B"/>
    <w:rsid w:val="0019149F"/>
    <w:rsid w:val="00193BAB"/>
    <w:rsid w:val="00194FDD"/>
    <w:rsid w:val="001A5EE2"/>
    <w:rsid w:val="001D264E"/>
    <w:rsid w:val="001E5AA3"/>
    <w:rsid w:val="001E6D58"/>
    <w:rsid w:val="00200C7F"/>
    <w:rsid w:val="00201540"/>
    <w:rsid w:val="00212DA6"/>
    <w:rsid w:val="0021388F"/>
    <w:rsid w:val="00231120"/>
    <w:rsid w:val="002451C0"/>
    <w:rsid w:val="0026716A"/>
    <w:rsid w:val="00282C10"/>
    <w:rsid w:val="00282C63"/>
    <w:rsid w:val="00294005"/>
    <w:rsid w:val="00297118"/>
    <w:rsid w:val="002A5F44"/>
    <w:rsid w:val="002B5CAE"/>
    <w:rsid w:val="002C14C1"/>
    <w:rsid w:val="002C496A"/>
    <w:rsid w:val="002C53DC"/>
    <w:rsid w:val="002E1D00"/>
    <w:rsid w:val="002E2FDB"/>
    <w:rsid w:val="00300AC8"/>
    <w:rsid w:val="00301454"/>
    <w:rsid w:val="00327758"/>
    <w:rsid w:val="0033558B"/>
    <w:rsid w:val="00335864"/>
    <w:rsid w:val="00342BE1"/>
    <w:rsid w:val="003554A4"/>
    <w:rsid w:val="003707D1"/>
    <w:rsid w:val="00374E7A"/>
    <w:rsid w:val="00380220"/>
    <w:rsid w:val="003827F1"/>
    <w:rsid w:val="00397FE5"/>
    <w:rsid w:val="003A5EB6"/>
    <w:rsid w:val="003B7567"/>
    <w:rsid w:val="003E1A0D"/>
    <w:rsid w:val="003E7BDA"/>
    <w:rsid w:val="00403E92"/>
    <w:rsid w:val="00410AE2"/>
    <w:rsid w:val="00442985"/>
    <w:rsid w:val="00452BAB"/>
    <w:rsid w:val="004679BD"/>
    <w:rsid w:val="0048151B"/>
    <w:rsid w:val="004839BA"/>
    <w:rsid w:val="004915E8"/>
    <w:rsid w:val="004A0D10"/>
    <w:rsid w:val="004A2F80"/>
    <w:rsid w:val="004A49D0"/>
    <w:rsid w:val="004B5694"/>
    <w:rsid w:val="004C4C20"/>
    <w:rsid w:val="004D1F51"/>
    <w:rsid w:val="004E31C8"/>
    <w:rsid w:val="004F44EC"/>
    <w:rsid w:val="005063A3"/>
    <w:rsid w:val="0051261A"/>
    <w:rsid w:val="00515188"/>
    <w:rsid w:val="005161E7"/>
    <w:rsid w:val="00523937"/>
    <w:rsid w:val="005340B1"/>
    <w:rsid w:val="00544029"/>
    <w:rsid w:val="00560110"/>
    <w:rsid w:val="0056621F"/>
    <w:rsid w:val="0056763F"/>
    <w:rsid w:val="00572685"/>
    <w:rsid w:val="005734DF"/>
    <w:rsid w:val="005860FF"/>
    <w:rsid w:val="00586DCD"/>
    <w:rsid w:val="005A0607"/>
    <w:rsid w:val="005A681D"/>
    <w:rsid w:val="005B5E2D"/>
    <w:rsid w:val="005B6CE3"/>
    <w:rsid w:val="005C03FC"/>
    <w:rsid w:val="005D10C2"/>
    <w:rsid w:val="005D30D5"/>
    <w:rsid w:val="005D3705"/>
    <w:rsid w:val="005D53D2"/>
    <w:rsid w:val="005F0CD9"/>
    <w:rsid w:val="00602668"/>
    <w:rsid w:val="00605A83"/>
    <w:rsid w:val="006126E9"/>
    <w:rsid w:val="006136D6"/>
    <w:rsid w:val="00614873"/>
    <w:rsid w:val="006153D3"/>
    <w:rsid w:val="00615927"/>
    <w:rsid w:val="0062386E"/>
    <w:rsid w:val="00663A56"/>
    <w:rsid w:val="00672265"/>
    <w:rsid w:val="00680B7C"/>
    <w:rsid w:val="00695438"/>
    <w:rsid w:val="006A1325"/>
    <w:rsid w:val="006A23C2"/>
    <w:rsid w:val="006A3AA9"/>
    <w:rsid w:val="006E5096"/>
    <w:rsid w:val="006F2CB3"/>
    <w:rsid w:val="00700D0A"/>
    <w:rsid w:val="00706AFE"/>
    <w:rsid w:val="00707ADF"/>
    <w:rsid w:val="00725BB4"/>
    <w:rsid w:val="00726ADF"/>
    <w:rsid w:val="007547E3"/>
    <w:rsid w:val="0076554A"/>
    <w:rsid w:val="00772137"/>
    <w:rsid w:val="00783838"/>
    <w:rsid w:val="00790A74"/>
    <w:rsid w:val="007934DB"/>
    <w:rsid w:val="00794165"/>
    <w:rsid w:val="007A553A"/>
    <w:rsid w:val="007C09B2"/>
    <w:rsid w:val="007F5ACF"/>
    <w:rsid w:val="008150E2"/>
    <w:rsid w:val="00821623"/>
    <w:rsid w:val="00821978"/>
    <w:rsid w:val="00824420"/>
    <w:rsid w:val="0084044A"/>
    <w:rsid w:val="008471EF"/>
    <w:rsid w:val="008534D0"/>
    <w:rsid w:val="00863463"/>
    <w:rsid w:val="008830A1"/>
    <w:rsid w:val="008A308A"/>
    <w:rsid w:val="008B269A"/>
    <w:rsid w:val="008C50D1"/>
    <w:rsid w:val="008C7600"/>
    <w:rsid w:val="008E63F7"/>
    <w:rsid w:val="008E7B6B"/>
    <w:rsid w:val="00903C75"/>
    <w:rsid w:val="0090522B"/>
    <w:rsid w:val="0090736A"/>
    <w:rsid w:val="00950E3C"/>
    <w:rsid w:val="00956864"/>
    <w:rsid w:val="00967BAA"/>
    <w:rsid w:val="00967D26"/>
    <w:rsid w:val="009708FC"/>
    <w:rsid w:val="00973401"/>
    <w:rsid w:val="00983EB9"/>
    <w:rsid w:val="009A1EEC"/>
    <w:rsid w:val="009A223D"/>
    <w:rsid w:val="009A4D09"/>
    <w:rsid w:val="009B2C12"/>
    <w:rsid w:val="009B4C86"/>
    <w:rsid w:val="009B75F6"/>
    <w:rsid w:val="009B7FDF"/>
    <w:rsid w:val="009E4FA5"/>
    <w:rsid w:val="009E50E9"/>
    <w:rsid w:val="009F5228"/>
    <w:rsid w:val="009F548F"/>
    <w:rsid w:val="009F65FE"/>
    <w:rsid w:val="00A12CC5"/>
    <w:rsid w:val="00A14C77"/>
    <w:rsid w:val="00A23DCA"/>
    <w:rsid w:val="00A2458F"/>
    <w:rsid w:val="00A5304F"/>
    <w:rsid w:val="00A547B7"/>
    <w:rsid w:val="00A63FB9"/>
    <w:rsid w:val="00A737BC"/>
    <w:rsid w:val="00A90394"/>
    <w:rsid w:val="00A944FF"/>
    <w:rsid w:val="00A94B33"/>
    <w:rsid w:val="00A961F4"/>
    <w:rsid w:val="00A964CA"/>
    <w:rsid w:val="00AD4E1C"/>
    <w:rsid w:val="00AD7EE5"/>
    <w:rsid w:val="00AF171D"/>
    <w:rsid w:val="00B35807"/>
    <w:rsid w:val="00B518D0"/>
    <w:rsid w:val="00B535D0"/>
    <w:rsid w:val="00B83148"/>
    <w:rsid w:val="00B91403"/>
    <w:rsid w:val="00BB1859"/>
    <w:rsid w:val="00BB2E45"/>
    <w:rsid w:val="00BB5BA7"/>
    <w:rsid w:val="00BC3079"/>
    <w:rsid w:val="00BC3CB1"/>
    <w:rsid w:val="00BD45A5"/>
    <w:rsid w:val="00BD67B2"/>
    <w:rsid w:val="00BD7089"/>
    <w:rsid w:val="00BE524D"/>
    <w:rsid w:val="00BF66CB"/>
    <w:rsid w:val="00C11F0F"/>
    <w:rsid w:val="00C27DE2"/>
    <w:rsid w:val="00C30AF4"/>
    <w:rsid w:val="00C7163B"/>
    <w:rsid w:val="00C96622"/>
    <w:rsid w:val="00CA5220"/>
    <w:rsid w:val="00CC2B65"/>
    <w:rsid w:val="00CD587D"/>
    <w:rsid w:val="00CE1CDA"/>
    <w:rsid w:val="00D01E14"/>
    <w:rsid w:val="00D15863"/>
    <w:rsid w:val="00D223FA"/>
    <w:rsid w:val="00D27257"/>
    <w:rsid w:val="00D27E66"/>
    <w:rsid w:val="00D42EE8"/>
    <w:rsid w:val="00D52838"/>
    <w:rsid w:val="00D57988"/>
    <w:rsid w:val="00D63778"/>
    <w:rsid w:val="00D72C57"/>
    <w:rsid w:val="00D93630"/>
    <w:rsid w:val="00DD16B5"/>
    <w:rsid w:val="00DF6743"/>
    <w:rsid w:val="00E15468"/>
    <w:rsid w:val="00E23F4B"/>
    <w:rsid w:val="00E256D7"/>
    <w:rsid w:val="00E46146"/>
    <w:rsid w:val="00E47882"/>
    <w:rsid w:val="00E50A67"/>
    <w:rsid w:val="00E54997"/>
    <w:rsid w:val="00E70409"/>
    <w:rsid w:val="00E71FC7"/>
    <w:rsid w:val="00E930C4"/>
    <w:rsid w:val="00E94B57"/>
    <w:rsid w:val="00E9769C"/>
    <w:rsid w:val="00EB44F8"/>
    <w:rsid w:val="00EB68B5"/>
    <w:rsid w:val="00EC41A2"/>
    <w:rsid w:val="00EC595E"/>
    <w:rsid w:val="00EC7377"/>
    <w:rsid w:val="00EF30AD"/>
    <w:rsid w:val="00EF4B8B"/>
    <w:rsid w:val="00F328B4"/>
    <w:rsid w:val="00F32C61"/>
    <w:rsid w:val="00F3588D"/>
    <w:rsid w:val="00F42ADD"/>
    <w:rsid w:val="00F522AB"/>
    <w:rsid w:val="00F66686"/>
    <w:rsid w:val="00F77469"/>
    <w:rsid w:val="00F8243C"/>
    <w:rsid w:val="00F8726A"/>
    <w:rsid w:val="00F930D2"/>
    <w:rsid w:val="00F94D40"/>
    <w:rsid w:val="00FA02C3"/>
    <w:rsid w:val="00FB07B6"/>
    <w:rsid w:val="00FB312D"/>
    <w:rsid w:val="00FB4F37"/>
    <w:rsid w:val="00FB5291"/>
    <w:rsid w:val="00FB7A73"/>
    <w:rsid w:val="00FC6870"/>
    <w:rsid w:val="00FD2CA6"/>
    <w:rsid w:val="00FD70EF"/>
    <w:rsid w:val="00FF4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5D0AA2C-6EAD-4AE5-865E-692E450E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57"/>
    <w:pPr>
      <w:tabs>
        <w:tab w:val="left" w:pos="794"/>
        <w:tab w:val="left" w:pos="1191"/>
        <w:tab w:val="left" w:pos="1588"/>
        <w:tab w:val="left" w:pos="1985"/>
        <w:tab w:val="left" w:pos="2268"/>
        <w:tab w:val="left" w:pos="2552"/>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1A5EE2"/>
    <w:rPr>
      <w:rFonts w:asciiTheme="minorHAnsi" w:hAnsiTheme="minorHAnsi"/>
      <w:position w:val="6"/>
      <w:sz w:val="18"/>
    </w:rPr>
  </w:style>
  <w:style w:type="paragraph" w:styleId="FootnoteText">
    <w:name w:val="footnote text"/>
    <w:basedOn w:val="Normal"/>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D42EE8"/>
    <w:pPr>
      <w:spacing w:before="840" w:after="100" w:afterAutospacing="1"/>
      <w:jc w:val="center"/>
    </w:pPr>
    <w:rPr>
      <w:b/>
      <w:sz w:val="28"/>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A3AA9"/>
    <w:pPr>
      <w:tabs>
        <w:tab w:val="clear" w:pos="794"/>
        <w:tab w:val="clear" w:pos="1191"/>
        <w:tab w:val="clear" w:pos="1588"/>
        <w:tab w:val="clear" w:pos="1985"/>
        <w:tab w:val="left" w:pos="567"/>
        <w:tab w:val="left" w:pos="1134"/>
        <w:tab w:val="left" w:pos="1701"/>
        <w:tab w:val="left" w:pos="2835"/>
      </w:tabs>
      <w:spacing w:before="120" w:after="120" w:afterAutospacing="0"/>
    </w:pPr>
    <w:rPr>
      <w:b w:val="0"/>
      <w:caps/>
    </w:rPr>
  </w:style>
  <w:style w:type="paragraph" w:customStyle="1" w:styleId="Title2">
    <w:name w:val="Title 2"/>
    <w:basedOn w:val="Title1"/>
    <w:next w:val="Title3"/>
    <w:rsid w:val="000D06F1"/>
    <w:pPr>
      <w:spacing w:before="240" w:after="0"/>
    </w:pPr>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basedOn w:val="DefaultParagraphFont"/>
    <w:rsid w:val="005C03FC"/>
    <w:rPr>
      <w:color w:val="0000FF" w:themeColor="hyperlink"/>
      <w:u w:val="single"/>
    </w:rPr>
  </w:style>
  <w:style w:type="paragraph" w:styleId="ListParagraph">
    <w:name w:val="List Paragraph"/>
    <w:basedOn w:val="Normal"/>
    <w:uiPriority w:val="34"/>
    <w:qFormat/>
    <w:rsid w:val="006A3AA9"/>
    <w:pPr>
      <w:tabs>
        <w:tab w:val="clear" w:pos="794"/>
        <w:tab w:val="clear" w:pos="1191"/>
        <w:tab w:val="clear" w:pos="1588"/>
      </w:tabs>
      <w:contextualSpacing/>
    </w:pPr>
    <w:rPr>
      <w:lang w:val="en-GB"/>
    </w:rPr>
  </w:style>
  <w:style w:type="paragraph" w:customStyle="1" w:styleId="Volumetitle">
    <w:name w:val="Volume_title"/>
    <w:basedOn w:val="Normal"/>
    <w:qFormat/>
    <w:rsid w:val="00442985"/>
    <w:pPr>
      <w:tabs>
        <w:tab w:val="clear" w:pos="794"/>
        <w:tab w:val="clear" w:pos="1191"/>
        <w:tab w:val="clear" w:pos="1588"/>
        <w:tab w:val="clear" w:pos="1985"/>
        <w:tab w:val="left" w:pos="1134"/>
        <w:tab w:val="left" w:pos="1871"/>
      </w:tabs>
      <w:jc w:val="center"/>
    </w:pPr>
    <w:rPr>
      <w:rFonts w:ascii="Times New Roman" w:eastAsia="SimSun" w:hAnsi="Times New Roman"/>
      <w:b/>
      <w:bCs/>
      <w:sz w:val="28"/>
      <w:szCs w:val="28"/>
      <w:lang w:val="en-GB"/>
    </w:rPr>
  </w:style>
  <w:style w:type="character" w:styleId="FollowedHyperlink">
    <w:name w:val="FollowedHyperlink"/>
    <w:basedOn w:val="DefaultParagraphFont"/>
    <w:semiHidden/>
    <w:unhideWhenUsed/>
    <w:rsid w:val="00000B37"/>
    <w:rPr>
      <w:color w:val="800080" w:themeColor="followedHyperlink"/>
      <w:u w:val="single"/>
    </w:rPr>
  </w:style>
  <w:style w:type="paragraph" w:customStyle="1" w:styleId="Proposal">
    <w:name w:val="Proposal"/>
    <w:basedOn w:val="Normal"/>
    <w:next w:val="Normal"/>
    <w:rsid w:val="00300AC8"/>
    <w:pPr>
      <w:keepNext/>
      <w:tabs>
        <w:tab w:val="clear" w:pos="794"/>
        <w:tab w:val="clear" w:pos="1191"/>
        <w:tab w:val="clear" w:pos="1588"/>
        <w:tab w:val="clear" w:pos="1985"/>
        <w:tab w:val="left" w:pos="1134"/>
        <w:tab w:val="left" w:pos="1871"/>
      </w:tabs>
      <w:spacing w:before="240"/>
    </w:pPr>
    <w:rPr>
      <w:rFonts w:hAnsi="Times New Roman Bold"/>
      <w:lang w:val="fr-CH"/>
    </w:rPr>
  </w:style>
  <w:style w:type="paragraph" w:customStyle="1" w:styleId="Reasons">
    <w:name w:val="Reasons"/>
    <w:basedOn w:val="Normal"/>
    <w:qFormat/>
    <w:rsid w:val="00300AC8"/>
    <w:pPr>
      <w:tabs>
        <w:tab w:val="clear" w:pos="794"/>
        <w:tab w:val="clear" w:pos="1191"/>
        <w:tab w:val="left" w:pos="1134"/>
        <w:tab w:val="left" w:pos="1871"/>
      </w:tabs>
    </w:pPr>
    <w:rPr>
      <w:lang w:val="fr-CH"/>
    </w:rPr>
  </w:style>
  <w:style w:type="paragraph" w:customStyle="1" w:styleId="Priorityarea">
    <w:name w:val="Priorityarea"/>
    <w:basedOn w:val="Normal"/>
    <w:qFormat/>
    <w:rsid w:val="00D57988"/>
    <w:pPr>
      <w:tabs>
        <w:tab w:val="clear" w:pos="794"/>
        <w:tab w:val="clear" w:pos="1191"/>
        <w:tab w:val="clear" w:pos="1588"/>
        <w:tab w:val="clear" w:pos="1985"/>
      </w:tabs>
      <w:spacing w:before="20"/>
    </w:pPr>
    <w:rPr>
      <w:lang w:val="fr-CH"/>
    </w:rPr>
  </w:style>
  <w:style w:type="paragraph" w:customStyle="1" w:styleId="Section1">
    <w:name w:val="Section 1"/>
    <w:basedOn w:val="Normal"/>
    <w:rsid w:val="008B4CC9"/>
    <w:pPr>
      <w:tabs>
        <w:tab w:val="clear" w:pos="794"/>
        <w:tab w:val="clear" w:pos="1191"/>
        <w:tab w:val="clear" w:pos="1588"/>
        <w:tab w:val="clear" w:pos="1985"/>
        <w:tab w:val="left" w:pos="1871"/>
        <w:tab w:val="center" w:pos="4820"/>
      </w:tabs>
      <w:spacing w:before="360"/>
      <w:jc w:val="center"/>
    </w:pPr>
    <w:rPr>
      <w:b/>
      <w:sz w:val="28"/>
    </w:rPr>
  </w:style>
  <w:style w:type="paragraph" w:customStyle="1" w:styleId="Headingb0">
    <w:name w:val="Heading b"/>
    <w:basedOn w:val="Normal"/>
    <w:rsid w:val="008A308A"/>
    <w:rPr>
      <w:b/>
      <w:bCs/>
      <w:lang w:val="fr-CH"/>
    </w:rPr>
  </w:style>
  <w:style w:type="paragraph" w:styleId="BalloonText">
    <w:name w:val="Balloon Text"/>
    <w:basedOn w:val="Normal"/>
    <w:link w:val="BalloonTextChar"/>
    <w:semiHidden/>
    <w:unhideWhenUsed/>
    <w:rsid w:val="00FB07B6"/>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FB07B6"/>
    <w:rPr>
      <w:rFonts w:ascii="Tahoma" w:hAnsi="Tahoma" w:cs="Tahoma"/>
      <w:sz w:val="16"/>
      <w:szCs w:val="16"/>
      <w:lang w:val="fr-FR" w:eastAsia="en-US"/>
    </w:rPr>
  </w:style>
  <w:style w:type="character" w:styleId="CommentReference">
    <w:name w:val="annotation reference"/>
    <w:basedOn w:val="DefaultParagraphFont"/>
    <w:semiHidden/>
    <w:unhideWhenUsed/>
    <w:rsid w:val="004A49D0"/>
    <w:rPr>
      <w:sz w:val="16"/>
      <w:szCs w:val="16"/>
    </w:rPr>
  </w:style>
  <w:style w:type="paragraph" w:styleId="CommentText">
    <w:name w:val="annotation text"/>
    <w:basedOn w:val="Normal"/>
    <w:link w:val="CommentTextChar"/>
    <w:semiHidden/>
    <w:unhideWhenUsed/>
    <w:rsid w:val="004A49D0"/>
    <w:rPr>
      <w:sz w:val="20"/>
    </w:rPr>
  </w:style>
  <w:style w:type="character" w:customStyle="1" w:styleId="CommentTextChar">
    <w:name w:val="Comment Text Char"/>
    <w:basedOn w:val="DefaultParagraphFont"/>
    <w:link w:val="CommentText"/>
    <w:semiHidden/>
    <w:rsid w:val="004A49D0"/>
    <w:rPr>
      <w:rFonts w:asciiTheme="minorHAnsi" w:hAnsiTheme="minorHAnsi"/>
      <w:lang w:val="fr-FR" w:eastAsia="en-US"/>
    </w:rPr>
  </w:style>
  <w:style w:type="paragraph" w:styleId="CommentSubject">
    <w:name w:val="annotation subject"/>
    <w:basedOn w:val="CommentText"/>
    <w:next w:val="CommentText"/>
    <w:link w:val="CommentSubjectChar"/>
    <w:semiHidden/>
    <w:unhideWhenUsed/>
    <w:rsid w:val="004A49D0"/>
    <w:rPr>
      <w:b/>
      <w:bCs/>
    </w:rPr>
  </w:style>
  <w:style w:type="character" w:customStyle="1" w:styleId="CommentSubjectChar">
    <w:name w:val="Comment Subject Char"/>
    <w:basedOn w:val="CommentTextChar"/>
    <w:link w:val="CommentSubject"/>
    <w:semiHidden/>
    <w:rsid w:val="004A49D0"/>
    <w:rPr>
      <w:rFonts w:asciiTheme="minorHAnsi" w:hAnsiTheme="minorHAnsi"/>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35145">
      <w:bodyDiv w:val="1"/>
      <w:marLeft w:val="0"/>
      <w:marRight w:val="0"/>
      <w:marTop w:val="0"/>
      <w:marBottom w:val="0"/>
      <w:divBdr>
        <w:top w:val="none" w:sz="0" w:space="0" w:color="auto"/>
        <w:left w:val="none" w:sz="0" w:space="0" w:color="auto"/>
        <w:bottom w:val="none" w:sz="0" w:space="0" w:color="auto"/>
        <w:right w:val="none" w:sz="0" w:space="0" w:color="auto"/>
      </w:divBdr>
    </w:div>
    <w:div w:id="79436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WTDC/WTDC17/Pages/default.aspx" TargetMode="External"/><Relationship Id="rId1" Type="http://schemas.openxmlformats.org/officeDocument/2006/relationships/hyperlink" Target="mailto:aholla@eso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6a29742-9329-42f5-a9b8-680abd21c88e" targetNamespace="http://schemas.microsoft.com/office/2006/metadata/properties" ma:root="true" ma:fieldsID="d41af5c836d734370eb92e7ee5f83852" ns2:_="" ns3:_="">
    <xsd:import namespace="996b2e75-67fd-4955-a3b0-5ab9934cb50b"/>
    <xsd:import namespace="d6a29742-9329-42f5-a9b8-680abd21c88e"/>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6a29742-9329-42f5-a9b8-680abd21c88e"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6a29742-9329-42f5-a9b8-680abd21c88e">DPM</DPM_x0020_Author>
    <DPM_x0020_File_x0020_name xmlns="d6a29742-9329-42f5-a9b8-680abd21c88e">D14-WTDC17-C-0046!!MSW-F</DPM_x0020_File_x0020_name>
    <DPM_x0020_Version xmlns="d6a29742-9329-42f5-a9b8-680abd21c88e">DPM_2017.09.27.1</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6a29742-9329-42f5-a9b8-680abd21c8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terms/"/>
    <ds:schemaRef ds:uri="http://www.w3.org/XML/1998/namespace"/>
    <ds:schemaRef ds:uri="http://purl.org/dc/dcmitype/"/>
    <ds:schemaRef ds:uri="http://schemas.openxmlformats.org/package/2006/metadata/core-properties"/>
    <ds:schemaRef ds:uri="d6a29742-9329-42f5-a9b8-680abd21c88e"/>
    <ds:schemaRef ds:uri="996b2e75-67fd-4955-a3b0-5ab9934cb50b"/>
  </ds:schemaRefs>
</ds:datastoreItem>
</file>

<file path=customXml/itemProps3.xml><?xml version="1.0" encoding="utf-8"?>
<ds:datastoreItem xmlns:ds="http://schemas.openxmlformats.org/officeDocument/2006/customXml" ds:itemID="{28246263-18B4-4B3B-A8F6-307379810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2277</Words>
  <Characters>13585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D14-WTDC17-C-0046!!MSW-F</vt:lpstr>
    </vt:vector>
  </TitlesOfParts>
  <Manager>General Secretariat - Pool</Manager>
  <Company>International Telecommunication Union (ITU)</Company>
  <LinksUpToDate>false</LinksUpToDate>
  <CharactersWithSpaces>15831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D14-WTDC17-C-0046!!MSW-F</dc:title>
  <dc:creator>Documents Proposals Manager (DPM)</dc:creator>
  <cp:keywords>DPM_v2017.9.27.2_prod</cp:keywords>
  <cp:lastModifiedBy>Lacombe, Odile</cp:lastModifiedBy>
  <cp:revision>9</cp:revision>
  <cp:lastPrinted>2006-02-14T19:11:00Z</cp:lastPrinted>
  <dcterms:created xsi:type="dcterms:W3CDTF">2017-09-29T10:03:00Z</dcterms:created>
  <dcterms:modified xsi:type="dcterms:W3CDTF">2017-10-02T05:58:00Z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WTDC14/-F</vt:lpwstr>
  </property>
  <property fmtid="{D5CDD505-2E9C-101B-9397-08002B2CF9AE}" pid="3" name="Docdate">
    <vt:lpwstr>10 mars 2017</vt:lpwstr>
  </property>
  <property fmtid="{D5CDD505-2E9C-101B-9397-08002B2CF9AE}" pid="4" name="Docorlang">
    <vt:lpwstr>Original: anglais</vt:lpwstr>
  </property>
  <property fmtid="{D5CDD505-2E9C-101B-9397-08002B2CF9AE}" pid="5" name="Docdest">
    <vt:lpwstr/>
  </property>
  <property fmtid="{D5CDD505-2E9C-101B-9397-08002B2CF9AE}" pid="6" name="Docauthor">
    <vt:lpwstr/>
  </property>
  <property fmtid="{D5CDD505-2E9C-101B-9397-08002B2CF9AE}" pid="7" name="Docbluepink">
    <vt:lpwstr/>
  </property>
</Properties>
</file>