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d4a1a90c145465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7C" w:rsidRDefault="00B71AE1">
      <w:pPr>
        <w:pStyle w:val="Proposal"/>
        <w:rPr>
          <w:lang w:eastAsia="zh-CN"/>
        </w:rPr>
      </w:pPr>
      <w:r>
        <w:rPr>
          <w:b/>
          <w:lang w:eastAsia="zh-CN"/>
        </w:rPr>
        <w:t>MOD</w:t>
      </w:r>
      <w:r>
        <w:rPr>
          <w:lang w:eastAsia="zh-CN"/>
        </w:rPr>
        <w:tab/>
        <w:t>ESOA/46/2</w:t>
      </w:r>
    </w:p>
    <w:p w:rsidRPr="000F3BC3" w:rsidR="00450F86" w:rsidP="00450F86" w:rsidRDefault="00B71AE1">
      <w:pPr>
        <w:pStyle w:val="Heading4"/>
        <w:rPr>
          <w:lang w:eastAsia="zh-CN"/>
        </w:rPr>
      </w:pPr>
      <w:r w:rsidRPr="00B979D4">
        <w:rPr>
          <w:lang w:eastAsia="zh-CN"/>
        </w:rPr>
        <w:t>宽带网：有线与无线技术，包括</w:t>
      </w:r>
      <w:r w:rsidRPr="00B979D4">
        <w:rPr>
          <w:rFonts w:hint="eastAsia"/>
          <w:lang w:eastAsia="zh-CN"/>
        </w:rPr>
        <w:t>IMT</w:t>
      </w:r>
      <w:ins w:author="Zheng, Bingyue" w:date="2017-10-02T13:51:00Z" w:id="14">
        <w:r w:rsidR="009009E8">
          <w:rPr>
            <w:rFonts w:hint="eastAsia"/>
            <w:lang w:eastAsia="zh-CN"/>
          </w:rPr>
          <w:t>和</w:t>
        </w:r>
        <w:r w:rsidR="009009E8">
          <w:rPr>
            <w:lang w:eastAsia="zh-CN"/>
          </w:rPr>
          <w:t>卫星通</w:t>
        </w:r>
        <w:r w:rsidR="009009E8">
          <w:rPr>
            <w:rFonts w:hint="eastAsia"/>
            <w:lang w:eastAsia="zh-CN"/>
          </w:rPr>
          <w:t>信</w:t>
        </w:r>
      </w:ins>
    </w:p>
    <w:p w:rsidRPr="000F3BC3" w:rsidR="00450F86" w:rsidP="00450F86" w:rsidRDefault="00B71AE1">
      <w:pPr>
        <w:ind w:firstLine="480" w:firstLineChars="200"/>
        <w:rPr>
          <w:lang w:eastAsia="zh-CN"/>
        </w:rPr>
      </w:pPr>
      <w:r w:rsidRPr="000F3BC3">
        <w:rPr>
          <w:lang w:eastAsia="zh-CN"/>
        </w:rPr>
        <w:t>对</w:t>
      </w:r>
      <w:r w:rsidRPr="000F3BC3">
        <w:rPr>
          <w:rFonts w:hint="eastAsia"/>
          <w:lang w:eastAsia="zh-CN"/>
        </w:rPr>
        <w:t>各种</w:t>
      </w:r>
      <w:r w:rsidRPr="000F3BC3">
        <w:rPr>
          <w:lang w:eastAsia="zh-CN"/>
        </w:rPr>
        <w:t>宽带技术的引进</w:t>
      </w:r>
      <w:r w:rsidRPr="000F3BC3">
        <w:rPr>
          <w:rFonts w:hint="eastAsia"/>
          <w:lang w:eastAsia="zh-CN"/>
        </w:rPr>
        <w:t>持续提供了高带宽与连通性。因此，重要的是向发展中国家提供对那些将有线与无线技术用于包括国际移动通信（</w:t>
      </w:r>
      <w:r w:rsidRPr="000F3BC3">
        <w:rPr>
          <w:rFonts w:hint="eastAsia"/>
          <w:lang w:eastAsia="zh-CN"/>
        </w:rPr>
        <w:t>IMT</w:t>
      </w:r>
      <w:r w:rsidRPr="000F3BC3">
        <w:rPr>
          <w:rFonts w:hint="eastAsia"/>
          <w:lang w:eastAsia="zh-CN"/>
        </w:rPr>
        <w:t>）在内的地面与卫星</w:t>
      </w:r>
      <w:r>
        <w:rPr>
          <w:rFonts w:hint="eastAsia"/>
          <w:lang w:eastAsia="zh-CN"/>
        </w:rPr>
        <w:t>通信</w:t>
      </w:r>
      <w:r w:rsidRPr="000F3BC3">
        <w:rPr>
          <w:rFonts w:hint="eastAsia"/>
          <w:lang w:eastAsia="zh-CN"/>
        </w:rPr>
        <w:t>，可用于宽带的不同</w:t>
      </w:r>
      <w:r w:rsidRPr="000F3BC3">
        <w:rPr>
          <w:rFonts w:hint="eastAsia"/>
          <w:lang w:eastAsia="zh-CN"/>
        </w:rPr>
        <w:t>技术的理解。</w:t>
      </w:r>
    </w:p>
    <w:p w:rsidRPr="000F3BC3" w:rsidR="00450F86" w:rsidP="00450F86" w:rsidRDefault="00B71AE1">
      <w:pPr>
        <w:ind w:firstLine="480" w:firstLineChars="200"/>
        <w:rPr>
          <w:lang w:eastAsia="zh-CN"/>
        </w:rPr>
      </w:pPr>
      <w:r w:rsidRPr="000F3BC3">
        <w:rPr>
          <w:lang w:eastAsia="zh-CN"/>
        </w:rPr>
        <w:t>活动将集中</w:t>
      </w:r>
      <w:r w:rsidRPr="000F3BC3">
        <w:rPr>
          <w:rFonts w:hint="eastAsia"/>
          <w:lang w:eastAsia="zh-CN"/>
        </w:rPr>
        <w:t>在</w:t>
      </w:r>
      <w:r>
        <w:rPr>
          <w:rFonts w:hint="eastAsia"/>
          <w:lang w:eastAsia="zh-CN"/>
        </w:rPr>
        <w:t>：</w:t>
      </w:r>
    </w:p>
    <w:p w:rsidRPr="000F3BC3" w:rsidR="00450F86" w:rsidP="00450F86" w:rsidRDefault="00B71AE1">
      <w:pPr>
        <w:pStyle w:val="enumlev1"/>
        <w:rPr>
          <w:lang w:eastAsia="zh-CN"/>
        </w:rPr>
      </w:pPr>
      <w:r>
        <w:rPr>
          <w:lang w:eastAsia="zh-CN"/>
        </w:rPr>
        <w:t>•</w:t>
      </w:r>
      <w:r>
        <w:rPr>
          <w:lang w:eastAsia="zh-CN"/>
        </w:rPr>
        <w:tab/>
      </w:r>
      <w:r w:rsidRPr="000F3BC3">
        <w:rPr>
          <w:rFonts w:hint="eastAsia"/>
          <w:lang w:eastAsia="zh-CN"/>
        </w:rPr>
        <w:t>在实施与发展国家</w:t>
      </w:r>
      <w:r w:rsidRPr="000F3BC3">
        <w:rPr>
          <w:rFonts w:hint="eastAsia"/>
          <w:lang w:eastAsia="zh-CN"/>
        </w:rPr>
        <w:t>ICT</w:t>
      </w:r>
      <w:r w:rsidRPr="000F3BC3">
        <w:rPr>
          <w:rFonts w:hint="eastAsia"/>
          <w:lang w:eastAsia="zh-CN"/>
        </w:rPr>
        <w:t>宽带网络计划的中期到远期规划方面，</w:t>
      </w:r>
      <w:r w:rsidRPr="000F3BC3">
        <w:rPr>
          <w:lang w:eastAsia="zh-CN"/>
        </w:rPr>
        <w:t>向发展中国家</w:t>
      </w:r>
      <w:r w:rsidRPr="000F3BC3">
        <w:rPr>
          <w:rFonts w:hint="eastAsia"/>
          <w:lang w:eastAsia="zh-CN"/>
        </w:rPr>
        <w:t>提供帮助；</w:t>
      </w:r>
    </w:p>
    <w:p w:rsidRPr="000F3BC3" w:rsidR="00450F86" w:rsidP="00450F86" w:rsidRDefault="00B71AE1">
      <w:pPr>
        <w:pStyle w:val="enumlev1"/>
        <w:rPr>
          <w:lang w:eastAsia="zh-CN"/>
        </w:rPr>
      </w:pPr>
      <w:r>
        <w:rPr>
          <w:lang w:eastAsia="zh-CN"/>
        </w:rPr>
        <w:t>•</w:t>
      </w:r>
      <w:r>
        <w:rPr>
          <w:lang w:eastAsia="zh-CN"/>
        </w:rPr>
        <w:tab/>
      </w:r>
      <w:r w:rsidRPr="000F3BC3">
        <w:rPr>
          <w:lang w:eastAsia="zh-CN"/>
        </w:rPr>
        <w:t>收集和传播</w:t>
      </w:r>
      <w:r w:rsidRPr="000F3BC3">
        <w:rPr>
          <w:rFonts w:hint="eastAsia"/>
          <w:lang w:eastAsia="zh-CN"/>
        </w:rPr>
        <w:t>有关宽带骨干与海底电缆现状的信息和分析，旨在在网络规划，避免重复使用人力物力，传播不同国家在使用不同技术与服务方面的经验信息。这包括创建与国家骨干全球性连接相关的在线交互式传输地图（光纤，微波，海底电缆，卫星地面站）以及</w:t>
      </w:r>
      <w:r w:rsidRPr="000F3BC3">
        <w:rPr>
          <w:rFonts w:hint="eastAsia"/>
          <w:lang w:eastAsia="zh-CN"/>
        </w:rPr>
        <w:t>ICT</w:t>
      </w:r>
      <w:r w:rsidRPr="000F3BC3">
        <w:rPr>
          <w:rFonts w:hint="eastAsia"/>
          <w:lang w:eastAsia="zh-CN"/>
        </w:rPr>
        <w:t>领域的其它主要测量指标；</w:t>
      </w:r>
    </w:p>
    <w:p w:rsidRPr="000F3BC3" w:rsidR="00450F86" w:rsidP="00450F86" w:rsidRDefault="00B71AE1">
      <w:pPr>
        <w:pStyle w:val="enumlev1"/>
        <w:rPr>
          <w:lang w:eastAsia="zh-CN"/>
        </w:rPr>
      </w:pPr>
      <w:r>
        <w:rPr>
          <w:lang w:eastAsia="zh-CN"/>
        </w:rPr>
        <w:t>•</w:t>
      </w:r>
      <w:r>
        <w:rPr>
          <w:lang w:eastAsia="zh-CN"/>
        </w:rPr>
        <w:tab/>
      </w:r>
      <w:r w:rsidRPr="000F3BC3">
        <w:rPr>
          <w:rFonts w:hint="eastAsia"/>
          <w:lang w:eastAsia="zh-CN"/>
        </w:rPr>
        <w:t>与相关专业机构合作，</w:t>
      </w:r>
      <w:r w:rsidRPr="000F3BC3">
        <w:rPr>
          <w:lang w:eastAsia="zh-CN"/>
        </w:rPr>
        <w:t>促进互联网交换点（</w:t>
      </w:r>
      <w:r w:rsidRPr="000F3BC3">
        <w:rPr>
          <w:rFonts w:hint="eastAsia"/>
          <w:lang w:eastAsia="zh-CN"/>
        </w:rPr>
        <w:t>IXPs</w:t>
      </w:r>
      <w:r w:rsidRPr="000F3BC3">
        <w:rPr>
          <w:lang w:eastAsia="zh-CN"/>
        </w:rPr>
        <w:t>）作为</w:t>
      </w:r>
      <w:r w:rsidRPr="000F3BC3">
        <w:rPr>
          <w:rFonts w:hint="eastAsia"/>
          <w:lang w:eastAsia="zh-CN"/>
        </w:rPr>
        <w:t>实现先进连接的</w:t>
      </w:r>
      <w:r w:rsidRPr="000F3BC3">
        <w:rPr>
          <w:lang w:eastAsia="zh-CN"/>
        </w:rPr>
        <w:t>长期解决方案</w:t>
      </w:r>
      <w:r w:rsidRPr="000F3BC3">
        <w:rPr>
          <w:rFonts w:hint="eastAsia"/>
          <w:lang w:eastAsia="zh-CN"/>
        </w:rPr>
        <w:t>，支持</w:t>
      </w:r>
      <w:r>
        <w:rPr>
          <w:rFonts w:hint="eastAsia"/>
          <w:lang w:eastAsia="zh-CN"/>
        </w:rPr>
        <w:t>国际电联</w:t>
      </w:r>
      <w:r w:rsidRPr="000F3BC3">
        <w:rPr>
          <w:rFonts w:hint="eastAsia"/>
          <w:lang w:eastAsia="zh-CN"/>
        </w:rPr>
        <w:t>成员部署过渡至</w:t>
      </w:r>
      <w:r w:rsidRPr="000F3BC3">
        <w:rPr>
          <w:rFonts w:hint="eastAsia"/>
          <w:lang w:eastAsia="zh-CN"/>
        </w:rPr>
        <w:t>IPv6</w:t>
      </w:r>
      <w:r w:rsidRPr="000F3BC3">
        <w:rPr>
          <w:rFonts w:hint="eastAsia"/>
          <w:lang w:eastAsia="zh-CN"/>
        </w:rPr>
        <w:t>网络和应用。</w:t>
      </w:r>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27090"/>
    <w:rsid w:val="00337DCE"/>
    <w:rsid w:val="00341C6C"/>
    <w:rsid w:val="0035584B"/>
    <w:rsid w:val="00375BBA"/>
    <w:rsid w:val="003760D8"/>
    <w:rsid w:val="00383A29"/>
    <w:rsid w:val="0038484C"/>
    <w:rsid w:val="0038682E"/>
    <w:rsid w:val="00387EA2"/>
    <w:rsid w:val="0039340B"/>
    <w:rsid w:val="00395CE4"/>
    <w:rsid w:val="003A683D"/>
    <w:rsid w:val="003D4C4A"/>
    <w:rsid w:val="003D7A7C"/>
    <w:rsid w:val="003E0364"/>
    <w:rsid w:val="003E7400"/>
    <w:rsid w:val="004014B0"/>
    <w:rsid w:val="004131E6"/>
    <w:rsid w:val="00414872"/>
    <w:rsid w:val="00426AC1"/>
    <w:rsid w:val="004368F5"/>
    <w:rsid w:val="0045019C"/>
    <w:rsid w:val="0045617A"/>
    <w:rsid w:val="004676C0"/>
    <w:rsid w:val="00476CAF"/>
    <w:rsid w:val="00491D8C"/>
    <w:rsid w:val="004B585C"/>
    <w:rsid w:val="004D0807"/>
    <w:rsid w:val="004D3182"/>
    <w:rsid w:val="0050367B"/>
    <w:rsid w:val="005061F9"/>
    <w:rsid w:val="00522BEA"/>
    <w:rsid w:val="005356FD"/>
    <w:rsid w:val="00542073"/>
    <w:rsid w:val="00554E24"/>
    <w:rsid w:val="00555337"/>
    <w:rsid w:val="00555B69"/>
    <w:rsid w:val="00564B8D"/>
    <w:rsid w:val="00567130"/>
    <w:rsid w:val="00596A53"/>
    <w:rsid w:val="005A511B"/>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56"/>
    <w:rsid w:val="00677DD9"/>
    <w:rsid w:val="00680265"/>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B44F5"/>
    <w:rsid w:val="008C14E4"/>
    <w:rsid w:val="008D3BE2"/>
    <w:rsid w:val="008E45D4"/>
    <w:rsid w:val="008E6AE7"/>
    <w:rsid w:val="008E6BC6"/>
    <w:rsid w:val="009009E8"/>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1AE1"/>
    <w:rsid w:val="00B73EB5"/>
    <w:rsid w:val="00B91631"/>
    <w:rsid w:val="00B96F78"/>
    <w:rsid w:val="00BA154E"/>
    <w:rsid w:val="00BA20B6"/>
    <w:rsid w:val="00BA61D6"/>
    <w:rsid w:val="00BB49A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244F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454A7"/>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PartNo">
    <w:name w:val="Part_No"/>
    <w:basedOn w:val="AnnexNo"/>
    <w:rsid w:val="003221D6"/>
    <w:pPr>
      <w:keepNext/>
      <w:keepLines/>
      <w:spacing w:before="480" w:after="80"/>
    </w:pPr>
    <w:rPr>
      <w:rFonts w:eastAsia="Times New Roman"/>
    </w:rPr>
  </w:style>
</w:styles>
</file>

<file path=word/_rels/document.xml.rels>&#65279;<?xml version="1.0" encoding="utf-8"?><Relationships xmlns="http://schemas.openxmlformats.org/package/2006/relationships"><Relationship Type="http://schemas.openxmlformats.org/officeDocument/2006/relationships/footnotes" Target="/word/footnotes.xml" Id="Rafd78b6c98094f04" /><Relationship Type="http://schemas.openxmlformats.org/officeDocument/2006/relationships/styles" Target="/word/styles.xml" Id="R60996efd43194ed5" /><Relationship Type="http://schemas.openxmlformats.org/officeDocument/2006/relationships/theme" Target="/word/theme/theme1.xml" Id="R9b9bfb9639b34cd0" /><Relationship Type="http://schemas.openxmlformats.org/officeDocument/2006/relationships/fontTable" Target="/word/fontTable.xml" Id="R7bb0f8d094684253" /><Relationship Type="http://schemas.openxmlformats.org/officeDocument/2006/relationships/numbering" Target="/word/numbering.xml" Id="R21d710ee0c094f5a" /><Relationship Type="http://schemas.openxmlformats.org/officeDocument/2006/relationships/endnotes" Target="/word/endnotes.xml" Id="Rfe76c14e32474013" /><Relationship Type="http://schemas.openxmlformats.org/officeDocument/2006/relationships/settings" Target="/word/settings.xml" Id="Rb0cff655aa2445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