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6feec3ba945e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7C" w:rsidRDefault="00B71AE1">
      <w:pPr>
        <w:pStyle w:val="Proposal"/>
        <w:rPr>
          <w:lang w:eastAsia="zh-CN"/>
        </w:rPr>
      </w:pPr>
      <w:r>
        <w:rPr>
          <w:b/>
          <w:lang w:eastAsia="zh-CN"/>
        </w:rPr>
        <w:t>MOD</w:t>
      </w:r>
      <w:r>
        <w:rPr>
          <w:lang w:eastAsia="zh-CN"/>
        </w:rPr>
        <w:tab/>
        <w:t>ESOA/46/1</w:t>
      </w:r>
    </w:p>
    <w:p w:rsidRPr="00CC7422" w:rsidR="00450F86" w:rsidP="00450F86" w:rsidRDefault="00B71AE1">
      <w:pPr>
        <w:pStyle w:val="Heading2"/>
        <w:rPr>
          <w:lang w:eastAsia="zh-CN"/>
        </w:rPr>
      </w:pPr>
      <w:r w:rsidRPr="00CC7422">
        <w:rPr>
          <w:rFonts w:hint="eastAsia"/>
          <w:lang w:eastAsia="zh-CN"/>
        </w:rPr>
        <w:t>输出成果</w:t>
      </w:r>
      <w:r w:rsidRPr="00CC7422">
        <w:rPr>
          <w:lang w:eastAsia="zh-CN"/>
        </w:rPr>
        <w:t>1.6</w:t>
      </w:r>
      <w:r>
        <w:rPr>
          <w:lang w:val="en-US" w:eastAsia="zh-CN"/>
        </w:rPr>
        <w:t xml:space="preserve"> </w:t>
      </w:r>
      <w:r w:rsidRPr="00CD6459">
        <w:rPr>
          <w:lang w:val="en-US" w:eastAsia="zh-CN"/>
        </w:rPr>
        <w:t>–</w:t>
      </w:r>
      <w:r>
        <w:rPr>
          <w:lang w:val="en-US" w:eastAsia="zh-CN"/>
        </w:rPr>
        <w:t xml:space="preserve"> </w:t>
      </w:r>
      <w:r w:rsidRPr="00CC7422">
        <w:rPr>
          <w:rFonts w:hint="eastAsia"/>
          <w:lang w:eastAsia="zh-CN"/>
        </w:rPr>
        <w:t>伙伴关系平台、产品和服务</w:t>
      </w:r>
    </w:p>
    <w:p w:rsidRPr="000F3BC3" w:rsidR="00450F86" w:rsidP="00450F86" w:rsidRDefault="00B71AE1">
      <w:pPr>
        <w:pStyle w:val="Heading3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ab/>
      </w:r>
      <w:r w:rsidRPr="000F3BC3">
        <w:rPr>
          <w:rFonts w:hint="eastAsia"/>
          <w:lang w:eastAsia="zh-CN"/>
        </w:rPr>
        <w:t>背景和实施框架</w:t>
      </w:r>
    </w:p>
    <w:p w:rsidRPr="000F3BC3" w:rsidR="00450F86" w:rsidP="00450F86" w:rsidRDefault="00B71AE1">
      <w:pPr>
        <w:ind w:firstLine="480" w:firstLineChars="200"/>
        <w:rPr>
          <w:lang w:eastAsia="zh-CN"/>
        </w:rPr>
      </w:pPr>
      <w:r w:rsidRPr="000F3BC3">
        <w:rPr>
          <w:rFonts w:hint="eastAsia"/>
          <w:lang w:eastAsia="zh-CN"/>
        </w:rPr>
        <w:t>以调动资源为目的来发展和加强伙伴关系对于</w:t>
      </w:r>
      <w:r w:rsidRPr="000F3BC3">
        <w:rPr>
          <w:lang w:eastAsia="zh-CN"/>
        </w:rPr>
        <w:t>ITU-D</w:t>
      </w:r>
      <w:r w:rsidRPr="000F3BC3">
        <w:rPr>
          <w:rFonts w:hint="eastAsia"/>
          <w:lang w:eastAsia="zh-CN"/>
        </w:rPr>
        <w:t>来说是至关重要的，这考虑到了它对于其数量和种类日益增长的举措的职责范围，包括区域性举措，具体项目以及促进可持续电信</w:t>
      </w:r>
      <w:bookmarkStart w:name="dstart" w:id="7"/>
      <w:bookmarkEnd w:id="7"/>
      <w:r w:rsidRPr="000F3BC3">
        <w:rPr>
          <w:lang w:eastAsia="zh-CN"/>
        </w:rPr>
        <w:t>/</w:t>
      </w:r>
      <w:r w:rsidRPr="000F3BC3">
        <w:rPr>
          <w:rFonts w:hint="eastAsia"/>
          <w:lang w:eastAsia="zh-CN"/>
        </w:rPr>
        <w:t>信息通信技术（</w:t>
      </w:r>
      <w:r w:rsidRPr="000F3BC3">
        <w:rPr>
          <w:lang w:eastAsia="zh-CN"/>
        </w:rPr>
        <w:t>ICT</w:t>
      </w:r>
      <w:r w:rsidRPr="000F3BC3">
        <w:rPr>
          <w:rFonts w:hint="eastAsia"/>
          <w:lang w:eastAsia="zh-CN"/>
        </w:rPr>
        <w:t>）发展的活动。</w:t>
      </w:r>
    </w:p>
    <w:p w:rsidRPr="000F3BC3" w:rsidR="00450F86" w:rsidP="00450F86" w:rsidRDefault="00B71AE1">
      <w:pPr>
        <w:ind w:firstLine="480" w:firstLineChars="200"/>
        <w:rPr>
          <w:lang w:eastAsia="zh-CN"/>
        </w:rPr>
      </w:pPr>
      <w:r w:rsidRPr="000F3BC3">
        <w:rPr>
          <w:rFonts w:hint="eastAsia"/>
          <w:lang w:eastAsia="zh-CN"/>
        </w:rPr>
        <w:t>为了这个目的，与各种各样的利益攸关方的伙伴关系，对于加强资源调动以及支持</w:t>
      </w:r>
      <w:r w:rsidRPr="000F3BC3">
        <w:rPr>
          <w:lang w:eastAsia="zh-CN"/>
        </w:rPr>
        <w:t>WTDC</w:t>
      </w:r>
      <w:r w:rsidRPr="000F3BC3">
        <w:rPr>
          <w:rFonts w:hint="eastAsia"/>
          <w:lang w:eastAsia="zh-CN"/>
        </w:rPr>
        <w:t>成果落实中的</w:t>
      </w:r>
      <w:r w:rsidRPr="000F3BC3">
        <w:rPr>
          <w:lang w:eastAsia="zh-CN"/>
        </w:rPr>
        <w:t>ITU-D</w:t>
      </w:r>
      <w:r w:rsidRPr="000F3BC3">
        <w:rPr>
          <w:rFonts w:hint="eastAsia"/>
          <w:lang w:eastAsia="zh-CN"/>
        </w:rPr>
        <w:t>来说是非常必要的，这包括了与从发达国家到发展中国家的其他联合国机构、国际和区域性组织、</w:t>
      </w:r>
      <w:r>
        <w:rPr>
          <w:lang w:eastAsia="zh-CN"/>
        </w:rPr>
        <w:t>国际电联</w:t>
      </w:r>
      <w:r w:rsidRPr="000F3BC3">
        <w:rPr>
          <w:rFonts w:hint="eastAsia"/>
          <w:lang w:eastAsia="zh-CN"/>
        </w:rPr>
        <w:t>成员国、</w:t>
      </w:r>
      <w:r>
        <w:rPr>
          <w:lang w:eastAsia="zh-CN"/>
        </w:rPr>
        <w:t>国际电</w:t>
      </w:r>
      <w:proofErr w:type="gramStart"/>
      <w:r>
        <w:rPr>
          <w:lang w:eastAsia="zh-CN"/>
        </w:rPr>
        <w:t>联</w:t>
      </w:r>
      <w:r w:rsidRPr="000F3BC3">
        <w:rPr>
          <w:rFonts w:hint="eastAsia"/>
          <w:lang w:eastAsia="zh-CN"/>
        </w:rPr>
        <w:t>部门</w:t>
      </w:r>
      <w:proofErr w:type="gramEnd"/>
      <w:r w:rsidRPr="000F3BC3">
        <w:rPr>
          <w:rFonts w:hint="eastAsia"/>
          <w:lang w:eastAsia="zh-CN"/>
        </w:rPr>
        <w:t>成员、</w:t>
      </w:r>
      <w:r>
        <w:rPr>
          <w:rFonts w:hint="eastAsia"/>
          <w:lang w:eastAsia="zh-CN"/>
        </w:rPr>
        <w:t>部门成员</w:t>
      </w:r>
      <w:r w:rsidRPr="000F3BC3">
        <w:rPr>
          <w:rFonts w:hint="eastAsia"/>
          <w:lang w:eastAsia="zh-CN"/>
        </w:rPr>
        <w:t>、学术界和其他相关合作伙伴的关系。</w:t>
      </w:r>
      <w:ins w:author="Ying, Ying" w:date="2017-10-02T10:21:00Z" w:id="8">
        <w:r w:rsidR="009009E8">
          <w:rPr>
            <w:rFonts w:hint="eastAsia"/>
            <w:lang w:eastAsia="zh-CN"/>
          </w:rPr>
          <w:t>此外</w:t>
        </w:r>
        <w:r w:rsidR="009009E8">
          <w:rPr>
            <w:lang w:eastAsia="zh-CN"/>
          </w:rPr>
          <w:t>，多种不同利益攸关方应支持</w:t>
        </w:r>
        <w:r w:rsidR="009009E8">
          <w:rPr>
            <w:lang w:eastAsia="zh-CN"/>
          </w:rPr>
          <w:t>ITU-D</w:t>
        </w:r>
        <w:r w:rsidR="009009E8">
          <w:rPr>
            <w:lang w:eastAsia="zh-CN"/>
          </w:rPr>
          <w:t>组织</w:t>
        </w:r>
      </w:ins>
      <w:ins w:author="Ying, Ying" w:date="2017-10-02T10:22:00Z" w:id="9">
        <w:r w:rsidR="009009E8">
          <w:rPr>
            <w:rFonts w:hint="eastAsia"/>
            <w:lang w:eastAsia="zh-CN"/>
          </w:rPr>
          <w:t>讲习</w:t>
        </w:r>
        <w:r w:rsidR="009009E8">
          <w:rPr>
            <w:lang w:eastAsia="zh-CN"/>
          </w:rPr>
          <w:t>班、培训或其</w:t>
        </w:r>
      </w:ins>
      <w:ins w:author="Zheng, Bingyue" w:date="2017-10-02T13:48:00Z" w:id="10">
        <w:r w:rsidR="009009E8">
          <w:rPr>
            <w:rFonts w:hint="eastAsia"/>
            <w:lang w:eastAsia="zh-CN"/>
          </w:rPr>
          <w:t>它</w:t>
        </w:r>
      </w:ins>
      <w:ins w:author="Ying, Ying" w:date="2017-10-02T10:22:00Z" w:id="11">
        <w:r w:rsidR="009009E8">
          <w:rPr>
            <w:lang w:eastAsia="zh-CN"/>
          </w:rPr>
          <w:t>被视为与实现共同目标</w:t>
        </w:r>
      </w:ins>
      <w:ins w:author="Ying, Ying" w:date="2017-10-02T11:03:00Z" w:id="12">
        <w:r w:rsidR="009009E8">
          <w:rPr>
            <w:rFonts w:hint="eastAsia"/>
            <w:lang w:eastAsia="zh-CN"/>
          </w:rPr>
          <w:t>有</w:t>
        </w:r>
      </w:ins>
      <w:ins w:author="Ying, Ying" w:date="2017-10-02T10:22:00Z" w:id="13">
        <w:r w:rsidR="009009E8">
          <w:rPr>
            <w:lang w:eastAsia="zh-CN"/>
          </w:rPr>
          <w:t>关的活动。</w:t>
        </w:r>
      </w:ins>
      <w:r w:rsidRPr="000F3BC3">
        <w:rPr>
          <w:rFonts w:hint="eastAsia"/>
          <w:lang w:eastAsia="zh-CN"/>
        </w:rPr>
        <w:t>各种各样可用的平台、服务和产品将由电信发展局（</w:t>
      </w:r>
      <w:r w:rsidRPr="000F3BC3">
        <w:rPr>
          <w:lang w:eastAsia="zh-CN"/>
        </w:rPr>
        <w:t>BDT</w:t>
      </w:r>
      <w:r w:rsidRPr="000F3BC3">
        <w:rPr>
          <w:rFonts w:hint="eastAsia"/>
          <w:lang w:eastAsia="zh-CN"/>
        </w:rPr>
        <w:t>）提供以便加强伙伴关系。</w:t>
      </w:r>
    </w:p>
    <w:p w:rsidRPr="000F3BC3" w:rsidR="00450F86" w:rsidP="00450F86" w:rsidRDefault="00B71AE1">
      <w:pPr>
        <w:pStyle w:val="Heading3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ab/>
      </w:r>
      <w:r w:rsidRPr="000F3BC3">
        <w:rPr>
          <w:rFonts w:hint="eastAsia"/>
          <w:lang w:eastAsia="zh-CN"/>
        </w:rPr>
        <w:t>与</w:t>
      </w:r>
      <w:r w:rsidRPr="000F3BC3">
        <w:rPr>
          <w:lang w:eastAsia="zh-CN"/>
        </w:rPr>
        <w:t>WTDC</w:t>
      </w:r>
      <w:r w:rsidRPr="000F3BC3">
        <w:rPr>
          <w:rFonts w:hint="eastAsia"/>
          <w:lang w:eastAsia="zh-CN"/>
        </w:rPr>
        <w:t>决议</w:t>
      </w:r>
      <w:r w:rsidRPr="000F3BC3">
        <w:rPr>
          <w:rFonts w:hint="eastAsia"/>
          <w:lang w:eastAsia="zh-CN"/>
        </w:rPr>
        <w:t>、</w:t>
      </w:r>
      <w:r>
        <w:rPr>
          <w:lang w:eastAsia="zh-CN"/>
        </w:rPr>
        <w:t>WSIS</w:t>
      </w:r>
      <w:r>
        <w:rPr>
          <w:lang w:eastAsia="zh-CN"/>
        </w:rPr>
        <w:t>各行动方面</w:t>
      </w:r>
      <w:r w:rsidRPr="000F3BC3">
        <w:rPr>
          <w:rFonts w:hint="eastAsia"/>
          <w:lang w:eastAsia="zh-CN"/>
        </w:rPr>
        <w:t>和可持续发展目标有关的参考资料</w:t>
      </w:r>
    </w:p>
    <w:p w:rsidRPr="000F3BC3" w:rsidR="00450F86" w:rsidP="00450F86" w:rsidRDefault="00B71AE1">
      <w:pPr>
        <w:rPr>
          <w:lang w:eastAsia="zh-CN"/>
        </w:rPr>
      </w:pPr>
      <w:r w:rsidRPr="00B979D4">
        <w:rPr>
          <w:b/>
          <w:bCs/>
          <w:lang w:eastAsia="zh-CN"/>
        </w:rPr>
        <w:t>PP</w:t>
      </w:r>
      <w:r w:rsidRPr="00B979D4">
        <w:rPr>
          <w:rFonts w:hint="eastAsia"/>
          <w:b/>
          <w:bCs/>
          <w:lang w:eastAsia="zh-CN"/>
        </w:rPr>
        <w:t>和</w:t>
      </w:r>
      <w:r w:rsidRPr="00B979D4">
        <w:rPr>
          <w:b/>
          <w:bCs/>
          <w:lang w:eastAsia="zh-CN"/>
        </w:rPr>
        <w:t>WTDC</w:t>
      </w:r>
      <w:r w:rsidRPr="00B979D4">
        <w:rPr>
          <w:rFonts w:hint="eastAsia"/>
          <w:b/>
          <w:bCs/>
          <w:lang w:eastAsia="zh-CN"/>
        </w:rPr>
        <w:t>决议和建议</w:t>
      </w:r>
    </w:p>
    <w:p w:rsidRPr="000F3BC3" w:rsidR="00450F86" w:rsidP="00450F86" w:rsidRDefault="00B71AE1">
      <w:pPr>
        <w:ind w:firstLine="480" w:firstLineChars="200"/>
        <w:rPr>
          <w:lang w:eastAsia="zh-CN"/>
        </w:rPr>
      </w:pPr>
      <w:r w:rsidRPr="000F3BC3">
        <w:rPr>
          <w:lang w:eastAsia="zh-CN"/>
        </w:rPr>
        <w:t>PP</w:t>
      </w:r>
      <w:r>
        <w:rPr>
          <w:rFonts w:hint="eastAsia"/>
          <w:lang w:eastAsia="zh-CN"/>
        </w:rPr>
        <w:t>第</w:t>
      </w:r>
      <w:r w:rsidRPr="000F3BC3">
        <w:rPr>
          <w:lang w:eastAsia="zh-CN"/>
        </w:rPr>
        <w:t>135</w:t>
      </w:r>
      <w:r w:rsidRPr="000F3BC3">
        <w:rPr>
          <w:rFonts w:hint="eastAsia"/>
          <w:lang w:eastAsia="zh-CN"/>
        </w:rPr>
        <w:t>和</w:t>
      </w:r>
      <w:r w:rsidRPr="000F3BC3">
        <w:rPr>
          <w:lang w:eastAsia="zh-CN"/>
        </w:rPr>
        <w:t>140</w:t>
      </w:r>
      <w:r>
        <w:rPr>
          <w:rFonts w:hint="eastAsia"/>
          <w:lang w:eastAsia="zh-CN"/>
        </w:rPr>
        <w:t>号</w:t>
      </w:r>
      <w:r w:rsidRPr="000F3BC3">
        <w:rPr>
          <w:rFonts w:hint="eastAsia"/>
          <w:lang w:eastAsia="zh-CN"/>
        </w:rPr>
        <w:t>决议以及</w:t>
      </w:r>
      <w:r w:rsidRPr="000F3BC3">
        <w:rPr>
          <w:lang w:eastAsia="zh-CN"/>
        </w:rPr>
        <w:t>WTDC</w:t>
      </w:r>
      <w:r>
        <w:rPr>
          <w:rFonts w:hint="eastAsia"/>
          <w:lang w:eastAsia="zh-CN"/>
        </w:rPr>
        <w:t>第</w:t>
      </w:r>
      <w:r w:rsidRPr="000F3BC3">
        <w:rPr>
          <w:lang w:eastAsia="zh-CN"/>
        </w:rPr>
        <w:t>17</w:t>
      </w:r>
      <w:r w:rsidRPr="000F3BC3">
        <w:rPr>
          <w:rFonts w:hint="eastAsia"/>
          <w:lang w:eastAsia="zh-CN"/>
        </w:rPr>
        <w:t>、</w:t>
      </w:r>
      <w:r w:rsidRPr="000F3BC3">
        <w:rPr>
          <w:lang w:eastAsia="zh-CN"/>
        </w:rPr>
        <w:t>30</w:t>
      </w:r>
      <w:r w:rsidRPr="000F3BC3">
        <w:rPr>
          <w:rFonts w:hint="eastAsia"/>
          <w:lang w:eastAsia="zh-CN"/>
        </w:rPr>
        <w:t>、</w:t>
      </w:r>
      <w:r w:rsidRPr="000F3BC3">
        <w:rPr>
          <w:lang w:eastAsia="zh-CN"/>
        </w:rPr>
        <w:t>32</w:t>
      </w:r>
      <w:r w:rsidRPr="000F3BC3">
        <w:rPr>
          <w:rFonts w:hint="eastAsia"/>
          <w:lang w:eastAsia="zh-CN"/>
        </w:rPr>
        <w:t>、</w:t>
      </w:r>
      <w:r w:rsidRPr="000F3BC3">
        <w:rPr>
          <w:lang w:eastAsia="zh-CN"/>
        </w:rPr>
        <w:t>53</w:t>
      </w:r>
      <w:r w:rsidRPr="000F3BC3">
        <w:rPr>
          <w:rFonts w:hint="eastAsia"/>
          <w:lang w:eastAsia="zh-CN"/>
        </w:rPr>
        <w:t>和</w:t>
      </w:r>
      <w:r w:rsidRPr="000F3BC3">
        <w:rPr>
          <w:lang w:eastAsia="zh-CN"/>
        </w:rPr>
        <w:t>71</w:t>
      </w:r>
      <w:r>
        <w:rPr>
          <w:rFonts w:hint="eastAsia"/>
          <w:lang w:eastAsia="zh-CN"/>
        </w:rPr>
        <w:t>号</w:t>
      </w:r>
      <w:r>
        <w:rPr>
          <w:lang w:eastAsia="zh-CN"/>
        </w:rPr>
        <w:t>决议</w:t>
      </w:r>
      <w:r w:rsidRPr="000F3BC3">
        <w:rPr>
          <w:rFonts w:hint="eastAsia"/>
          <w:lang w:eastAsia="zh-CN"/>
        </w:rPr>
        <w:t>的落实将支持输出成果</w:t>
      </w:r>
      <w:r w:rsidRPr="000F3BC3">
        <w:rPr>
          <w:lang w:eastAsia="zh-CN"/>
        </w:rPr>
        <w:t>1.6</w:t>
      </w:r>
      <w:r w:rsidRPr="000F3BC3">
        <w:rPr>
          <w:rFonts w:hint="eastAsia"/>
          <w:lang w:eastAsia="zh-CN"/>
        </w:rPr>
        <w:t>，并将推动成果</w:t>
      </w:r>
      <w:r w:rsidRPr="000F3BC3">
        <w:rPr>
          <w:lang w:eastAsia="zh-CN"/>
        </w:rPr>
        <w:t>1.3</w:t>
      </w:r>
      <w:r w:rsidRPr="000F3BC3">
        <w:rPr>
          <w:rFonts w:hint="eastAsia"/>
          <w:lang w:eastAsia="zh-CN"/>
        </w:rPr>
        <w:t>的实现。</w:t>
      </w:r>
    </w:p>
    <w:p w:rsidRPr="000F3BC3" w:rsidR="00450F86" w:rsidP="00450F86" w:rsidRDefault="00B71AE1">
      <w:pPr>
        <w:rPr>
          <w:lang w:eastAsia="zh-CN"/>
        </w:rPr>
      </w:pPr>
      <w:r w:rsidRPr="00B979D4">
        <w:rPr>
          <w:b/>
          <w:bCs/>
          <w:lang w:eastAsia="zh-CN"/>
        </w:rPr>
        <w:t>WSIS</w:t>
      </w:r>
      <w:r w:rsidRPr="00B979D4">
        <w:rPr>
          <w:b/>
          <w:bCs/>
          <w:lang w:eastAsia="zh-CN"/>
        </w:rPr>
        <w:t>各行动方面</w:t>
      </w:r>
    </w:p>
    <w:p w:rsidRPr="000F3BC3" w:rsidR="00450F86" w:rsidP="00450F86" w:rsidRDefault="00B71AE1">
      <w:pPr>
        <w:ind w:firstLine="480" w:firstLineChars="200"/>
        <w:rPr>
          <w:lang w:eastAsia="zh-CN"/>
        </w:rPr>
      </w:pPr>
      <w:r>
        <w:rPr>
          <w:lang w:eastAsia="zh-CN"/>
        </w:rPr>
        <w:t>WSIS</w:t>
      </w:r>
      <w:r>
        <w:rPr>
          <w:lang w:eastAsia="zh-CN"/>
        </w:rPr>
        <w:t>行动方面</w:t>
      </w:r>
      <w:r w:rsidRPr="000F3BC3">
        <w:rPr>
          <w:lang w:eastAsia="zh-CN"/>
        </w:rPr>
        <w:t>C1</w:t>
      </w:r>
      <w:r w:rsidRPr="000F3BC3">
        <w:rPr>
          <w:rFonts w:hint="eastAsia"/>
          <w:lang w:eastAsia="zh-CN"/>
        </w:rPr>
        <w:t>和</w:t>
      </w:r>
      <w:r w:rsidRPr="000F3BC3">
        <w:rPr>
          <w:lang w:eastAsia="zh-CN"/>
        </w:rPr>
        <w:t>C11</w:t>
      </w:r>
      <w:r w:rsidRPr="000F3BC3">
        <w:rPr>
          <w:rFonts w:hint="eastAsia"/>
          <w:lang w:eastAsia="zh-CN"/>
        </w:rPr>
        <w:t>的落实将支持输出成果</w:t>
      </w:r>
      <w:r w:rsidRPr="000F3BC3">
        <w:rPr>
          <w:lang w:eastAsia="zh-CN"/>
        </w:rPr>
        <w:t>1.6</w:t>
      </w:r>
      <w:r w:rsidRPr="000F3BC3">
        <w:rPr>
          <w:rFonts w:hint="eastAsia"/>
          <w:lang w:eastAsia="zh-CN"/>
        </w:rPr>
        <w:t>，并将推动成果</w:t>
      </w:r>
      <w:r w:rsidRPr="000F3BC3">
        <w:rPr>
          <w:lang w:eastAsia="zh-CN"/>
        </w:rPr>
        <w:t>1.3</w:t>
      </w:r>
      <w:r w:rsidRPr="000F3BC3">
        <w:rPr>
          <w:rFonts w:hint="eastAsia"/>
          <w:lang w:eastAsia="zh-CN"/>
        </w:rPr>
        <w:t>的实现。</w:t>
      </w:r>
    </w:p>
    <w:p w:rsidRPr="000F3BC3" w:rsidR="00450F86" w:rsidP="00450F86" w:rsidRDefault="00B71AE1">
      <w:pPr>
        <w:rPr>
          <w:lang w:eastAsia="zh-CN"/>
        </w:rPr>
      </w:pPr>
      <w:r w:rsidRPr="00B979D4">
        <w:rPr>
          <w:rFonts w:hint="eastAsia"/>
          <w:b/>
          <w:bCs/>
          <w:lang w:eastAsia="zh-CN"/>
        </w:rPr>
        <w:t>可持续发展目标和具体目标</w:t>
      </w:r>
    </w:p>
    <w:p w:rsidRPr="000F3BC3" w:rsidR="00450F86" w:rsidP="00450F86" w:rsidRDefault="00B71AE1">
      <w:pPr>
        <w:ind w:firstLine="480" w:firstLineChars="200"/>
        <w:rPr>
          <w:lang w:eastAsia="zh-CN"/>
        </w:rPr>
      </w:pPr>
      <w:r w:rsidRPr="000F3BC3">
        <w:rPr>
          <w:rFonts w:hint="eastAsia"/>
          <w:lang w:eastAsia="zh-CN"/>
        </w:rPr>
        <w:t>输出成果</w:t>
      </w:r>
      <w:r w:rsidRPr="000F3BC3">
        <w:rPr>
          <w:lang w:eastAsia="zh-CN"/>
        </w:rPr>
        <w:t>1.6</w:t>
      </w:r>
      <w:r>
        <w:rPr>
          <w:rFonts w:hint="eastAsia"/>
          <w:lang w:eastAsia="zh-CN"/>
        </w:rPr>
        <w:t>将推动以下联合国</w:t>
      </w:r>
      <w:r w:rsidRPr="000F3BC3">
        <w:rPr>
          <w:rFonts w:hint="eastAsia"/>
          <w:lang w:eastAsia="zh-CN"/>
        </w:rPr>
        <w:t>可持续发展目标（</w:t>
      </w:r>
      <w:r>
        <w:rPr>
          <w:lang w:eastAsia="zh-CN"/>
        </w:rPr>
        <w:t>SDG</w:t>
      </w:r>
      <w:r w:rsidRPr="000F3BC3">
        <w:rPr>
          <w:rFonts w:hint="eastAsia"/>
          <w:lang w:eastAsia="zh-CN"/>
        </w:rPr>
        <w:t>）的实现：</w:t>
      </w:r>
      <w:r w:rsidRPr="000F3BC3">
        <w:rPr>
          <w:lang w:eastAsia="zh-CN"/>
        </w:rPr>
        <w:t>1</w:t>
      </w:r>
      <w:r w:rsidRPr="000F3BC3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具体目标</w:t>
      </w:r>
      <w:r w:rsidRPr="000F3BC3">
        <w:rPr>
          <w:lang w:eastAsia="zh-CN"/>
        </w:rPr>
        <w:t>1.a</w:t>
      </w:r>
      <w:r w:rsidRPr="000F3BC3">
        <w:rPr>
          <w:rFonts w:hint="eastAsia"/>
          <w:lang w:eastAsia="zh-CN"/>
        </w:rPr>
        <w:t>）、</w:t>
      </w:r>
      <w:r w:rsidRPr="000F3BC3">
        <w:rPr>
          <w:lang w:eastAsia="zh-CN"/>
        </w:rPr>
        <w:t>17</w:t>
      </w:r>
      <w:r w:rsidRPr="000F3BC3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具体目标</w:t>
      </w:r>
      <w:r w:rsidRPr="000F3BC3">
        <w:rPr>
          <w:lang w:eastAsia="zh-CN"/>
        </w:rPr>
        <w:t>17.3</w:t>
      </w:r>
      <w:r w:rsidRPr="000F3BC3">
        <w:rPr>
          <w:rFonts w:hint="eastAsia"/>
          <w:lang w:eastAsia="zh-CN"/>
        </w:rPr>
        <w:t>、</w:t>
      </w:r>
      <w:r w:rsidRPr="000F3BC3">
        <w:rPr>
          <w:lang w:eastAsia="zh-CN"/>
        </w:rPr>
        <w:t>17.16</w:t>
      </w:r>
      <w:r w:rsidRPr="000F3BC3">
        <w:rPr>
          <w:rFonts w:hint="eastAsia"/>
          <w:lang w:eastAsia="zh-CN"/>
        </w:rPr>
        <w:t>和</w:t>
      </w:r>
      <w:r w:rsidRPr="000F3BC3">
        <w:rPr>
          <w:lang w:eastAsia="zh-CN"/>
        </w:rPr>
        <w:t>17.17</w:t>
      </w:r>
      <w:r w:rsidRPr="000F3BC3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。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B3" w:rsidRDefault="00AD55B3">
      <w:r>
        <w:separator/>
      </w:r>
    </w:p>
  </w:endnote>
  <w:endnote w:type="continuationSeparator" w:id="0">
    <w:p w:rsidR="00AD55B3" w:rsidRDefault="00A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B3" w:rsidRDefault="00AD55B3">
      <w:r>
        <w:t>____________________</w:t>
      </w:r>
    </w:p>
  </w:footnote>
  <w:footnote w:type="continuationSeparator" w:id="0">
    <w:p w:rsidR="00AD55B3" w:rsidRDefault="00AD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F3"/>
    <w:rsid w:val="00014808"/>
    <w:rsid w:val="00020425"/>
    <w:rsid w:val="00057B6E"/>
    <w:rsid w:val="00060F7D"/>
    <w:rsid w:val="00071228"/>
    <w:rsid w:val="00085D87"/>
    <w:rsid w:val="00085DF8"/>
    <w:rsid w:val="0009080B"/>
    <w:rsid w:val="000A67B9"/>
    <w:rsid w:val="000B548D"/>
    <w:rsid w:val="000C4701"/>
    <w:rsid w:val="000E3CF6"/>
    <w:rsid w:val="000E4C7A"/>
    <w:rsid w:val="000F68C6"/>
    <w:rsid w:val="00124C8F"/>
    <w:rsid w:val="00125484"/>
    <w:rsid w:val="00126FE1"/>
    <w:rsid w:val="0013327E"/>
    <w:rsid w:val="001551CA"/>
    <w:rsid w:val="00167FD3"/>
    <w:rsid w:val="00171990"/>
    <w:rsid w:val="00185BE0"/>
    <w:rsid w:val="001A0EEB"/>
    <w:rsid w:val="001B25D1"/>
    <w:rsid w:val="00201341"/>
    <w:rsid w:val="002146E4"/>
    <w:rsid w:val="002155B0"/>
    <w:rsid w:val="00220316"/>
    <w:rsid w:val="00241DDB"/>
    <w:rsid w:val="00241FD2"/>
    <w:rsid w:val="002452DF"/>
    <w:rsid w:val="002571ED"/>
    <w:rsid w:val="002578B4"/>
    <w:rsid w:val="0029690F"/>
    <w:rsid w:val="002A0ABF"/>
    <w:rsid w:val="002A0F5C"/>
    <w:rsid w:val="002A4B42"/>
    <w:rsid w:val="002B39F5"/>
    <w:rsid w:val="002B7F9C"/>
    <w:rsid w:val="002D23C4"/>
    <w:rsid w:val="002D5C21"/>
    <w:rsid w:val="002D6712"/>
    <w:rsid w:val="002E37AF"/>
    <w:rsid w:val="002E582E"/>
    <w:rsid w:val="002F23E2"/>
    <w:rsid w:val="00323A41"/>
    <w:rsid w:val="00327090"/>
    <w:rsid w:val="00337DCE"/>
    <w:rsid w:val="00341C6C"/>
    <w:rsid w:val="0035584B"/>
    <w:rsid w:val="00375BBA"/>
    <w:rsid w:val="003760D8"/>
    <w:rsid w:val="00383A29"/>
    <w:rsid w:val="0038484C"/>
    <w:rsid w:val="0038682E"/>
    <w:rsid w:val="00387EA2"/>
    <w:rsid w:val="0039340B"/>
    <w:rsid w:val="00395CE4"/>
    <w:rsid w:val="003A683D"/>
    <w:rsid w:val="003D4C4A"/>
    <w:rsid w:val="003D7A7C"/>
    <w:rsid w:val="003E0364"/>
    <w:rsid w:val="003E7400"/>
    <w:rsid w:val="004014B0"/>
    <w:rsid w:val="004131E6"/>
    <w:rsid w:val="00414872"/>
    <w:rsid w:val="00426AC1"/>
    <w:rsid w:val="004368F5"/>
    <w:rsid w:val="0045019C"/>
    <w:rsid w:val="0045617A"/>
    <w:rsid w:val="004676C0"/>
    <w:rsid w:val="00476CAF"/>
    <w:rsid w:val="00491D8C"/>
    <w:rsid w:val="004B585C"/>
    <w:rsid w:val="004D0807"/>
    <w:rsid w:val="004D3182"/>
    <w:rsid w:val="0050367B"/>
    <w:rsid w:val="005061F9"/>
    <w:rsid w:val="00522BEA"/>
    <w:rsid w:val="005356FD"/>
    <w:rsid w:val="00542073"/>
    <w:rsid w:val="00554E24"/>
    <w:rsid w:val="00555337"/>
    <w:rsid w:val="00555B69"/>
    <w:rsid w:val="00564B8D"/>
    <w:rsid w:val="00567130"/>
    <w:rsid w:val="00596A53"/>
    <w:rsid w:val="005A511B"/>
    <w:rsid w:val="005B094E"/>
    <w:rsid w:val="005B6C8E"/>
    <w:rsid w:val="005C7026"/>
    <w:rsid w:val="005D057A"/>
    <w:rsid w:val="005E1BA7"/>
    <w:rsid w:val="005E4794"/>
    <w:rsid w:val="00607EDF"/>
    <w:rsid w:val="00613E55"/>
    <w:rsid w:val="00617BE4"/>
    <w:rsid w:val="00622189"/>
    <w:rsid w:val="00624EEB"/>
    <w:rsid w:val="00642A01"/>
    <w:rsid w:val="00650CBC"/>
    <w:rsid w:val="00660E6F"/>
    <w:rsid w:val="00677D56"/>
    <w:rsid w:val="00677DD9"/>
    <w:rsid w:val="00680265"/>
    <w:rsid w:val="006A766A"/>
    <w:rsid w:val="006B380B"/>
    <w:rsid w:val="006D35DD"/>
    <w:rsid w:val="006D4DE8"/>
    <w:rsid w:val="006E15AA"/>
    <w:rsid w:val="006E57C8"/>
    <w:rsid w:val="006E6BF0"/>
    <w:rsid w:val="00701FAD"/>
    <w:rsid w:val="007235A4"/>
    <w:rsid w:val="0073319E"/>
    <w:rsid w:val="007454FE"/>
    <w:rsid w:val="00750829"/>
    <w:rsid w:val="00764D28"/>
    <w:rsid w:val="00782DBD"/>
    <w:rsid w:val="00787A58"/>
    <w:rsid w:val="007917DE"/>
    <w:rsid w:val="007A06F3"/>
    <w:rsid w:val="007A5E79"/>
    <w:rsid w:val="007B316B"/>
    <w:rsid w:val="007C4DC3"/>
    <w:rsid w:val="00814482"/>
    <w:rsid w:val="0083753E"/>
    <w:rsid w:val="00850AEF"/>
    <w:rsid w:val="008726C7"/>
    <w:rsid w:val="008822F4"/>
    <w:rsid w:val="00882B6A"/>
    <w:rsid w:val="008869BB"/>
    <w:rsid w:val="008B44F5"/>
    <w:rsid w:val="008C14E4"/>
    <w:rsid w:val="008D3BE2"/>
    <w:rsid w:val="008E45D4"/>
    <w:rsid w:val="008E6AE7"/>
    <w:rsid w:val="008E6BC6"/>
    <w:rsid w:val="009009E8"/>
    <w:rsid w:val="00905699"/>
    <w:rsid w:val="00916639"/>
    <w:rsid w:val="00920A9C"/>
    <w:rsid w:val="00950E0F"/>
    <w:rsid w:val="00952839"/>
    <w:rsid w:val="00963A4D"/>
    <w:rsid w:val="0099173A"/>
    <w:rsid w:val="009A47A2"/>
    <w:rsid w:val="009B5A9D"/>
    <w:rsid w:val="009C4B97"/>
    <w:rsid w:val="009C50A9"/>
    <w:rsid w:val="009D10B2"/>
    <w:rsid w:val="009D1E93"/>
    <w:rsid w:val="009E5FD3"/>
    <w:rsid w:val="009E6545"/>
    <w:rsid w:val="009F1FEE"/>
    <w:rsid w:val="00A03693"/>
    <w:rsid w:val="00A152F3"/>
    <w:rsid w:val="00A23536"/>
    <w:rsid w:val="00A252AD"/>
    <w:rsid w:val="00A57140"/>
    <w:rsid w:val="00A6085C"/>
    <w:rsid w:val="00A62DA7"/>
    <w:rsid w:val="00A83EDE"/>
    <w:rsid w:val="00AA7C4A"/>
    <w:rsid w:val="00AB205E"/>
    <w:rsid w:val="00AD2C62"/>
    <w:rsid w:val="00AD55B3"/>
    <w:rsid w:val="00AE49B9"/>
    <w:rsid w:val="00B01597"/>
    <w:rsid w:val="00B05785"/>
    <w:rsid w:val="00B10D96"/>
    <w:rsid w:val="00B11373"/>
    <w:rsid w:val="00B14F6D"/>
    <w:rsid w:val="00B15AF8"/>
    <w:rsid w:val="00B1733E"/>
    <w:rsid w:val="00B56B53"/>
    <w:rsid w:val="00B60A63"/>
    <w:rsid w:val="00B650EC"/>
    <w:rsid w:val="00B71AE1"/>
    <w:rsid w:val="00B73EB5"/>
    <w:rsid w:val="00B91631"/>
    <w:rsid w:val="00B96F78"/>
    <w:rsid w:val="00BA154E"/>
    <w:rsid w:val="00BA20B6"/>
    <w:rsid w:val="00BA61D6"/>
    <w:rsid w:val="00BB49A6"/>
    <w:rsid w:val="00BC133C"/>
    <w:rsid w:val="00BC7A8E"/>
    <w:rsid w:val="00BF720B"/>
    <w:rsid w:val="00C01B25"/>
    <w:rsid w:val="00C04511"/>
    <w:rsid w:val="00C16846"/>
    <w:rsid w:val="00C16AC0"/>
    <w:rsid w:val="00C27129"/>
    <w:rsid w:val="00C30334"/>
    <w:rsid w:val="00C34749"/>
    <w:rsid w:val="00C55401"/>
    <w:rsid w:val="00C561F1"/>
    <w:rsid w:val="00C73FA3"/>
    <w:rsid w:val="00C925D8"/>
    <w:rsid w:val="00CA2C79"/>
    <w:rsid w:val="00CA38C9"/>
    <w:rsid w:val="00CA401B"/>
    <w:rsid w:val="00CB13B4"/>
    <w:rsid w:val="00CC692D"/>
    <w:rsid w:val="00CD4003"/>
    <w:rsid w:val="00CE40BB"/>
    <w:rsid w:val="00D05178"/>
    <w:rsid w:val="00D215E8"/>
    <w:rsid w:val="00D244F8"/>
    <w:rsid w:val="00D31190"/>
    <w:rsid w:val="00D43A8B"/>
    <w:rsid w:val="00D54B9D"/>
    <w:rsid w:val="00D65220"/>
    <w:rsid w:val="00D8521A"/>
    <w:rsid w:val="00D9043A"/>
    <w:rsid w:val="00D92D0C"/>
    <w:rsid w:val="00D97614"/>
    <w:rsid w:val="00DD0D8D"/>
    <w:rsid w:val="00DD26B1"/>
    <w:rsid w:val="00DE42D9"/>
    <w:rsid w:val="00DF1BF0"/>
    <w:rsid w:val="00DF23FC"/>
    <w:rsid w:val="00DF39CD"/>
    <w:rsid w:val="00DF50C4"/>
    <w:rsid w:val="00DF51DD"/>
    <w:rsid w:val="00E36169"/>
    <w:rsid w:val="00E56E57"/>
    <w:rsid w:val="00E7782D"/>
    <w:rsid w:val="00ED164D"/>
    <w:rsid w:val="00EF2642"/>
    <w:rsid w:val="00EF3681"/>
    <w:rsid w:val="00EF5523"/>
    <w:rsid w:val="00EF606B"/>
    <w:rsid w:val="00F00FD0"/>
    <w:rsid w:val="00F02A26"/>
    <w:rsid w:val="00F06183"/>
    <w:rsid w:val="00F20BC2"/>
    <w:rsid w:val="00F24F0A"/>
    <w:rsid w:val="00F342E4"/>
    <w:rsid w:val="00F41E6F"/>
    <w:rsid w:val="00F454A7"/>
    <w:rsid w:val="00F70D39"/>
    <w:rsid w:val="00FB7232"/>
    <w:rsid w:val="00FC63DE"/>
    <w:rsid w:val="00FD26B9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7FA8501-8843-4D8F-A380-8BAC9485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55401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B15AF8"/>
    <w:pPr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C5540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0334"/>
    <w:pPr>
      <w:keepLines/>
      <w:tabs>
        <w:tab w:val="left" w:pos="256"/>
      </w:tabs>
      <w:ind w:left="256" w:hanging="256"/>
    </w:pPr>
    <w:rPr>
      <w:rFonts w:eastAsia="SimSun"/>
    </w:rPr>
  </w:style>
  <w:style w:type="paragraph" w:styleId="NormalIndent">
    <w:name w:val="Normal Indent"/>
    <w:basedOn w:val="Normal"/>
    <w:rsid w:val="00F06183"/>
    <w:pPr>
      <w:ind w:left="794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D057A"/>
    <w:pPr>
      <w:spacing w:before="80"/>
      <w:ind w:left="794" w:hanging="794"/>
    </w:pPr>
  </w:style>
  <w:style w:type="paragraph" w:customStyle="1" w:styleId="enumlev2">
    <w:name w:val="enumlev2"/>
    <w:basedOn w:val="enumlev1"/>
    <w:rsid w:val="005D057A"/>
    <w:pPr>
      <w:ind w:left="1191" w:hanging="397"/>
    </w:pPr>
  </w:style>
  <w:style w:type="paragraph" w:customStyle="1" w:styleId="enumlev3">
    <w:name w:val="enumlev3"/>
    <w:basedOn w:val="enumlev2"/>
    <w:rsid w:val="005D057A"/>
    <w:pPr>
      <w:ind w:left="1588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C55401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B7232"/>
    <w:pPr>
      <w:keepNext/>
      <w:keepLines/>
      <w:spacing w:before="160"/>
      <w:ind w:left="794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C27129"/>
    <w:pPr>
      <w:spacing w:after="0"/>
    </w:pPr>
    <w:rPr>
      <w:b w:val="0"/>
      <w:caps/>
    </w:rPr>
  </w:style>
  <w:style w:type="paragraph" w:customStyle="1" w:styleId="Source">
    <w:name w:val="Source"/>
    <w:basedOn w:val="Normal"/>
    <w:next w:val="Title1"/>
    <w:rsid w:val="00C27129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C27129"/>
    <w:pPr>
      <w:spacing w:before="120" w:after="12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C55401"/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rtheading">
    <w:name w:val="Art_heading"/>
    <w:basedOn w:val="Normal"/>
    <w:next w:val="Normalaftertitle"/>
    <w:rsid w:val="00B15AF8"/>
    <w:pPr>
      <w:spacing w:before="480"/>
      <w:jc w:val="center"/>
    </w:pPr>
    <w:rPr>
      <w:b/>
    </w:r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B7232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uiPriority w:val="99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NormalCH">
    <w:name w:val="NormalCH"/>
    <w:basedOn w:val="Normal"/>
    <w:next w:val="Normal"/>
    <w:qFormat/>
    <w:rsid w:val="008C14E4"/>
    <w:pPr>
      <w:ind w:firstLineChars="200" w:firstLine="200"/>
    </w:pPr>
    <w:rPr>
      <w:rFonts w:eastAsia="SimSun"/>
      <w:lang w:val="en-US"/>
    </w:rPr>
  </w:style>
  <w:style w:type="paragraph" w:customStyle="1" w:styleId="HeadingiCH">
    <w:name w:val="Heading_iCH"/>
    <w:basedOn w:val="NormalCH"/>
    <w:qFormat/>
    <w:rsid w:val="00341C6C"/>
    <w:rPr>
      <w:rFonts w:ascii="STKaiti" w:hAnsi="STKaiti"/>
    </w:rPr>
  </w:style>
  <w:style w:type="table" w:styleId="TableGrid">
    <w:name w:val="Table Grid"/>
    <w:basedOn w:val="TableNormal"/>
    <w:uiPriority w:val="59"/>
    <w:rsid w:val="009C50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56B53"/>
    <w:rPr>
      <w:rFonts w:ascii="Times New Roman" w:hAnsi="Times New Roman"/>
      <w:sz w:val="18"/>
      <w:lang w:val="en-GB" w:eastAsia="en-US"/>
    </w:rPr>
  </w:style>
  <w:style w:type="paragraph" w:customStyle="1" w:styleId="StyleSourceAsianSimSun">
    <w:name w:val="Style Source + (Asian) SimSun"/>
    <w:basedOn w:val="Source"/>
    <w:rsid w:val="00C34749"/>
    <w:pPr>
      <w:jc w:val="left"/>
    </w:pPr>
    <w:rPr>
      <w:rFonts w:eastAsia="SimSun" w:cs="Times New Roman Bold"/>
      <w:caps/>
    </w:rPr>
  </w:style>
  <w:style w:type="paragraph" w:customStyle="1" w:styleId="Committee">
    <w:name w:val="Committee"/>
    <w:basedOn w:val="Normal"/>
    <w:qFormat/>
    <w:rsid w:val="00C3474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Times New Roman Bold"/>
      <w:b/>
      <w:bCs/>
      <w:caps/>
    </w:rPr>
  </w:style>
  <w:style w:type="paragraph" w:styleId="ListParagraph">
    <w:name w:val="List Paragraph"/>
    <w:basedOn w:val="Normal"/>
    <w:uiPriority w:val="34"/>
    <w:qFormat/>
    <w:rsid w:val="00C2712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rFonts w:eastAsia="Times New Roman"/>
    </w:rPr>
  </w:style>
  <w:style w:type="paragraph" w:customStyle="1" w:styleId="Volumetitle">
    <w:name w:val="Volume_title"/>
    <w:basedOn w:val="Normal"/>
    <w:qFormat/>
    <w:rsid w:val="00060F7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nnexNoTitle">
    <w:name w:val="Annex_No&amp;Title"/>
    <w:basedOn w:val="AnnexNo"/>
    <w:uiPriority w:val="99"/>
    <w:qFormat/>
    <w:rsid w:val="00060F7D"/>
    <w:pPr>
      <w:keepNext/>
      <w:keepLines/>
      <w:spacing w:before="480" w:after="80" w:line="288" w:lineRule="auto"/>
    </w:pPr>
    <w:rPr>
      <w:rFonts w:cs="Times New Roman Bold"/>
      <w:b/>
      <w:caps w:val="0"/>
      <w:color w:val="4A442A"/>
      <w:sz w:val="36"/>
    </w:rPr>
  </w:style>
  <w:style w:type="paragraph" w:customStyle="1" w:styleId="Proposal">
    <w:name w:val="Proposal"/>
    <w:basedOn w:val="Normal"/>
    <w:next w:val="Normal"/>
    <w:rsid w:val="00D92D0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Priorityarea">
    <w:name w:val="Priorityarea"/>
    <w:basedOn w:val="Normal"/>
    <w:qFormat/>
    <w:rsid w:val="00782DBD"/>
    <w:pPr>
      <w:tabs>
        <w:tab w:val="clear" w:pos="794"/>
        <w:tab w:val="clear" w:pos="1191"/>
        <w:tab w:val="clear" w:pos="1588"/>
        <w:tab w:val="left" w:pos="2268"/>
      </w:tabs>
      <w:spacing w:before="20"/>
    </w:pPr>
    <w:rPr>
      <w:szCs w:val="24"/>
    </w:rPr>
  </w:style>
  <w:style w:type="paragraph" w:customStyle="1" w:styleId="PartNo">
    <w:name w:val="Part_No"/>
    <w:basedOn w:val="AnnexNo"/>
    <w:rsid w:val="003221D6"/>
    <w:pPr>
      <w:keepNext/>
      <w:keepLines/>
      <w:spacing w:before="480" w:after="80"/>
    </w:pPr>
    <w:rPr>
      <w:rFonts w:eastAsia="Times New Roman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8bea3e29565e4fc7" /><Relationship Type="http://schemas.openxmlformats.org/officeDocument/2006/relationships/styles" Target="/word/styles.xml" Id="Rbcda338fe4934a32" /><Relationship Type="http://schemas.openxmlformats.org/officeDocument/2006/relationships/theme" Target="/word/theme/theme1.xml" Id="R732842de33c54dba" /><Relationship Type="http://schemas.openxmlformats.org/officeDocument/2006/relationships/fontTable" Target="/word/fontTable.xml" Id="R836e15995fd14807" /><Relationship Type="http://schemas.openxmlformats.org/officeDocument/2006/relationships/numbering" Target="/word/numbering.xml" Id="Rcfe5954108f748c1" /><Relationship Type="http://schemas.openxmlformats.org/officeDocument/2006/relationships/endnotes" Target="/word/endnotes.xml" Id="Rc28713c18b1b4c72" /><Relationship Type="http://schemas.openxmlformats.org/officeDocument/2006/relationships/settings" Target="/word/settings.xml" Id="Rb15da637f99841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