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Change w:id="0" w:author="Liu, Sanping" w:date="2017-10-02T10:12:00Z">
          <w:tblPr>
            <w:tblpPr w:leftFromText="180" w:rightFromText="180" w:horzAnchor="margin" w:tblpY="-675"/>
            <w:tblW w:w="10031" w:type="dxa"/>
            <w:tblLayout w:type="fixed"/>
            <w:tblLook w:val="0000" w:firstRow="0" w:lastRow="0" w:firstColumn="0" w:lastColumn="0" w:noHBand="0" w:noVBand="0"/>
          </w:tblPr>
        </w:tblPrChange>
      </w:tblPr>
      <w:tblGrid>
        <w:gridCol w:w="1242"/>
        <w:gridCol w:w="5669"/>
        <w:gridCol w:w="3120"/>
        <w:tblGridChange w:id="1">
          <w:tblGrid>
            <w:gridCol w:w="1242"/>
            <w:gridCol w:w="5669"/>
            <w:gridCol w:w="3120"/>
          </w:tblGrid>
        </w:tblGridChange>
      </w:tblGrid>
      <w:tr w:rsidR="00AB205E" w:rsidTr="00907B90">
        <w:trPr>
          <w:cantSplit/>
          <w:trPrChange w:id="2" w:author="Liu, Sanping" w:date="2017-10-02T10:12:00Z">
            <w:trPr>
              <w:cantSplit/>
            </w:trPr>
          </w:trPrChange>
        </w:trPr>
        <w:tc>
          <w:tcPr>
            <w:tcW w:w="1242" w:type="dxa"/>
            <w:tcPrChange w:id="3" w:author="Liu, Sanping" w:date="2017-10-02T10:12:00Z">
              <w:tcPr>
                <w:tcW w:w="1242" w:type="dxa"/>
              </w:tcPr>
            </w:tcPrChange>
          </w:tcPr>
          <w:p w:rsidR="00AB205E" w:rsidRPr="00185BE0" w:rsidRDefault="00AB205E">
            <w:pPr>
              <w:spacing w:before="360"/>
              <w:rPr>
                <w:position w:val="6"/>
                <w:lang w:eastAsia="zh-CN"/>
              </w:rPr>
              <w:pPrChange w:id="4" w:author="Liu, Sanping" w:date="2017-10-02T10:13:00Z">
                <w:pPr>
                  <w:framePr w:hSpace="180" w:wrap="around" w:hAnchor="margin" w:y="-675"/>
                  <w:spacing w:before="360" w:line="240" w:lineRule="atLeast"/>
                </w:pPr>
              </w:pPrChange>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Change w:id="5" w:author="Liu, Sanping" w:date="2017-10-02T10:12:00Z">
              <w:tcPr>
                <w:tcW w:w="5669" w:type="dxa"/>
              </w:tcPr>
            </w:tcPrChange>
          </w:tcPr>
          <w:p w:rsidR="00D92D0C" w:rsidRDefault="00D92D0C">
            <w:pPr>
              <w:spacing w:before="240" w:after="48"/>
              <w:ind w:left="34"/>
              <w:rPr>
                <w:b/>
                <w:bCs/>
                <w:sz w:val="28"/>
                <w:szCs w:val="28"/>
                <w:lang w:eastAsia="zh-CN"/>
              </w:rPr>
              <w:pPrChange w:id="6" w:author="Liu, Sanping" w:date="2017-10-02T10:13:00Z">
                <w:pPr>
                  <w:framePr w:hSpace="180" w:wrap="around" w:hAnchor="margin" w:y="-675"/>
                  <w:spacing w:before="240" w:after="48" w:line="240" w:lineRule="atLeast"/>
                  <w:ind w:left="34"/>
                </w:pPr>
              </w:pPrChange>
            </w:pPr>
            <w:bookmarkStart w:id="7" w:name="dtemplate"/>
            <w:bookmarkStart w:id="8" w:name="dpp"/>
            <w:bookmarkEnd w:id="7"/>
            <w:bookmarkEnd w:id="8"/>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pPr>
              <w:spacing w:after="240"/>
              <w:rPr>
                <w:position w:val="6"/>
                <w:lang w:eastAsia="zh-CN"/>
              </w:rPr>
              <w:pPrChange w:id="9" w:author="Liu, Sanping" w:date="2017-10-02T10:13:00Z">
                <w:pPr>
                  <w:framePr w:hSpace="180" w:wrap="around" w:hAnchor="margin" w:y="-675"/>
                  <w:spacing w:after="240" w:line="240" w:lineRule="atLeast"/>
                </w:pPr>
              </w:pPrChange>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120" w:type="dxa"/>
            <w:tcPrChange w:id="10" w:author="Liu, Sanping" w:date="2017-10-02T10:12:00Z">
              <w:tcPr>
                <w:tcW w:w="3120" w:type="dxa"/>
              </w:tcPr>
            </w:tcPrChange>
          </w:tcPr>
          <w:p w:rsidR="00AB205E" w:rsidRDefault="00A152F3">
            <w:pPr>
              <w:spacing w:before="0"/>
              <w:rPr>
                <w:lang w:eastAsia="zh-CN"/>
              </w:rPr>
              <w:pPrChange w:id="11" w:author="Liu, Sanping" w:date="2017-10-02T10:13:00Z">
                <w:pPr>
                  <w:framePr w:hSpace="180" w:wrap="around" w:hAnchor="margin" w:y="-675"/>
                  <w:spacing w:before="0" w:line="240" w:lineRule="atLeast"/>
                </w:pPr>
              </w:pPrChange>
            </w:pPr>
            <w:bookmarkStart w:id="12" w:name="ditulogo"/>
            <w:bookmarkEnd w:id="1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907B90">
        <w:trPr>
          <w:cantSplit/>
          <w:trPrChange w:id="13" w:author="Liu, Sanping" w:date="2017-10-02T10:12:00Z">
            <w:trPr>
              <w:cantSplit/>
            </w:trPr>
          </w:trPrChange>
        </w:trPr>
        <w:tc>
          <w:tcPr>
            <w:tcW w:w="6911" w:type="dxa"/>
            <w:gridSpan w:val="2"/>
            <w:tcBorders>
              <w:top w:val="single" w:sz="12" w:space="0" w:color="auto"/>
            </w:tcBorders>
            <w:tcPrChange w:id="14" w:author="Liu, Sanping" w:date="2017-10-02T10:12:00Z">
              <w:tcPr>
                <w:tcW w:w="6911" w:type="dxa"/>
                <w:gridSpan w:val="2"/>
                <w:tcBorders>
                  <w:top w:val="single" w:sz="12" w:space="0" w:color="auto"/>
                </w:tcBorders>
              </w:tcPr>
            </w:tcPrChange>
          </w:tcPr>
          <w:p w:rsidR="00AB205E" w:rsidRPr="00C55401" w:rsidRDefault="00AB205E">
            <w:pPr>
              <w:spacing w:before="0" w:after="48"/>
              <w:rPr>
                <w:b/>
                <w:smallCaps/>
                <w:szCs w:val="24"/>
                <w:lang w:eastAsia="zh-CN"/>
              </w:rPr>
              <w:pPrChange w:id="15" w:author="Liu, Sanping" w:date="2017-10-02T10:13:00Z">
                <w:pPr>
                  <w:framePr w:hSpace="180" w:wrap="around" w:hAnchor="margin" w:y="-675"/>
                  <w:spacing w:before="0" w:after="48" w:line="240" w:lineRule="atLeast"/>
                </w:pPr>
              </w:pPrChange>
            </w:pPr>
          </w:p>
        </w:tc>
        <w:tc>
          <w:tcPr>
            <w:tcW w:w="3120" w:type="dxa"/>
            <w:tcBorders>
              <w:top w:val="single" w:sz="12" w:space="0" w:color="auto"/>
            </w:tcBorders>
            <w:tcPrChange w:id="16" w:author="Liu, Sanping" w:date="2017-10-02T10:12:00Z">
              <w:tcPr>
                <w:tcW w:w="3120" w:type="dxa"/>
                <w:tcBorders>
                  <w:top w:val="single" w:sz="12" w:space="0" w:color="auto"/>
                </w:tcBorders>
              </w:tcPr>
            </w:tcPrChange>
          </w:tcPr>
          <w:p w:rsidR="00AB205E" w:rsidRPr="00C55401" w:rsidRDefault="00AB205E">
            <w:pPr>
              <w:spacing w:before="0"/>
              <w:rPr>
                <w:szCs w:val="24"/>
                <w:lang w:eastAsia="zh-CN"/>
              </w:rPr>
              <w:pPrChange w:id="17" w:author="Liu, Sanping" w:date="2017-10-02T10:13:00Z">
                <w:pPr>
                  <w:framePr w:hSpace="180" w:wrap="around" w:hAnchor="margin" w:y="-675"/>
                  <w:spacing w:before="0" w:line="240" w:lineRule="atLeast"/>
                </w:pPr>
              </w:pPrChange>
            </w:pPr>
          </w:p>
        </w:tc>
      </w:tr>
      <w:tr w:rsidR="00AB205E" w:rsidTr="00907B90">
        <w:trPr>
          <w:cantSplit/>
          <w:trHeight w:val="23"/>
          <w:trPrChange w:id="18" w:author="Liu, Sanping" w:date="2017-10-02T10:12:00Z">
            <w:trPr>
              <w:cantSplit/>
              <w:trHeight w:val="23"/>
            </w:trPr>
          </w:trPrChange>
        </w:trPr>
        <w:tc>
          <w:tcPr>
            <w:tcW w:w="6911" w:type="dxa"/>
            <w:gridSpan w:val="2"/>
            <w:tcPrChange w:id="19" w:author="Liu, Sanping" w:date="2017-10-02T10:12:00Z">
              <w:tcPr>
                <w:tcW w:w="6911" w:type="dxa"/>
                <w:gridSpan w:val="2"/>
              </w:tcPr>
            </w:tcPrChange>
          </w:tcPr>
          <w:p w:rsidR="00AB205E" w:rsidRPr="002A0ABF" w:rsidRDefault="00A252AD">
            <w:pPr>
              <w:pStyle w:val="Committee"/>
              <w:framePr w:hSpace="0" w:wrap="auto" w:hAnchor="text" w:yAlign="inline"/>
              <w:spacing w:line="240" w:lineRule="auto"/>
              <w:rPr>
                <w:b w:val="0"/>
                <w:szCs w:val="24"/>
                <w:lang w:eastAsia="zh-CN"/>
              </w:rPr>
              <w:pPrChange w:id="20" w:author="Liu, Sanping" w:date="2017-10-02T10:13:00Z">
                <w:pPr>
                  <w:pStyle w:val="Committee"/>
                  <w:framePr w:wrap="around"/>
                </w:pPr>
              </w:pPrChange>
            </w:pPr>
            <w:proofErr w:type="spellStart"/>
            <w:r w:rsidRPr="002A0ABF">
              <w:rPr>
                <w:szCs w:val="24"/>
              </w:rPr>
              <w:t>全体会议</w:t>
            </w:r>
            <w:proofErr w:type="spellEnd"/>
          </w:p>
        </w:tc>
        <w:tc>
          <w:tcPr>
            <w:tcW w:w="3120" w:type="dxa"/>
            <w:tcPrChange w:id="21" w:author="Liu, Sanping" w:date="2017-10-02T10:12:00Z">
              <w:tcPr>
                <w:tcW w:w="3120" w:type="dxa"/>
              </w:tcPr>
            </w:tcPrChange>
          </w:tcPr>
          <w:p w:rsidR="00AB205E" w:rsidRPr="002A0ABF" w:rsidRDefault="00A252AD">
            <w:pPr>
              <w:tabs>
                <w:tab w:val="left" w:pos="851"/>
              </w:tabs>
              <w:spacing w:before="0"/>
              <w:rPr>
                <w:b/>
                <w:bCs/>
                <w:szCs w:val="24"/>
              </w:rPr>
              <w:pPrChange w:id="22" w:author="Liu, Sanping" w:date="2017-10-02T10:13:00Z">
                <w:pPr>
                  <w:framePr w:hSpace="180" w:wrap="around" w:hAnchor="margin" w:y="-675"/>
                  <w:tabs>
                    <w:tab w:val="left" w:pos="851"/>
                  </w:tabs>
                  <w:spacing w:before="0" w:line="240" w:lineRule="atLeast"/>
                </w:pPr>
              </w:pPrChange>
            </w:pPr>
            <w:proofErr w:type="spellStart"/>
            <w:r>
              <w:rPr>
                <w:b/>
                <w:szCs w:val="24"/>
              </w:rPr>
              <w:t>文件</w:t>
            </w:r>
            <w:proofErr w:type="spellEnd"/>
            <w:r>
              <w:rPr>
                <w:b/>
                <w:szCs w:val="24"/>
              </w:rPr>
              <w:t xml:space="preserve"> WTDC-17/41</w:t>
            </w:r>
            <w:r w:rsidR="00DD0D8D" w:rsidRPr="002A0ABF">
              <w:rPr>
                <w:b/>
                <w:szCs w:val="24"/>
              </w:rPr>
              <w:t>-</w:t>
            </w:r>
            <w:r w:rsidRPr="002A0ABF">
              <w:rPr>
                <w:b/>
                <w:szCs w:val="24"/>
              </w:rPr>
              <w:t>C</w:t>
            </w:r>
          </w:p>
        </w:tc>
      </w:tr>
      <w:tr w:rsidR="00AB205E" w:rsidTr="00907B90">
        <w:trPr>
          <w:cantSplit/>
          <w:trHeight w:val="23"/>
          <w:trPrChange w:id="23" w:author="Liu, Sanping" w:date="2017-10-02T10:12:00Z">
            <w:trPr>
              <w:cantSplit/>
              <w:trHeight w:val="23"/>
            </w:trPr>
          </w:trPrChange>
        </w:trPr>
        <w:tc>
          <w:tcPr>
            <w:tcW w:w="6911" w:type="dxa"/>
            <w:gridSpan w:val="2"/>
            <w:tcPrChange w:id="24" w:author="Liu, Sanping" w:date="2017-10-02T10:12:00Z">
              <w:tcPr>
                <w:tcW w:w="6911" w:type="dxa"/>
                <w:gridSpan w:val="2"/>
              </w:tcPr>
            </w:tcPrChange>
          </w:tcPr>
          <w:p w:rsidR="00AB205E" w:rsidRPr="002A0ABF" w:rsidRDefault="00AB205E">
            <w:pPr>
              <w:tabs>
                <w:tab w:val="clear" w:pos="794"/>
                <w:tab w:val="clear" w:pos="1191"/>
                <w:tab w:val="clear" w:pos="1588"/>
                <w:tab w:val="clear" w:pos="1985"/>
                <w:tab w:val="left" w:pos="514"/>
              </w:tabs>
              <w:spacing w:before="0"/>
              <w:rPr>
                <w:b/>
                <w:szCs w:val="24"/>
              </w:rPr>
              <w:pPrChange w:id="25" w:author="Liu, Sanping" w:date="2017-10-02T10:13:00Z">
                <w:pPr>
                  <w:framePr w:hSpace="180" w:wrap="around" w:hAnchor="margin" w:y="-675"/>
                  <w:tabs>
                    <w:tab w:val="clear" w:pos="794"/>
                    <w:tab w:val="clear" w:pos="1191"/>
                    <w:tab w:val="clear" w:pos="1588"/>
                    <w:tab w:val="clear" w:pos="1985"/>
                    <w:tab w:val="left" w:pos="514"/>
                  </w:tabs>
                  <w:spacing w:before="0" w:line="240" w:lineRule="atLeast"/>
                </w:pPr>
              </w:pPrChange>
            </w:pPr>
            <w:bookmarkStart w:id="26" w:name="ddate" w:colFirst="1" w:colLast="1"/>
          </w:p>
        </w:tc>
        <w:tc>
          <w:tcPr>
            <w:tcW w:w="3120" w:type="dxa"/>
            <w:tcPrChange w:id="27" w:author="Liu, Sanping" w:date="2017-10-02T10:12:00Z">
              <w:tcPr>
                <w:tcW w:w="3120" w:type="dxa"/>
              </w:tcPr>
            </w:tcPrChange>
          </w:tcPr>
          <w:p w:rsidR="00AB205E" w:rsidRPr="002A0ABF" w:rsidRDefault="00A252AD">
            <w:pPr>
              <w:tabs>
                <w:tab w:val="left" w:pos="993"/>
              </w:tabs>
              <w:spacing w:before="0"/>
              <w:rPr>
                <w:b/>
                <w:szCs w:val="24"/>
                <w:lang w:eastAsia="zh-CN"/>
              </w:rPr>
              <w:pPrChange w:id="28" w:author="Liu, Sanping" w:date="2017-10-02T10:13:00Z">
                <w:pPr>
                  <w:framePr w:hSpace="180" w:wrap="around" w:hAnchor="margin" w:y="-675"/>
                  <w:tabs>
                    <w:tab w:val="left" w:pos="993"/>
                  </w:tabs>
                  <w:spacing w:before="0"/>
                </w:pPr>
              </w:pPrChange>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25</w:t>
            </w:r>
            <w:r w:rsidRPr="002A0ABF">
              <w:rPr>
                <w:b/>
                <w:szCs w:val="24"/>
              </w:rPr>
              <w:t>日</w:t>
            </w:r>
          </w:p>
        </w:tc>
      </w:tr>
      <w:tr w:rsidR="00A252AD" w:rsidTr="00907B90">
        <w:trPr>
          <w:cantSplit/>
          <w:trHeight w:val="23"/>
          <w:trPrChange w:id="29" w:author="Liu, Sanping" w:date="2017-10-02T10:12:00Z">
            <w:trPr>
              <w:cantSplit/>
              <w:trHeight w:val="23"/>
            </w:trPr>
          </w:trPrChange>
        </w:trPr>
        <w:tc>
          <w:tcPr>
            <w:tcW w:w="6911" w:type="dxa"/>
            <w:gridSpan w:val="2"/>
            <w:tcPrChange w:id="30" w:author="Liu, Sanping" w:date="2017-10-02T10:12:00Z">
              <w:tcPr>
                <w:tcW w:w="6911" w:type="dxa"/>
                <w:gridSpan w:val="2"/>
              </w:tcPr>
            </w:tcPrChange>
          </w:tcPr>
          <w:p w:rsidR="00A252AD" w:rsidRPr="002A0ABF" w:rsidRDefault="00A252AD">
            <w:pPr>
              <w:tabs>
                <w:tab w:val="left" w:pos="851"/>
              </w:tabs>
              <w:spacing w:before="0"/>
              <w:rPr>
                <w:b/>
                <w:szCs w:val="24"/>
                <w:lang w:eastAsia="zh-CN"/>
              </w:rPr>
              <w:pPrChange w:id="31" w:author="Liu, Sanping" w:date="2017-10-02T10:13:00Z">
                <w:pPr>
                  <w:framePr w:hSpace="180" w:wrap="around" w:hAnchor="margin" w:y="-675"/>
                  <w:tabs>
                    <w:tab w:val="left" w:pos="851"/>
                  </w:tabs>
                  <w:spacing w:before="0" w:line="240" w:lineRule="atLeast"/>
                </w:pPr>
              </w:pPrChange>
            </w:pPr>
            <w:bookmarkStart w:id="32" w:name="dorlang" w:colFirst="1" w:colLast="1"/>
            <w:bookmarkEnd w:id="26"/>
          </w:p>
        </w:tc>
        <w:tc>
          <w:tcPr>
            <w:tcW w:w="3120" w:type="dxa"/>
            <w:tcPrChange w:id="33" w:author="Liu, Sanping" w:date="2017-10-02T10:12:00Z">
              <w:tcPr>
                <w:tcW w:w="3120" w:type="dxa"/>
              </w:tcPr>
            </w:tcPrChange>
          </w:tcPr>
          <w:p w:rsidR="00A252AD" w:rsidRPr="002A0ABF" w:rsidRDefault="00A252AD">
            <w:pPr>
              <w:tabs>
                <w:tab w:val="left" w:pos="993"/>
              </w:tabs>
              <w:spacing w:before="0"/>
              <w:rPr>
                <w:rFonts w:cstheme="minorHAnsi"/>
                <w:b/>
                <w:szCs w:val="24"/>
              </w:rPr>
              <w:pPrChange w:id="34" w:author="Liu, Sanping" w:date="2017-10-02T10:13:00Z">
                <w:pPr>
                  <w:framePr w:hSpace="180" w:wrap="around" w:hAnchor="margin" w:y="-675"/>
                  <w:tabs>
                    <w:tab w:val="left" w:pos="993"/>
                  </w:tabs>
                  <w:spacing w:before="0"/>
                </w:pPr>
              </w:pPrChange>
            </w:pPr>
            <w:proofErr w:type="spellStart"/>
            <w:r w:rsidRPr="002A0ABF">
              <w:rPr>
                <w:b/>
                <w:szCs w:val="24"/>
              </w:rPr>
              <w:t>原文：英文</w:t>
            </w:r>
            <w:proofErr w:type="spellEnd"/>
          </w:p>
        </w:tc>
      </w:tr>
      <w:tr w:rsidR="00A252AD" w:rsidTr="00907B90">
        <w:trPr>
          <w:cantSplit/>
          <w:trPrChange w:id="35" w:author="Liu, Sanping" w:date="2017-10-02T10:12:00Z">
            <w:trPr>
              <w:cantSplit/>
            </w:trPr>
          </w:trPrChange>
        </w:trPr>
        <w:tc>
          <w:tcPr>
            <w:tcW w:w="10031" w:type="dxa"/>
            <w:gridSpan w:val="3"/>
            <w:tcPrChange w:id="36" w:author="Liu, Sanping" w:date="2017-10-02T10:12:00Z">
              <w:tcPr>
                <w:tcW w:w="10031" w:type="dxa"/>
                <w:gridSpan w:val="3"/>
              </w:tcPr>
            </w:tcPrChange>
          </w:tcPr>
          <w:p w:rsidR="00A252AD" w:rsidRPr="00F70D39" w:rsidRDefault="00F70D39">
            <w:pPr>
              <w:pStyle w:val="Source"/>
              <w:rPr>
                <w:lang w:eastAsia="zh-CN"/>
              </w:rPr>
              <w:pPrChange w:id="37" w:author="Liu, Sanping" w:date="2017-10-02T10:13:00Z">
                <w:pPr>
                  <w:pStyle w:val="Source"/>
                  <w:framePr w:hSpace="180" w:wrap="around" w:hAnchor="margin" w:y="-675"/>
                </w:pPr>
              </w:pPrChange>
            </w:pPr>
            <w:bookmarkStart w:id="38" w:name="dtitle2" w:colFirst="0" w:colLast="0"/>
            <w:bookmarkEnd w:id="32"/>
            <w:r w:rsidRPr="00F70D39">
              <w:rPr>
                <w:lang w:eastAsia="zh-CN"/>
              </w:rPr>
              <w:t>波斯尼亚与黑塞哥维那</w:t>
            </w:r>
          </w:p>
        </w:tc>
      </w:tr>
      <w:bookmarkEnd w:id="38"/>
      <w:tr w:rsidR="00A252AD" w:rsidRPr="002D5C21" w:rsidTr="00907B90">
        <w:trPr>
          <w:cantSplit/>
          <w:trPrChange w:id="39" w:author="Liu, Sanping" w:date="2017-10-02T10:12:00Z">
            <w:trPr>
              <w:cantSplit/>
            </w:trPr>
          </w:trPrChange>
        </w:trPr>
        <w:tc>
          <w:tcPr>
            <w:tcW w:w="10031" w:type="dxa"/>
            <w:gridSpan w:val="3"/>
            <w:tcPrChange w:id="40" w:author="Liu, Sanping" w:date="2017-10-02T10:12:00Z">
              <w:tcPr>
                <w:tcW w:w="10031" w:type="dxa"/>
                <w:gridSpan w:val="3"/>
              </w:tcPr>
            </w:tcPrChange>
          </w:tcPr>
          <w:p w:rsidR="00A252AD" w:rsidRPr="00045F07" w:rsidRDefault="00C15239">
            <w:pPr>
              <w:pStyle w:val="Title1"/>
              <w:tabs>
                <w:tab w:val="clear" w:pos="794"/>
                <w:tab w:val="clear" w:pos="1191"/>
                <w:tab w:val="clear" w:pos="1588"/>
                <w:tab w:val="clear" w:pos="1985"/>
                <w:tab w:val="left" w:pos="1134"/>
                <w:tab w:val="left" w:pos="1871"/>
                <w:tab w:val="left" w:pos="2268"/>
              </w:tabs>
              <w:rPr>
                <w:rFonts w:eastAsia="SimSun"/>
                <w:lang w:val="en-US" w:eastAsia="zh-CN"/>
              </w:rPr>
              <w:pPrChange w:id="41" w:author="Liu, Sanping" w:date="2017-10-02T10:13:00Z">
                <w:pPr>
                  <w:pStyle w:val="Title1"/>
                  <w:framePr w:hSpace="180" w:wrap="around" w:hAnchor="margin" w:y="-675"/>
                  <w:tabs>
                    <w:tab w:val="clear" w:pos="794"/>
                    <w:tab w:val="clear" w:pos="1191"/>
                    <w:tab w:val="clear" w:pos="1588"/>
                    <w:tab w:val="clear" w:pos="1985"/>
                    <w:tab w:val="left" w:pos="1134"/>
                    <w:tab w:val="left" w:pos="1871"/>
                    <w:tab w:val="left" w:pos="2268"/>
                  </w:tabs>
                </w:pPr>
              </w:pPrChange>
            </w:pPr>
            <w:r>
              <w:rPr>
                <w:rFonts w:hint="eastAsia"/>
                <w:lang w:eastAsia="zh-CN"/>
              </w:rPr>
              <w:t>有</w:t>
            </w:r>
            <w:r>
              <w:rPr>
                <w:lang w:eastAsia="zh-CN"/>
              </w:rPr>
              <w:t>关修订第</w:t>
            </w:r>
            <w:r w:rsidRPr="00C26DD5">
              <w:rPr>
                <w:lang w:eastAsia="zh-CN"/>
              </w:rPr>
              <w:t>7/1</w:t>
            </w:r>
            <w:r>
              <w:rPr>
                <w:rFonts w:hint="eastAsia"/>
                <w:lang w:eastAsia="zh-CN"/>
              </w:rPr>
              <w:t>号</w:t>
            </w:r>
            <w:r>
              <w:rPr>
                <w:lang w:eastAsia="zh-CN"/>
              </w:rPr>
              <w:t>课题研究组</w:t>
            </w:r>
            <w:r w:rsidRPr="00C26DD5">
              <w:rPr>
                <w:lang w:eastAsia="zh-CN"/>
              </w:rPr>
              <w:t>2018-2021</w:t>
            </w:r>
            <w:r>
              <w:rPr>
                <w:rFonts w:hint="eastAsia"/>
                <w:lang w:eastAsia="zh-CN"/>
              </w:rPr>
              <w:t>年</w:t>
            </w:r>
            <w:r>
              <w:rPr>
                <w:lang w:eastAsia="zh-CN"/>
              </w:rPr>
              <w:t>研究期工作</w:t>
            </w:r>
            <w:r>
              <w:rPr>
                <w:rFonts w:hint="eastAsia"/>
                <w:lang w:eastAsia="zh-CN"/>
              </w:rPr>
              <w:t>范围</w:t>
            </w:r>
            <w:r>
              <w:rPr>
                <w:lang w:eastAsia="zh-CN"/>
              </w:rPr>
              <w:t>的提案</w:t>
            </w:r>
          </w:p>
        </w:tc>
      </w:tr>
      <w:tr w:rsidR="00A252AD" w:rsidRPr="002D5C21" w:rsidTr="00907B90">
        <w:trPr>
          <w:cantSplit/>
          <w:trPrChange w:id="42" w:author="Liu, Sanping" w:date="2017-10-02T10:12:00Z">
            <w:trPr>
              <w:cantSplit/>
            </w:trPr>
          </w:trPrChange>
        </w:trPr>
        <w:tc>
          <w:tcPr>
            <w:tcW w:w="10031" w:type="dxa"/>
            <w:gridSpan w:val="3"/>
            <w:tcPrChange w:id="43" w:author="Liu, Sanping" w:date="2017-10-02T10:12:00Z">
              <w:tcPr>
                <w:tcW w:w="10031" w:type="dxa"/>
                <w:gridSpan w:val="3"/>
              </w:tcPr>
            </w:tcPrChange>
          </w:tcPr>
          <w:p w:rsidR="00A252AD" w:rsidRPr="007B316B" w:rsidRDefault="00A252AD">
            <w:pPr>
              <w:pStyle w:val="Title2"/>
              <w:rPr>
                <w:lang w:eastAsia="zh-CN"/>
              </w:rPr>
              <w:pPrChange w:id="44" w:author="Liu, Sanping" w:date="2017-10-02T10:13:00Z">
                <w:pPr>
                  <w:pStyle w:val="Title2"/>
                  <w:framePr w:hSpace="180" w:wrap="around" w:hAnchor="margin" w:y="-675"/>
                </w:pPr>
              </w:pPrChange>
            </w:pPr>
          </w:p>
        </w:tc>
      </w:tr>
      <w:tr w:rsidR="006D35DD" w:rsidRPr="002D5C21" w:rsidTr="00907B90">
        <w:trPr>
          <w:cantSplit/>
          <w:trPrChange w:id="45" w:author="Liu, Sanping" w:date="2017-10-02T10:12:00Z">
            <w:trPr>
              <w:cantSplit/>
            </w:trPr>
          </w:trPrChange>
        </w:trPr>
        <w:tc>
          <w:tcPr>
            <w:tcW w:w="10031" w:type="dxa"/>
            <w:gridSpan w:val="3"/>
            <w:tcPrChange w:id="46" w:author="Liu, Sanping" w:date="2017-10-02T10:12:00Z">
              <w:tcPr>
                <w:tcW w:w="10031" w:type="dxa"/>
                <w:gridSpan w:val="3"/>
              </w:tcPr>
            </w:tcPrChange>
          </w:tcPr>
          <w:p w:rsidR="006D35DD" w:rsidRPr="007B316B" w:rsidRDefault="006D35DD">
            <w:pPr>
              <w:jc w:val="center"/>
              <w:rPr>
                <w:lang w:eastAsia="zh-CN"/>
              </w:rPr>
              <w:pPrChange w:id="47" w:author="Liu, Sanping" w:date="2017-10-02T10:13:00Z">
                <w:pPr>
                  <w:framePr w:hSpace="180" w:wrap="around" w:hAnchor="margin" w:y="-675"/>
                  <w:jc w:val="center"/>
                </w:pPr>
              </w:pPrChange>
            </w:pPr>
          </w:p>
        </w:tc>
      </w:tr>
      <w:tr w:rsidR="00FA1B11" w:rsidTr="00B63BD0">
        <w:tc>
          <w:tcPr>
            <w:tcW w:w="10031" w:type="dxa"/>
            <w:gridSpan w:val="3"/>
            <w:tcBorders>
              <w:top w:val="single" w:sz="4" w:space="0" w:color="auto"/>
              <w:left w:val="single" w:sz="4" w:space="0" w:color="auto"/>
              <w:bottom w:val="single" w:sz="4" w:space="0" w:color="auto"/>
              <w:right w:val="single" w:sz="4" w:space="0" w:color="auto"/>
            </w:tcBorders>
          </w:tcPr>
          <w:p w:rsidR="00FA1B11" w:rsidRPr="00045F07" w:rsidRDefault="00637FF9" w:rsidP="00B63BD0">
            <w:pPr>
              <w:rPr>
                <w:lang w:val="en-US" w:eastAsia="zh-CN"/>
              </w:rPr>
            </w:pPr>
            <w:r>
              <w:rPr>
                <w:rFonts w:ascii="Calibri" w:eastAsia="SimSun" w:hAnsi="Calibri" w:cs="Traditional Arabic"/>
                <w:b/>
                <w:bCs/>
                <w:szCs w:val="24"/>
                <w:lang w:eastAsia="zh-CN"/>
              </w:rPr>
              <w:t>重点领域</w:t>
            </w:r>
            <w:r w:rsidR="00045F07">
              <w:rPr>
                <w:rFonts w:ascii="Calibri" w:eastAsia="SimSun" w:hAnsi="Calibri" w:cs="Traditional Arabic" w:hint="eastAsia"/>
                <w:b/>
                <w:bCs/>
                <w:szCs w:val="24"/>
                <w:lang w:val="en-US" w:eastAsia="zh-CN"/>
              </w:rPr>
              <w:t>：</w:t>
            </w:r>
            <w:r w:rsidR="00045F07" w:rsidRPr="00DB7A6B">
              <w:rPr>
                <w:lang w:eastAsia="zh-CN"/>
              </w:rPr>
              <w:t>–</w:t>
            </w:r>
            <w:r w:rsidR="00045F07">
              <w:rPr>
                <w:lang w:eastAsia="zh-CN"/>
              </w:rPr>
              <w:tab/>
            </w:r>
            <w:r w:rsidR="00045F07">
              <w:rPr>
                <w:rFonts w:hint="eastAsia"/>
                <w:lang w:eastAsia="zh-CN"/>
              </w:rPr>
              <w:t>研究组课题</w:t>
            </w:r>
          </w:p>
          <w:p w:rsidR="00FA1B11" w:rsidRDefault="00637FF9" w:rsidP="00B63BD0">
            <w:pPr>
              <w:rPr>
                <w:lang w:eastAsia="zh-CN"/>
              </w:rPr>
            </w:pPr>
            <w:r>
              <w:rPr>
                <w:rFonts w:ascii="Calibri" w:eastAsia="SimSun" w:hAnsi="Calibri" w:cs="Traditional Arabic"/>
                <w:b/>
                <w:bCs/>
                <w:szCs w:val="24"/>
                <w:lang w:eastAsia="zh-CN"/>
              </w:rPr>
              <w:t>概要</w:t>
            </w:r>
            <w:r w:rsidR="00045F07">
              <w:rPr>
                <w:rFonts w:ascii="Calibri" w:eastAsia="SimSun" w:hAnsi="Calibri" w:cs="Traditional Arabic" w:hint="eastAsia"/>
                <w:b/>
                <w:bCs/>
                <w:szCs w:val="24"/>
                <w:lang w:eastAsia="zh-CN"/>
              </w:rPr>
              <w:t>：</w:t>
            </w:r>
          </w:p>
          <w:p w:rsidR="00FA1B11" w:rsidRDefault="00C15239" w:rsidP="00B63BD0">
            <w:pPr>
              <w:ind w:firstLineChars="200" w:firstLine="480"/>
              <w:rPr>
                <w:szCs w:val="24"/>
                <w:lang w:eastAsia="zh-CN"/>
              </w:rPr>
            </w:pPr>
            <w:r w:rsidRPr="00C15239">
              <w:rPr>
                <w:rFonts w:hint="eastAsia"/>
                <w:bCs/>
                <w:noProof/>
                <w:lang w:eastAsia="zh-CN"/>
              </w:rPr>
              <w:t>修订第</w:t>
            </w:r>
            <w:r w:rsidRPr="00C15239">
              <w:rPr>
                <w:rFonts w:hint="eastAsia"/>
                <w:bCs/>
                <w:noProof/>
                <w:lang w:eastAsia="zh-CN"/>
              </w:rPr>
              <w:t>7/1</w:t>
            </w:r>
            <w:r w:rsidRPr="00C15239">
              <w:rPr>
                <w:rFonts w:hint="eastAsia"/>
                <w:bCs/>
                <w:noProof/>
                <w:lang w:eastAsia="zh-CN"/>
              </w:rPr>
              <w:t>号课题</w:t>
            </w:r>
            <w:r w:rsidRPr="00FC1291">
              <w:rPr>
                <w:rFonts w:asciiTheme="minorEastAsia" w:hAnsiTheme="minorEastAsia"/>
                <w:noProof/>
                <w:lang w:eastAsia="zh-CN"/>
              </w:rPr>
              <w:t>“</w:t>
            </w:r>
            <w:r w:rsidRPr="00FC1291">
              <w:rPr>
                <w:rFonts w:ascii="Calibri" w:eastAsia="SimSun" w:hAnsi="Calibri" w:hint="eastAsia"/>
                <w:bCs/>
                <w:noProof/>
                <w:lang w:eastAsia="zh-CN"/>
              </w:rPr>
              <w:t>残疾人和有具体需求群体的电信</w:t>
            </w:r>
            <w:r w:rsidRPr="00FC1291">
              <w:rPr>
                <w:rFonts w:ascii="Calibri" w:eastAsia="SimSun" w:hAnsi="Calibri"/>
                <w:bCs/>
                <w:noProof/>
                <w:lang w:eastAsia="zh-CN"/>
              </w:rPr>
              <w:t>/</w:t>
            </w:r>
            <w:r w:rsidRPr="00FC1291">
              <w:rPr>
                <w:rFonts w:ascii="Calibri" w:eastAsia="SimSun" w:hAnsi="Calibri" w:hint="eastAsia"/>
                <w:bCs/>
                <w:noProof/>
                <w:lang w:eastAsia="zh-CN"/>
              </w:rPr>
              <w:t>信息通信技术（</w:t>
            </w:r>
            <w:r w:rsidRPr="00FC1291">
              <w:rPr>
                <w:rFonts w:ascii="Calibri" w:eastAsia="SimSun" w:hAnsi="Calibri"/>
                <w:bCs/>
                <w:noProof/>
                <w:lang w:eastAsia="zh-CN"/>
              </w:rPr>
              <w:t>ICT</w:t>
            </w:r>
            <w:r w:rsidRPr="00FC1291">
              <w:rPr>
                <w:rFonts w:ascii="Calibri" w:eastAsia="SimSun" w:hAnsi="Calibri" w:hint="eastAsia"/>
                <w:bCs/>
                <w:noProof/>
                <w:lang w:eastAsia="zh-CN"/>
              </w:rPr>
              <w:t>）服务无障碍获取</w:t>
            </w:r>
            <w:r w:rsidRPr="00FC1291">
              <w:rPr>
                <w:rFonts w:asciiTheme="minorEastAsia" w:hAnsiTheme="minorEastAsia"/>
                <w:noProof/>
                <w:szCs w:val="24"/>
                <w:lang w:eastAsia="zh-CN"/>
              </w:rPr>
              <w:t>”</w:t>
            </w:r>
            <w:r w:rsidRPr="00C15239">
              <w:rPr>
                <w:rFonts w:hint="eastAsia"/>
                <w:bCs/>
                <w:noProof/>
                <w:lang w:eastAsia="zh-CN"/>
              </w:rPr>
              <w:t>研究组</w:t>
            </w:r>
            <w:r>
              <w:rPr>
                <w:rFonts w:hint="eastAsia"/>
                <w:bCs/>
                <w:noProof/>
                <w:lang w:eastAsia="zh-CN"/>
              </w:rPr>
              <w:t>未来（</w:t>
            </w:r>
            <w:r w:rsidRPr="00855458">
              <w:rPr>
                <w:bCs/>
                <w:noProof/>
                <w:lang w:eastAsia="zh-CN"/>
              </w:rPr>
              <w:t>2018-2021</w:t>
            </w:r>
            <w:r>
              <w:rPr>
                <w:rFonts w:hint="eastAsia"/>
                <w:bCs/>
                <w:noProof/>
                <w:lang w:eastAsia="zh-CN"/>
              </w:rPr>
              <w:t>年</w:t>
            </w:r>
            <w:r>
              <w:rPr>
                <w:bCs/>
                <w:noProof/>
                <w:lang w:eastAsia="zh-CN"/>
              </w:rPr>
              <w:t>）</w:t>
            </w:r>
            <w:r>
              <w:rPr>
                <w:rFonts w:hint="eastAsia"/>
                <w:bCs/>
                <w:noProof/>
                <w:lang w:eastAsia="zh-CN"/>
              </w:rPr>
              <w:t>工</w:t>
            </w:r>
            <w:r>
              <w:rPr>
                <w:bCs/>
                <w:noProof/>
                <w:lang w:eastAsia="zh-CN"/>
              </w:rPr>
              <w:t>作范围</w:t>
            </w:r>
            <w:r>
              <w:rPr>
                <w:rFonts w:hint="eastAsia"/>
                <w:bCs/>
                <w:noProof/>
                <w:lang w:eastAsia="zh-CN"/>
              </w:rPr>
              <w:t>的</w:t>
            </w:r>
            <w:r>
              <w:rPr>
                <w:bCs/>
                <w:noProof/>
                <w:lang w:eastAsia="zh-CN"/>
              </w:rPr>
              <w:t>提案</w:t>
            </w:r>
            <w:r>
              <w:rPr>
                <w:rFonts w:hint="eastAsia"/>
                <w:bCs/>
                <w:noProof/>
                <w:lang w:eastAsia="zh-CN"/>
              </w:rPr>
              <w:t>，</w:t>
            </w:r>
            <w:r w:rsidR="000D20E4">
              <w:rPr>
                <w:rFonts w:hint="eastAsia"/>
                <w:bCs/>
                <w:noProof/>
                <w:lang w:eastAsia="zh-CN"/>
              </w:rPr>
              <w:t>希望</w:t>
            </w:r>
            <w:r w:rsidR="000D20E4">
              <w:rPr>
                <w:bCs/>
                <w:noProof/>
                <w:lang w:eastAsia="zh-CN"/>
              </w:rPr>
              <w:t>将</w:t>
            </w:r>
            <w:r w:rsidR="000D20E4">
              <w:rPr>
                <w:rFonts w:hint="eastAsia"/>
                <w:bCs/>
                <w:noProof/>
                <w:lang w:eastAsia="zh-CN"/>
              </w:rPr>
              <w:t>人口</w:t>
            </w:r>
            <w:r w:rsidR="000D20E4">
              <w:rPr>
                <w:bCs/>
                <w:noProof/>
                <w:lang w:eastAsia="zh-CN"/>
              </w:rPr>
              <w:t>老龄化</w:t>
            </w:r>
            <w:r w:rsidR="000D20E4">
              <w:rPr>
                <w:rFonts w:hint="eastAsia"/>
                <w:bCs/>
                <w:noProof/>
                <w:lang w:eastAsia="zh-CN"/>
              </w:rPr>
              <w:t>议题</w:t>
            </w:r>
            <w:r w:rsidR="000D20E4">
              <w:rPr>
                <w:bCs/>
                <w:noProof/>
                <w:lang w:eastAsia="zh-CN"/>
              </w:rPr>
              <w:t>纳入</w:t>
            </w:r>
            <w:r w:rsidR="000D20E4">
              <w:rPr>
                <w:rFonts w:hint="eastAsia"/>
                <w:bCs/>
                <w:noProof/>
                <w:lang w:eastAsia="zh-CN"/>
              </w:rPr>
              <w:t>该</w:t>
            </w:r>
            <w:r w:rsidR="000D20E4">
              <w:rPr>
                <w:bCs/>
                <w:noProof/>
                <w:lang w:eastAsia="zh-CN"/>
              </w:rPr>
              <w:t>课题，从而将</w:t>
            </w:r>
            <w:r w:rsidR="000D20E4" w:rsidRPr="000D20E4">
              <w:rPr>
                <w:rFonts w:hint="eastAsia"/>
                <w:bCs/>
                <w:noProof/>
                <w:lang w:eastAsia="zh-CN"/>
              </w:rPr>
              <w:t>第</w:t>
            </w:r>
            <w:r w:rsidR="000D20E4" w:rsidRPr="000D20E4">
              <w:rPr>
                <w:rFonts w:hint="eastAsia"/>
                <w:bCs/>
                <w:noProof/>
                <w:lang w:eastAsia="zh-CN"/>
              </w:rPr>
              <w:t>7/1</w:t>
            </w:r>
            <w:r w:rsidR="000D20E4" w:rsidRPr="000D20E4">
              <w:rPr>
                <w:rFonts w:hint="eastAsia"/>
                <w:bCs/>
                <w:noProof/>
                <w:lang w:eastAsia="zh-CN"/>
              </w:rPr>
              <w:t>号课题研究组</w:t>
            </w:r>
            <w:r w:rsidR="00776745">
              <w:rPr>
                <w:rFonts w:hint="eastAsia"/>
                <w:bCs/>
                <w:noProof/>
                <w:lang w:eastAsia="zh-CN"/>
              </w:rPr>
              <w:t>（</w:t>
            </w:r>
            <w:r w:rsidR="00776745" w:rsidRPr="00776745">
              <w:rPr>
                <w:bCs/>
                <w:noProof/>
                <w:lang w:eastAsia="zh-CN"/>
              </w:rPr>
              <w:t>SG Q 7/1</w:t>
            </w:r>
            <w:r w:rsidR="00776745">
              <w:rPr>
                <w:rFonts w:hint="eastAsia"/>
                <w:bCs/>
                <w:noProof/>
                <w:lang w:eastAsia="zh-CN"/>
              </w:rPr>
              <w:t>）</w:t>
            </w:r>
            <w:r w:rsidR="000D20E4">
              <w:rPr>
                <w:rFonts w:hint="eastAsia"/>
                <w:bCs/>
                <w:noProof/>
                <w:lang w:eastAsia="zh-CN"/>
              </w:rPr>
              <w:t>重新</w:t>
            </w:r>
            <w:r w:rsidR="000D20E4">
              <w:rPr>
                <w:bCs/>
                <w:noProof/>
                <w:lang w:eastAsia="zh-CN"/>
              </w:rPr>
              <w:t>定名为</w:t>
            </w:r>
            <w:r w:rsidR="000D20E4">
              <w:rPr>
                <w:rFonts w:hint="eastAsia"/>
                <w:bCs/>
                <w:noProof/>
                <w:lang w:eastAsia="zh-CN"/>
              </w:rPr>
              <w:t>“</w:t>
            </w:r>
            <w:r w:rsidR="006121B2" w:rsidRPr="006121B2">
              <w:rPr>
                <w:rFonts w:hint="eastAsia"/>
                <w:b/>
                <w:noProof/>
                <w:szCs w:val="24"/>
                <w:lang w:eastAsia="zh-CN"/>
              </w:rPr>
              <w:t>包括</w:t>
            </w:r>
            <w:r w:rsidR="006121B2" w:rsidRPr="006121B2">
              <w:rPr>
                <w:b/>
                <w:noProof/>
                <w:szCs w:val="24"/>
                <w:lang w:eastAsia="zh-CN"/>
              </w:rPr>
              <w:t>因年龄</w:t>
            </w:r>
            <w:r w:rsidR="00486BA2">
              <w:rPr>
                <w:rFonts w:hint="eastAsia"/>
                <w:b/>
                <w:noProof/>
                <w:szCs w:val="24"/>
                <w:lang w:eastAsia="zh-CN"/>
              </w:rPr>
              <w:t>致</w:t>
            </w:r>
            <w:r w:rsidR="006121B2" w:rsidRPr="006121B2">
              <w:rPr>
                <w:b/>
                <w:noProof/>
                <w:szCs w:val="24"/>
                <w:lang w:eastAsia="zh-CN"/>
              </w:rPr>
              <w:t>残的残疾人的</w:t>
            </w:r>
            <w:r w:rsidR="00907B90">
              <w:rPr>
                <w:b/>
                <w:noProof/>
                <w:szCs w:val="24"/>
                <w:lang w:eastAsia="zh-CN"/>
              </w:rPr>
              <w:t>ICT</w:t>
            </w:r>
            <w:r w:rsidR="006121B2" w:rsidRPr="006121B2">
              <w:rPr>
                <w:b/>
                <w:noProof/>
                <w:szCs w:val="24"/>
                <w:lang w:eastAsia="zh-CN"/>
              </w:rPr>
              <w:t>无障碍获取</w:t>
            </w:r>
            <w:r w:rsidR="006121B2">
              <w:rPr>
                <w:rFonts w:hint="eastAsia"/>
                <w:bCs/>
                <w:noProof/>
                <w:lang w:eastAsia="zh-CN"/>
              </w:rPr>
              <w:t>”。目前</w:t>
            </w:r>
            <w:r w:rsidR="006121B2">
              <w:rPr>
                <w:bCs/>
                <w:noProof/>
                <w:lang w:eastAsia="zh-CN"/>
              </w:rPr>
              <w:t>全</w:t>
            </w:r>
            <w:r w:rsidR="006121B2">
              <w:rPr>
                <w:rFonts w:hint="eastAsia"/>
                <w:bCs/>
                <w:noProof/>
                <w:lang w:eastAsia="zh-CN"/>
              </w:rPr>
              <w:t>球</w:t>
            </w:r>
            <w:r w:rsidR="006121B2">
              <w:rPr>
                <w:bCs/>
                <w:noProof/>
                <w:lang w:eastAsia="zh-CN"/>
              </w:rPr>
              <w:t>有</w:t>
            </w:r>
            <w:r w:rsidR="006121B2">
              <w:rPr>
                <w:rFonts w:hint="eastAsia"/>
                <w:bCs/>
                <w:noProof/>
                <w:lang w:eastAsia="zh-CN"/>
              </w:rPr>
              <w:t>10</w:t>
            </w:r>
            <w:r w:rsidR="006121B2">
              <w:rPr>
                <w:rFonts w:hint="eastAsia"/>
                <w:bCs/>
                <w:noProof/>
                <w:lang w:eastAsia="zh-CN"/>
              </w:rPr>
              <w:t>亿人口</w:t>
            </w:r>
            <w:r w:rsidR="006121B2">
              <w:rPr>
                <w:bCs/>
                <w:noProof/>
                <w:lang w:eastAsia="zh-CN"/>
              </w:rPr>
              <w:t>存在某种形式的残疾。</w:t>
            </w:r>
            <w:r w:rsidR="006121B2">
              <w:rPr>
                <w:rFonts w:hint="eastAsia"/>
                <w:bCs/>
                <w:noProof/>
                <w:lang w:eastAsia="zh-CN"/>
              </w:rPr>
              <w:t>到</w:t>
            </w:r>
            <w:r w:rsidR="006121B2">
              <w:rPr>
                <w:rFonts w:hint="eastAsia"/>
                <w:bCs/>
                <w:noProof/>
                <w:lang w:eastAsia="zh-CN"/>
              </w:rPr>
              <w:t>2050</w:t>
            </w:r>
            <w:r w:rsidR="006121B2">
              <w:rPr>
                <w:rFonts w:hint="eastAsia"/>
                <w:bCs/>
                <w:noProof/>
                <w:lang w:eastAsia="zh-CN"/>
              </w:rPr>
              <w:t>年</w:t>
            </w:r>
            <w:r w:rsidR="006121B2">
              <w:rPr>
                <w:bCs/>
                <w:noProof/>
                <w:lang w:eastAsia="zh-CN"/>
              </w:rPr>
              <w:t>，</w:t>
            </w:r>
            <w:r w:rsidR="006121B2">
              <w:rPr>
                <w:rFonts w:hint="eastAsia"/>
                <w:bCs/>
                <w:noProof/>
                <w:lang w:eastAsia="zh-CN"/>
              </w:rPr>
              <w:t>老龄</w:t>
            </w:r>
            <w:r w:rsidR="006121B2">
              <w:rPr>
                <w:bCs/>
                <w:noProof/>
                <w:lang w:eastAsia="zh-CN"/>
              </w:rPr>
              <w:t>人口的数量预计将超过</w:t>
            </w:r>
            <w:r w:rsidR="006121B2">
              <w:rPr>
                <w:rFonts w:hint="eastAsia"/>
                <w:bCs/>
                <w:noProof/>
                <w:lang w:eastAsia="zh-CN"/>
              </w:rPr>
              <w:t>20</w:t>
            </w:r>
            <w:r w:rsidR="006121B2">
              <w:rPr>
                <w:rFonts w:hint="eastAsia"/>
                <w:bCs/>
                <w:noProof/>
                <w:lang w:eastAsia="zh-CN"/>
              </w:rPr>
              <w:t>亿</w:t>
            </w:r>
            <w:r w:rsidR="006121B2">
              <w:rPr>
                <w:bCs/>
                <w:noProof/>
                <w:lang w:eastAsia="zh-CN"/>
              </w:rPr>
              <w:t>，其中大部分生活在欠发达地区，同时还有</w:t>
            </w:r>
            <w:r w:rsidR="006121B2">
              <w:rPr>
                <w:rFonts w:hint="eastAsia"/>
                <w:bCs/>
                <w:noProof/>
                <w:lang w:eastAsia="zh-CN"/>
              </w:rPr>
              <w:t>10</w:t>
            </w:r>
            <w:r w:rsidR="006121B2">
              <w:rPr>
                <w:rFonts w:hint="eastAsia"/>
                <w:bCs/>
                <w:noProof/>
                <w:lang w:eastAsia="zh-CN"/>
              </w:rPr>
              <w:t>亿</w:t>
            </w:r>
            <w:r w:rsidR="006121B2">
              <w:rPr>
                <w:bCs/>
                <w:noProof/>
                <w:lang w:eastAsia="zh-CN"/>
              </w:rPr>
              <w:t>青年</w:t>
            </w:r>
            <w:r w:rsidR="00486BA2">
              <w:rPr>
                <w:rFonts w:hint="eastAsia"/>
                <w:bCs/>
                <w:noProof/>
                <w:lang w:eastAsia="zh-CN"/>
              </w:rPr>
              <w:t>人面临</w:t>
            </w:r>
            <w:r w:rsidR="00486BA2">
              <w:rPr>
                <w:bCs/>
                <w:noProof/>
                <w:lang w:eastAsia="zh-CN"/>
              </w:rPr>
              <w:t>因收听习惯不</w:t>
            </w:r>
            <w:r w:rsidR="00486BA2">
              <w:rPr>
                <w:rFonts w:hint="eastAsia"/>
                <w:bCs/>
                <w:noProof/>
                <w:lang w:eastAsia="zh-CN"/>
              </w:rPr>
              <w:t>良而</w:t>
            </w:r>
            <w:r w:rsidR="00486BA2">
              <w:rPr>
                <w:bCs/>
                <w:noProof/>
                <w:lang w:eastAsia="zh-CN"/>
              </w:rPr>
              <w:t>听力受损的危险。</w:t>
            </w:r>
            <w:r w:rsidR="00486BA2">
              <w:rPr>
                <w:rFonts w:hint="eastAsia"/>
                <w:bCs/>
                <w:noProof/>
                <w:lang w:eastAsia="zh-CN"/>
              </w:rPr>
              <w:t>这</w:t>
            </w:r>
            <w:r w:rsidR="00486BA2">
              <w:rPr>
                <w:bCs/>
                <w:noProof/>
                <w:lang w:eastAsia="zh-CN"/>
              </w:rPr>
              <w:t>意味着</w:t>
            </w:r>
            <w:r w:rsidR="00486BA2">
              <w:rPr>
                <w:rFonts w:hint="eastAsia"/>
                <w:bCs/>
                <w:noProof/>
                <w:lang w:eastAsia="zh-CN"/>
              </w:rPr>
              <w:t>存</w:t>
            </w:r>
            <w:r w:rsidR="00486BA2">
              <w:rPr>
                <w:bCs/>
                <w:noProof/>
                <w:lang w:eastAsia="zh-CN"/>
              </w:rPr>
              <w:t>在某种形式</w:t>
            </w:r>
            <w:r w:rsidR="00486BA2">
              <w:rPr>
                <w:rFonts w:hint="eastAsia"/>
                <w:bCs/>
                <w:noProof/>
                <w:lang w:eastAsia="zh-CN"/>
              </w:rPr>
              <w:t>残疾</w:t>
            </w:r>
            <w:r w:rsidR="00486BA2">
              <w:rPr>
                <w:bCs/>
                <w:noProof/>
                <w:lang w:eastAsia="zh-CN"/>
              </w:rPr>
              <w:t>的</w:t>
            </w:r>
            <w:r w:rsidR="00486BA2">
              <w:rPr>
                <w:rFonts w:hint="eastAsia"/>
                <w:bCs/>
                <w:noProof/>
                <w:lang w:eastAsia="zh-CN"/>
              </w:rPr>
              <w:t>人口</w:t>
            </w:r>
            <w:r w:rsidR="00907B90">
              <w:rPr>
                <w:rFonts w:hint="eastAsia"/>
                <w:bCs/>
                <w:noProof/>
                <w:lang w:eastAsia="zh-CN"/>
              </w:rPr>
              <w:t>在</w:t>
            </w:r>
            <w:r w:rsidR="00486BA2">
              <w:rPr>
                <w:bCs/>
                <w:noProof/>
                <w:lang w:eastAsia="zh-CN"/>
              </w:rPr>
              <w:t>未来</w:t>
            </w:r>
            <w:r w:rsidR="00486BA2">
              <w:rPr>
                <w:rFonts w:hint="eastAsia"/>
                <w:bCs/>
                <w:noProof/>
                <w:lang w:eastAsia="zh-CN"/>
              </w:rPr>
              <w:t>30</w:t>
            </w:r>
            <w:r w:rsidR="00486BA2">
              <w:rPr>
                <w:rFonts w:hint="eastAsia"/>
                <w:bCs/>
                <w:noProof/>
                <w:lang w:eastAsia="zh-CN"/>
              </w:rPr>
              <w:t>年</w:t>
            </w:r>
            <w:r w:rsidR="00486BA2">
              <w:rPr>
                <w:bCs/>
                <w:noProof/>
                <w:lang w:eastAsia="zh-CN"/>
              </w:rPr>
              <w:t>可能会</w:t>
            </w:r>
            <w:r w:rsidR="00486BA2">
              <w:rPr>
                <w:rFonts w:hint="eastAsia"/>
                <w:bCs/>
                <w:noProof/>
                <w:lang w:eastAsia="zh-CN"/>
              </w:rPr>
              <w:t>波及全球</w:t>
            </w:r>
            <w:r w:rsidR="00486BA2">
              <w:rPr>
                <w:bCs/>
                <w:noProof/>
                <w:lang w:eastAsia="zh-CN"/>
              </w:rPr>
              <w:t>近半数的</w:t>
            </w:r>
            <w:r w:rsidR="00486BA2">
              <w:rPr>
                <w:rFonts w:hint="eastAsia"/>
                <w:bCs/>
                <w:noProof/>
                <w:lang w:eastAsia="zh-CN"/>
              </w:rPr>
              <w:t>居民，</w:t>
            </w:r>
            <w:r w:rsidR="00486BA2">
              <w:rPr>
                <w:bCs/>
                <w:noProof/>
                <w:lang w:eastAsia="zh-CN"/>
              </w:rPr>
              <w:t>而所有这些人都</w:t>
            </w:r>
            <w:r w:rsidR="00486BA2">
              <w:rPr>
                <w:rFonts w:hint="eastAsia"/>
                <w:bCs/>
                <w:noProof/>
                <w:lang w:eastAsia="zh-CN"/>
              </w:rPr>
              <w:t>需要</w:t>
            </w:r>
            <w:r w:rsidR="00486BA2">
              <w:rPr>
                <w:bCs/>
                <w:noProof/>
                <w:lang w:eastAsia="zh-CN"/>
              </w:rPr>
              <w:t>获取信息通信技术（</w:t>
            </w:r>
            <w:r w:rsidR="00486BA2">
              <w:rPr>
                <w:rFonts w:hint="eastAsia"/>
                <w:bCs/>
                <w:noProof/>
                <w:lang w:eastAsia="zh-CN"/>
              </w:rPr>
              <w:t>ICT</w:t>
            </w:r>
            <w:r w:rsidR="00486BA2">
              <w:rPr>
                <w:rFonts w:hint="eastAsia"/>
                <w:bCs/>
                <w:noProof/>
                <w:lang w:eastAsia="zh-CN"/>
              </w:rPr>
              <w:t>）。</w:t>
            </w:r>
          </w:p>
          <w:p w:rsidR="00FA1B11" w:rsidRDefault="00637FF9" w:rsidP="00B63BD0">
            <w:pPr>
              <w:rPr>
                <w:lang w:eastAsia="zh-CN"/>
              </w:rPr>
            </w:pPr>
            <w:r>
              <w:rPr>
                <w:rFonts w:ascii="Calibri" w:eastAsia="SimSun" w:hAnsi="Calibri" w:cs="Traditional Arabic"/>
                <w:b/>
                <w:bCs/>
                <w:szCs w:val="24"/>
                <w:lang w:eastAsia="zh-CN"/>
              </w:rPr>
              <w:t>预期结果</w:t>
            </w:r>
            <w:r w:rsidR="00045F07">
              <w:rPr>
                <w:rFonts w:ascii="Calibri" w:eastAsia="SimSun" w:hAnsi="Calibri" w:cs="Traditional Arabic" w:hint="eastAsia"/>
                <w:b/>
                <w:bCs/>
                <w:szCs w:val="24"/>
                <w:lang w:eastAsia="zh-CN"/>
              </w:rPr>
              <w:t>：</w:t>
            </w:r>
          </w:p>
          <w:p w:rsidR="00FA1B11" w:rsidRDefault="00486BA2" w:rsidP="00B63BD0">
            <w:pPr>
              <w:ind w:firstLineChars="200" w:firstLine="480"/>
              <w:rPr>
                <w:szCs w:val="24"/>
                <w:lang w:eastAsia="zh-CN"/>
              </w:rPr>
            </w:pPr>
            <w:r w:rsidRPr="000D20E4">
              <w:rPr>
                <w:rFonts w:hint="eastAsia"/>
                <w:bCs/>
                <w:noProof/>
                <w:lang w:eastAsia="zh-CN"/>
              </w:rPr>
              <w:t>第</w:t>
            </w:r>
            <w:r w:rsidRPr="000D20E4">
              <w:rPr>
                <w:rFonts w:hint="eastAsia"/>
                <w:bCs/>
                <w:noProof/>
                <w:lang w:eastAsia="zh-CN"/>
              </w:rPr>
              <w:t>7/1</w:t>
            </w:r>
            <w:r w:rsidRPr="000D20E4">
              <w:rPr>
                <w:rFonts w:hint="eastAsia"/>
                <w:bCs/>
                <w:noProof/>
                <w:lang w:eastAsia="zh-CN"/>
              </w:rPr>
              <w:t>号课题</w:t>
            </w:r>
            <w:r>
              <w:rPr>
                <w:rFonts w:hint="eastAsia"/>
                <w:bCs/>
                <w:noProof/>
                <w:lang w:eastAsia="zh-CN"/>
              </w:rPr>
              <w:t>的</w:t>
            </w:r>
            <w:r w:rsidRPr="000D20E4">
              <w:rPr>
                <w:rFonts w:hint="eastAsia"/>
                <w:bCs/>
                <w:noProof/>
                <w:lang w:eastAsia="zh-CN"/>
              </w:rPr>
              <w:t>研究组</w:t>
            </w:r>
            <w:r w:rsidR="00776745">
              <w:rPr>
                <w:rFonts w:hint="eastAsia"/>
                <w:bCs/>
                <w:noProof/>
                <w:lang w:eastAsia="zh-CN"/>
              </w:rPr>
              <w:t>将</w:t>
            </w:r>
            <w:r>
              <w:rPr>
                <w:bCs/>
                <w:noProof/>
                <w:lang w:eastAsia="zh-CN"/>
              </w:rPr>
              <w:t>目标</w:t>
            </w:r>
            <w:r w:rsidR="00776745">
              <w:rPr>
                <w:rFonts w:hint="eastAsia"/>
                <w:bCs/>
                <w:noProof/>
                <w:lang w:eastAsia="zh-CN"/>
              </w:rPr>
              <w:t>定</w:t>
            </w:r>
            <w:r w:rsidR="00776745">
              <w:rPr>
                <w:bCs/>
                <w:noProof/>
                <w:lang w:eastAsia="zh-CN"/>
              </w:rPr>
              <w:t>为</w:t>
            </w:r>
            <w:r>
              <w:rPr>
                <w:bCs/>
                <w:noProof/>
                <w:lang w:eastAsia="zh-CN"/>
              </w:rPr>
              <w:t>支持实施</w:t>
            </w:r>
            <w:r w:rsidR="00776745">
              <w:rPr>
                <w:rFonts w:hint="eastAsia"/>
                <w:bCs/>
                <w:noProof/>
                <w:lang w:eastAsia="zh-CN"/>
              </w:rPr>
              <w:t>有</w:t>
            </w:r>
            <w:r w:rsidR="00776745">
              <w:rPr>
                <w:bCs/>
                <w:noProof/>
                <w:lang w:eastAsia="zh-CN"/>
              </w:rPr>
              <w:t>关</w:t>
            </w:r>
            <w:r>
              <w:rPr>
                <w:rFonts w:hint="eastAsia"/>
                <w:bCs/>
                <w:noProof/>
                <w:lang w:eastAsia="zh-CN"/>
              </w:rPr>
              <w:t>ICT</w:t>
            </w:r>
            <w:r>
              <w:rPr>
                <w:rFonts w:hint="eastAsia"/>
                <w:bCs/>
                <w:noProof/>
                <w:lang w:eastAsia="zh-CN"/>
              </w:rPr>
              <w:t>无</w:t>
            </w:r>
            <w:r>
              <w:rPr>
                <w:bCs/>
                <w:noProof/>
                <w:lang w:eastAsia="zh-CN"/>
              </w:rPr>
              <w:t>障碍获取</w:t>
            </w:r>
            <w:r w:rsidR="00776745">
              <w:rPr>
                <w:rFonts w:hint="eastAsia"/>
                <w:bCs/>
                <w:noProof/>
                <w:lang w:eastAsia="zh-CN"/>
              </w:rPr>
              <w:t>的</w:t>
            </w:r>
            <w:r>
              <w:rPr>
                <w:bCs/>
                <w:noProof/>
                <w:lang w:eastAsia="zh-CN"/>
              </w:rPr>
              <w:t>优秀做法与政策、服务和解决方案，以及可</w:t>
            </w:r>
            <w:r>
              <w:rPr>
                <w:rFonts w:hint="eastAsia"/>
                <w:bCs/>
                <w:noProof/>
                <w:lang w:eastAsia="zh-CN"/>
              </w:rPr>
              <w:t>供</w:t>
            </w:r>
            <w:r>
              <w:rPr>
                <w:bCs/>
                <w:noProof/>
                <w:lang w:eastAsia="zh-CN"/>
              </w:rPr>
              <w:t>国际电联成员</w:t>
            </w:r>
            <w:r w:rsidR="00776745">
              <w:rPr>
                <w:rFonts w:hint="eastAsia"/>
                <w:bCs/>
                <w:noProof/>
                <w:lang w:eastAsia="zh-CN"/>
              </w:rPr>
              <w:t>确保</w:t>
            </w:r>
            <w:r>
              <w:rPr>
                <w:bCs/>
                <w:noProof/>
                <w:lang w:eastAsia="zh-CN"/>
              </w:rPr>
              <w:t>将</w:t>
            </w:r>
            <w:r w:rsidR="00091FB8">
              <w:rPr>
                <w:rFonts w:hint="eastAsia"/>
                <w:bCs/>
                <w:noProof/>
                <w:lang w:eastAsia="zh-CN"/>
              </w:rPr>
              <w:t>包容</w:t>
            </w:r>
            <w:r>
              <w:rPr>
                <w:bCs/>
                <w:noProof/>
                <w:lang w:eastAsia="zh-CN"/>
              </w:rPr>
              <w:t>残疾人（</w:t>
            </w:r>
            <w:r>
              <w:rPr>
                <w:rFonts w:hint="eastAsia"/>
                <w:bCs/>
                <w:noProof/>
                <w:lang w:eastAsia="zh-CN"/>
              </w:rPr>
              <w:t>PWD</w:t>
            </w:r>
            <w:r>
              <w:rPr>
                <w:rFonts w:hint="eastAsia"/>
                <w:bCs/>
                <w:noProof/>
                <w:lang w:eastAsia="zh-CN"/>
              </w:rPr>
              <w:t>）和</w:t>
            </w:r>
            <w:r>
              <w:rPr>
                <w:bCs/>
                <w:noProof/>
                <w:lang w:eastAsia="zh-CN"/>
              </w:rPr>
              <w:t>因年龄</w:t>
            </w:r>
            <w:r>
              <w:rPr>
                <w:rFonts w:hint="eastAsia"/>
                <w:bCs/>
                <w:noProof/>
                <w:lang w:eastAsia="zh-CN"/>
              </w:rPr>
              <w:t>致残者</w:t>
            </w:r>
            <w:r w:rsidR="00091FB8">
              <w:rPr>
                <w:rFonts w:hint="eastAsia"/>
                <w:bCs/>
                <w:noProof/>
                <w:lang w:eastAsia="zh-CN"/>
              </w:rPr>
              <w:t>作</w:t>
            </w:r>
            <w:r w:rsidR="00091FB8">
              <w:rPr>
                <w:bCs/>
                <w:noProof/>
                <w:lang w:eastAsia="zh-CN"/>
              </w:rPr>
              <w:t>为建</w:t>
            </w:r>
            <w:r w:rsidR="00776745">
              <w:rPr>
                <w:rFonts w:hint="eastAsia"/>
                <w:bCs/>
                <w:noProof/>
                <w:lang w:eastAsia="zh-CN"/>
              </w:rPr>
              <w:t>设</w:t>
            </w:r>
            <w:r w:rsidR="00091FB8">
              <w:rPr>
                <w:bCs/>
                <w:noProof/>
                <w:lang w:eastAsia="zh-CN"/>
              </w:rPr>
              <w:t>包容性社会前提的相关能力建设</w:t>
            </w:r>
            <w:r w:rsidR="00091FB8">
              <w:rPr>
                <w:rFonts w:hint="eastAsia"/>
                <w:bCs/>
                <w:noProof/>
                <w:lang w:eastAsia="zh-CN"/>
              </w:rPr>
              <w:t>。</w:t>
            </w:r>
          </w:p>
          <w:p w:rsidR="00FA1B11" w:rsidRDefault="00637FF9" w:rsidP="00B63BD0">
            <w:pPr>
              <w:rPr>
                <w:lang w:eastAsia="zh-CN"/>
              </w:rPr>
            </w:pPr>
            <w:r>
              <w:rPr>
                <w:rFonts w:ascii="Calibri" w:eastAsia="SimSun" w:hAnsi="Calibri" w:cs="Traditional Arabic"/>
                <w:b/>
                <w:bCs/>
                <w:szCs w:val="24"/>
                <w:lang w:eastAsia="zh-CN"/>
              </w:rPr>
              <w:t>参考文件</w:t>
            </w:r>
            <w:r>
              <w:rPr>
                <w:rFonts w:ascii="Calibri" w:eastAsia="SimSun" w:hAnsi="Calibri" w:cs="Traditional Arabic" w:hint="eastAsia"/>
                <w:b/>
                <w:bCs/>
                <w:szCs w:val="24"/>
                <w:lang w:eastAsia="zh-CN"/>
              </w:rPr>
              <w:t>：</w:t>
            </w:r>
          </w:p>
          <w:p w:rsidR="00045F07" w:rsidRDefault="001B323C" w:rsidP="00F73A55">
            <w:pPr>
              <w:ind w:firstLineChars="200" w:firstLine="480"/>
              <w:rPr>
                <w:rFonts w:ascii="Calibri" w:hAnsi="Calibri"/>
                <w:sz w:val="22"/>
                <w:lang w:val="en-US" w:eastAsia="zh-CN"/>
              </w:rPr>
            </w:pPr>
            <w:hyperlink r:id="rId11" w:history="1">
              <w:r w:rsidR="00776745" w:rsidRPr="00F73A55">
                <w:rPr>
                  <w:rStyle w:val="Hyperlink"/>
                  <w:rFonts w:hint="eastAsia"/>
                  <w:lang w:eastAsia="zh-CN"/>
                </w:rPr>
                <w:t>电</w:t>
              </w:r>
              <w:r w:rsidR="00776745" w:rsidRPr="00F73A55">
                <w:rPr>
                  <w:rStyle w:val="Hyperlink"/>
                  <w:lang w:eastAsia="zh-CN"/>
                </w:rPr>
                <w:t>信发</w:t>
              </w:r>
              <w:r w:rsidR="00776745" w:rsidRPr="00F73A55">
                <w:rPr>
                  <w:rStyle w:val="Hyperlink"/>
                  <w:rFonts w:hint="eastAsia"/>
                  <w:lang w:eastAsia="zh-CN"/>
                </w:rPr>
                <w:t>展</w:t>
              </w:r>
              <w:r w:rsidR="00776745" w:rsidRPr="00F73A55">
                <w:rPr>
                  <w:rStyle w:val="Hyperlink"/>
                  <w:lang w:eastAsia="zh-CN"/>
                </w:rPr>
                <w:t>局的数字包容资源</w:t>
              </w:r>
              <w:r w:rsidR="00776745" w:rsidRPr="00F73A55">
                <w:rPr>
                  <w:lang w:eastAsia="zh-CN"/>
                </w:rPr>
                <w:t>、</w:t>
              </w:r>
              <w:r w:rsidR="00776745" w:rsidRPr="00F73A55">
                <w:rPr>
                  <w:rStyle w:val="Hyperlink"/>
                  <w:lang w:eastAsia="zh-CN"/>
                </w:rPr>
                <w:t>有关残疾人</w:t>
              </w:r>
              <w:r w:rsidR="00776745" w:rsidRPr="00F73A55">
                <w:rPr>
                  <w:rStyle w:val="Hyperlink"/>
                  <w:rFonts w:hint="eastAsia"/>
                  <w:lang w:eastAsia="zh-CN"/>
                </w:rPr>
                <w:t>无</w:t>
              </w:r>
              <w:r w:rsidR="00776745" w:rsidRPr="00F73A55">
                <w:rPr>
                  <w:rStyle w:val="Hyperlink"/>
                  <w:lang w:eastAsia="zh-CN"/>
                </w:rPr>
                <w:t>障碍获取信息通信</w:t>
              </w:r>
              <w:r w:rsidR="00776745" w:rsidRPr="00F73A55">
                <w:rPr>
                  <w:rStyle w:val="Hyperlink"/>
                  <w:rFonts w:hint="eastAsia"/>
                  <w:lang w:eastAsia="zh-CN"/>
                </w:rPr>
                <w:t>技术</w:t>
              </w:r>
              <w:r w:rsidR="00776745" w:rsidRPr="00F73A55">
                <w:rPr>
                  <w:rStyle w:val="Hyperlink"/>
                  <w:lang w:eastAsia="zh-CN"/>
                </w:rPr>
                <w:t>的培训和导则</w:t>
              </w:r>
            </w:hyperlink>
            <w:r>
              <w:rPr>
                <w:rFonts w:hint="eastAsia"/>
                <w:lang w:eastAsia="zh-CN"/>
              </w:rPr>
              <w:t>、</w:t>
            </w:r>
            <w:bookmarkStart w:id="48" w:name="_GoBack"/>
            <w:bookmarkEnd w:id="48"/>
          </w:p>
          <w:p w:rsidR="00FA1B11" w:rsidRDefault="001B323C" w:rsidP="00B63BD0">
            <w:pPr>
              <w:ind w:firstLineChars="200" w:firstLine="480"/>
              <w:rPr>
                <w:szCs w:val="24"/>
                <w:lang w:eastAsia="zh-CN"/>
              </w:rPr>
            </w:pPr>
            <w:hyperlink r:id="rId12" w:history="1">
              <w:r w:rsidR="00045F07" w:rsidRPr="00411D14">
                <w:rPr>
                  <w:rStyle w:val="Hyperlink"/>
                </w:rPr>
                <w:t>SG Q 7/1</w:t>
              </w:r>
            </w:hyperlink>
            <w:r w:rsidR="00776745">
              <w:rPr>
                <w:rStyle w:val="Hyperlink"/>
                <w:rFonts w:hint="eastAsia"/>
                <w:lang w:eastAsia="zh-CN"/>
              </w:rPr>
              <w:t>最</w:t>
            </w:r>
            <w:r w:rsidR="00776745">
              <w:rPr>
                <w:rStyle w:val="Hyperlink"/>
                <w:lang w:eastAsia="zh-CN"/>
              </w:rPr>
              <w:t>后报告草案</w:t>
            </w:r>
          </w:p>
        </w:tc>
      </w:tr>
    </w:tbl>
    <w:p w:rsidR="0034728D" w:rsidRPr="00180084" w:rsidRDefault="0034728D" w:rsidP="00B63BD0">
      <w:pPr>
        <w:pStyle w:val="Headingb"/>
        <w:spacing w:before="240"/>
        <w:rPr>
          <w:lang w:eastAsia="zh-CN"/>
        </w:rPr>
      </w:pPr>
      <w:bookmarkStart w:id="49" w:name="dbreak"/>
      <w:bookmarkEnd w:id="49"/>
      <w:r>
        <w:rPr>
          <w:rFonts w:hint="eastAsia"/>
          <w:lang w:eastAsia="zh-CN"/>
        </w:rPr>
        <w:t>引言</w:t>
      </w:r>
    </w:p>
    <w:p w:rsidR="00DB0A9D" w:rsidRDefault="00776745" w:rsidP="00B63BD0">
      <w:pPr>
        <w:pStyle w:val="Normalaftertitle"/>
        <w:spacing w:before="120" w:after="120"/>
        <w:ind w:firstLineChars="200" w:firstLine="480"/>
        <w:jc w:val="both"/>
        <w:rPr>
          <w:lang w:eastAsia="zh-CN"/>
        </w:rPr>
      </w:pPr>
      <w:r>
        <w:rPr>
          <w:rFonts w:hint="eastAsia"/>
          <w:lang w:eastAsia="zh-CN"/>
        </w:rPr>
        <w:t>在</w:t>
      </w:r>
      <w:r>
        <w:rPr>
          <w:lang w:eastAsia="zh-CN"/>
        </w:rPr>
        <w:t>下一研究期（</w:t>
      </w:r>
      <w:r w:rsidR="00DB0A9D">
        <w:rPr>
          <w:lang w:eastAsia="zh-CN"/>
        </w:rPr>
        <w:t>2018-2021</w:t>
      </w:r>
      <w:r>
        <w:rPr>
          <w:rFonts w:hint="eastAsia"/>
          <w:lang w:eastAsia="zh-CN"/>
        </w:rPr>
        <w:t>年</w:t>
      </w:r>
      <w:r>
        <w:rPr>
          <w:lang w:eastAsia="zh-CN"/>
        </w:rPr>
        <w:t>），人口老龄</w:t>
      </w:r>
      <w:r>
        <w:rPr>
          <w:rFonts w:hint="eastAsia"/>
          <w:lang w:eastAsia="zh-CN"/>
        </w:rPr>
        <w:t>化</w:t>
      </w:r>
      <w:r>
        <w:rPr>
          <w:lang w:eastAsia="zh-CN"/>
        </w:rPr>
        <w:t>议题应纳入</w:t>
      </w:r>
      <w:r>
        <w:rPr>
          <w:lang w:eastAsia="zh-CN"/>
        </w:rPr>
        <w:t>SG Q7/1</w:t>
      </w:r>
      <w:r>
        <w:rPr>
          <w:rFonts w:hint="eastAsia"/>
          <w:lang w:eastAsia="zh-CN"/>
        </w:rPr>
        <w:t>未来</w:t>
      </w:r>
      <w:r>
        <w:rPr>
          <w:lang w:eastAsia="zh-CN"/>
        </w:rPr>
        <w:t>的工作，从而扩大工作范围</w:t>
      </w:r>
      <w:r>
        <w:rPr>
          <w:rFonts w:hint="eastAsia"/>
          <w:lang w:eastAsia="zh-CN"/>
        </w:rPr>
        <w:t>并</w:t>
      </w:r>
      <w:r>
        <w:rPr>
          <w:lang w:eastAsia="zh-CN"/>
        </w:rPr>
        <w:t>相应</w:t>
      </w:r>
      <w:r>
        <w:rPr>
          <w:rFonts w:hint="eastAsia"/>
          <w:lang w:eastAsia="zh-CN"/>
        </w:rPr>
        <w:t>地</w:t>
      </w:r>
      <w:r>
        <w:rPr>
          <w:lang w:eastAsia="zh-CN"/>
        </w:rPr>
        <w:t>将</w:t>
      </w:r>
      <w:r>
        <w:rPr>
          <w:noProof/>
          <w:lang w:eastAsia="zh-CN"/>
        </w:rPr>
        <w:t>Q7/1</w:t>
      </w:r>
      <w:r>
        <w:rPr>
          <w:rFonts w:hint="eastAsia"/>
          <w:noProof/>
          <w:lang w:eastAsia="zh-CN"/>
        </w:rPr>
        <w:t>的</w:t>
      </w:r>
      <w:r w:rsidR="00B63BD0">
        <w:rPr>
          <w:rFonts w:hint="eastAsia"/>
          <w:noProof/>
          <w:lang w:eastAsia="zh-CN"/>
        </w:rPr>
        <w:t>更</w:t>
      </w:r>
      <w:r>
        <w:rPr>
          <w:noProof/>
          <w:lang w:eastAsia="zh-CN"/>
        </w:rPr>
        <w:t>名为</w:t>
      </w:r>
      <w:r>
        <w:rPr>
          <w:rFonts w:hint="eastAsia"/>
          <w:bCs/>
          <w:noProof/>
          <w:lang w:eastAsia="zh-CN"/>
        </w:rPr>
        <w:t>“</w:t>
      </w:r>
      <w:r w:rsidRPr="006121B2">
        <w:rPr>
          <w:rFonts w:hint="eastAsia"/>
          <w:b/>
          <w:noProof/>
          <w:szCs w:val="24"/>
          <w:lang w:eastAsia="zh-CN"/>
        </w:rPr>
        <w:t>包括</w:t>
      </w:r>
      <w:r w:rsidRPr="006121B2">
        <w:rPr>
          <w:b/>
          <w:noProof/>
          <w:szCs w:val="24"/>
          <w:lang w:eastAsia="zh-CN"/>
        </w:rPr>
        <w:t>因年龄</w:t>
      </w:r>
      <w:r>
        <w:rPr>
          <w:rFonts w:hint="eastAsia"/>
          <w:b/>
          <w:noProof/>
          <w:szCs w:val="24"/>
          <w:lang w:eastAsia="zh-CN"/>
        </w:rPr>
        <w:t>致</w:t>
      </w:r>
      <w:r w:rsidRPr="006121B2">
        <w:rPr>
          <w:b/>
          <w:noProof/>
          <w:szCs w:val="24"/>
          <w:lang w:eastAsia="zh-CN"/>
        </w:rPr>
        <w:t>残的残疾人的</w:t>
      </w:r>
      <w:r w:rsidR="00B63BD0">
        <w:rPr>
          <w:rFonts w:hint="eastAsia"/>
          <w:b/>
          <w:noProof/>
          <w:szCs w:val="24"/>
          <w:lang w:eastAsia="zh-CN"/>
        </w:rPr>
        <w:t>ICT</w:t>
      </w:r>
      <w:r w:rsidRPr="006121B2">
        <w:rPr>
          <w:b/>
          <w:noProof/>
          <w:szCs w:val="24"/>
          <w:lang w:eastAsia="zh-CN"/>
        </w:rPr>
        <w:t>无障碍获取</w:t>
      </w:r>
      <w:r>
        <w:rPr>
          <w:rFonts w:hint="eastAsia"/>
          <w:bCs/>
          <w:noProof/>
          <w:lang w:eastAsia="zh-CN"/>
        </w:rPr>
        <w:t>”。</w:t>
      </w:r>
      <w:r w:rsidR="00092BA3">
        <w:rPr>
          <w:rFonts w:hint="eastAsia"/>
          <w:bCs/>
          <w:noProof/>
          <w:lang w:eastAsia="zh-CN"/>
        </w:rPr>
        <w:t>根据</w:t>
      </w:r>
      <w:r>
        <w:rPr>
          <w:bCs/>
          <w:noProof/>
          <w:lang w:eastAsia="zh-CN"/>
        </w:rPr>
        <w:t>相关统计数据，老龄人口在不断增长且</w:t>
      </w:r>
      <w:r>
        <w:rPr>
          <w:rFonts w:hint="eastAsia"/>
          <w:bCs/>
          <w:noProof/>
          <w:lang w:eastAsia="zh-CN"/>
        </w:rPr>
        <w:t>ICT</w:t>
      </w:r>
      <w:r>
        <w:rPr>
          <w:rFonts w:hint="eastAsia"/>
          <w:bCs/>
          <w:noProof/>
          <w:lang w:eastAsia="zh-CN"/>
        </w:rPr>
        <w:t>无</w:t>
      </w:r>
      <w:r>
        <w:rPr>
          <w:bCs/>
          <w:noProof/>
          <w:lang w:eastAsia="zh-CN"/>
        </w:rPr>
        <w:t>障碍获取服务可用于解决</w:t>
      </w:r>
      <w:r>
        <w:rPr>
          <w:rFonts w:hint="eastAsia"/>
          <w:bCs/>
          <w:noProof/>
          <w:lang w:eastAsia="zh-CN"/>
        </w:rPr>
        <w:t>老龄</w:t>
      </w:r>
      <w:r>
        <w:rPr>
          <w:bCs/>
          <w:noProof/>
          <w:lang w:eastAsia="zh-CN"/>
        </w:rPr>
        <w:t>化和残疾问题，</w:t>
      </w:r>
      <w:r w:rsidR="00092BA3">
        <w:rPr>
          <w:rFonts w:hint="eastAsia"/>
          <w:bCs/>
          <w:noProof/>
          <w:lang w:eastAsia="zh-CN"/>
        </w:rPr>
        <w:t>老龄</w:t>
      </w:r>
      <w:r w:rsidR="00092BA3">
        <w:rPr>
          <w:bCs/>
          <w:noProof/>
          <w:lang w:eastAsia="zh-CN"/>
        </w:rPr>
        <w:t>化</w:t>
      </w:r>
      <w:r w:rsidR="00092BA3">
        <w:rPr>
          <w:rFonts w:hint="eastAsia"/>
          <w:bCs/>
          <w:noProof/>
          <w:lang w:eastAsia="zh-CN"/>
        </w:rPr>
        <w:t>导致</w:t>
      </w:r>
      <w:r w:rsidR="00092BA3">
        <w:rPr>
          <w:bCs/>
          <w:noProof/>
          <w:lang w:eastAsia="zh-CN"/>
        </w:rPr>
        <w:t>人们</w:t>
      </w:r>
      <w:r w:rsidR="00092BA3">
        <w:rPr>
          <w:rFonts w:hint="eastAsia"/>
          <w:bCs/>
          <w:noProof/>
          <w:lang w:eastAsia="zh-CN"/>
        </w:rPr>
        <w:t>身体</w:t>
      </w:r>
      <w:r w:rsidR="00092BA3">
        <w:rPr>
          <w:bCs/>
          <w:noProof/>
          <w:lang w:eastAsia="zh-CN"/>
        </w:rPr>
        <w:t>和</w:t>
      </w:r>
      <w:r w:rsidR="00B63BD0">
        <w:rPr>
          <w:rFonts w:hint="eastAsia"/>
          <w:bCs/>
          <w:noProof/>
          <w:lang w:eastAsia="zh-CN"/>
        </w:rPr>
        <w:t>认知</w:t>
      </w:r>
      <w:r w:rsidR="00092BA3">
        <w:rPr>
          <w:bCs/>
          <w:noProof/>
          <w:lang w:eastAsia="zh-CN"/>
        </w:rPr>
        <w:t>能力下降</w:t>
      </w:r>
      <w:r w:rsidR="00092BA3">
        <w:rPr>
          <w:rFonts w:hint="eastAsia"/>
          <w:bCs/>
          <w:noProof/>
          <w:lang w:eastAsia="zh-CN"/>
        </w:rPr>
        <w:t>给</w:t>
      </w:r>
      <w:r w:rsidR="00092BA3">
        <w:rPr>
          <w:bCs/>
          <w:noProof/>
          <w:lang w:eastAsia="zh-CN"/>
        </w:rPr>
        <w:t>使用</w:t>
      </w:r>
      <w:r w:rsidR="00092BA3">
        <w:rPr>
          <w:rFonts w:hint="eastAsia"/>
          <w:bCs/>
          <w:noProof/>
          <w:lang w:eastAsia="zh-CN"/>
        </w:rPr>
        <w:t>ICT</w:t>
      </w:r>
      <w:r w:rsidR="00092BA3">
        <w:rPr>
          <w:rFonts w:hint="eastAsia"/>
          <w:bCs/>
          <w:noProof/>
          <w:lang w:eastAsia="zh-CN"/>
        </w:rPr>
        <w:t>带来的</w:t>
      </w:r>
      <w:r w:rsidR="00092BA3">
        <w:rPr>
          <w:bCs/>
          <w:noProof/>
          <w:lang w:eastAsia="zh-CN"/>
        </w:rPr>
        <w:t>障碍，</w:t>
      </w:r>
      <w:r w:rsidR="00092BA3">
        <w:rPr>
          <w:rFonts w:hint="eastAsia"/>
          <w:bCs/>
          <w:noProof/>
          <w:lang w:eastAsia="zh-CN"/>
        </w:rPr>
        <w:t>使加强</w:t>
      </w:r>
      <w:r w:rsidR="00092BA3">
        <w:rPr>
          <w:bCs/>
          <w:noProof/>
          <w:lang w:eastAsia="zh-CN"/>
        </w:rPr>
        <w:t>无障碍获取势在必行。</w:t>
      </w:r>
    </w:p>
    <w:p w:rsidR="00DB0A9D" w:rsidRDefault="00A16A8B" w:rsidP="00B63BD0">
      <w:pPr>
        <w:ind w:firstLineChars="200" w:firstLine="480"/>
        <w:jc w:val="both"/>
        <w:rPr>
          <w:lang w:eastAsia="zh-CN"/>
        </w:rPr>
      </w:pPr>
      <w:r>
        <w:rPr>
          <w:rFonts w:hint="eastAsia"/>
          <w:noProof/>
          <w:lang w:eastAsia="zh-CN"/>
        </w:rPr>
        <w:t>此</w:t>
      </w:r>
      <w:r>
        <w:rPr>
          <w:noProof/>
          <w:lang w:eastAsia="zh-CN"/>
        </w:rPr>
        <w:t>外，</w:t>
      </w:r>
      <w:r>
        <w:rPr>
          <w:rFonts w:hint="eastAsia"/>
          <w:noProof/>
          <w:lang w:eastAsia="zh-CN"/>
        </w:rPr>
        <w:t>十</w:t>
      </w:r>
      <w:r>
        <w:rPr>
          <w:noProof/>
          <w:lang w:eastAsia="zh-CN"/>
        </w:rPr>
        <w:t>分关键的是在下一研究期</w:t>
      </w:r>
      <w:r>
        <w:rPr>
          <w:rFonts w:hint="eastAsia"/>
          <w:noProof/>
          <w:lang w:eastAsia="zh-CN"/>
        </w:rPr>
        <w:t>，</w:t>
      </w:r>
      <w:r w:rsidR="00DB0A9D" w:rsidRPr="00C63648">
        <w:rPr>
          <w:noProof/>
          <w:lang w:eastAsia="zh-CN"/>
        </w:rPr>
        <w:t>SG Q7/1</w:t>
      </w:r>
      <w:r>
        <w:rPr>
          <w:rFonts w:hint="eastAsia"/>
          <w:noProof/>
          <w:lang w:eastAsia="zh-CN"/>
        </w:rPr>
        <w:t>将</w:t>
      </w:r>
      <w:r>
        <w:rPr>
          <w:noProof/>
          <w:lang w:eastAsia="zh-CN"/>
        </w:rPr>
        <w:t>目标集中于</w:t>
      </w:r>
      <w:r w:rsidR="00B63BD0">
        <w:rPr>
          <w:rFonts w:hint="eastAsia"/>
          <w:noProof/>
          <w:lang w:eastAsia="zh-CN"/>
        </w:rPr>
        <w:t>遵照</w:t>
      </w:r>
      <w:r>
        <w:rPr>
          <w:rFonts w:hint="eastAsia"/>
          <w:noProof/>
          <w:lang w:eastAsia="zh-CN"/>
        </w:rPr>
        <w:t>联合</w:t>
      </w:r>
      <w:r>
        <w:rPr>
          <w:noProof/>
          <w:lang w:eastAsia="zh-CN"/>
        </w:rPr>
        <w:t>国可持续发展目标（</w:t>
      </w:r>
      <w:r>
        <w:rPr>
          <w:rFonts w:hint="eastAsia"/>
          <w:noProof/>
          <w:lang w:eastAsia="zh-CN"/>
        </w:rPr>
        <w:t>SDG</w:t>
      </w:r>
      <w:r>
        <w:rPr>
          <w:rFonts w:hint="eastAsia"/>
          <w:noProof/>
          <w:lang w:eastAsia="zh-CN"/>
        </w:rPr>
        <w:t>）及</w:t>
      </w:r>
      <w:r>
        <w:rPr>
          <w:noProof/>
          <w:lang w:eastAsia="zh-CN"/>
        </w:rPr>
        <w:t>国际电联总体目标</w:t>
      </w:r>
      <w:r>
        <w:rPr>
          <w:rFonts w:hint="eastAsia"/>
          <w:noProof/>
          <w:lang w:eastAsia="zh-CN"/>
        </w:rPr>
        <w:t>2</w:t>
      </w:r>
      <w:r>
        <w:rPr>
          <w:rFonts w:hint="eastAsia"/>
          <w:noProof/>
          <w:lang w:eastAsia="zh-CN"/>
        </w:rPr>
        <w:t>“</w:t>
      </w:r>
      <w:r>
        <w:rPr>
          <w:noProof/>
          <w:lang w:eastAsia="zh-CN"/>
        </w:rPr>
        <w:t>包容性</w:t>
      </w:r>
      <w:r>
        <w:rPr>
          <w:rFonts w:hint="eastAsia"/>
          <w:noProof/>
          <w:lang w:eastAsia="zh-CN"/>
        </w:rPr>
        <w:t>”</w:t>
      </w:r>
      <w:r>
        <w:rPr>
          <w:noProof/>
          <w:lang w:eastAsia="zh-CN"/>
        </w:rPr>
        <w:t>的部门目标</w:t>
      </w:r>
      <w:r>
        <w:rPr>
          <w:noProof/>
          <w:lang w:eastAsia="zh-CN"/>
        </w:rPr>
        <w:t>2.5.B</w:t>
      </w:r>
      <w:r w:rsidR="00B63BD0">
        <w:rPr>
          <w:rFonts w:hint="eastAsia"/>
          <w:noProof/>
          <w:lang w:eastAsia="zh-CN"/>
        </w:rPr>
        <w:t>：“</w:t>
      </w:r>
      <w:r w:rsidRPr="00B63BD0">
        <w:rPr>
          <w:rFonts w:ascii="STKaiti" w:eastAsia="STKaiti" w:hAnsi="STKaiti" w:hint="eastAsia"/>
          <w:noProof/>
          <w:lang w:val="en-US" w:eastAsia="zh-CN"/>
        </w:rPr>
        <w:t>到2020年</w:t>
      </w:r>
      <w:r w:rsidRPr="00B63BD0">
        <w:rPr>
          <w:rFonts w:ascii="STKaiti" w:eastAsia="STKaiti" w:hAnsi="STKaiti"/>
          <w:noProof/>
          <w:lang w:val="en-US" w:eastAsia="zh-CN"/>
        </w:rPr>
        <w:t>，</w:t>
      </w:r>
      <w:r w:rsidRPr="00B63BD0">
        <w:rPr>
          <w:rFonts w:ascii="STKaiti" w:eastAsia="STKaiti" w:hAnsi="STKaiti" w:hint="eastAsia"/>
          <w:noProof/>
          <w:lang w:val="en-US" w:eastAsia="zh-CN"/>
        </w:rPr>
        <w:t>应</w:t>
      </w:r>
      <w:r w:rsidRPr="00B63BD0">
        <w:rPr>
          <w:rFonts w:ascii="STKaiti" w:eastAsia="STKaiti" w:hAnsi="STKaiti"/>
          <w:noProof/>
          <w:lang w:val="en-US" w:eastAsia="zh-CN"/>
        </w:rPr>
        <w:t>在各国形成确保</w:t>
      </w:r>
      <w:r w:rsidRPr="00B63BD0">
        <w:rPr>
          <w:rFonts w:ascii="STKaiti" w:eastAsia="STKaiti" w:hAnsi="STKaiti" w:hint="eastAsia"/>
          <w:noProof/>
          <w:lang w:val="en-US" w:eastAsia="zh-CN"/>
        </w:rPr>
        <w:t>残疾人</w:t>
      </w:r>
      <w:r w:rsidRPr="00B63BD0">
        <w:rPr>
          <w:rFonts w:ascii="STKaiti" w:eastAsia="STKaiti" w:hAnsi="STKaiti"/>
          <w:noProof/>
          <w:lang w:val="en-US" w:eastAsia="zh-CN"/>
        </w:rPr>
        <w:t>获取电信</w:t>
      </w:r>
      <w:r w:rsidRPr="00B63BD0">
        <w:rPr>
          <w:rFonts w:ascii="STKaiti" w:eastAsia="STKaiti" w:hAnsi="STKaiti" w:hint="eastAsia"/>
          <w:noProof/>
          <w:lang w:val="en-US" w:eastAsia="zh-CN"/>
        </w:rPr>
        <w:t>/</w:t>
      </w:r>
      <w:r w:rsidRPr="00B63BD0">
        <w:rPr>
          <w:rFonts w:ascii="STKaiti" w:eastAsia="STKaiti" w:hAnsi="STKaiti"/>
          <w:noProof/>
          <w:lang w:val="en-US" w:eastAsia="zh-CN"/>
        </w:rPr>
        <w:t>ICT的有利</w:t>
      </w:r>
      <w:r w:rsidRPr="00B63BD0">
        <w:rPr>
          <w:rFonts w:ascii="STKaiti" w:eastAsia="STKaiti" w:hAnsi="STKaiti" w:hint="eastAsia"/>
          <w:noProof/>
          <w:lang w:val="en-US" w:eastAsia="zh-CN"/>
        </w:rPr>
        <w:t>环境</w:t>
      </w:r>
      <w:r w:rsidR="00B63BD0">
        <w:rPr>
          <w:rFonts w:hint="eastAsia"/>
          <w:noProof/>
          <w:lang w:eastAsia="zh-CN"/>
        </w:rPr>
        <w:t>”</w:t>
      </w:r>
      <w:r>
        <w:rPr>
          <w:rFonts w:hint="eastAsia"/>
          <w:noProof/>
          <w:lang w:eastAsia="zh-CN"/>
        </w:rPr>
        <w:t>开</w:t>
      </w:r>
      <w:r>
        <w:rPr>
          <w:noProof/>
          <w:lang w:eastAsia="zh-CN"/>
        </w:rPr>
        <w:t>展</w:t>
      </w:r>
      <w:r>
        <w:rPr>
          <w:rFonts w:hint="eastAsia"/>
          <w:noProof/>
          <w:lang w:eastAsia="zh-CN"/>
        </w:rPr>
        <w:t>“</w:t>
      </w:r>
      <w:r>
        <w:rPr>
          <w:noProof/>
          <w:lang w:eastAsia="zh-CN"/>
        </w:rPr>
        <w:t>落实</w:t>
      </w:r>
      <w:r>
        <w:rPr>
          <w:rFonts w:hint="eastAsia"/>
          <w:noProof/>
          <w:lang w:eastAsia="zh-CN"/>
        </w:rPr>
        <w:t>”</w:t>
      </w:r>
      <w:r>
        <w:rPr>
          <w:noProof/>
          <w:lang w:eastAsia="zh-CN"/>
        </w:rPr>
        <w:t>工作。</w:t>
      </w:r>
    </w:p>
    <w:p w:rsidR="00DB0A9D" w:rsidRDefault="00B63BD0" w:rsidP="00B63BD0">
      <w:pPr>
        <w:ind w:firstLineChars="200" w:firstLine="480"/>
        <w:rPr>
          <w:lang w:eastAsia="zh-CN"/>
        </w:rPr>
      </w:pPr>
      <w:r>
        <w:rPr>
          <w:rFonts w:hint="eastAsia"/>
          <w:lang w:eastAsia="zh-CN"/>
        </w:rPr>
        <w:lastRenderedPageBreak/>
        <w:t>该研究组</w:t>
      </w:r>
      <w:r w:rsidR="00A16A8B">
        <w:rPr>
          <w:rFonts w:hint="eastAsia"/>
          <w:lang w:eastAsia="zh-CN"/>
        </w:rPr>
        <w:t>在</w:t>
      </w:r>
      <w:r w:rsidR="00A16A8B">
        <w:rPr>
          <w:lang w:eastAsia="zh-CN"/>
        </w:rPr>
        <w:t>2014-2017</w:t>
      </w:r>
      <w:r w:rsidR="00A16A8B">
        <w:rPr>
          <w:rFonts w:hint="eastAsia"/>
          <w:lang w:eastAsia="zh-CN"/>
        </w:rPr>
        <w:t>年</w:t>
      </w:r>
      <w:r w:rsidR="00A16A8B">
        <w:rPr>
          <w:lang w:eastAsia="zh-CN"/>
        </w:rPr>
        <w:t>研究期，</w:t>
      </w:r>
      <w:r w:rsidR="00A16A8B">
        <w:rPr>
          <w:rFonts w:hint="eastAsia"/>
          <w:lang w:eastAsia="zh-CN"/>
        </w:rPr>
        <w:t>开</w:t>
      </w:r>
      <w:r w:rsidR="00A16A8B">
        <w:rPr>
          <w:lang w:eastAsia="zh-CN"/>
        </w:rPr>
        <w:t>展了</w:t>
      </w:r>
      <w:r w:rsidR="00A16A8B">
        <w:rPr>
          <w:rFonts w:hint="eastAsia"/>
          <w:lang w:eastAsia="zh-CN"/>
        </w:rPr>
        <w:t>大量案例</w:t>
      </w:r>
      <w:r w:rsidR="00A16A8B">
        <w:rPr>
          <w:lang w:eastAsia="zh-CN"/>
        </w:rPr>
        <w:t>研究</w:t>
      </w:r>
      <w:r w:rsidR="00A16A8B">
        <w:rPr>
          <w:rFonts w:hint="eastAsia"/>
          <w:lang w:eastAsia="zh-CN"/>
        </w:rPr>
        <w:t>、制定</w:t>
      </w:r>
      <w:r w:rsidR="00A16A8B">
        <w:rPr>
          <w:lang w:eastAsia="zh-CN"/>
        </w:rPr>
        <w:t>了众多的优秀做法</w:t>
      </w:r>
      <w:r w:rsidR="00A16A8B">
        <w:rPr>
          <w:rFonts w:hint="eastAsia"/>
          <w:lang w:eastAsia="zh-CN"/>
        </w:rPr>
        <w:t>和</w:t>
      </w:r>
      <w:r w:rsidR="00A16A8B">
        <w:rPr>
          <w:lang w:eastAsia="zh-CN"/>
        </w:rPr>
        <w:t>政策</w:t>
      </w:r>
      <w:r w:rsidR="00A16A8B">
        <w:rPr>
          <w:rFonts w:hint="eastAsia"/>
          <w:lang w:eastAsia="zh-CN"/>
        </w:rPr>
        <w:t>，并</w:t>
      </w:r>
      <w:r w:rsidR="00A16A8B">
        <w:rPr>
          <w:lang w:eastAsia="zh-CN"/>
        </w:rPr>
        <w:t>向成员国提供了</w:t>
      </w:r>
      <w:r w:rsidR="00A16A8B">
        <w:rPr>
          <w:rFonts w:hint="eastAsia"/>
          <w:lang w:eastAsia="zh-CN"/>
        </w:rPr>
        <w:t>诸多</w:t>
      </w:r>
      <w:r w:rsidR="00A16A8B">
        <w:rPr>
          <w:lang w:eastAsia="zh-CN"/>
        </w:rPr>
        <w:t>能力建设机遇</w:t>
      </w:r>
      <w:r w:rsidR="00A16A8B">
        <w:rPr>
          <w:rFonts w:hint="eastAsia"/>
          <w:lang w:eastAsia="zh-CN"/>
        </w:rPr>
        <w:t>（</w:t>
      </w:r>
      <w:r w:rsidR="00A16A8B">
        <w:rPr>
          <w:lang w:eastAsia="zh-CN"/>
        </w:rPr>
        <w:t>见</w:t>
      </w:r>
      <w:r w:rsidR="00A16A8B" w:rsidRPr="00A16A8B">
        <w:rPr>
          <w:rFonts w:hint="eastAsia"/>
          <w:lang w:eastAsia="zh-CN"/>
        </w:rPr>
        <w:t>第</w:t>
      </w:r>
      <w:r w:rsidR="00A16A8B" w:rsidRPr="00A16A8B">
        <w:rPr>
          <w:rFonts w:hint="eastAsia"/>
          <w:lang w:eastAsia="zh-CN"/>
        </w:rPr>
        <w:t>7/1</w:t>
      </w:r>
      <w:r w:rsidR="00A16A8B" w:rsidRPr="00A16A8B">
        <w:rPr>
          <w:rFonts w:hint="eastAsia"/>
          <w:lang w:eastAsia="zh-CN"/>
        </w:rPr>
        <w:t>号课题研究组</w:t>
      </w:r>
      <w:r w:rsidR="00A16A8B">
        <w:rPr>
          <w:rFonts w:hint="eastAsia"/>
          <w:lang w:eastAsia="zh-CN"/>
        </w:rPr>
        <w:t>最后</w:t>
      </w:r>
      <w:r w:rsidR="00A16A8B">
        <w:rPr>
          <w:lang w:eastAsia="zh-CN"/>
        </w:rPr>
        <w:t>报告草案）</w:t>
      </w:r>
      <w:r w:rsidR="00A16A8B">
        <w:rPr>
          <w:rFonts w:hint="eastAsia"/>
          <w:szCs w:val="24"/>
          <w:lang w:eastAsia="zh-CN"/>
        </w:rPr>
        <w:t>。但</w:t>
      </w:r>
      <w:r w:rsidR="00A16A8B">
        <w:rPr>
          <w:szCs w:val="24"/>
          <w:lang w:eastAsia="zh-CN"/>
        </w:rPr>
        <w:t>考虑到下一研究</w:t>
      </w:r>
      <w:r w:rsidR="00A16A8B">
        <w:rPr>
          <w:rFonts w:hint="eastAsia"/>
          <w:szCs w:val="24"/>
          <w:lang w:eastAsia="zh-CN"/>
        </w:rPr>
        <w:t>期</w:t>
      </w:r>
      <w:r w:rsidR="00A16A8B">
        <w:rPr>
          <w:szCs w:val="24"/>
          <w:lang w:eastAsia="zh-CN"/>
        </w:rPr>
        <w:t>应</w:t>
      </w:r>
      <w:r w:rsidR="005C72E0">
        <w:rPr>
          <w:rFonts w:hint="eastAsia"/>
          <w:szCs w:val="24"/>
          <w:lang w:eastAsia="zh-CN"/>
        </w:rPr>
        <w:t>着重开</w:t>
      </w:r>
      <w:r w:rsidR="005C72E0">
        <w:rPr>
          <w:szCs w:val="24"/>
          <w:lang w:eastAsia="zh-CN"/>
        </w:rPr>
        <w:t>展</w:t>
      </w:r>
      <w:r w:rsidR="00A16A8B">
        <w:rPr>
          <w:szCs w:val="24"/>
          <w:lang w:eastAsia="zh-CN"/>
        </w:rPr>
        <w:t>落实工作</w:t>
      </w:r>
      <w:r w:rsidR="005C72E0">
        <w:rPr>
          <w:rFonts w:hint="eastAsia"/>
          <w:szCs w:val="24"/>
          <w:lang w:eastAsia="zh-CN"/>
        </w:rPr>
        <w:t>，</w:t>
      </w:r>
      <w:r w:rsidR="005C72E0">
        <w:rPr>
          <w:szCs w:val="24"/>
          <w:lang w:eastAsia="zh-CN"/>
        </w:rPr>
        <w:t>因此关键是要</w:t>
      </w:r>
      <w:r>
        <w:rPr>
          <w:rFonts w:hint="eastAsia"/>
          <w:szCs w:val="24"/>
          <w:lang w:eastAsia="zh-CN"/>
        </w:rPr>
        <w:t>大致</w:t>
      </w:r>
      <w:r w:rsidR="005C72E0">
        <w:rPr>
          <w:szCs w:val="24"/>
          <w:lang w:eastAsia="zh-CN"/>
        </w:rPr>
        <w:t>确定实施周期内的各项步骤。</w:t>
      </w:r>
      <w:r w:rsidR="005C72E0">
        <w:rPr>
          <w:rFonts w:hint="eastAsia"/>
          <w:szCs w:val="24"/>
          <w:lang w:eastAsia="zh-CN"/>
        </w:rPr>
        <w:t>该</w:t>
      </w:r>
      <w:r w:rsidR="005C72E0">
        <w:rPr>
          <w:szCs w:val="24"/>
          <w:lang w:eastAsia="zh-CN"/>
        </w:rPr>
        <w:t>实施周期的工作内容包括，劝说各国政府</w:t>
      </w:r>
      <w:r>
        <w:rPr>
          <w:rFonts w:hint="eastAsia"/>
          <w:szCs w:val="24"/>
          <w:lang w:eastAsia="zh-CN"/>
        </w:rPr>
        <w:t>树立</w:t>
      </w:r>
      <w:r w:rsidR="005C72E0">
        <w:rPr>
          <w:rFonts w:hint="eastAsia"/>
          <w:szCs w:val="24"/>
          <w:lang w:eastAsia="zh-CN"/>
        </w:rPr>
        <w:t>制定</w:t>
      </w:r>
      <w:r w:rsidR="005C72E0">
        <w:rPr>
          <w:rFonts w:hint="eastAsia"/>
          <w:szCs w:val="24"/>
          <w:lang w:eastAsia="zh-CN"/>
        </w:rPr>
        <w:t>ICT</w:t>
      </w:r>
      <w:r w:rsidR="005C72E0">
        <w:rPr>
          <w:rFonts w:hint="eastAsia"/>
          <w:szCs w:val="24"/>
          <w:lang w:eastAsia="zh-CN"/>
        </w:rPr>
        <w:t>政策</w:t>
      </w:r>
      <w:r w:rsidR="005C72E0">
        <w:rPr>
          <w:szCs w:val="24"/>
          <w:lang w:eastAsia="zh-CN"/>
        </w:rPr>
        <w:t>和战略的政</w:t>
      </w:r>
      <w:r w:rsidR="005C72E0">
        <w:rPr>
          <w:rFonts w:hint="eastAsia"/>
          <w:szCs w:val="24"/>
          <w:lang w:eastAsia="zh-CN"/>
        </w:rPr>
        <w:t>治</w:t>
      </w:r>
      <w:r w:rsidR="005C72E0">
        <w:rPr>
          <w:szCs w:val="24"/>
          <w:lang w:eastAsia="zh-CN"/>
        </w:rPr>
        <w:t>意愿</w:t>
      </w:r>
      <w:r>
        <w:rPr>
          <w:rFonts w:hint="eastAsia"/>
          <w:szCs w:val="24"/>
          <w:lang w:eastAsia="zh-CN"/>
        </w:rPr>
        <w:t>并</w:t>
      </w:r>
      <w:r>
        <w:rPr>
          <w:szCs w:val="24"/>
          <w:lang w:eastAsia="zh-CN"/>
        </w:rPr>
        <w:t>将</w:t>
      </w:r>
      <w:r>
        <w:rPr>
          <w:rFonts w:hint="eastAsia"/>
          <w:szCs w:val="24"/>
          <w:lang w:eastAsia="zh-CN"/>
        </w:rPr>
        <w:t>此意愿</w:t>
      </w:r>
      <w:r>
        <w:rPr>
          <w:szCs w:val="24"/>
          <w:lang w:eastAsia="zh-CN"/>
        </w:rPr>
        <w:t>作为</w:t>
      </w:r>
      <w:r>
        <w:rPr>
          <w:rFonts w:hint="eastAsia"/>
          <w:szCs w:val="24"/>
          <w:lang w:eastAsia="zh-CN"/>
        </w:rPr>
        <w:t>基石</w:t>
      </w:r>
      <w:r w:rsidR="005C72E0">
        <w:rPr>
          <w:szCs w:val="24"/>
          <w:lang w:eastAsia="zh-CN"/>
        </w:rPr>
        <w:t>，绘制</w:t>
      </w:r>
      <w:r w:rsidR="005C72E0">
        <w:rPr>
          <w:rFonts w:hint="eastAsia"/>
          <w:szCs w:val="24"/>
          <w:lang w:eastAsia="zh-CN"/>
        </w:rPr>
        <w:t>确保</w:t>
      </w:r>
      <w:r w:rsidR="005C72E0">
        <w:rPr>
          <w:szCs w:val="24"/>
          <w:lang w:eastAsia="zh-CN"/>
        </w:rPr>
        <w:t>无障碍获取</w:t>
      </w:r>
      <w:r w:rsidR="005C72E0">
        <w:rPr>
          <w:rFonts w:hint="eastAsia"/>
          <w:szCs w:val="24"/>
          <w:lang w:eastAsia="zh-CN"/>
        </w:rPr>
        <w:t>ICT</w:t>
      </w:r>
      <w:r>
        <w:rPr>
          <w:rFonts w:hint="eastAsia"/>
          <w:szCs w:val="24"/>
          <w:lang w:eastAsia="zh-CN"/>
        </w:rPr>
        <w:t>的</w:t>
      </w:r>
      <w:r w:rsidR="005C72E0">
        <w:rPr>
          <w:rFonts w:hint="eastAsia"/>
          <w:szCs w:val="24"/>
          <w:lang w:eastAsia="zh-CN"/>
        </w:rPr>
        <w:t>政策</w:t>
      </w:r>
      <w:r w:rsidR="005C72E0">
        <w:rPr>
          <w:szCs w:val="24"/>
          <w:lang w:eastAsia="zh-CN"/>
        </w:rPr>
        <w:t>和服务得以实施的最低要求</w:t>
      </w:r>
      <w:r w:rsidR="005C72E0">
        <w:rPr>
          <w:rFonts w:hint="eastAsia"/>
          <w:szCs w:val="24"/>
          <w:lang w:eastAsia="zh-CN"/>
        </w:rPr>
        <w:t>路线</w:t>
      </w:r>
      <w:r w:rsidR="005C72E0">
        <w:rPr>
          <w:szCs w:val="24"/>
          <w:lang w:eastAsia="zh-CN"/>
        </w:rPr>
        <w:t>图，</w:t>
      </w:r>
      <w:r w:rsidR="005C72E0">
        <w:rPr>
          <w:rFonts w:hint="eastAsia"/>
          <w:szCs w:val="24"/>
          <w:lang w:eastAsia="zh-CN"/>
        </w:rPr>
        <w:t>并为决策</w:t>
      </w:r>
      <w:r>
        <w:rPr>
          <w:rFonts w:hint="eastAsia"/>
          <w:szCs w:val="24"/>
          <w:lang w:eastAsia="zh-CN"/>
        </w:rPr>
        <w:t>机构</w:t>
      </w:r>
      <w:r w:rsidR="005C72E0">
        <w:rPr>
          <w:szCs w:val="24"/>
          <w:lang w:eastAsia="zh-CN"/>
        </w:rPr>
        <w:t>等所有利益攸关方提供培训。</w:t>
      </w:r>
      <w:r w:rsidR="005C72E0">
        <w:rPr>
          <w:rFonts w:hint="eastAsia"/>
          <w:szCs w:val="24"/>
          <w:lang w:eastAsia="zh-CN"/>
        </w:rPr>
        <w:t>此</w:t>
      </w:r>
      <w:r w:rsidR="005C72E0">
        <w:rPr>
          <w:szCs w:val="24"/>
          <w:lang w:eastAsia="zh-CN"/>
        </w:rPr>
        <w:t>外，关键是要通过国际电联的区域性举措和活动加强区域合作，</w:t>
      </w:r>
      <w:r w:rsidR="005C72E0">
        <w:rPr>
          <w:rFonts w:hint="eastAsia"/>
          <w:szCs w:val="24"/>
          <w:lang w:eastAsia="zh-CN"/>
        </w:rPr>
        <w:t>并</w:t>
      </w:r>
      <w:r w:rsidR="005C72E0">
        <w:rPr>
          <w:szCs w:val="24"/>
          <w:lang w:eastAsia="zh-CN"/>
        </w:rPr>
        <w:t>确保对无障碍获取</w:t>
      </w:r>
      <w:r w:rsidR="005C72E0">
        <w:rPr>
          <w:rFonts w:hint="eastAsia"/>
          <w:szCs w:val="24"/>
          <w:lang w:eastAsia="zh-CN"/>
        </w:rPr>
        <w:t>ICT</w:t>
      </w:r>
      <w:r>
        <w:rPr>
          <w:rFonts w:hint="eastAsia"/>
          <w:szCs w:val="24"/>
          <w:lang w:eastAsia="zh-CN"/>
        </w:rPr>
        <w:t>方面的</w:t>
      </w:r>
      <w:r w:rsidR="005C72E0">
        <w:rPr>
          <w:rFonts w:hint="eastAsia"/>
          <w:szCs w:val="24"/>
          <w:lang w:eastAsia="zh-CN"/>
        </w:rPr>
        <w:t>政策</w:t>
      </w:r>
      <w:r w:rsidR="005C72E0">
        <w:rPr>
          <w:szCs w:val="24"/>
          <w:lang w:eastAsia="zh-CN"/>
        </w:rPr>
        <w:t>、做法和技术方案实施</w:t>
      </w:r>
      <w:r>
        <w:rPr>
          <w:rFonts w:hint="eastAsia"/>
          <w:szCs w:val="24"/>
          <w:lang w:eastAsia="zh-CN"/>
        </w:rPr>
        <w:t>结果</w:t>
      </w:r>
      <w:r w:rsidR="005C72E0">
        <w:rPr>
          <w:szCs w:val="24"/>
          <w:lang w:eastAsia="zh-CN"/>
        </w:rPr>
        <w:t>加以监督。</w:t>
      </w:r>
    </w:p>
    <w:p w:rsidR="00DB0A9D" w:rsidRDefault="00DB0A9D" w:rsidP="00B63BD0">
      <w:pPr>
        <w:rPr>
          <w:lang w:eastAsia="zh-CN"/>
        </w:rPr>
      </w:pPr>
    </w:p>
    <w:p w:rsidR="00CC692D" w:rsidRDefault="00CC692D" w:rsidP="00B63BD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9156A8" w:rsidRPr="00301DE2" w:rsidRDefault="00637FF9" w:rsidP="00B63BD0">
      <w:pPr>
        <w:pStyle w:val="Sectiontitle"/>
        <w:rPr>
          <w:rFonts w:ascii="Calibri" w:eastAsia="SimSun" w:hAnsi="Calibri"/>
          <w:lang w:eastAsia="zh-CN"/>
        </w:rPr>
      </w:pPr>
      <w:r w:rsidRPr="00301DE2">
        <w:rPr>
          <w:rFonts w:ascii="Calibri" w:eastAsia="SimSun" w:hAnsi="Calibri" w:cs="Microsoft YaHei"/>
          <w:lang w:eastAsia="zh-CN"/>
        </w:rPr>
        <w:lastRenderedPageBreak/>
        <w:t>第</w:t>
      </w:r>
      <w:r w:rsidRPr="00301DE2">
        <w:rPr>
          <w:rFonts w:ascii="Calibri" w:eastAsia="SimSun" w:hAnsi="Calibri"/>
          <w:lang w:eastAsia="zh-CN"/>
        </w:rPr>
        <w:t>1</w:t>
      </w:r>
      <w:r w:rsidRPr="00301DE2">
        <w:rPr>
          <w:rFonts w:ascii="Calibri" w:eastAsia="SimSun" w:hAnsi="Calibri" w:cs="Microsoft YaHei"/>
          <w:lang w:eastAsia="zh-CN"/>
        </w:rPr>
        <w:t>研究组</w:t>
      </w:r>
    </w:p>
    <w:p w:rsidR="00FA1B11" w:rsidRDefault="00637FF9" w:rsidP="00B63BD0">
      <w:pPr>
        <w:pStyle w:val="Proposal"/>
        <w:rPr>
          <w:lang w:eastAsia="zh-CN"/>
        </w:rPr>
      </w:pPr>
      <w:r>
        <w:rPr>
          <w:b/>
          <w:lang w:eastAsia="zh-CN"/>
        </w:rPr>
        <w:t>MOD</w:t>
      </w:r>
      <w:r>
        <w:rPr>
          <w:lang w:eastAsia="zh-CN"/>
        </w:rPr>
        <w:tab/>
        <w:t>BIH/41/1</w:t>
      </w:r>
    </w:p>
    <w:p w:rsidR="009156A8" w:rsidRPr="00D04281" w:rsidRDefault="00637FF9" w:rsidP="00B63BD0">
      <w:pPr>
        <w:pStyle w:val="QuestionNo"/>
        <w:rPr>
          <w:rFonts w:ascii="Calibri" w:eastAsiaTheme="minorEastAsia" w:hAnsi="Calibri" w:cstheme="minorHAnsi"/>
          <w:lang w:eastAsia="zh-CN"/>
        </w:rPr>
      </w:pPr>
      <w:bookmarkStart w:id="50" w:name="_Toc403138295"/>
      <w:r w:rsidRPr="00D04281">
        <w:rPr>
          <w:rFonts w:ascii="Calibri" w:eastAsiaTheme="minorEastAsia" w:hAnsi="Calibri" w:cstheme="minorHAnsi"/>
          <w:lang w:eastAsia="zh-CN"/>
        </w:rPr>
        <w:t>第</w:t>
      </w:r>
      <w:r w:rsidRPr="00D04281">
        <w:rPr>
          <w:rFonts w:ascii="Calibri" w:eastAsiaTheme="minorEastAsia" w:hAnsi="Calibri" w:cstheme="minorHAnsi"/>
          <w:lang w:eastAsia="zh-CN"/>
        </w:rPr>
        <w:t>7/1</w:t>
      </w:r>
      <w:r w:rsidRPr="00D04281">
        <w:rPr>
          <w:rFonts w:ascii="Calibri" w:eastAsiaTheme="minorEastAsia" w:hAnsi="Calibri" w:cstheme="minorHAnsi"/>
          <w:lang w:eastAsia="zh-CN"/>
        </w:rPr>
        <w:t>号课题</w:t>
      </w:r>
      <w:bookmarkEnd w:id="50"/>
    </w:p>
    <w:p w:rsidR="009156A8" w:rsidRPr="004F0D73" w:rsidRDefault="00637FF9">
      <w:pPr>
        <w:pStyle w:val="Questiontitle"/>
        <w:spacing w:line="240" w:lineRule="auto"/>
        <w:rPr>
          <w:rFonts w:asciiTheme="minorHAnsi" w:hAnsiTheme="minorHAnsi" w:cstheme="minorHAnsi"/>
          <w:lang w:eastAsia="zh-CN"/>
        </w:rPr>
        <w:pPrChange w:id="51" w:author="Liu, Sanping" w:date="2017-10-02T10:13:00Z">
          <w:pPr>
            <w:pStyle w:val="Questiontitle"/>
          </w:pPr>
        </w:pPrChange>
      </w:pPr>
      <w:bookmarkStart w:id="52" w:name="_Toc403138296"/>
      <w:r w:rsidRPr="004F0D73">
        <w:rPr>
          <w:rFonts w:asciiTheme="minorHAnsi" w:hAnsiTheme="minorHAnsi" w:cstheme="minorHAnsi"/>
          <w:lang w:eastAsia="zh-CN"/>
        </w:rPr>
        <w:t>残疾人和有具体需求群体的电信</w:t>
      </w:r>
      <w:r w:rsidRPr="004F0D73">
        <w:rPr>
          <w:rFonts w:asciiTheme="minorHAnsi" w:hAnsiTheme="minorHAnsi" w:cstheme="minorHAnsi"/>
          <w:lang w:eastAsia="zh-CN"/>
        </w:rPr>
        <w:t>/</w:t>
      </w:r>
      <w:r w:rsidRPr="004F0D73">
        <w:rPr>
          <w:rFonts w:asciiTheme="minorHAnsi" w:hAnsiTheme="minorHAnsi" w:cstheme="minorHAnsi"/>
          <w:lang w:eastAsia="zh-CN"/>
        </w:rPr>
        <w:t>信息通信</w:t>
      </w:r>
      <w:r>
        <w:rPr>
          <w:rFonts w:asciiTheme="minorHAnsi" w:hAnsiTheme="minorHAnsi" w:cstheme="minorHAnsi"/>
          <w:lang w:eastAsia="zh-CN"/>
        </w:rPr>
        <w:br/>
      </w:r>
      <w:r w:rsidRPr="004F0D73">
        <w:rPr>
          <w:rFonts w:asciiTheme="minorHAnsi" w:hAnsiTheme="minorHAnsi" w:cstheme="minorHAnsi"/>
          <w:lang w:eastAsia="zh-CN"/>
        </w:rPr>
        <w:t>技术（</w:t>
      </w:r>
      <w:r w:rsidRPr="004F0D73">
        <w:rPr>
          <w:rFonts w:asciiTheme="minorHAnsi" w:hAnsiTheme="minorHAnsi" w:cstheme="minorHAnsi"/>
          <w:lang w:eastAsia="zh-CN"/>
        </w:rPr>
        <w:t>ICT</w:t>
      </w:r>
      <w:r w:rsidRPr="004F0D73">
        <w:rPr>
          <w:rFonts w:asciiTheme="minorHAnsi" w:hAnsiTheme="minorHAnsi" w:cstheme="minorHAnsi"/>
          <w:lang w:eastAsia="zh-CN"/>
        </w:rPr>
        <w:t>）服务无障碍获取</w:t>
      </w:r>
      <w:bookmarkEnd w:id="52"/>
    </w:p>
    <w:p w:rsidR="009156A8" w:rsidRPr="0031701F" w:rsidRDefault="00637FF9">
      <w:pPr>
        <w:pStyle w:val="Heading1"/>
        <w:rPr>
          <w:rFonts w:cstheme="minorHAnsi"/>
          <w:lang w:eastAsia="zh-CN"/>
        </w:rPr>
      </w:pPr>
      <w:r w:rsidRPr="0031701F">
        <w:rPr>
          <w:rFonts w:cstheme="minorHAnsi"/>
          <w:lang w:eastAsia="zh-CN"/>
        </w:rPr>
        <w:t>1</w:t>
      </w:r>
      <w:r w:rsidRPr="0031701F">
        <w:rPr>
          <w:rFonts w:cstheme="minorHAnsi"/>
          <w:lang w:eastAsia="zh-CN"/>
        </w:rPr>
        <w:tab/>
      </w:r>
      <w:r w:rsidRPr="0031701F">
        <w:rPr>
          <w:rFonts w:cstheme="minorHAnsi"/>
          <w:lang w:eastAsia="zh-CN"/>
        </w:rPr>
        <w:t>情况或问题说明</w:t>
      </w:r>
    </w:p>
    <w:p w:rsidR="009156A8" w:rsidRPr="004F0D73" w:rsidRDefault="00637FF9">
      <w:pPr>
        <w:pStyle w:val="NormalCH"/>
        <w:ind w:firstLine="480"/>
        <w:rPr>
          <w:rFonts w:cstheme="minorHAnsi"/>
          <w:lang w:eastAsia="zh-CN"/>
        </w:rPr>
      </w:pPr>
      <w:r w:rsidRPr="004F0D73">
        <w:rPr>
          <w:rFonts w:cstheme="minorHAnsi"/>
          <w:lang w:eastAsia="zh-CN"/>
        </w:rPr>
        <w:t>据世界卫生组织（</w:t>
      </w:r>
      <w:r w:rsidRPr="004F0D73">
        <w:rPr>
          <w:rFonts w:cstheme="minorHAnsi"/>
          <w:lang w:eastAsia="zh-CN"/>
        </w:rPr>
        <w:t>WHO</w:t>
      </w:r>
      <w:r w:rsidRPr="004F0D73">
        <w:rPr>
          <w:rFonts w:cstheme="minorHAnsi"/>
          <w:lang w:eastAsia="zh-CN"/>
        </w:rPr>
        <w:t>）估计，全球有</w:t>
      </w:r>
      <w:r w:rsidRPr="004F0D73">
        <w:rPr>
          <w:rFonts w:cstheme="minorHAnsi"/>
          <w:lang w:eastAsia="zh-CN"/>
        </w:rPr>
        <w:t>10</w:t>
      </w:r>
      <w:r w:rsidRPr="004F0D73">
        <w:rPr>
          <w:rFonts w:cstheme="minorHAnsi"/>
          <w:lang w:eastAsia="zh-CN"/>
        </w:rPr>
        <w:t>亿人患有某种类型的残疾。根据</w:t>
      </w:r>
      <w:r w:rsidRPr="004F0D73">
        <w:rPr>
          <w:rFonts w:cstheme="minorHAnsi"/>
          <w:lang w:eastAsia="zh-CN"/>
        </w:rPr>
        <w:t>WHO</w:t>
      </w:r>
      <w:r w:rsidRPr="004F0D73">
        <w:rPr>
          <w:rFonts w:cstheme="minorHAnsi"/>
          <w:lang w:eastAsia="zh-CN"/>
        </w:rPr>
        <w:t>统计，大约</w:t>
      </w:r>
      <w:r w:rsidRPr="004F0D73">
        <w:rPr>
          <w:rFonts w:cstheme="minorHAnsi"/>
          <w:lang w:eastAsia="zh-CN"/>
        </w:rPr>
        <w:t>80%</w:t>
      </w:r>
      <w:r w:rsidRPr="004F0D73">
        <w:rPr>
          <w:rFonts w:cstheme="minorHAnsi"/>
          <w:lang w:eastAsia="zh-CN"/>
        </w:rPr>
        <w:t>的残疾人生活在低收入国家。残疾的形式和程度各有不同，涉及身体、神经或精神方面。同样，寿命的延长导致了老年人能力的下降。因此，残疾人的数量可能会继续上升。</w:t>
      </w:r>
    </w:p>
    <w:p w:rsidR="009156A8" w:rsidRPr="004F0D73" w:rsidRDefault="00637FF9">
      <w:pPr>
        <w:pStyle w:val="NormalCH"/>
        <w:ind w:firstLine="480"/>
        <w:rPr>
          <w:rFonts w:cstheme="minorHAnsi"/>
          <w:lang w:eastAsia="zh-CN"/>
        </w:rPr>
      </w:pPr>
      <w:r w:rsidRPr="004F0D73">
        <w:rPr>
          <w:rFonts w:cstheme="minorHAnsi"/>
          <w:lang w:eastAsia="zh-CN"/>
        </w:rPr>
        <w:t>帮助残疾人融入社会是成员国的一项政策。此类政策的目标在于为使残疾人同其他人享有同等的机会创造必要条件。不断发展的残疾人政策已不仅限于提供基本医疗保健、向残疾儿童提供教育机会和向成年残疾人提供康复治疗。残疾人相关政策的落实使城市基础设施更易于他们使用，并改善了该群体的卫生和康复治疗服务。此外，机会平等和非歧视性原则是成员国的共同政策。</w:t>
      </w:r>
    </w:p>
    <w:p w:rsidR="009156A8" w:rsidRDefault="00637FF9">
      <w:pPr>
        <w:pStyle w:val="NormalCH"/>
        <w:ind w:firstLine="480"/>
        <w:rPr>
          <w:rFonts w:cstheme="minorHAnsi"/>
          <w:lang w:eastAsia="zh-CN"/>
        </w:rPr>
      </w:pPr>
      <w:r w:rsidRPr="004F0D73">
        <w:rPr>
          <w:rFonts w:cstheme="minorHAnsi"/>
          <w:lang w:eastAsia="zh-CN"/>
        </w:rPr>
        <w:t>在电信方面，在世界电信发展大会（</w:t>
      </w:r>
      <w:r w:rsidRPr="004F0D73">
        <w:rPr>
          <w:rFonts w:cstheme="minorHAnsi"/>
          <w:lang w:eastAsia="zh-CN"/>
        </w:rPr>
        <w:t>2002</w:t>
      </w:r>
      <w:r w:rsidRPr="004F0D73">
        <w:rPr>
          <w:rFonts w:cstheme="minorHAnsi"/>
          <w:lang w:eastAsia="zh-CN"/>
        </w:rPr>
        <w:t>年，伊斯坦布尔）上成员国通过第</w:t>
      </w:r>
      <w:r w:rsidRPr="004F0D73">
        <w:rPr>
          <w:rFonts w:cstheme="minorHAnsi"/>
          <w:lang w:eastAsia="zh-CN"/>
        </w:rPr>
        <w:t>20</w:t>
      </w:r>
      <w:r w:rsidRPr="004F0D73">
        <w:rPr>
          <w:rFonts w:cstheme="minorHAnsi"/>
          <w:lang w:eastAsia="zh-CN"/>
        </w:rPr>
        <w:t>号决议（</w:t>
      </w:r>
      <w:r w:rsidRPr="004F0D73">
        <w:rPr>
          <w:rFonts w:cstheme="minorHAnsi"/>
          <w:lang w:eastAsia="zh-CN"/>
        </w:rPr>
        <w:t>2002</w:t>
      </w:r>
      <w:r w:rsidRPr="004F0D73">
        <w:rPr>
          <w:rFonts w:cstheme="minorHAnsi"/>
          <w:lang w:eastAsia="zh-CN"/>
        </w:rPr>
        <w:t>年，伊斯坦布尔，修订版）</w:t>
      </w:r>
      <w:r w:rsidRPr="004F0D73">
        <w:rPr>
          <w:rFonts w:eastAsia="STKaiti" w:cstheme="minorHAnsi"/>
          <w:lang w:eastAsia="zh-CN"/>
        </w:rPr>
        <w:t>做出决议</w:t>
      </w:r>
      <w:r w:rsidRPr="004F0D73">
        <w:rPr>
          <w:rFonts w:cstheme="minorHAnsi"/>
          <w:lang w:eastAsia="zh-CN"/>
        </w:rPr>
        <w:t>，必须在非歧视的基础上提供技术、设施和电信服务。</w:t>
      </w:r>
    </w:p>
    <w:p w:rsidR="009156A8" w:rsidRPr="004F0D73" w:rsidRDefault="00637FF9">
      <w:pPr>
        <w:pStyle w:val="NormalCH"/>
        <w:ind w:firstLine="480"/>
        <w:rPr>
          <w:rFonts w:cstheme="minorHAnsi"/>
          <w:lang w:eastAsia="zh-CN"/>
        </w:rPr>
      </w:pPr>
      <w:r w:rsidRPr="004F0D73">
        <w:rPr>
          <w:rFonts w:cstheme="minorHAnsi"/>
          <w:lang w:eastAsia="zh-CN"/>
        </w:rPr>
        <w:t>人们普遍认为，电信</w:t>
      </w:r>
      <w:r w:rsidRPr="004F0D73">
        <w:rPr>
          <w:rFonts w:cstheme="minorHAnsi"/>
          <w:lang w:eastAsia="zh-CN"/>
        </w:rPr>
        <w:t>/ICT</w:t>
      </w:r>
      <w:r w:rsidRPr="004F0D73">
        <w:rPr>
          <w:rFonts w:cstheme="minorHAnsi"/>
          <w:lang w:eastAsia="zh-CN"/>
        </w:rPr>
        <w:t>对于社会、文化、经济、政治和民主发展以及行使若干基本权利至关重要。信息社会世界高峰会议（</w:t>
      </w:r>
      <w:r w:rsidRPr="004F0D73">
        <w:rPr>
          <w:rFonts w:cstheme="minorHAnsi"/>
          <w:lang w:eastAsia="zh-CN"/>
        </w:rPr>
        <w:t>WSIS</w:t>
      </w:r>
      <w:r w:rsidRPr="004F0D73">
        <w:rPr>
          <w:rFonts w:cstheme="minorHAnsi"/>
          <w:lang w:eastAsia="zh-CN"/>
        </w:rPr>
        <w:t>）通过的《原则宣言》和《突尼斯承诺》均强调，电信</w:t>
      </w:r>
      <w:r w:rsidRPr="004F0D73">
        <w:rPr>
          <w:rFonts w:cstheme="minorHAnsi"/>
          <w:lang w:eastAsia="zh-CN"/>
        </w:rPr>
        <w:t>/ICT</w:t>
      </w:r>
      <w:r w:rsidRPr="004F0D73">
        <w:rPr>
          <w:rFonts w:cstheme="minorHAnsi"/>
          <w:lang w:eastAsia="zh-CN"/>
        </w:rPr>
        <w:t>对生活的方方面面极为重要，是提高生产效率、促进经济增长、创造就业机会、实行良政和促进人员与国家之间对话的有效手段。</w:t>
      </w:r>
    </w:p>
    <w:p w:rsidR="009156A8" w:rsidRPr="004F0D73" w:rsidRDefault="00637FF9">
      <w:pPr>
        <w:ind w:firstLineChars="200" w:firstLine="480"/>
        <w:rPr>
          <w:rFonts w:cstheme="minorHAnsi"/>
          <w:lang w:eastAsia="zh-CN"/>
        </w:rPr>
      </w:pPr>
      <w:r w:rsidRPr="004F0D73">
        <w:rPr>
          <w:rFonts w:cstheme="minorHAnsi"/>
          <w:lang w:eastAsia="zh-CN"/>
        </w:rPr>
        <w:t>WSIS</w:t>
      </w:r>
      <w:r w:rsidRPr="004F0D73">
        <w:rPr>
          <w:rFonts w:cstheme="minorHAnsi"/>
          <w:lang w:eastAsia="zh-CN"/>
        </w:rPr>
        <w:t>认识到，需特别关注老年人和残疾人的需求。</w:t>
      </w:r>
    </w:p>
    <w:p w:rsidR="009156A8" w:rsidRPr="004F0D73" w:rsidRDefault="00637FF9">
      <w:pPr>
        <w:ind w:firstLineChars="200" w:firstLine="480"/>
        <w:rPr>
          <w:rFonts w:cstheme="minorHAnsi"/>
          <w:lang w:eastAsia="zh-CN"/>
        </w:rPr>
      </w:pPr>
      <w:r w:rsidRPr="004F0D73">
        <w:rPr>
          <w:rFonts w:cstheme="minorHAnsi"/>
          <w:lang w:eastAsia="zh-CN"/>
        </w:rPr>
        <w:t>国际电联理事会认识到，残疾人无障碍获取电信</w:t>
      </w:r>
      <w:r w:rsidRPr="004F0D73">
        <w:rPr>
          <w:rFonts w:cstheme="minorHAnsi"/>
          <w:lang w:eastAsia="zh-CN"/>
        </w:rPr>
        <w:t>/ICT</w:t>
      </w:r>
      <w:r w:rsidRPr="004F0D73">
        <w:rPr>
          <w:rFonts w:cstheme="minorHAnsi"/>
          <w:lang w:eastAsia="zh-CN"/>
        </w:rPr>
        <w:t>十分重要，因此，批准</w:t>
      </w:r>
      <w:r w:rsidRPr="004F0D73">
        <w:rPr>
          <w:rFonts w:cstheme="minorHAnsi"/>
          <w:lang w:eastAsia="zh-CN"/>
        </w:rPr>
        <w:t>2008</w:t>
      </w:r>
      <w:r w:rsidRPr="004F0D73">
        <w:rPr>
          <w:rFonts w:cstheme="minorHAnsi"/>
          <w:lang w:eastAsia="zh-CN"/>
        </w:rPr>
        <w:t>年</w:t>
      </w:r>
      <w:r w:rsidRPr="00441B28">
        <w:rPr>
          <w:rFonts w:ascii="SimSun" w:eastAsia="SimSun" w:hAnsi="SimSun" w:cstheme="minorHAnsi"/>
          <w:lang w:eastAsia="zh-CN"/>
        </w:rPr>
        <w:t>“</w:t>
      </w:r>
      <w:r w:rsidRPr="004F0D73">
        <w:rPr>
          <w:rFonts w:cstheme="minorHAnsi"/>
          <w:lang w:eastAsia="zh-CN"/>
        </w:rPr>
        <w:t>世界电信和信息社会日</w:t>
      </w:r>
      <w:r w:rsidRPr="00441B28">
        <w:rPr>
          <w:rFonts w:ascii="SimSun" w:eastAsia="SimSun" w:hAnsi="SimSun" w:cstheme="minorHAnsi"/>
          <w:lang w:eastAsia="zh-CN"/>
        </w:rPr>
        <w:t>”</w:t>
      </w:r>
      <w:r w:rsidRPr="004F0D73">
        <w:rPr>
          <w:rFonts w:cstheme="minorHAnsi"/>
          <w:lang w:eastAsia="zh-CN"/>
        </w:rPr>
        <w:t>（</w:t>
      </w:r>
      <w:r w:rsidRPr="004F0D73">
        <w:rPr>
          <w:rFonts w:cstheme="minorHAnsi"/>
          <w:lang w:eastAsia="zh-CN"/>
        </w:rPr>
        <w:t>5</w:t>
      </w:r>
      <w:r w:rsidRPr="004F0D73">
        <w:rPr>
          <w:rFonts w:cstheme="minorHAnsi"/>
          <w:lang w:eastAsia="zh-CN"/>
        </w:rPr>
        <w:t>月</w:t>
      </w:r>
      <w:r w:rsidRPr="004F0D73">
        <w:rPr>
          <w:rFonts w:cstheme="minorHAnsi"/>
          <w:lang w:eastAsia="zh-CN"/>
        </w:rPr>
        <w:t>17</w:t>
      </w:r>
      <w:r w:rsidRPr="004F0D73">
        <w:rPr>
          <w:rFonts w:cstheme="minorHAnsi"/>
          <w:lang w:eastAsia="zh-CN"/>
        </w:rPr>
        <w:t>日）的主题为</w:t>
      </w:r>
      <w:r w:rsidRPr="00441B28">
        <w:rPr>
          <w:rFonts w:ascii="SimSun" w:eastAsia="SimSun" w:hAnsi="SimSun" w:cstheme="minorHAnsi"/>
          <w:lang w:eastAsia="zh-CN"/>
        </w:rPr>
        <w:t>“</w:t>
      </w:r>
      <w:r w:rsidRPr="004F0D73">
        <w:rPr>
          <w:rFonts w:cstheme="minorHAnsi"/>
          <w:lang w:eastAsia="zh-CN"/>
        </w:rPr>
        <w:t>让信息通信技术惠及残疾人：让所有人享有电信</w:t>
      </w:r>
      <w:r w:rsidRPr="004F0D73">
        <w:rPr>
          <w:rFonts w:cstheme="minorHAnsi"/>
          <w:lang w:eastAsia="zh-CN"/>
        </w:rPr>
        <w:t>/ICT</w:t>
      </w:r>
      <w:r w:rsidRPr="004F0D73">
        <w:rPr>
          <w:rFonts w:cstheme="minorHAnsi"/>
          <w:lang w:eastAsia="zh-CN"/>
        </w:rPr>
        <w:t>机遇</w:t>
      </w:r>
      <w:r w:rsidRPr="00441B28">
        <w:rPr>
          <w:rFonts w:ascii="SimSun" w:eastAsia="SimSun" w:hAnsi="SimSun" w:cstheme="minorHAnsi"/>
          <w:lang w:eastAsia="zh-CN"/>
        </w:rPr>
        <w:t>”</w:t>
      </w:r>
      <w:r w:rsidRPr="004F0D73">
        <w:rPr>
          <w:rFonts w:cstheme="minorHAnsi"/>
          <w:lang w:eastAsia="zh-CN"/>
        </w:rPr>
        <w:t>。</w:t>
      </w:r>
    </w:p>
    <w:p w:rsidR="009156A8" w:rsidRPr="004F0D73" w:rsidRDefault="00637FF9">
      <w:pPr>
        <w:ind w:firstLineChars="200" w:firstLine="480"/>
        <w:rPr>
          <w:rFonts w:cstheme="minorHAnsi"/>
          <w:lang w:eastAsia="zh-CN"/>
        </w:rPr>
      </w:pPr>
      <w:r w:rsidRPr="004F0D73">
        <w:rPr>
          <w:rFonts w:cstheme="minorHAnsi"/>
          <w:lang w:eastAsia="zh-CN"/>
        </w:rPr>
        <w:t>2006</w:t>
      </w:r>
      <w:r w:rsidRPr="004F0D73">
        <w:rPr>
          <w:rFonts w:cstheme="minorHAnsi"/>
          <w:lang w:eastAsia="zh-CN"/>
        </w:rPr>
        <w:t>年</w:t>
      </w:r>
      <w:r w:rsidRPr="004F0D73">
        <w:rPr>
          <w:rFonts w:cstheme="minorHAnsi"/>
          <w:lang w:eastAsia="zh-CN"/>
        </w:rPr>
        <w:t>12</w:t>
      </w:r>
      <w:r w:rsidRPr="004F0D73">
        <w:rPr>
          <w:rFonts w:cstheme="minorHAnsi"/>
          <w:lang w:eastAsia="zh-CN"/>
        </w:rPr>
        <w:t>月</w:t>
      </w:r>
      <w:r w:rsidRPr="004F0D73">
        <w:rPr>
          <w:rFonts w:cstheme="minorHAnsi"/>
          <w:lang w:eastAsia="zh-CN"/>
        </w:rPr>
        <w:t>13</w:t>
      </w:r>
      <w:r w:rsidRPr="004F0D73">
        <w:rPr>
          <w:rFonts w:cstheme="minorHAnsi"/>
          <w:lang w:eastAsia="zh-CN"/>
        </w:rPr>
        <w:t>日，联合国大会批准了《残疾人权利公约》（</w:t>
      </w:r>
      <w:r w:rsidRPr="004F0D73">
        <w:rPr>
          <w:rFonts w:cstheme="minorHAnsi"/>
          <w:lang w:eastAsia="zh-CN"/>
        </w:rPr>
        <w:t>CRPD</w:t>
      </w:r>
      <w:r w:rsidRPr="004F0D73">
        <w:rPr>
          <w:rFonts w:cstheme="minorHAnsi"/>
          <w:lang w:eastAsia="zh-CN"/>
        </w:rPr>
        <w:t>）。</w:t>
      </w:r>
    </w:p>
    <w:p w:rsidR="009156A8" w:rsidRDefault="00637FF9">
      <w:pPr>
        <w:ind w:firstLineChars="200" w:firstLine="480"/>
        <w:rPr>
          <w:rFonts w:cstheme="minorHAnsi"/>
          <w:lang w:eastAsia="zh-CN"/>
        </w:rPr>
      </w:pPr>
      <w:r w:rsidRPr="004F0D73">
        <w:rPr>
          <w:rFonts w:cstheme="minorHAnsi"/>
          <w:lang w:eastAsia="zh-CN"/>
        </w:rPr>
        <w:t>各国于</w:t>
      </w:r>
      <w:r w:rsidRPr="004F0D73">
        <w:rPr>
          <w:rFonts w:cstheme="minorHAnsi"/>
          <w:lang w:eastAsia="zh-CN"/>
        </w:rPr>
        <w:t>2007</w:t>
      </w:r>
      <w:r w:rsidRPr="004F0D73">
        <w:rPr>
          <w:rFonts w:cstheme="minorHAnsi"/>
          <w:lang w:eastAsia="zh-CN"/>
        </w:rPr>
        <w:t>年</w:t>
      </w:r>
      <w:r w:rsidRPr="004F0D73">
        <w:rPr>
          <w:rFonts w:cstheme="minorHAnsi"/>
          <w:lang w:eastAsia="zh-CN"/>
        </w:rPr>
        <w:t>3</w:t>
      </w:r>
      <w:r w:rsidRPr="004F0D73">
        <w:rPr>
          <w:rFonts w:cstheme="minorHAnsi"/>
          <w:lang w:eastAsia="zh-CN"/>
        </w:rPr>
        <w:t>月</w:t>
      </w:r>
      <w:r w:rsidRPr="004F0D73">
        <w:rPr>
          <w:rFonts w:cstheme="minorHAnsi"/>
          <w:lang w:eastAsia="zh-CN"/>
        </w:rPr>
        <w:t>30</w:t>
      </w:r>
      <w:r w:rsidRPr="004F0D73">
        <w:rPr>
          <w:rFonts w:cstheme="minorHAnsi"/>
          <w:lang w:eastAsia="zh-CN"/>
        </w:rPr>
        <w:t>日开始签署《残疾人权利公约》（</w:t>
      </w:r>
      <w:r w:rsidRPr="004F0D73">
        <w:rPr>
          <w:rFonts w:cstheme="minorHAnsi"/>
          <w:lang w:eastAsia="zh-CN"/>
        </w:rPr>
        <w:t>CRPD</w:t>
      </w:r>
      <w:r w:rsidRPr="004F0D73">
        <w:rPr>
          <w:rFonts w:cstheme="minorHAnsi"/>
          <w:lang w:eastAsia="zh-CN"/>
        </w:rPr>
        <w:t>），截至</w:t>
      </w:r>
      <w:r w:rsidRPr="004F0D73">
        <w:rPr>
          <w:rFonts w:cstheme="minorHAnsi"/>
          <w:lang w:eastAsia="zh-CN"/>
        </w:rPr>
        <w:t>2009</w:t>
      </w:r>
      <w:r w:rsidRPr="004F0D73">
        <w:rPr>
          <w:rFonts w:cstheme="minorHAnsi"/>
          <w:lang w:eastAsia="zh-CN"/>
        </w:rPr>
        <w:t>年</w:t>
      </w:r>
      <w:r w:rsidRPr="004F0D73">
        <w:rPr>
          <w:rFonts w:cstheme="minorHAnsi"/>
          <w:lang w:eastAsia="zh-CN"/>
        </w:rPr>
        <w:t>2</w:t>
      </w:r>
      <w:r w:rsidRPr="004F0D73">
        <w:rPr>
          <w:rFonts w:cstheme="minorHAnsi"/>
          <w:lang w:eastAsia="zh-CN"/>
        </w:rPr>
        <w:t>月</w:t>
      </w:r>
      <w:r w:rsidRPr="004F0D73">
        <w:rPr>
          <w:rFonts w:cstheme="minorHAnsi"/>
          <w:lang w:eastAsia="zh-CN"/>
        </w:rPr>
        <w:t>16</w:t>
      </w:r>
      <w:r w:rsidRPr="004F0D73">
        <w:rPr>
          <w:rFonts w:cstheme="minorHAnsi"/>
          <w:lang w:eastAsia="zh-CN"/>
        </w:rPr>
        <w:t>日，共有</w:t>
      </w:r>
      <w:r w:rsidRPr="004F0D73">
        <w:rPr>
          <w:rFonts w:cstheme="minorHAnsi"/>
          <w:lang w:eastAsia="zh-CN"/>
        </w:rPr>
        <w:t>137</w:t>
      </w:r>
      <w:r w:rsidRPr="004F0D73">
        <w:rPr>
          <w:rFonts w:cstheme="minorHAnsi"/>
          <w:lang w:eastAsia="zh-CN"/>
        </w:rPr>
        <w:t>个国家签署了该公约，其中</w:t>
      </w:r>
      <w:r w:rsidRPr="004F0D73">
        <w:rPr>
          <w:rFonts w:cstheme="minorHAnsi"/>
          <w:lang w:eastAsia="zh-CN"/>
        </w:rPr>
        <w:t>81</w:t>
      </w:r>
      <w:r w:rsidRPr="004F0D73">
        <w:rPr>
          <w:rFonts w:cstheme="minorHAnsi"/>
          <w:lang w:eastAsia="zh-CN"/>
        </w:rPr>
        <w:t>个国家亦签署了</w:t>
      </w:r>
      <w:r w:rsidRPr="00441B28">
        <w:rPr>
          <w:rFonts w:ascii="SimSun" w:eastAsia="SimSun" w:hAnsi="SimSun" w:cstheme="minorHAnsi"/>
          <w:lang w:eastAsia="zh-CN"/>
        </w:rPr>
        <w:t>“</w:t>
      </w:r>
      <w:r w:rsidRPr="004F0D73">
        <w:rPr>
          <w:rFonts w:cstheme="minorHAnsi"/>
          <w:lang w:eastAsia="zh-CN"/>
        </w:rPr>
        <w:t>任选议定书</w:t>
      </w:r>
      <w:r w:rsidRPr="00441B28">
        <w:rPr>
          <w:rFonts w:ascii="SimSun" w:eastAsia="SimSun" w:hAnsi="SimSun" w:cstheme="minorHAnsi"/>
          <w:lang w:eastAsia="zh-CN"/>
        </w:rPr>
        <w:t>”</w:t>
      </w:r>
      <w:r w:rsidRPr="004F0D73">
        <w:rPr>
          <w:rFonts w:cstheme="minorHAnsi"/>
          <w:lang w:eastAsia="zh-CN"/>
        </w:rPr>
        <w:t>。上述国家中已有</w:t>
      </w:r>
      <w:r w:rsidRPr="004F0D73">
        <w:rPr>
          <w:rFonts w:cstheme="minorHAnsi"/>
          <w:lang w:eastAsia="zh-CN"/>
        </w:rPr>
        <w:t>48</w:t>
      </w:r>
      <w:r w:rsidRPr="004F0D73">
        <w:rPr>
          <w:rFonts w:cstheme="minorHAnsi"/>
          <w:lang w:eastAsia="zh-CN"/>
        </w:rPr>
        <w:t>个批准了《公约》，</w:t>
      </w:r>
      <w:r w:rsidRPr="004F0D73">
        <w:rPr>
          <w:rFonts w:cstheme="minorHAnsi"/>
          <w:lang w:eastAsia="zh-CN"/>
        </w:rPr>
        <w:t>28</w:t>
      </w:r>
      <w:r w:rsidRPr="004F0D73">
        <w:rPr>
          <w:rFonts w:cstheme="minorHAnsi"/>
          <w:lang w:eastAsia="zh-CN"/>
        </w:rPr>
        <w:t>个批准了《任选议定书》。</w:t>
      </w:r>
      <w:r w:rsidRPr="004F0D73">
        <w:rPr>
          <w:rFonts w:cstheme="minorHAnsi"/>
          <w:lang w:eastAsia="zh-CN"/>
        </w:rPr>
        <w:t>CPRD</w:t>
      </w:r>
      <w:r w:rsidRPr="004F0D73">
        <w:rPr>
          <w:rFonts w:cstheme="minorHAnsi"/>
          <w:lang w:eastAsia="zh-CN"/>
        </w:rPr>
        <w:t>不仅确立了基本原则，而且确立了国家确保残疾人对包括互联网在内的电信</w:t>
      </w:r>
      <w:r w:rsidRPr="004F0D73">
        <w:rPr>
          <w:rFonts w:cstheme="minorHAnsi"/>
          <w:lang w:eastAsia="zh-CN"/>
        </w:rPr>
        <w:t>/ICT</w:t>
      </w:r>
      <w:r w:rsidRPr="004F0D73">
        <w:rPr>
          <w:rFonts w:cstheme="minorHAnsi"/>
          <w:lang w:eastAsia="zh-CN"/>
        </w:rPr>
        <w:t>进行平等接入的义务。</w:t>
      </w:r>
    </w:p>
    <w:p w:rsidR="009156A8" w:rsidRDefault="00637FF9">
      <w:pPr>
        <w:pStyle w:val="NormalCH"/>
        <w:ind w:firstLine="480"/>
        <w:rPr>
          <w:rFonts w:cstheme="minorHAnsi"/>
          <w:lang w:eastAsia="zh-CN"/>
        </w:rPr>
      </w:pPr>
      <w:r w:rsidRPr="004F0D73">
        <w:rPr>
          <w:rFonts w:cstheme="minorHAnsi"/>
          <w:lang w:eastAsia="zh-CN"/>
        </w:rPr>
        <w:t>目前尚不存在有关无障碍获取</w:t>
      </w:r>
      <w:r w:rsidRPr="004F0D73">
        <w:rPr>
          <w:rFonts w:cstheme="minorHAnsi"/>
          <w:lang w:eastAsia="zh-CN"/>
        </w:rPr>
        <w:t>ICT</w:t>
      </w:r>
      <w:r w:rsidRPr="004F0D73">
        <w:rPr>
          <w:rFonts w:cstheme="minorHAnsi"/>
          <w:lang w:eastAsia="zh-CN"/>
        </w:rPr>
        <w:t>的具体法律规定。某些国家已制定了反歧视法或电信法；一些国家从医学角度制定了法律条款，将残疾视为</w:t>
      </w:r>
      <w:r w:rsidRPr="00441B28">
        <w:rPr>
          <w:rFonts w:ascii="SimSun" w:hAnsi="SimSun" w:cstheme="minorHAnsi"/>
          <w:lang w:eastAsia="zh-CN"/>
        </w:rPr>
        <w:t>“</w:t>
      </w:r>
      <w:r w:rsidRPr="004F0D73">
        <w:rPr>
          <w:rFonts w:cstheme="minorHAnsi"/>
          <w:lang w:eastAsia="zh-CN"/>
        </w:rPr>
        <w:t>缺陷</w:t>
      </w:r>
      <w:r w:rsidRPr="00441B28">
        <w:rPr>
          <w:rFonts w:ascii="SimSun" w:hAnsi="SimSun" w:cstheme="minorHAnsi"/>
          <w:lang w:eastAsia="zh-CN"/>
        </w:rPr>
        <w:t>”</w:t>
      </w:r>
      <w:r w:rsidRPr="004F0D73">
        <w:rPr>
          <w:rFonts w:cstheme="minorHAnsi"/>
          <w:lang w:eastAsia="zh-CN"/>
        </w:rPr>
        <w:t>，而非通过重点关注能力和融入来解决残疾人问题。应通过法律条款将良好的无障碍获取条款转化为现实。</w:t>
      </w:r>
    </w:p>
    <w:p w:rsidR="009156A8" w:rsidRPr="004F0D73" w:rsidRDefault="00637FF9">
      <w:pPr>
        <w:ind w:firstLineChars="200" w:firstLine="480"/>
        <w:rPr>
          <w:rFonts w:cstheme="minorHAnsi"/>
          <w:lang w:eastAsia="zh-CN"/>
        </w:rPr>
      </w:pPr>
      <w:r w:rsidRPr="004F0D73">
        <w:rPr>
          <w:rFonts w:cstheme="minorHAnsi"/>
          <w:lang w:eastAsia="zh-CN"/>
        </w:rPr>
        <w:t>另外，值得一提的是，宽带接入和使用在很大程度上也取决于识字率和</w:t>
      </w:r>
      <w:r w:rsidRPr="004F0D73">
        <w:rPr>
          <w:rFonts w:cstheme="minorHAnsi"/>
          <w:lang w:eastAsia="zh-CN"/>
        </w:rPr>
        <w:t>ICT</w:t>
      </w:r>
      <w:r w:rsidRPr="004F0D73">
        <w:rPr>
          <w:rFonts w:cstheme="minorHAnsi"/>
          <w:lang w:eastAsia="zh-CN"/>
        </w:rPr>
        <w:t>素养。据联合国教科文组织（</w:t>
      </w:r>
      <w:r w:rsidRPr="004F0D73">
        <w:rPr>
          <w:rFonts w:cstheme="minorHAnsi"/>
          <w:lang w:eastAsia="zh-CN"/>
        </w:rPr>
        <w:t>UNESCO</w:t>
      </w:r>
      <w:r w:rsidRPr="004F0D73">
        <w:rPr>
          <w:rFonts w:cstheme="minorHAnsi"/>
          <w:lang w:eastAsia="zh-CN"/>
        </w:rPr>
        <w:t>）估计，全世界</w:t>
      </w:r>
      <w:r w:rsidRPr="004F0D73">
        <w:rPr>
          <w:rFonts w:cstheme="minorHAnsi"/>
          <w:lang w:eastAsia="zh-CN"/>
        </w:rPr>
        <w:t>15</w:t>
      </w:r>
      <w:r w:rsidRPr="004F0D73">
        <w:rPr>
          <w:rFonts w:cstheme="minorHAnsi"/>
          <w:lang w:eastAsia="zh-CN"/>
        </w:rPr>
        <w:t>岁（含）以上的人口（约占世界人口的</w:t>
      </w:r>
      <w:r w:rsidRPr="004F0D73">
        <w:rPr>
          <w:rFonts w:cstheme="minorHAnsi"/>
          <w:lang w:eastAsia="zh-CN"/>
        </w:rPr>
        <w:t>11%</w:t>
      </w:r>
      <w:r w:rsidRPr="004F0D73">
        <w:rPr>
          <w:rFonts w:cstheme="minorHAnsi"/>
          <w:lang w:eastAsia="zh-CN"/>
        </w:rPr>
        <w:t>）中</w:t>
      </w:r>
      <w:r w:rsidRPr="004F0D73">
        <w:rPr>
          <w:rFonts w:cstheme="minorHAnsi"/>
          <w:lang w:eastAsia="zh-CN"/>
        </w:rPr>
        <w:lastRenderedPageBreak/>
        <w:t>约有</w:t>
      </w:r>
      <w:r w:rsidRPr="004F0D73">
        <w:rPr>
          <w:rFonts w:cstheme="minorHAnsi"/>
          <w:lang w:eastAsia="zh-CN"/>
        </w:rPr>
        <w:t>7.74</w:t>
      </w:r>
      <w:r w:rsidRPr="004F0D73">
        <w:rPr>
          <w:rFonts w:cstheme="minorHAnsi"/>
          <w:lang w:eastAsia="zh-CN"/>
        </w:rPr>
        <w:t>亿人为文盲，即，他们不会读写。其中三分之二（</w:t>
      </w:r>
      <w:r w:rsidRPr="004F0D73">
        <w:rPr>
          <w:rFonts w:cstheme="minorHAnsi"/>
          <w:lang w:eastAsia="zh-CN"/>
        </w:rPr>
        <w:t>4.93</w:t>
      </w:r>
      <w:r w:rsidRPr="004F0D73">
        <w:rPr>
          <w:rFonts w:cstheme="minorHAnsi"/>
          <w:lang w:eastAsia="zh-CN"/>
        </w:rPr>
        <w:t>亿）是妇女，而其中又有</w:t>
      </w:r>
      <w:r w:rsidRPr="004F0D73">
        <w:rPr>
          <w:rFonts w:cstheme="minorHAnsi"/>
          <w:lang w:eastAsia="zh-CN"/>
        </w:rPr>
        <w:t>52%</w:t>
      </w:r>
      <w:r w:rsidRPr="004F0D73">
        <w:rPr>
          <w:rFonts w:cstheme="minorHAnsi"/>
          <w:lang w:eastAsia="zh-CN"/>
        </w:rPr>
        <w:t>生活在南亚和西亚，</w:t>
      </w:r>
      <w:r w:rsidRPr="004F0D73">
        <w:rPr>
          <w:rFonts w:cstheme="minorHAnsi"/>
          <w:lang w:eastAsia="zh-CN"/>
        </w:rPr>
        <w:t>22%</w:t>
      </w:r>
      <w:r w:rsidRPr="004F0D73">
        <w:rPr>
          <w:rFonts w:cstheme="minorHAnsi"/>
          <w:lang w:eastAsia="zh-CN"/>
        </w:rPr>
        <w:t>生活在撒哈拉以南的非洲。</w:t>
      </w:r>
    </w:p>
    <w:p w:rsidR="009156A8" w:rsidRPr="004F0D73" w:rsidRDefault="00637FF9">
      <w:pPr>
        <w:ind w:firstLineChars="200" w:firstLine="480"/>
        <w:rPr>
          <w:rFonts w:cstheme="minorHAnsi"/>
          <w:lang w:eastAsia="zh-CN"/>
        </w:rPr>
      </w:pPr>
      <w:r w:rsidRPr="004F0D73">
        <w:rPr>
          <w:rFonts w:cstheme="minorHAnsi"/>
          <w:lang w:eastAsia="zh-CN"/>
        </w:rPr>
        <w:t>残疾人群体和文盲群体所遇到的若干问题具有共同的解决方案。</w:t>
      </w:r>
    </w:p>
    <w:p w:rsidR="009156A8" w:rsidRPr="0031701F" w:rsidRDefault="00637FF9">
      <w:pPr>
        <w:pStyle w:val="Heading2"/>
        <w:rPr>
          <w:rFonts w:cstheme="minorHAnsi"/>
          <w:lang w:eastAsia="zh-CN"/>
        </w:rPr>
      </w:pPr>
      <w:r w:rsidRPr="0031701F">
        <w:rPr>
          <w:rFonts w:cstheme="minorHAnsi"/>
          <w:lang w:eastAsia="zh-CN"/>
        </w:rPr>
        <w:t>1.1</w:t>
      </w:r>
      <w:r w:rsidRPr="0031701F">
        <w:rPr>
          <w:rFonts w:cstheme="minorHAnsi"/>
          <w:lang w:eastAsia="zh-CN"/>
        </w:rPr>
        <w:tab/>
      </w:r>
      <w:r w:rsidRPr="0031701F">
        <w:rPr>
          <w:rFonts w:cstheme="minorHAnsi"/>
          <w:lang w:eastAsia="zh-CN"/>
        </w:rPr>
        <w:t>无障碍获取标准</w:t>
      </w:r>
    </w:p>
    <w:p w:rsidR="009156A8" w:rsidRPr="004F0D73" w:rsidRDefault="00637FF9">
      <w:pPr>
        <w:ind w:firstLineChars="200" w:firstLine="480"/>
        <w:rPr>
          <w:rFonts w:cstheme="minorHAnsi"/>
          <w:lang w:eastAsia="zh-CN"/>
        </w:rPr>
      </w:pPr>
      <w:r w:rsidRPr="004F0D73">
        <w:rPr>
          <w:rFonts w:cstheme="minorHAnsi"/>
          <w:lang w:eastAsia="zh-CN"/>
        </w:rPr>
        <w:t>无障碍获取标准对于将设备和服务提供给最为广泛的人群使用至关重要，同时是实现互操作性和所需服务质量的保证。</w:t>
      </w:r>
      <w:r w:rsidRPr="004F0D73">
        <w:rPr>
          <w:rFonts w:cstheme="minorHAnsi"/>
          <w:lang w:eastAsia="zh-CN"/>
        </w:rPr>
        <w:t>ITU-T</w:t>
      </w:r>
      <w:r w:rsidRPr="004F0D73">
        <w:rPr>
          <w:rFonts w:cstheme="minorHAnsi"/>
          <w:lang w:eastAsia="zh-CN"/>
        </w:rPr>
        <w:t>已制定了若干建议书和文件，就一系列广泛的无障碍获取标准提供信息。</w:t>
      </w:r>
    </w:p>
    <w:p w:rsidR="009156A8" w:rsidRPr="004F0D73" w:rsidRDefault="00637FF9">
      <w:pPr>
        <w:ind w:firstLineChars="200" w:firstLine="480"/>
        <w:rPr>
          <w:rFonts w:cstheme="minorHAnsi"/>
          <w:lang w:eastAsia="zh-CN"/>
        </w:rPr>
      </w:pPr>
      <w:r w:rsidRPr="004F0D73">
        <w:rPr>
          <w:rFonts w:cstheme="minorHAnsi"/>
          <w:lang w:eastAsia="zh-CN"/>
        </w:rPr>
        <w:t>在考虑应由残疾人参与制定法律</w:t>
      </w:r>
      <w:r w:rsidRPr="004F0D73">
        <w:rPr>
          <w:rFonts w:cstheme="minorHAnsi"/>
          <w:lang w:eastAsia="zh-CN"/>
        </w:rPr>
        <w:t>/</w:t>
      </w:r>
      <w:r w:rsidRPr="004F0D73">
        <w:rPr>
          <w:rFonts w:cstheme="minorHAnsi"/>
          <w:lang w:eastAsia="zh-CN"/>
        </w:rPr>
        <w:t>监管条款、公共政策和标准过程中考虑利益攸关方的参与亦十分重要。</w:t>
      </w:r>
    </w:p>
    <w:p w:rsidR="009156A8" w:rsidRPr="004F0D73" w:rsidRDefault="00637FF9">
      <w:pPr>
        <w:ind w:firstLineChars="200" w:firstLine="480"/>
        <w:rPr>
          <w:rFonts w:cstheme="minorHAnsi"/>
          <w:lang w:eastAsia="zh-CN"/>
        </w:rPr>
      </w:pPr>
      <w:r w:rsidRPr="004F0D73">
        <w:rPr>
          <w:rFonts w:cstheme="minorHAnsi"/>
          <w:lang w:eastAsia="zh-CN"/>
        </w:rPr>
        <w:t>同时，需考虑由各类不同残疾人使用的辅助技术，这些辅助技术的目标旨在克服或缩小普通人所用标准</w:t>
      </w:r>
      <w:r w:rsidRPr="004F0D73">
        <w:rPr>
          <w:rFonts w:cstheme="minorHAnsi"/>
          <w:lang w:eastAsia="zh-CN"/>
        </w:rPr>
        <w:t>ICT</w:t>
      </w:r>
      <w:r w:rsidRPr="004F0D73">
        <w:rPr>
          <w:rFonts w:cstheme="minorHAnsi"/>
          <w:lang w:eastAsia="zh-CN"/>
        </w:rPr>
        <w:t>和针对残疾人需求的</w:t>
      </w:r>
      <w:r w:rsidRPr="004F0D73">
        <w:rPr>
          <w:rFonts w:cstheme="minorHAnsi"/>
          <w:lang w:eastAsia="zh-CN"/>
        </w:rPr>
        <w:t>ICT</w:t>
      </w:r>
      <w:r w:rsidRPr="004F0D73">
        <w:rPr>
          <w:rFonts w:cstheme="minorHAnsi"/>
          <w:lang w:eastAsia="zh-CN"/>
        </w:rPr>
        <w:t>之间的差距。</w:t>
      </w:r>
    </w:p>
    <w:p w:rsidR="009156A8" w:rsidRPr="0031701F" w:rsidRDefault="00637FF9">
      <w:pPr>
        <w:pStyle w:val="Heading2"/>
        <w:rPr>
          <w:rFonts w:cstheme="minorHAnsi"/>
          <w:lang w:eastAsia="zh-CN"/>
        </w:rPr>
      </w:pPr>
      <w:r w:rsidRPr="0031701F">
        <w:rPr>
          <w:rFonts w:cstheme="minorHAnsi"/>
          <w:lang w:eastAsia="zh-CN"/>
        </w:rPr>
        <w:t>1.2</w:t>
      </w:r>
      <w:r w:rsidRPr="0031701F">
        <w:rPr>
          <w:rFonts w:cstheme="minorHAnsi"/>
          <w:lang w:eastAsia="zh-CN"/>
        </w:rPr>
        <w:tab/>
      </w:r>
      <w:r w:rsidRPr="0031701F">
        <w:rPr>
          <w:rFonts w:cstheme="minorHAnsi"/>
          <w:lang w:eastAsia="zh-CN"/>
        </w:rPr>
        <w:t>信息和统计数据</w:t>
      </w:r>
    </w:p>
    <w:p w:rsidR="009156A8" w:rsidRPr="00D04281" w:rsidRDefault="00637FF9">
      <w:pPr>
        <w:ind w:firstLineChars="200" w:firstLine="480"/>
        <w:rPr>
          <w:rFonts w:cstheme="minorHAnsi"/>
          <w:lang w:eastAsia="zh-CN"/>
        </w:rPr>
      </w:pPr>
      <w:r w:rsidRPr="004F0D73">
        <w:rPr>
          <w:rFonts w:cstheme="minorHAnsi"/>
          <w:lang w:eastAsia="zh-CN"/>
        </w:rPr>
        <w:t>就残疾人无障碍获取电信</w:t>
      </w:r>
      <w:r w:rsidRPr="004F0D73">
        <w:rPr>
          <w:rFonts w:cstheme="minorHAnsi"/>
          <w:lang w:eastAsia="zh-CN"/>
        </w:rPr>
        <w:t>/ICT</w:t>
      </w:r>
      <w:r w:rsidRPr="004F0D73">
        <w:rPr>
          <w:rFonts w:cstheme="minorHAnsi"/>
          <w:lang w:eastAsia="zh-CN"/>
        </w:rPr>
        <w:t>的诸多重要问题收集信息和数据亦十分重要，因此，应制定旨在协助进行信息收集的方法。</w:t>
      </w:r>
    </w:p>
    <w:p w:rsidR="009156A8" w:rsidRPr="0031701F" w:rsidRDefault="00637FF9">
      <w:pPr>
        <w:pStyle w:val="Heading1"/>
        <w:rPr>
          <w:rFonts w:cstheme="minorHAnsi"/>
          <w:lang w:eastAsia="zh-CN"/>
        </w:rPr>
      </w:pPr>
      <w:r w:rsidRPr="0031701F">
        <w:rPr>
          <w:rFonts w:cstheme="minorHAnsi"/>
          <w:lang w:eastAsia="zh-CN"/>
        </w:rPr>
        <w:t>2</w:t>
      </w:r>
      <w:r w:rsidRPr="0031701F">
        <w:rPr>
          <w:rFonts w:cstheme="minorHAnsi"/>
          <w:lang w:eastAsia="zh-CN"/>
        </w:rPr>
        <w:tab/>
      </w:r>
      <w:r w:rsidRPr="0031701F">
        <w:rPr>
          <w:rFonts w:cstheme="minorHAnsi"/>
          <w:lang w:eastAsia="zh-CN"/>
        </w:rPr>
        <w:t>研究课题或问题</w:t>
      </w:r>
    </w:p>
    <w:p w:rsidR="009156A8" w:rsidRPr="004F0D73" w:rsidRDefault="00637FF9">
      <w:pPr>
        <w:ind w:firstLineChars="200" w:firstLine="480"/>
        <w:rPr>
          <w:rFonts w:cstheme="minorHAnsi"/>
          <w:lang w:eastAsia="zh-CN"/>
        </w:rPr>
      </w:pPr>
      <w:r w:rsidRPr="004F0D73">
        <w:rPr>
          <w:rFonts w:cstheme="minorHAnsi"/>
          <w:lang w:eastAsia="zh-CN"/>
        </w:rPr>
        <w:t>通过分析政策和战略，促进、制定和实施最先进的技术解决方案，使残疾人能与其他人一样平等获取电信</w:t>
      </w:r>
      <w:r w:rsidRPr="004F0D73">
        <w:rPr>
          <w:rFonts w:cstheme="minorHAnsi"/>
          <w:lang w:eastAsia="zh-CN"/>
        </w:rPr>
        <w:t>/ICT</w:t>
      </w:r>
      <w:r w:rsidRPr="004F0D73">
        <w:rPr>
          <w:rFonts w:cstheme="minorHAnsi"/>
          <w:lang w:eastAsia="zh-CN"/>
        </w:rPr>
        <w:t>。</w:t>
      </w:r>
    </w:p>
    <w:p w:rsidR="009156A8" w:rsidRPr="0031701F" w:rsidRDefault="00637FF9">
      <w:pPr>
        <w:pStyle w:val="Heading1"/>
        <w:rPr>
          <w:rFonts w:cstheme="minorHAnsi"/>
          <w:lang w:eastAsia="zh-CN"/>
        </w:rPr>
      </w:pPr>
      <w:r w:rsidRPr="0031701F">
        <w:rPr>
          <w:rFonts w:cstheme="minorHAnsi"/>
          <w:lang w:eastAsia="zh-CN"/>
        </w:rPr>
        <w:t>3</w:t>
      </w:r>
      <w:r w:rsidRPr="0031701F">
        <w:rPr>
          <w:rFonts w:cstheme="minorHAnsi"/>
          <w:lang w:eastAsia="zh-CN"/>
        </w:rPr>
        <w:tab/>
      </w:r>
      <w:r w:rsidRPr="0031701F">
        <w:rPr>
          <w:rFonts w:cstheme="minorHAnsi"/>
          <w:lang w:eastAsia="zh-CN"/>
        </w:rPr>
        <w:t>预期输出成果</w:t>
      </w:r>
    </w:p>
    <w:p w:rsidR="009156A8" w:rsidRPr="004F0D73" w:rsidRDefault="00637FF9">
      <w:pPr>
        <w:ind w:firstLineChars="200" w:firstLine="480"/>
        <w:rPr>
          <w:rFonts w:cstheme="minorHAnsi"/>
          <w:lang w:eastAsia="zh-CN"/>
        </w:rPr>
      </w:pPr>
      <w:r w:rsidRPr="004F0D73">
        <w:rPr>
          <w:rFonts w:cstheme="minorHAnsi"/>
          <w:lang w:eastAsia="zh-CN"/>
        </w:rPr>
        <w:t>在此建议，通过该课题研究工作形成的报告应使成员国，特别是发展中国家和最不发达国家（</w:t>
      </w:r>
      <w:r w:rsidRPr="004F0D73">
        <w:rPr>
          <w:rFonts w:cstheme="minorHAnsi"/>
          <w:lang w:eastAsia="zh-CN"/>
        </w:rPr>
        <w:t>LDC</w:t>
      </w:r>
      <w:r w:rsidRPr="004F0D73">
        <w:rPr>
          <w:rFonts w:cstheme="minorHAnsi"/>
          <w:lang w:eastAsia="zh-CN"/>
        </w:rPr>
        <w:t>）制定政策并实施战略，以推进和实施残疾人、具有具体需求人群及难以掌握读写能力人群获取电信</w:t>
      </w:r>
      <w:r w:rsidRPr="004F0D73">
        <w:rPr>
          <w:rFonts w:cstheme="minorHAnsi"/>
          <w:lang w:eastAsia="zh-CN"/>
        </w:rPr>
        <w:t>/ICT</w:t>
      </w:r>
      <w:r w:rsidRPr="004F0D73">
        <w:rPr>
          <w:rFonts w:cstheme="minorHAnsi"/>
          <w:lang w:eastAsia="zh-CN"/>
        </w:rPr>
        <w:t>的服务和解决方案。此外，该报告将帮助成员国和部门成员确定应为残疾人采用的、与电信</w:t>
      </w:r>
      <w:r w:rsidRPr="004F0D73">
        <w:rPr>
          <w:rFonts w:cstheme="minorHAnsi"/>
          <w:lang w:eastAsia="zh-CN"/>
        </w:rPr>
        <w:t>/ICT</w:t>
      </w:r>
      <w:r w:rsidRPr="004F0D73">
        <w:rPr>
          <w:rFonts w:cstheme="minorHAnsi"/>
          <w:lang w:eastAsia="zh-CN"/>
        </w:rPr>
        <w:t>有关的最佳商业做法。</w:t>
      </w:r>
    </w:p>
    <w:p w:rsidR="009156A8" w:rsidRPr="004F0D73" w:rsidRDefault="00637FF9">
      <w:pPr>
        <w:ind w:firstLineChars="200" w:firstLine="480"/>
        <w:rPr>
          <w:rFonts w:cstheme="minorHAnsi"/>
          <w:lang w:eastAsia="zh-CN"/>
        </w:rPr>
      </w:pPr>
      <w:r w:rsidRPr="004F0D73">
        <w:rPr>
          <w:rFonts w:cstheme="minorHAnsi"/>
          <w:lang w:eastAsia="zh-CN"/>
        </w:rPr>
        <w:t>该报告应包括残疾人无障碍获取电信</w:t>
      </w:r>
      <w:r w:rsidRPr="004F0D73">
        <w:rPr>
          <w:rFonts w:cstheme="minorHAnsi"/>
          <w:lang w:eastAsia="zh-CN"/>
        </w:rPr>
        <w:t>/ICT</w:t>
      </w:r>
      <w:r w:rsidRPr="004F0D73">
        <w:rPr>
          <w:rFonts w:cstheme="minorHAnsi"/>
          <w:lang w:eastAsia="zh-CN"/>
        </w:rPr>
        <w:t>所需的监管政策，其中包括、但不限于：</w:t>
      </w:r>
    </w:p>
    <w:p w:rsidR="009156A8" w:rsidRPr="004F0D73" w:rsidRDefault="00637FF9">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服务提供商和设备制造商采用的原则（即，平等接入、无障碍获取</w:t>
      </w:r>
      <w:r w:rsidRPr="004F0D73">
        <w:rPr>
          <w:rFonts w:cstheme="minorHAnsi"/>
          <w:lang w:eastAsia="zh-CN"/>
        </w:rPr>
        <w:t>/</w:t>
      </w:r>
      <w:r w:rsidRPr="004F0D73">
        <w:rPr>
          <w:rFonts w:cstheme="minorHAnsi"/>
          <w:lang w:eastAsia="zh-CN"/>
        </w:rPr>
        <w:t>兼容设备）；</w:t>
      </w:r>
    </w:p>
    <w:p w:rsidR="009156A8" w:rsidRPr="004F0D73" w:rsidRDefault="00637FF9">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有关适当获取电信</w:t>
      </w:r>
      <w:r w:rsidRPr="004F0D73">
        <w:rPr>
          <w:rFonts w:cstheme="minorHAnsi"/>
          <w:lang w:eastAsia="zh-CN"/>
        </w:rPr>
        <w:t>/ICT</w:t>
      </w:r>
      <w:r w:rsidRPr="004F0D73">
        <w:rPr>
          <w:rFonts w:cstheme="minorHAnsi"/>
          <w:lang w:eastAsia="zh-CN"/>
        </w:rPr>
        <w:t>的建议；</w:t>
      </w:r>
    </w:p>
    <w:p w:rsidR="009156A8" w:rsidRDefault="00637FF9">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建议实施政策和战略的方案；</w:t>
      </w:r>
    </w:p>
    <w:p w:rsidR="009156A8" w:rsidRPr="004F0D73" w:rsidRDefault="00637FF9">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cstheme="minorHAnsi"/>
          <w:lang w:eastAsia="zh-CN"/>
        </w:rPr>
        <w:t>对现有技术解决方案的经济成本评估和比较；</w:t>
      </w:r>
    </w:p>
    <w:p w:rsidR="009156A8" w:rsidRDefault="00637FF9">
      <w:pPr>
        <w:pStyle w:val="enumlev1"/>
        <w:rPr>
          <w:rFonts w:cstheme="minorHAnsi"/>
          <w:lang w:eastAsia="zh-CN"/>
        </w:rPr>
      </w:pPr>
      <w:r w:rsidRPr="004F0D73">
        <w:rPr>
          <w:rFonts w:cstheme="minorHAnsi"/>
          <w:lang w:eastAsia="zh-CN"/>
        </w:rPr>
        <w:t>e)</w:t>
      </w:r>
      <w:r w:rsidRPr="004F0D73">
        <w:rPr>
          <w:rFonts w:cstheme="minorHAnsi"/>
          <w:lang w:eastAsia="zh-CN"/>
        </w:rPr>
        <w:tab/>
      </w:r>
      <w:r w:rsidRPr="004F0D73">
        <w:rPr>
          <w:rFonts w:cstheme="minorHAnsi"/>
          <w:lang w:eastAsia="zh-CN"/>
        </w:rPr>
        <w:t>有关服务提供商针对残疾人使用电信</w:t>
      </w:r>
      <w:r w:rsidRPr="004F0D73">
        <w:rPr>
          <w:rFonts w:cstheme="minorHAnsi"/>
          <w:lang w:eastAsia="zh-CN"/>
        </w:rPr>
        <w:t>/ICT</w:t>
      </w:r>
      <w:r w:rsidRPr="004F0D73">
        <w:rPr>
          <w:rFonts w:cstheme="minorHAnsi"/>
          <w:lang w:eastAsia="zh-CN"/>
        </w:rPr>
        <w:t>时遇到的困难采取的最佳商业做法的建议</w:t>
      </w:r>
      <w:del w:id="53" w:author="Liu, Sanping" w:date="2017-10-02T11:10:00Z">
        <w:r w:rsidRPr="004F0D73" w:rsidDel="00635CC7">
          <w:rPr>
            <w:rFonts w:cstheme="minorHAnsi"/>
            <w:lang w:eastAsia="zh-CN"/>
          </w:rPr>
          <w:delText>。</w:delText>
        </w:r>
      </w:del>
      <w:ins w:id="54" w:author="Liu, Sanping" w:date="2017-10-02T11:10:00Z">
        <w:r w:rsidR="00635CC7">
          <w:rPr>
            <w:rFonts w:cstheme="minorHAnsi" w:hint="eastAsia"/>
            <w:lang w:eastAsia="zh-CN"/>
          </w:rPr>
          <w:t>；</w:t>
        </w:r>
      </w:ins>
    </w:p>
    <w:p w:rsidR="00567690" w:rsidRPr="00B55C1D" w:rsidRDefault="00567690">
      <w:pPr>
        <w:pStyle w:val="enumlev1"/>
        <w:rPr>
          <w:ins w:id="55" w:author="Liu, Sanping" w:date="2017-10-02T10:49:00Z"/>
          <w:lang w:eastAsia="zh-CN"/>
        </w:rPr>
      </w:pPr>
      <w:ins w:id="56" w:author="Liu, Sanping" w:date="2017-10-02T10:49:00Z">
        <w:r>
          <w:rPr>
            <w:lang w:eastAsia="zh-CN"/>
          </w:rPr>
          <w:t>f)</w:t>
        </w:r>
        <w:r w:rsidRPr="00CB23D7">
          <w:rPr>
            <w:lang w:eastAsia="zh-CN"/>
          </w:rPr>
          <w:tab/>
        </w:r>
        <w:r>
          <w:rPr>
            <w:rFonts w:hint="eastAsia"/>
            <w:lang w:eastAsia="zh-CN"/>
          </w:rPr>
          <w:t>就</w:t>
        </w:r>
        <w:r>
          <w:rPr>
            <w:lang w:eastAsia="zh-CN"/>
          </w:rPr>
          <w:t>如何建立</w:t>
        </w:r>
        <w:r>
          <w:rPr>
            <w:rFonts w:hint="eastAsia"/>
            <w:lang w:eastAsia="zh-CN"/>
          </w:rPr>
          <w:t>可</w:t>
        </w:r>
        <w:r>
          <w:rPr>
            <w:lang w:eastAsia="zh-CN"/>
          </w:rPr>
          <w:t>作为落实国家</w:t>
        </w:r>
        <w:r>
          <w:rPr>
            <w:rFonts w:hint="eastAsia"/>
            <w:lang w:eastAsia="zh-CN"/>
          </w:rPr>
          <w:t>ICT</w:t>
        </w:r>
        <w:r>
          <w:rPr>
            <w:rFonts w:hint="eastAsia"/>
            <w:lang w:eastAsia="zh-CN"/>
          </w:rPr>
          <w:t>无</w:t>
        </w:r>
        <w:r>
          <w:rPr>
            <w:lang w:eastAsia="zh-CN"/>
          </w:rPr>
          <w:t>障碍获取政策和战略</w:t>
        </w:r>
        <w:r>
          <w:rPr>
            <w:rFonts w:hint="eastAsia"/>
            <w:lang w:eastAsia="zh-CN"/>
          </w:rPr>
          <w:t>之</w:t>
        </w:r>
        <w:r>
          <w:rPr>
            <w:lang w:eastAsia="zh-CN"/>
          </w:rPr>
          <w:t>基石的政治意愿，</w:t>
        </w:r>
        <w:r>
          <w:rPr>
            <w:rFonts w:hint="eastAsia"/>
            <w:lang w:eastAsia="zh-CN"/>
          </w:rPr>
          <w:t>分享</w:t>
        </w:r>
        <w:r>
          <w:rPr>
            <w:lang w:eastAsia="zh-CN"/>
          </w:rPr>
          <w:t>各成员国的优秀做法和</w:t>
        </w:r>
        <w:r>
          <w:rPr>
            <w:rFonts w:hint="eastAsia"/>
            <w:lang w:eastAsia="zh-CN"/>
          </w:rPr>
          <w:t>案例</w:t>
        </w:r>
        <w:r>
          <w:rPr>
            <w:lang w:eastAsia="zh-CN"/>
          </w:rPr>
          <w:t>研究</w:t>
        </w:r>
      </w:ins>
      <w:ins w:id="57" w:author="Liu, Sanping" w:date="2017-10-02T11:10:00Z">
        <w:r w:rsidR="003A48A2">
          <w:rPr>
            <w:rFonts w:hint="eastAsia"/>
            <w:lang w:eastAsia="zh-CN"/>
          </w:rPr>
          <w:t>；</w:t>
        </w:r>
      </w:ins>
    </w:p>
    <w:p w:rsidR="00567690" w:rsidRPr="0047604C" w:rsidRDefault="00567690" w:rsidP="003A48A2">
      <w:pPr>
        <w:pStyle w:val="enumlev1"/>
        <w:rPr>
          <w:ins w:id="58" w:author="Liu, Sanping" w:date="2017-10-02T10:49:00Z"/>
          <w:lang w:eastAsia="zh-CN"/>
        </w:rPr>
      </w:pPr>
      <w:ins w:id="59" w:author="Liu, Sanping" w:date="2017-10-02T10:49:00Z">
        <w:r>
          <w:rPr>
            <w:lang w:eastAsia="zh-CN"/>
          </w:rPr>
          <w:t>g)</w:t>
        </w:r>
        <w:r w:rsidRPr="00CB23D7">
          <w:rPr>
            <w:lang w:eastAsia="zh-CN"/>
          </w:rPr>
          <w:tab/>
        </w:r>
        <w:r>
          <w:rPr>
            <w:rFonts w:hint="eastAsia"/>
            <w:lang w:eastAsia="zh-CN"/>
          </w:rPr>
          <w:t>绘制</w:t>
        </w:r>
        <w:r>
          <w:rPr>
            <w:lang w:eastAsia="zh-CN"/>
          </w:rPr>
          <w:t>国家决策机构</w:t>
        </w:r>
        <w:r>
          <w:rPr>
            <w:rFonts w:hint="eastAsia"/>
            <w:lang w:eastAsia="zh-CN"/>
          </w:rPr>
          <w:t>应</w:t>
        </w:r>
        <w:r>
          <w:rPr>
            <w:lang w:eastAsia="zh-CN"/>
          </w:rPr>
          <w:t>纳入各</w:t>
        </w:r>
        <w:r>
          <w:rPr>
            <w:rFonts w:hint="eastAsia"/>
            <w:lang w:eastAsia="zh-CN"/>
          </w:rPr>
          <w:t>自</w:t>
        </w:r>
        <w:r>
          <w:rPr>
            <w:lang w:eastAsia="zh-CN"/>
          </w:rPr>
          <w:t>具有法律约束力的</w:t>
        </w:r>
        <w:r>
          <w:rPr>
            <w:rFonts w:hint="eastAsia"/>
            <w:lang w:eastAsia="zh-CN"/>
          </w:rPr>
          <w:t>国</w:t>
        </w:r>
        <w:r>
          <w:rPr>
            <w:lang w:eastAsia="zh-CN"/>
          </w:rPr>
          <w:t>家立法的最低要求</w:t>
        </w:r>
        <w:r>
          <w:rPr>
            <w:rFonts w:hint="eastAsia"/>
            <w:lang w:eastAsia="zh-CN"/>
          </w:rPr>
          <w:t>路线图</w:t>
        </w:r>
        <w:r>
          <w:rPr>
            <w:lang w:eastAsia="zh-CN"/>
          </w:rPr>
          <w:t>，以便为</w:t>
        </w:r>
        <w:r>
          <w:rPr>
            <w:rFonts w:hint="eastAsia"/>
            <w:lang w:eastAsia="zh-CN"/>
          </w:rPr>
          <w:t>落实</w:t>
        </w:r>
        <w:r>
          <w:rPr>
            <w:rFonts w:hint="eastAsia"/>
            <w:lang w:eastAsia="zh-CN"/>
          </w:rPr>
          <w:t>ICT</w:t>
        </w:r>
        <w:r>
          <w:rPr>
            <w:rFonts w:hint="eastAsia"/>
            <w:lang w:eastAsia="zh-CN"/>
          </w:rPr>
          <w:t>无</w:t>
        </w:r>
        <w:r>
          <w:rPr>
            <w:lang w:eastAsia="zh-CN"/>
          </w:rPr>
          <w:t>障碍获取政策和</w:t>
        </w:r>
        <w:r>
          <w:rPr>
            <w:rFonts w:hint="eastAsia"/>
            <w:lang w:eastAsia="zh-CN"/>
          </w:rPr>
          <w:t>服务</w:t>
        </w:r>
        <w:r>
          <w:rPr>
            <w:lang w:eastAsia="zh-CN"/>
          </w:rPr>
          <w:t>提供支持</w:t>
        </w:r>
      </w:ins>
      <w:ins w:id="60" w:author="Liu, Sanping" w:date="2017-10-02T11:10:00Z">
        <w:r w:rsidR="003A48A2">
          <w:rPr>
            <w:rFonts w:hint="eastAsia"/>
            <w:lang w:eastAsia="zh-CN"/>
          </w:rPr>
          <w:t>；</w:t>
        </w:r>
      </w:ins>
    </w:p>
    <w:p w:rsidR="00567690" w:rsidRDefault="00567690" w:rsidP="003A48A2">
      <w:pPr>
        <w:pStyle w:val="enumlev1"/>
        <w:rPr>
          <w:ins w:id="61" w:author="Liu, Sanping" w:date="2017-10-02T10:49:00Z"/>
          <w:lang w:eastAsia="zh-CN"/>
        </w:rPr>
      </w:pPr>
      <w:ins w:id="62" w:author="Liu, Sanping" w:date="2017-10-02T10:49:00Z">
        <w:r>
          <w:rPr>
            <w:lang w:eastAsia="zh-CN"/>
          </w:rPr>
          <w:lastRenderedPageBreak/>
          <w:t>h)</w:t>
        </w:r>
        <w:r w:rsidRPr="00CB23D7">
          <w:rPr>
            <w:lang w:eastAsia="zh-CN"/>
          </w:rPr>
          <w:tab/>
        </w:r>
        <w:r>
          <w:rPr>
            <w:rFonts w:hint="eastAsia"/>
            <w:lang w:eastAsia="zh-CN"/>
          </w:rPr>
          <w:t>向</w:t>
        </w:r>
        <w:r>
          <w:rPr>
            <w:lang w:eastAsia="zh-CN"/>
          </w:rPr>
          <w:t>包括政策制定机构在内的全体利益攸关方提供</w:t>
        </w:r>
        <w:r>
          <w:rPr>
            <w:rFonts w:hint="eastAsia"/>
            <w:lang w:eastAsia="zh-CN"/>
          </w:rPr>
          <w:t>ICT</w:t>
        </w:r>
        <w:r>
          <w:rPr>
            <w:rFonts w:hint="eastAsia"/>
            <w:lang w:eastAsia="zh-CN"/>
          </w:rPr>
          <w:t>无</w:t>
        </w:r>
        <w:r>
          <w:rPr>
            <w:lang w:eastAsia="zh-CN"/>
          </w:rPr>
          <w:t>障碍获取培训，以使</w:t>
        </w:r>
        <w:r>
          <w:rPr>
            <w:rFonts w:hint="eastAsia"/>
            <w:lang w:eastAsia="zh-CN"/>
          </w:rPr>
          <w:t>所</w:t>
        </w:r>
        <w:r>
          <w:rPr>
            <w:lang w:eastAsia="zh-CN"/>
          </w:rPr>
          <w:t>有国家和</w:t>
        </w:r>
        <w:r>
          <w:rPr>
            <w:rFonts w:hint="eastAsia"/>
            <w:lang w:eastAsia="zh-CN"/>
          </w:rPr>
          <w:t>/</w:t>
        </w:r>
        <w:r>
          <w:rPr>
            <w:rFonts w:hint="eastAsia"/>
            <w:lang w:eastAsia="zh-CN"/>
          </w:rPr>
          <w:t>或</w:t>
        </w:r>
        <w:r>
          <w:rPr>
            <w:lang w:eastAsia="zh-CN"/>
          </w:rPr>
          <w:t>区域利益攸关方均能参与进来</w:t>
        </w:r>
        <w:r>
          <w:rPr>
            <w:rFonts w:hint="eastAsia"/>
            <w:lang w:eastAsia="zh-CN"/>
          </w:rPr>
          <w:t>，</w:t>
        </w:r>
        <w:r>
          <w:rPr>
            <w:lang w:eastAsia="zh-CN"/>
          </w:rPr>
          <w:t>并就如何落实无障碍获取</w:t>
        </w:r>
        <w:r>
          <w:rPr>
            <w:rFonts w:hint="eastAsia"/>
            <w:lang w:eastAsia="zh-CN"/>
          </w:rPr>
          <w:t>ICT</w:t>
        </w:r>
        <w:r>
          <w:rPr>
            <w:rFonts w:hint="eastAsia"/>
            <w:lang w:eastAsia="zh-CN"/>
          </w:rPr>
          <w:t>的</w:t>
        </w:r>
        <w:r>
          <w:rPr>
            <w:lang w:eastAsia="zh-CN"/>
          </w:rPr>
          <w:t>政策、监管框架和服务</w:t>
        </w:r>
        <w:r>
          <w:rPr>
            <w:rFonts w:hint="eastAsia"/>
            <w:lang w:eastAsia="zh-CN"/>
          </w:rPr>
          <w:t>分享</w:t>
        </w:r>
        <w:r>
          <w:rPr>
            <w:lang w:eastAsia="zh-CN"/>
          </w:rPr>
          <w:t>优秀实践</w:t>
        </w:r>
        <w:r>
          <w:rPr>
            <w:rFonts w:hint="eastAsia"/>
            <w:lang w:eastAsia="zh-CN"/>
          </w:rPr>
          <w:t>与成功经验</w:t>
        </w:r>
      </w:ins>
      <w:ins w:id="63" w:author="Liu, Sanping" w:date="2017-10-02T11:10:00Z">
        <w:r w:rsidR="003A48A2">
          <w:rPr>
            <w:rFonts w:hint="eastAsia"/>
            <w:lang w:eastAsia="zh-CN"/>
          </w:rPr>
          <w:t>；</w:t>
        </w:r>
      </w:ins>
    </w:p>
    <w:p w:rsidR="00567690" w:rsidRPr="008D0598" w:rsidRDefault="00567690" w:rsidP="003A48A2">
      <w:pPr>
        <w:pStyle w:val="enumlev1"/>
        <w:rPr>
          <w:ins w:id="64" w:author="Liu, Sanping" w:date="2017-10-02T10:49:00Z"/>
          <w:lang w:eastAsia="zh-CN"/>
        </w:rPr>
      </w:pPr>
      <w:proofErr w:type="spellStart"/>
      <w:ins w:id="65" w:author="Liu, Sanping" w:date="2017-10-02T10:49:00Z">
        <w:r>
          <w:rPr>
            <w:lang w:eastAsia="zh-CN"/>
          </w:rPr>
          <w:t>i</w:t>
        </w:r>
        <w:proofErr w:type="spellEnd"/>
        <w:r>
          <w:rPr>
            <w:lang w:eastAsia="zh-CN"/>
          </w:rPr>
          <w:t>)</w:t>
        </w:r>
        <w:r w:rsidRPr="00CB23D7">
          <w:rPr>
            <w:lang w:eastAsia="zh-CN"/>
          </w:rPr>
          <w:tab/>
        </w:r>
        <w:r>
          <w:rPr>
            <w:rFonts w:hint="eastAsia"/>
            <w:lang w:eastAsia="zh-CN"/>
          </w:rPr>
          <w:t>利用用电</w:t>
        </w:r>
        <w:r>
          <w:rPr>
            <w:lang w:eastAsia="zh-CN"/>
          </w:rPr>
          <w:t>信发展局可向成员国</w:t>
        </w:r>
        <w:r>
          <w:rPr>
            <w:rFonts w:hint="eastAsia"/>
            <w:lang w:eastAsia="zh-CN"/>
          </w:rPr>
          <w:t>提供</w:t>
        </w:r>
        <w:r>
          <w:rPr>
            <w:lang w:eastAsia="zh-CN"/>
          </w:rPr>
          <w:t>的产</w:t>
        </w:r>
        <w:r>
          <w:rPr>
            <w:rFonts w:hint="eastAsia"/>
            <w:lang w:eastAsia="zh-CN"/>
          </w:rPr>
          <w:t>品</w:t>
        </w:r>
        <w:r>
          <w:rPr>
            <w:lang w:eastAsia="zh-CN"/>
          </w:rPr>
          <w:t>和服务，为</w:t>
        </w:r>
        <w:r>
          <w:rPr>
            <w:rFonts w:hint="eastAsia"/>
            <w:lang w:eastAsia="zh-CN"/>
          </w:rPr>
          <w:t>各</w:t>
        </w:r>
        <w:r>
          <w:rPr>
            <w:lang w:eastAsia="zh-CN"/>
          </w:rPr>
          <w:t>国</w:t>
        </w:r>
        <w:r>
          <w:rPr>
            <w:rFonts w:hint="eastAsia"/>
            <w:lang w:eastAsia="zh-CN"/>
          </w:rPr>
          <w:t>的</w:t>
        </w:r>
        <w:r>
          <w:rPr>
            <w:lang w:eastAsia="zh-CN"/>
          </w:rPr>
          <w:t>利益攸关方赋能，特别是为其提供</w:t>
        </w:r>
        <w:r>
          <w:rPr>
            <w:rFonts w:hint="eastAsia"/>
            <w:lang w:eastAsia="zh-CN"/>
          </w:rPr>
          <w:t>有</w:t>
        </w:r>
        <w:r>
          <w:rPr>
            <w:lang w:eastAsia="zh-CN"/>
          </w:rPr>
          <w:t>关网络无障碍获取</w:t>
        </w:r>
        <w:r>
          <w:rPr>
            <w:rFonts w:hint="eastAsia"/>
            <w:lang w:eastAsia="zh-CN"/>
          </w:rPr>
          <w:t>（</w:t>
        </w:r>
        <w:r>
          <w:rPr>
            <w:lang w:eastAsia="zh-CN"/>
          </w:rPr>
          <w:t>内容无障碍获取</w:t>
        </w:r>
        <w:r>
          <w:rPr>
            <w:rFonts w:hint="eastAsia"/>
            <w:lang w:eastAsia="zh-CN"/>
          </w:rPr>
          <w:t>和</w:t>
        </w:r>
        <w:r>
          <w:rPr>
            <w:lang w:eastAsia="zh-CN"/>
          </w:rPr>
          <w:t>网站无障碍获取</w:t>
        </w:r>
        <w:r>
          <w:rPr>
            <w:rFonts w:hint="eastAsia"/>
            <w:lang w:eastAsia="zh-CN"/>
          </w:rPr>
          <w:t>）</w:t>
        </w:r>
        <w:r>
          <w:rPr>
            <w:lang w:eastAsia="zh-CN"/>
          </w:rPr>
          <w:t>的培训</w:t>
        </w:r>
        <w:r>
          <w:rPr>
            <w:rFonts w:hint="eastAsia"/>
            <w:lang w:eastAsia="zh-CN"/>
          </w:rPr>
          <w:t>，</w:t>
        </w:r>
        <w:r>
          <w:rPr>
            <w:lang w:eastAsia="zh-CN"/>
          </w:rPr>
          <w:t>以确保</w:t>
        </w:r>
        <w:r>
          <w:rPr>
            <w:rFonts w:hint="eastAsia"/>
            <w:lang w:eastAsia="zh-CN"/>
          </w:rPr>
          <w:t>全</w:t>
        </w:r>
        <w:r>
          <w:rPr>
            <w:lang w:eastAsia="zh-CN"/>
          </w:rPr>
          <w:t>民均能</w:t>
        </w:r>
        <w:r>
          <w:rPr>
            <w:rFonts w:hint="eastAsia"/>
            <w:lang w:eastAsia="zh-CN"/>
          </w:rPr>
          <w:t>享受</w:t>
        </w:r>
        <w:r>
          <w:rPr>
            <w:lang w:eastAsia="zh-CN"/>
          </w:rPr>
          <w:t>公共管理</w:t>
        </w:r>
        <w:r>
          <w:rPr>
            <w:rFonts w:hint="eastAsia"/>
            <w:lang w:eastAsia="zh-CN"/>
          </w:rPr>
          <w:t>服务</w:t>
        </w:r>
      </w:ins>
      <w:ins w:id="66" w:author="Liu, Sanping" w:date="2017-10-02T11:10:00Z">
        <w:r w:rsidR="003A48A2">
          <w:rPr>
            <w:rFonts w:hint="eastAsia"/>
            <w:lang w:eastAsia="zh-CN"/>
          </w:rPr>
          <w:t>；</w:t>
        </w:r>
      </w:ins>
    </w:p>
    <w:p w:rsidR="00567690" w:rsidRDefault="00567690" w:rsidP="003A48A2">
      <w:pPr>
        <w:pStyle w:val="enumlev1"/>
        <w:rPr>
          <w:ins w:id="67" w:author="Liu, Sanping" w:date="2017-10-02T10:49:00Z"/>
          <w:lang w:eastAsia="zh-CN"/>
        </w:rPr>
      </w:pPr>
      <w:ins w:id="68" w:author="Liu, Sanping" w:date="2017-10-02T10:49:00Z">
        <w:r>
          <w:rPr>
            <w:lang w:eastAsia="zh-CN"/>
          </w:rPr>
          <w:t>j)</w:t>
        </w:r>
        <w:r w:rsidRPr="00CB23D7">
          <w:rPr>
            <w:lang w:eastAsia="zh-CN"/>
          </w:rPr>
          <w:tab/>
        </w:r>
        <w:r>
          <w:rPr>
            <w:rFonts w:hint="eastAsia"/>
            <w:lang w:eastAsia="zh-CN"/>
          </w:rPr>
          <w:t>通过</w:t>
        </w:r>
        <w:r>
          <w:rPr>
            <w:lang w:eastAsia="zh-CN"/>
          </w:rPr>
          <w:t>加强国际电联</w:t>
        </w:r>
        <w:r>
          <w:rPr>
            <w:rFonts w:hint="eastAsia"/>
            <w:lang w:eastAsia="zh-CN"/>
          </w:rPr>
          <w:t>有</w:t>
        </w:r>
        <w:r>
          <w:rPr>
            <w:lang w:eastAsia="zh-CN"/>
          </w:rPr>
          <w:t>关</w:t>
        </w:r>
        <w:r>
          <w:rPr>
            <w:rFonts w:hint="eastAsia"/>
            <w:lang w:eastAsia="zh-CN"/>
          </w:rPr>
          <w:t>ICT</w:t>
        </w:r>
        <w:r>
          <w:rPr>
            <w:rFonts w:hint="eastAsia"/>
            <w:lang w:eastAsia="zh-CN"/>
          </w:rPr>
          <w:t>无</w:t>
        </w:r>
        <w:r>
          <w:rPr>
            <w:lang w:eastAsia="zh-CN"/>
          </w:rPr>
          <w:t>障碍获取的区域性举措和活动</w:t>
        </w:r>
        <w:r>
          <w:rPr>
            <w:rFonts w:hint="eastAsia"/>
            <w:lang w:eastAsia="zh-CN"/>
          </w:rPr>
          <w:t>、</w:t>
        </w:r>
        <w:r>
          <w:rPr>
            <w:lang w:eastAsia="zh-CN"/>
          </w:rPr>
          <w:t>分享优秀做法并将这些做法</w:t>
        </w:r>
        <w:r>
          <w:rPr>
            <w:rFonts w:hint="eastAsia"/>
            <w:lang w:eastAsia="zh-CN"/>
          </w:rPr>
          <w:t>与</w:t>
        </w:r>
        <w:r>
          <w:rPr>
            <w:lang w:eastAsia="zh-CN"/>
          </w:rPr>
          <w:t>国家</w:t>
        </w:r>
        <w:r>
          <w:rPr>
            <w:rFonts w:hint="eastAsia"/>
            <w:lang w:eastAsia="zh-CN"/>
          </w:rPr>
          <w:t>/</w:t>
        </w:r>
        <w:r>
          <w:rPr>
            <w:rFonts w:hint="eastAsia"/>
            <w:lang w:eastAsia="zh-CN"/>
          </w:rPr>
          <w:t>区域</w:t>
        </w:r>
        <w:r>
          <w:rPr>
            <w:lang w:eastAsia="zh-CN"/>
          </w:rPr>
          <w:t>背景相结合，为成员国</w:t>
        </w:r>
        <w:r>
          <w:rPr>
            <w:rFonts w:hint="eastAsia"/>
            <w:lang w:eastAsia="zh-CN"/>
          </w:rPr>
          <w:t>落实</w:t>
        </w:r>
        <w:r>
          <w:rPr>
            <w:rFonts w:hint="eastAsia"/>
            <w:lang w:eastAsia="zh-CN"/>
          </w:rPr>
          <w:t>ICT</w:t>
        </w:r>
        <w:r>
          <w:rPr>
            <w:rFonts w:hint="eastAsia"/>
            <w:lang w:eastAsia="zh-CN"/>
          </w:rPr>
          <w:t>无</w:t>
        </w:r>
        <w:r>
          <w:rPr>
            <w:lang w:eastAsia="zh-CN"/>
          </w:rPr>
          <w:t>障碍获取提供支持</w:t>
        </w:r>
      </w:ins>
      <w:ins w:id="69" w:author="Liu, Sanping" w:date="2017-10-02T11:10:00Z">
        <w:r w:rsidR="003A48A2">
          <w:rPr>
            <w:rFonts w:hint="eastAsia"/>
            <w:lang w:eastAsia="zh-CN"/>
          </w:rPr>
          <w:t>；</w:t>
        </w:r>
      </w:ins>
    </w:p>
    <w:p w:rsidR="00567690" w:rsidRDefault="00567690" w:rsidP="00567690">
      <w:pPr>
        <w:pStyle w:val="enumlev1"/>
        <w:rPr>
          <w:rFonts w:cstheme="minorHAnsi"/>
          <w:lang w:eastAsia="zh-CN"/>
        </w:rPr>
      </w:pPr>
      <w:ins w:id="70" w:author="Liu, Sanping" w:date="2017-10-02T10:49:00Z">
        <w:r>
          <w:rPr>
            <w:lang w:eastAsia="zh-CN"/>
          </w:rPr>
          <w:t>k)</w:t>
        </w:r>
        <w:r w:rsidRPr="00CB23D7">
          <w:rPr>
            <w:lang w:eastAsia="zh-CN"/>
          </w:rPr>
          <w:tab/>
        </w:r>
        <w:r>
          <w:rPr>
            <w:rFonts w:hint="eastAsia"/>
            <w:lang w:eastAsia="zh-CN"/>
          </w:rPr>
          <w:t>确保</w:t>
        </w:r>
        <w:r>
          <w:rPr>
            <w:lang w:eastAsia="zh-CN"/>
          </w:rPr>
          <w:t>跟进并监督</w:t>
        </w:r>
        <w:r>
          <w:rPr>
            <w:rFonts w:hint="eastAsia"/>
            <w:lang w:eastAsia="zh-CN"/>
          </w:rPr>
          <w:t>ICT</w:t>
        </w:r>
        <w:r>
          <w:rPr>
            <w:rFonts w:hint="eastAsia"/>
            <w:lang w:eastAsia="zh-CN"/>
          </w:rPr>
          <w:t>无</w:t>
        </w:r>
        <w:r>
          <w:rPr>
            <w:lang w:eastAsia="zh-CN"/>
          </w:rPr>
          <w:t>障碍获取政策</w:t>
        </w:r>
        <w:r>
          <w:rPr>
            <w:rFonts w:hint="eastAsia"/>
            <w:lang w:eastAsia="zh-CN"/>
          </w:rPr>
          <w:t>、</w:t>
        </w:r>
        <w:r>
          <w:rPr>
            <w:lang w:eastAsia="zh-CN"/>
          </w:rPr>
          <w:t>做法和技术方案的落实</w:t>
        </w:r>
        <w:r>
          <w:rPr>
            <w:rFonts w:hint="eastAsia"/>
            <w:lang w:eastAsia="zh-CN"/>
          </w:rPr>
          <w:t>成果，</w:t>
        </w:r>
        <w:r>
          <w:rPr>
            <w:lang w:eastAsia="zh-CN"/>
          </w:rPr>
          <w:t>将使</w:t>
        </w:r>
        <w:r>
          <w:rPr>
            <w:rFonts w:hint="eastAsia"/>
            <w:lang w:eastAsia="zh-CN"/>
          </w:rPr>
          <w:t>各利益</w:t>
        </w:r>
        <w:r>
          <w:rPr>
            <w:lang w:eastAsia="zh-CN"/>
          </w:rPr>
          <w:t>攸关方能</w:t>
        </w:r>
        <w:r>
          <w:rPr>
            <w:rFonts w:hint="eastAsia"/>
            <w:lang w:eastAsia="zh-CN"/>
          </w:rPr>
          <w:t>为全</w:t>
        </w:r>
        <w:r>
          <w:rPr>
            <w:lang w:eastAsia="zh-CN"/>
          </w:rPr>
          <w:t>世界的残疾人</w:t>
        </w:r>
        <w:r>
          <w:rPr>
            <w:rFonts w:hint="eastAsia"/>
            <w:lang w:eastAsia="zh-CN"/>
          </w:rPr>
          <w:t>打造</w:t>
        </w:r>
        <w:r>
          <w:rPr>
            <w:lang w:eastAsia="zh-CN"/>
          </w:rPr>
          <w:t>一个包容性的环境。</w:t>
        </w:r>
      </w:ins>
    </w:p>
    <w:p w:rsidR="009156A8" w:rsidRPr="0031701F" w:rsidRDefault="00637FF9">
      <w:pPr>
        <w:pStyle w:val="Heading1"/>
        <w:rPr>
          <w:rFonts w:cstheme="minorHAnsi"/>
          <w:lang w:eastAsia="zh-CN"/>
        </w:rPr>
      </w:pPr>
      <w:r w:rsidRPr="0031701F">
        <w:rPr>
          <w:rFonts w:cstheme="minorHAnsi"/>
          <w:lang w:eastAsia="zh-CN"/>
        </w:rPr>
        <w:t>4</w:t>
      </w:r>
      <w:r w:rsidRPr="0031701F">
        <w:rPr>
          <w:rFonts w:cstheme="minorHAnsi"/>
          <w:lang w:eastAsia="zh-CN"/>
        </w:rPr>
        <w:tab/>
      </w:r>
      <w:r w:rsidRPr="0031701F">
        <w:rPr>
          <w:rFonts w:cstheme="minorHAnsi"/>
          <w:lang w:eastAsia="zh-CN"/>
        </w:rPr>
        <w:t>时间安排</w:t>
      </w:r>
    </w:p>
    <w:p w:rsidR="009156A8" w:rsidRPr="004F0D73" w:rsidRDefault="00637FF9">
      <w:pPr>
        <w:ind w:firstLineChars="200" w:firstLine="480"/>
        <w:rPr>
          <w:rFonts w:cstheme="minorHAnsi"/>
          <w:b/>
          <w:lang w:eastAsia="zh-CN"/>
        </w:rPr>
      </w:pPr>
      <w:r w:rsidRPr="004F0D73">
        <w:rPr>
          <w:rFonts w:cstheme="minorHAnsi"/>
          <w:lang w:eastAsia="zh-CN"/>
        </w:rPr>
        <w:t>这些活动应该作为一个新课题，纳入</w:t>
      </w:r>
      <w:r w:rsidRPr="004F0D73">
        <w:rPr>
          <w:rFonts w:cstheme="minorHAnsi"/>
          <w:lang w:eastAsia="zh-CN"/>
        </w:rPr>
        <w:t>ITU-D</w:t>
      </w:r>
      <w:r w:rsidRPr="004F0D73">
        <w:rPr>
          <w:rFonts w:cstheme="minorHAnsi"/>
          <w:lang w:eastAsia="zh-CN"/>
        </w:rPr>
        <w:t>第</w:t>
      </w:r>
      <w:r w:rsidRPr="004F0D73">
        <w:rPr>
          <w:rFonts w:cstheme="minorHAnsi"/>
          <w:lang w:eastAsia="zh-CN"/>
        </w:rPr>
        <w:t>1</w:t>
      </w:r>
      <w:r w:rsidRPr="004F0D73">
        <w:rPr>
          <w:rFonts w:cstheme="minorHAnsi"/>
          <w:lang w:eastAsia="zh-CN"/>
        </w:rPr>
        <w:t>研究组</w:t>
      </w:r>
      <w:r w:rsidRPr="004F0D73">
        <w:rPr>
          <w:rFonts w:cstheme="minorHAnsi"/>
          <w:lang w:eastAsia="zh-CN"/>
        </w:rPr>
        <w:t>2014-2018</w:t>
      </w:r>
      <w:r w:rsidRPr="004F0D73">
        <w:rPr>
          <w:rFonts w:cstheme="minorHAnsi"/>
          <w:lang w:eastAsia="zh-CN"/>
        </w:rPr>
        <w:t>年研究周期的活动计划。</w:t>
      </w:r>
    </w:p>
    <w:p w:rsidR="009156A8" w:rsidRPr="004F0D73" w:rsidRDefault="00637FF9">
      <w:pPr>
        <w:pStyle w:val="enumlev1"/>
        <w:rPr>
          <w:rFonts w:cstheme="minorHAnsi"/>
          <w:lang w:eastAsia="zh-CN"/>
        </w:rPr>
      </w:pPr>
      <w:r w:rsidRPr="004F0D73">
        <w:rPr>
          <w:rFonts w:cstheme="minorHAnsi"/>
          <w:lang w:eastAsia="zh-CN"/>
        </w:rPr>
        <w:t>4.1</w:t>
      </w:r>
      <w:r w:rsidRPr="004F0D73">
        <w:rPr>
          <w:rFonts w:cstheme="minorHAnsi"/>
          <w:lang w:eastAsia="zh-CN"/>
        </w:rPr>
        <w:tab/>
      </w:r>
      <w:r w:rsidRPr="004F0D73">
        <w:rPr>
          <w:rFonts w:cstheme="minorHAnsi"/>
          <w:lang w:eastAsia="zh-CN"/>
        </w:rPr>
        <w:t>预计</w:t>
      </w:r>
      <w:r w:rsidRPr="004F0D73">
        <w:rPr>
          <w:rFonts w:cstheme="minorHAnsi"/>
          <w:lang w:eastAsia="zh-CN"/>
        </w:rPr>
        <w:t>2016</w:t>
      </w:r>
      <w:r w:rsidRPr="004F0D73">
        <w:rPr>
          <w:rFonts w:cstheme="minorHAnsi"/>
          <w:lang w:eastAsia="zh-CN"/>
        </w:rPr>
        <w:t>年提交中期报告。</w:t>
      </w:r>
    </w:p>
    <w:p w:rsidR="009156A8" w:rsidRPr="004F0D73" w:rsidRDefault="00637FF9">
      <w:pPr>
        <w:pStyle w:val="enumlev1"/>
        <w:rPr>
          <w:rFonts w:cstheme="minorHAnsi"/>
          <w:lang w:eastAsia="zh-CN"/>
        </w:rPr>
      </w:pPr>
      <w:r w:rsidRPr="004F0D73">
        <w:rPr>
          <w:rFonts w:cstheme="minorHAnsi"/>
          <w:lang w:eastAsia="zh-CN"/>
        </w:rPr>
        <w:t>4.2</w:t>
      </w:r>
      <w:r w:rsidRPr="004F0D73">
        <w:rPr>
          <w:rFonts w:cstheme="minorHAnsi"/>
          <w:lang w:eastAsia="zh-CN"/>
        </w:rPr>
        <w:tab/>
      </w:r>
      <w:r w:rsidRPr="004F0D73">
        <w:rPr>
          <w:rFonts w:cstheme="minorHAnsi"/>
          <w:lang w:eastAsia="zh-CN"/>
        </w:rPr>
        <w:t>预计</w:t>
      </w:r>
      <w:r w:rsidRPr="004F0D73">
        <w:rPr>
          <w:rFonts w:cstheme="minorHAnsi"/>
          <w:lang w:eastAsia="zh-CN"/>
        </w:rPr>
        <w:t>2017</w:t>
      </w:r>
      <w:r w:rsidRPr="004F0D73">
        <w:rPr>
          <w:rFonts w:cstheme="minorHAnsi"/>
          <w:lang w:eastAsia="zh-CN"/>
        </w:rPr>
        <w:t>年提交最后报告。</w:t>
      </w:r>
    </w:p>
    <w:p w:rsidR="009156A8" w:rsidRPr="0031701F" w:rsidRDefault="00637FF9">
      <w:pPr>
        <w:pStyle w:val="Heading1"/>
        <w:rPr>
          <w:rFonts w:cstheme="minorHAnsi"/>
          <w:lang w:eastAsia="zh-CN"/>
        </w:rPr>
      </w:pPr>
      <w:r w:rsidRPr="0031701F">
        <w:rPr>
          <w:rFonts w:cstheme="minorHAnsi"/>
          <w:lang w:eastAsia="zh-CN"/>
        </w:rPr>
        <w:t>5</w:t>
      </w:r>
      <w:r w:rsidRPr="0031701F">
        <w:rPr>
          <w:rFonts w:cstheme="minorHAnsi"/>
          <w:lang w:eastAsia="zh-CN"/>
        </w:rPr>
        <w:tab/>
      </w:r>
      <w:r w:rsidRPr="0031701F">
        <w:rPr>
          <w:rFonts w:cstheme="minorHAnsi"/>
          <w:lang w:eastAsia="zh-CN"/>
        </w:rPr>
        <w:t>建议方</w:t>
      </w:r>
      <w:r w:rsidRPr="0031701F">
        <w:rPr>
          <w:rFonts w:cstheme="minorHAnsi"/>
          <w:lang w:eastAsia="zh-CN"/>
        </w:rPr>
        <w:t>/</w:t>
      </w:r>
      <w:r w:rsidRPr="0031701F">
        <w:rPr>
          <w:rFonts w:cstheme="minorHAnsi"/>
          <w:lang w:eastAsia="zh-CN"/>
        </w:rPr>
        <w:t>发起方</w:t>
      </w:r>
    </w:p>
    <w:p w:rsidR="009156A8" w:rsidRDefault="00637FF9">
      <w:pPr>
        <w:rPr>
          <w:rFonts w:cstheme="minorHAnsi"/>
        </w:rPr>
      </w:pPr>
      <w:proofErr w:type="spellStart"/>
      <w:r w:rsidRPr="004F0D73">
        <w:rPr>
          <w:rFonts w:cstheme="minorHAnsi"/>
        </w:rPr>
        <w:t>墨西哥</w:t>
      </w:r>
      <w:proofErr w:type="spellEnd"/>
      <w:r w:rsidRPr="004F0D73">
        <w:rPr>
          <w:rFonts w:cstheme="minorHAnsi"/>
        </w:rPr>
        <w:t>/CITEL</w:t>
      </w:r>
    </w:p>
    <w:p w:rsidR="009156A8" w:rsidRDefault="00637FF9" w:rsidP="00240696">
      <w:pPr>
        <w:rPr>
          <w:rStyle w:val="Hyperlink"/>
          <w:rFonts w:cstheme="minorHAnsi"/>
        </w:rPr>
      </w:pPr>
      <w:proofErr w:type="spellStart"/>
      <w:r w:rsidRPr="004F0D73">
        <w:rPr>
          <w:rFonts w:cstheme="minorHAnsi"/>
        </w:rPr>
        <w:t>印度通信和信息技术部</w:t>
      </w:r>
      <w:proofErr w:type="spellEnd"/>
      <w:r w:rsidRPr="004F0D73">
        <w:rPr>
          <w:rFonts w:cstheme="minorHAnsi"/>
        </w:rPr>
        <w:br/>
        <w:t xml:space="preserve">Kishore </w:t>
      </w:r>
      <w:proofErr w:type="spellStart"/>
      <w:r w:rsidRPr="004F0D73">
        <w:rPr>
          <w:rFonts w:cstheme="minorHAnsi"/>
        </w:rPr>
        <w:t>Babu</w:t>
      </w:r>
      <w:proofErr w:type="spellEnd"/>
      <w:r w:rsidRPr="004F0D73">
        <w:rPr>
          <w:rFonts w:cstheme="minorHAnsi"/>
        </w:rPr>
        <w:t xml:space="preserve"> GSC </w:t>
      </w:r>
      <w:proofErr w:type="spellStart"/>
      <w:r w:rsidRPr="004F0D73">
        <w:rPr>
          <w:rFonts w:cstheme="minorHAnsi"/>
        </w:rPr>
        <w:t>Yerraballa</w:t>
      </w:r>
      <w:proofErr w:type="spellEnd"/>
      <w:r w:rsidRPr="004F0D73">
        <w:rPr>
          <w:rFonts w:cstheme="minorHAnsi"/>
          <w:lang w:eastAsia="zh-CN"/>
        </w:rPr>
        <w:t>先生</w:t>
      </w:r>
      <w:r w:rsidRPr="004F0D73">
        <w:rPr>
          <w:rFonts w:cstheme="minorHAnsi"/>
        </w:rPr>
        <w:br/>
      </w:r>
      <w:r w:rsidRPr="004F0D73">
        <w:rPr>
          <w:rFonts w:cstheme="minorHAnsi"/>
          <w:lang w:eastAsia="zh-CN"/>
        </w:rPr>
        <w:t>电话号码：</w:t>
      </w:r>
      <w:r w:rsidRPr="004F0D73">
        <w:rPr>
          <w:rFonts w:cstheme="minorHAnsi"/>
        </w:rPr>
        <w:t>+919013130220</w:t>
      </w:r>
      <w:r w:rsidRPr="004F0D73">
        <w:rPr>
          <w:rFonts w:cstheme="minorHAnsi"/>
        </w:rPr>
        <w:br/>
      </w:r>
      <w:r w:rsidRPr="004F0D73">
        <w:rPr>
          <w:rFonts w:cstheme="minorHAnsi"/>
          <w:lang w:eastAsia="zh-CN"/>
        </w:rPr>
        <w:t>电子邮件：</w:t>
      </w:r>
      <w:r w:rsidR="001B323C">
        <w:fldChar w:fldCharType="begin"/>
      </w:r>
      <w:r w:rsidR="001B323C">
        <w:instrText xml:space="preserve"> HYPERLINK "mailto:dirir2-dot@nic.in" </w:instrText>
      </w:r>
      <w:r w:rsidR="001B323C">
        <w:fldChar w:fldCharType="separate"/>
      </w:r>
      <w:r w:rsidRPr="004F0D73">
        <w:rPr>
          <w:rStyle w:val="Hyperlink"/>
          <w:rFonts w:cstheme="minorHAnsi"/>
        </w:rPr>
        <w:t>dirir2-dot@nic.in</w:t>
      </w:r>
      <w:r w:rsidR="001B323C">
        <w:rPr>
          <w:rStyle w:val="Hyperlink"/>
          <w:rFonts w:cstheme="minorHAnsi"/>
        </w:rPr>
        <w:fldChar w:fldCharType="end"/>
      </w:r>
    </w:p>
    <w:p w:rsidR="009156A8" w:rsidRPr="00A36A01" w:rsidRDefault="00637FF9" w:rsidP="00A36A01">
      <w:pPr>
        <w:rPr>
          <w:lang w:eastAsia="zh-CN"/>
        </w:rPr>
      </w:pPr>
      <w:r w:rsidRPr="00A36A01">
        <w:rPr>
          <w:lang w:eastAsia="zh-CN"/>
        </w:rPr>
        <w:t>印度远程信息处理发展中心（</w:t>
      </w:r>
      <w:r w:rsidRPr="00A36A01">
        <w:rPr>
          <w:lang w:eastAsia="zh-CN"/>
        </w:rPr>
        <w:t>CDOT</w:t>
      </w:r>
      <w:r w:rsidRPr="00A36A01">
        <w:rPr>
          <w:lang w:eastAsia="zh-CN"/>
        </w:rPr>
        <w:t>）</w:t>
      </w:r>
      <w:r w:rsidRPr="00A36A01">
        <w:rPr>
          <w:lang w:eastAsia="zh-CN"/>
        </w:rPr>
        <w:br/>
      </w:r>
      <w:proofErr w:type="spellStart"/>
      <w:r w:rsidRPr="00A36A01">
        <w:rPr>
          <w:lang w:eastAsia="zh-CN"/>
        </w:rPr>
        <w:t>B.Sreedharan</w:t>
      </w:r>
      <w:proofErr w:type="spellEnd"/>
      <w:r w:rsidRPr="00A36A01">
        <w:rPr>
          <w:lang w:eastAsia="zh-CN"/>
        </w:rPr>
        <w:t>先生</w:t>
      </w:r>
      <w:r w:rsidRPr="00A36A01">
        <w:rPr>
          <w:lang w:eastAsia="zh-CN"/>
        </w:rPr>
        <w:br/>
      </w:r>
      <w:r w:rsidRPr="00A36A01">
        <w:rPr>
          <w:lang w:eastAsia="zh-CN"/>
        </w:rPr>
        <w:t>电话号码：</w:t>
      </w:r>
      <w:r w:rsidRPr="00A36A01">
        <w:rPr>
          <w:lang w:eastAsia="zh-CN"/>
        </w:rPr>
        <w:t>+919013130220</w:t>
      </w:r>
      <w:r w:rsidRPr="00A36A01">
        <w:rPr>
          <w:lang w:eastAsia="zh-CN"/>
        </w:rPr>
        <w:br/>
      </w:r>
      <w:r w:rsidR="00A36A01" w:rsidRPr="00A36A01">
        <w:rPr>
          <w:lang w:eastAsia="zh-CN"/>
        </w:rPr>
        <w:t>电子邮件</w:t>
      </w:r>
      <w:r w:rsidR="00A36A01" w:rsidRPr="00A36A01">
        <w:rPr>
          <w:rFonts w:hint="eastAsia"/>
          <w:lang w:eastAsia="zh-CN"/>
        </w:rPr>
        <w:t>：</w:t>
      </w:r>
      <w:r w:rsidR="00A36A01">
        <w:rPr>
          <w:lang w:val="fr-FR"/>
        </w:rPr>
        <w:fldChar w:fldCharType="begin"/>
      </w:r>
      <w:r w:rsidR="00A36A01" w:rsidRPr="009B645E">
        <w:rPr>
          <w:lang w:val="en-US"/>
          <w:rPrChange w:id="71" w:author="Da Silva, Margaux " w:date="2017-09-29T15:01:00Z">
            <w:rPr/>
          </w:rPrChange>
        </w:rPr>
        <w:instrText xml:space="preserve"> HYPERLINK "mailto:srib@cdot.in" </w:instrText>
      </w:r>
      <w:r w:rsidR="00A36A01">
        <w:rPr>
          <w:lang w:val="fr-FR"/>
        </w:rPr>
        <w:fldChar w:fldCharType="separate"/>
      </w:r>
      <w:r w:rsidR="00A36A01" w:rsidRPr="002664D6">
        <w:rPr>
          <w:rStyle w:val="Hyperlink"/>
        </w:rPr>
        <w:t>srib@cdot.in</w:t>
      </w:r>
      <w:r w:rsidR="00A36A01">
        <w:rPr>
          <w:rStyle w:val="Hyperlink"/>
        </w:rPr>
        <w:fldChar w:fldCharType="end"/>
      </w:r>
    </w:p>
    <w:p w:rsidR="009156A8" w:rsidRPr="0031701F" w:rsidRDefault="00637FF9">
      <w:pPr>
        <w:pStyle w:val="Heading1"/>
        <w:rPr>
          <w:rFonts w:cstheme="minorHAnsi"/>
          <w:lang w:eastAsia="zh-CN"/>
        </w:rPr>
      </w:pPr>
      <w:r w:rsidRPr="0031701F">
        <w:rPr>
          <w:rFonts w:cstheme="minorHAnsi"/>
          <w:lang w:eastAsia="zh-CN"/>
        </w:rPr>
        <w:t>6</w:t>
      </w:r>
      <w:r w:rsidRPr="0031701F">
        <w:rPr>
          <w:rFonts w:cstheme="minorHAnsi"/>
          <w:lang w:eastAsia="zh-CN"/>
        </w:rPr>
        <w:tab/>
      </w:r>
      <w:r w:rsidRPr="0031701F">
        <w:rPr>
          <w:rFonts w:cstheme="minorHAnsi"/>
          <w:lang w:eastAsia="zh-CN"/>
        </w:rPr>
        <w:t>输入文件来源</w:t>
      </w:r>
    </w:p>
    <w:p w:rsidR="009156A8" w:rsidRPr="00D04281" w:rsidRDefault="00637FF9" w:rsidP="00567690">
      <w:pPr>
        <w:ind w:firstLineChars="200" w:firstLine="480"/>
        <w:rPr>
          <w:rFonts w:cstheme="minorHAnsi"/>
          <w:lang w:eastAsia="zh-CN"/>
        </w:rPr>
      </w:pPr>
      <w:r w:rsidRPr="004F0D73">
        <w:rPr>
          <w:rFonts w:cstheme="minorHAnsi"/>
          <w:lang w:eastAsia="zh-CN"/>
        </w:rPr>
        <w:t>欢迎以下利益攸关方为本研究课题提供信息：为克服残疾人使用电信</w:t>
      </w:r>
      <w:r w:rsidRPr="004F0D73">
        <w:rPr>
          <w:rFonts w:cstheme="minorHAnsi"/>
          <w:lang w:eastAsia="zh-CN"/>
        </w:rPr>
        <w:t>/ICT</w:t>
      </w:r>
      <w:r w:rsidRPr="004F0D73">
        <w:rPr>
          <w:rFonts w:cstheme="minorHAnsi"/>
          <w:lang w:eastAsia="zh-CN"/>
        </w:rPr>
        <w:t>时遇到的困难而制定政策和支持开发技术解决方案的成员国、部门成员、相关国际和区域性组织、公共和私营机构以及民间团体组织。</w:t>
      </w:r>
    </w:p>
    <w:p w:rsidR="009156A8" w:rsidRPr="004F0D73" w:rsidRDefault="00637FF9">
      <w:pPr>
        <w:pStyle w:val="Heading1"/>
        <w:spacing w:after="240"/>
        <w:rPr>
          <w:rFonts w:cstheme="minorHAnsi"/>
          <w:lang w:eastAsia="zh-CN"/>
        </w:rPr>
      </w:pPr>
      <w:r w:rsidRPr="0031701F">
        <w:rPr>
          <w:rFonts w:cstheme="minorHAnsi"/>
          <w:lang w:eastAsia="zh-CN"/>
        </w:rPr>
        <w:lastRenderedPageBreak/>
        <w:t>7</w:t>
      </w:r>
      <w:r w:rsidRPr="0031701F">
        <w:rPr>
          <w:rFonts w:cstheme="minorHAnsi"/>
          <w:lang w:eastAsia="zh-CN"/>
        </w:rPr>
        <w:tab/>
      </w:r>
      <w:r w:rsidRPr="0031701F">
        <w:rPr>
          <w:rFonts w:cstheme="minorHAnsi"/>
          <w:lang w:eastAsia="zh-CN"/>
        </w:rPr>
        <w:t>目标对象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2227"/>
        <w:gridCol w:w="2898"/>
      </w:tblGrid>
      <w:tr w:rsidR="009156A8" w:rsidRPr="00B974CF" w:rsidTr="009156A8">
        <w:trPr>
          <w:cantSplit/>
          <w:trHeight w:val="496"/>
        </w:trPr>
        <w:tc>
          <w:tcPr>
            <w:tcW w:w="4433" w:type="dxa"/>
            <w:vAlign w:val="center"/>
          </w:tcPr>
          <w:p w:rsidR="009156A8" w:rsidRPr="00D04281" w:rsidRDefault="00637FF9">
            <w:pPr>
              <w:pStyle w:val="TableHead0"/>
              <w:framePr w:hSpace="181" w:wrap="notBeside" w:vAnchor="text" w:hAnchor="text" w:xAlign="center" w:y="1"/>
              <w:spacing w:line="240" w:lineRule="auto"/>
              <w:rPr>
                <w:rFonts w:asciiTheme="minorHAnsi" w:hAnsiTheme="minorHAnsi" w:cstheme="minorHAnsi"/>
                <w:sz w:val="22"/>
                <w:szCs w:val="22"/>
                <w:lang w:val="en-US" w:eastAsia="zh-CN"/>
              </w:rPr>
              <w:pPrChange w:id="72" w:author="Liu, Sanping" w:date="2017-10-02T10:13:00Z">
                <w:pPr>
                  <w:pStyle w:val="TableHead0"/>
                  <w:framePr w:hSpace="181" w:wrap="notBeside" w:vAnchor="text" w:hAnchor="text" w:xAlign="center" w:y="1"/>
                </w:pPr>
              </w:pPrChange>
            </w:pPr>
            <w:r w:rsidRPr="00D04281">
              <w:rPr>
                <w:rFonts w:asciiTheme="minorHAnsi" w:hAnsiTheme="minorHAnsi" w:cstheme="minorHAnsi"/>
                <w:sz w:val="22"/>
                <w:szCs w:val="22"/>
                <w:lang w:val="en-US" w:eastAsia="zh-CN"/>
              </w:rPr>
              <w:t>目标对象</w:t>
            </w:r>
          </w:p>
        </w:tc>
        <w:tc>
          <w:tcPr>
            <w:tcW w:w="2227" w:type="dxa"/>
            <w:vAlign w:val="center"/>
          </w:tcPr>
          <w:p w:rsidR="009156A8" w:rsidRPr="00D04281" w:rsidRDefault="00637FF9">
            <w:pPr>
              <w:pStyle w:val="TableHead0"/>
              <w:framePr w:hSpace="181" w:wrap="notBeside" w:vAnchor="text" w:hAnchor="text" w:xAlign="center" w:y="1"/>
              <w:spacing w:line="240" w:lineRule="auto"/>
              <w:rPr>
                <w:rFonts w:asciiTheme="minorHAnsi" w:hAnsiTheme="minorHAnsi" w:cstheme="minorHAnsi"/>
                <w:sz w:val="22"/>
                <w:szCs w:val="22"/>
                <w:lang w:eastAsia="zh-CN"/>
              </w:rPr>
              <w:pPrChange w:id="73" w:author="Liu, Sanping" w:date="2017-10-02T10:13:00Z">
                <w:pPr>
                  <w:pStyle w:val="TableHead0"/>
                  <w:framePr w:hSpace="181" w:wrap="notBeside" w:vAnchor="text" w:hAnchor="text" w:xAlign="center" w:y="1"/>
                </w:pPr>
              </w:pPrChange>
            </w:pPr>
            <w:r w:rsidRPr="00D04281">
              <w:rPr>
                <w:rFonts w:asciiTheme="minorHAnsi" w:hAnsiTheme="minorHAnsi" w:cstheme="minorHAnsi"/>
                <w:sz w:val="22"/>
                <w:szCs w:val="22"/>
                <w:lang w:eastAsia="zh-CN"/>
              </w:rPr>
              <w:t>发达国家</w:t>
            </w:r>
          </w:p>
        </w:tc>
        <w:tc>
          <w:tcPr>
            <w:tcW w:w="2898" w:type="dxa"/>
            <w:vAlign w:val="center"/>
          </w:tcPr>
          <w:p w:rsidR="009156A8" w:rsidRPr="00D04281" w:rsidRDefault="00637FF9">
            <w:pPr>
              <w:pStyle w:val="TableHead0"/>
              <w:framePr w:hSpace="181" w:wrap="notBeside" w:vAnchor="text" w:hAnchor="text" w:xAlign="center" w:y="1"/>
              <w:spacing w:line="240" w:lineRule="auto"/>
              <w:rPr>
                <w:rFonts w:asciiTheme="minorHAnsi" w:hAnsiTheme="minorHAnsi" w:cstheme="minorHAnsi"/>
                <w:sz w:val="22"/>
                <w:szCs w:val="22"/>
                <w:lang w:eastAsia="zh-CN"/>
              </w:rPr>
              <w:pPrChange w:id="74" w:author="Liu, Sanping" w:date="2017-10-02T10:13:00Z">
                <w:pPr>
                  <w:pStyle w:val="TableHead0"/>
                  <w:framePr w:hSpace="181" w:wrap="notBeside" w:vAnchor="text" w:hAnchor="text" w:xAlign="center" w:y="1"/>
                </w:pPr>
              </w:pPrChange>
            </w:pPr>
            <w:r w:rsidRPr="00D04281">
              <w:rPr>
                <w:rFonts w:asciiTheme="minorHAnsi" w:hAnsiTheme="minorHAnsi" w:cstheme="minorHAnsi"/>
                <w:sz w:val="22"/>
                <w:szCs w:val="22"/>
                <w:lang w:eastAsia="zh-CN"/>
              </w:rPr>
              <w:t>发展中国家</w:t>
            </w:r>
            <w:r w:rsidRPr="00056F59">
              <w:rPr>
                <w:rStyle w:val="FootnoteReference"/>
                <w:rFonts w:eastAsia="Times New Roman"/>
                <w:sz w:val="18"/>
              </w:rPr>
              <w:footnoteReference w:customMarkFollows="1" w:id="1"/>
              <w:t>1</w:t>
            </w:r>
          </w:p>
        </w:tc>
      </w:tr>
      <w:tr w:rsidR="009156A8" w:rsidRPr="00B974CF" w:rsidTr="009156A8">
        <w:trPr>
          <w:cantSplit/>
          <w:trHeight w:val="464"/>
        </w:trPr>
        <w:tc>
          <w:tcPr>
            <w:tcW w:w="4433" w:type="dxa"/>
          </w:tcPr>
          <w:p w:rsidR="009156A8" w:rsidRPr="00D04281" w:rsidRDefault="00637FF9">
            <w:pPr>
              <w:pStyle w:val="Tabletext"/>
              <w:framePr w:hSpace="181" w:wrap="notBeside" w:vAnchor="text" w:hAnchor="text" w:xAlign="center" w:y="1"/>
              <w:rPr>
                <w:rFonts w:cstheme="minorHAnsi"/>
                <w:szCs w:val="22"/>
                <w:lang w:eastAsia="zh-CN"/>
              </w:rPr>
            </w:pPr>
            <w:r w:rsidRPr="00D04281">
              <w:rPr>
                <w:rFonts w:cstheme="minorHAnsi"/>
                <w:szCs w:val="22"/>
                <w:lang w:eastAsia="zh-CN"/>
              </w:rPr>
              <w:t>电信政策制定机构</w:t>
            </w:r>
          </w:p>
        </w:tc>
        <w:tc>
          <w:tcPr>
            <w:tcW w:w="2227" w:type="dxa"/>
          </w:tcPr>
          <w:p w:rsidR="009156A8" w:rsidRPr="00D04281" w:rsidRDefault="00637FF9">
            <w:pPr>
              <w:pStyle w:val="Tabletext"/>
              <w:framePr w:hSpace="181" w:wrap="notBeside" w:vAnchor="text" w:hAnchor="text" w:xAlign="center" w:y="1"/>
              <w:jc w:val="center"/>
              <w:rPr>
                <w:rFonts w:cstheme="minorHAnsi"/>
                <w:szCs w:val="22"/>
                <w:lang w:eastAsia="zh-CN"/>
              </w:rPr>
            </w:pPr>
            <w:proofErr w:type="spellStart"/>
            <w:r w:rsidRPr="00D04281">
              <w:rPr>
                <w:rFonts w:cstheme="minorHAnsi"/>
                <w:szCs w:val="22"/>
              </w:rPr>
              <w:t>感兴趣</w:t>
            </w:r>
            <w:proofErr w:type="spellEnd"/>
          </w:p>
        </w:tc>
        <w:tc>
          <w:tcPr>
            <w:tcW w:w="2898" w:type="dxa"/>
          </w:tcPr>
          <w:p w:rsidR="009156A8" w:rsidRPr="00D04281" w:rsidRDefault="00637FF9">
            <w:pPr>
              <w:pStyle w:val="Tabletext"/>
              <w:framePr w:hSpace="181" w:wrap="notBeside" w:vAnchor="text" w:hAnchor="text" w:xAlign="center" w:y="1"/>
              <w:jc w:val="center"/>
              <w:rPr>
                <w:rFonts w:cstheme="minorHAnsi"/>
                <w:szCs w:val="22"/>
                <w:lang w:eastAsia="zh-CN"/>
              </w:rPr>
            </w:pPr>
            <w:proofErr w:type="spellStart"/>
            <w:r w:rsidRPr="00D04281">
              <w:rPr>
                <w:rFonts w:cstheme="minorHAnsi"/>
                <w:szCs w:val="22"/>
              </w:rPr>
              <w:t>非常感兴趣</w:t>
            </w:r>
            <w:proofErr w:type="spellEnd"/>
          </w:p>
        </w:tc>
      </w:tr>
      <w:tr w:rsidR="009156A8" w:rsidRPr="00B974CF" w:rsidTr="009156A8">
        <w:trPr>
          <w:cantSplit/>
          <w:trHeight w:val="449"/>
        </w:trPr>
        <w:tc>
          <w:tcPr>
            <w:tcW w:w="4433" w:type="dxa"/>
          </w:tcPr>
          <w:p w:rsidR="009156A8" w:rsidRPr="00D04281" w:rsidRDefault="00637FF9">
            <w:pPr>
              <w:pStyle w:val="Tabletext"/>
              <w:framePr w:hSpace="181" w:wrap="notBeside" w:vAnchor="text" w:hAnchor="text" w:xAlign="center" w:y="1"/>
              <w:rPr>
                <w:rFonts w:cstheme="minorHAnsi"/>
                <w:szCs w:val="22"/>
                <w:lang w:eastAsia="zh-CN"/>
              </w:rPr>
            </w:pPr>
            <w:r w:rsidRPr="00D04281">
              <w:rPr>
                <w:rFonts w:cstheme="minorHAnsi"/>
                <w:szCs w:val="22"/>
                <w:lang w:eastAsia="zh-CN"/>
              </w:rPr>
              <w:t>电信监管机构</w:t>
            </w:r>
          </w:p>
        </w:tc>
        <w:tc>
          <w:tcPr>
            <w:tcW w:w="2227" w:type="dxa"/>
          </w:tcPr>
          <w:p w:rsidR="009156A8" w:rsidRPr="00D04281" w:rsidRDefault="00637FF9">
            <w:pPr>
              <w:pStyle w:val="Tabletext"/>
              <w:framePr w:hSpace="181" w:wrap="notBeside" w:vAnchor="text" w:hAnchor="text" w:xAlign="center" w:y="1"/>
              <w:jc w:val="center"/>
              <w:rPr>
                <w:rFonts w:cstheme="minorHAnsi"/>
                <w:szCs w:val="22"/>
                <w:lang w:eastAsia="zh-CN"/>
              </w:rPr>
            </w:pPr>
            <w:proofErr w:type="spellStart"/>
            <w:r w:rsidRPr="00D04281">
              <w:rPr>
                <w:rFonts w:cstheme="minorHAnsi"/>
                <w:szCs w:val="22"/>
              </w:rPr>
              <w:t>感兴趣</w:t>
            </w:r>
            <w:proofErr w:type="spellEnd"/>
          </w:p>
        </w:tc>
        <w:tc>
          <w:tcPr>
            <w:tcW w:w="2898" w:type="dxa"/>
          </w:tcPr>
          <w:p w:rsidR="009156A8" w:rsidRPr="00D04281" w:rsidRDefault="00637FF9">
            <w:pPr>
              <w:pStyle w:val="Tabletext"/>
              <w:framePr w:hSpace="181" w:wrap="notBeside" w:vAnchor="text" w:hAnchor="text" w:xAlign="center" w:y="1"/>
              <w:jc w:val="center"/>
              <w:rPr>
                <w:rFonts w:cstheme="minorHAnsi"/>
                <w:szCs w:val="22"/>
                <w:lang w:eastAsia="zh-CN"/>
              </w:rPr>
            </w:pPr>
            <w:proofErr w:type="spellStart"/>
            <w:r w:rsidRPr="00D04281">
              <w:rPr>
                <w:rFonts w:cstheme="minorHAnsi"/>
                <w:szCs w:val="22"/>
              </w:rPr>
              <w:t>非常感兴趣</w:t>
            </w:r>
            <w:proofErr w:type="spellEnd"/>
          </w:p>
        </w:tc>
      </w:tr>
      <w:tr w:rsidR="009156A8" w:rsidRPr="00B974CF" w:rsidTr="009156A8">
        <w:trPr>
          <w:cantSplit/>
          <w:trHeight w:val="464"/>
        </w:trPr>
        <w:tc>
          <w:tcPr>
            <w:tcW w:w="4433" w:type="dxa"/>
          </w:tcPr>
          <w:p w:rsidR="009156A8" w:rsidRPr="00D04281" w:rsidRDefault="00637FF9">
            <w:pPr>
              <w:pStyle w:val="Tabletext"/>
              <w:framePr w:hSpace="181" w:wrap="notBeside" w:vAnchor="text" w:hAnchor="text" w:xAlign="center" w:y="1"/>
              <w:rPr>
                <w:rFonts w:cstheme="minorHAnsi"/>
                <w:szCs w:val="22"/>
                <w:lang w:eastAsia="zh-CN"/>
              </w:rPr>
            </w:pPr>
            <w:r w:rsidRPr="00D04281">
              <w:rPr>
                <w:rFonts w:cstheme="minorHAnsi"/>
                <w:szCs w:val="22"/>
                <w:lang w:eastAsia="zh-CN"/>
              </w:rPr>
              <w:t>服务提供商</w:t>
            </w:r>
            <w:r w:rsidRPr="00D04281">
              <w:rPr>
                <w:rFonts w:cstheme="minorHAnsi"/>
                <w:szCs w:val="22"/>
                <w:lang w:eastAsia="zh-CN"/>
              </w:rPr>
              <w:t>/</w:t>
            </w:r>
            <w:r w:rsidRPr="00D04281">
              <w:rPr>
                <w:rFonts w:cstheme="minorHAnsi"/>
                <w:szCs w:val="22"/>
                <w:lang w:eastAsia="zh-CN"/>
              </w:rPr>
              <w:t>运营商</w:t>
            </w:r>
          </w:p>
        </w:tc>
        <w:tc>
          <w:tcPr>
            <w:tcW w:w="2227" w:type="dxa"/>
          </w:tcPr>
          <w:p w:rsidR="009156A8" w:rsidRPr="00D04281" w:rsidRDefault="00637FF9">
            <w:pPr>
              <w:pStyle w:val="Tabletext"/>
              <w:framePr w:hSpace="181" w:wrap="notBeside" w:vAnchor="text" w:hAnchor="text" w:xAlign="center" w:y="1"/>
              <w:jc w:val="center"/>
              <w:rPr>
                <w:rFonts w:cstheme="minorHAnsi"/>
                <w:szCs w:val="22"/>
                <w:lang w:eastAsia="zh-CN"/>
              </w:rPr>
            </w:pPr>
            <w:proofErr w:type="spellStart"/>
            <w:r w:rsidRPr="00D04281">
              <w:rPr>
                <w:rFonts w:cstheme="minorHAnsi"/>
                <w:szCs w:val="22"/>
              </w:rPr>
              <w:t>感兴趣</w:t>
            </w:r>
            <w:proofErr w:type="spellEnd"/>
          </w:p>
        </w:tc>
        <w:tc>
          <w:tcPr>
            <w:tcW w:w="2898" w:type="dxa"/>
          </w:tcPr>
          <w:p w:rsidR="009156A8" w:rsidRPr="00D04281" w:rsidRDefault="00637FF9">
            <w:pPr>
              <w:pStyle w:val="Tabletext"/>
              <w:framePr w:hSpace="181" w:wrap="notBeside" w:vAnchor="text" w:hAnchor="text" w:xAlign="center" w:y="1"/>
              <w:jc w:val="center"/>
              <w:rPr>
                <w:rFonts w:cstheme="minorHAnsi"/>
                <w:szCs w:val="22"/>
                <w:lang w:eastAsia="zh-CN"/>
              </w:rPr>
            </w:pPr>
            <w:proofErr w:type="spellStart"/>
            <w:r w:rsidRPr="00D04281">
              <w:rPr>
                <w:rFonts w:cstheme="minorHAnsi"/>
                <w:szCs w:val="22"/>
              </w:rPr>
              <w:t>非常感兴趣</w:t>
            </w:r>
            <w:proofErr w:type="spellEnd"/>
          </w:p>
        </w:tc>
      </w:tr>
      <w:tr w:rsidR="009156A8" w:rsidRPr="00B974CF" w:rsidTr="009156A8">
        <w:trPr>
          <w:cantSplit/>
          <w:trHeight w:val="498"/>
        </w:trPr>
        <w:tc>
          <w:tcPr>
            <w:tcW w:w="4433" w:type="dxa"/>
          </w:tcPr>
          <w:p w:rsidR="009156A8" w:rsidRPr="00D04281" w:rsidRDefault="00637FF9">
            <w:pPr>
              <w:pStyle w:val="Tabletext"/>
              <w:framePr w:hSpace="181" w:wrap="notBeside" w:vAnchor="text" w:hAnchor="text" w:xAlign="center" w:y="1"/>
              <w:rPr>
                <w:rFonts w:cstheme="minorHAnsi"/>
                <w:szCs w:val="22"/>
                <w:lang w:eastAsia="zh-CN"/>
              </w:rPr>
            </w:pPr>
            <w:r w:rsidRPr="00D04281">
              <w:rPr>
                <w:rFonts w:cstheme="minorHAnsi"/>
                <w:szCs w:val="22"/>
                <w:lang w:eastAsia="zh-CN"/>
              </w:rPr>
              <w:t>制造商</w:t>
            </w:r>
          </w:p>
        </w:tc>
        <w:tc>
          <w:tcPr>
            <w:tcW w:w="2227" w:type="dxa"/>
          </w:tcPr>
          <w:p w:rsidR="009156A8" w:rsidRPr="00D04281" w:rsidRDefault="00637FF9">
            <w:pPr>
              <w:pStyle w:val="Tabletext"/>
              <w:framePr w:hSpace="181" w:wrap="notBeside" w:vAnchor="text" w:hAnchor="text" w:xAlign="center" w:y="1"/>
              <w:jc w:val="center"/>
              <w:rPr>
                <w:rFonts w:cstheme="minorHAnsi"/>
                <w:szCs w:val="22"/>
                <w:lang w:eastAsia="zh-CN"/>
              </w:rPr>
            </w:pPr>
            <w:proofErr w:type="spellStart"/>
            <w:r w:rsidRPr="00D04281">
              <w:rPr>
                <w:rFonts w:cstheme="minorHAnsi"/>
                <w:szCs w:val="22"/>
              </w:rPr>
              <w:t>感兴趣</w:t>
            </w:r>
            <w:proofErr w:type="spellEnd"/>
          </w:p>
        </w:tc>
        <w:tc>
          <w:tcPr>
            <w:tcW w:w="2898" w:type="dxa"/>
          </w:tcPr>
          <w:p w:rsidR="009156A8" w:rsidRPr="00D04281" w:rsidRDefault="00637FF9">
            <w:pPr>
              <w:pStyle w:val="Tabletext"/>
              <w:framePr w:hSpace="181" w:wrap="notBeside" w:vAnchor="text" w:hAnchor="text" w:xAlign="center" w:y="1"/>
              <w:jc w:val="center"/>
              <w:rPr>
                <w:rFonts w:cstheme="minorHAnsi"/>
                <w:szCs w:val="22"/>
                <w:lang w:eastAsia="zh-CN"/>
              </w:rPr>
            </w:pPr>
            <w:proofErr w:type="spellStart"/>
            <w:r w:rsidRPr="00D04281">
              <w:rPr>
                <w:rFonts w:cstheme="minorHAnsi"/>
                <w:szCs w:val="22"/>
              </w:rPr>
              <w:t>感兴趣</w:t>
            </w:r>
            <w:proofErr w:type="spellEnd"/>
          </w:p>
        </w:tc>
      </w:tr>
    </w:tbl>
    <w:p w:rsidR="009156A8" w:rsidRPr="004229E8" w:rsidRDefault="00637FF9">
      <w:pPr>
        <w:pStyle w:val="Headingb"/>
        <w:rPr>
          <w:rFonts w:cstheme="minorHAnsi"/>
          <w:lang w:eastAsia="zh-CN"/>
        </w:rPr>
      </w:pPr>
      <w:r w:rsidRPr="004229E8">
        <w:rPr>
          <w:rFonts w:cstheme="minorHAnsi"/>
          <w:lang w:eastAsia="zh-CN"/>
        </w:rPr>
        <w:t>a)</w:t>
      </w:r>
      <w:r w:rsidRPr="004229E8">
        <w:rPr>
          <w:rFonts w:cstheme="minorHAnsi"/>
          <w:lang w:eastAsia="zh-CN"/>
        </w:rPr>
        <w:tab/>
      </w:r>
      <w:r w:rsidRPr="004229E8">
        <w:rPr>
          <w:rFonts w:cstheme="minorHAnsi"/>
          <w:lang w:eastAsia="zh-CN"/>
        </w:rPr>
        <w:t>目标对象</w:t>
      </w:r>
    </w:p>
    <w:p w:rsidR="009156A8" w:rsidRPr="004F0D73" w:rsidRDefault="00637FF9">
      <w:pPr>
        <w:ind w:firstLineChars="200" w:firstLine="480"/>
        <w:rPr>
          <w:rFonts w:cstheme="minorHAnsi"/>
          <w:lang w:eastAsia="zh-CN"/>
        </w:rPr>
      </w:pPr>
      <w:r w:rsidRPr="004F0D73">
        <w:rPr>
          <w:rFonts w:cstheme="minorHAnsi"/>
          <w:lang w:eastAsia="zh-CN"/>
        </w:rPr>
        <w:t>研究成果将帮助成员国，特别是发展中国家和最不发达国家主管部门制定政策并实施战略和行动，以落实改善残疾人无障碍获取电信</w:t>
      </w:r>
      <w:r w:rsidRPr="004F0D73">
        <w:rPr>
          <w:rFonts w:cstheme="minorHAnsi"/>
          <w:lang w:eastAsia="zh-CN"/>
        </w:rPr>
        <w:t>/ICT</w:t>
      </w:r>
      <w:r w:rsidRPr="004F0D73">
        <w:rPr>
          <w:rFonts w:cstheme="minorHAnsi"/>
          <w:lang w:eastAsia="zh-CN"/>
        </w:rPr>
        <w:t>的技术解决方案。此外，该成果还将帮助这些国家的部门成员和服务提供商设计和采用已经证明是成功的商业做法，以满足残疾人的需求并促进他们获取电信</w:t>
      </w:r>
      <w:r w:rsidRPr="004F0D73">
        <w:rPr>
          <w:rFonts w:cstheme="minorHAnsi"/>
          <w:lang w:eastAsia="zh-CN"/>
        </w:rPr>
        <w:t>/ICT</w:t>
      </w:r>
      <w:r w:rsidRPr="004F0D73">
        <w:rPr>
          <w:rFonts w:cstheme="minorHAnsi"/>
          <w:lang w:eastAsia="zh-CN"/>
        </w:rPr>
        <w:t>。</w:t>
      </w:r>
    </w:p>
    <w:p w:rsidR="009156A8" w:rsidRPr="004229E8" w:rsidRDefault="00637FF9">
      <w:pPr>
        <w:pStyle w:val="Headingb"/>
        <w:rPr>
          <w:rFonts w:cstheme="minorHAnsi"/>
          <w:lang w:eastAsia="zh-CN"/>
        </w:rPr>
      </w:pPr>
      <w:r w:rsidRPr="004229E8">
        <w:rPr>
          <w:rFonts w:cstheme="minorHAnsi"/>
          <w:lang w:eastAsia="zh-CN"/>
        </w:rPr>
        <w:t>b)</w:t>
      </w:r>
      <w:r w:rsidRPr="004229E8">
        <w:rPr>
          <w:rFonts w:cstheme="minorHAnsi"/>
          <w:lang w:eastAsia="zh-CN"/>
        </w:rPr>
        <w:tab/>
      </w:r>
      <w:r w:rsidRPr="004229E8">
        <w:rPr>
          <w:rFonts w:cstheme="minorHAnsi"/>
          <w:lang w:eastAsia="zh-CN"/>
        </w:rPr>
        <w:t>建议的成果落实方法</w:t>
      </w:r>
    </w:p>
    <w:p w:rsidR="009156A8" w:rsidRPr="00D04281" w:rsidRDefault="00637FF9">
      <w:pPr>
        <w:ind w:firstLineChars="200" w:firstLine="480"/>
        <w:rPr>
          <w:rFonts w:cstheme="minorHAnsi"/>
          <w:lang w:val="en-US" w:eastAsia="zh-CN"/>
        </w:rPr>
      </w:pPr>
      <w:r w:rsidRPr="004F0D73">
        <w:rPr>
          <w:rFonts w:cstheme="minorHAnsi"/>
          <w:lang w:val="en-US" w:eastAsia="zh-CN"/>
        </w:rPr>
        <w:t>成员国的主管部门可考虑制定政策和战略，针对各自国家和人口的特点实施最为适宜的技术解决方案。就此可以采用短期、中期和长期行动计划，使实施能够分阶段进行。</w:t>
      </w:r>
    </w:p>
    <w:p w:rsidR="009156A8" w:rsidRPr="004F0D73" w:rsidRDefault="00637FF9">
      <w:pPr>
        <w:ind w:firstLineChars="200" w:firstLine="480"/>
        <w:rPr>
          <w:rFonts w:cstheme="minorHAnsi"/>
          <w:lang w:eastAsia="zh-CN"/>
        </w:rPr>
      </w:pPr>
      <w:r w:rsidRPr="004F0D73">
        <w:rPr>
          <w:rFonts w:cstheme="minorHAnsi"/>
          <w:lang w:eastAsia="zh-CN"/>
        </w:rPr>
        <w:t>报告还应对成员国主管部门、部门成员和服务提供商有益，以鼓励他们采用可满足残疾人和有具体需求人们的需要的商业做法。</w:t>
      </w:r>
    </w:p>
    <w:p w:rsidR="009156A8" w:rsidRPr="0031701F" w:rsidRDefault="00637FF9">
      <w:pPr>
        <w:pStyle w:val="Heading1"/>
        <w:rPr>
          <w:rFonts w:cstheme="minorHAnsi"/>
          <w:lang w:eastAsia="zh-CN"/>
        </w:rPr>
      </w:pPr>
      <w:r w:rsidRPr="0031701F">
        <w:rPr>
          <w:rFonts w:cstheme="minorHAnsi"/>
          <w:lang w:eastAsia="zh-CN"/>
        </w:rPr>
        <w:t>8</w:t>
      </w:r>
      <w:r w:rsidRPr="0031701F">
        <w:rPr>
          <w:rFonts w:cstheme="minorHAnsi"/>
          <w:lang w:eastAsia="zh-CN"/>
        </w:rPr>
        <w:tab/>
      </w:r>
      <w:r w:rsidRPr="0031701F">
        <w:rPr>
          <w:rFonts w:cstheme="minorHAnsi"/>
          <w:lang w:eastAsia="zh-CN"/>
        </w:rPr>
        <w:t>建议的课题处理方式</w:t>
      </w:r>
    </w:p>
    <w:p w:rsidR="009156A8" w:rsidRPr="004229E8" w:rsidRDefault="00637FF9">
      <w:pPr>
        <w:pStyle w:val="Headingb"/>
        <w:rPr>
          <w:rFonts w:cstheme="minorHAnsi"/>
          <w:lang w:eastAsia="zh-CN"/>
        </w:rPr>
      </w:pPr>
      <w:r w:rsidRPr="004229E8">
        <w:rPr>
          <w:rFonts w:cstheme="minorHAnsi"/>
          <w:lang w:eastAsia="zh-CN"/>
        </w:rPr>
        <w:t>a)</w:t>
      </w:r>
      <w:r w:rsidRPr="004229E8">
        <w:rPr>
          <w:rFonts w:cstheme="minorHAnsi"/>
          <w:lang w:eastAsia="zh-CN"/>
        </w:rPr>
        <w:tab/>
      </w:r>
      <w:r w:rsidRPr="004229E8">
        <w:rPr>
          <w:rFonts w:cstheme="minorHAnsi"/>
          <w:lang w:eastAsia="zh-CN"/>
        </w:rPr>
        <w:t>如何进行？</w:t>
      </w:r>
    </w:p>
    <w:p w:rsidR="009156A8" w:rsidRPr="004F0D73" w:rsidRDefault="00637FF9">
      <w:pPr>
        <w:pStyle w:val="enumlev1"/>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在研究组范围内：</w:t>
      </w:r>
    </w:p>
    <w:p w:rsidR="009156A8" w:rsidRPr="004F0D73" w:rsidRDefault="00637FF9">
      <w:pPr>
        <w:pStyle w:val="enumlev2"/>
        <w:tabs>
          <w:tab w:val="left" w:pos="9072"/>
        </w:tabs>
        <w:rPr>
          <w:rFonts w:cstheme="minorHAnsi"/>
          <w:szCs w:val="24"/>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课题（多年研究期）</w:t>
      </w:r>
      <w:r w:rsidRPr="004F0D73">
        <w:rPr>
          <w:rFonts w:cstheme="minorHAnsi"/>
          <w:lang w:eastAsia="zh-CN"/>
        </w:rPr>
        <w:tab/>
      </w:r>
      <w:r w:rsidRPr="004F0D73">
        <w:rPr>
          <w:rFonts w:cstheme="minorHAnsi"/>
          <w:szCs w:val="24"/>
        </w:rPr>
        <w:sym w:font="Wingdings 2" w:char="F052"/>
      </w:r>
    </w:p>
    <w:p w:rsidR="009156A8" w:rsidRPr="004F0D73" w:rsidRDefault="00637FF9">
      <w:pPr>
        <w:pStyle w:val="enumlev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在电信发展局正常活动中（说明哪些计划、活动、项目等将涉及</w:t>
      </w:r>
      <w:r>
        <w:rPr>
          <w:rFonts w:cstheme="minorHAnsi" w:hint="eastAsia"/>
          <w:lang w:eastAsia="zh-CN"/>
        </w:rPr>
        <w:br/>
      </w:r>
      <w:r w:rsidRPr="004F0D73">
        <w:rPr>
          <w:rFonts w:cstheme="minorHAnsi"/>
          <w:lang w:eastAsia="zh-CN"/>
        </w:rPr>
        <w:t>本研究课题）：</w:t>
      </w:r>
    </w:p>
    <w:p w:rsidR="009156A8" w:rsidRPr="004F0D73" w:rsidRDefault="00637FF9">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计划：数字包容</w:t>
      </w:r>
      <w:r w:rsidRPr="004F0D73">
        <w:rPr>
          <w:rFonts w:cstheme="minorHAnsi"/>
          <w:lang w:eastAsia="zh-CN"/>
        </w:rPr>
        <w:tab/>
      </w:r>
      <w:r w:rsidRPr="004F0D73">
        <w:rPr>
          <w:rFonts w:cstheme="minorHAnsi"/>
          <w:szCs w:val="24"/>
        </w:rPr>
        <w:sym w:font="Wingdings 2" w:char="F052"/>
      </w:r>
    </w:p>
    <w:p w:rsidR="009156A8" w:rsidRPr="004F0D73" w:rsidRDefault="00637FF9">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项目</w:t>
      </w:r>
      <w:r w:rsidRPr="004F0D73">
        <w:rPr>
          <w:rFonts w:cstheme="minorHAnsi"/>
          <w:lang w:eastAsia="zh-CN"/>
        </w:rPr>
        <w:tab/>
      </w:r>
      <w:r w:rsidRPr="004F0D73">
        <w:rPr>
          <w:rFonts w:cstheme="minorHAnsi"/>
          <w:lang w:eastAsia="zh-CN"/>
        </w:rPr>
        <w:tab/>
      </w:r>
      <w:r w:rsidRPr="004F0D73">
        <w:rPr>
          <w:rFonts w:cstheme="minorHAnsi"/>
          <w:szCs w:val="24"/>
        </w:rPr>
        <w:sym w:font="Wingdings 2" w:char="F0A3"/>
      </w:r>
    </w:p>
    <w:p w:rsidR="009156A8" w:rsidRPr="004F0D73" w:rsidRDefault="00637FF9">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专家咨询</w:t>
      </w:r>
      <w:r w:rsidRPr="004F0D73">
        <w:rPr>
          <w:rFonts w:cstheme="minorHAnsi"/>
          <w:lang w:eastAsia="zh-CN"/>
        </w:rPr>
        <w:tab/>
      </w:r>
      <w:r w:rsidRPr="004F0D73">
        <w:rPr>
          <w:rFonts w:cstheme="minorHAnsi"/>
          <w:szCs w:val="24"/>
        </w:rPr>
        <w:sym w:font="Wingdings 2" w:char="F0A3"/>
      </w:r>
    </w:p>
    <w:p w:rsidR="009156A8" w:rsidRPr="004F0D73" w:rsidRDefault="00637FF9">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区域代表处</w:t>
      </w:r>
      <w:r w:rsidRPr="004F0D73">
        <w:rPr>
          <w:rFonts w:cstheme="minorHAnsi"/>
          <w:lang w:eastAsia="zh-CN"/>
        </w:rPr>
        <w:tab/>
      </w:r>
      <w:r w:rsidRPr="004F0D73">
        <w:rPr>
          <w:rFonts w:cstheme="minorHAnsi"/>
          <w:szCs w:val="24"/>
        </w:rPr>
        <w:sym w:font="Wingdings 2" w:char="F0A3"/>
      </w:r>
    </w:p>
    <w:p w:rsidR="009156A8" w:rsidRPr="004F0D73" w:rsidRDefault="00637FF9">
      <w:pPr>
        <w:pStyle w:val="enumlev1"/>
        <w:tabs>
          <w:tab w:val="left" w:pos="9072"/>
        </w:tabs>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其它方法</w:t>
      </w:r>
      <w:r w:rsidRPr="004F0D73">
        <w:rPr>
          <w:rFonts w:cstheme="minorHAnsi"/>
          <w:lang w:eastAsia="zh-CN"/>
        </w:rPr>
        <w:t xml:space="preserve"> – </w:t>
      </w:r>
      <w:r w:rsidRPr="004F0D73">
        <w:rPr>
          <w:rFonts w:cstheme="minorHAnsi"/>
          <w:lang w:eastAsia="zh-CN"/>
        </w:rPr>
        <w:t>加以说明（如，在区域、其它具有此类专业技能的组织</w:t>
      </w:r>
      <w:r>
        <w:rPr>
          <w:rFonts w:cstheme="minorHAnsi"/>
          <w:lang w:eastAsia="zh-CN"/>
        </w:rPr>
        <w:br/>
      </w:r>
      <w:r w:rsidRPr="004F0D73">
        <w:rPr>
          <w:rFonts w:cstheme="minorHAnsi"/>
          <w:lang w:eastAsia="zh-CN"/>
        </w:rPr>
        <w:t>范围内和与其它组织联合进行等）。将在工作计划中确定</w:t>
      </w:r>
      <w:r w:rsidRPr="004F0D73">
        <w:rPr>
          <w:rFonts w:cstheme="minorHAnsi"/>
          <w:lang w:eastAsia="zh-CN"/>
        </w:rPr>
        <w:tab/>
      </w:r>
      <w:r w:rsidRPr="004F0D73">
        <w:rPr>
          <w:rFonts w:cstheme="minorHAnsi"/>
          <w:szCs w:val="24"/>
        </w:rPr>
        <w:sym w:font="Wingdings 2" w:char="F0A3"/>
      </w:r>
    </w:p>
    <w:p w:rsidR="009156A8" w:rsidRPr="004229E8" w:rsidRDefault="00637FF9">
      <w:pPr>
        <w:pStyle w:val="Headingb"/>
        <w:rPr>
          <w:rFonts w:cstheme="minorHAnsi"/>
          <w:lang w:eastAsia="zh-CN"/>
        </w:rPr>
      </w:pPr>
      <w:r w:rsidRPr="004229E8">
        <w:rPr>
          <w:rFonts w:cstheme="minorHAnsi"/>
          <w:lang w:eastAsia="zh-CN"/>
        </w:rPr>
        <w:t>b)</w:t>
      </w:r>
      <w:r w:rsidRPr="004229E8">
        <w:rPr>
          <w:rFonts w:cstheme="minorHAnsi"/>
          <w:lang w:eastAsia="zh-CN"/>
        </w:rPr>
        <w:tab/>
      </w:r>
      <w:r w:rsidRPr="004229E8">
        <w:rPr>
          <w:rFonts w:cstheme="minorHAnsi"/>
          <w:lang w:eastAsia="zh-CN"/>
        </w:rPr>
        <w:t>为什么？</w:t>
      </w:r>
    </w:p>
    <w:p w:rsidR="009156A8" w:rsidRPr="00D04281" w:rsidRDefault="00637FF9">
      <w:pPr>
        <w:ind w:firstLineChars="200" w:firstLine="480"/>
        <w:rPr>
          <w:rFonts w:cstheme="minorHAnsi"/>
          <w:lang w:eastAsia="zh-CN"/>
        </w:rPr>
      </w:pPr>
      <w:r w:rsidRPr="004F0D73">
        <w:rPr>
          <w:rFonts w:cstheme="minorHAnsi"/>
          <w:lang w:eastAsia="zh-CN"/>
        </w:rPr>
        <w:t>将</w:t>
      </w:r>
      <w:r w:rsidRPr="004F0D73">
        <w:rPr>
          <w:rFonts w:cstheme="minorHAnsi"/>
          <w:lang w:eastAsia="zh-CN"/>
        </w:rPr>
        <w:t>ITU-T</w:t>
      </w:r>
      <w:r w:rsidRPr="004F0D73">
        <w:rPr>
          <w:rFonts w:cstheme="minorHAnsi"/>
          <w:lang w:eastAsia="zh-CN"/>
        </w:rPr>
        <w:t>第</w:t>
      </w:r>
      <w:r w:rsidRPr="004F0D73">
        <w:rPr>
          <w:rFonts w:cstheme="minorHAnsi"/>
          <w:lang w:eastAsia="zh-CN"/>
        </w:rPr>
        <w:t>16</w:t>
      </w:r>
      <w:r w:rsidRPr="004F0D73">
        <w:rPr>
          <w:rFonts w:cstheme="minorHAnsi"/>
          <w:lang w:eastAsia="zh-CN"/>
        </w:rPr>
        <w:t>研究组（第</w:t>
      </w:r>
      <w:r w:rsidRPr="004F0D73">
        <w:rPr>
          <w:rFonts w:cstheme="minorHAnsi"/>
          <w:lang w:eastAsia="zh-CN"/>
        </w:rPr>
        <w:t>26/16</w:t>
      </w:r>
      <w:r w:rsidRPr="004F0D73">
        <w:rPr>
          <w:rFonts w:cstheme="minorHAnsi"/>
          <w:lang w:eastAsia="zh-CN"/>
        </w:rPr>
        <w:t>号课题）的紧密合作，在第</w:t>
      </w:r>
      <w:r w:rsidRPr="004F0D73">
        <w:rPr>
          <w:rFonts w:cstheme="minorHAnsi"/>
          <w:lang w:eastAsia="zh-CN"/>
        </w:rPr>
        <w:t>1</w:t>
      </w:r>
      <w:r w:rsidRPr="004F0D73">
        <w:rPr>
          <w:rFonts w:cstheme="minorHAnsi"/>
          <w:lang w:eastAsia="zh-CN"/>
        </w:rPr>
        <w:t>研究组内处理课题。</w:t>
      </w:r>
    </w:p>
    <w:p w:rsidR="009156A8" w:rsidRPr="0031701F" w:rsidRDefault="00637FF9">
      <w:pPr>
        <w:pStyle w:val="Heading1"/>
        <w:rPr>
          <w:rFonts w:cstheme="minorHAnsi"/>
          <w:lang w:eastAsia="zh-CN"/>
        </w:rPr>
      </w:pPr>
      <w:r w:rsidRPr="0031701F">
        <w:rPr>
          <w:rFonts w:cstheme="minorHAnsi"/>
          <w:lang w:eastAsia="zh-CN"/>
        </w:rPr>
        <w:lastRenderedPageBreak/>
        <w:t>9</w:t>
      </w:r>
      <w:r w:rsidRPr="0031701F">
        <w:rPr>
          <w:rFonts w:cstheme="minorHAnsi"/>
          <w:lang w:eastAsia="zh-CN"/>
        </w:rPr>
        <w:tab/>
      </w:r>
      <w:r w:rsidRPr="0031701F">
        <w:rPr>
          <w:rFonts w:cstheme="minorHAnsi"/>
          <w:lang w:eastAsia="zh-CN"/>
        </w:rPr>
        <w:t>协调与协作</w:t>
      </w:r>
    </w:p>
    <w:p w:rsidR="009156A8" w:rsidRPr="004F0D73" w:rsidRDefault="00637FF9">
      <w:pPr>
        <w:ind w:firstLineChars="200" w:firstLine="480"/>
        <w:rPr>
          <w:rFonts w:cstheme="minorHAnsi"/>
          <w:lang w:eastAsia="zh-CN"/>
        </w:rPr>
      </w:pPr>
      <w:r w:rsidRPr="004F0D73">
        <w:rPr>
          <w:rFonts w:cstheme="minorHAnsi"/>
          <w:lang w:eastAsia="zh-CN"/>
        </w:rPr>
        <w:t>建议与那些已采用最佳做法来满足残疾人具体需要并推进其获取电信</w:t>
      </w:r>
      <w:r w:rsidRPr="004F0D73">
        <w:rPr>
          <w:rFonts w:cstheme="minorHAnsi"/>
          <w:lang w:eastAsia="zh-CN"/>
        </w:rPr>
        <w:t>/ICT</w:t>
      </w:r>
      <w:r w:rsidRPr="004F0D73">
        <w:rPr>
          <w:rFonts w:cstheme="minorHAnsi"/>
          <w:lang w:eastAsia="zh-CN"/>
        </w:rPr>
        <w:t>的相关国际组织和服务提供商开展协调。</w:t>
      </w:r>
    </w:p>
    <w:p w:rsidR="009156A8" w:rsidRPr="0031701F" w:rsidRDefault="00637FF9">
      <w:pPr>
        <w:pStyle w:val="Heading1"/>
        <w:rPr>
          <w:rFonts w:cstheme="minorHAnsi"/>
          <w:lang w:eastAsia="zh-CN"/>
        </w:rPr>
      </w:pPr>
      <w:r w:rsidRPr="0031701F">
        <w:rPr>
          <w:rFonts w:cstheme="minorHAnsi"/>
          <w:lang w:eastAsia="zh-CN"/>
        </w:rPr>
        <w:t>10</w:t>
      </w:r>
      <w:r w:rsidRPr="0031701F">
        <w:rPr>
          <w:rFonts w:cstheme="minorHAnsi"/>
          <w:lang w:eastAsia="zh-CN"/>
        </w:rPr>
        <w:tab/>
      </w:r>
      <w:r w:rsidRPr="0031701F">
        <w:rPr>
          <w:rFonts w:cstheme="minorHAnsi"/>
          <w:lang w:eastAsia="zh-CN"/>
        </w:rPr>
        <w:t>与电信发展局项目的联系</w:t>
      </w:r>
    </w:p>
    <w:p w:rsidR="009156A8" w:rsidRPr="004F0D73" w:rsidRDefault="00637FF9">
      <w:pPr>
        <w:ind w:firstLineChars="200" w:firstLine="480"/>
        <w:rPr>
          <w:rFonts w:cstheme="minorHAnsi"/>
          <w:lang w:eastAsia="zh-CN"/>
        </w:rPr>
      </w:pPr>
      <w:r w:rsidRPr="004F0D73">
        <w:rPr>
          <w:rFonts w:cstheme="minorHAnsi"/>
          <w:lang w:eastAsia="zh-CN"/>
        </w:rPr>
        <w:t>将在工作计划中确定。</w:t>
      </w:r>
    </w:p>
    <w:p w:rsidR="009156A8" w:rsidRPr="004F0D73" w:rsidRDefault="00637FF9">
      <w:pPr>
        <w:pStyle w:val="Heading1"/>
        <w:rPr>
          <w:rFonts w:cstheme="minorHAnsi"/>
          <w:lang w:eastAsia="zh-CN"/>
        </w:rPr>
      </w:pPr>
      <w:r w:rsidRPr="0031701F">
        <w:rPr>
          <w:rFonts w:cstheme="minorHAnsi"/>
          <w:lang w:eastAsia="zh-CN"/>
        </w:rPr>
        <w:t>11</w:t>
      </w:r>
      <w:r w:rsidRPr="0031701F">
        <w:rPr>
          <w:rFonts w:cstheme="minorHAnsi"/>
          <w:lang w:eastAsia="zh-CN"/>
        </w:rPr>
        <w:tab/>
      </w:r>
      <w:r w:rsidRPr="0031701F">
        <w:rPr>
          <w:rFonts w:cstheme="minorHAnsi"/>
          <w:lang w:eastAsia="zh-CN"/>
        </w:rPr>
        <w:t>其它相关信息</w:t>
      </w:r>
    </w:p>
    <w:p w:rsidR="00567690" w:rsidRDefault="00567690" w:rsidP="00567690">
      <w:pPr>
        <w:rPr>
          <w:lang w:val="fr-CH"/>
        </w:rPr>
      </w:pPr>
      <w:r w:rsidRPr="00E726AF">
        <w:rPr>
          <w:lang w:val="fr-CH"/>
        </w:rPr>
        <w:t>–</w:t>
      </w:r>
    </w:p>
    <w:p w:rsidR="00567690" w:rsidRDefault="00567690">
      <w:pPr>
        <w:pStyle w:val="Reasons"/>
        <w:rPr>
          <w:lang w:eastAsia="zh-CN"/>
        </w:rPr>
      </w:pPr>
    </w:p>
    <w:p w:rsidR="00FA1B11" w:rsidRDefault="00FC1291">
      <w:pPr>
        <w:jc w:val="center"/>
        <w:pPrChange w:id="75" w:author="Liu, Sanping" w:date="2017-10-02T10:13:00Z">
          <w:pPr>
            <w:pStyle w:val="Reasons"/>
          </w:pPr>
        </w:pPrChange>
      </w:pPr>
      <w:r>
        <w:t>______________</w:t>
      </w:r>
    </w:p>
    <w:sectPr w:rsidR="00FA1B11">
      <w:headerReference w:type="default" r:id="rId13"/>
      <w:footerReference w:type="default" r:id="rId14"/>
      <w:footerReference w:type="first" r:id="rId15"/>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A8" w:rsidRDefault="009156A8">
      <w:r>
        <w:separator/>
      </w:r>
    </w:p>
  </w:endnote>
  <w:endnote w:type="continuationSeparator" w:id="0">
    <w:p w:rsidR="009156A8" w:rsidRDefault="0091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Traditional Arabic">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A8" w:rsidRPr="00F336A0" w:rsidRDefault="003A48A2" w:rsidP="00F336A0">
    <w:pPr>
      <w:pStyle w:val="Footer"/>
      <w:rPr>
        <w:lang w:val="fr-CH"/>
      </w:rPr>
    </w:pPr>
    <w:fldSimple w:instr=" FILENAME \p  \* MERGEFORMAT ">
      <w:r w:rsidR="00F336A0">
        <w:t>P:\CHI\ITU-D\CONF-D\WTDC17\000\041C.docx</w:t>
      </w:r>
    </w:fldSimple>
    <w:r w:rsidR="00F336A0">
      <w:t xml:space="preserve"> (</w:t>
    </w:r>
    <w:r w:rsidR="00F336A0" w:rsidRPr="00F336A0">
      <w:rPr>
        <w:rFonts w:cstheme="minorHAnsi" w:hint="eastAsia"/>
        <w:szCs w:val="16"/>
        <w:lang w:eastAsia="zh-CN"/>
      </w:rPr>
      <w:t>424503</w:t>
    </w:r>
    <w:r w:rsidR="00F336A0">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9156A8" w:rsidRPr="00CB110F" w:rsidTr="00A252AD">
      <w:tc>
        <w:tcPr>
          <w:tcW w:w="1526" w:type="dxa"/>
          <w:tcBorders>
            <w:top w:val="single" w:sz="4" w:space="0" w:color="000000" w:themeColor="text1"/>
          </w:tcBorders>
        </w:tcPr>
        <w:p w:rsidR="009156A8" w:rsidRPr="00BA0009" w:rsidRDefault="009156A8" w:rsidP="0034728D">
          <w:pPr>
            <w:pStyle w:val="FirstFooter"/>
            <w:tabs>
              <w:tab w:val="left" w:pos="1559"/>
              <w:tab w:val="left" w:pos="3828"/>
            </w:tabs>
            <w:rPr>
              <w:sz w:val="18"/>
              <w:szCs w:val="18"/>
            </w:rPr>
          </w:pPr>
          <w:bookmarkStart w:id="79" w:name="Email"/>
          <w:bookmarkEnd w:id="79"/>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9156A8" w:rsidRPr="00CB110F" w:rsidRDefault="009156A8" w:rsidP="0034728D">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9156A8" w:rsidRPr="0047604C" w:rsidRDefault="009156A8" w:rsidP="00092BA3">
          <w:pPr>
            <w:pStyle w:val="FirstFooter"/>
            <w:tabs>
              <w:tab w:val="left" w:pos="2302"/>
            </w:tabs>
            <w:rPr>
              <w:sz w:val="18"/>
              <w:szCs w:val="18"/>
              <w:lang w:val="en-US"/>
            </w:rPr>
          </w:pPr>
          <w:r>
            <w:rPr>
              <w:rFonts w:hint="eastAsia"/>
              <w:sz w:val="18"/>
              <w:szCs w:val="18"/>
              <w:lang w:val="en-US" w:eastAsia="zh-CN"/>
            </w:rPr>
            <w:t>波</w:t>
          </w:r>
          <w:r>
            <w:rPr>
              <w:sz w:val="18"/>
              <w:szCs w:val="18"/>
              <w:lang w:val="en-US" w:eastAsia="zh-CN"/>
            </w:rPr>
            <w:t>黑通信管理局</w:t>
          </w:r>
          <w:r w:rsidRPr="0047604C">
            <w:rPr>
              <w:sz w:val="18"/>
              <w:szCs w:val="18"/>
              <w:lang w:val="en-US"/>
            </w:rPr>
            <w:t>Amela Odobašić</w:t>
          </w:r>
          <w:r>
            <w:rPr>
              <w:rFonts w:hint="eastAsia"/>
              <w:sz w:val="18"/>
              <w:szCs w:val="18"/>
              <w:lang w:val="en-US" w:eastAsia="zh-CN"/>
            </w:rPr>
            <w:t>女士</w:t>
          </w:r>
        </w:p>
      </w:tc>
    </w:tr>
    <w:tr w:rsidR="009156A8" w:rsidRPr="00CB110F" w:rsidTr="00A252AD">
      <w:tc>
        <w:tcPr>
          <w:tcW w:w="1526" w:type="dxa"/>
        </w:tcPr>
        <w:p w:rsidR="009156A8" w:rsidRPr="00CB110F" w:rsidRDefault="009156A8" w:rsidP="0034728D">
          <w:pPr>
            <w:pStyle w:val="FirstFooter"/>
            <w:tabs>
              <w:tab w:val="left" w:pos="1559"/>
              <w:tab w:val="left" w:pos="3828"/>
            </w:tabs>
            <w:rPr>
              <w:sz w:val="20"/>
              <w:lang w:val="en-US"/>
            </w:rPr>
          </w:pPr>
        </w:p>
      </w:tc>
      <w:tc>
        <w:tcPr>
          <w:tcW w:w="2410" w:type="dxa"/>
        </w:tcPr>
        <w:p w:rsidR="009156A8" w:rsidRPr="00CB110F" w:rsidRDefault="009156A8" w:rsidP="0034728D">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9156A8" w:rsidRPr="0047604C" w:rsidRDefault="009156A8" w:rsidP="0034728D">
          <w:pPr>
            <w:pStyle w:val="FirstFooter"/>
            <w:tabs>
              <w:tab w:val="left" w:pos="2302"/>
            </w:tabs>
            <w:rPr>
              <w:sz w:val="18"/>
              <w:szCs w:val="18"/>
              <w:lang w:val="en-US"/>
            </w:rPr>
          </w:pPr>
          <w:r w:rsidRPr="0047604C">
            <w:rPr>
              <w:sz w:val="18"/>
              <w:szCs w:val="18"/>
              <w:lang w:val="en-US"/>
            </w:rPr>
            <w:t>+387 33 250 600</w:t>
          </w:r>
        </w:p>
      </w:tc>
    </w:tr>
    <w:tr w:rsidR="009156A8" w:rsidRPr="00CB110F" w:rsidTr="00A252AD">
      <w:tc>
        <w:tcPr>
          <w:tcW w:w="1526" w:type="dxa"/>
        </w:tcPr>
        <w:p w:rsidR="009156A8" w:rsidRPr="00CB110F" w:rsidRDefault="009156A8" w:rsidP="0034728D">
          <w:pPr>
            <w:pStyle w:val="FirstFooter"/>
            <w:tabs>
              <w:tab w:val="left" w:pos="1559"/>
              <w:tab w:val="left" w:pos="3828"/>
            </w:tabs>
            <w:rPr>
              <w:sz w:val="20"/>
              <w:lang w:val="en-US"/>
            </w:rPr>
          </w:pPr>
        </w:p>
      </w:tc>
      <w:tc>
        <w:tcPr>
          <w:tcW w:w="2410" w:type="dxa"/>
        </w:tcPr>
        <w:p w:rsidR="009156A8" w:rsidRPr="00CB110F" w:rsidRDefault="009156A8" w:rsidP="0034728D">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9156A8" w:rsidRPr="0047604C" w:rsidRDefault="001B323C" w:rsidP="0034728D">
          <w:pPr>
            <w:pStyle w:val="FirstFooter"/>
            <w:tabs>
              <w:tab w:val="left" w:pos="2302"/>
            </w:tabs>
            <w:rPr>
              <w:sz w:val="18"/>
              <w:szCs w:val="18"/>
              <w:lang w:val="en-US"/>
            </w:rPr>
          </w:pPr>
          <w:hyperlink r:id="rId1" w:history="1">
            <w:r w:rsidR="009156A8" w:rsidRPr="0047604C">
              <w:rPr>
                <w:rStyle w:val="Hyperlink"/>
                <w:sz w:val="18"/>
                <w:szCs w:val="18"/>
                <w:lang w:val="en-US"/>
              </w:rPr>
              <w:t>aodobasic@rak.ba</w:t>
            </w:r>
          </w:hyperlink>
        </w:p>
      </w:tc>
    </w:tr>
  </w:tbl>
  <w:p w:rsidR="009156A8" w:rsidRPr="00784E03" w:rsidRDefault="001B323C" w:rsidP="00A252AD">
    <w:pPr>
      <w:jc w:val="center"/>
      <w:rPr>
        <w:sz w:val="20"/>
      </w:rPr>
    </w:pPr>
    <w:hyperlink r:id="rId2" w:history="1">
      <w:r w:rsidR="009156A8"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A8" w:rsidRDefault="009156A8">
      <w:r>
        <w:t>____________________</w:t>
      </w:r>
    </w:p>
  </w:footnote>
  <w:footnote w:type="continuationSeparator" w:id="0">
    <w:p w:rsidR="009156A8" w:rsidRDefault="009156A8">
      <w:r>
        <w:continuationSeparator/>
      </w:r>
    </w:p>
  </w:footnote>
  <w:footnote w:id="1">
    <w:p w:rsidR="009156A8" w:rsidRDefault="009156A8" w:rsidP="009156A8">
      <w:pPr>
        <w:pStyle w:val="FootnoteText"/>
        <w:rPr>
          <w:lang w:eastAsia="zh-CN"/>
        </w:rPr>
      </w:pPr>
      <w:r>
        <w:rPr>
          <w:rStyle w:val="FootnoteReference"/>
          <w:lang w:eastAsia="zh-CN"/>
        </w:rPr>
        <w:t>1</w:t>
      </w:r>
      <w:r w:rsidRPr="000A5B98">
        <w:rPr>
          <w:szCs w:val="22"/>
          <w:lang w:val="en-US" w:eastAsia="zh-CN"/>
        </w:rPr>
        <w:tab/>
      </w:r>
      <w:r>
        <w:rPr>
          <w:rFonts w:hint="eastAsia"/>
          <w:szCs w:val="22"/>
          <w:lang w:val="en-US" w:eastAsia="zh-CN"/>
        </w:rPr>
        <w:t>这些</w:t>
      </w:r>
      <w:r w:rsidRPr="000A5B98">
        <w:rPr>
          <w:rFonts w:hint="eastAsia"/>
          <w:szCs w:val="22"/>
          <w:lang w:val="en-US" w:eastAsia="zh-CN"/>
        </w:rPr>
        <w:t>国家包括最不发达国家、小岛屿发展中国家、内陆发展中国家</w:t>
      </w:r>
      <w:r>
        <w:rPr>
          <w:rFonts w:hint="eastAsia"/>
          <w:szCs w:val="22"/>
          <w:lang w:val="en-US" w:eastAsia="zh-CN"/>
        </w:rPr>
        <w:t>和经济转型</w:t>
      </w:r>
      <w:r w:rsidRPr="000A5B98">
        <w:rPr>
          <w:rFonts w:hint="eastAsia"/>
          <w:szCs w:val="22"/>
          <w:lang w:val="en-US" w:eastAsia="zh-CN"/>
        </w:rPr>
        <w:t>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A8" w:rsidRPr="00D92D0C" w:rsidRDefault="009156A8"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Pr="00A74B99">
      <w:rPr>
        <w:sz w:val="22"/>
        <w:szCs w:val="22"/>
        <w:lang w:val="de-CH"/>
      </w:rPr>
      <w:t>WTDC-17/</w:t>
    </w:r>
    <w:bookmarkStart w:id="76" w:name="OLE_LINK3"/>
    <w:bookmarkStart w:id="77" w:name="OLE_LINK2"/>
    <w:bookmarkStart w:id="78" w:name="OLE_LINK1"/>
    <w:r w:rsidRPr="00A74B99">
      <w:rPr>
        <w:sz w:val="22"/>
        <w:szCs w:val="22"/>
      </w:rPr>
      <w:t>41</w:t>
    </w:r>
    <w:bookmarkEnd w:id="76"/>
    <w:bookmarkEnd w:id="77"/>
    <w:bookmarkEnd w:id="78"/>
    <w:r w:rsidRPr="00A74B99">
      <w:rPr>
        <w:sz w:val="22"/>
        <w:szCs w:val="22"/>
      </w:rPr>
      <w:t>-</w:t>
    </w:r>
    <w:r w:rsidRPr="00C26DD5">
      <w:rPr>
        <w:sz w:val="22"/>
        <w:szCs w:val="22"/>
      </w:rPr>
      <w:t>C</w:t>
    </w:r>
    <w:r w:rsidRPr="00D92D0C">
      <w:rPr>
        <w:rStyle w:val="PageNumber"/>
        <w:sz w:val="22"/>
        <w:szCs w:val="22"/>
      </w:rPr>
      <w:tab/>
    </w:r>
    <w:r w:rsidRPr="00D92D0C">
      <w:rPr>
        <w:sz w:val="22"/>
        <w:szCs w:val="22"/>
      </w:rPr>
      <w:fldChar w:fldCharType="begin"/>
    </w:r>
    <w:r w:rsidRPr="00D92D0C">
      <w:rPr>
        <w:sz w:val="22"/>
        <w:szCs w:val="22"/>
        <w:lang w:val="es-ES_tradnl"/>
      </w:rPr>
      <w:instrText xml:space="preserve"> PAGE </w:instrText>
    </w:r>
    <w:r w:rsidRPr="00D92D0C">
      <w:rPr>
        <w:sz w:val="22"/>
        <w:szCs w:val="22"/>
      </w:rPr>
      <w:fldChar w:fldCharType="separate"/>
    </w:r>
    <w:r w:rsidR="001B323C">
      <w:rPr>
        <w:noProof/>
        <w:sz w:val="22"/>
        <w:szCs w:val="22"/>
        <w:lang w:val="es-ES_tradnl"/>
      </w:rPr>
      <w:t>6</w:t>
    </w:r>
    <w:r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Da Silva, Margaux ">
    <w15:presenceInfo w15:providerId="AD" w15:userId="S-1-5-21-8740799-900759487-1415713722-57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45F07"/>
    <w:rsid w:val="00050D37"/>
    <w:rsid w:val="00057B6E"/>
    <w:rsid w:val="00060F7D"/>
    <w:rsid w:val="00071228"/>
    <w:rsid w:val="00085D87"/>
    <w:rsid w:val="00085DF8"/>
    <w:rsid w:val="0009080B"/>
    <w:rsid w:val="00091FB8"/>
    <w:rsid w:val="00092BA3"/>
    <w:rsid w:val="000A67B9"/>
    <w:rsid w:val="000B548D"/>
    <w:rsid w:val="000C4701"/>
    <w:rsid w:val="000D20E4"/>
    <w:rsid w:val="000E3CF6"/>
    <w:rsid w:val="000E4C7A"/>
    <w:rsid w:val="000F68C6"/>
    <w:rsid w:val="00124C8F"/>
    <w:rsid w:val="00125484"/>
    <w:rsid w:val="00126FE1"/>
    <w:rsid w:val="0013327E"/>
    <w:rsid w:val="0014778C"/>
    <w:rsid w:val="001551CA"/>
    <w:rsid w:val="00167FD3"/>
    <w:rsid w:val="00171990"/>
    <w:rsid w:val="00185BE0"/>
    <w:rsid w:val="001A0EEB"/>
    <w:rsid w:val="001B25D1"/>
    <w:rsid w:val="001B323C"/>
    <w:rsid w:val="001D2337"/>
    <w:rsid w:val="00201341"/>
    <w:rsid w:val="002146E4"/>
    <w:rsid w:val="002155B0"/>
    <w:rsid w:val="00220316"/>
    <w:rsid w:val="00240696"/>
    <w:rsid w:val="00241DDB"/>
    <w:rsid w:val="00241FD2"/>
    <w:rsid w:val="002452DF"/>
    <w:rsid w:val="00245F49"/>
    <w:rsid w:val="002571ED"/>
    <w:rsid w:val="002578B4"/>
    <w:rsid w:val="0029690F"/>
    <w:rsid w:val="002A0ABF"/>
    <w:rsid w:val="002A0F5C"/>
    <w:rsid w:val="002A4B42"/>
    <w:rsid w:val="002B39F5"/>
    <w:rsid w:val="002B7F9C"/>
    <w:rsid w:val="002D23C4"/>
    <w:rsid w:val="002D5C21"/>
    <w:rsid w:val="002D6712"/>
    <w:rsid w:val="002E37AF"/>
    <w:rsid w:val="002E582E"/>
    <w:rsid w:val="002F23E2"/>
    <w:rsid w:val="00323A41"/>
    <w:rsid w:val="00337DCE"/>
    <w:rsid w:val="00341C6C"/>
    <w:rsid w:val="0034728D"/>
    <w:rsid w:val="0035584B"/>
    <w:rsid w:val="00375BBA"/>
    <w:rsid w:val="003760D8"/>
    <w:rsid w:val="00383A29"/>
    <w:rsid w:val="0038484C"/>
    <w:rsid w:val="0038682E"/>
    <w:rsid w:val="00387EA2"/>
    <w:rsid w:val="0039340B"/>
    <w:rsid w:val="00395CE4"/>
    <w:rsid w:val="003A48A2"/>
    <w:rsid w:val="003A683D"/>
    <w:rsid w:val="003D4C4A"/>
    <w:rsid w:val="003E0364"/>
    <w:rsid w:val="003E62B2"/>
    <w:rsid w:val="003E7400"/>
    <w:rsid w:val="004014B0"/>
    <w:rsid w:val="004131E6"/>
    <w:rsid w:val="00414872"/>
    <w:rsid w:val="00426AC1"/>
    <w:rsid w:val="004368F5"/>
    <w:rsid w:val="0045019C"/>
    <w:rsid w:val="0045617A"/>
    <w:rsid w:val="004676C0"/>
    <w:rsid w:val="00476CAF"/>
    <w:rsid w:val="00486BA2"/>
    <w:rsid w:val="00491D8C"/>
    <w:rsid w:val="004B07C1"/>
    <w:rsid w:val="004B585C"/>
    <w:rsid w:val="004D3182"/>
    <w:rsid w:val="004F7B64"/>
    <w:rsid w:val="0050367B"/>
    <w:rsid w:val="005061F9"/>
    <w:rsid w:val="00511187"/>
    <w:rsid w:val="00522BEA"/>
    <w:rsid w:val="005356FD"/>
    <w:rsid w:val="00542073"/>
    <w:rsid w:val="00554E24"/>
    <w:rsid w:val="00555337"/>
    <w:rsid w:val="00555B69"/>
    <w:rsid w:val="00564B8D"/>
    <w:rsid w:val="00567130"/>
    <w:rsid w:val="00567690"/>
    <w:rsid w:val="00596A53"/>
    <w:rsid w:val="005B094E"/>
    <w:rsid w:val="005B6C8E"/>
    <w:rsid w:val="005C7026"/>
    <w:rsid w:val="005C72E0"/>
    <w:rsid w:val="005D057A"/>
    <w:rsid w:val="005E1BA7"/>
    <w:rsid w:val="005E4794"/>
    <w:rsid w:val="00607EDF"/>
    <w:rsid w:val="006121B2"/>
    <w:rsid w:val="00613E55"/>
    <w:rsid w:val="00617BE4"/>
    <w:rsid w:val="00622189"/>
    <w:rsid w:val="00624EEB"/>
    <w:rsid w:val="00635CC7"/>
    <w:rsid w:val="00637FF9"/>
    <w:rsid w:val="00642A01"/>
    <w:rsid w:val="00650CBC"/>
    <w:rsid w:val="00660E6F"/>
    <w:rsid w:val="00677DD9"/>
    <w:rsid w:val="00680265"/>
    <w:rsid w:val="006A766A"/>
    <w:rsid w:val="006B380B"/>
    <w:rsid w:val="006D35DD"/>
    <w:rsid w:val="006D4DE8"/>
    <w:rsid w:val="006E15AA"/>
    <w:rsid w:val="006E57C8"/>
    <w:rsid w:val="006E6BF0"/>
    <w:rsid w:val="00701FAD"/>
    <w:rsid w:val="007235A4"/>
    <w:rsid w:val="0073319E"/>
    <w:rsid w:val="007454FE"/>
    <w:rsid w:val="00750829"/>
    <w:rsid w:val="00764D28"/>
    <w:rsid w:val="00776745"/>
    <w:rsid w:val="00782DBD"/>
    <w:rsid w:val="00787A58"/>
    <w:rsid w:val="007917DE"/>
    <w:rsid w:val="007A06F3"/>
    <w:rsid w:val="007A5E79"/>
    <w:rsid w:val="007B316B"/>
    <w:rsid w:val="007C4DC3"/>
    <w:rsid w:val="00814482"/>
    <w:rsid w:val="0083753E"/>
    <w:rsid w:val="00850AEF"/>
    <w:rsid w:val="008726C7"/>
    <w:rsid w:val="008822F4"/>
    <w:rsid w:val="00882B6A"/>
    <w:rsid w:val="008869BB"/>
    <w:rsid w:val="008A64CD"/>
    <w:rsid w:val="008B44F5"/>
    <w:rsid w:val="008C14E4"/>
    <w:rsid w:val="008D3BE2"/>
    <w:rsid w:val="008E45D4"/>
    <w:rsid w:val="008E6AE7"/>
    <w:rsid w:val="008E6BC6"/>
    <w:rsid w:val="00905699"/>
    <w:rsid w:val="00907B90"/>
    <w:rsid w:val="009156A8"/>
    <w:rsid w:val="00916639"/>
    <w:rsid w:val="00920A9C"/>
    <w:rsid w:val="00950E0F"/>
    <w:rsid w:val="00952839"/>
    <w:rsid w:val="00963A4D"/>
    <w:rsid w:val="0099173A"/>
    <w:rsid w:val="009A47A2"/>
    <w:rsid w:val="009B5A9D"/>
    <w:rsid w:val="009B7268"/>
    <w:rsid w:val="009C4B97"/>
    <w:rsid w:val="009C50A9"/>
    <w:rsid w:val="009D10B2"/>
    <w:rsid w:val="009D1E93"/>
    <w:rsid w:val="009E4E16"/>
    <w:rsid w:val="009E5FD3"/>
    <w:rsid w:val="009E6545"/>
    <w:rsid w:val="009F1FEE"/>
    <w:rsid w:val="00A03693"/>
    <w:rsid w:val="00A152F3"/>
    <w:rsid w:val="00A16A8B"/>
    <w:rsid w:val="00A23536"/>
    <w:rsid w:val="00A252AD"/>
    <w:rsid w:val="00A36A01"/>
    <w:rsid w:val="00A57140"/>
    <w:rsid w:val="00A6085C"/>
    <w:rsid w:val="00A62DA7"/>
    <w:rsid w:val="00A74FCB"/>
    <w:rsid w:val="00A83EDE"/>
    <w:rsid w:val="00AA7C4A"/>
    <w:rsid w:val="00AB205E"/>
    <w:rsid w:val="00AD2C62"/>
    <w:rsid w:val="00AD55B3"/>
    <w:rsid w:val="00AE49B9"/>
    <w:rsid w:val="00B01597"/>
    <w:rsid w:val="00B05785"/>
    <w:rsid w:val="00B10D96"/>
    <w:rsid w:val="00B11373"/>
    <w:rsid w:val="00B14F6D"/>
    <w:rsid w:val="00B15AF8"/>
    <w:rsid w:val="00B1733E"/>
    <w:rsid w:val="00B56B53"/>
    <w:rsid w:val="00B60A63"/>
    <w:rsid w:val="00B63BD0"/>
    <w:rsid w:val="00B650EC"/>
    <w:rsid w:val="00B73EB5"/>
    <w:rsid w:val="00B91631"/>
    <w:rsid w:val="00B96F78"/>
    <w:rsid w:val="00BA154E"/>
    <w:rsid w:val="00BA20B6"/>
    <w:rsid w:val="00BA61D6"/>
    <w:rsid w:val="00BC133C"/>
    <w:rsid w:val="00BC7A8E"/>
    <w:rsid w:val="00BF720B"/>
    <w:rsid w:val="00C01B25"/>
    <w:rsid w:val="00C04511"/>
    <w:rsid w:val="00C15239"/>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CF411A"/>
    <w:rsid w:val="00D05178"/>
    <w:rsid w:val="00D215E8"/>
    <w:rsid w:val="00D31190"/>
    <w:rsid w:val="00D35482"/>
    <w:rsid w:val="00D43A8B"/>
    <w:rsid w:val="00D54B9D"/>
    <w:rsid w:val="00D65220"/>
    <w:rsid w:val="00D8521A"/>
    <w:rsid w:val="00D9043A"/>
    <w:rsid w:val="00D92D0C"/>
    <w:rsid w:val="00D97614"/>
    <w:rsid w:val="00DB0A9D"/>
    <w:rsid w:val="00DD0D8D"/>
    <w:rsid w:val="00DD26B1"/>
    <w:rsid w:val="00DE42D9"/>
    <w:rsid w:val="00DF1BF0"/>
    <w:rsid w:val="00DF23FC"/>
    <w:rsid w:val="00DF39CD"/>
    <w:rsid w:val="00DF50C4"/>
    <w:rsid w:val="00DF51DD"/>
    <w:rsid w:val="00E36169"/>
    <w:rsid w:val="00E44AB2"/>
    <w:rsid w:val="00E56E57"/>
    <w:rsid w:val="00E7782D"/>
    <w:rsid w:val="00ED164D"/>
    <w:rsid w:val="00EF2642"/>
    <w:rsid w:val="00EF3681"/>
    <w:rsid w:val="00EF5523"/>
    <w:rsid w:val="00EF606B"/>
    <w:rsid w:val="00F00FD0"/>
    <w:rsid w:val="00F02A26"/>
    <w:rsid w:val="00F06183"/>
    <w:rsid w:val="00F20BC2"/>
    <w:rsid w:val="00F24F0A"/>
    <w:rsid w:val="00F336A0"/>
    <w:rsid w:val="00F342E4"/>
    <w:rsid w:val="00F34662"/>
    <w:rsid w:val="00F41E6F"/>
    <w:rsid w:val="00F70D39"/>
    <w:rsid w:val="00F73A55"/>
    <w:rsid w:val="00FA1B11"/>
    <w:rsid w:val="00FB7232"/>
    <w:rsid w:val="00FC1291"/>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uiPriority w:val="99"/>
    <w:rsid w:val="00301DE2"/>
    <w:pPr>
      <w:keepNext/>
      <w:keepLines/>
      <w:spacing w:after="280"/>
    </w:pPr>
    <w:rPr>
      <w:rFonts w:eastAsia="Times New Roman"/>
    </w:rPr>
  </w:style>
  <w:style w:type="paragraph" w:customStyle="1" w:styleId="QuestionNo">
    <w:name w:val="Question_No"/>
    <w:basedOn w:val="RecNo"/>
    <w:next w:val="Normal"/>
    <w:uiPriority w:val="99"/>
    <w:rsid w:val="00301DE2"/>
    <w:pPr>
      <w:keepNext/>
      <w:keepLines/>
      <w:spacing w:before="480"/>
    </w:pPr>
    <w:rPr>
      <w:rFonts w:eastAsia="Times New Roman"/>
    </w:rPr>
  </w:style>
  <w:style w:type="paragraph" w:customStyle="1" w:styleId="Questiontitle">
    <w:name w:val="Question_title"/>
    <w:basedOn w:val="Normal"/>
    <w:next w:val="Normal"/>
    <w:rsid w:val="00301DE2"/>
    <w:pPr>
      <w:keepNext/>
      <w:keepLines/>
      <w:spacing w:before="240" w:line="288" w:lineRule="auto"/>
      <w:jc w:val="center"/>
    </w:pPr>
    <w:rPr>
      <w:rFonts w:ascii="Calibri" w:hAnsi="Calibri"/>
      <w:b/>
      <w:sz w:val="32"/>
    </w:rPr>
  </w:style>
  <w:style w:type="paragraph" w:customStyle="1" w:styleId="TableHead0">
    <w:name w:val="Table_Head"/>
    <w:basedOn w:val="Tabletext"/>
    <w:uiPriority w:val="99"/>
    <w:rsid w:val="00301D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8" w:lineRule="auto"/>
      <w:jc w:val="center"/>
    </w:pPr>
    <w:rPr>
      <w:rFonts w:ascii="Times New Roman" w:eastAsia="SimSun" w:hAnsi="Times New Roman"/>
      <w:b/>
      <w:sz w:val="24"/>
    </w:rPr>
  </w:style>
  <w:style w:type="character" w:customStyle="1" w:styleId="NormalaftertitleChar">
    <w:name w:val="Normal after title Char"/>
    <w:basedOn w:val="DefaultParagraphFont"/>
    <w:link w:val="Normalaftertitle"/>
    <w:locked/>
    <w:rsid w:val="00DB0A9D"/>
    <w:rPr>
      <w:rFonts w:asciiTheme="minorHAnsi" w:hAnsiTheme="minorHAnsi"/>
      <w:sz w:val="24"/>
      <w:lang w:val="en-GB" w:eastAsia="en-US"/>
    </w:rPr>
  </w:style>
  <w:style w:type="paragraph" w:styleId="BalloonText">
    <w:name w:val="Balloon Text"/>
    <w:basedOn w:val="Normal"/>
    <w:link w:val="BalloonTextChar"/>
    <w:semiHidden/>
    <w:unhideWhenUsed/>
    <w:rsid w:val="009E4E1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E4E1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tu.int/md/D14-SG01-C-0418/e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D/Digital-Inclusion/Persons-with-Disabilities/Pages/Resources.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aodobasic@ra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422427d-cb4a-4ee9-abea-63cbadc671b6" targetNamespace="http://schemas.microsoft.com/office/2006/metadata/properties" ma:root="true" ma:fieldsID="d41af5c836d734370eb92e7ee5f83852" ns2:_="" ns3:_="">
    <xsd:import namespace="996b2e75-67fd-4955-a3b0-5ab9934cb50b"/>
    <xsd:import namespace="5422427d-cb4a-4ee9-abea-63cbadc671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422427d-cb4a-4ee9-abea-63cbadc671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5422427d-cb4a-4ee9-abea-63cbadc671b6">DPM</DPM_x0020_Author>
    <DPM_x0020_File_x0020_name xmlns="5422427d-cb4a-4ee9-abea-63cbadc671b6">D14-WTDC17-C-0041!!MSW-C</DPM_x0020_File_x0020_name>
    <DPM_x0020_Version xmlns="5422427d-cb4a-4ee9-abea-63cbadc671b6">DPM_2017.09.13.1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422427d-cb4a-4ee9-abea-63cbadc67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5422427d-cb4a-4ee9-abea-63cbadc671b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3972</Words>
  <Characters>905</Characters>
  <Application>Microsoft Office Word</Application>
  <DocSecurity>0</DocSecurity>
  <Lines>7</Lines>
  <Paragraphs>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D14-WTDC17-C-0041!!MSW-C</vt:lpstr>
    </vt:vector>
  </TitlesOfParts>
  <Manager>General Secretariat - Pool</Manager>
  <Company>International Telecommunication Union (ITU)</Company>
  <LinksUpToDate>false</LinksUpToDate>
  <CharactersWithSpaces>4868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D14-WTDC17-C-0041!!MSW-C</dc:title>
  <dc:creator>Documents Proposals Manager (DPM)</dc:creator>
  <cp:keywords>DPM_v2017.9.22.1_prod</cp:keywords>
  <dc:description/>
  <cp:lastModifiedBy>Liu, Sanping</cp:lastModifiedBy>
  <cp:revision>11</cp:revision>
  <cp:lastPrinted>2017-09-29T12:33:00Z</cp:lastPrinted>
  <dcterms:created xsi:type="dcterms:W3CDTF">2017-10-02T08:12:00Z</dcterms:created>
  <dcterms:modified xsi:type="dcterms:W3CDTF">2017-10-02T09:18:00Z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