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157095">
        <w:trPr>
          <w:cantSplit/>
        </w:trPr>
        <w:tc>
          <w:tcPr>
            <w:tcW w:w="1087" w:type="dxa"/>
            <w:tcBorders>
              <w:bottom w:val="single" w:sz="12" w:space="0" w:color="auto"/>
            </w:tcBorders>
          </w:tcPr>
          <w:p w:rsidR="00D42EE8" w:rsidRPr="008E63F7" w:rsidRDefault="00D42EE8" w:rsidP="000B4C3A">
            <w:pPr>
              <w:spacing w:before="240"/>
              <w:rPr>
                <w:lang w:val="fr-CH"/>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rsidR="00D42EE8" w:rsidRDefault="00D42EE8" w:rsidP="000B4C3A">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0B4C3A">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354" w:type="dxa"/>
            <w:tcBorders>
              <w:bottom w:val="single" w:sz="12" w:space="0" w:color="auto"/>
            </w:tcBorders>
          </w:tcPr>
          <w:p w:rsidR="00D42EE8" w:rsidRPr="005161E7" w:rsidRDefault="00515188" w:rsidP="000B4C3A">
            <w:pPr>
              <w:spacing w:before="0" w:after="80"/>
              <w:rPr>
                <w:lang w:val="fr-CH"/>
              </w:rPr>
            </w:pPr>
            <w:bookmarkStart w:id="0" w:name="dlogo"/>
            <w:bookmarkEnd w:id="0"/>
            <w:r w:rsidRPr="00156BF6">
              <w:rPr>
                <w:noProof/>
                <w:lang w:val="en-US"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157095">
        <w:trPr>
          <w:cantSplit/>
        </w:trPr>
        <w:tc>
          <w:tcPr>
            <w:tcW w:w="6534" w:type="dxa"/>
            <w:gridSpan w:val="2"/>
            <w:tcBorders>
              <w:top w:val="single" w:sz="12" w:space="0" w:color="auto"/>
            </w:tcBorders>
          </w:tcPr>
          <w:p w:rsidR="008830A1" w:rsidRPr="008830A1" w:rsidRDefault="008830A1" w:rsidP="000B4C3A">
            <w:pPr>
              <w:spacing w:before="0"/>
              <w:rPr>
                <w:rFonts w:cs="Arial"/>
                <w:b/>
                <w:bCs/>
                <w:sz w:val="22"/>
                <w:szCs w:val="22"/>
                <w:lang w:val="fr-CH"/>
              </w:rPr>
            </w:pPr>
            <w:bookmarkStart w:id="1" w:name="dspace" w:colFirst="0" w:colLast="1"/>
          </w:p>
        </w:tc>
        <w:tc>
          <w:tcPr>
            <w:tcW w:w="3354" w:type="dxa"/>
            <w:tcBorders>
              <w:top w:val="single" w:sz="12" w:space="0" w:color="auto"/>
            </w:tcBorders>
          </w:tcPr>
          <w:p w:rsidR="008830A1" w:rsidRPr="008830A1" w:rsidRDefault="008830A1" w:rsidP="000B4C3A">
            <w:pPr>
              <w:spacing w:before="0"/>
              <w:rPr>
                <w:b/>
                <w:bCs/>
                <w:sz w:val="22"/>
                <w:szCs w:val="22"/>
                <w:lang w:val="fr-CH"/>
              </w:rPr>
            </w:pPr>
          </w:p>
        </w:tc>
      </w:tr>
      <w:tr w:rsidR="00D42EE8" w:rsidRPr="008830A1" w:rsidTr="00157095">
        <w:trPr>
          <w:cantSplit/>
        </w:trPr>
        <w:tc>
          <w:tcPr>
            <w:tcW w:w="6534" w:type="dxa"/>
            <w:gridSpan w:val="2"/>
          </w:tcPr>
          <w:p w:rsidR="00D42EE8" w:rsidRPr="008830A1" w:rsidRDefault="00000B37" w:rsidP="000B4C3A">
            <w:pPr>
              <w:pStyle w:val="Committee"/>
              <w:spacing w:before="0"/>
              <w:rPr>
                <w:szCs w:val="24"/>
              </w:rPr>
            </w:pPr>
            <w:bookmarkStart w:id="2" w:name="dnum" w:colFirst="1" w:colLast="1"/>
            <w:bookmarkEnd w:id="1"/>
            <w:r w:rsidRPr="008830A1">
              <w:rPr>
                <w:szCs w:val="24"/>
              </w:rPr>
              <w:t>SÉANCE PLÉNIÈRE</w:t>
            </w:r>
          </w:p>
        </w:tc>
        <w:tc>
          <w:tcPr>
            <w:tcW w:w="3354" w:type="dxa"/>
          </w:tcPr>
          <w:p w:rsidR="00D42EE8" w:rsidRPr="008830A1" w:rsidRDefault="00000B37" w:rsidP="000B4C3A">
            <w:pPr>
              <w:spacing w:before="0"/>
              <w:rPr>
                <w:bCs/>
                <w:szCs w:val="24"/>
                <w:lang w:val="fr-CH"/>
              </w:rPr>
            </w:pPr>
            <w:r>
              <w:rPr>
                <w:b/>
                <w:szCs w:val="24"/>
              </w:rPr>
              <w:t>Document WTDC-17/41</w:t>
            </w:r>
            <w:r w:rsidR="00700D0A" w:rsidRPr="008830A1">
              <w:rPr>
                <w:b/>
                <w:szCs w:val="24"/>
              </w:rPr>
              <w:t>-</w:t>
            </w:r>
            <w:r w:rsidRPr="008830A1">
              <w:rPr>
                <w:b/>
                <w:szCs w:val="24"/>
              </w:rPr>
              <w:t>F</w:t>
            </w:r>
          </w:p>
        </w:tc>
      </w:tr>
      <w:tr w:rsidR="00D42EE8" w:rsidRPr="008830A1" w:rsidTr="00157095">
        <w:trPr>
          <w:cantSplit/>
        </w:trPr>
        <w:tc>
          <w:tcPr>
            <w:tcW w:w="6534" w:type="dxa"/>
            <w:gridSpan w:val="2"/>
          </w:tcPr>
          <w:p w:rsidR="00D42EE8" w:rsidRPr="008830A1" w:rsidRDefault="00D42EE8" w:rsidP="000B4C3A">
            <w:pPr>
              <w:spacing w:before="0"/>
              <w:rPr>
                <w:b/>
                <w:bCs/>
                <w:smallCaps/>
                <w:szCs w:val="24"/>
                <w:lang w:val="fr-CH"/>
              </w:rPr>
            </w:pPr>
            <w:bookmarkStart w:id="3" w:name="ddate" w:colFirst="1" w:colLast="1"/>
            <w:bookmarkEnd w:id="2"/>
          </w:p>
        </w:tc>
        <w:tc>
          <w:tcPr>
            <w:tcW w:w="3354" w:type="dxa"/>
          </w:tcPr>
          <w:p w:rsidR="00D42EE8" w:rsidRPr="008830A1" w:rsidRDefault="00000B37" w:rsidP="000B4C3A">
            <w:pPr>
              <w:spacing w:before="0"/>
              <w:rPr>
                <w:bCs/>
                <w:szCs w:val="24"/>
                <w:lang w:val="fr-CH"/>
              </w:rPr>
            </w:pPr>
            <w:r w:rsidRPr="008830A1">
              <w:rPr>
                <w:b/>
                <w:szCs w:val="24"/>
              </w:rPr>
              <w:t>25 septembre 2017</w:t>
            </w:r>
          </w:p>
        </w:tc>
      </w:tr>
      <w:tr w:rsidR="00D42EE8" w:rsidRPr="008830A1" w:rsidTr="00157095">
        <w:trPr>
          <w:cantSplit/>
        </w:trPr>
        <w:tc>
          <w:tcPr>
            <w:tcW w:w="6534" w:type="dxa"/>
            <w:gridSpan w:val="2"/>
          </w:tcPr>
          <w:p w:rsidR="00D42EE8" w:rsidRPr="008830A1" w:rsidRDefault="00D42EE8" w:rsidP="000B4C3A">
            <w:pPr>
              <w:spacing w:before="0"/>
              <w:rPr>
                <w:b/>
                <w:bCs/>
                <w:smallCaps/>
                <w:szCs w:val="24"/>
                <w:lang w:val="fr-CH"/>
              </w:rPr>
            </w:pPr>
            <w:bookmarkStart w:id="4" w:name="dorlang" w:colFirst="1" w:colLast="1"/>
            <w:bookmarkEnd w:id="3"/>
          </w:p>
        </w:tc>
        <w:tc>
          <w:tcPr>
            <w:tcW w:w="3354" w:type="dxa"/>
          </w:tcPr>
          <w:p w:rsidR="00D42EE8" w:rsidRPr="008830A1" w:rsidRDefault="00000B37" w:rsidP="000B4C3A">
            <w:pPr>
              <w:spacing w:before="0"/>
              <w:rPr>
                <w:b/>
                <w:bCs/>
                <w:szCs w:val="24"/>
                <w:lang w:val="fr-CH"/>
              </w:rPr>
            </w:pPr>
            <w:r w:rsidRPr="008830A1">
              <w:rPr>
                <w:b/>
                <w:szCs w:val="24"/>
              </w:rPr>
              <w:t>Original: anglais</w:t>
            </w:r>
          </w:p>
        </w:tc>
      </w:tr>
      <w:tr w:rsidR="00D42EE8" w:rsidRPr="005161E7" w:rsidTr="00CD6715">
        <w:trPr>
          <w:cantSplit/>
        </w:trPr>
        <w:tc>
          <w:tcPr>
            <w:tcW w:w="9888" w:type="dxa"/>
            <w:gridSpan w:val="3"/>
          </w:tcPr>
          <w:p w:rsidR="00D42EE8" w:rsidRPr="00D42EE8" w:rsidRDefault="005B6CE3" w:rsidP="000B4C3A">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Bosnie-Herzégovine</w:t>
            </w:r>
          </w:p>
        </w:tc>
      </w:tr>
      <w:tr w:rsidR="00D42EE8" w:rsidRPr="00CD79CB" w:rsidTr="007934DB">
        <w:trPr>
          <w:cantSplit/>
        </w:trPr>
        <w:tc>
          <w:tcPr>
            <w:tcW w:w="9888" w:type="dxa"/>
            <w:gridSpan w:val="3"/>
          </w:tcPr>
          <w:p w:rsidR="00D42EE8" w:rsidRPr="00CD79CB" w:rsidRDefault="00184F7B" w:rsidP="000B4C3A">
            <w:pPr>
              <w:pStyle w:val="Title1"/>
              <w:tabs>
                <w:tab w:val="clear" w:pos="567"/>
                <w:tab w:val="clear" w:pos="1701"/>
                <w:tab w:val="clear" w:pos="2835"/>
                <w:tab w:val="left" w:pos="1871"/>
              </w:tabs>
              <w:rPr>
                <w:lang w:val="fr-CH"/>
              </w:rPr>
            </w:pPr>
            <w:bookmarkStart w:id="6" w:name="dtitle1" w:colFirst="1" w:colLast="1"/>
            <w:bookmarkEnd w:id="5"/>
            <w:r w:rsidRPr="00CD79CB">
              <w:rPr>
                <w:lang w:val="fr-CH"/>
              </w:rPr>
              <w:t>PROPOS</w:t>
            </w:r>
            <w:r w:rsidR="00CD79CB" w:rsidRPr="00CD79CB">
              <w:rPr>
                <w:lang w:val="fr-CH"/>
              </w:rPr>
              <w:t>ition de</w:t>
            </w:r>
            <w:r w:rsidR="000B4C3A">
              <w:rPr>
                <w:lang w:val="fr-CH"/>
              </w:rPr>
              <w:t xml:space="preserve"> </w:t>
            </w:r>
            <w:r w:rsidR="00EF271D">
              <w:rPr>
                <w:lang w:val="fr-CH"/>
              </w:rPr>
              <w:t>RÉ</w:t>
            </w:r>
            <w:r w:rsidRPr="00CD79CB">
              <w:rPr>
                <w:lang w:val="fr-CH"/>
              </w:rPr>
              <w:t xml:space="preserve">VISION </w:t>
            </w:r>
            <w:r w:rsidR="00CD79CB" w:rsidRPr="00CD79CB">
              <w:rPr>
                <w:lang w:val="fr-CH"/>
              </w:rPr>
              <w:t>du domaine d’application de la question</w:t>
            </w:r>
            <w:r w:rsidR="000B4C3A">
              <w:rPr>
                <w:lang w:val="fr-CH"/>
              </w:rPr>
              <w:t xml:space="preserve"> </w:t>
            </w:r>
            <w:r w:rsidRPr="00CD79CB">
              <w:rPr>
                <w:lang w:val="fr-CH"/>
              </w:rPr>
              <w:t xml:space="preserve">7/1 </w:t>
            </w:r>
            <w:r w:rsidR="00CD79CB">
              <w:rPr>
                <w:lang w:val="fr-CH"/>
              </w:rPr>
              <w:t>pour la période d’études</w:t>
            </w:r>
            <w:r w:rsidR="000B4C3A">
              <w:rPr>
                <w:lang w:val="fr-CH"/>
              </w:rPr>
              <w:t xml:space="preserve"> </w:t>
            </w:r>
            <w:r w:rsidRPr="00CD79CB">
              <w:rPr>
                <w:lang w:val="fr-CH"/>
              </w:rPr>
              <w:t>2018-2021</w:t>
            </w:r>
            <w:r w:rsidR="00CD79CB">
              <w:rPr>
                <w:lang w:val="fr-CH"/>
              </w:rPr>
              <w:t xml:space="preserve"> </w:t>
            </w:r>
          </w:p>
        </w:tc>
      </w:tr>
      <w:tr w:rsidR="00D42EE8" w:rsidRPr="00CD79CB" w:rsidTr="007934DB">
        <w:trPr>
          <w:cantSplit/>
        </w:trPr>
        <w:tc>
          <w:tcPr>
            <w:tcW w:w="9888" w:type="dxa"/>
            <w:gridSpan w:val="3"/>
          </w:tcPr>
          <w:p w:rsidR="00D42EE8" w:rsidRPr="00CD79CB" w:rsidRDefault="00D42EE8" w:rsidP="000B4C3A">
            <w:pPr>
              <w:pStyle w:val="Title2"/>
              <w:tabs>
                <w:tab w:val="clear" w:pos="567"/>
                <w:tab w:val="clear" w:pos="1701"/>
                <w:tab w:val="clear" w:pos="2835"/>
                <w:tab w:val="left" w:pos="1871"/>
              </w:tabs>
              <w:overflowPunct/>
              <w:autoSpaceDE/>
              <w:autoSpaceDN/>
              <w:adjustRightInd/>
              <w:textAlignment w:val="auto"/>
              <w:rPr>
                <w:lang w:val="fr-CH"/>
              </w:rPr>
            </w:pPr>
          </w:p>
        </w:tc>
      </w:tr>
      <w:tr w:rsidR="006027E0" w:rsidRPr="00BF0910" w:rsidTr="00157095">
        <w:tc>
          <w:tcPr>
            <w:tcW w:w="9888" w:type="dxa"/>
            <w:gridSpan w:val="3"/>
            <w:tcBorders>
              <w:top w:val="single" w:sz="4" w:space="0" w:color="auto"/>
              <w:left w:val="single" w:sz="4" w:space="0" w:color="auto"/>
              <w:bottom w:val="single" w:sz="4" w:space="0" w:color="auto"/>
              <w:right w:val="single" w:sz="4" w:space="0" w:color="auto"/>
            </w:tcBorders>
          </w:tcPr>
          <w:p w:rsidR="006027E0" w:rsidRDefault="006F79F7" w:rsidP="000B4C3A">
            <w:r>
              <w:rPr>
                <w:rFonts w:ascii="Calibri" w:eastAsia="SimSun" w:hAnsi="Calibri" w:cs="Traditional Arabic"/>
                <w:b/>
                <w:bCs/>
                <w:szCs w:val="24"/>
              </w:rPr>
              <w:t>Domaine prioritaire:</w:t>
            </w:r>
          </w:p>
          <w:p w:rsidR="006027E0" w:rsidRDefault="0075528B" w:rsidP="000B4C3A">
            <w:pPr>
              <w:rPr>
                <w:szCs w:val="24"/>
              </w:rPr>
            </w:pPr>
            <w:r w:rsidRPr="0075528B">
              <w:rPr>
                <w:szCs w:val="24"/>
              </w:rPr>
              <w:t>–</w:t>
            </w:r>
            <w:r>
              <w:tab/>
            </w:r>
            <w:r w:rsidR="00CD79CB">
              <w:rPr>
                <w:szCs w:val="24"/>
              </w:rPr>
              <w:t>Questions confiées aux commissions d’études</w:t>
            </w:r>
          </w:p>
          <w:p w:rsidR="006027E0" w:rsidRDefault="006F79F7" w:rsidP="000B4C3A">
            <w:r>
              <w:rPr>
                <w:rFonts w:ascii="Calibri" w:eastAsia="SimSun" w:hAnsi="Calibri" w:cs="Traditional Arabic"/>
                <w:b/>
                <w:bCs/>
                <w:szCs w:val="24"/>
              </w:rPr>
              <w:t>Résumé:</w:t>
            </w:r>
          </w:p>
          <w:p w:rsidR="006027E0" w:rsidRPr="0037479E" w:rsidRDefault="00CD79CB" w:rsidP="003E502B">
            <w:pPr>
              <w:rPr>
                <w:szCs w:val="24"/>
                <w:lang w:val="fr-CH"/>
              </w:rPr>
            </w:pPr>
            <w:r w:rsidRPr="00CD79CB">
              <w:rPr>
                <w:szCs w:val="24"/>
              </w:rPr>
              <w:t>La proposition de révision</w:t>
            </w:r>
            <w:r w:rsidR="000B4C3A">
              <w:rPr>
                <w:szCs w:val="24"/>
              </w:rPr>
              <w:t xml:space="preserve"> </w:t>
            </w:r>
            <w:r w:rsidRPr="00CD79CB">
              <w:rPr>
                <w:szCs w:val="24"/>
              </w:rPr>
              <w:t>du domaine d’application de la Question 7/1</w:t>
            </w:r>
            <w:r w:rsidR="0035107A">
              <w:rPr>
                <w:szCs w:val="24"/>
              </w:rPr>
              <w:t xml:space="preserve"> </w:t>
            </w:r>
            <w:r w:rsidR="000B4C3A">
              <w:rPr>
                <w:szCs w:val="24"/>
              </w:rPr>
              <w:t>"</w:t>
            </w:r>
            <w:r w:rsidRPr="00CD79CB">
              <w:rPr>
                <w:color w:val="000000"/>
              </w:rPr>
              <w:t>Accès des personnes handicapées et des personnes ayant des besoins particuliers aux services de télécommunication/TIC</w:t>
            </w:r>
            <w:r w:rsidR="000B4C3A">
              <w:rPr>
                <w:szCs w:val="24"/>
              </w:rPr>
              <w:t>"</w:t>
            </w:r>
            <w:r w:rsidRPr="00CD79CB">
              <w:rPr>
                <w:szCs w:val="24"/>
              </w:rPr>
              <w:t xml:space="preserve"> </w:t>
            </w:r>
            <w:r w:rsidR="000B4C3A">
              <w:rPr>
                <w:szCs w:val="24"/>
              </w:rPr>
              <w:t>dans le cadre</w:t>
            </w:r>
            <w:r w:rsidRPr="00CD79CB">
              <w:rPr>
                <w:szCs w:val="24"/>
              </w:rPr>
              <w:t xml:space="preserve"> </w:t>
            </w:r>
            <w:r w:rsidR="003E502B">
              <w:rPr>
                <w:szCs w:val="24"/>
              </w:rPr>
              <w:t xml:space="preserve">des </w:t>
            </w:r>
            <w:r w:rsidRPr="00CD79CB">
              <w:rPr>
                <w:szCs w:val="24"/>
              </w:rPr>
              <w:t>travaux futurs</w:t>
            </w:r>
            <w:r>
              <w:rPr>
                <w:szCs w:val="24"/>
              </w:rPr>
              <w:t xml:space="preserve"> </w:t>
            </w:r>
            <w:r w:rsidRPr="00CD79CB">
              <w:rPr>
                <w:szCs w:val="24"/>
              </w:rPr>
              <w:t xml:space="preserve">(2018-2021) </w:t>
            </w:r>
            <w:r w:rsidR="000B4C3A">
              <w:rPr>
                <w:szCs w:val="24"/>
              </w:rPr>
              <w:t>vise à</w:t>
            </w:r>
            <w:r w:rsidR="0035107A">
              <w:rPr>
                <w:szCs w:val="24"/>
              </w:rPr>
              <w:t xml:space="preserve"> prendre en compte la question</w:t>
            </w:r>
            <w:r w:rsidRPr="00CD79CB">
              <w:rPr>
                <w:szCs w:val="24"/>
              </w:rPr>
              <w:t xml:space="preserve"> </w:t>
            </w:r>
            <w:r w:rsidR="0035107A">
              <w:rPr>
                <w:szCs w:val="24"/>
              </w:rPr>
              <w:t>des</w:t>
            </w:r>
            <w:r w:rsidR="000B4C3A">
              <w:rPr>
                <w:szCs w:val="24"/>
              </w:rPr>
              <w:t xml:space="preserve"> </w:t>
            </w:r>
            <w:r w:rsidR="000B4C3A">
              <w:rPr>
                <w:color w:val="000000"/>
              </w:rPr>
              <w:t>personnes âgées, et à reformuler</w:t>
            </w:r>
            <w:r w:rsidR="0035107A">
              <w:rPr>
                <w:color w:val="000000"/>
              </w:rPr>
              <w:t xml:space="preserve"> </w:t>
            </w:r>
            <w:r w:rsidR="000B4C3A">
              <w:rPr>
                <w:color w:val="000000"/>
              </w:rPr>
              <w:t>en conséquence</w:t>
            </w:r>
            <w:r w:rsidR="0035107A">
              <w:rPr>
                <w:color w:val="000000"/>
              </w:rPr>
              <w:t xml:space="preserve"> le titre de la Question </w:t>
            </w:r>
            <w:r w:rsidRPr="00CD79CB">
              <w:rPr>
                <w:szCs w:val="24"/>
              </w:rPr>
              <w:t>7/1</w:t>
            </w:r>
            <w:r w:rsidR="000B4C3A">
              <w:rPr>
                <w:szCs w:val="24"/>
              </w:rPr>
              <w:t xml:space="preserve"> comme suit: "</w:t>
            </w:r>
            <w:r w:rsidR="0035107A">
              <w:rPr>
                <w:color w:val="000000"/>
              </w:rPr>
              <w:t xml:space="preserve">Accessibilité </w:t>
            </w:r>
            <w:r w:rsidR="00157095">
              <w:rPr>
                <w:color w:val="000000"/>
              </w:rPr>
              <w:t>des TIC</w:t>
            </w:r>
            <w:r w:rsidR="000B4C3A">
              <w:rPr>
                <w:color w:val="000000"/>
              </w:rPr>
              <w:t xml:space="preserve"> </w:t>
            </w:r>
            <w:r w:rsidR="0035107A">
              <w:rPr>
                <w:color w:val="000000"/>
              </w:rPr>
              <w:t>pour les personnes handicapées</w:t>
            </w:r>
            <w:r w:rsidR="000B4C3A">
              <w:rPr>
                <w:color w:val="000000"/>
              </w:rPr>
              <w:t>,</w:t>
            </w:r>
            <w:r w:rsidR="0035107A">
              <w:rPr>
                <w:color w:val="000000"/>
              </w:rPr>
              <w:t xml:space="preserve"> y compris les personnes souffrant de handicaps liés à l'âge </w:t>
            </w:r>
            <w:r w:rsidR="000B4C3A">
              <w:rPr>
                <w:szCs w:val="24"/>
              </w:rPr>
              <w:t>"</w:t>
            </w:r>
            <w:r w:rsidRPr="00CD79CB">
              <w:rPr>
                <w:szCs w:val="24"/>
              </w:rPr>
              <w:t>.</w:t>
            </w:r>
            <w:r w:rsidR="000B4C3A">
              <w:rPr>
                <w:szCs w:val="24"/>
              </w:rPr>
              <w:t xml:space="preserve"> </w:t>
            </w:r>
            <w:r w:rsidR="000B4C3A">
              <w:rPr>
                <w:color w:val="000000"/>
                <w:lang w:val="fr-CH"/>
              </w:rPr>
              <w:t xml:space="preserve">A </w:t>
            </w:r>
            <w:r w:rsidR="0035107A" w:rsidRPr="0035107A">
              <w:rPr>
                <w:color w:val="000000"/>
                <w:lang w:val="fr-CH"/>
              </w:rPr>
              <w:t>l’heure actuelle, un milliard de personnes dans le monde vivent avec un handicap sous une forme ou une autre</w:t>
            </w:r>
            <w:r w:rsidR="0037479E">
              <w:rPr>
                <w:color w:val="000000"/>
                <w:lang w:val="fr-CH"/>
              </w:rPr>
              <w:t>. D’ici à 2050</w:t>
            </w:r>
            <w:r w:rsidR="000B4C3A">
              <w:rPr>
                <w:color w:val="000000"/>
                <w:lang w:val="fr-CH"/>
              </w:rPr>
              <w:t xml:space="preserve">, le nombre de personnes âgées </w:t>
            </w:r>
            <w:r w:rsidR="000B4C3A" w:rsidRPr="000B4C3A">
              <w:rPr>
                <w:color w:val="000000"/>
                <w:lang w:val="fr-CH"/>
              </w:rPr>
              <w:t>–</w:t>
            </w:r>
            <w:r w:rsidR="000B4C3A">
              <w:rPr>
                <w:color w:val="000000"/>
                <w:lang w:val="fr-CH"/>
              </w:rPr>
              <w:t xml:space="preserve"> </w:t>
            </w:r>
            <w:r w:rsidR="0037479E">
              <w:rPr>
                <w:color w:val="000000"/>
                <w:lang w:val="fr-CH"/>
              </w:rPr>
              <w:t>qui vivront en grande majorité dans le</w:t>
            </w:r>
            <w:r w:rsidR="000B4C3A">
              <w:rPr>
                <w:color w:val="000000"/>
                <w:lang w:val="fr-CH"/>
              </w:rPr>
              <w:t xml:space="preserve">s régions les moins développées </w:t>
            </w:r>
            <w:r w:rsidR="000B4C3A" w:rsidRPr="000B4C3A">
              <w:rPr>
                <w:color w:val="000000"/>
                <w:lang w:val="fr-CH"/>
              </w:rPr>
              <w:t>–</w:t>
            </w:r>
            <w:r w:rsidR="0037479E">
              <w:rPr>
                <w:color w:val="000000"/>
                <w:lang w:val="fr-CH"/>
              </w:rPr>
              <w:t xml:space="preserve"> devrait augmenter pour atteindre plus de 2 milliards,</w:t>
            </w:r>
            <w:r w:rsidR="000B4C3A">
              <w:rPr>
                <w:szCs w:val="24"/>
                <w:lang w:val="fr-CH"/>
              </w:rPr>
              <w:t xml:space="preserve"> </w:t>
            </w:r>
            <w:r w:rsidR="0035107A">
              <w:rPr>
                <w:szCs w:val="24"/>
                <w:lang w:val="fr-CH"/>
              </w:rPr>
              <w:t>tandis que</w:t>
            </w:r>
            <w:r w:rsidR="000B4C3A">
              <w:rPr>
                <w:szCs w:val="24"/>
                <w:lang w:val="fr-CH"/>
              </w:rPr>
              <w:t xml:space="preserve"> </w:t>
            </w:r>
            <w:r w:rsidR="0035107A">
              <w:rPr>
                <w:color w:val="000000"/>
              </w:rPr>
              <w:t>plus d’un milliard de jeunes dans le monde courent le risque de souffrir d'une perte auditive en raison de leurs</w:t>
            </w:r>
            <w:r w:rsidR="000B4C3A">
              <w:rPr>
                <w:color w:val="000000"/>
              </w:rPr>
              <w:t xml:space="preserve"> </w:t>
            </w:r>
            <w:r w:rsidR="0035107A">
              <w:rPr>
                <w:color w:val="000000"/>
              </w:rPr>
              <w:t>habitudes d'écoute dangereuses.</w:t>
            </w:r>
            <w:r w:rsidR="0035107A" w:rsidRPr="0035107A">
              <w:rPr>
                <w:szCs w:val="24"/>
                <w:lang w:val="fr-CH"/>
              </w:rPr>
              <w:t xml:space="preserve"> </w:t>
            </w:r>
            <w:r w:rsidR="0037479E" w:rsidRPr="0037479E">
              <w:rPr>
                <w:szCs w:val="24"/>
                <w:lang w:val="fr-CH"/>
              </w:rPr>
              <w:t xml:space="preserve">Autrement dit, le nombre de personnes souffrant d’un handicap </w:t>
            </w:r>
            <w:r w:rsidR="000B4C3A">
              <w:rPr>
                <w:szCs w:val="24"/>
                <w:lang w:val="fr-CH"/>
              </w:rPr>
              <w:t xml:space="preserve">sous une forme ou une autre </w:t>
            </w:r>
            <w:r w:rsidR="0037479E" w:rsidRPr="0037479E">
              <w:rPr>
                <w:szCs w:val="24"/>
                <w:lang w:val="fr-CH"/>
              </w:rPr>
              <w:t xml:space="preserve">devrait représenter </w:t>
            </w:r>
            <w:r w:rsidR="0037479E">
              <w:rPr>
                <w:szCs w:val="24"/>
                <w:lang w:val="fr-CH"/>
              </w:rPr>
              <w:t xml:space="preserve">la moitié </w:t>
            </w:r>
            <w:r w:rsidR="0037479E" w:rsidRPr="0037479E">
              <w:rPr>
                <w:szCs w:val="24"/>
                <w:lang w:val="fr-CH"/>
              </w:rPr>
              <w:t>le de la population mondiale au cours des 30 prochaines années</w:t>
            </w:r>
            <w:r w:rsidR="0037479E">
              <w:rPr>
                <w:szCs w:val="24"/>
                <w:lang w:val="fr-CH"/>
              </w:rPr>
              <w:t xml:space="preserve"> et t</w:t>
            </w:r>
            <w:r w:rsidR="0037479E" w:rsidRPr="0037479E">
              <w:rPr>
                <w:szCs w:val="24"/>
                <w:lang w:val="fr-CH"/>
              </w:rPr>
              <w:t xml:space="preserve">outes ces personnes </w:t>
            </w:r>
            <w:r w:rsidR="0037479E">
              <w:rPr>
                <w:szCs w:val="24"/>
                <w:lang w:val="fr-CH"/>
              </w:rPr>
              <w:t>aur</w:t>
            </w:r>
            <w:r w:rsidR="0037479E" w:rsidRPr="0037479E">
              <w:rPr>
                <w:szCs w:val="24"/>
                <w:lang w:val="fr-CH"/>
              </w:rPr>
              <w:t>ont besoin de technologies de l’information et la communication (TIC) accessibles</w:t>
            </w:r>
            <w:r w:rsidR="000B4C3A">
              <w:rPr>
                <w:szCs w:val="24"/>
                <w:lang w:val="fr-CH"/>
              </w:rPr>
              <w:t>.</w:t>
            </w:r>
          </w:p>
          <w:p w:rsidR="006027E0" w:rsidRDefault="006F79F7" w:rsidP="000B4C3A">
            <w:r>
              <w:rPr>
                <w:rFonts w:ascii="Calibri" w:eastAsia="SimSun" w:hAnsi="Calibri" w:cs="Traditional Arabic"/>
                <w:b/>
                <w:bCs/>
                <w:szCs w:val="24"/>
              </w:rPr>
              <w:t>Résultats attendus:</w:t>
            </w:r>
          </w:p>
          <w:p w:rsidR="006027E0" w:rsidRPr="0037479E" w:rsidRDefault="000B4C3A" w:rsidP="000B4C3A">
            <w:pPr>
              <w:rPr>
                <w:szCs w:val="24"/>
              </w:rPr>
            </w:pPr>
            <w:r>
              <w:t xml:space="preserve">L'étude de la </w:t>
            </w:r>
            <w:r w:rsidR="0037479E" w:rsidRPr="0037479E">
              <w:t xml:space="preserve">Question 7/1 </w:t>
            </w:r>
            <w:r w:rsidR="0075528B">
              <w:t>a pour objet</w:t>
            </w:r>
            <w:r>
              <w:t xml:space="preserve"> de</w:t>
            </w:r>
            <w:r w:rsidR="0037479E" w:rsidRPr="0037479E">
              <w:t xml:space="preserve"> favoriser la mise en œuvre de </w:t>
            </w:r>
            <w:r w:rsidR="0037479E">
              <w:t>bonnes pratiques, de politique</w:t>
            </w:r>
            <w:r>
              <w:t>s</w:t>
            </w:r>
            <w:r w:rsidR="0037479E">
              <w:t xml:space="preserve"> générale</w:t>
            </w:r>
            <w:r>
              <w:t>s,</w:t>
            </w:r>
            <w:r w:rsidR="0037479E">
              <w:t xml:space="preserve"> de services et de solutions</w:t>
            </w:r>
            <w:r>
              <w:t xml:space="preserve"> </w:t>
            </w:r>
            <w:r w:rsidR="0037479E" w:rsidRPr="0037479E">
              <w:rPr>
                <w:color w:val="000000"/>
              </w:rPr>
              <w:t xml:space="preserve">dans le domaine de l'accessibilité des TIC </w:t>
            </w:r>
            <w:r w:rsidR="0075528B">
              <w:rPr>
                <w:color w:val="000000"/>
              </w:rPr>
              <w:t>et de</w:t>
            </w:r>
            <w:r w:rsidR="00BF0910">
              <w:rPr>
                <w:color w:val="000000"/>
              </w:rPr>
              <w:t xml:space="preserve"> promouvoir le renforcement des capacités pouvant être utilisé</w:t>
            </w:r>
            <w:r w:rsidR="0075528B">
              <w:rPr>
                <w:color w:val="000000"/>
              </w:rPr>
              <w:t>es</w:t>
            </w:r>
            <w:r w:rsidR="00BF0910">
              <w:rPr>
                <w:color w:val="000000"/>
              </w:rPr>
              <w:t xml:space="preserve"> par les membres de l’UIT</w:t>
            </w:r>
            <w:r>
              <w:rPr>
                <w:color w:val="000000"/>
              </w:rPr>
              <w:t>,</w:t>
            </w:r>
            <w:r w:rsidR="00BF0910">
              <w:rPr>
                <w:color w:val="000000"/>
              </w:rPr>
              <w:t xml:space="preserve"> pour faire en sorte que</w:t>
            </w:r>
            <w:r>
              <w:rPr>
                <w:color w:val="000000"/>
              </w:rPr>
              <w:t xml:space="preserve"> </w:t>
            </w:r>
            <w:r w:rsidR="00BF0910">
              <w:rPr>
                <w:color w:val="000000"/>
              </w:rPr>
              <w:t>l’inclusion des personnes handicapées et des handicaps liés à l’âge so</w:t>
            </w:r>
            <w:r w:rsidR="005E4339">
              <w:rPr>
                <w:color w:val="000000"/>
              </w:rPr>
              <w:t>i</w:t>
            </w:r>
            <w:r w:rsidR="00BF0910">
              <w:rPr>
                <w:color w:val="000000"/>
              </w:rPr>
              <w:t>t une condition préalable à l’édification d’une société inclusive</w:t>
            </w:r>
            <w:r>
              <w:rPr>
                <w:color w:val="000000"/>
              </w:rPr>
              <w:t>.</w:t>
            </w:r>
          </w:p>
          <w:p w:rsidR="006027E0" w:rsidRPr="008B53B0" w:rsidRDefault="006F79F7" w:rsidP="003E502B">
            <w:pPr>
              <w:rPr>
                <w:rFonts w:ascii="Calibri" w:hAnsi="Calibri"/>
                <w:sz w:val="22"/>
                <w:lang w:val="fr-CH"/>
              </w:rPr>
            </w:pPr>
            <w:r>
              <w:rPr>
                <w:rFonts w:ascii="Calibri" w:eastAsia="SimSun" w:hAnsi="Calibri" w:cs="Traditional Arabic"/>
                <w:b/>
                <w:bCs/>
                <w:szCs w:val="24"/>
              </w:rPr>
              <w:t>Références:</w:t>
            </w:r>
            <w:r w:rsidR="003E502B">
              <w:rPr>
                <w:rFonts w:ascii="Calibri" w:eastAsia="SimSun" w:hAnsi="Calibri" w:cs="Traditional Arabic"/>
                <w:b/>
                <w:bCs/>
                <w:szCs w:val="24"/>
              </w:rPr>
              <w:br/>
            </w:r>
            <w:hyperlink r:id="rId12" w:history="1">
              <w:r w:rsidR="000B4C3A" w:rsidRPr="008B53B0">
                <w:rPr>
                  <w:rStyle w:val="Hyperlink"/>
                </w:rPr>
                <w:t>R</w:t>
              </w:r>
              <w:r w:rsidR="00BF0910" w:rsidRPr="008B53B0">
                <w:rPr>
                  <w:rStyle w:val="Hyperlink"/>
                </w:rPr>
                <w:t xml:space="preserve">essources </w:t>
              </w:r>
              <w:r w:rsidR="000B4C3A" w:rsidRPr="008B53B0">
                <w:rPr>
                  <w:rStyle w:val="Hyperlink"/>
                </w:rPr>
                <w:t>du BDT</w:t>
              </w:r>
              <w:r w:rsidR="008B53B0" w:rsidRPr="008B53B0">
                <w:rPr>
                  <w:rStyle w:val="Hyperlink"/>
                </w:rPr>
                <w:t xml:space="preserve"> </w:t>
              </w:r>
              <w:r w:rsidR="00BF0910" w:rsidRPr="008B53B0">
                <w:rPr>
                  <w:rStyle w:val="Hyperlink"/>
                </w:rPr>
                <w:t>sur l'inclusion numérique</w:t>
              </w:r>
            </w:hyperlink>
            <w:r w:rsidR="008B53B0">
              <w:rPr>
                <w:lang w:val="fr-CH"/>
              </w:rPr>
              <w:t xml:space="preserve">, </w:t>
            </w:r>
            <w:hyperlink r:id="rId13" w:history="1">
              <w:r w:rsidR="008B53B0" w:rsidRPr="008B53B0">
                <w:rPr>
                  <w:rStyle w:val="Hyperlink"/>
                  <w:lang w:val="fr-CH"/>
                </w:rPr>
                <w:t>Formation et lignes directrices sur l'accessibilité des TIC pour les personnes handicapées</w:t>
              </w:r>
            </w:hyperlink>
            <w:r w:rsidR="008B53B0">
              <w:rPr>
                <w:lang w:val="fr-CH"/>
              </w:rPr>
              <w:t xml:space="preserve">, </w:t>
            </w:r>
            <w:r w:rsidR="003E502B">
              <w:rPr>
                <w:lang w:val="fr-CH"/>
              </w:rPr>
              <w:br/>
            </w:r>
            <w:hyperlink r:id="rId14" w:history="1">
              <w:r w:rsidR="00BF0910" w:rsidRPr="008B53B0">
                <w:rPr>
                  <w:rStyle w:val="Hyperlink"/>
                </w:rPr>
                <w:t>Projet de rapport final sur la Question</w:t>
              </w:r>
              <w:r w:rsidR="000B4C3A" w:rsidRPr="008B53B0">
                <w:rPr>
                  <w:rStyle w:val="Hyperlink"/>
                </w:rPr>
                <w:t xml:space="preserve"> </w:t>
              </w:r>
              <w:r w:rsidR="00BF0910" w:rsidRPr="008B53B0">
                <w:rPr>
                  <w:rStyle w:val="Hyperlink"/>
                  <w:lang w:val="fr-CH"/>
                </w:rPr>
                <w:t>7/</w:t>
              </w:r>
            </w:hyperlink>
            <w:hyperlink r:id="rId15" w:history="1">
              <w:r w:rsidR="00BF0910" w:rsidRPr="0075528B">
                <w:rPr>
                  <w:rStyle w:val="Hyperlink"/>
                  <w:lang w:val="fr-CH"/>
                </w:rPr>
                <w:t>1</w:t>
              </w:r>
            </w:hyperlink>
          </w:p>
        </w:tc>
      </w:tr>
    </w:tbl>
    <w:p w:rsidR="00157095" w:rsidRPr="000B4C3A" w:rsidRDefault="00157095" w:rsidP="008B53B0">
      <w:pPr>
        <w:pStyle w:val="Heading1"/>
        <w:rPr>
          <w:sz w:val="24"/>
          <w:szCs w:val="24"/>
        </w:rPr>
      </w:pPr>
      <w:bookmarkStart w:id="7" w:name="dbreak"/>
      <w:bookmarkEnd w:id="6"/>
      <w:bookmarkEnd w:id="7"/>
      <w:r w:rsidRPr="000B4C3A">
        <w:rPr>
          <w:sz w:val="24"/>
          <w:szCs w:val="24"/>
        </w:rPr>
        <w:lastRenderedPageBreak/>
        <w:t>Introduction</w:t>
      </w:r>
    </w:p>
    <w:p w:rsidR="00157095" w:rsidRPr="005E4339" w:rsidRDefault="00157095" w:rsidP="003E502B">
      <w:pPr>
        <w:pStyle w:val="Normalaftertitle"/>
        <w:spacing w:before="120" w:after="120"/>
        <w:rPr>
          <w:lang w:val="fr-CH"/>
        </w:rPr>
      </w:pPr>
      <w:r w:rsidRPr="00157095">
        <w:rPr>
          <w:lang w:val="fr-CH"/>
        </w:rPr>
        <w:t>Au cours de la prochaine période d’études</w:t>
      </w:r>
      <w:r w:rsidR="000B4C3A">
        <w:rPr>
          <w:lang w:val="fr-CH"/>
        </w:rPr>
        <w:t xml:space="preserve"> </w:t>
      </w:r>
      <w:r w:rsidRPr="00157095">
        <w:rPr>
          <w:lang w:val="fr-CH"/>
        </w:rPr>
        <w:t xml:space="preserve">(2018-2021), il conviendrait d’intégrer la question des personnes âgées dans les travaux futurs menés par les commissions d’études </w:t>
      </w:r>
      <w:r w:rsidR="008B53B0">
        <w:rPr>
          <w:lang w:val="fr-CH"/>
        </w:rPr>
        <w:t xml:space="preserve">de l'UIT-D </w:t>
      </w:r>
      <w:r w:rsidRPr="00157095">
        <w:rPr>
          <w:lang w:val="fr-CH"/>
        </w:rPr>
        <w:t>au titre de la Question</w:t>
      </w:r>
      <w:r w:rsidR="008B53B0">
        <w:rPr>
          <w:lang w:val="fr-CH"/>
        </w:rPr>
        <w:t> </w:t>
      </w:r>
      <w:r w:rsidRPr="00157095">
        <w:rPr>
          <w:lang w:val="fr-CH"/>
        </w:rPr>
        <w:t xml:space="preserve">7/1, </w:t>
      </w:r>
      <w:r>
        <w:rPr>
          <w:lang w:val="fr-CH"/>
        </w:rPr>
        <w:t>d’élargir</w:t>
      </w:r>
      <w:r w:rsidR="008B53B0">
        <w:rPr>
          <w:lang w:val="fr-CH"/>
        </w:rPr>
        <w:t xml:space="preserve"> à cette fin</w:t>
      </w:r>
      <w:r>
        <w:rPr>
          <w:lang w:val="fr-CH"/>
        </w:rPr>
        <w:t xml:space="preserve"> le champ d’application de cette Question et d’en reformuler le titre</w:t>
      </w:r>
      <w:r w:rsidR="000B4C3A">
        <w:rPr>
          <w:lang w:val="fr-CH"/>
        </w:rPr>
        <w:t xml:space="preserve"> </w:t>
      </w:r>
      <w:r>
        <w:rPr>
          <w:lang w:val="fr-CH"/>
        </w:rPr>
        <w:t>de la</w:t>
      </w:r>
      <w:r w:rsidR="008B53B0">
        <w:rPr>
          <w:lang w:val="fr-CH"/>
        </w:rPr>
        <w:t xml:space="preserve"> façon suivante</w:t>
      </w:r>
      <w:r>
        <w:rPr>
          <w:lang w:val="fr-CH"/>
        </w:rPr>
        <w:t>:</w:t>
      </w:r>
      <w:r w:rsidR="000B4C3A">
        <w:rPr>
          <w:lang w:val="fr-CH"/>
        </w:rPr>
        <w:t xml:space="preserve"> </w:t>
      </w:r>
      <w:r w:rsidR="000B4C3A" w:rsidRPr="008B53B0">
        <w:rPr>
          <w:bCs/>
          <w:lang w:val="fr-CH"/>
        </w:rPr>
        <w:t>"</w:t>
      </w:r>
      <w:r>
        <w:rPr>
          <w:color w:val="000000"/>
        </w:rPr>
        <w:t>Accessibilité des TIC</w:t>
      </w:r>
      <w:r w:rsidR="000B4C3A">
        <w:rPr>
          <w:color w:val="000000"/>
        </w:rPr>
        <w:t xml:space="preserve"> </w:t>
      </w:r>
      <w:r>
        <w:rPr>
          <w:color w:val="000000"/>
        </w:rPr>
        <w:t>pour les personnes handicapées</w:t>
      </w:r>
      <w:r w:rsidR="000B4C3A">
        <w:rPr>
          <w:color w:val="000000"/>
        </w:rPr>
        <w:t>,</w:t>
      </w:r>
      <w:r>
        <w:rPr>
          <w:color w:val="000000"/>
        </w:rPr>
        <w:t xml:space="preserve"> y compris les personnes souffrant de handicaps liés à l'âge</w:t>
      </w:r>
      <w:r w:rsidR="000B4C3A">
        <w:rPr>
          <w:szCs w:val="24"/>
        </w:rPr>
        <w:t>"</w:t>
      </w:r>
      <w:r w:rsidRPr="00CD79CB">
        <w:rPr>
          <w:szCs w:val="24"/>
        </w:rPr>
        <w:t>.</w:t>
      </w:r>
      <w:r w:rsidR="008B53B0">
        <w:rPr>
          <w:szCs w:val="24"/>
        </w:rPr>
        <w:t xml:space="preserve"> </w:t>
      </w:r>
      <w:r w:rsidRPr="00157095">
        <w:rPr>
          <w:bCs/>
          <w:lang w:val="fr-CH"/>
        </w:rPr>
        <w:t>D’après les statistiques,</w:t>
      </w:r>
      <w:r w:rsidRPr="00157095">
        <w:rPr>
          <w:color w:val="000000"/>
        </w:rPr>
        <w:t xml:space="preserve"> </w:t>
      </w:r>
      <w:r>
        <w:rPr>
          <w:color w:val="000000"/>
        </w:rPr>
        <w:t>le nombre de personnes âgées augmente et</w:t>
      </w:r>
      <w:r w:rsidR="000B4C3A">
        <w:rPr>
          <w:color w:val="000000"/>
        </w:rPr>
        <w:t xml:space="preserve"> </w:t>
      </w:r>
      <w:r w:rsidR="005E4339">
        <w:rPr>
          <w:color w:val="000000"/>
        </w:rPr>
        <w:t>les services liés à l’</w:t>
      </w:r>
      <w:r>
        <w:rPr>
          <w:color w:val="000000"/>
        </w:rPr>
        <w:t>accessibilité des TIC peuvent être utilisés pour résoudre les problèmes liés au vieillissement et au handicap</w:t>
      </w:r>
      <w:r w:rsidR="008B53B0">
        <w:rPr>
          <w:color w:val="000000"/>
        </w:rPr>
        <w:t xml:space="preserve">; cependant, </w:t>
      </w:r>
      <w:r w:rsidR="005E4339">
        <w:rPr>
          <w:color w:val="000000"/>
        </w:rPr>
        <w:t>le déclin</w:t>
      </w:r>
      <w:r>
        <w:rPr>
          <w:color w:val="000000"/>
        </w:rPr>
        <w:t xml:space="preserve"> des capacités physiques et cognitives </w:t>
      </w:r>
      <w:r w:rsidR="005E4339">
        <w:rPr>
          <w:color w:val="000000"/>
        </w:rPr>
        <w:t>dû au</w:t>
      </w:r>
      <w:r w:rsidR="000B4C3A">
        <w:rPr>
          <w:color w:val="000000"/>
        </w:rPr>
        <w:t xml:space="preserve"> </w:t>
      </w:r>
      <w:r>
        <w:rPr>
          <w:color w:val="000000"/>
        </w:rPr>
        <w:t>vieillissement rend l'utilisation des TIC plus difficile</w:t>
      </w:r>
      <w:r w:rsidR="005E4339">
        <w:rPr>
          <w:color w:val="000000"/>
        </w:rPr>
        <w:t xml:space="preserve">, d’où la nécessité d’améliorer </w:t>
      </w:r>
      <w:r>
        <w:rPr>
          <w:color w:val="000000"/>
        </w:rPr>
        <w:t>l'accessibilité.</w:t>
      </w:r>
    </w:p>
    <w:p w:rsidR="00157095" w:rsidRPr="005E4339" w:rsidRDefault="005E4339" w:rsidP="00EF271D">
      <w:pPr>
        <w:rPr>
          <w:lang w:val="fr-CH"/>
        </w:rPr>
      </w:pPr>
      <w:r w:rsidRPr="005E4339">
        <w:rPr>
          <w:noProof/>
          <w:lang w:val="fr-CH"/>
        </w:rPr>
        <w:t xml:space="preserve">En outre, il est indispensable qu’au cours de la prochaine période d’études, les objectifs </w:t>
      </w:r>
      <w:r w:rsidRPr="005E4339">
        <w:rPr>
          <w:lang w:val="fr-CH"/>
        </w:rPr>
        <w:t>de la Question</w:t>
      </w:r>
      <w:r w:rsidR="000B4C3A">
        <w:rPr>
          <w:lang w:val="fr-CH"/>
        </w:rPr>
        <w:t xml:space="preserve"> </w:t>
      </w:r>
      <w:r w:rsidRPr="005E4339">
        <w:rPr>
          <w:lang w:val="fr-CH"/>
        </w:rPr>
        <w:t xml:space="preserve">7/1 </w:t>
      </w:r>
      <w:r>
        <w:rPr>
          <w:lang w:val="fr-CH"/>
        </w:rPr>
        <w:t>soient centrés</w:t>
      </w:r>
      <w:r w:rsidR="000B4C3A">
        <w:rPr>
          <w:lang w:val="fr-CH"/>
        </w:rPr>
        <w:t xml:space="preserve"> </w:t>
      </w:r>
      <w:r w:rsidR="00EF271D">
        <w:rPr>
          <w:noProof/>
          <w:lang w:val="fr-CH"/>
        </w:rPr>
        <w:t>sur la "mise en œuvre"</w:t>
      </w:r>
      <w:r w:rsidR="000B4C3A">
        <w:rPr>
          <w:noProof/>
          <w:lang w:val="fr-CH"/>
        </w:rPr>
        <w:t>,</w:t>
      </w:r>
      <w:r w:rsidR="00D603E5">
        <w:rPr>
          <w:noProof/>
          <w:lang w:val="fr-CH"/>
        </w:rPr>
        <w:t xml:space="preserve"> conformément aux</w:t>
      </w:r>
      <w:r w:rsidR="000B4C3A">
        <w:rPr>
          <w:noProof/>
          <w:lang w:val="fr-CH"/>
        </w:rPr>
        <w:t xml:space="preserve"> </w:t>
      </w:r>
      <w:r>
        <w:rPr>
          <w:color w:val="000000"/>
        </w:rPr>
        <w:t>Objectifs de développement durable (ODD) définis par</w:t>
      </w:r>
      <w:r w:rsidR="00157095" w:rsidRPr="005E4339">
        <w:rPr>
          <w:noProof/>
          <w:lang w:val="fr-CH"/>
        </w:rPr>
        <w:t xml:space="preserve"> </w:t>
      </w:r>
      <w:r w:rsidR="00D603E5">
        <w:rPr>
          <w:noProof/>
          <w:lang w:val="fr-CH"/>
        </w:rPr>
        <w:t xml:space="preserve">l’ONU </w:t>
      </w:r>
      <w:r w:rsidR="00D603E5">
        <w:rPr>
          <w:color w:val="000000"/>
        </w:rPr>
        <w:t>et à la Cible 2.5.B</w:t>
      </w:r>
      <w:r w:rsidR="00EF271D">
        <w:rPr>
          <w:color w:val="000000"/>
        </w:rPr>
        <w:t xml:space="preserve"> "</w:t>
      </w:r>
      <w:r w:rsidR="00D603E5">
        <w:rPr>
          <w:color w:val="000000"/>
        </w:rPr>
        <w:t xml:space="preserve">Des environnements propices garantissant l'accessibilité des télécommunications/TIC pour les personnes handicapées devraient être mis en place dans </w:t>
      </w:r>
      <w:r w:rsidR="00EF271D">
        <w:rPr>
          <w:color w:val="000000"/>
        </w:rPr>
        <w:t>tous les pays à l'horizon 2020"</w:t>
      </w:r>
      <w:r w:rsidR="00D603E5" w:rsidRPr="00D603E5">
        <w:rPr>
          <w:color w:val="000000"/>
        </w:rPr>
        <w:t xml:space="preserve"> </w:t>
      </w:r>
      <w:r w:rsidR="00D603E5">
        <w:rPr>
          <w:color w:val="000000"/>
        </w:rPr>
        <w:t>associée au But 2 fixé par l’UIT</w:t>
      </w:r>
      <w:r w:rsidR="0075528B">
        <w:rPr>
          <w:color w:val="000000"/>
        </w:rPr>
        <w:t> </w:t>
      </w:r>
      <w:r w:rsidR="000B4C3A">
        <w:rPr>
          <w:color w:val="000000"/>
        </w:rPr>
        <w:t>(</w:t>
      </w:r>
      <w:r w:rsidR="00D603E5">
        <w:rPr>
          <w:color w:val="000000"/>
        </w:rPr>
        <w:t>Inclusion)</w:t>
      </w:r>
      <w:r w:rsidR="00EF271D">
        <w:rPr>
          <w:color w:val="000000"/>
        </w:rPr>
        <w:t>.</w:t>
      </w:r>
    </w:p>
    <w:p w:rsidR="00157095" w:rsidRPr="002C703C" w:rsidRDefault="00D603E5" w:rsidP="00EF271D">
      <w:pPr>
        <w:rPr>
          <w:lang w:val="fr-CH"/>
        </w:rPr>
      </w:pPr>
      <w:r w:rsidRPr="00D603E5">
        <w:rPr>
          <w:lang w:val="fr-CH"/>
        </w:rPr>
        <w:t>Pendant la période d’études</w:t>
      </w:r>
      <w:r w:rsidR="008B53B0">
        <w:rPr>
          <w:lang w:val="fr-CH"/>
        </w:rPr>
        <w:t xml:space="preserve"> 2014-2017</w:t>
      </w:r>
      <w:r w:rsidRPr="00D603E5">
        <w:rPr>
          <w:lang w:val="fr-CH"/>
        </w:rPr>
        <w:t xml:space="preserve">, </w:t>
      </w:r>
      <w:r>
        <w:rPr>
          <w:lang w:val="fr-CH"/>
        </w:rPr>
        <w:t>un nombre impressionnant d’études</w:t>
      </w:r>
      <w:r w:rsidR="000B4C3A">
        <w:rPr>
          <w:lang w:val="fr-CH"/>
        </w:rPr>
        <w:t xml:space="preserve"> </w:t>
      </w:r>
      <w:r w:rsidRPr="00D603E5">
        <w:rPr>
          <w:lang w:val="fr-CH"/>
        </w:rPr>
        <w:t xml:space="preserve">de cas, de bonnes pratiques </w:t>
      </w:r>
      <w:r>
        <w:rPr>
          <w:lang w:val="fr-CH"/>
        </w:rPr>
        <w:t xml:space="preserve">et </w:t>
      </w:r>
      <w:r w:rsidRPr="00D603E5">
        <w:rPr>
          <w:lang w:val="fr-CH"/>
        </w:rPr>
        <w:t>de politique</w:t>
      </w:r>
      <w:r>
        <w:rPr>
          <w:lang w:val="fr-CH"/>
        </w:rPr>
        <w:t>s</w:t>
      </w:r>
      <w:r w:rsidRPr="00D603E5">
        <w:rPr>
          <w:lang w:val="fr-CH"/>
        </w:rPr>
        <w:t xml:space="preserve"> générale</w:t>
      </w:r>
      <w:r>
        <w:rPr>
          <w:lang w:val="fr-CH"/>
        </w:rPr>
        <w:t>s</w:t>
      </w:r>
      <w:r w:rsidRPr="00D603E5">
        <w:rPr>
          <w:lang w:val="fr-CH"/>
        </w:rPr>
        <w:t>, ainsi que de</w:t>
      </w:r>
      <w:r>
        <w:rPr>
          <w:lang w:val="fr-CH"/>
        </w:rPr>
        <w:t xml:space="preserve"> </w:t>
      </w:r>
      <w:r w:rsidRPr="00D603E5">
        <w:rPr>
          <w:lang w:val="fr-CH"/>
        </w:rPr>
        <w:t>possibilités de renforcement des capacités, ont été</w:t>
      </w:r>
      <w:r w:rsidR="000B4C3A">
        <w:rPr>
          <w:lang w:val="fr-CH"/>
        </w:rPr>
        <w:t xml:space="preserve"> </w:t>
      </w:r>
      <w:r>
        <w:rPr>
          <w:lang w:val="fr-CH"/>
        </w:rPr>
        <w:t>élaborées et mises à la disposition des Membres</w:t>
      </w:r>
      <w:r w:rsidR="000B4C3A">
        <w:rPr>
          <w:lang w:val="fr-CH"/>
        </w:rPr>
        <w:t xml:space="preserve"> </w:t>
      </w:r>
      <w:r w:rsidR="00157095" w:rsidRPr="00D603E5">
        <w:rPr>
          <w:lang w:val="fr-CH"/>
        </w:rPr>
        <w:t>(</w:t>
      </w:r>
      <w:r>
        <w:rPr>
          <w:lang w:val="fr-CH"/>
        </w:rPr>
        <w:t>comme indiqué dans le projet de rapport final relatif à la</w:t>
      </w:r>
      <w:r w:rsidR="000B4C3A">
        <w:rPr>
          <w:lang w:val="fr-CH"/>
        </w:rPr>
        <w:t xml:space="preserve"> </w:t>
      </w:r>
      <w:r w:rsidR="00157095" w:rsidRPr="00D603E5">
        <w:rPr>
          <w:szCs w:val="24"/>
          <w:lang w:val="fr-CH" w:eastAsia="zh-CN"/>
        </w:rPr>
        <w:t>Question 7/1).</w:t>
      </w:r>
      <w:r>
        <w:rPr>
          <w:szCs w:val="24"/>
          <w:lang w:val="fr-CH" w:eastAsia="zh-CN"/>
        </w:rPr>
        <w:t xml:space="preserve"> </w:t>
      </w:r>
      <w:r w:rsidRPr="00D603E5">
        <w:rPr>
          <w:szCs w:val="24"/>
          <w:lang w:val="fr-CH" w:eastAsia="zh-CN"/>
        </w:rPr>
        <w:t>Cependant, étant donné qu’au cours de la prochaine</w:t>
      </w:r>
      <w:r w:rsidR="008B53B0">
        <w:rPr>
          <w:szCs w:val="24"/>
          <w:lang w:val="fr-CH" w:eastAsia="zh-CN"/>
        </w:rPr>
        <w:t xml:space="preserve"> période</w:t>
      </w:r>
      <w:r w:rsidRPr="00D603E5">
        <w:rPr>
          <w:szCs w:val="24"/>
          <w:lang w:val="fr-CH" w:eastAsia="zh-CN"/>
        </w:rPr>
        <w:t xml:space="preserve"> </w:t>
      </w:r>
      <w:r w:rsidR="008B53B0">
        <w:rPr>
          <w:szCs w:val="24"/>
          <w:lang w:val="fr-CH" w:eastAsia="zh-CN"/>
        </w:rPr>
        <w:t>d'</w:t>
      </w:r>
      <w:r w:rsidRPr="00D603E5">
        <w:rPr>
          <w:szCs w:val="24"/>
          <w:lang w:val="fr-CH" w:eastAsia="zh-CN"/>
        </w:rPr>
        <w:t>étude</w:t>
      </w:r>
      <w:r w:rsidR="008B53B0">
        <w:rPr>
          <w:szCs w:val="24"/>
          <w:lang w:val="fr-CH" w:eastAsia="zh-CN"/>
        </w:rPr>
        <w:t>s</w:t>
      </w:r>
      <w:r w:rsidRPr="00D603E5">
        <w:rPr>
          <w:szCs w:val="24"/>
          <w:lang w:val="fr-CH" w:eastAsia="zh-CN"/>
        </w:rPr>
        <w:t>, la priorité devrait être accordée à la mise en œuvre,</w:t>
      </w:r>
      <w:r>
        <w:rPr>
          <w:szCs w:val="24"/>
          <w:lang w:val="fr-CH" w:eastAsia="zh-CN"/>
        </w:rPr>
        <w:t xml:space="preserve"> il est primordial de définir t</w:t>
      </w:r>
      <w:r w:rsidR="008B53B0">
        <w:rPr>
          <w:szCs w:val="24"/>
          <w:lang w:val="fr-CH" w:eastAsia="zh-CN"/>
        </w:rPr>
        <w:t xml:space="preserve">outes les étapes du cycle de </w:t>
      </w:r>
      <w:r>
        <w:rPr>
          <w:szCs w:val="24"/>
          <w:lang w:val="fr-CH" w:eastAsia="zh-CN"/>
        </w:rPr>
        <w:t>mise en œuvre</w:t>
      </w:r>
      <w:r w:rsidR="000B4C3A">
        <w:rPr>
          <w:szCs w:val="24"/>
          <w:lang w:val="fr-CH" w:eastAsia="zh-CN"/>
        </w:rPr>
        <w:t>.</w:t>
      </w:r>
      <w:r w:rsidR="002C703C">
        <w:rPr>
          <w:szCs w:val="24"/>
          <w:lang w:val="fr-CH" w:eastAsia="zh-CN"/>
        </w:rPr>
        <w:t xml:space="preserve"> </w:t>
      </w:r>
      <w:r w:rsidR="002C703C" w:rsidRPr="002C703C">
        <w:rPr>
          <w:szCs w:val="24"/>
          <w:lang w:val="fr-CH" w:eastAsia="zh-CN"/>
        </w:rPr>
        <w:t xml:space="preserve">Durant </w:t>
      </w:r>
      <w:r w:rsidR="008B53B0">
        <w:rPr>
          <w:szCs w:val="24"/>
          <w:lang w:val="fr-CH" w:eastAsia="zh-CN"/>
        </w:rPr>
        <w:t>ce cycle</w:t>
      </w:r>
      <w:r w:rsidR="002C703C" w:rsidRPr="002C703C">
        <w:rPr>
          <w:szCs w:val="24"/>
          <w:lang w:val="fr-CH" w:eastAsia="zh-CN"/>
        </w:rPr>
        <w:t>, il conviendra de nouer des contacts avec les gouvernements pour créer</w:t>
      </w:r>
      <w:r w:rsidR="000B4C3A">
        <w:rPr>
          <w:szCs w:val="24"/>
          <w:lang w:val="fr-CH" w:eastAsia="zh-CN"/>
        </w:rPr>
        <w:t xml:space="preserve"> </w:t>
      </w:r>
      <w:r w:rsidR="002C703C" w:rsidRPr="002C703C">
        <w:rPr>
          <w:szCs w:val="24"/>
          <w:lang w:val="fr-CH" w:eastAsia="zh-CN"/>
        </w:rPr>
        <w:t xml:space="preserve">la volonté politique nécessaire, </w:t>
      </w:r>
      <w:r w:rsidR="008B53B0">
        <w:rPr>
          <w:szCs w:val="24"/>
          <w:lang w:val="fr-CH" w:eastAsia="zh-CN"/>
        </w:rPr>
        <w:t>afin d'en faire</w:t>
      </w:r>
      <w:r w:rsidR="002C703C" w:rsidRPr="002C703C">
        <w:rPr>
          <w:szCs w:val="24"/>
          <w:lang w:val="fr-CH" w:eastAsia="zh-CN"/>
        </w:rPr>
        <w:t xml:space="preserve"> la pierre angulaire de l’élaboration de politiques et </w:t>
      </w:r>
      <w:r w:rsidR="002C703C">
        <w:rPr>
          <w:szCs w:val="24"/>
          <w:lang w:val="fr-CH" w:eastAsia="zh-CN"/>
        </w:rPr>
        <w:t xml:space="preserve">de </w:t>
      </w:r>
      <w:r w:rsidR="002C703C" w:rsidRPr="002C703C">
        <w:rPr>
          <w:szCs w:val="24"/>
          <w:lang w:val="fr-CH" w:eastAsia="zh-CN"/>
        </w:rPr>
        <w:t>stratégies</w:t>
      </w:r>
      <w:r w:rsidR="002C703C">
        <w:rPr>
          <w:szCs w:val="24"/>
          <w:lang w:val="fr-CH" w:eastAsia="zh-CN"/>
        </w:rPr>
        <w:t xml:space="preserve"> dans le domaine des TIC</w:t>
      </w:r>
      <w:r w:rsidR="002C703C">
        <w:rPr>
          <w:noProof/>
          <w:szCs w:val="24"/>
          <w:lang w:val="fr-CH" w:eastAsia="zh-CN"/>
        </w:rPr>
        <w:t>, d’élaborer une feuill</w:t>
      </w:r>
      <w:r w:rsidR="008B53B0">
        <w:rPr>
          <w:noProof/>
          <w:szCs w:val="24"/>
          <w:lang w:val="fr-CH" w:eastAsia="zh-CN"/>
        </w:rPr>
        <w:t>e de route indiquant les prescriptions</w:t>
      </w:r>
      <w:r w:rsidR="002C703C">
        <w:rPr>
          <w:noProof/>
          <w:szCs w:val="24"/>
          <w:lang w:val="fr-CH" w:eastAsia="zh-CN"/>
        </w:rPr>
        <w:t xml:space="preserve"> minimales à prévoir pour veiller à la mise en œuvre de politiques et de services concernant des TIC accessibles,</w:t>
      </w:r>
      <w:r w:rsidR="008B53B0">
        <w:rPr>
          <w:noProof/>
          <w:szCs w:val="24"/>
          <w:lang w:val="fr-CH" w:eastAsia="zh-CN"/>
        </w:rPr>
        <w:t xml:space="preserve"> et</w:t>
      </w:r>
      <w:r w:rsidR="002C703C">
        <w:rPr>
          <w:noProof/>
          <w:szCs w:val="24"/>
          <w:lang w:val="fr-CH" w:eastAsia="zh-CN"/>
        </w:rPr>
        <w:t xml:space="preserve"> de</w:t>
      </w:r>
      <w:r w:rsidR="000B4C3A">
        <w:rPr>
          <w:noProof/>
          <w:szCs w:val="24"/>
          <w:lang w:val="fr-CH" w:eastAsia="zh-CN"/>
        </w:rPr>
        <w:t xml:space="preserve"> </w:t>
      </w:r>
      <w:r w:rsidR="002C703C">
        <w:rPr>
          <w:noProof/>
          <w:szCs w:val="24"/>
          <w:lang w:val="fr-CH" w:eastAsia="zh-CN"/>
        </w:rPr>
        <w:t xml:space="preserve">dispenser une formation à toutes les parties prenantes, y compris les décideurs. </w:t>
      </w:r>
      <w:r w:rsidR="002C703C" w:rsidRPr="002C703C">
        <w:rPr>
          <w:noProof/>
          <w:szCs w:val="24"/>
          <w:lang w:val="fr-CH" w:eastAsia="zh-CN"/>
        </w:rPr>
        <w:t>Enfin, il est indispensable de renforcer la coopération régionale dans le cadre des initiatives régionales</w:t>
      </w:r>
      <w:r w:rsidR="002C703C">
        <w:rPr>
          <w:noProof/>
          <w:szCs w:val="24"/>
          <w:lang w:val="fr-CH" w:eastAsia="zh-CN"/>
        </w:rPr>
        <w:t xml:space="preserve"> et des manifestations de l’UIT, et d’assurer le suivi des résultats de la mise en œuvre des politiques,des</w:t>
      </w:r>
      <w:r w:rsidR="000B4C3A">
        <w:rPr>
          <w:noProof/>
          <w:szCs w:val="24"/>
          <w:lang w:val="fr-CH" w:eastAsia="zh-CN"/>
        </w:rPr>
        <w:t xml:space="preserve"> </w:t>
      </w:r>
      <w:r w:rsidR="002C703C">
        <w:rPr>
          <w:noProof/>
          <w:szCs w:val="24"/>
          <w:lang w:val="fr-CH" w:eastAsia="zh-CN"/>
        </w:rPr>
        <w:t>pratiques et</w:t>
      </w:r>
      <w:r w:rsidR="000B4C3A">
        <w:rPr>
          <w:noProof/>
          <w:szCs w:val="24"/>
          <w:lang w:val="fr-CH" w:eastAsia="zh-CN"/>
        </w:rPr>
        <w:t xml:space="preserve"> </w:t>
      </w:r>
      <w:r w:rsidR="002C703C">
        <w:rPr>
          <w:noProof/>
          <w:szCs w:val="24"/>
          <w:lang w:val="fr-CH" w:eastAsia="zh-CN"/>
        </w:rPr>
        <w:t>des solutions techniques relatives à des TIC accessibles</w:t>
      </w:r>
      <w:r w:rsidR="00EF271D">
        <w:rPr>
          <w:noProof/>
          <w:szCs w:val="24"/>
          <w:lang w:val="fr-CH" w:eastAsia="zh-CN"/>
        </w:rPr>
        <w:t>.</w:t>
      </w:r>
    </w:p>
    <w:p w:rsidR="00E71FC7" w:rsidRPr="002C703C" w:rsidRDefault="00E71FC7" w:rsidP="000B4C3A">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2C703C">
        <w:rPr>
          <w:lang w:val="fr-CH"/>
        </w:rPr>
        <w:br w:type="page"/>
      </w:r>
    </w:p>
    <w:p w:rsidR="00013358" w:rsidRPr="002C703C" w:rsidRDefault="00013358" w:rsidP="000B4C3A">
      <w:pPr>
        <w:rPr>
          <w:lang w:val="fr-CH"/>
        </w:rPr>
      </w:pPr>
    </w:p>
    <w:p w:rsidR="00F13F89" w:rsidRPr="00EC778E" w:rsidRDefault="006F79F7" w:rsidP="000B4C3A">
      <w:pPr>
        <w:pStyle w:val="Sectiontitle"/>
        <w:rPr>
          <w:lang w:val="fr-CH"/>
        </w:rPr>
      </w:pPr>
      <w:bookmarkStart w:id="8" w:name="_Toc401906857"/>
      <w:r w:rsidRPr="00EC778E">
        <w:rPr>
          <w:lang w:val="fr-CH"/>
        </w:rPr>
        <w:t>COMMISSION D'ÉTUDES 1</w:t>
      </w:r>
      <w:bookmarkEnd w:id="8"/>
    </w:p>
    <w:p w:rsidR="006027E0" w:rsidRDefault="006F79F7" w:rsidP="000B4C3A">
      <w:pPr>
        <w:pStyle w:val="Proposal"/>
      </w:pPr>
      <w:r>
        <w:rPr>
          <w:b/>
        </w:rPr>
        <w:t>MOD</w:t>
      </w:r>
      <w:r>
        <w:tab/>
        <w:t>BIH/41/1</w:t>
      </w:r>
    </w:p>
    <w:p w:rsidR="00F13F89" w:rsidRPr="00590797" w:rsidRDefault="006F79F7" w:rsidP="000B4C3A">
      <w:pPr>
        <w:pStyle w:val="QuestionNo"/>
        <w:rPr>
          <w:lang w:val="fr-CH"/>
        </w:rPr>
      </w:pPr>
      <w:bookmarkStart w:id="9" w:name="_Toc394060893"/>
      <w:bookmarkStart w:id="10" w:name="_Toc401906870"/>
      <w:r w:rsidRPr="00590797">
        <w:rPr>
          <w:caps w:val="0"/>
          <w:lang w:val="fr-CH"/>
        </w:rPr>
        <w:t>QUESTION 7/1</w:t>
      </w:r>
      <w:bookmarkEnd w:id="9"/>
      <w:bookmarkEnd w:id="10"/>
    </w:p>
    <w:p w:rsidR="00F13F89" w:rsidRPr="00F36300" w:rsidRDefault="006F79F7" w:rsidP="000B4C3A">
      <w:pPr>
        <w:pStyle w:val="Questiontitle"/>
      </w:pPr>
      <w:bookmarkStart w:id="11" w:name="_Toc401906871"/>
      <w:r w:rsidRPr="00F36300">
        <w:t>Accès des personnes handicapées et des personnes ayant des besoins</w:t>
      </w:r>
      <w:r>
        <w:br/>
      </w:r>
      <w:r w:rsidRPr="00F36300">
        <w:t>particuliers aux services de télécommunication/TIC</w:t>
      </w:r>
      <w:bookmarkEnd w:id="11"/>
    </w:p>
    <w:p w:rsidR="00F13F89" w:rsidRPr="00E726AF" w:rsidRDefault="006F79F7" w:rsidP="000B4C3A">
      <w:pPr>
        <w:pStyle w:val="Heading1"/>
        <w:rPr>
          <w:lang w:val="fr-CH"/>
        </w:rPr>
      </w:pPr>
      <w:r w:rsidRPr="00E726AF">
        <w:rPr>
          <w:lang w:val="fr-CH"/>
        </w:rPr>
        <w:t>1</w:t>
      </w:r>
      <w:r w:rsidRPr="00E726AF">
        <w:rPr>
          <w:lang w:val="fr-CH"/>
        </w:rPr>
        <w:tab/>
        <w:t>Exposé de la situation ou du problème</w:t>
      </w:r>
    </w:p>
    <w:p w:rsidR="00F13F89" w:rsidRPr="00E726AF" w:rsidRDefault="006F79F7" w:rsidP="000B4C3A">
      <w:pPr>
        <w:rPr>
          <w:lang w:val="fr-CH"/>
        </w:rPr>
      </w:pPr>
      <w:r w:rsidRPr="00E726AF">
        <w:rPr>
          <w:lang w:val="fr-CH"/>
        </w:rPr>
        <w:t xml:space="preserve">Selon les estimations de l'Organisation mondiale de la santé (OMS), un milliard de personnes dans le monde souffrent d'un handicap et 80% des personnes handicapées vivent dans des pays à faible revenu. Un handicap peut être plus ou moins invalidant et être de nature physique, sensoriel ou mental. </w:t>
      </w:r>
      <w:proofErr w:type="spellStart"/>
      <w:r w:rsidRPr="00E726AF">
        <w:rPr>
          <w:lang w:val="fr-CH"/>
        </w:rPr>
        <w:t>A</w:t>
      </w:r>
      <w:proofErr w:type="spellEnd"/>
      <w:r w:rsidRPr="00E726AF">
        <w:rPr>
          <w:lang w:val="fr-CH"/>
        </w:rPr>
        <w:t xml:space="preserve"> cela s'ajoutent des personnes âgées dont les capacités diminuent, corollaire de l'allongement de l'espérance de vie. Il est donc probable que le nombre de personnes handicapées continuera d'augmenter.</w:t>
      </w:r>
    </w:p>
    <w:p w:rsidR="00F13F89" w:rsidRPr="00E726AF" w:rsidRDefault="006F79F7" w:rsidP="000B4C3A">
      <w:pPr>
        <w:rPr>
          <w:lang w:val="fr-CH"/>
        </w:rPr>
      </w:pPr>
      <w:r w:rsidRPr="00E726AF">
        <w:rPr>
          <w:lang w:val="fr-CH"/>
        </w:rPr>
        <w:t xml:space="preserve">L'intégration sociale des personnes handicapées constitue, pour les </w:t>
      </w:r>
      <w:proofErr w:type="spellStart"/>
      <w:r w:rsidRPr="00E726AF">
        <w:rPr>
          <w:lang w:val="fr-CH"/>
        </w:rPr>
        <w:t>Etats</w:t>
      </w:r>
      <w:proofErr w:type="spellEnd"/>
      <w:r w:rsidRPr="00E726AF">
        <w:rPr>
          <w:lang w:val="fr-CH"/>
        </w:rPr>
        <w:t xml:space="preserve"> Membres, une politique dont l'objectif est d'offrir à ces personnes les conditions requises pour qu'elles aient dans la vie les mêmes possibilités que le reste de la population. Les politiques en la matière ont évolué et ne sont plus limitées aux soins de santé de base, à l'enseignement adapté aux enfants handicapés ni à la rééducation des personnes devenant handicapées à l'âge adulte. La mise en </w:t>
      </w:r>
      <w:proofErr w:type="spellStart"/>
      <w:r w:rsidRPr="00E726AF">
        <w:rPr>
          <w:lang w:val="fr-CH"/>
        </w:rPr>
        <w:t>oeuvre</w:t>
      </w:r>
      <w:proofErr w:type="spellEnd"/>
      <w:r w:rsidRPr="00E726AF">
        <w:rPr>
          <w:lang w:val="fr-CH"/>
        </w:rPr>
        <w:t xml:space="preserve"> de ces politiques a permis de rendre les infrastructures urbaines accessibles à cette catégorie de la population et d'améliorer les services de santé et de rééducation à leur intention. En outre, l'égalité des chances et la non-discrimination sont des principes largement appliqués par les </w:t>
      </w:r>
      <w:proofErr w:type="spellStart"/>
      <w:r w:rsidRPr="00E726AF">
        <w:rPr>
          <w:lang w:val="fr-CH"/>
        </w:rPr>
        <w:t>Etats</w:t>
      </w:r>
      <w:proofErr w:type="spellEnd"/>
      <w:r w:rsidRPr="00E726AF">
        <w:rPr>
          <w:lang w:val="fr-CH"/>
        </w:rPr>
        <w:t xml:space="preserve"> Membres.</w:t>
      </w:r>
    </w:p>
    <w:p w:rsidR="00F13F89" w:rsidRPr="00E726AF" w:rsidRDefault="006F79F7" w:rsidP="000B4C3A">
      <w:pPr>
        <w:rPr>
          <w:lang w:val="fr-CH"/>
        </w:rPr>
      </w:pPr>
      <w:r w:rsidRPr="00E726AF">
        <w:rPr>
          <w:lang w:val="fr-CH"/>
        </w:rPr>
        <w:t xml:space="preserve">Pour ce qui est des télécommunications, lors de la Conférence mondiale de développement des télécommunications (Istanbul, 2002), les </w:t>
      </w:r>
      <w:proofErr w:type="spellStart"/>
      <w:r w:rsidRPr="00E726AF">
        <w:rPr>
          <w:lang w:val="fr-CH"/>
        </w:rPr>
        <w:t>Etats</w:t>
      </w:r>
      <w:proofErr w:type="spellEnd"/>
      <w:r w:rsidRPr="00E726AF">
        <w:rPr>
          <w:lang w:val="fr-CH"/>
        </w:rPr>
        <w:t xml:space="preserve"> Membres ont décidé, par la Résolution 20 (</w:t>
      </w:r>
      <w:proofErr w:type="spellStart"/>
      <w:r w:rsidRPr="00E726AF">
        <w:rPr>
          <w:lang w:val="fr-CH"/>
        </w:rPr>
        <w:t>Rév.Istanbul</w:t>
      </w:r>
      <w:proofErr w:type="spellEnd"/>
      <w:r w:rsidRPr="00E726AF">
        <w:rPr>
          <w:lang w:val="fr-CH"/>
        </w:rPr>
        <w:t>, 2002) qu'il fallait assurer un accès aux technologies, aux moyens et aux services de télécommunication.</w:t>
      </w:r>
    </w:p>
    <w:p w:rsidR="00F13F89" w:rsidRPr="00E726AF" w:rsidRDefault="006F79F7" w:rsidP="000B4C3A">
      <w:pPr>
        <w:rPr>
          <w:lang w:val="fr-CH"/>
        </w:rPr>
      </w:pPr>
      <w:r w:rsidRPr="00202373">
        <w:rPr>
          <w:lang w:val="fr-CH"/>
        </w:rPr>
        <w:t xml:space="preserve">Il est reconnu que les télécommunications/TIC jouent un rôle essentiel dans le développement social, </w:t>
      </w:r>
      <w:r w:rsidRPr="00E726AF">
        <w:rPr>
          <w:lang w:val="fr-CH"/>
        </w:rPr>
        <w:t xml:space="preserve">culturel, économique, politique et démocratique, ainsi que dans l'exercice de plusieurs droits fondamentaux. Dans le cadre du Sommet mondial sur la société de l'information (SMSI), tant la Déclaration de principes que l'Engagement de Tunis </w:t>
      </w:r>
      <w:proofErr w:type="gramStart"/>
      <w:r w:rsidRPr="00E726AF">
        <w:rPr>
          <w:lang w:val="fr-CH"/>
        </w:rPr>
        <w:t>ont</w:t>
      </w:r>
      <w:proofErr w:type="gramEnd"/>
      <w:r w:rsidRPr="00E726AF">
        <w:rPr>
          <w:lang w:val="fr-CH"/>
        </w:rPr>
        <w:t xml:space="preserve"> souligné l'impact profond des télécommunications/TIC sur presque toutes les activités humaines: elles favorisent la productivité, la croissance économique, la création d'emplois, la bonne gouvernance et le dialogue entre les êtres humains et entre les nations.</w:t>
      </w:r>
    </w:p>
    <w:p w:rsidR="00F13F89" w:rsidRPr="00E726AF" w:rsidRDefault="006F79F7" w:rsidP="000B4C3A">
      <w:pPr>
        <w:rPr>
          <w:lang w:val="fr-CH"/>
        </w:rPr>
      </w:pPr>
      <w:r w:rsidRPr="00E726AF">
        <w:rPr>
          <w:lang w:val="fr-CH"/>
        </w:rPr>
        <w:t>Le SMSI a reconnu qu'il fallait prêter une attention particulière aux besoins des personnes âgées et des personnes handicapées.</w:t>
      </w:r>
    </w:p>
    <w:p w:rsidR="00F13F89" w:rsidRPr="00E726AF" w:rsidRDefault="006F79F7" w:rsidP="000B4C3A">
      <w:pPr>
        <w:rPr>
          <w:lang w:val="fr-CH"/>
        </w:rPr>
      </w:pPr>
      <w:r w:rsidRPr="00E726AF">
        <w:rPr>
          <w:lang w:val="fr-CH"/>
        </w:rPr>
        <w:t xml:space="preserve">Le Conseil de l'UIT a retenu la nécessité de rendre les </w:t>
      </w:r>
      <w:r w:rsidRPr="001D2952">
        <w:t>télécommunications/</w:t>
      </w:r>
      <w:r w:rsidRPr="00E726AF">
        <w:rPr>
          <w:lang w:val="fr-CH"/>
        </w:rPr>
        <w:t xml:space="preserve">TIC accessibles aux personnes handicapées et a décidé que le thème de la Journée mondiale des télécommunications et de la société de l'information (le 17 mai) serait en 2008 "Connecter les personnes handicapées: possibilités que les </w:t>
      </w:r>
      <w:r w:rsidRPr="001D2952">
        <w:t>télécommunications/</w:t>
      </w:r>
      <w:r w:rsidRPr="00E726AF">
        <w:rPr>
          <w:lang w:val="fr-CH"/>
        </w:rPr>
        <w:t>TIC offrent pour tous".</w:t>
      </w:r>
    </w:p>
    <w:p w:rsidR="00F13F89" w:rsidRPr="001D2952" w:rsidRDefault="006F79F7" w:rsidP="000B4C3A">
      <w:r w:rsidRPr="001D2952">
        <w:lastRenderedPageBreak/>
        <w:t>Le 13 décembre 2006, l'Assemblée générale des Nations Unies a approuvé la Convention relative aux droits des personnes handicapées (CRDP).</w:t>
      </w:r>
    </w:p>
    <w:p w:rsidR="00F13F89" w:rsidRPr="00E726AF" w:rsidRDefault="006F79F7" w:rsidP="000B4C3A">
      <w:pPr>
        <w:rPr>
          <w:lang w:val="fr-CH"/>
        </w:rPr>
      </w:pPr>
      <w:r w:rsidRPr="00E726AF">
        <w:rPr>
          <w:lang w:val="fr-CH"/>
        </w:rPr>
        <w:t xml:space="preserve">Cette Convention, qui a été ouverte à signature le 30 mars 2007, était au 16 février 2009 signée par 137 pays, tandis que 81 avaient signé le Protocole facultatif. Sur ce nombre, 48 avaient ratifié la Convention et 28 le Protocole facultatif. La Convention établit des principes fondamentaux en même temps qu'elle oblige les </w:t>
      </w:r>
      <w:proofErr w:type="spellStart"/>
      <w:r w:rsidRPr="00E726AF">
        <w:rPr>
          <w:lang w:val="fr-CH"/>
        </w:rPr>
        <w:t>Etats</w:t>
      </w:r>
      <w:proofErr w:type="spellEnd"/>
      <w:r w:rsidRPr="00E726AF">
        <w:rPr>
          <w:lang w:val="fr-CH"/>
        </w:rPr>
        <w:t xml:space="preserve"> à assurer l'égalité d'accès aux </w:t>
      </w:r>
      <w:r w:rsidRPr="001D2952">
        <w:t>télécommunications/</w:t>
      </w:r>
      <w:r w:rsidRPr="00E726AF">
        <w:rPr>
          <w:lang w:val="fr-CH"/>
        </w:rPr>
        <w:t>TIC, Internet compris, par les personnes handicapées.</w:t>
      </w:r>
    </w:p>
    <w:p w:rsidR="00F13F89" w:rsidRPr="00E726AF" w:rsidRDefault="006F79F7" w:rsidP="000B4C3A">
      <w:pPr>
        <w:rPr>
          <w:lang w:val="fr-CH"/>
        </w:rPr>
      </w:pPr>
      <w:r w:rsidRPr="00E726AF">
        <w:rPr>
          <w:lang w:val="fr-CH"/>
        </w:rPr>
        <w:t xml:space="preserve">Il n'existe pas de dispositions juridiques précises régissant l'accessibilité aux </w:t>
      </w:r>
      <w:r w:rsidRPr="001D2952">
        <w:t>télécommunications/</w:t>
      </w:r>
      <w:r w:rsidRPr="00E726AF">
        <w:rPr>
          <w:lang w:val="fr-CH"/>
        </w:rPr>
        <w:t>TIC. Certains pays disposent d'une législation ou de lois antidiscriminatoires sur les télécommunications. D'autres appliquent des dispositions juridiques qui considèrent le handicap d'un point de vue médical, à savoir comme un "défaut", au lieu de mettre l'accent sur la capacité et l'intégration. Des dispositions juridiques devraient être élaborées afin de transposer dans la réalité des dispositions relatives à un niveau d'accessibilité satisfaisant.</w:t>
      </w:r>
    </w:p>
    <w:p w:rsidR="00F13F89" w:rsidRPr="00E726AF" w:rsidRDefault="006F79F7" w:rsidP="000B4C3A">
      <w:pPr>
        <w:rPr>
          <w:lang w:val="fr-CH"/>
        </w:rPr>
      </w:pPr>
      <w:r w:rsidRPr="00E726AF">
        <w:rPr>
          <w:lang w:val="fr-CH"/>
        </w:rPr>
        <w:t xml:space="preserve">Il est également à noter que, pour pouvoir accéder </w:t>
      </w:r>
      <w:proofErr w:type="gramStart"/>
      <w:r w:rsidRPr="00E726AF">
        <w:rPr>
          <w:lang w:val="fr-CH"/>
        </w:rPr>
        <w:t>au</w:t>
      </w:r>
      <w:proofErr w:type="gramEnd"/>
      <w:r w:rsidRPr="00E726AF">
        <w:rPr>
          <w:lang w:val="fr-CH"/>
        </w:rPr>
        <w:t xml:space="preserve"> large bande et utiliser cette technologie, il est très important de savoir lire et écrire et d'avoir la maîtrise des TIC. Selon les estimations de l'Organisation des Nations Unies pour l'éducation, la science et la culture (UNESCO), 774 millions de personnes de 15 ans et plus (soit environ 11% de la population mondiale) sont analphabètes dans le monde, c'est-à-dire qu'elles ne savent ni lire ni écrire. Deux tiers d'entre elles, soit 493 millions de personnes, sont des femmes, dont 52% vivent dans le sud et l'ouest de l'Asie et 22% en Afrique subsaharienne.</w:t>
      </w:r>
    </w:p>
    <w:p w:rsidR="00F13F89" w:rsidRPr="00E726AF" w:rsidRDefault="006F79F7" w:rsidP="000B4C3A">
      <w:pPr>
        <w:rPr>
          <w:lang w:val="fr-CH"/>
        </w:rPr>
      </w:pPr>
      <w:r w:rsidRPr="00E726AF">
        <w:rPr>
          <w:lang w:val="fr-CH"/>
        </w:rPr>
        <w:t>Plusieurs problèmes auxquels se heurtent à la fois les personnes handicapées et les personnes analphabètes appellent des solutions communes.</w:t>
      </w:r>
    </w:p>
    <w:p w:rsidR="00F13F89" w:rsidRPr="00E726AF" w:rsidRDefault="006F79F7" w:rsidP="000B4C3A">
      <w:pPr>
        <w:pStyle w:val="Heading2"/>
        <w:rPr>
          <w:lang w:val="fr-CH"/>
        </w:rPr>
      </w:pPr>
      <w:r w:rsidRPr="00E726AF">
        <w:rPr>
          <w:lang w:val="fr-CH"/>
        </w:rPr>
        <w:t>1.1</w:t>
      </w:r>
      <w:r w:rsidRPr="00E726AF">
        <w:rPr>
          <w:lang w:val="fr-CH"/>
        </w:rPr>
        <w:tab/>
        <w:t>Normes en matière d'accessibilité</w:t>
      </w:r>
    </w:p>
    <w:p w:rsidR="00F13F89" w:rsidRPr="00E726AF" w:rsidRDefault="006F79F7" w:rsidP="000B4C3A">
      <w:pPr>
        <w:rPr>
          <w:lang w:val="fr-CH"/>
        </w:rPr>
      </w:pPr>
      <w:r w:rsidRPr="00E726AF">
        <w:rPr>
          <w:lang w:val="fr-CH"/>
        </w:rPr>
        <w:t>Il est indispensable de disposer de normes en matière d'accessibilité pour permettre l'utilisation des équipements et des services par le plus grand nombre, pour faciliter l'interopérabilité et pour assurer la qualité de service nécessaire. L'UIT</w:t>
      </w:r>
      <w:r w:rsidRPr="00E726AF">
        <w:rPr>
          <w:lang w:val="fr-CH"/>
        </w:rPr>
        <w:noBreakHyphen/>
        <w:t>T a élaboré plusieurs recommandations et documents donnant des renseignements sur toute une série de normes relatives à l'accessibilité.</w:t>
      </w:r>
    </w:p>
    <w:p w:rsidR="00F13F89" w:rsidRPr="00E726AF" w:rsidRDefault="006F79F7" w:rsidP="000B4C3A">
      <w:pPr>
        <w:rPr>
          <w:lang w:val="fr-CH"/>
        </w:rPr>
      </w:pPr>
      <w:r w:rsidRPr="00E726AF">
        <w:rPr>
          <w:lang w:val="fr-CH" w:eastAsia="ko-KR"/>
        </w:rPr>
        <w:t xml:space="preserve">En outre, </w:t>
      </w:r>
      <w:r w:rsidRPr="00E726AF">
        <w:rPr>
          <w:lang w:val="fr-CH"/>
        </w:rPr>
        <w:t>il est important d'envisager la participation des parties prenantes et de faire en sorte que les personnes handicapées soient associées aux processus d'élaboration des dispositions juridiques et réglementaires, des politiques publiques et des normes.</w:t>
      </w:r>
    </w:p>
    <w:p w:rsidR="00F13F89" w:rsidRPr="00E726AF" w:rsidRDefault="006F79F7" w:rsidP="000B4C3A">
      <w:pPr>
        <w:rPr>
          <w:lang w:val="fr-CH"/>
        </w:rPr>
      </w:pPr>
      <w:r w:rsidRPr="00E726AF">
        <w:rPr>
          <w:lang w:val="fr-CH" w:eastAsia="ko-KR"/>
        </w:rPr>
        <w:t xml:space="preserve">En outre, </w:t>
      </w:r>
      <w:r w:rsidRPr="00E726AF">
        <w:rPr>
          <w:lang w:val="fr-CH"/>
        </w:rPr>
        <w:t>il sera important d'envisager l'utilisation de technologies d'assistance par les personnes souffrant de différents types de handicap. Ces technologies d'assistance devraient avoir pour but de supprimer ou de réduire l'écart entre les télécommunications</w:t>
      </w:r>
      <w:r w:rsidRPr="00F36300">
        <w:t>/</w:t>
      </w:r>
      <w:r w:rsidRPr="00E726AF">
        <w:rPr>
          <w:lang w:val="fr-CH"/>
        </w:rPr>
        <w:t>TIC généralement disponibles et celles qui visent à répondre aux besoins des personnes handicapées.</w:t>
      </w:r>
    </w:p>
    <w:p w:rsidR="00F13F89" w:rsidRPr="00E726AF" w:rsidRDefault="006F79F7" w:rsidP="000B4C3A">
      <w:pPr>
        <w:pStyle w:val="Heading2"/>
        <w:rPr>
          <w:lang w:val="fr-CH"/>
        </w:rPr>
      </w:pPr>
      <w:r w:rsidRPr="00E726AF">
        <w:rPr>
          <w:lang w:val="fr-CH"/>
        </w:rPr>
        <w:t>1.2</w:t>
      </w:r>
      <w:r w:rsidRPr="00E726AF">
        <w:rPr>
          <w:lang w:val="fr-CH"/>
        </w:rPr>
        <w:tab/>
        <w:t>Informations et statistiques</w:t>
      </w:r>
    </w:p>
    <w:p w:rsidR="00F13F89" w:rsidRPr="00E726AF" w:rsidRDefault="006F79F7" w:rsidP="000B4C3A">
      <w:pPr>
        <w:rPr>
          <w:lang w:val="fr-CH"/>
        </w:rPr>
      </w:pPr>
      <w:r w:rsidRPr="00E726AF">
        <w:rPr>
          <w:lang w:val="fr-CH" w:eastAsia="ko-KR"/>
        </w:rPr>
        <w:t xml:space="preserve">En outre, </w:t>
      </w:r>
      <w:r w:rsidRPr="00E726AF">
        <w:rPr>
          <w:lang w:val="fr-CH"/>
        </w:rPr>
        <w:t>il est important de rassembler des informations et des données sur les nombreuses questions importantes relatives à l'accessibilité des télécommunications</w:t>
      </w:r>
      <w:r w:rsidRPr="00F36300">
        <w:t>/</w:t>
      </w:r>
      <w:r w:rsidRPr="00E726AF">
        <w:rPr>
          <w:lang w:val="fr-CH"/>
        </w:rPr>
        <w:t>TIC pour les personnes handicapées. En conséquence, il y a lieu d'élaborer une méthode pour faciliter le processus de collecte de renseignements.</w:t>
      </w:r>
    </w:p>
    <w:p w:rsidR="00F13F89" w:rsidRPr="00E726AF" w:rsidRDefault="006F79F7" w:rsidP="000B4C3A">
      <w:pPr>
        <w:pStyle w:val="Heading1"/>
        <w:rPr>
          <w:lang w:val="fr-CH"/>
        </w:rPr>
      </w:pPr>
      <w:r w:rsidRPr="00E726AF">
        <w:rPr>
          <w:lang w:val="fr-CH"/>
        </w:rPr>
        <w:lastRenderedPageBreak/>
        <w:t>2</w:t>
      </w:r>
      <w:r w:rsidRPr="00E726AF">
        <w:rPr>
          <w:lang w:val="fr-CH"/>
        </w:rPr>
        <w:tab/>
        <w:t>Question ou thème à étudier</w:t>
      </w:r>
    </w:p>
    <w:p w:rsidR="00F13F89" w:rsidRPr="00E726AF" w:rsidRDefault="006F79F7" w:rsidP="000B4C3A">
      <w:pPr>
        <w:rPr>
          <w:lang w:val="fr-CH"/>
        </w:rPr>
      </w:pPr>
      <w:proofErr w:type="spellStart"/>
      <w:r w:rsidRPr="00E726AF">
        <w:rPr>
          <w:lang w:val="fr-CH"/>
        </w:rPr>
        <w:t>Etudier</w:t>
      </w:r>
      <w:proofErr w:type="spellEnd"/>
      <w:r w:rsidRPr="00E726AF">
        <w:rPr>
          <w:lang w:val="fr-CH"/>
        </w:rPr>
        <w:t xml:space="preserve"> des politiques et des stratégies destinées à promouvoir, mettre au point et appliquer les solutions techniques les plus évoluées permettant aux personnes handicapées d'avoir accès aux </w:t>
      </w:r>
      <w:r w:rsidRPr="001D2952">
        <w:t>télécommunications/</w:t>
      </w:r>
      <w:r w:rsidRPr="00E726AF">
        <w:rPr>
          <w:lang w:val="fr-CH"/>
        </w:rPr>
        <w:t>TIC dans les mêmes conditions que le reste de la population.</w:t>
      </w:r>
    </w:p>
    <w:p w:rsidR="00F13F89" w:rsidRPr="00E726AF" w:rsidRDefault="006F79F7" w:rsidP="000B4C3A">
      <w:pPr>
        <w:pStyle w:val="Heading1"/>
        <w:rPr>
          <w:lang w:val="fr-CH"/>
        </w:rPr>
      </w:pPr>
      <w:r w:rsidRPr="00E726AF">
        <w:rPr>
          <w:lang w:val="fr-CH"/>
        </w:rPr>
        <w:t>3</w:t>
      </w:r>
      <w:r w:rsidRPr="00E726AF">
        <w:rPr>
          <w:lang w:val="fr-CH"/>
        </w:rPr>
        <w:tab/>
        <w:t>Résultats attendus</w:t>
      </w:r>
    </w:p>
    <w:p w:rsidR="00F13F89" w:rsidRPr="00E726AF" w:rsidRDefault="006F79F7" w:rsidP="000B4C3A">
      <w:pPr>
        <w:rPr>
          <w:lang w:val="fr-CH"/>
        </w:rPr>
      </w:pPr>
      <w:r w:rsidRPr="00E726AF">
        <w:rPr>
          <w:lang w:val="fr-CH"/>
        </w:rPr>
        <w:t xml:space="preserve">Il est proposé que la Question à l'étude aboutisse à l'élaboration d'un rapport qui permette aux </w:t>
      </w:r>
      <w:proofErr w:type="spellStart"/>
      <w:r w:rsidRPr="00E726AF">
        <w:rPr>
          <w:lang w:val="fr-CH"/>
        </w:rPr>
        <w:t>Etats</w:t>
      </w:r>
      <w:proofErr w:type="spellEnd"/>
      <w:r w:rsidRPr="00E726AF">
        <w:rPr>
          <w:lang w:val="fr-CH"/>
        </w:rPr>
        <w:t xml:space="preserve"> Membres, en particulier des pays en développement et des pays les moins avancés (PMA), de concevoir des politiques et d'appliquer des stratégies visant à encourager et à mettre en </w:t>
      </w:r>
      <w:proofErr w:type="spellStart"/>
      <w:r w:rsidRPr="00E726AF">
        <w:rPr>
          <w:lang w:val="fr-CH"/>
        </w:rPr>
        <w:t>oeuvre</w:t>
      </w:r>
      <w:proofErr w:type="spellEnd"/>
      <w:r w:rsidRPr="00E726AF">
        <w:rPr>
          <w:lang w:val="fr-CH"/>
        </w:rPr>
        <w:t xml:space="preserve"> des services et des solutions qui permettent aux personnes handicapées et aux personnes ayant des besoins particuliers ainsi qu'aux personnes ayant des difficultés à maîtriser la lecture et l'écriture, d'avoir accès aux télécommunications/TIC. En outre, le rapport aidera les </w:t>
      </w:r>
      <w:proofErr w:type="spellStart"/>
      <w:r w:rsidRPr="00E726AF">
        <w:rPr>
          <w:lang w:val="fr-CH"/>
        </w:rPr>
        <w:t>Etats</w:t>
      </w:r>
      <w:proofErr w:type="spellEnd"/>
      <w:r w:rsidRPr="00E726AF">
        <w:rPr>
          <w:lang w:val="fr-CH"/>
        </w:rPr>
        <w:t xml:space="preserve"> Membres et les Membres de Secteur à déterminer les meilleures pratiques commerciales relatives aux </w:t>
      </w:r>
      <w:r w:rsidRPr="001D2952">
        <w:t>télécommunications/</w:t>
      </w:r>
      <w:r w:rsidRPr="00E726AF">
        <w:rPr>
          <w:lang w:val="fr-CH"/>
        </w:rPr>
        <w:t>TIC qui devraient être appliquées à l'intention des personnes handicapées.</w:t>
      </w:r>
    </w:p>
    <w:p w:rsidR="00F13F89" w:rsidRPr="001D2952" w:rsidRDefault="006F79F7" w:rsidP="000B4C3A">
      <w:r w:rsidRPr="001D2952">
        <w:t xml:space="preserve">Le rapport devrait contenir les politiques réglementaires à mettre en </w:t>
      </w:r>
      <w:proofErr w:type="spellStart"/>
      <w:r w:rsidRPr="001D2952">
        <w:t>oeuvre</w:t>
      </w:r>
      <w:proofErr w:type="spellEnd"/>
      <w:r w:rsidRPr="001D2952">
        <w:t xml:space="preserve"> pour que les personnes handicapées puissent accéder aux </w:t>
      </w:r>
      <w:r w:rsidRPr="00F36300">
        <w:t>télécommunications/</w:t>
      </w:r>
      <w:r w:rsidRPr="001D2952">
        <w:t>TIC, et notamment les éléments suivants:</w:t>
      </w:r>
    </w:p>
    <w:p w:rsidR="00F13F89" w:rsidRPr="00E726AF" w:rsidRDefault="006F79F7" w:rsidP="000B4C3A">
      <w:pPr>
        <w:pStyle w:val="enumlev1"/>
        <w:rPr>
          <w:lang w:val="fr-CH"/>
        </w:rPr>
      </w:pPr>
      <w:r w:rsidRPr="00E726AF">
        <w:rPr>
          <w:lang w:val="fr-CH"/>
        </w:rPr>
        <w:t>a)</w:t>
      </w:r>
      <w:r w:rsidRPr="00E726AF">
        <w:rPr>
          <w:lang w:val="fr-CH"/>
        </w:rPr>
        <w:tab/>
        <w:t>principes que devront appliquer les fournisseurs de services et les équipementiers (c'est</w:t>
      </w:r>
      <w:r w:rsidRPr="00E726AF">
        <w:rPr>
          <w:lang w:val="fr-CH"/>
        </w:rPr>
        <w:noBreakHyphen/>
        <w:t>à</w:t>
      </w:r>
      <w:r w:rsidRPr="00E726AF">
        <w:rPr>
          <w:lang w:val="fr-CH"/>
        </w:rPr>
        <w:noBreakHyphen/>
        <w:t>dire accès équitable, accessibilité, compatibilité des dispositifs);</w:t>
      </w:r>
    </w:p>
    <w:p w:rsidR="00F13F89" w:rsidRPr="00E726AF" w:rsidRDefault="006F79F7" w:rsidP="000B4C3A">
      <w:pPr>
        <w:pStyle w:val="enumlev1"/>
        <w:rPr>
          <w:lang w:val="fr-CH"/>
        </w:rPr>
      </w:pPr>
      <w:r w:rsidRPr="00E726AF">
        <w:rPr>
          <w:lang w:val="fr-CH"/>
        </w:rPr>
        <w:t>b)</w:t>
      </w:r>
      <w:r w:rsidRPr="00E726AF">
        <w:rPr>
          <w:lang w:val="fr-CH"/>
        </w:rPr>
        <w:tab/>
        <w:t>recommandation relative à l'accès qu'il est souhaitable d'avoir aux télécommunications/TIC;</w:t>
      </w:r>
    </w:p>
    <w:p w:rsidR="00F13F89" w:rsidRPr="00E726AF" w:rsidRDefault="006F79F7" w:rsidP="000B4C3A">
      <w:pPr>
        <w:pStyle w:val="enumlev1"/>
        <w:rPr>
          <w:lang w:val="fr-CH"/>
        </w:rPr>
      </w:pPr>
      <w:r w:rsidRPr="00E726AF">
        <w:rPr>
          <w:lang w:val="fr-CH"/>
        </w:rPr>
        <w:t>c)</w:t>
      </w:r>
      <w:r w:rsidRPr="00E726AF">
        <w:rPr>
          <w:lang w:val="fr-CH"/>
        </w:rPr>
        <w:tab/>
        <w:t xml:space="preserve">proposition de calendrier pour la mise en </w:t>
      </w:r>
      <w:proofErr w:type="spellStart"/>
      <w:r w:rsidRPr="00E726AF">
        <w:rPr>
          <w:lang w:val="fr-CH"/>
        </w:rPr>
        <w:t>oeuvre</w:t>
      </w:r>
      <w:proofErr w:type="spellEnd"/>
      <w:r w:rsidRPr="00E726AF">
        <w:rPr>
          <w:lang w:val="fr-CH"/>
        </w:rPr>
        <w:t xml:space="preserve"> des politiques et des stratégies;</w:t>
      </w:r>
    </w:p>
    <w:p w:rsidR="00F13F89" w:rsidRPr="00E726AF" w:rsidRDefault="006F79F7" w:rsidP="000B4C3A">
      <w:pPr>
        <w:pStyle w:val="enumlev1"/>
        <w:rPr>
          <w:lang w:val="fr-CH"/>
        </w:rPr>
      </w:pPr>
      <w:r w:rsidRPr="00E726AF">
        <w:rPr>
          <w:lang w:val="fr-CH"/>
        </w:rPr>
        <w:t>d)</w:t>
      </w:r>
      <w:r w:rsidRPr="00E726AF">
        <w:rPr>
          <w:lang w:val="fr-CH"/>
        </w:rPr>
        <w:tab/>
        <w:t>évaluation économique des coûts et comparaison des solutions techniques disponibles;</w:t>
      </w:r>
    </w:p>
    <w:p w:rsidR="00F13F89" w:rsidRDefault="006F79F7" w:rsidP="00EF271D">
      <w:pPr>
        <w:pStyle w:val="enumlev1"/>
        <w:rPr>
          <w:ins w:id="12" w:author="Deturche-Nazer, Anne-Marie" w:date="2017-09-29T12:04:00Z"/>
          <w:lang w:val="fr-CH"/>
        </w:rPr>
      </w:pPr>
      <w:r w:rsidRPr="00E726AF">
        <w:rPr>
          <w:lang w:val="fr-CH"/>
        </w:rPr>
        <w:t>e)</w:t>
      </w:r>
      <w:r w:rsidRPr="00E726AF">
        <w:rPr>
          <w:lang w:val="fr-CH"/>
        </w:rPr>
        <w:tab/>
        <w:t>recommandation des bonnes pratiques commerciales appliquées par les fournisseurs de services en ce qui concerne les difficultés particulières que rencontrent les personnes handicapées pour avoir accès aux télécommunications/TIC</w:t>
      </w:r>
      <w:del w:id="13" w:author="Da Silva, Margaux " w:date="2017-09-29T15:24:00Z">
        <w:r w:rsidRPr="00E726AF" w:rsidDel="00EF271D">
          <w:rPr>
            <w:lang w:val="fr-CH"/>
          </w:rPr>
          <w:delText>.</w:delText>
        </w:r>
      </w:del>
      <w:ins w:id="14" w:author="Da Silva, Margaux " w:date="2017-09-29T15:24:00Z">
        <w:r w:rsidR="00EF271D">
          <w:rPr>
            <w:lang w:val="fr-CH"/>
          </w:rPr>
          <w:t>;</w:t>
        </w:r>
      </w:ins>
    </w:p>
    <w:p w:rsidR="00F339E8" w:rsidRPr="00C96571" w:rsidRDefault="00F339E8">
      <w:pPr>
        <w:pStyle w:val="enumlev1"/>
        <w:rPr>
          <w:ins w:id="15" w:author="Deturche-Nazer, Anne-Marie" w:date="2017-09-29T12:04:00Z"/>
          <w:lang w:val="fr-CH"/>
          <w:rPrChange w:id="16" w:author="Deturche-Nazer, Anne-Marie" w:date="2017-09-29T12:16:00Z">
            <w:rPr>
              <w:ins w:id="17" w:author="Deturche-Nazer, Anne-Marie" w:date="2017-09-29T12:04:00Z"/>
            </w:rPr>
          </w:rPrChange>
        </w:rPr>
      </w:pPr>
      <w:ins w:id="18" w:author="Deturche-Nazer, Anne-Marie" w:date="2017-09-29T12:04:00Z">
        <w:r w:rsidRPr="00C96571">
          <w:rPr>
            <w:lang w:val="fr-CH"/>
            <w:rPrChange w:id="19" w:author="Deturche-Nazer, Anne-Marie" w:date="2017-09-29T12:16:00Z">
              <w:rPr/>
            </w:rPrChange>
          </w:rPr>
          <w:t>f)</w:t>
        </w:r>
        <w:r w:rsidRPr="00C96571">
          <w:rPr>
            <w:lang w:val="fr-CH"/>
            <w:rPrChange w:id="20" w:author="Deturche-Nazer, Anne-Marie" w:date="2017-09-29T12:16:00Z">
              <w:rPr/>
            </w:rPrChange>
          </w:rPr>
          <w:tab/>
        </w:r>
      </w:ins>
      <w:ins w:id="21" w:author="Deturche-Nazer, Anne-Marie" w:date="2017-09-29T12:16:00Z">
        <w:r w:rsidR="00C96571" w:rsidRPr="00C96571">
          <w:rPr>
            <w:lang w:val="fr-CH"/>
            <w:rPrChange w:id="22" w:author="Deturche-Nazer, Anne-Marie" w:date="2017-09-29T12:16:00Z">
              <w:rPr>
                <w:lang w:val="en-US"/>
              </w:rPr>
            </w:rPrChange>
          </w:rPr>
          <w:t xml:space="preserve">échange de bonnes pratiques et d’études de cas des Membres sur la façon de créer la volonté politique </w:t>
        </w:r>
        <w:r w:rsidR="00C96571">
          <w:rPr>
            <w:lang w:val="fr-CH"/>
          </w:rPr>
          <w:t xml:space="preserve">nécessaire, </w:t>
        </w:r>
      </w:ins>
      <w:ins w:id="23" w:author="Deturche-Nazer, Anne-Marie" w:date="2017-09-29T12:17:00Z">
        <w:r w:rsidR="00C96571">
          <w:rPr>
            <w:lang w:val="fr-CH"/>
          </w:rPr>
          <w:t>afin d’en faire</w:t>
        </w:r>
      </w:ins>
      <w:ins w:id="24" w:author="Deturche-Nazer, Anne-Marie" w:date="2017-09-29T12:16:00Z">
        <w:r w:rsidR="00C96571">
          <w:rPr>
            <w:lang w:val="fr-CH"/>
          </w:rPr>
          <w:t xml:space="preserve"> la pierre angulaire </w:t>
        </w:r>
      </w:ins>
      <w:ins w:id="25" w:author="Deturche-Nazer, Anne-Marie" w:date="2017-09-29T12:17:00Z">
        <w:r w:rsidR="00C96571">
          <w:rPr>
            <w:lang w:val="fr-CH"/>
          </w:rPr>
          <w:t>de la mise en œuvre des politiques et de stratégies nationales en matière d’accessibilité des TIC</w:t>
        </w:r>
      </w:ins>
      <w:ins w:id="26" w:author="Da Silva, Margaux " w:date="2017-09-29T15:24:00Z">
        <w:r w:rsidR="00EF271D">
          <w:rPr>
            <w:lang w:val="fr-CH"/>
          </w:rPr>
          <w:t>;</w:t>
        </w:r>
      </w:ins>
    </w:p>
    <w:p w:rsidR="00F339E8" w:rsidRPr="00C96571" w:rsidRDefault="00F339E8">
      <w:pPr>
        <w:pStyle w:val="enumlev1"/>
        <w:rPr>
          <w:ins w:id="27" w:author="Deturche-Nazer, Anne-Marie" w:date="2017-09-29T12:04:00Z"/>
          <w:lang w:val="fr-CH"/>
          <w:rPrChange w:id="28" w:author="Deturche-Nazer, Anne-Marie" w:date="2017-09-29T12:19:00Z">
            <w:rPr>
              <w:ins w:id="29" w:author="Deturche-Nazer, Anne-Marie" w:date="2017-09-29T12:04:00Z"/>
            </w:rPr>
          </w:rPrChange>
        </w:rPr>
      </w:pPr>
      <w:ins w:id="30" w:author="Deturche-Nazer, Anne-Marie" w:date="2017-09-29T12:04:00Z">
        <w:r w:rsidRPr="00C96571">
          <w:rPr>
            <w:lang w:val="fr-CH"/>
            <w:rPrChange w:id="31" w:author="Deturche-Nazer, Anne-Marie" w:date="2017-09-29T12:19:00Z">
              <w:rPr/>
            </w:rPrChange>
          </w:rPr>
          <w:t>g)</w:t>
        </w:r>
        <w:r w:rsidRPr="00C96571">
          <w:rPr>
            <w:lang w:val="fr-CH"/>
            <w:rPrChange w:id="32" w:author="Deturche-Nazer, Anne-Marie" w:date="2017-09-29T12:19:00Z">
              <w:rPr/>
            </w:rPrChange>
          </w:rPr>
          <w:tab/>
        </w:r>
      </w:ins>
      <w:ins w:id="33" w:author="Da Silva, Margaux " w:date="2017-09-29T15:24:00Z">
        <w:r w:rsidR="00EF271D">
          <w:rPr>
            <w:lang w:val="fr-CH"/>
          </w:rPr>
          <w:t>é</w:t>
        </w:r>
      </w:ins>
      <w:ins w:id="34" w:author="Deturche-Nazer, Anne-Marie" w:date="2017-09-29T12:26:00Z">
        <w:r w:rsidR="00342D45">
          <w:rPr>
            <w:lang w:val="fr-CH"/>
          </w:rPr>
          <w:t xml:space="preserve">laboration d’une feuille de route indiquant les prescriptions </w:t>
        </w:r>
      </w:ins>
      <w:ins w:id="35" w:author="Deturche-Nazer, Anne-Marie" w:date="2017-09-29T12:18:00Z">
        <w:r w:rsidR="00C96571" w:rsidRPr="00C96571">
          <w:rPr>
            <w:lang w:val="fr-CH"/>
            <w:rPrChange w:id="36" w:author="Deturche-Nazer, Anne-Marie" w:date="2017-09-29T12:19:00Z">
              <w:rPr>
                <w:lang w:val="en-US"/>
              </w:rPr>
            </w:rPrChange>
          </w:rPr>
          <w:t>minimales</w:t>
        </w:r>
      </w:ins>
      <w:ins w:id="37" w:author="Da Silva, Margaux " w:date="2017-09-29T15:40:00Z">
        <w:r w:rsidR="0075528B">
          <w:rPr>
            <w:lang w:val="fr-CH"/>
          </w:rPr>
          <w:t xml:space="preserve"> </w:t>
        </w:r>
      </w:ins>
      <w:ins w:id="38" w:author="Deturche-Nazer, Anne-Marie" w:date="2017-09-29T12:19:00Z">
        <w:r w:rsidR="00C96571" w:rsidRPr="00C96571">
          <w:rPr>
            <w:lang w:val="fr-CH"/>
            <w:rPrChange w:id="39" w:author="Deturche-Nazer, Anne-Marie" w:date="2017-09-29T12:19:00Z">
              <w:rPr>
                <w:lang w:val="en-US"/>
              </w:rPr>
            </w:rPrChange>
          </w:rPr>
          <w:t xml:space="preserve">que les décideurs </w:t>
        </w:r>
        <w:r w:rsidR="00C96571">
          <w:rPr>
            <w:lang w:val="fr-CH"/>
          </w:rPr>
          <w:t xml:space="preserve">nationaux </w:t>
        </w:r>
        <w:r w:rsidR="00C96571" w:rsidRPr="00C96571">
          <w:rPr>
            <w:lang w:val="fr-CH"/>
            <w:rPrChange w:id="40" w:author="Deturche-Nazer, Anne-Marie" w:date="2017-09-29T12:19:00Z">
              <w:rPr>
                <w:lang w:val="en-US"/>
              </w:rPr>
            </w:rPrChange>
          </w:rPr>
          <w:t>devraient intégrer dans leur législation</w:t>
        </w:r>
      </w:ins>
      <w:ins w:id="41" w:author="Deturche-Nazer, Anne-Marie" w:date="2017-09-29T12:30:00Z">
        <w:r w:rsidR="00342D45">
          <w:rPr>
            <w:lang w:val="fr-CH"/>
          </w:rPr>
          <w:t xml:space="preserve"> en tant que prescriptions juridiquement contraignantes, pour favoriser la mise en œuvre de politiques et de services en matière de</w:t>
        </w:r>
      </w:ins>
      <w:ins w:id="42" w:author="Da Silva, Margaux " w:date="2017-09-29T15:28:00Z">
        <w:r w:rsidR="00EF271D">
          <w:rPr>
            <w:lang w:val="fr-CH"/>
          </w:rPr>
          <w:t> </w:t>
        </w:r>
      </w:ins>
      <w:ins w:id="43" w:author="Deturche-Nazer, Anne-Marie" w:date="2017-09-29T12:30:00Z">
        <w:r w:rsidR="00342D45">
          <w:rPr>
            <w:lang w:val="fr-CH"/>
          </w:rPr>
          <w:t>TIC accessibles</w:t>
        </w:r>
      </w:ins>
      <w:ins w:id="44" w:author="Da Silva, Margaux " w:date="2017-09-29T15:24:00Z">
        <w:r w:rsidR="00EF271D">
          <w:rPr>
            <w:lang w:val="fr-CH"/>
          </w:rPr>
          <w:t>;</w:t>
        </w:r>
      </w:ins>
    </w:p>
    <w:p w:rsidR="00F339E8" w:rsidRPr="00342D45" w:rsidRDefault="00F339E8">
      <w:pPr>
        <w:pStyle w:val="enumlev1"/>
        <w:rPr>
          <w:ins w:id="45" w:author="Deturche-Nazer, Anne-Marie" w:date="2017-09-29T12:04:00Z"/>
          <w:lang w:val="fr-CH"/>
          <w:rPrChange w:id="46" w:author="Deturche-Nazer, Anne-Marie" w:date="2017-09-29T12:32:00Z">
            <w:rPr>
              <w:ins w:id="47" w:author="Deturche-Nazer, Anne-Marie" w:date="2017-09-29T12:04:00Z"/>
            </w:rPr>
          </w:rPrChange>
        </w:rPr>
      </w:pPr>
      <w:ins w:id="48" w:author="Deturche-Nazer, Anne-Marie" w:date="2017-09-29T12:04:00Z">
        <w:r w:rsidRPr="00342D45">
          <w:rPr>
            <w:lang w:val="fr-CH"/>
            <w:rPrChange w:id="49" w:author="Deturche-Nazer, Anne-Marie" w:date="2017-09-29T12:32:00Z">
              <w:rPr/>
            </w:rPrChange>
          </w:rPr>
          <w:t>h)</w:t>
        </w:r>
        <w:r w:rsidRPr="00342D45">
          <w:rPr>
            <w:lang w:val="fr-CH"/>
            <w:rPrChange w:id="50" w:author="Deturche-Nazer, Anne-Marie" w:date="2017-09-29T12:32:00Z">
              <w:rPr/>
            </w:rPrChange>
          </w:rPr>
          <w:tab/>
        </w:r>
      </w:ins>
      <w:ins w:id="51" w:author="Da Silva, Margaux " w:date="2017-09-29T15:24:00Z">
        <w:r w:rsidR="00EF271D">
          <w:rPr>
            <w:lang w:val="fr-CH"/>
          </w:rPr>
          <w:t>f</w:t>
        </w:r>
      </w:ins>
      <w:ins w:id="52" w:author="Deturche-Nazer, Anne-Marie" w:date="2017-09-29T12:31:00Z">
        <w:r w:rsidR="00342D45" w:rsidRPr="00342D45">
          <w:rPr>
            <w:lang w:val="fr-CH"/>
            <w:rPrChange w:id="53" w:author="Deturche-Nazer, Anne-Marie" w:date="2017-09-29T12:32:00Z">
              <w:rPr>
                <w:lang w:val="en-US"/>
              </w:rPr>
            </w:rPrChange>
          </w:rPr>
          <w:t xml:space="preserve">ormation sur l’accessibilité des TIC </w:t>
        </w:r>
      </w:ins>
      <w:ins w:id="54" w:author="Da Silva, Margaux " w:date="2017-09-29T15:19:00Z">
        <w:r w:rsidR="008B53B0">
          <w:rPr>
            <w:lang w:val="fr-CH"/>
          </w:rPr>
          <w:t xml:space="preserve">dispensée </w:t>
        </w:r>
      </w:ins>
      <w:ins w:id="55" w:author="Deturche-Nazer, Anne-Marie" w:date="2017-09-29T12:31:00Z">
        <w:r w:rsidR="00342D45" w:rsidRPr="00342D45">
          <w:rPr>
            <w:lang w:val="fr-CH"/>
            <w:rPrChange w:id="56" w:author="Deturche-Nazer, Anne-Marie" w:date="2017-09-29T12:32:00Z">
              <w:rPr>
                <w:lang w:val="en-US"/>
              </w:rPr>
            </w:rPrChange>
          </w:rPr>
          <w:t>à toutes les parties prenantes</w:t>
        </w:r>
      </w:ins>
      <w:ins w:id="57" w:author="Deturche-Nazer, Anne-Marie" w:date="2017-09-29T12:32:00Z">
        <w:r w:rsidR="00342D45" w:rsidRPr="00342D45">
          <w:rPr>
            <w:lang w:val="fr-CH"/>
            <w:rPrChange w:id="58" w:author="Deturche-Nazer, Anne-Marie" w:date="2017-09-29T12:32:00Z">
              <w:rPr>
                <w:lang w:val="en-US"/>
              </w:rPr>
            </w:rPrChange>
          </w:rPr>
          <w:t>, y compris les décideurs, afin</w:t>
        </w:r>
      </w:ins>
      <w:ins w:id="59" w:author="Da Silva, Margaux " w:date="2017-09-29T15:34:00Z">
        <w:r w:rsidR="0075528B">
          <w:rPr>
            <w:lang w:val="fr-CH"/>
          </w:rPr>
          <w:t xml:space="preserve"> </w:t>
        </w:r>
      </w:ins>
      <w:ins w:id="60" w:author="Deturche-Nazer, Anne-Marie" w:date="2017-09-29T12:32:00Z">
        <w:r w:rsidR="00342D45" w:rsidRPr="00342D45">
          <w:rPr>
            <w:lang w:val="fr-CH"/>
            <w:rPrChange w:id="61" w:author="Deturche-Nazer, Anne-Marie" w:date="2017-09-29T12:32:00Z">
              <w:rPr>
                <w:lang w:val="en-US"/>
              </w:rPr>
            </w:rPrChange>
          </w:rPr>
          <w:t xml:space="preserve">de mobiliser tous les </w:t>
        </w:r>
      </w:ins>
      <w:ins w:id="62" w:author="Da Silva, Margaux " w:date="2017-09-29T15:19:00Z">
        <w:r w:rsidR="008B53B0">
          <w:rPr>
            <w:lang w:val="fr-CH"/>
          </w:rPr>
          <w:t xml:space="preserve">partenaires </w:t>
        </w:r>
      </w:ins>
      <w:ins w:id="63" w:author="Deturche-Nazer, Anne-Marie" w:date="2017-09-29T12:33:00Z">
        <w:r w:rsidR="00342D45">
          <w:rPr>
            <w:lang w:val="fr-CH"/>
          </w:rPr>
          <w:t>nationa</w:t>
        </w:r>
      </w:ins>
      <w:ins w:id="64" w:author="Da Silva, Margaux " w:date="2017-09-29T15:20:00Z">
        <w:r w:rsidR="008B53B0">
          <w:rPr>
            <w:lang w:val="fr-CH"/>
          </w:rPr>
          <w:t>ux</w:t>
        </w:r>
      </w:ins>
      <w:ins w:id="65" w:author="Deturche-Nazer, Anne-Marie" w:date="2017-09-29T12:33:00Z">
        <w:r w:rsidR="00342D45">
          <w:rPr>
            <w:lang w:val="fr-CH"/>
          </w:rPr>
          <w:t xml:space="preserve"> ou région</w:t>
        </w:r>
      </w:ins>
      <w:ins w:id="66" w:author="Da Silva, Margaux " w:date="2017-09-29T15:20:00Z">
        <w:r w:rsidR="008B53B0">
          <w:rPr>
            <w:lang w:val="fr-CH"/>
          </w:rPr>
          <w:t>aux</w:t>
        </w:r>
      </w:ins>
      <w:ins w:id="67" w:author="Deturche-Nazer, Anne-Marie" w:date="2017-09-29T12:33:00Z">
        <w:r w:rsidR="00342D45">
          <w:rPr>
            <w:lang w:val="fr-CH"/>
          </w:rPr>
          <w:t>,</w:t>
        </w:r>
      </w:ins>
      <w:ins w:id="68" w:author="Da Silva, Margaux " w:date="2017-09-29T15:34:00Z">
        <w:r w:rsidR="0075528B">
          <w:rPr>
            <w:lang w:val="fr-CH"/>
          </w:rPr>
          <w:t xml:space="preserve"> </w:t>
        </w:r>
      </w:ins>
      <w:ins w:id="69" w:author="Deturche-Nazer, Anne-Marie" w:date="2017-09-29T12:34:00Z">
        <w:r w:rsidR="00342D45">
          <w:rPr>
            <w:lang w:val="fr-CH"/>
          </w:rPr>
          <w:t>et échange de bonnes pratiques et</w:t>
        </w:r>
      </w:ins>
      <w:ins w:id="70" w:author="Deturche-Nazer, Anne-Marie" w:date="2017-09-29T12:04:00Z">
        <w:r w:rsidRPr="00342D45">
          <w:rPr>
            <w:lang w:val="fr-CH"/>
            <w:rPrChange w:id="71" w:author="Deturche-Nazer, Anne-Marie" w:date="2017-09-29T12:32:00Z">
              <w:rPr/>
            </w:rPrChange>
          </w:rPr>
          <w:t xml:space="preserve"> </w:t>
        </w:r>
      </w:ins>
      <w:ins w:id="72" w:author="Deturche-Nazer, Anne-Marie" w:date="2017-09-29T12:34:00Z">
        <w:r w:rsidR="00342D45">
          <w:rPr>
            <w:lang w:val="fr-CH"/>
          </w:rPr>
          <w:t xml:space="preserve">d’exemples de réussite sur la manière de mettre en œuvre </w:t>
        </w:r>
      </w:ins>
      <w:ins w:id="73" w:author="Deturche-Nazer, Anne-Marie" w:date="2017-09-29T12:35:00Z">
        <w:r w:rsidR="00342D45">
          <w:rPr>
            <w:lang w:val="fr-CH"/>
          </w:rPr>
          <w:t>d</w:t>
        </w:r>
      </w:ins>
      <w:ins w:id="74" w:author="Deturche-Nazer, Anne-Marie" w:date="2017-09-29T12:34:00Z">
        <w:r w:rsidR="00342D45">
          <w:rPr>
            <w:lang w:val="fr-CH"/>
          </w:rPr>
          <w:t xml:space="preserve">es politiques, </w:t>
        </w:r>
      </w:ins>
      <w:ins w:id="75" w:author="Deturche-Nazer, Anne-Marie" w:date="2017-09-29T12:35:00Z">
        <w:r w:rsidR="00342D45">
          <w:rPr>
            <w:lang w:val="fr-CH"/>
          </w:rPr>
          <w:t>d</w:t>
        </w:r>
      </w:ins>
      <w:ins w:id="76" w:author="Deturche-Nazer, Anne-Marie" w:date="2017-09-29T12:34:00Z">
        <w:r w:rsidR="00342D45">
          <w:rPr>
            <w:lang w:val="fr-CH"/>
          </w:rPr>
          <w:t xml:space="preserve">es cadres réglementaires et </w:t>
        </w:r>
      </w:ins>
      <w:ins w:id="77" w:author="Deturche-Nazer, Anne-Marie" w:date="2017-09-29T12:35:00Z">
        <w:r w:rsidR="00342D45">
          <w:rPr>
            <w:lang w:val="fr-CH"/>
          </w:rPr>
          <w:t xml:space="preserve">des </w:t>
        </w:r>
      </w:ins>
      <w:ins w:id="78" w:author="Deturche-Nazer, Anne-Marie" w:date="2017-09-29T12:34:00Z">
        <w:r w:rsidR="00342D45">
          <w:rPr>
            <w:lang w:val="fr-CH"/>
          </w:rPr>
          <w:t>services dans le domaine de l’accessibilité des</w:t>
        </w:r>
      </w:ins>
      <w:ins w:id="79" w:author="Da Silva, Margaux " w:date="2017-09-29T15:28:00Z">
        <w:r w:rsidR="00EF271D">
          <w:rPr>
            <w:lang w:val="fr-CH"/>
          </w:rPr>
          <w:t> </w:t>
        </w:r>
      </w:ins>
      <w:ins w:id="80" w:author="Deturche-Nazer, Anne-Marie" w:date="2017-09-29T12:34:00Z">
        <w:r w:rsidR="00342D45">
          <w:rPr>
            <w:lang w:val="fr-CH"/>
          </w:rPr>
          <w:t>TIC</w:t>
        </w:r>
      </w:ins>
      <w:ins w:id="81" w:author="Da Silva, Margaux " w:date="2017-09-29T15:24:00Z">
        <w:r w:rsidR="00EF271D">
          <w:rPr>
            <w:lang w:val="fr-CH"/>
          </w:rPr>
          <w:t>;</w:t>
        </w:r>
      </w:ins>
    </w:p>
    <w:p w:rsidR="00F339E8" w:rsidRPr="00EB0DE0" w:rsidRDefault="00F339E8">
      <w:pPr>
        <w:pStyle w:val="enumlev1"/>
        <w:rPr>
          <w:ins w:id="82" w:author="Deturche-Nazer, Anne-Marie" w:date="2017-09-29T12:04:00Z"/>
          <w:lang w:val="fr-CH"/>
          <w:rPrChange w:id="83" w:author="Deturche-Nazer, Anne-Marie" w:date="2017-09-29T14:07:00Z">
            <w:rPr>
              <w:ins w:id="84" w:author="Deturche-Nazer, Anne-Marie" w:date="2017-09-29T12:04:00Z"/>
            </w:rPr>
          </w:rPrChange>
        </w:rPr>
      </w:pPr>
      <w:ins w:id="85" w:author="Deturche-Nazer, Anne-Marie" w:date="2017-09-29T12:04:00Z">
        <w:r w:rsidRPr="00EB0DE0">
          <w:rPr>
            <w:lang w:val="fr-CH"/>
            <w:rPrChange w:id="86" w:author="Deturche-Nazer, Anne-Marie" w:date="2017-09-29T14:07:00Z">
              <w:rPr/>
            </w:rPrChange>
          </w:rPr>
          <w:t>i)</w:t>
        </w:r>
        <w:r w:rsidRPr="00EB0DE0">
          <w:rPr>
            <w:lang w:val="fr-CH"/>
            <w:rPrChange w:id="87" w:author="Deturche-Nazer, Anne-Marie" w:date="2017-09-29T14:07:00Z">
              <w:rPr/>
            </w:rPrChange>
          </w:rPr>
          <w:tab/>
        </w:r>
      </w:ins>
      <w:ins w:id="88" w:author="Da Silva, Margaux " w:date="2017-09-29T15:20:00Z">
        <w:r w:rsidR="008B53B0">
          <w:rPr>
            <w:lang w:val="fr-CH"/>
          </w:rPr>
          <w:t xml:space="preserve">mise à la disposition des Membres </w:t>
        </w:r>
      </w:ins>
      <w:ins w:id="89" w:author="Deturche-Nazer, Anne-Marie" w:date="2017-09-29T14:07:00Z">
        <w:r w:rsidR="00EB0DE0" w:rsidRPr="00EB0DE0">
          <w:rPr>
            <w:lang w:val="fr-CH"/>
            <w:rPrChange w:id="90" w:author="Deturche-Nazer, Anne-Marie" w:date="2017-09-29T14:07:00Z">
              <w:rPr>
                <w:lang w:val="en-US"/>
              </w:rPr>
            </w:rPrChange>
          </w:rPr>
          <w:t xml:space="preserve">des produits et services du BDT </w:t>
        </w:r>
      </w:ins>
      <w:ins w:id="91" w:author="Da Silva, Margaux " w:date="2017-09-29T15:20:00Z">
        <w:r w:rsidR="008B53B0">
          <w:rPr>
            <w:lang w:val="fr-CH"/>
          </w:rPr>
          <w:t>a</w:t>
        </w:r>
      </w:ins>
      <w:ins w:id="92" w:author="Deturche-Nazer, Anne-Marie" w:date="2017-09-29T14:07:00Z">
        <w:r w:rsidR="00EB0DE0" w:rsidRPr="00EB0DE0">
          <w:rPr>
            <w:lang w:val="fr-CH"/>
            <w:rPrChange w:id="93" w:author="Deturche-Nazer, Anne-Marie" w:date="2017-09-29T14:07:00Z">
              <w:rPr>
                <w:lang w:val="en-US"/>
              </w:rPr>
            </w:rPrChange>
          </w:rPr>
          <w:t xml:space="preserve">fin d’autonomiser les partenaires nationaux, en particulier en assurant une formation sur l’accessibilité du </w:t>
        </w:r>
      </w:ins>
      <w:ins w:id="94" w:author="Deturche-Nazer, Anne-Marie" w:date="2017-09-29T14:08:00Z">
        <w:r w:rsidR="00EB0DE0">
          <w:rPr>
            <w:lang w:val="fr-CH"/>
          </w:rPr>
          <w:t>w</w:t>
        </w:r>
      </w:ins>
      <w:ins w:id="95" w:author="Deturche-Nazer, Anne-Marie" w:date="2017-09-29T14:07:00Z">
        <w:r w:rsidR="00EB0DE0" w:rsidRPr="00EB0DE0">
          <w:rPr>
            <w:lang w:val="fr-CH"/>
            <w:rPrChange w:id="96" w:author="Deturche-Nazer, Anne-Marie" w:date="2017-09-29T14:07:00Z">
              <w:rPr>
                <w:lang w:val="en-US"/>
              </w:rPr>
            </w:rPrChange>
          </w:rPr>
          <w:t>eb</w:t>
        </w:r>
      </w:ins>
      <w:r w:rsidR="000B4C3A">
        <w:rPr>
          <w:lang w:val="fr-CH"/>
        </w:rPr>
        <w:t xml:space="preserve"> </w:t>
      </w:r>
      <w:ins w:id="97" w:author="Deturche-Nazer, Anne-Marie" w:date="2017-09-29T12:04:00Z">
        <w:r w:rsidRPr="00EB0DE0">
          <w:rPr>
            <w:lang w:val="fr-CH"/>
            <w:rPrChange w:id="98" w:author="Deturche-Nazer, Anne-Marie" w:date="2017-09-29T14:07:00Z">
              <w:rPr/>
            </w:rPrChange>
          </w:rPr>
          <w:t>(</w:t>
        </w:r>
      </w:ins>
      <w:ins w:id="99" w:author="Deturche-Nazer, Anne-Marie" w:date="2017-09-29T14:08:00Z">
        <w:r w:rsidR="00EB0DE0">
          <w:rPr>
            <w:lang w:val="fr-CH"/>
          </w:rPr>
          <w:t>contenus et</w:t>
        </w:r>
      </w:ins>
      <w:ins w:id="100" w:author="Da Silva, Margaux " w:date="2017-09-29T15:27:00Z">
        <w:r w:rsidR="00EF271D">
          <w:rPr>
            <w:lang w:val="fr-CH"/>
          </w:rPr>
          <w:t xml:space="preserve"> </w:t>
        </w:r>
      </w:ins>
      <w:ins w:id="101" w:author="Deturche-Nazer, Anne-Marie" w:date="2017-09-29T14:08:00Z">
        <w:r w:rsidR="00EB0DE0">
          <w:rPr>
            <w:lang w:val="fr-CH"/>
          </w:rPr>
          <w:t>sites web accessibles)</w:t>
        </w:r>
      </w:ins>
      <w:ins w:id="102" w:author="Deturche-Nazer, Anne-Marie" w:date="2017-09-29T14:09:00Z">
        <w:r w:rsidR="00EB0DE0">
          <w:rPr>
            <w:lang w:val="fr-CH"/>
          </w:rPr>
          <w:t xml:space="preserve">, </w:t>
        </w:r>
      </w:ins>
      <w:ins w:id="103" w:author="Da Silva, Margaux " w:date="2017-09-29T15:21:00Z">
        <w:r w:rsidR="008B53B0">
          <w:rPr>
            <w:lang w:val="fr-CH"/>
          </w:rPr>
          <w:t xml:space="preserve">de façon à </w:t>
        </w:r>
      </w:ins>
      <w:ins w:id="104" w:author="Deturche-Nazer, Anne-Marie" w:date="2017-09-29T14:09:00Z">
        <w:r w:rsidR="00EB0DE0">
          <w:rPr>
            <w:lang w:val="fr-CH"/>
          </w:rPr>
          <w:t>veiller à ce que les administrations publiques soient accessibles à T</w:t>
        </w:r>
      </w:ins>
      <w:ins w:id="105" w:author="Deturche-Nazer, Anne-Marie" w:date="2017-09-29T14:10:00Z">
        <w:r w:rsidR="00EB0DE0">
          <w:rPr>
            <w:lang w:val="fr-CH"/>
          </w:rPr>
          <w:t>OUS</w:t>
        </w:r>
      </w:ins>
      <w:ins w:id="106" w:author="Da Silva, Margaux " w:date="2017-09-29T15:24:00Z">
        <w:r w:rsidR="00EF271D">
          <w:rPr>
            <w:lang w:val="fr-CH"/>
          </w:rPr>
          <w:t>;</w:t>
        </w:r>
      </w:ins>
    </w:p>
    <w:p w:rsidR="00F339E8" w:rsidRPr="00EB0DE0" w:rsidRDefault="00F339E8">
      <w:pPr>
        <w:pStyle w:val="enumlev1"/>
        <w:rPr>
          <w:ins w:id="107" w:author="Deturche-Nazer, Anne-Marie" w:date="2017-09-29T12:04:00Z"/>
          <w:lang w:val="fr-CH"/>
          <w:rPrChange w:id="108" w:author="Deturche-Nazer, Anne-Marie" w:date="2017-09-29T14:10:00Z">
            <w:rPr>
              <w:ins w:id="109" w:author="Deturche-Nazer, Anne-Marie" w:date="2017-09-29T12:04:00Z"/>
            </w:rPr>
          </w:rPrChange>
        </w:rPr>
      </w:pPr>
      <w:ins w:id="110" w:author="Deturche-Nazer, Anne-Marie" w:date="2017-09-29T12:04:00Z">
        <w:r w:rsidRPr="00EB0DE0">
          <w:rPr>
            <w:lang w:val="fr-CH"/>
            <w:rPrChange w:id="111" w:author="Deturche-Nazer, Anne-Marie" w:date="2017-09-29T14:10:00Z">
              <w:rPr/>
            </w:rPrChange>
          </w:rPr>
          <w:lastRenderedPageBreak/>
          <w:t>j)</w:t>
        </w:r>
        <w:r w:rsidRPr="00EB0DE0">
          <w:rPr>
            <w:lang w:val="fr-CH"/>
            <w:rPrChange w:id="112" w:author="Deturche-Nazer, Anne-Marie" w:date="2017-09-29T14:10:00Z">
              <w:rPr/>
            </w:rPrChange>
          </w:rPr>
          <w:tab/>
        </w:r>
      </w:ins>
      <w:ins w:id="113" w:author="Deturche-Nazer, Anne-Marie" w:date="2017-09-29T14:10:00Z">
        <w:r w:rsidR="00EB0DE0" w:rsidRPr="00EB0DE0">
          <w:rPr>
            <w:lang w:val="fr-CH"/>
            <w:rPrChange w:id="114" w:author="Deturche-Nazer, Anne-Marie" w:date="2017-09-29T14:10:00Z">
              <w:rPr>
                <w:lang w:val="en-US"/>
              </w:rPr>
            </w:rPrChange>
          </w:rPr>
          <w:t>fourniture d’une assistance aux Membres dans la</w:t>
        </w:r>
      </w:ins>
      <w:ins w:id="115" w:author="Da Silva, Margaux " w:date="2017-09-29T15:35:00Z">
        <w:r w:rsidR="0075528B">
          <w:rPr>
            <w:lang w:val="fr-CH"/>
          </w:rPr>
          <w:t xml:space="preserve"> </w:t>
        </w:r>
      </w:ins>
      <w:ins w:id="116" w:author="Deturche-Nazer, Anne-Marie" w:date="2017-09-29T14:10:00Z">
        <w:r w:rsidR="00EB0DE0">
          <w:rPr>
            <w:lang w:val="fr-CH"/>
          </w:rPr>
          <w:t>mise en œuvre de l’accessibilité</w:t>
        </w:r>
      </w:ins>
      <w:ins w:id="117" w:author="Da Silva, Margaux " w:date="2017-09-29T15:40:00Z">
        <w:r w:rsidR="0075528B">
          <w:rPr>
            <w:lang w:val="fr-CH"/>
          </w:rPr>
          <w:t xml:space="preserve"> </w:t>
        </w:r>
      </w:ins>
      <w:ins w:id="118" w:author="Deturche-Nazer, Anne-Marie" w:date="2017-09-29T14:10:00Z">
        <w:r w:rsidR="00EB0DE0">
          <w:rPr>
            <w:lang w:val="fr-CH"/>
          </w:rPr>
          <w:t>des TIC</w:t>
        </w:r>
      </w:ins>
      <w:r w:rsidR="000B4C3A">
        <w:rPr>
          <w:lang w:val="fr-CH"/>
        </w:rPr>
        <w:t>,</w:t>
      </w:r>
      <w:ins w:id="119" w:author="Deturche-Nazer, Anne-Marie" w:date="2017-09-29T14:10:00Z">
        <w:r w:rsidR="00EB0DE0" w:rsidRPr="00EB0DE0">
          <w:rPr>
            <w:lang w:val="fr-CH"/>
            <w:rPrChange w:id="120" w:author="Deturche-Nazer, Anne-Marie" w:date="2017-09-29T14:10:00Z">
              <w:rPr>
                <w:lang w:val="en-US"/>
              </w:rPr>
            </w:rPrChange>
          </w:rPr>
          <w:t xml:space="preserve"> en renforçant les initiatives et les manifestations</w:t>
        </w:r>
        <w:r w:rsidR="00EB0DE0">
          <w:rPr>
            <w:lang w:val="fr-CH"/>
          </w:rPr>
          <w:t xml:space="preserve"> régionales de l’UIT</w:t>
        </w:r>
      </w:ins>
      <w:ins w:id="121" w:author="Deturche-Nazer, Anne-Marie" w:date="2017-09-29T14:11:00Z">
        <w:r w:rsidR="00EB0DE0">
          <w:rPr>
            <w:lang w:val="fr-CH"/>
          </w:rPr>
          <w:t xml:space="preserve"> en matière d’accessibilité des TIC, en échangeant de bonnes pratiques et en les adaptant aux contextes nationaux ou régionaux</w:t>
        </w:r>
      </w:ins>
      <w:ins w:id="122" w:author="Da Silva, Margaux " w:date="2017-09-29T15:24:00Z">
        <w:r w:rsidR="00EF271D">
          <w:rPr>
            <w:lang w:val="fr-CH"/>
          </w:rPr>
          <w:t>;</w:t>
        </w:r>
      </w:ins>
    </w:p>
    <w:p w:rsidR="00F339E8" w:rsidRPr="00EB0DE0" w:rsidRDefault="00F339E8">
      <w:pPr>
        <w:pStyle w:val="enumlev1"/>
        <w:rPr>
          <w:lang w:val="fr-CH"/>
        </w:rPr>
      </w:pPr>
      <w:ins w:id="123" w:author="Deturche-Nazer, Anne-Marie" w:date="2017-09-29T12:04:00Z">
        <w:r w:rsidRPr="00EB0DE0">
          <w:rPr>
            <w:lang w:val="fr-CH"/>
            <w:rPrChange w:id="124" w:author="Deturche-Nazer, Anne-Marie" w:date="2017-09-29T14:11:00Z">
              <w:rPr/>
            </w:rPrChange>
          </w:rPr>
          <w:t>k)</w:t>
        </w:r>
        <w:r w:rsidRPr="00EB0DE0">
          <w:rPr>
            <w:lang w:val="fr-CH"/>
            <w:rPrChange w:id="125" w:author="Deturche-Nazer, Anne-Marie" w:date="2017-09-29T14:11:00Z">
              <w:rPr/>
            </w:rPrChange>
          </w:rPr>
          <w:tab/>
        </w:r>
      </w:ins>
      <w:ins w:id="126" w:author="Deturche-Nazer, Anne-Marie" w:date="2017-09-29T14:11:00Z">
        <w:r w:rsidR="00EB0DE0">
          <w:rPr>
            <w:color w:val="000000"/>
          </w:rPr>
          <w:t>suivi et</w:t>
        </w:r>
      </w:ins>
      <w:ins w:id="127" w:author="Da Silva, Margaux " w:date="2017-09-29T15:27:00Z">
        <w:r w:rsidR="00EF271D">
          <w:rPr>
            <w:color w:val="000000"/>
          </w:rPr>
          <w:t xml:space="preserve"> </w:t>
        </w:r>
      </w:ins>
      <w:ins w:id="128" w:author="Deturche-Nazer, Anne-Marie" w:date="2017-09-29T14:11:00Z">
        <w:r w:rsidR="00EB0DE0">
          <w:rPr>
            <w:color w:val="000000"/>
          </w:rPr>
          <w:t>supervision des résultats de la mise en œuvre de politiques, pratiques et solutions technologiques en matière d’accessibilité</w:t>
        </w:r>
      </w:ins>
      <w:ins w:id="129" w:author="Deturche-Nazer, Anne-Marie" w:date="2017-09-29T14:12:00Z">
        <w:r w:rsidR="00EB0DE0" w:rsidRPr="00EB0DE0">
          <w:rPr>
            <w:lang w:val="fr-CH"/>
          </w:rPr>
          <w:t xml:space="preserve"> </w:t>
        </w:r>
        <w:r w:rsidR="00EB0DE0">
          <w:rPr>
            <w:lang w:val="fr-CH"/>
          </w:rPr>
          <w:t>des TIC</w:t>
        </w:r>
      </w:ins>
      <w:ins w:id="130" w:author="Da Silva, Margaux " w:date="2017-09-29T15:25:00Z">
        <w:r w:rsidR="00EF271D">
          <w:rPr>
            <w:lang w:val="fr-CH"/>
          </w:rPr>
          <w:t>,</w:t>
        </w:r>
      </w:ins>
      <w:ins w:id="131" w:author="Da Silva, Margaux " w:date="2017-09-29T15:27:00Z">
        <w:r w:rsidR="00EF271D">
          <w:rPr>
            <w:lang w:val="fr-CH"/>
          </w:rPr>
          <w:t xml:space="preserve"> </w:t>
        </w:r>
      </w:ins>
      <w:ins w:id="132" w:author="Deturche-Nazer, Anne-Marie" w:date="2017-09-29T14:12:00Z">
        <w:r w:rsidR="00EB0DE0">
          <w:rPr>
            <w:color w:val="000000"/>
          </w:rPr>
          <w:t xml:space="preserve">pour </w:t>
        </w:r>
      </w:ins>
      <w:ins w:id="133" w:author="Deturche-Nazer, Anne-Marie" w:date="2017-09-29T14:11:00Z">
        <w:r w:rsidR="00EB0DE0">
          <w:rPr>
            <w:color w:val="000000"/>
          </w:rPr>
          <w:t>permet</w:t>
        </w:r>
      </w:ins>
      <w:ins w:id="134" w:author="Deturche-Nazer, Anne-Marie" w:date="2017-09-29T14:12:00Z">
        <w:r w:rsidR="00EB0DE0">
          <w:rPr>
            <w:color w:val="000000"/>
          </w:rPr>
          <w:t>tre</w:t>
        </w:r>
      </w:ins>
      <w:ins w:id="135" w:author="Deturche-Nazer, Anne-Marie" w:date="2017-09-29T14:11:00Z">
        <w:r w:rsidR="00EB0DE0">
          <w:rPr>
            <w:color w:val="000000"/>
          </w:rPr>
          <w:t xml:space="preserve"> à toutes les parties prenantes de créer un environnement inclusif pour les personnes handicapées</w:t>
        </w:r>
      </w:ins>
      <w:ins w:id="136" w:author="Deturche-Nazer, Anne-Marie" w:date="2017-09-29T14:12:00Z">
        <w:r w:rsidR="00EB0DE0">
          <w:rPr>
            <w:color w:val="000000"/>
          </w:rPr>
          <w:t xml:space="preserve"> dans le monde entier</w:t>
        </w:r>
      </w:ins>
      <w:ins w:id="137" w:author="Da Silva, Margaux " w:date="2017-09-29T15:24:00Z">
        <w:r w:rsidR="00EF271D">
          <w:rPr>
            <w:color w:val="000000"/>
          </w:rPr>
          <w:t>.</w:t>
        </w:r>
      </w:ins>
    </w:p>
    <w:p w:rsidR="00F13F89" w:rsidRPr="00E726AF" w:rsidRDefault="006F79F7" w:rsidP="000B4C3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F13F89" w:rsidRPr="00140EB3" w:rsidRDefault="006F79F7" w:rsidP="000B4C3A">
      <w:pPr>
        <w:rPr>
          <w:lang w:val="fr-CH"/>
        </w:rPr>
      </w:pPr>
      <w:r w:rsidRPr="00E726AF">
        <w:rPr>
          <w:lang w:val="fr-CH"/>
        </w:rPr>
        <w:t>Ces activités devraient être intégrées dans le programme d'activités de la Commission d'études 1 de l'UIT</w:t>
      </w:r>
      <w:r w:rsidRPr="00E726AF">
        <w:rPr>
          <w:lang w:val="fr-CH"/>
        </w:rPr>
        <w:noBreakHyphen/>
        <w:t xml:space="preserve">D </w:t>
      </w:r>
      <w:r w:rsidRPr="00140EB3">
        <w:rPr>
          <w:lang w:val="fr-CH"/>
        </w:rPr>
        <w:t>pour la période 2014-2018, sous la forme d'une nouvelle Question.</w:t>
      </w:r>
    </w:p>
    <w:p w:rsidR="00F13F89" w:rsidRPr="00140EB3" w:rsidRDefault="006F79F7" w:rsidP="000B4C3A">
      <w:pPr>
        <w:rPr>
          <w:lang w:val="fr-CH"/>
        </w:rPr>
      </w:pPr>
      <w:r w:rsidRPr="00140EB3">
        <w:rPr>
          <w:lang w:val="fr-CH"/>
        </w:rPr>
        <w:t>4.1</w:t>
      </w:r>
      <w:r w:rsidRPr="00140EB3">
        <w:rPr>
          <w:lang w:val="fr-CH"/>
        </w:rPr>
        <w:tab/>
        <w:t>Le rapport à mi-parcours est prévu pour 2016.</w:t>
      </w:r>
    </w:p>
    <w:p w:rsidR="00F13F89" w:rsidRPr="00140EB3" w:rsidRDefault="006F79F7" w:rsidP="000B4C3A">
      <w:pPr>
        <w:rPr>
          <w:lang w:val="fr-CH"/>
        </w:rPr>
      </w:pPr>
      <w:r w:rsidRPr="00140EB3">
        <w:rPr>
          <w:lang w:val="fr-CH"/>
        </w:rPr>
        <w:t>4.2</w:t>
      </w:r>
      <w:r w:rsidRPr="00140EB3">
        <w:rPr>
          <w:lang w:val="fr-CH"/>
        </w:rPr>
        <w:tab/>
        <w:t>Le rapport final est prévu pour 2017.</w:t>
      </w:r>
    </w:p>
    <w:p w:rsidR="00F13F89" w:rsidRPr="00725C27" w:rsidRDefault="006F79F7" w:rsidP="000B4C3A">
      <w:pPr>
        <w:pStyle w:val="Heading1"/>
      </w:pPr>
      <w:r w:rsidRPr="00725C27">
        <w:t>5</w:t>
      </w:r>
      <w:r w:rsidRPr="00725C27">
        <w:tab/>
        <w:t>Auteurs de la proposition/sponsors</w:t>
      </w:r>
    </w:p>
    <w:p w:rsidR="00F13F89" w:rsidRPr="001D2952" w:rsidRDefault="006F79F7" w:rsidP="000B4C3A">
      <w:r w:rsidRPr="001D2952">
        <w:t>Mexique/CITEL</w:t>
      </w:r>
    </w:p>
    <w:p w:rsidR="00F13F89" w:rsidRPr="00140EB3" w:rsidRDefault="006F79F7" w:rsidP="000B4C3A">
      <w:pPr>
        <w:rPr>
          <w:lang w:val="fr-CH"/>
        </w:rPr>
      </w:pPr>
      <w:r w:rsidRPr="00140EB3">
        <w:rPr>
          <w:lang w:val="fr-CH"/>
        </w:rPr>
        <w:t xml:space="preserve">Inde, Ministère des communications et des </w:t>
      </w:r>
      <w:r w:rsidRPr="001D2952">
        <w:rPr>
          <w:rFonts w:eastAsia="SimSun"/>
        </w:rPr>
        <w:t xml:space="preserve">technologies de l'information </w:t>
      </w:r>
      <w:bookmarkStart w:id="138" w:name="PhoneNo"/>
      <w:bookmarkEnd w:id="138"/>
      <w:r w:rsidRPr="001D2952">
        <w:rPr>
          <w:rFonts w:eastAsia="SimSun"/>
        </w:rPr>
        <w:br/>
      </w:r>
      <w:r w:rsidRPr="00140EB3">
        <w:rPr>
          <w:lang w:val="fr-CH"/>
        </w:rPr>
        <w:t xml:space="preserve">M. </w:t>
      </w:r>
      <w:proofErr w:type="spellStart"/>
      <w:r w:rsidRPr="00140EB3">
        <w:rPr>
          <w:lang w:val="fr-CH"/>
        </w:rPr>
        <w:t>Kishore</w:t>
      </w:r>
      <w:proofErr w:type="spellEnd"/>
      <w:r w:rsidRPr="00140EB3">
        <w:rPr>
          <w:lang w:val="fr-CH"/>
        </w:rPr>
        <w:t xml:space="preserve"> </w:t>
      </w:r>
      <w:proofErr w:type="spellStart"/>
      <w:r w:rsidRPr="00140EB3">
        <w:rPr>
          <w:lang w:val="fr-CH"/>
        </w:rPr>
        <w:t>Babu</w:t>
      </w:r>
      <w:proofErr w:type="spellEnd"/>
      <w:r w:rsidRPr="00140EB3">
        <w:rPr>
          <w:lang w:val="fr-CH"/>
        </w:rPr>
        <w:t xml:space="preserve"> GSC </w:t>
      </w:r>
      <w:proofErr w:type="spellStart"/>
      <w:r w:rsidRPr="00140EB3">
        <w:rPr>
          <w:lang w:val="fr-CH"/>
        </w:rPr>
        <w:t>Yerraballa</w:t>
      </w:r>
      <w:proofErr w:type="spellEnd"/>
      <w:r w:rsidRPr="00140EB3">
        <w:rPr>
          <w:lang w:val="fr-CH"/>
        </w:rPr>
        <w:t xml:space="preserve"> </w:t>
      </w:r>
      <w:r w:rsidRPr="00140EB3">
        <w:rPr>
          <w:lang w:val="fr-CH"/>
        </w:rPr>
        <w:br/>
        <w:t>Tél.: +919013130220</w:t>
      </w:r>
      <w:r w:rsidRPr="00140EB3">
        <w:rPr>
          <w:lang w:val="fr-CH"/>
        </w:rPr>
        <w:br/>
        <w:t xml:space="preserve">Courriel: </w:t>
      </w:r>
      <w:hyperlink r:id="rId16" w:history="1">
        <w:r w:rsidRPr="0067710E">
          <w:rPr>
            <w:rStyle w:val="Hyperlink"/>
          </w:rPr>
          <w:t>dirir2-dot@nic.in</w:t>
        </w:r>
      </w:hyperlink>
    </w:p>
    <w:p w:rsidR="00F13F89" w:rsidRPr="002664D6" w:rsidRDefault="006F79F7" w:rsidP="000B4C3A">
      <w:pPr>
        <w:rPr>
          <w:lang w:val="en-GB"/>
        </w:rPr>
      </w:pPr>
      <w:proofErr w:type="spellStart"/>
      <w:r w:rsidRPr="002664D6">
        <w:rPr>
          <w:lang w:val="en-GB"/>
        </w:rPr>
        <w:t>Inde</w:t>
      </w:r>
      <w:proofErr w:type="spellEnd"/>
      <w:r w:rsidRPr="002664D6">
        <w:rPr>
          <w:lang w:val="en-GB"/>
        </w:rPr>
        <w:t xml:space="preserve">, </w:t>
      </w:r>
      <w:proofErr w:type="spellStart"/>
      <w:r w:rsidRPr="002664D6">
        <w:rPr>
          <w:lang w:val="en-GB"/>
        </w:rPr>
        <w:t>Center</w:t>
      </w:r>
      <w:proofErr w:type="spellEnd"/>
      <w:r w:rsidRPr="002664D6">
        <w:rPr>
          <w:lang w:val="en-GB"/>
        </w:rPr>
        <w:t xml:space="preserve"> for Development of Telematics (CDOT</w:t>
      </w:r>
      <w:proofErr w:type="gramStart"/>
      <w:r w:rsidRPr="002664D6">
        <w:rPr>
          <w:lang w:val="en-GB"/>
        </w:rPr>
        <w:t>)</w:t>
      </w:r>
      <w:proofErr w:type="gramEnd"/>
      <w:r w:rsidRPr="002664D6">
        <w:rPr>
          <w:lang w:val="en-GB"/>
        </w:rPr>
        <w:br/>
        <w:t xml:space="preserve">M. B. </w:t>
      </w:r>
      <w:proofErr w:type="spellStart"/>
      <w:r w:rsidRPr="002664D6">
        <w:rPr>
          <w:lang w:val="en-GB"/>
        </w:rPr>
        <w:t>Sreedharan</w:t>
      </w:r>
      <w:proofErr w:type="spellEnd"/>
      <w:r w:rsidRPr="002664D6">
        <w:rPr>
          <w:lang w:val="en-GB"/>
        </w:rPr>
        <w:br/>
      </w:r>
      <w:proofErr w:type="spellStart"/>
      <w:r w:rsidRPr="002664D6">
        <w:rPr>
          <w:lang w:val="en-GB"/>
        </w:rPr>
        <w:t>Tél</w:t>
      </w:r>
      <w:proofErr w:type="spellEnd"/>
      <w:r w:rsidRPr="002664D6">
        <w:rPr>
          <w:lang w:val="en-GB"/>
        </w:rPr>
        <w:t>.: +919013130220</w:t>
      </w:r>
      <w:r w:rsidRPr="002664D6">
        <w:rPr>
          <w:lang w:val="en-GB"/>
        </w:rPr>
        <w:br/>
      </w:r>
      <w:proofErr w:type="spellStart"/>
      <w:r w:rsidRPr="002664D6">
        <w:rPr>
          <w:lang w:val="en-GB"/>
        </w:rPr>
        <w:t>Courriel</w:t>
      </w:r>
      <w:proofErr w:type="spellEnd"/>
      <w:r w:rsidRPr="002664D6">
        <w:rPr>
          <w:lang w:val="en-GB"/>
        </w:rPr>
        <w:t xml:space="preserve">: </w:t>
      </w:r>
      <w:r w:rsidR="0075528B">
        <w:fldChar w:fldCharType="begin"/>
      </w:r>
      <w:r w:rsidR="0075528B" w:rsidRPr="009B645E">
        <w:rPr>
          <w:lang w:val="en-US"/>
          <w:rPrChange w:id="139" w:author="Da Silva, Margaux " w:date="2017-09-29T15:01:00Z">
            <w:rPr/>
          </w:rPrChange>
        </w:rPr>
        <w:instrText xml:space="preserve"> HYPERLINK "mailto:srib@cdot.in" </w:instrText>
      </w:r>
      <w:r w:rsidR="0075528B">
        <w:fldChar w:fldCharType="separate"/>
      </w:r>
      <w:r w:rsidRPr="002664D6">
        <w:rPr>
          <w:rStyle w:val="Hyperlink"/>
          <w:lang w:val="en-GB"/>
        </w:rPr>
        <w:t>srib@cdot.in</w:t>
      </w:r>
      <w:r w:rsidR="0075528B">
        <w:rPr>
          <w:rStyle w:val="Hyperlink"/>
          <w:lang w:val="en-GB"/>
        </w:rPr>
        <w:fldChar w:fldCharType="end"/>
      </w:r>
    </w:p>
    <w:p w:rsidR="00F13F89" w:rsidRPr="00E726AF" w:rsidRDefault="006F79F7" w:rsidP="000B4C3A">
      <w:pPr>
        <w:pStyle w:val="Heading1"/>
        <w:rPr>
          <w:lang w:val="fr-CH"/>
        </w:rPr>
      </w:pPr>
      <w:r w:rsidRPr="00E726AF">
        <w:rPr>
          <w:lang w:val="fr-CH"/>
        </w:rPr>
        <w:t>6</w:t>
      </w:r>
      <w:r w:rsidRPr="00E726AF">
        <w:rPr>
          <w:lang w:val="fr-CH"/>
        </w:rPr>
        <w:tab/>
        <w:t>Origine des contributions</w:t>
      </w:r>
    </w:p>
    <w:p w:rsidR="00F13F89" w:rsidRPr="00E726AF" w:rsidRDefault="006F79F7" w:rsidP="000B4C3A">
      <w:pPr>
        <w:rPr>
          <w:lang w:val="fr-CH"/>
        </w:rPr>
      </w:pPr>
      <w:r w:rsidRPr="00E726AF">
        <w:rPr>
          <w:lang w:val="fr-CH"/>
        </w:rPr>
        <w:t xml:space="preserve">Les parties prenantes ci-après sont encouragées à fournir des informations pour la Question à l'étude: </w:t>
      </w:r>
      <w:proofErr w:type="spellStart"/>
      <w:r w:rsidRPr="00E726AF">
        <w:rPr>
          <w:lang w:val="fr-CH"/>
        </w:rPr>
        <w:t>Etats</w:t>
      </w:r>
      <w:proofErr w:type="spellEnd"/>
      <w:r w:rsidRPr="00E726AF">
        <w:rPr>
          <w:lang w:val="fr-CH"/>
        </w:rPr>
        <w:t xml:space="preserve"> Membres, Membres de Secteur, organisations internationales ou régionales compétentes, institutions publiques ou privées, organisations de la société civile s'occupant de l'élaboration de politiques et encourageant la mise au point de solutions techniques pour remédier aux difficultés que rencontrent les personnes handicapées pour avoir accès </w:t>
      </w:r>
      <w:r w:rsidRPr="00202373">
        <w:rPr>
          <w:lang w:val="fr-CH"/>
        </w:rPr>
        <w:t>aux télécommunications</w:t>
      </w:r>
      <w:r w:rsidRPr="00F36300">
        <w:t>/</w:t>
      </w:r>
      <w:r w:rsidRPr="00E726AF">
        <w:rPr>
          <w:lang w:val="fr-CH"/>
        </w:rPr>
        <w:t>TIC.</w:t>
      </w:r>
    </w:p>
    <w:p w:rsidR="00F13F89" w:rsidRPr="00E726AF" w:rsidRDefault="006F79F7" w:rsidP="000B4C3A">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0"/>
        <w:gridCol w:w="2005"/>
        <w:gridCol w:w="2134"/>
      </w:tblGrid>
      <w:tr w:rsidR="00F13F89" w:rsidRPr="00E96638" w:rsidTr="001D2952">
        <w:trPr>
          <w:cantSplit/>
          <w:jc w:val="center"/>
        </w:trPr>
        <w:tc>
          <w:tcPr>
            <w:tcW w:w="2853" w:type="pct"/>
            <w:vAlign w:val="center"/>
          </w:tcPr>
          <w:p w:rsidR="00F13F89" w:rsidRPr="00F36300" w:rsidRDefault="006F79F7" w:rsidP="000B4C3A">
            <w:pPr>
              <w:pStyle w:val="Tablehead"/>
            </w:pPr>
            <w:r w:rsidRPr="00F36300">
              <w:t>Destinataires de l'étude</w:t>
            </w:r>
          </w:p>
        </w:tc>
        <w:tc>
          <w:tcPr>
            <w:tcW w:w="1040" w:type="pct"/>
            <w:vAlign w:val="center"/>
          </w:tcPr>
          <w:p w:rsidR="00F13F89" w:rsidRPr="00F36300" w:rsidRDefault="006F79F7" w:rsidP="000B4C3A">
            <w:pPr>
              <w:pStyle w:val="Tablehead"/>
            </w:pPr>
            <w:r w:rsidRPr="00F36300">
              <w:t xml:space="preserve">Pays </w:t>
            </w:r>
            <w:r w:rsidRPr="00F36300">
              <w:br/>
              <w:t>développés</w:t>
            </w:r>
          </w:p>
        </w:tc>
        <w:tc>
          <w:tcPr>
            <w:tcW w:w="1107" w:type="pct"/>
            <w:vAlign w:val="center"/>
          </w:tcPr>
          <w:p w:rsidR="00F13F89" w:rsidRPr="00F36300" w:rsidRDefault="006F79F7" w:rsidP="000B4C3A">
            <w:pPr>
              <w:pStyle w:val="Tablehead"/>
            </w:pPr>
            <w:r w:rsidRPr="00F36300">
              <w:t>Pays en développement</w:t>
            </w:r>
            <w:r w:rsidRPr="002664D6">
              <w:rPr>
                <w:rStyle w:val="FootnoteReference"/>
              </w:rPr>
              <w:footnoteReference w:customMarkFollows="1" w:id="1"/>
              <w:t>1</w:t>
            </w:r>
          </w:p>
        </w:tc>
      </w:tr>
      <w:tr w:rsidR="00F13F89" w:rsidRPr="00E726AF" w:rsidTr="001D2952">
        <w:trPr>
          <w:cantSplit/>
          <w:jc w:val="center"/>
        </w:trPr>
        <w:tc>
          <w:tcPr>
            <w:tcW w:w="2853" w:type="pct"/>
          </w:tcPr>
          <w:p w:rsidR="00F13F89" w:rsidRPr="00345BC8" w:rsidRDefault="006F79F7" w:rsidP="000B4C3A">
            <w:pPr>
              <w:pStyle w:val="Tabletext"/>
            </w:pPr>
            <w:r w:rsidRPr="00345BC8">
              <w:t>Décideurs en matière de télécommunications</w:t>
            </w:r>
          </w:p>
        </w:tc>
        <w:tc>
          <w:tcPr>
            <w:tcW w:w="1040" w:type="pct"/>
            <w:vAlign w:val="center"/>
          </w:tcPr>
          <w:p w:rsidR="00F13F89" w:rsidRPr="00345BC8" w:rsidRDefault="006F79F7" w:rsidP="000B4C3A">
            <w:pPr>
              <w:pStyle w:val="Tabletext"/>
            </w:pPr>
            <w:r w:rsidRPr="00345BC8">
              <w:t>Intéressés</w:t>
            </w:r>
          </w:p>
        </w:tc>
        <w:tc>
          <w:tcPr>
            <w:tcW w:w="1107" w:type="pct"/>
            <w:vAlign w:val="center"/>
          </w:tcPr>
          <w:p w:rsidR="00F13F89" w:rsidRPr="00345BC8" w:rsidRDefault="006F79F7" w:rsidP="000B4C3A">
            <w:pPr>
              <w:pStyle w:val="Tabletext"/>
            </w:pPr>
            <w:r w:rsidRPr="00345BC8">
              <w:t>Très intéressés</w:t>
            </w:r>
          </w:p>
        </w:tc>
      </w:tr>
      <w:tr w:rsidR="00F13F89" w:rsidRPr="00E726AF" w:rsidTr="001D2952">
        <w:trPr>
          <w:cantSplit/>
          <w:jc w:val="center"/>
        </w:trPr>
        <w:tc>
          <w:tcPr>
            <w:tcW w:w="2853" w:type="pct"/>
          </w:tcPr>
          <w:p w:rsidR="00F13F89" w:rsidRPr="00345BC8" w:rsidRDefault="006F79F7" w:rsidP="000B4C3A">
            <w:pPr>
              <w:pStyle w:val="Tabletext"/>
            </w:pPr>
            <w:r w:rsidRPr="00345BC8">
              <w:t>Régulateurs des télécommunications</w:t>
            </w:r>
          </w:p>
        </w:tc>
        <w:tc>
          <w:tcPr>
            <w:tcW w:w="1040" w:type="pct"/>
            <w:vAlign w:val="center"/>
          </w:tcPr>
          <w:p w:rsidR="00F13F89" w:rsidRPr="00345BC8" w:rsidRDefault="006F79F7" w:rsidP="000B4C3A">
            <w:pPr>
              <w:pStyle w:val="Tabletext"/>
            </w:pPr>
            <w:r w:rsidRPr="00345BC8">
              <w:t>Intéressés</w:t>
            </w:r>
          </w:p>
        </w:tc>
        <w:tc>
          <w:tcPr>
            <w:tcW w:w="1107" w:type="pct"/>
            <w:vAlign w:val="center"/>
          </w:tcPr>
          <w:p w:rsidR="00F13F89" w:rsidRPr="00345BC8" w:rsidRDefault="006F79F7" w:rsidP="000B4C3A">
            <w:pPr>
              <w:pStyle w:val="Tabletext"/>
            </w:pPr>
            <w:r w:rsidRPr="00345BC8">
              <w:t>Très intéressés</w:t>
            </w:r>
          </w:p>
        </w:tc>
      </w:tr>
      <w:tr w:rsidR="00F13F89" w:rsidRPr="00E726AF" w:rsidTr="001D2952">
        <w:trPr>
          <w:cantSplit/>
          <w:jc w:val="center"/>
        </w:trPr>
        <w:tc>
          <w:tcPr>
            <w:tcW w:w="2853" w:type="pct"/>
          </w:tcPr>
          <w:p w:rsidR="00F13F89" w:rsidRPr="00345BC8" w:rsidRDefault="006F79F7" w:rsidP="000B4C3A">
            <w:pPr>
              <w:pStyle w:val="Tabletext"/>
            </w:pPr>
            <w:r w:rsidRPr="00345BC8">
              <w:lastRenderedPageBreak/>
              <w:t>Fournisseurs de services/opérateurs</w:t>
            </w:r>
          </w:p>
        </w:tc>
        <w:tc>
          <w:tcPr>
            <w:tcW w:w="1040" w:type="pct"/>
            <w:vAlign w:val="center"/>
          </w:tcPr>
          <w:p w:rsidR="00F13F89" w:rsidRPr="00345BC8" w:rsidRDefault="006F79F7" w:rsidP="000B4C3A">
            <w:pPr>
              <w:pStyle w:val="Tabletext"/>
            </w:pPr>
            <w:r w:rsidRPr="00345BC8">
              <w:t>Intéressés</w:t>
            </w:r>
          </w:p>
        </w:tc>
        <w:tc>
          <w:tcPr>
            <w:tcW w:w="1107" w:type="pct"/>
            <w:vAlign w:val="center"/>
          </w:tcPr>
          <w:p w:rsidR="00F13F89" w:rsidRPr="00345BC8" w:rsidRDefault="006F79F7" w:rsidP="000B4C3A">
            <w:pPr>
              <w:pStyle w:val="Tabletext"/>
            </w:pPr>
            <w:r w:rsidRPr="00345BC8">
              <w:t>Très intéressés</w:t>
            </w:r>
          </w:p>
        </w:tc>
      </w:tr>
      <w:tr w:rsidR="00F13F89" w:rsidRPr="00E726AF" w:rsidTr="001D2952">
        <w:trPr>
          <w:cantSplit/>
          <w:jc w:val="center"/>
        </w:trPr>
        <w:tc>
          <w:tcPr>
            <w:tcW w:w="2853" w:type="pct"/>
          </w:tcPr>
          <w:p w:rsidR="00F13F89" w:rsidRPr="00345BC8" w:rsidRDefault="006F79F7" w:rsidP="000B4C3A">
            <w:pPr>
              <w:pStyle w:val="Tabletext"/>
            </w:pPr>
            <w:proofErr w:type="spellStart"/>
            <w:r w:rsidRPr="00345BC8">
              <w:t>Equipementiers</w:t>
            </w:r>
            <w:proofErr w:type="spellEnd"/>
          </w:p>
        </w:tc>
        <w:tc>
          <w:tcPr>
            <w:tcW w:w="1040" w:type="pct"/>
            <w:vAlign w:val="center"/>
          </w:tcPr>
          <w:p w:rsidR="00F13F89" w:rsidRPr="00345BC8" w:rsidRDefault="006F79F7" w:rsidP="000B4C3A">
            <w:pPr>
              <w:pStyle w:val="Tabletext"/>
            </w:pPr>
            <w:r w:rsidRPr="00345BC8">
              <w:t>Intéressés</w:t>
            </w:r>
          </w:p>
        </w:tc>
        <w:tc>
          <w:tcPr>
            <w:tcW w:w="1107" w:type="pct"/>
            <w:vAlign w:val="center"/>
          </w:tcPr>
          <w:p w:rsidR="00F13F89" w:rsidRPr="00345BC8" w:rsidRDefault="006F79F7" w:rsidP="000B4C3A">
            <w:pPr>
              <w:pStyle w:val="Tabletext"/>
            </w:pPr>
            <w:r w:rsidRPr="00345BC8">
              <w:t>Intéressés</w:t>
            </w:r>
          </w:p>
        </w:tc>
      </w:tr>
    </w:tbl>
    <w:p w:rsidR="00F13F89" w:rsidRPr="00E726AF" w:rsidRDefault="006F79F7" w:rsidP="000B4C3A">
      <w:pPr>
        <w:pStyle w:val="Headingb"/>
      </w:pPr>
      <w:r w:rsidRPr="00E726AF">
        <w:t>a)</w:t>
      </w:r>
      <w:r w:rsidRPr="00E726AF">
        <w:tab/>
        <w:t>Destinataires de l'étude</w:t>
      </w:r>
    </w:p>
    <w:p w:rsidR="00F13F89" w:rsidRPr="001D2952" w:rsidRDefault="006F79F7" w:rsidP="000B4C3A">
      <w:r w:rsidRPr="00E726AF">
        <w:rPr>
          <w:lang w:val="fr-CH"/>
        </w:rPr>
        <w:t xml:space="preserve">Les résultats de l'étude aideront les </w:t>
      </w:r>
      <w:proofErr w:type="spellStart"/>
      <w:r w:rsidRPr="00E726AF">
        <w:rPr>
          <w:lang w:val="fr-CH"/>
        </w:rPr>
        <w:t>Etats</w:t>
      </w:r>
      <w:proofErr w:type="spellEnd"/>
      <w:r w:rsidRPr="00E726AF">
        <w:rPr>
          <w:lang w:val="fr-CH"/>
        </w:rPr>
        <w:t xml:space="preserve"> Membres, et en particulier les administrations des pays en développement et des PMA, à concevoir des politiques et à appliquer des stratégies et des mesures pour mettre en </w:t>
      </w:r>
      <w:proofErr w:type="spellStart"/>
      <w:r w:rsidRPr="00E726AF">
        <w:rPr>
          <w:lang w:val="fr-CH"/>
        </w:rPr>
        <w:t>oeuvre</w:t>
      </w:r>
      <w:proofErr w:type="spellEnd"/>
      <w:r w:rsidRPr="00E726AF">
        <w:rPr>
          <w:lang w:val="fr-CH"/>
        </w:rPr>
        <w:t xml:space="preserve"> des solutions techniques permettant d'améliorer l'accès des personnes handicapées aux </w:t>
      </w:r>
      <w:r w:rsidRPr="001D2952">
        <w:t>télécommunications</w:t>
      </w:r>
      <w:r w:rsidRPr="00F36300">
        <w:t>/</w:t>
      </w:r>
      <w:r w:rsidRPr="00E726AF">
        <w:rPr>
          <w:lang w:val="fr-CH"/>
        </w:rPr>
        <w:t xml:space="preserve">TIC. Ces résultats permettront en outre aux Membres de Secteur et aux fournisseurs de services de ces pays de concevoir et d'appliquer des </w:t>
      </w:r>
      <w:r w:rsidRPr="001D2952">
        <w:t xml:space="preserve">pratiques commerciales qui ont fait leurs preuves et donné de bons résultats en ce qui concerne l'aide et l'attention accordées aux personnes handicapées pour qu'elles aient accès aux </w:t>
      </w:r>
      <w:r w:rsidRPr="00F36300">
        <w:t>télécommunications/</w:t>
      </w:r>
      <w:r w:rsidRPr="001D2952">
        <w:t>TIC.</w:t>
      </w:r>
    </w:p>
    <w:p w:rsidR="00F13F89" w:rsidRPr="00E726AF" w:rsidRDefault="006F79F7" w:rsidP="000B4C3A">
      <w:pPr>
        <w:pStyle w:val="Headingb"/>
        <w:rPr>
          <w:lang w:val="fr-CH"/>
        </w:rPr>
      </w:pPr>
      <w:r w:rsidRPr="00E726AF">
        <w:rPr>
          <w:lang w:val="fr-CH"/>
        </w:rPr>
        <w:t>b)</w:t>
      </w:r>
      <w:r w:rsidRPr="00E726AF">
        <w:rPr>
          <w:lang w:val="fr-CH"/>
        </w:rPr>
        <w:tab/>
        <w:t xml:space="preserve">Méthodes proposées pour la mise en </w:t>
      </w:r>
      <w:proofErr w:type="spellStart"/>
      <w:r w:rsidRPr="00E726AF">
        <w:rPr>
          <w:lang w:val="fr-CH"/>
        </w:rPr>
        <w:t>oeuvre</w:t>
      </w:r>
      <w:proofErr w:type="spellEnd"/>
      <w:r w:rsidRPr="00E726AF">
        <w:rPr>
          <w:lang w:val="fr-CH"/>
        </w:rPr>
        <w:t xml:space="preserve"> des résultats</w:t>
      </w:r>
    </w:p>
    <w:p w:rsidR="00F13F89" w:rsidRPr="00E726AF" w:rsidRDefault="006F79F7" w:rsidP="000B4C3A">
      <w:pPr>
        <w:rPr>
          <w:lang w:val="fr-CH"/>
        </w:rPr>
      </w:pPr>
      <w:r w:rsidRPr="00E726AF">
        <w:rPr>
          <w:lang w:val="fr-CH"/>
        </w:rPr>
        <w:t xml:space="preserve">Les autorités des </w:t>
      </w:r>
      <w:proofErr w:type="spellStart"/>
      <w:r w:rsidRPr="00E726AF">
        <w:rPr>
          <w:lang w:val="fr-CH"/>
        </w:rPr>
        <w:t>Etats</w:t>
      </w:r>
      <w:proofErr w:type="spellEnd"/>
      <w:r w:rsidRPr="00E726AF">
        <w:rPr>
          <w:lang w:val="fr-CH"/>
        </w:rPr>
        <w:t xml:space="preserve"> Membres pourraient envisager de concevoir des politiques et des stratégies afin de mettre en </w:t>
      </w:r>
      <w:proofErr w:type="spellStart"/>
      <w:r w:rsidRPr="00E726AF">
        <w:rPr>
          <w:lang w:val="fr-CH"/>
        </w:rPr>
        <w:t>oeuvre</w:t>
      </w:r>
      <w:proofErr w:type="spellEnd"/>
      <w:r w:rsidRPr="00E726AF">
        <w:rPr>
          <w:lang w:val="fr-CH"/>
        </w:rPr>
        <w:t xml:space="preserve"> les solutions techniques les mieux adaptées, en fonction des caractéristiques de la population et des pays. Dans cette optique, des plans d'action à court, moyen ou long terme pourraient être définis pour que la mise en </w:t>
      </w:r>
      <w:proofErr w:type="spellStart"/>
      <w:r w:rsidRPr="00E726AF">
        <w:rPr>
          <w:lang w:val="fr-CH"/>
        </w:rPr>
        <w:t>oeuvre</w:t>
      </w:r>
      <w:proofErr w:type="spellEnd"/>
      <w:r w:rsidRPr="00E726AF">
        <w:rPr>
          <w:lang w:val="fr-CH"/>
        </w:rPr>
        <w:t xml:space="preserve"> puisse se faire par étapes.</w:t>
      </w:r>
    </w:p>
    <w:p w:rsidR="00F13F89" w:rsidRPr="00E726AF" w:rsidRDefault="006F79F7" w:rsidP="000B4C3A">
      <w:pPr>
        <w:rPr>
          <w:lang w:val="fr-CH"/>
        </w:rPr>
      </w:pPr>
      <w:r w:rsidRPr="00E726AF">
        <w:rPr>
          <w:lang w:val="fr-CH"/>
        </w:rPr>
        <w:t xml:space="preserve">Ce rapport devrait également être utile aux administrations des </w:t>
      </w:r>
      <w:proofErr w:type="spellStart"/>
      <w:r w:rsidRPr="00E726AF">
        <w:rPr>
          <w:lang w:val="fr-CH"/>
        </w:rPr>
        <w:t>Etats</w:t>
      </w:r>
      <w:proofErr w:type="spellEnd"/>
      <w:r w:rsidRPr="00E726AF">
        <w:rPr>
          <w:lang w:val="fr-CH"/>
        </w:rPr>
        <w:t xml:space="preserve"> Membres, aux Membres de Secteur et aux fournisseurs de services, afin d'encourager l'adoption de pratiques commerciales permettant de répondre aux besoins des personnes handicapées qui rencontrent des difficultés particulières.</w:t>
      </w:r>
    </w:p>
    <w:p w:rsidR="00F13F89" w:rsidRPr="00E726AF" w:rsidRDefault="006F79F7" w:rsidP="000B4C3A">
      <w:pPr>
        <w:pStyle w:val="Heading1"/>
        <w:rPr>
          <w:lang w:val="fr-CH"/>
        </w:rPr>
      </w:pPr>
      <w:r w:rsidRPr="00E726AF">
        <w:rPr>
          <w:lang w:val="fr-CH"/>
        </w:rPr>
        <w:t>8</w:t>
      </w:r>
      <w:r w:rsidRPr="00E726AF">
        <w:rPr>
          <w:lang w:val="fr-CH"/>
        </w:rPr>
        <w:tab/>
        <w:t>Méthodes proposées pour traiter la Question ou le thème</w:t>
      </w:r>
    </w:p>
    <w:p w:rsidR="00F13F89" w:rsidRPr="00E726AF" w:rsidRDefault="006F79F7" w:rsidP="000B4C3A">
      <w:pPr>
        <w:pStyle w:val="Headingb"/>
        <w:rPr>
          <w:lang w:val="fr-CH"/>
        </w:rPr>
      </w:pPr>
      <w:r w:rsidRPr="00E726AF">
        <w:rPr>
          <w:lang w:val="fr-CH"/>
        </w:rPr>
        <w:t>a)</w:t>
      </w:r>
      <w:r w:rsidRPr="00E726AF">
        <w:rPr>
          <w:lang w:val="fr-CH"/>
        </w:rPr>
        <w:tab/>
        <w:t>Comment?</w:t>
      </w:r>
    </w:p>
    <w:p w:rsidR="00F13F89" w:rsidRPr="001D2952" w:rsidRDefault="006F79F7" w:rsidP="000B4C3A">
      <w:pPr>
        <w:pStyle w:val="enumlev1"/>
      </w:pPr>
      <w:r w:rsidRPr="001D2952">
        <w:t>1)</w:t>
      </w:r>
      <w:r w:rsidRPr="001D2952">
        <w:tab/>
        <w:t>Dans le cadre d'une commission d'études:</w:t>
      </w:r>
    </w:p>
    <w:p w:rsidR="00F13F89" w:rsidRPr="001D2952" w:rsidRDefault="006F79F7" w:rsidP="000B4C3A">
      <w:pPr>
        <w:pStyle w:val="enumlev2"/>
        <w:tabs>
          <w:tab w:val="left" w:pos="8789"/>
        </w:tabs>
      </w:pPr>
      <w:r w:rsidRPr="001D2952">
        <w:t>–</w:t>
      </w:r>
      <w:r w:rsidRPr="001D2952">
        <w:tab/>
        <w:t xml:space="preserve">en tant que Question (traitée sur plusieurs années au cours </w:t>
      </w:r>
      <w:r w:rsidRPr="001D2952">
        <w:br/>
        <w:t>d'une période d'études)</w:t>
      </w:r>
      <w:r w:rsidRPr="001D2952">
        <w:tab/>
      </w:r>
      <w:r w:rsidRPr="001D2952">
        <w:sym w:font="Wingdings 2" w:char="F052"/>
      </w:r>
    </w:p>
    <w:p w:rsidR="00F13F89" w:rsidRPr="001D2952" w:rsidRDefault="006F79F7" w:rsidP="000B4C3A">
      <w:pPr>
        <w:pStyle w:val="enumlev1"/>
      </w:pPr>
      <w:r w:rsidRPr="001D2952">
        <w:t>2)</w:t>
      </w:r>
      <w:r w:rsidRPr="001D2952">
        <w:tab/>
        <w:t xml:space="preserve">Dans le cadre des activités courantes du BDT (indiquer les programmes, </w:t>
      </w:r>
      <w:r w:rsidRPr="001D2952">
        <w:br/>
        <w:t xml:space="preserve">les activités, les projets, etc., qui seront mis en </w:t>
      </w:r>
      <w:proofErr w:type="spellStart"/>
      <w:r w:rsidRPr="001D2952">
        <w:t>oeuvre</w:t>
      </w:r>
      <w:proofErr w:type="spellEnd"/>
      <w:r w:rsidRPr="001D2952">
        <w:t xml:space="preserve"> dans le cadre des</w:t>
      </w:r>
      <w:r w:rsidRPr="001D2952">
        <w:br/>
        <w:t>travaux sur la Question à l'étude):</w:t>
      </w:r>
    </w:p>
    <w:p w:rsidR="00F13F89" w:rsidRPr="00E726AF" w:rsidRDefault="006F79F7" w:rsidP="000B4C3A">
      <w:pPr>
        <w:pStyle w:val="enumlev2"/>
        <w:tabs>
          <w:tab w:val="left" w:pos="8789"/>
        </w:tabs>
        <w:rPr>
          <w:lang w:val="fr-CH"/>
        </w:rPr>
      </w:pPr>
      <w:r w:rsidRPr="001D2952">
        <w:t>–</w:t>
      </w:r>
      <w:r w:rsidRPr="001D2952">
        <w:tab/>
        <w:t>Programme: inclusion numérique</w:t>
      </w:r>
      <w:r w:rsidRPr="001D2952">
        <w:tab/>
      </w:r>
      <w:r w:rsidRPr="00AF5C3B">
        <w:sym w:font="Wingdings 2" w:char="F052"/>
      </w:r>
    </w:p>
    <w:p w:rsidR="00F13F89" w:rsidRPr="00E726AF" w:rsidRDefault="006F79F7" w:rsidP="000B4C3A">
      <w:pPr>
        <w:pStyle w:val="enumlev2"/>
        <w:tabs>
          <w:tab w:val="left" w:pos="8789"/>
        </w:tabs>
        <w:rPr>
          <w:lang w:val="fr-CH"/>
        </w:rPr>
      </w:pPr>
      <w:r w:rsidRPr="00E726AF">
        <w:rPr>
          <w:lang w:val="fr-CH"/>
        </w:rPr>
        <w:t>–</w:t>
      </w:r>
      <w:r w:rsidRPr="00E726AF">
        <w:rPr>
          <w:lang w:val="fr-CH"/>
        </w:rPr>
        <w:tab/>
        <w:t>Projets</w:t>
      </w:r>
      <w:r w:rsidRPr="00E726AF">
        <w:rPr>
          <w:lang w:val="fr-CH"/>
        </w:rPr>
        <w:tab/>
      </w:r>
      <w:r>
        <w:rPr>
          <w:lang w:val="fr-CH"/>
        </w:rPr>
        <w:tab/>
      </w:r>
      <w:r w:rsidR="0024143A">
        <w:rPr>
          <w:lang w:val="fr-CH"/>
        </w:rPr>
        <w:tab/>
      </w:r>
      <w:r w:rsidR="0024143A">
        <w:rPr>
          <w:lang w:val="fr-CH"/>
        </w:rPr>
        <w:tab/>
      </w:r>
      <w:r w:rsidRPr="002D492B">
        <w:sym w:font="Wingdings 2" w:char="F0A3"/>
      </w:r>
    </w:p>
    <w:p w:rsidR="00F13F89" w:rsidRPr="00E726AF" w:rsidRDefault="006F79F7" w:rsidP="000B4C3A">
      <w:pPr>
        <w:pStyle w:val="enumlev2"/>
        <w:tabs>
          <w:tab w:val="left" w:pos="8789"/>
        </w:tabs>
        <w:rPr>
          <w:lang w:val="fr-CH"/>
        </w:rPr>
      </w:pPr>
      <w:r w:rsidRPr="00E726AF">
        <w:rPr>
          <w:lang w:val="fr-CH"/>
        </w:rPr>
        <w:t>–</w:t>
      </w:r>
      <w:r w:rsidRPr="00E726AF">
        <w:rPr>
          <w:lang w:val="fr-CH"/>
        </w:rPr>
        <w:tab/>
      </w:r>
      <w:proofErr w:type="spellStart"/>
      <w:r w:rsidRPr="00E726AF">
        <w:rPr>
          <w:lang w:val="fr-CH"/>
        </w:rPr>
        <w:t>Etude</w:t>
      </w:r>
      <w:proofErr w:type="spellEnd"/>
      <w:r w:rsidRPr="00E726AF">
        <w:rPr>
          <w:lang w:val="fr-CH"/>
        </w:rPr>
        <w:t xml:space="preserve"> confiée à des consultants spécialisés</w:t>
      </w:r>
      <w:r>
        <w:rPr>
          <w:lang w:val="fr-CH"/>
        </w:rPr>
        <w:tab/>
      </w:r>
      <w:r w:rsidRPr="002D492B">
        <w:sym w:font="Wingdings 2" w:char="F0A3"/>
      </w:r>
    </w:p>
    <w:p w:rsidR="00F13F89" w:rsidRPr="001D2952" w:rsidRDefault="006F79F7" w:rsidP="000B4C3A">
      <w:pPr>
        <w:pStyle w:val="enumlev2"/>
        <w:tabs>
          <w:tab w:val="left" w:pos="8789"/>
        </w:tabs>
      </w:pPr>
      <w:r w:rsidRPr="00E726AF">
        <w:rPr>
          <w:lang w:val="fr-CH"/>
        </w:rPr>
        <w:t>–</w:t>
      </w:r>
      <w:r w:rsidRPr="00E726AF">
        <w:rPr>
          <w:lang w:val="fr-CH"/>
        </w:rPr>
        <w:tab/>
        <w:t>Bureaux régionaux</w:t>
      </w:r>
      <w:r>
        <w:rPr>
          <w:lang w:val="fr-CH"/>
        </w:rPr>
        <w:tab/>
      </w:r>
      <w:r w:rsidRPr="002D492B">
        <w:sym w:font="Wingdings 2" w:char="F0A3"/>
      </w:r>
    </w:p>
    <w:p w:rsidR="00F13F89" w:rsidRPr="001D2952" w:rsidRDefault="006F79F7" w:rsidP="000B4C3A">
      <w:pPr>
        <w:pStyle w:val="enumlev1"/>
        <w:tabs>
          <w:tab w:val="left" w:pos="8789"/>
        </w:tabs>
      </w:pPr>
      <w:r w:rsidRPr="001D2952">
        <w:t>3)</w:t>
      </w:r>
      <w:r w:rsidRPr="001D2952">
        <w:tab/>
        <w:t xml:space="preserve">D'une autre manière. Préciser (sur le plan régional, dans le cadre </w:t>
      </w:r>
      <w:r w:rsidRPr="001D2952">
        <w:br/>
        <w:t>d'autres organisations, conjointement avec d'autres organisations, etc.).</w:t>
      </w:r>
      <w:r w:rsidRPr="001D2952">
        <w:br/>
      </w:r>
      <w:proofErr w:type="spellStart"/>
      <w:r w:rsidRPr="001D2952">
        <w:t>A</w:t>
      </w:r>
      <w:proofErr w:type="spellEnd"/>
      <w:r w:rsidRPr="001D2952">
        <w:t xml:space="preserve"> définir dans le programme de travail</w:t>
      </w:r>
      <w:r w:rsidRPr="001D2952">
        <w:tab/>
      </w:r>
      <w:r w:rsidRPr="002D492B">
        <w:sym w:font="Wingdings 2" w:char="F0A3"/>
      </w:r>
    </w:p>
    <w:p w:rsidR="00F13F89" w:rsidRPr="00E726AF" w:rsidRDefault="006F79F7" w:rsidP="000B4C3A">
      <w:pPr>
        <w:pStyle w:val="Headingb"/>
        <w:rPr>
          <w:lang w:val="fr-CH"/>
        </w:rPr>
      </w:pPr>
      <w:r w:rsidRPr="00E726AF">
        <w:rPr>
          <w:lang w:val="fr-CH"/>
        </w:rPr>
        <w:t>b)</w:t>
      </w:r>
      <w:r w:rsidRPr="00E726AF">
        <w:rPr>
          <w:lang w:val="fr-CH"/>
        </w:rPr>
        <w:tab/>
        <w:t>Pourquoi?</w:t>
      </w:r>
    </w:p>
    <w:p w:rsidR="00F13F89" w:rsidRPr="00E726AF" w:rsidRDefault="006F79F7" w:rsidP="000B4C3A">
      <w:pPr>
        <w:rPr>
          <w:lang w:val="fr-CH"/>
        </w:rPr>
      </w:pPr>
      <w:r w:rsidRPr="00E726AF">
        <w:rPr>
          <w:lang w:val="fr-CH"/>
        </w:rPr>
        <w:t>La Question sera traitée dans le cadre de la Commission d'études 1 de l'UIT</w:t>
      </w:r>
      <w:r w:rsidRPr="00E726AF">
        <w:rPr>
          <w:lang w:val="fr-CH"/>
        </w:rPr>
        <w:noBreakHyphen/>
        <w:t>D, en collaboration étroite avec la Commission d'études 16 de l'UIT</w:t>
      </w:r>
      <w:r w:rsidRPr="00E726AF">
        <w:rPr>
          <w:lang w:val="fr-CH"/>
        </w:rPr>
        <w:noBreakHyphen/>
        <w:t>T (Question 26/16).</w:t>
      </w:r>
    </w:p>
    <w:p w:rsidR="00F13F89" w:rsidRPr="00E726AF" w:rsidRDefault="006F79F7" w:rsidP="000B4C3A">
      <w:pPr>
        <w:pStyle w:val="Heading1"/>
        <w:rPr>
          <w:lang w:val="fr-CH"/>
        </w:rPr>
      </w:pPr>
      <w:r w:rsidRPr="00E726AF">
        <w:rPr>
          <w:lang w:val="fr-CH"/>
        </w:rPr>
        <w:lastRenderedPageBreak/>
        <w:t>9</w:t>
      </w:r>
      <w:r w:rsidRPr="00E726AF">
        <w:rPr>
          <w:lang w:val="fr-CH"/>
        </w:rPr>
        <w:tab/>
        <w:t>Coordination et collaboration</w:t>
      </w:r>
    </w:p>
    <w:p w:rsidR="00F13F89" w:rsidRPr="00E726AF" w:rsidRDefault="006F79F7" w:rsidP="000B4C3A">
      <w:pPr>
        <w:rPr>
          <w:lang w:val="fr-CH"/>
        </w:rPr>
      </w:pPr>
      <w:r w:rsidRPr="00E726AF">
        <w:rPr>
          <w:lang w:val="fr-CH"/>
        </w:rPr>
        <w:t xml:space="preserve">Il est recommandé d'assurer une coordination avec les organisations internationales compétentes ainsi qu'avec les fournisseurs de services qui ont adopté de bonnes pratiques pour répondre aux besoins des personnes handicapées et faciliter leur accès aux </w:t>
      </w:r>
      <w:r w:rsidRPr="001D2952">
        <w:t>télécommunications/</w:t>
      </w:r>
      <w:r w:rsidRPr="00E726AF">
        <w:rPr>
          <w:lang w:val="fr-CH"/>
        </w:rPr>
        <w:t>TIC.</w:t>
      </w:r>
    </w:p>
    <w:p w:rsidR="00F13F89" w:rsidRPr="00E726AF" w:rsidRDefault="006F79F7" w:rsidP="000B4C3A">
      <w:pPr>
        <w:pStyle w:val="Heading1"/>
        <w:rPr>
          <w:lang w:val="fr-CH"/>
        </w:rPr>
      </w:pPr>
      <w:r w:rsidRPr="00E726AF">
        <w:rPr>
          <w:lang w:val="fr-CH"/>
        </w:rPr>
        <w:t>10</w:t>
      </w:r>
      <w:r w:rsidRPr="00E726AF">
        <w:rPr>
          <w:lang w:val="fr-CH"/>
        </w:rPr>
        <w:tab/>
        <w:t>Lien avec les programmes du BDT</w:t>
      </w:r>
    </w:p>
    <w:p w:rsidR="00F13F89" w:rsidRPr="001D2952" w:rsidRDefault="006F79F7" w:rsidP="000B4C3A">
      <w:proofErr w:type="spellStart"/>
      <w:r w:rsidRPr="00E726AF">
        <w:rPr>
          <w:lang w:val="fr-CH"/>
        </w:rPr>
        <w:t>A</w:t>
      </w:r>
      <w:proofErr w:type="spellEnd"/>
      <w:r w:rsidRPr="00E726AF">
        <w:rPr>
          <w:lang w:val="fr-CH"/>
        </w:rPr>
        <w:t xml:space="preserve"> définir dans le programme de travail.</w:t>
      </w:r>
    </w:p>
    <w:p w:rsidR="00F13F89" w:rsidRPr="00E726AF" w:rsidRDefault="006F79F7" w:rsidP="000B4C3A">
      <w:pPr>
        <w:pStyle w:val="Heading1"/>
        <w:rPr>
          <w:lang w:val="fr-CH"/>
        </w:rPr>
      </w:pPr>
      <w:r w:rsidRPr="00E726AF">
        <w:rPr>
          <w:lang w:val="fr-CH"/>
        </w:rPr>
        <w:t>11</w:t>
      </w:r>
      <w:r w:rsidRPr="00E726AF">
        <w:rPr>
          <w:lang w:val="fr-CH"/>
        </w:rPr>
        <w:tab/>
        <w:t>Autres informations utiles</w:t>
      </w:r>
    </w:p>
    <w:p w:rsidR="00F13F89" w:rsidRDefault="006F79F7" w:rsidP="000B4C3A">
      <w:pPr>
        <w:rPr>
          <w:lang w:val="fr-CH"/>
        </w:rPr>
      </w:pPr>
      <w:r w:rsidRPr="00E726AF">
        <w:rPr>
          <w:lang w:val="fr-CH"/>
        </w:rPr>
        <w:t>–</w:t>
      </w:r>
    </w:p>
    <w:p w:rsidR="00EF271D" w:rsidRDefault="00EF271D" w:rsidP="0032202E">
      <w:pPr>
        <w:pStyle w:val="Reasons"/>
      </w:pPr>
    </w:p>
    <w:p w:rsidR="00EF271D" w:rsidRDefault="00EF271D">
      <w:pPr>
        <w:jc w:val="center"/>
      </w:pPr>
      <w:r>
        <w:t>______________</w:t>
      </w:r>
      <w:bookmarkStart w:id="140" w:name="_GoBack"/>
      <w:bookmarkEnd w:id="140"/>
    </w:p>
    <w:sectPr w:rsidR="00EF271D">
      <w:headerReference w:type="default" r:id="rId17"/>
      <w:footerReference w:type="defaul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8B53B0" w:rsidRDefault="005D3705" w:rsidP="0056763F">
    <w:pPr>
      <w:pStyle w:val="Footer"/>
      <w:tabs>
        <w:tab w:val="clear" w:pos="9639"/>
        <w:tab w:val="left" w:pos="6935"/>
      </w:tabs>
      <w:rPr>
        <w:lang w:val="es-ES_tradnl"/>
      </w:rPr>
    </w:pPr>
    <w:r>
      <w:fldChar w:fldCharType="begin"/>
    </w:r>
    <w:r w:rsidRPr="008B53B0">
      <w:rPr>
        <w:lang w:val="es-ES_tradnl"/>
      </w:rPr>
      <w:instrText xml:space="preserve"> FILENAME \p  \* MERGEFORMAT </w:instrText>
    </w:r>
    <w:r>
      <w:fldChar w:fldCharType="separate"/>
    </w:r>
    <w:r w:rsidR="0075528B">
      <w:rPr>
        <w:lang w:val="es-ES_tradnl"/>
      </w:rPr>
      <w:t>P:\FRA\ITU-D\CONF-D\WTDC17\000\041F.docx</w:t>
    </w:r>
    <w:r>
      <w:fldChar w:fldCharType="end"/>
    </w:r>
    <w:r w:rsidRPr="008B53B0">
      <w:rPr>
        <w:lang w:val="es-ES_tradnl"/>
      </w:rPr>
      <w:t xml:space="preserve"> (</w:t>
    </w:r>
    <w:r w:rsidR="008B53B0">
      <w:rPr>
        <w:lang w:val="es-ES_tradnl"/>
      </w:rPr>
      <w:t>424503</w:t>
    </w:r>
    <w:r w:rsidRPr="008B53B0">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3E502B"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44" w:name="Email"/>
          <w:bookmarkEnd w:id="144"/>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0B4C3A" w:rsidP="000B4C3A">
          <w:pPr>
            <w:pStyle w:val="FirstFooter"/>
            <w:ind w:left="2160" w:hanging="2160"/>
            <w:rPr>
              <w:sz w:val="18"/>
              <w:szCs w:val="18"/>
              <w:lang w:val="en-US"/>
            </w:rPr>
          </w:pPr>
          <w:proofErr w:type="spellStart"/>
          <w:r w:rsidRPr="0047604C">
            <w:rPr>
              <w:sz w:val="18"/>
              <w:szCs w:val="18"/>
              <w:lang w:val="en-US"/>
            </w:rPr>
            <w:t>Ms</w:t>
          </w:r>
          <w:proofErr w:type="spellEnd"/>
          <w:r w:rsidRPr="0047604C">
            <w:rPr>
              <w:sz w:val="18"/>
              <w:szCs w:val="18"/>
              <w:lang w:val="en-US"/>
            </w:rPr>
            <w:t xml:space="preserve"> </w:t>
          </w:r>
          <w:proofErr w:type="spellStart"/>
          <w:r w:rsidRPr="0047604C">
            <w:rPr>
              <w:sz w:val="18"/>
              <w:szCs w:val="18"/>
              <w:lang w:val="en-US"/>
            </w:rPr>
            <w:t>Amela</w:t>
          </w:r>
          <w:proofErr w:type="spellEnd"/>
          <w:r w:rsidRPr="0047604C">
            <w:rPr>
              <w:sz w:val="18"/>
              <w:szCs w:val="18"/>
              <w:lang w:val="en-US"/>
            </w:rPr>
            <w:t xml:space="preserve"> </w:t>
          </w:r>
          <w:proofErr w:type="spellStart"/>
          <w:r w:rsidRPr="0047604C">
            <w:rPr>
              <w:sz w:val="18"/>
              <w:szCs w:val="18"/>
              <w:lang w:val="en-US"/>
            </w:rPr>
            <w:t>Odobašić</w:t>
          </w:r>
          <w:proofErr w:type="spellEnd"/>
          <w:r>
            <w:rPr>
              <w:sz w:val="18"/>
              <w:szCs w:val="18"/>
              <w:lang w:val="en-US"/>
            </w:rPr>
            <w:t xml:space="preserve">, </w:t>
          </w:r>
          <w:r w:rsidRPr="0047604C">
            <w:rPr>
              <w:sz w:val="18"/>
              <w:szCs w:val="18"/>
              <w:lang w:val="en-US"/>
            </w:rPr>
            <w:t>Communications Regulatory Agency</w:t>
          </w:r>
          <w:r>
            <w:rPr>
              <w:sz w:val="18"/>
              <w:szCs w:val="18"/>
              <w:lang w:val="en-US"/>
            </w:rPr>
            <w:t xml:space="preserve">, </w:t>
          </w:r>
          <w:proofErr w:type="spellStart"/>
          <w:r>
            <w:rPr>
              <w:sz w:val="18"/>
              <w:szCs w:val="18"/>
              <w:lang w:val="en-US"/>
            </w:rPr>
            <w:t>Bosnie-Herzégovine</w:t>
          </w:r>
          <w:proofErr w:type="spellEnd"/>
        </w:p>
      </w:tc>
    </w:tr>
    <w:tr w:rsidR="000B4C3A" w:rsidRPr="00C100BE" w:rsidTr="00D42EE8">
      <w:tc>
        <w:tcPr>
          <w:tcW w:w="1526" w:type="dxa"/>
        </w:tcPr>
        <w:p w:rsidR="000B4C3A" w:rsidRPr="00C100BE" w:rsidRDefault="000B4C3A" w:rsidP="000B4C3A">
          <w:pPr>
            <w:pStyle w:val="FirstFooter"/>
            <w:tabs>
              <w:tab w:val="left" w:pos="1559"/>
              <w:tab w:val="left" w:pos="3828"/>
            </w:tabs>
            <w:rPr>
              <w:sz w:val="20"/>
              <w:lang w:val="en-US"/>
            </w:rPr>
          </w:pPr>
        </w:p>
      </w:tc>
      <w:tc>
        <w:tcPr>
          <w:tcW w:w="2268" w:type="dxa"/>
        </w:tcPr>
        <w:p w:rsidR="000B4C3A" w:rsidRPr="00C100BE" w:rsidRDefault="000B4C3A" w:rsidP="000B4C3A">
          <w:pPr>
            <w:pStyle w:val="FirstFooter"/>
            <w:ind w:left="2160" w:hanging="2160"/>
            <w:rPr>
              <w:sz w:val="18"/>
              <w:szCs w:val="18"/>
              <w:lang w:val="en-US"/>
            </w:rPr>
          </w:pPr>
          <w:r w:rsidRPr="00C100BE">
            <w:rPr>
              <w:sz w:val="18"/>
              <w:szCs w:val="18"/>
              <w:lang w:val="fr-CH"/>
            </w:rPr>
            <w:t>Numéro de téléphone:</w:t>
          </w:r>
        </w:p>
      </w:tc>
      <w:tc>
        <w:tcPr>
          <w:tcW w:w="6237" w:type="dxa"/>
        </w:tcPr>
        <w:p w:rsidR="000B4C3A" w:rsidRPr="0047604C" w:rsidRDefault="000B4C3A" w:rsidP="000B4C3A">
          <w:pPr>
            <w:pStyle w:val="FirstFooter"/>
            <w:tabs>
              <w:tab w:val="left" w:pos="2302"/>
            </w:tabs>
            <w:rPr>
              <w:sz w:val="18"/>
              <w:szCs w:val="18"/>
              <w:lang w:val="en-US"/>
            </w:rPr>
          </w:pPr>
          <w:r w:rsidRPr="0047604C">
            <w:rPr>
              <w:sz w:val="18"/>
              <w:szCs w:val="18"/>
              <w:lang w:val="en-US"/>
            </w:rPr>
            <w:t>+387 33 250 600</w:t>
          </w:r>
        </w:p>
      </w:tc>
    </w:tr>
    <w:tr w:rsidR="000B4C3A" w:rsidRPr="00CB110F" w:rsidTr="00D42EE8">
      <w:tc>
        <w:tcPr>
          <w:tcW w:w="1526" w:type="dxa"/>
        </w:tcPr>
        <w:p w:rsidR="000B4C3A" w:rsidRPr="00C100BE" w:rsidRDefault="000B4C3A" w:rsidP="000B4C3A">
          <w:pPr>
            <w:pStyle w:val="FirstFooter"/>
            <w:tabs>
              <w:tab w:val="left" w:pos="1559"/>
              <w:tab w:val="left" w:pos="3828"/>
            </w:tabs>
            <w:rPr>
              <w:sz w:val="20"/>
              <w:lang w:val="en-US"/>
            </w:rPr>
          </w:pPr>
        </w:p>
      </w:tc>
      <w:tc>
        <w:tcPr>
          <w:tcW w:w="2268" w:type="dxa"/>
        </w:tcPr>
        <w:p w:rsidR="000B4C3A" w:rsidRPr="00C100BE" w:rsidRDefault="000B4C3A" w:rsidP="000B4C3A">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0B4C3A" w:rsidRPr="0047604C" w:rsidRDefault="0024143A" w:rsidP="000B4C3A">
          <w:pPr>
            <w:pStyle w:val="FirstFooter"/>
            <w:tabs>
              <w:tab w:val="left" w:pos="2302"/>
            </w:tabs>
            <w:rPr>
              <w:sz w:val="18"/>
              <w:szCs w:val="18"/>
              <w:lang w:val="en-US"/>
            </w:rPr>
          </w:pPr>
          <w:hyperlink r:id="rId1" w:history="1">
            <w:r w:rsidR="000B4C3A" w:rsidRPr="0047604C">
              <w:rPr>
                <w:rStyle w:val="Hyperlink"/>
                <w:sz w:val="18"/>
                <w:szCs w:val="18"/>
                <w:lang w:val="en-US"/>
              </w:rPr>
              <w:t>aodobasic@rak.ba</w:t>
            </w:r>
          </w:hyperlink>
        </w:p>
      </w:tc>
    </w:tr>
  </w:tbl>
  <w:p w:rsidR="00000B37" w:rsidRPr="00784E03" w:rsidRDefault="0024143A"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1D2952" w:rsidRPr="0024143A" w:rsidRDefault="006F79F7" w:rsidP="002664D6">
      <w:pPr>
        <w:pStyle w:val="FootnoteText"/>
        <w:rPr>
          <w:sz w:val="18"/>
          <w:szCs w:val="18"/>
          <w:lang w:val="fr-CH"/>
        </w:rPr>
      </w:pPr>
      <w:r w:rsidRPr="0040670E">
        <w:rPr>
          <w:rStyle w:val="FootnoteReference"/>
          <w:lang w:val="fr-CH"/>
        </w:rPr>
        <w:t>1</w:t>
      </w:r>
      <w:r w:rsidRPr="0040670E">
        <w:rPr>
          <w:lang w:val="fr-CH"/>
        </w:rPr>
        <w:t xml:space="preserve"> </w:t>
      </w:r>
      <w:r w:rsidRPr="0040670E">
        <w:rPr>
          <w:lang w:val="fr-CH"/>
        </w:rPr>
        <w:tab/>
      </w:r>
      <w:r w:rsidRPr="0024143A">
        <w:rPr>
          <w:sz w:val="18"/>
          <w:szCs w:val="18"/>
          <w:lang w:val="fr-CH"/>
        </w:rPr>
        <w:t xml:space="preserve">Par </w:t>
      </w:r>
      <w:r w:rsidRPr="0024143A">
        <w:rPr>
          <w:rFonts w:eastAsia="MS Mincho"/>
          <w:sz w:val="18"/>
          <w:szCs w:val="18"/>
          <w:lang w:val="fr-CH" w:eastAsia="ja-JP"/>
        </w:rPr>
        <w:t xml:space="preserve">pays en développement on entend aussi les pays les moins avancés, les </w:t>
      </w:r>
      <w:r w:rsidRPr="0024143A">
        <w:rPr>
          <w:rFonts w:eastAsia="MS Mincho"/>
          <w:sz w:val="18"/>
          <w:szCs w:val="18"/>
          <w:lang w:val="fr-CH" w:eastAsia="ko-KR"/>
        </w:rPr>
        <w:t xml:space="preserve">petits </w:t>
      </w:r>
      <w:proofErr w:type="spellStart"/>
      <w:r w:rsidRPr="0024143A">
        <w:rPr>
          <w:rFonts w:eastAsia="MS Mincho"/>
          <w:sz w:val="18"/>
          <w:szCs w:val="18"/>
          <w:lang w:val="fr-CH" w:eastAsia="ko-KR"/>
        </w:rPr>
        <w:t>Etats</w:t>
      </w:r>
      <w:proofErr w:type="spellEnd"/>
      <w:r w:rsidRPr="0024143A">
        <w:rPr>
          <w:rFonts w:eastAsia="MS Mincho"/>
          <w:sz w:val="18"/>
          <w:szCs w:val="18"/>
          <w:lang w:val="fr-CH" w:eastAsia="ko-KR"/>
        </w:rPr>
        <w:t xml:space="preserve"> insulaires en développement</w:t>
      </w:r>
      <w:r w:rsidRPr="0024143A">
        <w:rPr>
          <w:rFonts w:eastAsia="MS Mincho"/>
          <w:sz w:val="18"/>
          <w:szCs w:val="18"/>
          <w:lang w:val="fr-CH" w:eastAsia="ja-JP"/>
        </w:rPr>
        <w:t xml:space="preserve"> (PEID),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141" w:name="OLE_LINK3"/>
    <w:bookmarkStart w:id="142" w:name="OLE_LINK2"/>
    <w:bookmarkStart w:id="143" w:name="OLE_LINK1"/>
    <w:r w:rsidR="007934DB" w:rsidRPr="00A74B99">
      <w:rPr>
        <w:sz w:val="22"/>
        <w:szCs w:val="22"/>
      </w:rPr>
      <w:t>41</w:t>
    </w:r>
    <w:bookmarkEnd w:id="141"/>
    <w:bookmarkEnd w:id="142"/>
    <w:bookmarkEnd w:id="143"/>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24143A">
      <w:rPr>
        <w:noProof/>
        <w:sz w:val="22"/>
        <w:szCs w:val="22"/>
        <w:lang w:val="en-GB"/>
      </w:rPr>
      <w:t>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90F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BCB4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3050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E01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52A6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D448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166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3CB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DC7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8C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08278A-30E4-4405-B626-88B951FFE764}"/>
    <w:docVar w:name="dgnword-eventsink" w:val="218116304"/>
  </w:docVars>
  <w:rsids>
    <w:rsidRoot w:val="00706AFE"/>
    <w:rsid w:val="00000B37"/>
    <w:rsid w:val="00001215"/>
    <w:rsid w:val="000067EB"/>
    <w:rsid w:val="00010F71"/>
    <w:rsid w:val="00013358"/>
    <w:rsid w:val="00034E34"/>
    <w:rsid w:val="00051E92"/>
    <w:rsid w:val="00053EF2"/>
    <w:rsid w:val="000559CC"/>
    <w:rsid w:val="00067970"/>
    <w:rsid w:val="000766DA"/>
    <w:rsid w:val="000B4C3A"/>
    <w:rsid w:val="000D06F1"/>
    <w:rsid w:val="000E7659"/>
    <w:rsid w:val="000F02B8"/>
    <w:rsid w:val="0010289F"/>
    <w:rsid w:val="00133BF6"/>
    <w:rsid w:val="00135DDB"/>
    <w:rsid w:val="00157095"/>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143A"/>
    <w:rsid w:val="002451C0"/>
    <w:rsid w:val="0026716A"/>
    <w:rsid w:val="00294005"/>
    <w:rsid w:val="00297118"/>
    <w:rsid w:val="002A5F44"/>
    <w:rsid w:val="002C14C1"/>
    <w:rsid w:val="002C496A"/>
    <w:rsid w:val="002C53DC"/>
    <w:rsid w:val="002C703C"/>
    <w:rsid w:val="002E1D00"/>
    <w:rsid w:val="00300AC8"/>
    <w:rsid w:val="00301454"/>
    <w:rsid w:val="00327758"/>
    <w:rsid w:val="0033558B"/>
    <w:rsid w:val="00335864"/>
    <w:rsid w:val="00342BE1"/>
    <w:rsid w:val="00342D45"/>
    <w:rsid w:val="0035107A"/>
    <w:rsid w:val="003554A4"/>
    <w:rsid w:val="003707D1"/>
    <w:rsid w:val="0037479E"/>
    <w:rsid w:val="00374E7A"/>
    <w:rsid w:val="00380220"/>
    <w:rsid w:val="003827F1"/>
    <w:rsid w:val="003A5EB6"/>
    <w:rsid w:val="003B7567"/>
    <w:rsid w:val="003E1A0D"/>
    <w:rsid w:val="003E502B"/>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E4339"/>
    <w:rsid w:val="005F0CD9"/>
    <w:rsid w:val="00602668"/>
    <w:rsid w:val="006027E0"/>
    <w:rsid w:val="00605A83"/>
    <w:rsid w:val="006126E9"/>
    <w:rsid w:val="006136D6"/>
    <w:rsid w:val="00614873"/>
    <w:rsid w:val="006153D3"/>
    <w:rsid w:val="00615927"/>
    <w:rsid w:val="0062386E"/>
    <w:rsid w:val="00663A56"/>
    <w:rsid w:val="00680B7C"/>
    <w:rsid w:val="00695438"/>
    <w:rsid w:val="006A1325"/>
    <w:rsid w:val="006A23C2"/>
    <w:rsid w:val="006A3AA9"/>
    <w:rsid w:val="006E5096"/>
    <w:rsid w:val="006F2CB3"/>
    <w:rsid w:val="006F79F7"/>
    <w:rsid w:val="00700D0A"/>
    <w:rsid w:val="00706AFE"/>
    <w:rsid w:val="00725BB4"/>
    <w:rsid w:val="00726ADF"/>
    <w:rsid w:val="007547E3"/>
    <w:rsid w:val="0075528B"/>
    <w:rsid w:val="0076554A"/>
    <w:rsid w:val="00772137"/>
    <w:rsid w:val="00783838"/>
    <w:rsid w:val="00790A74"/>
    <w:rsid w:val="007934DB"/>
    <w:rsid w:val="00794165"/>
    <w:rsid w:val="007A553A"/>
    <w:rsid w:val="007C09B2"/>
    <w:rsid w:val="007F5ACF"/>
    <w:rsid w:val="008150E2"/>
    <w:rsid w:val="00821623"/>
    <w:rsid w:val="00821978"/>
    <w:rsid w:val="00824420"/>
    <w:rsid w:val="008471EF"/>
    <w:rsid w:val="008534D0"/>
    <w:rsid w:val="00863463"/>
    <w:rsid w:val="008830A1"/>
    <w:rsid w:val="008B269A"/>
    <w:rsid w:val="008B53B0"/>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645E"/>
    <w:rsid w:val="009B75F6"/>
    <w:rsid w:val="009B7FDF"/>
    <w:rsid w:val="009E4FA5"/>
    <w:rsid w:val="009E50E9"/>
    <w:rsid w:val="009F65FE"/>
    <w:rsid w:val="00A12CC5"/>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0910"/>
    <w:rsid w:val="00BF66CB"/>
    <w:rsid w:val="00C11F0F"/>
    <w:rsid w:val="00C27DE2"/>
    <w:rsid w:val="00C30AF4"/>
    <w:rsid w:val="00C7163B"/>
    <w:rsid w:val="00C96571"/>
    <w:rsid w:val="00CA5220"/>
    <w:rsid w:val="00CD587D"/>
    <w:rsid w:val="00CD79CB"/>
    <w:rsid w:val="00CE1CDA"/>
    <w:rsid w:val="00D01E14"/>
    <w:rsid w:val="00D223FA"/>
    <w:rsid w:val="00D27257"/>
    <w:rsid w:val="00D27E66"/>
    <w:rsid w:val="00D42EE8"/>
    <w:rsid w:val="00D52838"/>
    <w:rsid w:val="00D57988"/>
    <w:rsid w:val="00D603E5"/>
    <w:rsid w:val="00D63778"/>
    <w:rsid w:val="00D72C57"/>
    <w:rsid w:val="00DD16B5"/>
    <w:rsid w:val="00DF6743"/>
    <w:rsid w:val="00E15468"/>
    <w:rsid w:val="00E23F4B"/>
    <w:rsid w:val="00E256D7"/>
    <w:rsid w:val="00E46146"/>
    <w:rsid w:val="00E47882"/>
    <w:rsid w:val="00E50A67"/>
    <w:rsid w:val="00E54997"/>
    <w:rsid w:val="00E71FC7"/>
    <w:rsid w:val="00E92A5F"/>
    <w:rsid w:val="00E930C4"/>
    <w:rsid w:val="00E94B57"/>
    <w:rsid w:val="00EB0DE0"/>
    <w:rsid w:val="00EB44F8"/>
    <w:rsid w:val="00EB68B5"/>
    <w:rsid w:val="00EC595E"/>
    <w:rsid w:val="00EC7377"/>
    <w:rsid w:val="00EF271D"/>
    <w:rsid w:val="00EF30AD"/>
    <w:rsid w:val="00F328B4"/>
    <w:rsid w:val="00F32C61"/>
    <w:rsid w:val="00F339E8"/>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NormalaftertitleChar">
    <w:name w:val="Normal after title Char"/>
    <w:basedOn w:val="DefaultParagraphFont"/>
    <w:link w:val="Normalaftertitle"/>
    <w:locked/>
    <w:rsid w:val="00157095"/>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D/Digital-Inclusion/Persons-with-Disabilities/Pages/Resourc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itu.int/en/ITU-D/Digital-Inclusion/Persons-with-Disabilities/Pages/Resource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rir2-dot@ni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itu.int/md/D14-SG01-C-0418/fr"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SG01-C-0418/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odobasic@ra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60ee428-004e-4e27-abd1-2e319d00eed9" xsi:nil="true"/>
    <DPM_x0020_File_x0020_name xmlns="860ee428-004e-4e27-abd1-2e319d00eed9" xsi:nil="true"/>
    <DPM_x0020_Version xmlns="860ee428-004e-4e27-abd1-2e319d00e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60ee428-004e-4e27-abd1-2e319d00eed9" targetNamespace="http://schemas.microsoft.com/office/2006/metadata/properties" ma:root="true" ma:fieldsID="d41af5c836d734370eb92e7ee5f83852" ns2:_="" ns3:_="">
    <xsd:import namespace="996b2e75-67fd-4955-a3b0-5ab9934cb50b"/>
    <xsd:import namespace="860ee428-004e-4e27-abd1-2e319d00eed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60ee428-004e-4e27-abd1-2e319d00eed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996b2e75-67fd-4955-a3b0-5ab9934cb50b"/>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860ee428-004e-4e27-abd1-2e319d00eed9"/>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60ee428-004e-4e27-abd1-2e319d00e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95E4F-6C2D-40F5-8637-7C78D3AA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2758</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D14-WTDC17-C-0041!!MSW-F</vt:lpstr>
    </vt:vector>
  </TitlesOfParts>
  <Manager>General Secretariat - Pool</Manager>
  <Company>International Telecommunication Union (ITU)</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D14-WTDC17-C-0041!!MSW-F</dc:title>
  <dc:creator>Documents Proposals Manager (DPM)</dc:creator>
  <cp:keywords>DPM_v2017.9.27.2_prod</cp:keywords>
  <dc:description/>
  <cp:lastModifiedBy>De Peic, Sibyl</cp:lastModifiedBy>
  <cp:revision>4</cp:revision>
  <cp:lastPrinted>2017-09-29T13:35:00Z</cp:lastPrinted>
  <dcterms:created xsi:type="dcterms:W3CDTF">2017-09-29T13:01:00Z</dcterms:created>
  <dcterms:modified xsi:type="dcterms:W3CDTF">2017-09-29T14:29:00Z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