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993"/>
        <w:gridCol w:w="5670"/>
        <w:gridCol w:w="3402"/>
      </w:tblGrid>
      <w:tr w:rsidR="00805F71" w:rsidRPr="00284647" w:rsidTr="005243F4">
        <w:trPr>
          <w:cantSplit/>
        </w:trPr>
        <w:tc>
          <w:tcPr>
            <w:tcW w:w="993" w:type="dxa"/>
            <w:tcBorders>
              <w:bottom w:val="single" w:sz="12" w:space="0" w:color="auto"/>
            </w:tcBorders>
          </w:tcPr>
          <w:p w:rsidR="00805F71" w:rsidRPr="00284647" w:rsidRDefault="00805F71" w:rsidP="005E7A48">
            <w:pPr>
              <w:pStyle w:val="Priorityarea"/>
            </w:pPr>
            <w:r w:rsidRPr="00284647">
              <w:rPr>
                <w:noProof/>
                <w:lang w:val="en-GB" w:eastAsia="zh-CN"/>
              </w:rPr>
              <w:drawing>
                <wp:anchor distT="0" distB="0" distL="114300" distR="114300" simplePos="0" relativeHeight="251658752" behindDoc="0" locked="0" layoutInCell="1" allowOverlap="1">
                  <wp:simplePos x="0" y="0"/>
                  <wp:positionH relativeFrom="column">
                    <wp:posOffset>-136184</wp:posOffset>
                  </wp:positionH>
                  <wp:positionV relativeFrom="paragraph">
                    <wp:posOffset>496</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70" w:type="dxa"/>
            <w:tcBorders>
              <w:bottom w:val="single" w:sz="12" w:space="0" w:color="auto"/>
            </w:tcBorders>
          </w:tcPr>
          <w:p w:rsidR="004C4DF7" w:rsidRPr="00284647" w:rsidRDefault="004C4DF7" w:rsidP="005E7A48">
            <w:pPr>
              <w:tabs>
                <w:tab w:val="clear" w:pos="794"/>
                <w:tab w:val="clear" w:pos="1191"/>
                <w:tab w:val="clear" w:pos="1588"/>
                <w:tab w:val="clear" w:pos="1985"/>
                <w:tab w:val="left" w:pos="1871"/>
                <w:tab w:val="left" w:pos="2268"/>
              </w:tabs>
              <w:spacing w:before="20" w:after="48"/>
              <w:ind w:left="34"/>
              <w:rPr>
                <w:b/>
                <w:bCs/>
                <w:sz w:val="28"/>
                <w:szCs w:val="28"/>
              </w:rPr>
            </w:pPr>
            <w:r w:rsidRPr="00284647">
              <w:rPr>
                <w:b/>
                <w:bCs/>
                <w:sz w:val="28"/>
                <w:szCs w:val="28"/>
              </w:rPr>
              <w:t>Conferencia Mundial de Desarrollo de las Telecomunicaciones 2017 (CMDT-17)</w:t>
            </w:r>
          </w:p>
          <w:p w:rsidR="00805F71" w:rsidRPr="00284647" w:rsidRDefault="004C4DF7" w:rsidP="005E7A48">
            <w:pPr>
              <w:tabs>
                <w:tab w:val="clear" w:pos="794"/>
                <w:tab w:val="clear" w:pos="1191"/>
                <w:tab w:val="clear" w:pos="1588"/>
                <w:tab w:val="clear" w:pos="1985"/>
                <w:tab w:val="left" w:pos="1871"/>
                <w:tab w:val="left" w:pos="2268"/>
              </w:tabs>
              <w:spacing w:after="48"/>
              <w:ind w:left="34"/>
              <w:rPr>
                <w:b/>
                <w:bCs/>
                <w:sz w:val="26"/>
                <w:szCs w:val="26"/>
              </w:rPr>
            </w:pPr>
            <w:r w:rsidRPr="00284647">
              <w:rPr>
                <w:b/>
                <w:bCs/>
                <w:sz w:val="26"/>
                <w:szCs w:val="26"/>
              </w:rPr>
              <w:t>Buenos Aires, Argentina, 9-20 de octubre de 2017</w:t>
            </w:r>
          </w:p>
        </w:tc>
        <w:tc>
          <w:tcPr>
            <w:tcW w:w="3402" w:type="dxa"/>
            <w:tcBorders>
              <w:bottom w:val="single" w:sz="12" w:space="0" w:color="auto"/>
            </w:tcBorders>
          </w:tcPr>
          <w:p w:rsidR="00805F71" w:rsidRPr="00284647" w:rsidRDefault="00746B65" w:rsidP="005E7A48">
            <w:pPr>
              <w:spacing w:before="0" w:after="80"/>
            </w:pPr>
            <w:bookmarkStart w:id="0" w:name="dlogo"/>
            <w:bookmarkEnd w:id="0"/>
            <w:r w:rsidRPr="00284647">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284647" w:rsidTr="005243F4">
        <w:trPr>
          <w:cantSplit/>
        </w:trPr>
        <w:tc>
          <w:tcPr>
            <w:tcW w:w="6663" w:type="dxa"/>
            <w:gridSpan w:val="2"/>
            <w:tcBorders>
              <w:top w:val="single" w:sz="12" w:space="0" w:color="auto"/>
            </w:tcBorders>
          </w:tcPr>
          <w:p w:rsidR="00805F71" w:rsidRPr="00284647" w:rsidRDefault="00805F71" w:rsidP="005E7A48">
            <w:pPr>
              <w:spacing w:before="0"/>
              <w:rPr>
                <w:rFonts w:cs="Arial"/>
                <w:b/>
                <w:bCs/>
                <w:szCs w:val="24"/>
              </w:rPr>
            </w:pPr>
            <w:bookmarkStart w:id="1" w:name="dspace"/>
          </w:p>
        </w:tc>
        <w:tc>
          <w:tcPr>
            <w:tcW w:w="3402" w:type="dxa"/>
            <w:tcBorders>
              <w:top w:val="single" w:sz="12" w:space="0" w:color="auto"/>
            </w:tcBorders>
          </w:tcPr>
          <w:p w:rsidR="00805F71" w:rsidRPr="00284647" w:rsidRDefault="00805F71" w:rsidP="005E7A48">
            <w:pPr>
              <w:spacing w:before="0"/>
              <w:rPr>
                <w:b/>
                <w:bCs/>
                <w:szCs w:val="24"/>
              </w:rPr>
            </w:pPr>
          </w:p>
        </w:tc>
      </w:tr>
      <w:tr w:rsidR="00805F71" w:rsidRPr="00284647" w:rsidTr="005243F4">
        <w:trPr>
          <w:cantSplit/>
        </w:trPr>
        <w:tc>
          <w:tcPr>
            <w:tcW w:w="6663" w:type="dxa"/>
            <w:gridSpan w:val="2"/>
          </w:tcPr>
          <w:p w:rsidR="00805F71" w:rsidRPr="00284647" w:rsidRDefault="006A70F7" w:rsidP="005E7A48">
            <w:pPr>
              <w:spacing w:before="0"/>
              <w:rPr>
                <w:rFonts w:cs="Arial"/>
                <w:b/>
                <w:bCs/>
                <w:szCs w:val="24"/>
              </w:rPr>
            </w:pPr>
            <w:bookmarkStart w:id="2" w:name="dnum" w:colFirst="1" w:colLast="1"/>
            <w:bookmarkEnd w:id="1"/>
            <w:r w:rsidRPr="00284647">
              <w:rPr>
                <w:rFonts w:ascii="Verdana" w:hAnsi="Verdana"/>
                <w:b/>
                <w:bCs/>
                <w:sz w:val="20"/>
              </w:rPr>
              <w:t>SESIÓN PLENARIA</w:t>
            </w:r>
          </w:p>
        </w:tc>
        <w:tc>
          <w:tcPr>
            <w:tcW w:w="3402" w:type="dxa"/>
          </w:tcPr>
          <w:p w:rsidR="00805F71" w:rsidRPr="00284647" w:rsidRDefault="006A70F7" w:rsidP="005E7A48">
            <w:pPr>
              <w:spacing w:before="0"/>
              <w:rPr>
                <w:bCs/>
                <w:szCs w:val="24"/>
              </w:rPr>
            </w:pPr>
            <w:r w:rsidRPr="00284647">
              <w:rPr>
                <w:rFonts w:ascii="Verdana" w:hAnsi="Verdana"/>
                <w:b/>
                <w:sz w:val="20"/>
              </w:rPr>
              <w:t>Addéndum 17 al</w:t>
            </w:r>
            <w:r w:rsidRPr="00284647">
              <w:rPr>
                <w:rFonts w:ascii="Verdana" w:hAnsi="Verdana"/>
                <w:b/>
                <w:sz w:val="20"/>
              </w:rPr>
              <w:br/>
              <w:t>Documento WTDC-17/22</w:t>
            </w:r>
            <w:r w:rsidR="00E232F8" w:rsidRPr="00284647">
              <w:rPr>
                <w:rFonts w:ascii="Verdana" w:hAnsi="Verdana"/>
                <w:b/>
                <w:sz w:val="20"/>
              </w:rPr>
              <w:t>-</w:t>
            </w:r>
            <w:r w:rsidRPr="00284647">
              <w:rPr>
                <w:rFonts w:ascii="Verdana" w:hAnsi="Verdana"/>
                <w:b/>
                <w:sz w:val="20"/>
              </w:rPr>
              <w:t>S</w:t>
            </w:r>
          </w:p>
        </w:tc>
      </w:tr>
      <w:tr w:rsidR="00805F71" w:rsidRPr="00284647" w:rsidTr="005243F4">
        <w:trPr>
          <w:cantSplit/>
        </w:trPr>
        <w:tc>
          <w:tcPr>
            <w:tcW w:w="6663" w:type="dxa"/>
            <w:gridSpan w:val="2"/>
          </w:tcPr>
          <w:p w:rsidR="00805F71" w:rsidRPr="00284647" w:rsidRDefault="00805F71" w:rsidP="005E7A48">
            <w:pPr>
              <w:spacing w:before="0"/>
              <w:rPr>
                <w:b/>
                <w:bCs/>
                <w:smallCaps/>
                <w:szCs w:val="24"/>
              </w:rPr>
            </w:pPr>
            <w:bookmarkStart w:id="3" w:name="ddate" w:colFirst="1" w:colLast="1"/>
            <w:bookmarkEnd w:id="2"/>
          </w:p>
        </w:tc>
        <w:tc>
          <w:tcPr>
            <w:tcW w:w="3402" w:type="dxa"/>
          </w:tcPr>
          <w:p w:rsidR="00805F71" w:rsidRPr="00284647" w:rsidRDefault="006A70F7" w:rsidP="005E7A48">
            <w:pPr>
              <w:spacing w:before="0"/>
              <w:rPr>
                <w:bCs/>
                <w:szCs w:val="24"/>
              </w:rPr>
            </w:pPr>
            <w:r w:rsidRPr="00284647">
              <w:rPr>
                <w:rFonts w:ascii="Verdana" w:hAnsi="Verdana"/>
                <w:b/>
                <w:sz w:val="20"/>
              </w:rPr>
              <w:t>29 de agosto de 2017</w:t>
            </w:r>
          </w:p>
        </w:tc>
      </w:tr>
      <w:tr w:rsidR="00805F71" w:rsidRPr="00284647" w:rsidTr="005243F4">
        <w:trPr>
          <w:cantSplit/>
        </w:trPr>
        <w:tc>
          <w:tcPr>
            <w:tcW w:w="6663" w:type="dxa"/>
            <w:gridSpan w:val="2"/>
          </w:tcPr>
          <w:p w:rsidR="00805F71" w:rsidRPr="00284647" w:rsidRDefault="00805F71" w:rsidP="005E7A48">
            <w:pPr>
              <w:spacing w:before="0"/>
              <w:rPr>
                <w:b/>
                <w:bCs/>
                <w:smallCaps/>
                <w:szCs w:val="24"/>
              </w:rPr>
            </w:pPr>
            <w:bookmarkStart w:id="4" w:name="dorlang" w:colFirst="1" w:colLast="1"/>
            <w:bookmarkEnd w:id="3"/>
          </w:p>
        </w:tc>
        <w:tc>
          <w:tcPr>
            <w:tcW w:w="3402" w:type="dxa"/>
          </w:tcPr>
          <w:p w:rsidR="00805F71" w:rsidRPr="00284647" w:rsidRDefault="006A70F7" w:rsidP="005E7A48">
            <w:pPr>
              <w:spacing w:before="0"/>
              <w:rPr>
                <w:bCs/>
                <w:szCs w:val="24"/>
              </w:rPr>
            </w:pPr>
            <w:r w:rsidRPr="00284647">
              <w:rPr>
                <w:rFonts w:ascii="Verdana" w:hAnsi="Verdana"/>
                <w:b/>
                <w:sz w:val="20"/>
              </w:rPr>
              <w:t>Original: inglés</w:t>
            </w:r>
          </w:p>
        </w:tc>
      </w:tr>
      <w:tr w:rsidR="00805F71" w:rsidRPr="00284647" w:rsidTr="004C4DF7">
        <w:trPr>
          <w:cantSplit/>
        </w:trPr>
        <w:tc>
          <w:tcPr>
            <w:tcW w:w="10065" w:type="dxa"/>
            <w:gridSpan w:val="3"/>
          </w:tcPr>
          <w:p w:rsidR="00805F71" w:rsidRPr="00284647" w:rsidRDefault="00CA326E" w:rsidP="005E7A48">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284647">
              <w:t>Administraciones de la Telecomunidad Asia-Pacífico</w:t>
            </w:r>
          </w:p>
        </w:tc>
      </w:tr>
      <w:tr w:rsidR="00805F71" w:rsidRPr="00284647" w:rsidTr="00CA326E">
        <w:trPr>
          <w:cantSplit/>
        </w:trPr>
        <w:tc>
          <w:tcPr>
            <w:tcW w:w="10065" w:type="dxa"/>
            <w:gridSpan w:val="3"/>
          </w:tcPr>
          <w:p w:rsidR="00805F71" w:rsidRPr="00284647" w:rsidRDefault="00350F0E" w:rsidP="005E7A48">
            <w:pPr>
              <w:pStyle w:val="Title1"/>
              <w:tabs>
                <w:tab w:val="clear" w:pos="567"/>
                <w:tab w:val="clear" w:pos="1701"/>
                <w:tab w:val="clear" w:pos="2835"/>
                <w:tab w:val="left" w:pos="1871"/>
              </w:tabs>
              <w:spacing w:before="120" w:after="120"/>
              <w:rPr>
                <w:b/>
                <w:bCs/>
              </w:rPr>
            </w:pPr>
            <w:bookmarkStart w:id="6" w:name="dtitle1" w:colFirst="1" w:colLast="1"/>
            <w:bookmarkEnd w:id="5"/>
            <w:r w:rsidRPr="00284647">
              <w:t>Revisión de la Resolución 43 de la cmdt</w:t>
            </w:r>
            <w:r w:rsidR="005243F4" w:rsidRPr="00284647">
              <w:t xml:space="preserve"> –</w:t>
            </w:r>
            <w:r w:rsidR="00C3019A" w:rsidRPr="00284647">
              <w:t xml:space="preserve"> Asistencia para la implantación de las Telecomunicaciones Móviles Internacionales </w:t>
            </w:r>
          </w:p>
        </w:tc>
      </w:tr>
      <w:tr w:rsidR="00805F71" w:rsidRPr="00284647" w:rsidTr="00CA326E">
        <w:trPr>
          <w:cantSplit/>
        </w:trPr>
        <w:tc>
          <w:tcPr>
            <w:tcW w:w="10065" w:type="dxa"/>
            <w:gridSpan w:val="3"/>
          </w:tcPr>
          <w:p w:rsidR="00805F71" w:rsidRPr="00284647" w:rsidRDefault="00805F71" w:rsidP="005E7A48">
            <w:pPr>
              <w:pStyle w:val="Title2"/>
            </w:pPr>
          </w:p>
        </w:tc>
      </w:tr>
      <w:tr w:rsidR="00EB6CD3" w:rsidRPr="00284647" w:rsidTr="00CA326E">
        <w:trPr>
          <w:cantSplit/>
        </w:trPr>
        <w:tc>
          <w:tcPr>
            <w:tcW w:w="10065" w:type="dxa"/>
            <w:gridSpan w:val="3"/>
          </w:tcPr>
          <w:p w:rsidR="00EB6CD3" w:rsidRPr="00284647" w:rsidRDefault="00EB6CD3" w:rsidP="005E7A48">
            <w:pPr>
              <w:jc w:val="center"/>
            </w:pPr>
          </w:p>
        </w:tc>
      </w:tr>
      <w:tr w:rsidR="00540382" w:rsidRPr="00284647" w:rsidTr="00580417">
        <w:tc>
          <w:tcPr>
            <w:tcW w:w="10065" w:type="dxa"/>
            <w:gridSpan w:val="3"/>
            <w:tcBorders>
              <w:top w:val="single" w:sz="4" w:space="0" w:color="auto"/>
              <w:left w:val="single" w:sz="4" w:space="0" w:color="auto"/>
              <w:bottom w:val="single" w:sz="4" w:space="0" w:color="auto"/>
              <w:right w:val="single" w:sz="4" w:space="0" w:color="auto"/>
            </w:tcBorders>
          </w:tcPr>
          <w:p w:rsidR="00540382" w:rsidRPr="00284647" w:rsidRDefault="00B0457A" w:rsidP="005243F4">
            <w:pPr>
              <w:tabs>
                <w:tab w:val="clear" w:pos="1985"/>
                <w:tab w:val="left" w:pos="1878"/>
                <w:tab w:val="left" w:pos="2283"/>
              </w:tabs>
            </w:pPr>
            <w:r w:rsidRPr="00284647">
              <w:rPr>
                <w:rFonts w:ascii="Calibri" w:eastAsia="SimSun" w:hAnsi="Calibri" w:cs="Traditional Arabic"/>
                <w:b/>
                <w:bCs/>
                <w:szCs w:val="24"/>
              </w:rPr>
              <w:t>Área prioritaria:</w:t>
            </w:r>
            <w:r w:rsidR="005243F4" w:rsidRPr="00284647">
              <w:rPr>
                <w:rFonts w:ascii="Calibri" w:eastAsia="SimSun" w:hAnsi="Calibri" w:cs="Traditional Arabic"/>
                <w:b/>
                <w:bCs/>
                <w:szCs w:val="24"/>
              </w:rPr>
              <w:tab/>
            </w:r>
            <w:r w:rsidR="005243F4" w:rsidRPr="00127213">
              <w:rPr>
                <w:rFonts w:ascii="Calibri" w:eastAsia="SimSun" w:hAnsi="Calibri" w:cs="Traditional Arabic"/>
                <w:szCs w:val="24"/>
              </w:rPr>
              <w:t>–</w:t>
            </w:r>
            <w:r w:rsidR="005243F4" w:rsidRPr="00284647">
              <w:rPr>
                <w:rFonts w:ascii="Calibri" w:eastAsia="SimSun" w:hAnsi="Calibri" w:cs="Traditional Arabic"/>
                <w:b/>
                <w:bCs/>
                <w:szCs w:val="24"/>
              </w:rPr>
              <w:tab/>
            </w:r>
            <w:r w:rsidR="00C3019A" w:rsidRPr="00284647">
              <w:t>Resoluciones y Recomendaciones</w:t>
            </w:r>
          </w:p>
          <w:p w:rsidR="00540382" w:rsidRPr="00284647" w:rsidRDefault="00B0457A" w:rsidP="005E7A48">
            <w:pPr>
              <w:rPr>
                <w:rFonts w:ascii="Calibri" w:eastAsia="SimSun" w:hAnsi="Calibri" w:cs="Traditional Arabic"/>
                <w:b/>
                <w:bCs/>
                <w:szCs w:val="24"/>
              </w:rPr>
            </w:pPr>
            <w:r w:rsidRPr="00284647">
              <w:rPr>
                <w:rFonts w:ascii="Calibri" w:eastAsia="SimSun" w:hAnsi="Calibri" w:cs="Traditional Arabic"/>
                <w:b/>
                <w:bCs/>
                <w:szCs w:val="24"/>
              </w:rPr>
              <w:t>Resumen:</w:t>
            </w:r>
          </w:p>
          <w:p w:rsidR="009A7D18" w:rsidRPr="00284647" w:rsidRDefault="00350F0E" w:rsidP="00127213">
            <w:pPr>
              <w:rPr>
                <w:rFonts w:ascii="Times New Roman" w:eastAsia="SimSun" w:hAnsi="Times New Roman"/>
                <w:bCs/>
              </w:rPr>
            </w:pPr>
            <w:r w:rsidRPr="00284647">
              <w:rPr>
                <w:rFonts w:eastAsia="SimSun"/>
                <w:bCs/>
              </w:rPr>
              <w:t>Dado el crecimiento y la expansión de los sistemas de Telecomunicaciones Móviles Internacionales (IMT) y el papel de la UIT (a saber, los trabajos sobre las</w:t>
            </w:r>
            <w:r w:rsidR="009A7D18" w:rsidRPr="00284647">
              <w:rPr>
                <w:rFonts w:eastAsia="SimSun"/>
                <w:bCs/>
              </w:rPr>
              <w:t xml:space="preserve"> IMT-2000, </w:t>
            </w:r>
            <w:r w:rsidRPr="00284647">
              <w:rPr>
                <w:rFonts w:eastAsia="SimSun"/>
                <w:bCs/>
              </w:rPr>
              <w:t xml:space="preserve">las </w:t>
            </w:r>
            <w:r w:rsidR="009A7D18" w:rsidRPr="00284647">
              <w:rPr>
                <w:rFonts w:eastAsia="SimSun"/>
                <w:bCs/>
              </w:rPr>
              <w:t>IMT-A</w:t>
            </w:r>
            <w:r w:rsidRPr="00284647">
              <w:rPr>
                <w:rFonts w:eastAsia="SimSun"/>
                <w:bCs/>
              </w:rPr>
              <w:t>vanzadas y las</w:t>
            </w:r>
            <w:r w:rsidR="009A7D18" w:rsidRPr="00284647">
              <w:rPr>
                <w:rFonts w:eastAsia="SimSun"/>
                <w:bCs/>
              </w:rPr>
              <w:t xml:space="preserve"> IMT</w:t>
            </w:r>
            <w:r w:rsidR="00424656">
              <w:rPr>
                <w:rFonts w:eastAsia="SimSun"/>
                <w:bCs/>
              </w:rPr>
              <w:noBreakHyphen/>
            </w:r>
            <w:r w:rsidR="009A7D18" w:rsidRPr="00284647">
              <w:rPr>
                <w:rFonts w:eastAsia="SimSun"/>
                <w:bCs/>
              </w:rPr>
              <w:t xml:space="preserve">2020) </w:t>
            </w:r>
            <w:r w:rsidRPr="00284647">
              <w:rPr>
                <w:rFonts w:eastAsia="SimSun"/>
                <w:bCs/>
              </w:rPr>
              <w:t>en la conformación de los servicios y comunicaciones de banda ancha móvil mundiales, muchos países, en particular los países en desarrollo, reconocen la importancia de los sistemas</w:t>
            </w:r>
            <w:r w:rsidR="009A7D18" w:rsidRPr="00284647">
              <w:rPr>
                <w:rFonts w:eastAsia="SimSun"/>
                <w:bCs/>
              </w:rPr>
              <w:t xml:space="preserve"> IMT </w:t>
            </w:r>
            <w:r w:rsidRPr="00284647">
              <w:rPr>
                <w:rFonts w:eastAsia="SimSun"/>
                <w:bCs/>
              </w:rPr>
              <w:t>para el cierre de la brecha digital y el desarrollo de la industria de las TIC y de otros sectores, como la medicina, el transporte y la educación. En la CMR-15 se actualizaron varias Resoluciones del UIT-R, como UIT</w:t>
            </w:r>
            <w:r w:rsidR="009A7D18" w:rsidRPr="00284647">
              <w:rPr>
                <w:rFonts w:eastAsia="SimSun"/>
                <w:bCs/>
              </w:rPr>
              <w:t>-R 5-30</w:t>
            </w:r>
            <w:r w:rsidRPr="00284647">
              <w:rPr>
                <w:rFonts w:eastAsia="SimSun"/>
                <w:bCs/>
              </w:rPr>
              <w:t>,</w:t>
            </w:r>
            <w:bookmarkStart w:id="7" w:name="_Toc436919095"/>
            <w:r w:rsidRPr="00284647">
              <w:rPr>
                <w:rFonts w:eastAsia="SimSun"/>
                <w:bCs/>
              </w:rPr>
              <w:t xml:space="preserve"> </w:t>
            </w:r>
            <w:r w:rsidR="00B0457A" w:rsidRPr="002550CB">
              <w:rPr>
                <w:bCs/>
                <w:szCs w:val="24"/>
              </w:rPr>
              <w:t>Funciones del Sector de Radiocomunicaciones</w:t>
            </w:r>
            <w:r w:rsidR="009A7D18" w:rsidRPr="002550CB">
              <w:rPr>
                <w:b/>
                <w:bCs/>
                <w:szCs w:val="24"/>
              </w:rPr>
              <w:t xml:space="preserve"> </w:t>
            </w:r>
            <w:r w:rsidR="00B0457A" w:rsidRPr="002550CB">
              <w:rPr>
                <w:bCs/>
                <w:szCs w:val="24"/>
              </w:rPr>
              <w:t>con respecto al desarrollo de las IMT</w:t>
            </w:r>
            <w:bookmarkEnd w:id="7"/>
            <w:r w:rsidRPr="00284647">
              <w:rPr>
                <w:bCs/>
                <w:szCs w:val="24"/>
              </w:rPr>
              <w:t>, y UIT</w:t>
            </w:r>
            <w:r w:rsidR="009A7D18" w:rsidRPr="00284647">
              <w:rPr>
                <w:rFonts w:eastAsia="SimSun"/>
                <w:bCs/>
              </w:rPr>
              <w:t>-R 65</w:t>
            </w:r>
            <w:r w:rsidRPr="00284647">
              <w:rPr>
                <w:rFonts w:eastAsia="SimSun"/>
                <w:bCs/>
              </w:rPr>
              <w:t xml:space="preserve">, </w:t>
            </w:r>
            <w:r w:rsidR="009A7D18" w:rsidRPr="00284647">
              <w:t>Principios para el futuro desarrollo de las IMT para 2020 y años posteriores</w:t>
            </w:r>
            <w:r w:rsidR="009A7D18" w:rsidRPr="00284647">
              <w:rPr>
                <w:rFonts w:eastAsia="SimSun"/>
                <w:bCs/>
              </w:rPr>
              <w:t xml:space="preserve">, </w:t>
            </w:r>
            <w:r w:rsidRPr="00284647">
              <w:rPr>
                <w:rFonts w:eastAsia="SimSun"/>
                <w:bCs/>
              </w:rPr>
              <w:t xml:space="preserve">para reflejar </w:t>
            </w:r>
            <w:r w:rsidR="00127213">
              <w:rPr>
                <w:rFonts w:eastAsia="SimSun"/>
                <w:bCs/>
              </w:rPr>
              <w:t>el</w:t>
            </w:r>
            <w:r w:rsidRPr="00284647">
              <w:rPr>
                <w:rFonts w:eastAsia="SimSun"/>
                <w:bCs/>
              </w:rPr>
              <w:t xml:space="preserve"> continuo interés que suscitan las IMT a nivel mundial y la importancia de los trabajos de la UIT en cuanto al desarrollo y la implantación de las normas sobre las IMT</w:t>
            </w:r>
            <w:r w:rsidR="009A7D18" w:rsidRPr="00284647">
              <w:rPr>
                <w:rFonts w:eastAsia="SimSun"/>
                <w:bCs/>
              </w:rPr>
              <w:t>.</w:t>
            </w:r>
          </w:p>
          <w:p w:rsidR="009A7D18" w:rsidRPr="00284647" w:rsidRDefault="00350F0E" w:rsidP="005E7A48">
            <w:pPr>
              <w:jc w:val="both"/>
              <w:rPr>
                <w:rFonts w:eastAsia="MS Mincho"/>
              </w:rPr>
            </w:pPr>
            <w:r w:rsidRPr="00284647">
              <w:rPr>
                <w:rFonts w:eastAsia="SimSun"/>
                <w:bCs/>
              </w:rPr>
              <w:t>Habida cuenta de la evolución de las IMT, de los progresos realizados desde que se celebraran la CMDT-14 y la CMR-15 y la continua necesidad de prestar asistencia a los Estados Miembros para implantar las IMT, los Miembros de la APT proponen la actualización de la Resolución 43 de la CMDT a fin de reflejar más adecuadamente la situación actual</w:t>
            </w:r>
            <w:r w:rsidR="009A7D18" w:rsidRPr="00284647">
              <w:rPr>
                <w:rFonts w:eastAsia="SimSun"/>
                <w:bCs/>
              </w:rPr>
              <w:t>.</w:t>
            </w:r>
          </w:p>
          <w:p w:rsidR="00540382" w:rsidRPr="00284647" w:rsidRDefault="00B0457A" w:rsidP="005E7A48">
            <w:r w:rsidRPr="00284647">
              <w:rPr>
                <w:rFonts w:ascii="Calibri" w:eastAsia="SimSun" w:hAnsi="Calibri" w:cs="Traditional Arabic"/>
                <w:b/>
                <w:bCs/>
                <w:szCs w:val="24"/>
              </w:rPr>
              <w:t>Resultados previstos:</w:t>
            </w:r>
          </w:p>
          <w:p w:rsidR="009A7D18" w:rsidRPr="00284647" w:rsidRDefault="00350F0E" w:rsidP="005E7A48">
            <w:pPr>
              <w:rPr>
                <w:rFonts w:eastAsia="MS Mincho"/>
              </w:rPr>
            </w:pPr>
            <w:r w:rsidRPr="00284647">
              <w:rPr>
                <w:rFonts w:eastAsia="SimSun"/>
                <w:bCs/>
              </w:rPr>
              <w:t>Actualización de la Resolución 43 de la CMDT para incorporar los progresos realizados desde la CMDT-14, la CMR-15 y demás reuniones afines</w:t>
            </w:r>
            <w:r w:rsidR="009A7D18" w:rsidRPr="00284647">
              <w:rPr>
                <w:rFonts w:eastAsia="SimSun"/>
                <w:bCs/>
              </w:rPr>
              <w:t>.</w:t>
            </w:r>
          </w:p>
          <w:p w:rsidR="00540382" w:rsidRPr="00284647" w:rsidRDefault="00B0457A" w:rsidP="005E7A48">
            <w:pPr>
              <w:rPr>
                <w:rFonts w:ascii="Calibri" w:eastAsia="SimSun" w:hAnsi="Calibri" w:cs="Traditional Arabic"/>
                <w:b/>
                <w:bCs/>
                <w:szCs w:val="24"/>
              </w:rPr>
            </w:pPr>
            <w:r w:rsidRPr="00284647">
              <w:rPr>
                <w:rFonts w:ascii="Calibri" w:eastAsia="SimSun" w:hAnsi="Calibri" w:cs="Traditional Arabic"/>
                <w:b/>
                <w:bCs/>
                <w:szCs w:val="24"/>
              </w:rPr>
              <w:t>Referencias:</w:t>
            </w:r>
          </w:p>
          <w:p w:rsidR="00467697" w:rsidRPr="00284647" w:rsidRDefault="00467697" w:rsidP="00127213">
            <w:pPr>
              <w:pStyle w:val="enumlev1"/>
              <w:rPr>
                <w:rFonts w:eastAsia="SimSun"/>
                <w:bCs/>
              </w:rPr>
            </w:pPr>
            <w:r w:rsidRPr="00284647">
              <w:rPr>
                <w:rFonts w:eastAsia="SimSun"/>
              </w:rPr>
              <w:t>–</w:t>
            </w:r>
            <w:r w:rsidRPr="00284647">
              <w:rPr>
                <w:rFonts w:eastAsia="SimSun"/>
              </w:rPr>
              <w:tab/>
            </w:r>
            <w:r w:rsidR="00350F0E" w:rsidRPr="00284647">
              <w:rPr>
                <w:rFonts w:eastAsia="SimSun"/>
              </w:rPr>
              <w:t>Informe</w:t>
            </w:r>
            <w:r w:rsidRPr="00284647">
              <w:t xml:space="preserve"> sobre los trabajos </w:t>
            </w:r>
            <w:r w:rsidR="00350F0E" w:rsidRPr="00284647">
              <w:t>del</w:t>
            </w:r>
            <w:r w:rsidRPr="00284647">
              <w:t xml:space="preserve"> Grupo por Correspondencia del GADT sobre la </w:t>
            </w:r>
            <w:r w:rsidR="00350F0E" w:rsidRPr="00284647">
              <w:t>r</w:t>
            </w:r>
            <w:r w:rsidRPr="00284647">
              <w:t xml:space="preserve">acionalización de las Resoluciones </w:t>
            </w:r>
            <w:bookmarkStart w:id="8" w:name="_GoBack"/>
            <w:bookmarkEnd w:id="8"/>
            <w:r w:rsidRPr="00284647">
              <w:t>de la CMDT</w:t>
            </w:r>
            <w:r w:rsidRPr="00284647">
              <w:rPr>
                <w:rFonts w:eastAsia="SimSun"/>
                <w:bCs/>
              </w:rPr>
              <w:t xml:space="preserve"> </w:t>
            </w:r>
            <w:r w:rsidR="00350F0E" w:rsidRPr="00284647">
              <w:rPr>
                <w:rFonts w:eastAsia="SimSun"/>
                <w:bCs/>
              </w:rPr>
              <w:t>y sus Anexos pertinentes (TDAG17-22/DT/8-</w:t>
            </w:r>
            <w:r w:rsidR="00127213">
              <w:rPr>
                <w:rFonts w:eastAsia="SimSun"/>
                <w:bCs/>
              </w:rPr>
              <w:t>E</w:t>
            </w:r>
            <w:r w:rsidR="00350F0E" w:rsidRPr="00284647">
              <w:rPr>
                <w:rFonts w:eastAsia="SimSun"/>
                <w:bCs/>
              </w:rPr>
              <w:t>)</w:t>
            </w:r>
            <w:r w:rsidRPr="00284647">
              <w:rPr>
                <w:rFonts w:eastAsia="SimSun"/>
                <w:bCs/>
              </w:rPr>
              <w:t>:</w:t>
            </w:r>
          </w:p>
          <w:p w:rsidR="009A7D18" w:rsidRPr="00284647" w:rsidRDefault="00A912EA" w:rsidP="005E7A48">
            <w:pPr>
              <w:pStyle w:val="enumlev1"/>
            </w:pPr>
            <w:r w:rsidRPr="00284647">
              <w:t>–</w:t>
            </w:r>
            <w:r w:rsidRPr="00284647">
              <w:tab/>
            </w:r>
            <w:r w:rsidR="009A7D18" w:rsidRPr="00284647">
              <w:t>En el Anexo 1 se presenta el proyecto de Directrices para la racionalización de las Resoluciones de la CMDT.</w:t>
            </w:r>
          </w:p>
          <w:p w:rsidR="00540382" w:rsidRPr="00284647" w:rsidRDefault="00A912EA" w:rsidP="005E7A48">
            <w:pPr>
              <w:pStyle w:val="enumlev1"/>
              <w:rPr>
                <w:szCs w:val="24"/>
              </w:rPr>
            </w:pPr>
            <w:r w:rsidRPr="00284647">
              <w:t>–</w:t>
            </w:r>
            <w:r w:rsidRPr="00284647">
              <w:tab/>
            </w:r>
            <w:r w:rsidR="009A7D18" w:rsidRPr="00284647">
              <w:t>El Anexo 3 contiene un cuadro detallado de correspondencia entre las Resoluciones y Recomendaciones vigentes de la CMDT y las Resoluciones de la PP, los Objetivos del UIT-D y los resultados/productos del UIT-D, con miras a racionalizarlos durante los preparativos de la CMDT</w:t>
            </w:r>
            <w:r w:rsidR="009A7D18" w:rsidRPr="00284647">
              <w:noBreakHyphen/>
              <w:t>17.</w:t>
            </w:r>
          </w:p>
        </w:tc>
      </w:tr>
    </w:tbl>
    <w:p w:rsidR="00D84739" w:rsidRPr="00284647" w:rsidRDefault="00467697" w:rsidP="005243F4">
      <w:pPr>
        <w:pStyle w:val="Headingb"/>
      </w:pPr>
      <w:bookmarkStart w:id="9" w:name="dbreak"/>
      <w:bookmarkEnd w:id="6"/>
      <w:bookmarkEnd w:id="9"/>
      <w:r w:rsidRPr="00284647">
        <w:t>Propuesta</w:t>
      </w:r>
    </w:p>
    <w:p w:rsidR="005243F4" w:rsidRPr="00284647" w:rsidRDefault="00350F0E" w:rsidP="005E7A48">
      <w:r w:rsidRPr="00284647">
        <w:t>Las Administraciones Miembros de la APT proponen la siguiente modificación de la Resolución 43 para reflejar los progresos realizados desde la CMDT-14, la CMR-15 y demás reuniones afines</w:t>
      </w:r>
      <w:r w:rsidR="00C95A83" w:rsidRPr="00284647">
        <w:t>.</w:t>
      </w:r>
    </w:p>
    <w:p w:rsidR="00D84739" w:rsidRPr="00284647" w:rsidRDefault="00D84739" w:rsidP="005E7A48">
      <w:r w:rsidRPr="00284647">
        <w:br w:type="page"/>
      </w:r>
    </w:p>
    <w:p w:rsidR="00540382" w:rsidRPr="00284647" w:rsidRDefault="00B0457A" w:rsidP="005E7A48">
      <w:pPr>
        <w:pStyle w:val="Proposal"/>
        <w:rPr>
          <w:lang w:val="es-ES_tradnl"/>
        </w:rPr>
      </w:pPr>
      <w:r w:rsidRPr="00284647">
        <w:rPr>
          <w:b/>
          <w:lang w:val="es-ES_tradnl"/>
        </w:rPr>
        <w:lastRenderedPageBreak/>
        <w:t>MOD</w:t>
      </w:r>
      <w:r w:rsidRPr="00284647">
        <w:rPr>
          <w:lang w:val="es-ES_tradnl"/>
        </w:rPr>
        <w:tab/>
        <w:t>ACP/22A17/1</w:t>
      </w:r>
    </w:p>
    <w:p w:rsidR="00A15DAE" w:rsidRPr="00284647" w:rsidRDefault="00B0457A" w:rsidP="005E7A48">
      <w:pPr>
        <w:pStyle w:val="ResNo"/>
      </w:pPr>
      <w:bookmarkStart w:id="10" w:name="_Toc394060713"/>
      <w:bookmarkStart w:id="11" w:name="_Toc401734454"/>
      <w:r w:rsidRPr="00284647">
        <w:t>RESOLUCIÓN 43 (Rev.</w:t>
      </w:r>
      <w:r w:rsidR="00C95A83" w:rsidRPr="00284647">
        <w:t xml:space="preserve"> </w:t>
      </w:r>
      <w:ins w:id="12" w:author="Christe-Baldan, Susana" w:date="2017-09-11T14:13:00Z">
        <w:r w:rsidR="00C95A83" w:rsidRPr="00284647">
          <w:t>Buenos aires</w:t>
        </w:r>
      </w:ins>
      <w:del w:id="13" w:author="Christe-Baldan, Susana" w:date="2017-09-11T14:13:00Z">
        <w:r w:rsidRPr="00284647" w:rsidDel="00C95A83">
          <w:delText xml:space="preserve"> Dubái, 2014</w:delText>
        </w:r>
      </w:del>
      <w:ins w:id="14" w:author="Christe-Baldan, Susana" w:date="2017-09-11T14:14:00Z">
        <w:r w:rsidR="00C95A83" w:rsidRPr="00284647">
          <w:t>2017</w:t>
        </w:r>
      </w:ins>
      <w:r w:rsidRPr="00284647">
        <w:t>)</w:t>
      </w:r>
      <w:bookmarkEnd w:id="10"/>
      <w:bookmarkEnd w:id="11"/>
    </w:p>
    <w:p w:rsidR="00A15DAE" w:rsidRPr="00284647" w:rsidRDefault="00B0457A" w:rsidP="005E7A48">
      <w:pPr>
        <w:pStyle w:val="Restitle"/>
      </w:pPr>
      <w:bookmarkStart w:id="15" w:name="_Toc401734455"/>
      <w:r w:rsidRPr="00284647">
        <w:t>Asistencia para la implantación de las Telecomunicaciones</w:t>
      </w:r>
      <w:r w:rsidRPr="00284647">
        <w:br/>
        <w:t>Móviles Internacionales</w:t>
      </w:r>
      <w:bookmarkEnd w:id="15"/>
    </w:p>
    <w:p w:rsidR="00A15DAE" w:rsidRPr="00284647" w:rsidRDefault="00B0457A" w:rsidP="005E7A48">
      <w:pPr>
        <w:pStyle w:val="Normalaftertitle"/>
      </w:pPr>
      <w:r w:rsidRPr="00284647">
        <w:t>La Conferencia Mundial de Desarrollo de las Telecomunicaciones (</w:t>
      </w:r>
      <w:del w:id="16" w:author="Christe-Baldan, Susana" w:date="2017-09-11T14:14:00Z">
        <w:r w:rsidRPr="00284647" w:rsidDel="00C95A83">
          <w:delText>Dubái</w:delText>
        </w:r>
      </w:del>
      <w:ins w:id="17" w:author="Christe-Baldan, Susana" w:date="2017-09-11T14:14:00Z">
        <w:r w:rsidR="00C95A83" w:rsidRPr="00284647">
          <w:t>Buenos Aires</w:t>
        </w:r>
      </w:ins>
      <w:r w:rsidRPr="00284647">
        <w:t>, </w:t>
      </w:r>
      <w:del w:id="18" w:author="Christe-Baldan, Susana" w:date="2017-09-11T14:14:00Z">
        <w:r w:rsidRPr="00284647" w:rsidDel="00C95A83">
          <w:delText>2014</w:delText>
        </w:r>
      </w:del>
      <w:ins w:id="19" w:author="Christe-Baldan, Susana" w:date="2017-09-11T14:14:00Z">
        <w:r w:rsidR="00C95A83" w:rsidRPr="00284647">
          <w:t>2017</w:t>
        </w:r>
      </w:ins>
      <w:r w:rsidRPr="00284647">
        <w:t>),</w:t>
      </w:r>
    </w:p>
    <w:p w:rsidR="00A15DAE" w:rsidRPr="00284647" w:rsidRDefault="00B0457A" w:rsidP="005E7A48">
      <w:pPr>
        <w:pStyle w:val="Call"/>
      </w:pPr>
      <w:r w:rsidRPr="00284647">
        <w:t>recordando</w:t>
      </w:r>
    </w:p>
    <w:p w:rsidR="00A15DAE" w:rsidRPr="00284647" w:rsidRDefault="00B0457A" w:rsidP="005E7A48">
      <w:r w:rsidRPr="00284647">
        <w:rPr>
          <w:i/>
          <w:iCs/>
        </w:rPr>
        <w:t>a)</w:t>
      </w:r>
      <w:r w:rsidRPr="00284647">
        <w:tab/>
        <w:t>la Resolución 15 (Rev. Hyderabad, 2010) de la Conferencia Mundial de Desarrollo de las Telecomunicaciones (CMDT) sobre la investigación aplicada y transferencia de tecnología;</w:t>
      </w:r>
    </w:p>
    <w:p w:rsidR="00A15DAE" w:rsidRPr="00284647" w:rsidRDefault="00B0457A" w:rsidP="005E7A48">
      <w:r w:rsidRPr="00284647">
        <w:rPr>
          <w:i/>
          <w:iCs/>
        </w:rPr>
        <w:t>b)</w:t>
      </w:r>
      <w:r w:rsidRPr="00284647">
        <w:tab/>
        <w:t>la Resolución 43 (Rev. Hyderabad, 2010) de la CMDT;</w:t>
      </w:r>
    </w:p>
    <w:p w:rsidR="00A15DAE" w:rsidRPr="00284647" w:rsidRDefault="00B0457A" w:rsidP="005E7A48">
      <w:r w:rsidRPr="00284647">
        <w:rPr>
          <w:i/>
          <w:iCs/>
        </w:rPr>
        <w:t>c)</w:t>
      </w:r>
      <w:r w:rsidRPr="00284647">
        <w:tab/>
        <w:t>la Resolución 59 (Rev. Dubái, 2014) de la</w:t>
      </w:r>
      <w:del w:id="20" w:author="Christe-Baldan, Susana" w:date="2017-09-11T14:14:00Z">
        <w:r w:rsidRPr="00284647" w:rsidDel="00C95A83">
          <w:delText xml:space="preserve"> presente Conferencia</w:delText>
        </w:r>
      </w:del>
      <w:ins w:id="21" w:author="Spanish" w:date="2017-09-13T15:56:00Z">
        <w:r w:rsidR="00284647">
          <w:t xml:space="preserve"> </w:t>
        </w:r>
      </w:ins>
      <w:ins w:id="22" w:author="Christe-Baldan, Susana" w:date="2017-09-11T14:14:00Z">
        <w:r w:rsidR="00C95A83" w:rsidRPr="00284647">
          <w:t>CMDT</w:t>
        </w:r>
      </w:ins>
      <w:r w:rsidRPr="00284647">
        <w:t>, sobre el fortalecimiento de la coordinación y la cooperación entre los tres Sectores de la UIT en asuntos de interés mutuo;</w:t>
      </w:r>
    </w:p>
    <w:p w:rsidR="00D45140" w:rsidRPr="006E2A62" w:rsidDel="00C0649B" w:rsidRDefault="00D45140" w:rsidP="00D45140">
      <w:pPr>
        <w:rPr>
          <w:del w:id="23" w:author="Christe-Baldan, Susana" w:date="2017-09-11T14:17:00Z"/>
        </w:rPr>
      </w:pPr>
      <w:del w:id="24" w:author="Christe-Baldan, Susana" w:date="2017-09-11T14:17:00Z">
        <w:r w:rsidRPr="006E2A62" w:rsidDel="00C0649B">
          <w:rPr>
            <w:i/>
            <w:iCs/>
          </w:rPr>
          <w:delText>d)</w:delText>
        </w:r>
        <w:r w:rsidRPr="006E2A62" w:rsidDel="00C0649B">
          <w:rPr>
            <w:i/>
            <w:iCs/>
          </w:rPr>
          <w:tab/>
        </w:r>
        <w:r w:rsidRPr="006E2A62" w:rsidDel="00C0649B">
          <w:delText>Resolución UIT-R 17-4 (Rev. Ginebra, 2012) de la Asamblea de Radiocomunicaciones (AR), relativa a la integración de las Telecomunicaciones Móviles Internacionales (IMT-2000 e IMT</w:delText>
        </w:r>
        <w:r w:rsidRPr="006E2A62" w:rsidDel="00C0649B">
          <w:noBreakHyphen/>
          <w:delText>Avanzadas) en las redes existentes;</w:delText>
        </w:r>
      </w:del>
    </w:p>
    <w:p w:rsidR="00C95A83" w:rsidRPr="00284647" w:rsidRDefault="00C95A83" w:rsidP="00D45140">
      <w:pPr>
        <w:rPr>
          <w:ins w:id="25" w:author="Christe-Baldan, Susana" w:date="2017-09-11T14:15:00Z"/>
          <w:rFonts w:ascii="Calibri" w:hAnsi="Calibri"/>
          <w:szCs w:val="24"/>
        </w:rPr>
      </w:pPr>
      <w:ins w:id="26" w:author="Christe-Baldan, Susana" w:date="2017-09-11T14:15:00Z">
        <w:r w:rsidRPr="00284647">
          <w:rPr>
            <w:rFonts w:ascii="Calibri" w:hAnsi="Calibri"/>
            <w:i/>
            <w:szCs w:val="24"/>
          </w:rPr>
          <w:t>d)</w:t>
        </w:r>
        <w:r w:rsidRPr="00284647">
          <w:rPr>
            <w:rFonts w:ascii="Calibri" w:hAnsi="Calibri"/>
            <w:szCs w:val="24"/>
          </w:rPr>
          <w:tab/>
        </w:r>
        <w:r w:rsidR="00682B83" w:rsidRPr="00284647">
          <w:rPr>
            <w:rFonts w:ascii="Calibri" w:hAnsi="Calibri"/>
            <w:szCs w:val="24"/>
          </w:rPr>
          <w:t xml:space="preserve">la </w:t>
        </w:r>
        <w:r w:rsidRPr="00284647">
          <w:rPr>
            <w:rFonts w:ascii="Calibri" w:hAnsi="Calibri"/>
            <w:szCs w:val="24"/>
            <w:rPrChange w:id="27" w:author="Spanish1" w:date="2017-09-13T14:11:00Z">
              <w:rPr>
                <w:rFonts w:ascii="Calibri" w:hAnsi="Calibri"/>
                <w:szCs w:val="24"/>
                <w:lang w:val="en-US"/>
              </w:rPr>
            </w:rPrChange>
          </w:rPr>
          <w:t xml:space="preserve">Resolución 135 (Rev. </w:t>
        </w:r>
        <w:r w:rsidRPr="00284647">
          <w:rPr>
            <w:rFonts w:ascii="Calibri" w:hAnsi="Calibri"/>
            <w:szCs w:val="24"/>
          </w:rPr>
          <w:t>Bus</w:t>
        </w:r>
        <w:r w:rsidRPr="00284647">
          <w:rPr>
            <w:rFonts w:ascii="Calibri" w:hAnsi="Calibri"/>
            <w:szCs w:val="24"/>
            <w:rPrChange w:id="28" w:author="Spanish1" w:date="2017-09-13T14:11:00Z">
              <w:rPr>
                <w:rFonts w:ascii="Calibri" w:hAnsi="Calibri"/>
                <w:szCs w:val="24"/>
                <w:lang w:val="en-US"/>
              </w:rPr>
            </w:rPrChange>
          </w:rPr>
          <w:t>án</w:t>
        </w:r>
        <w:r w:rsidRPr="00284647">
          <w:rPr>
            <w:rFonts w:ascii="Calibri" w:hAnsi="Calibri"/>
            <w:szCs w:val="24"/>
          </w:rPr>
          <w:t xml:space="preserve">, 2014) </w:t>
        </w:r>
        <w:r w:rsidRPr="00284647">
          <w:rPr>
            <w:rFonts w:ascii="Calibri" w:hAnsi="Calibri"/>
            <w:szCs w:val="24"/>
            <w:rPrChange w:id="29" w:author="Spanish1" w:date="2017-09-13T14:11:00Z">
              <w:rPr>
                <w:rFonts w:ascii="Calibri" w:hAnsi="Calibri"/>
                <w:szCs w:val="24"/>
                <w:lang w:val="en-US"/>
              </w:rPr>
            </w:rPrChange>
          </w:rPr>
          <w:t xml:space="preserve">de la Conferencia de Plenipotenciarios </w:t>
        </w:r>
        <w:r w:rsidRPr="00284647">
          <w:rPr>
            <w:rFonts w:ascii="Calibri" w:hAnsi="Calibri"/>
            <w:szCs w:val="24"/>
          </w:rPr>
          <w:t>(PP),</w:t>
        </w:r>
      </w:ins>
      <w:ins w:id="30" w:author="Spanish1" w:date="2017-09-13T14:11:00Z">
        <w:r w:rsidR="008646FB" w:rsidRPr="00284647">
          <w:rPr>
            <w:rFonts w:ascii="Calibri" w:hAnsi="Calibri"/>
            <w:szCs w:val="24"/>
            <w:rPrChange w:id="31" w:author="Spanish1" w:date="2017-09-13T14:11:00Z">
              <w:rPr>
                <w:rFonts w:ascii="Calibri" w:hAnsi="Calibri"/>
                <w:szCs w:val="24"/>
                <w:lang w:val="en-US"/>
              </w:rPr>
            </w:rPrChange>
          </w:rPr>
          <w:t xml:space="preserve"> Función de la UIT en el desarrollo de las telecomunicaciones/tecnolog</w:t>
        </w:r>
        <w:r w:rsidR="008646FB" w:rsidRPr="00284647">
          <w:rPr>
            <w:rFonts w:ascii="Calibri" w:hAnsi="Calibri"/>
            <w:szCs w:val="24"/>
          </w:rPr>
          <w:t>ías de la información y la comunicación, en la prestación de asistencia y asesoramiento técnicos a los países en desarrollo</w:t>
        </w:r>
      </w:ins>
      <w:ins w:id="32" w:author="Spanish1" w:date="2017-09-13T14:12:00Z">
        <w:r w:rsidR="008646FB" w:rsidRPr="00284647">
          <w:rPr>
            <w:rStyle w:val="FootnoteReference"/>
            <w:szCs w:val="24"/>
          </w:rPr>
          <w:footnoteReference w:id="1"/>
        </w:r>
      </w:ins>
      <w:ins w:id="36" w:author="Spanish1" w:date="2017-09-13T14:11:00Z">
        <w:r w:rsidR="008646FB" w:rsidRPr="00284647">
          <w:rPr>
            <w:rFonts w:ascii="Calibri" w:hAnsi="Calibri"/>
            <w:szCs w:val="24"/>
          </w:rPr>
          <w:t xml:space="preserve"> y en la realización de proyectos nacionales, regionales e interregionales pertinentes</w:t>
        </w:r>
      </w:ins>
      <w:ins w:id="37" w:author="Christe-Baldan, Susana" w:date="2017-09-11T14:16:00Z">
        <w:r w:rsidRPr="00284647">
          <w:rPr>
            <w:rFonts w:ascii="Calibri" w:hAnsi="Calibri"/>
            <w:szCs w:val="24"/>
            <w:rPrChange w:id="38" w:author="Spanish1" w:date="2017-09-13T14:11:00Z">
              <w:rPr>
                <w:rFonts w:ascii="Calibri" w:hAnsi="Calibri"/>
                <w:szCs w:val="24"/>
                <w:lang w:val="en-US"/>
              </w:rPr>
            </w:rPrChange>
          </w:rPr>
          <w:t>;</w:t>
        </w:r>
      </w:ins>
    </w:p>
    <w:p w:rsidR="00C95A83" w:rsidRPr="00284647" w:rsidRDefault="00C95A83" w:rsidP="00D45140">
      <w:pPr>
        <w:rPr>
          <w:ins w:id="39" w:author="Christe-Baldan, Susana" w:date="2017-09-11T14:16:00Z"/>
          <w:i/>
          <w:iCs/>
        </w:rPr>
      </w:pPr>
      <w:ins w:id="40" w:author="Christe-Baldan, Susana" w:date="2017-09-11T14:16:00Z">
        <w:r w:rsidRPr="00284647">
          <w:rPr>
            <w:rFonts w:ascii="Calibri" w:hAnsi="Calibri"/>
            <w:i/>
            <w:szCs w:val="24"/>
          </w:rPr>
          <w:t>e)</w:t>
        </w:r>
        <w:r w:rsidRPr="00284647">
          <w:rPr>
            <w:rFonts w:ascii="Calibri" w:hAnsi="Calibri"/>
            <w:szCs w:val="24"/>
          </w:rPr>
          <w:tab/>
        </w:r>
        <w:r w:rsidR="00682B83" w:rsidRPr="00284647">
          <w:rPr>
            <w:rFonts w:ascii="Calibri" w:hAnsi="Calibri"/>
            <w:szCs w:val="24"/>
          </w:rPr>
          <w:t xml:space="preserve">la </w:t>
        </w:r>
        <w:r w:rsidRPr="00284647">
          <w:rPr>
            <w:rFonts w:ascii="Calibri" w:hAnsi="Calibri"/>
            <w:szCs w:val="24"/>
            <w:rPrChange w:id="41" w:author="Spanish1" w:date="2017-09-13T14:13:00Z">
              <w:rPr>
                <w:rFonts w:ascii="Calibri" w:hAnsi="Calibri"/>
                <w:szCs w:val="24"/>
                <w:lang w:val="en-US"/>
              </w:rPr>
            </w:rPrChange>
          </w:rPr>
          <w:t>Resolución</w:t>
        </w:r>
        <w:r w:rsidRPr="00284647">
          <w:rPr>
            <w:rFonts w:ascii="Calibri" w:hAnsi="Calibri"/>
            <w:szCs w:val="24"/>
          </w:rPr>
          <w:t xml:space="preserve"> 178 (Guadalajara, 2010) </w:t>
        </w:r>
        <w:r w:rsidRPr="00284647">
          <w:rPr>
            <w:rFonts w:ascii="Calibri" w:hAnsi="Calibri"/>
            <w:szCs w:val="24"/>
            <w:rPrChange w:id="42" w:author="Spanish1" w:date="2017-09-13T14:13:00Z">
              <w:rPr>
                <w:rFonts w:ascii="Calibri" w:hAnsi="Calibri"/>
                <w:szCs w:val="24"/>
                <w:lang w:val="en-US"/>
              </w:rPr>
            </w:rPrChange>
          </w:rPr>
          <w:t>de la</w:t>
        </w:r>
        <w:r w:rsidRPr="00284647">
          <w:rPr>
            <w:rFonts w:ascii="Calibri" w:hAnsi="Calibri"/>
            <w:szCs w:val="24"/>
          </w:rPr>
          <w:t xml:space="preserve"> PP, </w:t>
        </w:r>
      </w:ins>
      <w:ins w:id="43" w:author="Spanish1" w:date="2017-09-13T14:13:00Z">
        <w:r w:rsidR="008646FB" w:rsidRPr="00284647">
          <w:rPr>
            <w:rFonts w:ascii="Calibri" w:hAnsi="Calibri"/>
            <w:szCs w:val="24"/>
            <w:rPrChange w:id="44" w:author="Spanish1" w:date="2017-09-13T14:13:00Z">
              <w:rPr>
                <w:rFonts w:ascii="Calibri" w:hAnsi="Calibri"/>
                <w:szCs w:val="24"/>
                <w:lang w:val="en-US"/>
              </w:rPr>
            </w:rPrChange>
          </w:rPr>
          <w:t>Función de la UIT en la organizaci</w:t>
        </w:r>
        <w:r w:rsidR="008646FB" w:rsidRPr="00284647">
          <w:rPr>
            <w:rFonts w:ascii="Calibri" w:hAnsi="Calibri"/>
            <w:szCs w:val="24"/>
          </w:rPr>
          <w:t>ón de los trabajos sobre los aspectos técnicos de las redes de telecomunicaciones para promover Internet</w:t>
        </w:r>
      </w:ins>
      <w:ins w:id="45" w:author="Christe-Baldan, Susana" w:date="2017-09-11T14:16:00Z">
        <w:r w:rsidRPr="00284647">
          <w:rPr>
            <w:rFonts w:ascii="Calibri" w:hAnsi="Calibri"/>
            <w:szCs w:val="24"/>
            <w:rPrChange w:id="46" w:author="Spanish1" w:date="2017-09-13T14:13:00Z">
              <w:rPr>
                <w:rFonts w:ascii="Calibri" w:hAnsi="Calibri"/>
                <w:szCs w:val="24"/>
                <w:lang w:val="en-US"/>
              </w:rPr>
            </w:rPrChange>
          </w:rPr>
          <w:t>;</w:t>
        </w:r>
      </w:ins>
    </w:p>
    <w:p w:rsidR="00A15DAE" w:rsidRPr="00284647" w:rsidRDefault="00D45140" w:rsidP="00D45140">
      <w:del w:id="47" w:author="Spanish" w:date="2017-09-14T08:40:00Z">
        <w:r w:rsidDel="00D45140">
          <w:rPr>
            <w:i/>
            <w:iCs/>
          </w:rPr>
          <w:delText>e</w:delText>
        </w:r>
      </w:del>
      <w:ins w:id="48" w:author="Christe-Baldan, Susana" w:date="2017-09-11T14:18:00Z">
        <w:r w:rsidR="00C0649B" w:rsidRPr="00284647">
          <w:rPr>
            <w:i/>
            <w:iCs/>
          </w:rPr>
          <w:t>f</w:t>
        </w:r>
      </w:ins>
      <w:r w:rsidR="00B0457A" w:rsidRPr="00284647">
        <w:rPr>
          <w:i/>
          <w:iCs/>
        </w:rPr>
        <w:t>)</w:t>
      </w:r>
      <w:r w:rsidR="00B0457A" w:rsidRPr="00284647">
        <w:rPr>
          <w:i/>
          <w:iCs/>
        </w:rPr>
        <w:tab/>
      </w:r>
      <w:ins w:id="49" w:author="Spanish" w:date="2017-09-14T08:40:00Z">
        <w:r w:rsidRPr="00D45140">
          <w:rPr>
            <w:rPrChange w:id="50" w:author="Spanish" w:date="2017-09-14T08:40:00Z">
              <w:rPr>
                <w:i/>
                <w:iCs/>
              </w:rPr>
            </w:rPrChange>
          </w:rPr>
          <w:t xml:space="preserve">la </w:t>
        </w:r>
      </w:ins>
      <w:r w:rsidR="00B0457A" w:rsidRPr="00284647">
        <w:t>Resolución UIT-R 23-</w:t>
      </w:r>
      <w:del w:id="51" w:author="Christe-Baldan, Susana" w:date="2017-09-11T14:18:00Z">
        <w:r w:rsidR="00B0457A" w:rsidRPr="00284647" w:rsidDel="00C0649B">
          <w:delText>2</w:delText>
        </w:r>
      </w:del>
      <w:ins w:id="52" w:author="Christe-Baldan, Susana" w:date="2017-09-11T14:18:00Z">
        <w:r w:rsidR="00C0649B" w:rsidRPr="00284647">
          <w:t>3</w:t>
        </w:r>
      </w:ins>
      <w:r w:rsidR="00B0457A" w:rsidRPr="00284647">
        <w:t xml:space="preserve"> (Rev. Ginebra, 201</w:t>
      </w:r>
      <w:del w:id="53" w:author="Christe-Baldan, Susana" w:date="2017-09-11T14:18:00Z">
        <w:r w:rsidR="00B0457A" w:rsidRPr="00284647" w:rsidDel="00C0649B">
          <w:delText>2</w:delText>
        </w:r>
      </w:del>
      <w:ins w:id="54" w:author="Christe-Baldan, Susana" w:date="2017-09-11T14:18:00Z">
        <w:r w:rsidR="00C0649B" w:rsidRPr="00284647">
          <w:t>5</w:t>
        </w:r>
      </w:ins>
      <w:r w:rsidR="00B0457A" w:rsidRPr="00284647">
        <w:t>) de la AR, sobre la extensión al ámbito mundial del sistema internacional de comprobación técnica de las emisiones;</w:t>
      </w:r>
    </w:p>
    <w:p w:rsidR="00C0649B" w:rsidRPr="00284647" w:rsidRDefault="00C0649B" w:rsidP="00D45140">
      <w:pPr>
        <w:rPr>
          <w:ins w:id="55" w:author="Christe-Baldan, Susana" w:date="2017-09-11T14:18:00Z"/>
          <w:rFonts w:ascii="Calibri" w:hAnsi="Calibri"/>
          <w:szCs w:val="24"/>
        </w:rPr>
      </w:pPr>
      <w:ins w:id="56" w:author="Christe-Baldan, Susana" w:date="2017-09-11T14:18:00Z">
        <w:r w:rsidRPr="00284647">
          <w:rPr>
            <w:rFonts w:ascii="Calibri" w:hAnsi="Calibri"/>
            <w:i/>
            <w:szCs w:val="24"/>
          </w:rPr>
          <w:t>g)</w:t>
        </w:r>
        <w:r w:rsidRPr="00284647">
          <w:rPr>
            <w:rFonts w:ascii="Calibri" w:hAnsi="Calibri"/>
            <w:i/>
            <w:szCs w:val="24"/>
          </w:rPr>
          <w:tab/>
        </w:r>
        <w:r w:rsidR="00682B83" w:rsidRPr="00284647">
          <w:rPr>
            <w:rFonts w:ascii="Calibri" w:hAnsi="Calibri"/>
            <w:szCs w:val="24"/>
          </w:rPr>
          <w:t xml:space="preserve">la </w:t>
        </w:r>
        <w:r w:rsidRPr="00284647">
          <w:rPr>
            <w:rFonts w:ascii="Calibri" w:hAnsi="Calibri"/>
            <w:szCs w:val="24"/>
            <w:rPrChange w:id="57" w:author="Spanish1" w:date="2017-09-13T14:14:00Z">
              <w:rPr>
                <w:rFonts w:ascii="Calibri" w:hAnsi="Calibri"/>
                <w:szCs w:val="24"/>
                <w:lang w:val="en-US"/>
              </w:rPr>
            </w:rPrChange>
          </w:rPr>
          <w:t>Resolución</w:t>
        </w:r>
        <w:r w:rsidRPr="00284647">
          <w:rPr>
            <w:rFonts w:ascii="Calibri" w:hAnsi="Calibri"/>
            <w:szCs w:val="24"/>
            <w:rPrChange w:id="58" w:author="Spanish1" w:date="2017-09-13T14:14:00Z">
              <w:rPr>
                <w:rFonts w:ascii="Calibri" w:hAnsi="Calibri"/>
                <w:szCs w:val="24"/>
                <w:highlight w:val="lightGray"/>
              </w:rPr>
            </w:rPrChange>
          </w:rPr>
          <w:t xml:space="preserve"> </w:t>
        </w:r>
        <w:r w:rsidRPr="00284647">
          <w:rPr>
            <w:rFonts w:ascii="Calibri" w:hAnsi="Calibri"/>
            <w:szCs w:val="24"/>
            <w:rPrChange w:id="59" w:author="Spanish1" w:date="2017-09-13T14:14:00Z">
              <w:rPr>
                <w:rFonts w:ascii="Calibri" w:hAnsi="Calibri"/>
                <w:szCs w:val="24"/>
                <w:lang w:val="en-US"/>
              </w:rPr>
            </w:rPrChange>
          </w:rPr>
          <w:t>UIT</w:t>
        </w:r>
        <w:r w:rsidRPr="00284647">
          <w:rPr>
            <w:rFonts w:ascii="Calibri" w:hAnsi="Calibri"/>
            <w:szCs w:val="24"/>
            <w:rPrChange w:id="60" w:author="Spanish1" w:date="2017-09-13T14:14:00Z">
              <w:rPr>
                <w:rFonts w:ascii="Calibri" w:hAnsi="Calibri"/>
                <w:szCs w:val="24"/>
                <w:highlight w:val="lightGray"/>
              </w:rPr>
            </w:rPrChange>
          </w:rPr>
          <w:t xml:space="preserve">-R 50-3 (Rev. </w:t>
        </w:r>
        <w:r w:rsidRPr="00284647">
          <w:rPr>
            <w:rFonts w:ascii="Calibri" w:hAnsi="Calibri"/>
            <w:szCs w:val="24"/>
          </w:rPr>
          <w:t>G</w:t>
        </w:r>
      </w:ins>
      <w:ins w:id="61" w:author="Christe-Baldan, Susana" w:date="2017-09-11T14:19:00Z">
        <w:r w:rsidRPr="00284647">
          <w:rPr>
            <w:rFonts w:ascii="Calibri" w:hAnsi="Calibri"/>
            <w:szCs w:val="24"/>
            <w:rPrChange w:id="62" w:author="Spanish1" w:date="2017-09-13T14:14:00Z">
              <w:rPr>
                <w:rFonts w:ascii="Calibri" w:hAnsi="Calibri"/>
                <w:szCs w:val="24"/>
                <w:lang w:val="en-US"/>
              </w:rPr>
            </w:rPrChange>
          </w:rPr>
          <w:t>inebra</w:t>
        </w:r>
      </w:ins>
      <w:ins w:id="63" w:author="Christe-Baldan, Susana" w:date="2017-09-11T14:18:00Z">
        <w:r w:rsidRPr="00284647">
          <w:rPr>
            <w:rFonts w:ascii="Calibri" w:hAnsi="Calibri"/>
            <w:szCs w:val="24"/>
          </w:rPr>
          <w:t xml:space="preserve">, 2015) </w:t>
        </w:r>
      </w:ins>
      <w:ins w:id="64" w:author="Christe-Baldan, Susana" w:date="2017-09-11T14:20:00Z">
        <w:r w:rsidRPr="00284647">
          <w:rPr>
            <w:rFonts w:ascii="Calibri" w:hAnsi="Calibri"/>
            <w:szCs w:val="24"/>
            <w:rPrChange w:id="65" w:author="Spanish1" w:date="2017-09-13T14:14:00Z">
              <w:rPr>
                <w:rFonts w:ascii="Calibri" w:hAnsi="Calibri"/>
                <w:szCs w:val="24"/>
                <w:lang w:val="en-US"/>
              </w:rPr>
            </w:rPrChange>
          </w:rPr>
          <w:t>de la AR</w:t>
        </w:r>
      </w:ins>
      <w:ins w:id="66" w:author="Christe-Baldan, Susana" w:date="2017-09-11T14:18:00Z">
        <w:r w:rsidRPr="00284647">
          <w:rPr>
            <w:rFonts w:ascii="Calibri" w:hAnsi="Calibri"/>
            <w:szCs w:val="24"/>
          </w:rPr>
          <w:t xml:space="preserve">, </w:t>
        </w:r>
      </w:ins>
      <w:ins w:id="67" w:author="Spanish1" w:date="2017-09-13T14:14:00Z">
        <w:r w:rsidR="008646FB" w:rsidRPr="00284647">
          <w:rPr>
            <w:bCs/>
            <w:szCs w:val="24"/>
          </w:rPr>
          <w:t>Funciones del Sector de Radiocomunicaciones</w:t>
        </w:r>
        <w:r w:rsidR="008646FB" w:rsidRPr="00284647">
          <w:rPr>
            <w:b/>
            <w:bCs/>
            <w:szCs w:val="24"/>
          </w:rPr>
          <w:t xml:space="preserve"> </w:t>
        </w:r>
        <w:r w:rsidR="008646FB" w:rsidRPr="00284647">
          <w:rPr>
            <w:bCs/>
            <w:szCs w:val="24"/>
          </w:rPr>
          <w:t>con respecto al desarrollo de las IMT</w:t>
        </w:r>
      </w:ins>
      <w:ins w:id="68" w:author="Christe-Baldan, Susana" w:date="2017-09-11T14:18:00Z">
        <w:r w:rsidRPr="00284647">
          <w:rPr>
            <w:rFonts w:ascii="Calibri" w:hAnsi="Calibri"/>
            <w:szCs w:val="24"/>
          </w:rPr>
          <w:t>;</w:t>
        </w:r>
      </w:ins>
    </w:p>
    <w:p w:rsidR="00A15DAE" w:rsidRPr="00284647" w:rsidRDefault="00B0457A" w:rsidP="00D45140">
      <w:del w:id="69" w:author="Christe-Baldan, Susana" w:date="2017-09-11T14:20:00Z">
        <w:r w:rsidRPr="00284647" w:rsidDel="00C0649B">
          <w:rPr>
            <w:i/>
            <w:iCs/>
          </w:rPr>
          <w:delText>f</w:delText>
        </w:r>
      </w:del>
      <w:ins w:id="70" w:author="Christe-Baldan, Susana" w:date="2017-09-11T14:20:00Z">
        <w:r w:rsidR="00C0649B" w:rsidRPr="00284647">
          <w:rPr>
            <w:i/>
            <w:iCs/>
          </w:rPr>
          <w:t>h</w:t>
        </w:r>
      </w:ins>
      <w:r w:rsidRPr="00284647">
        <w:rPr>
          <w:i/>
          <w:iCs/>
        </w:rPr>
        <w:t>)</w:t>
      </w:r>
      <w:r w:rsidRPr="00284647">
        <w:rPr>
          <w:i/>
          <w:iCs/>
        </w:rPr>
        <w:tab/>
      </w:r>
      <w:ins w:id="71" w:author="Spanish" w:date="2017-09-13T16:03:00Z">
        <w:r w:rsidR="00682B83" w:rsidRPr="00682B83">
          <w:t>la</w:t>
        </w:r>
        <w:r w:rsidR="00682B83">
          <w:rPr>
            <w:i/>
            <w:iCs/>
          </w:rPr>
          <w:t xml:space="preserve"> </w:t>
        </w:r>
      </w:ins>
      <w:r w:rsidRPr="00284647">
        <w:t>Resolución UIT-R 56-</w:t>
      </w:r>
      <w:del w:id="72" w:author="Christe-Baldan, Susana" w:date="2017-09-11T14:20:00Z">
        <w:r w:rsidRPr="00284647" w:rsidDel="00C0649B">
          <w:delText>1</w:delText>
        </w:r>
      </w:del>
      <w:ins w:id="73" w:author="Christe-Baldan, Susana" w:date="2017-09-11T14:20:00Z">
        <w:r w:rsidR="00C0649B" w:rsidRPr="00284647">
          <w:t>2</w:t>
        </w:r>
      </w:ins>
      <w:r w:rsidRPr="00284647">
        <w:t xml:space="preserve"> (Rev. Ginebra, 201</w:t>
      </w:r>
      <w:del w:id="74" w:author="Christe-Baldan, Susana" w:date="2017-09-11T14:20:00Z">
        <w:r w:rsidRPr="00284647" w:rsidDel="00C0649B">
          <w:delText>2</w:delText>
        </w:r>
      </w:del>
      <w:ins w:id="75" w:author="Christe-Baldan, Susana" w:date="2017-09-11T14:20:00Z">
        <w:r w:rsidR="00C0649B" w:rsidRPr="00284647">
          <w:t>5</w:t>
        </w:r>
      </w:ins>
      <w:r w:rsidRPr="00284647">
        <w:t>) de la AR, relativa a la denominación de las telecomunicaciones móviles internacionales;</w:t>
      </w:r>
    </w:p>
    <w:p w:rsidR="00A15DAE" w:rsidRPr="00284647" w:rsidRDefault="00B0457A" w:rsidP="00D45140">
      <w:pPr>
        <w:rPr>
          <w:ins w:id="76" w:author="Christe-Baldan, Susana" w:date="2017-09-11T14:20:00Z"/>
        </w:rPr>
      </w:pPr>
      <w:del w:id="77" w:author="Christe-Baldan, Susana" w:date="2017-09-11T14:21:00Z">
        <w:r w:rsidRPr="00284647" w:rsidDel="00C0649B">
          <w:rPr>
            <w:i/>
            <w:iCs/>
          </w:rPr>
          <w:delText>g</w:delText>
        </w:r>
      </w:del>
      <w:ins w:id="78" w:author="Christe-Baldan, Susana" w:date="2017-09-11T14:21:00Z">
        <w:r w:rsidR="00C0649B" w:rsidRPr="00284647">
          <w:rPr>
            <w:i/>
            <w:iCs/>
          </w:rPr>
          <w:t>i</w:t>
        </w:r>
      </w:ins>
      <w:r w:rsidRPr="00284647">
        <w:rPr>
          <w:i/>
          <w:iCs/>
        </w:rPr>
        <w:t>)</w:t>
      </w:r>
      <w:r w:rsidRPr="00284647">
        <w:rPr>
          <w:i/>
          <w:iCs/>
        </w:rPr>
        <w:tab/>
      </w:r>
      <w:ins w:id="79" w:author="Spanish" w:date="2017-09-13T16:03:00Z">
        <w:r w:rsidR="00682B83" w:rsidRPr="00682B83">
          <w:t>la</w:t>
        </w:r>
        <w:r w:rsidR="00682B83">
          <w:rPr>
            <w:i/>
            <w:iCs/>
          </w:rPr>
          <w:t xml:space="preserve"> </w:t>
        </w:r>
      </w:ins>
      <w:r w:rsidRPr="00284647">
        <w:t>Resolución UIT-R 57-</w:t>
      </w:r>
      <w:del w:id="80" w:author="Christe-Baldan, Susana" w:date="2017-09-11T14:20:00Z">
        <w:r w:rsidRPr="00284647" w:rsidDel="00C0649B">
          <w:delText>1</w:delText>
        </w:r>
      </w:del>
      <w:ins w:id="81" w:author="Christe-Baldan, Susana" w:date="2017-09-11T14:20:00Z">
        <w:r w:rsidR="00C0649B" w:rsidRPr="00284647">
          <w:t>2</w:t>
        </w:r>
      </w:ins>
      <w:r w:rsidRPr="00284647">
        <w:t xml:space="preserve"> (Rev. Ginebra, </w:t>
      </w:r>
      <w:del w:id="82" w:author="Christe-Baldan, Susana" w:date="2017-09-11T14:20:00Z">
        <w:r w:rsidRPr="00284647" w:rsidDel="00C0649B">
          <w:delText>2012</w:delText>
        </w:r>
      </w:del>
      <w:ins w:id="83" w:author="Christe-Baldan, Susana" w:date="2017-09-11T14:20:00Z">
        <w:r w:rsidR="00C0649B" w:rsidRPr="00284647">
          <w:t>2015</w:t>
        </w:r>
      </w:ins>
      <w:r w:rsidRPr="00284647">
        <w:t>) de la AR, sobre los principios para el proceso de desarrollo de las IMT-Avanzadas</w:t>
      </w:r>
      <w:del w:id="84" w:author="Christe-Baldan, Susana" w:date="2017-09-11T14:20:00Z">
        <w:r w:rsidRPr="00284647" w:rsidDel="00C0649B">
          <w:delText>,</w:delText>
        </w:r>
      </w:del>
      <w:ins w:id="85" w:author="Christe-Baldan, Susana" w:date="2017-09-11T14:20:00Z">
        <w:r w:rsidR="00C0649B" w:rsidRPr="00284647">
          <w:t>;</w:t>
        </w:r>
      </w:ins>
    </w:p>
    <w:p w:rsidR="00C0649B" w:rsidRPr="00284647" w:rsidRDefault="00C0649B" w:rsidP="00D45140">
      <w:pPr>
        <w:rPr>
          <w:ins w:id="86" w:author="Christe-Baldan, Susana" w:date="2017-09-11T14:21:00Z"/>
          <w:rFonts w:ascii="Calibri" w:hAnsi="Calibri"/>
          <w:szCs w:val="24"/>
        </w:rPr>
      </w:pPr>
      <w:ins w:id="87" w:author="Christe-Baldan, Susana" w:date="2017-09-11T14:21:00Z">
        <w:r w:rsidRPr="00284647">
          <w:rPr>
            <w:rFonts w:ascii="Calibri" w:hAnsi="Calibri"/>
            <w:i/>
            <w:szCs w:val="24"/>
          </w:rPr>
          <w:t>j)</w:t>
        </w:r>
        <w:r w:rsidRPr="00284647">
          <w:rPr>
            <w:rFonts w:ascii="Calibri" w:hAnsi="Calibri"/>
            <w:i/>
            <w:szCs w:val="24"/>
          </w:rPr>
          <w:tab/>
        </w:r>
      </w:ins>
      <w:ins w:id="88" w:author="Spanish" w:date="2017-09-13T16:03:00Z">
        <w:r w:rsidR="00682B83" w:rsidRPr="00682B83">
          <w:rPr>
            <w:rFonts w:ascii="Calibri" w:hAnsi="Calibri"/>
            <w:iCs/>
            <w:szCs w:val="24"/>
          </w:rPr>
          <w:t>la</w:t>
        </w:r>
        <w:r w:rsidR="00682B83">
          <w:rPr>
            <w:rFonts w:ascii="Calibri" w:hAnsi="Calibri"/>
            <w:i/>
            <w:szCs w:val="24"/>
          </w:rPr>
          <w:t xml:space="preserve"> </w:t>
        </w:r>
      </w:ins>
      <w:ins w:id="89" w:author="Christe-Baldan, Susana" w:date="2017-09-11T14:21:00Z">
        <w:r w:rsidR="000C6DAB" w:rsidRPr="00284647">
          <w:rPr>
            <w:rFonts w:ascii="Calibri" w:hAnsi="Calibri"/>
            <w:iCs/>
            <w:szCs w:val="24"/>
            <w:rPrChange w:id="90" w:author="Spanish1" w:date="2017-09-13T14:15:00Z">
              <w:rPr>
                <w:rFonts w:ascii="Calibri" w:hAnsi="Calibri"/>
                <w:iCs/>
                <w:szCs w:val="24"/>
                <w:lang w:val="en-US"/>
              </w:rPr>
            </w:rPrChange>
          </w:rPr>
          <w:t>Resolución UIT</w:t>
        </w:r>
        <w:r w:rsidRPr="00284647">
          <w:rPr>
            <w:rFonts w:ascii="Calibri" w:hAnsi="Calibri"/>
            <w:szCs w:val="24"/>
            <w:rPrChange w:id="91" w:author="Spanish1" w:date="2017-09-13T14:15:00Z">
              <w:rPr>
                <w:rFonts w:ascii="Calibri" w:hAnsi="Calibri"/>
                <w:szCs w:val="24"/>
                <w:highlight w:val="lightGray"/>
              </w:rPr>
            </w:rPrChange>
          </w:rPr>
          <w:t xml:space="preserve">-R 65 (Rev. </w:t>
        </w:r>
        <w:r w:rsidR="000C6DAB" w:rsidRPr="00284647">
          <w:rPr>
            <w:rFonts w:ascii="Calibri" w:hAnsi="Calibri"/>
            <w:szCs w:val="24"/>
            <w:rPrChange w:id="92" w:author="Spanish1" w:date="2017-09-13T14:15:00Z">
              <w:rPr>
                <w:rFonts w:ascii="Calibri" w:hAnsi="Calibri"/>
                <w:szCs w:val="24"/>
                <w:lang w:val="en-US"/>
              </w:rPr>
            </w:rPrChange>
          </w:rPr>
          <w:t>Ginebra</w:t>
        </w:r>
        <w:r w:rsidRPr="00284647">
          <w:rPr>
            <w:rFonts w:ascii="Calibri" w:hAnsi="Calibri"/>
            <w:szCs w:val="24"/>
          </w:rPr>
          <w:t xml:space="preserve">, 2015) </w:t>
        </w:r>
      </w:ins>
      <w:ins w:id="93" w:author="Christe-Baldan, Susana" w:date="2017-09-11T14:22:00Z">
        <w:r w:rsidR="000C6DAB" w:rsidRPr="00284647">
          <w:rPr>
            <w:rFonts w:ascii="Calibri" w:hAnsi="Calibri"/>
            <w:szCs w:val="24"/>
            <w:rPrChange w:id="94" w:author="Spanish1" w:date="2017-09-13T14:15:00Z">
              <w:rPr>
                <w:rFonts w:ascii="Calibri" w:hAnsi="Calibri"/>
                <w:szCs w:val="24"/>
                <w:lang w:val="en-US"/>
              </w:rPr>
            </w:rPrChange>
          </w:rPr>
          <w:t>de la AR</w:t>
        </w:r>
      </w:ins>
      <w:ins w:id="95" w:author="Christe-Baldan, Susana" w:date="2017-09-11T14:21:00Z">
        <w:r w:rsidRPr="00284647">
          <w:rPr>
            <w:rFonts w:ascii="Calibri" w:hAnsi="Calibri"/>
            <w:szCs w:val="24"/>
          </w:rPr>
          <w:t xml:space="preserve">, </w:t>
        </w:r>
      </w:ins>
      <w:ins w:id="96" w:author="Spanish1" w:date="2017-09-13T14:15:00Z">
        <w:r w:rsidR="008646FB" w:rsidRPr="00284647">
          <w:t>Principios para el futuro desarrollo de las IMT para 2020 y años posteriores</w:t>
        </w:r>
      </w:ins>
      <w:ins w:id="97" w:author="Christe-Baldan, Susana" w:date="2017-09-11T14:21:00Z">
        <w:r w:rsidRPr="00284647">
          <w:rPr>
            <w:rFonts w:ascii="Calibri" w:hAnsi="Calibri"/>
            <w:szCs w:val="24"/>
          </w:rPr>
          <w:t>,</w:t>
        </w:r>
      </w:ins>
    </w:p>
    <w:p w:rsidR="00A15DAE" w:rsidRPr="00284647" w:rsidRDefault="00B0457A" w:rsidP="005E7A48">
      <w:pPr>
        <w:pStyle w:val="Call"/>
      </w:pPr>
      <w:r w:rsidRPr="00284647">
        <w:t>considerando</w:t>
      </w:r>
    </w:p>
    <w:p w:rsidR="00B14F04" w:rsidRPr="00284647" w:rsidRDefault="00B0457A">
      <w:r w:rsidRPr="00284647">
        <w:rPr>
          <w:i/>
          <w:iCs/>
        </w:rPr>
        <w:t>a)</w:t>
      </w:r>
      <w:r w:rsidRPr="00284647">
        <w:rPr>
          <w:i/>
          <w:iCs/>
        </w:rPr>
        <w:tab/>
      </w:r>
      <w:ins w:id="98" w:author="Spanish1" w:date="2017-09-13T14:15:00Z">
        <w:r w:rsidR="008646FB" w:rsidRPr="00284647">
          <w:t>el enorme crecimiento y expansión de las redes IMT y</w:t>
        </w:r>
      </w:ins>
      <w:ins w:id="99" w:author="Christe-Baldan, Susana" w:date="2017-09-11T14:31:00Z">
        <w:r w:rsidR="00704D8C" w:rsidRPr="00284647">
          <w:rPr>
            <w:rFonts w:ascii="Calibri" w:hAnsi="Calibri"/>
            <w:iCs/>
            <w:szCs w:val="24"/>
          </w:rPr>
          <w:t xml:space="preserve"> </w:t>
        </w:r>
      </w:ins>
      <w:r w:rsidRPr="00284647">
        <w:t>la necesidad constante de promover la</w:t>
      </w:r>
      <w:ins w:id="100" w:author="Spanish1" w:date="2017-09-13T14:15:00Z">
        <w:r w:rsidR="008646FB" w:rsidRPr="00284647">
          <w:t xml:space="preserve"> utilización normalizada de las IMT</w:t>
        </w:r>
      </w:ins>
      <w:del w:id="101" w:author="Spanish1" w:date="2017-09-13T14:15:00Z">
        <w:r w:rsidRPr="00284647" w:rsidDel="008646FB">
          <w:delText>s Telecomunicaciones Móviles Internacionales (IMT)</w:delText>
        </w:r>
      </w:del>
      <w:r w:rsidRPr="00284647">
        <w:t xml:space="preserve"> en todo el mundo, </w:t>
      </w:r>
      <w:del w:id="102" w:author="Christe-Baldan, Susana" w:date="2017-09-11T14:33:00Z">
        <w:r w:rsidRPr="00284647" w:rsidDel="00704D8C">
          <w:delText xml:space="preserve">y más </w:delText>
        </w:r>
      </w:del>
      <w:r w:rsidRPr="00284647">
        <w:t>particularmente en los países en desarrollo</w:t>
      </w:r>
      <w:del w:id="103" w:author="Spanish" w:date="2017-09-13T15:56:00Z">
        <w:r w:rsidR="0010765A" w:rsidRPr="00284647" w:rsidDel="00BA1C48">
          <w:rPr>
            <w:rStyle w:val="FootnoteReference"/>
            <w:szCs w:val="22"/>
          </w:rPr>
          <w:footnoteReference w:customMarkFollows="1" w:id="2"/>
          <w:delText>1</w:delText>
        </w:r>
      </w:del>
      <w:r w:rsidRPr="00284647">
        <w:t>;</w:t>
      </w:r>
    </w:p>
    <w:p w:rsidR="008023EB" w:rsidRPr="00284647" w:rsidRDefault="008023EB">
      <w:pPr>
        <w:rPr>
          <w:ins w:id="106" w:author="Christe-Baldan, Susana" w:date="2017-09-11T14:44:00Z"/>
          <w:rFonts w:ascii="Calibri" w:hAnsi="Calibri"/>
          <w:iCs/>
          <w:szCs w:val="24"/>
          <w:rPrChange w:id="107" w:author="Spanish1" w:date="2017-09-13T14:17:00Z">
            <w:rPr>
              <w:ins w:id="108" w:author="Christe-Baldan, Susana" w:date="2017-09-11T14:44:00Z"/>
              <w:rFonts w:ascii="Calibri" w:hAnsi="Calibri"/>
              <w:iCs/>
              <w:szCs w:val="24"/>
              <w:lang w:val="en-US"/>
            </w:rPr>
          </w:rPrChange>
        </w:rPr>
      </w:pPr>
      <w:ins w:id="109" w:author="Christe-Baldan, Susana" w:date="2017-09-11T14:44:00Z">
        <w:r w:rsidRPr="00284647">
          <w:rPr>
            <w:rFonts w:ascii="Calibri" w:hAnsi="Calibri"/>
            <w:i/>
            <w:iCs/>
            <w:szCs w:val="24"/>
            <w:rPrChange w:id="110" w:author="Spanish1" w:date="2017-09-13T14:17:00Z">
              <w:rPr>
                <w:rFonts w:ascii="Calibri" w:hAnsi="Calibri"/>
                <w:i/>
                <w:iCs/>
                <w:szCs w:val="24"/>
                <w:lang w:val="en-US"/>
              </w:rPr>
            </w:rPrChange>
          </w:rPr>
          <w:lastRenderedPageBreak/>
          <w:t>b)</w:t>
        </w:r>
        <w:r w:rsidRPr="00284647">
          <w:rPr>
            <w:rFonts w:ascii="Calibri" w:hAnsi="Calibri"/>
            <w:i/>
            <w:iCs/>
            <w:szCs w:val="24"/>
            <w:rPrChange w:id="111" w:author="Spanish1" w:date="2017-09-13T14:17:00Z">
              <w:rPr>
                <w:rFonts w:ascii="Calibri" w:hAnsi="Calibri"/>
                <w:i/>
                <w:iCs/>
                <w:szCs w:val="24"/>
                <w:lang w:val="en-US"/>
              </w:rPr>
            </w:rPrChange>
          </w:rPr>
          <w:tab/>
        </w:r>
      </w:ins>
      <w:ins w:id="112" w:author="Spanish1" w:date="2017-09-13T14:16:00Z">
        <w:r w:rsidR="008646FB" w:rsidRPr="00284647">
          <w:rPr>
            <w:rFonts w:ascii="Calibri" w:hAnsi="Calibri"/>
            <w:szCs w:val="24"/>
            <w:rPrChange w:id="113" w:author="Spanish1" w:date="2017-09-13T14:17:00Z">
              <w:rPr>
                <w:rFonts w:ascii="Calibri" w:hAnsi="Calibri"/>
                <w:szCs w:val="24"/>
                <w:lang w:val="en-US"/>
              </w:rPr>
            </w:rPrChange>
          </w:rPr>
          <w:t>el importante papel que desempeña la UIT en la normalización y la utilización armonizada de las IMT, que fomentará la conectividad en banda ancha mun</w:t>
        </w:r>
      </w:ins>
      <w:ins w:id="114" w:author="Spanish" w:date="2017-09-13T15:57:00Z">
        <w:r w:rsidR="00284647">
          <w:rPr>
            <w:rFonts w:ascii="Calibri" w:hAnsi="Calibri"/>
            <w:szCs w:val="24"/>
          </w:rPr>
          <w:t>d</w:t>
        </w:r>
      </w:ins>
      <w:ins w:id="115" w:author="Spanish1" w:date="2017-09-13T14:16:00Z">
        <w:r w:rsidR="008646FB" w:rsidRPr="00284647">
          <w:rPr>
            <w:rFonts w:ascii="Calibri" w:hAnsi="Calibri"/>
            <w:szCs w:val="24"/>
            <w:rPrChange w:id="116" w:author="Spanish1" w:date="2017-09-13T14:17:00Z">
              <w:rPr>
                <w:rFonts w:ascii="Calibri" w:hAnsi="Calibri"/>
                <w:szCs w:val="24"/>
                <w:lang w:val="en-US"/>
              </w:rPr>
            </w:rPrChange>
          </w:rPr>
          <w:t>ial y acelerar</w:t>
        </w:r>
      </w:ins>
      <w:ins w:id="117" w:author="Spanish1" w:date="2017-09-13T14:17:00Z">
        <w:r w:rsidR="008646FB" w:rsidRPr="00284647">
          <w:rPr>
            <w:rFonts w:ascii="Calibri" w:hAnsi="Calibri"/>
            <w:szCs w:val="24"/>
          </w:rPr>
          <w:t>á la adopción de las aplicaciones y servicios móviles avanzados</w:t>
        </w:r>
      </w:ins>
      <w:ins w:id="118" w:author="Christe-Baldan, Susana" w:date="2017-09-11T14:44:00Z">
        <w:r w:rsidRPr="00284647">
          <w:rPr>
            <w:rFonts w:ascii="Calibri" w:hAnsi="Calibri"/>
            <w:iCs/>
            <w:szCs w:val="24"/>
            <w:rPrChange w:id="119" w:author="Spanish1" w:date="2017-09-13T14:17:00Z">
              <w:rPr>
                <w:rFonts w:ascii="Calibri" w:hAnsi="Calibri"/>
                <w:iCs/>
                <w:szCs w:val="24"/>
                <w:lang w:val="en-US"/>
              </w:rPr>
            </w:rPrChange>
          </w:rPr>
          <w:t>;</w:t>
        </w:r>
      </w:ins>
    </w:p>
    <w:p w:rsidR="00A15DAE" w:rsidRPr="00284647" w:rsidRDefault="00B0457A" w:rsidP="005E7A48">
      <w:del w:id="120" w:author="Christe-Baldan, Susana" w:date="2017-09-11T14:44:00Z">
        <w:r w:rsidRPr="00284647" w:rsidDel="008023EB">
          <w:rPr>
            <w:i/>
            <w:iCs/>
          </w:rPr>
          <w:delText>b</w:delText>
        </w:r>
      </w:del>
      <w:ins w:id="121" w:author="Christe-Baldan, Susana" w:date="2017-09-11T14:44:00Z">
        <w:r w:rsidR="008023EB" w:rsidRPr="00284647">
          <w:rPr>
            <w:i/>
            <w:iCs/>
          </w:rPr>
          <w:t>c</w:t>
        </w:r>
      </w:ins>
      <w:r w:rsidRPr="00284647">
        <w:rPr>
          <w:i/>
          <w:iCs/>
        </w:rPr>
        <w:t>)</w:t>
      </w:r>
      <w:r w:rsidRPr="00284647">
        <w:rPr>
          <w:i/>
          <w:iCs/>
        </w:rPr>
        <w:tab/>
      </w:r>
      <w:r w:rsidRPr="00284647">
        <w:t>las Directrices para la transición progresiva de las redes móviles existentes hacia las IMT en los países en desarrollo, que adoptó la Comisión de Estudio 2 del Sector de Desarrollo de las Telecomunicaciones de la UIT (UIT-D), y tras la modificación introducida por la citada Comisión de Estudio como conclusión de sus trabajos en septiembre de 2009, basada en la opinión del Grupo de Trabajo 5D del Sector de Radiocomunicaciones (UIT-R), complementada por la Revisión del Suplemento 1 del Manual sobre Implantación de Sistemas IMT-2000 – Migración a los Sistemas IMT (2011);</w:t>
      </w:r>
    </w:p>
    <w:p w:rsidR="00A15DAE" w:rsidRPr="00284647" w:rsidDel="008023EB" w:rsidRDefault="00B0457A" w:rsidP="005E7A48">
      <w:pPr>
        <w:rPr>
          <w:del w:id="122" w:author="Christe-Baldan, Susana" w:date="2017-09-11T14:44:00Z"/>
        </w:rPr>
      </w:pPr>
      <w:del w:id="123" w:author="Christe-Baldan, Susana" w:date="2017-09-11T14:44:00Z">
        <w:r w:rsidRPr="00284647" w:rsidDel="008023EB">
          <w:rPr>
            <w:i/>
            <w:iCs/>
          </w:rPr>
          <w:delText>c)</w:delText>
        </w:r>
        <w:r w:rsidRPr="00284647" w:rsidDel="008023EB">
          <w:rPr>
            <w:i/>
            <w:iCs/>
          </w:rPr>
          <w:tab/>
        </w:r>
        <w:r w:rsidRPr="00284647" w:rsidDel="008023EB">
          <w:delText>la enorme expansión de dichas redes, especialmente en los países en desarrollo;</w:delText>
        </w:r>
      </w:del>
    </w:p>
    <w:p w:rsidR="00A15DAE" w:rsidRPr="00284647" w:rsidRDefault="00B0457A">
      <w:r w:rsidRPr="00284647">
        <w:rPr>
          <w:i/>
          <w:iCs/>
        </w:rPr>
        <w:t>d)</w:t>
      </w:r>
      <w:r w:rsidRPr="00284647">
        <w:rPr>
          <w:i/>
          <w:iCs/>
        </w:rPr>
        <w:tab/>
      </w:r>
      <w:r w:rsidRPr="00284647">
        <w:t>la dependencia cada vez mayor a escala mundial del uso de tecnologías IMT para lograr</w:t>
      </w:r>
      <w:ins w:id="124" w:author="Spanish1" w:date="2017-09-13T14:18:00Z">
        <w:r w:rsidR="008646FB" w:rsidRPr="00284647">
          <w:t>, entre otros,</w:t>
        </w:r>
      </w:ins>
      <w:r w:rsidRPr="00284647">
        <w:t xml:space="preserve"> los </w:t>
      </w:r>
      <w:ins w:id="125" w:author="Spanish1" w:date="2017-09-13T14:17:00Z">
        <w:r w:rsidR="008646FB" w:rsidRPr="00284647">
          <w:t>17 Objetivos de Desarrollo Sostenible (ODS) adoptados en la Resolución 70/1 de la Asamblea General de las Naciones Unidas, en particular los</w:t>
        </w:r>
      </w:ins>
      <w:del w:id="126" w:author="Spanish1" w:date="2017-09-13T14:18:00Z">
        <w:r w:rsidRPr="00284647" w:rsidDel="008646FB">
          <w:delText>objetivos</w:delText>
        </w:r>
      </w:del>
      <w:r w:rsidRPr="00284647">
        <w:t xml:space="preserve"> relacionados con los sectores esenciales, tales como la salud, la agricultura, la banca y la educación</w:t>
      </w:r>
      <w:del w:id="127" w:author="Spanish1" w:date="2017-09-13T14:18:00Z">
        <w:r w:rsidRPr="00284647" w:rsidDel="008646FB">
          <w:delText>, que está transformando la forma de prestación de servicios en los correspondientes sectores en todo el mundo</w:delText>
        </w:r>
      </w:del>
      <w:r w:rsidRPr="00284647">
        <w:t>;</w:t>
      </w:r>
    </w:p>
    <w:p w:rsidR="00A15DAE" w:rsidRPr="00284647" w:rsidRDefault="00B0457A">
      <w:pPr>
        <w:rPr>
          <w:szCs w:val="22"/>
        </w:rPr>
      </w:pPr>
      <w:r w:rsidRPr="00284647">
        <w:rPr>
          <w:i/>
          <w:iCs/>
        </w:rPr>
        <w:t>e)</w:t>
      </w:r>
      <w:r w:rsidRPr="00284647">
        <w:tab/>
        <w:t xml:space="preserve">la repercusión </w:t>
      </w:r>
      <w:ins w:id="128" w:author="Spanish1" w:date="2017-09-13T14:18:00Z">
        <w:r w:rsidR="008646FB" w:rsidRPr="00284647">
          <w:t xml:space="preserve">positiva </w:t>
        </w:r>
      </w:ins>
      <w:r w:rsidRPr="00284647">
        <w:t>que tienen las IMT sobre el desarrollo económico y la mejora de la comunicación, la integración social y la</w:t>
      </w:r>
      <w:ins w:id="129" w:author="Spanish1" w:date="2017-09-13T14:19:00Z">
        <w:r w:rsidR="008646FB" w:rsidRPr="00284647">
          <w:t xml:space="preserve"> prestación de servicios</w:t>
        </w:r>
      </w:ins>
      <w:del w:id="130" w:author="Spanish1" w:date="2017-09-13T14:19:00Z">
        <w:r w:rsidRPr="00284647" w:rsidDel="008646FB">
          <w:delText>s actividades económicas</w:delText>
        </w:r>
      </w:del>
      <w:r w:rsidRPr="00284647">
        <w:t xml:space="preserve"> en sectores </w:t>
      </w:r>
      <w:ins w:id="131" w:author="Spanish1" w:date="2017-09-13T14:19:00Z">
        <w:r w:rsidR="008646FB" w:rsidRPr="00284647">
          <w:t xml:space="preserve">clave </w:t>
        </w:r>
      </w:ins>
      <w:del w:id="132" w:author="Spanish1" w:date="2017-09-13T14:19:00Z">
        <w:r w:rsidRPr="00284647" w:rsidDel="008646FB">
          <w:delText xml:space="preserve">tales </w:delText>
        </w:r>
      </w:del>
      <w:r w:rsidRPr="00284647">
        <w:t>como la agricultura, la salud, la educación y las finanzas</w:t>
      </w:r>
      <w:del w:id="133" w:author="Christe-Baldan, Susana" w:date="2017-09-11T14:59:00Z">
        <w:r w:rsidRPr="00284647" w:rsidDel="00DB08B4">
          <w:delText>;</w:delText>
        </w:r>
      </w:del>
      <w:ins w:id="134" w:author="Christe-Baldan, Susana" w:date="2017-09-11T14:59:00Z">
        <w:r w:rsidR="00DB08B4" w:rsidRPr="00284647">
          <w:t>,</w:t>
        </w:r>
      </w:ins>
    </w:p>
    <w:p w:rsidR="00A15DAE" w:rsidRPr="00284647" w:rsidDel="00DB08B4" w:rsidRDefault="00B0457A" w:rsidP="005E7A48">
      <w:pPr>
        <w:rPr>
          <w:del w:id="135" w:author="Christe-Baldan, Susana" w:date="2017-09-11T14:59:00Z"/>
        </w:rPr>
      </w:pPr>
      <w:del w:id="136" w:author="Christe-Baldan, Susana" w:date="2017-09-11T14:59:00Z">
        <w:r w:rsidRPr="00284647" w:rsidDel="00DB08B4">
          <w:rPr>
            <w:i/>
            <w:iCs/>
          </w:rPr>
          <w:delText>f)</w:delText>
        </w:r>
        <w:r w:rsidRPr="00284647" w:rsidDel="00DB08B4">
          <w:tab/>
          <w:delText>el papel primordial de las IMT en los servicios de banda ancha,</w:delText>
        </w:r>
      </w:del>
    </w:p>
    <w:p w:rsidR="00A15DAE" w:rsidRPr="00284647" w:rsidRDefault="00B0457A" w:rsidP="005E7A48">
      <w:pPr>
        <w:pStyle w:val="Call"/>
      </w:pPr>
      <w:r w:rsidRPr="00284647">
        <w:t>observando</w:t>
      </w:r>
    </w:p>
    <w:p w:rsidR="00A15DAE" w:rsidRPr="00284647" w:rsidRDefault="00B0457A" w:rsidP="005E7A48">
      <w:r w:rsidRPr="00284647">
        <w:rPr>
          <w:i/>
          <w:iCs/>
        </w:rPr>
        <w:t>a)</w:t>
      </w:r>
      <w:r w:rsidRPr="00284647">
        <w:rPr>
          <w:i/>
          <w:iCs/>
        </w:rPr>
        <w:tab/>
      </w:r>
      <w:r w:rsidRPr="00284647">
        <w:t>la excelente labor de las Comisiones de Estudio pertinentes del UIT-R y del Sector de Normalización de las Telecomunicaciones (UIT-T) en esta materia;</w:t>
      </w:r>
    </w:p>
    <w:p w:rsidR="00A15DAE" w:rsidRPr="00284647" w:rsidRDefault="00B0457A">
      <w:r w:rsidRPr="00284647">
        <w:rPr>
          <w:i/>
          <w:iCs/>
        </w:rPr>
        <w:t>b)</w:t>
      </w:r>
      <w:r w:rsidRPr="00284647">
        <w:rPr>
          <w:i/>
          <w:iCs/>
        </w:rPr>
        <w:tab/>
      </w:r>
      <w:ins w:id="137" w:author="Spanish1" w:date="2017-09-13T14:19:00Z">
        <w:r w:rsidR="008646FB" w:rsidRPr="00284647">
          <w:t>los</w:t>
        </w:r>
      </w:ins>
      <w:del w:id="138" w:author="Spanish1" w:date="2017-09-13T14:19:00Z">
        <w:r w:rsidRPr="00284647" w:rsidDel="008646FB">
          <w:delText>el</w:delText>
        </w:r>
      </w:del>
      <w:r w:rsidRPr="00284647">
        <w:t xml:space="preserve"> Manual</w:t>
      </w:r>
      <w:ins w:id="139" w:author="Spanish1" w:date="2017-09-13T14:19:00Z">
        <w:r w:rsidR="008646FB" w:rsidRPr="00284647">
          <w:t>es</w:t>
        </w:r>
      </w:ins>
      <w:r w:rsidRPr="00284647">
        <w:t xml:space="preserve"> para la implantación de sistemas IMT preparado</w:t>
      </w:r>
      <w:ins w:id="140" w:author="Spanish" w:date="2017-09-14T08:41:00Z">
        <w:r w:rsidR="00D45140">
          <w:t>s</w:t>
        </w:r>
      </w:ins>
      <w:r w:rsidRPr="00284647">
        <w:t xml:space="preserve"> conjuntamente por los tres Sectores y su</w:t>
      </w:r>
      <w:ins w:id="141" w:author="Spanish1" w:date="2017-09-13T14:19:00Z">
        <w:r w:rsidR="008646FB" w:rsidRPr="00284647">
          <w:t>s</w:t>
        </w:r>
      </w:ins>
      <w:r w:rsidRPr="00284647">
        <w:t xml:space="preserve"> </w:t>
      </w:r>
      <w:ins w:id="142" w:author="Spanish1" w:date="2017-09-13T14:19:00Z">
        <w:r w:rsidR="008646FB" w:rsidRPr="00284647">
          <w:t>suplementos posteriormente</w:t>
        </w:r>
      </w:ins>
      <w:del w:id="143" w:author="Spanish1" w:date="2017-09-13T14:20:00Z">
        <w:r w:rsidRPr="00284647" w:rsidDel="008646FB">
          <w:delText>recientemente adoptado suplemento,</w:delText>
        </w:r>
      </w:del>
      <w:r w:rsidRPr="00284647">
        <w:t xml:space="preserve"> adoptado</w:t>
      </w:r>
      <w:ins w:id="144" w:author="Spanish1" w:date="2017-09-13T14:20:00Z">
        <w:r w:rsidR="008646FB" w:rsidRPr="00284647">
          <w:t>s</w:t>
        </w:r>
      </w:ins>
      <w:r w:rsidRPr="00284647">
        <w:t xml:space="preserve"> por el UIT-R y el UIT-T;</w:t>
      </w:r>
    </w:p>
    <w:p w:rsidR="00A15DAE" w:rsidRPr="00284647" w:rsidRDefault="00B0457A" w:rsidP="005E7A48">
      <w:r w:rsidRPr="00284647">
        <w:rPr>
          <w:i/>
          <w:iCs/>
        </w:rPr>
        <w:t>c)</w:t>
      </w:r>
      <w:r w:rsidRPr="00284647">
        <w:rPr>
          <w:i/>
          <w:iCs/>
        </w:rPr>
        <w:tab/>
      </w:r>
      <w:r w:rsidRPr="00284647">
        <w:t>la adopción por esta Conferencia de la Cuestión 2/1,</w:t>
      </w:r>
    </w:p>
    <w:p w:rsidR="00A15DAE" w:rsidRPr="00284647" w:rsidRDefault="00B0457A" w:rsidP="005E7A48">
      <w:pPr>
        <w:pStyle w:val="Call"/>
      </w:pPr>
      <w:r w:rsidRPr="00284647">
        <w:t>reconociendo</w:t>
      </w:r>
    </w:p>
    <w:p w:rsidR="00A15DAE" w:rsidRPr="00284647" w:rsidRDefault="00B0457A" w:rsidP="005E7A48">
      <w:r w:rsidRPr="00284647">
        <w:rPr>
          <w:i/>
          <w:iCs/>
        </w:rPr>
        <w:t>a)</w:t>
      </w:r>
      <w:r w:rsidRPr="00284647">
        <w:tab/>
        <w:t>que la implantación de las IMT en las bandas de baja frecuencia ha beneficiado a los operadores en términos de prestación de servicios en zonas más extensas, así como de eficiencia de la inversión y de suministro de servicios de banda ancha a precios competitivos a los ciudadanos de los países en desarrollo;</w:t>
      </w:r>
    </w:p>
    <w:p w:rsidR="00A15DAE" w:rsidRPr="00284647" w:rsidRDefault="00B0457A" w:rsidP="005E7A48">
      <w:r w:rsidRPr="00284647">
        <w:rPr>
          <w:i/>
          <w:iCs/>
        </w:rPr>
        <w:t>b)</w:t>
      </w:r>
      <w:r w:rsidRPr="00284647">
        <w:tab/>
        <w:t>que los países en desarrollo y los países desarrollados deberían cooperar mediante el intercambio de expertos, la organización de seminarios, talleres especializados y reuniones sobre la implantación de las IMT;</w:t>
      </w:r>
    </w:p>
    <w:p w:rsidR="00DB08B4" w:rsidRPr="00284647" w:rsidRDefault="00DB08B4">
      <w:pPr>
        <w:rPr>
          <w:ins w:id="145" w:author="Christe-Baldan, Susana" w:date="2017-09-11T15:00:00Z"/>
          <w:rFonts w:ascii="Calibri" w:hAnsi="Calibri"/>
          <w:szCs w:val="24"/>
          <w:rPrChange w:id="146" w:author="Spanish1" w:date="2017-09-13T14:20:00Z">
            <w:rPr>
              <w:ins w:id="147" w:author="Christe-Baldan, Susana" w:date="2017-09-11T15:00:00Z"/>
              <w:rFonts w:ascii="Calibri" w:hAnsi="Calibri"/>
              <w:sz w:val="22"/>
            </w:rPr>
          </w:rPrChange>
        </w:rPr>
        <w:pPrChange w:id="148" w:author="Spanish1" w:date="2017-09-13T14:21:00Z">
          <w:pPr>
            <w:jc w:val="both"/>
          </w:pPr>
        </w:pPrChange>
      </w:pPr>
      <w:ins w:id="149" w:author="Christe-Baldan, Susana" w:date="2017-09-11T15:00:00Z">
        <w:r w:rsidRPr="00284647">
          <w:rPr>
            <w:rFonts w:ascii="Calibri" w:hAnsi="Calibri"/>
            <w:i/>
            <w:szCs w:val="24"/>
            <w:rPrChange w:id="150" w:author="Spanish1" w:date="2017-09-13T14:20:00Z">
              <w:rPr>
                <w:rFonts w:ascii="Calibri" w:hAnsi="Calibri"/>
                <w:i/>
                <w:sz w:val="22"/>
              </w:rPr>
            </w:rPrChange>
          </w:rPr>
          <w:t>c)</w:t>
        </w:r>
        <w:r w:rsidRPr="00284647">
          <w:rPr>
            <w:rFonts w:ascii="Calibri" w:hAnsi="Calibri"/>
            <w:i/>
            <w:szCs w:val="24"/>
            <w:rPrChange w:id="151" w:author="Spanish1" w:date="2017-09-13T14:20:00Z">
              <w:rPr>
                <w:rFonts w:ascii="Calibri" w:hAnsi="Calibri"/>
                <w:i/>
                <w:sz w:val="22"/>
              </w:rPr>
            </w:rPrChange>
          </w:rPr>
          <w:tab/>
        </w:r>
      </w:ins>
      <w:ins w:id="152" w:author="Spanish1" w:date="2017-09-13T14:20:00Z">
        <w:r w:rsidR="008646FB" w:rsidRPr="00284647">
          <w:rPr>
            <w:rFonts w:ascii="Calibri" w:hAnsi="Calibri"/>
            <w:iCs/>
            <w:szCs w:val="24"/>
            <w:rPrChange w:id="153" w:author="Spanish1" w:date="2017-09-13T14:20:00Z">
              <w:rPr>
                <w:rFonts w:ascii="Calibri" w:hAnsi="Calibri"/>
                <w:iCs/>
                <w:szCs w:val="24"/>
                <w:lang w:val="en-US"/>
              </w:rPr>
            </w:rPrChange>
          </w:rPr>
          <w:t>que los Estados Miembros, en particular los países en desarrollo, necesitarán una asistencia continua para la adopción de las tecnolog</w:t>
        </w:r>
        <w:r w:rsidR="008646FB" w:rsidRPr="00284647">
          <w:rPr>
            <w:rFonts w:ascii="Calibri" w:hAnsi="Calibri"/>
            <w:iCs/>
            <w:szCs w:val="24"/>
          </w:rPr>
          <w:t>ías y sistemas IMT que se ajusten a sus necesidades y requisitos nacionales</w:t>
        </w:r>
      </w:ins>
      <w:ins w:id="154" w:author="Christe-Baldan, Susana" w:date="2017-09-11T15:00:00Z">
        <w:r w:rsidRPr="00284647">
          <w:rPr>
            <w:rFonts w:ascii="Calibri" w:hAnsi="Calibri"/>
            <w:szCs w:val="24"/>
            <w:rPrChange w:id="155" w:author="Spanish1" w:date="2017-09-13T14:20:00Z">
              <w:rPr>
                <w:rFonts w:ascii="Calibri" w:hAnsi="Calibri"/>
                <w:sz w:val="22"/>
              </w:rPr>
            </w:rPrChange>
          </w:rPr>
          <w:t xml:space="preserve">; </w:t>
        </w:r>
      </w:ins>
    </w:p>
    <w:p w:rsidR="00DB08B4" w:rsidRPr="00284647" w:rsidRDefault="00DB08B4">
      <w:pPr>
        <w:rPr>
          <w:ins w:id="156" w:author="Christe-Baldan, Susana" w:date="2017-09-11T15:00:00Z"/>
          <w:rFonts w:ascii="Calibri" w:hAnsi="Calibri"/>
          <w:szCs w:val="24"/>
          <w:rPrChange w:id="157" w:author="Spanish1" w:date="2017-09-13T14:22:00Z">
            <w:rPr>
              <w:ins w:id="158" w:author="Christe-Baldan, Susana" w:date="2017-09-11T15:00:00Z"/>
              <w:rFonts w:ascii="Calibri" w:hAnsi="Calibri"/>
              <w:sz w:val="22"/>
            </w:rPr>
          </w:rPrChange>
        </w:rPr>
        <w:pPrChange w:id="159" w:author="Spanish1" w:date="2017-09-13T14:22:00Z">
          <w:pPr>
            <w:jc w:val="both"/>
          </w:pPr>
        </w:pPrChange>
      </w:pPr>
      <w:ins w:id="160" w:author="Christe-Baldan, Susana" w:date="2017-09-11T15:00:00Z">
        <w:r w:rsidRPr="00284647">
          <w:rPr>
            <w:rFonts w:ascii="Calibri" w:hAnsi="Calibri"/>
            <w:i/>
            <w:szCs w:val="24"/>
            <w:rPrChange w:id="161" w:author="Spanish1" w:date="2017-09-13T14:22:00Z">
              <w:rPr>
                <w:rFonts w:ascii="Calibri" w:hAnsi="Calibri"/>
                <w:i/>
                <w:sz w:val="22"/>
              </w:rPr>
            </w:rPrChange>
          </w:rPr>
          <w:t>d)</w:t>
        </w:r>
        <w:r w:rsidRPr="00284647">
          <w:rPr>
            <w:rFonts w:ascii="Calibri" w:hAnsi="Calibri"/>
            <w:szCs w:val="24"/>
            <w:rPrChange w:id="162" w:author="Spanish1" w:date="2017-09-13T14:22:00Z">
              <w:rPr>
                <w:rFonts w:ascii="Calibri" w:hAnsi="Calibri"/>
                <w:sz w:val="22"/>
              </w:rPr>
            </w:rPrChange>
          </w:rPr>
          <w:tab/>
        </w:r>
      </w:ins>
      <w:ins w:id="163" w:author="Spanish1" w:date="2017-09-13T14:21:00Z">
        <w:r w:rsidR="00BE4CF2" w:rsidRPr="00284647">
          <w:rPr>
            <w:rFonts w:ascii="Calibri" w:hAnsi="Calibri"/>
            <w:szCs w:val="24"/>
            <w:rPrChange w:id="164" w:author="Spanish1" w:date="2017-09-13T14:22:00Z">
              <w:rPr>
                <w:rFonts w:ascii="Calibri" w:hAnsi="Calibri"/>
                <w:szCs w:val="24"/>
                <w:lang w:val="en-US"/>
              </w:rPr>
            </w:rPrChange>
          </w:rPr>
          <w:t>que las nuevas aplicaciones de Internet de las cosas</w:t>
        </w:r>
      </w:ins>
      <w:ins w:id="165" w:author="Christe-Baldan, Susana" w:date="2017-09-11T15:00:00Z">
        <w:r w:rsidRPr="00284647">
          <w:rPr>
            <w:rFonts w:ascii="Calibri" w:hAnsi="Calibri"/>
            <w:szCs w:val="24"/>
            <w:rPrChange w:id="166" w:author="Spanish1" w:date="2017-09-13T14:22:00Z">
              <w:rPr>
                <w:rFonts w:ascii="Calibri" w:hAnsi="Calibri"/>
                <w:sz w:val="22"/>
              </w:rPr>
            </w:rPrChange>
          </w:rPr>
          <w:t xml:space="preserve"> (IoT) ha</w:t>
        </w:r>
      </w:ins>
      <w:ins w:id="167" w:author="Spanish1" w:date="2017-09-13T14:21:00Z">
        <w:r w:rsidR="00BE4CF2" w:rsidRPr="00284647">
          <w:rPr>
            <w:rFonts w:ascii="Calibri" w:hAnsi="Calibri"/>
            <w:szCs w:val="24"/>
            <w:rPrChange w:id="168" w:author="Spanish1" w:date="2017-09-13T14:22:00Z">
              <w:rPr>
                <w:rFonts w:ascii="Calibri" w:hAnsi="Calibri"/>
                <w:szCs w:val="24"/>
                <w:lang w:val="en-US"/>
              </w:rPr>
            </w:rPrChange>
          </w:rPr>
          <w:t>n provocado un rápido aumento del número de dispositivos que accede</w:t>
        </w:r>
      </w:ins>
      <w:ins w:id="169" w:author="Spanish" w:date="2017-09-14T08:41:00Z">
        <w:r w:rsidR="00D45140">
          <w:rPr>
            <w:rFonts w:ascii="Calibri" w:hAnsi="Calibri"/>
            <w:szCs w:val="24"/>
          </w:rPr>
          <w:t>n</w:t>
        </w:r>
      </w:ins>
      <w:ins w:id="170" w:author="Spanish1" w:date="2017-09-13T14:21:00Z">
        <w:r w:rsidR="00BE4CF2" w:rsidRPr="00284647">
          <w:rPr>
            <w:rFonts w:ascii="Calibri" w:hAnsi="Calibri"/>
            <w:szCs w:val="24"/>
            <w:rPrChange w:id="171" w:author="Spanish1" w:date="2017-09-13T14:22:00Z">
              <w:rPr>
                <w:rFonts w:ascii="Calibri" w:hAnsi="Calibri"/>
                <w:szCs w:val="24"/>
                <w:lang w:val="en-US"/>
              </w:rPr>
            </w:rPrChange>
          </w:rPr>
          <w:t xml:space="preserve"> a las redes de telecomunicaciones, lo que a su vez plantea la necesidad urgente de coordinar los trabajos de </w:t>
        </w:r>
      </w:ins>
      <w:ins w:id="172" w:author="Spanish1" w:date="2017-09-13T14:22:00Z">
        <w:r w:rsidR="00BE4CF2" w:rsidRPr="00284647">
          <w:rPr>
            <w:rFonts w:ascii="Calibri" w:hAnsi="Calibri"/>
            <w:szCs w:val="24"/>
            <w:rPrChange w:id="173" w:author="Spanish1" w:date="2017-09-13T14:22:00Z">
              <w:rPr>
                <w:rFonts w:ascii="Calibri" w:hAnsi="Calibri"/>
                <w:szCs w:val="24"/>
                <w:lang w:val="en-US"/>
              </w:rPr>
            </w:rPrChange>
          </w:rPr>
          <w:t>los</w:t>
        </w:r>
        <w:r w:rsidR="00BE4CF2" w:rsidRPr="00284647">
          <w:rPr>
            <w:rFonts w:ascii="Calibri" w:hAnsi="Calibri"/>
            <w:szCs w:val="24"/>
          </w:rPr>
          <w:t xml:space="preserve"> tres Sectores para la implantación de las IMT en todo el mundo</w:t>
        </w:r>
      </w:ins>
      <w:ins w:id="174" w:author="Christe-Baldan, Susana" w:date="2017-09-11T15:00:00Z">
        <w:r w:rsidRPr="00284647">
          <w:rPr>
            <w:rFonts w:ascii="Calibri" w:hAnsi="Calibri"/>
            <w:szCs w:val="24"/>
            <w:rPrChange w:id="175" w:author="Spanish1" w:date="2017-09-13T14:22:00Z">
              <w:rPr>
                <w:rFonts w:ascii="Calibri" w:hAnsi="Calibri"/>
                <w:sz w:val="22"/>
              </w:rPr>
            </w:rPrChange>
          </w:rPr>
          <w:t>;</w:t>
        </w:r>
      </w:ins>
    </w:p>
    <w:p w:rsidR="00A15DAE" w:rsidRPr="00284647" w:rsidRDefault="00B0457A" w:rsidP="005E7A48">
      <w:del w:id="176" w:author="Christe-Baldan, Susana" w:date="2017-09-11T15:00:00Z">
        <w:r w:rsidRPr="00284647" w:rsidDel="00DB08B4">
          <w:rPr>
            <w:i/>
            <w:iCs/>
          </w:rPr>
          <w:delText>c</w:delText>
        </w:r>
      </w:del>
      <w:ins w:id="177" w:author="Christe-Baldan, Susana" w:date="2017-09-11T15:00:00Z">
        <w:r w:rsidR="00DB08B4" w:rsidRPr="00284647">
          <w:rPr>
            <w:i/>
            <w:iCs/>
          </w:rPr>
          <w:t>e</w:t>
        </w:r>
      </w:ins>
      <w:r w:rsidRPr="00284647">
        <w:rPr>
          <w:i/>
          <w:iCs/>
        </w:rPr>
        <w:t>)</w:t>
      </w:r>
      <w:r w:rsidRPr="00284647">
        <w:tab/>
        <w:t>que, a la hora de implantar las IMT, son muchas las cuestiones que han de considerarse tales como la selección de las tecnologías IMT más convenientes, la armonización de las bandas de frecuencias y la nueva planificación de las bandas de frecuencias,</w:t>
      </w:r>
    </w:p>
    <w:p w:rsidR="00A15DAE" w:rsidRPr="00284647" w:rsidRDefault="00B0457A" w:rsidP="005E7A48">
      <w:pPr>
        <w:pStyle w:val="Call"/>
      </w:pPr>
      <w:r w:rsidRPr="00284647">
        <w:lastRenderedPageBreak/>
        <w:t>resuelve</w:t>
      </w:r>
    </w:p>
    <w:p w:rsidR="00A15DAE" w:rsidRPr="00284647" w:rsidRDefault="00B0457A" w:rsidP="005E7A48">
      <w:r w:rsidRPr="00284647">
        <w:t>incluir el apoyo a los aspectos de implantación de las IMT, incluidas las tecnologías IMT, la hoja de ruta de la transición, la armonización de las bandas de frecuencia y la nueva planificación de ciertas bandas de frecuencia para facilitar el despliegue de las IMT, incluidas las tecnologías actualmente utilizadas, y considerar prioritaria su aplicación en el Plan de Acción adoptado por la presente Conferencia para los países en desarrollo,</w:t>
      </w:r>
    </w:p>
    <w:p w:rsidR="00A15DAE" w:rsidRPr="00284647" w:rsidRDefault="00B0457A" w:rsidP="005E7A48">
      <w:pPr>
        <w:pStyle w:val="Call"/>
      </w:pPr>
      <w:r w:rsidRPr="00284647">
        <w:t>encarga al Director de la Oficina de Desarrollo de las Telecomunicaciones</w:t>
      </w:r>
    </w:p>
    <w:p w:rsidR="00A15DAE" w:rsidRPr="00284647" w:rsidRDefault="00B0457A" w:rsidP="005E7A48">
      <w:r w:rsidRPr="00284647">
        <w:t>que, en estrecha colaboración con los Directores de la Oficina de Radiocomunicaciones (BR) y la Oficina de Normalización de Telecomunicaciones (TSB), así como las organizaciones de telecomunicación regionales pertinentes:</w:t>
      </w:r>
    </w:p>
    <w:p w:rsidR="00A15DAE" w:rsidRPr="00284647" w:rsidRDefault="00B0457A" w:rsidP="005E7A48">
      <w:r w:rsidRPr="00284647">
        <w:t>1</w:t>
      </w:r>
      <w:r w:rsidRPr="00284647">
        <w:tab/>
      </w:r>
      <w:r w:rsidRPr="00284647">
        <w:rPr>
          <w:rFonts w:cs="Arial"/>
          <w:color w:val="222222"/>
        </w:rPr>
        <w:t>proporcione</w:t>
      </w:r>
      <w:r w:rsidRPr="00284647">
        <w:t xml:space="preserve"> </w:t>
      </w:r>
      <w:r w:rsidRPr="00284647">
        <w:rPr>
          <w:rFonts w:cs="Arial"/>
          <w:color w:val="222222"/>
        </w:rPr>
        <w:t>asistencia a los países</w:t>
      </w:r>
      <w:r w:rsidRPr="00284647">
        <w:t xml:space="preserve"> </w:t>
      </w:r>
      <w:r w:rsidRPr="00284647">
        <w:rPr>
          <w:rFonts w:cs="Arial"/>
          <w:color w:val="222222"/>
        </w:rPr>
        <w:t>en desarrollo</w:t>
      </w:r>
      <w:r w:rsidRPr="00284647">
        <w:t xml:space="preserve"> </w:t>
      </w:r>
      <w:r w:rsidRPr="00284647">
        <w:rPr>
          <w:rFonts w:cs="Arial"/>
          <w:color w:val="222222"/>
        </w:rPr>
        <w:t>en su planificación</w:t>
      </w:r>
      <w:r w:rsidRPr="00284647">
        <w:t xml:space="preserve"> y optimización de la utilización </w:t>
      </w:r>
      <w:r w:rsidRPr="00284647">
        <w:rPr>
          <w:rFonts w:cs="Arial"/>
          <w:color w:val="222222"/>
        </w:rPr>
        <w:t>del espectro</w:t>
      </w:r>
      <w:r w:rsidRPr="00284647">
        <w:t xml:space="preserve"> a medio </w:t>
      </w:r>
      <w:r w:rsidRPr="00284647">
        <w:rPr>
          <w:rFonts w:cs="Arial"/>
          <w:color w:val="222222"/>
        </w:rPr>
        <w:t>y largo plazo</w:t>
      </w:r>
      <w:r w:rsidRPr="00284647">
        <w:t xml:space="preserve"> </w:t>
      </w:r>
      <w:r w:rsidRPr="00284647">
        <w:rPr>
          <w:rFonts w:cs="Arial"/>
          <w:color w:val="222222"/>
        </w:rPr>
        <w:t>para la</w:t>
      </w:r>
      <w:r w:rsidRPr="00284647">
        <w:t xml:space="preserve"> </w:t>
      </w:r>
      <w:r w:rsidRPr="00284647">
        <w:rPr>
          <w:rFonts w:cs="Arial"/>
          <w:color w:val="222222"/>
        </w:rPr>
        <w:t>implantación de las IMT, teniendo en cuenta las características específicas y las necesidades nacionales y regionales;</w:t>
      </w:r>
    </w:p>
    <w:p w:rsidR="00A15DAE" w:rsidRPr="00284647" w:rsidRDefault="00B0457A" w:rsidP="005E7A48">
      <w:r w:rsidRPr="00284647">
        <w:t>2</w:t>
      </w:r>
      <w:r w:rsidRPr="00284647">
        <w:tab/>
        <w:t>siga alentando y prestando asistencia a los países en desarrollo para implantar los sistemas IMT utilizando las Recomendaciones de la UIT, y los estudios que se llevan a cabo en las Comisiones de Estudio, teniendo en cuenta la protección de los servicios existentes principalmente las relacionadas con las tecnologías y las normas de radiocomunicaciones de la UIT, para satisfacer sus requisitos nacionales para la implantación de las IMT a corto, medio y largo plazo, con el fin de fomentar el uso armonizado del espectro, así como de los planes y normas de las bandas asociadas, y lograr economías de escala;</w:t>
      </w:r>
    </w:p>
    <w:p w:rsidR="00A15DAE" w:rsidRPr="00284647" w:rsidRDefault="00B0457A" w:rsidP="005E7A48">
      <w:r w:rsidRPr="00284647">
        <w:t>3</w:t>
      </w:r>
      <w:r w:rsidRPr="00284647">
        <w:tab/>
        <w:t>divulgue lo más ampliamente posible las directrices mencionadas y las enmiendas a las mismas, cuya utilización se recomienda para la evolución de la segunda generación a las IMT</w:t>
      </w:r>
      <w:r w:rsidRPr="00284647">
        <w:noBreakHyphen/>
        <w:t>avanzadas;</w:t>
      </w:r>
    </w:p>
    <w:p w:rsidR="00A15DAE" w:rsidRPr="00284647" w:rsidRDefault="00B0457A" w:rsidP="005E7A48">
      <w:r w:rsidRPr="00284647">
        <w:t>4</w:t>
      </w:r>
      <w:r w:rsidRPr="00284647">
        <w:tab/>
        <w:t>brinde asistencia a las administraciones para el uso e interpretación de las Recomendaciones de la UIT en relación con las IMT, adoptadas por el UIT-T y el UIT</w:t>
      </w:r>
      <w:r w:rsidRPr="00284647">
        <w:noBreakHyphen/>
        <w:t>R;</w:t>
      </w:r>
    </w:p>
    <w:p w:rsidR="00A15DAE" w:rsidRPr="00284647" w:rsidRDefault="00B0457A" w:rsidP="005E7A48">
      <w:r w:rsidRPr="00284647">
        <w:t>5</w:t>
      </w:r>
      <w:r w:rsidRPr="00284647">
        <w:tab/>
        <w:t>lleve a cabo seminarios, talleres o capacitación sobre planificación estratégica para la transición de la segunda generación a las IMT, teniendo en cuenta los requisitos y características nacionales y regionales específicos y de acuerdo con las citadas directrices y las modificaciones a las mismas;</w:t>
      </w:r>
    </w:p>
    <w:p w:rsidR="00A15DAE" w:rsidRPr="00284647" w:rsidRDefault="00B0457A" w:rsidP="005E7A48">
      <w:r w:rsidRPr="00284647">
        <w:t>6</w:t>
      </w:r>
      <w:r w:rsidRPr="00284647">
        <w:tab/>
        <w:t>promueva el intercambio de información entre las organizaciones internacionales, los países donantes y los países receptores acerca de la implantación de las IMT</w:t>
      </w:r>
      <w:r w:rsidRPr="00284647">
        <w:noBreakHyphen/>
        <w:t>Avanzadas en ciertas bandas de frecuencias aún utilizadas por las actuales tecnologías (particularmente las inferiores a 2 GHz);</w:t>
      </w:r>
    </w:p>
    <w:p w:rsidR="00A15DAE" w:rsidRPr="00284647" w:rsidRDefault="00B0457A" w:rsidP="005E7A48">
      <w:r w:rsidRPr="00284647">
        <w:t>7</w:t>
      </w:r>
      <w:r w:rsidRPr="00284647">
        <w:tab/>
        <w:t>proporcione asesoramiento experto en relación con la creación de hojas de ruta para la evolución de las IMT;</w:t>
      </w:r>
    </w:p>
    <w:p w:rsidR="00A15DAE" w:rsidRPr="00284647" w:rsidRDefault="00B0457A" w:rsidP="005243F4">
      <w:r w:rsidRPr="00284647">
        <w:t>8</w:t>
      </w:r>
      <w:r w:rsidRPr="00284647">
        <w:tab/>
        <w:t>aliente a las administraciones a responder a las conclusiones contenidas en el Informe UIT</w:t>
      </w:r>
      <w:r w:rsidRPr="00284647">
        <w:noBreakHyphen/>
        <w:t>R M.2078 (2006), complementado por el Informe UIT</w:t>
      </w:r>
      <w:r w:rsidRPr="00284647">
        <w:noBreakHyphen/>
        <w:t xml:space="preserve">R M.2290 (2014), </w:t>
      </w:r>
      <w:ins w:id="178" w:author="Spanish1" w:date="2017-09-13T14:22:00Z">
        <w:r w:rsidR="00BE4CF2" w:rsidRPr="00284647">
          <w:t>y el Informe UIT-R M.2370 (2015),</w:t>
        </w:r>
      </w:ins>
      <w:ins w:id="179" w:author="Spanish1" w:date="2017-09-13T14:23:00Z">
        <w:r w:rsidR="00BE4CF2" w:rsidRPr="00284647" w:rsidDel="00BE4CF2">
          <w:t xml:space="preserve"> </w:t>
        </w:r>
      </w:ins>
      <w:r w:rsidRPr="00284647">
        <w:t>poniendo a disposición la cantidad suficiente de espectro que permita el adecuado desarrollo de las IMT-2000</w:t>
      </w:r>
      <w:ins w:id="180" w:author="Spanish1" w:date="2017-09-13T14:23:00Z">
        <w:r w:rsidR="00BE4CF2" w:rsidRPr="00284647">
          <w:t>,</w:t>
        </w:r>
      </w:ins>
      <w:del w:id="181" w:author="Spanish1" w:date="2017-09-13T14:23:00Z">
        <w:r w:rsidRPr="00284647" w:rsidDel="00BE4CF2">
          <w:delText xml:space="preserve"> y</w:delText>
        </w:r>
      </w:del>
      <w:r w:rsidRPr="00284647">
        <w:t xml:space="preserve"> las IMT-Avanzadas</w:t>
      </w:r>
      <w:ins w:id="182" w:author="Spanish1" w:date="2017-09-13T14:23:00Z">
        <w:r w:rsidR="00BE4CF2" w:rsidRPr="00284647">
          <w:t xml:space="preserve"> y las IMT-2020</w:t>
        </w:r>
      </w:ins>
      <w:r w:rsidRPr="00284647">
        <w:t>, a fin de expandir de manera eficiente la prestación de servicios de banda ancha móvil;</w:t>
      </w:r>
    </w:p>
    <w:p w:rsidR="00A15DAE" w:rsidRPr="00284647" w:rsidRDefault="00B0457A" w:rsidP="005E7A48">
      <w:r w:rsidRPr="00284647">
        <w:t>9</w:t>
      </w:r>
      <w:r w:rsidRPr="00284647">
        <w:tab/>
        <w:t>apoye proyectos y capacitación en el uso de aplicaciones de las IMT en sectores esenciales, tales como la salud, la banca, la educación y la seguridad pública, a través de asociaciones estratégicas;</w:t>
      </w:r>
    </w:p>
    <w:p w:rsidR="00A15DAE" w:rsidRPr="00284647" w:rsidRDefault="00B0457A" w:rsidP="005E7A48">
      <w:r w:rsidRPr="00284647">
        <w:lastRenderedPageBreak/>
        <w:t>10</w:t>
      </w:r>
      <w:r w:rsidRPr="00284647">
        <w:tab/>
        <w:t>tome en consideración los resultados del trabajo en la Cuestión 2/1 en programas pertinentes de la BDT, que son componentes de la herramienta que usa la BDT cuando lo solicitan los Estados Miembros y los Miembros del Sector, para apoyar sus esfuerzos por construir banda ancha y acceder a las IMT,</w:t>
      </w:r>
    </w:p>
    <w:p w:rsidR="00A15DAE" w:rsidRPr="00284647" w:rsidRDefault="00B0457A" w:rsidP="005E7A48">
      <w:pPr>
        <w:pStyle w:val="Call"/>
      </w:pPr>
      <w:r w:rsidRPr="00284647">
        <w:t>invita a la Comisión de Estudio 1 del UIT-D</w:t>
      </w:r>
    </w:p>
    <w:p w:rsidR="00A15DAE" w:rsidRPr="00284647" w:rsidRDefault="00B0457A" w:rsidP="005E7A48">
      <w:r w:rsidRPr="00284647">
        <w:t>1</w:t>
      </w:r>
      <w:r w:rsidRPr="00284647">
        <w:tab/>
        <w:t>a tomar en consideración el contenido de la presente Resolución actualizada al realizar estudios relacionados con la Cuestión 2/1 y a mantener una estrecha cooperación al respecto con la Comisión de Estudio 5 del UIT-R (y más concretamente, el Grupo de Trabajo 5D) y la Comisión de Estudio 13 del UIT-T;</w:t>
      </w:r>
    </w:p>
    <w:p w:rsidR="00A15DAE" w:rsidRPr="00284647" w:rsidRDefault="00B0457A" w:rsidP="005E7A48">
      <w:r w:rsidRPr="00284647">
        <w:t>2</w:t>
      </w:r>
      <w:r w:rsidRPr="00284647">
        <w:tab/>
        <w:t xml:space="preserve">a aplicar esta Resolución tomando en consideración las decisiones de la Conferencia Mundial de Radiocomunicaciones de </w:t>
      </w:r>
      <w:del w:id="183" w:author="Christe-Baldan, Susana" w:date="2017-09-11T15:01:00Z">
        <w:r w:rsidRPr="00284647" w:rsidDel="00E42B77">
          <w:delText xml:space="preserve">2015 </w:delText>
        </w:r>
      </w:del>
      <w:ins w:id="184" w:author="Christe-Baldan, Susana" w:date="2017-09-11T15:01:00Z">
        <w:r w:rsidR="00E42B77" w:rsidRPr="00284647">
          <w:t>2019</w:t>
        </w:r>
      </w:ins>
      <w:ins w:id="185" w:author="Spanish" w:date="2017-09-14T08:42:00Z">
        <w:r w:rsidR="00D45140">
          <w:t xml:space="preserve"> </w:t>
        </w:r>
      </w:ins>
      <w:r w:rsidRPr="00284647">
        <w:t>(CMR-</w:t>
      </w:r>
      <w:del w:id="186" w:author="Christe-Baldan, Susana" w:date="2017-09-11T15:02:00Z">
        <w:r w:rsidRPr="00284647" w:rsidDel="00E42B77">
          <w:delText>15</w:delText>
        </w:r>
      </w:del>
      <w:ins w:id="187" w:author="Christe-Baldan, Susana" w:date="2017-09-11T15:02:00Z">
        <w:r w:rsidR="00E42B77" w:rsidRPr="00284647">
          <w:t>19</w:t>
        </w:r>
      </w:ins>
      <w:r w:rsidRPr="00284647">
        <w:t>),</w:t>
      </w:r>
    </w:p>
    <w:p w:rsidR="00A15DAE" w:rsidRPr="00284647" w:rsidRDefault="00B0457A" w:rsidP="005E7A48">
      <w:pPr>
        <w:pStyle w:val="Call"/>
      </w:pPr>
      <w:r w:rsidRPr="00284647">
        <w:t>alienta a los Estados Miembros</w:t>
      </w:r>
    </w:p>
    <w:p w:rsidR="00A15DAE" w:rsidRPr="00284647" w:rsidRDefault="00B0457A" w:rsidP="005E7A48">
      <w:r w:rsidRPr="00284647">
        <w:t>a proporcionar todo su apoyo a la aplicación de la presente Resolución y a la futura labor sobre la Cuestión 2/1.</w:t>
      </w:r>
    </w:p>
    <w:p w:rsidR="00E42B77" w:rsidRPr="00284647" w:rsidRDefault="00B0457A" w:rsidP="00D45140">
      <w:pPr>
        <w:pStyle w:val="Reasons"/>
        <w:rPr>
          <w:rFonts w:eastAsia="SimSun"/>
          <w:lang w:val="es-ES_tradnl"/>
        </w:rPr>
      </w:pPr>
      <w:r w:rsidRPr="00284647">
        <w:rPr>
          <w:b/>
          <w:lang w:val="es-ES_tradnl"/>
        </w:rPr>
        <w:t>Motivos:</w:t>
      </w:r>
      <w:r w:rsidRPr="00284647">
        <w:rPr>
          <w:lang w:val="es-ES_tradnl"/>
        </w:rPr>
        <w:tab/>
      </w:r>
      <w:r w:rsidR="00BE4CF2" w:rsidRPr="00284647">
        <w:rPr>
          <w:rFonts w:eastAsia="SimSun"/>
          <w:bCs/>
          <w:lang w:val="es-ES_tradnl"/>
        </w:rPr>
        <w:t xml:space="preserve">Dado el crecimiento y la expansión de los sistemas de Telecomunicaciones Móviles </w:t>
      </w:r>
      <w:r w:rsidR="00BE4CF2" w:rsidRPr="00424656">
        <w:rPr>
          <w:lang w:val="es-ES_tradnl"/>
        </w:rPr>
        <w:t>Internacionales</w:t>
      </w:r>
      <w:r w:rsidR="00BE4CF2" w:rsidRPr="00284647">
        <w:rPr>
          <w:rFonts w:eastAsia="SimSun"/>
          <w:bCs/>
          <w:lang w:val="es-ES_tradnl"/>
        </w:rPr>
        <w:t xml:space="preserve"> (IMT) y el papel de la UIT (a saber, los trabajos sobre las IMT-2000, las IMT</w:t>
      </w:r>
      <w:r w:rsidR="00D45140">
        <w:rPr>
          <w:rFonts w:eastAsia="SimSun"/>
          <w:bCs/>
          <w:lang w:val="es-ES_tradnl"/>
        </w:rPr>
        <w:noBreakHyphen/>
      </w:r>
      <w:r w:rsidR="00BE4CF2" w:rsidRPr="00284647">
        <w:rPr>
          <w:rFonts w:eastAsia="SimSun"/>
          <w:bCs/>
          <w:lang w:val="es-ES_tradnl"/>
        </w:rPr>
        <w:t xml:space="preserve">Avanzadas y las IMT-2020) en la conformación de los servicios y comunicaciones de banda ancha móvil mundiales, muchos países, en particular los países en desarrollo, reconocen la importancia de los sistemas IMT para el cierre de la brecha digital y el desarrollo de la industria de las TIC y de otros sectores, como la medicina, el transporte y la </w:t>
      </w:r>
      <w:r w:rsidR="00BE4CF2" w:rsidRPr="00284647">
        <w:rPr>
          <w:rFonts w:eastAsia="SimSun"/>
          <w:bCs/>
          <w:lang w:val="es-ES_tradnl"/>
          <w:rPrChange w:id="188" w:author="Spanish" w:date="2017-09-13T15:53:00Z">
            <w:rPr>
              <w:rFonts w:eastAsia="SimSun"/>
              <w:bCs/>
            </w:rPr>
          </w:rPrChange>
        </w:rPr>
        <w:t>educación</w:t>
      </w:r>
      <w:r w:rsidR="00E42B77" w:rsidRPr="00284647">
        <w:rPr>
          <w:rFonts w:eastAsia="SimSun"/>
          <w:lang w:val="es-ES_tradnl"/>
          <w:rPrChange w:id="189" w:author="Spanish" w:date="2017-09-13T15:53:00Z">
            <w:rPr>
              <w:rFonts w:eastAsia="SimSun"/>
              <w:highlight w:val="lightGray"/>
            </w:rPr>
          </w:rPrChange>
        </w:rPr>
        <w:t>.</w:t>
      </w:r>
      <w:r w:rsidR="00E42B77" w:rsidRPr="00284647">
        <w:rPr>
          <w:rFonts w:eastAsia="SimSun"/>
          <w:lang w:val="es-ES_tradnl"/>
        </w:rPr>
        <w:t xml:space="preserve"> </w:t>
      </w:r>
    </w:p>
    <w:p w:rsidR="00E42B77" w:rsidRPr="00284647" w:rsidRDefault="00BE4CF2" w:rsidP="005E7A48">
      <w:pPr>
        <w:pStyle w:val="Reasons"/>
        <w:rPr>
          <w:lang w:val="es-ES_tradnl"/>
        </w:rPr>
      </w:pPr>
      <w:r w:rsidRPr="00284647">
        <w:rPr>
          <w:lang w:val="es-ES_tradnl"/>
        </w:rPr>
        <w:t xml:space="preserve">Una vez reconocida la importancia del desarrollo de las IMT, el UIT-D ha dado prioridad al apoyo y la facilitación de la implantación de las IMT (en particular en los países en desarrollo) conforme a las directrices y principios recomendados por el UIT-R y el UIT-T. </w:t>
      </w:r>
      <w:r w:rsidR="00563BA0" w:rsidRPr="00284647">
        <w:rPr>
          <w:lang w:val="es-ES_tradnl"/>
        </w:rPr>
        <w:t>P</w:t>
      </w:r>
      <w:r w:rsidRPr="00284647">
        <w:rPr>
          <w:lang w:val="es-ES_tradnl"/>
        </w:rPr>
        <w:t>ara ello, el UIT-D ha prestado a los Estados Miembros asistencia en forma de orientación y asesoramiento sobre las Recomendaciones de la UIT relativas a las IMT adoptadas por el UIT-R y el UIT-T, así como sobre otros trabajos, informes y novedades pertinentes (es decir, Informes, Grupo de Trabajo 5D de la Comisión de Estudio 5 del UI</w:t>
      </w:r>
      <w:r w:rsidR="00531019">
        <w:rPr>
          <w:lang w:val="es-ES_tradnl"/>
        </w:rPr>
        <w:t>T-R, Comisión de Estudio 13 del</w:t>
      </w:r>
      <w:r w:rsidRPr="00284647">
        <w:rPr>
          <w:lang w:val="es-ES_tradnl"/>
        </w:rPr>
        <w:t xml:space="preserve"> UIT-T</w:t>
      </w:r>
      <w:r w:rsidR="00E42B77" w:rsidRPr="00284647">
        <w:rPr>
          <w:lang w:val="es-ES_tradnl"/>
        </w:rPr>
        <w:t>, etc</w:t>
      </w:r>
      <w:r w:rsidR="00563BA0" w:rsidRPr="00284647">
        <w:rPr>
          <w:lang w:val="es-ES_tradnl"/>
        </w:rPr>
        <w:t>.</w:t>
      </w:r>
      <w:r w:rsidR="00E42B77" w:rsidRPr="00284647">
        <w:rPr>
          <w:lang w:val="es-ES_tradnl"/>
        </w:rPr>
        <w:t>).</w:t>
      </w:r>
    </w:p>
    <w:p w:rsidR="00E42B77" w:rsidRPr="00284647" w:rsidRDefault="00563BA0" w:rsidP="00367FDA">
      <w:pPr>
        <w:pStyle w:val="Reasons"/>
        <w:rPr>
          <w:lang w:val="es-ES_tradnl"/>
        </w:rPr>
      </w:pPr>
      <w:r w:rsidRPr="00284647">
        <w:rPr>
          <w:lang w:val="es-ES_tradnl"/>
        </w:rPr>
        <w:t xml:space="preserve">Las Administraciones Miembros de la </w:t>
      </w:r>
      <w:r w:rsidR="00E42B77" w:rsidRPr="00284647">
        <w:rPr>
          <w:lang w:val="es-ES_tradnl"/>
        </w:rPr>
        <w:t xml:space="preserve">APT </w:t>
      </w:r>
      <w:r w:rsidRPr="00284647">
        <w:rPr>
          <w:lang w:val="es-ES_tradnl"/>
        </w:rPr>
        <w:t>han constatado que e</w:t>
      </w:r>
      <w:r w:rsidRPr="00284647">
        <w:rPr>
          <w:rFonts w:eastAsia="SimSun"/>
          <w:bCs/>
          <w:lang w:val="es-ES_tradnl"/>
        </w:rPr>
        <w:t xml:space="preserve">n la CMR-15 se actualizaron varias Resoluciones del UIT-R, como UIT-R 5-30, </w:t>
      </w:r>
      <w:r w:rsidRPr="00284647">
        <w:rPr>
          <w:bCs/>
          <w:szCs w:val="24"/>
          <w:lang w:val="es-ES_tradnl"/>
          <w:rPrChange w:id="190" w:author="Spanish1" w:date="2017-09-13T14:01:00Z">
            <w:rPr>
              <w:bCs/>
              <w:szCs w:val="24"/>
              <w:lang w:val="es-ES"/>
            </w:rPr>
          </w:rPrChange>
        </w:rPr>
        <w:t>Funciones del Sector de Radiocomunicaciones</w:t>
      </w:r>
      <w:r w:rsidRPr="00284647">
        <w:rPr>
          <w:b/>
          <w:bCs/>
          <w:szCs w:val="24"/>
          <w:lang w:val="es-ES_tradnl"/>
          <w:rPrChange w:id="191" w:author="Spanish1" w:date="2017-09-13T14:01:00Z">
            <w:rPr>
              <w:b/>
              <w:bCs/>
              <w:szCs w:val="24"/>
              <w:lang w:val="es-ES"/>
            </w:rPr>
          </w:rPrChange>
        </w:rPr>
        <w:t xml:space="preserve"> </w:t>
      </w:r>
      <w:r w:rsidRPr="00284647">
        <w:rPr>
          <w:bCs/>
          <w:szCs w:val="24"/>
          <w:lang w:val="es-ES_tradnl"/>
          <w:rPrChange w:id="192" w:author="Spanish1" w:date="2017-09-13T14:01:00Z">
            <w:rPr>
              <w:bCs/>
              <w:szCs w:val="24"/>
              <w:lang w:val="es-ES"/>
            </w:rPr>
          </w:rPrChange>
        </w:rPr>
        <w:t>con respecto al desarrollo de las IMT</w:t>
      </w:r>
      <w:r w:rsidRPr="00284647">
        <w:rPr>
          <w:bCs/>
          <w:szCs w:val="24"/>
          <w:lang w:val="es-ES_tradnl"/>
        </w:rPr>
        <w:t>, y UIT</w:t>
      </w:r>
      <w:r w:rsidRPr="00284647">
        <w:rPr>
          <w:rFonts w:eastAsia="SimSun"/>
          <w:bCs/>
          <w:lang w:val="es-ES_tradnl"/>
          <w:rPrChange w:id="193" w:author="Spanish1" w:date="2017-09-13T14:01:00Z">
            <w:rPr>
              <w:rFonts w:eastAsia="SimSun"/>
              <w:bCs/>
            </w:rPr>
          </w:rPrChange>
        </w:rPr>
        <w:t>-R 65</w:t>
      </w:r>
      <w:r w:rsidRPr="00284647">
        <w:rPr>
          <w:rFonts w:eastAsia="SimSun"/>
          <w:bCs/>
          <w:lang w:val="es-ES_tradnl"/>
        </w:rPr>
        <w:t xml:space="preserve">, </w:t>
      </w:r>
      <w:r w:rsidRPr="00284647">
        <w:rPr>
          <w:lang w:val="es-ES_tradnl"/>
        </w:rPr>
        <w:t>Principios para el futuro desarrollo de las IMT para 2020 y años posteriores</w:t>
      </w:r>
      <w:r w:rsidRPr="00284647">
        <w:rPr>
          <w:rFonts w:eastAsia="SimSun"/>
          <w:bCs/>
          <w:lang w:val="es-ES_tradnl"/>
          <w:rPrChange w:id="194" w:author="Spanish1" w:date="2017-09-13T14:01:00Z">
            <w:rPr>
              <w:rFonts w:eastAsia="SimSun"/>
              <w:bCs/>
            </w:rPr>
          </w:rPrChange>
        </w:rPr>
        <w:t xml:space="preserve">, </w:t>
      </w:r>
      <w:r w:rsidRPr="00284647">
        <w:rPr>
          <w:rFonts w:eastAsia="SimSun"/>
          <w:bCs/>
          <w:lang w:val="es-ES_tradnl"/>
        </w:rPr>
        <w:t xml:space="preserve">para reflejar </w:t>
      </w:r>
      <w:r w:rsidR="00367FDA">
        <w:rPr>
          <w:rFonts w:eastAsia="SimSun"/>
          <w:bCs/>
          <w:lang w:val="es-ES_tradnl"/>
        </w:rPr>
        <w:t>el</w:t>
      </w:r>
      <w:r w:rsidRPr="00284647">
        <w:rPr>
          <w:rFonts w:eastAsia="SimSun"/>
          <w:bCs/>
          <w:lang w:val="es-ES_tradnl"/>
        </w:rPr>
        <w:t xml:space="preserve"> continuo interés que suscitan las IMT y su evolución. Así los Miembros de la APT desean proponer la revisión de la Resolución 43 para reflejar las novedades pertinentes en relación con la implantación de las IMT desde la celebración de la CMDT</w:t>
      </w:r>
      <w:r w:rsidR="00E42B77" w:rsidRPr="00284647">
        <w:rPr>
          <w:lang w:val="es-ES_tradnl"/>
        </w:rPr>
        <w:t>-14.</w:t>
      </w:r>
      <w:r w:rsidR="00E42B77" w:rsidRPr="00284647">
        <w:rPr>
          <w:rFonts w:eastAsia="SimSun"/>
          <w:lang w:val="es-ES_tradnl"/>
        </w:rPr>
        <w:t xml:space="preserve"> </w:t>
      </w:r>
      <w:r w:rsidRPr="00284647">
        <w:rPr>
          <w:rFonts w:eastAsia="SimSun"/>
          <w:lang w:val="es-ES_tradnl"/>
        </w:rPr>
        <w:t>Además, los Miembros de la</w:t>
      </w:r>
      <w:r w:rsidR="00E42B77" w:rsidRPr="00284647">
        <w:rPr>
          <w:rFonts w:eastAsia="SimSun"/>
          <w:lang w:val="es-ES_tradnl"/>
        </w:rPr>
        <w:t xml:space="preserve"> APT </w:t>
      </w:r>
      <w:r w:rsidRPr="00284647">
        <w:rPr>
          <w:rFonts w:eastAsia="SimSun"/>
          <w:lang w:val="es-ES_tradnl"/>
        </w:rPr>
        <w:t>desean proponer modificaciones menores para resaltar que el entorno de las TIC está en evolución (por ejemplo, tecnologías nuevas y futuras, como la IoT) y cuál es su repercusión para el trabajo de la UIT sobre las</w:t>
      </w:r>
      <w:r w:rsidR="00E42B77" w:rsidRPr="00284647">
        <w:rPr>
          <w:lang w:val="es-ES_tradnl"/>
        </w:rPr>
        <w:t xml:space="preserve"> IMT.</w:t>
      </w:r>
    </w:p>
    <w:p w:rsidR="00E42B77" w:rsidRPr="00284647" w:rsidRDefault="00E42B77" w:rsidP="005E7A48">
      <w:pPr>
        <w:pStyle w:val="Reasons"/>
        <w:rPr>
          <w:lang w:val="es-ES_tradnl"/>
        </w:rPr>
      </w:pPr>
    </w:p>
    <w:p w:rsidR="00E42B77" w:rsidRPr="00284647" w:rsidRDefault="00E42B77" w:rsidP="005E7A48">
      <w:pPr>
        <w:jc w:val="center"/>
      </w:pPr>
      <w:r w:rsidRPr="00284647">
        <w:t>______________</w:t>
      </w:r>
    </w:p>
    <w:sectPr w:rsidR="00E42B77" w:rsidRPr="00284647">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AD" w:rsidRDefault="003B74AD">
      <w:r>
        <w:separator/>
      </w:r>
    </w:p>
  </w:endnote>
  <w:endnote w:type="continuationSeparator" w:id="0">
    <w:p w:rsidR="003B74AD" w:rsidRDefault="003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5E7A48" w:rsidRDefault="00367FDA" w:rsidP="005243F4">
    <w:pPr>
      <w:pStyle w:val="Footer"/>
    </w:pPr>
    <w:fldSimple w:instr=" FILENAME \p  \* MERGEFORMAT ">
      <w:r w:rsidR="00127213">
        <w:t>P:\ESP\ITU-D\CONF-D\WTDC17\000\022ADD17S.docx</w:t>
      </w:r>
    </w:fldSimple>
    <w:r w:rsidR="005243F4">
      <w:t xml:space="preserve"> (423541)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C4DF7" w:rsidRPr="002550CB" w:rsidTr="009D2C69">
      <w:tc>
        <w:tcPr>
          <w:tcW w:w="1134" w:type="dxa"/>
          <w:tcBorders>
            <w:top w:val="single" w:sz="4" w:space="0" w:color="000000"/>
          </w:tcBorders>
          <w:shd w:val="clear" w:color="auto" w:fill="auto"/>
        </w:tcPr>
        <w:p w:rsidR="004C4DF7" w:rsidRPr="002550CB" w:rsidRDefault="004C4DF7" w:rsidP="004C4DF7">
          <w:pPr>
            <w:pStyle w:val="FirstFooter"/>
            <w:tabs>
              <w:tab w:val="left" w:pos="1559"/>
              <w:tab w:val="left" w:pos="3828"/>
            </w:tabs>
            <w:rPr>
              <w:sz w:val="18"/>
              <w:szCs w:val="18"/>
            </w:rPr>
          </w:pPr>
          <w:r w:rsidRPr="002550CB">
            <w:rPr>
              <w:sz w:val="18"/>
              <w:szCs w:val="18"/>
              <w:lang w:val="en-US"/>
            </w:rPr>
            <w:t>Contacto:</w:t>
          </w:r>
        </w:p>
      </w:tc>
      <w:tc>
        <w:tcPr>
          <w:tcW w:w="2552" w:type="dxa"/>
          <w:tcBorders>
            <w:top w:val="single" w:sz="4" w:space="0" w:color="000000"/>
          </w:tcBorders>
          <w:shd w:val="clear" w:color="auto" w:fill="auto"/>
        </w:tcPr>
        <w:p w:rsidR="004C4DF7" w:rsidRPr="002550CB" w:rsidRDefault="004C4DF7" w:rsidP="004C4DF7">
          <w:pPr>
            <w:pStyle w:val="FirstFooter"/>
            <w:tabs>
              <w:tab w:val="left" w:pos="2302"/>
            </w:tabs>
            <w:ind w:left="2302" w:hanging="2302"/>
            <w:rPr>
              <w:sz w:val="18"/>
              <w:szCs w:val="18"/>
              <w:lang w:val="en-US"/>
            </w:rPr>
          </w:pPr>
          <w:r w:rsidRPr="002550CB">
            <w:rPr>
              <w:sz w:val="18"/>
              <w:szCs w:val="18"/>
              <w:lang w:val="en-US"/>
            </w:rPr>
            <w:t>Nombre/Organización/Entidad:</w:t>
          </w:r>
        </w:p>
      </w:tc>
      <w:tc>
        <w:tcPr>
          <w:tcW w:w="6237" w:type="dxa"/>
          <w:tcBorders>
            <w:top w:val="single" w:sz="4" w:space="0" w:color="000000"/>
          </w:tcBorders>
          <w:shd w:val="clear" w:color="auto" w:fill="auto"/>
        </w:tcPr>
        <w:p w:rsidR="004C4DF7" w:rsidRPr="002550CB" w:rsidRDefault="002550CB" w:rsidP="002550CB">
          <w:pPr>
            <w:pStyle w:val="FirstFooter"/>
            <w:tabs>
              <w:tab w:val="left" w:pos="2302"/>
            </w:tabs>
            <w:ind w:left="2302" w:hanging="2302"/>
            <w:rPr>
              <w:sz w:val="18"/>
              <w:szCs w:val="18"/>
              <w:lang w:val="en-US"/>
            </w:rPr>
          </w:pPr>
          <w:bookmarkStart w:id="198" w:name="OrgName"/>
          <w:bookmarkEnd w:id="198"/>
          <w:r w:rsidRPr="002550CB">
            <w:rPr>
              <w:sz w:val="18"/>
              <w:szCs w:val="18"/>
              <w:lang w:val="es-ES_tradnl"/>
            </w:rPr>
            <w:t>Sr. Mike Ong, Singapur</w:t>
          </w:r>
        </w:p>
      </w:tc>
    </w:tr>
    <w:tr w:rsidR="004C4DF7" w:rsidRPr="002550CB" w:rsidTr="009D2C69">
      <w:tc>
        <w:tcPr>
          <w:tcW w:w="1134" w:type="dxa"/>
          <w:shd w:val="clear" w:color="auto" w:fill="auto"/>
        </w:tcPr>
        <w:p w:rsidR="004C4DF7" w:rsidRPr="002550CB" w:rsidRDefault="004C4DF7" w:rsidP="004C4DF7">
          <w:pPr>
            <w:pStyle w:val="FirstFooter"/>
            <w:tabs>
              <w:tab w:val="left" w:pos="1559"/>
              <w:tab w:val="left" w:pos="3828"/>
            </w:tabs>
            <w:rPr>
              <w:sz w:val="20"/>
              <w:lang w:val="en-US"/>
            </w:rPr>
          </w:pPr>
        </w:p>
      </w:tc>
      <w:tc>
        <w:tcPr>
          <w:tcW w:w="2552" w:type="dxa"/>
          <w:shd w:val="clear" w:color="auto" w:fill="auto"/>
        </w:tcPr>
        <w:p w:rsidR="004C4DF7" w:rsidRPr="002550CB" w:rsidRDefault="004C4DF7" w:rsidP="004C4DF7">
          <w:pPr>
            <w:pStyle w:val="FirstFooter"/>
            <w:tabs>
              <w:tab w:val="left" w:pos="2302"/>
            </w:tabs>
            <w:rPr>
              <w:sz w:val="18"/>
              <w:szCs w:val="18"/>
              <w:lang w:val="en-US"/>
            </w:rPr>
          </w:pPr>
          <w:r w:rsidRPr="002550CB">
            <w:rPr>
              <w:sz w:val="18"/>
              <w:szCs w:val="18"/>
              <w:lang w:val="en-US"/>
            </w:rPr>
            <w:t>Correo-e:</w:t>
          </w:r>
        </w:p>
      </w:tc>
      <w:bookmarkStart w:id="199" w:name="Email"/>
      <w:bookmarkEnd w:id="199"/>
      <w:tc>
        <w:tcPr>
          <w:tcW w:w="6237" w:type="dxa"/>
          <w:shd w:val="clear" w:color="auto" w:fill="auto"/>
        </w:tcPr>
        <w:p w:rsidR="004C4DF7" w:rsidRPr="002550CB" w:rsidRDefault="002550CB" w:rsidP="002550CB">
          <w:pPr>
            <w:pStyle w:val="FirstFooter"/>
            <w:tabs>
              <w:tab w:val="left" w:pos="2302"/>
            </w:tabs>
            <w:rPr>
              <w:sz w:val="18"/>
              <w:szCs w:val="18"/>
              <w:lang w:val="en-US"/>
            </w:rPr>
          </w:pPr>
          <w:r w:rsidRPr="002550CB">
            <w:rPr>
              <w:sz w:val="18"/>
              <w:szCs w:val="18"/>
              <w:lang w:val="en-GB"/>
            </w:rPr>
            <w:fldChar w:fldCharType="begin"/>
          </w:r>
          <w:r w:rsidRPr="002550CB">
            <w:rPr>
              <w:sz w:val="18"/>
              <w:szCs w:val="18"/>
              <w:lang w:val="en-GB"/>
            </w:rPr>
            <w:instrText xml:space="preserve"> HYPERLINK "mailto:mike_ong@imda.gov.sg" </w:instrText>
          </w:r>
          <w:r w:rsidRPr="002550CB">
            <w:rPr>
              <w:sz w:val="18"/>
              <w:szCs w:val="18"/>
              <w:lang w:val="en-GB"/>
            </w:rPr>
            <w:fldChar w:fldCharType="separate"/>
          </w:r>
          <w:r w:rsidRPr="002550CB">
            <w:rPr>
              <w:rStyle w:val="Hyperlink"/>
              <w:sz w:val="18"/>
              <w:szCs w:val="18"/>
              <w:lang w:val="en-US"/>
            </w:rPr>
            <w:t>mike_ong@imda.gov.sg</w:t>
          </w:r>
          <w:r w:rsidRPr="002550CB">
            <w:rPr>
              <w:sz w:val="18"/>
              <w:szCs w:val="18"/>
              <w:lang w:val="en-US"/>
            </w:rPr>
            <w:fldChar w:fldCharType="end"/>
          </w:r>
        </w:p>
      </w:tc>
    </w:tr>
  </w:tbl>
  <w:p w:rsidR="00805F71" w:rsidRPr="00ED5C18" w:rsidRDefault="002550CB" w:rsidP="005E7A48">
    <w:pPr>
      <w:jc w:val="center"/>
      <w:rPr>
        <w:lang w:val="en-US"/>
      </w:rPr>
    </w:pPr>
    <w:hyperlink r:id="rId1" w:history="1">
      <w:r w:rsidR="00CA326E" w:rsidRPr="00ED5C18">
        <w:rPr>
          <w:rStyle w:val="Hyperlink"/>
          <w:sz w:val="20"/>
          <w:lang w:val="en-US"/>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AD" w:rsidRDefault="003B74AD">
      <w:r>
        <w:t>____________________</w:t>
      </w:r>
    </w:p>
  </w:footnote>
  <w:footnote w:type="continuationSeparator" w:id="0">
    <w:p w:rsidR="003B74AD" w:rsidRDefault="003B74AD">
      <w:r>
        <w:continuationSeparator/>
      </w:r>
    </w:p>
  </w:footnote>
  <w:footnote w:id="1">
    <w:p w:rsidR="008646FB" w:rsidRDefault="008646FB" w:rsidP="00BA1C48">
      <w:pPr>
        <w:pStyle w:val="FootnoteText"/>
      </w:pPr>
      <w:ins w:id="33" w:author="Spanish1" w:date="2017-09-13T14:12:00Z">
        <w:r>
          <w:rPr>
            <w:rStyle w:val="FootnoteReference"/>
          </w:rPr>
          <w:footnoteRef/>
        </w:r>
      </w:ins>
      <w:ins w:id="34" w:author="Spanish" w:date="2017-09-13T15:50:00Z">
        <w:r w:rsidR="005243F4">
          <w:tab/>
        </w:r>
      </w:ins>
      <w:ins w:id="35" w:author="Spanish" w:date="2017-09-13T15:54:00Z">
        <w:r w:rsidR="00BA1C48" w:rsidRPr="006E2A62">
          <w:t>El término "países en desarrollo" incluye también a los países menos adelantados, los pequeños Estados insulares en desarrollo, los países en desarrollo sin litoral y los países con economías en transición.</w:t>
        </w:r>
      </w:ins>
    </w:p>
  </w:footnote>
  <w:footnote w:id="2">
    <w:p w:rsidR="0010765A" w:rsidRPr="006E2A62" w:rsidDel="00BA1C48" w:rsidRDefault="0010765A" w:rsidP="00BA1C48">
      <w:pPr>
        <w:pStyle w:val="FootnoteText"/>
        <w:rPr>
          <w:del w:id="104" w:author="Spanish" w:date="2017-09-13T15:56:00Z"/>
        </w:rPr>
      </w:pPr>
      <w:del w:id="105" w:author="Spanish" w:date="2017-09-13T15:56:00Z">
        <w:r w:rsidRPr="006E2A62" w:rsidDel="00BA1C48">
          <w:rPr>
            <w:rStyle w:val="FootnoteReference"/>
          </w:rPr>
          <w:delText>1</w:delText>
        </w:r>
        <w:r w:rsidRPr="006E2A62" w:rsidDel="00BA1C48">
          <w:tab/>
        </w:r>
        <w:r w:rsidR="00BA1C48" w:rsidRPr="006E2A62" w:rsidDel="00BA1C48">
          <w:delText>El término "países en desarrollo" incluye también a los países menos adelantados, los pequeños Estados insulares en desarrollo, los países en desarrollo sin litoral y los países con economías en transición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195" w:name="OLE_LINK3"/>
    <w:bookmarkStart w:id="196" w:name="OLE_LINK2"/>
    <w:bookmarkStart w:id="197" w:name="OLE_LINK1"/>
    <w:r w:rsidR="00CA326E" w:rsidRPr="00A74B99">
      <w:rPr>
        <w:sz w:val="22"/>
        <w:szCs w:val="22"/>
      </w:rPr>
      <w:t>22(Add.17)</w:t>
    </w:r>
    <w:bookmarkEnd w:id="195"/>
    <w:bookmarkEnd w:id="196"/>
    <w:bookmarkEnd w:id="197"/>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2550CB">
      <w:rPr>
        <w:rStyle w:val="PageNumber"/>
        <w:noProof/>
        <w:sz w:val="22"/>
        <w:szCs w:val="22"/>
      </w:rPr>
      <w:t>2</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F3385"/>
    <w:multiLevelType w:val="hybridMultilevel"/>
    <w:tmpl w:val="B40E0004"/>
    <w:lvl w:ilvl="0" w:tplc="010EAE2E">
      <w:numFmt w:val="bullet"/>
      <w:lvlText w:val="-"/>
      <w:lvlJc w:val="left"/>
      <w:pPr>
        <w:ind w:left="360" w:hanging="360"/>
      </w:pPr>
      <w:rPr>
        <w:rFonts w:ascii="Times New Roman" w:eastAsia="SimSun" w:hAnsi="Times New Roman" w:cs="Times New Roman"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Baldan, Susana">
    <w15:presenceInfo w15:providerId="AD" w15:userId="S-1-5-21-8740799-900759487-1415713722-6122"/>
  </w15:person>
  <w15:person w15:author="Spanish">
    <w15:presenceInfo w15:providerId="None" w15:userId="Spanish"/>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C6DAB"/>
    <w:rsid w:val="000D5BAE"/>
    <w:rsid w:val="000F69BA"/>
    <w:rsid w:val="00101770"/>
    <w:rsid w:val="00104292"/>
    <w:rsid w:val="0010765A"/>
    <w:rsid w:val="00111F38"/>
    <w:rsid w:val="001232E9"/>
    <w:rsid w:val="00127213"/>
    <w:rsid w:val="00130051"/>
    <w:rsid w:val="001359A5"/>
    <w:rsid w:val="001432BC"/>
    <w:rsid w:val="00146B88"/>
    <w:rsid w:val="001663C8"/>
    <w:rsid w:val="00187FB4"/>
    <w:rsid w:val="001B4374"/>
    <w:rsid w:val="00216AF0"/>
    <w:rsid w:val="00222133"/>
    <w:rsid w:val="00242C09"/>
    <w:rsid w:val="00250817"/>
    <w:rsid w:val="00250CC1"/>
    <w:rsid w:val="002514A4"/>
    <w:rsid w:val="002550CB"/>
    <w:rsid w:val="00284647"/>
    <w:rsid w:val="002A60D8"/>
    <w:rsid w:val="002C1636"/>
    <w:rsid w:val="002C6D7A"/>
    <w:rsid w:val="002E1030"/>
    <w:rsid w:val="002E20C5"/>
    <w:rsid w:val="002E57D3"/>
    <w:rsid w:val="002F4B23"/>
    <w:rsid w:val="00303948"/>
    <w:rsid w:val="0034172E"/>
    <w:rsid w:val="00350F0E"/>
    <w:rsid w:val="00367FDA"/>
    <w:rsid w:val="00393C10"/>
    <w:rsid w:val="003B74AD"/>
    <w:rsid w:val="003F78AF"/>
    <w:rsid w:val="00400CD0"/>
    <w:rsid w:val="00417E93"/>
    <w:rsid w:val="00420B93"/>
    <w:rsid w:val="00424656"/>
    <w:rsid w:val="004300F5"/>
    <w:rsid w:val="00467697"/>
    <w:rsid w:val="004B47C7"/>
    <w:rsid w:val="004C4186"/>
    <w:rsid w:val="004C4DF7"/>
    <w:rsid w:val="004C55A9"/>
    <w:rsid w:val="004F7EF0"/>
    <w:rsid w:val="005243F4"/>
    <w:rsid w:val="00531019"/>
    <w:rsid w:val="00540382"/>
    <w:rsid w:val="00546A49"/>
    <w:rsid w:val="005546BB"/>
    <w:rsid w:val="00556004"/>
    <w:rsid w:val="00563BA0"/>
    <w:rsid w:val="005665DC"/>
    <w:rsid w:val="005707D4"/>
    <w:rsid w:val="00580417"/>
    <w:rsid w:val="005967E8"/>
    <w:rsid w:val="005A3734"/>
    <w:rsid w:val="005B277C"/>
    <w:rsid w:val="005E7A48"/>
    <w:rsid w:val="005F6655"/>
    <w:rsid w:val="006125E4"/>
    <w:rsid w:val="00621383"/>
    <w:rsid w:val="0064676F"/>
    <w:rsid w:val="00670499"/>
    <w:rsid w:val="0067437A"/>
    <w:rsid w:val="00680FE4"/>
    <w:rsid w:val="00682B83"/>
    <w:rsid w:val="00687DA6"/>
    <w:rsid w:val="006A70F7"/>
    <w:rsid w:val="006B19EA"/>
    <w:rsid w:val="006B2077"/>
    <w:rsid w:val="006B44F7"/>
    <w:rsid w:val="006C1AF0"/>
    <w:rsid w:val="006C2077"/>
    <w:rsid w:val="00704D8C"/>
    <w:rsid w:val="00706DB9"/>
    <w:rsid w:val="0071137C"/>
    <w:rsid w:val="0073608D"/>
    <w:rsid w:val="00746B65"/>
    <w:rsid w:val="00751F6A"/>
    <w:rsid w:val="00763579"/>
    <w:rsid w:val="00766112"/>
    <w:rsid w:val="00772084"/>
    <w:rsid w:val="007725F2"/>
    <w:rsid w:val="007A1159"/>
    <w:rsid w:val="007B3151"/>
    <w:rsid w:val="007D682E"/>
    <w:rsid w:val="007F39DA"/>
    <w:rsid w:val="008023EB"/>
    <w:rsid w:val="00805F71"/>
    <w:rsid w:val="00841196"/>
    <w:rsid w:val="00857625"/>
    <w:rsid w:val="008646FB"/>
    <w:rsid w:val="0088626C"/>
    <w:rsid w:val="008D6FFB"/>
    <w:rsid w:val="009100BA"/>
    <w:rsid w:val="00927BD8"/>
    <w:rsid w:val="00956203"/>
    <w:rsid w:val="00957B66"/>
    <w:rsid w:val="00964DA9"/>
    <w:rsid w:val="00973150"/>
    <w:rsid w:val="00985BBD"/>
    <w:rsid w:val="00996D9C"/>
    <w:rsid w:val="009A7D18"/>
    <w:rsid w:val="009D0FF0"/>
    <w:rsid w:val="00A12D19"/>
    <w:rsid w:val="00A32892"/>
    <w:rsid w:val="00A912EA"/>
    <w:rsid w:val="00AA0D3F"/>
    <w:rsid w:val="00AC32D2"/>
    <w:rsid w:val="00AE610D"/>
    <w:rsid w:val="00B0457A"/>
    <w:rsid w:val="00B164F1"/>
    <w:rsid w:val="00B7661E"/>
    <w:rsid w:val="00B80D14"/>
    <w:rsid w:val="00B8548D"/>
    <w:rsid w:val="00BA1C48"/>
    <w:rsid w:val="00BB17D3"/>
    <w:rsid w:val="00BB68DE"/>
    <w:rsid w:val="00BD13E7"/>
    <w:rsid w:val="00BE4CF2"/>
    <w:rsid w:val="00C0649B"/>
    <w:rsid w:val="00C3019A"/>
    <w:rsid w:val="00C46AC6"/>
    <w:rsid w:val="00C477B1"/>
    <w:rsid w:val="00C52949"/>
    <w:rsid w:val="00C95A83"/>
    <w:rsid w:val="00CA326E"/>
    <w:rsid w:val="00CB677C"/>
    <w:rsid w:val="00D17BFD"/>
    <w:rsid w:val="00D317D4"/>
    <w:rsid w:val="00D45140"/>
    <w:rsid w:val="00D50E44"/>
    <w:rsid w:val="00D84739"/>
    <w:rsid w:val="00DB08B4"/>
    <w:rsid w:val="00DE7A75"/>
    <w:rsid w:val="00E10F96"/>
    <w:rsid w:val="00E176E5"/>
    <w:rsid w:val="00E232F8"/>
    <w:rsid w:val="00E408A7"/>
    <w:rsid w:val="00E42B77"/>
    <w:rsid w:val="00E47369"/>
    <w:rsid w:val="00E74ED5"/>
    <w:rsid w:val="00EA6E15"/>
    <w:rsid w:val="00EB4114"/>
    <w:rsid w:val="00EB6CD3"/>
    <w:rsid w:val="00EC274E"/>
    <w:rsid w:val="00ED2AE9"/>
    <w:rsid w:val="00ED5C18"/>
    <w:rsid w:val="00F05232"/>
    <w:rsid w:val="00F07445"/>
    <w:rsid w:val="00F324A1"/>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5967E8"/>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link w:val="RestitleChar"/>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RestitleChar">
    <w:name w:val="Res_title Char"/>
    <w:basedOn w:val="DefaultParagraphFont"/>
    <w:link w:val="Restitle"/>
    <w:locked/>
    <w:rsid w:val="00B0457A"/>
    <w:rPr>
      <w:rFonts w:asciiTheme="minorHAnsi" w:hAnsiTheme="minorHAnsi"/>
      <w:b/>
      <w:sz w:val="28"/>
      <w:lang w:val="es-ES_tradnl" w:eastAsia="en-US"/>
    </w:rPr>
  </w:style>
  <w:style w:type="paragraph" w:styleId="BalloonText">
    <w:name w:val="Balloon Text"/>
    <w:basedOn w:val="Normal"/>
    <w:link w:val="BalloonTextChar"/>
    <w:semiHidden/>
    <w:unhideWhenUsed/>
    <w:rsid w:val="00C95A8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95A83"/>
    <w:rPr>
      <w:rFonts w:ascii="Segoe UI" w:hAnsi="Segoe UI" w:cs="Segoe UI"/>
      <w:sz w:val="18"/>
      <w:szCs w:val="18"/>
      <w:lang w:val="es-ES_tradnl" w:eastAsia="en-US"/>
    </w:rPr>
  </w:style>
  <w:style w:type="paragraph" w:styleId="Revision">
    <w:name w:val="Revision"/>
    <w:hidden/>
    <w:uiPriority w:val="99"/>
    <w:semiHidden/>
    <w:rsid w:val="00C95A83"/>
    <w:rPr>
      <w:rFonts w:asciiTheme="minorHAnsi" w:hAnsiTheme="minorHAnsi"/>
      <w:sz w:val="24"/>
      <w:lang w:val="es-ES_tradnl"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95A83"/>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0a18def-5e9e-417d-8849-b8b1de3c175c" targetNamespace="http://schemas.microsoft.com/office/2006/metadata/properties" ma:root="true" ma:fieldsID="d41af5c836d734370eb92e7ee5f83852" ns2:_="" ns3:_="">
    <xsd:import namespace="996b2e75-67fd-4955-a3b0-5ab9934cb50b"/>
    <xsd:import namespace="a0a18def-5e9e-417d-8849-b8b1de3c175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0a18def-5e9e-417d-8849-b8b1de3c175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0a18def-5e9e-417d-8849-b8b1de3c175c">DPM</DPM_x0020_Author>
    <DPM_x0020_File_x0020_name xmlns="a0a18def-5e9e-417d-8849-b8b1de3c175c">D14-WTDC17-C-0022!A17!MSW-S</DPM_x0020_File_x0020_name>
    <DPM_x0020_Version xmlns="a0a18def-5e9e-417d-8849-b8b1de3c175c">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0a18def-5e9e-417d-8849-b8b1de3c1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a0a18def-5e9e-417d-8849-b8b1de3c175c"/>
    <ds:schemaRef ds:uri="http://schemas.microsoft.com/office/2006/documentManagement/types"/>
    <ds:schemaRef ds:uri="996b2e75-67fd-4955-a3b0-5ab9934cb50b"/>
    <ds:schemaRef ds:uri="http://purl.org/dc/dcmitype/"/>
    <ds:schemaRef ds:uri="http://purl.org/dc/elements/1.1/"/>
  </ds:schemaRefs>
</ds:datastoreItem>
</file>

<file path=customXml/itemProps3.xml><?xml version="1.0" encoding="utf-8"?>
<ds:datastoreItem xmlns:ds="http://schemas.openxmlformats.org/officeDocument/2006/customXml" ds:itemID="{AF4D8D27-06A0-4C6B-8C60-0DAC0EE0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12646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D14-WTDC17-C-0022!A17!MSW-S</vt:lpstr>
    </vt:vector>
  </TitlesOfParts>
  <Manager>General Secretariat - Pool</Manager>
  <Company>International Telecommunication Union (ITU)</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D14-WTDC17-C-0022!A17!MSW-S</dc:title>
  <dc:creator>Documents Proposals Manager (DPM)</dc:creator>
  <cp:keywords>DPM_v2017.8.29.1_prod</cp:keywords>
  <dc:description/>
  <cp:lastModifiedBy>Jones, Jacqueline</cp:lastModifiedBy>
  <cp:revision>2</cp:revision>
  <cp:lastPrinted>2017-09-13T14:05:00Z</cp:lastPrinted>
  <dcterms:created xsi:type="dcterms:W3CDTF">2017-10-02T12:53:00Z</dcterms:created>
  <dcterms:modified xsi:type="dcterms:W3CDTF">2017-10-02T12:53:00Z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