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81"/>
        <w:tblW w:w="10173" w:type="dxa"/>
        <w:tblLayout w:type="fixed"/>
        <w:tblLook w:val="0000" w:firstRow="0" w:lastRow="0" w:firstColumn="0" w:lastColumn="0" w:noHBand="0" w:noVBand="0"/>
      </w:tblPr>
      <w:tblGrid>
        <w:gridCol w:w="1242"/>
        <w:gridCol w:w="5669"/>
        <w:gridCol w:w="3262"/>
      </w:tblGrid>
      <w:tr w:rsidR="002827DC" w:rsidRPr="00A3597B" w:rsidTr="002827DC">
        <w:trPr>
          <w:cantSplit/>
        </w:trPr>
        <w:tc>
          <w:tcPr>
            <w:tcW w:w="1242" w:type="dxa"/>
          </w:tcPr>
          <w:p w:rsidR="002827DC" w:rsidRPr="00A3597B" w:rsidRDefault="002827DC" w:rsidP="00643738">
            <w:pPr>
              <w:spacing w:before="240" w:after="48"/>
              <w:rPr>
                <w:position w:val="6"/>
                <w:szCs w:val="22"/>
              </w:rPr>
            </w:pPr>
            <w:r w:rsidRPr="00A3597B">
              <w:rPr>
                <w:noProof/>
                <w:color w:val="3399FF"/>
                <w:lang w:val="en-GB" w:eastAsia="zh-CN"/>
              </w:rPr>
              <w:drawing>
                <wp:anchor distT="0" distB="0" distL="114300" distR="114300" simplePos="0" relativeHeight="251658240" behindDoc="0" locked="0" layoutInCell="1" allowOverlap="1" wp14:anchorId="53A4794A" wp14:editId="67CDF7D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</w:tcPr>
          <w:p w:rsidR="00F10E21" w:rsidRPr="00A3597B" w:rsidRDefault="00F10E21" w:rsidP="00F10E21">
            <w:pPr>
              <w:spacing w:before="100" w:beforeAutospacing="1" w:after="48"/>
              <w:ind w:left="34"/>
              <w:rPr>
                <w:b/>
                <w:bCs/>
                <w:sz w:val="28"/>
                <w:szCs w:val="28"/>
              </w:rPr>
            </w:pPr>
            <w:bookmarkStart w:id="0" w:name="dtemplate"/>
            <w:bookmarkEnd w:id="0"/>
            <w:r w:rsidRPr="00A3597B">
              <w:rPr>
                <w:b/>
                <w:bCs/>
                <w:sz w:val="28"/>
                <w:szCs w:val="28"/>
              </w:rPr>
              <w:t>Всемирная конференция по развитию электросвязи 2017 года (ВКРЭ-17)</w:t>
            </w:r>
          </w:p>
          <w:p w:rsidR="002827DC" w:rsidRPr="00A3597B" w:rsidRDefault="00F10E21" w:rsidP="00F10E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before="0" w:after="120"/>
              <w:ind w:left="34"/>
              <w:rPr>
                <w:position w:val="6"/>
                <w:szCs w:val="22"/>
              </w:rPr>
            </w:pPr>
            <w:r w:rsidRPr="00A3597B">
              <w:rPr>
                <w:b/>
                <w:bCs/>
                <w:sz w:val="24"/>
                <w:szCs w:val="24"/>
              </w:rPr>
              <w:t>Буэнос-Айрес, Аргентина, 9–20 октября 2017 года</w:t>
            </w:r>
          </w:p>
        </w:tc>
        <w:tc>
          <w:tcPr>
            <w:tcW w:w="3262" w:type="dxa"/>
          </w:tcPr>
          <w:p w:rsidR="002827DC" w:rsidRPr="00A3597B" w:rsidRDefault="00F10E21" w:rsidP="002827DC">
            <w:pPr>
              <w:spacing w:before="0" w:line="240" w:lineRule="atLeast"/>
              <w:rPr>
                <w:szCs w:val="22"/>
              </w:rPr>
            </w:pPr>
            <w:bookmarkStart w:id="1" w:name="ditulogo"/>
            <w:bookmarkEnd w:id="1"/>
            <w:r w:rsidRPr="00A3597B">
              <w:rPr>
                <w:noProof/>
                <w:lang w:val="en-GB" w:eastAsia="zh-CN"/>
              </w:rPr>
              <w:drawing>
                <wp:anchor distT="0" distB="0" distL="114300" distR="114300" simplePos="0" relativeHeight="251659264" behindDoc="0" locked="0" layoutInCell="1" allowOverlap="1" wp14:anchorId="63AA5C95" wp14:editId="19AE99AC">
                  <wp:simplePos x="0" y="0"/>
                  <wp:positionH relativeFrom="column">
                    <wp:posOffset>358779</wp:posOffset>
                  </wp:positionH>
                  <wp:positionV relativeFrom="paragraph">
                    <wp:posOffset>-102769</wp:posOffset>
                  </wp:positionV>
                  <wp:extent cx="1610017" cy="813482"/>
                  <wp:effectExtent l="0" t="0" r="9525" b="5715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017" cy="81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27DC" w:rsidRPr="00A3597B" w:rsidTr="00643738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:rsidR="002827DC" w:rsidRPr="00A3597B" w:rsidRDefault="002827DC" w:rsidP="002827DC">
            <w:pPr>
              <w:spacing w:before="0"/>
              <w:rPr>
                <w:b/>
                <w:smallCaps/>
                <w:szCs w:val="22"/>
              </w:rPr>
            </w:pPr>
            <w:bookmarkStart w:id="2" w:name="dspace"/>
          </w:p>
        </w:tc>
        <w:tc>
          <w:tcPr>
            <w:tcW w:w="3262" w:type="dxa"/>
            <w:tcBorders>
              <w:top w:val="single" w:sz="12" w:space="0" w:color="auto"/>
            </w:tcBorders>
          </w:tcPr>
          <w:p w:rsidR="002827DC" w:rsidRPr="00A3597B" w:rsidRDefault="002827DC" w:rsidP="002827DC">
            <w:pPr>
              <w:spacing w:before="0"/>
              <w:rPr>
                <w:szCs w:val="22"/>
              </w:rPr>
            </w:pPr>
          </w:p>
        </w:tc>
      </w:tr>
      <w:bookmarkEnd w:id="2"/>
      <w:tr w:rsidR="002827DC" w:rsidRPr="00A3597B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A3597B" w:rsidRDefault="002E2487" w:rsidP="002827DC">
            <w:pPr>
              <w:pStyle w:val="Committee"/>
              <w:framePr w:hSpace="0" w:wrap="auto" w:vAnchor="margin" w:hAnchor="text" w:yAlign="inline"/>
              <w:rPr>
                <w:b w:val="0"/>
                <w:szCs w:val="22"/>
              </w:rPr>
            </w:pPr>
            <w:r w:rsidRPr="00A3597B">
              <w:rPr>
                <w:szCs w:val="22"/>
              </w:rPr>
              <w:t>ПЛЕНАРНОЕ ЗАСЕДАНИЕ</w:t>
            </w:r>
          </w:p>
        </w:tc>
        <w:tc>
          <w:tcPr>
            <w:tcW w:w="3262" w:type="dxa"/>
          </w:tcPr>
          <w:p w:rsidR="002827DC" w:rsidRPr="00A3597B" w:rsidRDefault="00596075" w:rsidP="00596075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</w:rPr>
            </w:pPr>
            <w:r w:rsidRPr="00A3597B">
              <w:rPr>
                <w:b/>
                <w:szCs w:val="22"/>
              </w:rPr>
              <w:t>Дополнительный документ </w:t>
            </w:r>
            <w:r w:rsidR="002E2487" w:rsidRPr="00A3597B">
              <w:rPr>
                <w:b/>
                <w:szCs w:val="22"/>
              </w:rPr>
              <w:t>15</w:t>
            </w:r>
            <w:r w:rsidRPr="00A3597B">
              <w:rPr>
                <w:b/>
                <w:szCs w:val="22"/>
              </w:rPr>
              <w:t xml:space="preserve"> к </w:t>
            </w:r>
            <w:r w:rsidR="002E2487" w:rsidRPr="00A3597B">
              <w:rPr>
                <w:b/>
                <w:szCs w:val="22"/>
              </w:rPr>
              <w:t>Документу WTDC-17/22</w:t>
            </w:r>
            <w:r w:rsidR="00767851" w:rsidRPr="00A3597B">
              <w:rPr>
                <w:b/>
                <w:szCs w:val="22"/>
              </w:rPr>
              <w:t>-</w:t>
            </w:r>
            <w:r w:rsidR="002E2487" w:rsidRPr="00A3597B">
              <w:rPr>
                <w:b/>
                <w:szCs w:val="22"/>
              </w:rPr>
              <w:t>R</w:t>
            </w:r>
          </w:p>
        </w:tc>
      </w:tr>
      <w:tr w:rsidR="002827DC" w:rsidRPr="00A3597B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A3597B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3" w:name="ddate" w:colFirst="1" w:colLast="1"/>
          </w:p>
        </w:tc>
        <w:tc>
          <w:tcPr>
            <w:tcW w:w="3262" w:type="dxa"/>
          </w:tcPr>
          <w:p w:rsidR="002827DC" w:rsidRPr="00A3597B" w:rsidRDefault="002E2487" w:rsidP="002827D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A3597B">
              <w:rPr>
                <w:b/>
                <w:szCs w:val="22"/>
              </w:rPr>
              <w:t>29 августа 2017</w:t>
            </w:r>
            <w:r w:rsidR="00674055" w:rsidRPr="00A3597B">
              <w:rPr>
                <w:b/>
                <w:szCs w:val="22"/>
              </w:rPr>
              <w:t xml:space="preserve"> года</w:t>
            </w:r>
          </w:p>
        </w:tc>
      </w:tr>
      <w:tr w:rsidR="002827DC" w:rsidRPr="00A3597B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A3597B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4" w:name="dorlang" w:colFirst="1" w:colLast="1"/>
            <w:bookmarkEnd w:id="3"/>
          </w:p>
        </w:tc>
        <w:tc>
          <w:tcPr>
            <w:tcW w:w="3262" w:type="dxa"/>
          </w:tcPr>
          <w:p w:rsidR="002827DC" w:rsidRPr="00A3597B" w:rsidRDefault="002E2487" w:rsidP="002827D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A3597B">
              <w:rPr>
                <w:b/>
                <w:szCs w:val="22"/>
              </w:rPr>
              <w:t>Оригинал: английский</w:t>
            </w:r>
          </w:p>
        </w:tc>
      </w:tr>
      <w:tr w:rsidR="002827DC" w:rsidRPr="00A3597B" w:rsidTr="00DB4C84">
        <w:trPr>
          <w:cantSplit/>
        </w:trPr>
        <w:tc>
          <w:tcPr>
            <w:tcW w:w="10173" w:type="dxa"/>
            <w:gridSpan w:val="3"/>
          </w:tcPr>
          <w:p w:rsidR="002827DC" w:rsidRPr="00A3597B" w:rsidRDefault="002E2487" w:rsidP="00674055">
            <w:pPr>
              <w:pStyle w:val="Source"/>
              <w:framePr w:hSpace="0" w:wrap="auto" w:vAnchor="margin" w:hAnchor="text" w:yAlign="inline"/>
              <w:spacing w:before="720"/>
            </w:pPr>
            <w:bookmarkStart w:id="5" w:name="dsource" w:colFirst="1" w:colLast="1"/>
            <w:bookmarkEnd w:id="4"/>
            <w:r w:rsidRPr="00A3597B">
              <w:t xml:space="preserve">Администрации </w:t>
            </w:r>
            <w:r w:rsidR="0034315F" w:rsidRPr="00A3597B">
              <w:t xml:space="preserve">стран – членов </w:t>
            </w:r>
            <w:r w:rsidRPr="00A3597B">
              <w:t>Азиатско-Тихоокеанского сообщества электросвязи</w:t>
            </w:r>
          </w:p>
        </w:tc>
      </w:tr>
      <w:tr w:rsidR="002827DC" w:rsidRPr="00A3597B" w:rsidTr="00F955EF">
        <w:trPr>
          <w:cantSplit/>
        </w:trPr>
        <w:tc>
          <w:tcPr>
            <w:tcW w:w="10173" w:type="dxa"/>
            <w:gridSpan w:val="3"/>
          </w:tcPr>
          <w:p w:rsidR="002827DC" w:rsidRPr="00A3597B" w:rsidRDefault="00674055" w:rsidP="00596075">
            <w:pPr>
              <w:pStyle w:val="Title1"/>
              <w:spacing w:before="240" w:after="0"/>
            </w:pPr>
            <w:bookmarkStart w:id="6" w:name="dtitle2" w:colFirst="0" w:colLast="0"/>
            <w:bookmarkStart w:id="7" w:name="dtitle1" w:colFirst="1" w:colLast="1"/>
            <w:bookmarkEnd w:id="5"/>
            <w:r w:rsidRPr="00A3597B">
              <w:t>пересмотр ВКЛАДА МСЭ-D В СТРАТ</w:t>
            </w:r>
            <w:r w:rsidR="00B47F39" w:rsidRPr="00A3597B">
              <w:t>ЕГИЧЕСКИЙ ПЛАН МСЭ НА 2020−2023 </w:t>
            </w:r>
            <w:r w:rsidRPr="00A3597B">
              <w:t>ГОДЫ</w:t>
            </w:r>
          </w:p>
        </w:tc>
      </w:tr>
      <w:tr w:rsidR="002827DC" w:rsidRPr="00A3597B" w:rsidTr="00F955EF">
        <w:trPr>
          <w:cantSplit/>
        </w:trPr>
        <w:tc>
          <w:tcPr>
            <w:tcW w:w="10173" w:type="dxa"/>
            <w:gridSpan w:val="3"/>
          </w:tcPr>
          <w:p w:rsidR="002827DC" w:rsidRPr="00A3597B" w:rsidRDefault="002827DC" w:rsidP="00DB5F9F">
            <w:pPr>
              <w:pStyle w:val="Title2"/>
            </w:pPr>
          </w:p>
        </w:tc>
      </w:tr>
      <w:tr w:rsidR="00310694" w:rsidRPr="00A3597B" w:rsidTr="00F955EF">
        <w:trPr>
          <w:cantSplit/>
        </w:trPr>
        <w:tc>
          <w:tcPr>
            <w:tcW w:w="10173" w:type="dxa"/>
            <w:gridSpan w:val="3"/>
          </w:tcPr>
          <w:p w:rsidR="00310694" w:rsidRPr="00A3597B" w:rsidRDefault="00310694" w:rsidP="00310694">
            <w:pPr>
              <w:jc w:val="center"/>
            </w:pPr>
          </w:p>
        </w:tc>
      </w:tr>
      <w:tr w:rsidR="00EF1186" w:rsidRPr="00A3597B" w:rsidTr="00674055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86" w:rsidRPr="00A3597B" w:rsidRDefault="007E143C" w:rsidP="00596075">
            <w:r w:rsidRPr="00A3597B">
              <w:rPr>
                <w:b/>
                <w:bCs/>
              </w:rPr>
              <w:t>Приоритетная область</w:t>
            </w:r>
            <w:r w:rsidR="00596075" w:rsidRPr="00A3597B">
              <w:t>:</w:t>
            </w:r>
            <w:r w:rsidR="00596075" w:rsidRPr="00A3597B">
              <w:tab/>
              <w:t>–</w:t>
            </w:r>
            <w:r w:rsidR="00596075" w:rsidRPr="00A3597B">
              <w:tab/>
            </w:r>
            <w:r w:rsidR="00674055" w:rsidRPr="00A3597B">
              <w:t>Стратегический план</w:t>
            </w:r>
          </w:p>
          <w:p w:rsidR="00EF1186" w:rsidRPr="00A3597B" w:rsidRDefault="007E143C" w:rsidP="00596075">
            <w:r w:rsidRPr="00A3597B">
              <w:rPr>
                <w:b/>
                <w:bCs/>
              </w:rPr>
              <w:t>Резюме</w:t>
            </w:r>
          </w:p>
          <w:p w:rsidR="00674055" w:rsidRPr="00A3597B" w:rsidRDefault="00715AB7" w:rsidP="00B47F39">
            <w:r w:rsidRPr="00A3597B">
              <w:t>Азиатско-Тихоокеанское сообщество электросвязи (АТСЭ</w:t>
            </w:r>
            <w:r w:rsidR="00674055" w:rsidRPr="00A3597B">
              <w:t xml:space="preserve">) </w:t>
            </w:r>
            <w:r w:rsidRPr="00A3597B">
              <w:t xml:space="preserve">подготовило </w:t>
            </w:r>
            <w:r w:rsidR="0034315F" w:rsidRPr="00A3597B">
              <w:t>входные</w:t>
            </w:r>
            <w:r w:rsidRPr="00A3597B">
              <w:t xml:space="preserve"> документ</w:t>
            </w:r>
            <w:r w:rsidR="0034315F" w:rsidRPr="00A3597B">
              <w:t>ы</w:t>
            </w:r>
            <w:r w:rsidRPr="00A3597B">
              <w:t xml:space="preserve"> для проекта вклада МСЭ</w:t>
            </w:r>
            <w:r w:rsidR="00674055" w:rsidRPr="00A3597B">
              <w:t xml:space="preserve">-D </w:t>
            </w:r>
            <w:r w:rsidRPr="00A3597B">
              <w:t xml:space="preserve">в Стратегический плана МСЭ на период </w:t>
            </w:r>
            <w:r w:rsidR="00674055" w:rsidRPr="00A3597B">
              <w:t>2020–2023</w:t>
            </w:r>
            <w:r w:rsidR="00B47F39" w:rsidRPr="00A3597B">
              <w:t> </w:t>
            </w:r>
            <w:r w:rsidRPr="00A3597B">
              <w:t>годов.</w:t>
            </w:r>
          </w:p>
          <w:p w:rsidR="00EF1186" w:rsidRPr="00A3597B" w:rsidRDefault="00674055" w:rsidP="0034315F">
            <w:r w:rsidRPr="00A3597B">
              <w:t>Документ представляет собой пересмотренную версию проекта исходного вклада МСЭ-D в проект Стратегического плана МСЭ на период 2020−2023 годов, разработанного Группой КГРЭ по Стратегическому плану, Оперативному плану и Декларации</w:t>
            </w:r>
            <w:r w:rsidR="0034315F" w:rsidRPr="00A3597B">
              <w:t xml:space="preserve">, работающей по переписке </w:t>
            </w:r>
            <w:r w:rsidRPr="00A3597B">
              <w:t>(ГП-СПОПД), который был представлен КГРЭ-15 в апреле 2015 года в качестве отчета о ходе работы.</w:t>
            </w:r>
          </w:p>
          <w:p w:rsidR="00EF1186" w:rsidRPr="00A3597B" w:rsidRDefault="007E143C" w:rsidP="00596075">
            <w:pPr>
              <w:rPr>
                <w:b/>
                <w:bCs/>
              </w:rPr>
            </w:pPr>
            <w:r w:rsidRPr="00A3597B">
              <w:rPr>
                <w:b/>
                <w:bCs/>
              </w:rPr>
              <w:t>Ожидаемые результаты</w:t>
            </w:r>
          </w:p>
          <w:p w:rsidR="00EF1186" w:rsidRPr="00A3597B" w:rsidRDefault="00A876F7" w:rsidP="00B47F39">
            <w:r w:rsidRPr="00A3597B">
              <w:t xml:space="preserve">Цель документа заключается в том, чтобы внести вклад в </w:t>
            </w:r>
            <w:r w:rsidR="0034315F" w:rsidRPr="00A3597B">
              <w:t>составление</w:t>
            </w:r>
            <w:r w:rsidRPr="00A3597B">
              <w:t xml:space="preserve"> Стратегического плана МСЭ на период 2020–2023</w:t>
            </w:r>
            <w:r w:rsidR="00B47F39" w:rsidRPr="00A3597B">
              <w:t> </w:t>
            </w:r>
            <w:r w:rsidRPr="00A3597B">
              <w:t>годов</w:t>
            </w:r>
            <w:r w:rsidR="00674055" w:rsidRPr="00A3597B">
              <w:t>.</w:t>
            </w:r>
          </w:p>
          <w:p w:rsidR="00EF1186" w:rsidRPr="00A3597B" w:rsidRDefault="007E143C" w:rsidP="00596075">
            <w:pPr>
              <w:rPr>
                <w:b/>
                <w:bCs/>
              </w:rPr>
            </w:pPr>
            <w:r w:rsidRPr="00A3597B">
              <w:rPr>
                <w:b/>
                <w:bCs/>
              </w:rPr>
              <w:t>Справочные документы</w:t>
            </w:r>
            <w:bookmarkStart w:id="8" w:name="_GoBack"/>
            <w:bookmarkEnd w:id="8"/>
          </w:p>
          <w:p w:rsidR="00EF1186" w:rsidRPr="00A3597B" w:rsidRDefault="00674055" w:rsidP="00596075">
            <w:pPr>
              <w:spacing w:after="120"/>
              <w:rPr>
                <w:sz w:val="24"/>
                <w:szCs w:val="24"/>
              </w:rPr>
            </w:pPr>
            <w:r w:rsidRPr="00A3597B">
              <w:t>TDAG16-21/10</w:t>
            </w:r>
          </w:p>
        </w:tc>
      </w:tr>
    </w:tbl>
    <w:p w:rsidR="00674055" w:rsidRPr="00A3597B" w:rsidRDefault="00674055" w:rsidP="00596075">
      <w:pPr>
        <w:pStyle w:val="Headingb"/>
        <w:rPr>
          <w:rFonts w:ascii="Times New Roman" w:hAnsi="Times New Roman"/>
        </w:rPr>
      </w:pPr>
      <w:bookmarkStart w:id="9" w:name="dbreak"/>
      <w:bookmarkEnd w:id="6"/>
      <w:bookmarkEnd w:id="7"/>
      <w:bookmarkEnd w:id="9"/>
      <w:r w:rsidRPr="00A3597B">
        <w:t>Предложение</w:t>
      </w:r>
    </w:p>
    <w:p w:rsidR="00674055" w:rsidRPr="00A3597B" w:rsidRDefault="00A876F7" w:rsidP="00D809F1">
      <w:r w:rsidRPr="00A3597B">
        <w:t xml:space="preserve">Администрации стран − членов АТСЭ предлагают </w:t>
      </w:r>
      <w:r w:rsidR="0034315F" w:rsidRPr="00A3597B">
        <w:t>ниж</w:t>
      </w:r>
      <w:r w:rsidR="00D809F1" w:rsidRPr="00A3597B">
        <w:t>е</w:t>
      </w:r>
      <w:r w:rsidRPr="00A3597B">
        <w:t>следующее</w:t>
      </w:r>
      <w:r w:rsidR="0034315F" w:rsidRPr="00A3597B">
        <w:t>.</w:t>
      </w:r>
    </w:p>
    <w:p w:rsidR="00674055" w:rsidRPr="00A3597B" w:rsidRDefault="00674055" w:rsidP="00596075"/>
    <w:p w:rsidR="00EF1186" w:rsidRPr="00A3597B" w:rsidRDefault="00EF1186">
      <w:pPr>
        <w:sectPr w:rsidR="00EF1186" w:rsidRPr="00A3597B" w:rsidSect="002827DC">
          <w:headerReference w:type="default" r:id="rId11"/>
          <w:footerReference w:type="default" r:id="rId12"/>
          <w:footerReference w:type="first" r:id="rId13"/>
          <w:pgSz w:w="11913" w:h="16834" w:code="9"/>
          <w:pgMar w:top="1418" w:right="1134" w:bottom="1418" w:left="1134" w:header="720" w:footer="720" w:gutter="0"/>
          <w:paperSrc w:first="4" w:other="4"/>
          <w:cols w:space="720"/>
          <w:titlePg/>
          <w:docGrid w:linePitch="299"/>
        </w:sectPr>
      </w:pPr>
    </w:p>
    <w:p w:rsidR="00674055" w:rsidRPr="00A3597B" w:rsidRDefault="00674055" w:rsidP="00674055">
      <w:pPr>
        <w:pStyle w:val="Volumetitle"/>
        <w:rPr>
          <w:lang w:val="ru-RU"/>
        </w:rPr>
      </w:pPr>
      <w:r w:rsidRPr="00A3597B">
        <w:rPr>
          <w:lang w:val="ru-RU"/>
        </w:rPr>
        <w:lastRenderedPageBreak/>
        <w:t>СТРАТЕГИЧЕСКИЙ ПЛАН (вариант, предложенный КГРЭ)</w:t>
      </w:r>
    </w:p>
    <w:p w:rsidR="00EF1186" w:rsidRPr="00A3597B" w:rsidRDefault="007E143C">
      <w:pPr>
        <w:pStyle w:val="Proposal"/>
        <w:rPr>
          <w:lang w:val="ru-RU"/>
        </w:rPr>
      </w:pPr>
      <w:r w:rsidRPr="00A3597B">
        <w:rPr>
          <w:b/>
          <w:lang w:val="ru-RU"/>
        </w:rPr>
        <w:t>MOD</w:t>
      </w:r>
      <w:r w:rsidRPr="00A3597B">
        <w:rPr>
          <w:lang w:val="ru-RU"/>
        </w:rPr>
        <w:tab/>
        <w:t>ACP/22A15/1</w:t>
      </w:r>
    </w:p>
    <w:p w:rsidR="00751734" w:rsidRPr="00A3597B" w:rsidRDefault="007E143C" w:rsidP="00B47F39">
      <w:pPr>
        <w:pStyle w:val="PartNo"/>
        <w:spacing w:before="480" w:after="80"/>
      </w:pPr>
      <w:r w:rsidRPr="00A3597B">
        <w:t xml:space="preserve">Проект вклада МСЭ-D в Стратегический план МСЭ на 2020−2023 годы: </w:t>
      </w:r>
      <w:r w:rsidR="00596075" w:rsidRPr="00A3597B">
        <w:br/>
      </w:r>
      <w:r w:rsidRPr="00A3597B">
        <w:t>задачи</w:t>
      </w:r>
      <w:r w:rsidR="00596075" w:rsidRPr="00A3597B">
        <w:t>, конечные результаты и </w:t>
      </w:r>
      <w:r w:rsidRPr="00A3597B">
        <w:t>намеченные результаты деятельности</w:t>
      </w:r>
    </w:p>
    <w:tbl>
      <w:tblPr>
        <w:tblW w:w="14637" w:type="dxa"/>
        <w:tblLayout w:type="fixed"/>
        <w:tblLook w:val="06A0" w:firstRow="1" w:lastRow="0" w:firstColumn="1" w:lastColumn="0" w:noHBand="1" w:noVBand="1"/>
      </w:tblPr>
      <w:tblGrid>
        <w:gridCol w:w="485"/>
        <w:gridCol w:w="3059"/>
        <w:gridCol w:w="4111"/>
        <w:gridCol w:w="3544"/>
        <w:gridCol w:w="3438"/>
      </w:tblGrid>
      <w:tr w:rsidR="00751734" w:rsidRPr="00A3597B" w:rsidTr="00C37F9C">
        <w:trPr>
          <w:cantSplit/>
          <w:tblHeader/>
        </w:trPr>
        <w:tc>
          <w:tcPr>
            <w:tcW w:w="485" w:type="dxa"/>
            <w:textDirection w:val="btLr"/>
            <w:vAlign w:val="center"/>
          </w:tcPr>
          <w:p w:rsidR="00751734" w:rsidRPr="00A3597B" w:rsidRDefault="007E143C" w:rsidP="00C37F9C">
            <w:pPr>
              <w:pStyle w:val="Tablehead"/>
              <w:spacing w:before="40" w:after="40"/>
              <w:rPr>
                <w:rFonts w:eastAsia="Calibri"/>
                <w:bCs/>
                <w:color w:val="4F81BD" w:themeColor="accent1"/>
              </w:rPr>
            </w:pPr>
            <w:r w:rsidRPr="00A3597B">
              <w:rPr>
                <w:b w:val="0"/>
                <w:bCs/>
                <w:sz w:val="18"/>
                <w:szCs w:val="18"/>
              </w:rPr>
              <w:t>Задачи</w:t>
            </w:r>
          </w:p>
        </w:tc>
        <w:tc>
          <w:tcPr>
            <w:tcW w:w="3059" w:type="dxa"/>
          </w:tcPr>
          <w:p w:rsidR="00751734" w:rsidRPr="00A3597B" w:rsidRDefault="007E143C" w:rsidP="00455449">
            <w:pPr>
              <w:pStyle w:val="Tablehead"/>
              <w:spacing w:before="40" w:after="40"/>
              <w:jc w:val="left"/>
              <w:rPr>
                <w:b w:val="0"/>
                <w:bCs/>
                <w:sz w:val="18"/>
                <w:szCs w:val="18"/>
              </w:rPr>
            </w:pPr>
            <w:r w:rsidRPr="00A3597B">
              <w:rPr>
                <w:b w:val="0"/>
                <w:bCs/>
                <w:sz w:val="18"/>
                <w:szCs w:val="18"/>
              </w:rPr>
              <w:t xml:space="preserve">D.1: Координация: Содействовать </w:t>
            </w:r>
            <w:r w:rsidR="003E11B1" w:rsidRPr="00A3597B">
              <w:rPr>
                <w:b w:val="0"/>
                <w:bCs/>
                <w:sz w:val="18"/>
                <w:szCs w:val="18"/>
              </w:rPr>
              <w:t>международному сотрудничеству и </w:t>
            </w:r>
            <w:r w:rsidRPr="00A3597B">
              <w:rPr>
                <w:b w:val="0"/>
                <w:bCs/>
                <w:sz w:val="18"/>
                <w:szCs w:val="18"/>
              </w:rPr>
              <w:t>согласию по вопросам развития электросвязи/ИКТ</w:t>
            </w:r>
          </w:p>
        </w:tc>
        <w:tc>
          <w:tcPr>
            <w:tcW w:w="4111" w:type="dxa"/>
          </w:tcPr>
          <w:p w:rsidR="00751734" w:rsidRPr="00A3597B" w:rsidRDefault="007E143C" w:rsidP="00455449">
            <w:pPr>
              <w:pStyle w:val="Tablehead"/>
              <w:spacing w:before="40" w:after="40"/>
              <w:jc w:val="left"/>
              <w:rPr>
                <w:b w:val="0"/>
                <w:bCs/>
                <w:sz w:val="18"/>
                <w:szCs w:val="18"/>
              </w:rPr>
            </w:pPr>
            <w:r w:rsidRPr="00A3597B">
              <w:rPr>
                <w:b w:val="0"/>
                <w:bCs/>
                <w:sz w:val="18"/>
                <w:szCs w:val="18"/>
              </w:rPr>
              <w:t xml:space="preserve">D.2: Современная и безопасная инфраструктура электросвязи/ИКТ: Содействовать развитию инфраструктуры и услуг, в том числе формированию доверия и обеспечению безопасности при использовании электросвязи/ИКТ </w:t>
            </w:r>
          </w:p>
        </w:tc>
        <w:tc>
          <w:tcPr>
            <w:tcW w:w="3544" w:type="dxa"/>
          </w:tcPr>
          <w:p w:rsidR="00751734" w:rsidRPr="00A3597B" w:rsidRDefault="007E143C" w:rsidP="00455449">
            <w:pPr>
              <w:pStyle w:val="Tablehead"/>
              <w:spacing w:before="40" w:after="40"/>
              <w:jc w:val="left"/>
              <w:rPr>
                <w:b w:val="0"/>
                <w:bCs/>
                <w:sz w:val="18"/>
                <w:szCs w:val="18"/>
              </w:rPr>
            </w:pPr>
            <w:r w:rsidRPr="00A3597B">
              <w:rPr>
                <w:b w:val="0"/>
                <w:bCs/>
                <w:sz w:val="18"/>
                <w:szCs w:val="18"/>
              </w:rPr>
              <w:t xml:space="preserve">D.3: Благоприятная среда: Содействовать благоприятной политике и условиям регулирования, способствующим устойчивому развитию электросвязи/ИКТ </w:t>
            </w:r>
          </w:p>
        </w:tc>
        <w:tc>
          <w:tcPr>
            <w:tcW w:w="3438" w:type="dxa"/>
          </w:tcPr>
          <w:p w:rsidR="00751734" w:rsidRPr="00A3597B" w:rsidRDefault="007E143C" w:rsidP="00455449">
            <w:pPr>
              <w:pStyle w:val="Tablehead"/>
              <w:spacing w:before="40" w:after="40"/>
              <w:jc w:val="left"/>
              <w:rPr>
                <w:b w:val="0"/>
                <w:bCs/>
                <w:sz w:val="18"/>
                <w:szCs w:val="18"/>
              </w:rPr>
            </w:pPr>
            <w:r w:rsidRPr="00A3597B">
              <w:rPr>
                <w:b w:val="0"/>
                <w:bCs/>
                <w:sz w:val="18"/>
                <w:szCs w:val="18"/>
              </w:rPr>
              <w:t>D.4: Открытое для всех цифровое общ</w:t>
            </w:r>
            <w:r w:rsidR="003E11B1" w:rsidRPr="00A3597B">
              <w:rPr>
                <w:b w:val="0"/>
                <w:bCs/>
                <w:sz w:val="18"/>
                <w:szCs w:val="18"/>
              </w:rPr>
              <w:t>ество: Содействовать развитию и </w:t>
            </w:r>
            <w:r w:rsidRPr="00A3597B">
              <w:rPr>
                <w:b w:val="0"/>
                <w:bCs/>
                <w:sz w:val="18"/>
                <w:szCs w:val="18"/>
              </w:rPr>
              <w:t>и</w:t>
            </w:r>
            <w:r w:rsidR="003E11B1" w:rsidRPr="00A3597B">
              <w:rPr>
                <w:b w:val="0"/>
                <w:bCs/>
                <w:sz w:val="18"/>
                <w:szCs w:val="18"/>
              </w:rPr>
              <w:t>спользованию электросвязи/ИКТ и </w:t>
            </w:r>
            <w:r w:rsidRPr="00A3597B">
              <w:rPr>
                <w:b w:val="0"/>
                <w:bCs/>
                <w:sz w:val="18"/>
                <w:szCs w:val="18"/>
              </w:rPr>
              <w:t>приложений с целью расширения возможностей людей и общества для соци</w:t>
            </w:r>
            <w:r w:rsidR="003E11B1" w:rsidRPr="00A3597B">
              <w:rPr>
                <w:b w:val="0"/>
                <w:bCs/>
                <w:sz w:val="18"/>
                <w:szCs w:val="18"/>
              </w:rPr>
              <w:t>ально-экономического развития и </w:t>
            </w:r>
            <w:r w:rsidRPr="00A3597B">
              <w:rPr>
                <w:b w:val="0"/>
                <w:bCs/>
                <w:sz w:val="18"/>
                <w:szCs w:val="18"/>
              </w:rPr>
              <w:t>защиты окружающей среды</w:t>
            </w:r>
            <w:r w:rsidRPr="00A3597B" w:rsidDel="000366F5">
              <w:rPr>
                <w:b w:val="0"/>
                <w:bCs/>
                <w:sz w:val="18"/>
                <w:szCs w:val="18"/>
              </w:rPr>
              <w:t xml:space="preserve"> </w:t>
            </w:r>
          </w:p>
        </w:tc>
      </w:tr>
      <w:tr w:rsidR="00751734" w:rsidRPr="00A3597B" w:rsidTr="003E11B1">
        <w:trPr>
          <w:cantSplit/>
        </w:trPr>
        <w:tc>
          <w:tcPr>
            <w:tcW w:w="485" w:type="dxa"/>
            <w:textDirection w:val="btLr"/>
          </w:tcPr>
          <w:p w:rsidR="00751734" w:rsidRPr="00A3597B" w:rsidRDefault="007E143C" w:rsidP="00C37F9C">
            <w:pPr>
              <w:pStyle w:val="Tablehead"/>
              <w:spacing w:before="40" w:after="40"/>
              <w:rPr>
                <w:rFonts w:eastAsia="Calibri" w:cs="Arial"/>
                <w:color w:val="4F81BD" w:themeColor="accent1"/>
                <w:sz w:val="18"/>
                <w:szCs w:val="18"/>
              </w:rPr>
            </w:pPr>
            <w:r w:rsidRPr="00A3597B">
              <w:rPr>
                <w:b w:val="0"/>
                <w:bCs/>
                <w:color w:val="4F81BD" w:themeColor="accent1"/>
                <w:sz w:val="18"/>
                <w:szCs w:val="18"/>
              </w:rPr>
              <w:t>Конечные результаты</w:t>
            </w:r>
          </w:p>
        </w:tc>
        <w:tc>
          <w:tcPr>
            <w:tcW w:w="3059" w:type="dxa"/>
          </w:tcPr>
          <w:p w:rsidR="00751734" w:rsidRPr="00A3597B" w:rsidRDefault="007E143C" w:rsidP="00C37F9C">
            <w:pPr>
              <w:pStyle w:val="Tabletext"/>
              <w:spacing w:before="40" w:after="40"/>
              <w:rPr>
                <w:sz w:val="18"/>
                <w:szCs w:val="18"/>
              </w:rPr>
            </w:pPr>
            <w:r w:rsidRPr="00A3597B">
              <w:rPr>
                <w:b/>
                <w:bCs/>
                <w:color w:val="4F81BD" w:themeColor="accent1"/>
                <w:sz w:val="18"/>
                <w:szCs w:val="18"/>
              </w:rPr>
              <w:t>D.1-1</w:t>
            </w:r>
            <w:r w:rsidR="003E11B1" w:rsidRPr="00A3597B">
              <w:rPr>
                <w:sz w:val="18"/>
                <w:szCs w:val="18"/>
              </w:rPr>
              <w:t>: Расширенный обзор и повышенный уровень согласия с </w:t>
            </w:r>
            <w:r w:rsidRPr="00A3597B">
              <w:rPr>
                <w:sz w:val="18"/>
                <w:szCs w:val="18"/>
              </w:rPr>
              <w:t>проектом вклада МСЭ-D в проект Стратегического плана МСЭ, Декларацию Всемирной конференции по развитию электросвязи (ВКРЭ) и План действий ВКРЭ.</w:t>
            </w:r>
          </w:p>
          <w:p w:rsidR="00751734" w:rsidRPr="00A3597B" w:rsidRDefault="007E143C" w:rsidP="00C37F9C">
            <w:pPr>
              <w:pStyle w:val="Tabletext"/>
              <w:spacing w:before="40" w:after="40"/>
              <w:rPr>
                <w:sz w:val="18"/>
                <w:szCs w:val="18"/>
              </w:rPr>
            </w:pPr>
            <w:r w:rsidRPr="00A3597B">
              <w:rPr>
                <w:b/>
                <w:bCs/>
                <w:color w:val="4F81BD" w:themeColor="accent1"/>
                <w:sz w:val="18"/>
                <w:szCs w:val="18"/>
              </w:rPr>
              <w:t>D.1-2</w:t>
            </w:r>
            <w:r w:rsidRPr="00A3597B">
              <w:rPr>
                <w:sz w:val="18"/>
                <w:szCs w:val="18"/>
              </w:rPr>
              <w:t>: Оценка осуществления Плана действий и Плана действий ВВУИО.</w:t>
            </w:r>
          </w:p>
          <w:p w:rsidR="00751734" w:rsidRPr="00A3597B" w:rsidRDefault="007E143C" w:rsidP="00C37F9C">
            <w:pPr>
              <w:pStyle w:val="Tabletext"/>
              <w:spacing w:before="40" w:after="40"/>
              <w:rPr>
                <w:sz w:val="18"/>
                <w:szCs w:val="18"/>
              </w:rPr>
            </w:pPr>
            <w:r w:rsidRPr="00A3597B">
              <w:rPr>
                <w:b/>
                <w:bCs/>
                <w:color w:val="4F81BD" w:themeColor="accent1"/>
                <w:sz w:val="18"/>
                <w:szCs w:val="18"/>
              </w:rPr>
              <w:t>D.1-3</w:t>
            </w:r>
            <w:r w:rsidRPr="00A3597B">
              <w:rPr>
                <w:sz w:val="18"/>
                <w:szCs w:val="18"/>
              </w:rPr>
              <w:t>: Интенсивный обмен знаниями, диалог и партнерские отношения между Государствами-Членами, Членами Сектора, Ассоциированными членами, Академическими организаци</w:t>
            </w:r>
            <w:r w:rsidR="00C37F9C" w:rsidRPr="00A3597B">
              <w:rPr>
                <w:sz w:val="18"/>
                <w:szCs w:val="18"/>
              </w:rPr>
              <w:t>ями и </w:t>
            </w:r>
            <w:r w:rsidRPr="00A3597B">
              <w:rPr>
                <w:sz w:val="18"/>
                <w:szCs w:val="18"/>
              </w:rPr>
              <w:t>другими заинтересованными сторонами по вопросам электросвязи/ИКТ.</w:t>
            </w:r>
          </w:p>
        </w:tc>
        <w:tc>
          <w:tcPr>
            <w:tcW w:w="4111" w:type="dxa"/>
          </w:tcPr>
          <w:p w:rsidR="00751734" w:rsidRPr="00A3597B" w:rsidRDefault="007E143C" w:rsidP="008327C1">
            <w:pPr>
              <w:pStyle w:val="Tabletext"/>
              <w:spacing w:before="40" w:after="40"/>
              <w:rPr>
                <w:sz w:val="18"/>
                <w:szCs w:val="18"/>
              </w:rPr>
            </w:pPr>
            <w:r w:rsidRPr="00A3597B">
              <w:rPr>
                <w:b/>
                <w:bCs/>
                <w:color w:val="4F81BD" w:themeColor="accent1"/>
                <w:sz w:val="18"/>
                <w:szCs w:val="18"/>
              </w:rPr>
              <w:t>D.2-1</w:t>
            </w:r>
            <w:r w:rsidRPr="00A3597B">
              <w:rPr>
                <w:sz w:val="18"/>
                <w:szCs w:val="18"/>
              </w:rPr>
              <w:t>: Укрепление потенциала членов МСЭ для формирования надежной инфраструктуры и услуг электросвязи/ИКТ, включая широкополосную связь и радиовещание,</w:t>
            </w:r>
            <w:r w:rsidR="00E159C0" w:rsidRPr="00A3597B">
              <w:rPr>
                <w:sz w:val="18"/>
                <w:szCs w:val="18"/>
              </w:rPr>
              <w:t xml:space="preserve"> </w:t>
            </w:r>
            <w:ins w:id="10" w:author="Beliaeva, Oxana" w:date="2017-09-28T14:21:00Z">
              <w:r w:rsidR="009A6D98" w:rsidRPr="00A3597B">
                <w:rPr>
                  <w:sz w:val="18"/>
                  <w:szCs w:val="18"/>
                </w:rPr>
                <w:t xml:space="preserve">расширение </w:t>
              </w:r>
            </w:ins>
            <w:ins w:id="11" w:author="Pogodin, Andrey" w:date="2017-09-26T11:02:00Z">
              <w:r w:rsidR="007A359A" w:rsidRPr="00A3597B">
                <w:rPr>
                  <w:sz w:val="18"/>
                  <w:szCs w:val="18"/>
                </w:rPr>
                <w:t>возможностей международных соединений</w:t>
              </w:r>
            </w:ins>
            <w:r w:rsidR="00E159C0" w:rsidRPr="00A3597B">
              <w:rPr>
                <w:sz w:val="18"/>
                <w:szCs w:val="18"/>
              </w:rPr>
              <w:t xml:space="preserve">, </w:t>
            </w:r>
            <w:r w:rsidRPr="00A3597B">
              <w:rPr>
                <w:sz w:val="18"/>
                <w:szCs w:val="18"/>
              </w:rPr>
              <w:t>преодолени</w:t>
            </w:r>
            <w:r w:rsidR="00341BB7" w:rsidRPr="00A3597B">
              <w:rPr>
                <w:sz w:val="18"/>
                <w:szCs w:val="18"/>
              </w:rPr>
              <w:t>е</w:t>
            </w:r>
            <w:r w:rsidRPr="00A3597B">
              <w:rPr>
                <w:sz w:val="18"/>
                <w:szCs w:val="18"/>
              </w:rPr>
              <w:t xml:space="preserve"> цифрового разрыва в стандартизации, соответстви</w:t>
            </w:r>
            <w:r w:rsidR="006B1764" w:rsidRPr="00A3597B">
              <w:rPr>
                <w:sz w:val="18"/>
                <w:szCs w:val="18"/>
              </w:rPr>
              <w:t>е</w:t>
            </w:r>
            <w:r w:rsidRPr="00A3597B">
              <w:rPr>
                <w:sz w:val="18"/>
                <w:szCs w:val="18"/>
              </w:rPr>
              <w:t xml:space="preserve"> и функциональн</w:t>
            </w:r>
            <w:r w:rsidR="006B1764" w:rsidRPr="00A3597B">
              <w:rPr>
                <w:sz w:val="18"/>
                <w:szCs w:val="18"/>
              </w:rPr>
              <w:t>ую</w:t>
            </w:r>
            <w:r w:rsidRPr="00A3597B">
              <w:rPr>
                <w:sz w:val="18"/>
                <w:szCs w:val="18"/>
              </w:rPr>
              <w:t xml:space="preserve"> совместимост</w:t>
            </w:r>
            <w:r w:rsidR="006B1764" w:rsidRPr="00A3597B">
              <w:rPr>
                <w:sz w:val="18"/>
                <w:szCs w:val="18"/>
              </w:rPr>
              <w:t>ь</w:t>
            </w:r>
            <w:r w:rsidR="00E159C0" w:rsidRPr="00A3597B">
              <w:rPr>
                <w:sz w:val="18"/>
                <w:szCs w:val="18"/>
              </w:rPr>
              <w:t xml:space="preserve">, </w:t>
            </w:r>
            <w:ins w:id="12" w:author="Pogodin, Andrey" w:date="2017-09-26T11:03:00Z">
              <w:r w:rsidR="007A359A" w:rsidRPr="00A3597B">
                <w:rPr>
                  <w:sz w:val="18"/>
                  <w:szCs w:val="18"/>
                </w:rPr>
                <w:t>эффективно</w:t>
              </w:r>
            </w:ins>
            <w:ins w:id="13" w:author="Pogodin, Andrey" w:date="2017-09-26T11:21:00Z">
              <w:r w:rsidR="00341BB7" w:rsidRPr="00A3597B">
                <w:rPr>
                  <w:sz w:val="18"/>
                  <w:szCs w:val="18"/>
                </w:rPr>
                <w:t>е</w:t>
              </w:r>
            </w:ins>
            <w:ins w:id="14" w:author="Pogodin, Andrey" w:date="2017-09-26T11:03:00Z">
              <w:r w:rsidR="007A359A" w:rsidRPr="00A3597B">
                <w:rPr>
                  <w:sz w:val="18"/>
                  <w:szCs w:val="18"/>
                </w:rPr>
                <w:t xml:space="preserve"> и действенно</w:t>
              </w:r>
            </w:ins>
            <w:ins w:id="15" w:author="Pogodin, Andrey" w:date="2017-09-26T11:21:00Z">
              <w:r w:rsidR="00341BB7" w:rsidRPr="00A3597B">
                <w:rPr>
                  <w:sz w:val="18"/>
                  <w:szCs w:val="18"/>
                </w:rPr>
                <w:t>е</w:t>
              </w:r>
            </w:ins>
            <w:ins w:id="16" w:author="Pogodin, Andrey" w:date="2017-09-26T11:03:00Z">
              <w:r w:rsidR="007A359A" w:rsidRPr="00A3597B">
                <w:rPr>
                  <w:sz w:val="18"/>
                  <w:szCs w:val="18"/>
                </w:rPr>
                <w:t xml:space="preserve"> управлени</w:t>
              </w:r>
            </w:ins>
            <w:ins w:id="17" w:author="Pogodin, Andrey" w:date="2017-09-26T11:21:00Z">
              <w:r w:rsidR="00341BB7" w:rsidRPr="00A3597B">
                <w:rPr>
                  <w:sz w:val="18"/>
                  <w:szCs w:val="18"/>
                </w:rPr>
                <w:t>е</w:t>
              </w:r>
            </w:ins>
            <w:ins w:id="18" w:author="Pogodin, Andrey" w:date="2017-09-26T11:03:00Z">
              <w:r w:rsidR="007A359A" w:rsidRPr="00A3597B">
                <w:rPr>
                  <w:sz w:val="18"/>
                  <w:szCs w:val="18"/>
                </w:rPr>
                <w:t xml:space="preserve"> и надлежаще</w:t>
              </w:r>
            </w:ins>
            <w:ins w:id="19" w:author="Pogodin, Andrey" w:date="2017-09-26T11:21:00Z">
              <w:r w:rsidR="00341BB7" w:rsidRPr="00A3597B">
                <w:rPr>
                  <w:sz w:val="18"/>
                  <w:szCs w:val="18"/>
                </w:rPr>
                <w:t>е</w:t>
              </w:r>
            </w:ins>
            <w:ins w:id="20" w:author="Pogodin, Andrey" w:date="2017-09-26T11:03:00Z">
              <w:r w:rsidR="007A359A" w:rsidRPr="00A3597B">
                <w:rPr>
                  <w:sz w:val="18"/>
                  <w:szCs w:val="18"/>
                </w:rPr>
                <w:t xml:space="preserve"> использовани</w:t>
              </w:r>
            </w:ins>
            <w:ins w:id="21" w:author="Pogodin, Andrey" w:date="2017-09-26T11:21:00Z">
              <w:r w:rsidR="00341BB7" w:rsidRPr="00A3597B">
                <w:rPr>
                  <w:sz w:val="18"/>
                  <w:szCs w:val="18"/>
                </w:rPr>
                <w:t>е</w:t>
              </w:r>
            </w:ins>
            <w:ins w:id="22" w:author="Pogodin, Andrey" w:date="2017-09-26T11:03:00Z">
              <w:r w:rsidR="007A359A" w:rsidRPr="00A3597B">
                <w:rPr>
                  <w:sz w:val="18"/>
                  <w:szCs w:val="18"/>
                </w:rPr>
                <w:t xml:space="preserve"> ресурс</w:t>
              </w:r>
            </w:ins>
            <w:ins w:id="23" w:author="Beliaeva, Oxana" w:date="2017-09-28T14:16:00Z">
              <w:r w:rsidR="009A6D98" w:rsidRPr="00A3597B">
                <w:rPr>
                  <w:sz w:val="18"/>
                  <w:szCs w:val="18"/>
                </w:rPr>
                <w:t>ов</w:t>
              </w:r>
            </w:ins>
            <w:ins w:id="24" w:author="Pogodin, Andrey" w:date="2017-09-26T11:03:00Z">
              <w:r w:rsidR="007A359A" w:rsidRPr="00A3597B">
                <w:rPr>
                  <w:sz w:val="18"/>
                  <w:szCs w:val="18"/>
                </w:rPr>
                <w:t xml:space="preserve"> нумерации </w:t>
              </w:r>
            </w:ins>
            <w:ins w:id="25" w:author="Beliaeva, Oxana" w:date="2017-09-28T14:16:00Z">
              <w:r w:rsidR="009A6D98" w:rsidRPr="00A3597B">
                <w:rPr>
                  <w:sz w:val="18"/>
                  <w:szCs w:val="18"/>
                </w:rPr>
                <w:t xml:space="preserve">электросвязи </w:t>
              </w:r>
            </w:ins>
            <w:ins w:id="26" w:author="Pogodin, Andrey" w:date="2017-09-26T11:03:00Z">
              <w:r w:rsidR="007A359A" w:rsidRPr="00A3597B">
                <w:rPr>
                  <w:sz w:val="18"/>
                  <w:szCs w:val="18"/>
                </w:rPr>
                <w:t xml:space="preserve">в рамках мандата МСЭ, а также </w:t>
              </w:r>
            </w:ins>
            <w:ins w:id="27" w:author="Beliaeva, Oxana" w:date="2017-09-28T14:25:00Z">
              <w:r w:rsidR="00AD1BD8" w:rsidRPr="00A3597B">
                <w:rPr>
                  <w:sz w:val="18"/>
                  <w:szCs w:val="18"/>
                </w:rPr>
                <w:t xml:space="preserve">повышение уровня знаний </w:t>
              </w:r>
            </w:ins>
            <w:ins w:id="28" w:author="Pogodin, Andrey" w:date="2017-09-26T11:03:00Z">
              <w:r w:rsidR="007A359A" w:rsidRPr="00A3597B">
                <w:rPr>
                  <w:sz w:val="18"/>
                  <w:szCs w:val="18"/>
                </w:rPr>
                <w:t xml:space="preserve">в области </w:t>
              </w:r>
            </w:ins>
            <w:ins w:id="29" w:author="Antipina, Nadezda" w:date="2017-09-28T15:53:00Z">
              <w:r w:rsidR="008327C1" w:rsidRPr="00A3597B">
                <w:rPr>
                  <w:sz w:val="18"/>
                  <w:szCs w:val="18"/>
                </w:rPr>
                <w:t xml:space="preserve">использования спектра </w:t>
              </w:r>
            </w:ins>
            <w:r w:rsidR="008327C1" w:rsidRPr="00A3597B">
              <w:rPr>
                <w:rFonts w:eastAsia="Calibri" w:cs="Arial"/>
                <w:sz w:val="18"/>
                <w:szCs w:val="18"/>
              </w:rPr>
              <w:t xml:space="preserve">и </w:t>
            </w:r>
            <w:ins w:id="30" w:author="Antipina, Nadezda" w:date="2017-09-28T15:53:00Z">
              <w:r w:rsidR="008327C1" w:rsidRPr="00A3597B">
                <w:rPr>
                  <w:rFonts w:eastAsia="Calibri" w:cs="Arial"/>
                  <w:sz w:val="18"/>
                  <w:szCs w:val="18"/>
                </w:rPr>
                <w:t xml:space="preserve">контроля за </w:t>
              </w:r>
            </w:ins>
            <w:del w:id="31" w:author="Antipina, Nadezda" w:date="2017-09-28T15:53:00Z">
              <w:r w:rsidR="008327C1" w:rsidRPr="00A3597B" w:rsidDel="008327C1">
                <w:rPr>
                  <w:rFonts w:eastAsia="Calibri" w:cs="Arial"/>
                  <w:sz w:val="18"/>
                  <w:szCs w:val="18"/>
                </w:rPr>
                <w:delText xml:space="preserve">управление </w:delText>
              </w:r>
            </w:del>
            <w:r w:rsidR="008327C1" w:rsidRPr="00A3597B">
              <w:rPr>
                <w:rFonts w:eastAsia="Calibri" w:cs="Arial"/>
                <w:sz w:val="18"/>
                <w:szCs w:val="18"/>
              </w:rPr>
              <w:t>использованием спектра</w:t>
            </w:r>
            <w:r w:rsidRPr="00A3597B">
              <w:rPr>
                <w:sz w:val="18"/>
                <w:szCs w:val="18"/>
              </w:rPr>
              <w:t xml:space="preserve">. </w:t>
            </w:r>
          </w:p>
          <w:p w:rsidR="00751734" w:rsidRPr="00A3597B" w:rsidRDefault="007E143C" w:rsidP="00C37F9C">
            <w:pPr>
              <w:pStyle w:val="Tabletext"/>
              <w:spacing w:before="40" w:after="40"/>
              <w:rPr>
                <w:sz w:val="18"/>
                <w:szCs w:val="18"/>
              </w:rPr>
            </w:pPr>
            <w:r w:rsidRPr="00A3597B">
              <w:rPr>
                <w:b/>
                <w:bCs/>
                <w:color w:val="4F81BD" w:themeColor="accent1"/>
                <w:sz w:val="18"/>
                <w:szCs w:val="18"/>
              </w:rPr>
              <w:t>D.2-2</w:t>
            </w:r>
            <w:r w:rsidRPr="00A3597B">
              <w:rPr>
                <w:sz w:val="18"/>
                <w:szCs w:val="18"/>
              </w:rPr>
              <w:t xml:space="preserve">: Повышение потенциала членов МСЭ для эффективного </w:t>
            </w:r>
            <w:ins w:id="32" w:author="Pogodin, Andrey" w:date="2017-09-26T11:05:00Z">
              <w:r w:rsidR="007A359A" w:rsidRPr="00A3597B">
                <w:rPr>
                  <w:sz w:val="18"/>
                  <w:szCs w:val="18"/>
                </w:rPr>
                <w:t>обмена информацией</w:t>
              </w:r>
            </w:ins>
            <w:ins w:id="33" w:author="Beliaeva, Oxana" w:date="2017-09-28T14:26:00Z">
              <w:r w:rsidR="00A271DF" w:rsidRPr="00A3597B">
                <w:rPr>
                  <w:sz w:val="18"/>
                  <w:szCs w:val="18"/>
                </w:rPr>
                <w:t xml:space="preserve"> о киберугрозах</w:t>
              </w:r>
            </w:ins>
            <w:ins w:id="34" w:author="Pogodin, Andrey" w:date="2017-09-26T11:05:00Z">
              <w:r w:rsidR="007A359A" w:rsidRPr="00A3597B">
                <w:rPr>
                  <w:sz w:val="18"/>
                  <w:szCs w:val="18"/>
                </w:rPr>
                <w:t xml:space="preserve">, поиска решений </w:t>
              </w:r>
            </w:ins>
            <w:ins w:id="35" w:author="Beliaeva, Oxana" w:date="2017-09-28T14:28:00Z">
              <w:r w:rsidR="00A271DF" w:rsidRPr="00A3597B">
                <w:rPr>
                  <w:sz w:val="18"/>
                  <w:szCs w:val="18"/>
                </w:rPr>
                <w:t xml:space="preserve">для противодействия киберугрозам </w:t>
              </w:r>
            </w:ins>
            <w:ins w:id="36" w:author="Pogodin, Andrey" w:date="2017-09-26T11:05:00Z">
              <w:r w:rsidR="007A359A" w:rsidRPr="00A3597B">
                <w:rPr>
                  <w:sz w:val="18"/>
                  <w:szCs w:val="18"/>
                </w:rPr>
                <w:t xml:space="preserve">и </w:t>
              </w:r>
            </w:ins>
            <w:r w:rsidRPr="00A3597B">
              <w:rPr>
                <w:sz w:val="18"/>
                <w:szCs w:val="18"/>
              </w:rPr>
              <w:t>реагирования на киберугрозы и разработки национальных стратегий и развития потенциала для обеспечения кибербезопасности, включая создание потенциала.</w:t>
            </w:r>
          </w:p>
          <w:p w:rsidR="00751734" w:rsidRPr="00A3597B" w:rsidRDefault="007E143C" w:rsidP="00C37F9C">
            <w:pPr>
              <w:pStyle w:val="Tabletext"/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A3597B">
              <w:rPr>
                <w:b/>
                <w:bCs/>
                <w:color w:val="4F81BD" w:themeColor="accent1"/>
                <w:sz w:val="18"/>
                <w:szCs w:val="18"/>
              </w:rPr>
              <w:t>D.2-3</w:t>
            </w:r>
            <w:r w:rsidRPr="00A3597B">
              <w:rPr>
                <w:sz w:val="18"/>
                <w:szCs w:val="18"/>
              </w:rPr>
              <w:t xml:space="preserve">: Укрепление потенциала Государств-Членов для использования электросвязи/ИКТ с целью </w:t>
            </w:r>
            <w:del w:id="37" w:author="Pogodin, Andrey" w:date="2017-09-26T11:06:00Z">
              <w:r w:rsidRPr="00A3597B" w:rsidDel="007A359A">
                <w:rPr>
                  <w:sz w:val="18"/>
                  <w:szCs w:val="18"/>
                </w:rPr>
                <w:delText xml:space="preserve">снижения рисков при бедствиях </w:delText>
              </w:r>
            </w:del>
            <w:ins w:id="38" w:author="Pogodin, Andrey" w:date="2017-09-26T11:07:00Z">
              <w:r w:rsidR="007A359A" w:rsidRPr="00A3597B">
                <w:rPr>
                  <w:sz w:val="18"/>
                  <w:szCs w:val="18"/>
                </w:rPr>
                <w:t xml:space="preserve">управления операциями в случае бедствий </w:t>
              </w:r>
            </w:ins>
            <w:r w:rsidRPr="00A3597B">
              <w:rPr>
                <w:sz w:val="18"/>
                <w:szCs w:val="18"/>
              </w:rPr>
              <w:t>и обеспечения электросвязи в чрезвычайных ситуациях.</w:t>
            </w:r>
          </w:p>
        </w:tc>
        <w:tc>
          <w:tcPr>
            <w:tcW w:w="3544" w:type="dxa"/>
          </w:tcPr>
          <w:p w:rsidR="00751734" w:rsidRPr="00A3597B" w:rsidRDefault="007E143C" w:rsidP="00C37F9C">
            <w:pPr>
              <w:pStyle w:val="Tabletext"/>
              <w:spacing w:before="40" w:after="40"/>
              <w:rPr>
                <w:sz w:val="18"/>
                <w:szCs w:val="18"/>
              </w:rPr>
            </w:pPr>
            <w:r w:rsidRPr="00A3597B">
              <w:rPr>
                <w:b/>
                <w:bCs/>
                <w:color w:val="4F81BD" w:themeColor="accent1"/>
                <w:sz w:val="18"/>
                <w:szCs w:val="18"/>
              </w:rPr>
              <w:t>D.3-1</w:t>
            </w:r>
            <w:r w:rsidRPr="00A3597B">
              <w:rPr>
                <w:sz w:val="18"/>
                <w:szCs w:val="18"/>
              </w:rPr>
              <w:t>: Укрепление потенциала Государств</w:t>
            </w:r>
            <w:r w:rsidRPr="00A3597B">
              <w:rPr>
                <w:sz w:val="18"/>
                <w:szCs w:val="18"/>
              </w:rPr>
              <w:noBreakHyphen/>
              <w:t>Членов для разработки благоп</w:t>
            </w:r>
            <w:r w:rsidR="003E11B1" w:rsidRPr="00A3597B">
              <w:rPr>
                <w:sz w:val="18"/>
                <w:szCs w:val="18"/>
              </w:rPr>
              <w:t>риятной политики, нормативных и </w:t>
            </w:r>
            <w:r w:rsidRPr="00A3597B">
              <w:rPr>
                <w:sz w:val="18"/>
                <w:szCs w:val="18"/>
              </w:rPr>
              <w:t xml:space="preserve">правовых основ, способствующих развитию электросвязи/ИКТ. </w:t>
            </w:r>
          </w:p>
          <w:p w:rsidR="00751734" w:rsidRPr="00A3597B" w:rsidRDefault="007E143C" w:rsidP="00C37F9C">
            <w:pPr>
              <w:pStyle w:val="Tabletext"/>
              <w:spacing w:before="40" w:after="40"/>
              <w:rPr>
                <w:sz w:val="18"/>
                <w:szCs w:val="18"/>
              </w:rPr>
            </w:pPr>
            <w:r w:rsidRPr="00A3597B">
              <w:rPr>
                <w:b/>
                <w:bCs/>
                <w:color w:val="4F81BD" w:themeColor="accent1"/>
                <w:sz w:val="18"/>
                <w:szCs w:val="18"/>
              </w:rPr>
              <w:t>D.3-2</w:t>
            </w:r>
            <w:r w:rsidRPr="00A3597B">
              <w:rPr>
                <w:sz w:val="18"/>
                <w:szCs w:val="18"/>
              </w:rPr>
              <w:t>: Укрепление потенциала Государств</w:t>
            </w:r>
            <w:r w:rsidRPr="00A3597B">
              <w:rPr>
                <w:sz w:val="18"/>
                <w:szCs w:val="18"/>
              </w:rPr>
              <w:noBreakHyphen/>
              <w:t>Членов для создания высококачественных и сопоставимых на международном уровне статистических данных в сфере ИКТ, основанных на согласованных стандартах и методиках</w:t>
            </w:r>
            <w:r w:rsidR="008C31E3" w:rsidRPr="00A3597B">
              <w:rPr>
                <w:sz w:val="18"/>
                <w:szCs w:val="18"/>
              </w:rPr>
              <w:t>,</w:t>
            </w:r>
            <w:ins w:id="39" w:author="Pogodin, Andrey" w:date="2017-09-26T11:13:00Z">
              <w:r w:rsidR="008C31E3" w:rsidRPr="00A3597B">
                <w:rPr>
                  <w:sz w:val="18"/>
                  <w:szCs w:val="18"/>
                </w:rPr>
                <w:t xml:space="preserve"> которые периодически пересматриваться, </w:t>
              </w:r>
            </w:ins>
            <w:ins w:id="40" w:author="Beliaeva, Oxana" w:date="2017-09-28T14:35:00Z">
              <w:r w:rsidR="006B1764" w:rsidRPr="00A3597B">
                <w:rPr>
                  <w:sz w:val="18"/>
                  <w:szCs w:val="18"/>
                </w:rPr>
                <w:t xml:space="preserve">для того </w:t>
              </w:r>
            </w:ins>
            <w:ins w:id="41" w:author="Pogodin, Andrey" w:date="2017-09-26T11:13:00Z">
              <w:r w:rsidR="008C31E3" w:rsidRPr="00A3597B">
                <w:rPr>
                  <w:sz w:val="18"/>
                  <w:szCs w:val="18"/>
                </w:rPr>
                <w:t xml:space="preserve">чтобы отражать развитие и тенденции в </w:t>
              </w:r>
            </w:ins>
            <w:ins w:id="42" w:author="Beliaeva, Oxana" w:date="2017-09-28T14:29:00Z">
              <w:r w:rsidR="007A0E3E" w:rsidRPr="00A3597B">
                <w:rPr>
                  <w:sz w:val="18"/>
                  <w:szCs w:val="18"/>
                </w:rPr>
                <w:t xml:space="preserve">области </w:t>
              </w:r>
            </w:ins>
            <w:ins w:id="43" w:author="Pogodin, Andrey" w:date="2017-09-26T11:13:00Z">
              <w:r w:rsidR="008C31E3" w:rsidRPr="00A3597B">
                <w:rPr>
                  <w:sz w:val="18"/>
                  <w:szCs w:val="18"/>
                </w:rPr>
                <w:t>ИКТ</w:t>
              </w:r>
            </w:ins>
            <w:r w:rsidRPr="00A3597B">
              <w:rPr>
                <w:sz w:val="18"/>
                <w:szCs w:val="18"/>
              </w:rPr>
              <w:t>.</w:t>
            </w:r>
          </w:p>
          <w:p w:rsidR="00751734" w:rsidRPr="00A3597B" w:rsidRDefault="007E143C" w:rsidP="00C37F9C">
            <w:pPr>
              <w:pStyle w:val="Tabletext"/>
              <w:spacing w:before="40" w:after="40"/>
              <w:rPr>
                <w:sz w:val="18"/>
                <w:szCs w:val="18"/>
              </w:rPr>
            </w:pPr>
            <w:r w:rsidRPr="00A3597B">
              <w:rPr>
                <w:b/>
                <w:bCs/>
                <w:color w:val="4F81BD" w:themeColor="accent1"/>
                <w:sz w:val="18"/>
                <w:szCs w:val="18"/>
              </w:rPr>
              <w:t>D.3-3</w:t>
            </w:r>
            <w:r w:rsidRPr="00A3597B">
              <w:rPr>
                <w:sz w:val="18"/>
                <w:szCs w:val="18"/>
              </w:rPr>
              <w:t xml:space="preserve">: Повышение человеческого и институционального потенциала членов МСЭ в полной мере задействовать потенциал электросвязи/ИКТ. </w:t>
            </w:r>
          </w:p>
          <w:p w:rsidR="00751734" w:rsidRPr="00A3597B" w:rsidRDefault="007E143C" w:rsidP="00C37F9C">
            <w:pPr>
              <w:pStyle w:val="Tabletext"/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A3597B">
              <w:rPr>
                <w:b/>
                <w:bCs/>
                <w:color w:val="4F81BD" w:themeColor="accent1"/>
                <w:sz w:val="18"/>
                <w:szCs w:val="18"/>
              </w:rPr>
              <w:t>D.3-4</w:t>
            </w:r>
            <w:r w:rsidRPr="00A3597B">
              <w:rPr>
                <w:sz w:val="18"/>
                <w:szCs w:val="18"/>
              </w:rPr>
              <w:t>: Укрепление потенциала членов МСЭ для интеграции инноваций в области электросвязи/ИКТ в национальные программы развития.</w:t>
            </w:r>
          </w:p>
        </w:tc>
        <w:tc>
          <w:tcPr>
            <w:tcW w:w="3438" w:type="dxa"/>
          </w:tcPr>
          <w:p w:rsidR="00751734" w:rsidRPr="00A3597B" w:rsidRDefault="007E143C" w:rsidP="000C2A32">
            <w:pPr>
              <w:pStyle w:val="Tabletext"/>
              <w:spacing w:before="40" w:after="40"/>
              <w:rPr>
                <w:sz w:val="18"/>
                <w:szCs w:val="18"/>
              </w:rPr>
            </w:pPr>
            <w:r w:rsidRPr="00A3597B">
              <w:rPr>
                <w:b/>
                <w:bCs/>
                <w:color w:val="4F81BD" w:themeColor="accent1"/>
                <w:sz w:val="18"/>
                <w:szCs w:val="18"/>
              </w:rPr>
              <w:t>D-4-1</w:t>
            </w:r>
            <w:r w:rsidRPr="00A3597B">
              <w:rPr>
                <w:sz w:val="18"/>
                <w:szCs w:val="18"/>
              </w:rPr>
              <w:t>: Расширение доступа и использования электросвязи/ИКТ в НРС, СИДС и ЛЛДС и в странах с переходной экономикой.</w:t>
            </w:r>
          </w:p>
          <w:p w:rsidR="00751734" w:rsidRPr="00A3597B" w:rsidRDefault="007E143C" w:rsidP="000C2A32">
            <w:pPr>
              <w:pStyle w:val="Tabletext"/>
              <w:spacing w:before="40" w:after="40"/>
              <w:rPr>
                <w:sz w:val="18"/>
                <w:szCs w:val="18"/>
              </w:rPr>
            </w:pPr>
            <w:r w:rsidRPr="00A3597B">
              <w:rPr>
                <w:b/>
                <w:bCs/>
                <w:color w:val="4F81BD" w:themeColor="accent1"/>
                <w:sz w:val="18"/>
                <w:szCs w:val="18"/>
              </w:rPr>
              <w:t>D.4-2</w:t>
            </w:r>
            <w:r w:rsidRPr="00A3597B">
              <w:rPr>
                <w:sz w:val="18"/>
                <w:szCs w:val="18"/>
              </w:rPr>
              <w:t xml:space="preserve">: Повышение потенциала членов МСЭ для мобилизации </w:t>
            </w:r>
            <w:ins w:id="44" w:author="Pogodin, Andrey" w:date="2017-09-26T11:14:00Z">
              <w:r w:rsidR="008C31E3" w:rsidRPr="00A3597B">
                <w:rPr>
                  <w:sz w:val="18"/>
                  <w:szCs w:val="18"/>
                </w:rPr>
                <w:t xml:space="preserve">и использования </w:t>
              </w:r>
            </w:ins>
            <w:r w:rsidRPr="00A3597B">
              <w:rPr>
                <w:sz w:val="18"/>
                <w:szCs w:val="18"/>
              </w:rPr>
              <w:t>применений ИКТ, включая подвижную связь, в высокоприоритетных областях (т. е. здравоохранение, сельское хозяйство, торговля, управление, образование и финансы).</w:t>
            </w:r>
          </w:p>
          <w:p w:rsidR="00751734" w:rsidRPr="00A3597B" w:rsidRDefault="007E143C" w:rsidP="000C2A32">
            <w:pPr>
              <w:pStyle w:val="Tabletext"/>
              <w:spacing w:before="40" w:after="40"/>
              <w:rPr>
                <w:sz w:val="18"/>
                <w:szCs w:val="18"/>
              </w:rPr>
            </w:pPr>
            <w:r w:rsidRPr="00A3597B">
              <w:rPr>
                <w:b/>
                <w:bCs/>
                <w:color w:val="4F81BD" w:themeColor="accent1"/>
                <w:sz w:val="18"/>
                <w:szCs w:val="18"/>
              </w:rPr>
              <w:t>D.4-3</w:t>
            </w:r>
            <w:r w:rsidRPr="00A3597B">
              <w:rPr>
                <w:sz w:val="18"/>
                <w:szCs w:val="18"/>
              </w:rPr>
              <w:t>: Повышение потенциала членов МСЭ для разработки стратегий, политики и практики с целью охвата цифровыми технолог</w:t>
            </w:r>
            <w:r w:rsidR="000C2A32" w:rsidRPr="00A3597B">
              <w:rPr>
                <w:sz w:val="18"/>
                <w:szCs w:val="18"/>
              </w:rPr>
              <w:t>иями, в частности лиц с </w:t>
            </w:r>
            <w:r w:rsidRPr="00A3597B">
              <w:rPr>
                <w:sz w:val="18"/>
                <w:szCs w:val="18"/>
              </w:rPr>
              <w:t>особыми потребностями.</w:t>
            </w:r>
          </w:p>
          <w:p w:rsidR="00751734" w:rsidRPr="00A3597B" w:rsidRDefault="007E143C" w:rsidP="000C2A32">
            <w:pPr>
              <w:pStyle w:val="Tabletext"/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A3597B">
              <w:rPr>
                <w:b/>
                <w:bCs/>
                <w:color w:val="4F81BD" w:themeColor="accent1"/>
                <w:sz w:val="18"/>
                <w:szCs w:val="18"/>
              </w:rPr>
              <w:t>D.4-4</w:t>
            </w:r>
            <w:r w:rsidRPr="00A3597B">
              <w:rPr>
                <w:sz w:val="18"/>
                <w:szCs w:val="18"/>
              </w:rPr>
              <w:t>: Укрепление потенциала членов МСЭ</w:t>
            </w:r>
            <w:r w:rsidR="003E11B1" w:rsidRPr="00A3597B">
              <w:rPr>
                <w:sz w:val="18"/>
                <w:szCs w:val="18"/>
              </w:rPr>
              <w:t xml:space="preserve"> для разработки стратегий ИКТ и </w:t>
            </w:r>
            <w:r w:rsidRPr="00A3597B">
              <w:rPr>
                <w:sz w:val="18"/>
                <w:szCs w:val="18"/>
              </w:rPr>
              <w:t>решений по адаптации к изменению климата и смягчению его последствий</w:t>
            </w:r>
            <w:r w:rsidRPr="00A3597B">
              <w:rPr>
                <w:rFonts w:eastAsia="Calibri" w:cs="Arial"/>
                <w:sz w:val="18"/>
                <w:szCs w:val="18"/>
              </w:rPr>
              <w:t>.</w:t>
            </w:r>
          </w:p>
        </w:tc>
      </w:tr>
      <w:tr w:rsidR="00751734" w:rsidRPr="00A3597B" w:rsidTr="003E11B1">
        <w:trPr>
          <w:cantSplit/>
        </w:trPr>
        <w:tc>
          <w:tcPr>
            <w:tcW w:w="485" w:type="dxa"/>
            <w:textDirection w:val="btLr"/>
          </w:tcPr>
          <w:p w:rsidR="00751734" w:rsidRPr="00A3597B" w:rsidRDefault="007E143C" w:rsidP="00C37F9C">
            <w:pPr>
              <w:pStyle w:val="Tablehead"/>
              <w:spacing w:before="40" w:after="40"/>
              <w:rPr>
                <w:rFonts w:eastAsia="Calibri" w:cs="Arial"/>
                <w:color w:val="4F81BD" w:themeColor="accent1"/>
                <w:sz w:val="18"/>
                <w:szCs w:val="18"/>
              </w:rPr>
            </w:pPr>
            <w:r w:rsidRPr="00A3597B">
              <w:rPr>
                <w:b w:val="0"/>
                <w:bCs/>
                <w:color w:val="4F81BD" w:themeColor="accent1"/>
                <w:sz w:val="18"/>
                <w:szCs w:val="18"/>
              </w:rPr>
              <w:t>Намеченные результаты деятельности</w:t>
            </w:r>
          </w:p>
        </w:tc>
        <w:tc>
          <w:tcPr>
            <w:tcW w:w="3059" w:type="dxa"/>
          </w:tcPr>
          <w:p w:rsidR="00751734" w:rsidRPr="00A3597B" w:rsidRDefault="007E143C" w:rsidP="000C2A32">
            <w:pPr>
              <w:pStyle w:val="Tabletext"/>
              <w:spacing w:before="40" w:after="40"/>
              <w:rPr>
                <w:sz w:val="18"/>
                <w:szCs w:val="18"/>
              </w:rPr>
            </w:pPr>
            <w:r w:rsidRPr="00A3597B">
              <w:rPr>
                <w:b/>
                <w:bCs/>
                <w:color w:val="4F81BD" w:themeColor="accent1"/>
                <w:sz w:val="18"/>
                <w:szCs w:val="18"/>
              </w:rPr>
              <w:t>D.1-1</w:t>
            </w:r>
            <w:r w:rsidRPr="00A3597B">
              <w:rPr>
                <w:sz w:val="18"/>
                <w:szCs w:val="18"/>
              </w:rPr>
              <w:t xml:space="preserve">: </w:t>
            </w:r>
            <w:r w:rsidR="000C2A32" w:rsidRPr="00A3597B">
              <w:rPr>
                <w:sz w:val="18"/>
                <w:szCs w:val="18"/>
              </w:rPr>
              <w:t>Всемирная конференция по </w:t>
            </w:r>
            <w:r w:rsidRPr="00A3597B">
              <w:rPr>
                <w:sz w:val="18"/>
                <w:szCs w:val="18"/>
              </w:rPr>
              <w:t>развитию электросвязи</w:t>
            </w:r>
            <w:r w:rsidR="000C2A32" w:rsidRPr="00A3597B">
              <w:rPr>
                <w:sz w:val="18"/>
                <w:szCs w:val="18"/>
              </w:rPr>
              <w:t xml:space="preserve"> (ВКРЭ) и </w:t>
            </w:r>
            <w:r w:rsidRPr="00A3597B">
              <w:rPr>
                <w:sz w:val="18"/>
                <w:szCs w:val="18"/>
              </w:rPr>
              <w:t>Заключительный отчет ВКРЭ</w:t>
            </w:r>
          </w:p>
          <w:p w:rsidR="00751734" w:rsidRPr="00A3597B" w:rsidRDefault="007E143C" w:rsidP="000C2A32">
            <w:pPr>
              <w:pStyle w:val="Tabletext"/>
              <w:spacing w:before="40" w:after="40"/>
              <w:rPr>
                <w:sz w:val="18"/>
                <w:szCs w:val="18"/>
              </w:rPr>
            </w:pPr>
            <w:r w:rsidRPr="00A3597B">
              <w:rPr>
                <w:b/>
                <w:bCs/>
                <w:color w:val="4F81BD" w:themeColor="accent1"/>
                <w:sz w:val="18"/>
                <w:szCs w:val="18"/>
              </w:rPr>
              <w:t>D.1-2</w:t>
            </w:r>
            <w:r w:rsidRPr="00A3597B">
              <w:rPr>
                <w:sz w:val="18"/>
                <w:szCs w:val="18"/>
              </w:rPr>
              <w:t>: Региональные подготовительные собрания (РПС) и</w:t>
            </w:r>
            <w:r w:rsidR="000C2A32" w:rsidRPr="00A3597B">
              <w:rPr>
                <w:sz w:val="18"/>
                <w:szCs w:val="18"/>
              </w:rPr>
              <w:t> </w:t>
            </w:r>
            <w:r w:rsidRPr="00A3597B">
              <w:rPr>
                <w:sz w:val="18"/>
                <w:szCs w:val="18"/>
              </w:rPr>
              <w:t>заключительные отчеты РПС</w:t>
            </w:r>
          </w:p>
          <w:p w:rsidR="00751734" w:rsidRPr="00A3597B" w:rsidRDefault="007E143C" w:rsidP="000C2A32">
            <w:pPr>
              <w:pStyle w:val="Tabletext"/>
              <w:spacing w:before="40" w:after="40"/>
              <w:rPr>
                <w:sz w:val="18"/>
                <w:szCs w:val="18"/>
              </w:rPr>
            </w:pPr>
            <w:r w:rsidRPr="00A3597B">
              <w:rPr>
                <w:b/>
                <w:bCs/>
                <w:color w:val="4F81BD" w:themeColor="accent1"/>
                <w:sz w:val="18"/>
                <w:szCs w:val="18"/>
              </w:rPr>
              <w:t>D.1-3</w:t>
            </w:r>
            <w:r w:rsidRPr="00A3597B">
              <w:rPr>
                <w:sz w:val="18"/>
                <w:szCs w:val="18"/>
              </w:rPr>
              <w:t xml:space="preserve">: </w:t>
            </w:r>
            <w:r w:rsidR="000C2A32" w:rsidRPr="00A3597B">
              <w:rPr>
                <w:sz w:val="18"/>
                <w:szCs w:val="18"/>
              </w:rPr>
              <w:t>Консультативная группа по развитию электросвязи (КГРЭ) и </w:t>
            </w:r>
            <w:r w:rsidRPr="00A3597B">
              <w:rPr>
                <w:sz w:val="18"/>
                <w:szCs w:val="18"/>
              </w:rPr>
              <w:t>отчеты КГРЭ Директору БРЭ и ВКРЭ</w:t>
            </w:r>
          </w:p>
          <w:p w:rsidR="00751734" w:rsidRPr="00A3597B" w:rsidRDefault="007E143C" w:rsidP="000C2A32">
            <w:pPr>
              <w:pStyle w:val="Tabletext"/>
              <w:spacing w:before="40" w:after="40"/>
              <w:rPr>
                <w:sz w:val="18"/>
                <w:szCs w:val="18"/>
              </w:rPr>
            </w:pPr>
            <w:r w:rsidRPr="00A3597B">
              <w:rPr>
                <w:b/>
                <w:bCs/>
                <w:color w:val="4F81BD" w:themeColor="accent1"/>
                <w:sz w:val="18"/>
                <w:szCs w:val="18"/>
              </w:rPr>
              <w:t>D.1-4</w:t>
            </w:r>
            <w:r w:rsidRPr="00A3597B">
              <w:rPr>
                <w:sz w:val="18"/>
                <w:szCs w:val="18"/>
              </w:rPr>
              <w:t>: Исследовательские комиссии и</w:t>
            </w:r>
            <w:r w:rsidR="000C2A32" w:rsidRPr="00A3597B">
              <w:rPr>
                <w:sz w:val="18"/>
                <w:szCs w:val="18"/>
              </w:rPr>
              <w:t> </w:t>
            </w:r>
            <w:r w:rsidRPr="00A3597B">
              <w:rPr>
                <w:sz w:val="18"/>
                <w:szCs w:val="18"/>
              </w:rPr>
              <w:t>руководящие указания, рекомендации и отчеты исследовательских комиссий</w:t>
            </w:r>
          </w:p>
          <w:p w:rsidR="00751734" w:rsidRPr="00A3597B" w:rsidRDefault="007E143C" w:rsidP="000C2A32">
            <w:pPr>
              <w:pStyle w:val="Tabletext"/>
              <w:spacing w:before="40" w:after="40"/>
              <w:rPr>
                <w:sz w:val="18"/>
                <w:szCs w:val="18"/>
              </w:rPr>
            </w:pPr>
            <w:r w:rsidRPr="00A3597B">
              <w:rPr>
                <w:b/>
                <w:bCs/>
                <w:color w:val="4F81BD" w:themeColor="accent1"/>
                <w:sz w:val="18"/>
                <w:szCs w:val="18"/>
              </w:rPr>
              <w:t>D.1-5</w:t>
            </w:r>
            <w:r w:rsidRPr="00A3597B">
              <w:rPr>
                <w:sz w:val="18"/>
                <w:szCs w:val="18"/>
              </w:rPr>
              <w:t xml:space="preserve">: Платформы для региональной координации, включая Региональные форумы развития (РФР) </w:t>
            </w:r>
            <w:r w:rsidRPr="00A3597B">
              <w:rPr>
                <w:i/>
                <w:iCs/>
                <w:color w:val="4F81BD" w:themeColor="accent1"/>
                <w:sz w:val="18"/>
                <w:szCs w:val="18"/>
              </w:rPr>
              <w:t>Новый</w:t>
            </w:r>
          </w:p>
          <w:p w:rsidR="00751734" w:rsidRPr="00A3597B" w:rsidRDefault="007E143C" w:rsidP="000C2A32">
            <w:pPr>
              <w:pStyle w:val="Tabletext"/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A3597B">
              <w:rPr>
                <w:b/>
                <w:bCs/>
                <w:color w:val="4F81BD" w:themeColor="accent1"/>
                <w:sz w:val="18"/>
                <w:szCs w:val="18"/>
              </w:rPr>
              <w:t>D.1-6</w:t>
            </w:r>
            <w:r w:rsidRPr="00A3597B">
              <w:rPr>
                <w:sz w:val="18"/>
                <w:szCs w:val="18"/>
              </w:rPr>
              <w:t>: Платформы для партнерских отношений и соответствующие продукция и услуги</w:t>
            </w:r>
          </w:p>
        </w:tc>
        <w:tc>
          <w:tcPr>
            <w:tcW w:w="4111" w:type="dxa"/>
          </w:tcPr>
          <w:p w:rsidR="00751734" w:rsidRPr="00A3597B" w:rsidRDefault="007E143C" w:rsidP="000C2A32">
            <w:pPr>
              <w:pStyle w:val="Tabletext"/>
              <w:spacing w:before="40" w:after="40"/>
              <w:rPr>
                <w:sz w:val="18"/>
                <w:szCs w:val="18"/>
              </w:rPr>
            </w:pPr>
            <w:r w:rsidRPr="00A3597B">
              <w:rPr>
                <w:b/>
                <w:bCs/>
                <w:color w:val="4F81BD" w:themeColor="accent1"/>
                <w:sz w:val="18"/>
                <w:szCs w:val="18"/>
              </w:rPr>
              <w:t>D.2-1</w:t>
            </w:r>
            <w:r w:rsidRPr="00A3597B">
              <w:rPr>
                <w:sz w:val="18"/>
                <w:szCs w:val="18"/>
              </w:rPr>
              <w:t>: Продукция и услуги в области инфраструктуры и услуг электросвязи/ИКТ, включая широкополосную связь и радиовещание,</w:t>
            </w:r>
            <w:r w:rsidR="00341BB7" w:rsidRPr="00A3597B">
              <w:rPr>
                <w:sz w:val="18"/>
                <w:szCs w:val="18"/>
              </w:rPr>
              <w:t xml:space="preserve"> </w:t>
            </w:r>
            <w:ins w:id="45" w:author="Pogodin, Andrey" w:date="2017-09-26T11:19:00Z">
              <w:r w:rsidR="00341BB7" w:rsidRPr="00A3597B">
                <w:rPr>
                  <w:sz w:val="18"/>
                  <w:szCs w:val="18"/>
                </w:rPr>
                <w:t>международны</w:t>
              </w:r>
            </w:ins>
            <w:ins w:id="46" w:author="Beliaeva, Oxana" w:date="2017-09-28T14:31:00Z">
              <w:r w:rsidR="007A0E3E" w:rsidRPr="00A3597B">
                <w:rPr>
                  <w:sz w:val="18"/>
                  <w:szCs w:val="18"/>
                </w:rPr>
                <w:t>е</w:t>
              </w:r>
            </w:ins>
            <w:ins w:id="47" w:author="Pogodin, Andrey" w:date="2017-09-26T11:19:00Z">
              <w:r w:rsidR="00341BB7" w:rsidRPr="00A3597B">
                <w:rPr>
                  <w:sz w:val="18"/>
                  <w:szCs w:val="18"/>
                </w:rPr>
                <w:t xml:space="preserve"> соединени</w:t>
              </w:r>
            </w:ins>
            <w:ins w:id="48" w:author="Beliaeva, Oxana" w:date="2017-09-28T14:31:00Z">
              <w:r w:rsidR="007A0E3E" w:rsidRPr="00A3597B">
                <w:rPr>
                  <w:sz w:val="18"/>
                  <w:szCs w:val="18"/>
                </w:rPr>
                <w:t>я</w:t>
              </w:r>
            </w:ins>
            <w:ins w:id="49" w:author="Pogodin, Andrey" w:date="2017-09-26T11:19:00Z">
              <w:r w:rsidR="00341BB7" w:rsidRPr="00A3597B">
                <w:rPr>
                  <w:sz w:val="18"/>
                  <w:szCs w:val="18"/>
                </w:rPr>
                <w:t>,</w:t>
              </w:r>
            </w:ins>
            <w:r w:rsidRPr="00A3597B">
              <w:rPr>
                <w:sz w:val="18"/>
                <w:szCs w:val="18"/>
              </w:rPr>
              <w:t xml:space="preserve"> преодоление цифрового разрыва в стандартизации, соответствие и функциональную совместимость</w:t>
            </w:r>
            <w:ins w:id="50" w:author="Pogodin, Andrey" w:date="2017-09-26T11:19:00Z">
              <w:r w:rsidR="00341BB7" w:rsidRPr="00A3597B">
                <w:rPr>
                  <w:sz w:val="18"/>
                  <w:szCs w:val="18"/>
                </w:rPr>
                <w:t>,</w:t>
              </w:r>
            </w:ins>
            <w:ins w:id="51" w:author="Pogodin, Andrey" w:date="2017-09-26T11:20:00Z">
              <w:r w:rsidR="00341BB7" w:rsidRPr="00A3597B">
                <w:rPr>
                  <w:sz w:val="18"/>
                  <w:szCs w:val="18"/>
                </w:rPr>
                <w:t xml:space="preserve"> эффективное и действенное управление и надлежащее использование ресурс</w:t>
              </w:r>
            </w:ins>
            <w:ins w:id="52" w:author="Beliaeva, Oxana" w:date="2017-09-28T14:32:00Z">
              <w:r w:rsidR="0002157A" w:rsidRPr="00A3597B">
                <w:rPr>
                  <w:sz w:val="18"/>
                  <w:szCs w:val="18"/>
                </w:rPr>
                <w:t>ов</w:t>
              </w:r>
            </w:ins>
            <w:ins w:id="53" w:author="Pogodin, Andrey" w:date="2017-09-26T11:20:00Z">
              <w:r w:rsidR="00341BB7" w:rsidRPr="00A3597B">
                <w:rPr>
                  <w:sz w:val="18"/>
                  <w:szCs w:val="18"/>
                </w:rPr>
                <w:t xml:space="preserve"> нумерации </w:t>
              </w:r>
            </w:ins>
            <w:ins w:id="54" w:author="Beliaeva, Oxana" w:date="2017-09-28T14:31:00Z">
              <w:r w:rsidR="0002157A" w:rsidRPr="00A3597B">
                <w:rPr>
                  <w:sz w:val="18"/>
                  <w:szCs w:val="18"/>
                </w:rPr>
                <w:t xml:space="preserve">электросвязи </w:t>
              </w:r>
            </w:ins>
            <w:ins w:id="55" w:author="Pogodin, Andrey" w:date="2017-09-26T11:20:00Z">
              <w:r w:rsidR="00341BB7" w:rsidRPr="00A3597B">
                <w:rPr>
                  <w:sz w:val="18"/>
                  <w:szCs w:val="18"/>
                </w:rPr>
                <w:t>в рамках мандата МСЭ,</w:t>
              </w:r>
            </w:ins>
            <w:r w:rsidRPr="00A3597B">
              <w:rPr>
                <w:sz w:val="18"/>
                <w:szCs w:val="18"/>
              </w:rPr>
              <w:t xml:space="preserve"> </w:t>
            </w:r>
            <w:del w:id="56" w:author="Pogodin, Andrey" w:date="2017-09-26T11:20:00Z">
              <w:r w:rsidRPr="00A3597B" w:rsidDel="00341BB7">
                <w:rPr>
                  <w:sz w:val="18"/>
                  <w:szCs w:val="18"/>
                </w:rPr>
                <w:delText xml:space="preserve">и </w:delText>
              </w:r>
            </w:del>
            <w:r w:rsidRPr="00A3597B">
              <w:rPr>
                <w:sz w:val="18"/>
                <w:szCs w:val="18"/>
              </w:rPr>
              <w:t>управление использованием спектра</w:t>
            </w:r>
            <w:r w:rsidR="008C31E3" w:rsidRPr="00A3597B">
              <w:rPr>
                <w:sz w:val="18"/>
                <w:szCs w:val="18"/>
              </w:rPr>
              <w:t xml:space="preserve"> </w:t>
            </w:r>
            <w:ins w:id="57" w:author="Pogodin, Andrey" w:date="2017-09-26T11:21:00Z">
              <w:r w:rsidR="00341BB7" w:rsidRPr="00A3597B">
                <w:rPr>
                  <w:sz w:val="18"/>
                  <w:szCs w:val="18"/>
                </w:rPr>
                <w:t xml:space="preserve">и </w:t>
              </w:r>
            </w:ins>
            <w:ins w:id="58" w:author="Beliaeva, Oxana" w:date="2017-09-28T14:25:00Z">
              <w:r w:rsidR="0002157A" w:rsidRPr="00A3597B">
                <w:rPr>
                  <w:sz w:val="18"/>
                  <w:szCs w:val="18"/>
                </w:rPr>
                <w:t>контрол</w:t>
              </w:r>
            </w:ins>
            <w:ins w:id="59" w:author="Beliaeva, Oxana" w:date="2017-09-28T14:36:00Z">
              <w:r w:rsidR="00D15952" w:rsidRPr="00A3597B">
                <w:rPr>
                  <w:sz w:val="18"/>
                  <w:szCs w:val="18"/>
                </w:rPr>
                <w:t>ь</w:t>
              </w:r>
            </w:ins>
            <w:ins w:id="60" w:author="Beliaeva, Oxana" w:date="2017-09-28T14:25:00Z">
              <w:r w:rsidR="0002157A" w:rsidRPr="00A3597B">
                <w:rPr>
                  <w:sz w:val="18"/>
                  <w:szCs w:val="18"/>
                </w:rPr>
                <w:t xml:space="preserve"> за использованием спектра</w:t>
              </w:r>
            </w:ins>
            <w:ins w:id="61" w:author="Pogodin, Andrey" w:date="2017-09-26T11:21:00Z">
              <w:r w:rsidR="00341BB7" w:rsidRPr="00A3597B">
                <w:rPr>
                  <w:sz w:val="18"/>
                  <w:szCs w:val="18"/>
                </w:rPr>
                <w:t>.</w:t>
              </w:r>
            </w:ins>
          </w:p>
          <w:p w:rsidR="00751734" w:rsidRPr="00A3597B" w:rsidRDefault="007E143C" w:rsidP="000C2A32">
            <w:pPr>
              <w:pStyle w:val="Tabletext"/>
              <w:spacing w:before="40" w:after="40"/>
              <w:rPr>
                <w:sz w:val="18"/>
                <w:szCs w:val="18"/>
              </w:rPr>
            </w:pPr>
            <w:r w:rsidRPr="00A3597B">
              <w:rPr>
                <w:b/>
                <w:bCs/>
                <w:color w:val="4F81BD" w:themeColor="accent1"/>
                <w:sz w:val="18"/>
                <w:szCs w:val="18"/>
              </w:rPr>
              <w:t>D.2-2</w:t>
            </w:r>
            <w:r w:rsidRPr="00A3597B">
              <w:rPr>
                <w:sz w:val="18"/>
                <w:szCs w:val="18"/>
              </w:rPr>
              <w:t>: Продукция и услуги в области создания доверия и безопасности при использовании электросвязи/ИКТ</w:t>
            </w:r>
          </w:p>
          <w:p w:rsidR="00751734" w:rsidRPr="00A3597B" w:rsidRDefault="007E143C" w:rsidP="000C2A32">
            <w:pPr>
              <w:pStyle w:val="Tabletext"/>
              <w:spacing w:before="40" w:after="40"/>
              <w:rPr>
                <w:sz w:val="18"/>
                <w:szCs w:val="18"/>
              </w:rPr>
            </w:pPr>
            <w:r w:rsidRPr="00A3597B">
              <w:rPr>
                <w:b/>
                <w:bCs/>
                <w:color w:val="4F81BD" w:themeColor="accent1"/>
                <w:sz w:val="18"/>
                <w:szCs w:val="18"/>
              </w:rPr>
              <w:t>D.2-3</w:t>
            </w:r>
            <w:r w:rsidRPr="00A3597B">
              <w:rPr>
                <w:sz w:val="18"/>
                <w:szCs w:val="18"/>
              </w:rPr>
              <w:t xml:space="preserve">: Продукция и услуги в области </w:t>
            </w:r>
            <w:ins w:id="62" w:author="Pogodin, Andrey" w:date="2017-09-26T11:17:00Z">
              <w:r w:rsidR="008C31E3" w:rsidRPr="00A3597B">
                <w:rPr>
                  <w:sz w:val="18"/>
                  <w:szCs w:val="18"/>
                </w:rPr>
                <w:t xml:space="preserve">управления операциями в случае бедствий </w:t>
              </w:r>
            </w:ins>
            <w:del w:id="63" w:author="Pogodin, Andrey" w:date="2017-09-26T11:17:00Z">
              <w:r w:rsidRPr="00A3597B" w:rsidDel="008C31E3">
                <w:rPr>
                  <w:sz w:val="18"/>
                  <w:szCs w:val="18"/>
                </w:rPr>
                <w:delText xml:space="preserve">снижения рисков бедствий </w:delText>
              </w:r>
            </w:del>
            <w:r w:rsidRPr="00A3597B">
              <w:rPr>
                <w:sz w:val="18"/>
                <w:szCs w:val="18"/>
              </w:rPr>
              <w:t>и обеспечения электросвязи в чрезвычайных ситуациях</w:t>
            </w:r>
          </w:p>
        </w:tc>
        <w:tc>
          <w:tcPr>
            <w:tcW w:w="3544" w:type="dxa"/>
          </w:tcPr>
          <w:p w:rsidR="00751734" w:rsidRPr="00A3597B" w:rsidRDefault="007E143C" w:rsidP="000C2A32">
            <w:pPr>
              <w:pStyle w:val="Tabletext"/>
              <w:spacing w:before="40" w:after="40"/>
              <w:rPr>
                <w:sz w:val="18"/>
                <w:szCs w:val="18"/>
              </w:rPr>
            </w:pPr>
            <w:r w:rsidRPr="00A3597B">
              <w:rPr>
                <w:b/>
                <w:bCs/>
                <w:color w:val="4F81BD" w:themeColor="accent1"/>
                <w:sz w:val="18"/>
                <w:szCs w:val="18"/>
              </w:rPr>
              <w:t>D.3-1</w:t>
            </w:r>
            <w:r w:rsidRPr="00A3597B">
              <w:rPr>
                <w:sz w:val="18"/>
                <w:szCs w:val="18"/>
              </w:rPr>
              <w:t>: Продукция и услуги в области политики и регулирования электросвязи/ИКТ</w:t>
            </w:r>
          </w:p>
          <w:p w:rsidR="00751734" w:rsidRPr="00A3597B" w:rsidRDefault="007E143C" w:rsidP="000C2A32">
            <w:pPr>
              <w:pStyle w:val="Tabletext"/>
              <w:spacing w:before="40" w:after="40"/>
              <w:rPr>
                <w:sz w:val="18"/>
                <w:szCs w:val="18"/>
              </w:rPr>
            </w:pPr>
            <w:r w:rsidRPr="00A3597B">
              <w:rPr>
                <w:b/>
                <w:bCs/>
                <w:color w:val="4F81BD" w:themeColor="accent1"/>
                <w:sz w:val="18"/>
                <w:szCs w:val="18"/>
              </w:rPr>
              <w:t>D.3-2</w:t>
            </w:r>
            <w:r w:rsidRPr="00A3597B">
              <w:rPr>
                <w:sz w:val="18"/>
                <w:szCs w:val="18"/>
              </w:rPr>
              <w:t>: Продукция и услуги в области статистики электросвязи/ИКТ</w:t>
            </w:r>
          </w:p>
          <w:p w:rsidR="00751734" w:rsidRPr="00A3597B" w:rsidRDefault="007E143C" w:rsidP="000C2A32">
            <w:pPr>
              <w:pStyle w:val="Tabletext"/>
              <w:spacing w:before="40" w:after="40"/>
              <w:rPr>
                <w:sz w:val="18"/>
                <w:szCs w:val="18"/>
              </w:rPr>
            </w:pPr>
            <w:r w:rsidRPr="00A3597B">
              <w:rPr>
                <w:b/>
                <w:bCs/>
                <w:color w:val="4F81BD" w:themeColor="accent1"/>
                <w:sz w:val="18"/>
                <w:szCs w:val="18"/>
              </w:rPr>
              <w:t>D.3-3</w:t>
            </w:r>
            <w:r w:rsidRPr="00A3597B">
              <w:rPr>
                <w:sz w:val="18"/>
                <w:szCs w:val="18"/>
              </w:rPr>
              <w:t>: Продукция и услуги по созданию человеческого и институционального потенциала</w:t>
            </w:r>
          </w:p>
          <w:p w:rsidR="00751734" w:rsidRPr="00A3597B" w:rsidRDefault="007E143C" w:rsidP="000C2A32">
            <w:pPr>
              <w:pStyle w:val="Tabletext"/>
              <w:spacing w:before="40" w:after="40"/>
              <w:rPr>
                <w:sz w:val="18"/>
                <w:szCs w:val="18"/>
              </w:rPr>
            </w:pPr>
            <w:r w:rsidRPr="00A3597B">
              <w:rPr>
                <w:b/>
                <w:bCs/>
                <w:color w:val="4F81BD" w:themeColor="accent1"/>
                <w:sz w:val="18"/>
                <w:szCs w:val="18"/>
              </w:rPr>
              <w:t>D.3-4</w:t>
            </w:r>
            <w:r w:rsidRPr="00A3597B">
              <w:rPr>
                <w:sz w:val="18"/>
                <w:szCs w:val="18"/>
              </w:rPr>
              <w:t>: Продукция и услуги по инновациям в сфере электросвязи/ИКТ</w:t>
            </w:r>
          </w:p>
        </w:tc>
        <w:tc>
          <w:tcPr>
            <w:tcW w:w="3438" w:type="dxa"/>
          </w:tcPr>
          <w:p w:rsidR="00751734" w:rsidRPr="00A3597B" w:rsidRDefault="007E143C" w:rsidP="000C2A32">
            <w:pPr>
              <w:pStyle w:val="Tabletext"/>
              <w:spacing w:before="40" w:after="40"/>
              <w:rPr>
                <w:sz w:val="18"/>
                <w:szCs w:val="18"/>
              </w:rPr>
            </w:pPr>
            <w:r w:rsidRPr="00A3597B">
              <w:rPr>
                <w:b/>
                <w:bCs/>
                <w:color w:val="4F81BD" w:themeColor="accent1"/>
                <w:sz w:val="18"/>
                <w:szCs w:val="18"/>
              </w:rPr>
              <w:t>D.4-1</w:t>
            </w:r>
            <w:r w:rsidRPr="00A3597B">
              <w:rPr>
                <w:sz w:val="18"/>
                <w:szCs w:val="18"/>
              </w:rPr>
              <w:t>: Продукция и услуги в области концентрированной помощи НРС, СИДС и ЛЛДС, а также странам с переходной экономикой</w:t>
            </w:r>
          </w:p>
          <w:p w:rsidR="00751734" w:rsidRPr="00A3597B" w:rsidRDefault="007E143C" w:rsidP="000C2A32">
            <w:pPr>
              <w:pStyle w:val="Tabletext"/>
              <w:spacing w:before="40" w:after="40"/>
              <w:rPr>
                <w:sz w:val="18"/>
                <w:szCs w:val="18"/>
              </w:rPr>
            </w:pPr>
            <w:r w:rsidRPr="00A3597B">
              <w:rPr>
                <w:b/>
                <w:bCs/>
                <w:color w:val="4F81BD" w:themeColor="accent1"/>
                <w:sz w:val="18"/>
                <w:szCs w:val="18"/>
              </w:rPr>
              <w:t>D.4-2</w:t>
            </w:r>
            <w:r w:rsidRPr="00A3597B">
              <w:rPr>
                <w:sz w:val="18"/>
                <w:szCs w:val="18"/>
              </w:rPr>
              <w:t xml:space="preserve">: Продукция и услуги по применениям ИКТ </w:t>
            </w:r>
          </w:p>
          <w:p w:rsidR="00751734" w:rsidRPr="00A3597B" w:rsidRDefault="007E143C" w:rsidP="000C2A32">
            <w:pPr>
              <w:pStyle w:val="Tabletext"/>
              <w:spacing w:before="40" w:after="40"/>
              <w:rPr>
                <w:sz w:val="18"/>
                <w:szCs w:val="18"/>
              </w:rPr>
            </w:pPr>
            <w:r w:rsidRPr="00A3597B">
              <w:rPr>
                <w:b/>
                <w:bCs/>
                <w:color w:val="4F81BD" w:themeColor="accent1"/>
                <w:sz w:val="18"/>
                <w:szCs w:val="18"/>
              </w:rPr>
              <w:t>D.4-3</w:t>
            </w:r>
            <w:r w:rsidRPr="00A3597B">
              <w:rPr>
                <w:sz w:val="18"/>
                <w:szCs w:val="18"/>
              </w:rPr>
              <w:t>: Продукция и услуги по охвату</w:t>
            </w:r>
            <w:r w:rsidR="000C2A32" w:rsidRPr="00A3597B">
              <w:rPr>
                <w:sz w:val="18"/>
                <w:szCs w:val="18"/>
              </w:rPr>
              <w:t xml:space="preserve"> цифровыми технологиями людей с </w:t>
            </w:r>
            <w:r w:rsidRPr="00A3597B">
              <w:rPr>
                <w:sz w:val="18"/>
                <w:szCs w:val="18"/>
              </w:rPr>
              <w:t>особыми потребностями</w:t>
            </w:r>
          </w:p>
          <w:p w:rsidR="00751734" w:rsidRPr="00A3597B" w:rsidRDefault="007E143C" w:rsidP="000C2A32">
            <w:pPr>
              <w:pStyle w:val="Tabletext"/>
              <w:spacing w:before="40" w:after="40"/>
              <w:rPr>
                <w:sz w:val="18"/>
                <w:szCs w:val="18"/>
              </w:rPr>
            </w:pPr>
            <w:r w:rsidRPr="00A3597B">
              <w:rPr>
                <w:b/>
                <w:bCs/>
                <w:color w:val="4F81BD" w:themeColor="accent1"/>
                <w:sz w:val="18"/>
                <w:szCs w:val="18"/>
              </w:rPr>
              <w:t>D.4-4</w:t>
            </w:r>
            <w:r w:rsidRPr="00A3597B">
              <w:rPr>
                <w:sz w:val="18"/>
                <w:szCs w:val="18"/>
              </w:rPr>
              <w:t>: Продукция и услуги по адаптации ИКТ к изменению климата и смягчению его последствий</w:t>
            </w:r>
          </w:p>
        </w:tc>
      </w:tr>
    </w:tbl>
    <w:p w:rsidR="00EF1186" w:rsidRPr="00A3597B" w:rsidRDefault="007E143C" w:rsidP="00596075">
      <w:pPr>
        <w:pStyle w:val="Reasons"/>
      </w:pPr>
      <w:r w:rsidRPr="00A3597B">
        <w:rPr>
          <w:b/>
          <w:bCs/>
        </w:rPr>
        <w:t>Основания</w:t>
      </w:r>
      <w:r w:rsidRPr="00A3597B">
        <w:rPr>
          <w:bCs/>
        </w:rPr>
        <w:t>:</w:t>
      </w:r>
      <w:r w:rsidRPr="00A3597B">
        <w:tab/>
      </w:r>
      <w:r w:rsidR="00A876F7" w:rsidRPr="00A3597B">
        <w:t>Администрации стран − членов АТСЭ разработали документ, содержащий предложение внести поправки во вклад МСЭ</w:t>
      </w:r>
      <w:r w:rsidR="00674055" w:rsidRPr="00A3597B">
        <w:t>-D</w:t>
      </w:r>
      <w:r w:rsidR="00A876F7" w:rsidRPr="00A3597B">
        <w:t xml:space="preserve"> в Стратегический план МСЭ, </w:t>
      </w:r>
      <w:r w:rsidR="00D90AD5" w:rsidRPr="00A3597B">
        <w:t>цель которого</w:t>
      </w:r>
      <w:r w:rsidR="00674055" w:rsidRPr="00A3597B">
        <w:t xml:space="preserve"> </w:t>
      </w:r>
      <w:r w:rsidR="00A876F7" w:rsidRPr="00A3597B">
        <w:t>заключается в обес</w:t>
      </w:r>
      <w:r w:rsidR="00D90AD5" w:rsidRPr="00A3597B">
        <w:t xml:space="preserve">печении простого, комплексного и </w:t>
      </w:r>
      <w:r w:rsidR="00A876F7" w:rsidRPr="00A3597B">
        <w:t>функционального инструмента для выполнения стратегических задач МСЭ, в основе которых лежат согласованные конечные результаты, путем достижения намеченных результатов деятельности.</w:t>
      </w:r>
    </w:p>
    <w:p w:rsidR="008327C1" w:rsidRPr="00A3597B" w:rsidRDefault="008327C1" w:rsidP="00507BAD">
      <w:pPr>
        <w:spacing w:before="480"/>
        <w:jc w:val="center"/>
      </w:pPr>
      <w:r w:rsidRPr="00A3597B">
        <w:t>______________</w:t>
      </w:r>
    </w:p>
    <w:sectPr w:rsidR="008327C1" w:rsidRPr="00A3597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1E9" w:rsidRDefault="000D11E9" w:rsidP="0079159C">
      <w:r>
        <w: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endnote>
  <w:endnote w:type="continuationSeparator" w:id="0">
    <w:p w:rsidR="000D11E9" w:rsidRDefault="000D11E9" w:rsidP="0079159C">
      <w:r>
        <w:continuation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1636BD" w:rsidRDefault="007A0000" w:rsidP="00674055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en-US"/>
      </w:rPr>
    </w:pPr>
    <w:r>
      <w:fldChar w:fldCharType="begin"/>
    </w:r>
    <w:r w:rsidRPr="007A0000">
      <w:rPr>
        <w:lang w:val="en-US"/>
      </w:rPr>
      <w:instrText xml:space="preserve"> FILENAME \p  \* MERGEFORMAT </w:instrText>
    </w:r>
    <w:r>
      <w:fldChar w:fldCharType="separate"/>
    </w:r>
    <w:r w:rsidR="00626E73">
      <w:rPr>
        <w:lang w:val="en-US"/>
      </w:rPr>
      <w:t>M:\RUSSIAN\POGODIN\022ADD15R.docx</w:t>
    </w:r>
    <w:r>
      <w:rPr>
        <w:lang w:val="en-US"/>
      </w:rPr>
      <w:fldChar w:fldCharType="end"/>
    </w:r>
    <w:r w:rsidR="00643738" w:rsidRPr="007A0000">
      <w:rPr>
        <w:lang w:val="en-US"/>
      </w:rPr>
      <w:t xml:space="preserve"> (</w:t>
    </w:r>
    <w:r w:rsidR="00674055" w:rsidRPr="00674055">
      <w:rPr>
        <w:lang w:val="en-GB"/>
      </w:rPr>
      <w:t>423547</w:t>
    </w:r>
    <w:r w:rsidR="00643738" w:rsidRPr="007A0000">
      <w:rPr>
        <w:lang w:val="en-US"/>
      </w:rPr>
      <w:t>)</w:t>
    </w:r>
    <w:r w:rsidR="00421ECE" w:rsidRPr="001636BD"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3152"/>
      <w:gridCol w:w="5177"/>
    </w:tblGrid>
    <w:tr w:rsidR="0074165F" w:rsidRPr="0018330D" w:rsidTr="004B6240">
      <w:tc>
        <w:tcPr>
          <w:tcW w:w="1526" w:type="dxa"/>
          <w:tcBorders>
            <w:top w:val="single" w:sz="4" w:space="0" w:color="000000" w:themeColor="text1"/>
          </w:tcBorders>
        </w:tcPr>
        <w:p w:rsidR="0074165F" w:rsidRPr="00BA0009" w:rsidRDefault="0074165F" w:rsidP="0074165F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r w:rsidRPr="001B5DC9">
            <w:rPr>
              <w:sz w:val="18"/>
              <w:szCs w:val="18"/>
            </w:rPr>
            <w:t>Координатор:</w:t>
          </w:r>
        </w:p>
      </w:tc>
      <w:tc>
        <w:tcPr>
          <w:tcW w:w="3152" w:type="dxa"/>
          <w:tcBorders>
            <w:top w:val="single" w:sz="4" w:space="0" w:color="000000" w:themeColor="text1"/>
          </w:tcBorders>
        </w:tcPr>
        <w:p w:rsidR="0074165F" w:rsidRPr="00CB110F" w:rsidRDefault="0074165F" w:rsidP="0074165F">
          <w:pPr>
            <w:pStyle w:val="FirstFooter"/>
            <w:tabs>
              <w:tab w:val="left" w:pos="2302"/>
            </w:tabs>
            <w:spacing w:before="40"/>
            <w:ind w:left="2302" w:hanging="2302"/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5177" w:type="dxa"/>
          <w:tcBorders>
            <w:top w:val="single" w:sz="4" w:space="0" w:color="000000" w:themeColor="text1"/>
          </w:tcBorders>
        </w:tcPr>
        <w:p w:rsidR="0074165F" w:rsidRPr="0074165F" w:rsidRDefault="0074165F" w:rsidP="0074165F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highlight w:val="yellow"/>
            </w:rPr>
          </w:pPr>
          <w:r w:rsidRPr="0074165F">
            <w:rPr>
              <w:sz w:val="18"/>
              <w:szCs w:val="18"/>
            </w:rPr>
            <w:t>Г-н Ирадж Мокаррами (Mr Iraj Mokarrami), заместитель Председателя РГ3,</w:t>
          </w:r>
          <w:r w:rsidRPr="0074165F">
            <w:rPr>
              <w:bCs/>
              <w:sz w:val="18"/>
              <w:szCs w:val="18"/>
            </w:rPr>
            <w:t xml:space="preserve"> Iran</w:t>
          </w:r>
        </w:p>
      </w:tc>
    </w:tr>
    <w:tr w:rsidR="0074165F" w:rsidRPr="00825087" w:rsidTr="004B6240">
      <w:tc>
        <w:tcPr>
          <w:tcW w:w="1526" w:type="dxa"/>
        </w:tcPr>
        <w:p w:rsidR="0074165F" w:rsidRPr="00825087" w:rsidRDefault="0074165F" w:rsidP="0074165F">
          <w:pPr>
            <w:pStyle w:val="FirstFooter"/>
            <w:tabs>
              <w:tab w:val="left" w:pos="1559"/>
              <w:tab w:val="left" w:pos="3828"/>
            </w:tabs>
            <w:rPr>
              <w:sz w:val="20"/>
            </w:rPr>
          </w:pPr>
        </w:p>
      </w:tc>
      <w:tc>
        <w:tcPr>
          <w:tcW w:w="3152" w:type="dxa"/>
        </w:tcPr>
        <w:p w:rsidR="0074165F" w:rsidRPr="00CB110F" w:rsidRDefault="0074165F" w:rsidP="0074165F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Эл.</w:t>
          </w:r>
          <w:r w:rsidRPr="001B5DC9">
            <w:rPr>
              <w:sz w:val="18"/>
              <w:szCs w:val="18"/>
              <w:lang w:val="en-US"/>
            </w:rPr>
            <w:t> </w:t>
          </w:r>
          <w:r w:rsidRPr="001B5DC9">
            <w:rPr>
              <w:sz w:val="18"/>
              <w:szCs w:val="18"/>
            </w:rPr>
            <w:t>почта:</w:t>
          </w:r>
        </w:p>
      </w:tc>
      <w:tc>
        <w:tcPr>
          <w:tcW w:w="5177" w:type="dxa"/>
        </w:tcPr>
        <w:p w:rsidR="0074165F" w:rsidRPr="00825087" w:rsidRDefault="0074165F" w:rsidP="0074165F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 w:rsidRPr="0074165F">
              <w:rPr>
                <w:rStyle w:val="Hyperlink"/>
                <w:rFonts w:ascii="Times New Roman" w:hAnsi="Times New Roman"/>
                <w:sz w:val="18"/>
                <w:szCs w:val="18"/>
              </w:rPr>
              <w:t>iraj.mokarrami@cra.ir</w:t>
            </w:r>
          </w:hyperlink>
        </w:p>
      </w:tc>
    </w:tr>
  </w:tbl>
  <w:p w:rsidR="002827DC" w:rsidRPr="00674055" w:rsidRDefault="0074165F" w:rsidP="00674055">
    <w:pPr>
      <w:jc w:val="center"/>
      <w:rPr>
        <w:sz w:val="20"/>
      </w:rPr>
    </w:pPr>
    <w:hyperlink r:id="rId2" w:history="1">
      <w:r w:rsidR="00F955EF">
        <w:rPr>
          <w:rStyle w:val="Hyperlink"/>
          <w:sz w:val="20"/>
        </w:rPr>
        <w:t>ВКРЭ-17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CE" w:rsidRDefault="00421EC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1636BD" w:rsidRDefault="007A0000" w:rsidP="00674055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en-US"/>
      </w:rPr>
    </w:pPr>
    <w:r>
      <w:fldChar w:fldCharType="begin"/>
    </w:r>
    <w:r w:rsidRPr="007A0000">
      <w:rPr>
        <w:lang w:val="en-US"/>
      </w:rPr>
      <w:instrText xml:space="preserve"> FILENAME \p  \* MERGEFORMAT </w:instrText>
    </w:r>
    <w:r>
      <w:fldChar w:fldCharType="separate"/>
    </w:r>
    <w:r w:rsidR="00626E73">
      <w:rPr>
        <w:lang w:val="en-US"/>
      </w:rPr>
      <w:t>M:\RUSSIAN\POGODIN\022ADD15R.docx</w:t>
    </w:r>
    <w:r>
      <w:rPr>
        <w:lang w:val="en-US"/>
      </w:rPr>
      <w:fldChar w:fldCharType="end"/>
    </w:r>
    <w:r w:rsidR="00643738" w:rsidRPr="007A0000">
      <w:rPr>
        <w:lang w:val="en-US"/>
      </w:rPr>
      <w:t xml:space="preserve"> (</w:t>
    </w:r>
    <w:r w:rsidR="00674055" w:rsidRPr="00674055">
      <w:rPr>
        <w:lang w:val="en-GB"/>
      </w:rPr>
      <w:t>423547</w:t>
    </w:r>
    <w:r w:rsidR="00643738" w:rsidRPr="007A0000">
      <w:rPr>
        <w:lang w:val="en-US"/>
      </w:rPr>
      <w:t>)</w:t>
    </w:r>
    <w:r w:rsidR="00421ECE" w:rsidRPr="001636BD">
      <w:rPr>
        <w:lang w:val="en-US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3152"/>
      <w:gridCol w:w="5177"/>
    </w:tblGrid>
    <w:tr w:rsidR="002827DC" w:rsidRPr="00CB110F" w:rsidTr="00A67F51">
      <w:tc>
        <w:tcPr>
          <w:tcW w:w="1526" w:type="dxa"/>
          <w:tcBorders>
            <w:top w:val="single" w:sz="4" w:space="0" w:color="000000" w:themeColor="text1"/>
          </w:tcBorders>
        </w:tcPr>
        <w:p w:rsidR="002827DC" w:rsidRPr="00BA0009" w:rsidRDefault="002827DC" w:rsidP="002827DC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1B5DC9">
            <w:rPr>
              <w:sz w:val="18"/>
              <w:szCs w:val="18"/>
            </w:rPr>
            <w:t>Координатор:</w:t>
          </w:r>
        </w:p>
      </w:tc>
      <w:tc>
        <w:tcPr>
          <w:tcW w:w="3152" w:type="dxa"/>
          <w:tcBorders>
            <w:top w:val="single" w:sz="4" w:space="0" w:color="000000" w:themeColor="text1"/>
          </w:tcBorders>
        </w:tcPr>
        <w:p w:rsidR="002827DC" w:rsidRPr="00CB110F" w:rsidRDefault="002827DC" w:rsidP="002827DC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5177" w:type="dxa"/>
          <w:tcBorders>
            <w:top w:val="single" w:sz="4" w:space="0" w:color="000000" w:themeColor="text1"/>
          </w:tcBorders>
        </w:tcPr>
        <w:p w:rsidR="002827DC" w:rsidRPr="009359B8" w:rsidRDefault="002827DC" w:rsidP="002827DC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highlight w:val="yellow"/>
              <w:lang w:val="en-US"/>
            </w:rPr>
          </w:pPr>
          <w:r w:rsidRPr="00777265">
            <w:rPr>
              <w:sz w:val="18"/>
              <w:szCs w:val="18"/>
              <w:lang w:val="en-US"/>
            </w:rPr>
            <w:t>xxx</w:t>
          </w:r>
        </w:p>
      </w:tc>
    </w:tr>
    <w:tr w:rsidR="002827DC" w:rsidRPr="00CB110F" w:rsidTr="00A67F51">
      <w:tc>
        <w:tcPr>
          <w:tcW w:w="1526" w:type="dxa"/>
        </w:tcPr>
        <w:p w:rsidR="002827DC" w:rsidRPr="00CB110F" w:rsidRDefault="002827DC" w:rsidP="002827DC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3152" w:type="dxa"/>
        </w:tcPr>
        <w:p w:rsidR="002827DC" w:rsidRPr="00CB110F" w:rsidRDefault="002827DC" w:rsidP="002827DC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Тел.:</w:t>
          </w:r>
        </w:p>
      </w:tc>
      <w:tc>
        <w:tcPr>
          <w:tcW w:w="5177" w:type="dxa"/>
        </w:tcPr>
        <w:p w:rsidR="002827DC" w:rsidRPr="009359B8" w:rsidRDefault="002827DC" w:rsidP="002827DC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r w:rsidRPr="00777265">
            <w:rPr>
              <w:sz w:val="18"/>
              <w:szCs w:val="18"/>
              <w:lang w:val="en-US"/>
            </w:rPr>
            <w:t>xxx</w:t>
          </w:r>
        </w:p>
      </w:tc>
    </w:tr>
    <w:tr w:rsidR="002827DC" w:rsidRPr="00CB110F" w:rsidTr="00A67F51">
      <w:tc>
        <w:tcPr>
          <w:tcW w:w="1526" w:type="dxa"/>
        </w:tcPr>
        <w:p w:rsidR="002827DC" w:rsidRPr="00CB110F" w:rsidRDefault="002827DC" w:rsidP="002827DC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3152" w:type="dxa"/>
        </w:tcPr>
        <w:p w:rsidR="002827DC" w:rsidRPr="00CB110F" w:rsidRDefault="002827DC" w:rsidP="002827DC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Эл.</w:t>
          </w:r>
          <w:r w:rsidRPr="001B5DC9">
            <w:rPr>
              <w:sz w:val="18"/>
              <w:szCs w:val="18"/>
              <w:lang w:val="en-US"/>
            </w:rPr>
            <w:t> </w:t>
          </w:r>
          <w:r w:rsidRPr="001B5DC9">
            <w:rPr>
              <w:sz w:val="18"/>
              <w:szCs w:val="18"/>
            </w:rPr>
            <w:t>почта:</w:t>
          </w:r>
        </w:p>
      </w:tc>
      <w:tc>
        <w:tcPr>
          <w:tcW w:w="5177" w:type="dxa"/>
        </w:tcPr>
        <w:p w:rsidR="002827DC" w:rsidRPr="009359B8" w:rsidRDefault="002827DC" w:rsidP="002827DC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r w:rsidRPr="00777265">
            <w:rPr>
              <w:sz w:val="18"/>
              <w:szCs w:val="18"/>
              <w:lang w:val="en-US"/>
            </w:rPr>
            <w:t>xxx</w:t>
          </w:r>
        </w:p>
      </w:tc>
    </w:tr>
  </w:tbl>
  <w:p w:rsidR="002E2487" w:rsidRPr="00784E03" w:rsidRDefault="0074165F" w:rsidP="002E2487">
    <w:pPr>
      <w:jc w:val="center"/>
      <w:rPr>
        <w:sz w:val="20"/>
      </w:rPr>
    </w:pPr>
    <w:hyperlink r:id="rId1" w:history="1">
      <w:r w:rsidR="00F955EF">
        <w:rPr>
          <w:rStyle w:val="Hyperlink"/>
          <w:sz w:val="20"/>
        </w:rPr>
        <w:t>ВКРЭ-17</w:t>
      </w:r>
    </w:hyperlink>
  </w:p>
  <w:p w:rsidR="002827DC" w:rsidRPr="00CB110F" w:rsidRDefault="002827DC" w:rsidP="002827DC">
    <w:pPr>
      <w:pStyle w:val="FirstFooter"/>
      <w:tabs>
        <w:tab w:val="left" w:pos="1559"/>
        <w:tab w:val="left" w:pos="3828"/>
      </w:tabs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1E9" w:rsidRDefault="000D11E9" w:rsidP="0079159C">
      <w:r>
        <w:t>____________________</w:t>
      </w:r>
    </w:p>
  </w:footnote>
  <w:footnote w:type="continuationSeparator" w:id="0">
    <w:p w:rsidR="000D11E9" w:rsidRDefault="000D11E9" w:rsidP="0079159C">
      <w:r>
        <w:continuation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720542" w:rsidRDefault="00643738" w:rsidP="00F955EF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8"/>
      </w:tabs>
      <w:ind w:right="1"/>
    </w:pPr>
    <w:r>
      <w:rPr>
        <w:rStyle w:val="PageNumber"/>
      </w:rPr>
      <w:tab/>
    </w:r>
    <w:r w:rsidR="00F955EF" w:rsidRPr="00A74B99">
      <w:rPr>
        <w:szCs w:val="22"/>
        <w:lang w:val="de-CH"/>
      </w:rPr>
      <w:t>WTDC-17/</w:t>
    </w:r>
    <w:r w:rsidR="00F955EF" w:rsidRPr="00A74B99">
      <w:rPr>
        <w:szCs w:val="22"/>
      </w:rPr>
      <w:t>22(Add.15)-</w:t>
    </w:r>
    <w:r w:rsidR="00F955EF" w:rsidRPr="00C26DD5">
      <w:rPr>
        <w:szCs w:val="22"/>
      </w:rPr>
      <w:t>R</w:t>
    </w:r>
    <w:r w:rsidRPr="00005791">
      <w:rPr>
        <w:rStyle w:val="PageNumber"/>
      </w:rPr>
      <w:tab/>
    </w:r>
    <w:r w:rsidRPr="00F10E21">
      <w:rPr>
        <w:szCs w:val="22"/>
      </w:rPr>
      <w:t>Страница</w:t>
    </w:r>
    <w:r w:rsidRPr="00005791">
      <w:rPr>
        <w:rStyle w:val="PageNumber"/>
      </w:rPr>
      <w:t xml:space="preserve"> </w:t>
    </w:r>
    <w:r w:rsidRPr="00005791">
      <w:rPr>
        <w:rStyle w:val="PageNumber"/>
      </w:rPr>
      <w:fldChar w:fldCharType="begin"/>
    </w:r>
    <w:r w:rsidRPr="00005791">
      <w:rPr>
        <w:rStyle w:val="PageNumber"/>
      </w:rPr>
      <w:instrText xml:space="preserve"> PAGE </w:instrText>
    </w:r>
    <w:r w:rsidRPr="00005791">
      <w:rPr>
        <w:rStyle w:val="PageNumber"/>
      </w:rPr>
      <w:fldChar w:fldCharType="separate"/>
    </w:r>
    <w:r w:rsidR="00674055">
      <w:rPr>
        <w:rStyle w:val="PageNumber"/>
        <w:noProof/>
      </w:rPr>
      <w:t>2</w:t>
    </w:r>
    <w:r w:rsidRPr="00005791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CE" w:rsidRDefault="00421E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720542" w:rsidRDefault="00643738" w:rsidP="00674055">
    <w:pPr>
      <w:tabs>
        <w:tab w:val="clear" w:pos="794"/>
        <w:tab w:val="clear" w:pos="1191"/>
        <w:tab w:val="clear" w:pos="1588"/>
        <w:tab w:val="clear" w:pos="1985"/>
        <w:tab w:val="center" w:pos="7230"/>
        <w:tab w:val="right" w:pos="14569"/>
      </w:tabs>
      <w:ind w:right="1"/>
    </w:pPr>
    <w:r>
      <w:rPr>
        <w:rStyle w:val="PageNumber"/>
      </w:rPr>
      <w:tab/>
    </w:r>
    <w:r w:rsidR="00F955EF" w:rsidRPr="00A74B99">
      <w:rPr>
        <w:szCs w:val="22"/>
        <w:lang w:val="de-CH"/>
      </w:rPr>
      <w:t>WTDC-17/</w:t>
    </w:r>
    <w:bookmarkStart w:id="64" w:name="OLE_LINK3"/>
    <w:bookmarkStart w:id="65" w:name="OLE_LINK2"/>
    <w:bookmarkStart w:id="66" w:name="OLE_LINK1"/>
    <w:r w:rsidR="00F955EF" w:rsidRPr="00A74B99">
      <w:rPr>
        <w:szCs w:val="22"/>
      </w:rPr>
      <w:t>22(Add.15)</w:t>
    </w:r>
    <w:bookmarkEnd w:id="64"/>
    <w:bookmarkEnd w:id="65"/>
    <w:bookmarkEnd w:id="66"/>
    <w:r w:rsidR="00F955EF" w:rsidRPr="00A74B99">
      <w:rPr>
        <w:szCs w:val="22"/>
      </w:rPr>
      <w:t>-</w:t>
    </w:r>
    <w:r w:rsidR="00F955EF" w:rsidRPr="00C26DD5">
      <w:rPr>
        <w:szCs w:val="22"/>
      </w:rPr>
      <w:t>R</w:t>
    </w:r>
    <w:r w:rsidRPr="00005791">
      <w:rPr>
        <w:rStyle w:val="PageNumber"/>
      </w:rPr>
      <w:tab/>
    </w:r>
    <w:r w:rsidRPr="00F10E21">
      <w:rPr>
        <w:szCs w:val="22"/>
      </w:rPr>
      <w:t>Страница</w:t>
    </w:r>
    <w:r w:rsidRPr="00005791">
      <w:rPr>
        <w:rStyle w:val="PageNumber"/>
      </w:rPr>
      <w:t xml:space="preserve"> </w:t>
    </w:r>
    <w:r w:rsidRPr="00005791">
      <w:rPr>
        <w:rStyle w:val="PageNumber"/>
      </w:rPr>
      <w:fldChar w:fldCharType="begin"/>
    </w:r>
    <w:r w:rsidRPr="00005791">
      <w:rPr>
        <w:rStyle w:val="PageNumber"/>
      </w:rPr>
      <w:instrText xml:space="preserve"> PAGE </w:instrText>
    </w:r>
    <w:r w:rsidRPr="00005791">
      <w:rPr>
        <w:rStyle w:val="PageNumber"/>
      </w:rPr>
      <w:fldChar w:fldCharType="separate"/>
    </w:r>
    <w:r w:rsidR="0074165F">
      <w:rPr>
        <w:rStyle w:val="PageNumber"/>
        <w:noProof/>
      </w:rPr>
      <w:t>3</w:t>
    </w:r>
    <w:r w:rsidRPr="00005791">
      <w:rPr>
        <w:rStyle w:val="PageNumber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CE" w:rsidRDefault="00421E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liaeva, Oxana">
    <w15:presenceInfo w15:providerId="AD" w15:userId="S-1-5-21-8740799-900759487-1415713722-16342"/>
  </w15:person>
  <w15:person w15:author="Pogodin, Andrey">
    <w15:presenceInfo w15:providerId="AD" w15:userId="S-1-5-21-8740799-900759487-1415713722-29851"/>
  </w15:person>
  <w15:person w15:author="Antipina, Nadezda">
    <w15:presenceInfo w15:providerId="AD" w15:userId="S-1-5-21-8740799-900759487-1415713722-143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4808"/>
    <w:rsid w:val="00016EB5"/>
    <w:rsid w:val="0002041E"/>
    <w:rsid w:val="0002157A"/>
    <w:rsid w:val="0002174D"/>
    <w:rsid w:val="0003029E"/>
    <w:rsid w:val="00035F2F"/>
    <w:rsid w:val="000626B1"/>
    <w:rsid w:val="00070DB5"/>
    <w:rsid w:val="00071D10"/>
    <w:rsid w:val="00075F24"/>
    <w:rsid w:val="000A1B9E"/>
    <w:rsid w:val="000B062A"/>
    <w:rsid w:val="000B3566"/>
    <w:rsid w:val="000C0D3E"/>
    <w:rsid w:val="000C2A32"/>
    <w:rsid w:val="000C4701"/>
    <w:rsid w:val="000D11E9"/>
    <w:rsid w:val="000E006C"/>
    <w:rsid w:val="000E3AAE"/>
    <w:rsid w:val="000E4C7A"/>
    <w:rsid w:val="000E63E8"/>
    <w:rsid w:val="00120697"/>
    <w:rsid w:val="00123D56"/>
    <w:rsid w:val="00142ED7"/>
    <w:rsid w:val="00146CF8"/>
    <w:rsid w:val="001636BD"/>
    <w:rsid w:val="00171990"/>
    <w:rsid w:val="0019214C"/>
    <w:rsid w:val="001A0EEB"/>
    <w:rsid w:val="00200992"/>
    <w:rsid w:val="00202880"/>
    <w:rsid w:val="0020313F"/>
    <w:rsid w:val="002246B1"/>
    <w:rsid w:val="00232D57"/>
    <w:rsid w:val="002356E7"/>
    <w:rsid w:val="00243D37"/>
    <w:rsid w:val="002578B4"/>
    <w:rsid w:val="002827DC"/>
    <w:rsid w:val="0028377F"/>
    <w:rsid w:val="002A5402"/>
    <w:rsid w:val="002B033B"/>
    <w:rsid w:val="002B0A3F"/>
    <w:rsid w:val="002C50DC"/>
    <w:rsid w:val="002C5477"/>
    <w:rsid w:val="002C5904"/>
    <w:rsid w:val="002C78FF"/>
    <w:rsid w:val="002D0055"/>
    <w:rsid w:val="002D1A5F"/>
    <w:rsid w:val="002E2487"/>
    <w:rsid w:val="00307FCB"/>
    <w:rsid w:val="00310694"/>
    <w:rsid w:val="00341BB7"/>
    <w:rsid w:val="0034315F"/>
    <w:rsid w:val="003704F2"/>
    <w:rsid w:val="00375BBA"/>
    <w:rsid w:val="00386DA3"/>
    <w:rsid w:val="00390091"/>
    <w:rsid w:val="00395CE4"/>
    <w:rsid w:val="003A23E5"/>
    <w:rsid w:val="003A27C4"/>
    <w:rsid w:val="003B2FB2"/>
    <w:rsid w:val="003B523A"/>
    <w:rsid w:val="003E11B1"/>
    <w:rsid w:val="003E7EAA"/>
    <w:rsid w:val="004014B0"/>
    <w:rsid w:val="004019A8"/>
    <w:rsid w:val="00421ECE"/>
    <w:rsid w:val="00426AC1"/>
    <w:rsid w:val="00432B55"/>
    <w:rsid w:val="00446928"/>
    <w:rsid w:val="00450B3D"/>
    <w:rsid w:val="00455449"/>
    <w:rsid w:val="00456484"/>
    <w:rsid w:val="004676C0"/>
    <w:rsid w:val="00471ABB"/>
    <w:rsid w:val="004B3A6C"/>
    <w:rsid w:val="004C38FB"/>
    <w:rsid w:val="00505BEC"/>
    <w:rsid w:val="0052010F"/>
    <w:rsid w:val="00524381"/>
    <w:rsid w:val="005356FD"/>
    <w:rsid w:val="00554E24"/>
    <w:rsid w:val="005653D6"/>
    <w:rsid w:val="00567130"/>
    <w:rsid w:val="005673BC"/>
    <w:rsid w:val="00567E7F"/>
    <w:rsid w:val="00584918"/>
    <w:rsid w:val="00596075"/>
    <w:rsid w:val="00596E4E"/>
    <w:rsid w:val="005972B9"/>
    <w:rsid w:val="005B7969"/>
    <w:rsid w:val="005C3DE4"/>
    <w:rsid w:val="005C5456"/>
    <w:rsid w:val="005C67E8"/>
    <w:rsid w:val="005D0C15"/>
    <w:rsid w:val="005E2825"/>
    <w:rsid w:val="005F2685"/>
    <w:rsid w:val="005F526C"/>
    <w:rsid w:val="0060302A"/>
    <w:rsid w:val="0061434A"/>
    <w:rsid w:val="00617BE4"/>
    <w:rsid w:val="00626E73"/>
    <w:rsid w:val="00643738"/>
    <w:rsid w:val="00674055"/>
    <w:rsid w:val="006B1764"/>
    <w:rsid w:val="006B7F84"/>
    <w:rsid w:val="006C1A71"/>
    <w:rsid w:val="006E57C8"/>
    <w:rsid w:val="007125C6"/>
    <w:rsid w:val="00715AB7"/>
    <w:rsid w:val="00720542"/>
    <w:rsid w:val="00727421"/>
    <w:rsid w:val="0073319E"/>
    <w:rsid w:val="0074165F"/>
    <w:rsid w:val="00750829"/>
    <w:rsid w:val="00751A19"/>
    <w:rsid w:val="00767851"/>
    <w:rsid w:val="0079159C"/>
    <w:rsid w:val="007A0000"/>
    <w:rsid w:val="007A0B40"/>
    <w:rsid w:val="007A0E3E"/>
    <w:rsid w:val="007A359A"/>
    <w:rsid w:val="007C50AF"/>
    <w:rsid w:val="007D22FB"/>
    <w:rsid w:val="007E143C"/>
    <w:rsid w:val="00800C7F"/>
    <w:rsid w:val="008102A6"/>
    <w:rsid w:val="00823058"/>
    <w:rsid w:val="008327C1"/>
    <w:rsid w:val="00843527"/>
    <w:rsid w:val="00850AEF"/>
    <w:rsid w:val="00870059"/>
    <w:rsid w:val="00890EB6"/>
    <w:rsid w:val="008A2FB3"/>
    <w:rsid w:val="008A7D5D"/>
    <w:rsid w:val="008C1153"/>
    <w:rsid w:val="008C31E3"/>
    <w:rsid w:val="008D198F"/>
    <w:rsid w:val="008D3134"/>
    <w:rsid w:val="008D3BE2"/>
    <w:rsid w:val="008E0B93"/>
    <w:rsid w:val="009076C5"/>
    <w:rsid w:val="00912663"/>
    <w:rsid w:val="00931007"/>
    <w:rsid w:val="0093377B"/>
    <w:rsid w:val="00934241"/>
    <w:rsid w:val="009367CB"/>
    <w:rsid w:val="009404CC"/>
    <w:rsid w:val="00950E0F"/>
    <w:rsid w:val="00962CCF"/>
    <w:rsid w:val="00963AF7"/>
    <w:rsid w:val="009A47A2"/>
    <w:rsid w:val="009A6D98"/>
    <w:rsid w:val="009A6D9A"/>
    <w:rsid w:val="009D741B"/>
    <w:rsid w:val="009F102A"/>
    <w:rsid w:val="00A155B9"/>
    <w:rsid w:val="00A271DF"/>
    <w:rsid w:val="00A3200E"/>
    <w:rsid w:val="00A3597B"/>
    <w:rsid w:val="00A54F56"/>
    <w:rsid w:val="00A62D06"/>
    <w:rsid w:val="00A876F7"/>
    <w:rsid w:val="00A9382E"/>
    <w:rsid w:val="00AC20C0"/>
    <w:rsid w:val="00AD1BD8"/>
    <w:rsid w:val="00AF29F0"/>
    <w:rsid w:val="00B10B08"/>
    <w:rsid w:val="00B15C02"/>
    <w:rsid w:val="00B15FE0"/>
    <w:rsid w:val="00B1733E"/>
    <w:rsid w:val="00B47F39"/>
    <w:rsid w:val="00B62568"/>
    <w:rsid w:val="00B67073"/>
    <w:rsid w:val="00B90C41"/>
    <w:rsid w:val="00BA154E"/>
    <w:rsid w:val="00BA3227"/>
    <w:rsid w:val="00BB20B4"/>
    <w:rsid w:val="00BF720B"/>
    <w:rsid w:val="00C04511"/>
    <w:rsid w:val="00C13FB1"/>
    <w:rsid w:val="00C16846"/>
    <w:rsid w:val="00C37984"/>
    <w:rsid w:val="00C37F9C"/>
    <w:rsid w:val="00C46ECA"/>
    <w:rsid w:val="00C62242"/>
    <w:rsid w:val="00C6326D"/>
    <w:rsid w:val="00C67AD3"/>
    <w:rsid w:val="00C857D8"/>
    <w:rsid w:val="00C859FD"/>
    <w:rsid w:val="00CA38C9"/>
    <w:rsid w:val="00CC6362"/>
    <w:rsid w:val="00CC680C"/>
    <w:rsid w:val="00CD2165"/>
    <w:rsid w:val="00CE1C01"/>
    <w:rsid w:val="00CE40BB"/>
    <w:rsid w:val="00CE539E"/>
    <w:rsid w:val="00CE6713"/>
    <w:rsid w:val="00D15952"/>
    <w:rsid w:val="00D50E12"/>
    <w:rsid w:val="00D5649D"/>
    <w:rsid w:val="00D809F1"/>
    <w:rsid w:val="00D90AD5"/>
    <w:rsid w:val="00DB5F9F"/>
    <w:rsid w:val="00DC0754"/>
    <w:rsid w:val="00DD26B1"/>
    <w:rsid w:val="00DF23FC"/>
    <w:rsid w:val="00DF39CD"/>
    <w:rsid w:val="00DF449B"/>
    <w:rsid w:val="00DF4F81"/>
    <w:rsid w:val="00E14CF7"/>
    <w:rsid w:val="00E159C0"/>
    <w:rsid w:val="00E15DC7"/>
    <w:rsid w:val="00E2118F"/>
    <w:rsid w:val="00E227E4"/>
    <w:rsid w:val="00E516D0"/>
    <w:rsid w:val="00E54E66"/>
    <w:rsid w:val="00E55305"/>
    <w:rsid w:val="00E56E57"/>
    <w:rsid w:val="00E60FC1"/>
    <w:rsid w:val="00E80B0A"/>
    <w:rsid w:val="00EC064C"/>
    <w:rsid w:val="00EF1186"/>
    <w:rsid w:val="00EF2642"/>
    <w:rsid w:val="00EF3681"/>
    <w:rsid w:val="00F076D9"/>
    <w:rsid w:val="00F10E21"/>
    <w:rsid w:val="00F20BC2"/>
    <w:rsid w:val="00F321C1"/>
    <w:rsid w:val="00F342E4"/>
    <w:rsid w:val="00F44625"/>
    <w:rsid w:val="00F55FF4"/>
    <w:rsid w:val="00F60AEF"/>
    <w:rsid w:val="00F649D6"/>
    <w:rsid w:val="00F654DD"/>
    <w:rsid w:val="00F955EF"/>
    <w:rsid w:val="00FC5565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,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F10E21"/>
    <w:pPr>
      <w:framePr w:hSpace="180" w:wrap="around" w:vAnchor="page" w:hAnchor="margin" w:y="1081"/>
      <w:spacing w:before="24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6740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307FCB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spacing w:before="20"/>
    </w:pPr>
  </w:style>
  <w:style w:type="paragraph" w:customStyle="1" w:styleId="PartNo">
    <w:name w:val="Part_No"/>
    <w:basedOn w:val="AnnexNo"/>
    <w:next w:val="Normal"/>
    <w:qFormat/>
    <w:rsid w:val="002E1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WTDC/WTDC17/Pages/default.aspx" TargetMode="External"/><Relationship Id="rId1" Type="http://schemas.openxmlformats.org/officeDocument/2006/relationships/hyperlink" Target="mailto:iraj.mokarrami@cra.ir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n/ITU-D/Conferences/WTDC/WTDC17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090e066c-d715-4fec-94ed-369e7fbd1c93">DPM</DPM_x0020_Author>
    <DPM_x0020_File_x0020_name xmlns="090e066c-d715-4fec-94ed-369e7fbd1c93">D14-WTDC17-C-0022!A15!MSW-R</DPM_x0020_File_x0020_name>
    <DPM_x0020_Version xmlns="090e066c-d715-4fec-94ed-369e7fbd1c93">DPM_2017.08.29.1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090e066c-d715-4fec-94ed-369e7fbd1c93" targetNamespace="http://schemas.microsoft.com/office/2006/metadata/properties" ma:root="true" ma:fieldsID="d41af5c836d734370eb92e7ee5f83852" ns2:_="" ns3:_="">
    <xsd:import namespace="996b2e75-67fd-4955-a3b0-5ab9934cb50b"/>
    <xsd:import namespace="090e066c-d715-4fec-94ed-369e7fbd1c93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e066c-d715-4fec-94ed-369e7fbd1c93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996b2e75-67fd-4955-a3b0-5ab9934cb50b"/>
    <ds:schemaRef ds:uri="090e066c-d715-4fec-94ed-369e7fbd1c93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090e066c-d715-4fec-94ed-369e7fbd1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6479</Characters>
  <Application>Microsoft Office Word</Application>
  <DocSecurity>4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>D14-WTDC17-C-0022!A15!MSW-R</vt:lpstr>
    </vt:vector>
  </TitlesOfParts>
  <Manager>General Secretariat - Pool</Manager>
  <Company>International Telecommunication Union (ITU)</Company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D14-WTDC17-C-0022!A15!MSW-R</dc:title>
  <dc:creator>Documents Proposals Manager (DPM)</dc:creator>
  <cp:keywords>DPM_v2017.8.29.1_prod</cp:keywords>
  <dc:description/>
  <cp:lastModifiedBy>Jones, Jacqueline</cp:lastModifiedBy>
  <cp:revision>2</cp:revision>
  <cp:lastPrinted>2017-09-26T09:22:00Z</cp:lastPrinted>
  <dcterms:created xsi:type="dcterms:W3CDTF">2017-10-04T14:45:00Z</dcterms:created>
  <dcterms:modified xsi:type="dcterms:W3CDTF">2017-10-04T14:45:00Z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