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688d07e229d441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24" w:rsidP="00D17334" w:rsidRDefault="009126E3" w14:paraId="6861C2B4" w14:textId="77777777">
      <w:pPr>
        <w:pStyle w:val="Proposal"/>
      </w:pPr>
      <w:r>
        <w:rPr>
          <w:b/>
        </w:rPr>
        <w:t>MOD</w:t>
      </w:r>
      <w:r>
        <w:tab/>
        <w:t>ACP/22A14/4</w:t>
      </w:r>
    </w:p>
    <w:p w:rsidRPr="00715D4C" w:rsidR="009126E3" w:rsidP="00D17334" w:rsidRDefault="009126E3" w14:paraId="097751E1" w14:textId="77777777">
      <w:pPr>
        <w:pStyle w:val="Heading1"/>
        <w:tabs>
          <w:tab w:val="clear" w:pos="794"/>
        </w:tabs>
        <w:spacing w:after="120"/>
        <w:ind w:left="0" w:firstLine="0"/>
        <w:rPr>
          <w:szCs w:val="28"/>
        </w:rPr>
      </w:pPr>
      <w:r w:rsidRPr="00715D4C">
        <w:rPr>
          <w:szCs w:val="28"/>
          <w:lang w:val="fr-CH"/>
        </w:rPr>
        <w:t xml:space="preserve">Objectif 4 – </w:t>
      </w:r>
      <w:r w:rsidRPr="00715D4C">
        <w:rPr>
          <w:rFonts w:eastAsia="Calibri"/>
          <w:szCs w:val="28"/>
          <w:lang w:val="fr-CH"/>
        </w:rPr>
        <w:t>Société numérique inclusive: Encourager le développement et l'utilisation des télécommunications/TIC et d'applications pour mobiliser les individus et les sociétés en faveur du développement socio</w:t>
      </w:r>
      <w:r w:rsidRPr="00715D4C">
        <w:rPr>
          <w:rFonts w:eastAsia="Calibri"/>
          <w:szCs w:val="28"/>
          <w:lang w:val="fr-CH"/>
        </w:rPr>
        <w:noBreakHyphen/>
        <w:t>économique et de la protection de l'environnement</w:t>
      </w:r>
    </w:p>
    <w:tbl>
      <w:tblPr>
        <w:tblStyle w:val="TableGrid"/>
        <w:tblW w:w="978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544"/>
        <w:gridCol w:w="3827"/>
        <w:gridCol w:w="2410"/>
      </w:tblGrid>
      <w:tr w:rsidRPr="00D47D6B" w:rsidR="009126E3" w:rsidTr="00A7099E" w14:paraId="3F63FCE6" w14:textId="77777777">
        <w:tc>
          <w:tcPr>
            <w:tcW w:w="3544" w:type="dxa"/>
            <w:tcBorders>
              <w:bottom w:val="single" w:color="auto" w:sz="4" w:space="0"/>
            </w:tcBorders>
            <w:shd w:val="clear" w:color="auto" w:fill="F79646" w:themeFill="accent6"/>
          </w:tcPr>
          <w:p w:rsidRPr="00053BA5" w:rsidR="009126E3" w:rsidP="00D17334" w:rsidRDefault="009126E3" w14:paraId="418CDA16" w14:textId="77777777">
            <w:pPr>
              <w:jc w:val="center"/>
              <w:rPr>
                <w:b/>
                <w:bCs/>
              </w:rPr>
            </w:pPr>
            <w:r>
              <w:rPr>
                <w:b/>
                <w:bCs/>
              </w:rPr>
              <w:t>Résultats</w:t>
            </w:r>
          </w:p>
        </w:tc>
        <w:tc>
          <w:tcPr>
            <w:tcW w:w="3827" w:type="dxa"/>
            <w:tcBorders>
              <w:bottom w:val="single" w:color="auto" w:sz="4" w:space="0"/>
            </w:tcBorders>
            <w:shd w:val="clear" w:color="auto" w:fill="F79646" w:themeFill="accent6"/>
          </w:tcPr>
          <w:p w:rsidRPr="00053BA5" w:rsidR="009126E3" w:rsidP="00D17334" w:rsidRDefault="009126E3" w14:paraId="5397646B" w14:textId="77777777">
            <w:pPr>
              <w:jc w:val="center"/>
              <w:rPr>
                <w:b/>
                <w:bCs/>
              </w:rPr>
            </w:pPr>
            <w:r>
              <w:rPr>
                <w:b/>
                <w:bCs/>
              </w:rPr>
              <w:t>Indicateurs de performance</w:t>
            </w:r>
          </w:p>
        </w:tc>
        <w:tc>
          <w:tcPr>
            <w:tcW w:w="2410" w:type="dxa"/>
            <w:tcBorders>
              <w:bottom w:val="single" w:color="auto" w:sz="4" w:space="0"/>
            </w:tcBorders>
            <w:shd w:val="clear" w:color="auto" w:fill="F79646" w:themeFill="accent6"/>
          </w:tcPr>
          <w:p w:rsidR="009126E3" w:rsidP="00D17334" w:rsidRDefault="009126E3" w14:paraId="71F44252" w14:textId="77777777">
            <w:pPr>
              <w:jc w:val="center"/>
              <w:rPr>
                <w:b/>
                <w:bCs/>
              </w:rPr>
            </w:pPr>
            <w:r>
              <w:rPr>
                <w:b/>
                <w:bCs/>
              </w:rPr>
              <w:t>Produits</w:t>
            </w:r>
          </w:p>
          <w:p w:rsidRPr="00BD42AE" w:rsidR="009126E3" w:rsidP="00D17334" w:rsidRDefault="009126E3" w14:paraId="42A141BE" w14:textId="77777777">
            <w:pPr>
              <w:spacing w:before="0"/>
              <w:jc w:val="center"/>
              <w:rPr>
                <w:b/>
                <w:bCs/>
              </w:rPr>
            </w:pPr>
            <w:r w:rsidRPr="00714ED3">
              <w:rPr>
                <w:b/>
                <w:bCs/>
              </w:rPr>
              <w:t>(Produ</w:t>
            </w:r>
            <w:r>
              <w:rPr>
                <w:b/>
                <w:bCs/>
              </w:rPr>
              <w:t>it</w:t>
            </w:r>
            <w:r w:rsidRPr="00714ED3">
              <w:rPr>
                <w:b/>
                <w:bCs/>
              </w:rPr>
              <w:t xml:space="preserve">s </w:t>
            </w:r>
            <w:r>
              <w:rPr>
                <w:b/>
                <w:bCs/>
              </w:rPr>
              <w:t>et</w:t>
            </w:r>
            <w:r w:rsidRPr="00714ED3">
              <w:rPr>
                <w:b/>
                <w:bCs/>
              </w:rPr>
              <w:t xml:space="preserve"> services)</w:t>
            </w:r>
          </w:p>
        </w:tc>
      </w:tr>
      <w:tr w:rsidRPr="00380A4D" w:rsidR="009126E3" w:rsidTr="00A7099E" w14:paraId="3A05345D" w14:textId="77777777">
        <w:tc>
          <w:tcPr>
            <w:tcW w:w="3544" w:type="dxa"/>
            <w:tcBorders>
              <w:top w:val="single" w:color="auto" w:sz="4" w:space="0"/>
            </w:tcBorders>
            <w:shd w:val="clear" w:color="auto" w:fill="EAF1DD" w:themeFill="accent3" w:themeFillTint="33"/>
          </w:tcPr>
          <w:p w:rsidRPr="0024484A" w:rsidR="009126E3" w:rsidP="00D17334" w:rsidRDefault="009126E3" w14:paraId="79E9EC73" w14:textId="77777777">
            <w:pPr>
              <w:tabs>
                <w:tab w:val="clear" w:pos="794"/>
                <w:tab w:val="left" w:pos="459"/>
              </w:tabs>
              <w:rPr>
                <w:sz w:val="22"/>
                <w:szCs w:val="22"/>
                <w:lang w:val="fr-CH"/>
              </w:rPr>
            </w:pPr>
            <w:r w:rsidRPr="0024484A">
              <w:rPr>
                <w:sz w:val="22"/>
                <w:szCs w:val="22"/>
                <w:lang w:val="fr-CH"/>
              </w:rPr>
              <w:t>Amélioration de l'accès aux télécommunications/TIC et de leur utilisation dans les pays les moins avancés (PMA), les petits Etats insulaires en développement (PEID) et les pays en développement sans littoral (PDSL), ainsi que dans les pays dont l'économie est en transition</w:t>
            </w:r>
          </w:p>
        </w:tc>
        <w:tc>
          <w:tcPr>
            <w:tcW w:w="3827" w:type="dxa"/>
            <w:tcBorders>
              <w:top w:val="single" w:color="auto" w:sz="4" w:space="0"/>
            </w:tcBorders>
            <w:shd w:val="clear" w:color="auto" w:fill="EAF1DD" w:themeFill="accent3" w:themeFillTint="33"/>
          </w:tcPr>
          <w:p w:rsidRPr="00D92802" w:rsidR="009126E3" w:rsidP="00D17334" w:rsidRDefault="009126E3" w14:paraId="1E21035F" w14:textId="77777777">
            <w:pPr>
              <w:ind w:left="175" w:hanging="175"/>
              <w:rPr>
                <w:sz w:val="22"/>
                <w:szCs w:val="22"/>
                <w:lang w:val="fr-CH"/>
              </w:rPr>
            </w:pPr>
            <w:r w:rsidRPr="005306ED">
              <w:rPr>
                <w:sz w:val="22"/>
                <w:szCs w:val="22"/>
                <w:lang w:val="fr-CH"/>
              </w:rPr>
              <w:t>–</w:t>
            </w:r>
            <w:r w:rsidRPr="00D92802">
              <w:rPr>
                <w:rFonts w:eastAsia="Calibri"/>
                <w:lang w:val="fr-CH"/>
              </w:rPr>
              <w:tab/>
            </w:r>
            <w:r w:rsidRPr="00D92802">
              <w:rPr>
                <w:sz w:val="22"/>
                <w:szCs w:val="22"/>
                <w:lang w:val="fr-CH"/>
              </w:rPr>
              <w:t>Nombre de pays r</w:t>
            </w:r>
            <w:r>
              <w:rPr>
                <w:sz w:val="22"/>
                <w:szCs w:val="22"/>
                <w:lang w:val="fr-CH"/>
              </w:rPr>
              <w:t>ecevant une assistance [ciblée]</w:t>
            </w:r>
            <w:r w:rsidRPr="00D92802">
              <w:rPr>
                <w:sz w:val="22"/>
                <w:szCs w:val="22"/>
                <w:lang w:val="fr-CH"/>
              </w:rPr>
              <w:t xml:space="preserve"> et bénéficiant ainsi d</w:t>
            </w:r>
            <w:r>
              <w:rPr>
                <w:sz w:val="22"/>
                <w:szCs w:val="22"/>
                <w:lang w:val="fr-CH"/>
              </w:rPr>
              <w:t>'</w:t>
            </w:r>
            <w:r w:rsidRPr="00D92802">
              <w:rPr>
                <w:sz w:val="22"/>
                <w:szCs w:val="22"/>
                <w:lang w:val="fr-CH"/>
              </w:rPr>
              <w:t>une meilleure connectivité et d</w:t>
            </w:r>
            <w:r>
              <w:rPr>
                <w:sz w:val="22"/>
                <w:szCs w:val="22"/>
                <w:lang w:val="fr-CH"/>
              </w:rPr>
              <w:t>'</w:t>
            </w:r>
            <w:r w:rsidRPr="00D92802">
              <w:rPr>
                <w:sz w:val="22"/>
                <w:szCs w:val="22"/>
                <w:lang w:val="fr-CH"/>
              </w:rPr>
              <w:t>une plus grande disponibilité de télécommunications/TIC, à un prix financièrement abordable</w:t>
            </w:r>
          </w:p>
          <w:p w:rsidRPr="00603EC9" w:rsidR="009126E3" w:rsidP="00D17334" w:rsidRDefault="009126E3" w14:paraId="738B1645" w14:textId="77777777">
            <w:pPr>
              <w:ind w:left="175" w:hanging="175"/>
              <w:rPr>
                <w:sz w:val="22"/>
                <w:szCs w:val="22"/>
                <w:lang w:val="fr-CH"/>
              </w:rPr>
            </w:pPr>
            <w:r w:rsidRPr="005306ED">
              <w:rPr>
                <w:sz w:val="22"/>
                <w:szCs w:val="22"/>
                <w:lang w:val="fr-CH"/>
              </w:rPr>
              <w:t>–</w:t>
            </w:r>
            <w:r w:rsidRPr="00603EC9">
              <w:rPr>
                <w:rFonts w:eastAsia="Calibri"/>
                <w:lang w:val="fr-CH"/>
              </w:rPr>
              <w:tab/>
            </w:r>
            <w:r w:rsidRPr="00603EC9">
              <w:rPr>
                <w:rFonts w:ascii="Calibri" w:hAnsi="Calibri" w:eastAsia="Calibri"/>
                <w:sz w:val="22"/>
                <w:lang w:val="fr-CH"/>
              </w:rPr>
              <w:t xml:space="preserve">Nombre de pays ayant reçu une assistance, y compris nombre de bourses demandées et nombre de bourses accordées </w:t>
            </w:r>
          </w:p>
        </w:tc>
        <w:tc>
          <w:tcPr>
            <w:tcW w:w="2410" w:type="dxa"/>
            <w:tcBorders>
              <w:top w:val="single" w:color="auto" w:sz="4" w:space="0"/>
            </w:tcBorders>
            <w:shd w:val="clear" w:color="auto" w:fill="EAF1DD" w:themeFill="accent3" w:themeFillTint="33"/>
          </w:tcPr>
          <w:p w:rsidRPr="005306ED" w:rsidR="009126E3" w:rsidP="00D17334" w:rsidRDefault="009126E3" w14:paraId="39E24F33" w14:textId="77777777">
            <w:pPr>
              <w:pStyle w:val="enumlev1"/>
              <w:tabs>
                <w:tab w:val="clear" w:pos="794"/>
              </w:tabs>
              <w:ind w:left="34" w:hanging="34"/>
              <w:rPr>
                <w:sz w:val="22"/>
                <w:szCs w:val="18"/>
                <w:lang w:val="fr-CH"/>
              </w:rPr>
            </w:pPr>
            <w:r w:rsidRPr="005306ED">
              <w:rPr>
                <w:sz w:val="22"/>
                <w:szCs w:val="18"/>
                <w:lang w:val="fr-CH"/>
              </w:rPr>
              <w:t xml:space="preserve">4.1 – </w:t>
            </w:r>
            <w:r w:rsidRPr="00045AE3">
              <w:rPr>
                <w:sz w:val="22"/>
                <w:szCs w:val="22"/>
                <w:lang w:val="fr-CH"/>
              </w:rPr>
              <w:t>Assistance ciblée aux PMA, PEID, PDSL et aux pays dont l'économie est en transition</w:t>
            </w:r>
          </w:p>
        </w:tc>
      </w:tr>
      <w:tr w:rsidRPr="00D47D6B" w:rsidR="009126E3" w:rsidTr="00A7099E" w14:paraId="5AD190CE" w14:textId="77777777">
        <w:tc>
          <w:tcPr>
            <w:tcW w:w="3544" w:type="dxa"/>
            <w:shd w:val="clear" w:color="auto" w:fill="EAF1DD" w:themeFill="accent3" w:themeFillTint="33"/>
          </w:tcPr>
          <w:p w:rsidRPr="001A50CD" w:rsidR="009126E3" w:rsidP="00D17334" w:rsidRDefault="009126E3" w14:paraId="74B6AFA5" w14:textId="77777777">
            <w:pPr>
              <w:tabs>
                <w:tab w:val="left" w:pos="432"/>
              </w:tabs>
              <w:rPr>
                <w:sz w:val="22"/>
                <w:szCs w:val="22"/>
                <w:lang w:val="fr-CH"/>
              </w:rPr>
            </w:pPr>
            <w:r w:rsidRPr="001A50CD">
              <w:rPr>
                <w:sz w:val="22"/>
                <w:szCs w:val="22"/>
                <w:lang w:val="fr-CH"/>
              </w:rPr>
              <w:t>Renforcement de la capacité des membres de l'UIT à exploiter</w:t>
            </w:r>
            <w:r>
              <w:rPr>
                <w:sz w:val="22"/>
                <w:szCs w:val="22"/>
                <w:lang w:val="fr-CH"/>
              </w:rPr>
              <w:t xml:space="preserve"> le potentiel d</w:t>
            </w:r>
            <w:r w:rsidR="004325E9">
              <w:rPr>
                <w:sz w:val="22"/>
                <w:szCs w:val="22"/>
                <w:lang w:val="fr-CH"/>
              </w:rPr>
              <w:t>es applications TIC</w:t>
            </w:r>
            <w:ins w:author="Godreau, Lea" w:date="2017-09-12T17:06:00Z" w:id="309">
              <w:r w:rsidR="008977AB">
                <w:rPr>
                  <w:sz w:val="22"/>
                  <w:szCs w:val="22"/>
                  <w:lang w:val="fr-CH"/>
                </w:rPr>
                <w:t xml:space="preserve"> et à les utiliser</w:t>
              </w:r>
            </w:ins>
            <w:r w:rsidR="004325E9">
              <w:rPr>
                <w:sz w:val="22"/>
                <w:szCs w:val="22"/>
                <w:lang w:val="fr-CH"/>
              </w:rPr>
              <w:t>, y </w:t>
            </w:r>
            <w:r w:rsidRPr="001A50CD">
              <w:rPr>
                <w:sz w:val="22"/>
                <w:szCs w:val="22"/>
                <w:lang w:val="fr-CH"/>
              </w:rPr>
              <w:t>compris les applications mobiles, dans des domaines prioritaires tels que la santé, l'agriculture, le commerce, la gouvernance, l'éducation ou la finance</w:t>
            </w:r>
          </w:p>
        </w:tc>
        <w:tc>
          <w:tcPr>
            <w:tcW w:w="3827" w:type="dxa"/>
            <w:shd w:val="clear" w:color="auto" w:fill="EAF1DD" w:themeFill="accent3" w:themeFillTint="33"/>
          </w:tcPr>
          <w:p w:rsidRPr="00597036" w:rsidR="009126E3" w:rsidP="00D17334" w:rsidRDefault="009126E3" w14:paraId="1F7D414F" w14:textId="77777777">
            <w:pPr>
              <w:tabs>
                <w:tab w:val="clear" w:pos="794"/>
                <w:tab w:val="left" w:pos="176"/>
              </w:tabs>
              <w:ind w:left="176" w:hanging="176"/>
              <w:rPr>
                <w:sz w:val="22"/>
                <w:szCs w:val="22"/>
                <w:lang w:val="fr-CH"/>
              </w:rPr>
            </w:pPr>
            <w:r w:rsidRPr="005306ED">
              <w:rPr>
                <w:sz w:val="22"/>
                <w:szCs w:val="22"/>
                <w:lang w:val="fr-CH"/>
              </w:rPr>
              <w:t>–</w:t>
            </w:r>
            <w:r w:rsidRPr="00597036">
              <w:rPr>
                <w:sz w:val="22"/>
                <w:szCs w:val="22"/>
                <w:lang w:val="fr-CH"/>
              </w:rPr>
              <w:tab/>
              <w:t>Nombre de kits pratiques publiés et téléchargés pour l'élaboration de cyberstratégies sectorielles nationales</w:t>
            </w:r>
          </w:p>
          <w:p w:rsidRPr="001A50CD" w:rsidR="009126E3" w:rsidP="00D17334" w:rsidRDefault="009126E3" w14:paraId="233F2AA0" w14:textId="77777777">
            <w:pPr>
              <w:tabs>
                <w:tab w:val="left" w:pos="172"/>
              </w:tabs>
              <w:ind w:left="176" w:hanging="176"/>
              <w:rPr>
                <w:sz w:val="22"/>
                <w:szCs w:val="22"/>
                <w:lang w:val="fr-CH"/>
              </w:rPr>
            </w:pPr>
            <w:r w:rsidRPr="005306ED">
              <w:rPr>
                <w:sz w:val="22"/>
                <w:szCs w:val="22"/>
                <w:lang w:val="fr-CH"/>
              </w:rPr>
              <w:t>–</w:t>
            </w:r>
            <w:r w:rsidRPr="001A50CD">
              <w:rPr>
                <w:sz w:val="22"/>
                <w:szCs w:val="22"/>
                <w:lang w:val="fr-CH"/>
              </w:rPr>
              <w:tab/>
              <w:t>Nombre de rapports publiés sur les bonnes pratiques en matière d'utilisation des TIC au service du développement</w:t>
            </w:r>
          </w:p>
          <w:p w:rsidRPr="00597036" w:rsidR="009126E3" w:rsidP="00D17334" w:rsidRDefault="009126E3" w14:paraId="4952F512" w14:textId="77777777">
            <w:pPr>
              <w:keepNext/>
              <w:keepLines/>
              <w:ind w:left="176" w:hanging="176"/>
              <w:rPr>
                <w:sz w:val="22"/>
                <w:szCs w:val="22"/>
                <w:lang w:val="fr-CH"/>
              </w:rPr>
            </w:pPr>
            <w:r w:rsidRPr="005306ED">
              <w:rPr>
                <w:sz w:val="22"/>
                <w:szCs w:val="22"/>
                <w:lang w:val="fr-CH"/>
              </w:rPr>
              <w:t>–</w:t>
            </w:r>
            <w:r w:rsidRPr="00597036">
              <w:rPr>
                <w:sz w:val="22"/>
                <w:szCs w:val="22"/>
                <w:lang w:val="fr-CH"/>
              </w:rPr>
              <w:tab/>
              <w:t>Nombre de manifestations/ateliers/séminaires consacrés à l'utilisation des TIC au service du développement, et nombre de participants à ces manifestations/ateliers/séminaires</w:t>
            </w:r>
          </w:p>
        </w:tc>
        <w:tc>
          <w:tcPr>
            <w:tcW w:w="2410" w:type="dxa"/>
            <w:shd w:val="clear" w:color="auto" w:fill="EAF1DD" w:themeFill="accent3" w:themeFillTint="33"/>
          </w:tcPr>
          <w:p w:rsidRPr="005306ED" w:rsidR="009126E3" w:rsidP="00D17334" w:rsidRDefault="009126E3" w14:paraId="0E908F2E" w14:textId="77777777">
            <w:pPr>
              <w:pStyle w:val="enumlev1"/>
              <w:rPr>
                <w:sz w:val="22"/>
                <w:szCs w:val="18"/>
                <w:lang w:val="fr-CH"/>
              </w:rPr>
            </w:pPr>
            <w:r w:rsidRPr="005306ED">
              <w:rPr>
                <w:sz w:val="22"/>
                <w:szCs w:val="18"/>
                <w:lang w:val="fr-CH"/>
              </w:rPr>
              <w:t xml:space="preserve">4.2 – </w:t>
            </w:r>
            <w:r w:rsidRPr="00045AE3">
              <w:rPr>
                <w:sz w:val="22"/>
                <w:szCs w:val="22"/>
                <w:lang w:val="fr-CH"/>
              </w:rPr>
              <w:t>Applications TIC</w:t>
            </w:r>
          </w:p>
        </w:tc>
      </w:tr>
      <w:tr w:rsidRPr="00380A4D" w:rsidR="009126E3" w:rsidTr="00A7099E" w14:paraId="54298A4C" w14:textId="77777777">
        <w:tc>
          <w:tcPr>
            <w:tcW w:w="3544" w:type="dxa"/>
            <w:shd w:val="clear" w:color="auto" w:fill="EAF1DD" w:themeFill="accent3" w:themeFillTint="33"/>
          </w:tcPr>
          <w:p w:rsidRPr="001A50CD" w:rsidR="009126E3" w:rsidP="00D17334" w:rsidRDefault="009126E3" w14:paraId="34AD1869" w14:textId="77777777">
            <w:pPr>
              <w:tabs>
                <w:tab w:val="clear" w:pos="794"/>
                <w:tab w:val="left" w:pos="459"/>
              </w:tabs>
              <w:rPr>
                <w:sz w:val="22"/>
                <w:szCs w:val="22"/>
                <w:lang w:val="fr-CH"/>
              </w:rPr>
            </w:pPr>
            <w:r w:rsidRPr="001A50CD">
              <w:rPr>
                <w:sz w:val="22"/>
                <w:szCs w:val="22"/>
                <w:lang w:val="fr-CH"/>
              </w:rPr>
              <w:t>Renforcement de la capacité des membres de l'UIT à élaborer des stratégies, des politiques et des pratiques favorisant l'inclusion numérique, en particulier des personnes ayant des besoins particuliers</w:t>
            </w:r>
          </w:p>
        </w:tc>
        <w:tc>
          <w:tcPr>
            <w:tcW w:w="3827" w:type="dxa"/>
            <w:shd w:val="clear" w:color="auto" w:fill="EAF1DD" w:themeFill="accent3" w:themeFillTint="33"/>
          </w:tcPr>
          <w:p w:rsidRPr="00D92802" w:rsidR="009126E3" w:rsidP="00D17334" w:rsidRDefault="009126E3" w14:paraId="6F8E4B5C" w14:textId="77777777">
            <w:pPr>
              <w:tabs>
                <w:tab w:val="clear" w:pos="794"/>
                <w:tab w:val="left" w:pos="176"/>
              </w:tabs>
              <w:ind w:left="176" w:hanging="176"/>
              <w:rPr>
                <w:sz w:val="22"/>
                <w:szCs w:val="22"/>
                <w:lang w:val="fr-CH"/>
              </w:rPr>
            </w:pPr>
            <w:r w:rsidRPr="005306ED">
              <w:rPr>
                <w:sz w:val="22"/>
                <w:szCs w:val="22"/>
                <w:lang w:val="fr-CH"/>
              </w:rPr>
              <w:t>–</w:t>
            </w:r>
            <w:r w:rsidRPr="00D92802">
              <w:rPr>
                <w:rFonts w:eastAsia="Calibri"/>
                <w:sz w:val="22"/>
                <w:szCs w:val="22"/>
                <w:lang w:val="fr-CH"/>
              </w:rPr>
              <w:tab/>
              <w:t>Volume des ressources sur l</w:t>
            </w:r>
            <w:r>
              <w:rPr>
                <w:rFonts w:eastAsia="Calibri"/>
                <w:sz w:val="22"/>
                <w:szCs w:val="22"/>
                <w:lang w:val="fr-CH"/>
              </w:rPr>
              <w:t>'</w:t>
            </w:r>
            <w:r w:rsidRPr="00D92802">
              <w:rPr>
                <w:rFonts w:eastAsia="Calibri"/>
                <w:sz w:val="22"/>
                <w:szCs w:val="22"/>
                <w:lang w:val="fr-CH"/>
              </w:rPr>
              <w:t xml:space="preserve">inclusion numérique </w:t>
            </w:r>
            <w:r>
              <w:rPr>
                <w:rFonts w:eastAsia="Calibri"/>
                <w:sz w:val="22"/>
                <w:szCs w:val="22"/>
                <w:lang w:val="fr-CH"/>
              </w:rPr>
              <w:t>élaborées</w:t>
            </w:r>
            <w:r w:rsidRPr="00D92802">
              <w:rPr>
                <w:rFonts w:eastAsia="Calibri"/>
                <w:sz w:val="22"/>
                <w:szCs w:val="22"/>
                <w:lang w:val="fr-CH"/>
              </w:rPr>
              <w:t xml:space="preserve"> et/ou mises à disposition des membres, y compris les publications</w:t>
            </w:r>
            <w:r>
              <w:rPr>
                <w:rFonts w:eastAsia="Calibri"/>
                <w:sz w:val="22"/>
                <w:szCs w:val="22"/>
                <w:lang w:val="fr-CH"/>
              </w:rPr>
              <w:t xml:space="preserve">, les politiques, les stratégies, les lignes directrices, les bonnes pratiques, les études de cas, les matériels didactiques, les ressources et les kits pratiques en ligne et nombre de visites de sites web de l'UIT–D sur l'inclusion numérique </w:t>
            </w:r>
          </w:p>
          <w:p w:rsidRPr="00597036" w:rsidR="009126E3" w:rsidP="00D17334" w:rsidRDefault="009126E3" w14:paraId="40EDF2BF" w14:textId="77777777">
            <w:pPr>
              <w:tabs>
                <w:tab w:val="clear" w:pos="794"/>
                <w:tab w:val="left" w:pos="176"/>
              </w:tabs>
              <w:ind w:left="176" w:hanging="176"/>
              <w:rPr>
                <w:sz w:val="22"/>
                <w:szCs w:val="22"/>
                <w:lang w:val="fr-CH"/>
              </w:rPr>
            </w:pPr>
            <w:r w:rsidRPr="005306ED">
              <w:rPr>
                <w:sz w:val="22"/>
                <w:szCs w:val="22"/>
                <w:lang w:val="fr-CH"/>
              </w:rPr>
              <w:t>–</w:t>
            </w:r>
            <w:r w:rsidRPr="00597036">
              <w:rPr>
                <w:rFonts w:eastAsia="Calibri"/>
                <w:sz w:val="22"/>
                <w:szCs w:val="22"/>
                <w:lang w:val="fr-CH"/>
              </w:rPr>
              <w:tab/>
            </w:r>
            <w:r w:rsidRPr="00597036">
              <w:rPr>
                <w:rFonts w:cs="Calibri" w:eastAsiaTheme="minorEastAsia"/>
                <w:sz w:val="22"/>
                <w:szCs w:val="22"/>
                <w:lang w:val="fr-CH" w:eastAsia="zh-CN"/>
              </w:rPr>
              <w:t>Nombre de membres connaissant l'existence de politiques, stratégies et lignes directrices relatives à l'inclusion numérique et ayant bénéficié de conseils en la matière</w:t>
            </w:r>
          </w:p>
        </w:tc>
        <w:tc>
          <w:tcPr>
            <w:tcW w:w="2410" w:type="dxa"/>
            <w:shd w:val="clear" w:color="auto" w:fill="EAF1DD" w:themeFill="accent3" w:themeFillTint="33"/>
          </w:tcPr>
          <w:p w:rsidRPr="005306ED" w:rsidR="009126E3" w:rsidP="00D17334" w:rsidRDefault="009126E3" w14:paraId="038659A4" w14:textId="77777777">
            <w:pPr>
              <w:pStyle w:val="enumlev1"/>
              <w:tabs>
                <w:tab w:val="clear" w:pos="794"/>
              </w:tabs>
              <w:ind w:left="34" w:hanging="34"/>
              <w:rPr>
                <w:sz w:val="22"/>
                <w:szCs w:val="18"/>
                <w:lang w:val="fr-CH"/>
              </w:rPr>
            </w:pPr>
            <w:r w:rsidRPr="005306ED">
              <w:rPr>
                <w:sz w:val="22"/>
                <w:szCs w:val="18"/>
                <w:lang w:val="fr-CH"/>
              </w:rPr>
              <w:t xml:space="preserve">4.3 – </w:t>
            </w:r>
            <w:r w:rsidRPr="00045AE3">
              <w:rPr>
                <w:sz w:val="22"/>
                <w:szCs w:val="22"/>
                <w:lang w:val="fr-CH"/>
              </w:rPr>
              <w:t>inclusion numérique des personnes ayant des besoins particuliers</w:t>
            </w:r>
          </w:p>
        </w:tc>
      </w:tr>
      <w:tr w:rsidRPr="00D47D6B" w:rsidR="009126E3" w:rsidTr="00A7099E" w14:paraId="7BBEC101" w14:textId="77777777">
        <w:tc>
          <w:tcPr>
            <w:tcW w:w="3544" w:type="dxa"/>
            <w:shd w:val="clear" w:color="auto" w:fill="EAF1DD" w:themeFill="accent3" w:themeFillTint="33"/>
          </w:tcPr>
          <w:p w:rsidRPr="001A50CD" w:rsidR="009126E3" w:rsidP="00D17334" w:rsidRDefault="009126E3" w14:paraId="58AB5568" w14:textId="77777777">
            <w:pPr>
              <w:tabs>
                <w:tab w:val="clear" w:pos="794"/>
                <w:tab w:val="left" w:pos="459"/>
              </w:tabs>
              <w:rPr>
                <w:sz w:val="22"/>
                <w:szCs w:val="22"/>
                <w:lang w:val="fr-CH"/>
              </w:rPr>
            </w:pPr>
            <w:r w:rsidRPr="001A50CD">
              <w:rPr>
                <w:sz w:val="22"/>
                <w:szCs w:val="22"/>
                <w:lang w:val="fr-CH"/>
              </w:rPr>
              <w:t>Renforcement de la capacité des membres de l'UIT à développer des stratégies et des solutions TIC relatives à l'adaptation aux effets des changements climatiques et à l'atténuation de ces effets</w:t>
            </w:r>
          </w:p>
        </w:tc>
        <w:tc>
          <w:tcPr>
            <w:tcW w:w="3827" w:type="dxa"/>
            <w:shd w:val="clear" w:color="auto" w:fill="EAF1DD" w:themeFill="accent3" w:themeFillTint="33"/>
          </w:tcPr>
          <w:p w:rsidRPr="003345EA" w:rsidR="009126E3" w:rsidP="00D17334" w:rsidRDefault="009126E3" w14:paraId="3FF861C7" w14:textId="77777777">
            <w:pPr>
              <w:tabs>
                <w:tab w:val="clear" w:pos="794"/>
                <w:tab w:val="left" w:pos="176"/>
              </w:tabs>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l'assistance du BDT pour sensibiliser davantage </w:t>
            </w:r>
            <w:r>
              <w:rPr>
                <w:rFonts w:eastAsiaTheme="minorEastAsia"/>
                <w:sz w:val="22"/>
                <w:szCs w:val="22"/>
                <w:lang w:val="fr-CH" w:eastAsia="zh-CN"/>
              </w:rPr>
              <w:t xml:space="preserve">l'opinion </w:t>
            </w:r>
            <w:r w:rsidRPr="003345EA">
              <w:rPr>
                <w:rFonts w:eastAsiaTheme="minorEastAsia"/>
                <w:sz w:val="22"/>
                <w:szCs w:val="22"/>
                <w:lang w:val="fr-CH" w:eastAsia="zh-CN"/>
              </w:rPr>
              <w:t>aux conséquences négatives des changements climatiques et à la promotion de l'utilisation des télécommunications/TIC pour atténuer ces conséquences</w:t>
            </w:r>
          </w:p>
          <w:p w:rsidRPr="003345EA" w:rsidR="009126E3" w:rsidP="00D17334" w:rsidRDefault="009126E3" w14:paraId="36CBF7D2" w14:textId="77777777">
            <w:pPr>
              <w:tabs>
                <w:tab w:val="clear" w:pos="794"/>
                <w:tab w:val="left" w:pos="176"/>
              </w:tabs>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w:t>
            </w:r>
            <w:r>
              <w:rPr>
                <w:rFonts w:eastAsiaTheme="minorEastAsia"/>
                <w:sz w:val="22"/>
                <w:szCs w:val="22"/>
                <w:lang w:val="fr-CH" w:eastAsia="zh-CN"/>
              </w:rPr>
              <w:t>l'assistance</w:t>
            </w:r>
            <w:r w:rsidRPr="003345EA">
              <w:rPr>
                <w:rFonts w:eastAsiaTheme="minorEastAsia"/>
                <w:sz w:val="22"/>
                <w:szCs w:val="22"/>
                <w:lang w:val="fr-CH" w:eastAsia="zh-CN"/>
              </w:rPr>
              <w:t xml:space="preserve"> du BDT pour élaborer </w:t>
            </w:r>
            <w:r>
              <w:rPr>
                <w:rFonts w:eastAsiaTheme="minorEastAsia"/>
                <w:sz w:val="22"/>
                <w:szCs w:val="22"/>
                <w:lang w:val="fr-CH" w:eastAsia="zh-CN"/>
              </w:rPr>
              <w:t>leur</w:t>
            </w:r>
            <w:r w:rsidRPr="003345EA">
              <w:rPr>
                <w:rFonts w:eastAsiaTheme="minorEastAsia"/>
                <w:sz w:val="22"/>
                <w:szCs w:val="22"/>
                <w:lang w:val="fr-CH" w:eastAsia="zh-CN"/>
              </w:rPr>
              <w:t xml:space="preserve"> politique</w:t>
            </w:r>
            <w:r>
              <w:rPr>
                <w:rFonts w:eastAsiaTheme="minorEastAsia"/>
                <w:sz w:val="22"/>
                <w:szCs w:val="22"/>
                <w:lang w:val="fr-CH" w:eastAsia="zh-CN"/>
              </w:rPr>
              <w:t>, leur stratégie et leur</w:t>
            </w:r>
            <w:r w:rsidRPr="003345EA">
              <w:rPr>
                <w:rFonts w:eastAsiaTheme="minorEastAsia"/>
                <w:sz w:val="22"/>
                <w:szCs w:val="22"/>
                <w:lang w:val="fr-CH" w:eastAsia="zh-CN"/>
              </w:rPr>
              <w:t xml:space="preserve">s cadres </w:t>
            </w:r>
            <w:r>
              <w:rPr>
                <w:rFonts w:eastAsiaTheme="minorEastAsia"/>
                <w:sz w:val="22"/>
                <w:szCs w:val="22"/>
                <w:lang w:val="fr-CH" w:eastAsia="zh-CN"/>
              </w:rPr>
              <w:t>réglementaires</w:t>
            </w:r>
            <w:r w:rsidRPr="003345EA">
              <w:rPr>
                <w:rFonts w:eastAsiaTheme="minorEastAsia"/>
                <w:sz w:val="22"/>
                <w:szCs w:val="22"/>
                <w:lang w:val="fr-CH" w:eastAsia="zh-CN"/>
              </w:rPr>
              <w:t xml:space="preserve"> relatifs aux changements climatiques</w:t>
            </w:r>
          </w:p>
          <w:p w:rsidRPr="003345EA" w:rsidR="009126E3" w:rsidP="006077D5" w:rsidRDefault="009126E3" w14:paraId="49EEF5AD" w14:textId="77777777">
            <w:pPr>
              <w:tabs>
                <w:tab w:val="clear" w:pos="794"/>
                <w:tab w:val="left" w:pos="176"/>
              </w:tabs>
              <w:spacing w:after="120"/>
              <w:ind w:left="176" w:hanging="176"/>
              <w:rPr>
                <w:sz w:val="22"/>
                <w:szCs w:val="22"/>
                <w:lang w:val="fr-CH"/>
              </w:rPr>
            </w:pPr>
            <w:r w:rsidRPr="005306ED">
              <w:rPr>
                <w:sz w:val="22"/>
                <w:szCs w:val="22"/>
                <w:lang w:val="fr-CH"/>
              </w:rPr>
              <w:t>–</w:t>
            </w:r>
            <w:r w:rsidRPr="003345EA">
              <w:rPr>
                <w:rFonts w:eastAsia="Calibri"/>
                <w:sz w:val="22"/>
                <w:szCs w:val="22"/>
                <w:lang w:val="fr-CH"/>
              </w:rPr>
              <w:tab/>
            </w:r>
            <w:r w:rsidRPr="003345EA">
              <w:rPr>
                <w:rFonts w:eastAsiaTheme="minorEastAsia"/>
                <w:sz w:val="22"/>
                <w:szCs w:val="22"/>
                <w:lang w:val="fr-CH" w:eastAsia="zh-CN"/>
              </w:rPr>
              <w:t xml:space="preserve">Nombre d'Etats Membres </w:t>
            </w:r>
            <w:r>
              <w:rPr>
                <w:rFonts w:eastAsiaTheme="minorEastAsia"/>
                <w:sz w:val="22"/>
                <w:szCs w:val="22"/>
                <w:lang w:val="fr-CH" w:eastAsia="zh-CN"/>
              </w:rPr>
              <w:t>ayant bénéficié</w:t>
            </w:r>
            <w:r w:rsidRPr="003345EA">
              <w:rPr>
                <w:rFonts w:eastAsiaTheme="minorEastAsia"/>
                <w:sz w:val="22"/>
                <w:szCs w:val="22"/>
                <w:lang w:val="fr-CH" w:eastAsia="zh-CN"/>
              </w:rPr>
              <w:t xml:space="preserve"> de l'</w:t>
            </w:r>
            <w:r>
              <w:rPr>
                <w:rFonts w:eastAsiaTheme="minorEastAsia"/>
                <w:sz w:val="22"/>
                <w:szCs w:val="22"/>
                <w:lang w:val="fr-CH" w:eastAsia="zh-CN"/>
              </w:rPr>
              <w:t>assistance</w:t>
            </w:r>
            <w:r w:rsidRPr="003345EA">
              <w:rPr>
                <w:rFonts w:eastAsiaTheme="minorEastAsia"/>
                <w:sz w:val="22"/>
                <w:szCs w:val="22"/>
                <w:lang w:val="fr-CH" w:eastAsia="zh-CN"/>
              </w:rPr>
              <w:t xml:space="preserve"> du BDT pour élaborer une politique</w:t>
            </w:r>
            <w:r>
              <w:rPr>
                <w:rFonts w:eastAsiaTheme="minorEastAsia"/>
                <w:sz w:val="22"/>
                <w:szCs w:val="22"/>
                <w:lang w:val="fr-CH" w:eastAsia="zh-CN"/>
              </w:rPr>
              <w:t>, une stratégi</w:t>
            </w:r>
            <w:r w:rsidRPr="003345EA">
              <w:rPr>
                <w:rFonts w:eastAsiaTheme="minorEastAsia"/>
                <w:sz w:val="22"/>
                <w:szCs w:val="22"/>
                <w:lang w:val="fr-CH" w:eastAsia="zh-CN"/>
              </w:rPr>
              <w:t>e et des cadres réglementaires relatifs aux déchets d'équipements électriques et électroniques</w:t>
            </w:r>
          </w:p>
        </w:tc>
        <w:tc>
          <w:tcPr>
            <w:tcW w:w="2410" w:type="dxa"/>
            <w:shd w:val="clear" w:color="auto" w:fill="EAF1DD" w:themeFill="accent3" w:themeFillTint="33"/>
          </w:tcPr>
          <w:p w:rsidRPr="005306ED" w:rsidR="009126E3" w:rsidP="00D17334" w:rsidRDefault="009126E3" w14:paraId="6F53C523" w14:textId="77777777">
            <w:pPr>
              <w:pStyle w:val="enumlev1"/>
              <w:tabs>
                <w:tab w:val="clear" w:pos="794"/>
              </w:tabs>
              <w:ind w:left="0" w:firstLine="0"/>
              <w:rPr>
                <w:sz w:val="22"/>
                <w:szCs w:val="18"/>
                <w:lang w:val="fr-CH"/>
              </w:rPr>
            </w:pPr>
            <w:r w:rsidRPr="005306ED">
              <w:rPr>
                <w:sz w:val="22"/>
                <w:szCs w:val="18"/>
                <w:lang w:val="fr-CH"/>
              </w:rPr>
              <w:t>4.4 – Applications TIC concernant l'adaptation aux effets des changements climatiques et l'atténuation de ces effets</w:t>
            </w:r>
          </w:p>
        </w:tc>
      </w:tr>
    </w:tbl>
    <w:p w:rsidRPr="00CC2C8B" w:rsidR="009126E3" w:rsidRDefault="009126E3" w14:paraId="5FFF35C7" w14:textId="77777777">
      <w:pPr>
        <w:pStyle w:val="Heading2"/>
        <w:ind w:left="0" w:firstLine="0"/>
        <w:rPr>
          <w:szCs w:val="24"/>
          <w:lang w:val="fr-CH"/>
        </w:rPr>
      </w:pPr>
      <w:r w:rsidRPr="00222C5D">
        <w:rPr>
          <w:lang w:val="fr-CH"/>
        </w:rPr>
        <w:t>Produit 4.1</w:t>
      </w:r>
      <w:r>
        <w:rPr>
          <w:lang w:val="fr-CH"/>
        </w:rPr>
        <w:t xml:space="preserve"> </w:t>
      </w:r>
      <w:r>
        <w:t xml:space="preserve">– </w:t>
      </w:r>
      <w:r w:rsidRPr="00CC2C8B">
        <w:rPr>
          <w:rFonts w:eastAsia="Calibri"/>
          <w:szCs w:val="24"/>
          <w:lang w:val="fr-CH"/>
        </w:rPr>
        <w:t>Produits et services relatifs à la fourniture d'une assistance ciblée aux PMA, PEID, PDSL et aux pays dont l'économie est en transition</w:t>
      </w:r>
    </w:p>
    <w:p w:rsidRPr="00CC2C8B" w:rsidR="009126E3" w:rsidRDefault="009126E3" w14:paraId="5CBEFB38" w14:textId="77777777">
      <w:pPr>
        <w:pStyle w:val="Heading3"/>
      </w:pPr>
      <w:r w:rsidRPr="00CC2C8B">
        <w:t>1</w:t>
      </w:r>
      <w:r w:rsidRPr="00CC2C8B">
        <w:tab/>
        <w:t>Considérations générales</w:t>
      </w:r>
    </w:p>
    <w:p w:rsidRPr="007A559D" w:rsidR="009126E3" w:rsidRDefault="009126E3" w14:paraId="25B86AB6" w14:textId="77777777">
      <w:pPr>
        <w:keepNext/>
        <w:keepLines/>
        <w:rPr>
          <w:lang w:val="fr-CH"/>
        </w:rPr>
        <w:pPrChange w:author="Royer, Veronique" w:date="2017-09-15T08:32:00Z" w:id="310">
          <w:pPr/>
        </w:pPrChange>
      </w:pPr>
      <w:r w:rsidRPr="007A559D">
        <w:rPr>
          <w:rFonts w:eastAsiaTheme="minorEastAsia"/>
          <w:lang w:val="fr-CH" w:eastAsia="zh-CN"/>
        </w:rPr>
        <w:t>En vertu de la Résolution 16 (Rév.Hyderabad, 2010) de la CMDT et de la</w:t>
      </w:r>
      <w:r>
        <w:rPr>
          <w:rFonts w:eastAsiaTheme="minorEastAsia"/>
          <w:lang w:val="fr-CH" w:eastAsia="zh-CN"/>
        </w:rPr>
        <w:t xml:space="preserve"> </w:t>
      </w:r>
      <w:r w:rsidRPr="007A559D">
        <w:rPr>
          <w:rFonts w:eastAsiaTheme="minorEastAsia"/>
          <w:lang w:val="fr-CH" w:eastAsia="zh-CN"/>
        </w:rPr>
        <w:t>Résolution 30 (Rév.Guadalajara, 2010) de la Conférence de plénipotentiaires,</w:t>
      </w:r>
      <w:r>
        <w:rPr>
          <w:rFonts w:eastAsiaTheme="minorEastAsia"/>
          <w:lang w:val="fr-CH" w:eastAsia="zh-CN"/>
        </w:rPr>
        <w:t xml:space="preserve"> </w:t>
      </w:r>
      <w:r w:rsidRPr="007A559D">
        <w:rPr>
          <w:rFonts w:eastAsiaTheme="minorEastAsia"/>
          <w:lang w:val="fr-CH" w:eastAsia="zh-CN"/>
        </w:rPr>
        <w:t>intitulée "Mesures spéciales en faveur des pays les moins avancés, des petits</w:t>
      </w:r>
      <w:r>
        <w:rPr>
          <w:rFonts w:eastAsiaTheme="minorEastAsia"/>
          <w:lang w:val="fr-CH" w:eastAsia="zh-CN"/>
        </w:rPr>
        <w:t xml:space="preserve"> </w:t>
      </w:r>
      <w:r w:rsidRPr="007A559D">
        <w:rPr>
          <w:rFonts w:eastAsiaTheme="minorEastAsia"/>
          <w:lang w:val="fr-CH" w:eastAsia="zh-CN"/>
        </w:rPr>
        <w:t>Etats insulaires en développement, des pays en développement sans littoral et</w:t>
      </w:r>
      <w:r>
        <w:rPr>
          <w:rFonts w:eastAsiaTheme="minorEastAsia"/>
          <w:lang w:val="fr-CH" w:eastAsia="zh-CN"/>
        </w:rPr>
        <w:t xml:space="preserve"> </w:t>
      </w:r>
      <w:r w:rsidRPr="007A559D">
        <w:rPr>
          <w:rFonts w:eastAsiaTheme="minorEastAsia"/>
          <w:lang w:val="fr-CH" w:eastAsia="zh-CN"/>
        </w:rPr>
        <w:t>des pays dont l'économie est en trans</w:t>
      </w:r>
      <w:r w:rsidR="00715D4C">
        <w:rPr>
          <w:rFonts w:eastAsiaTheme="minorEastAsia"/>
          <w:lang w:val="fr-CH" w:eastAsia="zh-CN"/>
        </w:rPr>
        <w:t>ition" qui souligne le rôle des </w:t>
      </w:r>
      <w:r w:rsidRPr="007A559D">
        <w:rPr>
          <w:rFonts w:eastAsiaTheme="minorEastAsia"/>
          <w:lang w:val="fr-CH" w:eastAsia="zh-CN"/>
        </w:rPr>
        <w:t>TIC en tant</w:t>
      </w:r>
      <w:r>
        <w:rPr>
          <w:rFonts w:eastAsiaTheme="minorEastAsia"/>
          <w:lang w:val="fr-CH" w:eastAsia="zh-CN"/>
        </w:rPr>
        <w:t xml:space="preserve"> </w:t>
      </w:r>
      <w:r w:rsidRPr="007A559D">
        <w:rPr>
          <w:rFonts w:eastAsiaTheme="minorEastAsia"/>
          <w:lang w:val="fr-CH" w:eastAsia="zh-CN"/>
        </w:rPr>
        <w:t>que facteur du développement socio-économique national, le BDT est chargé</w:t>
      </w:r>
      <w:r>
        <w:rPr>
          <w:rFonts w:eastAsiaTheme="minorEastAsia"/>
          <w:lang w:val="fr-CH" w:eastAsia="zh-CN"/>
        </w:rPr>
        <w:t xml:space="preserve"> </w:t>
      </w:r>
      <w:r w:rsidRPr="007A559D">
        <w:rPr>
          <w:rFonts w:eastAsiaTheme="minorEastAsia"/>
          <w:lang w:val="fr-CH" w:eastAsia="zh-CN"/>
        </w:rPr>
        <w:t>d'accorder une attention particulière à ces catégories de pays en leur</w:t>
      </w:r>
      <w:r>
        <w:rPr>
          <w:rFonts w:eastAsiaTheme="minorEastAsia"/>
          <w:lang w:val="fr-CH" w:eastAsia="zh-CN"/>
        </w:rPr>
        <w:t xml:space="preserve"> </w:t>
      </w:r>
      <w:r w:rsidRPr="007A559D">
        <w:rPr>
          <w:rFonts w:eastAsiaTheme="minorEastAsia"/>
          <w:lang w:val="fr-CH" w:eastAsia="zh-CN"/>
        </w:rPr>
        <w:t>fournissant une assistance ciblée.</w:t>
      </w:r>
    </w:p>
    <w:p w:rsidRPr="00732CA9" w:rsidR="009126E3" w:rsidP="00D17334" w:rsidRDefault="009126E3" w14:paraId="2EE29A04" w14:textId="77777777">
      <w:pPr>
        <w:rPr>
          <w:lang w:val="fr-CH"/>
        </w:rPr>
      </w:pPr>
      <w:r w:rsidRPr="00732CA9">
        <w:rPr>
          <w:rFonts w:eastAsiaTheme="minorEastAsia"/>
          <w:lang w:val="fr-CH" w:eastAsia="zh-CN"/>
        </w:rPr>
        <w:t>L'assistance fournie par l'UIT aux pays les moins avancés (PMA) remonte à</w:t>
      </w:r>
      <w:r>
        <w:rPr>
          <w:rFonts w:eastAsiaTheme="minorEastAsia"/>
          <w:lang w:val="fr-CH" w:eastAsia="zh-CN"/>
        </w:rPr>
        <w:t xml:space="preserve"> </w:t>
      </w:r>
      <w:r w:rsidRPr="00732CA9">
        <w:rPr>
          <w:rFonts w:eastAsiaTheme="minorEastAsia"/>
          <w:lang w:val="fr-CH" w:eastAsia="zh-CN"/>
        </w:rPr>
        <w:t>1971, année où l'Union a accordé une assistance spéciale aux PMA dans le</w:t>
      </w:r>
      <w:r>
        <w:rPr>
          <w:rFonts w:eastAsiaTheme="minorEastAsia"/>
          <w:lang w:val="fr-CH" w:eastAsia="zh-CN"/>
        </w:rPr>
        <w:t xml:space="preserve"> </w:t>
      </w:r>
      <w:r w:rsidRPr="00732CA9">
        <w:rPr>
          <w:rFonts w:eastAsiaTheme="minorEastAsia"/>
          <w:lang w:val="fr-CH" w:eastAsia="zh-CN"/>
        </w:rPr>
        <w:t xml:space="preserve">cadre de la mise en </w:t>
      </w:r>
      <w:r>
        <w:rPr>
          <w:rFonts w:eastAsiaTheme="minorEastAsia"/>
          <w:lang w:val="fr-CH" w:eastAsia="zh-CN"/>
        </w:rPr>
        <w:t>oe</w:t>
      </w:r>
      <w:r w:rsidRPr="00732CA9">
        <w:rPr>
          <w:rFonts w:eastAsiaTheme="minorEastAsia"/>
          <w:lang w:val="fr-CH" w:eastAsia="zh-CN"/>
        </w:rPr>
        <w:t>uvre des résolutions pertinentes de la Conférence de</w:t>
      </w:r>
      <w:r>
        <w:rPr>
          <w:rFonts w:eastAsiaTheme="minorEastAsia"/>
          <w:lang w:val="fr-CH" w:eastAsia="zh-CN"/>
        </w:rPr>
        <w:t xml:space="preserve"> </w:t>
      </w:r>
      <w:r w:rsidRPr="00732CA9">
        <w:rPr>
          <w:rFonts w:eastAsiaTheme="minorEastAsia"/>
          <w:lang w:val="fr-CH" w:eastAsia="zh-CN"/>
        </w:rPr>
        <w:t>plénipotentiaires. En 2002, une assistance directe aux PMA a pour la première</w:t>
      </w:r>
      <w:r>
        <w:rPr>
          <w:rFonts w:eastAsiaTheme="minorEastAsia"/>
          <w:lang w:val="fr-CH" w:eastAsia="zh-CN"/>
        </w:rPr>
        <w:t xml:space="preserve"> </w:t>
      </w:r>
      <w:r w:rsidRPr="00732CA9">
        <w:rPr>
          <w:rFonts w:eastAsiaTheme="minorEastAsia"/>
          <w:lang w:val="fr-CH" w:eastAsia="zh-CN"/>
        </w:rPr>
        <w:t>fois été fournie à un petit groupe de pays sur une base biennale. Cette</w:t>
      </w:r>
      <w:r>
        <w:rPr>
          <w:rFonts w:eastAsiaTheme="minorEastAsia"/>
          <w:lang w:val="fr-CH" w:eastAsia="zh-CN"/>
        </w:rPr>
        <w:t xml:space="preserve"> </w:t>
      </w:r>
      <w:r w:rsidRPr="00732CA9">
        <w:rPr>
          <w:rFonts w:eastAsiaTheme="minorEastAsia"/>
          <w:lang w:val="fr-CH" w:eastAsia="zh-CN"/>
        </w:rPr>
        <w:t>assistance a facilité le suivi et l'évaluation des incidences de l'assistance ciblée</w:t>
      </w:r>
      <w:r>
        <w:rPr>
          <w:rFonts w:eastAsiaTheme="minorEastAsia"/>
          <w:lang w:val="fr-CH" w:eastAsia="zh-CN"/>
        </w:rPr>
        <w:t xml:space="preserve"> </w:t>
      </w:r>
      <w:r w:rsidRPr="00732CA9">
        <w:rPr>
          <w:rFonts w:eastAsiaTheme="minorEastAsia"/>
          <w:lang w:val="fr-CH" w:eastAsia="zh-CN"/>
        </w:rPr>
        <w:t>accordée aux pays bénéficiaires. En 2006, le programme a été élargi de</w:t>
      </w:r>
      <w:r>
        <w:rPr>
          <w:rFonts w:eastAsiaTheme="minorEastAsia"/>
          <w:lang w:val="fr-CH" w:eastAsia="zh-CN"/>
        </w:rPr>
        <w:t xml:space="preserve"> </w:t>
      </w:r>
      <w:r w:rsidRPr="00732CA9">
        <w:rPr>
          <w:rFonts w:eastAsiaTheme="minorEastAsia"/>
          <w:lang w:val="fr-CH" w:eastAsia="zh-CN"/>
        </w:rPr>
        <w:t>manière à inclure les petits Etats insulaires en développement (PEID) et les</w:t>
      </w:r>
      <w:r>
        <w:rPr>
          <w:rFonts w:eastAsiaTheme="minorEastAsia"/>
          <w:lang w:val="fr-CH" w:eastAsia="zh-CN"/>
        </w:rPr>
        <w:t xml:space="preserve"> </w:t>
      </w:r>
      <w:r w:rsidRPr="00732CA9">
        <w:rPr>
          <w:rFonts w:eastAsiaTheme="minorEastAsia"/>
          <w:lang w:val="fr-CH" w:eastAsia="zh-CN"/>
        </w:rPr>
        <w:t>télécommunications d'urgence.</w:t>
      </w:r>
      <w:r w:rsidRPr="00732CA9">
        <w:rPr>
          <w:lang w:val="fr-CH"/>
        </w:rPr>
        <w:t xml:space="preserve"> </w:t>
      </w:r>
    </w:p>
    <w:p w:rsidRPr="00732CA9" w:rsidR="009126E3" w:rsidP="00D17334" w:rsidRDefault="009126E3" w14:paraId="463B5362" w14:textId="77777777">
      <w:pPr>
        <w:rPr>
          <w:lang w:val="fr-CH"/>
        </w:rPr>
      </w:pPr>
      <w:r w:rsidRPr="00732CA9">
        <w:rPr>
          <w:rFonts w:eastAsiaTheme="minorEastAsia"/>
          <w:lang w:val="fr-CH" w:eastAsia="zh-CN"/>
        </w:rPr>
        <w:t>En 2010, la CMDT (Hyderabad, 2010) a</w:t>
      </w:r>
      <w:r>
        <w:rPr>
          <w:rFonts w:eastAsiaTheme="minorEastAsia"/>
          <w:lang w:val="fr-CH" w:eastAsia="zh-CN"/>
        </w:rPr>
        <w:t xml:space="preserve"> </w:t>
      </w:r>
      <w:r w:rsidRPr="00732CA9">
        <w:rPr>
          <w:rFonts w:eastAsiaTheme="minorEastAsia"/>
          <w:lang w:val="fr-CH" w:eastAsia="zh-CN"/>
        </w:rPr>
        <w:t>approuvé l'inclusion dans le programme des pays en développement sans</w:t>
      </w:r>
      <w:r>
        <w:rPr>
          <w:rFonts w:eastAsiaTheme="minorEastAsia"/>
          <w:lang w:val="fr-CH" w:eastAsia="zh-CN"/>
        </w:rPr>
        <w:t xml:space="preserve"> </w:t>
      </w:r>
      <w:r w:rsidRPr="00732CA9">
        <w:rPr>
          <w:rFonts w:eastAsiaTheme="minorEastAsia"/>
          <w:lang w:val="fr-CH" w:eastAsia="zh-CN"/>
        </w:rPr>
        <w:t>littoral (PDSL) et des pays dont l'économie est en transition. Chaque décennie,</w:t>
      </w:r>
      <w:r>
        <w:rPr>
          <w:rFonts w:eastAsiaTheme="minorEastAsia"/>
          <w:lang w:val="fr-CH" w:eastAsia="zh-CN"/>
        </w:rPr>
        <w:t xml:space="preserve"> </w:t>
      </w:r>
      <w:r w:rsidRPr="00732CA9">
        <w:rPr>
          <w:rFonts w:eastAsiaTheme="minorEastAsia"/>
          <w:lang w:val="fr-CH" w:eastAsia="zh-CN"/>
        </w:rPr>
        <w:t>l'Organisation des Nations Unies organise une conférence spéciale sur les</w:t>
      </w:r>
      <w:r>
        <w:rPr>
          <w:rFonts w:eastAsiaTheme="minorEastAsia"/>
          <w:lang w:val="fr-CH" w:eastAsia="zh-CN"/>
        </w:rPr>
        <w:t xml:space="preserve"> </w:t>
      </w:r>
      <w:r w:rsidRPr="00732CA9">
        <w:rPr>
          <w:rFonts w:eastAsiaTheme="minorEastAsia"/>
          <w:lang w:val="fr-CH" w:eastAsia="zh-CN"/>
        </w:rPr>
        <w:t>PMA, les PEID et les PDSL. Pour la décennie 2004-2014, la quatrième</w:t>
      </w:r>
      <w:r>
        <w:rPr>
          <w:rFonts w:eastAsiaTheme="minorEastAsia"/>
          <w:lang w:val="fr-CH" w:eastAsia="zh-CN"/>
        </w:rPr>
        <w:t xml:space="preserve"> </w:t>
      </w:r>
      <w:r w:rsidRPr="00732CA9">
        <w:rPr>
          <w:rFonts w:eastAsiaTheme="minorEastAsia"/>
          <w:lang w:val="fr-CH" w:eastAsia="zh-CN"/>
        </w:rPr>
        <w:t>Conférence des Nations Unies sur les PMA s'est tenue en Turquie en 2011 et a</w:t>
      </w:r>
      <w:r>
        <w:rPr>
          <w:rFonts w:eastAsiaTheme="minorEastAsia"/>
          <w:lang w:val="fr-CH" w:eastAsia="zh-CN"/>
        </w:rPr>
        <w:t xml:space="preserve"> </w:t>
      </w:r>
      <w:r w:rsidRPr="00732CA9">
        <w:rPr>
          <w:rFonts w:eastAsiaTheme="minorEastAsia"/>
          <w:lang w:val="fr-CH" w:eastAsia="zh-CN"/>
        </w:rPr>
        <w:t>adopté le Programme d'action d'Istanbul. La troisième Conférence</w:t>
      </w:r>
      <w:r>
        <w:rPr>
          <w:rFonts w:eastAsiaTheme="minorEastAsia"/>
          <w:lang w:val="fr-CH" w:eastAsia="zh-CN"/>
        </w:rPr>
        <w:t xml:space="preserve"> </w:t>
      </w:r>
      <w:r w:rsidRPr="00732CA9">
        <w:rPr>
          <w:rFonts w:eastAsiaTheme="minorEastAsia"/>
          <w:lang w:val="fr-CH" w:eastAsia="zh-CN"/>
        </w:rPr>
        <w:t>internationale sur les PEID se tiendra aux Samoa en septembre 2014, et l'examen décennal du Plan d'action d'Almaty pour les PDSL aura lieu en</w:t>
      </w:r>
      <w:r>
        <w:rPr>
          <w:rFonts w:eastAsiaTheme="minorEastAsia"/>
          <w:lang w:val="fr-CH" w:eastAsia="zh-CN"/>
        </w:rPr>
        <w:t xml:space="preserve"> </w:t>
      </w:r>
      <w:r w:rsidRPr="00732CA9">
        <w:rPr>
          <w:rFonts w:eastAsiaTheme="minorEastAsia"/>
          <w:lang w:val="fr-CH" w:eastAsia="zh-CN"/>
        </w:rPr>
        <w:t>novembre 2014.</w:t>
      </w:r>
    </w:p>
    <w:p w:rsidRPr="00732CA9" w:rsidR="009126E3" w:rsidP="00D17334" w:rsidRDefault="009126E3" w14:paraId="6CFABED3" w14:textId="77777777">
      <w:pPr>
        <w:rPr>
          <w:lang w:val="fr-CH"/>
        </w:rPr>
      </w:pPr>
      <w:r w:rsidRPr="00732CA9">
        <w:rPr>
          <w:rFonts w:eastAsiaTheme="minorEastAsia"/>
          <w:lang w:val="fr-CH" w:eastAsia="zh-CN"/>
        </w:rPr>
        <w:t>Le Produit 4.4 consistera à fournir une assistance ciblée et extrêmement</w:t>
      </w:r>
      <w:r>
        <w:rPr>
          <w:rFonts w:eastAsiaTheme="minorEastAsia"/>
          <w:lang w:val="fr-CH" w:eastAsia="zh-CN"/>
        </w:rPr>
        <w:t xml:space="preserve"> </w:t>
      </w:r>
      <w:r w:rsidRPr="00732CA9">
        <w:rPr>
          <w:rFonts w:eastAsiaTheme="minorEastAsia"/>
          <w:lang w:val="fr-CH" w:eastAsia="zh-CN"/>
        </w:rPr>
        <w:t>différenciée aux pays ayant des besoins particuliers, y compris les PMA, les</w:t>
      </w:r>
      <w:r>
        <w:rPr>
          <w:rFonts w:eastAsiaTheme="minorEastAsia"/>
          <w:lang w:val="fr-CH" w:eastAsia="zh-CN"/>
        </w:rPr>
        <w:t xml:space="preserve"> </w:t>
      </w:r>
      <w:r w:rsidRPr="00732CA9">
        <w:rPr>
          <w:rFonts w:eastAsiaTheme="minorEastAsia"/>
          <w:lang w:val="fr-CH" w:eastAsia="zh-CN"/>
        </w:rPr>
        <w:t>PEID, les PDSL et les pays dont l'économie est en transition, dans plusieurs</w:t>
      </w:r>
      <w:r>
        <w:rPr>
          <w:rFonts w:eastAsiaTheme="minorEastAsia"/>
          <w:lang w:val="fr-CH" w:eastAsia="zh-CN"/>
        </w:rPr>
        <w:t xml:space="preserve"> </w:t>
      </w:r>
      <w:r w:rsidRPr="00732CA9">
        <w:rPr>
          <w:rFonts w:eastAsiaTheme="minorEastAsia"/>
          <w:lang w:val="fr-CH" w:eastAsia="zh-CN"/>
        </w:rPr>
        <w:t>domaines prioritaires essentiels.</w:t>
      </w:r>
    </w:p>
    <w:p w:rsidRPr="00732CA9" w:rsidR="009126E3" w:rsidP="00D17334" w:rsidRDefault="009126E3" w14:paraId="6A7797E4" w14:textId="77777777">
      <w:pPr>
        <w:rPr>
          <w:lang w:val="fr-CH"/>
        </w:rPr>
      </w:pPr>
      <w:r w:rsidRPr="00732CA9">
        <w:rPr>
          <w:rFonts w:eastAsiaTheme="minorEastAsia"/>
          <w:lang w:val="fr-CH" w:eastAsia="zh-CN"/>
        </w:rPr>
        <w:t>Le BDT est résolu à s'acquitter de son mandat et s'efforce de remplir ses</w:t>
      </w:r>
      <w:r>
        <w:rPr>
          <w:rFonts w:eastAsiaTheme="minorEastAsia"/>
          <w:lang w:val="fr-CH" w:eastAsia="zh-CN"/>
        </w:rPr>
        <w:t xml:space="preserve"> </w:t>
      </w:r>
      <w:r w:rsidRPr="00732CA9">
        <w:rPr>
          <w:rFonts w:eastAsiaTheme="minorEastAsia"/>
          <w:lang w:val="fr-CH" w:eastAsia="zh-CN"/>
        </w:rPr>
        <w:t>engagements au titre du Programme d'action d'Istanbul (IPoA) en ce qui</w:t>
      </w:r>
      <w:r>
        <w:rPr>
          <w:rFonts w:eastAsiaTheme="minorEastAsia"/>
          <w:lang w:val="fr-CH" w:eastAsia="zh-CN"/>
        </w:rPr>
        <w:t xml:space="preserve"> </w:t>
      </w:r>
      <w:r w:rsidRPr="00732CA9">
        <w:rPr>
          <w:rFonts w:eastAsiaTheme="minorEastAsia"/>
          <w:lang w:val="fr-CH" w:eastAsia="zh-CN"/>
        </w:rPr>
        <w:t>concerne les TIC pour les PMA, du Plan d'action de la Barbade (BPoA) pour les</w:t>
      </w:r>
      <w:r>
        <w:rPr>
          <w:rFonts w:eastAsiaTheme="minorEastAsia"/>
          <w:lang w:val="fr-CH" w:eastAsia="zh-CN"/>
        </w:rPr>
        <w:t xml:space="preserve"> </w:t>
      </w:r>
      <w:r w:rsidRPr="00732CA9">
        <w:rPr>
          <w:rFonts w:eastAsiaTheme="minorEastAsia"/>
          <w:lang w:val="fr-CH" w:eastAsia="zh-CN"/>
        </w:rPr>
        <w:t>PEID et du Plan d'action d'Almaty (APoA) pour les PDSL.</w:t>
      </w:r>
      <w:r w:rsidRPr="00732CA9">
        <w:rPr>
          <w:lang w:val="fr-CH"/>
        </w:rPr>
        <w:t xml:space="preserve"> </w:t>
      </w:r>
    </w:p>
    <w:p w:rsidRPr="00CC2C8B" w:rsidR="009126E3" w:rsidP="00D17334" w:rsidRDefault="009126E3" w14:paraId="090AEDC2" w14:textId="77777777">
      <w:pPr>
        <w:pStyle w:val="Heading3"/>
      </w:pPr>
      <w:r w:rsidRPr="00CC2C8B">
        <w:t>2</w:t>
      </w:r>
      <w:r w:rsidRPr="00CC2C8B">
        <w:tab/>
        <w:t>Cadre de mise en oeuvre</w:t>
      </w:r>
    </w:p>
    <w:p w:rsidRPr="00732CA9" w:rsidR="009126E3" w:rsidP="006077D5" w:rsidRDefault="009126E3" w14:paraId="034FDC7C" w14:textId="77777777">
      <w:pPr>
        <w:pStyle w:val="Headingb"/>
        <w:rPr>
          <w:lang w:val="fr-CH"/>
        </w:rPr>
      </w:pPr>
      <w:r w:rsidRPr="00732CA9">
        <w:rPr>
          <w:lang w:val="fr-CH"/>
        </w:rPr>
        <w:t xml:space="preserve">Programme: </w:t>
      </w:r>
      <w:r w:rsidRPr="00732CA9">
        <w:rPr>
          <w:rFonts w:eastAsiaTheme="minorEastAsia"/>
          <w:lang w:val="fr-CH" w:eastAsia="zh-CN"/>
        </w:rPr>
        <w:t>Assistance ciblée aux PMA, aux PEID et aux PDSL</w:t>
      </w:r>
    </w:p>
    <w:p w:rsidRPr="0000632F" w:rsidR="009126E3" w:rsidP="00D17334" w:rsidRDefault="009126E3" w14:paraId="29CA2C95" w14:textId="77777777">
      <w:pPr>
        <w:rPr>
          <w:lang w:val="fr-CH"/>
        </w:rPr>
      </w:pPr>
      <w:r w:rsidRPr="0000632F">
        <w:rPr>
          <w:lang w:val="fr-CH"/>
        </w:rPr>
        <w:t xml:space="preserve">Dans le cadre de ce programme une assistance ciblée sera fournie aux pays les moins avancés (PMA), aux petits </w:t>
      </w:r>
      <w:r>
        <w:rPr>
          <w:lang w:val="fr-CH"/>
        </w:rPr>
        <w:t>E</w:t>
      </w:r>
      <w:r w:rsidRPr="0000632F">
        <w:rPr>
          <w:lang w:val="fr-CH"/>
        </w:rPr>
        <w:t>tats insulaires en développement</w:t>
      </w:r>
      <w:r>
        <w:rPr>
          <w:lang w:val="fr-CH"/>
        </w:rPr>
        <w:t xml:space="preserve"> (PIED) aux pays en développement sans littoral (PDSL), au cadre</w:t>
      </w:r>
      <w:r w:rsidRPr="0000632F">
        <w:rPr>
          <w:lang w:val="fr-CH"/>
        </w:rPr>
        <w:t xml:space="preserve"> Sendai </w:t>
      </w:r>
      <w:r>
        <w:rPr>
          <w:lang w:val="fr-CH"/>
        </w:rPr>
        <w:t>pour la réduction des risques de catastrophe, au SMSI et au Programme de développement durable à l'horizon 2030.</w:t>
      </w:r>
    </w:p>
    <w:p w:rsidRPr="0000632F" w:rsidR="009126E3" w:rsidP="00D17334" w:rsidRDefault="009126E3" w14:paraId="4C1D1810" w14:textId="77777777">
      <w:pPr>
        <w:jc w:val="both"/>
        <w:rPr>
          <w:lang w:val="fr-CH"/>
        </w:rPr>
      </w:pPr>
      <w:r w:rsidRPr="0000632F">
        <w:rPr>
          <w:lang w:val="fr-CH"/>
        </w:rPr>
        <w:t>Le programme permettra de:</w:t>
      </w:r>
    </w:p>
    <w:p w:rsidR="009126E3" w:rsidP="00D17334" w:rsidRDefault="009126E3" w14:paraId="1330F6AE" w14:textId="77777777">
      <w:pPr>
        <w:pStyle w:val="enumlev1"/>
        <w:rPr>
          <w:lang w:val="fr-CH"/>
        </w:rPr>
      </w:pPr>
      <w:r w:rsidRPr="00732CA9">
        <w:rPr>
          <w:rFonts w:eastAsiaTheme="minorEastAsia"/>
          <w:lang w:val="fr-CH" w:eastAsia="zh-CN"/>
        </w:rPr>
        <w:t>•</w:t>
      </w:r>
      <w:r>
        <w:rPr>
          <w:rFonts w:eastAsiaTheme="minorEastAsia"/>
          <w:lang w:val="fr-CH" w:eastAsia="zh-CN"/>
        </w:rPr>
        <w:tab/>
      </w:r>
      <w:r w:rsidRPr="00732CA9">
        <w:rPr>
          <w:rFonts w:eastAsiaTheme="minorEastAsia"/>
          <w:lang w:val="fr-CH" w:eastAsia="zh-CN"/>
        </w:rPr>
        <w:t>fournir, dans les meilleurs délais, une assistance</w:t>
      </w:r>
      <w:r>
        <w:rPr>
          <w:rFonts w:eastAsiaTheme="minorEastAsia"/>
          <w:lang w:val="fr-CH" w:eastAsia="zh-CN"/>
        </w:rPr>
        <w:t xml:space="preserve"> </w:t>
      </w:r>
      <w:r w:rsidRPr="00732CA9">
        <w:rPr>
          <w:rFonts w:eastAsiaTheme="minorEastAsia"/>
          <w:lang w:val="fr-CH" w:eastAsia="zh-CN"/>
        </w:rPr>
        <w:t>de qualité en faveur du développement socio-économique général des</w:t>
      </w:r>
      <w:r>
        <w:rPr>
          <w:rFonts w:eastAsiaTheme="minorEastAsia"/>
          <w:lang w:val="fr-CH" w:eastAsia="zh-CN"/>
        </w:rPr>
        <w:t xml:space="preserve"> </w:t>
      </w:r>
      <w:r w:rsidRPr="00732CA9">
        <w:rPr>
          <w:rFonts w:eastAsiaTheme="minorEastAsia"/>
          <w:lang w:val="fr-CH" w:eastAsia="zh-CN"/>
        </w:rPr>
        <w:t>pays ayant des besoins particuliers au moyen des</w:t>
      </w:r>
      <w:r>
        <w:rPr>
          <w:rFonts w:eastAsiaTheme="minorEastAsia"/>
          <w:lang w:val="fr-CH" w:eastAsia="zh-CN"/>
        </w:rPr>
        <w:t xml:space="preserve"> </w:t>
      </w:r>
      <w:r w:rsidRPr="00732CA9">
        <w:rPr>
          <w:rFonts w:eastAsiaTheme="minorEastAsia"/>
          <w:lang w:val="fr-CH" w:eastAsia="zh-CN"/>
        </w:rPr>
        <w:t>télécommunications/TIC, l'accent étant mis sur les besoins spécifiques</w:t>
      </w:r>
      <w:r>
        <w:rPr>
          <w:rFonts w:eastAsiaTheme="minorEastAsia"/>
          <w:lang w:val="fr-CH" w:eastAsia="zh-CN"/>
        </w:rPr>
        <w:t xml:space="preserve"> </w:t>
      </w:r>
      <w:r w:rsidRPr="00732CA9">
        <w:rPr>
          <w:rFonts w:eastAsiaTheme="minorEastAsia"/>
          <w:lang w:val="fr-CH" w:eastAsia="zh-CN"/>
        </w:rPr>
        <w:t>des PMA et des pays ayant des besoins particuliers en ce qui concerne le</w:t>
      </w:r>
      <w:r>
        <w:rPr>
          <w:rFonts w:eastAsiaTheme="minorEastAsia"/>
          <w:lang w:val="fr-CH" w:eastAsia="zh-CN"/>
        </w:rPr>
        <w:t xml:space="preserve"> </w:t>
      </w:r>
      <w:r w:rsidRPr="00732CA9">
        <w:rPr>
          <w:rFonts w:eastAsiaTheme="minorEastAsia"/>
          <w:lang w:val="fr-CH" w:eastAsia="zh-CN"/>
        </w:rPr>
        <w:t>développement de l'infrastructure large bande, des applications des TIC</w:t>
      </w:r>
      <w:r>
        <w:rPr>
          <w:rFonts w:eastAsiaTheme="minorEastAsia"/>
          <w:lang w:val="fr-CH" w:eastAsia="zh-CN"/>
        </w:rPr>
        <w:t xml:space="preserve"> </w:t>
      </w:r>
      <w:r w:rsidRPr="00732CA9">
        <w:rPr>
          <w:rFonts w:eastAsiaTheme="minorEastAsia"/>
          <w:lang w:val="fr-CH" w:eastAsia="zh-CN"/>
        </w:rPr>
        <w:t>et de la cybersécurité, les cadres politiques et réglementaires et le</w:t>
      </w:r>
      <w:r>
        <w:rPr>
          <w:rFonts w:eastAsiaTheme="minorEastAsia"/>
          <w:lang w:val="fr-CH" w:eastAsia="zh-CN"/>
        </w:rPr>
        <w:t xml:space="preserve"> </w:t>
      </w:r>
      <w:r w:rsidRPr="00732CA9">
        <w:rPr>
          <w:rFonts w:eastAsiaTheme="minorEastAsia"/>
          <w:lang w:val="fr-CH" w:eastAsia="zh-CN"/>
        </w:rPr>
        <w:t>renforcement des capacités humaines</w:t>
      </w:r>
      <w:r w:rsidRPr="00732CA9">
        <w:rPr>
          <w:lang w:val="fr-CH"/>
        </w:rPr>
        <w:t>;</w:t>
      </w:r>
    </w:p>
    <w:p w:rsidRPr="007F6C22" w:rsidR="004325E9" w:rsidP="00D17334" w:rsidRDefault="004325E9" w14:paraId="58743505" w14:textId="617A7A8E">
      <w:pPr>
        <w:pStyle w:val="enumlev1"/>
        <w:rPr>
          <w:lang w:val="fr-CH"/>
          <w:rPrChange w:author="Godreau, Lea" w:date="2017-09-12T17:13:00Z" w:id="311">
            <w:rPr>
              <w:lang w:val="en-US"/>
            </w:rPr>
          </w:rPrChange>
        </w:rPr>
      </w:pPr>
      <w:r w:rsidRPr="008977AB">
        <w:rPr>
          <w:rFonts w:eastAsiaTheme="minorEastAsia"/>
          <w:lang w:val="fr-CH" w:eastAsia="zh-CN"/>
          <w:rPrChange w:author="Godreau, Lea" w:date="2017-09-12T17:07:00Z" w:id="312">
            <w:rPr>
              <w:rFonts w:eastAsiaTheme="minorEastAsia"/>
              <w:lang w:val="en-US" w:eastAsia="zh-CN"/>
            </w:rPr>
          </w:rPrChange>
        </w:rPr>
        <w:t>•</w:t>
      </w:r>
      <w:r w:rsidRPr="008977AB">
        <w:rPr>
          <w:rFonts w:eastAsiaTheme="minorEastAsia"/>
          <w:lang w:val="fr-CH" w:eastAsia="zh-CN"/>
          <w:rPrChange w:author="Godreau, Lea" w:date="2017-09-12T17:07:00Z" w:id="313">
            <w:rPr>
              <w:rFonts w:eastAsiaTheme="minorEastAsia"/>
              <w:lang w:val="en-US" w:eastAsia="zh-CN"/>
            </w:rPr>
          </w:rPrChange>
        </w:rPr>
        <w:tab/>
      </w:r>
      <w:ins w:author="Godreau, Lea" w:date="2017-09-12T17:07:00Z" w:id="314">
        <w:r w:rsidRPr="008977AB" w:rsidR="008977AB">
          <w:rPr>
            <w:rFonts w:eastAsiaTheme="minorEastAsia"/>
            <w:lang w:val="fr-CH" w:eastAsia="zh-CN"/>
            <w:rPrChange w:author="Godreau, Lea" w:date="2017-09-12T17:07:00Z" w:id="315">
              <w:rPr>
                <w:rFonts w:eastAsiaTheme="minorEastAsia"/>
                <w:lang w:val="en-US" w:eastAsia="zh-CN"/>
              </w:rPr>
            </w:rPrChange>
          </w:rPr>
          <w:t xml:space="preserve">réaliser une étude exhaustive sur les besoins en matière de TIC des PMA, des </w:t>
        </w:r>
      </w:ins>
      <w:ins w:author="Godreau, Lea" w:date="2017-09-12T17:08:00Z" w:id="316">
        <w:r w:rsidR="0043798E">
          <w:rPr>
            <w:rFonts w:eastAsiaTheme="minorEastAsia"/>
            <w:lang w:val="fr-CH" w:eastAsia="zh-CN"/>
          </w:rPr>
          <w:t>PDSL et des</w:t>
        </w:r>
      </w:ins>
      <w:ins w:author="Royer, Veronique" w:date="2017-09-15T08:26:00Z" w:id="317">
        <w:r w:rsidR="006077D5">
          <w:rPr>
            <w:rFonts w:eastAsiaTheme="minorEastAsia"/>
            <w:lang w:val="fr-CH" w:eastAsia="zh-CN"/>
          </w:rPr>
          <w:t> </w:t>
        </w:r>
      </w:ins>
      <w:ins w:author="Godreau, Lea" w:date="2017-09-12T17:08:00Z" w:id="318">
        <w:r w:rsidR="0043798E">
          <w:rPr>
            <w:rFonts w:eastAsiaTheme="minorEastAsia"/>
            <w:lang w:val="fr-CH" w:eastAsia="zh-CN"/>
          </w:rPr>
          <w:t>PEID</w:t>
        </w:r>
        <w:r w:rsidR="008977AB">
          <w:rPr>
            <w:rFonts w:eastAsiaTheme="minorEastAsia"/>
            <w:lang w:val="fr-CH" w:eastAsia="zh-CN"/>
          </w:rPr>
          <w:t xml:space="preserve"> et élaborer</w:t>
        </w:r>
      </w:ins>
      <w:ins w:author="Godreau, Lea" w:date="2017-09-12T17:10:00Z" w:id="319">
        <w:r w:rsidR="008977AB">
          <w:rPr>
            <w:rFonts w:eastAsiaTheme="minorEastAsia"/>
            <w:lang w:val="fr-CH" w:eastAsia="zh-CN"/>
          </w:rPr>
          <w:t>, le plus tôt possible,</w:t>
        </w:r>
      </w:ins>
      <w:ins w:author="Godreau, Lea" w:date="2017-09-12T17:08:00Z" w:id="320">
        <w:r w:rsidR="008977AB">
          <w:rPr>
            <w:rFonts w:eastAsiaTheme="minorEastAsia"/>
            <w:lang w:val="fr-CH" w:eastAsia="zh-CN"/>
          </w:rPr>
          <w:t xml:space="preserve"> </w:t>
        </w:r>
      </w:ins>
      <w:ins w:author="Godreau, Lea" w:date="2017-09-12T17:09:00Z" w:id="321">
        <w:r w:rsidR="008977AB">
          <w:rPr>
            <w:rFonts w:eastAsiaTheme="minorEastAsia"/>
            <w:lang w:val="fr-CH" w:eastAsia="zh-CN"/>
          </w:rPr>
          <w:t xml:space="preserve">un programme relatif aux domaines prioritaires en consultation avec </w:t>
        </w:r>
      </w:ins>
      <w:ins w:author="Godreau, Lea" w:date="2017-09-12T17:10:00Z" w:id="322">
        <w:r w:rsidR="007F6C22">
          <w:rPr>
            <w:rFonts w:eastAsiaTheme="minorEastAsia"/>
            <w:lang w:val="fr-CH" w:eastAsia="zh-CN"/>
          </w:rPr>
          <w:t>ces pays, permettant ainsi</w:t>
        </w:r>
      </w:ins>
      <w:ins w:author="Godreau, Lea" w:date="2017-09-12T17:11:00Z" w:id="323">
        <w:r w:rsidR="007F6C22">
          <w:rPr>
            <w:rFonts w:eastAsiaTheme="minorEastAsia"/>
            <w:lang w:val="fr-CH" w:eastAsia="zh-CN"/>
          </w:rPr>
          <w:t xml:space="preserve"> au programme d’a</w:t>
        </w:r>
      </w:ins>
      <w:ins w:author="Godreau, Lea" w:date="2017-09-12T17:12:00Z" w:id="324">
        <w:r w:rsidR="007F6C22">
          <w:rPr>
            <w:rFonts w:eastAsiaTheme="minorEastAsia"/>
            <w:lang w:val="fr-CH" w:eastAsia="zh-CN"/>
          </w:rPr>
          <w:t xml:space="preserve">ssistance de produire </w:t>
        </w:r>
      </w:ins>
      <w:ins w:author="Godreau, Lea" w:date="2017-09-12T17:11:00Z" w:id="325">
        <w:r w:rsidR="007F6C22">
          <w:rPr>
            <w:rFonts w:eastAsiaTheme="minorEastAsia"/>
            <w:lang w:val="fr-CH" w:eastAsia="zh-CN"/>
          </w:rPr>
          <w:t>des résultats durables</w:t>
        </w:r>
      </w:ins>
      <w:ins w:author="Godreau, Lea" w:date="2017-09-12T17:12:00Z" w:id="326">
        <w:r w:rsidR="007F6C22">
          <w:rPr>
            <w:rFonts w:eastAsiaTheme="minorEastAsia"/>
            <w:lang w:val="fr-CH" w:eastAsia="zh-CN"/>
          </w:rPr>
          <w:t xml:space="preserve"> et aidant d’autres parties prenantes à planifier </w:t>
        </w:r>
      </w:ins>
      <w:ins w:author="Godreau, Lea" w:date="2017-09-12T17:13:00Z" w:id="327">
        <w:r w:rsidR="009E6E52">
          <w:rPr>
            <w:rFonts w:eastAsiaTheme="minorEastAsia"/>
            <w:lang w:val="fr-CH" w:eastAsia="zh-CN"/>
          </w:rPr>
          <w:t>l</w:t>
        </w:r>
      </w:ins>
      <w:ins w:author="Godreau, Lea" w:date="2017-09-13T11:08:00Z" w:id="328">
        <w:r w:rsidR="009E6E52">
          <w:rPr>
            <w:rFonts w:eastAsiaTheme="minorEastAsia"/>
            <w:lang w:val="fr-CH" w:eastAsia="zh-CN"/>
          </w:rPr>
          <w:t>a fourniture de leur assistance</w:t>
        </w:r>
      </w:ins>
      <w:ins w:author="Godreau, Lea" w:date="2017-09-12T17:13:00Z" w:id="329">
        <w:r w:rsidR="007F6C22">
          <w:rPr>
            <w:rFonts w:eastAsiaTheme="minorEastAsia"/>
            <w:lang w:val="fr-CH" w:eastAsia="zh-CN"/>
          </w:rPr>
          <w:t>;</w:t>
        </w:r>
      </w:ins>
    </w:p>
    <w:p w:rsidRPr="00C97535" w:rsidR="009126E3" w:rsidP="00D17334" w:rsidRDefault="009126E3" w14:paraId="7D22E96A" w14:textId="77777777">
      <w:pPr>
        <w:pStyle w:val="enumlev1"/>
        <w:rPr>
          <w:lang w:val="fr-CH"/>
        </w:rPr>
      </w:pPr>
      <w:r w:rsidRPr="00C97535">
        <w:rPr>
          <w:lang w:val="fr-CH"/>
        </w:rPr>
        <w:t>•</w:t>
      </w:r>
      <w:r w:rsidRPr="00C97535">
        <w:rPr>
          <w:lang w:val="fr-CH"/>
        </w:rPr>
        <w:tab/>
        <w:t xml:space="preserve">promouvoir un accès universel </w:t>
      </w:r>
      <w:r>
        <w:rPr>
          <w:lang w:val="fr-CH"/>
        </w:rPr>
        <w:t xml:space="preserve">et </w:t>
      </w:r>
      <w:r w:rsidRPr="00C97535">
        <w:rPr>
          <w:lang w:val="fr-CH"/>
        </w:rPr>
        <w:t>inclusif aux télécommunications/TIC</w:t>
      </w:r>
      <w:r>
        <w:rPr>
          <w:lang w:val="fr-CH"/>
        </w:rPr>
        <w:t>, fournir une assistance aux PMA, PIED et PDSL, en fonction de leurs besoins prioritaires, concernant la planification préalable aux catastrophes, la prévision des catastrophes, le suivi des catastrophes, l'adaptation à leurs effets e</w:t>
      </w:r>
      <w:r w:rsidR="004325E9">
        <w:rPr>
          <w:lang w:val="fr-CH"/>
        </w:rPr>
        <w:t>t l'atténuation de leurs effets</w:t>
      </w:r>
      <w:r w:rsidRPr="00C97535">
        <w:rPr>
          <w:lang w:val="fr-CH"/>
        </w:rPr>
        <w:t>;</w:t>
      </w:r>
    </w:p>
    <w:p w:rsidR="004325E9" w:rsidP="00D17334" w:rsidRDefault="009126E3" w14:paraId="3F61773A" w14:textId="77777777">
      <w:pPr>
        <w:pStyle w:val="enumlev1"/>
        <w:rPr>
          <w:lang w:val="fr-CH"/>
        </w:rPr>
      </w:pPr>
      <w:r w:rsidRPr="00BF5C7B">
        <w:rPr>
          <w:lang w:val="fr-CH"/>
        </w:rPr>
        <w:t>•</w:t>
      </w:r>
      <w:r w:rsidRPr="00BF5C7B">
        <w:rPr>
          <w:lang w:val="fr-CH"/>
        </w:rPr>
        <w:tab/>
      </w:r>
      <w:r>
        <w:rPr>
          <w:color w:val="000000"/>
        </w:rPr>
        <w:t>aider ces catégories de pays à atteindre les objectifs convenus au niveau international, tels que le Programme de développement durable à l'horizon 2030, le cadre de Sendai pour la réduction des risques de catastrophe, le Plan d'action d'Istanbul en faveur des PMA, le Plan d'action de Samoa pour les PEID et le programme d'action de Vienne pour les PDSL</w:t>
      </w:r>
      <w:r w:rsidR="004325E9">
        <w:rPr>
          <w:lang w:val="fr-CH"/>
        </w:rPr>
        <w:t>;</w:t>
      </w:r>
    </w:p>
    <w:p w:rsidRPr="007F6C22" w:rsidR="007F6C22" w:rsidP="00D17334" w:rsidRDefault="004325E9" w14:paraId="1927BF51" w14:textId="77777777">
      <w:pPr>
        <w:pStyle w:val="enumlev1"/>
        <w:rPr>
          <w:ins w:author="Godreau, Lea" w:date="2017-09-12T17:14:00Z" w:id="330"/>
          <w:rPrChange w:author="Godreau, Lea" w:date="2017-09-12T17:17:00Z" w:id="331">
            <w:rPr>
              <w:ins w:author="Godreau, Lea" w:date="2017-09-12T17:14:00Z" w:id="332"/>
              <w:lang w:val="en-US"/>
            </w:rPr>
          </w:rPrChange>
        </w:rPr>
      </w:pPr>
      <w:r w:rsidRPr="007F6C22">
        <w:rPr>
          <w:lang w:val="fr-CH"/>
          <w:rPrChange w:author="Godreau, Lea" w:date="2017-09-12T17:17:00Z" w:id="333">
            <w:rPr>
              <w:lang w:val="en-US"/>
            </w:rPr>
          </w:rPrChange>
        </w:rPr>
        <w:t>•</w:t>
      </w:r>
      <w:r w:rsidRPr="007F6C22">
        <w:rPr>
          <w:lang w:val="fr-CH"/>
          <w:rPrChange w:author="Godreau, Lea" w:date="2017-09-12T17:17:00Z" w:id="334">
            <w:rPr>
              <w:lang w:val="en-US"/>
            </w:rPr>
          </w:rPrChange>
        </w:rPr>
        <w:tab/>
      </w:r>
      <w:ins w:author="Godreau, Lea" w:date="2017-09-12T17:16:00Z" w:id="335">
        <w:r w:rsidRPr="007F6C22" w:rsidR="007F6C22">
          <w:rPr>
            <w:lang w:val="fr-CH"/>
            <w:rPrChange w:author="Godreau, Lea" w:date="2017-09-12T17:17:00Z" w:id="336">
              <w:rPr>
                <w:lang w:val="en-US"/>
              </w:rPr>
            </w:rPrChange>
          </w:rPr>
          <w:t>instaurer un dialogue avec la Banque de technologies</w:t>
        </w:r>
      </w:ins>
      <w:ins w:author="Godreau, Lea" w:date="2017-09-12T17:17:00Z" w:id="337">
        <w:r w:rsidR="007F6C22">
          <w:rPr>
            <w:rStyle w:val="FootnoteReference"/>
          </w:rPr>
          <w:footnoteReference w:id="1"/>
        </w:r>
        <w:r w:rsidR="007F6C22">
          <w:t xml:space="preserve"> afin de renforcer l</w:t>
        </w:r>
      </w:ins>
      <w:ins w:author="Godreau, Lea" w:date="2017-09-12T17:18:00Z" w:id="414">
        <w:r w:rsidR="007F6C22">
          <w:t>es moyens des PMA en matière d’</w:t>
        </w:r>
      </w:ins>
      <w:ins w:author="Godreau, Lea" w:date="2017-09-12T17:17:00Z" w:id="415">
        <w:r w:rsidR="007F6C22">
          <w:t xml:space="preserve">innovation et </w:t>
        </w:r>
      </w:ins>
      <w:ins w:author="Godreau, Lea" w:date="2017-09-12T17:18:00Z" w:id="416">
        <w:r w:rsidR="007F6C22">
          <w:t>de</w:t>
        </w:r>
      </w:ins>
      <w:ins w:author="Godreau, Lea" w:date="2017-09-12T17:17:00Z" w:id="417">
        <w:r w:rsidR="007F6C22">
          <w:t xml:space="preserve"> </w:t>
        </w:r>
      </w:ins>
      <w:ins w:author="Godreau, Lea" w:date="2017-09-12T17:19:00Z" w:id="418">
        <w:r w:rsidR="007F6C22">
          <w:t xml:space="preserve">technologies, </w:t>
        </w:r>
      </w:ins>
      <w:ins w:author="Godreau, Lea" w:date="2017-09-12T17:20:00Z" w:id="419">
        <w:r w:rsidR="007F6C22">
          <w:t>et notamment</w:t>
        </w:r>
      </w:ins>
      <w:ins w:author="Godreau, Lea" w:date="2017-09-12T17:19:00Z" w:id="420">
        <w:r w:rsidR="007F6C22">
          <w:t xml:space="preserve"> faciliter le transfert des technologies du </w:t>
        </w:r>
      </w:ins>
      <w:ins w:author="Godreau, Lea" w:date="2017-09-12T17:20:00Z" w:id="421">
        <w:r w:rsidR="007F6C22">
          <w:t>domaine des TIC.</w:t>
        </w:r>
      </w:ins>
    </w:p>
    <w:p w:rsidRPr="00603EC9" w:rsidR="009126E3" w:rsidP="00D17334" w:rsidRDefault="009126E3" w14:paraId="40CE8F70" w14:textId="77777777">
      <w:pPr>
        <w:pStyle w:val="Heading4"/>
        <w:rPr>
          <w:lang w:val="fr-CH"/>
        </w:rPr>
      </w:pPr>
      <w:r w:rsidRPr="00603EC9">
        <w:rPr>
          <w:lang w:val="fr-CH"/>
        </w:rPr>
        <w:t>Initiatives régionales concernées</w:t>
      </w:r>
    </w:p>
    <w:p w:rsidRPr="0025402E" w:rsidR="009126E3" w:rsidP="00D17334" w:rsidRDefault="009126E3" w14:paraId="4F618F4F" w14:textId="77777777">
      <w:pPr>
        <w:spacing w:after="120"/>
        <w:rPr>
          <w:lang w:val="fr-CH"/>
        </w:rPr>
      </w:pPr>
      <w:r w:rsidRPr="0025402E">
        <w:rPr>
          <w:lang w:val="fr-CH"/>
        </w:rPr>
        <w:t>Les initiatives régionales suivantes contribueront à l</w:t>
      </w:r>
      <w:r>
        <w:rPr>
          <w:lang w:val="fr-CH"/>
        </w:rPr>
        <w:t>'</w:t>
      </w:r>
      <w:r w:rsidRPr="0025402E">
        <w:rPr>
          <w:lang w:val="fr-CH"/>
        </w:rPr>
        <w:t xml:space="preserve">obtention du Résultat 4.1, </w:t>
      </w:r>
      <w:r>
        <w:rPr>
          <w:lang w:val="fr-CH"/>
        </w:rPr>
        <w:t>conformément à la Résolution 17 (Ré</w:t>
      </w:r>
      <w:r w:rsidR="004325E9">
        <w:rPr>
          <w:lang w:val="fr-CH"/>
        </w:rPr>
        <w:t>v.</w:t>
      </w:r>
      <w:r>
        <w:rPr>
          <w:lang w:val="fr-CH"/>
        </w:rPr>
        <w:t>Buenos Aires</w:t>
      </w:r>
      <w:r w:rsidR="004325E9">
        <w:rPr>
          <w:lang w:val="fr-CH"/>
        </w:rPr>
        <w:t>,</w:t>
      </w:r>
      <w:r w:rsidRPr="0025402E">
        <w:rPr>
          <w:lang w:val="fr-CH"/>
        </w:rPr>
        <w:t xml:space="preserve"> 2017)</w:t>
      </w:r>
      <w:r>
        <w:rPr>
          <w:lang w:val="fr-CH"/>
        </w:rPr>
        <w:t xml:space="preserve"> de la CMDT</w:t>
      </w:r>
    </w:p>
    <w:tbl>
      <w:tblPr>
        <w:tblStyle w:val="TableGrid"/>
        <w:tblW w:w="5000" w:type="pct"/>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D47D6B" w:rsidR="009126E3" w:rsidTr="00A7099E" w14:paraId="26BC49F2" w14:textId="77777777">
        <w:tc>
          <w:tcPr>
            <w:tcW w:w="5000" w:type="pct"/>
            <w:shd w:val="clear" w:color="auto" w:fill="4A442A" w:themeFill="background2" w:themeFillShade="40"/>
          </w:tcPr>
          <w:p w:rsidRPr="00EC65E5" w:rsidR="009126E3" w:rsidP="00D17334" w:rsidRDefault="009126E3" w14:paraId="6CC39872" w14:textId="77777777">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Pr="00D47D6B" w:rsidR="009126E3" w:rsidTr="00A7099E" w14:paraId="28689F07" w14:textId="77777777">
        <w:tc>
          <w:tcPr>
            <w:tcW w:w="5000" w:type="pct"/>
            <w:shd w:val="clear" w:color="auto" w:fill="C4BC96" w:themeFill="background2" w:themeFillShade="BF"/>
          </w:tcPr>
          <w:p w:rsidRPr="008538B6" w:rsidR="009126E3" w:rsidP="00D17334" w:rsidRDefault="009126E3" w14:paraId="206D9E8F" w14:textId="77777777">
            <w:pPr>
              <w:jc w:val="both"/>
              <w:rPr>
                <w:b/>
                <w:bCs/>
              </w:rPr>
            </w:pPr>
            <w:r>
              <w:rPr>
                <w:b/>
                <w:bCs/>
              </w:rPr>
              <w:t>Région Afrique</w:t>
            </w:r>
          </w:p>
        </w:tc>
      </w:tr>
      <w:tr w:rsidRPr="00D47D6B" w:rsidR="009126E3" w:rsidTr="00A7099E" w14:paraId="17D9A604" w14:textId="77777777">
        <w:tc>
          <w:tcPr>
            <w:tcW w:w="5000" w:type="pct"/>
            <w:shd w:val="clear" w:color="auto" w:fill="EEECE1" w:themeFill="background2"/>
          </w:tcPr>
          <w:p w:rsidRPr="008538B6" w:rsidR="009126E3" w:rsidP="00D17334" w:rsidRDefault="009126E3" w14:paraId="50A9A988" w14:textId="77777777">
            <w:pPr>
              <w:jc w:val="both"/>
            </w:pPr>
          </w:p>
        </w:tc>
      </w:tr>
      <w:tr w:rsidRPr="00D47D6B" w:rsidR="009126E3" w:rsidTr="00A7099E" w14:paraId="3030BAEC" w14:textId="77777777">
        <w:tc>
          <w:tcPr>
            <w:tcW w:w="5000" w:type="pct"/>
            <w:shd w:val="clear" w:color="auto" w:fill="C4BC96" w:themeFill="background2" w:themeFillShade="BF"/>
          </w:tcPr>
          <w:p w:rsidRPr="008538B6" w:rsidR="009126E3" w:rsidP="00D17334" w:rsidRDefault="009126E3" w14:paraId="13C2B89A" w14:textId="77777777">
            <w:pPr>
              <w:jc w:val="both"/>
            </w:pPr>
            <w:r>
              <w:rPr>
                <w:b/>
                <w:bCs/>
              </w:rPr>
              <w:t>Région Amériques</w:t>
            </w:r>
          </w:p>
        </w:tc>
      </w:tr>
      <w:tr w:rsidRPr="00D47D6B" w:rsidR="009126E3" w:rsidTr="00A7099E" w14:paraId="363A428C" w14:textId="77777777">
        <w:tc>
          <w:tcPr>
            <w:tcW w:w="5000" w:type="pct"/>
            <w:shd w:val="clear" w:color="auto" w:fill="EEECE1" w:themeFill="background2"/>
          </w:tcPr>
          <w:p w:rsidRPr="008538B6" w:rsidR="009126E3" w:rsidP="00D17334" w:rsidRDefault="009126E3" w14:paraId="587FB471" w14:textId="77777777">
            <w:pPr>
              <w:jc w:val="both"/>
            </w:pPr>
          </w:p>
        </w:tc>
      </w:tr>
      <w:tr w:rsidRPr="00D47D6B" w:rsidR="009126E3" w:rsidTr="00A7099E" w14:paraId="4C3FAA4A" w14:textId="77777777">
        <w:tc>
          <w:tcPr>
            <w:tcW w:w="5000" w:type="pct"/>
            <w:shd w:val="clear" w:color="auto" w:fill="C4BC96" w:themeFill="background2" w:themeFillShade="BF"/>
          </w:tcPr>
          <w:p w:rsidRPr="00C64114" w:rsidR="009126E3" w:rsidP="00D17334" w:rsidRDefault="009126E3" w14:paraId="7417B31F" w14:textId="77777777">
            <w:pPr>
              <w:jc w:val="both"/>
              <w:rPr>
                <w:b/>
                <w:bCs/>
                <w:lang w:val="fr-CH"/>
              </w:rPr>
            </w:pPr>
            <w:r w:rsidRPr="00C64114">
              <w:rPr>
                <w:b/>
                <w:bCs/>
                <w:lang w:val="fr-CH"/>
              </w:rPr>
              <w:t>Région des Etats arabes</w:t>
            </w:r>
          </w:p>
        </w:tc>
      </w:tr>
      <w:tr w:rsidRPr="00D47D6B" w:rsidR="009126E3" w:rsidTr="00A7099E" w14:paraId="37FB9238" w14:textId="77777777">
        <w:tc>
          <w:tcPr>
            <w:tcW w:w="5000" w:type="pct"/>
            <w:shd w:val="clear" w:color="auto" w:fill="EEECE1" w:themeFill="background2"/>
          </w:tcPr>
          <w:p w:rsidRPr="00C64114" w:rsidR="009126E3" w:rsidP="00D17334" w:rsidRDefault="009126E3" w14:paraId="4174C6CE" w14:textId="77777777">
            <w:pPr>
              <w:jc w:val="both"/>
            </w:pPr>
          </w:p>
        </w:tc>
      </w:tr>
      <w:tr w:rsidRPr="00D47D6B" w:rsidR="009126E3" w:rsidTr="00A7099E" w14:paraId="3774378E" w14:textId="77777777">
        <w:tc>
          <w:tcPr>
            <w:tcW w:w="5000" w:type="pct"/>
            <w:shd w:val="clear" w:color="auto" w:fill="C4BC96" w:themeFill="background2" w:themeFillShade="BF"/>
          </w:tcPr>
          <w:p w:rsidRPr="008538B6" w:rsidR="009126E3" w:rsidP="00D17334" w:rsidRDefault="009126E3" w14:paraId="49254FD3" w14:textId="77777777">
            <w:pPr>
              <w:jc w:val="both"/>
              <w:rPr>
                <w:b/>
                <w:bCs/>
              </w:rPr>
            </w:pPr>
            <w:r>
              <w:rPr>
                <w:b/>
                <w:bCs/>
              </w:rPr>
              <w:t xml:space="preserve">Région </w:t>
            </w:r>
            <w:r w:rsidRPr="008538B6">
              <w:rPr>
                <w:b/>
                <w:bCs/>
              </w:rPr>
              <w:t>A</w:t>
            </w:r>
            <w:r>
              <w:rPr>
                <w:b/>
                <w:bCs/>
              </w:rPr>
              <w:t>sie</w:t>
            </w:r>
            <w:r>
              <w:rPr>
                <w:b/>
                <w:bCs/>
              </w:rPr>
              <w:noBreakHyphen/>
              <w:t>Pacifique</w:t>
            </w:r>
          </w:p>
        </w:tc>
      </w:tr>
      <w:tr w:rsidRPr="00D47D6B" w:rsidR="009126E3" w:rsidTr="00A7099E" w14:paraId="67715133" w14:textId="77777777">
        <w:tc>
          <w:tcPr>
            <w:tcW w:w="5000" w:type="pct"/>
            <w:shd w:val="clear" w:color="auto" w:fill="EEECE1" w:themeFill="background2"/>
          </w:tcPr>
          <w:p w:rsidRPr="008538B6" w:rsidR="009126E3" w:rsidP="00D17334" w:rsidRDefault="009126E3" w14:paraId="00841DA1" w14:textId="77777777">
            <w:pPr>
              <w:jc w:val="both"/>
            </w:pPr>
          </w:p>
        </w:tc>
      </w:tr>
      <w:tr w:rsidRPr="00D47D6B" w:rsidR="009126E3" w:rsidTr="00A7099E" w14:paraId="4D930070" w14:textId="77777777">
        <w:tc>
          <w:tcPr>
            <w:tcW w:w="5000" w:type="pct"/>
            <w:shd w:val="clear" w:color="auto" w:fill="C4BC96" w:themeFill="background2" w:themeFillShade="BF"/>
          </w:tcPr>
          <w:p w:rsidRPr="008538B6" w:rsidR="009126E3" w:rsidP="00D17334" w:rsidRDefault="009126E3" w14:paraId="0144F5B6" w14:textId="77777777">
            <w:pPr>
              <w:jc w:val="both"/>
              <w:rPr>
                <w:b/>
                <w:bCs/>
              </w:rPr>
            </w:pPr>
            <w:r>
              <w:rPr>
                <w:b/>
                <w:bCs/>
              </w:rPr>
              <w:t xml:space="preserve">Région de la </w:t>
            </w:r>
            <w:r w:rsidRPr="008538B6">
              <w:rPr>
                <w:b/>
                <w:bCs/>
              </w:rPr>
              <w:t>C</w:t>
            </w:r>
            <w:r>
              <w:rPr>
                <w:b/>
                <w:bCs/>
              </w:rPr>
              <w:t>EI</w:t>
            </w:r>
          </w:p>
        </w:tc>
      </w:tr>
      <w:tr w:rsidRPr="00D47D6B" w:rsidR="009126E3" w:rsidTr="00A7099E" w14:paraId="4A19D527" w14:textId="77777777">
        <w:tc>
          <w:tcPr>
            <w:tcW w:w="5000" w:type="pct"/>
            <w:shd w:val="clear" w:color="auto" w:fill="EEECE1" w:themeFill="background2"/>
          </w:tcPr>
          <w:p w:rsidRPr="00AA6EA3" w:rsidR="009126E3" w:rsidP="00D17334" w:rsidRDefault="009126E3" w14:paraId="1B84A0CF" w14:textId="77777777">
            <w:pPr>
              <w:jc w:val="both"/>
            </w:pPr>
          </w:p>
        </w:tc>
      </w:tr>
      <w:tr w:rsidRPr="00D47D6B" w:rsidR="009126E3" w:rsidTr="00A7099E" w14:paraId="643CF4D8" w14:textId="77777777">
        <w:tc>
          <w:tcPr>
            <w:tcW w:w="5000" w:type="pct"/>
            <w:shd w:val="clear" w:color="auto" w:fill="C4BC96" w:themeFill="background2" w:themeFillShade="BF"/>
          </w:tcPr>
          <w:p w:rsidRPr="00AA6EA3" w:rsidR="009126E3" w:rsidP="00D17334" w:rsidRDefault="009126E3" w14:paraId="5C131C99" w14:textId="77777777">
            <w:pPr>
              <w:jc w:val="both"/>
              <w:rPr>
                <w:b/>
                <w:bCs/>
              </w:rPr>
            </w:pPr>
            <w:r>
              <w:rPr>
                <w:b/>
                <w:bCs/>
              </w:rPr>
              <w:t xml:space="preserve">Région </w:t>
            </w:r>
            <w:r w:rsidRPr="008538B6">
              <w:rPr>
                <w:b/>
                <w:bCs/>
              </w:rPr>
              <w:t>E</w:t>
            </w:r>
            <w:r>
              <w:rPr>
                <w:b/>
                <w:bCs/>
              </w:rPr>
              <w:t>urope</w:t>
            </w:r>
          </w:p>
        </w:tc>
      </w:tr>
      <w:tr w:rsidRPr="00D47D6B" w:rsidR="009126E3" w:rsidTr="00A7099E" w14:paraId="72344497" w14:textId="77777777">
        <w:tc>
          <w:tcPr>
            <w:tcW w:w="5000" w:type="pct"/>
            <w:shd w:val="clear" w:color="auto" w:fill="EEECE1" w:themeFill="background2"/>
          </w:tcPr>
          <w:p w:rsidRPr="00AA6EA3" w:rsidR="009126E3" w:rsidP="00D17334" w:rsidRDefault="009126E3" w14:paraId="1189E574" w14:textId="77777777">
            <w:pPr>
              <w:jc w:val="both"/>
            </w:pPr>
          </w:p>
        </w:tc>
      </w:tr>
    </w:tbl>
    <w:p w:rsidRPr="0086342A" w:rsidR="009126E3" w:rsidP="00D17334" w:rsidRDefault="009126E3" w14:paraId="5A385090" w14:textId="77777777">
      <w:pPr>
        <w:pStyle w:val="Heading4"/>
        <w:rPr>
          <w:lang w:val="fr-CH"/>
        </w:rPr>
      </w:pPr>
      <w:r w:rsidRPr="0086342A">
        <w:rPr>
          <w:lang w:val="fr-CH"/>
        </w:rPr>
        <w:t>Questions confiées aux Commissions d'études</w:t>
      </w:r>
    </w:p>
    <w:p w:rsidRPr="007333C5" w:rsidR="009126E3" w:rsidP="00D17334" w:rsidRDefault="009126E3" w14:paraId="3D7779F5" w14:textId="77777777">
      <w:pPr>
        <w:spacing w:after="120"/>
        <w:rPr>
          <w:lang w:val="fr-CH"/>
        </w:rPr>
      </w:pPr>
      <w:r w:rsidRPr="007333C5">
        <w:rPr>
          <w:lang w:val="fr-CH"/>
        </w:rPr>
        <w:t>Les Questions suivantes confiées aux commissions d</w:t>
      </w:r>
      <w:r>
        <w:rPr>
          <w:lang w:val="fr-CH"/>
        </w:rPr>
        <w:t>'</w:t>
      </w:r>
      <w:r w:rsidRPr="007333C5">
        <w:rPr>
          <w:lang w:val="fr-CH"/>
        </w:rPr>
        <w:t>études contribueront à</w:t>
      </w:r>
      <w:r>
        <w:rPr>
          <w:lang w:val="fr-CH"/>
        </w:rPr>
        <w:t xml:space="preserve"> l'obtention du Résultat</w:t>
      </w:r>
      <w:r w:rsidRPr="007333C5">
        <w:rPr>
          <w:lang w:val="fr-CH"/>
        </w:rPr>
        <w:t xml:space="preserve"> 4.1</w:t>
      </w:r>
      <w:r w:rsidR="00715D4C">
        <w:rPr>
          <w:lang w:val="fr-CH"/>
        </w:rPr>
        <w:t>.</w:t>
      </w:r>
    </w:p>
    <w:tbl>
      <w:tblPr>
        <w:tblStyle w:val="TableGrid"/>
        <w:tblW w:w="5000" w:type="pct"/>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7333C5" w:rsidR="009126E3" w:rsidTr="00A7099E" w14:paraId="137B3A9F" w14:textId="77777777">
        <w:tc>
          <w:tcPr>
            <w:tcW w:w="5000" w:type="pct"/>
            <w:shd w:val="clear" w:color="auto" w:fill="4A442A" w:themeFill="background2" w:themeFillShade="40"/>
          </w:tcPr>
          <w:p w:rsidRPr="007333C5" w:rsidR="009126E3" w:rsidP="00D17334" w:rsidRDefault="009126E3" w14:paraId="2B8E7715" w14:textId="77777777">
            <w:pPr>
              <w:jc w:val="both"/>
              <w:rPr>
                <w:color w:val="FFFFFF" w:themeColor="background1"/>
                <w:lang w:val="fr-CH"/>
              </w:rPr>
            </w:pPr>
            <w:r w:rsidRPr="007333C5">
              <w:rPr>
                <w:color w:val="FFFFFF" w:themeColor="background1"/>
                <w:lang w:val="fr-CH"/>
              </w:rPr>
              <w:t>Questions confiées à la</w:t>
            </w:r>
            <w:r>
              <w:rPr>
                <w:color w:val="FFFFFF" w:themeColor="background1"/>
                <w:lang w:val="fr-CH"/>
              </w:rPr>
              <w:t xml:space="preserve"> Commission d'études</w:t>
            </w:r>
            <w:r w:rsidRPr="007333C5">
              <w:rPr>
                <w:color w:val="FFFFFF" w:themeColor="background1"/>
                <w:lang w:val="fr-CH"/>
              </w:rPr>
              <w:t xml:space="preserve"> X </w:t>
            </w:r>
          </w:p>
        </w:tc>
      </w:tr>
      <w:tr w:rsidRPr="007333C5" w:rsidR="009126E3" w:rsidTr="00A7099E" w14:paraId="6FD4E0DF" w14:textId="77777777">
        <w:tc>
          <w:tcPr>
            <w:tcW w:w="5000" w:type="pct"/>
            <w:shd w:val="clear" w:color="auto" w:fill="EEECE1" w:themeFill="background2"/>
          </w:tcPr>
          <w:p w:rsidRPr="007333C5" w:rsidR="009126E3" w:rsidP="00D17334" w:rsidRDefault="009126E3" w14:paraId="79849F01" w14:textId="77777777">
            <w:pPr>
              <w:jc w:val="both"/>
              <w:rPr>
                <w:lang w:val="fr-CH"/>
              </w:rPr>
            </w:pPr>
          </w:p>
        </w:tc>
      </w:tr>
    </w:tbl>
    <w:p w:rsidRPr="00CC2C8B" w:rsidR="009126E3" w:rsidP="00D17334" w:rsidRDefault="009126E3" w14:paraId="54C3C06C" w14:textId="77777777">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rsidRPr="00CB2EB7" w:rsidR="009126E3" w:rsidP="00D17334" w:rsidRDefault="009126E3" w14:paraId="74B9E159" w14:textId="77777777">
      <w:pPr>
        <w:pStyle w:val="Headingb"/>
        <w:rPr>
          <w:lang w:val="fr-CH"/>
        </w:rPr>
      </w:pPr>
      <w:r w:rsidRPr="00CB2EB7">
        <w:rPr>
          <w:lang w:val="fr-CH"/>
        </w:rPr>
        <w:t>Résolutions et Recommandations de la PP et de la CMDT</w:t>
      </w:r>
    </w:p>
    <w:p w:rsidRPr="007F74FC" w:rsidR="009126E3" w:rsidP="00D17334" w:rsidRDefault="009126E3" w14:paraId="1A0705AD" w14:textId="77777777">
      <w:pPr>
        <w:rPr>
          <w:lang w:val="fr-CH"/>
        </w:rPr>
      </w:pPr>
      <w:r w:rsidRPr="007F74FC">
        <w:rPr>
          <w:lang w:val="fr-CH"/>
        </w:rPr>
        <w:t xml:space="preserve">La mise en oeuvre de la Résolution 30 </w:t>
      </w:r>
      <w:r>
        <w:rPr>
          <w:szCs w:val="24"/>
          <w:lang w:val="fr-CH"/>
        </w:rPr>
        <w:t>de la PP et de la</w:t>
      </w:r>
      <w:r w:rsidRPr="002539AD">
        <w:rPr>
          <w:szCs w:val="24"/>
          <w:lang w:val="fr-CH"/>
        </w:rPr>
        <w:t xml:space="preserve"> Résolution</w:t>
      </w:r>
      <w:r w:rsidRPr="00E2413D">
        <w:rPr>
          <w:lang w:val="fr-CH"/>
        </w:rPr>
        <w:t xml:space="preserve"> </w:t>
      </w:r>
      <w:r w:rsidRPr="007F74FC">
        <w:rPr>
          <w:lang w:val="fr-CH"/>
        </w:rPr>
        <w:t xml:space="preserve">16 </w:t>
      </w:r>
      <w:r>
        <w:rPr>
          <w:lang w:val="fr-CH"/>
        </w:rPr>
        <w:t>de la CMDT</w:t>
      </w:r>
      <w:r w:rsidRPr="007F74FC">
        <w:rPr>
          <w:lang w:val="fr-CH"/>
        </w:rPr>
        <w:t xml:space="preserve"> </w:t>
      </w:r>
      <w:r>
        <w:rPr>
          <w:lang w:val="fr-CH"/>
        </w:rPr>
        <w:t xml:space="preserve">facilitera la mise en oeuvre du Produit </w:t>
      </w:r>
      <w:r w:rsidRPr="007F74FC">
        <w:rPr>
          <w:lang w:val="fr-CH"/>
        </w:rPr>
        <w:t>4.1</w:t>
      </w:r>
      <w:r>
        <w:rPr>
          <w:lang w:val="fr-CH"/>
        </w:rPr>
        <w:t xml:space="preserve"> et contribuera à l'obtention du Résultat </w:t>
      </w:r>
      <w:r w:rsidRPr="007F74FC">
        <w:rPr>
          <w:lang w:val="fr-CH"/>
        </w:rPr>
        <w:t>4.1</w:t>
      </w:r>
      <w:r w:rsidR="004325E9">
        <w:rPr>
          <w:lang w:val="fr-CH"/>
        </w:rPr>
        <w:t>.</w:t>
      </w:r>
    </w:p>
    <w:p w:rsidRPr="00CB2EB7" w:rsidR="009126E3" w:rsidP="00D17334" w:rsidRDefault="009126E3" w14:paraId="1A717885" w14:textId="77777777">
      <w:pPr>
        <w:pStyle w:val="Headingb"/>
        <w:rPr>
          <w:lang w:val="fr-CH"/>
        </w:rPr>
      </w:pPr>
      <w:r w:rsidRPr="00CB2EB7">
        <w:rPr>
          <w:lang w:val="fr-CH"/>
        </w:rPr>
        <w:t>Grandes orientations du SMSI</w:t>
      </w:r>
    </w:p>
    <w:p w:rsidRPr="007333C5" w:rsidR="009126E3" w:rsidP="00D17334" w:rsidRDefault="009126E3" w14:paraId="0E29426A" w14:textId="77777777">
      <w:pPr>
        <w:rPr>
          <w:lang w:val="fr-CH"/>
        </w:rPr>
      </w:pPr>
      <w:r w:rsidRPr="007333C5">
        <w:rPr>
          <w:lang w:val="fr-CH"/>
        </w:rPr>
        <w:t xml:space="preserve">La mise en </w:t>
      </w:r>
      <w:r>
        <w:rPr>
          <w:lang w:val="fr-CH"/>
        </w:rPr>
        <w:t>oe</w:t>
      </w:r>
      <w:r w:rsidRPr="007333C5">
        <w:rPr>
          <w:lang w:val="fr-CH"/>
        </w:rPr>
        <w:t xml:space="preserve">uvre des grandes orientations C2, C6 et C7 du SMSI facilitera la mise en </w:t>
      </w:r>
      <w:r>
        <w:rPr>
          <w:lang w:val="fr-CH"/>
        </w:rPr>
        <w:t>oe</w:t>
      </w:r>
      <w:r w:rsidRPr="007333C5">
        <w:rPr>
          <w:lang w:val="fr-CH"/>
        </w:rPr>
        <w:t>uvre du Produit 4</w:t>
      </w:r>
      <w:r>
        <w:rPr>
          <w:lang w:val="fr-CH"/>
        </w:rPr>
        <w:t xml:space="preserve">.1 et contribuera à l'obtention du Résultat </w:t>
      </w:r>
      <w:r w:rsidRPr="007333C5">
        <w:rPr>
          <w:lang w:val="fr-CH"/>
        </w:rPr>
        <w:t>4.1</w:t>
      </w:r>
      <w:r w:rsidR="004325E9">
        <w:rPr>
          <w:lang w:val="fr-CH"/>
        </w:rPr>
        <w:t>.</w:t>
      </w:r>
    </w:p>
    <w:p w:rsidRPr="00CB2EB7" w:rsidR="009126E3" w:rsidP="00D17334" w:rsidRDefault="009126E3" w14:paraId="5FE5838B" w14:textId="77777777">
      <w:pPr>
        <w:pStyle w:val="Headingb"/>
        <w:rPr>
          <w:lang w:val="fr-CH"/>
        </w:rPr>
      </w:pPr>
      <w:r w:rsidRPr="00CB2EB7">
        <w:rPr>
          <w:lang w:val="fr-CH"/>
        </w:rPr>
        <w:t>Objectifs et cibles de développement durable</w:t>
      </w:r>
    </w:p>
    <w:p w:rsidRPr="007333C5" w:rsidR="009126E3" w:rsidP="00D17334" w:rsidRDefault="009126E3" w14:paraId="02F45DB1" w14:textId="77777777">
      <w:pPr>
        <w:rPr>
          <w:lang w:val="fr-CH"/>
        </w:rPr>
      </w:pPr>
      <w:r w:rsidRPr="007333C5">
        <w:rPr>
          <w:lang w:val="fr-CH"/>
        </w:rPr>
        <w:t xml:space="preserve">Le Produit 4.1 contribuera à la réalisation des ODD suivants </w:t>
      </w:r>
      <w:r>
        <w:rPr>
          <w:lang w:val="fr-CH"/>
        </w:rPr>
        <w:t>fixé</w:t>
      </w:r>
      <w:r w:rsidRPr="007333C5">
        <w:rPr>
          <w:lang w:val="fr-CH"/>
        </w:rPr>
        <w:t>s par l</w:t>
      </w:r>
      <w:r>
        <w:rPr>
          <w:lang w:val="fr-CH"/>
        </w:rPr>
        <w:t>'Organisation des Nations U</w:t>
      </w:r>
      <w:r w:rsidRPr="007333C5">
        <w:rPr>
          <w:lang w:val="fr-CH"/>
        </w:rPr>
        <w:t>nies: 1 (</w:t>
      </w:r>
      <w:r>
        <w:rPr>
          <w:lang w:val="fr-CH"/>
        </w:rPr>
        <w:t xml:space="preserve">cibles </w:t>
      </w:r>
      <w:r w:rsidRPr="007333C5">
        <w:rPr>
          <w:lang w:val="fr-CH"/>
        </w:rPr>
        <w:t>1.4, 1.5), 3 (</w:t>
      </w:r>
      <w:r>
        <w:rPr>
          <w:lang w:val="fr-CH"/>
        </w:rPr>
        <w:t xml:space="preserve">cible </w:t>
      </w:r>
      <w:r w:rsidRPr="007333C5">
        <w:rPr>
          <w:lang w:val="fr-CH"/>
        </w:rPr>
        <w:t>3.9), 7 (</w:t>
      </w:r>
      <w:r>
        <w:rPr>
          <w:lang w:val="fr-CH"/>
        </w:rPr>
        <w:t xml:space="preserve">cible </w:t>
      </w:r>
      <w:r w:rsidRPr="007333C5">
        <w:rPr>
          <w:lang w:val="fr-CH"/>
        </w:rPr>
        <w:t>7.b), 8 (</w:t>
      </w:r>
      <w:r>
        <w:rPr>
          <w:lang w:val="fr-CH"/>
        </w:rPr>
        <w:t xml:space="preserve">cible </w:t>
      </w:r>
      <w:r w:rsidRPr="007333C5">
        <w:rPr>
          <w:lang w:val="fr-CH"/>
        </w:rPr>
        <w:t>8a), 9 (</w:t>
      </w:r>
      <w:r>
        <w:rPr>
          <w:lang w:val="fr-CH"/>
        </w:rPr>
        <w:t xml:space="preserve">cibles </w:t>
      </w:r>
      <w:r w:rsidRPr="007333C5">
        <w:rPr>
          <w:lang w:val="fr-CH"/>
        </w:rPr>
        <w:t>9a, 9b, 9c), 11</w:t>
      </w:r>
      <w:r>
        <w:rPr>
          <w:lang w:val="fr-CH"/>
        </w:rPr>
        <w:t> </w:t>
      </w:r>
      <w:r w:rsidRPr="007333C5">
        <w:rPr>
          <w:lang w:val="fr-CH"/>
        </w:rPr>
        <w:t>(</w:t>
      </w:r>
      <w:r>
        <w:rPr>
          <w:lang w:val="fr-CH"/>
        </w:rPr>
        <w:t>cible </w:t>
      </w:r>
      <w:r w:rsidRPr="007333C5">
        <w:rPr>
          <w:lang w:val="fr-CH"/>
        </w:rPr>
        <w:t>11.5), 13 (</w:t>
      </w:r>
      <w:r>
        <w:rPr>
          <w:lang w:val="fr-CH"/>
        </w:rPr>
        <w:t xml:space="preserve">cible </w:t>
      </w:r>
      <w:r w:rsidRPr="007333C5">
        <w:rPr>
          <w:lang w:val="fr-CH"/>
        </w:rPr>
        <w:t>13b), 17 (</w:t>
      </w:r>
      <w:r>
        <w:rPr>
          <w:lang w:val="fr-CH"/>
        </w:rPr>
        <w:t xml:space="preserve">cibles </w:t>
      </w:r>
      <w:r w:rsidRPr="007333C5">
        <w:rPr>
          <w:lang w:val="fr-CH"/>
        </w:rPr>
        <w:t xml:space="preserve">17.8, </w:t>
      </w:r>
      <w:r>
        <w:rPr>
          <w:lang w:val="fr-CH"/>
        </w:rPr>
        <w:t>et</w:t>
      </w:r>
      <w:r w:rsidRPr="007333C5">
        <w:rPr>
          <w:lang w:val="fr-CH"/>
        </w:rPr>
        <w:t xml:space="preserve"> 17.18)</w:t>
      </w:r>
      <w:r w:rsidR="00715D4C">
        <w:rPr>
          <w:lang w:val="fr-CH"/>
        </w:rPr>
        <w:t>.</w:t>
      </w:r>
    </w:p>
    <w:p w:rsidRPr="00CC2C8B" w:rsidR="009126E3" w:rsidP="00D17334" w:rsidRDefault="009126E3" w14:paraId="73BAFBE1" w14:textId="77777777">
      <w:pPr>
        <w:pStyle w:val="Heading2"/>
        <w:ind w:left="0" w:firstLine="0"/>
        <w:rPr>
          <w:szCs w:val="24"/>
          <w:lang w:val="fr-CH"/>
        </w:rPr>
      </w:pPr>
      <w:r w:rsidRPr="001A50CD">
        <w:rPr>
          <w:lang w:val="fr-CH"/>
        </w:rPr>
        <w:t>Produit 4.2</w:t>
      </w:r>
      <w:r>
        <w:rPr>
          <w:lang w:val="fr-CH"/>
        </w:rPr>
        <w:t xml:space="preserve"> </w:t>
      </w:r>
      <w:r>
        <w:t xml:space="preserve">– </w:t>
      </w:r>
      <w:r w:rsidRPr="00CC2C8B">
        <w:rPr>
          <w:rFonts w:eastAsia="Calibri"/>
          <w:szCs w:val="24"/>
          <w:lang w:val="fr-CH"/>
        </w:rPr>
        <w:t>Produits et services relatifs aux applications TIC</w:t>
      </w:r>
    </w:p>
    <w:p w:rsidRPr="00CC2C8B" w:rsidR="009126E3" w:rsidP="00D17334" w:rsidRDefault="009126E3" w14:paraId="675DE9DD" w14:textId="77777777">
      <w:pPr>
        <w:pStyle w:val="Heading3"/>
        <w:rPr>
          <w:lang w:val="fr-CH"/>
        </w:rPr>
      </w:pPr>
      <w:r w:rsidRPr="00CC2C8B">
        <w:rPr>
          <w:lang w:val="fr-CH"/>
        </w:rPr>
        <w:t>1</w:t>
      </w:r>
      <w:r w:rsidRPr="00CC2C8B">
        <w:rPr>
          <w:lang w:val="fr-CH"/>
        </w:rPr>
        <w:tab/>
        <w:t xml:space="preserve">Considérations </w:t>
      </w:r>
      <w:r w:rsidRPr="00CB2EB7">
        <w:t>g</w:t>
      </w:r>
      <w:r w:rsidRPr="00CC2C8B">
        <w:rPr>
          <w:lang w:val="fr-CH"/>
        </w:rPr>
        <w:t>énérales</w:t>
      </w:r>
    </w:p>
    <w:p w:rsidR="009126E3" w:rsidP="00D17334" w:rsidRDefault="009126E3" w14:paraId="18E1AF42" w14:textId="77777777">
      <w:pPr>
        <w:rPr>
          <w:color w:val="000000"/>
        </w:rPr>
      </w:pPr>
      <w:r>
        <w:rPr>
          <w:color w:val="000000"/>
        </w:rPr>
        <w:t xml:space="preserve">Les TIC et en particulier les technologies mobiles ont le plus grand potentiel de transformation de notre temps. Elles permettent de connecter même les communautés les plus isolées aux sources d'information et aux services susceptibles d'avoir une incidence directe sur leurs moyens d'existence et leur qualité de vie. Les services fournis par l'intermédiaire d'un téléphone ou de l'Internet jouent un rôle déterminant si l'on veut que ces technologies aient des répercussions sociales dans les différents aspects de la vie. </w:t>
      </w:r>
    </w:p>
    <w:p w:rsidRPr="001F0317" w:rsidR="009126E3" w:rsidP="00D17334" w:rsidRDefault="009126E3" w14:paraId="250D4700" w14:textId="77777777">
      <w:pPr>
        <w:rPr>
          <w:lang w:val="fr-CH"/>
        </w:rPr>
      </w:pPr>
      <w:r w:rsidRPr="001F0317">
        <w:rPr>
          <w:lang w:val="fr-CH"/>
        </w:rPr>
        <w:t>Malgré l</w:t>
      </w:r>
      <w:r>
        <w:rPr>
          <w:lang w:val="fr-CH"/>
        </w:rPr>
        <w:t>'</w:t>
      </w:r>
      <w:r w:rsidRPr="001F0317">
        <w:rPr>
          <w:lang w:val="fr-CH"/>
        </w:rPr>
        <w:t xml:space="preserve">essor rapide des télécommunications et des technologies mobiles, de nombreux habitants de la planète </w:t>
      </w:r>
      <w:r>
        <w:rPr>
          <w:lang w:val="fr-CH"/>
        </w:rPr>
        <w:t xml:space="preserve">restent exclus de la révolution numérique. </w:t>
      </w:r>
      <w:r w:rsidRPr="001F0317">
        <w:rPr>
          <w:lang w:val="fr-CH"/>
        </w:rPr>
        <w:t>Bon nombre d</w:t>
      </w:r>
      <w:r>
        <w:rPr>
          <w:lang w:val="fr-CH"/>
        </w:rPr>
        <w:t>'</w:t>
      </w:r>
      <w:r w:rsidRPr="001F0317">
        <w:rPr>
          <w:lang w:val="fr-CH"/>
        </w:rPr>
        <w:t>innovations numériques ne sont pas encore économiquement viables et sont</w:t>
      </w:r>
      <w:r>
        <w:rPr>
          <w:lang w:val="fr-CH"/>
        </w:rPr>
        <w:t xml:space="preserve"> accessibles uniquement à une toute petite partie de ceux qui en ont le plus besoin.</w:t>
      </w:r>
    </w:p>
    <w:p w:rsidRPr="00603EC9" w:rsidR="009126E3" w:rsidP="00D17334" w:rsidRDefault="009126E3" w14:paraId="0969A48B" w14:textId="22CFAD3E">
      <w:pPr>
        <w:rPr>
          <w:lang w:val="fr-CH"/>
        </w:rPr>
      </w:pPr>
      <w:r w:rsidRPr="001F0317">
        <w:rPr>
          <w:lang w:val="fr-CH"/>
        </w:rPr>
        <w:t>Après l</w:t>
      </w:r>
      <w:r>
        <w:rPr>
          <w:lang w:val="fr-CH"/>
        </w:rPr>
        <w:t>'</w:t>
      </w:r>
      <w:r w:rsidRPr="001F0317">
        <w:rPr>
          <w:lang w:val="fr-CH"/>
        </w:rPr>
        <w:t>adoption des nouveaux objectifs de développement durable, il est inévitable d</w:t>
      </w:r>
      <w:r>
        <w:rPr>
          <w:lang w:val="fr-CH"/>
        </w:rPr>
        <w:t>'</w:t>
      </w:r>
      <w:r w:rsidRPr="001F0317">
        <w:rPr>
          <w:lang w:val="fr-CH"/>
        </w:rPr>
        <w:t xml:space="preserve">intégrer les innovations numériques </w:t>
      </w:r>
      <w:r>
        <w:rPr>
          <w:lang w:val="fr-CH"/>
        </w:rPr>
        <w:t>dans tous les secteurs si nous voulons atteindre ces objectifs à l'horizon</w:t>
      </w:r>
      <w:r w:rsidR="003D2D3F">
        <w:rPr>
          <w:lang w:val="fr-CH"/>
        </w:rPr>
        <w:t> </w:t>
      </w:r>
      <w:r>
        <w:rPr>
          <w:lang w:val="fr-CH"/>
        </w:rPr>
        <w:t>2030. Tous les habitants de la planète,</w:t>
      </w:r>
      <w:r w:rsidRPr="001F0317">
        <w:rPr>
          <w:lang w:val="fr-CH"/>
        </w:rPr>
        <w:t xml:space="preserve"> en particulier ceux</w:t>
      </w:r>
      <w:r>
        <w:rPr>
          <w:lang w:val="fr-CH"/>
        </w:rPr>
        <w:t xml:space="preserve"> qui se trouvent</w:t>
      </w:r>
      <w:r w:rsidRPr="001F0317">
        <w:rPr>
          <w:lang w:val="fr-CH"/>
        </w:rPr>
        <w:t xml:space="preserve"> au bas de la pyramide, devraient </w:t>
      </w:r>
      <w:r>
        <w:rPr>
          <w:lang w:val="fr-CH"/>
        </w:rPr>
        <w:t xml:space="preserve">pouvoir </w:t>
      </w:r>
      <w:r w:rsidRPr="001F0317">
        <w:rPr>
          <w:lang w:val="fr-CH"/>
        </w:rPr>
        <w:t xml:space="preserve">avoir accès, par le biais </w:t>
      </w:r>
      <w:r>
        <w:rPr>
          <w:lang w:val="fr-CH"/>
        </w:rPr>
        <w:t xml:space="preserve">des dispositifs intelligents et à un prix financièrement abordable, aux services d'information essentiels qui jouent un rôle déterminant pour le développement durable. A cette fin, l'existence d'une simple infrastructure ne suffit pas: il faut élargir l'accès et parallèlement offrir des applications et des services TIC adaptés qui permettront d'améliorer l'accès aux services numériques dans les domaines de l'éducation, des soins de santé, de l'agriculture, de l'énergie ainsi que des services financiers et commerciaux. </w:t>
      </w:r>
    </w:p>
    <w:p w:rsidRPr="00CC2C8B" w:rsidR="009126E3" w:rsidP="00D17334" w:rsidRDefault="009126E3" w14:paraId="34DA1E4C" w14:textId="77777777">
      <w:pPr>
        <w:pStyle w:val="Heading3"/>
      </w:pPr>
      <w:r w:rsidRPr="00CC2C8B">
        <w:t>2</w:t>
      </w:r>
      <w:r w:rsidRPr="00CC2C8B">
        <w:tab/>
        <w:t>Cadre de mise en oeuvre</w:t>
      </w:r>
    </w:p>
    <w:p w:rsidRPr="005051CF" w:rsidR="009126E3" w:rsidP="00C010D5" w:rsidRDefault="009126E3" w14:paraId="2EC90D1F" w14:textId="77777777">
      <w:pPr>
        <w:pStyle w:val="Headingb"/>
        <w:rPr>
          <w:lang w:val="fr-CH"/>
        </w:rPr>
      </w:pPr>
      <w:r w:rsidRPr="005051CF">
        <w:rPr>
          <w:lang w:val="fr-CH"/>
        </w:rPr>
        <w:t xml:space="preserve">Programme: </w:t>
      </w:r>
      <w:r>
        <w:rPr>
          <w:lang w:val="fr-CH"/>
        </w:rPr>
        <w:t>A</w:t>
      </w:r>
      <w:r w:rsidRPr="005051CF">
        <w:rPr>
          <w:lang w:val="fr-CH"/>
        </w:rPr>
        <w:t>pplications TIC</w:t>
      </w:r>
    </w:p>
    <w:p w:rsidRPr="005051CF" w:rsidR="009126E3" w:rsidP="00D17334" w:rsidRDefault="009126E3" w14:paraId="72092AFC" w14:textId="77777777">
      <w:pPr>
        <w:rPr>
          <w:lang w:val="fr-CH"/>
        </w:rPr>
      </w:pPr>
      <w:r w:rsidRPr="005051CF">
        <w:rPr>
          <w:rFonts w:eastAsiaTheme="minorEastAsia"/>
          <w:lang w:val="fr-CH" w:eastAsia="zh-CN"/>
        </w:rPr>
        <w:t>L'objectif principal de ce programme est de fournir un appui aux membres de</w:t>
      </w:r>
      <w:r>
        <w:rPr>
          <w:rFonts w:eastAsiaTheme="minorEastAsia"/>
          <w:lang w:val="fr-CH" w:eastAsia="zh-CN"/>
        </w:rPr>
        <w:t xml:space="preserve"> l'UIT, en collaboration et </w:t>
      </w:r>
      <w:r w:rsidRPr="005051CF">
        <w:rPr>
          <w:rFonts w:eastAsiaTheme="minorEastAsia"/>
          <w:lang w:val="fr-CH" w:eastAsia="zh-CN"/>
        </w:rPr>
        <w:t>en partenariat avec les autres institutions des Nations</w:t>
      </w:r>
      <w:r>
        <w:rPr>
          <w:rFonts w:eastAsiaTheme="minorEastAsia"/>
          <w:lang w:val="fr-CH" w:eastAsia="zh-CN"/>
        </w:rPr>
        <w:t xml:space="preserve"> </w:t>
      </w:r>
      <w:r w:rsidRPr="005051CF">
        <w:rPr>
          <w:rFonts w:eastAsiaTheme="minorEastAsia"/>
          <w:lang w:val="fr-CH" w:eastAsia="zh-CN"/>
        </w:rPr>
        <w:t>Unies et le secteur privé, pour favoriser l'utilisation des</w:t>
      </w:r>
      <w:r>
        <w:rPr>
          <w:rFonts w:eastAsiaTheme="minorEastAsia"/>
          <w:lang w:val="fr-CH" w:eastAsia="zh-CN"/>
        </w:rPr>
        <w:t xml:space="preserve"> </w:t>
      </w:r>
      <w:r w:rsidRPr="005051CF">
        <w:rPr>
          <w:rFonts w:eastAsiaTheme="minorEastAsia"/>
          <w:lang w:val="fr-CH" w:eastAsia="zh-CN"/>
        </w:rPr>
        <w:t>télécommunications/TIC dans les différents aspects du développement de la</w:t>
      </w:r>
      <w:r>
        <w:rPr>
          <w:rFonts w:eastAsiaTheme="minorEastAsia"/>
          <w:lang w:val="fr-CH" w:eastAsia="zh-CN"/>
        </w:rPr>
        <w:t xml:space="preserve"> </w:t>
      </w:r>
      <w:r w:rsidRPr="005051CF">
        <w:rPr>
          <w:rFonts w:eastAsiaTheme="minorEastAsia"/>
          <w:lang w:val="fr-CH" w:eastAsia="zh-CN"/>
        </w:rPr>
        <w:t>société de l'information, en particulier dans les zones mal desservies et les</w:t>
      </w:r>
      <w:r>
        <w:rPr>
          <w:rFonts w:eastAsiaTheme="minorEastAsia"/>
          <w:lang w:val="fr-CH" w:eastAsia="zh-CN"/>
        </w:rPr>
        <w:t xml:space="preserve"> </w:t>
      </w:r>
      <w:r w:rsidRPr="005051CF">
        <w:rPr>
          <w:rFonts w:eastAsiaTheme="minorEastAsia"/>
          <w:lang w:val="fr-CH" w:eastAsia="zh-CN"/>
        </w:rPr>
        <w:t>zones rurales, en vue de parvenir au développement durable et d'atteindre les</w:t>
      </w:r>
      <w:r>
        <w:rPr>
          <w:rFonts w:eastAsiaTheme="minorEastAsia"/>
          <w:lang w:val="fr-CH" w:eastAsia="zh-CN"/>
        </w:rPr>
        <w:t xml:space="preserve"> </w:t>
      </w:r>
      <w:r w:rsidRPr="005051CF">
        <w:rPr>
          <w:rFonts w:eastAsiaTheme="minorEastAsia"/>
          <w:lang w:val="fr-CH" w:eastAsia="zh-CN"/>
        </w:rPr>
        <w:t>Objectifs du Millénaire pour le développement (OMD) ainsi que les cibles du</w:t>
      </w:r>
      <w:r>
        <w:rPr>
          <w:rFonts w:eastAsiaTheme="minorEastAsia"/>
          <w:lang w:val="fr-CH" w:eastAsia="zh-CN"/>
        </w:rPr>
        <w:t xml:space="preserve"> </w:t>
      </w:r>
      <w:r w:rsidRPr="005051CF">
        <w:rPr>
          <w:rFonts w:eastAsiaTheme="minorEastAsia"/>
          <w:lang w:val="fr-CH" w:eastAsia="zh-CN"/>
        </w:rPr>
        <w:t>Sommet mondial sur la société de l'information (SMSI).</w:t>
      </w:r>
    </w:p>
    <w:p w:rsidRPr="001A50CD" w:rsidR="009126E3" w:rsidP="00D17334" w:rsidRDefault="009126E3" w14:paraId="64C305BF" w14:textId="77777777">
      <w:pPr>
        <w:rPr>
          <w:lang w:val="fr-CH"/>
        </w:rPr>
      </w:pPr>
      <w:r>
        <w:rPr>
          <w:lang w:val="fr-CH"/>
        </w:rPr>
        <w:t>Le programme permettra de</w:t>
      </w:r>
      <w:r w:rsidRPr="001A50CD">
        <w:rPr>
          <w:lang w:val="fr-CH"/>
        </w:rPr>
        <w:t>:</w:t>
      </w:r>
    </w:p>
    <w:p w:rsidRPr="001D75F0" w:rsidR="009126E3" w:rsidP="00D17334" w:rsidRDefault="009126E3" w14:paraId="28C06880" w14:textId="77777777">
      <w:pPr>
        <w:pStyle w:val="enumlev1"/>
        <w:rPr>
          <w:lang w:val="fr-CH"/>
        </w:rPr>
      </w:pPr>
      <w:r w:rsidRPr="001D75F0">
        <w:rPr>
          <w:lang w:val="fr-CH"/>
        </w:rPr>
        <w:t>•</w:t>
      </w:r>
      <w:r w:rsidRPr="001D75F0">
        <w:rPr>
          <w:lang w:val="fr-CH"/>
        </w:rPr>
        <w:tab/>
      </w:r>
      <w:r w:rsidRPr="001D75F0">
        <w:rPr>
          <w:rFonts w:eastAsiaTheme="minorEastAsia"/>
          <w:lang w:val="fr-CH" w:eastAsia="zh-CN"/>
        </w:rPr>
        <w:t>Elaborer des cadres nationaux de planification stratégique et des kits</w:t>
      </w:r>
      <w:r>
        <w:rPr>
          <w:rFonts w:eastAsiaTheme="minorEastAsia"/>
          <w:lang w:val="fr-CH" w:eastAsia="zh-CN"/>
        </w:rPr>
        <w:t xml:space="preserve"> </w:t>
      </w:r>
      <w:r w:rsidRPr="001D75F0">
        <w:rPr>
          <w:rFonts w:eastAsiaTheme="minorEastAsia"/>
          <w:lang w:val="fr-CH" w:eastAsia="zh-CN"/>
        </w:rPr>
        <w:t>pratiques associés pour diverses applications et divers services TIC, en</w:t>
      </w:r>
      <w:r>
        <w:rPr>
          <w:rFonts w:eastAsiaTheme="minorEastAsia"/>
          <w:lang w:val="fr-CH" w:eastAsia="zh-CN"/>
        </w:rPr>
        <w:t xml:space="preserve"> </w:t>
      </w:r>
      <w:r w:rsidRPr="001D75F0">
        <w:rPr>
          <w:rFonts w:eastAsiaTheme="minorEastAsia"/>
          <w:lang w:val="fr-CH" w:eastAsia="zh-CN"/>
        </w:rPr>
        <w:t>étroite collaboration avec les institutions spécialisées et les programmes</w:t>
      </w:r>
      <w:r>
        <w:rPr>
          <w:rFonts w:eastAsiaTheme="minorEastAsia"/>
          <w:lang w:val="fr-CH" w:eastAsia="zh-CN"/>
        </w:rPr>
        <w:t xml:space="preserve"> </w:t>
      </w:r>
      <w:r w:rsidRPr="001D75F0">
        <w:rPr>
          <w:rFonts w:eastAsiaTheme="minorEastAsia"/>
          <w:lang w:val="fr-CH" w:eastAsia="zh-CN"/>
        </w:rPr>
        <w:t>connexes des Nations Unies, et avec d'autres organisations</w:t>
      </w:r>
      <w:r>
        <w:rPr>
          <w:rFonts w:eastAsiaTheme="minorEastAsia"/>
          <w:lang w:val="fr-CH" w:eastAsia="zh-CN"/>
        </w:rPr>
        <w:t xml:space="preserve"> </w:t>
      </w:r>
      <w:r w:rsidRPr="001D75F0">
        <w:rPr>
          <w:rFonts w:eastAsiaTheme="minorEastAsia"/>
          <w:lang w:val="fr-CH" w:eastAsia="zh-CN"/>
        </w:rPr>
        <w:t>internationales disposant de connaissances spécialisées dans ces</w:t>
      </w:r>
      <w:r>
        <w:rPr>
          <w:rFonts w:eastAsiaTheme="minorEastAsia"/>
          <w:lang w:val="fr-CH" w:eastAsia="zh-CN"/>
        </w:rPr>
        <w:t xml:space="preserve"> </w:t>
      </w:r>
      <w:r w:rsidRPr="001D75F0">
        <w:rPr>
          <w:rFonts w:eastAsiaTheme="minorEastAsia"/>
          <w:lang w:val="fr-CH" w:eastAsia="zh-CN"/>
        </w:rPr>
        <w:t>domaines. Ces cadres et kits pratiques facilitent l'élaboration de</w:t>
      </w:r>
      <w:r>
        <w:rPr>
          <w:rFonts w:eastAsiaTheme="minorEastAsia"/>
          <w:lang w:val="fr-CH" w:eastAsia="zh-CN"/>
        </w:rPr>
        <w:t xml:space="preserve"> </w:t>
      </w:r>
      <w:r w:rsidRPr="001D75F0">
        <w:rPr>
          <w:rFonts w:eastAsiaTheme="minorEastAsia"/>
          <w:lang w:val="fr-CH" w:eastAsia="zh-CN"/>
        </w:rPr>
        <w:t>cyberstratégies sectorielles nationales et le renforcement des capacités</w:t>
      </w:r>
      <w:r>
        <w:rPr>
          <w:rFonts w:eastAsiaTheme="minorEastAsia"/>
          <w:lang w:val="fr-CH" w:eastAsia="zh-CN"/>
        </w:rPr>
        <w:t xml:space="preserve"> </w:t>
      </w:r>
      <w:r w:rsidRPr="001D75F0">
        <w:rPr>
          <w:rFonts w:eastAsiaTheme="minorEastAsia"/>
          <w:lang w:val="fr-CH" w:eastAsia="zh-CN"/>
        </w:rPr>
        <w:t>parmi les membres de l'UIT, en vue de formuler des projets, des</w:t>
      </w:r>
      <w:r>
        <w:rPr>
          <w:rFonts w:eastAsiaTheme="minorEastAsia"/>
          <w:lang w:val="fr-CH" w:eastAsia="zh-CN"/>
        </w:rPr>
        <w:t xml:space="preserve"> </w:t>
      </w:r>
      <w:r w:rsidRPr="001D75F0">
        <w:rPr>
          <w:rFonts w:eastAsiaTheme="minorEastAsia"/>
          <w:lang w:val="fr-CH" w:eastAsia="zh-CN"/>
        </w:rPr>
        <w:t>objectifs, des stratégies, des plans d'action et des indicateurs de</w:t>
      </w:r>
      <w:r>
        <w:rPr>
          <w:rFonts w:eastAsiaTheme="minorEastAsia"/>
          <w:lang w:val="fr-CH" w:eastAsia="zh-CN"/>
        </w:rPr>
        <w:t xml:space="preserve"> </w:t>
      </w:r>
      <w:r w:rsidRPr="001D75F0">
        <w:rPr>
          <w:rFonts w:eastAsiaTheme="minorEastAsia"/>
          <w:lang w:val="fr-CH" w:eastAsia="zh-CN"/>
        </w:rPr>
        <w:t>performance nationaux pour appuyer la mise en oeuvre d'applications</w:t>
      </w:r>
      <w:r>
        <w:rPr>
          <w:rFonts w:eastAsiaTheme="minorEastAsia"/>
          <w:lang w:val="fr-CH" w:eastAsia="zh-CN"/>
        </w:rPr>
        <w:t xml:space="preserve"> </w:t>
      </w:r>
      <w:r w:rsidRPr="001D75F0">
        <w:rPr>
          <w:rFonts w:eastAsiaTheme="minorEastAsia"/>
          <w:lang w:val="fr-CH" w:eastAsia="zh-CN"/>
        </w:rPr>
        <w:t>et de services TIC à grande échelle, offrant la possibilité de tirer parti</w:t>
      </w:r>
      <w:r>
        <w:rPr>
          <w:rFonts w:eastAsiaTheme="minorEastAsia"/>
          <w:lang w:val="fr-CH" w:eastAsia="zh-CN"/>
        </w:rPr>
        <w:t xml:space="preserve"> </w:t>
      </w:r>
      <w:r w:rsidRPr="001D75F0">
        <w:rPr>
          <w:rFonts w:eastAsiaTheme="minorEastAsia"/>
          <w:lang w:val="fr-CH" w:eastAsia="zh-CN"/>
        </w:rPr>
        <w:t>plus efficacement des infrastructures en place. Ainsi, les TIC seront</w:t>
      </w:r>
      <w:r>
        <w:rPr>
          <w:rFonts w:eastAsiaTheme="minorEastAsia"/>
          <w:lang w:val="fr-CH" w:eastAsia="zh-CN"/>
        </w:rPr>
        <w:t xml:space="preserve"> </w:t>
      </w:r>
      <w:r w:rsidRPr="001D75F0">
        <w:rPr>
          <w:rFonts w:eastAsiaTheme="minorEastAsia"/>
          <w:lang w:val="fr-CH" w:eastAsia="zh-CN"/>
        </w:rPr>
        <w:t>véritablement mises au service du développement socio-économique</w:t>
      </w:r>
      <w:r>
        <w:rPr>
          <w:lang w:val="fr-CH"/>
        </w:rPr>
        <w:t>.</w:t>
      </w:r>
    </w:p>
    <w:p w:rsidRPr="001D75F0" w:rsidR="009126E3" w:rsidP="00D17334" w:rsidRDefault="009126E3" w14:paraId="7875B07E" w14:textId="77777777">
      <w:pPr>
        <w:pStyle w:val="enumlev1"/>
        <w:rPr>
          <w:lang w:val="fr-CH"/>
        </w:rPr>
      </w:pPr>
      <w:r w:rsidRPr="001D75F0">
        <w:rPr>
          <w:lang w:val="fr-CH"/>
        </w:rPr>
        <w:t>•</w:t>
      </w:r>
      <w:r w:rsidRPr="001D75F0">
        <w:rPr>
          <w:lang w:val="fr-CH"/>
        </w:rPr>
        <w:tab/>
      </w:r>
      <w:r w:rsidRPr="001D75F0">
        <w:rPr>
          <w:rFonts w:eastAsiaTheme="minorEastAsia"/>
          <w:lang w:val="fr-CH" w:eastAsia="zh-CN"/>
        </w:rPr>
        <w:t>Appuyer le déploiement d'applications TIC/mobiles, dans le but</w:t>
      </w:r>
      <w:r>
        <w:rPr>
          <w:rFonts w:eastAsiaTheme="minorEastAsia"/>
          <w:lang w:val="fr-CH" w:eastAsia="zh-CN"/>
        </w:rPr>
        <w:t xml:space="preserve"> </w:t>
      </w:r>
      <w:r w:rsidRPr="001D75F0">
        <w:rPr>
          <w:rFonts w:eastAsiaTheme="minorEastAsia"/>
          <w:lang w:val="fr-CH" w:eastAsia="zh-CN"/>
        </w:rPr>
        <w:t>d'améliorer la fourniture de services à valeur ajoutée dans des</w:t>
      </w:r>
      <w:r>
        <w:rPr>
          <w:rFonts w:eastAsiaTheme="minorEastAsia"/>
          <w:lang w:val="fr-CH" w:eastAsia="zh-CN"/>
        </w:rPr>
        <w:t xml:space="preserve"> </w:t>
      </w:r>
      <w:r w:rsidRPr="001D75F0">
        <w:rPr>
          <w:rFonts w:eastAsiaTheme="minorEastAsia"/>
          <w:lang w:val="fr-CH" w:eastAsia="zh-CN"/>
        </w:rPr>
        <w:t>domaines à fort potentiel, tels que la gestion des catastrophes, la</w:t>
      </w:r>
      <w:r>
        <w:rPr>
          <w:rFonts w:eastAsiaTheme="minorEastAsia"/>
          <w:lang w:val="fr-CH" w:eastAsia="zh-CN"/>
        </w:rPr>
        <w:t xml:space="preserve"> </w:t>
      </w:r>
      <w:r w:rsidRPr="001D75F0">
        <w:rPr>
          <w:rFonts w:eastAsiaTheme="minorEastAsia"/>
          <w:lang w:val="fr-CH" w:eastAsia="zh-CN"/>
        </w:rPr>
        <w:t>cybersanté (y compris la santé sur mobile), l'éducation, l'agriculture, la</w:t>
      </w:r>
      <w:r>
        <w:rPr>
          <w:rFonts w:eastAsiaTheme="minorEastAsia"/>
          <w:lang w:val="fr-CH" w:eastAsia="zh-CN"/>
        </w:rPr>
        <w:t xml:space="preserve"> </w:t>
      </w:r>
      <w:r w:rsidRPr="001D75F0">
        <w:rPr>
          <w:rFonts w:eastAsiaTheme="minorEastAsia"/>
          <w:lang w:val="fr-CH" w:eastAsia="zh-CN"/>
        </w:rPr>
        <w:t xml:space="preserve">gouvernance, </w:t>
      </w:r>
      <w:r>
        <w:rPr>
          <w:rFonts w:eastAsiaTheme="minorEastAsia"/>
          <w:lang w:val="fr-CH" w:eastAsia="zh-CN"/>
        </w:rPr>
        <w:t>l'énergie</w:t>
      </w:r>
      <w:r w:rsidRPr="001D75F0">
        <w:rPr>
          <w:rFonts w:eastAsiaTheme="minorEastAsia"/>
          <w:lang w:val="fr-CH" w:eastAsia="zh-CN"/>
        </w:rPr>
        <w:t xml:space="preserve">, </w:t>
      </w:r>
      <w:ins w:author="Godreau, Lea" w:date="2017-09-13T08:34:00Z" w:id="422">
        <w:r w:rsidR="00CD47BB">
          <w:rPr>
            <w:rFonts w:eastAsiaTheme="minorEastAsia"/>
            <w:lang w:val="fr-CH" w:eastAsia="zh-CN"/>
          </w:rPr>
          <w:t>les services financiers</w:t>
        </w:r>
      </w:ins>
      <w:ins w:author="Godreau, Lea" w:date="2017-09-13T08:35:00Z" w:id="423">
        <w:r w:rsidR="00CD47BB">
          <w:rPr>
            <w:rFonts w:eastAsiaTheme="minorEastAsia"/>
            <w:lang w:val="fr-CH" w:eastAsia="zh-CN"/>
          </w:rPr>
          <w:t xml:space="preserve"> </w:t>
        </w:r>
      </w:ins>
      <w:ins w:author="Godreau, Lea" w:date="2017-09-13T08:34:00Z" w:id="424">
        <w:r w:rsidR="00CD47BB">
          <w:rPr>
            <w:rFonts w:eastAsiaTheme="minorEastAsia"/>
            <w:lang w:val="fr-CH" w:eastAsia="zh-CN"/>
          </w:rPr>
          <w:t xml:space="preserve">et notamment </w:t>
        </w:r>
      </w:ins>
      <w:r w:rsidRPr="001D75F0">
        <w:rPr>
          <w:rFonts w:eastAsiaTheme="minorEastAsia"/>
          <w:lang w:val="fr-CH" w:eastAsia="zh-CN"/>
        </w:rPr>
        <w:t>les paiement</w:t>
      </w:r>
      <w:r>
        <w:rPr>
          <w:rFonts w:eastAsiaTheme="minorEastAsia"/>
          <w:lang w:val="fr-CH" w:eastAsia="zh-CN"/>
        </w:rPr>
        <w:t>s</w:t>
      </w:r>
      <w:r w:rsidRPr="001D75F0">
        <w:rPr>
          <w:rFonts w:eastAsiaTheme="minorEastAsia"/>
          <w:lang w:val="fr-CH" w:eastAsia="zh-CN"/>
        </w:rPr>
        <w:t xml:space="preserve"> sur mobile, etc., et afin de mettre en évidence et d'adopter</w:t>
      </w:r>
      <w:r>
        <w:rPr>
          <w:rFonts w:eastAsiaTheme="minorEastAsia"/>
          <w:lang w:val="fr-CH" w:eastAsia="zh-CN"/>
        </w:rPr>
        <w:t xml:space="preserve"> </w:t>
      </w:r>
      <w:r w:rsidRPr="001D75F0">
        <w:rPr>
          <w:rFonts w:eastAsiaTheme="minorEastAsia"/>
          <w:lang w:val="fr-CH" w:eastAsia="zh-CN"/>
        </w:rPr>
        <w:t xml:space="preserve">les modalités d'utilisation et d'application des TIC les </w:t>
      </w:r>
      <w:r>
        <w:rPr>
          <w:rFonts w:eastAsiaTheme="minorEastAsia"/>
          <w:lang w:val="fr-CH" w:eastAsia="zh-CN"/>
        </w:rPr>
        <w:t>plus indiquées pour relever les défis que pose</w:t>
      </w:r>
      <w:r w:rsidRPr="001D75F0">
        <w:rPr>
          <w:rFonts w:eastAsiaTheme="minorEastAsia"/>
          <w:lang w:val="fr-CH" w:eastAsia="zh-CN"/>
        </w:rPr>
        <w:t xml:space="preserve"> actuellement </w:t>
      </w:r>
      <w:r>
        <w:rPr>
          <w:rFonts w:eastAsiaTheme="minorEastAsia"/>
          <w:lang w:val="fr-CH" w:eastAsia="zh-CN"/>
        </w:rPr>
        <w:t xml:space="preserve">le </w:t>
      </w:r>
      <w:r w:rsidRPr="001D75F0">
        <w:rPr>
          <w:rFonts w:eastAsiaTheme="minorEastAsia"/>
          <w:lang w:val="fr-CH" w:eastAsia="zh-CN"/>
        </w:rPr>
        <w:t xml:space="preserve">développement durable. Le programme </w:t>
      </w:r>
      <w:r>
        <w:rPr>
          <w:rFonts w:eastAsiaTheme="minorEastAsia"/>
          <w:lang w:val="fr-CH" w:eastAsia="zh-CN"/>
        </w:rPr>
        <w:t xml:space="preserve">jouera un rôle de </w:t>
      </w:r>
      <w:r w:rsidRPr="001D75F0">
        <w:rPr>
          <w:rFonts w:eastAsiaTheme="minorEastAsia"/>
          <w:lang w:val="fr-CH" w:eastAsia="zh-CN"/>
        </w:rPr>
        <w:t xml:space="preserve">catalyseur, </w:t>
      </w:r>
      <w:r>
        <w:rPr>
          <w:rFonts w:eastAsiaTheme="minorEastAsia"/>
          <w:lang w:val="fr-CH" w:eastAsia="zh-CN"/>
        </w:rPr>
        <w:t xml:space="preserve">dans la mesure où </w:t>
      </w:r>
      <w:r w:rsidRPr="001D75F0">
        <w:rPr>
          <w:rFonts w:eastAsiaTheme="minorEastAsia"/>
          <w:lang w:val="fr-CH" w:eastAsia="zh-CN"/>
        </w:rPr>
        <w:t xml:space="preserve">il permettra de </w:t>
      </w:r>
      <w:r>
        <w:rPr>
          <w:rFonts w:eastAsiaTheme="minorEastAsia"/>
          <w:lang w:val="fr-CH" w:eastAsia="zh-CN"/>
        </w:rPr>
        <w:t>nouer des partenariats appropriés secteur public-</w:t>
      </w:r>
      <w:r w:rsidRPr="001D75F0">
        <w:rPr>
          <w:rFonts w:eastAsiaTheme="minorEastAsia"/>
          <w:lang w:val="fr-CH" w:eastAsia="zh-CN"/>
        </w:rPr>
        <w:t>secteur privé, afin de</w:t>
      </w:r>
      <w:r>
        <w:rPr>
          <w:rFonts w:eastAsiaTheme="minorEastAsia"/>
          <w:lang w:val="fr-CH" w:eastAsia="zh-CN"/>
        </w:rPr>
        <w:t xml:space="preserve"> </w:t>
      </w:r>
      <w:r w:rsidRPr="001D75F0">
        <w:rPr>
          <w:rFonts w:eastAsiaTheme="minorEastAsia"/>
          <w:lang w:val="fr-CH" w:eastAsia="zh-CN"/>
        </w:rPr>
        <w:t>favoriser le déploiement d'applications TIC novatrices</w:t>
      </w:r>
      <w:r>
        <w:rPr>
          <w:lang w:val="fr-CH"/>
        </w:rPr>
        <w:t>.</w:t>
      </w:r>
    </w:p>
    <w:p w:rsidR="009126E3" w:rsidP="00D17334" w:rsidRDefault="009126E3" w14:paraId="5600C23D" w14:textId="50AAC71A">
      <w:pPr>
        <w:pStyle w:val="enumlev1"/>
        <w:rPr>
          <w:lang w:val="fr-CH"/>
        </w:rPr>
      </w:pPr>
      <w:r w:rsidRPr="001D75F0">
        <w:rPr>
          <w:lang w:val="fr-CH"/>
        </w:rPr>
        <w:t>•</w:t>
      </w:r>
      <w:r w:rsidRPr="001D75F0">
        <w:rPr>
          <w:lang w:val="fr-CH"/>
        </w:rPr>
        <w:tab/>
      </w:r>
      <w:r w:rsidRPr="001D75F0">
        <w:rPr>
          <w:rFonts w:eastAsiaTheme="minorEastAsia"/>
          <w:lang w:val="fr-CH" w:eastAsia="zh-CN"/>
        </w:rPr>
        <w:t>Continuer de mener des études détaillées et faciliter le partage de</w:t>
      </w:r>
      <w:r>
        <w:rPr>
          <w:rFonts w:eastAsiaTheme="minorEastAsia"/>
          <w:lang w:val="fr-CH" w:eastAsia="zh-CN"/>
        </w:rPr>
        <w:t xml:space="preserve"> </w:t>
      </w:r>
      <w:r w:rsidRPr="001D75F0">
        <w:rPr>
          <w:rFonts w:eastAsiaTheme="minorEastAsia"/>
          <w:lang w:val="fr-CH" w:eastAsia="zh-CN"/>
        </w:rPr>
        <w:t>connaissances et de bonnes pratiques sur les diverses applications TIC,</w:t>
      </w:r>
      <w:r>
        <w:rPr>
          <w:rFonts w:eastAsiaTheme="minorEastAsia"/>
          <w:lang w:val="fr-CH" w:eastAsia="zh-CN"/>
        </w:rPr>
        <w:t xml:space="preserve"> </w:t>
      </w:r>
      <w:r w:rsidRPr="001D75F0">
        <w:rPr>
          <w:rFonts w:eastAsiaTheme="minorEastAsia"/>
          <w:lang w:val="fr-CH" w:eastAsia="zh-CN"/>
        </w:rPr>
        <w:t>en particulier celles qui utilisent le large bande, les communications</w:t>
      </w:r>
      <w:r>
        <w:rPr>
          <w:rFonts w:eastAsiaTheme="minorEastAsia"/>
          <w:lang w:val="fr-CH" w:eastAsia="zh-CN"/>
        </w:rPr>
        <w:t xml:space="preserve"> </w:t>
      </w:r>
      <w:r w:rsidRPr="001D75F0">
        <w:rPr>
          <w:rFonts w:eastAsiaTheme="minorEastAsia"/>
          <w:lang w:val="fr-CH" w:eastAsia="zh-CN"/>
        </w:rPr>
        <w:t>mobiles, les logiciels à code source ouvert, ainsi que les dernières</w:t>
      </w:r>
      <w:r>
        <w:rPr>
          <w:rFonts w:eastAsiaTheme="minorEastAsia"/>
          <w:lang w:val="fr-CH" w:eastAsia="zh-CN"/>
        </w:rPr>
        <w:t xml:space="preserve"> </w:t>
      </w:r>
      <w:r w:rsidRPr="001D75F0">
        <w:rPr>
          <w:rFonts w:eastAsiaTheme="minorEastAsia"/>
          <w:lang w:val="fr-CH" w:eastAsia="zh-CN"/>
        </w:rPr>
        <w:t>avancées et innovations technologiques, telles que l'informatique en</w:t>
      </w:r>
      <w:r>
        <w:rPr>
          <w:rFonts w:eastAsiaTheme="minorEastAsia"/>
          <w:lang w:val="fr-CH" w:eastAsia="zh-CN"/>
        </w:rPr>
        <w:t xml:space="preserve"> </w:t>
      </w:r>
      <w:r w:rsidRPr="001D75F0">
        <w:rPr>
          <w:rFonts w:eastAsiaTheme="minorEastAsia"/>
          <w:lang w:val="fr-CH" w:eastAsia="zh-CN"/>
        </w:rPr>
        <w:t>nuage, les réseaux de capteurs, l'Internet des objets, les</w:t>
      </w:r>
      <w:r>
        <w:rPr>
          <w:rFonts w:eastAsiaTheme="minorEastAsia"/>
          <w:lang w:val="fr-CH" w:eastAsia="zh-CN"/>
        </w:rPr>
        <w:t xml:space="preserve"> </w:t>
      </w:r>
      <w:r w:rsidRPr="001D75F0">
        <w:rPr>
          <w:rFonts w:eastAsiaTheme="minorEastAsia"/>
          <w:lang w:val="fr-CH" w:eastAsia="zh-CN"/>
        </w:rPr>
        <w:t>communications M2M, les terminaux intelligents, les réseaux sociaux,</w:t>
      </w:r>
      <w:r>
        <w:rPr>
          <w:rFonts w:eastAsiaTheme="minorEastAsia"/>
          <w:lang w:val="fr-CH" w:eastAsia="zh-CN"/>
        </w:rPr>
        <w:t xml:space="preserve"> </w:t>
      </w:r>
      <w:r w:rsidRPr="001D75F0">
        <w:rPr>
          <w:rFonts w:eastAsiaTheme="minorEastAsia"/>
          <w:lang w:val="fr-CH" w:eastAsia="zh-CN"/>
        </w:rPr>
        <w:t>etc., dans le but d'améliorer l'accès à des services à valeur ajoutée dans</w:t>
      </w:r>
      <w:r>
        <w:rPr>
          <w:rFonts w:eastAsiaTheme="minorEastAsia"/>
          <w:lang w:val="fr-CH" w:eastAsia="zh-CN"/>
        </w:rPr>
        <w:t xml:space="preserve"> </w:t>
      </w:r>
      <w:r w:rsidRPr="001D75F0">
        <w:rPr>
          <w:rFonts w:eastAsiaTheme="minorEastAsia"/>
          <w:lang w:val="fr-CH" w:eastAsia="zh-CN"/>
        </w:rPr>
        <w:t>des domaines tels que la santé, l'éducation, l'agriculture, la</w:t>
      </w:r>
      <w:r>
        <w:rPr>
          <w:rFonts w:eastAsiaTheme="minorEastAsia"/>
          <w:lang w:val="fr-CH" w:eastAsia="zh-CN"/>
        </w:rPr>
        <w:t xml:space="preserve"> </w:t>
      </w:r>
      <w:r w:rsidRPr="001D75F0">
        <w:rPr>
          <w:rFonts w:eastAsiaTheme="minorEastAsia"/>
          <w:lang w:val="fr-CH" w:eastAsia="zh-CN"/>
        </w:rPr>
        <w:t>gouvernance, etc., en tenant compte des moyens de mise en oeuvre</w:t>
      </w:r>
      <w:r>
        <w:rPr>
          <w:rFonts w:eastAsiaTheme="minorEastAsia"/>
          <w:lang w:val="fr-CH" w:eastAsia="zh-CN"/>
        </w:rPr>
        <w:t xml:space="preserve"> </w:t>
      </w:r>
      <w:r w:rsidRPr="001D75F0">
        <w:rPr>
          <w:rFonts w:eastAsiaTheme="minorEastAsia"/>
          <w:lang w:val="fr-CH" w:eastAsia="zh-CN"/>
        </w:rPr>
        <w:t>disponibles (filaire, hertzien, de Terre, par satellite, fixe, mobile, à bande</w:t>
      </w:r>
      <w:r>
        <w:rPr>
          <w:rFonts w:eastAsiaTheme="minorEastAsia"/>
          <w:lang w:val="fr-CH" w:eastAsia="zh-CN"/>
        </w:rPr>
        <w:t xml:space="preserve"> </w:t>
      </w:r>
      <w:r w:rsidRPr="001D75F0">
        <w:rPr>
          <w:rFonts w:eastAsiaTheme="minorEastAsia"/>
          <w:lang w:val="fr-CH" w:eastAsia="zh-CN"/>
        </w:rPr>
        <w:t>étroite ou large bande)</w:t>
      </w:r>
      <w:r w:rsidRPr="001D75F0">
        <w:rPr>
          <w:lang w:val="fr-CH"/>
        </w:rPr>
        <w:t>.</w:t>
      </w:r>
    </w:p>
    <w:p w:rsidRPr="00CD47BB" w:rsidR="00C835BC" w:rsidP="00D17334" w:rsidRDefault="00C835BC" w14:paraId="762890B9" w14:textId="7CE4B1B3">
      <w:pPr>
        <w:pStyle w:val="enumlev1"/>
        <w:rPr>
          <w:lang w:val="fr-CH"/>
          <w:rPrChange w:author="Godreau, Lea" w:date="2017-09-13T08:41:00Z" w:id="425">
            <w:rPr>
              <w:lang w:val="en-US"/>
            </w:rPr>
          </w:rPrChange>
        </w:rPr>
      </w:pPr>
      <w:r w:rsidRPr="00CD47BB">
        <w:rPr>
          <w:lang w:val="fr-CH"/>
          <w:rPrChange w:author="Godreau, Lea" w:date="2017-09-13T08:35:00Z" w:id="426">
            <w:rPr>
              <w:lang w:val="en-US"/>
            </w:rPr>
          </w:rPrChange>
        </w:rPr>
        <w:t>•</w:t>
      </w:r>
      <w:r w:rsidRPr="00CD47BB">
        <w:rPr>
          <w:lang w:val="fr-CH"/>
          <w:rPrChange w:author="Godreau, Lea" w:date="2017-09-13T08:35:00Z" w:id="427">
            <w:rPr>
              <w:lang w:val="en-US"/>
            </w:rPr>
          </w:rPrChange>
        </w:rPr>
        <w:tab/>
      </w:r>
      <w:ins w:author="Godreau, Lea" w:date="2017-09-13T16:09:00Z" w:id="428">
        <w:r w:rsidR="000944BA">
          <w:rPr>
            <w:lang w:val="fr-CH"/>
          </w:rPr>
          <w:t>M</w:t>
        </w:r>
      </w:ins>
      <w:ins w:author="Godreau, Lea" w:date="2017-09-13T08:35:00Z" w:id="429">
        <w:r w:rsidRPr="00CD47BB" w:rsidR="00CD47BB">
          <w:rPr>
            <w:lang w:val="fr-CH"/>
            <w:rPrChange w:author="Godreau, Lea" w:date="2017-09-13T08:35:00Z" w:id="430">
              <w:rPr>
                <w:lang w:val="en-US"/>
              </w:rPr>
            </w:rPrChange>
          </w:rPr>
          <w:t>ener des études et faciliter l</w:t>
        </w:r>
        <w:r w:rsidR="00CD47BB">
          <w:rPr>
            <w:lang w:val="fr-CH"/>
          </w:rPr>
          <w:t xml:space="preserve">’échange de connaissances et de bonnes pratiques concernant différentes techniques ou technologies </w:t>
        </w:r>
      </w:ins>
      <w:ins w:author="Limousin, Catherine" w:date="2017-09-14T14:11:00Z" w:id="431">
        <w:r w:rsidR="00894296">
          <w:rPr>
            <w:lang w:val="fr-CH"/>
          </w:rPr>
          <w:t>favorisant l'</w:t>
        </w:r>
      </w:ins>
      <w:ins w:author="Godreau, Lea" w:date="2017-09-13T08:40:00Z" w:id="432">
        <w:r w:rsidR="00CD47BB">
          <w:rPr>
            <w:lang w:val="fr-CH"/>
          </w:rPr>
          <w:t xml:space="preserve">inclusion à l’aide de téléphones ou de dispositifs mobiles pour tous, y compris pour les personnes </w:t>
        </w:r>
      </w:ins>
      <w:ins w:author="Godreau, Lea" w:date="2017-09-13T08:41:00Z" w:id="433">
        <w:r w:rsidR="00CD47BB">
          <w:rPr>
            <w:lang w:val="fr-CH"/>
          </w:rPr>
          <w:t>qui se trouvent au bas de la pyramide.</w:t>
        </w:r>
      </w:ins>
    </w:p>
    <w:p w:rsidRPr="00603EC9" w:rsidR="009126E3" w:rsidRDefault="009126E3" w14:paraId="0D44FEFF" w14:textId="77777777">
      <w:pPr>
        <w:pStyle w:val="Headingb"/>
        <w:rPr>
          <w:lang w:val="fr-CH"/>
        </w:rPr>
        <w:pPrChange w:author="Royer, Veronique" w:date="2017-09-15T08:28:00Z" w:id="434">
          <w:pPr>
            <w:pStyle w:val="Heading4"/>
          </w:pPr>
        </w:pPrChange>
      </w:pPr>
      <w:r w:rsidRPr="00603EC9">
        <w:rPr>
          <w:lang w:val="fr-CH"/>
        </w:rPr>
        <w:t>Initiatives régionales concernées</w:t>
      </w:r>
    </w:p>
    <w:p w:rsidRPr="0016428E" w:rsidR="009126E3" w:rsidP="00D17334" w:rsidRDefault="009126E3" w14:paraId="2AF744CB" w14:textId="77777777">
      <w:pPr>
        <w:spacing w:after="120"/>
        <w:rPr>
          <w:lang w:val="fr-CH"/>
        </w:rPr>
      </w:pPr>
      <w:r w:rsidRPr="0016428E">
        <w:rPr>
          <w:lang w:val="fr-CH"/>
        </w:rPr>
        <w:t>Les suivantes contribueront l</w:t>
      </w:r>
      <w:r>
        <w:rPr>
          <w:lang w:val="fr-CH"/>
        </w:rPr>
        <w:t>'</w:t>
      </w:r>
      <w:r w:rsidRPr="0016428E">
        <w:rPr>
          <w:lang w:val="fr-CH"/>
        </w:rPr>
        <w:t xml:space="preserve">obtention du Résultat 4.2, </w:t>
      </w:r>
      <w:r>
        <w:rPr>
          <w:lang w:val="fr-CH"/>
        </w:rPr>
        <w:t>conformément à la Résolution 17 (Ré</w:t>
      </w:r>
      <w:r w:rsidRPr="0016428E">
        <w:rPr>
          <w:lang w:val="fr-CH"/>
        </w:rPr>
        <w:t>v.</w:t>
      </w:r>
      <w:r>
        <w:rPr>
          <w:lang w:val="fr-CH"/>
        </w:rPr>
        <w:t>Buenos Aires</w:t>
      </w:r>
      <w:r w:rsidR="00104170">
        <w:rPr>
          <w:lang w:val="fr-CH"/>
        </w:rPr>
        <w:t>,</w:t>
      </w:r>
      <w:r w:rsidRPr="0016428E">
        <w:rPr>
          <w:lang w:val="fr-CH"/>
        </w:rPr>
        <w:t xml:space="preserve"> 2017)</w:t>
      </w:r>
      <w:r>
        <w:rPr>
          <w:lang w:val="fr-CH"/>
        </w:rPr>
        <w:t xml:space="preserve"> de la CMDT</w:t>
      </w:r>
      <w:r w:rsidR="00715D4C">
        <w:rPr>
          <w:lang w:val="fr-CH"/>
        </w:rPr>
        <w:t>.</w:t>
      </w:r>
    </w:p>
    <w:tbl>
      <w:tblPr>
        <w:tblStyle w:val="TableGrid"/>
        <w:tblW w:w="9328" w:type="dxa"/>
        <w:tblInd w:w="-5" w:type="dxa"/>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328"/>
      </w:tblGrid>
      <w:tr w:rsidRPr="00D47D6B" w:rsidR="009126E3" w:rsidTr="00A7099E" w14:paraId="6AFBE677" w14:textId="77777777">
        <w:tc>
          <w:tcPr>
            <w:tcW w:w="9328" w:type="dxa"/>
            <w:shd w:val="clear" w:color="auto" w:fill="4A442A" w:themeFill="background2" w:themeFillShade="40"/>
          </w:tcPr>
          <w:p w:rsidRPr="00EC65E5" w:rsidR="009126E3" w:rsidP="00D17334" w:rsidRDefault="009126E3" w14:paraId="6B16F683" w14:textId="77777777">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Pr="00D47D6B" w:rsidR="009126E3" w:rsidTr="00A7099E" w14:paraId="1809532A" w14:textId="77777777">
        <w:tc>
          <w:tcPr>
            <w:tcW w:w="9328" w:type="dxa"/>
            <w:shd w:val="clear" w:color="auto" w:fill="C4BC96" w:themeFill="background2" w:themeFillShade="BF"/>
          </w:tcPr>
          <w:p w:rsidRPr="008538B6" w:rsidR="009126E3" w:rsidP="00D17334" w:rsidRDefault="009126E3" w14:paraId="5CC54C34" w14:textId="77777777">
            <w:pPr>
              <w:jc w:val="both"/>
              <w:rPr>
                <w:b/>
                <w:bCs/>
              </w:rPr>
            </w:pPr>
            <w:r>
              <w:rPr>
                <w:b/>
                <w:bCs/>
              </w:rPr>
              <w:t>Région Afrique</w:t>
            </w:r>
          </w:p>
        </w:tc>
      </w:tr>
      <w:tr w:rsidRPr="00D47D6B" w:rsidR="009126E3" w:rsidTr="00A7099E" w14:paraId="74112FCC" w14:textId="77777777">
        <w:tc>
          <w:tcPr>
            <w:tcW w:w="9328" w:type="dxa"/>
            <w:shd w:val="clear" w:color="auto" w:fill="EEECE1" w:themeFill="background2"/>
          </w:tcPr>
          <w:p w:rsidRPr="008538B6" w:rsidR="009126E3" w:rsidP="00D17334" w:rsidRDefault="009126E3" w14:paraId="38C837CB" w14:textId="77777777">
            <w:pPr>
              <w:jc w:val="both"/>
            </w:pPr>
          </w:p>
        </w:tc>
      </w:tr>
      <w:tr w:rsidRPr="00D47D6B" w:rsidR="009126E3" w:rsidTr="00A7099E" w14:paraId="545C594A" w14:textId="77777777">
        <w:tc>
          <w:tcPr>
            <w:tcW w:w="9328" w:type="dxa"/>
            <w:shd w:val="clear" w:color="auto" w:fill="C4BC96" w:themeFill="background2" w:themeFillShade="BF"/>
          </w:tcPr>
          <w:p w:rsidRPr="008538B6" w:rsidR="009126E3" w:rsidP="00D17334" w:rsidRDefault="009126E3" w14:paraId="5263A922" w14:textId="77777777">
            <w:pPr>
              <w:jc w:val="both"/>
            </w:pPr>
            <w:r>
              <w:rPr>
                <w:b/>
                <w:bCs/>
              </w:rPr>
              <w:t>Région Amériques</w:t>
            </w:r>
          </w:p>
        </w:tc>
      </w:tr>
      <w:tr w:rsidRPr="00D47D6B" w:rsidR="009126E3" w:rsidTr="00A7099E" w14:paraId="50F6C449" w14:textId="77777777">
        <w:tc>
          <w:tcPr>
            <w:tcW w:w="9328" w:type="dxa"/>
            <w:shd w:val="clear" w:color="auto" w:fill="EEECE1" w:themeFill="background2"/>
          </w:tcPr>
          <w:p w:rsidRPr="008538B6" w:rsidR="009126E3" w:rsidP="00D17334" w:rsidRDefault="009126E3" w14:paraId="75DA40D9" w14:textId="77777777">
            <w:pPr>
              <w:jc w:val="both"/>
            </w:pPr>
          </w:p>
        </w:tc>
      </w:tr>
      <w:tr w:rsidRPr="00D47D6B" w:rsidR="009126E3" w:rsidTr="00A7099E" w14:paraId="7706A2E7" w14:textId="77777777">
        <w:tc>
          <w:tcPr>
            <w:tcW w:w="9328" w:type="dxa"/>
            <w:shd w:val="clear" w:color="auto" w:fill="C4BC96" w:themeFill="background2" w:themeFillShade="BF"/>
          </w:tcPr>
          <w:p w:rsidRPr="00C64114" w:rsidR="009126E3" w:rsidP="00D17334" w:rsidRDefault="009126E3" w14:paraId="25D4FD50" w14:textId="77777777">
            <w:pPr>
              <w:jc w:val="both"/>
              <w:rPr>
                <w:b/>
                <w:bCs/>
                <w:lang w:val="fr-CH"/>
              </w:rPr>
            </w:pPr>
            <w:r w:rsidRPr="00C64114">
              <w:rPr>
                <w:b/>
                <w:bCs/>
                <w:lang w:val="fr-CH"/>
              </w:rPr>
              <w:t>Région des Etats arabes</w:t>
            </w:r>
          </w:p>
        </w:tc>
      </w:tr>
      <w:tr w:rsidRPr="00D47D6B" w:rsidR="009126E3" w:rsidTr="00A7099E" w14:paraId="41B5B0A2" w14:textId="77777777">
        <w:tc>
          <w:tcPr>
            <w:tcW w:w="9328" w:type="dxa"/>
            <w:shd w:val="clear" w:color="auto" w:fill="EEECE1" w:themeFill="background2"/>
          </w:tcPr>
          <w:p w:rsidRPr="00C64114" w:rsidR="009126E3" w:rsidP="00D17334" w:rsidRDefault="009126E3" w14:paraId="54A464A3" w14:textId="77777777">
            <w:pPr>
              <w:jc w:val="both"/>
            </w:pPr>
          </w:p>
        </w:tc>
      </w:tr>
      <w:tr w:rsidRPr="00D47D6B" w:rsidR="009126E3" w:rsidTr="00A7099E" w14:paraId="058DC162" w14:textId="77777777">
        <w:tc>
          <w:tcPr>
            <w:tcW w:w="9328" w:type="dxa"/>
            <w:shd w:val="clear" w:color="auto" w:fill="C4BC96" w:themeFill="background2" w:themeFillShade="BF"/>
          </w:tcPr>
          <w:p w:rsidRPr="008538B6" w:rsidR="009126E3" w:rsidP="00D17334" w:rsidRDefault="009126E3" w14:paraId="72461482" w14:textId="77777777">
            <w:pPr>
              <w:jc w:val="both"/>
              <w:rPr>
                <w:b/>
                <w:bCs/>
              </w:rPr>
            </w:pPr>
            <w:r>
              <w:rPr>
                <w:b/>
                <w:bCs/>
              </w:rPr>
              <w:t xml:space="preserve">Région </w:t>
            </w:r>
            <w:r w:rsidRPr="008538B6">
              <w:rPr>
                <w:b/>
                <w:bCs/>
              </w:rPr>
              <w:t>A</w:t>
            </w:r>
            <w:r>
              <w:rPr>
                <w:b/>
                <w:bCs/>
              </w:rPr>
              <w:t>sie</w:t>
            </w:r>
            <w:r>
              <w:rPr>
                <w:b/>
                <w:bCs/>
              </w:rPr>
              <w:noBreakHyphen/>
              <w:t>Pacifique</w:t>
            </w:r>
          </w:p>
        </w:tc>
      </w:tr>
      <w:tr w:rsidRPr="00D47D6B" w:rsidR="009126E3" w:rsidTr="00A7099E" w14:paraId="04AFB146" w14:textId="77777777">
        <w:tc>
          <w:tcPr>
            <w:tcW w:w="9328" w:type="dxa"/>
            <w:shd w:val="clear" w:color="auto" w:fill="EEECE1" w:themeFill="background2"/>
          </w:tcPr>
          <w:p w:rsidRPr="008538B6" w:rsidR="009126E3" w:rsidP="00D17334" w:rsidRDefault="009126E3" w14:paraId="2A406D59" w14:textId="77777777">
            <w:pPr>
              <w:jc w:val="both"/>
            </w:pPr>
          </w:p>
        </w:tc>
      </w:tr>
      <w:tr w:rsidRPr="00D47D6B" w:rsidR="009126E3" w:rsidTr="00A7099E" w14:paraId="5575094C" w14:textId="77777777">
        <w:tc>
          <w:tcPr>
            <w:tcW w:w="9328" w:type="dxa"/>
            <w:shd w:val="clear" w:color="auto" w:fill="C4BC96" w:themeFill="background2" w:themeFillShade="BF"/>
          </w:tcPr>
          <w:p w:rsidRPr="008538B6" w:rsidR="009126E3" w:rsidP="00D17334" w:rsidRDefault="009126E3" w14:paraId="633077E9" w14:textId="77777777">
            <w:pPr>
              <w:jc w:val="both"/>
              <w:rPr>
                <w:b/>
                <w:bCs/>
              </w:rPr>
            </w:pPr>
            <w:r>
              <w:rPr>
                <w:b/>
                <w:bCs/>
              </w:rPr>
              <w:t xml:space="preserve">Région de la </w:t>
            </w:r>
            <w:r w:rsidRPr="008538B6">
              <w:rPr>
                <w:b/>
                <w:bCs/>
              </w:rPr>
              <w:t>C</w:t>
            </w:r>
            <w:r>
              <w:rPr>
                <w:b/>
                <w:bCs/>
              </w:rPr>
              <w:t>EI</w:t>
            </w:r>
          </w:p>
        </w:tc>
      </w:tr>
      <w:tr w:rsidRPr="00D47D6B" w:rsidR="009126E3" w:rsidTr="00A7099E" w14:paraId="46DBE0E9" w14:textId="77777777">
        <w:tc>
          <w:tcPr>
            <w:tcW w:w="9328" w:type="dxa"/>
            <w:shd w:val="clear" w:color="auto" w:fill="EEECE1" w:themeFill="background2"/>
          </w:tcPr>
          <w:p w:rsidRPr="00AA6EA3" w:rsidR="009126E3" w:rsidP="00D17334" w:rsidRDefault="009126E3" w14:paraId="05F298C8" w14:textId="77777777">
            <w:pPr>
              <w:jc w:val="both"/>
            </w:pPr>
          </w:p>
        </w:tc>
      </w:tr>
      <w:tr w:rsidRPr="00D47D6B" w:rsidR="009126E3" w:rsidTr="00A7099E" w14:paraId="2971FC46" w14:textId="77777777">
        <w:tc>
          <w:tcPr>
            <w:tcW w:w="9328" w:type="dxa"/>
            <w:shd w:val="clear" w:color="auto" w:fill="C4BC96" w:themeFill="background2" w:themeFillShade="BF"/>
          </w:tcPr>
          <w:p w:rsidRPr="00AA6EA3" w:rsidR="009126E3" w:rsidP="00D17334" w:rsidRDefault="009126E3" w14:paraId="7C502395" w14:textId="77777777">
            <w:pPr>
              <w:jc w:val="both"/>
              <w:rPr>
                <w:b/>
                <w:bCs/>
              </w:rPr>
            </w:pPr>
            <w:r>
              <w:rPr>
                <w:b/>
                <w:bCs/>
              </w:rPr>
              <w:t xml:space="preserve">Région </w:t>
            </w:r>
            <w:r w:rsidRPr="008538B6">
              <w:rPr>
                <w:b/>
                <w:bCs/>
              </w:rPr>
              <w:t>E</w:t>
            </w:r>
            <w:r>
              <w:rPr>
                <w:b/>
                <w:bCs/>
              </w:rPr>
              <w:t>urope</w:t>
            </w:r>
          </w:p>
        </w:tc>
      </w:tr>
      <w:tr w:rsidRPr="00D47D6B" w:rsidR="009126E3" w:rsidTr="00A7099E" w14:paraId="1AE4CF55" w14:textId="77777777">
        <w:tc>
          <w:tcPr>
            <w:tcW w:w="9328" w:type="dxa"/>
            <w:shd w:val="clear" w:color="auto" w:fill="EEECE1" w:themeFill="background2"/>
          </w:tcPr>
          <w:p w:rsidRPr="00AA6EA3" w:rsidR="009126E3" w:rsidP="00D17334" w:rsidRDefault="009126E3" w14:paraId="14E7C7B3" w14:textId="77777777">
            <w:pPr>
              <w:jc w:val="both"/>
            </w:pPr>
          </w:p>
        </w:tc>
      </w:tr>
    </w:tbl>
    <w:p w:rsidRPr="0086342A" w:rsidR="009126E3" w:rsidP="00D17334" w:rsidRDefault="009126E3" w14:paraId="56F2B749" w14:textId="77777777">
      <w:pPr>
        <w:pStyle w:val="Heading4"/>
        <w:rPr>
          <w:lang w:val="fr-CH"/>
        </w:rPr>
      </w:pPr>
      <w:r w:rsidRPr="0086342A">
        <w:rPr>
          <w:lang w:val="fr-CH"/>
        </w:rPr>
        <w:t>Questions confiées aux Commissions d'études</w:t>
      </w:r>
    </w:p>
    <w:p w:rsidRPr="0016428E" w:rsidR="009126E3" w:rsidP="00D17334" w:rsidRDefault="009126E3" w14:paraId="386E4955" w14:textId="77777777">
      <w:pPr>
        <w:spacing w:after="120"/>
        <w:rPr>
          <w:lang w:val="fr-CH"/>
        </w:rPr>
      </w:pPr>
      <w:r w:rsidRPr="0016428E">
        <w:rPr>
          <w:lang w:val="fr-CH"/>
        </w:rPr>
        <w:t>Les Questions suivantes confiées aux commissions d</w:t>
      </w:r>
      <w:r>
        <w:rPr>
          <w:lang w:val="fr-CH"/>
        </w:rPr>
        <w:t>'</w:t>
      </w:r>
      <w:r w:rsidRPr="0016428E">
        <w:rPr>
          <w:lang w:val="fr-CH"/>
        </w:rPr>
        <w:t>études contribueront à l</w:t>
      </w:r>
      <w:r>
        <w:rPr>
          <w:lang w:val="fr-CH"/>
        </w:rPr>
        <w:t>'</w:t>
      </w:r>
      <w:r w:rsidRPr="0016428E">
        <w:rPr>
          <w:lang w:val="fr-CH"/>
        </w:rPr>
        <w:t>obtention du Résultat 4.2</w:t>
      </w:r>
      <w:r w:rsidR="00715D4C">
        <w:rPr>
          <w:lang w:val="fr-CH"/>
        </w:rPr>
        <w:t>.</w:t>
      </w:r>
    </w:p>
    <w:tbl>
      <w:tblPr>
        <w:tblStyle w:val="TableGrid"/>
        <w:tblW w:w="5000" w:type="pct"/>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16428E" w:rsidR="009126E3" w:rsidTr="00A7099E" w14:paraId="6DD5DA50" w14:textId="77777777">
        <w:tc>
          <w:tcPr>
            <w:tcW w:w="5000" w:type="pct"/>
            <w:shd w:val="clear" w:color="auto" w:fill="4A442A" w:themeFill="background2" w:themeFillShade="40"/>
          </w:tcPr>
          <w:p w:rsidRPr="0016428E" w:rsidR="009126E3" w:rsidP="00D17334" w:rsidRDefault="009126E3" w14:paraId="7A00053C" w14:textId="77777777">
            <w:pPr>
              <w:jc w:val="both"/>
              <w:rPr>
                <w:color w:val="FFFFFF" w:themeColor="background1"/>
                <w:lang w:val="fr-CH"/>
              </w:rPr>
            </w:pPr>
            <w:r w:rsidRPr="0016428E">
              <w:rPr>
                <w:color w:val="FFFFFF" w:themeColor="background1"/>
                <w:lang w:val="fr-CH"/>
              </w:rPr>
              <w:t>Questions confiée</w:t>
            </w:r>
            <w:r>
              <w:rPr>
                <w:color w:val="FFFFFF" w:themeColor="background1"/>
                <w:lang w:val="fr-CH"/>
              </w:rPr>
              <w:t>s</w:t>
            </w:r>
            <w:r w:rsidRPr="0016428E">
              <w:rPr>
                <w:color w:val="FFFFFF" w:themeColor="background1"/>
                <w:lang w:val="fr-CH"/>
              </w:rPr>
              <w:t xml:space="preserve"> à la Commission d</w:t>
            </w:r>
            <w:r>
              <w:rPr>
                <w:color w:val="FFFFFF" w:themeColor="background1"/>
                <w:lang w:val="fr-CH"/>
              </w:rPr>
              <w:t>'</w:t>
            </w:r>
            <w:r w:rsidRPr="0016428E">
              <w:rPr>
                <w:color w:val="FFFFFF" w:themeColor="background1"/>
                <w:lang w:val="fr-CH"/>
              </w:rPr>
              <w:t xml:space="preserve">études X </w:t>
            </w:r>
          </w:p>
        </w:tc>
      </w:tr>
      <w:tr w:rsidRPr="0016428E" w:rsidR="009126E3" w:rsidTr="00A7099E" w14:paraId="6915492E" w14:textId="77777777">
        <w:tc>
          <w:tcPr>
            <w:tcW w:w="5000" w:type="pct"/>
            <w:shd w:val="clear" w:color="auto" w:fill="EEECE1" w:themeFill="background2"/>
          </w:tcPr>
          <w:p w:rsidRPr="0016428E" w:rsidR="009126E3" w:rsidP="00D17334" w:rsidRDefault="009126E3" w14:paraId="4025114B" w14:textId="77777777">
            <w:pPr>
              <w:jc w:val="both"/>
              <w:rPr>
                <w:lang w:val="fr-CH"/>
              </w:rPr>
            </w:pPr>
          </w:p>
        </w:tc>
      </w:tr>
    </w:tbl>
    <w:p w:rsidRPr="00CC2C8B" w:rsidR="009126E3" w:rsidP="00D17334" w:rsidRDefault="009126E3" w14:paraId="70A548DE" w14:textId="77777777">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rsidRPr="00CB2EB7" w:rsidR="009126E3" w:rsidP="00D17334" w:rsidRDefault="009126E3" w14:paraId="0FE960B7" w14:textId="77777777">
      <w:pPr>
        <w:pStyle w:val="Headingb"/>
        <w:rPr>
          <w:lang w:val="fr-CH"/>
        </w:rPr>
      </w:pPr>
      <w:r w:rsidRPr="00CB2EB7">
        <w:rPr>
          <w:lang w:val="fr-CH"/>
        </w:rPr>
        <w:t>Résolutions et Recommandations de la PP et de la CMDT</w:t>
      </w:r>
    </w:p>
    <w:p w:rsidRPr="001D75F0" w:rsidR="009126E3" w:rsidP="00D17334" w:rsidRDefault="009126E3" w14:paraId="07300DE6" w14:textId="77777777">
      <w:pPr>
        <w:rPr>
          <w:lang w:val="fr-CH"/>
        </w:rPr>
      </w:pPr>
      <w:r w:rsidRPr="001D75F0">
        <w:rPr>
          <w:lang w:val="fr-CH"/>
        </w:rPr>
        <w:t xml:space="preserve">La mise en </w:t>
      </w:r>
      <w:r>
        <w:rPr>
          <w:lang w:val="fr-CH"/>
        </w:rPr>
        <w:t>oe</w:t>
      </w:r>
      <w:r w:rsidRPr="001D75F0">
        <w:rPr>
          <w:lang w:val="fr-CH"/>
        </w:rPr>
        <w:t>uvre des Résolutions</w:t>
      </w:r>
      <w:r>
        <w:rPr>
          <w:lang w:val="fr-CH"/>
        </w:rPr>
        <w:t xml:space="preserve"> 139, 183 et</w:t>
      </w:r>
      <w:r w:rsidRPr="001D75F0">
        <w:rPr>
          <w:lang w:val="fr-CH"/>
        </w:rPr>
        <w:t xml:space="preserve"> 201 </w:t>
      </w:r>
      <w:r>
        <w:rPr>
          <w:szCs w:val="24"/>
          <w:lang w:val="fr-CH"/>
        </w:rPr>
        <w:t>de la PP et des</w:t>
      </w:r>
      <w:r w:rsidRPr="002539AD">
        <w:rPr>
          <w:szCs w:val="24"/>
          <w:lang w:val="fr-CH"/>
        </w:rPr>
        <w:t xml:space="preserve"> Résolution</w:t>
      </w:r>
      <w:r>
        <w:rPr>
          <w:szCs w:val="24"/>
          <w:lang w:val="fr-CH"/>
        </w:rPr>
        <w:t>s</w:t>
      </w:r>
      <w:r w:rsidRPr="001D75F0">
        <w:rPr>
          <w:lang w:val="fr-CH"/>
        </w:rPr>
        <w:t xml:space="preserve"> 17, 21, 30, 32, 37, 50, 52, 53 </w:t>
      </w:r>
      <w:r>
        <w:rPr>
          <w:lang w:val="fr-CH"/>
        </w:rPr>
        <w:t>et</w:t>
      </w:r>
      <w:r w:rsidRPr="001D75F0">
        <w:rPr>
          <w:lang w:val="fr-CH"/>
        </w:rPr>
        <w:t xml:space="preserve"> 54</w:t>
      </w:r>
      <w:r>
        <w:rPr>
          <w:lang w:val="fr-CH"/>
        </w:rPr>
        <w:t xml:space="preserve"> de la CMDT favorisera la mise en oeuvre du Produit </w:t>
      </w:r>
      <w:r w:rsidRPr="001D75F0">
        <w:rPr>
          <w:lang w:val="fr-CH"/>
        </w:rPr>
        <w:t>4.2</w:t>
      </w:r>
      <w:r>
        <w:rPr>
          <w:lang w:val="fr-CH"/>
        </w:rPr>
        <w:t xml:space="preserve"> et contribuera à l'obtention du Résultat </w:t>
      </w:r>
      <w:r w:rsidRPr="001D75F0">
        <w:rPr>
          <w:lang w:val="fr-CH"/>
        </w:rPr>
        <w:t>4.2</w:t>
      </w:r>
      <w:r w:rsidR="00715D4C">
        <w:rPr>
          <w:lang w:val="fr-CH"/>
        </w:rPr>
        <w:t>.</w:t>
      </w:r>
    </w:p>
    <w:p w:rsidRPr="00CB2EB7" w:rsidR="009126E3" w:rsidP="00D17334" w:rsidRDefault="009126E3" w14:paraId="5991D39F" w14:textId="77777777">
      <w:pPr>
        <w:pStyle w:val="Headingb"/>
        <w:rPr>
          <w:lang w:val="fr-CH"/>
        </w:rPr>
      </w:pPr>
      <w:r w:rsidRPr="00CB2EB7">
        <w:rPr>
          <w:lang w:val="fr-CH"/>
        </w:rPr>
        <w:t>Grandes orientations du SMSI</w:t>
      </w:r>
    </w:p>
    <w:p w:rsidRPr="0016428E" w:rsidR="009126E3" w:rsidP="00D17334" w:rsidRDefault="009126E3" w14:paraId="4A7054E6" w14:textId="77777777">
      <w:pPr>
        <w:rPr>
          <w:lang w:val="fr-CH"/>
        </w:rPr>
      </w:pPr>
      <w:r w:rsidRPr="0016428E">
        <w:rPr>
          <w:lang w:val="fr-CH"/>
        </w:rPr>
        <w:t xml:space="preserve">La mise en </w:t>
      </w:r>
      <w:r>
        <w:rPr>
          <w:lang w:val="fr-CH"/>
        </w:rPr>
        <w:t>oe</w:t>
      </w:r>
      <w:r w:rsidRPr="0016428E">
        <w:rPr>
          <w:lang w:val="fr-CH"/>
        </w:rPr>
        <w:t xml:space="preserve">uvre de la grande orientation C7 du SMSI favorisera mis en </w:t>
      </w:r>
      <w:r>
        <w:rPr>
          <w:lang w:val="fr-CH"/>
        </w:rPr>
        <w:t>oe</w:t>
      </w:r>
      <w:r w:rsidRPr="0016428E">
        <w:rPr>
          <w:lang w:val="fr-CH"/>
        </w:rPr>
        <w:t xml:space="preserve">uvre du Produit 4.2 </w:t>
      </w:r>
      <w:r>
        <w:rPr>
          <w:lang w:val="fr-CH"/>
        </w:rPr>
        <w:t xml:space="preserve">et contribuera à l'obtention du Résultat </w:t>
      </w:r>
      <w:r w:rsidRPr="0016428E">
        <w:rPr>
          <w:lang w:val="fr-CH"/>
        </w:rPr>
        <w:t>4.2</w:t>
      </w:r>
      <w:r w:rsidR="00715D4C">
        <w:rPr>
          <w:lang w:val="fr-CH"/>
        </w:rPr>
        <w:t>.</w:t>
      </w:r>
    </w:p>
    <w:p w:rsidRPr="00CB2EB7" w:rsidR="009126E3" w:rsidP="00D17334" w:rsidRDefault="009126E3" w14:paraId="5275E919" w14:textId="77777777">
      <w:pPr>
        <w:rPr>
          <w:b/>
          <w:bCs/>
          <w:lang w:val="fr-CH"/>
        </w:rPr>
      </w:pPr>
      <w:r w:rsidRPr="00CB2EB7">
        <w:rPr>
          <w:b/>
          <w:bCs/>
          <w:lang w:val="fr-CH"/>
        </w:rPr>
        <w:t>Objectifs et cibles de développement durable</w:t>
      </w:r>
    </w:p>
    <w:p w:rsidRPr="0016428E" w:rsidR="009126E3" w:rsidP="00D17334" w:rsidRDefault="009126E3" w14:paraId="107C535B" w14:textId="77777777">
      <w:pPr>
        <w:rPr>
          <w:lang w:val="fr-CH"/>
        </w:rPr>
      </w:pPr>
      <w:r w:rsidRPr="0016428E">
        <w:rPr>
          <w:szCs w:val="24"/>
          <w:lang w:val="fr-CH"/>
        </w:rPr>
        <w:t>Le Produit 4.2 contribuera à la réalisation des O</w:t>
      </w:r>
      <w:r>
        <w:rPr>
          <w:szCs w:val="24"/>
          <w:lang w:val="fr-CH"/>
        </w:rPr>
        <w:t>DD suivants fixés par l'Organisation des Nations Unies</w:t>
      </w:r>
      <w:r w:rsidRPr="0016428E">
        <w:rPr>
          <w:szCs w:val="24"/>
          <w:lang w:val="fr-CH"/>
        </w:rPr>
        <w:t xml:space="preserve">: </w:t>
      </w:r>
      <w:r w:rsidRPr="0016428E">
        <w:rPr>
          <w:lang w:val="fr-CH"/>
        </w:rPr>
        <w:t xml:space="preserve">2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2.1, 2.3, 2.4, 2.5), 3 </w:t>
      </w:r>
      <w:r w:rsidRPr="0016428E">
        <w:rPr>
          <w:szCs w:val="24"/>
          <w:lang w:val="fr-CH"/>
        </w:rPr>
        <w:t>(</w:t>
      </w:r>
      <w:r>
        <w:rPr>
          <w:szCs w:val="24"/>
          <w:lang w:val="fr-CH"/>
        </w:rPr>
        <w:t xml:space="preserve">cibles </w:t>
      </w:r>
      <w:r w:rsidRPr="0016428E">
        <w:rPr>
          <w:color w:val="000000"/>
          <w:lang w:val="fr-CH"/>
        </w:rPr>
        <w:t xml:space="preserve">3.1, 3.2, 3.4, 3.5, 3.6, 3.a, 3.7), 4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4.1, 4.3, 4.4, 4.5, 4.c), 6 </w:t>
      </w:r>
      <w:r w:rsidRPr="0016428E">
        <w:rPr>
          <w:szCs w:val="24"/>
          <w:lang w:val="fr-CH"/>
        </w:rPr>
        <w:t>(</w:t>
      </w:r>
      <w:r>
        <w:rPr>
          <w:szCs w:val="24"/>
          <w:lang w:val="fr-CH"/>
        </w:rPr>
        <w:t xml:space="preserve">cibles </w:t>
      </w:r>
      <w:r w:rsidRPr="0016428E">
        <w:rPr>
          <w:color w:val="000000"/>
          <w:lang w:val="fr-CH"/>
        </w:rPr>
        <w:t xml:space="preserve">6.1, 6.4, 6.5), 7 </w:t>
      </w:r>
      <w:r w:rsidRPr="0016428E">
        <w:rPr>
          <w:szCs w:val="24"/>
          <w:lang w:val="fr-CH"/>
        </w:rPr>
        <w:t>(</w:t>
      </w:r>
      <w:r>
        <w:rPr>
          <w:szCs w:val="24"/>
          <w:lang w:val="fr-CH"/>
        </w:rPr>
        <w:t>cibles</w:t>
      </w:r>
      <w:r w:rsidRPr="0016428E">
        <w:rPr>
          <w:szCs w:val="24"/>
          <w:lang w:val="fr-CH"/>
        </w:rPr>
        <w:t xml:space="preserve"> </w:t>
      </w:r>
      <w:r w:rsidRPr="0016428E">
        <w:rPr>
          <w:color w:val="000000"/>
          <w:lang w:val="fr-CH"/>
        </w:rPr>
        <w:t xml:space="preserve">7.1, 7.2, 7.3), 11 </w:t>
      </w:r>
      <w:r w:rsidRPr="0016428E">
        <w:rPr>
          <w:szCs w:val="24"/>
          <w:lang w:val="fr-CH"/>
        </w:rPr>
        <w:t>(</w:t>
      </w:r>
      <w:r>
        <w:rPr>
          <w:szCs w:val="24"/>
          <w:lang w:val="fr-CH"/>
        </w:rPr>
        <w:t xml:space="preserve">cibles </w:t>
      </w:r>
      <w:r w:rsidRPr="0016428E">
        <w:rPr>
          <w:color w:val="000000"/>
          <w:lang w:val="fr-CH"/>
        </w:rPr>
        <w:t>11.2, 11.6)</w:t>
      </w:r>
      <w:r w:rsidR="00715D4C">
        <w:rPr>
          <w:color w:val="000000"/>
          <w:lang w:val="fr-CH"/>
        </w:rPr>
        <w:t>.</w:t>
      </w:r>
    </w:p>
    <w:p w:rsidRPr="00CC2C8B" w:rsidR="009126E3" w:rsidP="00D17334" w:rsidRDefault="009126E3" w14:paraId="0C96736C" w14:textId="77777777">
      <w:pPr>
        <w:pStyle w:val="Heading2"/>
        <w:ind w:left="0" w:firstLine="0"/>
        <w:rPr>
          <w:szCs w:val="24"/>
          <w:lang w:val="fr-CH"/>
        </w:rPr>
      </w:pPr>
      <w:r w:rsidRPr="001D75F0">
        <w:rPr>
          <w:lang w:val="fr-CH"/>
        </w:rPr>
        <w:t>Produit 4.3</w:t>
      </w:r>
      <w:r>
        <w:rPr>
          <w:lang w:val="fr-CH"/>
        </w:rPr>
        <w:t xml:space="preserve"> </w:t>
      </w:r>
      <w:r>
        <w:t xml:space="preserve">– </w:t>
      </w:r>
      <w:r w:rsidRPr="00CC2C8B">
        <w:rPr>
          <w:rFonts w:eastAsia="Calibri"/>
          <w:szCs w:val="24"/>
          <w:lang w:val="fr-CH"/>
        </w:rPr>
        <w:t>Produits et services relatifs à l'inclusion numérique des personnes ayant des besoins particuliers</w:t>
      </w:r>
    </w:p>
    <w:p w:rsidRPr="00CC2C8B" w:rsidR="009126E3" w:rsidP="00D17334" w:rsidRDefault="009126E3" w14:paraId="02D6B3E8" w14:textId="77777777">
      <w:pPr>
        <w:pStyle w:val="Heading3"/>
      </w:pPr>
      <w:r w:rsidRPr="00CC2C8B">
        <w:t>1</w:t>
      </w:r>
      <w:r w:rsidRPr="00CC2C8B">
        <w:tab/>
        <w:t>Considérations générales</w:t>
      </w:r>
    </w:p>
    <w:p w:rsidRPr="0032277C" w:rsidR="009126E3" w:rsidP="00D17334" w:rsidRDefault="009126E3" w14:paraId="01C06B34" w14:textId="77777777">
      <w:pPr>
        <w:rPr>
          <w:lang w:val="fr-CH"/>
        </w:rPr>
      </w:pPr>
      <w:r w:rsidRPr="0032277C">
        <w:rPr>
          <w:rFonts w:eastAsiaTheme="minorEastAsia"/>
          <w:lang w:val="fr-CH" w:eastAsia="zh-CN"/>
        </w:rPr>
        <w:t>Assurer l'inclusion numérique signifie assurer l'accessibilité des</w:t>
      </w:r>
      <w:r>
        <w:rPr>
          <w:rFonts w:eastAsiaTheme="minorEastAsia"/>
          <w:lang w:val="fr-CH" w:eastAsia="zh-CN"/>
        </w:rPr>
        <w:t xml:space="preserve"> </w:t>
      </w:r>
      <w:r w:rsidRPr="0032277C">
        <w:rPr>
          <w:rFonts w:eastAsiaTheme="minorEastAsia"/>
          <w:lang w:val="fr-CH" w:eastAsia="zh-CN"/>
        </w:rPr>
        <w:t>télécommunications/TIC et leur utilisation au service du développement social</w:t>
      </w:r>
      <w:r>
        <w:rPr>
          <w:rFonts w:eastAsiaTheme="minorEastAsia"/>
          <w:lang w:val="fr-CH" w:eastAsia="zh-CN"/>
        </w:rPr>
        <w:t xml:space="preserve"> </w:t>
      </w:r>
      <w:r w:rsidRPr="0032277C">
        <w:rPr>
          <w:rFonts w:eastAsiaTheme="minorEastAsia"/>
          <w:lang w:val="fr-CH" w:eastAsia="zh-CN"/>
        </w:rPr>
        <w:t>et économique des personnes ayant des besoins particuliers.</w:t>
      </w:r>
      <w:r w:rsidRPr="0032277C">
        <w:rPr>
          <w:lang w:val="fr-CH"/>
        </w:rPr>
        <w:t xml:space="preserve"> </w:t>
      </w:r>
      <w:r w:rsidRPr="0032277C">
        <w:rPr>
          <w:rFonts w:eastAsiaTheme="minorEastAsia"/>
          <w:lang w:val="fr-CH" w:eastAsia="zh-CN"/>
        </w:rPr>
        <w:t>Bien que le déploiement des réseaux, équipements et applications de</w:t>
      </w:r>
      <w:r>
        <w:rPr>
          <w:rFonts w:eastAsiaTheme="minorEastAsia"/>
          <w:lang w:val="fr-CH" w:eastAsia="zh-CN"/>
        </w:rPr>
        <w:t xml:space="preserve"> </w:t>
      </w:r>
      <w:r w:rsidRPr="0032277C">
        <w:rPr>
          <w:rFonts w:eastAsiaTheme="minorEastAsia"/>
          <w:lang w:val="fr-CH" w:eastAsia="zh-CN"/>
        </w:rPr>
        <w:t>télécommunication/TIC s'accélère, nombreux sont ceux qui restent exclus de</w:t>
      </w:r>
      <w:r>
        <w:rPr>
          <w:rFonts w:eastAsiaTheme="minorEastAsia"/>
          <w:lang w:val="fr-CH" w:eastAsia="zh-CN"/>
        </w:rPr>
        <w:t xml:space="preserve"> </w:t>
      </w:r>
      <w:r w:rsidRPr="0032277C">
        <w:rPr>
          <w:rFonts w:eastAsiaTheme="minorEastAsia"/>
          <w:lang w:val="fr-CH" w:eastAsia="zh-CN"/>
        </w:rPr>
        <w:t>la société de l'information. De plus, les télécommunications/TIC ne sont pas</w:t>
      </w:r>
      <w:r>
        <w:rPr>
          <w:rFonts w:eastAsiaTheme="minorEastAsia"/>
          <w:lang w:val="fr-CH" w:eastAsia="zh-CN"/>
        </w:rPr>
        <w:t xml:space="preserve"> </w:t>
      </w:r>
      <w:r w:rsidRPr="0032277C">
        <w:rPr>
          <w:rFonts w:eastAsiaTheme="minorEastAsia"/>
          <w:lang w:val="fr-CH" w:eastAsia="zh-CN"/>
        </w:rPr>
        <w:t>mises au service du développement économique et social des femmes et des</w:t>
      </w:r>
      <w:r>
        <w:rPr>
          <w:rFonts w:eastAsiaTheme="minorEastAsia"/>
          <w:lang w:val="fr-CH" w:eastAsia="zh-CN"/>
        </w:rPr>
        <w:t xml:space="preserve"> </w:t>
      </w:r>
      <w:r w:rsidRPr="0032277C">
        <w:rPr>
          <w:rFonts w:eastAsiaTheme="minorEastAsia"/>
          <w:lang w:val="fr-CH" w:eastAsia="zh-CN"/>
        </w:rPr>
        <w:t>jeunes filles, des personnes handicapées, y compris des personnes souffrant</w:t>
      </w:r>
      <w:r>
        <w:rPr>
          <w:rFonts w:eastAsiaTheme="minorEastAsia"/>
          <w:lang w:val="fr-CH" w:eastAsia="zh-CN"/>
        </w:rPr>
        <w:t xml:space="preserve"> </w:t>
      </w:r>
      <w:r w:rsidRPr="0032277C">
        <w:rPr>
          <w:rFonts w:eastAsiaTheme="minorEastAsia"/>
          <w:lang w:val="fr-CH" w:eastAsia="zh-CN"/>
        </w:rPr>
        <w:t>de handicaps liés à l'âge, des jeunes, des enfants et des populations</w:t>
      </w:r>
      <w:r>
        <w:rPr>
          <w:rFonts w:eastAsiaTheme="minorEastAsia"/>
          <w:lang w:val="fr-CH" w:eastAsia="zh-CN"/>
        </w:rPr>
        <w:t xml:space="preserve"> </w:t>
      </w:r>
      <w:r w:rsidRPr="0032277C">
        <w:rPr>
          <w:rFonts w:eastAsiaTheme="minorEastAsia"/>
          <w:lang w:val="fr-CH" w:eastAsia="zh-CN"/>
        </w:rPr>
        <w:t>autochtones, qui ont des besoins particuliers auxquels il est impératif de</w:t>
      </w:r>
      <w:r>
        <w:rPr>
          <w:rFonts w:eastAsiaTheme="minorEastAsia"/>
          <w:lang w:val="fr-CH" w:eastAsia="zh-CN"/>
        </w:rPr>
        <w:t xml:space="preserve"> </w:t>
      </w:r>
      <w:r w:rsidRPr="0032277C">
        <w:rPr>
          <w:rFonts w:eastAsiaTheme="minorEastAsia"/>
          <w:lang w:val="fr-CH" w:eastAsia="zh-CN"/>
        </w:rPr>
        <w:t>répondre pour que ces personnes puissent utiliser les</w:t>
      </w:r>
      <w:r>
        <w:rPr>
          <w:rFonts w:eastAsiaTheme="minorEastAsia"/>
          <w:lang w:val="fr-CH" w:eastAsia="zh-CN"/>
        </w:rPr>
        <w:t xml:space="preserve"> </w:t>
      </w:r>
      <w:r w:rsidRPr="0032277C">
        <w:rPr>
          <w:rFonts w:eastAsiaTheme="minorEastAsia"/>
          <w:lang w:val="fr-CH" w:eastAsia="zh-CN"/>
        </w:rPr>
        <w:t>télécommunications/TIC.</w:t>
      </w:r>
    </w:p>
    <w:p w:rsidRPr="00CC2C8B" w:rsidR="009126E3" w:rsidP="00D17334" w:rsidRDefault="009126E3" w14:paraId="4DDD6BE7" w14:textId="77777777">
      <w:pPr>
        <w:pStyle w:val="Heading3"/>
      </w:pPr>
      <w:r w:rsidRPr="00CC2C8B">
        <w:t>2</w:t>
      </w:r>
      <w:r w:rsidRPr="00CC2C8B">
        <w:tab/>
        <w:t>Cadre de mise en oeuvre</w:t>
      </w:r>
    </w:p>
    <w:p w:rsidRPr="001A50CD" w:rsidR="009126E3" w:rsidP="00D17334" w:rsidRDefault="009126E3" w14:paraId="42816EBB" w14:textId="77777777">
      <w:pPr>
        <w:pStyle w:val="Heading4"/>
        <w:rPr>
          <w:lang w:val="fr-CH"/>
        </w:rPr>
      </w:pPr>
      <w:r w:rsidRPr="001A50CD">
        <w:rPr>
          <w:lang w:val="fr-CH"/>
        </w:rPr>
        <w:t xml:space="preserve">Programme: </w:t>
      </w:r>
      <w:r w:rsidRPr="001A50CD">
        <w:rPr>
          <w:rFonts w:eastAsiaTheme="minorEastAsia"/>
          <w:lang w:val="fr-CH" w:eastAsia="zh-CN"/>
        </w:rPr>
        <w:t>Inclusion numérique</w:t>
      </w:r>
      <w:r w:rsidRPr="001A50CD">
        <w:rPr>
          <w:lang w:val="fr-CH"/>
        </w:rPr>
        <w:t xml:space="preserve"> </w:t>
      </w:r>
    </w:p>
    <w:p w:rsidRPr="00603EC9" w:rsidR="009126E3" w:rsidP="00D17334" w:rsidRDefault="009126E3" w14:paraId="7A81CAC1" w14:textId="77777777">
      <w:pPr>
        <w:rPr>
          <w:lang w:val="fr-CH"/>
        </w:rPr>
      </w:pPr>
      <w:r>
        <w:rPr>
          <w:color w:val="000000"/>
        </w:rPr>
        <w:t>Ce programme vise à promouvoir l'inclusion numérique en aidant les membres à fournir une formation sur un éventail de compétences numériques, depuis la</w:t>
      </w:r>
      <w:r w:rsidRPr="00B32C37">
        <w:rPr>
          <w:color w:val="000000"/>
        </w:rPr>
        <w:t xml:space="preserve"> </w:t>
      </w:r>
      <w:r>
        <w:rPr>
          <w:color w:val="000000"/>
        </w:rPr>
        <w:t xml:space="preserve">maîtrise des outils numériques et informatiques jusqu'à des compétences plus pointues concernant les TIC. Idéalement, les jeunes et les enfants acquièrent ces compétences lorsqu'elles sont intégrées dans les plans nationaux d'éducation et lorsque les écoles sont connectées à Internet, équipées de TIC et lorsque le personnel enseignant a été formé pour transmettre de telles compétences. Cependant, ces compétences peuvent également être acquises en dehors du milieu scolaire formel, notamment dans le cadre de communautés d'entrepreneurs publics, privés et sociaux, et de programmes de valorisation des compétences et aussi grâce à des possibilités de formation en ligne et d'apprentissage mobile adaptées au rythme de chacun. </w:t>
      </w:r>
    </w:p>
    <w:p w:rsidRPr="00603EC9" w:rsidR="009126E3" w:rsidP="00D17334" w:rsidRDefault="009126E3" w14:paraId="604C519C" w14:textId="77777777">
      <w:pPr>
        <w:rPr>
          <w:lang w:val="fr-CH"/>
        </w:rPr>
      </w:pPr>
      <w:r>
        <w:rPr>
          <w:color w:val="000000"/>
        </w:rPr>
        <w:t>Une fois qu'ils ont acquis des compétences dans le domaine des télécommunications/TIC, les personnes ayant des besoins particuliers peuvent exploiter tout le potentiel de ces technologies au service de leur autonomisation, y compris pour ce qui est de l'emploi, de l'esprit d'entreprise et de l'apprentissage continu. Ceci est particulièrement bénéfique pour lutter contre le chômage des jeunes à l'échelle mondiale et l'écart entre hommes et femmes en ce qui concerne le développement des capacités en matière de télécommunications/TIC</w:t>
      </w:r>
      <w:r w:rsidR="00715D4C">
        <w:rPr>
          <w:color w:val="000000"/>
        </w:rPr>
        <w:t>.</w:t>
      </w:r>
      <w:r>
        <w:rPr>
          <w:color w:val="000000"/>
        </w:rPr>
        <w:t xml:space="preserve"> </w:t>
      </w:r>
    </w:p>
    <w:p w:rsidRPr="001A50CD" w:rsidR="009126E3" w:rsidP="00D17334" w:rsidRDefault="009126E3" w14:paraId="6AE3C57B" w14:textId="77777777">
      <w:pPr>
        <w:rPr>
          <w:lang w:val="fr-CH"/>
        </w:rPr>
      </w:pPr>
      <w:r w:rsidRPr="00C453C9">
        <w:rPr>
          <w:lang w:val="fr-CH"/>
        </w:rPr>
        <w:t>Les personnes handicapées, y compris celles souffrant de handicaps liés à l</w:t>
      </w:r>
      <w:r>
        <w:rPr>
          <w:lang w:val="fr-CH"/>
        </w:rPr>
        <w:t>'</w:t>
      </w:r>
      <w:r w:rsidRPr="00C453C9">
        <w:rPr>
          <w:lang w:val="fr-CH"/>
        </w:rPr>
        <w:t xml:space="preserve">âge, ont besoin non seulement de compétences mais aussi </w:t>
      </w:r>
      <w:r>
        <w:rPr>
          <w:lang w:val="fr-CH"/>
        </w:rPr>
        <w:t>de télécommunications/TIC accessibles pour l'utilisation desquelles tous les obstacles ont été levés</w:t>
      </w:r>
      <w:r w:rsidRPr="00C453C9">
        <w:rPr>
          <w:lang w:val="fr-CH"/>
        </w:rPr>
        <w:t xml:space="preserve">. </w:t>
      </w:r>
      <w:r w:rsidRPr="001A50CD">
        <w:rPr>
          <w:lang w:val="fr-CH"/>
        </w:rPr>
        <w:t>Il est possible d'instaurer, en matière législative, politique, réglementaire et commerciale, des pratiques à même de garantir que des moyens de télécommunications/TIC accessibles peuvent être utilisés, pour un coût abordable, par un grand nombre de personnes handicapées dans les Etats Membres de l'UIT.</w:t>
      </w:r>
    </w:p>
    <w:p w:rsidRPr="0032277C" w:rsidR="009126E3" w:rsidP="00D17334" w:rsidRDefault="009126E3" w14:paraId="3F1BEA88" w14:textId="77777777">
      <w:pPr>
        <w:keepNext/>
        <w:keepLines/>
        <w:rPr>
          <w:lang w:val="fr-CH"/>
        </w:rPr>
      </w:pPr>
      <w:r w:rsidRPr="001A50CD">
        <w:rPr>
          <w:lang w:val="fr-CH"/>
        </w:rPr>
        <w:t>L'utilisation des télécommunications/TIC pour assurer l'inclusion numérique de tous au service du développement social et économique passe par l'adoption de politiques, de stratégies et de lignes directrices nationales détaillées en la matière ainsi que par des plans nationaux pour le large bande favorisant l'accessibilité et l'inclusion numérique pour les personnes ayant des besoins particuliers.</w:t>
      </w:r>
    </w:p>
    <w:p w:rsidRPr="00603EC9" w:rsidR="009126E3" w:rsidP="00D17334" w:rsidRDefault="009126E3" w14:paraId="2D013E25" w14:textId="77777777">
      <w:pPr>
        <w:rPr>
          <w:lang w:val="fr-CH"/>
        </w:rPr>
      </w:pPr>
      <w:r w:rsidRPr="00603EC9">
        <w:rPr>
          <w:lang w:val="fr-CH"/>
        </w:rPr>
        <w:t>Ce programme permettra de:</w:t>
      </w:r>
    </w:p>
    <w:p w:rsidRPr="00C453C9" w:rsidR="009126E3" w:rsidP="00D17334" w:rsidRDefault="009126E3" w14:paraId="23B9EA02" w14:textId="77777777">
      <w:pPr>
        <w:pStyle w:val="enumlev1"/>
        <w:rPr>
          <w:lang w:val="fr-CH"/>
        </w:rPr>
      </w:pPr>
      <w:r w:rsidRPr="00C453C9">
        <w:rPr>
          <w:lang w:val="fr-CH"/>
        </w:rPr>
        <w:t>•</w:t>
      </w:r>
      <w:r w:rsidRPr="00C453C9">
        <w:rPr>
          <w:lang w:val="fr-CH"/>
        </w:rPr>
        <w:tab/>
        <w:t xml:space="preserve">sensibiliser davantage les membres à la nécessité et </w:t>
      </w:r>
      <w:r>
        <w:rPr>
          <w:lang w:val="fr-CH"/>
        </w:rPr>
        <w:t xml:space="preserve">à </w:t>
      </w:r>
      <w:r w:rsidRPr="00C453C9">
        <w:rPr>
          <w:lang w:val="fr-CH"/>
        </w:rPr>
        <w:t>l</w:t>
      </w:r>
      <w:r>
        <w:rPr>
          <w:lang w:val="fr-CH"/>
        </w:rPr>
        <w:t>'</w:t>
      </w:r>
      <w:r w:rsidRPr="00C453C9">
        <w:rPr>
          <w:lang w:val="fr-CH"/>
        </w:rPr>
        <w:t>importance de promouvoir l</w:t>
      </w:r>
      <w:r>
        <w:rPr>
          <w:lang w:val="fr-CH"/>
        </w:rPr>
        <w:t>'</w:t>
      </w:r>
      <w:r w:rsidRPr="00C453C9">
        <w:rPr>
          <w:lang w:val="fr-CH"/>
        </w:rPr>
        <w:t>inclusion numérique;</w:t>
      </w:r>
    </w:p>
    <w:p w:rsidRPr="00C453C9" w:rsidR="009126E3" w:rsidP="00D17334" w:rsidRDefault="009126E3" w14:paraId="2E531D07" w14:textId="77777777">
      <w:pPr>
        <w:pStyle w:val="enumlev1"/>
        <w:rPr>
          <w:lang w:val="fr-CH"/>
        </w:rPr>
      </w:pPr>
      <w:r w:rsidRPr="00C453C9">
        <w:rPr>
          <w:lang w:val="fr-CH"/>
        </w:rPr>
        <w:t>•</w:t>
      </w:r>
      <w:r w:rsidRPr="00C453C9">
        <w:rPr>
          <w:lang w:val="fr-CH"/>
        </w:rPr>
        <w:tab/>
        <w:t>mener des travaux de recherche et</w:t>
      </w:r>
      <w:r>
        <w:rPr>
          <w:lang w:val="fr-CH"/>
        </w:rPr>
        <w:t xml:space="preserve"> communiquer aux membres </w:t>
      </w:r>
      <w:r w:rsidRPr="00C453C9">
        <w:rPr>
          <w:lang w:val="fr-CH"/>
        </w:rPr>
        <w:t xml:space="preserve">les conclusions </w:t>
      </w:r>
      <w:ins w:author="Godreau, Lea" w:date="2017-09-13T08:44:00Z" w:id="435">
        <w:r w:rsidR="00CD47BB">
          <w:rPr>
            <w:lang w:val="fr-CH"/>
          </w:rPr>
          <w:t xml:space="preserve">et les expériences réalisées </w:t>
        </w:r>
      </w:ins>
      <w:r>
        <w:rPr>
          <w:lang w:val="fr-CH"/>
        </w:rPr>
        <w:t>sur les pratiques et les lignes d'évolution en ce qui concerne l'inclusion numérique</w:t>
      </w:r>
      <w:r w:rsidRPr="00C453C9">
        <w:rPr>
          <w:lang w:val="fr-CH"/>
        </w:rPr>
        <w:t>;</w:t>
      </w:r>
    </w:p>
    <w:p w:rsidRPr="00C453C9" w:rsidR="009126E3" w:rsidP="00D17334" w:rsidRDefault="009126E3" w14:paraId="458D6844" w14:textId="77777777">
      <w:pPr>
        <w:pStyle w:val="enumlev1"/>
        <w:rPr>
          <w:lang w:val="fr-CH"/>
        </w:rPr>
      </w:pPr>
      <w:r w:rsidRPr="00C453C9">
        <w:rPr>
          <w:lang w:val="fr-CH"/>
        </w:rPr>
        <w:t>•</w:t>
      </w:r>
      <w:r w:rsidRPr="00C453C9">
        <w:rPr>
          <w:lang w:val="fr-CH"/>
        </w:rPr>
        <w:tab/>
        <w:t>élaborer des matériels didactiques sur l</w:t>
      </w:r>
      <w:r>
        <w:rPr>
          <w:lang w:val="fr-CH"/>
        </w:rPr>
        <w:t>'</w:t>
      </w:r>
      <w:r w:rsidRPr="00C453C9">
        <w:rPr>
          <w:lang w:val="fr-CH"/>
        </w:rPr>
        <w:t xml:space="preserve">acquisition de compétences numériques et/ou promouvoir des partenariats </w:t>
      </w:r>
      <w:r>
        <w:rPr>
          <w:lang w:val="fr-CH"/>
        </w:rPr>
        <w:t>afin de faire bénéficier les membres de ces matériels de formation existants, lesquelles pourront être utilisées dans les communautés et dans les programmes nationaux de développement des compétences numériques; et</w:t>
      </w:r>
    </w:p>
    <w:p w:rsidRPr="004C5F0C" w:rsidR="009126E3" w:rsidP="00D17334" w:rsidRDefault="009126E3" w14:paraId="5CE5C08F" w14:textId="77777777">
      <w:pPr>
        <w:pStyle w:val="enumlev1"/>
        <w:rPr>
          <w:lang w:val="fr-CH"/>
        </w:rPr>
      </w:pPr>
      <w:r w:rsidRPr="00C453C9">
        <w:rPr>
          <w:lang w:val="fr-CH"/>
        </w:rPr>
        <w:t>•</w:t>
      </w:r>
      <w:r w:rsidRPr="00C453C9">
        <w:rPr>
          <w:lang w:val="fr-CH"/>
        </w:rPr>
        <w:tab/>
      </w:r>
      <w:r>
        <w:rPr>
          <w:lang w:val="fr-CH"/>
        </w:rPr>
        <w:t>élaborer des politiques, des stratégies et des lignes directrices relatives à l'inclusion numérique, donner des avis aux membres et dispenser des formations sur les politiques, stratégies et lignes directrices relatives à l'inclusion numérique, y compris sur l'accès des télécommunications/TIC pour les personnes handicapées et pour les personnes âgées ainsi que sur le développement des télécommunications/TIC dans les communautés autochtones.</w:t>
      </w:r>
    </w:p>
    <w:p w:rsidRPr="00603EC9" w:rsidR="009126E3" w:rsidRDefault="009126E3" w14:paraId="75190F34" w14:textId="77777777">
      <w:pPr>
        <w:pStyle w:val="Headingb"/>
        <w:rPr>
          <w:lang w:val="fr-CH"/>
        </w:rPr>
        <w:pPrChange w:author="Royer, Veronique" w:date="2017-09-15T08:29:00Z" w:id="436">
          <w:pPr>
            <w:pStyle w:val="Heading4"/>
          </w:pPr>
        </w:pPrChange>
      </w:pPr>
      <w:r w:rsidRPr="00603EC9">
        <w:rPr>
          <w:lang w:val="fr-CH"/>
        </w:rPr>
        <w:t>Initiatives régionales concernées</w:t>
      </w:r>
    </w:p>
    <w:p w:rsidRPr="004C5F0C" w:rsidR="009126E3" w:rsidP="00D17334" w:rsidRDefault="009126E3" w14:paraId="5D693540" w14:textId="77777777">
      <w:pPr>
        <w:spacing w:after="120"/>
        <w:rPr>
          <w:lang w:val="fr-CH"/>
        </w:rPr>
      </w:pPr>
      <w:r w:rsidRPr="004C5F0C">
        <w:rPr>
          <w:lang w:val="fr-CH"/>
        </w:rPr>
        <w:t>Les initiatives régionales suivantes contribueront à l</w:t>
      </w:r>
      <w:r>
        <w:rPr>
          <w:lang w:val="fr-CH"/>
        </w:rPr>
        <w:t>'</w:t>
      </w:r>
      <w:r w:rsidRPr="004C5F0C">
        <w:rPr>
          <w:lang w:val="fr-CH"/>
        </w:rPr>
        <w:t>obtention du Résultat 4.3,</w:t>
      </w:r>
      <w:r>
        <w:rPr>
          <w:lang w:val="fr-CH"/>
        </w:rPr>
        <w:t xml:space="preserve"> conformément à la Résolution 17 (Ré</w:t>
      </w:r>
      <w:r w:rsidR="00104170">
        <w:rPr>
          <w:lang w:val="fr-CH"/>
        </w:rPr>
        <w:t>v.</w:t>
      </w:r>
      <w:r>
        <w:rPr>
          <w:lang w:val="fr-CH"/>
        </w:rPr>
        <w:t>Buenos Aires</w:t>
      </w:r>
      <w:r w:rsidR="00104170">
        <w:rPr>
          <w:lang w:val="fr-CH"/>
        </w:rPr>
        <w:t>,</w:t>
      </w:r>
      <w:r w:rsidRPr="004C5F0C">
        <w:rPr>
          <w:lang w:val="fr-CH"/>
        </w:rPr>
        <w:t xml:space="preserve"> 2017)</w:t>
      </w:r>
      <w:r>
        <w:rPr>
          <w:lang w:val="fr-CH"/>
        </w:rPr>
        <w:t xml:space="preserve"> de la CMDT</w:t>
      </w:r>
    </w:p>
    <w:tbl>
      <w:tblPr>
        <w:tblStyle w:val="TableGrid"/>
        <w:tblW w:w="5000" w:type="pct"/>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D47D6B" w:rsidR="009126E3" w:rsidTr="00A7099E" w14:paraId="57C4167D" w14:textId="77777777">
        <w:tc>
          <w:tcPr>
            <w:tcW w:w="5000" w:type="pct"/>
            <w:shd w:val="clear" w:color="auto" w:fill="4A442A" w:themeFill="background2" w:themeFillShade="40"/>
          </w:tcPr>
          <w:p w:rsidRPr="00EC65E5" w:rsidR="009126E3" w:rsidP="00D17334" w:rsidRDefault="009126E3" w14:paraId="282CBFBA" w14:textId="77777777">
            <w:pPr>
              <w:spacing w:before="100"/>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Pr="00D47D6B" w:rsidR="009126E3" w:rsidTr="00A7099E" w14:paraId="3F64B2F4" w14:textId="77777777">
        <w:tc>
          <w:tcPr>
            <w:tcW w:w="5000" w:type="pct"/>
            <w:shd w:val="clear" w:color="auto" w:fill="C4BC96" w:themeFill="background2" w:themeFillShade="BF"/>
          </w:tcPr>
          <w:p w:rsidRPr="008538B6" w:rsidR="009126E3" w:rsidP="00D17334" w:rsidRDefault="009126E3" w14:paraId="189FA409" w14:textId="77777777">
            <w:pPr>
              <w:spacing w:before="100"/>
              <w:jc w:val="both"/>
              <w:rPr>
                <w:b/>
                <w:bCs/>
              </w:rPr>
            </w:pPr>
            <w:r>
              <w:rPr>
                <w:b/>
                <w:bCs/>
              </w:rPr>
              <w:t xml:space="preserve">Région Afrique </w:t>
            </w:r>
          </w:p>
        </w:tc>
      </w:tr>
      <w:tr w:rsidRPr="00D47D6B" w:rsidR="009126E3" w:rsidTr="00A7099E" w14:paraId="3CDB4945" w14:textId="77777777">
        <w:tc>
          <w:tcPr>
            <w:tcW w:w="5000" w:type="pct"/>
            <w:shd w:val="clear" w:color="auto" w:fill="EEECE1" w:themeFill="background2"/>
          </w:tcPr>
          <w:p w:rsidRPr="008538B6" w:rsidR="009126E3" w:rsidP="00D17334" w:rsidRDefault="009126E3" w14:paraId="153211A3" w14:textId="77777777">
            <w:pPr>
              <w:spacing w:before="100"/>
              <w:jc w:val="both"/>
            </w:pPr>
          </w:p>
        </w:tc>
      </w:tr>
      <w:tr w:rsidRPr="00D47D6B" w:rsidR="009126E3" w:rsidTr="00A7099E" w14:paraId="0834D24D" w14:textId="77777777">
        <w:tc>
          <w:tcPr>
            <w:tcW w:w="5000" w:type="pct"/>
            <w:shd w:val="clear" w:color="auto" w:fill="C4BC96" w:themeFill="background2" w:themeFillShade="BF"/>
          </w:tcPr>
          <w:p w:rsidRPr="008538B6" w:rsidR="009126E3" w:rsidP="00D17334" w:rsidRDefault="009126E3" w14:paraId="4396B89A" w14:textId="77777777">
            <w:pPr>
              <w:spacing w:before="100"/>
              <w:jc w:val="both"/>
            </w:pPr>
            <w:r>
              <w:rPr>
                <w:b/>
                <w:bCs/>
              </w:rPr>
              <w:t xml:space="preserve">Région Amériques </w:t>
            </w:r>
          </w:p>
        </w:tc>
      </w:tr>
      <w:tr w:rsidRPr="00D47D6B" w:rsidR="009126E3" w:rsidTr="00A7099E" w14:paraId="2B2F506F" w14:textId="77777777">
        <w:tc>
          <w:tcPr>
            <w:tcW w:w="5000" w:type="pct"/>
            <w:shd w:val="clear" w:color="auto" w:fill="EEECE1" w:themeFill="background2"/>
          </w:tcPr>
          <w:p w:rsidRPr="008538B6" w:rsidR="009126E3" w:rsidP="00D17334" w:rsidRDefault="009126E3" w14:paraId="6D748C17" w14:textId="77777777">
            <w:pPr>
              <w:spacing w:before="100"/>
              <w:jc w:val="both"/>
            </w:pPr>
          </w:p>
        </w:tc>
      </w:tr>
      <w:tr w:rsidRPr="00D47D6B" w:rsidR="009126E3" w:rsidTr="00A7099E" w14:paraId="578A256B" w14:textId="77777777">
        <w:tc>
          <w:tcPr>
            <w:tcW w:w="5000" w:type="pct"/>
            <w:shd w:val="clear" w:color="auto" w:fill="C4BC96" w:themeFill="background2" w:themeFillShade="BF"/>
          </w:tcPr>
          <w:p w:rsidRPr="00C64114" w:rsidR="009126E3" w:rsidP="00D17334" w:rsidRDefault="009126E3" w14:paraId="512D7263" w14:textId="77777777">
            <w:pPr>
              <w:spacing w:before="100"/>
              <w:jc w:val="both"/>
              <w:rPr>
                <w:b/>
                <w:bCs/>
                <w:lang w:val="fr-CH"/>
              </w:rPr>
            </w:pPr>
            <w:r w:rsidRPr="00C64114">
              <w:rPr>
                <w:b/>
                <w:bCs/>
                <w:lang w:val="fr-CH"/>
              </w:rPr>
              <w:t xml:space="preserve">Région des Etats arabes </w:t>
            </w:r>
          </w:p>
        </w:tc>
      </w:tr>
      <w:tr w:rsidRPr="00D47D6B" w:rsidR="009126E3" w:rsidTr="00A7099E" w14:paraId="11A402AC" w14:textId="77777777">
        <w:tc>
          <w:tcPr>
            <w:tcW w:w="5000" w:type="pct"/>
            <w:shd w:val="clear" w:color="auto" w:fill="EEECE1" w:themeFill="background2"/>
          </w:tcPr>
          <w:p w:rsidRPr="00C64114" w:rsidR="009126E3" w:rsidP="00D17334" w:rsidRDefault="009126E3" w14:paraId="69CA5176" w14:textId="77777777">
            <w:pPr>
              <w:spacing w:before="100"/>
              <w:jc w:val="both"/>
            </w:pPr>
          </w:p>
        </w:tc>
      </w:tr>
      <w:tr w:rsidRPr="00D47D6B" w:rsidR="009126E3" w:rsidTr="00A7099E" w14:paraId="1C97A813" w14:textId="77777777">
        <w:tc>
          <w:tcPr>
            <w:tcW w:w="5000" w:type="pct"/>
            <w:shd w:val="clear" w:color="auto" w:fill="C4BC96" w:themeFill="background2" w:themeFillShade="BF"/>
          </w:tcPr>
          <w:p w:rsidRPr="008538B6" w:rsidR="009126E3" w:rsidP="00D17334" w:rsidRDefault="009126E3" w14:paraId="5C073C0D" w14:textId="77777777">
            <w:pPr>
              <w:spacing w:before="100"/>
              <w:jc w:val="both"/>
              <w:rPr>
                <w:b/>
                <w:bCs/>
              </w:rPr>
            </w:pPr>
            <w:r>
              <w:rPr>
                <w:b/>
                <w:bCs/>
              </w:rPr>
              <w:t xml:space="preserve">Région </w:t>
            </w:r>
            <w:r w:rsidRPr="008538B6">
              <w:rPr>
                <w:b/>
                <w:bCs/>
              </w:rPr>
              <w:t>A</w:t>
            </w:r>
            <w:r>
              <w:rPr>
                <w:b/>
                <w:bCs/>
              </w:rPr>
              <w:t>sie</w:t>
            </w:r>
            <w:r>
              <w:rPr>
                <w:b/>
                <w:bCs/>
              </w:rPr>
              <w:noBreakHyphen/>
              <w:t xml:space="preserve">Pacifique </w:t>
            </w:r>
          </w:p>
        </w:tc>
      </w:tr>
      <w:tr w:rsidRPr="00D47D6B" w:rsidR="009126E3" w:rsidTr="00A7099E" w14:paraId="02DD454F" w14:textId="77777777">
        <w:tc>
          <w:tcPr>
            <w:tcW w:w="5000" w:type="pct"/>
            <w:shd w:val="clear" w:color="auto" w:fill="EEECE1" w:themeFill="background2"/>
          </w:tcPr>
          <w:p w:rsidRPr="008538B6" w:rsidR="009126E3" w:rsidP="00D17334" w:rsidRDefault="009126E3" w14:paraId="0117A338" w14:textId="77777777">
            <w:pPr>
              <w:spacing w:before="100"/>
              <w:jc w:val="both"/>
            </w:pPr>
          </w:p>
        </w:tc>
      </w:tr>
      <w:tr w:rsidRPr="00D47D6B" w:rsidR="009126E3" w:rsidTr="00A7099E" w14:paraId="2C87FD25" w14:textId="77777777">
        <w:tc>
          <w:tcPr>
            <w:tcW w:w="5000" w:type="pct"/>
            <w:shd w:val="clear" w:color="auto" w:fill="C4BC96" w:themeFill="background2" w:themeFillShade="BF"/>
          </w:tcPr>
          <w:p w:rsidRPr="008538B6" w:rsidR="009126E3" w:rsidP="00D17334" w:rsidRDefault="009126E3" w14:paraId="7DB89062" w14:textId="77777777">
            <w:pPr>
              <w:spacing w:before="100"/>
              <w:jc w:val="both"/>
              <w:rPr>
                <w:b/>
                <w:bCs/>
              </w:rPr>
            </w:pPr>
            <w:r>
              <w:rPr>
                <w:b/>
                <w:bCs/>
              </w:rPr>
              <w:t xml:space="preserve">Région de la </w:t>
            </w:r>
            <w:r w:rsidRPr="008538B6">
              <w:rPr>
                <w:b/>
                <w:bCs/>
              </w:rPr>
              <w:t>C</w:t>
            </w:r>
            <w:r>
              <w:rPr>
                <w:b/>
                <w:bCs/>
              </w:rPr>
              <w:t xml:space="preserve">EI </w:t>
            </w:r>
          </w:p>
        </w:tc>
      </w:tr>
      <w:tr w:rsidRPr="00D47D6B" w:rsidR="009126E3" w:rsidTr="00A7099E" w14:paraId="46F7A402" w14:textId="77777777">
        <w:tc>
          <w:tcPr>
            <w:tcW w:w="5000" w:type="pct"/>
            <w:shd w:val="clear" w:color="auto" w:fill="EEECE1" w:themeFill="background2"/>
          </w:tcPr>
          <w:p w:rsidRPr="00AA6EA3" w:rsidR="009126E3" w:rsidP="00D17334" w:rsidRDefault="009126E3" w14:paraId="78073135" w14:textId="77777777">
            <w:pPr>
              <w:spacing w:before="100"/>
              <w:jc w:val="both"/>
            </w:pPr>
          </w:p>
        </w:tc>
      </w:tr>
      <w:tr w:rsidRPr="00D47D6B" w:rsidR="009126E3" w:rsidTr="00A7099E" w14:paraId="492E3413" w14:textId="77777777">
        <w:tc>
          <w:tcPr>
            <w:tcW w:w="5000" w:type="pct"/>
            <w:shd w:val="clear" w:color="auto" w:fill="C4BC96" w:themeFill="background2" w:themeFillShade="BF"/>
          </w:tcPr>
          <w:p w:rsidRPr="00AA6EA3" w:rsidR="009126E3" w:rsidP="00D17334" w:rsidRDefault="009126E3" w14:paraId="255BADFB" w14:textId="77777777">
            <w:pPr>
              <w:spacing w:before="100"/>
              <w:jc w:val="both"/>
              <w:rPr>
                <w:b/>
                <w:bCs/>
              </w:rPr>
            </w:pPr>
            <w:r>
              <w:rPr>
                <w:b/>
                <w:bCs/>
              </w:rPr>
              <w:t xml:space="preserve">Région </w:t>
            </w:r>
            <w:r w:rsidRPr="008538B6">
              <w:rPr>
                <w:b/>
                <w:bCs/>
              </w:rPr>
              <w:t>E</w:t>
            </w:r>
            <w:r>
              <w:rPr>
                <w:b/>
                <w:bCs/>
              </w:rPr>
              <w:t xml:space="preserve">urope </w:t>
            </w:r>
          </w:p>
        </w:tc>
      </w:tr>
      <w:tr w:rsidRPr="00D47D6B" w:rsidR="009126E3" w:rsidTr="00A7099E" w14:paraId="2227865F" w14:textId="77777777">
        <w:tc>
          <w:tcPr>
            <w:tcW w:w="5000" w:type="pct"/>
            <w:shd w:val="clear" w:color="auto" w:fill="EEECE1" w:themeFill="background2"/>
          </w:tcPr>
          <w:p w:rsidRPr="00AA6EA3" w:rsidR="009126E3" w:rsidP="00D17334" w:rsidRDefault="009126E3" w14:paraId="0C909818" w14:textId="77777777">
            <w:pPr>
              <w:spacing w:before="100"/>
              <w:jc w:val="both"/>
            </w:pPr>
          </w:p>
        </w:tc>
      </w:tr>
    </w:tbl>
    <w:p w:rsidRPr="0086342A" w:rsidR="009126E3" w:rsidP="00D17334" w:rsidRDefault="009126E3" w14:paraId="615AA015" w14:textId="77777777">
      <w:pPr>
        <w:pStyle w:val="Heading4"/>
        <w:rPr>
          <w:lang w:val="fr-CH"/>
        </w:rPr>
      </w:pPr>
      <w:r w:rsidRPr="0086342A">
        <w:rPr>
          <w:lang w:val="fr-CH"/>
        </w:rPr>
        <w:t>Questions confiées aux Commissions d'études</w:t>
      </w:r>
    </w:p>
    <w:p w:rsidRPr="004C5F0C" w:rsidR="009126E3" w:rsidP="00D17334" w:rsidRDefault="009126E3" w14:paraId="6CBC40F5" w14:textId="77777777">
      <w:pPr>
        <w:spacing w:after="120"/>
        <w:rPr>
          <w:lang w:val="fr-CH"/>
        </w:rPr>
      </w:pPr>
      <w:r w:rsidRPr="004C5F0C">
        <w:rPr>
          <w:lang w:val="fr-CH"/>
        </w:rPr>
        <w:t>Les Questions suivantes confiées aux commissions d</w:t>
      </w:r>
      <w:r>
        <w:rPr>
          <w:lang w:val="fr-CH"/>
        </w:rPr>
        <w:t>'</w:t>
      </w:r>
      <w:r w:rsidRPr="004C5F0C">
        <w:rPr>
          <w:lang w:val="fr-CH"/>
        </w:rPr>
        <w:t>études contribueront à l</w:t>
      </w:r>
      <w:r>
        <w:rPr>
          <w:lang w:val="fr-CH"/>
        </w:rPr>
        <w:t>'</w:t>
      </w:r>
      <w:r w:rsidRPr="004C5F0C">
        <w:rPr>
          <w:lang w:val="fr-CH"/>
        </w:rPr>
        <w:t>obtention du Résultat 4.3</w:t>
      </w:r>
    </w:p>
    <w:tbl>
      <w:tblPr>
        <w:tblStyle w:val="TableGrid"/>
        <w:tblW w:w="5000" w:type="pct"/>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D47D6B" w:rsidR="009126E3" w:rsidTr="00A7099E" w14:paraId="783FBF4A" w14:textId="77777777">
        <w:tc>
          <w:tcPr>
            <w:tcW w:w="5000" w:type="pct"/>
            <w:shd w:val="clear" w:color="auto" w:fill="4A442A" w:themeFill="background2" w:themeFillShade="40"/>
          </w:tcPr>
          <w:p w:rsidRPr="004C5F0C" w:rsidR="009126E3" w:rsidP="00D17334" w:rsidRDefault="009126E3" w14:paraId="0D14F676" w14:textId="77777777">
            <w:pPr>
              <w:jc w:val="both"/>
              <w:rPr>
                <w:color w:val="FFFFFF" w:themeColor="background1"/>
                <w:lang w:val="fr-CH"/>
              </w:rPr>
            </w:pPr>
            <w:r w:rsidRPr="004C5F0C">
              <w:rPr>
                <w:color w:val="FFFFFF" w:themeColor="background1"/>
                <w:lang w:val="fr-CH"/>
              </w:rPr>
              <w:t>Questions confiées à la Commission d</w:t>
            </w:r>
            <w:r>
              <w:rPr>
                <w:color w:val="FFFFFF" w:themeColor="background1"/>
                <w:lang w:val="fr-CH"/>
              </w:rPr>
              <w:t>'</w:t>
            </w:r>
            <w:r w:rsidRPr="004C5F0C">
              <w:rPr>
                <w:color w:val="FFFFFF" w:themeColor="background1"/>
                <w:lang w:val="fr-CH"/>
              </w:rPr>
              <w:t xml:space="preserve">études X </w:t>
            </w:r>
          </w:p>
        </w:tc>
      </w:tr>
      <w:tr w:rsidRPr="00D47D6B" w:rsidR="009126E3" w:rsidTr="00A7099E" w14:paraId="02B1BF81" w14:textId="77777777">
        <w:tc>
          <w:tcPr>
            <w:tcW w:w="5000" w:type="pct"/>
            <w:shd w:val="clear" w:color="auto" w:fill="EEECE1" w:themeFill="background2"/>
          </w:tcPr>
          <w:p w:rsidRPr="004C5F0C" w:rsidR="009126E3" w:rsidP="00D17334" w:rsidRDefault="009126E3" w14:paraId="409A8374" w14:textId="77777777">
            <w:pPr>
              <w:jc w:val="both"/>
              <w:rPr>
                <w:lang w:val="fr-CH"/>
              </w:rPr>
            </w:pPr>
          </w:p>
        </w:tc>
      </w:tr>
    </w:tbl>
    <w:p w:rsidRPr="00CC2C8B" w:rsidR="009126E3" w:rsidP="00D17334" w:rsidRDefault="009126E3" w14:paraId="780C5A7A" w14:textId="77777777">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rsidRPr="004F7CB0" w:rsidR="009126E3" w:rsidP="00D17334" w:rsidRDefault="009126E3" w14:paraId="0CF7F762" w14:textId="77777777">
      <w:pPr>
        <w:pStyle w:val="Headingb"/>
        <w:rPr>
          <w:lang w:val="fr-CH"/>
        </w:rPr>
      </w:pPr>
      <w:r w:rsidRPr="004F7CB0">
        <w:rPr>
          <w:lang w:val="fr-CH"/>
        </w:rPr>
        <w:t>Résolutions et Recommandations de la PP et de la CMDT</w:t>
      </w:r>
    </w:p>
    <w:p w:rsidRPr="0032277C" w:rsidR="009126E3" w:rsidP="00D17334" w:rsidRDefault="009126E3" w14:paraId="1FDA14CA" w14:textId="77777777">
      <w:pPr>
        <w:rPr>
          <w:lang w:val="fr-CH"/>
        </w:rPr>
      </w:pPr>
      <w:r w:rsidRPr="0032277C">
        <w:rPr>
          <w:lang w:val="fr-CH"/>
        </w:rPr>
        <w:t>La mise en oeuvre des Résolutions</w:t>
      </w:r>
      <w:r w:rsidRPr="0032277C">
        <w:rPr>
          <w:szCs w:val="24"/>
          <w:lang w:val="fr-CH"/>
        </w:rPr>
        <w:t xml:space="preserve"> 70, 175, 184 </w:t>
      </w:r>
      <w:r>
        <w:rPr>
          <w:szCs w:val="24"/>
          <w:lang w:val="fr-CH"/>
        </w:rPr>
        <w:t xml:space="preserve">et </w:t>
      </w:r>
      <w:r w:rsidRPr="0032277C">
        <w:rPr>
          <w:szCs w:val="24"/>
          <w:lang w:val="fr-CH"/>
        </w:rPr>
        <w:t xml:space="preserve">198 </w:t>
      </w:r>
      <w:r>
        <w:rPr>
          <w:szCs w:val="24"/>
          <w:lang w:val="fr-CH"/>
        </w:rPr>
        <w:t>de la PP et des</w:t>
      </w:r>
      <w:r w:rsidRPr="002539AD">
        <w:rPr>
          <w:szCs w:val="24"/>
          <w:lang w:val="fr-CH"/>
        </w:rPr>
        <w:t xml:space="preserve"> Résolution</w:t>
      </w:r>
      <w:r>
        <w:rPr>
          <w:szCs w:val="24"/>
          <w:lang w:val="fr-CH"/>
        </w:rPr>
        <w:t>s</w:t>
      </w:r>
      <w:r w:rsidRPr="0032277C">
        <w:rPr>
          <w:lang w:val="fr-CH"/>
        </w:rPr>
        <w:t xml:space="preserve"> 11, 17, 21, 30, 32, 37, 46, 50, 52, 55, 58, 68 </w:t>
      </w:r>
      <w:r>
        <w:rPr>
          <w:lang w:val="fr-CH"/>
        </w:rPr>
        <w:t>et</w:t>
      </w:r>
      <w:r w:rsidRPr="0032277C">
        <w:rPr>
          <w:lang w:val="fr-CH"/>
        </w:rPr>
        <w:t xml:space="preserve"> 76 </w:t>
      </w:r>
      <w:r>
        <w:rPr>
          <w:lang w:val="fr-CH"/>
        </w:rPr>
        <w:t>de la CMDT favorisera la mise en oeuvre du Produit</w:t>
      </w:r>
      <w:r w:rsidRPr="0032277C">
        <w:rPr>
          <w:lang w:val="fr-CH"/>
        </w:rPr>
        <w:t xml:space="preserve"> 4.3</w:t>
      </w:r>
      <w:r>
        <w:rPr>
          <w:lang w:val="fr-CH"/>
        </w:rPr>
        <w:t xml:space="preserve"> et contribuera à l'obtention du Résultat </w:t>
      </w:r>
      <w:r w:rsidRPr="0032277C">
        <w:rPr>
          <w:lang w:val="fr-CH"/>
        </w:rPr>
        <w:t>4.3</w:t>
      </w:r>
    </w:p>
    <w:p w:rsidRPr="004F7CB0" w:rsidR="009126E3" w:rsidP="00D17334" w:rsidRDefault="009126E3" w14:paraId="0C5C46FA" w14:textId="77777777">
      <w:pPr>
        <w:pStyle w:val="Headingb"/>
        <w:rPr>
          <w:lang w:val="fr-CH"/>
        </w:rPr>
      </w:pPr>
      <w:r w:rsidRPr="004F7CB0">
        <w:rPr>
          <w:lang w:val="fr-CH"/>
        </w:rPr>
        <w:t>Grandes orientations du SMSI</w:t>
      </w:r>
    </w:p>
    <w:p w:rsidRPr="004C5F0C" w:rsidR="009126E3" w:rsidP="00D17334" w:rsidRDefault="009126E3" w14:paraId="4B1BA422" w14:textId="77777777">
      <w:pPr>
        <w:rPr>
          <w:lang w:val="fr-CH"/>
        </w:rPr>
      </w:pPr>
      <w:r w:rsidRPr="004C5F0C">
        <w:rPr>
          <w:lang w:val="fr-CH"/>
        </w:rPr>
        <w:t xml:space="preserve">La mise en </w:t>
      </w:r>
      <w:r>
        <w:rPr>
          <w:lang w:val="fr-CH"/>
        </w:rPr>
        <w:t>oe</w:t>
      </w:r>
      <w:r w:rsidRPr="004C5F0C">
        <w:rPr>
          <w:lang w:val="fr-CH"/>
        </w:rPr>
        <w:t xml:space="preserve">uvre des grandes orientations C2, C3, C4, C6, C7 et C8 favorisera la mise en </w:t>
      </w:r>
      <w:r>
        <w:rPr>
          <w:lang w:val="fr-CH"/>
        </w:rPr>
        <w:t>oe</w:t>
      </w:r>
      <w:r w:rsidRPr="004C5F0C">
        <w:rPr>
          <w:lang w:val="fr-CH"/>
        </w:rPr>
        <w:t>uvre du Produit 4.3</w:t>
      </w:r>
      <w:r>
        <w:rPr>
          <w:lang w:val="fr-CH"/>
        </w:rPr>
        <w:t xml:space="preserve"> et contribuera à l'obtention du Résultat </w:t>
      </w:r>
      <w:r w:rsidRPr="004C5F0C">
        <w:rPr>
          <w:lang w:val="fr-CH"/>
        </w:rPr>
        <w:t>4.3</w:t>
      </w:r>
    </w:p>
    <w:p w:rsidRPr="004F7CB0" w:rsidR="009126E3" w:rsidP="00D17334" w:rsidRDefault="009126E3" w14:paraId="7E7498D8" w14:textId="77777777">
      <w:pPr>
        <w:pStyle w:val="Headingb"/>
        <w:rPr>
          <w:lang w:val="fr-CH"/>
        </w:rPr>
      </w:pPr>
      <w:r w:rsidRPr="004F7CB0">
        <w:rPr>
          <w:lang w:val="fr-CH"/>
        </w:rPr>
        <w:t>Objectifs et cibles de développement durable</w:t>
      </w:r>
    </w:p>
    <w:p w:rsidRPr="004C5F0C" w:rsidR="009126E3" w:rsidP="00D17334" w:rsidRDefault="009126E3" w14:paraId="5A189745" w14:textId="77777777">
      <w:pPr>
        <w:rPr>
          <w:lang w:val="fr-CH"/>
        </w:rPr>
      </w:pPr>
      <w:r w:rsidRPr="004C5F0C">
        <w:rPr>
          <w:szCs w:val="24"/>
          <w:lang w:val="fr-CH"/>
        </w:rPr>
        <w:t>Le Produit 4.3 co</w:t>
      </w:r>
      <w:r>
        <w:rPr>
          <w:szCs w:val="24"/>
          <w:lang w:val="fr-CH"/>
        </w:rPr>
        <w:t xml:space="preserve">ntribuera à la réalisation des </w:t>
      </w:r>
      <w:r w:rsidRPr="004C5F0C">
        <w:rPr>
          <w:szCs w:val="24"/>
          <w:lang w:val="fr-CH"/>
        </w:rPr>
        <w:t xml:space="preserve">ODD suivants </w:t>
      </w:r>
      <w:r>
        <w:rPr>
          <w:szCs w:val="24"/>
          <w:lang w:val="fr-CH"/>
        </w:rPr>
        <w:t>fixés par l'Organisation des Nations Unies</w:t>
      </w:r>
      <w:r w:rsidRPr="004C5F0C">
        <w:rPr>
          <w:szCs w:val="24"/>
          <w:lang w:val="fr-CH"/>
        </w:rPr>
        <w:t>: 4 (</w:t>
      </w:r>
      <w:r>
        <w:rPr>
          <w:szCs w:val="24"/>
          <w:lang w:val="fr-CH"/>
        </w:rPr>
        <w:t xml:space="preserve">cibles </w:t>
      </w:r>
      <w:r w:rsidRPr="004C5F0C">
        <w:rPr>
          <w:color w:val="000000"/>
          <w:szCs w:val="24"/>
          <w:lang w:val="fr-CH"/>
        </w:rPr>
        <w:t xml:space="preserve">4.3, 4.4, 4.5), 5 </w:t>
      </w:r>
      <w:r w:rsidRPr="004C5F0C">
        <w:rPr>
          <w:szCs w:val="24"/>
          <w:lang w:val="fr-CH"/>
        </w:rPr>
        <w:t>(</w:t>
      </w:r>
      <w:r>
        <w:rPr>
          <w:szCs w:val="24"/>
          <w:lang w:val="fr-CH"/>
        </w:rPr>
        <w:t xml:space="preserve">cibles </w:t>
      </w:r>
      <w:r w:rsidRPr="004C5F0C">
        <w:rPr>
          <w:color w:val="000000"/>
          <w:szCs w:val="24"/>
          <w:lang w:val="fr-CH"/>
        </w:rPr>
        <w:t xml:space="preserve">5.5, 5b), 8 </w:t>
      </w:r>
      <w:r w:rsidRPr="004C5F0C">
        <w:rPr>
          <w:szCs w:val="24"/>
          <w:lang w:val="fr-CH"/>
        </w:rPr>
        <w:t>(</w:t>
      </w:r>
      <w:r>
        <w:rPr>
          <w:szCs w:val="24"/>
          <w:lang w:val="fr-CH"/>
        </w:rPr>
        <w:t xml:space="preserve">cibles </w:t>
      </w:r>
      <w:r w:rsidRPr="004C5F0C">
        <w:rPr>
          <w:color w:val="000000"/>
          <w:szCs w:val="24"/>
          <w:lang w:val="fr-CH"/>
        </w:rPr>
        <w:t xml:space="preserve">8.2, 8.3, 8.5, 8.6, 8b), 10 </w:t>
      </w:r>
      <w:r w:rsidRPr="004C5F0C">
        <w:rPr>
          <w:szCs w:val="24"/>
          <w:lang w:val="fr-CH"/>
        </w:rPr>
        <w:t>(</w:t>
      </w:r>
      <w:r>
        <w:rPr>
          <w:szCs w:val="24"/>
          <w:lang w:val="fr-CH"/>
        </w:rPr>
        <w:t>cible</w:t>
      </w:r>
      <w:r w:rsidRPr="004C5F0C">
        <w:rPr>
          <w:szCs w:val="24"/>
          <w:lang w:val="fr-CH"/>
        </w:rPr>
        <w:t xml:space="preserve"> </w:t>
      </w:r>
      <w:r w:rsidRPr="004C5F0C">
        <w:rPr>
          <w:color w:val="000000"/>
          <w:szCs w:val="24"/>
          <w:lang w:val="fr-CH"/>
        </w:rPr>
        <w:t xml:space="preserve">10.2), 17 </w:t>
      </w:r>
      <w:r w:rsidRPr="004C5F0C">
        <w:rPr>
          <w:szCs w:val="24"/>
          <w:lang w:val="fr-CH"/>
        </w:rPr>
        <w:t>(</w:t>
      </w:r>
      <w:r>
        <w:rPr>
          <w:szCs w:val="24"/>
          <w:lang w:val="fr-CH"/>
        </w:rPr>
        <w:t>cibles</w:t>
      </w:r>
      <w:r w:rsidRPr="004C5F0C">
        <w:rPr>
          <w:szCs w:val="24"/>
          <w:lang w:val="fr-CH"/>
        </w:rPr>
        <w:t xml:space="preserve"> </w:t>
      </w:r>
      <w:r w:rsidRPr="004C5F0C">
        <w:rPr>
          <w:color w:val="000000"/>
          <w:szCs w:val="24"/>
          <w:lang w:val="fr-CH"/>
        </w:rPr>
        <w:t>17.17)</w:t>
      </w:r>
    </w:p>
    <w:p w:rsidRPr="00CC2C8B" w:rsidR="009126E3" w:rsidP="00D17334" w:rsidRDefault="009126E3" w14:paraId="7C701531" w14:textId="77777777">
      <w:pPr>
        <w:pStyle w:val="Heading2"/>
        <w:ind w:left="0" w:firstLine="0"/>
        <w:rPr>
          <w:szCs w:val="24"/>
          <w:lang w:val="fr-CH"/>
        </w:rPr>
      </w:pPr>
      <w:r w:rsidRPr="0032277C">
        <w:rPr>
          <w:lang w:val="fr-CH"/>
        </w:rPr>
        <w:t>Produit 4.4</w:t>
      </w:r>
      <w:r>
        <w:rPr>
          <w:lang w:val="fr-CH"/>
        </w:rPr>
        <w:t xml:space="preserve"> </w:t>
      </w:r>
      <w:r>
        <w:t xml:space="preserve">– </w:t>
      </w:r>
      <w:r w:rsidRPr="00CC2C8B">
        <w:rPr>
          <w:rFonts w:eastAsia="Calibri"/>
          <w:szCs w:val="24"/>
          <w:lang w:val="fr-CH"/>
        </w:rPr>
        <w:t>Produits et services relatifs aux applications TIC concernant l'adaptation aux effets des changements climatiques et l'atténuation de ces effets</w:t>
      </w:r>
    </w:p>
    <w:p w:rsidRPr="00CC2C8B" w:rsidR="009126E3" w:rsidP="00D17334" w:rsidRDefault="009126E3" w14:paraId="72EA04EA" w14:textId="77777777">
      <w:pPr>
        <w:pStyle w:val="Heading3"/>
        <w:rPr>
          <w:lang w:val="fr-CH"/>
        </w:rPr>
      </w:pPr>
      <w:r w:rsidRPr="00CC2C8B">
        <w:rPr>
          <w:lang w:val="fr-CH"/>
        </w:rPr>
        <w:t>1</w:t>
      </w:r>
      <w:r w:rsidRPr="00CC2C8B">
        <w:rPr>
          <w:lang w:val="fr-CH"/>
        </w:rPr>
        <w:tab/>
        <w:t>Considérations générales</w:t>
      </w:r>
    </w:p>
    <w:p w:rsidRPr="007D3F0B" w:rsidR="009126E3" w:rsidP="00D17334" w:rsidRDefault="009126E3" w14:paraId="16CB78A0" w14:textId="77777777">
      <w:pPr>
        <w:rPr>
          <w:lang w:val="fr-CH"/>
        </w:rPr>
      </w:pPr>
      <w:r w:rsidRPr="007D3F0B">
        <w:rPr>
          <w:lang w:val="fr-CH"/>
        </w:rPr>
        <w:t>Conformément à la Résolution 3</w:t>
      </w:r>
      <w:r>
        <w:rPr>
          <w:lang w:val="fr-CH"/>
        </w:rPr>
        <w:t>4 (Rév.</w:t>
      </w:r>
      <w:r w:rsidRPr="007D3F0B">
        <w:rPr>
          <w:lang w:val="fr-CH"/>
        </w:rPr>
        <w:t>Duba</w:t>
      </w:r>
      <w:r>
        <w:rPr>
          <w:lang w:val="fr-CH"/>
        </w:rPr>
        <w:t>ï</w:t>
      </w:r>
      <w:r w:rsidRPr="007D3F0B">
        <w:rPr>
          <w:lang w:val="fr-CH"/>
        </w:rPr>
        <w:t>, 2014) de la CMDT sur le rôle des télécommunications/TIC dans la préparation en prévision des catastrophes, l</w:t>
      </w:r>
      <w:r>
        <w:rPr>
          <w:lang w:val="fr-CH"/>
        </w:rPr>
        <w:t>'alerte avancée,</w:t>
      </w:r>
      <w:r w:rsidRPr="007D3F0B">
        <w:rPr>
          <w:lang w:val="fr-CH"/>
        </w:rPr>
        <w:t xml:space="preserve"> l</w:t>
      </w:r>
      <w:r>
        <w:rPr>
          <w:lang w:val="fr-CH"/>
        </w:rPr>
        <w:t>'</w:t>
      </w:r>
      <w:r w:rsidRPr="007D3F0B">
        <w:rPr>
          <w:lang w:val="fr-CH"/>
        </w:rPr>
        <w:t>atténuation des effets des catastrophes, les interventions et les opérations de secours, dans laquelle on note l</w:t>
      </w:r>
      <w:r>
        <w:rPr>
          <w:lang w:val="fr-CH"/>
        </w:rPr>
        <w:t>'</w:t>
      </w:r>
      <w:r w:rsidRPr="007D3F0B">
        <w:rPr>
          <w:lang w:val="fr-CH"/>
        </w:rPr>
        <w:t xml:space="preserve">importance </w:t>
      </w:r>
      <w:r>
        <w:rPr>
          <w:lang w:val="fr-CH"/>
        </w:rPr>
        <w:t xml:space="preserve">pour l'humanité </w:t>
      </w:r>
      <w:r w:rsidRPr="007D3F0B">
        <w:rPr>
          <w:lang w:val="fr-CH"/>
        </w:rPr>
        <w:t>des publications de l</w:t>
      </w:r>
      <w:r>
        <w:rPr>
          <w:lang w:val="fr-CH"/>
        </w:rPr>
        <w:t>'</w:t>
      </w:r>
      <w:r w:rsidRPr="007D3F0B">
        <w:rPr>
          <w:lang w:val="fr-CH"/>
        </w:rPr>
        <w:t>UIT dans ce domaine d</w:t>
      </w:r>
      <w:r>
        <w:rPr>
          <w:lang w:val="fr-CH"/>
        </w:rPr>
        <w:t>'</w:t>
      </w:r>
      <w:r w:rsidRPr="007D3F0B">
        <w:rPr>
          <w:lang w:val="fr-CH"/>
        </w:rPr>
        <w:t xml:space="preserve">activité </w:t>
      </w:r>
      <w:r>
        <w:rPr>
          <w:lang w:val="fr-CH"/>
        </w:rPr>
        <w:t>et conformément à la Résolution 182 (Ré</w:t>
      </w:r>
      <w:r w:rsidRPr="007D3F0B">
        <w:rPr>
          <w:lang w:val="fr-CH"/>
        </w:rPr>
        <w:t xml:space="preserve">v. Busan, 2014) </w:t>
      </w:r>
      <w:r>
        <w:rPr>
          <w:lang w:val="fr-CH"/>
        </w:rPr>
        <w:t>de la Conférence de plénipotentiaires sur le rôle des technologies de l'information et de la communication en ce qui concerne les changements climatiques et la protection de l'environnement</w:t>
      </w:r>
      <w:r w:rsidRPr="007D3F0B">
        <w:rPr>
          <w:lang w:val="fr-CH"/>
        </w:rPr>
        <w:t>.</w:t>
      </w:r>
    </w:p>
    <w:p w:rsidRPr="00CC2C8B" w:rsidR="009126E3" w:rsidP="00D17334" w:rsidRDefault="009126E3" w14:paraId="16DF5018" w14:textId="77777777">
      <w:pPr>
        <w:pStyle w:val="Heading3"/>
      </w:pPr>
      <w:r w:rsidRPr="00CC2C8B">
        <w:t>2</w:t>
      </w:r>
      <w:r w:rsidRPr="00CC2C8B">
        <w:tab/>
        <w:t>Cadre de mise en oeuvre</w:t>
      </w:r>
    </w:p>
    <w:p w:rsidRPr="0032277C" w:rsidR="009126E3" w:rsidP="00D17334" w:rsidRDefault="009126E3" w14:paraId="10106484" w14:textId="77777777">
      <w:pPr>
        <w:pStyle w:val="Heading4"/>
        <w:rPr>
          <w:bCs/>
          <w:lang w:val="fr-CH"/>
        </w:rPr>
      </w:pPr>
      <w:r w:rsidRPr="0032277C">
        <w:rPr>
          <w:lang w:val="fr-CH"/>
        </w:rPr>
        <w:t>Programme:</w:t>
      </w:r>
      <w:r w:rsidRPr="0032277C">
        <w:rPr>
          <w:bCs/>
          <w:lang w:val="fr-CH"/>
        </w:rPr>
        <w:t xml:space="preserve"> </w:t>
      </w:r>
      <w:r w:rsidRPr="007D19E9">
        <w:rPr>
          <w:lang w:val="fr-CH"/>
        </w:rPr>
        <w:t>A</w:t>
      </w:r>
      <w:r w:rsidRPr="001542DB">
        <w:rPr>
          <w:rFonts w:eastAsia="Calibri"/>
          <w:lang w:val="fr-CH"/>
        </w:rPr>
        <w:t xml:space="preserve">daptation aux </w:t>
      </w:r>
      <w:r>
        <w:rPr>
          <w:rFonts w:eastAsia="Calibri"/>
          <w:lang w:val="fr-CH"/>
        </w:rPr>
        <w:t xml:space="preserve">changements climatiques et </w:t>
      </w:r>
      <w:r w:rsidRPr="001542DB">
        <w:rPr>
          <w:rFonts w:eastAsia="Calibri"/>
          <w:lang w:val="fr-CH"/>
        </w:rPr>
        <w:t>atténuation de ces effets</w:t>
      </w:r>
    </w:p>
    <w:p w:rsidRPr="00406D59" w:rsidR="009126E3" w:rsidP="00D17334" w:rsidRDefault="009126E3" w14:paraId="5FECCD7B" w14:textId="77777777">
      <w:pPr>
        <w:jc w:val="both"/>
        <w:rPr>
          <w:lang w:val="fr-CH"/>
        </w:rPr>
      </w:pPr>
      <w:r>
        <w:rPr>
          <w:lang w:val="fr-CH"/>
        </w:rPr>
        <w:t>Ce programme aidera les E</w:t>
      </w:r>
      <w:r w:rsidRPr="00406D59">
        <w:rPr>
          <w:lang w:val="fr-CH"/>
        </w:rPr>
        <w:t>tats Membres, en particulier les P</w:t>
      </w:r>
      <w:r>
        <w:rPr>
          <w:lang w:val="fr-CH"/>
        </w:rPr>
        <w:t>MA, les PEID, les PDSL et les pays dont l'économie est en transition à</w:t>
      </w:r>
      <w:r w:rsidRPr="00406D59">
        <w:rPr>
          <w:lang w:val="fr-CH"/>
        </w:rPr>
        <w:t>:</w:t>
      </w:r>
    </w:p>
    <w:p w:rsidRPr="008234AC" w:rsidR="009126E3" w:rsidP="00D17334" w:rsidRDefault="009126E3" w14:paraId="1A93C3FF" w14:textId="77777777">
      <w:pPr>
        <w:pStyle w:val="enumlev1"/>
        <w:rPr>
          <w:lang w:val="fr-CH"/>
        </w:rPr>
      </w:pPr>
      <w:r w:rsidRPr="008234AC">
        <w:rPr>
          <w:lang w:val="fr-CH"/>
        </w:rPr>
        <w:t>•</w:t>
      </w:r>
      <w:r w:rsidRPr="008234AC">
        <w:rPr>
          <w:lang w:val="fr-CH"/>
        </w:rPr>
        <w:tab/>
        <w:t>améliorer l</w:t>
      </w:r>
      <w:r>
        <w:rPr>
          <w:lang w:val="fr-CH"/>
        </w:rPr>
        <w:t>'</w:t>
      </w:r>
      <w:r w:rsidRPr="008234AC">
        <w:rPr>
          <w:lang w:val="fr-CH"/>
        </w:rPr>
        <w:t>utilisation des technologies de l</w:t>
      </w:r>
      <w:r>
        <w:rPr>
          <w:lang w:val="fr-CH"/>
        </w:rPr>
        <w:t>'</w:t>
      </w:r>
      <w:r w:rsidRPr="008234AC">
        <w:rPr>
          <w:lang w:val="fr-CH"/>
        </w:rPr>
        <w:t xml:space="preserve">information et de la communication pour réduire </w:t>
      </w:r>
      <w:r>
        <w:rPr>
          <w:lang w:val="fr-CH"/>
        </w:rPr>
        <w:t>l'impact des changements climatiques en élaborant des systèmes d'information, en réalisant des évaluations et des observations</w:t>
      </w:r>
      <w:r w:rsidRPr="008234AC">
        <w:rPr>
          <w:lang w:val="fr-CH"/>
        </w:rPr>
        <w:t xml:space="preserve">; </w:t>
      </w:r>
    </w:p>
    <w:p w:rsidRPr="006B331F" w:rsidR="009126E3" w:rsidP="00D17334" w:rsidRDefault="009126E3" w14:paraId="31D2DF16" w14:textId="77777777">
      <w:pPr>
        <w:pStyle w:val="enumlev1"/>
      </w:pPr>
      <w:r w:rsidRPr="006B331F">
        <w:rPr>
          <w:lang w:val="fr-CH"/>
        </w:rPr>
        <w:t>•</w:t>
      </w:r>
      <w:r w:rsidRPr="006B331F">
        <w:rPr>
          <w:lang w:val="fr-CH"/>
        </w:rPr>
        <w:tab/>
      </w:r>
      <w:r>
        <w:rPr>
          <w:rFonts w:eastAsiaTheme="minorEastAsia"/>
        </w:rPr>
        <w:t>accroître la capacité des Etats Membres à élaborer des stratégies et des mesures globales visant à aider les pays en développement à formuler des politiques sur l'utilisation des TIC afin d'atténuer les effets dévastateurs des changements climatiques et d'y faire face</w:t>
      </w:r>
      <w:r w:rsidRPr="006B331F">
        <w:t>;</w:t>
      </w:r>
    </w:p>
    <w:p w:rsidRPr="006B331F" w:rsidR="009126E3" w:rsidP="00D17334" w:rsidRDefault="009126E3" w14:paraId="01C5137B" w14:textId="77777777">
      <w:pPr>
        <w:pStyle w:val="enumlev1"/>
      </w:pPr>
      <w:r w:rsidRPr="006B331F">
        <w:t>•</w:t>
      </w:r>
      <w:r w:rsidRPr="006B331F">
        <w:tab/>
      </w:r>
      <w:r w:rsidRPr="006B331F">
        <w:rPr>
          <w:rFonts w:eastAsiaTheme="minorEastAsia"/>
        </w:rPr>
        <w:t>adopter des critères de mesure et des normes communes pour évaluer les conséquences environnementales de l'utilisation des télécommunications/TIC ainsi que l'incidence positive que peuvent avoir les télécommunications/TIC sur l'ensemble de l'économie</w:t>
      </w:r>
      <w:r w:rsidRPr="006B331F">
        <w:t>;</w:t>
      </w:r>
    </w:p>
    <w:p w:rsidRPr="006B331F" w:rsidR="009126E3" w:rsidP="00D17334" w:rsidRDefault="009126E3" w14:paraId="008909EA" w14:textId="77777777">
      <w:pPr>
        <w:pStyle w:val="enumlev1"/>
      </w:pPr>
      <w:r w:rsidRPr="006B331F">
        <w:t>•</w:t>
      </w:r>
      <w:r w:rsidRPr="006B331F">
        <w:tab/>
      </w:r>
      <w:r w:rsidRPr="006B331F">
        <w:rPr>
          <w:rFonts w:eastAsiaTheme="minorEastAsia"/>
        </w:rPr>
        <w:t>faciliter la participation des Etats Membres, aux niveaux bilatéral, régional et mondial, aux travaux de recherche, d'évaluation, de suivi et de localisation des effets des changements climatiques, et l'élaboration de stratégies d'intervention</w:t>
      </w:r>
      <w:r w:rsidRPr="006B331F">
        <w:t>;</w:t>
      </w:r>
    </w:p>
    <w:p w:rsidRPr="006B331F" w:rsidR="009126E3" w:rsidP="00D17334" w:rsidRDefault="009126E3" w14:paraId="244DFA47" w14:textId="77777777">
      <w:pPr>
        <w:pStyle w:val="enumlev1"/>
      </w:pPr>
      <w:r w:rsidRPr="006B331F">
        <w:t>•</w:t>
      </w:r>
      <w:r w:rsidRPr="006B331F">
        <w:tab/>
      </w:r>
      <w:r w:rsidRPr="006B331F">
        <w:rPr>
          <w:rFonts w:eastAsiaTheme="minorEastAsia"/>
        </w:rPr>
        <w:t>tenir compte de</w:t>
      </w:r>
      <w:r>
        <w:rPr>
          <w:rFonts w:eastAsiaTheme="minorEastAsia"/>
        </w:rPr>
        <w:t xml:space="preserve"> l'impact</w:t>
      </w:r>
      <w:r w:rsidRPr="006B331F">
        <w:rPr>
          <w:rFonts w:eastAsiaTheme="minorEastAsia"/>
        </w:rPr>
        <w:t xml:space="preserve"> des déchets d'équipements électriques et électroniques lors de l'évaluation de la contribution des télécommunications/TIC aux émissions de gaz à effet de serre (GES)</w:t>
      </w:r>
      <w:r w:rsidRPr="006B331F">
        <w:t xml:space="preserve">; </w:t>
      </w:r>
    </w:p>
    <w:p w:rsidRPr="008234AC" w:rsidR="009126E3" w:rsidP="00D17334" w:rsidRDefault="009126E3" w14:paraId="5E873CF8" w14:textId="77777777">
      <w:pPr>
        <w:pStyle w:val="enumlev1"/>
        <w:rPr>
          <w:lang w:val="fr-CH"/>
        </w:rPr>
      </w:pPr>
      <w:r w:rsidRPr="008234AC">
        <w:rPr>
          <w:lang w:val="fr-CH"/>
        </w:rPr>
        <w:t>•</w:t>
      </w:r>
      <w:r w:rsidRPr="008234AC">
        <w:rPr>
          <w:lang w:val="fr-CH"/>
        </w:rPr>
        <w:tab/>
        <w:t xml:space="preserve">élaborer une politique </w:t>
      </w:r>
      <w:r>
        <w:rPr>
          <w:lang w:val="fr-CH"/>
        </w:rPr>
        <w:t>relative aux déchets d'équipements électriques et électroniques</w:t>
      </w:r>
      <w:r w:rsidRPr="008234AC">
        <w:rPr>
          <w:lang w:val="fr-CH"/>
        </w:rPr>
        <w:t xml:space="preserve">; </w:t>
      </w:r>
    </w:p>
    <w:p w:rsidRPr="008234AC" w:rsidR="009126E3" w:rsidP="00D17334" w:rsidRDefault="009126E3" w14:paraId="053AD239" w14:textId="77777777">
      <w:pPr>
        <w:pStyle w:val="enumlev1"/>
        <w:rPr>
          <w:lang w:val="fr-CH"/>
        </w:rPr>
      </w:pPr>
      <w:r w:rsidRPr="008234AC">
        <w:rPr>
          <w:lang w:val="fr-CH"/>
        </w:rPr>
        <w:t>•</w:t>
      </w:r>
      <w:r w:rsidRPr="008234AC">
        <w:rPr>
          <w:lang w:val="fr-CH"/>
        </w:rPr>
        <w:tab/>
        <w:t>élaborer sur la base de normes des systèmes de suivi et d</w:t>
      </w:r>
      <w:r>
        <w:rPr>
          <w:lang w:val="fr-CH"/>
        </w:rPr>
        <w:t>'</w:t>
      </w:r>
      <w:r w:rsidRPr="008234AC">
        <w:rPr>
          <w:lang w:val="fr-CH"/>
        </w:rPr>
        <w:t xml:space="preserve">alerte </w:t>
      </w:r>
      <w:r>
        <w:rPr>
          <w:lang w:val="fr-CH"/>
        </w:rPr>
        <w:t>rapide raccordés aux réseaux nationaux et régionaux</w:t>
      </w:r>
      <w:r w:rsidRPr="008234AC">
        <w:rPr>
          <w:lang w:val="fr-CH"/>
        </w:rPr>
        <w:t>;</w:t>
      </w:r>
    </w:p>
    <w:p w:rsidRPr="00603EC9" w:rsidR="009126E3" w:rsidP="00D17334" w:rsidRDefault="009126E3" w14:paraId="3C9F8184" w14:textId="77777777">
      <w:pPr>
        <w:pStyle w:val="Heading4"/>
        <w:rPr>
          <w:lang w:val="fr-CH"/>
        </w:rPr>
      </w:pPr>
      <w:r w:rsidRPr="00603EC9">
        <w:rPr>
          <w:lang w:val="fr-CH"/>
        </w:rPr>
        <w:t>Initiatives régionales concernées</w:t>
      </w:r>
    </w:p>
    <w:p w:rsidRPr="008234AC" w:rsidR="009126E3" w:rsidP="00D17334" w:rsidRDefault="009126E3" w14:paraId="4E387041" w14:textId="77777777">
      <w:pPr>
        <w:spacing w:after="120"/>
        <w:rPr>
          <w:lang w:val="fr-CH"/>
        </w:rPr>
      </w:pPr>
      <w:r w:rsidRPr="008234AC">
        <w:rPr>
          <w:lang w:val="fr-CH"/>
        </w:rPr>
        <w:t>Les initiatives régionales suivantes contribueront à l</w:t>
      </w:r>
      <w:r>
        <w:rPr>
          <w:lang w:val="fr-CH"/>
        </w:rPr>
        <w:t>'</w:t>
      </w:r>
      <w:r w:rsidRPr="008234AC">
        <w:rPr>
          <w:lang w:val="fr-CH"/>
        </w:rPr>
        <w:t xml:space="preserve">obtention du Résultat 4.4, </w:t>
      </w:r>
      <w:r>
        <w:rPr>
          <w:lang w:val="fr-CH"/>
        </w:rPr>
        <w:t>conformément à la Résolution 17 (Ré</w:t>
      </w:r>
      <w:r w:rsidR="00104170">
        <w:rPr>
          <w:lang w:val="fr-CH"/>
        </w:rPr>
        <w:t>v.</w:t>
      </w:r>
      <w:r>
        <w:rPr>
          <w:lang w:val="fr-CH"/>
        </w:rPr>
        <w:t>Buenos Aires</w:t>
      </w:r>
      <w:r w:rsidR="00104170">
        <w:rPr>
          <w:lang w:val="fr-CH"/>
        </w:rPr>
        <w:t xml:space="preserve">, </w:t>
      </w:r>
      <w:r w:rsidRPr="008234AC">
        <w:rPr>
          <w:lang w:val="fr-CH"/>
        </w:rPr>
        <w:t>2017)</w:t>
      </w:r>
      <w:r>
        <w:rPr>
          <w:lang w:val="fr-CH"/>
        </w:rPr>
        <w:t xml:space="preserve"> de la CMDT</w:t>
      </w:r>
    </w:p>
    <w:tbl>
      <w:tblPr>
        <w:tblStyle w:val="TableGrid"/>
        <w:tblW w:w="5000" w:type="pct"/>
        <w:tblBorders>
          <w:left w:val="none" w:color="auto" w:sz="0"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D47D6B" w:rsidR="009126E3" w:rsidTr="00A7099E" w14:paraId="74E4BA78" w14:textId="77777777">
        <w:tc>
          <w:tcPr>
            <w:tcW w:w="5000" w:type="pct"/>
            <w:shd w:val="clear" w:color="auto" w:fill="4A442A" w:themeFill="background2" w:themeFillShade="40"/>
          </w:tcPr>
          <w:p w:rsidRPr="00EC65E5" w:rsidR="009126E3" w:rsidP="00D17334" w:rsidRDefault="009126E3" w14:paraId="66375C81" w14:textId="77777777">
            <w:pPr>
              <w:jc w:val="both"/>
              <w:rPr>
                <w:color w:val="FFFFFF" w:themeColor="background1"/>
              </w:rPr>
            </w:pPr>
            <w:r w:rsidRPr="00EC65E5">
              <w:rPr>
                <w:color w:val="FFFFFF" w:themeColor="background1"/>
              </w:rPr>
              <w:t>R</w:t>
            </w:r>
            <w:r>
              <w:rPr>
                <w:color w:val="FFFFFF" w:themeColor="background1"/>
              </w:rPr>
              <w:t>é</w:t>
            </w:r>
            <w:r w:rsidRPr="00EC65E5">
              <w:rPr>
                <w:color w:val="FFFFFF" w:themeColor="background1"/>
              </w:rPr>
              <w:t>gion</w:t>
            </w:r>
          </w:p>
        </w:tc>
      </w:tr>
      <w:tr w:rsidRPr="00D47D6B" w:rsidR="009126E3" w:rsidTr="00A7099E" w14:paraId="787449FD" w14:textId="77777777">
        <w:tc>
          <w:tcPr>
            <w:tcW w:w="5000" w:type="pct"/>
            <w:shd w:val="clear" w:color="auto" w:fill="C4BC96" w:themeFill="background2" w:themeFillShade="BF"/>
          </w:tcPr>
          <w:p w:rsidRPr="008538B6" w:rsidR="009126E3" w:rsidP="00D17334" w:rsidRDefault="009126E3" w14:paraId="05D2863B" w14:textId="77777777">
            <w:pPr>
              <w:jc w:val="both"/>
              <w:rPr>
                <w:b/>
                <w:bCs/>
              </w:rPr>
            </w:pPr>
            <w:r>
              <w:rPr>
                <w:b/>
                <w:bCs/>
              </w:rPr>
              <w:t xml:space="preserve">Région Afrique </w:t>
            </w:r>
          </w:p>
        </w:tc>
      </w:tr>
      <w:tr w:rsidRPr="00D47D6B" w:rsidR="009126E3" w:rsidTr="00A7099E" w14:paraId="70A69009" w14:textId="77777777">
        <w:tc>
          <w:tcPr>
            <w:tcW w:w="5000" w:type="pct"/>
            <w:shd w:val="clear" w:color="auto" w:fill="EEECE1" w:themeFill="background2"/>
          </w:tcPr>
          <w:p w:rsidRPr="008538B6" w:rsidR="009126E3" w:rsidP="00D17334" w:rsidRDefault="009126E3" w14:paraId="204776D5" w14:textId="77777777">
            <w:pPr>
              <w:jc w:val="both"/>
            </w:pPr>
          </w:p>
        </w:tc>
      </w:tr>
      <w:tr w:rsidRPr="00D47D6B" w:rsidR="009126E3" w:rsidTr="00A7099E" w14:paraId="678927FB" w14:textId="77777777">
        <w:tc>
          <w:tcPr>
            <w:tcW w:w="5000" w:type="pct"/>
            <w:shd w:val="clear" w:color="auto" w:fill="C4BC96" w:themeFill="background2" w:themeFillShade="BF"/>
          </w:tcPr>
          <w:p w:rsidRPr="008538B6" w:rsidR="009126E3" w:rsidP="00D17334" w:rsidRDefault="009126E3" w14:paraId="40F08E20" w14:textId="77777777">
            <w:pPr>
              <w:jc w:val="both"/>
            </w:pPr>
            <w:r>
              <w:rPr>
                <w:b/>
                <w:bCs/>
              </w:rPr>
              <w:t xml:space="preserve">Région Amériques </w:t>
            </w:r>
          </w:p>
        </w:tc>
      </w:tr>
      <w:tr w:rsidRPr="00D47D6B" w:rsidR="009126E3" w:rsidTr="00A7099E" w14:paraId="22C08CBD" w14:textId="77777777">
        <w:tc>
          <w:tcPr>
            <w:tcW w:w="5000" w:type="pct"/>
            <w:shd w:val="clear" w:color="auto" w:fill="EEECE1" w:themeFill="background2"/>
          </w:tcPr>
          <w:p w:rsidRPr="008538B6" w:rsidR="009126E3" w:rsidP="00D17334" w:rsidRDefault="009126E3" w14:paraId="13CFB788" w14:textId="77777777">
            <w:pPr>
              <w:jc w:val="both"/>
            </w:pPr>
          </w:p>
        </w:tc>
      </w:tr>
      <w:tr w:rsidRPr="00D47D6B" w:rsidR="009126E3" w:rsidTr="00A7099E" w14:paraId="754FFFE9" w14:textId="77777777">
        <w:tc>
          <w:tcPr>
            <w:tcW w:w="5000" w:type="pct"/>
            <w:shd w:val="clear" w:color="auto" w:fill="C4BC96" w:themeFill="background2" w:themeFillShade="BF"/>
          </w:tcPr>
          <w:p w:rsidRPr="00C64114" w:rsidR="009126E3" w:rsidP="00D17334" w:rsidRDefault="009126E3" w14:paraId="4FE3E834" w14:textId="77777777">
            <w:pPr>
              <w:jc w:val="both"/>
              <w:rPr>
                <w:b/>
                <w:bCs/>
                <w:lang w:val="fr-CH"/>
              </w:rPr>
            </w:pPr>
            <w:r w:rsidRPr="00C64114">
              <w:rPr>
                <w:b/>
                <w:bCs/>
                <w:lang w:val="fr-CH"/>
              </w:rPr>
              <w:t xml:space="preserve">Région des Etats arabes </w:t>
            </w:r>
          </w:p>
        </w:tc>
      </w:tr>
      <w:tr w:rsidRPr="00D47D6B" w:rsidR="009126E3" w:rsidTr="00A7099E" w14:paraId="004A5EDD" w14:textId="77777777">
        <w:tc>
          <w:tcPr>
            <w:tcW w:w="5000" w:type="pct"/>
            <w:shd w:val="clear" w:color="auto" w:fill="EEECE1" w:themeFill="background2"/>
          </w:tcPr>
          <w:p w:rsidRPr="00C64114" w:rsidR="009126E3" w:rsidP="00D17334" w:rsidRDefault="009126E3" w14:paraId="19197280" w14:textId="77777777">
            <w:pPr>
              <w:jc w:val="both"/>
            </w:pPr>
          </w:p>
        </w:tc>
      </w:tr>
      <w:tr w:rsidRPr="00D47D6B" w:rsidR="009126E3" w:rsidTr="00A7099E" w14:paraId="0918029D" w14:textId="77777777">
        <w:tc>
          <w:tcPr>
            <w:tcW w:w="5000" w:type="pct"/>
            <w:shd w:val="clear" w:color="auto" w:fill="C4BC96" w:themeFill="background2" w:themeFillShade="BF"/>
          </w:tcPr>
          <w:p w:rsidRPr="008538B6" w:rsidR="009126E3" w:rsidP="00D17334" w:rsidRDefault="009126E3" w14:paraId="4025E6E7" w14:textId="77777777">
            <w:pPr>
              <w:jc w:val="both"/>
              <w:rPr>
                <w:b/>
                <w:bCs/>
              </w:rPr>
            </w:pPr>
            <w:r>
              <w:rPr>
                <w:b/>
                <w:bCs/>
              </w:rPr>
              <w:t xml:space="preserve">Région </w:t>
            </w:r>
            <w:r w:rsidRPr="008538B6">
              <w:rPr>
                <w:b/>
                <w:bCs/>
              </w:rPr>
              <w:t>A</w:t>
            </w:r>
            <w:r>
              <w:rPr>
                <w:b/>
                <w:bCs/>
              </w:rPr>
              <w:t>sie</w:t>
            </w:r>
            <w:r>
              <w:rPr>
                <w:b/>
                <w:bCs/>
              </w:rPr>
              <w:noBreakHyphen/>
              <w:t xml:space="preserve">Pacifique </w:t>
            </w:r>
          </w:p>
        </w:tc>
      </w:tr>
      <w:tr w:rsidRPr="00D47D6B" w:rsidR="009126E3" w:rsidTr="00A7099E" w14:paraId="3649D3F5" w14:textId="77777777">
        <w:tc>
          <w:tcPr>
            <w:tcW w:w="5000" w:type="pct"/>
            <w:shd w:val="clear" w:color="auto" w:fill="EEECE1" w:themeFill="background2"/>
          </w:tcPr>
          <w:p w:rsidRPr="008538B6" w:rsidR="009126E3" w:rsidP="00D17334" w:rsidRDefault="009126E3" w14:paraId="792908F7" w14:textId="77777777">
            <w:pPr>
              <w:jc w:val="both"/>
            </w:pPr>
          </w:p>
        </w:tc>
      </w:tr>
      <w:tr w:rsidRPr="00D47D6B" w:rsidR="009126E3" w:rsidTr="00A7099E" w14:paraId="635DC162" w14:textId="77777777">
        <w:tc>
          <w:tcPr>
            <w:tcW w:w="5000" w:type="pct"/>
            <w:shd w:val="clear" w:color="auto" w:fill="C4BC96" w:themeFill="background2" w:themeFillShade="BF"/>
          </w:tcPr>
          <w:p w:rsidRPr="008538B6" w:rsidR="009126E3" w:rsidP="00D17334" w:rsidRDefault="009126E3" w14:paraId="49552AF4" w14:textId="77777777">
            <w:pPr>
              <w:jc w:val="both"/>
              <w:rPr>
                <w:b/>
                <w:bCs/>
              </w:rPr>
            </w:pPr>
            <w:r>
              <w:rPr>
                <w:b/>
                <w:bCs/>
              </w:rPr>
              <w:t xml:space="preserve">Région de la </w:t>
            </w:r>
            <w:r w:rsidRPr="008538B6">
              <w:rPr>
                <w:b/>
                <w:bCs/>
              </w:rPr>
              <w:t>C</w:t>
            </w:r>
            <w:r>
              <w:rPr>
                <w:b/>
                <w:bCs/>
              </w:rPr>
              <w:t xml:space="preserve">EI </w:t>
            </w:r>
          </w:p>
        </w:tc>
      </w:tr>
      <w:tr w:rsidRPr="00D47D6B" w:rsidR="009126E3" w:rsidTr="00A7099E" w14:paraId="483A2FF1" w14:textId="77777777">
        <w:tc>
          <w:tcPr>
            <w:tcW w:w="5000" w:type="pct"/>
            <w:shd w:val="clear" w:color="auto" w:fill="EEECE1" w:themeFill="background2"/>
          </w:tcPr>
          <w:p w:rsidRPr="00AA6EA3" w:rsidR="009126E3" w:rsidP="00D17334" w:rsidRDefault="009126E3" w14:paraId="1ED0B847" w14:textId="77777777">
            <w:pPr>
              <w:jc w:val="both"/>
            </w:pPr>
          </w:p>
        </w:tc>
      </w:tr>
      <w:tr w:rsidRPr="00D47D6B" w:rsidR="009126E3" w:rsidTr="00A7099E" w14:paraId="7E5E5410" w14:textId="77777777">
        <w:tc>
          <w:tcPr>
            <w:tcW w:w="5000" w:type="pct"/>
            <w:shd w:val="clear" w:color="auto" w:fill="C4BC96" w:themeFill="background2" w:themeFillShade="BF"/>
          </w:tcPr>
          <w:p w:rsidRPr="00AA6EA3" w:rsidR="009126E3" w:rsidP="00D17334" w:rsidRDefault="009126E3" w14:paraId="7B4E1A92" w14:textId="77777777">
            <w:pPr>
              <w:jc w:val="both"/>
              <w:rPr>
                <w:b/>
                <w:bCs/>
              </w:rPr>
            </w:pPr>
            <w:r>
              <w:rPr>
                <w:b/>
                <w:bCs/>
              </w:rPr>
              <w:t xml:space="preserve">Région </w:t>
            </w:r>
            <w:r w:rsidRPr="008538B6">
              <w:rPr>
                <w:b/>
                <w:bCs/>
              </w:rPr>
              <w:t>E</w:t>
            </w:r>
            <w:r>
              <w:rPr>
                <w:b/>
                <w:bCs/>
              </w:rPr>
              <w:t xml:space="preserve">urope </w:t>
            </w:r>
          </w:p>
        </w:tc>
      </w:tr>
      <w:tr w:rsidRPr="00D47D6B" w:rsidR="009126E3" w:rsidTr="00A7099E" w14:paraId="3FA6FB2B" w14:textId="77777777">
        <w:tc>
          <w:tcPr>
            <w:tcW w:w="5000" w:type="pct"/>
            <w:shd w:val="clear" w:color="auto" w:fill="EEECE1" w:themeFill="background2"/>
          </w:tcPr>
          <w:p w:rsidRPr="00AA6EA3" w:rsidR="009126E3" w:rsidP="00D17334" w:rsidRDefault="009126E3" w14:paraId="03CBE1ED" w14:textId="77777777">
            <w:pPr>
              <w:jc w:val="both"/>
            </w:pPr>
          </w:p>
        </w:tc>
      </w:tr>
    </w:tbl>
    <w:p w:rsidRPr="0086342A" w:rsidR="009126E3" w:rsidP="00D17334" w:rsidRDefault="009126E3" w14:paraId="03FE71B3" w14:textId="77777777">
      <w:pPr>
        <w:pStyle w:val="Heading4"/>
        <w:rPr>
          <w:lang w:val="fr-CH"/>
        </w:rPr>
      </w:pPr>
      <w:r w:rsidRPr="0086342A">
        <w:rPr>
          <w:lang w:val="fr-CH"/>
        </w:rPr>
        <w:t>Questions confiées aux Commissions d'études</w:t>
      </w:r>
    </w:p>
    <w:p w:rsidRPr="008234AC" w:rsidR="009126E3" w:rsidP="00D17334" w:rsidRDefault="009126E3" w14:paraId="535C81AB" w14:textId="77777777">
      <w:pPr>
        <w:spacing w:after="120"/>
        <w:rPr>
          <w:lang w:val="fr-CH"/>
        </w:rPr>
      </w:pPr>
      <w:r w:rsidRPr="008234AC">
        <w:rPr>
          <w:lang w:val="fr-CH"/>
        </w:rPr>
        <w:t>Les Questions suivantes confiées aux commissions d</w:t>
      </w:r>
      <w:r>
        <w:rPr>
          <w:lang w:val="fr-CH"/>
        </w:rPr>
        <w:t>'</w:t>
      </w:r>
      <w:r w:rsidRPr="008234AC">
        <w:rPr>
          <w:lang w:val="fr-CH"/>
        </w:rPr>
        <w:t>études contribueront à l</w:t>
      </w:r>
      <w:r>
        <w:rPr>
          <w:lang w:val="fr-CH"/>
        </w:rPr>
        <w:t>'</w:t>
      </w:r>
      <w:r w:rsidRPr="008234AC">
        <w:rPr>
          <w:lang w:val="fr-CH"/>
        </w:rPr>
        <w:t xml:space="preserve">obtention du </w:t>
      </w:r>
      <w:r>
        <w:rPr>
          <w:lang w:val="fr-CH"/>
        </w:rPr>
        <w:t xml:space="preserve">Résultat </w:t>
      </w:r>
      <w:r w:rsidRPr="008234AC">
        <w:rPr>
          <w:lang w:val="fr-CH"/>
        </w:rPr>
        <w:t>4.4</w:t>
      </w:r>
    </w:p>
    <w:tbl>
      <w:tblPr>
        <w:tblStyle w:val="TableGrid"/>
        <w:tblW w:w="5000" w:type="pct"/>
        <w:tblBorders>
          <w:left w:val="none" w:color="auto" w:sz="0" w:space="0"/>
          <w:bottom w:val="single" w:color="auto" w:sz="4" w:space="0"/>
          <w:right w:val="none" w:color="auto" w:sz="0" w:space="0"/>
          <w:insideH w:val="single" w:color="auto" w:sz="4" w:space="0"/>
          <w:insideV w:val="single" w:color="auto" w:sz="4" w:space="0"/>
        </w:tblBorders>
        <w:tblLook w:val="04A0" w:firstRow="1" w:lastRow="0" w:firstColumn="1" w:lastColumn="0" w:noHBand="0" w:noVBand="1"/>
      </w:tblPr>
      <w:tblGrid>
        <w:gridCol w:w="9639"/>
      </w:tblGrid>
      <w:tr w:rsidRPr="00D47D6B" w:rsidR="009126E3" w:rsidTr="00A7099E" w14:paraId="2F33282F" w14:textId="77777777">
        <w:tc>
          <w:tcPr>
            <w:tcW w:w="5000" w:type="pct"/>
            <w:shd w:val="clear" w:color="auto" w:fill="4A442A" w:themeFill="background2" w:themeFillShade="40"/>
          </w:tcPr>
          <w:p w:rsidRPr="008234AC" w:rsidR="009126E3" w:rsidP="00D17334" w:rsidRDefault="009126E3" w14:paraId="1EE76C51" w14:textId="77777777">
            <w:pPr>
              <w:jc w:val="both"/>
              <w:rPr>
                <w:color w:val="FFFFFF" w:themeColor="background1"/>
                <w:lang w:val="fr-CH"/>
              </w:rPr>
            </w:pPr>
            <w:r w:rsidRPr="008234AC">
              <w:rPr>
                <w:color w:val="FFFFFF" w:themeColor="background1"/>
                <w:lang w:val="fr-CH"/>
              </w:rPr>
              <w:t>Questions confiées à la Commission d</w:t>
            </w:r>
            <w:r>
              <w:rPr>
                <w:color w:val="FFFFFF" w:themeColor="background1"/>
                <w:lang w:val="fr-CH"/>
              </w:rPr>
              <w:t>'</w:t>
            </w:r>
            <w:r w:rsidRPr="008234AC">
              <w:rPr>
                <w:color w:val="FFFFFF" w:themeColor="background1"/>
                <w:lang w:val="fr-CH"/>
              </w:rPr>
              <w:t xml:space="preserve">études </w:t>
            </w:r>
            <w:r>
              <w:rPr>
                <w:color w:val="FFFFFF" w:themeColor="background1"/>
                <w:lang w:val="fr-CH"/>
              </w:rPr>
              <w:t xml:space="preserve">X </w:t>
            </w:r>
          </w:p>
        </w:tc>
      </w:tr>
      <w:tr w:rsidRPr="00D47D6B" w:rsidR="009126E3" w:rsidTr="00A7099E" w14:paraId="0D596832" w14:textId="77777777">
        <w:tc>
          <w:tcPr>
            <w:tcW w:w="5000" w:type="pct"/>
            <w:shd w:val="clear" w:color="auto" w:fill="EEECE1" w:themeFill="background2"/>
          </w:tcPr>
          <w:p w:rsidRPr="008234AC" w:rsidR="009126E3" w:rsidP="00D17334" w:rsidRDefault="009126E3" w14:paraId="589954DC" w14:textId="77777777">
            <w:pPr>
              <w:jc w:val="both"/>
              <w:rPr>
                <w:lang w:val="fr-CH"/>
              </w:rPr>
            </w:pPr>
          </w:p>
        </w:tc>
      </w:tr>
    </w:tbl>
    <w:p w:rsidRPr="00CC2C8B" w:rsidR="009126E3" w:rsidP="00D17334" w:rsidRDefault="009126E3" w14:paraId="39FF0BB3" w14:textId="77777777">
      <w:pPr>
        <w:pStyle w:val="Heading3"/>
        <w:rPr>
          <w:lang w:val="fr-CH"/>
        </w:rPr>
      </w:pPr>
      <w:r w:rsidRPr="00CC2C8B">
        <w:rPr>
          <w:lang w:val="fr-CH"/>
        </w:rPr>
        <w:t>3</w:t>
      </w:r>
      <w:r w:rsidRPr="00CC2C8B">
        <w:rPr>
          <w:lang w:val="fr-CH"/>
        </w:rPr>
        <w:tab/>
        <w:t>Références aux Résolutions de la CMDT, aux grandes orientations du SMSI et aux objectifs de développement durable</w:t>
      </w:r>
    </w:p>
    <w:p w:rsidRPr="004F7CB0" w:rsidR="009126E3" w:rsidP="00D17334" w:rsidRDefault="009126E3" w14:paraId="08709B16" w14:textId="77777777">
      <w:pPr>
        <w:pStyle w:val="Headingb"/>
        <w:rPr>
          <w:lang w:val="fr-CH"/>
        </w:rPr>
      </w:pPr>
      <w:r w:rsidRPr="004F7CB0">
        <w:rPr>
          <w:lang w:val="fr-CH"/>
        </w:rPr>
        <w:t>Résolutions et Recommandations de la PP et de la CMDT</w:t>
      </w:r>
    </w:p>
    <w:p w:rsidRPr="006B331F" w:rsidR="009126E3" w:rsidP="00D17334" w:rsidRDefault="009126E3" w14:paraId="62FA524A" w14:textId="77777777">
      <w:pPr>
        <w:jc w:val="both"/>
        <w:rPr>
          <w:lang w:val="fr-CH"/>
        </w:rPr>
      </w:pPr>
      <w:r w:rsidRPr="006B331F">
        <w:rPr>
          <w:lang w:val="fr-CH"/>
        </w:rPr>
        <w:t xml:space="preserve">La mise en oeuvre de la Résolution 182 </w:t>
      </w:r>
      <w:r>
        <w:rPr>
          <w:szCs w:val="24"/>
          <w:lang w:val="fr-CH"/>
        </w:rPr>
        <w:t>de la PP et de la</w:t>
      </w:r>
      <w:r w:rsidRPr="002539AD">
        <w:rPr>
          <w:szCs w:val="24"/>
          <w:lang w:val="fr-CH"/>
        </w:rPr>
        <w:t xml:space="preserve"> Résolution</w:t>
      </w:r>
      <w:r w:rsidRPr="006B331F">
        <w:rPr>
          <w:lang w:val="fr-CH"/>
        </w:rPr>
        <w:t xml:space="preserve"> 34 </w:t>
      </w:r>
      <w:r>
        <w:rPr>
          <w:lang w:val="fr-CH"/>
        </w:rPr>
        <w:t xml:space="preserve">de la CMDT facilitera la mise en oeuvre du Produit </w:t>
      </w:r>
      <w:r w:rsidRPr="006B331F">
        <w:rPr>
          <w:lang w:val="fr-CH"/>
        </w:rPr>
        <w:t>4.4</w:t>
      </w:r>
      <w:r>
        <w:rPr>
          <w:lang w:val="fr-CH"/>
        </w:rPr>
        <w:t xml:space="preserve"> et contribuera à l'obtention du Résultat </w:t>
      </w:r>
      <w:r w:rsidRPr="006B331F">
        <w:rPr>
          <w:lang w:val="fr-CH"/>
        </w:rPr>
        <w:t>4.4</w:t>
      </w:r>
    </w:p>
    <w:p w:rsidRPr="004F7CB0" w:rsidR="009126E3" w:rsidP="00D17334" w:rsidRDefault="009126E3" w14:paraId="3833BCAC" w14:textId="77777777">
      <w:pPr>
        <w:pStyle w:val="Headingb"/>
        <w:rPr>
          <w:lang w:val="fr-CH"/>
        </w:rPr>
      </w:pPr>
      <w:r w:rsidRPr="004F7CB0">
        <w:rPr>
          <w:lang w:val="fr-CH"/>
        </w:rPr>
        <w:t>Grandes orientations du SMSI</w:t>
      </w:r>
    </w:p>
    <w:p w:rsidRPr="00C853A9" w:rsidR="009126E3" w:rsidP="00D17334" w:rsidRDefault="009126E3" w14:paraId="33D9D984" w14:textId="77777777">
      <w:pPr>
        <w:jc w:val="both"/>
        <w:rPr>
          <w:lang w:val="fr-CH"/>
        </w:rPr>
      </w:pPr>
      <w:r w:rsidRPr="00C853A9">
        <w:rPr>
          <w:lang w:val="fr-CH"/>
        </w:rPr>
        <w:t xml:space="preserve">La mise en </w:t>
      </w:r>
      <w:r>
        <w:rPr>
          <w:lang w:val="fr-CH"/>
        </w:rPr>
        <w:t>oe</w:t>
      </w:r>
      <w:r w:rsidRPr="00C853A9">
        <w:rPr>
          <w:lang w:val="fr-CH"/>
        </w:rPr>
        <w:t xml:space="preserve">uvre de la grande orientation C7 du SMSI facilitera la mise en </w:t>
      </w:r>
      <w:r>
        <w:rPr>
          <w:lang w:val="fr-CH"/>
        </w:rPr>
        <w:t>oe</w:t>
      </w:r>
      <w:r w:rsidRPr="00C853A9">
        <w:rPr>
          <w:lang w:val="fr-CH"/>
        </w:rPr>
        <w:t>uvre du Produit 4</w:t>
      </w:r>
      <w:r>
        <w:rPr>
          <w:lang w:val="fr-CH"/>
        </w:rPr>
        <w:t xml:space="preserve"> </w:t>
      </w:r>
      <w:r w:rsidRPr="00C853A9">
        <w:rPr>
          <w:lang w:val="fr-CH"/>
        </w:rPr>
        <w:t xml:space="preserve">4 </w:t>
      </w:r>
      <w:r>
        <w:rPr>
          <w:lang w:val="fr-CH"/>
        </w:rPr>
        <w:t xml:space="preserve">et contribuera à l'obtention du Résultat </w:t>
      </w:r>
      <w:r w:rsidRPr="00C853A9">
        <w:rPr>
          <w:lang w:val="fr-CH"/>
        </w:rPr>
        <w:t>4.4</w:t>
      </w:r>
    </w:p>
    <w:p w:rsidRPr="004F7CB0" w:rsidR="009126E3" w:rsidP="00D17334" w:rsidRDefault="009126E3" w14:paraId="477A7E49" w14:textId="77777777">
      <w:pPr>
        <w:pStyle w:val="Headingb"/>
        <w:rPr>
          <w:lang w:val="fr-CH"/>
        </w:rPr>
      </w:pPr>
      <w:r w:rsidRPr="004F7CB0">
        <w:rPr>
          <w:lang w:val="fr-CH"/>
        </w:rPr>
        <w:t>Objectifs et cibles de développement durable</w:t>
      </w:r>
    </w:p>
    <w:p w:rsidR="009126E3" w:rsidP="00D17334" w:rsidRDefault="009126E3" w14:paraId="414B8E7C" w14:textId="77777777">
      <w:pPr>
        <w:rPr>
          <w:szCs w:val="24"/>
          <w:lang w:val="fr-CH"/>
        </w:rPr>
      </w:pPr>
      <w:r w:rsidRPr="00C853A9">
        <w:rPr>
          <w:szCs w:val="24"/>
          <w:lang w:val="fr-CH"/>
        </w:rPr>
        <w:t xml:space="preserve">Le Produit 4.4 contribuera à la réalisation des ODD suivants </w:t>
      </w:r>
      <w:r>
        <w:rPr>
          <w:szCs w:val="24"/>
          <w:lang w:val="fr-CH"/>
        </w:rPr>
        <w:t>fixé</w:t>
      </w:r>
      <w:r w:rsidRPr="00C853A9">
        <w:rPr>
          <w:szCs w:val="24"/>
          <w:lang w:val="fr-CH"/>
        </w:rPr>
        <w:t>s par l</w:t>
      </w:r>
      <w:r>
        <w:rPr>
          <w:szCs w:val="24"/>
          <w:lang w:val="fr-CH"/>
        </w:rPr>
        <w:t>'</w:t>
      </w:r>
      <w:r w:rsidRPr="00C853A9">
        <w:rPr>
          <w:szCs w:val="24"/>
          <w:lang w:val="fr-CH"/>
        </w:rPr>
        <w:t>O</w:t>
      </w:r>
      <w:r>
        <w:rPr>
          <w:szCs w:val="24"/>
          <w:lang w:val="fr-CH"/>
        </w:rPr>
        <w:t>rganisation des Nations Unies</w:t>
      </w:r>
      <w:r w:rsidRPr="00C853A9">
        <w:rPr>
          <w:szCs w:val="24"/>
          <w:lang w:val="fr-CH"/>
        </w:rPr>
        <w:t>: 3 (</w:t>
      </w:r>
      <w:r>
        <w:rPr>
          <w:szCs w:val="24"/>
          <w:lang w:val="fr-CH"/>
        </w:rPr>
        <w:t>cible</w:t>
      </w:r>
      <w:r w:rsidRPr="00C853A9">
        <w:rPr>
          <w:szCs w:val="24"/>
          <w:lang w:val="fr-CH"/>
        </w:rPr>
        <w:t xml:space="preserve"> 3.9), 5 (</w:t>
      </w:r>
      <w:r>
        <w:rPr>
          <w:szCs w:val="24"/>
          <w:lang w:val="fr-CH"/>
        </w:rPr>
        <w:t>cible</w:t>
      </w:r>
      <w:r w:rsidRPr="00C853A9">
        <w:rPr>
          <w:szCs w:val="24"/>
          <w:lang w:val="fr-CH"/>
        </w:rPr>
        <w:t xml:space="preserve"> 5b), 11 (</w:t>
      </w:r>
      <w:r>
        <w:rPr>
          <w:szCs w:val="24"/>
          <w:lang w:val="fr-CH"/>
        </w:rPr>
        <w:t>cibles</w:t>
      </w:r>
      <w:r w:rsidRPr="00C853A9">
        <w:rPr>
          <w:szCs w:val="24"/>
          <w:lang w:val="fr-CH"/>
        </w:rPr>
        <w:t xml:space="preserve"> 11b), 13 (</w:t>
      </w:r>
      <w:r>
        <w:rPr>
          <w:szCs w:val="24"/>
          <w:lang w:val="fr-CH"/>
        </w:rPr>
        <w:t>cibles</w:t>
      </w:r>
      <w:r w:rsidRPr="00C853A9">
        <w:rPr>
          <w:szCs w:val="24"/>
          <w:lang w:val="fr-CH"/>
        </w:rPr>
        <w:t xml:space="preserve"> 13.1, 13.2 </w:t>
      </w:r>
      <w:r>
        <w:rPr>
          <w:szCs w:val="24"/>
          <w:lang w:val="fr-CH"/>
        </w:rPr>
        <w:t>et</w:t>
      </w:r>
      <w:r w:rsidRPr="00C853A9">
        <w:rPr>
          <w:szCs w:val="24"/>
          <w:lang w:val="fr-CH"/>
        </w:rPr>
        <w:t xml:space="preserve"> 13.3)</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9C49" w14:textId="77777777" w:rsidR="002361AD" w:rsidRDefault="002361AD">
      <w:r>
        <w:separator/>
      </w:r>
    </w:p>
  </w:endnote>
  <w:endnote w:type="continuationSeparator" w:id="0">
    <w:p w14:paraId="35707927" w14:textId="77777777" w:rsidR="002361AD" w:rsidRDefault="0023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054BF" w14:textId="77777777" w:rsidR="002361AD" w:rsidRDefault="002361AD">
      <w:r>
        <w:t>____________________</w:t>
      </w:r>
    </w:p>
  </w:footnote>
  <w:footnote w:type="continuationSeparator" w:id="0">
    <w:p w14:paraId="6CD5475C" w14:textId="77777777" w:rsidR="002361AD" w:rsidRDefault="002361AD">
      <w:r>
        <w:continuationSeparator/>
      </w:r>
    </w:p>
  </w:footnote>
  <w:footnote w:id="1">
    <w:p w14:paraId="13CEC5A5" w14:textId="30CAFD81" w:rsidR="002361AD" w:rsidRPr="00F00300" w:rsidRDefault="002361AD" w:rsidP="00894296">
      <w:pPr>
        <w:pStyle w:val="Default"/>
        <w:tabs>
          <w:tab w:val="left" w:pos="284"/>
        </w:tabs>
        <w:spacing w:before="120"/>
        <w:ind w:left="284" w:hanging="284"/>
        <w:rPr>
          <w:ins w:id="338" w:author="Godreau, Lea" w:date="2017-09-12T17:17:00Z"/>
          <w:rFonts w:asciiTheme="minorHAnsi" w:hAnsiTheme="minorHAnsi"/>
          <w:sz w:val="20"/>
          <w:szCs w:val="20"/>
          <w:rPrChange w:id="339" w:author="Godreau, Lea" w:date="2017-09-12T17:27:00Z">
            <w:rPr>
              <w:ins w:id="340" w:author="Godreau, Lea" w:date="2017-09-12T17:17:00Z"/>
              <w:rFonts w:asciiTheme="minorHAnsi" w:hAnsiTheme="minorHAnsi"/>
              <w:sz w:val="20"/>
              <w:szCs w:val="20"/>
              <w:lang w:val="en-US"/>
            </w:rPr>
          </w:rPrChange>
        </w:rPr>
      </w:pPr>
      <w:ins w:id="341" w:author="Godreau, Lea" w:date="2017-09-12T17:17:00Z">
        <w:r>
          <w:rPr>
            <w:rStyle w:val="FootnoteReference"/>
          </w:rPr>
          <w:footnoteRef/>
        </w:r>
        <w:r w:rsidRPr="00F00300">
          <w:rPr>
            <w:rPrChange w:id="342" w:author="Godreau, Lea" w:date="2017-09-12T17:21:00Z">
              <w:rPr>
                <w:lang w:val="en-US"/>
              </w:rPr>
            </w:rPrChange>
          </w:rPr>
          <w:tab/>
        </w:r>
      </w:ins>
      <w:ins w:id="343" w:author="Godreau, Lea" w:date="2017-09-13T16:15:00Z">
        <w:r w:rsidRPr="00AE08BB">
          <w:rPr>
            <w:rFonts w:asciiTheme="minorHAnsi" w:hAnsiTheme="minorHAnsi"/>
            <w:color w:val="auto"/>
            <w:sz w:val="20"/>
            <w:szCs w:val="20"/>
            <w:lang w:eastAsia="en-US"/>
            <w:rPrChange w:id="344" w:author="Godreau, Lea" w:date="2017-09-13T16:15:00Z">
              <w:rPr/>
            </w:rPrChange>
          </w:rPr>
          <w:t>1</w:t>
        </w:r>
        <w:r w:rsidRPr="00AE08BB">
          <w:rPr>
            <w:rFonts w:asciiTheme="minorHAnsi" w:hAnsiTheme="minorHAnsi"/>
            <w:color w:val="auto"/>
            <w:sz w:val="20"/>
            <w:szCs w:val="20"/>
            <w:lang w:eastAsia="en-US"/>
            <w:rPrChange w:id="345" w:author="Godreau, Lea" w:date="2017-09-13T16:15:00Z">
              <w:rPr/>
            </w:rPrChange>
          </w:rPr>
          <w:tab/>
        </w:r>
      </w:ins>
      <w:ins w:id="346" w:author="Godreau, Lea" w:date="2017-09-12T17:20:00Z">
        <w:r w:rsidRPr="00F00300">
          <w:rPr>
            <w:rFonts w:asciiTheme="minorHAnsi" w:hAnsiTheme="minorHAnsi"/>
            <w:sz w:val="20"/>
            <w:szCs w:val="20"/>
            <w:rPrChange w:id="347" w:author="Godreau, Lea" w:date="2017-09-12T17:23:00Z">
              <w:rPr>
                <w:lang w:val="en-US"/>
              </w:rPr>
            </w:rPrChange>
          </w:rPr>
          <w:t xml:space="preserve">Le 23 Décembre 2016, </w:t>
        </w:r>
      </w:ins>
      <w:ins w:id="348" w:author="Godreau, Lea" w:date="2017-09-12T17:21:00Z">
        <w:r w:rsidRPr="00F00300">
          <w:rPr>
            <w:rFonts w:asciiTheme="minorHAnsi" w:hAnsiTheme="minorHAnsi"/>
            <w:sz w:val="20"/>
            <w:szCs w:val="20"/>
            <w:rPrChange w:id="349" w:author="Godreau, Lea" w:date="2017-09-12T17:23:00Z">
              <w:rPr/>
            </w:rPrChange>
          </w:rPr>
          <w:t xml:space="preserve">l'Assemblée générale des Nations Unies tenue à New York a officiellement mis en place la </w:t>
        </w:r>
        <w:r w:rsidRPr="00F00300">
          <w:rPr>
            <w:rFonts w:asciiTheme="minorHAnsi" w:hAnsiTheme="minorHAnsi"/>
            <w:sz w:val="20"/>
            <w:szCs w:val="20"/>
            <w:rPrChange w:id="350" w:author="Godreau, Lea" w:date="2017-09-12T17:21:00Z">
              <w:rPr>
                <w:rFonts w:asciiTheme="minorHAnsi" w:hAnsiTheme="minorHAnsi"/>
                <w:sz w:val="20"/>
                <w:szCs w:val="20"/>
                <w:lang w:val="en-US"/>
              </w:rPr>
            </w:rPrChange>
          </w:rPr>
          <w:t xml:space="preserve">Banque de technologies pour les pays les moins avancés. </w:t>
        </w:r>
        <w:r>
          <w:rPr>
            <w:rFonts w:asciiTheme="minorHAnsi" w:hAnsiTheme="minorHAnsi"/>
            <w:sz w:val="20"/>
            <w:szCs w:val="20"/>
          </w:rPr>
          <w:t xml:space="preserve">Le </w:t>
        </w:r>
        <w:r w:rsidRPr="00F00300">
          <w:rPr>
            <w:rFonts w:asciiTheme="minorHAnsi" w:hAnsiTheme="minorHAnsi"/>
            <w:sz w:val="20"/>
            <w:szCs w:val="20"/>
            <w:rPrChange w:id="351" w:author="Godreau, Lea" w:date="2017-09-12T17:23:00Z">
              <w:rPr/>
            </w:rPrChange>
          </w:rPr>
          <w:t xml:space="preserve">Programme d'action d'Istanbul de 2011 a appelé </w:t>
        </w:r>
      </w:ins>
      <w:ins w:id="352" w:author="Godreau, Lea" w:date="2017-09-12T17:25:00Z">
        <w:r>
          <w:rPr>
            <w:rFonts w:asciiTheme="minorHAnsi" w:hAnsiTheme="minorHAnsi"/>
            <w:sz w:val="20"/>
            <w:szCs w:val="20"/>
          </w:rPr>
          <w:t xml:space="preserve">à mettre </w:t>
        </w:r>
      </w:ins>
      <w:ins w:id="353" w:author="Godreau, Lea" w:date="2017-09-12T17:21:00Z">
        <w:r w:rsidRPr="00F00300">
          <w:rPr>
            <w:rFonts w:asciiTheme="minorHAnsi" w:hAnsiTheme="minorHAnsi"/>
            <w:sz w:val="20"/>
            <w:szCs w:val="20"/>
            <w:rPrChange w:id="354" w:author="Godreau, Lea" w:date="2017-09-12T17:23:00Z">
              <w:rPr/>
            </w:rPrChange>
          </w:rPr>
          <w:t xml:space="preserve">en place </w:t>
        </w:r>
      </w:ins>
      <w:ins w:id="355" w:author="Godreau, Lea" w:date="2017-09-12T17:22:00Z">
        <w:r w:rsidRPr="00F00300">
          <w:rPr>
            <w:rFonts w:asciiTheme="minorHAnsi" w:hAnsiTheme="minorHAnsi"/>
            <w:sz w:val="20"/>
            <w:szCs w:val="20"/>
            <w:rPrChange w:id="356" w:author="Godreau, Lea" w:date="2017-09-12T17:23:00Z">
              <w:rPr/>
            </w:rPrChange>
          </w:rPr>
          <w:t>une banque de techno</w:t>
        </w:r>
        <w:r w:rsidRPr="009E6E52">
          <w:rPr>
            <w:rFonts w:asciiTheme="minorHAnsi" w:hAnsiTheme="minorHAnsi"/>
            <w:sz w:val="20"/>
            <w:szCs w:val="20"/>
          </w:rPr>
          <w:t>logies</w:t>
        </w:r>
      </w:ins>
      <w:ins w:id="357" w:author="Godreau, Lea" w:date="2017-09-13T11:10:00Z">
        <w:r>
          <w:rPr>
            <w:rFonts w:asciiTheme="minorHAnsi" w:hAnsiTheme="minorHAnsi"/>
            <w:sz w:val="20"/>
            <w:szCs w:val="20"/>
          </w:rPr>
          <w:t xml:space="preserve"> et </w:t>
        </w:r>
      </w:ins>
      <w:ins w:id="358" w:author="Godreau, Lea" w:date="2017-09-12T17:22:00Z">
        <w:r w:rsidRPr="00F00300">
          <w:rPr>
            <w:rFonts w:asciiTheme="minorHAnsi" w:hAnsiTheme="minorHAnsi"/>
            <w:sz w:val="20"/>
            <w:szCs w:val="20"/>
            <w:rPrChange w:id="359" w:author="Godreau, Lea" w:date="2017-09-12T17:23:00Z">
              <w:rPr/>
            </w:rPrChange>
          </w:rPr>
          <w:t xml:space="preserve">un mécanisme </w:t>
        </w:r>
      </w:ins>
      <w:ins w:id="360" w:author="Godreau, Lea" w:date="2017-09-12T17:23:00Z">
        <w:r w:rsidRPr="00F00300">
          <w:rPr>
            <w:rFonts w:asciiTheme="minorHAnsi" w:hAnsiTheme="minorHAnsi"/>
            <w:sz w:val="20"/>
            <w:szCs w:val="20"/>
            <w:rPrChange w:id="361" w:author="Godreau, Lea" w:date="2017-09-12T17:23:00Z">
              <w:rPr/>
            </w:rPrChange>
          </w:rPr>
          <w:t xml:space="preserve">d’appui </w:t>
        </w:r>
      </w:ins>
      <w:ins w:id="362" w:author="Godreau, Lea" w:date="2017-09-12T17:24:00Z">
        <w:r>
          <w:rPr>
            <w:rFonts w:asciiTheme="minorHAnsi" w:hAnsiTheme="minorHAnsi"/>
            <w:sz w:val="20"/>
            <w:szCs w:val="20"/>
          </w:rPr>
          <w:t xml:space="preserve">aux sciences, aux technologies et à l’innovation </w:t>
        </w:r>
      </w:ins>
      <w:ins w:id="363" w:author="Limousin, Catherine" w:date="2017-09-14T14:11:00Z">
        <w:r>
          <w:rPr>
            <w:rFonts w:asciiTheme="minorHAnsi" w:hAnsiTheme="minorHAnsi"/>
            <w:sz w:val="20"/>
            <w:szCs w:val="20"/>
          </w:rPr>
          <w:t>à l'intention des</w:t>
        </w:r>
      </w:ins>
      <w:ins w:id="364" w:author="Godreau, Lea" w:date="2017-09-12T17:24:00Z">
        <w:r>
          <w:rPr>
            <w:rFonts w:asciiTheme="minorHAnsi" w:hAnsiTheme="minorHAnsi"/>
            <w:sz w:val="20"/>
            <w:szCs w:val="20"/>
          </w:rPr>
          <w:t xml:space="preserve"> pays les moins </w:t>
        </w:r>
      </w:ins>
      <w:ins w:id="365" w:author="Godreau, Lea" w:date="2017-09-13T11:11:00Z">
        <w:r>
          <w:rPr>
            <w:rFonts w:asciiTheme="minorHAnsi" w:hAnsiTheme="minorHAnsi"/>
            <w:sz w:val="20"/>
            <w:szCs w:val="20"/>
          </w:rPr>
          <w:t>avancés</w:t>
        </w:r>
      </w:ins>
      <w:ins w:id="366" w:author="Godreau, Lea" w:date="2017-09-12T17:24:00Z">
        <w:r>
          <w:rPr>
            <w:rFonts w:asciiTheme="minorHAnsi" w:hAnsiTheme="minorHAnsi"/>
            <w:sz w:val="20"/>
            <w:szCs w:val="20"/>
          </w:rPr>
          <w:t xml:space="preserve"> (appelée la «</w:t>
        </w:r>
      </w:ins>
      <w:ins w:id="367" w:author="Godreau, Lea" w:date="2017-09-12T17:25:00Z">
        <w:r>
          <w:rPr>
            <w:rFonts w:asciiTheme="minorHAnsi" w:hAnsiTheme="minorHAnsi"/>
            <w:sz w:val="20"/>
            <w:szCs w:val="20"/>
          </w:rPr>
          <w:t xml:space="preserve">Banque de technologies»), ce qui constituait une priorité </w:t>
        </w:r>
      </w:ins>
      <w:ins w:id="368" w:author="Godreau, Lea" w:date="2017-09-12T17:26:00Z">
        <w:r>
          <w:rPr>
            <w:rFonts w:asciiTheme="minorHAnsi" w:hAnsiTheme="minorHAnsi"/>
            <w:sz w:val="20"/>
            <w:szCs w:val="20"/>
          </w:rPr>
          <w:t xml:space="preserve">de longue date pour les PMA et qui a été confirmé dans le </w:t>
        </w:r>
        <w:r w:rsidRPr="00F00300">
          <w:rPr>
            <w:rFonts w:asciiTheme="minorHAnsi" w:hAnsiTheme="minorHAnsi"/>
            <w:sz w:val="20"/>
            <w:szCs w:val="20"/>
            <w:rPrChange w:id="369" w:author="Godreau, Lea" w:date="2017-09-12T17:27:00Z">
              <w:rPr/>
            </w:rPrChange>
          </w:rPr>
          <w:t>Programme d'action d'Addis-Abeba de 2015, ainsi que dans l’</w:t>
        </w:r>
        <w:r w:rsidR="006077D5" w:rsidRPr="00F00300">
          <w:rPr>
            <w:rFonts w:asciiTheme="minorHAnsi" w:hAnsiTheme="minorHAnsi"/>
            <w:sz w:val="20"/>
            <w:szCs w:val="20"/>
          </w:rPr>
          <w:t>O</w:t>
        </w:r>
        <w:r w:rsidRPr="00F00300">
          <w:rPr>
            <w:rFonts w:asciiTheme="minorHAnsi" w:hAnsiTheme="minorHAnsi"/>
            <w:sz w:val="20"/>
            <w:szCs w:val="20"/>
            <w:rPrChange w:id="370" w:author="Godreau, Lea" w:date="2017-09-12T17:27:00Z">
              <w:rPr/>
            </w:rPrChange>
          </w:rPr>
          <w:t>bjectif de développement durable 17.</w:t>
        </w:r>
      </w:ins>
      <w:ins w:id="371" w:author="Godreau, Lea" w:date="2017-09-12T17:17:00Z">
        <w:r w:rsidRPr="00F00300">
          <w:rPr>
            <w:rFonts w:asciiTheme="minorHAnsi" w:hAnsiTheme="minorHAnsi"/>
            <w:sz w:val="20"/>
            <w:szCs w:val="20"/>
            <w:rPrChange w:id="372" w:author="Godreau, Lea" w:date="2017-09-12T17:27:00Z">
              <w:rPr>
                <w:rFonts w:asciiTheme="minorHAnsi" w:hAnsiTheme="minorHAnsi"/>
                <w:sz w:val="20"/>
                <w:szCs w:val="20"/>
                <w:lang w:val="en-US"/>
              </w:rPr>
            </w:rPrChange>
          </w:rPr>
          <w:t xml:space="preserve"> </w:t>
        </w:r>
      </w:ins>
    </w:p>
    <w:p w14:paraId="7E810442" w14:textId="2BA53E13" w:rsidR="002361AD" w:rsidRDefault="002361AD" w:rsidP="00894296">
      <w:pPr>
        <w:tabs>
          <w:tab w:val="clear" w:pos="794"/>
          <w:tab w:val="clear" w:pos="1191"/>
          <w:tab w:val="clear" w:pos="1588"/>
          <w:tab w:val="clear" w:pos="1985"/>
          <w:tab w:val="clear" w:pos="2268"/>
          <w:tab w:val="clear" w:pos="2552"/>
        </w:tabs>
        <w:overflowPunct/>
        <w:spacing w:before="80"/>
        <w:ind w:left="295"/>
        <w:textAlignment w:val="auto"/>
        <w:rPr>
          <w:ins w:id="373" w:author="Godreau, Lea" w:date="2017-09-12T17:17:00Z"/>
          <w:sz w:val="20"/>
          <w:lang w:val="fr-CH"/>
        </w:rPr>
      </w:pPr>
      <w:ins w:id="374" w:author="Godreau, Lea" w:date="2017-09-12T17:17:00Z">
        <w:r w:rsidRPr="00104170">
          <w:rPr>
            <w:sz w:val="20"/>
            <w:lang w:val="fr-CH"/>
          </w:rPr>
          <w:t>2</w:t>
        </w:r>
        <w:r w:rsidRPr="00104170">
          <w:rPr>
            <w:sz w:val="20"/>
            <w:lang w:val="fr-CH"/>
          </w:rPr>
          <w:tab/>
        </w:r>
      </w:ins>
      <w:ins w:id="375" w:author="Godreau, Lea" w:date="2017-09-12T17:29:00Z">
        <w:r>
          <w:rPr>
            <w:sz w:val="20"/>
            <w:lang w:val="fr-CH"/>
          </w:rPr>
          <w:t xml:space="preserve">Réunion </w:t>
        </w:r>
        <w:r w:rsidRPr="00F00300">
          <w:rPr>
            <w:sz w:val="20"/>
            <w:lang w:val="fr-CH"/>
            <w:rPrChange w:id="376" w:author="Godreau, Lea" w:date="2017-09-12T17:29:00Z">
              <w:rPr>
                <w:color w:val="000000"/>
              </w:rPr>
            </w:rPrChange>
          </w:rPr>
          <w:t>de haut niveau chargée de l'examen d'ensemble des résultats du SMSI+10</w:t>
        </w:r>
      </w:ins>
      <w:ins w:id="377" w:author="Godreau, Lea" w:date="2017-09-12T17:17:00Z">
        <w:r w:rsidRPr="00104170">
          <w:rPr>
            <w:sz w:val="20"/>
            <w:lang w:val="fr-CH"/>
          </w:rPr>
          <w:t xml:space="preserve">: </w:t>
        </w:r>
      </w:ins>
      <w:ins w:id="378" w:author="Godreau, Lea" w:date="2017-09-12T17:30:00Z">
        <w:r>
          <w:rPr>
            <w:sz w:val="20"/>
            <w:lang w:val="fr-CH"/>
          </w:rPr>
          <w:t>Assemblée générale des Nations Unies</w:t>
        </w:r>
      </w:ins>
      <w:ins w:id="379" w:author="Godreau, Lea" w:date="2017-09-12T17:17:00Z">
        <w:r>
          <w:rPr>
            <w:sz w:val="20"/>
            <w:lang w:val="fr-CH"/>
          </w:rPr>
          <w:t xml:space="preserve"> A/RES/70/125</w:t>
        </w:r>
      </w:ins>
      <w:ins w:id="380" w:author="Godreau, Lea" w:date="2017-09-13T11:12:00Z">
        <w:r>
          <w:rPr>
            <w:sz w:val="20"/>
            <w:lang w:val="fr-CH"/>
          </w:rPr>
          <w:t>, d</w:t>
        </w:r>
      </w:ins>
      <w:ins w:id="381" w:author="Godreau, Lea" w:date="2017-09-12T17:29:00Z">
        <w:r>
          <w:rPr>
            <w:sz w:val="20"/>
            <w:lang w:val="fr-CH"/>
          </w:rPr>
          <w:t>isposition</w:t>
        </w:r>
      </w:ins>
      <w:ins w:id="382" w:author="Godreau, Lea" w:date="2017-09-12T17:17:00Z">
        <w:r w:rsidRPr="00104170">
          <w:rPr>
            <w:sz w:val="20"/>
            <w:lang w:val="fr-CH"/>
          </w:rPr>
          <w:t xml:space="preserve"> 30: "</w:t>
        </w:r>
        <w:r w:rsidRPr="00104170">
          <w:rPr>
            <w:sz w:val="20"/>
            <w:lang w:val="fr-CH" w:eastAsia="zh-CN"/>
          </w:rPr>
          <w:t>Tout doit être mis en oeuvre pour réduire le coût des technologies numériques et de l’accès au haut débit, sachant qu’il faudra prendre des mesures, y compris dans le cadre de la recherche-développement et du transfert de technologies, selon des modalités arrêtées d’un commun accord, afin de proposer des options de connectivité plus économiques.</w:t>
        </w:r>
        <w:r w:rsidRPr="00104170">
          <w:rPr>
            <w:sz w:val="20"/>
            <w:lang w:val="fr-CH"/>
          </w:rPr>
          <w:t>"</w:t>
        </w:r>
      </w:ins>
    </w:p>
    <w:p w14:paraId="368D5675" w14:textId="7D4B2C4D" w:rsidR="002361AD" w:rsidRPr="00104170" w:rsidRDefault="002361AD" w:rsidP="00894296">
      <w:pPr>
        <w:tabs>
          <w:tab w:val="clear" w:pos="794"/>
          <w:tab w:val="clear" w:pos="1191"/>
          <w:tab w:val="clear" w:pos="1588"/>
          <w:tab w:val="clear" w:pos="1985"/>
          <w:tab w:val="clear" w:pos="2268"/>
          <w:tab w:val="clear" w:pos="2552"/>
        </w:tabs>
        <w:overflowPunct/>
        <w:spacing w:before="80"/>
        <w:ind w:left="295"/>
        <w:textAlignment w:val="auto"/>
        <w:rPr>
          <w:ins w:id="383" w:author="Godreau, Lea" w:date="2017-09-12T17:17:00Z"/>
          <w:sz w:val="20"/>
          <w:lang w:val="fr-CH"/>
        </w:rPr>
      </w:pPr>
      <w:ins w:id="384" w:author="Godreau, Lea" w:date="2017-09-12T17:17:00Z">
        <w:r>
          <w:rPr>
            <w:sz w:val="20"/>
            <w:lang w:val="fr-CH"/>
          </w:rPr>
          <w:t>3</w:t>
        </w:r>
        <w:r>
          <w:rPr>
            <w:sz w:val="20"/>
            <w:lang w:val="fr-CH"/>
          </w:rPr>
          <w:tab/>
        </w:r>
        <w:r w:rsidRPr="00C835BC">
          <w:rPr>
            <w:sz w:val="20"/>
            <w:lang w:val="fr-CH"/>
          </w:rPr>
          <w:t>Programme d’action d’Addis-Abeba issu de la troisième</w:t>
        </w:r>
        <w:r>
          <w:rPr>
            <w:sz w:val="20"/>
            <w:lang w:val="fr-CH"/>
          </w:rPr>
          <w:t xml:space="preserve"> </w:t>
        </w:r>
        <w:r w:rsidRPr="00C835BC">
          <w:rPr>
            <w:sz w:val="20"/>
            <w:lang w:val="fr-CH"/>
          </w:rPr>
          <w:t>Conférence internationale sur le financement du</w:t>
        </w:r>
        <w:r>
          <w:rPr>
            <w:sz w:val="20"/>
            <w:lang w:val="fr-CH"/>
          </w:rPr>
          <w:t xml:space="preserve"> </w:t>
        </w:r>
        <w:r w:rsidRPr="00C835BC">
          <w:rPr>
            <w:sz w:val="20"/>
            <w:lang w:val="fr-CH"/>
          </w:rPr>
          <w:t>développement</w:t>
        </w:r>
      </w:ins>
    </w:p>
    <w:p w14:paraId="673A915B" w14:textId="77777777" w:rsidR="002361AD" w:rsidRPr="00CD47BB" w:rsidRDefault="002361AD" w:rsidP="00894296">
      <w:pPr>
        <w:pStyle w:val="FootnoteText"/>
        <w:rPr>
          <w:ins w:id="385" w:author="Godreau, Lea" w:date="2017-09-12T17:17:00Z"/>
          <w:sz w:val="20"/>
          <w:lang w:val="fr-CH"/>
          <w:rPrChange w:id="386" w:author="Godreau, Lea" w:date="2017-09-13T08:34:00Z">
            <w:rPr>
              <w:ins w:id="387" w:author="Godreau, Lea" w:date="2017-09-12T17:17:00Z"/>
              <w:sz w:val="20"/>
              <w:lang w:val="en-US"/>
            </w:rPr>
          </w:rPrChange>
        </w:rPr>
      </w:pPr>
      <w:ins w:id="388" w:author="Godreau, Lea" w:date="2017-09-12T17:17:00Z">
        <w:r w:rsidRPr="00792FAF">
          <w:rPr>
            <w:sz w:val="20"/>
            <w:lang w:val="fr-CH"/>
          </w:rPr>
          <w:tab/>
        </w:r>
        <w:r w:rsidRPr="00CD47BB">
          <w:rPr>
            <w:sz w:val="20"/>
            <w:lang w:val="fr-CH"/>
            <w:rPrChange w:id="389" w:author="Godreau, Lea" w:date="2017-09-13T08:34:00Z">
              <w:rPr>
                <w:sz w:val="20"/>
                <w:lang w:val="en-US"/>
              </w:rPr>
            </w:rPrChange>
          </w:rPr>
          <w:t>"G. Science, technolog</w:t>
        </w:r>
      </w:ins>
      <w:ins w:id="390" w:author="Godreau, Lea" w:date="2017-09-13T08:29:00Z">
        <w:r w:rsidRPr="00CD47BB">
          <w:rPr>
            <w:sz w:val="20"/>
            <w:lang w:val="fr-CH"/>
            <w:rPrChange w:id="391" w:author="Godreau, Lea" w:date="2017-09-13T08:34:00Z">
              <w:rPr>
                <w:sz w:val="20"/>
                <w:lang w:val="en-US"/>
              </w:rPr>
            </w:rPrChange>
          </w:rPr>
          <w:t>ie</w:t>
        </w:r>
      </w:ins>
      <w:ins w:id="392" w:author="Godreau, Lea" w:date="2017-09-12T17:17:00Z">
        <w:r w:rsidRPr="00CD47BB">
          <w:rPr>
            <w:sz w:val="20"/>
            <w:lang w:val="fr-CH"/>
            <w:rPrChange w:id="393" w:author="Godreau, Lea" w:date="2017-09-13T08:34:00Z">
              <w:rPr>
                <w:sz w:val="20"/>
                <w:lang w:val="en-US"/>
              </w:rPr>
            </w:rPrChange>
          </w:rPr>
          <w:t xml:space="preserve">, innovation </w:t>
        </w:r>
      </w:ins>
      <w:ins w:id="394" w:author="Godreau, Lea" w:date="2017-09-13T08:30:00Z">
        <w:r w:rsidRPr="00CD47BB">
          <w:rPr>
            <w:sz w:val="20"/>
            <w:lang w:val="fr-CH"/>
            <w:rPrChange w:id="395" w:author="Godreau, Lea" w:date="2017-09-13T08:34:00Z">
              <w:rPr>
                <w:sz w:val="20"/>
                <w:lang w:val="en-US"/>
              </w:rPr>
            </w:rPrChange>
          </w:rPr>
          <w:t>et renforcement des capacités</w:t>
        </w:r>
      </w:ins>
    </w:p>
    <w:p w14:paraId="4CE73B81" w14:textId="401B3B81" w:rsidR="002361AD" w:rsidRPr="00CD47BB" w:rsidRDefault="002361AD" w:rsidP="006077D5">
      <w:pPr>
        <w:pStyle w:val="FootnoteText"/>
        <w:rPr>
          <w:ins w:id="396" w:author="Godreau, Lea" w:date="2017-09-12T17:17:00Z"/>
          <w:sz w:val="20"/>
          <w:lang w:val="fr-CH"/>
          <w:rPrChange w:id="397" w:author="Godreau, Lea" w:date="2017-09-13T08:34:00Z">
            <w:rPr>
              <w:ins w:id="398" w:author="Godreau, Lea" w:date="2017-09-12T17:17:00Z"/>
              <w:rFonts w:eastAsia="Malgun Gothic"/>
              <w:lang w:val="en-US" w:eastAsia="ko-KR"/>
            </w:rPr>
          </w:rPrChange>
        </w:rPr>
      </w:pPr>
      <w:ins w:id="399" w:author="Godreau, Lea" w:date="2017-09-12T17:17:00Z">
        <w:r w:rsidRPr="00CD47BB">
          <w:rPr>
            <w:sz w:val="20"/>
            <w:lang w:val="fr-CH"/>
            <w:rPrChange w:id="400" w:author="Godreau, Lea" w:date="2017-09-13T08:34:00Z">
              <w:rPr>
                <w:sz w:val="20"/>
                <w:lang w:val="en-US"/>
              </w:rPr>
            </w:rPrChange>
          </w:rPr>
          <w:tab/>
        </w:r>
        <w:r w:rsidRPr="00074EC2">
          <w:rPr>
            <w:sz w:val="20"/>
            <w:lang w:val="fr-CH"/>
            <w:rPrChange w:id="401" w:author="Godreau, Lea" w:date="2017-09-13T08:29:00Z">
              <w:rPr>
                <w:sz w:val="20"/>
                <w:lang w:val="en-US"/>
              </w:rPr>
            </w:rPrChange>
          </w:rPr>
          <w:t>114</w:t>
        </w:r>
      </w:ins>
      <w:ins w:id="402" w:author="Royer, Veronique" w:date="2017-09-15T08:26:00Z">
        <w:r w:rsidR="006077D5">
          <w:rPr>
            <w:sz w:val="20"/>
            <w:lang w:val="fr-CH"/>
          </w:rPr>
          <w:tab/>
        </w:r>
      </w:ins>
      <w:ins w:id="403" w:author="Godreau, Lea" w:date="2017-09-13T08:29:00Z">
        <w:r w:rsidRPr="00630E13">
          <w:rPr>
            <w:sz w:val="20"/>
            <w:rPrChange w:id="404" w:author="Godreau, Lea" w:date="2017-09-13T08:30:00Z">
              <w:rPr/>
            </w:rPrChange>
          </w:rPr>
          <w:t xml:space="preserve">La création, le perfectionnement et la diffusion d’innovations et de nouvelles technologies ainsi que du savoir-faire connexe, dont le transfert de technologies selon des modalités arrêtées d’un commun accord, constituent de puissants moteurs de la croissance économique et du développement durable. </w:t>
        </w:r>
        <w:r w:rsidRPr="00CD47BB">
          <w:rPr>
            <w:sz w:val="20"/>
            <w:lang w:val="fr-CH"/>
            <w:rPrChange w:id="405" w:author="Godreau, Lea" w:date="2017-09-13T08:34:00Z">
              <w:rPr/>
            </w:rPrChange>
          </w:rPr>
          <w:t xml:space="preserve">Toutefois, nous constatons avec préoccupation la persistance de la </w:t>
        </w:r>
      </w:ins>
      <w:ins w:id="406" w:author="Royer, Veronique" w:date="2017-09-15T08:27:00Z">
        <w:r w:rsidR="006077D5">
          <w:rPr>
            <w:sz w:val="20"/>
            <w:lang w:val="fr-CH"/>
          </w:rPr>
          <w:t>"</w:t>
        </w:r>
      </w:ins>
      <w:ins w:id="407" w:author="Godreau, Lea" w:date="2017-09-13T08:29:00Z">
        <w:r w:rsidRPr="00CD47BB">
          <w:rPr>
            <w:sz w:val="20"/>
            <w:lang w:val="fr-CH"/>
            <w:rPrChange w:id="408" w:author="Godreau, Lea" w:date="2017-09-13T08:34:00Z">
              <w:rPr/>
            </w:rPrChange>
          </w:rPr>
          <w:t>fracture numérique</w:t>
        </w:r>
      </w:ins>
      <w:ins w:id="409" w:author="Royer, Veronique" w:date="2017-09-15T08:27:00Z">
        <w:r w:rsidR="006077D5">
          <w:rPr>
            <w:sz w:val="20"/>
            <w:lang w:val="fr-CH"/>
          </w:rPr>
          <w:t>"</w:t>
        </w:r>
      </w:ins>
      <w:ins w:id="410" w:author="Godreau, Lea" w:date="2017-09-13T08:29:00Z">
        <w:r w:rsidRPr="00CD47BB">
          <w:rPr>
            <w:sz w:val="20"/>
            <w:lang w:val="fr-CH"/>
            <w:rPrChange w:id="411" w:author="Godreau, Lea" w:date="2017-09-13T08:34:00Z">
              <w:rPr/>
            </w:rPrChange>
          </w:rPr>
          <w:t xml:space="preserve"> et l’inégalité de la capacité d’innovation, de la connectivité et de l’accès aux technologies, notamment aux technologies de l’information et des communications, à l’intérieur de nos pays et entre nos différents pays.</w:t>
        </w:r>
      </w:ins>
      <w:ins w:id="412" w:author="Godreau, Lea" w:date="2017-09-12T17:17:00Z">
        <w:r w:rsidRPr="00CD47BB">
          <w:rPr>
            <w:sz w:val="20"/>
            <w:lang w:val="fr-CH"/>
            <w:rPrChange w:id="413" w:author="Godreau, Lea" w:date="2017-09-13T08:34:00Z">
              <w:rPr>
                <w:sz w:val="20"/>
                <w:lang w:val="en-US"/>
              </w:rPr>
            </w:rPrChange>
          </w:rPr>
          <w:t>"</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3CB9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94B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347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C63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AE0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8A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70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BA4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97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323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44C4"/>
    <w:multiLevelType w:val="multilevel"/>
    <w:tmpl w:val="19D544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2" w15:restartNumberingAfterBreak="0">
    <w:nsid w:val="635F7B62"/>
    <w:multiLevelType w:val="multilevel"/>
    <w:tmpl w:val="635F7B6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33F9"/>
    <w:rsid w:val="00034E34"/>
    <w:rsid w:val="00051E92"/>
    <w:rsid w:val="00053EF2"/>
    <w:rsid w:val="00053F05"/>
    <w:rsid w:val="00053FFA"/>
    <w:rsid w:val="000559CC"/>
    <w:rsid w:val="00067970"/>
    <w:rsid w:val="00074EC2"/>
    <w:rsid w:val="000766DA"/>
    <w:rsid w:val="000944BA"/>
    <w:rsid w:val="000B360C"/>
    <w:rsid w:val="000D06F1"/>
    <w:rsid w:val="000E7659"/>
    <w:rsid w:val="000F02B8"/>
    <w:rsid w:val="0010289F"/>
    <w:rsid w:val="00104170"/>
    <w:rsid w:val="00111D72"/>
    <w:rsid w:val="00114521"/>
    <w:rsid w:val="00133BF6"/>
    <w:rsid w:val="00135DDB"/>
    <w:rsid w:val="00137BB4"/>
    <w:rsid w:val="001561FC"/>
    <w:rsid w:val="00176A8B"/>
    <w:rsid w:val="00176EB6"/>
    <w:rsid w:val="00180706"/>
    <w:rsid w:val="00184F7B"/>
    <w:rsid w:val="0019149F"/>
    <w:rsid w:val="001932EE"/>
    <w:rsid w:val="00193BAB"/>
    <w:rsid w:val="00194FDD"/>
    <w:rsid w:val="001A5EE2"/>
    <w:rsid w:val="001B3D81"/>
    <w:rsid w:val="001D264E"/>
    <w:rsid w:val="001E5AA3"/>
    <w:rsid w:val="001E6D58"/>
    <w:rsid w:val="00200C7F"/>
    <w:rsid w:val="00201540"/>
    <w:rsid w:val="00212DA6"/>
    <w:rsid w:val="0021388F"/>
    <w:rsid w:val="00224AB4"/>
    <w:rsid w:val="00231120"/>
    <w:rsid w:val="002361AD"/>
    <w:rsid w:val="002451C0"/>
    <w:rsid w:val="00251708"/>
    <w:rsid w:val="0026716A"/>
    <w:rsid w:val="00294005"/>
    <w:rsid w:val="00297118"/>
    <w:rsid w:val="002A5F44"/>
    <w:rsid w:val="002C14C1"/>
    <w:rsid w:val="002C33AD"/>
    <w:rsid w:val="002C48DA"/>
    <w:rsid w:val="002C496A"/>
    <w:rsid w:val="002C53DC"/>
    <w:rsid w:val="002E1D00"/>
    <w:rsid w:val="002E6877"/>
    <w:rsid w:val="00300AC8"/>
    <w:rsid w:val="00301454"/>
    <w:rsid w:val="003025DA"/>
    <w:rsid w:val="00327758"/>
    <w:rsid w:val="0033558B"/>
    <w:rsid w:val="00335864"/>
    <w:rsid w:val="00342BE1"/>
    <w:rsid w:val="003554A4"/>
    <w:rsid w:val="003562A3"/>
    <w:rsid w:val="00370417"/>
    <w:rsid w:val="003707D1"/>
    <w:rsid w:val="00374E7A"/>
    <w:rsid w:val="00380220"/>
    <w:rsid w:val="003827F1"/>
    <w:rsid w:val="003A5EB6"/>
    <w:rsid w:val="003B7567"/>
    <w:rsid w:val="003D2A2E"/>
    <w:rsid w:val="003D2D3F"/>
    <w:rsid w:val="003E1A0D"/>
    <w:rsid w:val="00403E92"/>
    <w:rsid w:val="00410AE2"/>
    <w:rsid w:val="004325E9"/>
    <w:rsid w:val="0043798E"/>
    <w:rsid w:val="00442985"/>
    <w:rsid w:val="00450726"/>
    <w:rsid w:val="00452BAB"/>
    <w:rsid w:val="0048151B"/>
    <w:rsid w:val="004839BA"/>
    <w:rsid w:val="004915E8"/>
    <w:rsid w:val="004A0D10"/>
    <w:rsid w:val="004A2F80"/>
    <w:rsid w:val="004A5F42"/>
    <w:rsid w:val="004C4C20"/>
    <w:rsid w:val="004D1F51"/>
    <w:rsid w:val="004E31C8"/>
    <w:rsid w:val="004E3394"/>
    <w:rsid w:val="004F44EC"/>
    <w:rsid w:val="005063A3"/>
    <w:rsid w:val="0051261A"/>
    <w:rsid w:val="00515188"/>
    <w:rsid w:val="005161E7"/>
    <w:rsid w:val="00523937"/>
    <w:rsid w:val="005340B1"/>
    <w:rsid w:val="00545DE5"/>
    <w:rsid w:val="0056621F"/>
    <w:rsid w:val="0056763F"/>
    <w:rsid w:val="00572685"/>
    <w:rsid w:val="00584165"/>
    <w:rsid w:val="005860FF"/>
    <w:rsid w:val="00586DCD"/>
    <w:rsid w:val="005A0607"/>
    <w:rsid w:val="005A0BD8"/>
    <w:rsid w:val="005B5E2D"/>
    <w:rsid w:val="005B6CE3"/>
    <w:rsid w:val="005B7FE8"/>
    <w:rsid w:val="005C03FC"/>
    <w:rsid w:val="005D30D5"/>
    <w:rsid w:val="005D3705"/>
    <w:rsid w:val="005D53D2"/>
    <w:rsid w:val="005F0CD9"/>
    <w:rsid w:val="00602668"/>
    <w:rsid w:val="00605A83"/>
    <w:rsid w:val="006077D5"/>
    <w:rsid w:val="006126E9"/>
    <w:rsid w:val="006136D6"/>
    <w:rsid w:val="00614873"/>
    <w:rsid w:val="006153D3"/>
    <w:rsid w:val="00615927"/>
    <w:rsid w:val="00630E13"/>
    <w:rsid w:val="0065260E"/>
    <w:rsid w:val="00656D66"/>
    <w:rsid w:val="006615E0"/>
    <w:rsid w:val="00663A56"/>
    <w:rsid w:val="00680B7C"/>
    <w:rsid w:val="00681611"/>
    <w:rsid w:val="00685029"/>
    <w:rsid w:val="00695438"/>
    <w:rsid w:val="006A1325"/>
    <w:rsid w:val="006A23C2"/>
    <w:rsid w:val="006A3AA9"/>
    <w:rsid w:val="006C7F63"/>
    <w:rsid w:val="006E5096"/>
    <w:rsid w:val="006F2CB3"/>
    <w:rsid w:val="00700D0A"/>
    <w:rsid w:val="00702624"/>
    <w:rsid w:val="00706AFE"/>
    <w:rsid w:val="00715D4C"/>
    <w:rsid w:val="00726ADF"/>
    <w:rsid w:val="007547E3"/>
    <w:rsid w:val="00756E24"/>
    <w:rsid w:val="0076554A"/>
    <w:rsid w:val="00772137"/>
    <w:rsid w:val="0077558D"/>
    <w:rsid w:val="00776A01"/>
    <w:rsid w:val="00783838"/>
    <w:rsid w:val="00790A74"/>
    <w:rsid w:val="00792FAF"/>
    <w:rsid w:val="007934DB"/>
    <w:rsid w:val="00794165"/>
    <w:rsid w:val="007A553A"/>
    <w:rsid w:val="007C09B2"/>
    <w:rsid w:val="007F5ACF"/>
    <w:rsid w:val="007F6C22"/>
    <w:rsid w:val="008150E2"/>
    <w:rsid w:val="00821623"/>
    <w:rsid w:val="00821978"/>
    <w:rsid w:val="00824420"/>
    <w:rsid w:val="008471EF"/>
    <w:rsid w:val="008534D0"/>
    <w:rsid w:val="00863463"/>
    <w:rsid w:val="00871742"/>
    <w:rsid w:val="00894296"/>
    <w:rsid w:val="008977AB"/>
    <w:rsid w:val="008A067B"/>
    <w:rsid w:val="008A4FED"/>
    <w:rsid w:val="008B269A"/>
    <w:rsid w:val="008C74A3"/>
    <w:rsid w:val="008C7600"/>
    <w:rsid w:val="008E1FB1"/>
    <w:rsid w:val="008E63F7"/>
    <w:rsid w:val="008E7B6B"/>
    <w:rsid w:val="00903C75"/>
    <w:rsid w:val="00904212"/>
    <w:rsid w:val="0090522B"/>
    <w:rsid w:val="009126E3"/>
    <w:rsid w:val="0093531D"/>
    <w:rsid w:val="00950E3C"/>
    <w:rsid w:val="00967BAA"/>
    <w:rsid w:val="00967D26"/>
    <w:rsid w:val="00973401"/>
    <w:rsid w:val="00983EB9"/>
    <w:rsid w:val="009A1EEC"/>
    <w:rsid w:val="009A223D"/>
    <w:rsid w:val="009A4D09"/>
    <w:rsid w:val="009B2C12"/>
    <w:rsid w:val="009B4C86"/>
    <w:rsid w:val="009B523B"/>
    <w:rsid w:val="009B75F6"/>
    <w:rsid w:val="009B7FDF"/>
    <w:rsid w:val="009E4FA5"/>
    <w:rsid w:val="009E50E9"/>
    <w:rsid w:val="009E6E52"/>
    <w:rsid w:val="009F65FE"/>
    <w:rsid w:val="00A14C77"/>
    <w:rsid w:val="00A2458F"/>
    <w:rsid w:val="00A5304F"/>
    <w:rsid w:val="00A547B7"/>
    <w:rsid w:val="00A63BED"/>
    <w:rsid w:val="00A70833"/>
    <w:rsid w:val="00A7099E"/>
    <w:rsid w:val="00A737BC"/>
    <w:rsid w:val="00A76C02"/>
    <w:rsid w:val="00A90394"/>
    <w:rsid w:val="00A93F02"/>
    <w:rsid w:val="00A944FF"/>
    <w:rsid w:val="00A94B33"/>
    <w:rsid w:val="00A961F4"/>
    <w:rsid w:val="00A964CA"/>
    <w:rsid w:val="00AA1E36"/>
    <w:rsid w:val="00AC3BF5"/>
    <w:rsid w:val="00AD02E9"/>
    <w:rsid w:val="00AD4E1C"/>
    <w:rsid w:val="00AD7EE5"/>
    <w:rsid w:val="00AE08BB"/>
    <w:rsid w:val="00B100AC"/>
    <w:rsid w:val="00B17250"/>
    <w:rsid w:val="00B35807"/>
    <w:rsid w:val="00B518D0"/>
    <w:rsid w:val="00B535D0"/>
    <w:rsid w:val="00B83148"/>
    <w:rsid w:val="00B91403"/>
    <w:rsid w:val="00BB1859"/>
    <w:rsid w:val="00BB5BA7"/>
    <w:rsid w:val="00BC3079"/>
    <w:rsid w:val="00BC3CB1"/>
    <w:rsid w:val="00BD45A5"/>
    <w:rsid w:val="00BD7089"/>
    <w:rsid w:val="00BE206C"/>
    <w:rsid w:val="00BE524D"/>
    <w:rsid w:val="00BF66CB"/>
    <w:rsid w:val="00C010D5"/>
    <w:rsid w:val="00C11F0F"/>
    <w:rsid w:val="00C27DE2"/>
    <w:rsid w:val="00C30AF4"/>
    <w:rsid w:val="00C7163B"/>
    <w:rsid w:val="00C74080"/>
    <w:rsid w:val="00C82D4C"/>
    <w:rsid w:val="00C835BC"/>
    <w:rsid w:val="00C90FB1"/>
    <w:rsid w:val="00CA4A7E"/>
    <w:rsid w:val="00CA5220"/>
    <w:rsid w:val="00CD47BB"/>
    <w:rsid w:val="00CD587D"/>
    <w:rsid w:val="00CE1CDA"/>
    <w:rsid w:val="00CF2D60"/>
    <w:rsid w:val="00D01E14"/>
    <w:rsid w:val="00D17334"/>
    <w:rsid w:val="00D223FA"/>
    <w:rsid w:val="00D22E3C"/>
    <w:rsid w:val="00D27257"/>
    <w:rsid w:val="00D27419"/>
    <w:rsid w:val="00D27E66"/>
    <w:rsid w:val="00D42EE8"/>
    <w:rsid w:val="00D52838"/>
    <w:rsid w:val="00D57988"/>
    <w:rsid w:val="00D63778"/>
    <w:rsid w:val="00D72C57"/>
    <w:rsid w:val="00DB4E5D"/>
    <w:rsid w:val="00DD109C"/>
    <w:rsid w:val="00DD16B5"/>
    <w:rsid w:val="00DF0251"/>
    <w:rsid w:val="00DF6743"/>
    <w:rsid w:val="00E01E29"/>
    <w:rsid w:val="00E15468"/>
    <w:rsid w:val="00E23F4B"/>
    <w:rsid w:val="00E256D7"/>
    <w:rsid w:val="00E368BD"/>
    <w:rsid w:val="00E46146"/>
    <w:rsid w:val="00E50A67"/>
    <w:rsid w:val="00E54997"/>
    <w:rsid w:val="00E71FC7"/>
    <w:rsid w:val="00E90780"/>
    <w:rsid w:val="00E930C4"/>
    <w:rsid w:val="00E94B57"/>
    <w:rsid w:val="00E97C50"/>
    <w:rsid w:val="00EB44F8"/>
    <w:rsid w:val="00EB57B1"/>
    <w:rsid w:val="00EB68B5"/>
    <w:rsid w:val="00EB6E99"/>
    <w:rsid w:val="00EC0218"/>
    <w:rsid w:val="00EC595E"/>
    <w:rsid w:val="00EC7377"/>
    <w:rsid w:val="00EF30AD"/>
    <w:rsid w:val="00F00300"/>
    <w:rsid w:val="00F1598B"/>
    <w:rsid w:val="00F170B9"/>
    <w:rsid w:val="00F328B4"/>
    <w:rsid w:val="00F32C61"/>
    <w:rsid w:val="00F3588D"/>
    <w:rsid w:val="00F42ADD"/>
    <w:rsid w:val="00F522AB"/>
    <w:rsid w:val="00F77469"/>
    <w:rsid w:val="00F77BC8"/>
    <w:rsid w:val="00F8243C"/>
    <w:rsid w:val="00F8726A"/>
    <w:rsid w:val="00F9306E"/>
    <w:rsid w:val="00F930D2"/>
    <w:rsid w:val="00F94D40"/>
    <w:rsid w:val="00FA02C3"/>
    <w:rsid w:val="00FB312D"/>
    <w:rsid w:val="00FB4F37"/>
    <w:rsid w:val="00FB5291"/>
    <w:rsid w:val="00FB575A"/>
    <w:rsid w:val="00FB7A73"/>
    <w:rsid w:val="00FC6870"/>
    <w:rsid w:val="00FD2CA6"/>
    <w:rsid w:val="00FD70EF"/>
    <w:rsid w:val="00FD7765"/>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385434"/>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link w:val="FootnoteTextChar"/>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aliases w:val="List Paragraph1,Recommendation,List Paragraph11"/>
    <w:basedOn w:val="Normal"/>
    <w:link w:val="ListParagraphChar"/>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customStyle="1" w:styleId="Section1">
    <w:name w:val="Section 1"/>
    <w:basedOn w:val="Normal"/>
    <w:rsid w:val="008B4CC9"/>
    <w:pPr>
      <w:tabs>
        <w:tab w:val="clear" w:pos="794"/>
        <w:tab w:val="clear" w:pos="1191"/>
        <w:tab w:val="clear" w:pos="1588"/>
        <w:tab w:val="clear" w:pos="1985"/>
        <w:tab w:val="left" w:pos="1871"/>
        <w:tab w:val="center" w:pos="4820"/>
      </w:tabs>
      <w:spacing w:before="360"/>
      <w:jc w:val="center"/>
    </w:pPr>
    <w:rPr>
      <w:b/>
      <w:sz w:val="28"/>
    </w:rPr>
  </w:style>
  <w:style w:type="character" w:customStyle="1" w:styleId="ListParagraphChar">
    <w:name w:val="List Paragraph Char"/>
    <w:aliases w:val="List Paragraph1 Char,Recommendation Char,List Paragraph11 Char"/>
    <w:basedOn w:val="DefaultParagraphFont"/>
    <w:link w:val="ListParagraph"/>
    <w:uiPriority w:val="34"/>
    <w:locked/>
    <w:rsid w:val="008E1FB1"/>
    <w:rPr>
      <w:rFonts w:asciiTheme="minorHAnsi" w:hAnsiTheme="minorHAnsi"/>
      <w:sz w:val="24"/>
      <w:lang w:val="en-GB" w:eastAsia="en-US"/>
    </w:rPr>
  </w:style>
  <w:style w:type="character" w:customStyle="1" w:styleId="FootnoteTextChar">
    <w:name w:val="Footnote Text Char"/>
    <w:basedOn w:val="DefaultParagraphFont"/>
    <w:link w:val="FootnoteText"/>
    <w:rsid w:val="004325E9"/>
    <w:rPr>
      <w:rFonts w:asciiTheme="minorHAnsi" w:hAnsiTheme="minorHAnsi"/>
      <w:sz w:val="24"/>
      <w:lang w:val="fr-FR" w:eastAsia="en-US"/>
    </w:rPr>
  </w:style>
  <w:style w:type="paragraph" w:customStyle="1" w:styleId="Default">
    <w:name w:val="Default"/>
    <w:rsid w:val="00104170"/>
    <w:pPr>
      <w:autoSpaceDE w:val="0"/>
      <w:autoSpaceDN w:val="0"/>
      <w:adjustRightInd w:val="0"/>
    </w:pPr>
    <w:rPr>
      <w:rFonts w:ascii="Times New Roman" w:hAnsi="Times New Roman"/>
      <w:color w:val="000000"/>
      <w:sz w:val="24"/>
      <w:szCs w:val="24"/>
      <w:lang w:val="fr-CH"/>
    </w:rPr>
  </w:style>
  <w:style w:type="paragraph" w:styleId="BalloonText">
    <w:name w:val="Balloon Text"/>
    <w:basedOn w:val="Normal"/>
    <w:link w:val="BalloonTextChar"/>
    <w:semiHidden/>
    <w:unhideWhenUsed/>
    <w:rsid w:val="0093531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3531D"/>
    <w:rPr>
      <w:rFonts w:ascii="Segoe UI" w:hAnsi="Segoe UI" w:cs="Segoe UI"/>
      <w:sz w:val="18"/>
      <w:szCs w:val="18"/>
      <w:lang w:val="fr-FR" w:eastAsia="en-US"/>
    </w:rPr>
  </w:style>
  <w:style w:type="character" w:styleId="CommentReference">
    <w:name w:val="annotation reference"/>
    <w:basedOn w:val="DefaultParagraphFont"/>
    <w:semiHidden/>
    <w:unhideWhenUsed/>
    <w:rsid w:val="00DB4E5D"/>
    <w:rPr>
      <w:sz w:val="16"/>
      <w:szCs w:val="16"/>
    </w:rPr>
  </w:style>
  <w:style w:type="paragraph" w:styleId="CommentText">
    <w:name w:val="annotation text"/>
    <w:basedOn w:val="Normal"/>
    <w:link w:val="CommentTextChar"/>
    <w:semiHidden/>
    <w:unhideWhenUsed/>
    <w:rsid w:val="00DB4E5D"/>
    <w:rPr>
      <w:sz w:val="20"/>
    </w:rPr>
  </w:style>
  <w:style w:type="character" w:customStyle="1" w:styleId="CommentTextChar">
    <w:name w:val="Comment Text Char"/>
    <w:basedOn w:val="DefaultParagraphFont"/>
    <w:link w:val="CommentText"/>
    <w:semiHidden/>
    <w:rsid w:val="00DB4E5D"/>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DB4E5D"/>
    <w:rPr>
      <w:b/>
      <w:bCs/>
    </w:rPr>
  </w:style>
  <w:style w:type="character" w:customStyle="1" w:styleId="CommentSubjectChar">
    <w:name w:val="Comment Subject Char"/>
    <w:basedOn w:val="CommentTextChar"/>
    <w:link w:val="CommentSubject"/>
    <w:semiHidden/>
    <w:rsid w:val="00DB4E5D"/>
    <w:rPr>
      <w:rFonts w:asciiTheme="minorHAnsi" w:hAnsiTheme="minorHAnsi"/>
      <w:b/>
      <w:bCs/>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505e2df4856d4353" /><Relationship Type="http://schemas.openxmlformats.org/officeDocument/2006/relationships/styles" Target="/word/styles.xml" Id="R1ce532aa06fc476c" /><Relationship Type="http://schemas.openxmlformats.org/officeDocument/2006/relationships/theme" Target="/word/theme/theme1.xml" Id="R334183d748564773" /><Relationship Type="http://schemas.openxmlformats.org/officeDocument/2006/relationships/fontTable" Target="/word/fontTable.xml" Id="R2d2757d699b849ac" /><Relationship Type="http://schemas.openxmlformats.org/officeDocument/2006/relationships/numbering" Target="/word/numbering.xml" Id="Rf9cd55d8a8594ab0" /><Relationship Type="http://schemas.openxmlformats.org/officeDocument/2006/relationships/endnotes" Target="/word/endnotes.xml" Id="R1f0fd5680b6a4b85" /><Relationship Type="http://schemas.openxmlformats.org/officeDocument/2006/relationships/settings" Target="/word/settings.xml" Id="Re2c944b3c09a4e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