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92b492ad88b455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41" w:rsidRDefault="00B1283F">
      <w:pPr>
        <w:pStyle w:val="Proposal"/>
        <w:rPr>
          <w:lang w:eastAsia="zh-CN"/>
        </w:rPr>
      </w:pPr>
      <w:r>
        <w:rPr>
          <w:b/>
          <w:lang w:eastAsia="zh-CN"/>
        </w:rPr>
        <w:t>MOD</w:t>
      </w:r>
      <w:r>
        <w:rPr>
          <w:lang w:eastAsia="zh-CN"/>
        </w:rPr>
        <w:tab/>
        <w:t>ACP/22A14/4</w:t>
      </w:r>
    </w:p>
    <w:p w:rsidRPr="0066438A" w:rsidR="00B1283F" w:rsidP="00B1283F" w:rsidRDefault="00B1283F">
      <w:pPr>
        <w:pStyle w:val="Heading1"/>
        <w:ind w:left="0" w:firstLine="0"/>
        <w:rPr>
          <w:szCs w:val="28"/>
          <w:lang w:eastAsia="zh-CN"/>
        </w:rPr>
      </w:pPr>
      <w:r w:rsidRPr="003204D2">
        <w:rPr>
          <w:rFonts w:hint="eastAsia"/>
          <w:lang w:eastAsia="zh-CN"/>
        </w:rPr>
        <w:t>部门目标</w:t>
      </w:r>
      <w:r w:rsidRPr="003204D2">
        <w:rPr>
          <w:lang w:eastAsia="zh-CN"/>
        </w:rPr>
        <w:t xml:space="preserve">4 – </w:t>
      </w:r>
      <w:r w:rsidRPr="003204D2">
        <w:rPr>
          <w:rFonts w:hint="eastAsia"/>
          <w:lang w:eastAsia="zh-CN"/>
        </w:rPr>
        <w:t>包容性数字社会：促进电信</w:t>
      </w:r>
      <w:r w:rsidRPr="003204D2">
        <w:rPr>
          <w:lang w:eastAsia="zh-CN"/>
        </w:rPr>
        <w:t>/ICT</w:t>
      </w:r>
      <w:r w:rsidRPr="003204D2">
        <w:rPr>
          <w:rFonts w:hint="eastAsia"/>
          <w:lang w:eastAsia="zh-CN"/>
        </w:rPr>
        <w:t>和应用的发展和使用，使人们和社会能够支持社会经济发展和环境保护</w:t>
      </w:r>
    </w:p>
    <w:tbl>
      <w:tblPr>
        <w:tblW w:w="9780" w:type="dxa"/>
        <w:tblInd w:w="-5" w:type="dxa"/>
        <w:tblLayout w:type="fixed"/>
        <w:tblLook w:val="04A0" w:firstRow="1" w:lastRow="0" w:firstColumn="1" w:lastColumn="0" w:noHBand="0" w:noVBand="1"/>
      </w:tblPr>
      <w:tblGrid>
        <w:gridCol w:w="3543"/>
        <w:gridCol w:w="3827"/>
        <w:gridCol w:w="2410"/>
      </w:tblGrid>
      <w:tr w:rsidRPr="000F3BC3" w:rsidR="00B1283F" w:rsidTr="00B1283F">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9646" w:themeFill="accent6"/>
            <w:hideMark/>
          </w:tcPr>
          <w:p w:rsidRPr="000F3BC3" w:rsidR="00B1283F" w:rsidP="00D90783" w:rsidRDefault="00B1283F">
            <w:pPr>
              <w:pStyle w:val="Tablehead"/>
              <w:keepNext/>
              <w:keepLines/>
            </w:pPr>
            <w:r w:rsidRPr="000F3BC3">
              <w:rPr>
                <w:rFonts w:hint="eastAsia"/>
              </w:rPr>
              <w:t>成果</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9646" w:themeFill="accent6"/>
            <w:hideMark/>
          </w:tcPr>
          <w:p w:rsidRPr="000F3BC3" w:rsidR="00B1283F" w:rsidP="00D90783" w:rsidRDefault="00B1283F">
            <w:pPr>
              <w:pStyle w:val="Tablehead"/>
              <w:keepNext/>
              <w:keepLines/>
            </w:pPr>
            <w:r w:rsidRPr="000F3BC3">
              <w:rPr>
                <w:rFonts w:hint="eastAsia"/>
              </w:rPr>
              <w:t>绩效指标</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9646" w:themeFill="accent6"/>
            <w:hideMark/>
          </w:tcPr>
          <w:p w:rsidRPr="000F3BC3" w:rsidR="00B1283F" w:rsidP="00D90783" w:rsidRDefault="00B1283F">
            <w:pPr>
              <w:pStyle w:val="Tablehead"/>
              <w:keepNext/>
              <w:keepLines/>
              <w:rPr>
                <w:lang w:eastAsia="zh-CN"/>
              </w:rPr>
            </w:pPr>
            <w:r w:rsidRPr="000F3BC3">
              <w:rPr>
                <w:rFonts w:hint="eastAsia"/>
                <w:lang w:eastAsia="zh-CN"/>
              </w:rPr>
              <w:t>输出成果</w:t>
            </w:r>
          </w:p>
          <w:p w:rsidRPr="000F3BC3" w:rsidR="00B1283F" w:rsidP="00D90783" w:rsidRDefault="00B1283F">
            <w:pPr>
              <w:pStyle w:val="Tablehead"/>
              <w:keepNext/>
              <w:keepLines/>
              <w:rPr>
                <w:lang w:eastAsia="zh-CN"/>
              </w:rPr>
            </w:pPr>
            <w:r w:rsidRPr="000F3BC3">
              <w:rPr>
                <w:rFonts w:hint="eastAsia"/>
                <w:lang w:eastAsia="zh-CN"/>
              </w:rPr>
              <w:t>（产品和服务）</w:t>
            </w:r>
          </w:p>
        </w:tc>
      </w:tr>
      <w:tr w:rsidRPr="000F3BC3" w:rsidR="00B1283F" w:rsidTr="00B1283F">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hideMark/>
          </w:tcPr>
          <w:p w:rsidRPr="000F3BC3" w:rsidR="00B1283F" w:rsidP="00B1283F" w:rsidRDefault="00B1283F">
            <w:pPr>
              <w:pStyle w:val="Tabletext"/>
              <w:rPr>
                <w:lang w:eastAsia="zh-CN"/>
              </w:rPr>
            </w:pPr>
            <w:r w:rsidRPr="000F3BC3">
              <w:rPr>
                <w:rFonts w:hint="eastAsia"/>
                <w:lang w:eastAsia="zh-CN"/>
              </w:rPr>
              <w:t>改善最不发达国家、小岛屿发展中国家、内陆发展中国家以及经济转型国家的电信</w:t>
            </w:r>
            <w:r w:rsidRPr="000F3BC3">
              <w:rPr>
                <w:lang w:eastAsia="zh-CN"/>
              </w:rPr>
              <w:t>/ICT</w:t>
            </w:r>
            <w:r w:rsidRPr="000F3BC3">
              <w:rPr>
                <w:rFonts w:hint="eastAsia"/>
                <w:lang w:eastAsia="zh-CN"/>
              </w:rPr>
              <w:t>获取和使用</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hideMark/>
          </w:tcPr>
          <w:p w:rsidRPr="000F3BC3" w:rsidR="00B1283F" w:rsidP="00B1283F" w:rsidRDefault="00B1283F">
            <w:pPr>
              <w:pStyle w:val="Tabletext"/>
              <w:ind w:left="177" w:hanging="177"/>
              <w:rPr>
                <w:lang w:eastAsia="zh-CN"/>
              </w:rPr>
            </w:pPr>
            <w:r w:rsidRPr="000F3BC3">
              <w:rPr>
                <w:lang w:eastAsia="zh-CN"/>
              </w:rPr>
              <w:t xml:space="preserve">- </w:t>
            </w:r>
            <w:r>
              <w:rPr>
                <w:lang w:val="en-US" w:eastAsia="zh-CN"/>
              </w:rPr>
              <w:t xml:space="preserve"> </w:t>
            </w:r>
            <w:r w:rsidRPr="000F3BC3">
              <w:rPr>
                <w:rFonts w:hint="eastAsia"/>
                <w:lang w:eastAsia="zh-CN"/>
              </w:rPr>
              <w:t>接受</w:t>
            </w:r>
            <w:r w:rsidRPr="000F3BC3">
              <w:rPr>
                <w:lang w:eastAsia="zh-CN"/>
              </w:rPr>
              <w:t>[</w:t>
            </w:r>
            <w:r w:rsidRPr="000F3BC3">
              <w:rPr>
                <w:rFonts w:hint="eastAsia"/>
                <w:lang w:eastAsia="zh-CN"/>
              </w:rPr>
              <w:t>集中</w:t>
            </w:r>
            <w:r w:rsidRPr="000F3BC3">
              <w:rPr>
                <w:lang w:eastAsia="zh-CN"/>
              </w:rPr>
              <w:t>]</w:t>
            </w:r>
            <w:r w:rsidRPr="000F3BC3">
              <w:rPr>
                <w:rFonts w:hint="eastAsia"/>
                <w:lang w:eastAsia="zh-CN"/>
              </w:rPr>
              <w:t>援助且电信</w:t>
            </w:r>
            <w:r w:rsidRPr="000F3BC3">
              <w:rPr>
                <w:lang w:eastAsia="zh-CN"/>
              </w:rPr>
              <w:t>/ICT</w:t>
            </w:r>
            <w:r w:rsidRPr="000F3BC3">
              <w:rPr>
                <w:rFonts w:hint="eastAsia"/>
                <w:lang w:eastAsia="zh-CN"/>
              </w:rPr>
              <w:t>服务连接性、可用性和负担能力有所提高的国家数量</w:t>
            </w:r>
          </w:p>
          <w:p w:rsidRPr="000F3BC3" w:rsidR="00B1283F" w:rsidP="00B1283F" w:rsidRDefault="00B1283F">
            <w:pPr>
              <w:pStyle w:val="Tabletext"/>
              <w:ind w:left="177" w:hanging="177"/>
              <w:rPr>
                <w:lang w:eastAsia="zh-CN"/>
              </w:rPr>
            </w:pPr>
            <w:r w:rsidRPr="000F3BC3">
              <w:rPr>
                <w:lang w:eastAsia="zh-CN"/>
              </w:rPr>
              <w:t xml:space="preserve">- </w:t>
            </w:r>
            <w:r>
              <w:rPr>
                <w:lang w:val="en-US" w:eastAsia="zh-CN"/>
              </w:rPr>
              <w:t xml:space="preserve"> </w:t>
            </w:r>
            <w:r w:rsidRPr="000F3BC3">
              <w:rPr>
                <w:rFonts w:hint="eastAsia"/>
                <w:lang w:eastAsia="zh-CN"/>
              </w:rPr>
              <w:t>接受援助的国家数量，包括申请的奖学金数量和发放的奖学金数量</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hideMark/>
          </w:tcPr>
          <w:p w:rsidRPr="000F3BC3" w:rsidR="00B1283F" w:rsidP="00B1283F" w:rsidRDefault="00B1283F">
            <w:pPr>
              <w:pStyle w:val="Tabletext"/>
              <w:rPr>
                <w:lang w:eastAsia="zh-CN"/>
              </w:rPr>
            </w:pPr>
            <w:r w:rsidRPr="000F3BC3">
              <w:rPr>
                <w:lang w:eastAsia="zh-CN"/>
              </w:rPr>
              <w:t xml:space="preserve">4.1 - </w:t>
            </w:r>
            <w:r w:rsidRPr="000F3BC3">
              <w:rPr>
                <w:rFonts w:hint="eastAsia"/>
                <w:lang w:eastAsia="zh-CN"/>
              </w:rPr>
              <w:t>向最不发达国家、小岛屿发展中国家、内陆发展中国家和经济转型国家提供集中援助</w:t>
            </w:r>
          </w:p>
        </w:tc>
      </w:tr>
      <w:tr w:rsidRPr="000F3BC3" w:rsidR="00B1283F" w:rsidTr="00B1283F">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hideMark/>
          </w:tcPr>
          <w:p w:rsidRPr="000F3BC3" w:rsidR="00B1283F" w:rsidP="00E843EF" w:rsidRDefault="00B1283F">
            <w:pPr>
              <w:pStyle w:val="Tabletext"/>
              <w:rPr>
                <w:lang w:eastAsia="zh-CN"/>
              </w:rPr>
            </w:pPr>
            <w:r w:rsidRPr="000F3BC3">
              <w:rPr>
                <w:rFonts w:hint="eastAsia"/>
                <w:lang w:eastAsia="zh-CN"/>
              </w:rPr>
              <w:t>提高</w:t>
            </w:r>
            <w:r w:rsidR="000B1602">
              <w:rPr>
                <w:rFonts w:hint="eastAsia"/>
                <w:lang w:eastAsia="zh-CN"/>
              </w:rPr>
              <w:t>国际电联</w:t>
            </w:r>
            <w:r w:rsidRPr="000F3BC3">
              <w:rPr>
                <w:rFonts w:hint="eastAsia"/>
                <w:lang w:eastAsia="zh-CN"/>
              </w:rPr>
              <w:t>成员在优先领域（例如健康、农业、商业、管理、教育、金融）中利用</w:t>
            </w:r>
            <w:ins w:author="Wen ZHONG" w:date="2017-09-09T13:55:00Z" w:id="245">
              <w:r w:rsidR="001D054A">
                <w:rPr>
                  <w:rFonts w:hint="eastAsia"/>
                  <w:lang w:eastAsia="zh-CN"/>
                </w:rPr>
                <w:t>和使用</w:t>
              </w:r>
            </w:ins>
            <w:r w:rsidRPr="000F3BC3">
              <w:rPr>
                <w:lang w:eastAsia="zh-CN"/>
              </w:rPr>
              <w:t>ICT</w:t>
            </w:r>
            <w:r w:rsidRPr="000F3BC3">
              <w:rPr>
                <w:rFonts w:hint="eastAsia"/>
                <w:lang w:eastAsia="zh-CN"/>
              </w:rPr>
              <w:t>应用（包括移动应用）的能力</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hideMark/>
          </w:tcPr>
          <w:p w:rsidRPr="000F3BC3" w:rsidR="00B1283F" w:rsidP="00B1283F" w:rsidRDefault="00B1283F">
            <w:pPr>
              <w:pStyle w:val="Tabletext"/>
              <w:ind w:left="177" w:hanging="177"/>
              <w:rPr>
                <w:lang w:eastAsia="zh-CN"/>
              </w:rPr>
            </w:pPr>
            <w:r w:rsidRPr="000F3BC3">
              <w:rPr>
                <w:lang w:eastAsia="zh-CN"/>
              </w:rPr>
              <w:t xml:space="preserve">- </w:t>
            </w:r>
            <w:r>
              <w:rPr>
                <w:lang w:val="en-US" w:eastAsia="zh-CN"/>
              </w:rPr>
              <w:t xml:space="preserve"> </w:t>
            </w:r>
            <w:r w:rsidRPr="000F3BC3">
              <w:rPr>
                <w:rFonts w:hint="eastAsia"/>
                <w:lang w:eastAsia="zh-CN"/>
              </w:rPr>
              <w:t>为国家部门电子商务策略发展而发布和下载的工具包数量</w:t>
            </w:r>
          </w:p>
          <w:p w:rsidRPr="000F3BC3" w:rsidR="00B1283F" w:rsidP="00B1283F" w:rsidRDefault="00B1283F">
            <w:pPr>
              <w:pStyle w:val="Tabletext"/>
              <w:ind w:left="177" w:hanging="177"/>
              <w:rPr>
                <w:lang w:eastAsia="zh-CN"/>
              </w:rPr>
            </w:pPr>
            <w:r w:rsidRPr="000F3BC3">
              <w:rPr>
                <w:lang w:eastAsia="zh-CN"/>
              </w:rPr>
              <w:t xml:space="preserve">- </w:t>
            </w:r>
            <w:r>
              <w:rPr>
                <w:lang w:val="en-US" w:eastAsia="zh-CN"/>
              </w:rPr>
              <w:t xml:space="preserve"> </w:t>
            </w:r>
            <w:r w:rsidRPr="000F3BC3">
              <w:rPr>
                <w:rFonts w:hint="eastAsia"/>
                <w:lang w:eastAsia="zh-CN"/>
              </w:rPr>
              <w:t>已发布的</w:t>
            </w:r>
            <w:r w:rsidRPr="000F3BC3">
              <w:rPr>
                <w:lang w:eastAsia="zh-CN"/>
              </w:rPr>
              <w:t>ICT</w:t>
            </w:r>
            <w:r w:rsidRPr="000F3BC3">
              <w:rPr>
                <w:rFonts w:hint="eastAsia"/>
                <w:lang w:eastAsia="zh-CN"/>
              </w:rPr>
              <w:t>最佳实践发展报告数量</w:t>
            </w:r>
          </w:p>
          <w:p w:rsidRPr="000F3BC3" w:rsidR="00B1283F" w:rsidP="00B1283F" w:rsidRDefault="00B1283F">
            <w:pPr>
              <w:pStyle w:val="Tabletext"/>
              <w:ind w:left="177" w:hanging="177"/>
              <w:rPr>
                <w:lang w:eastAsia="zh-CN"/>
              </w:rPr>
            </w:pPr>
            <w:r w:rsidRPr="000F3BC3">
              <w:rPr>
                <w:lang w:eastAsia="zh-CN"/>
              </w:rPr>
              <w:t xml:space="preserve">- </w:t>
            </w:r>
            <w:r>
              <w:rPr>
                <w:lang w:val="en-US" w:eastAsia="zh-CN"/>
              </w:rPr>
              <w:t xml:space="preserve"> </w:t>
            </w:r>
            <w:r w:rsidRPr="000F3BC3">
              <w:rPr>
                <w:lang w:eastAsia="zh-CN"/>
              </w:rPr>
              <w:t>ICT</w:t>
            </w:r>
            <w:r w:rsidRPr="000F3BC3">
              <w:rPr>
                <w:rFonts w:hint="eastAsia"/>
                <w:lang w:eastAsia="zh-CN"/>
              </w:rPr>
              <w:t>开发活动</w:t>
            </w:r>
            <w:r w:rsidRPr="000F3BC3">
              <w:rPr>
                <w:lang w:eastAsia="zh-CN"/>
              </w:rPr>
              <w:t>/</w:t>
            </w:r>
            <w:r w:rsidRPr="000F3BC3">
              <w:rPr>
                <w:rFonts w:hint="eastAsia"/>
                <w:lang w:eastAsia="zh-CN"/>
              </w:rPr>
              <w:t>讲习班</w:t>
            </w:r>
            <w:r w:rsidRPr="000F3BC3">
              <w:rPr>
                <w:lang w:eastAsia="zh-CN"/>
              </w:rPr>
              <w:t>/</w:t>
            </w:r>
            <w:r w:rsidRPr="000F3BC3">
              <w:rPr>
                <w:rFonts w:hint="eastAsia"/>
                <w:lang w:eastAsia="zh-CN"/>
              </w:rPr>
              <w:t>研讨会数量以及各个参与者的数量</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hideMark/>
          </w:tcPr>
          <w:p w:rsidRPr="000F3BC3" w:rsidR="00B1283F" w:rsidP="00B1283F" w:rsidRDefault="00B1283F">
            <w:pPr>
              <w:pStyle w:val="Tabletext"/>
            </w:pPr>
            <w:r w:rsidRPr="000F3BC3">
              <w:t>4.2 - ICT</w:t>
            </w:r>
            <w:r w:rsidRPr="000F3BC3">
              <w:rPr>
                <w:rFonts w:hint="eastAsia"/>
              </w:rPr>
              <w:t>应用</w:t>
            </w:r>
          </w:p>
        </w:tc>
      </w:tr>
      <w:tr w:rsidRPr="000F3BC3" w:rsidR="00B1283F" w:rsidTr="00B1283F">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hideMark/>
          </w:tcPr>
          <w:p w:rsidRPr="000F3BC3" w:rsidR="00B1283F" w:rsidP="00B1283F" w:rsidRDefault="00B1283F">
            <w:pPr>
              <w:pStyle w:val="Tabletext"/>
              <w:rPr>
                <w:lang w:eastAsia="zh-CN"/>
              </w:rPr>
            </w:pPr>
            <w:r w:rsidRPr="000F3BC3">
              <w:rPr>
                <w:rFonts w:hint="eastAsia"/>
                <w:lang w:eastAsia="zh-CN"/>
              </w:rPr>
              <w:t>增强成员制定数字包容性战略、政策和实践的能力，尤其是为有具体需求的群体</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hideMark/>
          </w:tcPr>
          <w:p w:rsidRPr="000F3BC3" w:rsidR="00B1283F" w:rsidP="00B1283F" w:rsidRDefault="00B1283F">
            <w:pPr>
              <w:pStyle w:val="Tabletext"/>
              <w:ind w:left="177" w:hanging="177"/>
              <w:rPr>
                <w:lang w:eastAsia="zh-CN"/>
              </w:rPr>
            </w:pPr>
            <w:r w:rsidRPr="000F3BC3">
              <w:rPr>
                <w:lang w:eastAsia="zh-CN"/>
              </w:rPr>
              <w:t xml:space="preserve">- </w:t>
            </w:r>
            <w:r>
              <w:rPr>
                <w:lang w:val="en-US" w:eastAsia="zh-CN"/>
              </w:rPr>
              <w:t xml:space="preserve"> </w:t>
            </w:r>
            <w:r w:rsidRPr="000F3BC3">
              <w:rPr>
                <w:rFonts w:hint="eastAsia"/>
                <w:lang w:eastAsia="zh-CN"/>
              </w:rPr>
              <w:t>开发和</w:t>
            </w:r>
            <w:r w:rsidRPr="000F3BC3">
              <w:rPr>
                <w:lang w:eastAsia="zh-CN"/>
              </w:rPr>
              <w:t>/</w:t>
            </w:r>
            <w:r w:rsidRPr="000F3BC3">
              <w:rPr>
                <w:rFonts w:hint="eastAsia"/>
                <w:lang w:eastAsia="zh-CN"/>
              </w:rPr>
              <w:t>或提供给成员的数字包容性资源（包括出版物、政策、战略、指导原则、良好实践、案例研究、培训材料、在线资源和工具包）数量以及</w:t>
            </w:r>
            <w:r w:rsidRPr="000F3BC3">
              <w:rPr>
                <w:lang w:eastAsia="zh-CN"/>
              </w:rPr>
              <w:t>ITU-D</w:t>
            </w:r>
            <w:r w:rsidRPr="000F3BC3">
              <w:rPr>
                <w:rFonts w:hint="eastAsia"/>
                <w:lang w:eastAsia="zh-CN"/>
              </w:rPr>
              <w:t>数字包容性网站的访问量</w:t>
            </w:r>
          </w:p>
          <w:p w:rsidRPr="000F3BC3" w:rsidR="00B1283F" w:rsidP="00B1283F" w:rsidRDefault="00B1283F">
            <w:pPr>
              <w:pStyle w:val="Tabletext"/>
              <w:ind w:left="177" w:hanging="177"/>
              <w:rPr>
                <w:lang w:eastAsia="zh-CN"/>
              </w:rPr>
            </w:pPr>
            <w:r w:rsidRPr="000F3BC3">
              <w:rPr>
                <w:lang w:eastAsia="zh-CN"/>
              </w:rPr>
              <w:t xml:space="preserve">- </w:t>
            </w:r>
            <w:r>
              <w:rPr>
                <w:lang w:val="en-US" w:eastAsia="zh-CN"/>
              </w:rPr>
              <w:t xml:space="preserve"> </w:t>
            </w:r>
            <w:r w:rsidRPr="000F3BC3">
              <w:rPr>
                <w:rFonts w:hint="eastAsia"/>
                <w:lang w:eastAsia="zh-CN"/>
              </w:rPr>
              <w:t>对数字包容性政策、战略和指导原则了解、接受过培训或者接受到意见的成员数量</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hideMark/>
          </w:tcPr>
          <w:p w:rsidRPr="000F3BC3" w:rsidR="00B1283F" w:rsidP="00B1283F" w:rsidRDefault="00B1283F">
            <w:pPr>
              <w:pStyle w:val="Tabletext"/>
              <w:rPr>
                <w:lang w:eastAsia="zh-CN"/>
              </w:rPr>
            </w:pPr>
            <w:r w:rsidRPr="000F3BC3">
              <w:rPr>
                <w:lang w:eastAsia="zh-CN"/>
              </w:rPr>
              <w:t xml:space="preserve">4.3 - </w:t>
            </w:r>
            <w:r w:rsidRPr="000F3BC3">
              <w:rPr>
                <w:rFonts w:hint="eastAsia"/>
                <w:lang w:eastAsia="zh-CN"/>
              </w:rPr>
              <w:t>有具体需求群体的数字包容性</w:t>
            </w:r>
          </w:p>
        </w:tc>
      </w:tr>
      <w:tr w:rsidRPr="000F3BC3" w:rsidR="00B1283F" w:rsidTr="00B1283F">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hideMark/>
          </w:tcPr>
          <w:p w:rsidRPr="000F3BC3" w:rsidR="00B1283F" w:rsidP="00B1283F" w:rsidRDefault="00B1283F">
            <w:pPr>
              <w:pStyle w:val="Tabletext"/>
              <w:rPr>
                <w:lang w:eastAsia="zh-CN"/>
              </w:rPr>
            </w:pPr>
            <w:r w:rsidRPr="000F3BC3">
              <w:rPr>
                <w:rFonts w:hint="eastAsia"/>
                <w:lang w:eastAsia="zh-CN"/>
              </w:rPr>
              <w:t>增强</w:t>
            </w:r>
            <w:r w:rsidRPr="000F3BC3">
              <w:rPr>
                <w:lang w:eastAsia="zh-CN"/>
              </w:rPr>
              <w:t>ITU</w:t>
            </w:r>
            <w:r w:rsidRPr="000F3BC3">
              <w:rPr>
                <w:rFonts w:hint="eastAsia"/>
                <w:lang w:eastAsia="zh-CN"/>
              </w:rPr>
              <w:t>成员开发气候变化适应和缓解战略及解决方案的能力</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hideMark/>
          </w:tcPr>
          <w:p w:rsidRPr="000F3BC3" w:rsidR="00B1283F" w:rsidP="00B1283F" w:rsidRDefault="00B1283F">
            <w:pPr>
              <w:pStyle w:val="Tabletext"/>
              <w:ind w:left="177" w:hanging="177"/>
              <w:rPr>
                <w:lang w:eastAsia="zh-CN"/>
              </w:rPr>
            </w:pPr>
            <w:r w:rsidRPr="000F3BC3">
              <w:rPr>
                <w:lang w:eastAsia="zh-CN"/>
              </w:rPr>
              <w:t xml:space="preserve">- </w:t>
            </w:r>
            <w:r>
              <w:rPr>
                <w:lang w:val="en-US" w:eastAsia="zh-CN"/>
              </w:rPr>
              <w:t xml:space="preserve"> </w:t>
            </w:r>
            <w:r w:rsidRPr="000F3BC3">
              <w:rPr>
                <w:rFonts w:hint="eastAsia"/>
                <w:lang w:eastAsia="zh-CN"/>
              </w:rPr>
              <w:t>在电信发展局的帮助下提高了对利用电信</w:t>
            </w:r>
            <w:r w:rsidRPr="000F3BC3">
              <w:rPr>
                <w:lang w:eastAsia="zh-CN"/>
              </w:rPr>
              <w:t>/ICT</w:t>
            </w:r>
            <w:r w:rsidRPr="000F3BC3">
              <w:rPr>
                <w:rFonts w:hint="eastAsia"/>
                <w:lang w:eastAsia="zh-CN"/>
              </w:rPr>
              <w:t>减缓气候变化负面影响的认识的成员国数量；</w:t>
            </w:r>
          </w:p>
          <w:p w:rsidRPr="000F3BC3" w:rsidR="00B1283F" w:rsidP="00B1283F" w:rsidRDefault="00B1283F">
            <w:pPr>
              <w:pStyle w:val="Tabletext"/>
              <w:ind w:left="177" w:hanging="177"/>
              <w:rPr>
                <w:lang w:eastAsia="zh-CN"/>
              </w:rPr>
            </w:pPr>
            <w:r w:rsidRPr="000F3BC3">
              <w:rPr>
                <w:lang w:eastAsia="zh-CN"/>
              </w:rPr>
              <w:t xml:space="preserve">- </w:t>
            </w:r>
            <w:r>
              <w:rPr>
                <w:lang w:val="en-US" w:eastAsia="zh-CN"/>
              </w:rPr>
              <w:t xml:space="preserve"> </w:t>
            </w:r>
            <w:r w:rsidRPr="000F3BC3">
              <w:rPr>
                <w:rFonts w:hint="eastAsia"/>
                <w:lang w:eastAsia="zh-CN"/>
              </w:rPr>
              <w:t>在制定有关气候变化战略、政策和立法框架方面得到电信发展局帮助的成员国数量；</w:t>
            </w:r>
          </w:p>
          <w:p w:rsidRPr="000F3BC3" w:rsidR="00B1283F" w:rsidP="00B1283F" w:rsidRDefault="00B1283F">
            <w:pPr>
              <w:pStyle w:val="Tabletext"/>
              <w:ind w:left="177" w:hanging="177"/>
              <w:rPr>
                <w:lang w:eastAsia="zh-CN"/>
              </w:rPr>
            </w:pPr>
            <w:r w:rsidRPr="000F3BC3">
              <w:rPr>
                <w:lang w:eastAsia="zh-CN"/>
              </w:rPr>
              <w:t xml:space="preserve">- </w:t>
            </w:r>
            <w:r>
              <w:rPr>
                <w:lang w:val="en-US" w:eastAsia="zh-CN"/>
              </w:rPr>
              <w:t xml:space="preserve"> </w:t>
            </w:r>
            <w:r w:rsidRPr="000F3BC3">
              <w:rPr>
                <w:rFonts w:hint="eastAsia"/>
                <w:lang w:eastAsia="zh-CN"/>
              </w:rPr>
              <w:t>在制定有关电子废弃物战略、政策和监管框架方面得到电信发展局帮助的成员国数量。</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hideMark/>
          </w:tcPr>
          <w:p w:rsidRPr="000F3BC3" w:rsidR="00B1283F" w:rsidP="00B1283F" w:rsidRDefault="00B1283F">
            <w:pPr>
              <w:pStyle w:val="Tabletext"/>
              <w:rPr>
                <w:lang w:eastAsia="zh-CN"/>
              </w:rPr>
            </w:pPr>
            <w:r w:rsidRPr="000F3BC3">
              <w:rPr>
                <w:lang w:eastAsia="zh-CN"/>
              </w:rPr>
              <w:t>4.4 - ICT</w:t>
            </w:r>
            <w:r w:rsidRPr="000F3BC3">
              <w:rPr>
                <w:rFonts w:hint="eastAsia"/>
                <w:lang w:eastAsia="zh-CN"/>
              </w:rPr>
              <w:t>气候变化适应和缓解</w:t>
            </w:r>
          </w:p>
        </w:tc>
      </w:tr>
    </w:tbl>
    <w:p w:rsidRPr="00CC7422" w:rsidR="00B1283F" w:rsidP="00C709D3" w:rsidRDefault="00B1283F">
      <w:pPr>
        <w:pStyle w:val="Heading2"/>
        <w:ind w:left="0" w:firstLine="0"/>
        <w:rPr>
          <w:bCs/>
          <w:sz w:val="28"/>
          <w:szCs w:val="28"/>
          <w:lang w:eastAsia="zh-CN"/>
        </w:rPr>
      </w:pPr>
      <w:r w:rsidRPr="00C50FC7">
        <w:rPr>
          <w:rFonts w:hint="eastAsia"/>
          <w:szCs w:val="24"/>
          <w:lang w:eastAsia="zh-CN"/>
        </w:rPr>
        <w:t>输出成果</w:t>
      </w:r>
      <w:r w:rsidRPr="00C50FC7">
        <w:rPr>
          <w:szCs w:val="24"/>
          <w:lang w:eastAsia="zh-CN"/>
        </w:rPr>
        <w:t>4.1</w:t>
      </w:r>
      <w:r w:rsidRPr="0066438A">
        <w:rPr>
          <w:lang w:eastAsia="zh-CN"/>
        </w:rPr>
        <w:t xml:space="preserve"> –</w:t>
      </w:r>
      <w:r>
        <w:rPr>
          <w:lang w:eastAsia="zh-CN"/>
        </w:rPr>
        <w:t xml:space="preserve"> </w:t>
      </w:r>
      <w:r w:rsidRPr="003204D2">
        <w:rPr>
          <w:rFonts w:hint="eastAsia"/>
          <w:lang w:eastAsia="zh-CN"/>
        </w:rPr>
        <w:t>向最不发达国家、小岛屿发展中国家、内陆发展中国家和经济转型国家提供集中援助的产品和服务</w:t>
      </w:r>
    </w:p>
    <w:p w:rsidRPr="000F3BC3" w:rsidR="00B1283F" w:rsidP="00C709D3" w:rsidRDefault="00B1283F">
      <w:pPr>
        <w:pStyle w:val="Heading3"/>
        <w:rPr>
          <w:lang w:eastAsia="zh-CN"/>
        </w:rPr>
      </w:pPr>
      <w:r>
        <w:rPr>
          <w:rFonts w:hint="eastAsia"/>
          <w:lang w:eastAsia="zh-CN"/>
        </w:rPr>
        <w:t>1</w:t>
      </w:r>
      <w:r>
        <w:rPr>
          <w:rFonts w:hint="eastAsia"/>
          <w:lang w:eastAsia="zh-CN"/>
        </w:rPr>
        <w:tab/>
      </w:r>
      <w:r w:rsidRPr="000F3BC3">
        <w:rPr>
          <w:rFonts w:hint="eastAsia"/>
          <w:lang w:eastAsia="zh-CN"/>
        </w:rPr>
        <w:t>背景</w:t>
      </w:r>
    </w:p>
    <w:p w:rsidRPr="000F3BC3" w:rsidR="00B1283F" w:rsidP="00C709D3" w:rsidRDefault="00B1283F">
      <w:pPr>
        <w:keepNext/>
        <w:keepLines/>
        <w:ind w:firstLine="480" w:firstLineChars="200"/>
        <w:rPr>
          <w:lang w:eastAsia="zh-CN"/>
        </w:rPr>
      </w:pPr>
      <w:r w:rsidRPr="000F3BC3">
        <w:rPr>
          <w:rFonts w:hint="eastAsia"/>
          <w:lang w:eastAsia="zh-CN"/>
        </w:rPr>
        <w:t>根据全权代表大会第</w:t>
      </w:r>
      <w:r w:rsidRPr="000F3BC3">
        <w:rPr>
          <w:lang w:eastAsia="zh-CN"/>
        </w:rPr>
        <w:t>16</w:t>
      </w:r>
      <w:r w:rsidRPr="000F3BC3">
        <w:rPr>
          <w:rFonts w:hint="eastAsia"/>
          <w:lang w:eastAsia="zh-CN"/>
        </w:rPr>
        <w:t>号决议（</w:t>
      </w:r>
      <w:r w:rsidRPr="000F3BC3">
        <w:rPr>
          <w:lang w:eastAsia="zh-CN"/>
        </w:rPr>
        <w:t>2014</w:t>
      </w:r>
      <w:r w:rsidRPr="000F3BC3">
        <w:rPr>
          <w:rFonts w:hint="eastAsia"/>
          <w:lang w:eastAsia="zh-CN"/>
        </w:rPr>
        <w:t>年，迪拜，修订版）和第</w:t>
      </w:r>
      <w:r w:rsidRPr="000F3BC3">
        <w:rPr>
          <w:lang w:eastAsia="zh-CN"/>
        </w:rPr>
        <w:t>30</w:t>
      </w:r>
      <w:r w:rsidRPr="000F3BC3">
        <w:rPr>
          <w:rFonts w:hint="eastAsia"/>
          <w:lang w:eastAsia="zh-CN"/>
        </w:rPr>
        <w:t>号决议（</w:t>
      </w:r>
      <w:r w:rsidRPr="000F3BC3">
        <w:rPr>
          <w:lang w:eastAsia="zh-CN"/>
        </w:rPr>
        <w:t>2014</w:t>
      </w:r>
      <w:r w:rsidRPr="000F3BC3">
        <w:rPr>
          <w:rFonts w:hint="eastAsia"/>
          <w:lang w:eastAsia="zh-CN"/>
        </w:rPr>
        <w:t>年，釜山），为最不发达国家、小岛屿发展中国家、内陆发展中国家和经济转型国家提供特殊措施，突出了信息通信技术在促进国家社会经济发展方面的作用，授权电信发展局通过集中援助特别关注这类国家。</w:t>
      </w:r>
    </w:p>
    <w:p w:rsidRPr="000F3BC3" w:rsidR="00B1283F" w:rsidP="00B1283F" w:rsidRDefault="00B1283F">
      <w:pPr>
        <w:ind w:firstLine="480" w:firstLineChars="200"/>
        <w:rPr>
          <w:lang w:eastAsia="zh-CN"/>
        </w:rPr>
      </w:pPr>
      <w:r w:rsidRPr="000F3BC3">
        <w:rPr>
          <w:rFonts w:hint="eastAsia"/>
          <w:lang w:eastAsia="zh-CN"/>
        </w:rPr>
        <w:t>ITU</w:t>
      </w:r>
      <w:r w:rsidRPr="000F3BC3">
        <w:rPr>
          <w:rFonts w:hint="eastAsia"/>
          <w:lang w:eastAsia="zh-CN"/>
        </w:rPr>
        <w:t>援助最不发达国家（</w:t>
      </w:r>
      <w:r w:rsidRPr="000F3BC3">
        <w:rPr>
          <w:lang w:eastAsia="zh-CN"/>
        </w:rPr>
        <w:t>LDC</w:t>
      </w:r>
      <w:r w:rsidRPr="000F3BC3">
        <w:rPr>
          <w:rFonts w:hint="eastAsia"/>
          <w:lang w:eastAsia="zh-CN"/>
        </w:rPr>
        <w:t>）的历史可上溯至</w:t>
      </w:r>
      <w:r w:rsidRPr="000F3BC3">
        <w:rPr>
          <w:lang w:eastAsia="zh-CN"/>
        </w:rPr>
        <w:t>1971</w:t>
      </w:r>
      <w:r w:rsidRPr="000F3BC3">
        <w:rPr>
          <w:rFonts w:hint="eastAsia"/>
          <w:lang w:eastAsia="zh-CN"/>
        </w:rPr>
        <w:t>年，当时</w:t>
      </w:r>
      <w:r w:rsidRPr="000F3BC3">
        <w:rPr>
          <w:rFonts w:hint="eastAsia"/>
          <w:lang w:eastAsia="zh-CN"/>
        </w:rPr>
        <w:t>ITU</w:t>
      </w:r>
      <w:r w:rsidRPr="000F3BC3">
        <w:rPr>
          <w:rFonts w:hint="eastAsia"/>
          <w:lang w:eastAsia="zh-CN"/>
        </w:rPr>
        <w:t>批准了通过落实相关全权代表大会决议的方式对</w:t>
      </w:r>
      <w:r w:rsidRPr="000F3BC3">
        <w:rPr>
          <w:lang w:eastAsia="zh-CN"/>
        </w:rPr>
        <w:t>LDC</w:t>
      </w:r>
      <w:r w:rsidRPr="000F3BC3">
        <w:rPr>
          <w:rFonts w:hint="eastAsia"/>
          <w:lang w:eastAsia="zh-CN"/>
        </w:rPr>
        <w:t>给予特别帮助。</w:t>
      </w:r>
      <w:r w:rsidRPr="000F3BC3">
        <w:rPr>
          <w:lang w:eastAsia="zh-CN"/>
        </w:rPr>
        <w:t>2002</w:t>
      </w:r>
      <w:r w:rsidRPr="000F3BC3">
        <w:rPr>
          <w:rFonts w:hint="eastAsia"/>
          <w:lang w:eastAsia="zh-CN"/>
        </w:rPr>
        <w:t>年，在两年一次基础上首次向少数几个最不发达国家提供了直接援助。这有助于监督并评估集中援助对受惠国的影响。</w:t>
      </w:r>
      <w:r w:rsidRPr="000F3BC3">
        <w:rPr>
          <w:lang w:eastAsia="zh-CN"/>
        </w:rPr>
        <w:t>2006</w:t>
      </w:r>
      <w:r w:rsidRPr="000F3BC3">
        <w:rPr>
          <w:rFonts w:hint="eastAsia"/>
          <w:lang w:eastAsia="zh-CN"/>
        </w:rPr>
        <w:t>年，项目的范围得到扩展，将小岛屿发展中国家（</w:t>
      </w:r>
      <w:r w:rsidRPr="000F3BC3">
        <w:rPr>
          <w:lang w:eastAsia="zh-CN"/>
        </w:rPr>
        <w:t>SIDS</w:t>
      </w:r>
      <w:r w:rsidRPr="000F3BC3">
        <w:rPr>
          <w:rFonts w:hint="eastAsia"/>
          <w:lang w:eastAsia="zh-CN"/>
        </w:rPr>
        <w:t>）和应急通信涵盖进来。</w:t>
      </w:r>
      <w:r w:rsidRPr="000F3BC3">
        <w:rPr>
          <w:rFonts w:hint="eastAsia"/>
          <w:lang w:eastAsia="zh-CN"/>
        </w:rPr>
        <w:t xml:space="preserve"> </w:t>
      </w:r>
    </w:p>
    <w:p w:rsidRPr="000F3BC3" w:rsidR="00B1283F" w:rsidP="00B1283F" w:rsidRDefault="00B1283F">
      <w:pPr>
        <w:ind w:firstLine="480" w:firstLineChars="200"/>
        <w:rPr>
          <w:lang w:eastAsia="zh-CN"/>
        </w:rPr>
      </w:pPr>
      <w:r w:rsidRPr="000F3BC3">
        <w:rPr>
          <w:lang w:eastAsia="zh-CN"/>
        </w:rPr>
        <w:t>2010</w:t>
      </w:r>
      <w:r w:rsidRPr="000F3BC3">
        <w:rPr>
          <w:rFonts w:hint="eastAsia"/>
          <w:lang w:eastAsia="zh-CN"/>
        </w:rPr>
        <w:t>年，</w:t>
      </w:r>
      <w:r w:rsidRPr="000F3BC3">
        <w:rPr>
          <w:lang w:eastAsia="zh-CN"/>
        </w:rPr>
        <w:t>WTDC</w:t>
      </w:r>
      <w:r w:rsidRPr="000F3BC3">
        <w:rPr>
          <w:rFonts w:hint="eastAsia"/>
          <w:lang w:eastAsia="zh-CN"/>
        </w:rPr>
        <w:t>（</w:t>
      </w:r>
      <w:r w:rsidRPr="000F3BC3">
        <w:rPr>
          <w:lang w:eastAsia="zh-CN"/>
        </w:rPr>
        <w:t>2010</w:t>
      </w:r>
      <w:r w:rsidRPr="000F3BC3">
        <w:rPr>
          <w:rFonts w:hint="eastAsia"/>
          <w:lang w:eastAsia="zh-CN"/>
        </w:rPr>
        <w:t>年，海得拉巴）批准了将内陆发展中国家（</w:t>
      </w:r>
      <w:r w:rsidRPr="000F3BC3">
        <w:rPr>
          <w:rFonts w:hint="eastAsia"/>
          <w:lang w:eastAsia="zh-CN"/>
        </w:rPr>
        <w:t>LLDC</w:t>
      </w:r>
      <w:r w:rsidRPr="000F3BC3">
        <w:rPr>
          <w:rFonts w:hint="eastAsia"/>
          <w:lang w:eastAsia="zh-CN"/>
        </w:rPr>
        <w:t>）和经济转型国家纳入该项目。联合国每十年针对</w:t>
      </w:r>
      <w:r w:rsidRPr="000F3BC3">
        <w:rPr>
          <w:lang w:eastAsia="zh-CN"/>
        </w:rPr>
        <w:t>LDC</w:t>
      </w:r>
      <w:r w:rsidRPr="000F3BC3">
        <w:rPr>
          <w:rFonts w:hint="eastAsia"/>
          <w:lang w:eastAsia="zh-CN"/>
        </w:rPr>
        <w:t>、</w:t>
      </w:r>
      <w:r w:rsidRPr="000F3BC3">
        <w:rPr>
          <w:lang w:eastAsia="zh-CN"/>
        </w:rPr>
        <w:t>SIDS</w:t>
      </w:r>
      <w:r w:rsidRPr="000F3BC3">
        <w:rPr>
          <w:rFonts w:hint="eastAsia"/>
          <w:lang w:eastAsia="zh-CN"/>
        </w:rPr>
        <w:t>和</w:t>
      </w:r>
      <w:r w:rsidRPr="000F3BC3">
        <w:rPr>
          <w:lang w:eastAsia="zh-CN"/>
        </w:rPr>
        <w:t>LLDC</w:t>
      </w:r>
      <w:r w:rsidRPr="000F3BC3">
        <w:rPr>
          <w:rFonts w:hint="eastAsia"/>
          <w:lang w:eastAsia="zh-CN"/>
        </w:rPr>
        <w:t>召开一次特别大会。</w:t>
      </w:r>
      <w:r w:rsidRPr="000F3BC3">
        <w:rPr>
          <w:lang w:eastAsia="zh-CN"/>
        </w:rPr>
        <w:t>2011</w:t>
      </w:r>
      <w:r w:rsidRPr="000F3BC3">
        <w:rPr>
          <w:rFonts w:hint="eastAsia"/>
          <w:lang w:eastAsia="zh-CN"/>
        </w:rPr>
        <w:t>年，</w:t>
      </w:r>
      <w:r w:rsidRPr="000F3BC3">
        <w:rPr>
          <w:lang w:eastAsia="zh-CN"/>
        </w:rPr>
        <w:t>2004-2014</w:t>
      </w:r>
      <w:r w:rsidRPr="000F3BC3">
        <w:rPr>
          <w:rFonts w:hint="eastAsia"/>
          <w:lang w:eastAsia="zh-CN"/>
        </w:rPr>
        <w:t>的第四届联合国</w:t>
      </w:r>
      <w:r w:rsidRPr="000F3BC3">
        <w:rPr>
          <w:lang w:eastAsia="zh-CN"/>
        </w:rPr>
        <w:t>LDC</w:t>
      </w:r>
      <w:r w:rsidRPr="000F3BC3">
        <w:rPr>
          <w:rFonts w:hint="eastAsia"/>
          <w:lang w:eastAsia="zh-CN"/>
        </w:rPr>
        <w:t>大会在土耳其召开，并通过了《伊斯坦布尔行动方案》。第三届国际</w:t>
      </w:r>
      <w:r w:rsidRPr="000F3BC3">
        <w:rPr>
          <w:lang w:eastAsia="zh-CN"/>
        </w:rPr>
        <w:t>SIDS</w:t>
      </w:r>
      <w:r w:rsidRPr="000F3BC3">
        <w:rPr>
          <w:rFonts w:hint="eastAsia"/>
          <w:lang w:eastAsia="zh-CN"/>
        </w:rPr>
        <w:t>大会于</w:t>
      </w:r>
      <w:r w:rsidRPr="000F3BC3">
        <w:rPr>
          <w:lang w:eastAsia="zh-CN"/>
        </w:rPr>
        <w:t>2014</w:t>
      </w:r>
      <w:r w:rsidRPr="000F3BC3">
        <w:rPr>
          <w:rFonts w:hint="eastAsia"/>
          <w:lang w:eastAsia="zh-CN"/>
        </w:rPr>
        <w:t>年</w:t>
      </w:r>
      <w:r w:rsidRPr="000F3BC3">
        <w:rPr>
          <w:lang w:eastAsia="zh-CN"/>
        </w:rPr>
        <w:t>9</w:t>
      </w:r>
      <w:r w:rsidRPr="000F3BC3">
        <w:rPr>
          <w:rFonts w:hint="eastAsia"/>
          <w:lang w:eastAsia="zh-CN"/>
        </w:rPr>
        <w:t>月在萨摩亚召开，</w:t>
      </w:r>
      <w:r w:rsidRPr="000F3BC3">
        <w:rPr>
          <w:lang w:eastAsia="zh-CN"/>
        </w:rPr>
        <w:t>2014</w:t>
      </w:r>
      <w:r w:rsidRPr="000F3BC3">
        <w:rPr>
          <w:rFonts w:hint="eastAsia"/>
          <w:lang w:eastAsia="zh-CN"/>
        </w:rPr>
        <w:t>年</w:t>
      </w:r>
      <w:r w:rsidRPr="000F3BC3">
        <w:rPr>
          <w:lang w:eastAsia="zh-CN"/>
        </w:rPr>
        <w:t>11</w:t>
      </w:r>
      <w:r w:rsidRPr="000F3BC3">
        <w:rPr>
          <w:rFonts w:hint="eastAsia"/>
          <w:lang w:eastAsia="zh-CN"/>
        </w:rPr>
        <w:t>月对有关</w:t>
      </w:r>
      <w:r w:rsidRPr="000F3BC3">
        <w:rPr>
          <w:lang w:eastAsia="zh-CN"/>
        </w:rPr>
        <w:t>LLDC</w:t>
      </w:r>
      <w:r w:rsidRPr="000F3BC3">
        <w:rPr>
          <w:rFonts w:hint="eastAsia"/>
          <w:lang w:eastAsia="zh-CN"/>
        </w:rPr>
        <w:t>的《阿拉木图行动计划》进行</w:t>
      </w:r>
      <w:r w:rsidRPr="000F3BC3">
        <w:rPr>
          <w:lang w:eastAsia="zh-CN"/>
        </w:rPr>
        <w:t>10</w:t>
      </w:r>
      <w:r w:rsidRPr="000F3BC3">
        <w:rPr>
          <w:rFonts w:hint="eastAsia"/>
          <w:lang w:eastAsia="zh-CN"/>
        </w:rPr>
        <w:t>年期审议。</w:t>
      </w:r>
      <w:r w:rsidRPr="000F3BC3">
        <w:rPr>
          <w:rFonts w:hint="eastAsia"/>
          <w:lang w:eastAsia="zh-CN"/>
        </w:rPr>
        <w:t xml:space="preserve"> </w:t>
      </w:r>
    </w:p>
    <w:p w:rsidRPr="000F3BC3" w:rsidR="00B1283F" w:rsidP="00B1283F" w:rsidRDefault="00B1283F">
      <w:pPr>
        <w:ind w:firstLine="480" w:firstLineChars="200"/>
        <w:rPr>
          <w:lang w:eastAsia="zh-CN"/>
        </w:rPr>
      </w:pPr>
      <w:r w:rsidRPr="000F3BC3">
        <w:rPr>
          <w:rFonts w:hint="eastAsia"/>
          <w:lang w:eastAsia="zh-CN"/>
        </w:rPr>
        <w:t>输出成果</w:t>
      </w:r>
      <w:r w:rsidRPr="000F3BC3">
        <w:rPr>
          <w:lang w:eastAsia="zh-CN"/>
        </w:rPr>
        <w:t>4.1</w:t>
      </w:r>
      <w:r w:rsidRPr="000F3BC3">
        <w:rPr>
          <w:rFonts w:hint="eastAsia"/>
          <w:lang w:eastAsia="zh-CN"/>
        </w:rPr>
        <w:t>将在多个优先领域向有具体需求的国家（包括</w:t>
      </w:r>
      <w:r w:rsidRPr="000F3BC3">
        <w:rPr>
          <w:lang w:eastAsia="zh-CN"/>
        </w:rPr>
        <w:t>LDC</w:t>
      </w:r>
      <w:r w:rsidRPr="000F3BC3">
        <w:rPr>
          <w:rFonts w:hint="eastAsia"/>
          <w:lang w:eastAsia="zh-CN"/>
        </w:rPr>
        <w:t>、</w:t>
      </w:r>
      <w:r w:rsidRPr="000F3BC3">
        <w:rPr>
          <w:lang w:eastAsia="zh-CN"/>
        </w:rPr>
        <w:t>LLDC</w:t>
      </w:r>
      <w:r w:rsidRPr="000F3BC3">
        <w:rPr>
          <w:rFonts w:hint="eastAsia"/>
          <w:lang w:eastAsia="zh-CN"/>
        </w:rPr>
        <w:t>、</w:t>
      </w:r>
      <w:r w:rsidRPr="000F3BC3">
        <w:rPr>
          <w:lang w:eastAsia="zh-CN"/>
        </w:rPr>
        <w:t>SIDS</w:t>
      </w:r>
      <w:r w:rsidRPr="000F3BC3">
        <w:rPr>
          <w:rFonts w:hint="eastAsia"/>
          <w:lang w:eastAsia="zh-CN"/>
        </w:rPr>
        <w:t>和经济转型国家）提供有针对性且差异很大的援助。</w:t>
      </w:r>
    </w:p>
    <w:p w:rsidRPr="000F3BC3" w:rsidR="00B1283F" w:rsidP="00B1283F" w:rsidRDefault="00B1283F">
      <w:pPr>
        <w:ind w:firstLine="480" w:firstLineChars="200"/>
        <w:rPr>
          <w:lang w:eastAsia="zh-CN"/>
        </w:rPr>
      </w:pPr>
      <w:r w:rsidRPr="000F3BC3">
        <w:rPr>
          <w:rFonts w:hint="eastAsia"/>
          <w:lang w:eastAsia="zh-CN"/>
        </w:rPr>
        <w:t>电信发展局致力于履行其职责，并争取实现</w:t>
      </w:r>
      <w:r w:rsidRPr="000F3BC3">
        <w:rPr>
          <w:rFonts w:hint="eastAsia"/>
          <w:lang w:eastAsia="zh-CN"/>
        </w:rPr>
        <w:t>2011</w:t>
      </w:r>
      <w:r w:rsidRPr="000F3BC3">
        <w:rPr>
          <w:rFonts w:hint="eastAsia"/>
          <w:lang w:eastAsia="zh-CN"/>
        </w:rPr>
        <w:t>年《伊斯坦布尔行动方案》中有关向</w:t>
      </w:r>
      <w:r w:rsidRPr="000F3BC3">
        <w:rPr>
          <w:lang w:eastAsia="zh-CN"/>
        </w:rPr>
        <w:t>LDC</w:t>
      </w:r>
      <w:r w:rsidRPr="000F3BC3">
        <w:rPr>
          <w:rFonts w:hint="eastAsia"/>
          <w:lang w:eastAsia="zh-CN"/>
        </w:rPr>
        <w:t>普及信息通信技术、有关</w:t>
      </w:r>
      <w:r w:rsidRPr="000F3BC3">
        <w:rPr>
          <w:lang w:eastAsia="zh-CN"/>
        </w:rPr>
        <w:t>SIDS</w:t>
      </w:r>
      <w:r w:rsidRPr="000F3BC3">
        <w:rPr>
          <w:rFonts w:hint="eastAsia"/>
          <w:lang w:eastAsia="zh-CN"/>
        </w:rPr>
        <w:t>的</w:t>
      </w:r>
      <w:r w:rsidRPr="000F3BC3">
        <w:rPr>
          <w:rFonts w:hint="eastAsia"/>
          <w:lang w:eastAsia="zh-CN"/>
        </w:rPr>
        <w:t>2014</w:t>
      </w:r>
      <w:r w:rsidRPr="000F3BC3">
        <w:rPr>
          <w:rFonts w:hint="eastAsia"/>
          <w:lang w:eastAsia="zh-CN"/>
        </w:rPr>
        <w:t>年《巴巴多斯行动计划》以及有关</w:t>
      </w:r>
      <w:r w:rsidRPr="000F3BC3">
        <w:rPr>
          <w:lang w:eastAsia="zh-CN"/>
        </w:rPr>
        <w:t>LLDC</w:t>
      </w:r>
      <w:r w:rsidRPr="000F3BC3">
        <w:rPr>
          <w:rFonts w:hint="eastAsia"/>
          <w:lang w:eastAsia="zh-CN"/>
        </w:rPr>
        <w:t>的</w:t>
      </w:r>
      <w:r w:rsidRPr="000F3BC3">
        <w:rPr>
          <w:rFonts w:hint="eastAsia"/>
          <w:lang w:eastAsia="zh-CN"/>
        </w:rPr>
        <w:t>2014</w:t>
      </w:r>
      <w:r w:rsidRPr="000F3BC3">
        <w:rPr>
          <w:rFonts w:hint="eastAsia"/>
          <w:lang w:eastAsia="zh-CN"/>
        </w:rPr>
        <w:t>年《阿拉木图行动计划》中的承诺。</w:t>
      </w:r>
    </w:p>
    <w:p w:rsidRPr="000F3BC3" w:rsidR="00B1283F" w:rsidP="00B1283F" w:rsidRDefault="00B1283F">
      <w:pPr>
        <w:pStyle w:val="Heading3"/>
        <w:rPr>
          <w:lang w:eastAsia="zh-CN"/>
        </w:rPr>
      </w:pPr>
      <w:r>
        <w:rPr>
          <w:rFonts w:hint="eastAsia"/>
          <w:lang w:eastAsia="zh-CN"/>
        </w:rPr>
        <w:t>2</w:t>
      </w:r>
      <w:r>
        <w:rPr>
          <w:rFonts w:hint="eastAsia"/>
          <w:lang w:eastAsia="zh-CN"/>
        </w:rPr>
        <w:tab/>
      </w:r>
      <w:r w:rsidRPr="000F3BC3">
        <w:rPr>
          <w:rFonts w:hint="eastAsia"/>
          <w:lang w:eastAsia="zh-CN"/>
        </w:rPr>
        <w:t>实施框架</w:t>
      </w:r>
    </w:p>
    <w:p w:rsidRPr="007F3993" w:rsidR="00B1283F" w:rsidP="00B1283F" w:rsidRDefault="00B1283F">
      <w:pPr>
        <w:pStyle w:val="Heading4"/>
        <w:rPr>
          <w:lang w:eastAsia="zh-CN"/>
        </w:rPr>
      </w:pPr>
      <w:r w:rsidRPr="007F3993">
        <w:rPr>
          <w:rFonts w:hint="eastAsia"/>
          <w:lang w:eastAsia="zh-CN"/>
        </w:rPr>
        <w:t>项目：向</w:t>
      </w:r>
      <w:r w:rsidRPr="007F3993">
        <w:rPr>
          <w:lang w:eastAsia="zh-CN"/>
        </w:rPr>
        <w:t>LDC</w:t>
      </w:r>
      <w:r w:rsidRPr="007F3993">
        <w:rPr>
          <w:rFonts w:hint="eastAsia"/>
          <w:lang w:eastAsia="zh-CN"/>
        </w:rPr>
        <w:t>、</w:t>
      </w:r>
      <w:r w:rsidRPr="007F3993">
        <w:rPr>
          <w:lang w:eastAsia="zh-CN"/>
        </w:rPr>
        <w:t>SIDS</w:t>
      </w:r>
      <w:r w:rsidRPr="007F3993">
        <w:rPr>
          <w:rFonts w:hint="eastAsia"/>
          <w:lang w:eastAsia="zh-CN"/>
        </w:rPr>
        <w:t>和</w:t>
      </w:r>
      <w:r w:rsidRPr="007F3993">
        <w:rPr>
          <w:lang w:eastAsia="zh-CN"/>
        </w:rPr>
        <w:t>LLDC</w:t>
      </w:r>
      <w:r w:rsidRPr="007F3993">
        <w:rPr>
          <w:rFonts w:hint="eastAsia"/>
          <w:lang w:eastAsia="zh-CN"/>
        </w:rPr>
        <w:t>提供集中援助</w:t>
      </w:r>
    </w:p>
    <w:p w:rsidRPr="000F3BC3" w:rsidR="00B1283F" w:rsidP="00B1283F" w:rsidRDefault="00B1283F">
      <w:pPr>
        <w:ind w:firstLine="480" w:firstLineChars="200"/>
        <w:rPr>
          <w:lang w:eastAsia="zh-CN"/>
        </w:rPr>
      </w:pPr>
      <w:r w:rsidRPr="000F3BC3">
        <w:rPr>
          <w:rFonts w:hint="eastAsia"/>
          <w:lang w:eastAsia="zh-CN"/>
        </w:rPr>
        <w:t>此项目将向最不发达国家、小岛屿发展中国家和内陆发展中国家提供集中援助，并提供仙台减少灾害风险框架、</w:t>
      </w:r>
      <w:r w:rsidRPr="000F3BC3">
        <w:rPr>
          <w:lang w:eastAsia="zh-CN"/>
        </w:rPr>
        <w:t>WSIS</w:t>
      </w:r>
      <w:r w:rsidRPr="000F3BC3">
        <w:rPr>
          <w:rFonts w:hint="eastAsia"/>
          <w:lang w:eastAsia="zh-CN"/>
        </w:rPr>
        <w:t>和</w:t>
      </w:r>
      <w:r w:rsidRPr="000F3BC3">
        <w:rPr>
          <w:lang w:eastAsia="zh-CN"/>
        </w:rPr>
        <w:t>2030</w:t>
      </w:r>
      <w:r w:rsidRPr="000F3BC3">
        <w:rPr>
          <w:rFonts w:hint="eastAsia"/>
          <w:lang w:eastAsia="zh-CN"/>
        </w:rPr>
        <w:t>年可持续发展目标议程。</w:t>
      </w:r>
    </w:p>
    <w:p w:rsidRPr="000F3BC3" w:rsidR="00B1283F" w:rsidP="00B1283F" w:rsidRDefault="00B1283F">
      <w:pPr>
        <w:ind w:firstLine="480" w:firstLineChars="200"/>
        <w:rPr>
          <w:lang w:eastAsia="zh-CN"/>
        </w:rPr>
      </w:pPr>
      <w:r w:rsidRPr="000F3BC3">
        <w:rPr>
          <w:rFonts w:hint="eastAsia"/>
          <w:lang w:eastAsia="zh-CN"/>
        </w:rPr>
        <w:t>此项目将</w:t>
      </w:r>
      <w:r>
        <w:rPr>
          <w:rFonts w:hint="eastAsia"/>
          <w:lang w:eastAsia="zh-CN"/>
        </w:rPr>
        <w:t>：</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为有特殊需求的国家提供优质和及时的帮助，帮助其实现社会经济的总体发展，重点关注宽带基础设施开发、</w:t>
      </w:r>
      <w:r w:rsidRPr="000F3BC3">
        <w:rPr>
          <w:rFonts w:hint="eastAsia"/>
          <w:lang w:eastAsia="zh-CN"/>
        </w:rPr>
        <w:t>ICT</w:t>
      </w:r>
      <w:r w:rsidRPr="000F3BC3">
        <w:rPr>
          <w:rFonts w:hint="eastAsia"/>
          <w:lang w:eastAsia="zh-CN"/>
        </w:rPr>
        <w:t>应用、网络安全、政策和监管框架以及人员能力建设方面的需求；</w:t>
      </w:r>
    </w:p>
    <w:p w:rsidRPr="00DE0B65" w:rsidR="00A13D0A" w:rsidP="00E843EF" w:rsidRDefault="00A13D0A">
      <w:pPr>
        <w:pStyle w:val="enumlev1"/>
        <w:rPr>
          <w:ins w:author="Tang, Ting" w:date="2017-09-08T11:54:00Z" w:id="246"/>
          <w:rFonts w:ascii="Calibri" w:hAnsi="Calibri" w:eastAsia="SimSun" w:cs="Calibri"/>
          <w:lang w:eastAsia="zh-CN"/>
          <w:rPrChange w:author="Wen ZHONG" w:date="2017-09-09T13:55:00Z" w:id="247">
            <w:rPr>
              <w:ins w:author="Tang, Ting" w:date="2017-09-08T11:54:00Z" w:id="248"/>
            </w:rPr>
          </w:rPrChange>
        </w:rPr>
      </w:pPr>
      <w:ins w:author="Tang, Ting" w:date="2017-09-08T11:54:00Z" w:id="249">
        <w:r>
          <w:rPr>
            <w:lang w:eastAsia="zh-CN"/>
          </w:rPr>
          <w:t>•</w:t>
        </w:r>
        <w:r>
          <w:rPr>
            <w:lang w:eastAsia="zh-CN"/>
          </w:rPr>
          <w:tab/>
        </w:r>
      </w:ins>
      <w:ins w:author="Wen ZHONG" w:date="2017-09-09T13:55:00Z" w:id="250">
        <w:r w:rsidR="00DE0B65">
          <w:rPr>
            <w:rFonts w:ascii="Calibri" w:hAnsi="Calibri" w:eastAsia="SimSun" w:cs="Calibri"/>
            <w:lang w:eastAsia="zh-CN"/>
          </w:rPr>
          <w:t>开展有关最不发达国家</w:t>
        </w:r>
        <w:r w:rsidR="00DE0B65">
          <w:rPr>
            <w:rFonts w:hint="eastAsia" w:ascii="Calibri" w:hAnsi="Calibri" w:eastAsia="SimSun" w:cs="Calibri"/>
            <w:lang w:eastAsia="zh-CN"/>
          </w:rPr>
          <w:t>、</w:t>
        </w:r>
        <w:r w:rsidR="00DE0B65">
          <w:rPr>
            <w:rFonts w:ascii="Calibri" w:hAnsi="Calibri" w:eastAsia="SimSun" w:cs="Calibri"/>
            <w:lang w:eastAsia="zh-CN"/>
          </w:rPr>
          <w:t>内陆发展中国家</w:t>
        </w:r>
        <w:r w:rsidR="00DE0B65">
          <w:rPr>
            <w:rFonts w:hint="eastAsia" w:ascii="Calibri" w:hAnsi="Calibri" w:eastAsia="SimSun" w:cs="Calibri"/>
            <w:lang w:eastAsia="zh-CN"/>
          </w:rPr>
          <w:t>、</w:t>
        </w:r>
        <w:r w:rsidR="00DE0B65">
          <w:rPr>
            <w:rFonts w:ascii="Calibri" w:hAnsi="Calibri" w:eastAsia="SimSun" w:cs="Calibri"/>
            <w:lang w:eastAsia="zh-CN"/>
          </w:rPr>
          <w:t>小岛屿发展中国家</w:t>
        </w:r>
      </w:ins>
      <w:ins w:author="Wen ZHONG" w:date="2017-09-09T13:56:00Z" w:id="251">
        <w:r w:rsidRPr="006F50FC" w:rsidR="00DE0B65">
          <w:rPr>
            <w:rFonts w:ascii="Calibri" w:hAnsi="Calibri" w:eastAsia="SimSun" w:cs="Calibri"/>
            <w:lang w:eastAsia="zh-CN"/>
          </w:rPr>
          <w:t>ICT</w:t>
        </w:r>
        <w:r w:rsidR="00DE0B65">
          <w:rPr>
            <w:rFonts w:ascii="Calibri" w:hAnsi="Calibri" w:eastAsia="SimSun" w:cs="Calibri"/>
            <w:lang w:eastAsia="zh-CN"/>
          </w:rPr>
          <w:t>需求的综合研究</w:t>
        </w:r>
        <w:r w:rsidR="00DE0B65">
          <w:rPr>
            <w:rFonts w:hint="eastAsia" w:ascii="Calibri" w:hAnsi="Calibri" w:eastAsia="SimSun" w:cs="Calibri"/>
            <w:lang w:eastAsia="zh-CN"/>
          </w:rPr>
          <w:t>，</w:t>
        </w:r>
      </w:ins>
      <w:ins w:author="Wen ZHONG" w:date="2017-09-09T13:58:00Z" w:id="252">
        <w:r w:rsidR="00DE0B65">
          <w:rPr>
            <w:rFonts w:hint="eastAsia" w:ascii="Calibri" w:hAnsi="Calibri" w:eastAsia="SimSun" w:cs="Calibri"/>
            <w:lang w:eastAsia="zh-CN"/>
          </w:rPr>
          <w:t>并</w:t>
        </w:r>
      </w:ins>
      <w:ins w:author="Wen ZHONG" w:date="2017-09-09T13:57:00Z" w:id="253">
        <w:r w:rsidR="00DE0B65">
          <w:rPr>
            <w:rFonts w:hint="eastAsia" w:ascii="Calibri" w:hAnsi="Calibri" w:eastAsia="SimSun" w:cs="Calibri"/>
            <w:lang w:eastAsia="zh-CN"/>
          </w:rPr>
          <w:t>与这些国家磋商，尽快制定关键领域</w:t>
        </w:r>
      </w:ins>
      <w:ins w:author="Zhong, Wen" w:date="2017-09-14T13:48:00Z" w:id="254">
        <w:r w:rsidR="000B1602">
          <w:rPr>
            <w:rFonts w:hint="eastAsia" w:ascii="Calibri" w:hAnsi="Calibri" w:eastAsia="SimSun" w:cs="Calibri"/>
            <w:lang w:eastAsia="zh-CN"/>
          </w:rPr>
          <w:t>发展</w:t>
        </w:r>
      </w:ins>
      <w:ins w:author="Wen ZHONG" w:date="2017-09-09T13:57:00Z" w:id="255">
        <w:r w:rsidR="00DE0B65">
          <w:rPr>
            <w:rFonts w:hint="eastAsia" w:ascii="Calibri" w:hAnsi="Calibri" w:eastAsia="SimSun" w:cs="Calibri"/>
            <w:lang w:eastAsia="zh-CN"/>
          </w:rPr>
          <w:t>蓝图（计划）；从而</w:t>
        </w:r>
      </w:ins>
      <w:ins w:author="Wen ZHONG" w:date="2017-09-09T13:58:00Z" w:id="256">
        <w:r w:rsidR="00DE0B65">
          <w:rPr>
            <w:rFonts w:hint="eastAsia" w:ascii="Calibri" w:hAnsi="Calibri" w:eastAsia="SimSun" w:cs="Calibri"/>
            <w:lang w:eastAsia="zh-CN"/>
          </w:rPr>
          <w:t>使</w:t>
        </w:r>
      </w:ins>
      <w:ins w:author="Wen ZHONG" w:date="2017-09-09T13:57:00Z" w:id="257">
        <w:r w:rsidR="00DE0B65">
          <w:rPr>
            <w:rFonts w:hint="eastAsia" w:ascii="Calibri" w:hAnsi="Calibri" w:eastAsia="SimSun" w:cs="Calibri"/>
            <w:lang w:eastAsia="zh-CN"/>
          </w:rPr>
          <w:t>援助</w:t>
        </w:r>
      </w:ins>
      <w:ins w:author="Wen ZHONG" w:date="2017-09-09T13:58:00Z" w:id="258">
        <w:r w:rsidR="00DE0B65">
          <w:rPr>
            <w:rFonts w:hint="eastAsia" w:ascii="Calibri" w:hAnsi="Calibri" w:eastAsia="SimSun" w:cs="Calibri"/>
            <w:lang w:eastAsia="zh-CN"/>
          </w:rPr>
          <w:t>项目获得可持续成果，</w:t>
        </w:r>
      </w:ins>
      <w:ins w:author="Wen ZHONG" w:date="2017-09-09T13:59:00Z" w:id="259">
        <w:r w:rsidR="00DE0B65">
          <w:rPr>
            <w:rFonts w:hint="eastAsia" w:ascii="Calibri" w:hAnsi="Calibri" w:eastAsia="SimSun" w:cs="Calibri"/>
            <w:lang w:eastAsia="zh-CN"/>
          </w:rPr>
          <w:t>促进其他利益攸关方制定援助计划；</w:t>
        </w:r>
      </w:ins>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促进电信</w:t>
      </w:r>
      <w:r w:rsidRPr="000F3BC3">
        <w:rPr>
          <w:lang w:eastAsia="zh-CN"/>
        </w:rPr>
        <w:t>/ICT</w:t>
      </w:r>
      <w:r w:rsidRPr="000F3BC3">
        <w:rPr>
          <w:rFonts w:hint="eastAsia"/>
          <w:lang w:eastAsia="zh-CN"/>
        </w:rPr>
        <w:t>包容性普遍接入，基于优先需求向最不发达国家、小岛屿发展中国家和内陆发展中国家提供灾害预测、防范、适应、监测和减灾方面的帮助；</w:t>
      </w:r>
    </w:p>
    <w:p w:rsidRPr="000F3BC3" w:rsidR="00B1283F" w:rsidP="008125C7" w:rsidRDefault="00B1283F">
      <w:pPr>
        <w:pStyle w:val="enumlev1"/>
        <w:pageBreakBefore/>
        <w:rPr>
          <w:lang w:eastAsia="zh-CN"/>
        </w:rPr>
      </w:pPr>
      <w:r>
        <w:rPr>
          <w:lang w:eastAsia="zh-CN"/>
        </w:rPr>
        <w:t>•</w:t>
      </w:r>
      <w:r>
        <w:rPr>
          <w:lang w:eastAsia="zh-CN"/>
        </w:rPr>
        <w:tab/>
      </w:r>
      <w:r w:rsidRPr="000F3BC3">
        <w:rPr>
          <w:rFonts w:hint="eastAsia"/>
          <w:lang w:eastAsia="zh-CN"/>
        </w:rPr>
        <w:t>帮助这些国家实现达成国际共识的发展目标，如</w:t>
      </w:r>
      <w:r w:rsidRPr="000F3BC3">
        <w:rPr>
          <w:rFonts w:hint="eastAsia"/>
          <w:lang w:eastAsia="zh-CN"/>
        </w:rPr>
        <w:t>2030</w:t>
      </w:r>
      <w:r w:rsidRPr="000F3BC3">
        <w:rPr>
          <w:rFonts w:hint="eastAsia"/>
          <w:lang w:eastAsia="zh-CN"/>
        </w:rPr>
        <w:t>年可持续发展目标议程、仙台减少灾害风险框架、有关</w:t>
      </w:r>
      <w:r w:rsidRPr="000F3BC3">
        <w:rPr>
          <w:rFonts w:hint="eastAsia"/>
          <w:lang w:eastAsia="zh-CN"/>
        </w:rPr>
        <w:t>LDC</w:t>
      </w:r>
      <w:r w:rsidRPr="000F3BC3">
        <w:rPr>
          <w:rFonts w:hint="eastAsia"/>
          <w:lang w:eastAsia="zh-CN"/>
        </w:rPr>
        <w:t>的《伊斯坦布尔行动方案》、有关</w:t>
      </w:r>
      <w:r w:rsidRPr="000F3BC3">
        <w:rPr>
          <w:rFonts w:hint="eastAsia"/>
          <w:lang w:eastAsia="zh-CN"/>
        </w:rPr>
        <w:t>SIDS</w:t>
      </w:r>
      <w:r w:rsidRPr="000F3BC3">
        <w:rPr>
          <w:rFonts w:hint="eastAsia"/>
          <w:lang w:eastAsia="zh-CN"/>
        </w:rPr>
        <w:t>的</w:t>
      </w:r>
      <w:r w:rsidRPr="000F3BC3">
        <w:rPr>
          <w:rFonts w:hint="eastAsia"/>
          <w:lang w:eastAsia="zh-CN"/>
        </w:rPr>
        <w:t>Samoa Pathway</w:t>
      </w:r>
      <w:r w:rsidRPr="000F3BC3">
        <w:rPr>
          <w:rFonts w:hint="eastAsia"/>
          <w:lang w:eastAsia="zh-CN"/>
        </w:rPr>
        <w:t>和有关</w:t>
      </w:r>
      <w:r w:rsidRPr="000F3BC3">
        <w:rPr>
          <w:rFonts w:hint="eastAsia"/>
          <w:lang w:eastAsia="zh-CN"/>
        </w:rPr>
        <w:t>LLDC</w:t>
      </w:r>
      <w:r w:rsidRPr="000F3BC3">
        <w:rPr>
          <w:rFonts w:hint="eastAsia"/>
          <w:lang w:eastAsia="zh-CN"/>
        </w:rPr>
        <w:t>的维也纳行动方案。</w:t>
      </w:r>
    </w:p>
    <w:p w:rsidRPr="008752F0" w:rsidR="00A13D0A" w:rsidP="00E843EF" w:rsidRDefault="00A13D0A">
      <w:pPr>
        <w:pStyle w:val="enumlev1"/>
        <w:rPr>
          <w:ins w:author="Tang, Ting" w:date="2017-09-08T11:55:00Z" w:id="260"/>
          <w:lang w:val="en-US" w:eastAsia="zh-CN"/>
        </w:rPr>
      </w:pPr>
      <w:ins w:author="Tang, Ting" w:date="2017-09-08T11:55:00Z" w:id="261">
        <w:r>
          <w:rPr>
            <w:lang w:eastAsia="zh-CN"/>
          </w:rPr>
          <w:t>•</w:t>
        </w:r>
        <w:r>
          <w:rPr>
            <w:lang w:eastAsia="zh-CN"/>
          </w:rPr>
          <w:tab/>
        </w:r>
      </w:ins>
      <w:ins w:author="Wen ZHONG" w:date="2017-09-09T15:04:00Z" w:id="262">
        <w:r w:rsidR="0071073F">
          <w:rPr>
            <w:lang w:eastAsia="zh-CN"/>
          </w:rPr>
          <w:t>与技术库</w:t>
        </w:r>
      </w:ins>
      <w:ins w:author="Tang, Ting" w:date="2017-09-08T11:55:00Z" w:id="263">
        <w:r w:rsidR="00E843EF">
          <w:rPr>
            <w:rStyle w:val="FootnoteReference"/>
          </w:rPr>
          <w:footnoteReference w:id="1"/>
        </w:r>
      </w:ins>
      <w:ins w:author="Wen ZHONG" w:date="2017-09-09T15:04:00Z" w:id="311">
        <w:r w:rsidR="0071073F">
          <w:rPr>
            <w:lang w:eastAsia="zh-CN"/>
          </w:rPr>
          <w:t>建立联系</w:t>
        </w:r>
        <w:r w:rsidR="0071073F">
          <w:rPr>
            <w:rFonts w:hint="eastAsia"/>
            <w:lang w:eastAsia="zh-CN"/>
          </w:rPr>
          <w:t>，</w:t>
        </w:r>
        <w:r w:rsidR="0071073F">
          <w:rPr>
            <w:lang w:eastAsia="zh-CN"/>
          </w:rPr>
          <w:t>加强最不发达国家的创新和技术能力</w:t>
        </w:r>
        <w:r w:rsidR="0071073F">
          <w:rPr>
            <w:rFonts w:hint="eastAsia"/>
            <w:lang w:eastAsia="zh-CN"/>
          </w:rPr>
          <w:t>，</w:t>
        </w:r>
        <w:r w:rsidR="0071073F">
          <w:rPr>
            <w:lang w:eastAsia="zh-CN"/>
          </w:rPr>
          <w:t>包括促进</w:t>
        </w:r>
        <w:r w:rsidR="0071073F">
          <w:rPr>
            <w:lang w:eastAsia="zh-CN"/>
          </w:rPr>
          <w:t>ICT</w:t>
        </w:r>
        <w:r w:rsidR="0071073F">
          <w:rPr>
            <w:lang w:eastAsia="zh-CN"/>
          </w:rPr>
          <w:t>技术转</w:t>
        </w:r>
      </w:ins>
      <w:ins w:author="Wen ZHONG" w:date="2017-09-09T15:05:00Z" w:id="312">
        <w:r w:rsidR="0071073F">
          <w:rPr>
            <w:lang w:eastAsia="zh-CN"/>
          </w:rPr>
          <w:t>让</w:t>
        </w:r>
      </w:ins>
      <w:ins w:author="Wen ZHONG" w:date="2017-09-09T15:04:00Z" w:id="313">
        <w:r w:rsidR="0071073F">
          <w:rPr>
            <w:rFonts w:hint="eastAsia"/>
            <w:lang w:eastAsia="zh-CN"/>
          </w:rPr>
          <w:t>。</w:t>
        </w:r>
      </w:ins>
    </w:p>
    <w:p w:rsidRPr="000F3BC3" w:rsidR="00B1283F" w:rsidP="00B1283F" w:rsidRDefault="00B1283F">
      <w:pPr>
        <w:pStyle w:val="Heading4"/>
        <w:rPr>
          <w:lang w:eastAsia="zh-CN"/>
        </w:rPr>
      </w:pPr>
      <w:r w:rsidRPr="000F3BC3">
        <w:rPr>
          <w:rFonts w:hint="eastAsia"/>
          <w:lang w:eastAsia="zh-CN"/>
        </w:rPr>
        <w:t>相关区域性举措</w:t>
      </w:r>
    </w:p>
    <w:p w:rsidRPr="000F3BC3" w:rsidR="00B1283F" w:rsidP="00B1283F" w:rsidRDefault="00B1283F">
      <w:pPr>
        <w:spacing w:after="120"/>
        <w:ind w:firstLine="480" w:firstLineChars="200"/>
        <w:rPr>
          <w:lang w:eastAsia="zh-CN"/>
        </w:rPr>
      </w:pPr>
      <w:r w:rsidRPr="000F3BC3">
        <w:rPr>
          <w:rFonts w:hint="eastAsia"/>
          <w:lang w:eastAsia="zh-CN"/>
        </w:rPr>
        <w:t>根据</w:t>
      </w:r>
      <w:r w:rsidRPr="000F3BC3">
        <w:rPr>
          <w:rFonts w:hint="eastAsia"/>
          <w:lang w:eastAsia="zh-CN"/>
        </w:rPr>
        <w:t>WTDC</w:t>
      </w:r>
      <w:r w:rsidRPr="000F3BC3">
        <w:rPr>
          <w:rFonts w:hint="eastAsia"/>
          <w:lang w:eastAsia="zh-CN"/>
        </w:rPr>
        <w:t>第</w:t>
      </w:r>
      <w:r w:rsidRPr="000F3BC3">
        <w:rPr>
          <w:lang w:eastAsia="zh-CN"/>
        </w:rPr>
        <w:t>17</w:t>
      </w:r>
      <w:r w:rsidRPr="000F3BC3">
        <w:rPr>
          <w:rFonts w:hint="eastAsia"/>
          <w:lang w:eastAsia="zh-CN"/>
        </w:rPr>
        <w:t>号决议（</w:t>
      </w:r>
      <w:r w:rsidRPr="000F3BC3">
        <w:rPr>
          <w:rFonts w:hint="eastAsia"/>
          <w:lang w:eastAsia="zh-CN"/>
        </w:rPr>
        <w:t>2017</w:t>
      </w:r>
      <w:r>
        <w:rPr>
          <w:rFonts w:hint="eastAsia"/>
          <w:lang w:eastAsia="zh-CN"/>
        </w:rPr>
        <w:t>年</w:t>
      </w:r>
      <w:r w:rsidRPr="000F3BC3">
        <w:rPr>
          <w:rFonts w:hint="eastAsia"/>
          <w:lang w:eastAsia="zh-CN"/>
        </w:rPr>
        <w:t>，</w:t>
      </w:r>
      <w:r>
        <w:rPr>
          <w:rFonts w:hint="eastAsia"/>
          <w:lang w:eastAsia="zh-CN"/>
        </w:rPr>
        <w:t>布宜诺斯艾利斯，</w:t>
      </w:r>
      <w:r w:rsidRPr="000F3BC3">
        <w:rPr>
          <w:rFonts w:hint="eastAsia"/>
          <w:lang w:eastAsia="zh-CN"/>
        </w:rPr>
        <w:t>修订版），以下区域性举措将有助于实现输出成果</w:t>
      </w:r>
      <w:r w:rsidRPr="000F3BC3">
        <w:rPr>
          <w:rFonts w:hint="eastAsia"/>
          <w:lang w:eastAsia="zh-CN"/>
        </w:rPr>
        <w:t>4.1</w:t>
      </w:r>
      <w:r w:rsidRPr="000F3BC3">
        <w:rPr>
          <w:rFonts w:hint="eastAsia"/>
          <w:lang w:eastAsia="zh-CN"/>
        </w:rPr>
        <w:t>：</w:t>
      </w:r>
    </w:p>
    <w:tbl>
      <w:tblPr>
        <w:tblW w:w="0" w:type="auto"/>
        <w:tblLook w:val="04A0" w:firstRow="1" w:lastRow="0" w:firstColumn="1" w:lastColumn="0" w:noHBand="0" w:noVBand="1"/>
      </w:tblPr>
      <w:tblGrid>
        <w:gridCol w:w="9635"/>
      </w:tblGrid>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A442A" w:themeFill="background2" w:themeFillShade="40"/>
            <w:hideMark/>
          </w:tcPr>
          <w:p w:rsidRPr="000F3BC3" w:rsidR="00B1283F" w:rsidP="00383A27" w:rsidRDefault="00B1283F">
            <w:pPr>
              <w:pStyle w:val="Tabletitle"/>
              <w:jc w:val="left"/>
            </w:pPr>
            <w:r w:rsidRPr="00383A27">
              <w:rPr>
                <w:rFonts w:hint="eastAsia"/>
                <w:b w:val="0"/>
                <w:bCs/>
                <w:color w:val="FFFFFF" w:themeColor="background1"/>
                <w:sz w:val="22"/>
                <w:szCs w:val="22"/>
              </w:rPr>
              <w:t>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非洲区域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美洲区域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阿拉伯国家区域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亚太区域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独联体区域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欧洲区域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bl>
    <w:p w:rsidRPr="000F3BC3" w:rsidR="00B1283F" w:rsidP="00452F80" w:rsidRDefault="00B1283F">
      <w:pPr>
        <w:pStyle w:val="Heading4"/>
      </w:pPr>
      <w:r w:rsidRPr="000F3BC3">
        <w:rPr>
          <w:rFonts w:hint="eastAsia"/>
        </w:rPr>
        <w:t>研究组课题</w:t>
      </w:r>
    </w:p>
    <w:p w:rsidRPr="000F3BC3" w:rsidR="00B1283F" w:rsidP="00452F80" w:rsidRDefault="00B1283F">
      <w:pPr>
        <w:keepNext/>
        <w:keepLines/>
        <w:spacing w:after="120"/>
        <w:ind w:firstLine="480" w:firstLineChars="200"/>
        <w:rPr>
          <w:lang w:eastAsia="zh-CN"/>
        </w:rPr>
      </w:pPr>
      <w:r w:rsidRPr="000F3BC3">
        <w:rPr>
          <w:rFonts w:hint="eastAsia"/>
          <w:lang w:eastAsia="zh-CN"/>
        </w:rPr>
        <w:t>下列研究组课题将有助于实现输出成果</w:t>
      </w:r>
      <w:r w:rsidRPr="000F3BC3">
        <w:rPr>
          <w:lang w:eastAsia="zh-CN"/>
        </w:rPr>
        <w:t>4.1</w:t>
      </w:r>
    </w:p>
    <w:tbl>
      <w:tblPr>
        <w:tblW w:w="0" w:type="auto"/>
        <w:tblLook w:val="04A0" w:firstRow="1" w:lastRow="0" w:firstColumn="1" w:lastColumn="0" w:noHBand="0" w:noVBand="1"/>
      </w:tblPr>
      <w:tblGrid>
        <w:gridCol w:w="9635"/>
      </w:tblGrid>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A442A" w:themeFill="background2" w:themeFillShade="40"/>
            <w:hideMark/>
          </w:tcPr>
          <w:p w:rsidRPr="000F3BC3" w:rsidR="00B1283F" w:rsidP="00383A27" w:rsidRDefault="00B1283F">
            <w:pPr>
              <w:pStyle w:val="Tabletitle"/>
              <w:jc w:val="left"/>
            </w:pPr>
            <w:r w:rsidRPr="00383A27">
              <w:rPr>
                <w:rFonts w:hint="eastAsia"/>
                <w:b w:val="0"/>
                <w:bCs/>
                <w:color w:val="FFFFFF" w:themeColor="background1"/>
                <w:sz w:val="22"/>
                <w:szCs w:val="22"/>
              </w:rPr>
              <w:t>第</w:t>
            </w:r>
            <w:r w:rsidRPr="00383A27">
              <w:rPr>
                <w:b w:val="0"/>
                <w:bCs/>
                <w:color w:val="FFFFFF" w:themeColor="background1"/>
                <w:sz w:val="22"/>
                <w:szCs w:val="22"/>
              </w:rPr>
              <w:t>X</w:t>
            </w:r>
            <w:r w:rsidRPr="00383A27">
              <w:rPr>
                <w:rFonts w:hint="eastAsia"/>
                <w:b w:val="0"/>
                <w:bCs/>
                <w:color w:val="FFFFFF" w:themeColor="background1"/>
                <w:sz w:val="22"/>
                <w:szCs w:val="22"/>
              </w:rPr>
              <w:t>号研究组课题</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0F3BC3" w:rsidR="00B1283F" w:rsidP="00B1283F" w:rsidRDefault="00B1283F"/>
        </w:tc>
      </w:tr>
    </w:tbl>
    <w:p w:rsidRPr="000F3BC3" w:rsidR="00B1283F" w:rsidP="00B1283F" w:rsidRDefault="00B1283F">
      <w:pPr>
        <w:pStyle w:val="Heading3"/>
        <w:rPr>
          <w:lang w:eastAsia="zh-CN"/>
        </w:rPr>
      </w:pPr>
      <w:r w:rsidRPr="000064C7">
        <w:rPr>
          <w:lang w:eastAsia="zh-CN"/>
        </w:rPr>
        <w:t>3</w:t>
      </w:r>
      <w:r w:rsidRPr="000064C7">
        <w:rPr>
          <w:lang w:eastAsia="zh-CN"/>
        </w:rPr>
        <w:tab/>
      </w:r>
      <w:r w:rsidRPr="000F3BC3">
        <w:rPr>
          <w:lang w:eastAsia="zh-CN"/>
        </w:rPr>
        <w:t>WTDC</w:t>
      </w:r>
      <w:r w:rsidRPr="000F3BC3">
        <w:rPr>
          <w:rFonts w:hint="eastAsia"/>
          <w:lang w:eastAsia="zh-CN"/>
        </w:rPr>
        <w:t>决议参考资料、</w:t>
      </w:r>
      <w:r w:rsidRPr="000F3BC3">
        <w:rPr>
          <w:lang w:eastAsia="zh-CN"/>
        </w:rPr>
        <w:t>WSIS</w:t>
      </w:r>
      <w:r w:rsidRPr="000F3BC3">
        <w:rPr>
          <w:rFonts w:hint="eastAsia"/>
          <w:lang w:eastAsia="zh-CN"/>
        </w:rPr>
        <w:t>行动计划和可持续发展目标</w:t>
      </w:r>
    </w:p>
    <w:p w:rsidRPr="00844047" w:rsidR="00B1283F" w:rsidP="00B1283F" w:rsidRDefault="00B1283F">
      <w:pPr>
        <w:rPr>
          <w:b/>
          <w:bCs/>
          <w:lang w:eastAsia="zh-CN"/>
        </w:rPr>
      </w:pPr>
      <w:r w:rsidRPr="00844047">
        <w:rPr>
          <w:b/>
          <w:bCs/>
          <w:lang w:eastAsia="zh-CN"/>
        </w:rPr>
        <w:t>PP</w:t>
      </w:r>
      <w:r w:rsidRPr="00844047">
        <w:rPr>
          <w:rFonts w:hint="eastAsia"/>
          <w:b/>
          <w:bCs/>
          <w:lang w:eastAsia="zh-CN"/>
        </w:rPr>
        <w:t>和</w:t>
      </w:r>
      <w:r w:rsidRPr="00844047">
        <w:rPr>
          <w:b/>
          <w:bCs/>
          <w:lang w:eastAsia="zh-CN"/>
        </w:rPr>
        <w:t>WTDC</w:t>
      </w:r>
      <w:r w:rsidRPr="00844047">
        <w:rPr>
          <w:rFonts w:hint="eastAsia"/>
          <w:b/>
          <w:bCs/>
          <w:lang w:eastAsia="zh-CN"/>
        </w:rPr>
        <w:t>决议和建议</w:t>
      </w:r>
    </w:p>
    <w:p w:rsidRPr="000F3BC3" w:rsidR="00B1283F" w:rsidP="00B1283F" w:rsidRDefault="00B1283F">
      <w:pPr>
        <w:ind w:firstLine="480" w:firstLineChars="200"/>
        <w:rPr>
          <w:lang w:eastAsia="zh-CN"/>
        </w:rPr>
      </w:pPr>
      <w:r w:rsidRPr="000F3BC3">
        <w:rPr>
          <w:rFonts w:hint="eastAsia"/>
          <w:lang w:eastAsia="zh-CN"/>
        </w:rPr>
        <w:t>落实</w:t>
      </w:r>
      <w:r w:rsidRPr="000F3BC3">
        <w:rPr>
          <w:lang w:eastAsia="zh-CN"/>
        </w:rPr>
        <w:t>WTDC</w:t>
      </w:r>
      <w:r w:rsidRPr="000F3BC3">
        <w:rPr>
          <w:rFonts w:hint="eastAsia"/>
          <w:lang w:eastAsia="zh-CN"/>
        </w:rPr>
        <w:t>第</w:t>
      </w:r>
      <w:r w:rsidRPr="000F3BC3">
        <w:rPr>
          <w:lang w:eastAsia="zh-CN"/>
        </w:rPr>
        <w:t>16</w:t>
      </w:r>
      <w:r w:rsidRPr="000F3BC3">
        <w:rPr>
          <w:rFonts w:hint="eastAsia"/>
          <w:lang w:eastAsia="zh-CN"/>
        </w:rPr>
        <w:t>号决议将支持输出成果</w:t>
      </w:r>
      <w:r w:rsidRPr="000F3BC3">
        <w:rPr>
          <w:lang w:eastAsia="zh-CN"/>
        </w:rPr>
        <w:t>4.1</w:t>
      </w:r>
      <w:r w:rsidRPr="000F3BC3">
        <w:rPr>
          <w:rFonts w:hint="eastAsia"/>
          <w:lang w:eastAsia="zh-CN"/>
        </w:rPr>
        <w:t>并有助于实现成果</w:t>
      </w:r>
      <w:r w:rsidRPr="000F3BC3">
        <w:rPr>
          <w:lang w:eastAsia="zh-CN"/>
        </w:rPr>
        <w:t>4.1</w:t>
      </w:r>
    </w:p>
    <w:p w:rsidRPr="00844047" w:rsidR="00B1283F" w:rsidP="00B1283F" w:rsidRDefault="00B1283F">
      <w:pPr>
        <w:rPr>
          <w:b/>
          <w:bCs/>
          <w:lang w:eastAsia="zh-CN"/>
        </w:rPr>
      </w:pPr>
      <w:r w:rsidRPr="00844047">
        <w:rPr>
          <w:b/>
          <w:bCs/>
          <w:lang w:eastAsia="zh-CN"/>
        </w:rPr>
        <w:t>WSIS</w:t>
      </w:r>
      <w:r w:rsidRPr="00844047">
        <w:rPr>
          <w:rFonts w:hint="eastAsia"/>
          <w:b/>
          <w:bCs/>
          <w:lang w:eastAsia="zh-CN"/>
        </w:rPr>
        <w:t>行动计划</w:t>
      </w:r>
    </w:p>
    <w:p w:rsidRPr="000F3BC3" w:rsidR="00B1283F" w:rsidP="00B1283F" w:rsidRDefault="00B1283F">
      <w:pPr>
        <w:ind w:firstLine="480" w:firstLineChars="200"/>
        <w:rPr>
          <w:lang w:eastAsia="zh-CN"/>
        </w:rPr>
      </w:pPr>
      <w:r w:rsidRPr="000F3BC3">
        <w:rPr>
          <w:rFonts w:hint="eastAsia"/>
          <w:lang w:eastAsia="zh-CN"/>
        </w:rPr>
        <w:t>落实</w:t>
      </w:r>
      <w:r w:rsidRPr="000F3BC3">
        <w:rPr>
          <w:lang w:eastAsia="zh-CN"/>
        </w:rPr>
        <w:t>WSIS</w:t>
      </w:r>
      <w:r w:rsidRPr="000F3BC3">
        <w:rPr>
          <w:rFonts w:hint="eastAsia"/>
          <w:lang w:eastAsia="zh-CN"/>
        </w:rPr>
        <w:t>行动计划</w:t>
      </w:r>
      <w:r w:rsidRPr="000F3BC3">
        <w:rPr>
          <w:lang w:eastAsia="zh-CN"/>
        </w:rPr>
        <w:t>C2</w:t>
      </w:r>
      <w:r w:rsidRPr="000F3BC3">
        <w:rPr>
          <w:rFonts w:hint="eastAsia"/>
          <w:lang w:eastAsia="zh-CN"/>
        </w:rPr>
        <w:t>、</w:t>
      </w:r>
      <w:r w:rsidRPr="000F3BC3">
        <w:rPr>
          <w:lang w:eastAsia="zh-CN"/>
        </w:rPr>
        <w:t>C6</w:t>
      </w:r>
      <w:r w:rsidRPr="000F3BC3">
        <w:rPr>
          <w:rFonts w:hint="eastAsia"/>
          <w:lang w:eastAsia="zh-CN"/>
        </w:rPr>
        <w:t>和</w:t>
      </w:r>
      <w:r w:rsidRPr="000F3BC3">
        <w:rPr>
          <w:lang w:eastAsia="zh-CN"/>
        </w:rPr>
        <w:t>C7</w:t>
      </w:r>
      <w:r w:rsidRPr="000F3BC3">
        <w:rPr>
          <w:rFonts w:hint="eastAsia"/>
          <w:lang w:eastAsia="zh-CN"/>
        </w:rPr>
        <w:t>将支持输出成果</w:t>
      </w:r>
      <w:r w:rsidRPr="000F3BC3">
        <w:rPr>
          <w:lang w:eastAsia="zh-CN"/>
        </w:rPr>
        <w:t>4.1</w:t>
      </w:r>
      <w:r w:rsidRPr="000F3BC3">
        <w:rPr>
          <w:rFonts w:hint="eastAsia"/>
          <w:lang w:eastAsia="zh-CN"/>
        </w:rPr>
        <w:t>并有助于实现成果</w:t>
      </w:r>
      <w:r w:rsidRPr="000F3BC3">
        <w:rPr>
          <w:lang w:eastAsia="zh-CN"/>
        </w:rPr>
        <w:t>4.1</w:t>
      </w:r>
    </w:p>
    <w:p w:rsidRPr="00844047" w:rsidR="00B1283F" w:rsidP="00B1283F" w:rsidRDefault="00B1283F">
      <w:pPr>
        <w:rPr>
          <w:b/>
          <w:bCs/>
          <w:lang w:eastAsia="zh-CN"/>
        </w:rPr>
      </w:pPr>
      <w:r w:rsidRPr="00844047">
        <w:rPr>
          <w:rFonts w:hint="eastAsia"/>
          <w:b/>
          <w:bCs/>
          <w:lang w:eastAsia="zh-CN"/>
        </w:rPr>
        <w:t>可持续发展目标</w:t>
      </w:r>
      <w:r w:rsidRPr="00844047">
        <w:rPr>
          <w:rFonts w:hint="eastAsia"/>
          <w:b/>
          <w:bCs/>
          <w:lang w:eastAsia="zh-CN"/>
        </w:rPr>
        <w:t xml:space="preserve"> </w:t>
      </w:r>
    </w:p>
    <w:p w:rsidRPr="000F3BC3" w:rsidR="00B1283F" w:rsidP="00C50FC7" w:rsidRDefault="00B1283F">
      <w:pPr>
        <w:ind w:firstLine="480" w:firstLineChars="200"/>
        <w:rPr>
          <w:lang w:eastAsia="zh-CN"/>
        </w:rPr>
      </w:pPr>
      <w:r w:rsidRPr="000F3BC3">
        <w:rPr>
          <w:rFonts w:hint="eastAsia"/>
          <w:lang w:eastAsia="zh-CN"/>
        </w:rPr>
        <w:t>输出成果</w:t>
      </w:r>
      <w:r w:rsidRPr="000F3BC3">
        <w:rPr>
          <w:lang w:eastAsia="zh-CN"/>
        </w:rPr>
        <w:t>4.1</w:t>
      </w:r>
      <w:r w:rsidRPr="000F3BC3">
        <w:rPr>
          <w:rFonts w:hint="eastAsia"/>
          <w:lang w:eastAsia="zh-CN"/>
        </w:rPr>
        <w:t>将有助于实现以下的联合国可持续发展目标：</w:t>
      </w:r>
      <w:r w:rsidRPr="000F3BC3">
        <w:rPr>
          <w:lang w:eastAsia="zh-CN"/>
        </w:rPr>
        <w:t>1</w:t>
      </w:r>
      <w:r w:rsidRPr="000F3BC3">
        <w:rPr>
          <w:rFonts w:hint="eastAsia"/>
          <w:lang w:eastAsia="zh-CN"/>
        </w:rPr>
        <w:t>（目标</w:t>
      </w:r>
      <w:r w:rsidRPr="000F3BC3">
        <w:rPr>
          <w:lang w:eastAsia="zh-CN"/>
        </w:rPr>
        <w:t>1.4</w:t>
      </w:r>
      <w:r w:rsidRPr="000F3BC3">
        <w:rPr>
          <w:rFonts w:hint="eastAsia"/>
          <w:lang w:eastAsia="zh-CN"/>
        </w:rPr>
        <w:t>、</w:t>
      </w:r>
      <w:r w:rsidRPr="000F3BC3">
        <w:rPr>
          <w:lang w:eastAsia="zh-CN"/>
        </w:rPr>
        <w:t>1.5</w:t>
      </w:r>
      <w:r w:rsidRPr="000F3BC3">
        <w:rPr>
          <w:rFonts w:hint="eastAsia"/>
          <w:lang w:eastAsia="zh-CN"/>
        </w:rPr>
        <w:t>）、</w:t>
      </w:r>
      <w:r w:rsidRPr="000F3BC3">
        <w:rPr>
          <w:lang w:eastAsia="zh-CN"/>
        </w:rPr>
        <w:t>3</w:t>
      </w:r>
      <w:r w:rsidRPr="000F3BC3">
        <w:rPr>
          <w:rFonts w:hint="eastAsia"/>
          <w:lang w:eastAsia="zh-CN"/>
        </w:rPr>
        <w:t>（目标</w:t>
      </w:r>
      <w:r w:rsidRPr="000F3BC3">
        <w:rPr>
          <w:lang w:eastAsia="zh-CN"/>
        </w:rPr>
        <w:t>3.9</w:t>
      </w:r>
      <w:r w:rsidRPr="000F3BC3">
        <w:rPr>
          <w:rFonts w:hint="eastAsia"/>
          <w:lang w:eastAsia="zh-CN"/>
        </w:rPr>
        <w:t>）、</w:t>
      </w:r>
      <w:r w:rsidRPr="000F3BC3">
        <w:rPr>
          <w:lang w:eastAsia="zh-CN"/>
        </w:rPr>
        <w:t>7</w:t>
      </w:r>
      <w:r w:rsidRPr="000F3BC3">
        <w:rPr>
          <w:rFonts w:hint="eastAsia"/>
          <w:lang w:eastAsia="zh-CN"/>
        </w:rPr>
        <w:t>（目标</w:t>
      </w:r>
      <w:r w:rsidRPr="000F3BC3">
        <w:rPr>
          <w:lang w:eastAsia="zh-CN"/>
        </w:rPr>
        <w:t>7.b</w:t>
      </w:r>
      <w:r w:rsidRPr="000F3BC3">
        <w:rPr>
          <w:rFonts w:hint="eastAsia"/>
          <w:lang w:eastAsia="zh-CN"/>
        </w:rPr>
        <w:t>）、</w:t>
      </w:r>
      <w:r w:rsidRPr="000F3BC3">
        <w:rPr>
          <w:lang w:eastAsia="zh-CN"/>
        </w:rPr>
        <w:t>8</w:t>
      </w:r>
      <w:r w:rsidRPr="000F3BC3">
        <w:rPr>
          <w:rFonts w:hint="eastAsia"/>
          <w:lang w:eastAsia="zh-CN"/>
        </w:rPr>
        <w:t>（目标</w:t>
      </w:r>
      <w:r w:rsidRPr="000F3BC3">
        <w:rPr>
          <w:lang w:eastAsia="zh-CN"/>
        </w:rPr>
        <w:t>8a</w:t>
      </w:r>
      <w:r w:rsidRPr="000F3BC3">
        <w:rPr>
          <w:rFonts w:hint="eastAsia"/>
          <w:lang w:eastAsia="zh-CN"/>
        </w:rPr>
        <w:t>）、</w:t>
      </w:r>
      <w:r w:rsidRPr="000F3BC3">
        <w:rPr>
          <w:lang w:eastAsia="zh-CN"/>
        </w:rPr>
        <w:t>9</w:t>
      </w:r>
      <w:r w:rsidRPr="000F3BC3">
        <w:rPr>
          <w:rFonts w:hint="eastAsia"/>
          <w:lang w:eastAsia="zh-CN"/>
        </w:rPr>
        <w:t>（目标</w:t>
      </w:r>
      <w:r w:rsidRPr="000F3BC3">
        <w:rPr>
          <w:lang w:eastAsia="zh-CN"/>
        </w:rPr>
        <w:t>9a</w:t>
      </w:r>
      <w:r w:rsidRPr="000F3BC3">
        <w:rPr>
          <w:rFonts w:hint="eastAsia"/>
          <w:lang w:eastAsia="zh-CN"/>
        </w:rPr>
        <w:t>、</w:t>
      </w:r>
      <w:r w:rsidRPr="000F3BC3">
        <w:rPr>
          <w:lang w:eastAsia="zh-CN"/>
        </w:rPr>
        <w:t>9b</w:t>
      </w:r>
      <w:r w:rsidRPr="000F3BC3">
        <w:rPr>
          <w:rFonts w:hint="eastAsia"/>
          <w:lang w:eastAsia="zh-CN"/>
        </w:rPr>
        <w:t>、</w:t>
      </w:r>
      <w:r w:rsidRPr="000F3BC3">
        <w:rPr>
          <w:lang w:eastAsia="zh-CN"/>
        </w:rPr>
        <w:t>9c</w:t>
      </w:r>
      <w:r w:rsidRPr="000F3BC3">
        <w:rPr>
          <w:rFonts w:hint="eastAsia"/>
          <w:lang w:eastAsia="zh-CN"/>
        </w:rPr>
        <w:t>）、</w:t>
      </w:r>
      <w:r w:rsidRPr="000F3BC3">
        <w:rPr>
          <w:lang w:eastAsia="zh-CN"/>
        </w:rPr>
        <w:t>11</w:t>
      </w:r>
      <w:r w:rsidRPr="000F3BC3">
        <w:rPr>
          <w:rFonts w:hint="eastAsia"/>
          <w:lang w:eastAsia="zh-CN"/>
        </w:rPr>
        <w:t>（目标</w:t>
      </w:r>
      <w:r w:rsidRPr="000F3BC3">
        <w:rPr>
          <w:lang w:eastAsia="zh-CN"/>
        </w:rPr>
        <w:t>11.5</w:t>
      </w:r>
      <w:r w:rsidRPr="000F3BC3">
        <w:rPr>
          <w:rFonts w:hint="eastAsia"/>
          <w:lang w:eastAsia="zh-CN"/>
        </w:rPr>
        <w:t>）、</w:t>
      </w:r>
      <w:r w:rsidRPr="000F3BC3">
        <w:rPr>
          <w:lang w:eastAsia="zh-CN"/>
        </w:rPr>
        <w:t>13</w:t>
      </w:r>
      <w:r w:rsidRPr="000F3BC3">
        <w:rPr>
          <w:rFonts w:hint="eastAsia"/>
          <w:lang w:eastAsia="zh-CN"/>
        </w:rPr>
        <w:t>（目标</w:t>
      </w:r>
      <w:r w:rsidRPr="000F3BC3">
        <w:rPr>
          <w:lang w:eastAsia="zh-CN"/>
        </w:rPr>
        <w:t>13b</w:t>
      </w:r>
      <w:r w:rsidRPr="000F3BC3">
        <w:rPr>
          <w:rFonts w:hint="eastAsia"/>
          <w:lang w:eastAsia="zh-CN"/>
        </w:rPr>
        <w:t>）、</w:t>
      </w:r>
      <w:r w:rsidRPr="000F3BC3">
        <w:rPr>
          <w:lang w:eastAsia="zh-CN"/>
        </w:rPr>
        <w:t>17</w:t>
      </w:r>
      <w:r w:rsidRPr="000F3BC3">
        <w:rPr>
          <w:rFonts w:hint="eastAsia"/>
          <w:lang w:eastAsia="zh-CN"/>
        </w:rPr>
        <w:t>（目标</w:t>
      </w:r>
      <w:r w:rsidRPr="000F3BC3">
        <w:rPr>
          <w:lang w:eastAsia="zh-CN"/>
        </w:rPr>
        <w:t>17.8</w:t>
      </w:r>
      <w:r w:rsidRPr="000F3BC3">
        <w:rPr>
          <w:rFonts w:hint="eastAsia"/>
          <w:lang w:eastAsia="zh-CN"/>
        </w:rPr>
        <w:t>和</w:t>
      </w:r>
      <w:r w:rsidRPr="000F3BC3">
        <w:rPr>
          <w:lang w:eastAsia="zh-CN"/>
        </w:rPr>
        <w:t>17.18</w:t>
      </w:r>
      <w:r w:rsidRPr="000F3BC3">
        <w:rPr>
          <w:rFonts w:hint="eastAsia"/>
          <w:lang w:eastAsia="zh-CN"/>
        </w:rPr>
        <w:t>）</w:t>
      </w:r>
    </w:p>
    <w:p w:rsidRPr="003204D2" w:rsidR="00B1283F" w:rsidP="00B1283F" w:rsidRDefault="00B1283F">
      <w:pPr>
        <w:pStyle w:val="Heading2"/>
        <w:rPr>
          <w:lang w:eastAsia="zh-CN"/>
        </w:rPr>
      </w:pPr>
      <w:r w:rsidRPr="00C50FC7">
        <w:rPr>
          <w:rFonts w:hint="eastAsia"/>
          <w:szCs w:val="24"/>
          <w:lang w:eastAsia="zh-CN"/>
        </w:rPr>
        <w:t>输出成果</w:t>
      </w:r>
      <w:r w:rsidRPr="00C50FC7">
        <w:rPr>
          <w:szCs w:val="24"/>
          <w:lang w:eastAsia="zh-CN"/>
        </w:rPr>
        <w:t>4.2</w:t>
      </w:r>
      <w:r w:rsidRPr="0066438A">
        <w:rPr>
          <w:lang w:eastAsia="zh-CN"/>
        </w:rPr>
        <w:t xml:space="preserve"> –</w:t>
      </w:r>
      <w:r>
        <w:rPr>
          <w:lang w:eastAsia="zh-CN"/>
        </w:rPr>
        <w:t xml:space="preserve"> </w:t>
      </w:r>
      <w:r w:rsidRPr="003204D2">
        <w:rPr>
          <w:lang w:eastAsia="zh-CN"/>
        </w:rPr>
        <w:t>ICT</w:t>
      </w:r>
      <w:r w:rsidRPr="003204D2">
        <w:rPr>
          <w:rFonts w:hint="eastAsia"/>
          <w:lang w:eastAsia="zh-CN"/>
        </w:rPr>
        <w:t>应用产品和服务</w:t>
      </w:r>
    </w:p>
    <w:p w:rsidRPr="000F3BC3" w:rsidR="00B1283F" w:rsidP="00B1283F" w:rsidRDefault="00B1283F">
      <w:pPr>
        <w:pStyle w:val="Heading3"/>
        <w:rPr>
          <w:lang w:eastAsia="zh-CN"/>
        </w:rPr>
      </w:pPr>
      <w:r>
        <w:rPr>
          <w:rFonts w:hint="eastAsia"/>
          <w:lang w:eastAsia="zh-CN"/>
        </w:rPr>
        <w:t>1</w:t>
      </w:r>
      <w:r>
        <w:rPr>
          <w:rFonts w:hint="eastAsia"/>
          <w:lang w:eastAsia="zh-CN"/>
        </w:rPr>
        <w:tab/>
      </w:r>
      <w:r w:rsidRPr="000F3BC3">
        <w:rPr>
          <w:rFonts w:hint="eastAsia"/>
          <w:lang w:eastAsia="zh-CN"/>
        </w:rPr>
        <w:t>背景</w:t>
      </w:r>
    </w:p>
    <w:p w:rsidRPr="000F3BC3" w:rsidR="00B1283F" w:rsidP="00B1283F" w:rsidRDefault="00B1283F">
      <w:pPr>
        <w:ind w:firstLine="480" w:firstLineChars="200"/>
        <w:rPr>
          <w:lang w:eastAsia="zh-CN"/>
        </w:rPr>
      </w:pPr>
      <w:r w:rsidRPr="000F3BC3">
        <w:rPr>
          <w:rFonts w:hint="eastAsia"/>
          <w:lang w:eastAsia="zh-CN"/>
        </w:rPr>
        <w:t>在当前时代，信息通信技术（尤其是移动通信技术）蕴含着最大的变革力量。它能够将最孤立的社区与信息和服务源（能够对生计和生活质量产生直接影响）连接。通过电话和互联网提供的服务对于在不同的生活方面产生社会影响而言至关重要。</w:t>
      </w:r>
    </w:p>
    <w:p w:rsidRPr="000F3BC3" w:rsidR="00B1283F" w:rsidP="00B1283F" w:rsidRDefault="00B1283F">
      <w:pPr>
        <w:ind w:firstLine="480" w:firstLineChars="200"/>
        <w:rPr>
          <w:lang w:eastAsia="zh-CN"/>
        </w:rPr>
      </w:pPr>
      <w:r w:rsidRPr="000F3BC3">
        <w:rPr>
          <w:rFonts w:hint="eastAsia"/>
          <w:lang w:eastAsia="zh-CN"/>
        </w:rPr>
        <w:t>虽然电信和移动通信技术快速发展，但是全球各地的许多人依然无法接触数字变革。许多数字创新尚未在经济方面实现可持续发展，只有部分最需要的人可以获得这些创新。</w:t>
      </w:r>
    </w:p>
    <w:p w:rsidRPr="000F3BC3" w:rsidR="00B1283F" w:rsidP="00B1283F" w:rsidRDefault="00B1283F">
      <w:pPr>
        <w:ind w:firstLine="480" w:firstLineChars="200"/>
        <w:rPr>
          <w:lang w:eastAsia="zh-CN"/>
        </w:rPr>
      </w:pPr>
      <w:r w:rsidRPr="000F3BC3">
        <w:rPr>
          <w:rFonts w:hint="eastAsia"/>
          <w:lang w:eastAsia="zh-CN"/>
        </w:rPr>
        <w:t>随着采用新的可持续发展目标，如果我们想在</w:t>
      </w:r>
      <w:r w:rsidRPr="000F3BC3">
        <w:rPr>
          <w:lang w:eastAsia="zh-CN"/>
        </w:rPr>
        <w:t>2030</w:t>
      </w:r>
      <w:r w:rsidRPr="000F3BC3">
        <w:rPr>
          <w:rFonts w:hint="eastAsia"/>
          <w:lang w:eastAsia="zh-CN"/>
        </w:rPr>
        <w:t>年实现这些目标，各个领域都不可避免地要进行主流数字创新。所有人（尤其是位于金字塔底部的）都应能够以负担得起的方式通过智能设备获得对于可持续发展而言至关重要</w:t>
      </w:r>
      <w:r w:rsidR="00452F80">
        <w:rPr>
          <w:rFonts w:hint="eastAsia"/>
          <w:lang w:eastAsia="zh-CN"/>
        </w:rPr>
        <w:t>的关键信息和提高生活质量的服务。为此，需要的不仅仅是基础设施</w:t>
      </w:r>
      <w:r w:rsidR="00452F80">
        <w:rPr>
          <w:rFonts w:hint="eastAsia"/>
          <w:lang w:eastAsia="zh-CN"/>
        </w:rPr>
        <w:t xml:space="preserve"> </w:t>
      </w:r>
      <w:r w:rsidR="00452F80">
        <w:rPr>
          <w:lang w:eastAsia="zh-CN"/>
        </w:rPr>
        <w:t xml:space="preserve">– </w:t>
      </w:r>
      <w:r w:rsidRPr="000F3BC3">
        <w:rPr>
          <w:rFonts w:hint="eastAsia"/>
          <w:lang w:eastAsia="zh-CN"/>
        </w:rPr>
        <w:t>同时还需将相关</w:t>
      </w:r>
      <w:r w:rsidRPr="000F3BC3">
        <w:rPr>
          <w:lang w:eastAsia="zh-CN"/>
        </w:rPr>
        <w:t>ICT</w:t>
      </w:r>
      <w:r w:rsidRPr="000F3BC3">
        <w:rPr>
          <w:rFonts w:hint="eastAsia"/>
          <w:lang w:eastAsia="zh-CN"/>
        </w:rPr>
        <w:t>应用和服务的可获得性拓展至数字教育、医疗保健、农业、能源以及金融和商业服务的可获得性。</w:t>
      </w:r>
    </w:p>
    <w:p w:rsidRPr="000F3BC3" w:rsidR="00B1283F" w:rsidP="00B1283F" w:rsidRDefault="00B1283F">
      <w:pPr>
        <w:pStyle w:val="Heading3"/>
        <w:rPr>
          <w:lang w:eastAsia="zh-CN"/>
        </w:rPr>
      </w:pPr>
      <w:r>
        <w:rPr>
          <w:rFonts w:hint="eastAsia"/>
          <w:lang w:eastAsia="zh-CN"/>
        </w:rPr>
        <w:t>2</w:t>
      </w:r>
      <w:r>
        <w:rPr>
          <w:rFonts w:hint="eastAsia"/>
          <w:lang w:eastAsia="zh-CN"/>
        </w:rPr>
        <w:tab/>
      </w:r>
      <w:r w:rsidRPr="000F3BC3">
        <w:rPr>
          <w:rFonts w:hint="eastAsia"/>
          <w:lang w:eastAsia="zh-CN"/>
        </w:rPr>
        <w:t>实施框架</w:t>
      </w:r>
    </w:p>
    <w:p w:rsidRPr="000F3BC3" w:rsidR="00B1283F" w:rsidP="00B1283F" w:rsidRDefault="00B1283F">
      <w:pPr>
        <w:pStyle w:val="Heading4"/>
        <w:rPr>
          <w:lang w:eastAsia="zh-CN"/>
        </w:rPr>
      </w:pPr>
      <w:r w:rsidRPr="000F3BC3">
        <w:rPr>
          <w:rFonts w:hint="eastAsia"/>
          <w:lang w:eastAsia="zh-CN"/>
        </w:rPr>
        <w:t>项目：</w:t>
      </w:r>
      <w:r w:rsidRPr="000F3BC3">
        <w:rPr>
          <w:lang w:eastAsia="zh-CN"/>
        </w:rPr>
        <w:t>ICT</w:t>
      </w:r>
      <w:r w:rsidRPr="000F3BC3">
        <w:rPr>
          <w:rFonts w:hint="eastAsia"/>
          <w:lang w:eastAsia="zh-CN"/>
        </w:rPr>
        <w:t>应用</w:t>
      </w:r>
    </w:p>
    <w:p w:rsidRPr="000F3BC3" w:rsidR="00B1283F" w:rsidP="00B1283F" w:rsidRDefault="00B1283F">
      <w:pPr>
        <w:ind w:firstLine="480" w:firstLineChars="200"/>
        <w:rPr>
          <w:lang w:eastAsia="zh-CN"/>
        </w:rPr>
      </w:pPr>
      <w:r w:rsidRPr="000F3BC3">
        <w:rPr>
          <w:rFonts w:hint="eastAsia"/>
          <w:lang w:eastAsia="zh-CN"/>
        </w:rPr>
        <w:t>此项目的主要目的在于支持</w:t>
      </w:r>
      <w:r w:rsidRPr="000F3BC3">
        <w:rPr>
          <w:rFonts w:hint="eastAsia"/>
          <w:lang w:eastAsia="zh-CN"/>
        </w:rPr>
        <w:t>ITU</w:t>
      </w:r>
      <w:r w:rsidRPr="000F3BC3">
        <w:rPr>
          <w:rFonts w:hint="eastAsia"/>
          <w:lang w:eastAsia="zh-CN"/>
        </w:rPr>
        <w:t>成员与其他联合国组织和私营部门协同合作，促进将电信</w:t>
      </w:r>
      <w:r w:rsidRPr="000F3BC3">
        <w:rPr>
          <w:lang w:eastAsia="zh-CN"/>
        </w:rPr>
        <w:t>/ICT</w:t>
      </w:r>
      <w:r w:rsidRPr="000F3BC3">
        <w:rPr>
          <w:rFonts w:hint="eastAsia"/>
          <w:lang w:eastAsia="zh-CN"/>
        </w:rPr>
        <w:t>用于信息社会发展的各个方面，重点用于服务不足地区和乡村地区，以便实现可持续发展和联合国可持续发展目标及信息社会世界高峰会议（</w:t>
      </w:r>
      <w:r w:rsidRPr="000F3BC3">
        <w:rPr>
          <w:lang w:eastAsia="zh-CN"/>
        </w:rPr>
        <w:t>WSIS</w:t>
      </w:r>
      <w:r w:rsidRPr="000F3BC3">
        <w:rPr>
          <w:rFonts w:hint="eastAsia"/>
          <w:lang w:eastAsia="zh-CN"/>
        </w:rPr>
        <w:t>）的目标。</w:t>
      </w:r>
    </w:p>
    <w:p w:rsidRPr="000F3BC3" w:rsidR="00B1283F" w:rsidP="00B1283F" w:rsidRDefault="00B1283F">
      <w:pPr>
        <w:ind w:firstLine="480" w:firstLineChars="200"/>
        <w:rPr>
          <w:lang w:eastAsia="zh-CN"/>
        </w:rPr>
      </w:pPr>
      <w:r w:rsidRPr="000F3BC3">
        <w:rPr>
          <w:rFonts w:hint="eastAsia"/>
          <w:lang w:eastAsia="zh-CN"/>
        </w:rPr>
        <w:t>此项目将</w:t>
      </w:r>
      <w:r>
        <w:rPr>
          <w:rFonts w:hint="eastAsia"/>
          <w:lang w:eastAsia="zh-CN"/>
        </w:rPr>
        <w:t>：</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与相关联合国专门机构和项目及其它在上述领域有专长的国际组织密切合作，针对选定的</w:t>
      </w:r>
      <w:r w:rsidRPr="000F3BC3">
        <w:rPr>
          <w:lang w:eastAsia="zh-CN"/>
        </w:rPr>
        <w:t>ICT</w:t>
      </w:r>
      <w:r w:rsidRPr="000F3BC3">
        <w:rPr>
          <w:rFonts w:hint="eastAsia"/>
          <w:lang w:eastAsia="zh-CN"/>
        </w:rPr>
        <w:t>应用和服务制定详尽的国家战略规划框架，并开发相关工具包。此类框架和工具包将促进国家部门电子商务战略的制定，推动</w:t>
      </w:r>
      <w:r w:rsidRPr="000F3BC3">
        <w:rPr>
          <w:rFonts w:hint="eastAsia"/>
          <w:lang w:eastAsia="zh-CN"/>
        </w:rPr>
        <w:t>ITU</w:t>
      </w:r>
      <w:r w:rsidRPr="000F3BC3">
        <w:rPr>
          <w:rFonts w:hint="eastAsia"/>
          <w:lang w:eastAsia="zh-CN"/>
        </w:rPr>
        <w:t>成员之间的能力建设，并形成明确的国家愿景、目标、战略、行动计划和绩效指标，以支持能够更好利用现有基础设施的大规模</w:t>
      </w:r>
      <w:r w:rsidRPr="000F3BC3">
        <w:rPr>
          <w:lang w:eastAsia="zh-CN"/>
        </w:rPr>
        <w:t>ICT</w:t>
      </w:r>
      <w:r w:rsidRPr="000F3BC3">
        <w:rPr>
          <w:rFonts w:hint="eastAsia"/>
          <w:lang w:eastAsia="zh-CN"/>
        </w:rPr>
        <w:t>应用和服务的实施。这将使</w:t>
      </w:r>
      <w:r w:rsidRPr="000F3BC3">
        <w:rPr>
          <w:lang w:eastAsia="zh-CN"/>
        </w:rPr>
        <w:t>ICT</w:t>
      </w:r>
      <w:r w:rsidRPr="000F3BC3">
        <w:rPr>
          <w:rFonts w:hint="eastAsia"/>
          <w:lang w:eastAsia="zh-CN"/>
        </w:rPr>
        <w:t>得到更有效利用，更好服务于社会和经济发展；</w:t>
      </w:r>
      <w:r w:rsidRPr="000F3BC3">
        <w:rPr>
          <w:rFonts w:hint="eastAsia"/>
          <w:lang w:eastAsia="zh-CN"/>
        </w:rPr>
        <w:t xml:space="preserve"> </w:t>
      </w:r>
    </w:p>
    <w:p w:rsidRPr="000F3BC3" w:rsidR="00B1283F" w:rsidP="00E843EF" w:rsidRDefault="00B1283F">
      <w:pPr>
        <w:pStyle w:val="enumlev1"/>
        <w:rPr>
          <w:lang w:eastAsia="zh-CN"/>
        </w:rPr>
      </w:pPr>
      <w:r>
        <w:rPr>
          <w:lang w:eastAsia="zh-CN"/>
        </w:rPr>
        <w:t>•</w:t>
      </w:r>
      <w:r>
        <w:rPr>
          <w:lang w:eastAsia="zh-CN"/>
        </w:rPr>
        <w:tab/>
      </w:r>
      <w:r w:rsidRPr="000F3BC3">
        <w:rPr>
          <w:rFonts w:hint="eastAsia"/>
          <w:lang w:eastAsia="zh-CN"/>
        </w:rPr>
        <w:t>支持通过</w:t>
      </w:r>
      <w:r w:rsidRPr="000F3BC3">
        <w:rPr>
          <w:lang w:eastAsia="zh-CN"/>
        </w:rPr>
        <w:t>ICT/</w:t>
      </w:r>
      <w:r w:rsidRPr="000F3BC3">
        <w:rPr>
          <w:rFonts w:hint="eastAsia"/>
          <w:lang w:eastAsia="zh-CN"/>
        </w:rPr>
        <w:t>移动应用的部署改进高潜力领域（例如包括移动健康在内的电子健康、教育、农业、管理、能源</w:t>
      </w:r>
      <w:r w:rsidR="00C50FC7">
        <w:rPr>
          <w:rFonts w:hint="eastAsia"/>
          <w:lang w:eastAsia="zh-CN"/>
        </w:rPr>
        <w:t>、</w:t>
      </w:r>
      <w:r w:rsidR="000B1602">
        <w:rPr>
          <w:rFonts w:hint="eastAsia"/>
          <w:lang w:eastAsia="zh-CN"/>
        </w:rPr>
        <w:t>和</w:t>
      </w:r>
      <w:ins w:author="Wen ZHONG" w:date="2017-09-09T15:15:00Z" w:id="314">
        <w:r w:rsidR="006C0E4B">
          <w:rPr>
            <w:rFonts w:hint="eastAsia"/>
            <w:lang w:eastAsia="zh-CN"/>
          </w:rPr>
          <w:t>包括</w:t>
        </w:r>
      </w:ins>
      <w:r w:rsidRPr="000F3BC3">
        <w:rPr>
          <w:rFonts w:hint="eastAsia"/>
          <w:lang w:eastAsia="zh-CN"/>
        </w:rPr>
        <w:t>移动支付</w:t>
      </w:r>
      <w:ins w:author="Wen ZHONG" w:date="2017-09-09T15:15:00Z" w:id="315">
        <w:r w:rsidR="006C0E4B">
          <w:rPr>
            <w:rFonts w:hint="eastAsia"/>
            <w:lang w:eastAsia="zh-CN"/>
          </w:rPr>
          <w:t>在内的金融服务</w:t>
        </w:r>
      </w:ins>
      <w:r w:rsidRPr="000F3BC3">
        <w:rPr>
          <w:rFonts w:hint="eastAsia"/>
          <w:lang w:eastAsia="zh-CN"/>
        </w:rPr>
        <w:t>等），并展示和介绍最适宜的</w:t>
      </w:r>
      <w:r w:rsidRPr="000F3BC3">
        <w:rPr>
          <w:lang w:eastAsia="zh-CN"/>
        </w:rPr>
        <w:t>ICT</w:t>
      </w:r>
      <w:r w:rsidRPr="000F3BC3">
        <w:rPr>
          <w:rFonts w:hint="eastAsia"/>
          <w:lang w:eastAsia="zh-CN"/>
        </w:rPr>
        <w:t>使用和应用方式，以解决可持续发展目前面临的挑战。通过推出合适的合作伙伴平台（既包括公共领域的伙伴，亦包括私营伙伴），该计划将起到催化剂的作用，以促进创新</w:t>
      </w:r>
      <w:r w:rsidRPr="000F3BC3">
        <w:rPr>
          <w:lang w:eastAsia="zh-CN"/>
        </w:rPr>
        <w:t>ICT</w:t>
      </w:r>
      <w:r w:rsidRPr="000F3BC3">
        <w:rPr>
          <w:rFonts w:hint="eastAsia"/>
          <w:lang w:eastAsia="zh-CN"/>
        </w:rPr>
        <w:t>应用的部署；</w:t>
      </w:r>
    </w:p>
    <w:p w:rsidRPr="000F3BC3" w:rsidR="00B1283F" w:rsidRDefault="00B1283F">
      <w:pPr>
        <w:pStyle w:val="enumlev1"/>
        <w:rPr>
          <w:lang w:eastAsia="zh-CN"/>
        </w:rPr>
      </w:pPr>
      <w:r>
        <w:rPr>
          <w:lang w:eastAsia="zh-CN"/>
        </w:rPr>
        <w:t>•</w:t>
      </w:r>
      <w:r>
        <w:rPr>
          <w:lang w:eastAsia="zh-CN"/>
        </w:rPr>
        <w:tab/>
      </w:r>
      <w:r w:rsidRPr="000F3BC3">
        <w:rPr>
          <w:rFonts w:hint="eastAsia"/>
          <w:lang w:eastAsia="zh-CN"/>
        </w:rPr>
        <w:t>开展详细研究以及推动各种</w:t>
      </w:r>
      <w:r w:rsidRPr="000F3BC3">
        <w:rPr>
          <w:rFonts w:hint="eastAsia"/>
          <w:lang w:eastAsia="zh-CN"/>
        </w:rPr>
        <w:t>ICT</w:t>
      </w:r>
      <w:r w:rsidRPr="000F3BC3">
        <w:rPr>
          <w:rFonts w:hint="eastAsia"/>
          <w:lang w:eastAsia="zh-CN"/>
        </w:rPr>
        <w:t>应用的知识和最佳实践分享，并重点利用宽带、移动通信、开放源代码和新的技术进步成果与创新，如云计算、传感器网络、物联网、</w:t>
      </w:r>
      <w:r w:rsidRPr="000F3BC3">
        <w:rPr>
          <w:rFonts w:hint="eastAsia"/>
          <w:lang w:eastAsia="zh-CN"/>
        </w:rPr>
        <w:t>M2M</w:t>
      </w:r>
      <w:r w:rsidRPr="000F3BC3">
        <w:rPr>
          <w:rFonts w:hint="eastAsia"/>
          <w:lang w:eastAsia="zh-CN"/>
        </w:rPr>
        <w:t>通信、智能终端、社交网络等，让公民更多享受到健康、教育、农业、管理等领域的增值服务，同时考虑到在落实方面可以采用的手段（无论是有线、无线、地面、卫星、固定、移动、窄带或宽带）</w:t>
      </w:r>
      <w:del w:author="Zhong, Wen" w:date="2017-09-14T13:50:00Z" w:id="316">
        <w:r w:rsidRPr="000F3BC3" w:rsidDel="000B1602">
          <w:rPr>
            <w:rFonts w:hint="eastAsia"/>
            <w:lang w:eastAsia="zh-CN"/>
          </w:rPr>
          <w:delText>。</w:delText>
        </w:r>
      </w:del>
      <w:ins w:author="Zhong, Wen" w:date="2017-09-14T13:50:00Z" w:id="317">
        <w:r w:rsidR="000B1602">
          <w:rPr>
            <w:rFonts w:hint="eastAsia"/>
            <w:lang w:eastAsia="zh-CN"/>
          </w:rPr>
          <w:t>；</w:t>
        </w:r>
      </w:ins>
    </w:p>
    <w:p w:rsidRPr="009C2BDA" w:rsidR="006A08D8" w:rsidP="00E843EF" w:rsidRDefault="006A08D8">
      <w:pPr>
        <w:pStyle w:val="enumlev1"/>
        <w:rPr>
          <w:ins w:author="Sanjeev Banzal" w:date="2017-03-07T16:20:00Z" w:id="318"/>
          <w:lang w:eastAsia="zh-CN"/>
          <w:rPrChange w:author="Wen ZHONG" w:date="2017-09-09T15:17:00Z" w:id="319">
            <w:rPr>
              <w:ins w:author="Sanjeev Banzal" w:date="2017-03-07T16:20:00Z" w:id="320"/>
              <w:lang w:val="en-US"/>
            </w:rPr>
          </w:rPrChange>
        </w:rPr>
      </w:pPr>
      <w:ins w:author="Tang, Ting" w:date="2017-09-08T12:02:00Z" w:id="321">
        <w:r>
          <w:rPr>
            <w:lang w:eastAsia="zh-CN"/>
          </w:rPr>
          <w:t>•</w:t>
        </w:r>
        <w:r>
          <w:rPr>
            <w:lang w:eastAsia="zh-CN"/>
          </w:rPr>
          <w:tab/>
        </w:r>
      </w:ins>
      <w:ins w:author="Wen ZHONG" w:date="2017-09-09T15:17:00Z" w:id="322">
        <w:r w:rsidR="009C2BDA">
          <w:rPr>
            <w:lang w:eastAsia="zh-CN"/>
          </w:rPr>
          <w:t>面向所有人</w:t>
        </w:r>
        <w:r w:rsidR="009C2BDA">
          <w:rPr>
            <w:rFonts w:hint="eastAsia"/>
            <w:lang w:eastAsia="zh-CN"/>
          </w:rPr>
          <w:t>，</w:t>
        </w:r>
        <w:r w:rsidR="009C2BDA">
          <w:rPr>
            <w:lang w:eastAsia="zh-CN"/>
          </w:rPr>
          <w:t>特别是金字塔底部的人群</w:t>
        </w:r>
        <w:r w:rsidR="009C2BDA">
          <w:rPr>
            <w:rFonts w:hint="eastAsia"/>
            <w:lang w:eastAsia="zh-CN"/>
          </w:rPr>
          <w:t>，</w:t>
        </w:r>
        <w:r w:rsidR="009C2BDA">
          <w:rPr>
            <w:lang w:eastAsia="zh-CN"/>
          </w:rPr>
          <w:t>就使用各种融合技术的移动电话</w:t>
        </w:r>
        <w:r w:rsidR="009C2BDA">
          <w:rPr>
            <w:rFonts w:hint="eastAsia"/>
            <w:lang w:eastAsia="zh-CN"/>
          </w:rPr>
          <w:t>/</w:t>
        </w:r>
        <w:r w:rsidR="009C2BDA">
          <w:rPr>
            <w:rFonts w:hint="eastAsia"/>
            <w:lang w:eastAsia="zh-CN"/>
          </w:rPr>
          <w:t>设备</w:t>
        </w:r>
      </w:ins>
      <w:ins w:author="Wen ZHONG" w:date="2017-09-09T15:18:00Z" w:id="323">
        <w:r w:rsidR="009C2BDA">
          <w:rPr>
            <w:rFonts w:hint="eastAsia"/>
            <w:lang w:eastAsia="zh-CN"/>
          </w:rPr>
          <w:t>开展研究，促进相关知识和最佳做法共享。</w:t>
        </w:r>
      </w:ins>
    </w:p>
    <w:p w:rsidRPr="000F3BC3" w:rsidR="00B1283F" w:rsidP="00B1283F" w:rsidRDefault="00B1283F">
      <w:pPr>
        <w:pStyle w:val="Heading4"/>
        <w:rPr>
          <w:lang w:eastAsia="zh-CN"/>
        </w:rPr>
      </w:pPr>
      <w:r w:rsidRPr="000F3BC3">
        <w:rPr>
          <w:rFonts w:hint="eastAsia"/>
          <w:lang w:eastAsia="zh-CN"/>
        </w:rPr>
        <w:t>相关区域性举措</w:t>
      </w:r>
    </w:p>
    <w:p w:rsidRPr="000F3BC3" w:rsidR="00B1283F" w:rsidP="00B1283F" w:rsidRDefault="00B1283F">
      <w:pPr>
        <w:spacing w:after="120"/>
        <w:ind w:firstLine="480" w:firstLineChars="200"/>
        <w:rPr>
          <w:lang w:eastAsia="zh-CN"/>
        </w:rPr>
      </w:pPr>
      <w:r w:rsidRPr="000F3BC3">
        <w:rPr>
          <w:rFonts w:hint="eastAsia"/>
          <w:lang w:eastAsia="zh-CN"/>
        </w:rPr>
        <w:t>根据</w:t>
      </w:r>
      <w:r w:rsidRPr="000F3BC3">
        <w:rPr>
          <w:rFonts w:hint="eastAsia"/>
          <w:lang w:eastAsia="zh-CN"/>
        </w:rPr>
        <w:t>WTDC</w:t>
      </w:r>
      <w:r w:rsidRPr="000F3BC3">
        <w:rPr>
          <w:rFonts w:hint="eastAsia"/>
          <w:lang w:eastAsia="zh-CN"/>
        </w:rPr>
        <w:t>第</w:t>
      </w:r>
      <w:r w:rsidRPr="000F3BC3">
        <w:rPr>
          <w:lang w:eastAsia="zh-CN"/>
        </w:rPr>
        <w:t>17</w:t>
      </w:r>
      <w:r w:rsidRPr="000F3BC3">
        <w:rPr>
          <w:rFonts w:hint="eastAsia"/>
          <w:lang w:eastAsia="zh-CN"/>
        </w:rPr>
        <w:t>号决议（</w:t>
      </w:r>
      <w:r w:rsidRPr="000F3BC3">
        <w:rPr>
          <w:rFonts w:hint="eastAsia"/>
          <w:lang w:eastAsia="zh-CN"/>
        </w:rPr>
        <w:t>2017</w:t>
      </w:r>
      <w:r>
        <w:rPr>
          <w:rFonts w:hint="eastAsia"/>
          <w:lang w:eastAsia="zh-CN"/>
        </w:rPr>
        <w:t>年</w:t>
      </w:r>
      <w:r w:rsidRPr="000F3BC3">
        <w:rPr>
          <w:rFonts w:hint="eastAsia"/>
          <w:lang w:eastAsia="zh-CN"/>
        </w:rPr>
        <w:t>，</w:t>
      </w:r>
      <w:r>
        <w:rPr>
          <w:rFonts w:hint="eastAsia"/>
          <w:lang w:eastAsia="zh-CN"/>
        </w:rPr>
        <w:t>布宜诺斯艾利斯，</w:t>
      </w:r>
      <w:r w:rsidRPr="000F3BC3">
        <w:rPr>
          <w:rFonts w:hint="eastAsia"/>
          <w:lang w:eastAsia="zh-CN"/>
        </w:rPr>
        <w:t>修订版），以下区域性举措将有助于实现输出成果</w:t>
      </w:r>
      <w:r w:rsidRPr="000F3BC3">
        <w:rPr>
          <w:rFonts w:hint="eastAsia"/>
          <w:lang w:eastAsia="zh-CN"/>
        </w:rPr>
        <w:t>4.2</w:t>
      </w:r>
    </w:p>
    <w:tbl>
      <w:tblPr>
        <w:tblW w:w="0" w:type="auto"/>
        <w:tblLook w:val="04A0" w:firstRow="1" w:lastRow="0" w:firstColumn="1" w:lastColumn="0" w:noHBand="0" w:noVBand="1"/>
      </w:tblPr>
      <w:tblGrid>
        <w:gridCol w:w="9635"/>
      </w:tblGrid>
      <w:tr w:rsidRPr="000F3BC3" w:rsidR="00B1283F" w:rsidTr="00B1283F">
        <w:tc>
          <w:tcPr>
            <w:tcW w:w="9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A442A" w:themeFill="background2" w:themeFillShade="40"/>
            <w:hideMark/>
          </w:tcPr>
          <w:p w:rsidRPr="000F3BC3" w:rsidR="00B1283F" w:rsidP="00383A27" w:rsidRDefault="00B1283F">
            <w:pPr>
              <w:pStyle w:val="Tabletitle"/>
              <w:jc w:val="left"/>
            </w:pPr>
            <w:r w:rsidRPr="00383A27">
              <w:rPr>
                <w:rFonts w:hint="eastAsia"/>
                <w:b w:val="0"/>
                <w:bCs/>
                <w:color w:val="FFFFFF" w:themeColor="background1"/>
                <w:sz w:val="22"/>
                <w:szCs w:val="22"/>
              </w:rPr>
              <w:t>区域</w:t>
            </w:r>
          </w:p>
        </w:tc>
      </w:tr>
      <w:tr w:rsidRPr="000F3BC3" w:rsidR="00B1283F" w:rsidTr="00B1283F">
        <w:tc>
          <w:tcPr>
            <w:tcW w:w="9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非洲区域</w:t>
            </w:r>
          </w:p>
        </w:tc>
      </w:tr>
      <w:tr w:rsidRPr="000F3BC3" w:rsidR="00B1283F" w:rsidTr="00B1283F">
        <w:tc>
          <w:tcPr>
            <w:tcW w:w="9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r w:rsidRPr="000F3BC3" w:rsidR="00B1283F" w:rsidTr="00B1283F">
        <w:tc>
          <w:tcPr>
            <w:tcW w:w="9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美洲区域</w:t>
            </w:r>
          </w:p>
        </w:tc>
      </w:tr>
      <w:tr w:rsidRPr="000F3BC3" w:rsidR="00B1283F" w:rsidTr="00B1283F">
        <w:tc>
          <w:tcPr>
            <w:tcW w:w="9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r w:rsidRPr="000F3BC3" w:rsidR="00B1283F" w:rsidTr="00B1283F">
        <w:tc>
          <w:tcPr>
            <w:tcW w:w="9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阿拉伯国家区域</w:t>
            </w:r>
          </w:p>
        </w:tc>
      </w:tr>
      <w:tr w:rsidRPr="000F3BC3" w:rsidR="00B1283F" w:rsidTr="00B1283F">
        <w:tc>
          <w:tcPr>
            <w:tcW w:w="9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r w:rsidRPr="000F3BC3" w:rsidR="00B1283F" w:rsidTr="00B1283F">
        <w:tc>
          <w:tcPr>
            <w:tcW w:w="9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亚太区域</w:t>
            </w:r>
          </w:p>
        </w:tc>
      </w:tr>
      <w:tr w:rsidRPr="000F3BC3" w:rsidR="00B1283F" w:rsidTr="00B1283F">
        <w:tc>
          <w:tcPr>
            <w:tcW w:w="9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r w:rsidRPr="000F3BC3" w:rsidR="00B1283F" w:rsidTr="00B1283F">
        <w:tc>
          <w:tcPr>
            <w:tcW w:w="9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独联体区域</w:t>
            </w:r>
          </w:p>
        </w:tc>
      </w:tr>
      <w:tr w:rsidRPr="000F3BC3" w:rsidR="00B1283F" w:rsidTr="00B1283F">
        <w:tc>
          <w:tcPr>
            <w:tcW w:w="9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r w:rsidRPr="000F3BC3" w:rsidR="00B1283F" w:rsidTr="00B1283F">
        <w:tc>
          <w:tcPr>
            <w:tcW w:w="9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欧洲区域</w:t>
            </w:r>
          </w:p>
        </w:tc>
      </w:tr>
      <w:tr w:rsidRPr="000F3BC3" w:rsidR="00B1283F" w:rsidTr="00B1283F">
        <w:tc>
          <w:tcPr>
            <w:tcW w:w="9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bl>
    <w:p w:rsidRPr="000F3BC3" w:rsidR="00B1283F" w:rsidP="00B1283F" w:rsidRDefault="00B1283F">
      <w:pPr>
        <w:pStyle w:val="Heading4"/>
      </w:pPr>
      <w:r w:rsidRPr="000F3BC3">
        <w:rPr>
          <w:rFonts w:hint="eastAsia"/>
        </w:rPr>
        <w:t>研究组课题</w:t>
      </w:r>
    </w:p>
    <w:p w:rsidRPr="000F3BC3" w:rsidR="00B1283F" w:rsidP="00B1283F" w:rsidRDefault="00B1283F">
      <w:pPr>
        <w:spacing w:after="120"/>
        <w:ind w:firstLine="480" w:firstLineChars="200"/>
        <w:rPr>
          <w:lang w:eastAsia="zh-CN"/>
        </w:rPr>
      </w:pPr>
      <w:r w:rsidRPr="000F3BC3">
        <w:rPr>
          <w:rFonts w:hint="eastAsia"/>
          <w:lang w:eastAsia="zh-CN"/>
        </w:rPr>
        <w:t>以下研究组课题将有助于实现输出成果</w:t>
      </w:r>
      <w:r w:rsidRPr="000F3BC3">
        <w:rPr>
          <w:lang w:eastAsia="zh-CN"/>
        </w:rPr>
        <w:t>4.2</w:t>
      </w:r>
    </w:p>
    <w:tbl>
      <w:tblPr>
        <w:tblW w:w="0" w:type="auto"/>
        <w:tblLook w:val="04A0" w:firstRow="1" w:lastRow="0" w:firstColumn="1" w:lastColumn="0" w:noHBand="0" w:noVBand="1"/>
      </w:tblPr>
      <w:tblGrid>
        <w:gridCol w:w="9635"/>
      </w:tblGrid>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A442A" w:themeFill="background2" w:themeFillShade="40"/>
            <w:hideMark/>
          </w:tcPr>
          <w:p w:rsidRPr="000F3BC3" w:rsidR="00B1283F" w:rsidP="00383A27" w:rsidRDefault="00B1283F">
            <w:pPr>
              <w:pStyle w:val="Tabletitle"/>
              <w:jc w:val="left"/>
            </w:pPr>
            <w:r w:rsidRPr="00383A27">
              <w:rPr>
                <w:rFonts w:hint="eastAsia"/>
                <w:b w:val="0"/>
                <w:bCs/>
                <w:color w:val="FFFFFF" w:themeColor="background1"/>
                <w:sz w:val="22"/>
                <w:szCs w:val="22"/>
              </w:rPr>
              <w:t>第</w:t>
            </w:r>
            <w:r w:rsidRPr="00383A27">
              <w:rPr>
                <w:b w:val="0"/>
                <w:bCs/>
                <w:color w:val="FFFFFF" w:themeColor="background1"/>
                <w:sz w:val="22"/>
                <w:szCs w:val="22"/>
              </w:rPr>
              <w:t>X</w:t>
            </w:r>
            <w:r w:rsidRPr="00383A27">
              <w:rPr>
                <w:rFonts w:hint="eastAsia"/>
                <w:b w:val="0"/>
                <w:bCs/>
                <w:color w:val="FFFFFF" w:themeColor="background1"/>
                <w:sz w:val="22"/>
                <w:szCs w:val="22"/>
              </w:rPr>
              <w:t>号研究组课题</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0F3BC3" w:rsidR="00B1283F" w:rsidP="00B1283F" w:rsidRDefault="00B1283F"/>
        </w:tc>
      </w:tr>
    </w:tbl>
    <w:p w:rsidRPr="000F3BC3" w:rsidR="00B1283F" w:rsidP="00B1283F" w:rsidRDefault="00B1283F">
      <w:pPr>
        <w:pStyle w:val="Heading3"/>
        <w:rPr>
          <w:lang w:eastAsia="zh-CN"/>
        </w:rPr>
      </w:pPr>
      <w:r w:rsidRPr="000064C7">
        <w:rPr>
          <w:lang w:eastAsia="zh-CN"/>
        </w:rPr>
        <w:t>3</w:t>
      </w:r>
      <w:r w:rsidRPr="000064C7">
        <w:rPr>
          <w:lang w:eastAsia="zh-CN"/>
        </w:rPr>
        <w:tab/>
      </w:r>
      <w:r w:rsidRPr="000F3BC3">
        <w:rPr>
          <w:lang w:eastAsia="zh-CN"/>
        </w:rPr>
        <w:t>WTDC</w:t>
      </w:r>
      <w:r w:rsidRPr="000F3BC3">
        <w:rPr>
          <w:rFonts w:hint="eastAsia"/>
          <w:lang w:eastAsia="zh-CN"/>
        </w:rPr>
        <w:t>决议参考资料、</w:t>
      </w:r>
      <w:r w:rsidRPr="000F3BC3">
        <w:rPr>
          <w:lang w:eastAsia="zh-CN"/>
        </w:rPr>
        <w:t>WSIS</w:t>
      </w:r>
      <w:r w:rsidRPr="000F3BC3">
        <w:rPr>
          <w:rFonts w:hint="eastAsia"/>
          <w:lang w:eastAsia="zh-CN"/>
        </w:rPr>
        <w:t>行动计划和可持续发展目标</w:t>
      </w:r>
    </w:p>
    <w:p w:rsidRPr="00844047" w:rsidR="00B1283F" w:rsidP="00B1283F" w:rsidRDefault="00B1283F">
      <w:pPr>
        <w:rPr>
          <w:b/>
          <w:bCs/>
          <w:lang w:eastAsia="zh-CN"/>
        </w:rPr>
      </w:pPr>
      <w:r w:rsidRPr="00844047">
        <w:rPr>
          <w:b/>
          <w:bCs/>
          <w:lang w:eastAsia="zh-CN"/>
        </w:rPr>
        <w:t>PP</w:t>
      </w:r>
      <w:r w:rsidRPr="00844047">
        <w:rPr>
          <w:rFonts w:hint="eastAsia"/>
          <w:b/>
          <w:bCs/>
          <w:lang w:eastAsia="zh-CN"/>
        </w:rPr>
        <w:t>和</w:t>
      </w:r>
      <w:r w:rsidRPr="00844047">
        <w:rPr>
          <w:b/>
          <w:bCs/>
          <w:lang w:eastAsia="zh-CN"/>
        </w:rPr>
        <w:t>WTDC</w:t>
      </w:r>
      <w:r w:rsidRPr="00844047">
        <w:rPr>
          <w:rFonts w:hint="eastAsia"/>
          <w:b/>
          <w:bCs/>
          <w:lang w:eastAsia="zh-CN"/>
        </w:rPr>
        <w:t>决议和建议</w:t>
      </w:r>
    </w:p>
    <w:p w:rsidRPr="000F3BC3" w:rsidR="00B1283F" w:rsidP="00B1283F" w:rsidRDefault="00B1283F">
      <w:pPr>
        <w:ind w:firstLine="480" w:firstLineChars="200"/>
        <w:rPr>
          <w:lang w:eastAsia="zh-CN"/>
        </w:rPr>
      </w:pPr>
      <w:r w:rsidRPr="000F3BC3">
        <w:rPr>
          <w:rFonts w:hint="eastAsia"/>
          <w:lang w:eastAsia="zh-CN"/>
        </w:rPr>
        <w:t>落实</w:t>
      </w:r>
      <w:r w:rsidRPr="000F3BC3">
        <w:rPr>
          <w:lang w:eastAsia="zh-CN"/>
        </w:rPr>
        <w:t>WTDC</w:t>
      </w:r>
      <w:r w:rsidRPr="000F3BC3">
        <w:rPr>
          <w:rFonts w:hint="eastAsia"/>
          <w:lang w:eastAsia="zh-CN"/>
        </w:rPr>
        <w:t>第</w:t>
      </w:r>
      <w:r w:rsidRPr="000F3BC3">
        <w:rPr>
          <w:lang w:eastAsia="zh-CN"/>
        </w:rPr>
        <w:t>17</w:t>
      </w:r>
      <w:r w:rsidRPr="000F3BC3">
        <w:rPr>
          <w:rFonts w:hint="eastAsia"/>
          <w:lang w:eastAsia="zh-CN"/>
        </w:rPr>
        <w:t>、</w:t>
      </w:r>
      <w:r w:rsidRPr="000F3BC3">
        <w:rPr>
          <w:lang w:eastAsia="zh-CN"/>
        </w:rPr>
        <w:t>21</w:t>
      </w:r>
      <w:r w:rsidRPr="000F3BC3">
        <w:rPr>
          <w:rFonts w:hint="eastAsia"/>
          <w:lang w:eastAsia="zh-CN"/>
        </w:rPr>
        <w:t>、</w:t>
      </w:r>
      <w:r w:rsidRPr="000F3BC3">
        <w:rPr>
          <w:lang w:eastAsia="zh-CN"/>
        </w:rPr>
        <w:t>30</w:t>
      </w:r>
      <w:r w:rsidRPr="000F3BC3">
        <w:rPr>
          <w:rFonts w:hint="eastAsia"/>
          <w:lang w:eastAsia="zh-CN"/>
        </w:rPr>
        <w:t>、</w:t>
      </w:r>
      <w:r w:rsidRPr="000F3BC3">
        <w:rPr>
          <w:lang w:eastAsia="zh-CN"/>
        </w:rPr>
        <w:t>32</w:t>
      </w:r>
      <w:r w:rsidRPr="000F3BC3">
        <w:rPr>
          <w:rFonts w:hint="eastAsia"/>
          <w:lang w:eastAsia="zh-CN"/>
        </w:rPr>
        <w:t>、</w:t>
      </w:r>
      <w:r w:rsidRPr="000F3BC3">
        <w:rPr>
          <w:lang w:eastAsia="zh-CN"/>
        </w:rPr>
        <w:t>37</w:t>
      </w:r>
      <w:r w:rsidRPr="000F3BC3">
        <w:rPr>
          <w:rFonts w:hint="eastAsia"/>
          <w:lang w:eastAsia="zh-CN"/>
        </w:rPr>
        <w:t>、</w:t>
      </w:r>
      <w:r w:rsidRPr="000F3BC3">
        <w:rPr>
          <w:lang w:eastAsia="zh-CN"/>
        </w:rPr>
        <w:t>50</w:t>
      </w:r>
      <w:r w:rsidRPr="000F3BC3">
        <w:rPr>
          <w:rFonts w:hint="eastAsia"/>
          <w:lang w:eastAsia="zh-CN"/>
        </w:rPr>
        <w:t>、</w:t>
      </w:r>
      <w:r w:rsidRPr="000F3BC3">
        <w:rPr>
          <w:lang w:eastAsia="zh-CN"/>
        </w:rPr>
        <w:t>52</w:t>
      </w:r>
      <w:r w:rsidRPr="000F3BC3">
        <w:rPr>
          <w:rFonts w:hint="eastAsia"/>
          <w:lang w:eastAsia="zh-CN"/>
        </w:rPr>
        <w:t>、</w:t>
      </w:r>
      <w:r w:rsidRPr="000F3BC3">
        <w:rPr>
          <w:lang w:eastAsia="zh-CN"/>
        </w:rPr>
        <w:t>53</w:t>
      </w:r>
      <w:r w:rsidRPr="000F3BC3">
        <w:rPr>
          <w:rFonts w:hint="eastAsia"/>
          <w:lang w:eastAsia="zh-CN"/>
        </w:rPr>
        <w:t>和</w:t>
      </w:r>
      <w:r w:rsidRPr="000F3BC3">
        <w:rPr>
          <w:lang w:eastAsia="zh-CN"/>
        </w:rPr>
        <w:t>54</w:t>
      </w:r>
      <w:r w:rsidRPr="000F3BC3">
        <w:rPr>
          <w:rFonts w:hint="eastAsia"/>
          <w:lang w:eastAsia="zh-CN"/>
        </w:rPr>
        <w:t>号决议将支持输出成果</w:t>
      </w:r>
      <w:r w:rsidRPr="000F3BC3">
        <w:rPr>
          <w:lang w:eastAsia="zh-CN"/>
        </w:rPr>
        <w:t>4.2</w:t>
      </w:r>
      <w:r w:rsidRPr="000F3BC3">
        <w:rPr>
          <w:rFonts w:hint="eastAsia"/>
          <w:lang w:eastAsia="zh-CN"/>
        </w:rPr>
        <w:t>并有助于实现成果</w:t>
      </w:r>
      <w:r w:rsidRPr="000F3BC3">
        <w:rPr>
          <w:lang w:eastAsia="zh-CN"/>
        </w:rPr>
        <w:t>4.2</w:t>
      </w:r>
    </w:p>
    <w:p w:rsidRPr="00844047" w:rsidR="00B1283F" w:rsidP="00C709D3" w:rsidRDefault="00B1283F">
      <w:pPr>
        <w:keepNext/>
        <w:keepLines/>
        <w:rPr>
          <w:b/>
          <w:bCs/>
          <w:lang w:eastAsia="zh-CN"/>
        </w:rPr>
      </w:pPr>
      <w:r w:rsidRPr="00844047">
        <w:rPr>
          <w:b/>
          <w:bCs/>
          <w:lang w:eastAsia="zh-CN"/>
        </w:rPr>
        <w:t>WSIS</w:t>
      </w:r>
      <w:r w:rsidRPr="00844047">
        <w:rPr>
          <w:rFonts w:hint="eastAsia"/>
          <w:b/>
          <w:bCs/>
          <w:lang w:eastAsia="zh-CN"/>
        </w:rPr>
        <w:t>行动计划</w:t>
      </w:r>
    </w:p>
    <w:p w:rsidRPr="000F3BC3" w:rsidR="00B1283F" w:rsidP="00B1283F" w:rsidRDefault="00B1283F">
      <w:pPr>
        <w:ind w:firstLine="480" w:firstLineChars="200"/>
        <w:rPr>
          <w:lang w:eastAsia="zh-CN"/>
        </w:rPr>
      </w:pPr>
      <w:r w:rsidRPr="000F3BC3">
        <w:rPr>
          <w:rFonts w:hint="eastAsia"/>
          <w:lang w:eastAsia="zh-CN"/>
        </w:rPr>
        <w:t>落实</w:t>
      </w:r>
      <w:r w:rsidRPr="000F3BC3">
        <w:rPr>
          <w:lang w:eastAsia="zh-CN"/>
        </w:rPr>
        <w:t>WSIS</w:t>
      </w:r>
      <w:r w:rsidRPr="000F3BC3">
        <w:rPr>
          <w:rFonts w:hint="eastAsia"/>
          <w:lang w:eastAsia="zh-CN"/>
        </w:rPr>
        <w:t>行动计划</w:t>
      </w:r>
      <w:r w:rsidRPr="000F3BC3">
        <w:rPr>
          <w:lang w:eastAsia="zh-CN"/>
        </w:rPr>
        <w:t>C7</w:t>
      </w:r>
      <w:r w:rsidRPr="000F3BC3">
        <w:rPr>
          <w:rFonts w:hint="eastAsia"/>
          <w:lang w:eastAsia="zh-CN"/>
        </w:rPr>
        <w:t>将支持输出成果</w:t>
      </w:r>
      <w:r w:rsidRPr="000F3BC3">
        <w:rPr>
          <w:lang w:eastAsia="zh-CN"/>
        </w:rPr>
        <w:t>4.2</w:t>
      </w:r>
      <w:r w:rsidRPr="000F3BC3">
        <w:rPr>
          <w:rFonts w:hint="eastAsia"/>
          <w:lang w:eastAsia="zh-CN"/>
        </w:rPr>
        <w:t>并有助于实现成果</w:t>
      </w:r>
      <w:r w:rsidRPr="000F3BC3">
        <w:rPr>
          <w:lang w:eastAsia="zh-CN"/>
        </w:rPr>
        <w:t>4.2</w:t>
      </w:r>
    </w:p>
    <w:p w:rsidRPr="00844047" w:rsidR="00B1283F" w:rsidP="00B1283F" w:rsidRDefault="00B1283F">
      <w:pPr>
        <w:rPr>
          <w:b/>
          <w:bCs/>
          <w:lang w:eastAsia="zh-CN"/>
        </w:rPr>
      </w:pPr>
      <w:r w:rsidRPr="00844047">
        <w:rPr>
          <w:rFonts w:hint="eastAsia"/>
          <w:b/>
          <w:bCs/>
          <w:lang w:eastAsia="zh-CN"/>
        </w:rPr>
        <w:t>可持续发展目标</w:t>
      </w:r>
    </w:p>
    <w:p w:rsidRPr="000F3BC3" w:rsidR="00B1283F" w:rsidP="00C50FC7" w:rsidRDefault="00B1283F">
      <w:pPr>
        <w:ind w:firstLine="480" w:firstLineChars="200"/>
        <w:rPr>
          <w:lang w:eastAsia="zh-CN"/>
        </w:rPr>
      </w:pPr>
      <w:r w:rsidRPr="000F3BC3">
        <w:rPr>
          <w:rFonts w:hint="eastAsia"/>
          <w:lang w:eastAsia="zh-CN"/>
        </w:rPr>
        <w:t>输出成果</w:t>
      </w:r>
      <w:r w:rsidRPr="000F3BC3">
        <w:rPr>
          <w:lang w:eastAsia="zh-CN"/>
        </w:rPr>
        <w:t>4.2</w:t>
      </w:r>
      <w:r w:rsidRPr="000F3BC3">
        <w:rPr>
          <w:rFonts w:hint="eastAsia"/>
          <w:lang w:eastAsia="zh-CN"/>
        </w:rPr>
        <w:t>将有助于实现以下的联合国可持续发展目标：</w:t>
      </w:r>
      <w:r w:rsidRPr="000F3BC3">
        <w:rPr>
          <w:lang w:eastAsia="zh-CN"/>
        </w:rPr>
        <w:t>2</w:t>
      </w:r>
      <w:r w:rsidRPr="000F3BC3">
        <w:rPr>
          <w:rFonts w:hint="eastAsia"/>
          <w:lang w:eastAsia="zh-CN"/>
        </w:rPr>
        <w:t>（目标</w:t>
      </w:r>
      <w:r w:rsidRPr="000F3BC3">
        <w:rPr>
          <w:lang w:eastAsia="zh-CN"/>
        </w:rPr>
        <w:t>2.1</w:t>
      </w:r>
      <w:r w:rsidRPr="000F3BC3">
        <w:rPr>
          <w:rFonts w:hint="eastAsia"/>
          <w:lang w:eastAsia="zh-CN"/>
        </w:rPr>
        <w:t>、</w:t>
      </w:r>
      <w:r w:rsidRPr="000F3BC3">
        <w:rPr>
          <w:lang w:eastAsia="zh-CN"/>
        </w:rPr>
        <w:t>2.3</w:t>
      </w:r>
      <w:r w:rsidRPr="000F3BC3">
        <w:rPr>
          <w:rFonts w:hint="eastAsia"/>
          <w:lang w:eastAsia="zh-CN"/>
        </w:rPr>
        <w:t>、</w:t>
      </w:r>
      <w:r w:rsidRPr="000F3BC3">
        <w:rPr>
          <w:lang w:eastAsia="zh-CN"/>
        </w:rPr>
        <w:t>2.4</w:t>
      </w:r>
      <w:r w:rsidRPr="000F3BC3">
        <w:rPr>
          <w:rFonts w:hint="eastAsia"/>
          <w:lang w:eastAsia="zh-CN"/>
        </w:rPr>
        <w:t>、</w:t>
      </w:r>
      <w:r w:rsidRPr="000F3BC3">
        <w:rPr>
          <w:lang w:eastAsia="zh-CN"/>
        </w:rPr>
        <w:t>2.5</w:t>
      </w:r>
      <w:r w:rsidRPr="000F3BC3">
        <w:rPr>
          <w:rFonts w:hint="eastAsia"/>
          <w:lang w:eastAsia="zh-CN"/>
        </w:rPr>
        <w:t>）、</w:t>
      </w:r>
      <w:r w:rsidRPr="000F3BC3">
        <w:rPr>
          <w:lang w:eastAsia="zh-CN"/>
        </w:rPr>
        <w:t>3</w:t>
      </w:r>
      <w:r w:rsidRPr="000F3BC3">
        <w:rPr>
          <w:rFonts w:hint="eastAsia"/>
          <w:lang w:eastAsia="zh-CN"/>
        </w:rPr>
        <w:t>（目标</w:t>
      </w:r>
      <w:r w:rsidRPr="000F3BC3">
        <w:rPr>
          <w:lang w:eastAsia="zh-CN"/>
        </w:rPr>
        <w:t>3.1</w:t>
      </w:r>
      <w:r w:rsidRPr="000F3BC3">
        <w:rPr>
          <w:rFonts w:hint="eastAsia"/>
          <w:lang w:eastAsia="zh-CN"/>
        </w:rPr>
        <w:t>、</w:t>
      </w:r>
      <w:r w:rsidRPr="000F3BC3">
        <w:rPr>
          <w:lang w:eastAsia="zh-CN"/>
        </w:rPr>
        <w:t>3.2</w:t>
      </w:r>
      <w:r w:rsidRPr="000F3BC3">
        <w:rPr>
          <w:rFonts w:hint="eastAsia"/>
          <w:lang w:eastAsia="zh-CN"/>
        </w:rPr>
        <w:t>、</w:t>
      </w:r>
      <w:r w:rsidRPr="000F3BC3">
        <w:rPr>
          <w:lang w:eastAsia="zh-CN"/>
        </w:rPr>
        <w:t>3.4</w:t>
      </w:r>
      <w:r w:rsidRPr="000F3BC3">
        <w:rPr>
          <w:rFonts w:hint="eastAsia"/>
          <w:lang w:eastAsia="zh-CN"/>
        </w:rPr>
        <w:t>、</w:t>
      </w:r>
      <w:r w:rsidRPr="000F3BC3">
        <w:rPr>
          <w:lang w:eastAsia="zh-CN"/>
        </w:rPr>
        <w:t>3.5</w:t>
      </w:r>
      <w:r w:rsidRPr="000F3BC3">
        <w:rPr>
          <w:rFonts w:hint="eastAsia"/>
          <w:lang w:eastAsia="zh-CN"/>
        </w:rPr>
        <w:t>、</w:t>
      </w:r>
      <w:r w:rsidRPr="000F3BC3">
        <w:rPr>
          <w:lang w:eastAsia="zh-CN"/>
        </w:rPr>
        <w:t>3.6</w:t>
      </w:r>
      <w:r w:rsidRPr="000F3BC3">
        <w:rPr>
          <w:rFonts w:hint="eastAsia"/>
          <w:lang w:eastAsia="zh-CN"/>
        </w:rPr>
        <w:t>、</w:t>
      </w:r>
      <w:r w:rsidRPr="000F3BC3">
        <w:rPr>
          <w:lang w:eastAsia="zh-CN"/>
        </w:rPr>
        <w:t>3.a</w:t>
      </w:r>
      <w:r w:rsidRPr="000F3BC3">
        <w:rPr>
          <w:rFonts w:hint="eastAsia"/>
          <w:lang w:eastAsia="zh-CN"/>
        </w:rPr>
        <w:t>、</w:t>
      </w:r>
      <w:r w:rsidRPr="000F3BC3">
        <w:rPr>
          <w:lang w:eastAsia="zh-CN"/>
        </w:rPr>
        <w:t>3.7</w:t>
      </w:r>
      <w:r w:rsidRPr="000F3BC3">
        <w:rPr>
          <w:rFonts w:hint="eastAsia"/>
          <w:lang w:eastAsia="zh-CN"/>
        </w:rPr>
        <w:t>）、</w:t>
      </w:r>
      <w:r w:rsidRPr="000F3BC3">
        <w:rPr>
          <w:lang w:eastAsia="zh-CN"/>
        </w:rPr>
        <w:t>4</w:t>
      </w:r>
      <w:r w:rsidRPr="000F3BC3">
        <w:rPr>
          <w:rFonts w:hint="eastAsia"/>
          <w:lang w:eastAsia="zh-CN"/>
        </w:rPr>
        <w:t>（目标</w:t>
      </w:r>
      <w:r w:rsidRPr="000F3BC3">
        <w:rPr>
          <w:lang w:eastAsia="zh-CN"/>
        </w:rPr>
        <w:t>4.1</w:t>
      </w:r>
      <w:r w:rsidRPr="000F3BC3">
        <w:rPr>
          <w:rFonts w:hint="eastAsia"/>
          <w:lang w:eastAsia="zh-CN"/>
        </w:rPr>
        <w:t>、</w:t>
      </w:r>
      <w:r w:rsidRPr="000F3BC3">
        <w:rPr>
          <w:lang w:eastAsia="zh-CN"/>
        </w:rPr>
        <w:t>4.3</w:t>
      </w:r>
      <w:r w:rsidRPr="000F3BC3">
        <w:rPr>
          <w:rFonts w:hint="eastAsia"/>
          <w:lang w:eastAsia="zh-CN"/>
        </w:rPr>
        <w:t>、</w:t>
      </w:r>
      <w:r w:rsidRPr="000F3BC3">
        <w:rPr>
          <w:lang w:eastAsia="zh-CN"/>
        </w:rPr>
        <w:t>4.4</w:t>
      </w:r>
      <w:r w:rsidRPr="000F3BC3">
        <w:rPr>
          <w:rFonts w:hint="eastAsia"/>
          <w:lang w:eastAsia="zh-CN"/>
        </w:rPr>
        <w:t>、</w:t>
      </w:r>
      <w:r w:rsidRPr="000F3BC3">
        <w:rPr>
          <w:lang w:eastAsia="zh-CN"/>
        </w:rPr>
        <w:t>4.5</w:t>
      </w:r>
      <w:r w:rsidRPr="000F3BC3">
        <w:rPr>
          <w:rFonts w:hint="eastAsia"/>
          <w:lang w:eastAsia="zh-CN"/>
        </w:rPr>
        <w:t>、</w:t>
      </w:r>
      <w:r w:rsidRPr="000F3BC3">
        <w:rPr>
          <w:lang w:eastAsia="zh-CN"/>
        </w:rPr>
        <w:t>4.c</w:t>
      </w:r>
      <w:r w:rsidRPr="000F3BC3">
        <w:rPr>
          <w:rFonts w:hint="eastAsia"/>
          <w:lang w:eastAsia="zh-CN"/>
        </w:rPr>
        <w:t>）、</w:t>
      </w:r>
      <w:r w:rsidRPr="000F3BC3">
        <w:rPr>
          <w:lang w:eastAsia="zh-CN"/>
        </w:rPr>
        <w:t>6</w:t>
      </w:r>
      <w:r w:rsidRPr="000F3BC3">
        <w:rPr>
          <w:rFonts w:hint="eastAsia"/>
          <w:lang w:eastAsia="zh-CN"/>
        </w:rPr>
        <w:t>（目标</w:t>
      </w:r>
      <w:r w:rsidRPr="000F3BC3">
        <w:rPr>
          <w:lang w:eastAsia="zh-CN"/>
        </w:rPr>
        <w:t>6.1</w:t>
      </w:r>
      <w:r w:rsidRPr="000F3BC3">
        <w:rPr>
          <w:rFonts w:hint="eastAsia"/>
          <w:lang w:eastAsia="zh-CN"/>
        </w:rPr>
        <w:t>、</w:t>
      </w:r>
      <w:r w:rsidRPr="000F3BC3">
        <w:rPr>
          <w:lang w:eastAsia="zh-CN"/>
        </w:rPr>
        <w:t>6.4</w:t>
      </w:r>
      <w:r w:rsidRPr="000F3BC3">
        <w:rPr>
          <w:rFonts w:hint="eastAsia"/>
          <w:lang w:eastAsia="zh-CN"/>
        </w:rPr>
        <w:t>、</w:t>
      </w:r>
      <w:r w:rsidRPr="000F3BC3">
        <w:rPr>
          <w:lang w:eastAsia="zh-CN"/>
        </w:rPr>
        <w:t>6.5</w:t>
      </w:r>
      <w:r w:rsidRPr="000F3BC3">
        <w:rPr>
          <w:rFonts w:hint="eastAsia"/>
          <w:lang w:eastAsia="zh-CN"/>
        </w:rPr>
        <w:t>）、</w:t>
      </w:r>
      <w:r w:rsidRPr="000F3BC3">
        <w:rPr>
          <w:lang w:eastAsia="zh-CN"/>
        </w:rPr>
        <w:t>7</w:t>
      </w:r>
      <w:r w:rsidRPr="000F3BC3">
        <w:rPr>
          <w:rFonts w:hint="eastAsia"/>
          <w:lang w:eastAsia="zh-CN"/>
        </w:rPr>
        <w:t>（目标</w:t>
      </w:r>
      <w:r w:rsidRPr="000F3BC3">
        <w:rPr>
          <w:lang w:eastAsia="zh-CN"/>
        </w:rPr>
        <w:t>7.1</w:t>
      </w:r>
      <w:r w:rsidRPr="000F3BC3">
        <w:rPr>
          <w:rFonts w:hint="eastAsia"/>
          <w:lang w:eastAsia="zh-CN"/>
        </w:rPr>
        <w:t>、</w:t>
      </w:r>
      <w:r w:rsidRPr="000F3BC3">
        <w:rPr>
          <w:lang w:eastAsia="zh-CN"/>
        </w:rPr>
        <w:t>7.2</w:t>
      </w:r>
      <w:r w:rsidRPr="000F3BC3">
        <w:rPr>
          <w:rFonts w:hint="eastAsia"/>
          <w:lang w:eastAsia="zh-CN"/>
        </w:rPr>
        <w:t>、</w:t>
      </w:r>
      <w:r w:rsidRPr="000F3BC3">
        <w:rPr>
          <w:lang w:eastAsia="zh-CN"/>
        </w:rPr>
        <w:t>7.3</w:t>
      </w:r>
      <w:r w:rsidRPr="000F3BC3">
        <w:rPr>
          <w:rFonts w:hint="eastAsia"/>
          <w:lang w:eastAsia="zh-CN"/>
        </w:rPr>
        <w:t>）、</w:t>
      </w:r>
      <w:r w:rsidRPr="000F3BC3">
        <w:rPr>
          <w:lang w:eastAsia="zh-CN"/>
        </w:rPr>
        <w:t>11</w:t>
      </w:r>
      <w:r w:rsidRPr="000F3BC3">
        <w:rPr>
          <w:rFonts w:hint="eastAsia"/>
          <w:lang w:eastAsia="zh-CN"/>
        </w:rPr>
        <w:t>（目标</w:t>
      </w:r>
      <w:r w:rsidRPr="000F3BC3">
        <w:rPr>
          <w:lang w:eastAsia="zh-CN"/>
        </w:rPr>
        <w:t>11.2</w:t>
      </w:r>
      <w:r w:rsidRPr="000F3BC3">
        <w:rPr>
          <w:rFonts w:hint="eastAsia"/>
          <w:lang w:eastAsia="zh-CN"/>
        </w:rPr>
        <w:t>、</w:t>
      </w:r>
      <w:r w:rsidRPr="000F3BC3">
        <w:rPr>
          <w:lang w:eastAsia="zh-CN"/>
        </w:rPr>
        <w:t>11.6</w:t>
      </w:r>
      <w:r w:rsidRPr="000F3BC3">
        <w:rPr>
          <w:rFonts w:hint="eastAsia"/>
          <w:lang w:eastAsia="zh-CN"/>
        </w:rPr>
        <w:t>）</w:t>
      </w:r>
    </w:p>
    <w:p w:rsidRPr="003204D2" w:rsidR="00B1283F" w:rsidP="00B1283F" w:rsidRDefault="00B1283F">
      <w:pPr>
        <w:pStyle w:val="Heading2"/>
        <w:rPr>
          <w:lang w:eastAsia="zh-CN"/>
        </w:rPr>
      </w:pPr>
      <w:r w:rsidRPr="00C50FC7">
        <w:rPr>
          <w:rFonts w:hint="eastAsia"/>
          <w:szCs w:val="24"/>
          <w:lang w:eastAsia="zh-CN"/>
        </w:rPr>
        <w:t>输出成果</w:t>
      </w:r>
      <w:r w:rsidRPr="00C50FC7">
        <w:rPr>
          <w:szCs w:val="24"/>
          <w:lang w:eastAsia="zh-CN"/>
        </w:rPr>
        <w:t>4.3</w:t>
      </w:r>
      <w:r w:rsidRPr="0066438A">
        <w:rPr>
          <w:lang w:eastAsia="zh-CN"/>
        </w:rPr>
        <w:t xml:space="preserve"> –</w:t>
      </w:r>
      <w:r>
        <w:rPr>
          <w:lang w:eastAsia="zh-CN"/>
        </w:rPr>
        <w:t xml:space="preserve"> </w:t>
      </w:r>
      <w:r w:rsidRPr="003204D2">
        <w:rPr>
          <w:rFonts w:hint="eastAsia"/>
          <w:lang w:eastAsia="zh-CN"/>
        </w:rPr>
        <w:t>有具体需求群体的数字包容性产品和服务</w:t>
      </w:r>
    </w:p>
    <w:p w:rsidRPr="000F3BC3" w:rsidR="00B1283F" w:rsidP="00B1283F" w:rsidRDefault="00B1283F">
      <w:pPr>
        <w:pStyle w:val="Heading3"/>
        <w:rPr>
          <w:lang w:eastAsia="zh-CN"/>
        </w:rPr>
      </w:pPr>
      <w:r>
        <w:rPr>
          <w:rFonts w:hint="eastAsia"/>
          <w:lang w:eastAsia="zh-CN"/>
        </w:rPr>
        <w:t>1</w:t>
      </w:r>
      <w:r>
        <w:rPr>
          <w:rFonts w:hint="eastAsia"/>
          <w:lang w:eastAsia="zh-CN"/>
        </w:rPr>
        <w:tab/>
      </w:r>
      <w:r w:rsidRPr="000F3BC3">
        <w:rPr>
          <w:rFonts w:hint="eastAsia"/>
          <w:lang w:eastAsia="zh-CN"/>
        </w:rPr>
        <w:t>背景</w:t>
      </w:r>
    </w:p>
    <w:p w:rsidRPr="000F3BC3" w:rsidR="00B1283F" w:rsidP="00B1283F" w:rsidRDefault="00B1283F">
      <w:pPr>
        <w:ind w:firstLine="480" w:firstLineChars="200"/>
        <w:rPr>
          <w:lang w:eastAsia="zh-CN"/>
        </w:rPr>
      </w:pPr>
      <w:r w:rsidRPr="000F3BC3">
        <w:rPr>
          <w:rFonts w:hint="eastAsia"/>
          <w:lang w:eastAsia="zh-CN"/>
        </w:rPr>
        <w:t>数字包容性是指确保电信</w:t>
      </w:r>
      <w:r w:rsidRPr="000F3BC3">
        <w:rPr>
          <w:lang w:eastAsia="zh-CN"/>
        </w:rPr>
        <w:t>/ICT</w:t>
      </w:r>
      <w:r w:rsidRPr="000F3BC3">
        <w:rPr>
          <w:rFonts w:hint="eastAsia"/>
          <w:lang w:eastAsia="zh-CN"/>
        </w:rPr>
        <w:t>的无障碍获取性以及将电信</w:t>
      </w:r>
      <w:r w:rsidRPr="000F3BC3">
        <w:rPr>
          <w:lang w:eastAsia="zh-CN"/>
        </w:rPr>
        <w:t>/ICT</w:t>
      </w:r>
      <w:r w:rsidRPr="000F3BC3">
        <w:rPr>
          <w:rFonts w:hint="eastAsia"/>
          <w:lang w:eastAsia="zh-CN"/>
        </w:rPr>
        <w:t>用于促进有具体需求群体的社会和经济发展。尽管电信</w:t>
      </w:r>
      <w:r w:rsidRPr="000F3BC3">
        <w:rPr>
          <w:rFonts w:hint="eastAsia"/>
          <w:lang w:eastAsia="zh-CN"/>
        </w:rPr>
        <w:t>/ICT</w:t>
      </w:r>
      <w:r w:rsidRPr="000F3BC3">
        <w:rPr>
          <w:rFonts w:hint="eastAsia"/>
          <w:lang w:eastAsia="zh-CN"/>
        </w:rPr>
        <w:t>网络、设备和应用的部署不断增加，但许多人仍被排除在信息社会之外。此外，电信</w:t>
      </w:r>
      <w:r w:rsidRPr="000F3BC3">
        <w:rPr>
          <w:rFonts w:hint="eastAsia"/>
          <w:lang w:eastAsia="zh-CN"/>
        </w:rPr>
        <w:t>/ICT</w:t>
      </w:r>
      <w:r w:rsidRPr="000F3BC3">
        <w:rPr>
          <w:rFonts w:hint="eastAsia"/>
          <w:lang w:eastAsia="zh-CN"/>
        </w:rPr>
        <w:t>未被用以促进女性和年轻女性、残疾人（包括年龄相关残疾）、青年、儿童和原住民的经济和社会发展，这些人的具体需求必须获得满足，使其能够使用电信</w:t>
      </w:r>
      <w:r w:rsidRPr="000F3BC3">
        <w:rPr>
          <w:rFonts w:hint="eastAsia"/>
          <w:lang w:eastAsia="zh-CN"/>
        </w:rPr>
        <w:t>/ICT</w:t>
      </w:r>
      <w:r w:rsidRPr="000F3BC3">
        <w:rPr>
          <w:rFonts w:hint="eastAsia"/>
          <w:lang w:eastAsia="zh-CN"/>
        </w:rPr>
        <w:t>。</w:t>
      </w:r>
    </w:p>
    <w:p w:rsidRPr="000F3BC3" w:rsidR="00B1283F" w:rsidP="00B1283F" w:rsidRDefault="00B1283F">
      <w:pPr>
        <w:pStyle w:val="Heading3"/>
        <w:rPr>
          <w:lang w:eastAsia="zh-CN"/>
        </w:rPr>
      </w:pPr>
      <w:r>
        <w:rPr>
          <w:rFonts w:hint="eastAsia"/>
          <w:lang w:eastAsia="zh-CN"/>
        </w:rPr>
        <w:t>2</w:t>
      </w:r>
      <w:r>
        <w:rPr>
          <w:rFonts w:hint="eastAsia"/>
          <w:lang w:eastAsia="zh-CN"/>
        </w:rPr>
        <w:tab/>
      </w:r>
      <w:r w:rsidRPr="000F3BC3">
        <w:rPr>
          <w:rFonts w:hint="eastAsia"/>
          <w:lang w:eastAsia="zh-CN"/>
        </w:rPr>
        <w:t>实施框架</w:t>
      </w:r>
    </w:p>
    <w:p w:rsidRPr="000F3BC3" w:rsidR="00B1283F" w:rsidP="00B1283F" w:rsidRDefault="00B1283F">
      <w:pPr>
        <w:pStyle w:val="Heading4"/>
        <w:rPr>
          <w:lang w:eastAsia="zh-CN"/>
        </w:rPr>
      </w:pPr>
      <w:r w:rsidRPr="000F3BC3">
        <w:rPr>
          <w:rFonts w:hint="eastAsia"/>
          <w:lang w:eastAsia="zh-CN"/>
        </w:rPr>
        <w:t>项目：数字包容性</w:t>
      </w:r>
    </w:p>
    <w:p w:rsidRPr="000F3BC3" w:rsidR="00B1283F" w:rsidP="00B1283F" w:rsidRDefault="00B1283F">
      <w:pPr>
        <w:ind w:firstLine="480" w:firstLineChars="200"/>
        <w:rPr>
          <w:lang w:eastAsia="zh-CN"/>
        </w:rPr>
      </w:pPr>
      <w:r w:rsidRPr="000F3BC3">
        <w:rPr>
          <w:rFonts w:hint="eastAsia"/>
          <w:lang w:eastAsia="zh-CN"/>
        </w:rPr>
        <w:t>此项目旨在推动数字包容性，通过提供有关一系列数字技能（从数字和网络知识到更高级的</w:t>
      </w:r>
      <w:r w:rsidRPr="000F3BC3">
        <w:rPr>
          <w:lang w:eastAsia="zh-CN"/>
        </w:rPr>
        <w:t>ICT</w:t>
      </w:r>
      <w:r w:rsidRPr="000F3BC3">
        <w:rPr>
          <w:rFonts w:hint="eastAsia"/>
          <w:lang w:eastAsia="zh-CN"/>
        </w:rPr>
        <w:t>技能）的培训来支持成员。理想的情况是，青年和儿童通过国家教育计划学习这些技能，学校实现互联网连接并配备</w:t>
      </w:r>
      <w:r w:rsidRPr="000F3BC3">
        <w:rPr>
          <w:lang w:eastAsia="zh-CN"/>
        </w:rPr>
        <w:t>ICT</w:t>
      </w:r>
      <w:r w:rsidRPr="000F3BC3">
        <w:rPr>
          <w:rFonts w:hint="eastAsia"/>
          <w:lang w:eastAsia="zh-CN"/>
        </w:rPr>
        <w:t>服务，教师接受培训后能传授这些技能。但是，这些技能也可以在正式的学校环境之外（包括公共、私人和社会创业社区以及国家技能发展项目）学到，也可以通过自定进程的在线和移动学习项目学到。</w:t>
      </w:r>
    </w:p>
    <w:p w:rsidRPr="000F3BC3" w:rsidR="00B1283F" w:rsidP="00B1283F" w:rsidRDefault="00B1283F">
      <w:pPr>
        <w:ind w:firstLine="480" w:firstLineChars="200"/>
        <w:rPr>
          <w:lang w:eastAsia="zh-CN"/>
        </w:rPr>
      </w:pPr>
      <w:r w:rsidRPr="000F3BC3">
        <w:rPr>
          <w:rFonts w:hint="eastAsia"/>
          <w:lang w:eastAsia="zh-CN"/>
        </w:rPr>
        <w:t>一旦掌握电信</w:t>
      </w:r>
      <w:r w:rsidRPr="000F3BC3">
        <w:rPr>
          <w:lang w:eastAsia="zh-CN"/>
        </w:rPr>
        <w:t>/ICT</w:t>
      </w:r>
      <w:r w:rsidRPr="000F3BC3">
        <w:rPr>
          <w:rFonts w:hint="eastAsia"/>
          <w:lang w:eastAsia="zh-CN"/>
        </w:rPr>
        <w:t>技能，有具体需求群体就能利用电信</w:t>
      </w:r>
      <w:r w:rsidRPr="000F3BC3">
        <w:rPr>
          <w:lang w:eastAsia="zh-CN"/>
        </w:rPr>
        <w:t>/ICT</w:t>
      </w:r>
      <w:r w:rsidRPr="000F3BC3">
        <w:rPr>
          <w:rFonts w:hint="eastAsia"/>
          <w:lang w:eastAsia="zh-CN"/>
        </w:rPr>
        <w:t>技能增强他们的能力，包括就业、创业和终身学习。面对全球青年失业以及电信</w:t>
      </w:r>
      <w:r w:rsidRPr="000F3BC3">
        <w:rPr>
          <w:lang w:eastAsia="zh-CN"/>
        </w:rPr>
        <w:t>/ICT</w:t>
      </w:r>
      <w:r w:rsidRPr="000F3BC3">
        <w:rPr>
          <w:rFonts w:hint="eastAsia"/>
          <w:lang w:eastAsia="zh-CN"/>
        </w:rPr>
        <w:t>技能发展方面的性别差距，解决这一问题的需要更加迫切。</w:t>
      </w:r>
      <w:r w:rsidRPr="000F3BC3">
        <w:rPr>
          <w:rFonts w:hint="eastAsia"/>
          <w:lang w:eastAsia="zh-CN"/>
        </w:rPr>
        <w:t xml:space="preserve"> </w:t>
      </w:r>
    </w:p>
    <w:p w:rsidRPr="000F3BC3" w:rsidR="00B1283F" w:rsidP="00B1283F" w:rsidRDefault="00B1283F">
      <w:pPr>
        <w:ind w:firstLine="480" w:firstLineChars="200"/>
        <w:rPr>
          <w:lang w:eastAsia="zh-CN"/>
        </w:rPr>
      </w:pPr>
      <w:r w:rsidRPr="000F3BC3">
        <w:rPr>
          <w:rFonts w:hint="eastAsia"/>
          <w:lang w:eastAsia="zh-CN"/>
        </w:rPr>
        <w:t>除了提供技能，残疾人（包括年龄相关残疾）还需要移除使用</w:t>
      </w:r>
      <w:r w:rsidRPr="000F3BC3">
        <w:rPr>
          <w:lang w:eastAsia="zh-CN"/>
        </w:rPr>
        <w:t>ICT/</w:t>
      </w:r>
      <w:r w:rsidRPr="000F3BC3">
        <w:rPr>
          <w:rFonts w:hint="eastAsia"/>
          <w:lang w:eastAsia="zh-CN"/>
        </w:rPr>
        <w:t>电信的障碍。可采取法律、政策、监管或商业措施，确保</w:t>
      </w:r>
      <w:r w:rsidRPr="000F3BC3">
        <w:rPr>
          <w:lang w:eastAsia="zh-CN"/>
        </w:rPr>
        <w:t>ITU</w:t>
      </w:r>
      <w:r w:rsidRPr="000F3BC3">
        <w:rPr>
          <w:rFonts w:hint="eastAsia"/>
          <w:lang w:eastAsia="zh-CN"/>
        </w:rPr>
        <w:t>成员国以可承受的价格向残疾人广泛提供无障碍电信</w:t>
      </w:r>
      <w:r w:rsidRPr="000F3BC3">
        <w:rPr>
          <w:lang w:eastAsia="zh-CN"/>
        </w:rPr>
        <w:t>/ICT</w:t>
      </w:r>
      <w:r w:rsidRPr="000F3BC3">
        <w:rPr>
          <w:rFonts w:hint="eastAsia"/>
          <w:lang w:eastAsia="zh-CN"/>
        </w:rPr>
        <w:t>服务。</w:t>
      </w:r>
      <w:r w:rsidRPr="000F3BC3">
        <w:rPr>
          <w:lang w:eastAsia="zh-CN"/>
        </w:rPr>
        <w:t>.</w:t>
      </w:r>
    </w:p>
    <w:p w:rsidRPr="000F3BC3" w:rsidR="00B1283F" w:rsidP="00B1283F" w:rsidRDefault="00B1283F">
      <w:pPr>
        <w:ind w:firstLine="480" w:firstLineChars="200"/>
        <w:rPr>
          <w:lang w:eastAsia="zh-CN"/>
        </w:rPr>
      </w:pPr>
      <w:r w:rsidRPr="000F3BC3">
        <w:rPr>
          <w:rFonts w:hint="eastAsia"/>
          <w:lang w:eastAsia="zh-CN"/>
        </w:rPr>
        <w:t>让所有人获得数字包容性以促进社会和经济发展需要制定全面的国家数字包容性政策、战略和指导原则（涵盖数字技能发展）、最新的电信</w:t>
      </w:r>
      <w:r w:rsidRPr="000F3BC3">
        <w:rPr>
          <w:rFonts w:hint="eastAsia"/>
          <w:lang w:eastAsia="zh-CN"/>
        </w:rPr>
        <w:t>/ICT</w:t>
      </w:r>
      <w:r w:rsidRPr="000F3BC3">
        <w:rPr>
          <w:rFonts w:hint="eastAsia"/>
          <w:lang w:eastAsia="zh-CN"/>
        </w:rPr>
        <w:t>政策、监管和普及接入</w:t>
      </w:r>
      <w:r w:rsidRPr="000F3BC3">
        <w:rPr>
          <w:rFonts w:hint="eastAsia"/>
          <w:lang w:eastAsia="zh-CN"/>
        </w:rPr>
        <w:t>/</w:t>
      </w:r>
      <w:r w:rsidRPr="000F3BC3">
        <w:rPr>
          <w:rFonts w:hint="eastAsia"/>
          <w:lang w:eastAsia="zh-CN"/>
        </w:rPr>
        <w:t>服务框架以及国家宽带规划，促进有具体需求人群无障碍获取数字包容性。</w:t>
      </w:r>
    </w:p>
    <w:p w:rsidRPr="000F3BC3" w:rsidR="00B1283F" w:rsidP="00B1283F" w:rsidRDefault="00B1283F">
      <w:pPr>
        <w:ind w:firstLine="480" w:firstLineChars="200"/>
        <w:rPr>
          <w:lang w:eastAsia="zh-CN"/>
        </w:rPr>
      </w:pPr>
      <w:r w:rsidRPr="000F3BC3">
        <w:rPr>
          <w:rFonts w:hint="eastAsia"/>
          <w:lang w:eastAsia="zh-CN"/>
        </w:rPr>
        <w:t>此项目将：</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提高各成员对促进数字包容性的必要性和重要性的认识；</w:t>
      </w:r>
    </w:p>
    <w:p w:rsidRPr="000F3BC3" w:rsidR="00B1283F" w:rsidP="00E843EF" w:rsidRDefault="00B1283F">
      <w:pPr>
        <w:pStyle w:val="enumlev1"/>
        <w:rPr>
          <w:lang w:eastAsia="zh-CN"/>
        </w:rPr>
      </w:pPr>
      <w:r>
        <w:rPr>
          <w:lang w:eastAsia="zh-CN"/>
        </w:rPr>
        <w:t>•</w:t>
      </w:r>
      <w:r>
        <w:rPr>
          <w:lang w:eastAsia="zh-CN"/>
        </w:rPr>
        <w:tab/>
      </w:r>
      <w:r w:rsidRPr="000F3BC3">
        <w:rPr>
          <w:rFonts w:hint="eastAsia"/>
          <w:lang w:eastAsia="zh-CN"/>
        </w:rPr>
        <w:t>进行研究，与成员分享数字包容性实践和趋势方面的发现</w:t>
      </w:r>
      <w:ins w:author="Wen ZHONG" w:date="2017-09-09T15:19:00Z" w:id="324">
        <w:r w:rsidR="009C2BDA">
          <w:rPr>
            <w:rFonts w:hint="eastAsia"/>
            <w:lang w:eastAsia="zh-CN"/>
          </w:rPr>
          <w:t>和行之有效的经验</w:t>
        </w:r>
      </w:ins>
      <w:r w:rsidRPr="000F3BC3">
        <w:rPr>
          <w:rFonts w:hint="eastAsia"/>
          <w:lang w:eastAsia="zh-CN"/>
        </w:rPr>
        <w:t>；</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开发数字技能培训材料和</w:t>
      </w:r>
      <w:r w:rsidRPr="000F3BC3">
        <w:rPr>
          <w:lang w:eastAsia="zh-CN"/>
        </w:rPr>
        <w:t>/</w:t>
      </w:r>
      <w:r w:rsidRPr="000F3BC3">
        <w:rPr>
          <w:rFonts w:hint="eastAsia"/>
          <w:lang w:eastAsia="zh-CN"/>
        </w:rPr>
        <w:t>或促进合作以便与成员分享现有数字技能培训材料，以用于他们的社区和国家数字技能发展项目；</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制定数字包容性政策、战略和指导原则，为成员提供建议和相关培训，涵盖有关残疾人和老年人获取电信</w:t>
      </w:r>
      <w:r w:rsidRPr="000F3BC3">
        <w:rPr>
          <w:lang w:eastAsia="zh-CN"/>
        </w:rPr>
        <w:t>/ICT</w:t>
      </w:r>
      <w:r w:rsidRPr="000F3BC3">
        <w:rPr>
          <w:rFonts w:hint="eastAsia"/>
          <w:lang w:eastAsia="zh-CN"/>
        </w:rPr>
        <w:t>服务以及原住民社区的电信</w:t>
      </w:r>
      <w:r w:rsidRPr="000F3BC3">
        <w:rPr>
          <w:lang w:eastAsia="zh-CN"/>
        </w:rPr>
        <w:t>/ICT</w:t>
      </w:r>
      <w:r w:rsidRPr="000F3BC3">
        <w:rPr>
          <w:rFonts w:hint="eastAsia"/>
          <w:lang w:eastAsia="zh-CN"/>
        </w:rPr>
        <w:t>服务发展的培训。</w:t>
      </w:r>
    </w:p>
    <w:p w:rsidRPr="000F3BC3" w:rsidR="00B1283F" w:rsidP="002B2C54" w:rsidRDefault="00B1283F">
      <w:pPr>
        <w:pStyle w:val="Heading4"/>
        <w:rPr>
          <w:lang w:eastAsia="zh-CN"/>
        </w:rPr>
      </w:pPr>
      <w:r w:rsidRPr="000F3BC3">
        <w:rPr>
          <w:rFonts w:hint="eastAsia"/>
          <w:lang w:eastAsia="zh-CN"/>
        </w:rPr>
        <w:t>相关区域性举措</w:t>
      </w:r>
    </w:p>
    <w:p w:rsidRPr="000F3BC3" w:rsidR="00B1283F" w:rsidP="00D90783" w:rsidRDefault="00B1283F">
      <w:pPr>
        <w:spacing w:after="120"/>
        <w:ind w:firstLine="480" w:firstLineChars="200"/>
        <w:rPr>
          <w:lang w:eastAsia="zh-CN"/>
        </w:rPr>
      </w:pPr>
      <w:r w:rsidRPr="000F3BC3">
        <w:rPr>
          <w:rFonts w:hint="eastAsia"/>
          <w:lang w:eastAsia="zh-CN"/>
        </w:rPr>
        <w:t>根据</w:t>
      </w:r>
      <w:r w:rsidRPr="000F3BC3">
        <w:rPr>
          <w:rFonts w:hint="eastAsia"/>
          <w:lang w:eastAsia="zh-CN"/>
        </w:rPr>
        <w:t>WTDC</w:t>
      </w:r>
      <w:r w:rsidRPr="000F3BC3">
        <w:rPr>
          <w:rFonts w:hint="eastAsia"/>
          <w:lang w:eastAsia="zh-CN"/>
        </w:rPr>
        <w:t>第</w:t>
      </w:r>
      <w:r w:rsidRPr="000F3BC3">
        <w:rPr>
          <w:rFonts w:hint="eastAsia"/>
          <w:lang w:eastAsia="zh-CN"/>
        </w:rPr>
        <w:t>17</w:t>
      </w:r>
      <w:r w:rsidRPr="000F3BC3">
        <w:rPr>
          <w:rFonts w:hint="eastAsia"/>
          <w:lang w:eastAsia="zh-CN"/>
        </w:rPr>
        <w:t>号决议（</w:t>
      </w:r>
      <w:r w:rsidRPr="000F3BC3">
        <w:rPr>
          <w:rFonts w:hint="eastAsia"/>
          <w:lang w:eastAsia="zh-CN"/>
        </w:rPr>
        <w:t>2017</w:t>
      </w:r>
      <w:r>
        <w:rPr>
          <w:rFonts w:hint="eastAsia"/>
          <w:lang w:eastAsia="zh-CN"/>
        </w:rPr>
        <w:t>年</w:t>
      </w:r>
      <w:r w:rsidRPr="000F3BC3">
        <w:rPr>
          <w:rFonts w:hint="eastAsia"/>
          <w:lang w:eastAsia="zh-CN"/>
        </w:rPr>
        <w:t>，</w:t>
      </w:r>
      <w:r>
        <w:rPr>
          <w:rFonts w:hint="eastAsia"/>
          <w:lang w:eastAsia="zh-CN"/>
        </w:rPr>
        <w:t>布宜诺斯艾利斯，</w:t>
      </w:r>
      <w:r w:rsidRPr="000F3BC3">
        <w:rPr>
          <w:rFonts w:hint="eastAsia"/>
          <w:lang w:eastAsia="zh-CN"/>
        </w:rPr>
        <w:t>修订版），以下区域性举措将有助于实现输出成果</w:t>
      </w:r>
      <w:r w:rsidRPr="000F3BC3">
        <w:rPr>
          <w:lang w:eastAsia="zh-CN"/>
        </w:rPr>
        <w:t>4.3</w:t>
      </w:r>
      <w:r w:rsidRPr="000F3BC3">
        <w:rPr>
          <w:rFonts w:hint="eastAsia"/>
          <w:lang w:eastAsia="zh-CN"/>
        </w:rPr>
        <w:t>：</w:t>
      </w:r>
    </w:p>
    <w:tbl>
      <w:tblPr>
        <w:tblW w:w="5000" w:type="pct"/>
        <w:tblLook w:val="04A0" w:firstRow="1" w:lastRow="0" w:firstColumn="1" w:lastColumn="0" w:noHBand="0" w:noVBand="1"/>
      </w:tblPr>
      <w:tblGrid>
        <w:gridCol w:w="9635"/>
      </w:tblGrid>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A442A" w:themeFill="background2" w:themeFillShade="40"/>
            <w:hideMark/>
          </w:tcPr>
          <w:p w:rsidRPr="000F3BC3" w:rsidR="00B1283F" w:rsidP="00383A27" w:rsidRDefault="00B1283F">
            <w:pPr>
              <w:pStyle w:val="Tabletitle"/>
              <w:jc w:val="left"/>
            </w:pPr>
            <w:r w:rsidRPr="00383A27">
              <w:rPr>
                <w:rFonts w:hint="eastAsia"/>
                <w:b w:val="0"/>
                <w:bCs/>
                <w:color w:val="FFFFFF" w:themeColor="background1"/>
                <w:sz w:val="22"/>
                <w:szCs w:val="22"/>
              </w:rPr>
              <w:t>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7F3993" w:rsidR="00B1283F" w:rsidP="00D90783" w:rsidRDefault="00B1283F">
            <w:pPr>
              <w:pStyle w:val="Tabletext"/>
              <w:rPr>
                <w:b/>
                <w:bCs/>
              </w:rPr>
            </w:pPr>
            <w:r w:rsidRPr="007F3993">
              <w:rPr>
                <w:rFonts w:hint="eastAsia"/>
                <w:b/>
                <w:bCs/>
              </w:rPr>
              <w:t>非洲区域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7F3993" w:rsidR="00B1283F" w:rsidP="00D90783" w:rsidRDefault="00B1283F">
            <w:pPr>
              <w:pStyle w:val="Tabletext"/>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7F3993" w:rsidR="00B1283F" w:rsidP="00B1283F" w:rsidRDefault="00B1283F">
            <w:pPr>
              <w:pStyle w:val="Tabletext"/>
              <w:rPr>
                <w:b/>
                <w:bCs/>
              </w:rPr>
            </w:pPr>
            <w:r w:rsidRPr="007F3993">
              <w:rPr>
                <w:rFonts w:hint="eastAsia"/>
                <w:b/>
                <w:bCs/>
              </w:rPr>
              <w:t>美洲区域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7F3993" w:rsidR="00B1283F" w:rsidP="00B1283F" w:rsidRDefault="00B1283F">
            <w:pPr>
              <w:pStyle w:val="Tabletext"/>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7F3993" w:rsidR="00B1283F" w:rsidP="00B1283F" w:rsidRDefault="00B1283F">
            <w:pPr>
              <w:pStyle w:val="Tabletext"/>
              <w:rPr>
                <w:b/>
                <w:bCs/>
              </w:rPr>
            </w:pPr>
            <w:r w:rsidRPr="007F3993">
              <w:rPr>
                <w:rFonts w:hint="eastAsia"/>
                <w:b/>
                <w:bCs/>
              </w:rPr>
              <w:t>阿拉伯国家区域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7F3993" w:rsidR="00B1283F" w:rsidP="00B1283F" w:rsidRDefault="00B1283F">
            <w:pPr>
              <w:pStyle w:val="Tabletext"/>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7F3993" w:rsidR="00B1283F" w:rsidP="00B1283F" w:rsidRDefault="00B1283F">
            <w:pPr>
              <w:pStyle w:val="Tabletext"/>
              <w:rPr>
                <w:b/>
                <w:bCs/>
              </w:rPr>
            </w:pPr>
            <w:r w:rsidRPr="007F3993">
              <w:rPr>
                <w:rFonts w:hint="eastAsia"/>
                <w:b/>
                <w:bCs/>
              </w:rPr>
              <w:t>亚太区域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7F3993" w:rsidR="00B1283F" w:rsidP="00B1283F" w:rsidRDefault="00B1283F">
            <w:pPr>
              <w:pStyle w:val="Tabletext"/>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7F3993" w:rsidR="00B1283F" w:rsidP="00B1283F" w:rsidRDefault="00B1283F">
            <w:pPr>
              <w:pStyle w:val="Tabletext"/>
              <w:rPr>
                <w:b/>
                <w:bCs/>
              </w:rPr>
            </w:pPr>
            <w:r w:rsidRPr="007F3993">
              <w:rPr>
                <w:rFonts w:hint="eastAsia"/>
                <w:b/>
                <w:bCs/>
              </w:rPr>
              <w:t>独联体区域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7F3993" w:rsidR="00B1283F" w:rsidP="00B1283F" w:rsidRDefault="00B1283F">
            <w:pPr>
              <w:pStyle w:val="Tabletext"/>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7F3993" w:rsidR="00B1283F" w:rsidP="00B1283F" w:rsidRDefault="00B1283F">
            <w:pPr>
              <w:pStyle w:val="Tabletext"/>
              <w:rPr>
                <w:b/>
                <w:bCs/>
              </w:rPr>
            </w:pPr>
            <w:r w:rsidRPr="007F3993">
              <w:rPr>
                <w:rFonts w:hint="eastAsia"/>
                <w:b/>
                <w:bCs/>
              </w:rPr>
              <w:t>欧洲区域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0F3BC3" w:rsidR="00B1283F" w:rsidP="00B1283F" w:rsidRDefault="00B1283F">
            <w:pPr>
              <w:pStyle w:val="Tabletext"/>
            </w:pPr>
          </w:p>
        </w:tc>
      </w:tr>
    </w:tbl>
    <w:p w:rsidRPr="000F3BC3" w:rsidR="00B1283F" w:rsidP="00B1283F" w:rsidRDefault="00B1283F">
      <w:pPr>
        <w:pStyle w:val="Heading4"/>
      </w:pPr>
      <w:r w:rsidRPr="000F3BC3">
        <w:rPr>
          <w:rFonts w:hint="eastAsia"/>
        </w:rPr>
        <w:t>研究组课题</w:t>
      </w:r>
    </w:p>
    <w:p w:rsidRPr="000F3BC3" w:rsidR="00B1283F" w:rsidP="00B1283F" w:rsidRDefault="00B1283F">
      <w:pPr>
        <w:spacing w:after="120"/>
        <w:ind w:firstLine="480" w:firstLineChars="200"/>
        <w:rPr>
          <w:lang w:eastAsia="zh-CN"/>
        </w:rPr>
      </w:pPr>
      <w:r w:rsidRPr="000F3BC3">
        <w:rPr>
          <w:rFonts w:hint="eastAsia"/>
          <w:lang w:eastAsia="zh-CN"/>
        </w:rPr>
        <w:t>下列研究组课题将有助于实现输出成果</w:t>
      </w:r>
      <w:r w:rsidRPr="000F3BC3">
        <w:rPr>
          <w:lang w:eastAsia="zh-CN"/>
        </w:rPr>
        <w:t>4.3</w:t>
      </w:r>
    </w:p>
    <w:tbl>
      <w:tblPr>
        <w:tblW w:w="5000" w:type="pct"/>
        <w:jc w:val="center"/>
        <w:tblLook w:val="04A0" w:firstRow="1" w:lastRow="0" w:firstColumn="1" w:lastColumn="0" w:noHBand="0" w:noVBand="1"/>
      </w:tblPr>
      <w:tblGrid>
        <w:gridCol w:w="9635"/>
      </w:tblGrid>
      <w:tr w:rsidRPr="000F3BC3" w:rsidR="00B1283F" w:rsidTr="00452F80">
        <w:trPr>
          <w:jc w:val="center"/>
        </w:trPr>
        <w:tc>
          <w:tcPr>
            <w:tcW w:w="96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A442A" w:themeFill="background2" w:themeFillShade="40"/>
            <w:hideMark/>
          </w:tcPr>
          <w:p w:rsidRPr="000F3BC3" w:rsidR="00B1283F" w:rsidP="00383A27" w:rsidRDefault="00B1283F">
            <w:pPr>
              <w:pStyle w:val="Tabletitle"/>
              <w:jc w:val="left"/>
            </w:pPr>
            <w:r w:rsidRPr="00383A27">
              <w:rPr>
                <w:rFonts w:hint="eastAsia"/>
                <w:b w:val="0"/>
                <w:bCs/>
                <w:color w:val="FFFFFF" w:themeColor="background1"/>
                <w:sz w:val="22"/>
                <w:szCs w:val="22"/>
              </w:rPr>
              <w:t>第</w:t>
            </w:r>
            <w:r w:rsidRPr="00383A27">
              <w:rPr>
                <w:b w:val="0"/>
                <w:bCs/>
                <w:color w:val="FFFFFF" w:themeColor="background1"/>
                <w:sz w:val="22"/>
                <w:szCs w:val="22"/>
              </w:rPr>
              <w:t>X</w:t>
            </w:r>
            <w:r w:rsidRPr="00383A27">
              <w:rPr>
                <w:rFonts w:hint="eastAsia"/>
                <w:b w:val="0"/>
                <w:bCs/>
                <w:color w:val="FFFFFF" w:themeColor="background1"/>
                <w:sz w:val="22"/>
                <w:szCs w:val="22"/>
              </w:rPr>
              <w:t>号研究组课题</w:t>
            </w:r>
          </w:p>
        </w:tc>
      </w:tr>
      <w:tr w:rsidRPr="00D47D6B" w:rsidR="00452F80" w:rsidTr="00452F80">
        <w:tblPrEx>
          <w:jc w:val="left"/>
        </w:tblPrEx>
        <w:tc>
          <w:tcPr>
            <w:tcW w:w="9635" w:type="dxa"/>
            <w:tcBorders>
              <w:bottom w:val="single" w:color="auto" w:sz="4" w:space="0"/>
            </w:tcBorders>
            <w:shd w:val="clear" w:color="auto" w:fill="EEECE1" w:themeFill="background2"/>
          </w:tcPr>
          <w:p w:rsidRPr="00EC65E5" w:rsidR="00452F80" w:rsidP="00452F80" w:rsidRDefault="00452F80">
            <w:pPr>
              <w:pStyle w:val="Tabletext"/>
            </w:pPr>
          </w:p>
        </w:tc>
      </w:tr>
    </w:tbl>
    <w:p w:rsidRPr="000F3BC3" w:rsidR="00B1283F" w:rsidP="00B1283F" w:rsidRDefault="00B1283F">
      <w:pPr>
        <w:pStyle w:val="Heading3"/>
        <w:rPr>
          <w:lang w:eastAsia="zh-CN"/>
        </w:rPr>
      </w:pPr>
      <w:r w:rsidRPr="000064C7">
        <w:rPr>
          <w:lang w:eastAsia="zh-CN"/>
        </w:rPr>
        <w:t>3</w:t>
      </w:r>
      <w:r w:rsidRPr="000064C7">
        <w:rPr>
          <w:lang w:eastAsia="zh-CN"/>
        </w:rPr>
        <w:tab/>
      </w:r>
      <w:r w:rsidRPr="000F3BC3">
        <w:rPr>
          <w:lang w:eastAsia="zh-CN"/>
        </w:rPr>
        <w:t>WTDC</w:t>
      </w:r>
      <w:r w:rsidRPr="000F3BC3">
        <w:rPr>
          <w:rFonts w:hint="eastAsia"/>
          <w:lang w:eastAsia="zh-CN"/>
        </w:rPr>
        <w:t>决议参考资料、</w:t>
      </w:r>
      <w:r w:rsidRPr="000F3BC3">
        <w:rPr>
          <w:lang w:eastAsia="zh-CN"/>
        </w:rPr>
        <w:t>WSIS</w:t>
      </w:r>
      <w:r w:rsidRPr="000F3BC3">
        <w:rPr>
          <w:rFonts w:hint="eastAsia"/>
          <w:lang w:eastAsia="zh-CN"/>
        </w:rPr>
        <w:t>行动计划和可持续发展目标</w:t>
      </w:r>
    </w:p>
    <w:p w:rsidRPr="00844047" w:rsidR="00B1283F" w:rsidP="00B1283F" w:rsidRDefault="00B1283F">
      <w:pPr>
        <w:rPr>
          <w:b/>
          <w:bCs/>
          <w:lang w:eastAsia="zh-CN"/>
        </w:rPr>
      </w:pPr>
      <w:r w:rsidRPr="00844047">
        <w:rPr>
          <w:b/>
          <w:bCs/>
          <w:lang w:eastAsia="zh-CN"/>
        </w:rPr>
        <w:t>PP</w:t>
      </w:r>
      <w:r w:rsidRPr="00844047">
        <w:rPr>
          <w:rFonts w:hint="eastAsia"/>
          <w:b/>
          <w:bCs/>
          <w:lang w:eastAsia="zh-CN"/>
        </w:rPr>
        <w:t>和</w:t>
      </w:r>
      <w:r w:rsidRPr="00844047">
        <w:rPr>
          <w:b/>
          <w:bCs/>
          <w:lang w:eastAsia="zh-CN"/>
        </w:rPr>
        <w:t>WTDC</w:t>
      </w:r>
      <w:r w:rsidRPr="00844047">
        <w:rPr>
          <w:rFonts w:hint="eastAsia"/>
          <w:b/>
          <w:bCs/>
          <w:lang w:eastAsia="zh-CN"/>
        </w:rPr>
        <w:t>决议和建议</w:t>
      </w:r>
    </w:p>
    <w:p w:rsidRPr="000F3BC3" w:rsidR="00B1283F" w:rsidP="00B1283F" w:rsidRDefault="00B1283F">
      <w:pPr>
        <w:ind w:firstLine="480" w:firstLineChars="200"/>
        <w:rPr>
          <w:lang w:eastAsia="zh-CN"/>
        </w:rPr>
      </w:pPr>
      <w:r w:rsidRPr="000F3BC3">
        <w:rPr>
          <w:rFonts w:hint="eastAsia"/>
          <w:lang w:eastAsia="zh-CN"/>
        </w:rPr>
        <w:t>落实</w:t>
      </w:r>
      <w:r w:rsidRPr="000F3BC3">
        <w:rPr>
          <w:lang w:eastAsia="zh-CN"/>
        </w:rPr>
        <w:t>PP</w:t>
      </w:r>
      <w:r w:rsidRPr="000F3BC3">
        <w:rPr>
          <w:rFonts w:hint="eastAsia"/>
          <w:lang w:eastAsia="zh-CN"/>
        </w:rPr>
        <w:t>第</w:t>
      </w:r>
      <w:r w:rsidRPr="000F3BC3">
        <w:rPr>
          <w:lang w:eastAsia="zh-CN"/>
        </w:rPr>
        <w:t>70</w:t>
      </w:r>
      <w:r w:rsidRPr="000F3BC3">
        <w:rPr>
          <w:rFonts w:hint="eastAsia"/>
          <w:lang w:eastAsia="zh-CN"/>
        </w:rPr>
        <w:t>、</w:t>
      </w:r>
      <w:r w:rsidRPr="000F3BC3">
        <w:rPr>
          <w:lang w:eastAsia="zh-CN"/>
        </w:rPr>
        <w:t>175</w:t>
      </w:r>
      <w:r w:rsidRPr="000F3BC3">
        <w:rPr>
          <w:rFonts w:hint="eastAsia"/>
          <w:lang w:eastAsia="zh-CN"/>
        </w:rPr>
        <w:t>、</w:t>
      </w:r>
      <w:r w:rsidRPr="000F3BC3">
        <w:rPr>
          <w:lang w:eastAsia="zh-CN"/>
        </w:rPr>
        <w:t>184</w:t>
      </w:r>
      <w:r w:rsidRPr="000F3BC3">
        <w:rPr>
          <w:rFonts w:hint="eastAsia"/>
          <w:lang w:eastAsia="zh-CN"/>
        </w:rPr>
        <w:t>和</w:t>
      </w:r>
      <w:r w:rsidRPr="000F3BC3">
        <w:rPr>
          <w:lang w:eastAsia="zh-CN"/>
        </w:rPr>
        <w:t>198</w:t>
      </w:r>
      <w:r w:rsidRPr="000F3BC3">
        <w:rPr>
          <w:rFonts w:hint="eastAsia"/>
          <w:lang w:eastAsia="zh-CN"/>
        </w:rPr>
        <w:t>号决议以及</w:t>
      </w:r>
      <w:r w:rsidRPr="000F3BC3">
        <w:rPr>
          <w:lang w:eastAsia="zh-CN"/>
        </w:rPr>
        <w:t>WTDC</w:t>
      </w:r>
      <w:r w:rsidRPr="000F3BC3">
        <w:rPr>
          <w:rFonts w:hint="eastAsia"/>
          <w:lang w:eastAsia="zh-CN"/>
        </w:rPr>
        <w:t>第</w:t>
      </w:r>
      <w:r w:rsidRPr="000F3BC3">
        <w:rPr>
          <w:lang w:eastAsia="zh-CN"/>
        </w:rPr>
        <w:t>11</w:t>
      </w:r>
      <w:r w:rsidRPr="000F3BC3">
        <w:rPr>
          <w:rFonts w:hint="eastAsia"/>
          <w:lang w:eastAsia="zh-CN"/>
        </w:rPr>
        <w:t>、</w:t>
      </w:r>
      <w:r w:rsidRPr="000F3BC3">
        <w:rPr>
          <w:lang w:eastAsia="zh-CN"/>
        </w:rPr>
        <w:t>17</w:t>
      </w:r>
      <w:r w:rsidRPr="000F3BC3">
        <w:rPr>
          <w:rFonts w:hint="eastAsia"/>
          <w:lang w:eastAsia="zh-CN"/>
        </w:rPr>
        <w:t>、</w:t>
      </w:r>
      <w:r w:rsidRPr="000F3BC3">
        <w:rPr>
          <w:lang w:eastAsia="zh-CN"/>
        </w:rPr>
        <w:t>21</w:t>
      </w:r>
      <w:r w:rsidRPr="000F3BC3">
        <w:rPr>
          <w:rFonts w:hint="eastAsia"/>
          <w:lang w:eastAsia="zh-CN"/>
        </w:rPr>
        <w:t>、</w:t>
      </w:r>
      <w:r w:rsidRPr="000F3BC3">
        <w:rPr>
          <w:lang w:eastAsia="zh-CN"/>
        </w:rPr>
        <w:t>30</w:t>
      </w:r>
      <w:r w:rsidRPr="000F3BC3">
        <w:rPr>
          <w:rFonts w:hint="eastAsia"/>
          <w:lang w:eastAsia="zh-CN"/>
        </w:rPr>
        <w:t>、</w:t>
      </w:r>
      <w:r w:rsidRPr="000F3BC3">
        <w:rPr>
          <w:lang w:eastAsia="zh-CN"/>
        </w:rPr>
        <w:t>32</w:t>
      </w:r>
      <w:r w:rsidRPr="000F3BC3">
        <w:rPr>
          <w:rFonts w:hint="eastAsia"/>
          <w:lang w:eastAsia="zh-CN"/>
        </w:rPr>
        <w:t>、</w:t>
      </w:r>
      <w:r w:rsidRPr="000F3BC3">
        <w:rPr>
          <w:lang w:eastAsia="zh-CN"/>
        </w:rPr>
        <w:t>37</w:t>
      </w:r>
      <w:r w:rsidRPr="000F3BC3">
        <w:rPr>
          <w:rFonts w:hint="eastAsia"/>
          <w:lang w:eastAsia="zh-CN"/>
        </w:rPr>
        <w:t>、</w:t>
      </w:r>
      <w:r w:rsidRPr="000F3BC3">
        <w:rPr>
          <w:lang w:eastAsia="zh-CN"/>
        </w:rPr>
        <w:t>46</w:t>
      </w:r>
      <w:r w:rsidRPr="000F3BC3">
        <w:rPr>
          <w:rFonts w:hint="eastAsia"/>
          <w:lang w:eastAsia="zh-CN"/>
        </w:rPr>
        <w:t>、</w:t>
      </w:r>
      <w:r w:rsidRPr="000F3BC3">
        <w:rPr>
          <w:lang w:eastAsia="zh-CN"/>
        </w:rPr>
        <w:t>50</w:t>
      </w:r>
      <w:r w:rsidRPr="000F3BC3">
        <w:rPr>
          <w:rFonts w:hint="eastAsia"/>
          <w:lang w:eastAsia="zh-CN"/>
        </w:rPr>
        <w:t>、</w:t>
      </w:r>
      <w:r w:rsidRPr="000F3BC3">
        <w:rPr>
          <w:lang w:eastAsia="zh-CN"/>
        </w:rPr>
        <w:t>52</w:t>
      </w:r>
      <w:r w:rsidRPr="000F3BC3">
        <w:rPr>
          <w:rFonts w:hint="eastAsia"/>
          <w:lang w:eastAsia="zh-CN"/>
        </w:rPr>
        <w:t>、</w:t>
      </w:r>
      <w:r w:rsidRPr="000F3BC3">
        <w:rPr>
          <w:lang w:eastAsia="zh-CN"/>
        </w:rPr>
        <w:t>55</w:t>
      </w:r>
      <w:r w:rsidRPr="000F3BC3">
        <w:rPr>
          <w:rFonts w:hint="eastAsia"/>
          <w:lang w:eastAsia="zh-CN"/>
        </w:rPr>
        <w:t>、</w:t>
      </w:r>
      <w:r w:rsidRPr="000F3BC3">
        <w:rPr>
          <w:lang w:eastAsia="zh-CN"/>
        </w:rPr>
        <w:t>58</w:t>
      </w:r>
      <w:r w:rsidRPr="000F3BC3">
        <w:rPr>
          <w:rFonts w:hint="eastAsia"/>
          <w:lang w:eastAsia="zh-CN"/>
        </w:rPr>
        <w:t>、</w:t>
      </w:r>
      <w:r w:rsidRPr="000F3BC3">
        <w:rPr>
          <w:lang w:eastAsia="zh-CN"/>
        </w:rPr>
        <w:t>68</w:t>
      </w:r>
      <w:r w:rsidRPr="000F3BC3">
        <w:rPr>
          <w:rFonts w:hint="eastAsia"/>
          <w:lang w:eastAsia="zh-CN"/>
        </w:rPr>
        <w:t>和</w:t>
      </w:r>
      <w:r w:rsidRPr="000F3BC3">
        <w:rPr>
          <w:lang w:eastAsia="zh-CN"/>
        </w:rPr>
        <w:t>76</w:t>
      </w:r>
      <w:r w:rsidRPr="000F3BC3">
        <w:rPr>
          <w:rFonts w:hint="eastAsia"/>
          <w:lang w:eastAsia="zh-CN"/>
        </w:rPr>
        <w:t>号决议</w:t>
      </w:r>
      <w:bookmarkStart w:name="OLE_LINK28" w:id="325"/>
      <w:r w:rsidRPr="000F3BC3">
        <w:rPr>
          <w:rFonts w:hint="eastAsia"/>
          <w:lang w:eastAsia="zh-CN"/>
        </w:rPr>
        <w:t>将支持输出成果</w:t>
      </w:r>
      <w:r w:rsidRPr="000F3BC3">
        <w:rPr>
          <w:lang w:eastAsia="zh-CN"/>
        </w:rPr>
        <w:t>4.3</w:t>
      </w:r>
      <w:r w:rsidRPr="000F3BC3">
        <w:rPr>
          <w:rFonts w:hint="eastAsia"/>
          <w:lang w:eastAsia="zh-CN"/>
        </w:rPr>
        <w:t>并有助于实现成果</w:t>
      </w:r>
      <w:r w:rsidRPr="000F3BC3">
        <w:rPr>
          <w:lang w:eastAsia="zh-CN"/>
        </w:rPr>
        <w:t>4.3</w:t>
      </w:r>
      <w:bookmarkEnd w:id="325"/>
    </w:p>
    <w:p w:rsidRPr="00844047" w:rsidR="00B1283F" w:rsidP="00B1283F" w:rsidRDefault="00B1283F">
      <w:pPr>
        <w:rPr>
          <w:b/>
          <w:bCs/>
          <w:lang w:eastAsia="zh-CN"/>
        </w:rPr>
      </w:pPr>
      <w:r w:rsidRPr="00844047">
        <w:rPr>
          <w:b/>
          <w:bCs/>
          <w:lang w:eastAsia="zh-CN"/>
        </w:rPr>
        <w:t>WSIS</w:t>
      </w:r>
      <w:r w:rsidRPr="00844047">
        <w:rPr>
          <w:rFonts w:hint="eastAsia"/>
          <w:b/>
          <w:bCs/>
          <w:lang w:eastAsia="zh-CN"/>
        </w:rPr>
        <w:t>行动计划</w:t>
      </w:r>
    </w:p>
    <w:p w:rsidRPr="000F3BC3" w:rsidR="00B1283F" w:rsidP="00B1283F" w:rsidRDefault="00B1283F">
      <w:pPr>
        <w:ind w:firstLine="480" w:firstLineChars="200"/>
        <w:rPr>
          <w:lang w:eastAsia="zh-CN"/>
        </w:rPr>
      </w:pPr>
      <w:r w:rsidRPr="000F3BC3">
        <w:rPr>
          <w:rFonts w:hint="eastAsia"/>
          <w:lang w:eastAsia="zh-CN"/>
        </w:rPr>
        <w:t>落实</w:t>
      </w:r>
      <w:r w:rsidRPr="000F3BC3">
        <w:rPr>
          <w:lang w:eastAsia="zh-CN"/>
        </w:rPr>
        <w:t>WSIS</w:t>
      </w:r>
      <w:r w:rsidRPr="000F3BC3">
        <w:rPr>
          <w:rFonts w:hint="eastAsia"/>
          <w:lang w:eastAsia="zh-CN"/>
        </w:rPr>
        <w:t>行动计划</w:t>
      </w:r>
      <w:r w:rsidRPr="000F3BC3">
        <w:rPr>
          <w:lang w:eastAsia="zh-CN"/>
        </w:rPr>
        <w:t>C2</w:t>
      </w:r>
      <w:r w:rsidRPr="000F3BC3">
        <w:rPr>
          <w:rFonts w:hint="eastAsia"/>
          <w:lang w:eastAsia="zh-CN"/>
        </w:rPr>
        <w:t>、</w:t>
      </w:r>
      <w:r w:rsidRPr="000F3BC3">
        <w:rPr>
          <w:lang w:eastAsia="zh-CN"/>
        </w:rPr>
        <w:t>C3</w:t>
      </w:r>
      <w:r w:rsidRPr="000F3BC3">
        <w:rPr>
          <w:rFonts w:hint="eastAsia"/>
          <w:lang w:eastAsia="zh-CN"/>
        </w:rPr>
        <w:t>、</w:t>
      </w:r>
      <w:r w:rsidRPr="000F3BC3">
        <w:rPr>
          <w:lang w:eastAsia="zh-CN"/>
        </w:rPr>
        <w:t>C4</w:t>
      </w:r>
      <w:r w:rsidRPr="000F3BC3">
        <w:rPr>
          <w:rFonts w:hint="eastAsia"/>
          <w:lang w:eastAsia="zh-CN"/>
        </w:rPr>
        <w:t>、</w:t>
      </w:r>
      <w:r w:rsidRPr="000F3BC3">
        <w:rPr>
          <w:lang w:eastAsia="zh-CN"/>
        </w:rPr>
        <w:t>C6</w:t>
      </w:r>
      <w:r w:rsidRPr="000F3BC3">
        <w:rPr>
          <w:rFonts w:hint="eastAsia"/>
          <w:lang w:eastAsia="zh-CN"/>
        </w:rPr>
        <w:t>、</w:t>
      </w:r>
      <w:r w:rsidRPr="000F3BC3">
        <w:rPr>
          <w:lang w:eastAsia="zh-CN"/>
        </w:rPr>
        <w:t>C7</w:t>
      </w:r>
      <w:r w:rsidRPr="000F3BC3">
        <w:rPr>
          <w:rFonts w:hint="eastAsia"/>
          <w:lang w:eastAsia="zh-CN"/>
        </w:rPr>
        <w:t>和</w:t>
      </w:r>
      <w:r w:rsidRPr="000F3BC3">
        <w:rPr>
          <w:lang w:eastAsia="zh-CN"/>
        </w:rPr>
        <w:t>C8</w:t>
      </w:r>
      <w:r w:rsidRPr="000F3BC3">
        <w:rPr>
          <w:rFonts w:hint="eastAsia"/>
          <w:lang w:eastAsia="zh-CN"/>
        </w:rPr>
        <w:t>将支持输出成果</w:t>
      </w:r>
      <w:r w:rsidRPr="000F3BC3">
        <w:rPr>
          <w:lang w:eastAsia="zh-CN"/>
        </w:rPr>
        <w:t>4.3</w:t>
      </w:r>
      <w:r w:rsidRPr="000F3BC3">
        <w:rPr>
          <w:rFonts w:hint="eastAsia"/>
          <w:lang w:eastAsia="zh-CN"/>
        </w:rPr>
        <w:t>并有助于实现成果</w:t>
      </w:r>
      <w:r w:rsidRPr="000F3BC3">
        <w:rPr>
          <w:lang w:eastAsia="zh-CN"/>
        </w:rPr>
        <w:t>4.3</w:t>
      </w:r>
    </w:p>
    <w:p w:rsidRPr="00844047" w:rsidR="00B1283F" w:rsidP="00B1283F" w:rsidRDefault="00B1283F">
      <w:pPr>
        <w:rPr>
          <w:b/>
          <w:bCs/>
          <w:lang w:eastAsia="zh-CN"/>
        </w:rPr>
      </w:pPr>
      <w:r w:rsidRPr="00844047">
        <w:rPr>
          <w:rFonts w:hint="eastAsia"/>
          <w:b/>
          <w:bCs/>
          <w:lang w:eastAsia="zh-CN"/>
        </w:rPr>
        <w:t>可持续发展目标</w:t>
      </w:r>
    </w:p>
    <w:p w:rsidRPr="000F3BC3" w:rsidR="00B1283F" w:rsidP="00B1283F" w:rsidRDefault="00B1283F">
      <w:pPr>
        <w:ind w:firstLine="480" w:firstLineChars="200"/>
        <w:rPr>
          <w:lang w:eastAsia="zh-CN"/>
        </w:rPr>
      </w:pPr>
      <w:r w:rsidRPr="000F3BC3">
        <w:rPr>
          <w:rFonts w:hint="eastAsia"/>
          <w:lang w:eastAsia="zh-CN"/>
        </w:rPr>
        <w:t>输出成果</w:t>
      </w:r>
      <w:r w:rsidRPr="000F3BC3">
        <w:rPr>
          <w:lang w:eastAsia="zh-CN"/>
        </w:rPr>
        <w:t>4.3</w:t>
      </w:r>
      <w:r w:rsidRPr="000F3BC3">
        <w:rPr>
          <w:rFonts w:hint="eastAsia"/>
          <w:lang w:eastAsia="zh-CN"/>
        </w:rPr>
        <w:t>将有助于实现以下的联合国可持续发展目标：</w:t>
      </w:r>
      <w:r w:rsidRPr="000F3BC3">
        <w:rPr>
          <w:lang w:eastAsia="zh-CN"/>
        </w:rPr>
        <w:t>4</w:t>
      </w:r>
      <w:r w:rsidRPr="000F3BC3">
        <w:rPr>
          <w:rFonts w:hint="eastAsia"/>
          <w:lang w:eastAsia="zh-CN"/>
        </w:rPr>
        <w:t>（目标</w:t>
      </w:r>
      <w:r w:rsidRPr="000F3BC3">
        <w:rPr>
          <w:lang w:eastAsia="zh-CN"/>
        </w:rPr>
        <w:t>4.3</w:t>
      </w:r>
      <w:r w:rsidRPr="000F3BC3">
        <w:rPr>
          <w:rFonts w:hint="eastAsia"/>
          <w:lang w:eastAsia="zh-CN"/>
        </w:rPr>
        <w:t>、</w:t>
      </w:r>
      <w:r w:rsidRPr="000F3BC3">
        <w:rPr>
          <w:lang w:eastAsia="zh-CN"/>
        </w:rPr>
        <w:t>4.4</w:t>
      </w:r>
      <w:r w:rsidRPr="000F3BC3">
        <w:rPr>
          <w:rFonts w:hint="eastAsia"/>
          <w:lang w:eastAsia="zh-CN"/>
        </w:rPr>
        <w:t>、</w:t>
      </w:r>
      <w:r w:rsidRPr="000F3BC3">
        <w:rPr>
          <w:lang w:eastAsia="zh-CN"/>
        </w:rPr>
        <w:t>4.5</w:t>
      </w:r>
      <w:r w:rsidRPr="000F3BC3">
        <w:rPr>
          <w:rFonts w:hint="eastAsia"/>
          <w:lang w:eastAsia="zh-CN"/>
        </w:rPr>
        <w:t>）、</w:t>
      </w:r>
      <w:r w:rsidRPr="000F3BC3">
        <w:rPr>
          <w:lang w:eastAsia="zh-CN"/>
        </w:rPr>
        <w:t>5</w:t>
      </w:r>
      <w:r w:rsidRPr="000F3BC3">
        <w:rPr>
          <w:rFonts w:hint="eastAsia"/>
          <w:lang w:eastAsia="zh-CN"/>
        </w:rPr>
        <w:t>（目标</w:t>
      </w:r>
      <w:r w:rsidRPr="000F3BC3">
        <w:rPr>
          <w:lang w:eastAsia="zh-CN"/>
        </w:rPr>
        <w:t>5.5</w:t>
      </w:r>
      <w:r w:rsidRPr="000F3BC3">
        <w:rPr>
          <w:rFonts w:hint="eastAsia"/>
          <w:lang w:eastAsia="zh-CN"/>
        </w:rPr>
        <w:t>、</w:t>
      </w:r>
      <w:r w:rsidRPr="000F3BC3">
        <w:rPr>
          <w:lang w:eastAsia="zh-CN"/>
        </w:rPr>
        <w:t>5b</w:t>
      </w:r>
      <w:r w:rsidRPr="000F3BC3">
        <w:rPr>
          <w:rFonts w:hint="eastAsia"/>
          <w:lang w:eastAsia="zh-CN"/>
        </w:rPr>
        <w:t>）、</w:t>
      </w:r>
      <w:r w:rsidRPr="000F3BC3">
        <w:rPr>
          <w:lang w:eastAsia="zh-CN"/>
        </w:rPr>
        <w:t>8</w:t>
      </w:r>
      <w:r w:rsidRPr="000F3BC3">
        <w:rPr>
          <w:rFonts w:hint="eastAsia"/>
          <w:lang w:eastAsia="zh-CN"/>
        </w:rPr>
        <w:t>（目标</w:t>
      </w:r>
      <w:r w:rsidRPr="000F3BC3">
        <w:rPr>
          <w:lang w:eastAsia="zh-CN"/>
        </w:rPr>
        <w:t>8.2</w:t>
      </w:r>
      <w:r w:rsidRPr="000F3BC3">
        <w:rPr>
          <w:rFonts w:hint="eastAsia"/>
          <w:lang w:eastAsia="zh-CN"/>
        </w:rPr>
        <w:t>、</w:t>
      </w:r>
      <w:r w:rsidRPr="000F3BC3">
        <w:rPr>
          <w:lang w:eastAsia="zh-CN"/>
        </w:rPr>
        <w:t>8.3</w:t>
      </w:r>
      <w:r w:rsidRPr="000F3BC3">
        <w:rPr>
          <w:rFonts w:hint="eastAsia"/>
          <w:lang w:eastAsia="zh-CN"/>
        </w:rPr>
        <w:t>、</w:t>
      </w:r>
      <w:r w:rsidRPr="000F3BC3">
        <w:rPr>
          <w:lang w:eastAsia="zh-CN"/>
        </w:rPr>
        <w:t>8.5</w:t>
      </w:r>
      <w:r w:rsidRPr="000F3BC3">
        <w:rPr>
          <w:rFonts w:hint="eastAsia"/>
          <w:lang w:eastAsia="zh-CN"/>
        </w:rPr>
        <w:t>、</w:t>
      </w:r>
      <w:r w:rsidRPr="000F3BC3">
        <w:rPr>
          <w:lang w:eastAsia="zh-CN"/>
        </w:rPr>
        <w:t>8.6</w:t>
      </w:r>
      <w:r w:rsidRPr="000F3BC3">
        <w:rPr>
          <w:rFonts w:hint="eastAsia"/>
          <w:lang w:eastAsia="zh-CN"/>
        </w:rPr>
        <w:t>、</w:t>
      </w:r>
      <w:r w:rsidRPr="000F3BC3">
        <w:rPr>
          <w:lang w:eastAsia="zh-CN"/>
        </w:rPr>
        <w:t>8b</w:t>
      </w:r>
      <w:r w:rsidRPr="000F3BC3">
        <w:rPr>
          <w:rFonts w:hint="eastAsia"/>
          <w:lang w:eastAsia="zh-CN"/>
        </w:rPr>
        <w:t>）、</w:t>
      </w:r>
      <w:r w:rsidRPr="000F3BC3">
        <w:rPr>
          <w:lang w:eastAsia="zh-CN"/>
        </w:rPr>
        <w:t>10</w:t>
      </w:r>
      <w:r w:rsidRPr="000F3BC3">
        <w:rPr>
          <w:rFonts w:hint="eastAsia"/>
          <w:lang w:eastAsia="zh-CN"/>
        </w:rPr>
        <w:t>（目标</w:t>
      </w:r>
      <w:r w:rsidRPr="000F3BC3">
        <w:rPr>
          <w:lang w:eastAsia="zh-CN"/>
        </w:rPr>
        <w:t>10.2</w:t>
      </w:r>
      <w:r w:rsidRPr="000F3BC3">
        <w:rPr>
          <w:rFonts w:hint="eastAsia"/>
          <w:lang w:eastAsia="zh-CN"/>
        </w:rPr>
        <w:t>）、</w:t>
      </w:r>
      <w:r w:rsidRPr="000F3BC3">
        <w:rPr>
          <w:lang w:eastAsia="zh-CN"/>
        </w:rPr>
        <w:t>17</w:t>
      </w:r>
      <w:r w:rsidRPr="000F3BC3">
        <w:rPr>
          <w:rFonts w:hint="eastAsia"/>
          <w:lang w:eastAsia="zh-CN"/>
        </w:rPr>
        <w:t>（目标</w:t>
      </w:r>
      <w:r w:rsidRPr="000F3BC3">
        <w:rPr>
          <w:lang w:eastAsia="zh-CN"/>
        </w:rPr>
        <w:t>17.17</w:t>
      </w:r>
      <w:r w:rsidRPr="000F3BC3">
        <w:rPr>
          <w:rFonts w:hint="eastAsia"/>
          <w:lang w:eastAsia="zh-CN"/>
        </w:rPr>
        <w:t>）。</w:t>
      </w:r>
    </w:p>
    <w:p w:rsidRPr="000064C7" w:rsidR="00B1283F" w:rsidP="00B1283F" w:rsidRDefault="00B1283F">
      <w:pPr>
        <w:pStyle w:val="Heading2"/>
        <w:rPr>
          <w:bCs/>
          <w:sz w:val="28"/>
          <w:szCs w:val="28"/>
          <w:lang w:eastAsia="zh-CN"/>
        </w:rPr>
      </w:pPr>
      <w:r w:rsidRPr="00C50FC7">
        <w:rPr>
          <w:rFonts w:hint="eastAsia"/>
          <w:szCs w:val="24"/>
          <w:lang w:eastAsia="zh-CN"/>
        </w:rPr>
        <w:t>输出成果</w:t>
      </w:r>
      <w:r w:rsidRPr="00C50FC7">
        <w:rPr>
          <w:szCs w:val="24"/>
          <w:lang w:eastAsia="zh-CN"/>
        </w:rPr>
        <w:t>4.4</w:t>
      </w:r>
      <w:r w:rsidRPr="0066438A">
        <w:rPr>
          <w:lang w:eastAsia="zh-CN"/>
        </w:rPr>
        <w:t xml:space="preserve"> –</w:t>
      </w:r>
      <w:r>
        <w:rPr>
          <w:lang w:eastAsia="zh-CN"/>
        </w:rPr>
        <w:t xml:space="preserve"> </w:t>
      </w:r>
      <w:r w:rsidRPr="003204D2">
        <w:rPr>
          <w:lang w:eastAsia="zh-CN"/>
        </w:rPr>
        <w:t>ICT</w:t>
      </w:r>
      <w:r w:rsidRPr="003204D2">
        <w:rPr>
          <w:rFonts w:hint="eastAsia"/>
          <w:lang w:eastAsia="zh-CN"/>
        </w:rPr>
        <w:t>气候变化适应和缓解产品和服务</w:t>
      </w:r>
    </w:p>
    <w:p w:rsidRPr="000F3BC3" w:rsidR="00B1283F" w:rsidP="00B1283F" w:rsidRDefault="00B1283F">
      <w:pPr>
        <w:pStyle w:val="Heading3"/>
        <w:rPr>
          <w:lang w:eastAsia="zh-CN"/>
        </w:rPr>
      </w:pPr>
      <w:r>
        <w:rPr>
          <w:rFonts w:hint="eastAsia"/>
          <w:lang w:eastAsia="zh-CN"/>
        </w:rPr>
        <w:t>1</w:t>
      </w:r>
      <w:r>
        <w:rPr>
          <w:rFonts w:hint="eastAsia"/>
          <w:lang w:eastAsia="zh-CN"/>
        </w:rPr>
        <w:tab/>
      </w:r>
      <w:r w:rsidRPr="000F3BC3">
        <w:rPr>
          <w:rFonts w:hint="eastAsia"/>
          <w:lang w:eastAsia="zh-CN"/>
        </w:rPr>
        <w:t>背景</w:t>
      </w:r>
    </w:p>
    <w:p w:rsidRPr="000F3BC3" w:rsidR="00B1283F" w:rsidP="00452F80" w:rsidRDefault="00B1283F">
      <w:pPr>
        <w:ind w:firstLine="480" w:firstLineChars="200"/>
        <w:rPr>
          <w:lang w:eastAsia="zh-CN"/>
        </w:rPr>
      </w:pPr>
      <w:r w:rsidRPr="000F3BC3">
        <w:rPr>
          <w:rFonts w:hint="eastAsia"/>
          <w:lang w:eastAsia="zh-CN"/>
        </w:rPr>
        <w:t>根据第</w:t>
      </w:r>
      <w:r w:rsidRPr="000F3BC3">
        <w:rPr>
          <w:lang w:eastAsia="zh-CN"/>
        </w:rPr>
        <w:t>34</w:t>
      </w:r>
      <w:r w:rsidRPr="000F3BC3">
        <w:rPr>
          <w:rFonts w:hint="eastAsia"/>
          <w:lang w:eastAsia="zh-CN"/>
        </w:rPr>
        <w:t>号决议（</w:t>
      </w:r>
      <w:r w:rsidRPr="000F3BC3">
        <w:rPr>
          <w:lang w:eastAsia="zh-CN"/>
        </w:rPr>
        <w:t>2014</w:t>
      </w:r>
      <w:r w:rsidRPr="000F3BC3">
        <w:rPr>
          <w:rFonts w:hint="eastAsia"/>
          <w:lang w:eastAsia="zh-CN"/>
        </w:rPr>
        <w:t>年，迪拜，修订版）</w:t>
      </w:r>
      <w:r w:rsidR="00452F80">
        <w:rPr>
          <w:lang w:eastAsia="zh-CN"/>
        </w:rPr>
        <w:t xml:space="preserve">– </w:t>
      </w:r>
      <w:r w:rsidRPr="000F3BC3">
        <w:rPr>
          <w:rFonts w:hint="eastAsia"/>
          <w:lang w:eastAsia="zh-CN"/>
        </w:rPr>
        <w:t>有关电信</w:t>
      </w:r>
      <w:r w:rsidRPr="000F3BC3">
        <w:rPr>
          <w:lang w:eastAsia="zh-CN"/>
        </w:rPr>
        <w:t>/ICT</w:t>
      </w:r>
      <w:r w:rsidRPr="000F3BC3">
        <w:rPr>
          <w:rFonts w:hint="eastAsia"/>
          <w:lang w:eastAsia="zh-CN"/>
        </w:rPr>
        <w:t>在防灾准备、预先警报、救援、减灾、救灾和响应方面的作用，突出了与这类活动相关的</w:t>
      </w:r>
      <w:r w:rsidRPr="000F3BC3">
        <w:rPr>
          <w:lang w:eastAsia="zh-CN"/>
        </w:rPr>
        <w:t>ITU</w:t>
      </w:r>
      <w:r w:rsidRPr="000F3BC3">
        <w:rPr>
          <w:rFonts w:hint="eastAsia"/>
          <w:lang w:eastAsia="zh-CN"/>
        </w:rPr>
        <w:t>出版物对人类的重要性；以及全权代表大会第</w:t>
      </w:r>
      <w:r w:rsidRPr="000F3BC3">
        <w:rPr>
          <w:lang w:eastAsia="zh-CN"/>
        </w:rPr>
        <w:t>182</w:t>
      </w:r>
      <w:r w:rsidRPr="000F3BC3">
        <w:rPr>
          <w:rFonts w:hint="eastAsia"/>
          <w:lang w:eastAsia="zh-CN"/>
        </w:rPr>
        <w:t>号决议（</w:t>
      </w:r>
      <w:r w:rsidRPr="000F3BC3">
        <w:rPr>
          <w:lang w:eastAsia="zh-CN"/>
        </w:rPr>
        <w:t>2014</w:t>
      </w:r>
      <w:r w:rsidRPr="000F3BC3">
        <w:rPr>
          <w:rFonts w:hint="eastAsia"/>
          <w:lang w:eastAsia="zh-CN"/>
        </w:rPr>
        <w:t>年，釜山，修订版）</w:t>
      </w:r>
      <w:r w:rsidR="00452F80">
        <w:rPr>
          <w:lang w:eastAsia="zh-CN"/>
        </w:rPr>
        <w:t xml:space="preserve">– </w:t>
      </w:r>
      <w:r w:rsidRPr="000F3BC3">
        <w:rPr>
          <w:rFonts w:hint="eastAsia"/>
          <w:lang w:eastAsia="zh-CN"/>
        </w:rPr>
        <w:t>有关电信</w:t>
      </w:r>
      <w:r w:rsidRPr="000F3BC3">
        <w:rPr>
          <w:lang w:eastAsia="zh-CN"/>
        </w:rPr>
        <w:t>/</w:t>
      </w:r>
      <w:r w:rsidRPr="000F3BC3">
        <w:rPr>
          <w:rFonts w:hint="eastAsia"/>
          <w:lang w:eastAsia="zh-CN"/>
        </w:rPr>
        <w:t>信息和通信技术在气候变化和环境保护方面的作用。</w:t>
      </w:r>
    </w:p>
    <w:p w:rsidRPr="000F3BC3" w:rsidR="00B1283F" w:rsidP="00B1283F" w:rsidRDefault="00B1283F">
      <w:pPr>
        <w:pStyle w:val="Heading3"/>
        <w:rPr>
          <w:lang w:eastAsia="zh-CN"/>
        </w:rPr>
      </w:pPr>
      <w:r>
        <w:rPr>
          <w:rFonts w:hint="eastAsia"/>
          <w:lang w:eastAsia="zh-CN"/>
        </w:rPr>
        <w:t>2</w:t>
      </w:r>
      <w:r>
        <w:rPr>
          <w:rFonts w:hint="eastAsia"/>
          <w:lang w:eastAsia="zh-CN"/>
        </w:rPr>
        <w:tab/>
      </w:r>
      <w:r w:rsidRPr="000F3BC3">
        <w:rPr>
          <w:rFonts w:hint="eastAsia"/>
          <w:lang w:eastAsia="zh-CN"/>
        </w:rPr>
        <w:t>实施框架</w:t>
      </w:r>
    </w:p>
    <w:p w:rsidRPr="000F3BC3" w:rsidR="00B1283F" w:rsidP="00B1283F" w:rsidRDefault="00B1283F">
      <w:pPr>
        <w:pStyle w:val="Heading4"/>
        <w:rPr>
          <w:lang w:eastAsia="zh-CN"/>
        </w:rPr>
      </w:pPr>
      <w:r w:rsidRPr="000F3BC3">
        <w:rPr>
          <w:rFonts w:hint="eastAsia"/>
          <w:lang w:eastAsia="zh-CN"/>
        </w:rPr>
        <w:t>项目：气候变化适应和缓解</w:t>
      </w:r>
    </w:p>
    <w:p w:rsidRPr="000F3BC3" w:rsidR="00B1283F" w:rsidP="00B1283F" w:rsidRDefault="00B1283F">
      <w:pPr>
        <w:ind w:firstLine="480" w:firstLineChars="200"/>
        <w:rPr>
          <w:lang w:eastAsia="zh-CN"/>
        </w:rPr>
      </w:pPr>
      <w:r w:rsidRPr="000F3BC3">
        <w:rPr>
          <w:rFonts w:hint="eastAsia"/>
          <w:lang w:eastAsia="zh-CN"/>
        </w:rPr>
        <w:t>此项目将帮助成员国（尤其是最不发达国家、小岛屿发展中国家、内陆发展中国家和经济转型国家）：</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改善信息和通信技术的使用，通过开发信息系统、评估和观察来降低气候变化的影响；</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提高成员国制定综合策略和措施能力，以帮助发展中国家利用</w:t>
      </w:r>
      <w:r w:rsidRPr="000F3BC3">
        <w:rPr>
          <w:rFonts w:hint="eastAsia"/>
          <w:lang w:eastAsia="zh-CN"/>
        </w:rPr>
        <w:t>ICT</w:t>
      </w:r>
      <w:r w:rsidRPr="000F3BC3">
        <w:rPr>
          <w:rFonts w:hint="eastAsia"/>
          <w:lang w:eastAsia="zh-CN"/>
        </w:rPr>
        <w:t>缓解气候变化并适应气候变化带来的负面影响；</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采用衡量指标和共同标准评估电信</w:t>
      </w:r>
      <w:r w:rsidRPr="000F3BC3">
        <w:rPr>
          <w:lang w:eastAsia="zh-CN"/>
        </w:rPr>
        <w:t>/ICT</w:t>
      </w:r>
      <w:r w:rsidRPr="000F3BC3">
        <w:rPr>
          <w:rFonts w:hint="eastAsia"/>
          <w:lang w:eastAsia="zh-CN"/>
        </w:rPr>
        <w:t>对环境造成的影响以及电信</w:t>
      </w:r>
      <w:r w:rsidRPr="000F3BC3">
        <w:rPr>
          <w:lang w:eastAsia="zh-CN"/>
        </w:rPr>
        <w:t>/ICT</w:t>
      </w:r>
      <w:r w:rsidRPr="000F3BC3">
        <w:rPr>
          <w:rFonts w:hint="eastAsia"/>
          <w:lang w:eastAsia="zh-CN"/>
        </w:rPr>
        <w:t>为更广泛的经济部门作出的积极贡献；</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方便成员国参加双边、区域性和全球的气候变化研究、评估、监测和气候影响制图，并制定响应战略；</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在评估电信</w:t>
      </w:r>
      <w:r w:rsidRPr="000F3BC3">
        <w:rPr>
          <w:lang w:eastAsia="zh-CN"/>
        </w:rPr>
        <w:t>/ICT</w:t>
      </w:r>
      <w:r w:rsidRPr="000F3BC3">
        <w:rPr>
          <w:rFonts w:hint="eastAsia"/>
          <w:lang w:eastAsia="zh-CN"/>
        </w:rPr>
        <w:t>造成的温室气体（</w:t>
      </w:r>
      <w:r w:rsidRPr="000F3BC3">
        <w:rPr>
          <w:lang w:eastAsia="zh-CN"/>
        </w:rPr>
        <w:t>GHG</w:t>
      </w:r>
      <w:r w:rsidRPr="000F3BC3">
        <w:rPr>
          <w:rFonts w:hint="eastAsia"/>
          <w:lang w:eastAsia="zh-CN"/>
        </w:rPr>
        <w:t>）排放份额时，考虑到电子废弃物的影响；</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制定有关电子废弃物的政策；</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制定基于标准的、与国家和区域性网络相连的监测和早期预警系统</w:t>
      </w:r>
    </w:p>
    <w:p w:rsidRPr="000F3BC3" w:rsidR="00B1283F" w:rsidP="00B1283F" w:rsidRDefault="00B1283F">
      <w:pPr>
        <w:pStyle w:val="Heading4"/>
        <w:rPr>
          <w:lang w:eastAsia="zh-CN"/>
        </w:rPr>
      </w:pPr>
      <w:r w:rsidRPr="000F3BC3">
        <w:rPr>
          <w:rFonts w:hint="eastAsia"/>
          <w:lang w:eastAsia="zh-CN"/>
        </w:rPr>
        <w:t>相关区域性举措</w:t>
      </w:r>
    </w:p>
    <w:p w:rsidRPr="000F3BC3" w:rsidR="00B1283F" w:rsidP="00B1283F" w:rsidRDefault="00B1283F">
      <w:pPr>
        <w:spacing w:after="120"/>
        <w:ind w:firstLine="480" w:firstLineChars="200"/>
        <w:rPr>
          <w:lang w:eastAsia="zh-CN"/>
        </w:rPr>
      </w:pPr>
      <w:r w:rsidRPr="000F3BC3">
        <w:rPr>
          <w:rFonts w:hint="eastAsia"/>
          <w:lang w:eastAsia="zh-CN"/>
        </w:rPr>
        <w:t>根据</w:t>
      </w:r>
      <w:r w:rsidRPr="000F3BC3">
        <w:rPr>
          <w:rFonts w:hint="eastAsia"/>
          <w:lang w:eastAsia="zh-CN"/>
        </w:rPr>
        <w:t>WTDC</w:t>
      </w:r>
      <w:r w:rsidRPr="000F3BC3">
        <w:rPr>
          <w:rFonts w:hint="eastAsia"/>
          <w:lang w:eastAsia="zh-CN"/>
        </w:rPr>
        <w:t>第</w:t>
      </w:r>
      <w:r w:rsidRPr="000F3BC3">
        <w:rPr>
          <w:lang w:eastAsia="zh-CN"/>
        </w:rPr>
        <w:t>17</w:t>
      </w:r>
      <w:r w:rsidRPr="000F3BC3">
        <w:rPr>
          <w:rFonts w:hint="eastAsia"/>
          <w:lang w:eastAsia="zh-CN"/>
        </w:rPr>
        <w:t>号决议（</w:t>
      </w:r>
      <w:r w:rsidRPr="000F3BC3">
        <w:rPr>
          <w:rFonts w:hint="eastAsia"/>
          <w:lang w:eastAsia="zh-CN"/>
        </w:rPr>
        <w:t>2017</w:t>
      </w:r>
      <w:r>
        <w:rPr>
          <w:rFonts w:hint="eastAsia"/>
          <w:lang w:eastAsia="zh-CN"/>
        </w:rPr>
        <w:t>年</w:t>
      </w:r>
      <w:r w:rsidRPr="000F3BC3">
        <w:rPr>
          <w:rFonts w:hint="eastAsia"/>
          <w:lang w:eastAsia="zh-CN"/>
        </w:rPr>
        <w:t>，</w:t>
      </w:r>
      <w:r>
        <w:rPr>
          <w:rFonts w:hint="eastAsia"/>
          <w:lang w:eastAsia="zh-CN"/>
        </w:rPr>
        <w:t>布宜诺斯艾利斯，</w:t>
      </w:r>
      <w:r w:rsidRPr="000F3BC3">
        <w:rPr>
          <w:rFonts w:hint="eastAsia"/>
          <w:lang w:eastAsia="zh-CN"/>
        </w:rPr>
        <w:t>修订版），以下区域性举措将有助于实现输出成果</w:t>
      </w:r>
      <w:r w:rsidRPr="000F3BC3">
        <w:rPr>
          <w:lang w:eastAsia="zh-CN"/>
        </w:rPr>
        <w:t>4.4</w:t>
      </w:r>
      <w:r w:rsidRPr="000F3BC3">
        <w:rPr>
          <w:rFonts w:hint="eastAsia"/>
          <w:lang w:eastAsia="zh-CN"/>
        </w:rPr>
        <w:t>：</w:t>
      </w:r>
    </w:p>
    <w:tbl>
      <w:tblPr>
        <w:tblW w:w="0" w:type="auto"/>
        <w:tblLook w:val="04A0" w:firstRow="1" w:lastRow="0" w:firstColumn="1" w:lastColumn="0" w:noHBand="0" w:noVBand="1"/>
      </w:tblPr>
      <w:tblGrid>
        <w:gridCol w:w="9635"/>
      </w:tblGrid>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A442A" w:themeFill="background2" w:themeFillShade="40"/>
            <w:hideMark/>
          </w:tcPr>
          <w:p w:rsidRPr="000F3BC3" w:rsidR="00B1283F" w:rsidP="00383A27" w:rsidRDefault="00B1283F">
            <w:pPr>
              <w:pStyle w:val="Tabletitle"/>
              <w:jc w:val="left"/>
            </w:pPr>
            <w:r w:rsidRPr="00383A27">
              <w:rPr>
                <w:rFonts w:hint="eastAsia"/>
                <w:b w:val="0"/>
                <w:bCs/>
                <w:color w:val="FFFFFF" w:themeColor="background1"/>
                <w:sz w:val="22"/>
                <w:szCs w:val="22"/>
              </w:rPr>
              <w:t>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7F3993" w:rsidR="00B1283F" w:rsidP="00B1283F" w:rsidRDefault="00B1283F">
            <w:pPr>
              <w:pStyle w:val="Tabletext"/>
              <w:jc w:val="both"/>
              <w:rPr>
                <w:b/>
                <w:bCs/>
              </w:rPr>
            </w:pPr>
            <w:r w:rsidRPr="007F3993">
              <w:rPr>
                <w:rFonts w:hint="eastAsia"/>
                <w:b/>
                <w:bCs/>
              </w:rPr>
              <w:t>非洲区域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7F3993" w:rsidR="00B1283F" w:rsidP="00B1283F" w:rsidRDefault="00B1283F">
            <w:pPr>
              <w:pStyle w:val="Tabletext"/>
              <w:jc w:val="both"/>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7F3993" w:rsidR="00B1283F" w:rsidP="00B1283F" w:rsidRDefault="00B1283F">
            <w:pPr>
              <w:pStyle w:val="Tabletext"/>
              <w:jc w:val="both"/>
              <w:rPr>
                <w:b/>
                <w:bCs/>
              </w:rPr>
            </w:pPr>
            <w:r w:rsidRPr="007F3993">
              <w:rPr>
                <w:rFonts w:hint="eastAsia"/>
                <w:b/>
                <w:bCs/>
              </w:rPr>
              <w:t>美洲区域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7F3993" w:rsidR="00B1283F" w:rsidP="00B1283F" w:rsidRDefault="00B1283F">
            <w:pPr>
              <w:pStyle w:val="Tabletext"/>
              <w:jc w:val="both"/>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7F3993" w:rsidR="00B1283F" w:rsidP="00B1283F" w:rsidRDefault="00B1283F">
            <w:pPr>
              <w:pStyle w:val="Tabletext"/>
              <w:jc w:val="both"/>
              <w:rPr>
                <w:b/>
                <w:bCs/>
              </w:rPr>
            </w:pPr>
            <w:r w:rsidRPr="007F3993">
              <w:rPr>
                <w:rFonts w:hint="eastAsia"/>
                <w:b/>
                <w:bCs/>
              </w:rPr>
              <w:t>阿拉伯国家区域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7F3993" w:rsidR="00B1283F" w:rsidP="00B1283F" w:rsidRDefault="00B1283F">
            <w:pPr>
              <w:pStyle w:val="Tabletext"/>
              <w:jc w:val="both"/>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7F3993" w:rsidR="00B1283F" w:rsidP="00B1283F" w:rsidRDefault="00B1283F">
            <w:pPr>
              <w:pStyle w:val="Tabletext"/>
              <w:jc w:val="both"/>
              <w:rPr>
                <w:b/>
                <w:bCs/>
              </w:rPr>
            </w:pPr>
            <w:r w:rsidRPr="007F3993">
              <w:rPr>
                <w:rFonts w:hint="eastAsia"/>
                <w:b/>
                <w:bCs/>
              </w:rPr>
              <w:t>亚太区域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7F3993" w:rsidR="00B1283F" w:rsidP="00B1283F" w:rsidRDefault="00B1283F">
            <w:pPr>
              <w:pStyle w:val="Tabletext"/>
              <w:jc w:val="both"/>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7F3993" w:rsidR="00B1283F" w:rsidP="00B1283F" w:rsidRDefault="00B1283F">
            <w:pPr>
              <w:pStyle w:val="Tabletext"/>
              <w:jc w:val="both"/>
              <w:rPr>
                <w:b/>
                <w:bCs/>
              </w:rPr>
            </w:pPr>
            <w:r w:rsidRPr="007F3993">
              <w:rPr>
                <w:rFonts w:hint="eastAsia"/>
                <w:b/>
                <w:bCs/>
              </w:rPr>
              <w:t>独联体区域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7F3993" w:rsidR="00B1283F" w:rsidP="00B1283F" w:rsidRDefault="00B1283F">
            <w:pPr>
              <w:pStyle w:val="Tabletext"/>
              <w:jc w:val="both"/>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7F3993" w:rsidR="00B1283F" w:rsidP="00B1283F" w:rsidRDefault="00B1283F">
            <w:pPr>
              <w:pStyle w:val="Tabletext"/>
              <w:jc w:val="both"/>
              <w:rPr>
                <w:b/>
                <w:bCs/>
              </w:rPr>
            </w:pPr>
            <w:r w:rsidRPr="007F3993">
              <w:rPr>
                <w:rFonts w:hint="eastAsia"/>
                <w:b/>
                <w:bCs/>
              </w:rPr>
              <w:t>欧洲区域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7F3993" w:rsidR="00B1283F" w:rsidP="00B1283F" w:rsidRDefault="00B1283F">
            <w:pPr>
              <w:pStyle w:val="Tabletext"/>
              <w:jc w:val="both"/>
              <w:rPr>
                <w:b/>
                <w:bCs/>
              </w:rPr>
            </w:pPr>
          </w:p>
        </w:tc>
      </w:tr>
    </w:tbl>
    <w:p w:rsidRPr="000F3BC3" w:rsidR="00B1283F" w:rsidP="002B2C54" w:rsidRDefault="00B1283F">
      <w:pPr>
        <w:pStyle w:val="Heading4"/>
      </w:pPr>
      <w:r w:rsidRPr="000F3BC3">
        <w:rPr>
          <w:rFonts w:hint="eastAsia"/>
        </w:rPr>
        <w:t>研究组课题</w:t>
      </w:r>
    </w:p>
    <w:p w:rsidRPr="000F3BC3" w:rsidR="00B1283F" w:rsidP="002B2C54" w:rsidRDefault="00B1283F">
      <w:pPr>
        <w:keepNext/>
        <w:keepLines/>
        <w:spacing w:after="120"/>
        <w:ind w:firstLine="480" w:firstLineChars="200"/>
        <w:rPr>
          <w:lang w:eastAsia="zh-CN"/>
        </w:rPr>
      </w:pPr>
      <w:r w:rsidRPr="000F3BC3">
        <w:rPr>
          <w:rFonts w:hint="eastAsia"/>
          <w:lang w:eastAsia="zh-CN"/>
        </w:rPr>
        <w:t>下列研究组课题将有助于实现输出成果</w:t>
      </w:r>
      <w:r w:rsidR="002B2C54">
        <w:rPr>
          <w:lang w:eastAsia="zh-CN"/>
        </w:rPr>
        <w:t>4.4</w:t>
      </w:r>
    </w:p>
    <w:tbl>
      <w:tblPr>
        <w:tblW w:w="0" w:type="auto"/>
        <w:tblLook w:val="04A0" w:firstRow="1" w:lastRow="0" w:firstColumn="1" w:lastColumn="0" w:noHBand="0" w:noVBand="1"/>
      </w:tblPr>
      <w:tblGrid>
        <w:gridCol w:w="9635"/>
      </w:tblGrid>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A442A" w:themeFill="background2" w:themeFillShade="40"/>
            <w:hideMark/>
          </w:tcPr>
          <w:p w:rsidRPr="000F3BC3" w:rsidR="00B1283F" w:rsidP="00383A27" w:rsidRDefault="00B1283F">
            <w:pPr>
              <w:pStyle w:val="Tabletitle"/>
              <w:jc w:val="left"/>
            </w:pPr>
            <w:r w:rsidRPr="00383A27">
              <w:rPr>
                <w:rFonts w:hint="eastAsia"/>
                <w:b w:val="0"/>
                <w:bCs/>
                <w:color w:val="FFFFFF" w:themeColor="background1"/>
                <w:sz w:val="22"/>
                <w:szCs w:val="22"/>
              </w:rPr>
              <w:t>第</w:t>
            </w:r>
            <w:r w:rsidRPr="00383A27">
              <w:rPr>
                <w:b w:val="0"/>
                <w:bCs/>
                <w:color w:val="FFFFFF" w:themeColor="background1"/>
                <w:sz w:val="22"/>
                <w:szCs w:val="22"/>
              </w:rPr>
              <w:t>X</w:t>
            </w:r>
            <w:r w:rsidRPr="00383A27">
              <w:rPr>
                <w:rFonts w:hint="eastAsia"/>
                <w:b w:val="0"/>
                <w:bCs/>
                <w:color w:val="FFFFFF" w:themeColor="background1"/>
                <w:sz w:val="22"/>
                <w:szCs w:val="22"/>
              </w:rPr>
              <w:t>号研究组课题</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0F3BC3" w:rsidR="00B1283F" w:rsidP="00B1283F" w:rsidRDefault="00B1283F"/>
        </w:tc>
      </w:tr>
    </w:tbl>
    <w:p w:rsidRPr="000F3BC3" w:rsidR="00B1283F" w:rsidP="00B1283F" w:rsidRDefault="00B1283F">
      <w:pPr>
        <w:pStyle w:val="Heading3"/>
        <w:rPr>
          <w:lang w:eastAsia="zh-CN"/>
        </w:rPr>
      </w:pPr>
      <w:r>
        <w:rPr>
          <w:lang w:val="en-US" w:eastAsia="zh-CN"/>
        </w:rPr>
        <w:t>3</w:t>
      </w:r>
      <w:r>
        <w:rPr>
          <w:lang w:val="en-US" w:eastAsia="zh-CN"/>
        </w:rPr>
        <w:tab/>
      </w:r>
      <w:r w:rsidRPr="000F3BC3">
        <w:rPr>
          <w:lang w:eastAsia="zh-CN"/>
        </w:rPr>
        <w:t>WTDC</w:t>
      </w:r>
      <w:r w:rsidRPr="000F3BC3">
        <w:rPr>
          <w:rFonts w:hint="eastAsia"/>
          <w:lang w:eastAsia="zh-CN"/>
        </w:rPr>
        <w:t>决议参考资料、</w:t>
      </w:r>
      <w:r w:rsidRPr="000F3BC3">
        <w:rPr>
          <w:lang w:eastAsia="zh-CN"/>
        </w:rPr>
        <w:t>WSIS</w:t>
      </w:r>
      <w:r w:rsidRPr="000F3BC3">
        <w:rPr>
          <w:rFonts w:hint="eastAsia"/>
          <w:lang w:eastAsia="zh-CN"/>
        </w:rPr>
        <w:t>行动计划和可持续发展目标</w:t>
      </w:r>
    </w:p>
    <w:p w:rsidRPr="00844047" w:rsidR="00B1283F" w:rsidP="00B1283F" w:rsidRDefault="00B1283F">
      <w:pPr>
        <w:rPr>
          <w:b/>
          <w:bCs/>
          <w:lang w:eastAsia="zh-CN"/>
        </w:rPr>
      </w:pPr>
      <w:r w:rsidRPr="00844047">
        <w:rPr>
          <w:b/>
          <w:bCs/>
          <w:lang w:eastAsia="zh-CN"/>
        </w:rPr>
        <w:t>PP</w:t>
      </w:r>
      <w:r w:rsidRPr="00844047">
        <w:rPr>
          <w:rFonts w:hint="eastAsia"/>
          <w:b/>
          <w:bCs/>
          <w:lang w:eastAsia="zh-CN"/>
        </w:rPr>
        <w:t>和</w:t>
      </w:r>
      <w:r w:rsidRPr="00844047">
        <w:rPr>
          <w:b/>
          <w:bCs/>
          <w:lang w:eastAsia="zh-CN"/>
        </w:rPr>
        <w:t>WTDC</w:t>
      </w:r>
      <w:r w:rsidRPr="00844047">
        <w:rPr>
          <w:rFonts w:hint="eastAsia"/>
          <w:b/>
          <w:bCs/>
          <w:lang w:eastAsia="zh-CN"/>
        </w:rPr>
        <w:t>决议和建议</w:t>
      </w:r>
    </w:p>
    <w:p w:rsidRPr="000F3BC3" w:rsidR="00B1283F" w:rsidP="00B1283F" w:rsidRDefault="00B1283F">
      <w:pPr>
        <w:ind w:firstLine="480" w:firstLineChars="200"/>
        <w:rPr>
          <w:lang w:eastAsia="zh-CN"/>
        </w:rPr>
      </w:pPr>
      <w:r w:rsidRPr="000F3BC3">
        <w:rPr>
          <w:rFonts w:hint="eastAsia"/>
          <w:lang w:eastAsia="zh-CN"/>
        </w:rPr>
        <w:t>落实</w:t>
      </w:r>
      <w:r w:rsidRPr="000F3BC3">
        <w:rPr>
          <w:lang w:eastAsia="zh-CN"/>
        </w:rPr>
        <w:t>WTDC</w:t>
      </w:r>
      <w:r w:rsidRPr="000F3BC3">
        <w:rPr>
          <w:rFonts w:hint="eastAsia"/>
          <w:lang w:eastAsia="zh-CN"/>
        </w:rPr>
        <w:t>第</w:t>
      </w:r>
      <w:r w:rsidRPr="000F3BC3">
        <w:rPr>
          <w:lang w:eastAsia="zh-CN"/>
        </w:rPr>
        <w:t>34</w:t>
      </w:r>
      <w:r w:rsidRPr="000F3BC3">
        <w:rPr>
          <w:rFonts w:hint="eastAsia"/>
          <w:lang w:eastAsia="zh-CN"/>
        </w:rPr>
        <w:t>号决议将支持输出成果</w:t>
      </w:r>
      <w:r w:rsidRPr="000F3BC3">
        <w:rPr>
          <w:lang w:eastAsia="zh-CN"/>
        </w:rPr>
        <w:t>4.4</w:t>
      </w:r>
      <w:r w:rsidRPr="000F3BC3">
        <w:rPr>
          <w:rFonts w:hint="eastAsia"/>
          <w:lang w:eastAsia="zh-CN"/>
        </w:rPr>
        <w:t>并有助于实现成果</w:t>
      </w:r>
      <w:r w:rsidRPr="000F3BC3">
        <w:rPr>
          <w:lang w:eastAsia="zh-CN"/>
        </w:rPr>
        <w:t>4.4</w:t>
      </w:r>
    </w:p>
    <w:p w:rsidRPr="00844047" w:rsidR="00B1283F" w:rsidP="00B1283F" w:rsidRDefault="00B1283F">
      <w:pPr>
        <w:rPr>
          <w:b/>
          <w:bCs/>
          <w:lang w:eastAsia="zh-CN"/>
        </w:rPr>
      </w:pPr>
      <w:r w:rsidRPr="00844047">
        <w:rPr>
          <w:b/>
          <w:bCs/>
          <w:lang w:eastAsia="zh-CN"/>
        </w:rPr>
        <w:t>WSIS</w:t>
      </w:r>
      <w:r w:rsidRPr="00844047">
        <w:rPr>
          <w:rFonts w:hint="eastAsia"/>
          <w:b/>
          <w:bCs/>
          <w:lang w:eastAsia="zh-CN"/>
        </w:rPr>
        <w:t>行动计划</w:t>
      </w:r>
    </w:p>
    <w:p w:rsidRPr="000F3BC3" w:rsidR="00B1283F" w:rsidP="00B1283F" w:rsidRDefault="00B1283F">
      <w:pPr>
        <w:ind w:firstLine="480" w:firstLineChars="200"/>
        <w:rPr>
          <w:lang w:eastAsia="zh-CN"/>
        </w:rPr>
      </w:pPr>
      <w:r w:rsidRPr="000F3BC3">
        <w:rPr>
          <w:rFonts w:hint="eastAsia"/>
          <w:lang w:eastAsia="zh-CN"/>
        </w:rPr>
        <w:t>落实</w:t>
      </w:r>
      <w:r w:rsidRPr="000F3BC3">
        <w:rPr>
          <w:lang w:eastAsia="zh-CN"/>
        </w:rPr>
        <w:t>WSIS</w:t>
      </w:r>
      <w:r w:rsidRPr="000F3BC3">
        <w:rPr>
          <w:rFonts w:hint="eastAsia"/>
          <w:lang w:eastAsia="zh-CN"/>
        </w:rPr>
        <w:t>行动计划</w:t>
      </w:r>
      <w:r w:rsidRPr="000F3BC3">
        <w:rPr>
          <w:lang w:eastAsia="zh-CN"/>
        </w:rPr>
        <w:t>C7</w:t>
      </w:r>
      <w:r w:rsidRPr="000F3BC3">
        <w:rPr>
          <w:rFonts w:hint="eastAsia"/>
          <w:lang w:eastAsia="zh-CN"/>
        </w:rPr>
        <w:t>将支持输出成果</w:t>
      </w:r>
      <w:r w:rsidRPr="000F3BC3">
        <w:rPr>
          <w:lang w:eastAsia="zh-CN"/>
        </w:rPr>
        <w:t>4.4</w:t>
      </w:r>
      <w:r w:rsidRPr="000F3BC3">
        <w:rPr>
          <w:rFonts w:hint="eastAsia"/>
          <w:lang w:eastAsia="zh-CN"/>
        </w:rPr>
        <w:t>并有助于实现成果</w:t>
      </w:r>
      <w:r w:rsidRPr="000F3BC3">
        <w:rPr>
          <w:lang w:eastAsia="zh-CN"/>
        </w:rPr>
        <w:t>4.4</w:t>
      </w:r>
    </w:p>
    <w:p w:rsidRPr="00844047" w:rsidR="00B1283F" w:rsidP="00B1283F" w:rsidRDefault="00B1283F">
      <w:pPr>
        <w:rPr>
          <w:b/>
          <w:bCs/>
          <w:lang w:eastAsia="zh-CN"/>
        </w:rPr>
      </w:pPr>
      <w:r w:rsidRPr="00844047">
        <w:rPr>
          <w:rFonts w:hint="eastAsia"/>
          <w:b/>
          <w:bCs/>
          <w:lang w:eastAsia="zh-CN"/>
        </w:rPr>
        <w:t>可持续发展目标</w:t>
      </w:r>
      <w:r w:rsidRPr="00844047">
        <w:rPr>
          <w:b/>
          <w:bCs/>
          <w:lang w:eastAsia="zh-CN"/>
        </w:rPr>
        <w:t xml:space="preserve"> </w:t>
      </w:r>
    </w:p>
    <w:p w:rsidRPr="000F3BC3" w:rsidR="00B1283F" w:rsidP="00B1283F" w:rsidRDefault="00B1283F">
      <w:pPr>
        <w:ind w:firstLine="480" w:firstLineChars="200"/>
        <w:rPr>
          <w:lang w:eastAsia="zh-CN"/>
        </w:rPr>
      </w:pPr>
      <w:r w:rsidRPr="000F3BC3">
        <w:rPr>
          <w:rFonts w:hint="eastAsia"/>
          <w:lang w:eastAsia="zh-CN"/>
        </w:rPr>
        <w:t>输出成果</w:t>
      </w:r>
      <w:r w:rsidRPr="000F3BC3">
        <w:rPr>
          <w:lang w:eastAsia="zh-CN"/>
        </w:rPr>
        <w:t>4.4</w:t>
      </w:r>
      <w:r w:rsidRPr="000F3BC3">
        <w:rPr>
          <w:rFonts w:hint="eastAsia"/>
          <w:lang w:eastAsia="zh-CN"/>
        </w:rPr>
        <w:t>将有助于实现以下的联合国可持续发展目标：</w:t>
      </w:r>
      <w:r w:rsidRPr="000F3BC3">
        <w:rPr>
          <w:lang w:eastAsia="zh-CN"/>
        </w:rPr>
        <w:t>3</w:t>
      </w:r>
      <w:r w:rsidRPr="000F3BC3">
        <w:rPr>
          <w:rFonts w:hint="eastAsia"/>
          <w:lang w:eastAsia="zh-CN"/>
        </w:rPr>
        <w:t>（目标</w:t>
      </w:r>
      <w:r w:rsidRPr="000F3BC3">
        <w:rPr>
          <w:lang w:eastAsia="zh-CN"/>
        </w:rPr>
        <w:t>3.9</w:t>
      </w:r>
      <w:r w:rsidRPr="000F3BC3">
        <w:rPr>
          <w:rFonts w:hint="eastAsia"/>
          <w:lang w:eastAsia="zh-CN"/>
        </w:rPr>
        <w:t>）、</w:t>
      </w:r>
      <w:r w:rsidRPr="000F3BC3">
        <w:rPr>
          <w:lang w:eastAsia="zh-CN"/>
        </w:rPr>
        <w:t>5</w:t>
      </w:r>
      <w:r w:rsidRPr="000F3BC3">
        <w:rPr>
          <w:rFonts w:hint="eastAsia"/>
          <w:lang w:eastAsia="zh-CN"/>
        </w:rPr>
        <w:t>（目标</w:t>
      </w:r>
      <w:r w:rsidRPr="000F3BC3">
        <w:rPr>
          <w:lang w:eastAsia="zh-CN"/>
        </w:rPr>
        <w:t>5b</w:t>
      </w:r>
      <w:r w:rsidRPr="000F3BC3">
        <w:rPr>
          <w:rFonts w:hint="eastAsia"/>
          <w:lang w:eastAsia="zh-CN"/>
        </w:rPr>
        <w:t>）、</w:t>
      </w:r>
      <w:r w:rsidRPr="000F3BC3">
        <w:rPr>
          <w:lang w:eastAsia="zh-CN"/>
        </w:rPr>
        <w:t>11</w:t>
      </w:r>
      <w:r w:rsidRPr="000F3BC3">
        <w:rPr>
          <w:rFonts w:hint="eastAsia"/>
          <w:lang w:eastAsia="zh-CN"/>
        </w:rPr>
        <w:t>（目标</w:t>
      </w:r>
      <w:r w:rsidRPr="000F3BC3">
        <w:rPr>
          <w:lang w:eastAsia="zh-CN"/>
        </w:rPr>
        <w:t>11b</w:t>
      </w:r>
      <w:r w:rsidRPr="000F3BC3">
        <w:rPr>
          <w:rFonts w:hint="eastAsia"/>
          <w:lang w:eastAsia="zh-CN"/>
        </w:rPr>
        <w:t>）、</w:t>
      </w:r>
      <w:r w:rsidRPr="000F3BC3">
        <w:rPr>
          <w:lang w:eastAsia="zh-CN"/>
        </w:rPr>
        <w:t>13</w:t>
      </w:r>
      <w:r w:rsidRPr="000F3BC3">
        <w:rPr>
          <w:rFonts w:hint="eastAsia"/>
          <w:lang w:eastAsia="zh-CN"/>
        </w:rPr>
        <w:t>（目标</w:t>
      </w:r>
      <w:r w:rsidRPr="000F3BC3">
        <w:rPr>
          <w:lang w:eastAsia="zh-CN"/>
        </w:rPr>
        <w:t>13.1</w:t>
      </w:r>
      <w:r w:rsidRPr="000F3BC3">
        <w:rPr>
          <w:rFonts w:hint="eastAsia"/>
          <w:lang w:eastAsia="zh-CN"/>
        </w:rPr>
        <w:t>、</w:t>
      </w:r>
      <w:r w:rsidRPr="000F3BC3">
        <w:rPr>
          <w:lang w:eastAsia="zh-CN"/>
        </w:rPr>
        <w:t>13.2</w:t>
      </w:r>
      <w:r w:rsidRPr="000F3BC3">
        <w:rPr>
          <w:rFonts w:hint="eastAsia"/>
          <w:lang w:eastAsia="zh-CN"/>
        </w:rPr>
        <w:t>和</w:t>
      </w:r>
      <w:r w:rsidRPr="000F3BC3">
        <w:rPr>
          <w:lang w:eastAsia="zh-CN"/>
        </w:rPr>
        <w:t>13.3</w:t>
      </w:r>
      <w:r w:rsidRPr="000F3BC3">
        <w:rPr>
          <w:rFonts w:hint="eastAsia"/>
          <w:lang w:eastAsia="zh-CN"/>
        </w:rPr>
        <w:t>）。</w:t>
      </w:r>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D8" w:rsidRDefault="00BB4CD8">
      <w:r>
        <w:separator/>
      </w:r>
    </w:p>
  </w:endnote>
  <w:endnote w:type="continuationSeparator" w:id="0">
    <w:p w:rsidR="00BB4CD8" w:rsidRDefault="00BB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D8" w:rsidRDefault="00BB4CD8">
      <w:r>
        <w:t>____________________</w:t>
      </w:r>
    </w:p>
  </w:footnote>
  <w:footnote w:type="continuationSeparator" w:id="0">
    <w:p w:rsidR="00BB4CD8" w:rsidRDefault="00BB4CD8">
      <w:r>
        <w:continuationSeparator/>
      </w:r>
    </w:p>
  </w:footnote>
  <w:footnote w:id="1">
    <w:p w:rsidR="00BB4CD8" w:rsidRPr="009F0EC7" w:rsidRDefault="00BB4CD8">
      <w:pPr>
        <w:pStyle w:val="FootnoteText"/>
        <w:tabs>
          <w:tab w:val="clear" w:pos="794"/>
          <w:tab w:val="left" w:pos="742"/>
        </w:tabs>
        <w:ind w:left="255" w:hanging="255"/>
        <w:rPr>
          <w:ins w:id="264" w:author="Tang, Ting" w:date="2017-09-08T11:55:00Z"/>
          <w:sz w:val="20"/>
          <w:lang w:eastAsia="zh-CN"/>
        </w:rPr>
        <w:pPrChange w:id="265" w:author="Tang, Ting" w:date="2017-09-15T09:30:00Z">
          <w:pPr>
            <w:pStyle w:val="FootnoteText"/>
            <w:tabs>
              <w:tab w:val="clear" w:pos="794"/>
              <w:tab w:val="left" w:pos="560"/>
            </w:tabs>
            <w:ind w:left="255" w:hanging="255"/>
          </w:pPr>
        </w:pPrChange>
      </w:pPr>
      <w:ins w:id="266" w:author="Tang, Ting" w:date="2017-09-08T11:55:00Z">
        <w:r>
          <w:rPr>
            <w:rStyle w:val="FootnoteReference"/>
          </w:rPr>
          <w:footnoteRef/>
        </w:r>
      </w:ins>
      <w:r w:rsidR="008125C7">
        <w:rPr>
          <w:lang w:eastAsia="zh-CN"/>
        </w:rPr>
        <w:tab/>
      </w:r>
      <w:ins w:id="267" w:author="Tang, Ting" w:date="2017-09-14T17:49:00Z">
        <w:r w:rsidR="001C4177" w:rsidRPr="001C4177">
          <w:rPr>
            <w:sz w:val="20"/>
            <w:lang w:eastAsia="zh-CN"/>
            <w:rPrChange w:id="268" w:author="Tang, Ting" w:date="2017-09-14T17:49:00Z">
              <w:rPr>
                <w:lang w:eastAsia="zh-CN"/>
              </w:rPr>
            </w:rPrChange>
          </w:rPr>
          <w:t>1</w:t>
        </w:r>
      </w:ins>
      <w:ins w:id="269" w:author="Tang, Ting" w:date="2017-09-15T09:29:00Z">
        <w:r w:rsidR="008125C7">
          <w:rPr>
            <w:sz w:val="20"/>
            <w:lang w:eastAsia="zh-CN"/>
          </w:rPr>
          <w:tab/>
        </w:r>
      </w:ins>
      <w:ins w:id="270" w:author="Wen ZHONG" w:date="2017-09-09T15:05:00Z">
        <w:r w:rsidRPr="009F0EC7">
          <w:rPr>
            <w:sz w:val="20"/>
            <w:lang w:eastAsia="zh-CN"/>
          </w:rPr>
          <w:t>2016</w:t>
        </w:r>
        <w:r>
          <w:rPr>
            <w:sz w:val="20"/>
            <w:lang w:eastAsia="zh-CN"/>
          </w:rPr>
          <w:t>年</w:t>
        </w:r>
        <w:r>
          <w:rPr>
            <w:rFonts w:hint="eastAsia"/>
            <w:sz w:val="20"/>
            <w:lang w:eastAsia="zh-CN"/>
          </w:rPr>
          <w:t>12</w:t>
        </w:r>
        <w:r>
          <w:rPr>
            <w:rFonts w:hint="eastAsia"/>
            <w:sz w:val="20"/>
            <w:lang w:eastAsia="zh-CN"/>
          </w:rPr>
          <w:t>月</w:t>
        </w:r>
        <w:r w:rsidRPr="009F0EC7">
          <w:rPr>
            <w:sz w:val="20"/>
            <w:lang w:eastAsia="zh-CN"/>
          </w:rPr>
          <w:t>23</w:t>
        </w:r>
        <w:r>
          <w:rPr>
            <w:sz w:val="20"/>
            <w:lang w:eastAsia="zh-CN"/>
          </w:rPr>
          <w:t>日在纽约</w:t>
        </w:r>
      </w:ins>
      <w:ins w:id="271" w:author="Wen ZHONG" w:date="2017-09-09T15:06:00Z">
        <w:r>
          <w:rPr>
            <w:sz w:val="20"/>
            <w:lang w:eastAsia="zh-CN"/>
          </w:rPr>
          <w:t>举行的联合国大会正式建立最不发达国家技术库</w:t>
        </w:r>
        <w:r>
          <w:rPr>
            <w:rFonts w:hint="eastAsia"/>
            <w:sz w:val="20"/>
            <w:lang w:eastAsia="zh-CN"/>
          </w:rPr>
          <w:t>。</w:t>
        </w:r>
        <w:r w:rsidRPr="009F0EC7">
          <w:rPr>
            <w:sz w:val="20"/>
            <w:lang w:eastAsia="zh-CN"/>
          </w:rPr>
          <w:t>2011</w:t>
        </w:r>
        <w:r>
          <w:rPr>
            <w:sz w:val="20"/>
            <w:lang w:eastAsia="zh-CN"/>
          </w:rPr>
          <w:t>年</w:t>
        </w:r>
        <w:r>
          <w:rPr>
            <w:rFonts w:hint="eastAsia"/>
            <w:sz w:val="20"/>
            <w:lang w:eastAsia="zh-CN"/>
          </w:rPr>
          <w:t>《伊斯坦布尔行动纲领》呼吁</w:t>
        </w:r>
      </w:ins>
      <w:ins w:id="272" w:author="Wen ZHONG" w:date="2017-09-09T15:07:00Z">
        <w:r>
          <w:rPr>
            <w:rFonts w:hint="eastAsia"/>
            <w:sz w:val="20"/>
            <w:lang w:eastAsia="zh-CN"/>
          </w:rPr>
          <w:t>建立最不发达国家专用技术库以及科术和创新配套机制（“技术库（</w:t>
        </w:r>
        <w:r w:rsidRPr="009F0EC7">
          <w:rPr>
            <w:sz w:val="20"/>
            <w:lang w:eastAsia="zh-CN"/>
          </w:rPr>
          <w:t>Technology Bank</w:t>
        </w:r>
        <w:r>
          <w:rPr>
            <w:rFonts w:hint="eastAsia"/>
            <w:sz w:val="20"/>
            <w:lang w:eastAsia="zh-CN"/>
          </w:rPr>
          <w:t>）”），这是</w:t>
        </w:r>
        <w:r w:rsidRPr="009F0EC7">
          <w:rPr>
            <w:sz w:val="20"/>
            <w:lang w:eastAsia="zh-CN"/>
          </w:rPr>
          <w:t>2015</w:t>
        </w:r>
        <w:r>
          <w:rPr>
            <w:sz w:val="20"/>
            <w:lang w:eastAsia="zh-CN"/>
          </w:rPr>
          <w:t>年</w:t>
        </w:r>
        <w:r>
          <w:rPr>
            <w:rFonts w:hint="eastAsia"/>
            <w:sz w:val="20"/>
            <w:lang w:eastAsia="zh-CN"/>
          </w:rPr>
          <w:t>《</w:t>
        </w:r>
      </w:ins>
      <w:ins w:id="273" w:author="Wen ZHONG" w:date="2017-09-09T15:08:00Z">
        <w:r>
          <w:rPr>
            <w:rFonts w:hint="eastAsia"/>
            <w:sz w:val="20"/>
            <w:lang w:eastAsia="zh-CN"/>
          </w:rPr>
          <w:t>亚的斯亚贝巴行动议程</w:t>
        </w:r>
      </w:ins>
      <w:ins w:id="274" w:author="Wen ZHONG" w:date="2017-09-09T15:07:00Z">
        <w:r>
          <w:rPr>
            <w:rFonts w:hint="eastAsia"/>
            <w:sz w:val="20"/>
            <w:lang w:eastAsia="zh-CN"/>
          </w:rPr>
          <w:t>》</w:t>
        </w:r>
      </w:ins>
      <w:ins w:id="275" w:author="Wen ZHONG" w:date="2017-09-09T15:08:00Z">
        <w:r>
          <w:rPr>
            <w:rFonts w:hint="eastAsia"/>
            <w:sz w:val="20"/>
            <w:lang w:eastAsia="zh-CN"/>
          </w:rPr>
          <w:t>和可持续发展目标</w:t>
        </w:r>
        <w:r w:rsidRPr="009F0EC7">
          <w:rPr>
            <w:sz w:val="20"/>
            <w:lang w:eastAsia="zh-CN"/>
          </w:rPr>
          <w:t>17</w:t>
        </w:r>
        <w:r>
          <w:rPr>
            <w:sz w:val="20"/>
            <w:lang w:eastAsia="zh-CN"/>
          </w:rPr>
          <w:t>中确认的最不发达国家长期</w:t>
        </w:r>
      </w:ins>
      <w:ins w:id="276" w:author="Wen ZHONG" w:date="2017-09-09T15:09:00Z">
        <w:r>
          <w:rPr>
            <w:sz w:val="20"/>
            <w:lang w:eastAsia="zh-CN"/>
          </w:rPr>
          <w:t>优先事项</w:t>
        </w:r>
        <w:r>
          <w:rPr>
            <w:rFonts w:hint="eastAsia"/>
            <w:sz w:val="20"/>
            <w:lang w:eastAsia="zh-CN"/>
          </w:rPr>
          <w:t>。</w:t>
        </w:r>
      </w:ins>
    </w:p>
    <w:p w:rsidR="00BB4CD8" w:rsidRPr="009F0EC7" w:rsidRDefault="008125C7">
      <w:pPr>
        <w:pStyle w:val="FootnoteText"/>
        <w:tabs>
          <w:tab w:val="clear" w:pos="794"/>
          <w:tab w:val="left" w:pos="742"/>
        </w:tabs>
        <w:ind w:left="255" w:hanging="255"/>
        <w:rPr>
          <w:ins w:id="277" w:author="Tang, Ting" w:date="2017-09-08T11:55:00Z"/>
          <w:sz w:val="20"/>
          <w:lang w:eastAsia="zh-CN"/>
        </w:rPr>
        <w:pPrChange w:id="278" w:author="Tang, Ting" w:date="2017-09-15T09:30:00Z">
          <w:pPr>
            <w:pStyle w:val="FootnoteText"/>
            <w:ind w:left="255" w:hanging="255"/>
          </w:pPr>
        </w:pPrChange>
      </w:pPr>
      <w:r>
        <w:rPr>
          <w:sz w:val="20"/>
          <w:lang w:eastAsia="zh-CN"/>
        </w:rPr>
        <w:tab/>
      </w:r>
      <w:ins w:id="279" w:author="Tang, Ting" w:date="2017-09-08T11:55:00Z">
        <w:r w:rsidR="00BB4CD8" w:rsidRPr="009F0EC7">
          <w:rPr>
            <w:sz w:val="20"/>
            <w:lang w:eastAsia="zh-CN"/>
          </w:rPr>
          <w:t>2</w:t>
        </w:r>
      </w:ins>
      <w:ins w:id="280" w:author="Tang, Ting" w:date="2017-09-15T09:29:00Z">
        <w:r>
          <w:rPr>
            <w:sz w:val="20"/>
            <w:lang w:eastAsia="zh-CN"/>
          </w:rPr>
          <w:tab/>
        </w:r>
      </w:ins>
      <w:ins w:id="281" w:author="Tang, Ting" w:date="2017-09-08T11:55:00Z">
        <w:r w:rsidR="00BB4CD8" w:rsidRPr="009F0EC7">
          <w:rPr>
            <w:sz w:val="20"/>
            <w:lang w:eastAsia="zh-CN"/>
          </w:rPr>
          <w:t>WSIS+10</w:t>
        </w:r>
      </w:ins>
      <w:ins w:id="282" w:author="Zhong, Wen" w:date="2017-09-13T16:07:00Z">
        <w:r w:rsidR="00BB4CD8">
          <w:rPr>
            <w:rFonts w:hint="eastAsia"/>
            <w:sz w:val="20"/>
            <w:lang w:eastAsia="zh-CN"/>
          </w:rPr>
          <w:t>高级别审查：联大第</w:t>
        </w:r>
      </w:ins>
      <w:ins w:id="283" w:author="Tang, Ting" w:date="2017-09-08T11:55:00Z">
        <w:r w:rsidR="00BB4CD8" w:rsidRPr="009F0EC7">
          <w:rPr>
            <w:sz w:val="20"/>
            <w:lang w:eastAsia="zh-CN"/>
          </w:rPr>
          <w:t>A/RES/70/125</w:t>
        </w:r>
      </w:ins>
      <w:ins w:id="284" w:author="Zhong, Wen" w:date="2017-09-13T16:07:00Z">
        <w:r w:rsidR="00BB4CD8">
          <w:rPr>
            <w:rFonts w:hint="eastAsia"/>
            <w:sz w:val="20"/>
            <w:lang w:eastAsia="zh-CN"/>
          </w:rPr>
          <w:t>号决议第</w:t>
        </w:r>
      </w:ins>
      <w:ins w:id="285" w:author="Tang, Ting" w:date="2017-09-08T11:55:00Z">
        <w:r w:rsidR="00BB4CD8" w:rsidRPr="009F0EC7">
          <w:rPr>
            <w:sz w:val="20"/>
            <w:lang w:eastAsia="zh-CN"/>
          </w:rPr>
          <w:t>30</w:t>
        </w:r>
      </w:ins>
      <w:ins w:id="286" w:author="Zhong, Wen" w:date="2017-09-13T16:08:00Z">
        <w:r w:rsidR="00BB4CD8">
          <w:rPr>
            <w:rFonts w:hint="eastAsia"/>
            <w:sz w:val="20"/>
            <w:lang w:eastAsia="zh-CN"/>
          </w:rPr>
          <w:t>款：</w:t>
        </w:r>
      </w:ins>
      <w:ins w:id="287" w:author="Tang, Ting" w:date="2017-09-08T11:59:00Z">
        <w:r w:rsidR="00BB4CD8">
          <w:rPr>
            <w:rFonts w:hint="eastAsia"/>
            <w:sz w:val="20"/>
            <w:lang w:eastAsia="zh-CN"/>
          </w:rPr>
          <w:t>“</w:t>
        </w:r>
        <w:r w:rsidR="00BB4CD8" w:rsidRPr="00A13D0A">
          <w:rPr>
            <w:rFonts w:hint="eastAsia"/>
            <w:sz w:val="20"/>
            <w:lang w:eastAsia="zh-CN"/>
          </w:rPr>
          <w:t>应尽一切努力降低信息通信技术和宽带接入的价格，同时铭记，可能需要采取有针对性的干预措施，包括研究和开发、以共同商定的条件转让技术来推动低成本的连通性方案。</w:t>
        </w:r>
        <w:r w:rsidR="00BB4CD8">
          <w:rPr>
            <w:rFonts w:hint="eastAsia"/>
            <w:sz w:val="20"/>
            <w:lang w:eastAsia="zh-CN"/>
          </w:rPr>
          <w:t>”</w:t>
        </w:r>
      </w:ins>
    </w:p>
    <w:p w:rsidR="00BB4CD8" w:rsidRPr="009F0EC7" w:rsidRDefault="008125C7">
      <w:pPr>
        <w:pStyle w:val="FootnoteText"/>
        <w:tabs>
          <w:tab w:val="clear" w:pos="794"/>
          <w:tab w:val="left" w:pos="742"/>
        </w:tabs>
        <w:ind w:left="255" w:hanging="255"/>
        <w:rPr>
          <w:ins w:id="288" w:author="Tang, Ting" w:date="2017-09-08T11:55:00Z"/>
          <w:sz w:val="20"/>
          <w:lang w:eastAsia="zh-CN"/>
        </w:rPr>
        <w:pPrChange w:id="289" w:author="Tang, Ting" w:date="2017-09-15T09:30:00Z">
          <w:pPr>
            <w:pStyle w:val="FootnoteText"/>
            <w:ind w:left="255" w:hanging="255"/>
          </w:pPr>
        </w:pPrChange>
      </w:pPr>
      <w:r>
        <w:rPr>
          <w:sz w:val="20"/>
          <w:lang w:eastAsia="zh-CN"/>
        </w:rPr>
        <w:tab/>
      </w:r>
      <w:ins w:id="290" w:author="Tang, Ting" w:date="2017-09-08T11:55:00Z">
        <w:r w:rsidR="00BB4CD8" w:rsidRPr="009F0EC7">
          <w:rPr>
            <w:sz w:val="20"/>
            <w:lang w:eastAsia="zh-CN"/>
          </w:rPr>
          <w:t>3</w:t>
        </w:r>
      </w:ins>
      <w:ins w:id="291" w:author="Tang, Ting" w:date="2017-09-15T09:29:00Z">
        <w:r>
          <w:rPr>
            <w:sz w:val="20"/>
            <w:lang w:eastAsia="zh-CN"/>
          </w:rPr>
          <w:tab/>
        </w:r>
      </w:ins>
      <w:ins w:id="292" w:author="Tang, Ting" w:date="2017-09-08T12:00:00Z">
        <w:r w:rsidR="00BB4CD8" w:rsidRPr="006A08D8">
          <w:rPr>
            <w:rFonts w:hint="eastAsia"/>
            <w:sz w:val="20"/>
            <w:lang w:eastAsia="zh-CN"/>
          </w:rPr>
          <w:t>第三次发展筹资问题国际会议亚的斯亚贝巴行动议程</w:t>
        </w:r>
      </w:ins>
    </w:p>
    <w:p w:rsidR="00BB4CD8" w:rsidRPr="009F0EC7" w:rsidRDefault="008125C7" w:rsidP="008125C7">
      <w:pPr>
        <w:pStyle w:val="FootnoteText"/>
        <w:ind w:left="255" w:hanging="255"/>
        <w:rPr>
          <w:ins w:id="293" w:author="Tang, Ting" w:date="2017-09-08T11:55:00Z"/>
          <w:sz w:val="20"/>
          <w:lang w:eastAsia="zh-CN"/>
        </w:rPr>
      </w:pPr>
      <w:r>
        <w:rPr>
          <w:sz w:val="20"/>
          <w:lang w:eastAsia="zh-CN"/>
        </w:rPr>
        <w:tab/>
      </w:r>
      <w:ins w:id="294" w:author="Zhong, Wen" w:date="2017-09-13T16:08:00Z">
        <w:r w:rsidR="00BB4CD8">
          <w:rPr>
            <w:rFonts w:hint="eastAsia"/>
            <w:sz w:val="20"/>
            <w:lang w:eastAsia="zh-CN"/>
          </w:rPr>
          <w:t>“</w:t>
        </w:r>
      </w:ins>
      <w:ins w:id="295" w:author="Tang, Ting" w:date="2017-09-08T11:55:00Z">
        <w:r w:rsidR="00BB4CD8" w:rsidRPr="009F0EC7">
          <w:rPr>
            <w:sz w:val="20"/>
            <w:lang w:eastAsia="zh-CN"/>
          </w:rPr>
          <w:t>G.</w:t>
        </w:r>
      </w:ins>
      <w:ins w:id="296" w:author="Zhong, Wen" w:date="2017-09-13T16:08:00Z">
        <w:r w:rsidR="00BB4CD8">
          <w:rPr>
            <w:rFonts w:hint="eastAsia"/>
            <w:sz w:val="20"/>
            <w:lang w:eastAsia="zh-CN"/>
          </w:rPr>
          <w:t xml:space="preserve"> </w:t>
        </w:r>
      </w:ins>
      <w:ins w:id="297" w:author="Wen ZHONG" w:date="2017-09-09T15:09:00Z">
        <w:r w:rsidR="00BB4CD8">
          <w:rPr>
            <w:sz w:val="20"/>
            <w:lang w:eastAsia="zh-CN"/>
          </w:rPr>
          <w:t>科学</w:t>
        </w:r>
        <w:r w:rsidR="00BB4CD8">
          <w:rPr>
            <w:rFonts w:hint="eastAsia"/>
            <w:sz w:val="20"/>
            <w:lang w:eastAsia="zh-CN"/>
          </w:rPr>
          <w:t>、</w:t>
        </w:r>
        <w:r w:rsidR="00BB4CD8">
          <w:rPr>
            <w:sz w:val="20"/>
            <w:lang w:eastAsia="zh-CN"/>
          </w:rPr>
          <w:t>技术</w:t>
        </w:r>
        <w:r w:rsidR="00BB4CD8">
          <w:rPr>
            <w:rFonts w:hint="eastAsia"/>
            <w:sz w:val="20"/>
            <w:lang w:eastAsia="zh-CN"/>
          </w:rPr>
          <w:t>、</w:t>
        </w:r>
        <w:r w:rsidR="00BB4CD8">
          <w:rPr>
            <w:sz w:val="20"/>
            <w:lang w:eastAsia="zh-CN"/>
          </w:rPr>
          <w:t>创新和能力</w:t>
        </w:r>
      </w:ins>
      <w:ins w:id="298" w:author="Wen ZHONG" w:date="2017-09-09T15:10:00Z">
        <w:r w:rsidR="00BB4CD8">
          <w:rPr>
            <w:sz w:val="20"/>
            <w:lang w:eastAsia="zh-CN"/>
          </w:rPr>
          <w:t>建设</w:t>
        </w:r>
      </w:ins>
    </w:p>
    <w:p w:rsidR="00BB4CD8" w:rsidRPr="001C4177" w:rsidRDefault="008125C7">
      <w:pPr>
        <w:pStyle w:val="FootnoteText"/>
        <w:tabs>
          <w:tab w:val="clear" w:pos="794"/>
          <w:tab w:val="left" w:pos="742"/>
        </w:tabs>
        <w:ind w:left="255" w:hanging="255"/>
        <w:rPr>
          <w:ins w:id="299" w:author="Tang, Ting" w:date="2017-09-08T11:55:00Z"/>
          <w:rFonts w:ascii="Times New Roman" w:eastAsia="Malgun Gothic" w:hAnsi="Times New Roman"/>
          <w:sz w:val="20"/>
          <w:lang w:eastAsia="ko-KR"/>
          <w:rPrChange w:id="300" w:author="Tang, Ting" w:date="2017-09-14T17:51:00Z">
            <w:rPr>
              <w:ins w:id="301" w:author="Tang, Ting" w:date="2017-09-08T11:55:00Z"/>
              <w:rFonts w:eastAsia="Malgun Gothic"/>
              <w:lang w:eastAsia="ko-KR"/>
            </w:rPr>
          </w:rPrChange>
        </w:rPr>
        <w:pPrChange w:id="302" w:author="Tang, Ting" w:date="2017-09-15T09:29:00Z">
          <w:pPr>
            <w:pStyle w:val="FootnoteText"/>
          </w:pPr>
        </w:pPrChange>
      </w:pPr>
      <w:r>
        <w:rPr>
          <w:sz w:val="20"/>
          <w:lang w:eastAsia="zh-CN"/>
        </w:rPr>
        <w:tab/>
      </w:r>
      <w:ins w:id="303" w:author="Tang, Ting" w:date="2017-09-08T11:55:00Z">
        <w:r w:rsidR="00BB4CD8" w:rsidRPr="009F0EC7">
          <w:rPr>
            <w:sz w:val="20"/>
            <w:lang w:eastAsia="zh-CN"/>
          </w:rPr>
          <w:t>114</w:t>
        </w:r>
      </w:ins>
      <w:ins w:id="304" w:author="Tang, Ting" w:date="2017-09-15T09:29:00Z">
        <w:r>
          <w:rPr>
            <w:sz w:val="20"/>
            <w:lang w:eastAsia="zh-CN"/>
          </w:rPr>
          <w:tab/>
        </w:r>
      </w:ins>
      <w:ins w:id="305" w:author="Zhong, Wen" w:date="2017-09-14T13:29:00Z">
        <w:r w:rsidR="00BB4CD8" w:rsidRPr="00816D49">
          <w:rPr>
            <w:rFonts w:hint="eastAsia"/>
            <w:sz w:val="20"/>
            <w:lang w:eastAsia="zh-CN"/>
          </w:rPr>
          <w:t>发明、发展和传播创新办法与新技术以及相关的知识技能，包括根据彼此商定的条件转让技术，能强有力地推动经济增长和可持续发展。然而，我们关切地注意到，一国之内和各国之间存在难以消除</w:t>
        </w:r>
        <w:r w:rsidR="00BB4CD8">
          <w:rPr>
            <w:rFonts w:hint="eastAsia"/>
            <w:sz w:val="20"/>
            <w:lang w:eastAsia="zh-CN"/>
          </w:rPr>
          <w:t>的“数</w:t>
        </w:r>
      </w:ins>
      <w:ins w:id="306" w:author="Zhong, Wen" w:date="2017-09-14T13:49:00Z">
        <w:r w:rsidR="00BB4CD8">
          <w:rPr>
            <w:rFonts w:hint="eastAsia"/>
            <w:sz w:val="20"/>
            <w:lang w:eastAsia="zh-CN"/>
          </w:rPr>
          <w:t>字</w:t>
        </w:r>
      </w:ins>
      <w:ins w:id="307" w:author="Zhong, Wen" w:date="2017-09-14T13:29:00Z">
        <w:r w:rsidR="00BB4CD8">
          <w:rPr>
            <w:rFonts w:hint="eastAsia"/>
            <w:sz w:val="20"/>
            <w:lang w:eastAsia="zh-CN"/>
          </w:rPr>
          <w:t>鸿沟”，以及创新能力、</w:t>
        </w:r>
      </w:ins>
      <w:ins w:id="308" w:author="Zhong, Wen" w:date="2017-09-14T13:49:00Z">
        <w:r w:rsidR="00BB4CD8">
          <w:rPr>
            <w:rFonts w:hint="eastAsia"/>
            <w:sz w:val="20"/>
            <w:lang w:eastAsia="zh-CN"/>
          </w:rPr>
          <w:t>连通性</w:t>
        </w:r>
      </w:ins>
      <w:ins w:id="309" w:author="Zhong, Wen" w:date="2017-09-14T13:29:00Z">
        <w:r w:rsidR="00BB4CD8">
          <w:rPr>
            <w:rFonts w:hint="eastAsia"/>
            <w:sz w:val="20"/>
            <w:lang w:eastAsia="zh-CN"/>
          </w:rPr>
          <w:t>和技术普及程度，包括信息</w:t>
        </w:r>
        <w:r w:rsidR="00BB4CD8" w:rsidRPr="00816D49">
          <w:rPr>
            <w:rFonts w:hint="eastAsia"/>
            <w:sz w:val="20"/>
            <w:lang w:eastAsia="zh-CN"/>
          </w:rPr>
          <w:t>通信技术普及程度很不均衡。</w:t>
        </w:r>
      </w:ins>
      <w:ins w:id="310" w:author="Zhong, Wen" w:date="2017-09-13T16:08:00Z">
        <w:r w:rsidR="00BB4CD8">
          <w:rPr>
            <w:rFonts w:hint="eastAsia"/>
            <w:sz w:val="20"/>
            <w:lang w:eastAsia="zh-CN"/>
          </w:rPr>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544C4"/>
    <w:multiLevelType w:val="multilevel"/>
    <w:tmpl w:val="19D544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4710552"/>
    <w:multiLevelType w:val="hybridMultilevel"/>
    <w:tmpl w:val="1A044D7E"/>
    <w:lvl w:ilvl="0" w:tplc="99E8068C">
      <w:numFmt w:val="bullet"/>
      <w:lvlText w:val="•"/>
      <w:lvlJc w:val="left"/>
      <w:pPr>
        <w:ind w:left="3347" w:hanging="79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15:restartNumberingAfterBreak="0">
    <w:nsid w:val="635F7B62"/>
    <w:multiLevelType w:val="multilevel"/>
    <w:tmpl w:val="635F7B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204C2"/>
    <w:rsid w:val="00057B6E"/>
    <w:rsid w:val="00060F7D"/>
    <w:rsid w:val="00071228"/>
    <w:rsid w:val="0007586C"/>
    <w:rsid w:val="00085D87"/>
    <w:rsid w:val="00085DF8"/>
    <w:rsid w:val="0009080B"/>
    <w:rsid w:val="000A67B9"/>
    <w:rsid w:val="000B1602"/>
    <w:rsid w:val="000B548D"/>
    <w:rsid w:val="000C4701"/>
    <w:rsid w:val="000E3CF6"/>
    <w:rsid w:val="000E4C7A"/>
    <w:rsid w:val="000F68C6"/>
    <w:rsid w:val="0011720B"/>
    <w:rsid w:val="00124C8F"/>
    <w:rsid w:val="00125484"/>
    <w:rsid w:val="00126FE1"/>
    <w:rsid w:val="001274A5"/>
    <w:rsid w:val="0013327E"/>
    <w:rsid w:val="001551CA"/>
    <w:rsid w:val="00165DE6"/>
    <w:rsid w:val="00167FD3"/>
    <w:rsid w:val="00171990"/>
    <w:rsid w:val="001726A8"/>
    <w:rsid w:val="00185BE0"/>
    <w:rsid w:val="00186855"/>
    <w:rsid w:val="001A0EEB"/>
    <w:rsid w:val="001A553F"/>
    <w:rsid w:val="001B25D1"/>
    <w:rsid w:val="001C4177"/>
    <w:rsid w:val="001D054A"/>
    <w:rsid w:val="00201341"/>
    <w:rsid w:val="002146E4"/>
    <w:rsid w:val="002155B0"/>
    <w:rsid w:val="00220316"/>
    <w:rsid w:val="00241DDB"/>
    <w:rsid w:val="00241FD2"/>
    <w:rsid w:val="002452DF"/>
    <w:rsid w:val="00251A2B"/>
    <w:rsid w:val="00254978"/>
    <w:rsid w:val="002571ED"/>
    <w:rsid w:val="002578B4"/>
    <w:rsid w:val="0029690F"/>
    <w:rsid w:val="002A0F5C"/>
    <w:rsid w:val="002A4B42"/>
    <w:rsid w:val="002B2C54"/>
    <w:rsid w:val="002B39F5"/>
    <w:rsid w:val="002B7F9C"/>
    <w:rsid w:val="002D23C4"/>
    <w:rsid w:val="002D4C41"/>
    <w:rsid w:val="002D5C21"/>
    <w:rsid w:val="002D6712"/>
    <w:rsid w:val="002E37AF"/>
    <w:rsid w:val="002E582E"/>
    <w:rsid w:val="002F23E2"/>
    <w:rsid w:val="00323A41"/>
    <w:rsid w:val="00337DCE"/>
    <w:rsid w:val="00341C6C"/>
    <w:rsid w:val="0035584B"/>
    <w:rsid w:val="00375BBA"/>
    <w:rsid w:val="003760D8"/>
    <w:rsid w:val="00383A27"/>
    <w:rsid w:val="00383A29"/>
    <w:rsid w:val="0038484C"/>
    <w:rsid w:val="0038682E"/>
    <w:rsid w:val="00387EA2"/>
    <w:rsid w:val="0039340B"/>
    <w:rsid w:val="00395CE4"/>
    <w:rsid w:val="003A683D"/>
    <w:rsid w:val="003C2530"/>
    <w:rsid w:val="003D4C4A"/>
    <w:rsid w:val="003E0364"/>
    <w:rsid w:val="003E7400"/>
    <w:rsid w:val="004014B0"/>
    <w:rsid w:val="004131E6"/>
    <w:rsid w:val="00414872"/>
    <w:rsid w:val="00426AC1"/>
    <w:rsid w:val="004368F5"/>
    <w:rsid w:val="0045019C"/>
    <w:rsid w:val="00452F80"/>
    <w:rsid w:val="0045617A"/>
    <w:rsid w:val="004676C0"/>
    <w:rsid w:val="00473381"/>
    <w:rsid w:val="00476CAF"/>
    <w:rsid w:val="00491D8C"/>
    <w:rsid w:val="004B585C"/>
    <w:rsid w:val="004C66F8"/>
    <w:rsid w:val="004D3182"/>
    <w:rsid w:val="0050367B"/>
    <w:rsid w:val="005061F9"/>
    <w:rsid w:val="00522BEA"/>
    <w:rsid w:val="005279D3"/>
    <w:rsid w:val="005356FD"/>
    <w:rsid w:val="00542073"/>
    <w:rsid w:val="00554E24"/>
    <w:rsid w:val="00555337"/>
    <w:rsid w:val="00555B69"/>
    <w:rsid w:val="00564B8D"/>
    <w:rsid w:val="00567130"/>
    <w:rsid w:val="005750E4"/>
    <w:rsid w:val="00596A53"/>
    <w:rsid w:val="005B094E"/>
    <w:rsid w:val="005B6C8E"/>
    <w:rsid w:val="005C7026"/>
    <w:rsid w:val="005D057A"/>
    <w:rsid w:val="005E1BA7"/>
    <w:rsid w:val="005E4794"/>
    <w:rsid w:val="00607EDF"/>
    <w:rsid w:val="006100C8"/>
    <w:rsid w:val="00613E55"/>
    <w:rsid w:val="00617BE4"/>
    <w:rsid w:val="00622189"/>
    <w:rsid w:val="00624EEB"/>
    <w:rsid w:val="00642A01"/>
    <w:rsid w:val="00650CBC"/>
    <w:rsid w:val="00660E6F"/>
    <w:rsid w:val="00677DD9"/>
    <w:rsid w:val="00680265"/>
    <w:rsid w:val="006A08D8"/>
    <w:rsid w:val="006A766A"/>
    <w:rsid w:val="006B380B"/>
    <w:rsid w:val="006C0E4B"/>
    <w:rsid w:val="006D35DD"/>
    <w:rsid w:val="006D4DE8"/>
    <w:rsid w:val="006E15AA"/>
    <w:rsid w:val="006E57C8"/>
    <w:rsid w:val="006E6BF0"/>
    <w:rsid w:val="006F52B0"/>
    <w:rsid w:val="00701FAD"/>
    <w:rsid w:val="0071073F"/>
    <w:rsid w:val="007235A4"/>
    <w:rsid w:val="00731410"/>
    <w:rsid w:val="0073319E"/>
    <w:rsid w:val="00743735"/>
    <w:rsid w:val="007454FE"/>
    <w:rsid w:val="00750829"/>
    <w:rsid w:val="00764D28"/>
    <w:rsid w:val="00782DBD"/>
    <w:rsid w:val="00787A58"/>
    <w:rsid w:val="007917DE"/>
    <w:rsid w:val="007A06F3"/>
    <w:rsid w:val="007A5E79"/>
    <w:rsid w:val="007B316B"/>
    <w:rsid w:val="007B348D"/>
    <w:rsid w:val="007C4DC3"/>
    <w:rsid w:val="008125C7"/>
    <w:rsid w:val="00814482"/>
    <w:rsid w:val="00816D49"/>
    <w:rsid w:val="00820DBD"/>
    <w:rsid w:val="0083753E"/>
    <w:rsid w:val="0084332E"/>
    <w:rsid w:val="00850AEF"/>
    <w:rsid w:val="00850E51"/>
    <w:rsid w:val="008726C7"/>
    <w:rsid w:val="008822F4"/>
    <w:rsid w:val="00882B6A"/>
    <w:rsid w:val="008869BB"/>
    <w:rsid w:val="00891CF7"/>
    <w:rsid w:val="008B44F5"/>
    <w:rsid w:val="008C14E4"/>
    <w:rsid w:val="008D1BF3"/>
    <w:rsid w:val="008D3BE2"/>
    <w:rsid w:val="008E45D4"/>
    <w:rsid w:val="008E6AE7"/>
    <w:rsid w:val="008E6BC6"/>
    <w:rsid w:val="008F09F6"/>
    <w:rsid w:val="00905699"/>
    <w:rsid w:val="00916639"/>
    <w:rsid w:val="00920A9C"/>
    <w:rsid w:val="00950E0F"/>
    <w:rsid w:val="00952839"/>
    <w:rsid w:val="00963A4D"/>
    <w:rsid w:val="0099173A"/>
    <w:rsid w:val="009A47A2"/>
    <w:rsid w:val="009B5A9D"/>
    <w:rsid w:val="009C2BDA"/>
    <w:rsid w:val="009C4B97"/>
    <w:rsid w:val="009C50A9"/>
    <w:rsid w:val="009D10B2"/>
    <w:rsid w:val="009D1E93"/>
    <w:rsid w:val="009E5FD3"/>
    <w:rsid w:val="009E6545"/>
    <w:rsid w:val="009F1FEE"/>
    <w:rsid w:val="00A03693"/>
    <w:rsid w:val="00A12869"/>
    <w:rsid w:val="00A13D0A"/>
    <w:rsid w:val="00A152F3"/>
    <w:rsid w:val="00A23536"/>
    <w:rsid w:val="00A252AD"/>
    <w:rsid w:val="00A4373A"/>
    <w:rsid w:val="00A57140"/>
    <w:rsid w:val="00A6085C"/>
    <w:rsid w:val="00A62DA7"/>
    <w:rsid w:val="00A708B7"/>
    <w:rsid w:val="00A83EDE"/>
    <w:rsid w:val="00A92D2A"/>
    <w:rsid w:val="00AA7C4A"/>
    <w:rsid w:val="00AB205E"/>
    <w:rsid w:val="00AD2C62"/>
    <w:rsid w:val="00AE49B9"/>
    <w:rsid w:val="00B01597"/>
    <w:rsid w:val="00B05785"/>
    <w:rsid w:val="00B10D96"/>
    <w:rsid w:val="00B11373"/>
    <w:rsid w:val="00B1283F"/>
    <w:rsid w:val="00B14F6D"/>
    <w:rsid w:val="00B15AF8"/>
    <w:rsid w:val="00B1733E"/>
    <w:rsid w:val="00B56B53"/>
    <w:rsid w:val="00B60A63"/>
    <w:rsid w:val="00B64BBA"/>
    <w:rsid w:val="00B650EC"/>
    <w:rsid w:val="00B73EB5"/>
    <w:rsid w:val="00B77B9D"/>
    <w:rsid w:val="00B91631"/>
    <w:rsid w:val="00B934BF"/>
    <w:rsid w:val="00B96F78"/>
    <w:rsid w:val="00BA154E"/>
    <w:rsid w:val="00BA20B6"/>
    <w:rsid w:val="00BA61D6"/>
    <w:rsid w:val="00BB4CD8"/>
    <w:rsid w:val="00BC133C"/>
    <w:rsid w:val="00BC7A8E"/>
    <w:rsid w:val="00BF720B"/>
    <w:rsid w:val="00C00CFA"/>
    <w:rsid w:val="00C01B25"/>
    <w:rsid w:val="00C04511"/>
    <w:rsid w:val="00C16846"/>
    <w:rsid w:val="00C16AC0"/>
    <w:rsid w:val="00C27129"/>
    <w:rsid w:val="00C30334"/>
    <w:rsid w:val="00C34749"/>
    <w:rsid w:val="00C50FC7"/>
    <w:rsid w:val="00C55401"/>
    <w:rsid w:val="00C561F1"/>
    <w:rsid w:val="00C709D3"/>
    <w:rsid w:val="00C73FA3"/>
    <w:rsid w:val="00C925D8"/>
    <w:rsid w:val="00C96FD7"/>
    <w:rsid w:val="00CA2C79"/>
    <w:rsid w:val="00CA38C9"/>
    <w:rsid w:val="00CA401B"/>
    <w:rsid w:val="00CB13B4"/>
    <w:rsid w:val="00CB4CAE"/>
    <w:rsid w:val="00CC692D"/>
    <w:rsid w:val="00CD4003"/>
    <w:rsid w:val="00CE40BB"/>
    <w:rsid w:val="00D05178"/>
    <w:rsid w:val="00D0531C"/>
    <w:rsid w:val="00D215E8"/>
    <w:rsid w:val="00D31190"/>
    <w:rsid w:val="00D43A8B"/>
    <w:rsid w:val="00D54B9D"/>
    <w:rsid w:val="00D65220"/>
    <w:rsid w:val="00D8521A"/>
    <w:rsid w:val="00D9043A"/>
    <w:rsid w:val="00D90783"/>
    <w:rsid w:val="00D92D0C"/>
    <w:rsid w:val="00D97614"/>
    <w:rsid w:val="00DA67D9"/>
    <w:rsid w:val="00DD0D8D"/>
    <w:rsid w:val="00DD26B1"/>
    <w:rsid w:val="00DE0B65"/>
    <w:rsid w:val="00DE42D9"/>
    <w:rsid w:val="00DF1BF0"/>
    <w:rsid w:val="00DF23FC"/>
    <w:rsid w:val="00DF39CD"/>
    <w:rsid w:val="00DF50C4"/>
    <w:rsid w:val="00DF51DD"/>
    <w:rsid w:val="00E32E99"/>
    <w:rsid w:val="00E36169"/>
    <w:rsid w:val="00E56C22"/>
    <w:rsid w:val="00E56E57"/>
    <w:rsid w:val="00E7782D"/>
    <w:rsid w:val="00E843EF"/>
    <w:rsid w:val="00E959DA"/>
    <w:rsid w:val="00EA1451"/>
    <w:rsid w:val="00ED164D"/>
    <w:rsid w:val="00EE1B3B"/>
    <w:rsid w:val="00EF2642"/>
    <w:rsid w:val="00EF3681"/>
    <w:rsid w:val="00EF5523"/>
    <w:rsid w:val="00EF606B"/>
    <w:rsid w:val="00F00FD0"/>
    <w:rsid w:val="00F02A26"/>
    <w:rsid w:val="00F06183"/>
    <w:rsid w:val="00F20BC2"/>
    <w:rsid w:val="00F24F0A"/>
    <w:rsid w:val="00F254B7"/>
    <w:rsid w:val="00F32AF4"/>
    <w:rsid w:val="00F342E4"/>
    <w:rsid w:val="00F41E6F"/>
    <w:rsid w:val="00F46381"/>
    <w:rsid w:val="00F67EF5"/>
    <w:rsid w:val="00F70D39"/>
    <w:rsid w:val="00F753AB"/>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5077DC3-DFB9-4DFD-B0D3-DC0644C5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link w:val="FootnoteTextChar"/>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aliases w:val="List Paragraph1,Recommendation,List Paragraph11"/>
    <w:basedOn w:val="Normal"/>
    <w:link w:val="ListParagraphChar"/>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PartNo">
    <w:name w:val="Part_No"/>
    <w:basedOn w:val="AnnexNo"/>
    <w:rsid w:val="003221D6"/>
    <w:pPr>
      <w:keepNext/>
      <w:keepLines/>
      <w:spacing w:before="480" w:after="80"/>
    </w:pPr>
    <w:rPr>
      <w:rFonts w:eastAsia="Times New Roman"/>
    </w:rPr>
  </w:style>
  <w:style w:type="character" w:customStyle="1" w:styleId="ListParagraphChar">
    <w:name w:val="List Paragraph Char"/>
    <w:aliases w:val="List Paragraph1 Char,Recommendation Char,List Paragraph11 Char"/>
    <w:basedOn w:val="DefaultParagraphFont"/>
    <w:link w:val="ListParagraph"/>
    <w:uiPriority w:val="34"/>
    <w:locked/>
    <w:rsid w:val="00B1283F"/>
    <w:rPr>
      <w:rFonts w:asciiTheme="minorHAnsi" w:eastAsia="Times New Roman" w:hAnsiTheme="minorHAnsi"/>
      <w:sz w:val="24"/>
      <w:lang w:val="en-GB" w:eastAsia="en-US"/>
    </w:rPr>
  </w:style>
  <w:style w:type="character" w:customStyle="1" w:styleId="FootnoteTextChar">
    <w:name w:val="Footnote Text Char"/>
    <w:basedOn w:val="DefaultParagraphFont"/>
    <w:link w:val="FootnoteText"/>
    <w:rsid w:val="00A13D0A"/>
    <w:rPr>
      <w:rFonts w:asciiTheme="minorHAnsi" w:eastAsia="SimSun" w:hAnsiTheme="minorHAnsi"/>
      <w:sz w:val="24"/>
      <w:lang w:val="en-GB" w:eastAsia="en-US"/>
    </w:rPr>
  </w:style>
  <w:style w:type="paragraph" w:styleId="BalloonText">
    <w:name w:val="Balloon Text"/>
    <w:basedOn w:val="Normal"/>
    <w:link w:val="BalloonTextChar"/>
    <w:semiHidden/>
    <w:unhideWhenUsed/>
    <w:rsid w:val="007B348D"/>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7B348D"/>
    <w:rPr>
      <w:rFonts w:ascii="Tahoma" w:hAnsi="Tahoma" w:cs="Tahoma"/>
      <w:sz w:val="16"/>
      <w:szCs w:val="16"/>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60ad77a082ab4258" /><Relationship Type="http://schemas.openxmlformats.org/officeDocument/2006/relationships/styles" Target="/word/styles.xml" Id="Rf70ac21b048e4672" /><Relationship Type="http://schemas.openxmlformats.org/officeDocument/2006/relationships/theme" Target="/word/theme/theme1.xml" Id="R5149029a070941bc" /><Relationship Type="http://schemas.openxmlformats.org/officeDocument/2006/relationships/fontTable" Target="/word/fontTable.xml" Id="Rc48a947f4f354b61" /><Relationship Type="http://schemas.openxmlformats.org/officeDocument/2006/relationships/numbering" Target="/word/numbering.xml" Id="R0d31e28f62ff4a95" /><Relationship Type="http://schemas.openxmlformats.org/officeDocument/2006/relationships/endnotes" Target="/word/endnotes.xml" Id="Rf5254fb8ae1244fa" /><Relationship Type="http://schemas.openxmlformats.org/officeDocument/2006/relationships/settings" Target="/word/settings.xml" Id="Rfe67203f124e4e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