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5161E7" w14:paraId="07794B7D" w14:textId="77777777" w:rsidTr="005B7FE8">
        <w:trPr>
          <w:cantSplit/>
        </w:trPr>
        <w:tc>
          <w:tcPr>
            <w:tcW w:w="1087" w:type="dxa"/>
            <w:tcBorders>
              <w:bottom w:val="single" w:sz="12" w:space="0" w:color="auto"/>
            </w:tcBorders>
          </w:tcPr>
          <w:p w14:paraId="3C8CB7E0" w14:textId="77777777" w:rsidR="00D42EE8" w:rsidRPr="008E63F7" w:rsidRDefault="00D42EE8" w:rsidP="00D17334">
            <w:pPr>
              <w:spacing w:before="240"/>
              <w:rPr>
                <w:lang w:val="fr-CH"/>
              </w:rPr>
            </w:pPr>
            <w:r w:rsidRPr="00CC1F10">
              <w:rPr>
                <w:noProof/>
                <w:color w:val="3399FF"/>
                <w:lang w:val="en-GB" w:eastAsia="zh-CN"/>
              </w:rPr>
              <w:drawing>
                <wp:anchor distT="0" distB="0" distL="114300" distR="114300" simplePos="0" relativeHeight="251658240" behindDoc="0" locked="0" layoutInCell="1" allowOverlap="1" wp14:anchorId="1ECF1855" wp14:editId="09E52596">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47" w:type="dxa"/>
            <w:tcBorders>
              <w:bottom w:val="single" w:sz="12" w:space="0" w:color="auto"/>
            </w:tcBorders>
          </w:tcPr>
          <w:p w14:paraId="7D76D7D3" w14:textId="77777777" w:rsidR="00D42EE8" w:rsidRDefault="00D42EE8" w:rsidP="00D17334">
            <w:pPr>
              <w:tabs>
                <w:tab w:val="clear" w:pos="794"/>
                <w:tab w:val="clear" w:pos="1191"/>
                <w:tab w:val="clear" w:pos="1588"/>
                <w:tab w:val="clear" w:pos="1985"/>
                <w:tab w:val="left" w:pos="1871"/>
              </w:tabs>
              <w:spacing w:before="20" w:after="48"/>
              <w:ind w:left="34"/>
              <w:rPr>
                <w:b/>
                <w:sz w:val="28"/>
                <w:szCs w:val="28"/>
                <w:lang w:val="fr-CH"/>
              </w:rPr>
            </w:pPr>
            <w:r w:rsidRPr="00000B37">
              <w:rPr>
                <w:b/>
                <w:bCs/>
                <w:sz w:val="28"/>
                <w:szCs w:val="28"/>
                <w:lang w:val="fr-CH"/>
              </w:rPr>
              <w:t>Conférence</w:t>
            </w:r>
            <w:r w:rsidRPr="00D42EE8">
              <w:rPr>
                <w:b/>
                <w:sz w:val="28"/>
                <w:szCs w:val="28"/>
                <w:lang w:val="fr-CH"/>
              </w:rPr>
              <w:t xml:space="preserve"> mondiale de développement des télécommunications (CMDT-17)</w:t>
            </w:r>
          </w:p>
          <w:p w14:paraId="5342B67B" w14:textId="77777777" w:rsidR="00D42EE8" w:rsidRPr="008E63F7" w:rsidRDefault="00D42EE8" w:rsidP="00D17334">
            <w:pPr>
              <w:tabs>
                <w:tab w:val="clear" w:pos="794"/>
                <w:tab w:val="clear" w:pos="1191"/>
                <w:tab w:val="clear" w:pos="1588"/>
                <w:tab w:val="clear" w:pos="1985"/>
                <w:tab w:val="left" w:pos="1871"/>
              </w:tabs>
              <w:spacing w:after="48"/>
              <w:ind w:left="34"/>
              <w:rPr>
                <w:lang w:val="fr-CH"/>
              </w:rPr>
            </w:pPr>
            <w:r w:rsidRPr="00D42EE8">
              <w:rPr>
                <w:b/>
                <w:bCs/>
                <w:sz w:val="26"/>
                <w:szCs w:val="26"/>
                <w:lang w:val="en-GB"/>
              </w:rPr>
              <w:t>Buenos</w:t>
            </w:r>
            <w:r w:rsidRPr="00D42EE8">
              <w:rPr>
                <w:b/>
                <w:bCs/>
                <w:sz w:val="26"/>
                <w:szCs w:val="26"/>
                <w:lang w:val="fr-CH"/>
              </w:rPr>
              <w:t xml:space="preserve"> Aires, Argentine, 9</w:t>
            </w:r>
            <w:r w:rsidR="0056763F">
              <w:rPr>
                <w:b/>
                <w:bCs/>
                <w:sz w:val="26"/>
                <w:szCs w:val="26"/>
                <w:lang w:val="fr-CH"/>
              </w:rPr>
              <w:t>-</w:t>
            </w:r>
            <w:r w:rsidRPr="00D42EE8">
              <w:rPr>
                <w:b/>
                <w:bCs/>
                <w:sz w:val="26"/>
                <w:szCs w:val="26"/>
                <w:lang w:val="fr-CH"/>
              </w:rPr>
              <w:t>20 octobre 2017</w:t>
            </w:r>
          </w:p>
        </w:tc>
        <w:tc>
          <w:tcPr>
            <w:tcW w:w="3354" w:type="dxa"/>
            <w:tcBorders>
              <w:bottom w:val="single" w:sz="12" w:space="0" w:color="auto"/>
            </w:tcBorders>
          </w:tcPr>
          <w:p w14:paraId="415F7E33" w14:textId="77777777" w:rsidR="00D42EE8" w:rsidRPr="005161E7" w:rsidRDefault="00515188" w:rsidP="00D17334">
            <w:pPr>
              <w:spacing w:before="0" w:after="80"/>
              <w:rPr>
                <w:lang w:val="fr-CH"/>
              </w:rPr>
            </w:pPr>
            <w:bookmarkStart w:id="0" w:name="dlogo"/>
            <w:bookmarkEnd w:id="0"/>
            <w:r w:rsidRPr="00156BF6">
              <w:rPr>
                <w:noProof/>
                <w:lang w:val="en-GB" w:eastAsia="zh-CN"/>
              </w:rPr>
              <w:drawing>
                <wp:anchor distT="0" distB="0" distL="114300" distR="114300" simplePos="0" relativeHeight="251660288" behindDoc="0" locked="0" layoutInCell="1" allowOverlap="1" wp14:anchorId="36DFA184" wp14:editId="3C441D5E">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42EE8" w:rsidRPr="005161E7" w14:paraId="33C0C4B3" w14:textId="77777777" w:rsidTr="005B7FE8">
        <w:trPr>
          <w:cantSplit/>
        </w:trPr>
        <w:tc>
          <w:tcPr>
            <w:tcW w:w="6534" w:type="dxa"/>
            <w:gridSpan w:val="2"/>
            <w:tcBorders>
              <w:top w:val="single" w:sz="12" w:space="0" w:color="auto"/>
            </w:tcBorders>
          </w:tcPr>
          <w:p w14:paraId="5351AF89" w14:textId="77777777" w:rsidR="00D42EE8" w:rsidRPr="00A94B33" w:rsidRDefault="00D42EE8" w:rsidP="00D17334">
            <w:pPr>
              <w:spacing w:before="0"/>
              <w:rPr>
                <w:rFonts w:cs="Arial"/>
                <w:b/>
                <w:bCs/>
                <w:szCs w:val="24"/>
                <w:lang w:val="fr-CH"/>
              </w:rPr>
            </w:pPr>
            <w:bookmarkStart w:id="1" w:name="dspace" w:colFirst="0" w:colLast="1"/>
          </w:p>
        </w:tc>
        <w:tc>
          <w:tcPr>
            <w:tcW w:w="3354" w:type="dxa"/>
            <w:tcBorders>
              <w:top w:val="single" w:sz="12" w:space="0" w:color="auto"/>
            </w:tcBorders>
          </w:tcPr>
          <w:p w14:paraId="7FC7EC4A" w14:textId="77777777" w:rsidR="00D42EE8" w:rsidRPr="00A94B33" w:rsidRDefault="00D42EE8" w:rsidP="00D17334">
            <w:pPr>
              <w:spacing w:before="0"/>
              <w:rPr>
                <w:b/>
                <w:bCs/>
                <w:szCs w:val="24"/>
                <w:lang w:val="fr-CH"/>
              </w:rPr>
            </w:pPr>
          </w:p>
        </w:tc>
      </w:tr>
      <w:tr w:rsidR="00D42EE8" w:rsidRPr="005161E7" w14:paraId="7606CDFD" w14:textId="77777777" w:rsidTr="005B7FE8">
        <w:trPr>
          <w:cantSplit/>
        </w:trPr>
        <w:tc>
          <w:tcPr>
            <w:tcW w:w="6534" w:type="dxa"/>
            <w:gridSpan w:val="2"/>
          </w:tcPr>
          <w:p w14:paraId="0546DD93" w14:textId="77777777" w:rsidR="00D42EE8" w:rsidRPr="00D96B4B" w:rsidRDefault="00000B37" w:rsidP="00D17334">
            <w:pPr>
              <w:pStyle w:val="Committee"/>
              <w:spacing w:before="0"/>
            </w:pPr>
            <w:bookmarkStart w:id="2" w:name="dnum" w:colFirst="1" w:colLast="1"/>
            <w:bookmarkEnd w:id="1"/>
            <w:r w:rsidRPr="00841216">
              <w:rPr>
                <w:rFonts w:ascii="Verdana" w:hAnsi="Verdana"/>
                <w:sz w:val="20"/>
              </w:rPr>
              <w:t>SÉANCE PLÉNIÈRE</w:t>
            </w:r>
          </w:p>
        </w:tc>
        <w:tc>
          <w:tcPr>
            <w:tcW w:w="3354" w:type="dxa"/>
          </w:tcPr>
          <w:p w14:paraId="0AAEFC04" w14:textId="1B4381D5" w:rsidR="00D42EE8" w:rsidRPr="00D42EE8" w:rsidRDefault="00000B37" w:rsidP="00D17334">
            <w:pPr>
              <w:spacing w:before="0"/>
              <w:rPr>
                <w:bCs/>
                <w:szCs w:val="24"/>
                <w:lang w:val="fr-CH"/>
              </w:rPr>
            </w:pPr>
            <w:r>
              <w:rPr>
                <w:rFonts w:ascii="Verdana" w:hAnsi="Verdana"/>
                <w:b/>
                <w:sz w:val="20"/>
              </w:rPr>
              <w:t>Addendum 14 au</w:t>
            </w:r>
            <w:r>
              <w:rPr>
                <w:rFonts w:ascii="Verdana" w:hAnsi="Verdana"/>
                <w:b/>
                <w:sz w:val="20"/>
              </w:rPr>
              <w:br/>
              <w:t xml:space="preserve">Document </w:t>
            </w:r>
            <w:r w:rsidR="00BE206C">
              <w:rPr>
                <w:rFonts w:ascii="Verdana" w:hAnsi="Verdana"/>
                <w:b/>
                <w:sz w:val="20"/>
              </w:rPr>
              <w:t>WTDC</w:t>
            </w:r>
            <w:r>
              <w:rPr>
                <w:rFonts w:ascii="Verdana" w:hAnsi="Verdana"/>
                <w:b/>
                <w:sz w:val="20"/>
              </w:rPr>
              <w:t>-17/22</w:t>
            </w:r>
            <w:r w:rsidR="00700D0A" w:rsidRPr="00841216">
              <w:rPr>
                <w:rFonts w:ascii="Verdana" w:hAnsi="Verdana"/>
                <w:b/>
                <w:sz w:val="20"/>
              </w:rPr>
              <w:t>-</w:t>
            </w:r>
            <w:r w:rsidRPr="00841216">
              <w:rPr>
                <w:rFonts w:ascii="Verdana" w:hAnsi="Verdana"/>
                <w:b/>
                <w:sz w:val="20"/>
              </w:rPr>
              <w:t>F</w:t>
            </w:r>
          </w:p>
        </w:tc>
      </w:tr>
      <w:tr w:rsidR="00D42EE8" w:rsidRPr="005161E7" w14:paraId="106DAAB9" w14:textId="77777777" w:rsidTr="005B7FE8">
        <w:trPr>
          <w:cantSplit/>
        </w:trPr>
        <w:tc>
          <w:tcPr>
            <w:tcW w:w="6534" w:type="dxa"/>
            <w:gridSpan w:val="2"/>
          </w:tcPr>
          <w:p w14:paraId="7E194703" w14:textId="77777777" w:rsidR="00D42EE8" w:rsidRPr="00A94B33" w:rsidRDefault="00D42EE8" w:rsidP="00D17334">
            <w:pPr>
              <w:spacing w:before="0"/>
              <w:rPr>
                <w:b/>
                <w:bCs/>
                <w:smallCaps/>
                <w:szCs w:val="24"/>
                <w:lang w:val="fr-CH"/>
              </w:rPr>
            </w:pPr>
            <w:bookmarkStart w:id="3" w:name="ddate" w:colFirst="1" w:colLast="1"/>
            <w:bookmarkEnd w:id="2"/>
          </w:p>
        </w:tc>
        <w:tc>
          <w:tcPr>
            <w:tcW w:w="3354" w:type="dxa"/>
          </w:tcPr>
          <w:p w14:paraId="2AC631B5" w14:textId="77777777" w:rsidR="00D42EE8" w:rsidRPr="00D42EE8" w:rsidRDefault="00000B37" w:rsidP="00D17334">
            <w:pPr>
              <w:spacing w:before="0"/>
              <w:rPr>
                <w:bCs/>
                <w:szCs w:val="24"/>
                <w:lang w:val="fr-CH"/>
              </w:rPr>
            </w:pPr>
            <w:r w:rsidRPr="00841216">
              <w:rPr>
                <w:rFonts w:ascii="Verdana" w:hAnsi="Verdana"/>
                <w:b/>
                <w:sz w:val="20"/>
              </w:rPr>
              <w:t>29 août 2017</w:t>
            </w:r>
          </w:p>
        </w:tc>
      </w:tr>
      <w:tr w:rsidR="00D42EE8" w:rsidRPr="005161E7" w14:paraId="6FDC5123" w14:textId="77777777" w:rsidTr="005B7FE8">
        <w:trPr>
          <w:cantSplit/>
        </w:trPr>
        <w:tc>
          <w:tcPr>
            <w:tcW w:w="6534" w:type="dxa"/>
            <w:gridSpan w:val="2"/>
          </w:tcPr>
          <w:p w14:paraId="5A3B3700" w14:textId="77777777" w:rsidR="00D42EE8" w:rsidRPr="00A94B33" w:rsidRDefault="00D42EE8" w:rsidP="00D17334">
            <w:pPr>
              <w:spacing w:before="0"/>
              <w:rPr>
                <w:b/>
                <w:bCs/>
                <w:smallCaps/>
                <w:szCs w:val="24"/>
                <w:lang w:val="fr-CH"/>
              </w:rPr>
            </w:pPr>
            <w:bookmarkStart w:id="4" w:name="dorlang" w:colFirst="1" w:colLast="1"/>
            <w:bookmarkEnd w:id="3"/>
          </w:p>
        </w:tc>
        <w:tc>
          <w:tcPr>
            <w:tcW w:w="3354" w:type="dxa"/>
          </w:tcPr>
          <w:p w14:paraId="2CB9D2E4" w14:textId="77777777" w:rsidR="00D42EE8" w:rsidRPr="00D42EE8" w:rsidRDefault="00000B37" w:rsidP="00D17334">
            <w:pPr>
              <w:spacing w:before="0"/>
              <w:rPr>
                <w:b/>
                <w:bCs/>
                <w:szCs w:val="24"/>
                <w:lang w:val="fr-CH"/>
              </w:rPr>
            </w:pPr>
            <w:r w:rsidRPr="00841216">
              <w:rPr>
                <w:rFonts w:ascii="Verdana" w:hAnsi="Verdana"/>
                <w:b/>
                <w:sz w:val="20"/>
              </w:rPr>
              <w:t>Original: anglais</w:t>
            </w:r>
          </w:p>
        </w:tc>
      </w:tr>
      <w:tr w:rsidR="00D42EE8" w:rsidRPr="005161E7" w14:paraId="0F8B369B" w14:textId="77777777" w:rsidTr="009126E3">
        <w:trPr>
          <w:cantSplit/>
        </w:trPr>
        <w:tc>
          <w:tcPr>
            <w:tcW w:w="9888" w:type="dxa"/>
            <w:gridSpan w:val="3"/>
          </w:tcPr>
          <w:p w14:paraId="7221A386" w14:textId="77777777" w:rsidR="00D42EE8" w:rsidRPr="00D42EE8" w:rsidRDefault="005B6CE3" w:rsidP="00D17334">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5B6CE3">
              <w:t>Administrations des pays membres de la Télécommunauté Asie-Pacifique</w:t>
            </w:r>
          </w:p>
        </w:tc>
      </w:tr>
      <w:tr w:rsidR="00D42EE8" w:rsidRPr="009126E3" w14:paraId="12BC623F" w14:textId="77777777" w:rsidTr="007934DB">
        <w:trPr>
          <w:cantSplit/>
        </w:trPr>
        <w:tc>
          <w:tcPr>
            <w:tcW w:w="9888" w:type="dxa"/>
            <w:gridSpan w:val="3"/>
          </w:tcPr>
          <w:p w14:paraId="6ABA9393" w14:textId="77777777" w:rsidR="00D42EE8" w:rsidRPr="009126E3" w:rsidRDefault="00184F7B" w:rsidP="00D17334">
            <w:pPr>
              <w:pStyle w:val="Title1"/>
              <w:tabs>
                <w:tab w:val="clear" w:pos="567"/>
                <w:tab w:val="clear" w:pos="1701"/>
                <w:tab w:val="clear" w:pos="2835"/>
                <w:tab w:val="left" w:pos="1871"/>
              </w:tabs>
              <w:rPr>
                <w:lang w:val="fr-CH"/>
              </w:rPr>
            </w:pPr>
            <w:bookmarkStart w:id="6" w:name="dtitle1" w:colFirst="1" w:colLast="1"/>
            <w:bookmarkEnd w:id="5"/>
            <w:r w:rsidRPr="009126E3">
              <w:rPr>
                <w:lang w:val="fr-CH"/>
              </w:rPr>
              <w:t>R</w:t>
            </w:r>
            <w:r w:rsidR="009126E3" w:rsidRPr="009126E3">
              <w:rPr>
                <w:lang w:val="fr-CH"/>
              </w:rPr>
              <w:t>é</w:t>
            </w:r>
            <w:r w:rsidRPr="009126E3">
              <w:rPr>
                <w:lang w:val="fr-CH"/>
              </w:rPr>
              <w:t xml:space="preserve">vision </w:t>
            </w:r>
            <w:r w:rsidR="009126E3" w:rsidRPr="009126E3">
              <w:rPr>
                <w:lang w:val="fr-CH"/>
              </w:rPr>
              <w:t>du plan d'action</w:t>
            </w:r>
            <w:r w:rsidRPr="009126E3">
              <w:rPr>
                <w:lang w:val="fr-CH"/>
              </w:rPr>
              <w:t xml:space="preserve"> 2018-2021</w:t>
            </w:r>
            <w:r w:rsidR="009126E3" w:rsidRPr="009126E3">
              <w:rPr>
                <w:lang w:val="fr-CH"/>
              </w:rPr>
              <w:t xml:space="preserve"> de l'UIT-D</w:t>
            </w:r>
          </w:p>
        </w:tc>
      </w:tr>
      <w:tr w:rsidR="00D42EE8" w:rsidRPr="009126E3" w14:paraId="22B2939E" w14:textId="77777777" w:rsidTr="007934DB">
        <w:trPr>
          <w:cantSplit/>
        </w:trPr>
        <w:tc>
          <w:tcPr>
            <w:tcW w:w="9888" w:type="dxa"/>
            <w:gridSpan w:val="3"/>
          </w:tcPr>
          <w:p w14:paraId="6011B751" w14:textId="77777777" w:rsidR="00D42EE8" w:rsidRPr="009126E3" w:rsidRDefault="00D42EE8" w:rsidP="00D17334">
            <w:pPr>
              <w:pStyle w:val="Title2"/>
              <w:tabs>
                <w:tab w:val="clear" w:pos="567"/>
                <w:tab w:val="clear" w:pos="1701"/>
                <w:tab w:val="clear" w:pos="2835"/>
                <w:tab w:val="left" w:pos="1871"/>
              </w:tabs>
              <w:overflowPunct/>
              <w:autoSpaceDE/>
              <w:autoSpaceDN/>
              <w:adjustRightInd/>
              <w:textAlignment w:val="auto"/>
              <w:rPr>
                <w:lang w:val="fr-CH"/>
              </w:rPr>
            </w:pPr>
          </w:p>
        </w:tc>
      </w:tr>
      <w:tr w:rsidR="00863463" w:rsidRPr="009126E3" w14:paraId="1FE0285C" w14:textId="77777777" w:rsidTr="007934DB">
        <w:trPr>
          <w:cantSplit/>
        </w:trPr>
        <w:tc>
          <w:tcPr>
            <w:tcW w:w="9888" w:type="dxa"/>
            <w:gridSpan w:val="3"/>
          </w:tcPr>
          <w:p w14:paraId="37D5CB2C" w14:textId="77777777" w:rsidR="00863463" w:rsidRPr="009126E3" w:rsidRDefault="00863463" w:rsidP="00D17334">
            <w:pPr>
              <w:jc w:val="center"/>
              <w:rPr>
                <w:lang w:val="fr-CH"/>
              </w:rPr>
            </w:pPr>
          </w:p>
        </w:tc>
      </w:tr>
      <w:tr w:rsidR="00702624" w14:paraId="39DF31FC" w14:textId="77777777" w:rsidTr="005B7FE8">
        <w:tc>
          <w:tcPr>
            <w:tcW w:w="9888" w:type="dxa"/>
            <w:gridSpan w:val="3"/>
            <w:tcBorders>
              <w:top w:val="single" w:sz="4" w:space="0" w:color="auto"/>
              <w:left w:val="single" w:sz="4" w:space="0" w:color="auto"/>
              <w:bottom w:val="single" w:sz="4" w:space="0" w:color="auto"/>
              <w:right w:val="single" w:sz="4" w:space="0" w:color="auto"/>
            </w:tcBorders>
          </w:tcPr>
          <w:p w14:paraId="44144238" w14:textId="77777777" w:rsidR="002361AD" w:rsidRDefault="009126E3" w:rsidP="00D17334">
            <w:pPr>
              <w:rPr>
                <w:rFonts w:ascii="Calibri" w:eastAsia="SimSun" w:hAnsi="Calibri" w:cs="Traditional Arabic"/>
                <w:b/>
                <w:bCs/>
                <w:szCs w:val="24"/>
              </w:rPr>
            </w:pPr>
            <w:r>
              <w:rPr>
                <w:rFonts w:ascii="Calibri" w:eastAsia="SimSun" w:hAnsi="Calibri" w:cs="Traditional Arabic"/>
                <w:b/>
                <w:bCs/>
                <w:szCs w:val="24"/>
              </w:rPr>
              <w:t>Domaine prioritaire:</w:t>
            </w:r>
            <w:r w:rsidR="00AD02E9">
              <w:rPr>
                <w:rFonts w:ascii="Calibri" w:eastAsia="SimSun" w:hAnsi="Calibri" w:cs="Traditional Arabic"/>
                <w:b/>
                <w:bCs/>
                <w:szCs w:val="24"/>
              </w:rPr>
              <w:t xml:space="preserve"> </w:t>
            </w:r>
          </w:p>
          <w:p w14:paraId="403EEBE6" w14:textId="0BC33B35" w:rsidR="00702624" w:rsidRDefault="002361AD" w:rsidP="00D17334">
            <w:pPr>
              <w:rPr>
                <w:szCs w:val="24"/>
              </w:rPr>
            </w:pPr>
            <w:r w:rsidRPr="002361AD">
              <w:rPr>
                <w:rFonts w:ascii="Calibri" w:eastAsia="SimSun" w:hAnsi="Calibri" w:cs="Traditional Arabic"/>
                <w:b/>
                <w:bCs/>
                <w:szCs w:val="24"/>
              </w:rPr>
              <w:t>–</w:t>
            </w:r>
            <w:r>
              <w:rPr>
                <w:rFonts w:ascii="Calibri" w:eastAsia="SimSun" w:hAnsi="Calibri" w:cs="Traditional Arabic"/>
                <w:b/>
                <w:bCs/>
                <w:szCs w:val="24"/>
              </w:rPr>
              <w:tab/>
            </w:r>
            <w:r w:rsidR="009126E3">
              <w:rPr>
                <w:szCs w:val="24"/>
              </w:rPr>
              <w:t>Plan d</w:t>
            </w:r>
            <w:r>
              <w:rPr>
                <w:szCs w:val="24"/>
              </w:rPr>
              <w:t>'</w:t>
            </w:r>
            <w:r w:rsidR="009126E3">
              <w:rPr>
                <w:szCs w:val="24"/>
              </w:rPr>
              <w:t>action</w:t>
            </w:r>
          </w:p>
          <w:p w14:paraId="48ECA0CF" w14:textId="77777777" w:rsidR="00702624" w:rsidRDefault="009126E3" w:rsidP="00D17334">
            <w:r>
              <w:rPr>
                <w:rFonts w:ascii="Calibri" w:eastAsia="SimSun" w:hAnsi="Calibri" w:cs="Traditional Arabic"/>
                <w:b/>
                <w:bCs/>
                <w:szCs w:val="24"/>
              </w:rPr>
              <w:t>Résumé:</w:t>
            </w:r>
          </w:p>
          <w:p w14:paraId="38E1FF44" w14:textId="37A089CC" w:rsidR="00702624" w:rsidRPr="00AD02E9" w:rsidRDefault="005B7FE8" w:rsidP="00D17334">
            <w:pPr>
              <w:rPr>
                <w:szCs w:val="24"/>
                <w:lang w:val="fr-CH"/>
              </w:rPr>
            </w:pPr>
            <w:r w:rsidRPr="00792FAF">
              <w:rPr>
                <w:rFonts w:eastAsia="SimSun"/>
                <w:bCs/>
                <w:lang w:val="fr-CH"/>
              </w:rPr>
              <w:t>La Télécommunauté Asie-Pacifique</w:t>
            </w:r>
            <w:r w:rsidR="009126E3" w:rsidRPr="00792FAF">
              <w:rPr>
                <w:rFonts w:eastAsia="SimSun"/>
                <w:bCs/>
                <w:lang w:val="fr-CH"/>
              </w:rPr>
              <w:t xml:space="preserve"> (APT) </w:t>
            </w:r>
            <w:r w:rsidR="00792FAF">
              <w:rPr>
                <w:rFonts w:eastAsia="SimSun"/>
                <w:bCs/>
                <w:lang w:val="fr-CH"/>
              </w:rPr>
              <w:t xml:space="preserve">a élaboré et soumis des contributions </w:t>
            </w:r>
            <w:r w:rsidR="00DB4E5D">
              <w:rPr>
                <w:rFonts w:eastAsia="SimSun"/>
                <w:bCs/>
                <w:lang w:val="fr-CH"/>
              </w:rPr>
              <w:t>au</w:t>
            </w:r>
            <w:r w:rsidR="00DB4E5D">
              <w:rPr>
                <w:color w:val="000000"/>
              </w:rPr>
              <w:t xml:space="preserve"> </w:t>
            </w:r>
            <w:r w:rsidR="00792FAF">
              <w:rPr>
                <w:color w:val="000000"/>
              </w:rPr>
              <w:t>projet de Plan d</w:t>
            </w:r>
            <w:r w:rsidR="002361AD">
              <w:rPr>
                <w:color w:val="000000"/>
              </w:rPr>
              <w:t>'</w:t>
            </w:r>
            <w:r w:rsidR="00792FAF">
              <w:rPr>
                <w:color w:val="000000"/>
              </w:rPr>
              <w:t>action de l</w:t>
            </w:r>
            <w:r w:rsidR="002361AD">
              <w:rPr>
                <w:color w:val="000000"/>
              </w:rPr>
              <w:t>'</w:t>
            </w:r>
            <w:r w:rsidR="00792FAF">
              <w:rPr>
                <w:color w:val="000000"/>
              </w:rPr>
              <w:t xml:space="preserve">UIT-D, </w:t>
            </w:r>
            <w:r w:rsidR="00792FAF" w:rsidRPr="000944BA">
              <w:rPr>
                <w:color w:val="000000"/>
              </w:rPr>
              <w:t>en tenant compte des principes de gestion axée sur les résultats</w:t>
            </w:r>
            <w:r w:rsidR="000944BA" w:rsidRPr="000944BA">
              <w:rPr>
                <w:color w:val="000000"/>
              </w:rPr>
              <w:t xml:space="preserve"> de l</w:t>
            </w:r>
            <w:r w:rsidR="002361AD">
              <w:rPr>
                <w:color w:val="000000"/>
              </w:rPr>
              <w:t>'</w:t>
            </w:r>
            <w:r w:rsidR="000944BA" w:rsidRPr="000944BA">
              <w:rPr>
                <w:color w:val="000000"/>
              </w:rPr>
              <w:t>UIT</w:t>
            </w:r>
            <w:r w:rsidR="00792FAF" w:rsidRPr="000944BA">
              <w:rPr>
                <w:color w:val="000000"/>
              </w:rPr>
              <w:t xml:space="preserve">, et </w:t>
            </w:r>
            <w:r w:rsidR="004A5F42" w:rsidRPr="000944BA">
              <w:rPr>
                <w:color w:val="000000"/>
              </w:rPr>
              <w:t>en faisant</w:t>
            </w:r>
            <w:r w:rsidR="00792FAF" w:rsidRPr="000944BA">
              <w:rPr>
                <w:color w:val="000000"/>
              </w:rPr>
              <w:t xml:space="preserve"> référence aux objectifs de dével</w:t>
            </w:r>
            <w:r w:rsidR="004A5F42" w:rsidRPr="000944BA">
              <w:rPr>
                <w:color w:val="000000"/>
              </w:rPr>
              <w:t>oppement durable, ainsi qu</w:t>
            </w:r>
            <w:r w:rsidR="002361AD">
              <w:rPr>
                <w:color w:val="000000"/>
              </w:rPr>
              <w:t>'</w:t>
            </w:r>
            <w:r w:rsidR="004A5F42" w:rsidRPr="000944BA">
              <w:rPr>
                <w:color w:val="000000"/>
              </w:rPr>
              <w:t xml:space="preserve">aux </w:t>
            </w:r>
            <w:r w:rsidR="00792FAF" w:rsidRPr="000944BA">
              <w:rPr>
                <w:color w:val="000000"/>
              </w:rPr>
              <w:t>textes</w:t>
            </w:r>
            <w:r w:rsidR="00792FAF">
              <w:rPr>
                <w:color w:val="000000"/>
              </w:rPr>
              <w:t xml:space="preserve"> issus du Sommet </w:t>
            </w:r>
            <w:r w:rsidR="00630E13">
              <w:rPr>
                <w:color w:val="000000"/>
              </w:rPr>
              <w:t xml:space="preserve">mondial </w:t>
            </w:r>
            <w:r w:rsidR="00792FAF">
              <w:rPr>
                <w:color w:val="000000"/>
              </w:rPr>
              <w:t xml:space="preserve">sur la </w:t>
            </w:r>
            <w:r w:rsidR="00630E13">
              <w:rPr>
                <w:color w:val="000000"/>
              </w:rPr>
              <w:t>société de l</w:t>
            </w:r>
            <w:r w:rsidR="002361AD">
              <w:rPr>
                <w:color w:val="000000"/>
              </w:rPr>
              <w:t>'</w:t>
            </w:r>
            <w:r w:rsidR="00630E13">
              <w:rPr>
                <w:color w:val="000000"/>
              </w:rPr>
              <w:t xml:space="preserve">information </w:t>
            </w:r>
            <w:r w:rsidR="00792FAF">
              <w:rPr>
                <w:color w:val="000000"/>
              </w:rPr>
              <w:t>(SMSI).</w:t>
            </w:r>
          </w:p>
          <w:p w14:paraId="510A93EA" w14:textId="77777777" w:rsidR="00702624" w:rsidRDefault="009126E3" w:rsidP="00D17334">
            <w:r>
              <w:rPr>
                <w:rFonts w:ascii="Calibri" w:eastAsia="SimSun" w:hAnsi="Calibri" w:cs="Traditional Arabic"/>
                <w:b/>
                <w:bCs/>
                <w:szCs w:val="24"/>
              </w:rPr>
              <w:t>Résultats attendus:</w:t>
            </w:r>
          </w:p>
          <w:p w14:paraId="1DD96B66" w14:textId="4C52D8BA" w:rsidR="00702624" w:rsidRPr="00AD02E9" w:rsidRDefault="005B7FE8" w:rsidP="00D17334">
            <w:pPr>
              <w:rPr>
                <w:szCs w:val="24"/>
                <w:lang w:val="fr-CH"/>
              </w:rPr>
            </w:pPr>
            <w:r>
              <w:rPr>
                <w:lang w:val="fr-CH"/>
              </w:rPr>
              <w:t>Le P</w:t>
            </w:r>
            <w:r w:rsidRPr="005F4665">
              <w:rPr>
                <w:lang w:val="fr-CH"/>
              </w:rPr>
              <w:t xml:space="preserve">lan </w:t>
            </w:r>
            <w:r>
              <w:rPr>
                <w:lang w:val="fr-CH"/>
              </w:rPr>
              <w:t>d</w:t>
            </w:r>
            <w:r w:rsidR="002361AD">
              <w:rPr>
                <w:lang w:val="fr-CH"/>
              </w:rPr>
              <w:t>'</w:t>
            </w:r>
            <w:r>
              <w:rPr>
                <w:lang w:val="fr-CH"/>
              </w:rPr>
              <w:t>action de l</w:t>
            </w:r>
            <w:r w:rsidR="002361AD">
              <w:rPr>
                <w:lang w:val="fr-CH"/>
              </w:rPr>
              <w:t>'</w:t>
            </w:r>
            <w:r>
              <w:rPr>
                <w:lang w:val="fr-CH"/>
              </w:rPr>
              <w:t>UIT-D est conçu comme</w:t>
            </w:r>
            <w:r w:rsidRPr="005F4665">
              <w:rPr>
                <w:lang w:val="fr-CH"/>
              </w:rPr>
              <w:t xml:space="preserve"> un instrument simple</w:t>
            </w:r>
            <w:r w:rsidR="00224AB4">
              <w:rPr>
                <w:lang w:val="fr-CH"/>
              </w:rPr>
              <w:t>, détaillé</w:t>
            </w:r>
            <w:r w:rsidRPr="005F4665">
              <w:rPr>
                <w:lang w:val="fr-CH"/>
              </w:rPr>
              <w:t xml:space="preserve"> </w:t>
            </w:r>
            <w:r w:rsidR="00224AB4">
              <w:rPr>
                <w:lang w:val="fr-CH"/>
              </w:rPr>
              <w:t xml:space="preserve">et </w:t>
            </w:r>
            <w:r w:rsidRPr="005F4665">
              <w:rPr>
                <w:lang w:val="fr-CH"/>
              </w:rPr>
              <w:t xml:space="preserve">fonctionnel </w:t>
            </w:r>
            <w:r>
              <w:rPr>
                <w:lang w:val="fr-CH"/>
              </w:rPr>
              <w:t>de mise en oeuvre des</w:t>
            </w:r>
            <w:r w:rsidRPr="005F4665">
              <w:rPr>
                <w:lang w:val="fr-CH"/>
              </w:rPr>
              <w:t xml:space="preserve"> objectifs stratégiques de l</w:t>
            </w:r>
            <w:r w:rsidR="002361AD">
              <w:rPr>
                <w:lang w:val="fr-CH"/>
              </w:rPr>
              <w:t>'</w:t>
            </w:r>
            <w:r w:rsidRPr="005F4665">
              <w:rPr>
                <w:lang w:val="fr-CH"/>
              </w:rPr>
              <w:t xml:space="preserve">UIT-D, </w:t>
            </w:r>
            <w:r>
              <w:rPr>
                <w:lang w:val="fr-CH"/>
              </w:rPr>
              <w:t>auxquels sont associés des</w:t>
            </w:r>
            <w:r w:rsidRPr="005F4665">
              <w:rPr>
                <w:lang w:val="fr-CH"/>
              </w:rPr>
              <w:t xml:space="preserve"> Résultats convenus, par le biais de la mise en </w:t>
            </w:r>
            <w:r>
              <w:rPr>
                <w:lang w:val="fr-CH"/>
              </w:rPr>
              <w:t>oe</w:t>
            </w:r>
            <w:r w:rsidRPr="005F4665">
              <w:rPr>
                <w:lang w:val="fr-CH"/>
              </w:rPr>
              <w:t>uvre des Produits.</w:t>
            </w:r>
            <w:r>
              <w:rPr>
                <w:lang w:val="fr-CH"/>
              </w:rPr>
              <w:t xml:space="preserve"> </w:t>
            </w:r>
            <w:r w:rsidR="00224AB4">
              <w:rPr>
                <w:lang w:val="fr-CH"/>
              </w:rPr>
              <w:t>Les contributions de l</w:t>
            </w:r>
            <w:r w:rsidR="002361AD">
              <w:rPr>
                <w:lang w:val="fr-CH"/>
              </w:rPr>
              <w:t>'</w:t>
            </w:r>
            <w:r w:rsidR="00224AB4">
              <w:rPr>
                <w:lang w:val="fr-CH"/>
              </w:rPr>
              <w:t xml:space="preserve">APT </w:t>
            </w:r>
            <w:r w:rsidR="004A5F42">
              <w:rPr>
                <w:lang w:val="fr-CH"/>
              </w:rPr>
              <w:t xml:space="preserve">au </w:t>
            </w:r>
            <w:r w:rsidR="00224AB4">
              <w:rPr>
                <w:lang w:val="fr-CH"/>
              </w:rPr>
              <w:t xml:space="preserve">projet de </w:t>
            </w:r>
            <w:r w:rsidR="004A5F42">
              <w:rPr>
                <w:lang w:val="fr-CH"/>
              </w:rPr>
              <w:t>Plan d</w:t>
            </w:r>
            <w:r w:rsidR="002361AD">
              <w:rPr>
                <w:lang w:val="fr-CH"/>
              </w:rPr>
              <w:t>'</w:t>
            </w:r>
            <w:r w:rsidR="004A5F42">
              <w:rPr>
                <w:lang w:val="fr-CH"/>
              </w:rPr>
              <w:t>action de l</w:t>
            </w:r>
            <w:r w:rsidR="002361AD">
              <w:rPr>
                <w:lang w:val="fr-CH"/>
              </w:rPr>
              <w:t>'</w:t>
            </w:r>
            <w:r w:rsidR="004A5F42">
              <w:rPr>
                <w:lang w:val="fr-CH"/>
              </w:rPr>
              <w:t>UIT-D comprennent</w:t>
            </w:r>
            <w:r w:rsidR="00224AB4">
              <w:rPr>
                <w:lang w:val="fr-CH"/>
              </w:rPr>
              <w:t xml:space="preserve"> des objectifs, des Résultats et des Produits, qui seront </w:t>
            </w:r>
            <w:r w:rsidR="00630E13">
              <w:rPr>
                <w:lang w:val="fr-CH"/>
              </w:rPr>
              <w:t>prises en compte dans l</w:t>
            </w:r>
            <w:r w:rsidR="00D17334">
              <w:rPr>
                <w:lang w:val="fr-CH"/>
              </w:rPr>
              <w:t>es P</w:t>
            </w:r>
            <w:r w:rsidR="004A5F42">
              <w:rPr>
                <w:lang w:val="fr-CH"/>
              </w:rPr>
              <w:t xml:space="preserve">rogrammes, </w:t>
            </w:r>
            <w:r w:rsidR="00630E13">
              <w:rPr>
                <w:lang w:val="fr-CH"/>
              </w:rPr>
              <w:t>l</w:t>
            </w:r>
            <w:r w:rsidR="002361AD">
              <w:rPr>
                <w:lang w:val="fr-CH"/>
              </w:rPr>
              <w:t>es I</w:t>
            </w:r>
            <w:r w:rsidR="00224AB4">
              <w:rPr>
                <w:lang w:val="fr-CH"/>
              </w:rPr>
              <w:t xml:space="preserve">nitiatives régionales et </w:t>
            </w:r>
            <w:r w:rsidR="00630E13">
              <w:rPr>
                <w:lang w:val="fr-CH"/>
              </w:rPr>
              <w:t>l</w:t>
            </w:r>
            <w:r w:rsidR="00224AB4">
              <w:rPr>
                <w:lang w:val="fr-CH"/>
              </w:rPr>
              <w:t>es Questions confiées aux commissions d</w:t>
            </w:r>
            <w:r w:rsidR="002361AD">
              <w:rPr>
                <w:lang w:val="fr-CH"/>
              </w:rPr>
              <w:t>'</w:t>
            </w:r>
            <w:r w:rsidR="00224AB4">
              <w:rPr>
                <w:lang w:val="fr-CH"/>
              </w:rPr>
              <w:t>études.</w:t>
            </w:r>
          </w:p>
          <w:p w14:paraId="38F9F768" w14:textId="77777777" w:rsidR="00702624" w:rsidRDefault="009126E3" w:rsidP="00D17334">
            <w:r>
              <w:rPr>
                <w:rFonts w:ascii="Calibri" w:eastAsia="SimSun" w:hAnsi="Calibri" w:cs="Traditional Arabic"/>
                <w:b/>
                <w:bCs/>
                <w:szCs w:val="24"/>
              </w:rPr>
              <w:t>Références:</w:t>
            </w:r>
          </w:p>
          <w:p w14:paraId="689511F7" w14:textId="58775CF4" w:rsidR="00702624" w:rsidRDefault="005B7FE8" w:rsidP="00D17334">
            <w:pPr>
              <w:spacing w:after="120"/>
              <w:rPr>
                <w:szCs w:val="24"/>
              </w:rPr>
            </w:pPr>
            <w:r>
              <w:rPr>
                <w:szCs w:val="24"/>
              </w:rPr>
              <w:t>Plan d</w:t>
            </w:r>
            <w:r w:rsidR="002361AD">
              <w:rPr>
                <w:szCs w:val="24"/>
              </w:rPr>
              <w:t>'</w:t>
            </w:r>
            <w:r>
              <w:rPr>
                <w:szCs w:val="24"/>
              </w:rPr>
              <w:t>action de Dubaï</w:t>
            </w:r>
          </w:p>
        </w:tc>
      </w:tr>
    </w:tbl>
    <w:p w14:paraId="428D50B0" w14:textId="03DA5186" w:rsidR="005B7FE8" w:rsidRPr="00AD02E9" w:rsidRDefault="005B7FE8" w:rsidP="00D17334">
      <w:pPr>
        <w:pStyle w:val="Headingb"/>
        <w:rPr>
          <w:color w:val="000000"/>
          <w:lang w:val="fr-CH"/>
        </w:rPr>
      </w:pPr>
      <w:bookmarkStart w:id="7" w:name="dbreak"/>
      <w:bookmarkEnd w:id="6"/>
      <w:bookmarkEnd w:id="7"/>
      <w:r w:rsidRPr="002361AD">
        <w:rPr>
          <w:color w:val="000000"/>
          <w:lang w:val="fr-CH"/>
        </w:rPr>
        <w:t>P</w:t>
      </w:r>
      <w:r w:rsidR="00450726" w:rsidRPr="002361AD">
        <w:rPr>
          <w:color w:val="000000"/>
          <w:lang w:val="fr-CH"/>
        </w:rPr>
        <w:t>roposition</w:t>
      </w:r>
    </w:p>
    <w:p w14:paraId="425D35FF" w14:textId="431AD83B" w:rsidR="00E71FC7" w:rsidRPr="00AD02E9" w:rsidRDefault="000944BA" w:rsidP="00D17334">
      <w:pPr>
        <w:pStyle w:val="Headingb"/>
        <w:spacing w:before="120"/>
        <w:rPr>
          <w:rFonts w:eastAsia="SimSun"/>
          <w:bCs/>
          <w:lang w:val="fr-CH"/>
        </w:rPr>
      </w:pPr>
      <w:r w:rsidRPr="000944BA">
        <w:rPr>
          <w:rFonts w:eastAsia="SimSun"/>
          <w:b w:val="0"/>
          <w:bCs/>
          <w:lang w:val="fr-CH"/>
        </w:rPr>
        <w:t>En tenant compte</w:t>
      </w:r>
      <w:r w:rsidR="00224AB4" w:rsidRPr="000944BA">
        <w:rPr>
          <w:rFonts w:eastAsia="SimSun"/>
          <w:b w:val="0"/>
          <w:bCs/>
          <w:lang w:val="fr-CH"/>
        </w:rPr>
        <w:t xml:space="preserve"> </w:t>
      </w:r>
      <w:r w:rsidRPr="000944BA">
        <w:rPr>
          <w:b w:val="0"/>
          <w:bCs/>
          <w:color w:val="000000"/>
        </w:rPr>
        <w:t>des prin</w:t>
      </w:r>
      <w:bookmarkStart w:id="8" w:name="_GoBack"/>
      <w:bookmarkEnd w:id="8"/>
      <w:r w:rsidRPr="000944BA">
        <w:rPr>
          <w:b w:val="0"/>
          <w:bCs/>
          <w:color w:val="000000"/>
        </w:rPr>
        <w:t>cipes de gestion axée sur les résultats de l</w:t>
      </w:r>
      <w:r w:rsidR="002361AD">
        <w:rPr>
          <w:b w:val="0"/>
          <w:bCs/>
          <w:color w:val="000000"/>
        </w:rPr>
        <w:t>'</w:t>
      </w:r>
      <w:r w:rsidRPr="000944BA">
        <w:rPr>
          <w:b w:val="0"/>
          <w:bCs/>
          <w:color w:val="000000"/>
        </w:rPr>
        <w:t>UIT</w:t>
      </w:r>
      <w:r w:rsidR="00224AB4" w:rsidRPr="000944BA">
        <w:rPr>
          <w:b w:val="0"/>
          <w:bCs/>
          <w:color w:val="000000"/>
        </w:rPr>
        <w:t xml:space="preserve">, </w:t>
      </w:r>
      <w:r w:rsidRPr="000944BA">
        <w:rPr>
          <w:b w:val="0"/>
          <w:bCs/>
          <w:color w:val="000000"/>
        </w:rPr>
        <w:t>et en faisant</w:t>
      </w:r>
      <w:r w:rsidR="002361AD">
        <w:rPr>
          <w:b w:val="0"/>
          <w:bCs/>
          <w:color w:val="000000"/>
        </w:rPr>
        <w:t xml:space="preserve"> référence aux O</w:t>
      </w:r>
      <w:r w:rsidR="00224AB4" w:rsidRPr="000944BA">
        <w:rPr>
          <w:b w:val="0"/>
          <w:bCs/>
          <w:color w:val="000000"/>
        </w:rPr>
        <w:t xml:space="preserve">bjectifs de développement durable, </w:t>
      </w:r>
      <w:r w:rsidR="00224AB4" w:rsidRPr="000944BA">
        <w:rPr>
          <w:rFonts w:eastAsia="SimSun"/>
          <w:b w:val="0"/>
          <w:bCs/>
          <w:lang w:val="fr-CH"/>
        </w:rPr>
        <w:t>ainsi qu</w:t>
      </w:r>
      <w:r w:rsidR="002361AD">
        <w:rPr>
          <w:rFonts w:eastAsia="SimSun"/>
          <w:b w:val="0"/>
          <w:bCs/>
          <w:lang w:val="fr-CH"/>
        </w:rPr>
        <w:t>'</w:t>
      </w:r>
      <w:r w:rsidR="00224AB4" w:rsidRPr="000944BA">
        <w:rPr>
          <w:rFonts w:eastAsia="SimSun"/>
          <w:b w:val="0"/>
          <w:bCs/>
          <w:lang w:val="fr-CH"/>
        </w:rPr>
        <w:t>aux textes issus</w:t>
      </w:r>
      <w:r w:rsidR="00224AB4" w:rsidRPr="00224AB4">
        <w:rPr>
          <w:rFonts w:eastAsia="SimSun"/>
          <w:b w:val="0"/>
          <w:bCs/>
          <w:lang w:val="fr-CH"/>
        </w:rPr>
        <w:t xml:space="preserve"> du Sommet </w:t>
      </w:r>
      <w:r w:rsidR="00630E13" w:rsidRPr="00224AB4">
        <w:rPr>
          <w:rFonts w:eastAsia="SimSun"/>
          <w:b w:val="0"/>
          <w:bCs/>
          <w:lang w:val="fr-CH"/>
        </w:rPr>
        <w:t xml:space="preserve">mondial </w:t>
      </w:r>
      <w:r w:rsidR="00224AB4" w:rsidRPr="00224AB4">
        <w:rPr>
          <w:rFonts w:eastAsia="SimSun"/>
          <w:b w:val="0"/>
          <w:bCs/>
          <w:lang w:val="fr-CH"/>
        </w:rPr>
        <w:t xml:space="preserve">sur la </w:t>
      </w:r>
      <w:r w:rsidR="00630E13" w:rsidRPr="00224AB4">
        <w:rPr>
          <w:rFonts w:eastAsia="SimSun"/>
          <w:b w:val="0"/>
          <w:bCs/>
          <w:lang w:val="fr-CH"/>
        </w:rPr>
        <w:t>société de l</w:t>
      </w:r>
      <w:r w:rsidR="002361AD">
        <w:rPr>
          <w:rFonts w:eastAsia="SimSun"/>
          <w:b w:val="0"/>
          <w:bCs/>
          <w:lang w:val="fr-CH"/>
        </w:rPr>
        <w:t>'</w:t>
      </w:r>
      <w:r w:rsidR="00630E13" w:rsidRPr="00224AB4">
        <w:rPr>
          <w:rFonts w:eastAsia="SimSun"/>
          <w:b w:val="0"/>
          <w:bCs/>
          <w:lang w:val="fr-CH"/>
        </w:rPr>
        <w:t>infor</w:t>
      </w:r>
      <w:r w:rsidR="00224AB4" w:rsidRPr="00224AB4">
        <w:rPr>
          <w:rFonts w:eastAsia="SimSun"/>
          <w:b w:val="0"/>
          <w:bCs/>
          <w:lang w:val="fr-CH"/>
        </w:rPr>
        <w:t>mation (SMSI), les administrations des pays membres de l</w:t>
      </w:r>
      <w:r w:rsidR="002361AD">
        <w:rPr>
          <w:rFonts w:eastAsia="SimSun"/>
          <w:b w:val="0"/>
          <w:bCs/>
          <w:lang w:val="fr-CH"/>
        </w:rPr>
        <w:t>'</w:t>
      </w:r>
      <w:r w:rsidR="00224AB4" w:rsidRPr="00224AB4">
        <w:rPr>
          <w:rFonts w:eastAsia="SimSun"/>
          <w:b w:val="0"/>
          <w:bCs/>
          <w:lang w:val="fr-CH"/>
        </w:rPr>
        <w:t>APT proposent de réviser le Plan d</w:t>
      </w:r>
      <w:r w:rsidR="002361AD">
        <w:rPr>
          <w:rFonts w:eastAsia="SimSun"/>
          <w:b w:val="0"/>
          <w:bCs/>
          <w:lang w:val="fr-CH"/>
        </w:rPr>
        <w:t>'</w:t>
      </w:r>
      <w:r w:rsidR="00224AB4" w:rsidRPr="00224AB4">
        <w:rPr>
          <w:rFonts w:eastAsia="SimSun"/>
          <w:b w:val="0"/>
          <w:bCs/>
          <w:lang w:val="fr-CH"/>
        </w:rPr>
        <w:t>action de l</w:t>
      </w:r>
      <w:r w:rsidR="002361AD">
        <w:rPr>
          <w:rFonts w:eastAsia="SimSun"/>
          <w:b w:val="0"/>
          <w:bCs/>
          <w:lang w:val="fr-CH"/>
        </w:rPr>
        <w:t>'</w:t>
      </w:r>
      <w:r w:rsidR="00224AB4" w:rsidRPr="00224AB4">
        <w:rPr>
          <w:rFonts w:eastAsia="SimSun"/>
          <w:b w:val="0"/>
          <w:bCs/>
          <w:lang w:val="fr-CH"/>
        </w:rPr>
        <w:t xml:space="preserve">UIT-D </w:t>
      </w:r>
      <w:r w:rsidRPr="00224AB4">
        <w:rPr>
          <w:rFonts w:eastAsia="SimSun"/>
          <w:b w:val="0"/>
          <w:bCs/>
          <w:lang w:val="fr-CH"/>
        </w:rPr>
        <w:t>de la manière suivante</w:t>
      </w:r>
      <w:r w:rsidR="00224AB4" w:rsidRPr="00224AB4">
        <w:rPr>
          <w:rFonts w:eastAsia="SimSun"/>
          <w:b w:val="0"/>
          <w:bCs/>
          <w:lang w:val="fr-CH"/>
        </w:rPr>
        <w:t xml:space="preserve">; ces révisions seront </w:t>
      </w:r>
      <w:r w:rsidR="00AD02E9">
        <w:rPr>
          <w:rFonts w:eastAsia="SimSun"/>
          <w:b w:val="0"/>
          <w:bCs/>
          <w:lang w:val="fr-CH"/>
        </w:rPr>
        <w:t>prises en compte dans les</w:t>
      </w:r>
      <w:r w:rsidR="00224AB4" w:rsidRPr="00224AB4">
        <w:rPr>
          <w:rFonts w:eastAsia="SimSun"/>
          <w:b w:val="0"/>
          <w:bCs/>
          <w:lang w:val="fr-CH"/>
        </w:rPr>
        <w:t xml:space="preserve"> </w:t>
      </w:r>
      <w:r w:rsidR="00D17334">
        <w:rPr>
          <w:rFonts w:eastAsia="SimSun"/>
          <w:b w:val="0"/>
          <w:bCs/>
          <w:lang w:val="fr-CH"/>
        </w:rPr>
        <w:t>P</w:t>
      </w:r>
      <w:r w:rsidR="00224AB4" w:rsidRPr="00224AB4">
        <w:rPr>
          <w:rFonts w:eastAsia="SimSun"/>
          <w:b w:val="0"/>
          <w:bCs/>
          <w:lang w:val="fr-CH"/>
        </w:rPr>
        <w:t xml:space="preserve">rogrammes, </w:t>
      </w:r>
      <w:r w:rsidR="00AD02E9">
        <w:rPr>
          <w:rFonts w:eastAsia="SimSun"/>
          <w:b w:val="0"/>
          <w:bCs/>
          <w:lang w:val="fr-CH"/>
        </w:rPr>
        <w:t>l</w:t>
      </w:r>
      <w:r w:rsidR="00224AB4" w:rsidRPr="00224AB4">
        <w:rPr>
          <w:rFonts w:eastAsia="SimSun"/>
          <w:b w:val="0"/>
          <w:bCs/>
          <w:lang w:val="fr-CH"/>
        </w:rPr>
        <w:t>es Initiatives régi</w:t>
      </w:r>
      <w:r w:rsidR="00AD02E9">
        <w:rPr>
          <w:rFonts w:eastAsia="SimSun"/>
          <w:b w:val="0"/>
          <w:bCs/>
          <w:lang w:val="fr-CH"/>
        </w:rPr>
        <w:t>onales et l</w:t>
      </w:r>
      <w:r w:rsidR="00224AB4" w:rsidRPr="00224AB4">
        <w:rPr>
          <w:rFonts w:eastAsia="SimSun"/>
          <w:b w:val="0"/>
          <w:bCs/>
          <w:lang w:val="fr-CH"/>
        </w:rPr>
        <w:t>es Questions confiées aux commissions d</w:t>
      </w:r>
      <w:r w:rsidR="002361AD">
        <w:rPr>
          <w:rFonts w:eastAsia="SimSun"/>
          <w:b w:val="0"/>
          <w:bCs/>
          <w:lang w:val="fr-CH"/>
        </w:rPr>
        <w:t>'</w:t>
      </w:r>
      <w:r w:rsidR="00224AB4" w:rsidRPr="00224AB4">
        <w:rPr>
          <w:rFonts w:eastAsia="SimSun"/>
          <w:b w:val="0"/>
          <w:bCs/>
          <w:lang w:val="fr-CH"/>
        </w:rPr>
        <w:t>études.</w:t>
      </w:r>
    </w:p>
    <w:p w14:paraId="066731FD" w14:textId="77777777" w:rsidR="00E71FC7" w:rsidRPr="00AD02E9" w:rsidRDefault="00E71FC7" w:rsidP="00D17334">
      <w:pPr>
        <w:tabs>
          <w:tab w:val="clear" w:pos="794"/>
          <w:tab w:val="clear" w:pos="1191"/>
          <w:tab w:val="clear" w:pos="1588"/>
          <w:tab w:val="clear" w:pos="1985"/>
          <w:tab w:val="clear" w:pos="2268"/>
          <w:tab w:val="clear" w:pos="2552"/>
        </w:tabs>
        <w:overflowPunct/>
        <w:autoSpaceDE/>
        <w:autoSpaceDN/>
        <w:adjustRightInd/>
        <w:spacing w:before="0"/>
        <w:textAlignment w:val="auto"/>
        <w:rPr>
          <w:lang w:val="fr-CH"/>
        </w:rPr>
      </w:pPr>
      <w:r w:rsidRPr="00AD02E9">
        <w:rPr>
          <w:lang w:val="fr-CH"/>
        </w:rPr>
        <w:br w:type="page"/>
      </w:r>
    </w:p>
    <w:p w14:paraId="3FF56EF5" w14:textId="77777777" w:rsidR="00AD4E1C" w:rsidRPr="00E368BD" w:rsidRDefault="009126E3" w:rsidP="00D17334">
      <w:pPr>
        <w:pStyle w:val="Volumetitle"/>
        <w:rPr>
          <w:rFonts w:asciiTheme="minorHAnsi" w:hAnsiTheme="minorHAnsi"/>
          <w:lang w:val="fr-CH"/>
        </w:rPr>
      </w:pPr>
      <w:r w:rsidRPr="00E368BD">
        <w:rPr>
          <w:rFonts w:asciiTheme="minorHAnsi" w:hAnsiTheme="minorHAnsi"/>
          <w:lang w:val="fr-CH"/>
        </w:rPr>
        <w:lastRenderedPageBreak/>
        <w:t>PLAN D'ACTION (version proposée par le GCDT)</w:t>
      </w:r>
    </w:p>
    <w:p w14:paraId="45AE81BF" w14:textId="77777777" w:rsidR="009126E3" w:rsidRPr="00444A21" w:rsidRDefault="009126E3" w:rsidP="00D17334">
      <w:pPr>
        <w:pStyle w:val="PartNo"/>
        <w:rPr>
          <w:lang w:val="fr-CH"/>
        </w:rPr>
      </w:pPr>
      <w:r>
        <w:rPr>
          <w:lang w:val="fr-CH"/>
        </w:rPr>
        <w:t>Projet de Plan d'action de Buenos Aires</w:t>
      </w:r>
    </w:p>
    <w:p w14:paraId="52B466EF" w14:textId="77777777" w:rsidR="009126E3" w:rsidRPr="002D2057" w:rsidRDefault="009126E3" w:rsidP="00D17334">
      <w:pPr>
        <w:pStyle w:val="Section1"/>
        <w:rPr>
          <w:lang w:val="fr-CH"/>
        </w:rPr>
      </w:pPr>
      <w:r w:rsidRPr="002D2057">
        <w:rPr>
          <w:lang w:val="fr-CH"/>
        </w:rPr>
        <w:t>Section 2 – Objectifs et produits</w:t>
      </w:r>
    </w:p>
    <w:p w14:paraId="6DDDC3E6" w14:textId="77777777" w:rsidR="00702624" w:rsidRDefault="009126E3" w:rsidP="00D17334">
      <w:pPr>
        <w:pStyle w:val="Proposal"/>
      </w:pPr>
      <w:r>
        <w:rPr>
          <w:b/>
        </w:rPr>
        <w:t>MOD</w:t>
      </w:r>
      <w:r>
        <w:tab/>
        <w:t>ACP/22A14/1</w:t>
      </w:r>
    </w:p>
    <w:p w14:paraId="6FB15007" w14:textId="77777777" w:rsidR="009126E3" w:rsidRPr="00715D4C" w:rsidRDefault="009126E3" w:rsidP="00D17334">
      <w:pPr>
        <w:pStyle w:val="Heading1"/>
        <w:spacing w:after="120"/>
        <w:ind w:left="0" w:firstLine="0"/>
        <w:rPr>
          <w:szCs w:val="28"/>
          <w:lang w:val="fr-CH"/>
        </w:rPr>
      </w:pPr>
      <w:r w:rsidRPr="00715D4C">
        <w:rPr>
          <w:szCs w:val="28"/>
          <w:lang w:val="fr-CH"/>
        </w:rPr>
        <w:t xml:space="preserve">Objectif 1 – </w:t>
      </w:r>
      <w:r w:rsidRPr="00715D4C">
        <w:rPr>
          <w:rFonts w:eastAsia="Calibri"/>
          <w:szCs w:val="28"/>
        </w:rPr>
        <w:t>Coordination</w:t>
      </w:r>
      <w:r w:rsidRPr="00715D4C">
        <w:rPr>
          <w:rFonts w:eastAsia="Calibri"/>
          <w:szCs w:val="28"/>
          <w:lang w:val="fr-CH"/>
        </w:rPr>
        <w:t>: Promouvoir la coopération et la conclusion d'accords à l'échelle internationale concernant les questions de développement des télécommunications/TIC</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969"/>
        <w:gridCol w:w="2835"/>
      </w:tblGrid>
      <w:tr w:rsidR="009126E3" w:rsidRPr="00AD02E9" w14:paraId="6EFA6EA1" w14:textId="77777777" w:rsidTr="00F9306E">
        <w:tc>
          <w:tcPr>
            <w:tcW w:w="3119" w:type="dxa"/>
            <w:tcBorders>
              <w:bottom w:val="single" w:sz="4" w:space="0" w:color="auto"/>
            </w:tcBorders>
            <w:shd w:val="clear" w:color="auto" w:fill="F79646" w:themeFill="accent6"/>
          </w:tcPr>
          <w:p w14:paraId="005817F4" w14:textId="77777777" w:rsidR="009126E3" w:rsidRPr="00AD02E9" w:rsidRDefault="009126E3" w:rsidP="00D17334">
            <w:pPr>
              <w:jc w:val="center"/>
              <w:rPr>
                <w:b/>
                <w:bCs/>
                <w:sz w:val="22"/>
                <w:szCs w:val="22"/>
              </w:rPr>
            </w:pPr>
            <w:r w:rsidRPr="00AD02E9">
              <w:rPr>
                <w:b/>
                <w:bCs/>
                <w:sz w:val="22"/>
                <w:szCs w:val="22"/>
              </w:rPr>
              <w:t>Résultats</w:t>
            </w:r>
          </w:p>
        </w:tc>
        <w:tc>
          <w:tcPr>
            <w:tcW w:w="3969" w:type="dxa"/>
            <w:tcBorders>
              <w:bottom w:val="single" w:sz="4" w:space="0" w:color="auto"/>
            </w:tcBorders>
            <w:shd w:val="clear" w:color="auto" w:fill="F79646" w:themeFill="accent6"/>
          </w:tcPr>
          <w:p w14:paraId="4E9BA569" w14:textId="77777777" w:rsidR="009126E3" w:rsidRPr="00AD02E9" w:rsidRDefault="009126E3" w:rsidP="00D17334">
            <w:pPr>
              <w:jc w:val="center"/>
              <w:rPr>
                <w:b/>
                <w:bCs/>
                <w:sz w:val="22"/>
                <w:szCs w:val="22"/>
              </w:rPr>
            </w:pPr>
            <w:r w:rsidRPr="00AD02E9">
              <w:rPr>
                <w:b/>
                <w:bCs/>
                <w:sz w:val="22"/>
                <w:szCs w:val="22"/>
              </w:rPr>
              <w:t>Indicateurs de performance</w:t>
            </w:r>
          </w:p>
        </w:tc>
        <w:tc>
          <w:tcPr>
            <w:tcW w:w="2835" w:type="dxa"/>
            <w:tcBorders>
              <w:bottom w:val="single" w:sz="4" w:space="0" w:color="auto"/>
            </w:tcBorders>
            <w:shd w:val="clear" w:color="auto" w:fill="F79646" w:themeFill="accent6"/>
          </w:tcPr>
          <w:p w14:paraId="442588B5" w14:textId="77777777" w:rsidR="009126E3" w:rsidRPr="00AD02E9" w:rsidRDefault="009126E3" w:rsidP="00D17334">
            <w:pPr>
              <w:jc w:val="center"/>
              <w:rPr>
                <w:b/>
                <w:bCs/>
                <w:sz w:val="22"/>
                <w:szCs w:val="22"/>
              </w:rPr>
            </w:pPr>
            <w:r w:rsidRPr="00AD02E9">
              <w:rPr>
                <w:b/>
                <w:bCs/>
                <w:sz w:val="22"/>
                <w:szCs w:val="22"/>
              </w:rPr>
              <w:t>Produits</w:t>
            </w:r>
            <w:r w:rsidRPr="00AD02E9">
              <w:rPr>
                <w:b/>
                <w:bCs/>
                <w:sz w:val="22"/>
                <w:szCs w:val="22"/>
              </w:rPr>
              <w:br/>
              <w:t>(Produits et services)</w:t>
            </w:r>
          </w:p>
        </w:tc>
      </w:tr>
      <w:tr w:rsidR="009126E3" w:rsidRPr="00AD02E9" w14:paraId="4F860962" w14:textId="77777777" w:rsidTr="00F9306E">
        <w:tc>
          <w:tcPr>
            <w:tcW w:w="3119" w:type="dxa"/>
            <w:tcBorders>
              <w:top w:val="single" w:sz="4" w:space="0" w:color="auto"/>
            </w:tcBorders>
            <w:shd w:val="clear" w:color="auto" w:fill="EAF1DD" w:themeFill="accent3" w:themeFillTint="33"/>
          </w:tcPr>
          <w:p w14:paraId="1872FF64" w14:textId="5A122E96" w:rsidR="009126E3" w:rsidRPr="00AD02E9" w:rsidRDefault="009126E3" w:rsidP="00D17334">
            <w:pPr>
              <w:pStyle w:val="Tabletext"/>
              <w:rPr>
                <w:sz w:val="21"/>
                <w:szCs w:val="21"/>
                <w:lang w:val="fr-CH"/>
              </w:rPr>
            </w:pPr>
            <w:r w:rsidRPr="00AD02E9">
              <w:rPr>
                <w:rFonts w:eastAsia="Calibri"/>
                <w:sz w:val="21"/>
                <w:szCs w:val="21"/>
                <w:lang w:val="fr-CH"/>
              </w:rPr>
              <w:t>Examen plus approfondi et meilleure adhésion au projet de contribution de l'UIT-D au projet de plan stratégique de l'UIT, à la Déclaration de la Conférence mondiale de développement des télécommunications (CMDT) et au Plan d'action de la CMDT</w:t>
            </w:r>
          </w:p>
        </w:tc>
        <w:tc>
          <w:tcPr>
            <w:tcW w:w="3969" w:type="dxa"/>
            <w:tcBorders>
              <w:top w:val="single" w:sz="4" w:space="0" w:color="auto"/>
            </w:tcBorders>
            <w:shd w:val="clear" w:color="auto" w:fill="EAF1DD" w:themeFill="accent3" w:themeFillTint="33"/>
          </w:tcPr>
          <w:p w14:paraId="0EBC5E32" w14:textId="77777777" w:rsidR="009126E3" w:rsidRPr="00AD02E9" w:rsidRDefault="009126E3" w:rsidP="00D17334">
            <w:pPr>
              <w:pStyle w:val="Tabletext"/>
              <w:ind w:left="284" w:hanging="284"/>
              <w:rPr>
                <w:sz w:val="21"/>
                <w:szCs w:val="21"/>
                <w:lang w:val="fr-CH"/>
              </w:rPr>
            </w:pPr>
            <w:r w:rsidRPr="00AD02E9">
              <w:rPr>
                <w:sz w:val="21"/>
                <w:szCs w:val="21"/>
                <w:lang w:val="fr-CH"/>
              </w:rPr>
              <w:t>–</w:t>
            </w:r>
            <w:r w:rsidRPr="00AD02E9">
              <w:rPr>
                <w:sz w:val="21"/>
                <w:szCs w:val="21"/>
                <w:lang w:val="fr-CH"/>
              </w:rPr>
              <w:tab/>
              <w:t>Niveau de compréhension et de partage des objectifs et des produits de l'UIT-D</w:t>
            </w:r>
          </w:p>
          <w:p w14:paraId="6B7666D9" w14:textId="77777777" w:rsidR="009126E3" w:rsidRPr="00AD02E9" w:rsidRDefault="009126E3" w:rsidP="00D17334">
            <w:pPr>
              <w:pStyle w:val="Tabletext"/>
              <w:ind w:left="284" w:hanging="284"/>
              <w:rPr>
                <w:sz w:val="21"/>
                <w:szCs w:val="21"/>
                <w:lang w:val="fr-CH"/>
              </w:rPr>
            </w:pPr>
            <w:r w:rsidRPr="00AD02E9">
              <w:rPr>
                <w:sz w:val="21"/>
                <w:szCs w:val="21"/>
                <w:lang w:val="fr-CH"/>
              </w:rPr>
              <w:t>–</w:t>
            </w:r>
            <w:r w:rsidRPr="00AD02E9">
              <w:rPr>
                <w:sz w:val="21"/>
                <w:szCs w:val="21"/>
                <w:lang w:val="fr-CH"/>
              </w:rPr>
              <w:tab/>
            </w:r>
            <w:r w:rsidRPr="00AD02E9">
              <w:rPr>
                <w:rFonts w:eastAsia="SimSun" w:cs="Arial"/>
                <w:sz w:val="21"/>
                <w:szCs w:val="21"/>
                <w:lang w:val="fr-CH"/>
              </w:rPr>
              <w:t>Déclaration approuvée – Niveau d'appui/d'accord</w:t>
            </w:r>
          </w:p>
        </w:tc>
        <w:tc>
          <w:tcPr>
            <w:tcW w:w="2835" w:type="dxa"/>
            <w:tcBorders>
              <w:top w:val="single" w:sz="4" w:space="0" w:color="auto"/>
            </w:tcBorders>
            <w:shd w:val="clear" w:color="auto" w:fill="EAF1DD" w:themeFill="accent3" w:themeFillTint="33"/>
          </w:tcPr>
          <w:p w14:paraId="385485FF" w14:textId="77777777" w:rsidR="009126E3" w:rsidRPr="00AD02E9" w:rsidRDefault="009126E3" w:rsidP="00D17334">
            <w:pPr>
              <w:pStyle w:val="enumlev1"/>
              <w:tabs>
                <w:tab w:val="clear" w:pos="794"/>
              </w:tabs>
              <w:ind w:left="0" w:firstLine="0"/>
              <w:rPr>
                <w:sz w:val="21"/>
                <w:szCs w:val="21"/>
                <w:lang w:val="fr-CH"/>
              </w:rPr>
            </w:pPr>
            <w:r w:rsidRPr="00AD02E9">
              <w:rPr>
                <w:sz w:val="21"/>
                <w:szCs w:val="21"/>
                <w:lang w:val="fr-CH"/>
              </w:rPr>
              <w:t xml:space="preserve">1.1 – </w:t>
            </w:r>
            <w:r w:rsidRPr="00AD02E9">
              <w:rPr>
                <w:rFonts w:eastAsia="Calibri"/>
                <w:sz w:val="21"/>
                <w:szCs w:val="21"/>
                <w:lang w:val="fr-CH"/>
              </w:rPr>
              <w:t>Conférence mondiale de développement des télécommunications (CMDT) et rapport final de la CMDT</w:t>
            </w:r>
          </w:p>
          <w:p w14:paraId="1DA56885" w14:textId="77777777" w:rsidR="009126E3" w:rsidRPr="00AD02E9" w:rsidRDefault="009126E3" w:rsidP="00D17334">
            <w:pPr>
              <w:pStyle w:val="enumlev1"/>
              <w:tabs>
                <w:tab w:val="clear" w:pos="794"/>
              </w:tabs>
              <w:ind w:left="0" w:firstLine="0"/>
              <w:rPr>
                <w:sz w:val="21"/>
                <w:szCs w:val="21"/>
                <w:lang w:val="fr-CH"/>
              </w:rPr>
            </w:pPr>
            <w:r w:rsidRPr="00AD02E9">
              <w:rPr>
                <w:sz w:val="21"/>
                <w:szCs w:val="21"/>
                <w:lang w:val="fr-CH"/>
              </w:rPr>
              <w:t xml:space="preserve">1.2 – </w:t>
            </w:r>
            <w:r w:rsidRPr="00AD02E9">
              <w:rPr>
                <w:rFonts w:eastAsia="Calibri"/>
                <w:sz w:val="21"/>
                <w:szCs w:val="21"/>
                <w:lang w:val="fr-CH"/>
              </w:rPr>
              <w:t>Réunions préparatoires régionales (RPM) et rapports finals des RPM</w:t>
            </w:r>
          </w:p>
          <w:p w14:paraId="6DA78AD5" w14:textId="77777777" w:rsidR="009126E3" w:rsidRPr="00AD02E9" w:rsidRDefault="009126E3" w:rsidP="00D17334">
            <w:pPr>
              <w:pStyle w:val="enumlev1"/>
              <w:tabs>
                <w:tab w:val="clear" w:pos="794"/>
              </w:tabs>
              <w:ind w:left="0" w:firstLine="0"/>
              <w:rPr>
                <w:sz w:val="21"/>
                <w:szCs w:val="21"/>
                <w:lang w:val="fr-CH"/>
              </w:rPr>
            </w:pPr>
            <w:r w:rsidRPr="00AD02E9">
              <w:rPr>
                <w:sz w:val="21"/>
                <w:szCs w:val="21"/>
                <w:lang w:val="fr-CH"/>
              </w:rPr>
              <w:t xml:space="preserve">1.5 – </w:t>
            </w:r>
            <w:r w:rsidRPr="00AD02E9">
              <w:rPr>
                <w:rFonts w:eastAsia="Calibri"/>
                <w:sz w:val="21"/>
                <w:szCs w:val="21"/>
                <w:lang w:val="fr-CH"/>
              </w:rPr>
              <w:t xml:space="preserve">Plates-formes pour la coordination régionale, y compris les Forums régionaux de développement (RDF) </w:t>
            </w:r>
          </w:p>
        </w:tc>
      </w:tr>
      <w:tr w:rsidR="009126E3" w:rsidRPr="00AD02E9" w14:paraId="01798BE3" w14:textId="77777777" w:rsidTr="00F9306E">
        <w:tc>
          <w:tcPr>
            <w:tcW w:w="3119" w:type="dxa"/>
            <w:shd w:val="clear" w:color="auto" w:fill="EAF1DD" w:themeFill="accent3" w:themeFillTint="33"/>
          </w:tcPr>
          <w:p w14:paraId="6422E61E" w14:textId="0692247C" w:rsidR="009126E3" w:rsidRPr="00AD02E9" w:rsidRDefault="009126E3" w:rsidP="00D17334">
            <w:pPr>
              <w:pStyle w:val="Tabletext"/>
              <w:rPr>
                <w:sz w:val="21"/>
                <w:szCs w:val="21"/>
                <w:lang w:val="fr-CH"/>
              </w:rPr>
            </w:pPr>
            <w:r w:rsidRPr="00AD02E9">
              <w:rPr>
                <w:rFonts w:eastAsia="Calibri"/>
                <w:sz w:val="21"/>
                <w:szCs w:val="21"/>
                <w:lang w:val="fr-CH"/>
              </w:rPr>
              <w:t>Evaluation de la mise en oeuvre du Plan d'action et du plan d'action du SMSI</w:t>
            </w:r>
          </w:p>
        </w:tc>
        <w:tc>
          <w:tcPr>
            <w:tcW w:w="3969" w:type="dxa"/>
            <w:shd w:val="clear" w:color="auto" w:fill="EAF1DD" w:themeFill="accent3" w:themeFillTint="33"/>
          </w:tcPr>
          <w:p w14:paraId="29E2EDDB" w14:textId="77777777" w:rsidR="009126E3" w:rsidRPr="00AD02E9" w:rsidRDefault="009126E3" w:rsidP="00D17334">
            <w:pPr>
              <w:pStyle w:val="Tabletext"/>
              <w:ind w:left="284" w:hanging="284"/>
              <w:rPr>
                <w:sz w:val="21"/>
                <w:szCs w:val="21"/>
                <w:lang w:val="fr-CH"/>
              </w:rPr>
            </w:pPr>
            <w:r w:rsidRPr="00AD02E9">
              <w:rPr>
                <w:sz w:val="21"/>
                <w:szCs w:val="21"/>
                <w:lang w:val="fr-CH"/>
              </w:rPr>
              <w:t>–</w:t>
            </w:r>
            <w:r w:rsidRPr="00AD02E9">
              <w:rPr>
                <w:sz w:val="21"/>
                <w:szCs w:val="21"/>
                <w:lang w:val="fr-CH"/>
              </w:rPr>
              <w:tab/>
            </w:r>
            <w:r w:rsidRPr="00AD02E9">
              <w:rPr>
                <w:rFonts w:eastAsia="SimSun" w:cs="Arial"/>
                <w:sz w:val="21"/>
                <w:szCs w:val="21"/>
                <w:lang w:val="fr-CH"/>
              </w:rPr>
              <w:t>Indicateurs de coopération régionale – Niveau de consensus</w:t>
            </w:r>
          </w:p>
        </w:tc>
        <w:tc>
          <w:tcPr>
            <w:tcW w:w="2835" w:type="dxa"/>
            <w:shd w:val="clear" w:color="auto" w:fill="EAF1DD" w:themeFill="accent3" w:themeFillTint="33"/>
          </w:tcPr>
          <w:p w14:paraId="01CBC60D" w14:textId="61CD51B5" w:rsidR="009126E3" w:rsidRPr="00AD02E9" w:rsidRDefault="009126E3" w:rsidP="00D17334">
            <w:pPr>
              <w:pStyle w:val="enumlev1"/>
              <w:tabs>
                <w:tab w:val="clear" w:pos="794"/>
              </w:tabs>
              <w:ind w:left="0" w:firstLine="0"/>
              <w:rPr>
                <w:sz w:val="21"/>
                <w:szCs w:val="21"/>
                <w:lang w:val="fr-CH"/>
              </w:rPr>
            </w:pPr>
            <w:r w:rsidRPr="00AD02E9">
              <w:rPr>
                <w:sz w:val="21"/>
                <w:szCs w:val="21"/>
                <w:lang w:val="fr-CH"/>
              </w:rPr>
              <w:t xml:space="preserve">1.3 – </w:t>
            </w:r>
            <w:r w:rsidRPr="00AD02E9">
              <w:rPr>
                <w:rFonts w:eastAsia="Calibri"/>
                <w:sz w:val="21"/>
                <w:szCs w:val="21"/>
                <w:lang w:val="fr-CH"/>
              </w:rPr>
              <w:t>Groupe consultatif pour le développement des télécommunications (GCDT) et rapports du GCDT à l'intention du Directeur du BDT et d</w:t>
            </w:r>
            <w:r w:rsidR="00D17334">
              <w:rPr>
                <w:rFonts w:eastAsia="Calibri"/>
                <w:sz w:val="21"/>
                <w:szCs w:val="21"/>
                <w:lang w:val="fr-CH"/>
              </w:rPr>
              <w:t>e la </w:t>
            </w:r>
            <w:r w:rsidRPr="00AD02E9">
              <w:rPr>
                <w:rFonts w:eastAsia="Calibri"/>
                <w:sz w:val="21"/>
                <w:szCs w:val="21"/>
                <w:lang w:val="fr-CH"/>
              </w:rPr>
              <w:t>CMDT</w:t>
            </w:r>
          </w:p>
        </w:tc>
      </w:tr>
      <w:tr w:rsidR="009126E3" w:rsidRPr="00AD02E9" w14:paraId="4A2106E2" w14:textId="77777777" w:rsidTr="00F9306E">
        <w:tc>
          <w:tcPr>
            <w:tcW w:w="3119" w:type="dxa"/>
            <w:shd w:val="clear" w:color="auto" w:fill="EAF1DD" w:themeFill="accent3" w:themeFillTint="33"/>
          </w:tcPr>
          <w:p w14:paraId="2EF8288F" w14:textId="2F8E636B" w:rsidR="009126E3" w:rsidRPr="00AD02E9" w:rsidRDefault="009126E3" w:rsidP="00D17334">
            <w:pPr>
              <w:pStyle w:val="Tabletext"/>
              <w:rPr>
                <w:sz w:val="21"/>
                <w:szCs w:val="21"/>
                <w:lang w:val="fr-CH"/>
              </w:rPr>
            </w:pPr>
            <w:r w:rsidRPr="00AD02E9">
              <w:rPr>
                <w:rFonts w:eastAsia="Calibri"/>
                <w:sz w:val="21"/>
                <w:szCs w:val="21"/>
                <w:lang w:val="fr-CH"/>
              </w:rPr>
              <w:t>Renforcement de l'échange de connaissances, du dialogue et des partenariats entre les Etats Membres, les Membres de Secteur, les Associés et les établissements universitaires et d'autres parties prenantes participant aux travaux du Secteur concernant les questions de télécommunication/TIC</w:t>
            </w:r>
          </w:p>
        </w:tc>
        <w:tc>
          <w:tcPr>
            <w:tcW w:w="3969" w:type="dxa"/>
            <w:shd w:val="clear" w:color="auto" w:fill="EAF1DD" w:themeFill="accent3" w:themeFillTint="33"/>
          </w:tcPr>
          <w:p w14:paraId="0138BD0E" w14:textId="0488C675" w:rsidR="009126E3" w:rsidRPr="00AD02E9" w:rsidRDefault="009126E3" w:rsidP="00D17334">
            <w:pPr>
              <w:pStyle w:val="Tabletext"/>
              <w:ind w:left="284" w:hanging="284"/>
              <w:rPr>
                <w:sz w:val="21"/>
                <w:szCs w:val="21"/>
                <w:lang w:val="fr-CH"/>
              </w:rPr>
            </w:pPr>
            <w:r w:rsidRPr="00AD02E9">
              <w:rPr>
                <w:sz w:val="21"/>
                <w:szCs w:val="21"/>
                <w:lang w:val="fr-CH"/>
              </w:rPr>
              <w:t>–</w:t>
            </w:r>
            <w:r w:rsidRPr="00AD02E9">
              <w:rPr>
                <w:sz w:val="21"/>
                <w:szCs w:val="21"/>
                <w:lang w:val="fr-CH"/>
              </w:rPr>
              <w:tab/>
              <w:t>Programmes de travail entrepris pour donner suite: à la Résolution 2 (Rév.Buenos Aires, 2017); aux travaux assignés par la CMDT</w:t>
            </w:r>
            <w:r w:rsidRPr="00AD02E9">
              <w:rPr>
                <w:rFonts w:eastAsia="SimSun" w:cs="Arial"/>
                <w:sz w:val="21"/>
                <w:szCs w:val="21"/>
                <w:lang w:val="fr-CH"/>
              </w:rPr>
              <w:t>; aux Résolutions de l'UIT-D portant sur des domaines d'étude particuliers confiés aux commissions d'études de l'UIT-D</w:t>
            </w:r>
          </w:p>
          <w:p w14:paraId="78B970E0" w14:textId="0E322E07" w:rsidR="009126E3" w:rsidRPr="00AD02E9" w:rsidRDefault="009126E3" w:rsidP="00D17334">
            <w:pPr>
              <w:pStyle w:val="Tabletext"/>
              <w:ind w:left="284" w:hanging="284"/>
              <w:rPr>
                <w:sz w:val="21"/>
                <w:szCs w:val="21"/>
                <w:lang w:val="fr-CH"/>
              </w:rPr>
            </w:pPr>
            <w:r w:rsidRPr="00AD02E9">
              <w:rPr>
                <w:sz w:val="21"/>
                <w:szCs w:val="21"/>
                <w:lang w:val="fr-CH"/>
              </w:rPr>
              <w:t>–</w:t>
            </w:r>
            <w:r w:rsidRPr="00AD02E9">
              <w:rPr>
                <w:sz w:val="21"/>
                <w:szCs w:val="21"/>
                <w:lang w:val="fr-CH"/>
              </w:rPr>
              <w:tab/>
            </w:r>
            <w:r w:rsidRPr="00AD02E9">
              <w:rPr>
                <w:rFonts w:eastAsia="SimSun" w:cs="Arial"/>
                <w:sz w:val="21"/>
                <w:szCs w:val="21"/>
                <w:lang w:val="fr-CH"/>
              </w:rPr>
              <w:t>Réunions et documents de réunion traités conformément à la Résolution 1 (et aux lignes directrices de travail) ainsi qu'aux décisions de la CMDT</w:t>
            </w:r>
          </w:p>
          <w:p w14:paraId="7D2C3F11" w14:textId="0055280C" w:rsidR="009126E3" w:rsidRPr="00AD02E9" w:rsidRDefault="009126E3" w:rsidP="00D17334">
            <w:pPr>
              <w:pStyle w:val="Tabletext"/>
              <w:ind w:left="284" w:hanging="284"/>
              <w:rPr>
                <w:sz w:val="21"/>
                <w:szCs w:val="21"/>
                <w:lang w:val="fr-CH"/>
              </w:rPr>
            </w:pPr>
            <w:r w:rsidRPr="00AD02E9">
              <w:rPr>
                <w:sz w:val="21"/>
                <w:szCs w:val="21"/>
                <w:lang w:val="fr-CH"/>
              </w:rPr>
              <w:t>–</w:t>
            </w:r>
            <w:r w:rsidRPr="00AD02E9">
              <w:rPr>
                <w:rFonts w:eastAsia="SimSun" w:cs="Arial"/>
                <w:sz w:val="21"/>
                <w:szCs w:val="21"/>
                <w:lang w:val="fr-CH"/>
              </w:rPr>
              <w:tab/>
              <w:t>Utilisation</w:t>
            </w:r>
            <w:r w:rsidRPr="00AD02E9">
              <w:rPr>
                <w:sz w:val="21"/>
                <w:szCs w:val="21"/>
                <w:lang w:val="fr-CH"/>
              </w:rPr>
              <w:t xml:space="preserve"> accrue des outils électroniques pour faire progresser les travaux menés au titre des programmes de t</w:t>
            </w:r>
            <w:r w:rsidR="00D17334">
              <w:rPr>
                <w:sz w:val="21"/>
                <w:szCs w:val="21"/>
                <w:lang w:val="fr-CH"/>
              </w:rPr>
              <w:t>ravail des commissions d'études</w:t>
            </w:r>
          </w:p>
          <w:p w14:paraId="257C5C59" w14:textId="77777777" w:rsidR="009126E3" w:rsidRPr="00AD02E9" w:rsidRDefault="009126E3" w:rsidP="00D17334">
            <w:pPr>
              <w:pStyle w:val="Tabletext"/>
              <w:ind w:left="284" w:hanging="284"/>
              <w:rPr>
                <w:sz w:val="21"/>
                <w:szCs w:val="21"/>
                <w:lang w:val="fr-CH"/>
              </w:rPr>
            </w:pPr>
            <w:r w:rsidRPr="00AD02E9">
              <w:rPr>
                <w:sz w:val="21"/>
                <w:szCs w:val="21"/>
                <w:lang w:val="fr-CH"/>
              </w:rPr>
              <w:t>–</w:t>
            </w:r>
            <w:r w:rsidRPr="00AD02E9">
              <w:rPr>
                <w:sz w:val="21"/>
                <w:szCs w:val="21"/>
                <w:lang w:val="fr-CH"/>
              </w:rPr>
              <w:tab/>
              <w:t>Nombre de partenariats signés et volume des ressources mobilisées</w:t>
            </w:r>
          </w:p>
        </w:tc>
        <w:tc>
          <w:tcPr>
            <w:tcW w:w="2835" w:type="dxa"/>
            <w:shd w:val="clear" w:color="auto" w:fill="EAF1DD" w:themeFill="accent3" w:themeFillTint="33"/>
          </w:tcPr>
          <w:p w14:paraId="2EEF8ED6" w14:textId="77777777" w:rsidR="009126E3" w:rsidRPr="00AD02E9" w:rsidRDefault="009126E3" w:rsidP="00D17334">
            <w:pPr>
              <w:pStyle w:val="enumlev1"/>
              <w:tabs>
                <w:tab w:val="clear" w:pos="794"/>
              </w:tabs>
              <w:ind w:left="0" w:firstLine="0"/>
              <w:rPr>
                <w:sz w:val="21"/>
                <w:szCs w:val="21"/>
                <w:lang w:val="fr-CH"/>
              </w:rPr>
            </w:pPr>
            <w:r w:rsidRPr="00AD02E9">
              <w:rPr>
                <w:sz w:val="21"/>
                <w:szCs w:val="21"/>
                <w:lang w:val="fr-CH"/>
              </w:rPr>
              <w:t xml:space="preserve">1.4 – </w:t>
            </w:r>
            <w:r w:rsidRPr="00AD02E9">
              <w:rPr>
                <w:rFonts w:eastAsia="Calibri"/>
                <w:sz w:val="21"/>
                <w:szCs w:val="21"/>
                <w:lang w:val="fr-CH"/>
              </w:rPr>
              <w:t>Commissions d'études et lignes directrices, recommandations et rapports des Commissions d'études</w:t>
            </w:r>
          </w:p>
          <w:p w14:paraId="37476CAD" w14:textId="77777777" w:rsidR="009126E3" w:rsidRPr="00AD02E9" w:rsidRDefault="009126E3" w:rsidP="00D17334">
            <w:pPr>
              <w:pStyle w:val="enumlev1"/>
              <w:tabs>
                <w:tab w:val="clear" w:pos="794"/>
              </w:tabs>
              <w:ind w:left="0" w:firstLine="0"/>
              <w:rPr>
                <w:sz w:val="21"/>
                <w:szCs w:val="21"/>
                <w:lang w:val="fr-CH"/>
              </w:rPr>
            </w:pPr>
            <w:r w:rsidRPr="00AD02E9">
              <w:rPr>
                <w:sz w:val="21"/>
                <w:szCs w:val="21"/>
                <w:lang w:val="fr-CH"/>
              </w:rPr>
              <w:t xml:space="preserve">1.6 – </w:t>
            </w:r>
            <w:r w:rsidRPr="00AD02E9">
              <w:rPr>
                <w:rFonts w:eastAsia="Calibri"/>
                <w:sz w:val="21"/>
                <w:szCs w:val="21"/>
                <w:lang w:val="fr-CH"/>
              </w:rPr>
              <w:t>Plates-formes pour les partenariats, produits et services</w:t>
            </w:r>
          </w:p>
        </w:tc>
      </w:tr>
    </w:tbl>
    <w:p w14:paraId="7011E45D" w14:textId="77777777" w:rsidR="009126E3" w:rsidRPr="00127109" w:rsidRDefault="009126E3" w:rsidP="00D17334">
      <w:pPr>
        <w:pStyle w:val="Heading2"/>
        <w:ind w:left="0" w:firstLine="0"/>
        <w:rPr>
          <w:lang w:val="fr-CH"/>
        </w:rPr>
      </w:pPr>
      <w:r w:rsidRPr="00AF2960">
        <w:rPr>
          <w:lang w:val="fr-CH"/>
        </w:rPr>
        <w:t>Produit 1.1</w:t>
      </w:r>
      <w:r>
        <w:rPr>
          <w:lang w:val="fr-CH"/>
        </w:rPr>
        <w:t xml:space="preserve"> </w:t>
      </w:r>
      <w:r>
        <w:t>–</w:t>
      </w:r>
      <w:r>
        <w:rPr>
          <w:lang w:val="fr-CH"/>
        </w:rPr>
        <w:t xml:space="preserve"> </w:t>
      </w:r>
      <w:r w:rsidRPr="00127109">
        <w:rPr>
          <w:rFonts w:eastAsia="Calibri"/>
          <w:lang w:val="fr-CH"/>
        </w:rPr>
        <w:t>Conférence mondiale de développement de</w:t>
      </w:r>
      <w:r>
        <w:rPr>
          <w:rFonts w:eastAsia="Calibri"/>
          <w:lang w:val="fr-CH"/>
        </w:rPr>
        <w:t>s télécommunications (CMDT) et R</w:t>
      </w:r>
      <w:r w:rsidRPr="00127109">
        <w:rPr>
          <w:rFonts w:eastAsia="Calibri"/>
          <w:lang w:val="fr-CH"/>
        </w:rPr>
        <w:t>apport final de la CMDT</w:t>
      </w:r>
    </w:p>
    <w:p w14:paraId="7972C2EF" w14:textId="77777777" w:rsidR="009126E3" w:rsidRPr="00127109" w:rsidRDefault="009126E3" w:rsidP="00D17334">
      <w:pPr>
        <w:pStyle w:val="Heading3"/>
        <w:rPr>
          <w:lang w:val="fr-CH"/>
        </w:rPr>
      </w:pPr>
      <w:r w:rsidRPr="00127109">
        <w:rPr>
          <w:lang w:val="fr-CH"/>
        </w:rPr>
        <w:t>1</w:t>
      </w:r>
      <w:r w:rsidRPr="00127109">
        <w:rPr>
          <w:lang w:val="fr-CH"/>
        </w:rPr>
        <w:tab/>
        <w:t>Considérations générales</w:t>
      </w:r>
      <w:r w:rsidRPr="00984BD5">
        <w:rPr>
          <w:lang w:val="fr-CH"/>
        </w:rPr>
        <w:t xml:space="preserve"> </w:t>
      </w:r>
      <w:r w:rsidRPr="00127109">
        <w:rPr>
          <w:lang w:val="fr-CH"/>
        </w:rPr>
        <w:t>et cadre de mise en oeuvre</w:t>
      </w:r>
    </w:p>
    <w:p w14:paraId="42AD5478" w14:textId="77777777" w:rsidR="009126E3" w:rsidRPr="001B0C02" w:rsidRDefault="009126E3" w:rsidP="00D17334">
      <w:pPr>
        <w:rPr>
          <w:lang w:val="fr-CH"/>
        </w:rPr>
      </w:pPr>
      <w:r w:rsidRPr="00140EB3">
        <w:rPr>
          <w:rFonts w:eastAsiaTheme="majorEastAsia"/>
          <w:lang w:val="fr-CH"/>
        </w:rPr>
        <w:t>Organisée tous les quatre ans, la Conférence mondiale de développement des télécommunications (CMDT) est une tribune de haut niveau pour les Etats Membres, qui viennent y définir des priorités, des stratégies et des plans d'action en matière de développement afin d'orienter les travaux de l'UIT-D pour les quatre années suivantes. La CMDT, service direct fourni aux membres, offre une instance prééminente pour les discussions, l'échange d'informations et la recherche d'un consensus sur les questions de développement ainsi que sur les questions politiques et techniques relatives aux télécommunications/TIC</w:t>
      </w:r>
      <w:r w:rsidRPr="00E40883">
        <w:rPr>
          <w:lang w:val="fr-CH"/>
        </w:rPr>
        <w:t xml:space="preserve">. </w:t>
      </w:r>
      <w:r>
        <w:rPr>
          <w:lang w:val="fr-CH"/>
        </w:rPr>
        <w:t>Un rapport final est élaboré par chaque CMDT</w:t>
      </w:r>
      <w:r w:rsidRPr="001B0C02">
        <w:rPr>
          <w:lang w:val="fr-CH"/>
        </w:rPr>
        <w:t>. Il comprend les éléments suivants:</w:t>
      </w:r>
    </w:p>
    <w:p w14:paraId="0E8E4CFF" w14:textId="77777777" w:rsidR="009126E3" w:rsidRPr="007C0C43" w:rsidRDefault="009126E3" w:rsidP="00D17334">
      <w:pPr>
        <w:pStyle w:val="enumlev1"/>
        <w:rPr>
          <w:lang w:val="fr-CH"/>
        </w:rPr>
      </w:pPr>
      <w:r w:rsidRPr="007C0C43">
        <w:rPr>
          <w:lang w:val="fr-CH"/>
        </w:rPr>
        <w:lastRenderedPageBreak/>
        <w:t>•</w:t>
      </w:r>
      <w:r w:rsidRPr="007C0C43">
        <w:rPr>
          <w:lang w:val="fr-CH"/>
        </w:rPr>
        <w:tab/>
        <w:t>Dé</w:t>
      </w:r>
      <w:r>
        <w:rPr>
          <w:lang w:val="fr-CH"/>
        </w:rPr>
        <w:t>claration</w:t>
      </w:r>
    </w:p>
    <w:p w14:paraId="042C9E78" w14:textId="77777777" w:rsidR="009126E3" w:rsidRPr="001B0C02" w:rsidRDefault="009126E3" w:rsidP="00D17334">
      <w:pPr>
        <w:pStyle w:val="enumlev1"/>
        <w:rPr>
          <w:lang w:val="fr-CH"/>
        </w:rPr>
      </w:pPr>
      <w:r w:rsidRPr="001B0C02">
        <w:rPr>
          <w:lang w:val="fr-CH"/>
        </w:rPr>
        <w:t>•</w:t>
      </w:r>
      <w:r w:rsidRPr="001B0C02">
        <w:rPr>
          <w:lang w:val="fr-CH"/>
        </w:rPr>
        <w:tab/>
        <w:t>Contribution au projet de plan stratégique de l</w:t>
      </w:r>
      <w:r>
        <w:rPr>
          <w:lang w:val="fr-CH"/>
        </w:rPr>
        <w:t xml:space="preserve">'UIT </w:t>
      </w:r>
      <w:r w:rsidRPr="001B0C02">
        <w:rPr>
          <w:lang w:val="fr-CH"/>
        </w:rPr>
        <w:t>pour la période à venir considérée</w:t>
      </w:r>
    </w:p>
    <w:p w14:paraId="3EC80E2D" w14:textId="77777777" w:rsidR="009126E3" w:rsidRPr="00EF1E27" w:rsidRDefault="009126E3" w:rsidP="00D17334">
      <w:pPr>
        <w:pStyle w:val="enumlev1"/>
        <w:rPr>
          <w:lang w:val="fr-CH"/>
        </w:rPr>
      </w:pPr>
      <w:r w:rsidRPr="00EF1E27">
        <w:rPr>
          <w:lang w:val="fr-CH"/>
        </w:rPr>
        <w:t>•</w:t>
      </w:r>
      <w:r w:rsidRPr="00EF1E27">
        <w:rPr>
          <w:lang w:val="fr-CH"/>
        </w:rPr>
        <w:tab/>
        <w:t>Plan</w:t>
      </w:r>
      <w:r>
        <w:rPr>
          <w:lang w:val="fr-CH"/>
        </w:rPr>
        <w:t xml:space="preserve"> d'action</w:t>
      </w:r>
      <w:r w:rsidR="00715D4C">
        <w:rPr>
          <w:lang w:val="fr-CH"/>
        </w:rPr>
        <w:t>.</w:t>
      </w:r>
    </w:p>
    <w:p w14:paraId="1BD4B11D" w14:textId="77777777" w:rsidR="009126E3" w:rsidRPr="00127109" w:rsidRDefault="009126E3" w:rsidP="00D17334">
      <w:pPr>
        <w:pStyle w:val="Heading3"/>
        <w:rPr>
          <w:lang w:val="fr-CH"/>
        </w:rPr>
      </w:pPr>
      <w:r w:rsidRPr="00127109">
        <w:rPr>
          <w:lang w:val="fr-CH"/>
        </w:rPr>
        <w:t>2</w:t>
      </w:r>
      <w:r w:rsidRPr="00127109">
        <w:rPr>
          <w:lang w:val="fr-CH"/>
        </w:rPr>
        <w:tab/>
        <w:t>Références aux Résolutions de la CMDT, aux grandes orientations du SMSI et aux objectifs de développement durable</w:t>
      </w:r>
    </w:p>
    <w:p w14:paraId="499B5411" w14:textId="77777777" w:rsidR="009126E3" w:rsidRPr="00CB2EB7" w:rsidRDefault="009126E3" w:rsidP="00D17334">
      <w:pPr>
        <w:pStyle w:val="Headingb"/>
        <w:rPr>
          <w:lang w:val="fr-CH"/>
        </w:rPr>
      </w:pPr>
      <w:r w:rsidRPr="00CB2EB7">
        <w:rPr>
          <w:lang w:val="fr-CH"/>
        </w:rPr>
        <w:t>Résolutions et Recommandations de la PP et de la CMDT</w:t>
      </w:r>
    </w:p>
    <w:p w14:paraId="66F4E24C" w14:textId="77777777" w:rsidR="009126E3" w:rsidRPr="00377734" w:rsidRDefault="009126E3" w:rsidP="00D17334">
      <w:pPr>
        <w:rPr>
          <w:lang w:val="fr-CH"/>
        </w:rPr>
      </w:pPr>
      <w:r w:rsidRPr="00377734">
        <w:rPr>
          <w:lang w:val="fr-CH"/>
        </w:rPr>
        <w:t xml:space="preserve">La mise en </w:t>
      </w:r>
      <w:r>
        <w:rPr>
          <w:lang w:val="fr-CH"/>
        </w:rPr>
        <w:t>oe</w:t>
      </w:r>
      <w:r w:rsidRPr="00377734">
        <w:rPr>
          <w:lang w:val="fr-CH"/>
        </w:rPr>
        <w:t>uvre des Dé</w:t>
      </w:r>
      <w:r>
        <w:rPr>
          <w:lang w:val="fr-CH"/>
        </w:rPr>
        <w:t>cisions 5 et</w:t>
      </w:r>
      <w:r w:rsidRPr="00377734">
        <w:rPr>
          <w:lang w:val="fr-CH"/>
        </w:rPr>
        <w:t xml:space="preserve"> 13 de la PP, des Résolutions 25, 71, 72, 77, 13</w:t>
      </w:r>
      <w:r>
        <w:rPr>
          <w:lang w:val="fr-CH"/>
        </w:rPr>
        <w:t>1, 135, 139, 140, 151, 154, 165 et</w:t>
      </w:r>
      <w:r w:rsidRPr="00377734">
        <w:rPr>
          <w:lang w:val="fr-CH"/>
        </w:rPr>
        <w:t xml:space="preserve"> 167 de la PP et de</w:t>
      </w:r>
      <w:r>
        <w:rPr>
          <w:lang w:val="fr-CH"/>
        </w:rPr>
        <w:t xml:space="preserve"> toutes</w:t>
      </w:r>
      <w:r w:rsidRPr="00377734">
        <w:rPr>
          <w:lang w:val="fr-CH"/>
        </w:rPr>
        <w:t xml:space="preserve"> </w:t>
      </w:r>
      <w:r>
        <w:rPr>
          <w:lang w:val="fr-CH"/>
        </w:rPr>
        <w:t xml:space="preserve">les </w:t>
      </w:r>
      <w:r w:rsidRPr="00377734">
        <w:rPr>
          <w:lang w:val="fr-CH"/>
        </w:rPr>
        <w:t>Résolutions</w:t>
      </w:r>
      <w:r>
        <w:rPr>
          <w:lang w:val="fr-CH"/>
        </w:rPr>
        <w:t xml:space="preserve"> de la CMDT</w:t>
      </w:r>
      <w:r w:rsidRPr="00377734">
        <w:rPr>
          <w:lang w:val="fr-CH"/>
        </w:rPr>
        <w:t xml:space="preserve"> </w:t>
      </w:r>
      <w:r>
        <w:rPr>
          <w:lang w:val="fr-CH"/>
        </w:rPr>
        <w:t>favorisera la mise en oeuvre du Produit</w:t>
      </w:r>
      <w:r w:rsidRPr="00377734">
        <w:rPr>
          <w:lang w:val="fr-CH"/>
        </w:rPr>
        <w:t xml:space="preserve"> 1.1 </w:t>
      </w:r>
      <w:r>
        <w:rPr>
          <w:lang w:val="fr-CH"/>
        </w:rPr>
        <w:t>et contribuera à l'obtention du Résultat</w:t>
      </w:r>
      <w:r w:rsidRPr="00377734">
        <w:rPr>
          <w:lang w:val="fr-CH"/>
        </w:rPr>
        <w:t xml:space="preserve"> 1.1</w:t>
      </w:r>
      <w:r>
        <w:rPr>
          <w:lang w:val="fr-CH"/>
        </w:rPr>
        <w:t>.</w:t>
      </w:r>
    </w:p>
    <w:p w14:paraId="5B9A5A72" w14:textId="77777777" w:rsidR="009126E3" w:rsidRPr="00CB2EB7" w:rsidRDefault="009126E3" w:rsidP="00D17334">
      <w:pPr>
        <w:keepNext/>
        <w:spacing w:before="160"/>
        <w:rPr>
          <w:b/>
          <w:bCs/>
          <w:lang w:val="fr-CH"/>
        </w:rPr>
      </w:pPr>
      <w:r w:rsidRPr="00CB2EB7">
        <w:rPr>
          <w:b/>
          <w:bCs/>
          <w:lang w:val="fr-CH"/>
        </w:rPr>
        <w:t>Grandes orientations du SMSI</w:t>
      </w:r>
    </w:p>
    <w:p w14:paraId="4B8CA347" w14:textId="77777777" w:rsidR="009126E3" w:rsidRPr="00AF2960" w:rsidRDefault="009126E3" w:rsidP="00D17334">
      <w:pPr>
        <w:rPr>
          <w:lang w:val="fr-CH"/>
        </w:rPr>
      </w:pPr>
      <w:r w:rsidRPr="00AF2960">
        <w:rPr>
          <w:lang w:val="fr-CH"/>
        </w:rPr>
        <w:t xml:space="preserve">La mise en </w:t>
      </w:r>
      <w:r>
        <w:rPr>
          <w:lang w:val="fr-CH"/>
        </w:rPr>
        <w:t>oe</w:t>
      </w:r>
      <w:r w:rsidRPr="00AF2960">
        <w:rPr>
          <w:lang w:val="fr-CH"/>
        </w:rPr>
        <w:t xml:space="preserve">uvre des grandes orientations C1 et C11 du SMSI </w:t>
      </w:r>
      <w:r>
        <w:rPr>
          <w:lang w:val="fr-CH"/>
        </w:rPr>
        <w:t>favorisera la mise en oeuvre du Produit</w:t>
      </w:r>
      <w:r w:rsidRPr="00377734">
        <w:rPr>
          <w:lang w:val="fr-CH"/>
        </w:rPr>
        <w:t xml:space="preserve"> </w:t>
      </w:r>
      <w:r w:rsidRPr="00AF2960">
        <w:rPr>
          <w:lang w:val="fr-CH"/>
        </w:rPr>
        <w:t xml:space="preserve">1.1 </w:t>
      </w:r>
      <w:r>
        <w:rPr>
          <w:lang w:val="fr-CH"/>
        </w:rPr>
        <w:t>et contribuera à l'obtention du Résultat</w:t>
      </w:r>
      <w:r w:rsidRPr="00377734">
        <w:rPr>
          <w:lang w:val="fr-CH"/>
        </w:rPr>
        <w:t xml:space="preserve"> </w:t>
      </w:r>
      <w:r w:rsidRPr="00AF2960">
        <w:rPr>
          <w:lang w:val="fr-CH"/>
        </w:rPr>
        <w:t>1.1</w:t>
      </w:r>
    </w:p>
    <w:p w14:paraId="6D60A8CA" w14:textId="77777777" w:rsidR="009126E3" w:rsidRPr="00CB2EB7" w:rsidRDefault="009126E3" w:rsidP="00D17334">
      <w:pPr>
        <w:keepNext/>
        <w:spacing w:before="160"/>
        <w:rPr>
          <w:b/>
          <w:bCs/>
          <w:lang w:val="fr-CH"/>
        </w:rPr>
      </w:pPr>
      <w:r w:rsidRPr="00CB2EB7">
        <w:rPr>
          <w:b/>
          <w:bCs/>
          <w:lang w:val="fr-CH"/>
        </w:rPr>
        <w:t>Objectifs et cibles de développement durable</w:t>
      </w:r>
    </w:p>
    <w:p w14:paraId="303850F5" w14:textId="77777777" w:rsidR="009126E3" w:rsidRPr="00DE743B" w:rsidRDefault="009126E3" w:rsidP="00D17334">
      <w:pPr>
        <w:rPr>
          <w:lang w:val="fr-CH"/>
        </w:rPr>
      </w:pPr>
      <w:r w:rsidRPr="00DE743B">
        <w:rPr>
          <w:lang w:val="fr-CH"/>
        </w:rPr>
        <w:t>Le Produit 1.1 contribuera à la réalisation</w:t>
      </w:r>
      <w:r>
        <w:rPr>
          <w:lang w:val="fr-CH"/>
        </w:rPr>
        <w:t xml:space="preserve"> </w:t>
      </w:r>
      <w:r w:rsidRPr="00DE743B">
        <w:rPr>
          <w:lang w:val="fr-CH"/>
        </w:rPr>
        <w:t xml:space="preserve">des ODD suivants </w:t>
      </w:r>
      <w:r>
        <w:rPr>
          <w:lang w:val="fr-CH"/>
        </w:rPr>
        <w:t>fixés par l'Organisation des Nations </w:t>
      </w:r>
      <w:r w:rsidRPr="00DE743B">
        <w:rPr>
          <w:lang w:val="fr-CH"/>
        </w:rPr>
        <w:t>Unies: 1, 3, (</w:t>
      </w:r>
      <w:r>
        <w:rPr>
          <w:lang w:val="fr-CH"/>
        </w:rPr>
        <w:t>cible</w:t>
      </w:r>
      <w:r w:rsidRPr="00DE743B">
        <w:rPr>
          <w:lang w:val="fr-CH"/>
        </w:rPr>
        <w:t xml:space="preserve"> 3.d), 5, 10, 16 (</w:t>
      </w:r>
      <w:r>
        <w:rPr>
          <w:lang w:val="fr-CH"/>
        </w:rPr>
        <w:t>cibles</w:t>
      </w:r>
      <w:r w:rsidRPr="00DE743B">
        <w:rPr>
          <w:lang w:val="fr-CH"/>
        </w:rPr>
        <w:t xml:space="preserve"> 16.5, 16.6, 16.8), 17 (</w:t>
      </w:r>
      <w:r>
        <w:rPr>
          <w:lang w:val="fr-CH"/>
        </w:rPr>
        <w:t>cibles</w:t>
      </w:r>
      <w:r w:rsidRPr="00DE743B">
        <w:rPr>
          <w:lang w:val="fr-CH"/>
        </w:rPr>
        <w:t xml:space="preserve"> 17.9, 17.16, 17.17, 17.18, 17.19)</w:t>
      </w:r>
      <w:r>
        <w:rPr>
          <w:lang w:val="fr-CH"/>
        </w:rPr>
        <w:t>.</w:t>
      </w:r>
    </w:p>
    <w:p w14:paraId="7B869F57" w14:textId="77777777" w:rsidR="009126E3" w:rsidRPr="00127109" w:rsidRDefault="009126E3" w:rsidP="00D17334">
      <w:pPr>
        <w:pStyle w:val="Heading2"/>
        <w:ind w:left="0" w:firstLine="0"/>
        <w:rPr>
          <w:szCs w:val="24"/>
          <w:lang w:val="fr-CH"/>
        </w:rPr>
      </w:pPr>
      <w:r w:rsidRPr="00AF2960">
        <w:rPr>
          <w:lang w:val="fr-CH"/>
        </w:rPr>
        <w:t>Produit 1.2</w:t>
      </w:r>
      <w:r>
        <w:rPr>
          <w:lang w:val="fr-CH"/>
        </w:rPr>
        <w:t xml:space="preserve"> </w:t>
      </w:r>
      <w:r>
        <w:t xml:space="preserve">– </w:t>
      </w:r>
      <w:r w:rsidRPr="00127109">
        <w:rPr>
          <w:rFonts w:eastAsia="Calibri"/>
          <w:szCs w:val="24"/>
          <w:lang w:val="fr-CH"/>
        </w:rPr>
        <w:t>Réunions préparatoires régionales (RPM) et rapports finals des RPM</w:t>
      </w:r>
    </w:p>
    <w:p w14:paraId="769BD2B9" w14:textId="77777777" w:rsidR="009126E3" w:rsidRPr="00127109" w:rsidRDefault="009126E3" w:rsidP="00D17334">
      <w:pPr>
        <w:pStyle w:val="Heading3"/>
        <w:rPr>
          <w:lang w:val="fr-CH"/>
        </w:rPr>
      </w:pPr>
      <w:r w:rsidRPr="00127109">
        <w:rPr>
          <w:lang w:val="fr-CH"/>
        </w:rPr>
        <w:t>1</w:t>
      </w:r>
      <w:r w:rsidRPr="00127109">
        <w:rPr>
          <w:lang w:val="fr-CH"/>
        </w:rPr>
        <w:tab/>
        <w:t>Considérations générales et cadre de mise en oeuvre</w:t>
      </w:r>
    </w:p>
    <w:p w14:paraId="52F008CE" w14:textId="77777777" w:rsidR="009126E3" w:rsidRPr="002B47E4" w:rsidRDefault="009126E3" w:rsidP="00D17334">
      <w:pPr>
        <w:rPr>
          <w:lang w:val="fr-CH"/>
        </w:rPr>
      </w:pPr>
      <w:r w:rsidRPr="002B47E4">
        <w:rPr>
          <w:lang w:val="fr-CH"/>
        </w:rPr>
        <w:t xml:space="preserve">Par sa Résolution 31 (Rév.Dubaï, 2014), </w:t>
      </w:r>
      <w:r w:rsidRPr="00140EB3">
        <w:rPr>
          <w:lang w:val="fr-CH"/>
        </w:rPr>
        <w:t>la CMDT a chargé le Directeur du BDT d'organiser, dans les limites financières, une conférence régionale de développement ou une réunion préparatoire par région, pour chacune des six régions (Afrique, Amériques, Etats arabes, Asie</w:t>
      </w:r>
      <w:r w:rsidRPr="00140EB3">
        <w:rPr>
          <w:lang w:val="fr-CH"/>
        </w:rPr>
        <w:noBreakHyphen/>
        <w:t>Pacifique, CEI et Europe), dans un délai raisonnable avant la dernière réunion du GCDT et avant la CMDT suivante, et en évitant tout chevauchement avec d'autres réunions pertinentes de l'UIT-D, en tirant pleinement parti des bureaux régionaux pour faciliter ces conférences ou ces réunions</w:t>
      </w:r>
      <w:r w:rsidRPr="002B47E4">
        <w:rPr>
          <w:lang w:val="fr-CH"/>
        </w:rPr>
        <w:t>.</w:t>
      </w:r>
    </w:p>
    <w:p w14:paraId="5D8E9B94" w14:textId="0CFBECFB" w:rsidR="009126E3" w:rsidRPr="000A5EDB" w:rsidRDefault="009126E3" w:rsidP="00D17334">
      <w:pPr>
        <w:rPr>
          <w:lang w:val="fr-CH"/>
        </w:rPr>
      </w:pPr>
      <w:r w:rsidRPr="00140EB3">
        <w:rPr>
          <w:lang w:val="fr-CH"/>
        </w:rPr>
        <w:t>Les réunions préparatoires régionales (RPM), service direct fourni aux membres, sont organisées pour renforcer la coordination régionale et associer au plus tôt les membres au processus préparatoire en vue de la CMDT. L'objectif est aussi de déterminer, au niveau régional, les problèmes auxquels il faut trouver une solution, afin d'encourager le développement des télécommunications/TIC, compte tenu des besoins les plus urgents exprimés par les Etats</w:t>
      </w:r>
      <w:r w:rsidR="00A7099E">
        <w:rPr>
          <w:lang w:val="fr-CH"/>
        </w:rPr>
        <w:t> </w:t>
      </w:r>
      <w:r w:rsidRPr="00140EB3">
        <w:rPr>
          <w:lang w:val="fr-CH"/>
        </w:rPr>
        <w:t>Membres et les Membres de Secteur de la région. Les RPM sont censées identifier les domaines prioritaires essentiels au développement des télécommunications/TIC dans les pays de la région.</w:t>
      </w:r>
      <w:r w:rsidRPr="002B47E4">
        <w:rPr>
          <w:lang w:val="fr-CH"/>
        </w:rPr>
        <w:t xml:space="preserve"> </w:t>
      </w:r>
      <w:r>
        <w:rPr>
          <w:lang w:val="fr-CH"/>
        </w:rPr>
        <w:t>Un rapport final est élaboré par chaque RPM. Il couvre les sujets suivants</w:t>
      </w:r>
      <w:r w:rsidRPr="000A5EDB">
        <w:rPr>
          <w:lang w:val="fr-CH"/>
        </w:rPr>
        <w:t>:</w:t>
      </w:r>
    </w:p>
    <w:p w14:paraId="42F36750" w14:textId="77777777" w:rsidR="009126E3" w:rsidRPr="00DE743B" w:rsidRDefault="009126E3" w:rsidP="00D17334">
      <w:pPr>
        <w:pStyle w:val="enumlev1"/>
        <w:rPr>
          <w:lang w:val="fr-CH"/>
        </w:rPr>
      </w:pPr>
      <w:r w:rsidRPr="00DE743B">
        <w:rPr>
          <w:lang w:val="fr-CH"/>
        </w:rPr>
        <w:t>•</w:t>
      </w:r>
      <w:r w:rsidRPr="00DE743B">
        <w:rPr>
          <w:lang w:val="fr-CH"/>
        </w:rPr>
        <w:tab/>
      </w:r>
      <w:r>
        <w:rPr>
          <w:color w:val="000000"/>
        </w:rPr>
        <w:t>Identification des domaines prioritaires</w:t>
      </w:r>
      <w:r w:rsidR="00715D4C">
        <w:rPr>
          <w:lang w:val="fr-CH"/>
        </w:rPr>
        <w:t>.</w:t>
      </w:r>
    </w:p>
    <w:p w14:paraId="0ECF4D25" w14:textId="77777777" w:rsidR="009126E3" w:rsidRPr="00DE743B" w:rsidRDefault="009126E3" w:rsidP="00D17334">
      <w:pPr>
        <w:pStyle w:val="enumlev1"/>
        <w:rPr>
          <w:lang w:val="fr-CH"/>
        </w:rPr>
      </w:pPr>
      <w:r w:rsidRPr="00DE743B">
        <w:rPr>
          <w:lang w:val="fr-CH"/>
        </w:rPr>
        <w:t>•</w:t>
      </w:r>
      <w:r w:rsidRPr="00DE743B">
        <w:rPr>
          <w:lang w:val="fr-CH"/>
        </w:rPr>
        <w:tab/>
      </w:r>
      <w:r>
        <w:rPr>
          <w:color w:val="000000"/>
        </w:rPr>
        <w:t>Thèmes pouvant faire l'objet de travaux futurs de l'UIT-D (y compris les méthodes de travail et les Questions confiées aux commissions d'études)</w:t>
      </w:r>
      <w:r w:rsidRPr="00DE743B">
        <w:rPr>
          <w:lang w:val="fr-CH"/>
        </w:rPr>
        <w:t xml:space="preserve"> </w:t>
      </w:r>
      <w:r>
        <w:rPr>
          <w:lang w:val="fr-CH"/>
        </w:rPr>
        <w:t>liés aux domaines prioritaires identifiés</w:t>
      </w:r>
      <w:r w:rsidR="00715D4C">
        <w:rPr>
          <w:lang w:val="fr-CH"/>
        </w:rPr>
        <w:t>.</w:t>
      </w:r>
      <w:r>
        <w:rPr>
          <w:lang w:val="fr-CH"/>
        </w:rPr>
        <w:t xml:space="preserve"> </w:t>
      </w:r>
    </w:p>
    <w:p w14:paraId="41CF3931" w14:textId="77777777" w:rsidR="009126E3" w:rsidRPr="00DE743B" w:rsidRDefault="009126E3" w:rsidP="00D17334">
      <w:pPr>
        <w:pStyle w:val="enumlev1"/>
        <w:rPr>
          <w:lang w:val="fr-CH"/>
        </w:rPr>
      </w:pPr>
      <w:r w:rsidRPr="00DE743B">
        <w:rPr>
          <w:lang w:val="fr-CH"/>
        </w:rPr>
        <w:t>•</w:t>
      </w:r>
      <w:r w:rsidRPr="00DE743B">
        <w:rPr>
          <w:lang w:val="fr-CH"/>
        </w:rPr>
        <w:tab/>
      </w:r>
      <w:r>
        <w:rPr>
          <w:color w:val="000000"/>
        </w:rPr>
        <w:t>Etablissement des priorités pour les initiatives régionales</w:t>
      </w:r>
      <w:r w:rsidR="00715D4C">
        <w:rPr>
          <w:color w:val="000000"/>
        </w:rPr>
        <w:t>.</w:t>
      </w:r>
    </w:p>
    <w:p w14:paraId="45D1E1D8" w14:textId="77777777" w:rsidR="009126E3" w:rsidRPr="00DE743B" w:rsidRDefault="009126E3" w:rsidP="00D17334">
      <w:pPr>
        <w:pStyle w:val="enumlev1"/>
        <w:rPr>
          <w:lang w:val="fr-CH"/>
        </w:rPr>
      </w:pPr>
      <w:r w:rsidRPr="00DE743B">
        <w:rPr>
          <w:lang w:val="fr-CH"/>
        </w:rPr>
        <w:t>•</w:t>
      </w:r>
      <w:r w:rsidRPr="00DE743B">
        <w:rPr>
          <w:lang w:val="fr-CH"/>
        </w:rPr>
        <w:tab/>
      </w:r>
      <w:r>
        <w:rPr>
          <w:color w:val="000000"/>
        </w:rPr>
        <w:t>Identification des initiatives régionales pour la Région</w:t>
      </w:r>
      <w:r w:rsidR="00715D4C">
        <w:rPr>
          <w:color w:val="000000"/>
        </w:rPr>
        <w:t>.</w:t>
      </w:r>
    </w:p>
    <w:p w14:paraId="1FD1FB87" w14:textId="77777777" w:rsidR="009126E3" w:rsidRPr="00127109" w:rsidRDefault="009126E3" w:rsidP="00D17334">
      <w:pPr>
        <w:pStyle w:val="Heading3"/>
        <w:rPr>
          <w:lang w:val="fr-CH"/>
        </w:rPr>
      </w:pPr>
      <w:r w:rsidRPr="00127109">
        <w:rPr>
          <w:lang w:val="fr-CH"/>
        </w:rPr>
        <w:lastRenderedPageBreak/>
        <w:t>2</w:t>
      </w:r>
      <w:r w:rsidRPr="00127109">
        <w:rPr>
          <w:lang w:val="fr-CH"/>
        </w:rPr>
        <w:tab/>
        <w:t>Références aux Résolutions de la CMDT, aux grandes orientations du SMSI et aux objectifs de développement durable</w:t>
      </w:r>
    </w:p>
    <w:p w14:paraId="55AB3EA3" w14:textId="77777777" w:rsidR="009126E3" w:rsidRPr="00CB2EB7" w:rsidRDefault="009126E3" w:rsidP="00D17334">
      <w:pPr>
        <w:pStyle w:val="Headingb"/>
        <w:rPr>
          <w:lang w:val="fr-CH"/>
        </w:rPr>
      </w:pPr>
      <w:r w:rsidRPr="00CB2EB7">
        <w:rPr>
          <w:lang w:val="fr-CH"/>
        </w:rPr>
        <w:t>Résolutions et Recommandations de la PP et de la CMDT</w:t>
      </w:r>
    </w:p>
    <w:p w14:paraId="258ECFD4" w14:textId="77777777" w:rsidR="009126E3" w:rsidRPr="007B59B0" w:rsidRDefault="009126E3" w:rsidP="00D17334">
      <w:pPr>
        <w:rPr>
          <w:lang w:val="fr-CH"/>
        </w:rPr>
      </w:pPr>
      <w:r w:rsidRPr="007B59B0">
        <w:rPr>
          <w:lang w:val="fr-CH"/>
        </w:rPr>
        <w:t xml:space="preserve">La mise en </w:t>
      </w:r>
      <w:r>
        <w:rPr>
          <w:lang w:val="fr-CH"/>
        </w:rPr>
        <w:t>oe</w:t>
      </w:r>
      <w:r w:rsidRPr="007B59B0">
        <w:rPr>
          <w:lang w:val="fr-CH"/>
        </w:rPr>
        <w:t xml:space="preserve">uvre des Décisions </w:t>
      </w:r>
      <w:r>
        <w:rPr>
          <w:lang w:val="fr-CH"/>
        </w:rPr>
        <w:t>5 et</w:t>
      </w:r>
      <w:r w:rsidRPr="007B59B0">
        <w:rPr>
          <w:lang w:val="fr-CH"/>
        </w:rPr>
        <w:t xml:space="preserve"> 13 de la PP, des R</w:t>
      </w:r>
      <w:r>
        <w:rPr>
          <w:lang w:val="fr-CH"/>
        </w:rPr>
        <w:t>ésolutions 25, 71, 135, 140, 165 et</w:t>
      </w:r>
      <w:r w:rsidRPr="007B59B0">
        <w:rPr>
          <w:lang w:val="fr-CH"/>
        </w:rPr>
        <w:t xml:space="preserve"> 167 </w:t>
      </w:r>
      <w:r>
        <w:rPr>
          <w:lang w:val="fr-CH"/>
        </w:rPr>
        <w:t>de la PP et toutes les Résolutions de la CMDT</w:t>
      </w:r>
      <w:r w:rsidRPr="007B59B0">
        <w:rPr>
          <w:lang w:val="fr-CH"/>
        </w:rPr>
        <w:t xml:space="preserve"> </w:t>
      </w:r>
      <w:r>
        <w:rPr>
          <w:lang w:val="fr-CH"/>
        </w:rPr>
        <w:t>favorisera la mise en oeuvre du Produit</w:t>
      </w:r>
      <w:r w:rsidRPr="00377734">
        <w:rPr>
          <w:lang w:val="fr-CH"/>
        </w:rPr>
        <w:t xml:space="preserve"> </w:t>
      </w:r>
      <w:r w:rsidRPr="007B59B0">
        <w:rPr>
          <w:lang w:val="fr-CH"/>
        </w:rPr>
        <w:t xml:space="preserve">1.2 </w:t>
      </w:r>
      <w:r>
        <w:rPr>
          <w:lang w:val="fr-CH"/>
        </w:rPr>
        <w:t>et contribuera à l'obtention du Résultat</w:t>
      </w:r>
      <w:r w:rsidRPr="00377734">
        <w:rPr>
          <w:lang w:val="fr-CH"/>
        </w:rPr>
        <w:t xml:space="preserve"> </w:t>
      </w:r>
      <w:r w:rsidRPr="007B59B0">
        <w:rPr>
          <w:lang w:val="fr-CH"/>
        </w:rPr>
        <w:t>1.1</w:t>
      </w:r>
      <w:r w:rsidR="00715D4C">
        <w:rPr>
          <w:lang w:val="fr-CH"/>
        </w:rPr>
        <w:t>.</w:t>
      </w:r>
    </w:p>
    <w:p w14:paraId="72C7BEF8" w14:textId="77777777" w:rsidR="009126E3" w:rsidRPr="00CB2EB7" w:rsidRDefault="009126E3" w:rsidP="00D17334">
      <w:pPr>
        <w:pStyle w:val="Headingb"/>
        <w:rPr>
          <w:lang w:val="fr-CH"/>
        </w:rPr>
      </w:pPr>
      <w:r w:rsidRPr="00CB2EB7">
        <w:rPr>
          <w:lang w:val="fr-CH"/>
        </w:rPr>
        <w:t>Grandes orientations du SMSI</w:t>
      </w:r>
    </w:p>
    <w:p w14:paraId="73F630D1" w14:textId="77777777" w:rsidR="009126E3" w:rsidRPr="00107463" w:rsidRDefault="009126E3" w:rsidP="00D17334">
      <w:pPr>
        <w:jc w:val="both"/>
        <w:rPr>
          <w:lang w:val="fr-CH"/>
        </w:rPr>
      </w:pPr>
      <w:r w:rsidRPr="00107463">
        <w:rPr>
          <w:lang w:val="fr-CH"/>
        </w:rPr>
        <w:t xml:space="preserve">La mise en </w:t>
      </w:r>
      <w:r>
        <w:rPr>
          <w:lang w:val="fr-CH"/>
        </w:rPr>
        <w:t>oe</w:t>
      </w:r>
      <w:r w:rsidRPr="00107463">
        <w:rPr>
          <w:lang w:val="fr-CH"/>
        </w:rPr>
        <w:t xml:space="preserve">uvre des grandes orientations C1 et C11 du SMSI </w:t>
      </w:r>
      <w:r>
        <w:rPr>
          <w:lang w:val="fr-CH"/>
        </w:rPr>
        <w:t>favorisera la mise en oeuvre du Produit</w:t>
      </w:r>
      <w:r w:rsidRPr="00377734">
        <w:rPr>
          <w:lang w:val="fr-CH"/>
        </w:rPr>
        <w:t xml:space="preserve"> </w:t>
      </w:r>
      <w:r w:rsidRPr="00107463">
        <w:rPr>
          <w:lang w:val="fr-CH"/>
        </w:rPr>
        <w:t xml:space="preserve">1.2 </w:t>
      </w:r>
      <w:r>
        <w:rPr>
          <w:lang w:val="fr-CH"/>
        </w:rPr>
        <w:t>et contribuera à l'obtention du Résultat</w:t>
      </w:r>
      <w:r w:rsidRPr="00377734">
        <w:rPr>
          <w:lang w:val="fr-CH"/>
        </w:rPr>
        <w:t xml:space="preserve"> </w:t>
      </w:r>
      <w:r w:rsidRPr="00107463">
        <w:rPr>
          <w:lang w:val="fr-CH"/>
        </w:rPr>
        <w:t>1.1</w:t>
      </w:r>
      <w:r w:rsidR="00715D4C">
        <w:rPr>
          <w:lang w:val="fr-CH"/>
        </w:rPr>
        <w:t>.</w:t>
      </w:r>
    </w:p>
    <w:p w14:paraId="46BBC487" w14:textId="77777777" w:rsidR="009126E3" w:rsidRPr="00CB2EB7" w:rsidRDefault="009126E3" w:rsidP="00D17334">
      <w:pPr>
        <w:pStyle w:val="Headingb"/>
        <w:rPr>
          <w:lang w:val="fr-CH"/>
        </w:rPr>
      </w:pPr>
      <w:r w:rsidRPr="00CB2EB7">
        <w:rPr>
          <w:lang w:val="fr-CH"/>
        </w:rPr>
        <w:t>Objectifs et cibles de développement durable</w:t>
      </w:r>
    </w:p>
    <w:p w14:paraId="2C6F3999" w14:textId="77777777" w:rsidR="009126E3" w:rsidRPr="00EB0DEA" w:rsidRDefault="009126E3" w:rsidP="00D17334">
      <w:pPr>
        <w:rPr>
          <w:lang w:val="fr-CH"/>
        </w:rPr>
      </w:pPr>
      <w:r w:rsidRPr="00EB0DEA">
        <w:rPr>
          <w:lang w:val="fr-CH"/>
        </w:rPr>
        <w:t xml:space="preserve">Le Produit 1.2 contribuera à la réalisation des ODD suivants </w:t>
      </w:r>
      <w:r>
        <w:rPr>
          <w:lang w:val="fr-CH"/>
        </w:rPr>
        <w:t>fixés</w:t>
      </w:r>
      <w:r w:rsidRPr="00EB0DEA">
        <w:rPr>
          <w:lang w:val="fr-CH"/>
        </w:rPr>
        <w:t xml:space="preserve"> par l</w:t>
      </w:r>
      <w:r>
        <w:rPr>
          <w:lang w:val="fr-CH"/>
        </w:rPr>
        <w:t>'Organisation des Nations </w:t>
      </w:r>
      <w:r w:rsidRPr="00EB0DEA">
        <w:rPr>
          <w:lang w:val="fr-CH"/>
        </w:rPr>
        <w:t>Unies</w:t>
      </w:r>
      <w:r>
        <w:rPr>
          <w:lang w:val="fr-CH"/>
        </w:rPr>
        <w:t>: 1, 3,</w:t>
      </w:r>
      <w:r w:rsidRPr="00EB0DEA">
        <w:rPr>
          <w:lang w:val="fr-CH"/>
        </w:rPr>
        <w:t xml:space="preserve"> (</w:t>
      </w:r>
      <w:r>
        <w:rPr>
          <w:lang w:val="fr-CH"/>
        </w:rPr>
        <w:t>cible</w:t>
      </w:r>
      <w:r w:rsidRPr="00EB0DEA">
        <w:rPr>
          <w:lang w:val="fr-CH"/>
        </w:rPr>
        <w:t xml:space="preserve"> 3.d), 5, 10, 16 (</w:t>
      </w:r>
      <w:r>
        <w:rPr>
          <w:lang w:val="fr-CH"/>
        </w:rPr>
        <w:t>cibles</w:t>
      </w:r>
      <w:r w:rsidRPr="00EB0DEA">
        <w:rPr>
          <w:lang w:val="fr-CH"/>
        </w:rPr>
        <w:t xml:space="preserve"> 16.5, 16.6, 16.8), 17 (</w:t>
      </w:r>
      <w:r>
        <w:rPr>
          <w:lang w:val="fr-CH"/>
        </w:rPr>
        <w:t>cibles</w:t>
      </w:r>
      <w:r w:rsidRPr="00EB0DEA">
        <w:rPr>
          <w:lang w:val="fr-CH"/>
        </w:rPr>
        <w:t xml:space="preserve"> 17.9, 17.16, 17.17, 17.18, 17.19)</w:t>
      </w:r>
      <w:r w:rsidR="00715D4C">
        <w:rPr>
          <w:lang w:val="fr-CH"/>
        </w:rPr>
        <w:t>.</w:t>
      </w:r>
    </w:p>
    <w:p w14:paraId="42017228" w14:textId="77777777" w:rsidR="009126E3" w:rsidRPr="00CB2EB7" w:rsidRDefault="009126E3" w:rsidP="00D17334">
      <w:pPr>
        <w:pStyle w:val="Heading2"/>
        <w:ind w:left="0" w:firstLine="0"/>
        <w:rPr>
          <w:rFonts w:eastAsia="Calibri"/>
          <w:szCs w:val="24"/>
          <w:lang w:val="fr-CH"/>
        </w:rPr>
      </w:pPr>
      <w:r w:rsidRPr="00CB2EB7">
        <w:rPr>
          <w:rFonts w:eastAsia="Calibri"/>
          <w:szCs w:val="24"/>
          <w:lang w:val="fr-CH"/>
        </w:rPr>
        <w:t xml:space="preserve">Produit 1.3 </w:t>
      </w:r>
      <w:r w:rsidRPr="00CB2EB7">
        <w:rPr>
          <w:rFonts w:eastAsia="Calibri"/>
          <w:szCs w:val="24"/>
        </w:rPr>
        <w:t xml:space="preserve">– </w:t>
      </w:r>
      <w:r w:rsidRPr="00CB2EB7">
        <w:rPr>
          <w:rFonts w:eastAsia="Calibri"/>
          <w:szCs w:val="24"/>
          <w:lang w:val="fr-CH"/>
        </w:rPr>
        <w:t>Groupe consultatif pour le développement des télécommunications (GCDT) et rapports du GCDT à l'intention du Directeur du BDT et de la CMDT</w:t>
      </w:r>
    </w:p>
    <w:p w14:paraId="4C853EA0" w14:textId="77777777" w:rsidR="009126E3" w:rsidRPr="00127109" w:rsidRDefault="009126E3" w:rsidP="00D17334">
      <w:pPr>
        <w:pStyle w:val="Heading3"/>
        <w:rPr>
          <w:lang w:val="fr-CH"/>
        </w:rPr>
      </w:pPr>
      <w:r w:rsidRPr="00127109">
        <w:rPr>
          <w:lang w:val="fr-CH"/>
        </w:rPr>
        <w:t>1</w:t>
      </w:r>
      <w:r w:rsidRPr="00127109">
        <w:rPr>
          <w:lang w:val="fr-CH"/>
        </w:rPr>
        <w:tab/>
        <w:t>Considérations générales</w:t>
      </w:r>
      <w:r w:rsidRPr="00984BD5">
        <w:rPr>
          <w:lang w:val="fr-CH"/>
        </w:rPr>
        <w:t xml:space="preserve"> </w:t>
      </w:r>
      <w:r w:rsidRPr="00127109">
        <w:rPr>
          <w:lang w:val="fr-CH"/>
        </w:rPr>
        <w:t>et cadre de mise en oeuvre</w:t>
      </w:r>
    </w:p>
    <w:p w14:paraId="2EC04EA7" w14:textId="77777777" w:rsidR="009126E3" w:rsidRPr="00E31B59" w:rsidRDefault="009126E3" w:rsidP="00D17334">
      <w:pPr>
        <w:rPr>
          <w:lang w:val="fr-CH"/>
        </w:rPr>
      </w:pPr>
      <w:r w:rsidRPr="00E31B59">
        <w:rPr>
          <w:lang w:val="fr-CH"/>
        </w:rPr>
        <w:t xml:space="preserve">Le GCNT </w:t>
      </w:r>
      <w:r w:rsidRPr="00C7779E">
        <w:t>élabore à l'intention du Directeur du Bureau de développement des télécommunications</w:t>
      </w:r>
      <w:r w:rsidRPr="00E40E99">
        <w:t xml:space="preserve"> </w:t>
      </w:r>
      <w:r w:rsidRPr="00C7779E">
        <w:t>un rapport indiquant les mesures prises concernant les points</w:t>
      </w:r>
      <w:r>
        <w:t xml:space="preserve"> suivants</w:t>
      </w:r>
      <w:r w:rsidRPr="00E31B59">
        <w:rPr>
          <w:lang w:val="fr-CH"/>
        </w:rPr>
        <w:t>:</w:t>
      </w:r>
    </w:p>
    <w:p w14:paraId="22961DEF" w14:textId="73EA80CB" w:rsidR="009126E3" w:rsidRPr="00603EC9" w:rsidRDefault="009126E3" w:rsidP="00D17334">
      <w:pPr>
        <w:pStyle w:val="enumlev1"/>
        <w:rPr>
          <w:lang w:val="fr-CH"/>
        </w:rPr>
      </w:pPr>
      <w:r w:rsidRPr="00603EC9">
        <w:rPr>
          <w:lang w:val="fr-CH"/>
        </w:rPr>
        <w:t>•</w:t>
      </w:r>
      <w:r w:rsidRPr="00603EC9">
        <w:rPr>
          <w:lang w:val="fr-CH"/>
        </w:rPr>
        <w:tab/>
        <w:t>Méthodes de travail</w:t>
      </w:r>
      <w:r w:rsidR="00D17334">
        <w:rPr>
          <w:lang w:val="fr-CH"/>
        </w:rPr>
        <w:t>.</w:t>
      </w:r>
    </w:p>
    <w:p w14:paraId="74071550" w14:textId="065BD15A" w:rsidR="009126E3" w:rsidRPr="00EB0DEA" w:rsidRDefault="009126E3" w:rsidP="00D17334">
      <w:pPr>
        <w:pStyle w:val="enumlev1"/>
        <w:rPr>
          <w:lang w:val="fr-CH"/>
        </w:rPr>
      </w:pPr>
      <w:r w:rsidRPr="00EB0DEA">
        <w:rPr>
          <w:lang w:val="fr-CH"/>
        </w:rPr>
        <w:t>•</w:t>
      </w:r>
      <w:r w:rsidRPr="00EB0DEA">
        <w:rPr>
          <w:lang w:val="fr-CH"/>
        </w:rPr>
        <w:tab/>
        <w:t>Coopération et coordination avec le Secteur des radiocommunications, le Sec</w:t>
      </w:r>
      <w:r>
        <w:rPr>
          <w:lang w:val="fr-CH"/>
        </w:rPr>
        <w:t>t</w:t>
      </w:r>
      <w:r w:rsidRPr="00EB0DEA">
        <w:rPr>
          <w:lang w:val="fr-CH"/>
        </w:rPr>
        <w:t>eur de la normalisa</w:t>
      </w:r>
      <w:r>
        <w:rPr>
          <w:lang w:val="fr-CH"/>
        </w:rPr>
        <w:t>t</w:t>
      </w:r>
      <w:r w:rsidRPr="00EB0DEA">
        <w:rPr>
          <w:lang w:val="fr-CH"/>
        </w:rPr>
        <w:t>ion des télécommunications</w:t>
      </w:r>
      <w:r>
        <w:rPr>
          <w:lang w:val="fr-CH"/>
        </w:rPr>
        <w:t xml:space="preserve"> et le Secrétariat général</w:t>
      </w:r>
      <w:r w:rsidR="00D17334">
        <w:rPr>
          <w:lang w:val="fr-CH"/>
        </w:rPr>
        <w:t>.</w:t>
      </w:r>
    </w:p>
    <w:p w14:paraId="4EC9A6CE" w14:textId="0B7B28DD" w:rsidR="009126E3" w:rsidRPr="00EB0DEA" w:rsidRDefault="009126E3" w:rsidP="00D17334">
      <w:pPr>
        <w:pStyle w:val="enumlev1"/>
        <w:rPr>
          <w:lang w:val="fr-CH"/>
        </w:rPr>
      </w:pPr>
      <w:r w:rsidRPr="00EB0DEA">
        <w:rPr>
          <w:lang w:val="fr-CH"/>
        </w:rPr>
        <w:t>•</w:t>
      </w:r>
      <w:r w:rsidRPr="00EB0DEA">
        <w:rPr>
          <w:lang w:val="fr-CH"/>
        </w:rPr>
        <w:tab/>
        <w:t>Lignes directrices relatives aux travaux des commissions d</w:t>
      </w:r>
      <w:r>
        <w:rPr>
          <w:lang w:val="fr-CH"/>
        </w:rPr>
        <w:t>'</w:t>
      </w:r>
      <w:r w:rsidRPr="00EB0DEA">
        <w:rPr>
          <w:lang w:val="fr-CH"/>
        </w:rPr>
        <w:t>études</w:t>
      </w:r>
      <w:r w:rsidR="00D17334">
        <w:rPr>
          <w:lang w:val="fr-CH"/>
        </w:rPr>
        <w:t>.</w:t>
      </w:r>
    </w:p>
    <w:p w14:paraId="291119B5" w14:textId="0EDB5E7C" w:rsidR="009126E3" w:rsidRPr="00EB0DEA" w:rsidRDefault="009126E3" w:rsidP="00D17334">
      <w:pPr>
        <w:pStyle w:val="enumlev1"/>
        <w:rPr>
          <w:lang w:val="fr-CH"/>
        </w:rPr>
      </w:pPr>
      <w:r w:rsidRPr="00EB0DEA">
        <w:rPr>
          <w:lang w:val="fr-CH"/>
        </w:rPr>
        <w:t>•</w:t>
      </w:r>
      <w:r w:rsidRPr="00EB0DEA">
        <w:rPr>
          <w:lang w:val="fr-CH"/>
        </w:rPr>
        <w:tab/>
        <w:t>Progrès enregistrés dans la mise en oeuvre du programme de travail</w:t>
      </w:r>
      <w:r w:rsidR="00D17334">
        <w:rPr>
          <w:lang w:val="fr-CH"/>
        </w:rPr>
        <w:t>.</w:t>
      </w:r>
    </w:p>
    <w:p w14:paraId="10140BAD" w14:textId="10C4775E" w:rsidR="009126E3" w:rsidRPr="00EB0DEA" w:rsidRDefault="009126E3" w:rsidP="00D17334">
      <w:pPr>
        <w:pStyle w:val="enumlev1"/>
        <w:rPr>
          <w:lang w:val="fr-CH"/>
        </w:rPr>
      </w:pPr>
      <w:r w:rsidRPr="00EB0DEA">
        <w:rPr>
          <w:lang w:val="fr-CH"/>
        </w:rPr>
        <w:t>•</w:t>
      </w:r>
      <w:r w:rsidRPr="00EB0DEA">
        <w:rPr>
          <w:lang w:val="fr-CH"/>
        </w:rPr>
        <w:tab/>
        <w:t xml:space="preserve">Mise en </w:t>
      </w:r>
      <w:r>
        <w:rPr>
          <w:lang w:val="fr-CH"/>
        </w:rPr>
        <w:t>oe</w:t>
      </w:r>
      <w:r w:rsidRPr="00EB0DEA">
        <w:rPr>
          <w:lang w:val="fr-CH"/>
        </w:rPr>
        <w:t>uvre du plan opérationnel</w:t>
      </w:r>
      <w:r>
        <w:rPr>
          <w:lang w:val="fr-CH"/>
        </w:rPr>
        <w:t xml:space="preserve"> couvrant la période précédente</w:t>
      </w:r>
      <w:r w:rsidR="00D17334">
        <w:rPr>
          <w:lang w:val="fr-CH"/>
        </w:rPr>
        <w:t>.</w:t>
      </w:r>
    </w:p>
    <w:p w14:paraId="6C1093EF" w14:textId="77777777" w:rsidR="009126E3" w:rsidRPr="00F359AE" w:rsidRDefault="009126E3" w:rsidP="00D17334">
      <w:r>
        <w:t xml:space="preserve">En outre, le CGNT </w:t>
      </w:r>
      <w:r w:rsidRPr="00C7779E">
        <w:t>élabore</w:t>
      </w:r>
      <w:r>
        <w:t>, à l'intention de la C</w:t>
      </w:r>
      <w:r w:rsidRPr="00C7779E">
        <w:t>onférence mondiale de développement des télécommunications</w:t>
      </w:r>
      <w:r>
        <w:t xml:space="preserve">, </w:t>
      </w:r>
      <w:r w:rsidRPr="00C7779E">
        <w:t>un rapport sur les questions qui lui ont été confiées</w:t>
      </w:r>
      <w:r>
        <w:t>,</w:t>
      </w:r>
      <w:r w:rsidRPr="00C7779E">
        <w:t xml:space="preserve"> conformément au numéro</w:t>
      </w:r>
      <w:r>
        <w:t> </w:t>
      </w:r>
      <w:r w:rsidRPr="00C7779E">
        <w:t xml:space="preserve">213A de la présente Convention et le transmet au Directeur </w:t>
      </w:r>
      <w:r>
        <w:t xml:space="preserve">en vue de sa </w:t>
      </w:r>
      <w:r w:rsidRPr="00C7779E">
        <w:t>soumission à la conférence.</w:t>
      </w:r>
    </w:p>
    <w:p w14:paraId="5308187B" w14:textId="77777777" w:rsidR="009126E3" w:rsidRPr="00127109" w:rsidRDefault="009126E3" w:rsidP="00D17334">
      <w:pPr>
        <w:pStyle w:val="Heading3"/>
        <w:rPr>
          <w:lang w:val="fr-CH"/>
        </w:rPr>
      </w:pPr>
      <w:r w:rsidRPr="00127109">
        <w:rPr>
          <w:lang w:val="fr-CH"/>
        </w:rPr>
        <w:t>2</w:t>
      </w:r>
      <w:r w:rsidRPr="00127109">
        <w:rPr>
          <w:lang w:val="fr-CH"/>
        </w:rPr>
        <w:tab/>
        <w:t>Références aux Résolutions de la CMDT, aux grandes orientations du SMSI et aux objectifs de développement durable</w:t>
      </w:r>
    </w:p>
    <w:p w14:paraId="78A00CCF" w14:textId="77777777" w:rsidR="009126E3" w:rsidRPr="00CB2EB7" w:rsidRDefault="009126E3" w:rsidP="00D17334">
      <w:pPr>
        <w:pStyle w:val="Headingb"/>
        <w:rPr>
          <w:lang w:val="fr-CH"/>
        </w:rPr>
      </w:pPr>
      <w:r w:rsidRPr="00CB2EB7">
        <w:rPr>
          <w:lang w:val="fr-CH"/>
        </w:rPr>
        <w:t>Résolutions et Recommandations de la PP et de la CMDT</w:t>
      </w:r>
    </w:p>
    <w:p w14:paraId="2F185125" w14:textId="6E17112E" w:rsidR="009126E3" w:rsidRPr="0044171E" w:rsidRDefault="009126E3" w:rsidP="00D17334">
      <w:pPr>
        <w:rPr>
          <w:lang w:val="fr-CH"/>
        </w:rPr>
      </w:pPr>
      <w:r w:rsidRPr="0044171E">
        <w:rPr>
          <w:lang w:val="fr-CH"/>
        </w:rPr>
        <w:t>La mise en oeuvre des Dé</w:t>
      </w:r>
      <w:r>
        <w:rPr>
          <w:szCs w:val="24"/>
          <w:lang w:val="fr-CH"/>
        </w:rPr>
        <w:t>cisions 5 et</w:t>
      </w:r>
      <w:r w:rsidRPr="0044171E">
        <w:rPr>
          <w:szCs w:val="24"/>
          <w:lang w:val="fr-CH"/>
        </w:rPr>
        <w:t xml:space="preserve"> 13 de la PP, </w:t>
      </w:r>
      <w:r>
        <w:rPr>
          <w:szCs w:val="24"/>
          <w:lang w:val="fr-CH"/>
        </w:rPr>
        <w:t xml:space="preserve">des </w:t>
      </w:r>
      <w:r w:rsidRPr="0044171E">
        <w:rPr>
          <w:szCs w:val="24"/>
          <w:lang w:val="fr-CH"/>
        </w:rPr>
        <w:t>R</w:t>
      </w:r>
      <w:r>
        <w:rPr>
          <w:szCs w:val="24"/>
          <w:lang w:val="fr-CH"/>
        </w:rPr>
        <w:t>é</w:t>
      </w:r>
      <w:r w:rsidRPr="0044171E">
        <w:rPr>
          <w:szCs w:val="24"/>
          <w:lang w:val="fr-CH"/>
        </w:rPr>
        <w:t xml:space="preserve">solutions </w:t>
      </w:r>
      <w:r>
        <w:rPr>
          <w:szCs w:val="24"/>
          <w:lang w:val="fr-CH"/>
        </w:rPr>
        <w:t>25, 71, 135, 140, 151, 154, 165 et</w:t>
      </w:r>
      <w:r w:rsidR="00D17334">
        <w:rPr>
          <w:szCs w:val="24"/>
          <w:lang w:val="fr-CH"/>
        </w:rPr>
        <w:t> </w:t>
      </w:r>
      <w:r w:rsidRPr="0044171E">
        <w:rPr>
          <w:szCs w:val="24"/>
          <w:lang w:val="fr-CH"/>
        </w:rPr>
        <w:t>167</w:t>
      </w:r>
      <w:r>
        <w:rPr>
          <w:szCs w:val="24"/>
          <w:lang w:val="fr-CH"/>
        </w:rPr>
        <w:t xml:space="preserve"> de la PP</w:t>
      </w:r>
      <w:r w:rsidRPr="0044171E">
        <w:rPr>
          <w:szCs w:val="24"/>
          <w:lang w:val="fr-CH"/>
        </w:rPr>
        <w:t xml:space="preserve">, </w:t>
      </w:r>
      <w:r>
        <w:rPr>
          <w:szCs w:val="24"/>
          <w:lang w:val="fr-CH"/>
        </w:rPr>
        <w:t>et des</w:t>
      </w:r>
      <w:r w:rsidRPr="0044171E">
        <w:rPr>
          <w:lang w:val="fr-CH"/>
        </w:rPr>
        <w:t xml:space="preserve"> R</w:t>
      </w:r>
      <w:r>
        <w:rPr>
          <w:lang w:val="fr-CH"/>
        </w:rPr>
        <w:t>ésolutions 9 et</w:t>
      </w:r>
      <w:r w:rsidRPr="0044171E">
        <w:rPr>
          <w:lang w:val="fr-CH"/>
        </w:rPr>
        <w:t xml:space="preserve"> 10</w:t>
      </w:r>
      <w:r>
        <w:rPr>
          <w:lang w:val="fr-CH"/>
        </w:rPr>
        <w:t xml:space="preserve"> de la CMDT favorisera la mise en oeuvre du Produit </w:t>
      </w:r>
      <w:r w:rsidRPr="0044171E">
        <w:rPr>
          <w:lang w:val="fr-CH"/>
        </w:rPr>
        <w:t>1.3</w:t>
      </w:r>
      <w:r>
        <w:rPr>
          <w:lang w:val="fr-CH"/>
        </w:rPr>
        <w:t xml:space="preserve"> et contribuera à l'obtention du Résultat </w:t>
      </w:r>
      <w:r w:rsidRPr="0044171E">
        <w:rPr>
          <w:lang w:val="fr-CH"/>
        </w:rPr>
        <w:t>1.2</w:t>
      </w:r>
      <w:r w:rsidR="00715D4C">
        <w:rPr>
          <w:lang w:val="fr-CH"/>
        </w:rPr>
        <w:t>.</w:t>
      </w:r>
    </w:p>
    <w:p w14:paraId="52EDBA4D" w14:textId="77777777" w:rsidR="009126E3" w:rsidRPr="00CB2EB7" w:rsidRDefault="009126E3" w:rsidP="00D17334">
      <w:pPr>
        <w:pStyle w:val="Headingb"/>
        <w:rPr>
          <w:lang w:val="fr-CH"/>
        </w:rPr>
      </w:pPr>
      <w:r w:rsidRPr="00CB2EB7">
        <w:rPr>
          <w:lang w:val="fr-CH"/>
        </w:rPr>
        <w:t>Grandes orientations du SMSI</w:t>
      </w:r>
    </w:p>
    <w:p w14:paraId="05110F37" w14:textId="77777777" w:rsidR="009126E3" w:rsidRPr="00AF2960" w:rsidRDefault="009126E3" w:rsidP="00D17334">
      <w:pPr>
        <w:jc w:val="both"/>
        <w:rPr>
          <w:lang w:val="fr-CH"/>
        </w:rPr>
      </w:pPr>
      <w:r w:rsidRPr="00AF2960">
        <w:rPr>
          <w:lang w:val="fr-CH"/>
        </w:rPr>
        <w:t xml:space="preserve">La mise en oeuvre des grandes orientations C1 et C11 du SMSI </w:t>
      </w:r>
      <w:r>
        <w:rPr>
          <w:lang w:val="fr-CH"/>
        </w:rPr>
        <w:t xml:space="preserve">favorisera la mise en oeuvre du Produit </w:t>
      </w:r>
      <w:r w:rsidRPr="00AF2960">
        <w:rPr>
          <w:lang w:val="fr-CH"/>
        </w:rPr>
        <w:t xml:space="preserve">1.3 </w:t>
      </w:r>
      <w:r>
        <w:rPr>
          <w:lang w:val="fr-CH"/>
        </w:rPr>
        <w:t xml:space="preserve">et contribuera à l'obtention du Résultat </w:t>
      </w:r>
      <w:r w:rsidRPr="00AF2960">
        <w:rPr>
          <w:lang w:val="fr-CH"/>
        </w:rPr>
        <w:t>1.2</w:t>
      </w:r>
      <w:r w:rsidR="00715D4C">
        <w:rPr>
          <w:lang w:val="fr-CH"/>
        </w:rPr>
        <w:t>.</w:t>
      </w:r>
    </w:p>
    <w:p w14:paraId="7A817264" w14:textId="77777777" w:rsidR="009126E3" w:rsidRPr="00CB2EB7" w:rsidRDefault="009126E3" w:rsidP="00D17334">
      <w:pPr>
        <w:pStyle w:val="Headingb"/>
        <w:rPr>
          <w:lang w:val="fr-CH"/>
        </w:rPr>
      </w:pPr>
      <w:r w:rsidRPr="00CB2EB7">
        <w:rPr>
          <w:lang w:val="fr-CH"/>
        </w:rPr>
        <w:lastRenderedPageBreak/>
        <w:t>Objectifs et cibles de développement durable</w:t>
      </w:r>
    </w:p>
    <w:p w14:paraId="530E561F" w14:textId="77777777" w:rsidR="009126E3" w:rsidRPr="00EB0DEA" w:rsidRDefault="009126E3" w:rsidP="00D17334">
      <w:pPr>
        <w:spacing w:after="120"/>
        <w:rPr>
          <w:szCs w:val="24"/>
          <w:lang w:val="fr-CH"/>
        </w:rPr>
      </w:pPr>
      <w:r w:rsidRPr="00EB0DEA">
        <w:rPr>
          <w:szCs w:val="24"/>
          <w:lang w:val="fr-CH"/>
        </w:rPr>
        <w:t>Le Produit</w:t>
      </w:r>
      <w:r>
        <w:rPr>
          <w:szCs w:val="24"/>
          <w:lang w:val="fr-CH"/>
        </w:rPr>
        <w:t xml:space="preserve"> 1.3</w:t>
      </w:r>
      <w:r w:rsidRPr="00EB0DEA">
        <w:rPr>
          <w:szCs w:val="24"/>
          <w:lang w:val="fr-CH"/>
        </w:rPr>
        <w:t xml:space="preserve"> contribuera à la réalisation des ODD suivants </w:t>
      </w:r>
      <w:r>
        <w:rPr>
          <w:szCs w:val="24"/>
          <w:lang w:val="fr-CH"/>
        </w:rPr>
        <w:t>fixé</w:t>
      </w:r>
      <w:r w:rsidRPr="00EB0DEA">
        <w:rPr>
          <w:szCs w:val="24"/>
          <w:lang w:val="fr-CH"/>
        </w:rPr>
        <w:t>s par l</w:t>
      </w:r>
      <w:r>
        <w:rPr>
          <w:szCs w:val="24"/>
          <w:lang w:val="fr-CH"/>
        </w:rPr>
        <w:t>'Organisation des Nations </w:t>
      </w:r>
      <w:r w:rsidRPr="00EB0DEA">
        <w:rPr>
          <w:szCs w:val="24"/>
          <w:lang w:val="fr-CH"/>
        </w:rPr>
        <w:t>Unies: 1, 3, (</w:t>
      </w:r>
      <w:r>
        <w:rPr>
          <w:szCs w:val="24"/>
          <w:lang w:val="fr-CH"/>
        </w:rPr>
        <w:t xml:space="preserve">cible </w:t>
      </w:r>
      <w:r w:rsidRPr="00EB0DEA">
        <w:rPr>
          <w:szCs w:val="24"/>
          <w:lang w:val="fr-CH"/>
        </w:rPr>
        <w:t>3.d), 5, 10, 16 (</w:t>
      </w:r>
      <w:r>
        <w:rPr>
          <w:szCs w:val="24"/>
          <w:lang w:val="fr-CH"/>
        </w:rPr>
        <w:t>cibles</w:t>
      </w:r>
      <w:r w:rsidRPr="00EB0DEA">
        <w:rPr>
          <w:szCs w:val="24"/>
          <w:lang w:val="fr-CH"/>
        </w:rPr>
        <w:t xml:space="preserve"> 16.5, 16.6, 16.8), 17 (</w:t>
      </w:r>
      <w:r>
        <w:rPr>
          <w:szCs w:val="24"/>
          <w:lang w:val="fr-CH"/>
        </w:rPr>
        <w:t xml:space="preserve">cibles </w:t>
      </w:r>
      <w:r w:rsidRPr="00EB0DEA">
        <w:rPr>
          <w:szCs w:val="24"/>
          <w:lang w:val="fr-CH"/>
        </w:rPr>
        <w:t>17.9, 17.16, 17.17, 17.18, 17.19)</w:t>
      </w:r>
      <w:r w:rsidR="00715D4C">
        <w:rPr>
          <w:szCs w:val="24"/>
          <w:lang w:val="fr-CH"/>
        </w:rPr>
        <w:t>.</w:t>
      </w:r>
    </w:p>
    <w:p w14:paraId="680ABD66" w14:textId="77777777" w:rsidR="009126E3" w:rsidRPr="00CB2EB7" w:rsidRDefault="009126E3" w:rsidP="00D17334">
      <w:pPr>
        <w:pStyle w:val="Heading2"/>
        <w:ind w:left="0" w:firstLine="0"/>
        <w:rPr>
          <w:szCs w:val="24"/>
          <w:lang w:val="fr-CH"/>
        </w:rPr>
      </w:pPr>
      <w:r w:rsidRPr="00CB2EB7">
        <w:rPr>
          <w:szCs w:val="24"/>
          <w:lang w:val="fr-CH"/>
        </w:rPr>
        <w:t xml:space="preserve">Produit 1.4 </w:t>
      </w:r>
      <w:r w:rsidRPr="00CB2EB7">
        <w:rPr>
          <w:szCs w:val="24"/>
        </w:rPr>
        <w:t xml:space="preserve">– </w:t>
      </w:r>
      <w:r w:rsidRPr="00CB2EB7">
        <w:rPr>
          <w:szCs w:val="24"/>
          <w:lang w:val="fr-CH"/>
        </w:rPr>
        <w:t>Commissions d'études et lignes directrices, recommandations et rapports des Commissions d'études</w:t>
      </w:r>
    </w:p>
    <w:p w14:paraId="7F10DF99" w14:textId="77777777" w:rsidR="009126E3" w:rsidRPr="00127109" w:rsidRDefault="009126E3" w:rsidP="00D17334">
      <w:pPr>
        <w:pStyle w:val="Heading3"/>
        <w:rPr>
          <w:lang w:val="fr-CH"/>
        </w:rPr>
      </w:pPr>
      <w:r w:rsidRPr="00127109">
        <w:rPr>
          <w:lang w:val="fr-CH"/>
        </w:rPr>
        <w:t>1</w:t>
      </w:r>
      <w:r w:rsidRPr="00127109">
        <w:rPr>
          <w:lang w:val="fr-CH"/>
        </w:rPr>
        <w:tab/>
        <w:t>Considérations générales</w:t>
      </w:r>
      <w:r w:rsidRPr="00984BD5">
        <w:rPr>
          <w:lang w:val="fr-CH"/>
        </w:rPr>
        <w:t xml:space="preserve"> </w:t>
      </w:r>
      <w:r w:rsidRPr="00127109">
        <w:rPr>
          <w:lang w:val="fr-CH"/>
        </w:rPr>
        <w:t>et cadre de mise en oeuvre</w:t>
      </w:r>
    </w:p>
    <w:p w14:paraId="455EDFDA" w14:textId="77777777" w:rsidR="009126E3" w:rsidRDefault="009126E3" w:rsidP="00D17334">
      <w:pPr>
        <w:rPr>
          <w:lang w:val="fr-CH"/>
        </w:rPr>
      </w:pPr>
      <w:r w:rsidRPr="00140EB3">
        <w:rPr>
          <w:lang w:val="fr-CH"/>
        </w:rPr>
        <w:t>Les commissions d'études de l'UIT-D offrent à tous les Etats Membres</w:t>
      </w:r>
      <w:r>
        <w:rPr>
          <w:lang w:val="fr-CH"/>
        </w:rPr>
        <w:t>, les</w:t>
      </w:r>
      <w:r w:rsidRPr="00140EB3">
        <w:rPr>
          <w:lang w:val="fr-CH"/>
        </w:rPr>
        <w:t xml:space="preserve"> Membres du Secteur</w:t>
      </w:r>
      <w:r>
        <w:rPr>
          <w:lang w:val="fr-CH"/>
        </w:rPr>
        <w:t xml:space="preserve">, </w:t>
      </w:r>
      <w:r w:rsidRPr="00140EB3">
        <w:rPr>
          <w:lang w:val="fr-CH"/>
        </w:rPr>
        <w:t>les Associés et les établissements universitaires l'occasion d'échanger des données d'expérience, de présenter des idées, de dialoguer et de parvenir à un consensus sur les stratégies à adopter pour répondre aux priorités dans le domaine des TIC. Les commissions d'études de l'UIT</w:t>
      </w:r>
      <w:r w:rsidRPr="00140EB3">
        <w:rPr>
          <w:lang w:val="fr-CH"/>
        </w:rPr>
        <w:noBreakHyphen/>
        <w:t>D sont chargées d'élaborer des rapports, des lignes directrices et des recommandations sur la base des contributions soumises par les membres. Des données sont recueillies grâce à des enquêtes, des contributions et des études de cas, et sont mises à la disposition des membres, qui peuvent les consulter facilement en utilisant les outils de gestion de contenus et de publication sur le web.</w:t>
      </w:r>
    </w:p>
    <w:p w14:paraId="63BE7DFE" w14:textId="77777777" w:rsidR="009126E3" w:rsidRPr="00C73EA7" w:rsidRDefault="009126E3" w:rsidP="00D17334">
      <w:pPr>
        <w:rPr>
          <w:lang w:val="fr-CH"/>
        </w:rPr>
      </w:pPr>
      <w:r w:rsidRPr="00C73EA7">
        <w:rPr>
          <w:lang w:val="fr-CH"/>
        </w:rPr>
        <w:t>Chaque commission d</w:t>
      </w:r>
      <w:r>
        <w:rPr>
          <w:lang w:val="fr-CH"/>
        </w:rPr>
        <w:t>'</w:t>
      </w:r>
      <w:r w:rsidRPr="00C73EA7">
        <w:rPr>
          <w:lang w:val="fr-CH"/>
        </w:rPr>
        <w:t>études de l</w:t>
      </w:r>
      <w:r>
        <w:rPr>
          <w:lang w:val="fr-CH"/>
        </w:rPr>
        <w:t>'UIT</w:t>
      </w:r>
      <w:r>
        <w:rPr>
          <w:lang w:val="fr-CH"/>
        </w:rPr>
        <w:noBreakHyphen/>
      </w:r>
      <w:r w:rsidRPr="00C73EA7">
        <w:rPr>
          <w:lang w:val="fr-CH"/>
        </w:rPr>
        <w:t>D établit un rapport rendant compte de l</w:t>
      </w:r>
      <w:r>
        <w:rPr>
          <w:lang w:val="fr-CH"/>
        </w:rPr>
        <w:t>'</w:t>
      </w:r>
      <w:r w:rsidRPr="00C73EA7">
        <w:rPr>
          <w:lang w:val="fr-CH"/>
        </w:rPr>
        <w:t>état d</w:t>
      </w:r>
      <w:r>
        <w:rPr>
          <w:lang w:val="fr-CH"/>
        </w:rPr>
        <w:t>'</w:t>
      </w:r>
      <w:r w:rsidRPr="00C73EA7">
        <w:rPr>
          <w:lang w:val="fr-CH"/>
        </w:rPr>
        <w:t>avancement des travaux</w:t>
      </w:r>
      <w:r>
        <w:rPr>
          <w:lang w:val="fr-CH"/>
        </w:rPr>
        <w:t xml:space="preserve"> et soumet des projets de Recommandation nouvelle ou révisée en vue de leur examen par la CMDT.</w:t>
      </w:r>
    </w:p>
    <w:p w14:paraId="1DF46446" w14:textId="77777777" w:rsidR="009126E3" w:rsidRPr="000B651B" w:rsidRDefault="009126E3" w:rsidP="00D17334">
      <w:pPr>
        <w:rPr>
          <w:lang w:val="fr-CH"/>
        </w:rPr>
      </w:pPr>
      <w:r w:rsidRPr="00140EB3">
        <w:rPr>
          <w:lang w:val="fr-CH"/>
        </w:rPr>
        <w:t>Conformément à la Résolution 2 (Rév.Dubaï, 2014) de la CMDT, le mandat de la Commission d'études 1 est consacré à la mise en place d'un environnement propice au développement des télécommunications/TIC, et celui de la Commission d'études 2</w:t>
      </w:r>
      <w:r>
        <w:rPr>
          <w:lang w:val="fr-CH"/>
        </w:rPr>
        <w:t xml:space="preserve"> porte sur les applications des </w:t>
      </w:r>
      <w:r w:rsidRPr="00140EB3">
        <w:rPr>
          <w:lang w:val="fr-CH"/>
        </w:rPr>
        <w:t>TIC, la cybersécurité, les télécommunications d'urgence et l'adaptation aux effets des changements climatiques. Les méthodes de travail que devront suivre les commissions d'études de l'UIT-D sont énoncées dans la Résolution 1 (Rév.Dubaï, 2014) de la CMDT</w:t>
      </w:r>
      <w:r w:rsidRPr="000B651B">
        <w:rPr>
          <w:lang w:val="fr-CH"/>
        </w:rPr>
        <w:t>.</w:t>
      </w:r>
    </w:p>
    <w:p w14:paraId="43B79397" w14:textId="77777777" w:rsidR="009126E3" w:rsidRPr="00CC2C8B" w:rsidRDefault="009126E3" w:rsidP="00D17334">
      <w:pPr>
        <w:pStyle w:val="Heading3"/>
        <w:rPr>
          <w:lang w:val="fr-CH"/>
        </w:rPr>
      </w:pPr>
      <w:r w:rsidRPr="00CC2C8B">
        <w:rPr>
          <w:lang w:val="fr-CH"/>
        </w:rPr>
        <w:t>2</w:t>
      </w:r>
      <w:r w:rsidRPr="00CC2C8B">
        <w:rPr>
          <w:lang w:val="fr-CH"/>
        </w:rPr>
        <w:tab/>
        <w:t>Références aux Résolutions de la CMDT, aux grandes orientations du SMSI et aux objectifs de développement durable</w:t>
      </w:r>
    </w:p>
    <w:p w14:paraId="74A5F09A" w14:textId="77777777" w:rsidR="009126E3" w:rsidRPr="00CB2EB7" w:rsidRDefault="009126E3" w:rsidP="00D17334">
      <w:pPr>
        <w:pStyle w:val="Headingb"/>
        <w:rPr>
          <w:lang w:val="fr-CH"/>
        </w:rPr>
      </w:pPr>
      <w:r w:rsidRPr="00CB2EB7">
        <w:rPr>
          <w:lang w:val="fr-CH"/>
        </w:rPr>
        <w:t>Résolutions et Recommandations de la PP et de la CMDT</w:t>
      </w:r>
    </w:p>
    <w:p w14:paraId="1D0C419A" w14:textId="78208BE1" w:rsidR="009126E3" w:rsidRPr="000B651B" w:rsidRDefault="009126E3" w:rsidP="00D17334">
      <w:pPr>
        <w:rPr>
          <w:lang w:val="fr-CH"/>
        </w:rPr>
      </w:pPr>
      <w:r w:rsidRPr="000B651B">
        <w:rPr>
          <w:lang w:val="fr-CH"/>
        </w:rPr>
        <w:t xml:space="preserve">La mise en </w:t>
      </w:r>
      <w:r>
        <w:rPr>
          <w:lang w:val="fr-CH"/>
        </w:rPr>
        <w:t>oe</w:t>
      </w:r>
      <w:r w:rsidRPr="000B651B">
        <w:rPr>
          <w:lang w:val="fr-CH"/>
        </w:rPr>
        <w:t xml:space="preserve">uvre des Décisions </w:t>
      </w:r>
      <w:r>
        <w:rPr>
          <w:lang w:val="fr-CH"/>
        </w:rPr>
        <w:t>5 et</w:t>
      </w:r>
      <w:r w:rsidRPr="000B651B">
        <w:rPr>
          <w:lang w:val="fr-CH"/>
        </w:rPr>
        <w:t xml:space="preserve"> 12 de la PP, des R</w:t>
      </w:r>
      <w:r>
        <w:rPr>
          <w:lang w:val="fr-CH"/>
        </w:rPr>
        <w:t>é</w:t>
      </w:r>
      <w:r w:rsidRPr="000B651B">
        <w:rPr>
          <w:lang w:val="fr-CH"/>
        </w:rPr>
        <w:t xml:space="preserve">solutions 70, 166, 167 </w:t>
      </w:r>
      <w:r>
        <w:rPr>
          <w:lang w:val="fr-CH"/>
        </w:rPr>
        <w:t>et</w:t>
      </w:r>
      <w:r w:rsidRPr="000B651B">
        <w:rPr>
          <w:lang w:val="fr-CH"/>
        </w:rPr>
        <w:t xml:space="preserve"> 188</w:t>
      </w:r>
      <w:r>
        <w:rPr>
          <w:lang w:val="fr-CH"/>
        </w:rPr>
        <w:t xml:space="preserve"> de la PP</w:t>
      </w:r>
      <w:r w:rsidRPr="000B651B">
        <w:rPr>
          <w:lang w:val="fr-CH"/>
        </w:rPr>
        <w:t xml:space="preserve">, </w:t>
      </w:r>
      <w:r w:rsidR="002361AD">
        <w:rPr>
          <w:lang w:val="fr-CH"/>
        </w:rPr>
        <w:t>des </w:t>
      </w:r>
      <w:r w:rsidRPr="000B651B">
        <w:rPr>
          <w:lang w:val="fr-CH"/>
        </w:rPr>
        <w:t>R</w:t>
      </w:r>
      <w:r>
        <w:rPr>
          <w:lang w:val="fr-CH"/>
        </w:rPr>
        <w:t>é</w:t>
      </w:r>
      <w:r w:rsidRPr="000B651B">
        <w:rPr>
          <w:lang w:val="fr-CH"/>
        </w:rPr>
        <w:t xml:space="preserve">solutions 1, 2, 5, 9, 21, 30, 37, 59, 61 </w:t>
      </w:r>
      <w:r>
        <w:rPr>
          <w:lang w:val="fr-CH"/>
        </w:rPr>
        <w:t>et</w:t>
      </w:r>
      <w:r w:rsidRPr="000B651B">
        <w:rPr>
          <w:lang w:val="fr-CH"/>
        </w:rPr>
        <w:t xml:space="preserve"> 71</w:t>
      </w:r>
      <w:r>
        <w:rPr>
          <w:lang w:val="fr-CH"/>
        </w:rPr>
        <w:t xml:space="preserve"> de la CMDT</w:t>
      </w:r>
      <w:r w:rsidRPr="000B651B">
        <w:rPr>
          <w:lang w:val="fr-CH"/>
        </w:rPr>
        <w:t xml:space="preserve"> </w:t>
      </w:r>
      <w:r>
        <w:rPr>
          <w:lang w:val="fr-CH"/>
        </w:rPr>
        <w:t xml:space="preserve">favorisera la mise en oeuvre du Produit </w:t>
      </w:r>
      <w:r w:rsidRPr="000B651B">
        <w:rPr>
          <w:lang w:val="fr-CH"/>
        </w:rPr>
        <w:t>1.4</w:t>
      </w:r>
      <w:r>
        <w:rPr>
          <w:lang w:val="fr-CH"/>
        </w:rPr>
        <w:t xml:space="preserve"> et contribuera à l'obtention du Résultat </w:t>
      </w:r>
      <w:r w:rsidRPr="000B651B">
        <w:rPr>
          <w:lang w:val="fr-CH"/>
        </w:rPr>
        <w:t>1.3</w:t>
      </w:r>
      <w:r w:rsidR="00114521">
        <w:rPr>
          <w:lang w:val="fr-CH"/>
        </w:rPr>
        <w:t>.</w:t>
      </w:r>
    </w:p>
    <w:p w14:paraId="7A3D7BF2" w14:textId="77777777" w:rsidR="009126E3" w:rsidRPr="00114521" w:rsidRDefault="009126E3" w:rsidP="00D17334">
      <w:pPr>
        <w:pStyle w:val="Headingb"/>
        <w:rPr>
          <w:lang w:val="fr-CH"/>
        </w:rPr>
      </w:pPr>
      <w:r w:rsidRPr="00114521">
        <w:rPr>
          <w:lang w:val="fr-CH"/>
        </w:rPr>
        <w:t>Grandes orientations du SMSI</w:t>
      </w:r>
    </w:p>
    <w:p w14:paraId="23C8EC4D" w14:textId="77777777" w:rsidR="009126E3" w:rsidRPr="000B449A" w:rsidRDefault="009126E3" w:rsidP="00D17334">
      <w:pPr>
        <w:rPr>
          <w:lang w:val="fr-CH"/>
        </w:rPr>
      </w:pPr>
      <w:r w:rsidRPr="000B449A">
        <w:rPr>
          <w:lang w:val="fr-CH"/>
        </w:rPr>
        <w:t>La mise en oeuvre des grandes orientations C1 et C11 du SMSI</w:t>
      </w:r>
      <w:r>
        <w:rPr>
          <w:lang w:val="fr-CH"/>
        </w:rPr>
        <w:t xml:space="preserve"> favorisera la mise en oeuvre du Produit </w:t>
      </w:r>
      <w:r w:rsidRPr="000B449A">
        <w:rPr>
          <w:lang w:val="fr-CH"/>
        </w:rPr>
        <w:t>1.4</w:t>
      </w:r>
      <w:r>
        <w:rPr>
          <w:lang w:val="fr-CH"/>
        </w:rPr>
        <w:t xml:space="preserve"> et contribuera à l'obtention du Résultat </w:t>
      </w:r>
      <w:r w:rsidRPr="000B449A">
        <w:rPr>
          <w:lang w:val="fr-CH"/>
        </w:rPr>
        <w:t>1.3</w:t>
      </w:r>
      <w:r w:rsidR="00114521">
        <w:rPr>
          <w:lang w:val="fr-CH"/>
        </w:rPr>
        <w:t>.</w:t>
      </w:r>
    </w:p>
    <w:p w14:paraId="6E1E0356" w14:textId="77777777" w:rsidR="009126E3" w:rsidRPr="00114521" w:rsidRDefault="009126E3" w:rsidP="00D17334">
      <w:pPr>
        <w:pStyle w:val="Headingb"/>
        <w:rPr>
          <w:lang w:val="fr-CH"/>
        </w:rPr>
      </w:pPr>
      <w:r w:rsidRPr="00114521">
        <w:rPr>
          <w:lang w:val="fr-CH"/>
        </w:rPr>
        <w:t>Objectifs et cibles de développement durable</w:t>
      </w:r>
    </w:p>
    <w:p w14:paraId="1072F162" w14:textId="77777777" w:rsidR="009126E3" w:rsidRPr="00C73EA7" w:rsidRDefault="009126E3" w:rsidP="00D17334">
      <w:pPr>
        <w:rPr>
          <w:lang w:val="fr-CH"/>
        </w:rPr>
      </w:pPr>
      <w:r>
        <w:rPr>
          <w:szCs w:val="24"/>
          <w:lang w:val="fr-CH"/>
        </w:rPr>
        <w:t>L</w:t>
      </w:r>
      <w:r w:rsidRPr="00EB0DEA">
        <w:rPr>
          <w:szCs w:val="24"/>
          <w:lang w:val="fr-CH"/>
        </w:rPr>
        <w:t>e Produit</w:t>
      </w:r>
      <w:r>
        <w:rPr>
          <w:szCs w:val="24"/>
          <w:lang w:val="fr-CH"/>
        </w:rPr>
        <w:t xml:space="preserve"> 1.4</w:t>
      </w:r>
      <w:r w:rsidRPr="00EB0DEA">
        <w:rPr>
          <w:szCs w:val="24"/>
          <w:lang w:val="fr-CH"/>
        </w:rPr>
        <w:t xml:space="preserve"> contribuera à la réalisation des ODD suivants </w:t>
      </w:r>
      <w:r>
        <w:rPr>
          <w:szCs w:val="24"/>
          <w:lang w:val="fr-CH"/>
        </w:rPr>
        <w:t>fixé</w:t>
      </w:r>
      <w:r w:rsidRPr="00EB0DEA">
        <w:rPr>
          <w:szCs w:val="24"/>
          <w:lang w:val="fr-CH"/>
        </w:rPr>
        <w:t>s par l</w:t>
      </w:r>
      <w:r>
        <w:rPr>
          <w:szCs w:val="24"/>
          <w:lang w:val="fr-CH"/>
        </w:rPr>
        <w:t>'Organisation des Nations </w:t>
      </w:r>
      <w:r w:rsidRPr="00EB0DEA">
        <w:rPr>
          <w:szCs w:val="24"/>
          <w:lang w:val="fr-CH"/>
        </w:rPr>
        <w:t>Unies</w:t>
      </w:r>
      <w:r w:rsidRPr="00C73EA7">
        <w:rPr>
          <w:lang w:val="fr-CH"/>
        </w:rPr>
        <w:t>: 1 (</w:t>
      </w:r>
      <w:r>
        <w:rPr>
          <w:lang w:val="fr-CH"/>
        </w:rPr>
        <w:t xml:space="preserve">cible </w:t>
      </w:r>
      <w:r w:rsidRPr="00C73EA7">
        <w:rPr>
          <w:lang w:val="fr-CH"/>
        </w:rPr>
        <w:t>1.b), 3 (</w:t>
      </w:r>
      <w:r>
        <w:rPr>
          <w:lang w:val="fr-CH"/>
        </w:rPr>
        <w:t xml:space="preserve">cible </w:t>
      </w:r>
      <w:r w:rsidRPr="00C73EA7">
        <w:rPr>
          <w:lang w:val="fr-CH"/>
        </w:rPr>
        <w:t>3.d), 5, 10, 16 (</w:t>
      </w:r>
      <w:r>
        <w:rPr>
          <w:lang w:val="fr-CH"/>
        </w:rPr>
        <w:t xml:space="preserve">cibles </w:t>
      </w:r>
      <w:r w:rsidRPr="00C73EA7">
        <w:rPr>
          <w:lang w:val="fr-CH"/>
        </w:rPr>
        <w:t>16.5, 16.6, 16.10), 17 (</w:t>
      </w:r>
      <w:r>
        <w:rPr>
          <w:lang w:val="fr-CH"/>
        </w:rPr>
        <w:t>cibles 17.9, 17.16, 17.17, 17.18)</w:t>
      </w:r>
      <w:r w:rsidR="00114521">
        <w:rPr>
          <w:lang w:val="fr-CH"/>
        </w:rPr>
        <w:t>.</w:t>
      </w:r>
    </w:p>
    <w:p w14:paraId="24A2E8E3" w14:textId="77777777" w:rsidR="009126E3" w:rsidRPr="00CC2C8B" w:rsidRDefault="009126E3" w:rsidP="00D17334">
      <w:pPr>
        <w:pStyle w:val="Heading2"/>
        <w:ind w:left="0" w:firstLine="0"/>
        <w:rPr>
          <w:szCs w:val="24"/>
          <w:lang w:val="fr-CH"/>
        </w:rPr>
      </w:pPr>
      <w:r w:rsidRPr="00577042">
        <w:rPr>
          <w:lang w:val="fr-CH"/>
        </w:rPr>
        <w:lastRenderedPageBreak/>
        <w:t>Produit 1.5</w:t>
      </w:r>
      <w:r>
        <w:rPr>
          <w:lang w:val="fr-CH"/>
        </w:rPr>
        <w:t xml:space="preserve"> </w:t>
      </w:r>
      <w:r>
        <w:t xml:space="preserve">– </w:t>
      </w:r>
      <w:r w:rsidRPr="00CC2C8B">
        <w:rPr>
          <w:rFonts w:eastAsia="Calibri"/>
          <w:szCs w:val="24"/>
          <w:lang w:val="fr-CH"/>
        </w:rPr>
        <w:t>Plates-formes pour la coordination régionale, y compris les Forums régionaux de développement (RDF)</w:t>
      </w:r>
    </w:p>
    <w:p w14:paraId="18CD0D5B" w14:textId="77777777" w:rsidR="009126E3" w:rsidRPr="00CC2C8B" w:rsidRDefault="009126E3" w:rsidP="00D17334">
      <w:pPr>
        <w:pStyle w:val="Heading3"/>
      </w:pPr>
      <w:r w:rsidRPr="00CC2C8B">
        <w:t>1</w:t>
      </w:r>
      <w:r w:rsidRPr="00CC2C8B">
        <w:tab/>
        <w:t>Considérations générales et cadre de mise en oeuvre</w:t>
      </w:r>
    </w:p>
    <w:p w14:paraId="0D861B14" w14:textId="77777777" w:rsidR="009126E3" w:rsidRPr="00577042" w:rsidRDefault="009126E3" w:rsidP="00D17334">
      <w:pPr>
        <w:rPr>
          <w:lang w:val="fr-CH"/>
        </w:rPr>
      </w:pPr>
      <w:r>
        <w:rPr>
          <w:rFonts w:cstheme="minorHAnsi"/>
          <w:szCs w:val="24"/>
        </w:rPr>
        <w:t xml:space="preserve">Les </w:t>
      </w:r>
      <w:r w:rsidRPr="00BE7D92">
        <w:rPr>
          <w:rFonts w:cstheme="minorHAnsi"/>
          <w:szCs w:val="24"/>
        </w:rPr>
        <w:t xml:space="preserve">Forums régionaux </w:t>
      </w:r>
      <w:r>
        <w:rPr>
          <w:rFonts w:cstheme="minorHAnsi"/>
          <w:szCs w:val="24"/>
        </w:rPr>
        <w:t>de</w:t>
      </w:r>
      <w:r w:rsidRPr="00BE7D92">
        <w:rPr>
          <w:rFonts w:cstheme="minorHAnsi"/>
          <w:szCs w:val="24"/>
        </w:rPr>
        <w:t xml:space="preserve"> développement</w:t>
      </w:r>
      <w:r>
        <w:rPr>
          <w:rFonts w:cstheme="minorHAnsi"/>
          <w:szCs w:val="24"/>
        </w:rPr>
        <w:t xml:space="preserve"> sont</w:t>
      </w:r>
      <w:r w:rsidRPr="00F82176">
        <w:rPr>
          <w:rFonts w:cstheme="minorHAnsi"/>
          <w:szCs w:val="24"/>
        </w:rPr>
        <w:t xml:space="preserve"> </w:t>
      </w:r>
      <w:r>
        <w:t>l'occasion d'établir un dialogue de haut niveau entre le Bureau de développement des télécommunications et les décideurs des Etats Membres et des Membres de Secteur de l'UIT. Ils permettent également d'évaluer les orientations stratégiques susceptibles d'avoir des conséquences sur le programme de travail régional du BDT dans l'intervalle séparant les conférences mondiales de développement des télécommunications</w:t>
      </w:r>
      <w:r>
        <w:rPr>
          <w:rFonts w:cstheme="minorHAnsi"/>
          <w:szCs w:val="24"/>
        </w:rPr>
        <w:t>. Dans ce contexte, ces Forums rendront compte des activités menées au titre du Plan d'action de Dubaï, en mettant tout particulièrement l'accent sur les initiatives régionales afin d'obtenir des informations en retour des membres et d'adapter les travaux du BDT dans chaque région du monde</w:t>
      </w:r>
      <w:r w:rsidRPr="00577042">
        <w:rPr>
          <w:lang w:val="fr-CH"/>
        </w:rPr>
        <w:t>.</w:t>
      </w:r>
    </w:p>
    <w:p w14:paraId="6CC97886" w14:textId="77777777" w:rsidR="009126E3" w:rsidRPr="00CC2C8B" w:rsidRDefault="009126E3" w:rsidP="00D17334">
      <w:pPr>
        <w:pStyle w:val="Heading3"/>
        <w:rPr>
          <w:lang w:val="fr-CH"/>
        </w:rPr>
      </w:pPr>
      <w:r w:rsidRPr="00CC2C8B">
        <w:rPr>
          <w:lang w:val="fr-CH"/>
        </w:rPr>
        <w:t>2</w:t>
      </w:r>
      <w:r w:rsidRPr="00CC2C8B">
        <w:rPr>
          <w:lang w:val="fr-CH"/>
        </w:rPr>
        <w:tab/>
        <w:t>Références aux Résolutions de la CMDT, aux grandes orientations du SMSI et aux objectifs de développement durable</w:t>
      </w:r>
    </w:p>
    <w:p w14:paraId="0821979B" w14:textId="77777777" w:rsidR="009126E3" w:rsidRPr="00CB2EB7" w:rsidRDefault="009126E3" w:rsidP="00D17334">
      <w:pPr>
        <w:pStyle w:val="Headingb"/>
        <w:rPr>
          <w:lang w:val="fr-CH"/>
        </w:rPr>
      </w:pPr>
      <w:r w:rsidRPr="00CB2EB7">
        <w:rPr>
          <w:lang w:val="fr-CH"/>
        </w:rPr>
        <w:t>Résolutions et Recommandations de la PP et de la CMDT</w:t>
      </w:r>
    </w:p>
    <w:p w14:paraId="0BC1D095" w14:textId="77777777" w:rsidR="009126E3" w:rsidRPr="00577042" w:rsidRDefault="009126E3" w:rsidP="00D17334">
      <w:pPr>
        <w:rPr>
          <w:lang w:val="fr-CH"/>
        </w:rPr>
      </w:pPr>
      <w:r w:rsidRPr="00577042">
        <w:rPr>
          <w:lang w:val="fr-CH"/>
        </w:rPr>
        <w:t xml:space="preserve">La mise en oeuvre de toutes les Résolutions de la CMDT </w:t>
      </w:r>
      <w:r>
        <w:rPr>
          <w:lang w:val="fr-CH"/>
        </w:rPr>
        <w:t>favorisera la mise en oeuvre du Produit </w:t>
      </w:r>
      <w:r w:rsidRPr="00577042">
        <w:rPr>
          <w:lang w:val="fr-CH"/>
        </w:rPr>
        <w:t xml:space="preserve">1.5 </w:t>
      </w:r>
      <w:r>
        <w:rPr>
          <w:lang w:val="fr-CH"/>
        </w:rPr>
        <w:t>et contribuera à l'obtention du Résultat</w:t>
      </w:r>
      <w:r w:rsidRPr="00577042">
        <w:rPr>
          <w:lang w:val="fr-CH"/>
        </w:rPr>
        <w:t xml:space="preserve"> 1.1</w:t>
      </w:r>
      <w:r w:rsidR="00114521">
        <w:rPr>
          <w:lang w:val="fr-CH"/>
        </w:rPr>
        <w:t>.</w:t>
      </w:r>
    </w:p>
    <w:p w14:paraId="256B8B3E" w14:textId="77777777" w:rsidR="009126E3" w:rsidRPr="00CB2EB7" w:rsidRDefault="009126E3" w:rsidP="00D17334">
      <w:pPr>
        <w:pStyle w:val="Headingb"/>
        <w:rPr>
          <w:lang w:val="fr-CH"/>
        </w:rPr>
      </w:pPr>
      <w:r w:rsidRPr="00CB2EB7">
        <w:rPr>
          <w:lang w:val="fr-CH"/>
        </w:rPr>
        <w:t>Grandes orientations du SMSI</w:t>
      </w:r>
    </w:p>
    <w:p w14:paraId="29C99C52" w14:textId="77777777" w:rsidR="009126E3" w:rsidRPr="00AF2960" w:rsidRDefault="009126E3" w:rsidP="00D17334">
      <w:pPr>
        <w:jc w:val="both"/>
        <w:rPr>
          <w:lang w:val="fr-CH"/>
        </w:rPr>
      </w:pPr>
      <w:r w:rsidRPr="00AF2960">
        <w:rPr>
          <w:lang w:val="fr-CH"/>
        </w:rPr>
        <w:t>La mise en oeuvre des grandes</w:t>
      </w:r>
      <w:r>
        <w:rPr>
          <w:lang w:val="fr-CH"/>
        </w:rPr>
        <w:t xml:space="preserve"> orientations C1 et C11 du SMSI</w:t>
      </w:r>
      <w:r w:rsidRPr="00AF2960">
        <w:rPr>
          <w:lang w:val="fr-CH"/>
        </w:rPr>
        <w:t xml:space="preserve"> </w:t>
      </w:r>
      <w:r>
        <w:rPr>
          <w:lang w:val="fr-CH"/>
        </w:rPr>
        <w:t xml:space="preserve">favorisera la mise en oeuvre du Produit </w:t>
      </w:r>
      <w:r w:rsidRPr="00AF2960">
        <w:rPr>
          <w:lang w:val="fr-CH"/>
        </w:rPr>
        <w:t xml:space="preserve">1.5 </w:t>
      </w:r>
      <w:r>
        <w:rPr>
          <w:lang w:val="fr-CH"/>
        </w:rPr>
        <w:t>et contribuera à l'obtention du Résultat</w:t>
      </w:r>
      <w:r w:rsidRPr="00577042">
        <w:rPr>
          <w:lang w:val="fr-CH"/>
        </w:rPr>
        <w:t xml:space="preserve"> </w:t>
      </w:r>
      <w:r w:rsidRPr="00AF2960">
        <w:rPr>
          <w:lang w:val="fr-CH"/>
        </w:rPr>
        <w:t>1.1</w:t>
      </w:r>
      <w:r w:rsidR="00114521">
        <w:rPr>
          <w:lang w:val="fr-CH"/>
        </w:rPr>
        <w:t>.</w:t>
      </w:r>
    </w:p>
    <w:p w14:paraId="367EC49D" w14:textId="77777777" w:rsidR="009126E3" w:rsidRPr="00CB2EB7" w:rsidRDefault="009126E3" w:rsidP="00D17334">
      <w:pPr>
        <w:pStyle w:val="Headingb"/>
        <w:rPr>
          <w:lang w:val="fr-CH"/>
        </w:rPr>
      </w:pPr>
      <w:r w:rsidRPr="00CB2EB7">
        <w:rPr>
          <w:lang w:val="fr-CH"/>
        </w:rPr>
        <w:t>Objectifs et cibles de développement durable</w:t>
      </w:r>
    </w:p>
    <w:p w14:paraId="3849982C" w14:textId="77777777" w:rsidR="009126E3" w:rsidRPr="00C73EA7" w:rsidRDefault="009126E3" w:rsidP="00D17334">
      <w:pPr>
        <w:rPr>
          <w:lang w:val="fr-CH"/>
        </w:rPr>
      </w:pPr>
      <w:r>
        <w:rPr>
          <w:lang w:val="fr-CH"/>
        </w:rPr>
        <w:t>L</w:t>
      </w:r>
      <w:r w:rsidRPr="00EB0DEA">
        <w:rPr>
          <w:lang w:val="fr-CH"/>
        </w:rPr>
        <w:t>e Produit</w:t>
      </w:r>
      <w:r>
        <w:rPr>
          <w:lang w:val="fr-CH"/>
        </w:rPr>
        <w:t xml:space="preserve"> 1.5</w:t>
      </w:r>
      <w:r w:rsidRPr="00EB0DEA">
        <w:rPr>
          <w:lang w:val="fr-CH"/>
        </w:rPr>
        <w:t xml:space="preserve"> contribuera à la réalisation des ODD suivants </w:t>
      </w:r>
      <w:r>
        <w:rPr>
          <w:lang w:val="fr-CH"/>
        </w:rPr>
        <w:t>fixé</w:t>
      </w:r>
      <w:r w:rsidRPr="00EB0DEA">
        <w:rPr>
          <w:lang w:val="fr-CH"/>
        </w:rPr>
        <w:t>s par l</w:t>
      </w:r>
      <w:r>
        <w:rPr>
          <w:lang w:val="fr-CH"/>
        </w:rPr>
        <w:t>'Organisation des Nations </w:t>
      </w:r>
      <w:r w:rsidRPr="00EB0DEA">
        <w:rPr>
          <w:lang w:val="fr-CH"/>
        </w:rPr>
        <w:t>Unies</w:t>
      </w:r>
      <w:r>
        <w:rPr>
          <w:lang w:val="fr-CH"/>
        </w:rPr>
        <w:t>: 1, 3</w:t>
      </w:r>
      <w:r w:rsidRPr="00C73EA7">
        <w:rPr>
          <w:lang w:val="fr-CH"/>
        </w:rPr>
        <w:t xml:space="preserve"> (</w:t>
      </w:r>
      <w:r>
        <w:rPr>
          <w:lang w:val="fr-CH"/>
        </w:rPr>
        <w:t xml:space="preserve">cible </w:t>
      </w:r>
      <w:r w:rsidRPr="00C73EA7">
        <w:rPr>
          <w:lang w:val="fr-CH"/>
        </w:rPr>
        <w:t>3.d), 5, 10, 16 (</w:t>
      </w:r>
      <w:r>
        <w:rPr>
          <w:lang w:val="fr-CH"/>
        </w:rPr>
        <w:t xml:space="preserve">cibles </w:t>
      </w:r>
      <w:r w:rsidRPr="00C73EA7">
        <w:rPr>
          <w:lang w:val="fr-CH"/>
        </w:rPr>
        <w:t>16.5, 16.6, 16.8), 17 (</w:t>
      </w:r>
      <w:r>
        <w:rPr>
          <w:lang w:val="fr-CH"/>
        </w:rPr>
        <w:t>cibles</w:t>
      </w:r>
      <w:r w:rsidRPr="00C73EA7">
        <w:rPr>
          <w:lang w:val="fr-CH"/>
        </w:rPr>
        <w:t xml:space="preserve"> 17.9, 17.16, 17.17, 17.18, 17.19)</w:t>
      </w:r>
      <w:r w:rsidR="00114521">
        <w:rPr>
          <w:lang w:val="fr-CH"/>
        </w:rPr>
        <w:t>.</w:t>
      </w:r>
    </w:p>
    <w:p w14:paraId="7A5FA15A" w14:textId="77777777" w:rsidR="009126E3" w:rsidRPr="00CC2C8B" w:rsidRDefault="009126E3" w:rsidP="00D17334">
      <w:pPr>
        <w:pStyle w:val="Heading2"/>
        <w:ind w:left="0" w:firstLine="0"/>
        <w:rPr>
          <w:szCs w:val="24"/>
          <w:lang w:val="fr-CH"/>
        </w:rPr>
      </w:pPr>
      <w:r w:rsidRPr="00420DFE">
        <w:rPr>
          <w:szCs w:val="28"/>
          <w:lang w:val="fr-CH"/>
        </w:rPr>
        <w:t>Produit 1.6</w:t>
      </w:r>
      <w:r>
        <w:rPr>
          <w:szCs w:val="28"/>
          <w:lang w:val="fr-CH"/>
        </w:rPr>
        <w:t xml:space="preserve"> </w:t>
      </w:r>
      <w:r>
        <w:t xml:space="preserve">– </w:t>
      </w:r>
      <w:r w:rsidRPr="00CC2C8B">
        <w:rPr>
          <w:rFonts w:eastAsia="Calibri"/>
          <w:szCs w:val="24"/>
          <w:lang w:val="fr-CH"/>
        </w:rPr>
        <w:t>Plates-formes pour les partenariats, produits et services</w:t>
      </w:r>
    </w:p>
    <w:p w14:paraId="41BE03F0" w14:textId="77777777" w:rsidR="009126E3" w:rsidRPr="00CC2C8B" w:rsidRDefault="009126E3" w:rsidP="00D17334">
      <w:pPr>
        <w:pStyle w:val="Heading3"/>
        <w:rPr>
          <w:lang w:val="fr-CH"/>
        </w:rPr>
      </w:pPr>
      <w:r w:rsidRPr="00CC2C8B">
        <w:rPr>
          <w:lang w:val="fr-CH"/>
        </w:rPr>
        <w:t>1</w:t>
      </w:r>
      <w:r w:rsidRPr="00CC2C8B">
        <w:rPr>
          <w:lang w:val="fr-CH"/>
        </w:rPr>
        <w:tab/>
        <w:t>Considérations générales</w:t>
      </w:r>
      <w:r w:rsidRPr="00984BD5">
        <w:rPr>
          <w:lang w:val="fr-CH"/>
        </w:rPr>
        <w:t xml:space="preserve"> </w:t>
      </w:r>
      <w:r w:rsidRPr="00127109">
        <w:rPr>
          <w:lang w:val="fr-CH"/>
        </w:rPr>
        <w:t>et cadre de mise en oeuvre</w:t>
      </w:r>
    </w:p>
    <w:p w14:paraId="31A9ECF9" w14:textId="77777777" w:rsidR="009126E3" w:rsidRPr="00C73EA7" w:rsidRDefault="009126E3" w:rsidP="00D17334">
      <w:pPr>
        <w:rPr>
          <w:lang w:val="fr-CH"/>
        </w:rPr>
      </w:pPr>
      <w:r w:rsidRPr="00C73EA7">
        <w:rPr>
          <w:lang w:val="fr-CH"/>
        </w:rPr>
        <w:t>Il est essentiel pour l</w:t>
      </w:r>
      <w:r>
        <w:rPr>
          <w:lang w:val="fr-CH"/>
        </w:rPr>
        <w:t>'UIT</w:t>
      </w:r>
      <w:r>
        <w:rPr>
          <w:lang w:val="fr-CH"/>
        </w:rPr>
        <w:noBreakHyphen/>
      </w:r>
      <w:r w:rsidRPr="00C73EA7">
        <w:rPr>
          <w:lang w:val="fr-CH"/>
        </w:rPr>
        <w:t xml:space="preserve">D de développer et de renforcer les partenariats afin de mobiliser des ressources compte tenu du mandat de ce Secteur </w:t>
      </w:r>
      <w:r>
        <w:rPr>
          <w:lang w:val="fr-CH"/>
        </w:rPr>
        <w:t>qui est amené à faire face à des</w:t>
      </w:r>
      <w:r w:rsidRPr="00C73EA7">
        <w:rPr>
          <w:lang w:val="fr-CH"/>
        </w:rPr>
        <w:t xml:space="preserve"> initiatives </w:t>
      </w:r>
      <w:r>
        <w:rPr>
          <w:lang w:val="fr-CH"/>
        </w:rPr>
        <w:t>toujours plus nombreuses et diverses</w:t>
      </w:r>
      <w:r w:rsidRPr="00C73EA7">
        <w:rPr>
          <w:lang w:val="fr-CH"/>
        </w:rPr>
        <w:t>, y compris les initiatives régionales, les projets et les activités</w:t>
      </w:r>
      <w:r>
        <w:rPr>
          <w:lang w:val="fr-CH"/>
        </w:rPr>
        <w:t xml:space="preserve"> mises en oeuvre pour promouvoir le développement durable des télécommunications/TIC. </w:t>
      </w:r>
    </w:p>
    <w:p w14:paraId="5EF4DDAE" w14:textId="0F6B8E54" w:rsidR="009126E3" w:rsidRPr="00603EC9" w:rsidRDefault="009126E3" w:rsidP="00D17334">
      <w:pPr>
        <w:rPr>
          <w:lang w:val="fr-CH"/>
        </w:rPr>
      </w:pPr>
      <w:r>
        <w:rPr>
          <w:lang w:val="fr-CH"/>
        </w:rPr>
        <w:t>A</w:t>
      </w:r>
      <w:r w:rsidRPr="00906096">
        <w:rPr>
          <w:lang w:val="fr-CH"/>
        </w:rPr>
        <w:t xml:space="preserve"> cette fin, </w:t>
      </w:r>
      <w:r>
        <w:rPr>
          <w:lang w:val="fr-CH"/>
        </w:rPr>
        <w:t>il faut conclure</w:t>
      </w:r>
      <w:r w:rsidRPr="00906096">
        <w:rPr>
          <w:lang w:val="fr-CH"/>
        </w:rPr>
        <w:t xml:space="preserve"> de</w:t>
      </w:r>
      <w:r>
        <w:rPr>
          <w:lang w:val="fr-CH"/>
        </w:rPr>
        <w:t>s</w:t>
      </w:r>
      <w:r w:rsidRPr="00906096">
        <w:rPr>
          <w:lang w:val="fr-CH"/>
        </w:rPr>
        <w:t xml:space="preserve"> partenariats </w:t>
      </w:r>
      <w:ins w:id="9" w:author="Godreau, Lea" w:date="2017-09-12T15:28:00Z">
        <w:r w:rsidR="00656D66">
          <w:rPr>
            <w:lang w:val="fr-CH"/>
          </w:rPr>
          <w:t xml:space="preserve">et engager une coopération </w:t>
        </w:r>
      </w:ins>
      <w:r w:rsidRPr="00906096">
        <w:rPr>
          <w:lang w:val="fr-CH"/>
        </w:rPr>
        <w:t>avec diverses parties pre</w:t>
      </w:r>
      <w:r>
        <w:rPr>
          <w:lang w:val="fr-CH"/>
        </w:rPr>
        <w:t>nantes, y compris avec d'autres</w:t>
      </w:r>
      <w:r w:rsidRPr="00906096">
        <w:rPr>
          <w:lang w:val="fr-CH"/>
        </w:rPr>
        <w:t xml:space="preserve"> institutions des Nations Unies, </w:t>
      </w:r>
      <w:r>
        <w:rPr>
          <w:lang w:val="fr-CH"/>
        </w:rPr>
        <w:t xml:space="preserve">avec </w:t>
      </w:r>
      <w:r w:rsidRPr="00906096">
        <w:rPr>
          <w:lang w:val="fr-CH"/>
        </w:rPr>
        <w:t>les organisations inte</w:t>
      </w:r>
      <w:r>
        <w:rPr>
          <w:lang w:val="fr-CH"/>
        </w:rPr>
        <w:t>rnationales et régionales, les Etats </w:t>
      </w:r>
      <w:r w:rsidRPr="00906096">
        <w:rPr>
          <w:lang w:val="fr-CH"/>
        </w:rPr>
        <w:t>Membres de l</w:t>
      </w:r>
      <w:r>
        <w:rPr>
          <w:lang w:val="fr-CH"/>
        </w:rPr>
        <w:t>'UIT, les Membres de Secteur de l'UIT</w:t>
      </w:r>
      <w:r>
        <w:rPr>
          <w:lang w:val="fr-CH"/>
        </w:rPr>
        <w:noBreakHyphen/>
        <w:t xml:space="preserve">D, les Associés, les établissements universitaires et d'autres partenaires, venant des pays développés ou des pays en développement, afin de renforcer la mobilisation des ressources et </w:t>
      </w:r>
      <w:ins w:id="10" w:author="Godreau, Lea" w:date="2017-09-12T15:29:00Z">
        <w:r w:rsidR="00656D66">
          <w:rPr>
            <w:lang w:val="fr-CH"/>
          </w:rPr>
          <w:t>de faciliter la transformation numérique dans le cadre du développement de l</w:t>
        </w:r>
      </w:ins>
      <w:ins w:id="11" w:author="Godreau, Lea" w:date="2017-09-12T15:30:00Z">
        <w:r w:rsidR="00656D66">
          <w:rPr>
            <w:lang w:val="fr-CH"/>
          </w:rPr>
          <w:t>’économie numérique, ainsi que pour</w:t>
        </w:r>
      </w:ins>
      <w:ins w:id="12" w:author="Royer, Veronique" w:date="2017-09-14T15:52:00Z">
        <w:r w:rsidR="00685029">
          <w:rPr>
            <w:lang w:val="fr-CH"/>
          </w:rPr>
          <w:t xml:space="preserve"> </w:t>
        </w:r>
      </w:ins>
      <w:del w:id="13" w:author="Godreau, Lea" w:date="2017-09-12T15:31:00Z">
        <w:r w:rsidDel="00656D66">
          <w:rPr>
            <w:lang w:val="fr-CH"/>
          </w:rPr>
          <w:delText>d'</w:delText>
        </w:r>
      </w:del>
      <w:r>
        <w:rPr>
          <w:lang w:val="fr-CH"/>
        </w:rPr>
        <w:t>aider l'UIT</w:t>
      </w:r>
      <w:r>
        <w:rPr>
          <w:lang w:val="fr-CH"/>
        </w:rPr>
        <w:noBreakHyphen/>
        <w:t xml:space="preserve">D à mettre en oeuvre les résultats de la CMDT. </w:t>
      </w:r>
      <w:r w:rsidRPr="00906096">
        <w:rPr>
          <w:lang w:val="fr-CH"/>
        </w:rPr>
        <w:t>Le BDT met à disposition diverse</w:t>
      </w:r>
      <w:r>
        <w:rPr>
          <w:lang w:val="fr-CH"/>
        </w:rPr>
        <w:t>s</w:t>
      </w:r>
      <w:r w:rsidRPr="00906096">
        <w:rPr>
          <w:lang w:val="fr-CH"/>
        </w:rPr>
        <w:t xml:space="preserve"> plate</w:t>
      </w:r>
      <w:r>
        <w:rPr>
          <w:lang w:val="fr-CH"/>
        </w:rPr>
        <w:t>s</w:t>
      </w:r>
      <w:r w:rsidRPr="00906096">
        <w:rPr>
          <w:lang w:val="fr-CH"/>
        </w:rPr>
        <w:t>-forme</w:t>
      </w:r>
      <w:r>
        <w:rPr>
          <w:lang w:val="fr-CH"/>
        </w:rPr>
        <w:t>s</w:t>
      </w:r>
      <w:r w:rsidRPr="00906096">
        <w:rPr>
          <w:lang w:val="fr-CH"/>
        </w:rPr>
        <w:t xml:space="preserve"> ainsi que divers services et produits en vue de renforcer les partenariats. </w:t>
      </w:r>
    </w:p>
    <w:p w14:paraId="72E93227" w14:textId="77777777" w:rsidR="009126E3" w:rsidRPr="00CC2C8B" w:rsidRDefault="009126E3" w:rsidP="00D17334">
      <w:pPr>
        <w:pStyle w:val="Heading3"/>
        <w:rPr>
          <w:lang w:val="fr-CH"/>
        </w:rPr>
      </w:pPr>
      <w:r w:rsidRPr="00CC2C8B">
        <w:rPr>
          <w:lang w:val="fr-CH"/>
        </w:rPr>
        <w:lastRenderedPageBreak/>
        <w:t>2</w:t>
      </w:r>
      <w:r w:rsidRPr="00CC2C8B">
        <w:rPr>
          <w:lang w:val="fr-CH"/>
        </w:rPr>
        <w:tab/>
        <w:t>Références aux Résolutions de la CMDT, aux grand</w:t>
      </w:r>
      <w:r w:rsidR="008E1FB1">
        <w:rPr>
          <w:lang w:val="fr-CH"/>
        </w:rPr>
        <w:t>es orientations du SMSI et aux O</w:t>
      </w:r>
      <w:r w:rsidRPr="00CC2C8B">
        <w:rPr>
          <w:lang w:val="fr-CH"/>
        </w:rPr>
        <w:t>bjectifs de développement durable</w:t>
      </w:r>
    </w:p>
    <w:p w14:paraId="7735E91E" w14:textId="77777777" w:rsidR="009126E3" w:rsidRPr="00CB2EB7" w:rsidRDefault="009126E3" w:rsidP="00D17334">
      <w:pPr>
        <w:pStyle w:val="Headingb"/>
        <w:rPr>
          <w:lang w:val="fr-CH"/>
        </w:rPr>
      </w:pPr>
      <w:r w:rsidRPr="00CB2EB7">
        <w:rPr>
          <w:lang w:val="fr-CH"/>
        </w:rPr>
        <w:t>Résolutions et Recommandations de la PP et de la CMDT</w:t>
      </w:r>
    </w:p>
    <w:p w14:paraId="6A3D13EA" w14:textId="77777777" w:rsidR="009126E3" w:rsidRPr="00F43608" w:rsidRDefault="009126E3" w:rsidP="00D17334">
      <w:pPr>
        <w:rPr>
          <w:lang w:val="fr-CH"/>
        </w:rPr>
      </w:pPr>
      <w:r w:rsidRPr="00F43608">
        <w:rPr>
          <w:lang w:val="fr-CH"/>
        </w:rPr>
        <w:t xml:space="preserve">La mise en oeuvre des </w:t>
      </w:r>
      <w:r w:rsidRPr="00F43608">
        <w:rPr>
          <w:szCs w:val="24"/>
          <w:lang w:val="fr-CH"/>
        </w:rPr>
        <w:t xml:space="preserve">Résolutions 135 et 140 de la PP et des </w:t>
      </w:r>
      <w:r w:rsidRPr="00F43608">
        <w:rPr>
          <w:lang w:val="fr-CH"/>
        </w:rPr>
        <w:t>R</w:t>
      </w:r>
      <w:r>
        <w:rPr>
          <w:lang w:val="fr-CH"/>
        </w:rPr>
        <w:t>é</w:t>
      </w:r>
      <w:r w:rsidRPr="00F43608">
        <w:rPr>
          <w:lang w:val="fr-CH"/>
        </w:rPr>
        <w:t xml:space="preserve">solutions 17, 30, 32, 53 </w:t>
      </w:r>
      <w:r>
        <w:rPr>
          <w:lang w:val="fr-CH"/>
        </w:rPr>
        <w:t xml:space="preserve">et </w:t>
      </w:r>
      <w:r w:rsidRPr="00F43608">
        <w:rPr>
          <w:lang w:val="fr-CH"/>
        </w:rPr>
        <w:t>71</w:t>
      </w:r>
      <w:r w:rsidR="00FD7765">
        <w:rPr>
          <w:lang w:val="fr-CH"/>
        </w:rPr>
        <w:t xml:space="preserve"> de la </w:t>
      </w:r>
      <w:r>
        <w:rPr>
          <w:lang w:val="fr-CH"/>
        </w:rPr>
        <w:t xml:space="preserve">CMDT favorisera la mise en oeuvre du Produit </w:t>
      </w:r>
      <w:r w:rsidRPr="00F43608">
        <w:rPr>
          <w:lang w:val="fr-CH"/>
        </w:rPr>
        <w:t>1.6</w:t>
      </w:r>
      <w:r>
        <w:rPr>
          <w:lang w:val="fr-CH"/>
        </w:rPr>
        <w:t xml:space="preserve"> et contribuera à l'obtention du Résultat </w:t>
      </w:r>
      <w:r w:rsidRPr="00F43608">
        <w:rPr>
          <w:lang w:val="fr-CH"/>
        </w:rPr>
        <w:t>1.3</w:t>
      </w:r>
      <w:r w:rsidR="00114521">
        <w:rPr>
          <w:lang w:val="fr-CH"/>
        </w:rPr>
        <w:t>.</w:t>
      </w:r>
    </w:p>
    <w:p w14:paraId="4431E720" w14:textId="77777777" w:rsidR="009126E3" w:rsidRPr="00CB2EB7" w:rsidRDefault="009126E3" w:rsidP="00D17334">
      <w:pPr>
        <w:pStyle w:val="Headingb"/>
        <w:rPr>
          <w:lang w:val="fr-CH"/>
        </w:rPr>
      </w:pPr>
      <w:r w:rsidRPr="00CB2EB7">
        <w:rPr>
          <w:lang w:val="fr-CH"/>
        </w:rPr>
        <w:t>Grandes orientations du SMSI</w:t>
      </w:r>
    </w:p>
    <w:p w14:paraId="497C9EC6" w14:textId="77777777" w:rsidR="009126E3" w:rsidRPr="00AF2960" w:rsidRDefault="009126E3" w:rsidP="00D17334">
      <w:pPr>
        <w:rPr>
          <w:lang w:val="fr-CH"/>
        </w:rPr>
      </w:pPr>
      <w:r w:rsidRPr="00AF2960">
        <w:rPr>
          <w:lang w:val="fr-CH"/>
        </w:rPr>
        <w:t>La mise en oeuvre des grandes orientations C1 et C11 du</w:t>
      </w:r>
      <w:r>
        <w:rPr>
          <w:lang w:val="fr-CH"/>
        </w:rPr>
        <w:t xml:space="preserve"> SMSI favorisera la mise en oeuvre du Produit </w:t>
      </w:r>
      <w:r w:rsidRPr="00AF2960">
        <w:rPr>
          <w:lang w:val="fr-CH"/>
        </w:rPr>
        <w:t>1.6</w:t>
      </w:r>
      <w:r>
        <w:rPr>
          <w:lang w:val="fr-CH"/>
        </w:rPr>
        <w:t xml:space="preserve"> et contribuera à l'obtention du Résultat </w:t>
      </w:r>
      <w:r w:rsidRPr="00AF2960">
        <w:rPr>
          <w:lang w:val="fr-CH"/>
        </w:rPr>
        <w:t>1.3</w:t>
      </w:r>
      <w:r w:rsidR="00114521">
        <w:rPr>
          <w:lang w:val="fr-CH"/>
        </w:rPr>
        <w:t>.</w:t>
      </w:r>
    </w:p>
    <w:p w14:paraId="4CE3FE33" w14:textId="77777777" w:rsidR="009126E3" w:rsidRPr="00CB2EB7" w:rsidRDefault="009126E3" w:rsidP="00D17334">
      <w:pPr>
        <w:pStyle w:val="Headingb"/>
        <w:rPr>
          <w:lang w:val="fr-CH"/>
        </w:rPr>
      </w:pPr>
      <w:r w:rsidRPr="00CB2EB7">
        <w:rPr>
          <w:lang w:val="fr-CH"/>
        </w:rPr>
        <w:t>Objectifs et cibles de développement durable</w:t>
      </w:r>
    </w:p>
    <w:p w14:paraId="619BD66C" w14:textId="77777777" w:rsidR="009126E3" w:rsidRPr="006017CB" w:rsidRDefault="009126E3" w:rsidP="00D17334">
      <w:pPr>
        <w:rPr>
          <w:lang w:val="fr-CH"/>
        </w:rPr>
      </w:pPr>
      <w:r>
        <w:rPr>
          <w:szCs w:val="24"/>
          <w:lang w:val="fr-CH"/>
        </w:rPr>
        <w:t>L</w:t>
      </w:r>
      <w:r w:rsidRPr="00EB0DEA">
        <w:rPr>
          <w:szCs w:val="24"/>
          <w:lang w:val="fr-CH"/>
        </w:rPr>
        <w:t>e Produit</w:t>
      </w:r>
      <w:r>
        <w:rPr>
          <w:szCs w:val="24"/>
          <w:lang w:val="fr-CH"/>
        </w:rPr>
        <w:t xml:space="preserve"> 1.6</w:t>
      </w:r>
      <w:r w:rsidRPr="00EB0DEA">
        <w:rPr>
          <w:szCs w:val="24"/>
          <w:lang w:val="fr-CH"/>
        </w:rPr>
        <w:t xml:space="preserve"> contribuera à la réalisation des ODD suivants </w:t>
      </w:r>
      <w:r>
        <w:rPr>
          <w:szCs w:val="24"/>
          <w:lang w:val="fr-CH"/>
        </w:rPr>
        <w:t>fixé</w:t>
      </w:r>
      <w:r w:rsidRPr="00EB0DEA">
        <w:rPr>
          <w:szCs w:val="24"/>
          <w:lang w:val="fr-CH"/>
        </w:rPr>
        <w:t>s par l</w:t>
      </w:r>
      <w:r>
        <w:rPr>
          <w:szCs w:val="24"/>
          <w:lang w:val="fr-CH"/>
        </w:rPr>
        <w:t>'Organisation des Nations </w:t>
      </w:r>
      <w:r w:rsidRPr="00EB0DEA">
        <w:rPr>
          <w:szCs w:val="24"/>
          <w:lang w:val="fr-CH"/>
        </w:rPr>
        <w:t>Unies</w:t>
      </w:r>
      <w:r w:rsidRPr="006017CB">
        <w:rPr>
          <w:lang w:val="fr-CH"/>
        </w:rPr>
        <w:t>: 1 (</w:t>
      </w:r>
      <w:r>
        <w:rPr>
          <w:lang w:val="fr-CH"/>
        </w:rPr>
        <w:t xml:space="preserve">cible </w:t>
      </w:r>
      <w:r w:rsidRPr="006017CB">
        <w:rPr>
          <w:lang w:val="fr-CH"/>
        </w:rPr>
        <w:t>1.a), 17 (</w:t>
      </w:r>
      <w:r>
        <w:rPr>
          <w:lang w:val="fr-CH"/>
        </w:rPr>
        <w:t xml:space="preserve">cibles </w:t>
      </w:r>
      <w:r w:rsidRPr="006017CB">
        <w:rPr>
          <w:lang w:val="fr-CH"/>
        </w:rPr>
        <w:t xml:space="preserve">17.3, 17.16 </w:t>
      </w:r>
      <w:r>
        <w:rPr>
          <w:lang w:val="fr-CH"/>
        </w:rPr>
        <w:t>et</w:t>
      </w:r>
      <w:r w:rsidRPr="006017CB">
        <w:rPr>
          <w:lang w:val="fr-CH"/>
        </w:rPr>
        <w:t xml:space="preserve"> 17.17)</w:t>
      </w:r>
      <w:r w:rsidR="00114521">
        <w:rPr>
          <w:lang w:val="fr-CH"/>
        </w:rPr>
        <w:t>.</w:t>
      </w:r>
    </w:p>
    <w:p w14:paraId="327DDCA7" w14:textId="77777777" w:rsidR="00702624" w:rsidRDefault="00702624" w:rsidP="00D17334">
      <w:pPr>
        <w:pStyle w:val="Reasons"/>
      </w:pPr>
    </w:p>
    <w:p w14:paraId="2186D055" w14:textId="77777777" w:rsidR="00702624" w:rsidRDefault="009126E3" w:rsidP="00D17334">
      <w:pPr>
        <w:pStyle w:val="Proposal"/>
      </w:pPr>
      <w:r>
        <w:rPr>
          <w:b/>
        </w:rPr>
        <w:t>MOD</w:t>
      </w:r>
      <w:r>
        <w:tab/>
        <w:t>ACP/22A14/2</w:t>
      </w:r>
    </w:p>
    <w:p w14:paraId="4BF3024D" w14:textId="77777777" w:rsidR="009126E3" w:rsidRPr="00715D4C" w:rsidRDefault="009126E3" w:rsidP="00D17334">
      <w:pPr>
        <w:pStyle w:val="Heading1"/>
        <w:spacing w:after="120"/>
        <w:ind w:left="0" w:firstLine="0"/>
        <w:rPr>
          <w:szCs w:val="28"/>
          <w:lang w:val="fr-CH"/>
        </w:rPr>
      </w:pPr>
      <w:r w:rsidRPr="00715D4C">
        <w:rPr>
          <w:szCs w:val="28"/>
          <w:lang w:val="fr-CH"/>
        </w:rPr>
        <w:t xml:space="preserve">Objectif 2 – </w:t>
      </w:r>
      <w:r w:rsidRPr="00715D4C">
        <w:rPr>
          <w:rFonts w:eastAsia="Calibri"/>
          <w:szCs w:val="28"/>
        </w:rPr>
        <w:t>Infrastructure</w:t>
      </w:r>
      <w:r w:rsidRPr="00715D4C">
        <w:rPr>
          <w:rFonts w:eastAsia="Calibri"/>
          <w:szCs w:val="28"/>
          <w:lang w:val="fr-CH"/>
        </w:rPr>
        <w:t xml:space="preserve"> moderne et sûre pour les télécommunications/TIC: Promouvoir le développement d'infrastructures et de services, et notamment établir la confiance et la sécurité dans l'utilisation des télécommunications/TIC</w:t>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402"/>
        <w:gridCol w:w="2976"/>
      </w:tblGrid>
      <w:tr w:rsidR="009126E3" w:rsidRPr="00420DFE" w14:paraId="54121595" w14:textId="77777777" w:rsidTr="00F9306E">
        <w:tc>
          <w:tcPr>
            <w:tcW w:w="3261" w:type="dxa"/>
            <w:tcBorders>
              <w:bottom w:val="single" w:sz="4" w:space="0" w:color="auto"/>
            </w:tcBorders>
            <w:shd w:val="clear" w:color="auto" w:fill="F79646" w:themeFill="accent6"/>
          </w:tcPr>
          <w:p w14:paraId="44AC315E" w14:textId="77777777" w:rsidR="009126E3" w:rsidRPr="002361AD" w:rsidRDefault="009126E3" w:rsidP="00D17334">
            <w:pPr>
              <w:jc w:val="center"/>
              <w:rPr>
                <w:b/>
                <w:bCs/>
                <w:sz w:val="21"/>
                <w:szCs w:val="21"/>
              </w:rPr>
            </w:pPr>
            <w:r w:rsidRPr="002361AD">
              <w:rPr>
                <w:b/>
                <w:bCs/>
                <w:sz w:val="21"/>
                <w:szCs w:val="21"/>
              </w:rPr>
              <w:t>Résultats</w:t>
            </w:r>
          </w:p>
        </w:tc>
        <w:tc>
          <w:tcPr>
            <w:tcW w:w="3402" w:type="dxa"/>
            <w:tcBorders>
              <w:bottom w:val="single" w:sz="4" w:space="0" w:color="auto"/>
            </w:tcBorders>
            <w:shd w:val="clear" w:color="auto" w:fill="F79646" w:themeFill="accent6"/>
          </w:tcPr>
          <w:p w14:paraId="1CEEC47C" w14:textId="77777777" w:rsidR="009126E3" w:rsidRPr="002361AD" w:rsidRDefault="009126E3" w:rsidP="00D17334">
            <w:pPr>
              <w:jc w:val="center"/>
              <w:rPr>
                <w:b/>
                <w:bCs/>
                <w:sz w:val="21"/>
                <w:szCs w:val="21"/>
              </w:rPr>
            </w:pPr>
            <w:r w:rsidRPr="002361AD">
              <w:rPr>
                <w:b/>
                <w:bCs/>
                <w:sz w:val="21"/>
                <w:szCs w:val="21"/>
              </w:rPr>
              <w:t>Indicateurs de performance</w:t>
            </w:r>
          </w:p>
        </w:tc>
        <w:tc>
          <w:tcPr>
            <w:tcW w:w="2976" w:type="dxa"/>
            <w:tcBorders>
              <w:bottom w:val="single" w:sz="4" w:space="0" w:color="auto"/>
            </w:tcBorders>
            <w:shd w:val="clear" w:color="auto" w:fill="F79646" w:themeFill="accent6"/>
          </w:tcPr>
          <w:p w14:paraId="0EF47AA7" w14:textId="77777777" w:rsidR="009126E3" w:rsidRPr="002361AD" w:rsidRDefault="009126E3" w:rsidP="00D17334">
            <w:pPr>
              <w:jc w:val="center"/>
              <w:rPr>
                <w:b/>
                <w:bCs/>
                <w:sz w:val="21"/>
                <w:szCs w:val="21"/>
              </w:rPr>
            </w:pPr>
            <w:r w:rsidRPr="002361AD">
              <w:rPr>
                <w:b/>
                <w:bCs/>
                <w:sz w:val="21"/>
                <w:szCs w:val="21"/>
              </w:rPr>
              <w:t>Produits</w:t>
            </w:r>
            <w:r w:rsidRPr="002361AD">
              <w:rPr>
                <w:b/>
                <w:bCs/>
                <w:sz w:val="21"/>
                <w:szCs w:val="21"/>
              </w:rPr>
              <w:br/>
              <w:t>(Produits et services)</w:t>
            </w:r>
          </w:p>
        </w:tc>
      </w:tr>
      <w:tr w:rsidR="009126E3" w:rsidRPr="003D2F51" w14:paraId="6AE6BB30" w14:textId="77777777" w:rsidTr="00F9306E">
        <w:tc>
          <w:tcPr>
            <w:tcW w:w="3261" w:type="dxa"/>
            <w:tcBorders>
              <w:top w:val="single" w:sz="4" w:space="0" w:color="auto"/>
            </w:tcBorders>
            <w:shd w:val="clear" w:color="auto" w:fill="EAF1DD" w:themeFill="accent3" w:themeFillTint="33"/>
          </w:tcPr>
          <w:p w14:paraId="54D2E8D1" w14:textId="1CAD4ACA" w:rsidR="009126E3" w:rsidRPr="002361AD" w:rsidRDefault="009126E3" w:rsidP="00685029">
            <w:pPr>
              <w:pStyle w:val="Tabletext"/>
              <w:rPr>
                <w:sz w:val="21"/>
                <w:szCs w:val="21"/>
                <w:lang w:val="fr-CH"/>
              </w:rPr>
            </w:pPr>
            <w:r w:rsidRPr="002361AD">
              <w:rPr>
                <w:rFonts w:eastAsia="Calibri"/>
                <w:sz w:val="21"/>
                <w:szCs w:val="21"/>
                <w:lang w:val="fr-CH"/>
              </w:rPr>
              <w:t>Renforcement de la capacité des membres de l'UIT de fournir des infrastructures et des services de télécommunication/TIC robustes, y</w:t>
            </w:r>
            <w:r w:rsidR="00685029">
              <w:rPr>
                <w:rFonts w:eastAsia="Calibri"/>
                <w:sz w:val="21"/>
                <w:szCs w:val="21"/>
                <w:lang w:val="fr-CH"/>
              </w:rPr>
              <w:t> </w:t>
            </w:r>
            <w:r w:rsidRPr="002361AD">
              <w:rPr>
                <w:rFonts w:eastAsia="Calibri"/>
                <w:sz w:val="21"/>
                <w:szCs w:val="21"/>
                <w:lang w:val="fr-CH"/>
              </w:rPr>
              <w:t xml:space="preserve">compris en ce qui concerne le large bande et la radiodiffusion, </w:t>
            </w:r>
            <w:ins w:id="14" w:author="Godreau, Lea" w:date="2017-09-12T15:32:00Z">
              <w:r w:rsidR="00656D66" w:rsidRPr="002361AD">
                <w:rPr>
                  <w:rFonts w:eastAsia="Calibri"/>
                  <w:sz w:val="21"/>
                  <w:szCs w:val="21"/>
                  <w:lang w:val="fr-CH"/>
                </w:rPr>
                <w:t xml:space="preserve">l’amélioration de la connectivité internationale, </w:t>
              </w:r>
            </w:ins>
            <w:r w:rsidRPr="002361AD">
              <w:rPr>
                <w:rFonts w:eastAsia="Calibri"/>
                <w:sz w:val="21"/>
                <w:szCs w:val="21"/>
                <w:lang w:val="fr-CH"/>
              </w:rPr>
              <w:t>la réduction de l'écart en matière de normalisation, la conformité, l'interopérabilité</w:t>
            </w:r>
            <w:ins w:id="15" w:author="Godreau, Lea" w:date="2017-09-12T15:33:00Z">
              <w:r w:rsidR="00656D66" w:rsidRPr="002361AD">
                <w:rPr>
                  <w:rFonts w:eastAsia="Calibri"/>
                  <w:sz w:val="21"/>
                  <w:szCs w:val="21"/>
                  <w:lang w:val="fr-CH"/>
                </w:rPr>
                <w:t xml:space="preserve">, la gestion efficace et efficiente, ainsi que l’utilisation </w:t>
              </w:r>
            </w:ins>
            <w:ins w:id="16" w:author="Limousin, Catherine" w:date="2017-09-14T13:50:00Z">
              <w:r w:rsidR="00AD02E9" w:rsidRPr="002361AD">
                <w:rPr>
                  <w:rFonts w:eastAsia="Calibri"/>
                  <w:sz w:val="21"/>
                  <w:szCs w:val="21"/>
                  <w:lang w:val="fr-CH"/>
                </w:rPr>
                <w:t xml:space="preserve">adéquate </w:t>
              </w:r>
            </w:ins>
            <w:ins w:id="17" w:author="Godreau, Lea" w:date="2017-09-12T15:33:00Z">
              <w:r w:rsidR="00656D66" w:rsidRPr="002361AD">
                <w:rPr>
                  <w:rFonts w:eastAsia="Calibri"/>
                  <w:sz w:val="21"/>
                  <w:szCs w:val="21"/>
                  <w:lang w:val="fr-CH"/>
                </w:rPr>
                <w:t xml:space="preserve">des ressources </w:t>
              </w:r>
            </w:ins>
            <w:ins w:id="18" w:author="Godreau, Lea" w:date="2017-09-12T15:34:00Z">
              <w:r w:rsidR="00656D66" w:rsidRPr="002361AD">
                <w:rPr>
                  <w:rFonts w:eastAsia="Calibri"/>
                  <w:sz w:val="21"/>
                  <w:szCs w:val="21"/>
                  <w:lang w:val="fr-CH"/>
                </w:rPr>
                <w:t xml:space="preserve">de </w:t>
              </w:r>
              <w:r w:rsidR="00656D66" w:rsidRPr="002361AD">
                <w:rPr>
                  <w:color w:val="000000"/>
                  <w:sz w:val="21"/>
                  <w:szCs w:val="21"/>
                </w:rPr>
                <w:t>numérotage des télécommunications dans le cadre du mandat de l’UIT,</w:t>
              </w:r>
            </w:ins>
            <w:ins w:id="19" w:author="Godreau, Lea" w:date="2017-09-12T15:47:00Z">
              <w:r w:rsidR="00FB575A" w:rsidRPr="002361AD">
                <w:rPr>
                  <w:color w:val="000000"/>
                  <w:sz w:val="21"/>
                  <w:szCs w:val="21"/>
                </w:rPr>
                <w:t xml:space="preserve"> et</w:t>
              </w:r>
            </w:ins>
            <w:ins w:id="20" w:author="Godreau, Lea" w:date="2017-09-12T15:34:00Z">
              <w:r w:rsidR="00656D66" w:rsidRPr="002361AD">
                <w:rPr>
                  <w:color w:val="000000"/>
                  <w:sz w:val="21"/>
                  <w:szCs w:val="21"/>
                </w:rPr>
                <w:t xml:space="preserve"> le développement de </w:t>
              </w:r>
            </w:ins>
            <w:ins w:id="21" w:author="Godreau, Lea" w:date="2017-09-12T15:35:00Z">
              <w:r w:rsidR="00656D66" w:rsidRPr="002361AD">
                <w:rPr>
                  <w:color w:val="000000"/>
                  <w:sz w:val="21"/>
                  <w:szCs w:val="21"/>
                </w:rPr>
                <w:t>compétences en matière de</w:t>
              </w:r>
            </w:ins>
            <w:del w:id="22" w:author="Godreau, Lea" w:date="2017-09-12T15:35:00Z">
              <w:r w:rsidRPr="002361AD" w:rsidDel="00656D66">
                <w:rPr>
                  <w:rFonts w:eastAsia="Calibri"/>
                  <w:sz w:val="21"/>
                  <w:szCs w:val="21"/>
                  <w:lang w:val="fr-CH"/>
                </w:rPr>
                <w:delText xml:space="preserve"> et la</w:delText>
              </w:r>
            </w:del>
            <w:r w:rsidRPr="002361AD">
              <w:rPr>
                <w:rFonts w:eastAsia="Calibri"/>
                <w:sz w:val="21"/>
                <w:szCs w:val="21"/>
                <w:lang w:val="fr-CH"/>
              </w:rPr>
              <w:t xml:space="preserve"> gestion </w:t>
            </w:r>
            <w:ins w:id="23" w:author="Godreau, Lea" w:date="2017-09-12T15:35:00Z">
              <w:r w:rsidR="00656D66" w:rsidRPr="002361AD">
                <w:rPr>
                  <w:rFonts w:eastAsia="Calibri"/>
                  <w:sz w:val="21"/>
                  <w:szCs w:val="21"/>
                  <w:lang w:val="fr-CH"/>
                </w:rPr>
                <w:t xml:space="preserve">et de </w:t>
              </w:r>
            </w:ins>
            <w:ins w:id="24" w:author="Godreau, Lea" w:date="2017-09-12T15:36:00Z">
              <w:r w:rsidR="00656D66" w:rsidRPr="002361AD">
                <w:rPr>
                  <w:rFonts w:eastAsia="Calibri"/>
                  <w:sz w:val="21"/>
                  <w:szCs w:val="21"/>
                  <w:lang w:val="fr-CH"/>
                </w:rPr>
                <w:t xml:space="preserve">contrôle </w:t>
              </w:r>
            </w:ins>
            <w:r w:rsidRPr="002361AD">
              <w:rPr>
                <w:rFonts w:eastAsia="Calibri"/>
                <w:sz w:val="21"/>
                <w:szCs w:val="21"/>
                <w:lang w:val="fr-CH"/>
              </w:rPr>
              <w:t>du spectre</w:t>
            </w:r>
          </w:p>
        </w:tc>
        <w:tc>
          <w:tcPr>
            <w:tcW w:w="3402" w:type="dxa"/>
            <w:tcBorders>
              <w:top w:val="single" w:sz="4" w:space="0" w:color="auto"/>
            </w:tcBorders>
            <w:shd w:val="clear" w:color="auto" w:fill="EAF1DD" w:themeFill="accent3" w:themeFillTint="33"/>
          </w:tcPr>
          <w:p w14:paraId="3A3A8526" w14:textId="77777777" w:rsidR="009126E3" w:rsidRPr="002361AD" w:rsidRDefault="009126E3" w:rsidP="00D17334">
            <w:pPr>
              <w:pStyle w:val="Tabletext"/>
              <w:ind w:left="284" w:hanging="284"/>
              <w:rPr>
                <w:sz w:val="21"/>
                <w:szCs w:val="21"/>
                <w:lang w:val="fr-CH"/>
              </w:rPr>
            </w:pPr>
            <w:r w:rsidRPr="002361AD">
              <w:rPr>
                <w:sz w:val="21"/>
                <w:szCs w:val="21"/>
                <w:lang w:val="fr-CH"/>
              </w:rPr>
              <w:t>–</w:t>
            </w:r>
            <w:r w:rsidRPr="002361AD">
              <w:rPr>
                <w:sz w:val="21"/>
                <w:szCs w:val="21"/>
                <w:lang w:val="fr-CH"/>
              </w:rPr>
              <w:tab/>
              <w:t>Nombre de lignes directrices, de Manuels, d'études d'évaluation et de publications établies pour les questions pertinentes</w:t>
            </w:r>
          </w:p>
          <w:p w14:paraId="7212D9DE" w14:textId="77777777" w:rsidR="009126E3" w:rsidRPr="002361AD" w:rsidRDefault="009126E3" w:rsidP="00D17334">
            <w:pPr>
              <w:pStyle w:val="Tabletext"/>
              <w:ind w:left="284" w:hanging="284"/>
              <w:rPr>
                <w:sz w:val="21"/>
                <w:szCs w:val="21"/>
                <w:lang w:val="fr-CH"/>
              </w:rPr>
            </w:pPr>
            <w:r w:rsidRPr="002361AD">
              <w:rPr>
                <w:sz w:val="21"/>
                <w:szCs w:val="21"/>
                <w:lang w:val="fr-CH"/>
              </w:rPr>
              <w:t>–</w:t>
            </w:r>
            <w:r w:rsidRPr="002361AD">
              <w:rPr>
                <w:sz w:val="21"/>
                <w:szCs w:val="21"/>
                <w:lang w:val="fr-CH"/>
              </w:rPr>
              <w:tab/>
              <w:t xml:space="preserve">Nombre d'utilisateurs/d'abonnés ayant accès aux outils pour les questions pertinentes </w:t>
            </w:r>
          </w:p>
          <w:p w14:paraId="583D1C66" w14:textId="62977E3C" w:rsidR="009126E3" w:rsidRPr="002361AD" w:rsidRDefault="009126E3" w:rsidP="00D17334">
            <w:pPr>
              <w:pStyle w:val="Tabletext"/>
              <w:ind w:left="284" w:hanging="284"/>
              <w:rPr>
                <w:sz w:val="21"/>
                <w:szCs w:val="21"/>
                <w:lang w:val="fr-CH"/>
              </w:rPr>
            </w:pPr>
            <w:r w:rsidRPr="002361AD">
              <w:rPr>
                <w:sz w:val="21"/>
                <w:szCs w:val="21"/>
                <w:lang w:val="fr-CH"/>
              </w:rPr>
              <w:t>–</w:t>
            </w:r>
            <w:r w:rsidRPr="002361AD">
              <w:rPr>
                <w:sz w:val="21"/>
                <w:szCs w:val="21"/>
                <w:lang w:val="fr-CH"/>
              </w:rPr>
              <w:tab/>
              <w:t>Nombre d'experts participant aux formations, aux séminaires, aux ateliers pour les questions pertinentes et satisfaction de ces experts</w:t>
            </w:r>
          </w:p>
        </w:tc>
        <w:tc>
          <w:tcPr>
            <w:tcW w:w="2976" w:type="dxa"/>
            <w:tcBorders>
              <w:top w:val="single" w:sz="4" w:space="0" w:color="auto"/>
            </w:tcBorders>
            <w:shd w:val="clear" w:color="auto" w:fill="EAF1DD" w:themeFill="accent3" w:themeFillTint="33"/>
          </w:tcPr>
          <w:p w14:paraId="3B774D8C" w14:textId="22D1B33C" w:rsidR="009126E3" w:rsidRPr="002361AD" w:rsidRDefault="009126E3" w:rsidP="00D17334">
            <w:pPr>
              <w:pStyle w:val="Tabletext"/>
              <w:rPr>
                <w:sz w:val="21"/>
                <w:szCs w:val="21"/>
                <w:lang w:val="fr-CH"/>
              </w:rPr>
            </w:pPr>
            <w:r w:rsidRPr="002361AD">
              <w:rPr>
                <w:sz w:val="21"/>
                <w:szCs w:val="21"/>
                <w:lang w:val="fr-CH"/>
              </w:rPr>
              <w:t>2.1 – I</w:t>
            </w:r>
            <w:r w:rsidRPr="002361AD">
              <w:rPr>
                <w:rFonts w:eastAsia="Calibri" w:cs="Arial"/>
                <w:sz w:val="21"/>
                <w:szCs w:val="21"/>
                <w:lang w:val="fr-CH"/>
              </w:rPr>
              <w:t xml:space="preserve">nfrastructures et services de télécommunication/TIC, en ce qui concerne le large bande et la radiodiffusion, </w:t>
            </w:r>
            <w:ins w:id="25" w:author="Godreau, Lea" w:date="2017-09-12T15:36:00Z">
              <w:r w:rsidR="00656D66" w:rsidRPr="002361AD">
                <w:rPr>
                  <w:rFonts w:eastAsia="Calibri" w:cs="Arial"/>
                  <w:sz w:val="21"/>
                  <w:szCs w:val="21"/>
                  <w:lang w:val="fr-CH"/>
                </w:rPr>
                <w:t xml:space="preserve">la connectivité internationale, </w:t>
              </w:r>
            </w:ins>
            <w:r w:rsidRPr="002361AD">
              <w:rPr>
                <w:rFonts w:eastAsia="Calibri" w:cs="Arial"/>
                <w:sz w:val="21"/>
                <w:szCs w:val="21"/>
                <w:lang w:val="fr-CH"/>
              </w:rPr>
              <w:t>la réduction de l'écart en matière de normalisation, la conformité, l'interopérabilité</w:t>
            </w:r>
            <w:ins w:id="26" w:author="Godreau, Lea" w:date="2017-09-12T15:37:00Z">
              <w:r w:rsidR="00656D66" w:rsidRPr="002361AD">
                <w:rPr>
                  <w:rFonts w:eastAsia="Calibri" w:cs="Arial"/>
                  <w:sz w:val="21"/>
                  <w:szCs w:val="21"/>
                  <w:lang w:val="fr-CH"/>
                </w:rPr>
                <w:t xml:space="preserve">, </w:t>
              </w:r>
              <w:r w:rsidR="00656D66" w:rsidRPr="002361AD">
                <w:rPr>
                  <w:rFonts w:eastAsia="Calibri"/>
                  <w:sz w:val="21"/>
                  <w:szCs w:val="21"/>
                  <w:lang w:val="fr-CH"/>
                </w:rPr>
                <w:t xml:space="preserve">la gestion efficace et efficiente, ainsi que l’utilisation </w:t>
              </w:r>
            </w:ins>
            <w:ins w:id="27" w:author="Limousin, Catherine" w:date="2017-09-14T13:50:00Z">
              <w:r w:rsidR="00AD02E9" w:rsidRPr="002361AD">
                <w:rPr>
                  <w:rFonts w:eastAsia="Calibri"/>
                  <w:sz w:val="21"/>
                  <w:szCs w:val="21"/>
                  <w:lang w:val="fr-CH"/>
                </w:rPr>
                <w:t xml:space="preserve">adéquate </w:t>
              </w:r>
            </w:ins>
            <w:ins w:id="28" w:author="Godreau, Lea" w:date="2017-09-12T15:37:00Z">
              <w:r w:rsidR="00656D66" w:rsidRPr="002361AD">
                <w:rPr>
                  <w:rFonts w:eastAsia="Calibri"/>
                  <w:sz w:val="21"/>
                  <w:szCs w:val="21"/>
                  <w:lang w:val="fr-CH"/>
                </w:rPr>
                <w:t xml:space="preserve">appropriée des ressources de </w:t>
              </w:r>
              <w:r w:rsidR="00656D66" w:rsidRPr="002361AD">
                <w:rPr>
                  <w:color w:val="000000"/>
                  <w:sz w:val="21"/>
                  <w:szCs w:val="21"/>
                </w:rPr>
                <w:t>numérotage des télécommunications dans le cadre du mandat de l’UIT,</w:t>
              </w:r>
            </w:ins>
            <w:ins w:id="29" w:author="Godreau, Lea" w:date="2017-09-12T15:38:00Z">
              <w:r w:rsidR="00776A01" w:rsidRPr="002361AD">
                <w:rPr>
                  <w:color w:val="000000"/>
                  <w:sz w:val="21"/>
                  <w:szCs w:val="21"/>
                </w:rPr>
                <w:t xml:space="preserve"> </w:t>
              </w:r>
            </w:ins>
            <w:r w:rsidRPr="002361AD">
              <w:rPr>
                <w:rFonts w:eastAsia="Calibri" w:cs="Arial"/>
                <w:sz w:val="21"/>
                <w:szCs w:val="21"/>
                <w:lang w:val="fr-CH"/>
              </w:rPr>
              <w:t xml:space="preserve">et la gestion </w:t>
            </w:r>
            <w:ins w:id="30" w:author="Godreau, Lea" w:date="2017-09-12T15:38:00Z">
              <w:r w:rsidR="00776A01" w:rsidRPr="002361AD">
                <w:rPr>
                  <w:rFonts w:eastAsia="Calibri" w:cs="Arial"/>
                  <w:sz w:val="21"/>
                  <w:szCs w:val="21"/>
                  <w:lang w:val="fr-CH"/>
                </w:rPr>
                <w:t xml:space="preserve">et le contrôle </w:t>
              </w:r>
            </w:ins>
            <w:r w:rsidRPr="002361AD">
              <w:rPr>
                <w:rFonts w:eastAsia="Calibri" w:cs="Arial"/>
                <w:sz w:val="21"/>
                <w:szCs w:val="21"/>
                <w:lang w:val="fr-CH"/>
              </w:rPr>
              <w:t>du spectre</w:t>
            </w:r>
          </w:p>
        </w:tc>
      </w:tr>
      <w:tr w:rsidR="009126E3" w:rsidRPr="003D2F51" w14:paraId="6B1BDFD0" w14:textId="77777777" w:rsidTr="00A7099E">
        <w:tc>
          <w:tcPr>
            <w:tcW w:w="3261" w:type="dxa"/>
            <w:shd w:val="clear" w:color="auto" w:fill="EAF1DD" w:themeFill="accent3" w:themeFillTint="33"/>
          </w:tcPr>
          <w:p w14:paraId="30A81DA5" w14:textId="3F1AEDE4" w:rsidR="009126E3" w:rsidRPr="002361AD" w:rsidRDefault="009126E3" w:rsidP="00D17334">
            <w:pPr>
              <w:pStyle w:val="Tabletext"/>
              <w:rPr>
                <w:sz w:val="21"/>
                <w:szCs w:val="21"/>
                <w:lang w:val="fr-CH"/>
              </w:rPr>
            </w:pPr>
            <w:r w:rsidRPr="002361AD">
              <w:rPr>
                <w:rFonts w:eastAsia="Calibri"/>
                <w:sz w:val="21"/>
                <w:szCs w:val="21"/>
                <w:lang w:val="fr-CH"/>
              </w:rPr>
              <w:t>Renforcement de la capacité des membres de l'UIT</w:t>
            </w:r>
            <w:ins w:id="31" w:author="Limousin, Catherine" w:date="2017-09-14T13:52:00Z">
              <w:r w:rsidR="008A4FED" w:rsidRPr="002361AD">
                <w:rPr>
                  <w:rFonts w:eastAsia="Calibri"/>
                  <w:sz w:val="21"/>
                  <w:szCs w:val="21"/>
                  <w:lang w:val="fr-CH"/>
                </w:rPr>
                <w:t xml:space="preserve"> à </w:t>
              </w:r>
            </w:ins>
            <w:ins w:id="32" w:author="Godreau, Lea" w:date="2017-09-12T15:39:00Z">
              <w:r w:rsidR="00776A01" w:rsidRPr="002361AD">
                <w:rPr>
                  <w:rFonts w:eastAsia="Calibri"/>
                  <w:sz w:val="21"/>
                  <w:szCs w:val="21"/>
                  <w:lang w:val="fr-CH"/>
                </w:rPr>
                <w:t xml:space="preserve">échanger des informations </w:t>
              </w:r>
            </w:ins>
            <w:ins w:id="33" w:author="Limousin, Catherine" w:date="2017-09-14T13:52:00Z">
              <w:r w:rsidR="008A4FED" w:rsidRPr="002361AD">
                <w:rPr>
                  <w:rFonts w:eastAsia="Calibri"/>
                  <w:sz w:val="21"/>
                  <w:szCs w:val="21"/>
                  <w:lang w:val="fr-CH"/>
                </w:rPr>
                <w:t xml:space="preserve">sur les </w:t>
              </w:r>
            </w:ins>
            <w:ins w:id="34" w:author="Godreau, Lea" w:date="2017-09-12T15:39:00Z">
              <w:r w:rsidR="00776A01" w:rsidRPr="002361AD">
                <w:rPr>
                  <w:rFonts w:eastAsia="Calibri"/>
                  <w:sz w:val="21"/>
                  <w:szCs w:val="21"/>
                  <w:lang w:val="fr-CH"/>
                </w:rPr>
                <w:t xml:space="preserve">cybermenaces, </w:t>
              </w:r>
            </w:ins>
            <w:ins w:id="35" w:author="Limousin, Catherine" w:date="2017-09-14T13:53:00Z">
              <w:r w:rsidR="008A4FED" w:rsidRPr="002361AD">
                <w:rPr>
                  <w:rFonts w:eastAsia="Calibri"/>
                  <w:sz w:val="21"/>
                  <w:szCs w:val="21"/>
                  <w:lang w:val="fr-CH"/>
                </w:rPr>
                <w:t>à leur trouver des solutions et à y faire face</w:t>
              </w:r>
            </w:ins>
            <w:del w:id="36" w:author="Godreau, Lea" w:date="2017-09-12T15:39:00Z">
              <w:r w:rsidRPr="002361AD" w:rsidDel="00776A01">
                <w:rPr>
                  <w:rFonts w:eastAsia="Calibri"/>
                  <w:sz w:val="21"/>
                  <w:szCs w:val="21"/>
                  <w:lang w:val="fr-CH"/>
                </w:rPr>
                <w:delText>lutter</w:delText>
              </w:r>
            </w:del>
            <w:r w:rsidRPr="002361AD">
              <w:rPr>
                <w:rFonts w:eastAsia="Calibri"/>
                <w:sz w:val="21"/>
                <w:szCs w:val="21"/>
                <w:lang w:val="fr-CH"/>
              </w:rPr>
              <w:t xml:space="preserve"> efficacement</w:t>
            </w:r>
            <w:del w:id="37" w:author="Godreau, Lea" w:date="2017-09-12T15:39:00Z">
              <w:r w:rsidRPr="002361AD" w:rsidDel="00776A01">
                <w:rPr>
                  <w:rFonts w:eastAsia="Calibri"/>
                  <w:sz w:val="21"/>
                  <w:szCs w:val="21"/>
                  <w:lang w:val="fr-CH"/>
                </w:rPr>
                <w:delText xml:space="preserve"> contre les cybermenaces</w:delText>
              </w:r>
            </w:del>
            <w:r w:rsidRPr="002361AD">
              <w:rPr>
                <w:rFonts w:eastAsia="Calibri"/>
                <w:sz w:val="21"/>
                <w:szCs w:val="21"/>
                <w:lang w:val="fr-CH"/>
              </w:rPr>
              <w:t xml:space="preserve">, </w:t>
            </w:r>
            <w:r w:rsidR="008A4FED" w:rsidRPr="002361AD">
              <w:rPr>
                <w:rFonts w:eastAsia="Calibri"/>
                <w:sz w:val="21"/>
                <w:szCs w:val="21"/>
                <w:lang w:val="fr-CH"/>
              </w:rPr>
              <w:t xml:space="preserve">à </w:t>
            </w:r>
            <w:r w:rsidRPr="002361AD">
              <w:rPr>
                <w:rFonts w:eastAsia="Calibri"/>
                <w:sz w:val="21"/>
                <w:szCs w:val="21"/>
                <w:lang w:val="fr-CH"/>
              </w:rPr>
              <w:t xml:space="preserve">élaborer des stratégies et </w:t>
            </w:r>
            <w:r w:rsidR="008A4FED" w:rsidRPr="002361AD">
              <w:rPr>
                <w:rFonts w:eastAsia="Calibri"/>
                <w:sz w:val="21"/>
                <w:szCs w:val="21"/>
                <w:lang w:val="fr-CH"/>
              </w:rPr>
              <w:t>à</w:t>
            </w:r>
            <w:r w:rsidRPr="002361AD">
              <w:rPr>
                <w:rFonts w:eastAsia="Calibri"/>
                <w:sz w:val="21"/>
                <w:szCs w:val="21"/>
                <w:lang w:val="fr-CH"/>
              </w:rPr>
              <w:t xml:space="preserve"> se doter des capacités nécessaires au niveau national en matière de cybersécurité, y compris par le biais du renforcement des capacités</w:t>
            </w:r>
          </w:p>
        </w:tc>
        <w:tc>
          <w:tcPr>
            <w:tcW w:w="3402" w:type="dxa"/>
            <w:shd w:val="clear" w:color="auto" w:fill="EAF1DD" w:themeFill="accent3" w:themeFillTint="33"/>
          </w:tcPr>
          <w:p w14:paraId="3C860A80" w14:textId="77777777" w:rsidR="009126E3" w:rsidRPr="002361AD" w:rsidRDefault="009126E3" w:rsidP="00D17334">
            <w:pPr>
              <w:pStyle w:val="Tabletext"/>
              <w:ind w:left="284" w:hanging="284"/>
              <w:rPr>
                <w:sz w:val="21"/>
                <w:szCs w:val="21"/>
                <w:lang w:val="fr-CH"/>
              </w:rPr>
            </w:pPr>
            <w:r w:rsidRPr="002361AD">
              <w:rPr>
                <w:sz w:val="21"/>
                <w:szCs w:val="21"/>
                <w:lang w:val="fr-CH"/>
              </w:rPr>
              <w:t>–</w:t>
            </w:r>
            <w:r w:rsidRPr="002361AD">
              <w:rPr>
                <w:sz w:val="21"/>
                <w:szCs w:val="21"/>
                <w:lang w:val="fr-CH"/>
              </w:rPr>
              <w:tab/>
              <w:t xml:space="preserve">Nombre de stratégies nationales en matière de cybersécurité mises en oeuvre dans les différents pays à l'élaboration desquelles le BDT a contribué </w:t>
            </w:r>
          </w:p>
          <w:p w14:paraId="7D4D95E1" w14:textId="77777777" w:rsidR="009126E3" w:rsidRPr="002361AD" w:rsidRDefault="009126E3" w:rsidP="00D17334">
            <w:pPr>
              <w:pStyle w:val="Tabletext"/>
              <w:ind w:left="284" w:hanging="284"/>
              <w:rPr>
                <w:sz w:val="21"/>
                <w:szCs w:val="21"/>
                <w:lang w:val="fr-CH"/>
              </w:rPr>
            </w:pPr>
            <w:r w:rsidRPr="002361AD">
              <w:rPr>
                <w:sz w:val="21"/>
                <w:szCs w:val="21"/>
                <w:lang w:val="fr-CH"/>
              </w:rPr>
              <w:t>–</w:t>
            </w:r>
            <w:r w:rsidRPr="002361AD">
              <w:rPr>
                <w:sz w:val="21"/>
                <w:szCs w:val="21"/>
                <w:lang w:val="fr-CH"/>
              </w:rPr>
              <w:tab/>
              <w:t xml:space="preserve">Nombre d'équipes CIRT à la création desquelles le BDT a contribué </w:t>
            </w:r>
          </w:p>
          <w:p w14:paraId="247BE096" w14:textId="357FDFD6" w:rsidR="009126E3" w:rsidRPr="002361AD" w:rsidRDefault="009126E3" w:rsidP="00D17334">
            <w:pPr>
              <w:pStyle w:val="Tabletext"/>
              <w:ind w:left="284" w:hanging="284"/>
              <w:rPr>
                <w:sz w:val="21"/>
                <w:szCs w:val="21"/>
                <w:lang w:val="fr-CH"/>
              </w:rPr>
            </w:pPr>
            <w:r w:rsidRPr="002361AD">
              <w:rPr>
                <w:sz w:val="21"/>
                <w:szCs w:val="21"/>
                <w:lang w:val="fr-CH"/>
              </w:rPr>
              <w:t>–</w:t>
            </w:r>
            <w:r w:rsidRPr="002361AD">
              <w:rPr>
                <w:sz w:val="21"/>
                <w:szCs w:val="21"/>
                <w:lang w:val="fr-CH"/>
              </w:rPr>
              <w:tab/>
              <w:t>Nombre de pays pour lesquels le BDT a fourni une assistance technique et renforcé la position et la sensibilisat</w:t>
            </w:r>
            <w:r w:rsidR="00685029">
              <w:rPr>
                <w:sz w:val="21"/>
                <w:szCs w:val="21"/>
                <w:lang w:val="fr-CH"/>
              </w:rPr>
              <w:t>ion en matière de cybersécurité</w:t>
            </w:r>
            <w:r w:rsidRPr="002361AD">
              <w:rPr>
                <w:sz w:val="21"/>
                <w:szCs w:val="21"/>
                <w:lang w:val="fr-CH"/>
              </w:rPr>
              <w:t xml:space="preserve"> </w:t>
            </w:r>
          </w:p>
        </w:tc>
        <w:tc>
          <w:tcPr>
            <w:tcW w:w="2976" w:type="dxa"/>
            <w:shd w:val="clear" w:color="auto" w:fill="EAF1DD" w:themeFill="accent3" w:themeFillTint="33"/>
          </w:tcPr>
          <w:p w14:paraId="3F639A1B" w14:textId="77777777" w:rsidR="009126E3" w:rsidRPr="002361AD" w:rsidRDefault="009126E3" w:rsidP="00D17334">
            <w:pPr>
              <w:pStyle w:val="Tabletext"/>
              <w:rPr>
                <w:sz w:val="21"/>
                <w:szCs w:val="21"/>
                <w:lang w:val="fr-CH"/>
              </w:rPr>
            </w:pPr>
            <w:r w:rsidRPr="002361AD">
              <w:rPr>
                <w:sz w:val="21"/>
                <w:szCs w:val="21"/>
                <w:lang w:val="fr-CH"/>
              </w:rPr>
              <w:t>2.2 – Etablir</w:t>
            </w:r>
            <w:r w:rsidRPr="002361AD">
              <w:rPr>
                <w:rFonts w:eastAsia="Calibri" w:cs="Arial"/>
                <w:sz w:val="21"/>
                <w:szCs w:val="21"/>
                <w:lang w:val="fr-CH"/>
              </w:rPr>
              <w:t xml:space="preserve"> la confiance et la sécurité dans l'utilisation des télécommunications/TIC</w:t>
            </w:r>
          </w:p>
        </w:tc>
      </w:tr>
      <w:tr w:rsidR="009126E3" w:rsidRPr="003D2F51" w14:paraId="00769FAA" w14:textId="77777777" w:rsidTr="00A7099E">
        <w:tc>
          <w:tcPr>
            <w:tcW w:w="3261" w:type="dxa"/>
            <w:shd w:val="clear" w:color="auto" w:fill="EAF1DD" w:themeFill="accent3" w:themeFillTint="33"/>
          </w:tcPr>
          <w:p w14:paraId="27661EE2" w14:textId="05BAF567" w:rsidR="009126E3" w:rsidRPr="002361AD" w:rsidRDefault="009126E3" w:rsidP="00D17334">
            <w:pPr>
              <w:pStyle w:val="Tabletext"/>
              <w:rPr>
                <w:sz w:val="21"/>
                <w:szCs w:val="21"/>
                <w:lang w:val="fr-CH"/>
              </w:rPr>
            </w:pPr>
            <w:r w:rsidRPr="002361AD">
              <w:rPr>
                <w:rFonts w:eastAsia="Calibri"/>
                <w:sz w:val="21"/>
                <w:szCs w:val="21"/>
                <w:lang w:val="fr-CH"/>
              </w:rPr>
              <w:t xml:space="preserve">Renforcement de la capacité des Etats Membres d'utiliser les télécommunications/TIC pour </w:t>
            </w:r>
            <w:del w:id="38" w:author="Godreau, Lea" w:date="2017-09-12T15:41:00Z">
              <w:r w:rsidRPr="002361AD" w:rsidDel="00776A01">
                <w:rPr>
                  <w:rFonts w:eastAsia="Calibri"/>
                  <w:sz w:val="21"/>
                  <w:szCs w:val="21"/>
                  <w:lang w:val="fr-CH"/>
                </w:rPr>
                <w:delText>l'atténuation des risques de</w:delText>
              </w:r>
            </w:del>
            <w:ins w:id="39" w:author="Godreau, Lea" w:date="2017-09-12T15:41:00Z">
              <w:r w:rsidR="00776A01" w:rsidRPr="002361AD">
                <w:rPr>
                  <w:rFonts w:eastAsia="Calibri"/>
                  <w:sz w:val="21"/>
                  <w:szCs w:val="21"/>
                  <w:lang w:val="fr-CH"/>
                </w:rPr>
                <w:t xml:space="preserve">la </w:t>
              </w:r>
              <w:r w:rsidR="00776A01" w:rsidRPr="002361AD">
                <w:rPr>
                  <w:rFonts w:eastAsia="Calibri"/>
                  <w:sz w:val="21"/>
                  <w:szCs w:val="21"/>
                  <w:lang w:val="fr-CH"/>
                </w:rPr>
                <w:lastRenderedPageBreak/>
                <w:t>gestion des</w:t>
              </w:r>
            </w:ins>
            <w:r w:rsidRPr="002361AD">
              <w:rPr>
                <w:rFonts w:eastAsia="Calibri"/>
                <w:sz w:val="21"/>
                <w:szCs w:val="21"/>
                <w:lang w:val="fr-CH"/>
              </w:rPr>
              <w:t xml:space="preserve"> catastrophe</w:t>
            </w:r>
            <w:ins w:id="40" w:author="Godreau, Lea" w:date="2017-09-12T15:41:00Z">
              <w:r w:rsidR="00776A01" w:rsidRPr="002361AD">
                <w:rPr>
                  <w:rFonts w:eastAsia="Calibri"/>
                  <w:sz w:val="21"/>
                  <w:szCs w:val="21"/>
                  <w:lang w:val="fr-CH"/>
                </w:rPr>
                <w:t>s</w:t>
              </w:r>
            </w:ins>
            <w:r w:rsidRPr="002361AD">
              <w:rPr>
                <w:rFonts w:eastAsia="Calibri"/>
                <w:sz w:val="21"/>
                <w:szCs w:val="21"/>
                <w:lang w:val="fr-CH"/>
              </w:rPr>
              <w:t xml:space="preserve"> et les télécommunications d'urgence</w:t>
            </w:r>
          </w:p>
        </w:tc>
        <w:tc>
          <w:tcPr>
            <w:tcW w:w="3402" w:type="dxa"/>
            <w:shd w:val="clear" w:color="auto" w:fill="EAF1DD" w:themeFill="accent3" w:themeFillTint="33"/>
          </w:tcPr>
          <w:p w14:paraId="13BB825F" w14:textId="77777777" w:rsidR="009126E3" w:rsidRPr="002361AD" w:rsidRDefault="009126E3" w:rsidP="00D17334">
            <w:pPr>
              <w:pStyle w:val="Tabletext"/>
              <w:ind w:left="284" w:hanging="284"/>
              <w:rPr>
                <w:sz w:val="21"/>
                <w:szCs w:val="21"/>
                <w:lang w:val="fr-CH"/>
              </w:rPr>
            </w:pPr>
            <w:r w:rsidRPr="002361AD">
              <w:rPr>
                <w:sz w:val="21"/>
                <w:szCs w:val="21"/>
                <w:lang w:val="fr-CH"/>
              </w:rPr>
              <w:lastRenderedPageBreak/>
              <w:t>–</w:t>
            </w:r>
            <w:r w:rsidRPr="002361AD">
              <w:rPr>
                <w:sz w:val="21"/>
                <w:szCs w:val="21"/>
                <w:lang w:val="fr-CH"/>
              </w:rPr>
              <w:tab/>
              <w:t>Nombre</w:t>
            </w:r>
            <w:r w:rsidRPr="002361AD">
              <w:rPr>
                <w:rFonts w:cs="Arial"/>
                <w:sz w:val="21"/>
                <w:szCs w:val="21"/>
                <w:lang w:val="fr-CH"/>
              </w:rPr>
              <w:t xml:space="preserve"> d'Etats Membres auxquels le BDT a prêté assistance dans le cadre d'opérations de secours </w:t>
            </w:r>
            <w:r w:rsidRPr="002361AD">
              <w:rPr>
                <w:rFonts w:cs="Arial"/>
                <w:sz w:val="21"/>
                <w:szCs w:val="21"/>
                <w:lang w:val="fr-CH"/>
              </w:rPr>
              <w:lastRenderedPageBreak/>
              <w:t>immédiatement après une catastrophe, aussi bien en leur fournissant des équipements qu'en procédant à des évaluations des dégâts subis par les infrastructures</w:t>
            </w:r>
          </w:p>
          <w:p w14:paraId="1B8527D1" w14:textId="77777777" w:rsidR="009126E3" w:rsidRPr="002361AD" w:rsidRDefault="009126E3" w:rsidP="00D17334">
            <w:pPr>
              <w:pStyle w:val="Tabletext"/>
              <w:ind w:left="284" w:hanging="284"/>
              <w:rPr>
                <w:sz w:val="21"/>
                <w:szCs w:val="21"/>
                <w:lang w:val="fr-CH"/>
              </w:rPr>
            </w:pPr>
            <w:r w:rsidRPr="002361AD">
              <w:rPr>
                <w:sz w:val="21"/>
                <w:szCs w:val="21"/>
                <w:lang w:val="fr-CH"/>
              </w:rPr>
              <w:t>–</w:t>
            </w:r>
            <w:r w:rsidRPr="002361AD">
              <w:rPr>
                <w:sz w:val="21"/>
                <w:szCs w:val="21"/>
                <w:lang w:val="fr-CH"/>
              </w:rPr>
              <w:tab/>
              <w:t>Nombre d'Etats Membres ayant bénéficié de l'assistance du BDT pour élaborer et installer des systèmes d'alerte avancée</w:t>
            </w:r>
          </w:p>
          <w:p w14:paraId="5E554455" w14:textId="77777777" w:rsidR="009126E3" w:rsidRPr="002361AD" w:rsidRDefault="009126E3" w:rsidP="00D17334">
            <w:pPr>
              <w:pStyle w:val="Tabletext"/>
              <w:ind w:left="284" w:hanging="284"/>
              <w:rPr>
                <w:sz w:val="21"/>
                <w:szCs w:val="21"/>
                <w:lang w:val="fr-CH"/>
              </w:rPr>
            </w:pPr>
            <w:r w:rsidRPr="002361AD">
              <w:rPr>
                <w:sz w:val="21"/>
                <w:szCs w:val="21"/>
                <w:lang w:val="fr-CH"/>
              </w:rPr>
              <w:t>–</w:t>
            </w:r>
            <w:r w:rsidRPr="002361AD">
              <w:rPr>
                <w:sz w:val="21"/>
                <w:szCs w:val="21"/>
                <w:lang w:val="fr-CH"/>
              </w:rPr>
              <w:tab/>
              <w:t>Nombre d'Etats Membres ayant bénéficié de l'assistance du BDT pour élaborer et mettre en place des plans nationaux sur les communications d'urgence</w:t>
            </w:r>
          </w:p>
        </w:tc>
        <w:tc>
          <w:tcPr>
            <w:tcW w:w="2976" w:type="dxa"/>
            <w:shd w:val="clear" w:color="auto" w:fill="EAF1DD" w:themeFill="accent3" w:themeFillTint="33"/>
          </w:tcPr>
          <w:p w14:paraId="082B4EB1" w14:textId="77777777" w:rsidR="009126E3" w:rsidRPr="002361AD" w:rsidRDefault="009126E3" w:rsidP="00D17334">
            <w:pPr>
              <w:pStyle w:val="Tabletext"/>
              <w:rPr>
                <w:sz w:val="21"/>
                <w:szCs w:val="21"/>
                <w:lang w:val="fr-CH"/>
              </w:rPr>
            </w:pPr>
            <w:r w:rsidRPr="002361AD">
              <w:rPr>
                <w:sz w:val="21"/>
                <w:szCs w:val="21"/>
                <w:lang w:val="fr-CH"/>
              </w:rPr>
              <w:lastRenderedPageBreak/>
              <w:t xml:space="preserve">2.3 – </w:t>
            </w:r>
            <w:del w:id="41" w:author="Godreau, Lea" w:date="2017-09-12T15:41:00Z">
              <w:r w:rsidRPr="002361AD" w:rsidDel="00776A01">
                <w:rPr>
                  <w:sz w:val="21"/>
                  <w:szCs w:val="21"/>
                  <w:lang w:val="fr-CH"/>
                </w:rPr>
                <w:delText>R</w:delText>
              </w:r>
              <w:r w:rsidRPr="002361AD" w:rsidDel="00776A01">
                <w:rPr>
                  <w:rFonts w:eastAsia="Calibri" w:cs="Arial"/>
                  <w:sz w:val="21"/>
                  <w:szCs w:val="21"/>
                  <w:lang w:val="fr-CH"/>
                </w:rPr>
                <w:delText>éduction des risques de</w:delText>
              </w:r>
            </w:del>
            <w:ins w:id="42" w:author="Godreau, Lea" w:date="2017-09-12T15:41:00Z">
              <w:r w:rsidR="00776A01" w:rsidRPr="002361AD">
                <w:rPr>
                  <w:sz w:val="21"/>
                  <w:szCs w:val="21"/>
                  <w:lang w:val="fr-CH"/>
                </w:rPr>
                <w:t>Gestion des</w:t>
              </w:r>
            </w:ins>
            <w:r w:rsidRPr="002361AD">
              <w:rPr>
                <w:rFonts w:eastAsia="Calibri" w:cs="Arial"/>
                <w:sz w:val="21"/>
                <w:szCs w:val="21"/>
                <w:lang w:val="fr-CH"/>
              </w:rPr>
              <w:t xml:space="preserve"> catastrophe</w:t>
            </w:r>
            <w:ins w:id="43" w:author="Godreau, Lea" w:date="2017-09-12T15:41:00Z">
              <w:r w:rsidR="00776A01" w:rsidRPr="002361AD">
                <w:rPr>
                  <w:rFonts w:eastAsia="Calibri" w:cs="Arial"/>
                  <w:sz w:val="21"/>
                  <w:szCs w:val="21"/>
                  <w:lang w:val="fr-CH"/>
                </w:rPr>
                <w:t>s</w:t>
              </w:r>
            </w:ins>
            <w:r w:rsidRPr="002361AD">
              <w:rPr>
                <w:rFonts w:eastAsia="Calibri" w:cs="Arial"/>
                <w:sz w:val="21"/>
                <w:szCs w:val="21"/>
                <w:lang w:val="fr-CH"/>
              </w:rPr>
              <w:t xml:space="preserve"> et télécommunications d'urgence</w:t>
            </w:r>
          </w:p>
        </w:tc>
      </w:tr>
    </w:tbl>
    <w:p w14:paraId="61D7FB8C" w14:textId="27E58E8B" w:rsidR="009126E3" w:rsidRPr="00CC2C8B" w:rsidRDefault="009126E3">
      <w:pPr>
        <w:pStyle w:val="Heading2"/>
        <w:ind w:left="0" w:firstLine="0"/>
        <w:rPr>
          <w:szCs w:val="24"/>
          <w:lang w:val="fr-CH"/>
        </w:rPr>
        <w:pPrChange w:id="44" w:author="Limousin, Catherine" w:date="2017-09-14T13:55:00Z">
          <w:pPr>
            <w:pStyle w:val="Heading2"/>
            <w:spacing w:line="480" w:lineRule="auto"/>
            <w:ind w:left="0" w:firstLine="0"/>
          </w:pPr>
        </w:pPrChange>
      </w:pPr>
      <w:r w:rsidRPr="006A0AF7">
        <w:rPr>
          <w:lang w:val="fr-CH"/>
        </w:rPr>
        <w:lastRenderedPageBreak/>
        <w:t>Produit 2.1</w:t>
      </w:r>
      <w:r>
        <w:rPr>
          <w:lang w:val="fr-CH"/>
        </w:rPr>
        <w:t xml:space="preserve"> </w:t>
      </w:r>
      <w:r>
        <w:t xml:space="preserve">– </w:t>
      </w:r>
      <w:r w:rsidRPr="00CC2C8B">
        <w:rPr>
          <w:rFonts w:eastAsia="Calibri"/>
          <w:szCs w:val="24"/>
          <w:lang w:val="fr-CH"/>
        </w:rPr>
        <w:t>Produits et services relatifs à l'infrastructure et aux services de télécommunication/TIC</w:t>
      </w:r>
      <w:r>
        <w:rPr>
          <w:rFonts w:eastAsia="Calibri"/>
          <w:szCs w:val="24"/>
          <w:lang w:val="fr-CH"/>
        </w:rPr>
        <w:t>, y </w:t>
      </w:r>
      <w:r w:rsidRPr="00CC2C8B">
        <w:rPr>
          <w:rFonts w:eastAsia="Calibri"/>
          <w:szCs w:val="24"/>
          <w:lang w:val="fr-CH"/>
        </w:rPr>
        <w:t xml:space="preserve">compris le large bande et la radiodiffusion, </w:t>
      </w:r>
      <w:ins w:id="45" w:author="Godreau, Lea" w:date="2017-09-12T15:45:00Z">
        <w:r w:rsidR="00FB575A">
          <w:rPr>
            <w:rFonts w:eastAsia="Calibri"/>
            <w:szCs w:val="24"/>
            <w:lang w:val="fr-CH"/>
          </w:rPr>
          <w:t xml:space="preserve">l’amélioration de la connectivité internationale, </w:t>
        </w:r>
      </w:ins>
      <w:r w:rsidRPr="00CC2C8B">
        <w:rPr>
          <w:rFonts w:eastAsia="Calibri"/>
          <w:szCs w:val="24"/>
          <w:lang w:val="fr-CH"/>
        </w:rPr>
        <w:t>la réduction de l'écart en matière de normalisation, la conformité, l'interopérabilité</w:t>
      </w:r>
      <w:ins w:id="46" w:author="Godreau, Lea" w:date="2017-09-12T15:46:00Z">
        <w:r w:rsidR="00FB575A">
          <w:rPr>
            <w:rFonts w:eastAsia="Calibri"/>
            <w:szCs w:val="24"/>
            <w:lang w:val="fr-CH"/>
          </w:rPr>
          <w:t xml:space="preserve">, </w:t>
        </w:r>
        <w:r w:rsidR="00FB575A" w:rsidRPr="00FB575A">
          <w:rPr>
            <w:rFonts w:eastAsia="Calibri"/>
            <w:szCs w:val="24"/>
            <w:lang w:val="fr-CH"/>
            <w:rPrChange w:id="47" w:author="Godreau, Lea" w:date="2017-09-12T15:46:00Z">
              <w:rPr>
                <w:rFonts w:eastAsia="Calibri"/>
                <w:sz w:val="21"/>
                <w:szCs w:val="21"/>
                <w:lang w:val="fr-CH"/>
              </w:rPr>
            </w:rPrChange>
          </w:rPr>
          <w:t xml:space="preserve">la gestion efficace et efficiente, ainsi que l’utilisation </w:t>
        </w:r>
      </w:ins>
      <w:ins w:id="48" w:author="Limousin, Catherine" w:date="2017-09-14T13:55:00Z">
        <w:r w:rsidR="00EB6E99">
          <w:rPr>
            <w:rFonts w:eastAsia="Calibri"/>
            <w:szCs w:val="24"/>
            <w:lang w:val="fr-CH"/>
          </w:rPr>
          <w:t xml:space="preserve">adéquate </w:t>
        </w:r>
      </w:ins>
      <w:ins w:id="49" w:author="Godreau, Lea" w:date="2017-09-12T15:46:00Z">
        <w:r w:rsidR="00FB575A" w:rsidRPr="00FB575A">
          <w:rPr>
            <w:rFonts w:eastAsia="Calibri"/>
            <w:szCs w:val="24"/>
            <w:lang w:val="fr-CH"/>
            <w:rPrChange w:id="50" w:author="Godreau, Lea" w:date="2017-09-12T15:46:00Z">
              <w:rPr>
                <w:rFonts w:eastAsia="Calibri"/>
                <w:sz w:val="21"/>
                <w:szCs w:val="21"/>
                <w:lang w:val="fr-CH"/>
              </w:rPr>
            </w:rPrChange>
          </w:rPr>
          <w:t xml:space="preserve">des ressources de </w:t>
        </w:r>
        <w:r w:rsidR="00FB575A" w:rsidRPr="00FB575A">
          <w:rPr>
            <w:rFonts w:eastAsia="Calibri"/>
            <w:szCs w:val="24"/>
            <w:lang w:val="fr-CH"/>
            <w:rPrChange w:id="51" w:author="Godreau, Lea" w:date="2017-09-12T15:46:00Z">
              <w:rPr>
                <w:color w:val="000000"/>
              </w:rPr>
            </w:rPrChange>
          </w:rPr>
          <w:t xml:space="preserve">numérotage des télécommunications dans le cadre du mandat de l’UIT, </w:t>
        </w:r>
        <w:r w:rsidR="00FB575A">
          <w:rPr>
            <w:rFonts w:eastAsia="Calibri"/>
            <w:szCs w:val="24"/>
            <w:lang w:val="fr-CH"/>
          </w:rPr>
          <w:t xml:space="preserve">et </w:t>
        </w:r>
        <w:r w:rsidR="00FB575A" w:rsidRPr="00FB575A">
          <w:rPr>
            <w:rFonts w:eastAsia="Calibri"/>
            <w:szCs w:val="24"/>
            <w:lang w:val="fr-CH"/>
            <w:rPrChange w:id="52" w:author="Godreau, Lea" w:date="2017-09-12T15:46:00Z">
              <w:rPr>
                <w:color w:val="000000"/>
              </w:rPr>
            </w:rPrChange>
          </w:rPr>
          <w:t>le développement de compétences en matière de</w:t>
        </w:r>
        <w:r w:rsidR="00FB575A" w:rsidRPr="00FB575A">
          <w:rPr>
            <w:rFonts w:eastAsia="Calibri"/>
            <w:szCs w:val="24"/>
            <w:lang w:val="fr-CH"/>
            <w:rPrChange w:id="53" w:author="Godreau, Lea" w:date="2017-09-12T15:46:00Z">
              <w:rPr>
                <w:rFonts w:eastAsia="Calibri"/>
                <w:sz w:val="21"/>
                <w:szCs w:val="21"/>
                <w:lang w:val="fr-CH"/>
              </w:rPr>
            </w:rPrChange>
          </w:rPr>
          <w:t xml:space="preserve"> gestion et de contrôle du spectre</w:t>
        </w:r>
      </w:ins>
      <w:r w:rsidRPr="00CC2C8B">
        <w:rPr>
          <w:rFonts w:eastAsia="Calibri"/>
          <w:szCs w:val="24"/>
          <w:lang w:val="fr-CH"/>
        </w:rPr>
        <w:t xml:space="preserve"> </w:t>
      </w:r>
      <w:del w:id="54" w:author="Godreau, Lea" w:date="2017-09-12T15:47:00Z">
        <w:r w:rsidRPr="00CC2C8B" w:rsidDel="00FB575A">
          <w:rPr>
            <w:rFonts w:eastAsia="Calibri"/>
            <w:szCs w:val="24"/>
            <w:lang w:val="fr-CH"/>
          </w:rPr>
          <w:delText>et la gestion du spectre</w:delText>
        </w:r>
      </w:del>
    </w:p>
    <w:p w14:paraId="35DA0BF1" w14:textId="77777777" w:rsidR="009126E3" w:rsidRPr="00CC2C8B" w:rsidRDefault="009126E3" w:rsidP="00D17334">
      <w:pPr>
        <w:pStyle w:val="Heading3"/>
        <w:rPr>
          <w:lang w:val="fr-CH"/>
        </w:rPr>
      </w:pPr>
      <w:r w:rsidRPr="00CC2C8B">
        <w:rPr>
          <w:lang w:val="fr-CH"/>
        </w:rPr>
        <w:t>1</w:t>
      </w:r>
      <w:r w:rsidRPr="00CC2C8B">
        <w:rPr>
          <w:lang w:val="fr-CH"/>
        </w:rPr>
        <w:tab/>
        <w:t>Considérations générales</w:t>
      </w:r>
    </w:p>
    <w:p w14:paraId="0908F8F1" w14:textId="77777777" w:rsidR="009126E3" w:rsidRPr="0031388D" w:rsidRDefault="009126E3" w:rsidP="00D17334">
      <w:pPr>
        <w:rPr>
          <w:lang w:val="fr-CH"/>
        </w:rPr>
      </w:pPr>
      <w:r w:rsidRPr="00140EB3">
        <w:rPr>
          <w:lang w:val="fr-CH"/>
        </w:rPr>
        <w:t>L</w:t>
      </w:r>
      <w:r>
        <w:rPr>
          <w:lang w:val="fr-CH"/>
        </w:rPr>
        <w:t xml:space="preserve">es </w:t>
      </w:r>
      <w:r w:rsidRPr="00140EB3">
        <w:rPr>
          <w:lang w:val="fr-CH"/>
        </w:rPr>
        <w:t>infrastructure</w:t>
      </w:r>
      <w:r>
        <w:rPr>
          <w:lang w:val="fr-CH"/>
        </w:rPr>
        <w:t xml:space="preserve">s </w:t>
      </w:r>
      <w:r w:rsidRPr="00140EB3">
        <w:rPr>
          <w:lang w:val="fr-CH"/>
        </w:rPr>
        <w:t>s</w:t>
      </w:r>
      <w:r>
        <w:rPr>
          <w:lang w:val="fr-CH"/>
        </w:rPr>
        <w:t>on</w:t>
      </w:r>
      <w:r w:rsidRPr="00140EB3">
        <w:rPr>
          <w:lang w:val="fr-CH"/>
        </w:rPr>
        <w:t>t essentielle</w:t>
      </w:r>
      <w:r>
        <w:rPr>
          <w:lang w:val="fr-CH"/>
        </w:rPr>
        <w:t xml:space="preserve">s pour que tous puissent avoir un </w:t>
      </w:r>
      <w:r w:rsidRPr="00140EB3">
        <w:rPr>
          <w:lang w:val="fr-CH"/>
        </w:rPr>
        <w:t xml:space="preserve">accès aux TIC </w:t>
      </w:r>
      <w:r>
        <w:rPr>
          <w:lang w:val="fr-CH"/>
        </w:rPr>
        <w:t xml:space="preserve">et aux services </w:t>
      </w:r>
      <w:r w:rsidRPr="00140EB3">
        <w:rPr>
          <w:lang w:val="fr-CH"/>
        </w:rPr>
        <w:t>universel, durable, ubiquitaire et financièrement abordable.</w:t>
      </w:r>
    </w:p>
    <w:p w14:paraId="3842E79B" w14:textId="77777777" w:rsidR="009126E3" w:rsidRPr="0031388D" w:rsidRDefault="009126E3">
      <w:pPr>
        <w:rPr>
          <w:lang w:val="fr-CH"/>
        </w:rPr>
        <w:pPrChange w:id="55" w:author="Limousin, Catherine" w:date="2017-09-14T13:55:00Z">
          <w:pPr>
            <w:spacing w:line="480" w:lineRule="auto"/>
          </w:pPr>
        </w:pPrChange>
      </w:pPr>
      <w:r>
        <w:rPr>
          <w:lang w:val="fr-CH"/>
        </w:rPr>
        <w:t>Le secteur des TIC se caractérise par une évolution technologique rapide et par la convergence des différentes plates-formes technologiques pour les télécommunications, la diffusion de l'information, la radiodiffusion et l'informatique</w:t>
      </w:r>
      <w:ins w:id="56" w:author="Godreau, Lea" w:date="2017-09-12T15:49:00Z">
        <w:r w:rsidR="002E6877">
          <w:rPr>
            <w:lang w:val="fr-CH"/>
          </w:rPr>
          <w:t xml:space="preserve">, qui constituent </w:t>
        </w:r>
      </w:ins>
      <w:ins w:id="57" w:author="Godreau, Lea" w:date="2017-09-12T15:50:00Z">
        <w:r w:rsidR="002E6877">
          <w:rPr>
            <w:lang w:val="fr-CH"/>
          </w:rPr>
          <w:t xml:space="preserve">des catalyseurs essentiels </w:t>
        </w:r>
      </w:ins>
      <w:ins w:id="58" w:author="Godreau, Lea" w:date="2017-09-13T09:34:00Z">
        <w:r w:rsidR="00053F05">
          <w:rPr>
            <w:lang w:val="fr-CH"/>
          </w:rPr>
          <w:t>de</w:t>
        </w:r>
      </w:ins>
      <w:ins w:id="59" w:author="Godreau, Lea" w:date="2017-09-12T15:50:00Z">
        <w:r w:rsidR="002E6877">
          <w:rPr>
            <w:lang w:val="fr-CH"/>
          </w:rPr>
          <w:t xml:space="preserve"> l’économie numérique</w:t>
        </w:r>
      </w:ins>
      <w:r>
        <w:rPr>
          <w:lang w:val="fr-CH"/>
        </w:rPr>
        <w:t>. Le déploiement d'infrastructures de réseau et de technologies large bande, y compris mobiles, communes pour la fourniture de multiples services et applications de télécommunication et le passage aux réseaux de prochaine génération (NGN) tout IP hertziens et filaires et à leurs versions évoluées, ouvrent des perspectives aux pays en développement, mais aussi leur posent des problèmes importants.</w:t>
      </w:r>
    </w:p>
    <w:p w14:paraId="79BBE5AB" w14:textId="77777777" w:rsidR="009126E3" w:rsidRPr="00D17103" w:rsidRDefault="009126E3" w:rsidP="00D17334">
      <w:pPr>
        <w:rPr>
          <w:lang w:val="fr-CH"/>
        </w:rPr>
      </w:pPr>
      <w:r w:rsidRPr="00D17103">
        <w:rPr>
          <w:lang w:val="fr-CH"/>
        </w:rPr>
        <w:t xml:space="preserve">Les communications ne servent plus </w:t>
      </w:r>
      <w:r>
        <w:rPr>
          <w:lang w:val="fr-CH"/>
        </w:rPr>
        <w:t xml:space="preserve">simplement </w:t>
      </w:r>
      <w:r w:rsidRPr="00D17103">
        <w:rPr>
          <w:lang w:val="fr-CH"/>
        </w:rPr>
        <w:t>à connecter des personnes: l</w:t>
      </w:r>
      <w:r>
        <w:rPr>
          <w:lang w:val="fr-CH"/>
        </w:rPr>
        <w:t>'</w:t>
      </w:r>
      <w:r w:rsidRPr="00D17103">
        <w:rPr>
          <w:lang w:val="fr-CH"/>
        </w:rPr>
        <w:t>Internet des objets (IoT)</w:t>
      </w:r>
      <w:r>
        <w:rPr>
          <w:lang w:val="fr-CH"/>
        </w:rPr>
        <w:t xml:space="preserve"> ainsi que les réseaux électriques intelligents sont en passe de devenir une réalité</w:t>
      </w:r>
      <w:r w:rsidRPr="00D17103">
        <w:rPr>
          <w:lang w:val="fr-CH"/>
        </w:rPr>
        <w:t>.</w:t>
      </w:r>
    </w:p>
    <w:p w14:paraId="3866D273" w14:textId="77777777" w:rsidR="009126E3" w:rsidRPr="0031388D" w:rsidRDefault="009126E3" w:rsidP="00D17334">
      <w:pPr>
        <w:rPr>
          <w:lang w:val="fr-CH"/>
        </w:rPr>
      </w:pPr>
      <w:r>
        <w:rPr>
          <w:lang w:val="fr-CH"/>
        </w:rPr>
        <w:t>Il faut également noter que le passage de la radiodiffusion analogique à la radiodiffusion numérique dans le monde entier permet d'utiliser plus efficacement le spectre et d'améliorer la qualité de la diffusion audio et vidéo.</w:t>
      </w:r>
    </w:p>
    <w:p w14:paraId="5BA44D08" w14:textId="77777777" w:rsidR="009126E3" w:rsidRPr="00CC2C8B" w:rsidRDefault="009126E3" w:rsidP="00D17334">
      <w:pPr>
        <w:pStyle w:val="Heading3"/>
        <w:rPr>
          <w:lang w:val="fr-CH"/>
        </w:rPr>
      </w:pPr>
      <w:r w:rsidRPr="00CC2C8B">
        <w:rPr>
          <w:lang w:val="fr-CH"/>
        </w:rPr>
        <w:t>2</w:t>
      </w:r>
      <w:r w:rsidRPr="00CC2C8B">
        <w:rPr>
          <w:lang w:val="fr-CH"/>
        </w:rPr>
        <w:tab/>
        <w:t>Cadre de mise en oeuvre</w:t>
      </w:r>
    </w:p>
    <w:p w14:paraId="492C2225" w14:textId="77777777" w:rsidR="009126E3" w:rsidRPr="00AF2960" w:rsidRDefault="009126E3" w:rsidP="00685029">
      <w:pPr>
        <w:pStyle w:val="Headingb"/>
        <w:rPr>
          <w:lang w:val="fr-CH"/>
        </w:rPr>
      </w:pPr>
      <w:r w:rsidRPr="00AF2960">
        <w:rPr>
          <w:lang w:val="fr-CH"/>
        </w:rPr>
        <w:t xml:space="preserve">Programme: </w:t>
      </w:r>
      <w:r>
        <w:rPr>
          <w:lang w:val="fr-CH"/>
        </w:rPr>
        <w:t>Infrastructures de réseau et services de télécommunication/TIC</w:t>
      </w:r>
      <w:r w:rsidRPr="00AF2960">
        <w:rPr>
          <w:lang w:val="fr-CH"/>
        </w:rPr>
        <w:t xml:space="preserve"> </w:t>
      </w:r>
    </w:p>
    <w:p w14:paraId="3D26B10B" w14:textId="77777777" w:rsidR="009126E3" w:rsidRDefault="009126E3" w:rsidP="00D17334">
      <w:pPr>
        <w:rPr>
          <w:lang w:val="fr-CH"/>
        </w:rPr>
      </w:pPr>
      <w:r w:rsidRPr="0031388D">
        <w:rPr>
          <w:lang w:val="fr-CH"/>
        </w:rPr>
        <w:t xml:space="preserve">L'objectif de ce programme est d'aider les Etats Membres de l'UIT, les Membres du Secteur de l'UIT-D et les Associés à optimiser l'utilisation de nouvelles technologies </w:t>
      </w:r>
      <w:r>
        <w:rPr>
          <w:lang w:val="fr-CH"/>
        </w:rPr>
        <w:t xml:space="preserve">au service du </w:t>
      </w:r>
      <w:r w:rsidRPr="0031388D">
        <w:rPr>
          <w:lang w:val="fr-CH"/>
        </w:rPr>
        <w:t>développement de leurs infrastructures et services d'information et de communication</w:t>
      </w:r>
      <w:r>
        <w:rPr>
          <w:lang w:val="fr-CH"/>
        </w:rPr>
        <w:t xml:space="preserve"> et à mettre en place une infrastructure des télécommunications/TIC à l'échelle mondiale en nouant des partenariats, en réduisant l'écart en matière de normalisation</w:t>
      </w:r>
      <w:r w:rsidRPr="0031388D">
        <w:rPr>
          <w:lang w:val="fr-CH"/>
        </w:rPr>
        <w:t xml:space="preserve"> (BSG), </w:t>
      </w:r>
      <w:r>
        <w:rPr>
          <w:lang w:val="fr-CH"/>
        </w:rPr>
        <w:t>et en s'appuyant sur le programme de conformité et d'interopérabilité ainsi que de gestion du spectre.</w:t>
      </w:r>
    </w:p>
    <w:p w14:paraId="1062D767" w14:textId="77777777" w:rsidR="009126E3" w:rsidRDefault="009126E3" w:rsidP="00D17334">
      <w:pPr>
        <w:rPr>
          <w:sz w:val="22"/>
          <w:lang w:val="fr-CH" w:eastAsia="zh-CN"/>
        </w:rPr>
      </w:pPr>
      <w:r>
        <w:rPr>
          <w:lang w:val="fr-CH"/>
        </w:rPr>
        <w:t>Les principaux domaines d'activité sont notamment les suivants:</w:t>
      </w:r>
    </w:p>
    <w:p w14:paraId="3AEE4D2E" w14:textId="77777777" w:rsidR="009126E3" w:rsidRPr="00AC7397" w:rsidRDefault="009126E3" w:rsidP="00685029">
      <w:pPr>
        <w:pStyle w:val="Headingb"/>
        <w:rPr>
          <w:lang w:val="fr-CH"/>
        </w:rPr>
      </w:pPr>
      <w:r w:rsidRPr="00AC7397">
        <w:rPr>
          <w:lang w:val="fr-CH"/>
        </w:rPr>
        <w:lastRenderedPageBreak/>
        <w:t>Réseaux de prochaine génération, y compris les réseaux TI</w:t>
      </w:r>
      <w:r>
        <w:rPr>
          <w:lang w:val="fr-CH"/>
        </w:rPr>
        <w:t>C pour les réseaux électriques intelligents</w:t>
      </w:r>
    </w:p>
    <w:p w14:paraId="6313B17B" w14:textId="77777777" w:rsidR="009126E3" w:rsidRPr="00AF2960" w:rsidRDefault="009126E3" w:rsidP="00D17334">
      <w:pPr>
        <w:rPr>
          <w:b/>
          <w:bCs/>
          <w:lang w:val="fr-CH"/>
        </w:rPr>
      </w:pPr>
      <w:r>
        <w:rPr>
          <w:lang w:val="fr-CH"/>
        </w:rPr>
        <w:t>L'architecture des infrastructures de l'information et de la communication évolue en permanence, afin de répondre aux nouveaux besoins résultant de la multiplication des services et applications rendus possibles grâce aux TIC et tenir compte du passage aux réseaux de prochaine génération (NGN), et des évolutions ultérieures, y compris l'évolution des réseaux NGN et des réseaux futurs.</w:t>
      </w:r>
    </w:p>
    <w:p w14:paraId="058C9860" w14:textId="77777777" w:rsidR="009126E3" w:rsidRPr="006D1B6E" w:rsidRDefault="009126E3" w:rsidP="00D17334">
      <w:pPr>
        <w:jc w:val="both"/>
        <w:rPr>
          <w:lang w:val="fr-CH"/>
        </w:rPr>
      </w:pPr>
      <w:r>
        <w:rPr>
          <w:lang w:val="fr-CH"/>
        </w:rPr>
        <w:t>Les activités consisteront essentiellement à</w:t>
      </w:r>
      <w:r w:rsidRPr="00060FD9">
        <w:rPr>
          <w:szCs w:val="24"/>
          <w:lang w:val="fr-CH"/>
        </w:rPr>
        <w:t>:</w:t>
      </w:r>
    </w:p>
    <w:p w14:paraId="7DBE426F" w14:textId="77777777" w:rsidR="009126E3" w:rsidRPr="006D1B6E" w:rsidRDefault="009126E3" w:rsidP="00D17334">
      <w:pPr>
        <w:pStyle w:val="enumlev1"/>
        <w:rPr>
          <w:lang w:val="fr-CH"/>
        </w:rPr>
      </w:pPr>
      <w:r w:rsidRPr="006D1B6E">
        <w:rPr>
          <w:lang w:val="fr-CH"/>
        </w:rPr>
        <w:t>•</w:t>
      </w:r>
      <w:r w:rsidRPr="006D1B6E">
        <w:rPr>
          <w:lang w:val="fr-CH"/>
        </w:rPr>
        <w:tab/>
      </w:r>
      <w:r>
        <w:rPr>
          <w:lang w:val="fr-CH"/>
        </w:rPr>
        <w:t>fournir une assistance aux Etats Membres en ce qui concerne le déploiement de leurs réseaux existants et leur passage aux réseaux NGN et les évolutions ultérieures;</w:t>
      </w:r>
    </w:p>
    <w:p w14:paraId="070798EF" w14:textId="77777777" w:rsidR="009126E3" w:rsidRPr="006D1B6E" w:rsidRDefault="009126E3" w:rsidP="00D17334">
      <w:pPr>
        <w:pStyle w:val="enumlev1"/>
        <w:rPr>
          <w:lang w:val="fr-CH"/>
        </w:rPr>
      </w:pPr>
      <w:r w:rsidRPr="006D1B6E">
        <w:rPr>
          <w:lang w:val="fr-CH"/>
        </w:rPr>
        <w:t>•</w:t>
      </w:r>
      <w:r w:rsidRPr="006D1B6E">
        <w:rPr>
          <w:lang w:val="fr-CH"/>
        </w:rPr>
        <w:tab/>
      </w:r>
      <w:r>
        <w:rPr>
          <w:lang w:val="fr-CH"/>
        </w:rPr>
        <w:t>aider les pays à planifier la mise en place et l'adoption systématique de nouveaux éléments de réseau et de nouvelles applications en utilisant des outils de planification spécialisés</w:t>
      </w:r>
      <w:r w:rsidRPr="006D1B6E">
        <w:rPr>
          <w:lang w:val="fr-CH"/>
        </w:rPr>
        <w:t>;</w:t>
      </w:r>
    </w:p>
    <w:p w14:paraId="4982BEFF" w14:textId="77777777" w:rsidR="009126E3" w:rsidRPr="006D1B6E" w:rsidRDefault="009126E3" w:rsidP="00D17334">
      <w:pPr>
        <w:pStyle w:val="enumlev1"/>
        <w:rPr>
          <w:lang w:val="fr-CH"/>
        </w:rPr>
      </w:pPr>
      <w:r w:rsidRPr="006D1B6E">
        <w:rPr>
          <w:lang w:val="fr-CH"/>
        </w:rPr>
        <w:t>•</w:t>
      </w:r>
      <w:r w:rsidRPr="006D1B6E">
        <w:rPr>
          <w:lang w:val="fr-CH"/>
        </w:rPr>
        <w:tab/>
      </w:r>
      <w:r>
        <w:rPr>
          <w:lang w:val="fr-CH"/>
        </w:rPr>
        <w:t>aider les pays à numériser les réseaux analogiques et à appliquer des technologies filaires et hertziennes financièrement abordables, notamment grâce à l'interopérabilité de l'infrastructure des TIC</w:t>
      </w:r>
      <w:r w:rsidRPr="006D1B6E">
        <w:rPr>
          <w:lang w:val="fr-CH"/>
        </w:rPr>
        <w:t>;</w:t>
      </w:r>
    </w:p>
    <w:p w14:paraId="37E622FD" w14:textId="77777777" w:rsidR="009126E3" w:rsidRPr="00AC7397" w:rsidRDefault="009126E3" w:rsidP="00D17334">
      <w:pPr>
        <w:pStyle w:val="enumlev1"/>
        <w:rPr>
          <w:lang w:val="fr-CH"/>
        </w:rPr>
      </w:pPr>
      <w:r w:rsidRPr="00AC7397">
        <w:rPr>
          <w:lang w:val="fr-CH"/>
        </w:rPr>
        <w:t>•</w:t>
      </w:r>
      <w:r w:rsidRPr="00AC7397">
        <w:rPr>
          <w:lang w:val="fr-CH"/>
        </w:rPr>
        <w:tab/>
        <w:t>aider les pays à optimiser l</w:t>
      </w:r>
      <w:r>
        <w:rPr>
          <w:lang w:val="fr-CH"/>
        </w:rPr>
        <w:t>'</w:t>
      </w:r>
      <w:r w:rsidRPr="00AC7397">
        <w:rPr>
          <w:lang w:val="fr-CH"/>
        </w:rPr>
        <w:t xml:space="preserve">utilisation de nouvelles technologies au service du développement </w:t>
      </w:r>
      <w:r>
        <w:rPr>
          <w:lang w:val="fr-CH"/>
        </w:rPr>
        <w:t>des réseaux TIC/de télécommunication appropriés, y compris l'infrastructure des réseaux électriques intelligents et les services ainsi fournis;</w:t>
      </w:r>
    </w:p>
    <w:p w14:paraId="12D92266" w14:textId="77777777" w:rsidR="009126E3" w:rsidRDefault="009126E3" w:rsidP="00D17334">
      <w:pPr>
        <w:pStyle w:val="enumlev1"/>
        <w:rPr>
          <w:lang w:val="fr-CH"/>
        </w:rPr>
      </w:pPr>
      <w:r w:rsidRPr="00AC7397">
        <w:rPr>
          <w:lang w:val="fr-CH"/>
        </w:rPr>
        <w:t>•</w:t>
      </w:r>
      <w:r w:rsidRPr="00AC7397">
        <w:rPr>
          <w:lang w:val="fr-CH"/>
        </w:rPr>
        <w:tab/>
      </w:r>
      <w:r>
        <w:rPr>
          <w:lang w:val="fr-CH"/>
        </w:rPr>
        <w:t>fournir une assistance aux E</w:t>
      </w:r>
      <w:r w:rsidRPr="00AC7397">
        <w:rPr>
          <w:lang w:val="fr-CH"/>
        </w:rPr>
        <w:t xml:space="preserve">tats Membres </w:t>
      </w:r>
      <w:r>
        <w:rPr>
          <w:lang w:val="fr-CH"/>
        </w:rPr>
        <w:t>en ce qui concerne</w:t>
      </w:r>
      <w:r w:rsidR="00114521">
        <w:rPr>
          <w:lang w:val="fr-CH"/>
        </w:rPr>
        <w:t xml:space="preserve"> le déploiement des réseaux </w:t>
      </w:r>
      <w:r w:rsidRPr="00AC7397">
        <w:rPr>
          <w:lang w:val="fr-CH"/>
        </w:rPr>
        <w:t>T</w:t>
      </w:r>
      <w:r>
        <w:rPr>
          <w:lang w:val="fr-CH"/>
        </w:rPr>
        <w:t>IC de prochaine génération et les évolutions futures vers les réseaux électriques intelligents.</w:t>
      </w:r>
    </w:p>
    <w:p w14:paraId="2F095868" w14:textId="77777777" w:rsidR="006615E0" w:rsidRPr="002E6877" w:rsidRDefault="006615E0">
      <w:pPr>
        <w:pStyle w:val="Headingb"/>
        <w:rPr>
          <w:ins w:id="60" w:author="Godreau, Lea" w:date="2017-09-13T09:38:00Z"/>
          <w:rFonts w:eastAsia="MS Mincho"/>
          <w:lang w:val="fr-CH" w:eastAsia="ja-JP"/>
          <w:rPrChange w:id="61" w:author="Godreau, Lea" w:date="2017-09-12T15:51:00Z">
            <w:rPr>
              <w:ins w:id="62" w:author="Godreau, Lea" w:date="2017-09-13T09:38:00Z"/>
              <w:rFonts w:eastAsia="MS Mincho"/>
              <w:lang w:val="en-US" w:eastAsia="ja-JP"/>
            </w:rPr>
          </w:rPrChange>
        </w:rPr>
        <w:pPrChange w:id="63" w:author="Godreau, Lea" w:date="2017-09-12T15:51:00Z">
          <w:pPr>
            <w:tabs>
              <w:tab w:val="left" w:pos="0"/>
            </w:tabs>
            <w:jc w:val="both"/>
          </w:pPr>
        </w:pPrChange>
      </w:pPr>
      <w:ins w:id="64" w:author="Godreau, Lea" w:date="2017-09-13T09:38:00Z">
        <w:r>
          <w:rPr>
            <w:color w:val="000000"/>
          </w:rPr>
          <w:t>Gestion des ressources de numérotage des télécommunications</w:t>
        </w:r>
      </w:ins>
    </w:p>
    <w:p w14:paraId="14914DD9" w14:textId="372C992A" w:rsidR="006615E0" w:rsidRPr="002E6877" w:rsidRDefault="006615E0" w:rsidP="00D17334">
      <w:pPr>
        <w:tabs>
          <w:tab w:val="left" w:pos="0"/>
        </w:tabs>
        <w:rPr>
          <w:ins w:id="65" w:author="Godreau, Lea" w:date="2017-09-13T09:38:00Z"/>
          <w:bCs/>
          <w:lang w:val="fr-CH"/>
          <w:rPrChange w:id="66" w:author="Godreau, Lea" w:date="2017-09-12T15:56:00Z">
            <w:rPr>
              <w:ins w:id="67" w:author="Godreau, Lea" w:date="2017-09-13T09:38:00Z"/>
              <w:lang w:val="en-US"/>
            </w:rPr>
          </w:rPrChange>
        </w:rPr>
      </w:pPr>
      <w:ins w:id="68" w:author="Godreau, Lea" w:date="2017-09-13T09:38:00Z">
        <w:r w:rsidRPr="002E6877">
          <w:rPr>
            <w:rFonts w:eastAsia="MS Mincho"/>
            <w:bCs/>
            <w:lang w:val="fr-CH" w:eastAsia="ja-JP"/>
            <w:rPrChange w:id="69" w:author="Godreau, Lea" w:date="2017-09-12T15:52:00Z">
              <w:rPr>
                <w:rFonts w:eastAsia="MS Mincho"/>
                <w:b/>
                <w:lang w:val="en-US" w:eastAsia="ja-JP"/>
              </w:rPr>
            </w:rPrChange>
          </w:rPr>
          <w:t xml:space="preserve">Les technologies émergentes </w:t>
        </w:r>
        <w:r w:rsidRPr="002E6877">
          <w:rPr>
            <w:rFonts w:eastAsia="MS Mincho"/>
            <w:bCs/>
            <w:lang w:val="fr-CH" w:eastAsia="ja-JP"/>
          </w:rPr>
          <w:t>telles</w:t>
        </w:r>
        <w:r w:rsidRPr="002E6877">
          <w:rPr>
            <w:rFonts w:eastAsia="MS Mincho"/>
            <w:bCs/>
            <w:lang w:val="fr-CH" w:eastAsia="ja-JP"/>
            <w:rPrChange w:id="70" w:author="Godreau, Lea" w:date="2017-09-12T15:52:00Z">
              <w:rPr>
                <w:rFonts w:eastAsia="MS Mincho"/>
                <w:b/>
                <w:lang w:val="en-US" w:eastAsia="ja-JP"/>
              </w:rPr>
            </w:rPrChange>
          </w:rPr>
          <w:t xml:space="preserve"> que l’Internet des objets et les communications de machine à machine </w:t>
        </w:r>
      </w:ins>
      <w:ins w:id="71" w:author="Godreau, Lea" w:date="2017-09-13T09:45:00Z">
        <w:r w:rsidR="00EB57B1">
          <w:rPr>
            <w:rFonts w:eastAsia="MS Mincho"/>
            <w:bCs/>
            <w:lang w:val="fr-CH" w:eastAsia="ja-JP"/>
          </w:rPr>
          <w:t xml:space="preserve">(M2M) </w:t>
        </w:r>
      </w:ins>
      <w:ins w:id="72" w:author="Godreau, Lea" w:date="2017-09-13T09:38:00Z">
        <w:r w:rsidRPr="002E6877">
          <w:rPr>
            <w:rFonts w:eastAsia="MS Mincho"/>
            <w:bCs/>
            <w:lang w:val="fr-CH" w:eastAsia="ja-JP"/>
            <w:rPrChange w:id="73" w:author="Godreau, Lea" w:date="2017-09-12T15:52:00Z">
              <w:rPr>
                <w:rFonts w:eastAsia="MS Mincho"/>
                <w:b/>
                <w:lang w:val="en-US" w:eastAsia="ja-JP"/>
              </w:rPr>
            </w:rPrChange>
          </w:rPr>
          <w:t xml:space="preserve">font l’objet d’études approfondies et </w:t>
        </w:r>
      </w:ins>
      <w:ins w:id="74" w:author="Limousin, Catherine" w:date="2017-09-14T13:56:00Z">
        <w:r w:rsidR="00C74080">
          <w:rPr>
            <w:rFonts w:eastAsia="MS Mincho"/>
            <w:bCs/>
            <w:lang w:val="fr-CH" w:eastAsia="ja-JP"/>
          </w:rPr>
          <w:t xml:space="preserve">trouvent </w:t>
        </w:r>
      </w:ins>
      <w:ins w:id="75" w:author="Godreau, Lea" w:date="2017-09-13T09:38:00Z">
        <w:r w:rsidRPr="002E6877">
          <w:rPr>
            <w:rFonts w:eastAsia="MS Mincho"/>
            <w:bCs/>
            <w:lang w:val="fr-CH" w:eastAsia="ja-JP"/>
          </w:rPr>
          <w:t>des applications dans de nombreux domaines. Selon les prévisions, le nombre de dispositifs connectés relevant de ces technologies dans le monde devrait considérablement augmenter. Au vu du besoin croissant de rendre ces dispositifs identifiables dans le réseau, il est nécessaire d’adopter, dans le cadre du mandat de l’UIT, une approche plus efficace de gestion des ressources de numérotage des télécommunications afin de faciliter le déploiement de ces technologies.</w:t>
        </w:r>
      </w:ins>
    </w:p>
    <w:p w14:paraId="11820154" w14:textId="77777777" w:rsidR="008E1FB1" w:rsidRPr="00681611" w:rsidRDefault="002E6877" w:rsidP="00D17334">
      <w:pPr>
        <w:tabs>
          <w:tab w:val="left" w:pos="0"/>
        </w:tabs>
        <w:rPr>
          <w:lang w:val="fr-CH"/>
          <w:rPrChange w:id="76" w:author="Godreau, Lea" w:date="2017-09-12T15:58:00Z">
            <w:rPr>
              <w:lang w:val="en-US"/>
            </w:rPr>
          </w:rPrChange>
        </w:rPr>
      </w:pPr>
      <w:ins w:id="77" w:author="Godreau, Lea" w:date="2017-09-12T15:56:00Z">
        <w:r w:rsidRPr="002E6877">
          <w:rPr>
            <w:rFonts w:eastAsia="MS Mincho"/>
            <w:szCs w:val="24"/>
            <w:lang w:val="fr-CH" w:eastAsia="ja-JP"/>
            <w:rPrChange w:id="78" w:author="Godreau, Lea" w:date="2017-09-12T15:58:00Z">
              <w:rPr>
                <w:rFonts w:eastAsia="MS Mincho"/>
                <w:szCs w:val="24"/>
                <w:lang w:val="en-US" w:eastAsia="ja-JP"/>
              </w:rPr>
            </w:rPrChange>
          </w:rPr>
          <w:t xml:space="preserve">Sur cette question, </w:t>
        </w:r>
      </w:ins>
      <w:ins w:id="79" w:author="Godreau, Lea" w:date="2017-09-12T15:58:00Z">
        <w:r w:rsidR="00681611">
          <w:rPr>
            <w:rFonts w:eastAsia="MS Mincho"/>
            <w:szCs w:val="24"/>
            <w:lang w:val="fr-CH" w:eastAsia="ja-JP"/>
          </w:rPr>
          <w:t>la priorité consistera à:</w:t>
        </w:r>
      </w:ins>
    </w:p>
    <w:p w14:paraId="4379B3F4" w14:textId="185407EA" w:rsidR="008E1FB1" w:rsidRPr="00681611" w:rsidRDefault="008E1FB1" w:rsidP="00D17334">
      <w:pPr>
        <w:pStyle w:val="enumlev1"/>
        <w:rPr>
          <w:lang w:val="fr-CH"/>
          <w:rPrChange w:id="80" w:author="Godreau, Lea" w:date="2017-09-12T16:00:00Z">
            <w:rPr>
              <w:lang w:val="en-US"/>
            </w:rPr>
          </w:rPrChange>
        </w:rPr>
      </w:pPr>
      <w:r w:rsidRPr="00681611">
        <w:rPr>
          <w:lang w:val="fr-CH"/>
          <w:rPrChange w:id="81" w:author="Godreau, Lea" w:date="2017-09-12T15:59:00Z">
            <w:rPr>
              <w:lang w:val="en-US"/>
            </w:rPr>
          </w:rPrChange>
        </w:rPr>
        <w:t>•</w:t>
      </w:r>
      <w:r w:rsidRPr="00681611">
        <w:rPr>
          <w:lang w:val="fr-CH"/>
          <w:rPrChange w:id="82" w:author="Godreau, Lea" w:date="2017-09-12T15:59:00Z">
            <w:rPr>
              <w:lang w:val="en-US"/>
            </w:rPr>
          </w:rPrChange>
        </w:rPr>
        <w:tab/>
      </w:r>
      <w:ins w:id="83" w:author="Godreau, Lea" w:date="2017-09-12T15:58:00Z">
        <w:r w:rsidR="00685029" w:rsidRPr="00681611">
          <w:rPr>
            <w:lang w:val="fr-CH"/>
          </w:rPr>
          <w:t>a</w:t>
        </w:r>
        <w:r w:rsidR="00681611" w:rsidRPr="00681611">
          <w:rPr>
            <w:lang w:val="fr-CH"/>
            <w:rPrChange w:id="84" w:author="Godreau, Lea" w:date="2017-09-12T15:59:00Z">
              <w:rPr>
                <w:lang w:val="en-US"/>
              </w:rPr>
            </w:rPrChange>
          </w:rPr>
          <w:t>ider</w:t>
        </w:r>
      </w:ins>
      <w:ins w:id="85" w:author="Godreau, Lea" w:date="2017-09-12T15:59:00Z">
        <w:r w:rsidR="00681611">
          <w:rPr>
            <w:lang w:val="fr-CH"/>
          </w:rPr>
          <w:t>, de façon efficace, efficiente et adéquate,</w:t>
        </w:r>
      </w:ins>
      <w:ins w:id="86" w:author="Godreau, Lea" w:date="2017-09-12T15:58:00Z">
        <w:r w:rsidR="00681611" w:rsidRPr="00681611">
          <w:rPr>
            <w:lang w:val="fr-CH"/>
            <w:rPrChange w:id="87" w:author="Godreau, Lea" w:date="2017-09-12T15:59:00Z">
              <w:rPr>
                <w:lang w:val="en-US"/>
              </w:rPr>
            </w:rPrChange>
          </w:rPr>
          <w:t xml:space="preserve"> les Etats Membres dans la gestion des </w:t>
        </w:r>
      </w:ins>
      <w:ins w:id="88" w:author="Godreau, Lea" w:date="2017-09-12T15:59:00Z">
        <w:r w:rsidR="00681611" w:rsidRPr="002E6877">
          <w:rPr>
            <w:rFonts w:eastAsia="MS Mincho"/>
            <w:bCs/>
            <w:lang w:val="fr-CH" w:eastAsia="ja-JP"/>
          </w:rPr>
          <w:t>ressources de numérotage des télécommunications</w:t>
        </w:r>
        <w:r w:rsidR="00681611">
          <w:rPr>
            <w:rFonts w:eastAsia="MS Mincho"/>
            <w:bCs/>
            <w:lang w:val="fr-CH" w:eastAsia="ja-JP"/>
          </w:rPr>
          <w:t xml:space="preserve"> dans le cadre du mandat de l’UIT</w:t>
        </w:r>
      </w:ins>
      <w:ins w:id="89" w:author="Godreau, Lea" w:date="2017-09-12T16:00:00Z">
        <w:r w:rsidR="00681611">
          <w:rPr>
            <w:rFonts w:eastAsia="MS Mincho"/>
            <w:bCs/>
            <w:lang w:val="fr-CH" w:eastAsia="ja-JP"/>
          </w:rPr>
          <w:t xml:space="preserve">, permettant ainsi le déploiement de technologies émergentes telles que l’Internet des objets et les communications </w:t>
        </w:r>
      </w:ins>
      <w:ins w:id="90" w:author="Godreau, Lea" w:date="2017-09-13T09:45:00Z">
        <w:r w:rsidR="00EB57B1">
          <w:rPr>
            <w:rFonts w:eastAsia="MS Mincho"/>
            <w:bCs/>
            <w:lang w:val="fr-CH" w:eastAsia="ja-JP"/>
          </w:rPr>
          <w:t>M2M</w:t>
        </w:r>
      </w:ins>
      <w:ins w:id="91" w:author="Godreau, Lea" w:date="2017-09-12T16:00:00Z">
        <w:r w:rsidR="00681611">
          <w:rPr>
            <w:rFonts w:eastAsia="MS Mincho"/>
            <w:bCs/>
            <w:lang w:val="fr-CH" w:eastAsia="ja-JP"/>
          </w:rPr>
          <w:t>.</w:t>
        </w:r>
      </w:ins>
    </w:p>
    <w:p w14:paraId="2EF97993" w14:textId="77777777" w:rsidR="009126E3" w:rsidRPr="00DC569E" w:rsidRDefault="009126E3" w:rsidP="00685029">
      <w:pPr>
        <w:pStyle w:val="Headingb"/>
        <w:rPr>
          <w:bCs/>
          <w:lang w:val="fr-CH"/>
        </w:rPr>
      </w:pPr>
      <w:r w:rsidRPr="00C378AF">
        <w:rPr>
          <w:lang w:val="fr-CH"/>
        </w:rPr>
        <w:t>Réseaux large bande: technologies filaires et hertziennes, y compris</w:t>
      </w:r>
      <w:r>
        <w:rPr>
          <w:lang w:val="fr-CH"/>
        </w:rPr>
        <w:t xml:space="preserve"> les</w:t>
      </w:r>
      <w:r w:rsidRPr="00C378AF">
        <w:rPr>
          <w:lang w:val="fr-CH"/>
        </w:rPr>
        <w:t xml:space="preserve"> IMT</w:t>
      </w:r>
    </w:p>
    <w:p w14:paraId="33B9BF64" w14:textId="0CC5DA74" w:rsidR="009126E3" w:rsidRPr="00DC569E" w:rsidRDefault="00685029" w:rsidP="00D17334">
      <w:pPr>
        <w:rPr>
          <w:lang w:val="fr-CH"/>
        </w:rPr>
      </w:pPr>
      <w:ins w:id="92" w:author="Royer, Veronique" w:date="2017-09-14T15:56:00Z">
        <w:r w:rsidRPr="00EB57B1">
          <w:rPr>
            <w:lang w:val="fr-CH"/>
          </w:rPr>
          <w:t xml:space="preserve">Le large bande est </w:t>
        </w:r>
        <w:r>
          <w:rPr>
            <w:lang w:val="fr-CH"/>
          </w:rPr>
          <w:t xml:space="preserve">un élément </w:t>
        </w:r>
        <w:r w:rsidRPr="00EB57B1">
          <w:rPr>
            <w:lang w:val="fr-CH"/>
          </w:rPr>
          <w:t>essenti</w:t>
        </w:r>
        <w:r>
          <w:rPr>
            <w:lang w:val="fr-CH"/>
          </w:rPr>
          <w:t>e</w:t>
        </w:r>
        <w:r w:rsidRPr="00681611">
          <w:rPr>
            <w:lang w:val="fr-CH"/>
            <w:rPrChange w:id="93" w:author="Godreau, Lea" w:date="2017-09-12T16:03:00Z">
              <w:rPr>
                <w:lang w:val="en-US"/>
              </w:rPr>
            </w:rPrChange>
          </w:rPr>
          <w:t>l dans le passage de l’économie traditionnelle à l’économie numérique</w:t>
        </w:r>
        <w:r w:rsidRPr="00681611">
          <w:rPr>
            <w:lang w:val="fr-CH"/>
            <w:rPrChange w:id="94" w:author="Godreau, Lea" w:date="2017-09-12T16:03:00Z">
              <w:rPr/>
            </w:rPrChange>
          </w:rPr>
          <w:t xml:space="preserve">. </w:t>
        </w:r>
      </w:ins>
      <w:r w:rsidR="009126E3" w:rsidRPr="00A3234D">
        <w:rPr>
          <w:lang w:val="fr-CH"/>
        </w:rPr>
        <w:t xml:space="preserve">Les différentes technologies large bande mises en </w:t>
      </w:r>
      <w:r w:rsidR="009126E3">
        <w:rPr>
          <w:lang w:val="fr-CH"/>
        </w:rPr>
        <w:t>oe</w:t>
      </w:r>
      <w:r w:rsidR="009126E3" w:rsidRPr="00A3234D">
        <w:rPr>
          <w:lang w:val="fr-CH"/>
        </w:rPr>
        <w:t>uvre</w:t>
      </w:r>
      <w:r w:rsidR="009126E3">
        <w:rPr>
          <w:lang w:val="fr-CH"/>
        </w:rPr>
        <w:t xml:space="preserve"> permettent d'offrir une grande largeur de bande et une large connectivité. Il est donc important que les pays en développement aient une connaissance des différentes technologies large bande disponibles filaires et hertziennes utilisées pour les télécommunications de Terre et par satellite, y compris les télécommunications mobiles internationales (IMT).</w:t>
      </w:r>
    </w:p>
    <w:p w14:paraId="77F021A3" w14:textId="77777777" w:rsidR="009126E3" w:rsidRPr="00627565" w:rsidRDefault="009126E3" w:rsidP="00D17334">
      <w:pPr>
        <w:jc w:val="both"/>
        <w:rPr>
          <w:lang w:val="fr-CH"/>
        </w:rPr>
      </w:pPr>
      <w:r>
        <w:rPr>
          <w:lang w:val="fr-CH"/>
        </w:rPr>
        <w:t>Les activités consisteront essentiellement à:</w:t>
      </w:r>
    </w:p>
    <w:p w14:paraId="524760E7" w14:textId="77777777" w:rsidR="009126E3" w:rsidRPr="00627565" w:rsidRDefault="009126E3" w:rsidP="00D17334">
      <w:pPr>
        <w:pStyle w:val="enumlev1"/>
        <w:rPr>
          <w:lang w:val="fr-CH"/>
        </w:rPr>
      </w:pPr>
      <w:r w:rsidRPr="00627565">
        <w:rPr>
          <w:lang w:val="fr-CH"/>
        </w:rPr>
        <w:lastRenderedPageBreak/>
        <w:t>•</w:t>
      </w:r>
      <w:r w:rsidRPr="00627565">
        <w:rPr>
          <w:lang w:val="fr-CH"/>
        </w:rPr>
        <w:tab/>
      </w:r>
      <w:r>
        <w:rPr>
          <w:lang w:val="fr-CH"/>
        </w:rPr>
        <w:t>f</w:t>
      </w:r>
      <w:r w:rsidRPr="00847261">
        <w:rPr>
          <w:lang w:val="fr-CH"/>
        </w:rPr>
        <w:t xml:space="preserve">ournir une assistance aux pays en développement </w:t>
      </w:r>
      <w:r>
        <w:rPr>
          <w:lang w:val="fr-CH"/>
        </w:rPr>
        <w:t>pour ce qui est de</w:t>
      </w:r>
      <w:r w:rsidRPr="00847261">
        <w:rPr>
          <w:lang w:val="fr-CH"/>
        </w:rPr>
        <w:t xml:space="preserve"> la planification</w:t>
      </w:r>
      <w:r>
        <w:rPr>
          <w:lang w:val="fr-CH"/>
        </w:rPr>
        <w:t xml:space="preserve"> </w:t>
      </w:r>
      <w:r w:rsidRPr="00847261">
        <w:rPr>
          <w:lang w:val="fr-CH"/>
        </w:rPr>
        <w:t xml:space="preserve">à moyen et à long terme </w:t>
      </w:r>
      <w:r>
        <w:rPr>
          <w:lang w:val="fr-CH"/>
        </w:rPr>
        <w:t>en vue de</w:t>
      </w:r>
      <w:r w:rsidRPr="00847261">
        <w:rPr>
          <w:lang w:val="fr-CH"/>
        </w:rPr>
        <w:t xml:space="preserve"> la mise en </w:t>
      </w:r>
      <w:r>
        <w:rPr>
          <w:lang w:val="fr-CH"/>
        </w:rPr>
        <w:t>oe</w:t>
      </w:r>
      <w:r w:rsidRPr="00847261">
        <w:rPr>
          <w:lang w:val="fr-CH"/>
        </w:rPr>
        <w:t>uvre</w:t>
      </w:r>
      <w:r>
        <w:rPr>
          <w:lang w:val="fr-CH"/>
        </w:rPr>
        <w:t xml:space="preserve"> et de l'amélioration</w:t>
      </w:r>
      <w:r w:rsidRPr="00847261">
        <w:rPr>
          <w:lang w:val="fr-CH"/>
        </w:rPr>
        <w:t xml:space="preserve"> de</w:t>
      </w:r>
      <w:r>
        <w:rPr>
          <w:lang w:val="fr-CH"/>
        </w:rPr>
        <w:t>s</w:t>
      </w:r>
      <w:r w:rsidRPr="00847261">
        <w:rPr>
          <w:lang w:val="fr-CH"/>
        </w:rPr>
        <w:t xml:space="preserve"> plans nationaux </w:t>
      </w:r>
      <w:r>
        <w:rPr>
          <w:lang w:val="fr-CH"/>
        </w:rPr>
        <w:t>sur les réseaux</w:t>
      </w:r>
      <w:r w:rsidRPr="00847261">
        <w:rPr>
          <w:lang w:val="fr-CH"/>
        </w:rPr>
        <w:t xml:space="preserve"> large bande reposant sur les TIC</w:t>
      </w:r>
      <w:r>
        <w:rPr>
          <w:lang w:val="fr-CH"/>
        </w:rPr>
        <w:t>;</w:t>
      </w:r>
    </w:p>
    <w:p w14:paraId="175D4CF8" w14:textId="77777777" w:rsidR="009126E3" w:rsidRPr="00785145" w:rsidRDefault="009126E3" w:rsidP="00D17334">
      <w:pPr>
        <w:pStyle w:val="enumlev1"/>
        <w:rPr>
          <w:lang w:val="fr-CH"/>
        </w:rPr>
      </w:pPr>
      <w:r w:rsidRPr="00627565">
        <w:rPr>
          <w:lang w:val="fr-CH"/>
        </w:rPr>
        <w:t>•</w:t>
      </w:r>
      <w:r w:rsidRPr="00627565">
        <w:rPr>
          <w:lang w:val="fr-CH"/>
        </w:rPr>
        <w:tab/>
      </w:r>
      <w:r>
        <w:rPr>
          <w:lang w:val="fr-CH"/>
        </w:rPr>
        <w:t>collecter et</w:t>
      </w:r>
      <w:r w:rsidRPr="00140EB3">
        <w:rPr>
          <w:lang w:val="fr-CH"/>
        </w:rPr>
        <w:t xml:space="preserve"> diffuser des informations et des analyses sur </w:t>
      </w:r>
      <w:r>
        <w:rPr>
          <w:lang w:val="fr-CH"/>
        </w:rPr>
        <w:t>la situation</w:t>
      </w:r>
      <w:r w:rsidRPr="00140EB3">
        <w:rPr>
          <w:lang w:val="fr-CH"/>
        </w:rPr>
        <w:t xml:space="preserve"> actuel</w:t>
      </w:r>
      <w:r>
        <w:rPr>
          <w:lang w:val="fr-CH"/>
        </w:rPr>
        <w:t>le</w:t>
      </w:r>
      <w:r w:rsidRPr="00140EB3">
        <w:rPr>
          <w:lang w:val="fr-CH"/>
        </w:rPr>
        <w:t xml:space="preserve"> </w:t>
      </w:r>
      <w:r>
        <w:rPr>
          <w:lang w:val="fr-CH"/>
        </w:rPr>
        <w:t xml:space="preserve">en ce qui concerne </w:t>
      </w:r>
      <w:r w:rsidRPr="00140EB3">
        <w:rPr>
          <w:lang w:val="fr-CH"/>
        </w:rPr>
        <w:t>l'infrast</w:t>
      </w:r>
      <w:r>
        <w:rPr>
          <w:lang w:val="fr-CH"/>
        </w:rPr>
        <w:t>ructure dorsale large bande et l</w:t>
      </w:r>
      <w:r w:rsidRPr="00140EB3">
        <w:rPr>
          <w:lang w:val="fr-CH"/>
        </w:rPr>
        <w:t>es câbles sous-marins, afin d'aider les membres à planifier le</w:t>
      </w:r>
      <w:r>
        <w:rPr>
          <w:lang w:val="fr-CH"/>
        </w:rPr>
        <w:t>urs</w:t>
      </w:r>
      <w:r w:rsidRPr="00140EB3">
        <w:rPr>
          <w:lang w:val="fr-CH"/>
        </w:rPr>
        <w:t xml:space="preserve"> réseau</w:t>
      </w:r>
      <w:r>
        <w:rPr>
          <w:lang w:val="fr-CH"/>
        </w:rPr>
        <w:t>x</w:t>
      </w:r>
      <w:r w:rsidRPr="00140EB3">
        <w:rPr>
          <w:lang w:val="fr-CH"/>
        </w:rPr>
        <w:t xml:space="preserve"> en évitant toute dispersion des efforts et des ressources, et </w:t>
      </w:r>
      <w:r>
        <w:rPr>
          <w:lang w:val="fr-CH"/>
        </w:rPr>
        <w:t>en diffusant</w:t>
      </w:r>
      <w:r w:rsidRPr="00140EB3">
        <w:rPr>
          <w:lang w:val="fr-CH"/>
        </w:rPr>
        <w:t xml:space="preserve"> des informations sur l'expérience acquise par différents pays qui utilisent différentes technologies et différents services</w:t>
      </w:r>
      <w:r w:rsidRPr="00627565">
        <w:rPr>
          <w:lang w:val="fr-CH"/>
        </w:rPr>
        <w:t xml:space="preserve">. </w:t>
      </w:r>
      <w:r w:rsidRPr="00785145">
        <w:rPr>
          <w:lang w:val="fr-CH"/>
        </w:rPr>
        <w:t>Il s</w:t>
      </w:r>
      <w:r>
        <w:rPr>
          <w:lang w:val="fr-CH"/>
        </w:rPr>
        <w:t>'</w:t>
      </w:r>
      <w:r w:rsidRPr="00785145">
        <w:rPr>
          <w:lang w:val="fr-CH"/>
        </w:rPr>
        <w:t xml:space="preserve">agit notamment de </w:t>
      </w:r>
      <w:r>
        <w:rPr>
          <w:lang w:val="fr-CH"/>
        </w:rPr>
        <w:t xml:space="preserve">créer </w:t>
      </w:r>
      <w:r w:rsidRPr="00785145">
        <w:rPr>
          <w:lang w:val="fr-CH"/>
        </w:rPr>
        <w:t xml:space="preserve">une carte interactive en ligne des transmissions </w:t>
      </w:r>
      <w:r>
        <w:rPr>
          <w:lang w:val="fr-CH"/>
        </w:rPr>
        <w:t>représentant</w:t>
      </w:r>
      <w:r w:rsidRPr="00785145">
        <w:rPr>
          <w:lang w:val="fr-CH"/>
        </w:rPr>
        <w:t xml:space="preserve"> les réseaux dorsaux</w:t>
      </w:r>
      <w:r>
        <w:rPr>
          <w:lang w:val="fr-CH"/>
        </w:rPr>
        <w:t xml:space="preserve"> nationaux et leur connectivité au niveau mondial (fibres optiques, liaisons hertziennes, câbles sous-marins, stations terriennes de satellite) ainsi que d'autres paramètres de mesure importants du secteur des TIC</w:t>
      </w:r>
      <w:r w:rsidRPr="00785145">
        <w:rPr>
          <w:lang w:val="fr-CH"/>
        </w:rPr>
        <w:t>;</w:t>
      </w:r>
    </w:p>
    <w:p w14:paraId="715E91C5" w14:textId="77777777" w:rsidR="009126E3" w:rsidRPr="00627565" w:rsidRDefault="009126E3" w:rsidP="00D17334">
      <w:pPr>
        <w:pStyle w:val="enumlev1"/>
        <w:rPr>
          <w:lang w:val="fr-CH"/>
        </w:rPr>
      </w:pPr>
      <w:r w:rsidRPr="00627565">
        <w:rPr>
          <w:lang w:val="fr-CH"/>
        </w:rPr>
        <w:t>•</w:t>
      </w:r>
      <w:r w:rsidRPr="00627565">
        <w:rPr>
          <w:lang w:val="fr-CH"/>
        </w:rPr>
        <w:tab/>
      </w:r>
      <w:r w:rsidRPr="00140EB3">
        <w:rPr>
          <w:rFonts w:eastAsia="Calibri"/>
          <w:lang w:val="fr-CH"/>
        </w:rPr>
        <w:t xml:space="preserve">promouvoir </w:t>
      </w:r>
      <w:r w:rsidRPr="00140EB3">
        <w:rPr>
          <w:szCs w:val="24"/>
          <w:lang w:val="fr-CH"/>
        </w:rPr>
        <w:t>les points d'échange Internet (IXP) pour améliorer la connectivité à long terme</w:t>
      </w:r>
      <w:r>
        <w:rPr>
          <w:rFonts w:eastAsia="Calibri"/>
          <w:lang w:val="fr-CH"/>
        </w:rPr>
        <w:t xml:space="preserve"> et</w:t>
      </w:r>
      <w:r w:rsidRPr="00140EB3">
        <w:rPr>
          <w:rFonts w:eastAsia="Calibri"/>
          <w:lang w:val="fr-CH"/>
        </w:rPr>
        <w:t xml:space="preserve"> a</w:t>
      </w:r>
      <w:r w:rsidRPr="00140EB3">
        <w:rPr>
          <w:lang w:val="fr-CH"/>
        </w:rPr>
        <w:t>pporter un appui aux membres de l'UIT aux fins du déploiement des réseaux et applications IPv6 et de la transition vers ces réseaux et applications, en collaboration avec les organismes spécialisés compétents</w:t>
      </w:r>
      <w:r w:rsidRPr="00627565">
        <w:rPr>
          <w:lang w:val="fr-CH"/>
        </w:rPr>
        <w:t xml:space="preserve">. </w:t>
      </w:r>
    </w:p>
    <w:p w14:paraId="540B1DF0" w14:textId="77777777" w:rsidR="009126E3" w:rsidRPr="00685029" w:rsidRDefault="009126E3" w:rsidP="00685029">
      <w:pPr>
        <w:pStyle w:val="Headingb"/>
        <w:rPr>
          <w:lang w:val="fr-CH"/>
        </w:rPr>
      </w:pPr>
      <w:r w:rsidRPr="00685029">
        <w:rPr>
          <w:lang w:val="fr-CH"/>
        </w:rPr>
        <w:t>Communications rurales</w:t>
      </w:r>
    </w:p>
    <w:p w14:paraId="49886544" w14:textId="08CD405F" w:rsidR="009126E3" w:rsidRDefault="009126E3">
      <w:pPr>
        <w:rPr>
          <w:lang w:val="fr-CH"/>
        </w:rPr>
      </w:pPr>
      <w:r w:rsidRPr="00140EB3">
        <w:rPr>
          <w:lang w:val="fr-CH"/>
        </w:rPr>
        <w:t>Il sera nécessaire de fournir aux populations rurales un accès à la téléphonie mobile et au large bande, en connectant les zones isolées aux réseaux centraux large bande. Le choix de technologies efficaces, rentables et susceptibles d</w:t>
      </w:r>
      <w:r>
        <w:rPr>
          <w:lang w:val="fr-CH"/>
        </w:rPr>
        <w:t xml:space="preserve">'être rapidement mises en place </w:t>
      </w:r>
      <w:r w:rsidRPr="00AA3AC6">
        <w:rPr>
          <w:lang w:val="fr-CH"/>
        </w:rPr>
        <w:t>–</w:t>
      </w:r>
      <w:r w:rsidRPr="00140EB3">
        <w:rPr>
          <w:lang w:val="fr-CH"/>
        </w:rPr>
        <w:t xml:space="preserve"> </w:t>
      </w:r>
      <w:r>
        <w:rPr>
          <w:lang w:val="fr-CH"/>
        </w:rPr>
        <w:t>qu'il s'agisse de</w:t>
      </w:r>
      <w:r w:rsidRPr="00140EB3">
        <w:rPr>
          <w:lang w:val="fr-CH"/>
        </w:rPr>
        <w:t xml:space="preserve"> réseaux filaires </w:t>
      </w:r>
      <w:r>
        <w:rPr>
          <w:lang w:val="fr-CH"/>
        </w:rPr>
        <w:t xml:space="preserve">ou de réseaux hertziens </w:t>
      </w:r>
      <w:r w:rsidRPr="00AA3AC6">
        <w:rPr>
          <w:lang w:val="fr-CH"/>
        </w:rPr>
        <w:t>–</w:t>
      </w:r>
      <w:r w:rsidR="00685029">
        <w:rPr>
          <w:lang w:val="fr-CH"/>
        </w:rPr>
        <w:t xml:space="preserve"> </w:t>
      </w:r>
      <w:del w:id="95" w:author="Royer, Veronique" w:date="2017-09-14T15:57:00Z">
        <w:r w:rsidR="00685029" w:rsidDel="00685029">
          <w:rPr>
            <w:lang w:val="fr-CH"/>
          </w:rPr>
          <w:delText>permettra d'</w:delText>
        </w:r>
      </w:del>
      <w:r w:rsidR="00685029">
        <w:rPr>
          <w:lang w:val="fr-CH"/>
        </w:rPr>
        <w:t>améliorer</w:t>
      </w:r>
      <w:ins w:id="96" w:author="Royer, Veronique" w:date="2017-09-14T16:22:00Z">
        <w:r w:rsidR="00176EB6">
          <w:rPr>
            <w:lang w:val="fr-CH"/>
          </w:rPr>
          <w:t>a</w:t>
        </w:r>
      </w:ins>
      <w:r w:rsidRPr="00140EB3">
        <w:rPr>
          <w:lang w:val="fr-CH"/>
        </w:rPr>
        <w:t xml:space="preserve"> l'accessibilité</w:t>
      </w:r>
      <w:ins w:id="97" w:author="Royer, Veronique" w:date="2017-09-14T16:22:00Z">
        <w:r w:rsidR="00176EB6">
          <w:rPr>
            <w:lang w:val="fr-CH"/>
          </w:rPr>
          <w:t xml:space="preserve"> </w:t>
        </w:r>
      </w:ins>
      <w:ins w:id="98" w:author="Godreau, Lea" w:date="2017-09-12T16:05:00Z">
        <w:r w:rsidR="00681611">
          <w:rPr>
            <w:lang w:val="fr-CH"/>
          </w:rPr>
          <w:t>et permettra</w:t>
        </w:r>
      </w:ins>
      <w:ins w:id="99" w:author="Godreau, Lea" w:date="2017-09-12T16:06:00Z">
        <w:r w:rsidR="00681611">
          <w:rPr>
            <w:lang w:val="fr-CH"/>
          </w:rPr>
          <w:t xml:space="preserve"> la participation à l’économie numérique</w:t>
        </w:r>
      </w:ins>
      <w:r>
        <w:rPr>
          <w:lang w:val="fr-CH"/>
        </w:rPr>
        <w:t>.</w:t>
      </w:r>
    </w:p>
    <w:p w14:paraId="10A1BCD2" w14:textId="77777777" w:rsidR="009126E3" w:rsidRPr="00256323" w:rsidRDefault="009126E3" w:rsidP="00D17334">
      <w:pPr>
        <w:keepNext/>
        <w:keepLines/>
        <w:jc w:val="both"/>
        <w:rPr>
          <w:lang w:val="fr-CH"/>
        </w:rPr>
      </w:pPr>
      <w:r w:rsidRPr="00140EB3">
        <w:rPr>
          <w:szCs w:val="24"/>
          <w:lang w:val="fr-CH"/>
        </w:rPr>
        <w:t>Les principales activités dans ce domaine peuvent être résumées comme suit</w:t>
      </w:r>
      <w:r>
        <w:rPr>
          <w:lang w:val="fr-CH"/>
        </w:rPr>
        <w:t>:</w:t>
      </w:r>
    </w:p>
    <w:p w14:paraId="27D572F9" w14:textId="77777777" w:rsidR="009126E3" w:rsidRPr="00256323" w:rsidRDefault="009126E3" w:rsidP="00D17334">
      <w:pPr>
        <w:pStyle w:val="enumlev1"/>
        <w:keepNext/>
        <w:keepLines/>
        <w:rPr>
          <w:lang w:val="fr-CH"/>
        </w:rPr>
      </w:pPr>
      <w:r w:rsidRPr="00256323">
        <w:rPr>
          <w:lang w:val="fr-CH"/>
        </w:rPr>
        <w:t>•</w:t>
      </w:r>
      <w:r w:rsidRPr="00256323">
        <w:rPr>
          <w:lang w:val="fr-CH"/>
        </w:rPr>
        <w:tab/>
      </w:r>
      <w:r w:rsidRPr="00140EB3">
        <w:rPr>
          <w:szCs w:val="24"/>
          <w:lang w:val="fr-CH"/>
        </w:rPr>
        <w:t>f</w:t>
      </w:r>
      <w:r w:rsidRPr="00140EB3">
        <w:rPr>
          <w:lang w:val="fr-CH"/>
        </w:rPr>
        <w:t xml:space="preserve">ournir des informations sur les technologies </w:t>
      </w:r>
      <w:r>
        <w:rPr>
          <w:lang w:val="fr-CH"/>
        </w:rPr>
        <w:t>adaptées</w:t>
      </w:r>
      <w:r w:rsidRPr="00140EB3">
        <w:rPr>
          <w:lang w:val="fr-CH"/>
        </w:rPr>
        <w:t xml:space="preserve"> en matière d'accès, de systèmes de raccordement et de sources d'alimentation</w:t>
      </w:r>
      <w:r>
        <w:rPr>
          <w:lang w:val="fr-CH"/>
        </w:rPr>
        <w:t xml:space="preserve"> électriques</w:t>
      </w:r>
      <w:r w:rsidRPr="00140EB3">
        <w:rPr>
          <w:lang w:val="fr-CH"/>
        </w:rPr>
        <w:t>, afin que les zones rurales et les zones non desservies ou mal desservies aient accès aux télécommunications</w:t>
      </w:r>
      <w:r w:rsidRPr="00140EB3">
        <w:rPr>
          <w:szCs w:val="24"/>
          <w:lang w:val="fr-CH"/>
        </w:rPr>
        <w:t>;</w:t>
      </w:r>
    </w:p>
    <w:p w14:paraId="42A87427" w14:textId="77777777" w:rsidR="009126E3" w:rsidRPr="00256323" w:rsidRDefault="009126E3" w:rsidP="00D17334">
      <w:pPr>
        <w:pStyle w:val="enumlev1"/>
        <w:rPr>
          <w:lang w:val="fr-CH"/>
        </w:rPr>
      </w:pPr>
      <w:r w:rsidRPr="00256323">
        <w:rPr>
          <w:lang w:val="fr-CH"/>
        </w:rPr>
        <w:t>•</w:t>
      </w:r>
      <w:r w:rsidRPr="00256323">
        <w:rPr>
          <w:lang w:val="fr-CH"/>
        </w:rPr>
        <w:tab/>
      </w:r>
      <w:r w:rsidRPr="00140EB3">
        <w:rPr>
          <w:szCs w:val="24"/>
          <w:lang w:val="fr-CH"/>
        </w:rPr>
        <w:t xml:space="preserve">mettre en oeuvre des projets sur les points d'accès large bande publics ou communautaires, en axant les efforts sur la fourniture de services </w:t>
      </w:r>
      <w:r>
        <w:rPr>
          <w:lang w:val="fr-CH"/>
        </w:rPr>
        <w:t>et d'applications des </w:t>
      </w:r>
      <w:r w:rsidRPr="00140EB3">
        <w:rPr>
          <w:lang w:val="fr-CH"/>
        </w:rPr>
        <w:t xml:space="preserve">TIC au moyen de technologies adaptées, y compris satellitaires, </w:t>
      </w:r>
      <w:r>
        <w:rPr>
          <w:lang w:val="fr-CH"/>
        </w:rPr>
        <w:t>ainsi que des</w:t>
      </w:r>
      <w:r w:rsidRPr="00140EB3">
        <w:rPr>
          <w:lang w:val="fr-CH"/>
        </w:rPr>
        <w:t xml:space="preserve"> modèles économiques </w:t>
      </w:r>
      <w:r>
        <w:rPr>
          <w:lang w:val="fr-CH"/>
        </w:rPr>
        <w:t>viables sur le plan financier</w:t>
      </w:r>
      <w:r w:rsidRPr="00140EB3">
        <w:rPr>
          <w:lang w:val="fr-CH"/>
        </w:rPr>
        <w:t xml:space="preserve"> et opérationnel</w:t>
      </w:r>
      <w:r w:rsidRPr="00140EB3">
        <w:rPr>
          <w:szCs w:val="24"/>
          <w:lang w:val="fr-CH"/>
        </w:rPr>
        <w:t>;</w:t>
      </w:r>
    </w:p>
    <w:p w14:paraId="537CD0C3" w14:textId="77777777" w:rsidR="009126E3" w:rsidRDefault="009126E3" w:rsidP="00D17334">
      <w:pPr>
        <w:pStyle w:val="enumlev1"/>
        <w:rPr>
          <w:lang w:val="fr-CH"/>
        </w:rPr>
      </w:pPr>
      <w:r w:rsidRPr="00DB75F8">
        <w:rPr>
          <w:lang w:val="fr-CH"/>
        </w:rPr>
        <w:t>•</w:t>
      </w:r>
      <w:r w:rsidRPr="00DB75F8">
        <w:rPr>
          <w:lang w:val="fr-CH"/>
        </w:rPr>
        <w:tab/>
      </w:r>
      <w:r w:rsidRPr="00140EB3">
        <w:rPr>
          <w:szCs w:val="24"/>
          <w:lang w:val="fr-CH"/>
        </w:rPr>
        <w:t>d</w:t>
      </w:r>
      <w:r w:rsidRPr="00140EB3">
        <w:rPr>
          <w:lang w:val="fr-CH"/>
        </w:rPr>
        <w:t xml:space="preserve">iffuser des informations et des analyses concernant les dernières </w:t>
      </w:r>
      <w:r>
        <w:rPr>
          <w:lang w:val="fr-CH"/>
        </w:rPr>
        <w:t>te</w:t>
      </w:r>
      <w:r w:rsidRPr="00140EB3">
        <w:rPr>
          <w:lang w:val="fr-CH"/>
        </w:rPr>
        <w:t>chnologies et les bonnes prat</w:t>
      </w:r>
      <w:r>
        <w:rPr>
          <w:lang w:val="fr-CH"/>
        </w:rPr>
        <w:t>iques, selon diverses modalités</w:t>
      </w:r>
      <w:r w:rsidRPr="00140EB3">
        <w:rPr>
          <w:lang w:val="fr-CH"/>
        </w:rPr>
        <w:t xml:space="preserve"> </w:t>
      </w:r>
      <w:r w:rsidRPr="00C50568">
        <w:rPr>
          <w:lang w:val="fr-CH"/>
        </w:rPr>
        <w:t>–</w:t>
      </w:r>
      <w:r>
        <w:rPr>
          <w:lang w:val="fr-CH"/>
        </w:rPr>
        <w:t xml:space="preserve"> </w:t>
      </w:r>
      <w:r w:rsidRPr="00140EB3">
        <w:rPr>
          <w:lang w:val="fr-CH"/>
        </w:rPr>
        <w:t>publications, colloques, séminaires et ateliers</w:t>
      </w:r>
      <w:r>
        <w:rPr>
          <w:lang w:val="fr-CH"/>
        </w:rPr>
        <w:t xml:space="preserve"> </w:t>
      </w:r>
      <w:r w:rsidRPr="00C50568">
        <w:rPr>
          <w:lang w:val="fr-CH"/>
        </w:rPr>
        <w:t>–</w:t>
      </w:r>
      <w:r w:rsidRPr="00140EB3">
        <w:rPr>
          <w:lang w:val="fr-CH"/>
        </w:rPr>
        <w:t xml:space="preserve"> compte tenu des résultats des activités pertinentes des commissions d'études de l'UIT</w:t>
      </w:r>
      <w:r w:rsidRPr="00140EB3">
        <w:rPr>
          <w:lang w:val="fr-CH"/>
        </w:rPr>
        <w:noBreakHyphen/>
        <w:t>D.</w:t>
      </w:r>
    </w:p>
    <w:p w14:paraId="7661A573" w14:textId="77777777" w:rsidR="009126E3" w:rsidRPr="009F3C38" w:rsidRDefault="009126E3" w:rsidP="000333F9">
      <w:pPr>
        <w:pStyle w:val="Headingb"/>
        <w:rPr>
          <w:lang w:val="fr-CH"/>
        </w:rPr>
      </w:pPr>
      <w:r w:rsidRPr="000333F9">
        <w:rPr>
          <w:lang w:val="fr-CH"/>
        </w:rPr>
        <w:t>Réduction de l'écart en matière de normalisation</w:t>
      </w:r>
    </w:p>
    <w:p w14:paraId="1B151A1A" w14:textId="77777777" w:rsidR="009126E3" w:rsidRPr="001F3FFC" w:rsidRDefault="009126E3" w:rsidP="00D17334">
      <w:pPr>
        <w:rPr>
          <w:lang w:val="fr-CH"/>
        </w:rPr>
      </w:pPr>
      <w:r>
        <w:rPr>
          <w:lang w:val="fr-CH"/>
        </w:rPr>
        <w:t>Il est essentiel, pour réduire l'écart en matière de normalisation, d'accroître les connaissances et de renforcer les capacités des pays en développement, afin de permettre une mise en oeuvre efficace des normes (Recommandations) élaborées par l'UIT-T et l'UIT-R.</w:t>
      </w:r>
    </w:p>
    <w:p w14:paraId="13970B86" w14:textId="77777777" w:rsidR="009126E3" w:rsidRPr="00C462BD" w:rsidRDefault="009126E3" w:rsidP="00D17334">
      <w:pPr>
        <w:jc w:val="both"/>
        <w:rPr>
          <w:lang w:val="fr-CH"/>
        </w:rPr>
      </w:pPr>
      <w:r w:rsidRPr="00C462BD">
        <w:rPr>
          <w:lang w:val="fr-CH"/>
        </w:rPr>
        <w:t>Des normes adaptées et fiables contribuent à améliorer l</w:t>
      </w:r>
      <w:r>
        <w:rPr>
          <w:lang w:val="fr-CH"/>
        </w:rPr>
        <w:t>'</w:t>
      </w:r>
      <w:r w:rsidRPr="00C462BD">
        <w:rPr>
          <w:lang w:val="fr-CH"/>
        </w:rPr>
        <w:t>établissement au niveau régional et national d</w:t>
      </w:r>
      <w:r>
        <w:rPr>
          <w:lang w:val="fr-CH"/>
        </w:rPr>
        <w:t>'</w:t>
      </w:r>
      <w:r w:rsidRPr="00C462BD">
        <w:rPr>
          <w:lang w:val="fr-CH"/>
        </w:rPr>
        <w:t xml:space="preserve">un ensemble de prescriptions </w:t>
      </w:r>
      <w:r>
        <w:rPr>
          <w:lang w:val="fr-CH"/>
        </w:rPr>
        <w:t>techniques et, en dernière analyse, facilitent un accès à des équipements/systèmes TIC sûrs, interopérables et financièrement accessibles, contribuant ainsi à la réduction de la fracture numérique</w:t>
      </w:r>
      <w:r w:rsidRPr="00C462BD">
        <w:rPr>
          <w:lang w:val="fr-CH"/>
        </w:rPr>
        <w:t>.</w:t>
      </w:r>
    </w:p>
    <w:p w14:paraId="24A1D060" w14:textId="77777777" w:rsidR="009126E3" w:rsidRPr="00C462BD" w:rsidRDefault="009126E3" w:rsidP="00D17334">
      <w:pPr>
        <w:jc w:val="both"/>
        <w:rPr>
          <w:lang w:val="fr-CH"/>
        </w:rPr>
      </w:pPr>
      <w:r w:rsidRPr="00C462BD">
        <w:rPr>
          <w:lang w:val="fr-CH"/>
        </w:rPr>
        <w:t xml:space="preserve">Les principales activités dans </w:t>
      </w:r>
      <w:r>
        <w:rPr>
          <w:lang w:val="fr-CH"/>
        </w:rPr>
        <w:t>ce domaine seront les suivantes</w:t>
      </w:r>
      <w:r w:rsidRPr="00C462BD">
        <w:rPr>
          <w:lang w:val="fr-CH"/>
        </w:rPr>
        <w:t>:</w:t>
      </w:r>
    </w:p>
    <w:p w14:paraId="6EC3AB4B" w14:textId="77777777" w:rsidR="009126E3" w:rsidRPr="00C462BD" w:rsidRDefault="009126E3" w:rsidP="00D17334">
      <w:pPr>
        <w:pStyle w:val="enumlev1"/>
        <w:rPr>
          <w:lang w:val="fr-CH"/>
        </w:rPr>
      </w:pPr>
      <w:r w:rsidRPr="00C462BD">
        <w:rPr>
          <w:lang w:val="fr-CH"/>
        </w:rPr>
        <w:lastRenderedPageBreak/>
        <w:t>•</w:t>
      </w:r>
      <w:r w:rsidRPr="00C462BD">
        <w:rPr>
          <w:lang w:val="fr-CH"/>
        </w:rPr>
        <w:tab/>
        <w:t xml:space="preserve">encourager et coordonner les activités dans les régions </w:t>
      </w:r>
      <w:r>
        <w:rPr>
          <w:lang w:val="fr-CH"/>
        </w:rPr>
        <w:t>afin de</w:t>
      </w:r>
      <w:r w:rsidRPr="00C462BD">
        <w:rPr>
          <w:lang w:val="fr-CH"/>
        </w:rPr>
        <w:t xml:space="preserve"> faciliter </w:t>
      </w:r>
      <w:r>
        <w:rPr>
          <w:lang w:val="fr-CH"/>
        </w:rPr>
        <w:t>la mise en oeuvre des normes pertinentes adaptées aux besoins des pays en développement</w:t>
      </w:r>
      <w:r w:rsidRPr="00C462BD">
        <w:rPr>
          <w:lang w:val="fr-CH"/>
        </w:rPr>
        <w:t>;</w:t>
      </w:r>
    </w:p>
    <w:p w14:paraId="638F53D4" w14:textId="77777777" w:rsidR="009126E3" w:rsidRPr="00C462BD" w:rsidRDefault="009126E3" w:rsidP="00D17334">
      <w:pPr>
        <w:pStyle w:val="enumlev1"/>
        <w:rPr>
          <w:lang w:val="fr-CH"/>
        </w:rPr>
      </w:pPr>
      <w:r w:rsidRPr="00C462BD">
        <w:rPr>
          <w:lang w:val="fr-CH"/>
        </w:rPr>
        <w:t>•</w:t>
      </w:r>
      <w:r w:rsidRPr="00C462BD">
        <w:rPr>
          <w:lang w:val="fr-CH"/>
        </w:rPr>
        <w:tab/>
        <w:t>organiser, coordonner et fournir l</w:t>
      </w:r>
      <w:r>
        <w:rPr>
          <w:lang w:val="fr-CH"/>
        </w:rPr>
        <w:t>'</w:t>
      </w:r>
      <w:r w:rsidRPr="00C462BD">
        <w:rPr>
          <w:lang w:val="fr-CH"/>
        </w:rPr>
        <w:t xml:space="preserve">assistance </w:t>
      </w:r>
      <w:r>
        <w:rPr>
          <w:lang w:val="fr-CH"/>
        </w:rPr>
        <w:t>nécessaires pour les activités des</w:t>
      </w:r>
      <w:r w:rsidRPr="00C462BD">
        <w:rPr>
          <w:lang w:val="fr-CH"/>
        </w:rPr>
        <w:t xml:space="preserve"> comités de normalisation dans les régions en organisant également des </w:t>
      </w:r>
      <w:r>
        <w:rPr>
          <w:lang w:val="fr-CH"/>
        </w:rPr>
        <w:t>réunions sur le renforcement des capacités et;</w:t>
      </w:r>
    </w:p>
    <w:p w14:paraId="0C8FE853" w14:textId="77777777" w:rsidR="009126E3" w:rsidRPr="00B10491" w:rsidRDefault="009126E3" w:rsidP="00D17334">
      <w:pPr>
        <w:pStyle w:val="enumlev1"/>
        <w:rPr>
          <w:lang w:val="fr-CH"/>
        </w:rPr>
      </w:pPr>
      <w:r w:rsidRPr="00256323">
        <w:rPr>
          <w:lang w:val="fr-CH"/>
        </w:rPr>
        <w:t>•</w:t>
      </w:r>
      <w:r w:rsidRPr="00256323">
        <w:rPr>
          <w:lang w:val="fr-CH"/>
        </w:rPr>
        <w:tab/>
      </w:r>
      <w:r>
        <w:rPr>
          <w:lang w:val="fr-CH"/>
        </w:rPr>
        <w:t>fournir</w:t>
      </w:r>
      <w:r w:rsidRPr="00140EB3">
        <w:rPr>
          <w:lang w:val="fr-CH"/>
        </w:rPr>
        <w:t xml:space="preserve"> l'assistance nécessaire aux groupes régionaux des commissions d'études de l'UIT</w:t>
      </w:r>
      <w:r w:rsidRPr="00140EB3">
        <w:rPr>
          <w:lang w:val="fr-CH"/>
        </w:rPr>
        <w:noBreakHyphen/>
        <w:t>T;</w:t>
      </w:r>
    </w:p>
    <w:p w14:paraId="07D078BF" w14:textId="77777777" w:rsidR="009126E3" w:rsidRPr="00B10491" w:rsidRDefault="009126E3" w:rsidP="00D17334">
      <w:pPr>
        <w:pStyle w:val="enumlev1"/>
        <w:rPr>
          <w:lang w:val="fr-CH"/>
        </w:rPr>
      </w:pPr>
      <w:r w:rsidRPr="00256323">
        <w:rPr>
          <w:lang w:val="fr-CH"/>
        </w:rPr>
        <w:t>•</w:t>
      </w:r>
      <w:r w:rsidRPr="00256323">
        <w:rPr>
          <w:lang w:val="fr-CH"/>
        </w:rPr>
        <w:tab/>
      </w:r>
      <w:r w:rsidRPr="00140EB3">
        <w:rPr>
          <w:lang w:val="fr-CH"/>
        </w:rPr>
        <w:t>fournir une assistance aux organisations régionales de télécommunication aux fins de la création et de la gestion d'organismes régionaux de normalisation</w:t>
      </w:r>
      <w:r w:rsidRPr="00B10491">
        <w:rPr>
          <w:lang w:val="fr-CH"/>
        </w:rPr>
        <w:t>.</w:t>
      </w:r>
    </w:p>
    <w:p w14:paraId="63B4DA87" w14:textId="77777777" w:rsidR="009126E3" w:rsidRPr="00C372FF" w:rsidRDefault="009126E3" w:rsidP="000333F9">
      <w:pPr>
        <w:pStyle w:val="Headingb"/>
        <w:rPr>
          <w:bCs/>
          <w:lang w:val="fr-CH"/>
        </w:rPr>
      </w:pPr>
      <w:r>
        <w:t>C</w:t>
      </w:r>
      <w:r w:rsidRPr="006E72C0">
        <w:t xml:space="preserve">onformité et interopérabilité </w:t>
      </w:r>
      <w:r w:rsidRPr="00C372FF">
        <w:rPr>
          <w:bCs/>
          <w:lang w:val="fr-CH"/>
        </w:rPr>
        <w:t>(C&amp;I)</w:t>
      </w:r>
    </w:p>
    <w:p w14:paraId="2C304E27" w14:textId="77777777" w:rsidR="009126E3" w:rsidRPr="00C372FF" w:rsidRDefault="009126E3" w:rsidP="00D17334">
      <w:pPr>
        <w:rPr>
          <w:lang w:val="fr-CH"/>
        </w:rPr>
      </w:pPr>
      <w:r>
        <w:rPr>
          <w:lang w:val="fr-CH"/>
        </w:rPr>
        <w:t>La disponibilité de produits très performants et interopérables accélère le déploiement à grande échelle des infrastructures, des technologies et des services associés donnant accès à la société de l'information, quels que soient l'endroit où l'utilisateur se trouve et le dispositif qu'il a choisi.</w:t>
      </w:r>
    </w:p>
    <w:p w14:paraId="5432F13A" w14:textId="77777777" w:rsidR="009126E3" w:rsidRPr="00C372FF" w:rsidRDefault="009126E3" w:rsidP="00D17334">
      <w:pPr>
        <w:rPr>
          <w:lang w:val="fr-CH"/>
        </w:rPr>
      </w:pPr>
      <w:r>
        <w:rPr>
          <w:lang w:val="fr-CH"/>
        </w:rPr>
        <w:t>La conformité aux normes internationales et l'interopérabilité, c'est-à-dire la possibilité pour des équipements de constructeurs différents de communiquer efficacement entre eux, peut permettre d'éviter d'engager des batailles coûteuses sur les marchés concernant les différentes technologies.</w:t>
      </w:r>
    </w:p>
    <w:p w14:paraId="415D2DB7" w14:textId="77777777" w:rsidR="009126E3" w:rsidRPr="0077155E" w:rsidRDefault="009126E3" w:rsidP="00D17334">
      <w:pPr>
        <w:jc w:val="both"/>
        <w:rPr>
          <w:lang w:val="fr-CH"/>
        </w:rPr>
      </w:pPr>
      <w:r w:rsidRPr="00140EB3">
        <w:rPr>
          <w:lang w:val="fr-CH"/>
        </w:rPr>
        <w:t>Le BDT axera ses travaux dans ce domaine sur les points suivants</w:t>
      </w:r>
      <w:r w:rsidRPr="00213233">
        <w:rPr>
          <w:lang w:val="fr-CH"/>
        </w:rPr>
        <w:t>:</w:t>
      </w:r>
    </w:p>
    <w:p w14:paraId="2EAF91AF" w14:textId="77777777" w:rsidR="009126E3" w:rsidRPr="00C462BD" w:rsidRDefault="009126E3" w:rsidP="00D17334">
      <w:pPr>
        <w:pStyle w:val="enumlev1"/>
        <w:rPr>
          <w:lang w:val="fr-CH"/>
        </w:rPr>
      </w:pPr>
      <w:r w:rsidRPr="00C462BD">
        <w:rPr>
          <w:lang w:val="fr-CH"/>
        </w:rPr>
        <w:t>•</w:t>
      </w:r>
      <w:r w:rsidRPr="00C462BD">
        <w:rPr>
          <w:lang w:val="fr-CH"/>
        </w:rPr>
        <w:tab/>
      </w:r>
      <w:r>
        <w:rPr>
          <w:lang w:val="fr-CH"/>
        </w:rPr>
        <w:t xml:space="preserve">La </w:t>
      </w:r>
      <w:r w:rsidRPr="00C462BD">
        <w:rPr>
          <w:lang w:val="fr-CH"/>
        </w:rPr>
        <w:t xml:space="preserve">coopération avec les organisations internationales, </w:t>
      </w:r>
      <w:r>
        <w:rPr>
          <w:lang w:val="fr-CH"/>
        </w:rPr>
        <w:t>les entreprises</w:t>
      </w:r>
      <w:r w:rsidRPr="00C462BD">
        <w:rPr>
          <w:lang w:val="fr-CH"/>
        </w:rPr>
        <w:t>, les organismes d</w:t>
      </w:r>
      <w:r>
        <w:rPr>
          <w:lang w:val="fr-CH"/>
        </w:rPr>
        <w:t>'</w:t>
      </w:r>
      <w:r w:rsidRPr="00C462BD">
        <w:rPr>
          <w:lang w:val="fr-CH"/>
        </w:rPr>
        <w:t>évaluation de la conformité</w:t>
      </w:r>
      <w:r>
        <w:rPr>
          <w:lang w:val="fr-CH"/>
        </w:rPr>
        <w:t xml:space="preserve"> ainsi que les organismes d'accréditation</w:t>
      </w:r>
      <w:r w:rsidRPr="00C462BD">
        <w:rPr>
          <w:lang w:val="fr-CH"/>
        </w:rPr>
        <w:t xml:space="preserve"> </w:t>
      </w:r>
      <w:r>
        <w:rPr>
          <w:lang w:val="fr-CH"/>
        </w:rPr>
        <w:t>est considérée comme un élément essentiel pour la réussite du programme de l'UIT en matière de conformité et d'interopérabilité.</w:t>
      </w:r>
    </w:p>
    <w:p w14:paraId="2074B600" w14:textId="77777777" w:rsidR="009126E3" w:rsidRPr="00754C89" w:rsidRDefault="009126E3" w:rsidP="00D17334">
      <w:pPr>
        <w:pStyle w:val="enumlev1"/>
        <w:keepNext/>
        <w:keepLines/>
        <w:rPr>
          <w:lang w:val="fr-CH"/>
        </w:rPr>
      </w:pPr>
      <w:r w:rsidRPr="00754C89">
        <w:rPr>
          <w:lang w:val="fr-CH"/>
        </w:rPr>
        <w:t>•</w:t>
      </w:r>
      <w:r w:rsidRPr="00754C89">
        <w:rPr>
          <w:lang w:val="fr-CH"/>
        </w:rPr>
        <w:tab/>
      </w:r>
      <w:r>
        <w:rPr>
          <w:lang w:val="fr-CH"/>
        </w:rPr>
        <w:t>S</w:t>
      </w:r>
      <w:r w:rsidRPr="00213233">
        <w:rPr>
          <w:lang w:val="fr-CH"/>
        </w:rPr>
        <w:t xml:space="preserve">ensibiliser </w:t>
      </w:r>
      <w:r>
        <w:rPr>
          <w:lang w:val="fr-CH"/>
        </w:rPr>
        <w:t>l</w:t>
      </w:r>
      <w:r w:rsidRPr="00213233">
        <w:rPr>
          <w:lang w:val="fr-CH"/>
        </w:rPr>
        <w:t xml:space="preserve">es techniciens, </w:t>
      </w:r>
      <w:r>
        <w:rPr>
          <w:lang w:val="fr-CH"/>
        </w:rPr>
        <w:t>l</w:t>
      </w:r>
      <w:r w:rsidRPr="00213233">
        <w:rPr>
          <w:lang w:val="fr-CH"/>
        </w:rPr>
        <w:t xml:space="preserve">es décideurs et </w:t>
      </w:r>
      <w:r>
        <w:rPr>
          <w:lang w:val="fr-CH"/>
        </w:rPr>
        <w:t>l</w:t>
      </w:r>
      <w:r w:rsidRPr="00213233">
        <w:rPr>
          <w:lang w:val="fr-CH"/>
        </w:rPr>
        <w:t>es entreprises à l</w:t>
      </w:r>
      <w:r>
        <w:rPr>
          <w:lang w:val="fr-CH"/>
        </w:rPr>
        <w:t>'</w:t>
      </w:r>
      <w:r w:rsidRPr="00213233">
        <w:rPr>
          <w:lang w:val="fr-CH"/>
        </w:rPr>
        <w:t xml:space="preserve">importance des procédures et des tests C&amp;I, </w:t>
      </w:r>
      <w:r>
        <w:rPr>
          <w:lang w:val="fr-CH"/>
        </w:rPr>
        <w:t>en mobilisant</w:t>
      </w:r>
      <w:r w:rsidRPr="00213233">
        <w:rPr>
          <w:lang w:val="fr-CH"/>
        </w:rPr>
        <w:t xml:space="preserve"> les ressources nécessaires à la mise en </w:t>
      </w:r>
      <w:r>
        <w:rPr>
          <w:lang w:val="fr-CH"/>
        </w:rPr>
        <w:t>oeu</w:t>
      </w:r>
      <w:r w:rsidRPr="00213233">
        <w:rPr>
          <w:lang w:val="fr-CH"/>
        </w:rPr>
        <w:t>vre de programmes C&amp;I régionaux et nationaux, en coopération avec d</w:t>
      </w:r>
      <w:r>
        <w:rPr>
          <w:lang w:val="fr-CH"/>
        </w:rPr>
        <w:t>'</w:t>
      </w:r>
      <w:r w:rsidRPr="00213233">
        <w:rPr>
          <w:lang w:val="fr-CH"/>
        </w:rPr>
        <w:t>autres organisations régionales et internationales compétentes</w:t>
      </w:r>
      <w:r>
        <w:rPr>
          <w:lang w:val="fr-CH"/>
        </w:rPr>
        <w:t>.</w:t>
      </w:r>
    </w:p>
    <w:p w14:paraId="3876E628" w14:textId="77777777" w:rsidR="009126E3" w:rsidRPr="00754C89" w:rsidRDefault="009126E3" w:rsidP="00D17334">
      <w:pPr>
        <w:pStyle w:val="enumlev1"/>
        <w:rPr>
          <w:lang w:val="fr-CH"/>
        </w:rPr>
      </w:pPr>
      <w:r w:rsidRPr="00754C89">
        <w:rPr>
          <w:lang w:val="fr-CH"/>
        </w:rPr>
        <w:t>•</w:t>
      </w:r>
      <w:r w:rsidRPr="00754C89">
        <w:rPr>
          <w:lang w:val="fr-CH"/>
        </w:rPr>
        <w:tab/>
      </w:r>
      <w:r>
        <w:rPr>
          <w:lang w:val="fr-CH"/>
        </w:rPr>
        <w:t>A</w:t>
      </w:r>
      <w:r w:rsidRPr="004E51DF">
        <w:rPr>
          <w:lang w:val="fr-CH"/>
        </w:rPr>
        <w:t xml:space="preserve">ider les pays en développement à établir des programmes C&amp;I nationaux, régionaux et sous-régionaux, </w:t>
      </w:r>
      <w:r>
        <w:rPr>
          <w:lang w:val="fr-CH"/>
        </w:rPr>
        <w:t>et réaliser</w:t>
      </w:r>
      <w:r w:rsidRPr="004E51DF">
        <w:rPr>
          <w:lang w:val="fr-CH"/>
        </w:rPr>
        <w:t xml:space="preserve"> des études d</w:t>
      </w:r>
      <w:r>
        <w:rPr>
          <w:lang w:val="fr-CH"/>
        </w:rPr>
        <w:t>'</w:t>
      </w:r>
      <w:r w:rsidRPr="004E51DF">
        <w:rPr>
          <w:lang w:val="fr-CH"/>
        </w:rPr>
        <w:t xml:space="preserve">évaluation </w:t>
      </w:r>
      <w:r>
        <w:rPr>
          <w:lang w:val="fr-CH"/>
        </w:rPr>
        <w:t>pour</w:t>
      </w:r>
      <w:r w:rsidRPr="004E51DF">
        <w:rPr>
          <w:lang w:val="fr-CH"/>
        </w:rPr>
        <w:t xml:space="preserve"> faciliter la mise en place d</w:t>
      </w:r>
      <w:r>
        <w:rPr>
          <w:lang w:val="fr-CH"/>
        </w:rPr>
        <w:t>e</w:t>
      </w:r>
      <w:r w:rsidRPr="004E51DF">
        <w:rPr>
          <w:lang w:val="fr-CH"/>
        </w:rPr>
        <w:t xml:space="preserve"> système</w:t>
      </w:r>
      <w:r>
        <w:rPr>
          <w:lang w:val="fr-CH"/>
        </w:rPr>
        <w:t>s</w:t>
      </w:r>
      <w:r w:rsidRPr="004E51DF">
        <w:rPr>
          <w:lang w:val="fr-CH"/>
        </w:rPr>
        <w:t xml:space="preserve"> de conformité et d</w:t>
      </w:r>
      <w:r>
        <w:rPr>
          <w:lang w:val="fr-CH"/>
        </w:rPr>
        <w:t>'</w:t>
      </w:r>
      <w:r w:rsidRPr="004E51DF">
        <w:rPr>
          <w:lang w:val="fr-CH"/>
        </w:rPr>
        <w:t>interopérabilité commun</w:t>
      </w:r>
      <w:r>
        <w:rPr>
          <w:lang w:val="fr-CH"/>
        </w:rPr>
        <w:t>s</w:t>
      </w:r>
      <w:r w:rsidRPr="004E51DF">
        <w:rPr>
          <w:lang w:val="fr-CH"/>
        </w:rPr>
        <w:t xml:space="preserve"> aux niveaux national, régional et sous-régional</w:t>
      </w:r>
      <w:r>
        <w:rPr>
          <w:lang w:val="fr-CH"/>
        </w:rPr>
        <w:t xml:space="preserve"> grâce à la mise en oeuvre d'accords/d'arrangements de reconnaissance mutuelle (MRAs).</w:t>
      </w:r>
    </w:p>
    <w:p w14:paraId="4468634C" w14:textId="77777777" w:rsidR="009126E3" w:rsidRDefault="009126E3" w:rsidP="00D17334">
      <w:pPr>
        <w:pStyle w:val="enumlev1"/>
        <w:rPr>
          <w:lang w:val="fr-CH"/>
        </w:rPr>
      </w:pPr>
      <w:r w:rsidRPr="00E0605A">
        <w:rPr>
          <w:lang w:val="fr-CH"/>
        </w:rPr>
        <w:t>•</w:t>
      </w:r>
      <w:r w:rsidRPr="00E0605A">
        <w:rPr>
          <w:lang w:val="fr-CH"/>
        </w:rPr>
        <w:tab/>
      </w:r>
      <w:r>
        <w:rPr>
          <w:lang w:val="fr-CH"/>
        </w:rPr>
        <w:t>E</w:t>
      </w:r>
      <w:r w:rsidRPr="004E51DF">
        <w:rPr>
          <w:lang w:val="fr-CH"/>
        </w:rPr>
        <w:t>laborer des lignes directrices relatives à ce processus, qui décriront les ressources humaines et techniques nécessaires, ainsi que les normes internationales qui devront être appliquées.</w:t>
      </w:r>
    </w:p>
    <w:p w14:paraId="73B6417C" w14:textId="77777777" w:rsidR="00681611" w:rsidRPr="00681611" w:rsidRDefault="00681611">
      <w:pPr>
        <w:pStyle w:val="Headingb"/>
        <w:rPr>
          <w:ins w:id="100" w:author="Godreau, Lea" w:date="2017-09-12T16:07:00Z"/>
          <w:lang w:val="fr-CH"/>
          <w:rPrChange w:id="101" w:author="Godreau, Lea" w:date="2017-09-12T16:07:00Z">
            <w:rPr>
              <w:ins w:id="102" w:author="Godreau, Lea" w:date="2017-09-12T16:07:00Z"/>
              <w:lang w:val="en-US"/>
            </w:rPr>
          </w:rPrChange>
        </w:rPr>
        <w:pPrChange w:id="103" w:author="Limousin, Catherine" w:date="2017-09-14T13:58:00Z">
          <w:pPr>
            <w:pStyle w:val="Headingb"/>
            <w:spacing w:line="480" w:lineRule="auto"/>
          </w:pPr>
        </w:pPrChange>
      </w:pPr>
      <w:ins w:id="104" w:author="Godreau, Lea" w:date="2017-09-12T16:07:00Z">
        <w:r w:rsidRPr="00681611">
          <w:rPr>
            <w:lang w:val="fr-CH"/>
            <w:rPrChange w:id="105" w:author="Godreau, Lea" w:date="2017-09-12T16:07:00Z">
              <w:rPr>
                <w:lang w:val="en-US"/>
              </w:rPr>
            </w:rPrChange>
          </w:rPr>
          <w:t xml:space="preserve">Lutte contre la contrefaçon et </w:t>
        </w:r>
        <w:r>
          <w:rPr>
            <w:lang w:val="fr-CH"/>
          </w:rPr>
          <w:t>le vol de dispositifs mobiles</w:t>
        </w:r>
      </w:ins>
    </w:p>
    <w:p w14:paraId="31FB1AF3" w14:textId="4C41082B" w:rsidR="008E1FB1" w:rsidRPr="00053FFA" w:rsidRDefault="00681611">
      <w:pPr>
        <w:rPr>
          <w:lang w:val="fr-CH"/>
          <w:rPrChange w:id="106" w:author="Godreau, Lea" w:date="2017-09-12T16:11:00Z">
            <w:rPr>
              <w:lang w:val="en-US"/>
            </w:rPr>
          </w:rPrChange>
        </w:rPr>
        <w:pPrChange w:id="107" w:author="Limousin, Catherine" w:date="2017-09-14T13:58:00Z">
          <w:pPr>
            <w:spacing w:line="480" w:lineRule="auto"/>
            <w:jc w:val="both"/>
          </w:pPr>
        </w:pPrChange>
      </w:pPr>
      <w:ins w:id="108" w:author="Godreau, Lea" w:date="2017-09-12T16:07:00Z">
        <w:r w:rsidRPr="00053FFA">
          <w:rPr>
            <w:bCs/>
            <w:lang w:val="fr-CH"/>
            <w:rPrChange w:id="109" w:author="Godreau, Lea" w:date="2017-09-12T16:10:00Z">
              <w:rPr>
                <w:b/>
                <w:lang w:val="en-US"/>
              </w:rPr>
            </w:rPrChange>
          </w:rPr>
          <w:t>La contrefaçon et l</w:t>
        </w:r>
      </w:ins>
      <w:ins w:id="110" w:author="Godreau, Lea" w:date="2017-09-12T16:08:00Z">
        <w:r w:rsidRPr="00053FFA">
          <w:rPr>
            <w:bCs/>
            <w:lang w:val="fr-CH"/>
            <w:rPrChange w:id="111" w:author="Godreau, Lea" w:date="2017-09-12T16:10:00Z">
              <w:rPr>
                <w:b/>
                <w:lang w:val="en-US"/>
              </w:rPr>
            </w:rPrChange>
          </w:rPr>
          <w:t>’utilisation de dispositifs mobiles volés</w:t>
        </w:r>
        <w:r w:rsidR="00053FFA" w:rsidRPr="00053FFA">
          <w:rPr>
            <w:bCs/>
            <w:lang w:val="fr-CH"/>
            <w:rPrChange w:id="112" w:author="Godreau, Lea" w:date="2017-09-12T16:10:00Z">
              <w:rPr>
                <w:b/>
                <w:lang w:val="fr-CH"/>
              </w:rPr>
            </w:rPrChange>
          </w:rPr>
          <w:t xml:space="preserve"> sont largement </w:t>
        </w:r>
      </w:ins>
      <w:ins w:id="113" w:author="Godreau, Lea" w:date="2017-09-13T09:58:00Z">
        <w:r w:rsidR="009B523B" w:rsidRPr="009B523B">
          <w:rPr>
            <w:bCs/>
            <w:lang w:val="fr-CH"/>
          </w:rPr>
          <w:t>reconnues</w:t>
        </w:r>
      </w:ins>
      <w:ins w:id="114" w:author="Godreau, Lea" w:date="2017-09-12T16:08:00Z">
        <w:r w:rsidR="00053FFA" w:rsidRPr="00053FFA">
          <w:rPr>
            <w:bCs/>
            <w:lang w:val="fr-CH"/>
            <w:rPrChange w:id="115" w:author="Godreau, Lea" w:date="2017-09-12T16:10:00Z">
              <w:rPr>
                <w:b/>
                <w:lang w:val="fr-CH"/>
              </w:rPr>
            </w:rPrChange>
          </w:rPr>
          <w:t xml:space="preserve"> comme des problèmes </w:t>
        </w:r>
      </w:ins>
      <w:ins w:id="116" w:author="Godreau, Lea" w:date="2017-09-13T09:59:00Z">
        <w:r w:rsidR="009B523B">
          <w:rPr>
            <w:bCs/>
            <w:lang w:val="fr-CH"/>
          </w:rPr>
          <w:t xml:space="preserve">socio-économiques </w:t>
        </w:r>
      </w:ins>
      <w:ins w:id="117" w:author="Godreau, Lea" w:date="2017-09-13T10:00:00Z">
        <w:r w:rsidR="009B523B">
          <w:rPr>
            <w:bCs/>
            <w:lang w:val="fr-CH"/>
          </w:rPr>
          <w:t>non négligeables</w:t>
        </w:r>
      </w:ins>
      <w:ins w:id="118" w:author="Godreau, Lea" w:date="2017-09-12T16:08:00Z">
        <w:r w:rsidR="00053FFA" w:rsidRPr="00053FFA">
          <w:rPr>
            <w:bCs/>
            <w:lang w:val="fr-CH"/>
            <w:rPrChange w:id="119" w:author="Godreau, Lea" w:date="2017-09-12T16:10:00Z">
              <w:rPr>
                <w:b/>
                <w:lang w:val="fr-CH"/>
              </w:rPr>
            </w:rPrChange>
          </w:rPr>
          <w:t xml:space="preserve"> et </w:t>
        </w:r>
      </w:ins>
      <w:ins w:id="120" w:author="Godreau, Lea" w:date="2017-09-13T10:00:00Z">
        <w:r w:rsidR="009B523B">
          <w:rPr>
            <w:bCs/>
            <w:lang w:val="fr-CH"/>
          </w:rPr>
          <w:t>de</w:t>
        </w:r>
      </w:ins>
      <w:ins w:id="121" w:author="Godreau, Lea" w:date="2017-09-13T10:01:00Z">
        <w:r w:rsidR="009B523B">
          <w:rPr>
            <w:bCs/>
            <w:lang w:val="fr-CH"/>
          </w:rPr>
          <w:t xml:space="preserve"> plus en plus préoccupants</w:t>
        </w:r>
      </w:ins>
      <w:ins w:id="122" w:author="Godreau, Lea" w:date="2017-09-12T16:08:00Z">
        <w:r w:rsidR="00053FFA" w:rsidRPr="00053FFA">
          <w:rPr>
            <w:bCs/>
            <w:lang w:val="fr-CH"/>
            <w:rPrChange w:id="123" w:author="Godreau, Lea" w:date="2017-09-12T16:10:00Z">
              <w:rPr>
                <w:b/>
                <w:lang w:val="fr-CH"/>
              </w:rPr>
            </w:rPrChange>
          </w:rPr>
          <w:t>.</w:t>
        </w:r>
      </w:ins>
      <w:ins w:id="124" w:author="Godreau, Lea" w:date="2017-09-12T16:09:00Z">
        <w:r w:rsidR="00053FFA" w:rsidRPr="00053FFA">
          <w:rPr>
            <w:bCs/>
            <w:lang w:val="fr-CH"/>
            <w:rPrChange w:id="125" w:author="Godreau, Lea" w:date="2017-09-12T16:10:00Z">
              <w:rPr>
                <w:b/>
                <w:lang w:val="fr-CH"/>
              </w:rPr>
            </w:rPrChange>
          </w:rPr>
          <w:t xml:space="preserve"> Les </w:t>
        </w:r>
        <w:r w:rsidR="00053FFA" w:rsidRPr="00053FFA">
          <w:rPr>
            <w:bCs/>
            <w:color w:val="000000"/>
            <w:rPrChange w:id="126" w:author="Godreau, Lea" w:date="2017-09-12T16:10:00Z">
              <w:rPr>
                <w:color w:val="000000"/>
              </w:rPr>
            </w:rPrChange>
          </w:rPr>
          <w:t xml:space="preserve">produits de contrefaçon posent des problèmes </w:t>
        </w:r>
      </w:ins>
      <w:ins w:id="127" w:author="Godreau, Lea" w:date="2017-09-12T16:11:00Z">
        <w:r w:rsidR="00053FFA" w:rsidRPr="00053FFA">
          <w:rPr>
            <w:bCs/>
            <w:color w:val="000000"/>
          </w:rPr>
          <w:t>aux niveaux</w:t>
        </w:r>
      </w:ins>
      <w:ins w:id="128" w:author="Godreau, Lea" w:date="2017-09-12T16:09:00Z">
        <w:r w:rsidR="00053FFA" w:rsidRPr="00053FFA">
          <w:rPr>
            <w:bCs/>
            <w:color w:val="000000"/>
            <w:rPrChange w:id="129" w:author="Godreau, Lea" w:date="2017-09-12T16:10:00Z">
              <w:rPr>
                <w:color w:val="000000"/>
              </w:rPr>
            </w:rPrChange>
          </w:rPr>
          <w:t xml:space="preserve"> de</w:t>
        </w:r>
        <w:r w:rsidR="009B523B" w:rsidRPr="00AE08BB">
          <w:rPr>
            <w:bCs/>
            <w:color w:val="000000"/>
          </w:rPr>
          <w:t xml:space="preserve"> la sécurité, de la </w:t>
        </w:r>
      </w:ins>
      <w:ins w:id="130" w:author="Limousin, Catherine" w:date="2017-09-14T13:58:00Z">
        <w:r w:rsidR="00C74080">
          <w:rPr>
            <w:bCs/>
            <w:color w:val="000000"/>
          </w:rPr>
          <w:t>qualité de fonctionnement</w:t>
        </w:r>
      </w:ins>
      <w:ins w:id="131" w:author="Godreau, Lea" w:date="2017-09-13T10:02:00Z">
        <w:r w:rsidR="009B523B">
          <w:rPr>
            <w:bCs/>
            <w:color w:val="000000"/>
          </w:rPr>
          <w:t xml:space="preserve"> et</w:t>
        </w:r>
      </w:ins>
      <w:ins w:id="132" w:author="Godreau, Lea" w:date="2017-09-12T16:09:00Z">
        <w:r w:rsidR="00053FFA" w:rsidRPr="00053FFA">
          <w:rPr>
            <w:bCs/>
            <w:color w:val="000000"/>
            <w:rPrChange w:id="133" w:author="Godreau, Lea" w:date="2017-09-12T16:10:00Z">
              <w:rPr>
                <w:color w:val="000000"/>
              </w:rPr>
            </w:rPrChange>
          </w:rPr>
          <w:t xml:space="preserve"> de la qualité des services fournis</w:t>
        </w:r>
      </w:ins>
      <w:ins w:id="134" w:author="Godreau, Lea" w:date="2017-09-13T10:02:00Z">
        <w:r w:rsidR="009B523B">
          <w:rPr>
            <w:bCs/>
            <w:color w:val="000000"/>
          </w:rPr>
          <w:t>,</w:t>
        </w:r>
      </w:ins>
      <w:ins w:id="135" w:author="Godreau, Lea" w:date="2017-09-12T16:09:00Z">
        <w:r w:rsidR="00053FFA" w:rsidRPr="00053FFA">
          <w:rPr>
            <w:bCs/>
            <w:color w:val="000000"/>
            <w:rPrChange w:id="136" w:author="Godreau, Lea" w:date="2017-09-12T16:10:00Z">
              <w:rPr>
                <w:color w:val="000000"/>
              </w:rPr>
            </w:rPrChange>
          </w:rPr>
          <w:t xml:space="preserve"> et engendrent des pertes</w:t>
        </w:r>
      </w:ins>
      <w:ins w:id="137" w:author="Limousin, Catherine" w:date="2017-09-14T13:58:00Z">
        <w:r w:rsidR="00C74080">
          <w:rPr>
            <w:bCs/>
            <w:color w:val="000000"/>
          </w:rPr>
          <w:t xml:space="preserve"> de recettes</w:t>
        </w:r>
      </w:ins>
      <w:ins w:id="138" w:author="Godreau, Lea" w:date="2017-09-12T16:09:00Z">
        <w:r w:rsidR="00053FFA" w:rsidRPr="00053FFA">
          <w:rPr>
            <w:bCs/>
            <w:color w:val="000000"/>
            <w:rPrChange w:id="139" w:author="Godreau, Lea" w:date="2017-09-12T16:10:00Z">
              <w:rPr>
                <w:color w:val="000000"/>
              </w:rPr>
            </w:rPrChange>
          </w:rPr>
          <w:t xml:space="preserve"> pour toutes les parties prenantes. </w:t>
        </w:r>
      </w:ins>
      <w:ins w:id="140" w:author="Godreau, Lea" w:date="2017-09-12T16:10:00Z">
        <w:r w:rsidR="00053FFA" w:rsidRPr="00053FFA">
          <w:rPr>
            <w:bCs/>
            <w:color w:val="000000"/>
            <w:rPrChange w:id="141" w:author="Godreau, Lea" w:date="2017-09-12T16:10:00Z">
              <w:rPr>
                <w:color w:val="000000"/>
              </w:rPr>
            </w:rPrChange>
          </w:rPr>
          <w:t>L’utilisation de dispositifs mobiles volés a des conséquences socio-économiques négatives à l’échelle mondiale.</w:t>
        </w:r>
      </w:ins>
      <w:r w:rsidR="008E1FB1" w:rsidRPr="00053FFA">
        <w:rPr>
          <w:lang w:val="fr-CH"/>
          <w:rPrChange w:id="142" w:author="Godreau, Lea" w:date="2017-09-12T16:11:00Z">
            <w:rPr>
              <w:lang w:val="en-US"/>
            </w:rPr>
          </w:rPrChange>
        </w:rPr>
        <w:t xml:space="preserve"> </w:t>
      </w:r>
    </w:p>
    <w:p w14:paraId="09459B25" w14:textId="77777777" w:rsidR="008E1FB1" w:rsidRPr="00053FFA" w:rsidRDefault="00053FFA" w:rsidP="00D17334">
      <w:pPr>
        <w:jc w:val="both"/>
        <w:rPr>
          <w:lang w:val="fr-CH"/>
          <w:rPrChange w:id="143" w:author="Godreau, Lea" w:date="2017-09-12T16:11:00Z">
            <w:rPr>
              <w:lang w:val="en-US"/>
            </w:rPr>
          </w:rPrChange>
        </w:rPr>
      </w:pPr>
      <w:ins w:id="144" w:author="Godreau, Lea" w:date="2017-09-12T16:11:00Z">
        <w:r w:rsidRPr="00053FFA">
          <w:rPr>
            <w:lang w:val="fr-CH"/>
            <w:rPrChange w:id="145" w:author="Godreau, Lea" w:date="2017-09-12T16:11:00Z">
              <w:rPr>
                <w:lang w:val="en-US"/>
              </w:rPr>
            </w:rPrChange>
          </w:rPr>
          <w:t>A</w:t>
        </w:r>
        <w:r>
          <w:rPr>
            <w:lang w:val="fr-CH"/>
          </w:rPr>
          <w:t xml:space="preserve"> </w:t>
        </w:r>
        <w:r w:rsidRPr="00053FFA">
          <w:rPr>
            <w:lang w:val="fr-CH"/>
            <w:rPrChange w:id="146" w:author="Godreau, Lea" w:date="2017-09-12T16:11:00Z">
              <w:rPr>
                <w:lang w:val="en-US"/>
              </w:rPr>
            </w:rPrChange>
          </w:rPr>
          <w:t>ce sujet, la priorité du BDT consistera à</w:t>
        </w:r>
      </w:ins>
      <w:r w:rsidR="008E1FB1" w:rsidRPr="00053FFA">
        <w:rPr>
          <w:lang w:val="fr-CH"/>
          <w:rPrChange w:id="147" w:author="Godreau, Lea" w:date="2017-09-12T16:11:00Z">
            <w:rPr>
              <w:lang w:val="en-US"/>
            </w:rPr>
          </w:rPrChange>
        </w:rPr>
        <w:t>:</w:t>
      </w:r>
    </w:p>
    <w:p w14:paraId="4E5D9D21" w14:textId="4F680114" w:rsidR="008E1FB1" w:rsidRPr="00053FFA" w:rsidRDefault="008E1FB1">
      <w:pPr>
        <w:pStyle w:val="enumlev1"/>
        <w:rPr>
          <w:lang w:val="fr-CH"/>
          <w:rPrChange w:id="148" w:author="Godreau, Lea" w:date="2017-09-12T16:15:00Z">
            <w:rPr>
              <w:lang w:val="en-US"/>
            </w:rPr>
          </w:rPrChange>
        </w:rPr>
        <w:pPrChange w:id="149" w:author="Limousin, Catherine" w:date="2017-09-14T13:58:00Z">
          <w:pPr>
            <w:pStyle w:val="enumlev1"/>
            <w:spacing w:line="480" w:lineRule="auto"/>
          </w:pPr>
        </w:pPrChange>
      </w:pPr>
      <w:r w:rsidRPr="00053FFA">
        <w:rPr>
          <w:lang w:val="fr-CH"/>
          <w:rPrChange w:id="150" w:author="Godreau, Lea" w:date="2017-09-12T16:13:00Z">
            <w:rPr>
              <w:lang w:val="en-US"/>
            </w:rPr>
          </w:rPrChange>
        </w:rPr>
        <w:lastRenderedPageBreak/>
        <w:t>•</w:t>
      </w:r>
      <w:r w:rsidRPr="00053FFA">
        <w:rPr>
          <w:lang w:val="fr-CH"/>
          <w:rPrChange w:id="151" w:author="Godreau, Lea" w:date="2017-09-12T16:13:00Z">
            <w:rPr>
              <w:lang w:val="en-US"/>
            </w:rPr>
          </w:rPrChange>
        </w:rPr>
        <w:tab/>
      </w:r>
      <w:ins w:id="152" w:author="Godreau, Lea" w:date="2017-09-12T16:11:00Z">
        <w:r w:rsidR="00053FFA" w:rsidRPr="00053FFA">
          <w:rPr>
            <w:lang w:val="fr-CH"/>
            <w:rPrChange w:id="153" w:author="Godreau, Lea" w:date="2017-09-12T16:13:00Z">
              <w:rPr>
                <w:lang w:val="en-US"/>
              </w:rPr>
            </w:rPrChange>
          </w:rPr>
          <w:t xml:space="preserve">collaborer avec d’autres secteurs de l’UIT et coopérer avec </w:t>
        </w:r>
      </w:ins>
      <w:ins w:id="154" w:author="Godreau, Lea" w:date="2017-09-12T16:13:00Z">
        <w:r w:rsidR="00053FFA">
          <w:rPr>
            <w:lang w:val="fr-CH"/>
          </w:rPr>
          <w:t>l</w:t>
        </w:r>
      </w:ins>
      <w:ins w:id="155" w:author="Godreau, Lea" w:date="2017-09-12T16:11:00Z">
        <w:r w:rsidR="00053FFA" w:rsidRPr="00053FFA">
          <w:rPr>
            <w:lang w:val="fr-CH"/>
            <w:rPrChange w:id="156" w:author="Godreau, Lea" w:date="2017-09-12T16:13:00Z">
              <w:rPr>
                <w:lang w:val="en-US"/>
              </w:rPr>
            </w:rPrChange>
          </w:rPr>
          <w:t xml:space="preserve">es parties prenantes </w:t>
        </w:r>
      </w:ins>
      <w:ins w:id="157" w:author="Godreau, Lea" w:date="2017-09-12T16:13:00Z">
        <w:r w:rsidR="00053FFA">
          <w:rPr>
            <w:lang w:val="fr-CH"/>
          </w:rPr>
          <w:t xml:space="preserve">concernées, y compris l’OMC, l’OMPI, </w:t>
        </w:r>
      </w:ins>
      <w:ins w:id="158" w:author="Godreau, Lea" w:date="2017-09-12T16:14:00Z">
        <w:r w:rsidR="00053FFA">
          <w:rPr>
            <w:lang w:val="fr-CH"/>
          </w:rPr>
          <w:t xml:space="preserve">la GSMA et les secteurs économiques pertinents afin </w:t>
        </w:r>
      </w:ins>
      <w:ins w:id="159" w:author="Limousin, Catherine" w:date="2017-09-14T13:59:00Z">
        <w:r w:rsidR="00C74080">
          <w:rPr>
            <w:lang w:val="fr-CH"/>
          </w:rPr>
          <w:t>de limiter</w:t>
        </w:r>
      </w:ins>
      <w:ins w:id="160" w:author="Godreau, Lea" w:date="2017-09-12T16:14:00Z">
        <w:r w:rsidR="00053FFA">
          <w:rPr>
            <w:lang w:val="fr-CH"/>
          </w:rPr>
          <w:t xml:space="preserve"> la propagation des produits de contrefaçon</w:t>
        </w:r>
      </w:ins>
      <w:r w:rsidRPr="00053FFA">
        <w:rPr>
          <w:lang w:val="fr-CH"/>
          <w:rPrChange w:id="161" w:author="Godreau, Lea" w:date="2017-09-12T16:15:00Z">
            <w:rPr>
              <w:lang w:val="en-US"/>
            </w:rPr>
          </w:rPrChange>
        </w:rPr>
        <w:t>;</w:t>
      </w:r>
    </w:p>
    <w:p w14:paraId="7861C7C9" w14:textId="58186150" w:rsidR="008E1FB1" w:rsidRPr="00053FFA" w:rsidRDefault="008E1FB1" w:rsidP="00D17334">
      <w:pPr>
        <w:pStyle w:val="enumlev1"/>
        <w:rPr>
          <w:lang w:val="fr-CH"/>
          <w:rPrChange w:id="162" w:author="Godreau, Lea" w:date="2017-09-12T16:17:00Z">
            <w:rPr>
              <w:lang w:val="en-US"/>
            </w:rPr>
          </w:rPrChange>
        </w:rPr>
      </w:pPr>
      <w:r w:rsidRPr="00053FFA">
        <w:rPr>
          <w:lang w:val="fr-CH"/>
          <w:rPrChange w:id="163" w:author="Godreau, Lea" w:date="2017-09-12T16:15:00Z">
            <w:rPr>
              <w:lang w:val="en-US"/>
            </w:rPr>
          </w:rPrChange>
        </w:rPr>
        <w:t>•</w:t>
      </w:r>
      <w:r w:rsidRPr="00053FFA">
        <w:rPr>
          <w:lang w:val="fr-CH"/>
          <w:rPrChange w:id="164" w:author="Godreau, Lea" w:date="2017-09-12T16:15:00Z">
            <w:rPr>
              <w:lang w:val="en-US"/>
            </w:rPr>
          </w:rPrChange>
        </w:rPr>
        <w:tab/>
      </w:r>
      <w:ins w:id="165" w:author="Godreau, Lea" w:date="2017-09-12T16:15:00Z">
        <w:r w:rsidR="00053FFA" w:rsidRPr="00053FFA">
          <w:rPr>
            <w:lang w:val="fr-CH"/>
            <w:rPrChange w:id="166" w:author="Godreau, Lea" w:date="2017-09-12T16:15:00Z">
              <w:rPr>
                <w:lang w:val="en-US"/>
              </w:rPr>
            </w:rPrChange>
          </w:rPr>
          <w:t>offrir des possibilités de renforcement des capacité</w:t>
        </w:r>
        <w:r w:rsidR="00053FFA" w:rsidRPr="00053FFA">
          <w:rPr>
            <w:lang w:val="fr-CH"/>
          </w:rPr>
          <w:t>s et de formation aux pays en d</w:t>
        </w:r>
        <w:r w:rsidR="00053FFA" w:rsidRPr="00053FFA">
          <w:rPr>
            <w:lang w:val="fr-CH"/>
            <w:rPrChange w:id="167" w:author="Godreau, Lea" w:date="2017-09-12T16:15:00Z">
              <w:rPr>
                <w:lang w:val="en-US"/>
              </w:rPr>
            </w:rPrChange>
          </w:rPr>
          <w:t>éveloppement</w:t>
        </w:r>
      </w:ins>
      <w:ins w:id="168" w:author="Godreau, Lea" w:date="2017-09-12T16:16:00Z">
        <w:r w:rsidR="00053FFA">
          <w:rPr>
            <w:lang w:val="fr-CH"/>
          </w:rPr>
          <w:t xml:space="preserve"> afin de mieux faire connaître les conséquences néfastes de la contrefaçon et du vol d</w:t>
        </w:r>
        <w:r w:rsidR="002C48DA">
          <w:rPr>
            <w:lang w:val="fr-CH"/>
          </w:rPr>
          <w:t xml:space="preserve">e dispositifs mobiles, </w:t>
        </w:r>
      </w:ins>
      <w:ins w:id="169" w:author="Godreau, Lea" w:date="2017-09-13T10:10:00Z">
        <w:r w:rsidR="002C48DA">
          <w:rPr>
            <w:lang w:val="fr-CH"/>
          </w:rPr>
          <w:t>et afin</w:t>
        </w:r>
      </w:ins>
      <w:ins w:id="170" w:author="Godreau, Lea" w:date="2017-09-12T16:16:00Z">
        <w:r w:rsidR="00053FFA">
          <w:rPr>
            <w:lang w:val="fr-CH"/>
          </w:rPr>
          <w:t xml:space="preserve"> de recueillir des renseignements sur </w:t>
        </w:r>
      </w:ins>
      <w:ins w:id="171" w:author="Godreau, Lea" w:date="2017-09-12T16:17:00Z">
        <w:r w:rsidR="00053FFA">
          <w:rPr>
            <w:lang w:val="fr-CH"/>
          </w:rPr>
          <w:t>les</w:t>
        </w:r>
        <w:r w:rsidR="002C48DA">
          <w:rPr>
            <w:lang w:val="fr-CH"/>
          </w:rPr>
          <w:t xml:space="preserve"> bonnes pratiques en la matière</w:t>
        </w:r>
      </w:ins>
      <w:ins w:id="172" w:author="Godreau, Lea" w:date="2017-09-13T10:10:00Z">
        <w:r w:rsidR="002C48DA">
          <w:rPr>
            <w:lang w:val="fr-CH"/>
          </w:rPr>
          <w:t>,</w:t>
        </w:r>
      </w:ins>
      <w:ins w:id="173" w:author="Godreau, Lea" w:date="2017-09-12T16:17:00Z">
        <w:r w:rsidR="00053FFA">
          <w:rPr>
            <w:lang w:val="fr-CH"/>
          </w:rPr>
          <w:t xml:space="preserve"> et d’élaborer des lignes directrices et des méthodologies.</w:t>
        </w:r>
      </w:ins>
    </w:p>
    <w:p w14:paraId="5A3A7130" w14:textId="77777777" w:rsidR="009126E3" w:rsidRPr="00137762" w:rsidRDefault="009126E3" w:rsidP="000333F9">
      <w:pPr>
        <w:pStyle w:val="Headingb"/>
        <w:rPr>
          <w:lang w:val="fr-CH"/>
        </w:rPr>
      </w:pPr>
      <w:r w:rsidRPr="00137762">
        <w:rPr>
          <w:lang w:val="fr-CH"/>
        </w:rPr>
        <w:t>Radiodiffusion</w:t>
      </w:r>
    </w:p>
    <w:p w14:paraId="0F15325B" w14:textId="77777777" w:rsidR="009126E3" w:rsidRPr="00137762" w:rsidRDefault="009126E3" w:rsidP="00D17334">
      <w:pPr>
        <w:rPr>
          <w:lang w:val="fr-CH"/>
        </w:rPr>
      </w:pPr>
      <w:r>
        <w:rPr>
          <w:lang w:val="fr-CH"/>
        </w:rPr>
        <w:t>L'objectif des travaux du BDT dans ce domaine est de permettre aux pays en développement de passer progressivement de la radiodiffusion analogique à la radiodiffusion numérique et de suivre, avec les pays, les activités post</w:t>
      </w:r>
      <w:r>
        <w:rPr>
          <w:lang w:val="fr-CH"/>
        </w:rPr>
        <w:noBreakHyphen/>
        <w:t>transition telles que la mise en oeuvre de nouveaux services de radiodiffusion et l'attribution des fréquences libérées par le passage au numérique (dividende numérique).</w:t>
      </w:r>
    </w:p>
    <w:p w14:paraId="3B398076" w14:textId="77777777" w:rsidR="009126E3" w:rsidRPr="00137762" w:rsidRDefault="009126E3" w:rsidP="00D17334">
      <w:pPr>
        <w:jc w:val="both"/>
        <w:rPr>
          <w:lang w:val="fr-CH"/>
        </w:rPr>
      </w:pPr>
      <w:r>
        <w:rPr>
          <w:lang w:val="fr-CH"/>
        </w:rPr>
        <w:t>Les activités consisteront essentiellement à:</w:t>
      </w:r>
    </w:p>
    <w:p w14:paraId="2801F993" w14:textId="77777777" w:rsidR="009126E3" w:rsidRPr="0056157A" w:rsidRDefault="009126E3" w:rsidP="00D17334">
      <w:pPr>
        <w:pStyle w:val="enumlev1"/>
        <w:rPr>
          <w:lang w:val="fr-CH"/>
        </w:rPr>
      </w:pPr>
      <w:r w:rsidRPr="0056157A">
        <w:rPr>
          <w:lang w:val="fr-CH"/>
        </w:rPr>
        <w:t>•</w:t>
      </w:r>
      <w:r w:rsidRPr="0056157A">
        <w:rPr>
          <w:lang w:val="fr-CH"/>
        </w:rPr>
        <w:tab/>
      </w:r>
      <w:r>
        <w:rPr>
          <w:lang w:val="fr-CH"/>
        </w:rPr>
        <w:t>offrir une assistance dans les domaines suivants: cadres politiques et réglementaires applicables à la radiodiffusion numérique de Terre, notamment la planification des fréquences et l'optimisation de l'utilisation du spectre; élaboration de lignes directrices et de plans directeurs concernant la radiodiffusion numérique, en vue du passage de l'analogique au numérique; et nouveaux services et nouvelles techniques de radiodiffusion</w:t>
      </w:r>
      <w:r w:rsidRPr="0056157A">
        <w:rPr>
          <w:lang w:val="fr-CH"/>
        </w:rPr>
        <w:t>;</w:t>
      </w:r>
    </w:p>
    <w:p w14:paraId="6ED0338C" w14:textId="77777777" w:rsidR="009126E3" w:rsidRDefault="009126E3" w:rsidP="00D17334">
      <w:pPr>
        <w:pStyle w:val="enumlev1"/>
        <w:rPr>
          <w:lang w:val="fr-CH"/>
        </w:rPr>
      </w:pPr>
      <w:r w:rsidRPr="0056157A">
        <w:rPr>
          <w:lang w:val="fr-CH"/>
        </w:rPr>
        <w:t>•</w:t>
      </w:r>
      <w:r w:rsidRPr="0056157A">
        <w:rPr>
          <w:lang w:val="fr-CH"/>
        </w:rPr>
        <w:tab/>
      </w:r>
      <w:r>
        <w:rPr>
          <w:lang w:val="fr-CH"/>
        </w:rPr>
        <w:t>organiser des réunions régionales entre les membres de l'UIT sur l'utilisation du spectre pour les services de radiodiffusion et d'autres services.</w:t>
      </w:r>
    </w:p>
    <w:p w14:paraId="22FFE220" w14:textId="0D6F9BF4" w:rsidR="002C48DA" w:rsidRPr="002C48DA" w:rsidRDefault="002C48DA">
      <w:pPr>
        <w:pStyle w:val="Headingb"/>
        <w:rPr>
          <w:ins w:id="174" w:author="Godreau, Lea" w:date="2017-09-13T10:10:00Z"/>
          <w:rFonts w:eastAsiaTheme="minorEastAsia"/>
          <w:lang w:val="fr-CH" w:eastAsia="zh-CN"/>
          <w:rPrChange w:id="175" w:author="Godreau, Lea" w:date="2017-09-13T10:10:00Z">
            <w:rPr>
              <w:ins w:id="176" w:author="Godreau, Lea" w:date="2017-09-13T10:10:00Z"/>
              <w:lang w:val="fr-CH"/>
            </w:rPr>
          </w:rPrChange>
        </w:rPr>
        <w:pPrChange w:id="177" w:author="Godreau, Lea" w:date="2017-09-13T10:10:00Z">
          <w:pPr>
            <w:spacing w:line="480" w:lineRule="auto"/>
            <w:jc w:val="both"/>
          </w:pPr>
        </w:pPrChange>
      </w:pPr>
      <w:ins w:id="178" w:author="Godreau, Lea" w:date="2017-09-13T10:10:00Z">
        <w:r w:rsidRPr="00CD47BB">
          <w:rPr>
            <w:rFonts w:eastAsiaTheme="minorEastAsia"/>
            <w:lang w:val="fr-CH" w:eastAsia="zh-CN"/>
            <w:rPrChange w:id="179" w:author="Godreau, Lea" w:date="2017-09-13T08:34:00Z">
              <w:rPr>
                <w:rFonts w:eastAsiaTheme="minorEastAsia"/>
                <w:lang w:val="en-US" w:eastAsia="zh-CN"/>
              </w:rPr>
            </w:rPrChange>
          </w:rPr>
          <w:t>Connectivité internationale</w:t>
        </w:r>
      </w:ins>
    </w:p>
    <w:p w14:paraId="43FC8640" w14:textId="5B0FCA71" w:rsidR="008E1FB1" w:rsidRPr="00053FFA" w:rsidRDefault="00053FFA" w:rsidP="00D17334">
      <w:pPr>
        <w:jc w:val="both"/>
        <w:rPr>
          <w:rFonts w:eastAsia="MS Mincho"/>
          <w:lang w:val="fr-CH" w:eastAsia="ja-JP"/>
          <w:rPrChange w:id="180" w:author="Godreau, Lea" w:date="2017-09-12T16:19:00Z">
            <w:rPr>
              <w:rFonts w:eastAsia="MS Mincho"/>
              <w:lang w:val="en-US" w:eastAsia="ja-JP"/>
            </w:rPr>
          </w:rPrChange>
        </w:rPr>
      </w:pPr>
      <w:ins w:id="181" w:author="Godreau, Lea" w:date="2017-09-12T16:18:00Z">
        <w:r w:rsidRPr="00053FFA">
          <w:rPr>
            <w:lang w:val="fr-CH"/>
            <w:rPrChange w:id="182" w:author="Godreau, Lea" w:date="2017-09-12T16:18:00Z">
              <w:rPr>
                <w:lang w:val="en-US"/>
              </w:rPr>
            </w:rPrChange>
          </w:rPr>
          <w:t>Il est essenti</w:t>
        </w:r>
      </w:ins>
      <w:ins w:id="183" w:author="Godreau, Lea" w:date="2017-09-13T10:20:00Z">
        <w:r w:rsidR="002C48DA">
          <w:rPr>
            <w:lang w:val="fr-CH"/>
          </w:rPr>
          <w:t>e</w:t>
        </w:r>
      </w:ins>
      <w:ins w:id="184" w:author="Godreau, Lea" w:date="2017-09-12T16:18:00Z">
        <w:r w:rsidRPr="00053FFA">
          <w:rPr>
            <w:lang w:val="fr-CH"/>
            <w:rPrChange w:id="185" w:author="Godreau, Lea" w:date="2017-09-12T16:18:00Z">
              <w:rPr>
                <w:lang w:val="en-US"/>
              </w:rPr>
            </w:rPrChange>
          </w:rPr>
          <w:t xml:space="preserve">l </w:t>
        </w:r>
      </w:ins>
      <w:ins w:id="186" w:author="Godreau, Lea" w:date="2017-09-13T10:22:00Z">
        <w:r w:rsidR="003025DA">
          <w:rPr>
            <w:lang w:val="fr-CH"/>
          </w:rPr>
          <w:t>de développer</w:t>
        </w:r>
      </w:ins>
      <w:ins w:id="187" w:author="Godreau, Lea" w:date="2017-09-12T16:18:00Z">
        <w:r w:rsidRPr="00053FFA">
          <w:rPr>
            <w:lang w:val="fr-CH"/>
            <w:rPrChange w:id="188" w:author="Godreau, Lea" w:date="2017-09-12T16:18:00Z">
              <w:rPr>
                <w:lang w:val="en-US"/>
              </w:rPr>
            </w:rPrChange>
          </w:rPr>
          <w:t xml:space="preserve"> la connectivité </w:t>
        </w:r>
      </w:ins>
      <w:ins w:id="189" w:author="Godreau, Lea" w:date="2017-09-13T10:20:00Z">
        <w:r w:rsidR="002C48DA" w:rsidRPr="002C48DA">
          <w:rPr>
            <w:lang w:val="fr-CH"/>
          </w:rPr>
          <w:t>internationale</w:t>
        </w:r>
      </w:ins>
      <w:ins w:id="190" w:author="Godreau, Lea" w:date="2017-09-12T16:18:00Z">
        <w:r w:rsidRPr="00053FFA">
          <w:rPr>
            <w:lang w:val="fr-CH"/>
            <w:rPrChange w:id="191" w:author="Godreau, Lea" w:date="2017-09-12T16:18:00Z">
              <w:rPr>
                <w:lang w:val="en-US"/>
              </w:rPr>
            </w:rPrChange>
          </w:rPr>
          <w:t xml:space="preserve"> pour améliorer l’accès</w:t>
        </w:r>
        <w:r>
          <w:rPr>
            <w:lang w:val="fr-CH"/>
          </w:rPr>
          <w:t xml:space="preserve"> à l’Internet pour tous les Etats Membres de l’UIT, et notamment pour les pays en développement. Sur ce point, le</w:t>
        </w:r>
      </w:ins>
      <w:ins w:id="192" w:author="Royer, Veronique" w:date="2017-09-15T07:38:00Z">
        <w:r w:rsidR="000333F9">
          <w:rPr>
            <w:lang w:val="fr-CH"/>
          </w:rPr>
          <w:t> </w:t>
        </w:r>
      </w:ins>
      <w:ins w:id="193" w:author="Godreau, Lea" w:date="2017-09-12T16:18:00Z">
        <w:r>
          <w:rPr>
            <w:lang w:val="fr-CH"/>
          </w:rPr>
          <w:t>BDT devrait faciliter l’échange de bonnes pratiques et renforcer la coopération internationale.</w:t>
        </w:r>
      </w:ins>
      <w:r w:rsidR="008E1FB1" w:rsidRPr="00053FFA">
        <w:rPr>
          <w:lang w:val="fr-CH"/>
          <w:rPrChange w:id="194" w:author="Godreau, Lea" w:date="2017-09-12T16:19:00Z">
            <w:rPr>
              <w:lang w:val="en-US"/>
            </w:rPr>
          </w:rPrChange>
        </w:rPr>
        <w:t xml:space="preserve"> </w:t>
      </w:r>
    </w:p>
    <w:p w14:paraId="49B72CCD" w14:textId="04FE3EF6" w:rsidR="008E1FB1" w:rsidRPr="005A0BD8" w:rsidRDefault="005A0BD8" w:rsidP="00D17334">
      <w:pPr>
        <w:jc w:val="both"/>
        <w:rPr>
          <w:lang w:val="fr-CH"/>
          <w:rPrChange w:id="195" w:author="Godreau, Lea" w:date="2017-09-12T16:19:00Z">
            <w:rPr>
              <w:lang w:val="en-US"/>
            </w:rPr>
          </w:rPrChange>
        </w:rPr>
      </w:pPr>
      <w:ins w:id="196" w:author="Godreau, Lea" w:date="2017-09-12T16:19:00Z">
        <w:r w:rsidRPr="005A0BD8">
          <w:rPr>
            <w:lang w:val="fr-CH"/>
            <w:rPrChange w:id="197" w:author="Godreau, Lea" w:date="2017-09-12T16:19:00Z">
              <w:rPr>
                <w:lang w:val="en-US"/>
              </w:rPr>
            </w:rPrChange>
          </w:rPr>
          <w:t>Les activités porteront principalement sur les éléments suivants</w:t>
        </w:r>
      </w:ins>
      <w:ins w:id="198" w:author="Godreau, Lea" w:date="2017-09-13T10:21:00Z">
        <w:r w:rsidR="003025DA">
          <w:rPr>
            <w:lang w:val="fr-CH"/>
          </w:rPr>
          <w:t>:</w:t>
        </w:r>
      </w:ins>
      <w:r w:rsidR="003025DA">
        <w:rPr>
          <w:lang w:val="fr-CH"/>
        </w:rPr>
        <w:t> </w:t>
      </w:r>
    </w:p>
    <w:p w14:paraId="133E8F5D" w14:textId="77777777" w:rsidR="008E1FB1" w:rsidRPr="005A0BD8" w:rsidRDefault="008E1FB1" w:rsidP="00D17334">
      <w:pPr>
        <w:pStyle w:val="enumlev1"/>
        <w:rPr>
          <w:lang w:val="fr-CH"/>
          <w:rPrChange w:id="199" w:author="Godreau, Lea" w:date="2017-09-12T16:22:00Z">
            <w:rPr>
              <w:lang w:val="en-US"/>
            </w:rPr>
          </w:rPrChange>
        </w:rPr>
      </w:pPr>
      <w:r w:rsidRPr="005A0BD8">
        <w:rPr>
          <w:lang w:val="fr-CH"/>
          <w:rPrChange w:id="200" w:author="Godreau, Lea" w:date="2017-09-12T16:20:00Z">
            <w:rPr>
              <w:lang w:val="en-US"/>
            </w:rPr>
          </w:rPrChange>
        </w:rPr>
        <w:t>•</w:t>
      </w:r>
      <w:r w:rsidRPr="005A0BD8">
        <w:rPr>
          <w:lang w:val="fr-CH"/>
          <w:rPrChange w:id="201" w:author="Godreau, Lea" w:date="2017-09-12T16:20:00Z">
            <w:rPr>
              <w:lang w:val="en-US"/>
            </w:rPr>
          </w:rPrChange>
        </w:rPr>
        <w:tab/>
      </w:r>
      <w:ins w:id="202" w:author="Godreau, Lea" w:date="2017-09-12T16:20:00Z">
        <w:r w:rsidR="005A0BD8" w:rsidRPr="005A0BD8">
          <w:rPr>
            <w:lang w:val="fr-CH"/>
            <w:rPrChange w:id="203" w:author="Godreau, Lea" w:date="2017-09-12T16:20:00Z">
              <w:rPr>
                <w:lang w:val="en-US"/>
              </w:rPr>
            </w:rPrChange>
          </w:rPr>
          <w:t xml:space="preserve">analyse de la situation et des </w:t>
        </w:r>
      </w:ins>
      <w:ins w:id="204" w:author="Godreau, Lea" w:date="2017-09-12T16:21:00Z">
        <w:r w:rsidR="005A0BD8">
          <w:rPr>
            <w:lang w:val="fr-CH"/>
          </w:rPr>
          <w:t xml:space="preserve">exigences actuelles </w:t>
        </w:r>
      </w:ins>
      <w:ins w:id="205" w:author="Godreau, Lea" w:date="2017-09-12T16:20:00Z">
        <w:r w:rsidR="005A0BD8" w:rsidRPr="005A0BD8">
          <w:rPr>
            <w:lang w:val="fr-CH"/>
            <w:rPrChange w:id="206" w:author="Godreau, Lea" w:date="2017-09-12T16:20:00Z">
              <w:rPr>
                <w:lang w:val="en-US"/>
              </w:rPr>
            </w:rPrChange>
          </w:rPr>
          <w:t>des Etats Membres</w:t>
        </w:r>
      </w:ins>
      <w:ins w:id="207" w:author="Godreau, Lea" w:date="2017-09-12T16:21:00Z">
        <w:r w:rsidR="005A0BD8">
          <w:rPr>
            <w:lang w:val="fr-CH"/>
          </w:rPr>
          <w:t xml:space="preserve"> en matière de connectivité internationale, en particulier pour les pays les moins avancés, </w:t>
        </w:r>
      </w:ins>
      <w:ins w:id="208" w:author="Godreau, Lea" w:date="2017-09-12T16:22:00Z">
        <w:r w:rsidR="005A0BD8">
          <w:rPr>
            <w:color w:val="000000"/>
          </w:rPr>
          <w:t>les pays en développement sans littoral et les petits Etats insulaires en développement</w:t>
        </w:r>
      </w:ins>
      <w:r w:rsidRPr="005A0BD8">
        <w:rPr>
          <w:lang w:val="fr-CH"/>
          <w:rPrChange w:id="209" w:author="Godreau, Lea" w:date="2017-09-12T16:22:00Z">
            <w:rPr>
              <w:lang w:val="en-US"/>
            </w:rPr>
          </w:rPrChange>
        </w:rPr>
        <w:t>;</w:t>
      </w:r>
    </w:p>
    <w:p w14:paraId="620EA2EC" w14:textId="07D6486A" w:rsidR="005A0BD8" w:rsidRPr="005A0BD8" w:rsidRDefault="008E1FB1" w:rsidP="00D17334">
      <w:pPr>
        <w:pStyle w:val="enumlev1"/>
        <w:rPr>
          <w:ins w:id="210" w:author="Godreau, Lea" w:date="2017-09-12T16:22:00Z"/>
          <w:lang w:val="fr-CH"/>
          <w:rPrChange w:id="211" w:author="Godreau, Lea" w:date="2017-09-12T16:23:00Z">
            <w:rPr>
              <w:ins w:id="212" w:author="Godreau, Lea" w:date="2017-09-12T16:22:00Z"/>
              <w:lang w:val="en-US"/>
            </w:rPr>
          </w:rPrChange>
        </w:rPr>
      </w:pPr>
      <w:r w:rsidRPr="005A0BD8">
        <w:rPr>
          <w:lang w:val="fr-CH"/>
          <w:rPrChange w:id="213" w:author="Godreau, Lea" w:date="2017-09-12T16:23:00Z">
            <w:rPr>
              <w:lang w:val="en-US"/>
            </w:rPr>
          </w:rPrChange>
        </w:rPr>
        <w:t>•</w:t>
      </w:r>
      <w:r w:rsidRPr="005A0BD8">
        <w:rPr>
          <w:lang w:val="fr-CH"/>
          <w:rPrChange w:id="214" w:author="Godreau, Lea" w:date="2017-09-12T16:23:00Z">
            <w:rPr>
              <w:lang w:val="en-US"/>
            </w:rPr>
          </w:rPrChange>
        </w:rPr>
        <w:tab/>
      </w:r>
      <w:ins w:id="215" w:author="Godreau, Lea" w:date="2017-09-12T16:23:00Z">
        <w:r w:rsidR="005A0BD8" w:rsidRPr="005A0BD8">
          <w:rPr>
            <w:lang w:val="fr-CH"/>
            <w:rPrChange w:id="216" w:author="Godreau, Lea" w:date="2017-09-12T16:23:00Z">
              <w:rPr>
                <w:lang w:val="en-US"/>
              </w:rPr>
            </w:rPrChange>
          </w:rPr>
          <w:t xml:space="preserve">recensement </w:t>
        </w:r>
      </w:ins>
      <w:ins w:id="217" w:author="Godreau, Lea" w:date="2017-09-12T16:22:00Z">
        <w:r w:rsidR="005A0BD8" w:rsidRPr="005A0BD8">
          <w:rPr>
            <w:lang w:val="fr-CH"/>
            <w:rPrChange w:id="218" w:author="Godreau, Lea" w:date="2017-09-12T16:23:00Z">
              <w:rPr>
                <w:lang w:val="en-US"/>
              </w:rPr>
            </w:rPrChange>
          </w:rPr>
          <w:t>et</w:t>
        </w:r>
      </w:ins>
      <w:ins w:id="219" w:author="Godreau, Lea" w:date="2017-09-12T16:23:00Z">
        <w:r w:rsidR="005A0BD8" w:rsidRPr="005A0BD8">
          <w:rPr>
            <w:lang w:val="fr-CH"/>
            <w:rPrChange w:id="220" w:author="Godreau, Lea" w:date="2017-09-12T16:23:00Z">
              <w:rPr>
                <w:lang w:val="en-US"/>
              </w:rPr>
            </w:rPrChange>
          </w:rPr>
          <w:t xml:space="preserve"> diffusion des bonnes pratiques pour aider les Etats Membres à résoudre les </w:t>
        </w:r>
        <w:r w:rsidR="005A0BD8" w:rsidRPr="005A0BD8">
          <w:rPr>
            <w:lang w:val="fr-CH"/>
          </w:rPr>
          <w:t>problèmes</w:t>
        </w:r>
        <w:r w:rsidR="005A0BD8" w:rsidRPr="005A0BD8">
          <w:rPr>
            <w:lang w:val="fr-CH"/>
            <w:rPrChange w:id="221" w:author="Godreau, Lea" w:date="2017-09-12T16:23:00Z">
              <w:rPr>
                <w:lang w:val="en-US"/>
              </w:rPr>
            </w:rPrChange>
          </w:rPr>
          <w:t xml:space="preserve"> relatifs à la connectivité international</w:t>
        </w:r>
        <w:r w:rsidR="005A0BD8">
          <w:rPr>
            <w:lang w:val="fr-CH"/>
          </w:rPr>
          <w:t>e</w:t>
        </w:r>
        <w:r w:rsidR="005A0BD8" w:rsidRPr="005A0BD8">
          <w:rPr>
            <w:lang w:val="fr-CH"/>
            <w:rPrChange w:id="222" w:author="Godreau, Lea" w:date="2017-09-12T16:23:00Z">
              <w:rPr>
                <w:lang w:val="en-US"/>
              </w:rPr>
            </w:rPrChange>
          </w:rPr>
          <w:t>.</w:t>
        </w:r>
      </w:ins>
    </w:p>
    <w:p w14:paraId="668D2427" w14:textId="77777777" w:rsidR="009126E3" w:rsidRPr="00603EC9" w:rsidRDefault="009126E3" w:rsidP="000333F9">
      <w:pPr>
        <w:pStyle w:val="Headingb"/>
        <w:rPr>
          <w:lang w:val="fr-CH"/>
        </w:rPr>
      </w:pPr>
      <w:r w:rsidRPr="00603EC9">
        <w:rPr>
          <w:lang w:val="fr-CH"/>
        </w:rPr>
        <w:t>Gestion du spectre</w:t>
      </w:r>
    </w:p>
    <w:p w14:paraId="4FB0E600" w14:textId="77777777" w:rsidR="009126E3" w:rsidRPr="00F6263E" w:rsidRDefault="009126E3" w:rsidP="00D17334">
      <w:pPr>
        <w:rPr>
          <w:lang w:val="fr-CH"/>
        </w:rPr>
      </w:pPr>
      <w:r w:rsidRPr="00C462BD">
        <w:rPr>
          <w:lang w:val="fr-CH"/>
        </w:rPr>
        <w:t>Les technologies hertziennes</w:t>
      </w:r>
      <w:r>
        <w:rPr>
          <w:lang w:val="fr-CH"/>
        </w:rPr>
        <w:t xml:space="preserve"> sont susceptibles d'améliorer considérablement notre qualité de vie.</w:t>
      </w:r>
      <w:r w:rsidRPr="00740BDB">
        <w:rPr>
          <w:lang w:val="fr-CH"/>
        </w:rPr>
        <w:t xml:space="preserve"> </w:t>
      </w:r>
      <w:r>
        <w:rPr>
          <w:lang w:val="fr-CH"/>
        </w:rPr>
        <w:t>Le BDT s'emploie à renforcer les capacités des organismes de réglementation des différents pays en ce qui concerne la planification et l'assignation des fréquences, la gestion du spectre et le contrôle des émissions</w:t>
      </w:r>
      <w:r w:rsidRPr="00F6263E">
        <w:rPr>
          <w:lang w:val="fr-CH"/>
        </w:rPr>
        <w:t>.</w:t>
      </w:r>
    </w:p>
    <w:p w14:paraId="5074752D" w14:textId="77777777" w:rsidR="009126E3" w:rsidRPr="00F6263E" w:rsidRDefault="009126E3" w:rsidP="00D17334">
      <w:pPr>
        <w:jc w:val="both"/>
        <w:rPr>
          <w:lang w:val="fr-CH"/>
        </w:rPr>
      </w:pPr>
      <w:r>
        <w:rPr>
          <w:lang w:val="fr-CH"/>
        </w:rPr>
        <w:t>Il s'agira notamment</w:t>
      </w:r>
      <w:r>
        <w:rPr>
          <w:szCs w:val="24"/>
          <w:lang w:val="fr-CH"/>
        </w:rPr>
        <w:t>:</w:t>
      </w:r>
    </w:p>
    <w:p w14:paraId="1EC01DC2" w14:textId="77777777" w:rsidR="009126E3" w:rsidRPr="00F6263E" w:rsidRDefault="009126E3" w:rsidP="00D17334">
      <w:pPr>
        <w:pStyle w:val="enumlev1"/>
        <w:rPr>
          <w:lang w:val="fr-CH"/>
        </w:rPr>
      </w:pPr>
      <w:r w:rsidRPr="00F6263E">
        <w:rPr>
          <w:lang w:val="fr-CH"/>
        </w:rPr>
        <w:t>•</w:t>
      </w:r>
      <w:r w:rsidRPr="00F6263E">
        <w:rPr>
          <w:lang w:val="fr-CH"/>
        </w:rPr>
        <w:tab/>
      </w:r>
      <w:r>
        <w:rPr>
          <w:lang w:val="fr-CH"/>
        </w:rPr>
        <w:t>de continuer à maintenir, à actualiser et à étoffer le logiciel du système de gestion du spectre pour les pays en développement (SMS4DC), en fournissant une assistance technique et en organisant des activités de formation pour sa mise en place et son utilisation</w:t>
      </w:r>
    </w:p>
    <w:p w14:paraId="4B427038" w14:textId="77777777" w:rsidR="009126E3" w:rsidRPr="00F6263E" w:rsidRDefault="009126E3" w:rsidP="00D17334">
      <w:pPr>
        <w:pStyle w:val="enumlev1"/>
        <w:rPr>
          <w:lang w:val="fr-CH"/>
        </w:rPr>
      </w:pPr>
      <w:r w:rsidRPr="00F6263E">
        <w:rPr>
          <w:lang w:val="fr-CH"/>
        </w:rPr>
        <w:lastRenderedPageBreak/>
        <w:t>•</w:t>
      </w:r>
      <w:r w:rsidRPr="00F6263E">
        <w:rPr>
          <w:lang w:val="fr-CH"/>
        </w:rPr>
        <w:tab/>
      </w:r>
      <w:r>
        <w:rPr>
          <w:lang w:val="fr-CH"/>
        </w:rPr>
        <w:t>de procéder à des évaluations de la gestion du spectre d'élaborer des plans directeurs et de recommander des plans d'action pour le développement continu des structures, procédures et outils de gestion des fréquences, y compris au moyen de nouvelles approches en matière de partage du spectre, telles que l'accès dynamique au spectre;</w:t>
      </w:r>
    </w:p>
    <w:p w14:paraId="4ED7FEE4" w14:textId="77777777" w:rsidR="009126E3" w:rsidRPr="00F6263E" w:rsidRDefault="009126E3" w:rsidP="00D17334">
      <w:pPr>
        <w:pStyle w:val="enumlev1"/>
        <w:keepNext/>
        <w:keepLines/>
        <w:rPr>
          <w:lang w:val="fr-CH"/>
        </w:rPr>
      </w:pPr>
      <w:r w:rsidRPr="00F6263E">
        <w:rPr>
          <w:lang w:val="fr-CH"/>
        </w:rPr>
        <w:t>•</w:t>
      </w:r>
      <w:r w:rsidRPr="00F6263E">
        <w:rPr>
          <w:lang w:val="fr-CH"/>
        </w:rPr>
        <w:tab/>
      </w:r>
      <w:r>
        <w:rPr>
          <w:lang w:val="fr-CH"/>
        </w:rPr>
        <w:t>de fournir une assistance sur les régimes de redevances d'utilisation du spectre, notamment en ce qui concerne l'établissement de bonnes pratiques et de données comparatives, et une assistance directe pour mettre en place de tels régimes, pour harmoniser les attributions régionales de fréquences, y compris les procédures de coordination dans les zones frontalières et pour optimiser et utiliser efficacement les systèmes et réseaux de contrôle des émissions.</w:t>
      </w:r>
    </w:p>
    <w:p w14:paraId="4F5A55E8" w14:textId="77777777" w:rsidR="009126E3" w:rsidRPr="001F5A59" w:rsidRDefault="009126E3" w:rsidP="00D17334">
      <w:pPr>
        <w:pStyle w:val="Heading4"/>
        <w:spacing w:after="120"/>
        <w:rPr>
          <w:lang w:val="en-US"/>
        </w:rPr>
      </w:pPr>
      <w:r>
        <w:rPr>
          <w:lang w:val="en-US"/>
        </w:rPr>
        <w:t>Initiatives régionales concernées</w:t>
      </w:r>
    </w:p>
    <w:tbl>
      <w:tblPr>
        <w:tblStyle w:val="TableGrid"/>
        <w:tblW w:w="5000"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9126E3" w:rsidRPr="00D47D6B" w14:paraId="76B077BB" w14:textId="77777777" w:rsidTr="00F9306E">
        <w:tc>
          <w:tcPr>
            <w:tcW w:w="5000" w:type="pct"/>
            <w:shd w:val="clear" w:color="auto" w:fill="4A442A" w:themeFill="background2" w:themeFillShade="40"/>
          </w:tcPr>
          <w:p w14:paraId="579E8065" w14:textId="77777777" w:rsidR="009126E3" w:rsidRPr="00DD5320" w:rsidRDefault="009126E3" w:rsidP="00D17334">
            <w:pPr>
              <w:jc w:val="both"/>
              <w:rPr>
                <w:color w:val="FFFFFF" w:themeColor="background1"/>
              </w:rPr>
            </w:pPr>
            <w:r>
              <w:rPr>
                <w:color w:val="FFFFFF" w:themeColor="background1"/>
              </w:rPr>
              <w:t>Ré</w:t>
            </w:r>
            <w:r w:rsidRPr="00DD5320">
              <w:rPr>
                <w:color w:val="FFFFFF" w:themeColor="background1"/>
              </w:rPr>
              <w:t>gion</w:t>
            </w:r>
          </w:p>
        </w:tc>
      </w:tr>
      <w:tr w:rsidR="009126E3" w:rsidRPr="00D47D6B" w14:paraId="523442CD" w14:textId="77777777" w:rsidTr="00F9306E">
        <w:tc>
          <w:tcPr>
            <w:tcW w:w="5000" w:type="pct"/>
            <w:shd w:val="clear" w:color="auto" w:fill="C4BC96" w:themeFill="background2" w:themeFillShade="BF"/>
          </w:tcPr>
          <w:p w14:paraId="6AEE475A" w14:textId="77777777" w:rsidR="009126E3" w:rsidRPr="008538B6" w:rsidRDefault="009126E3" w:rsidP="00D17334">
            <w:pPr>
              <w:jc w:val="both"/>
              <w:rPr>
                <w:b/>
                <w:bCs/>
              </w:rPr>
            </w:pPr>
            <w:r>
              <w:rPr>
                <w:b/>
                <w:bCs/>
              </w:rPr>
              <w:t>Région Afrique</w:t>
            </w:r>
          </w:p>
        </w:tc>
      </w:tr>
      <w:tr w:rsidR="009126E3" w:rsidRPr="00D47D6B" w14:paraId="51DE8DC4" w14:textId="77777777" w:rsidTr="00F9306E">
        <w:tc>
          <w:tcPr>
            <w:tcW w:w="5000" w:type="pct"/>
            <w:shd w:val="clear" w:color="auto" w:fill="EEECE1" w:themeFill="background2"/>
          </w:tcPr>
          <w:p w14:paraId="39F39D19" w14:textId="77777777" w:rsidR="009126E3" w:rsidRPr="008538B6" w:rsidRDefault="009126E3" w:rsidP="00D17334">
            <w:pPr>
              <w:jc w:val="both"/>
            </w:pPr>
          </w:p>
        </w:tc>
      </w:tr>
      <w:tr w:rsidR="009126E3" w:rsidRPr="00D47D6B" w14:paraId="0643A696" w14:textId="77777777" w:rsidTr="00F9306E">
        <w:tc>
          <w:tcPr>
            <w:tcW w:w="5000" w:type="pct"/>
            <w:shd w:val="clear" w:color="auto" w:fill="C4BC96" w:themeFill="background2" w:themeFillShade="BF"/>
          </w:tcPr>
          <w:p w14:paraId="61F16F31" w14:textId="77777777" w:rsidR="009126E3" w:rsidRPr="008538B6" w:rsidRDefault="009126E3" w:rsidP="00D17334">
            <w:pPr>
              <w:jc w:val="both"/>
            </w:pPr>
            <w:r>
              <w:rPr>
                <w:b/>
                <w:bCs/>
              </w:rPr>
              <w:t>Région Amériques</w:t>
            </w:r>
          </w:p>
        </w:tc>
      </w:tr>
      <w:tr w:rsidR="009126E3" w:rsidRPr="00D47D6B" w14:paraId="66BA261C" w14:textId="77777777" w:rsidTr="00F9306E">
        <w:tc>
          <w:tcPr>
            <w:tcW w:w="5000" w:type="pct"/>
            <w:shd w:val="clear" w:color="auto" w:fill="EEECE1" w:themeFill="background2"/>
          </w:tcPr>
          <w:p w14:paraId="6C5A7EAA" w14:textId="77777777" w:rsidR="009126E3" w:rsidRPr="008538B6" w:rsidRDefault="009126E3" w:rsidP="00D17334">
            <w:pPr>
              <w:jc w:val="both"/>
            </w:pPr>
          </w:p>
        </w:tc>
      </w:tr>
      <w:tr w:rsidR="009126E3" w:rsidRPr="00D47D6B" w14:paraId="68F46E7C" w14:textId="77777777" w:rsidTr="00F9306E">
        <w:tc>
          <w:tcPr>
            <w:tcW w:w="5000" w:type="pct"/>
            <w:shd w:val="clear" w:color="auto" w:fill="C4BC96" w:themeFill="background2" w:themeFillShade="BF"/>
          </w:tcPr>
          <w:p w14:paraId="0E54DECF" w14:textId="77777777" w:rsidR="009126E3" w:rsidRPr="00C64114" w:rsidRDefault="009126E3" w:rsidP="00D17334">
            <w:pPr>
              <w:jc w:val="both"/>
              <w:rPr>
                <w:b/>
                <w:bCs/>
                <w:lang w:val="fr-CH"/>
              </w:rPr>
            </w:pPr>
            <w:r w:rsidRPr="00C64114">
              <w:rPr>
                <w:b/>
                <w:bCs/>
                <w:lang w:val="fr-CH"/>
              </w:rPr>
              <w:t>Région des Etats arabes</w:t>
            </w:r>
          </w:p>
        </w:tc>
      </w:tr>
      <w:tr w:rsidR="009126E3" w:rsidRPr="00D47D6B" w14:paraId="0FB4E2A4" w14:textId="77777777" w:rsidTr="00F9306E">
        <w:tc>
          <w:tcPr>
            <w:tcW w:w="5000" w:type="pct"/>
            <w:shd w:val="clear" w:color="auto" w:fill="EEECE1" w:themeFill="background2"/>
          </w:tcPr>
          <w:p w14:paraId="043F693C" w14:textId="77777777" w:rsidR="009126E3" w:rsidRPr="00C64114" w:rsidRDefault="009126E3" w:rsidP="00D17334">
            <w:pPr>
              <w:jc w:val="both"/>
            </w:pPr>
          </w:p>
        </w:tc>
      </w:tr>
      <w:tr w:rsidR="009126E3" w:rsidRPr="00D47D6B" w14:paraId="7C9EB7CA" w14:textId="77777777" w:rsidTr="00F9306E">
        <w:tc>
          <w:tcPr>
            <w:tcW w:w="5000" w:type="pct"/>
            <w:shd w:val="clear" w:color="auto" w:fill="C4BC96" w:themeFill="background2" w:themeFillShade="BF"/>
          </w:tcPr>
          <w:p w14:paraId="296757C4" w14:textId="77777777" w:rsidR="009126E3" w:rsidRPr="008538B6" w:rsidRDefault="009126E3" w:rsidP="00D17334">
            <w:pPr>
              <w:jc w:val="both"/>
              <w:rPr>
                <w:b/>
                <w:bCs/>
              </w:rPr>
            </w:pPr>
            <w:r>
              <w:rPr>
                <w:b/>
                <w:bCs/>
              </w:rPr>
              <w:t xml:space="preserve">Région </w:t>
            </w:r>
            <w:r w:rsidRPr="008538B6">
              <w:rPr>
                <w:b/>
                <w:bCs/>
              </w:rPr>
              <w:t>A</w:t>
            </w:r>
            <w:r>
              <w:rPr>
                <w:b/>
                <w:bCs/>
              </w:rPr>
              <w:t>sie</w:t>
            </w:r>
            <w:r>
              <w:rPr>
                <w:b/>
                <w:bCs/>
              </w:rPr>
              <w:noBreakHyphen/>
              <w:t>Pacifique</w:t>
            </w:r>
          </w:p>
        </w:tc>
      </w:tr>
      <w:tr w:rsidR="009126E3" w:rsidRPr="00D47D6B" w14:paraId="769837CD" w14:textId="77777777" w:rsidTr="00F9306E">
        <w:tc>
          <w:tcPr>
            <w:tcW w:w="5000" w:type="pct"/>
            <w:shd w:val="clear" w:color="auto" w:fill="EEECE1" w:themeFill="background2"/>
          </w:tcPr>
          <w:p w14:paraId="6FFDCC6C" w14:textId="77777777" w:rsidR="009126E3" w:rsidRPr="008538B6" w:rsidRDefault="009126E3" w:rsidP="00D17334">
            <w:pPr>
              <w:jc w:val="both"/>
            </w:pPr>
          </w:p>
        </w:tc>
      </w:tr>
      <w:tr w:rsidR="009126E3" w:rsidRPr="00D47D6B" w14:paraId="7F9BF866" w14:textId="77777777" w:rsidTr="00F9306E">
        <w:tc>
          <w:tcPr>
            <w:tcW w:w="5000" w:type="pct"/>
            <w:shd w:val="clear" w:color="auto" w:fill="C4BC96" w:themeFill="background2" w:themeFillShade="BF"/>
          </w:tcPr>
          <w:p w14:paraId="48A1BB51" w14:textId="77777777" w:rsidR="009126E3" w:rsidRPr="008538B6" w:rsidRDefault="009126E3" w:rsidP="00D17334">
            <w:pPr>
              <w:jc w:val="both"/>
              <w:rPr>
                <w:b/>
                <w:bCs/>
              </w:rPr>
            </w:pPr>
            <w:r>
              <w:rPr>
                <w:b/>
                <w:bCs/>
              </w:rPr>
              <w:t xml:space="preserve">Région </w:t>
            </w:r>
            <w:r w:rsidRPr="008538B6">
              <w:rPr>
                <w:b/>
                <w:bCs/>
              </w:rPr>
              <w:t>C</w:t>
            </w:r>
            <w:r>
              <w:rPr>
                <w:b/>
                <w:bCs/>
              </w:rPr>
              <w:t>EI</w:t>
            </w:r>
          </w:p>
        </w:tc>
      </w:tr>
      <w:tr w:rsidR="009126E3" w:rsidRPr="00D47D6B" w14:paraId="07FA448E" w14:textId="77777777" w:rsidTr="00F9306E">
        <w:tc>
          <w:tcPr>
            <w:tcW w:w="5000" w:type="pct"/>
            <w:shd w:val="clear" w:color="auto" w:fill="EEECE1" w:themeFill="background2"/>
          </w:tcPr>
          <w:p w14:paraId="1D95696D" w14:textId="77777777" w:rsidR="009126E3" w:rsidRPr="008538B6" w:rsidRDefault="009126E3" w:rsidP="00D17334">
            <w:pPr>
              <w:jc w:val="both"/>
            </w:pPr>
          </w:p>
        </w:tc>
      </w:tr>
      <w:tr w:rsidR="009126E3" w:rsidRPr="00D47D6B" w14:paraId="46F7D7FE" w14:textId="77777777" w:rsidTr="00F9306E">
        <w:tc>
          <w:tcPr>
            <w:tcW w:w="5000" w:type="pct"/>
            <w:shd w:val="clear" w:color="auto" w:fill="C4BC96" w:themeFill="background2" w:themeFillShade="BF"/>
          </w:tcPr>
          <w:p w14:paraId="2724B9C7" w14:textId="77777777" w:rsidR="009126E3" w:rsidRPr="008538B6" w:rsidRDefault="009126E3" w:rsidP="00D17334">
            <w:pPr>
              <w:jc w:val="both"/>
              <w:rPr>
                <w:b/>
                <w:bCs/>
              </w:rPr>
            </w:pPr>
            <w:r>
              <w:rPr>
                <w:b/>
                <w:bCs/>
              </w:rPr>
              <w:t xml:space="preserve">Région </w:t>
            </w:r>
            <w:r w:rsidRPr="008538B6">
              <w:rPr>
                <w:b/>
                <w:bCs/>
              </w:rPr>
              <w:t>E</w:t>
            </w:r>
            <w:r>
              <w:rPr>
                <w:b/>
                <w:bCs/>
              </w:rPr>
              <w:t>urope</w:t>
            </w:r>
          </w:p>
        </w:tc>
      </w:tr>
      <w:tr w:rsidR="009126E3" w:rsidRPr="00D47D6B" w14:paraId="2479F3E9" w14:textId="77777777" w:rsidTr="00F9306E">
        <w:tc>
          <w:tcPr>
            <w:tcW w:w="5000" w:type="pct"/>
            <w:shd w:val="clear" w:color="auto" w:fill="EEECE1" w:themeFill="background2"/>
          </w:tcPr>
          <w:p w14:paraId="2D25F6CD" w14:textId="77777777" w:rsidR="009126E3" w:rsidRPr="008538B6" w:rsidRDefault="009126E3" w:rsidP="00D17334">
            <w:pPr>
              <w:jc w:val="both"/>
            </w:pPr>
          </w:p>
        </w:tc>
      </w:tr>
    </w:tbl>
    <w:p w14:paraId="758EF886" w14:textId="77777777" w:rsidR="009126E3" w:rsidRPr="00C64114" w:rsidRDefault="009126E3" w:rsidP="00D17334">
      <w:pPr>
        <w:pStyle w:val="Heading4"/>
        <w:spacing w:after="120"/>
        <w:rPr>
          <w:lang w:val="fr-CH"/>
        </w:rPr>
      </w:pPr>
      <w:r w:rsidRPr="000D14BF">
        <w:rPr>
          <w:lang w:val="fr-CH"/>
        </w:rPr>
        <w:t>Questions confiées aux Commissions d'études</w:t>
      </w:r>
    </w:p>
    <w:tbl>
      <w:tblPr>
        <w:tblStyle w:val="TableGrid"/>
        <w:tblW w:w="5000" w:type="pct"/>
        <w:tblBorders>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9126E3" w:rsidRPr="00D47D6B" w14:paraId="408C76F8" w14:textId="77777777" w:rsidTr="00F9306E">
        <w:tc>
          <w:tcPr>
            <w:tcW w:w="5000" w:type="pct"/>
            <w:shd w:val="clear" w:color="auto" w:fill="4A442A" w:themeFill="background2" w:themeFillShade="40"/>
          </w:tcPr>
          <w:p w14:paraId="08E12671" w14:textId="77777777" w:rsidR="009126E3" w:rsidRPr="00C64114" w:rsidRDefault="009126E3" w:rsidP="00D17334">
            <w:pPr>
              <w:jc w:val="both"/>
              <w:rPr>
                <w:color w:val="FFFFFF" w:themeColor="background1"/>
                <w:lang w:val="fr-CH"/>
              </w:rPr>
            </w:pPr>
            <w:r>
              <w:rPr>
                <w:color w:val="FFFFFF" w:themeColor="background1"/>
                <w:lang w:val="fr-CH"/>
              </w:rPr>
              <w:t>Questions confiées à la</w:t>
            </w:r>
            <w:r w:rsidRPr="00C64114">
              <w:rPr>
                <w:color w:val="FFFFFF" w:themeColor="background1"/>
                <w:lang w:val="fr-CH"/>
              </w:rPr>
              <w:t xml:space="preserve"> Commission d'études</w:t>
            </w:r>
            <w:r>
              <w:rPr>
                <w:color w:val="FFFFFF" w:themeColor="background1"/>
                <w:lang w:val="fr-CH"/>
              </w:rPr>
              <w:t xml:space="preserve"> X</w:t>
            </w:r>
          </w:p>
        </w:tc>
      </w:tr>
      <w:tr w:rsidR="009126E3" w:rsidRPr="00D47D6B" w14:paraId="568D2477" w14:textId="77777777" w:rsidTr="00F9306E">
        <w:tc>
          <w:tcPr>
            <w:tcW w:w="5000" w:type="pct"/>
            <w:shd w:val="clear" w:color="auto" w:fill="EEECE1" w:themeFill="background2"/>
          </w:tcPr>
          <w:p w14:paraId="67BCF197" w14:textId="77777777" w:rsidR="009126E3" w:rsidRPr="00C64114" w:rsidRDefault="009126E3" w:rsidP="00D17334">
            <w:pPr>
              <w:jc w:val="both"/>
              <w:rPr>
                <w:lang w:val="fr-CH"/>
              </w:rPr>
            </w:pPr>
          </w:p>
        </w:tc>
      </w:tr>
    </w:tbl>
    <w:p w14:paraId="7FBCD7AC" w14:textId="77777777" w:rsidR="009126E3" w:rsidRPr="00CC2C8B" w:rsidRDefault="009126E3" w:rsidP="00D17334">
      <w:pPr>
        <w:pStyle w:val="Heading3"/>
        <w:rPr>
          <w:lang w:val="fr-CH"/>
        </w:rPr>
      </w:pPr>
      <w:r w:rsidRPr="00CC2C8B">
        <w:rPr>
          <w:lang w:val="fr-CH"/>
        </w:rPr>
        <w:t>3</w:t>
      </w:r>
      <w:r w:rsidRPr="00CC2C8B">
        <w:rPr>
          <w:lang w:val="fr-CH"/>
        </w:rPr>
        <w:tab/>
        <w:t>Références aux Résolutions de la CMDT, aux grandes orientations du SMSI et aux objectifs de développement durable</w:t>
      </w:r>
    </w:p>
    <w:p w14:paraId="0AAAD7A6" w14:textId="77777777" w:rsidR="009126E3" w:rsidRPr="00CB2EB7" w:rsidRDefault="009126E3" w:rsidP="00D17334">
      <w:pPr>
        <w:pStyle w:val="Headingb"/>
        <w:rPr>
          <w:lang w:val="fr-CH"/>
        </w:rPr>
      </w:pPr>
      <w:r w:rsidRPr="00CB2EB7">
        <w:rPr>
          <w:lang w:val="fr-CH"/>
        </w:rPr>
        <w:t>Résolutions et Recommandations de la PP et de la CMDT</w:t>
      </w:r>
    </w:p>
    <w:p w14:paraId="571FC003" w14:textId="5E4E6D99" w:rsidR="009126E3" w:rsidRPr="00C64114" w:rsidRDefault="009126E3" w:rsidP="00D17334">
      <w:pPr>
        <w:rPr>
          <w:lang w:val="fr-CH"/>
        </w:rPr>
      </w:pPr>
      <w:r>
        <w:rPr>
          <w:lang w:val="fr-CH"/>
        </w:rPr>
        <w:t>La mise en oeuvre des</w:t>
      </w:r>
      <w:r w:rsidRPr="00C64114">
        <w:rPr>
          <w:rFonts w:eastAsiaTheme="minorEastAsia" w:cstheme="minorBidi"/>
          <w:szCs w:val="24"/>
          <w:lang w:val="fr-CH" w:eastAsia="zh-CN"/>
        </w:rPr>
        <w:t xml:space="preserve"> Résolutions </w:t>
      </w:r>
      <w:r>
        <w:rPr>
          <w:lang w:val="fr-CH"/>
        </w:rPr>
        <w:t xml:space="preserve">32, 33, </w:t>
      </w:r>
      <w:r w:rsidRPr="00C64114">
        <w:rPr>
          <w:lang w:val="fr-CH"/>
        </w:rPr>
        <w:t>34, 64, 101, 123, 125, 126, 127, 130, 131, 127, 135, 137, 139, 140, 159, 160, 161, 176, 177, 180,</w:t>
      </w:r>
      <w:r>
        <w:rPr>
          <w:lang w:val="fr-CH"/>
        </w:rPr>
        <w:t xml:space="preserve"> 188, 193, 197, 199, 200 et</w:t>
      </w:r>
      <w:r w:rsidRPr="00C64114">
        <w:rPr>
          <w:lang w:val="fr-CH"/>
        </w:rPr>
        <w:t xml:space="preserve"> 203</w:t>
      </w:r>
      <w:r w:rsidRPr="00374DF0">
        <w:rPr>
          <w:szCs w:val="24"/>
          <w:lang w:val="fr-CH"/>
        </w:rPr>
        <w:t xml:space="preserve"> de la PP et des </w:t>
      </w:r>
      <w:r w:rsidRPr="00C64114">
        <w:rPr>
          <w:sz w:val="22"/>
          <w:lang w:val="fr-CH"/>
        </w:rPr>
        <w:t>Ré</w:t>
      </w:r>
      <w:r w:rsidR="000333F9">
        <w:rPr>
          <w:lang w:val="fr-CH"/>
        </w:rPr>
        <w:t>solutions </w:t>
      </w:r>
      <w:r w:rsidRPr="00C64114">
        <w:rPr>
          <w:lang w:val="fr-CH"/>
        </w:rPr>
        <w:t>9, 10</w:t>
      </w:r>
      <w:r w:rsidR="000333F9">
        <w:rPr>
          <w:lang w:val="fr-CH"/>
        </w:rPr>
        <w:t>,</w:t>
      </w:r>
      <w:r w:rsidRPr="00C64114">
        <w:rPr>
          <w:lang w:val="fr-CH"/>
        </w:rPr>
        <w:t xml:space="preserve"> 11, 15, 17, 18, 20, 21, 30, 32, 33, 35, 37, 47, 50, 52, 57 </w:t>
      </w:r>
      <w:r>
        <w:rPr>
          <w:lang w:val="fr-CH"/>
        </w:rPr>
        <w:t>et</w:t>
      </w:r>
      <w:r w:rsidRPr="00C64114">
        <w:rPr>
          <w:lang w:val="fr-CH"/>
        </w:rPr>
        <w:t xml:space="preserve"> 62</w:t>
      </w:r>
      <w:r>
        <w:rPr>
          <w:lang w:val="fr-CH"/>
        </w:rPr>
        <w:t xml:space="preserve"> de la CMDT favorisera la mise en oeuvre du Produit </w:t>
      </w:r>
      <w:r w:rsidRPr="00C64114">
        <w:rPr>
          <w:lang w:val="fr-CH"/>
        </w:rPr>
        <w:t>2.1</w:t>
      </w:r>
      <w:r>
        <w:rPr>
          <w:lang w:val="fr-CH"/>
        </w:rPr>
        <w:t xml:space="preserve"> et contribuera à l'obtention du Résultat </w:t>
      </w:r>
      <w:r w:rsidRPr="00C64114">
        <w:rPr>
          <w:lang w:val="fr-CH"/>
        </w:rPr>
        <w:t>2.1</w:t>
      </w:r>
      <w:r w:rsidR="00114521">
        <w:rPr>
          <w:lang w:val="fr-CH"/>
        </w:rPr>
        <w:t>.</w:t>
      </w:r>
    </w:p>
    <w:p w14:paraId="78162294" w14:textId="77777777" w:rsidR="009126E3" w:rsidRPr="00CB2EB7" w:rsidRDefault="009126E3" w:rsidP="000333F9">
      <w:pPr>
        <w:pStyle w:val="Headingb"/>
        <w:rPr>
          <w:lang w:val="fr-CH"/>
        </w:rPr>
      </w:pPr>
      <w:r w:rsidRPr="00CB2EB7">
        <w:rPr>
          <w:lang w:val="fr-CH"/>
        </w:rPr>
        <w:t>Grandes orientations du SMSI</w:t>
      </w:r>
    </w:p>
    <w:p w14:paraId="043992C3" w14:textId="77777777" w:rsidR="009126E3" w:rsidRPr="00AF2960" w:rsidRDefault="009126E3" w:rsidP="00D17334">
      <w:pPr>
        <w:rPr>
          <w:lang w:val="fr-CH"/>
        </w:rPr>
      </w:pPr>
      <w:r w:rsidRPr="00AF2960">
        <w:rPr>
          <w:lang w:val="fr-CH"/>
        </w:rPr>
        <w:t>La mise en oeuvre des grandes orientations C1, C2, C3, C9 et C11 du SMSI</w:t>
      </w:r>
      <w:r>
        <w:rPr>
          <w:lang w:val="fr-CH"/>
        </w:rPr>
        <w:t xml:space="preserve"> favorisera la mise en oeuvre du Produit </w:t>
      </w:r>
      <w:r w:rsidRPr="00AF2960">
        <w:rPr>
          <w:lang w:val="fr-CH"/>
        </w:rPr>
        <w:t>2.1</w:t>
      </w:r>
      <w:r>
        <w:rPr>
          <w:lang w:val="fr-CH"/>
        </w:rPr>
        <w:t xml:space="preserve"> et contribuera à l'obtention du Résultat </w:t>
      </w:r>
      <w:r w:rsidRPr="00AF2960">
        <w:rPr>
          <w:lang w:val="fr-CH"/>
        </w:rPr>
        <w:t>2.1</w:t>
      </w:r>
      <w:r w:rsidR="00114521">
        <w:rPr>
          <w:lang w:val="fr-CH"/>
        </w:rPr>
        <w:t>.</w:t>
      </w:r>
    </w:p>
    <w:p w14:paraId="2FBFF438" w14:textId="77777777" w:rsidR="009126E3" w:rsidRPr="00CB2EB7" w:rsidRDefault="009126E3" w:rsidP="00D17334">
      <w:pPr>
        <w:pStyle w:val="Headingb"/>
        <w:rPr>
          <w:lang w:val="fr-CH"/>
        </w:rPr>
      </w:pPr>
      <w:r w:rsidRPr="00CB2EB7">
        <w:rPr>
          <w:lang w:val="fr-CH"/>
        </w:rPr>
        <w:t>Objectifs et cibles de développement durable</w:t>
      </w:r>
    </w:p>
    <w:p w14:paraId="7208D6B7" w14:textId="77777777" w:rsidR="009126E3" w:rsidRPr="00740BDB" w:rsidRDefault="009126E3" w:rsidP="00D17334">
      <w:pPr>
        <w:rPr>
          <w:lang w:val="fr-CH"/>
        </w:rPr>
      </w:pPr>
      <w:r w:rsidRPr="00740BDB">
        <w:rPr>
          <w:lang w:val="fr-CH"/>
        </w:rPr>
        <w:t xml:space="preserve">Le Produit 2.1 contribuera à la réalisation des ODD suivants </w:t>
      </w:r>
      <w:r>
        <w:rPr>
          <w:lang w:val="fr-CH"/>
        </w:rPr>
        <w:t>fixé</w:t>
      </w:r>
      <w:r w:rsidRPr="00740BDB">
        <w:rPr>
          <w:lang w:val="fr-CH"/>
        </w:rPr>
        <w:t>s par l</w:t>
      </w:r>
      <w:r>
        <w:rPr>
          <w:lang w:val="fr-CH"/>
        </w:rPr>
        <w:t>'Organisation des Nations </w:t>
      </w:r>
      <w:r w:rsidRPr="00740BDB">
        <w:rPr>
          <w:lang w:val="fr-CH"/>
        </w:rPr>
        <w:t>Unies: 1 (</w:t>
      </w:r>
      <w:r>
        <w:rPr>
          <w:lang w:val="fr-CH"/>
        </w:rPr>
        <w:t xml:space="preserve">cibles </w:t>
      </w:r>
      <w:r w:rsidRPr="00740BDB" w:rsidDel="00C30B0E">
        <w:rPr>
          <w:lang w:val="fr-CH"/>
        </w:rPr>
        <w:t>1.4, 1.5</w:t>
      </w:r>
      <w:r w:rsidRPr="00740BDB">
        <w:rPr>
          <w:lang w:val="fr-CH"/>
        </w:rPr>
        <w:t>), 3 (</w:t>
      </w:r>
      <w:r>
        <w:rPr>
          <w:lang w:val="fr-CH"/>
        </w:rPr>
        <w:t xml:space="preserve">cibles </w:t>
      </w:r>
      <w:r w:rsidRPr="00740BDB">
        <w:rPr>
          <w:lang w:val="fr-CH"/>
        </w:rPr>
        <w:t>3.8, 3.d), 5 (</w:t>
      </w:r>
      <w:r>
        <w:rPr>
          <w:lang w:val="fr-CH"/>
        </w:rPr>
        <w:t xml:space="preserve">cible </w:t>
      </w:r>
      <w:r w:rsidRPr="00740BDB">
        <w:rPr>
          <w:lang w:val="fr-CH"/>
        </w:rPr>
        <w:t>5.b), 8 (</w:t>
      </w:r>
      <w:r>
        <w:rPr>
          <w:lang w:val="fr-CH"/>
        </w:rPr>
        <w:t xml:space="preserve">cible </w:t>
      </w:r>
      <w:r w:rsidRPr="00740BDB" w:rsidDel="00C30B0E">
        <w:rPr>
          <w:lang w:val="fr-CH"/>
        </w:rPr>
        <w:t>8.2</w:t>
      </w:r>
      <w:r w:rsidRPr="00740BDB">
        <w:rPr>
          <w:lang w:val="fr-CH"/>
        </w:rPr>
        <w:t xml:space="preserve">), </w:t>
      </w:r>
      <w:r w:rsidRPr="00740BDB" w:rsidDel="00C30B0E">
        <w:rPr>
          <w:lang w:val="fr-CH"/>
        </w:rPr>
        <w:t>9</w:t>
      </w:r>
      <w:r w:rsidRPr="00740BDB">
        <w:rPr>
          <w:lang w:val="fr-CH"/>
        </w:rPr>
        <w:t xml:space="preserve"> (</w:t>
      </w:r>
      <w:r>
        <w:rPr>
          <w:lang w:val="fr-CH"/>
        </w:rPr>
        <w:t xml:space="preserve">cibles </w:t>
      </w:r>
      <w:r w:rsidRPr="00740BDB" w:rsidDel="00C30B0E">
        <w:rPr>
          <w:lang w:val="fr-CH"/>
        </w:rPr>
        <w:t>9.1, 9.a</w:t>
      </w:r>
      <w:r w:rsidRPr="00740BDB">
        <w:rPr>
          <w:lang w:val="fr-CH"/>
        </w:rPr>
        <w:t xml:space="preserve">, </w:t>
      </w:r>
      <w:r w:rsidRPr="00740BDB" w:rsidDel="00C30B0E">
        <w:rPr>
          <w:lang w:val="fr-CH"/>
        </w:rPr>
        <w:t>9.c</w:t>
      </w:r>
      <w:r w:rsidRPr="00740BDB">
        <w:rPr>
          <w:lang w:val="fr-CH"/>
        </w:rPr>
        <w:t>)</w:t>
      </w:r>
      <w:r w:rsidRPr="00740BDB" w:rsidDel="00C30B0E">
        <w:rPr>
          <w:lang w:val="fr-CH"/>
        </w:rPr>
        <w:t xml:space="preserve">, </w:t>
      </w:r>
      <w:r w:rsidRPr="00740BDB">
        <w:rPr>
          <w:lang w:val="fr-CH"/>
        </w:rPr>
        <w:t>10 (</w:t>
      </w:r>
      <w:r>
        <w:rPr>
          <w:lang w:val="fr-CH"/>
        </w:rPr>
        <w:t>cible</w:t>
      </w:r>
      <w:r w:rsidRPr="00740BDB">
        <w:rPr>
          <w:lang w:val="fr-CH"/>
        </w:rPr>
        <w:t xml:space="preserve"> 10.c), 11 (</w:t>
      </w:r>
      <w:r>
        <w:rPr>
          <w:lang w:val="fr-CH"/>
        </w:rPr>
        <w:t>cibles</w:t>
      </w:r>
      <w:r w:rsidRPr="00740BDB">
        <w:rPr>
          <w:lang w:val="fr-CH"/>
        </w:rPr>
        <w:t xml:space="preserve"> </w:t>
      </w:r>
      <w:r w:rsidRPr="00740BDB" w:rsidDel="00C30B0E">
        <w:rPr>
          <w:lang w:val="fr-CH"/>
        </w:rPr>
        <w:t>11.5, 11.b</w:t>
      </w:r>
      <w:r w:rsidRPr="00740BDB">
        <w:rPr>
          <w:lang w:val="fr-CH"/>
        </w:rPr>
        <w:t>), 16 (</w:t>
      </w:r>
      <w:r>
        <w:rPr>
          <w:lang w:val="fr-CH"/>
        </w:rPr>
        <w:t>cible</w:t>
      </w:r>
      <w:r w:rsidRPr="00740BDB">
        <w:rPr>
          <w:lang w:val="fr-CH"/>
        </w:rPr>
        <w:t xml:space="preserve"> 16.10), 17 (</w:t>
      </w:r>
      <w:r>
        <w:rPr>
          <w:lang w:val="fr-CH"/>
        </w:rPr>
        <w:t>cibles</w:t>
      </w:r>
      <w:r w:rsidRPr="00740BDB">
        <w:rPr>
          <w:lang w:val="fr-CH"/>
        </w:rPr>
        <w:t xml:space="preserve"> 17.6 </w:t>
      </w:r>
      <w:r>
        <w:rPr>
          <w:lang w:val="fr-CH"/>
        </w:rPr>
        <w:t>et</w:t>
      </w:r>
      <w:r w:rsidRPr="00740BDB">
        <w:rPr>
          <w:lang w:val="fr-CH"/>
        </w:rPr>
        <w:t xml:space="preserve"> 17.7)</w:t>
      </w:r>
      <w:r w:rsidR="00114521">
        <w:rPr>
          <w:lang w:val="fr-CH"/>
        </w:rPr>
        <w:t>.</w:t>
      </w:r>
    </w:p>
    <w:p w14:paraId="58222A88" w14:textId="77777777" w:rsidR="009126E3" w:rsidRPr="00CC2C8B" w:rsidRDefault="009126E3" w:rsidP="00D17334">
      <w:pPr>
        <w:pStyle w:val="Heading2"/>
        <w:ind w:left="0" w:firstLine="0"/>
        <w:rPr>
          <w:szCs w:val="24"/>
          <w:lang w:val="fr-CH"/>
        </w:rPr>
      </w:pPr>
      <w:r w:rsidRPr="0073748A">
        <w:rPr>
          <w:lang w:val="fr-CH"/>
        </w:rPr>
        <w:t>Produit 2.2</w:t>
      </w:r>
      <w:r>
        <w:rPr>
          <w:lang w:val="fr-CH"/>
        </w:rPr>
        <w:t xml:space="preserve"> </w:t>
      </w:r>
      <w:r>
        <w:t xml:space="preserve">– </w:t>
      </w:r>
      <w:r w:rsidRPr="00CC2C8B">
        <w:rPr>
          <w:rFonts w:eastAsia="Calibri"/>
          <w:szCs w:val="24"/>
          <w:lang w:val="fr-CH"/>
        </w:rPr>
        <w:t>Produits et services relatifs à l'établissement de la confiance et de la sécurité dans l'utilisation des télécommunications/TIC</w:t>
      </w:r>
    </w:p>
    <w:p w14:paraId="31C68D95" w14:textId="77777777" w:rsidR="009126E3" w:rsidRPr="00CC2C8B" w:rsidRDefault="009126E3" w:rsidP="00D17334">
      <w:pPr>
        <w:pStyle w:val="Heading3"/>
        <w:rPr>
          <w:lang w:val="fr-CH"/>
        </w:rPr>
      </w:pPr>
      <w:r w:rsidRPr="00CC2C8B">
        <w:rPr>
          <w:lang w:val="fr-CH"/>
        </w:rPr>
        <w:t>1</w:t>
      </w:r>
      <w:r w:rsidRPr="00CC2C8B">
        <w:rPr>
          <w:lang w:val="fr-CH"/>
        </w:rPr>
        <w:tab/>
        <w:t>Considérations générales</w:t>
      </w:r>
    </w:p>
    <w:p w14:paraId="29324F5E" w14:textId="77777777" w:rsidR="009126E3" w:rsidRDefault="009126E3" w:rsidP="00D17334">
      <w:pPr>
        <w:rPr>
          <w:lang w:val="fr-CH"/>
        </w:rPr>
      </w:pPr>
      <w:r w:rsidRPr="00140EB3">
        <w:rPr>
          <w:lang w:val="fr-CH"/>
        </w:rPr>
        <w:t>Les TIC font partie intégrante du développement économique et social de toutes les nations ainsi que du développement de la société de l'information. La sécurité est essentielle au fonctionnement et à l'utilisation des TIC, de sorte qu'il est nécessaire que toutes les personnes concernées soient familiarisées avec la sécurité et prennent à leur niveau les mesures qui s'imposent.</w:t>
      </w:r>
    </w:p>
    <w:p w14:paraId="0A1B9282" w14:textId="0FF3C9A6" w:rsidR="009126E3" w:rsidRPr="0073748A" w:rsidRDefault="009126E3" w:rsidP="00D17334">
      <w:pPr>
        <w:rPr>
          <w:lang w:val="fr-CH"/>
        </w:rPr>
      </w:pPr>
      <w:r w:rsidRPr="00140EB3">
        <w:rPr>
          <w:lang w:val="fr-CH"/>
        </w:rPr>
        <w:t xml:space="preserve">Alors que les TIC sont de plus en plus utilisées, </w:t>
      </w:r>
      <w:ins w:id="223" w:author="Godreau, Lea" w:date="2017-09-12T16:24:00Z">
        <w:r w:rsidR="005A0BD8">
          <w:rPr>
            <w:lang w:val="fr-CH"/>
          </w:rPr>
          <w:t xml:space="preserve">notamment avec le déploiement de technologies émergentes telles que l’Internet des objets, </w:t>
        </w:r>
      </w:ins>
      <w:ins w:id="224" w:author="Godreau, Lea" w:date="2017-09-12T16:29:00Z">
        <w:r w:rsidR="005A0BD8">
          <w:rPr>
            <w:lang w:val="fr-CH"/>
          </w:rPr>
          <w:t>la lutte contre les problèmes liés à</w:t>
        </w:r>
        <w:r w:rsidR="001932EE">
          <w:rPr>
            <w:lang w:val="fr-CH"/>
          </w:rPr>
          <w:t xml:space="preserve"> </w:t>
        </w:r>
      </w:ins>
      <w:r w:rsidRPr="00140EB3">
        <w:rPr>
          <w:lang w:val="fr-CH"/>
        </w:rPr>
        <w:t xml:space="preserve">la cybersécurité et </w:t>
      </w:r>
      <w:del w:id="225" w:author="Godreau, Lea" w:date="2017-09-12T16:30:00Z">
        <w:r w:rsidRPr="00140EB3" w:rsidDel="001932EE">
          <w:rPr>
            <w:lang w:val="fr-CH"/>
          </w:rPr>
          <w:delText xml:space="preserve">la lutte </w:delText>
        </w:r>
      </w:del>
      <w:r w:rsidRPr="00140EB3">
        <w:rPr>
          <w:lang w:val="fr-CH"/>
        </w:rPr>
        <w:t xml:space="preserve">contre l'envoi de messages électroniques non sollicités (spam) </w:t>
      </w:r>
      <w:r w:rsidR="008C74A3">
        <w:rPr>
          <w:lang w:val="fr-CH"/>
        </w:rPr>
        <w:t>resteront</w:t>
      </w:r>
      <w:r w:rsidRPr="00140EB3">
        <w:rPr>
          <w:lang w:val="fr-CH"/>
        </w:rPr>
        <w:t xml:space="preserve"> une priorité parmi les membres. Au cours des quatre dernières années, l'UIT-D a poursuivi ses travaux dans ce domaine.</w:t>
      </w:r>
    </w:p>
    <w:p w14:paraId="5ED03208" w14:textId="77777777" w:rsidR="009126E3" w:rsidRPr="00953B79" w:rsidRDefault="009126E3" w:rsidP="001B3D81">
      <w:pPr>
        <w:keepNext/>
        <w:keepLines/>
        <w:rPr>
          <w:lang w:val="fr-CH"/>
        </w:rPr>
      </w:pPr>
      <w:r w:rsidRPr="00140EB3">
        <w:rPr>
          <w:lang w:val="fr-CH"/>
        </w:rPr>
        <w:t xml:space="preserve">Le BDT a entrepris de nombreuses activités afin de fournir aux membres une aide au développement et d'encourager une coopération entre eux. Dans le cadre de la Question </w:t>
      </w:r>
      <w:r>
        <w:rPr>
          <w:lang w:val="fr-CH"/>
        </w:rPr>
        <w:t>3/2</w:t>
      </w:r>
      <w:r w:rsidRPr="00140EB3">
        <w:rPr>
          <w:lang w:val="fr-CH"/>
        </w:rPr>
        <w:t>, des produits et des documents ont été élaborés afin d'aider les pays à développer leurs capacités en matière de cybersécurité au niveau national, de faire appel à des experts et de contribuer à un échange permanent d'informations sur les bonnes pratiques. La Question a également permis d'identifier les principaux thèmes d'intérêt commun ainsi que les lacunes, sur la base des contributions soumises pour un recueil et une enquête, respectivement.</w:t>
      </w:r>
    </w:p>
    <w:p w14:paraId="741C4E92" w14:textId="77777777" w:rsidR="009126E3" w:rsidRPr="00CC2C8B" w:rsidRDefault="009126E3" w:rsidP="00D17334">
      <w:pPr>
        <w:pStyle w:val="Heading3"/>
        <w:rPr>
          <w:lang w:val="fr-CH"/>
        </w:rPr>
      </w:pPr>
      <w:r w:rsidRPr="00CC2C8B">
        <w:rPr>
          <w:lang w:val="fr-CH"/>
        </w:rPr>
        <w:t>2</w:t>
      </w:r>
      <w:r w:rsidRPr="00CC2C8B">
        <w:rPr>
          <w:lang w:val="fr-CH"/>
        </w:rPr>
        <w:tab/>
        <w:t xml:space="preserve">Cadre de mise en oeuvre </w:t>
      </w:r>
    </w:p>
    <w:p w14:paraId="7CFF25EE" w14:textId="77777777" w:rsidR="009126E3" w:rsidRPr="00CC2C8B" w:rsidRDefault="009126E3" w:rsidP="00D17334">
      <w:pPr>
        <w:pStyle w:val="Heading4"/>
        <w:rPr>
          <w:lang w:val="fr-CH"/>
        </w:rPr>
      </w:pPr>
      <w:r w:rsidRPr="00CC2C8B">
        <w:rPr>
          <w:lang w:val="fr-CH"/>
        </w:rPr>
        <w:t>Programme: Cybersécurité</w:t>
      </w:r>
    </w:p>
    <w:p w14:paraId="635F1511" w14:textId="77777777" w:rsidR="009126E3" w:rsidRPr="00953B79" w:rsidRDefault="009126E3" w:rsidP="00D17334">
      <w:pPr>
        <w:rPr>
          <w:lang w:val="fr-CH"/>
        </w:rPr>
      </w:pPr>
      <w:r w:rsidRPr="00140EB3">
        <w:rPr>
          <w:lang w:val="fr-CH"/>
        </w:rPr>
        <w:t>Ce programme vise essentiellement à aider les membres de l'UIT, en particulier les pays en développement, à instaurer la confiance dans l'utilisation des TIC.</w:t>
      </w:r>
    </w:p>
    <w:p w14:paraId="51B825E2" w14:textId="77777777" w:rsidR="009126E3" w:rsidRPr="00C000D6" w:rsidRDefault="009126E3" w:rsidP="00D17334">
      <w:pPr>
        <w:rPr>
          <w:lang w:val="fr-CH"/>
        </w:rPr>
      </w:pPr>
      <w:r w:rsidRPr="00140EB3">
        <w:rPr>
          <w:lang w:val="fr-CH"/>
        </w:rPr>
        <w:t>La question de la cybersécurité doit être traitée en prenant en considération la nature mondiale et transnationale des c</w:t>
      </w:r>
      <w:r>
        <w:rPr>
          <w:lang w:val="fr-CH"/>
        </w:rPr>
        <w:t>ybermenaces.</w:t>
      </w:r>
    </w:p>
    <w:p w14:paraId="209240D8" w14:textId="77777777" w:rsidR="009126E3" w:rsidRPr="00BF18CA" w:rsidRDefault="009126E3" w:rsidP="00D17334">
      <w:pPr>
        <w:rPr>
          <w:lang w:val="fr-CH"/>
        </w:rPr>
      </w:pPr>
      <w:r>
        <w:rPr>
          <w:lang w:val="fr-CH"/>
        </w:rPr>
        <w:t>Dans le cadre de ce programme, une coopération devrait</w:t>
      </w:r>
      <w:r w:rsidRPr="00BF18CA">
        <w:rPr>
          <w:lang w:val="fr-CH"/>
        </w:rPr>
        <w:t xml:space="preserve"> dans tous les cas </w:t>
      </w:r>
      <w:r>
        <w:rPr>
          <w:lang w:val="fr-CH"/>
        </w:rPr>
        <w:t>être recherchée</w:t>
      </w:r>
      <w:r w:rsidRPr="00BF18CA">
        <w:rPr>
          <w:lang w:val="fr-CH"/>
        </w:rPr>
        <w:t xml:space="preserve"> au sein de l</w:t>
      </w:r>
      <w:r>
        <w:rPr>
          <w:lang w:val="fr-CH"/>
        </w:rPr>
        <w:t>'</w:t>
      </w:r>
      <w:r w:rsidRPr="00BF18CA">
        <w:rPr>
          <w:lang w:val="fr-CH"/>
        </w:rPr>
        <w:t>UIT, en particulier avec la CE</w:t>
      </w:r>
      <w:r>
        <w:rPr>
          <w:lang w:val="fr-CH"/>
        </w:rPr>
        <w:t> </w:t>
      </w:r>
      <w:r w:rsidRPr="00BF18CA">
        <w:rPr>
          <w:lang w:val="fr-CH"/>
        </w:rPr>
        <w:t>17 de l</w:t>
      </w:r>
      <w:r>
        <w:rPr>
          <w:lang w:val="fr-CH"/>
        </w:rPr>
        <w:t>'UIT</w:t>
      </w:r>
      <w:r>
        <w:rPr>
          <w:lang w:val="fr-CH"/>
        </w:rPr>
        <w:noBreakHyphen/>
      </w:r>
      <w:r w:rsidRPr="00BF18CA">
        <w:rPr>
          <w:lang w:val="fr-CH"/>
        </w:rPr>
        <w:t xml:space="preserve">T et les </w:t>
      </w:r>
      <w:r>
        <w:rPr>
          <w:lang w:val="fr-CH"/>
        </w:rPr>
        <w:t>responsables de la Question 3 confiée à la Commission d'études 2 de l'UIT</w:t>
      </w:r>
      <w:r>
        <w:rPr>
          <w:lang w:val="fr-CH"/>
        </w:rPr>
        <w:noBreakHyphen/>
        <w:t>D ainsi qu'avec toutes les organisations compétentes qui contribuent à instaurer la confiance et la sécurité dans l'utilisation des TIC.</w:t>
      </w:r>
    </w:p>
    <w:p w14:paraId="25CE6DF8" w14:textId="77777777" w:rsidR="009126E3" w:rsidRPr="00BF18CA" w:rsidRDefault="009126E3" w:rsidP="00D17334">
      <w:pPr>
        <w:rPr>
          <w:lang w:val="fr-CH"/>
        </w:rPr>
      </w:pPr>
      <w:r>
        <w:rPr>
          <w:lang w:val="fr-CH"/>
        </w:rPr>
        <w:t>Dans cette optique</w:t>
      </w:r>
      <w:r w:rsidRPr="00BF18CA">
        <w:rPr>
          <w:lang w:val="fr-CH"/>
        </w:rPr>
        <w:t xml:space="preserve">, la communauté dans son ensemble </w:t>
      </w:r>
      <w:r>
        <w:rPr>
          <w:lang w:val="fr-CH"/>
        </w:rPr>
        <w:t>devra être invitée à</w:t>
      </w:r>
      <w:r w:rsidRPr="00BF18CA">
        <w:rPr>
          <w:lang w:val="fr-CH"/>
        </w:rPr>
        <w:t xml:space="preserve"> conclure de vastes partenariats </w:t>
      </w:r>
      <w:r>
        <w:rPr>
          <w:lang w:val="fr-CH"/>
        </w:rPr>
        <w:t>afin de contribuer à la réalisation</w:t>
      </w:r>
      <w:r w:rsidRPr="00BF18CA">
        <w:rPr>
          <w:lang w:val="fr-CH"/>
        </w:rPr>
        <w:t xml:space="preserve"> l</w:t>
      </w:r>
      <w:r>
        <w:rPr>
          <w:lang w:val="fr-CH"/>
        </w:rPr>
        <w:t>'</w:t>
      </w:r>
      <w:r w:rsidRPr="00BF18CA">
        <w:rPr>
          <w:lang w:val="fr-CH"/>
        </w:rPr>
        <w:t>objectif du programme.</w:t>
      </w:r>
    </w:p>
    <w:p w14:paraId="7B5D9237" w14:textId="77777777" w:rsidR="009126E3" w:rsidRPr="00BF18CA" w:rsidRDefault="009126E3" w:rsidP="00D17334">
      <w:pPr>
        <w:jc w:val="both"/>
        <w:rPr>
          <w:lang w:val="fr-CH"/>
        </w:rPr>
      </w:pPr>
      <w:r w:rsidRPr="00BF18CA">
        <w:rPr>
          <w:lang w:val="fr-CH"/>
        </w:rPr>
        <w:t>Le programme consistera à:</w:t>
      </w:r>
    </w:p>
    <w:p w14:paraId="4FBF40FD" w14:textId="6E795113" w:rsidR="00450726" w:rsidRPr="00BF18CA" w:rsidDel="001932EE" w:rsidRDefault="009126E3">
      <w:pPr>
        <w:pStyle w:val="enumlev1"/>
        <w:rPr>
          <w:del w:id="226" w:author="Godreau, Lea" w:date="2017-09-12T16:34:00Z"/>
          <w:lang w:val="fr-CH"/>
        </w:rPr>
        <w:pPrChange w:id="227" w:author="Godreau, Lea" w:date="2017-09-12T16:34:00Z">
          <w:pPr>
            <w:pStyle w:val="enumlev1"/>
            <w:spacing w:line="720" w:lineRule="auto"/>
          </w:pPr>
        </w:pPrChange>
      </w:pPr>
      <w:r w:rsidRPr="00BF18CA">
        <w:rPr>
          <w:lang w:val="fr-CH"/>
        </w:rPr>
        <w:t>•</w:t>
      </w:r>
      <w:r w:rsidRPr="00BF18CA">
        <w:rPr>
          <w:lang w:val="fr-CH"/>
        </w:rPr>
        <w:tab/>
      </w:r>
      <w:r>
        <w:rPr>
          <w:lang w:val="fr-CH"/>
        </w:rPr>
        <w:t>fournir une assistance aux E</w:t>
      </w:r>
      <w:r w:rsidRPr="00BF18CA">
        <w:rPr>
          <w:lang w:val="fr-CH"/>
        </w:rPr>
        <w:t>tats Membres de l</w:t>
      </w:r>
      <w:r>
        <w:rPr>
          <w:lang w:val="fr-CH"/>
        </w:rPr>
        <w:t>'</w:t>
      </w:r>
      <w:r w:rsidRPr="00BF18CA">
        <w:rPr>
          <w:lang w:val="fr-CH"/>
        </w:rPr>
        <w:t xml:space="preserve">UIT </w:t>
      </w:r>
      <w:r>
        <w:rPr>
          <w:lang w:val="fr-CH"/>
        </w:rPr>
        <w:t>pour l'élaboration de leurs stratégies nationales et/ou régionales en matière de cybersécurité</w:t>
      </w:r>
      <w:ins w:id="228" w:author="Godreau, Lea" w:date="2017-09-12T16:32:00Z">
        <w:r w:rsidR="001932EE">
          <w:rPr>
            <w:lang w:val="fr-CH"/>
          </w:rPr>
          <w:t>,</w:t>
        </w:r>
      </w:ins>
      <w:ins w:id="229" w:author="Godreau, Lea" w:date="2017-09-12T16:33:00Z">
        <w:r w:rsidR="001932EE">
          <w:rPr>
            <w:lang w:val="fr-CH"/>
          </w:rPr>
          <w:t xml:space="preserve"> compte tenu de la nécessité de </w:t>
        </w:r>
      </w:ins>
      <w:ins w:id="230" w:author="Godreau, Lea" w:date="2017-09-12T16:34:00Z">
        <w:r w:rsidR="001932EE">
          <w:rPr>
            <w:lang w:val="fr-CH"/>
          </w:rPr>
          <w:t>faire face comme il se doit</w:t>
        </w:r>
      </w:ins>
      <w:ins w:id="231" w:author="Godreau, Lea" w:date="2017-09-12T16:33:00Z">
        <w:r w:rsidR="001932EE">
          <w:rPr>
            <w:lang w:val="fr-CH"/>
          </w:rPr>
          <w:t xml:space="preserve"> aux problèmes émergents en matière de cybersécurité</w:t>
        </w:r>
      </w:ins>
      <w:ins w:id="232" w:author="Godreau, Lea" w:date="2017-09-12T16:34:00Z">
        <w:r w:rsidR="001932EE">
          <w:rPr>
            <w:lang w:val="fr-CH"/>
          </w:rPr>
          <w:t xml:space="preserve"> </w:t>
        </w:r>
      </w:ins>
      <w:ins w:id="233" w:author="Limousin, Catherine" w:date="2017-09-14T14:01:00Z">
        <w:r w:rsidR="008C74A3">
          <w:rPr>
            <w:lang w:val="fr-CH"/>
          </w:rPr>
          <w:t>résultant du</w:t>
        </w:r>
      </w:ins>
      <w:ins w:id="234" w:author="Godreau, Lea" w:date="2017-09-12T16:34:00Z">
        <w:r w:rsidR="001932EE">
          <w:rPr>
            <w:lang w:val="fr-CH"/>
          </w:rPr>
          <w:t xml:space="preserve"> déploiement de nouvelles technologies</w:t>
        </w:r>
      </w:ins>
      <w:r w:rsidRPr="00BF18CA">
        <w:rPr>
          <w:lang w:val="fr-CH"/>
        </w:rPr>
        <w:t>;</w:t>
      </w:r>
    </w:p>
    <w:p w14:paraId="772D113C" w14:textId="77777777" w:rsidR="009126E3" w:rsidRPr="00490647" w:rsidRDefault="009126E3" w:rsidP="00D17334">
      <w:pPr>
        <w:pStyle w:val="enumlev1"/>
        <w:rPr>
          <w:lang w:val="fr-CH"/>
        </w:rPr>
      </w:pPr>
      <w:r w:rsidRPr="00490647">
        <w:rPr>
          <w:lang w:val="fr-CH"/>
        </w:rPr>
        <w:t>•</w:t>
      </w:r>
      <w:r w:rsidRPr="00490647">
        <w:rPr>
          <w:lang w:val="fr-CH"/>
        </w:rPr>
        <w:tab/>
      </w:r>
      <w:r>
        <w:rPr>
          <w:lang w:val="fr-CH"/>
        </w:rPr>
        <w:t>aider les E</w:t>
      </w:r>
      <w:r w:rsidRPr="00490647">
        <w:rPr>
          <w:lang w:val="fr-CH"/>
        </w:rPr>
        <w:t>tats Membres de l</w:t>
      </w:r>
      <w:r>
        <w:rPr>
          <w:lang w:val="fr-CH"/>
        </w:rPr>
        <w:t>'</w:t>
      </w:r>
      <w:r w:rsidRPr="00490647">
        <w:rPr>
          <w:lang w:val="fr-CH"/>
        </w:rPr>
        <w:t xml:space="preserve">UIT à </w:t>
      </w:r>
      <w:r>
        <w:rPr>
          <w:lang w:val="fr-CH"/>
        </w:rPr>
        <w:t>mettre en place, au niveau national, des</w:t>
      </w:r>
      <w:r w:rsidRPr="00490647">
        <w:rPr>
          <w:lang w:val="fr-CH"/>
        </w:rPr>
        <w:t xml:space="preserve"> capacités en matière de cybersécurité</w:t>
      </w:r>
      <w:r>
        <w:rPr>
          <w:lang w:val="fr-CH"/>
        </w:rPr>
        <w:t>, par exemple à créer des équipes d'intervention en cas d'incident informatique</w:t>
      </w:r>
      <w:r w:rsidRPr="00490647">
        <w:rPr>
          <w:lang w:val="fr-CH"/>
        </w:rPr>
        <w:t xml:space="preserve"> (</w:t>
      </w:r>
      <w:r>
        <w:rPr>
          <w:lang w:val="fr-CH"/>
        </w:rPr>
        <w:t>CIRT</w:t>
      </w:r>
      <w:r w:rsidRPr="00490647">
        <w:rPr>
          <w:lang w:val="fr-CH"/>
        </w:rPr>
        <w:t xml:space="preserve">) </w:t>
      </w:r>
      <w:r>
        <w:rPr>
          <w:lang w:val="fr-CH"/>
        </w:rPr>
        <w:t>pour identifier les cybermenaces, gérer la situation et réagir en conséquence et prendre part aux mécanismes de coopération à l'échelle régionale et à l'échelle internationale</w:t>
      </w:r>
      <w:r w:rsidRPr="00490647">
        <w:rPr>
          <w:lang w:val="fr-CH"/>
        </w:rPr>
        <w:t>;</w:t>
      </w:r>
    </w:p>
    <w:p w14:paraId="16FB1725" w14:textId="77777777" w:rsidR="009126E3" w:rsidRPr="00BB3569" w:rsidRDefault="009126E3" w:rsidP="00D17334">
      <w:pPr>
        <w:pStyle w:val="enumlev1"/>
        <w:rPr>
          <w:lang w:val="fr-CH"/>
        </w:rPr>
      </w:pPr>
      <w:r w:rsidRPr="00BB3569">
        <w:rPr>
          <w:lang w:val="fr-CH"/>
        </w:rPr>
        <w:t>•</w:t>
      </w:r>
      <w:r w:rsidRPr="00BB3569">
        <w:rPr>
          <w:lang w:val="fr-CH"/>
        </w:rPr>
        <w:tab/>
        <w:t xml:space="preserve">organiser des cyberexercices aux niveaux national et régional pour renforcer la coopération et la coordination institutionnelle </w:t>
      </w:r>
      <w:r>
        <w:rPr>
          <w:lang w:val="fr-CH"/>
        </w:rPr>
        <w:t>entre les principaux acteurs et parties prenantes</w:t>
      </w:r>
      <w:r w:rsidRPr="00BB3569">
        <w:rPr>
          <w:lang w:val="fr-CH"/>
        </w:rPr>
        <w:t>;</w:t>
      </w:r>
    </w:p>
    <w:p w14:paraId="39B3B318" w14:textId="77777777" w:rsidR="009126E3" w:rsidRPr="00BB3569" w:rsidRDefault="009126E3" w:rsidP="00D17334">
      <w:pPr>
        <w:pStyle w:val="enumlev1"/>
        <w:rPr>
          <w:lang w:val="fr-CH"/>
        </w:rPr>
      </w:pPr>
      <w:r w:rsidRPr="00BB3569">
        <w:rPr>
          <w:lang w:val="fr-CH"/>
        </w:rPr>
        <w:t>•</w:t>
      </w:r>
      <w:r w:rsidRPr="00BB3569">
        <w:rPr>
          <w:lang w:val="fr-CH"/>
        </w:rPr>
        <w:tab/>
      </w:r>
      <w:r>
        <w:rPr>
          <w:lang w:val="fr-CH"/>
        </w:rPr>
        <w:t>créer</w:t>
      </w:r>
      <w:r w:rsidRPr="00BB3569">
        <w:rPr>
          <w:lang w:val="fr-CH"/>
        </w:rPr>
        <w:t xml:space="preserve"> une culture de la cybersécurité en partageant </w:t>
      </w:r>
      <w:r>
        <w:rPr>
          <w:lang w:val="fr-CH"/>
        </w:rPr>
        <w:t xml:space="preserve">les bonnes pratiques recueillies dans le cadre de l'indice mondial cybersécurité </w:t>
      </w:r>
      <w:r w:rsidRPr="00BB3569">
        <w:rPr>
          <w:lang w:val="fr-CH"/>
        </w:rPr>
        <w:t>(GCI);</w:t>
      </w:r>
    </w:p>
    <w:p w14:paraId="3DEA7297" w14:textId="77777777" w:rsidR="009126E3" w:rsidRPr="00BB3569" w:rsidRDefault="009126E3" w:rsidP="00D17334">
      <w:pPr>
        <w:pStyle w:val="enumlev1"/>
        <w:rPr>
          <w:lang w:val="fr-CH"/>
        </w:rPr>
      </w:pPr>
      <w:r w:rsidRPr="00BB3569">
        <w:rPr>
          <w:lang w:val="fr-CH"/>
        </w:rPr>
        <w:t>•</w:t>
      </w:r>
      <w:r w:rsidRPr="00BB3569">
        <w:rPr>
          <w:lang w:val="fr-CH"/>
        </w:rPr>
        <w:tab/>
      </w:r>
      <w:r>
        <w:rPr>
          <w:lang w:val="fr-CH"/>
        </w:rPr>
        <w:t>mieux sensibiliser les E</w:t>
      </w:r>
      <w:r w:rsidRPr="00BB3569">
        <w:rPr>
          <w:lang w:val="fr-CH"/>
        </w:rPr>
        <w:t xml:space="preserve">tats Membres à </w:t>
      </w:r>
      <w:r>
        <w:rPr>
          <w:lang w:val="fr-CH"/>
        </w:rPr>
        <w:t>la problématique</w:t>
      </w:r>
      <w:r w:rsidRPr="00BB3569">
        <w:rPr>
          <w:lang w:val="fr-CH"/>
        </w:rPr>
        <w:t xml:space="preserve"> de </w:t>
      </w:r>
      <w:r>
        <w:rPr>
          <w:lang w:val="fr-CH"/>
        </w:rPr>
        <w:t xml:space="preserve">la </w:t>
      </w:r>
      <w:r w:rsidRPr="00BB3569">
        <w:rPr>
          <w:lang w:val="fr-CH"/>
        </w:rPr>
        <w:t>cybersécurité</w:t>
      </w:r>
      <w:r>
        <w:rPr>
          <w:lang w:val="fr-CH"/>
        </w:rPr>
        <w:t>,</w:t>
      </w:r>
      <w:r w:rsidRPr="00BB3569">
        <w:rPr>
          <w:lang w:val="fr-CH"/>
        </w:rPr>
        <w:t xml:space="preserve"> </w:t>
      </w:r>
      <w:r>
        <w:rPr>
          <w:lang w:val="fr-CH"/>
        </w:rPr>
        <w:t>les aider à renforcer leurs capacités en matière de cybersécurité et à mieux définir leur position en ce qui concerne la cybersécurité</w:t>
      </w:r>
      <w:r w:rsidRPr="00BB3569">
        <w:rPr>
          <w:lang w:val="fr-CH"/>
        </w:rPr>
        <w:t>;</w:t>
      </w:r>
    </w:p>
    <w:p w14:paraId="663AE0A5" w14:textId="77777777" w:rsidR="009126E3" w:rsidRPr="00ED3303" w:rsidRDefault="009126E3" w:rsidP="00D17334">
      <w:pPr>
        <w:pStyle w:val="enumlev1"/>
        <w:rPr>
          <w:lang w:val="fr-CH"/>
        </w:rPr>
      </w:pPr>
      <w:r w:rsidRPr="00ED3303">
        <w:rPr>
          <w:lang w:val="fr-CH"/>
        </w:rPr>
        <w:t>•</w:t>
      </w:r>
      <w:r w:rsidRPr="00ED3303">
        <w:rPr>
          <w:lang w:val="fr-CH"/>
        </w:rPr>
        <w:tab/>
        <w:t>contribuer à améliorer et maintenir la cohérence des efforts déployés à l</w:t>
      </w:r>
      <w:r>
        <w:rPr>
          <w:lang w:val="fr-CH"/>
        </w:rPr>
        <w:t>'</w:t>
      </w:r>
      <w:r w:rsidRPr="00ED3303">
        <w:rPr>
          <w:lang w:val="fr-CH"/>
        </w:rPr>
        <w:t>échelle mondiale pour renforcer les capaci</w:t>
      </w:r>
      <w:r>
        <w:rPr>
          <w:lang w:val="fr-CH"/>
        </w:rPr>
        <w:t>tés en matière de cybersécurité.</w:t>
      </w:r>
    </w:p>
    <w:p w14:paraId="7BC91951" w14:textId="77777777" w:rsidR="009126E3" w:rsidRPr="00603EC9" w:rsidRDefault="009126E3" w:rsidP="00D17334">
      <w:pPr>
        <w:pStyle w:val="Heading4"/>
        <w:rPr>
          <w:lang w:val="fr-CH"/>
        </w:rPr>
      </w:pPr>
      <w:r w:rsidRPr="00603EC9">
        <w:rPr>
          <w:lang w:val="fr-CH"/>
        </w:rPr>
        <w:t>Initiatives régionales concernées</w:t>
      </w:r>
    </w:p>
    <w:p w14:paraId="6CDD3089" w14:textId="77777777" w:rsidR="009126E3" w:rsidRPr="00ED3303" w:rsidRDefault="009126E3" w:rsidP="00D17334">
      <w:pPr>
        <w:spacing w:after="120"/>
        <w:rPr>
          <w:lang w:val="fr-CH"/>
        </w:rPr>
      </w:pPr>
      <w:r w:rsidRPr="00ED3303">
        <w:rPr>
          <w:lang w:val="fr-CH"/>
        </w:rPr>
        <w:t>Les initiatives régionales suivantes contribueront à l</w:t>
      </w:r>
      <w:r>
        <w:rPr>
          <w:lang w:val="fr-CH"/>
        </w:rPr>
        <w:t>'</w:t>
      </w:r>
      <w:r w:rsidRPr="00ED3303">
        <w:rPr>
          <w:lang w:val="fr-CH"/>
        </w:rPr>
        <w:t xml:space="preserve">obtention du Produit 2.2, conformément à la Résolution 17 </w:t>
      </w:r>
      <w:r>
        <w:rPr>
          <w:lang w:val="fr-CH"/>
        </w:rPr>
        <w:t>(Ré</w:t>
      </w:r>
      <w:r w:rsidR="00104170">
        <w:rPr>
          <w:lang w:val="fr-CH"/>
        </w:rPr>
        <w:t>v.</w:t>
      </w:r>
      <w:r>
        <w:rPr>
          <w:lang w:val="fr-CH"/>
        </w:rPr>
        <w:t>Buenos Aires</w:t>
      </w:r>
      <w:r w:rsidR="00104170">
        <w:rPr>
          <w:lang w:val="fr-CH"/>
        </w:rPr>
        <w:t xml:space="preserve">, </w:t>
      </w:r>
      <w:r w:rsidRPr="00ED3303">
        <w:rPr>
          <w:lang w:val="fr-CH"/>
        </w:rPr>
        <w:t>2017)</w:t>
      </w:r>
      <w:r>
        <w:rPr>
          <w:lang w:val="fr-CH"/>
        </w:rPr>
        <w:t xml:space="preserve"> de la CMDT</w:t>
      </w:r>
      <w:r w:rsidR="00DD109C">
        <w:rPr>
          <w:lang w:val="fr-CH"/>
        </w:rPr>
        <w:t>.</w:t>
      </w:r>
    </w:p>
    <w:tbl>
      <w:tblPr>
        <w:tblStyle w:val="TableGrid"/>
        <w:tblW w:w="5000" w:type="pct"/>
        <w:tblBorders>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9126E3" w:rsidRPr="00D47D6B" w14:paraId="01C2140B" w14:textId="77777777" w:rsidTr="00F9306E">
        <w:tc>
          <w:tcPr>
            <w:tcW w:w="5000" w:type="pct"/>
            <w:shd w:val="clear" w:color="auto" w:fill="4A442A" w:themeFill="background2" w:themeFillShade="40"/>
          </w:tcPr>
          <w:p w14:paraId="7C9BD833" w14:textId="77777777" w:rsidR="009126E3" w:rsidRPr="002C2DED" w:rsidRDefault="009126E3" w:rsidP="00D17334">
            <w:pPr>
              <w:jc w:val="both"/>
              <w:rPr>
                <w:color w:val="FFFFFF" w:themeColor="background1"/>
              </w:rPr>
            </w:pPr>
            <w:r>
              <w:rPr>
                <w:color w:val="FFFFFF" w:themeColor="background1"/>
              </w:rPr>
              <w:t>Ré</w:t>
            </w:r>
            <w:r w:rsidRPr="002C2DED">
              <w:rPr>
                <w:color w:val="FFFFFF" w:themeColor="background1"/>
              </w:rPr>
              <w:t>gion</w:t>
            </w:r>
          </w:p>
        </w:tc>
      </w:tr>
      <w:tr w:rsidR="009126E3" w:rsidRPr="00D47D6B" w14:paraId="25130F42" w14:textId="77777777" w:rsidTr="00F9306E">
        <w:tc>
          <w:tcPr>
            <w:tcW w:w="5000" w:type="pct"/>
            <w:shd w:val="clear" w:color="auto" w:fill="C4BC96" w:themeFill="background2" w:themeFillShade="BF"/>
          </w:tcPr>
          <w:p w14:paraId="0D8792B0" w14:textId="77777777" w:rsidR="009126E3" w:rsidRPr="008538B6" w:rsidRDefault="009126E3" w:rsidP="00D17334">
            <w:pPr>
              <w:jc w:val="both"/>
              <w:rPr>
                <w:b/>
                <w:bCs/>
              </w:rPr>
            </w:pPr>
            <w:r>
              <w:rPr>
                <w:b/>
                <w:bCs/>
              </w:rPr>
              <w:t>Région Afrique</w:t>
            </w:r>
          </w:p>
        </w:tc>
      </w:tr>
      <w:tr w:rsidR="009126E3" w:rsidRPr="00D47D6B" w14:paraId="2C1A3210" w14:textId="77777777" w:rsidTr="00F9306E">
        <w:tc>
          <w:tcPr>
            <w:tcW w:w="5000" w:type="pct"/>
            <w:shd w:val="clear" w:color="auto" w:fill="EEECE1" w:themeFill="background2"/>
          </w:tcPr>
          <w:p w14:paraId="673D0CA0" w14:textId="77777777" w:rsidR="009126E3" w:rsidRPr="008538B6" w:rsidRDefault="009126E3" w:rsidP="00D17334">
            <w:pPr>
              <w:jc w:val="both"/>
            </w:pPr>
          </w:p>
        </w:tc>
      </w:tr>
      <w:tr w:rsidR="009126E3" w:rsidRPr="00D47D6B" w14:paraId="77CA25BE" w14:textId="77777777" w:rsidTr="00F9306E">
        <w:tc>
          <w:tcPr>
            <w:tcW w:w="5000" w:type="pct"/>
            <w:shd w:val="clear" w:color="auto" w:fill="C4BC96" w:themeFill="background2" w:themeFillShade="BF"/>
          </w:tcPr>
          <w:p w14:paraId="03FF64C9" w14:textId="77777777" w:rsidR="009126E3" w:rsidRPr="008538B6" w:rsidRDefault="009126E3" w:rsidP="00D17334">
            <w:pPr>
              <w:jc w:val="both"/>
            </w:pPr>
            <w:r>
              <w:rPr>
                <w:b/>
                <w:bCs/>
              </w:rPr>
              <w:t>Région Amériques</w:t>
            </w:r>
          </w:p>
        </w:tc>
      </w:tr>
      <w:tr w:rsidR="009126E3" w:rsidRPr="00D47D6B" w14:paraId="06F966B0" w14:textId="77777777" w:rsidTr="00F9306E">
        <w:tc>
          <w:tcPr>
            <w:tcW w:w="5000" w:type="pct"/>
            <w:shd w:val="clear" w:color="auto" w:fill="EEECE1" w:themeFill="background2"/>
          </w:tcPr>
          <w:p w14:paraId="2116E91B" w14:textId="77777777" w:rsidR="009126E3" w:rsidRPr="008538B6" w:rsidRDefault="009126E3" w:rsidP="00D17334">
            <w:pPr>
              <w:jc w:val="both"/>
            </w:pPr>
          </w:p>
        </w:tc>
      </w:tr>
      <w:tr w:rsidR="009126E3" w:rsidRPr="00D47D6B" w14:paraId="76F26BB0" w14:textId="77777777" w:rsidTr="00F9306E">
        <w:tc>
          <w:tcPr>
            <w:tcW w:w="5000" w:type="pct"/>
            <w:shd w:val="clear" w:color="auto" w:fill="C4BC96" w:themeFill="background2" w:themeFillShade="BF"/>
          </w:tcPr>
          <w:p w14:paraId="28E5120E" w14:textId="77777777" w:rsidR="009126E3" w:rsidRPr="00C64114" w:rsidRDefault="009126E3" w:rsidP="00D17334">
            <w:pPr>
              <w:jc w:val="both"/>
              <w:rPr>
                <w:b/>
                <w:bCs/>
                <w:lang w:val="fr-CH"/>
              </w:rPr>
            </w:pPr>
            <w:r w:rsidRPr="00C64114">
              <w:rPr>
                <w:b/>
                <w:bCs/>
                <w:lang w:val="fr-CH"/>
              </w:rPr>
              <w:t>Région des Etats arabes</w:t>
            </w:r>
          </w:p>
        </w:tc>
      </w:tr>
      <w:tr w:rsidR="009126E3" w:rsidRPr="00D47D6B" w14:paraId="0303791B" w14:textId="77777777" w:rsidTr="00F9306E">
        <w:tc>
          <w:tcPr>
            <w:tcW w:w="5000" w:type="pct"/>
            <w:shd w:val="clear" w:color="auto" w:fill="EEECE1" w:themeFill="background2"/>
          </w:tcPr>
          <w:p w14:paraId="4D1A3F84" w14:textId="77777777" w:rsidR="009126E3" w:rsidRPr="00C64114" w:rsidRDefault="009126E3" w:rsidP="00D17334">
            <w:pPr>
              <w:jc w:val="both"/>
            </w:pPr>
          </w:p>
        </w:tc>
      </w:tr>
      <w:tr w:rsidR="009126E3" w:rsidRPr="00D47D6B" w14:paraId="242E2852" w14:textId="77777777" w:rsidTr="00F9306E">
        <w:tc>
          <w:tcPr>
            <w:tcW w:w="5000" w:type="pct"/>
            <w:shd w:val="clear" w:color="auto" w:fill="C4BC96" w:themeFill="background2" w:themeFillShade="BF"/>
          </w:tcPr>
          <w:p w14:paraId="3749C598" w14:textId="77777777" w:rsidR="009126E3" w:rsidRPr="008538B6" w:rsidRDefault="009126E3" w:rsidP="00D17334">
            <w:pPr>
              <w:jc w:val="both"/>
              <w:rPr>
                <w:b/>
                <w:bCs/>
              </w:rPr>
            </w:pPr>
            <w:r>
              <w:rPr>
                <w:b/>
                <w:bCs/>
              </w:rPr>
              <w:t xml:space="preserve">Région </w:t>
            </w:r>
            <w:r w:rsidRPr="008538B6">
              <w:rPr>
                <w:b/>
                <w:bCs/>
              </w:rPr>
              <w:t>A</w:t>
            </w:r>
            <w:r>
              <w:rPr>
                <w:b/>
                <w:bCs/>
              </w:rPr>
              <w:t>sie</w:t>
            </w:r>
            <w:r>
              <w:rPr>
                <w:b/>
                <w:bCs/>
              </w:rPr>
              <w:noBreakHyphen/>
              <w:t>Pacifique</w:t>
            </w:r>
          </w:p>
        </w:tc>
      </w:tr>
      <w:tr w:rsidR="009126E3" w:rsidRPr="00D47D6B" w14:paraId="00F0A02B" w14:textId="77777777" w:rsidTr="00F9306E">
        <w:tc>
          <w:tcPr>
            <w:tcW w:w="5000" w:type="pct"/>
            <w:shd w:val="clear" w:color="auto" w:fill="EEECE1" w:themeFill="background2"/>
          </w:tcPr>
          <w:p w14:paraId="19CDA2F0" w14:textId="77777777" w:rsidR="009126E3" w:rsidRPr="008538B6" w:rsidRDefault="009126E3" w:rsidP="00D17334">
            <w:pPr>
              <w:jc w:val="both"/>
            </w:pPr>
          </w:p>
        </w:tc>
      </w:tr>
      <w:tr w:rsidR="009126E3" w:rsidRPr="00D47D6B" w14:paraId="0866063B" w14:textId="77777777" w:rsidTr="00F9306E">
        <w:tc>
          <w:tcPr>
            <w:tcW w:w="5000" w:type="pct"/>
            <w:shd w:val="clear" w:color="auto" w:fill="C4BC96" w:themeFill="background2" w:themeFillShade="BF"/>
          </w:tcPr>
          <w:p w14:paraId="2A3D2FF8" w14:textId="77777777" w:rsidR="009126E3" w:rsidRPr="008538B6" w:rsidRDefault="009126E3" w:rsidP="00D17334">
            <w:pPr>
              <w:jc w:val="both"/>
              <w:rPr>
                <w:b/>
                <w:bCs/>
              </w:rPr>
            </w:pPr>
            <w:r>
              <w:rPr>
                <w:b/>
                <w:bCs/>
              </w:rPr>
              <w:t xml:space="preserve">Région de la </w:t>
            </w:r>
            <w:r w:rsidRPr="008538B6">
              <w:rPr>
                <w:b/>
                <w:bCs/>
              </w:rPr>
              <w:t>C</w:t>
            </w:r>
            <w:r>
              <w:rPr>
                <w:b/>
                <w:bCs/>
              </w:rPr>
              <w:t>EI</w:t>
            </w:r>
          </w:p>
        </w:tc>
      </w:tr>
      <w:tr w:rsidR="009126E3" w:rsidRPr="00D47D6B" w14:paraId="069F0010" w14:textId="77777777" w:rsidTr="00F9306E">
        <w:tc>
          <w:tcPr>
            <w:tcW w:w="5000" w:type="pct"/>
            <w:shd w:val="clear" w:color="auto" w:fill="EEECE1" w:themeFill="background2"/>
          </w:tcPr>
          <w:p w14:paraId="4D09A8D6" w14:textId="77777777" w:rsidR="009126E3" w:rsidRPr="008538B6" w:rsidRDefault="009126E3" w:rsidP="00D17334">
            <w:pPr>
              <w:jc w:val="both"/>
            </w:pPr>
          </w:p>
        </w:tc>
      </w:tr>
      <w:tr w:rsidR="009126E3" w:rsidRPr="00D47D6B" w14:paraId="406C3CB9" w14:textId="77777777" w:rsidTr="00F9306E">
        <w:tc>
          <w:tcPr>
            <w:tcW w:w="5000" w:type="pct"/>
            <w:shd w:val="clear" w:color="auto" w:fill="C4BC96" w:themeFill="background2" w:themeFillShade="BF"/>
          </w:tcPr>
          <w:p w14:paraId="1CD2073C" w14:textId="77777777" w:rsidR="009126E3" w:rsidRPr="008538B6" w:rsidRDefault="009126E3" w:rsidP="00D17334">
            <w:pPr>
              <w:jc w:val="both"/>
              <w:rPr>
                <w:b/>
                <w:bCs/>
              </w:rPr>
            </w:pPr>
            <w:r>
              <w:rPr>
                <w:b/>
                <w:bCs/>
              </w:rPr>
              <w:t xml:space="preserve">Région </w:t>
            </w:r>
            <w:r w:rsidRPr="008538B6">
              <w:rPr>
                <w:b/>
                <w:bCs/>
              </w:rPr>
              <w:t>E</w:t>
            </w:r>
            <w:r>
              <w:rPr>
                <w:b/>
                <w:bCs/>
              </w:rPr>
              <w:t>urope</w:t>
            </w:r>
          </w:p>
        </w:tc>
      </w:tr>
      <w:tr w:rsidR="009126E3" w:rsidRPr="00D47D6B" w14:paraId="3F30092E" w14:textId="77777777" w:rsidTr="00F9306E">
        <w:tc>
          <w:tcPr>
            <w:tcW w:w="5000" w:type="pct"/>
            <w:shd w:val="clear" w:color="auto" w:fill="EEECE1" w:themeFill="background2"/>
          </w:tcPr>
          <w:p w14:paraId="13625A54" w14:textId="77777777" w:rsidR="009126E3" w:rsidRPr="001F5A59" w:rsidRDefault="009126E3" w:rsidP="00D17334">
            <w:pPr>
              <w:jc w:val="both"/>
            </w:pPr>
          </w:p>
        </w:tc>
      </w:tr>
    </w:tbl>
    <w:p w14:paraId="30DCFA2F" w14:textId="77777777" w:rsidR="009126E3" w:rsidRPr="0086342A" w:rsidRDefault="009126E3" w:rsidP="00D17334">
      <w:pPr>
        <w:pStyle w:val="Heading4"/>
      </w:pPr>
      <w:r w:rsidRPr="0086342A">
        <w:t>Questions confiées aux Commissions d'études</w:t>
      </w:r>
    </w:p>
    <w:p w14:paraId="2876BA10" w14:textId="77777777" w:rsidR="009126E3" w:rsidRPr="00ED3303" w:rsidRDefault="009126E3" w:rsidP="00D17334">
      <w:pPr>
        <w:spacing w:after="120"/>
        <w:rPr>
          <w:rFonts w:cs="Times New Roman Bold"/>
          <w:color w:val="FFFFFF" w:themeColor="background1"/>
          <w:lang w:val="fr-CH"/>
        </w:rPr>
      </w:pPr>
      <w:r w:rsidRPr="00ED3303">
        <w:rPr>
          <w:lang w:val="fr-CH"/>
        </w:rPr>
        <w:t>Les Questions suivantes confiées aux commissions d</w:t>
      </w:r>
      <w:r>
        <w:rPr>
          <w:lang w:val="fr-CH"/>
        </w:rPr>
        <w:t>'</w:t>
      </w:r>
      <w:r w:rsidRPr="00ED3303">
        <w:rPr>
          <w:lang w:val="fr-CH"/>
        </w:rPr>
        <w:t>études contribueront à l</w:t>
      </w:r>
      <w:r>
        <w:rPr>
          <w:lang w:val="fr-CH"/>
        </w:rPr>
        <w:t>'</w:t>
      </w:r>
      <w:r w:rsidRPr="00ED3303">
        <w:rPr>
          <w:lang w:val="fr-CH"/>
        </w:rPr>
        <w:t xml:space="preserve">obtention du </w:t>
      </w:r>
      <w:r>
        <w:rPr>
          <w:lang w:val="fr-CH"/>
        </w:rPr>
        <w:t>Résultat</w:t>
      </w:r>
      <w:r w:rsidRPr="00ED3303">
        <w:rPr>
          <w:lang w:val="fr-CH"/>
        </w:rPr>
        <w:t xml:space="preserve"> 2.2.</w:t>
      </w:r>
    </w:p>
    <w:tbl>
      <w:tblPr>
        <w:tblStyle w:val="TableGrid"/>
        <w:tblW w:w="5000" w:type="pct"/>
        <w:tblBorders>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9126E3" w:rsidRPr="0086342A" w14:paraId="62384C02" w14:textId="77777777" w:rsidTr="00F9306E">
        <w:tc>
          <w:tcPr>
            <w:tcW w:w="5000" w:type="pct"/>
            <w:shd w:val="clear" w:color="auto" w:fill="4A442A" w:themeFill="background2" w:themeFillShade="40"/>
          </w:tcPr>
          <w:p w14:paraId="6DCCBB3F" w14:textId="77777777" w:rsidR="009126E3" w:rsidRPr="0086342A" w:rsidRDefault="009126E3" w:rsidP="00D17334">
            <w:pPr>
              <w:jc w:val="both"/>
              <w:rPr>
                <w:rFonts w:cs="Times New Roman Bold"/>
                <w:color w:val="FFFFFF" w:themeColor="background1"/>
                <w:lang w:val="fr-CH"/>
              </w:rPr>
            </w:pPr>
            <w:r>
              <w:rPr>
                <w:rFonts w:cs="Times New Roman Bold"/>
                <w:b/>
                <w:bCs/>
                <w:color w:val="FFFFFF" w:themeColor="background1"/>
                <w:lang w:val="fr-CH"/>
              </w:rPr>
              <w:t>Questions confiées à la</w:t>
            </w:r>
            <w:r w:rsidRPr="0086342A">
              <w:rPr>
                <w:rFonts w:cs="Times New Roman Bold"/>
                <w:b/>
                <w:bCs/>
                <w:color w:val="FFFFFF" w:themeColor="background1"/>
                <w:lang w:val="fr-CH"/>
              </w:rPr>
              <w:t xml:space="preserve"> Commissions d'études X</w:t>
            </w:r>
          </w:p>
        </w:tc>
      </w:tr>
      <w:tr w:rsidR="009126E3" w:rsidRPr="001F5A59" w14:paraId="457DFF1B" w14:textId="77777777" w:rsidTr="00F9306E">
        <w:tc>
          <w:tcPr>
            <w:tcW w:w="5000" w:type="pct"/>
            <w:shd w:val="clear" w:color="auto" w:fill="EEECE1" w:themeFill="background2"/>
          </w:tcPr>
          <w:p w14:paraId="24C8C6C3" w14:textId="77777777" w:rsidR="009126E3" w:rsidRPr="0086342A" w:rsidRDefault="009126E3" w:rsidP="00D17334">
            <w:pPr>
              <w:jc w:val="both"/>
              <w:rPr>
                <w:lang w:val="fr-CH"/>
              </w:rPr>
            </w:pPr>
          </w:p>
        </w:tc>
      </w:tr>
    </w:tbl>
    <w:p w14:paraId="0DB0879A" w14:textId="77777777" w:rsidR="009126E3" w:rsidRPr="00CC2C8B" w:rsidRDefault="009126E3" w:rsidP="00D17334">
      <w:pPr>
        <w:pStyle w:val="Heading3"/>
        <w:rPr>
          <w:lang w:val="fr-CH"/>
        </w:rPr>
      </w:pPr>
      <w:r w:rsidRPr="00CC2C8B">
        <w:rPr>
          <w:lang w:val="fr-CH"/>
        </w:rPr>
        <w:t>3</w:t>
      </w:r>
      <w:r w:rsidRPr="00CC2C8B">
        <w:rPr>
          <w:lang w:val="fr-CH"/>
        </w:rPr>
        <w:tab/>
        <w:t>Références aux Résolutions de la CMDT, aux grandes orientations du SMSI et aux objectifs de développement durable</w:t>
      </w:r>
    </w:p>
    <w:p w14:paraId="484EDBC9" w14:textId="3236E255" w:rsidR="009126E3" w:rsidRPr="00CB2EB7" w:rsidRDefault="009126E3" w:rsidP="00D17334">
      <w:pPr>
        <w:keepNext/>
        <w:rPr>
          <w:b/>
          <w:bCs/>
          <w:lang w:val="fr-CH"/>
        </w:rPr>
      </w:pPr>
      <w:r w:rsidRPr="00CB2EB7">
        <w:rPr>
          <w:b/>
          <w:bCs/>
          <w:lang w:val="fr-CH"/>
        </w:rPr>
        <w:t>Résolutions et Recommandations de la CMDT</w:t>
      </w:r>
    </w:p>
    <w:p w14:paraId="14529ABE" w14:textId="77777777" w:rsidR="009126E3" w:rsidRPr="00D96376" w:rsidRDefault="009126E3" w:rsidP="00D17334">
      <w:pPr>
        <w:keepNext/>
        <w:keepLines/>
        <w:rPr>
          <w:lang w:val="fr-CH"/>
        </w:rPr>
      </w:pPr>
      <w:r w:rsidRPr="00D96376">
        <w:rPr>
          <w:lang w:val="fr-CH"/>
        </w:rPr>
        <w:t xml:space="preserve">La mise en oeuvre des Résolutions </w:t>
      </w:r>
      <w:r>
        <w:rPr>
          <w:lang w:val="fr-CH"/>
        </w:rPr>
        <w:t>71, 101, 130, 174 et</w:t>
      </w:r>
      <w:r w:rsidRPr="00D96376">
        <w:rPr>
          <w:lang w:val="fr-CH"/>
        </w:rPr>
        <w:t xml:space="preserve"> 179 de la PP et des </w:t>
      </w:r>
      <w:r>
        <w:rPr>
          <w:lang w:val="fr-CH"/>
        </w:rPr>
        <w:t xml:space="preserve">Résolutions </w:t>
      </w:r>
      <w:r w:rsidRPr="00D96376">
        <w:rPr>
          <w:lang w:val="fr-CH"/>
        </w:rPr>
        <w:t xml:space="preserve">17, 21, 30, 32, 45, 50, 52, 67, 69 </w:t>
      </w:r>
      <w:r>
        <w:rPr>
          <w:lang w:val="fr-CH"/>
        </w:rPr>
        <w:t>et</w:t>
      </w:r>
      <w:r w:rsidRPr="00D96376">
        <w:rPr>
          <w:lang w:val="fr-CH"/>
        </w:rPr>
        <w:t xml:space="preserve"> 80</w:t>
      </w:r>
      <w:r>
        <w:rPr>
          <w:lang w:val="fr-CH"/>
        </w:rPr>
        <w:t xml:space="preserve"> de la CMDT facilitera la mise en oeuvre du Produit </w:t>
      </w:r>
      <w:r w:rsidRPr="00D96376">
        <w:rPr>
          <w:lang w:val="fr-CH"/>
        </w:rPr>
        <w:t xml:space="preserve">2.2 </w:t>
      </w:r>
      <w:r>
        <w:rPr>
          <w:lang w:val="fr-CH"/>
        </w:rPr>
        <w:t xml:space="preserve">et contribuera à l'obtention du Résultat </w:t>
      </w:r>
      <w:r w:rsidRPr="00D96376">
        <w:rPr>
          <w:lang w:val="fr-CH"/>
        </w:rPr>
        <w:t>2.2</w:t>
      </w:r>
    </w:p>
    <w:p w14:paraId="40073401" w14:textId="77777777" w:rsidR="009126E3" w:rsidRPr="00CB2EB7" w:rsidRDefault="009126E3" w:rsidP="00D17334">
      <w:pPr>
        <w:keepNext/>
        <w:rPr>
          <w:b/>
          <w:bCs/>
          <w:lang w:val="fr-CH"/>
        </w:rPr>
      </w:pPr>
      <w:r w:rsidRPr="00CB2EB7">
        <w:rPr>
          <w:b/>
          <w:bCs/>
          <w:lang w:val="fr-CH"/>
        </w:rPr>
        <w:t>Grandes orientations du SMSI</w:t>
      </w:r>
    </w:p>
    <w:p w14:paraId="6F62E10E" w14:textId="77777777" w:rsidR="009126E3" w:rsidRPr="00AF2960" w:rsidRDefault="009126E3" w:rsidP="00D17334">
      <w:pPr>
        <w:rPr>
          <w:lang w:val="fr-CH"/>
        </w:rPr>
      </w:pPr>
      <w:r w:rsidRPr="00AF2960">
        <w:rPr>
          <w:lang w:val="fr-CH"/>
        </w:rPr>
        <w:t>La mise en oeuvre de la grande orientation C5 du SMSI</w:t>
      </w:r>
      <w:r>
        <w:rPr>
          <w:lang w:val="fr-CH"/>
        </w:rPr>
        <w:t xml:space="preserve"> facilitera la mise en oeuvre du Produit </w:t>
      </w:r>
      <w:r w:rsidRPr="00AF2960">
        <w:rPr>
          <w:lang w:val="fr-CH"/>
        </w:rPr>
        <w:t>2.2</w:t>
      </w:r>
      <w:r>
        <w:rPr>
          <w:lang w:val="fr-CH"/>
        </w:rPr>
        <w:t xml:space="preserve"> et contribuera à l'obtention du Résultat </w:t>
      </w:r>
      <w:r w:rsidRPr="00AF2960">
        <w:rPr>
          <w:lang w:val="fr-CH"/>
        </w:rPr>
        <w:t>2.2</w:t>
      </w:r>
    </w:p>
    <w:p w14:paraId="3F60B5FF" w14:textId="77777777" w:rsidR="009126E3" w:rsidRPr="00CB2EB7" w:rsidRDefault="009126E3" w:rsidP="00D17334">
      <w:pPr>
        <w:rPr>
          <w:b/>
          <w:bCs/>
          <w:lang w:val="fr-CH"/>
        </w:rPr>
      </w:pPr>
      <w:r w:rsidRPr="00CB2EB7">
        <w:rPr>
          <w:b/>
          <w:bCs/>
          <w:lang w:val="fr-CH"/>
        </w:rPr>
        <w:t>Objectifs et cibles de développement durable</w:t>
      </w:r>
    </w:p>
    <w:p w14:paraId="7C32BE4A" w14:textId="77777777" w:rsidR="009126E3" w:rsidRPr="00ED3303" w:rsidRDefault="009126E3" w:rsidP="00D17334">
      <w:pPr>
        <w:rPr>
          <w:lang w:val="fr-CH"/>
        </w:rPr>
      </w:pPr>
      <w:r w:rsidRPr="00ED3303">
        <w:rPr>
          <w:lang w:val="fr-CH"/>
        </w:rPr>
        <w:t xml:space="preserve">Le Produit 2.2 contribuera à la réalisation des ODD </w:t>
      </w:r>
      <w:r>
        <w:rPr>
          <w:lang w:val="fr-CH"/>
        </w:rPr>
        <w:t>suivants fixés par l'Organisation des Nations Unies</w:t>
      </w:r>
      <w:r w:rsidRPr="00ED3303">
        <w:rPr>
          <w:lang w:val="fr-CH"/>
        </w:rPr>
        <w:t xml:space="preserve">: </w:t>
      </w:r>
      <w:r>
        <w:rPr>
          <w:lang w:val="fr-CH"/>
        </w:rPr>
        <w:t xml:space="preserve">ODD </w:t>
      </w:r>
      <w:r w:rsidRPr="00ED3303">
        <w:rPr>
          <w:lang w:val="fr-CH"/>
        </w:rPr>
        <w:t xml:space="preserve">4, 9, 11 </w:t>
      </w:r>
      <w:r>
        <w:rPr>
          <w:lang w:val="fr-CH"/>
        </w:rPr>
        <w:t>et</w:t>
      </w:r>
      <w:r w:rsidRPr="00ED3303">
        <w:rPr>
          <w:lang w:val="fr-CH"/>
        </w:rPr>
        <w:t xml:space="preserve"> 16</w:t>
      </w:r>
    </w:p>
    <w:p w14:paraId="41BB281A" w14:textId="77777777" w:rsidR="009126E3" w:rsidRPr="00CC2C8B" w:rsidRDefault="009126E3" w:rsidP="00D17334">
      <w:pPr>
        <w:pStyle w:val="Heading2"/>
        <w:ind w:left="0" w:firstLine="0"/>
        <w:rPr>
          <w:szCs w:val="24"/>
          <w:lang w:val="fr-CH"/>
        </w:rPr>
      </w:pPr>
      <w:r w:rsidRPr="00E40665">
        <w:rPr>
          <w:lang w:val="fr-CH"/>
        </w:rPr>
        <w:t>Produit 2.3</w:t>
      </w:r>
      <w:r>
        <w:rPr>
          <w:lang w:val="fr-CH"/>
        </w:rPr>
        <w:t xml:space="preserve"> </w:t>
      </w:r>
      <w:r>
        <w:t xml:space="preserve">– </w:t>
      </w:r>
      <w:r w:rsidRPr="00CC2C8B">
        <w:rPr>
          <w:rFonts w:eastAsia="Calibri"/>
          <w:szCs w:val="24"/>
          <w:lang w:val="fr-CH"/>
        </w:rPr>
        <w:t xml:space="preserve">Produits et services relatifs à la </w:t>
      </w:r>
      <w:del w:id="235" w:author="Godreau, Lea" w:date="2017-09-12T16:35:00Z">
        <w:r w:rsidRPr="00CC2C8B" w:rsidDel="001932EE">
          <w:rPr>
            <w:rFonts w:eastAsia="Calibri"/>
            <w:szCs w:val="24"/>
            <w:lang w:val="fr-CH"/>
          </w:rPr>
          <w:delText>réduction des risques de</w:delText>
        </w:r>
      </w:del>
      <w:ins w:id="236" w:author="Godreau, Lea" w:date="2017-09-12T16:35:00Z">
        <w:r w:rsidR="001932EE">
          <w:rPr>
            <w:rFonts w:eastAsia="Calibri"/>
            <w:szCs w:val="24"/>
            <w:lang w:val="fr-CH"/>
          </w:rPr>
          <w:t>gestion des</w:t>
        </w:r>
      </w:ins>
      <w:r w:rsidRPr="00CC2C8B">
        <w:rPr>
          <w:rFonts w:eastAsia="Calibri"/>
          <w:szCs w:val="24"/>
          <w:lang w:val="fr-CH"/>
        </w:rPr>
        <w:t xml:space="preserve"> catastrophe</w:t>
      </w:r>
      <w:ins w:id="237" w:author="Godreau, Lea" w:date="2017-09-12T16:35:00Z">
        <w:r w:rsidR="001932EE">
          <w:rPr>
            <w:rFonts w:eastAsia="Calibri"/>
            <w:szCs w:val="24"/>
            <w:lang w:val="fr-CH"/>
          </w:rPr>
          <w:t>s</w:t>
        </w:r>
      </w:ins>
      <w:r w:rsidRPr="00CC2C8B">
        <w:rPr>
          <w:rFonts w:eastAsia="Calibri"/>
          <w:szCs w:val="24"/>
          <w:lang w:val="fr-CH"/>
        </w:rPr>
        <w:t xml:space="preserve"> et aux télécommunications d'urgence</w:t>
      </w:r>
      <w:r w:rsidRPr="00CC2C8B">
        <w:rPr>
          <w:szCs w:val="24"/>
          <w:lang w:val="fr-CH"/>
        </w:rPr>
        <w:t xml:space="preserve"> </w:t>
      </w:r>
    </w:p>
    <w:p w14:paraId="43FE33CE" w14:textId="77777777" w:rsidR="009126E3" w:rsidRPr="00CC2C8B" w:rsidRDefault="009126E3" w:rsidP="00D17334">
      <w:pPr>
        <w:pStyle w:val="Heading3"/>
        <w:rPr>
          <w:lang w:val="fr-CH"/>
        </w:rPr>
      </w:pPr>
      <w:r w:rsidRPr="00CC2C8B">
        <w:rPr>
          <w:lang w:val="fr-CH"/>
        </w:rPr>
        <w:t>1</w:t>
      </w:r>
      <w:r w:rsidRPr="00CC2C8B">
        <w:rPr>
          <w:lang w:val="fr-CH"/>
        </w:rPr>
        <w:tab/>
        <w:t>Considérations générales</w:t>
      </w:r>
    </w:p>
    <w:p w14:paraId="0A162ED2" w14:textId="77777777" w:rsidR="009126E3" w:rsidRPr="007B4105" w:rsidRDefault="009126E3" w:rsidP="00D17334">
      <w:pPr>
        <w:rPr>
          <w:lang w:val="fr-CH"/>
        </w:rPr>
      </w:pPr>
      <w:r w:rsidRPr="009C1638">
        <w:rPr>
          <w:szCs w:val="24"/>
          <w:lang w:val="fr-CH"/>
        </w:rPr>
        <w:t>Dans le monde entier, les pays sont confrontés à un nombre grandissant de catastrophes naturelles et de catastrophes d</w:t>
      </w:r>
      <w:r>
        <w:rPr>
          <w:szCs w:val="24"/>
          <w:lang w:val="fr-CH"/>
        </w:rPr>
        <w:t>'</w:t>
      </w:r>
      <w:r w:rsidRPr="009C1638">
        <w:rPr>
          <w:szCs w:val="24"/>
          <w:lang w:val="fr-CH"/>
        </w:rPr>
        <w:t>origine humaine, qui ont des incidences disproportionnées sur les pays en développement</w:t>
      </w:r>
      <w:r w:rsidRPr="003648F9">
        <w:rPr>
          <w:szCs w:val="24"/>
          <w:lang w:val="fr-CH"/>
        </w:rPr>
        <w:t xml:space="preserve">. </w:t>
      </w:r>
      <w:r w:rsidRPr="009C1638">
        <w:rPr>
          <w:szCs w:val="24"/>
          <w:lang w:val="fr-CH"/>
        </w:rPr>
        <w:t xml:space="preserve">Les </w:t>
      </w:r>
      <w:r>
        <w:rPr>
          <w:szCs w:val="24"/>
          <w:lang w:val="fr-CH"/>
        </w:rPr>
        <w:t>PMA,</w:t>
      </w:r>
      <w:r w:rsidRPr="009C1638">
        <w:rPr>
          <w:szCs w:val="24"/>
          <w:lang w:val="fr-CH"/>
        </w:rPr>
        <w:t xml:space="preserve"> les PDSL et les PEID sont particulièrement vulnérables aux incidences que les catastrophes peuvent avoir sur leur économie et leurs infrastructures et, souvent, ne disposent pas des capacités requises pour </w:t>
      </w:r>
      <w:r>
        <w:rPr>
          <w:szCs w:val="24"/>
          <w:lang w:val="fr-CH"/>
        </w:rPr>
        <w:t>réagir</w:t>
      </w:r>
      <w:r w:rsidRPr="009C1638">
        <w:rPr>
          <w:szCs w:val="24"/>
          <w:lang w:val="fr-CH"/>
        </w:rPr>
        <w:t xml:space="preserve"> en cas de catastrophe</w:t>
      </w:r>
      <w:r w:rsidRPr="007B4105">
        <w:rPr>
          <w:lang w:val="fr-CH"/>
        </w:rPr>
        <w:t>.</w:t>
      </w:r>
    </w:p>
    <w:p w14:paraId="100EDE9F" w14:textId="77777777" w:rsidR="009126E3" w:rsidRPr="007B4105" w:rsidRDefault="009126E3" w:rsidP="00D17334">
      <w:pPr>
        <w:rPr>
          <w:lang w:val="fr-CH"/>
        </w:rPr>
      </w:pPr>
      <w:r>
        <w:rPr>
          <w:szCs w:val="24"/>
          <w:lang w:val="fr-CH"/>
        </w:rPr>
        <w:t>Il est largement admis que l'utilisation des télécommunications/TIC revêt une importance cruciale face à ces phénomènes destructeurs</w:t>
      </w:r>
      <w:r w:rsidRPr="007B4105">
        <w:rPr>
          <w:lang w:val="fr-CH"/>
        </w:rPr>
        <w:t xml:space="preserve">. </w:t>
      </w:r>
    </w:p>
    <w:p w14:paraId="257F334F" w14:textId="77777777" w:rsidR="009126E3" w:rsidRDefault="009126E3" w:rsidP="00D17334">
      <w:pPr>
        <w:rPr>
          <w:szCs w:val="24"/>
          <w:lang w:val="fr-CH"/>
        </w:rPr>
      </w:pPr>
      <w:r>
        <w:rPr>
          <w:szCs w:val="24"/>
          <w:lang w:val="fr-CH"/>
        </w:rPr>
        <w:t xml:space="preserve">Etant donné le rôle que jouent les télécommunications/TIC dans toutes les phases des catastrophes ‒ prévision, détection, atténuation et secours </w:t>
      </w:r>
      <w:r w:rsidRPr="008962D3">
        <w:rPr>
          <w:szCs w:val="24"/>
          <w:lang w:val="fr-CH"/>
        </w:rPr>
        <w:t>–</w:t>
      </w:r>
      <w:r>
        <w:rPr>
          <w:szCs w:val="24"/>
          <w:lang w:val="fr-CH"/>
        </w:rPr>
        <w:t>, il importe d'élaborer des plans et des stratégies sur l'utilisation des télécommunications/TIC pour la planification en prévision des catastrophes, compte tenu, notamment, de la nécessité de disposer d'infrastructures et de systèmes résilients et redondants pour la réduction des risques de catastrophes et l'alerte avancée en cas de catastrophe</w:t>
      </w:r>
    </w:p>
    <w:p w14:paraId="1BE0245C" w14:textId="77777777" w:rsidR="009126E3" w:rsidRPr="00ED3303" w:rsidRDefault="009126E3" w:rsidP="00D17334">
      <w:pPr>
        <w:rPr>
          <w:lang w:val="fr-CH"/>
        </w:rPr>
      </w:pPr>
      <w:r w:rsidRPr="00ED3303">
        <w:rPr>
          <w:lang w:val="fr-CH"/>
        </w:rPr>
        <w:t>Conformément à la Résolution 34 (Ré</w:t>
      </w:r>
      <w:r>
        <w:rPr>
          <w:lang w:val="fr-CH"/>
        </w:rPr>
        <w:t>v.</w:t>
      </w:r>
      <w:r w:rsidRPr="00ED3303">
        <w:rPr>
          <w:lang w:val="fr-CH"/>
        </w:rPr>
        <w:t xml:space="preserve">Dubaï, 2014) </w:t>
      </w:r>
      <w:r>
        <w:rPr>
          <w:lang w:val="fr-CH"/>
        </w:rPr>
        <w:t xml:space="preserve">de la CMDT, </w:t>
      </w:r>
      <w:r w:rsidRPr="00ED3303">
        <w:rPr>
          <w:lang w:val="fr-CH"/>
        </w:rPr>
        <w:t xml:space="preserve">de nombreux pays ont bénéficié de ce </w:t>
      </w:r>
      <w:r>
        <w:rPr>
          <w:lang w:val="fr-CH"/>
        </w:rPr>
        <w:t xml:space="preserve">résultat. </w:t>
      </w:r>
      <w:r w:rsidRPr="00ED3303">
        <w:rPr>
          <w:lang w:val="fr-CH"/>
        </w:rPr>
        <w:t xml:space="preserve">Dans la phase de </w:t>
      </w:r>
      <w:r>
        <w:rPr>
          <w:lang w:val="fr-CH"/>
        </w:rPr>
        <w:t>planification préalable aux catastrophes,</w:t>
      </w:r>
      <w:r w:rsidRPr="00ED3303">
        <w:rPr>
          <w:lang w:val="fr-CH"/>
        </w:rPr>
        <w:t xml:space="preserve"> l</w:t>
      </w:r>
      <w:r>
        <w:rPr>
          <w:lang w:val="fr-CH"/>
        </w:rPr>
        <w:t>'</w:t>
      </w:r>
      <w:r w:rsidRPr="00ED3303">
        <w:rPr>
          <w:lang w:val="fr-CH"/>
        </w:rPr>
        <w:t xml:space="preserve">UIT </w:t>
      </w:r>
      <w:r>
        <w:rPr>
          <w:lang w:val="fr-CH"/>
        </w:rPr>
        <w:t>oeuvre</w:t>
      </w:r>
      <w:r w:rsidRPr="00ED3303">
        <w:rPr>
          <w:lang w:val="fr-CH"/>
        </w:rPr>
        <w:t xml:space="preserve"> en partenariat avec les pays et les Membres de Secteur pour </w:t>
      </w:r>
      <w:r>
        <w:rPr>
          <w:lang w:val="fr-CH"/>
        </w:rPr>
        <w:t>mettre en place système d'alerte rapide dans les zones les plus touchées</w:t>
      </w:r>
      <w:r w:rsidRPr="00ED3303">
        <w:rPr>
          <w:lang w:val="fr-CH"/>
        </w:rPr>
        <w:t xml:space="preserve">. </w:t>
      </w:r>
    </w:p>
    <w:p w14:paraId="00DF9BEB" w14:textId="77777777" w:rsidR="009126E3" w:rsidRPr="007B4105" w:rsidRDefault="009126E3" w:rsidP="00D17334">
      <w:pPr>
        <w:rPr>
          <w:lang w:val="fr-CH"/>
        </w:rPr>
      </w:pPr>
      <w:r>
        <w:rPr>
          <w:szCs w:val="24"/>
          <w:lang w:val="fr-CH"/>
        </w:rPr>
        <w:t>E</w:t>
      </w:r>
      <w:r w:rsidRPr="009C1638">
        <w:rPr>
          <w:szCs w:val="24"/>
          <w:lang w:val="fr-CH"/>
        </w:rPr>
        <w:t>tant donné que les catastrophes dépassent souvent les frontières d</w:t>
      </w:r>
      <w:r>
        <w:rPr>
          <w:szCs w:val="24"/>
          <w:lang w:val="fr-CH"/>
        </w:rPr>
        <w:t>'</w:t>
      </w:r>
      <w:r w:rsidRPr="009C1638">
        <w:rPr>
          <w:szCs w:val="24"/>
          <w:lang w:val="fr-CH"/>
        </w:rPr>
        <w:t xml:space="preserve">un </w:t>
      </w:r>
      <w:r>
        <w:rPr>
          <w:szCs w:val="24"/>
          <w:lang w:val="fr-CH"/>
        </w:rPr>
        <w:t>E</w:t>
      </w:r>
      <w:r w:rsidRPr="009C1638">
        <w:rPr>
          <w:szCs w:val="24"/>
          <w:lang w:val="fr-CH"/>
        </w:rPr>
        <w:t xml:space="preserve">tat, leur gestion efficace </w:t>
      </w:r>
      <w:r>
        <w:rPr>
          <w:szCs w:val="24"/>
          <w:lang w:val="fr-CH"/>
        </w:rPr>
        <w:t xml:space="preserve">nécessite parfois les </w:t>
      </w:r>
      <w:r w:rsidRPr="009C1638">
        <w:rPr>
          <w:szCs w:val="24"/>
          <w:lang w:val="fr-CH"/>
        </w:rPr>
        <w:t>efforts de plusieurs pays</w:t>
      </w:r>
      <w:r>
        <w:rPr>
          <w:szCs w:val="24"/>
          <w:lang w:val="fr-CH"/>
        </w:rPr>
        <w:t>,</w:t>
      </w:r>
      <w:r w:rsidRPr="009C1638">
        <w:rPr>
          <w:szCs w:val="24"/>
          <w:lang w:val="fr-CH"/>
        </w:rPr>
        <w:t xml:space="preserve"> afin d</w:t>
      </w:r>
      <w:r>
        <w:rPr>
          <w:szCs w:val="24"/>
          <w:lang w:val="fr-CH"/>
        </w:rPr>
        <w:t>'</w:t>
      </w:r>
      <w:r w:rsidRPr="009C1638">
        <w:rPr>
          <w:szCs w:val="24"/>
          <w:lang w:val="fr-CH"/>
        </w:rPr>
        <w:t>éviter les pertes humaines et une crise</w:t>
      </w:r>
      <w:r w:rsidRPr="009C1638">
        <w:rPr>
          <w:szCs w:val="22"/>
          <w:lang w:val="fr-CH"/>
        </w:rPr>
        <w:t xml:space="preserve"> </w:t>
      </w:r>
      <w:r w:rsidRPr="009C1638">
        <w:rPr>
          <w:szCs w:val="24"/>
          <w:lang w:val="fr-CH"/>
        </w:rPr>
        <w:t>régionale</w:t>
      </w:r>
      <w:r w:rsidRPr="00D76749">
        <w:rPr>
          <w:szCs w:val="24"/>
          <w:lang w:val="fr-CH"/>
        </w:rPr>
        <w:t>.</w:t>
      </w:r>
      <w:r w:rsidRPr="0044654B">
        <w:rPr>
          <w:szCs w:val="22"/>
          <w:lang w:val="fr-CH"/>
        </w:rPr>
        <w:t xml:space="preserve"> </w:t>
      </w:r>
      <w:r w:rsidRPr="009C1638">
        <w:rPr>
          <w:szCs w:val="24"/>
          <w:lang w:val="fr-CH"/>
        </w:rPr>
        <w:t xml:space="preserve">La coordination et la collaboration </w:t>
      </w:r>
      <w:r>
        <w:rPr>
          <w:szCs w:val="24"/>
          <w:lang w:val="fr-CH"/>
        </w:rPr>
        <w:t xml:space="preserve">préalables </w:t>
      </w:r>
      <w:r w:rsidRPr="009C1638">
        <w:rPr>
          <w:szCs w:val="24"/>
          <w:lang w:val="fr-CH"/>
        </w:rPr>
        <w:t>entre experts de la gestion des catastrophes</w:t>
      </w:r>
      <w:r w:rsidRPr="009C1638">
        <w:rPr>
          <w:szCs w:val="22"/>
          <w:lang w:val="fr-CH"/>
        </w:rPr>
        <w:t xml:space="preserve"> </w:t>
      </w:r>
      <w:r w:rsidRPr="009C1638">
        <w:rPr>
          <w:szCs w:val="24"/>
          <w:lang w:val="fr-CH"/>
        </w:rPr>
        <w:t>relevant, notamment,</w:t>
      </w:r>
      <w:r w:rsidRPr="009C1638">
        <w:rPr>
          <w:szCs w:val="22"/>
          <w:lang w:val="fr-CH"/>
        </w:rPr>
        <w:t xml:space="preserve"> </w:t>
      </w:r>
      <w:r w:rsidRPr="009C1638">
        <w:rPr>
          <w:szCs w:val="24"/>
          <w:lang w:val="fr-CH"/>
        </w:rPr>
        <w:t>d</w:t>
      </w:r>
      <w:r>
        <w:rPr>
          <w:szCs w:val="24"/>
          <w:lang w:val="fr-CH"/>
        </w:rPr>
        <w:t>'</w:t>
      </w:r>
      <w:r w:rsidRPr="009C1638">
        <w:rPr>
          <w:szCs w:val="24"/>
          <w:lang w:val="fr-CH"/>
        </w:rPr>
        <w:t>organismes publics, du secteur privé, d</w:t>
      </w:r>
      <w:r>
        <w:rPr>
          <w:szCs w:val="24"/>
          <w:lang w:val="fr-CH"/>
        </w:rPr>
        <w:t>'</w:t>
      </w:r>
      <w:r w:rsidRPr="009C1638">
        <w:rPr>
          <w:szCs w:val="24"/>
          <w:lang w:val="fr-CH"/>
        </w:rPr>
        <w:t>organisations internationales</w:t>
      </w:r>
      <w:r w:rsidRPr="009C1638">
        <w:rPr>
          <w:szCs w:val="22"/>
          <w:lang w:val="fr-CH"/>
        </w:rPr>
        <w:t xml:space="preserve"> </w:t>
      </w:r>
      <w:r w:rsidRPr="009C1638">
        <w:rPr>
          <w:szCs w:val="24"/>
          <w:lang w:val="fr-CH"/>
        </w:rPr>
        <w:t>et d</w:t>
      </w:r>
      <w:r>
        <w:rPr>
          <w:szCs w:val="24"/>
          <w:lang w:val="fr-CH"/>
        </w:rPr>
        <w:t>'</w:t>
      </w:r>
      <w:r w:rsidRPr="009C1638">
        <w:rPr>
          <w:szCs w:val="24"/>
          <w:lang w:val="fr-CH"/>
        </w:rPr>
        <w:t>organisations non gouvernementales, avant</w:t>
      </w:r>
      <w:r>
        <w:rPr>
          <w:szCs w:val="24"/>
          <w:lang w:val="fr-CH"/>
        </w:rPr>
        <w:t xml:space="preserve"> même</w:t>
      </w:r>
      <w:r w:rsidRPr="009C1638">
        <w:rPr>
          <w:szCs w:val="24"/>
          <w:lang w:val="fr-CH"/>
        </w:rPr>
        <w:t xml:space="preserve"> les catastrophes, augmente la probabilité de sauver des vies lors des opérations de sauvetage et </w:t>
      </w:r>
      <w:r>
        <w:rPr>
          <w:szCs w:val="24"/>
          <w:lang w:val="fr-CH"/>
        </w:rPr>
        <w:t>atténue</w:t>
      </w:r>
      <w:r w:rsidRPr="009C1638">
        <w:rPr>
          <w:szCs w:val="24"/>
          <w:lang w:val="fr-CH"/>
        </w:rPr>
        <w:t xml:space="preserve"> par là même </w:t>
      </w:r>
      <w:r>
        <w:rPr>
          <w:szCs w:val="24"/>
          <w:lang w:val="fr-CH"/>
        </w:rPr>
        <w:t>les</w:t>
      </w:r>
      <w:r w:rsidRPr="009C1638">
        <w:rPr>
          <w:szCs w:val="24"/>
          <w:lang w:val="fr-CH"/>
        </w:rPr>
        <w:t xml:space="preserve"> conséquences d</w:t>
      </w:r>
      <w:r>
        <w:rPr>
          <w:szCs w:val="24"/>
          <w:lang w:val="fr-CH"/>
        </w:rPr>
        <w:t>'</w:t>
      </w:r>
      <w:r w:rsidRPr="009C1638">
        <w:rPr>
          <w:szCs w:val="24"/>
          <w:lang w:val="fr-CH"/>
        </w:rPr>
        <w:t>une catastrophe</w:t>
      </w:r>
      <w:r>
        <w:rPr>
          <w:szCs w:val="24"/>
          <w:lang w:val="fr-CH"/>
        </w:rPr>
        <w:t>.</w:t>
      </w:r>
    </w:p>
    <w:p w14:paraId="1D6D2638" w14:textId="43446DB8" w:rsidR="009126E3" w:rsidRDefault="009126E3" w:rsidP="00D17334">
      <w:pPr>
        <w:rPr>
          <w:spacing w:val="-3"/>
          <w:lang w:val="fr-CH"/>
        </w:rPr>
      </w:pPr>
      <w:r w:rsidRPr="00162E0F">
        <w:rPr>
          <w:spacing w:val="-3"/>
          <w:lang w:val="fr-CH"/>
        </w:rPr>
        <w:t xml:space="preserve">Les Etats Membres devraient tenir compte </w:t>
      </w:r>
      <w:r>
        <w:rPr>
          <w:spacing w:val="-3"/>
          <w:lang w:val="fr-CH"/>
        </w:rPr>
        <w:t>des diverses solutions de télécommunica</w:t>
      </w:r>
      <w:r w:rsidRPr="00162E0F">
        <w:rPr>
          <w:spacing w:val="-3"/>
          <w:lang w:val="fr-CH"/>
        </w:rPr>
        <w:t xml:space="preserve">tion/TIC </w:t>
      </w:r>
      <w:r>
        <w:rPr>
          <w:spacing w:val="-3"/>
          <w:lang w:val="fr-CH"/>
        </w:rPr>
        <w:t>qui conviennent</w:t>
      </w:r>
      <w:r w:rsidRPr="00162E0F">
        <w:rPr>
          <w:spacing w:val="-3"/>
          <w:lang w:val="fr-CH"/>
        </w:rPr>
        <w:t xml:space="preserve"> et </w:t>
      </w:r>
      <w:r>
        <w:rPr>
          <w:spacing w:val="-3"/>
          <w:lang w:val="fr-CH"/>
        </w:rPr>
        <w:t xml:space="preserve">sont </w:t>
      </w:r>
      <w:r w:rsidRPr="00162E0F">
        <w:rPr>
          <w:spacing w:val="-3"/>
          <w:lang w:val="fr-CH"/>
        </w:rPr>
        <w:t>couramment disponibles pour les interventions en cas de catastrophe et l</w:t>
      </w:r>
      <w:r>
        <w:rPr>
          <w:spacing w:val="-3"/>
          <w:lang w:val="fr-CH"/>
        </w:rPr>
        <w:t>'</w:t>
      </w:r>
      <w:r w:rsidRPr="00162E0F">
        <w:rPr>
          <w:spacing w:val="-3"/>
          <w:lang w:val="fr-CH"/>
        </w:rPr>
        <w:t>atténuation des effets des catastrophes, y compris celles qui sont fournies par les service</w:t>
      </w:r>
      <w:r>
        <w:rPr>
          <w:spacing w:val="-3"/>
          <w:lang w:val="fr-CH"/>
        </w:rPr>
        <w:t xml:space="preserve">s de radioamateur, les services et </w:t>
      </w:r>
      <w:r w:rsidRPr="00162E0F">
        <w:rPr>
          <w:spacing w:val="-3"/>
          <w:lang w:val="fr-CH"/>
        </w:rPr>
        <w:t xml:space="preserve">installations associés aux réseaux à satellite et aux réseaux de Terre, </w:t>
      </w:r>
      <w:ins w:id="238" w:author="Godreau, Lea" w:date="2017-09-12T16:44:00Z">
        <w:r w:rsidR="006C7F63">
          <w:rPr>
            <w:spacing w:val="-3"/>
            <w:lang w:val="fr-CH"/>
          </w:rPr>
          <w:t xml:space="preserve">et les solutions </w:t>
        </w:r>
      </w:ins>
      <w:ins w:id="239" w:author="Godreau, Lea" w:date="2017-09-12T16:45:00Z">
        <w:r w:rsidR="006C7F63">
          <w:rPr>
            <w:spacing w:val="-3"/>
            <w:lang w:val="fr-CH"/>
          </w:rPr>
          <w:t xml:space="preserve">techniques </w:t>
        </w:r>
      </w:ins>
      <w:ins w:id="240" w:author="Godreau, Lea" w:date="2017-09-12T16:44:00Z">
        <w:r w:rsidR="006C7F63">
          <w:rPr>
            <w:spacing w:val="-3"/>
            <w:lang w:val="fr-CH"/>
          </w:rPr>
          <w:t>fondées s</w:t>
        </w:r>
      </w:ins>
      <w:ins w:id="241" w:author="Godreau, Lea" w:date="2017-09-12T16:45:00Z">
        <w:r w:rsidR="006C7F63">
          <w:rPr>
            <w:spacing w:val="-3"/>
            <w:lang w:val="fr-CH"/>
          </w:rPr>
          <w:t xml:space="preserve">ur les communications </w:t>
        </w:r>
      </w:ins>
      <w:ins w:id="242" w:author="Godreau, Lea" w:date="2017-09-13T10:38:00Z">
        <w:r w:rsidR="00E97C50">
          <w:rPr>
            <w:spacing w:val="-3"/>
            <w:lang w:val="fr-CH"/>
          </w:rPr>
          <w:t>M2M</w:t>
        </w:r>
      </w:ins>
      <w:ins w:id="243" w:author="Godreau, Lea" w:date="2017-09-12T16:45:00Z">
        <w:r w:rsidR="006C7F63">
          <w:rPr>
            <w:spacing w:val="-3"/>
            <w:lang w:val="fr-CH"/>
          </w:rPr>
          <w:t xml:space="preserve"> ou sur l’Internet des objets, </w:t>
        </w:r>
      </w:ins>
      <w:r w:rsidRPr="00162E0F">
        <w:rPr>
          <w:spacing w:val="-3"/>
          <w:lang w:val="fr-CH"/>
        </w:rPr>
        <w:t>en prenant en compte les besoins des personnes handicapées et de celles ayant des besoins particuliers.</w:t>
      </w:r>
    </w:p>
    <w:p w14:paraId="7F5FED63" w14:textId="77777777" w:rsidR="009126E3" w:rsidRPr="00CC2C8B" w:rsidRDefault="009126E3" w:rsidP="00D17334">
      <w:pPr>
        <w:pStyle w:val="Heading3"/>
        <w:rPr>
          <w:lang w:val="fr-CH"/>
        </w:rPr>
      </w:pPr>
      <w:r w:rsidRPr="00CC2C8B">
        <w:rPr>
          <w:lang w:val="fr-CH"/>
        </w:rPr>
        <w:t>2</w:t>
      </w:r>
      <w:r w:rsidRPr="00CC2C8B">
        <w:rPr>
          <w:lang w:val="fr-CH"/>
        </w:rPr>
        <w:tab/>
        <w:t xml:space="preserve">Cadre de mise en oeuvre </w:t>
      </w:r>
    </w:p>
    <w:p w14:paraId="1E22D967" w14:textId="3F282CEE" w:rsidR="009126E3" w:rsidRPr="00AF2960" w:rsidRDefault="009126E3" w:rsidP="001B3D81">
      <w:pPr>
        <w:pStyle w:val="Headingb"/>
        <w:rPr>
          <w:lang w:val="fr-CH"/>
        </w:rPr>
      </w:pPr>
      <w:r w:rsidRPr="00AF2960">
        <w:rPr>
          <w:lang w:val="fr-CH"/>
        </w:rPr>
        <w:t xml:space="preserve">Programme: </w:t>
      </w:r>
      <w:ins w:id="244" w:author="Godreau, Lea" w:date="2017-09-12T16:45:00Z">
        <w:r w:rsidR="00CF2D60">
          <w:rPr>
            <w:lang w:val="fr-CH"/>
          </w:rPr>
          <w:t xml:space="preserve">Gestion des catastrophes, y compris </w:t>
        </w:r>
      </w:ins>
      <w:ins w:id="245" w:author="Limousin, Catherine" w:date="2017-09-14T14:03:00Z">
        <w:r w:rsidR="002C33AD">
          <w:rPr>
            <w:lang w:val="fr-CH"/>
          </w:rPr>
          <w:t xml:space="preserve">les </w:t>
        </w:r>
      </w:ins>
      <w:del w:id="246" w:author="Godreau, Lea" w:date="2017-09-12T16:46:00Z">
        <w:r w:rsidRPr="00CC2C8B" w:rsidDel="00CF2D60">
          <w:rPr>
            <w:rFonts w:eastAsia="Calibri"/>
            <w:szCs w:val="24"/>
            <w:lang w:val="fr-CH"/>
          </w:rPr>
          <w:delText>T</w:delText>
        </w:r>
      </w:del>
      <w:ins w:id="247" w:author="Godreau, Lea" w:date="2017-09-12T16:46:00Z">
        <w:r w:rsidR="00CF2D60">
          <w:rPr>
            <w:rFonts w:eastAsia="Calibri"/>
            <w:szCs w:val="24"/>
            <w:lang w:val="fr-CH"/>
          </w:rPr>
          <w:t>t</w:t>
        </w:r>
      </w:ins>
      <w:r w:rsidRPr="00CC2C8B">
        <w:rPr>
          <w:rFonts w:eastAsia="Calibri"/>
          <w:szCs w:val="24"/>
          <w:lang w:val="fr-CH"/>
        </w:rPr>
        <w:t>élécommunications d'urgence</w:t>
      </w:r>
    </w:p>
    <w:p w14:paraId="39FB0BFA" w14:textId="77777777" w:rsidR="009126E3" w:rsidRPr="00F3599C" w:rsidRDefault="009126E3" w:rsidP="00D17334">
      <w:pPr>
        <w:rPr>
          <w:lang w:val="fr-CH"/>
        </w:rPr>
      </w:pPr>
      <w:r w:rsidRPr="00F3599C">
        <w:rPr>
          <w:lang w:val="fr-CH"/>
        </w:rPr>
        <w:t>Le programme</w:t>
      </w:r>
      <w:r>
        <w:rPr>
          <w:lang w:val="fr-CH"/>
        </w:rPr>
        <w:t xml:space="preserve"> apportera des avantages aux E</w:t>
      </w:r>
      <w:r w:rsidRPr="00F3599C">
        <w:rPr>
          <w:lang w:val="fr-CH"/>
        </w:rPr>
        <w:t>tats Membres sur de nombreux plans:</w:t>
      </w:r>
    </w:p>
    <w:p w14:paraId="6F073B34" w14:textId="2F19D7E4" w:rsidR="009126E3" w:rsidRPr="00A23B9E" w:rsidRDefault="009126E3" w:rsidP="00D17334">
      <w:pPr>
        <w:pStyle w:val="enumlev1"/>
        <w:rPr>
          <w:lang w:val="fr-CH"/>
        </w:rPr>
      </w:pPr>
      <w:r w:rsidRPr="00A23B9E">
        <w:rPr>
          <w:lang w:val="fr-CH"/>
        </w:rPr>
        <w:t>•</w:t>
      </w:r>
      <w:r w:rsidRPr="00A23B9E">
        <w:rPr>
          <w:lang w:val="fr-CH"/>
        </w:rPr>
        <w:tab/>
      </w:r>
      <w:r w:rsidRPr="00497362">
        <w:rPr>
          <w:lang w:val="fr-CH"/>
        </w:rPr>
        <w:t>aider les pays à élaborer des plans nationaux de</w:t>
      </w:r>
      <w:ins w:id="248" w:author="Godreau, Lea" w:date="2017-09-12T16:46:00Z">
        <w:r w:rsidR="00CF2D60">
          <w:rPr>
            <w:lang w:val="fr-CH"/>
          </w:rPr>
          <w:t xml:space="preserve"> gestion des catastrophes, y compris </w:t>
        </w:r>
      </w:ins>
      <w:ins w:id="249" w:author="Limousin, Catherine" w:date="2017-09-14T14:03:00Z">
        <w:r w:rsidR="002C33AD">
          <w:rPr>
            <w:lang w:val="fr-CH"/>
          </w:rPr>
          <w:t>pour les</w:t>
        </w:r>
      </w:ins>
      <w:r w:rsidRPr="00497362">
        <w:rPr>
          <w:lang w:val="fr-CH"/>
        </w:rPr>
        <w:t xml:space="preserve"> télécommunications d'urgence</w:t>
      </w:r>
      <w:r w:rsidRPr="00A23B9E">
        <w:rPr>
          <w:lang w:val="fr-CH"/>
        </w:rPr>
        <w:t>;</w:t>
      </w:r>
    </w:p>
    <w:p w14:paraId="03771B60" w14:textId="2C2D102B" w:rsidR="009126E3" w:rsidRPr="008C6431" w:rsidRDefault="009126E3" w:rsidP="00D17334">
      <w:pPr>
        <w:pStyle w:val="enumlev1"/>
        <w:rPr>
          <w:lang w:val="fr-CH"/>
        </w:rPr>
      </w:pPr>
      <w:r w:rsidRPr="008C6431">
        <w:rPr>
          <w:lang w:val="fr-CH"/>
        </w:rPr>
        <w:t>•</w:t>
      </w:r>
      <w:r w:rsidRPr="008C6431">
        <w:rPr>
          <w:lang w:val="fr-CH"/>
        </w:rPr>
        <w:tab/>
      </w:r>
      <w:r w:rsidRPr="00957293">
        <w:rPr>
          <w:lang w:val="fr-CH"/>
        </w:rPr>
        <w:t>renforcer</w:t>
      </w:r>
      <w:r w:rsidRPr="009C1638">
        <w:rPr>
          <w:lang w:val="fr-CH"/>
        </w:rPr>
        <w:t xml:space="preserve"> et élargir les initiatives fondées sur les TIC </w:t>
      </w:r>
      <w:r>
        <w:rPr>
          <w:lang w:val="fr-CH"/>
        </w:rPr>
        <w:t>en vue de</w:t>
      </w:r>
      <w:r w:rsidRPr="009C1638">
        <w:rPr>
          <w:lang w:val="fr-CH"/>
        </w:rPr>
        <w:t xml:space="preserve"> fournir </w:t>
      </w:r>
      <w:ins w:id="250" w:author="Godreau, Lea" w:date="2017-09-12T16:47:00Z">
        <w:r w:rsidR="00CF2D60">
          <w:rPr>
            <w:lang w:val="fr-CH"/>
          </w:rPr>
          <w:t xml:space="preserve">des alertes avancées, </w:t>
        </w:r>
      </w:ins>
      <w:ins w:id="251" w:author="Godreau, Lea" w:date="2017-09-12T16:48:00Z">
        <w:r w:rsidR="00CF2D60">
          <w:rPr>
            <w:lang w:val="fr-CH"/>
          </w:rPr>
          <w:t>de</w:t>
        </w:r>
      </w:ins>
      <w:ins w:id="252" w:author="Godreau, Lea" w:date="2017-09-13T10:41:00Z">
        <w:r w:rsidR="00E97C50">
          <w:rPr>
            <w:lang w:val="fr-CH"/>
          </w:rPr>
          <w:t>s</w:t>
        </w:r>
      </w:ins>
      <w:ins w:id="253" w:author="Godreau, Lea" w:date="2017-09-12T16:48:00Z">
        <w:r w:rsidR="00CF2D60">
          <w:rPr>
            <w:lang w:val="fr-CH"/>
          </w:rPr>
          <w:t xml:space="preserve"> confirmations de sécurité, </w:t>
        </w:r>
      </w:ins>
      <w:r w:rsidRPr="009C1638">
        <w:rPr>
          <w:lang w:val="fr-CH"/>
        </w:rPr>
        <w:t xml:space="preserve">une assistance médicale (cybersanté) et humanitaire en cas de catastrophe et </w:t>
      </w:r>
      <w:r>
        <w:rPr>
          <w:lang w:val="fr-CH"/>
        </w:rPr>
        <w:t>dans les</w:t>
      </w:r>
      <w:r w:rsidRPr="009C1638">
        <w:rPr>
          <w:lang w:val="fr-CH"/>
        </w:rPr>
        <w:t xml:space="preserve"> </w:t>
      </w:r>
      <w:r>
        <w:rPr>
          <w:lang w:val="fr-CH"/>
        </w:rPr>
        <w:t>situations</w:t>
      </w:r>
      <w:r w:rsidRPr="009C1638">
        <w:rPr>
          <w:lang w:val="fr-CH"/>
        </w:rPr>
        <w:t xml:space="preserve"> d</w:t>
      </w:r>
      <w:r>
        <w:rPr>
          <w:lang w:val="fr-CH"/>
        </w:rPr>
        <w:t>'</w:t>
      </w:r>
      <w:r w:rsidRPr="009C1638">
        <w:rPr>
          <w:lang w:val="fr-CH"/>
        </w:rPr>
        <w:t>urgence</w:t>
      </w:r>
      <w:r w:rsidRPr="008C6431">
        <w:rPr>
          <w:lang w:val="fr-CH"/>
        </w:rPr>
        <w:t>;</w:t>
      </w:r>
    </w:p>
    <w:p w14:paraId="0B61F17E" w14:textId="77777777" w:rsidR="009126E3" w:rsidRPr="008C6431" w:rsidRDefault="009126E3" w:rsidP="00D17334">
      <w:pPr>
        <w:pStyle w:val="enumlev1"/>
        <w:rPr>
          <w:lang w:val="fr-CH"/>
        </w:rPr>
      </w:pPr>
      <w:r w:rsidRPr="008C6431">
        <w:rPr>
          <w:lang w:val="fr-CH"/>
        </w:rPr>
        <w:t>•</w:t>
      </w:r>
      <w:r w:rsidRPr="008C6431">
        <w:rPr>
          <w:lang w:val="fr-CH"/>
        </w:rPr>
        <w:tab/>
      </w:r>
      <w:r w:rsidRPr="005305BC">
        <w:rPr>
          <w:lang w:val="fr-CH"/>
        </w:rPr>
        <w:t>faire</w:t>
      </w:r>
      <w:r w:rsidRPr="009C1638">
        <w:rPr>
          <w:lang w:val="fr-CH"/>
        </w:rPr>
        <w:t xml:space="preserve"> en sorte que des dispositifs </w:t>
      </w:r>
      <w:r>
        <w:rPr>
          <w:lang w:val="fr-CH"/>
        </w:rPr>
        <w:t>de résistance</w:t>
      </w:r>
      <w:r w:rsidRPr="009C1638">
        <w:rPr>
          <w:lang w:val="fr-CH"/>
        </w:rPr>
        <w:t xml:space="preserve"> aux catastrophes soient intégrés dans les réseaux et infrastructures de télécommunication</w:t>
      </w:r>
      <w:r>
        <w:rPr>
          <w:lang w:val="fr-CH"/>
        </w:rPr>
        <w:t>;</w:t>
      </w:r>
    </w:p>
    <w:p w14:paraId="477A2A6B" w14:textId="77777777" w:rsidR="009126E3" w:rsidRDefault="009126E3" w:rsidP="00D17334">
      <w:pPr>
        <w:pStyle w:val="enumlev1"/>
        <w:rPr>
          <w:ins w:id="254" w:author="Godreau, Lea" w:date="2017-09-12T16:48:00Z"/>
          <w:lang w:val="fr-CH"/>
        </w:rPr>
      </w:pPr>
      <w:r w:rsidRPr="00710165">
        <w:rPr>
          <w:lang w:val="fr-CH"/>
        </w:rPr>
        <w:t>•</w:t>
      </w:r>
      <w:r w:rsidRPr="00710165">
        <w:rPr>
          <w:lang w:val="fr-CH"/>
        </w:rPr>
        <w:tab/>
      </w:r>
      <w:r w:rsidRPr="00497362">
        <w:rPr>
          <w:lang w:val="fr-CH"/>
        </w:rPr>
        <w:t>mettre à la disposition des membres des solutions fondées sur les TIC, y compris des technologies sans fil et par satellite, afin d'établir des communications de base pour la coordination des travaux humanitaires pendant et après les catastrophes et les situations d'urgence</w:t>
      </w:r>
      <w:r>
        <w:rPr>
          <w:lang w:val="fr-CH"/>
        </w:rPr>
        <w:t>;</w:t>
      </w:r>
    </w:p>
    <w:p w14:paraId="34BA14D4" w14:textId="673DC272" w:rsidR="00CF2D60" w:rsidRPr="00DF0251" w:rsidRDefault="00CF2D60" w:rsidP="00D17334">
      <w:pPr>
        <w:pStyle w:val="enumlev1"/>
        <w:rPr>
          <w:lang w:val="fr-CH"/>
        </w:rPr>
      </w:pPr>
      <w:ins w:id="255" w:author="Godreau, Lea" w:date="2017-09-12T16:48:00Z">
        <w:r w:rsidRPr="00DF0251">
          <w:rPr>
            <w:lang w:val="fr-CH"/>
            <w:rPrChange w:id="256" w:author="Godreau, Lea" w:date="2017-09-12T16:51:00Z">
              <w:rPr>
                <w:lang w:val="en-US"/>
              </w:rPr>
            </w:rPrChange>
          </w:rPr>
          <w:t>•</w:t>
        </w:r>
        <w:r w:rsidRPr="00DF0251">
          <w:rPr>
            <w:lang w:val="fr-CH"/>
            <w:rPrChange w:id="257" w:author="Godreau, Lea" w:date="2017-09-12T16:51:00Z">
              <w:rPr>
                <w:lang w:val="en-US"/>
              </w:rPr>
            </w:rPrChange>
          </w:rPr>
          <w:tab/>
        </w:r>
      </w:ins>
      <w:ins w:id="258" w:author="Godreau, Lea" w:date="2017-09-12T16:57:00Z">
        <w:r w:rsidR="00DF0251">
          <w:rPr>
            <w:lang w:val="fr-CH"/>
          </w:rPr>
          <w:t>u</w:t>
        </w:r>
      </w:ins>
      <w:ins w:id="259" w:author="Godreau, Lea" w:date="2017-09-12T16:48:00Z">
        <w:r w:rsidRPr="00DF0251">
          <w:rPr>
            <w:lang w:val="fr-CH"/>
            <w:rPrChange w:id="260" w:author="Godreau, Lea" w:date="2017-09-12T16:51:00Z">
              <w:rPr>
                <w:lang w:val="en-US"/>
              </w:rPr>
            </w:rPrChange>
          </w:rPr>
          <w:t>tilis</w:t>
        </w:r>
      </w:ins>
      <w:ins w:id="261" w:author="Godreau, Lea" w:date="2017-09-12T16:57:00Z">
        <w:r w:rsidR="00DF0251">
          <w:rPr>
            <w:lang w:val="fr-CH"/>
          </w:rPr>
          <w:t>er</w:t>
        </w:r>
      </w:ins>
      <w:ins w:id="262" w:author="Godreau, Lea" w:date="2017-09-12T16:48:00Z">
        <w:r w:rsidRPr="00DF0251">
          <w:rPr>
            <w:lang w:val="fr-CH"/>
            <w:rPrChange w:id="263" w:author="Godreau, Lea" w:date="2017-09-12T16:51:00Z">
              <w:rPr>
                <w:lang w:val="en-US"/>
              </w:rPr>
            </w:rPrChange>
          </w:rPr>
          <w:t xml:space="preserve"> de</w:t>
        </w:r>
      </w:ins>
      <w:ins w:id="264" w:author="Godreau, Lea" w:date="2017-09-12T16:57:00Z">
        <w:r w:rsidR="00DF0251">
          <w:rPr>
            <w:lang w:val="fr-CH"/>
          </w:rPr>
          <w:t>s</w:t>
        </w:r>
      </w:ins>
      <w:ins w:id="265" w:author="Godreau, Lea" w:date="2017-09-12T16:48:00Z">
        <w:r w:rsidRPr="00DF0251">
          <w:rPr>
            <w:lang w:val="fr-CH"/>
            <w:rPrChange w:id="266" w:author="Godreau, Lea" w:date="2017-09-12T16:51:00Z">
              <w:rPr>
                <w:lang w:val="en-US"/>
              </w:rPr>
            </w:rPrChange>
          </w:rPr>
          <w:t xml:space="preserve"> solutions </w:t>
        </w:r>
      </w:ins>
      <w:ins w:id="267" w:author="Godreau, Lea" w:date="2017-09-12T16:49:00Z">
        <w:r w:rsidR="00DF0251" w:rsidRPr="00DF0251">
          <w:rPr>
            <w:lang w:val="fr-CH"/>
            <w:rPrChange w:id="268" w:author="Godreau, Lea" w:date="2017-09-12T16:51:00Z">
              <w:rPr>
                <w:lang w:val="en-US"/>
              </w:rPr>
            </w:rPrChange>
          </w:rPr>
          <w:t xml:space="preserve">fondées sur les communications </w:t>
        </w:r>
      </w:ins>
      <w:ins w:id="269" w:author="Godreau, Lea" w:date="2017-09-13T10:42:00Z">
        <w:r w:rsidR="00251708">
          <w:rPr>
            <w:lang w:val="fr-CH"/>
          </w:rPr>
          <w:t>M2M</w:t>
        </w:r>
      </w:ins>
      <w:ins w:id="270" w:author="Godreau, Lea" w:date="2017-09-12T16:49:00Z">
        <w:r w:rsidR="00DF0251" w:rsidRPr="00DF0251">
          <w:rPr>
            <w:lang w:val="fr-CH"/>
            <w:rPrChange w:id="271" w:author="Godreau, Lea" w:date="2017-09-12T16:51:00Z">
              <w:rPr>
                <w:lang w:val="en-US"/>
              </w:rPr>
            </w:rPrChange>
          </w:rPr>
          <w:t xml:space="preserve"> ou sur l’Internet des objets</w:t>
        </w:r>
      </w:ins>
      <w:ins w:id="272" w:author="Godreau, Lea" w:date="2017-09-12T16:51:00Z">
        <w:r w:rsidR="00DF0251">
          <w:rPr>
            <w:lang w:val="fr-CH"/>
          </w:rPr>
          <w:t xml:space="preserve"> </w:t>
        </w:r>
      </w:ins>
      <w:ins w:id="273" w:author="Godreau, Lea" w:date="2017-09-12T16:58:00Z">
        <w:r w:rsidR="00DF0251">
          <w:rPr>
            <w:lang w:val="fr-CH"/>
          </w:rPr>
          <w:t xml:space="preserve">afin </w:t>
        </w:r>
      </w:ins>
      <w:ins w:id="274" w:author="Godreau, Lea" w:date="2017-09-12T16:59:00Z">
        <w:r w:rsidR="00DF0251">
          <w:rPr>
            <w:lang w:val="fr-CH"/>
          </w:rPr>
          <w:t>d’améliorer les performances des systèmes d’alerte avancée</w:t>
        </w:r>
      </w:ins>
      <w:ins w:id="275" w:author="Godreau, Lea" w:date="2017-09-12T17:00:00Z">
        <w:r w:rsidR="00F77BC8">
          <w:rPr>
            <w:lang w:val="fr-CH"/>
          </w:rPr>
          <w:t xml:space="preserve"> grâce à l’utilisation</w:t>
        </w:r>
      </w:ins>
      <w:ins w:id="276" w:author="Godreau, Lea" w:date="2017-09-13T10:43:00Z">
        <w:r w:rsidR="00251708">
          <w:rPr>
            <w:lang w:val="fr-CH"/>
          </w:rPr>
          <w:t>,</w:t>
        </w:r>
      </w:ins>
      <w:ins w:id="277" w:author="Godreau, Lea" w:date="2017-09-12T17:00:00Z">
        <w:r w:rsidR="00F77BC8">
          <w:rPr>
            <w:lang w:val="fr-CH"/>
          </w:rPr>
          <w:t xml:space="preserve"> </w:t>
        </w:r>
      </w:ins>
      <w:ins w:id="278" w:author="Godreau, Lea" w:date="2017-09-12T17:02:00Z">
        <w:r w:rsidR="00F77BC8">
          <w:rPr>
            <w:lang w:val="fr-CH"/>
          </w:rPr>
          <w:t>notamment</w:t>
        </w:r>
      </w:ins>
      <w:ins w:id="279" w:author="Godreau, Lea" w:date="2017-09-13T10:43:00Z">
        <w:r w:rsidR="00251708">
          <w:rPr>
            <w:lang w:val="fr-CH"/>
          </w:rPr>
          <w:t>,</w:t>
        </w:r>
      </w:ins>
      <w:ins w:id="280" w:author="Godreau, Lea" w:date="2017-09-12T17:02:00Z">
        <w:r w:rsidR="00F77BC8">
          <w:rPr>
            <w:lang w:val="fr-CH"/>
          </w:rPr>
          <w:t xml:space="preserve"> </w:t>
        </w:r>
      </w:ins>
      <w:ins w:id="281" w:author="Godreau, Lea" w:date="2017-09-12T17:00:00Z">
        <w:r w:rsidR="00F77BC8">
          <w:rPr>
            <w:lang w:val="fr-CH"/>
          </w:rPr>
          <w:t>de capteurs</w:t>
        </w:r>
      </w:ins>
      <w:ins w:id="282" w:author="Godreau, Lea" w:date="2017-09-12T17:01:00Z">
        <w:r w:rsidR="00F77BC8">
          <w:rPr>
            <w:lang w:val="fr-CH"/>
          </w:rPr>
          <w:t xml:space="preserve">, </w:t>
        </w:r>
      </w:ins>
      <w:ins w:id="283" w:author="Godreau, Lea" w:date="2017-09-12T17:02:00Z">
        <w:r w:rsidR="00F77BC8">
          <w:rPr>
            <w:lang w:val="fr-CH"/>
          </w:rPr>
          <w:t>d’</w:t>
        </w:r>
      </w:ins>
      <w:ins w:id="284" w:author="Godreau, Lea" w:date="2017-09-12T17:01:00Z">
        <w:r w:rsidR="00F77BC8">
          <w:rPr>
            <w:lang w:val="fr-CH"/>
          </w:rPr>
          <w:t xml:space="preserve">actionneurs, </w:t>
        </w:r>
      </w:ins>
      <w:ins w:id="285" w:author="Godreau, Lea" w:date="2017-09-12T17:02:00Z">
        <w:r w:rsidR="00F77BC8">
          <w:rPr>
            <w:lang w:val="fr-CH"/>
          </w:rPr>
          <w:t>d’</w:t>
        </w:r>
      </w:ins>
      <w:ins w:id="286" w:author="Godreau, Lea" w:date="2017-09-12T17:01:00Z">
        <w:r w:rsidR="00F77BC8">
          <w:rPr>
            <w:lang w:val="fr-CH"/>
          </w:rPr>
          <w:t xml:space="preserve">instruments de mesure et </w:t>
        </w:r>
      </w:ins>
      <w:ins w:id="287" w:author="Godreau, Lea" w:date="2017-09-12T17:02:00Z">
        <w:r w:rsidR="00F77BC8">
          <w:rPr>
            <w:lang w:val="fr-CH"/>
          </w:rPr>
          <w:t>de compteurs</w:t>
        </w:r>
      </w:ins>
      <w:ins w:id="288" w:author="Godreau, Lea" w:date="2017-09-12T17:00:00Z">
        <w:r w:rsidR="00F77BC8">
          <w:rPr>
            <w:lang w:val="fr-CH"/>
          </w:rPr>
          <w:t xml:space="preserve"> intelligents</w:t>
        </w:r>
      </w:ins>
      <w:ins w:id="289" w:author="Godreau, Lea" w:date="2017-09-13T10:42:00Z">
        <w:r w:rsidR="00E97C50">
          <w:rPr>
            <w:lang w:val="fr-CH"/>
          </w:rPr>
          <w:t>;</w:t>
        </w:r>
      </w:ins>
    </w:p>
    <w:p w14:paraId="48900CF4" w14:textId="77777777" w:rsidR="009126E3" w:rsidRPr="00A23B9E" w:rsidRDefault="009126E3" w:rsidP="00D17334">
      <w:pPr>
        <w:pStyle w:val="enumlev1"/>
        <w:rPr>
          <w:lang w:val="fr-CH"/>
        </w:rPr>
      </w:pPr>
      <w:r w:rsidRPr="00A23B9E">
        <w:rPr>
          <w:lang w:val="fr-CH"/>
        </w:rPr>
        <w:t>•</w:t>
      </w:r>
      <w:r w:rsidRPr="00A23B9E">
        <w:rPr>
          <w:lang w:val="fr-CH"/>
        </w:rPr>
        <w:tab/>
      </w:r>
      <w:r w:rsidRPr="00162E0F">
        <w:rPr>
          <w:spacing w:val="-3"/>
          <w:lang w:val="fr-CH"/>
        </w:rPr>
        <w:t>procéder à des évaluations des dégâts subis par les infrastructures après les catastrophes, et aider les pays à reconstruire et à remettre en état leurs infrastructures de télécommunication</w:t>
      </w:r>
      <w:r w:rsidRPr="00A23B9E">
        <w:rPr>
          <w:lang w:val="fr-CH"/>
        </w:rPr>
        <w:t>;</w:t>
      </w:r>
    </w:p>
    <w:p w14:paraId="594DB82B" w14:textId="77777777" w:rsidR="009126E3" w:rsidRPr="00710165" w:rsidRDefault="009126E3" w:rsidP="00D17334">
      <w:pPr>
        <w:pStyle w:val="enumlev1"/>
        <w:rPr>
          <w:lang w:val="fr-CH"/>
        </w:rPr>
      </w:pPr>
      <w:r w:rsidRPr="00710165">
        <w:rPr>
          <w:lang w:val="fr-CH"/>
        </w:rPr>
        <w:t>•</w:t>
      </w:r>
      <w:r w:rsidRPr="00710165">
        <w:rPr>
          <w:lang w:val="fr-CH"/>
        </w:rPr>
        <w:tab/>
      </w:r>
      <w:r w:rsidRPr="00497362">
        <w:rPr>
          <w:lang w:val="fr-CH"/>
        </w:rPr>
        <w:t>encourager la coopération régionale et internationale pour faciliter l'accès aux informations nécessaires à la gestion des catastrophes et l'échange de ces in</w:t>
      </w:r>
      <w:r>
        <w:rPr>
          <w:lang w:val="fr-CH"/>
        </w:rPr>
        <w:t xml:space="preserve">formations et </w:t>
      </w:r>
      <w:r w:rsidRPr="00497362">
        <w:rPr>
          <w:lang w:val="fr-CH"/>
        </w:rPr>
        <w:t>étudier les modalités propres à faciliter la participation de tous les pays dont l'économie est en transition</w:t>
      </w:r>
      <w:r w:rsidRPr="00710165">
        <w:rPr>
          <w:lang w:val="fr-CH"/>
        </w:rPr>
        <w:t>;</w:t>
      </w:r>
    </w:p>
    <w:p w14:paraId="159F270F" w14:textId="42A102F1" w:rsidR="009126E3" w:rsidRPr="00710165" w:rsidRDefault="009126E3" w:rsidP="00D17334">
      <w:pPr>
        <w:pStyle w:val="enumlev1"/>
        <w:rPr>
          <w:lang w:val="fr-CH"/>
        </w:rPr>
      </w:pPr>
      <w:r w:rsidRPr="00710165">
        <w:rPr>
          <w:lang w:val="fr-CH"/>
        </w:rPr>
        <w:t>•</w:t>
      </w:r>
      <w:r w:rsidRPr="00710165">
        <w:rPr>
          <w:lang w:val="fr-CH"/>
        </w:rPr>
        <w:tab/>
      </w:r>
      <w:r w:rsidRPr="00497362">
        <w:rPr>
          <w:lang w:val="fr-CH"/>
        </w:rPr>
        <w:t>promouvoir</w:t>
      </w:r>
      <w:r>
        <w:rPr>
          <w:lang w:val="fr-CH"/>
        </w:rPr>
        <w:t xml:space="preserve"> la coopération technique et </w:t>
      </w:r>
      <w:r w:rsidRPr="00497362">
        <w:rPr>
          <w:lang w:val="fr-CH"/>
        </w:rPr>
        <w:t>renforcer la capaci</w:t>
      </w:r>
      <w:r w:rsidR="001B3D81">
        <w:rPr>
          <w:lang w:val="fr-CH"/>
        </w:rPr>
        <w:t>té des pays, en particulier des </w:t>
      </w:r>
      <w:r w:rsidRPr="00497362">
        <w:rPr>
          <w:lang w:val="fr-CH"/>
        </w:rPr>
        <w:t>PMA, des PEID et des PDSL, d'utiliser des outils TIC</w:t>
      </w:r>
      <w:r>
        <w:rPr>
          <w:lang w:val="fr-CH"/>
        </w:rPr>
        <w:t>;</w:t>
      </w:r>
    </w:p>
    <w:p w14:paraId="15AA3156" w14:textId="77777777" w:rsidR="009126E3" w:rsidRPr="004F150F" w:rsidRDefault="009126E3" w:rsidP="00D17334">
      <w:pPr>
        <w:pStyle w:val="enumlev1"/>
        <w:rPr>
          <w:lang w:val="fr-CH"/>
        </w:rPr>
      </w:pPr>
      <w:r w:rsidRPr="004F150F">
        <w:rPr>
          <w:lang w:val="fr-CH"/>
        </w:rPr>
        <w:t>•</w:t>
      </w:r>
      <w:r w:rsidRPr="004F150F">
        <w:rPr>
          <w:lang w:val="fr-CH"/>
        </w:rPr>
        <w:tab/>
      </w:r>
      <w:r>
        <w:rPr>
          <w:lang w:val="fr-CH"/>
        </w:rPr>
        <w:t xml:space="preserve">déterminer et </w:t>
      </w:r>
      <w:r w:rsidRPr="00497362">
        <w:rPr>
          <w:lang w:val="fr-CH"/>
        </w:rPr>
        <w:t>mettre en place des partenariats avec les organisations concernées pour l'utilisation de systèmes de capteurs spatiaux passifs ou actifs aux fins de la prévision et de la détection des catastrophes et de l'atténuation de leurs effets;</w:t>
      </w:r>
    </w:p>
    <w:p w14:paraId="3D335D46" w14:textId="77777777" w:rsidR="009126E3" w:rsidRPr="00F3599C" w:rsidRDefault="009126E3" w:rsidP="00D17334">
      <w:pPr>
        <w:pStyle w:val="enumlev1"/>
        <w:rPr>
          <w:lang w:val="fr-CH"/>
        </w:rPr>
      </w:pPr>
      <w:r w:rsidRPr="00F3599C">
        <w:rPr>
          <w:lang w:val="fr-CH"/>
        </w:rPr>
        <w:t>•</w:t>
      </w:r>
      <w:r w:rsidRPr="00F3599C">
        <w:rPr>
          <w:lang w:val="fr-CH"/>
        </w:rPr>
        <w:tab/>
        <w:t>atteindre l</w:t>
      </w:r>
      <w:r>
        <w:rPr>
          <w:lang w:val="fr-CH"/>
        </w:rPr>
        <w:t>'</w:t>
      </w:r>
      <w:r w:rsidRPr="00F3599C">
        <w:rPr>
          <w:lang w:val="fr-CH"/>
        </w:rPr>
        <w:t xml:space="preserve">Objectif 13 du Programme </w:t>
      </w:r>
      <w:r>
        <w:rPr>
          <w:lang w:val="fr-CH"/>
        </w:rPr>
        <w:t>de développement durable à l'horizon 2030</w:t>
      </w:r>
      <w:r w:rsidRPr="00F3599C">
        <w:rPr>
          <w:lang w:val="fr-CH"/>
        </w:rPr>
        <w:t>.</w:t>
      </w:r>
    </w:p>
    <w:p w14:paraId="768E26A2" w14:textId="77777777" w:rsidR="009126E3" w:rsidRPr="00603EC9" w:rsidRDefault="009126E3" w:rsidP="001B3D81">
      <w:pPr>
        <w:pStyle w:val="Headingb"/>
        <w:rPr>
          <w:lang w:val="fr-CH"/>
        </w:rPr>
      </w:pPr>
      <w:r w:rsidRPr="00603EC9">
        <w:rPr>
          <w:lang w:val="fr-CH"/>
        </w:rPr>
        <w:t>Initiatives régionales concernées</w:t>
      </w:r>
    </w:p>
    <w:p w14:paraId="466D1DBF" w14:textId="77777777" w:rsidR="009126E3" w:rsidRPr="00F3599C" w:rsidRDefault="009126E3" w:rsidP="00D17334">
      <w:pPr>
        <w:keepNext/>
        <w:keepLines/>
        <w:spacing w:after="120"/>
        <w:rPr>
          <w:lang w:val="fr-CH"/>
        </w:rPr>
      </w:pPr>
      <w:r w:rsidRPr="00F3599C">
        <w:rPr>
          <w:lang w:val="fr-CH"/>
        </w:rPr>
        <w:t>Les initiatives régionales suivantes contribueront à l</w:t>
      </w:r>
      <w:r>
        <w:rPr>
          <w:lang w:val="fr-CH"/>
        </w:rPr>
        <w:t>'</w:t>
      </w:r>
      <w:r w:rsidRPr="00F3599C">
        <w:rPr>
          <w:lang w:val="fr-CH"/>
        </w:rPr>
        <w:t>obtention du Produit 2.3,</w:t>
      </w:r>
      <w:r>
        <w:rPr>
          <w:lang w:val="fr-CH"/>
        </w:rPr>
        <w:t xml:space="preserve"> conformément à la Résolution 17 (Ré</w:t>
      </w:r>
      <w:r w:rsidR="00450726">
        <w:rPr>
          <w:lang w:val="fr-CH"/>
        </w:rPr>
        <w:t>v.</w:t>
      </w:r>
      <w:r>
        <w:rPr>
          <w:lang w:val="fr-CH"/>
        </w:rPr>
        <w:t>Buenos Aires</w:t>
      </w:r>
      <w:r w:rsidR="00450726">
        <w:rPr>
          <w:lang w:val="fr-CH"/>
        </w:rPr>
        <w:t>,</w:t>
      </w:r>
      <w:r w:rsidRPr="00F3599C">
        <w:rPr>
          <w:lang w:val="fr-CH"/>
        </w:rPr>
        <w:t xml:space="preserve"> 2017)</w:t>
      </w:r>
      <w:r>
        <w:rPr>
          <w:lang w:val="fr-CH"/>
        </w:rPr>
        <w:t xml:space="preserve"> de la CMDT</w:t>
      </w:r>
    </w:p>
    <w:tbl>
      <w:tblPr>
        <w:tblStyle w:val="TableGrid"/>
        <w:tblW w:w="5000" w:type="pct"/>
        <w:tblBorders>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9126E3" w:rsidRPr="00D47D6B" w14:paraId="1D62460E" w14:textId="77777777" w:rsidTr="00F9306E">
        <w:tc>
          <w:tcPr>
            <w:tcW w:w="5000" w:type="pct"/>
            <w:shd w:val="clear" w:color="auto" w:fill="4A442A" w:themeFill="background2" w:themeFillShade="40"/>
          </w:tcPr>
          <w:p w14:paraId="631AFCD4" w14:textId="77777777" w:rsidR="009126E3" w:rsidRPr="001F5A59" w:rsidRDefault="009126E3" w:rsidP="00D17334">
            <w:pPr>
              <w:keepNext/>
              <w:keepLines/>
              <w:spacing w:before="100"/>
              <w:jc w:val="both"/>
              <w:rPr>
                <w:color w:val="FFFFFF" w:themeColor="background1"/>
              </w:rPr>
            </w:pPr>
            <w:r>
              <w:rPr>
                <w:color w:val="FFFFFF" w:themeColor="background1"/>
              </w:rPr>
              <w:t>Ré</w:t>
            </w:r>
            <w:r w:rsidRPr="001F5A59">
              <w:rPr>
                <w:color w:val="FFFFFF" w:themeColor="background1"/>
              </w:rPr>
              <w:t>gion</w:t>
            </w:r>
          </w:p>
        </w:tc>
      </w:tr>
      <w:tr w:rsidR="009126E3" w:rsidRPr="00D47D6B" w14:paraId="7FC90821" w14:textId="77777777" w:rsidTr="00F9306E">
        <w:tc>
          <w:tcPr>
            <w:tcW w:w="5000" w:type="pct"/>
            <w:shd w:val="clear" w:color="auto" w:fill="C4BC96" w:themeFill="background2" w:themeFillShade="BF"/>
          </w:tcPr>
          <w:p w14:paraId="5E265649" w14:textId="77777777" w:rsidR="009126E3" w:rsidRPr="008538B6" w:rsidRDefault="009126E3" w:rsidP="00D17334">
            <w:pPr>
              <w:spacing w:before="100"/>
              <w:jc w:val="both"/>
              <w:rPr>
                <w:b/>
                <w:bCs/>
              </w:rPr>
            </w:pPr>
            <w:r>
              <w:rPr>
                <w:b/>
                <w:bCs/>
              </w:rPr>
              <w:t>Région Afrique</w:t>
            </w:r>
          </w:p>
        </w:tc>
      </w:tr>
      <w:tr w:rsidR="009126E3" w:rsidRPr="00D47D6B" w14:paraId="53A8CB83" w14:textId="77777777" w:rsidTr="00F9306E">
        <w:tc>
          <w:tcPr>
            <w:tcW w:w="5000" w:type="pct"/>
            <w:shd w:val="clear" w:color="auto" w:fill="EEECE1" w:themeFill="background2"/>
          </w:tcPr>
          <w:p w14:paraId="5E49E37B" w14:textId="77777777" w:rsidR="009126E3" w:rsidRPr="008538B6" w:rsidRDefault="009126E3" w:rsidP="00D17334">
            <w:pPr>
              <w:spacing w:before="100"/>
              <w:jc w:val="both"/>
            </w:pPr>
          </w:p>
        </w:tc>
      </w:tr>
      <w:tr w:rsidR="009126E3" w:rsidRPr="00D47D6B" w14:paraId="09B50998" w14:textId="77777777" w:rsidTr="00F9306E">
        <w:tc>
          <w:tcPr>
            <w:tcW w:w="5000" w:type="pct"/>
            <w:shd w:val="clear" w:color="auto" w:fill="C4BC96" w:themeFill="background2" w:themeFillShade="BF"/>
          </w:tcPr>
          <w:p w14:paraId="0D9434AA" w14:textId="77777777" w:rsidR="009126E3" w:rsidRPr="008538B6" w:rsidRDefault="009126E3" w:rsidP="00D17334">
            <w:pPr>
              <w:spacing w:before="100"/>
              <w:jc w:val="both"/>
            </w:pPr>
            <w:r>
              <w:rPr>
                <w:b/>
                <w:bCs/>
              </w:rPr>
              <w:t>Région Amériques</w:t>
            </w:r>
          </w:p>
        </w:tc>
      </w:tr>
      <w:tr w:rsidR="009126E3" w:rsidRPr="00D47D6B" w14:paraId="3A6E3023" w14:textId="77777777" w:rsidTr="00F9306E">
        <w:tc>
          <w:tcPr>
            <w:tcW w:w="5000" w:type="pct"/>
            <w:shd w:val="clear" w:color="auto" w:fill="EEECE1" w:themeFill="background2"/>
          </w:tcPr>
          <w:p w14:paraId="013DC9AA" w14:textId="77777777" w:rsidR="009126E3" w:rsidRPr="008538B6" w:rsidRDefault="009126E3" w:rsidP="00D17334">
            <w:pPr>
              <w:spacing w:before="100"/>
              <w:jc w:val="both"/>
            </w:pPr>
          </w:p>
        </w:tc>
      </w:tr>
      <w:tr w:rsidR="009126E3" w:rsidRPr="00D47D6B" w14:paraId="2880C083" w14:textId="77777777" w:rsidTr="00F9306E">
        <w:tc>
          <w:tcPr>
            <w:tcW w:w="5000" w:type="pct"/>
            <w:shd w:val="clear" w:color="auto" w:fill="C4BC96" w:themeFill="background2" w:themeFillShade="BF"/>
          </w:tcPr>
          <w:p w14:paraId="30397D18" w14:textId="77777777" w:rsidR="009126E3" w:rsidRPr="00C64114" w:rsidRDefault="009126E3" w:rsidP="00D17334">
            <w:pPr>
              <w:spacing w:before="100"/>
              <w:jc w:val="both"/>
              <w:rPr>
                <w:b/>
                <w:bCs/>
                <w:lang w:val="fr-CH"/>
              </w:rPr>
            </w:pPr>
            <w:r w:rsidRPr="00C64114">
              <w:rPr>
                <w:b/>
                <w:bCs/>
                <w:lang w:val="fr-CH"/>
              </w:rPr>
              <w:t>Région des Etats arabes</w:t>
            </w:r>
          </w:p>
        </w:tc>
      </w:tr>
      <w:tr w:rsidR="009126E3" w:rsidRPr="00D47D6B" w14:paraId="5E7F309F" w14:textId="77777777" w:rsidTr="00F9306E">
        <w:tc>
          <w:tcPr>
            <w:tcW w:w="5000" w:type="pct"/>
            <w:shd w:val="clear" w:color="auto" w:fill="EEECE1" w:themeFill="background2"/>
          </w:tcPr>
          <w:p w14:paraId="6E661D4E" w14:textId="77777777" w:rsidR="009126E3" w:rsidRPr="00C64114" w:rsidRDefault="009126E3" w:rsidP="00D17334">
            <w:pPr>
              <w:spacing w:before="100"/>
              <w:jc w:val="both"/>
            </w:pPr>
          </w:p>
        </w:tc>
      </w:tr>
      <w:tr w:rsidR="009126E3" w:rsidRPr="00D47D6B" w14:paraId="526E633C" w14:textId="77777777" w:rsidTr="00F9306E">
        <w:tc>
          <w:tcPr>
            <w:tcW w:w="5000" w:type="pct"/>
            <w:shd w:val="clear" w:color="auto" w:fill="C4BC96" w:themeFill="background2" w:themeFillShade="BF"/>
          </w:tcPr>
          <w:p w14:paraId="50792432" w14:textId="77777777" w:rsidR="009126E3" w:rsidRPr="008538B6" w:rsidRDefault="009126E3" w:rsidP="00D17334">
            <w:pPr>
              <w:spacing w:before="100"/>
              <w:jc w:val="both"/>
              <w:rPr>
                <w:b/>
                <w:bCs/>
              </w:rPr>
            </w:pPr>
            <w:r>
              <w:rPr>
                <w:b/>
                <w:bCs/>
              </w:rPr>
              <w:t xml:space="preserve">Région </w:t>
            </w:r>
            <w:r w:rsidRPr="008538B6">
              <w:rPr>
                <w:b/>
                <w:bCs/>
              </w:rPr>
              <w:t>A</w:t>
            </w:r>
            <w:r>
              <w:rPr>
                <w:b/>
                <w:bCs/>
              </w:rPr>
              <w:t>sie</w:t>
            </w:r>
            <w:r>
              <w:rPr>
                <w:b/>
                <w:bCs/>
              </w:rPr>
              <w:noBreakHyphen/>
              <w:t>Pacifique</w:t>
            </w:r>
          </w:p>
        </w:tc>
      </w:tr>
      <w:tr w:rsidR="009126E3" w:rsidRPr="00D47D6B" w14:paraId="47D4B174" w14:textId="77777777" w:rsidTr="00F9306E">
        <w:tc>
          <w:tcPr>
            <w:tcW w:w="5000" w:type="pct"/>
            <w:shd w:val="clear" w:color="auto" w:fill="EEECE1" w:themeFill="background2"/>
          </w:tcPr>
          <w:p w14:paraId="6FE1E32A" w14:textId="77777777" w:rsidR="009126E3" w:rsidRPr="008538B6" w:rsidRDefault="009126E3" w:rsidP="00D17334">
            <w:pPr>
              <w:spacing w:before="100"/>
              <w:jc w:val="both"/>
            </w:pPr>
          </w:p>
        </w:tc>
      </w:tr>
      <w:tr w:rsidR="009126E3" w:rsidRPr="00D47D6B" w14:paraId="6B0C7457" w14:textId="77777777" w:rsidTr="00F9306E">
        <w:tc>
          <w:tcPr>
            <w:tcW w:w="5000" w:type="pct"/>
            <w:shd w:val="clear" w:color="auto" w:fill="C4BC96" w:themeFill="background2" w:themeFillShade="BF"/>
          </w:tcPr>
          <w:p w14:paraId="45A877E5" w14:textId="77777777" w:rsidR="009126E3" w:rsidRPr="008538B6" w:rsidRDefault="009126E3" w:rsidP="00D17334">
            <w:pPr>
              <w:spacing w:before="100"/>
              <w:jc w:val="both"/>
              <w:rPr>
                <w:b/>
                <w:bCs/>
              </w:rPr>
            </w:pPr>
            <w:r>
              <w:rPr>
                <w:b/>
                <w:bCs/>
              </w:rPr>
              <w:t xml:space="preserve">Région de la </w:t>
            </w:r>
            <w:r w:rsidRPr="008538B6">
              <w:rPr>
                <w:b/>
                <w:bCs/>
              </w:rPr>
              <w:t>C</w:t>
            </w:r>
            <w:r>
              <w:rPr>
                <w:b/>
                <w:bCs/>
              </w:rPr>
              <w:t>EI</w:t>
            </w:r>
          </w:p>
        </w:tc>
      </w:tr>
      <w:tr w:rsidR="009126E3" w:rsidRPr="00D47D6B" w14:paraId="18659259" w14:textId="77777777" w:rsidTr="00F9306E">
        <w:tc>
          <w:tcPr>
            <w:tcW w:w="5000" w:type="pct"/>
            <w:shd w:val="clear" w:color="auto" w:fill="EEECE1" w:themeFill="background2"/>
          </w:tcPr>
          <w:p w14:paraId="57D819E0" w14:textId="77777777" w:rsidR="009126E3" w:rsidRPr="008538B6" w:rsidRDefault="009126E3" w:rsidP="00D17334">
            <w:pPr>
              <w:spacing w:before="100"/>
              <w:jc w:val="both"/>
            </w:pPr>
          </w:p>
        </w:tc>
      </w:tr>
      <w:tr w:rsidR="009126E3" w:rsidRPr="00D47D6B" w14:paraId="67C7EC99" w14:textId="77777777" w:rsidTr="00F9306E">
        <w:tc>
          <w:tcPr>
            <w:tcW w:w="5000" w:type="pct"/>
            <w:shd w:val="clear" w:color="auto" w:fill="C4BC96" w:themeFill="background2" w:themeFillShade="BF"/>
          </w:tcPr>
          <w:p w14:paraId="0BAC305C" w14:textId="77777777" w:rsidR="009126E3" w:rsidRPr="008538B6" w:rsidRDefault="009126E3" w:rsidP="00D17334">
            <w:pPr>
              <w:spacing w:before="100"/>
              <w:jc w:val="both"/>
              <w:rPr>
                <w:b/>
                <w:bCs/>
              </w:rPr>
            </w:pPr>
            <w:r>
              <w:rPr>
                <w:b/>
                <w:bCs/>
              </w:rPr>
              <w:t xml:space="preserve">Région </w:t>
            </w:r>
            <w:r w:rsidRPr="008538B6">
              <w:rPr>
                <w:b/>
                <w:bCs/>
              </w:rPr>
              <w:t>E</w:t>
            </w:r>
            <w:r>
              <w:rPr>
                <w:b/>
                <w:bCs/>
              </w:rPr>
              <w:t>urope</w:t>
            </w:r>
          </w:p>
        </w:tc>
      </w:tr>
      <w:tr w:rsidR="009126E3" w:rsidRPr="00D47D6B" w14:paraId="7033B3E5" w14:textId="77777777" w:rsidTr="00F9306E">
        <w:tc>
          <w:tcPr>
            <w:tcW w:w="5000" w:type="pct"/>
            <w:shd w:val="clear" w:color="auto" w:fill="EEECE1" w:themeFill="background2"/>
          </w:tcPr>
          <w:p w14:paraId="7BCC85BE" w14:textId="77777777" w:rsidR="009126E3" w:rsidRPr="001F5A59" w:rsidRDefault="009126E3" w:rsidP="00D17334">
            <w:pPr>
              <w:spacing w:before="100"/>
              <w:jc w:val="both"/>
            </w:pPr>
          </w:p>
        </w:tc>
      </w:tr>
    </w:tbl>
    <w:p w14:paraId="0A894B5C" w14:textId="77777777" w:rsidR="009126E3" w:rsidRPr="0086342A" w:rsidRDefault="009126E3" w:rsidP="001B3D81">
      <w:pPr>
        <w:pStyle w:val="Headingb"/>
        <w:rPr>
          <w:lang w:val="fr-CH"/>
        </w:rPr>
      </w:pPr>
      <w:r w:rsidRPr="0086342A">
        <w:rPr>
          <w:lang w:val="fr-CH"/>
        </w:rPr>
        <w:t>Questions confiées aux Commissions d'études</w:t>
      </w:r>
    </w:p>
    <w:p w14:paraId="501CC2F1" w14:textId="77777777" w:rsidR="009126E3" w:rsidRPr="00F3599C" w:rsidRDefault="009126E3" w:rsidP="00D17334">
      <w:pPr>
        <w:spacing w:after="120"/>
        <w:rPr>
          <w:lang w:val="fr-CH"/>
        </w:rPr>
      </w:pPr>
      <w:r w:rsidRPr="00F3599C">
        <w:rPr>
          <w:lang w:val="fr-CH"/>
        </w:rPr>
        <w:t>Les Questions suivantes confiées aux commissions d</w:t>
      </w:r>
      <w:r>
        <w:rPr>
          <w:lang w:val="fr-CH"/>
        </w:rPr>
        <w:t>'</w:t>
      </w:r>
      <w:r w:rsidRPr="00F3599C">
        <w:rPr>
          <w:lang w:val="fr-CH"/>
        </w:rPr>
        <w:t>études contribueront à l</w:t>
      </w:r>
      <w:r>
        <w:rPr>
          <w:lang w:val="fr-CH"/>
        </w:rPr>
        <w:t>'</w:t>
      </w:r>
      <w:r w:rsidRPr="00F3599C">
        <w:rPr>
          <w:lang w:val="fr-CH"/>
        </w:rPr>
        <w:t>obtention du</w:t>
      </w:r>
      <w:r>
        <w:rPr>
          <w:lang w:val="fr-CH"/>
        </w:rPr>
        <w:t xml:space="preserve"> Résultat </w:t>
      </w:r>
      <w:r w:rsidRPr="00F3599C">
        <w:rPr>
          <w:lang w:val="fr-CH"/>
        </w:rPr>
        <w:t>2.3</w:t>
      </w:r>
    </w:p>
    <w:tbl>
      <w:tblPr>
        <w:tblStyle w:val="TableGrid"/>
        <w:tblW w:w="5000" w:type="pct"/>
        <w:tblBorders>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9126E3" w:rsidRPr="00D47D6B" w14:paraId="1F91C42F" w14:textId="77777777" w:rsidTr="00F9306E">
        <w:tc>
          <w:tcPr>
            <w:tcW w:w="5000" w:type="pct"/>
            <w:shd w:val="clear" w:color="auto" w:fill="4A442A" w:themeFill="background2" w:themeFillShade="40"/>
          </w:tcPr>
          <w:p w14:paraId="7A6F6C11" w14:textId="77777777" w:rsidR="009126E3" w:rsidRPr="00F3599C" w:rsidRDefault="009126E3" w:rsidP="00D17334">
            <w:pPr>
              <w:jc w:val="both"/>
              <w:rPr>
                <w:color w:val="FFFFFF" w:themeColor="background1"/>
                <w:lang w:val="fr-CH"/>
              </w:rPr>
            </w:pPr>
            <w:r w:rsidRPr="00F3599C">
              <w:rPr>
                <w:color w:val="FFFFFF" w:themeColor="background1"/>
                <w:lang w:val="fr-CH"/>
              </w:rPr>
              <w:t>Questions confiées à la commission d</w:t>
            </w:r>
            <w:r>
              <w:rPr>
                <w:color w:val="FFFFFF" w:themeColor="background1"/>
                <w:lang w:val="fr-CH"/>
              </w:rPr>
              <w:t>'</w:t>
            </w:r>
            <w:r w:rsidRPr="00F3599C">
              <w:rPr>
                <w:color w:val="FFFFFF" w:themeColor="background1"/>
                <w:lang w:val="fr-CH"/>
              </w:rPr>
              <w:t xml:space="preserve">études X </w:t>
            </w:r>
          </w:p>
        </w:tc>
      </w:tr>
      <w:tr w:rsidR="009126E3" w:rsidRPr="00D47D6B" w14:paraId="06353408" w14:textId="77777777" w:rsidTr="00F9306E">
        <w:tc>
          <w:tcPr>
            <w:tcW w:w="5000" w:type="pct"/>
            <w:shd w:val="clear" w:color="auto" w:fill="EEECE1" w:themeFill="background2"/>
          </w:tcPr>
          <w:p w14:paraId="36200A3A" w14:textId="77777777" w:rsidR="009126E3" w:rsidRPr="00F3599C" w:rsidRDefault="009126E3" w:rsidP="00D17334">
            <w:pPr>
              <w:jc w:val="both"/>
              <w:rPr>
                <w:lang w:val="fr-CH"/>
              </w:rPr>
            </w:pPr>
          </w:p>
        </w:tc>
      </w:tr>
    </w:tbl>
    <w:p w14:paraId="4219CC08" w14:textId="77777777" w:rsidR="009126E3" w:rsidRPr="00CC2C8B" w:rsidRDefault="009126E3" w:rsidP="00D17334">
      <w:pPr>
        <w:pStyle w:val="Heading3"/>
        <w:rPr>
          <w:lang w:val="fr-CH"/>
        </w:rPr>
      </w:pPr>
      <w:r w:rsidRPr="00CC2C8B">
        <w:rPr>
          <w:lang w:val="fr-CH"/>
        </w:rPr>
        <w:t>3</w:t>
      </w:r>
      <w:r w:rsidRPr="00CC2C8B">
        <w:rPr>
          <w:lang w:val="fr-CH"/>
        </w:rPr>
        <w:tab/>
        <w:t>Références aux Résolutions de la CMDT, aux grandes orientations du SMSI et aux objectifs de développement durable</w:t>
      </w:r>
    </w:p>
    <w:p w14:paraId="72B5206D" w14:textId="77777777" w:rsidR="009126E3" w:rsidRPr="00CB2EB7" w:rsidRDefault="009126E3" w:rsidP="00D17334">
      <w:pPr>
        <w:pStyle w:val="Headingb"/>
        <w:rPr>
          <w:lang w:val="fr-CH"/>
        </w:rPr>
      </w:pPr>
      <w:r w:rsidRPr="00CB2EB7">
        <w:rPr>
          <w:lang w:val="fr-CH"/>
        </w:rPr>
        <w:t>Résolutions et Recommandations de la PP et de la CMDT</w:t>
      </w:r>
    </w:p>
    <w:p w14:paraId="29A9E76A" w14:textId="77777777" w:rsidR="009126E3" w:rsidRPr="004F150F" w:rsidRDefault="009126E3" w:rsidP="00D17334">
      <w:pPr>
        <w:rPr>
          <w:lang w:val="fr-CH"/>
        </w:rPr>
      </w:pPr>
      <w:r w:rsidRPr="004F150F">
        <w:rPr>
          <w:lang w:val="fr-CH"/>
        </w:rPr>
        <w:t xml:space="preserve">La mise en oeuvre des Résolutions </w:t>
      </w:r>
      <w:r>
        <w:rPr>
          <w:lang w:val="fr-CH"/>
        </w:rPr>
        <w:t>36 et</w:t>
      </w:r>
      <w:r w:rsidRPr="004F150F">
        <w:rPr>
          <w:lang w:val="fr-CH"/>
        </w:rPr>
        <w:t xml:space="preserve"> 136</w:t>
      </w:r>
      <w:r>
        <w:rPr>
          <w:lang w:val="fr-CH"/>
        </w:rPr>
        <w:t xml:space="preserve"> de la PP et de la Résolution</w:t>
      </w:r>
      <w:r w:rsidRPr="004F150F">
        <w:rPr>
          <w:lang w:val="fr-CH"/>
        </w:rPr>
        <w:t xml:space="preserve"> 34</w:t>
      </w:r>
      <w:r>
        <w:rPr>
          <w:lang w:val="fr-CH"/>
        </w:rPr>
        <w:t xml:space="preserve"> de la CMDT</w:t>
      </w:r>
      <w:r w:rsidRPr="004F150F">
        <w:rPr>
          <w:lang w:val="fr-CH"/>
        </w:rPr>
        <w:t xml:space="preserve"> </w:t>
      </w:r>
      <w:r>
        <w:rPr>
          <w:lang w:val="fr-CH"/>
        </w:rPr>
        <w:t xml:space="preserve">favorisera la mise en oeuvre du Produit </w:t>
      </w:r>
      <w:r w:rsidRPr="004F150F">
        <w:rPr>
          <w:lang w:val="fr-CH"/>
        </w:rPr>
        <w:t xml:space="preserve">2.3 </w:t>
      </w:r>
      <w:r>
        <w:rPr>
          <w:lang w:val="fr-CH"/>
        </w:rPr>
        <w:t xml:space="preserve">et contribuera à l'obtention du Résultat </w:t>
      </w:r>
      <w:r w:rsidRPr="004F150F">
        <w:rPr>
          <w:lang w:val="fr-CH"/>
        </w:rPr>
        <w:t>2.3</w:t>
      </w:r>
    </w:p>
    <w:p w14:paraId="761FA40C" w14:textId="77777777" w:rsidR="009126E3" w:rsidRPr="00CB2EB7" w:rsidRDefault="009126E3" w:rsidP="00D17334">
      <w:pPr>
        <w:pStyle w:val="Headingb"/>
        <w:rPr>
          <w:lang w:val="fr-CH"/>
        </w:rPr>
      </w:pPr>
      <w:r w:rsidRPr="00CB2EB7">
        <w:rPr>
          <w:lang w:val="fr-CH"/>
        </w:rPr>
        <w:t>Grandes orientations du SMSI</w:t>
      </w:r>
    </w:p>
    <w:p w14:paraId="36E558B2" w14:textId="77777777" w:rsidR="009126E3" w:rsidRPr="00AF2960" w:rsidRDefault="009126E3" w:rsidP="00D17334">
      <w:pPr>
        <w:rPr>
          <w:lang w:val="fr-CH"/>
        </w:rPr>
      </w:pPr>
      <w:r w:rsidRPr="00AF2960">
        <w:rPr>
          <w:lang w:val="fr-CH"/>
        </w:rPr>
        <w:t>La mise en oeuvre des grandes orientations C2 et C7 du SMSI</w:t>
      </w:r>
      <w:r>
        <w:rPr>
          <w:lang w:val="fr-CH"/>
        </w:rPr>
        <w:t xml:space="preserve"> favorisera la mise en oeuvre du Produit </w:t>
      </w:r>
      <w:r w:rsidRPr="00AF2960">
        <w:rPr>
          <w:lang w:val="fr-CH"/>
        </w:rPr>
        <w:t>2.3</w:t>
      </w:r>
      <w:r>
        <w:rPr>
          <w:lang w:val="fr-CH"/>
        </w:rPr>
        <w:t xml:space="preserve"> et contribuera à l'obtention du Résultat </w:t>
      </w:r>
      <w:r w:rsidRPr="00AF2960">
        <w:rPr>
          <w:lang w:val="fr-CH"/>
        </w:rPr>
        <w:t>2.3</w:t>
      </w:r>
    </w:p>
    <w:p w14:paraId="178873B7" w14:textId="77777777" w:rsidR="009126E3" w:rsidRPr="00CB2EB7" w:rsidRDefault="009126E3" w:rsidP="00D17334">
      <w:pPr>
        <w:pStyle w:val="Headingb"/>
        <w:rPr>
          <w:lang w:val="fr-CH"/>
        </w:rPr>
      </w:pPr>
      <w:r w:rsidRPr="00CB2EB7">
        <w:rPr>
          <w:lang w:val="fr-CH"/>
        </w:rPr>
        <w:t>Objectifs et cibles de développement durable</w:t>
      </w:r>
    </w:p>
    <w:p w14:paraId="68CBFF28" w14:textId="77777777" w:rsidR="009126E3" w:rsidRPr="00F3599C" w:rsidRDefault="009126E3" w:rsidP="00D17334">
      <w:pPr>
        <w:rPr>
          <w:lang w:val="fr-CH"/>
        </w:rPr>
      </w:pPr>
      <w:r w:rsidRPr="00F3599C">
        <w:rPr>
          <w:lang w:val="fr-CH"/>
        </w:rPr>
        <w:t xml:space="preserve">Le Produit 2.3 contribuera à la réalisation des ODD suivants </w:t>
      </w:r>
      <w:r>
        <w:rPr>
          <w:lang w:val="fr-CH"/>
        </w:rPr>
        <w:t>fixés</w:t>
      </w:r>
      <w:r w:rsidRPr="00F3599C">
        <w:rPr>
          <w:lang w:val="fr-CH"/>
        </w:rPr>
        <w:t xml:space="preserve"> par l</w:t>
      </w:r>
      <w:r>
        <w:rPr>
          <w:lang w:val="fr-CH"/>
        </w:rPr>
        <w:t>'</w:t>
      </w:r>
      <w:r w:rsidRPr="00F3599C">
        <w:rPr>
          <w:lang w:val="fr-CH"/>
        </w:rPr>
        <w:t>Organisation des Nations</w:t>
      </w:r>
      <w:r>
        <w:rPr>
          <w:lang w:val="fr-CH"/>
        </w:rPr>
        <w:t> Unies</w:t>
      </w:r>
      <w:r w:rsidRPr="00F3599C">
        <w:rPr>
          <w:lang w:val="fr-CH"/>
        </w:rPr>
        <w:t>: 1 (</w:t>
      </w:r>
      <w:r>
        <w:rPr>
          <w:lang w:val="fr-CH"/>
        </w:rPr>
        <w:t>cible</w:t>
      </w:r>
      <w:r w:rsidRPr="00F3599C">
        <w:rPr>
          <w:lang w:val="fr-CH"/>
        </w:rPr>
        <w:t xml:space="preserve"> 1.5), 3 (</w:t>
      </w:r>
      <w:r>
        <w:rPr>
          <w:lang w:val="fr-CH"/>
        </w:rPr>
        <w:t xml:space="preserve">cible </w:t>
      </w:r>
      <w:r w:rsidRPr="00F3599C">
        <w:rPr>
          <w:lang w:val="fr-CH"/>
        </w:rPr>
        <w:t>3.9), 5 (</w:t>
      </w:r>
      <w:r>
        <w:rPr>
          <w:lang w:val="fr-CH"/>
        </w:rPr>
        <w:t>cible</w:t>
      </w:r>
      <w:r w:rsidRPr="00F3599C">
        <w:rPr>
          <w:lang w:val="fr-CH"/>
        </w:rPr>
        <w:t xml:space="preserve"> 5b), 11 (</w:t>
      </w:r>
      <w:r>
        <w:rPr>
          <w:lang w:val="fr-CH"/>
        </w:rPr>
        <w:t>cible</w:t>
      </w:r>
      <w:r w:rsidRPr="00F3599C">
        <w:rPr>
          <w:lang w:val="fr-CH"/>
        </w:rPr>
        <w:t xml:space="preserve"> 11b), 13 (</w:t>
      </w:r>
      <w:r>
        <w:rPr>
          <w:lang w:val="fr-CH"/>
        </w:rPr>
        <w:t>cibles</w:t>
      </w:r>
      <w:r w:rsidRPr="00F3599C">
        <w:rPr>
          <w:lang w:val="fr-CH"/>
        </w:rPr>
        <w:t xml:space="preserve"> 13.1, 13.2, 13.3)</w:t>
      </w:r>
    </w:p>
    <w:p w14:paraId="75088CE7" w14:textId="77777777" w:rsidR="00702624" w:rsidRDefault="00702624" w:rsidP="00D17334">
      <w:pPr>
        <w:pStyle w:val="Reasons"/>
      </w:pPr>
    </w:p>
    <w:p w14:paraId="64125EEB" w14:textId="77777777" w:rsidR="00702624" w:rsidRDefault="009126E3" w:rsidP="00D17334">
      <w:pPr>
        <w:pStyle w:val="Proposal"/>
        <w:keepLines/>
      </w:pPr>
      <w:r>
        <w:rPr>
          <w:b/>
        </w:rPr>
        <w:t>MOD</w:t>
      </w:r>
      <w:r>
        <w:tab/>
        <w:t>ACP/22A14/3</w:t>
      </w:r>
    </w:p>
    <w:p w14:paraId="2FD057E1" w14:textId="77777777" w:rsidR="009126E3" w:rsidRPr="00715D4C" w:rsidRDefault="009126E3" w:rsidP="00D17334">
      <w:pPr>
        <w:pStyle w:val="Heading1"/>
        <w:spacing w:after="120"/>
        <w:ind w:left="0" w:firstLine="0"/>
        <w:rPr>
          <w:szCs w:val="28"/>
          <w:lang w:val="fr-CH"/>
        </w:rPr>
      </w:pPr>
      <w:r w:rsidRPr="00715D4C">
        <w:rPr>
          <w:szCs w:val="28"/>
          <w:lang w:val="fr-CH"/>
        </w:rPr>
        <w:t xml:space="preserve">Objectif 3 – </w:t>
      </w:r>
      <w:r w:rsidRPr="00715D4C">
        <w:rPr>
          <w:rFonts w:eastAsia="Calibri"/>
          <w:szCs w:val="28"/>
          <w:lang w:val="fr-CH"/>
        </w:rPr>
        <w:t>Environnement favorable: Promouvoir la mise en place de politiques et d'un environnement réglementaire propice au développement durable des télécommunications/TIC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4397"/>
        <w:gridCol w:w="2408"/>
      </w:tblGrid>
      <w:tr w:rsidR="009126E3" w:rsidRPr="00F170B9" w14:paraId="4B36E8AA" w14:textId="77777777" w:rsidTr="00F9306E">
        <w:trPr>
          <w:cantSplit/>
          <w:trHeight w:val="789"/>
        </w:trPr>
        <w:tc>
          <w:tcPr>
            <w:tcW w:w="1470" w:type="pct"/>
            <w:tcBorders>
              <w:bottom w:val="single" w:sz="4" w:space="0" w:color="auto"/>
            </w:tcBorders>
            <w:shd w:val="clear" w:color="auto" w:fill="F79646" w:themeFill="accent6"/>
          </w:tcPr>
          <w:p w14:paraId="66C82BE7" w14:textId="77777777" w:rsidR="009126E3" w:rsidRPr="00F170B9" w:rsidRDefault="009126E3" w:rsidP="00D17334">
            <w:pPr>
              <w:keepNext/>
              <w:jc w:val="center"/>
              <w:rPr>
                <w:b/>
                <w:bCs/>
                <w:sz w:val="22"/>
                <w:szCs w:val="22"/>
              </w:rPr>
            </w:pPr>
            <w:r w:rsidRPr="00F170B9">
              <w:rPr>
                <w:b/>
                <w:bCs/>
                <w:sz w:val="22"/>
                <w:szCs w:val="22"/>
              </w:rPr>
              <w:t>Résultats</w:t>
            </w:r>
          </w:p>
        </w:tc>
        <w:tc>
          <w:tcPr>
            <w:tcW w:w="2281" w:type="pct"/>
            <w:tcBorders>
              <w:bottom w:val="single" w:sz="4" w:space="0" w:color="auto"/>
            </w:tcBorders>
            <w:shd w:val="clear" w:color="auto" w:fill="F79646" w:themeFill="accent6"/>
          </w:tcPr>
          <w:p w14:paraId="28491C9A" w14:textId="77777777" w:rsidR="009126E3" w:rsidRPr="00F170B9" w:rsidRDefault="009126E3" w:rsidP="00D17334">
            <w:pPr>
              <w:keepNext/>
              <w:jc w:val="center"/>
              <w:rPr>
                <w:b/>
                <w:bCs/>
                <w:sz w:val="22"/>
                <w:szCs w:val="22"/>
              </w:rPr>
            </w:pPr>
            <w:r w:rsidRPr="00F170B9">
              <w:rPr>
                <w:b/>
                <w:bCs/>
                <w:sz w:val="22"/>
                <w:szCs w:val="22"/>
              </w:rPr>
              <w:t>Indicateurs de performance</w:t>
            </w:r>
          </w:p>
        </w:tc>
        <w:tc>
          <w:tcPr>
            <w:tcW w:w="1250" w:type="pct"/>
            <w:tcBorders>
              <w:bottom w:val="single" w:sz="4" w:space="0" w:color="auto"/>
            </w:tcBorders>
            <w:shd w:val="clear" w:color="auto" w:fill="F79646" w:themeFill="accent6"/>
          </w:tcPr>
          <w:p w14:paraId="17DB1810" w14:textId="77777777" w:rsidR="009126E3" w:rsidRPr="00F170B9" w:rsidRDefault="009126E3" w:rsidP="00D17334">
            <w:pPr>
              <w:keepNext/>
              <w:jc w:val="center"/>
              <w:rPr>
                <w:b/>
                <w:bCs/>
                <w:sz w:val="22"/>
                <w:szCs w:val="22"/>
              </w:rPr>
            </w:pPr>
            <w:r w:rsidRPr="00F170B9">
              <w:rPr>
                <w:b/>
                <w:bCs/>
                <w:sz w:val="22"/>
                <w:szCs w:val="22"/>
              </w:rPr>
              <w:t>Produits</w:t>
            </w:r>
            <w:r w:rsidRPr="00F170B9">
              <w:rPr>
                <w:b/>
                <w:bCs/>
                <w:sz w:val="22"/>
                <w:szCs w:val="22"/>
              </w:rPr>
              <w:br/>
              <w:t>(Produits et services)</w:t>
            </w:r>
          </w:p>
        </w:tc>
      </w:tr>
      <w:tr w:rsidR="009126E3" w:rsidRPr="00F170B9" w14:paraId="42F5C8AA" w14:textId="77777777" w:rsidTr="00F9306E">
        <w:trPr>
          <w:cantSplit/>
        </w:trPr>
        <w:tc>
          <w:tcPr>
            <w:tcW w:w="1470" w:type="pct"/>
            <w:tcBorders>
              <w:top w:val="single" w:sz="4" w:space="0" w:color="auto"/>
            </w:tcBorders>
            <w:shd w:val="clear" w:color="auto" w:fill="EAF1DD" w:themeFill="accent3" w:themeFillTint="33"/>
          </w:tcPr>
          <w:p w14:paraId="1488AD35" w14:textId="35FABB6E" w:rsidR="009126E3" w:rsidRPr="00F170B9" w:rsidRDefault="009126E3" w:rsidP="00D17334">
            <w:pPr>
              <w:pStyle w:val="Tabletext"/>
              <w:rPr>
                <w:szCs w:val="22"/>
                <w:lang w:val="fr-CH"/>
              </w:rPr>
            </w:pPr>
            <w:r w:rsidRPr="00F170B9">
              <w:rPr>
                <w:rFonts w:eastAsia="Calibri"/>
                <w:szCs w:val="22"/>
                <w:lang w:val="fr-CH"/>
              </w:rPr>
              <w:t>Renforcement de la capacité des Etats Membres d'élaborer des cadres politiques, juridiques et réglementaires favorables au développement des télécommunications/TIC</w:t>
            </w:r>
          </w:p>
        </w:tc>
        <w:tc>
          <w:tcPr>
            <w:tcW w:w="2281" w:type="pct"/>
            <w:tcBorders>
              <w:top w:val="single" w:sz="4" w:space="0" w:color="auto"/>
            </w:tcBorders>
            <w:shd w:val="clear" w:color="auto" w:fill="EAF1DD" w:themeFill="accent3" w:themeFillTint="33"/>
          </w:tcPr>
          <w:p w14:paraId="5A698FDC" w14:textId="77777777" w:rsidR="009126E3" w:rsidRPr="00F170B9" w:rsidRDefault="009126E3" w:rsidP="00D17334">
            <w:pPr>
              <w:pStyle w:val="Tabletext"/>
              <w:ind w:left="284" w:hanging="284"/>
              <w:rPr>
                <w:szCs w:val="22"/>
                <w:lang w:val="fr-CH"/>
              </w:rPr>
            </w:pPr>
            <w:r w:rsidRPr="00F170B9">
              <w:rPr>
                <w:szCs w:val="22"/>
                <w:lang w:val="fr-CH"/>
              </w:rPr>
              <w:t>–</w:t>
            </w:r>
            <w:r w:rsidRPr="00F170B9">
              <w:rPr>
                <w:szCs w:val="22"/>
                <w:lang w:val="fr-CH"/>
              </w:rPr>
              <w:tab/>
            </w:r>
            <w:r w:rsidRPr="00F170B9">
              <w:rPr>
                <w:rFonts w:eastAsia="SimSun" w:cs="Arial"/>
                <w:szCs w:val="22"/>
                <w:lang w:val="fr-CH"/>
              </w:rPr>
              <w:t>Envoi en temps voulu des questionnaires annuels aux membres (aspects réglementaires, économiques et financiers) et des données relatives au centre d'information sur les questions de politique, de réglementation, d'économie et de financement, et base de données "L'oeil sur les TIC"</w:t>
            </w:r>
          </w:p>
          <w:p w14:paraId="1EC0E150" w14:textId="77777777" w:rsidR="009126E3" w:rsidRPr="00F170B9" w:rsidRDefault="009126E3" w:rsidP="00D17334">
            <w:pPr>
              <w:pStyle w:val="Tabletext"/>
              <w:ind w:left="284" w:hanging="284"/>
              <w:rPr>
                <w:rFonts w:eastAsia="SimSun" w:cs="Arial"/>
                <w:szCs w:val="22"/>
                <w:lang w:val="fr-CH"/>
              </w:rPr>
            </w:pPr>
            <w:r w:rsidRPr="00F170B9">
              <w:rPr>
                <w:szCs w:val="22"/>
                <w:lang w:val="fr-CH"/>
              </w:rPr>
              <w:t>–</w:t>
            </w:r>
            <w:r w:rsidRPr="00F170B9">
              <w:rPr>
                <w:szCs w:val="22"/>
                <w:lang w:val="fr-CH"/>
              </w:rPr>
              <w:tab/>
            </w:r>
            <w:r w:rsidRPr="00F170B9">
              <w:rPr>
                <w:rFonts w:eastAsia="SimSun" w:cs="Arial"/>
                <w:szCs w:val="22"/>
                <w:lang w:val="fr-CH"/>
              </w:rPr>
              <w:t>Nombre de publications, de lignes directrices relatives aux bonnes pratiques, de ressources en ligne et de kits pratiques élaborés et publiés sur les politiques et réglementations relatives aux TIC, ainsi que sur les aspects économiques et financiers et nombre de visites du site web/de téléchargements de données réglementaires et politiques et d'informations sur la plate-forme en ligne "L'oeil sur les TIC"</w:t>
            </w:r>
          </w:p>
          <w:p w14:paraId="68906D3D" w14:textId="77777777" w:rsidR="009126E3" w:rsidRPr="00F170B9" w:rsidRDefault="009126E3" w:rsidP="00D17334">
            <w:pPr>
              <w:pStyle w:val="Tabletext"/>
              <w:ind w:left="284" w:hanging="284"/>
              <w:rPr>
                <w:szCs w:val="22"/>
                <w:lang w:val="fr-CH"/>
              </w:rPr>
            </w:pPr>
            <w:r w:rsidRPr="00F170B9">
              <w:rPr>
                <w:szCs w:val="22"/>
                <w:lang w:val="fr-CH"/>
              </w:rPr>
              <w:t>–</w:t>
            </w:r>
            <w:r w:rsidRPr="00F170B9">
              <w:rPr>
                <w:szCs w:val="22"/>
                <w:lang w:val="fr-CH"/>
              </w:rPr>
              <w:tab/>
              <w:t xml:space="preserve">Nombre de participants au Colloque mondial des régulateurs, aux forums et ateliers régionaux sur les questions de réglementation et les questions économiques, aux dialogues stratégiques sur les questions d'actualité en matière de réglementation et de politique; taux de satisfaction des participants </w:t>
            </w:r>
          </w:p>
        </w:tc>
        <w:tc>
          <w:tcPr>
            <w:tcW w:w="1250" w:type="pct"/>
            <w:tcBorders>
              <w:top w:val="single" w:sz="4" w:space="0" w:color="auto"/>
            </w:tcBorders>
            <w:shd w:val="clear" w:color="auto" w:fill="EAF1DD" w:themeFill="accent3" w:themeFillTint="33"/>
          </w:tcPr>
          <w:p w14:paraId="07BB9953" w14:textId="77777777" w:rsidR="009126E3" w:rsidRPr="00F170B9" w:rsidRDefault="009126E3" w:rsidP="00D17334">
            <w:pPr>
              <w:pStyle w:val="Tabletext"/>
              <w:rPr>
                <w:szCs w:val="22"/>
                <w:lang w:val="fr-CH"/>
              </w:rPr>
            </w:pPr>
            <w:r w:rsidRPr="00F170B9">
              <w:rPr>
                <w:szCs w:val="22"/>
                <w:lang w:val="fr-CH"/>
              </w:rPr>
              <w:t>3.1 – P</w:t>
            </w:r>
            <w:r w:rsidRPr="00F170B9">
              <w:rPr>
                <w:rFonts w:eastAsia="Calibri" w:cs="Arial"/>
                <w:szCs w:val="22"/>
                <w:lang w:val="fr-CH"/>
              </w:rPr>
              <w:t>olitiques et réglementation relatives aux télécommunications/TIC</w:t>
            </w:r>
          </w:p>
        </w:tc>
      </w:tr>
      <w:tr w:rsidR="009126E3" w:rsidRPr="00F170B9" w14:paraId="32580C09" w14:textId="77777777" w:rsidTr="00A7099E">
        <w:trPr>
          <w:cantSplit/>
        </w:trPr>
        <w:tc>
          <w:tcPr>
            <w:tcW w:w="1470" w:type="pct"/>
            <w:shd w:val="clear" w:color="auto" w:fill="EAF1DD" w:themeFill="accent3" w:themeFillTint="33"/>
          </w:tcPr>
          <w:p w14:paraId="6A1FEE7B" w14:textId="4611F8A8" w:rsidR="009126E3" w:rsidRPr="00F170B9" w:rsidRDefault="009126E3" w:rsidP="00D17334">
            <w:pPr>
              <w:pStyle w:val="Tabletext"/>
              <w:rPr>
                <w:szCs w:val="22"/>
                <w:lang w:val="fr-CH"/>
              </w:rPr>
            </w:pPr>
            <w:r w:rsidRPr="00F170B9">
              <w:rPr>
                <w:rFonts w:eastAsia="Calibri"/>
                <w:szCs w:val="22"/>
                <w:lang w:val="fr-CH"/>
              </w:rPr>
              <w:t>Renforcement de la capacité des Etats Membres à produire des statistiques sur les TIC très fiables et comparables à l'échelle internationale, sur la base de normes et de méthodologies convenues</w:t>
            </w:r>
            <w:ins w:id="290" w:author="Godreau, Lea" w:date="2017-09-12T17:03:00Z">
              <w:r w:rsidR="008977AB" w:rsidRPr="00F170B9">
                <w:rPr>
                  <w:rFonts w:eastAsia="Calibri"/>
                  <w:szCs w:val="22"/>
                  <w:lang w:val="fr-CH"/>
                </w:rPr>
                <w:t>,</w:t>
              </w:r>
            </w:ins>
            <w:ins w:id="291" w:author="Limousin, Catherine" w:date="2017-09-14T14:50:00Z">
              <w:r w:rsidR="00A70833">
                <w:rPr>
                  <w:rFonts w:eastAsia="Calibri"/>
                  <w:szCs w:val="22"/>
                  <w:lang w:val="fr-CH"/>
                </w:rPr>
                <w:t xml:space="preserve"> qui sont examinées à intervalles </w:t>
              </w:r>
            </w:ins>
            <w:ins w:id="292" w:author="Godreau, Lea" w:date="2017-09-12T17:03:00Z">
              <w:r w:rsidR="008977AB" w:rsidRPr="00F170B9">
                <w:rPr>
                  <w:rFonts w:eastAsia="Calibri"/>
                  <w:szCs w:val="22"/>
                  <w:lang w:val="fr-CH"/>
                </w:rPr>
                <w:t xml:space="preserve">réguliers </w:t>
              </w:r>
            </w:ins>
            <w:ins w:id="293" w:author="Limousin, Catherine" w:date="2017-09-14T14:51:00Z">
              <w:r w:rsidR="00A70833">
                <w:rPr>
                  <w:rFonts w:eastAsia="Calibri"/>
                  <w:szCs w:val="22"/>
                  <w:lang w:val="fr-CH"/>
                </w:rPr>
                <w:t>pour s'assurer</w:t>
              </w:r>
            </w:ins>
            <w:ins w:id="294" w:author="Godreau, Lea" w:date="2017-09-12T17:03:00Z">
              <w:r w:rsidR="008977AB" w:rsidRPr="00F170B9">
                <w:rPr>
                  <w:rFonts w:eastAsia="Calibri"/>
                  <w:szCs w:val="22"/>
                  <w:lang w:val="fr-CH"/>
                </w:rPr>
                <w:t xml:space="preserve"> qu</w:t>
              </w:r>
            </w:ins>
            <w:ins w:id="295" w:author="Godreau, Lea" w:date="2017-09-12T17:04:00Z">
              <w:r w:rsidR="008977AB" w:rsidRPr="00F170B9">
                <w:rPr>
                  <w:rFonts w:eastAsia="Calibri"/>
                  <w:szCs w:val="22"/>
                  <w:lang w:val="fr-CH"/>
                </w:rPr>
                <w:t xml:space="preserve">’elles </w:t>
              </w:r>
            </w:ins>
            <w:ins w:id="296" w:author="Limousin, Catherine" w:date="2017-09-14T14:51:00Z">
              <w:r w:rsidR="00A70833">
                <w:rPr>
                  <w:rFonts w:eastAsia="Calibri"/>
                  <w:szCs w:val="22"/>
                  <w:lang w:val="fr-CH"/>
                </w:rPr>
                <w:t xml:space="preserve">tiennent compte des </w:t>
              </w:r>
            </w:ins>
            <w:ins w:id="297" w:author="Godreau, Lea" w:date="2017-09-12T17:04:00Z">
              <w:r w:rsidR="008977AB" w:rsidRPr="00F170B9">
                <w:rPr>
                  <w:rFonts w:eastAsia="Calibri"/>
                  <w:szCs w:val="22"/>
                  <w:lang w:val="fr-CH"/>
                </w:rPr>
                <w:t xml:space="preserve">évolutions et </w:t>
              </w:r>
            </w:ins>
            <w:ins w:id="298" w:author="Limousin, Catherine" w:date="2017-09-14T14:51:00Z">
              <w:r w:rsidR="00A70833">
                <w:rPr>
                  <w:rFonts w:eastAsia="Calibri"/>
                  <w:szCs w:val="22"/>
                  <w:lang w:val="fr-CH"/>
                </w:rPr>
                <w:t>d</w:t>
              </w:r>
            </w:ins>
            <w:ins w:id="299" w:author="Godreau, Lea" w:date="2017-09-12T17:04:00Z">
              <w:r w:rsidR="008977AB" w:rsidRPr="00F170B9">
                <w:rPr>
                  <w:rFonts w:eastAsia="Calibri"/>
                  <w:szCs w:val="22"/>
                  <w:lang w:val="fr-CH"/>
                </w:rPr>
                <w:t>es tendances dans le</w:t>
              </w:r>
            </w:ins>
            <w:ins w:id="300" w:author="Godreau, Lea" w:date="2017-09-13T10:44:00Z">
              <w:r w:rsidR="00756E24" w:rsidRPr="00F170B9">
                <w:rPr>
                  <w:rFonts w:eastAsia="Calibri"/>
                  <w:szCs w:val="22"/>
                  <w:lang w:val="fr-CH"/>
                </w:rPr>
                <w:t xml:space="preserve"> </w:t>
              </w:r>
            </w:ins>
            <w:ins w:id="301" w:author="Limousin, Catherine" w:date="2017-09-14T14:52:00Z">
              <w:r w:rsidR="00A70833">
                <w:rPr>
                  <w:rFonts w:eastAsia="Calibri"/>
                  <w:szCs w:val="22"/>
                  <w:lang w:val="fr-CH"/>
                </w:rPr>
                <w:t xml:space="preserve">secteur </w:t>
              </w:r>
            </w:ins>
            <w:ins w:id="302" w:author="Godreau, Lea" w:date="2017-09-13T10:44:00Z">
              <w:r w:rsidR="00756E24" w:rsidRPr="00F170B9">
                <w:rPr>
                  <w:rFonts w:eastAsia="Calibri"/>
                  <w:szCs w:val="22"/>
                  <w:lang w:val="fr-CH"/>
                </w:rPr>
                <w:t>de</w:t>
              </w:r>
            </w:ins>
            <w:ins w:id="303" w:author="Godreau, Lea" w:date="2017-09-12T17:04:00Z">
              <w:r w:rsidR="008977AB" w:rsidRPr="00F170B9">
                <w:rPr>
                  <w:rFonts w:eastAsia="Calibri"/>
                  <w:szCs w:val="22"/>
                  <w:lang w:val="fr-CH"/>
                </w:rPr>
                <w:t>s TIC</w:t>
              </w:r>
            </w:ins>
          </w:p>
        </w:tc>
        <w:tc>
          <w:tcPr>
            <w:tcW w:w="2281" w:type="pct"/>
            <w:shd w:val="clear" w:color="auto" w:fill="EAF1DD" w:themeFill="accent3" w:themeFillTint="33"/>
          </w:tcPr>
          <w:p w14:paraId="660CE4E2" w14:textId="531815BD" w:rsidR="009126E3" w:rsidRPr="00F170B9" w:rsidRDefault="009126E3" w:rsidP="00D17334">
            <w:pPr>
              <w:pStyle w:val="Tabletext"/>
              <w:ind w:left="284" w:hanging="284"/>
              <w:rPr>
                <w:szCs w:val="22"/>
                <w:lang w:val="fr-CH"/>
              </w:rPr>
            </w:pPr>
            <w:r w:rsidRPr="00F170B9">
              <w:rPr>
                <w:szCs w:val="22"/>
                <w:lang w:val="fr-CH"/>
              </w:rPr>
              <w:t>–</w:t>
            </w:r>
            <w:r w:rsidRPr="00F170B9">
              <w:rPr>
                <w:szCs w:val="22"/>
                <w:lang w:val="fr-CH"/>
              </w:rPr>
              <w:tab/>
              <w:t>Publication dans les meilleurs délais de la base de données de l'UIT sur les indicateurs des téléc</w:t>
            </w:r>
            <w:r w:rsidR="001B3D81">
              <w:rPr>
                <w:szCs w:val="22"/>
                <w:lang w:val="fr-CH"/>
              </w:rPr>
              <w:t>ommunications/TIC dans le monde</w:t>
            </w:r>
          </w:p>
          <w:p w14:paraId="17B5AA24" w14:textId="5E06CDCC" w:rsidR="009126E3" w:rsidRPr="00F170B9" w:rsidRDefault="009126E3" w:rsidP="00D17334">
            <w:pPr>
              <w:pStyle w:val="Tabletext"/>
              <w:ind w:left="284" w:hanging="284"/>
              <w:rPr>
                <w:szCs w:val="22"/>
                <w:lang w:val="fr-CH"/>
              </w:rPr>
            </w:pPr>
            <w:r w:rsidRPr="00F170B9">
              <w:rPr>
                <w:szCs w:val="22"/>
                <w:lang w:val="fr-CH"/>
              </w:rPr>
              <w:t>–</w:t>
            </w:r>
            <w:r w:rsidRPr="00F170B9">
              <w:rPr>
                <w:szCs w:val="22"/>
                <w:lang w:val="fr-CH"/>
              </w:rPr>
              <w:tab/>
              <w:t>Nombre de données et d'indicateurs disponibles dans la base de données</w:t>
            </w:r>
          </w:p>
        </w:tc>
        <w:tc>
          <w:tcPr>
            <w:tcW w:w="1250" w:type="pct"/>
            <w:shd w:val="clear" w:color="auto" w:fill="EAF1DD" w:themeFill="accent3" w:themeFillTint="33"/>
          </w:tcPr>
          <w:p w14:paraId="2F4CDA1B" w14:textId="77777777" w:rsidR="009126E3" w:rsidRPr="00F170B9" w:rsidRDefault="009126E3" w:rsidP="00D17334">
            <w:pPr>
              <w:pStyle w:val="Tabletext"/>
              <w:rPr>
                <w:szCs w:val="22"/>
                <w:lang w:val="fr-CH"/>
              </w:rPr>
            </w:pPr>
            <w:r w:rsidRPr="00F170B9">
              <w:rPr>
                <w:szCs w:val="22"/>
                <w:lang w:val="fr-CH"/>
              </w:rPr>
              <w:t>3.2 – S</w:t>
            </w:r>
            <w:r w:rsidRPr="00F170B9">
              <w:rPr>
                <w:rFonts w:eastAsia="Calibri" w:cs="Arial"/>
                <w:szCs w:val="22"/>
                <w:lang w:val="fr-CH"/>
              </w:rPr>
              <w:t>tatistiques sur les télécommunications/TIC</w:t>
            </w:r>
          </w:p>
        </w:tc>
      </w:tr>
      <w:tr w:rsidR="009126E3" w:rsidRPr="00F170B9" w14:paraId="0AC735DA" w14:textId="77777777" w:rsidTr="00A7099E">
        <w:trPr>
          <w:cantSplit/>
        </w:trPr>
        <w:tc>
          <w:tcPr>
            <w:tcW w:w="1470" w:type="pct"/>
            <w:shd w:val="clear" w:color="auto" w:fill="EAF1DD" w:themeFill="accent3" w:themeFillTint="33"/>
          </w:tcPr>
          <w:p w14:paraId="76D28105" w14:textId="77777777" w:rsidR="009126E3" w:rsidRPr="00F170B9" w:rsidRDefault="009126E3" w:rsidP="00D17334">
            <w:pPr>
              <w:pStyle w:val="Tabletext"/>
              <w:rPr>
                <w:szCs w:val="22"/>
                <w:lang w:val="fr-CH"/>
              </w:rPr>
            </w:pPr>
            <w:r w:rsidRPr="00F170B9">
              <w:rPr>
                <w:rFonts w:eastAsia="Calibri"/>
                <w:szCs w:val="22"/>
                <w:lang w:val="fr-CH"/>
              </w:rPr>
              <w:t>Renforcement des capacités humaines et institutionnelles des membres de l'UIT à exploiter pleinement du potentiel des télécommunications/TIC</w:t>
            </w:r>
          </w:p>
        </w:tc>
        <w:tc>
          <w:tcPr>
            <w:tcW w:w="2281" w:type="pct"/>
            <w:shd w:val="clear" w:color="auto" w:fill="EAF1DD" w:themeFill="accent3" w:themeFillTint="33"/>
          </w:tcPr>
          <w:p w14:paraId="04AC8F29" w14:textId="77777777" w:rsidR="009126E3" w:rsidRPr="00F170B9" w:rsidRDefault="009126E3" w:rsidP="00D17334">
            <w:pPr>
              <w:pStyle w:val="Tabletext"/>
              <w:ind w:left="284" w:hanging="284"/>
              <w:rPr>
                <w:szCs w:val="22"/>
                <w:lang w:val="fr-CH"/>
              </w:rPr>
            </w:pPr>
            <w:r w:rsidRPr="00F170B9">
              <w:rPr>
                <w:szCs w:val="22"/>
                <w:lang w:val="fr-CH"/>
              </w:rPr>
              <w:t>–</w:t>
            </w:r>
            <w:r w:rsidRPr="00F170B9">
              <w:rPr>
                <w:szCs w:val="22"/>
                <w:lang w:val="fr-CH"/>
              </w:rPr>
              <w:tab/>
              <w:t>Nombre et niveau des personnes formées</w:t>
            </w:r>
          </w:p>
          <w:p w14:paraId="6AFCD290" w14:textId="77777777" w:rsidR="009126E3" w:rsidRPr="00F170B9" w:rsidRDefault="009126E3" w:rsidP="00D17334">
            <w:pPr>
              <w:pStyle w:val="Tabletext"/>
              <w:ind w:left="284" w:hanging="284"/>
              <w:rPr>
                <w:szCs w:val="22"/>
                <w:lang w:val="fr-CH"/>
              </w:rPr>
            </w:pPr>
            <w:r w:rsidRPr="00F170B9">
              <w:rPr>
                <w:szCs w:val="22"/>
                <w:lang w:val="fr-CH"/>
              </w:rPr>
              <w:t>–</w:t>
            </w:r>
            <w:r w:rsidRPr="00F170B9">
              <w:rPr>
                <w:szCs w:val="22"/>
                <w:lang w:val="fr-CH"/>
              </w:rPr>
              <w:tab/>
              <w:t>Nombre de participants ayant réussi l'évaluation à l'issue de la formation</w:t>
            </w:r>
          </w:p>
          <w:p w14:paraId="0026C0C6" w14:textId="77777777" w:rsidR="009126E3" w:rsidRPr="00F170B9" w:rsidRDefault="009126E3" w:rsidP="00D17334">
            <w:pPr>
              <w:pStyle w:val="Tabletext"/>
              <w:ind w:left="284" w:hanging="284"/>
              <w:rPr>
                <w:szCs w:val="22"/>
                <w:lang w:val="fr-CH"/>
              </w:rPr>
            </w:pPr>
            <w:r w:rsidRPr="00F170B9">
              <w:rPr>
                <w:szCs w:val="22"/>
                <w:lang w:val="fr-CH"/>
              </w:rPr>
              <w:t>–</w:t>
            </w:r>
            <w:r w:rsidRPr="00F170B9">
              <w:rPr>
                <w:szCs w:val="22"/>
                <w:lang w:val="fr-CH"/>
              </w:rPr>
              <w:tab/>
              <w:t>Nombre de participants satisfaits de la formation</w:t>
            </w:r>
          </w:p>
          <w:p w14:paraId="69BE131D" w14:textId="77777777" w:rsidR="009126E3" w:rsidRPr="00F170B9" w:rsidRDefault="009126E3" w:rsidP="00D17334">
            <w:pPr>
              <w:pStyle w:val="Tabletext"/>
              <w:ind w:left="284" w:hanging="284"/>
              <w:rPr>
                <w:szCs w:val="22"/>
                <w:lang w:val="fr-CH"/>
              </w:rPr>
            </w:pPr>
            <w:r w:rsidRPr="00F170B9">
              <w:rPr>
                <w:szCs w:val="22"/>
                <w:lang w:val="fr-CH"/>
              </w:rPr>
              <w:t>–</w:t>
            </w:r>
            <w:r w:rsidRPr="00F170B9">
              <w:rPr>
                <w:szCs w:val="22"/>
                <w:lang w:val="fr-CH"/>
              </w:rPr>
              <w:tab/>
              <w:t>Nombre de programmes de formation de haut niveau élaborés</w:t>
            </w:r>
          </w:p>
        </w:tc>
        <w:tc>
          <w:tcPr>
            <w:tcW w:w="1250" w:type="pct"/>
            <w:shd w:val="clear" w:color="auto" w:fill="EAF1DD" w:themeFill="accent3" w:themeFillTint="33"/>
          </w:tcPr>
          <w:p w14:paraId="3BF03FAA" w14:textId="77777777" w:rsidR="009126E3" w:rsidRPr="00F170B9" w:rsidRDefault="009126E3" w:rsidP="00D17334">
            <w:pPr>
              <w:pStyle w:val="Tabletext"/>
              <w:rPr>
                <w:szCs w:val="22"/>
                <w:lang w:val="fr-CH"/>
              </w:rPr>
            </w:pPr>
            <w:r w:rsidRPr="00F170B9">
              <w:rPr>
                <w:szCs w:val="22"/>
                <w:lang w:val="fr-CH"/>
              </w:rPr>
              <w:t xml:space="preserve">3.3 – </w:t>
            </w:r>
            <w:r w:rsidRPr="00F170B9">
              <w:rPr>
                <w:rFonts w:eastAsia="Calibri" w:cs="Arial"/>
                <w:szCs w:val="22"/>
                <w:lang w:val="fr-CH"/>
              </w:rPr>
              <w:t>Renforcement des capacités humaines et institutionnelles</w:t>
            </w:r>
          </w:p>
        </w:tc>
      </w:tr>
      <w:tr w:rsidR="009126E3" w:rsidRPr="00F170B9" w14:paraId="10512BA5" w14:textId="77777777" w:rsidTr="00A7099E">
        <w:trPr>
          <w:cantSplit/>
        </w:trPr>
        <w:tc>
          <w:tcPr>
            <w:tcW w:w="1470" w:type="pct"/>
            <w:shd w:val="clear" w:color="auto" w:fill="EAF1DD" w:themeFill="accent3" w:themeFillTint="33"/>
          </w:tcPr>
          <w:p w14:paraId="17699E8D" w14:textId="3A7D0DF0" w:rsidR="009126E3" w:rsidRPr="00F170B9" w:rsidRDefault="009126E3" w:rsidP="00D17334">
            <w:pPr>
              <w:pStyle w:val="Tabletext"/>
              <w:rPr>
                <w:szCs w:val="22"/>
                <w:lang w:val="fr-CH"/>
              </w:rPr>
            </w:pPr>
            <w:r w:rsidRPr="00F170B9">
              <w:rPr>
                <w:rFonts w:eastAsia="Calibri"/>
                <w:szCs w:val="22"/>
                <w:lang w:val="fr-CH"/>
              </w:rPr>
              <w:t>Renforcement de la capacité des membres de l'UIT à intégrer l'innovation dans le secteur des télécommunications/TIC dans leurs programmes nationaux de développement</w:t>
            </w:r>
          </w:p>
        </w:tc>
        <w:tc>
          <w:tcPr>
            <w:tcW w:w="2281" w:type="pct"/>
            <w:shd w:val="clear" w:color="auto" w:fill="EAF1DD" w:themeFill="accent3" w:themeFillTint="33"/>
          </w:tcPr>
          <w:p w14:paraId="49F43D19" w14:textId="77777777" w:rsidR="009126E3" w:rsidRPr="00F170B9" w:rsidRDefault="009126E3" w:rsidP="00D17334">
            <w:pPr>
              <w:pStyle w:val="Tabletext"/>
              <w:ind w:left="284" w:hanging="284"/>
              <w:rPr>
                <w:szCs w:val="22"/>
                <w:lang w:val="fr-CH"/>
              </w:rPr>
            </w:pPr>
            <w:r w:rsidRPr="00F170B9">
              <w:rPr>
                <w:szCs w:val="22"/>
                <w:lang w:val="fr-CH"/>
              </w:rPr>
              <w:t>–</w:t>
            </w:r>
            <w:r w:rsidRPr="00F170B9">
              <w:rPr>
                <w:szCs w:val="22"/>
                <w:lang w:val="fr-CH"/>
              </w:rPr>
              <w:tab/>
              <w:t xml:space="preserve">Nombre d'initiatives (par exemple lignes directrices et recommandations, kits pratiques à faire soi-même etc.) et projets locaux destinés à renforcer les écosystèmes d'innovation des Etats Membres </w:t>
            </w:r>
          </w:p>
          <w:p w14:paraId="39D8B290" w14:textId="2B13F1AD" w:rsidR="009126E3" w:rsidRPr="00F170B9" w:rsidRDefault="009126E3" w:rsidP="00D17334">
            <w:pPr>
              <w:pStyle w:val="Tabletext"/>
              <w:ind w:left="284" w:hanging="284"/>
              <w:rPr>
                <w:szCs w:val="22"/>
                <w:lang w:val="fr-CH"/>
              </w:rPr>
            </w:pPr>
            <w:r w:rsidRPr="00F170B9">
              <w:rPr>
                <w:szCs w:val="22"/>
                <w:lang w:val="fr-CH"/>
              </w:rPr>
              <w:t>–</w:t>
            </w:r>
            <w:r w:rsidRPr="00F170B9">
              <w:rPr>
                <w:szCs w:val="22"/>
                <w:lang w:val="fr-CH"/>
              </w:rPr>
              <w:tab/>
              <w:t>Nombre de nouveaux partenariats qui encouragent les principaux partenaires à investir da</w:t>
            </w:r>
            <w:r w:rsidR="001B3D81">
              <w:rPr>
                <w:szCs w:val="22"/>
                <w:lang w:val="fr-CH"/>
              </w:rPr>
              <w:t>ns des écosystèmes d'innovation</w:t>
            </w:r>
            <w:r w:rsidRPr="00F170B9">
              <w:rPr>
                <w:szCs w:val="22"/>
                <w:lang w:val="fr-CH"/>
              </w:rPr>
              <w:t xml:space="preserve"> </w:t>
            </w:r>
          </w:p>
          <w:p w14:paraId="494706EB" w14:textId="372B4022" w:rsidR="009126E3" w:rsidRPr="00F170B9" w:rsidRDefault="009126E3" w:rsidP="00D17334">
            <w:pPr>
              <w:pStyle w:val="Tabletext"/>
              <w:ind w:left="284" w:hanging="284"/>
              <w:rPr>
                <w:szCs w:val="22"/>
                <w:lang w:val="fr-CH"/>
              </w:rPr>
            </w:pPr>
            <w:r w:rsidRPr="00F170B9">
              <w:rPr>
                <w:szCs w:val="22"/>
                <w:lang w:val="fr-CH"/>
              </w:rPr>
              <w:t>–</w:t>
            </w:r>
            <w:r w:rsidRPr="00F170B9">
              <w:rPr>
                <w:szCs w:val="22"/>
                <w:lang w:val="fr-CH"/>
              </w:rPr>
              <w:tab/>
              <w:t>Nombre de partenariats, d'initiatives et de projets qui se sont traduits par des mesures concrètes en faveur des membres</w:t>
            </w:r>
          </w:p>
        </w:tc>
        <w:tc>
          <w:tcPr>
            <w:tcW w:w="1250" w:type="pct"/>
            <w:shd w:val="clear" w:color="auto" w:fill="EAF1DD" w:themeFill="accent3" w:themeFillTint="33"/>
          </w:tcPr>
          <w:p w14:paraId="44E13F96" w14:textId="77777777" w:rsidR="009126E3" w:rsidRPr="00F170B9" w:rsidRDefault="009126E3" w:rsidP="00D17334">
            <w:pPr>
              <w:pStyle w:val="Tabletext"/>
              <w:rPr>
                <w:szCs w:val="22"/>
                <w:lang w:val="fr-CH"/>
              </w:rPr>
            </w:pPr>
            <w:r w:rsidRPr="00F170B9">
              <w:rPr>
                <w:szCs w:val="22"/>
                <w:lang w:val="fr-CH"/>
              </w:rPr>
              <w:t>3.4 – I</w:t>
            </w:r>
            <w:r w:rsidRPr="00F170B9">
              <w:rPr>
                <w:rFonts w:eastAsia="Calibri" w:cs="Arial"/>
                <w:szCs w:val="22"/>
                <w:lang w:val="fr-CH"/>
              </w:rPr>
              <w:t>nnovation dans le secteur des télécommunications/TIC</w:t>
            </w:r>
          </w:p>
        </w:tc>
      </w:tr>
    </w:tbl>
    <w:p w14:paraId="15041DBB" w14:textId="77777777" w:rsidR="009126E3" w:rsidRPr="00CC2C8B" w:rsidRDefault="009126E3" w:rsidP="00D17334">
      <w:pPr>
        <w:pStyle w:val="Heading2"/>
        <w:ind w:left="0" w:firstLine="0"/>
        <w:rPr>
          <w:szCs w:val="24"/>
          <w:lang w:val="fr-CH"/>
        </w:rPr>
      </w:pPr>
      <w:r>
        <w:rPr>
          <w:lang w:val="fr-CH"/>
        </w:rPr>
        <w:t>Produit</w:t>
      </w:r>
      <w:r w:rsidRPr="003E4A43">
        <w:rPr>
          <w:lang w:val="fr-CH"/>
        </w:rPr>
        <w:t xml:space="preserve"> 3.1</w:t>
      </w:r>
      <w:r>
        <w:rPr>
          <w:lang w:val="fr-CH"/>
        </w:rPr>
        <w:t xml:space="preserve"> </w:t>
      </w:r>
      <w:r>
        <w:t xml:space="preserve">– </w:t>
      </w:r>
      <w:r w:rsidRPr="00CC2C8B">
        <w:rPr>
          <w:rFonts w:eastAsia="Calibri"/>
          <w:szCs w:val="24"/>
          <w:lang w:val="fr-CH"/>
        </w:rPr>
        <w:t>Produits et services relatifs aux politiques et à la réglementation en matière de télécommunications/TIC</w:t>
      </w:r>
    </w:p>
    <w:p w14:paraId="59F538AB" w14:textId="77777777" w:rsidR="009126E3" w:rsidRPr="00CC2C8B" w:rsidRDefault="009126E3" w:rsidP="00D17334">
      <w:pPr>
        <w:pStyle w:val="Heading3"/>
        <w:rPr>
          <w:lang w:val="fr-CH"/>
        </w:rPr>
      </w:pPr>
      <w:r w:rsidRPr="00CC2C8B">
        <w:rPr>
          <w:lang w:val="fr-CH"/>
        </w:rPr>
        <w:t>1</w:t>
      </w:r>
      <w:r w:rsidRPr="00CC2C8B">
        <w:rPr>
          <w:lang w:val="fr-CH"/>
        </w:rPr>
        <w:tab/>
        <w:t>Considérations générales</w:t>
      </w:r>
    </w:p>
    <w:p w14:paraId="2F8BD8A1" w14:textId="77777777" w:rsidR="009126E3" w:rsidRPr="00084D34" w:rsidRDefault="009126E3" w:rsidP="00D17334">
      <w:pPr>
        <w:rPr>
          <w:lang w:val="fr-CH"/>
        </w:rPr>
      </w:pPr>
      <w:r>
        <w:rPr>
          <w:lang w:val="fr-CH"/>
        </w:rPr>
        <w:t>Alors que nous évoluons vers une économie numérique, un environnement propice pour les TIC, est de plus en plus perçu comme un élément indispensable pour la croissance sociale et économique et la compétitivité des pays.</w:t>
      </w:r>
      <w:r w:rsidRPr="001A685E">
        <w:rPr>
          <w:lang w:val="fr-CH"/>
        </w:rPr>
        <w:t xml:space="preserve"> </w:t>
      </w:r>
      <w:r>
        <w:rPr>
          <w:color w:val="000000"/>
        </w:rPr>
        <w:t>Le secteur des TIC et l'écosystème environnant évoluent rapidement, d'où la nécessité impérieuse d'établir un dialogue, une coopération et une collaboration inclusifs, y compris avec d'autres secteurs où les TIC apportent une valeur ajoutée. Il est nécessaire de mettre en place un cadre réglementaire et politique solide et clair, tenant compte des besoins des autres secteurs pour que tous puissent tirer parti des services TIC</w:t>
      </w:r>
      <w:r>
        <w:rPr>
          <w:lang w:val="fr-CH"/>
        </w:rPr>
        <w:t>.</w:t>
      </w:r>
    </w:p>
    <w:p w14:paraId="23027088" w14:textId="77777777" w:rsidR="009126E3" w:rsidRPr="00CC2C8B" w:rsidRDefault="009126E3" w:rsidP="00D17334">
      <w:pPr>
        <w:pStyle w:val="Heading3"/>
        <w:rPr>
          <w:lang w:val="fr-CH"/>
        </w:rPr>
      </w:pPr>
      <w:r w:rsidRPr="00CC2C8B">
        <w:rPr>
          <w:lang w:val="fr-CH"/>
        </w:rPr>
        <w:t>2</w:t>
      </w:r>
      <w:r w:rsidRPr="00CC2C8B">
        <w:rPr>
          <w:lang w:val="fr-CH"/>
        </w:rPr>
        <w:tab/>
        <w:t>Cadre de mise en oeuvre</w:t>
      </w:r>
    </w:p>
    <w:p w14:paraId="2FA3D54B" w14:textId="77777777" w:rsidR="009126E3" w:rsidRPr="00084D34" w:rsidRDefault="009126E3" w:rsidP="001B3D81">
      <w:pPr>
        <w:pStyle w:val="Headingb"/>
        <w:rPr>
          <w:lang w:val="fr-CH"/>
        </w:rPr>
      </w:pPr>
      <w:r w:rsidRPr="00084D34">
        <w:rPr>
          <w:lang w:val="fr-CH"/>
        </w:rPr>
        <w:t>Programme: Cadre</w:t>
      </w:r>
      <w:r>
        <w:rPr>
          <w:lang w:val="fr-CH"/>
        </w:rPr>
        <w:t xml:space="preserve"> politique et réglementaire</w:t>
      </w:r>
      <w:r w:rsidRPr="00084D34">
        <w:rPr>
          <w:lang w:val="fr-CH"/>
        </w:rPr>
        <w:t xml:space="preserve"> </w:t>
      </w:r>
    </w:p>
    <w:p w14:paraId="3B3A6774" w14:textId="77777777" w:rsidR="009126E3" w:rsidRPr="00084D34" w:rsidRDefault="009126E3" w:rsidP="00D17334">
      <w:pPr>
        <w:rPr>
          <w:lang w:val="fr-CH"/>
        </w:rPr>
      </w:pPr>
      <w:r w:rsidRPr="00084D34">
        <w:rPr>
          <w:lang w:val="fr-CH"/>
        </w:rPr>
        <w:t>Ce programme vise à aider les membres de l</w:t>
      </w:r>
      <w:r>
        <w:rPr>
          <w:lang w:val="fr-CH"/>
        </w:rPr>
        <w:t>'</w:t>
      </w:r>
      <w:r w:rsidRPr="00084D34">
        <w:rPr>
          <w:lang w:val="fr-CH"/>
        </w:rPr>
        <w:t>UIT à créer un environnement juridique, politique et réglementaire propice au développement des télécommunications/TIC dans économie numérique, à renforcer la communication et la collaboration avec d</w:t>
      </w:r>
      <w:r>
        <w:rPr>
          <w:lang w:val="fr-CH"/>
        </w:rPr>
        <w:t>'</w:t>
      </w:r>
      <w:r w:rsidRPr="00084D34">
        <w:rPr>
          <w:lang w:val="fr-CH"/>
        </w:rPr>
        <w:t>autres secteurs, par exemple les secteurs de la santé, de l</w:t>
      </w:r>
      <w:r>
        <w:rPr>
          <w:lang w:val="fr-CH"/>
        </w:rPr>
        <w:t>'</w:t>
      </w:r>
      <w:r w:rsidRPr="00084D34">
        <w:rPr>
          <w:lang w:val="fr-CH"/>
        </w:rPr>
        <w:t>éducation, de l</w:t>
      </w:r>
      <w:r>
        <w:rPr>
          <w:lang w:val="fr-CH"/>
        </w:rPr>
        <w:t>'</w:t>
      </w:r>
      <w:r w:rsidRPr="00084D34">
        <w:rPr>
          <w:lang w:val="fr-CH"/>
        </w:rPr>
        <w:t xml:space="preserve">énergie </w:t>
      </w:r>
      <w:r>
        <w:rPr>
          <w:lang w:val="fr-CH"/>
        </w:rPr>
        <w:t>et de la finance, afin de tirer parti de la nature transectorielle des TIC pour le développement socio-économique et de faire en sorte que tous puissent tirer profit des avantages des TIC en mettant en place des cadres politiques et réglementaires solides.</w:t>
      </w:r>
    </w:p>
    <w:p w14:paraId="4A9F9260" w14:textId="77777777" w:rsidR="009126E3" w:rsidRPr="00084D34" w:rsidRDefault="009126E3" w:rsidP="00D17334">
      <w:pPr>
        <w:rPr>
          <w:lang w:val="fr-CH"/>
        </w:rPr>
      </w:pPr>
      <w:r w:rsidRPr="00084D34">
        <w:rPr>
          <w:lang w:val="fr-CH"/>
        </w:rPr>
        <w:t>Dans le cadre de ce programme</w:t>
      </w:r>
      <w:r>
        <w:rPr>
          <w:lang w:val="fr-CH"/>
        </w:rPr>
        <w:t>,</w:t>
      </w:r>
      <w:r w:rsidRPr="00084D34">
        <w:rPr>
          <w:lang w:val="fr-CH"/>
        </w:rPr>
        <w:t xml:space="preserve"> </w:t>
      </w:r>
      <w:r>
        <w:rPr>
          <w:lang w:val="fr-CH"/>
        </w:rPr>
        <w:t>on recherchera une collaboration étroite au sein de l'UIT, en particulier avec les commissions d'études 1 et 2 de l'UIT</w:t>
      </w:r>
      <w:r>
        <w:rPr>
          <w:lang w:val="fr-CH"/>
        </w:rPr>
        <w:noBreakHyphen/>
        <w:t>D, les commissions d'études de l'UIT</w:t>
      </w:r>
      <w:r>
        <w:rPr>
          <w:lang w:val="fr-CH"/>
        </w:rPr>
        <w:noBreakHyphen/>
        <w:t>R et de l'UIT</w:t>
      </w:r>
      <w:r>
        <w:rPr>
          <w:lang w:val="fr-CH"/>
        </w:rPr>
        <w:noBreakHyphen/>
        <w:t>T ainsi qu'avec toutes les organisations où les TIC ont une incidence et apportent une valeur ajoutée.</w:t>
      </w:r>
    </w:p>
    <w:p w14:paraId="66BF406B" w14:textId="77777777" w:rsidR="009126E3" w:rsidRPr="00684C49" w:rsidRDefault="009126E3" w:rsidP="00D17334">
      <w:pPr>
        <w:rPr>
          <w:lang w:val="fr-CH"/>
        </w:rPr>
      </w:pPr>
      <w:r w:rsidRPr="00684C49">
        <w:rPr>
          <w:lang w:val="fr-CH"/>
        </w:rPr>
        <w:t>Dans cette optique, la fourniture de données politiques et réglementaires actualisées, les travaux de recherche et d</w:t>
      </w:r>
      <w:r>
        <w:rPr>
          <w:lang w:val="fr-CH"/>
        </w:rPr>
        <w:t>'</w:t>
      </w:r>
      <w:r w:rsidRPr="00684C49">
        <w:rPr>
          <w:lang w:val="fr-CH"/>
        </w:rPr>
        <w:t xml:space="preserve">analyse et la </w:t>
      </w:r>
      <w:r>
        <w:rPr>
          <w:lang w:val="fr-CH"/>
        </w:rPr>
        <w:t xml:space="preserve">mise en place </w:t>
      </w:r>
      <w:r w:rsidRPr="00684C49">
        <w:rPr>
          <w:lang w:val="fr-CH"/>
        </w:rPr>
        <w:t>d</w:t>
      </w:r>
      <w:r>
        <w:rPr>
          <w:lang w:val="fr-CH"/>
        </w:rPr>
        <w:t>'</w:t>
      </w:r>
      <w:r w:rsidRPr="00684C49">
        <w:rPr>
          <w:lang w:val="fr-CH"/>
        </w:rPr>
        <w:t xml:space="preserve">un dialogue inclusif avec la communauté des TIC au sens large et </w:t>
      </w:r>
      <w:r>
        <w:rPr>
          <w:lang w:val="fr-CH"/>
        </w:rPr>
        <w:t>l</w:t>
      </w:r>
      <w:r w:rsidRPr="00684C49">
        <w:rPr>
          <w:lang w:val="fr-CH"/>
        </w:rPr>
        <w:t>es secteurs</w:t>
      </w:r>
      <w:r>
        <w:rPr>
          <w:lang w:val="fr-CH"/>
        </w:rPr>
        <w:t>,</w:t>
      </w:r>
      <w:r w:rsidRPr="00684C49">
        <w:rPr>
          <w:lang w:val="fr-CH"/>
        </w:rPr>
        <w:t xml:space="preserve"> </w:t>
      </w:r>
      <w:r>
        <w:rPr>
          <w:lang w:val="fr-CH"/>
        </w:rPr>
        <w:t>à travers</w:t>
      </w:r>
      <w:r w:rsidRPr="00684C49">
        <w:rPr>
          <w:lang w:val="fr-CH"/>
        </w:rPr>
        <w:t xml:space="preserve"> de vastes partenariats</w:t>
      </w:r>
      <w:r>
        <w:rPr>
          <w:lang w:val="fr-CH"/>
        </w:rPr>
        <w:t>,</w:t>
      </w:r>
      <w:r w:rsidRPr="00684C49">
        <w:rPr>
          <w:lang w:val="fr-CH"/>
        </w:rPr>
        <w:t xml:space="preserve"> </w:t>
      </w:r>
      <w:r>
        <w:rPr>
          <w:lang w:val="fr-CH"/>
        </w:rPr>
        <w:t>sont autant de vecteurs importants pour atteindre l'objectif du programme.</w:t>
      </w:r>
    </w:p>
    <w:p w14:paraId="52173704" w14:textId="77777777" w:rsidR="009126E3" w:rsidRPr="00603EC9" w:rsidRDefault="009126E3" w:rsidP="00D17334">
      <w:pPr>
        <w:rPr>
          <w:lang w:val="fr-CH"/>
        </w:rPr>
      </w:pPr>
      <w:r w:rsidRPr="00603EC9">
        <w:rPr>
          <w:lang w:val="fr-CH"/>
        </w:rPr>
        <w:t>Le programme permettra:</w:t>
      </w:r>
    </w:p>
    <w:p w14:paraId="5FA66EBD" w14:textId="77777777" w:rsidR="009126E3" w:rsidRPr="00684C49" w:rsidRDefault="009126E3" w:rsidP="00D17334">
      <w:pPr>
        <w:pStyle w:val="enumlev1"/>
        <w:rPr>
          <w:lang w:val="fr-CH"/>
        </w:rPr>
      </w:pPr>
      <w:r w:rsidRPr="00684C49">
        <w:rPr>
          <w:lang w:val="fr-CH"/>
        </w:rPr>
        <w:t>•</w:t>
      </w:r>
      <w:r w:rsidRPr="00684C49">
        <w:rPr>
          <w:lang w:val="fr-CH"/>
        </w:rPr>
        <w:tab/>
        <w:t>fournir aux Membres de l</w:t>
      </w:r>
      <w:r>
        <w:rPr>
          <w:lang w:val="fr-CH"/>
        </w:rPr>
        <w:t>'</w:t>
      </w:r>
      <w:r w:rsidRPr="00684C49">
        <w:rPr>
          <w:lang w:val="fr-CH"/>
        </w:rPr>
        <w:t>UIT les outils qui leur permettront de rester informés de l</w:t>
      </w:r>
      <w:r>
        <w:rPr>
          <w:lang w:val="fr-CH"/>
        </w:rPr>
        <w:t>'</w:t>
      </w:r>
      <w:r w:rsidRPr="00684C49">
        <w:rPr>
          <w:lang w:val="fr-CH"/>
        </w:rPr>
        <w:t>évolution des cadres juridiques</w:t>
      </w:r>
      <w:r>
        <w:rPr>
          <w:lang w:val="fr-CH"/>
        </w:rPr>
        <w:t>,</w:t>
      </w:r>
      <w:r w:rsidRPr="00684C49">
        <w:rPr>
          <w:lang w:val="fr-CH"/>
        </w:rPr>
        <w:t xml:space="preserve"> politiques et réglementaires ainsi que de l</w:t>
      </w:r>
      <w:r>
        <w:rPr>
          <w:lang w:val="fr-CH"/>
        </w:rPr>
        <w:t>'</w:t>
      </w:r>
      <w:r w:rsidRPr="00684C49">
        <w:rPr>
          <w:lang w:val="fr-CH"/>
        </w:rPr>
        <w:t xml:space="preserve">évolution du marché dans le secteur des TIC et dans les </w:t>
      </w:r>
      <w:r>
        <w:rPr>
          <w:lang w:val="fr-CH"/>
        </w:rPr>
        <w:t>économies numériques qui sont ainsi rendues possibles;</w:t>
      </w:r>
    </w:p>
    <w:p w14:paraId="0EF34425" w14:textId="77777777" w:rsidR="009126E3" w:rsidRPr="00684C49" w:rsidRDefault="009126E3" w:rsidP="00D17334">
      <w:pPr>
        <w:pStyle w:val="enumlev1"/>
        <w:rPr>
          <w:lang w:val="fr-CH"/>
        </w:rPr>
      </w:pPr>
      <w:r w:rsidRPr="00684C49">
        <w:rPr>
          <w:lang w:val="fr-CH"/>
        </w:rPr>
        <w:t>•</w:t>
      </w:r>
      <w:r w:rsidRPr="00684C49">
        <w:rPr>
          <w:lang w:val="fr-CH"/>
        </w:rPr>
        <w:tab/>
      </w:r>
      <w:r>
        <w:rPr>
          <w:lang w:val="fr-CH"/>
        </w:rPr>
        <w:t>d'aider les E</w:t>
      </w:r>
      <w:r w:rsidRPr="00684C49">
        <w:rPr>
          <w:lang w:val="fr-CH"/>
        </w:rPr>
        <w:t>tats Membres de l</w:t>
      </w:r>
      <w:r>
        <w:rPr>
          <w:lang w:val="fr-CH"/>
        </w:rPr>
        <w:t>'</w:t>
      </w:r>
      <w:r w:rsidRPr="00684C49">
        <w:rPr>
          <w:lang w:val="fr-CH"/>
        </w:rPr>
        <w:t xml:space="preserve">UIT à définir, élaborer, mettre en </w:t>
      </w:r>
      <w:r>
        <w:rPr>
          <w:lang w:val="fr-CH"/>
        </w:rPr>
        <w:t>oe</w:t>
      </w:r>
      <w:r w:rsidRPr="00684C49">
        <w:rPr>
          <w:lang w:val="fr-CH"/>
        </w:rPr>
        <w:t>uvre et examiner des stratégies</w:t>
      </w:r>
      <w:r>
        <w:rPr>
          <w:lang w:val="fr-CH"/>
        </w:rPr>
        <w:t>, des politiques et</w:t>
      </w:r>
      <w:r w:rsidRPr="00684C49">
        <w:rPr>
          <w:lang w:val="fr-CH"/>
        </w:rPr>
        <w:t xml:space="preserve"> des cadres juridiques et réglementaires transparents, cohérents et tournés vers l</w:t>
      </w:r>
      <w:r>
        <w:rPr>
          <w:lang w:val="fr-CH"/>
        </w:rPr>
        <w:t xml:space="preserve">'avenir, </w:t>
      </w:r>
      <w:r w:rsidRPr="00684C49">
        <w:rPr>
          <w:lang w:val="fr-CH"/>
        </w:rPr>
        <w:t xml:space="preserve">et à évoluer vers </w:t>
      </w:r>
      <w:r>
        <w:rPr>
          <w:lang w:val="fr-CH"/>
        </w:rPr>
        <w:t>un processus décisionnel factuel aux niveaux national et régional afin de mettre en oeuvre des solutions et des réformes constructives susceptibles d'encourager la concurrence, l'investissement et l'innovation et de stimuler les marchés mondiaux des TIC régionaux ou nationaux et enfin à garantir un accès financièrement accessible pour tous aux TIC et à l'économie numérique</w:t>
      </w:r>
      <w:r w:rsidRPr="00684C49">
        <w:rPr>
          <w:lang w:val="fr-CH"/>
        </w:rPr>
        <w:t>;</w:t>
      </w:r>
    </w:p>
    <w:p w14:paraId="258A001B" w14:textId="77777777" w:rsidR="009126E3" w:rsidRPr="006658FB" w:rsidRDefault="009126E3" w:rsidP="00D17334">
      <w:pPr>
        <w:pStyle w:val="enumlev1"/>
        <w:rPr>
          <w:lang w:val="fr-CH"/>
        </w:rPr>
      </w:pPr>
      <w:r w:rsidRPr="006658FB">
        <w:rPr>
          <w:lang w:val="fr-CH"/>
        </w:rPr>
        <w:t>•</w:t>
      </w:r>
      <w:r w:rsidRPr="006658FB">
        <w:rPr>
          <w:lang w:val="fr-CH"/>
        </w:rPr>
        <w:tab/>
      </w:r>
      <w:r>
        <w:rPr>
          <w:lang w:val="fr-CH"/>
        </w:rPr>
        <w:t xml:space="preserve">de </w:t>
      </w:r>
      <w:r w:rsidRPr="006658FB">
        <w:rPr>
          <w:lang w:val="fr-CH"/>
        </w:rPr>
        <w:t>fournir aux Membres de Secteur de l</w:t>
      </w:r>
      <w:r>
        <w:rPr>
          <w:lang w:val="fr-CH"/>
        </w:rPr>
        <w:t>'UIT</w:t>
      </w:r>
      <w:r>
        <w:rPr>
          <w:lang w:val="fr-CH"/>
        </w:rPr>
        <w:noBreakHyphen/>
      </w:r>
      <w:r w:rsidRPr="006658FB">
        <w:rPr>
          <w:lang w:val="fr-CH"/>
        </w:rPr>
        <w:t xml:space="preserve">D des outils et des structures </w:t>
      </w:r>
      <w:r>
        <w:rPr>
          <w:lang w:val="fr-CH"/>
        </w:rPr>
        <w:t xml:space="preserve">leur </w:t>
      </w:r>
      <w:r w:rsidRPr="006658FB">
        <w:rPr>
          <w:lang w:val="fr-CH"/>
        </w:rPr>
        <w:t>permettant d</w:t>
      </w:r>
      <w:r>
        <w:rPr>
          <w:lang w:val="fr-CH"/>
        </w:rPr>
        <w:t>'</w:t>
      </w:r>
      <w:r w:rsidRPr="006658FB">
        <w:rPr>
          <w:lang w:val="fr-CH"/>
        </w:rPr>
        <w:t>instaurer un dialogue inclusif et de renforcer la coopération entre les régulateurs, les décideurs nationaux et régionaux et d</w:t>
      </w:r>
      <w:r>
        <w:rPr>
          <w:lang w:val="fr-CH"/>
        </w:rPr>
        <w:t>'</w:t>
      </w:r>
      <w:r w:rsidRPr="006658FB">
        <w:rPr>
          <w:lang w:val="fr-CH"/>
        </w:rPr>
        <w:t>autres parties prenantes du secteur des TI</w:t>
      </w:r>
      <w:r>
        <w:rPr>
          <w:lang w:val="fr-CH"/>
        </w:rPr>
        <w:t>C/des télécommunications ainsi que d'autres secteurs d'activité de l'économie sur des questions politiques, juridiques réglementaires et commerciales d'actualité afin d'aider les pays à édifier une société de l'information plus inclusive et à sensibiliser davantage l'opinion à l'importance d'un environnement propice à une autonomie et une inclusion numériques dans une société intelligent connectée</w:t>
      </w:r>
      <w:r w:rsidRPr="006658FB">
        <w:rPr>
          <w:lang w:val="fr-CH"/>
        </w:rPr>
        <w:t>;</w:t>
      </w:r>
    </w:p>
    <w:p w14:paraId="3A32DC48" w14:textId="77777777" w:rsidR="009126E3" w:rsidRPr="006658FB" w:rsidRDefault="009126E3" w:rsidP="00D17334">
      <w:pPr>
        <w:pStyle w:val="enumlev1"/>
        <w:rPr>
          <w:lang w:val="fr-CH"/>
        </w:rPr>
      </w:pPr>
      <w:r w:rsidRPr="006658FB">
        <w:rPr>
          <w:lang w:val="fr-CH"/>
        </w:rPr>
        <w:t>•</w:t>
      </w:r>
      <w:r w:rsidRPr="006658FB">
        <w:rPr>
          <w:lang w:val="fr-CH"/>
        </w:rPr>
        <w:tab/>
      </w:r>
      <w:r>
        <w:rPr>
          <w:lang w:val="fr-CH"/>
        </w:rPr>
        <w:t xml:space="preserve">de </w:t>
      </w:r>
      <w:r w:rsidRPr="006658FB">
        <w:rPr>
          <w:lang w:val="fr-CH"/>
        </w:rPr>
        <w:t>renforcer les capacités i</w:t>
      </w:r>
      <w:r>
        <w:rPr>
          <w:lang w:val="fr-CH"/>
        </w:rPr>
        <w:t xml:space="preserve">nstitutionnelles humaines et </w:t>
      </w:r>
      <w:r w:rsidRPr="006658FB">
        <w:rPr>
          <w:lang w:val="fr-CH"/>
        </w:rPr>
        <w:t>fournir une assistance technique aux Membres de Secteur de l</w:t>
      </w:r>
      <w:r>
        <w:rPr>
          <w:lang w:val="fr-CH"/>
        </w:rPr>
        <w:t>'UIT</w:t>
      </w:r>
      <w:r>
        <w:rPr>
          <w:lang w:val="fr-CH"/>
        </w:rPr>
        <w:noBreakHyphen/>
        <w:t>D</w:t>
      </w:r>
      <w:r w:rsidRPr="006658FB">
        <w:rPr>
          <w:lang w:val="fr-CH"/>
        </w:rPr>
        <w:t xml:space="preserve"> </w:t>
      </w:r>
      <w:r>
        <w:rPr>
          <w:lang w:val="fr-CH"/>
        </w:rPr>
        <w:t>concernant des questions politiques, juridiques, réglementaires, économiques et financières d'actualité ainsi que l'évolution du marché</w:t>
      </w:r>
      <w:r w:rsidRPr="006658FB">
        <w:rPr>
          <w:lang w:val="fr-CH"/>
        </w:rPr>
        <w:t>;</w:t>
      </w:r>
    </w:p>
    <w:p w14:paraId="4C399324" w14:textId="77777777" w:rsidR="009126E3" w:rsidRPr="006658FB" w:rsidRDefault="009126E3" w:rsidP="00D17334">
      <w:pPr>
        <w:pStyle w:val="enumlev1"/>
        <w:rPr>
          <w:lang w:val="fr-CH"/>
        </w:rPr>
      </w:pPr>
      <w:r w:rsidRPr="006658FB">
        <w:rPr>
          <w:lang w:val="fr-CH"/>
        </w:rPr>
        <w:t>•</w:t>
      </w:r>
      <w:r w:rsidRPr="006658FB">
        <w:rPr>
          <w:lang w:val="fr-CH"/>
        </w:rPr>
        <w:tab/>
      </w:r>
      <w:r>
        <w:rPr>
          <w:lang w:val="fr-CH"/>
        </w:rPr>
        <w:t>d'organiser</w:t>
      </w:r>
      <w:r w:rsidRPr="006658FB">
        <w:rPr>
          <w:lang w:val="fr-CH"/>
        </w:rPr>
        <w:t xml:space="preserve"> à l</w:t>
      </w:r>
      <w:r>
        <w:rPr>
          <w:lang w:val="fr-CH"/>
        </w:rPr>
        <w:t>'intention des M</w:t>
      </w:r>
      <w:r w:rsidRPr="006658FB">
        <w:rPr>
          <w:lang w:val="fr-CH"/>
        </w:rPr>
        <w:t>embres de Secteur de l</w:t>
      </w:r>
      <w:r>
        <w:rPr>
          <w:lang w:val="fr-CH"/>
        </w:rPr>
        <w:t>'UIT</w:t>
      </w:r>
      <w:r>
        <w:rPr>
          <w:lang w:val="fr-CH"/>
        </w:rPr>
        <w:noBreakHyphen/>
      </w:r>
      <w:r w:rsidRPr="006658FB">
        <w:rPr>
          <w:lang w:val="fr-CH"/>
        </w:rPr>
        <w:t xml:space="preserve">D </w:t>
      </w:r>
      <w:r>
        <w:rPr>
          <w:lang w:val="fr-CH"/>
        </w:rPr>
        <w:t xml:space="preserve">et d'autres parties prenantes nationales et internationales, </w:t>
      </w:r>
      <w:r w:rsidRPr="006658FB">
        <w:rPr>
          <w:lang w:val="fr-CH"/>
        </w:rPr>
        <w:t xml:space="preserve">un Forum mondial </w:t>
      </w:r>
      <w:r>
        <w:rPr>
          <w:lang w:val="fr-CH"/>
        </w:rPr>
        <w:t>qui</w:t>
      </w:r>
      <w:r w:rsidRPr="006658FB">
        <w:rPr>
          <w:lang w:val="fr-CH"/>
        </w:rPr>
        <w:t xml:space="preserve"> examiner</w:t>
      </w:r>
      <w:r>
        <w:rPr>
          <w:lang w:val="fr-CH"/>
        </w:rPr>
        <w:t>a</w:t>
      </w:r>
      <w:r w:rsidRPr="006658FB">
        <w:rPr>
          <w:lang w:val="fr-CH"/>
        </w:rPr>
        <w:t xml:space="preserve"> les</w:t>
      </w:r>
      <w:r>
        <w:rPr>
          <w:lang w:val="fr-CH"/>
        </w:rPr>
        <w:t xml:space="preserve"> lignes d'évolution </w:t>
      </w:r>
      <w:r w:rsidRPr="006658FB">
        <w:rPr>
          <w:lang w:val="fr-CH"/>
        </w:rPr>
        <w:t>mondiales de la réglementation</w:t>
      </w:r>
      <w:r>
        <w:rPr>
          <w:lang w:val="fr-CH"/>
        </w:rPr>
        <w:t>, dans le cadre du Colloque mondial des régulateurs</w:t>
      </w:r>
      <w:r w:rsidRPr="006658FB">
        <w:rPr>
          <w:lang w:val="fr-CH"/>
        </w:rPr>
        <w:t xml:space="preserve"> (GSR).</w:t>
      </w:r>
    </w:p>
    <w:p w14:paraId="57CEB5E0" w14:textId="77777777" w:rsidR="009126E3" w:rsidRPr="00603EC9" w:rsidRDefault="009126E3" w:rsidP="00D17334">
      <w:pPr>
        <w:pStyle w:val="Heading4"/>
        <w:rPr>
          <w:lang w:val="fr-CH"/>
        </w:rPr>
      </w:pPr>
      <w:r w:rsidRPr="00603EC9">
        <w:rPr>
          <w:lang w:val="fr-CH"/>
        </w:rPr>
        <w:t>Initiatives régionales concernées</w:t>
      </w:r>
    </w:p>
    <w:p w14:paraId="30243E7F" w14:textId="77777777" w:rsidR="009126E3" w:rsidRPr="006843A9" w:rsidRDefault="009126E3" w:rsidP="00D17334">
      <w:pPr>
        <w:spacing w:after="120"/>
        <w:rPr>
          <w:lang w:val="fr-CH"/>
        </w:rPr>
      </w:pPr>
      <w:r w:rsidRPr="006843A9">
        <w:rPr>
          <w:lang w:val="fr-CH"/>
        </w:rPr>
        <w:t xml:space="preserve">Les initiatives régionales suivantes </w:t>
      </w:r>
      <w:r w:rsidRPr="00F3599C">
        <w:rPr>
          <w:lang w:val="fr-CH"/>
        </w:rPr>
        <w:t>contribueront à l</w:t>
      </w:r>
      <w:r>
        <w:rPr>
          <w:lang w:val="fr-CH"/>
        </w:rPr>
        <w:t>'</w:t>
      </w:r>
      <w:r w:rsidRPr="00F3599C">
        <w:rPr>
          <w:lang w:val="fr-CH"/>
        </w:rPr>
        <w:t xml:space="preserve">obtention du Produit </w:t>
      </w:r>
      <w:r>
        <w:rPr>
          <w:lang w:val="fr-CH"/>
        </w:rPr>
        <w:t>3.1</w:t>
      </w:r>
      <w:r w:rsidRPr="00F3599C">
        <w:rPr>
          <w:lang w:val="fr-CH"/>
        </w:rPr>
        <w:t>,</w:t>
      </w:r>
      <w:r>
        <w:rPr>
          <w:lang w:val="fr-CH"/>
        </w:rPr>
        <w:t xml:space="preserve"> conformément à la Résolution 17 (Ré</w:t>
      </w:r>
      <w:r w:rsidR="00450726">
        <w:rPr>
          <w:lang w:val="fr-CH"/>
        </w:rPr>
        <w:t>v.</w:t>
      </w:r>
      <w:r>
        <w:rPr>
          <w:lang w:val="fr-CH"/>
        </w:rPr>
        <w:t>Buenos Aires</w:t>
      </w:r>
      <w:r w:rsidR="00450726">
        <w:rPr>
          <w:lang w:val="fr-CH"/>
        </w:rPr>
        <w:t xml:space="preserve">, </w:t>
      </w:r>
      <w:r w:rsidRPr="00F3599C">
        <w:rPr>
          <w:lang w:val="fr-CH"/>
        </w:rPr>
        <w:t>2017)</w:t>
      </w:r>
      <w:r>
        <w:rPr>
          <w:lang w:val="fr-CH"/>
        </w:rPr>
        <w:t xml:space="preserve"> de la CMDT</w:t>
      </w:r>
    </w:p>
    <w:tbl>
      <w:tblPr>
        <w:tblStyle w:val="TableGrid"/>
        <w:tblW w:w="5000" w:type="pct"/>
        <w:tblBorders>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9126E3" w:rsidRPr="00D47D6B" w14:paraId="0205CC62" w14:textId="77777777" w:rsidTr="00A7099E">
        <w:tc>
          <w:tcPr>
            <w:tcW w:w="5000" w:type="pct"/>
            <w:shd w:val="clear" w:color="auto" w:fill="4A442A" w:themeFill="background2" w:themeFillShade="40"/>
          </w:tcPr>
          <w:p w14:paraId="797E6C18" w14:textId="77777777" w:rsidR="009126E3" w:rsidRPr="00EC65E5" w:rsidRDefault="009126E3" w:rsidP="00D17334">
            <w:pPr>
              <w:jc w:val="both"/>
              <w:rPr>
                <w:color w:val="FFFFFF" w:themeColor="background1"/>
              </w:rPr>
            </w:pPr>
            <w:r>
              <w:rPr>
                <w:color w:val="FFFFFF" w:themeColor="background1"/>
              </w:rPr>
              <w:t>Ré</w:t>
            </w:r>
            <w:r w:rsidRPr="00EC65E5">
              <w:rPr>
                <w:color w:val="FFFFFF" w:themeColor="background1"/>
              </w:rPr>
              <w:t>gion</w:t>
            </w:r>
          </w:p>
        </w:tc>
      </w:tr>
      <w:tr w:rsidR="009126E3" w:rsidRPr="00D47D6B" w14:paraId="1756AE83" w14:textId="77777777" w:rsidTr="00A7099E">
        <w:tc>
          <w:tcPr>
            <w:tcW w:w="5000" w:type="pct"/>
            <w:shd w:val="clear" w:color="auto" w:fill="C4BC96" w:themeFill="background2" w:themeFillShade="BF"/>
          </w:tcPr>
          <w:p w14:paraId="337E823A" w14:textId="77777777" w:rsidR="009126E3" w:rsidRPr="008538B6" w:rsidRDefault="009126E3" w:rsidP="00D17334">
            <w:pPr>
              <w:jc w:val="both"/>
              <w:rPr>
                <w:b/>
                <w:bCs/>
              </w:rPr>
            </w:pPr>
            <w:r>
              <w:rPr>
                <w:b/>
                <w:bCs/>
              </w:rPr>
              <w:t>Région Afrique</w:t>
            </w:r>
          </w:p>
        </w:tc>
      </w:tr>
      <w:tr w:rsidR="009126E3" w:rsidRPr="00D47D6B" w14:paraId="6660F7CD" w14:textId="77777777" w:rsidTr="00A7099E">
        <w:tc>
          <w:tcPr>
            <w:tcW w:w="5000" w:type="pct"/>
            <w:shd w:val="clear" w:color="auto" w:fill="EEECE1" w:themeFill="background2"/>
          </w:tcPr>
          <w:p w14:paraId="73718DFC" w14:textId="77777777" w:rsidR="009126E3" w:rsidRPr="008538B6" w:rsidRDefault="009126E3" w:rsidP="00D17334">
            <w:pPr>
              <w:jc w:val="both"/>
            </w:pPr>
          </w:p>
        </w:tc>
      </w:tr>
      <w:tr w:rsidR="009126E3" w:rsidRPr="00D47D6B" w14:paraId="37B052B6" w14:textId="77777777" w:rsidTr="00A7099E">
        <w:tc>
          <w:tcPr>
            <w:tcW w:w="5000" w:type="pct"/>
            <w:shd w:val="clear" w:color="auto" w:fill="C4BC96" w:themeFill="background2" w:themeFillShade="BF"/>
          </w:tcPr>
          <w:p w14:paraId="310F6C09" w14:textId="77777777" w:rsidR="009126E3" w:rsidRPr="008538B6" w:rsidRDefault="009126E3" w:rsidP="00D17334">
            <w:pPr>
              <w:jc w:val="both"/>
            </w:pPr>
            <w:r>
              <w:rPr>
                <w:b/>
                <w:bCs/>
              </w:rPr>
              <w:t>Région Amériques</w:t>
            </w:r>
          </w:p>
        </w:tc>
      </w:tr>
      <w:tr w:rsidR="009126E3" w:rsidRPr="00D47D6B" w14:paraId="0108B14D" w14:textId="77777777" w:rsidTr="00A7099E">
        <w:tc>
          <w:tcPr>
            <w:tcW w:w="5000" w:type="pct"/>
            <w:shd w:val="clear" w:color="auto" w:fill="EEECE1" w:themeFill="background2"/>
          </w:tcPr>
          <w:p w14:paraId="0261E7DD" w14:textId="77777777" w:rsidR="009126E3" w:rsidRPr="008538B6" w:rsidRDefault="009126E3" w:rsidP="00D17334">
            <w:pPr>
              <w:jc w:val="both"/>
            </w:pPr>
          </w:p>
        </w:tc>
      </w:tr>
      <w:tr w:rsidR="009126E3" w:rsidRPr="00D47D6B" w14:paraId="557486B4" w14:textId="77777777" w:rsidTr="00A7099E">
        <w:tc>
          <w:tcPr>
            <w:tcW w:w="5000" w:type="pct"/>
            <w:shd w:val="clear" w:color="auto" w:fill="C4BC96" w:themeFill="background2" w:themeFillShade="BF"/>
          </w:tcPr>
          <w:p w14:paraId="45868A4D" w14:textId="77777777" w:rsidR="009126E3" w:rsidRPr="00C64114" w:rsidRDefault="009126E3" w:rsidP="00D17334">
            <w:pPr>
              <w:jc w:val="both"/>
              <w:rPr>
                <w:b/>
                <w:bCs/>
                <w:lang w:val="fr-CH"/>
              </w:rPr>
            </w:pPr>
            <w:r w:rsidRPr="00C64114">
              <w:rPr>
                <w:b/>
                <w:bCs/>
                <w:lang w:val="fr-CH"/>
              </w:rPr>
              <w:t>Région des Etats arabes</w:t>
            </w:r>
          </w:p>
        </w:tc>
      </w:tr>
      <w:tr w:rsidR="009126E3" w:rsidRPr="00D47D6B" w14:paraId="7DFC6710" w14:textId="77777777" w:rsidTr="00A7099E">
        <w:tc>
          <w:tcPr>
            <w:tcW w:w="5000" w:type="pct"/>
            <w:shd w:val="clear" w:color="auto" w:fill="EEECE1" w:themeFill="background2"/>
          </w:tcPr>
          <w:p w14:paraId="72609336" w14:textId="77777777" w:rsidR="009126E3" w:rsidRPr="00C64114" w:rsidRDefault="009126E3" w:rsidP="00D17334">
            <w:pPr>
              <w:jc w:val="both"/>
            </w:pPr>
          </w:p>
        </w:tc>
      </w:tr>
      <w:tr w:rsidR="009126E3" w:rsidRPr="00D47D6B" w14:paraId="5637CA3B" w14:textId="77777777" w:rsidTr="00A7099E">
        <w:tc>
          <w:tcPr>
            <w:tcW w:w="5000" w:type="pct"/>
            <w:shd w:val="clear" w:color="auto" w:fill="C4BC96" w:themeFill="background2" w:themeFillShade="BF"/>
          </w:tcPr>
          <w:p w14:paraId="570AD91B" w14:textId="77777777" w:rsidR="009126E3" w:rsidRPr="008538B6" w:rsidRDefault="009126E3" w:rsidP="00D17334">
            <w:pPr>
              <w:jc w:val="both"/>
              <w:rPr>
                <w:b/>
                <w:bCs/>
              </w:rPr>
            </w:pPr>
            <w:r>
              <w:rPr>
                <w:b/>
                <w:bCs/>
              </w:rPr>
              <w:t xml:space="preserve">Région </w:t>
            </w:r>
            <w:r w:rsidRPr="008538B6">
              <w:rPr>
                <w:b/>
                <w:bCs/>
              </w:rPr>
              <w:t>A</w:t>
            </w:r>
            <w:r>
              <w:rPr>
                <w:b/>
                <w:bCs/>
              </w:rPr>
              <w:t>sie</w:t>
            </w:r>
            <w:r>
              <w:rPr>
                <w:b/>
                <w:bCs/>
              </w:rPr>
              <w:noBreakHyphen/>
              <w:t>Pacifique</w:t>
            </w:r>
          </w:p>
        </w:tc>
      </w:tr>
      <w:tr w:rsidR="009126E3" w:rsidRPr="00D47D6B" w14:paraId="4572B078" w14:textId="77777777" w:rsidTr="00A7099E">
        <w:tc>
          <w:tcPr>
            <w:tcW w:w="5000" w:type="pct"/>
            <w:shd w:val="clear" w:color="auto" w:fill="EEECE1" w:themeFill="background2"/>
          </w:tcPr>
          <w:p w14:paraId="35562914" w14:textId="77777777" w:rsidR="009126E3" w:rsidRPr="008538B6" w:rsidRDefault="009126E3" w:rsidP="00D17334">
            <w:pPr>
              <w:jc w:val="both"/>
            </w:pPr>
          </w:p>
        </w:tc>
      </w:tr>
      <w:tr w:rsidR="009126E3" w:rsidRPr="00D47D6B" w14:paraId="0A5B76FA" w14:textId="77777777" w:rsidTr="00A7099E">
        <w:tc>
          <w:tcPr>
            <w:tcW w:w="5000" w:type="pct"/>
            <w:shd w:val="clear" w:color="auto" w:fill="C4BC96" w:themeFill="background2" w:themeFillShade="BF"/>
          </w:tcPr>
          <w:p w14:paraId="5BE8BB04" w14:textId="77777777" w:rsidR="009126E3" w:rsidRPr="008538B6" w:rsidRDefault="009126E3" w:rsidP="00D17334">
            <w:pPr>
              <w:jc w:val="both"/>
              <w:rPr>
                <w:b/>
                <w:bCs/>
              </w:rPr>
            </w:pPr>
            <w:r>
              <w:rPr>
                <w:b/>
                <w:bCs/>
              </w:rPr>
              <w:t xml:space="preserve">Région de la </w:t>
            </w:r>
            <w:r w:rsidRPr="008538B6">
              <w:rPr>
                <w:b/>
                <w:bCs/>
              </w:rPr>
              <w:t>C</w:t>
            </w:r>
            <w:r>
              <w:rPr>
                <w:b/>
                <w:bCs/>
              </w:rPr>
              <w:t>EI</w:t>
            </w:r>
          </w:p>
        </w:tc>
      </w:tr>
      <w:tr w:rsidR="009126E3" w:rsidRPr="00D47D6B" w14:paraId="20054296" w14:textId="77777777" w:rsidTr="00A7099E">
        <w:tc>
          <w:tcPr>
            <w:tcW w:w="5000" w:type="pct"/>
            <w:shd w:val="clear" w:color="auto" w:fill="EEECE1" w:themeFill="background2"/>
          </w:tcPr>
          <w:p w14:paraId="71F00539" w14:textId="77777777" w:rsidR="009126E3" w:rsidRPr="008538B6" w:rsidRDefault="009126E3" w:rsidP="00D17334">
            <w:pPr>
              <w:jc w:val="both"/>
            </w:pPr>
          </w:p>
        </w:tc>
      </w:tr>
      <w:tr w:rsidR="009126E3" w:rsidRPr="00D47D6B" w14:paraId="75C6CCA4" w14:textId="77777777" w:rsidTr="00A7099E">
        <w:tc>
          <w:tcPr>
            <w:tcW w:w="5000" w:type="pct"/>
            <w:shd w:val="clear" w:color="auto" w:fill="C4BC96" w:themeFill="background2" w:themeFillShade="BF"/>
          </w:tcPr>
          <w:p w14:paraId="04D8371B" w14:textId="77777777" w:rsidR="009126E3" w:rsidRPr="008538B6" w:rsidRDefault="009126E3" w:rsidP="00D17334">
            <w:pPr>
              <w:jc w:val="both"/>
              <w:rPr>
                <w:b/>
                <w:bCs/>
              </w:rPr>
            </w:pPr>
            <w:r>
              <w:rPr>
                <w:b/>
                <w:bCs/>
              </w:rPr>
              <w:t xml:space="preserve">Région </w:t>
            </w:r>
            <w:r w:rsidRPr="008538B6">
              <w:rPr>
                <w:b/>
                <w:bCs/>
              </w:rPr>
              <w:t>E</w:t>
            </w:r>
            <w:r>
              <w:rPr>
                <w:b/>
                <w:bCs/>
              </w:rPr>
              <w:t>urope</w:t>
            </w:r>
          </w:p>
        </w:tc>
      </w:tr>
      <w:tr w:rsidR="009126E3" w:rsidRPr="00D47D6B" w14:paraId="793F0C79" w14:textId="77777777" w:rsidTr="00A7099E">
        <w:tc>
          <w:tcPr>
            <w:tcW w:w="5000" w:type="pct"/>
            <w:shd w:val="clear" w:color="auto" w:fill="EEECE1" w:themeFill="background2"/>
          </w:tcPr>
          <w:p w14:paraId="66A59481" w14:textId="77777777" w:rsidR="009126E3" w:rsidRPr="005C0380" w:rsidRDefault="009126E3" w:rsidP="00D17334">
            <w:pPr>
              <w:jc w:val="both"/>
            </w:pPr>
          </w:p>
        </w:tc>
      </w:tr>
    </w:tbl>
    <w:p w14:paraId="02CE8894" w14:textId="77777777" w:rsidR="009126E3" w:rsidRPr="0086342A" w:rsidRDefault="009126E3" w:rsidP="00D17334">
      <w:pPr>
        <w:pStyle w:val="Heading4"/>
        <w:rPr>
          <w:lang w:val="fr-CH"/>
        </w:rPr>
      </w:pPr>
      <w:r w:rsidRPr="0086342A">
        <w:rPr>
          <w:lang w:val="fr-CH"/>
        </w:rPr>
        <w:t>Questions confiées aux Commissions d'études</w:t>
      </w:r>
    </w:p>
    <w:p w14:paraId="485A4ABD" w14:textId="77777777" w:rsidR="009126E3" w:rsidRPr="006843A9" w:rsidRDefault="009126E3" w:rsidP="00D17334">
      <w:pPr>
        <w:spacing w:after="120"/>
        <w:rPr>
          <w:lang w:val="fr-CH"/>
        </w:rPr>
      </w:pPr>
      <w:r>
        <w:rPr>
          <w:lang w:val="fr-CH"/>
        </w:rPr>
        <w:t>L</w:t>
      </w:r>
      <w:r w:rsidRPr="006843A9">
        <w:rPr>
          <w:lang w:val="fr-CH"/>
        </w:rPr>
        <w:t>es Questions suivantes confiées aux commissions d</w:t>
      </w:r>
      <w:r>
        <w:rPr>
          <w:lang w:val="fr-CH"/>
        </w:rPr>
        <w:t>'</w:t>
      </w:r>
      <w:r w:rsidRPr="006843A9">
        <w:rPr>
          <w:lang w:val="fr-CH"/>
        </w:rPr>
        <w:t>études contribueront à l</w:t>
      </w:r>
      <w:r>
        <w:rPr>
          <w:lang w:val="fr-CH"/>
        </w:rPr>
        <w:t>'</w:t>
      </w:r>
      <w:r w:rsidRPr="006843A9">
        <w:rPr>
          <w:lang w:val="fr-CH"/>
        </w:rPr>
        <w:t>obtention du</w:t>
      </w:r>
      <w:r>
        <w:rPr>
          <w:lang w:val="fr-CH"/>
        </w:rPr>
        <w:t xml:space="preserve"> Résultat </w:t>
      </w:r>
      <w:r w:rsidRPr="006843A9">
        <w:rPr>
          <w:lang w:val="fr-CH"/>
        </w:rPr>
        <w:t>3.1</w:t>
      </w:r>
    </w:p>
    <w:tbl>
      <w:tblPr>
        <w:tblStyle w:val="TableGrid"/>
        <w:tblW w:w="5000" w:type="pct"/>
        <w:tblBorders>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9126E3" w:rsidRPr="00D47D6B" w14:paraId="458D315F" w14:textId="77777777" w:rsidTr="00A7099E">
        <w:tc>
          <w:tcPr>
            <w:tcW w:w="5000" w:type="pct"/>
            <w:shd w:val="clear" w:color="auto" w:fill="4A442A" w:themeFill="background2" w:themeFillShade="40"/>
          </w:tcPr>
          <w:p w14:paraId="4AF21E9C" w14:textId="77777777" w:rsidR="009126E3" w:rsidRPr="00F36FEE" w:rsidRDefault="009126E3" w:rsidP="00D17334">
            <w:pPr>
              <w:keepNext/>
              <w:keepLines/>
              <w:jc w:val="both"/>
              <w:rPr>
                <w:rFonts w:cs="Times New Roman Bold"/>
                <w:color w:val="FFFFFF" w:themeColor="background1"/>
                <w:lang w:val="fr-CH"/>
              </w:rPr>
            </w:pPr>
            <w:r w:rsidRPr="00F36FEE">
              <w:rPr>
                <w:rFonts w:cs="Times New Roman Bold"/>
                <w:b/>
                <w:bCs/>
                <w:color w:val="FFFFFF" w:themeColor="background1"/>
                <w:lang w:val="fr-CH"/>
              </w:rPr>
              <w:t xml:space="preserve">Questions confiées </w:t>
            </w:r>
            <w:r>
              <w:rPr>
                <w:rFonts w:cs="Times New Roman Bold"/>
                <w:b/>
                <w:bCs/>
                <w:color w:val="FFFFFF" w:themeColor="background1"/>
                <w:lang w:val="fr-CH"/>
              </w:rPr>
              <w:t>à la</w:t>
            </w:r>
            <w:r w:rsidRPr="00F36FEE">
              <w:rPr>
                <w:rFonts w:cs="Times New Roman Bold"/>
                <w:b/>
                <w:bCs/>
                <w:color w:val="FFFFFF" w:themeColor="background1"/>
                <w:lang w:val="fr-CH"/>
              </w:rPr>
              <w:t xml:space="preserve"> commission d'études X</w:t>
            </w:r>
          </w:p>
        </w:tc>
      </w:tr>
      <w:tr w:rsidR="009126E3" w:rsidRPr="00D47D6B" w14:paraId="5F43DC20" w14:textId="77777777" w:rsidTr="00A7099E">
        <w:tc>
          <w:tcPr>
            <w:tcW w:w="5000" w:type="pct"/>
            <w:shd w:val="clear" w:color="auto" w:fill="EEECE1" w:themeFill="background2"/>
          </w:tcPr>
          <w:p w14:paraId="54ABD62A" w14:textId="77777777" w:rsidR="009126E3" w:rsidRPr="00F36FEE" w:rsidRDefault="009126E3" w:rsidP="00D17334">
            <w:pPr>
              <w:keepNext/>
              <w:keepLines/>
              <w:jc w:val="both"/>
              <w:rPr>
                <w:lang w:val="fr-CH"/>
              </w:rPr>
            </w:pPr>
          </w:p>
        </w:tc>
      </w:tr>
    </w:tbl>
    <w:p w14:paraId="4960B3C8" w14:textId="77777777" w:rsidR="009126E3" w:rsidRPr="00CC2C8B" w:rsidRDefault="009126E3" w:rsidP="00D17334">
      <w:pPr>
        <w:pStyle w:val="Heading3"/>
        <w:rPr>
          <w:lang w:val="fr-CH"/>
        </w:rPr>
      </w:pPr>
      <w:r w:rsidRPr="00CC2C8B">
        <w:rPr>
          <w:lang w:val="fr-CH"/>
        </w:rPr>
        <w:t>3</w:t>
      </w:r>
      <w:r w:rsidRPr="00CC2C8B">
        <w:rPr>
          <w:lang w:val="fr-CH"/>
        </w:rPr>
        <w:tab/>
        <w:t>Références aux Résolutions de la CMDT, aux grandes orientations du SMSI et aux objectifs de développement durable</w:t>
      </w:r>
    </w:p>
    <w:p w14:paraId="1DDDD8AC" w14:textId="77777777" w:rsidR="009126E3" w:rsidRPr="00CB2EB7" w:rsidRDefault="009126E3" w:rsidP="00D17334">
      <w:pPr>
        <w:pStyle w:val="Headingb"/>
        <w:rPr>
          <w:lang w:val="fr-CH"/>
        </w:rPr>
      </w:pPr>
      <w:r w:rsidRPr="00CB2EB7">
        <w:rPr>
          <w:lang w:val="fr-CH"/>
        </w:rPr>
        <w:t>Résolutions et Recommandations de la PP et de la CMDT</w:t>
      </w:r>
    </w:p>
    <w:p w14:paraId="62CE103B" w14:textId="77777777" w:rsidR="009126E3" w:rsidRPr="008728CC" w:rsidRDefault="009126E3" w:rsidP="00D17334">
      <w:pPr>
        <w:rPr>
          <w:lang w:val="fr-CH"/>
        </w:rPr>
      </w:pPr>
      <w:r w:rsidRPr="008728CC">
        <w:rPr>
          <w:lang w:val="fr-CH"/>
        </w:rPr>
        <w:t>La mise en oeuvre des Résolutions 21, 22, 102, 135, 13</w:t>
      </w:r>
      <w:r>
        <w:rPr>
          <w:lang w:val="fr-CH"/>
        </w:rPr>
        <w:t>8, 139, 174, 188, 191, 195, 196 et</w:t>
      </w:r>
      <w:r w:rsidR="00545DE5">
        <w:rPr>
          <w:lang w:val="fr-CH"/>
        </w:rPr>
        <w:t xml:space="preserve"> 201 de la </w:t>
      </w:r>
      <w:r w:rsidRPr="008728CC">
        <w:rPr>
          <w:lang w:val="fr-CH"/>
        </w:rPr>
        <w:t>PP</w:t>
      </w:r>
      <w:r>
        <w:rPr>
          <w:lang w:val="fr-CH"/>
        </w:rPr>
        <w:t>,</w:t>
      </w:r>
      <w:r w:rsidRPr="008728CC">
        <w:rPr>
          <w:lang w:val="fr-CH"/>
        </w:rPr>
        <w:t xml:space="preserve"> des Résolutions 8, 17, 22, 23, 30, 32, 37, 48, 64, 71, 77, 78 </w:t>
      </w:r>
      <w:r>
        <w:rPr>
          <w:lang w:val="fr-CH"/>
        </w:rPr>
        <w:t>et</w:t>
      </w:r>
      <w:r w:rsidRPr="008728CC">
        <w:rPr>
          <w:lang w:val="fr-CH"/>
        </w:rPr>
        <w:t xml:space="preserve"> 79</w:t>
      </w:r>
      <w:r>
        <w:rPr>
          <w:lang w:val="fr-CH"/>
        </w:rPr>
        <w:t xml:space="preserve"> de la CMDT et des Recommandations </w:t>
      </w:r>
      <w:r w:rsidRPr="008728CC">
        <w:rPr>
          <w:lang w:val="fr-CH"/>
        </w:rPr>
        <w:t>U</w:t>
      </w:r>
      <w:r>
        <w:rPr>
          <w:lang w:val="fr-CH"/>
        </w:rPr>
        <w:t>IT</w:t>
      </w:r>
      <w:r w:rsidRPr="008728CC">
        <w:rPr>
          <w:lang w:val="fr-CH"/>
        </w:rPr>
        <w:t xml:space="preserve">-D 15 </w:t>
      </w:r>
      <w:r>
        <w:rPr>
          <w:lang w:val="fr-CH"/>
        </w:rPr>
        <w:t>et</w:t>
      </w:r>
      <w:r w:rsidRPr="008728CC">
        <w:rPr>
          <w:lang w:val="fr-CH"/>
        </w:rPr>
        <w:t xml:space="preserve"> U</w:t>
      </w:r>
      <w:r>
        <w:rPr>
          <w:lang w:val="fr-CH"/>
        </w:rPr>
        <w:t>IT</w:t>
      </w:r>
      <w:r w:rsidRPr="008728CC">
        <w:rPr>
          <w:lang w:val="fr-CH"/>
        </w:rPr>
        <w:t>-D 16</w:t>
      </w:r>
      <w:r>
        <w:rPr>
          <w:lang w:val="fr-CH"/>
        </w:rPr>
        <w:t xml:space="preserve"> favoriseront la mise en oeuvre du Produit </w:t>
      </w:r>
      <w:r w:rsidRPr="008728CC">
        <w:rPr>
          <w:lang w:val="fr-CH"/>
        </w:rPr>
        <w:t>3.1</w:t>
      </w:r>
      <w:r>
        <w:rPr>
          <w:lang w:val="fr-CH"/>
        </w:rPr>
        <w:t xml:space="preserve"> et contribueront à l'obtention du Résultat </w:t>
      </w:r>
      <w:r w:rsidRPr="008728CC">
        <w:rPr>
          <w:lang w:val="fr-CH"/>
        </w:rPr>
        <w:t>3.1</w:t>
      </w:r>
    </w:p>
    <w:p w14:paraId="165187CB" w14:textId="77777777" w:rsidR="009126E3" w:rsidRPr="00CB2EB7" w:rsidRDefault="009126E3" w:rsidP="00D17334">
      <w:pPr>
        <w:pStyle w:val="Headingb"/>
        <w:rPr>
          <w:lang w:val="fr-CH"/>
        </w:rPr>
      </w:pPr>
      <w:r w:rsidRPr="00CB2EB7">
        <w:rPr>
          <w:lang w:val="fr-CH"/>
        </w:rPr>
        <w:t>Grandes orientations du SMSI</w:t>
      </w:r>
    </w:p>
    <w:p w14:paraId="50D340D9" w14:textId="77777777" w:rsidR="009126E3" w:rsidRPr="002730AD" w:rsidRDefault="009126E3" w:rsidP="00D17334">
      <w:pPr>
        <w:rPr>
          <w:lang w:val="fr-CH"/>
        </w:rPr>
      </w:pPr>
      <w:r w:rsidRPr="002730AD">
        <w:rPr>
          <w:lang w:val="fr-CH"/>
        </w:rPr>
        <w:t xml:space="preserve">La mise en </w:t>
      </w:r>
      <w:r>
        <w:rPr>
          <w:lang w:val="fr-CH"/>
        </w:rPr>
        <w:t>oe</w:t>
      </w:r>
      <w:r w:rsidRPr="002730AD">
        <w:rPr>
          <w:lang w:val="fr-CH"/>
        </w:rPr>
        <w:t xml:space="preserve">uvre de la grande orientation C6 du SMSI favorisera la mise en </w:t>
      </w:r>
      <w:r>
        <w:rPr>
          <w:lang w:val="fr-CH"/>
        </w:rPr>
        <w:t>oeuvre du Produit </w:t>
      </w:r>
      <w:r w:rsidRPr="002730AD">
        <w:rPr>
          <w:lang w:val="fr-CH"/>
        </w:rPr>
        <w:t>3.1</w:t>
      </w:r>
      <w:r>
        <w:rPr>
          <w:lang w:val="fr-CH"/>
        </w:rPr>
        <w:t xml:space="preserve"> et contribuera à l'obtention du Résultat </w:t>
      </w:r>
      <w:r w:rsidRPr="002730AD">
        <w:rPr>
          <w:lang w:val="fr-CH"/>
        </w:rPr>
        <w:t>3.1</w:t>
      </w:r>
    </w:p>
    <w:p w14:paraId="536BB752" w14:textId="77777777" w:rsidR="009126E3" w:rsidRPr="00CB2EB7" w:rsidRDefault="009126E3" w:rsidP="00D17334">
      <w:pPr>
        <w:pStyle w:val="Headingb"/>
        <w:rPr>
          <w:lang w:val="fr-CH"/>
        </w:rPr>
      </w:pPr>
      <w:r w:rsidRPr="00CB2EB7">
        <w:rPr>
          <w:lang w:val="fr-CH"/>
        </w:rPr>
        <w:t>Objectifs et cibles de développement durable</w:t>
      </w:r>
    </w:p>
    <w:p w14:paraId="6664B39B" w14:textId="5168F7C3" w:rsidR="009126E3" w:rsidRPr="008F2E23" w:rsidRDefault="009126E3" w:rsidP="00D17334">
      <w:pPr>
        <w:rPr>
          <w:lang w:val="fr-CH"/>
        </w:rPr>
      </w:pPr>
      <w:r w:rsidRPr="008F2E23">
        <w:rPr>
          <w:lang w:val="fr-CH"/>
        </w:rPr>
        <w:t xml:space="preserve">Le Produit 3.1 contribuera à la réalisation des ODD suivants </w:t>
      </w:r>
      <w:r>
        <w:rPr>
          <w:lang w:val="fr-CH"/>
        </w:rPr>
        <w:t>fixé</w:t>
      </w:r>
      <w:r w:rsidRPr="008F2E23">
        <w:rPr>
          <w:lang w:val="fr-CH"/>
        </w:rPr>
        <w:t xml:space="preserve">s par </w:t>
      </w:r>
      <w:r>
        <w:rPr>
          <w:lang w:val="fr-CH"/>
        </w:rPr>
        <w:t xml:space="preserve">l'Organisation des Nations Unies: </w:t>
      </w:r>
      <w:r w:rsidRPr="008F2E23">
        <w:rPr>
          <w:lang w:val="fr-CH"/>
        </w:rPr>
        <w:t>2 (</w:t>
      </w:r>
      <w:r>
        <w:rPr>
          <w:lang w:val="fr-CH"/>
        </w:rPr>
        <w:t xml:space="preserve">cible </w:t>
      </w:r>
      <w:r w:rsidRPr="008F2E23">
        <w:rPr>
          <w:rFonts w:eastAsia="Calibri" w:cs="Arial"/>
          <w:lang w:val="fr-CH"/>
        </w:rPr>
        <w:t xml:space="preserve">2.a), 4 </w:t>
      </w:r>
      <w:r w:rsidRPr="008F2E23">
        <w:rPr>
          <w:lang w:val="fr-CH"/>
        </w:rPr>
        <w:t>(</w:t>
      </w:r>
      <w:r>
        <w:rPr>
          <w:lang w:val="fr-CH"/>
        </w:rPr>
        <w:t xml:space="preserve">cible </w:t>
      </w:r>
      <w:r w:rsidRPr="008F2E23">
        <w:rPr>
          <w:rFonts w:eastAsia="Calibri" w:cs="Arial"/>
          <w:lang w:val="fr-CH"/>
        </w:rPr>
        <w:t xml:space="preserve">4.4), 5 </w:t>
      </w:r>
      <w:r w:rsidRPr="008F2E23">
        <w:rPr>
          <w:lang w:val="fr-CH"/>
        </w:rPr>
        <w:t>(</w:t>
      </w:r>
      <w:r>
        <w:rPr>
          <w:lang w:val="fr-CH"/>
        </w:rPr>
        <w:t xml:space="preserve">cible </w:t>
      </w:r>
      <w:r w:rsidRPr="008F2E23">
        <w:rPr>
          <w:rFonts w:eastAsia="Calibri" w:cs="Arial"/>
          <w:lang w:val="fr-CH"/>
        </w:rPr>
        <w:t xml:space="preserve">5.b), 8 </w:t>
      </w:r>
      <w:r w:rsidRPr="008F2E23">
        <w:rPr>
          <w:lang w:val="fr-CH"/>
        </w:rPr>
        <w:t>(</w:t>
      </w:r>
      <w:r>
        <w:rPr>
          <w:lang w:val="fr-CH"/>
        </w:rPr>
        <w:t xml:space="preserve">cibles </w:t>
      </w:r>
      <w:r w:rsidRPr="008F2E23">
        <w:rPr>
          <w:rFonts w:eastAsia="Calibri" w:cs="Arial"/>
          <w:lang w:val="fr-CH"/>
        </w:rPr>
        <w:t xml:space="preserve">8.2, 8.3), 9 </w:t>
      </w:r>
      <w:r w:rsidRPr="008F2E23">
        <w:rPr>
          <w:lang w:val="fr-CH"/>
        </w:rPr>
        <w:t>(</w:t>
      </w:r>
      <w:r>
        <w:rPr>
          <w:lang w:val="fr-CH"/>
        </w:rPr>
        <w:t xml:space="preserve">cibles </w:t>
      </w:r>
      <w:r w:rsidRPr="008F2E23">
        <w:rPr>
          <w:rFonts w:eastAsia="Calibri" w:cs="Arial"/>
          <w:lang w:val="fr-CH"/>
        </w:rPr>
        <w:t xml:space="preserve">9.1, 9.c), 10 </w:t>
      </w:r>
      <w:r w:rsidRPr="008F2E23">
        <w:rPr>
          <w:lang w:val="fr-CH"/>
        </w:rPr>
        <w:t>(</w:t>
      </w:r>
      <w:r>
        <w:rPr>
          <w:lang w:val="fr-CH"/>
        </w:rPr>
        <w:t>cible</w:t>
      </w:r>
      <w:r w:rsidR="00D17334">
        <w:rPr>
          <w:lang w:val="fr-CH"/>
        </w:rPr>
        <w:t> </w:t>
      </w:r>
      <w:r w:rsidRPr="008F2E23">
        <w:rPr>
          <w:rFonts w:eastAsia="Calibri" w:cs="Arial"/>
          <w:lang w:val="fr-CH"/>
        </w:rPr>
        <w:t xml:space="preserve">10.3), 11 </w:t>
      </w:r>
      <w:r w:rsidRPr="008F2E23">
        <w:rPr>
          <w:lang w:val="fr-CH"/>
        </w:rPr>
        <w:t>(</w:t>
      </w:r>
      <w:r>
        <w:rPr>
          <w:lang w:val="fr-CH"/>
        </w:rPr>
        <w:t>cibles</w:t>
      </w:r>
      <w:r w:rsidRPr="008F2E23">
        <w:rPr>
          <w:lang w:val="fr-CH"/>
        </w:rPr>
        <w:t xml:space="preserve"> </w:t>
      </w:r>
      <w:r w:rsidRPr="008F2E23">
        <w:rPr>
          <w:rFonts w:eastAsia="Calibri" w:cs="Arial"/>
          <w:lang w:val="fr-CH"/>
        </w:rPr>
        <w:t xml:space="preserve">11.3, 11.b), 16 </w:t>
      </w:r>
      <w:r w:rsidRPr="008F2E23">
        <w:rPr>
          <w:lang w:val="fr-CH"/>
        </w:rPr>
        <w:t>(</w:t>
      </w:r>
      <w:r>
        <w:rPr>
          <w:lang w:val="fr-CH"/>
        </w:rPr>
        <w:t>cibles</w:t>
      </w:r>
      <w:r w:rsidRPr="008F2E23">
        <w:rPr>
          <w:lang w:val="fr-CH"/>
        </w:rPr>
        <w:t xml:space="preserve"> </w:t>
      </w:r>
      <w:r w:rsidRPr="008F2E23">
        <w:rPr>
          <w:rFonts w:eastAsia="Calibri" w:cs="Arial"/>
          <w:lang w:val="fr-CH"/>
        </w:rPr>
        <w:t xml:space="preserve">16.3, 16.6, 16.7, 16.10, 16.b), 17 </w:t>
      </w:r>
      <w:r w:rsidRPr="008F2E23">
        <w:rPr>
          <w:lang w:val="fr-CH"/>
        </w:rPr>
        <w:t>(</w:t>
      </w:r>
      <w:r>
        <w:rPr>
          <w:lang w:val="fr-CH"/>
        </w:rPr>
        <w:t xml:space="preserve">cibles </w:t>
      </w:r>
      <w:r w:rsidRPr="008F2E23">
        <w:rPr>
          <w:rFonts w:eastAsia="Calibri" w:cs="Arial"/>
          <w:lang w:val="fr-CH"/>
        </w:rPr>
        <w:t>17.6, 17.14, 17.16)</w:t>
      </w:r>
    </w:p>
    <w:p w14:paraId="404B33F3" w14:textId="77777777" w:rsidR="009126E3" w:rsidRPr="00CC2C8B" w:rsidRDefault="009126E3" w:rsidP="00D17334">
      <w:pPr>
        <w:pStyle w:val="Heading2"/>
        <w:ind w:left="0" w:firstLine="0"/>
        <w:rPr>
          <w:szCs w:val="24"/>
        </w:rPr>
      </w:pPr>
      <w:r w:rsidRPr="008728CC">
        <w:rPr>
          <w:lang w:val="fr-CH"/>
        </w:rPr>
        <w:t>Produit 3.2</w:t>
      </w:r>
      <w:r>
        <w:rPr>
          <w:lang w:val="fr-CH"/>
        </w:rPr>
        <w:t xml:space="preserve"> </w:t>
      </w:r>
      <w:r>
        <w:t xml:space="preserve">– </w:t>
      </w:r>
      <w:r w:rsidRPr="00CC2C8B">
        <w:rPr>
          <w:rFonts w:eastAsia="Calibri"/>
          <w:szCs w:val="24"/>
          <w:lang w:val="fr-CH"/>
        </w:rPr>
        <w:t>Produits et services relatifs aux statistiques sur les télécommunications/TIC</w:t>
      </w:r>
    </w:p>
    <w:p w14:paraId="2014C7AC" w14:textId="77777777" w:rsidR="009126E3" w:rsidRPr="00CC2C8B" w:rsidRDefault="009126E3" w:rsidP="00D17334">
      <w:pPr>
        <w:pStyle w:val="Heading3"/>
        <w:rPr>
          <w:lang w:val="fr-CH"/>
        </w:rPr>
      </w:pPr>
      <w:r w:rsidRPr="00CC2C8B">
        <w:rPr>
          <w:lang w:val="fr-CH"/>
        </w:rPr>
        <w:t>1</w:t>
      </w:r>
      <w:r w:rsidRPr="00CC2C8B">
        <w:rPr>
          <w:lang w:val="fr-CH"/>
        </w:rPr>
        <w:tab/>
        <w:t>Considérations générales</w:t>
      </w:r>
    </w:p>
    <w:p w14:paraId="583CD585" w14:textId="77777777" w:rsidR="009126E3" w:rsidRPr="007B7434" w:rsidRDefault="009126E3" w:rsidP="00D17334">
      <w:pPr>
        <w:rPr>
          <w:lang w:val="fr-CH"/>
        </w:rPr>
      </w:pPr>
      <w:r w:rsidRPr="007A2E66">
        <w:rPr>
          <w:spacing w:val="-4"/>
          <w:lang w:val="fr-CH"/>
        </w:rPr>
        <w:t xml:space="preserve">Au moment où les TIC sont de plus en plus considérées comme </w:t>
      </w:r>
      <w:r>
        <w:rPr>
          <w:spacing w:val="-4"/>
          <w:lang w:val="fr-CH"/>
        </w:rPr>
        <w:t>un vecteur</w:t>
      </w:r>
      <w:r w:rsidRPr="007A2E66">
        <w:rPr>
          <w:spacing w:val="-4"/>
          <w:lang w:val="fr-CH"/>
        </w:rPr>
        <w:t xml:space="preserve"> du développement </w:t>
      </w:r>
      <w:r>
        <w:rPr>
          <w:spacing w:val="-4"/>
          <w:lang w:val="fr-CH"/>
        </w:rPr>
        <w:t>durable</w:t>
      </w:r>
      <w:r w:rsidRPr="007A2E66">
        <w:rPr>
          <w:spacing w:val="-4"/>
          <w:lang w:val="fr-CH"/>
        </w:rPr>
        <w:t>, où un nombre croissant de personnes accèdent à la société mondiale de l'information et où les réseaux de communication à haut débit s'imposent désormais comme une infrastructure indispensable, il demeure plus important que jamais de suivre et de mesurer l'évolution des télécommunications/TIC.</w:t>
      </w:r>
      <w:r w:rsidRPr="008728CC">
        <w:rPr>
          <w:lang w:val="fr-CH"/>
        </w:rPr>
        <w:t xml:space="preserve"> </w:t>
      </w:r>
      <w:r w:rsidRPr="00140EB3">
        <w:rPr>
          <w:lang w:val="fr-CH"/>
        </w:rPr>
        <w:t xml:space="preserve">L'UIT est reconnue dans le monde entier comme étant la principale source de données comparables au niveau international et de statistiques </w:t>
      </w:r>
      <w:r>
        <w:rPr>
          <w:lang w:val="fr-CH"/>
        </w:rPr>
        <w:t>sur les</w:t>
      </w:r>
      <w:r w:rsidRPr="00140EB3">
        <w:rPr>
          <w:lang w:val="fr-CH"/>
        </w:rPr>
        <w:t xml:space="preserve"> télécommunications/TIC. Les pays utilisent largement les normes, définitions et méthodes statistiques élaborées par l'UIT pour établir leurs statistiques sur les télécommunications/TIC. Il est indispensable de disposer de statistiques fiables, complètes et comparables pour identifier les progrès accomplis et les disparités à combler, pour suivre l'évolution de la société de l'information aux niveaux national et mondial et pour aider les pouvoirs publics et le secteur privé à prendre, en toute connaissance de cause, des décisions stratégiques garantissant un accès équitable aux télécommunications/TIC, une utilisation équitable des télécommunications/TIC et tenant compte de l'incidence des télécommunications/TIC.</w:t>
      </w:r>
      <w:r w:rsidRPr="008728CC">
        <w:rPr>
          <w:lang w:val="fr-CH"/>
        </w:rPr>
        <w:t xml:space="preserve"> </w:t>
      </w:r>
      <w:r>
        <w:rPr>
          <w:lang w:val="fr-CH"/>
        </w:rPr>
        <w:t xml:space="preserve">Ces statistiques </w:t>
      </w:r>
      <w:r w:rsidRPr="007B7434">
        <w:rPr>
          <w:lang w:val="fr-CH"/>
        </w:rPr>
        <w:t xml:space="preserve">sont indispensables pour suivre </w:t>
      </w:r>
      <w:r>
        <w:rPr>
          <w:lang w:val="fr-CH"/>
        </w:rPr>
        <w:t>les progrès accomplis en vue d'atteindre les</w:t>
      </w:r>
      <w:r w:rsidRPr="007B7434">
        <w:rPr>
          <w:lang w:val="fr-CH"/>
        </w:rPr>
        <w:t xml:space="preserve"> objectifs de développement </w:t>
      </w:r>
      <w:r>
        <w:rPr>
          <w:lang w:val="fr-CH"/>
        </w:rPr>
        <w:t>à l'échelle mondiale, par exemple les ODD, les cibles du SMSI et les objectifs stratégiques de l'UIT figurant dans le Programme Connect 2020.</w:t>
      </w:r>
    </w:p>
    <w:p w14:paraId="30D82676" w14:textId="77777777" w:rsidR="009126E3" w:rsidRPr="00BD076F" w:rsidRDefault="009126E3" w:rsidP="00D17334">
      <w:pPr>
        <w:rPr>
          <w:lang w:val="fr-CH"/>
        </w:rPr>
      </w:pPr>
      <w:r w:rsidRPr="00140EB3">
        <w:rPr>
          <w:lang w:val="fr-CH"/>
        </w:rPr>
        <w:t>La disponibilité de statistiques comparables sur les télécommunications/TIC s'est considérablement améliorée au cours des dernières années, mais des disparités importantes en matière de données subsistent, en particulier dans les pays en développement et dans des domaines importants comme la mesure du débit et de la qualité du large bande, la largeur de bande Internet internationale, les investissements dans le secteur des TIC et les recettes de ce secteur, l'accès des ménages aux TIC, l'utilisation des TIC par les particuliers, ou bien encore l'égalité entre les hommes et les femmes en ce qui concerne l'accès aux TIC et l'utilisation de ces technologies et l'accès des personnes handicapées aux TIC. Les pays sont donc encouragés à produire des données de grande qualité, en se fondant sur des normes et des méthodes convenues au niveau international, données qui illustrent la situation de la fracture numérique dans les différents pays ainsi que les mesures prises dans le cadre de divers programmes pour réduire cette fracture, en indiquant dans la mesure du possible les incidences sociales et économiques</w:t>
      </w:r>
      <w:r w:rsidRPr="00BD076F">
        <w:rPr>
          <w:lang w:val="fr-CH"/>
        </w:rPr>
        <w:t>.</w:t>
      </w:r>
    </w:p>
    <w:p w14:paraId="6F4839DB" w14:textId="77777777" w:rsidR="009126E3" w:rsidRPr="00CC2C8B" w:rsidRDefault="009126E3" w:rsidP="00D17334">
      <w:pPr>
        <w:pStyle w:val="Heading3"/>
        <w:rPr>
          <w:lang w:val="fr-CH"/>
        </w:rPr>
      </w:pPr>
      <w:r w:rsidRPr="00CC2C8B">
        <w:rPr>
          <w:lang w:val="fr-CH"/>
        </w:rPr>
        <w:t>2</w:t>
      </w:r>
      <w:r w:rsidRPr="00CC2C8B">
        <w:rPr>
          <w:lang w:val="fr-CH"/>
        </w:rPr>
        <w:tab/>
        <w:t>Cadre de mise en oeuvre</w:t>
      </w:r>
    </w:p>
    <w:p w14:paraId="40E08137" w14:textId="77777777" w:rsidR="009126E3" w:rsidRPr="003E4A43" w:rsidRDefault="009126E3" w:rsidP="00D17334">
      <w:pPr>
        <w:pStyle w:val="Heading4"/>
        <w:rPr>
          <w:lang w:val="fr-CH"/>
        </w:rPr>
      </w:pPr>
      <w:r w:rsidRPr="003E4A43">
        <w:rPr>
          <w:lang w:val="fr-CH"/>
        </w:rPr>
        <w:t xml:space="preserve">Programme: </w:t>
      </w:r>
      <w:r>
        <w:rPr>
          <w:lang w:val="fr-CH"/>
        </w:rPr>
        <w:t xml:space="preserve">Données et statistiques du BDT </w:t>
      </w:r>
    </w:p>
    <w:p w14:paraId="7FCA0227" w14:textId="77777777" w:rsidR="009126E3" w:rsidRPr="007969DD" w:rsidRDefault="009126E3" w:rsidP="00D17334">
      <w:pPr>
        <w:rPr>
          <w:lang w:val="fr-CH"/>
        </w:rPr>
      </w:pPr>
      <w:r w:rsidRPr="007969DD">
        <w:rPr>
          <w:lang w:val="fr-CH"/>
        </w:rPr>
        <w:t>Le principal objectif de ce programme relatif aux données et aux statistiques e</w:t>
      </w:r>
      <w:r>
        <w:rPr>
          <w:lang w:val="fr-CH"/>
        </w:rPr>
        <w:t>s</w:t>
      </w:r>
      <w:r w:rsidRPr="007969DD">
        <w:rPr>
          <w:lang w:val="fr-CH"/>
        </w:rPr>
        <w:t>t d</w:t>
      </w:r>
      <w:r>
        <w:rPr>
          <w:lang w:val="fr-CH"/>
        </w:rPr>
        <w:t>'</w:t>
      </w:r>
      <w:r w:rsidRPr="007969DD">
        <w:rPr>
          <w:lang w:val="fr-CH"/>
        </w:rPr>
        <w:t>aider les membres de l</w:t>
      </w:r>
      <w:r>
        <w:rPr>
          <w:lang w:val="fr-CH"/>
        </w:rPr>
        <w:t>'</w:t>
      </w:r>
      <w:r w:rsidRPr="007969DD">
        <w:rPr>
          <w:lang w:val="fr-CH"/>
        </w:rPr>
        <w:t>UIT</w:t>
      </w:r>
      <w:r>
        <w:rPr>
          <w:lang w:val="fr-CH"/>
        </w:rPr>
        <w:t xml:space="preserve"> à prendre des décisions politiques et stratégiques judicieuses sur la base de l'analyse statistiques et de données sur les TIC de qualité et comparables au niveau international</w:t>
      </w:r>
      <w:r w:rsidRPr="007969DD">
        <w:rPr>
          <w:lang w:val="fr-CH"/>
        </w:rPr>
        <w:t>.</w:t>
      </w:r>
    </w:p>
    <w:p w14:paraId="03C196F2" w14:textId="77777777" w:rsidR="009126E3" w:rsidRPr="003E4A43" w:rsidRDefault="009126E3" w:rsidP="00D17334">
      <w:pPr>
        <w:rPr>
          <w:lang w:val="fr-CH"/>
        </w:rPr>
      </w:pPr>
      <w:r w:rsidRPr="00140EB3">
        <w:rPr>
          <w:lang w:val="fr-CH"/>
        </w:rPr>
        <w:t xml:space="preserve">Le programme sur les statistiques relatives aux télécommunications/TIC permettra de faire en sorte que l'UIT conserve son rôle de chef de file au niveau mondial en tant que principale source de données et de statistiques internationales sur les télécommunications/TIC, compte tenu des nouvelles tendances qui se font jour dans le secteur des télécommunications/TIC. </w:t>
      </w:r>
      <w:r w:rsidRPr="003E4A43">
        <w:rPr>
          <w:lang w:val="fr-CH"/>
        </w:rPr>
        <w:t>Dans cette optique, les services et produits suivants seront fournis:</w:t>
      </w:r>
    </w:p>
    <w:p w14:paraId="34C8704C" w14:textId="77777777" w:rsidR="009126E3" w:rsidRPr="00125563" w:rsidRDefault="009126E3" w:rsidP="00D17334">
      <w:pPr>
        <w:pStyle w:val="enumlev1"/>
        <w:rPr>
          <w:lang w:val="fr-CH"/>
        </w:rPr>
      </w:pPr>
      <w:r w:rsidRPr="00125563">
        <w:rPr>
          <w:lang w:val="fr-CH"/>
        </w:rPr>
        <w:t>•</w:t>
      </w:r>
      <w:r w:rsidRPr="00125563">
        <w:rPr>
          <w:lang w:val="fr-CH"/>
        </w:rPr>
        <w:tab/>
      </w:r>
      <w:r w:rsidRPr="00140EB3">
        <w:rPr>
          <w:lang w:val="fr-CH"/>
        </w:rPr>
        <w:t>Collecte, harmonisation et diffusion de données et de statistiques officielles dans le domaine des télécommunications/TIC, au moyen de diverses sources de données et de divers outils de diffusion, par exemple la base de données de l'UIT sur les indicateurs des télécommunications/TIC dans le monde,</w:t>
      </w:r>
      <w:r>
        <w:rPr>
          <w:lang w:val="fr-CH"/>
        </w:rPr>
        <w:t xml:space="preserve"> le portail en ligne de l'UIT "Un oeil sur les </w:t>
      </w:r>
      <w:r w:rsidRPr="00140EB3">
        <w:rPr>
          <w:lang w:val="fr-CH"/>
        </w:rPr>
        <w:t>TIC" et le portail de données des Nations Unies, notamment.</w:t>
      </w:r>
    </w:p>
    <w:p w14:paraId="0888D7CC" w14:textId="77777777" w:rsidR="009126E3" w:rsidRPr="004C2260" w:rsidRDefault="009126E3" w:rsidP="00D17334">
      <w:pPr>
        <w:pStyle w:val="enumlev1"/>
        <w:rPr>
          <w:lang w:val="fr-CH"/>
        </w:rPr>
      </w:pPr>
      <w:r w:rsidRPr="004C2260">
        <w:rPr>
          <w:lang w:val="fr-CH"/>
        </w:rPr>
        <w:t>•</w:t>
      </w:r>
      <w:r w:rsidRPr="004C2260">
        <w:rPr>
          <w:lang w:val="fr-CH"/>
        </w:rPr>
        <w:tab/>
        <w:t xml:space="preserve">Identification de nouvelles sources de données, </w:t>
      </w:r>
      <w:del w:id="304" w:author="Godreau, Lea" w:date="2017-09-12T17:05:00Z">
        <w:r w:rsidRPr="004C2260" w:rsidDel="008977AB">
          <w:rPr>
            <w:lang w:val="fr-CH"/>
          </w:rPr>
          <w:delText>en particulier</w:delText>
        </w:r>
      </w:del>
      <w:ins w:id="305" w:author="Godreau, Lea" w:date="2017-09-12T17:05:00Z">
        <w:r w:rsidR="008977AB">
          <w:rPr>
            <w:lang w:val="fr-CH"/>
          </w:rPr>
          <w:t>y compris</w:t>
        </w:r>
      </w:ins>
      <w:r w:rsidRPr="004C2260">
        <w:rPr>
          <w:lang w:val="fr-CH"/>
        </w:rPr>
        <w:t xml:space="preserve"> celles </w:t>
      </w:r>
      <w:r>
        <w:rPr>
          <w:lang w:val="fr-CH"/>
        </w:rPr>
        <w:t>relatives</w:t>
      </w:r>
      <w:r w:rsidRPr="004C2260">
        <w:rPr>
          <w:lang w:val="fr-CH"/>
        </w:rPr>
        <w:t xml:space="preserve"> aux mégadonnées</w:t>
      </w:r>
      <w:ins w:id="306" w:author="Godreau, Lea" w:date="2017-09-12T17:05:00Z">
        <w:r w:rsidR="008977AB">
          <w:rPr>
            <w:lang w:val="fr-CH"/>
          </w:rPr>
          <w:t>,</w:t>
        </w:r>
      </w:ins>
      <w:del w:id="307" w:author="Godreau, Lea" w:date="2017-09-12T17:05:00Z">
        <w:r w:rsidRPr="004C2260" w:rsidDel="008977AB">
          <w:rPr>
            <w:lang w:val="fr-CH"/>
          </w:rPr>
          <w:delText xml:space="preserve"> et</w:delText>
        </w:r>
      </w:del>
      <w:r w:rsidRPr="004C2260">
        <w:rPr>
          <w:lang w:val="fr-CH"/>
        </w:rPr>
        <w:t xml:space="preserve"> à l</w:t>
      </w:r>
      <w:r>
        <w:rPr>
          <w:lang w:val="fr-CH"/>
        </w:rPr>
        <w:t>'</w:t>
      </w:r>
      <w:r w:rsidRPr="004C2260">
        <w:rPr>
          <w:lang w:val="fr-CH"/>
        </w:rPr>
        <w:t>Internet des objets</w:t>
      </w:r>
      <w:r>
        <w:rPr>
          <w:lang w:val="fr-CH"/>
        </w:rPr>
        <w:t xml:space="preserve"> </w:t>
      </w:r>
      <w:ins w:id="308" w:author="Godreau, Lea" w:date="2017-09-12T17:05:00Z">
        <w:r w:rsidR="008977AB">
          <w:rPr>
            <w:lang w:val="fr-CH"/>
          </w:rPr>
          <w:t xml:space="preserve">et au commerce électronique, </w:t>
        </w:r>
      </w:ins>
      <w:r>
        <w:rPr>
          <w:lang w:val="fr-CH"/>
        </w:rPr>
        <w:t>et examen des possibilités d'utilisation de ces données pour définir de nouveaux indicateurs ou améliorer les indicateurs existants</w:t>
      </w:r>
      <w:r w:rsidRPr="004C2260">
        <w:rPr>
          <w:lang w:val="fr-CH"/>
        </w:rPr>
        <w:t xml:space="preserve">; </w:t>
      </w:r>
    </w:p>
    <w:p w14:paraId="04CB6BD4" w14:textId="77777777" w:rsidR="009126E3" w:rsidRPr="00125563" w:rsidRDefault="009126E3" w:rsidP="00D17334">
      <w:pPr>
        <w:pStyle w:val="enumlev1"/>
        <w:rPr>
          <w:lang w:val="fr-CH"/>
        </w:rPr>
      </w:pPr>
      <w:r w:rsidRPr="00125563">
        <w:rPr>
          <w:lang w:val="fr-CH"/>
        </w:rPr>
        <w:t>•</w:t>
      </w:r>
      <w:r w:rsidRPr="00125563">
        <w:rPr>
          <w:lang w:val="fr-CH"/>
        </w:rPr>
        <w:tab/>
      </w:r>
      <w:r w:rsidRPr="00140EB3">
        <w:rPr>
          <w:lang w:val="fr-CH"/>
        </w:rPr>
        <w:t>Analyse des tendances dans le secteur des télécommunications/TIC et production de rapports de recherche régionaux et mondiaux, par exemple le rapport "Mesurer la société de l'information" ainsi que d'autres notes statistiques et analytiques.</w:t>
      </w:r>
    </w:p>
    <w:p w14:paraId="0AF458C5" w14:textId="77777777" w:rsidR="009126E3" w:rsidRPr="007E5533" w:rsidRDefault="009126E3" w:rsidP="00D17334">
      <w:pPr>
        <w:pStyle w:val="enumlev1"/>
        <w:rPr>
          <w:lang w:val="fr-CH"/>
        </w:rPr>
      </w:pPr>
      <w:r w:rsidRPr="007E5533">
        <w:rPr>
          <w:lang w:val="fr-CH"/>
        </w:rPr>
        <w:t>•</w:t>
      </w:r>
      <w:r w:rsidRPr="007E5533">
        <w:rPr>
          <w:lang w:val="fr-CH"/>
        </w:rPr>
        <w:tab/>
      </w:r>
      <w:r w:rsidRPr="00140EB3">
        <w:rPr>
          <w:lang w:val="fr-CH"/>
        </w:rPr>
        <w:t>Comparaison des tendances de l'évolution des télécommunications/TIC et évaluation précise de l'ampleur de la fracture numérique (au moyen d'outils tels que l'Indice de développement des TIC et le Panier des prix des TIC) et mesure de l'incidence des TIC sur le développement et de la fracture numérique entre les hommes et les femmes.</w:t>
      </w:r>
    </w:p>
    <w:p w14:paraId="5AFE2C3F" w14:textId="77777777" w:rsidR="009126E3" w:rsidRPr="007E5533" w:rsidRDefault="009126E3" w:rsidP="00D17334">
      <w:pPr>
        <w:pStyle w:val="enumlev1"/>
        <w:rPr>
          <w:lang w:val="fr-CH"/>
        </w:rPr>
      </w:pPr>
      <w:r w:rsidRPr="007E5533">
        <w:rPr>
          <w:lang w:val="fr-CH"/>
        </w:rPr>
        <w:t>•</w:t>
      </w:r>
      <w:r w:rsidRPr="007E5533">
        <w:rPr>
          <w:lang w:val="fr-CH"/>
        </w:rPr>
        <w:tab/>
      </w:r>
      <w:r w:rsidRPr="00140EB3">
        <w:rPr>
          <w:lang w:val="fr-CH"/>
        </w:rPr>
        <w:t xml:space="preserve">Elaboration au niveau international, en collaboration étroite avec d'autres organisations régionales ou internationales, notamment </w:t>
      </w:r>
      <w:r>
        <w:rPr>
          <w:lang w:val="fr-CH"/>
        </w:rPr>
        <w:t>les membres du</w:t>
      </w:r>
      <w:r w:rsidR="00545DE5">
        <w:rPr>
          <w:lang w:val="fr-CH"/>
        </w:rPr>
        <w:t xml:space="preserve"> Partenariat sur la mesure des </w:t>
      </w:r>
      <w:r w:rsidRPr="00140EB3">
        <w:rPr>
          <w:lang w:val="fr-CH"/>
        </w:rPr>
        <w:t>TIC au service du développement, de normes, de définitions et de méthodologies concernant les statistiques relatives aux télécommunications/TIC qui seront examinées par la Commission de statistique des Nations Unies.</w:t>
      </w:r>
    </w:p>
    <w:p w14:paraId="63F44CF1" w14:textId="77777777" w:rsidR="009126E3" w:rsidRPr="00AF768D" w:rsidRDefault="009126E3" w:rsidP="00D17334">
      <w:pPr>
        <w:pStyle w:val="enumlev1"/>
        <w:rPr>
          <w:lang w:val="fr-CH"/>
        </w:rPr>
      </w:pPr>
      <w:r w:rsidRPr="00AF768D">
        <w:rPr>
          <w:lang w:val="fr-CH"/>
        </w:rPr>
        <w:t>•</w:t>
      </w:r>
      <w:r w:rsidRPr="00AF768D">
        <w:rPr>
          <w:lang w:val="fr-CH"/>
        </w:rPr>
        <w:tab/>
      </w:r>
      <w:r w:rsidRPr="00140EB3">
        <w:rPr>
          <w:lang w:val="fr-CH"/>
        </w:rPr>
        <w:t>Fournir une instance mondiale où les membres de l'UIT et d'autres parties prenantes nationales et internationales pourront examiner les mesures relatives à la société de l'information, grâce à l'organisation du Colloque sur les indicateurs des télécommunications/TIC dans le monde et aux groupes de spécialistes des statistiques concernés.</w:t>
      </w:r>
    </w:p>
    <w:p w14:paraId="2E38B482" w14:textId="77777777" w:rsidR="009126E3" w:rsidRPr="00AF768D" w:rsidRDefault="009126E3" w:rsidP="00D17334">
      <w:pPr>
        <w:pStyle w:val="enumlev1"/>
        <w:rPr>
          <w:lang w:val="fr-CH"/>
        </w:rPr>
      </w:pPr>
      <w:r w:rsidRPr="00AF768D">
        <w:rPr>
          <w:lang w:val="fr-CH"/>
        </w:rPr>
        <w:t>•</w:t>
      </w:r>
      <w:r w:rsidRPr="00AF768D">
        <w:rPr>
          <w:lang w:val="fr-CH"/>
        </w:rPr>
        <w:tab/>
      </w:r>
      <w:r w:rsidRPr="00140EB3">
        <w:rPr>
          <w:lang w:val="fr-CH"/>
        </w:rPr>
        <w:t>Encourager les Etats Membres à réunir différentes parties prenantes issues des pouvoirs publics, des milieux universitaires et de la société civile dans le cadre d'activités nationales de sensibilisation à l'importance de la production et de la diffusion de données de qualité pour l'élaboration de politiques générales.</w:t>
      </w:r>
    </w:p>
    <w:p w14:paraId="5071BBD6" w14:textId="77777777" w:rsidR="009126E3" w:rsidRPr="00AF768D" w:rsidRDefault="009126E3" w:rsidP="00D17334">
      <w:pPr>
        <w:pStyle w:val="enumlev1"/>
        <w:rPr>
          <w:lang w:val="fr-CH"/>
        </w:rPr>
      </w:pPr>
      <w:r w:rsidRPr="00AF768D">
        <w:rPr>
          <w:lang w:val="fr-CH"/>
        </w:rPr>
        <w:t>•</w:t>
      </w:r>
      <w:r w:rsidRPr="00AF768D">
        <w:rPr>
          <w:lang w:val="fr-CH"/>
        </w:rPr>
        <w:tab/>
      </w:r>
      <w:r w:rsidRPr="00140EB3">
        <w:rPr>
          <w:lang w:val="fr-CH"/>
        </w:rPr>
        <w:t>Contribuer au suivi de la réalisation des buts et des cibles convenus au niveau</w:t>
      </w:r>
      <w:r>
        <w:rPr>
          <w:lang w:val="fr-CH"/>
        </w:rPr>
        <w:t xml:space="preserve"> international, y compris les OD</w:t>
      </w:r>
      <w:r w:rsidRPr="00140EB3">
        <w:rPr>
          <w:lang w:val="fr-CH"/>
        </w:rPr>
        <w:t>D</w:t>
      </w:r>
      <w:r>
        <w:rPr>
          <w:lang w:val="fr-CH"/>
        </w:rPr>
        <w:t>,</w:t>
      </w:r>
      <w:r w:rsidRPr="00140EB3">
        <w:rPr>
          <w:lang w:val="fr-CH"/>
        </w:rPr>
        <w:t xml:space="preserve"> les cibles du SMSI ainsi que les cibles </w:t>
      </w:r>
      <w:r>
        <w:rPr>
          <w:lang w:val="fr-CH"/>
        </w:rPr>
        <w:t>figurant dans le plan stratégique de l'UIT et le Programme Connect 2020</w:t>
      </w:r>
      <w:r w:rsidRPr="00140EB3">
        <w:rPr>
          <w:lang w:val="fr-CH"/>
        </w:rPr>
        <w:t>, et élaborer les cadres de mesure correspondants.</w:t>
      </w:r>
    </w:p>
    <w:p w14:paraId="363FEE10" w14:textId="77777777" w:rsidR="009126E3" w:rsidRPr="00AF768D" w:rsidRDefault="009126E3" w:rsidP="00D17334">
      <w:pPr>
        <w:pStyle w:val="enumlev1"/>
        <w:rPr>
          <w:lang w:val="fr-CH"/>
        </w:rPr>
      </w:pPr>
      <w:r w:rsidRPr="00AF768D">
        <w:rPr>
          <w:lang w:val="fr-CH"/>
        </w:rPr>
        <w:t>•</w:t>
      </w:r>
      <w:r w:rsidRPr="00AF768D">
        <w:rPr>
          <w:lang w:val="fr-CH"/>
        </w:rPr>
        <w:tab/>
      </w:r>
      <w:r w:rsidRPr="00140EB3">
        <w:rPr>
          <w:lang w:val="fr-CH"/>
        </w:rPr>
        <w:t>Conserver un rôle de chef de file dans le Partenariat mondial sur la mesure des TIC au service du développement et dans les groupes d'action compétents de ce Partenariat.</w:t>
      </w:r>
    </w:p>
    <w:p w14:paraId="4D9CB62D" w14:textId="77777777" w:rsidR="009126E3" w:rsidRPr="00AF768D" w:rsidRDefault="009126E3" w:rsidP="00D17334">
      <w:pPr>
        <w:pStyle w:val="enumlev1"/>
        <w:rPr>
          <w:lang w:val="fr-CH"/>
        </w:rPr>
      </w:pPr>
      <w:r w:rsidRPr="00AF768D">
        <w:rPr>
          <w:lang w:val="fr-CH"/>
        </w:rPr>
        <w:t>•</w:t>
      </w:r>
      <w:r w:rsidRPr="00AF768D">
        <w:rPr>
          <w:lang w:val="fr-CH"/>
        </w:rPr>
        <w:tab/>
      </w:r>
      <w:r w:rsidRPr="00140EB3">
        <w:rPr>
          <w:lang w:val="fr-CH"/>
        </w:rPr>
        <w:t>Fournir aux Etats Membres une assistance technique ainsi que dans le domaine du renforcement des capacités pour la collecte de statistiques sur les télécommunications/TIC, en particulier en réalisant des enquêtes nationales, en organisant des ateliers de formation et en élaborant des manuels méthodologiques.</w:t>
      </w:r>
    </w:p>
    <w:p w14:paraId="1005B870" w14:textId="77777777" w:rsidR="009126E3" w:rsidRPr="00603EC9" w:rsidRDefault="009126E3" w:rsidP="00D17334">
      <w:pPr>
        <w:pStyle w:val="Heading4"/>
        <w:rPr>
          <w:lang w:val="fr-CH"/>
        </w:rPr>
      </w:pPr>
      <w:r w:rsidRPr="00603EC9">
        <w:rPr>
          <w:lang w:val="fr-CH"/>
        </w:rPr>
        <w:t>Initiatives régionales concernées</w:t>
      </w:r>
    </w:p>
    <w:p w14:paraId="46815D3B" w14:textId="77777777" w:rsidR="009126E3" w:rsidRPr="004C2260" w:rsidRDefault="009126E3" w:rsidP="00D17334">
      <w:pPr>
        <w:spacing w:after="120"/>
        <w:jc w:val="both"/>
        <w:rPr>
          <w:lang w:val="fr-CH"/>
        </w:rPr>
      </w:pPr>
      <w:r w:rsidRPr="004C2260">
        <w:rPr>
          <w:lang w:val="fr-CH"/>
        </w:rPr>
        <w:t>Les initiatives régionales suivantes contribueront à l</w:t>
      </w:r>
      <w:r>
        <w:rPr>
          <w:lang w:val="fr-CH"/>
        </w:rPr>
        <w:t>'</w:t>
      </w:r>
      <w:r w:rsidRPr="004C2260">
        <w:rPr>
          <w:lang w:val="fr-CH"/>
        </w:rPr>
        <w:t xml:space="preserve">obtention du Résultat 3.2, </w:t>
      </w:r>
      <w:r>
        <w:rPr>
          <w:lang w:val="fr-CH"/>
        </w:rPr>
        <w:t>conformément à la Résolution 17 (Ré</w:t>
      </w:r>
      <w:r w:rsidRPr="004C2260">
        <w:rPr>
          <w:lang w:val="fr-CH"/>
        </w:rPr>
        <w:t>v.</w:t>
      </w:r>
      <w:r>
        <w:rPr>
          <w:lang w:val="fr-CH"/>
        </w:rPr>
        <w:t>Buenos Aires</w:t>
      </w:r>
      <w:r w:rsidR="00545DE5">
        <w:rPr>
          <w:lang w:val="fr-CH"/>
        </w:rPr>
        <w:t>,</w:t>
      </w:r>
      <w:r w:rsidRPr="004C2260">
        <w:rPr>
          <w:lang w:val="fr-CH"/>
        </w:rPr>
        <w:t xml:space="preserve"> 2017)</w:t>
      </w:r>
      <w:r>
        <w:rPr>
          <w:lang w:val="fr-CH"/>
        </w:rPr>
        <w:t xml:space="preserve"> de la CMDT</w:t>
      </w:r>
    </w:p>
    <w:tbl>
      <w:tblPr>
        <w:tblStyle w:val="TableGrid"/>
        <w:tblW w:w="5000" w:type="pct"/>
        <w:tblBorders>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9126E3" w:rsidRPr="00D47D6B" w14:paraId="6920B09E" w14:textId="77777777" w:rsidTr="00A7099E">
        <w:tc>
          <w:tcPr>
            <w:tcW w:w="5000" w:type="pct"/>
            <w:shd w:val="clear" w:color="auto" w:fill="4A442A" w:themeFill="background2" w:themeFillShade="40"/>
          </w:tcPr>
          <w:p w14:paraId="6BE27147" w14:textId="77777777" w:rsidR="009126E3" w:rsidRPr="00AA4C56" w:rsidRDefault="009126E3" w:rsidP="00D17334">
            <w:pPr>
              <w:jc w:val="both"/>
              <w:rPr>
                <w:color w:val="FFFFFF" w:themeColor="background1"/>
              </w:rPr>
            </w:pPr>
            <w:r w:rsidRPr="00AA4C56">
              <w:rPr>
                <w:color w:val="FFFFFF" w:themeColor="background1"/>
              </w:rPr>
              <w:t>R</w:t>
            </w:r>
            <w:r>
              <w:rPr>
                <w:color w:val="FFFFFF" w:themeColor="background1"/>
              </w:rPr>
              <w:t>é</w:t>
            </w:r>
            <w:r w:rsidRPr="00AA4C56">
              <w:rPr>
                <w:color w:val="FFFFFF" w:themeColor="background1"/>
              </w:rPr>
              <w:t>gion</w:t>
            </w:r>
          </w:p>
        </w:tc>
      </w:tr>
      <w:tr w:rsidR="009126E3" w:rsidRPr="00D47D6B" w14:paraId="65127660" w14:textId="77777777" w:rsidTr="00A7099E">
        <w:tc>
          <w:tcPr>
            <w:tcW w:w="5000" w:type="pct"/>
            <w:shd w:val="clear" w:color="auto" w:fill="C4BC96" w:themeFill="background2" w:themeFillShade="BF"/>
          </w:tcPr>
          <w:p w14:paraId="2624991B" w14:textId="77777777" w:rsidR="009126E3" w:rsidRPr="008538B6" w:rsidRDefault="009126E3" w:rsidP="00D17334">
            <w:pPr>
              <w:jc w:val="both"/>
              <w:rPr>
                <w:b/>
                <w:bCs/>
              </w:rPr>
            </w:pPr>
            <w:r>
              <w:rPr>
                <w:b/>
                <w:bCs/>
              </w:rPr>
              <w:t>Région Afrique</w:t>
            </w:r>
          </w:p>
        </w:tc>
      </w:tr>
      <w:tr w:rsidR="009126E3" w:rsidRPr="00D47D6B" w14:paraId="080FD372" w14:textId="77777777" w:rsidTr="00A7099E">
        <w:tc>
          <w:tcPr>
            <w:tcW w:w="5000" w:type="pct"/>
            <w:shd w:val="clear" w:color="auto" w:fill="EEECE1" w:themeFill="background2"/>
          </w:tcPr>
          <w:p w14:paraId="10542B5A" w14:textId="77777777" w:rsidR="009126E3" w:rsidRPr="008538B6" w:rsidRDefault="009126E3" w:rsidP="00D17334">
            <w:pPr>
              <w:jc w:val="both"/>
            </w:pPr>
          </w:p>
        </w:tc>
      </w:tr>
      <w:tr w:rsidR="009126E3" w:rsidRPr="00D47D6B" w14:paraId="51B34630" w14:textId="77777777" w:rsidTr="00A7099E">
        <w:tc>
          <w:tcPr>
            <w:tcW w:w="5000" w:type="pct"/>
            <w:shd w:val="clear" w:color="auto" w:fill="C4BC96" w:themeFill="background2" w:themeFillShade="BF"/>
          </w:tcPr>
          <w:p w14:paraId="622F7548" w14:textId="77777777" w:rsidR="009126E3" w:rsidRPr="008538B6" w:rsidRDefault="009126E3" w:rsidP="00D17334">
            <w:pPr>
              <w:jc w:val="both"/>
            </w:pPr>
            <w:r>
              <w:rPr>
                <w:b/>
                <w:bCs/>
              </w:rPr>
              <w:t>Région Amériques</w:t>
            </w:r>
          </w:p>
        </w:tc>
      </w:tr>
      <w:tr w:rsidR="009126E3" w:rsidRPr="00D47D6B" w14:paraId="26E719A8" w14:textId="77777777" w:rsidTr="00A7099E">
        <w:tc>
          <w:tcPr>
            <w:tcW w:w="5000" w:type="pct"/>
            <w:shd w:val="clear" w:color="auto" w:fill="EEECE1" w:themeFill="background2"/>
          </w:tcPr>
          <w:p w14:paraId="65988304" w14:textId="77777777" w:rsidR="009126E3" w:rsidRPr="008538B6" w:rsidRDefault="009126E3" w:rsidP="00D17334">
            <w:pPr>
              <w:jc w:val="both"/>
            </w:pPr>
          </w:p>
        </w:tc>
      </w:tr>
      <w:tr w:rsidR="009126E3" w:rsidRPr="00D47D6B" w14:paraId="672CCC58" w14:textId="77777777" w:rsidTr="00A7099E">
        <w:tc>
          <w:tcPr>
            <w:tcW w:w="5000" w:type="pct"/>
            <w:shd w:val="clear" w:color="auto" w:fill="C4BC96" w:themeFill="background2" w:themeFillShade="BF"/>
          </w:tcPr>
          <w:p w14:paraId="0ACFF669" w14:textId="77777777" w:rsidR="009126E3" w:rsidRPr="00C64114" w:rsidRDefault="009126E3" w:rsidP="00D17334">
            <w:pPr>
              <w:jc w:val="both"/>
              <w:rPr>
                <w:b/>
                <w:bCs/>
                <w:lang w:val="fr-CH"/>
              </w:rPr>
            </w:pPr>
            <w:r w:rsidRPr="00C64114">
              <w:rPr>
                <w:b/>
                <w:bCs/>
                <w:lang w:val="fr-CH"/>
              </w:rPr>
              <w:t>Région des Etats arabes</w:t>
            </w:r>
          </w:p>
        </w:tc>
      </w:tr>
      <w:tr w:rsidR="009126E3" w:rsidRPr="00D47D6B" w14:paraId="1DC45993" w14:textId="77777777" w:rsidTr="00A7099E">
        <w:tc>
          <w:tcPr>
            <w:tcW w:w="5000" w:type="pct"/>
            <w:shd w:val="clear" w:color="auto" w:fill="EEECE1" w:themeFill="background2"/>
          </w:tcPr>
          <w:p w14:paraId="3CA840A2" w14:textId="77777777" w:rsidR="009126E3" w:rsidRPr="00C64114" w:rsidRDefault="009126E3" w:rsidP="00D17334">
            <w:pPr>
              <w:jc w:val="both"/>
            </w:pPr>
          </w:p>
        </w:tc>
      </w:tr>
      <w:tr w:rsidR="009126E3" w:rsidRPr="00D47D6B" w14:paraId="5D54D93B" w14:textId="77777777" w:rsidTr="00A7099E">
        <w:tc>
          <w:tcPr>
            <w:tcW w:w="5000" w:type="pct"/>
            <w:shd w:val="clear" w:color="auto" w:fill="C4BC96" w:themeFill="background2" w:themeFillShade="BF"/>
          </w:tcPr>
          <w:p w14:paraId="10AD2443" w14:textId="77777777" w:rsidR="009126E3" w:rsidRPr="008538B6" w:rsidRDefault="009126E3" w:rsidP="00D17334">
            <w:pPr>
              <w:jc w:val="both"/>
              <w:rPr>
                <w:b/>
                <w:bCs/>
              </w:rPr>
            </w:pPr>
            <w:r>
              <w:rPr>
                <w:b/>
                <w:bCs/>
              </w:rPr>
              <w:t xml:space="preserve">Région </w:t>
            </w:r>
            <w:r w:rsidRPr="008538B6">
              <w:rPr>
                <w:b/>
                <w:bCs/>
              </w:rPr>
              <w:t>A</w:t>
            </w:r>
            <w:r>
              <w:rPr>
                <w:b/>
                <w:bCs/>
              </w:rPr>
              <w:t>sie</w:t>
            </w:r>
            <w:r>
              <w:rPr>
                <w:b/>
                <w:bCs/>
              </w:rPr>
              <w:noBreakHyphen/>
              <w:t>Pacifique</w:t>
            </w:r>
          </w:p>
        </w:tc>
      </w:tr>
      <w:tr w:rsidR="009126E3" w:rsidRPr="00D47D6B" w14:paraId="017E8A27" w14:textId="77777777" w:rsidTr="00A7099E">
        <w:tc>
          <w:tcPr>
            <w:tcW w:w="5000" w:type="pct"/>
            <w:shd w:val="clear" w:color="auto" w:fill="EEECE1" w:themeFill="background2"/>
          </w:tcPr>
          <w:p w14:paraId="1B1EA3CC" w14:textId="77777777" w:rsidR="009126E3" w:rsidRPr="008538B6" w:rsidRDefault="009126E3" w:rsidP="00D17334">
            <w:pPr>
              <w:jc w:val="both"/>
            </w:pPr>
          </w:p>
        </w:tc>
      </w:tr>
      <w:tr w:rsidR="009126E3" w:rsidRPr="00D47D6B" w14:paraId="3DD1FADC" w14:textId="77777777" w:rsidTr="00A7099E">
        <w:tc>
          <w:tcPr>
            <w:tcW w:w="5000" w:type="pct"/>
            <w:shd w:val="clear" w:color="auto" w:fill="C4BC96" w:themeFill="background2" w:themeFillShade="BF"/>
          </w:tcPr>
          <w:p w14:paraId="6E86A0C1" w14:textId="77777777" w:rsidR="009126E3" w:rsidRPr="008538B6" w:rsidRDefault="009126E3" w:rsidP="00D17334">
            <w:pPr>
              <w:jc w:val="both"/>
              <w:rPr>
                <w:b/>
                <w:bCs/>
              </w:rPr>
            </w:pPr>
            <w:r>
              <w:rPr>
                <w:b/>
                <w:bCs/>
              </w:rPr>
              <w:t xml:space="preserve">Région de la </w:t>
            </w:r>
            <w:r w:rsidRPr="008538B6">
              <w:rPr>
                <w:b/>
                <w:bCs/>
              </w:rPr>
              <w:t>C</w:t>
            </w:r>
            <w:r>
              <w:rPr>
                <w:b/>
                <w:bCs/>
              </w:rPr>
              <w:t>EI</w:t>
            </w:r>
          </w:p>
        </w:tc>
      </w:tr>
      <w:tr w:rsidR="009126E3" w:rsidRPr="00D47D6B" w14:paraId="5BEB5108" w14:textId="77777777" w:rsidTr="00A7099E">
        <w:tc>
          <w:tcPr>
            <w:tcW w:w="5000" w:type="pct"/>
            <w:shd w:val="clear" w:color="auto" w:fill="EEECE1" w:themeFill="background2"/>
          </w:tcPr>
          <w:p w14:paraId="3B919AC5" w14:textId="77777777" w:rsidR="009126E3" w:rsidRPr="008538B6" w:rsidRDefault="009126E3" w:rsidP="00D17334">
            <w:pPr>
              <w:jc w:val="both"/>
            </w:pPr>
          </w:p>
        </w:tc>
      </w:tr>
      <w:tr w:rsidR="009126E3" w:rsidRPr="00D47D6B" w14:paraId="59E92E13" w14:textId="77777777" w:rsidTr="00A7099E">
        <w:tc>
          <w:tcPr>
            <w:tcW w:w="5000" w:type="pct"/>
            <w:shd w:val="clear" w:color="auto" w:fill="C4BC96" w:themeFill="background2" w:themeFillShade="BF"/>
          </w:tcPr>
          <w:p w14:paraId="6D907519" w14:textId="77777777" w:rsidR="009126E3" w:rsidRPr="008538B6" w:rsidRDefault="009126E3" w:rsidP="00D17334">
            <w:pPr>
              <w:jc w:val="both"/>
              <w:rPr>
                <w:b/>
                <w:bCs/>
              </w:rPr>
            </w:pPr>
            <w:r>
              <w:rPr>
                <w:b/>
                <w:bCs/>
              </w:rPr>
              <w:t xml:space="preserve">Région </w:t>
            </w:r>
            <w:r w:rsidRPr="008538B6">
              <w:rPr>
                <w:b/>
                <w:bCs/>
              </w:rPr>
              <w:t>E</w:t>
            </w:r>
            <w:r>
              <w:rPr>
                <w:b/>
                <w:bCs/>
              </w:rPr>
              <w:t>urope</w:t>
            </w:r>
          </w:p>
        </w:tc>
      </w:tr>
      <w:tr w:rsidR="009126E3" w:rsidRPr="00D47D6B" w14:paraId="590E67C2" w14:textId="77777777" w:rsidTr="00A7099E">
        <w:tc>
          <w:tcPr>
            <w:tcW w:w="5000" w:type="pct"/>
            <w:shd w:val="clear" w:color="auto" w:fill="EEECE1" w:themeFill="background2"/>
          </w:tcPr>
          <w:p w14:paraId="6199819E" w14:textId="77777777" w:rsidR="009126E3" w:rsidRPr="00533368" w:rsidRDefault="009126E3" w:rsidP="00D17334">
            <w:pPr>
              <w:jc w:val="both"/>
            </w:pPr>
          </w:p>
        </w:tc>
      </w:tr>
    </w:tbl>
    <w:p w14:paraId="18AF63C2" w14:textId="77777777" w:rsidR="009126E3" w:rsidRPr="0086342A" w:rsidRDefault="009126E3" w:rsidP="00D17334">
      <w:pPr>
        <w:pStyle w:val="Heading4"/>
        <w:rPr>
          <w:lang w:val="fr-CH"/>
        </w:rPr>
      </w:pPr>
      <w:r w:rsidRPr="0086342A">
        <w:rPr>
          <w:lang w:val="fr-CH"/>
        </w:rPr>
        <w:t>Questions confiées aux Commissions d'études</w:t>
      </w:r>
    </w:p>
    <w:p w14:paraId="1B92BAA2" w14:textId="77777777" w:rsidR="009126E3" w:rsidRPr="004C2260" w:rsidRDefault="009126E3" w:rsidP="00D17334">
      <w:pPr>
        <w:spacing w:after="120"/>
        <w:rPr>
          <w:lang w:val="fr-CH"/>
        </w:rPr>
      </w:pPr>
      <w:r w:rsidRPr="004C2260">
        <w:rPr>
          <w:lang w:val="fr-CH"/>
        </w:rPr>
        <w:t>Les Questions suivantes confiées aux commissions d</w:t>
      </w:r>
      <w:r>
        <w:rPr>
          <w:lang w:val="fr-CH"/>
        </w:rPr>
        <w:t>'</w:t>
      </w:r>
      <w:r w:rsidRPr="004C2260">
        <w:rPr>
          <w:lang w:val="fr-CH"/>
        </w:rPr>
        <w:t>études contribueront à l</w:t>
      </w:r>
      <w:r>
        <w:rPr>
          <w:lang w:val="fr-CH"/>
        </w:rPr>
        <w:t>'</w:t>
      </w:r>
      <w:r w:rsidRPr="004C2260">
        <w:rPr>
          <w:lang w:val="fr-CH"/>
        </w:rPr>
        <w:t>obtention du</w:t>
      </w:r>
      <w:r>
        <w:rPr>
          <w:lang w:val="fr-CH"/>
        </w:rPr>
        <w:t xml:space="preserve"> Résultat </w:t>
      </w:r>
      <w:r w:rsidRPr="004C2260">
        <w:rPr>
          <w:lang w:val="fr-CH"/>
        </w:rPr>
        <w:t>3.2</w:t>
      </w:r>
    </w:p>
    <w:tbl>
      <w:tblPr>
        <w:tblStyle w:val="TableGrid"/>
        <w:tblW w:w="5000" w:type="pct"/>
        <w:tblBorders>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9126E3" w:rsidRPr="00D47D6B" w14:paraId="351039D8" w14:textId="77777777" w:rsidTr="00A7099E">
        <w:tc>
          <w:tcPr>
            <w:tcW w:w="5000" w:type="pct"/>
            <w:shd w:val="clear" w:color="auto" w:fill="4A442A" w:themeFill="background2" w:themeFillShade="40"/>
          </w:tcPr>
          <w:p w14:paraId="670E9252" w14:textId="77777777" w:rsidR="009126E3" w:rsidRPr="002539AD" w:rsidRDefault="009126E3" w:rsidP="00D17334">
            <w:pPr>
              <w:jc w:val="both"/>
              <w:rPr>
                <w:color w:val="FFFFFF" w:themeColor="background1"/>
                <w:lang w:val="fr-CH"/>
              </w:rPr>
            </w:pPr>
            <w:r>
              <w:rPr>
                <w:color w:val="FFFFFF" w:themeColor="background1"/>
                <w:lang w:val="fr-CH"/>
              </w:rPr>
              <w:t>Questions confiées à la</w:t>
            </w:r>
            <w:r w:rsidRPr="002539AD">
              <w:rPr>
                <w:color w:val="FFFFFF" w:themeColor="background1"/>
                <w:lang w:val="fr-CH"/>
              </w:rPr>
              <w:t xml:space="preserve"> commission d'études X</w:t>
            </w:r>
          </w:p>
        </w:tc>
      </w:tr>
      <w:tr w:rsidR="009126E3" w:rsidRPr="00D47D6B" w14:paraId="582CA976" w14:textId="77777777" w:rsidTr="00A7099E">
        <w:tc>
          <w:tcPr>
            <w:tcW w:w="5000" w:type="pct"/>
            <w:shd w:val="clear" w:color="auto" w:fill="EEECE1" w:themeFill="background2"/>
          </w:tcPr>
          <w:p w14:paraId="4A87D614" w14:textId="77777777" w:rsidR="009126E3" w:rsidRPr="002539AD" w:rsidRDefault="009126E3" w:rsidP="00D17334">
            <w:pPr>
              <w:jc w:val="both"/>
              <w:rPr>
                <w:lang w:val="fr-CH"/>
              </w:rPr>
            </w:pPr>
          </w:p>
        </w:tc>
      </w:tr>
    </w:tbl>
    <w:p w14:paraId="446DF8CC" w14:textId="77777777" w:rsidR="009126E3" w:rsidRPr="00CC2C8B" w:rsidRDefault="009126E3" w:rsidP="00D17334">
      <w:pPr>
        <w:pStyle w:val="Heading3"/>
        <w:rPr>
          <w:lang w:val="fr-CH"/>
        </w:rPr>
      </w:pPr>
      <w:r w:rsidRPr="00CC2C8B">
        <w:rPr>
          <w:lang w:val="fr-CH"/>
        </w:rPr>
        <w:t>3</w:t>
      </w:r>
      <w:r w:rsidRPr="00CC2C8B">
        <w:rPr>
          <w:lang w:val="fr-CH"/>
        </w:rPr>
        <w:tab/>
        <w:t>Références aux Résolutions de la CMDT, aux grandes orientations du SMSI et aux objectifs de développement durable</w:t>
      </w:r>
    </w:p>
    <w:p w14:paraId="49EE7749" w14:textId="77777777" w:rsidR="009126E3" w:rsidRPr="00CB2EB7" w:rsidRDefault="009126E3" w:rsidP="00D17334">
      <w:pPr>
        <w:pStyle w:val="Headingb"/>
        <w:rPr>
          <w:lang w:val="fr-CH"/>
        </w:rPr>
      </w:pPr>
      <w:r w:rsidRPr="00CB2EB7">
        <w:rPr>
          <w:lang w:val="fr-CH"/>
        </w:rPr>
        <w:t>Résolutions et Recomman</w:t>
      </w:r>
      <w:r w:rsidR="00545DE5">
        <w:rPr>
          <w:lang w:val="fr-CH"/>
        </w:rPr>
        <w:t>dations de la PP et de la CMDT</w:t>
      </w:r>
    </w:p>
    <w:p w14:paraId="5C6308CE" w14:textId="77777777" w:rsidR="009126E3" w:rsidRPr="002539AD" w:rsidRDefault="009126E3" w:rsidP="00D17334">
      <w:pPr>
        <w:rPr>
          <w:lang w:val="fr-CH"/>
        </w:rPr>
      </w:pPr>
      <w:r w:rsidRPr="002539AD">
        <w:rPr>
          <w:lang w:val="fr-CH"/>
        </w:rPr>
        <w:t xml:space="preserve">La mise en oeuvre des Résolutions </w:t>
      </w:r>
      <w:r w:rsidRPr="002539AD">
        <w:rPr>
          <w:szCs w:val="24"/>
          <w:lang w:val="fr-CH"/>
        </w:rPr>
        <w:t>70, 131, 179 et 200</w:t>
      </w:r>
      <w:r>
        <w:rPr>
          <w:szCs w:val="24"/>
          <w:lang w:val="fr-CH"/>
        </w:rPr>
        <w:t xml:space="preserve"> de la PP et d</w:t>
      </w:r>
      <w:r w:rsidRPr="002539AD">
        <w:rPr>
          <w:szCs w:val="24"/>
          <w:lang w:val="fr-CH"/>
        </w:rPr>
        <w:t>es Résolutions</w:t>
      </w:r>
      <w:r w:rsidRPr="002539AD">
        <w:rPr>
          <w:lang w:val="fr-CH"/>
        </w:rPr>
        <w:t xml:space="preserve"> 8, 30 </w:t>
      </w:r>
      <w:r>
        <w:rPr>
          <w:lang w:val="fr-CH"/>
        </w:rPr>
        <w:t xml:space="preserve">et </w:t>
      </w:r>
      <w:r w:rsidRPr="002539AD">
        <w:rPr>
          <w:lang w:val="fr-CH"/>
        </w:rPr>
        <w:t>37</w:t>
      </w:r>
      <w:r w:rsidR="00545DE5">
        <w:rPr>
          <w:lang w:val="fr-CH"/>
        </w:rPr>
        <w:t xml:space="preserve"> de la </w:t>
      </w:r>
      <w:r>
        <w:rPr>
          <w:lang w:val="fr-CH"/>
        </w:rPr>
        <w:t xml:space="preserve">CMDT faciliteront la mise en oeuvre du Produit </w:t>
      </w:r>
      <w:r w:rsidRPr="002539AD">
        <w:rPr>
          <w:lang w:val="fr-CH"/>
        </w:rPr>
        <w:t>3.2</w:t>
      </w:r>
      <w:r>
        <w:rPr>
          <w:lang w:val="fr-CH"/>
        </w:rPr>
        <w:t xml:space="preserve"> et contribu</w:t>
      </w:r>
      <w:r w:rsidR="00545DE5">
        <w:rPr>
          <w:lang w:val="fr-CH"/>
        </w:rPr>
        <w:t>eront à l'obtention du Résultat </w:t>
      </w:r>
      <w:r w:rsidRPr="002539AD">
        <w:rPr>
          <w:lang w:val="fr-CH"/>
        </w:rPr>
        <w:t>3.2</w:t>
      </w:r>
      <w:r w:rsidR="00545DE5">
        <w:rPr>
          <w:lang w:val="fr-CH"/>
        </w:rPr>
        <w:t>.</w:t>
      </w:r>
    </w:p>
    <w:p w14:paraId="5E55A625" w14:textId="77777777" w:rsidR="009126E3" w:rsidRPr="00CB2EB7" w:rsidRDefault="009126E3" w:rsidP="00D17334">
      <w:pPr>
        <w:pStyle w:val="Headingb"/>
        <w:rPr>
          <w:lang w:val="fr-CH"/>
        </w:rPr>
      </w:pPr>
      <w:r w:rsidRPr="00CB2EB7">
        <w:rPr>
          <w:lang w:val="fr-CH"/>
        </w:rPr>
        <w:t>Grandes orientations du SMSI</w:t>
      </w:r>
    </w:p>
    <w:p w14:paraId="16D3B515" w14:textId="77777777" w:rsidR="009126E3" w:rsidRPr="009622EB" w:rsidRDefault="009126E3" w:rsidP="00D17334">
      <w:pPr>
        <w:rPr>
          <w:lang w:val="fr-CH"/>
        </w:rPr>
      </w:pPr>
      <w:r w:rsidRPr="009622EB">
        <w:rPr>
          <w:lang w:val="fr-CH"/>
        </w:rPr>
        <w:t xml:space="preserve">Les statistiques sur les TIC sont importantes pour le suivi de la mise en </w:t>
      </w:r>
      <w:r>
        <w:rPr>
          <w:lang w:val="fr-CH"/>
        </w:rPr>
        <w:t>oeuvre de toutes les </w:t>
      </w:r>
      <w:r w:rsidRPr="009622EB">
        <w:rPr>
          <w:lang w:val="fr-CH"/>
        </w:rPr>
        <w:t>grandes orientations du Plan d</w:t>
      </w:r>
      <w:r>
        <w:rPr>
          <w:lang w:val="fr-CH"/>
        </w:rPr>
        <w:t>'</w:t>
      </w:r>
      <w:r w:rsidRPr="009622EB">
        <w:rPr>
          <w:lang w:val="fr-CH"/>
        </w:rPr>
        <w:t>action de Genève du SMSI et s</w:t>
      </w:r>
      <w:r w:rsidR="00545DE5">
        <w:rPr>
          <w:lang w:val="fr-CH"/>
        </w:rPr>
        <w:t>ont citées dans les paragraphes </w:t>
      </w:r>
      <w:r w:rsidRPr="009622EB">
        <w:rPr>
          <w:lang w:val="fr-CH"/>
        </w:rPr>
        <w:t>112 à 119 de l</w:t>
      </w:r>
      <w:r>
        <w:rPr>
          <w:lang w:val="fr-CH"/>
        </w:rPr>
        <w:t>'</w:t>
      </w:r>
      <w:r w:rsidRPr="009622EB">
        <w:rPr>
          <w:lang w:val="fr-CH"/>
        </w:rPr>
        <w:t>Agenda de Tunis pour la société de l</w:t>
      </w:r>
      <w:r>
        <w:rPr>
          <w:lang w:val="fr-CH"/>
        </w:rPr>
        <w:t>'</w:t>
      </w:r>
      <w:r w:rsidRPr="009622EB">
        <w:rPr>
          <w:lang w:val="fr-CH"/>
        </w:rPr>
        <w:t>information ainsi que dans le paragraphe 70 du document final de la Réunion de haut niveau de l</w:t>
      </w:r>
      <w:r>
        <w:rPr>
          <w:lang w:val="fr-CH"/>
        </w:rPr>
        <w:t>'A</w:t>
      </w:r>
      <w:r w:rsidRPr="009622EB">
        <w:rPr>
          <w:lang w:val="fr-CH"/>
        </w:rPr>
        <w:t>ssemblée générale sur l</w:t>
      </w:r>
      <w:r>
        <w:rPr>
          <w:lang w:val="fr-CH"/>
        </w:rPr>
        <w:t>'</w:t>
      </w:r>
      <w:r w:rsidRPr="009622EB">
        <w:rPr>
          <w:lang w:val="fr-CH"/>
        </w:rPr>
        <w:t>examen d</w:t>
      </w:r>
      <w:r>
        <w:rPr>
          <w:lang w:val="fr-CH"/>
        </w:rPr>
        <w:t>'</w:t>
      </w:r>
      <w:r w:rsidRPr="009622EB">
        <w:rPr>
          <w:lang w:val="fr-CH"/>
        </w:rPr>
        <w:t xml:space="preserve">ensemble de la mise en </w:t>
      </w:r>
      <w:r>
        <w:rPr>
          <w:lang w:val="fr-CH"/>
        </w:rPr>
        <w:t>oe</w:t>
      </w:r>
      <w:r w:rsidRPr="009622EB">
        <w:rPr>
          <w:lang w:val="fr-CH"/>
        </w:rPr>
        <w:t xml:space="preserve">uvre des résultats </w:t>
      </w:r>
      <w:r>
        <w:rPr>
          <w:lang w:val="fr-CH"/>
        </w:rPr>
        <w:t>du SMSI</w:t>
      </w:r>
      <w:r w:rsidRPr="009622EB">
        <w:rPr>
          <w:lang w:val="fr-CH"/>
        </w:rPr>
        <w:t>.</w:t>
      </w:r>
    </w:p>
    <w:p w14:paraId="52D69FB9" w14:textId="77777777" w:rsidR="009126E3" w:rsidRPr="00CB2EB7" w:rsidRDefault="009126E3" w:rsidP="00D17334">
      <w:pPr>
        <w:keepNext/>
        <w:rPr>
          <w:b/>
          <w:bCs/>
          <w:lang w:val="fr-CH"/>
        </w:rPr>
      </w:pPr>
      <w:r w:rsidRPr="00CB2EB7">
        <w:rPr>
          <w:b/>
          <w:bCs/>
          <w:lang w:val="fr-CH"/>
        </w:rPr>
        <w:t>Objectifs et cibles de développement durable</w:t>
      </w:r>
    </w:p>
    <w:p w14:paraId="0EBA65C9" w14:textId="77777777" w:rsidR="009126E3" w:rsidRPr="009622EB" w:rsidRDefault="009126E3" w:rsidP="00D17334">
      <w:pPr>
        <w:rPr>
          <w:lang w:val="fr-CH"/>
        </w:rPr>
      </w:pPr>
      <w:r w:rsidRPr="009622EB">
        <w:rPr>
          <w:lang w:val="fr-CH"/>
        </w:rPr>
        <w:t xml:space="preserve">Les statistiques sur les TIC sont importantes pour le suivi de la mise en </w:t>
      </w:r>
      <w:r>
        <w:rPr>
          <w:lang w:val="fr-CH"/>
        </w:rPr>
        <w:t>oe</w:t>
      </w:r>
      <w:r w:rsidRPr="009622EB">
        <w:rPr>
          <w:lang w:val="fr-CH"/>
        </w:rPr>
        <w:t xml:space="preserve">uvre de tous les ODD </w:t>
      </w:r>
      <w:r>
        <w:rPr>
          <w:lang w:val="fr-CH"/>
        </w:rPr>
        <w:t xml:space="preserve">et sont citées dans les paragraphes </w:t>
      </w:r>
      <w:r w:rsidRPr="009622EB">
        <w:rPr>
          <w:lang w:val="fr-CH"/>
        </w:rPr>
        <w:t xml:space="preserve">48, 57, 74-76, 83 </w:t>
      </w:r>
      <w:r>
        <w:rPr>
          <w:lang w:val="fr-CH"/>
        </w:rPr>
        <w:t>du Programme de développement durable à l'horizon 2030.</w:t>
      </w:r>
    </w:p>
    <w:p w14:paraId="1FDF80E0" w14:textId="77777777" w:rsidR="009126E3" w:rsidRPr="00CC2C8B" w:rsidRDefault="009126E3" w:rsidP="00D17334">
      <w:pPr>
        <w:pStyle w:val="Heading2"/>
        <w:ind w:left="0" w:firstLine="0"/>
        <w:rPr>
          <w:szCs w:val="24"/>
          <w:lang w:val="fr-CH"/>
        </w:rPr>
      </w:pPr>
      <w:r w:rsidRPr="001A50CD">
        <w:rPr>
          <w:lang w:val="fr-CH"/>
        </w:rPr>
        <w:t>Produit 3.3</w:t>
      </w:r>
      <w:r>
        <w:rPr>
          <w:lang w:val="fr-CH"/>
        </w:rPr>
        <w:t xml:space="preserve"> </w:t>
      </w:r>
      <w:r>
        <w:t xml:space="preserve">– </w:t>
      </w:r>
      <w:r w:rsidRPr="00CC2C8B">
        <w:rPr>
          <w:szCs w:val="24"/>
          <w:lang w:val="fr-CH"/>
        </w:rPr>
        <w:t xml:space="preserve">Produits et services relatifs à l'amélioration des capacités humaines et institutionnelles </w:t>
      </w:r>
    </w:p>
    <w:p w14:paraId="5C5FD555" w14:textId="77777777" w:rsidR="009126E3" w:rsidRPr="00CC2C8B" w:rsidRDefault="009126E3" w:rsidP="00D17334">
      <w:pPr>
        <w:pStyle w:val="Heading3"/>
        <w:rPr>
          <w:lang w:val="fr-CH"/>
        </w:rPr>
      </w:pPr>
      <w:r w:rsidRPr="00CC2C8B">
        <w:rPr>
          <w:lang w:val="fr-CH"/>
        </w:rPr>
        <w:t>1</w:t>
      </w:r>
      <w:r w:rsidRPr="00CC2C8B">
        <w:rPr>
          <w:lang w:val="fr-CH"/>
        </w:rPr>
        <w:tab/>
      </w:r>
      <w:r w:rsidRPr="00CC2C8B">
        <w:t>Considérations</w:t>
      </w:r>
      <w:r w:rsidRPr="00CC2C8B">
        <w:rPr>
          <w:lang w:val="fr-CH"/>
        </w:rPr>
        <w:t xml:space="preserve"> générales</w:t>
      </w:r>
    </w:p>
    <w:p w14:paraId="6388146A" w14:textId="77777777" w:rsidR="009126E3" w:rsidRPr="001A50CD" w:rsidRDefault="009126E3" w:rsidP="00D17334">
      <w:pPr>
        <w:rPr>
          <w:lang w:val="fr-CH"/>
        </w:rPr>
      </w:pPr>
      <w:r w:rsidRPr="001A50CD">
        <w:rPr>
          <w:lang w:val="fr-CH"/>
        </w:rPr>
        <w:t xml:space="preserve">Le renforcement des capacités demeure une question transversale qui guide et valorise la mission générale de l'UIT-D. </w:t>
      </w:r>
      <w:r w:rsidRPr="004A178A">
        <w:rPr>
          <w:lang w:val="fr-CH"/>
        </w:rPr>
        <w:t>L</w:t>
      </w:r>
      <w:r>
        <w:rPr>
          <w:lang w:val="fr-CH"/>
        </w:rPr>
        <w:t>'</w:t>
      </w:r>
      <w:r w:rsidRPr="004A178A">
        <w:rPr>
          <w:lang w:val="fr-CH"/>
        </w:rPr>
        <w:t xml:space="preserve">éducation et la formation </w:t>
      </w:r>
      <w:r>
        <w:rPr>
          <w:lang w:val="fr-CH"/>
        </w:rPr>
        <w:t>basées</w:t>
      </w:r>
      <w:r w:rsidRPr="004A178A">
        <w:rPr>
          <w:lang w:val="fr-CH"/>
        </w:rPr>
        <w:t xml:space="preserve"> sur l</w:t>
      </w:r>
      <w:r>
        <w:rPr>
          <w:lang w:val="fr-CH"/>
        </w:rPr>
        <w:t>es</w:t>
      </w:r>
      <w:r w:rsidRPr="004A178A">
        <w:rPr>
          <w:lang w:val="fr-CH"/>
        </w:rPr>
        <w:t xml:space="preserve"> TIC visant à améliorer les potentialités </w:t>
      </w:r>
      <w:r>
        <w:rPr>
          <w:lang w:val="fr-CH"/>
        </w:rPr>
        <w:t>de l'être humain pour tirer parti de l'effet de levier des TIC et améliorer les conditions de vie de tout un chacun sont particulièrement importantes pour les pays en développement</w:t>
      </w:r>
      <w:r w:rsidRPr="004A178A">
        <w:rPr>
          <w:lang w:val="fr-CH"/>
        </w:rPr>
        <w:t xml:space="preserve">. </w:t>
      </w:r>
      <w:r w:rsidRPr="003A4931">
        <w:rPr>
          <w:lang w:val="fr-CH"/>
        </w:rPr>
        <w:t>Elles les aideront à améliorer leurs compétences et leur permettront d'élaborer et de</w:t>
      </w:r>
      <w:r>
        <w:rPr>
          <w:lang w:val="fr-CH"/>
        </w:rPr>
        <w:t xml:space="preserve"> </w:t>
      </w:r>
      <w:r w:rsidRPr="003A4931">
        <w:rPr>
          <w:lang w:val="fr-CH"/>
        </w:rPr>
        <w:t>mettre en oeuvre leurs cyberstratégies nationales aux fins du développement</w:t>
      </w:r>
      <w:r>
        <w:rPr>
          <w:lang w:val="fr-CH"/>
        </w:rPr>
        <w:t xml:space="preserve"> </w:t>
      </w:r>
      <w:r w:rsidRPr="003A4931">
        <w:rPr>
          <w:lang w:val="fr-CH"/>
        </w:rPr>
        <w:t xml:space="preserve">durable. Il est </w:t>
      </w:r>
      <w:r w:rsidRPr="001A50CD">
        <w:rPr>
          <w:lang w:val="fr-CH"/>
        </w:rPr>
        <w:t xml:space="preserve">donc nécessaire d'entreprendre des travaux de recherche et d'élaborer des programmes de formation spécialisés dans les domaines prioritaires pour les membres. </w:t>
      </w:r>
    </w:p>
    <w:p w14:paraId="76840DFB" w14:textId="77777777" w:rsidR="009126E3" w:rsidRPr="003A4931" w:rsidRDefault="009126E3" w:rsidP="00D17334">
      <w:pPr>
        <w:rPr>
          <w:lang w:val="fr-CH"/>
        </w:rPr>
      </w:pPr>
      <w:r w:rsidRPr="003A4931">
        <w:rPr>
          <w:lang w:val="fr-CH"/>
        </w:rPr>
        <w:t>Il est également nécessaire d'intégrer les télécommunications/TIC dans l'éducation et le développement des ressources</w:t>
      </w:r>
      <w:r>
        <w:rPr>
          <w:lang w:val="fr-CH"/>
        </w:rPr>
        <w:t xml:space="preserve"> </w:t>
      </w:r>
      <w:r w:rsidRPr="003A4931">
        <w:rPr>
          <w:lang w:val="fr-CH"/>
        </w:rPr>
        <w:t>humaines pour tous les groupes</w:t>
      </w:r>
      <w:r>
        <w:rPr>
          <w:lang w:val="fr-CH"/>
        </w:rPr>
        <w:t>,</w:t>
      </w:r>
      <w:r w:rsidRPr="003A4931">
        <w:rPr>
          <w:lang w:val="fr-CH"/>
        </w:rPr>
        <w:t xml:space="preserve"> </w:t>
      </w:r>
      <w:r>
        <w:rPr>
          <w:lang w:val="fr-CH"/>
        </w:rPr>
        <w:t>ce qui</w:t>
      </w:r>
      <w:r w:rsidRPr="004A178A">
        <w:rPr>
          <w:lang w:val="fr-CH"/>
        </w:rPr>
        <w:t xml:space="preserve"> suppose </w:t>
      </w:r>
      <w:r>
        <w:rPr>
          <w:lang w:val="fr-CH"/>
        </w:rPr>
        <w:t>l'établissement d'</w:t>
      </w:r>
      <w:r w:rsidRPr="004A178A">
        <w:rPr>
          <w:lang w:val="fr-CH"/>
        </w:rPr>
        <w:t xml:space="preserve">une coopération et la conclusion de partenariats entre </w:t>
      </w:r>
      <w:r>
        <w:rPr>
          <w:lang w:val="fr-CH"/>
        </w:rPr>
        <w:t>les pays ainsi que la participation des parties prenantes au sens large</w:t>
      </w:r>
      <w:r w:rsidRPr="004A178A">
        <w:rPr>
          <w:lang w:val="fr-CH"/>
        </w:rPr>
        <w:t xml:space="preserve">. </w:t>
      </w:r>
      <w:r w:rsidRPr="003A4931">
        <w:rPr>
          <w:lang w:val="fr-CH"/>
        </w:rPr>
        <w:t>Ces partenariats devraient faire intervenir,</w:t>
      </w:r>
      <w:r>
        <w:rPr>
          <w:lang w:val="fr-CH"/>
        </w:rPr>
        <w:t xml:space="preserve"> </w:t>
      </w:r>
      <w:r w:rsidRPr="003A4931">
        <w:rPr>
          <w:lang w:val="fr-CH"/>
        </w:rPr>
        <w:t>entre autres, des établissements universitaires, des professionnels</w:t>
      </w:r>
      <w:r>
        <w:rPr>
          <w:lang w:val="fr-CH"/>
        </w:rPr>
        <w:t xml:space="preserve"> </w:t>
      </w:r>
      <w:r w:rsidRPr="003A4931">
        <w:rPr>
          <w:lang w:val="fr-CH"/>
        </w:rPr>
        <w:t>expérimentés et des spécialistes, ainsi que des organisations disposant de</w:t>
      </w:r>
      <w:r>
        <w:rPr>
          <w:lang w:val="fr-CH"/>
        </w:rPr>
        <w:t xml:space="preserve"> </w:t>
      </w:r>
      <w:r w:rsidRPr="003A4931">
        <w:rPr>
          <w:lang w:val="fr-CH"/>
        </w:rPr>
        <w:t>compétences techniques dans le domaine des activités de renforcement des</w:t>
      </w:r>
      <w:r>
        <w:rPr>
          <w:lang w:val="fr-CH"/>
        </w:rPr>
        <w:t xml:space="preserve"> </w:t>
      </w:r>
      <w:r w:rsidRPr="003A4931">
        <w:rPr>
          <w:lang w:val="fr-CH"/>
        </w:rPr>
        <w:t>capacités.</w:t>
      </w:r>
    </w:p>
    <w:p w14:paraId="43195077" w14:textId="77777777" w:rsidR="009126E3" w:rsidRPr="00CC2C8B" w:rsidRDefault="009126E3" w:rsidP="00D17334">
      <w:pPr>
        <w:pStyle w:val="Heading3"/>
        <w:rPr>
          <w:lang w:val="fr-CH"/>
        </w:rPr>
      </w:pPr>
      <w:r w:rsidRPr="00CC2C8B">
        <w:rPr>
          <w:lang w:val="fr-CH"/>
        </w:rPr>
        <w:t>2</w:t>
      </w:r>
      <w:r w:rsidRPr="00CC2C8B">
        <w:rPr>
          <w:lang w:val="fr-CH"/>
        </w:rPr>
        <w:tab/>
        <w:t>Cadre de mise en oeuvre</w:t>
      </w:r>
    </w:p>
    <w:p w14:paraId="3D30CFDB" w14:textId="77777777" w:rsidR="009126E3" w:rsidRPr="003E4A43" w:rsidRDefault="009126E3" w:rsidP="00D17334">
      <w:pPr>
        <w:pStyle w:val="Heading4"/>
        <w:rPr>
          <w:lang w:val="fr-CH"/>
        </w:rPr>
      </w:pPr>
      <w:r w:rsidRPr="001A50CD">
        <w:rPr>
          <w:rFonts w:eastAsiaTheme="minorEastAsia"/>
          <w:lang w:val="fr-CH" w:eastAsia="zh-CN"/>
        </w:rPr>
        <w:t>Programme: Renforcement des capacités</w:t>
      </w:r>
    </w:p>
    <w:p w14:paraId="14A2CA3F" w14:textId="77777777" w:rsidR="009126E3" w:rsidRPr="00AA3E39" w:rsidRDefault="009126E3" w:rsidP="00D17334">
      <w:pPr>
        <w:rPr>
          <w:rFonts w:eastAsiaTheme="minorEastAsia"/>
          <w:lang w:val="fr-CH" w:eastAsia="zh-CN"/>
        </w:rPr>
      </w:pPr>
      <w:r w:rsidRPr="00AA3E39">
        <w:rPr>
          <w:rFonts w:eastAsiaTheme="minorEastAsia"/>
          <w:lang w:val="fr-CH" w:eastAsia="zh-CN"/>
        </w:rPr>
        <w:t>Ce programme vise à élaborer les politiques en matière de renforcement des</w:t>
      </w:r>
      <w:r>
        <w:rPr>
          <w:rFonts w:eastAsiaTheme="minorEastAsia"/>
          <w:lang w:val="fr-CH" w:eastAsia="zh-CN"/>
        </w:rPr>
        <w:t xml:space="preserve"> </w:t>
      </w:r>
      <w:r w:rsidRPr="00AA3E39">
        <w:rPr>
          <w:rFonts w:eastAsiaTheme="minorEastAsia"/>
          <w:lang w:val="fr-CH" w:eastAsia="zh-CN"/>
        </w:rPr>
        <w:t>capacités, les stratégies dans le domaine des télécommunications/TIC et les</w:t>
      </w:r>
      <w:r>
        <w:rPr>
          <w:rFonts w:eastAsiaTheme="minorEastAsia"/>
          <w:lang w:val="fr-CH" w:eastAsia="zh-CN"/>
        </w:rPr>
        <w:t xml:space="preserve"> </w:t>
      </w:r>
      <w:r w:rsidRPr="00AA3E39">
        <w:rPr>
          <w:rFonts w:eastAsiaTheme="minorEastAsia"/>
          <w:lang w:val="fr-CH" w:eastAsia="zh-CN"/>
        </w:rPr>
        <w:t>lignes directrices nécessaires et à les mettre à la disposition des membres, en</w:t>
      </w:r>
      <w:r>
        <w:rPr>
          <w:rFonts w:eastAsiaTheme="minorEastAsia"/>
          <w:lang w:val="fr-CH" w:eastAsia="zh-CN"/>
        </w:rPr>
        <w:t xml:space="preserve"> </w:t>
      </w:r>
      <w:r w:rsidRPr="00AA3E39">
        <w:rPr>
          <w:rFonts w:eastAsiaTheme="minorEastAsia"/>
          <w:lang w:val="fr-CH" w:eastAsia="zh-CN"/>
        </w:rPr>
        <w:t>particulier des pays en développement, afin de les aider à améliorer et à</w:t>
      </w:r>
      <w:r>
        <w:rPr>
          <w:rFonts w:eastAsiaTheme="minorEastAsia"/>
          <w:lang w:val="fr-CH" w:eastAsia="zh-CN"/>
        </w:rPr>
        <w:t xml:space="preserve"> </w:t>
      </w:r>
      <w:r w:rsidRPr="00AA3E39">
        <w:rPr>
          <w:rFonts w:eastAsiaTheme="minorEastAsia"/>
          <w:lang w:val="fr-CH" w:eastAsia="zh-CN"/>
        </w:rPr>
        <w:t>renforcer leurs capacités humaines et institutionnelles et à mettre en place</w:t>
      </w:r>
      <w:r w:rsidRPr="00AA3E39">
        <w:rPr>
          <w:lang w:val="fr-CH"/>
        </w:rPr>
        <w:t xml:space="preserve"> </w:t>
      </w:r>
      <w:r w:rsidRPr="00AA3E39">
        <w:rPr>
          <w:rFonts w:eastAsiaTheme="minorEastAsia"/>
          <w:lang w:val="fr-CH" w:eastAsia="zh-CN"/>
        </w:rPr>
        <w:t>des programmes nationaux. Il permettra de sensibiliser les décideurs du</w:t>
      </w:r>
      <w:r>
        <w:rPr>
          <w:rFonts w:eastAsiaTheme="minorEastAsia"/>
          <w:lang w:val="fr-CH" w:eastAsia="zh-CN"/>
        </w:rPr>
        <w:t xml:space="preserve"> </w:t>
      </w:r>
      <w:r w:rsidRPr="00AA3E39">
        <w:rPr>
          <w:rFonts w:eastAsiaTheme="minorEastAsia"/>
          <w:lang w:val="fr-CH" w:eastAsia="zh-CN"/>
        </w:rPr>
        <w:t>secteur public et du secteur privé à l'importance du renforcement des</w:t>
      </w:r>
      <w:r>
        <w:rPr>
          <w:rFonts w:eastAsiaTheme="minorEastAsia"/>
          <w:lang w:val="fr-CH" w:eastAsia="zh-CN"/>
        </w:rPr>
        <w:t xml:space="preserve"> </w:t>
      </w:r>
      <w:r w:rsidRPr="00AA3E39">
        <w:rPr>
          <w:rFonts w:eastAsiaTheme="minorEastAsia"/>
          <w:lang w:val="fr-CH" w:eastAsia="zh-CN"/>
        </w:rPr>
        <w:t>capacités. Le programme vise également à prendre les mesures nécessaires</w:t>
      </w:r>
      <w:r>
        <w:rPr>
          <w:rFonts w:eastAsiaTheme="minorEastAsia"/>
          <w:lang w:val="fr-CH" w:eastAsia="zh-CN"/>
        </w:rPr>
        <w:t xml:space="preserve"> </w:t>
      </w:r>
      <w:r w:rsidRPr="00AA3E39">
        <w:rPr>
          <w:rFonts w:eastAsiaTheme="minorEastAsia"/>
          <w:lang w:val="fr-CH" w:eastAsia="zh-CN"/>
        </w:rPr>
        <w:t>afin d'élaborer des normes pour les activités de l'UIT liées au renforcement des</w:t>
      </w:r>
      <w:r>
        <w:rPr>
          <w:rFonts w:eastAsiaTheme="minorEastAsia"/>
          <w:lang w:val="fr-CH" w:eastAsia="zh-CN"/>
        </w:rPr>
        <w:t xml:space="preserve"> </w:t>
      </w:r>
      <w:r w:rsidRPr="00AA3E39">
        <w:rPr>
          <w:rFonts w:eastAsiaTheme="minorEastAsia"/>
          <w:lang w:val="fr-CH" w:eastAsia="zh-CN"/>
        </w:rPr>
        <w:t>capacités humaines.</w:t>
      </w:r>
    </w:p>
    <w:p w14:paraId="44358384" w14:textId="77777777" w:rsidR="009126E3" w:rsidRPr="00AA3E39" w:rsidRDefault="009126E3" w:rsidP="00D17334">
      <w:pPr>
        <w:rPr>
          <w:lang w:val="fr-CH"/>
        </w:rPr>
      </w:pPr>
      <w:r w:rsidRPr="00AA3E39">
        <w:rPr>
          <w:rFonts w:eastAsiaTheme="minorEastAsia"/>
          <w:lang w:val="fr-CH" w:eastAsia="zh-CN"/>
        </w:rPr>
        <w:t xml:space="preserve">Dans le cadre du programme, un large éventail de mesures visant à renforcer les capacités seront mises en </w:t>
      </w:r>
      <w:r>
        <w:rPr>
          <w:rFonts w:eastAsiaTheme="minorEastAsia"/>
          <w:lang w:val="fr-CH" w:eastAsia="zh-CN"/>
        </w:rPr>
        <w:t>oe</w:t>
      </w:r>
      <w:r w:rsidRPr="00AA3E39">
        <w:rPr>
          <w:rFonts w:eastAsiaTheme="minorEastAsia"/>
          <w:lang w:val="fr-CH" w:eastAsia="zh-CN"/>
        </w:rPr>
        <w:t>uvre.</w:t>
      </w:r>
      <w:r w:rsidRPr="00AA3E39">
        <w:rPr>
          <w:lang w:val="fr-CH"/>
        </w:rPr>
        <w:t xml:space="preserve"> </w:t>
      </w:r>
      <w:r>
        <w:rPr>
          <w:rFonts w:eastAsiaTheme="minorEastAsia"/>
          <w:lang w:val="fr-CH" w:eastAsia="zh-CN"/>
        </w:rPr>
        <w:t>L'accent est mis sur</w:t>
      </w:r>
      <w:r w:rsidRPr="00AA3E39">
        <w:rPr>
          <w:rFonts w:eastAsiaTheme="minorEastAsia"/>
          <w:lang w:val="fr-CH" w:eastAsia="zh-CN"/>
        </w:rPr>
        <w:t xml:space="preserve"> la formation </w:t>
      </w:r>
      <w:r>
        <w:rPr>
          <w:rFonts w:eastAsiaTheme="minorEastAsia"/>
          <w:lang w:val="fr-CH" w:eastAsia="zh-CN"/>
        </w:rPr>
        <w:t>en tant qu'</w:t>
      </w:r>
      <w:r w:rsidRPr="00AA3E39">
        <w:rPr>
          <w:rFonts w:eastAsiaTheme="minorEastAsia"/>
          <w:lang w:val="fr-CH" w:eastAsia="zh-CN"/>
        </w:rPr>
        <w:t>outil essentiel de renforcement des capacités</w:t>
      </w:r>
      <w:r>
        <w:rPr>
          <w:rFonts w:eastAsiaTheme="minorEastAsia"/>
          <w:lang w:val="fr-CH" w:eastAsia="zh-CN"/>
        </w:rPr>
        <w:t xml:space="preserve"> </w:t>
      </w:r>
      <w:r w:rsidRPr="00AA3E39">
        <w:rPr>
          <w:rFonts w:eastAsiaTheme="minorEastAsia"/>
          <w:lang w:val="fr-CH" w:eastAsia="zh-CN"/>
        </w:rPr>
        <w:t>des membres de l'UIT-D, en particulier des pays en développement,</w:t>
      </w:r>
      <w:r>
        <w:rPr>
          <w:rFonts w:eastAsiaTheme="minorEastAsia"/>
          <w:lang w:val="fr-CH" w:eastAsia="zh-CN"/>
        </w:rPr>
        <w:t xml:space="preserve"> </w:t>
      </w:r>
      <w:r w:rsidRPr="00AA3E39">
        <w:rPr>
          <w:rFonts w:eastAsiaTheme="minorEastAsia"/>
          <w:lang w:val="fr-CH" w:eastAsia="zh-CN"/>
        </w:rPr>
        <w:t>pour qu'ils puissent utiliser efficacement les télécommunications/TIC.</w:t>
      </w:r>
      <w:r w:rsidRPr="00AA3E39">
        <w:rPr>
          <w:lang w:val="fr-CH"/>
        </w:rPr>
        <w:t xml:space="preserve"> </w:t>
      </w:r>
      <w:r w:rsidRPr="004A178A">
        <w:rPr>
          <w:lang w:val="fr-CH"/>
        </w:rPr>
        <w:t>Dans le cadre de ce programme</w:t>
      </w:r>
      <w:r>
        <w:rPr>
          <w:lang w:val="fr-CH"/>
        </w:rPr>
        <w:t>,</w:t>
      </w:r>
      <w:r w:rsidRPr="004A178A">
        <w:rPr>
          <w:lang w:val="fr-CH"/>
        </w:rPr>
        <w:t xml:space="preserve"> des </w:t>
      </w:r>
      <w:r>
        <w:rPr>
          <w:lang w:val="fr-CH"/>
        </w:rPr>
        <w:t>activités</w:t>
      </w:r>
      <w:r w:rsidRPr="004A178A">
        <w:rPr>
          <w:lang w:val="fr-CH"/>
        </w:rPr>
        <w:t xml:space="preserve"> d</w:t>
      </w:r>
      <w:r>
        <w:rPr>
          <w:lang w:val="fr-CH"/>
        </w:rPr>
        <w:t>'</w:t>
      </w:r>
      <w:r w:rsidRPr="004A178A">
        <w:rPr>
          <w:lang w:val="fr-CH"/>
        </w:rPr>
        <w:t xml:space="preserve">apprentissage en ligne ou </w:t>
      </w:r>
      <w:r>
        <w:rPr>
          <w:lang w:val="fr-CH"/>
        </w:rPr>
        <w:t xml:space="preserve">d'apprentissage </w:t>
      </w:r>
      <w:r>
        <w:rPr>
          <w:color w:val="000000"/>
        </w:rPr>
        <w:t>direct (synchrones ou asynchrones), ainsi que des solutions combinant les deux techniques, seront offertes à toutes les parties prenantes</w:t>
      </w:r>
      <w:r>
        <w:rPr>
          <w:lang w:val="fr-CH"/>
        </w:rPr>
        <w:t xml:space="preserve"> désireuses d'améliorer leurs connaissances et leurs compétences professionnelles</w:t>
      </w:r>
      <w:r w:rsidRPr="006C41FC">
        <w:rPr>
          <w:lang w:val="fr-CH"/>
        </w:rPr>
        <w:t xml:space="preserve">. </w:t>
      </w:r>
      <w:r w:rsidRPr="00AA3E39">
        <w:rPr>
          <w:rFonts w:eastAsiaTheme="minorEastAsia"/>
          <w:lang w:val="fr-CH" w:eastAsia="zh-CN"/>
        </w:rPr>
        <w:t xml:space="preserve">La mise en </w:t>
      </w:r>
      <w:r>
        <w:rPr>
          <w:rFonts w:eastAsiaTheme="minorEastAsia"/>
          <w:lang w:val="fr-CH" w:eastAsia="zh-CN"/>
        </w:rPr>
        <w:t>oe</w:t>
      </w:r>
      <w:r w:rsidRPr="00AA3E39">
        <w:rPr>
          <w:rFonts w:eastAsiaTheme="minorEastAsia"/>
          <w:lang w:val="fr-CH" w:eastAsia="zh-CN"/>
        </w:rPr>
        <w:t>uvre et la promotion d'activités de "formation de</w:t>
      </w:r>
      <w:r>
        <w:rPr>
          <w:rFonts w:eastAsiaTheme="minorEastAsia"/>
          <w:lang w:val="fr-CH" w:eastAsia="zh-CN"/>
        </w:rPr>
        <w:t xml:space="preserve"> </w:t>
      </w:r>
      <w:r w:rsidRPr="00AA3E39">
        <w:rPr>
          <w:rFonts w:eastAsiaTheme="minorEastAsia"/>
          <w:lang w:val="fr-CH" w:eastAsia="zh-CN"/>
        </w:rPr>
        <w:t>formateurs" visant à pérenniser la formation et des établissements de</w:t>
      </w:r>
      <w:r>
        <w:rPr>
          <w:rFonts w:eastAsiaTheme="minorEastAsia"/>
          <w:lang w:val="fr-CH" w:eastAsia="zh-CN"/>
        </w:rPr>
        <w:t xml:space="preserve"> </w:t>
      </w:r>
      <w:r w:rsidRPr="00AA3E39">
        <w:rPr>
          <w:rFonts w:eastAsiaTheme="minorEastAsia"/>
          <w:lang w:val="fr-CH" w:eastAsia="zh-CN"/>
        </w:rPr>
        <w:t>formation dans le domaine des télécommunications/TIC joueront</w:t>
      </w:r>
      <w:r>
        <w:rPr>
          <w:rFonts w:eastAsiaTheme="minorEastAsia"/>
          <w:lang w:val="fr-CH" w:eastAsia="zh-CN"/>
        </w:rPr>
        <w:t xml:space="preserve"> </w:t>
      </w:r>
      <w:r w:rsidRPr="00AA3E39">
        <w:rPr>
          <w:rFonts w:eastAsiaTheme="minorEastAsia"/>
          <w:lang w:val="fr-CH" w:eastAsia="zh-CN"/>
        </w:rPr>
        <w:t xml:space="preserve">également un rôle important dans la mise en </w:t>
      </w:r>
      <w:r>
        <w:rPr>
          <w:rFonts w:eastAsiaTheme="minorEastAsia"/>
          <w:lang w:val="fr-CH" w:eastAsia="zh-CN"/>
        </w:rPr>
        <w:t>oe</w:t>
      </w:r>
      <w:r w:rsidRPr="00AA3E39">
        <w:rPr>
          <w:rFonts w:eastAsiaTheme="minorEastAsia"/>
          <w:lang w:val="fr-CH" w:eastAsia="zh-CN"/>
        </w:rPr>
        <w:t>uvre du programme.</w:t>
      </w:r>
    </w:p>
    <w:p w14:paraId="5403345F" w14:textId="77777777" w:rsidR="009126E3" w:rsidRPr="006C41FC" w:rsidRDefault="009126E3" w:rsidP="00D17334">
      <w:pPr>
        <w:keepNext/>
        <w:keepLines/>
        <w:jc w:val="both"/>
        <w:rPr>
          <w:lang w:val="fr-CH"/>
        </w:rPr>
      </w:pPr>
      <w:r>
        <w:rPr>
          <w:lang w:val="fr-CH"/>
        </w:rPr>
        <w:t>Les objectifs de ce programme seront les suivants</w:t>
      </w:r>
      <w:r w:rsidRPr="006C41FC">
        <w:rPr>
          <w:lang w:val="fr-CH"/>
        </w:rPr>
        <w:t>:</w:t>
      </w:r>
    </w:p>
    <w:p w14:paraId="19FCFD0D" w14:textId="77777777" w:rsidR="009126E3" w:rsidRPr="00897678" w:rsidRDefault="009126E3" w:rsidP="00D17334">
      <w:pPr>
        <w:pStyle w:val="enumlev1"/>
        <w:keepNext/>
        <w:keepLines/>
        <w:rPr>
          <w:lang w:val="fr-CH"/>
        </w:rPr>
      </w:pPr>
      <w:r w:rsidRPr="00897678">
        <w:rPr>
          <w:rFonts w:eastAsiaTheme="minorEastAsia"/>
          <w:lang w:val="fr-CH" w:eastAsia="zh-CN"/>
        </w:rPr>
        <w:t>•</w:t>
      </w:r>
      <w:r>
        <w:rPr>
          <w:rFonts w:eastAsiaTheme="minorEastAsia"/>
          <w:lang w:val="fr-CH" w:eastAsia="zh-CN"/>
        </w:rPr>
        <w:tab/>
        <w:t>continuer d'e</w:t>
      </w:r>
      <w:r w:rsidRPr="00897678">
        <w:rPr>
          <w:rFonts w:eastAsiaTheme="minorEastAsia"/>
          <w:lang w:val="fr-CH" w:eastAsia="zh-CN"/>
        </w:rPr>
        <w:t xml:space="preserve">ncourager la conclusion de partenariats de coopération </w:t>
      </w:r>
      <w:r>
        <w:rPr>
          <w:rFonts w:eastAsiaTheme="minorEastAsia"/>
          <w:lang w:val="fr-CH" w:eastAsia="zh-CN"/>
        </w:rPr>
        <w:t xml:space="preserve">multipartites </w:t>
      </w:r>
      <w:r w:rsidRPr="00897678">
        <w:rPr>
          <w:rFonts w:eastAsiaTheme="minorEastAsia"/>
          <w:lang w:val="fr-CH" w:eastAsia="zh-CN"/>
        </w:rPr>
        <w:t>avec toutes les</w:t>
      </w:r>
      <w:r>
        <w:rPr>
          <w:rFonts w:eastAsiaTheme="minorEastAsia"/>
          <w:lang w:val="fr-CH" w:eastAsia="zh-CN"/>
        </w:rPr>
        <w:t xml:space="preserve"> </w:t>
      </w:r>
      <w:r w:rsidRPr="00897678">
        <w:rPr>
          <w:rFonts w:eastAsiaTheme="minorEastAsia"/>
          <w:lang w:val="fr-CH" w:eastAsia="zh-CN"/>
        </w:rPr>
        <w:t>parties prenantes spécialisées dans les activités d'éducation, de</w:t>
      </w:r>
      <w:r>
        <w:rPr>
          <w:rFonts w:eastAsiaTheme="minorEastAsia"/>
          <w:lang w:val="fr-CH" w:eastAsia="zh-CN"/>
        </w:rPr>
        <w:t xml:space="preserve"> </w:t>
      </w:r>
      <w:r w:rsidRPr="00897678">
        <w:rPr>
          <w:rFonts w:eastAsiaTheme="minorEastAsia"/>
          <w:lang w:val="fr-CH" w:eastAsia="zh-CN"/>
        </w:rPr>
        <w:t>formation et de développement dans le domaine des</w:t>
      </w:r>
      <w:r>
        <w:rPr>
          <w:rFonts w:eastAsiaTheme="minorEastAsia"/>
          <w:lang w:val="fr-CH" w:eastAsia="zh-CN"/>
        </w:rPr>
        <w:t xml:space="preserve"> </w:t>
      </w:r>
      <w:r w:rsidRPr="00897678">
        <w:rPr>
          <w:rFonts w:eastAsiaTheme="minorEastAsia"/>
          <w:lang w:val="fr-CH" w:eastAsia="zh-CN"/>
        </w:rPr>
        <w:t>télécommunications/TIC</w:t>
      </w:r>
      <w:r>
        <w:rPr>
          <w:lang w:val="fr-CH"/>
        </w:rPr>
        <w:t>;</w:t>
      </w:r>
    </w:p>
    <w:p w14:paraId="19849BB7" w14:textId="77777777" w:rsidR="009126E3" w:rsidRPr="00897678" w:rsidRDefault="009126E3" w:rsidP="00D17334">
      <w:pPr>
        <w:pStyle w:val="enumlev1"/>
        <w:rPr>
          <w:lang w:val="fr-CH"/>
        </w:rPr>
      </w:pPr>
      <w:r w:rsidRPr="00897678">
        <w:rPr>
          <w:rFonts w:eastAsiaTheme="minorEastAsia"/>
          <w:lang w:val="fr-CH" w:eastAsia="zh-CN"/>
        </w:rPr>
        <w:t>•</w:t>
      </w:r>
      <w:r>
        <w:rPr>
          <w:rFonts w:eastAsiaTheme="minorEastAsia"/>
          <w:lang w:val="fr-CH" w:eastAsia="zh-CN"/>
        </w:rPr>
        <w:tab/>
        <w:t xml:space="preserve">continuer de </w:t>
      </w:r>
      <w:r w:rsidRPr="00897678">
        <w:rPr>
          <w:rFonts w:eastAsiaTheme="minorEastAsia"/>
          <w:lang w:val="fr-CH" w:eastAsia="zh-CN"/>
        </w:rPr>
        <w:t>faire appel à des spécialistes qualifiés et</w:t>
      </w:r>
      <w:r>
        <w:rPr>
          <w:rFonts w:eastAsiaTheme="minorEastAsia"/>
          <w:lang w:val="fr-CH" w:eastAsia="zh-CN"/>
        </w:rPr>
        <w:t xml:space="preserve"> </w:t>
      </w:r>
      <w:r w:rsidRPr="00897678">
        <w:rPr>
          <w:rFonts w:eastAsiaTheme="minorEastAsia"/>
          <w:lang w:val="fr-CH" w:eastAsia="zh-CN"/>
        </w:rPr>
        <w:t>expérimentés issus d'établissements universitaires, du secteur privé, du</w:t>
      </w:r>
      <w:r>
        <w:rPr>
          <w:rFonts w:eastAsiaTheme="minorEastAsia"/>
          <w:lang w:val="fr-CH" w:eastAsia="zh-CN"/>
        </w:rPr>
        <w:t xml:space="preserve"> </w:t>
      </w:r>
      <w:r w:rsidRPr="00897678">
        <w:rPr>
          <w:rFonts w:eastAsiaTheme="minorEastAsia"/>
          <w:lang w:val="fr-CH" w:eastAsia="zh-CN"/>
        </w:rPr>
        <w:t>secteur public ainsi qu'à des organisations internationales, afin de</w:t>
      </w:r>
      <w:r>
        <w:rPr>
          <w:rFonts w:eastAsiaTheme="minorEastAsia"/>
          <w:lang w:val="fr-CH" w:eastAsia="zh-CN"/>
        </w:rPr>
        <w:t xml:space="preserve"> </w:t>
      </w:r>
      <w:r w:rsidRPr="00897678">
        <w:rPr>
          <w:rFonts w:eastAsiaTheme="minorEastAsia"/>
          <w:lang w:val="fr-CH" w:eastAsia="zh-CN"/>
        </w:rPr>
        <w:t>renforcer les capacités humaines et institutionnelles</w:t>
      </w:r>
      <w:r>
        <w:rPr>
          <w:lang w:val="fr-CH"/>
        </w:rPr>
        <w:t>;</w:t>
      </w:r>
    </w:p>
    <w:p w14:paraId="0F56739B" w14:textId="77777777" w:rsidR="009126E3" w:rsidRPr="00465B84" w:rsidRDefault="009126E3" w:rsidP="00D17334">
      <w:pPr>
        <w:pStyle w:val="enumlev1"/>
        <w:rPr>
          <w:rFonts w:eastAsiaTheme="minorEastAsia"/>
          <w:lang w:val="fr-CH" w:eastAsia="zh-CN"/>
        </w:rPr>
      </w:pPr>
      <w:r w:rsidRPr="00897678">
        <w:rPr>
          <w:rFonts w:eastAsiaTheme="minorEastAsia"/>
          <w:lang w:val="fr-CH" w:eastAsia="zh-CN"/>
        </w:rPr>
        <w:t>•</w:t>
      </w:r>
      <w:r>
        <w:rPr>
          <w:rFonts w:eastAsiaTheme="minorEastAsia"/>
          <w:lang w:val="fr-CH" w:eastAsia="zh-CN"/>
        </w:rPr>
        <w:tab/>
        <w:t>continuer d'é</w:t>
      </w:r>
      <w:r w:rsidRPr="00897678">
        <w:rPr>
          <w:rFonts w:eastAsiaTheme="minorEastAsia"/>
          <w:lang w:val="fr-CH" w:eastAsia="zh-CN"/>
        </w:rPr>
        <w:t>laborer des matériels didactiques de haut niveau, en collaboration</w:t>
      </w:r>
      <w:r>
        <w:rPr>
          <w:rFonts w:eastAsiaTheme="minorEastAsia"/>
          <w:lang w:val="fr-CH" w:eastAsia="zh-CN"/>
        </w:rPr>
        <w:t xml:space="preserve"> </w:t>
      </w:r>
      <w:r w:rsidRPr="00897678">
        <w:rPr>
          <w:rFonts w:eastAsiaTheme="minorEastAsia"/>
          <w:lang w:val="fr-CH" w:eastAsia="zh-CN"/>
        </w:rPr>
        <w:t>avec les spécialistes de l'UIT dans les domaines concernés, des</w:t>
      </w:r>
      <w:r>
        <w:rPr>
          <w:rFonts w:eastAsiaTheme="minorEastAsia"/>
          <w:lang w:val="fr-CH" w:eastAsia="zh-CN"/>
        </w:rPr>
        <w:t xml:space="preserve"> </w:t>
      </w:r>
      <w:r w:rsidRPr="00897678">
        <w:rPr>
          <w:rFonts w:eastAsiaTheme="minorEastAsia"/>
          <w:lang w:val="fr-CH" w:eastAsia="zh-CN"/>
        </w:rPr>
        <w:t>partenaires issus d'établissements universitaires, d'instituts de</w:t>
      </w:r>
      <w:r>
        <w:rPr>
          <w:rFonts w:eastAsiaTheme="minorEastAsia"/>
          <w:lang w:val="fr-CH" w:eastAsia="zh-CN"/>
        </w:rPr>
        <w:t xml:space="preserve"> </w:t>
      </w:r>
      <w:r w:rsidRPr="00897678">
        <w:rPr>
          <w:rFonts w:eastAsiaTheme="minorEastAsia"/>
          <w:lang w:val="fr-CH" w:eastAsia="zh-CN"/>
        </w:rPr>
        <w:t>recherche et d'autres organismes, qui assureront aussi le contrôle de</w:t>
      </w:r>
      <w:r>
        <w:rPr>
          <w:rFonts w:eastAsiaTheme="minorEastAsia"/>
          <w:lang w:val="fr-CH" w:eastAsia="zh-CN"/>
        </w:rPr>
        <w:t xml:space="preserve"> </w:t>
      </w:r>
      <w:r w:rsidRPr="00897678">
        <w:rPr>
          <w:rFonts w:eastAsiaTheme="minorEastAsia"/>
          <w:lang w:val="fr-CH" w:eastAsia="zh-CN"/>
        </w:rPr>
        <w:t>leur qualité</w:t>
      </w:r>
      <w:r>
        <w:rPr>
          <w:lang w:val="fr-CH"/>
        </w:rPr>
        <w:t>;</w:t>
      </w:r>
    </w:p>
    <w:p w14:paraId="029DB6A9" w14:textId="77777777" w:rsidR="009126E3" w:rsidRPr="00110F7D" w:rsidRDefault="009126E3" w:rsidP="00D17334">
      <w:pPr>
        <w:pStyle w:val="enumlev1"/>
        <w:rPr>
          <w:lang w:val="fr-CH"/>
        </w:rPr>
      </w:pPr>
      <w:r w:rsidRPr="00C96907">
        <w:rPr>
          <w:rFonts w:eastAsiaTheme="minorEastAsia"/>
          <w:lang w:val="fr-CH" w:eastAsia="zh-CN"/>
        </w:rPr>
        <w:t>•</w:t>
      </w:r>
      <w:r>
        <w:rPr>
          <w:rFonts w:eastAsiaTheme="minorEastAsia"/>
          <w:lang w:val="fr-CH" w:eastAsia="zh-CN"/>
        </w:rPr>
        <w:tab/>
      </w:r>
      <w:r w:rsidRPr="00897678">
        <w:rPr>
          <w:rFonts w:eastAsiaTheme="minorEastAsia"/>
          <w:lang w:val="fr-CH" w:eastAsia="zh-CN"/>
        </w:rPr>
        <w:t>continuer d'améliorer le portail de l'Académie de l'UIT et les services</w:t>
      </w:r>
      <w:r>
        <w:rPr>
          <w:rFonts w:eastAsiaTheme="minorEastAsia"/>
          <w:lang w:val="fr-CH" w:eastAsia="zh-CN"/>
        </w:rPr>
        <w:t xml:space="preserve"> </w:t>
      </w:r>
      <w:r w:rsidRPr="00897678">
        <w:rPr>
          <w:rFonts w:eastAsiaTheme="minorEastAsia"/>
          <w:lang w:val="fr-CH" w:eastAsia="zh-CN"/>
        </w:rPr>
        <w:t>connexes, et mettre au point des procédures administratives et</w:t>
      </w:r>
      <w:r>
        <w:rPr>
          <w:rFonts w:eastAsiaTheme="minorEastAsia"/>
          <w:lang w:val="fr-CH" w:eastAsia="zh-CN"/>
        </w:rPr>
        <w:t xml:space="preserve"> </w:t>
      </w:r>
      <w:r w:rsidRPr="00897678">
        <w:rPr>
          <w:rFonts w:eastAsiaTheme="minorEastAsia"/>
          <w:lang w:val="fr-CH" w:eastAsia="zh-CN"/>
        </w:rPr>
        <w:t>techniques documentées pour assurer le contrôle de la qualité des</w:t>
      </w:r>
      <w:r>
        <w:rPr>
          <w:rFonts w:eastAsiaTheme="minorEastAsia"/>
          <w:lang w:val="fr-CH" w:eastAsia="zh-CN"/>
        </w:rPr>
        <w:t xml:space="preserve"> </w:t>
      </w:r>
      <w:r w:rsidRPr="00897678">
        <w:rPr>
          <w:rFonts w:eastAsiaTheme="minorEastAsia"/>
          <w:lang w:val="fr-CH" w:eastAsia="zh-CN"/>
        </w:rPr>
        <w:t>matériels mis à disposition sur le portail de l'Académie de l'UIT</w:t>
      </w:r>
      <w:r w:rsidRPr="00897678">
        <w:rPr>
          <w:lang w:val="fr-CH"/>
        </w:rPr>
        <w:t xml:space="preserve">. </w:t>
      </w:r>
      <w:r w:rsidRPr="00110F7D">
        <w:rPr>
          <w:lang w:val="fr-CH"/>
        </w:rPr>
        <w:t xml:space="preserve">Ce portail permettra également de fournir des ressources de formation et des matériels didactiques qui pourront être partagés et recyclés avec toutes les parties prenantes </w:t>
      </w:r>
      <w:r>
        <w:rPr>
          <w:lang w:val="fr-CH"/>
        </w:rPr>
        <w:t>à travers le portail de l'Académie de l'UIT;</w:t>
      </w:r>
    </w:p>
    <w:p w14:paraId="77753175" w14:textId="77777777" w:rsidR="009126E3" w:rsidRPr="00897678" w:rsidRDefault="009126E3" w:rsidP="00D17334">
      <w:pPr>
        <w:pStyle w:val="enumlev1"/>
        <w:rPr>
          <w:lang w:val="fr-CH"/>
        </w:rPr>
      </w:pPr>
      <w:r w:rsidRPr="00897678">
        <w:rPr>
          <w:rFonts w:eastAsiaTheme="minorEastAsia"/>
          <w:lang w:val="fr-CH" w:eastAsia="zh-CN"/>
        </w:rPr>
        <w:t>•</w:t>
      </w:r>
      <w:r w:rsidRPr="00897678">
        <w:rPr>
          <w:rFonts w:eastAsiaTheme="minorEastAsia"/>
          <w:lang w:val="fr-CH" w:eastAsia="zh-CN"/>
        </w:rPr>
        <w:tab/>
        <w:t xml:space="preserve">continuer de promouvoir </w:t>
      </w:r>
      <w:r>
        <w:rPr>
          <w:rFonts w:eastAsiaTheme="minorEastAsia"/>
          <w:lang w:val="fr-CH" w:eastAsia="zh-CN"/>
        </w:rPr>
        <w:t xml:space="preserve">et de soutenir </w:t>
      </w:r>
      <w:r w:rsidRPr="00897678">
        <w:rPr>
          <w:rFonts w:eastAsiaTheme="minorEastAsia"/>
          <w:lang w:val="fr-CH" w:eastAsia="zh-CN"/>
        </w:rPr>
        <w:t>le réseau des Centres d'excellence et les</w:t>
      </w:r>
      <w:r>
        <w:rPr>
          <w:rFonts w:eastAsiaTheme="minorEastAsia"/>
          <w:lang w:val="fr-CH" w:eastAsia="zh-CN"/>
        </w:rPr>
        <w:t xml:space="preserve"> </w:t>
      </w:r>
      <w:r w:rsidRPr="00897678">
        <w:rPr>
          <w:rFonts w:eastAsiaTheme="minorEastAsia"/>
          <w:lang w:val="fr-CH" w:eastAsia="zh-CN"/>
        </w:rPr>
        <w:t>centres de formation à l'Internet en tant qu'éléments importants et</w:t>
      </w:r>
      <w:r>
        <w:rPr>
          <w:rFonts w:eastAsiaTheme="minorEastAsia"/>
          <w:lang w:val="fr-CH" w:eastAsia="zh-CN"/>
        </w:rPr>
        <w:t xml:space="preserve"> </w:t>
      </w:r>
      <w:r w:rsidRPr="00897678">
        <w:rPr>
          <w:rFonts w:eastAsiaTheme="minorEastAsia"/>
          <w:lang w:val="fr-CH" w:eastAsia="zh-CN"/>
        </w:rPr>
        <w:t>indispensables du renforcement des capacités à l'UIT</w:t>
      </w:r>
      <w:r w:rsidRPr="00897678">
        <w:rPr>
          <w:lang w:val="fr-CH"/>
        </w:rPr>
        <w:t>;</w:t>
      </w:r>
    </w:p>
    <w:p w14:paraId="65F73AF5" w14:textId="77777777" w:rsidR="009126E3" w:rsidRPr="005C0902" w:rsidRDefault="009126E3" w:rsidP="00D17334">
      <w:pPr>
        <w:pStyle w:val="enumlev1"/>
        <w:rPr>
          <w:lang w:val="fr-CH"/>
        </w:rPr>
      </w:pPr>
      <w:r w:rsidRPr="004B7AE4">
        <w:rPr>
          <w:lang w:val="fr-CH"/>
        </w:rPr>
        <w:t>•</w:t>
      </w:r>
      <w:r w:rsidRPr="004B7AE4">
        <w:rPr>
          <w:lang w:val="fr-CH"/>
        </w:rPr>
        <w:tab/>
        <w:t xml:space="preserve">compte tenu </w:t>
      </w:r>
      <w:r>
        <w:rPr>
          <w:lang w:val="fr-CH"/>
        </w:rPr>
        <w:t>de l'intérêt</w:t>
      </w:r>
      <w:r w:rsidRPr="004B7AE4">
        <w:rPr>
          <w:lang w:val="fr-CH"/>
        </w:rPr>
        <w:t xml:space="preserve"> qui n</w:t>
      </w:r>
      <w:r>
        <w:rPr>
          <w:lang w:val="fr-CH"/>
        </w:rPr>
        <w:t>'</w:t>
      </w:r>
      <w:r w:rsidRPr="004B7AE4">
        <w:rPr>
          <w:lang w:val="fr-CH"/>
        </w:rPr>
        <w:t>est plus à démontrer en termes de compétences pratiques et d</w:t>
      </w:r>
      <w:r>
        <w:rPr>
          <w:lang w:val="fr-CH"/>
        </w:rPr>
        <w:t>'</w:t>
      </w:r>
      <w:r w:rsidRPr="004B7AE4">
        <w:rPr>
          <w:lang w:val="fr-CH"/>
        </w:rPr>
        <w:t xml:space="preserve">apprentissage concret, on continuera </w:t>
      </w:r>
      <w:r>
        <w:rPr>
          <w:lang w:val="fr-CH"/>
        </w:rPr>
        <w:t>d'offrir au titre</w:t>
      </w:r>
      <w:r w:rsidRPr="004B7AE4">
        <w:rPr>
          <w:lang w:val="fr-CH"/>
        </w:rPr>
        <w:t xml:space="preserve"> du programme </w:t>
      </w:r>
      <w:r>
        <w:rPr>
          <w:color w:val="000000"/>
        </w:rPr>
        <w:t xml:space="preserve">des mécanismes d'échange des connaissances </w:t>
      </w:r>
      <w:r w:rsidRPr="00465B84">
        <w:rPr>
          <w:color w:val="000000"/>
        </w:rPr>
        <w:t>–</w:t>
      </w:r>
      <w:r>
        <w:rPr>
          <w:color w:val="000000"/>
        </w:rPr>
        <w:t xml:space="preserve"> cadres de discussion sur </w:t>
      </w:r>
      <w:r>
        <w:rPr>
          <w:lang w:val="fr-CH"/>
        </w:rPr>
        <w:t>les incidences et l'utilisation des télécommunications/TIC</w:t>
      </w:r>
      <w:r>
        <w:rPr>
          <w:color w:val="000000"/>
        </w:rPr>
        <w:t xml:space="preserve"> </w:t>
      </w:r>
      <w:r w:rsidRPr="004F38F9">
        <w:rPr>
          <w:color w:val="000000"/>
        </w:rPr>
        <w:t>–</w:t>
      </w:r>
      <w:r>
        <w:rPr>
          <w:color w:val="000000"/>
        </w:rPr>
        <w:t xml:space="preserve"> pour l'éducation, la formation permanente, le développement des compétences et d'autres éléments de renforcement des capacités</w:t>
      </w:r>
      <w:r w:rsidRPr="004B7AE4">
        <w:rPr>
          <w:lang w:val="fr-CH"/>
        </w:rPr>
        <w:t xml:space="preserve">. </w:t>
      </w:r>
      <w:r w:rsidRPr="005C0902">
        <w:rPr>
          <w:lang w:val="fr-CH"/>
        </w:rPr>
        <w:t>Ces</w:t>
      </w:r>
      <w:r w:rsidRPr="005C0902">
        <w:rPr>
          <w:color w:val="000000"/>
        </w:rPr>
        <w:t xml:space="preserve"> </w:t>
      </w:r>
      <w:r>
        <w:rPr>
          <w:color w:val="000000"/>
        </w:rPr>
        <w:t>cadres de discussion</w:t>
      </w:r>
      <w:r w:rsidRPr="005C0902">
        <w:rPr>
          <w:lang w:val="fr-CH"/>
        </w:rPr>
        <w:t xml:space="preserve"> constitueront aussi des sources importantes</w:t>
      </w:r>
      <w:r>
        <w:rPr>
          <w:color w:val="000000"/>
        </w:rPr>
        <w:t xml:space="preserve"> d'échange d'information, d'échange de bonnes pratiques et d'établissement d'un consensus pour rassembler les Membres de l'UIT-D et les autres parties prenantes à l'échelle nationale et à l'échelle internationale.</w:t>
      </w:r>
      <w:r>
        <w:rPr>
          <w:lang w:val="fr-CH"/>
        </w:rPr>
        <w:t xml:space="preserve"> Des réunions, ateliers et des séminaires périodiques seront également organisés à l'échelle régionale et l'échelle mondiale;</w:t>
      </w:r>
    </w:p>
    <w:p w14:paraId="589DB7AC" w14:textId="77777777" w:rsidR="009126E3" w:rsidRPr="00C96907" w:rsidRDefault="009126E3" w:rsidP="00D17334">
      <w:pPr>
        <w:pStyle w:val="enumlev1"/>
        <w:rPr>
          <w:lang w:val="fr-CH"/>
        </w:rPr>
      </w:pPr>
      <w:r>
        <w:rPr>
          <w:rFonts w:eastAsiaTheme="minorEastAsia"/>
          <w:lang w:val="fr-CH" w:eastAsia="zh-CN"/>
        </w:rPr>
        <w:t>•</w:t>
      </w:r>
      <w:r>
        <w:rPr>
          <w:rFonts w:eastAsiaTheme="minorEastAsia"/>
          <w:lang w:val="fr-CH" w:eastAsia="zh-CN"/>
        </w:rPr>
        <w:tab/>
        <w:t xml:space="preserve">promouvoir et </w:t>
      </w:r>
      <w:r w:rsidRPr="00C96907">
        <w:rPr>
          <w:rFonts w:eastAsiaTheme="minorEastAsia"/>
          <w:lang w:val="fr-CH" w:eastAsia="zh-CN"/>
        </w:rPr>
        <w:t>appuyer les travaux de recherche et l'analyse concernant les dernières tendances et les priorités du secteur par le biais d'enquêtes régulières et de la collecte de données, ce qui aidera à recenser les besoins des membres et à fournir les solutions requises</w:t>
      </w:r>
      <w:r>
        <w:rPr>
          <w:lang w:val="fr-CH"/>
        </w:rPr>
        <w:t>;</w:t>
      </w:r>
    </w:p>
    <w:p w14:paraId="359C2630" w14:textId="77777777" w:rsidR="009126E3" w:rsidRPr="00C96907" w:rsidRDefault="009126E3" w:rsidP="00D17334">
      <w:pPr>
        <w:pStyle w:val="enumlev1"/>
        <w:rPr>
          <w:lang w:val="fr-CH"/>
        </w:rPr>
      </w:pPr>
      <w:r w:rsidRPr="00C96907">
        <w:rPr>
          <w:rFonts w:eastAsiaTheme="minorEastAsia"/>
          <w:lang w:val="fr-CH" w:eastAsia="zh-CN"/>
        </w:rPr>
        <w:t>•</w:t>
      </w:r>
      <w:r>
        <w:rPr>
          <w:rFonts w:eastAsiaTheme="minorEastAsia"/>
          <w:lang w:val="fr-CH" w:eastAsia="zh-CN"/>
        </w:rPr>
        <w:tab/>
      </w:r>
      <w:r w:rsidRPr="00C96907">
        <w:rPr>
          <w:rFonts w:eastAsiaTheme="minorEastAsia"/>
          <w:lang w:val="fr-CH" w:eastAsia="zh-CN"/>
        </w:rPr>
        <w:t>favoriser les relations entre les établissements d'enseignement et le secteur des</w:t>
      </w:r>
      <w:r>
        <w:rPr>
          <w:rFonts w:eastAsiaTheme="minorEastAsia"/>
          <w:lang w:val="fr-CH" w:eastAsia="zh-CN"/>
        </w:rPr>
        <w:t xml:space="preserve"> </w:t>
      </w:r>
      <w:r w:rsidRPr="00C96907">
        <w:rPr>
          <w:rFonts w:eastAsiaTheme="minorEastAsia"/>
          <w:lang w:val="fr-CH" w:eastAsia="zh-CN"/>
        </w:rPr>
        <w:t>télécommunications/TIC, afin d'assurer une meilleure adéquation entre les</w:t>
      </w:r>
      <w:r>
        <w:rPr>
          <w:rFonts w:eastAsiaTheme="minorEastAsia"/>
          <w:lang w:val="fr-CH" w:eastAsia="zh-CN"/>
        </w:rPr>
        <w:t xml:space="preserve"> </w:t>
      </w:r>
      <w:r w:rsidRPr="00C96907">
        <w:rPr>
          <w:rFonts w:eastAsiaTheme="minorEastAsia"/>
          <w:lang w:val="fr-CH" w:eastAsia="zh-CN"/>
        </w:rPr>
        <w:t>diplômés et les besoins du secteur</w:t>
      </w:r>
      <w:r w:rsidRPr="00C96907">
        <w:rPr>
          <w:lang w:val="fr-CH"/>
        </w:rPr>
        <w:t xml:space="preserve">. </w:t>
      </w:r>
    </w:p>
    <w:p w14:paraId="4271DE12" w14:textId="77777777" w:rsidR="009126E3" w:rsidRPr="0063340D" w:rsidRDefault="009126E3" w:rsidP="00D17334">
      <w:pPr>
        <w:rPr>
          <w:lang w:val="fr-CH"/>
        </w:rPr>
      </w:pPr>
      <w:r w:rsidRPr="0063340D">
        <w:rPr>
          <w:rFonts w:eastAsiaTheme="minorEastAsia"/>
          <w:lang w:val="fr-CH" w:eastAsia="zh-CN"/>
        </w:rPr>
        <w:t>Tous ces produits et services relatifs au renforcement des capacités aideront les</w:t>
      </w:r>
      <w:r>
        <w:rPr>
          <w:rFonts w:eastAsiaTheme="minorEastAsia"/>
          <w:lang w:val="fr-CH" w:eastAsia="zh-CN"/>
        </w:rPr>
        <w:t xml:space="preserve"> </w:t>
      </w:r>
      <w:r w:rsidRPr="0063340D">
        <w:rPr>
          <w:rFonts w:eastAsiaTheme="minorEastAsia"/>
          <w:lang w:val="fr-CH" w:eastAsia="zh-CN"/>
        </w:rPr>
        <w:t>membres au niveau mondial, régional, sous-régional ou national et contribueront</w:t>
      </w:r>
      <w:r>
        <w:rPr>
          <w:rFonts w:eastAsiaTheme="minorEastAsia"/>
          <w:lang w:val="fr-CH" w:eastAsia="zh-CN"/>
        </w:rPr>
        <w:t xml:space="preserve"> </w:t>
      </w:r>
      <w:r w:rsidRPr="0063340D">
        <w:rPr>
          <w:rFonts w:eastAsiaTheme="minorEastAsia"/>
          <w:lang w:val="fr-CH" w:eastAsia="zh-CN"/>
        </w:rPr>
        <w:t>à la mise en oeuvre des activités et projets pertinents</w:t>
      </w:r>
      <w:r w:rsidRPr="0063340D">
        <w:rPr>
          <w:lang w:val="fr-CH"/>
        </w:rPr>
        <w:t>.</w:t>
      </w:r>
    </w:p>
    <w:p w14:paraId="25614231" w14:textId="77777777" w:rsidR="009126E3" w:rsidRPr="00603EC9" w:rsidRDefault="009126E3" w:rsidP="00D17334">
      <w:pPr>
        <w:pStyle w:val="Heading4"/>
        <w:rPr>
          <w:lang w:val="fr-CH"/>
        </w:rPr>
      </w:pPr>
      <w:r w:rsidRPr="00603EC9">
        <w:rPr>
          <w:lang w:val="fr-CH"/>
        </w:rPr>
        <w:t>Initiatives régionales concernées</w:t>
      </w:r>
    </w:p>
    <w:p w14:paraId="1F3509A0" w14:textId="77777777" w:rsidR="009126E3" w:rsidRPr="00110F7D" w:rsidRDefault="009126E3" w:rsidP="00D17334">
      <w:pPr>
        <w:spacing w:after="120"/>
        <w:rPr>
          <w:lang w:val="fr-CH"/>
        </w:rPr>
      </w:pPr>
      <w:r w:rsidRPr="00110F7D">
        <w:rPr>
          <w:lang w:val="fr-CH"/>
        </w:rPr>
        <w:t>Les initiatives régionales suivantes contribueront à l</w:t>
      </w:r>
      <w:r>
        <w:rPr>
          <w:lang w:val="fr-CH"/>
        </w:rPr>
        <w:t>'</w:t>
      </w:r>
      <w:r w:rsidRPr="00110F7D">
        <w:rPr>
          <w:lang w:val="fr-CH"/>
        </w:rPr>
        <w:t xml:space="preserve">obtention du Résultat 3.3, </w:t>
      </w:r>
      <w:r>
        <w:rPr>
          <w:lang w:val="fr-CH"/>
        </w:rPr>
        <w:t>conformément à la Résolution 17 (Ré</w:t>
      </w:r>
      <w:r w:rsidR="00545DE5">
        <w:rPr>
          <w:lang w:val="fr-CH"/>
        </w:rPr>
        <w:t>v.</w:t>
      </w:r>
      <w:r>
        <w:rPr>
          <w:lang w:val="fr-CH"/>
        </w:rPr>
        <w:t>Buenos Aires</w:t>
      </w:r>
      <w:r w:rsidR="00545DE5">
        <w:rPr>
          <w:lang w:val="fr-CH"/>
        </w:rPr>
        <w:t xml:space="preserve">, </w:t>
      </w:r>
      <w:r w:rsidRPr="00110F7D">
        <w:rPr>
          <w:lang w:val="fr-CH"/>
        </w:rPr>
        <w:t>2017)</w:t>
      </w:r>
      <w:r>
        <w:rPr>
          <w:lang w:val="fr-CH"/>
        </w:rPr>
        <w:t xml:space="preserve"> de la CMDT</w:t>
      </w:r>
    </w:p>
    <w:tbl>
      <w:tblPr>
        <w:tblStyle w:val="TableGrid"/>
        <w:tblW w:w="5000" w:type="pct"/>
        <w:tblBorders>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9126E3" w:rsidRPr="00D47D6B" w14:paraId="4A481A47" w14:textId="77777777" w:rsidTr="00A7099E">
        <w:tc>
          <w:tcPr>
            <w:tcW w:w="5000" w:type="pct"/>
            <w:shd w:val="clear" w:color="auto" w:fill="4A442A" w:themeFill="background2" w:themeFillShade="40"/>
          </w:tcPr>
          <w:p w14:paraId="50BEFEF7" w14:textId="77777777" w:rsidR="009126E3" w:rsidRPr="00EC65E5" w:rsidRDefault="009126E3" w:rsidP="00D17334">
            <w:pPr>
              <w:jc w:val="both"/>
              <w:rPr>
                <w:color w:val="FFFFFF" w:themeColor="background1"/>
              </w:rPr>
            </w:pPr>
            <w:r w:rsidRPr="00EC65E5">
              <w:rPr>
                <w:color w:val="FFFFFF" w:themeColor="background1"/>
              </w:rPr>
              <w:t>R</w:t>
            </w:r>
            <w:r>
              <w:rPr>
                <w:color w:val="FFFFFF" w:themeColor="background1"/>
              </w:rPr>
              <w:t>é</w:t>
            </w:r>
            <w:r w:rsidRPr="00EC65E5">
              <w:rPr>
                <w:color w:val="FFFFFF" w:themeColor="background1"/>
              </w:rPr>
              <w:t>gion</w:t>
            </w:r>
          </w:p>
        </w:tc>
      </w:tr>
      <w:tr w:rsidR="009126E3" w:rsidRPr="00D47D6B" w14:paraId="648DFA10" w14:textId="77777777" w:rsidTr="00A7099E">
        <w:tc>
          <w:tcPr>
            <w:tcW w:w="5000" w:type="pct"/>
            <w:shd w:val="clear" w:color="auto" w:fill="C4BC96" w:themeFill="background2" w:themeFillShade="BF"/>
          </w:tcPr>
          <w:p w14:paraId="4B24F9BF" w14:textId="77777777" w:rsidR="009126E3" w:rsidRPr="008538B6" w:rsidRDefault="009126E3" w:rsidP="00D17334">
            <w:pPr>
              <w:jc w:val="both"/>
              <w:rPr>
                <w:b/>
                <w:bCs/>
              </w:rPr>
            </w:pPr>
            <w:r>
              <w:rPr>
                <w:b/>
                <w:bCs/>
              </w:rPr>
              <w:t xml:space="preserve">Région Afrique </w:t>
            </w:r>
          </w:p>
        </w:tc>
      </w:tr>
      <w:tr w:rsidR="009126E3" w:rsidRPr="00D47D6B" w14:paraId="00E0C524" w14:textId="77777777" w:rsidTr="00A7099E">
        <w:tc>
          <w:tcPr>
            <w:tcW w:w="5000" w:type="pct"/>
            <w:shd w:val="clear" w:color="auto" w:fill="EEECE1" w:themeFill="background2"/>
          </w:tcPr>
          <w:p w14:paraId="35BF244F" w14:textId="77777777" w:rsidR="009126E3" w:rsidRPr="008538B6" w:rsidRDefault="009126E3" w:rsidP="00D17334">
            <w:pPr>
              <w:jc w:val="both"/>
            </w:pPr>
          </w:p>
        </w:tc>
      </w:tr>
      <w:tr w:rsidR="009126E3" w:rsidRPr="00D47D6B" w14:paraId="3E920E5A" w14:textId="77777777" w:rsidTr="00A7099E">
        <w:tc>
          <w:tcPr>
            <w:tcW w:w="5000" w:type="pct"/>
            <w:shd w:val="clear" w:color="auto" w:fill="C4BC96" w:themeFill="background2" w:themeFillShade="BF"/>
          </w:tcPr>
          <w:p w14:paraId="49F7B2C5" w14:textId="77777777" w:rsidR="009126E3" w:rsidRPr="008538B6" w:rsidRDefault="009126E3" w:rsidP="00D17334">
            <w:pPr>
              <w:jc w:val="both"/>
            </w:pPr>
            <w:r>
              <w:rPr>
                <w:b/>
                <w:bCs/>
              </w:rPr>
              <w:t>Région Amériques</w:t>
            </w:r>
          </w:p>
        </w:tc>
      </w:tr>
      <w:tr w:rsidR="009126E3" w:rsidRPr="00D47D6B" w14:paraId="43E6D087" w14:textId="77777777" w:rsidTr="00A7099E">
        <w:tc>
          <w:tcPr>
            <w:tcW w:w="5000" w:type="pct"/>
            <w:shd w:val="clear" w:color="auto" w:fill="EEECE1" w:themeFill="background2"/>
          </w:tcPr>
          <w:p w14:paraId="043D6F63" w14:textId="77777777" w:rsidR="009126E3" w:rsidRPr="008538B6" w:rsidRDefault="009126E3" w:rsidP="00D17334">
            <w:pPr>
              <w:jc w:val="both"/>
            </w:pPr>
          </w:p>
        </w:tc>
      </w:tr>
      <w:tr w:rsidR="009126E3" w:rsidRPr="00D47D6B" w14:paraId="466A49FB" w14:textId="77777777" w:rsidTr="00A7099E">
        <w:tc>
          <w:tcPr>
            <w:tcW w:w="5000" w:type="pct"/>
            <w:shd w:val="clear" w:color="auto" w:fill="C4BC96" w:themeFill="background2" w:themeFillShade="BF"/>
          </w:tcPr>
          <w:p w14:paraId="08DAA14A" w14:textId="77777777" w:rsidR="009126E3" w:rsidRPr="00C64114" w:rsidRDefault="009126E3" w:rsidP="00D17334">
            <w:pPr>
              <w:jc w:val="both"/>
              <w:rPr>
                <w:b/>
                <w:bCs/>
                <w:lang w:val="fr-CH"/>
              </w:rPr>
            </w:pPr>
            <w:r w:rsidRPr="00C64114">
              <w:rPr>
                <w:b/>
                <w:bCs/>
                <w:lang w:val="fr-CH"/>
              </w:rPr>
              <w:t xml:space="preserve">Région des Etats arabes </w:t>
            </w:r>
          </w:p>
        </w:tc>
      </w:tr>
      <w:tr w:rsidR="009126E3" w:rsidRPr="00D47D6B" w14:paraId="3339FA48" w14:textId="77777777" w:rsidTr="00A7099E">
        <w:tc>
          <w:tcPr>
            <w:tcW w:w="5000" w:type="pct"/>
            <w:shd w:val="clear" w:color="auto" w:fill="EEECE1" w:themeFill="background2"/>
          </w:tcPr>
          <w:p w14:paraId="76A50190" w14:textId="77777777" w:rsidR="009126E3" w:rsidRPr="00C64114" w:rsidRDefault="009126E3" w:rsidP="00D17334">
            <w:pPr>
              <w:jc w:val="both"/>
            </w:pPr>
          </w:p>
        </w:tc>
      </w:tr>
      <w:tr w:rsidR="009126E3" w:rsidRPr="00D47D6B" w14:paraId="014C06BA" w14:textId="77777777" w:rsidTr="00A7099E">
        <w:tc>
          <w:tcPr>
            <w:tcW w:w="5000" w:type="pct"/>
            <w:shd w:val="clear" w:color="auto" w:fill="C4BC96" w:themeFill="background2" w:themeFillShade="BF"/>
          </w:tcPr>
          <w:p w14:paraId="5243777E" w14:textId="77777777" w:rsidR="009126E3" w:rsidRPr="008538B6" w:rsidRDefault="009126E3" w:rsidP="00D17334">
            <w:pPr>
              <w:jc w:val="both"/>
              <w:rPr>
                <w:b/>
                <w:bCs/>
              </w:rPr>
            </w:pPr>
            <w:r>
              <w:rPr>
                <w:b/>
                <w:bCs/>
              </w:rPr>
              <w:t xml:space="preserve">Région </w:t>
            </w:r>
            <w:r w:rsidRPr="008538B6">
              <w:rPr>
                <w:b/>
                <w:bCs/>
              </w:rPr>
              <w:t>A</w:t>
            </w:r>
            <w:r>
              <w:rPr>
                <w:b/>
                <w:bCs/>
              </w:rPr>
              <w:t>sie</w:t>
            </w:r>
            <w:r>
              <w:rPr>
                <w:b/>
                <w:bCs/>
              </w:rPr>
              <w:noBreakHyphen/>
              <w:t xml:space="preserve">Pacifique </w:t>
            </w:r>
          </w:p>
        </w:tc>
      </w:tr>
      <w:tr w:rsidR="009126E3" w:rsidRPr="00D47D6B" w14:paraId="1CD105A4" w14:textId="77777777" w:rsidTr="00A7099E">
        <w:tc>
          <w:tcPr>
            <w:tcW w:w="5000" w:type="pct"/>
            <w:shd w:val="clear" w:color="auto" w:fill="EEECE1" w:themeFill="background2"/>
          </w:tcPr>
          <w:p w14:paraId="5CAABAE7" w14:textId="77777777" w:rsidR="009126E3" w:rsidRPr="008538B6" w:rsidRDefault="009126E3" w:rsidP="00D17334">
            <w:pPr>
              <w:jc w:val="both"/>
            </w:pPr>
          </w:p>
        </w:tc>
      </w:tr>
      <w:tr w:rsidR="009126E3" w:rsidRPr="00D47D6B" w14:paraId="2C7E7C6C" w14:textId="77777777" w:rsidTr="00A7099E">
        <w:tc>
          <w:tcPr>
            <w:tcW w:w="5000" w:type="pct"/>
            <w:shd w:val="clear" w:color="auto" w:fill="C4BC96" w:themeFill="background2" w:themeFillShade="BF"/>
          </w:tcPr>
          <w:p w14:paraId="19D21BBA" w14:textId="77777777" w:rsidR="009126E3" w:rsidRPr="008538B6" w:rsidRDefault="009126E3" w:rsidP="00D17334">
            <w:pPr>
              <w:jc w:val="both"/>
              <w:rPr>
                <w:b/>
                <w:bCs/>
              </w:rPr>
            </w:pPr>
            <w:r>
              <w:rPr>
                <w:b/>
                <w:bCs/>
              </w:rPr>
              <w:t xml:space="preserve">Région de la </w:t>
            </w:r>
            <w:r w:rsidRPr="008538B6">
              <w:rPr>
                <w:b/>
                <w:bCs/>
              </w:rPr>
              <w:t>C</w:t>
            </w:r>
            <w:r>
              <w:rPr>
                <w:b/>
                <w:bCs/>
              </w:rPr>
              <w:t xml:space="preserve">EI </w:t>
            </w:r>
          </w:p>
        </w:tc>
      </w:tr>
      <w:tr w:rsidR="009126E3" w:rsidRPr="00D47D6B" w14:paraId="1737FDD0" w14:textId="77777777" w:rsidTr="00A7099E">
        <w:tc>
          <w:tcPr>
            <w:tcW w:w="5000" w:type="pct"/>
            <w:shd w:val="clear" w:color="auto" w:fill="EEECE1" w:themeFill="background2"/>
          </w:tcPr>
          <w:p w14:paraId="0B780A83" w14:textId="77777777" w:rsidR="009126E3" w:rsidRPr="00AA6EA3" w:rsidRDefault="009126E3" w:rsidP="00D17334">
            <w:pPr>
              <w:jc w:val="both"/>
            </w:pPr>
          </w:p>
        </w:tc>
      </w:tr>
      <w:tr w:rsidR="009126E3" w:rsidRPr="00D47D6B" w14:paraId="519D5061" w14:textId="77777777" w:rsidTr="00A7099E">
        <w:tc>
          <w:tcPr>
            <w:tcW w:w="5000" w:type="pct"/>
            <w:shd w:val="clear" w:color="auto" w:fill="C4BC96" w:themeFill="background2" w:themeFillShade="BF"/>
          </w:tcPr>
          <w:p w14:paraId="5A10CD35" w14:textId="77777777" w:rsidR="009126E3" w:rsidRPr="00AA6EA3" w:rsidRDefault="009126E3" w:rsidP="00D17334">
            <w:pPr>
              <w:jc w:val="both"/>
              <w:rPr>
                <w:b/>
                <w:bCs/>
              </w:rPr>
            </w:pPr>
            <w:r>
              <w:rPr>
                <w:b/>
                <w:bCs/>
              </w:rPr>
              <w:t xml:space="preserve">Région </w:t>
            </w:r>
            <w:r w:rsidRPr="008538B6">
              <w:rPr>
                <w:b/>
                <w:bCs/>
              </w:rPr>
              <w:t>E</w:t>
            </w:r>
            <w:r>
              <w:rPr>
                <w:b/>
                <w:bCs/>
              </w:rPr>
              <w:t xml:space="preserve">urope </w:t>
            </w:r>
          </w:p>
        </w:tc>
      </w:tr>
      <w:tr w:rsidR="009126E3" w:rsidRPr="00D47D6B" w14:paraId="709891C9" w14:textId="77777777" w:rsidTr="00A7099E">
        <w:tc>
          <w:tcPr>
            <w:tcW w:w="5000" w:type="pct"/>
            <w:shd w:val="clear" w:color="auto" w:fill="EEECE1" w:themeFill="background2"/>
          </w:tcPr>
          <w:p w14:paraId="1B21892F" w14:textId="77777777" w:rsidR="009126E3" w:rsidRPr="00AA6EA3" w:rsidRDefault="009126E3" w:rsidP="00D17334">
            <w:pPr>
              <w:jc w:val="both"/>
            </w:pPr>
          </w:p>
        </w:tc>
      </w:tr>
    </w:tbl>
    <w:p w14:paraId="281DB153" w14:textId="77777777" w:rsidR="009126E3" w:rsidRPr="0086342A" w:rsidRDefault="009126E3" w:rsidP="00D17334">
      <w:pPr>
        <w:pStyle w:val="Heading4"/>
        <w:rPr>
          <w:lang w:val="fr-CH"/>
        </w:rPr>
      </w:pPr>
      <w:r w:rsidRPr="0086342A">
        <w:rPr>
          <w:lang w:val="fr-CH"/>
        </w:rPr>
        <w:t>Questions confiées aux Commissions d'études</w:t>
      </w:r>
    </w:p>
    <w:p w14:paraId="162886CF" w14:textId="77777777" w:rsidR="009126E3" w:rsidRPr="000F62AB" w:rsidRDefault="009126E3" w:rsidP="00D17334">
      <w:pPr>
        <w:spacing w:after="120"/>
        <w:rPr>
          <w:lang w:val="fr-CH"/>
        </w:rPr>
      </w:pPr>
      <w:r w:rsidRPr="000F62AB">
        <w:rPr>
          <w:lang w:val="fr-CH"/>
        </w:rPr>
        <w:t>Les Questions suivantes confiées aux commissions d</w:t>
      </w:r>
      <w:r>
        <w:rPr>
          <w:lang w:val="fr-CH"/>
        </w:rPr>
        <w:t>'</w:t>
      </w:r>
      <w:r w:rsidRPr="000F62AB">
        <w:rPr>
          <w:lang w:val="fr-CH"/>
        </w:rPr>
        <w:t>études contribueront à l</w:t>
      </w:r>
      <w:r>
        <w:rPr>
          <w:lang w:val="fr-CH"/>
        </w:rPr>
        <w:t>'</w:t>
      </w:r>
      <w:r w:rsidR="00EC0218">
        <w:rPr>
          <w:lang w:val="fr-CH"/>
        </w:rPr>
        <w:t>obtention du Produit </w:t>
      </w:r>
      <w:r w:rsidRPr="000F62AB">
        <w:rPr>
          <w:lang w:val="fr-CH"/>
        </w:rPr>
        <w:t>3.3</w:t>
      </w:r>
      <w:r w:rsidR="00EC0218">
        <w:rPr>
          <w:lang w:val="fr-CH"/>
        </w:rPr>
        <w:t>.</w:t>
      </w:r>
    </w:p>
    <w:tbl>
      <w:tblPr>
        <w:tblStyle w:val="TableGrid"/>
        <w:tblW w:w="5000" w:type="pct"/>
        <w:tblBorders>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9126E3" w:rsidRPr="000F62AB" w14:paraId="454547EC" w14:textId="77777777" w:rsidTr="00A7099E">
        <w:tc>
          <w:tcPr>
            <w:tcW w:w="5000" w:type="pct"/>
            <w:shd w:val="clear" w:color="auto" w:fill="4A442A" w:themeFill="background2" w:themeFillShade="40"/>
          </w:tcPr>
          <w:p w14:paraId="2BC87BE2" w14:textId="77777777" w:rsidR="009126E3" w:rsidRPr="000F62AB" w:rsidRDefault="009126E3" w:rsidP="00D17334">
            <w:pPr>
              <w:keepNext/>
              <w:jc w:val="both"/>
              <w:rPr>
                <w:color w:val="FFFFFF" w:themeColor="background1"/>
                <w:lang w:val="fr-CH"/>
              </w:rPr>
            </w:pPr>
            <w:r w:rsidRPr="000F62AB">
              <w:rPr>
                <w:color w:val="FFFFFF" w:themeColor="background1"/>
                <w:lang w:val="fr-CH"/>
              </w:rPr>
              <w:t>Questions confiées aux commissions d</w:t>
            </w:r>
            <w:r>
              <w:rPr>
                <w:color w:val="FFFFFF" w:themeColor="background1"/>
                <w:lang w:val="fr-CH"/>
              </w:rPr>
              <w:t>'</w:t>
            </w:r>
            <w:r w:rsidRPr="000F62AB">
              <w:rPr>
                <w:color w:val="FFFFFF" w:themeColor="background1"/>
                <w:lang w:val="fr-CH"/>
              </w:rPr>
              <w:t>études</w:t>
            </w:r>
          </w:p>
        </w:tc>
      </w:tr>
      <w:tr w:rsidR="009126E3" w:rsidRPr="000F62AB" w14:paraId="23420E5D" w14:textId="77777777" w:rsidTr="00A7099E">
        <w:tc>
          <w:tcPr>
            <w:tcW w:w="5000" w:type="pct"/>
            <w:shd w:val="clear" w:color="auto" w:fill="EEECE1" w:themeFill="background2"/>
          </w:tcPr>
          <w:p w14:paraId="0DE4F2C4" w14:textId="77777777" w:rsidR="009126E3" w:rsidRPr="000F62AB" w:rsidRDefault="009126E3" w:rsidP="00D17334">
            <w:pPr>
              <w:keepNext/>
              <w:jc w:val="both"/>
              <w:rPr>
                <w:lang w:val="fr-CH"/>
              </w:rPr>
            </w:pPr>
          </w:p>
        </w:tc>
      </w:tr>
    </w:tbl>
    <w:p w14:paraId="382DD25D" w14:textId="77777777" w:rsidR="009126E3" w:rsidRPr="00CC2C8B" w:rsidRDefault="009126E3" w:rsidP="00D17334">
      <w:pPr>
        <w:pStyle w:val="Heading3"/>
        <w:rPr>
          <w:lang w:val="fr-CH"/>
        </w:rPr>
      </w:pPr>
      <w:r w:rsidRPr="00CC2C8B">
        <w:rPr>
          <w:lang w:val="fr-CH"/>
        </w:rPr>
        <w:t>3</w:t>
      </w:r>
      <w:r w:rsidRPr="00CC2C8B">
        <w:rPr>
          <w:lang w:val="fr-CH"/>
        </w:rPr>
        <w:tab/>
        <w:t>Références aux Résolutions de la CMDT, aux grandes orientations du SMSI et aux objectifs de développement durable</w:t>
      </w:r>
    </w:p>
    <w:p w14:paraId="50EC05B0" w14:textId="77777777" w:rsidR="009126E3" w:rsidRPr="00CB2EB7" w:rsidRDefault="009126E3" w:rsidP="00D17334">
      <w:pPr>
        <w:pStyle w:val="Headingb"/>
        <w:rPr>
          <w:lang w:val="fr-CH"/>
        </w:rPr>
      </w:pPr>
      <w:r w:rsidRPr="00CB2EB7">
        <w:rPr>
          <w:lang w:val="fr-CH"/>
        </w:rPr>
        <w:t>Résolutions et Recommandations de la PP et de la CMDT</w:t>
      </w:r>
    </w:p>
    <w:p w14:paraId="09A30ADB" w14:textId="77777777" w:rsidR="009126E3" w:rsidRPr="005F74E4" w:rsidRDefault="009126E3" w:rsidP="00D17334">
      <w:pPr>
        <w:rPr>
          <w:lang w:val="fr-CH"/>
        </w:rPr>
      </w:pPr>
      <w:r w:rsidRPr="005F74E4">
        <w:rPr>
          <w:lang w:val="fr-CH"/>
        </w:rPr>
        <w:t>La mise en oeuvre des Résolutions</w:t>
      </w:r>
      <w:r w:rsidRPr="005F74E4">
        <w:rPr>
          <w:szCs w:val="24"/>
          <w:lang w:val="fr-CH"/>
        </w:rPr>
        <w:t xml:space="preserve"> </w:t>
      </w:r>
      <w:r w:rsidRPr="005F74E4">
        <w:rPr>
          <w:lang w:val="fr-CH"/>
        </w:rPr>
        <w:t>25, 71, 72, 137, 139, 14</w:t>
      </w:r>
      <w:r>
        <w:rPr>
          <w:lang w:val="fr-CH"/>
        </w:rPr>
        <w:t>0, 169, 176, 188, 189, 197, 199 et </w:t>
      </w:r>
      <w:r w:rsidRPr="005F74E4">
        <w:rPr>
          <w:lang w:val="fr-CH"/>
        </w:rPr>
        <w:t xml:space="preserve">202 </w:t>
      </w:r>
      <w:r>
        <w:rPr>
          <w:szCs w:val="24"/>
          <w:lang w:val="fr-CH"/>
        </w:rPr>
        <w:t>de la PP et d</w:t>
      </w:r>
      <w:r w:rsidRPr="002539AD">
        <w:rPr>
          <w:szCs w:val="24"/>
          <w:lang w:val="fr-CH"/>
        </w:rPr>
        <w:t>es Résolutions</w:t>
      </w:r>
      <w:r w:rsidRPr="005F74E4">
        <w:rPr>
          <w:lang w:val="fr-CH"/>
        </w:rPr>
        <w:t xml:space="preserve"> 73, 40, 11, 17, 35, 37, 38, 56, 48, 55, 56, 58, </w:t>
      </w:r>
      <w:r>
        <w:rPr>
          <w:lang w:val="fr-CH"/>
        </w:rPr>
        <w:t>et</w:t>
      </w:r>
      <w:r w:rsidRPr="005F74E4">
        <w:rPr>
          <w:lang w:val="fr-CH"/>
        </w:rPr>
        <w:t xml:space="preserve"> 67 </w:t>
      </w:r>
      <w:r>
        <w:rPr>
          <w:lang w:val="fr-CH"/>
        </w:rPr>
        <w:t>de la CMDT</w:t>
      </w:r>
      <w:r w:rsidRPr="005F74E4">
        <w:rPr>
          <w:lang w:val="fr-CH"/>
        </w:rPr>
        <w:t xml:space="preserve"> </w:t>
      </w:r>
      <w:r>
        <w:rPr>
          <w:lang w:val="fr-CH"/>
        </w:rPr>
        <w:t xml:space="preserve">favorisera la mise en oeuvre du Produit </w:t>
      </w:r>
      <w:r w:rsidRPr="005F74E4">
        <w:rPr>
          <w:lang w:val="fr-CH"/>
        </w:rPr>
        <w:t xml:space="preserve">3.3 </w:t>
      </w:r>
      <w:r>
        <w:rPr>
          <w:lang w:val="fr-CH"/>
        </w:rPr>
        <w:t xml:space="preserve">et contribuera à l'obtention du Résultat </w:t>
      </w:r>
      <w:r w:rsidRPr="005F74E4">
        <w:rPr>
          <w:lang w:val="fr-CH"/>
        </w:rPr>
        <w:t>3.3</w:t>
      </w:r>
      <w:r w:rsidR="00EC0218">
        <w:rPr>
          <w:lang w:val="fr-CH"/>
        </w:rPr>
        <w:t>.</w:t>
      </w:r>
    </w:p>
    <w:p w14:paraId="4EE425D6" w14:textId="77777777" w:rsidR="009126E3" w:rsidRPr="00CB2EB7" w:rsidRDefault="009126E3" w:rsidP="00D17334">
      <w:pPr>
        <w:pStyle w:val="Headingb"/>
        <w:rPr>
          <w:lang w:val="fr-CH"/>
        </w:rPr>
      </w:pPr>
      <w:r w:rsidRPr="00CB2EB7">
        <w:rPr>
          <w:lang w:val="fr-CH"/>
        </w:rPr>
        <w:t>Grandes orientations du SMSI</w:t>
      </w:r>
    </w:p>
    <w:p w14:paraId="218C5803" w14:textId="77777777" w:rsidR="009126E3" w:rsidRPr="000F62AB" w:rsidRDefault="009126E3" w:rsidP="00D17334">
      <w:pPr>
        <w:rPr>
          <w:lang w:val="fr-CH"/>
        </w:rPr>
      </w:pPr>
      <w:r w:rsidRPr="000F62AB">
        <w:rPr>
          <w:lang w:val="fr-CH"/>
        </w:rPr>
        <w:t xml:space="preserve">La mise en </w:t>
      </w:r>
      <w:r>
        <w:rPr>
          <w:lang w:val="fr-CH"/>
        </w:rPr>
        <w:t>oe</w:t>
      </w:r>
      <w:r w:rsidRPr="000F62AB">
        <w:rPr>
          <w:lang w:val="fr-CH"/>
        </w:rPr>
        <w:t xml:space="preserve">uvre de la grande orientation C4 du SMSI favorisera la mise en </w:t>
      </w:r>
      <w:r>
        <w:rPr>
          <w:lang w:val="fr-CH"/>
        </w:rPr>
        <w:t>oe</w:t>
      </w:r>
      <w:r w:rsidRPr="000F62AB">
        <w:rPr>
          <w:lang w:val="fr-CH"/>
        </w:rPr>
        <w:t>uvre du Produit</w:t>
      </w:r>
      <w:r>
        <w:rPr>
          <w:lang w:val="fr-CH"/>
        </w:rPr>
        <w:t> </w:t>
      </w:r>
      <w:r w:rsidRPr="000F62AB">
        <w:rPr>
          <w:lang w:val="fr-CH"/>
        </w:rPr>
        <w:t xml:space="preserve">3.3 </w:t>
      </w:r>
      <w:r>
        <w:rPr>
          <w:lang w:val="fr-CH"/>
        </w:rPr>
        <w:t xml:space="preserve">et contribuera à l'obtention du Résultat </w:t>
      </w:r>
      <w:r w:rsidRPr="000F62AB">
        <w:rPr>
          <w:lang w:val="fr-CH"/>
        </w:rPr>
        <w:t>3.3</w:t>
      </w:r>
      <w:r w:rsidR="00EC0218">
        <w:rPr>
          <w:lang w:val="fr-CH"/>
        </w:rPr>
        <w:t>.</w:t>
      </w:r>
    </w:p>
    <w:p w14:paraId="201939B1" w14:textId="77777777" w:rsidR="009126E3" w:rsidRPr="00CB2EB7" w:rsidRDefault="009126E3" w:rsidP="00D17334">
      <w:pPr>
        <w:rPr>
          <w:b/>
          <w:bCs/>
          <w:lang w:val="fr-CH"/>
        </w:rPr>
      </w:pPr>
      <w:r w:rsidRPr="00CB2EB7">
        <w:rPr>
          <w:b/>
          <w:bCs/>
          <w:lang w:val="fr-CH"/>
        </w:rPr>
        <w:t>Objectifs et cibles de développement durable</w:t>
      </w:r>
    </w:p>
    <w:p w14:paraId="02C70389" w14:textId="38C88111" w:rsidR="009126E3" w:rsidRPr="000F62AB" w:rsidRDefault="009126E3" w:rsidP="00D17334">
      <w:pPr>
        <w:rPr>
          <w:lang w:val="fr-CH"/>
        </w:rPr>
      </w:pPr>
      <w:r w:rsidRPr="000F62AB">
        <w:rPr>
          <w:szCs w:val="24"/>
          <w:lang w:val="fr-CH"/>
        </w:rPr>
        <w:t>Le Produit 3.3 contribuera à</w:t>
      </w:r>
      <w:r>
        <w:rPr>
          <w:szCs w:val="24"/>
          <w:lang w:val="fr-CH"/>
        </w:rPr>
        <w:t xml:space="preserve"> la réalisation des ODD suivant</w:t>
      </w:r>
      <w:r w:rsidRPr="000F62AB">
        <w:rPr>
          <w:szCs w:val="24"/>
          <w:lang w:val="fr-CH"/>
        </w:rPr>
        <w:t xml:space="preserve">s </w:t>
      </w:r>
      <w:r>
        <w:rPr>
          <w:szCs w:val="24"/>
          <w:lang w:val="fr-CH"/>
        </w:rPr>
        <w:t>fixé</w:t>
      </w:r>
      <w:r w:rsidRPr="000F62AB">
        <w:rPr>
          <w:szCs w:val="24"/>
          <w:lang w:val="fr-CH"/>
        </w:rPr>
        <w:t>s par l</w:t>
      </w:r>
      <w:r>
        <w:rPr>
          <w:szCs w:val="24"/>
          <w:lang w:val="fr-CH"/>
        </w:rPr>
        <w:t>'Organisation des Nations U</w:t>
      </w:r>
      <w:r w:rsidRPr="000F62AB">
        <w:rPr>
          <w:szCs w:val="24"/>
          <w:lang w:val="fr-CH"/>
        </w:rPr>
        <w:t>nies: 1 (</w:t>
      </w:r>
      <w:r>
        <w:rPr>
          <w:szCs w:val="24"/>
          <w:lang w:val="fr-CH"/>
        </w:rPr>
        <w:t xml:space="preserve">cible </w:t>
      </w:r>
      <w:r w:rsidRPr="000F62AB">
        <w:rPr>
          <w:rFonts w:eastAsia="Calibri" w:cs="Arial"/>
          <w:szCs w:val="24"/>
          <w:lang w:val="fr-CH"/>
        </w:rPr>
        <w:t xml:space="preserve">1.b), 2 </w:t>
      </w:r>
      <w:r w:rsidRPr="000F62AB">
        <w:rPr>
          <w:szCs w:val="24"/>
          <w:lang w:val="fr-CH"/>
        </w:rPr>
        <w:t>(</w:t>
      </w:r>
      <w:r>
        <w:rPr>
          <w:szCs w:val="24"/>
          <w:lang w:val="fr-CH"/>
        </w:rPr>
        <w:t>cible</w:t>
      </w:r>
      <w:r w:rsidRPr="000F62AB">
        <w:rPr>
          <w:szCs w:val="24"/>
          <w:lang w:val="fr-CH"/>
        </w:rPr>
        <w:t xml:space="preserve"> </w:t>
      </w:r>
      <w:r w:rsidRPr="000F62AB">
        <w:rPr>
          <w:rFonts w:eastAsia="Calibri" w:cs="Arial"/>
          <w:szCs w:val="24"/>
          <w:lang w:val="fr-CH"/>
        </w:rPr>
        <w:t xml:space="preserve">2.3), 3 </w:t>
      </w:r>
      <w:r w:rsidRPr="000F62AB">
        <w:rPr>
          <w:szCs w:val="24"/>
          <w:lang w:val="fr-CH"/>
        </w:rPr>
        <w:t>(</w:t>
      </w:r>
      <w:r>
        <w:rPr>
          <w:szCs w:val="24"/>
          <w:lang w:val="fr-CH"/>
        </w:rPr>
        <w:t>cibles</w:t>
      </w:r>
      <w:r w:rsidRPr="000F62AB">
        <w:rPr>
          <w:szCs w:val="24"/>
          <w:lang w:val="fr-CH"/>
        </w:rPr>
        <w:t xml:space="preserve"> </w:t>
      </w:r>
      <w:r w:rsidRPr="000F62AB">
        <w:rPr>
          <w:rFonts w:eastAsia="Calibri" w:cs="Arial"/>
          <w:szCs w:val="24"/>
          <w:lang w:val="fr-CH"/>
        </w:rPr>
        <w:t xml:space="preserve">3.7, 3.b, 3.d), 4 </w:t>
      </w:r>
      <w:r w:rsidRPr="000F62AB">
        <w:rPr>
          <w:szCs w:val="24"/>
          <w:lang w:val="fr-CH"/>
        </w:rPr>
        <w:t>(</w:t>
      </w:r>
      <w:r>
        <w:rPr>
          <w:szCs w:val="24"/>
          <w:lang w:val="fr-CH"/>
        </w:rPr>
        <w:t>cibles</w:t>
      </w:r>
      <w:r w:rsidRPr="000F62AB">
        <w:rPr>
          <w:szCs w:val="24"/>
          <w:lang w:val="fr-CH"/>
        </w:rPr>
        <w:t xml:space="preserve"> </w:t>
      </w:r>
      <w:r w:rsidRPr="000F62AB">
        <w:rPr>
          <w:rFonts w:eastAsia="Calibri" w:cs="Arial"/>
          <w:szCs w:val="24"/>
          <w:lang w:val="fr-CH"/>
        </w:rPr>
        <w:t xml:space="preserve">4.4, 4.7), 5 </w:t>
      </w:r>
      <w:r w:rsidRPr="000F62AB">
        <w:rPr>
          <w:szCs w:val="24"/>
          <w:lang w:val="fr-CH"/>
        </w:rPr>
        <w:t>(</w:t>
      </w:r>
      <w:r>
        <w:rPr>
          <w:szCs w:val="24"/>
          <w:lang w:val="fr-CH"/>
        </w:rPr>
        <w:t>cibles</w:t>
      </w:r>
      <w:r w:rsidRPr="000F62AB">
        <w:rPr>
          <w:szCs w:val="24"/>
          <w:lang w:val="fr-CH"/>
        </w:rPr>
        <w:t xml:space="preserve"> </w:t>
      </w:r>
      <w:r w:rsidRPr="000F62AB">
        <w:rPr>
          <w:rFonts w:eastAsia="Calibri" w:cs="Arial"/>
          <w:szCs w:val="24"/>
          <w:lang w:val="fr-CH"/>
        </w:rPr>
        <w:t xml:space="preserve">5.5, 5.b), 6 </w:t>
      </w:r>
      <w:r w:rsidRPr="000F62AB">
        <w:rPr>
          <w:szCs w:val="24"/>
          <w:lang w:val="fr-CH"/>
        </w:rPr>
        <w:t>(</w:t>
      </w:r>
      <w:r>
        <w:rPr>
          <w:szCs w:val="24"/>
          <w:lang w:val="fr-CH"/>
        </w:rPr>
        <w:t>cible</w:t>
      </w:r>
      <w:r w:rsidR="006077D5">
        <w:rPr>
          <w:szCs w:val="24"/>
          <w:lang w:val="fr-CH"/>
        </w:rPr>
        <w:t> </w:t>
      </w:r>
      <w:r w:rsidRPr="000F62AB">
        <w:rPr>
          <w:rFonts w:eastAsia="Calibri" w:cs="Arial"/>
          <w:szCs w:val="24"/>
          <w:lang w:val="fr-CH"/>
        </w:rPr>
        <w:t xml:space="preserve">6.a), 12 </w:t>
      </w:r>
      <w:r w:rsidRPr="000F62AB">
        <w:rPr>
          <w:szCs w:val="24"/>
          <w:lang w:val="fr-CH"/>
        </w:rPr>
        <w:t>(</w:t>
      </w:r>
      <w:r>
        <w:rPr>
          <w:szCs w:val="24"/>
          <w:lang w:val="fr-CH"/>
        </w:rPr>
        <w:t>cibles</w:t>
      </w:r>
      <w:r w:rsidRPr="000F62AB">
        <w:rPr>
          <w:rFonts w:eastAsia="Calibri" w:cs="Arial"/>
          <w:szCs w:val="24"/>
          <w:lang w:val="fr-CH"/>
        </w:rPr>
        <w:t xml:space="preserve"> 12.7, 12.8, 12.a, 12.b), 13 </w:t>
      </w:r>
      <w:r w:rsidRPr="000F62AB">
        <w:rPr>
          <w:szCs w:val="24"/>
          <w:lang w:val="fr-CH"/>
        </w:rPr>
        <w:t>(</w:t>
      </w:r>
      <w:r>
        <w:rPr>
          <w:szCs w:val="24"/>
          <w:lang w:val="fr-CH"/>
        </w:rPr>
        <w:t>cibles</w:t>
      </w:r>
      <w:r w:rsidRPr="000F62AB">
        <w:rPr>
          <w:szCs w:val="24"/>
          <w:lang w:val="fr-CH"/>
        </w:rPr>
        <w:t xml:space="preserve"> </w:t>
      </w:r>
      <w:r w:rsidRPr="000F62AB">
        <w:rPr>
          <w:rFonts w:eastAsia="Calibri" w:cs="Arial"/>
          <w:szCs w:val="24"/>
          <w:lang w:val="fr-CH"/>
        </w:rPr>
        <w:t xml:space="preserve">13.2, 13.3, 13.b), 14 </w:t>
      </w:r>
      <w:r w:rsidRPr="000F62AB">
        <w:rPr>
          <w:szCs w:val="24"/>
          <w:lang w:val="fr-CH"/>
        </w:rPr>
        <w:t>(</w:t>
      </w:r>
      <w:r>
        <w:rPr>
          <w:szCs w:val="24"/>
          <w:lang w:val="fr-CH"/>
        </w:rPr>
        <w:t>cible</w:t>
      </w:r>
      <w:r w:rsidRPr="000F62AB">
        <w:rPr>
          <w:szCs w:val="24"/>
          <w:lang w:val="fr-CH"/>
        </w:rPr>
        <w:t xml:space="preserve"> </w:t>
      </w:r>
      <w:r w:rsidRPr="000F62AB">
        <w:rPr>
          <w:rFonts w:eastAsia="Calibri" w:cs="Arial"/>
          <w:szCs w:val="24"/>
          <w:lang w:val="fr-CH"/>
        </w:rPr>
        <w:t xml:space="preserve">14.a), 16 </w:t>
      </w:r>
      <w:r w:rsidRPr="000F62AB">
        <w:rPr>
          <w:szCs w:val="24"/>
          <w:lang w:val="fr-CH"/>
        </w:rPr>
        <w:t>(</w:t>
      </w:r>
      <w:r>
        <w:rPr>
          <w:szCs w:val="24"/>
          <w:lang w:val="fr-CH"/>
        </w:rPr>
        <w:t>cible </w:t>
      </w:r>
      <w:r w:rsidRPr="000F62AB">
        <w:rPr>
          <w:rFonts w:eastAsia="Calibri" w:cs="Arial"/>
          <w:szCs w:val="24"/>
          <w:lang w:val="fr-CH"/>
        </w:rPr>
        <w:t xml:space="preserve">16.a), 17 </w:t>
      </w:r>
      <w:r w:rsidRPr="000F62AB">
        <w:rPr>
          <w:szCs w:val="24"/>
          <w:lang w:val="fr-CH"/>
        </w:rPr>
        <w:t>(</w:t>
      </w:r>
      <w:r>
        <w:rPr>
          <w:szCs w:val="24"/>
          <w:lang w:val="fr-CH"/>
        </w:rPr>
        <w:t>cibles</w:t>
      </w:r>
      <w:r w:rsidRPr="000F62AB">
        <w:rPr>
          <w:szCs w:val="24"/>
          <w:lang w:val="fr-CH"/>
        </w:rPr>
        <w:t xml:space="preserve"> </w:t>
      </w:r>
      <w:r w:rsidRPr="000F62AB">
        <w:rPr>
          <w:rFonts w:eastAsia="Calibri" w:cs="Arial"/>
          <w:szCs w:val="24"/>
          <w:lang w:val="fr-CH"/>
        </w:rPr>
        <w:t>17.9, 17.18)</w:t>
      </w:r>
      <w:r w:rsidR="00EC0218">
        <w:rPr>
          <w:rFonts w:eastAsia="Calibri" w:cs="Arial"/>
          <w:szCs w:val="24"/>
          <w:lang w:val="fr-CH"/>
        </w:rPr>
        <w:t>.</w:t>
      </w:r>
    </w:p>
    <w:p w14:paraId="27DF5625" w14:textId="77777777" w:rsidR="009126E3" w:rsidRPr="00CB2EB7" w:rsidRDefault="009126E3" w:rsidP="00D17334">
      <w:pPr>
        <w:pStyle w:val="Heading2"/>
        <w:ind w:left="0" w:firstLine="0"/>
        <w:rPr>
          <w:szCs w:val="24"/>
          <w:lang w:val="fr-CH"/>
        </w:rPr>
      </w:pPr>
      <w:r w:rsidRPr="00CB2EB7">
        <w:rPr>
          <w:szCs w:val="24"/>
          <w:lang w:val="fr-CH"/>
        </w:rPr>
        <w:t xml:space="preserve">Produit 3.4 – Produits et services relatifs à l'innovation dans le domaine des télécommunications/TIC </w:t>
      </w:r>
    </w:p>
    <w:p w14:paraId="3DF885D6" w14:textId="77777777" w:rsidR="009126E3" w:rsidRPr="00CC2C8B" w:rsidRDefault="009126E3" w:rsidP="00D17334">
      <w:pPr>
        <w:pStyle w:val="Heading3"/>
        <w:rPr>
          <w:lang w:val="fr-CH"/>
        </w:rPr>
      </w:pPr>
      <w:r w:rsidRPr="00CC2C8B">
        <w:rPr>
          <w:lang w:val="fr-CH"/>
        </w:rPr>
        <w:t>1</w:t>
      </w:r>
      <w:r w:rsidRPr="00CC2C8B">
        <w:rPr>
          <w:lang w:val="fr-CH"/>
        </w:rPr>
        <w:tab/>
        <w:t>Considérations générales</w:t>
      </w:r>
    </w:p>
    <w:p w14:paraId="02333CA9" w14:textId="77777777" w:rsidR="009126E3" w:rsidRPr="000F62AB" w:rsidRDefault="009126E3" w:rsidP="00D17334">
      <w:pPr>
        <w:rPr>
          <w:lang w:val="fr-CH"/>
        </w:rPr>
      </w:pPr>
      <w:r>
        <w:t>L'innovation a été reconnue comme un puissant moteur de développement permettant de relever les défis sociaux et économiques et de gérer les défis mondiaux auxquels sont confrontés les décideurs politiques et les citoyens</w:t>
      </w:r>
      <w:r w:rsidRPr="000F62AB">
        <w:rPr>
          <w:lang w:val="fr-CH"/>
        </w:rPr>
        <w:t>.</w:t>
      </w:r>
    </w:p>
    <w:p w14:paraId="02AAD1AD" w14:textId="77777777" w:rsidR="009126E3" w:rsidRPr="00CC2C8B" w:rsidRDefault="009126E3" w:rsidP="00D17334">
      <w:pPr>
        <w:pStyle w:val="Heading3"/>
      </w:pPr>
      <w:r w:rsidRPr="00CC2C8B">
        <w:t>2</w:t>
      </w:r>
      <w:r w:rsidRPr="00CC2C8B">
        <w:tab/>
        <w:t>Cadre de mise en oeuvre</w:t>
      </w:r>
    </w:p>
    <w:p w14:paraId="6E3A88C1" w14:textId="77777777" w:rsidR="009126E3" w:rsidRPr="001A50CD" w:rsidRDefault="009126E3" w:rsidP="006077D5">
      <w:pPr>
        <w:pStyle w:val="Headingb"/>
        <w:rPr>
          <w:lang w:val="fr-CH"/>
        </w:rPr>
      </w:pPr>
      <w:r w:rsidRPr="001A50CD">
        <w:rPr>
          <w:lang w:val="fr-CH"/>
        </w:rPr>
        <w:t xml:space="preserve">Programme: Innovation </w:t>
      </w:r>
    </w:p>
    <w:p w14:paraId="569D39B6" w14:textId="77777777" w:rsidR="009126E3" w:rsidRPr="00603EC9" w:rsidRDefault="009126E3" w:rsidP="00D17334">
      <w:pPr>
        <w:rPr>
          <w:lang w:val="fr-CH"/>
        </w:rPr>
      </w:pPr>
      <w:r>
        <w:t>Ce programme a pour objectif d'aider les membres de l'UIT-D à encourager l'esprit d'entreprise dans le secteur des TIC et à accroitre l'innovation dans l'écosystème des TIC, tout en encourageant l'autonomisation des principales parties prenantes locales en leur ouvrant de nouvelles perspectives dans le secteur des TIC. Il est également nécessaire de continuer à promouvoir une culture de l'innovation auprès des membres de l'UIT-D afin d'encourager l'esprit d'entreprise dans le secteur des TIC, et les PME s'occupant des TIC, de créer de jeunes pousses et de les développer.</w:t>
      </w:r>
    </w:p>
    <w:p w14:paraId="68BBD926" w14:textId="77777777" w:rsidR="009126E3" w:rsidRPr="00603EC9" w:rsidRDefault="009126E3" w:rsidP="00D17334">
      <w:pPr>
        <w:rPr>
          <w:lang w:val="fr-CH"/>
        </w:rPr>
      </w:pPr>
      <w:r>
        <w:rPr>
          <w:lang w:val="fr-CH"/>
        </w:rPr>
        <w:t>L'objectif de c</w:t>
      </w:r>
      <w:r w:rsidRPr="006B17E7">
        <w:rPr>
          <w:lang w:val="fr-CH"/>
        </w:rPr>
        <w:t xml:space="preserve">e programme </w:t>
      </w:r>
      <w:r>
        <w:rPr>
          <w:lang w:val="fr-CH"/>
        </w:rPr>
        <w:t>est d'</w:t>
      </w:r>
      <w:r w:rsidRPr="006B17E7">
        <w:rPr>
          <w:lang w:val="fr-CH"/>
        </w:rPr>
        <w:t>élaborer de nouvelles approches cohérentes sur le plan politique (ascendant</w:t>
      </w:r>
      <w:r>
        <w:rPr>
          <w:lang w:val="fr-CH"/>
        </w:rPr>
        <w:t>e</w:t>
      </w:r>
      <w:r w:rsidRPr="006B17E7">
        <w:rPr>
          <w:lang w:val="fr-CH"/>
        </w:rPr>
        <w:t>s et demande) en matière d'innovation dans le domaine des TIC, sur la base de</w:t>
      </w:r>
      <w:r>
        <w:rPr>
          <w:lang w:val="fr-CH"/>
        </w:rPr>
        <w:t>s</w:t>
      </w:r>
      <w:r w:rsidRPr="006B17E7">
        <w:rPr>
          <w:lang w:val="fr-CH"/>
        </w:rPr>
        <w:t xml:space="preserve"> bonnes pratiques, en vue de leur intégration dans les programmes de développement, </w:t>
      </w:r>
      <w:r>
        <w:rPr>
          <w:lang w:val="fr-CH"/>
        </w:rPr>
        <w:t>de recenser les besoins et de proposer des initiatives et des projets intégrant ces nouvelles approches.</w:t>
      </w:r>
    </w:p>
    <w:p w14:paraId="09868570" w14:textId="77777777" w:rsidR="009126E3" w:rsidRPr="001A51E5" w:rsidRDefault="009126E3" w:rsidP="00D17334">
      <w:pPr>
        <w:keepNext/>
        <w:keepLines/>
        <w:jc w:val="both"/>
        <w:rPr>
          <w:lang w:val="fr-CH"/>
        </w:rPr>
      </w:pPr>
      <w:r w:rsidRPr="001A51E5">
        <w:rPr>
          <w:lang w:val="fr-CH"/>
        </w:rPr>
        <w:t>Les activités suivantes seront menées au tit</w:t>
      </w:r>
      <w:r>
        <w:rPr>
          <w:lang w:val="fr-CH"/>
        </w:rPr>
        <w:t>r</w:t>
      </w:r>
      <w:r w:rsidRPr="001A51E5">
        <w:rPr>
          <w:lang w:val="fr-CH"/>
        </w:rPr>
        <w:t xml:space="preserve">e de ce programme: </w:t>
      </w:r>
    </w:p>
    <w:p w14:paraId="08B9CC1E" w14:textId="51949919" w:rsidR="009126E3" w:rsidRPr="001A51E5" w:rsidRDefault="009126E3" w:rsidP="00D17334">
      <w:pPr>
        <w:pStyle w:val="enumlev1"/>
        <w:rPr>
          <w:lang w:val="fr-CH"/>
        </w:rPr>
      </w:pPr>
      <w:r w:rsidRPr="001A51E5">
        <w:rPr>
          <w:lang w:val="fr-CH"/>
        </w:rPr>
        <w:t>•</w:t>
      </w:r>
      <w:r w:rsidRPr="001A51E5">
        <w:rPr>
          <w:lang w:val="fr-CH"/>
        </w:rPr>
        <w:tab/>
      </w:r>
      <w:r>
        <w:rPr>
          <w:lang w:val="fr-CH"/>
        </w:rPr>
        <w:t>mettre à jour</w:t>
      </w:r>
      <w:r w:rsidRPr="001A51E5">
        <w:rPr>
          <w:lang w:val="fr-CH"/>
        </w:rPr>
        <w:t xml:space="preserve"> les</w:t>
      </w:r>
      <w:r>
        <w:rPr>
          <w:lang w:val="fr-CH"/>
        </w:rPr>
        <w:t xml:space="preserve"> </w:t>
      </w:r>
      <w:r w:rsidRPr="001A51E5">
        <w:rPr>
          <w:lang w:val="fr-CH"/>
        </w:rPr>
        <w:t xml:space="preserve">politiques relatives aux TIC </w:t>
      </w:r>
      <w:r>
        <w:rPr>
          <w:color w:val="000000"/>
        </w:rPr>
        <w:t>en y intégrant de nouvelles composantes basées sur l'innovation et l'entreprenariat et pallier aux in</w:t>
      </w:r>
      <w:r w:rsidR="006077D5">
        <w:rPr>
          <w:color w:val="000000"/>
        </w:rPr>
        <w:t>suffisances de l'écosystème des </w:t>
      </w:r>
      <w:r>
        <w:rPr>
          <w:color w:val="000000"/>
        </w:rPr>
        <w:t xml:space="preserve">TIC en lançant des activités concrètes </w:t>
      </w:r>
      <w:r w:rsidRPr="001A51E5">
        <w:rPr>
          <w:lang w:val="fr-CH"/>
        </w:rPr>
        <w:t>(</w:t>
      </w:r>
      <w:r>
        <w:rPr>
          <w:lang w:val="fr-CH"/>
        </w:rPr>
        <w:t>par exemple relier les écosystèmes mondiaux, privilégier l'écosystème régional);</w:t>
      </w:r>
    </w:p>
    <w:p w14:paraId="5AD857BD" w14:textId="77777777" w:rsidR="009126E3" w:rsidRPr="00DB70E2" w:rsidRDefault="009126E3" w:rsidP="00D17334">
      <w:pPr>
        <w:pStyle w:val="enumlev1"/>
        <w:rPr>
          <w:lang w:val="fr-CH"/>
        </w:rPr>
      </w:pPr>
      <w:r w:rsidRPr="00DB70E2">
        <w:rPr>
          <w:lang w:val="fr-CH"/>
        </w:rPr>
        <w:t>•</w:t>
      </w:r>
      <w:r w:rsidRPr="00DB70E2">
        <w:rPr>
          <w:lang w:val="fr-CH"/>
        </w:rPr>
        <w:tab/>
        <w:t xml:space="preserve">intégrer de nouvelles </w:t>
      </w:r>
      <w:r>
        <w:rPr>
          <w:lang w:val="fr-CH"/>
        </w:rPr>
        <w:t>appro</w:t>
      </w:r>
      <w:r w:rsidRPr="00DB70E2">
        <w:rPr>
          <w:lang w:val="fr-CH"/>
        </w:rPr>
        <w:t xml:space="preserve">ches dans les projets de grande envergure </w:t>
      </w:r>
      <w:r>
        <w:rPr>
          <w:lang w:val="fr-CH"/>
        </w:rPr>
        <w:t>proposés par les</w:t>
      </w:r>
      <w:r w:rsidRPr="00DB70E2">
        <w:rPr>
          <w:lang w:val="fr-CH"/>
        </w:rPr>
        <w:t xml:space="preserve"> divers groupes d</w:t>
      </w:r>
      <w:r>
        <w:rPr>
          <w:lang w:val="fr-CH"/>
        </w:rPr>
        <w:t xml:space="preserve">e parties prenantes </w:t>
      </w:r>
      <w:r w:rsidRPr="00DB70E2">
        <w:rPr>
          <w:lang w:val="fr-CH"/>
        </w:rPr>
        <w:t xml:space="preserve">(par exemple </w:t>
      </w:r>
      <w:r>
        <w:rPr>
          <w:lang w:val="fr-CH"/>
        </w:rPr>
        <w:t xml:space="preserve">une </w:t>
      </w:r>
      <w:r w:rsidRPr="00DB70E2">
        <w:rPr>
          <w:lang w:val="fr-CH"/>
        </w:rPr>
        <w:t>appro</w:t>
      </w:r>
      <w:r>
        <w:rPr>
          <w:lang w:val="fr-CH"/>
        </w:rPr>
        <w:t>che novatrice ascendante dans un écosystème d'innovation centré sur les TIC);</w:t>
      </w:r>
    </w:p>
    <w:p w14:paraId="38AADA62" w14:textId="77777777" w:rsidR="009126E3" w:rsidRPr="00DB70E2" w:rsidRDefault="009126E3" w:rsidP="00D17334">
      <w:pPr>
        <w:pStyle w:val="enumlev1"/>
        <w:rPr>
          <w:lang w:val="fr-CH"/>
        </w:rPr>
      </w:pPr>
      <w:r w:rsidRPr="00DB70E2">
        <w:rPr>
          <w:lang w:val="fr-CH"/>
        </w:rPr>
        <w:t>•</w:t>
      </w:r>
      <w:r w:rsidRPr="00DB70E2">
        <w:rPr>
          <w:lang w:val="fr-CH"/>
        </w:rPr>
        <w:tab/>
        <w:t>créer des mécanismes susceptibles d</w:t>
      </w:r>
      <w:r>
        <w:rPr>
          <w:lang w:val="fr-CH"/>
        </w:rPr>
        <w:t xml:space="preserve">'encourager de nouveaux partenariats et de nouvelles </w:t>
      </w:r>
      <w:r w:rsidRPr="00DB70E2">
        <w:rPr>
          <w:lang w:val="fr-CH"/>
        </w:rPr>
        <w:t>initiatives en faveur d</w:t>
      </w:r>
      <w:r>
        <w:rPr>
          <w:lang w:val="fr-CH"/>
        </w:rPr>
        <w:t>'</w:t>
      </w:r>
      <w:r w:rsidRPr="00DB70E2">
        <w:rPr>
          <w:lang w:val="fr-CH"/>
        </w:rPr>
        <w:t xml:space="preserve">un </w:t>
      </w:r>
      <w:r>
        <w:rPr>
          <w:lang w:val="fr-CH"/>
        </w:rPr>
        <w:t>élargissement</w:t>
      </w:r>
      <w:r w:rsidRPr="00DB70E2">
        <w:rPr>
          <w:lang w:val="fr-CH"/>
        </w:rPr>
        <w:t xml:space="preserve"> des activités d</w:t>
      </w:r>
      <w:r>
        <w:rPr>
          <w:lang w:val="fr-CH"/>
        </w:rPr>
        <w:t>'innovation centrées sur les TIC</w:t>
      </w:r>
      <w:r w:rsidRPr="00DB70E2">
        <w:rPr>
          <w:lang w:val="fr-CH"/>
        </w:rPr>
        <w:t>, par exemple facili</w:t>
      </w:r>
      <w:r>
        <w:rPr>
          <w:lang w:val="fr-CH"/>
        </w:rPr>
        <w:t>t</w:t>
      </w:r>
      <w:r w:rsidRPr="00DB70E2">
        <w:rPr>
          <w:lang w:val="fr-CH"/>
        </w:rPr>
        <w:t>er la conclusion de partenariats novateu</w:t>
      </w:r>
      <w:r>
        <w:rPr>
          <w:lang w:val="fr-CH"/>
        </w:rPr>
        <w:t>r</w:t>
      </w:r>
      <w:r w:rsidRPr="00DB70E2">
        <w:rPr>
          <w:lang w:val="fr-CH"/>
        </w:rPr>
        <w:t>s pour</w:t>
      </w:r>
      <w:r>
        <w:rPr>
          <w:lang w:val="fr-CH"/>
        </w:rPr>
        <w:t xml:space="preserve"> </w:t>
      </w:r>
      <w:r w:rsidRPr="00DB70E2">
        <w:rPr>
          <w:lang w:val="fr-CH"/>
        </w:rPr>
        <w:t>le financemen</w:t>
      </w:r>
      <w:r>
        <w:rPr>
          <w:lang w:val="fr-CH"/>
        </w:rPr>
        <w:t xml:space="preserve">t de projets et/ou </w:t>
      </w:r>
      <w:r w:rsidRPr="00DB70E2">
        <w:rPr>
          <w:lang w:val="fr-CH"/>
        </w:rPr>
        <w:t>mettre en place</w:t>
      </w:r>
      <w:r>
        <w:rPr>
          <w:lang w:val="fr-CH"/>
        </w:rPr>
        <w:t xml:space="preserve"> de nouveaux instruments autres que les mécanismes classiques de financement et d'exécution de projets</w:t>
      </w:r>
      <w:r w:rsidRPr="00DB70E2">
        <w:rPr>
          <w:lang w:val="fr-CH"/>
        </w:rPr>
        <w:t>, etc.</w:t>
      </w:r>
      <w:r>
        <w:rPr>
          <w:lang w:val="fr-CH"/>
        </w:rPr>
        <w:t>)</w:t>
      </w:r>
      <w:r w:rsidRPr="00DB70E2">
        <w:rPr>
          <w:lang w:val="fr-CH"/>
        </w:rPr>
        <w:t>;</w:t>
      </w:r>
    </w:p>
    <w:p w14:paraId="0D88AA96" w14:textId="77777777" w:rsidR="009126E3" w:rsidRPr="00451D5B" w:rsidRDefault="009126E3" w:rsidP="00D17334">
      <w:pPr>
        <w:pStyle w:val="enumlev1"/>
        <w:rPr>
          <w:lang w:val="fr-CH"/>
        </w:rPr>
      </w:pPr>
      <w:r w:rsidRPr="00451D5B">
        <w:rPr>
          <w:lang w:val="fr-CH"/>
        </w:rPr>
        <w:t>•</w:t>
      </w:r>
      <w:r w:rsidRPr="00451D5B">
        <w:rPr>
          <w:lang w:val="fr-CH"/>
        </w:rPr>
        <w:tab/>
        <w:t xml:space="preserve">créer des mécanismes pour </w:t>
      </w:r>
      <w:r>
        <w:rPr>
          <w:lang w:val="fr-CH"/>
        </w:rPr>
        <w:t>développer</w:t>
      </w:r>
      <w:r w:rsidRPr="00451D5B">
        <w:rPr>
          <w:lang w:val="fr-CH"/>
        </w:rPr>
        <w:t>,</w:t>
      </w:r>
      <w:r>
        <w:rPr>
          <w:lang w:val="fr-CH"/>
        </w:rPr>
        <w:t xml:space="preserve"> mobiliser,</w:t>
      </w:r>
      <w:r w:rsidRPr="00451D5B">
        <w:rPr>
          <w:lang w:val="fr-CH"/>
        </w:rPr>
        <w:t xml:space="preserve"> soutenir et entretenir </w:t>
      </w:r>
      <w:r>
        <w:rPr>
          <w:lang w:val="fr-CH"/>
        </w:rPr>
        <w:t>des écosystèmes d'innovation centrés sur les TIC en association avec divers groupes de parties prenantes.</w:t>
      </w:r>
    </w:p>
    <w:p w14:paraId="4F04ECD2" w14:textId="77777777" w:rsidR="009126E3" w:rsidRPr="00603EC9" w:rsidRDefault="009126E3" w:rsidP="006077D5">
      <w:pPr>
        <w:pStyle w:val="Headingb"/>
        <w:rPr>
          <w:lang w:val="fr-CH"/>
        </w:rPr>
      </w:pPr>
      <w:r w:rsidRPr="00603EC9">
        <w:rPr>
          <w:lang w:val="fr-CH"/>
        </w:rPr>
        <w:t>Initiatives régionales concernées</w:t>
      </w:r>
    </w:p>
    <w:p w14:paraId="0AFE1433" w14:textId="77777777" w:rsidR="009126E3" w:rsidRPr="00451D5B" w:rsidRDefault="009126E3" w:rsidP="00D17334">
      <w:pPr>
        <w:spacing w:after="120"/>
        <w:rPr>
          <w:lang w:val="fr-CH"/>
        </w:rPr>
      </w:pPr>
      <w:r w:rsidRPr="00451D5B">
        <w:rPr>
          <w:lang w:val="fr-CH"/>
        </w:rPr>
        <w:t>Les initiatives régionales suivantes contribueront l</w:t>
      </w:r>
      <w:r>
        <w:rPr>
          <w:lang w:val="fr-CH"/>
        </w:rPr>
        <w:t>'</w:t>
      </w:r>
      <w:r w:rsidRPr="00451D5B">
        <w:rPr>
          <w:lang w:val="fr-CH"/>
        </w:rPr>
        <w:t xml:space="preserve">obtention du Résultat 3.4, </w:t>
      </w:r>
      <w:r>
        <w:rPr>
          <w:lang w:val="fr-CH"/>
        </w:rPr>
        <w:t>conformément à la Résolution 17 (Ré</w:t>
      </w:r>
      <w:r w:rsidR="00EC0218">
        <w:rPr>
          <w:lang w:val="fr-CH"/>
        </w:rPr>
        <w:t>v.</w:t>
      </w:r>
      <w:r>
        <w:rPr>
          <w:lang w:val="fr-CH"/>
        </w:rPr>
        <w:t>Buenos Aires</w:t>
      </w:r>
      <w:r w:rsidR="00EC0218">
        <w:rPr>
          <w:lang w:val="fr-CH"/>
        </w:rPr>
        <w:t>,</w:t>
      </w:r>
      <w:r w:rsidRPr="00451D5B">
        <w:rPr>
          <w:lang w:val="fr-CH"/>
        </w:rPr>
        <w:t xml:space="preserve"> 2017)</w:t>
      </w:r>
      <w:r>
        <w:rPr>
          <w:lang w:val="fr-CH"/>
        </w:rPr>
        <w:t xml:space="preserve"> de la CMDT</w:t>
      </w:r>
    </w:p>
    <w:tbl>
      <w:tblPr>
        <w:tblStyle w:val="TableGrid"/>
        <w:tblW w:w="5000" w:type="pct"/>
        <w:tblBorders>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9126E3" w:rsidRPr="00D47D6B" w14:paraId="1BA282EE" w14:textId="77777777" w:rsidTr="00A7099E">
        <w:tc>
          <w:tcPr>
            <w:tcW w:w="5000" w:type="pct"/>
            <w:shd w:val="clear" w:color="auto" w:fill="4A442A" w:themeFill="background2" w:themeFillShade="40"/>
          </w:tcPr>
          <w:p w14:paraId="5059AF2F" w14:textId="77777777" w:rsidR="009126E3" w:rsidRPr="00EC65E5" w:rsidRDefault="009126E3" w:rsidP="00D17334">
            <w:pPr>
              <w:jc w:val="both"/>
              <w:rPr>
                <w:color w:val="FFFFFF" w:themeColor="background1"/>
              </w:rPr>
            </w:pPr>
            <w:r w:rsidRPr="00EC65E5">
              <w:rPr>
                <w:color w:val="FFFFFF" w:themeColor="background1"/>
              </w:rPr>
              <w:t>R</w:t>
            </w:r>
            <w:r>
              <w:rPr>
                <w:color w:val="FFFFFF" w:themeColor="background1"/>
              </w:rPr>
              <w:t>é</w:t>
            </w:r>
            <w:r w:rsidRPr="00EC65E5">
              <w:rPr>
                <w:color w:val="FFFFFF" w:themeColor="background1"/>
              </w:rPr>
              <w:t>gion</w:t>
            </w:r>
          </w:p>
        </w:tc>
      </w:tr>
      <w:tr w:rsidR="009126E3" w:rsidRPr="00D47D6B" w14:paraId="56F14387" w14:textId="77777777" w:rsidTr="00A7099E">
        <w:tc>
          <w:tcPr>
            <w:tcW w:w="5000" w:type="pct"/>
            <w:shd w:val="clear" w:color="auto" w:fill="C4BC96" w:themeFill="background2" w:themeFillShade="BF"/>
          </w:tcPr>
          <w:p w14:paraId="4485AAAB" w14:textId="77777777" w:rsidR="009126E3" w:rsidRPr="008538B6" w:rsidRDefault="009126E3" w:rsidP="00D17334">
            <w:pPr>
              <w:jc w:val="both"/>
              <w:rPr>
                <w:b/>
                <w:bCs/>
              </w:rPr>
            </w:pPr>
            <w:r>
              <w:rPr>
                <w:b/>
                <w:bCs/>
              </w:rPr>
              <w:t xml:space="preserve">Région Afrique </w:t>
            </w:r>
          </w:p>
        </w:tc>
      </w:tr>
      <w:tr w:rsidR="009126E3" w:rsidRPr="00D47D6B" w14:paraId="3ED305FB" w14:textId="77777777" w:rsidTr="00A7099E">
        <w:tc>
          <w:tcPr>
            <w:tcW w:w="5000" w:type="pct"/>
            <w:shd w:val="clear" w:color="auto" w:fill="EEECE1" w:themeFill="background2"/>
          </w:tcPr>
          <w:p w14:paraId="00B870FB" w14:textId="77777777" w:rsidR="009126E3" w:rsidRPr="008538B6" w:rsidRDefault="009126E3" w:rsidP="00D17334">
            <w:pPr>
              <w:jc w:val="both"/>
            </w:pPr>
          </w:p>
        </w:tc>
      </w:tr>
      <w:tr w:rsidR="009126E3" w:rsidRPr="00D47D6B" w14:paraId="519B4044" w14:textId="77777777" w:rsidTr="00A7099E">
        <w:tc>
          <w:tcPr>
            <w:tcW w:w="5000" w:type="pct"/>
            <w:shd w:val="clear" w:color="auto" w:fill="C4BC96" w:themeFill="background2" w:themeFillShade="BF"/>
          </w:tcPr>
          <w:p w14:paraId="40993BE3" w14:textId="77777777" w:rsidR="009126E3" w:rsidRPr="008538B6" w:rsidRDefault="009126E3" w:rsidP="00D17334">
            <w:pPr>
              <w:jc w:val="both"/>
            </w:pPr>
            <w:r>
              <w:rPr>
                <w:b/>
                <w:bCs/>
              </w:rPr>
              <w:t xml:space="preserve">Région Amériques </w:t>
            </w:r>
          </w:p>
        </w:tc>
      </w:tr>
      <w:tr w:rsidR="009126E3" w:rsidRPr="00D47D6B" w14:paraId="502CDC24" w14:textId="77777777" w:rsidTr="00A7099E">
        <w:tc>
          <w:tcPr>
            <w:tcW w:w="5000" w:type="pct"/>
            <w:shd w:val="clear" w:color="auto" w:fill="EEECE1" w:themeFill="background2"/>
          </w:tcPr>
          <w:p w14:paraId="4BFD5183" w14:textId="77777777" w:rsidR="009126E3" w:rsidRPr="008538B6" w:rsidRDefault="009126E3" w:rsidP="00D17334">
            <w:pPr>
              <w:jc w:val="both"/>
            </w:pPr>
          </w:p>
        </w:tc>
      </w:tr>
      <w:tr w:rsidR="009126E3" w:rsidRPr="00D47D6B" w14:paraId="5BA66B2C" w14:textId="77777777" w:rsidTr="00A7099E">
        <w:tc>
          <w:tcPr>
            <w:tcW w:w="5000" w:type="pct"/>
            <w:shd w:val="clear" w:color="auto" w:fill="C4BC96" w:themeFill="background2" w:themeFillShade="BF"/>
          </w:tcPr>
          <w:p w14:paraId="64062AD7" w14:textId="77777777" w:rsidR="009126E3" w:rsidRPr="00C64114" w:rsidRDefault="009126E3" w:rsidP="00D17334">
            <w:pPr>
              <w:jc w:val="both"/>
              <w:rPr>
                <w:b/>
                <w:bCs/>
                <w:lang w:val="fr-CH"/>
              </w:rPr>
            </w:pPr>
            <w:r w:rsidRPr="00C64114">
              <w:rPr>
                <w:b/>
                <w:bCs/>
                <w:lang w:val="fr-CH"/>
              </w:rPr>
              <w:t xml:space="preserve">Région des Etats arabes </w:t>
            </w:r>
          </w:p>
        </w:tc>
      </w:tr>
      <w:tr w:rsidR="009126E3" w:rsidRPr="00D47D6B" w14:paraId="7C3859FC" w14:textId="77777777" w:rsidTr="00A7099E">
        <w:tc>
          <w:tcPr>
            <w:tcW w:w="5000" w:type="pct"/>
            <w:shd w:val="clear" w:color="auto" w:fill="EEECE1" w:themeFill="background2"/>
          </w:tcPr>
          <w:p w14:paraId="1A6A547F" w14:textId="77777777" w:rsidR="009126E3" w:rsidRPr="00C64114" w:rsidRDefault="009126E3" w:rsidP="00D17334">
            <w:pPr>
              <w:jc w:val="both"/>
            </w:pPr>
          </w:p>
        </w:tc>
      </w:tr>
      <w:tr w:rsidR="009126E3" w:rsidRPr="00D47D6B" w14:paraId="0CEA01CF" w14:textId="77777777" w:rsidTr="00A7099E">
        <w:tc>
          <w:tcPr>
            <w:tcW w:w="5000" w:type="pct"/>
            <w:shd w:val="clear" w:color="auto" w:fill="C4BC96" w:themeFill="background2" w:themeFillShade="BF"/>
          </w:tcPr>
          <w:p w14:paraId="18E10E30" w14:textId="77777777" w:rsidR="009126E3" w:rsidRPr="008538B6" w:rsidRDefault="009126E3" w:rsidP="00D17334">
            <w:pPr>
              <w:jc w:val="both"/>
              <w:rPr>
                <w:b/>
                <w:bCs/>
              </w:rPr>
            </w:pPr>
            <w:r>
              <w:rPr>
                <w:b/>
                <w:bCs/>
              </w:rPr>
              <w:t xml:space="preserve">Région </w:t>
            </w:r>
            <w:r w:rsidRPr="008538B6">
              <w:rPr>
                <w:b/>
                <w:bCs/>
              </w:rPr>
              <w:t>A</w:t>
            </w:r>
            <w:r>
              <w:rPr>
                <w:b/>
                <w:bCs/>
              </w:rPr>
              <w:t>sie</w:t>
            </w:r>
            <w:r>
              <w:rPr>
                <w:b/>
                <w:bCs/>
              </w:rPr>
              <w:noBreakHyphen/>
              <w:t xml:space="preserve">Pacifique </w:t>
            </w:r>
          </w:p>
        </w:tc>
      </w:tr>
      <w:tr w:rsidR="009126E3" w:rsidRPr="00D47D6B" w14:paraId="1FAD5E8B" w14:textId="77777777" w:rsidTr="00A7099E">
        <w:tc>
          <w:tcPr>
            <w:tcW w:w="5000" w:type="pct"/>
            <w:shd w:val="clear" w:color="auto" w:fill="EEECE1" w:themeFill="background2"/>
          </w:tcPr>
          <w:p w14:paraId="085428C9" w14:textId="77777777" w:rsidR="009126E3" w:rsidRPr="008538B6" w:rsidRDefault="009126E3" w:rsidP="00D17334">
            <w:pPr>
              <w:jc w:val="both"/>
            </w:pPr>
          </w:p>
        </w:tc>
      </w:tr>
      <w:tr w:rsidR="009126E3" w:rsidRPr="00D47D6B" w14:paraId="735BB3AF" w14:textId="77777777" w:rsidTr="00A7099E">
        <w:tc>
          <w:tcPr>
            <w:tcW w:w="5000" w:type="pct"/>
            <w:shd w:val="clear" w:color="auto" w:fill="C4BC96" w:themeFill="background2" w:themeFillShade="BF"/>
          </w:tcPr>
          <w:p w14:paraId="5910C4D3" w14:textId="77777777" w:rsidR="009126E3" w:rsidRPr="008538B6" w:rsidRDefault="009126E3" w:rsidP="00D17334">
            <w:pPr>
              <w:jc w:val="both"/>
              <w:rPr>
                <w:b/>
                <w:bCs/>
              </w:rPr>
            </w:pPr>
            <w:r>
              <w:rPr>
                <w:b/>
                <w:bCs/>
              </w:rPr>
              <w:t xml:space="preserve">Région de la </w:t>
            </w:r>
            <w:r w:rsidRPr="008538B6">
              <w:rPr>
                <w:b/>
                <w:bCs/>
              </w:rPr>
              <w:t>C</w:t>
            </w:r>
            <w:r>
              <w:rPr>
                <w:b/>
                <w:bCs/>
              </w:rPr>
              <w:t xml:space="preserve">EI </w:t>
            </w:r>
          </w:p>
        </w:tc>
      </w:tr>
      <w:tr w:rsidR="009126E3" w:rsidRPr="00D47D6B" w14:paraId="1991B776" w14:textId="77777777" w:rsidTr="00A7099E">
        <w:tc>
          <w:tcPr>
            <w:tcW w:w="5000" w:type="pct"/>
            <w:shd w:val="clear" w:color="auto" w:fill="EEECE1" w:themeFill="background2"/>
          </w:tcPr>
          <w:p w14:paraId="20092308" w14:textId="77777777" w:rsidR="009126E3" w:rsidRPr="00AA6EA3" w:rsidRDefault="009126E3" w:rsidP="00D17334">
            <w:pPr>
              <w:jc w:val="both"/>
            </w:pPr>
          </w:p>
        </w:tc>
      </w:tr>
      <w:tr w:rsidR="009126E3" w:rsidRPr="00D47D6B" w14:paraId="28306AC6" w14:textId="77777777" w:rsidTr="00A7099E">
        <w:tc>
          <w:tcPr>
            <w:tcW w:w="5000" w:type="pct"/>
            <w:shd w:val="clear" w:color="auto" w:fill="C4BC96" w:themeFill="background2" w:themeFillShade="BF"/>
          </w:tcPr>
          <w:p w14:paraId="0637DD46" w14:textId="77777777" w:rsidR="009126E3" w:rsidRPr="00AA6EA3" w:rsidRDefault="009126E3" w:rsidP="00D17334">
            <w:pPr>
              <w:jc w:val="both"/>
              <w:rPr>
                <w:b/>
                <w:bCs/>
              </w:rPr>
            </w:pPr>
            <w:r>
              <w:rPr>
                <w:b/>
                <w:bCs/>
              </w:rPr>
              <w:t xml:space="preserve">Région </w:t>
            </w:r>
            <w:r w:rsidRPr="008538B6">
              <w:rPr>
                <w:b/>
                <w:bCs/>
              </w:rPr>
              <w:t>E</w:t>
            </w:r>
            <w:r>
              <w:rPr>
                <w:b/>
                <w:bCs/>
              </w:rPr>
              <w:t xml:space="preserve">urope </w:t>
            </w:r>
          </w:p>
        </w:tc>
      </w:tr>
      <w:tr w:rsidR="009126E3" w:rsidRPr="00D47D6B" w14:paraId="266CFE1E" w14:textId="77777777" w:rsidTr="00A7099E">
        <w:tc>
          <w:tcPr>
            <w:tcW w:w="5000" w:type="pct"/>
            <w:shd w:val="clear" w:color="auto" w:fill="EEECE1" w:themeFill="background2"/>
          </w:tcPr>
          <w:p w14:paraId="647CE513" w14:textId="77777777" w:rsidR="009126E3" w:rsidRPr="00AA6EA3" w:rsidRDefault="009126E3" w:rsidP="00D17334">
            <w:pPr>
              <w:jc w:val="both"/>
            </w:pPr>
          </w:p>
        </w:tc>
      </w:tr>
    </w:tbl>
    <w:p w14:paraId="3E5D942C" w14:textId="77777777" w:rsidR="009126E3" w:rsidRPr="0086342A" w:rsidRDefault="009126E3" w:rsidP="00D17334">
      <w:pPr>
        <w:pStyle w:val="Heading4"/>
        <w:rPr>
          <w:lang w:val="fr-CH"/>
        </w:rPr>
      </w:pPr>
      <w:r w:rsidRPr="0086342A">
        <w:rPr>
          <w:lang w:val="fr-CH"/>
        </w:rPr>
        <w:t>Questions confiées aux Commissions d'études</w:t>
      </w:r>
    </w:p>
    <w:p w14:paraId="270A3C92" w14:textId="77777777" w:rsidR="009126E3" w:rsidRPr="00451D5B" w:rsidRDefault="009126E3" w:rsidP="00D17334">
      <w:pPr>
        <w:spacing w:after="120"/>
        <w:jc w:val="both"/>
        <w:rPr>
          <w:lang w:val="fr-CH"/>
        </w:rPr>
      </w:pPr>
      <w:r w:rsidRPr="00451D5B">
        <w:rPr>
          <w:lang w:val="fr-CH"/>
        </w:rPr>
        <w:t>Les Questions suivantes confiées aux commissions d</w:t>
      </w:r>
      <w:r>
        <w:rPr>
          <w:lang w:val="fr-CH"/>
        </w:rPr>
        <w:t>'</w:t>
      </w:r>
      <w:r w:rsidRPr="00451D5B">
        <w:rPr>
          <w:lang w:val="fr-CH"/>
        </w:rPr>
        <w:t>études contribueront à l</w:t>
      </w:r>
      <w:r>
        <w:rPr>
          <w:lang w:val="fr-CH"/>
        </w:rPr>
        <w:t>'</w:t>
      </w:r>
      <w:r w:rsidRPr="00451D5B">
        <w:rPr>
          <w:lang w:val="fr-CH"/>
        </w:rPr>
        <w:t xml:space="preserve">obtention du </w:t>
      </w:r>
      <w:r>
        <w:rPr>
          <w:lang w:val="fr-CH"/>
        </w:rPr>
        <w:t>R</w:t>
      </w:r>
      <w:r w:rsidR="00EC0218">
        <w:rPr>
          <w:lang w:val="fr-CH"/>
        </w:rPr>
        <w:t>ésultat </w:t>
      </w:r>
      <w:r w:rsidRPr="00451D5B">
        <w:rPr>
          <w:lang w:val="fr-CH"/>
        </w:rPr>
        <w:t>3.4</w:t>
      </w:r>
    </w:p>
    <w:tbl>
      <w:tblPr>
        <w:tblStyle w:val="TableGrid"/>
        <w:tblW w:w="5000" w:type="pct"/>
        <w:tblBorders>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9126E3" w:rsidRPr="00451D5B" w14:paraId="12C3D0B4" w14:textId="77777777" w:rsidTr="00A7099E">
        <w:tc>
          <w:tcPr>
            <w:tcW w:w="5000" w:type="pct"/>
            <w:shd w:val="clear" w:color="auto" w:fill="4A442A" w:themeFill="background2" w:themeFillShade="40"/>
          </w:tcPr>
          <w:p w14:paraId="4EC265AF" w14:textId="77777777" w:rsidR="009126E3" w:rsidRPr="00451D5B" w:rsidRDefault="009126E3" w:rsidP="00D17334">
            <w:pPr>
              <w:jc w:val="both"/>
              <w:rPr>
                <w:color w:val="FFFFFF" w:themeColor="background1"/>
                <w:lang w:val="fr-CH"/>
              </w:rPr>
            </w:pPr>
            <w:r w:rsidRPr="00451D5B">
              <w:rPr>
                <w:color w:val="FFFFFF" w:themeColor="background1"/>
                <w:lang w:val="fr-CH"/>
              </w:rPr>
              <w:t>Question</w:t>
            </w:r>
            <w:r>
              <w:rPr>
                <w:color w:val="FFFFFF" w:themeColor="background1"/>
                <w:lang w:val="fr-CH"/>
              </w:rPr>
              <w:t>s</w:t>
            </w:r>
            <w:r w:rsidRPr="00451D5B">
              <w:rPr>
                <w:color w:val="FFFFFF" w:themeColor="background1"/>
                <w:lang w:val="fr-CH"/>
              </w:rPr>
              <w:t xml:space="preserve"> confiée</w:t>
            </w:r>
            <w:r>
              <w:rPr>
                <w:color w:val="FFFFFF" w:themeColor="background1"/>
                <w:lang w:val="fr-CH"/>
              </w:rPr>
              <w:t>s à la</w:t>
            </w:r>
            <w:r w:rsidRPr="00451D5B">
              <w:rPr>
                <w:color w:val="FFFFFF" w:themeColor="background1"/>
                <w:lang w:val="fr-CH"/>
              </w:rPr>
              <w:t xml:space="preserve"> </w:t>
            </w:r>
            <w:r>
              <w:rPr>
                <w:color w:val="FFFFFF" w:themeColor="background1"/>
                <w:lang w:val="fr-CH"/>
              </w:rPr>
              <w:t>C</w:t>
            </w:r>
            <w:r w:rsidRPr="00451D5B">
              <w:rPr>
                <w:color w:val="FFFFFF" w:themeColor="background1"/>
                <w:lang w:val="fr-CH"/>
              </w:rPr>
              <w:t xml:space="preserve">ommissions </w:t>
            </w:r>
            <w:r>
              <w:rPr>
                <w:color w:val="FFFFFF" w:themeColor="background1"/>
                <w:lang w:val="fr-CH"/>
              </w:rPr>
              <w:t>d'études X</w:t>
            </w:r>
          </w:p>
        </w:tc>
      </w:tr>
      <w:tr w:rsidR="009126E3" w:rsidRPr="00451D5B" w14:paraId="5BBDDC2B" w14:textId="77777777" w:rsidTr="00A7099E">
        <w:tc>
          <w:tcPr>
            <w:tcW w:w="5000" w:type="pct"/>
            <w:shd w:val="clear" w:color="auto" w:fill="EEECE1" w:themeFill="background2"/>
          </w:tcPr>
          <w:p w14:paraId="7D2A52F8" w14:textId="77777777" w:rsidR="009126E3" w:rsidRPr="00451D5B" w:rsidRDefault="009126E3" w:rsidP="00D17334">
            <w:pPr>
              <w:jc w:val="both"/>
              <w:rPr>
                <w:lang w:val="fr-CH"/>
              </w:rPr>
            </w:pPr>
          </w:p>
        </w:tc>
      </w:tr>
    </w:tbl>
    <w:p w14:paraId="1DB44300" w14:textId="77777777" w:rsidR="009126E3" w:rsidRPr="00CC2C8B" w:rsidRDefault="009126E3" w:rsidP="00D17334">
      <w:pPr>
        <w:pStyle w:val="Heading3"/>
        <w:rPr>
          <w:lang w:val="fr-CH"/>
        </w:rPr>
      </w:pPr>
      <w:r w:rsidRPr="00CC2C8B">
        <w:rPr>
          <w:lang w:val="fr-CH"/>
        </w:rPr>
        <w:t>3</w:t>
      </w:r>
      <w:r w:rsidRPr="00CC2C8B">
        <w:rPr>
          <w:lang w:val="fr-CH"/>
        </w:rPr>
        <w:tab/>
        <w:t>Références aux Résolutions de la CMDT, aux grandes orientations du SMSI et aux objectifs de développement durable</w:t>
      </w:r>
    </w:p>
    <w:p w14:paraId="277B27A0" w14:textId="77777777" w:rsidR="009126E3" w:rsidRPr="00CB2EB7" w:rsidRDefault="009126E3" w:rsidP="00D17334">
      <w:pPr>
        <w:pStyle w:val="Headingb"/>
        <w:rPr>
          <w:lang w:val="fr-CH"/>
        </w:rPr>
      </w:pPr>
      <w:r w:rsidRPr="00CB2EB7">
        <w:rPr>
          <w:lang w:val="fr-CH"/>
        </w:rPr>
        <w:t>Résolutions et Recommandations de la PP et de la CMDT</w:t>
      </w:r>
    </w:p>
    <w:p w14:paraId="3AABE9AF" w14:textId="77777777" w:rsidR="009126E3" w:rsidRPr="00E2413D" w:rsidRDefault="009126E3" w:rsidP="00D17334">
      <w:pPr>
        <w:rPr>
          <w:lang w:val="fr-CH"/>
        </w:rPr>
      </w:pPr>
      <w:r w:rsidRPr="00E2413D">
        <w:rPr>
          <w:lang w:val="fr-CH"/>
        </w:rPr>
        <w:t xml:space="preserve">La mise en oeuvre de la Résolution 200 </w:t>
      </w:r>
      <w:r>
        <w:rPr>
          <w:szCs w:val="24"/>
          <w:lang w:val="fr-CH"/>
        </w:rPr>
        <w:t>de la PP et d</w:t>
      </w:r>
      <w:r w:rsidRPr="002539AD">
        <w:rPr>
          <w:szCs w:val="24"/>
          <w:lang w:val="fr-CH"/>
        </w:rPr>
        <w:t>es Résolutions</w:t>
      </w:r>
      <w:r w:rsidRPr="00E2413D">
        <w:rPr>
          <w:lang w:val="fr-CH"/>
        </w:rPr>
        <w:t xml:space="preserve"> 17, 71 </w:t>
      </w:r>
      <w:r>
        <w:rPr>
          <w:lang w:val="fr-CH"/>
        </w:rPr>
        <w:t xml:space="preserve">de la CMDT favorisera la mise en oeuvre du Produit </w:t>
      </w:r>
      <w:r w:rsidRPr="00E2413D">
        <w:rPr>
          <w:lang w:val="fr-CH"/>
        </w:rPr>
        <w:t>3.4</w:t>
      </w:r>
      <w:r>
        <w:rPr>
          <w:lang w:val="fr-CH"/>
        </w:rPr>
        <w:t xml:space="preserve"> et contribuera à l'obtention du Résultat </w:t>
      </w:r>
      <w:r w:rsidRPr="00E2413D">
        <w:rPr>
          <w:lang w:val="fr-CH"/>
        </w:rPr>
        <w:t>3.4</w:t>
      </w:r>
      <w:r w:rsidR="00EC0218">
        <w:rPr>
          <w:lang w:val="fr-CH"/>
        </w:rPr>
        <w:t>.</w:t>
      </w:r>
    </w:p>
    <w:p w14:paraId="7030C021" w14:textId="77777777" w:rsidR="009126E3" w:rsidRPr="00CB2EB7" w:rsidRDefault="009126E3" w:rsidP="00D17334">
      <w:pPr>
        <w:pStyle w:val="Headingb"/>
        <w:rPr>
          <w:lang w:val="fr-CH"/>
        </w:rPr>
      </w:pPr>
      <w:r w:rsidRPr="00CB2EB7">
        <w:rPr>
          <w:lang w:val="fr-CH"/>
        </w:rPr>
        <w:t>Grandes orientations du SMSI</w:t>
      </w:r>
    </w:p>
    <w:p w14:paraId="19479EDD" w14:textId="77777777" w:rsidR="009126E3" w:rsidRPr="00451D5B" w:rsidRDefault="009126E3" w:rsidP="00D17334">
      <w:pPr>
        <w:rPr>
          <w:lang w:val="fr-CH"/>
        </w:rPr>
      </w:pPr>
      <w:r w:rsidRPr="00451D5B">
        <w:rPr>
          <w:lang w:val="fr-CH"/>
        </w:rPr>
        <w:t xml:space="preserve">La mise en </w:t>
      </w:r>
      <w:r>
        <w:rPr>
          <w:lang w:val="fr-CH"/>
        </w:rPr>
        <w:t>oe</w:t>
      </w:r>
      <w:r w:rsidRPr="00451D5B">
        <w:rPr>
          <w:lang w:val="fr-CH"/>
        </w:rPr>
        <w:t xml:space="preserve">uvre des grandes orientations C1, C2, C3, C4, C5, C6, C7, et C11 du SMSI favorisera la mise en </w:t>
      </w:r>
      <w:r>
        <w:rPr>
          <w:lang w:val="fr-CH"/>
        </w:rPr>
        <w:t>oe</w:t>
      </w:r>
      <w:r w:rsidRPr="00451D5B">
        <w:rPr>
          <w:lang w:val="fr-CH"/>
        </w:rPr>
        <w:t xml:space="preserve">uvre du Produit 3.4 </w:t>
      </w:r>
      <w:r>
        <w:rPr>
          <w:lang w:val="fr-CH"/>
        </w:rPr>
        <w:t xml:space="preserve">et contribuera à l'obtention du Résultat </w:t>
      </w:r>
      <w:r w:rsidRPr="00451D5B">
        <w:rPr>
          <w:lang w:val="fr-CH"/>
        </w:rPr>
        <w:t>3.4</w:t>
      </w:r>
      <w:r w:rsidR="00EC0218">
        <w:rPr>
          <w:lang w:val="fr-CH"/>
        </w:rPr>
        <w:t>.</w:t>
      </w:r>
    </w:p>
    <w:p w14:paraId="6BA634E9" w14:textId="77777777" w:rsidR="009126E3" w:rsidRPr="00CB2EB7" w:rsidRDefault="009126E3" w:rsidP="00D17334">
      <w:pPr>
        <w:pStyle w:val="Headingb"/>
        <w:rPr>
          <w:lang w:val="fr-CH"/>
        </w:rPr>
      </w:pPr>
      <w:r w:rsidRPr="00CB2EB7">
        <w:rPr>
          <w:lang w:val="fr-CH"/>
        </w:rPr>
        <w:t>Objectifs et cibles de développement durable</w:t>
      </w:r>
    </w:p>
    <w:p w14:paraId="6248CA6D" w14:textId="77777777" w:rsidR="009126E3" w:rsidRDefault="009126E3" w:rsidP="00D17334">
      <w:pPr>
        <w:rPr>
          <w:lang w:val="fr-CH"/>
        </w:rPr>
      </w:pPr>
      <w:r>
        <w:rPr>
          <w:lang w:val="fr-CH"/>
        </w:rPr>
        <w:t>L</w:t>
      </w:r>
      <w:r w:rsidRPr="00451D5B">
        <w:rPr>
          <w:lang w:val="fr-CH"/>
        </w:rPr>
        <w:t>e Produit 3.4 contribuera à la réalisation des ODD suivants définis par l</w:t>
      </w:r>
      <w:r>
        <w:rPr>
          <w:lang w:val="fr-CH"/>
        </w:rPr>
        <w:t>'</w:t>
      </w:r>
      <w:r w:rsidRPr="00451D5B">
        <w:rPr>
          <w:lang w:val="fr-CH"/>
        </w:rPr>
        <w:t>O</w:t>
      </w:r>
      <w:r>
        <w:rPr>
          <w:lang w:val="fr-CH"/>
        </w:rPr>
        <w:t>rganisation des Nations U</w:t>
      </w:r>
      <w:r w:rsidRPr="00451D5B">
        <w:rPr>
          <w:lang w:val="fr-CH"/>
        </w:rPr>
        <w:t>nies: 1 (</w:t>
      </w:r>
      <w:r>
        <w:rPr>
          <w:lang w:val="fr-CH"/>
        </w:rPr>
        <w:t xml:space="preserve">cibles </w:t>
      </w:r>
      <w:r w:rsidRPr="00451D5B">
        <w:rPr>
          <w:lang w:val="fr-CH"/>
        </w:rPr>
        <w:t>1.1, 1.2, 1.4, 1.a, 1.b), 2 (</w:t>
      </w:r>
      <w:r>
        <w:rPr>
          <w:lang w:val="fr-CH"/>
        </w:rPr>
        <w:t>cible</w:t>
      </w:r>
      <w:r w:rsidRPr="00451D5B">
        <w:rPr>
          <w:lang w:val="fr-CH"/>
        </w:rPr>
        <w:t xml:space="preserve"> 2.a), 3 (</w:t>
      </w:r>
      <w:r>
        <w:rPr>
          <w:lang w:val="fr-CH"/>
        </w:rPr>
        <w:t>cibles</w:t>
      </w:r>
      <w:r w:rsidRPr="00451D5B">
        <w:rPr>
          <w:lang w:val="fr-CH"/>
        </w:rPr>
        <w:t xml:space="preserve"> 3.8, 3.a, 3.b), 4 (</w:t>
      </w:r>
      <w:r>
        <w:rPr>
          <w:lang w:val="fr-CH"/>
        </w:rPr>
        <w:t xml:space="preserve">cibles </w:t>
      </w:r>
      <w:r w:rsidRPr="00451D5B">
        <w:rPr>
          <w:lang w:val="fr-CH"/>
        </w:rPr>
        <w:t>4.1, 4.3, 4.4, 4.5, 4.6, 4.7, 4.a), 5 (</w:t>
      </w:r>
      <w:r>
        <w:rPr>
          <w:lang w:val="fr-CH"/>
        </w:rPr>
        <w:t>cibles 5.1, 5.5</w:t>
      </w:r>
      <w:r w:rsidRPr="00451D5B">
        <w:rPr>
          <w:lang w:val="fr-CH"/>
        </w:rPr>
        <w:t>,</w:t>
      </w:r>
      <w:r>
        <w:rPr>
          <w:lang w:val="fr-CH"/>
        </w:rPr>
        <w:t xml:space="preserve"> </w:t>
      </w:r>
      <w:r w:rsidRPr="00451D5B">
        <w:rPr>
          <w:lang w:val="fr-CH"/>
        </w:rPr>
        <w:t>5.a, 5.b, 5.c), 9 (</w:t>
      </w:r>
      <w:r>
        <w:rPr>
          <w:lang w:val="fr-CH"/>
        </w:rPr>
        <w:t xml:space="preserve">cibles </w:t>
      </w:r>
      <w:r w:rsidRPr="00451D5B">
        <w:rPr>
          <w:lang w:val="fr-CH"/>
        </w:rPr>
        <w:t>9.a, 9.b), 12 (</w:t>
      </w:r>
      <w:r>
        <w:rPr>
          <w:lang w:val="fr-CH"/>
        </w:rPr>
        <w:t>cible</w:t>
      </w:r>
      <w:r w:rsidRPr="00451D5B">
        <w:rPr>
          <w:lang w:val="fr-CH"/>
        </w:rPr>
        <w:t>12.7), 16 (</w:t>
      </w:r>
      <w:r>
        <w:rPr>
          <w:lang w:val="fr-CH"/>
        </w:rPr>
        <w:t xml:space="preserve">cibles </w:t>
      </w:r>
      <w:r w:rsidRPr="00451D5B">
        <w:rPr>
          <w:lang w:val="fr-CH"/>
        </w:rPr>
        <w:t>16.7, 16.8, 16.10, 16.b), 17 (</w:t>
      </w:r>
      <w:r>
        <w:rPr>
          <w:lang w:val="fr-CH"/>
        </w:rPr>
        <w:t xml:space="preserve">cibles </w:t>
      </w:r>
      <w:r w:rsidRPr="00451D5B">
        <w:rPr>
          <w:lang w:val="fr-CH"/>
        </w:rPr>
        <w:t xml:space="preserve">17.3, 17.6, 17.7, 17.8, 17.16 </w:t>
      </w:r>
      <w:r>
        <w:rPr>
          <w:lang w:val="fr-CH"/>
        </w:rPr>
        <w:t>et</w:t>
      </w:r>
      <w:r w:rsidRPr="00451D5B">
        <w:rPr>
          <w:lang w:val="fr-CH"/>
        </w:rPr>
        <w:t xml:space="preserve"> 17.17)</w:t>
      </w:r>
      <w:r w:rsidR="00EC0218">
        <w:rPr>
          <w:lang w:val="fr-CH"/>
        </w:rPr>
        <w:t>.</w:t>
      </w:r>
    </w:p>
    <w:p w14:paraId="1D8A9423" w14:textId="77777777" w:rsidR="00702624" w:rsidRDefault="00702624" w:rsidP="00D17334">
      <w:pPr>
        <w:pStyle w:val="Reasons"/>
      </w:pPr>
    </w:p>
    <w:p w14:paraId="6861C2B4" w14:textId="77777777" w:rsidR="00702624" w:rsidRDefault="009126E3" w:rsidP="00D17334">
      <w:pPr>
        <w:pStyle w:val="Proposal"/>
      </w:pPr>
      <w:r>
        <w:rPr>
          <w:b/>
        </w:rPr>
        <w:t>MOD</w:t>
      </w:r>
      <w:r>
        <w:tab/>
        <w:t>ACP/22A14/4</w:t>
      </w:r>
    </w:p>
    <w:p w14:paraId="097751E1" w14:textId="77777777" w:rsidR="009126E3" w:rsidRPr="00715D4C" w:rsidRDefault="009126E3" w:rsidP="00D17334">
      <w:pPr>
        <w:pStyle w:val="Heading1"/>
        <w:tabs>
          <w:tab w:val="clear" w:pos="794"/>
        </w:tabs>
        <w:spacing w:after="120"/>
        <w:ind w:left="0" w:firstLine="0"/>
        <w:rPr>
          <w:szCs w:val="28"/>
        </w:rPr>
      </w:pPr>
      <w:r w:rsidRPr="00715D4C">
        <w:rPr>
          <w:szCs w:val="28"/>
          <w:lang w:val="fr-CH"/>
        </w:rPr>
        <w:t xml:space="preserve">Objectif 4 – </w:t>
      </w:r>
      <w:r w:rsidRPr="00715D4C">
        <w:rPr>
          <w:rFonts w:eastAsia="Calibri"/>
          <w:szCs w:val="28"/>
          <w:lang w:val="fr-CH"/>
        </w:rPr>
        <w:t>Société numérique inclusive: Encourager le développement et l'utilisation des télécommunications/TIC et d'applications pour mobiliser les individus et les sociétés en faveur du développement socio</w:t>
      </w:r>
      <w:r w:rsidRPr="00715D4C">
        <w:rPr>
          <w:rFonts w:eastAsia="Calibri"/>
          <w:szCs w:val="28"/>
          <w:lang w:val="fr-CH"/>
        </w:rPr>
        <w:noBreakHyphen/>
        <w:t>économique et de la protection de l'environnement</w:t>
      </w: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827"/>
        <w:gridCol w:w="2410"/>
      </w:tblGrid>
      <w:tr w:rsidR="009126E3" w:rsidRPr="00D47D6B" w14:paraId="3F63FCE6" w14:textId="77777777" w:rsidTr="00A7099E">
        <w:tc>
          <w:tcPr>
            <w:tcW w:w="3544" w:type="dxa"/>
            <w:tcBorders>
              <w:bottom w:val="single" w:sz="4" w:space="0" w:color="auto"/>
            </w:tcBorders>
            <w:shd w:val="clear" w:color="auto" w:fill="F79646" w:themeFill="accent6"/>
          </w:tcPr>
          <w:p w14:paraId="418CDA16" w14:textId="77777777" w:rsidR="009126E3" w:rsidRPr="00053BA5" w:rsidRDefault="009126E3" w:rsidP="00D17334">
            <w:pPr>
              <w:jc w:val="center"/>
              <w:rPr>
                <w:b/>
                <w:bCs/>
              </w:rPr>
            </w:pPr>
            <w:r>
              <w:rPr>
                <w:b/>
                <w:bCs/>
              </w:rPr>
              <w:t>Résultats</w:t>
            </w:r>
          </w:p>
        </w:tc>
        <w:tc>
          <w:tcPr>
            <w:tcW w:w="3827" w:type="dxa"/>
            <w:tcBorders>
              <w:bottom w:val="single" w:sz="4" w:space="0" w:color="auto"/>
            </w:tcBorders>
            <w:shd w:val="clear" w:color="auto" w:fill="F79646" w:themeFill="accent6"/>
          </w:tcPr>
          <w:p w14:paraId="5397646B" w14:textId="77777777" w:rsidR="009126E3" w:rsidRPr="00053BA5" w:rsidRDefault="009126E3" w:rsidP="00D17334">
            <w:pPr>
              <w:jc w:val="center"/>
              <w:rPr>
                <w:b/>
                <w:bCs/>
              </w:rPr>
            </w:pPr>
            <w:r>
              <w:rPr>
                <w:b/>
                <w:bCs/>
              </w:rPr>
              <w:t>Indicateurs de performance</w:t>
            </w:r>
          </w:p>
        </w:tc>
        <w:tc>
          <w:tcPr>
            <w:tcW w:w="2410" w:type="dxa"/>
            <w:tcBorders>
              <w:bottom w:val="single" w:sz="4" w:space="0" w:color="auto"/>
            </w:tcBorders>
            <w:shd w:val="clear" w:color="auto" w:fill="F79646" w:themeFill="accent6"/>
          </w:tcPr>
          <w:p w14:paraId="71F44252" w14:textId="77777777" w:rsidR="009126E3" w:rsidRDefault="009126E3" w:rsidP="00D17334">
            <w:pPr>
              <w:jc w:val="center"/>
              <w:rPr>
                <w:b/>
                <w:bCs/>
              </w:rPr>
            </w:pPr>
            <w:r>
              <w:rPr>
                <w:b/>
                <w:bCs/>
              </w:rPr>
              <w:t>Produits</w:t>
            </w:r>
          </w:p>
          <w:p w14:paraId="42A141BE" w14:textId="77777777" w:rsidR="009126E3" w:rsidRPr="00BD42AE" w:rsidRDefault="009126E3" w:rsidP="00D17334">
            <w:pPr>
              <w:spacing w:before="0"/>
              <w:jc w:val="center"/>
              <w:rPr>
                <w:b/>
                <w:bCs/>
              </w:rPr>
            </w:pPr>
            <w:r w:rsidRPr="00714ED3">
              <w:rPr>
                <w:b/>
                <w:bCs/>
              </w:rPr>
              <w:t>(Produ</w:t>
            </w:r>
            <w:r>
              <w:rPr>
                <w:b/>
                <w:bCs/>
              </w:rPr>
              <w:t>it</w:t>
            </w:r>
            <w:r w:rsidRPr="00714ED3">
              <w:rPr>
                <w:b/>
                <w:bCs/>
              </w:rPr>
              <w:t xml:space="preserve">s </w:t>
            </w:r>
            <w:r>
              <w:rPr>
                <w:b/>
                <w:bCs/>
              </w:rPr>
              <w:t>et</w:t>
            </w:r>
            <w:r w:rsidRPr="00714ED3">
              <w:rPr>
                <w:b/>
                <w:bCs/>
              </w:rPr>
              <w:t xml:space="preserve"> services)</w:t>
            </w:r>
          </w:p>
        </w:tc>
      </w:tr>
      <w:tr w:rsidR="009126E3" w:rsidRPr="00380A4D" w14:paraId="3A05345D" w14:textId="77777777" w:rsidTr="00A7099E">
        <w:tc>
          <w:tcPr>
            <w:tcW w:w="3544" w:type="dxa"/>
            <w:tcBorders>
              <w:top w:val="single" w:sz="4" w:space="0" w:color="auto"/>
            </w:tcBorders>
            <w:shd w:val="clear" w:color="auto" w:fill="EAF1DD" w:themeFill="accent3" w:themeFillTint="33"/>
          </w:tcPr>
          <w:p w14:paraId="79E9EC73" w14:textId="77777777" w:rsidR="009126E3" w:rsidRPr="0024484A" w:rsidRDefault="009126E3" w:rsidP="00D17334">
            <w:pPr>
              <w:tabs>
                <w:tab w:val="clear" w:pos="794"/>
                <w:tab w:val="left" w:pos="459"/>
              </w:tabs>
              <w:rPr>
                <w:sz w:val="22"/>
                <w:szCs w:val="22"/>
                <w:lang w:val="fr-CH"/>
              </w:rPr>
            </w:pPr>
            <w:r w:rsidRPr="0024484A">
              <w:rPr>
                <w:sz w:val="22"/>
                <w:szCs w:val="22"/>
                <w:lang w:val="fr-CH"/>
              </w:rPr>
              <w:t>Amélioration de l'accès aux télécommunications/TIC et de leur utilisation dans les pays les moins avancés (PMA), les petits Etats insulaires en développement (PEID) et les pays en développement sans littoral (PDSL), ainsi que dans les pays dont l'économie est en transition</w:t>
            </w:r>
          </w:p>
        </w:tc>
        <w:tc>
          <w:tcPr>
            <w:tcW w:w="3827" w:type="dxa"/>
            <w:tcBorders>
              <w:top w:val="single" w:sz="4" w:space="0" w:color="auto"/>
            </w:tcBorders>
            <w:shd w:val="clear" w:color="auto" w:fill="EAF1DD" w:themeFill="accent3" w:themeFillTint="33"/>
          </w:tcPr>
          <w:p w14:paraId="1E21035F" w14:textId="77777777" w:rsidR="009126E3" w:rsidRPr="00D92802" w:rsidRDefault="009126E3" w:rsidP="00D17334">
            <w:pPr>
              <w:ind w:left="175" w:hanging="175"/>
              <w:rPr>
                <w:sz w:val="22"/>
                <w:szCs w:val="22"/>
                <w:lang w:val="fr-CH"/>
              </w:rPr>
            </w:pPr>
            <w:r w:rsidRPr="005306ED">
              <w:rPr>
                <w:sz w:val="22"/>
                <w:szCs w:val="22"/>
                <w:lang w:val="fr-CH"/>
              </w:rPr>
              <w:t>–</w:t>
            </w:r>
            <w:r w:rsidRPr="00D92802">
              <w:rPr>
                <w:rFonts w:eastAsia="Calibri"/>
                <w:lang w:val="fr-CH"/>
              </w:rPr>
              <w:tab/>
            </w:r>
            <w:r w:rsidRPr="00D92802">
              <w:rPr>
                <w:sz w:val="22"/>
                <w:szCs w:val="22"/>
                <w:lang w:val="fr-CH"/>
              </w:rPr>
              <w:t>Nombre de pays r</w:t>
            </w:r>
            <w:r>
              <w:rPr>
                <w:sz w:val="22"/>
                <w:szCs w:val="22"/>
                <w:lang w:val="fr-CH"/>
              </w:rPr>
              <w:t>ecevant une assistance [ciblée]</w:t>
            </w:r>
            <w:r w:rsidRPr="00D92802">
              <w:rPr>
                <w:sz w:val="22"/>
                <w:szCs w:val="22"/>
                <w:lang w:val="fr-CH"/>
              </w:rPr>
              <w:t xml:space="preserve"> et bénéficiant ainsi d</w:t>
            </w:r>
            <w:r>
              <w:rPr>
                <w:sz w:val="22"/>
                <w:szCs w:val="22"/>
                <w:lang w:val="fr-CH"/>
              </w:rPr>
              <w:t>'</w:t>
            </w:r>
            <w:r w:rsidRPr="00D92802">
              <w:rPr>
                <w:sz w:val="22"/>
                <w:szCs w:val="22"/>
                <w:lang w:val="fr-CH"/>
              </w:rPr>
              <w:t>une meilleure connectivité et d</w:t>
            </w:r>
            <w:r>
              <w:rPr>
                <w:sz w:val="22"/>
                <w:szCs w:val="22"/>
                <w:lang w:val="fr-CH"/>
              </w:rPr>
              <w:t>'</w:t>
            </w:r>
            <w:r w:rsidRPr="00D92802">
              <w:rPr>
                <w:sz w:val="22"/>
                <w:szCs w:val="22"/>
                <w:lang w:val="fr-CH"/>
              </w:rPr>
              <w:t>une plus grande disponibilité de télécommunications/TIC, à un prix financièrement abordable</w:t>
            </w:r>
          </w:p>
          <w:p w14:paraId="738B1645" w14:textId="77777777" w:rsidR="009126E3" w:rsidRPr="00603EC9" w:rsidRDefault="009126E3" w:rsidP="00D17334">
            <w:pPr>
              <w:ind w:left="175" w:hanging="175"/>
              <w:rPr>
                <w:sz w:val="22"/>
                <w:szCs w:val="22"/>
                <w:lang w:val="fr-CH"/>
              </w:rPr>
            </w:pPr>
            <w:r w:rsidRPr="005306ED">
              <w:rPr>
                <w:sz w:val="22"/>
                <w:szCs w:val="22"/>
                <w:lang w:val="fr-CH"/>
              </w:rPr>
              <w:t>–</w:t>
            </w:r>
            <w:r w:rsidRPr="00603EC9">
              <w:rPr>
                <w:rFonts w:eastAsia="Calibri"/>
                <w:lang w:val="fr-CH"/>
              </w:rPr>
              <w:tab/>
            </w:r>
            <w:r w:rsidRPr="00603EC9">
              <w:rPr>
                <w:rFonts w:ascii="Calibri" w:eastAsia="Calibri" w:hAnsi="Calibri"/>
                <w:sz w:val="22"/>
                <w:lang w:val="fr-CH"/>
              </w:rPr>
              <w:t xml:space="preserve">Nombre de pays ayant reçu une assistance, y compris nombre de bourses demandées et nombre de bourses accordées </w:t>
            </w:r>
          </w:p>
        </w:tc>
        <w:tc>
          <w:tcPr>
            <w:tcW w:w="2410" w:type="dxa"/>
            <w:tcBorders>
              <w:top w:val="single" w:sz="4" w:space="0" w:color="auto"/>
            </w:tcBorders>
            <w:shd w:val="clear" w:color="auto" w:fill="EAF1DD" w:themeFill="accent3" w:themeFillTint="33"/>
          </w:tcPr>
          <w:p w14:paraId="39E24F33" w14:textId="77777777" w:rsidR="009126E3" w:rsidRPr="005306ED" w:rsidRDefault="009126E3" w:rsidP="00D17334">
            <w:pPr>
              <w:pStyle w:val="enumlev1"/>
              <w:tabs>
                <w:tab w:val="clear" w:pos="794"/>
              </w:tabs>
              <w:ind w:left="34" w:hanging="34"/>
              <w:rPr>
                <w:sz w:val="22"/>
                <w:szCs w:val="18"/>
                <w:lang w:val="fr-CH"/>
              </w:rPr>
            </w:pPr>
            <w:r w:rsidRPr="005306ED">
              <w:rPr>
                <w:sz w:val="22"/>
                <w:szCs w:val="18"/>
                <w:lang w:val="fr-CH"/>
              </w:rPr>
              <w:t xml:space="preserve">4.1 – </w:t>
            </w:r>
            <w:r w:rsidRPr="00045AE3">
              <w:rPr>
                <w:sz w:val="22"/>
                <w:szCs w:val="22"/>
                <w:lang w:val="fr-CH"/>
              </w:rPr>
              <w:t>Assistance ciblée aux PMA, PEID, PDSL et aux pays dont l'économie est en transition</w:t>
            </w:r>
          </w:p>
        </w:tc>
      </w:tr>
      <w:tr w:rsidR="009126E3" w:rsidRPr="00D47D6B" w14:paraId="5AD190CE" w14:textId="77777777" w:rsidTr="00A7099E">
        <w:tc>
          <w:tcPr>
            <w:tcW w:w="3544" w:type="dxa"/>
            <w:shd w:val="clear" w:color="auto" w:fill="EAF1DD" w:themeFill="accent3" w:themeFillTint="33"/>
          </w:tcPr>
          <w:p w14:paraId="74B6AFA5" w14:textId="77777777" w:rsidR="009126E3" w:rsidRPr="001A50CD" w:rsidRDefault="009126E3" w:rsidP="00D17334">
            <w:pPr>
              <w:tabs>
                <w:tab w:val="left" w:pos="432"/>
              </w:tabs>
              <w:rPr>
                <w:sz w:val="22"/>
                <w:szCs w:val="22"/>
                <w:lang w:val="fr-CH"/>
              </w:rPr>
            </w:pPr>
            <w:r w:rsidRPr="001A50CD">
              <w:rPr>
                <w:sz w:val="22"/>
                <w:szCs w:val="22"/>
                <w:lang w:val="fr-CH"/>
              </w:rPr>
              <w:t>Renforcement de la capacité des membres de l'UIT à exploiter</w:t>
            </w:r>
            <w:r>
              <w:rPr>
                <w:sz w:val="22"/>
                <w:szCs w:val="22"/>
                <w:lang w:val="fr-CH"/>
              </w:rPr>
              <w:t xml:space="preserve"> le potentiel d</w:t>
            </w:r>
            <w:r w:rsidR="004325E9">
              <w:rPr>
                <w:sz w:val="22"/>
                <w:szCs w:val="22"/>
                <w:lang w:val="fr-CH"/>
              </w:rPr>
              <w:t>es applications TIC</w:t>
            </w:r>
            <w:ins w:id="309" w:author="Godreau, Lea" w:date="2017-09-12T17:06:00Z">
              <w:r w:rsidR="008977AB">
                <w:rPr>
                  <w:sz w:val="22"/>
                  <w:szCs w:val="22"/>
                  <w:lang w:val="fr-CH"/>
                </w:rPr>
                <w:t xml:space="preserve"> et à les utiliser</w:t>
              </w:r>
            </w:ins>
            <w:r w:rsidR="004325E9">
              <w:rPr>
                <w:sz w:val="22"/>
                <w:szCs w:val="22"/>
                <w:lang w:val="fr-CH"/>
              </w:rPr>
              <w:t>, y </w:t>
            </w:r>
            <w:r w:rsidRPr="001A50CD">
              <w:rPr>
                <w:sz w:val="22"/>
                <w:szCs w:val="22"/>
                <w:lang w:val="fr-CH"/>
              </w:rPr>
              <w:t>compris les applications mobiles, dans des domaines prioritaires tels que la santé, l'agriculture, le commerce, la gouvernance, l'éducation ou la finance</w:t>
            </w:r>
          </w:p>
        </w:tc>
        <w:tc>
          <w:tcPr>
            <w:tcW w:w="3827" w:type="dxa"/>
            <w:shd w:val="clear" w:color="auto" w:fill="EAF1DD" w:themeFill="accent3" w:themeFillTint="33"/>
          </w:tcPr>
          <w:p w14:paraId="1F7D414F" w14:textId="77777777" w:rsidR="009126E3" w:rsidRPr="00597036" w:rsidRDefault="009126E3" w:rsidP="00D17334">
            <w:pPr>
              <w:tabs>
                <w:tab w:val="clear" w:pos="794"/>
                <w:tab w:val="left" w:pos="176"/>
              </w:tabs>
              <w:ind w:left="176" w:hanging="176"/>
              <w:rPr>
                <w:sz w:val="22"/>
                <w:szCs w:val="22"/>
                <w:lang w:val="fr-CH"/>
              </w:rPr>
            </w:pPr>
            <w:r w:rsidRPr="005306ED">
              <w:rPr>
                <w:sz w:val="22"/>
                <w:szCs w:val="22"/>
                <w:lang w:val="fr-CH"/>
              </w:rPr>
              <w:t>–</w:t>
            </w:r>
            <w:r w:rsidRPr="00597036">
              <w:rPr>
                <w:sz w:val="22"/>
                <w:szCs w:val="22"/>
                <w:lang w:val="fr-CH"/>
              </w:rPr>
              <w:tab/>
              <w:t>Nombre de kits pratiques publiés et téléchargés pour l'élaboration de cyberstratégies sectorielles nationales</w:t>
            </w:r>
          </w:p>
          <w:p w14:paraId="233F2AA0" w14:textId="77777777" w:rsidR="009126E3" w:rsidRPr="001A50CD" w:rsidRDefault="009126E3" w:rsidP="00D17334">
            <w:pPr>
              <w:tabs>
                <w:tab w:val="left" w:pos="172"/>
              </w:tabs>
              <w:ind w:left="176" w:hanging="176"/>
              <w:rPr>
                <w:sz w:val="22"/>
                <w:szCs w:val="22"/>
                <w:lang w:val="fr-CH"/>
              </w:rPr>
            </w:pPr>
            <w:r w:rsidRPr="005306ED">
              <w:rPr>
                <w:sz w:val="22"/>
                <w:szCs w:val="22"/>
                <w:lang w:val="fr-CH"/>
              </w:rPr>
              <w:t>–</w:t>
            </w:r>
            <w:r w:rsidRPr="001A50CD">
              <w:rPr>
                <w:sz w:val="22"/>
                <w:szCs w:val="22"/>
                <w:lang w:val="fr-CH"/>
              </w:rPr>
              <w:tab/>
              <w:t>Nombre de rapports publiés sur les bonnes pratiques en matière d'utilisation des TIC au service du développement</w:t>
            </w:r>
          </w:p>
          <w:p w14:paraId="4952F512" w14:textId="77777777" w:rsidR="009126E3" w:rsidRPr="00597036" w:rsidRDefault="009126E3" w:rsidP="00D17334">
            <w:pPr>
              <w:keepNext/>
              <w:keepLines/>
              <w:ind w:left="176" w:hanging="176"/>
              <w:rPr>
                <w:sz w:val="22"/>
                <w:szCs w:val="22"/>
                <w:lang w:val="fr-CH"/>
              </w:rPr>
            </w:pPr>
            <w:r w:rsidRPr="005306ED">
              <w:rPr>
                <w:sz w:val="22"/>
                <w:szCs w:val="22"/>
                <w:lang w:val="fr-CH"/>
              </w:rPr>
              <w:t>–</w:t>
            </w:r>
            <w:r w:rsidRPr="00597036">
              <w:rPr>
                <w:sz w:val="22"/>
                <w:szCs w:val="22"/>
                <w:lang w:val="fr-CH"/>
              </w:rPr>
              <w:tab/>
              <w:t>Nombre de manifestations/ateliers/séminaires consacrés à l'utilisation des TIC au service du développement, et nombre de participants à ces manifestations/ateliers/séminaires</w:t>
            </w:r>
          </w:p>
        </w:tc>
        <w:tc>
          <w:tcPr>
            <w:tcW w:w="2410" w:type="dxa"/>
            <w:shd w:val="clear" w:color="auto" w:fill="EAF1DD" w:themeFill="accent3" w:themeFillTint="33"/>
          </w:tcPr>
          <w:p w14:paraId="0E908F2E" w14:textId="77777777" w:rsidR="009126E3" w:rsidRPr="005306ED" w:rsidRDefault="009126E3" w:rsidP="00D17334">
            <w:pPr>
              <w:pStyle w:val="enumlev1"/>
              <w:rPr>
                <w:sz w:val="22"/>
                <w:szCs w:val="18"/>
                <w:lang w:val="fr-CH"/>
              </w:rPr>
            </w:pPr>
            <w:r w:rsidRPr="005306ED">
              <w:rPr>
                <w:sz w:val="22"/>
                <w:szCs w:val="18"/>
                <w:lang w:val="fr-CH"/>
              </w:rPr>
              <w:t xml:space="preserve">4.2 – </w:t>
            </w:r>
            <w:r w:rsidRPr="00045AE3">
              <w:rPr>
                <w:sz w:val="22"/>
                <w:szCs w:val="22"/>
                <w:lang w:val="fr-CH"/>
              </w:rPr>
              <w:t>Applications TIC</w:t>
            </w:r>
          </w:p>
        </w:tc>
      </w:tr>
      <w:tr w:rsidR="009126E3" w:rsidRPr="00380A4D" w14:paraId="54298A4C" w14:textId="77777777" w:rsidTr="00A7099E">
        <w:tc>
          <w:tcPr>
            <w:tcW w:w="3544" w:type="dxa"/>
            <w:shd w:val="clear" w:color="auto" w:fill="EAF1DD" w:themeFill="accent3" w:themeFillTint="33"/>
          </w:tcPr>
          <w:p w14:paraId="34AD1869" w14:textId="77777777" w:rsidR="009126E3" w:rsidRPr="001A50CD" w:rsidRDefault="009126E3" w:rsidP="00D17334">
            <w:pPr>
              <w:tabs>
                <w:tab w:val="clear" w:pos="794"/>
                <w:tab w:val="left" w:pos="459"/>
              </w:tabs>
              <w:rPr>
                <w:sz w:val="22"/>
                <w:szCs w:val="22"/>
                <w:lang w:val="fr-CH"/>
              </w:rPr>
            </w:pPr>
            <w:r w:rsidRPr="001A50CD">
              <w:rPr>
                <w:sz w:val="22"/>
                <w:szCs w:val="22"/>
                <w:lang w:val="fr-CH"/>
              </w:rPr>
              <w:t>Renforcement de la capacité des membres de l'UIT à élaborer des stratégies, des politiques et des pratiques favorisant l'inclusion numérique, en particulier des personnes ayant des besoins particuliers</w:t>
            </w:r>
          </w:p>
        </w:tc>
        <w:tc>
          <w:tcPr>
            <w:tcW w:w="3827" w:type="dxa"/>
            <w:shd w:val="clear" w:color="auto" w:fill="EAF1DD" w:themeFill="accent3" w:themeFillTint="33"/>
          </w:tcPr>
          <w:p w14:paraId="6F8E4B5C" w14:textId="77777777" w:rsidR="009126E3" w:rsidRPr="00D92802" w:rsidRDefault="009126E3" w:rsidP="00D17334">
            <w:pPr>
              <w:tabs>
                <w:tab w:val="clear" w:pos="794"/>
                <w:tab w:val="left" w:pos="176"/>
              </w:tabs>
              <w:ind w:left="176" w:hanging="176"/>
              <w:rPr>
                <w:sz w:val="22"/>
                <w:szCs w:val="22"/>
                <w:lang w:val="fr-CH"/>
              </w:rPr>
            </w:pPr>
            <w:r w:rsidRPr="005306ED">
              <w:rPr>
                <w:sz w:val="22"/>
                <w:szCs w:val="22"/>
                <w:lang w:val="fr-CH"/>
              </w:rPr>
              <w:t>–</w:t>
            </w:r>
            <w:r w:rsidRPr="00D92802">
              <w:rPr>
                <w:rFonts w:eastAsia="Calibri"/>
                <w:sz w:val="22"/>
                <w:szCs w:val="22"/>
                <w:lang w:val="fr-CH"/>
              </w:rPr>
              <w:tab/>
              <w:t>Volume des ressources sur l</w:t>
            </w:r>
            <w:r>
              <w:rPr>
                <w:rFonts w:eastAsia="Calibri"/>
                <w:sz w:val="22"/>
                <w:szCs w:val="22"/>
                <w:lang w:val="fr-CH"/>
              </w:rPr>
              <w:t>'</w:t>
            </w:r>
            <w:r w:rsidRPr="00D92802">
              <w:rPr>
                <w:rFonts w:eastAsia="Calibri"/>
                <w:sz w:val="22"/>
                <w:szCs w:val="22"/>
                <w:lang w:val="fr-CH"/>
              </w:rPr>
              <w:t xml:space="preserve">inclusion numérique </w:t>
            </w:r>
            <w:r>
              <w:rPr>
                <w:rFonts w:eastAsia="Calibri"/>
                <w:sz w:val="22"/>
                <w:szCs w:val="22"/>
                <w:lang w:val="fr-CH"/>
              </w:rPr>
              <w:t>élaborées</w:t>
            </w:r>
            <w:r w:rsidRPr="00D92802">
              <w:rPr>
                <w:rFonts w:eastAsia="Calibri"/>
                <w:sz w:val="22"/>
                <w:szCs w:val="22"/>
                <w:lang w:val="fr-CH"/>
              </w:rPr>
              <w:t xml:space="preserve"> et/ou mises à disposition des membres, y compris les publications</w:t>
            </w:r>
            <w:r>
              <w:rPr>
                <w:rFonts w:eastAsia="Calibri"/>
                <w:sz w:val="22"/>
                <w:szCs w:val="22"/>
                <w:lang w:val="fr-CH"/>
              </w:rPr>
              <w:t xml:space="preserve">, les politiques, les stratégies, les lignes directrices, les bonnes pratiques, les études de cas, les matériels didactiques, les ressources et les kits pratiques en ligne et nombre de visites de sites web de l'UIT–D sur l'inclusion numérique </w:t>
            </w:r>
          </w:p>
          <w:p w14:paraId="40EDF2BF" w14:textId="77777777" w:rsidR="009126E3" w:rsidRPr="00597036" w:rsidRDefault="009126E3" w:rsidP="00D17334">
            <w:pPr>
              <w:tabs>
                <w:tab w:val="clear" w:pos="794"/>
                <w:tab w:val="left" w:pos="176"/>
              </w:tabs>
              <w:ind w:left="176" w:hanging="176"/>
              <w:rPr>
                <w:sz w:val="22"/>
                <w:szCs w:val="22"/>
                <w:lang w:val="fr-CH"/>
              </w:rPr>
            </w:pPr>
            <w:r w:rsidRPr="005306ED">
              <w:rPr>
                <w:sz w:val="22"/>
                <w:szCs w:val="22"/>
                <w:lang w:val="fr-CH"/>
              </w:rPr>
              <w:t>–</w:t>
            </w:r>
            <w:r w:rsidRPr="00597036">
              <w:rPr>
                <w:rFonts w:eastAsia="Calibri"/>
                <w:sz w:val="22"/>
                <w:szCs w:val="22"/>
                <w:lang w:val="fr-CH"/>
              </w:rPr>
              <w:tab/>
            </w:r>
            <w:r w:rsidRPr="00597036">
              <w:rPr>
                <w:rFonts w:eastAsiaTheme="minorEastAsia" w:cs="Calibri"/>
                <w:sz w:val="22"/>
                <w:szCs w:val="22"/>
                <w:lang w:val="fr-CH" w:eastAsia="zh-CN"/>
              </w:rPr>
              <w:t>Nombre de membres connaissant l'existence de politiques, stratégies et lignes directrices relatives à l'inclusion numérique et ayant bénéficié de conseils en la matière</w:t>
            </w:r>
          </w:p>
        </w:tc>
        <w:tc>
          <w:tcPr>
            <w:tcW w:w="2410" w:type="dxa"/>
            <w:shd w:val="clear" w:color="auto" w:fill="EAF1DD" w:themeFill="accent3" w:themeFillTint="33"/>
          </w:tcPr>
          <w:p w14:paraId="038659A4" w14:textId="77777777" w:rsidR="009126E3" w:rsidRPr="005306ED" w:rsidRDefault="009126E3" w:rsidP="00D17334">
            <w:pPr>
              <w:pStyle w:val="enumlev1"/>
              <w:tabs>
                <w:tab w:val="clear" w:pos="794"/>
              </w:tabs>
              <w:ind w:left="34" w:hanging="34"/>
              <w:rPr>
                <w:sz w:val="22"/>
                <w:szCs w:val="18"/>
                <w:lang w:val="fr-CH"/>
              </w:rPr>
            </w:pPr>
            <w:r w:rsidRPr="005306ED">
              <w:rPr>
                <w:sz w:val="22"/>
                <w:szCs w:val="18"/>
                <w:lang w:val="fr-CH"/>
              </w:rPr>
              <w:t xml:space="preserve">4.3 – </w:t>
            </w:r>
            <w:r w:rsidRPr="00045AE3">
              <w:rPr>
                <w:sz w:val="22"/>
                <w:szCs w:val="22"/>
                <w:lang w:val="fr-CH"/>
              </w:rPr>
              <w:t>inclusion numérique des personnes ayant des besoins particuliers</w:t>
            </w:r>
          </w:p>
        </w:tc>
      </w:tr>
      <w:tr w:rsidR="009126E3" w:rsidRPr="00D47D6B" w14:paraId="7BBEC101" w14:textId="77777777" w:rsidTr="00A7099E">
        <w:tc>
          <w:tcPr>
            <w:tcW w:w="3544" w:type="dxa"/>
            <w:shd w:val="clear" w:color="auto" w:fill="EAF1DD" w:themeFill="accent3" w:themeFillTint="33"/>
          </w:tcPr>
          <w:p w14:paraId="58AB5568" w14:textId="77777777" w:rsidR="009126E3" w:rsidRPr="001A50CD" w:rsidRDefault="009126E3" w:rsidP="00D17334">
            <w:pPr>
              <w:tabs>
                <w:tab w:val="clear" w:pos="794"/>
                <w:tab w:val="left" w:pos="459"/>
              </w:tabs>
              <w:rPr>
                <w:sz w:val="22"/>
                <w:szCs w:val="22"/>
                <w:lang w:val="fr-CH"/>
              </w:rPr>
            </w:pPr>
            <w:r w:rsidRPr="001A50CD">
              <w:rPr>
                <w:sz w:val="22"/>
                <w:szCs w:val="22"/>
                <w:lang w:val="fr-CH"/>
              </w:rPr>
              <w:t>Renforcement de la capacité des membres de l'UIT à développer des stratégies et des solutions TIC relatives à l'adaptation aux effets des changements climatiques et à l'atténuation de ces effets</w:t>
            </w:r>
          </w:p>
        </w:tc>
        <w:tc>
          <w:tcPr>
            <w:tcW w:w="3827" w:type="dxa"/>
            <w:shd w:val="clear" w:color="auto" w:fill="EAF1DD" w:themeFill="accent3" w:themeFillTint="33"/>
          </w:tcPr>
          <w:p w14:paraId="3FF861C7" w14:textId="77777777" w:rsidR="009126E3" w:rsidRPr="003345EA" w:rsidRDefault="009126E3" w:rsidP="00D17334">
            <w:pPr>
              <w:tabs>
                <w:tab w:val="clear" w:pos="794"/>
                <w:tab w:val="left" w:pos="176"/>
              </w:tabs>
              <w:ind w:left="176" w:hanging="176"/>
              <w:rPr>
                <w:sz w:val="22"/>
                <w:szCs w:val="22"/>
                <w:lang w:val="fr-CH"/>
              </w:rPr>
            </w:pPr>
            <w:r w:rsidRPr="005306ED">
              <w:rPr>
                <w:sz w:val="22"/>
                <w:szCs w:val="22"/>
                <w:lang w:val="fr-CH"/>
              </w:rPr>
              <w:t>–</w:t>
            </w:r>
            <w:r w:rsidRPr="003345EA">
              <w:rPr>
                <w:rFonts w:eastAsia="Calibri"/>
                <w:sz w:val="22"/>
                <w:szCs w:val="22"/>
                <w:lang w:val="fr-CH"/>
              </w:rPr>
              <w:tab/>
            </w:r>
            <w:r w:rsidRPr="003345EA">
              <w:rPr>
                <w:rFonts w:eastAsiaTheme="minorEastAsia"/>
                <w:sz w:val="22"/>
                <w:szCs w:val="22"/>
                <w:lang w:val="fr-CH" w:eastAsia="zh-CN"/>
              </w:rPr>
              <w:t xml:space="preserve">Nombre d'Etats Membres </w:t>
            </w:r>
            <w:r>
              <w:rPr>
                <w:rFonts w:eastAsiaTheme="minorEastAsia"/>
                <w:sz w:val="22"/>
                <w:szCs w:val="22"/>
                <w:lang w:val="fr-CH" w:eastAsia="zh-CN"/>
              </w:rPr>
              <w:t>ayant bénéficié</w:t>
            </w:r>
            <w:r w:rsidRPr="003345EA">
              <w:rPr>
                <w:rFonts w:eastAsiaTheme="minorEastAsia"/>
                <w:sz w:val="22"/>
                <w:szCs w:val="22"/>
                <w:lang w:val="fr-CH" w:eastAsia="zh-CN"/>
              </w:rPr>
              <w:t xml:space="preserve"> de l'assistance du BDT pour sensibiliser davantage </w:t>
            </w:r>
            <w:r>
              <w:rPr>
                <w:rFonts w:eastAsiaTheme="minorEastAsia"/>
                <w:sz w:val="22"/>
                <w:szCs w:val="22"/>
                <w:lang w:val="fr-CH" w:eastAsia="zh-CN"/>
              </w:rPr>
              <w:t xml:space="preserve">l'opinion </w:t>
            </w:r>
            <w:r w:rsidRPr="003345EA">
              <w:rPr>
                <w:rFonts w:eastAsiaTheme="minorEastAsia"/>
                <w:sz w:val="22"/>
                <w:szCs w:val="22"/>
                <w:lang w:val="fr-CH" w:eastAsia="zh-CN"/>
              </w:rPr>
              <w:t>aux conséquences négatives des changements climatiques et à la promotion de l'utilisation des télécommunications/TIC pour atténuer ces conséquences</w:t>
            </w:r>
          </w:p>
          <w:p w14:paraId="36CBF7D2" w14:textId="77777777" w:rsidR="009126E3" w:rsidRPr="003345EA" w:rsidRDefault="009126E3" w:rsidP="00D17334">
            <w:pPr>
              <w:tabs>
                <w:tab w:val="clear" w:pos="794"/>
                <w:tab w:val="left" w:pos="176"/>
              </w:tabs>
              <w:ind w:left="176" w:hanging="176"/>
              <w:rPr>
                <w:sz w:val="22"/>
                <w:szCs w:val="22"/>
                <w:lang w:val="fr-CH"/>
              </w:rPr>
            </w:pPr>
            <w:r w:rsidRPr="005306ED">
              <w:rPr>
                <w:sz w:val="22"/>
                <w:szCs w:val="22"/>
                <w:lang w:val="fr-CH"/>
              </w:rPr>
              <w:t>–</w:t>
            </w:r>
            <w:r w:rsidRPr="003345EA">
              <w:rPr>
                <w:rFonts w:eastAsia="Calibri"/>
                <w:sz w:val="22"/>
                <w:szCs w:val="22"/>
                <w:lang w:val="fr-CH"/>
              </w:rPr>
              <w:tab/>
            </w:r>
            <w:r w:rsidRPr="003345EA">
              <w:rPr>
                <w:rFonts w:eastAsiaTheme="minorEastAsia"/>
                <w:sz w:val="22"/>
                <w:szCs w:val="22"/>
                <w:lang w:val="fr-CH" w:eastAsia="zh-CN"/>
              </w:rPr>
              <w:t xml:space="preserve">Nombre d'Etats Membres </w:t>
            </w:r>
            <w:r>
              <w:rPr>
                <w:rFonts w:eastAsiaTheme="minorEastAsia"/>
                <w:sz w:val="22"/>
                <w:szCs w:val="22"/>
                <w:lang w:val="fr-CH" w:eastAsia="zh-CN"/>
              </w:rPr>
              <w:t>ayant bénéficié</w:t>
            </w:r>
            <w:r w:rsidRPr="003345EA">
              <w:rPr>
                <w:rFonts w:eastAsiaTheme="minorEastAsia"/>
                <w:sz w:val="22"/>
                <w:szCs w:val="22"/>
                <w:lang w:val="fr-CH" w:eastAsia="zh-CN"/>
              </w:rPr>
              <w:t xml:space="preserve"> de </w:t>
            </w:r>
            <w:r>
              <w:rPr>
                <w:rFonts w:eastAsiaTheme="minorEastAsia"/>
                <w:sz w:val="22"/>
                <w:szCs w:val="22"/>
                <w:lang w:val="fr-CH" w:eastAsia="zh-CN"/>
              </w:rPr>
              <w:t>l'assistance</w:t>
            </w:r>
            <w:r w:rsidRPr="003345EA">
              <w:rPr>
                <w:rFonts w:eastAsiaTheme="minorEastAsia"/>
                <w:sz w:val="22"/>
                <w:szCs w:val="22"/>
                <w:lang w:val="fr-CH" w:eastAsia="zh-CN"/>
              </w:rPr>
              <w:t xml:space="preserve"> du BDT pour élaborer </w:t>
            </w:r>
            <w:r>
              <w:rPr>
                <w:rFonts w:eastAsiaTheme="minorEastAsia"/>
                <w:sz w:val="22"/>
                <w:szCs w:val="22"/>
                <w:lang w:val="fr-CH" w:eastAsia="zh-CN"/>
              </w:rPr>
              <w:t>leur</w:t>
            </w:r>
            <w:r w:rsidRPr="003345EA">
              <w:rPr>
                <w:rFonts w:eastAsiaTheme="minorEastAsia"/>
                <w:sz w:val="22"/>
                <w:szCs w:val="22"/>
                <w:lang w:val="fr-CH" w:eastAsia="zh-CN"/>
              </w:rPr>
              <w:t xml:space="preserve"> politique</w:t>
            </w:r>
            <w:r>
              <w:rPr>
                <w:rFonts w:eastAsiaTheme="minorEastAsia"/>
                <w:sz w:val="22"/>
                <w:szCs w:val="22"/>
                <w:lang w:val="fr-CH" w:eastAsia="zh-CN"/>
              </w:rPr>
              <w:t>, leur stratégie et leur</w:t>
            </w:r>
            <w:r w:rsidRPr="003345EA">
              <w:rPr>
                <w:rFonts w:eastAsiaTheme="minorEastAsia"/>
                <w:sz w:val="22"/>
                <w:szCs w:val="22"/>
                <w:lang w:val="fr-CH" w:eastAsia="zh-CN"/>
              </w:rPr>
              <w:t xml:space="preserve">s cadres </w:t>
            </w:r>
            <w:r>
              <w:rPr>
                <w:rFonts w:eastAsiaTheme="minorEastAsia"/>
                <w:sz w:val="22"/>
                <w:szCs w:val="22"/>
                <w:lang w:val="fr-CH" w:eastAsia="zh-CN"/>
              </w:rPr>
              <w:t>réglementaires</w:t>
            </w:r>
            <w:r w:rsidRPr="003345EA">
              <w:rPr>
                <w:rFonts w:eastAsiaTheme="minorEastAsia"/>
                <w:sz w:val="22"/>
                <w:szCs w:val="22"/>
                <w:lang w:val="fr-CH" w:eastAsia="zh-CN"/>
              </w:rPr>
              <w:t xml:space="preserve"> relatifs aux changements climatiques</w:t>
            </w:r>
          </w:p>
          <w:p w14:paraId="49EEF5AD" w14:textId="77777777" w:rsidR="009126E3" w:rsidRPr="003345EA" w:rsidRDefault="009126E3" w:rsidP="006077D5">
            <w:pPr>
              <w:tabs>
                <w:tab w:val="clear" w:pos="794"/>
                <w:tab w:val="left" w:pos="176"/>
              </w:tabs>
              <w:spacing w:after="120"/>
              <w:ind w:left="176" w:hanging="176"/>
              <w:rPr>
                <w:sz w:val="22"/>
                <w:szCs w:val="22"/>
                <w:lang w:val="fr-CH"/>
              </w:rPr>
            </w:pPr>
            <w:r w:rsidRPr="005306ED">
              <w:rPr>
                <w:sz w:val="22"/>
                <w:szCs w:val="22"/>
                <w:lang w:val="fr-CH"/>
              </w:rPr>
              <w:t>–</w:t>
            </w:r>
            <w:r w:rsidRPr="003345EA">
              <w:rPr>
                <w:rFonts w:eastAsia="Calibri"/>
                <w:sz w:val="22"/>
                <w:szCs w:val="22"/>
                <w:lang w:val="fr-CH"/>
              </w:rPr>
              <w:tab/>
            </w:r>
            <w:r w:rsidRPr="003345EA">
              <w:rPr>
                <w:rFonts w:eastAsiaTheme="minorEastAsia"/>
                <w:sz w:val="22"/>
                <w:szCs w:val="22"/>
                <w:lang w:val="fr-CH" w:eastAsia="zh-CN"/>
              </w:rPr>
              <w:t xml:space="preserve">Nombre d'Etats Membres </w:t>
            </w:r>
            <w:r>
              <w:rPr>
                <w:rFonts w:eastAsiaTheme="minorEastAsia"/>
                <w:sz w:val="22"/>
                <w:szCs w:val="22"/>
                <w:lang w:val="fr-CH" w:eastAsia="zh-CN"/>
              </w:rPr>
              <w:t>ayant bénéficié</w:t>
            </w:r>
            <w:r w:rsidRPr="003345EA">
              <w:rPr>
                <w:rFonts w:eastAsiaTheme="minorEastAsia"/>
                <w:sz w:val="22"/>
                <w:szCs w:val="22"/>
                <w:lang w:val="fr-CH" w:eastAsia="zh-CN"/>
              </w:rPr>
              <w:t xml:space="preserve"> de l'</w:t>
            </w:r>
            <w:r>
              <w:rPr>
                <w:rFonts w:eastAsiaTheme="minorEastAsia"/>
                <w:sz w:val="22"/>
                <w:szCs w:val="22"/>
                <w:lang w:val="fr-CH" w:eastAsia="zh-CN"/>
              </w:rPr>
              <w:t>assistance</w:t>
            </w:r>
            <w:r w:rsidRPr="003345EA">
              <w:rPr>
                <w:rFonts w:eastAsiaTheme="minorEastAsia"/>
                <w:sz w:val="22"/>
                <w:szCs w:val="22"/>
                <w:lang w:val="fr-CH" w:eastAsia="zh-CN"/>
              </w:rPr>
              <w:t xml:space="preserve"> du BDT pour élaborer une politique</w:t>
            </w:r>
            <w:r>
              <w:rPr>
                <w:rFonts w:eastAsiaTheme="minorEastAsia"/>
                <w:sz w:val="22"/>
                <w:szCs w:val="22"/>
                <w:lang w:val="fr-CH" w:eastAsia="zh-CN"/>
              </w:rPr>
              <w:t>, une stratégi</w:t>
            </w:r>
            <w:r w:rsidRPr="003345EA">
              <w:rPr>
                <w:rFonts w:eastAsiaTheme="minorEastAsia"/>
                <w:sz w:val="22"/>
                <w:szCs w:val="22"/>
                <w:lang w:val="fr-CH" w:eastAsia="zh-CN"/>
              </w:rPr>
              <w:t>e et des cadres réglementaires relatifs aux déchets d'équipements électriques et électroniques</w:t>
            </w:r>
          </w:p>
        </w:tc>
        <w:tc>
          <w:tcPr>
            <w:tcW w:w="2410" w:type="dxa"/>
            <w:shd w:val="clear" w:color="auto" w:fill="EAF1DD" w:themeFill="accent3" w:themeFillTint="33"/>
          </w:tcPr>
          <w:p w14:paraId="6F53C523" w14:textId="77777777" w:rsidR="009126E3" w:rsidRPr="005306ED" w:rsidRDefault="009126E3" w:rsidP="00D17334">
            <w:pPr>
              <w:pStyle w:val="enumlev1"/>
              <w:tabs>
                <w:tab w:val="clear" w:pos="794"/>
              </w:tabs>
              <w:ind w:left="0" w:firstLine="0"/>
              <w:rPr>
                <w:sz w:val="22"/>
                <w:szCs w:val="18"/>
                <w:lang w:val="fr-CH"/>
              </w:rPr>
            </w:pPr>
            <w:r w:rsidRPr="005306ED">
              <w:rPr>
                <w:sz w:val="22"/>
                <w:szCs w:val="18"/>
                <w:lang w:val="fr-CH"/>
              </w:rPr>
              <w:t>4.4 – Applications TIC concernant l'adaptation aux effets des changements climatiques et l'atténuation de ces effets</w:t>
            </w:r>
          </w:p>
        </w:tc>
      </w:tr>
    </w:tbl>
    <w:p w14:paraId="5FFF35C7" w14:textId="77777777" w:rsidR="009126E3" w:rsidRPr="00CC2C8B" w:rsidRDefault="009126E3">
      <w:pPr>
        <w:pStyle w:val="Heading2"/>
        <w:ind w:left="0" w:firstLine="0"/>
        <w:rPr>
          <w:szCs w:val="24"/>
          <w:lang w:val="fr-CH"/>
        </w:rPr>
      </w:pPr>
      <w:r w:rsidRPr="00222C5D">
        <w:rPr>
          <w:lang w:val="fr-CH"/>
        </w:rPr>
        <w:t>Produit 4.1</w:t>
      </w:r>
      <w:r>
        <w:rPr>
          <w:lang w:val="fr-CH"/>
        </w:rPr>
        <w:t xml:space="preserve"> </w:t>
      </w:r>
      <w:r>
        <w:t xml:space="preserve">– </w:t>
      </w:r>
      <w:r w:rsidRPr="00CC2C8B">
        <w:rPr>
          <w:rFonts w:eastAsia="Calibri"/>
          <w:szCs w:val="24"/>
          <w:lang w:val="fr-CH"/>
        </w:rPr>
        <w:t>Produits et services relatifs à la fourniture d'une assistance ciblée aux PMA, PEID, PDSL et aux pays dont l'économie est en transition</w:t>
      </w:r>
    </w:p>
    <w:p w14:paraId="5CBEFB38" w14:textId="77777777" w:rsidR="009126E3" w:rsidRPr="00CC2C8B" w:rsidRDefault="009126E3">
      <w:pPr>
        <w:pStyle w:val="Heading3"/>
      </w:pPr>
      <w:r w:rsidRPr="00CC2C8B">
        <w:t>1</w:t>
      </w:r>
      <w:r w:rsidRPr="00CC2C8B">
        <w:tab/>
        <w:t>Considérations générales</w:t>
      </w:r>
    </w:p>
    <w:p w14:paraId="25B86AB6" w14:textId="77777777" w:rsidR="009126E3" w:rsidRPr="007A559D" w:rsidRDefault="009126E3">
      <w:pPr>
        <w:keepNext/>
        <w:keepLines/>
        <w:rPr>
          <w:lang w:val="fr-CH"/>
        </w:rPr>
        <w:pPrChange w:id="310" w:author="Royer, Veronique" w:date="2017-09-15T08:32:00Z">
          <w:pPr/>
        </w:pPrChange>
      </w:pPr>
      <w:r w:rsidRPr="007A559D">
        <w:rPr>
          <w:rFonts w:eastAsiaTheme="minorEastAsia"/>
          <w:lang w:val="fr-CH" w:eastAsia="zh-CN"/>
        </w:rPr>
        <w:t>En vertu de la Résolution 16 (Rév.Hyderabad, 2010) de la CMDT et de la</w:t>
      </w:r>
      <w:r>
        <w:rPr>
          <w:rFonts w:eastAsiaTheme="minorEastAsia"/>
          <w:lang w:val="fr-CH" w:eastAsia="zh-CN"/>
        </w:rPr>
        <w:t xml:space="preserve"> </w:t>
      </w:r>
      <w:r w:rsidRPr="007A559D">
        <w:rPr>
          <w:rFonts w:eastAsiaTheme="minorEastAsia"/>
          <w:lang w:val="fr-CH" w:eastAsia="zh-CN"/>
        </w:rPr>
        <w:t>Résolution 30 (Rév.Guadalajara, 2010) de la Conférence de plénipotentiaires,</w:t>
      </w:r>
      <w:r>
        <w:rPr>
          <w:rFonts w:eastAsiaTheme="minorEastAsia"/>
          <w:lang w:val="fr-CH" w:eastAsia="zh-CN"/>
        </w:rPr>
        <w:t xml:space="preserve"> </w:t>
      </w:r>
      <w:r w:rsidRPr="007A559D">
        <w:rPr>
          <w:rFonts w:eastAsiaTheme="minorEastAsia"/>
          <w:lang w:val="fr-CH" w:eastAsia="zh-CN"/>
        </w:rPr>
        <w:t>intitulée "Mesures spéciales en faveur des pays les moins avancés, des petits</w:t>
      </w:r>
      <w:r>
        <w:rPr>
          <w:rFonts w:eastAsiaTheme="minorEastAsia"/>
          <w:lang w:val="fr-CH" w:eastAsia="zh-CN"/>
        </w:rPr>
        <w:t xml:space="preserve"> </w:t>
      </w:r>
      <w:r w:rsidRPr="007A559D">
        <w:rPr>
          <w:rFonts w:eastAsiaTheme="minorEastAsia"/>
          <w:lang w:val="fr-CH" w:eastAsia="zh-CN"/>
        </w:rPr>
        <w:t>Etats insulaires en développement, des pays en développement sans littoral et</w:t>
      </w:r>
      <w:r>
        <w:rPr>
          <w:rFonts w:eastAsiaTheme="minorEastAsia"/>
          <w:lang w:val="fr-CH" w:eastAsia="zh-CN"/>
        </w:rPr>
        <w:t xml:space="preserve"> </w:t>
      </w:r>
      <w:r w:rsidRPr="007A559D">
        <w:rPr>
          <w:rFonts w:eastAsiaTheme="minorEastAsia"/>
          <w:lang w:val="fr-CH" w:eastAsia="zh-CN"/>
        </w:rPr>
        <w:t>des pays dont l'économie est en trans</w:t>
      </w:r>
      <w:r w:rsidR="00715D4C">
        <w:rPr>
          <w:rFonts w:eastAsiaTheme="minorEastAsia"/>
          <w:lang w:val="fr-CH" w:eastAsia="zh-CN"/>
        </w:rPr>
        <w:t>ition" qui souligne le rôle des </w:t>
      </w:r>
      <w:r w:rsidRPr="007A559D">
        <w:rPr>
          <w:rFonts w:eastAsiaTheme="minorEastAsia"/>
          <w:lang w:val="fr-CH" w:eastAsia="zh-CN"/>
        </w:rPr>
        <w:t>TIC en tant</w:t>
      </w:r>
      <w:r>
        <w:rPr>
          <w:rFonts w:eastAsiaTheme="minorEastAsia"/>
          <w:lang w:val="fr-CH" w:eastAsia="zh-CN"/>
        </w:rPr>
        <w:t xml:space="preserve"> </w:t>
      </w:r>
      <w:r w:rsidRPr="007A559D">
        <w:rPr>
          <w:rFonts w:eastAsiaTheme="minorEastAsia"/>
          <w:lang w:val="fr-CH" w:eastAsia="zh-CN"/>
        </w:rPr>
        <w:t>que facteur du développement socio-économique national, le BDT est chargé</w:t>
      </w:r>
      <w:r>
        <w:rPr>
          <w:rFonts w:eastAsiaTheme="minorEastAsia"/>
          <w:lang w:val="fr-CH" w:eastAsia="zh-CN"/>
        </w:rPr>
        <w:t xml:space="preserve"> </w:t>
      </w:r>
      <w:r w:rsidRPr="007A559D">
        <w:rPr>
          <w:rFonts w:eastAsiaTheme="minorEastAsia"/>
          <w:lang w:val="fr-CH" w:eastAsia="zh-CN"/>
        </w:rPr>
        <w:t>d'accorder une attention particulière à ces catégories de pays en leur</w:t>
      </w:r>
      <w:r>
        <w:rPr>
          <w:rFonts w:eastAsiaTheme="minorEastAsia"/>
          <w:lang w:val="fr-CH" w:eastAsia="zh-CN"/>
        </w:rPr>
        <w:t xml:space="preserve"> </w:t>
      </w:r>
      <w:r w:rsidRPr="007A559D">
        <w:rPr>
          <w:rFonts w:eastAsiaTheme="minorEastAsia"/>
          <w:lang w:val="fr-CH" w:eastAsia="zh-CN"/>
        </w:rPr>
        <w:t>fournissant une assistance ciblée.</w:t>
      </w:r>
    </w:p>
    <w:p w14:paraId="2EE29A04" w14:textId="77777777" w:rsidR="009126E3" w:rsidRPr="00732CA9" w:rsidRDefault="009126E3" w:rsidP="00D17334">
      <w:pPr>
        <w:rPr>
          <w:lang w:val="fr-CH"/>
        </w:rPr>
      </w:pPr>
      <w:r w:rsidRPr="00732CA9">
        <w:rPr>
          <w:rFonts w:eastAsiaTheme="minorEastAsia"/>
          <w:lang w:val="fr-CH" w:eastAsia="zh-CN"/>
        </w:rPr>
        <w:t>L'assistance fournie par l'UIT aux pays les moins avancés (PMA) remonte à</w:t>
      </w:r>
      <w:r>
        <w:rPr>
          <w:rFonts w:eastAsiaTheme="minorEastAsia"/>
          <w:lang w:val="fr-CH" w:eastAsia="zh-CN"/>
        </w:rPr>
        <w:t xml:space="preserve"> </w:t>
      </w:r>
      <w:r w:rsidRPr="00732CA9">
        <w:rPr>
          <w:rFonts w:eastAsiaTheme="minorEastAsia"/>
          <w:lang w:val="fr-CH" w:eastAsia="zh-CN"/>
        </w:rPr>
        <w:t>1971, année où l'Union a accordé une assistance spéciale aux PMA dans le</w:t>
      </w:r>
      <w:r>
        <w:rPr>
          <w:rFonts w:eastAsiaTheme="minorEastAsia"/>
          <w:lang w:val="fr-CH" w:eastAsia="zh-CN"/>
        </w:rPr>
        <w:t xml:space="preserve"> </w:t>
      </w:r>
      <w:r w:rsidRPr="00732CA9">
        <w:rPr>
          <w:rFonts w:eastAsiaTheme="minorEastAsia"/>
          <w:lang w:val="fr-CH" w:eastAsia="zh-CN"/>
        </w:rPr>
        <w:t xml:space="preserve">cadre de la mise en </w:t>
      </w:r>
      <w:r>
        <w:rPr>
          <w:rFonts w:eastAsiaTheme="minorEastAsia"/>
          <w:lang w:val="fr-CH" w:eastAsia="zh-CN"/>
        </w:rPr>
        <w:t>oe</w:t>
      </w:r>
      <w:r w:rsidRPr="00732CA9">
        <w:rPr>
          <w:rFonts w:eastAsiaTheme="minorEastAsia"/>
          <w:lang w:val="fr-CH" w:eastAsia="zh-CN"/>
        </w:rPr>
        <w:t>uvre des résolutions pertinentes de la Conférence de</w:t>
      </w:r>
      <w:r>
        <w:rPr>
          <w:rFonts w:eastAsiaTheme="minorEastAsia"/>
          <w:lang w:val="fr-CH" w:eastAsia="zh-CN"/>
        </w:rPr>
        <w:t xml:space="preserve"> </w:t>
      </w:r>
      <w:r w:rsidRPr="00732CA9">
        <w:rPr>
          <w:rFonts w:eastAsiaTheme="minorEastAsia"/>
          <w:lang w:val="fr-CH" w:eastAsia="zh-CN"/>
        </w:rPr>
        <w:t>plénipotentiaires. En 2002, une assistance directe aux PMA a pour la première</w:t>
      </w:r>
      <w:r>
        <w:rPr>
          <w:rFonts w:eastAsiaTheme="minorEastAsia"/>
          <w:lang w:val="fr-CH" w:eastAsia="zh-CN"/>
        </w:rPr>
        <w:t xml:space="preserve"> </w:t>
      </w:r>
      <w:r w:rsidRPr="00732CA9">
        <w:rPr>
          <w:rFonts w:eastAsiaTheme="minorEastAsia"/>
          <w:lang w:val="fr-CH" w:eastAsia="zh-CN"/>
        </w:rPr>
        <w:t>fois été fournie à un petit groupe de pays sur une base biennale. Cette</w:t>
      </w:r>
      <w:r>
        <w:rPr>
          <w:rFonts w:eastAsiaTheme="minorEastAsia"/>
          <w:lang w:val="fr-CH" w:eastAsia="zh-CN"/>
        </w:rPr>
        <w:t xml:space="preserve"> </w:t>
      </w:r>
      <w:r w:rsidRPr="00732CA9">
        <w:rPr>
          <w:rFonts w:eastAsiaTheme="minorEastAsia"/>
          <w:lang w:val="fr-CH" w:eastAsia="zh-CN"/>
        </w:rPr>
        <w:t>assistance a facilité le suivi et l'évaluation des incidences de l'assistance ciblée</w:t>
      </w:r>
      <w:r>
        <w:rPr>
          <w:rFonts w:eastAsiaTheme="minorEastAsia"/>
          <w:lang w:val="fr-CH" w:eastAsia="zh-CN"/>
        </w:rPr>
        <w:t xml:space="preserve"> </w:t>
      </w:r>
      <w:r w:rsidRPr="00732CA9">
        <w:rPr>
          <w:rFonts w:eastAsiaTheme="minorEastAsia"/>
          <w:lang w:val="fr-CH" w:eastAsia="zh-CN"/>
        </w:rPr>
        <w:t>accordée aux pays bénéficiaires. En 2006, le programme a été élargi de</w:t>
      </w:r>
      <w:r>
        <w:rPr>
          <w:rFonts w:eastAsiaTheme="minorEastAsia"/>
          <w:lang w:val="fr-CH" w:eastAsia="zh-CN"/>
        </w:rPr>
        <w:t xml:space="preserve"> </w:t>
      </w:r>
      <w:r w:rsidRPr="00732CA9">
        <w:rPr>
          <w:rFonts w:eastAsiaTheme="minorEastAsia"/>
          <w:lang w:val="fr-CH" w:eastAsia="zh-CN"/>
        </w:rPr>
        <w:t>manière à inclure les petits Etats insulaires en développement (PEID) et les</w:t>
      </w:r>
      <w:r>
        <w:rPr>
          <w:rFonts w:eastAsiaTheme="minorEastAsia"/>
          <w:lang w:val="fr-CH" w:eastAsia="zh-CN"/>
        </w:rPr>
        <w:t xml:space="preserve"> </w:t>
      </w:r>
      <w:r w:rsidRPr="00732CA9">
        <w:rPr>
          <w:rFonts w:eastAsiaTheme="minorEastAsia"/>
          <w:lang w:val="fr-CH" w:eastAsia="zh-CN"/>
        </w:rPr>
        <w:t>télécommunications d'urgence.</w:t>
      </w:r>
      <w:r w:rsidRPr="00732CA9">
        <w:rPr>
          <w:lang w:val="fr-CH"/>
        </w:rPr>
        <w:t xml:space="preserve"> </w:t>
      </w:r>
    </w:p>
    <w:p w14:paraId="463B5362" w14:textId="77777777" w:rsidR="009126E3" w:rsidRPr="00732CA9" w:rsidRDefault="009126E3" w:rsidP="00D17334">
      <w:pPr>
        <w:rPr>
          <w:lang w:val="fr-CH"/>
        </w:rPr>
      </w:pPr>
      <w:r w:rsidRPr="00732CA9">
        <w:rPr>
          <w:rFonts w:eastAsiaTheme="minorEastAsia"/>
          <w:lang w:val="fr-CH" w:eastAsia="zh-CN"/>
        </w:rPr>
        <w:t>En 2010, la CMDT (Hyderabad, 2010) a</w:t>
      </w:r>
      <w:r>
        <w:rPr>
          <w:rFonts w:eastAsiaTheme="minorEastAsia"/>
          <w:lang w:val="fr-CH" w:eastAsia="zh-CN"/>
        </w:rPr>
        <w:t xml:space="preserve"> </w:t>
      </w:r>
      <w:r w:rsidRPr="00732CA9">
        <w:rPr>
          <w:rFonts w:eastAsiaTheme="minorEastAsia"/>
          <w:lang w:val="fr-CH" w:eastAsia="zh-CN"/>
        </w:rPr>
        <w:t>approuvé l'inclusion dans le programme des pays en développement sans</w:t>
      </w:r>
      <w:r>
        <w:rPr>
          <w:rFonts w:eastAsiaTheme="minorEastAsia"/>
          <w:lang w:val="fr-CH" w:eastAsia="zh-CN"/>
        </w:rPr>
        <w:t xml:space="preserve"> </w:t>
      </w:r>
      <w:r w:rsidRPr="00732CA9">
        <w:rPr>
          <w:rFonts w:eastAsiaTheme="minorEastAsia"/>
          <w:lang w:val="fr-CH" w:eastAsia="zh-CN"/>
        </w:rPr>
        <w:t>littoral (PDSL) et des pays dont l'économie est en transition. Chaque décennie,</w:t>
      </w:r>
      <w:r>
        <w:rPr>
          <w:rFonts w:eastAsiaTheme="minorEastAsia"/>
          <w:lang w:val="fr-CH" w:eastAsia="zh-CN"/>
        </w:rPr>
        <w:t xml:space="preserve"> </w:t>
      </w:r>
      <w:r w:rsidRPr="00732CA9">
        <w:rPr>
          <w:rFonts w:eastAsiaTheme="minorEastAsia"/>
          <w:lang w:val="fr-CH" w:eastAsia="zh-CN"/>
        </w:rPr>
        <w:t>l'Organisation des Nations Unies organise une conférence spéciale sur les</w:t>
      </w:r>
      <w:r>
        <w:rPr>
          <w:rFonts w:eastAsiaTheme="minorEastAsia"/>
          <w:lang w:val="fr-CH" w:eastAsia="zh-CN"/>
        </w:rPr>
        <w:t xml:space="preserve"> </w:t>
      </w:r>
      <w:r w:rsidRPr="00732CA9">
        <w:rPr>
          <w:rFonts w:eastAsiaTheme="minorEastAsia"/>
          <w:lang w:val="fr-CH" w:eastAsia="zh-CN"/>
        </w:rPr>
        <w:t>PMA, les PEID et les PDSL. Pour la décennie 2004-2014, la quatrième</w:t>
      </w:r>
      <w:r>
        <w:rPr>
          <w:rFonts w:eastAsiaTheme="minorEastAsia"/>
          <w:lang w:val="fr-CH" w:eastAsia="zh-CN"/>
        </w:rPr>
        <w:t xml:space="preserve"> </w:t>
      </w:r>
      <w:r w:rsidRPr="00732CA9">
        <w:rPr>
          <w:rFonts w:eastAsiaTheme="minorEastAsia"/>
          <w:lang w:val="fr-CH" w:eastAsia="zh-CN"/>
        </w:rPr>
        <w:t>Conférence des Nations Unies sur les PMA s'est tenue en Turquie en 2011 et a</w:t>
      </w:r>
      <w:r>
        <w:rPr>
          <w:rFonts w:eastAsiaTheme="minorEastAsia"/>
          <w:lang w:val="fr-CH" w:eastAsia="zh-CN"/>
        </w:rPr>
        <w:t xml:space="preserve"> </w:t>
      </w:r>
      <w:r w:rsidRPr="00732CA9">
        <w:rPr>
          <w:rFonts w:eastAsiaTheme="minorEastAsia"/>
          <w:lang w:val="fr-CH" w:eastAsia="zh-CN"/>
        </w:rPr>
        <w:t>adopté le Programme d'action d'Istanbul. La troisième Conférence</w:t>
      </w:r>
      <w:r>
        <w:rPr>
          <w:rFonts w:eastAsiaTheme="minorEastAsia"/>
          <w:lang w:val="fr-CH" w:eastAsia="zh-CN"/>
        </w:rPr>
        <w:t xml:space="preserve"> </w:t>
      </w:r>
      <w:r w:rsidRPr="00732CA9">
        <w:rPr>
          <w:rFonts w:eastAsiaTheme="minorEastAsia"/>
          <w:lang w:val="fr-CH" w:eastAsia="zh-CN"/>
        </w:rPr>
        <w:t>internationale sur les PEID se tiendra aux Samoa en septembre 2014, et l'examen décennal du Plan d'action d'Almaty pour les PDSL aura lieu en</w:t>
      </w:r>
      <w:r>
        <w:rPr>
          <w:rFonts w:eastAsiaTheme="minorEastAsia"/>
          <w:lang w:val="fr-CH" w:eastAsia="zh-CN"/>
        </w:rPr>
        <w:t xml:space="preserve"> </w:t>
      </w:r>
      <w:r w:rsidRPr="00732CA9">
        <w:rPr>
          <w:rFonts w:eastAsiaTheme="minorEastAsia"/>
          <w:lang w:val="fr-CH" w:eastAsia="zh-CN"/>
        </w:rPr>
        <w:t>novembre 2014.</w:t>
      </w:r>
    </w:p>
    <w:p w14:paraId="6CFABED3" w14:textId="77777777" w:rsidR="009126E3" w:rsidRPr="00732CA9" w:rsidRDefault="009126E3" w:rsidP="00D17334">
      <w:pPr>
        <w:rPr>
          <w:lang w:val="fr-CH"/>
        </w:rPr>
      </w:pPr>
      <w:r w:rsidRPr="00732CA9">
        <w:rPr>
          <w:rFonts w:eastAsiaTheme="minorEastAsia"/>
          <w:lang w:val="fr-CH" w:eastAsia="zh-CN"/>
        </w:rPr>
        <w:t>Le Produit 4.4 consistera à fournir une assistance ciblée et extrêmement</w:t>
      </w:r>
      <w:r>
        <w:rPr>
          <w:rFonts w:eastAsiaTheme="minorEastAsia"/>
          <w:lang w:val="fr-CH" w:eastAsia="zh-CN"/>
        </w:rPr>
        <w:t xml:space="preserve"> </w:t>
      </w:r>
      <w:r w:rsidRPr="00732CA9">
        <w:rPr>
          <w:rFonts w:eastAsiaTheme="minorEastAsia"/>
          <w:lang w:val="fr-CH" w:eastAsia="zh-CN"/>
        </w:rPr>
        <w:t>différenciée aux pays ayant des besoins particuliers, y compris les PMA, les</w:t>
      </w:r>
      <w:r>
        <w:rPr>
          <w:rFonts w:eastAsiaTheme="minorEastAsia"/>
          <w:lang w:val="fr-CH" w:eastAsia="zh-CN"/>
        </w:rPr>
        <w:t xml:space="preserve"> </w:t>
      </w:r>
      <w:r w:rsidRPr="00732CA9">
        <w:rPr>
          <w:rFonts w:eastAsiaTheme="minorEastAsia"/>
          <w:lang w:val="fr-CH" w:eastAsia="zh-CN"/>
        </w:rPr>
        <w:t>PEID, les PDSL et les pays dont l'économie est en transition, dans plusieurs</w:t>
      </w:r>
      <w:r>
        <w:rPr>
          <w:rFonts w:eastAsiaTheme="minorEastAsia"/>
          <w:lang w:val="fr-CH" w:eastAsia="zh-CN"/>
        </w:rPr>
        <w:t xml:space="preserve"> </w:t>
      </w:r>
      <w:r w:rsidRPr="00732CA9">
        <w:rPr>
          <w:rFonts w:eastAsiaTheme="minorEastAsia"/>
          <w:lang w:val="fr-CH" w:eastAsia="zh-CN"/>
        </w:rPr>
        <w:t>domaines prioritaires essentiels.</w:t>
      </w:r>
    </w:p>
    <w:p w14:paraId="6A7797E4" w14:textId="77777777" w:rsidR="009126E3" w:rsidRPr="00732CA9" w:rsidRDefault="009126E3" w:rsidP="00D17334">
      <w:pPr>
        <w:rPr>
          <w:lang w:val="fr-CH"/>
        </w:rPr>
      </w:pPr>
      <w:r w:rsidRPr="00732CA9">
        <w:rPr>
          <w:rFonts w:eastAsiaTheme="minorEastAsia"/>
          <w:lang w:val="fr-CH" w:eastAsia="zh-CN"/>
        </w:rPr>
        <w:t>Le BDT est résolu à s'acquitter de son mandat et s'efforce de remplir ses</w:t>
      </w:r>
      <w:r>
        <w:rPr>
          <w:rFonts w:eastAsiaTheme="minorEastAsia"/>
          <w:lang w:val="fr-CH" w:eastAsia="zh-CN"/>
        </w:rPr>
        <w:t xml:space="preserve"> </w:t>
      </w:r>
      <w:r w:rsidRPr="00732CA9">
        <w:rPr>
          <w:rFonts w:eastAsiaTheme="minorEastAsia"/>
          <w:lang w:val="fr-CH" w:eastAsia="zh-CN"/>
        </w:rPr>
        <w:t>engagements au titre du Programme d'action d'Istanbul (IPoA) en ce qui</w:t>
      </w:r>
      <w:r>
        <w:rPr>
          <w:rFonts w:eastAsiaTheme="minorEastAsia"/>
          <w:lang w:val="fr-CH" w:eastAsia="zh-CN"/>
        </w:rPr>
        <w:t xml:space="preserve"> </w:t>
      </w:r>
      <w:r w:rsidRPr="00732CA9">
        <w:rPr>
          <w:rFonts w:eastAsiaTheme="minorEastAsia"/>
          <w:lang w:val="fr-CH" w:eastAsia="zh-CN"/>
        </w:rPr>
        <w:t>concerne les TIC pour les PMA, du Plan d'action de la Barbade (BPoA) pour les</w:t>
      </w:r>
      <w:r>
        <w:rPr>
          <w:rFonts w:eastAsiaTheme="minorEastAsia"/>
          <w:lang w:val="fr-CH" w:eastAsia="zh-CN"/>
        </w:rPr>
        <w:t xml:space="preserve"> </w:t>
      </w:r>
      <w:r w:rsidRPr="00732CA9">
        <w:rPr>
          <w:rFonts w:eastAsiaTheme="minorEastAsia"/>
          <w:lang w:val="fr-CH" w:eastAsia="zh-CN"/>
        </w:rPr>
        <w:t>PEID et du Plan d'action d'Almaty (APoA) pour les PDSL.</w:t>
      </w:r>
      <w:r w:rsidRPr="00732CA9">
        <w:rPr>
          <w:lang w:val="fr-CH"/>
        </w:rPr>
        <w:t xml:space="preserve"> </w:t>
      </w:r>
    </w:p>
    <w:p w14:paraId="090AEDC2" w14:textId="77777777" w:rsidR="009126E3" w:rsidRPr="00CC2C8B" w:rsidRDefault="009126E3" w:rsidP="00D17334">
      <w:pPr>
        <w:pStyle w:val="Heading3"/>
      </w:pPr>
      <w:r w:rsidRPr="00CC2C8B">
        <w:t>2</w:t>
      </w:r>
      <w:r w:rsidRPr="00CC2C8B">
        <w:tab/>
        <w:t>Cadre de mise en oeuvre</w:t>
      </w:r>
    </w:p>
    <w:p w14:paraId="034FDC7C" w14:textId="77777777" w:rsidR="009126E3" w:rsidRPr="00732CA9" w:rsidRDefault="009126E3" w:rsidP="006077D5">
      <w:pPr>
        <w:pStyle w:val="Headingb"/>
        <w:rPr>
          <w:lang w:val="fr-CH"/>
        </w:rPr>
      </w:pPr>
      <w:r w:rsidRPr="00732CA9">
        <w:rPr>
          <w:lang w:val="fr-CH"/>
        </w:rPr>
        <w:t xml:space="preserve">Programme: </w:t>
      </w:r>
      <w:r w:rsidRPr="00732CA9">
        <w:rPr>
          <w:rFonts w:eastAsiaTheme="minorEastAsia"/>
          <w:lang w:val="fr-CH" w:eastAsia="zh-CN"/>
        </w:rPr>
        <w:t>Assistance ciblée aux PMA, aux PEID et aux PDSL</w:t>
      </w:r>
    </w:p>
    <w:p w14:paraId="29CA2C95" w14:textId="77777777" w:rsidR="009126E3" w:rsidRPr="0000632F" w:rsidRDefault="009126E3" w:rsidP="00D17334">
      <w:pPr>
        <w:rPr>
          <w:lang w:val="fr-CH"/>
        </w:rPr>
      </w:pPr>
      <w:r w:rsidRPr="0000632F">
        <w:rPr>
          <w:lang w:val="fr-CH"/>
        </w:rPr>
        <w:t xml:space="preserve">Dans le cadre de ce programme une assistance ciblée sera fournie aux pays les moins avancés (PMA), aux petits </w:t>
      </w:r>
      <w:r>
        <w:rPr>
          <w:lang w:val="fr-CH"/>
        </w:rPr>
        <w:t>E</w:t>
      </w:r>
      <w:r w:rsidRPr="0000632F">
        <w:rPr>
          <w:lang w:val="fr-CH"/>
        </w:rPr>
        <w:t>tats insulaires en développement</w:t>
      </w:r>
      <w:r>
        <w:rPr>
          <w:lang w:val="fr-CH"/>
        </w:rPr>
        <w:t xml:space="preserve"> (PIED) aux pays en développement sans littoral (PDSL), au cadre</w:t>
      </w:r>
      <w:r w:rsidRPr="0000632F">
        <w:rPr>
          <w:lang w:val="fr-CH"/>
        </w:rPr>
        <w:t xml:space="preserve"> Sendai </w:t>
      </w:r>
      <w:r>
        <w:rPr>
          <w:lang w:val="fr-CH"/>
        </w:rPr>
        <w:t>pour la réduction des risques de catastrophe, au SMSI et au Programme de développement durable à l'horizon 2030.</w:t>
      </w:r>
    </w:p>
    <w:p w14:paraId="4C1D1810" w14:textId="77777777" w:rsidR="009126E3" w:rsidRPr="0000632F" w:rsidRDefault="009126E3" w:rsidP="00D17334">
      <w:pPr>
        <w:jc w:val="both"/>
        <w:rPr>
          <w:lang w:val="fr-CH"/>
        </w:rPr>
      </w:pPr>
      <w:r w:rsidRPr="0000632F">
        <w:rPr>
          <w:lang w:val="fr-CH"/>
        </w:rPr>
        <w:t>Le programme permettra de:</w:t>
      </w:r>
    </w:p>
    <w:p w14:paraId="1330F6AE" w14:textId="77777777" w:rsidR="009126E3" w:rsidRDefault="009126E3" w:rsidP="00D17334">
      <w:pPr>
        <w:pStyle w:val="enumlev1"/>
        <w:rPr>
          <w:lang w:val="fr-CH"/>
        </w:rPr>
      </w:pPr>
      <w:r w:rsidRPr="00732CA9">
        <w:rPr>
          <w:rFonts w:eastAsiaTheme="minorEastAsia"/>
          <w:lang w:val="fr-CH" w:eastAsia="zh-CN"/>
        </w:rPr>
        <w:t>•</w:t>
      </w:r>
      <w:r>
        <w:rPr>
          <w:rFonts w:eastAsiaTheme="minorEastAsia"/>
          <w:lang w:val="fr-CH" w:eastAsia="zh-CN"/>
        </w:rPr>
        <w:tab/>
      </w:r>
      <w:r w:rsidRPr="00732CA9">
        <w:rPr>
          <w:rFonts w:eastAsiaTheme="minorEastAsia"/>
          <w:lang w:val="fr-CH" w:eastAsia="zh-CN"/>
        </w:rPr>
        <w:t>fournir, dans les meilleurs délais, une assistance</w:t>
      </w:r>
      <w:r>
        <w:rPr>
          <w:rFonts w:eastAsiaTheme="minorEastAsia"/>
          <w:lang w:val="fr-CH" w:eastAsia="zh-CN"/>
        </w:rPr>
        <w:t xml:space="preserve"> </w:t>
      </w:r>
      <w:r w:rsidRPr="00732CA9">
        <w:rPr>
          <w:rFonts w:eastAsiaTheme="minorEastAsia"/>
          <w:lang w:val="fr-CH" w:eastAsia="zh-CN"/>
        </w:rPr>
        <w:t>de qualité en faveur du développement socio-économique général des</w:t>
      </w:r>
      <w:r>
        <w:rPr>
          <w:rFonts w:eastAsiaTheme="minorEastAsia"/>
          <w:lang w:val="fr-CH" w:eastAsia="zh-CN"/>
        </w:rPr>
        <w:t xml:space="preserve"> </w:t>
      </w:r>
      <w:r w:rsidRPr="00732CA9">
        <w:rPr>
          <w:rFonts w:eastAsiaTheme="minorEastAsia"/>
          <w:lang w:val="fr-CH" w:eastAsia="zh-CN"/>
        </w:rPr>
        <w:t>pays ayant des besoins particuliers au moyen des</w:t>
      </w:r>
      <w:r>
        <w:rPr>
          <w:rFonts w:eastAsiaTheme="minorEastAsia"/>
          <w:lang w:val="fr-CH" w:eastAsia="zh-CN"/>
        </w:rPr>
        <w:t xml:space="preserve"> </w:t>
      </w:r>
      <w:r w:rsidRPr="00732CA9">
        <w:rPr>
          <w:rFonts w:eastAsiaTheme="minorEastAsia"/>
          <w:lang w:val="fr-CH" w:eastAsia="zh-CN"/>
        </w:rPr>
        <w:t>télécommunications/TIC, l'accent étant mis sur les besoins spécifiques</w:t>
      </w:r>
      <w:r>
        <w:rPr>
          <w:rFonts w:eastAsiaTheme="minorEastAsia"/>
          <w:lang w:val="fr-CH" w:eastAsia="zh-CN"/>
        </w:rPr>
        <w:t xml:space="preserve"> </w:t>
      </w:r>
      <w:r w:rsidRPr="00732CA9">
        <w:rPr>
          <w:rFonts w:eastAsiaTheme="minorEastAsia"/>
          <w:lang w:val="fr-CH" w:eastAsia="zh-CN"/>
        </w:rPr>
        <w:t>des PMA et des pays ayant des besoins particuliers en ce qui concerne le</w:t>
      </w:r>
      <w:r>
        <w:rPr>
          <w:rFonts w:eastAsiaTheme="minorEastAsia"/>
          <w:lang w:val="fr-CH" w:eastAsia="zh-CN"/>
        </w:rPr>
        <w:t xml:space="preserve"> </w:t>
      </w:r>
      <w:r w:rsidRPr="00732CA9">
        <w:rPr>
          <w:rFonts w:eastAsiaTheme="minorEastAsia"/>
          <w:lang w:val="fr-CH" w:eastAsia="zh-CN"/>
        </w:rPr>
        <w:t>développement de l'infrastructure large bande, des applications des TIC</w:t>
      </w:r>
      <w:r>
        <w:rPr>
          <w:rFonts w:eastAsiaTheme="minorEastAsia"/>
          <w:lang w:val="fr-CH" w:eastAsia="zh-CN"/>
        </w:rPr>
        <w:t xml:space="preserve"> </w:t>
      </w:r>
      <w:r w:rsidRPr="00732CA9">
        <w:rPr>
          <w:rFonts w:eastAsiaTheme="minorEastAsia"/>
          <w:lang w:val="fr-CH" w:eastAsia="zh-CN"/>
        </w:rPr>
        <w:t>et de la cybersécurité, les cadres politiques et réglementaires et le</w:t>
      </w:r>
      <w:r>
        <w:rPr>
          <w:rFonts w:eastAsiaTheme="minorEastAsia"/>
          <w:lang w:val="fr-CH" w:eastAsia="zh-CN"/>
        </w:rPr>
        <w:t xml:space="preserve"> </w:t>
      </w:r>
      <w:r w:rsidRPr="00732CA9">
        <w:rPr>
          <w:rFonts w:eastAsiaTheme="minorEastAsia"/>
          <w:lang w:val="fr-CH" w:eastAsia="zh-CN"/>
        </w:rPr>
        <w:t>renforcement des capacités humaines</w:t>
      </w:r>
      <w:r w:rsidRPr="00732CA9">
        <w:rPr>
          <w:lang w:val="fr-CH"/>
        </w:rPr>
        <w:t>;</w:t>
      </w:r>
    </w:p>
    <w:p w14:paraId="58743505" w14:textId="617A7A8E" w:rsidR="004325E9" w:rsidRPr="007F6C22" w:rsidRDefault="004325E9" w:rsidP="00D17334">
      <w:pPr>
        <w:pStyle w:val="enumlev1"/>
        <w:rPr>
          <w:lang w:val="fr-CH"/>
          <w:rPrChange w:id="311" w:author="Godreau, Lea" w:date="2017-09-12T17:13:00Z">
            <w:rPr>
              <w:lang w:val="en-US"/>
            </w:rPr>
          </w:rPrChange>
        </w:rPr>
      </w:pPr>
      <w:r w:rsidRPr="008977AB">
        <w:rPr>
          <w:rFonts w:eastAsiaTheme="minorEastAsia"/>
          <w:lang w:val="fr-CH" w:eastAsia="zh-CN"/>
          <w:rPrChange w:id="312" w:author="Godreau, Lea" w:date="2017-09-12T17:07:00Z">
            <w:rPr>
              <w:rFonts w:eastAsiaTheme="minorEastAsia"/>
              <w:lang w:val="en-US" w:eastAsia="zh-CN"/>
            </w:rPr>
          </w:rPrChange>
        </w:rPr>
        <w:t>•</w:t>
      </w:r>
      <w:r w:rsidRPr="008977AB">
        <w:rPr>
          <w:rFonts w:eastAsiaTheme="minorEastAsia"/>
          <w:lang w:val="fr-CH" w:eastAsia="zh-CN"/>
          <w:rPrChange w:id="313" w:author="Godreau, Lea" w:date="2017-09-12T17:07:00Z">
            <w:rPr>
              <w:rFonts w:eastAsiaTheme="minorEastAsia"/>
              <w:lang w:val="en-US" w:eastAsia="zh-CN"/>
            </w:rPr>
          </w:rPrChange>
        </w:rPr>
        <w:tab/>
      </w:r>
      <w:ins w:id="314" w:author="Godreau, Lea" w:date="2017-09-12T17:07:00Z">
        <w:r w:rsidR="008977AB" w:rsidRPr="008977AB">
          <w:rPr>
            <w:rFonts w:eastAsiaTheme="minorEastAsia"/>
            <w:lang w:val="fr-CH" w:eastAsia="zh-CN"/>
            <w:rPrChange w:id="315" w:author="Godreau, Lea" w:date="2017-09-12T17:07:00Z">
              <w:rPr>
                <w:rFonts w:eastAsiaTheme="minorEastAsia"/>
                <w:lang w:val="en-US" w:eastAsia="zh-CN"/>
              </w:rPr>
            </w:rPrChange>
          </w:rPr>
          <w:t xml:space="preserve">réaliser une étude exhaustive sur les besoins en matière de TIC des PMA, des </w:t>
        </w:r>
      </w:ins>
      <w:ins w:id="316" w:author="Godreau, Lea" w:date="2017-09-12T17:08:00Z">
        <w:r w:rsidR="0043798E">
          <w:rPr>
            <w:rFonts w:eastAsiaTheme="minorEastAsia"/>
            <w:lang w:val="fr-CH" w:eastAsia="zh-CN"/>
          </w:rPr>
          <w:t>PDSL et des</w:t>
        </w:r>
      </w:ins>
      <w:ins w:id="317" w:author="Royer, Veronique" w:date="2017-09-15T08:26:00Z">
        <w:r w:rsidR="006077D5">
          <w:rPr>
            <w:rFonts w:eastAsiaTheme="minorEastAsia"/>
            <w:lang w:val="fr-CH" w:eastAsia="zh-CN"/>
          </w:rPr>
          <w:t> </w:t>
        </w:r>
      </w:ins>
      <w:ins w:id="318" w:author="Godreau, Lea" w:date="2017-09-12T17:08:00Z">
        <w:r w:rsidR="0043798E">
          <w:rPr>
            <w:rFonts w:eastAsiaTheme="minorEastAsia"/>
            <w:lang w:val="fr-CH" w:eastAsia="zh-CN"/>
          </w:rPr>
          <w:t>PEID</w:t>
        </w:r>
        <w:r w:rsidR="008977AB">
          <w:rPr>
            <w:rFonts w:eastAsiaTheme="minorEastAsia"/>
            <w:lang w:val="fr-CH" w:eastAsia="zh-CN"/>
          </w:rPr>
          <w:t xml:space="preserve"> et élaborer</w:t>
        </w:r>
      </w:ins>
      <w:ins w:id="319" w:author="Godreau, Lea" w:date="2017-09-12T17:10:00Z">
        <w:r w:rsidR="008977AB">
          <w:rPr>
            <w:rFonts w:eastAsiaTheme="minorEastAsia"/>
            <w:lang w:val="fr-CH" w:eastAsia="zh-CN"/>
          </w:rPr>
          <w:t>, le plus tôt possible,</w:t>
        </w:r>
      </w:ins>
      <w:ins w:id="320" w:author="Godreau, Lea" w:date="2017-09-12T17:08:00Z">
        <w:r w:rsidR="008977AB">
          <w:rPr>
            <w:rFonts w:eastAsiaTheme="minorEastAsia"/>
            <w:lang w:val="fr-CH" w:eastAsia="zh-CN"/>
          </w:rPr>
          <w:t xml:space="preserve"> </w:t>
        </w:r>
      </w:ins>
      <w:ins w:id="321" w:author="Godreau, Lea" w:date="2017-09-12T17:09:00Z">
        <w:r w:rsidR="008977AB">
          <w:rPr>
            <w:rFonts w:eastAsiaTheme="minorEastAsia"/>
            <w:lang w:val="fr-CH" w:eastAsia="zh-CN"/>
          </w:rPr>
          <w:t xml:space="preserve">un programme relatif aux domaines prioritaires en consultation avec </w:t>
        </w:r>
      </w:ins>
      <w:ins w:id="322" w:author="Godreau, Lea" w:date="2017-09-12T17:10:00Z">
        <w:r w:rsidR="007F6C22">
          <w:rPr>
            <w:rFonts w:eastAsiaTheme="minorEastAsia"/>
            <w:lang w:val="fr-CH" w:eastAsia="zh-CN"/>
          </w:rPr>
          <w:t>ces pays, permettant ainsi</w:t>
        </w:r>
      </w:ins>
      <w:ins w:id="323" w:author="Godreau, Lea" w:date="2017-09-12T17:11:00Z">
        <w:r w:rsidR="007F6C22">
          <w:rPr>
            <w:rFonts w:eastAsiaTheme="minorEastAsia"/>
            <w:lang w:val="fr-CH" w:eastAsia="zh-CN"/>
          </w:rPr>
          <w:t xml:space="preserve"> au programme d’a</w:t>
        </w:r>
      </w:ins>
      <w:ins w:id="324" w:author="Godreau, Lea" w:date="2017-09-12T17:12:00Z">
        <w:r w:rsidR="007F6C22">
          <w:rPr>
            <w:rFonts w:eastAsiaTheme="minorEastAsia"/>
            <w:lang w:val="fr-CH" w:eastAsia="zh-CN"/>
          </w:rPr>
          <w:t xml:space="preserve">ssistance de produire </w:t>
        </w:r>
      </w:ins>
      <w:ins w:id="325" w:author="Godreau, Lea" w:date="2017-09-12T17:11:00Z">
        <w:r w:rsidR="007F6C22">
          <w:rPr>
            <w:rFonts w:eastAsiaTheme="minorEastAsia"/>
            <w:lang w:val="fr-CH" w:eastAsia="zh-CN"/>
          </w:rPr>
          <w:t>des résultats durables</w:t>
        </w:r>
      </w:ins>
      <w:ins w:id="326" w:author="Godreau, Lea" w:date="2017-09-12T17:12:00Z">
        <w:r w:rsidR="007F6C22">
          <w:rPr>
            <w:rFonts w:eastAsiaTheme="minorEastAsia"/>
            <w:lang w:val="fr-CH" w:eastAsia="zh-CN"/>
          </w:rPr>
          <w:t xml:space="preserve"> et aidant d’autres parties prenantes à planifier </w:t>
        </w:r>
      </w:ins>
      <w:ins w:id="327" w:author="Godreau, Lea" w:date="2017-09-12T17:13:00Z">
        <w:r w:rsidR="009E6E52">
          <w:rPr>
            <w:rFonts w:eastAsiaTheme="minorEastAsia"/>
            <w:lang w:val="fr-CH" w:eastAsia="zh-CN"/>
          </w:rPr>
          <w:t>l</w:t>
        </w:r>
      </w:ins>
      <w:ins w:id="328" w:author="Godreau, Lea" w:date="2017-09-13T11:08:00Z">
        <w:r w:rsidR="009E6E52">
          <w:rPr>
            <w:rFonts w:eastAsiaTheme="minorEastAsia"/>
            <w:lang w:val="fr-CH" w:eastAsia="zh-CN"/>
          </w:rPr>
          <w:t>a fourniture de leur assistance</w:t>
        </w:r>
      </w:ins>
      <w:ins w:id="329" w:author="Godreau, Lea" w:date="2017-09-12T17:13:00Z">
        <w:r w:rsidR="007F6C22">
          <w:rPr>
            <w:rFonts w:eastAsiaTheme="minorEastAsia"/>
            <w:lang w:val="fr-CH" w:eastAsia="zh-CN"/>
          </w:rPr>
          <w:t>;</w:t>
        </w:r>
      </w:ins>
    </w:p>
    <w:p w14:paraId="7D22E96A" w14:textId="77777777" w:rsidR="009126E3" w:rsidRPr="00C97535" w:rsidRDefault="009126E3" w:rsidP="00D17334">
      <w:pPr>
        <w:pStyle w:val="enumlev1"/>
        <w:rPr>
          <w:lang w:val="fr-CH"/>
        </w:rPr>
      </w:pPr>
      <w:r w:rsidRPr="00C97535">
        <w:rPr>
          <w:lang w:val="fr-CH"/>
        </w:rPr>
        <w:t>•</w:t>
      </w:r>
      <w:r w:rsidRPr="00C97535">
        <w:rPr>
          <w:lang w:val="fr-CH"/>
        </w:rPr>
        <w:tab/>
        <w:t xml:space="preserve">promouvoir un accès universel </w:t>
      </w:r>
      <w:r>
        <w:rPr>
          <w:lang w:val="fr-CH"/>
        </w:rPr>
        <w:t xml:space="preserve">et </w:t>
      </w:r>
      <w:r w:rsidRPr="00C97535">
        <w:rPr>
          <w:lang w:val="fr-CH"/>
        </w:rPr>
        <w:t>inclusif aux télécommunications/TIC</w:t>
      </w:r>
      <w:r>
        <w:rPr>
          <w:lang w:val="fr-CH"/>
        </w:rPr>
        <w:t>, fournir une assistance aux PMA, PIED et PDSL, en fonction de leurs besoins prioritaires, concernant la planification préalable aux catastrophes, la prévision des catastrophes, le suivi des catastrophes, l'adaptation à leurs effets e</w:t>
      </w:r>
      <w:r w:rsidR="004325E9">
        <w:rPr>
          <w:lang w:val="fr-CH"/>
        </w:rPr>
        <w:t>t l'atténuation de leurs effets</w:t>
      </w:r>
      <w:r w:rsidRPr="00C97535">
        <w:rPr>
          <w:lang w:val="fr-CH"/>
        </w:rPr>
        <w:t>;</w:t>
      </w:r>
    </w:p>
    <w:p w14:paraId="3F61773A" w14:textId="77777777" w:rsidR="004325E9" w:rsidRDefault="009126E3" w:rsidP="00D17334">
      <w:pPr>
        <w:pStyle w:val="enumlev1"/>
        <w:rPr>
          <w:lang w:val="fr-CH"/>
        </w:rPr>
      </w:pPr>
      <w:r w:rsidRPr="00BF5C7B">
        <w:rPr>
          <w:lang w:val="fr-CH"/>
        </w:rPr>
        <w:t>•</w:t>
      </w:r>
      <w:r w:rsidRPr="00BF5C7B">
        <w:rPr>
          <w:lang w:val="fr-CH"/>
        </w:rPr>
        <w:tab/>
      </w:r>
      <w:r>
        <w:rPr>
          <w:color w:val="000000"/>
        </w:rPr>
        <w:t>aider ces catégories de pays à atteindre les objectifs convenus au niveau international, tels que le Programme de développement durable à l'horizon 2030, le cadre de Sendai pour la réduction des risques de catastrophe, le Plan d'action d'Istanbul en faveur des PMA, le Plan d'action de Samoa pour les PEID et le programme d'action de Vienne pour les PDSL</w:t>
      </w:r>
      <w:r w:rsidR="004325E9">
        <w:rPr>
          <w:lang w:val="fr-CH"/>
        </w:rPr>
        <w:t>;</w:t>
      </w:r>
    </w:p>
    <w:p w14:paraId="1927BF51" w14:textId="77777777" w:rsidR="007F6C22" w:rsidRPr="007F6C22" w:rsidRDefault="004325E9" w:rsidP="00D17334">
      <w:pPr>
        <w:pStyle w:val="enumlev1"/>
        <w:rPr>
          <w:ins w:id="330" w:author="Godreau, Lea" w:date="2017-09-12T17:14:00Z"/>
          <w:rPrChange w:id="331" w:author="Godreau, Lea" w:date="2017-09-12T17:17:00Z">
            <w:rPr>
              <w:ins w:id="332" w:author="Godreau, Lea" w:date="2017-09-12T17:14:00Z"/>
              <w:lang w:val="en-US"/>
            </w:rPr>
          </w:rPrChange>
        </w:rPr>
      </w:pPr>
      <w:r w:rsidRPr="007F6C22">
        <w:rPr>
          <w:lang w:val="fr-CH"/>
          <w:rPrChange w:id="333" w:author="Godreau, Lea" w:date="2017-09-12T17:17:00Z">
            <w:rPr>
              <w:lang w:val="en-US"/>
            </w:rPr>
          </w:rPrChange>
        </w:rPr>
        <w:t>•</w:t>
      </w:r>
      <w:r w:rsidRPr="007F6C22">
        <w:rPr>
          <w:lang w:val="fr-CH"/>
          <w:rPrChange w:id="334" w:author="Godreau, Lea" w:date="2017-09-12T17:17:00Z">
            <w:rPr>
              <w:lang w:val="en-US"/>
            </w:rPr>
          </w:rPrChange>
        </w:rPr>
        <w:tab/>
      </w:r>
      <w:ins w:id="335" w:author="Godreau, Lea" w:date="2017-09-12T17:16:00Z">
        <w:r w:rsidR="007F6C22" w:rsidRPr="007F6C22">
          <w:rPr>
            <w:lang w:val="fr-CH"/>
            <w:rPrChange w:id="336" w:author="Godreau, Lea" w:date="2017-09-12T17:17:00Z">
              <w:rPr>
                <w:lang w:val="en-US"/>
              </w:rPr>
            </w:rPrChange>
          </w:rPr>
          <w:t>instaurer un dialogue avec la Banque de technologies</w:t>
        </w:r>
      </w:ins>
      <w:ins w:id="337" w:author="Godreau, Lea" w:date="2017-09-12T17:17:00Z">
        <w:r w:rsidR="007F6C22">
          <w:rPr>
            <w:rStyle w:val="FootnoteReference"/>
          </w:rPr>
          <w:footnoteReference w:id="1"/>
        </w:r>
        <w:r w:rsidR="007F6C22">
          <w:t xml:space="preserve"> afin de renforcer l</w:t>
        </w:r>
      </w:ins>
      <w:ins w:id="414" w:author="Godreau, Lea" w:date="2017-09-12T17:18:00Z">
        <w:r w:rsidR="007F6C22">
          <w:t>es moyens des PMA en matière d’</w:t>
        </w:r>
      </w:ins>
      <w:ins w:id="415" w:author="Godreau, Lea" w:date="2017-09-12T17:17:00Z">
        <w:r w:rsidR="007F6C22">
          <w:t xml:space="preserve">innovation et </w:t>
        </w:r>
      </w:ins>
      <w:ins w:id="416" w:author="Godreau, Lea" w:date="2017-09-12T17:18:00Z">
        <w:r w:rsidR="007F6C22">
          <w:t>de</w:t>
        </w:r>
      </w:ins>
      <w:ins w:id="417" w:author="Godreau, Lea" w:date="2017-09-12T17:17:00Z">
        <w:r w:rsidR="007F6C22">
          <w:t xml:space="preserve"> </w:t>
        </w:r>
      </w:ins>
      <w:ins w:id="418" w:author="Godreau, Lea" w:date="2017-09-12T17:19:00Z">
        <w:r w:rsidR="007F6C22">
          <w:t xml:space="preserve">technologies, </w:t>
        </w:r>
      </w:ins>
      <w:ins w:id="419" w:author="Godreau, Lea" w:date="2017-09-12T17:20:00Z">
        <w:r w:rsidR="007F6C22">
          <w:t>et notamment</w:t>
        </w:r>
      </w:ins>
      <w:ins w:id="420" w:author="Godreau, Lea" w:date="2017-09-12T17:19:00Z">
        <w:r w:rsidR="007F6C22">
          <w:t xml:space="preserve"> faciliter le transfert des technologies du </w:t>
        </w:r>
      </w:ins>
      <w:ins w:id="421" w:author="Godreau, Lea" w:date="2017-09-12T17:20:00Z">
        <w:r w:rsidR="007F6C22">
          <w:t>domaine des TIC.</w:t>
        </w:r>
      </w:ins>
    </w:p>
    <w:p w14:paraId="40CE8F70" w14:textId="77777777" w:rsidR="009126E3" w:rsidRPr="00603EC9" w:rsidRDefault="009126E3" w:rsidP="00D17334">
      <w:pPr>
        <w:pStyle w:val="Heading4"/>
        <w:rPr>
          <w:lang w:val="fr-CH"/>
        </w:rPr>
      </w:pPr>
      <w:r w:rsidRPr="00603EC9">
        <w:rPr>
          <w:lang w:val="fr-CH"/>
        </w:rPr>
        <w:t>Initiatives régionales concernées</w:t>
      </w:r>
    </w:p>
    <w:p w14:paraId="4F618F4F" w14:textId="77777777" w:rsidR="009126E3" w:rsidRPr="0025402E" w:rsidRDefault="009126E3" w:rsidP="00D17334">
      <w:pPr>
        <w:spacing w:after="120"/>
        <w:rPr>
          <w:lang w:val="fr-CH"/>
        </w:rPr>
      </w:pPr>
      <w:r w:rsidRPr="0025402E">
        <w:rPr>
          <w:lang w:val="fr-CH"/>
        </w:rPr>
        <w:t>Les initiatives régionales suivantes contribueront à l</w:t>
      </w:r>
      <w:r>
        <w:rPr>
          <w:lang w:val="fr-CH"/>
        </w:rPr>
        <w:t>'</w:t>
      </w:r>
      <w:r w:rsidRPr="0025402E">
        <w:rPr>
          <w:lang w:val="fr-CH"/>
        </w:rPr>
        <w:t xml:space="preserve">obtention du Résultat 4.1, </w:t>
      </w:r>
      <w:r>
        <w:rPr>
          <w:lang w:val="fr-CH"/>
        </w:rPr>
        <w:t>conformément à la Résolution 17 (Ré</w:t>
      </w:r>
      <w:r w:rsidR="004325E9">
        <w:rPr>
          <w:lang w:val="fr-CH"/>
        </w:rPr>
        <w:t>v.</w:t>
      </w:r>
      <w:r>
        <w:rPr>
          <w:lang w:val="fr-CH"/>
        </w:rPr>
        <w:t>Buenos Aires</w:t>
      </w:r>
      <w:r w:rsidR="004325E9">
        <w:rPr>
          <w:lang w:val="fr-CH"/>
        </w:rPr>
        <w:t>,</w:t>
      </w:r>
      <w:r w:rsidRPr="0025402E">
        <w:rPr>
          <w:lang w:val="fr-CH"/>
        </w:rPr>
        <w:t xml:space="preserve"> 2017)</w:t>
      </w:r>
      <w:r>
        <w:rPr>
          <w:lang w:val="fr-CH"/>
        </w:rPr>
        <w:t xml:space="preserve"> de la CMDT</w:t>
      </w:r>
    </w:p>
    <w:tbl>
      <w:tblPr>
        <w:tblStyle w:val="TableGrid"/>
        <w:tblW w:w="5000" w:type="pct"/>
        <w:tblBorders>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9126E3" w:rsidRPr="00D47D6B" w14:paraId="26BC49F2" w14:textId="77777777" w:rsidTr="00A7099E">
        <w:tc>
          <w:tcPr>
            <w:tcW w:w="5000" w:type="pct"/>
            <w:shd w:val="clear" w:color="auto" w:fill="4A442A" w:themeFill="background2" w:themeFillShade="40"/>
          </w:tcPr>
          <w:p w14:paraId="6CC39872" w14:textId="77777777" w:rsidR="009126E3" w:rsidRPr="00EC65E5" w:rsidRDefault="009126E3" w:rsidP="00D17334">
            <w:pPr>
              <w:jc w:val="both"/>
              <w:rPr>
                <w:color w:val="FFFFFF" w:themeColor="background1"/>
              </w:rPr>
            </w:pPr>
            <w:r w:rsidRPr="00EC65E5">
              <w:rPr>
                <w:color w:val="FFFFFF" w:themeColor="background1"/>
              </w:rPr>
              <w:t>R</w:t>
            </w:r>
            <w:r>
              <w:rPr>
                <w:color w:val="FFFFFF" w:themeColor="background1"/>
              </w:rPr>
              <w:t>é</w:t>
            </w:r>
            <w:r w:rsidRPr="00EC65E5">
              <w:rPr>
                <w:color w:val="FFFFFF" w:themeColor="background1"/>
              </w:rPr>
              <w:t>gion</w:t>
            </w:r>
          </w:p>
        </w:tc>
      </w:tr>
      <w:tr w:rsidR="009126E3" w:rsidRPr="00D47D6B" w14:paraId="28689F07" w14:textId="77777777" w:rsidTr="00A7099E">
        <w:tc>
          <w:tcPr>
            <w:tcW w:w="5000" w:type="pct"/>
            <w:shd w:val="clear" w:color="auto" w:fill="C4BC96" w:themeFill="background2" w:themeFillShade="BF"/>
          </w:tcPr>
          <w:p w14:paraId="206D9E8F" w14:textId="77777777" w:rsidR="009126E3" w:rsidRPr="008538B6" w:rsidRDefault="009126E3" w:rsidP="00D17334">
            <w:pPr>
              <w:jc w:val="both"/>
              <w:rPr>
                <w:b/>
                <w:bCs/>
              </w:rPr>
            </w:pPr>
            <w:r>
              <w:rPr>
                <w:b/>
                <w:bCs/>
              </w:rPr>
              <w:t>Région Afrique</w:t>
            </w:r>
          </w:p>
        </w:tc>
      </w:tr>
      <w:tr w:rsidR="009126E3" w:rsidRPr="00D47D6B" w14:paraId="17D9A604" w14:textId="77777777" w:rsidTr="00A7099E">
        <w:tc>
          <w:tcPr>
            <w:tcW w:w="5000" w:type="pct"/>
            <w:shd w:val="clear" w:color="auto" w:fill="EEECE1" w:themeFill="background2"/>
          </w:tcPr>
          <w:p w14:paraId="50A9A988" w14:textId="77777777" w:rsidR="009126E3" w:rsidRPr="008538B6" w:rsidRDefault="009126E3" w:rsidP="00D17334">
            <w:pPr>
              <w:jc w:val="both"/>
            </w:pPr>
          </w:p>
        </w:tc>
      </w:tr>
      <w:tr w:rsidR="009126E3" w:rsidRPr="00D47D6B" w14:paraId="3030BAEC" w14:textId="77777777" w:rsidTr="00A7099E">
        <w:tc>
          <w:tcPr>
            <w:tcW w:w="5000" w:type="pct"/>
            <w:shd w:val="clear" w:color="auto" w:fill="C4BC96" w:themeFill="background2" w:themeFillShade="BF"/>
          </w:tcPr>
          <w:p w14:paraId="13C2B89A" w14:textId="77777777" w:rsidR="009126E3" w:rsidRPr="008538B6" w:rsidRDefault="009126E3" w:rsidP="00D17334">
            <w:pPr>
              <w:jc w:val="both"/>
            </w:pPr>
            <w:r>
              <w:rPr>
                <w:b/>
                <w:bCs/>
              </w:rPr>
              <w:t>Région Amériques</w:t>
            </w:r>
          </w:p>
        </w:tc>
      </w:tr>
      <w:tr w:rsidR="009126E3" w:rsidRPr="00D47D6B" w14:paraId="363A428C" w14:textId="77777777" w:rsidTr="00A7099E">
        <w:tc>
          <w:tcPr>
            <w:tcW w:w="5000" w:type="pct"/>
            <w:shd w:val="clear" w:color="auto" w:fill="EEECE1" w:themeFill="background2"/>
          </w:tcPr>
          <w:p w14:paraId="587FB471" w14:textId="77777777" w:rsidR="009126E3" w:rsidRPr="008538B6" w:rsidRDefault="009126E3" w:rsidP="00D17334">
            <w:pPr>
              <w:jc w:val="both"/>
            </w:pPr>
          </w:p>
        </w:tc>
      </w:tr>
      <w:tr w:rsidR="009126E3" w:rsidRPr="00D47D6B" w14:paraId="4C3FAA4A" w14:textId="77777777" w:rsidTr="00A7099E">
        <w:tc>
          <w:tcPr>
            <w:tcW w:w="5000" w:type="pct"/>
            <w:shd w:val="clear" w:color="auto" w:fill="C4BC96" w:themeFill="background2" w:themeFillShade="BF"/>
          </w:tcPr>
          <w:p w14:paraId="7417B31F" w14:textId="77777777" w:rsidR="009126E3" w:rsidRPr="00C64114" w:rsidRDefault="009126E3" w:rsidP="00D17334">
            <w:pPr>
              <w:jc w:val="both"/>
              <w:rPr>
                <w:b/>
                <w:bCs/>
                <w:lang w:val="fr-CH"/>
              </w:rPr>
            </w:pPr>
            <w:r w:rsidRPr="00C64114">
              <w:rPr>
                <w:b/>
                <w:bCs/>
                <w:lang w:val="fr-CH"/>
              </w:rPr>
              <w:t>Région des Etats arabes</w:t>
            </w:r>
          </w:p>
        </w:tc>
      </w:tr>
      <w:tr w:rsidR="009126E3" w:rsidRPr="00D47D6B" w14:paraId="37FB9238" w14:textId="77777777" w:rsidTr="00A7099E">
        <w:tc>
          <w:tcPr>
            <w:tcW w:w="5000" w:type="pct"/>
            <w:shd w:val="clear" w:color="auto" w:fill="EEECE1" w:themeFill="background2"/>
          </w:tcPr>
          <w:p w14:paraId="4174C6CE" w14:textId="77777777" w:rsidR="009126E3" w:rsidRPr="00C64114" w:rsidRDefault="009126E3" w:rsidP="00D17334">
            <w:pPr>
              <w:jc w:val="both"/>
            </w:pPr>
          </w:p>
        </w:tc>
      </w:tr>
      <w:tr w:rsidR="009126E3" w:rsidRPr="00D47D6B" w14:paraId="3774378E" w14:textId="77777777" w:rsidTr="00A7099E">
        <w:tc>
          <w:tcPr>
            <w:tcW w:w="5000" w:type="pct"/>
            <w:shd w:val="clear" w:color="auto" w:fill="C4BC96" w:themeFill="background2" w:themeFillShade="BF"/>
          </w:tcPr>
          <w:p w14:paraId="49254FD3" w14:textId="77777777" w:rsidR="009126E3" w:rsidRPr="008538B6" w:rsidRDefault="009126E3" w:rsidP="00D17334">
            <w:pPr>
              <w:jc w:val="both"/>
              <w:rPr>
                <w:b/>
                <w:bCs/>
              </w:rPr>
            </w:pPr>
            <w:r>
              <w:rPr>
                <w:b/>
                <w:bCs/>
              </w:rPr>
              <w:t xml:space="preserve">Région </w:t>
            </w:r>
            <w:r w:rsidRPr="008538B6">
              <w:rPr>
                <w:b/>
                <w:bCs/>
              </w:rPr>
              <w:t>A</w:t>
            </w:r>
            <w:r>
              <w:rPr>
                <w:b/>
                <w:bCs/>
              </w:rPr>
              <w:t>sie</w:t>
            </w:r>
            <w:r>
              <w:rPr>
                <w:b/>
                <w:bCs/>
              </w:rPr>
              <w:noBreakHyphen/>
              <w:t>Pacifique</w:t>
            </w:r>
          </w:p>
        </w:tc>
      </w:tr>
      <w:tr w:rsidR="009126E3" w:rsidRPr="00D47D6B" w14:paraId="67715133" w14:textId="77777777" w:rsidTr="00A7099E">
        <w:tc>
          <w:tcPr>
            <w:tcW w:w="5000" w:type="pct"/>
            <w:shd w:val="clear" w:color="auto" w:fill="EEECE1" w:themeFill="background2"/>
          </w:tcPr>
          <w:p w14:paraId="00841DA1" w14:textId="77777777" w:rsidR="009126E3" w:rsidRPr="008538B6" w:rsidRDefault="009126E3" w:rsidP="00D17334">
            <w:pPr>
              <w:jc w:val="both"/>
            </w:pPr>
          </w:p>
        </w:tc>
      </w:tr>
      <w:tr w:rsidR="009126E3" w:rsidRPr="00D47D6B" w14:paraId="4D930070" w14:textId="77777777" w:rsidTr="00A7099E">
        <w:tc>
          <w:tcPr>
            <w:tcW w:w="5000" w:type="pct"/>
            <w:shd w:val="clear" w:color="auto" w:fill="C4BC96" w:themeFill="background2" w:themeFillShade="BF"/>
          </w:tcPr>
          <w:p w14:paraId="0144F5B6" w14:textId="77777777" w:rsidR="009126E3" w:rsidRPr="008538B6" w:rsidRDefault="009126E3" w:rsidP="00D17334">
            <w:pPr>
              <w:jc w:val="both"/>
              <w:rPr>
                <w:b/>
                <w:bCs/>
              </w:rPr>
            </w:pPr>
            <w:r>
              <w:rPr>
                <w:b/>
                <w:bCs/>
              </w:rPr>
              <w:t xml:space="preserve">Région de la </w:t>
            </w:r>
            <w:r w:rsidRPr="008538B6">
              <w:rPr>
                <w:b/>
                <w:bCs/>
              </w:rPr>
              <w:t>C</w:t>
            </w:r>
            <w:r>
              <w:rPr>
                <w:b/>
                <w:bCs/>
              </w:rPr>
              <w:t>EI</w:t>
            </w:r>
          </w:p>
        </w:tc>
      </w:tr>
      <w:tr w:rsidR="009126E3" w:rsidRPr="00D47D6B" w14:paraId="4A19D527" w14:textId="77777777" w:rsidTr="00A7099E">
        <w:tc>
          <w:tcPr>
            <w:tcW w:w="5000" w:type="pct"/>
            <w:shd w:val="clear" w:color="auto" w:fill="EEECE1" w:themeFill="background2"/>
          </w:tcPr>
          <w:p w14:paraId="1B84A0CF" w14:textId="77777777" w:rsidR="009126E3" w:rsidRPr="00AA6EA3" w:rsidRDefault="009126E3" w:rsidP="00D17334">
            <w:pPr>
              <w:jc w:val="both"/>
            </w:pPr>
          </w:p>
        </w:tc>
      </w:tr>
      <w:tr w:rsidR="009126E3" w:rsidRPr="00D47D6B" w14:paraId="643CF4D8" w14:textId="77777777" w:rsidTr="00A7099E">
        <w:tc>
          <w:tcPr>
            <w:tcW w:w="5000" w:type="pct"/>
            <w:shd w:val="clear" w:color="auto" w:fill="C4BC96" w:themeFill="background2" w:themeFillShade="BF"/>
          </w:tcPr>
          <w:p w14:paraId="5C131C99" w14:textId="77777777" w:rsidR="009126E3" w:rsidRPr="00AA6EA3" w:rsidRDefault="009126E3" w:rsidP="00D17334">
            <w:pPr>
              <w:jc w:val="both"/>
              <w:rPr>
                <w:b/>
                <w:bCs/>
              </w:rPr>
            </w:pPr>
            <w:r>
              <w:rPr>
                <w:b/>
                <w:bCs/>
              </w:rPr>
              <w:t xml:space="preserve">Région </w:t>
            </w:r>
            <w:r w:rsidRPr="008538B6">
              <w:rPr>
                <w:b/>
                <w:bCs/>
              </w:rPr>
              <w:t>E</w:t>
            </w:r>
            <w:r>
              <w:rPr>
                <w:b/>
                <w:bCs/>
              </w:rPr>
              <w:t>urope</w:t>
            </w:r>
          </w:p>
        </w:tc>
      </w:tr>
      <w:tr w:rsidR="009126E3" w:rsidRPr="00D47D6B" w14:paraId="72344497" w14:textId="77777777" w:rsidTr="00A7099E">
        <w:tc>
          <w:tcPr>
            <w:tcW w:w="5000" w:type="pct"/>
            <w:shd w:val="clear" w:color="auto" w:fill="EEECE1" w:themeFill="background2"/>
          </w:tcPr>
          <w:p w14:paraId="1189E574" w14:textId="77777777" w:rsidR="009126E3" w:rsidRPr="00AA6EA3" w:rsidRDefault="009126E3" w:rsidP="00D17334">
            <w:pPr>
              <w:jc w:val="both"/>
            </w:pPr>
          </w:p>
        </w:tc>
      </w:tr>
    </w:tbl>
    <w:p w14:paraId="5A385090" w14:textId="77777777" w:rsidR="009126E3" w:rsidRPr="0086342A" w:rsidRDefault="009126E3" w:rsidP="00D17334">
      <w:pPr>
        <w:pStyle w:val="Heading4"/>
        <w:rPr>
          <w:lang w:val="fr-CH"/>
        </w:rPr>
      </w:pPr>
      <w:r w:rsidRPr="0086342A">
        <w:rPr>
          <w:lang w:val="fr-CH"/>
        </w:rPr>
        <w:t>Questions confiées aux Commissions d'études</w:t>
      </w:r>
    </w:p>
    <w:p w14:paraId="3D7779F5" w14:textId="77777777" w:rsidR="009126E3" w:rsidRPr="007333C5" w:rsidRDefault="009126E3" w:rsidP="00D17334">
      <w:pPr>
        <w:spacing w:after="120"/>
        <w:rPr>
          <w:lang w:val="fr-CH"/>
        </w:rPr>
      </w:pPr>
      <w:r w:rsidRPr="007333C5">
        <w:rPr>
          <w:lang w:val="fr-CH"/>
        </w:rPr>
        <w:t>Les Questions suivantes confiées aux commissions d</w:t>
      </w:r>
      <w:r>
        <w:rPr>
          <w:lang w:val="fr-CH"/>
        </w:rPr>
        <w:t>'</w:t>
      </w:r>
      <w:r w:rsidRPr="007333C5">
        <w:rPr>
          <w:lang w:val="fr-CH"/>
        </w:rPr>
        <w:t>études contribueront à</w:t>
      </w:r>
      <w:r>
        <w:rPr>
          <w:lang w:val="fr-CH"/>
        </w:rPr>
        <w:t xml:space="preserve"> l'obtention du Résultat</w:t>
      </w:r>
      <w:r w:rsidRPr="007333C5">
        <w:rPr>
          <w:lang w:val="fr-CH"/>
        </w:rPr>
        <w:t xml:space="preserve"> 4.1</w:t>
      </w:r>
      <w:r w:rsidR="00715D4C">
        <w:rPr>
          <w:lang w:val="fr-CH"/>
        </w:rPr>
        <w:t>.</w:t>
      </w:r>
    </w:p>
    <w:tbl>
      <w:tblPr>
        <w:tblStyle w:val="TableGrid"/>
        <w:tblW w:w="5000" w:type="pct"/>
        <w:tblBorders>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9126E3" w:rsidRPr="007333C5" w14:paraId="137B3A9F" w14:textId="77777777" w:rsidTr="00A7099E">
        <w:tc>
          <w:tcPr>
            <w:tcW w:w="5000" w:type="pct"/>
            <w:shd w:val="clear" w:color="auto" w:fill="4A442A" w:themeFill="background2" w:themeFillShade="40"/>
          </w:tcPr>
          <w:p w14:paraId="2B8E7715" w14:textId="77777777" w:rsidR="009126E3" w:rsidRPr="007333C5" w:rsidRDefault="009126E3" w:rsidP="00D17334">
            <w:pPr>
              <w:jc w:val="both"/>
              <w:rPr>
                <w:color w:val="FFFFFF" w:themeColor="background1"/>
                <w:lang w:val="fr-CH"/>
              </w:rPr>
            </w:pPr>
            <w:r w:rsidRPr="007333C5">
              <w:rPr>
                <w:color w:val="FFFFFF" w:themeColor="background1"/>
                <w:lang w:val="fr-CH"/>
              </w:rPr>
              <w:t>Questions confiées à la</w:t>
            </w:r>
            <w:r>
              <w:rPr>
                <w:color w:val="FFFFFF" w:themeColor="background1"/>
                <w:lang w:val="fr-CH"/>
              </w:rPr>
              <w:t xml:space="preserve"> Commission d'études</w:t>
            </w:r>
            <w:r w:rsidRPr="007333C5">
              <w:rPr>
                <w:color w:val="FFFFFF" w:themeColor="background1"/>
                <w:lang w:val="fr-CH"/>
              </w:rPr>
              <w:t xml:space="preserve"> X </w:t>
            </w:r>
          </w:p>
        </w:tc>
      </w:tr>
      <w:tr w:rsidR="009126E3" w:rsidRPr="007333C5" w14:paraId="6FD4E0DF" w14:textId="77777777" w:rsidTr="00A7099E">
        <w:tc>
          <w:tcPr>
            <w:tcW w:w="5000" w:type="pct"/>
            <w:shd w:val="clear" w:color="auto" w:fill="EEECE1" w:themeFill="background2"/>
          </w:tcPr>
          <w:p w14:paraId="79849F01" w14:textId="77777777" w:rsidR="009126E3" w:rsidRPr="007333C5" w:rsidRDefault="009126E3" w:rsidP="00D17334">
            <w:pPr>
              <w:jc w:val="both"/>
              <w:rPr>
                <w:lang w:val="fr-CH"/>
              </w:rPr>
            </w:pPr>
          </w:p>
        </w:tc>
      </w:tr>
    </w:tbl>
    <w:p w14:paraId="54C3C06C" w14:textId="77777777" w:rsidR="009126E3" w:rsidRPr="00CC2C8B" w:rsidRDefault="009126E3" w:rsidP="00D17334">
      <w:pPr>
        <w:pStyle w:val="Heading3"/>
        <w:rPr>
          <w:lang w:val="fr-CH"/>
        </w:rPr>
      </w:pPr>
      <w:r w:rsidRPr="00CC2C8B">
        <w:rPr>
          <w:lang w:val="fr-CH"/>
        </w:rPr>
        <w:t>3</w:t>
      </w:r>
      <w:r w:rsidRPr="00CC2C8B">
        <w:rPr>
          <w:lang w:val="fr-CH"/>
        </w:rPr>
        <w:tab/>
        <w:t>Références aux Résolutions de la CMDT, aux grandes orientations du SMSI et aux objectifs de développement durable</w:t>
      </w:r>
    </w:p>
    <w:p w14:paraId="74B9E159" w14:textId="77777777" w:rsidR="009126E3" w:rsidRPr="00CB2EB7" w:rsidRDefault="009126E3" w:rsidP="00D17334">
      <w:pPr>
        <w:pStyle w:val="Headingb"/>
        <w:rPr>
          <w:lang w:val="fr-CH"/>
        </w:rPr>
      </w:pPr>
      <w:r w:rsidRPr="00CB2EB7">
        <w:rPr>
          <w:lang w:val="fr-CH"/>
        </w:rPr>
        <w:t>Résolutions et Recommandations de la PP et de la CMDT</w:t>
      </w:r>
    </w:p>
    <w:p w14:paraId="1A0705AD" w14:textId="77777777" w:rsidR="009126E3" w:rsidRPr="007F74FC" w:rsidRDefault="009126E3" w:rsidP="00D17334">
      <w:pPr>
        <w:rPr>
          <w:lang w:val="fr-CH"/>
        </w:rPr>
      </w:pPr>
      <w:r w:rsidRPr="007F74FC">
        <w:rPr>
          <w:lang w:val="fr-CH"/>
        </w:rPr>
        <w:t xml:space="preserve">La mise en oeuvre de la Résolution 30 </w:t>
      </w:r>
      <w:r>
        <w:rPr>
          <w:szCs w:val="24"/>
          <w:lang w:val="fr-CH"/>
        </w:rPr>
        <w:t>de la PP et de la</w:t>
      </w:r>
      <w:r w:rsidRPr="002539AD">
        <w:rPr>
          <w:szCs w:val="24"/>
          <w:lang w:val="fr-CH"/>
        </w:rPr>
        <w:t xml:space="preserve"> Résolution</w:t>
      </w:r>
      <w:r w:rsidRPr="00E2413D">
        <w:rPr>
          <w:lang w:val="fr-CH"/>
        </w:rPr>
        <w:t xml:space="preserve"> </w:t>
      </w:r>
      <w:r w:rsidRPr="007F74FC">
        <w:rPr>
          <w:lang w:val="fr-CH"/>
        </w:rPr>
        <w:t xml:space="preserve">16 </w:t>
      </w:r>
      <w:r>
        <w:rPr>
          <w:lang w:val="fr-CH"/>
        </w:rPr>
        <w:t>de la CMDT</w:t>
      </w:r>
      <w:r w:rsidRPr="007F74FC">
        <w:rPr>
          <w:lang w:val="fr-CH"/>
        </w:rPr>
        <w:t xml:space="preserve"> </w:t>
      </w:r>
      <w:r>
        <w:rPr>
          <w:lang w:val="fr-CH"/>
        </w:rPr>
        <w:t xml:space="preserve">facilitera la mise en oeuvre du Produit </w:t>
      </w:r>
      <w:r w:rsidRPr="007F74FC">
        <w:rPr>
          <w:lang w:val="fr-CH"/>
        </w:rPr>
        <w:t>4.1</w:t>
      </w:r>
      <w:r>
        <w:rPr>
          <w:lang w:val="fr-CH"/>
        </w:rPr>
        <w:t xml:space="preserve"> et contribuera à l'obtention du Résultat </w:t>
      </w:r>
      <w:r w:rsidRPr="007F74FC">
        <w:rPr>
          <w:lang w:val="fr-CH"/>
        </w:rPr>
        <w:t>4.1</w:t>
      </w:r>
      <w:r w:rsidR="004325E9">
        <w:rPr>
          <w:lang w:val="fr-CH"/>
        </w:rPr>
        <w:t>.</w:t>
      </w:r>
    </w:p>
    <w:p w14:paraId="1A717885" w14:textId="77777777" w:rsidR="009126E3" w:rsidRPr="00CB2EB7" w:rsidRDefault="009126E3" w:rsidP="00D17334">
      <w:pPr>
        <w:pStyle w:val="Headingb"/>
        <w:rPr>
          <w:lang w:val="fr-CH"/>
        </w:rPr>
      </w:pPr>
      <w:r w:rsidRPr="00CB2EB7">
        <w:rPr>
          <w:lang w:val="fr-CH"/>
        </w:rPr>
        <w:t>Grandes orientations du SMSI</w:t>
      </w:r>
    </w:p>
    <w:p w14:paraId="0E29426A" w14:textId="77777777" w:rsidR="009126E3" w:rsidRPr="007333C5" w:rsidRDefault="009126E3" w:rsidP="00D17334">
      <w:pPr>
        <w:rPr>
          <w:lang w:val="fr-CH"/>
        </w:rPr>
      </w:pPr>
      <w:r w:rsidRPr="007333C5">
        <w:rPr>
          <w:lang w:val="fr-CH"/>
        </w:rPr>
        <w:t xml:space="preserve">La mise en </w:t>
      </w:r>
      <w:r>
        <w:rPr>
          <w:lang w:val="fr-CH"/>
        </w:rPr>
        <w:t>oe</w:t>
      </w:r>
      <w:r w:rsidRPr="007333C5">
        <w:rPr>
          <w:lang w:val="fr-CH"/>
        </w:rPr>
        <w:t xml:space="preserve">uvre des grandes orientations C2, C6 et C7 du SMSI facilitera la mise en </w:t>
      </w:r>
      <w:r>
        <w:rPr>
          <w:lang w:val="fr-CH"/>
        </w:rPr>
        <w:t>oe</w:t>
      </w:r>
      <w:r w:rsidRPr="007333C5">
        <w:rPr>
          <w:lang w:val="fr-CH"/>
        </w:rPr>
        <w:t>uvre du Produit 4</w:t>
      </w:r>
      <w:r>
        <w:rPr>
          <w:lang w:val="fr-CH"/>
        </w:rPr>
        <w:t xml:space="preserve">.1 et contribuera à l'obtention du Résultat </w:t>
      </w:r>
      <w:r w:rsidRPr="007333C5">
        <w:rPr>
          <w:lang w:val="fr-CH"/>
        </w:rPr>
        <w:t>4.1</w:t>
      </w:r>
      <w:r w:rsidR="004325E9">
        <w:rPr>
          <w:lang w:val="fr-CH"/>
        </w:rPr>
        <w:t>.</w:t>
      </w:r>
    </w:p>
    <w:p w14:paraId="5FE5838B" w14:textId="77777777" w:rsidR="009126E3" w:rsidRPr="00CB2EB7" w:rsidRDefault="009126E3" w:rsidP="00D17334">
      <w:pPr>
        <w:pStyle w:val="Headingb"/>
        <w:rPr>
          <w:lang w:val="fr-CH"/>
        </w:rPr>
      </w:pPr>
      <w:r w:rsidRPr="00CB2EB7">
        <w:rPr>
          <w:lang w:val="fr-CH"/>
        </w:rPr>
        <w:t>Objectifs et cibles de développement durable</w:t>
      </w:r>
    </w:p>
    <w:p w14:paraId="02F45DB1" w14:textId="77777777" w:rsidR="009126E3" w:rsidRPr="007333C5" w:rsidRDefault="009126E3" w:rsidP="00D17334">
      <w:pPr>
        <w:rPr>
          <w:lang w:val="fr-CH"/>
        </w:rPr>
      </w:pPr>
      <w:r w:rsidRPr="007333C5">
        <w:rPr>
          <w:lang w:val="fr-CH"/>
        </w:rPr>
        <w:t xml:space="preserve">Le Produit 4.1 contribuera à la réalisation des ODD suivants </w:t>
      </w:r>
      <w:r>
        <w:rPr>
          <w:lang w:val="fr-CH"/>
        </w:rPr>
        <w:t>fixé</w:t>
      </w:r>
      <w:r w:rsidRPr="007333C5">
        <w:rPr>
          <w:lang w:val="fr-CH"/>
        </w:rPr>
        <w:t>s par l</w:t>
      </w:r>
      <w:r>
        <w:rPr>
          <w:lang w:val="fr-CH"/>
        </w:rPr>
        <w:t>'Organisation des Nations U</w:t>
      </w:r>
      <w:r w:rsidRPr="007333C5">
        <w:rPr>
          <w:lang w:val="fr-CH"/>
        </w:rPr>
        <w:t>nies: 1 (</w:t>
      </w:r>
      <w:r>
        <w:rPr>
          <w:lang w:val="fr-CH"/>
        </w:rPr>
        <w:t xml:space="preserve">cibles </w:t>
      </w:r>
      <w:r w:rsidRPr="007333C5">
        <w:rPr>
          <w:lang w:val="fr-CH"/>
        </w:rPr>
        <w:t>1.4, 1.5), 3 (</w:t>
      </w:r>
      <w:r>
        <w:rPr>
          <w:lang w:val="fr-CH"/>
        </w:rPr>
        <w:t xml:space="preserve">cible </w:t>
      </w:r>
      <w:r w:rsidRPr="007333C5">
        <w:rPr>
          <w:lang w:val="fr-CH"/>
        </w:rPr>
        <w:t>3.9), 7 (</w:t>
      </w:r>
      <w:r>
        <w:rPr>
          <w:lang w:val="fr-CH"/>
        </w:rPr>
        <w:t xml:space="preserve">cible </w:t>
      </w:r>
      <w:r w:rsidRPr="007333C5">
        <w:rPr>
          <w:lang w:val="fr-CH"/>
        </w:rPr>
        <w:t>7.b), 8 (</w:t>
      </w:r>
      <w:r>
        <w:rPr>
          <w:lang w:val="fr-CH"/>
        </w:rPr>
        <w:t xml:space="preserve">cible </w:t>
      </w:r>
      <w:r w:rsidRPr="007333C5">
        <w:rPr>
          <w:lang w:val="fr-CH"/>
        </w:rPr>
        <w:t>8a), 9 (</w:t>
      </w:r>
      <w:r>
        <w:rPr>
          <w:lang w:val="fr-CH"/>
        </w:rPr>
        <w:t xml:space="preserve">cibles </w:t>
      </w:r>
      <w:r w:rsidRPr="007333C5">
        <w:rPr>
          <w:lang w:val="fr-CH"/>
        </w:rPr>
        <w:t>9a, 9b, 9c), 11</w:t>
      </w:r>
      <w:r>
        <w:rPr>
          <w:lang w:val="fr-CH"/>
        </w:rPr>
        <w:t> </w:t>
      </w:r>
      <w:r w:rsidRPr="007333C5">
        <w:rPr>
          <w:lang w:val="fr-CH"/>
        </w:rPr>
        <w:t>(</w:t>
      </w:r>
      <w:r>
        <w:rPr>
          <w:lang w:val="fr-CH"/>
        </w:rPr>
        <w:t>cible </w:t>
      </w:r>
      <w:r w:rsidRPr="007333C5">
        <w:rPr>
          <w:lang w:val="fr-CH"/>
        </w:rPr>
        <w:t>11.5), 13 (</w:t>
      </w:r>
      <w:r>
        <w:rPr>
          <w:lang w:val="fr-CH"/>
        </w:rPr>
        <w:t xml:space="preserve">cible </w:t>
      </w:r>
      <w:r w:rsidRPr="007333C5">
        <w:rPr>
          <w:lang w:val="fr-CH"/>
        </w:rPr>
        <w:t>13b), 17 (</w:t>
      </w:r>
      <w:r>
        <w:rPr>
          <w:lang w:val="fr-CH"/>
        </w:rPr>
        <w:t xml:space="preserve">cibles </w:t>
      </w:r>
      <w:r w:rsidRPr="007333C5">
        <w:rPr>
          <w:lang w:val="fr-CH"/>
        </w:rPr>
        <w:t xml:space="preserve">17.8, </w:t>
      </w:r>
      <w:r>
        <w:rPr>
          <w:lang w:val="fr-CH"/>
        </w:rPr>
        <w:t>et</w:t>
      </w:r>
      <w:r w:rsidRPr="007333C5">
        <w:rPr>
          <w:lang w:val="fr-CH"/>
        </w:rPr>
        <w:t xml:space="preserve"> 17.18)</w:t>
      </w:r>
      <w:r w:rsidR="00715D4C">
        <w:rPr>
          <w:lang w:val="fr-CH"/>
        </w:rPr>
        <w:t>.</w:t>
      </w:r>
    </w:p>
    <w:p w14:paraId="73BAFBE1" w14:textId="77777777" w:rsidR="009126E3" w:rsidRPr="00CC2C8B" w:rsidRDefault="009126E3" w:rsidP="00D17334">
      <w:pPr>
        <w:pStyle w:val="Heading2"/>
        <w:ind w:left="0" w:firstLine="0"/>
        <w:rPr>
          <w:szCs w:val="24"/>
          <w:lang w:val="fr-CH"/>
        </w:rPr>
      </w:pPr>
      <w:r w:rsidRPr="001A50CD">
        <w:rPr>
          <w:lang w:val="fr-CH"/>
        </w:rPr>
        <w:t>Produit 4.2</w:t>
      </w:r>
      <w:r>
        <w:rPr>
          <w:lang w:val="fr-CH"/>
        </w:rPr>
        <w:t xml:space="preserve"> </w:t>
      </w:r>
      <w:r>
        <w:t xml:space="preserve">– </w:t>
      </w:r>
      <w:r w:rsidRPr="00CC2C8B">
        <w:rPr>
          <w:rFonts w:eastAsia="Calibri"/>
          <w:szCs w:val="24"/>
          <w:lang w:val="fr-CH"/>
        </w:rPr>
        <w:t>Produits et services relatifs aux applications TIC</w:t>
      </w:r>
    </w:p>
    <w:p w14:paraId="675DE9DD" w14:textId="77777777" w:rsidR="009126E3" w:rsidRPr="00CC2C8B" w:rsidRDefault="009126E3" w:rsidP="00D17334">
      <w:pPr>
        <w:pStyle w:val="Heading3"/>
        <w:rPr>
          <w:lang w:val="fr-CH"/>
        </w:rPr>
      </w:pPr>
      <w:r w:rsidRPr="00CC2C8B">
        <w:rPr>
          <w:lang w:val="fr-CH"/>
        </w:rPr>
        <w:t>1</w:t>
      </w:r>
      <w:r w:rsidRPr="00CC2C8B">
        <w:rPr>
          <w:lang w:val="fr-CH"/>
        </w:rPr>
        <w:tab/>
        <w:t xml:space="preserve">Considérations </w:t>
      </w:r>
      <w:r w:rsidRPr="00CB2EB7">
        <w:t>g</w:t>
      </w:r>
      <w:r w:rsidRPr="00CC2C8B">
        <w:rPr>
          <w:lang w:val="fr-CH"/>
        </w:rPr>
        <w:t>énérales</w:t>
      </w:r>
    </w:p>
    <w:p w14:paraId="18E1AF42" w14:textId="77777777" w:rsidR="009126E3" w:rsidRDefault="009126E3" w:rsidP="00D17334">
      <w:pPr>
        <w:rPr>
          <w:color w:val="000000"/>
        </w:rPr>
      </w:pPr>
      <w:r>
        <w:rPr>
          <w:color w:val="000000"/>
        </w:rPr>
        <w:t xml:space="preserve">Les TIC et en particulier les technologies mobiles ont le plus grand potentiel de transformation de notre temps. Elles permettent de connecter même les communautés les plus isolées aux sources d'information et aux services susceptibles d'avoir une incidence directe sur leurs moyens d'existence et leur qualité de vie. Les services fournis par l'intermédiaire d'un téléphone ou de l'Internet jouent un rôle déterminant si l'on veut que ces technologies aient des répercussions sociales dans les différents aspects de la vie. </w:t>
      </w:r>
    </w:p>
    <w:p w14:paraId="250D4700" w14:textId="77777777" w:rsidR="009126E3" w:rsidRPr="001F0317" w:rsidRDefault="009126E3" w:rsidP="00D17334">
      <w:pPr>
        <w:rPr>
          <w:lang w:val="fr-CH"/>
        </w:rPr>
      </w:pPr>
      <w:r w:rsidRPr="001F0317">
        <w:rPr>
          <w:lang w:val="fr-CH"/>
        </w:rPr>
        <w:t>Malgré l</w:t>
      </w:r>
      <w:r>
        <w:rPr>
          <w:lang w:val="fr-CH"/>
        </w:rPr>
        <w:t>'</w:t>
      </w:r>
      <w:r w:rsidRPr="001F0317">
        <w:rPr>
          <w:lang w:val="fr-CH"/>
        </w:rPr>
        <w:t xml:space="preserve">essor rapide des télécommunications et des technologies mobiles, de nombreux habitants de la planète </w:t>
      </w:r>
      <w:r>
        <w:rPr>
          <w:lang w:val="fr-CH"/>
        </w:rPr>
        <w:t xml:space="preserve">restent exclus de la révolution numérique. </w:t>
      </w:r>
      <w:r w:rsidRPr="001F0317">
        <w:rPr>
          <w:lang w:val="fr-CH"/>
        </w:rPr>
        <w:t>Bon nombre d</w:t>
      </w:r>
      <w:r>
        <w:rPr>
          <w:lang w:val="fr-CH"/>
        </w:rPr>
        <w:t>'</w:t>
      </w:r>
      <w:r w:rsidRPr="001F0317">
        <w:rPr>
          <w:lang w:val="fr-CH"/>
        </w:rPr>
        <w:t>innovations numériques ne sont pas encore économiquement viables et sont</w:t>
      </w:r>
      <w:r>
        <w:rPr>
          <w:lang w:val="fr-CH"/>
        </w:rPr>
        <w:t xml:space="preserve"> accessibles uniquement à une toute petite partie de ceux qui en ont le plus besoin.</w:t>
      </w:r>
    </w:p>
    <w:p w14:paraId="0969A48B" w14:textId="22CFAD3E" w:rsidR="009126E3" w:rsidRPr="00603EC9" w:rsidRDefault="009126E3" w:rsidP="00D17334">
      <w:pPr>
        <w:rPr>
          <w:lang w:val="fr-CH"/>
        </w:rPr>
      </w:pPr>
      <w:r w:rsidRPr="001F0317">
        <w:rPr>
          <w:lang w:val="fr-CH"/>
        </w:rPr>
        <w:t>Après l</w:t>
      </w:r>
      <w:r>
        <w:rPr>
          <w:lang w:val="fr-CH"/>
        </w:rPr>
        <w:t>'</w:t>
      </w:r>
      <w:r w:rsidRPr="001F0317">
        <w:rPr>
          <w:lang w:val="fr-CH"/>
        </w:rPr>
        <w:t>adoption des nouveaux objectifs de développement durable, il est inévitable d</w:t>
      </w:r>
      <w:r>
        <w:rPr>
          <w:lang w:val="fr-CH"/>
        </w:rPr>
        <w:t>'</w:t>
      </w:r>
      <w:r w:rsidRPr="001F0317">
        <w:rPr>
          <w:lang w:val="fr-CH"/>
        </w:rPr>
        <w:t xml:space="preserve">intégrer les innovations numériques </w:t>
      </w:r>
      <w:r>
        <w:rPr>
          <w:lang w:val="fr-CH"/>
        </w:rPr>
        <w:t>dans tous les secteurs si nous voulons atteindre ces objectifs à l'horizon</w:t>
      </w:r>
      <w:r w:rsidR="003D2D3F">
        <w:rPr>
          <w:lang w:val="fr-CH"/>
        </w:rPr>
        <w:t> </w:t>
      </w:r>
      <w:r>
        <w:rPr>
          <w:lang w:val="fr-CH"/>
        </w:rPr>
        <w:t>2030. Tous les habitants de la planète,</w:t>
      </w:r>
      <w:r w:rsidRPr="001F0317">
        <w:rPr>
          <w:lang w:val="fr-CH"/>
        </w:rPr>
        <w:t xml:space="preserve"> en particulier ceux</w:t>
      </w:r>
      <w:r>
        <w:rPr>
          <w:lang w:val="fr-CH"/>
        </w:rPr>
        <w:t xml:space="preserve"> qui se trouvent</w:t>
      </w:r>
      <w:r w:rsidRPr="001F0317">
        <w:rPr>
          <w:lang w:val="fr-CH"/>
        </w:rPr>
        <w:t xml:space="preserve"> au bas de la pyramide, devraient </w:t>
      </w:r>
      <w:r>
        <w:rPr>
          <w:lang w:val="fr-CH"/>
        </w:rPr>
        <w:t xml:space="preserve">pouvoir </w:t>
      </w:r>
      <w:r w:rsidRPr="001F0317">
        <w:rPr>
          <w:lang w:val="fr-CH"/>
        </w:rPr>
        <w:t xml:space="preserve">avoir accès, par le biais </w:t>
      </w:r>
      <w:r>
        <w:rPr>
          <w:lang w:val="fr-CH"/>
        </w:rPr>
        <w:t xml:space="preserve">des dispositifs intelligents et à un prix financièrement abordable, aux services d'information essentiels qui jouent un rôle déterminant pour le développement durable. A cette fin, l'existence d'une simple infrastructure ne suffit pas: il faut élargir l'accès et parallèlement offrir des applications et des services TIC adaptés qui permettront d'améliorer l'accès aux services numériques dans les domaines de l'éducation, des soins de santé, de l'agriculture, de l'énergie ainsi que des services financiers et commerciaux. </w:t>
      </w:r>
    </w:p>
    <w:p w14:paraId="34DA1E4C" w14:textId="77777777" w:rsidR="009126E3" w:rsidRPr="00CC2C8B" w:rsidRDefault="009126E3" w:rsidP="00D17334">
      <w:pPr>
        <w:pStyle w:val="Heading3"/>
      </w:pPr>
      <w:r w:rsidRPr="00CC2C8B">
        <w:t>2</w:t>
      </w:r>
      <w:r w:rsidRPr="00CC2C8B">
        <w:tab/>
        <w:t>Cadre de mise en oeuvre</w:t>
      </w:r>
    </w:p>
    <w:p w14:paraId="2EC90D1F" w14:textId="77777777" w:rsidR="009126E3" w:rsidRPr="005051CF" w:rsidRDefault="009126E3" w:rsidP="00C010D5">
      <w:pPr>
        <w:pStyle w:val="Headingb"/>
        <w:rPr>
          <w:lang w:val="fr-CH"/>
        </w:rPr>
      </w:pPr>
      <w:r w:rsidRPr="005051CF">
        <w:rPr>
          <w:lang w:val="fr-CH"/>
        </w:rPr>
        <w:t xml:space="preserve">Programme: </w:t>
      </w:r>
      <w:r>
        <w:rPr>
          <w:lang w:val="fr-CH"/>
        </w:rPr>
        <w:t>A</w:t>
      </w:r>
      <w:r w:rsidRPr="005051CF">
        <w:rPr>
          <w:lang w:val="fr-CH"/>
        </w:rPr>
        <w:t>pplications TIC</w:t>
      </w:r>
    </w:p>
    <w:p w14:paraId="72092AFC" w14:textId="77777777" w:rsidR="009126E3" w:rsidRPr="005051CF" w:rsidRDefault="009126E3" w:rsidP="00D17334">
      <w:pPr>
        <w:rPr>
          <w:lang w:val="fr-CH"/>
        </w:rPr>
      </w:pPr>
      <w:r w:rsidRPr="005051CF">
        <w:rPr>
          <w:rFonts w:eastAsiaTheme="minorEastAsia"/>
          <w:lang w:val="fr-CH" w:eastAsia="zh-CN"/>
        </w:rPr>
        <w:t>L'objectif principal de ce programme est de fournir un appui aux membres de</w:t>
      </w:r>
      <w:r>
        <w:rPr>
          <w:rFonts w:eastAsiaTheme="minorEastAsia"/>
          <w:lang w:val="fr-CH" w:eastAsia="zh-CN"/>
        </w:rPr>
        <w:t xml:space="preserve"> l'UIT, en collaboration et </w:t>
      </w:r>
      <w:r w:rsidRPr="005051CF">
        <w:rPr>
          <w:rFonts w:eastAsiaTheme="minorEastAsia"/>
          <w:lang w:val="fr-CH" w:eastAsia="zh-CN"/>
        </w:rPr>
        <w:t>en partenariat avec les autres institutions des Nations</w:t>
      </w:r>
      <w:r>
        <w:rPr>
          <w:rFonts w:eastAsiaTheme="minorEastAsia"/>
          <w:lang w:val="fr-CH" w:eastAsia="zh-CN"/>
        </w:rPr>
        <w:t xml:space="preserve"> </w:t>
      </w:r>
      <w:r w:rsidRPr="005051CF">
        <w:rPr>
          <w:rFonts w:eastAsiaTheme="minorEastAsia"/>
          <w:lang w:val="fr-CH" w:eastAsia="zh-CN"/>
        </w:rPr>
        <w:t>Unies et le secteur privé, pour favoriser l'utilisation des</w:t>
      </w:r>
      <w:r>
        <w:rPr>
          <w:rFonts w:eastAsiaTheme="minorEastAsia"/>
          <w:lang w:val="fr-CH" w:eastAsia="zh-CN"/>
        </w:rPr>
        <w:t xml:space="preserve"> </w:t>
      </w:r>
      <w:r w:rsidRPr="005051CF">
        <w:rPr>
          <w:rFonts w:eastAsiaTheme="minorEastAsia"/>
          <w:lang w:val="fr-CH" w:eastAsia="zh-CN"/>
        </w:rPr>
        <w:t>télécommunications/TIC dans les différents aspects du développement de la</w:t>
      </w:r>
      <w:r>
        <w:rPr>
          <w:rFonts w:eastAsiaTheme="minorEastAsia"/>
          <w:lang w:val="fr-CH" w:eastAsia="zh-CN"/>
        </w:rPr>
        <w:t xml:space="preserve"> </w:t>
      </w:r>
      <w:r w:rsidRPr="005051CF">
        <w:rPr>
          <w:rFonts w:eastAsiaTheme="minorEastAsia"/>
          <w:lang w:val="fr-CH" w:eastAsia="zh-CN"/>
        </w:rPr>
        <w:t>société de l'information, en particulier dans les zones mal desservies et les</w:t>
      </w:r>
      <w:r>
        <w:rPr>
          <w:rFonts w:eastAsiaTheme="minorEastAsia"/>
          <w:lang w:val="fr-CH" w:eastAsia="zh-CN"/>
        </w:rPr>
        <w:t xml:space="preserve"> </w:t>
      </w:r>
      <w:r w:rsidRPr="005051CF">
        <w:rPr>
          <w:rFonts w:eastAsiaTheme="minorEastAsia"/>
          <w:lang w:val="fr-CH" w:eastAsia="zh-CN"/>
        </w:rPr>
        <w:t>zones rurales, en vue de parvenir au développement durable et d'atteindre les</w:t>
      </w:r>
      <w:r>
        <w:rPr>
          <w:rFonts w:eastAsiaTheme="minorEastAsia"/>
          <w:lang w:val="fr-CH" w:eastAsia="zh-CN"/>
        </w:rPr>
        <w:t xml:space="preserve"> </w:t>
      </w:r>
      <w:r w:rsidRPr="005051CF">
        <w:rPr>
          <w:rFonts w:eastAsiaTheme="minorEastAsia"/>
          <w:lang w:val="fr-CH" w:eastAsia="zh-CN"/>
        </w:rPr>
        <w:t>Objectifs du Millénaire pour le développement (OMD) ainsi que les cibles du</w:t>
      </w:r>
      <w:r>
        <w:rPr>
          <w:rFonts w:eastAsiaTheme="minorEastAsia"/>
          <w:lang w:val="fr-CH" w:eastAsia="zh-CN"/>
        </w:rPr>
        <w:t xml:space="preserve"> </w:t>
      </w:r>
      <w:r w:rsidRPr="005051CF">
        <w:rPr>
          <w:rFonts w:eastAsiaTheme="minorEastAsia"/>
          <w:lang w:val="fr-CH" w:eastAsia="zh-CN"/>
        </w:rPr>
        <w:t>Sommet mondial sur la société de l'information (SMSI).</w:t>
      </w:r>
    </w:p>
    <w:p w14:paraId="64C305BF" w14:textId="77777777" w:rsidR="009126E3" w:rsidRPr="001A50CD" w:rsidRDefault="009126E3" w:rsidP="00D17334">
      <w:pPr>
        <w:rPr>
          <w:lang w:val="fr-CH"/>
        </w:rPr>
      </w:pPr>
      <w:r>
        <w:rPr>
          <w:lang w:val="fr-CH"/>
        </w:rPr>
        <w:t>Le programme permettra de</w:t>
      </w:r>
      <w:r w:rsidRPr="001A50CD">
        <w:rPr>
          <w:lang w:val="fr-CH"/>
        </w:rPr>
        <w:t>:</w:t>
      </w:r>
    </w:p>
    <w:p w14:paraId="28C06880" w14:textId="77777777" w:rsidR="009126E3" w:rsidRPr="001D75F0" w:rsidRDefault="009126E3" w:rsidP="00D17334">
      <w:pPr>
        <w:pStyle w:val="enumlev1"/>
        <w:rPr>
          <w:lang w:val="fr-CH"/>
        </w:rPr>
      </w:pPr>
      <w:r w:rsidRPr="001D75F0">
        <w:rPr>
          <w:lang w:val="fr-CH"/>
        </w:rPr>
        <w:t>•</w:t>
      </w:r>
      <w:r w:rsidRPr="001D75F0">
        <w:rPr>
          <w:lang w:val="fr-CH"/>
        </w:rPr>
        <w:tab/>
      </w:r>
      <w:r w:rsidRPr="001D75F0">
        <w:rPr>
          <w:rFonts w:eastAsiaTheme="minorEastAsia"/>
          <w:lang w:val="fr-CH" w:eastAsia="zh-CN"/>
        </w:rPr>
        <w:t>Elaborer des cadres nationaux de planification stratégique et des kits</w:t>
      </w:r>
      <w:r>
        <w:rPr>
          <w:rFonts w:eastAsiaTheme="minorEastAsia"/>
          <w:lang w:val="fr-CH" w:eastAsia="zh-CN"/>
        </w:rPr>
        <w:t xml:space="preserve"> </w:t>
      </w:r>
      <w:r w:rsidRPr="001D75F0">
        <w:rPr>
          <w:rFonts w:eastAsiaTheme="minorEastAsia"/>
          <w:lang w:val="fr-CH" w:eastAsia="zh-CN"/>
        </w:rPr>
        <w:t>pratiques associés pour diverses applications et divers services TIC, en</w:t>
      </w:r>
      <w:r>
        <w:rPr>
          <w:rFonts w:eastAsiaTheme="minorEastAsia"/>
          <w:lang w:val="fr-CH" w:eastAsia="zh-CN"/>
        </w:rPr>
        <w:t xml:space="preserve"> </w:t>
      </w:r>
      <w:r w:rsidRPr="001D75F0">
        <w:rPr>
          <w:rFonts w:eastAsiaTheme="minorEastAsia"/>
          <w:lang w:val="fr-CH" w:eastAsia="zh-CN"/>
        </w:rPr>
        <w:t>étroite collaboration avec les institutions spécialisées et les programmes</w:t>
      </w:r>
      <w:r>
        <w:rPr>
          <w:rFonts w:eastAsiaTheme="minorEastAsia"/>
          <w:lang w:val="fr-CH" w:eastAsia="zh-CN"/>
        </w:rPr>
        <w:t xml:space="preserve"> </w:t>
      </w:r>
      <w:r w:rsidRPr="001D75F0">
        <w:rPr>
          <w:rFonts w:eastAsiaTheme="minorEastAsia"/>
          <w:lang w:val="fr-CH" w:eastAsia="zh-CN"/>
        </w:rPr>
        <w:t>connexes des Nations Unies, et avec d'autres organisations</w:t>
      </w:r>
      <w:r>
        <w:rPr>
          <w:rFonts w:eastAsiaTheme="minorEastAsia"/>
          <w:lang w:val="fr-CH" w:eastAsia="zh-CN"/>
        </w:rPr>
        <w:t xml:space="preserve"> </w:t>
      </w:r>
      <w:r w:rsidRPr="001D75F0">
        <w:rPr>
          <w:rFonts w:eastAsiaTheme="minorEastAsia"/>
          <w:lang w:val="fr-CH" w:eastAsia="zh-CN"/>
        </w:rPr>
        <w:t>internationales disposant de connaissances spécialisées dans ces</w:t>
      </w:r>
      <w:r>
        <w:rPr>
          <w:rFonts w:eastAsiaTheme="minorEastAsia"/>
          <w:lang w:val="fr-CH" w:eastAsia="zh-CN"/>
        </w:rPr>
        <w:t xml:space="preserve"> </w:t>
      </w:r>
      <w:r w:rsidRPr="001D75F0">
        <w:rPr>
          <w:rFonts w:eastAsiaTheme="minorEastAsia"/>
          <w:lang w:val="fr-CH" w:eastAsia="zh-CN"/>
        </w:rPr>
        <w:t>domaines. Ces cadres et kits pratiques facilitent l'élaboration de</w:t>
      </w:r>
      <w:r>
        <w:rPr>
          <w:rFonts w:eastAsiaTheme="minorEastAsia"/>
          <w:lang w:val="fr-CH" w:eastAsia="zh-CN"/>
        </w:rPr>
        <w:t xml:space="preserve"> </w:t>
      </w:r>
      <w:r w:rsidRPr="001D75F0">
        <w:rPr>
          <w:rFonts w:eastAsiaTheme="minorEastAsia"/>
          <w:lang w:val="fr-CH" w:eastAsia="zh-CN"/>
        </w:rPr>
        <w:t>cyberstratégies sectorielles nationales et le renforcement des capacités</w:t>
      </w:r>
      <w:r>
        <w:rPr>
          <w:rFonts w:eastAsiaTheme="minorEastAsia"/>
          <w:lang w:val="fr-CH" w:eastAsia="zh-CN"/>
        </w:rPr>
        <w:t xml:space="preserve"> </w:t>
      </w:r>
      <w:r w:rsidRPr="001D75F0">
        <w:rPr>
          <w:rFonts w:eastAsiaTheme="minorEastAsia"/>
          <w:lang w:val="fr-CH" w:eastAsia="zh-CN"/>
        </w:rPr>
        <w:t>parmi les membres de l'UIT, en vue de formuler des projets, des</w:t>
      </w:r>
      <w:r>
        <w:rPr>
          <w:rFonts w:eastAsiaTheme="minorEastAsia"/>
          <w:lang w:val="fr-CH" w:eastAsia="zh-CN"/>
        </w:rPr>
        <w:t xml:space="preserve"> </w:t>
      </w:r>
      <w:r w:rsidRPr="001D75F0">
        <w:rPr>
          <w:rFonts w:eastAsiaTheme="minorEastAsia"/>
          <w:lang w:val="fr-CH" w:eastAsia="zh-CN"/>
        </w:rPr>
        <w:t>objectifs, des stratégies, des plans d'action et des indicateurs de</w:t>
      </w:r>
      <w:r>
        <w:rPr>
          <w:rFonts w:eastAsiaTheme="minorEastAsia"/>
          <w:lang w:val="fr-CH" w:eastAsia="zh-CN"/>
        </w:rPr>
        <w:t xml:space="preserve"> </w:t>
      </w:r>
      <w:r w:rsidRPr="001D75F0">
        <w:rPr>
          <w:rFonts w:eastAsiaTheme="minorEastAsia"/>
          <w:lang w:val="fr-CH" w:eastAsia="zh-CN"/>
        </w:rPr>
        <w:t>performance nationaux pour appuyer la mise en oeuvre d'applications</w:t>
      </w:r>
      <w:r>
        <w:rPr>
          <w:rFonts w:eastAsiaTheme="minorEastAsia"/>
          <w:lang w:val="fr-CH" w:eastAsia="zh-CN"/>
        </w:rPr>
        <w:t xml:space="preserve"> </w:t>
      </w:r>
      <w:r w:rsidRPr="001D75F0">
        <w:rPr>
          <w:rFonts w:eastAsiaTheme="minorEastAsia"/>
          <w:lang w:val="fr-CH" w:eastAsia="zh-CN"/>
        </w:rPr>
        <w:t>et de services TIC à grande échelle, offrant la possibilité de tirer parti</w:t>
      </w:r>
      <w:r>
        <w:rPr>
          <w:rFonts w:eastAsiaTheme="minorEastAsia"/>
          <w:lang w:val="fr-CH" w:eastAsia="zh-CN"/>
        </w:rPr>
        <w:t xml:space="preserve"> </w:t>
      </w:r>
      <w:r w:rsidRPr="001D75F0">
        <w:rPr>
          <w:rFonts w:eastAsiaTheme="minorEastAsia"/>
          <w:lang w:val="fr-CH" w:eastAsia="zh-CN"/>
        </w:rPr>
        <w:t>plus efficacement des infrastructures en place. Ainsi, les TIC seront</w:t>
      </w:r>
      <w:r>
        <w:rPr>
          <w:rFonts w:eastAsiaTheme="minorEastAsia"/>
          <w:lang w:val="fr-CH" w:eastAsia="zh-CN"/>
        </w:rPr>
        <w:t xml:space="preserve"> </w:t>
      </w:r>
      <w:r w:rsidRPr="001D75F0">
        <w:rPr>
          <w:rFonts w:eastAsiaTheme="minorEastAsia"/>
          <w:lang w:val="fr-CH" w:eastAsia="zh-CN"/>
        </w:rPr>
        <w:t>véritablement mises au service du développement socio-économique</w:t>
      </w:r>
      <w:r>
        <w:rPr>
          <w:lang w:val="fr-CH"/>
        </w:rPr>
        <w:t>.</w:t>
      </w:r>
    </w:p>
    <w:p w14:paraId="7875B07E" w14:textId="77777777" w:rsidR="009126E3" w:rsidRPr="001D75F0" w:rsidRDefault="009126E3" w:rsidP="00D17334">
      <w:pPr>
        <w:pStyle w:val="enumlev1"/>
        <w:rPr>
          <w:lang w:val="fr-CH"/>
        </w:rPr>
      </w:pPr>
      <w:r w:rsidRPr="001D75F0">
        <w:rPr>
          <w:lang w:val="fr-CH"/>
        </w:rPr>
        <w:t>•</w:t>
      </w:r>
      <w:r w:rsidRPr="001D75F0">
        <w:rPr>
          <w:lang w:val="fr-CH"/>
        </w:rPr>
        <w:tab/>
      </w:r>
      <w:r w:rsidRPr="001D75F0">
        <w:rPr>
          <w:rFonts w:eastAsiaTheme="minorEastAsia"/>
          <w:lang w:val="fr-CH" w:eastAsia="zh-CN"/>
        </w:rPr>
        <w:t>Appuyer le déploiement d'applications TIC/mobiles, dans le but</w:t>
      </w:r>
      <w:r>
        <w:rPr>
          <w:rFonts w:eastAsiaTheme="minorEastAsia"/>
          <w:lang w:val="fr-CH" w:eastAsia="zh-CN"/>
        </w:rPr>
        <w:t xml:space="preserve"> </w:t>
      </w:r>
      <w:r w:rsidRPr="001D75F0">
        <w:rPr>
          <w:rFonts w:eastAsiaTheme="minorEastAsia"/>
          <w:lang w:val="fr-CH" w:eastAsia="zh-CN"/>
        </w:rPr>
        <w:t>d'améliorer la fourniture de services à valeur ajoutée dans des</w:t>
      </w:r>
      <w:r>
        <w:rPr>
          <w:rFonts w:eastAsiaTheme="minorEastAsia"/>
          <w:lang w:val="fr-CH" w:eastAsia="zh-CN"/>
        </w:rPr>
        <w:t xml:space="preserve"> </w:t>
      </w:r>
      <w:r w:rsidRPr="001D75F0">
        <w:rPr>
          <w:rFonts w:eastAsiaTheme="minorEastAsia"/>
          <w:lang w:val="fr-CH" w:eastAsia="zh-CN"/>
        </w:rPr>
        <w:t>domaines à fort potentiel, tels que la gestion des catastrophes, la</w:t>
      </w:r>
      <w:r>
        <w:rPr>
          <w:rFonts w:eastAsiaTheme="minorEastAsia"/>
          <w:lang w:val="fr-CH" w:eastAsia="zh-CN"/>
        </w:rPr>
        <w:t xml:space="preserve"> </w:t>
      </w:r>
      <w:r w:rsidRPr="001D75F0">
        <w:rPr>
          <w:rFonts w:eastAsiaTheme="minorEastAsia"/>
          <w:lang w:val="fr-CH" w:eastAsia="zh-CN"/>
        </w:rPr>
        <w:t>cybersanté (y compris la santé sur mobile), l'éducation, l'agriculture, la</w:t>
      </w:r>
      <w:r>
        <w:rPr>
          <w:rFonts w:eastAsiaTheme="minorEastAsia"/>
          <w:lang w:val="fr-CH" w:eastAsia="zh-CN"/>
        </w:rPr>
        <w:t xml:space="preserve"> </w:t>
      </w:r>
      <w:r w:rsidRPr="001D75F0">
        <w:rPr>
          <w:rFonts w:eastAsiaTheme="minorEastAsia"/>
          <w:lang w:val="fr-CH" w:eastAsia="zh-CN"/>
        </w:rPr>
        <w:t xml:space="preserve">gouvernance, </w:t>
      </w:r>
      <w:r>
        <w:rPr>
          <w:rFonts w:eastAsiaTheme="minorEastAsia"/>
          <w:lang w:val="fr-CH" w:eastAsia="zh-CN"/>
        </w:rPr>
        <w:t>l'énergie</w:t>
      </w:r>
      <w:r w:rsidRPr="001D75F0">
        <w:rPr>
          <w:rFonts w:eastAsiaTheme="minorEastAsia"/>
          <w:lang w:val="fr-CH" w:eastAsia="zh-CN"/>
        </w:rPr>
        <w:t xml:space="preserve">, </w:t>
      </w:r>
      <w:ins w:id="422" w:author="Godreau, Lea" w:date="2017-09-13T08:34:00Z">
        <w:r w:rsidR="00CD47BB">
          <w:rPr>
            <w:rFonts w:eastAsiaTheme="minorEastAsia"/>
            <w:lang w:val="fr-CH" w:eastAsia="zh-CN"/>
          </w:rPr>
          <w:t>les services financiers</w:t>
        </w:r>
      </w:ins>
      <w:ins w:id="423" w:author="Godreau, Lea" w:date="2017-09-13T08:35:00Z">
        <w:r w:rsidR="00CD47BB">
          <w:rPr>
            <w:rFonts w:eastAsiaTheme="minorEastAsia"/>
            <w:lang w:val="fr-CH" w:eastAsia="zh-CN"/>
          </w:rPr>
          <w:t xml:space="preserve"> </w:t>
        </w:r>
      </w:ins>
      <w:ins w:id="424" w:author="Godreau, Lea" w:date="2017-09-13T08:34:00Z">
        <w:r w:rsidR="00CD47BB">
          <w:rPr>
            <w:rFonts w:eastAsiaTheme="minorEastAsia"/>
            <w:lang w:val="fr-CH" w:eastAsia="zh-CN"/>
          </w:rPr>
          <w:t xml:space="preserve">et notamment </w:t>
        </w:r>
      </w:ins>
      <w:r w:rsidRPr="001D75F0">
        <w:rPr>
          <w:rFonts w:eastAsiaTheme="minorEastAsia"/>
          <w:lang w:val="fr-CH" w:eastAsia="zh-CN"/>
        </w:rPr>
        <w:t>les paiement</w:t>
      </w:r>
      <w:r>
        <w:rPr>
          <w:rFonts w:eastAsiaTheme="minorEastAsia"/>
          <w:lang w:val="fr-CH" w:eastAsia="zh-CN"/>
        </w:rPr>
        <w:t>s</w:t>
      </w:r>
      <w:r w:rsidRPr="001D75F0">
        <w:rPr>
          <w:rFonts w:eastAsiaTheme="minorEastAsia"/>
          <w:lang w:val="fr-CH" w:eastAsia="zh-CN"/>
        </w:rPr>
        <w:t xml:space="preserve"> sur mobile, etc., et afin de mettre en évidence et d'adopter</w:t>
      </w:r>
      <w:r>
        <w:rPr>
          <w:rFonts w:eastAsiaTheme="minorEastAsia"/>
          <w:lang w:val="fr-CH" w:eastAsia="zh-CN"/>
        </w:rPr>
        <w:t xml:space="preserve"> </w:t>
      </w:r>
      <w:r w:rsidRPr="001D75F0">
        <w:rPr>
          <w:rFonts w:eastAsiaTheme="minorEastAsia"/>
          <w:lang w:val="fr-CH" w:eastAsia="zh-CN"/>
        </w:rPr>
        <w:t xml:space="preserve">les modalités d'utilisation et d'application des TIC les </w:t>
      </w:r>
      <w:r>
        <w:rPr>
          <w:rFonts w:eastAsiaTheme="minorEastAsia"/>
          <w:lang w:val="fr-CH" w:eastAsia="zh-CN"/>
        </w:rPr>
        <w:t>plus indiquées pour relever les défis que pose</w:t>
      </w:r>
      <w:r w:rsidRPr="001D75F0">
        <w:rPr>
          <w:rFonts w:eastAsiaTheme="minorEastAsia"/>
          <w:lang w:val="fr-CH" w:eastAsia="zh-CN"/>
        </w:rPr>
        <w:t xml:space="preserve"> actuellement </w:t>
      </w:r>
      <w:r>
        <w:rPr>
          <w:rFonts w:eastAsiaTheme="minorEastAsia"/>
          <w:lang w:val="fr-CH" w:eastAsia="zh-CN"/>
        </w:rPr>
        <w:t xml:space="preserve">le </w:t>
      </w:r>
      <w:r w:rsidRPr="001D75F0">
        <w:rPr>
          <w:rFonts w:eastAsiaTheme="minorEastAsia"/>
          <w:lang w:val="fr-CH" w:eastAsia="zh-CN"/>
        </w:rPr>
        <w:t xml:space="preserve">développement durable. Le programme </w:t>
      </w:r>
      <w:r>
        <w:rPr>
          <w:rFonts w:eastAsiaTheme="minorEastAsia"/>
          <w:lang w:val="fr-CH" w:eastAsia="zh-CN"/>
        </w:rPr>
        <w:t xml:space="preserve">jouera un rôle de </w:t>
      </w:r>
      <w:r w:rsidRPr="001D75F0">
        <w:rPr>
          <w:rFonts w:eastAsiaTheme="minorEastAsia"/>
          <w:lang w:val="fr-CH" w:eastAsia="zh-CN"/>
        </w:rPr>
        <w:t xml:space="preserve">catalyseur, </w:t>
      </w:r>
      <w:r>
        <w:rPr>
          <w:rFonts w:eastAsiaTheme="minorEastAsia"/>
          <w:lang w:val="fr-CH" w:eastAsia="zh-CN"/>
        </w:rPr>
        <w:t xml:space="preserve">dans la mesure où </w:t>
      </w:r>
      <w:r w:rsidRPr="001D75F0">
        <w:rPr>
          <w:rFonts w:eastAsiaTheme="minorEastAsia"/>
          <w:lang w:val="fr-CH" w:eastAsia="zh-CN"/>
        </w:rPr>
        <w:t xml:space="preserve">il permettra de </w:t>
      </w:r>
      <w:r>
        <w:rPr>
          <w:rFonts w:eastAsiaTheme="minorEastAsia"/>
          <w:lang w:val="fr-CH" w:eastAsia="zh-CN"/>
        </w:rPr>
        <w:t>nouer des partenariats appropriés secteur public-</w:t>
      </w:r>
      <w:r w:rsidRPr="001D75F0">
        <w:rPr>
          <w:rFonts w:eastAsiaTheme="minorEastAsia"/>
          <w:lang w:val="fr-CH" w:eastAsia="zh-CN"/>
        </w:rPr>
        <w:t>secteur privé, afin de</w:t>
      </w:r>
      <w:r>
        <w:rPr>
          <w:rFonts w:eastAsiaTheme="minorEastAsia"/>
          <w:lang w:val="fr-CH" w:eastAsia="zh-CN"/>
        </w:rPr>
        <w:t xml:space="preserve"> </w:t>
      </w:r>
      <w:r w:rsidRPr="001D75F0">
        <w:rPr>
          <w:rFonts w:eastAsiaTheme="minorEastAsia"/>
          <w:lang w:val="fr-CH" w:eastAsia="zh-CN"/>
        </w:rPr>
        <w:t>favoriser le déploiement d'applications TIC novatrices</w:t>
      </w:r>
      <w:r>
        <w:rPr>
          <w:lang w:val="fr-CH"/>
        </w:rPr>
        <w:t>.</w:t>
      </w:r>
    </w:p>
    <w:p w14:paraId="5600C23D" w14:textId="50AAC71A" w:rsidR="009126E3" w:rsidRDefault="009126E3" w:rsidP="00D17334">
      <w:pPr>
        <w:pStyle w:val="enumlev1"/>
        <w:rPr>
          <w:lang w:val="fr-CH"/>
        </w:rPr>
      </w:pPr>
      <w:r w:rsidRPr="001D75F0">
        <w:rPr>
          <w:lang w:val="fr-CH"/>
        </w:rPr>
        <w:t>•</w:t>
      </w:r>
      <w:r w:rsidRPr="001D75F0">
        <w:rPr>
          <w:lang w:val="fr-CH"/>
        </w:rPr>
        <w:tab/>
      </w:r>
      <w:r w:rsidRPr="001D75F0">
        <w:rPr>
          <w:rFonts w:eastAsiaTheme="minorEastAsia"/>
          <w:lang w:val="fr-CH" w:eastAsia="zh-CN"/>
        </w:rPr>
        <w:t>Continuer de mener des études détaillées et faciliter le partage de</w:t>
      </w:r>
      <w:r>
        <w:rPr>
          <w:rFonts w:eastAsiaTheme="minorEastAsia"/>
          <w:lang w:val="fr-CH" w:eastAsia="zh-CN"/>
        </w:rPr>
        <w:t xml:space="preserve"> </w:t>
      </w:r>
      <w:r w:rsidRPr="001D75F0">
        <w:rPr>
          <w:rFonts w:eastAsiaTheme="minorEastAsia"/>
          <w:lang w:val="fr-CH" w:eastAsia="zh-CN"/>
        </w:rPr>
        <w:t>connaissances et de bonnes pratiques sur les diverses applications TIC,</w:t>
      </w:r>
      <w:r>
        <w:rPr>
          <w:rFonts w:eastAsiaTheme="minorEastAsia"/>
          <w:lang w:val="fr-CH" w:eastAsia="zh-CN"/>
        </w:rPr>
        <w:t xml:space="preserve"> </w:t>
      </w:r>
      <w:r w:rsidRPr="001D75F0">
        <w:rPr>
          <w:rFonts w:eastAsiaTheme="minorEastAsia"/>
          <w:lang w:val="fr-CH" w:eastAsia="zh-CN"/>
        </w:rPr>
        <w:t>en particulier celles qui utilisent le large bande, les communications</w:t>
      </w:r>
      <w:r>
        <w:rPr>
          <w:rFonts w:eastAsiaTheme="minorEastAsia"/>
          <w:lang w:val="fr-CH" w:eastAsia="zh-CN"/>
        </w:rPr>
        <w:t xml:space="preserve"> </w:t>
      </w:r>
      <w:r w:rsidRPr="001D75F0">
        <w:rPr>
          <w:rFonts w:eastAsiaTheme="minorEastAsia"/>
          <w:lang w:val="fr-CH" w:eastAsia="zh-CN"/>
        </w:rPr>
        <w:t>mobiles, les logiciels à code source ouvert, ainsi que les dernières</w:t>
      </w:r>
      <w:r>
        <w:rPr>
          <w:rFonts w:eastAsiaTheme="minorEastAsia"/>
          <w:lang w:val="fr-CH" w:eastAsia="zh-CN"/>
        </w:rPr>
        <w:t xml:space="preserve"> </w:t>
      </w:r>
      <w:r w:rsidRPr="001D75F0">
        <w:rPr>
          <w:rFonts w:eastAsiaTheme="minorEastAsia"/>
          <w:lang w:val="fr-CH" w:eastAsia="zh-CN"/>
        </w:rPr>
        <w:t>avancées et innovations technologiques, telles que l'informatique en</w:t>
      </w:r>
      <w:r>
        <w:rPr>
          <w:rFonts w:eastAsiaTheme="minorEastAsia"/>
          <w:lang w:val="fr-CH" w:eastAsia="zh-CN"/>
        </w:rPr>
        <w:t xml:space="preserve"> </w:t>
      </w:r>
      <w:r w:rsidRPr="001D75F0">
        <w:rPr>
          <w:rFonts w:eastAsiaTheme="minorEastAsia"/>
          <w:lang w:val="fr-CH" w:eastAsia="zh-CN"/>
        </w:rPr>
        <w:t>nuage, les réseaux de capteurs, l'Internet des objets, les</w:t>
      </w:r>
      <w:r>
        <w:rPr>
          <w:rFonts w:eastAsiaTheme="minorEastAsia"/>
          <w:lang w:val="fr-CH" w:eastAsia="zh-CN"/>
        </w:rPr>
        <w:t xml:space="preserve"> </w:t>
      </w:r>
      <w:r w:rsidRPr="001D75F0">
        <w:rPr>
          <w:rFonts w:eastAsiaTheme="minorEastAsia"/>
          <w:lang w:val="fr-CH" w:eastAsia="zh-CN"/>
        </w:rPr>
        <w:t>communications M2M, les terminaux intelligents, les réseaux sociaux,</w:t>
      </w:r>
      <w:r>
        <w:rPr>
          <w:rFonts w:eastAsiaTheme="minorEastAsia"/>
          <w:lang w:val="fr-CH" w:eastAsia="zh-CN"/>
        </w:rPr>
        <w:t xml:space="preserve"> </w:t>
      </w:r>
      <w:r w:rsidRPr="001D75F0">
        <w:rPr>
          <w:rFonts w:eastAsiaTheme="minorEastAsia"/>
          <w:lang w:val="fr-CH" w:eastAsia="zh-CN"/>
        </w:rPr>
        <w:t>etc., dans le but d'améliorer l'accès à des services à valeur ajoutée dans</w:t>
      </w:r>
      <w:r>
        <w:rPr>
          <w:rFonts w:eastAsiaTheme="minorEastAsia"/>
          <w:lang w:val="fr-CH" w:eastAsia="zh-CN"/>
        </w:rPr>
        <w:t xml:space="preserve"> </w:t>
      </w:r>
      <w:r w:rsidRPr="001D75F0">
        <w:rPr>
          <w:rFonts w:eastAsiaTheme="minorEastAsia"/>
          <w:lang w:val="fr-CH" w:eastAsia="zh-CN"/>
        </w:rPr>
        <w:t>des domaines tels que la santé, l'éducation, l'agriculture, la</w:t>
      </w:r>
      <w:r>
        <w:rPr>
          <w:rFonts w:eastAsiaTheme="minorEastAsia"/>
          <w:lang w:val="fr-CH" w:eastAsia="zh-CN"/>
        </w:rPr>
        <w:t xml:space="preserve"> </w:t>
      </w:r>
      <w:r w:rsidRPr="001D75F0">
        <w:rPr>
          <w:rFonts w:eastAsiaTheme="minorEastAsia"/>
          <w:lang w:val="fr-CH" w:eastAsia="zh-CN"/>
        </w:rPr>
        <w:t>gouvernance, etc., en tenant compte des moyens de mise en oeuvre</w:t>
      </w:r>
      <w:r>
        <w:rPr>
          <w:rFonts w:eastAsiaTheme="minorEastAsia"/>
          <w:lang w:val="fr-CH" w:eastAsia="zh-CN"/>
        </w:rPr>
        <w:t xml:space="preserve"> </w:t>
      </w:r>
      <w:r w:rsidRPr="001D75F0">
        <w:rPr>
          <w:rFonts w:eastAsiaTheme="minorEastAsia"/>
          <w:lang w:val="fr-CH" w:eastAsia="zh-CN"/>
        </w:rPr>
        <w:t>disponibles (filaire, hertzien, de Terre, par satellite, fixe, mobile, à bande</w:t>
      </w:r>
      <w:r>
        <w:rPr>
          <w:rFonts w:eastAsiaTheme="minorEastAsia"/>
          <w:lang w:val="fr-CH" w:eastAsia="zh-CN"/>
        </w:rPr>
        <w:t xml:space="preserve"> </w:t>
      </w:r>
      <w:r w:rsidRPr="001D75F0">
        <w:rPr>
          <w:rFonts w:eastAsiaTheme="minorEastAsia"/>
          <w:lang w:val="fr-CH" w:eastAsia="zh-CN"/>
        </w:rPr>
        <w:t>étroite ou large bande)</w:t>
      </w:r>
      <w:r w:rsidRPr="001D75F0">
        <w:rPr>
          <w:lang w:val="fr-CH"/>
        </w:rPr>
        <w:t>.</w:t>
      </w:r>
    </w:p>
    <w:p w14:paraId="762890B9" w14:textId="7CE4B1B3" w:rsidR="00C835BC" w:rsidRPr="00CD47BB" w:rsidRDefault="00C835BC" w:rsidP="00D17334">
      <w:pPr>
        <w:pStyle w:val="enumlev1"/>
        <w:rPr>
          <w:lang w:val="fr-CH"/>
          <w:rPrChange w:id="425" w:author="Godreau, Lea" w:date="2017-09-13T08:41:00Z">
            <w:rPr>
              <w:lang w:val="en-US"/>
            </w:rPr>
          </w:rPrChange>
        </w:rPr>
      </w:pPr>
      <w:r w:rsidRPr="00CD47BB">
        <w:rPr>
          <w:lang w:val="fr-CH"/>
          <w:rPrChange w:id="426" w:author="Godreau, Lea" w:date="2017-09-13T08:35:00Z">
            <w:rPr>
              <w:lang w:val="en-US"/>
            </w:rPr>
          </w:rPrChange>
        </w:rPr>
        <w:t>•</w:t>
      </w:r>
      <w:r w:rsidRPr="00CD47BB">
        <w:rPr>
          <w:lang w:val="fr-CH"/>
          <w:rPrChange w:id="427" w:author="Godreau, Lea" w:date="2017-09-13T08:35:00Z">
            <w:rPr>
              <w:lang w:val="en-US"/>
            </w:rPr>
          </w:rPrChange>
        </w:rPr>
        <w:tab/>
      </w:r>
      <w:ins w:id="428" w:author="Godreau, Lea" w:date="2017-09-13T16:09:00Z">
        <w:r w:rsidR="000944BA">
          <w:rPr>
            <w:lang w:val="fr-CH"/>
          </w:rPr>
          <w:t>M</w:t>
        </w:r>
      </w:ins>
      <w:ins w:id="429" w:author="Godreau, Lea" w:date="2017-09-13T08:35:00Z">
        <w:r w:rsidR="00CD47BB" w:rsidRPr="00CD47BB">
          <w:rPr>
            <w:lang w:val="fr-CH"/>
            <w:rPrChange w:id="430" w:author="Godreau, Lea" w:date="2017-09-13T08:35:00Z">
              <w:rPr>
                <w:lang w:val="en-US"/>
              </w:rPr>
            </w:rPrChange>
          </w:rPr>
          <w:t>ener des études et faciliter l</w:t>
        </w:r>
        <w:r w:rsidR="00CD47BB">
          <w:rPr>
            <w:lang w:val="fr-CH"/>
          </w:rPr>
          <w:t xml:space="preserve">’échange de connaissances et de bonnes pratiques concernant différentes techniques ou technologies </w:t>
        </w:r>
      </w:ins>
      <w:ins w:id="431" w:author="Limousin, Catherine" w:date="2017-09-14T14:11:00Z">
        <w:r w:rsidR="00894296">
          <w:rPr>
            <w:lang w:val="fr-CH"/>
          </w:rPr>
          <w:t>favorisant l'</w:t>
        </w:r>
      </w:ins>
      <w:ins w:id="432" w:author="Godreau, Lea" w:date="2017-09-13T08:40:00Z">
        <w:r w:rsidR="00CD47BB">
          <w:rPr>
            <w:lang w:val="fr-CH"/>
          </w:rPr>
          <w:t xml:space="preserve">inclusion à l’aide de téléphones ou de dispositifs mobiles pour tous, y compris pour les personnes </w:t>
        </w:r>
      </w:ins>
      <w:ins w:id="433" w:author="Godreau, Lea" w:date="2017-09-13T08:41:00Z">
        <w:r w:rsidR="00CD47BB">
          <w:rPr>
            <w:lang w:val="fr-CH"/>
          </w:rPr>
          <w:t>qui se trouvent au bas de la pyramide.</w:t>
        </w:r>
      </w:ins>
    </w:p>
    <w:p w14:paraId="0D44FEFF" w14:textId="77777777" w:rsidR="009126E3" w:rsidRPr="00603EC9" w:rsidRDefault="009126E3">
      <w:pPr>
        <w:pStyle w:val="Headingb"/>
        <w:rPr>
          <w:lang w:val="fr-CH"/>
        </w:rPr>
        <w:pPrChange w:id="434" w:author="Royer, Veronique" w:date="2017-09-15T08:28:00Z">
          <w:pPr>
            <w:pStyle w:val="Heading4"/>
          </w:pPr>
        </w:pPrChange>
      </w:pPr>
      <w:r w:rsidRPr="00603EC9">
        <w:rPr>
          <w:lang w:val="fr-CH"/>
        </w:rPr>
        <w:t>Initiatives régionales concernées</w:t>
      </w:r>
    </w:p>
    <w:p w14:paraId="2AF744CB" w14:textId="77777777" w:rsidR="009126E3" w:rsidRPr="0016428E" w:rsidRDefault="009126E3" w:rsidP="00D17334">
      <w:pPr>
        <w:spacing w:after="120"/>
        <w:rPr>
          <w:lang w:val="fr-CH"/>
        </w:rPr>
      </w:pPr>
      <w:r w:rsidRPr="0016428E">
        <w:rPr>
          <w:lang w:val="fr-CH"/>
        </w:rPr>
        <w:t>Les suivantes contribueront l</w:t>
      </w:r>
      <w:r>
        <w:rPr>
          <w:lang w:val="fr-CH"/>
        </w:rPr>
        <w:t>'</w:t>
      </w:r>
      <w:r w:rsidRPr="0016428E">
        <w:rPr>
          <w:lang w:val="fr-CH"/>
        </w:rPr>
        <w:t xml:space="preserve">obtention du Résultat 4.2, </w:t>
      </w:r>
      <w:r>
        <w:rPr>
          <w:lang w:val="fr-CH"/>
        </w:rPr>
        <w:t>conformément à la Résolution 17 (Ré</w:t>
      </w:r>
      <w:r w:rsidRPr="0016428E">
        <w:rPr>
          <w:lang w:val="fr-CH"/>
        </w:rPr>
        <w:t>v.</w:t>
      </w:r>
      <w:r>
        <w:rPr>
          <w:lang w:val="fr-CH"/>
        </w:rPr>
        <w:t>Buenos Aires</w:t>
      </w:r>
      <w:r w:rsidR="00104170">
        <w:rPr>
          <w:lang w:val="fr-CH"/>
        </w:rPr>
        <w:t>,</w:t>
      </w:r>
      <w:r w:rsidRPr="0016428E">
        <w:rPr>
          <w:lang w:val="fr-CH"/>
        </w:rPr>
        <w:t xml:space="preserve"> 2017)</w:t>
      </w:r>
      <w:r>
        <w:rPr>
          <w:lang w:val="fr-CH"/>
        </w:rPr>
        <w:t xml:space="preserve"> de la CMDT</w:t>
      </w:r>
      <w:r w:rsidR="00715D4C">
        <w:rPr>
          <w:lang w:val="fr-CH"/>
        </w:rPr>
        <w:t>.</w:t>
      </w:r>
    </w:p>
    <w:tbl>
      <w:tblPr>
        <w:tblStyle w:val="TableGrid"/>
        <w:tblW w:w="9328" w:type="dxa"/>
        <w:tblInd w:w="-5" w:type="dxa"/>
        <w:tblBorders>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328"/>
      </w:tblGrid>
      <w:tr w:rsidR="009126E3" w:rsidRPr="00D47D6B" w14:paraId="6AFBE677" w14:textId="77777777" w:rsidTr="00A7099E">
        <w:tc>
          <w:tcPr>
            <w:tcW w:w="9328" w:type="dxa"/>
            <w:shd w:val="clear" w:color="auto" w:fill="4A442A" w:themeFill="background2" w:themeFillShade="40"/>
          </w:tcPr>
          <w:p w14:paraId="6B16F683" w14:textId="77777777" w:rsidR="009126E3" w:rsidRPr="00EC65E5" w:rsidRDefault="009126E3" w:rsidP="00D17334">
            <w:pPr>
              <w:jc w:val="both"/>
              <w:rPr>
                <w:color w:val="FFFFFF" w:themeColor="background1"/>
              </w:rPr>
            </w:pPr>
            <w:r w:rsidRPr="00EC65E5">
              <w:rPr>
                <w:color w:val="FFFFFF" w:themeColor="background1"/>
              </w:rPr>
              <w:t>R</w:t>
            </w:r>
            <w:r>
              <w:rPr>
                <w:color w:val="FFFFFF" w:themeColor="background1"/>
              </w:rPr>
              <w:t>é</w:t>
            </w:r>
            <w:r w:rsidRPr="00EC65E5">
              <w:rPr>
                <w:color w:val="FFFFFF" w:themeColor="background1"/>
              </w:rPr>
              <w:t>gion</w:t>
            </w:r>
          </w:p>
        </w:tc>
      </w:tr>
      <w:tr w:rsidR="009126E3" w:rsidRPr="00D47D6B" w14:paraId="1809532A" w14:textId="77777777" w:rsidTr="00A7099E">
        <w:tc>
          <w:tcPr>
            <w:tcW w:w="9328" w:type="dxa"/>
            <w:shd w:val="clear" w:color="auto" w:fill="C4BC96" w:themeFill="background2" w:themeFillShade="BF"/>
          </w:tcPr>
          <w:p w14:paraId="5CC54C34" w14:textId="77777777" w:rsidR="009126E3" w:rsidRPr="008538B6" w:rsidRDefault="009126E3" w:rsidP="00D17334">
            <w:pPr>
              <w:jc w:val="both"/>
              <w:rPr>
                <w:b/>
                <w:bCs/>
              </w:rPr>
            </w:pPr>
            <w:r>
              <w:rPr>
                <w:b/>
                <w:bCs/>
              </w:rPr>
              <w:t>Région Afrique</w:t>
            </w:r>
          </w:p>
        </w:tc>
      </w:tr>
      <w:tr w:rsidR="009126E3" w:rsidRPr="00D47D6B" w14:paraId="74112FCC" w14:textId="77777777" w:rsidTr="00A7099E">
        <w:tc>
          <w:tcPr>
            <w:tcW w:w="9328" w:type="dxa"/>
            <w:shd w:val="clear" w:color="auto" w:fill="EEECE1" w:themeFill="background2"/>
          </w:tcPr>
          <w:p w14:paraId="38C837CB" w14:textId="77777777" w:rsidR="009126E3" w:rsidRPr="008538B6" w:rsidRDefault="009126E3" w:rsidP="00D17334">
            <w:pPr>
              <w:jc w:val="both"/>
            </w:pPr>
          </w:p>
        </w:tc>
      </w:tr>
      <w:tr w:rsidR="009126E3" w:rsidRPr="00D47D6B" w14:paraId="545C594A" w14:textId="77777777" w:rsidTr="00A7099E">
        <w:tc>
          <w:tcPr>
            <w:tcW w:w="9328" w:type="dxa"/>
            <w:shd w:val="clear" w:color="auto" w:fill="C4BC96" w:themeFill="background2" w:themeFillShade="BF"/>
          </w:tcPr>
          <w:p w14:paraId="5263A922" w14:textId="77777777" w:rsidR="009126E3" w:rsidRPr="008538B6" w:rsidRDefault="009126E3" w:rsidP="00D17334">
            <w:pPr>
              <w:jc w:val="both"/>
            </w:pPr>
            <w:r>
              <w:rPr>
                <w:b/>
                <w:bCs/>
              </w:rPr>
              <w:t>Région Amériques</w:t>
            </w:r>
          </w:p>
        </w:tc>
      </w:tr>
      <w:tr w:rsidR="009126E3" w:rsidRPr="00D47D6B" w14:paraId="50F6C449" w14:textId="77777777" w:rsidTr="00A7099E">
        <w:tc>
          <w:tcPr>
            <w:tcW w:w="9328" w:type="dxa"/>
            <w:shd w:val="clear" w:color="auto" w:fill="EEECE1" w:themeFill="background2"/>
          </w:tcPr>
          <w:p w14:paraId="75DA40D9" w14:textId="77777777" w:rsidR="009126E3" w:rsidRPr="008538B6" w:rsidRDefault="009126E3" w:rsidP="00D17334">
            <w:pPr>
              <w:jc w:val="both"/>
            </w:pPr>
          </w:p>
        </w:tc>
      </w:tr>
      <w:tr w:rsidR="009126E3" w:rsidRPr="00D47D6B" w14:paraId="7706A2E7" w14:textId="77777777" w:rsidTr="00A7099E">
        <w:tc>
          <w:tcPr>
            <w:tcW w:w="9328" w:type="dxa"/>
            <w:shd w:val="clear" w:color="auto" w:fill="C4BC96" w:themeFill="background2" w:themeFillShade="BF"/>
          </w:tcPr>
          <w:p w14:paraId="25D4FD50" w14:textId="77777777" w:rsidR="009126E3" w:rsidRPr="00C64114" w:rsidRDefault="009126E3" w:rsidP="00D17334">
            <w:pPr>
              <w:jc w:val="both"/>
              <w:rPr>
                <w:b/>
                <w:bCs/>
                <w:lang w:val="fr-CH"/>
              </w:rPr>
            </w:pPr>
            <w:r w:rsidRPr="00C64114">
              <w:rPr>
                <w:b/>
                <w:bCs/>
                <w:lang w:val="fr-CH"/>
              </w:rPr>
              <w:t>Région des Etats arabes</w:t>
            </w:r>
          </w:p>
        </w:tc>
      </w:tr>
      <w:tr w:rsidR="009126E3" w:rsidRPr="00D47D6B" w14:paraId="41B5B0A2" w14:textId="77777777" w:rsidTr="00A7099E">
        <w:tc>
          <w:tcPr>
            <w:tcW w:w="9328" w:type="dxa"/>
            <w:shd w:val="clear" w:color="auto" w:fill="EEECE1" w:themeFill="background2"/>
          </w:tcPr>
          <w:p w14:paraId="54A464A3" w14:textId="77777777" w:rsidR="009126E3" w:rsidRPr="00C64114" w:rsidRDefault="009126E3" w:rsidP="00D17334">
            <w:pPr>
              <w:jc w:val="both"/>
            </w:pPr>
          </w:p>
        </w:tc>
      </w:tr>
      <w:tr w:rsidR="009126E3" w:rsidRPr="00D47D6B" w14:paraId="058DC162" w14:textId="77777777" w:rsidTr="00A7099E">
        <w:tc>
          <w:tcPr>
            <w:tcW w:w="9328" w:type="dxa"/>
            <w:shd w:val="clear" w:color="auto" w:fill="C4BC96" w:themeFill="background2" w:themeFillShade="BF"/>
          </w:tcPr>
          <w:p w14:paraId="72461482" w14:textId="77777777" w:rsidR="009126E3" w:rsidRPr="008538B6" w:rsidRDefault="009126E3" w:rsidP="00D17334">
            <w:pPr>
              <w:jc w:val="both"/>
              <w:rPr>
                <w:b/>
                <w:bCs/>
              </w:rPr>
            </w:pPr>
            <w:r>
              <w:rPr>
                <w:b/>
                <w:bCs/>
              </w:rPr>
              <w:t xml:space="preserve">Région </w:t>
            </w:r>
            <w:r w:rsidRPr="008538B6">
              <w:rPr>
                <w:b/>
                <w:bCs/>
              </w:rPr>
              <w:t>A</w:t>
            </w:r>
            <w:r>
              <w:rPr>
                <w:b/>
                <w:bCs/>
              </w:rPr>
              <w:t>sie</w:t>
            </w:r>
            <w:r>
              <w:rPr>
                <w:b/>
                <w:bCs/>
              </w:rPr>
              <w:noBreakHyphen/>
              <w:t>Pacifique</w:t>
            </w:r>
          </w:p>
        </w:tc>
      </w:tr>
      <w:tr w:rsidR="009126E3" w:rsidRPr="00D47D6B" w14:paraId="04AFB146" w14:textId="77777777" w:rsidTr="00A7099E">
        <w:tc>
          <w:tcPr>
            <w:tcW w:w="9328" w:type="dxa"/>
            <w:shd w:val="clear" w:color="auto" w:fill="EEECE1" w:themeFill="background2"/>
          </w:tcPr>
          <w:p w14:paraId="2A406D59" w14:textId="77777777" w:rsidR="009126E3" w:rsidRPr="008538B6" w:rsidRDefault="009126E3" w:rsidP="00D17334">
            <w:pPr>
              <w:jc w:val="both"/>
            </w:pPr>
          </w:p>
        </w:tc>
      </w:tr>
      <w:tr w:rsidR="009126E3" w:rsidRPr="00D47D6B" w14:paraId="5575094C" w14:textId="77777777" w:rsidTr="00A7099E">
        <w:tc>
          <w:tcPr>
            <w:tcW w:w="9328" w:type="dxa"/>
            <w:shd w:val="clear" w:color="auto" w:fill="C4BC96" w:themeFill="background2" w:themeFillShade="BF"/>
          </w:tcPr>
          <w:p w14:paraId="633077E9" w14:textId="77777777" w:rsidR="009126E3" w:rsidRPr="008538B6" w:rsidRDefault="009126E3" w:rsidP="00D17334">
            <w:pPr>
              <w:jc w:val="both"/>
              <w:rPr>
                <w:b/>
                <w:bCs/>
              </w:rPr>
            </w:pPr>
            <w:r>
              <w:rPr>
                <w:b/>
                <w:bCs/>
              </w:rPr>
              <w:t xml:space="preserve">Région de la </w:t>
            </w:r>
            <w:r w:rsidRPr="008538B6">
              <w:rPr>
                <w:b/>
                <w:bCs/>
              </w:rPr>
              <w:t>C</w:t>
            </w:r>
            <w:r>
              <w:rPr>
                <w:b/>
                <w:bCs/>
              </w:rPr>
              <w:t>EI</w:t>
            </w:r>
          </w:p>
        </w:tc>
      </w:tr>
      <w:tr w:rsidR="009126E3" w:rsidRPr="00D47D6B" w14:paraId="46DBE0E9" w14:textId="77777777" w:rsidTr="00A7099E">
        <w:tc>
          <w:tcPr>
            <w:tcW w:w="9328" w:type="dxa"/>
            <w:shd w:val="clear" w:color="auto" w:fill="EEECE1" w:themeFill="background2"/>
          </w:tcPr>
          <w:p w14:paraId="05F298C8" w14:textId="77777777" w:rsidR="009126E3" w:rsidRPr="00AA6EA3" w:rsidRDefault="009126E3" w:rsidP="00D17334">
            <w:pPr>
              <w:jc w:val="both"/>
            </w:pPr>
          </w:p>
        </w:tc>
      </w:tr>
      <w:tr w:rsidR="009126E3" w:rsidRPr="00D47D6B" w14:paraId="2971FC46" w14:textId="77777777" w:rsidTr="00A7099E">
        <w:tc>
          <w:tcPr>
            <w:tcW w:w="9328" w:type="dxa"/>
            <w:shd w:val="clear" w:color="auto" w:fill="C4BC96" w:themeFill="background2" w:themeFillShade="BF"/>
          </w:tcPr>
          <w:p w14:paraId="7C502395" w14:textId="77777777" w:rsidR="009126E3" w:rsidRPr="00AA6EA3" w:rsidRDefault="009126E3" w:rsidP="00D17334">
            <w:pPr>
              <w:jc w:val="both"/>
              <w:rPr>
                <w:b/>
                <w:bCs/>
              </w:rPr>
            </w:pPr>
            <w:r>
              <w:rPr>
                <w:b/>
                <w:bCs/>
              </w:rPr>
              <w:t xml:space="preserve">Région </w:t>
            </w:r>
            <w:r w:rsidRPr="008538B6">
              <w:rPr>
                <w:b/>
                <w:bCs/>
              </w:rPr>
              <w:t>E</w:t>
            </w:r>
            <w:r>
              <w:rPr>
                <w:b/>
                <w:bCs/>
              </w:rPr>
              <w:t>urope</w:t>
            </w:r>
          </w:p>
        </w:tc>
      </w:tr>
      <w:tr w:rsidR="009126E3" w:rsidRPr="00D47D6B" w14:paraId="1AE4CF55" w14:textId="77777777" w:rsidTr="00A7099E">
        <w:tc>
          <w:tcPr>
            <w:tcW w:w="9328" w:type="dxa"/>
            <w:shd w:val="clear" w:color="auto" w:fill="EEECE1" w:themeFill="background2"/>
          </w:tcPr>
          <w:p w14:paraId="14E7C7B3" w14:textId="77777777" w:rsidR="009126E3" w:rsidRPr="00AA6EA3" w:rsidRDefault="009126E3" w:rsidP="00D17334">
            <w:pPr>
              <w:jc w:val="both"/>
            </w:pPr>
          </w:p>
        </w:tc>
      </w:tr>
    </w:tbl>
    <w:p w14:paraId="56F2B749" w14:textId="77777777" w:rsidR="009126E3" w:rsidRPr="0086342A" w:rsidRDefault="009126E3" w:rsidP="00D17334">
      <w:pPr>
        <w:pStyle w:val="Heading4"/>
        <w:rPr>
          <w:lang w:val="fr-CH"/>
        </w:rPr>
      </w:pPr>
      <w:r w:rsidRPr="0086342A">
        <w:rPr>
          <w:lang w:val="fr-CH"/>
        </w:rPr>
        <w:t>Questions confiées aux Commissions d'études</w:t>
      </w:r>
    </w:p>
    <w:p w14:paraId="386E4955" w14:textId="77777777" w:rsidR="009126E3" w:rsidRPr="0016428E" w:rsidRDefault="009126E3" w:rsidP="00D17334">
      <w:pPr>
        <w:spacing w:after="120"/>
        <w:rPr>
          <w:lang w:val="fr-CH"/>
        </w:rPr>
      </w:pPr>
      <w:r w:rsidRPr="0016428E">
        <w:rPr>
          <w:lang w:val="fr-CH"/>
        </w:rPr>
        <w:t>Les Questions suivantes confiées aux commissions d</w:t>
      </w:r>
      <w:r>
        <w:rPr>
          <w:lang w:val="fr-CH"/>
        </w:rPr>
        <w:t>'</w:t>
      </w:r>
      <w:r w:rsidRPr="0016428E">
        <w:rPr>
          <w:lang w:val="fr-CH"/>
        </w:rPr>
        <w:t>études contribueront à l</w:t>
      </w:r>
      <w:r>
        <w:rPr>
          <w:lang w:val="fr-CH"/>
        </w:rPr>
        <w:t>'</w:t>
      </w:r>
      <w:r w:rsidRPr="0016428E">
        <w:rPr>
          <w:lang w:val="fr-CH"/>
        </w:rPr>
        <w:t>obtention du Résultat 4.2</w:t>
      </w:r>
      <w:r w:rsidR="00715D4C">
        <w:rPr>
          <w:lang w:val="fr-CH"/>
        </w:rPr>
        <w:t>.</w:t>
      </w:r>
    </w:p>
    <w:tbl>
      <w:tblPr>
        <w:tblStyle w:val="TableGrid"/>
        <w:tblW w:w="5000" w:type="pct"/>
        <w:tblBorders>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9126E3" w:rsidRPr="0016428E" w14:paraId="6DD5DA50" w14:textId="77777777" w:rsidTr="00A7099E">
        <w:tc>
          <w:tcPr>
            <w:tcW w:w="5000" w:type="pct"/>
            <w:shd w:val="clear" w:color="auto" w:fill="4A442A" w:themeFill="background2" w:themeFillShade="40"/>
          </w:tcPr>
          <w:p w14:paraId="7A00053C" w14:textId="77777777" w:rsidR="009126E3" w:rsidRPr="0016428E" w:rsidRDefault="009126E3" w:rsidP="00D17334">
            <w:pPr>
              <w:jc w:val="both"/>
              <w:rPr>
                <w:color w:val="FFFFFF" w:themeColor="background1"/>
                <w:lang w:val="fr-CH"/>
              </w:rPr>
            </w:pPr>
            <w:r w:rsidRPr="0016428E">
              <w:rPr>
                <w:color w:val="FFFFFF" w:themeColor="background1"/>
                <w:lang w:val="fr-CH"/>
              </w:rPr>
              <w:t>Questions confiée</w:t>
            </w:r>
            <w:r>
              <w:rPr>
                <w:color w:val="FFFFFF" w:themeColor="background1"/>
                <w:lang w:val="fr-CH"/>
              </w:rPr>
              <w:t>s</w:t>
            </w:r>
            <w:r w:rsidRPr="0016428E">
              <w:rPr>
                <w:color w:val="FFFFFF" w:themeColor="background1"/>
                <w:lang w:val="fr-CH"/>
              </w:rPr>
              <w:t xml:space="preserve"> à la Commission d</w:t>
            </w:r>
            <w:r>
              <w:rPr>
                <w:color w:val="FFFFFF" w:themeColor="background1"/>
                <w:lang w:val="fr-CH"/>
              </w:rPr>
              <w:t>'</w:t>
            </w:r>
            <w:r w:rsidRPr="0016428E">
              <w:rPr>
                <w:color w:val="FFFFFF" w:themeColor="background1"/>
                <w:lang w:val="fr-CH"/>
              </w:rPr>
              <w:t xml:space="preserve">études X </w:t>
            </w:r>
          </w:p>
        </w:tc>
      </w:tr>
      <w:tr w:rsidR="009126E3" w:rsidRPr="0016428E" w14:paraId="6915492E" w14:textId="77777777" w:rsidTr="00A7099E">
        <w:tc>
          <w:tcPr>
            <w:tcW w:w="5000" w:type="pct"/>
            <w:shd w:val="clear" w:color="auto" w:fill="EEECE1" w:themeFill="background2"/>
          </w:tcPr>
          <w:p w14:paraId="4025114B" w14:textId="77777777" w:rsidR="009126E3" w:rsidRPr="0016428E" w:rsidRDefault="009126E3" w:rsidP="00D17334">
            <w:pPr>
              <w:jc w:val="both"/>
              <w:rPr>
                <w:lang w:val="fr-CH"/>
              </w:rPr>
            </w:pPr>
          </w:p>
        </w:tc>
      </w:tr>
    </w:tbl>
    <w:p w14:paraId="70A548DE" w14:textId="77777777" w:rsidR="009126E3" w:rsidRPr="00CC2C8B" w:rsidRDefault="009126E3" w:rsidP="00D17334">
      <w:pPr>
        <w:pStyle w:val="Heading3"/>
        <w:rPr>
          <w:lang w:val="fr-CH"/>
        </w:rPr>
      </w:pPr>
      <w:r w:rsidRPr="00CC2C8B">
        <w:rPr>
          <w:lang w:val="fr-CH"/>
        </w:rPr>
        <w:t>3</w:t>
      </w:r>
      <w:r w:rsidRPr="00CC2C8B">
        <w:rPr>
          <w:lang w:val="fr-CH"/>
        </w:rPr>
        <w:tab/>
        <w:t>Références aux Résolutions de la CMDT, aux grandes orientations du SMSI et aux objectifs de développement durable</w:t>
      </w:r>
    </w:p>
    <w:p w14:paraId="0FE960B7" w14:textId="77777777" w:rsidR="009126E3" w:rsidRPr="00CB2EB7" w:rsidRDefault="009126E3" w:rsidP="00D17334">
      <w:pPr>
        <w:pStyle w:val="Headingb"/>
        <w:rPr>
          <w:lang w:val="fr-CH"/>
        </w:rPr>
      </w:pPr>
      <w:r w:rsidRPr="00CB2EB7">
        <w:rPr>
          <w:lang w:val="fr-CH"/>
        </w:rPr>
        <w:t>Résolutions et Recommandations de la PP et de la CMDT</w:t>
      </w:r>
    </w:p>
    <w:p w14:paraId="07300DE6" w14:textId="77777777" w:rsidR="009126E3" w:rsidRPr="001D75F0" w:rsidRDefault="009126E3" w:rsidP="00D17334">
      <w:pPr>
        <w:rPr>
          <w:lang w:val="fr-CH"/>
        </w:rPr>
      </w:pPr>
      <w:r w:rsidRPr="001D75F0">
        <w:rPr>
          <w:lang w:val="fr-CH"/>
        </w:rPr>
        <w:t xml:space="preserve">La mise en </w:t>
      </w:r>
      <w:r>
        <w:rPr>
          <w:lang w:val="fr-CH"/>
        </w:rPr>
        <w:t>oe</w:t>
      </w:r>
      <w:r w:rsidRPr="001D75F0">
        <w:rPr>
          <w:lang w:val="fr-CH"/>
        </w:rPr>
        <w:t>uvre des Résolutions</w:t>
      </w:r>
      <w:r>
        <w:rPr>
          <w:lang w:val="fr-CH"/>
        </w:rPr>
        <w:t xml:space="preserve"> 139, 183 et</w:t>
      </w:r>
      <w:r w:rsidRPr="001D75F0">
        <w:rPr>
          <w:lang w:val="fr-CH"/>
        </w:rPr>
        <w:t xml:space="preserve"> 201 </w:t>
      </w:r>
      <w:r>
        <w:rPr>
          <w:szCs w:val="24"/>
          <w:lang w:val="fr-CH"/>
        </w:rPr>
        <w:t>de la PP et des</w:t>
      </w:r>
      <w:r w:rsidRPr="002539AD">
        <w:rPr>
          <w:szCs w:val="24"/>
          <w:lang w:val="fr-CH"/>
        </w:rPr>
        <w:t xml:space="preserve"> Résolution</w:t>
      </w:r>
      <w:r>
        <w:rPr>
          <w:szCs w:val="24"/>
          <w:lang w:val="fr-CH"/>
        </w:rPr>
        <w:t>s</w:t>
      </w:r>
      <w:r w:rsidRPr="001D75F0">
        <w:rPr>
          <w:lang w:val="fr-CH"/>
        </w:rPr>
        <w:t xml:space="preserve"> 17, 21, 30, 32, 37, 50, 52, 53 </w:t>
      </w:r>
      <w:r>
        <w:rPr>
          <w:lang w:val="fr-CH"/>
        </w:rPr>
        <w:t>et</w:t>
      </w:r>
      <w:r w:rsidRPr="001D75F0">
        <w:rPr>
          <w:lang w:val="fr-CH"/>
        </w:rPr>
        <w:t xml:space="preserve"> 54</w:t>
      </w:r>
      <w:r>
        <w:rPr>
          <w:lang w:val="fr-CH"/>
        </w:rPr>
        <w:t xml:space="preserve"> de la CMDT favorisera la mise en oeuvre du Produit </w:t>
      </w:r>
      <w:r w:rsidRPr="001D75F0">
        <w:rPr>
          <w:lang w:val="fr-CH"/>
        </w:rPr>
        <w:t>4.2</w:t>
      </w:r>
      <w:r>
        <w:rPr>
          <w:lang w:val="fr-CH"/>
        </w:rPr>
        <w:t xml:space="preserve"> et contribuera à l'obtention du Résultat </w:t>
      </w:r>
      <w:r w:rsidRPr="001D75F0">
        <w:rPr>
          <w:lang w:val="fr-CH"/>
        </w:rPr>
        <w:t>4.2</w:t>
      </w:r>
      <w:r w:rsidR="00715D4C">
        <w:rPr>
          <w:lang w:val="fr-CH"/>
        </w:rPr>
        <w:t>.</w:t>
      </w:r>
    </w:p>
    <w:p w14:paraId="5991D39F" w14:textId="77777777" w:rsidR="009126E3" w:rsidRPr="00CB2EB7" w:rsidRDefault="009126E3" w:rsidP="00D17334">
      <w:pPr>
        <w:pStyle w:val="Headingb"/>
        <w:rPr>
          <w:lang w:val="fr-CH"/>
        </w:rPr>
      </w:pPr>
      <w:r w:rsidRPr="00CB2EB7">
        <w:rPr>
          <w:lang w:val="fr-CH"/>
        </w:rPr>
        <w:t>Grandes orientations du SMSI</w:t>
      </w:r>
    </w:p>
    <w:p w14:paraId="4A7054E6" w14:textId="77777777" w:rsidR="009126E3" w:rsidRPr="0016428E" w:rsidRDefault="009126E3" w:rsidP="00D17334">
      <w:pPr>
        <w:rPr>
          <w:lang w:val="fr-CH"/>
        </w:rPr>
      </w:pPr>
      <w:r w:rsidRPr="0016428E">
        <w:rPr>
          <w:lang w:val="fr-CH"/>
        </w:rPr>
        <w:t xml:space="preserve">La mise en </w:t>
      </w:r>
      <w:r>
        <w:rPr>
          <w:lang w:val="fr-CH"/>
        </w:rPr>
        <w:t>oe</w:t>
      </w:r>
      <w:r w:rsidRPr="0016428E">
        <w:rPr>
          <w:lang w:val="fr-CH"/>
        </w:rPr>
        <w:t xml:space="preserve">uvre de la grande orientation C7 du SMSI favorisera mis en </w:t>
      </w:r>
      <w:r>
        <w:rPr>
          <w:lang w:val="fr-CH"/>
        </w:rPr>
        <w:t>oe</w:t>
      </w:r>
      <w:r w:rsidRPr="0016428E">
        <w:rPr>
          <w:lang w:val="fr-CH"/>
        </w:rPr>
        <w:t xml:space="preserve">uvre du Produit 4.2 </w:t>
      </w:r>
      <w:r>
        <w:rPr>
          <w:lang w:val="fr-CH"/>
        </w:rPr>
        <w:t xml:space="preserve">et contribuera à l'obtention du Résultat </w:t>
      </w:r>
      <w:r w:rsidRPr="0016428E">
        <w:rPr>
          <w:lang w:val="fr-CH"/>
        </w:rPr>
        <w:t>4.2</w:t>
      </w:r>
      <w:r w:rsidR="00715D4C">
        <w:rPr>
          <w:lang w:val="fr-CH"/>
        </w:rPr>
        <w:t>.</w:t>
      </w:r>
    </w:p>
    <w:p w14:paraId="5275E919" w14:textId="77777777" w:rsidR="009126E3" w:rsidRPr="00CB2EB7" w:rsidRDefault="009126E3" w:rsidP="00D17334">
      <w:pPr>
        <w:rPr>
          <w:b/>
          <w:bCs/>
          <w:lang w:val="fr-CH"/>
        </w:rPr>
      </w:pPr>
      <w:r w:rsidRPr="00CB2EB7">
        <w:rPr>
          <w:b/>
          <w:bCs/>
          <w:lang w:val="fr-CH"/>
        </w:rPr>
        <w:t>Objectifs et cibles de développement durable</w:t>
      </w:r>
    </w:p>
    <w:p w14:paraId="107C535B" w14:textId="77777777" w:rsidR="009126E3" w:rsidRPr="0016428E" w:rsidRDefault="009126E3" w:rsidP="00D17334">
      <w:pPr>
        <w:rPr>
          <w:lang w:val="fr-CH"/>
        </w:rPr>
      </w:pPr>
      <w:r w:rsidRPr="0016428E">
        <w:rPr>
          <w:szCs w:val="24"/>
          <w:lang w:val="fr-CH"/>
        </w:rPr>
        <w:t>Le Produit 4.2 contribuera à la réalisation des O</w:t>
      </w:r>
      <w:r>
        <w:rPr>
          <w:szCs w:val="24"/>
          <w:lang w:val="fr-CH"/>
        </w:rPr>
        <w:t>DD suivants fixés par l'Organisation des Nations Unies</w:t>
      </w:r>
      <w:r w:rsidRPr="0016428E">
        <w:rPr>
          <w:szCs w:val="24"/>
          <w:lang w:val="fr-CH"/>
        </w:rPr>
        <w:t xml:space="preserve">: </w:t>
      </w:r>
      <w:r w:rsidRPr="0016428E">
        <w:rPr>
          <w:lang w:val="fr-CH"/>
        </w:rPr>
        <w:t xml:space="preserve">2 </w:t>
      </w:r>
      <w:r w:rsidRPr="0016428E">
        <w:rPr>
          <w:szCs w:val="24"/>
          <w:lang w:val="fr-CH"/>
        </w:rPr>
        <w:t>(</w:t>
      </w:r>
      <w:r>
        <w:rPr>
          <w:szCs w:val="24"/>
          <w:lang w:val="fr-CH"/>
        </w:rPr>
        <w:t>cibles</w:t>
      </w:r>
      <w:r w:rsidRPr="0016428E">
        <w:rPr>
          <w:szCs w:val="24"/>
          <w:lang w:val="fr-CH"/>
        </w:rPr>
        <w:t xml:space="preserve"> </w:t>
      </w:r>
      <w:r w:rsidRPr="0016428E">
        <w:rPr>
          <w:color w:val="000000"/>
          <w:lang w:val="fr-CH"/>
        </w:rPr>
        <w:t xml:space="preserve">2.1, 2.3, 2.4, 2.5), 3 </w:t>
      </w:r>
      <w:r w:rsidRPr="0016428E">
        <w:rPr>
          <w:szCs w:val="24"/>
          <w:lang w:val="fr-CH"/>
        </w:rPr>
        <w:t>(</w:t>
      </w:r>
      <w:r>
        <w:rPr>
          <w:szCs w:val="24"/>
          <w:lang w:val="fr-CH"/>
        </w:rPr>
        <w:t xml:space="preserve">cibles </w:t>
      </w:r>
      <w:r w:rsidRPr="0016428E">
        <w:rPr>
          <w:color w:val="000000"/>
          <w:lang w:val="fr-CH"/>
        </w:rPr>
        <w:t xml:space="preserve">3.1, 3.2, 3.4, 3.5, 3.6, 3.a, 3.7), 4 </w:t>
      </w:r>
      <w:r w:rsidRPr="0016428E">
        <w:rPr>
          <w:szCs w:val="24"/>
          <w:lang w:val="fr-CH"/>
        </w:rPr>
        <w:t>(</w:t>
      </w:r>
      <w:r>
        <w:rPr>
          <w:szCs w:val="24"/>
          <w:lang w:val="fr-CH"/>
        </w:rPr>
        <w:t>cibles</w:t>
      </w:r>
      <w:r w:rsidRPr="0016428E">
        <w:rPr>
          <w:szCs w:val="24"/>
          <w:lang w:val="fr-CH"/>
        </w:rPr>
        <w:t xml:space="preserve"> </w:t>
      </w:r>
      <w:r w:rsidRPr="0016428E">
        <w:rPr>
          <w:color w:val="000000"/>
          <w:lang w:val="fr-CH"/>
        </w:rPr>
        <w:t xml:space="preserve">4.1, 4.3, 4.4, 4.5, 4.c), 6 </w:t>
      </w:r>
      <w:r w:rsidRPr="0016428E">
        <w:rPr>
          <w:szCs w:val="24"/>
          <w:lang w:val="fr-CH"/>
        </w:rPr>
        <w:t>(</w:t>
      </w:r>
      <w:r>
        <w:rPr>
          <w:szCs w:val="24"/>
          <w:lang w:val="fr-CH"/>
        </w:rPr>
        <w:t xml:space="preserve">cibles </w:t>
      </w:r>
      <w:r w:rsidRPr="0016428E">
        <w:rPr>
          <w:color w:val="000000"/>
          <w:lang w:val="fr-CH"/>
        </w:rPr>
        <w:t xml:space="preserve">6.1, 6.4, 6.5), 7 </w:t>
      </w:r>
      <w:r w:rsidRPr="0016428E">
        <w:rPr>
          <w:szCs w:val="24"/>
          <w:lang w:val="fr-CH"/>
        </w:rPr>
        <w:t>(</w:t>
      </w:r>
      <w:r>
        <w:rPr>
          <w:szCs w:val="24"/>
          <w:lang w:val="fr-CH"/>
        </w:rPr>
        <w:t>cibles</w:t>
      </w:r>
      <w:r w:rsidRPr="0016428E">
        <w:rPr>
          <w:szCs w:val="24"/>
          <w:lang w:val="fr-CH"/>
        </w:rPr>
        <w:t xml:space="preserve"> </w:t>
      </w:r>
      <w:r w:rsidRPr="0016428E">
        <w:rPr>
          <w:color w:val="000000"/>
          <w:lang w:val="fr-CH"/>
        </w:rPr>
        <w:t xml:space="preserve">7.1, 7.2, 7.3), 11 </w:t>
      </w:r>
      <w:r w:rsidRPr="0016428E">
        <w:rPr>
          <w:szCs w:val="24"/>
          <w:lang w:val="fr-CH"/>
        </w:rPr>
        <w:t>(</w:t>
      </w:r>
      <w:r>
        <w:rPr>
          <w:szCs w:val="24"/>
          <w:lang w:val="fr-CH"/>
        </w:rPr>
        <w:t xml:space="preserve">cibles </w:t>
      </w:r>
      <w:r w:rsidRPr="0016428E">
        <w:rPr>
          <w:color w:val="000000"/>
          <w:lang w:val="fr-CH"/>
        </w:rPr>
        <w:t>11.2, 11.6)</w:t>
      </w:r>
      <w:r w:rsidR="00715D4C">
        <w:rPr>
          <w:color w:val="000000"/>
          <w:lang w:val="fr-CH"/>
        </w:rPr>
        <w:t>.</w:t>
      </w:r>
    </w:p>
    <w:p w14:paraId="0C96736C" w14:textId="77777777" w:rsidR="009126E3" w:rsidRPr="00CC2C8B" w:rsidRDefault="009126E3" w:rsidP="00D17334">
      <w:pPr>
        <w:pStyle w:val="Heading2"/>
        <w:ind w:left="0" w:firstLine="0"/>
        <w:rPr>
          <w:szCs w:val="24"/>
          <w:lang w:val="fr-CH"/>
        </w:rPr>
      </w:pPr>
      <w:r w:rsidRPr="001D75F0">
        <w:rPr>
          <w:lang w:val="fr-CH"/>
        </w:rPr>
        <w:t>Produit 4.3</w:t>
      </w:r>
      <w:r>
        <w:rPr>
          <w:lang w:val="fr-CH"/>
        </w:rPr>
        <w:t xml:space="preserve"> </w:t>
      </w:r>
      <w:r>
        <w:t xml:space="preserve">– </w:t>
      </w:r>
      <w:r w:rsidRPr="00CC2C8B">
        <w:rPr>
          <w:rFonts w:eastAsia="Calibri"/>
          <w:szCs w:val="24"/>
          <w:lang w:val="fr-CH"/>
        </w:rPr>
        <w:t>Produits et services relatifs à l'inclusion numérique des personnes ayant des besoins particuliers</w:t>
      </w:r>
    </w:p>
    <w:p w14:paraId="02D6B3E8" w14:textId="77777777" w:rsidR="009126E3" w:rsidRPr="00CC2C8B" w:rsidRDefault="009126E3" w:rsidP="00D17334">
      <w:pPr>
        <w:pStyle w:val="Heading3"/>
      </w:pPr>
      <w:r w:rsidRPr="00CC2C8B">
        <w:t>1</w:t>
      </w:r>
      <w:r w:rsidRPr="00CC2C8B">
        <w:tab/>
        <w:t>Considérations générales</w:t>
      </w:r>
    </w:p>
    <w:p w14:paraId="01C06B34" w14:textId="77777777" w:rsidR="009126E3" w:rsidRPr="0032277C" w:rsidRDefault="009126E3" w:rsidP="00D17334">
      <w:pPr>
        <w:rPr>
          <w:lang w:val="fr-CH"/>
        </w:rPr>
      </w:pPr>
      <w:r w:rsidRPr="0032277C">
        <w:rPr>
          <w:rFonts w:eastAsiaTheme="minorEastAsia"/>
          <w:lang w:val="fr-CH" w:eastAsia="zh-CN"/>
        </w:rPr>
        <w:t>Assurer l'inclusion numérique signifie assurer l'accessibilité des</w:t>
      </w:r>
      <w:r>
        <w:rPr>
          <w:rFonts w:eastAsiaTheme="minorEastAsia"/>
          <w:lang w:val="fr-CH" w:eastAsia="zh-CN"/>
        </w:rPr>
        <w:t xml:space="preserve"> </w:t>
      </w:r>
      <w:r w:rsidRPr="0032277C">
        <w:rPr>
          <w:rFonts w:eastAsiaTheme="minorEastAsia"/>
          <w:lang w:val="fr-CH" w:eastAsia="zh-CN"/>
        </w:rPr>
        <w:t>télécommunications/TIC et leur utilisation au service du développement social</w:t>
      </w:r>
      <w:r>
        <w:rPr>
          <w:rFonts w:eastAsiaTheme="minorEastAsia"/>
          <w:lang w:val="fr-CH" w:eastAsia="zh-CN"/>
        </w:rPr>
        <w:t xml:space="preserve"> </w:t>
      </w:r>
      <w:r w:rsidRPr="0032277C">
        <w:rPr>
          <w:rFonts w:eastAsiaTheme="minorEastAsia"/>
          <w:lang w:val="fr-CH" w:eastAsia="zh-CN"/>
        </w:rPr>
        <w:t>et économique des personnes ayant des besoins particuliers.</w:t>
      </w:r>
      <w:r w:rsidRPr="0032277C">
        <w:rPr>
          <w:lang w:val="fr-CH"/>
        </w:rPr>
        <w:t xml:space="preserve"> </w:t>
      </w:r>
      <w:r w:rsidRPr="0032277C">
        <w:rPr>
          <w:rFonts w:eastAsiaTheme="minorEastAsia"/>
          <w:lang w:val="fr-CH" w:eastAsia="zh-CN"/>
        </w:rPr>
        <w:t>Bien que le déploiement des réseaux, équipements et applications de</w:t>
      </w:r>
      <w:r>
        <w:rPr>
          <w:rFonts w:eastAsiaTheme="minorEastAsia"/>
          <w:lang w:val="fr-CH" w:eastAsia="zh-CN"/>
        </w:rPr>
        <w:t xml:space="preserve"> </w:t>
      </w:r>
      <w:r w:rsidRPr="0032277C">
        <w:rPr>
          <w:rFonts w:eastAsiaTheme="minorEastAsia"/>
          <w:lang w:val="fr-CH" w:eastAsia="zh-CN"/>
        </w:rPr>
        <w:t>télécommunication/TIC s'accélère, nombreux sont ceux qui restent exclus de</w:t>
      </w:r>
      <w:r>
        <w:rPr>
          <w:rFonts w:eastAsiaTheme="minorEastAsia"/>
          <w:lang w:val="fr-CH" w:eastAsia="zh-CN"/>
        </w:rPr>
        <w:t xml:space="preserve"> </w:t>
      </w:r>
      <w:r w:rsidRPr="0032277C">
        <w:rPr>
          <w:rFonts w:eastAsiaTheme="minorEastAsia"/>
          <w:lang w:val="fr-CH" w:eastAsia="zh-CN"/>
        </w:rPr>
        <w:t>la société de l'information. De plus, les télécommunications/TIC ne sont pas</w:t>
      </w:r>
      <w:r>
        <w:rPr>
          <w:rFonts w:eastAsiaTheme="minorEastAsia"/>
          <w:lang w:val="fr-CH" w:eastAsia="zh-CN"/>
        </w:rPr>
        <w:t xml:space="preserve"> </w:t>
      </w:r>
      <w:r w:rsidRPr="0032277C">
        <w:rPr>
          <w:rFonts w:eastAsiaTheme="minorEastAsia"/>
          <w:lang w:val="fr-CH" w:eastAsia="zh-CN"/>
        </w:rPr>
        <w:t>mises au service du développement économique et social des femmes et des</w:t>
      </w:r>
      <w:r>
        <w:rPr>
          <w:rFonts w:eastAsiaTheme="minorEastAsia"/>
          <w:lang w:val="fr-CH" w:eastAsia="zh-CN"/>
        </w:rPr>
        <w:t xml:space="preserve"> </w:t>
      </w:r>
      <w:r w:rsidRPr="0032277C">
        <w:rPr>
          <w:rFonts w:eastAsiaTheme="minorEastAsia"/>
          <w:lang w:val="fr-CH" w:eastAsia="zh-CN"/>
        </w:rPr>
        <w:t>jeunes filles, des personnes handicapées, y compris des personnes souffrant</w:t>
      </w:r>
      <w:r>
        <w:rPr>
          <w:rFonts w:eastAsiaTheme="minorEastAsia"/>
          <w:lang w:val="fr-CH" w:eastAsia="zh-CN"/>
        </w:rPr>
        <w:t xml:space="preserve"> </w:t>
      </w:r>
      <w:r w:rsidRPr="0032277C">
        <w:rPr>
          <w:rFonts w:eastAsiaTheme="minorEastAsia"/>
          <w:lang w:val="fr-CH" w:eastAsia="zh-CN"/>
        </w:rPr>
        <w:t>de handicaps liés à l'âge, des jeunes, des enfants et des populations</w:t>
      </w:r>
      <w:r>
        <w:rPr>
          <w:rFonts w:eastAsiaTheme="minorEastAsia"/>
          <w:lang w:val="fr-CH" w:eastAsia="zh-CN"/>
        </w:rPr>
        <w:t xml:space="preserve"> </w:t>
      </w:r>
      <w:r w:rsidRPr="0032277C">
        <w:rPr>
          <w:rFonts w:eastAsiaTheme="minorEastAsia"/>
          <w:lang w:val="fr-CH" w:eastAsia="zh-CN"/>
        </w:rPr>
        <w:t>autochtones, qui ont des besoins particuliers auxquels il est impératif de</w:t>
      </w:r>
      <w:r>
        <w:rPr>
          <w:rFonts w:eastAsiaTheme="minorEastAsia"/>
          <w:lang w:val="fr-CH" w:eastAsia="zh-CN"/>
        </w:rPr>
        <w:t xml:space="preserve"> </w:t>
      </w:r>
      <w:r w:rsidRPr="0032277C">
        <w:rPr>
          <w:rFonts w:eastAsiaTheme="minorEastAsia"/>
          <w:lang w:val="fr-CH" w:eastAsia="zh-CN"/>
        </w:rPr>
        <w:t>répondre pour que ces personnes puissent utiliser les</w:t>
      </w:r>
      <w:r>
        <w:rPr>
          <w:rFonts w:eastAsiaTheme="minorEastAsia"/>
          <w:lang w:val="fr-CH" w:eastAsia="zh-CN"/>
        </w:rPr>
        <w:t xml:space="preserve"> </w:t>
      </w:r>
      <w:r w:rsidRPr="0032277C">
        <w:rPr>
          <w:rFonts w:eastAsiaTheme="minorEastAsia"/>
          <w:lang w:val="fr-CH" w:eastAsia="zh-CN"/>
        </w:rPr>
        <w:t>télécommunications/TIC.</w:t>
      </w:r>
    </w:p>
    <w:p w14:paraId="4DDD6BE7" w14:textId="77777777" w:rsidR="009126E3" w:rsidRPr="00CC2C8B" w:rsidRDefault="009126E3" w:rsidP="00D17334">
      <w:pPr>
        <w:pStyle w:val="Heading3"/>
      </w:pPr>
      <w:r w:rsidRPr="00CC2C8B">
        <w:t>2</w:t>
      </w:r>
      <w:r w:rsidRPr="00CC2C8B">
        <w:tab/>
        <w:t>Cadre de mise en oeuvre</w:t>
      </w:r>
    </w:p>
    <w:p w14:paraId="42816EBB" w14:textId="77777777" w:rsidR="009126E3" w:rsidRPr="001A50CD" w:rsidRDefault="009126E3" w:rsidP="00D17334">
      <w:pPr>
        <w:pStyle w:val="Heading4"/>
        <w:rPr>
          <w:lang w:val="fr-CH"/>
        </w:rPr>
      </w:pPr>
      <w:r w:rsidRPr="001A50CD">
        <w:rPr>
          <w:lang w:val="fr-CH"/>
        </w:rPr>
        <w:t xml:space="preserve">Programme: </w:t>
      </w:r>
      <w:r w:rsidRPr="001A50CD">
        <w:rPr>
          <w:rFonts w:eastAsiaTheme="minorEastAsia"/>
          <w:lang w:val="fr-CH" w:eastAsia="zh-CN"/>
        </w:rPr>
        <w:t>Inclusion numérique</w:t>
      </w:r>
      <w:r w:rsidRPr="001A50CD">
        <w:rPr>
          <w:lang w:val="fr-CH"/>
        </w:rPr>
        <w:t xml:space="preserve"> </w:t>
      </w:r>
    </w:p>
    <w:p w14:paraId="7A81CAC1" w14:textId="77777777" w:rsidR="009126E3" w:rsidRPr="00603EC9" w:rsidRDefault="009126E3" w:rsidP="00D17334">
      <w:pPr>
        <w:rPr>
          <w:lang w:val="fr-CH"/>
        </w:rPr>
      </w:pPr>
      <w:r>
        <w:rPr>
          <w:color w:val="000000"/>
        </w:rPr>
        <w:t>Ce programme vise à promouvoir l'inclusion numérique en aidant les membres à fournir une formation sur un éventail de compétences numériques, depuis la</w:t>
      </w:r>
      <w:r w:rsidRPr="00B32C37">
        <w:rPr>
          <w:color w:val="000000"/>
        </w:rPr>
        <w:t xml:space="preserve"> </w:t>
      </w:r>
      <w:r>
        <w:rPr>
          <w:color w:val="000000"/>
        </w:rPr>
        <w:t xml:space="preserve">maîtrise des outils numériques et informatiques jusqu'à des compétences plus pointues concernant les TIC. Idéalement, les jeunes et les enfants acquièrent ces compétences lorsqu'elles sont intégrées dans les plans nationaux d'éducation et lorsque les écoles sont connectées à Internet, équipées de TIC et lorsque le personnel enseignant a été formé pour transmettre de telles compétences. Cependant, ces compétences peuvent également être acquises en dehors du milieu scolaire formel, notamment dans le cadre de communautés d'entrepreneurs publics, privés et sociaux, et de programmes de valorisation des compétences et aussi grâce à des possibilités de formation en ligne et d'apprentissage mobile adaptées au rythme de chacun. </w:t>
      </w:r>
    </w:p>
    <w:p w14:paraId="604C519C" w14:textId="77777777" w:rsidR="009126E3" w:rsidRPr="00603EC9" w:rsidRDefault="009126E3" w:rsidP="00D17334">
      <w:pPr>
        <w:rPr>
          <w:lang w:val="fr-CH"/>
        </w:rPr>
      </w:pPr>
      <w:r>
        <w:rPr>
          <w:color w:val="000000"/>
        </w:rPr>
        <w:t>Une fois qu'ils ont acquis des compétences dans le domaine des télécommunications/TIC, les personnes ayant des besoins particuliers peuvent exploiter tout le potentiel de ces technologies au service de leur autonomisation, y compris pour ce qui est de l'emploi, de l'esprit d'entreprise et de l'apprentissage continu. Ceci est particulièrement bénéfique pour lutter contre le chômage des jeunes à l'échelle mondiale et l'écart entre hommes et femmes en ce qui concerne le développement des capacités en matière de télécommunications/TIC</w:t>
      </w:r>
      <w:r w:rsidR="00715D4C">
        <w:rPr>
          <w:color w:val="000000"/>
        </w:rPr>
        <w:t>.</w:t>
      </w:r>
      <w:r>
        <w:rPr>
          <w:color w:val="000000"/>
        </w:rPr>
        <w:t xml:space="preserve"> </w:t>
      </w:r>
    </w:p>
    <w:p w14:paraId="6AE3C57B" w14:textId="77777777" w:rsidR="009126E3" w:rsidRPr="001A50CD" w:rsidRDefault="009126E3" w:rsidP="00D17334">
      <w:pPr>
        <w:rPr>
          <w:lang w:val="fr-CH"/>
        </w:rPr>
      </w:pPr>
      <w:r w:rsidRPr="00C453C9">
        <w:rPr>
          <w:lang w:val="fr-CH"/>
        </w:rPr>
        <w:t>Les personnes handicapées, y compris celles souffrant de handicaps liés à l</w:t>
      </w:r>
      <w:r>
        <w:rPr>
          <w:lang w:val="fr-CH"/>
        </w:rPr>
        <w:t>'</w:t>
      </w:r>
      <w:r w:rsidRPr="00C453C9">
        <w:rPr>
          <w:lang w:val="fr-CH"/>
        </w:rPr>
        <w:t xml:space="preserve">âge, ont besoin non seulement de compétences mais aussi </w:t>
      </w:r>
      <w:r>
        <w:rPr>
          <w:lang w:val="fr-CH"/>
        </w:rPr>
        <w:t>de télécommunications/TIC accessibles pour l'utilisation desquelles tous les obstacles ont été levés</w:t>
      </w:r>
      <w:r w:rsidRPr="00C453C9">
        <w:rPr>
          <w:lang w:val="fr-CH"/>
        </w:rPr>
        <w:t xml:space="preserve">. </w:t>
      </w:r>
      <w:r w:rsidRPr="001A50CD">
        <w:rPr>
          <w:lang w:val="fr-CH"/>
        </w:rPr>
        <w:t>Il est possible d'instaurer, en matière législative, politique, réglementaire et commerciale, des pratiques à même de garantir que des moyens de télécommunications/TIC accessibles peuvent être utilisés, pour un coût abordable, par un grand nombre de personnes handicapées dans les Etats Membres de l'UIT.</w:t>
      </w:r>
    </w:p>
    <w:p w14:paraId="3F1BEA88" w14:textId="77777777" w:rsidR="009126E3" w:rsidRPr="0032277C" w:rsidRDefault="009126E3" w:rsidP="00D17334">
      <w:pPr>
        <w:keepNext/>
        <w:keepLines/>
        <w:rPr>
          <w:lang w:val="fr-CH"/>
        </w:rPr>
      </w:pPr>
      <w:r w:rsidRPr="001A50CD">
        <w:rPr>
          <w:lang w:val="fr-CH"/>
        </w:rPr>
        <w:t>L'utilisation des télécommunications/TIC pour assurer l'inclusion numérique de tous au service du développement social et économique passe par l'adoption de politiques, de stratégies et de lignes directrices nationales détaillées en la matière ainsi que par des plans nationaux pour le large bande favorisant l'accessibilité et l'inclusion numérique pour les personnes ayant des besoins particuliers.</w:t>
      </w:r>
    </w:p>
    <w:p w14:paraId="2D013E25" w14:textId="77777777" w:rsidR="009126E3" w:rsidRPr="00603EC9" w:rsidRDefault="009126E3" w:rsidP="00D17334">
      <w:pPr>
        <w:rPr>
          <w:lang w:val="fr-CH"/>
        </w:rPr>
      </w:pPr>
      <w:r w:rsidRPr="00603EC9">
        <w:rPr>
          <w:lang w:val="fr-CH"/>
        </w:rPr>
        <w:t>Ce programme permettra de:</w:t>
      </w:r>
    </w:p>
    <w:p w14:paraId="23B9EA02" w14:textId="77777777" w:rsidR="009126E3" w:rsidRPr="00C453C9" w:rsidRDefault="009126E3" w:rsidP="00D17334">
      <w:pPr>
        <w:pStyle w:val="enumlev1"/>
        <w:rPr>
          <w:lang w:val="fr-CH"/>
        </w:rPr>
      </w:pPr>
      <w:r w:rsidRPr="00C453C9">
        <w:rPr>
          <w:lang w:val="fr-CH"/>
        </w:rPr>
        <w:t>•</w:t>
      </w:r>
      <w:r w:rsidRPr="00C453C9">
        <w:rPr>
          <w:lang w:val="fr-CH"/>
        </w:rPr>
        <w:tab/>
        <w:t xml:space="preserve">sensibiliser davantage les membres à la nécessité et </w:t>
      </w:r>
      <w:r>
        <w:rPr>
          <w:lang w:val="fr-CH"/>
        </w:rPr>
        <w:t xml:space="preserve">à </w:t>
      </w:r>
      <w:r w:rsidRPr="00C453C9">
        <w:rPr>
          <w:lang w:val="fr-CH"/>
        </w:rPr>
        <w:t>l</w:t>
      </w:r>
      <w:r>
        <w:rPr>
          <w:lang w:val="fr-CH"/>
        </w:rPr>
        <w:t>'</w:t>
      </w:r>
      <w:r w:rsidRPr="00C453C9">
        <w:rPr>
          <w:lang w:val="fr-CH"/>
        </w:rPr>
        <w:t>importance de promouvoir l</w:t>
      </w:r>
      <w:r>
        <w:rPr>
          <w:lang w:val="fr-CH"/>
        </w:rPr>
        <w:t>'</w:t>
      </w:r>
      <w:r w:rsidRPr="00C453C9">
        <w:rPr>
          <w:lang w:val="fr-CH"/>
        </w:rPr>
        <w:t>inclusion numérique;</w:t>
      </w:r>
    </w:p>
    <w:p w14:paraId="2E531D07" w14:textId="77777777" w:rsidR="009126E3" w:rsidRPr="00C453C9" w:rsidRDefault="009126E3" w:rsidP="00D17334">
      <w:pPr>
        <w:pStyle w:val="enumlev1"/>
        <w:rPr>
          <w:lang w:val="fr-CH"/>
        </w:rPr>
      </w:pPr>
      <w:r w:rsidRPr="00C453C9">
        <w:rPr>
          <w:lang w:val="fr-CH"/>
        </w:rPr>
        <w:t>•</w:t>
      </w:r>
      <w:r w:rsidRPr="00C453C9">
        <w:rPr>
          <w:lang w:val="fr-CH"/>
        </w:rPr>
        <w:tab/>
        <w:t>mener des travaux de recherche et</w:t>
      </w:r>
      <w:r>
        <w:rPr>
          <w:lang w:val="fr-CH"/>
        </w:rPr>
        <w:t xml:space="preserve"> communiquer aux membres </w:t>
      </w:r>
      <w:r w:rsidRPr="00C453C9">
        <w:rPr>
          <w:lang w:val="fr-CH"/>
        </w:rPr>
        <w:t xml:space="preserve">les conclusions </w:t>
      </w:r>
      <w:ins w:id="435" w:author="Godreau, Lea" w:date="2017-09-13T08:44:00Z">
        <w:r w:rsidR="00CD47BB">
          <w:rPr>
            <w:lang w:val="fr-CH"/>
          </w:rPr>
          <w:t xml:space="preserve">et les expériences réalisées </w:t>
        </w:r>
      </w:ins>
      <w:r>
        <w:rPr>
          <w:lang w:val="fr-CH"/>
        </w:rPr>
        <w:t>sur les pratiques et les lignes d'évolution en ce qui concerne l'inclusion numérique</w:t>
      </w:r>
      <w:r w:rsidRPr="00C453C9">
        <w:rPr>
          <w:lang w:val="fr-CH"/>
        </w:rPr>
        <w:t>;</w:t>
      </w:r>
    </w:p>
    <w:p w14:paraId="458D6844" w14:textId="77777777" w:rsidR="009126E3" w:rsidRPr="00C453C9" w:rsidRDefault="009126E3" w:rsidP="00D17334">
      <w:pPr>
        <w:pStyle w:val="enumlev1"/>
        <w:rPr>
          <w:lang w:val="fr-CH"/>
        </w:rPr>
      </w:pPr>
      <w:r w:rsidRPr="00C453C9">
        <w:rPr>
          <w:lang w:val="fr-CH"/>
        </w:rPr>
        <w:t>•</w:t>
      </w:r>
      <w:r w:rsidRPr="00C453C9">
        <w:rPr>
          <w:lang w:val="fr-CH"/>
        </w:rPr>
        <w:tab/>
        <w:t>élaborer des matériels didactiques sur l</w:t>
      </w:r>
      <w:r>
        <w:rPr>
          <w:lang w:val="fr-CH"/>
        </w:rPr>
        <w:t>'</w:t>
      </w:r>
      <w:r w:rsidRPr="00C453C9">
        <w:rPr>
          <w:lang w:val="fr-CH"/>
        </w:rPr>
        <w:t xml:space="preserve">acquisition de compétences numériques et/ou promouvoir des partenariats </w:t>
      </w:r>
      <w:r>
        <w:rPr>
          <w:lang w:val="fr-CH"/>
        </w:rPr>
        <w:t>afin de faire bénéficier les membres de ces matériels de formation existants, lesquelles pourront être utilisées dans les communautés et dans les programmes nationaux de développement des compétences numériques; et</w:t>
      </w:r>
    </w:p>
    <w:p w14:paraId="5CE5C08F" w14:textId="77777777" w:rsidR="009126E3" w:rsidRPr="004C5F0C" w:rsidRDefault="009126E3" w:rsidP="00D17334">
      <w:pPr>
        <w:pStyle w:val="enumlev1"/>
        <w:rPr>
          <w:lang w:val="fr-CH"/>
        </w:rPr>
      </w:pPr>
      <w:r w:rsidRPr="00C453C9">
        <w:rPr>
          <w:lang w:val="fr-CH"/>
        </w:rPr>
        <w:t>•</w:t>
      </w:r>
      <w:r w:rsidRPr="00C453C9">
        <w:rPr>
          <w:lang w:val="fr-CH"/>
        </w:rPr>
        <w:tab/>
      </w:r>
      <w:r>
        <w:rPr>
          <w:lang w:val="fr-CH"/>
        </w:rPr>
        <w:t>élaborer des politiques, des stratégies et des lignes directrices relatives à l'inclusion numérique, donner des avis aux membres et dispenser des formations sur les politiques, stratégies et lignes directrices relatives à l'inclusion numérique, y compris sur l'accès des télécommunications/TIC pour les personnes handicapées et pour les personnes âgées ainsi que sur le développement des télécommunications/TIC dans les communautés autochtones.</w:t>
      </w:r>
    </w:p>
    <w:p w14:paraId="75190F34" w14:textId="77777777" w:rsidR="009126E3" w:rsidRPr="00603EC9" w:rsidRDefault="009126E3">
      <w:pPr>
        <w:pStyle w:val="Headingb"/>
        <w:rPr>
          <w:lang w:val="fr-CH"/>
        </w:rPr>
        <w:pPrChange w:id="436" w:author="Royer, Veronique" w:date="2017-09-15T08:29:00Z">
          <w:pPr>
            <w:pStyle w:val="Heading4"/>
          </w:pPr>
        </w:pPrChange>
      </w:pPr>
      <w:r w:rsidRPr="00603EC9">
        <w:rPr>
          <w:lang w:val="fr-CH"/>
        </w:rPr>
        <w:t>Initiatives régionales concernées</w:t>
      </w:r>
    </w:p>
    <w:p w14:paraId="5D693540" w14:textId="77777777" w:rsidR="009126E3" w:rsidRPr="004C5F0C" w:rsidRDefault="009126E3" w:rsidP="00D17334">
      <w:pPr>
        <w:spacing w:after="120"/>
        <w:rPr>
          <w:lang w:val="fr-CH"/>
        </w:rPr>
      </w:pPr>
      <w:r w:rsidRPr="004C5F0C">
        <w:rPr>
          <w:lang w:val="fr-CH"/>
        </w:rPr>
        <w:t>Les initiatives régionales suivantes contribueront à l</w:t>
      </w:r>
      <w:r>
        <w:rPr>
          <w:lang w:val="fr-CH"/>
        </w:rPr>
        <w:t>'</w:t>
      </w:r>
      <w:r w:rsidRPr="004C5F0C">
        <w:rPr>
          <w:lang w:val="fr-CH"/>
        </w:rPr>
        <w:t>obtention du Résultat 4.3,</w:t>
      </w:r>
      <w:r>
        <w:rPr>
          <w:lang w:val="fr-CH"/>
        </w:rPr>
        <w:t xml:space="preserve"> conformément à la Résolution 17 (Ré</w:t>
      </w:r>
      <w:r w:rsidR="00104170">
        <w:rPr>
          <w:lang w:val="fr-CH"/>
        </w:rPr>
        <w:t>v.</w:t>
      </w:r>
      <w:r>
        <w:rPr>
          <w:lang w:val="fr-CH"/>
        </w:rPr>
        <w:t>Buenos Aires</w:t>
      </w:r>
      <w:r w:rsidR="00104170">
        <w:rPr>
          <w:lang w:val="fr-CH"/>
        </w:rPr>
        <w:t>,</w:t>
      </w:r>
      <w:r w:rsidRPr="004C5F0C">
        <w:rPr>
          <w:lang w:val="fr-CH"/>
        </w:rPr>
        <w:t xml:space="preserve"> 2017)</w:t>
      </w:r>
      <w:r>
        <w:rPr>
          <w:lang w:val="fr-CH"/>
        </w:rPr>
        <w:t xml:space="preserve"> de la CMDT</w:t>
      </w:r>
    </w:p>
    <w:tbl>
      <w:tblPr>
        <w:tblStyle w:val="TableGrid"/>
        <w:tblW w:w="5000" w:type="pct"/>
        <w:tblBorders>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9126E3" w:rsidRPr="00D47D6B" w14:paraId="57C4167D" w14:textId="77777777" w:rsidTr="00A7099E">
        <w:tc>
          <w:tcPr>
            <w:tcW w:w="5000" w:type="pct"/>
            <w:shd w:val="clear" w:color="auto" w:fill="4A442A" w:themeFill="background2" w:themeFillShade="40"/>
          </w:tcPr>
          <w:p w14:paraId="282CBFBA" w14:textId="77777777" w:rsidR="009126E3" w:rsidRPr="00EC65E5" w:rsidRDefault="009126E3" w:rsidP="00D17334">
            <w:pPr>
              <w:spacing w:before="100"/>
              <w:jc w:val="both"/>
              <w:rPr>
                <w:color w:val="FFFFFF" w:themeColor="background1"/>
              </w:rPr>
            </w:pPr>
            <w:r w:rsidRPr="00EC65E5">
              <w:rPr>
                <w:color w:val="FFFFFF" w:themeColor="background1"/>
              </w:rPr>
              <w:t>R</w:t>
            </w:r>
            <w:r>
              <w:rPr>
                <w:color w:val="FFFFFF" w:themeColor="background1"/>
              </w:rPr>
              <w:t>é</w:t>
            </w:r>
            <w:r w:rsidRPr="00EC65E5">
              <w:rPr>
                <w:color w:val="FFFFFF" w:themeColor="background1"/>
              </w:rPr>
              <w:t>gion</w:t>
            </w:r>
          </w:p>
        </w:tc>
      </w:tr>
      <w:tr w:rsidR="009126E3" w:rsidRPr="00D47D6B" w14:paraId="3F64B2F4" w14:textId="77777777" w:rsidTr="00A7099E">
        <w:tc>
          <w:tcPr>
            <w:tcW w:w="5000" w:type="pct"/>
            <w:shd w:val="clear" w:color="auto" w:fill="C4BC96" w:themeFill="background2" w:themeFillShade="BF"/>
          </w:tcPr>
          <w:p w14:paraId="189FA409" w14:textId="77777777" w:rsidR="009126E3" w:rsidRPr="008538B6" w:rsidRDefault="009126E3" w:rsidP="00D17334">
            <w:pPr>
              <w:spacing w:before="100"/>
              <w:jc w:val="both"/>
              <w:rPr>
                <w:b/>
                <w:bCs/>
              </w:rPr>
            </w:pPr>
            <w:r>
              <w:rPr>
                <w:b/>
                <w:bCs/>
              </w:rPr>
              <w:t xml:space="preserve">Région Afrique </w:t>
            </w:r>
          </w:p>
        </w:tc>
      </w:tr>
      <w:tr w:rsidR="009126E3" w:rsidRPr="00D47D6B" w14:paraId="3CDB4945" w14:textId="77777777" w:rsidTr="00A7099E">
        <w:tc>
          <w:tcPr>
            <w:tcW w:w="5000" w:type="pct"/>
            <w:shd w:val="clear" w:color="auto" w:fill="EEECE1" w:themeFill="background2"/>
          </w:tcPr>
          <w:p w14:paraId="153211A3" w14:textId="77777777" w:rsidR="009126E3" w:rsidRPr="008538B6" w:rsidRDefault="009126E3" w:rsidP="00D17334">
            <w:pPr>
              <w:spacing w:before="100"/>
              <w:jc w:val="both"/>
            </w:pPr>
          </w:p>
        </w:tc>
      </w:tr>
      <w:tr w:rsidR="009126E3" w:rsidRPr="00D47D6B" w14:paraId="0834D24D" w14:textId="77777777" w:rsidTr="00A7099E">
        <w:tc>
          <w:tcPr>
            <w:tcW w:w="5000" w:type="pct"/>
            <w:shd w:val="clear" w:color="auto" w:fill="C4BC96" w:themeFill="background2" w:themeFillShade="BF"/>
          </w:tcPr>
          <w:p w14:paraId="4396B89A" w14:textId="77777777" w:rsidR="009126E3" w:rsidRPr="008538B6" w:rsidRDefault="009126E3" w:rsidP="00D17334">
            <w:pPr>
              <w:spacing w:before="100"/>
              <w:jc w:val="both"/>
            </w:pPr>
            <w:r>
              <w:rPr>
                <w:b/>
                <w:bCs/>
              </w:rPr>
              <w:t xml:space="preserve">Région Amériques </w:t>
            </w:r>
          </w:p>
        </w:tc>
      </w:tr>
      <w:tr w:rsidR="009126E3" w:rsidRPr="00D47D6B" w14:paraId="2B2F506F" w14:textId="77777777" w:rsidTr="00A7099E">
        <w:tc>
          <w:tcPr>
            <w:tcW w:w="5000" w:type="pct"/>
            <w:shd w:val="clear" w:color="auto" w:fill="EEECE1" w:themeFill="background2"/>
          </w:tcPr>
          <w:p w14:paraId="6D748C17" w14:textId="77777777" w:rsidR="009126E3" w:rsidRPr="008538B6" w:rsidRDefault="009126E3" w:rsidP="00D17334">
            <w:pPr>
              <w:spacing w:before="100"/>
              <w:jc w:val="both"/>
            </w:pPr>
          </w:p>
        </w:tc>
      </w:tr>
      <w:tr w:rsidR="009126E3" w:rsidRPr="00D47D6B" w14:paraId="578A256B" w14:textId="77777777" w:rsidTr="00A7099E">
        <w:tc>
          <w:tcPr>
            <w:tcW w:w="5000" w:type="pct"/>
            <w:shd w:val="clear" w:color="auto" w:fill="C4BC96" w:themeFill="background2" w:themeFillShade="BF"/>
          </w:tcPr>
          <w:p w14:paraId="512D7263" w14:textId="77777777" w:rsidR="009126E3" w:rsidRPr="00C64114" w:rsidRDefault="009126E3" w:rsidP="00D17334">
            <w:pPr>
              <w:spacing w:before="100"/>
              <w:jc w:val="both"/>
              <w:rPr>
                <w:b/>
                <w:bCs/>
                <w:lang w:val="fr-CH"/>
              </w:rPr>
            </w:pPr>
            <w:r w:rsidRPr="00C64114">
              <w:rPr>
                <w:b/>
                <w:bCs/>
                <w:lang w:val="fr-CH"/>
              </w:rPr>
              <w:t xml:space="preserve">Région des Etats arabes </w:t>
            </w:r>
          </w:p>
        </w:tc>
      </w:tr>
      <w:tr w:rsidR="009126E3" w:rsidRPr="00D47D6B" w14:paraId="11A402AC" w14:textId="77777777" w:rsidTr="00A7099E">
        <w:tc>
          <w:tcPr>
            <w:tcW w:w="5000" w:type="pct"/>
            <w:shd w:val="clear" w:color="auto" w:fill="EEECE1" w:themeFill="background2"/>
          </w:tcPr>
          <w:p w14:paraId="69CA5176" w14:textId="77777777" w:rsidR="009126E3" w:rsidRPr="00C64114" w:rsidRDefault="009126E3" w:rsidP="00D17334">
            <w:pPr>
              <w:spacing w:before="100"/>
              <w:jc w:val="both"/>
            </w:pPr>
          </w:p>
        </w:tc>
      </w:tr>
      <w:tr w:rsidR="009126E3" w:rsidRPr="00D47D6B" w14:paraId="1C97A813" w14:textId="77777777" w:rsidTr="00A7099E">
        <w:tc>
          <w:tcPr>
            <w:tcW w:w="5000" w:type="pct"/>
            <w:shd w:val="clear" w:color="auto" w:fill="C4BC96" w:themeFill="background2" w:themeFillShade="BF"/>
          </w:tcPr>
          <w:p w14:paraId="5C073C0D" w14:textId="77777777" w:rsidR="009126E3" w:rsidRPr="008538B6" w:rsidRDefault="009126E3" w:rsidP="00D17334">
            <w:pPr>
              <w:spacing w:before="100"/>
              <w:jc w:val="both"/>
              <w:rPr>
                <w:b/>
                <w:bCs/>
              </w:rPr>
            </w:pPr>
            <w:r>
              <w:rPr>
                <w:b/>
                <w:bCs/>
              </w:rPr>
              <w:t xml:space="preserve">Région </w:t>
            </w:r>
            <w:r w:rsidRPr="008538B6">
              <w:rPr>
                <w:b/>
                <w:bCs/>
              </w:rPr>
              <w:t>A</w:t>
            </w:r>
            <w:r>
              <w:rPr>
                <w:b/>
                <w:bCs/>
              </w:rPr>
              <w:t>sie</w:t>
            </w:r>
            <w:r>
              <w:rPr>
                <w:b/>
                <w:bCs/>
              </w:rPr>
              <w:noBreakHyphen/>
              <w:t xml:space="preserve">Pacifique </w:t>
            </w:r>
          </w:p>
        </w:tc>
      </w:tr>
      <w:tr w:rsidR="009126E3" w:rsidRPr="00D47D6B" w14:paraId="02DD454F" w14:textId="77777777" w:rsidTr="00A7099E">
        <w:tc>
          <w:tcPr>
            <w:tcW w:w="5000" w:type="pct"/>
            <w:shd w:val="clear" w:color="auto" w:fill="EEECE1" w:themeFill="background2"/>
          </w:tcPr>
          <w:p w14:paraId="0117A338" w14:textId="77777777" w:rsidR="009126E3" w:rsidRPr="008538B6" w:rsidRDefault="009126E3" w:rsidP="00D17334">
            <w:pPr>
              <w:spacing w:before="100"/>
              <w:jc w:val="both"/>
            </w:pPr>
          </w:p>
        </w:tc>
      </w:tr>
      <w:tr w:rsidR="009126E3" w:rsidRPr="00D47D6B" w14:paraId="2C87FD25" w14:textId="77777777" w:rsidTr="00A7099E">
        <w:tc>
          <w:tcPr>
            <w:tcW w:w="5000" w:type="pct"/>
            <w:shd w:val="clear" w:color="auto" w:fill="C4BC96" w:themeFill="background2" w:themeFillShade="BF"/>
          </w:tcPr>
          <w:p w14:paraId="7DB89062" w14:textId="77777777" w:rsidR="009126E3" w:rsidRPr="008538B6" w:rsidRDefault="009126E3" w:rsidP="00D17334">
            <w:pPr>
              <w:spacing w:before="100"/>
              <w:jc w:val="both"/>
              <w:rPr>
                <w:b/>
                <w:bCs/>
              </w:rPr>
            </w:pPr>
            <w:r>
              <w:rPr>
                <w:b/>
                <w:bCs/>
              </w:rPr>
              <w:t xml:space="preserve">Région de la </w:t>
            </w:r>
            <w:r w:rsidRPr="008538B6">
              <w:rPr>
                <w:b/>
                <w:bCs/>
              </w:rPr>
              <w:t>C</w:t>
            </w:r>
            <w:r>
              <w:rPr>
                <w:b/>
                <w:bCs/>
              </w:rPr>
              <w:t xml:space="preserve">EI </w:t>
            </w:r>
          </w:p>
        </w:tc>
      </w:tr>
      <w:tr w:rsidR="009126E3" w:rsidRPr="00D47D6B" w14:paraId="46F7A402" w14:textId="77777777" w:rsidTr="00A7099E">
        <w:tc>
          <w:tcPr>
            <w:tcW w:w="5000" w:type="pct"/>
            <w:shd w:val="clear" w:color="auto" w:fill="EEECE1" w:themeFill="background2"/>
          </w:tcPr>
          <w:p w14:paraId="78073135" w14:textId="77777777" w:rsidR="009126E3" w:rsidRPr="00AA6EA3" w:rsidRDefault="009126E3" w:rsidP="00D17334">
            <w:pPr>
              <w:spacing w:before="100"/>
              <w:jc w:val="both"/>
            </w:pPr>
          </w:p>
        </w:tc>
      </w:tr>
      <w:tr w:rsidR="009126E3" w:rsidRPr="00D47D6B" w14:paraId="492E3413" w14:textId="77777777" w:rsidTr="00A7099E">
        <w:tc>
          <w:tcPr>
            <w:tcW w:w="5000" w:type="pct"/>
            <w:shd w:val="clear" w:color="auto" w:fill="C4BC96" w:themeFill="background2" w:themeFillShade="BF"/>
          </w:tcPr>
          <w:p w14:paraId="255BADFB" w14:textId="77777777" w:rsidR="009126E3" w:rsidRPr="00AA6EA3" w:rsidRDefault="009126E3" w:rsidP="00D17334">
            <w:pPr>
              <w:spacing w:before="100"/>
              <w:jc w:val="both"/>
              <w:rPr>
                <w:b/>
                <w:bCs/>
              </w:rPr>
            </w:pPr>
            <w:r>
              <w:rPr>
                <w:b/>
                <w:bCs/>
              </w:rPr>
              <w:t xml:space="preserve">Région </w:t>
            </w:r>
            <w:r w:rsidRPr="008538B6">
              <w:rPr>
                <w:b/>
                <w:bCs/>
              </w:rPr>
              <w:t>E</w:t>
            </w:r>
            <w:r>
              <w:rPr>
                <w:b/>
                <w:bCs/>
              </w:rPr>
              <w:t xml:space="preserve">urope </w:t>
            </w:r>
          </w:p>
        </w:tc>
      </w:tr>
      <w:tr w:rsidR="009126E3" w:rsidRPr="00D47D6B" w14:paraId="2227865F" w14:textId="77777777" w:rsidTr="00A7099E">
        <w:tc>
          <w:tcPr>
            <w:tcW w:w="5000" w:type="pct"/>
            <w:shd w:val="clear" w:color="auto" w:fill="EEECE1" w:themeFill="background2"/>
          </w:tcPr>
          <w:p w14:paraId="0C909818" w14:textId="77777777" w:rsidR="009126E3" w:rsidRPr="00AA6EA3" w:rsidRDefault="009126E3" w:rsidP="00D17334">
            <w:pPr>
              <w:spacing w:before="100"/>
              <w:jc w:val="both"/>
            </w:pPr>
          </w:p>
        </w:tc>
      </w:tr>
    </w:tbl>
    <w:p w14:paraId="615AA015" w14:textId="77777777" w:rsidR="009126E3" w:rsidRPr="0086342A" w:rsidRDefault="009126E3" w:rsidP="00D17334">
      <w:pPr>
        <w:pStyle w:val="Heading4"/>
        <w:rPr>
          <w:lang w:val="fr-CH"/>
        </w:rPr>
      </w:pPr>
      <w:r w:rsidRPr="0086342A">
        <w:rPr>
          <w:lang w:val="fr-CH"/>
        </w:rPr>
        <w:t>Questions confiées aux Commissions d'études</w:t>
      </w:r>
    </w:p>
    <w:p w14:paraId="6CBC40F5" w14:textId="77777777" w:rsidR="009126E3" w:rsidRPr="004C5F0C" w:rsidRDefault="009126E3" w:rsidP="00D17334">
      <w:pPr>
        <w:spacing w:after="120"/>
        <w:rPr>
          <w:lang w:val="fr-CH"/>
        </w:rPr>
      </w:pPr>
      <w:r w:rsidRPr="004C5F0C">
        <w:rPr>
          <w:lang w:val="fr-CH"/>
        </w:rPr>
        <w:t>Les Questions suivantes confiées aux commissions d</w:t>
      </w:r>
      <w:r>
        <w:rPr>
          <w:lang w:val="fr-CH"/>
        </w:rPr>
        <w:t>'</w:t>
      </w:r>
      <w:r w:rsidRPr="004C5F0C">
        <w:rPr>
          <w:lang w:val="fr-CH"/>
        </w:rPr>
        <w:t>études contribueront à l</w:t>
      </w:r>
      <w:r>
        <w:rPr>
          <w:lang w:val="fr-CH"/>
        </w:rPr>
        <w:t>'</w:t>
      </w:r>
      <w:r w:rsidRPr="004C5F0C">
        <w:rPr>
          <w:lang w:val="fr-CH"/>
        </w:rPr>
        <w:t>obtention du Résultat 4.3</w:t>
      </w:r>
    </w:p>
    <w:tbl>
      <w:tblPr>
        <w:tblStyle w:val="TableGrid"/>
        <w:tblW w:w="5000" w:type="pct"/>
        <w:tblBorders>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9126E3" w:rsidRPr="00D47D6B" w14:paraId="783FBF4A" w14:textId="77777777" w:rsidTr="00A7099E">
        <w:tc>
          <w:tcPr>
            <w:tcW w:w="5000" w:type="pct"/>
            <w:shd w:val="clear" w:color="auto" w:fill="4A442A" w:themeFill="background2" w:themeFillShade="40"/>
          </w:tcPr>
          <w:p w14:paraId="0D14F676" w14:textId="77777777" w:rsidR="009126E3" w:rsidRPr="004C5F0C" w:rsidRDefault="009126E3" w:rsidP="00D17334">
            <w:pPr>
              <w:jc w:val="both"/>
              <w:rPr>
                <w:color w:val="FFFFFF" w:themeColor="background1"/>
                <w:lang w:val="fr-CH"/>
              </w:rPr>
            </w:pPr>
            <w:r w:rsidRPr="004C5F0C">
              <w:rPr>
                <w:color w:val="FFFFFF" w:themeColor="background1"/>
                <w:lang w:val="fr-CH"/>
              </w:rPr>
              <w:t>Questions confiées à la Commission d</w:t>
            </w:r>
            <w:r>
              <w:rPr>
                <w:color w:val="FFFFFF" w:themeColor="background1"/>
                <w:lang w:val="fr-CH"/>
              </w:rPr>
              <w:t>'</w:t>
            </w:r>
            <w:r w:rsidRPr="004C5F0C">
              <w:rPr>
                <w:color w:val="FFFFFF" w:themeColor="background1"/>
                <w:lang w:val="fr-CH"/>
              </w:rPr>
              <w:t xml:space="preserve">études X </w:t>
            </w:r>
          </w:p>
        </w:tc>
      </w:tr>
      <w:tr w:rsidR="009126E3" w:rsidRPr="00D47D6B" w14:paraId="02B1BF81" w14:textId="77777777" w:rsidTr="00A7099E">
        <w:tc>
          <w:tcPr>
            <w:tcW w:w="5000" w:type="pct"/>
            <w:shd w:val="clear" w:color="auto" w:fill="EEECE1" w:themeFill="background2"/>
          </w:tcPr>
          <w:p w14:paraId="409A8374" w14:textId="77777777" w:rsidR="009126E3" w:rsidRPr="004C5F0C" w:rsidRDefault="009126E3" w:rsidP="00D17334">
            <w:pPr>
              <w:jc w:val="both"/>
              <w:rPr>
                <w:lang w:val="fr-CH"/>
              </w:rPr>
            </w:pPr>
          </w:p>
        </w:tc>
      </w:tr>
    </w:tbl>
    <w:p w14:paraId="780C5A7A" w14:textId="77777777" w:rsidR="009126E3" w:rsidRPr="00CC2C8B" w:rsidRDefault="009126E3" w:rsidP="00D17334">
      <w:pPr>
        <w:pStyle w:val="Heading3"/>
        <w:rPr>
          <w:lang w:val="fr-CH"/>
        </w:rPr>
      </w:pPr>
      <w:r w:rsidRPr="00CC2C8B">
        <w:rPr>
          <w:lang w:val="fr-CH"/>
        </w:rPr>
        <w:t>3</w:t>
      </w:r>
      <w:r w:rsidRPr="00CC2C8B">
        <w:rPr>
          <w:lang w:val="fr-CH"/>
        </w:rPr>
        <w:tab/>
        <w:t>Références aux Résolutions de la CMDT, aux grandes orientations du SMSI et aux objectifs de développement durable</w:t>
      </w:r>
    </w:p>
    <w:p w14:paraId="0CF7F762" w14:textId="77777777" w:rsidR="009126E3" w:rsidRPr="004F7CB0" w:rsidRDefault="009126E3" w:rsidP="00D17334">
      <w:pPr>
        <w:pStyle w:val="Headingb"/>
        <w:rPr>
          <w:lang w:val="fr-CH"/>
        </w:rPr>
      </w:pPr>
      <w:r w:rsidRPr="004F7CB0">
        <w:rPr>
          <w:lang w:val="fr-CH"/>
        </w:rPr>
        <w:t>Résolutions et Recommandations de la PP et de la CMDT</w:t>
      </w:r>
    </w:p>
    <w:p w14:paraId="1FDA14CA" w14:textId="77777777" w:rsidR="009126E3" w:rsidRPr="0032277C" w:rsidRDefault="009126E3" w:rsidP="00D17334">
      <w:pPr>
        <w:rPr>
          <w:lang w:val="fr-CH"/>
        </w:rPr>
      </w:pPr>
      <w:r w:rsidRPr="0032277C">
        <w:rPr>
          <w:lang w:val="fr-CH"/>
        </w:rPr>
        <w:t>La mise en oeuvre des Résolutions</w:t>
      </w:r>
      <w:r w:rsidRPr="0032277C">
        <w:rPr>
          <w:szCs w:val="24"/>
          <w:lang w:val="fr-CH"/>
        </w:rPr>
        <w:t xml:space="preserve"> 70, 175, 184 </w:t>
      </w:r>
      <w:r>
        <w:rPr>
          <w:szCs w:val="24"/>
          <w:lang w:val="fr-CH"/>
        </w:rPr>
        <w:t xml:space="preserve">et </w:t>
      </w:r>
      <w:r w:rsidRPr="0032277C">
        <w:rPr>
          <w:szCs w:val="24"/>
          <w:lang w:val="fr-CH"/>
        </w:rPr>
        <w:t xml:space="preserve">198 </w:t>
      </w:r>
      <w:r>
        <w:rPr>
          <w:szCs w:val="24"/>
          <w:lang w:val="fr-CH"/>
        </w:rPr>
        <w:t>de la PP et des</w:t>
      </w:r>
      <w:r w:rsidRPr="002539AD">
        <w:rPr>
          <w:szCs w:val="24"/>
          <w:lang w:val="fr-CH"/>
        </w:rPr>
        <w:t xml:space="preserve"> Résolution</w:t>
      </w:r>
      <w:r>
        <w:rPr>
          <w:szCs w:val="24"/>
          <w:lang w:val="fr-CH"/>
        </w:rPr>
        <w:t>s</w:t>
      </w:r>
      <w:r w:rsidRPr="0032277C">
        <w:rPr>
          <w:lang w:val="fr-CH"/>
        </w:rPr>
        <w:t xml:space="preserve"> 11, 17, 21, 30, 32, 37, 46, 50, 52, 55, 58, 68 </w:t>
      </w:r>
      <w:r>
        <w:rPr>
          <w:lang w:val="fr-CH"/>
        </w:rPr>
        <w:t>et</w:t>
      </w:r>
      <w:r w:rsidRPr="0032277C">
        <w:rPr>
          <w:lang w:val="fr-CH"/>
        </w:rPr>
        <w:t xml:space="preserve"> 76 </w:t>
      </w:r>
      <w:r>
        <w:rPr>
          <w:lang w:val="fr-CH"/>
        </w:rPr>
        <w:t>de la CMDT favorisera la mise en oeuvre du Produit</w:t>
      </w:r>
      <w:r w:rsidRPr="0032277C">
        <w:rPr>
          <w:lang w:val="fr-CH"/>
        </w:rPr>
        <w:t xml:space="preserve"> 4.3</w:t>
      </w:r>
      <w:r>
        <w:rPr>
          <w:lang w:val="fr-CH"/>
        </w:rPr>
        <w:t xml:space="preserve"> et contribuera à l'obtention du Résultat </w:t>
      </w:r>
      <w:r w:rsidRPr="0032277C">
        <w:rPr>
          <w:lang w:val="fr-CH"/>
        </w:rPr>
        <w:t>4.3</w:t>
      </w:r>
    </w:p>
    <w:p w14:paraId="0C5C46FA" w14:textId="77777777" w:rsidR="009126E3" w:rsidRPr="004F7CB0" w:rsidRDefault="009126E3" w:rsidP="00D17334">
      <w:pPr>
        <w:pStyle w:val="Headingb"/>
        <w:rPr>
          <w:lang w:val="fr-CH"/>
        </w:rPr>
      </w:pPr>
      <w:r w:rsidRPr="004F7CB0">
        <w:rPr>
          <w:lang w:val="fr-CH"/>
        </w:rPr>
        <w:t>Grandes orientations du SMSI</w:t>
      </w:r>
    </w:p>
    <w:p w14:paraId="4B1BA422" w14:textId="77777777" w:rsidR="009126E3" w:rsidRPr="004C5F0C" w:rsidRDefault="009126E3" w:rsidP="00D17334">
      <w:pPr>
        <w:rPr>
          <w:lang w:val="fr-CH"/>
        </w:rPr>
      </w:pPr>
      <w:r w:rsidRPr="004C5F0C">
        <w:rPr>
          <w:lang w:val="fr-CH"/>
        </w:rPr>
        <w:t xml:space="preserve">La mise en </w:t>
      </w:r>
      <w:r>
        <w:rPr>
          <w:lang w:val="fr-CH"/>
        </w:rPr>
        <w:t>oe</w:t>
      </w:r>
      <w:r w:rsidRPr="004C5F0C">
        <w:rPr>
          <w:lang w:val="fr-CH"/>
        </w:rPr>
        <w:t xml:space="preserve">uvre des grandes orientations C2, C3, C4, C6, C7 et C8 favorisera la mise en </w:t>
      </w:r>
      <w:r>
        <w:rPr>
          <w:lang w:val="fr-CH"/>
        </w:rPr>
        <w:t>oe</w:t>
      </w:r>
      <w:r w:rsidRPr="004C5F0C">
        <w:rPr>
          <w:lang w:val="fr-CH"/>
        </w:rPr>
        <w:t>uvre du Produit 4.3</w:t>
      </w:r>
      <w:r>
        <w:rPr>
          <w:lang w:val="fr-CH"/>
        </w:rPr>
        <w:t xml:space="preserve"> et contribuera à l'obtention du Résultat </w:t>
      </w:r>
      <w:r w:rsidRPr="004C5F0C">
        <w:rPr>
          <w:lang w:val="fr-CH"/>
        </w:rPr>
        <w:t>4.3</w:t>
      </w:r>
    </w:p>
    <w:p w14:paraId="7E7498D8" w14:textId="77777777" w:rsidR="009126E3" w:rsidRPr="004F7CB0" w:rsidRDefault="009126E3" w:rsidP="00D17334">
      <w:pPr>
        <w:pStyle w:val="Headingb"/>
        <w:rPr>
          <w:lang w:val="fr-CH"/>
        </w:rPr>
      </w:pPr>
      <w:r w:rsidRPr="004F7CB0">
        <w:rPr>
          <w:lang w:val="fr-CH"/>
        </w:rPr>
        <w:t>Objectifs et cibles de développement durable</w:t>
      </w:r>
    </w:p>
    <w:p w14:paraId="5A189745" w14:textId="77777777" w:rsidR="009126E3" w:rsidRPr="004C5F0C" w:rsidRDefault="009126E3" w:rsidP="00D17334">
      <w:pPr>
        <w:rPr>
          <w:lang w:val="fr-CH"/>
        </w:rPr>
      </w:pPr>
      <w:r w:rsidRPr="004C5F0C">
        <w:rPr>
          <w:szCs w:val="24"/>
          <w:lang w:val="fr-CH"/>
        </w:rPr>
        <w:t>Le Produit 4.3 co</w:t>
      </w:r>
      <w:r>
        <w:rPr>
          <w:szCs w:val="24"/>
          <w:lang w:val="fr-CH"/>
        </w:rPr>
        <w:t xml:space="preserve">ntribuera à la réalisation des </w:t>
      </w:r>
      <w:r w:rsidRPr="004C5F0C">
        <w:rPr>
          <w:szCs w:val="24"/>
          <w:lang w:val="fr-CH"/>
        </w:rPr>
        <w:t xml:space="preserve">ODD suivants </w:t>
      </w:r>
      <w:r>
        <w:rPr>
          <w:szCs w:val="24"/>
          <w:lang w:val="fr-CH"/>
        </w:rPr>
        <w:t>fixés par l'Organisation des Nations Unies</w:t>
      </w:r>
      <w:r w:rsidRPr="004C5F0C">
        <w:rPr>
          <w:szCs w:val="24"/>
          <w:lang w:val="fr-CH"/>
        </w:rPr>
        <w:t>: 4 (</w:t>
      </w:r>
      <w:r>
        <w:rPr>
          <w:szCs w:val="24"/>
          <w:lang w:val="fr-CH"/>
        </w:rPr>
        <w:t xml:space="preserve">cibles </w:t>
      </w:r>
      <w:r w:rsidRPr="004C5F0C">
        <w:rPr>
          <w:color w:val="000000"/>
          <w:szCs w:val="24"/>
          <w:lang w:val="fr-CH"/>
        </w:rPr>
        <w:t xml:space="preserve">4.3, 4.4, 4.5), 5 </w:t>
      </w:r>
      <w:r w:rsidRPr="004C5F0C">
        <w:rPr>
          <w:szCs w:val="24"/>
          <w:lang w:val="fr-CH"/>
        </w:rPr>
        <w:t>(</w:t>
      </w:r>
      <w:r>
        <w:rPr>
          <w:szCs w:val="24"/>
          <w:lang w:val="fr-CH"/>
        </w:rPr>
        <w:t xml:space="preserve">cibles </w:t>
      </w:r>
      <w:r w:rsidRPr="004C5F0C">
        <w:rPr>
          <w:color w:val="000000"/>
          <w:szCs w:val="24"/>
          <w:lang w:val="fr-CH"/>
        </w:rPr>
        <w:t xml:space="preserve">5.5, 5b), 8 </w:t>
      </w:r>
      <w:r w:rsidRPr="004C5F0C">
        <w:rPr>
          <w:szCs w:val="24"/>
          <w:lang w:val="fr-CH"/>
        </w:rPr>
        <w:t>(</w:t>
      </w:r>
      <w:r>
        <w:rPr>
          <w:szCs w:val="24"/>
          <w:lang w:val="fr-CH"/>
        </w:rPr>
        <w:t xml:space="preserve">cibles </w:t>
      </w:r>
      <w:r w:rsidRPr="004C5F0C">
        <w:rPr>
          <w:color w:val="000000"/>
          <w:szCs w:val="24"/>
          <w:lang w:val="fr-CH"/>
        </w:rPr>
        <w:t xml:space="preserve">8.2, 8.3, 8.5, 8.6, 8b), 10 </w:t>
      </w:r>
      <w:r w:rsidRPr="004C5F0C">
        <w:rPr>
          <w:szCs w:val="24"/>
          <w:lang w:val="fr-CH"/>
        </w:rPr>
        <w:t>(</w:t>
      </w:r>
      <w:r>
        <w:rPr>
          <w:szCs w:val="24"/>
          <w:lang w:val="fr-CH"/>
        </w:rPr>
        <w:t>cible</w:t>
      </w:r>
      <w:r w:rsidRPr="004C5F0C">
        <w:rPr>
          <w:szCs w:val="24"/>
          <w:lang w:val="fr-CH"/>
        </w:rPr>
        <w:t xml:space="preserve"> </w:t>
      </w:r>
      <w:r w:rsidRPr="004C5F0C">
        <w:rPr>
          <w:color w:val="000000"/>
          <w:szCs w:val="24"/>
          <w:lang w:val="fr-CH"/>
        </w:rPr>
        <w:t xml:space="preserve">10.2), 17 </w:t>
      </w:r>
      <w:r w:rsidRPr="004C5F0C">
        <w:rPr>
          <w:szCs w:val="24"/>
          <w:lang w:val="fr-CH"/>
        </w:rPr>
        <w:t>(</w:t>
      </w:r>
      <w:r>
        <w:rPr>
          <w:szCs w:val="24"/>
          <w:lang w:val="fr-CH"/>
        </w:rPr>
        <w:t>cibles</w:t>
      </w:r>
      <w:r w:rsidRPr="004C5F0C">
        <w:rPr>
          <w:szCs w:val="24"/>
          <w:lang w:val="fr-CH"/>
        </w:rPr>
        <w:t xml:space="preserve"> </w:t>
      </w:r>
      <w:r w:rsidRPr="004C5F0C">
        <w:rPr>
          <w:color w:val="000000"/>
          <w:szCs w:val="24"/>
          <w:lang w:val="fr-CH"/>
        </w:rPr>
        <w:t>17.17)</w:t>
      </w:r>
    </w:p>
    <w:p w14:paraId="7C701531" w14:textId="77777777" w:rsidR="009126E3" w:rsidRPr="00CC2C8B" w:rsidRDefault="009126E3" w:rsidP="00D17334">
      <w:pPr>
        <w:pStyle w:val="Heading2"/>
        <w:ind w:left="0" w:firstLine="0"/>
        <w:rPr>
          <w:szCs w:val="24"/>
          <w:lang w:val="fr-CH"/>
        </w:rPr>
      </w:pPr>
      <w:r w:rsidRPr="0032277C">
        <w:rPr>
          <w:lang w:val="fr-CH"/>
        </w:rPr>
        <w:t>Produit 4.4</w:t>
      </w:r>
      <w:r>
        <w:rPr>
          <w:lang w:val="fr-CH"/>
        </w:rPr>
        <w:t xml:space="preserve"> </w:t>
      </w:r>
      <w:r>
        <w:t xml:space="preserve">– </w:t>
      </w:r>
      <w:r w:rsidRPr="00CC2C8B">
        <w:rPr>
          <w:rFonts w:eastAsia="Calibri"/>
          <w:szCs w:val="24"/>
          <w:lang w:val="fr-CH"/>
        </w:rPr>
        <w:t>Produits et services relatifs aux applications TIC concernant l'adaptation aux effets des changements climatiques et l'atténuation de ces effets</w:t>
      </w:r>
    </w:p>
    <w:p w14:paraId="72EA04EA" w14:textId="77777777" w:rsidR="009126E3" w:rsidRPr="00CC2C8B" w:rsidRDefault="009126E3" w:rsidP="00D17334">
      <w:pPr>
        <w:pStyle w:val="Heading3"/>
        <w:rPr>
          <w:lang w:val="fr-CH"/>
        </w:rPr>
      </w:pPr>
      <w:r w:rsidRPr="00CC2C8B">
        <w:rPr>
          <w:lang w:val="fr-CH"/>
        </w:rPr>
        <w:t>1</w:t>
      </w:r>
      <w:r w:rsidRPr="00CC2C8B">
        <w:rPr>
          <w:lang w:val="fr-CH"/>
        </w:rPr>
        <w:tab/>
        <w:t>Considérations générales</w:t>
      </w:r>
    </w:p>
    <w:p w14:paraId="16CB78A0" w14:textId="77777777" w:rsidR="009126E3" w:rsidRPr="007D3F0B" w:rsidRDefault="009126E3" w:rsidP="00D17334">
      <w:pPr>
        <w:rPr>
          <w:lang w:val="fr-CH"/>
        </w:rPr>
      </w:pPr>
      <w:r w:rsidRPr="007D3F0B">
        <w:rPr>
          <w:lang w:val="fr-CH"/>
        </w:rPr>
        <w:t>Conformément à la Résolution 3</w:t>
      </w:r>
      <w:r>
        <w:rPr>
          <w:lang w:val="fr-CH"/>
        </w:rPr>
        <w:t>4 (Rév.</w:t>
      </w:r>
      <w:r w:rsidRPr="007D3F0B">
        <w:rPr>
          <w:lang w:val="fr-CH"/>
        </w:rPr>
        <w:t>Duba</w:t>
      </w:r>
      <w:r>
        <w:rPr>
          <w:lang w:val="fr-CH"/>
        </w:rPr>
        <w:t>ï</w:t>
      </w:r>
      <w:r w:rsidRPr="007D3F0B">
        <w:rPr>
          <w:lang w:val="fr-CH"/>
        </w:rPr>
        <w:t>, 2014) de la CMDT sur le rôle des télécommunications/TIC dans la préparation en prévision des catastrophes, l</w:t>
      </w:r>
      <w:r>
        <w:rPr>
          <w:lang w:val="fr-CH"/>
        </w:rPr>
        <w:t>'alerte avancée,</w:t>
      </w:r>
      <w:r w:rsidRPr="007D3F0B">
        <w:rPr>
          <w:lang w:val="fr-CH"/>
        </w:rPr>
        <w:t xml:space="preserve"> l</w:t>
      </w:r>
      <w:r>
        <w:rPr>
          <w:lang w:val="fr-CH"/>
        </w:rPr>
        <w:t>'</w:t>
      </w:r>
      <w:r w:rsidRPr="007D3F0B">
        <w:rPr>
          <w:lang w:val="fr-CH"/>
        </w:rPr>
        <w:t>atténuation des effets des catastrophes, les interventions et les opérations de secours, dans laquelle on note l</w:t>
      </w:r>
      <w:r>
        <w:rPr>
          <w:lang w:val="fr-CH"/>
        </w:rPr>
        <w:t>'</w:t>
      </w:r>
      <w:r w:rsidRPr="007D3F0B">
        <w:rPr>
          <w:lang w:val="fr-CH"/>
        </w:rPr>
        <w:t xml:space="preserve">importance </w:t>
      </w:r>
      <w:r>
        <w:rPr>
          <w:lang w:val="fr-CH"/>
        </w:rPr>
        <w:t xml:space="preserve">pour l'humanité </w:t>
      </w:r>
      <w:r w:rsidRPr="007D3F0B">
        <w:rPr>
          <w:lang w:val="fr-CH"/>
        </w:rPr>
        <w:t>des publications de l</w:t>
      </w:r>
      <w:r>
        <w:rPr>
          <w:lang w:val="fr-CH"/>
        </w:rPr>
        <w:t>'</w:t>
      </w:r>
      <w:r w:rsidRPr="007D3F0B">
        <w:rPr>
          <w:lang w:val="fr-CH"/>
        </w:rPr>
        <w:t>UIT dans ce domaine d</w:t>
      </w:r>
      <w:r>
        <w:rPr>
          <w:lang w:val="fr-CH"/>
        </w:rPr>
        <w:t>'</w:t>
      </w:r>
      <w:r w:rsidRPr="007D3F0B">
        <w:rPr>
          <w:lang w:val="fr-CH"/>
        </w:rPr>
        <w:t xml:space="preserve">activité </w:t>
      </w:r>
      <w:r>
        <w:rPr>
          <w:lang w:val="fr-CH"/>
        </w:rPr>
        <w:t>et conformément à la Résolution 182 (Ré</w:t>
      </w:r>
      <w:r w:rsidRPr="007D3F0B">
        <w:rPr>
          <w:lang w:val="fr-CH"/>
        </w:rPr>
        <w:t xml:space="preserve">v. Busan, 2014) </w:t>
      </w:r>
      <w:r>
        <w:rPr>
          <w:lang w:val="fr-CH"/>
        </w:rPr>
        <w:t>de la Conférence de plénipotentiaires sur le rôle des technologies de l'information et de la communication en ce qui concerne les changements climatiques et la protection de l'environnement</w:t>
      </w:r>
      <w:r w:rsidRPr="007D3F0B">
        <w:rPr>
          <w:lang w:val="fr-CH"/>
        </w:rPr>
        <w:t>.</w:t>
      </w:r>
    </w:p>
    <w:p w14:paraId="16DF5018" w14:textId="77777777" w:rsidR="009126E3" w:rsidRPr="00CC2C8B" w:rsidRDefault="009126E3" w:rsidP="00D17334">
      <w:pPr>
        <w:pStyle w:val="Heading3"/>
      </w:pPr>
      <w:r w:rsidRPr="00CC2C8B">
        <w:t>2</w:t>
      </w:r>
      <w:r w:rsidRPr="00CC2C8B">
        <w:tab/>
        <w:t>Cadre de mise en oeuvre</w:t>
      </w:r>
    </w:p>
    <w:p w14:paraId="10106484" w14:textId="77777777" w:rsidR="009126E3" w:rsidRPr="0032277C" w:rsidRDefault="009126E3" w:rsidP="00D17334">
      <w:pPr>
        <w:pStyle w:val="Heading4"/>
        <w:rPr>
          <w:bCs/>
          <w:lang w:val="fr-CH"/>
        </w:rPr>
      </w:pPr>
      <w:r w:rsidRPr="0032277C">
        <w:rPr>
          <w:lang w:val="fr-CH"/>
        </w:rPr>
        <w:t>Programme:</w:t>
      </w:r>
      <w:r w:rsidRPr="0032277C">
        <w:rPr>
          <w:bCs/>
          <w:lang w:val="fr-CH"/>
        </w:rPr>
        <w:t xml:space="preserve"> </w:t>
      </w:r>
      <w:r w:rsidRPr="007D19E9">
        <w:rPr>
          <w:lang w:val="fr-CH"/>
        </w:rPr>
        <w:t>A</w:t>
      </w:r>
      <w:r w:rsidRPr="001542DB">
        <w:rPr>
          <w:rFonts w:eastAsia="Calibri"/>
          <w:lang w:val="fr-CH"/>
        </w:rPr>
        <w:t xml:space="preserve">daptation aux </w:t>
      </w:r>
      <w:r>
        <w:rPr>
          <w:rFonts w:eastAsia="Calibri"/>
          <w:lang w:val="fr-CH"/>
        </w:rPr>
        <w:t xml:space="preserve">changements climatiques et </w:t>
      </w:r>
      <w:r w:rsidRPr="001542DB">
        <w:rPr>
          <w:rFonts w:eastAsia="Calibri"/>
          <w:lang w:val="fr-CH"/>
        </w:rPr>
        <w:t>atténuation de ces effets</w:t>
      </w:r>
    </w:p>
    <w:p w14:paraId="5FECCD7B" w14:textId="77777777" w:rsidR="009126E3" w:rsidRPr="00406D59" w:rsidRDefault="009126E3" w:rsidP="00D17334">
      <w:pPr>
        <w:jc w:val="both"/>
        <w:rPr>
          <w:lang w:val="fr-CH"/>
        </w:rPr>
      </w:pPr>
      <w:r>
        <w:rPr>
          <w:lang w:val="fr-CH"/>
        </w:rPr>
        <w:t>Ce programme aidera les E</w:t>
      </w:r>
      <w:r w:rsidRPr="00406D59">
        <w:rPr>
          <w:lang w:val="fr-CH"/>
        </w:rPr>
        <w:t>tats Membres, en particulier les P</w:t>
      </w:r>
      <w:r>
        <w:rPr>
          <w:lang w:val="fr-CH"/>
        </w:rPr>
        <w:t>MA, les PEID, les PDSL et les pays dont l'économie est en transition à</w:t>
      </w:r>
      <w:r w:rsidRPr="00406D59">
        <w:rPr>
          <w:lang w:val="fr-CH"/>
        </w:rPr>
        <w:t>:</w:t>
      </w:r>
    </w:p>
    <w:p w14:paraId="1A93C3FF" w14:textId="77777777" w:rsidR="009126E3" w:rsidRPr="008234AC" w:rsidRDefault="009126E3" w:rsidP="00D17334">
      <w:pPr>
        <w:pStyle w:val="enumlev1"/>
        <w:rPr>
          <w:lang w:val="fr-CH"/>
        </w:rPr>
      </w:pPr>
      <w:r w:rsidRPr="008234AC">
        <w:rPr>
          <w:lang w:val="fr-CH"/>
        </w:rPr>
        <w:t>•</w:t>
      </w:r>
      <w:r w:rsidRPr="008234AC">
        <w:rPr>
          <w:lang w:val="fr-CH"/>
        </w:rPr>
        <w:tab/>
        <w:t>améliorer l</w:t>
      </w:r>
      <w:r>
        <w:rPr>
          <w:lang w:val="fr-CH"/>
        </w:rPr>
        <w:t>'</w:t>
      </w:r>
      <w:r w:rsidRPr="008234AC">
        <w:rPr>
          <w:lang w:val="fr-CH"/>
        </w:rPr>
        <w:t>utilisation des technologies de l</w:t>
      </w:r>
      <w:r>
        <w:rPr>
          <w:lang w:val="fr-CH"/>
        </w:rPr>
        <w:t>'</w:t>
      </w:r>
      <w:r w:rsidRPr="008234AC">
        <w:rPr>
          <w:lang w:val="fr-CH"/>
        </w:rPr>
        <w:t xml:space="preserve">information et de la communication pour réduire </w:t>
      </w:r>
      <w:r>
        <w:rPr>
          <w:lang w:val="fr-CH"/>
        </w:rPr>
        <w:t>l'impact des changements climatiques en élaborant des systèmes d'information, en réalisant des évaluations et des observations</w:t>
      </w:r>
      <w:r w:rsidRPr="008234AC">
        <w:rPr>
          <w:lang w:val="fr-CH"/>
        </w:rPr>
        <w:t xml:space="preserve">; </w:t>
      </w:r>
    </w:p>
    <w:p w14:paraId="31D2DF16" w14:textId="77777777" w:rsidR="009126E3" w:rsidRPr="006B331F" w:rsidRDefault="009126E3" w:rsidP="00D17334">
      <w:pPr>
        <w:pStyle w:val="enumlev1"/>
      </w:pPr>
      <w:r w:rsidRPr="006B331F">
        <w:rPr>
          <w:lang w:val="fr-CH"/>
        </w:rPr>
        <w:t>•</w:t>
      </w:r>
      <w:r w:rsidRPr="006B331F">
        <w:rPr>
          <w:lang w:val="fr-CH"/>
        </w:rPr>
        <w:tab/>
      </w:r>
      <w:r>
        <w:rPr>
          <w:rFonts w:eastAsiaTheme="minorEastAsia"/>
        </w:rPr>
        <w:t>accroître la capacité des Etats Membres à élaborer des stratégies et des mesures globales visant à aider les pays en développement à formuler des politiques sur l'utilisation des TIC afin d'atténuer les effets dévastateurs des changements climatiques et d'y faire face</w:t>
      </w:r>
      <w:r w:rsidRPr="006B331F">
        <w:t>;</w:t>
      </w:r>
    </w:p>
    <w:p w14:paraId="01C5137B" w14:textId="77777777" w:rsidR="009126E3" w:rsidRPr="006B331F" w:rsidRDefault="009126E3" w:rsidP="00D17334">
      <w:pPr>
        <w:pStyle w:val="enumlev1"/>
      </w:pPr>
      <w:r w:rsidRPr="006B331F">
        <w:t>•</w:t>
      </w:r>
      <w:r w:rsidRPr="006B331F">
        <w:tab/>
      </w:r>
      <w:r w:rsidRPr="006B331F">
        <w:rPr>
          <w:rFonts w:eastAsiaTheme="minorEastAsia"/>
        </w:rPr>
        <w:t>adopter des critères de mesure et des normes communes pour évaluer les conséquences environnementales de l'utilisation des télécommunications/TIC ainsi que l'incidence positive que peuvent avoir les télécommunications/TIC sur l'ensemble de l'économie</w:t>
      </w:r>
      <w:r w:rsidRPr="006B331F">
        <w:t>;</w:t>
      </w:r>
    </w:p>
    <w:p w14:paraId="008909EA" w14:textId="77777777" w:rsidR="009126E3" w:rsidRPr="006B331F" w:rsidRDefault="009126E3" w:rsidP="00D17334">
      <w:pPr>
        <w:pStyle w:val="enumlev1"/>
      </w:pPr>
      <w:r w:rsidRPr="006B331F">
        <w:t>•</w:t>
      </w:r>
      <w:r w:rsidRPr="006B331F">
        <w:tab/>
      </w:r>
      <w:r w:rsidRPr="006B331F">
        <w:rPr>
          <w:rFonts w:eastAsiaTheme="minorEastAsia"/>
        </w:rPr>
        <w:t>faciliter la participation des Etats Membres, aux niveaux bilatéral, régional et mondial, aux travaux de recherche, d'évaluation, de suivi et de localisation des effets des changements climatiques, et l'élaboration de stratégies d'intervention</w:t>
      </w:r>
      <w:r w:rsidRPr="006B331F">
        <w:t>;</w:t>
      </w:r>
    </w:p>
    <w:p w14:paraId="244DFA47" w14:textId="77777777" w:rsidR="009126E3" w:rsidRPr="006B331F" w:rsidRDefault="009126E3" w:rsidP="00D17334">
      <w:pPr>
        <w:pStyle w:val="enumlev1"/>
      </w:pPr>
      <w:r w:rsidRPr="006B331F">
        <w:t>•</w:t>
      </w:r>
      <w:r w:rsidRPr="006B331F">
        <w:tab/>
      </w:r>
      <w:r w:rsidRPr="006B331F">
        <w:rPr>
          <w:rFonts w:eastAsiaTheme="minorEastAsia"/>
        </w:rPr>
        <w:t>tenir compte de</w:t>
      </w:r>
      <w:r>
        <w:rPr>
          <w:rFonts w:eastAsiaTheme="minorEastAsia"/>
        </w:rPr>
        <w:t xml:space="preserve"> l'impact</w:t>
      </w:r>
      <w:r w:rsidRPr="006B331F">
        <w:rPr>
          <w:rFonts w:eastAsiaTheme="minorEastAsia"/>
        </w:rPr>
        <w:t xml:space="preserve"> des déchets d'équipements électriques et électroniques lors de l'évaluation de la contribution des télécommunications/TIC aux émissions de gaz à effet de serre (GES)</w:t>
      </w:r>
      <w:r w:rsidRPr="006B331F">
        <w:t xml:space="preserve">; </w:t>
      </w:r>
    </w:p>
    <w:p w14:paraId="5E873CF8" w14:textId="77777777" w:rsidR="009126E3" w:rsidRPr="008234AC" w:rsidRDefault="009126E3" w:rsidP="00D17334">
      <w:pPr>
        <w:pStyle w:val="enumlev1"/>
        <w:rPr>
          <w:lang w:val="fr-CH"/>
        </w:rPr>
      </w:pPr>
      <w:r w:rsidRPr="008234AC">
        <w:rPr>
          <w:lang w:val="fr-CH"/>
        </w:rPr>
        <w:t>•</w:t>
      </w:r>
      <w:r w:rsidRPr="008234AC">
        <w:rPr>
          <w:lang w:val="fr-CH"/>
        </w:rPr>
        <w:tab/>
        <w:t xml:space="preserve">élaborer une politique </w:t>
      </w:r>
      <w:r>
        <w:rPr>
          <w:lang w:val="fr-CH"/>
        </w:rPr>
        <w:t>relative aux déchets d'équipements électriques et électroniques</w:t>
      </w:r>
      <w:r w:rsidRPr="008234AC">
        <w:rPr>
          <w:lang w:val="fr-CH"/>
        </w:rPr>
        <w:t xml:space="preserve">; </w:t>
      </w:r>
    </w:p>
    <w:p w14:paraId="053AD239" w14:textId="77777777" w:rsidR="009126E3" w:rsidRPr="008234AC" w:rsidRDefault="009126E3" w:rsidP="00D17334">
      <w:pPr>
        <w:pStyle w:val="enumlev1"/>
        <w:rPr>
          <w:lang w:val="fr-CH"/>
        </w:rPr>
      </w:pPr>
      <w:r w:rsidRPr="008234AC">
        <w:rPr>
          <w:lang w:val="fr-CH"/>
        </w:rPr>
        <w:t>•</w:t>
      </w:r>
      <w:r w:rsidRPr="008234AC">
        <w:rPr>
          <w:lang w:val="fr-CH"/>
        </w:rPr>
        <w:tab/>
        <w:t>élaborer sur la base de normes des systèmes de suivi et d</w:t>
      </w:r>
      <w:r>
        <w:rPr>
          <w:lang w:val="fr-CH"/>
        </w:rPr>
        <w:t>'</w:t>
      </w:r>
      <w:r w:rsidRPr="008234AC">
        <w:rPr>
          <w:lang w:val="fr-CH"/>
        </w:rPr>
        <w:t xml:space="preserve">alerte </w:t>
      </w:r>
      <w:r>
        <w:rPr>
          <w:lang w:val="fr-CH"/>
        </w:rPr>
        <w:t>rapide raccordés aux réseaux nationaux et régionaux</w:t>
      </w:r>
      <w:r w:rsidRPr="008234AC">
        <w:rPr>
          <w:lang w:val="fr-CH"/>
        </w:rPr>
        <w:t>;</w:t>
      </w:r>
    </w:p>
    <w:p w14:paraId="3C9F8184" w14:textId="77777777" w:rsidR="009126E3" w:rsidRPr="00603EC9" w:rsidRDefault="009126E3" w:rsidP="00D17334">
      <w:pPr>
        <w:pStyle w:val="Heading4"/>
        <w:rPr>
          <w:lang w:val="fr-CH"/>
        </w:rPr>
      </w:pPr>
      <w:r w:rsidRPr="00603EC9">
        <w:rPr>
          <w:lang w:val="fr-CH"/>
        </w:rPr>
        <w:t>Initiatives régionales concernées</w:t>
      </w:r>
    </w:p>
    <w:p w14:paraId="4E387041" w14:textId="77777777" w:rsidR="009126E3" w:rsidRPr="008234AC" w:rsidRDefault="009126E3" w:rsidP="00D17334">
      <w:pPr>
        <w:spacing w:after="120"/>
        <w:rPr>
          <w:lang w:val="fr-CH"/>
        </w:rPr>
      </w:pPr>
      <w:r w:rsidRPr="008234AC">
        <w:rPr>
          <w:lang w:val="fr-CH"/>
        </w:rPr>
        <w:t>Les initiatives régionales suivantes contribueront à l</w:t>
      </w:r>
      <w:r>
        <w:rPr>
          <w:lang w:val="fr-CH"/>
        </w:rPr>
        <w:t>'</w:t>
      </w:r>
      <w:r w:rsidRPr="008234AC">
        <w:rPr>
          <w:lang w:val="fr-CH"/>
        </w:rPr>
        <w:t xml:space="preserve">obtention du Résultat 4.4, </w:t>
      </w:r>
      <w:r>
        <w:rPr>
          <w:lang w:val="fr-CH"/>
        </w:rPr>
        <w:t>conformément à la Résolution 17 (Ré</w:t>
      </w:r>
      <w:r w:rsidR="00104170">
        <w:rPr>
          <w:lang w:val="fr-CH"/>
        </w:rPr>
        <w:t>v.</w:t>
      </w:r>
      <w:r>
        <w:rPr>
          <w:lang w:val="fr-CH"/>
        </w:rPr>
        <w:t>Buenos Aires</w:t>
      </w:r>
      <w:r w:rsidR="00104170">
        <w:rPr>
          <w:lang w:val="fr-CH"/>
        </w:rPr>
        <w:t xml:space="preserve">, </w:t>
      </w:r>
      <w:r w:rsidRPr="008234AC">
        <w:rPr>
          <w:lang w:val="fr-CH"/>
        </w:rPr>
        <w:t>2017)</w:t>
      </w:r>
      <w:r>
        <w:rPr>
          <w:lang w:val="fr-CH"/>
        </w:rPr>
        <w:t xml:space="preserve"> de la CMDT</w:t>
      </w:r>
    </w:p>
    <w:tbl>
      <w:tblPr>
        <w:tblStyle w:val="TableGrid"/>
        <w:tblW w:w="5000" w:type="pct"/>
        <w:tblBorders>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9126E3" w:rsidRPr="00D47D6B" w14:paraId="74E4BA78" w14:textId="77777777" w:rsidTr="00A7099E">
        <w:tc>
          <w:tcPr>
            <w:tcW w:w="5000" w:type="pct"/>
            <w:shd w:val="clear" w:color="auto" w:fill="4A442A" w:themeFill="background2" w:themeFillShade="40"/>
          </w:tcPr>
          <w:p w14:paraId="66375C81" w14:textId="77777777" w:rsidR="009126E3" w:rsidRPr="00EC65E5" w:rsidRDefault="009126E3" w:rsidP="00D17334">
            <w:pPr>
              <w:jc w:val="both"/>
              <w:rPr>
                <w:color w:val="FFFFFF" w:themeColor="background1"/>
              </w:rPr>
            </w:pPr>
            <w:r w:rsidRPr="00EC65E5">
              <w:rPr>
                <w:color w:val="FFFFFF" w:themeColor="background1"/>
              </w:rPr>
              <w:t>R</w:t>
            </w:r>
            <w:r>
              <w:rPr>
                <w:color w:val="FFFFFF" w:themeColor="background1"/>
              </w:rPr>
              <w:t>é</w:t>
            </w:r>
            <w:r w:rsidRPr="00EC65E5">
              <w:rPr>
                <w:color w:val="FFFFFF" w:themeColor="background1"/>
              </w:rPr>
              <w:t>gion</w:t>
            </w:r>
          </w:p>
        </w:tc>
      </w:tr>
      <w:tr w:rsidR="009126E3" w:rsidRPr="00D47D6B" w14:paraId="787449FD" w14:textId="77777777" w:rsidTr="00A7099E">
        <w:tc>
          <w:tcPr>
            <w:tcW w:w="5000" w:type="pct"/>
            <w:shd w:val="clear" w:color="auto" w:fill="C4BC96" w:themeFill="background2" w:themeFillShade="BF"/>
          </w:tcPr>
          <w:p w14:paraId="05D2863B" w14:textId="77777777" w:rsidR="009126E3" w:rsidRPr="008538B6" w:rsidRDefault="009126E3" w:rsidP="00D17334">
            <w:pPr>
              <w:jc w:val="both"/>
              <w:rPr>
                <w:b/>
                <w:bCs/>
              </w:rPr>
            </w:pPr>
            <w:r>
              <w:rPr>
                <w:b/>
                <w:bCs/>
              </w:rPr>
              <w:t xml:space="preserve">Région Afrique </w:t>
            </w:r>
          </w:p>
        </w:tc>
      </w:tr>
      <w:tr w:rsidR="009126E3" w:rsidRPr="00D47D6B" w14:paraId="70A69009" w14:textId="77777777" w:rsidTr="00A7099E">
        <w:tc>
          <w:tcPr>
            <w:tcW w:w="5000" w:type="pct"/>
            <w:shd w:val="clear" w:color="auto" w:fill="EEECE1" w:themeFill="background2"/>
          </w:tcPr>
          <w:p w14:paraId="204776D5" w14:textId="77777777" w:rsidR="009126E3" w:rsidRPr="008538B6" w:rsidRDefault="009126E3" w:rsidP="00D17334">
            <w:pPr>
              <w:jc w:val="both"/>
            </w:pPr>
          </w:p>
        </w:tc>
      </w:tr>
      <w:tr w:rsidR="009126E3" w:rsidRPr="00D47D6B" w14:paraId="678927FB" w14:textId="77777777" w:rsidTr="00A7099E">
        <w:tc>
          <w:tcPr>
            <w:tcW w:w="5000" w:type="pct"/>
            <w:shd w:val="clear" w:color="auto" w:fill="C4BC96" w:themeFill="background2" w:themeFillShade="BF"/>
          </w:tcPr>
          <w:p w14:paraId="40F08E20" w14:textId="77777777" w:rsidR="009126E3" w:rsidRPr="008538B6" w:rsidRDefault="009126E3" w:rsidP="00D17334">
            <w:pPr>
              <w:jc w:val="both"/>
            </w:pPr>
            <w:r>
              <w:rPr>
                <w:b/>
                <w:bCs/>
              </w:rPr>
              <w:t xml:space="preserve">Région Amériques </w:t>
            </w:r>
          </w:p>
        </w:tc>
      </w:tr>
      <w:tr w:rsidR="009126E3" w:rsidRPr="00D47D6B" w14:paraId="22C08CBD" w14:textId="77777777" w:rsidTr="00A7099E">
        <w:tc>
          <w:tcPr>
            <w:tcW w:w="5000" w:type="pct"/>
            <w:shd w:val="clear" w:color="auto" w:fill="EEECE1" w:themeFill="background2"/>
          </w:tcPr>
          <w:p w14:paraId="13CFB788" w14:textId="77777777" w:rsidR="009126E3" w:rsidRPr="008538B6" w:rsidRDefault="009126E3" w:rsidP="00D17334">
            <w:pPr>
              <w:jc w:val="both"/>
            </w:pPr>
          </w:p>
        </w:tc>
      </w:tr>
      <w:tr w:rsidR="009126E3" w:rsidRPr="00D47D6B" w14:paraId="754FFFE9" w14:textId="77777777" w:rsidTr="00A7099E">
        <w:tc>
          <w:tcPr>
            <w:tcW w:w="5000" w:type="pct"/>
            <w:shd w:val="clear" w:color="auto" w:fill="C4BC96" w:themeFill="background2" w:themeFillShade="BF"/>
          </w:tcPr>
          <w:p w14:paraId="4FE3E834" w14:textId="77777777" w:rsidR="009126E3" w:rsidRPr="00C64114" w:rsidRDefault="009126E3" w:rsidP="00D17334">
            <w:pPr>
              <w:jc w:val="both"/>
              <w:rPr>
                <w:b/>
                <w:bCs/>
                <w:lang w:val="fr-CH"/>
              </w:rPr>
            </w:pPr>
            <w:r w:rsidRPr="00C64114">
              <w:rPr>
                <w:b/>
                <w:bCs/>
                <w:lang w:val="fr-CH"/>
              </w:rPr>
              <w:t xml:space="preserve">Région des Etats arabes </w:t>
            </w:r>
          </w:p>
        </w:tc>
      </w:tr>
      <w:tr w:rsidR="009126E3" w:rsidRPr="00D47D6B" w14:paraId="004A5EDD" w14:textId="77777777" w:rsidTr="00A7099E">
        <w:tc>
          <w:tcPr>
            <w:tcW w:w="5000" w:type="pct"/>
            <w:shd w:val="clear" w:color="auto" w:fill="EEECE1" w:themeFill="background2"/>
          </w:tcPr>
          <w:p w14:paraId="19197280" w14:textId="77777777" w:rsidR="009126E3" w:rsidRPr="00C64114" w:rsidRDefault="009126E3" w:rsidP="00D17334">
            <w:pPr>
              <w:jc w:val="both"/>
            </w:pPr>
          </w:p>
        </w:tc>
      </w:tr>
      <w:tr w:rsidR="009126E3" w:rsidRPr="00D47D6B" w14:paraId="0918029D" w14:textId="77777777" w:rsidTr="00A7099E">
        <w:tc>
          <w:tcPr>
            <w:tcW w:w="5000" w:type="pct"/>
            <w:shd w:val="clear" w:color="auto" w:fill="C4BC96" w:themeFill="background2" w:themeFillShade="BF"/>
          </w:tcPr>
          <w:p w14:paraId="4025E6E7" w14:textId="77777777" w:rsidR="009126E3" w:rsidRPr="008538B6" w:rsidRDefault="009126E3" w:rsidP="00D17334">
            <w:pPr>
              <w:jc w:val="both"/>
              <w:rPr>
                <w:b/>
                <w:bCs/>
              </w:rPr>
            </w:pPr>
            <w:r>
              <w:rPr>
                <w:b/>
                <w:bCs/>
              </w:rPr>
              <w:t xml:space="preserve">Région </w:t>
            </w:r>
            <w:r w:rsidRPr="008538B6">
              <w:rPr>
                <w:b/>
                <w:bCs/>
              </w:rPr>
              <w:t>A</w:t>
            </w:r>
            <w:r>
              <w:rPr>
                <w:b/>
                <w:bCs/>
              </w:rPr>
              <w:t>sie</w:t>
            </w:r>
            <w:r>
              <w:rPr>
                <w:b/>
                <w:bCs/>
              </w:rPr>
              <w:noBreakHyphen/>
              <w:t xml:space="preserve">Pacifique </w:t>
            </w:r>
          </w:p>
        </w:tc>
      </w:tr>
      <w:tr w:rsidR="009126E3" w:rsidRPr="00D47D6B" w14:paraId="3649D3F5" w14:textId="77777777" w:rsidTr="00A7099E">
        <w:tc>
          <w:tcPr>
            <w:tcW w:w="5000" w:type="pct"/>
            <w:shd w:val="clear" w:color="auto" w:fill="EEECE1" w:themeFill="background2"/>
          </w:tcPr>
          <w:p w14:paraId="792908F7" w14:textId="77777777" w:rsidR="009126E3" w:rsidRPr="008538B6" w:rsidRDefault="009126E3" w:rsidP="00D17334">
            <w:pPr>
              <w:jc w:val="both"/>
            </w:pPr>
          </w:p>
        </w:tc>
      </w:tr>
      <w:tr w:rsidR="009126E3" w:rsidRPr="00D47D6B" w14:paraId="635DC162" w14:textId="77777777" w:rsidTr="00A7099E">
        <w:tc>
          <w:tcPr>
            <w:tcW w:w="5000" w:type="pct"/>
            <w:shd w:val="clear" w:color="auto" w:fill="C4BC96" w:themeFill="background2" w:themeFillShade="BF"/>
          </w:tcPr>
          <w:p w14:paraId="49552AF4" w14:textId="77777777" w:rsidR="009126E3" w:rsidRPr="008538B6" w:rsidRDefault="009126E3" w:rsidP="00D17334">
            <w:pPr>
              <w:jc w:val="both"/>
              <w:rPr>
                <w:b/>
                <w:bCs/>
              </w:rPr>
            </w:pPr>
            <w:r>
              <w:rPr>
                <w:b/>
                <w:bCs/>
              </w:rPr>
              <w:t xml:space="preserve">Région de la </w:t>
            </w:r>
            <w:r w:rsidRPr="008538B6">
              <w:rPr>
                <w:b/>
                <w:bCs/>
              </w:rPr>
              <w:t>C</w:t>
            </w:r>
            <w:r>
              <w:rPr>
                <w:b/>
                <w:bCs/>
              </w:rPr>
              <w:t xml:space="preserve">EI </w:t>
            </w:r>
          </w:p>
        </w:tc>
      </w:tr>
      <w:tr w:rsidR="009126E3" w:rsidRPr="00D47D6B" w14:paraId="483A2FF1" w14:textId="77777777" w:rsidTr="00A7099E">
        <w:tc>
          <w:tcPr>
            <w:tcW w:w="5000" w:type="pct"/>
            <w:shd w:val="clear" w:color="auto" w:fill="EEECE1" w:themeFill="background2"/>
          </w:tcPr>
          <w:p w14:paraId="1ED0B847" w14:textId="77777777" w:rsidR="009126E3" w:rsidRPr="00AA6EA3" w:rsidRDefault="009126E3" w:rsidP="00D17334">
            <w:pPr>
              <w:jc w:val="both"/>
            </w:pPr>
          </w:p>
        </w:tc>
      </w:tr>
      <w:tr w:rsidR="009126E3" w:rsidRPr="00D47D6B" w14:paraId="7E5E5410" w14:textId="77777777" w:rsidTr="00A7099E">
        <w:tc>
          <w:tcPr>
            <w:tcW w:w="5000" w:type="pct"/>
            <w:shd w:val="clear" w:color="auto" w:fill="C4BC96" w:themeFill="background2" w:themeFillShade="BF"/>
          </w:tcPr>
          <w:p w14:paraId="7B4E1A92" w14:textId="77777777" w:rsidR="009126E3" w:rsidRPr="00AA6EA3" w:rsidRDefault="009126E3" w:rsidP="00D17334">
            <w:pPr>
              <w:jc w:val="both"/>
              <w:rPr>
                <w:b/>
                <w:bCs/>
              </w:rPr>
            </w:pPr>
            <w:r>
              <w:rPr>
                <w:b/>
                <w:bCs/>
              </w:rPr>
              <w:t xml:space="preserve">Région </w:t>
            </w:r>
            <w:r w:rsidRPr="008538B6">
              <w:rPr>
                <w:b/>
                <w:bCs/>
              </w:rPr>
              <w:t>E</w:t>
            </w:r>
            <w:r>
              <w:rPr>
                <w:b/>
                <w:bCs/>
              </w:rPr>
              <w:t xml:space="preserve">urope </w:t>
            </w:r>
          </w:p>
        </w:tc>
      </w:tr>
      <w:tr w:rsidR="009126E3" w:rsidRPr="00D47D6B" w14:paraId="3FA6FB2B" w14:textId="77777777" w:rsidTr="00A7099E">
        <w:tc>
          <w:tcPr>
            <w:tcW w:w="5000" w:type="pct"/>
            <w:shd w:val="clear" w:color="auto" w:fill="EEECE1" w:themeFill="background2"/>
          </w:tcPr>
          <w:p w14:paraId="03CBE1ED" w14:textId="77777777" w:rsidR="009126E3" w:rsidRPr="00AA6EA3" w:rsidRDefault="009126E3" w:rsidP="00D17334">
            <w:pPr>
              <w:jc w:val="both"/>
            </w:pPr>
          </w:p>
        </w:tc>
      </w:tr>
    </w:tbl>
    <w:p w14:paraId="03FE71B3" w14:textId="77777777" w:rsidR="009126E3" w:rsidRPr="0086342A" w:rsidRDefault="009126E3" w:rsidP="00D17334">
      <w:pPr>
        <w:pStyle w:val="Heading4"/>
        <w:rPr>
          <w:lang w:val="fr-CH"/>
        </w:rPr>
      </w:pPr>
      <w:r w:rsidRPr="0086342A">
        <w:rPr>
          <w:lang w:val="fr-CH"/>
        </w:rPr>
        <w:t>Questions confiées aux Commissions d'études</w:t>
      </w:r>
    </w:p>
    <w:p w14:paraId="535C81AB" w14:textId="77777777" w:rsidR="009126E3" w:rsidRPr="008234AC" w:rsidRDefault="009126E3" w:rsidP="00D17334">
      <w:pPr>
        <w:spacing w:after="120"/>
        <w:rPr>
          <w:lang w:val="fr-CH"/>
        </w:rPr>
      </w:pPr>
      <w:r w:rsidRPr="008234AC">
        <w:rPr>
          <w:lang w:val="fr-CH"/>
        </w:rPr>
        <w:t>Les Questions suivantes confiées aux commissions d</w:t>
      </w:r>
      <w:r>
        <w:rPr>
          <w:lang w:val="fr-CH"/>
        </w:rPr>
        <w:t>'</w:t>
      </w:r>
      <w:r w:rsidRPr="008234AC">
        <w:rPr>
          <w:lang w:val="fr-CH"/>
        </w:rPr>
        <w:t>études contribueront à l</w:t>
      </w:r>
      <w:r>
        <w:rPr>
          <w:lang w:val="fr-CH"/>
        </w:rPr>
        <w:t>'</w:t>
      </w:r>
      <w:r w:rsidRPr="008234AC">
        <w:rPr>
          <w:lang w:val="fr-CH"/>
        </w:rPr>
        <w:t xml:space="preserve">obtention du </w:t>
      </w:r>
      <w:r>
        <w:rPr>
          <w:lang w:val="fr-CH"/>
        </w:rPr>
        <w:t xml:space="preserve">Résultat </w:t>
      </w:r>
      <w:r w:rsidRPr="008234AC">
        <w:rPr>
          <w:lang w:val="fr-CH"/>
        </w:rPr>
        <w:t>4.4</w:t>
      </w:r>
    </w:p>
    <w:tbl>
      <w:tblPr>
        <w:tblStyle w:val="TableGrid"/>
        <w:tblW w:w="5000" w:type="pct"/>
        <w:tblBorders>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9126E3" w:rsidRPr="00D47D6B" w14:paraId="2F33282F" w14:textId="77777777" w:rsidTr="00A7099E">
        <w:tc>
          <w:tcPr>
            <w:tcW w:w="5000" w:type="pct"/>
            <w:shd w:val="clear" w:color="auto" w:fill="4A442A" w:themeFill="background2" w:themeFillShade="40"/>
          </w:tcPr>
          <w:p w14:paraId="1EE76C51" w14:textId="77777777" w:rsidR="009126E3" w:rsidRPr="008234AC" w:rsidRDefault="009126E3" w:rsidP="00D17334">
            <w:pPr>
              <w:jc w:val="both"/>
              <w:rPr>
                <w:color w:val="FFFFFF" w:themeColor="background1"/>
                <w:lang w:val="fr-CH"/>
              </w:rPr>
            </w:pPr>
            <w:r w:rsidRPr="008234AC">
              <w:rPr>
                <w:color w:val="FFFFFF" w:themeColor="background1"/>
                <w:lang w:val="fr-CH"/>
              </w:rPr>
              <w:t>Questions confiées à la Commission d</w:t>
            </w:r>
            <w:r>
              <w:rPr>
                <w:color w:val="FFFFFF" w:themeColor="background1"/>
                <w:lang w:val="fr-CH"/>
              </w:rPr>
              <w:t>'</w:t>
            </w:r>
            <w:r w:rsidRPr="008234AC">
              <w:rPr>
                <w:color w:val="FFFFFF" w:themeColor="background1"/>
                <w:lang w:val="fr-CH"/>
              </w:rPr>
              <w:t xml:space="preserve">études </w:t>
            </w:r>
            <w:r>
              <w:rPr>
                <w:color w:val="FFFFFF" w:themeColor="background1"/>
                <w:lang w:val="fr-CH"/>
              </w:rPr>
              <w:t xml:space="preserve">X </w:t>
            </w:r>
          </w:p>
        </w:tc>
      </w:tr>
      <w:tr w:rsidR="009126E3" w:rsidRPr="00D47D6B" w14:paraId="0D596832" w14:textId="77777777" w:rsidTr="00A7099E">
        <w:tc>
          <w:tcPr>
            <w:tcW w:w="5000" w:type="pct"/>
            <w:shd w:val="clear" w:color="auto" w:fill="EEECE1" w:themeFill="background2"/>
          </w:tcPr>
          <w:p w14:paraId="589954DC" w14:textId="77777777" w:rsidR="009126E3" w:rsidRPr="008234AC" w:rsidRDefault="009126E3" w:rsidP="00D17334">
            <w:pPr>
              <w:jc w:val="both"/>
              <w:rPr>
                <w:lang w:val="fr-CH"/>
              </w:rPr>
            </w:pPr>
          </w:p>
        </w:tc>
      </w:tr>
    </w:tbl>
    <w:p w14:paraId="39FF0BB3" w14:textId="77777777" w:rsidR="009126E3" w:rsidRPr="00CC2C8B" w:rsidRDefault="009126E3" w:rsidP="00D17334">
      <w:pPr>
        <w:pStyle w:val="Heading3"/>
        <w:rPr>
          <w:lang w:val="fr-CH"/>
        </w:rPr>
      </w:pPr>
      <w:r w:rsidRPr="00CC2C8B">
        <w:rPr>
          <w:lang w:val="fr-CH"/>
        </w:rPr>
        <w:t>3</w:t>
      </w:r>
      <w:r w:rsidRPr="00CC2C8B">
        <w:rPr>
          <w:lang w:val="fr-CH"/>
        </w:rPr>
        <w:tab/>
        <w:t>Références aux Résolutions de la CMDT, aux grandes orientations du SMSI et aux objectifs de développement durable</w:t>
      </w:r>
    </w:p>
    <w:p w14:paraId="08709B16" w14:textId="77777777" w:rsidR="009126E3" w:rsidRPr="004F7CB0" w:rsidRDefault="009126E3" w:rsidP="00D17334">
      <w:pPr>
        <w:pStyle w:val="Headingb"/>
        <w:rPr>
          <w:lang w:val="fr-CH"/>
        </w:rPr>
      </w:pPr>
      <w:r w:rsidRPr="004F7CB0">
        <w:rPr>
          <w:lang w:val="fr-CH"/>
        </w:rPr>
        <w:t>Résolutions et Recommandations de la PP et de la CMDT</w:t>
      </w:r>
    </w:p>
    <w:p w14:paraId="62FA524A" w14:textId="77777777" w:rsidR="009126E3" w:rsidRPr="006B331F" w:rsidRDefault="009126E3" w:rsidP="00D17334">
      <w:pPr>
        <w:jc w:val="both"/>
        <w:rPr>
          <w:lang w:val="fr-CH"/>
        </w:rPr>
      </w:pPr>
      <w:r w:rsidRPr="006B331F">
        <w:rPr>
          <w:lang w:val="fr-CH"/>
        </w:rPr>
        <w:t xml:space="preserve">La mise en oeuvre de la Résolution 182 </w:t>
      </w:r>
      <w:r>
        <w:rPr>
          <w:szCs w:val="24"/>
          <w:lang w:val="fr-CH"/>
        </w:rPr>
        <w:t>de la PP et de la</w:t>
      </w:r>
      <w:r w:rsidRPr="002539AD">
        <w:rPr>
          <w:szCs w:val="24"/>
          <w:lang w:val="fr-CH"/>
        </w:rPr>
        <w:t xml:space="preserve"> Résolution</w:t>
      </w:r>
      <w:r w:rsidRPr="006B331F">
        <w:rPr>
          <w:lang w:val="fr-CH"/>
        </w:rPr>
        <w:t xml:space="preserve"> 34 </w:t>
      </w:r>
      <w:r>
        <w:rPr>
          <w:lang w:val="fr-CH"/>
        </w:rPr>
        <w:t xml:space="preserve">de la CMDT facilitera la mise en oeuvre du Produit </w:t>
      </w:r>
      <w:r w:rsidRPr="006B331F">
        <w:rPr>
          <w:lang w:val="fr-CH"/>
        </w:rPr>
        <w:t>4.4</w:t>
      </w:r>
      <w:r>
        <w:rPr>
          <w:lang w:val="fr-CH"/>
        </w:rPr>
        <w:t xml:space="preserve"> et contribuera à l'obtention du Résultat </w:t>
      </w:r>
      <w:r w:rsidRPr="006B331F">
        <w:rPr>
          <w:lang w:val="fr-CH"/>
        </w:rPr>
        <w:t>4.4</w:t>
      </w:r>
    </w:p>
    <w:p w14:paraId="3833BCAC" w14:textId="77777777" w:rsidR="009126E3" w:rsidRPr="004F7CB0" w:rsidRDefault="009126E3" w:rsidP="00D17334">
      <w:pPr>
        <w:pStyle w:val="Headingb"/>
        <w:rPr>
          <w:lang w:val="fr-CH"/>
        </w:rPr>
      </w:pPr>
      <w:r w:rsidRPr="004F7CB0">
        <w:rPr>
          <w:lang w:val="fr-CH"/>
        </w:rPr>
        <w:t>Grandes orientations du SMSI</w:t>
      </w:r>
    </w:p>
    <w:p w14:paraId="33D9D984" w14:textId="77777777" w:rsidR="009126E3" w:rsidRPr="00C853A9" w:rsidRDefault="009126E3" w:rsidP="00D17334">
      <w:pPr>
        <w:jc w:val="both"/>
        <w:rPr>
          <w:lang w:val="fr-CH"/>
        </w:rPr>
      </w:pPr>
      <w:r w:rsidRPr="00C853A9">
        <w:rPr>
          <w:lang w:val="fr-CH"/>
        </w:rPr>
        <w:t xml:space="preserve">La mise en </w:t>
      </w:r>
      <w:r>
        <w:rPr>
          <w:lang w:val="fr-CH"/>
        </w:rPr>
        <w:t>oe</w:t>
      </w:r>
      <w:r w:rsidRPr="00C853A9">
        <w:rPr>
          <w:lang w:val="fr-CH"/>
        </w:rPr>
        <w:t xml:space="preserve">uvre de la grande orientation C7 du SMSI facilitera la mise en </w:t>
      </w:r>
      <w:r>
        <w:rPr>
          <w:lang w:val="fr-CH"/>
        </w:rPr>
        <w:t>oe</w:t>
      </w:r>
      <w:r w:rsidRPr="00C853A9">
        <w:rPr>
          <w:lang w:val="fr-CH"/>
        </w:rPr>
        <w:t>uvre du Produit 4</w:t>
      </w:r>
      <w:r>
        <w:rPr>
          <w:lang w:val="fr-CH"/>
        </w:rPr>
        <w:t xml:space="preserve"> </w:t>
      </w:r>
      <w:r w:rsidRPr="00C853A9">
        <w:rPr>
          <w:lang w:val="fr-CH"/>
        </w:rPr>
        <w:t xml:space="preserve">4 </w:t>
      </w:r>
      <w:r>
        <w:rPr>
          <w:lang w:val="fr-CH"/>
        </w:rPr>
        <w:t xml:space="preserve">et contribuera à l'obtention du Résultat </w:t>
      </w:r>
      <w:r w:rsidRPr="00C853A9">
        <w:rPr>
          <w:lang w:val="fr-CH"/>
        </w:rPr>
        <w:t>4.4</w:t>
      </w:r>
    </w:p>
    <w:p w14:paraId="477A7E49" w14:textId="77777777" w:rsidR="009126E3" w:rsidRPr="004F7CB0" w:rsidRDefault="009126E3" w:rsidP="00D17334">
      <w:pPr>
        <w:pStyle w:val="Headingb"/>
        <w:rPr>
          <w:lang w:val="fr-CH"/>
        </w:rPr>
      </w:pPr>
      <w:r w:rsidRPr="004F7CB0">
        <w:rPr>
          <w:lang w:val="fr-CH"/>
        </w:rPr>
        <w:t>Objectifs et cibles de développement durable</w:t>
      </w:r>
    </w:p>
    <w:p w14:paraId="414B8E7C" w14:textId="77777777" w:rsidR="009126E3" w:rsidRDefault="009126E3" w:rsidP="00D17334">
      <w:pPr>
        <w:rPr>
          <w:szCs w:val="24"/>
          <w:lang w:val="fr-CH"/>
        </w:rPr>
      </w:pPr>
      <w:r w:rsidRPr="00C853A9">
        <w:rPr>
          <w:szCs w:val="24"/>
          <w:lang w:val="fr-CH"/>
        </w:rPr>
        <w:t xml:space="preserve">Le Produit 4.4 contribuera à la réalisation des ODD suivants </w:t>
      </w:r>
      <w:r>
        <w:rPr>
          <w:szCs w:val="24"/>
          <w:lang w:val="fr-CH"/>
        </w:rPr>
        <w:t>fixé</w:t>
      </w:r>
      <w:r w:rsidRPr="00C853A9">
        <w:rPr>
          <w:szCs w:val="24"/>
          <w:lang w:val="fr-CH"/>
        </w:rPr>
        <w:t>s par l</w:t>
      </w:r>
      <w:r>
        <w:rPr>
          <w:szCs w:val="24"/>
          <w:lang w:val="fr-CH"/>
        </w:rPr>
        <w:t>'</w:t>
      </w:r>
      <w:r w:rsidRPr="00C853A9">
        <w:rPr>
          <w:szCs w:val="24"/>
          <w:lang w:val="fr-CH"/>
        </w:rPr>
        <w:t>O</w:t>
      </w:r>
      <w:r>
        <w:rPr>
          <w:szCs w:val="24"/>
          <w:lang w:val="fr-CH"/>
        </w:rPr>
        <w:t>rganisation des Nations Unies</w:t>
      </w:r>
      <w:r w:rsidRPr="00C853A9">
        <w:rPr>
          <w:szCs w:val="24"/>
          <w:lang w:val="fr-CH"/>
        </w:rPr>
        <w:t>: 3 (</w:t>
      </w:r>
      <w:r>
        <w:rPr>
          <w:szCs w:val="24"/>
          <w:lang w:val="fr-CH"/>
        </w:rPr>
        <w:t>cible</w:t>
      </w:r>
      <w:r w:rsidRPr="00C853A9">
        <w:rPr>
          <w:szCs w:val="24"/>
          <w:lang w:val="fr-CH"/>
        </w:rPr>
        <w:t xml:space="preserve"> 3.9), 5 (</w:t>
      </w:r>
      <w:r>
        <w:rPr>
          <w:szCs w:val="24"/>
          <w:lang w:val="fr-CH"/>
        </w:rPr>
        <w:t>cible</w:t>
      </w:r>
      <w:r w:rsidRPr="00C853A9">
        <w:rPr>
          <w:szCs w:val="24"/>
          <w:lang w:val="fr-CH"/>
        </w:rPr>
        <w:t xml:space="preserve"> 5b), 11 (</w:t>
      </w:r>
      <w:r>
        <w:rPr>
          <w:szCs w:val="24"/>
          <w:lang w:val="fr-CH"/>
        </w:rPr>
        <w:t>cibles</w:t>
      </w:r>
      <w:r w:rsidRPr="00C853A9">
        <w:rPr>
          <w:szCs w:val="24"/>
          <w:lang w:val="fr-CH"/>
        </w:rPr>
        <w:t xml:space="preserve"> 11b), 13 (</w:t>
      </w:r>
      <w:r>
        <w:rPr>
          <w:szCs w:val="24"/>
          <w:lang w:val="fr-CH"/>
        </w:rPr>
        <w:t>cibles</w:t>
      </w:r>
      <w:r w:rsidRPr="00C853A9">
        <w:rPr>
          <w:szCs w:val="24"/>
          <w:lang w:val="fr-CH"/>
        </w:rPr>
        <w:t xml:space="preserve"> 13.1, 13.2 </w:t>
      </w:r>
      <w:r>
        <w:rPr>
          <w:szCs w:val="24"/>
          <w:lang w:val="fr-CH"/>
        </w:rPr>
        <w:t>et</w:t>
      </w:r>
      <w:r w:rsidRPr="00C853A9">
        <w:rPr>
          <w:szCs w:val="24"/>
          <w:lang w:val="fr-CH"/>
        </w:rPr>
        <w:t xml:space="preserve"> 13.3)</w:t>
      </w:r>
    </w:p>
    <w:p w14:paraId="0AA60E55" w14:textId="77777777" w:rsidR="00C835BC" w:rsidRDefault="00C835BC" w:rsidP="00D17334">
      <w:pPr>
        <w:pStyle w:val="Reasons"/>
      </w:pPr>
    </w:p>
    <w:p w14:paraId="5D75E567" w14:textId="42F5C2BD" w:rsidR="00F170B9" w:rsidRDefault="00C835BC" w:rsidP="00D17334">
      <w:pPr>
        <w:jc w:val="center"/>
      </w:pPr>
      <w:r>
        <w:t>______________</w:t>
      </w:r>
    </w:p>
    <w:sectPr w:rsidR="00F170B9">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19C49" w14:textId="77777777" w:rsidR="002361AD" w:rsidRDefault="002361AD">
      <w:r>
        <w:separator/>
      </w:r>
    </w:p>
  </w:endnote>
  <w:endnote w:type="continuationSeparator" w:id="0">
    <w:p w14:paraId="35707927" w14:textId="77777777" w:rsidR="002361AD" w:rsidRDefault="0023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A638" w14:textId="77777777" w:rsidR="002361AD" w:rsidRPr="005D3705" w:rsidRDefault="002361AD" w:rsidP="0056763F">
    <w:pPr>
      <w:pStyle w:val="Footer"/>
      <w:tabs>
        <w:tab w:val="clear" w:pos="9639"/>
        <w:tab w:val="left" w:pos="6935"/>
      </w:tabs>
      <w:rPr>
        <w:lang w:val="en-US"/>
      </w:rPr>
    </w:pPr>
    <w:r>
      <w:fldChar w:fldCharType="begin"/>
    </w:r>
    <w:r w:rsidRPr="005D3705">
      <w:rPr>
        <w:lang w:val="en-US"/>
      </w:rPr>
      <w:instrText xml:space="preserve"> FILENAME \p  \* MERGEFORMAT </w:instrText>
    </w:r>
    <w:r>
      <w:fldChar w:fldCharType="separate"/>
    </w:r>
    <w:r>
      <w:rPr>
        <w:lang w:val="en-US"/>
      </w:rPr>
      <w:t>P:\FRA\ITU-D\CONF-D\WTDC17\000\022ADD14F.docx</w:t>
    </w:r>
    <w:r>
      <w:fldChar w:fldCharType="end"/>
    </w:r>
    <w:r w:rsidRPr="005D3705">
      <w:rPr>
        <w:lang w:val="en-US"/>
      </w:rPr>
      <w:t xml:space="preserve"> (</w:t>
    </w:r>
    <w:r>
      <w:rPr>
        <w:lang w:val="en-US"/>
      </w:rPr>
      <w:t>423549</w:t>
    </w:r>
    <w:r w:rsidRPr="005D3705">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2361AD" w:rsidRPr="00C100BE" w14:paraId="320190E7" w14:textId="77777777" w:rsidTr="00D42EE8">
      <w:tc>
        <w:tcPr>
          <w:tcW w:w="1526" w:type="dxa"/>
          <w:tcBorders>
            <w:top w:val="single" w:sz="4" w:space="0" w:color="000000" w:themeColor="text1"/>
          </w:tcBorders>
        </w:tcPr>
        <w:p w14:paraId="1425F2BE" w14:textId="77777777" w:rsidR="002361AD" w:rsidRPr="00C100BE" w:rsidRDefault="002361AD" w:rsidP="00D42EE8">
          <w:pPr>
            <w:pStyle w:val="FirstFooter"/>
            <w:tabs>
              <w:tab w:val="left" w:pos="1559"/>
              <w:tab w:val="left" w:pos="3828"/>
            </w:tabs>
            <w:rPr>
              <w:sz w:val="18"/>
              <w:szCs w:val="18"/>
            </w:rPr>
          </w:pPr>
          <w:bookmarkStart w:id="440" w:name="Email"/>
          <w:bookmarkEnd w:id="440"/>
          <w:r w:rsidRPr="00C100BE">
            <w:rPr>
              <w:sz w:val="18"/>
              <w:szCs w:val="18"/>
            </w:rPr>
            <w:t>Contact:</w:t>
          </w:r>
        </w:p>
      </w:tc>
      <w:tc>
        <w:tcPr>
          <w:tcW w:w="2268" w:type="dxa"/>
          <w:tcBorders>
            <w:top w:val="single" w:sz="4" w:space="0" w:color="000000" w:themeColor="text1"/>
          </w:tcBorders>
        </w:tcPr>
        <w:p w14:paraId="0EDE2CC2" w14:textId="77777777" w:rsidR="002361AD" w:rsidRPr="00C100BE" w:rsidRDefault="002361AD"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14:paraId="6CFD0DC5" w14:textId="77777777" w:rsidR="002361AD" w:rsidRDefault="003562A3" w:rsidP="003562A3">
          <w:pPr>
            <w:pStyle w:val="FirstFooter"/>
            <w:ind w:left="2160" w:hanging="2160"/>
            <w:rPr>
              <w:sz w:val="18"/>
              <w:szCs w:val="18"/>
              <w:lang w:val="en-US"/>
            </w:rPr>
          </w:pPr>
          <w:r w:rsidRPr="003562A3">
            <w:rPr>
              <w:sz w:val="18"/>
              <w:szCs w:val="18"/>
              <w:lang w:val="en-US"/>
            </w:rPr>
            <w:t>M. Sean Sharidz Doral</w:t>
          </w:r>
          <w:r>
            <w:rPr>
              <w:sz w:val="18"/>
              <w:szCs w:val="18"/>
              <w:lang w:val="en-US"/>
            </w:rPr>
            <w:t>, Malaisie</w:t>
          </w:r>
        </w:p>
        <w:p w14:paraId="3722872B" w14:textId="77777777" w:rsidR="003562A3" w:rsidRDefault="003562A3" w:rsidP="003562A3">
          <w:pPr>
            <w:pStyle w:val="FirstFooter"/>
            <w:ind w:left="2160" w:hanging="2160"/>
            <w:rPr>
              <w:sz w:val="18"/>
              <w:szCs w:val="18"/>
              <w:lang w:val="fr-CH"/>
            </w:rPr>
          </w:pPr>
          <w:r w:rsidRPr="003562A3">
            <w:rPr>
              <w:sz w:val="18"/>
              <w:szCs w:val="18"/>
              <w:lang w:val="fr-CH"/>
            </w:rPr>
            <w:t>Mme Eunice Lim</w:t>
          </w:r>
          <w:r>
            <w:rPr>
              <w:sz w:val="18"/>
              <w:szCs w:val="18"/>
              <w:lang w:val="fr-CH"/>
            </w:rPr>
            <w:t>, Présidente du GT 3, Singapour</w:t>
          </w:r>
        </w:p>
        <w:p w14:paraId="2051CCB8" w14:textId="77777777" w:rsidR="003562A3" w:rsidRDefault="003562A3" w:rsidP="003562A3">
          <w:pPr>
            <w:pStyle w:val="FirstFooter"/>
            <w:ind w:left="2160" w:hanging="2160"/>
            <w:rPr>
              <w:sz w:val="18"/>
              <w:szCs w:val="18"/>
              <w:lang w:val="fr-CH"/>
            </w:rPr>
          </w:pPr>
          <w:r w:rsidRPr="003562A3">
            <w:rPr>
              <w:sz w:val="18"/>
              <w:szCs w:val="18"/>
              <w:lang w:val="fr-CH"/>
            </w:rPr>
            <w:t>Mme Xin Xing</w:t>
          </w:r>
          <w:r>
            <w:rPr>
              <w:sz w:val="18"/>
              <w:szCs w:val="18"/>
              <w:lang w:val="fr-CH"/>
            </w:rPr>
            <w:t>, Chine</w:t>
          </w:r>
        </w:p>
        <w:p w14:paraId="7C67B7C2" w14:textId="4E1208C6" w:rsidR="003562A3" w:rsidRPr="003562A3" w:rsidRDefault="003562A3" w:rsidP="003562A3">
          <w:pPr>
            <w:pStyle w:val="FirstFooter"/>
            <w:ind w:left="2160" w:hanging="2160"/>
            <w:rPr>
              <w:sz w:val="18"/>
              <w:szCs w:val="18"/>
              <w:lang w:val="fr-CH"/>
            </w:rPr>
          </w:pPr>
          <w:r w:rsidRPr="003562A3">
            <w:rPr>
              <w:sz w:val="18"/>
              <w:szCs w:val="18"/>
              <w:lang w:val="en-US"/>
            </w:rPr>
            <w:t>M. Kishore Babu</w:t>
          </w:r>
          <w:r>
            <w:rPr>
              <w:sz w:val="18"/>
              <w:szCs w:val="18"/>
              <w:lang w:val="en-US"/>
            </w:rPr>
            <w:t>, Inde</w:t>
          </w:r>
        </w:p>
      </w:tc>
    </w:tr>
    <w:tr w:rsidR="002361AD" w:rsidRPr="003562A3" w14:paraId="27EB3956" w14:textId="77777777" w:rsidTr="00D42EE8">
      <w:tc>
        <w:tcPr>
          <w:tcW w:w="1526" w:type="dxa"/>
        </w:tcPr>
        <w:p w14:paraId="7F429F04" w14:textId="77777777" w:rsidR="002361AD" w:rsidRPr="00C100BE" w:rsidRDefault="002361AD" w:rsidP="00D42EE8">
          <w:pPr>
            <w:pStyle w:val="FirstFooter"/>
            <w:tabs>
              <w:tab w:val="left" w:pos="1559"/>
              <w:tab w:val="left" w:pos="3828"/>
            </w:tabs>
            <w:rPr>
              <w:sz w:val="20"/>
              <w:lang w:val="en-US"/>
            </w:rPr>
          </w:pPr>
        </w:p>
      </w:tc>
      <w:tc>
        <w:tcPr>
          <w:tcW w:w="2268" w:type="dxa"/>
        </w:tcPr>
        <w:p w14:paraId="39DB53F7" w14:textId="77777777" w:rsidR="002361AD" w:rsidRPr="00C100BE" w:rsidRDefault="002361AD" w:rsidP="00D42EE8">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14:paraId="0B63CB98" w14:textId="77777777" w:rsidR="002361AD" w:rsidRDefault="003562A3" w:rsidP="003562A3">
          <w:pPr>
            <w:pStyle w:val="FirstFooter"/>
            <w:ind w:left="2160" w:hanging="2160"/>
            <w:rPr>
              <w:sz w:val="18"/>
              <w:szCs w:val="18"/>
              <w:lang w:val="en-US"/>
            </w:rPr>
          </w:pPr>
          <w:hyperlink r:id="rId1" w:history="1">
            <w:r w:rsidRPr="003562A3">
              <w:rPr>
                <w:rStyle w:val="Hyperlink"/>
                <w:sz w:val="18"/>
                <w:szCs w:val="18"/>
                <w:lang w:val="en-US"/>
              </w:rPr>
              <w:t>sean.doral@cmc.gov.my</w:t>
            </w:r>
          </w:hyperlink>
        </w:p>
        <w:p w14:paraId="2F0D2F6B" w14:textId="77777777" w:rsidR="003562A3" w:rsidRDefault="003562A3" w:rsidP="003562A3">
          <w:pPr>
            <w:pStyle w:val="FirstFooter"/>
            <w:ind w:left="2160" w:hanging="2160"/>
            <w:rPr>
              <w:sz w:val="18"/>
              <w:szCs w:val="18"/>
              <w:lang w:val="en-US"/>
            </w:rPr>
          </w:pPr>
          <w:hyperlink r:id="rId2" w:history="1">
            <w:r w:rsidRPr="003562A3">
              <w:rPr>
                <w:rStyle w:val="Hyperlink"/>
                <w:sz w:val="18"/>
                <w:szCs w:val="18"/>
                <w:lang w:val="en-US"/>
              </w:rPr>
              <w:t>eunice_lim@imda.gov.sg</w:t>
            </w:r>
          </w:hyperlink>
        </w:p>
        <w:p w14:paraId="471C0155" w14:textId="77777777" w:rsidR="003562A3" w:rsidRDefault="003562A3" w:rsidP="003562A3">
          <w:pPr>
            <w:pStyle w:val="FirstFooter"/>
            <w:ind w:left="2160" w:hanging="2160"/>
            <w:rPr>
              <w:sz w:val="18"/>
              <w:szCs w:val="18"/>
              <w:lang w:val="en-US"/>
            </w:rPr>
          </w:pPr>
          <w:hyperlink r:id="rId3" w:history="1">
            <w:r w:rsidRPr="003562A3">
              <w:rPr>
                <w:rStyle w:val="Hyperlink"/>
                <w:sz w:val="18"/>
                <w:szCs w:val="18"/>
                <w:lang w:val="en-US"/>
              </w:rPr>
              <w:t>xinxing@catr.cn</w:t>
            </w:r>
          </w:hyperlink>
        </w:p>
        <w:p w14:paraId="2E30F9C8" w14:textId="61FAC007" w:rsidR="003562A3" w:rsidRPr="00C100BE" w:rsidRDefault="003562A3" w:rsidP="003562A3">
          <w:pPr>
            <w:pStyle w:val="FirstFooter"/>
            <w:ind w:left="2160" w:hanging="2160"/>
            <w:rPr>
              <w:sz w:val="18"/>
              <w:szCs w:val="18"/>
              <w:lang w:val="en-US"/>
            </w:rPr>
          </w:pPr>
          <w:hyperlink r:id="rId4" w:history="1">
            <w:r w:rsidRPr="003562A3">
              <w:rPr>
                <w:rStyle w:val="Hyperlink"/>
                <w:sz w:val="18"/>
                <w:szCs w:val="18"/>
                <w:lang w:val="en-US"/>
              </w:rPr>
              <w:t>dirir2-dot@nic.in</w:t>
            </w:r>
          </w:hyperlink>
        </w:p>
      </w:tc>
    </w:tr>
  </w:tbl>
  <w:p w14:paraId="06035D41" w14:textId="77777777" w:rsidR="002361AD" w:rsidRPr="00784E03" w:rsidRDefault="003562A3" w:rsidP="00000B37">
    <w:pPr>
      <w:jc w:val="center"/>
      <w:rPr>
        <w:sz w:val="20"/>
      </w:rPr>
    </w:pPr>
    <w:hyperlink r:id="rId5" w:history="1">
      <w:r w:rsidR="002361AD">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054BF" w14:textId="77777777" w:rsidR="002361AD" w:rsidRDefault="002361AD">
      <w:r>
        <w:t>____________________</w:t>
      </w:r>
    </w:p>
  </w:footnote>
  <w:footnote w:type="continuationSeparator" w:id="0">
    <w:p w14:paraId="6CD5475C" w14:textId="77777777" w:rsidR="002361AD" w:rsidRDefault="002361AD">
      <w:r>
        <w:continuationSeparator/>
      </w:r>
    </w:p>
  </w:footnote>
  <w:footnote w:id="1">
    <w:p w14:paraId="13CEC5A5" w14:textId="30CAFD81" w:rsidR="002361AD" w:rsidRPr="00F00300" w:rsidRDefault="002361AD" w:rsidP="00894296">
      <w:pPr>
        <w:pStyle w:val="Default"/>
        <w:tabs>
          <w:tab w:val="left" w:pos="284"/>
        </w:tabs>
        <w:spacing w:before="120"/>
        <w:ind w:left="284" w:hanging="284"/>
        <w:rPr>
          <w:ins w:id="338" w:author="Godreau, Lea" w:date="2017-09-12T17:17:00Z"/>
          <w:rFonts w:asciiTheme="minorHAnsi" w:hAnsiTheme="minorHAnsi"/>
          <w:sz w:val="20"/>
          <w:szCs w:val="20"/>
          <w:rPrChange w:id="339" w:author="Godreau, Lea" w:date="2017-09-12T17:27:00Z">
            <w:rPr>
              <w:ins w:id="340" w:author="Godreau, Lea" w:date="2017-09-12T17:17:00Z"/>
              <w:rFonts w:asciiTheme="minorHAnsi" w:hAnsiTheme="minorHAnsi"/>
              <w:sz w:val="20"/>
              <w:szCs w:val="20"/>
              <w:lang w:val="en-US"/>
            </w:rPr>
          </w:rPrChange>
        </w:rPr>
      </w:pPr>
      <w:ins w:id="341" w:author="Godreau, Lea" w:date="2017-09-12T17:17:00Z">
        <w:r>
          <w:rPr>
            <w:rStyle w:val="FootnoteReference"/>
          </w:rPr>
          <w:footnoteRef/>
        </w:r>
        <w:r w:rsidRPr="00F00300">
          <w:rPr>
            <w:rPrChange w:id="342" w:author="Godreau, Lea" w:date="2017-09-12T17:21:00Z">
              <w:rPr>
                <w:lang w:val="en-US"/>
              </w:rPr>
            </w:rPrChange>
          </w:rPr>
          <w:tab/>
        </w:r>
      </w:ins>
      <w:ins w:id="343" w:author="Godreau, Lea" w:date="2017-09-13T16:15:00Z">
        <w:r w:rsidRPr="00AE08BB">
          <w:rPr>
            <w:rFonts w:asciiTheme="minorHAnsi" w:hAnsiTheme="minorHAnsi"/>
            <w:color w:val="auto"/>
            <w:sz w:val="20"/>
            <w:szCs w:val="20"/>
            <w:lang w:eastAsia="en-US"/>
            <w:rPrChange w:id="344" w:author="Godreau, Lea" w:date="2017-09-13T16:15:00Z">
              <w:rPr/>
            </w:rPrChange>
          </w:rPr>
          <w:t>1</w:t>
        </w:r>
        <w:r w:rsidRPr="00AE08BB">
          <w:rPr>
            <w:rFonts w:asciiTheme="minorHAnsi" w:hAnsiTheme="minorHAnsi"/>
            <w:color w:val="auto"/>
            <w:sz w:val="20"/>
            <w:szCs w:val="20"/>
            <w:lang w:eastAsia="en-US"/>
            <w:rPrChange w:id="345" w:author="Godreau, Lea" w:date="2017-09-13T16:15:00Z">
              <w:rPr/>
            </w:rPrChange>
          </w:rPr>
          <w:tab/>
        </w:r>
      </w:ins>
      <w:ins w:id="346" w:author="Godreau, Lea" w:date="2017-09-12T17:20:00Z">
        <w:r w:rsidRPr="00F00300">
          <w:rPr>
            <w:rFonts w:asciiTheme="minorHAnsi" w:hAnsiTheme="minorHAnsi"/>
            <w:sz w:val="20"/>
            <w:szCs w:val="20"/>
            <w:rPrChange w:id="347" w:author="Godreau, Lea" w:date="2017-09-12T17:23:00Z">
              <w:rPr>
                <w:lang w:val="en-US"/>
              </w:rPr>
            </w:rPrChange>
          </w:rPr>
          <w:t xml:space="preserve">Le 23 Décembre 2016, </w:t>
        </w:r>
      </w:ins>
      <w:ins w:id="348" w:author="Godreau, Lea" w:date="2017-09-12T17:21:00Z">
        <w:r w:rsidRPr="00F00300">
          <w:rPr>
            <w:rFonts w:asciiTheme="minorHAnsi" w:hAnsiTheme="minorHAnsi"/>
            <w:sz w:val="20"/>
            <w:szCs w:val="20"/>
            <w:rPrChange w:id="349" w:author="Godreau, Lea" w:date="2017-09-12T17:23:00Z">
              <w:rPr/>
            </w:rPrChange>
          </w:rPr>
          <w:t xml:space="preserve">l'Assemblée générale des Nations Unies tenue à New York a officiellement mis en place la </w:t>
        </w:r>
        <w:r w:rsidRPr="00F00300">
          <w:rPr>
            <w:rFonts w:asciiTheme="minorHAnsi" w:hAnsiTheme="minorHAnsi"/>
            <w:sz w:val="20"/>
            <w:szCs w:val="20"/>
            <w:rPrChange w:id="350" w:author="Godreau, Lea" w:date="2017-09-12T17:21:00Z">
              <w:rPr>
                <w:rFonts w:asciiTheme="minorHAnsi" w:hAnsiTheme="minorHAnsi"/>
                <w:sz w:val="20"/>
                <w:szCs w:val="20"/>
                <w:lang w:val="en-US"/>
              </w:rPr>
            </w:rPrChange>
          </w:rPr>
          <w:t xml:space="preserve">Banque de technologies pour les pays les moins avancés. </w:t>
        </w:r>
        <w:r>
          <w:rPr>
            <w:rFonts w:asciiTheme="minorHAnsi" w:hAnsiTheme="minorHAnsi"/>
            <w:sz w:val="20"/>
            <w:szCs w:val="20"/>
          </w:rPr>
          <w:t xml:space="preserve">Le </w:t>
        </w:r>
        <w:r w:rsidRPr="00F00300">
          <w:rPr>
            <w:rFonts w:asciiTheme="minorHAnsi" w:hAnsiTheme="minorHAnsi"/>
            <w:sz w:val="20"/>
            <w:szCs w:val="20"/>
            <w:rPrChange w:id="351" w:author="Godreau, Lea" w:date="2017-09-12T17:23:00Z">
              <w:rPr/>
            </w:rPrChange>
          </w:rPr>
          <w:t xml:space="preserve">Programme d'action d'Istanbul de 2011 a appelé </w:t>
        </w:r>
      </w:ins>
      <w:ins w:id="352" w:author="Godreau, Lea" w:date="2017-09-12T17:25:00Z">
        <w:r>
          <w:rPr>
            <w:rFonts w:asciiTheme="minorHAnsi" w:hAnsiTheme="minorHAnsi"/>
            <w:sz w:val="20"/>
            <w:szCs w:val="20"/>
          </w:rPr>
          <w:t xml:space="preserve">à mettre </w:t>
        </w:r>
      </w:ins>
      <w:ins w:id="353" w:author="Godreau, Lea" w:date="2017-09-12T17:21:00Z">
        <w:r w:rsidRPr="00F00300">
          <w:rPr>
            <w:rFonts w:asciiTheme="minorHAnsi" w:hAnsiTheme="minorHAnsi"/>
            <w:sz w:val="20"/>
            <w:szCs w:val="20"/>
            <w:rPrChange w:id="354" w:author="Godreau, Lea" w:date="2017-09-12T17:23:00Z">
              <w:rPr/>
            </w:rPrChange>
          </w:rPr>
          <w:t xml:space="preserve">en place </w:t>
        </w:r>
      </w:ins>
      <w:ins w:id="355" w:author="Godreau, Lea" w:date="2017-09-12T17:22:00Z">
        <w:r w:rsidRPr="00F00300">
          <w:rPr>
            <w:rFonts w:asciiTheme="minorHAnsi" w:hAnsiTheme="minorHAnsi"/>
            <w:sz w:val="20"/>
            <w:szCs w:val="20"/>
            <w:rPrChange w:id="356" w:author="Godreau, Lea" w:date="2017-09-12T17:23:00Z">
              <w:rPr/>
            </w:rPrChange>
          </w:rPr>
          <w:t>une banque de techno</w:t>
        </w:r>
        <w:r w:rsidRPr="009E6E52">
          <w:rPr>
            <w:rFonts w:asciiTheme="minorHAnsi" w:hAnsiTheme="minorHAnsi"/>
            <w:sz w:val="20"/>
            <w:szCs w:val="20"/>
          </w:rPr>
          <w:t>logies</w:t>
        </w:r>
      </w:ins>
      <w:ins w:id="357" w:author="Godreau, Lea" w:date="2017-09-13T11:10:00Z">
        <w:r>
          <w:rPr>
            <w:rFonts w:asciiTheme="minorHAnsi" w:hAnsiTheme="minorHAnsi"/>
            <w:sz w:val="20"/>
            <w:szCs w:val="20"/>
          </w:rPr>
          <w:t xml:space="preserve"> et </w:t>
        </w:r>
      </w:ins>
      <w:ins w:id="358" w:author="Godreau, Lea" w:date="2017-09-12T17:22:00Z">
        <w:r w:rsidRPr="00F00300">
          <w:rPr>
            <w:rFonts w:asciiTheme="minorHAnsi" w:hAnsiTheme="minorHAnsi"/>
            <w:sz w:val="20"/>
            <w:szCs w:val="20"/>
            <w:rPrChange w:id="359" w:author="Godreau, Lea" w:date="2017-09-12T17:23:00Z">
              <w:rPr/>
            </w:rPrChange>
          </w:rPr>
          <w:t xml:space="preserve">un mécanisme </w:t>
        </w:r>
      </w:ins>
      <w:ins w:id="360" w:author="Godreau, Lea" w:date="2017-09-12T17:23:00Z">
        <w:r w:rsidRPr="00F00300">
          <w:rPr>
            <w:rFonts w:asciiTheme="minorHAnsi" w:hAnsiTheme="minorHAnsi"/>
            <w:sz w:val="20"/>
            <w:szCs w:val="20"/>
            <w:rPrChange w:id="361" w:author="Godreau, Lea" w:date="2017-09-12T17:23:00Z">
              <w:rPr/>
            </w:rPrChange>
          </w:rPr>
          <w:t xml:space="preserve">d’appui </w:t>
        </w:r>
      </w:ins>
      <w:ins w:id="362" w:author="Godreau, Lea" w:date="2017-09-12T17:24:00Z">
        <w:r>
          <w:rPr>
            <w:rFonts w:asciiTheme="minorHAnsi" w:hAnsiTheme="minorHAnsi"/>
            <w:sz w:val="20"/>
            <w:szCs w:val="20"/>
          </w:rPr>
          <w:t xml:space="preserve">aux sciences, aux technologies et à l’innovation </w:t>
        </w:r>
      </w:ins>
      <w:ins w:id="363" w:author="Limousin, Catherine" w:date="2017-09-14T14:11:00Z">
        <w:r>
          <w:rPr>
            <w:rFonts w:asciiTheme="minorHAnsi" w:hAnsiTheme="minorHAnsi"/>
            <w:sz w:val="20"/>
            <w:szCs w:val="20"/>
          </w:rPr>
          <w:t>à l'intention des</w:t>
        </w:r>
      </w:ins>
      <w:ins w:id="364" w:author="Godreau, Lea" w:date="2017-09-12T17:24:00Z">
        <w:r>
          <w:rPr>
            <w:rFonts w:asciiTheme="minorHAnsi" w:hAnsiTheme="minorHAnsi"/>
            <w:sz w:val="20"/>
            <w:szCs w:val="20"/>
          </w:rPr>
          <w:t xml:space="preserve"> pays les moins </w:t>
        </w:r>
      </w:ins>
      <w:ins w:id="365" w:author="Godreau, Lea" w:date="2017-09-13T11:11:00Z">
        <w:r>
          <w:rPr>
            <w:rFonts w:asciiTheme="minorHAnsi" w:hAnsiTheme="minorHAnsi"/>
            <w:sz w:val="20"/>
            <w:szCs w:val="20"/>
          </w:rPr>
          <w:t>avancés</w:t>
        </w:r>
      </w:ins>
      <w:ins w:id="366" w:author="Godreau, Lea" w:date="2017-09-12T17:24:00Z">
        <w:r>
          <w:rPr>
            <w:rFonts w:asciiTheme="minorHAnsi" w:hAnsiTheme="minorHAnsi"/>
            <w:sz w:val="20"/>
            <w:szCs w:val="20"/>
          </w:rPr>
          <w:t xml:space="preserve"> (appelée la «</w:t>
        </w:r>
      </w:ins>
      <w:ins w:id="367" w:author="Godreau, Lea" w:date="2017-09-12T17:25:00Z">
        <w:r>
          <w:rPr>
            <w:rFonts w:asciiTheme="minorHAnsi" w:hAnsiTheme="minorHAnsi"/>
            <w:sz w:val="20"/>
            <w:szCs w:val="20"/>
          </w:rPr>
          <w:t xml:space="preserve">Banque de technologies»), ce qui constituait une priorité </w:t>
        </w:r>
      </w:ins>
      <w:ins w:id="368" w:author="Godreau, Lea" w:date="2017-09-12T17:26:00Z">
        <w:r>
          <w:rPr>
            <w:rFonts w:asciiTheme="minorHAnsi" w:hAnsiTheme="minorHAnsi"/>
            <w:sz w:val="20"/>
            <w:szCs w:val="20"/>
          </w:rPr>
          <w:t xml:space="preserve">de longue date pour les PMA et qui a été confirmé dans le </w:t>
        </w:r>
        <w:r w:rsidRPr="00F00300">
          <w:rPr>
            <w:rFonts w:asciiTheme="minorHAnsi" w:hAnsiTheme="minorHAnsi"/>
            <w:sz w:val="20"/>
            <w:szCs w:val="20"/>
            <w:rPrChange w:id="369" w:author="Godreau, Lea" w:date="2017-09-12T17:27:00Z">
              <w:rPr/>
            </w:rPrChange>
          </w:rPr>
          <w:t>Programme d'action d'Addis-Abeba de 2015, ainsi que dans l’</w:t>
        </w:r>
        <w:r w:rsidR="006077D5" w:rsidRPr="00F00300">
          <w:rPr>
            <w:rFonts w:asciiTheme="minorHAnsi" w:hAnsiTheme="minorHAnsi"/>
            <w:sz w:val="20"/>
            <w:szCs w:val="20"/>
          </w:rPr>
          <w:t>O</w:t>
        </w:r>
        <w:r w:rsidRPr="00F00300">
          <w:rPr>
            <w:rFonts w:asciiTheme="minorHAnsi" w:hAnsiTheme="minorHAnsi"/>
            <w:sz w:val="20"/>
            <w:szCs w:val="20"/>
            <w:rPrChange w:id="370" w:author="Godreau, Lea" w:date="2017-09-12T17:27:00Z">
              <w:rPr/>
            </w:rPrChange>
          </w:rPr>
          <w:t>bjectif de développement durable 17.</w:t>
        </w:r>
      </w:ins>
      <w:ins w:id="371" w:author="Godreau, Lea" w:date="2017-09-12T17:17:00Z">
        <w:r w:rsidRPr="00F00300">
          <w:rPr>
            <w:rFonts w:asciiTheme="minorHAnsi" w:hAnsiTheme="minorHAnsi"/>
            <w:sz w:val="20"/>
            <w:szCs w:val="20"/>
            <w:rPrChange w:id="372" w:author="Godreau, Lea" w:date="2017-09-12T17:27:00Z">
              <w:rPr>
                <w:rFonts w:asciiTheme="minorHAnsi" w:hAnsiTheme="minorHAnsi"/>
                <w:sz w:val="20"/>
                <w:szCs w:val="20"/>
                <w:lang w:val="en-US"/>
              </w:rPr>
            </w:rPrChange>
          </w:rPr>
          <w:t xml:space="preserve"> </w:t>
        </w:r>
      </w:ins>
    </w:p>
    <w:p w14:paraId="7E810442" w14:textId="2BA53E13" w:rsidR="002361AD" w:rsidRDefault="002361AD" w:rsidP="00894296">
      <w:pPr>
        <w:tabs>
          <w:tab w:val="clear" w:pos="794"/>
          <w:tab w:val="clear" w:pos="1191"/>
          <w:tab w:val="clear" w:pos="1588"/>
          <w:tab w:val="clear" w:pos="1985"/>
          <w:tab w:val="clear" w:pos="2268"/>
          <w:tab w:val="clear" w:pos="2552"/>
        </w:tabs>
        <w:overflowPunct/>
        <w:spacing w:before="80"/>
        <w:ind w:left="295"/>
        <w:textAlignment w:val="auto"/>
        <w:rPr>
          <w:ins w:id="373" w:author="Godreau, Lea" w:date="2017-09-12T17:17:00Z"/>
          <w:sz w:val="20"/>
          <w:lang w:val="fr-CH"/>
        </w:rPr>
      </w:pPr>
      <w:ins w:id="374" w:author="Godreau, Lea" w:date="2017-09-12T17:17:00Z">
        <w:r w:rsidRPr="00104170">
          <w:rPr>
            <w:sz w:val="20"/>
            <w:lang w:val="fr-CH"/>
          </w:rPr>
          <w:t>2</w:t>
        </w:r>
        <w:r w:rsidRPr="00104170">
          <w:rPr>
            <w:sz w:val="20"/>
            <w:lang w:val="fr-CH"/>
          </w:rPr>
          <w:tab/>
        </w:r>
      </w:ins>
      <w:ins w:id="375" w:author="Godreau, Lea" w:date="2017-09-12T17:29:00Z">
        <w:r>
          <w:rPr>
            <w:sz w:val="20"/>
            <w:lang w:val="fr-CH"/>
          </w:rPr>
          <w:t xml:space="preserve">Réunion </w:t>
        </w:r>
        <w:r w:rsidRPr="00F00300">
          <w:rPr>
            <w:sz w:val="20"/>
            <w:lang w:val="fr-CH"/>
            <w:rPrChange w:id="376" w:author="Godreau, Lea" w:date="2017-09-12T17:29:00Z">
              <w:rPr>
                <w:color w:val="000000"/>
              </w:rPr>
            </w:rPrChange>
          </w:rPr>
          <w:t>de haut niveau chargée de l'examen d'ensemble des résultats du SMSI+10</w:t>
        </w:r>
      </w:ins>
      <w:ins w:id="377" w:author="Godreau, Lea" w:date="2017-09-12T17:17:00Z">
        <w:r w:rsidRPr="00104170">
          <w:rPr>
            <w:sz w:val="20"/>
            <w:lang w:val="fr-CH"/>
          </w:rPr>
          <w:t xml:space="preserve">: </w:t>
        </w:r>
      </w:ins>
      <w:ins w:id="378" w:author="Godreau, Lea" w:date="2017-09-12T17:30:00Z">
        <w:r>
          <w:rPr>
            <w:sz w:val="20"/>
            <w:lang w:val="fr-CH"/>
          </w:rPr>
          <w:t>Assemblée générale des Nations Unies</w:t>
        </w:r>
      </w:ins>
      <w:ins w:id="379" w:author="Godreau, Lea" w:date="2017-09-12T17:17:00Z">
        <w:r>
          <w:rPr>
            <w:sz w:val="20"/>
            <w:lang w:val="fr-CH"/>
          </w:rPr>
          <w:t xml:space="preserve"> A/RES/70/125</w:t>
        </w:r>
      </w:ins>
      <w:ins w:id="380" w:author="Godreau, Lea" w:date="2017-09-13T11:12:00Z">
        <w:r>
          <w:rPr>
            <w:sz w:val="20"/>
            <w:lang w:val="fr-CH"/>
          </w:rPr>
          <w:t>, d</w:t>
        </w:r>
      </w:ins>
      <w:ins w:id="381" w:author="Godreau, Lea" w:date="2017-09-12T17:29:00Z">
        <w:r>
          <w:rPr>
            <w:sz w:val="20"/>
            <w:lang w:val="fr-CH"/>
          </w:rPr>
          <w:t>isposition</w:t>
        </w:r>
      </w:ins>
      <w:ins w:id="382" w:author="Godreau, Lea" w:date="2017-09-12T17:17:00Z">
        <w:r w:rsidRPr="00104170">
          <w:rPr>
            <w:sz w:val="20"/>
            <w:lang w:val="fr-CH"/>
          </w:rPr>
          <w:t xml:space="preserve"> 30: "</w:t>
        </w:r>
        <w:r w:rsidRPr="00104170">
          <w:rPr>
            <w:sz w:val="20"/>
            <w:lang w:val="fr-CH" w:eastAsia="zh-CN"/>
          </w:rPr>
          <w:t>Tout doit être mis en oeuvre pour réduire le coût des technologies numériques et de l’accès au haut débit, sachant qu’il faudra prendre des mesures, y compris dans le cadre de la recherche-développement et du transfert de technologies, selon des modalités arrêtées d’un commun accord, afin de proposer des options de connectivité plus économiques.</w:t>
        </w:r>
        <w:r w:rsidRPr="00104170">
          <w:rPr>
            <w:sz w:val="20"/>
            <w:lang w:val="fr-CH"/>
          </w:rPr>
          <w:t>"</w:t>
        </w:r>
      </w:ins>
    </w:p>
    <w:p w14:paraId="368D5675" w14:textId="7D4B2C4D" w:rsidR="002361AD" w:rsidRPr="00104170" w:rsidRDefault="002361AD" w:rsidP="00894296">
      <w:pPr>
        <w:tabs>
          <w:tab w:val="clear" w:pos="794"/>
          <w:tab w:val="clear" w:pos="1191"/>
          <w:tab w:val="clear" w:pos="1588"/>
          <w:tab w:val="clear" w:pos="1985"/>
          <w:tab w:val="clear" w:pos="2268"/>
          <w:tab w:val="clear" w:pos="2552"/>
        </w:tabs>
        <w:overflowPunct/>
        <w:spacing w:before="80"/>
        <w:ind w:left="295"/>
        <w:textAlignment w:val="auto"/>
        <w:rPr>
          <w:ins w:id="383" w:author="Godreau, Lea" w:date="2017-09-12T17:17:00Z"/>
          <w:sz w:val="20"/>
          <w:lang w:val="fr-CH"/>
        </w:rPr>
      </w:pPr>
      <w:ins w:id="384" w:author="Godreau, Lea" w:date="2017-09-12T17:17:00Z">
        <w:r>
          <w:rPr>
            <w:sz w:val="20"/>
            <w:lang w:val="fr-CH"/>
          </w:rPr>
          <w:t>3</w:t>
        </w:r>
        <w:r>
          <w:rPr>
            <w:sz w:val="20"/>
            <w:lang w:val="fr-CH"/>
          </w:rPr>
          <w:tab/>
        </w:r>
        <w:r w:rsidRPr="00C835BC">
          <w:rPr>
            <w:sz w:val="20"/>
            <w:lang w:val="fr-CH"/>
          </w:rPr>
          <w:t>Programme d’action d’Addis-Abeba issu de la troisième</w:t>
        </w:r>
        <w:r>
          <w:rPr>
            <w:sz w:val="20"/>
            <w:lang w:val="fr-CH"/>
          </w:rPr>
          <w:t xml:space="preserve"> </w:t>
        </w:r>
        <w:r w:rsidRPr="00C835BC">
          <w:rPr>
            <w:sz w:val="20"/>
            <w:lang w:val="fr-CH"/>
          </w:rPr>
          <w:t>Conférence internationale sur le financement du</w:t>
        </w:r>
        <w:r>
          <w:rPr>
            <w:sz w:val="20"/>
            <w:lang w:val="fr-CH"/>
          </w:rPr>
          <w:t xml:space="preserve"> </w:t>
        </w:r>
        <w:r w:rsidRPr="00C835BC">
          <w:rPr>
            <w:sz w:val="20"/>
            <w:lang w:val="fr-CH"/>
          </w:rPr>
          <w:t>développement</w:t>
        </w:r>
      </w:ins>
    </w:p>
    <w:p w14:paraId="673A915B" w14:textId="77777777" w:rsidR="002361AD" w:rsidRPr="00CD47BB" w:rsidRDefault="002361AD" w:rsidP="00894296">
      <w:pPr>
        <w:pStyle w:val="FootnoteText"/>
        <w:rPr>
          <w:ins w:id="385" w:author="Godreau, Lea" w:date="2017-09-12T17:17:00Z"/>
          <w:sz w:val="20"/>
          <w:lang w:val="fr-CH"/>
          <w:rPrChange w:id="386" w:author="Godreau, Lea" w:date="2017-09-13T08:34:00Z">
            <w:rPr>
              <w:ins w:id="387" w:author="Godreau, Lea" w:date="2017-09-12T17:17:00Z"/>
              <w:sz w:val="20"/>
              <w:lang w:val="en-US"/>
            </w:rPr>
          </w:rPrChange>
        </w:rPr>
      </w:pPr>
      <w:ins w:id="388" w:author="Godreau, Lea" w:date="2017-09-12T17:17:00Z">
        <w:r w:rsidRPr="00792FAF">
          <w:rPr>
            <w:sz w:val="20"/>
            <w:lang w:val="fr-CH"/>
          </w:rPr>
          <w:tab/>
        </w:r>
        <w:r w:rsidRPr="00CD47BB">
          <w:rPr>
            <w:sz w:val="20"/>
            <w:lang w:val="fr-CH"/>
            <w:rPrChange w:id="389" w:author="Godreau, Lea" w:date="2017-09-13T08:34:00Z">
              <w:rPr>
                <w:sz w:val="20"/>
                <w:lang w:val="en-US"/>
              </w:rPr>
            </w:rPrChange>
          </w:rPr>
          <w:t>"G. Science, technolog</w:t>
        </w:r>
      </w:ins>
      <w:ins w:id="390" w:author="Godreau, Lea" w:date="2017-09-13T08:29:00Z">
        <w:r w:rsidRPr="00CD47BB">
          <w:rPr>
            <w:sz w:val="20"/>
            <w:lang w:val="fr-CH"/>
            <w:rPrChange w:id="391" w:author="Godreau, Lea" w:date="2017-09-13T08:34:00Z">
              <w:rPr>
                <w:sz w:val="20"/>
                <w:lang w:val="en-US"/>
              </w:rPr>
            </w:rPrChange>
          </w:rPr>
          <w:t>ie</w:t>
        </w:r>
      </w:ins>
      <w:ins w:id="392" w:author="Godreau, Lea" w:date="2017-09-12T17:17:00Z">
        <w:r w:rsidRPr="00CD47BB">
          <w:rPr>
            <w:sz w:val="20"/>
            <w:lang w:val="fr-CH"/>
            <w:rPrChange w:id="393" w:author="Godreau, Lea" w:date="2017-09-13T08:34:00Z">
              <w:rPr>
                <w:sz w:val="20"/>
                <w:lang w:val="en-US"/>
              </w:rPr>
            </w:rPrChange>
          </w:rPr>
          <w:t xml:space="preserve">, innovation </w:t>
        </w:r>
      </w:ins>
      <w:ins w:id="394" w:author="Godreau, Lea" w:date="2017-09-13T08:30:00Z">
        <w:r w:rsidRPr="00CD47BB">
          <w:rPr>
            <w:sz w:val="20"/>
            <w:lang w:val="fr-CH"/>
            <w:rPrChange w:id="395" w:author="Godreau, Lea" w:date="2017-09-13T08:34:00Z">
              <w:rPr>
                <w:sz w:val="20"/>
                <w:lang w:val="en-US"/>
              </w:rPr>
            </w:rPrChange>
          </w:rPr>
          <w:t>et renforcement des capacités</w:t>
        </w:r>
      </w:ins>
    </w:p>
    <w:p w14:paraId="4CE73B81" w14:textId="401B3B81" w:rsidR="002361AD" w:rsidRPr="00CD47BB" w:rsidRDefault="002361AD" w:rsidP="006077D5">
      <w:pPr>
        <w:pStyle w:val="FootnoteText"/>
        <w:rPr>
          <w:ins w:id="396" w:author="Godreau, Lea" w:date="2017-09-12T17:17:00Z"/>
          <w:sz w:val="20"/>
          <w:lang w:val="fr-CH"/>
          <w:rPrChange w:id="397" w:author="Godreau, Lea" w:date="2017-09-13T08:34:00Z">
            <w:rPr>
              <w:ins w:id="398" w:author="Godreau, Lea" w:date="2017-09-12T17:17:00Z"/>
              <w:rFonts w:eastAsia="Malgun Gothic"/>
              <w:lang w:val="en-US" w:eastAsia="ko-KR"/>
            </w:rPr>
          </w:rPrChange>
        </w:rPr>
      </w:pPr>
      <w:ins w:id="399" w:author="Godreau, Lea" w:date="2017-09-12T17:17:00Z">
        <w:r w:rsidRPr="00CD47BB">
          <w:rPr>
            <w:sz w:val="20"/>
            <w:lang w:val="fr-CH"/>
            <w:rPrChange w:id="400" w:author="Godreau, Lea" w:date="2017-09-13T08:34:00Z">
              <w:rPr>
                <w:sz w:val="20"/>
                <w:lang w:val="en-US"/>
              </w:rPr>
            </w:rPrChange>
          </w:rPr>
          <w:tab/>
        </w:r>
        <w:r w:rsidRPr="00074EC2">
          <w:rPr>
            <w:sz w:val="20"/>
            <w:lang w:val="fr-CH"/>
            <w:rPrChange w:id="401" w:author="Godreau, Lea" w:date="2017-09-13T08:29:00Z">
              <w:rPr>
                <w:sz w:val="20"/>
                <w:lang w:val="en-US"/>
              </w:rPr>
            </w:rPrChange>
          </w:rPr>
          <w:t>114</w:t>
        </w:r>
      </w:ins>
      <w:ins w:id="402" w:author="Royer, Veronique" w:date="2017-09-15T08:26:00Z">
        <w:r w:rsidR="006077D5">
          <w:rPr>
            <w:sz w:val="20"/>
            <w:lang w:val="fr-CH"/>
          </w:rPr>
          <w:tab/>
        </w:r>
      </w:ins>
      <w:ins w:id="403" w:author="Godreau, Lea" w:date="2017-09-13T08:29:00Z">
        <w:r w:rsidRPr="00630E13">
          <w:rPr>
            <w:sz w:val="20"/>
            <w:rPrChange w:id="404" w:author="Godreau, Lea" w:date="2017-09-13T08:30:00Z">
              <w:rPr/>
            </w:rPrChange>
          </w:rPr>
          <w:t xml:space="preserve">La création, le perfectionnement et la diffusion d’innovations et de nouvelles technologies ainsi que du savoir-faire connexe, dont le transfert de technologies selon des modalités arrêtées d’un commun accord, constituent de puissants moteurs de la croissance économique et du développement durable. </w:t>
        </w:r>
        <w:r w:rsidRPr="00CD47BB">
          <w:rPr>
            <w:sz w:val="20"/>
            <w:lang w:val="fr-CH"/>
            <w:rPrChange w:id="405" w:author="Godreau, Lea" w:date="2017-09-13T08:34:00Z">
              <w:rPr/>
            </w:rPrChange>
          </w:rPr>
          <w:t xml:space="preserve">Toutefois, nous constatons avec préoccupation la persistance de la </w:t>
        </w:r>
      </w:ins>
      <w:ins w:id="406" w:author="Royer, Veronique" w:date="2017-09-15T08:27:00Z">
        <w:r w:rsidR="006077D5">
          <w:rPr>
            <w:sz w:val="20"/>
            <w:lang w:val="fr-CH"/>
          </w:rPr>
          <w:t>"</w:t>
        </w:r>
      </w:ins>
      <w:ins w:id="407" w:author="Godreau, Lea" w:date="2017-09-13T08:29:00Z">
        <w:r w:rsidRPr="00CD47BB">
          <w:rPr>
            <w:sz w:val="20"/>
            <w:lang w:val="fr-CH"/>
            <w:rPrChange w:id="408" w:author="Godreau, Lea" w:date="2017-09-13T08:34:00Z">
              <w:rPr/>
            </w:rPrChange>
          </w:rPr>
          <w:t>fracture numérique</w:t>
        </w:r>
      </w:ins>
      <w:ins w:id="409" w:author="Royer, Veronique" w:date="2017-09-15T08:27:00Z">
        <w:r w:rsidR="006077D5">
          <w:rPr>
            <w:sz w:val="20"/>
            <w:lang w:val="fr-CH"/>
          </w:rPr>
          <w:t>"</w:t>
        </w:r>
      </w:ins>
      <w:ins w:id="410" w:author="Godreau, Lea" w:date="2017-09-13T08:29:00Z">
        <w:r w:rsidRPr="00CD47BB">
          <w:rPr>
            <w:sz w:val="20"/>
            <w:lang w:val="fr-CH"/>
            <w:rPrChange w:id="411" w:author="Godreau, Lea" w:date="2017-09-13T08:34:00Z">
              <w:rPr/>
            </w:rPrChange>
          </w:rPr>
          <w:t xml:space="preserve"> et l’inégalité de la capacité d’innovation, de la connectivité et de l’accès aux technologies, notamment aux technologies de l’information et des communications, à l’intérieur de nos pays et entre nos différents pays.</w:t>
        </w:r>
      </w:ins>
      <w:ins w:id="412" w:author="Godreau, Lea" w:date="2017-09-12T17:17:00Z">
        <w:r w:rsidRPr="00CD47BB">
          <w:rPr>
            <w:sz w:val="20"/>
            <w:lang w:val="fr-CH"/>
            <w:rPrChange w:id="413" w:author="Godreau, Lea" w:date="2017-09-13T08:34:00Z">
              <w:rPr>
                <w:sz w:val="20"/>
                <w:lang w:val="en-US"/>
              </w:rPr>
            </w:rPrChange>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5CD7A" w14:textId="0DA7BCA9" w:rsidR="002361AD" w:rsidRPr="00FB312D" w:rsidRDefault="002361AD" w:rsidP="00BE206C">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Pr>
        <w:sz w:val="22"/>
        <w:szCs w:val="22"/>
        <w:lang w:val="de-CH"/>
      </w:rPr>
      <w:t>WTDC</w:t>
    </w:r>
    <w:r w:rsidRPr="00A74B99">
      <w:rPr>
        <w:sz w:val="22"/>
        <w:szCs w:val="22"/>
        <w:lang w:val="de-CH"/>
      </w:rPr>
      <w:t>-17/</w:t>
    </w:r>
    <w:bookmarkStart w:id="437" w:name="OLE_LINK3"/>
    <w:bookmarkStart w:id="438" w:name="OLE_LINK2"/>
    <w:bookmarkStart w:id="439" w:name="OLE_LINK1"/>
    <w:r w:rsidRPr="00A74B99">
      <w:rPr>
        <w:sz w:val="22"/>
        <w:szCs w:val="22"/>
      </w:rPr>
      <w:t>22(Add.14)</w:t>
    </w:r>
    <w:bookmarkEnd w:id="437"/>
    <w:bookmarkEnd w:id="438"/>
    <w:bookmarkEnd w:id="439"/>
    <w:r w:rsidRPr="00A74B99">
      <w:rPr>
        <w:sz w:val="22"/>
        <w:szCs w:val="22"/>
      </w:rPr>
      <w:t>-</w:t>
    </w:r>
    <w:r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3562A3">
      <w:rPr>
        <w:noProof/>
        <w:sz w:val="22"/>
        <w:szCs w:val="22"/>
        <w:lang w:val="en-GB"/>
      </w:rPr>
      <w:t>2</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3CB9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94B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347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C63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AE0C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48A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A70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BA43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97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323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D544C4"/>
    <w:multiLevelType w:val="multilevel"/>
    <w:tmpl w:val="19D544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2" w15:restartNumberingAfterBreak="0">
    <w:nsid w:val="635F7B62"/>
    <w:multiLevelType w:val="multilevel"/>
    <w:tmpl w:val="635F7B6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reau, Lea">
    <w15:presenceInfo w15:providerId="AD" w15:userId="S-1-5-21-8740799-900759487-1415713722-48727"/>
  </w15:person>
  <w15:person w15:author="Royer, Veronique">
    <w15:presenceInfo w15:providerId="None" w15:userId="Royer, Veronique"/>
  </w15:person>
  <w15:person w15:author="Limousin, Catherine">
    <w15:presenceInfo w15:providerId="AD" w15:userId="S-1-5-21-8740799-900759487-1415713722-48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33F9"/>
    <w:rsid w:val="00034E34"/>
    <w:rsid w:val="00051E92"/>
    <w:rsid w:val="00053EF2"/>
    <w:rsid w:val="00053F05"/>
    <w:rsid w:val="00053FFA"/>
    <w:rsid w:val="000559CC"/>
    <w:rsid w:val="00067970"/>
    <w:rsid w:val="00074EC2"/>
    <w:rsid w:val="000766DA"/>
    <w:rsid w:val="000944BA"/>
    <w:rsid w:val="000B360C"/>
    <w:rsid w:val="000D06F1"/>
    <w:rsid w:val="000E7659"/>
    <w:rsid w:val="000F02B8"/>
    <w:rsid w:val="0010289F"/>
    <w:rsid w:val="00104170"/>
    <w:rsid w:val="00111D72"/>
    <w:rsid w:val="00114521"/>
    <w:rsid w:val="00133BF6"/>
    <w:rsid w:val="00135DDB"/>
    <w:rsid w:val="00137BB4"/>
    <w:rsid w:val="001561FC"/>
    <w:rsid w:val="00176A8B"/>
    <w:rsid w:val="00176EB6"/>
    <w:rsid w:val="00180706"/>
    <w:rsid w:val="00184F7B"/>
    <w:rsid w:val="0019149F"/>
    <w:rsid w:val="001932EE"/>
    <w:rsid w:val="00193BAB"/>
    <w:rsid w:val="00194FDD"/>
    <w:rsid w:val="001A5EE2"/>
    <w:rsid w:val="001B3D81"/>
    <w:rsid w:val="001D264E"/>
    <w:rsid w:val="001E5AA3"/>
    <w:rsid w:val="001E6D58"/>
    <w:rsid w:val="00200C7F"/>
    <w:rsid w:val="00201540"/>
    <w:rsid w:val="00212DA6"/>
    <w:rsid w:val="0021388F"/>
    <w:rsid w:val="00224AB4"/>
    <w:rsid w:val="00231120"/>
    <w:rsid w:val="002361AD"/>
    <w:rsid w:val="002451C0"/>
    <w:rsid w:val="00251708"/>
    <w:rsid w:val="0026716A"/>
    <w:rsid w:val="00294005"/>
    <w:rsid w:val="00297118"/>
    <w:rsid w:val="002A5F44"/>
    <w:rsid w:val="002C14C1"/>
    <w:rsid w:val="002C33AD"/>
    <w:rsid w:val="002C48DA"/>
    <w:rsid w:val="002C496A"/>
    <w:rsid w:val="002C53DC"/>
    <w:rsid w:val="002E1D00"/>
    <w:rsid w:val="002E6877"/>
    <w:rsid w:val="00300AC8"/>
    <w:rsid w:val="00301454"/>
    <w:rsid w:val="003025DA"/>
    <w:rsid w:val="00327758"/>
    <w:rsid w:val="0033558B"/>
    <w:rsid w:val="00335864"/>
    <w:rsid w:val="00342BE1"/>
    <w:rsid w:val="003554A4"/>
    <w:rsid w:val="003562A3"/>
    <w:rsid w:val="00370417"/>
    <w:rsid w:val="003707D1"/>
    <w:rsid w:val="00374E7A"/>
    <w:rsid w:val="00380220"/>
    <w:rsid w:val="003827F1"/>
    <w:rsid w:val="003A5EB6"/>
    <w:rsid w:val="003B7567"/>
    <w:rsid w:val="003D2A2E"/>
    <w:rsid w:val="003D2D3F"/>
    <w:rsid w:val="003E1A0D"/>
    <w:rsid w:val="00403E92"/>
    <w:rsid w:val="00410AE2"/>
    <w:rsid w:val="004325E9"/>
    <w:rsid w:val="0043798E"/>
    <w:rsid w:val="00442985"/>
    <w:rsid w:val="00450726"/>
    <w:rsid w:val="00452BAB"/>
    <w:rsid w:val="0048151B"/>
    <w:rsid w:val="004839BA"/>
    <w:rsid w:val="004915E8"/>
    <w:rsid w:val="004A0D10"/>
    <w:rsid w:val="004A2F80"/>
    <w:rsid w:val="004A5F42"/>
    <w:rsid w:val="004C4C20"/>
    <w:rsid w:val="004D1F51"/>
    <w:rsid w:val="004E31C8"/>
    <w:rsid w:val="004E3394"/>
    <w:rsid w:val="004F44EC"/>
    <w:rsid w:val="005063A3"/>
    <w:rsid w:val="0051261A"/>
    <w:rsid w:val="00515188"/>
    <w:rsid w:val="005161E7"/>
    <w:rsid w:val="00523937"/>
    <w:rsid w:val="005340B1"/>
    <w:rsid w:val="00545DE5"/>
    <w:rsid w:val="0056621F"/>
    <w:rsid w:val="0056763F"/>
    <w:rsid w:val="00572685"/>
    <w:rsid w:val="00584165"/>
    <w:rsid w:val="005860FF"/>
    <w:rsid w:val="00586DCD"/>
    <w:rsid w:val="005A0607"/>
    <w:rsid w:val="005A0BD8"/>
    <w:rsid w:val="005B5E2D"/>
    <w:rsid w:val="005B6CE3"/>
    <w:rsid w:val="005B7FE8"/>
    <w:rsid w:val="005C03FC"/>
    <w:rsid w:val="005D30D5"/>
    <w:rsid w:val="005D3705"/>
    <w:rsid w:val="005D53D2"/>
    <w:rsid w:val="005F0CD9"/>
    <w:rsid w:val="00602668"/>
    <w:rsid w:val="00605A83"/>
    <w:rsid w:val="006077D5"/>
    <w:rsid w:val="006126E9"/>
    <w:rsid w:val="006136D6"/>
    <w:rsid w:val="00614873"/>
    <w:rsid w:val="006153D3"/>
    <w:rsid w:val="00615927"/>
    <w:rsid w:val="00630E13"/>
    <w:rsid w:val="0065260E"/>
    <w:rsid w:val="00656D66"/>
    <w:rsid w:val="006615E0"/>
    <w:rsid w:val="00663A56"/>
    <w:rsid w:val="00680B7C"/>
    <w:rsid w:val="00681611"/>
    <w:rsid w:val="00685029"/>
    <w:rsid w:val="00695438"/>
    <w:rsid w:val="006A1325"/>
    <w:rsid w:val="006A23C2"/>
    <w:rsid w:val="006A3AA9"/>
    <w:rsid w:val="006C7F63"/>
    <w:rsid w:val="006E5096"/>
    <w:rsid w:val="006F2CB3"/>
    <w:rsid w:val="00700D0A"/>
    <w:rsid w:val="00702624"/>
    <w:rsid w:val="00706AFE"/>
    <w:rsid w:val="00715D4C"/>
    <w:rsid w:val="00726ADF"/>
    <w:rsid w:val="007547E3"/>
    <w:rsid w:val="00756E24"/>
    <w:rsid w:val="0076554A"/>
    <w:rsid w:val="00772137"/>
    <w:rsid w:val="0077558D"/>
    <w:rsid w:val="00776A01"/>
    <w:rsid w:val="00783838"/>
    <w:rsid w:val="00790A74"/>
    <w:rsid w:val="00792FAF"/>
    <w:rsid w:val="007934DB"/>
    <w:rsid w:val="00794165"/>
    <w:rsid w:val="007A553A"/>
    <w:rsid w:val="007C09B2"/>
    <w:rsid w:val="007F5ACF"/>
    <w:rsid w:val="007F6C22"/>
    <w:rsid w:val="008150E2"/>
    <w:rsid w:val="00821623"/>
    <w:rsid w:val="00821978"/>
    <w:rsid w:val="00824420"/>
    <w:rsid w:val="008471EF"/>
    <w:rsid w:val="008534D0"/>
    <w:rsid w:val="00863463"/>
    <w:rsid w:val="00871742"/>
    <w:rsid w:val="00894296"/>
    <w:rsid w:val="008977AB"/>
    <w:rsid w:val="008A067B"/>
    <w:rsid w:val="008A4FED"/>
    <w:rsid w:val="008B269A"/>
    <w:rsid w:val="008C74A3"/>
    <w:rsid w:val="008C7600"/>
    <w:rsid w:val="008E1FB1"/>
    <w:rsid w:val="008E63F7"/>
    <w:rsid w:val="008E7B6B"/>
    <w:rsid w:val="00903C75"/>
    <w:rsid w:val="00904212"/>
    <w:rsid w:val="0090522B"/>
    <w:rsid w:val="009126E3"/>
    <w:rsid w:val="0093531D"/>
    <w:rsid w:val="00950E3C"/>
    <w:rsid w:val="00967BAA"/>
    <w:rsid w:val="00967D26"/>
    <w:rsid w:val="00973401"/>
    <w:rsid w:val="00983EB9"/>
    <w:rsid w:val="009A1EEC"/>
    <w:rsid w:val="009A223D"/>
    <w:rsid w:val="009A4D09"/>
    <w:rsid w:val="009B2C12"/>
    <w:rsid w:val="009B4C86"/>
    <w:rsid w:val="009B523B"/>
    <w:rsid w:val="009B75F6"/>
    <w:rsid w:val="009B7FDF"/>
    <w:rsid w:val="009E4FA5"/>
    <w:rsid w:val="009E50E9"/>
    <w:rsid w:val="009E6E52"/>
    <w:rsid w:val="009F65FE"/>
    <w:rsid w:val="00A14C77"/>
    <w:rsid w:val="00A2458F"/>
    <w:rsid w:val="00A5304F"/>
    <w:rsid w:val="00A547B7"/>
    <w:rsid w:val="00A63BED"/>
    <w:rsid w:val="00A70833"/>
    <w:rsid w:val="00A7099E"/>
    <w:rsid w:val="00A737BC"/>
    <w:rsid w:val="00A76C02"/>
    <w:rsid w:val="00A90394"/>
    <w:rsid w:val="00A93F02"/>
    <w:rsid w:val="00A944FF"/>
    <w:rsid w:val="00A94B33"/>
    <w:rsid w:val="00A961F4"/>
    <w:rsid w:val="00A964CA"/>
    <w:rsid w:val="00AA1E36"/>
    <w:rsid w:val="00AC3BF5"/>
    <w:rsid w:val="00AD02E9"/>
    <w:rsid w:val="00AD4E1C"/>
    <w:rsid w:val="00AD7EE5"/>
    <w:rsid w:val="00AE08BB"/>
    <w:rsid w:val="00B100AC"/>
    <w:rsid w:val="00B17250"/>
    <w:rsid w:val="00B35807"/>
    <w:rsid w:val="00B518D0"/>
    <w:rsid w:val="00B535D0"/>
    <w:rsid w:val="00B83148"/>
    <w:rsid w:val="00B91403"/>
    <w:rsid w:val="00BB1859"/>
    <w:rsid w:val="00BB5BA7"/>
    <w:rsid w:val="00BC3079"/>
    <w:rsid w:val="00BC3CB1"/>
    <w:rsid w:val="00BD45A5"/>
    <w:rsid w:val="00BD7089"/>
    <w:rsid w:val="00BE206C"/>
    <w:rsid w:val="00BE524D"/>
    <w:rsid w:val="00BF66CB"/>
    <w:rsid w:val="00C010D5"/>
    <w:rsid w:val="00C11F0F"/>
    <w:rsid w:val="00C27DE2"/>
    <w:rsid w:val="00C30AF4"/>
    <w:rsid w:val="00C7163B"/>
    <w:rsid w:val="00C74080"/>
    <w:rsid w:val="00C82D4C"/>
    <w:rsid w:val="00C835BC"/>
    <w:rsid w:val="00C90FB1"/>
    <w:rsid w:val="00CA4A7E"/>
    <w:rsid w:val="00CA5220"/>
    <w:rsid w:val="00CD47BB"/>
    <w:rsid w:val="00CD587D"/>
    <w:rsid w:val="00CE1CDA"/>
    <w:rsid w:val="00CF2D60"/>
    <w:rsid w:val="00D01E14"/>
    <w:rsid w:val="00D17334"/>
    <w:rsid w:val="00D223FA"/>
    <w:rsid w:val="00D22E3C"/>
    <w:rsid w:val="00D27257"/>
    <w:rsid w:val="00D27419"/>
    <w:rsid w:val="00D27E66"/>
    <w:rsid w:val="00D42EE8"/>
    <w:rsid w:val="00D52838"/>
    <w:rsid w:val="00D57988"/>
    <w:rsid w:val="00D63778"/>
    <w:rsid w:val="00D72C57"/>
    <w:rsid w:val="00DB4E5D"/>
    <w:rsid w:val="00DD109C"/>
    <w:rsid w:val="00DD16B5"/>
    <w:rsid w:val="00DF0251"/>
    <w:rsid w:val="00DF6743"/>
    <w:rsid w:val="00E01E29"/>
    <w:rsid w:val="00E15468"/>
    <w:rsid w:val="00E23F4B"/>
    <w:rsid w:val="00E256D7"/>
    <w:rsid w:val="00E368BD"/>
    <w:rsid w:val="00E46146"/>
    <w:rsid w:val="00E50A67"/>
    <w:rsid w:val="00E54997"/>
    <w:rsid w:val="00E71FC7"/>
    <w:rsid w:val="00E90780"/>
    <w:rsid w:val="00E930C4"/>
    <w:rsid w:val="00E94B57"/>
    <w:rsid w:val="00E97C50"/>
    <w:rsid w:val="00EB44F8"/>
    <w:rsid w:val="00EB57B1"/>
    <w:rsid w:val="00EB68B5"/>
    <w:rsid w:val="00EB6E99"/>
    <w:rsid w:val="00EC0218"/>
    <w:rsid w:val="00EC595E"/>
    <w:rsid w:val="00EC7377"/>
    <w:rsid w:val="00EF30AD"/>
    <w:rsid w:val="00F00300"/>
    <w:rsid w:val="00F1598B"/>
    <w:rsid w:val="00F170B9"/>
    <w:rsid w:val="00F328B4"/>
    <w:rsid w:val="00F32C61"/>
    <w:rsid w:val="00F3588D"/>
    <w:rsid w:val="00F42ADD"/>
    <w:rsid w:val="00F522AB"/>
    <w:rsid w:val="00F77469"/>
    <w:rsid w:val="00F77BC8"/>
    <w:rsid w:val="00F8243C"/>
    <w:rsid w:val="00F8726A"/>
    <w:rsid w:val="00F9306E"/>
    <w:rsid w:val="00F930D2"/>
    <w:rsid w:val="00F94D40"/>
    <w:rsid w:val="00FA02C3"/>
    <w:rsid w:val="00FB312D"/>
    <w:rsid w:val="00FB4F37"/>
    <w:rsid w:val="00FB5291"/>
    <w:rsid w:val="00FB575A"/>
    <w:rsid w:val="00FB7A73"/>
    <w:rsid w:val="00FC6870"/>
    <w:rsid w:val="00FD2CA6"/>
    <w:rsid w:val="00FD70EF"/>
    <w:rsid w:val="00FD7765"/>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F385434"/>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link w:val="FootnoteTextChar"/>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aliases w:val="List Paragraph1,Recommendation,List Paragraph11"/>
    <w:basedOn w:val="Normal"/>
    <w:link w:val="ListParagraphChar"/>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paragraph" w:customStyle="1" w:styleId="Section1">
    <w:name w:val="Section 1"/>
    <w:basedOn w:val="Normal"/>
    <w:rsid w:val="008B4CC9"/>
    <w:pPr>
      <w:tabs>
        <w:tab w:val="clear" w:pos="794"/>
        <w:tab w:val="clear" w:pos="1191"/>
        <w:tab w:val="clear" w:pos="1588"/>
        <w:tab w:val="clear" w:pos="1985"/>
        <w:tab w:val="left" w:pos="1871"/>
        <w:tab w:val="center" w:pos="4820"/>
      </w:tabs>
      <w:spacing w:before="360"/>
      <w:jc w:val="center"/>
    </w:pPr>
    <w:rPr>
      <w:b/>
      <w:sz w:val="28"/>
    </w:rPr>
  </w:style>
  <w:style w:type="character" w:customStyle="1" w:styleId="ListParagraphChar">
    <w:name w:val="List Paragraph Char"/>
    <w:aliases w:val="List Paragraph1 Char,Recommendation Char,List Paragraph11 Char"/>
    <w:basedOn w:val="DefaultParagraphFont"/>
    <w:link w:val="ListParagraph"/>
    <w:uiPriority w:val="34"/>
    <w:locked/>
    <w:rsid w:val="008E1FB1"/>
    <w:rPr>
      <w:rFonts w:asciiTheme="minorHAnsi" w:hAnsiTheme="minorHAnsi"/>
      <w:sz w:val="24"/>
      <w:lang w:val="en-GB" w:eastAsia="en-US"/>
    </w:rPr>
  </w:style>
  <w:style w:type="character" w:customStyle="1" w:styleId="FootnoteTextChar">
    <w:name w:val="Footnote Text Char"/>
    <w:basedOn w:val="DefaultParagraphFont"/>
    <w:link w:val="FootnoteText"/>
    <w:rsid w:val="004325E9"/>
    <w:rPr>
      <w:rFonts w:asciiTheme="minorHAnsi" w:hAnsiTheme="minorHAnsi"/>
      <w:sz w:val="24"/>
      <w:lang w:val="fr-FR" w:eastAsia="en-US"/>
    </w:rPr>
  </w:style>
  <w:style w:type="paragraph" w:customStyle="1" w:styleId="Default">
    <w:name w:val="Default"/>
    <w:rsid w:val="00104170"/>
    <w:pPr>
      <w:autoSpaceDE w:val="0"/>
      <w:autoSpaceDN w:val="0"/>
      <w:adjustRightInd w:val="0"/>
    </w:pPr>
    <w:rPr>
      <w:rFonts w:ascii="Times New Roman" w:hAnsi="Times New Roman"/>
      <w:color w:val="000000"/>
      <w:sz w:val="24"/>
      <w:szCs w:val="24"/>
      <w:lang w:val="fr-CH"/>
    </w:rPr>
  </w:style>
  <w:style w:type="paragraph" w:styleId="BalloonText">
    <w:name w:val="Balloon Text"/>
    <w:basedOn w:val="Normal"/>
    <w:link w:val="BalloonTextChar"/>
    <w:semiHidden/>
    <w:unhideWhenUsed/>
    <w:rsid w:val="0093531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3531D"/>
    <w:rPr>
      <w:rFonts w:ascii="Segoe UI" w:hAnsi="Segoe UI" w:cs="Segoe UI"/>
      <w:sz w:val="18"/>
      <w:szCs w:val="18"/>
      <w:lang w:val="fr-FR" w:eastAsia="en-US"/>
    </w:rPr>
  </w:style>
  <w:style w:type="character" w:styleId="CommentReference">
    <w:name w:val="annotation reference"/>
    <w:basedOn w:val="DefaultParagraphFont"/>
    <w:semiHidden/>
    <w:unhideWhenUsed/>
    <w:rsid w:val="00DB4E5D"/>
    <w:rPr>
      <w:sz w:val="16"/>
      <w:szCs w:val="16"/>
    </w:rPr>
  </w:style>
  <w:style w:type="paragraph" w:styleId="CommentText">
    <w:name w:val="annotation text"/>
    <w:basedOn w:val="Normal"/>
    <w:link w:val="CommentTextChar"/>
    <w:semiHidden/>
    <w:unhideWhenUsed/>
    <w:rsid w:val="00DB4E5D"/>
    <w:rPr>
      <w:sz w:val="20"/>
    </w:rPr>
  </w:style>
  <w:style w:type="character" w:customStyle="1" w:styleId="CommentTextChar">
    <w:name w:val="Comment Text Char"/>
    <w:basedOn w:val="DefaultParagraphFont"/>
    <w:link w:val="CommentText"/>
    <w:semiHidden/>
    <w:rsid w:val="00DB4E5D"/>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DB4E5D"/>
    <w:rPr>
      <w:b/>
      <w:bCs/>
    </w:rPr>
  </w:style>
  <w:style w:type="character" w:customStyle="1" w:styleId="CommentSubjectChar">
    <w:name w:val="Comment Subject Char"/>
    <w:basedOn w:val="CommentTextChar"/>
    <w:link w:val="CommentSubject"/>
    <w:semiHidden/>
    <w:rsid w:val="00DB4E5D"/>
    <w:rPr>
      <w:rFonts w:asciiTheme="minorHAnsi" w:hAnsiTheme="minorHAns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xinxing@catr.cn" TargetMode="External"/><Relationship Id="rId2" Type="http://schemas.openxmlformats.org/officeDocument/2006/relationships/hyperlink" Target="mailto:eunice_lim@imda.gov.sg" TargetMode="External"/><Relationship Id="rId1" Type="http://schemas.openxmlformats.org/officeDocument/2006/relationships/hyperlink" Target="mailto:sean.doral@cmc.gov.my" TargetMode="External"/><Relationship Id="rId5" Type="http://schemas.openxmlformats.org/officeDocument/2006/relationships/hyperlink" Target="http://www.itu.int/en/ITU-D/Conferences/WTDC/WTDC17/Pages/default.aspx" TargetMode="External"/><Relationship Id="rId4" Type="http://schemas.openxmlformats.org/officeDocument/2006/relationships/hyperlink" Target="mailto:dirir2-dot@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39d93b0-2a30-4478-863a-31118e6a85d0">DPM</DPM_x0020_Author>
    <DPM_x0020_File_x0020_name xmlns="039d93b0-2a30-4478-863a-31118e6a85d0">D14-WTDC17-C-0022!A14!MSW-F</DPM_x0020_File_x0020_name>
    <DPM_x0020_Version xmlns="039d93b0-2a30-4478-863a-31118e6a85d0">DPM_2017.08.29.1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39d93b0-2a30-4478-863a-31118e6a85d0" targetNamespace="http://schemas.microsoft.com/office/2006/metadata/properties" ma:root="true" ma:fieldsID="d41af5c836d734370eb92e7ee5f83852" ns2:_="" ns3:_="">
    <xsd:import namespace="996b2e75-67fd-4955-a3b0-5ab9934cb50b"/>
    <xsd:import namespace="039d93b0-2a30-4478-863a-31118e6a85d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39d93b0-2a30-4478-863a-31118e6a85d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039d93b0-2a30-4478-863a-31118e6a85d0"/>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39d93b0-2a30-4478-863a-31118e6a8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56B6A-8A96-4134-871E-97755C6B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15153</Words>
  <Characters>88031</Characters>
  <Application>Microsoft Office Word</Application>
  <DocSecurity>4</DocSecurity>
  <Lines>733</Lines>
  <Paragraphs>205</Paragraphs>
  <ScaleCrop>false</ScaleCrop>
  <HeadingPairs>
    <vt:vector size="2" baseType="variant">
      <vt:variant>
        <vt:lpstr>Title</vt:lpstr>
      </vt:variant>
      <vt:variant>
        <vt:i4>1</vt:i4>
      </vt:variant>
    </vt:vector>
  </HeadingPairs>
  <TitlesOfParts>
    <vt:vector size="1" baseType="lpstr">
      <vt:lpstr>D14-WTDC17-C-0022!A14!MSW-F</vt:lpstr>
    </vt:vector>
  </TitlesOfParts>
  <Manager>General Secretariat - Pool</Manager>
  <Company>International Telecommunication Union (ITU)</Company>
  <LinksUpToDate>false</LinksUpToDate>
  <CharactersWithSpaces>102979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D14-WTDC17-C-0022!A14!MSW-F</dc:title>
  <dc:creator>Documents Proposals Manager (DPM)</dc:creator>
  <cp:keywords>DPM_v2017.8.29.1_prod</cp:keywords>
  <dc:description/>
  <cp:lastModifiedBy>Jones, Jacqueline</cp:lastModifiedBy>
  <cp:revision>2</cp:revision>
  <cp:lastPrinted>2017-09-13T13:48:00Z</cp:lastPrinted>
  <dcterms:created xsi:type="dcterms:W3CDTF">2017-10-03T15:17:00Z</dcterms:created>
  <dcterms:modified xsi:type="dcterms:W3CDTF">2017-10-03T15:17:00Z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