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3863aafde2f4c1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41" w:rsidRDefault="00B1283F">
      <w:pPr>
        <w:pStyle w:val="Proposal"/>
        <w:rPr>
          <w:lang w:eastAsia="zh-CN"/>
        </w:rPr>
      </w:pPr>
      <w:r>
        <w:rPr>
          <w:b/>
          <w:lang w:eastAsia="zh-CN"/>
        </w:rPr>
        <w:t>MOD</w:t>
      </w:r>
      <w:r>
        <w:rPr>
          <w:lang w:eastAsia="zh-CN"/>
        </w:rPr>
        <w:tab/>
        <w:t>ACP/22A14/3</w:t>
      </w:r>
    </w:p>
    <w:p w:rsidRPr="000F3BC3" w:rsidR="00B1283F" w:rsidP="00B1283F" w:rsidRDefault="00B1283F">
      <w:pPr>
        <w:pStyle w:val="Heading1"/>
        <w:ind w:left="0" w:firstLine="0"/>
        <w:rPr>
          <w:lang w:eastAsia="zh-CN"/>
        </w:rPr>
      </w:pPr>
      <w:r w:rsidRPr="003204D2">
        <w:rPr>
          <w:rFonts w:hint="eastAsia"/>
          <w:lang w:eastAsia="zh-CN"/>
        </w:rPr>
        <w:t>部门目标</w:t>
      </w:r>
      <w:r w:rsidRPr="003204D2">
        <w:rPr>
          <w:rFonts w:hint="eastAsia"/>
          <w:lang w:eastAsia="zh-CN"/>
        </w:rPr>
        <w:t>3</w:t>
      </w:r>
      <w:r w:rsidRPr="003204D2">
        <w:rPr>
          <w:lang w:eastAsia="zh-CN"/>
        </w:rPr>
        <w:t xml:space="preserve"> – </w:t>
      </w:r>
      <w:r w:rsidRPr="003204D2">
        <w:rPr>
          <w:lang w:eastAsia="zh-CN"/>
        </w:rPr>
        <w:t>有利环境：营造有利的政策</w:t>
      </w:r>
      <w:r w:rsidRPr="003204D2">
        <w:rPr>
          <w:rFonts w:hint="eastAsia"/>
          <w:lang w:eastAsia="zh-CN"/>
        </w:rPr>
        <w:t>，</w:t>
      </w:r>
      <w:r w:rsidRPr="003204D2">
        <w:rPr>
          <w:lang w:eastAsia="zh-CN"/>
        </w:rPr>
        <w:t>以及有利于监管的环境</w:t>
      </w:r>
      <w:r w:rsidRPr="003204D2">
        <w:rPr>
          <w:rFonts w:hint="eastAsia"/>
          <w:lang w:eastAsia="zh-CN"/>
        </w:rPr>
        <w:t>创造可持续的电信</w:t>
      </w:r>
      <w:r w:rsidRPr="003204D2">
        <w:rPr>
          <w:rFonts w:hint="eastAsia"/>
          <w:lang w:eastAsia="zh-CN"/>
        </w:rPr>
        <w:t>/ICT</w:t>
      </w:r>
      <w:r w:rsidRPr="003204D2">
        <w:rPr>
          <w:rFonts w:hint="eastAsia"/>
          <w:lang w:eastAsia="zh-CN"/>
        </w:rPr>
        <w:t>发展</w:t>
      </w:r>
    </w:p>
    <w:tbl>
      <w:tblPr>
        <w:tblW w:w="9923" w:type="dxa"/>
        <w:tblInd w:w="-5" w:type="dxa"/>
        <w:tblLayout w:type="fixed"/>
        <w:tblLook w:val="04A0" w:firstRow="1" w:lastRow="0" w:firstColumn="1" w:lastColumn="0" w:noHBand="0" w:noVBand="1"/>
      </w:tblPr>
      <w:tblGrid>
        <w:gridCol w:w="3119"/>
        <w:gridCol w:w="4394"/>
        <w:gridCol w:w="2410"/>
      </w:tblGrid>
      <w:tr w:rsidRPr="000F3BC3" w:rsidR="00B1283F" w:rsidTr="00B1283F">
        <w:trPr>
          <w:trHeight w:val="789"/>
        </w:trPr>
        <w:tc>
          <w:tcPr>
            <w:tcW w:w="3119" w:type="dxa"/>
            <w:tcBorders>
              <w:bottom w:val="single" w:color="auto" w:sz="4" w:space="0"/>
            </w:tcBorders>
            <w:shd w:val="clear" w:color="auto" w:fill="F79646" w:themeFill="accent6"/>
          </w:tcPr>
          <w:p w:rsidRPr="000F3BC3" w:rsidR="00B1283F" w:rsidP="00B1283F" w:rsidRDefault="00B1283F">
            <w:pPr>
              <w:pStyle w:val="Tablehead"/>
            </w:pPr>
            <w:r w:rsidRPr="000F3BC3">
              <w:t>成果</w:t>
            </w:r>
          </w:p>
        </w:tc>
        <w:tc>
          <w:tcPr>
            <w:tcW w:w="4394" w:type="dxa"/>
            <w:tcBorders>
              <w:bottom w:val="single" w:color="auto" w:sz="4" w:space="0"/>
            </w:tcBorders>
            <w:shd w:val="clear" w:color="auto" w:fill="F79646" w:themeFill="accent6"/>
          </w:tcPr>
          <w:p w:rsidRPr="000F3BC3" w:rsidR="00B1283F" w:rsidP="00B1283F" w:rsidRDefault="00B1283F">
            <w:pPr>
              <w:pStyle w:val="Tablehead"/>
            </w:pPr>
            <w:r w:rsidRPr="000F3BC3">
              <w:t>绩效指标</w:t>
            </w:r>
          </w:p>
        </w:tc>
        <w:tc>
          <w:tcPr>
            <w:tcW w:w="2410" w:type="dxa"/>
            <w:tcBorders>
              <w:bottom w:val="single" w:color="auto" w:sz="4" w:space="0"/>
            </w:tcBorders>
            <w:shd w:val="clear" w:color="auto" w:fill="F79646" w:themeFill="accent6"/>
          </w:tcPr>
          <w:p w:rsidRPr="000F3BC3" w:rsidR="00B1283F" w:rsidP="00B1283F" w:rsidRDefault="00B1283F">
            <w:pPr>
              <w:pStyle w:val="Tablehead"/>
            </w:pPr>
            <w:r w:rsidRPr="000F3BC3">
              <w:t>输出</w:t>
            </w:r>
          </w:p>
          <w:p w:rsidRPr="000F3BC3" w:rsidR="00B1283F" w:rsidP="00B1283F" w:rsidRDefault="00B1283F">
            <w:pPr>
              <w:pStyle w:val="Tablehead"/>
            </w:pPr>
            <w:r w:rsidRPr="000F3BC3">
              <w:t>（产品与服务）</w:t>
            </w:r>
          </w:p>
        </w:tc>
      </w:tr>
      <w:tr w:rsidRPr="000F3BC3" w:rsidR="00B1283F" w:rsidTr="00B1283F">
        <w:tc>
          <w:tcPr>
            <w:tcW w:w="3119" w:type="dxa"/>
            <w:shd w:val="clear" w:color="auto" w:fill="EAF1DD" w:themeFill="accent3" w:themeFillTint="33"/>
          </w:tcPr>
          <w:p w:rsidRPr="000F3BC3" w:rsidR="00B1283F" w:rsidP="00B1283F" w:rsidRDefault="00B1283F">
            <w:pPr>
              <w:pStyle w:val="Tabletext"/>
              <w:rPr>
                <w:lang w:eastAsia="zh-CN"/>
              </w:rPr>
            </w:pPr>
            <w:r w:rsidRPr="000F3BC3">
              <w:rPr>
                <w:lang w:eastAsia="zh-CN"/>
              </w:rPr>
              <w:t>各成员国</w:t>
            </w:r>
            <w:r w:rsidRPr="000F3BC3">
              <w:rPr>
                <w:rFonts w:hint="eastAsia"/>
                <w:lang w:eastAsia="zh-CN"/>
              </w:rPr>
              <w:t>发展有利政策，法律和有利于监管的框架</w:t>
            </w:r>
            <w:r w:rsidRPr="000F3BC3">
              <w:rPr>
                <w:lang w:eastAsia="zh-CN"/>
              </w:rPr>
              <w:t>的强化能力</w:t>
            </w:r>
            <w:r w:rsidRPr="000F3BC3">
              <w:rPr>
                <w:rFonts w:hint="eastAsia"/>
                <w:lang w:eastAsia="zh-CN"/>
              </w:rPr>
              <w:t>来用于电信</w:t>
            </w:r>
            <w:r w:rsidRPr="000F3BC3">
              <w:rPr>
                <w:rFonts w:hint="eastAsia"/>
                <w:lang w:eastAsia="zh-CN"/>
              </w:rPr>
              <w:t>/ICTs</w:t>
            </w:r>
            <w:r w:rsidRPr="000F3BC3">
              <w:rPr>
                <w:rFonts w:hint="eastAsia"/>
                <w:lang w:eastAsia="zh-CN"/>
              </w:rPr>
              <w:t>发展</w:t>
            </w:r>
          </w:p>
        </w:tc>
        <w:tc>
          <w:tcPr>
            <w:tcW w:w="4394" w:type="dxa"/>
            <w:shd w:val="clear" w:color="auto" w:fill="EAF1DD" w:themeFill="accent3" w:themeFillTint="33"/>
          </w:tcPr>
          <w:p w:rsidRPr="000F3BC3" w:rsidR="00B1283F" w:rsidP="00B1283F" w:rsidRDefault="00B1283F">
            <w:pPr>
              <w:pStyle w:val="Tabletext"/>
              <w:ind w:left="180" w:hanging="180"/>
              <w:rPr>
                <w:lang w:eastAsia="zh-CN"/>
              </w:rPr>
            </w:pPr>
            <w:r>
              <w:rPr>
                <w:rFonts w:hint="eastAsia"/>
                <w:lang w:eastAsia="zh-CN"/>
              </w:rPr>
              <w:t>-</w:t>
            </w:r>
            <w:r>
              <w:rPr>
                <w:lang w:eastAsia="zh-CN"/>
              </w:rPr>
              <w:t xml:space="preserve">  </w:t>
            </w:r>
            <w:r w:rsidRPr="000F3BC3">
              <w:rPr>
                <w:rFonts w:hint="eastAsia"/>
                <w:lang w:eastAsia="zh-CN"/>
              </w:rPr>
              <w:t>面向各成员（监管，经济和金融）的</w:t>
            </w:r>
            <w:r w:rsidRPr="000F3BC3">
              <w:rPr>
                <w:lang w:eastAsia="zh-CN"/>
              </w:rPr>
              <w:t>年度调查</w:t>
            </w:r>
            <w:r w:rsidRPr="000F3BC3">
              <w:rPr>
                <w:rFonts w:hint="eastAsia"/>
                <w:lang w:eastAsia="zh-CN"/>
              </w:rPr>
              <w:t>，有关</w:t>
            </w:r>
            <w:r w:rsidRPr="000F3BC3">
              <w:rPr>
                <w:rFonts w:hint="eastAsia"/>
                <w:lang w:eastAsia="zh-CN"/>
              </w:rPr>
              <w:t>PREF</w:t>
            </w:r>
            <w:r w:rsidRPr="000F3BC3">
              <w:rPr>
                <w:rFonts w:hint="eastAsia"/>
                <w:lang w:eastAsia="zh-CN"/>
              </w:rPr>
              <w:t>知识中心（政策，监管，经济和金融）的数据，以及</w:t>
            </w:r>
            <w:r w:rsidRPr="000F3BC3">
              <w:rPr>
                <w:lang w:eastAsia="zh-CN"/>
              </w:rPr>
              <w:t>ICT</w:t>
            </w:r>
            <w:r w:rsidRPr="000F3BC3">
              <w:rPr>
                <w:rFonts w:hint="eastAsia"/>
                <w:lang w:eastAsia="zh-CN"/>
              </w:rPr>
              <w:t xml:space="preserve"> </w:t>
            </w:r>
            <w:r w:rsidRPr="000F3BC3">
              <w:rPr>
                <w:lang w:eastAsia="zh-CN"/>
              </w:rPr>
              <w:t>Eye</w:t>
            </w:r>
            <w:r w:rsidRPr="000F3BC3">
              <w:rPr>
                <w:rFonts w:hint="eastAsia"/>
                <w:lang w:eastAsia="zh-CN"/>
              </w:rPr>
              <w:t>数据库的如期发布</w:t>
            </w:r>
          </w:p>
          <w:p w:rsidRPr="000F3BC3" w:rsidR="00B1283F" w:rsidP="00B1283F" w:rsidRDefault="00B1283F">
            <w:pPr>
              <w:pStyle w:val="Tabletext"/>
              <w:ind w:left="180" w:hanging="180"/>
              <w:rPr>
                <w:lang w:eastAsia="zh-CN"/>
              </w:rPr>
            </w:pPr>
            <w:r>
              <w:rPr>
                <w:lang w:eastAsia="zh-CN"/>
              </w:rPr>
              <w:t xml:space="preserve">-  </w:t>
            </w:r>
            <w:r w:rsidRPr="000F3BC3">
              <w:rPr>
                <w:lang w:eastAsia="zh-CN"/>
              </w:rPr>
              <w:t>出版物，最佳实践指南，</w:t>
            </w:r>
            <w:r w:rsidRPr="000F3BC3">
              <w:rPr>
                <w:rFonts w:hint="eastAsia"/>
                <w:lang w:eastAsia="zh-CN"/>
              </w:rPr>
              <w:t>在</w:t>
            </w:r>
            <w:r w:rsidRPr="000F3BC3">
              <w:rPr>
                <w:rFonts w:hint="eastAsia"/>
                <w:lang w:eastAsia="zh-CN"/>
              </w:rPr>
              <w:t>ICT</w:t>
            </w:r>
            <w:r w:rsidRPr="000F3BC3">
              <w:rPr>
                <w:rFonts w:hint="eastAsia"/>
                <w:lang w:eastAsia="zh-CN"/>
              </w:rPr>
              <w:t>政策，监管和经济与金融上开发并发布的在线资源和工具包，在</w:t>
            </w:r>
            <w:r w:rsidRPr="000F3BC3">
              <w:rPr>
                <w:lang w:eastAsia="zh-CN"/>
              </w:rPr>
              <w:t>ICT Eye</w:t>
            </w:r>
            <w:r w:rsidRPr="000F3BC3">
              <w:rPr>
                <w:rFonts w:hint="eastAsia"/>
                <w:lang w:eastAsia="zh-CN"/>
              </w:rPr>
              <w:t>在线平台上监管，政策数据，出版物和信息的网站浏览</w:t>
            </w:r>
            <w:r w:rsidRPr="000F3BC3">
              <w:rPr>
                <w:rFonts w:hint="eastAsia"/>
                <w:lang w:eastAsia="zh-CN"/>
              </w:rPr>
              <w:t>/</w:t>
            </w:r>
            <w:r w:rsidRPr="000F3BC3">
              <w:rPr>
                <w:rFonts w:hint="eastAsia"/>
                <w:lang w:eastAsia="zh-CN"/>
              </w:rPr>
              <w:t>下载数量</w:t>
            </w:r>
          </w:p>
          <w:p w:rsidRPr="000F3BC3" w:rsidR="00B1283F" w:rsidP="00B1283F" w:rsidRDefault="00B1283F">
            <w:pPr>
              <w:pStyle w:val="Tabletext"/>
              <w:ind w:left="180" w:hanging="180"/>
              <w:rPr>
                <w:lang w:eastAsia="zh-CN"/>
              </w:rPr>
            </w:pPr>
            <w:r>
              <w:rPr>
                <w:lang w:eastAsia="zh-CN"/>
              </w:rPr>
              <w:t xml:space="preserve">-  </w:t>
            </w:r>
            <w:r w:rsidRPr="000F3BC3">
              <w:rPr>
                <w:lang w:eastAsia="zh-CN"/>
              </w:rPr>
              <w:t>全球监管机构研讨会</w:t>
            </w:r>
            <w:r w:rsidRPr="000F3BC3">
              <w:rPr>
                <w:rFonts w:hint="eastAsia"/>
                <w:lang w:eastAsia="zh-CN"/>
              </w:rPr>
              <w:t>，区域监管机构和经济论坛与研讨会；关于局部监管和政策问题的</w:t>
            </w:r>
            <w:r w:rsidRPr="000F3BC3">
              <w:rPr>
                <w:lang w:eastAsia="zh-CN"/>
              </w:rPr>
              <w:t>战略对话的参与者</w:t>
            </w:r>
            <w:r w:rsidRPr="000F3BC3">
              <w:rPr>
                <w:rFonts w:hint="eastAsia"/>
                <w:lang w:eastAsia="zh-CN"/>
              </w:rPr>
              <w:t>数量；参与者的满意率</w:t>
            </w:r>
          </w:p>
        </w:tc>
        <w:tc>
          <w:tcPr>
            <w:tcW w:w="2410" w:type="dxa"/>
            <w:shd w:val="clear" w:color="auto" w:fill="EAF1DD" w:themeFill="accent3" w:themeFillTint="33"/>
          </w:tcPr>
          <w:p w:rsidRPr="000F3BC3" w:rsidR="00B1283F" w:rsidP="00B1283F" w:rsidRDefault="00B1283F">
            <w:pPr>
              <w:pStyle w:val="Tabletext"/>
              <w:rPr>
                <w:lang w:eastAsia="zh-CN"/>
              </w:rPr>
            </w:pPr>
            <w:r w:rsidRPr="000F3BC3">
              <w:rPr>
                <w:lang w:eastAsia="zh-CN"/>
              </w:rPr>
              <w:t>3.1 –</w:t>
            </w:r>
            <w:r w:rsidRPr="000F3BC3">
              <w:rPr>
                <w:lang w:eastAsia="zh-CN"/>
              </w:rPr>
              <w:t>电信</w:t>
            </w:r>
            <w:r w:rsidRPr="000F3BC3">
              <w:rPr>
                <w:rFonts w:hint="eastAsia"/>
                <w:lang w:eastAsia="zh-CN"/>
              </w:rPr>
              <w:t>/ICT</w:t>
            </w:r>
            <w:r w:rsidRPr="000F3BC3">
              <w:rPr>
                <w:lang w:eastAsia="zh-CN"/>
              </w:rPr>
              <w:t>政策和</w:t>
            </w:r>
            <w:r w:rsidRPr="000F3BC3">
              <w:rPr>
                <w:rFonts w:hint="eastAsia"/>
                <w:lang w:eastAsia="zh-CN"/>
              </w:rPr>
              <w:t>监管</w:t>
            </w:r>
          </w:p>
        </w:tc>
      </w:tr>
      <w:tr w:rsidRPr="000F3BC3" w:rsidR="00B1283F" w:rsidTr="00B1283F">
        <w:tc>
          <w:tcPr>
            <w:tcW w:w="3119" w:type="dxa"/>
            <w:shd w:val="clear" w:color="auto" w:fill="EAF1DD" w:themeFill="accent3" w:themeFillTint="33"/>
          </w:tcPr>
          <w:p w:rsidRPr="000F3BC3" w:rsidR="00B1283F" w:rsidP="00E843EF" w:rsidRDefault="00B1283F">
            <w:pPr>
              <w:pStyle w:val="Tabletext"/>
              <w:rPr>
                <w:lang w:eastAsia="zh-CN"/>
              </w:rPr>
            </w:pPr>
            <w:r w:rsidRPr="000F3BC3">
              <w:rPr>
                <w:lang w:eastAsia="zh-CN"/>
              </w:rPr>
              <w:t>各成员国</w:t>
            </w:r>
            <w:r w:rsidRPr="000F3BC3">
              <w:rPr>
                <w:rFonts w:hint="eastAsia"/>
                <w:lang w:eastAsia="zh-CN"/>
              </w:rPr>
              <w:t>根据约定的标准和方法生产高质量，具有国际可比性的</w:t>
            </w:r>
            <w:r w:rsidRPr="000F3BC3">
              <w:rPr>
                <w:rFonts w:hint="eastAsia"/>
                <w:lang w:eastAsia="zh-CN"/>
              </w:rPr>
              <w:t>ICT</w:t>
            </w:r>
            <w:r w:rsidRPr="000F3BC3">
              <w:rPr>
                <w:rFonts w:hint="eastAsia"/>
                <w:lang w:eastAsia="zh-CN"/>
              </w:rPr>
              <w:t>统计的强化能力</w:t>
            </w:r>
            <w:ins w:author="Wen ZHONG" w:date="2017-09-09T13:52:00Z" w:id="236">
              <w:r w:rsidR="00EA1451">
                <w:rPr>
                  <w:rFonts w:hint="eastAsia"/>
                  <w:lang w:eastAsia="zh-CN"/>
                </w:rPr>
                <w:t>，并对这些统计数据进行定期</w:t>
              </w:r>
            </w:ins>
            <w:ins w:author="Wen ZHONG" w:date="2017-09-09T13:53:00Z" w:id="237">
              <w:r w:rsidR="00EA1451">
                <w:rPr>
                  <w:rFonts w:hint="eastAsia"/>
                  <w:lang w:eastAsia="zh-CN"/>
                </w:rPr>
                <w:t>审查，确保其反</w:t>
              </w:r>
            </w:ins>
            <w:ins w:author="Zhong, Wen" w:date="2017-09-14T13:48:00Z" w:id="238">
              <w:r w:rsidR="000B1602">
                <w:rPr>
                  <w:rFonts w:hint="eastAsia"/>
                  <w:lang w:eastAsia="zh-CN"/>
                </w:rPr>
                <w:t>映</w:t>
              </w:r>
            </w:ins>
            <w:ins w:author="Wen ZHONG" w:date="2017-09-09T13:53:00Z" w:id="239">
              <w:r w:rsidR="00EA1451">
                <w:rPr>
                  <w:rFonts w:ascii="Calibri" w:hAnsi="Calibri" w:eastAsia="SimSun" w:cs="Arial"/>
                  <w:szCs w:val="22"/>
                  <w:lang w:eastAsia="zh-CN"/>
                </w:rPr>
                <w:t>ICT</w:t>
              </w:r>
              <w:r w:rsidR="00EA1451">
                <w:rPr>
                  <w:rFonts w:ascii="Calibri" w:hAnsi="Calibri" w:eastAsia="SimSun" w:cs="Arial"/>
                  <w:szCs w:val="22"/>
                  <w:lang w:eastAsia="zh-CN"/>
                </w:rPr>
                <w:t>的发展情况和趋势</w:t>
              </w:r>
            </w:ins>
          </w:p>
        </w:tc>
        <w:tc>
          <w:tcPr>
            <w:tcW w:w="4394" w:type="dxa"/>
            <w:shd w:val="clear" w:color="auto" w:fill="EAF1DD" w:themeFill="accent3" w:themeFillTint="33"/>
          </w:tcPr>
          <w:p w:rsidRPr="000F3BC3" w:rsidR="00B1283F" w:rsidP="00B1283F" w:rsidRDefault="00B1283F">
            <w:pPr>
              <w:pStyle w:val="Tabletext"/>
              <w:ind w:left="180" w:hanging="180"/>
              <w:rPr>
                <w:lang w:eastAsia="zh-CN"/>
              </w:rPr>
            </w:pPr>
            <w:r>
              <w:rPr>
                <w:lang w:eastAsia="zh-CN"/>
              </w:rPr>
              <w:t xml:space="preserve">-  </w:t>
            </w:r>
            <w:r w:rsidRPr="000F3BC3">
              <w:rPr>
                <w:rFonts w:hint="eastAsia"/>
                <w:lang w:eastAsia="zh-CN"/>
              </w:rPr>
              <w:t>ITU</w:t>
            </w:r>
            <w:r w:rsidRPr="000F3BC3">
              <w:rPr>
                <w:lang w:eastAsia="zh-CN"/>
              </w:rPr>
              <w:t>世界</w:t>
            </w:r>
            <w:r w:rsidRPr="000F3BC3">
              <w:rPr>
                <w:rFonts w:hint="eastAsia"/>
                <w:lang w:eastAsia="zh-CN"/>
              </w:rPr>
              <w:t>电信</w:t>
            </w:r>
            <w:r w:rsidRPr="000F3BC3">
              <w:rPr>
                <w:rFonts w:hint="eastAsia"/>
                <w:lang w:eastAsia="zh-CN"/>
              </w:rPr>
              <w:t>/ICT</w:t>
            </w:r>
            <w:r w:rsidRPr="000F3BC3">
              <w:rPr>
                <w:rFonts w:hint="eastAsia"/>
                <w:lang w:eastAsia="zh-CN"/>
              </w:rPr>
              <w:t>指标（</w:t>
            </w:r>
            <w:r w:rsidRPr="000F3BC3">
              <w:rPr>
                <w:rFonts w:hint="eastAsia"/>
                <w:lang w:eastAsia="zh-CN"/>
              </w:rPr>
              <w:t>WTI</w:t>
            </w:r>
            <w:r w:rsidRPr="000F3BC3">
              <w:rPr>
                <w:rFonts w:hint="eastAsia"/>
                <w:lang w:eastAsia="zh-CN"/>
              </w:rPr>
              <w:t>）数据库的如期发布</w:t>
            </w:r>
          </w:p>
          <w:p w:rsidRPr="000F3BC3" w:rsidR="00B1283F" w:rsidP="00B1283F" w:rsidRDefault="00B1283F">
            <w:pPr>
              <w:pStyle w:val="Tabletext"/>
              <w:ind w:left="180" w:hanging="180"/>
              <w:rPr>
                <w:lang w:eastAsia="zh-CN"/>
              </w:rPr>
            </w:pPr>
            <w:r>
              <w:rPr>
                <w:lang w:eastAsia="zh-CN"/>
              </w:rPr>
              <w:t xml:space="preserve">-  </w:t>
            </w:r>
            <w:r w:rsidRPr="000F3BC3">
              <w:rPr>
                <w:lang w:eastAsia="zh-CN"/>
              </w:rPr>
              <w:t>在</w:t>
            </w:r>
            <w:r w:rsidRPr="000F3BC3">
              <w:rPr>
                <w:rFonts w:hint="eastAsia"/>
                <w:lang w:eastAsia="zh-CN"/>
              </w:rPr>
              <w:t>WTI</w:t>
            </w:r>
            <w:r w:rsidRPr="000F3BC3">
              <w:rPr>
                <w:lang w:eastAsia="zh-CN"/>
              </w:rPr>
              <w:t>数据库中可用的</w:t>
            </w:r>
            <w:r w:rsidRPr="000F3BC3">
              <w:rPr>
                <w:rFonts w:hint="eastAsia"/>
                <w:lang w:eastAsia="zh-CN"/>
              </w:rPr>
              <w:t>数据点和指标的数量</w:t>
            </w:r>
          </w:p>
        </w:tc>
        <w:tc>
          <w:tcPr>
            <w:tcW w:w="2410" w:type="dxa"/>
            <w:shd w:val="clear" w:color="auto" w:fill="EAF1DD" w:themeFill="accent3" w:themeFillTint="33"/>
          </w:tcPr>
          <w:p w:rsidRPr="000F3BC3" w:rsidR="00B1283F" w:rsidP="00B1283F" w:rsidRDefault="00B1283F">
            <w:pPr>
              <w:pStyle w:val="Tabletext"/>
            </w:pPr>
            <w:r w:rsidRPr="000F3BC3">
              <w:t>3.2 –</w:t>
            </w:r>
            <w:r w:rsidRPr="000F3BC3">
              <w:t>电信</w:t>
            </w:r>
            <w:r w:rsidRPr="000F3BC3">
              <w:rPr>
                <w:rFonts w:hint="eastAsia"/>
              </w:rPr>
              <w:t>/ICT</w:t>
            </w:r>
            <w:r w:rsidRPr="000F3BC3">
              <w:t>统计</w:t>
            </w:r>
          </w:p>
          <w:p w:rsidRPr="000F3BC3" w:rsidR="00B1283F" w:rsidP="00B1283F" w:rsidRDefault="00B1283F">
            <w:pPr>
              <w:pStyle w:val="Tabletext"/>
            </w:pPr>
          </w:p>
        </w:tc>
      </w:tr>
      <w:tr w:rsidRPr="000F3BC3" w:rsidR="00B1283F" w:rsidTr="00B1283F">
        <w:tc>
          <w:tcPr>
            <w:tcW w:w="3119" w:type="dxa"/>
            <w:shd w:val="clear" w:color="auto" w:fill="EAF1DD" w:themeFill="accent3" w:themeFillTint="33"/>
          </w:tcPr>
          <w:p w:rsidRPr="000F3BC3" w:rsidR="00B1283F" w:rsidP="00B1283F" w:rsidRDefault="00B1283F">
            <w:pPr>
              <w:pStyle w:val="Tabletext"/>
              <w:rPr>
                <w:lang w:eastAsia="zh-CN"/>
              </w:rPr>
            </w:pPr>
            <w:r w:rsidRPr="000F3BC3">
              <w:rPr>
                <w:rFonts w:hint="eastAsia"/>
                <w:lang w:eastAsia="zh-CN"/>
              </w:rPr>
              <w:t>ITU</w:t>
            </w:r>
            <w:r w:rsidRPr="000F3BC3">
              <w:rPr>
                <w:rFonts w:hint="eastAsia"/>
                <w:lang w:eastAsia="zh-CN"/>
              </w:rPr>
              <w:t>成员用于挖掘电信</w:t>
            </w:r>
            <w:r w:rsidRPr="000F3BC3">
              <w:rPr>
                <w:rFonts w:hint="eastAsia"/>
                <w:lang w:eastAsia="zh-CN"/>
              </w:rPr>
              <w:t>/ICT</w:t>
            </w:r>
            <w:r w:rsidRPr="000F3BC3">
              <w:rPr>
                <w:rFonts w:hint="eastAsia"/>
                <w:lang w:eastAsia="zh-CN"/>
              </w:rPr>
              <w:t>全部潜能的</w:t>
            </w:r>
            <w:r w:rsidRPr="000F3BC3">
              <w:rPr>
                <w:lang w:eastAsia="zh-CN"/>
              </w:rPr>
              <w:t>改</w:t>
            </w:r>
            <w:r w:rsidRPr="000F3BC3">
              <w:rPr>
                <w:rFonts w:hint="eastAsia"/>
                <w:lang w:eastAsia="zh-CN"/>
              </w:rPr>
              <w:t>进过的人力与机构能力</w:t>
            </w:r>
          </w:p>
        </w:tc>
        <w:tc>
          <w:tcPr>
            <w:tcW w:w="4394" w:type="dxa"/>
            <w:shd w:val="clear" w:color="auto" w:fill="EAF1DD" w:themeFill="accent3" w:themeFillTint="33"/>
          </w:tcPr>
          <w:p w:rsidRPr="000F3BC3" w:rsidR="00B1283F" w:rsidP="00B1283F" w:rsidRDefault="00B1283F">
            <w:pPr>
              <w:pStyle w:val="Tabletext"/>
              <w:ind w:left="180" w:hanging="180"/>
              <w:rPr>
                <w:lang w:eastAsia="zh-CN"/>
              </w:rPr>
            </w:pPr>
            <w:r>
              <w:rPr>
                <w:lang w:eastAsia="zh-CN"/>
              </w:rPr>
              <w:t>-</w:t>
            </w:r>
            <w:r>
              <w:rPr>
                <w:lang w:val="en-US" w:eastAsia="zh-CN"/>
              </w:rPr>
              <w:t xml:space="preserve">  </w:t>
            </w:r>
            <w:r w:rsidRPr="000F3BC3">
              <w:rPr>
                <w:rFonts w:hint="eastAsia"/>
                <w:lang w:eastAsia="zh-CN"/>
              </w:rPr>
              <w:t>经过培训的</w:t>
            </w:r>
            <w:r w:rsidRPr="000F3BC3">
              <w:rPr>
                <w:lang w:eastAsia="zh-CN"/>
              </w:rPr>
              <w:t>个体的数量与水平</w:t>
            </w:r>
          </w:p>
          <w:p w:rsidRPr="000F3BC3" w:rsidR="00B1283F" w:rsidP="00B1283F" w:rsidRDefault="00B1283F">
            <w:pPr>
              <w:pStyle w:val="Tabletext"/>
              <w:ind w:left="180" w:hanging="180"/>
              <w:rPr>
                <w:lang w:eastAsia="zh-CN"/>
              </w:rPr>
            </w:pPr>
            <w:r>
              <w:rPr>
                <w:lang w:eastAsia="zh-CN"/>
              </w:rPr>
              <w:t>-</w:t>
            </w:r>
            <w:r>
              <w:rPr>
                <w:lang w:val="en-US" w:eastAsia="zh-CN"/>
              </w:rPr>
              <w:t xml:space="preserve">  </w:t>
            </w:r>
            <w:r w:rsidRPr="000F3BC3">
              <w:rPr>
                <w:lang w:eastAsia="zh-CN"/>
              </w:rPr>
              <w:t>通过培训评估的参与者数量</w:t>
            </w:r>
          </w:p>
          <w:p w:rsidRPr="000F3BC3" w:rsidR="00B1283F" w:rsidP="00B1283F" w:rsidRDefault="00B1283F">
            <w:pPr>
              <w:pStyle w:val="Tabletext"/>
              <w:ind w:left="180" w:hanging="180"/>
              <w:rPr>
                <w:lang w:eastAsia="zh-CN"/>
              </w:rPr>
            </w:pPr>
            <w:r>
              <w:rPr>
                <w:lang w:eastAsia="zh-CN"/>
              </w:rPr>
              <w:t>-</w:t>
            </w:r>
            <w:r>
              <w:rPr>
                <w:lang w:val="en-US" w:eastAsia="zh-CN"/>
              </w:rPr>
              <w:t xml:space="preserve">  </w:t>
            </w:r>
            <w:r w:rsidRPr="000F3BC3">
              <w:rPr>
                <w:lang w:eastAsia="zh-CN"/>
              </w:rPr>
              <w:t>对培训</w:t>
            </w:r>
            <w:r w:rsidRPr="000F3BC3">
              <w:rPr>
                <w:rFonts w:hint="eastAsia"/>
                <w:lang w:eastAsia="zh-CN"/>
              </w:rPr>
              <w:t>感到</w:t>
            </w:r>
            <w:r w:rsidRPr="000F3BC3">
              <w:rPr>
                <w:lang w:eastAsia="zh-CN"/>
              </w:rPr>
              <w:t>满意</w:t>
            </w:r>
            <w:r w:rsidRPr="000F3BC3">
              <w:rPr>
                <w:rFonts w:hint="eastAsia"/>
                <w:lang w:eastAsia="zh-CN"/>
              </w:rPr>
              <w:t>的参与者数量</w:t>
            </w:r>
          </w:p>
          <w:p w:rsidRPr="000F3BC3" w:rsidR="00B1283F" w:rsidP="00B1283F" w:rsidRDefault="00B1283F">
            <w:pPr>
              <w:pStyle w:val="Tabletext"/>
              <w:ind w:left="180" w:hanging="180"/>
              <w:rPr>
                <w:lang w:eastAsia="zh-CN"/>
              </w:rPr>
            </w:pPr>
            <w:r>
              <w:rPr>
                <w:lang w:eastAsia="zh-CN"/>
              </w:rPr>
              <w:t xml:space="preserve">-  </w:t>
            </w:r>
            <w:r w:rsidRPr="000F3BC3">
              <w:rPr>
                <w:lang w:eastAsia="zh-CN"/>
              </w:rPr>
              <w:t>已开发的高水平培训项目数量</w:t>
            </w:r>
          </w:p>
        </w:tc>
        <w:tc>
          <w:tcPr>
            <w:tcW w:w="2410" w:type="dxa"/>
            <w:shd w:val="clear" w:color="auto" w:fill="EAF1DD" w:themeFill="accent3" w:themeFillTint="33"/>
          </w:tcPr>
          <w:p w:rsidRPr="000F3BC3" w:rsidR="00B1283F" w:rsidP="00B1283F" w:rsidRDefault="00B1283F">
            <w:pPr>
              <w:pStyle w:val="Tabletext"/>
              <w:rPr>
                <w:lang w:eastAsia="zh-CN"/>
              </w:rPr>
            </w:pPr>
            <w:r w:rsidRPr="000F3BC3">
              <w:rPr>
                <w:rFonts w:hint="eastAsia"/>
                <w:lang w:eastAsia="zh-CN"/>
              </w:rPr>
              <w:t xml:space="preserve">3.3 </w:t>
            </w:r>
            <w:r w:rsidRPr="000F3BC3">
              <w:rPr>
                <w:lang w:eastAsia="zh-CN"/>
              </w:rPr>
              <w:t>–</w:t>
            </w:r>
            <w:r w:rsidRPr="000F3BC3">
              <w:rPr>
                <w:lang w:eastAsia="zh-CN"/>
              </w:rPr>
              <w:t>人力</w:t>
            </w:r>
            <w:r w:rsidRPr="000F3BC3">
              <w:rPr>
                <w:rFonts w:hint="eastAsia"/>
                <w:lang w:eastAsia="zh-CN"/>
              </w:rPr>
              <w:t>与机构能力建设</w:t>
            </w:r>
          </w:p>
        </w:tc>
      </w:tr>
      <w:tr w:rsidRPr="000F3BC3" w:rsidR="00B1283F" w:rsidTr="00B1283F">
        <w:tc>
          <w:tcPr>
            <w:tcW w:w="3119" w:type="dxa"/>
            <w:shd w:val="clear" w:color="auto" w:fill="EAF1DD" w:themeFill="accent3" w:themeFillTint="33"/>
          </w:tcPr>
          <w:p w:rsidRPr="000F3BC3" w:rsidR="00B1283F" w:rsidP="00B1283F" w:rsidRDefault="00B1283F">
            <w:pPr>
              <w:pStyle w:val="Tabletext"/>
              <w:rPr>
                <w:lang w:eastAsia="zh-CN"/>
              </w:rPr>
            </w:pPr>
            <w:r w:rsidRPr="000F3BC3">
              <w:rPr>
                <w:rFonts w:hint="eastAsia"/>
                <w:lang w:eastAsia="zh-CN"/>
              </w:rPr>
              <w:t>ITU</w:t>
            </w:r>
            <w:r w:rsidRPr="000F3BC3">
              <w:rPr>
                <w:lang w:eastAsia="zh-CN"/>
              </w:rPr>
              <w:t>成员用于将电信</w:t>
            </w:r>
            <w:r w:rsidRPr="000F3BC3">
              <w:rPr>
                <w:rFonts w:hint="eastAsia"/>
                <w:lang w:eastAsia="zh-CN"/>
              </w:rPr>
              <w:t>/ICT</w:t>
            </w:r>
            <w:r w:rsidRPr="000F3BC3">
              <w:rPr>
                <w:lang w:eastAsia="zh-CN"/>
              </w:rPr>
              <w:t>创新融入国家发展议程的强化能力</w:t>
            </w:r>
          </w:p>
        </w:tc>
        <w:tc>
          <w:tcPr>
            <w:tcW w:w="4394" w:type="dxa"/>
            <w:shd w:val="clear" w:color="auto" w:fill="EAF1DD" w:themeFill="accent3" w:themeFillTint="33"/>
          </w:tcPr>
          <w:p w:rsidRPr="000F3BC3" w:rsidR="00B1283F" w:rsidP="00B1283F" w:rsidRDefault="00B1283F">
            <w:pPr>
              <w:pStyle w:val="Tabletext"/>
              <w:ind w:left="180" w:hanging="180"/>
              <w:rPr>
                <w:lang w:eastAsia="zh-CN"/>
              </w:rPr>
            </w:pPr>
            <w:r>
              <w:rPr>
                <w:lang w:eastAsia="zh-CN"/>
              </w:rPr>
              <w:t xml:space="preserve">-  </w:t>
            </w:r>
            <w:r w:rsidRPr="000F3BC3">
              <w:rPr>
                <w:lang w:eastAsia="zh-CN"/>
              </w:rPr>
              <w:t>举措数量</w:t>
            </w:r>
            <w:r w:rsidRPr="000F3BC3">
              <w:rPr>
                <w:rFonts w:hint="eastAsia"/>
                <w:lang w:eastAsia="zh-CN"/>
              </w:rPr>
              <w:t>（例如，指南与建议，</w:t>
            </w:r>
            <w:r w:rsidRPr="000F3BC3">
              <w:rPr>
                <w:rFonts w:hint="eastAsia"/>
                <w:lang w:eastAsia="zh-CN"/>
              </w:rPr>
              <w:t>DIY</w:t>
            </w:r>
            <w:r w:rsidRPr="000F3BC3">
              <w:rPr>
                <w:rFonts w:hint="eastAsia"/>
                <w:lang w:eastAsia="zh-CN"/>
              </w:rPr>
              <w:t>工具包等</w:t>
            </w:r>
            <w:r w:rsidRPr="000F3BC3">
              <w:rPr>
                <w:lang w:eastAsia="zh-CN"/>
              </w:rPr>
              <w:t>）和</w:t>
            </w:r>
            <w:r w:rsidRPr="000F3BC3">
              <w:rPr>
                <w:rFonts w:hint="eastAsia"/>
                <w:lang w:eastAsia="zh-CN"/>
              </w:rPr>
              <w:t>强化成员国创新生态系统的基层项目。</w:t>
            </w:r>
          </w:p>
          <w:p w:rsidRPr="000F3BC3" w:rsidR="00B1283F" w:rsidP="00B1283F" w:rsidRDefault="00B1283F">
            <w:pPr>
              <w:pStyle w:val="Tabletext"/>
              <w:ind w:left="180" w:hanging="180"/>
              <w:rPr>
                <w:lang w:eastAsia="zh-CN"/>
              </w:rPr>
            </w:pPr>
            <w:r>
              <w:rPr>
                <w:lang w:eastAsia="zh-CN"/>
              </w:rPr>
              <w:t xml:space="preserve">-  </w:t>
            </w:r>
            <w:r w:rsidRPr="000F3BC3">
              <w:rPr>
                <w:lang w:eastAsia="zh-CN"/>
              </w:rPr>
              <w:t>培养创新生态系统关键利益相关者的新参与者数量</w:t>
            </w:r>
          </w:p>
          <w:p w:rsidRPr="000F3BC3" w:rsidR="00B1283F" w:rsidP="00B1283F" w:rsidRDefault="00B1283F">
            <w:pPr>
              <w:pStyle w:val="Tabletext"/>
              <w:ind w:left="180" w:hanging="180"/>
              <w:rPr>
                <w:lang w:eastAsia="zh-CN"/>
              </w:rPr>
            </w:pPr>
            <w:r>
              <w:rPr>
                <w:lang w:eastAsia="zh-CN"/>
              </w:rPr>
              <w:t xml:space="preserve">-  </w:t>
            </w:r>
            <w:r w:rsidRPr="000F3BC3">
              <w:rPr>
                <w:lang w:eastAsia="zh-CN"/>
              </w:rPr>
              <w:t>成员，举措和转化为成员行动的项目的数量</w:t>
            </w:r>
          </w:p>
        </w:tc>
        <w:tc>
          <w:tcPr>
            <w:tcW w:w="2410" w:type="dxa"/>
            <w:shd w:val="clear" w:color="auto" w:fill="EAF1DD" w:themeFill="accent3" w:themeFillTint="33"/>
          </w:tcPr>
          <w:p w:rsidRPr="000F3BC3" w:rsidR="00B1283F" w:rsidP="00B1283F" w:rsidRDefault="00B1283F">
            <w:pPr>
              <w:pStyle w:val="Tabletext"/>
            </w:pPr>
            <w:r w:rsidRPr="000F3BC3">
              <w:rPr>
                <w:rFonts w:hint="eastAsia"/>
              </w:rPr>
              <w:t xml:space="preserve">3.4 </w:t>
            </w:r>
            <w:r w:rsidRPr="000F3BC3">
              <w:t>–</w:t>
            </w:r>
            <w:r w:rsidRPr="000F3BC3">
              <w:rPr>
                <w:rFonts w:hint="eastAsia"/>
              </w:rPr>
              <w:t xml:space="preserve"> </w:t>
            </w:r>
            <w:r w:rsidRPr="000F3BC3">
              <w:t>电信</w:t>
            </w:r>
            <w:r w:rsidRPr="000F3BC3">
              <w:rPr>
                <w:rFonts w:hint="eastAsia"/>
              </w:rPr>
              <w:t>/ICT</w:t>
            </w:r>
            <w:r w:rsidRPr="000F3BC3">
              <w:t>创新</w:t>
            </w:r>
          </w:p>
        </w:tc>
      </w:tr>
    </w:tbl>
    <w:p w:rsidRPr="00844047" w:rsidR="00B1283F" w:rsidP="00B1283F" w:rsidRDefault="00B1283F">
      <w:pPr>
        <w:pStyle w:val="Heading2"/>
        <w:rPr>
          <w:lang w:eastAsia="zh-CN"/>
        </w:rPr>
      </w:pPr>
      <w:r w:rsidRPr="003C2530">
        <w:rPr>
          <w:rFonts w:hint="eastAsia"/>
          <w:szCs w:val="24"/>
          <w:lang w:eastAsia="zh-CN"/>
        </w:rPr>
        <w:t>输出成果</w:t>
      </w:r>
      <w:r w:rsidRPr="003C2530">
        <w:rPr>
          <w:szCs w:val="24"/>
          <w:lang w:eastAsia="zh-CN"/>
        </w:rPr>
        <w:t>3.1</w:t>
      </w:r>
      <w:r w:rsidRPr="00844047">
        <w:rPr>
          <w:lang w:eastAsia="zh-CN"/>
        </w:rPr>
        <w:t xml:space="preserve"> – </w:t>
      </w:r>
      <w:r w:rsidRPr="00844047">
        <w:rPr>
          <w:rFonts w:hint="eastAsia"/>
          <w:lang w:eastAsia="zh-CN"/>
        </w:rPr>
        <w:t>关于</w:t>
      </w:r>
      <w:r w:rsidRPr="00844047">
        <w:rPr>
          <w:lang w:eastAsia="zh-CN"/>
        </w:rPr>
        <w:t>电信</w:t>
      </w:r>
      <w:r w:rsidRPr="00844047">
        <w:rPr>
          <w:rFonts w:hint="eastAsia"/>
          <w:lang w:eastAsia="zh-CN"/>
        </w:rPr>
        <w:t>/ICT</w:t>
      </w:r>
      <w:r w:rsidRPr="00844047">
        <w:rPr>
          <w:lang w:eastAsia="zh-CN"/>
        </w:rPr>
        <w:t>政策与监管</w:t>
      </w:r>
      <w:r w:rsidRPr="00844047">
        <w:rPr>
          <w:rFonts w:hint="eastAsia"/>
          <w:lang w:eastAsia="zh-CN"/>
        </w:rPr>
        <w:t>的产品与服务</w:t>
      </w:r>
    </w:p>
    <w:p w:rsidRPr="000F3BC3" w:rsidR="00B1283F" w:rsidP="00B1283F" w:rsidRDefault="00B1283F">
      <w:pPr>
        <w:pStyle w:val="Heading3"/>
        <w:rPr>
          <w:lang w:eastAsia="zh-CN"/>
        </w:rPr>
      </w:pPr>
      <w:r>
        <w:rPr>
          <w:rFonts w:hint="eastAsia"/>
          <w:lang w:eastAsia="zh-CN"/>
        </w:rPr>
        <w:t>1</w:t>
      </w:r>
      <w:r>
        <w:rPr>
          <w:lang w:eastAsia="zh-CN"/>
        </w:rPr>
        <w:tab/>
      </w:r>
      <w:r w:rsidRPr="000F3BC3">
        <w:rPr>
          <w:rFonts w:hint="eastAsia"/>
          <w:lang w:eastAsia="zh-CN"/>
        </w:rPr>
        <w:t>背景</w:t>
      </w:r>
    </w:p>
    <w:p w:rsidRPr="000F3BC3" w:rsidR="00B1283F" w:rsidP="00B1283F" w:rsidRDefault="00B1283F">
      <w:pPr>
        <w:ind w:firstLine="480" w:firstLineChars="200"/>
        <w:rPr>
          <w:lang w:eastAsia="zh-CN"/>
        </w:rPr>
      </w:pPr>
      <w:r w:rsidRPr="000F3BC3">
        <w:rPr>
          <w:rFonts w:hint="eastAsia"/>
          <w:lang w:eastAsia="zh-CN"/>
        </w:rPr>
        <w:t>在迈向数字化经济的过程中，对</w:t>
      </w:r>
      <w:r w:rsidRPr="000F3BC3">
        <w:rPr>
          <w:lang w:eastAsia="zh-CN"/>
        </w:rPr>
        <w:t>ICTs</w:t>
      </w:r>
      <w:r w:rsidRPr="000F3BC3">
        <w:rPr>
          <w:rFonts w:hint="eastAsia"/>
          <w:lang w:eastAsia="zh-CN"/>
        </w:rPr>
        <w:t>有利的环境越来越被认为是对社会经济增长和国家竞争力而言是至关重要的。</w:t>
      </w:r>
      <w:r w:rsidRPr="000F3BC3">
        <w:rPr>
          <w:lang w:eastAsia="zh-CN"/>
        </w:rPr>
        <w:t>ICT</w:t>
      </w:r>
      <w:r w:rsidRPr="000F3BC3">
        <w:rPr>
          <w:rFonts w:hint="eastAsia"/>
          <w:lang w:eastAsia="zh-CN"/>
        </w:rPr>
        <w:t>行业和周边生态系统正在迅速发展，包含</w:t>
      </w:r>
      <w:r w:rsidRPr="000F3BC3">
        <w:rPr>
          <w:lang w:eastAsia="zh-CN"/>
        </w:rPr>
        <w:t>ICTs</w:t>
      </w:r>
      <w:r w:rsidRPr="000F3BC3">
        <w:rPr>
          <w:rFonts w:hint="eastAsia"/>
          <w:lang w:eastAsia="zh-CN"/>
        </w:rPr>
        <w:t>带来价值的其它行业在内，对于兼容性对话，协调和合作有了更加巨大的需求。考虑其它行业的需求，也需要一个健康，清楚的政策和监管环境来确保所有人都能够获益于</w:t>
      </w:r>
      <w:r w:rsidRPr="000F3BC3">
        <w:rPr>
          <w:lang w:eastAsia="zh-CN"/>
        </w:rPr>
        <w:t>ICT</w:t>
      </w:r>
      <w:r w:rsidRPr="000F3BC3">
        <w:rPr>
          <w:rFonts w:hint="eastAsia"/>
          <w:lang w:eastAsia="zh-CN"/>
        </w:rPr>
        <w:t>服务。</w:t>
      </w:r>
      <w:r w:rsidRPr="000F3BC3">
        <w:rPr>
          <w:lang w:eastAsia="zh-CN"/>
        </w:rPr>
        <w:t xml:space="preserve"> </w:t>
      </w:r>
    </w:p>
    <w:p w:rsidRPr="000F3BC3" w:rsidR="00B1283F" w:rsidP="00B1283F" w:rsidRDefault="00B1283F">
      <w:pPr>
        <w:pStyle w:val="Heading3"/>
        <w:rPr>
          <w:lang w:eastAsia="zh-CN"/>
        </w:rPr>
      </w:pPr>
      <w:r>
        <w:rPr>
          <w:rFonts w:hint="eastAsia"/>
          <w:lang w:eastAsia="zh-CN"/>
        </w:rPr>
        <w:t>2</w:t>
      </w:r>
      <w:r>
        <w:rPr>
          <w:lang w:eastAsia="zh-CN"/>
        </w:rPr>
        <w:tab/>
      </w:r>
      <w:r w:rsidRPr="000F3BC3">
        <w:rPr>
          <w:lang w:eastAsia="zh-CN"/>
        </w:rPr>
        <w:t>实施框架</w:t>
      </w:r>
    </w:p>
    <w:p w:rsidRPr="000F3BC3" w:rsidR="00B1283F" w:rsidP="00B1283F" w:rsidRDefault="00B1283F">
      <w:pPr>
        <w:pStyle w:val="Heading4"/>
        <w:rPr>
          <w:lang w:eastAsia="zh-CN"/>
        </w:rPr>
      </w:pPr>
      <w:r w:rsidRPr="000F3BC3">
        <w:rPr>
          <w:lang w:eastAsia="zh-CN"/>
        </w:rPr>
        <w:t>项目：政策与监管框架</w:t>
      </w:r>
    </w:p>
    <w:p w:rsidRPr="000F3BC3" w:rsidR="00B1283F" w:rsidP="00B1283F" w:rsidRDefault="00B1283F">
      <w:pPr>
        <w:ind w:firstLine="480" w:firstLineChars="200"/>
        <w:rPr>
          <w:lang w:eastAsia="zh-CN"/>
        </w:rPr>
      </w:pPr>
      <w:r w:rsidRPr="000F3BC3">
        <w:rPr>
          <w:lang w:eastAsia="zh-CN"/>
        </w:rPr>
        <w:t>该项目旨在支持</w:t>
      </w:r>
      <w:r w:rsidRPr="000F3BC3">
        <w:rPr>
          <w:rFonts w:hint="eastAsia"/>
          <w:lang w:eastAsia="zh-CN"/>
        </w:rPr>
        <w:t>ITU</w:t>
      </w:r>
      <w:r w:rsidRPr="000F3BC3">
        <w:rPr>
          <w:lang w:eastAsia="zh-CN"/>
        </w:rPr>
        <w:t>成员</w:t>
      </w:r>
      <w:r w:rsidRPr="000F3BC3">
        <w:rPr>
          <w:rFonts w:hint="eastAsia"/>
          <w:lang w:eastAsia="zh-CN"/>
        </w:rPr>
        <w:t>为数字化经济中的电信</w:t>
      </w:r>
      <w:r w:rsidRPr="000F3BC3">
        <w:rPr>
          <w:rFonts w:hint="eastAsia"/>
          <w:lang w:eastAsia="zh-CN"/>
        </w:rPr>
        <w:t>/ICTs</w:t>
      </w:r>
      <w:r w:rsidRPr="000F3BC3">
        <w:rPr>
          <w:rFonts w:hint="eastAsia"/>
          <w:lang w:eastAsia="zh-CN"/>
        </w:rPr>
        <w:t>的发展</w:t>
      </w:r>
      <w:r w:rsidRPr="000F3BC3">
        <w:rPr>
          <w:lang w:eastAsia="zh-CN"/>
        </w:rPr>
        <w:t>创造有利的法律，政策和有利监管的环境</w:t>
      </w:r>
      <w:r w:rsidRPr="000F3BC3">
        <w:rPr>
          <w:rFonts w:hint="eastAsia"/>
          <w:lang w:eastAsia="zh-CN"/>
        </w:rPr>
        <w:t>，强化与诸如健康，教育，能源和金融等其它行业的沟通与合作来利用</w:t>
      </w:r>
      <w:r w:rsidRPr="000F3BC3">
        <w:rPr>
          <w:rFonts w:hint="eastAsia"/>
          <w:lang w:eastAsia="zh-CN"/>
        </w:rPr>
        <w:t>ICTs</w:t>
      </w:r>
      <w:r w:rsidRPr="000F3BC3">
        <w:rPr>
          <w:rFonts w:hint="eastAsia"/>
          <w:lang w:eastAsia="zh-CN"/>
        </w:rPr>
        <w:t>在经济与社会发展中的跨行业性质，以及通过建立健康的政策和监管框架来确保所有人都能够获益于</w:t>
      </w:r>
      <w:r w:rsidRPr="000F3BC3">
        <w:rPr>
          <w:rFonts w:hint="eastAsia"/>
          <w:lang w:eastAsia="zh-CN"/>
        </w:rPr>
        <w:t>ICTs</w:t>
      </w:r>
      <w:r w:rsidRPr="000F3BC3">
        <w:rPr>
          <w:rFonts w:hint="eastAsia"/>
          <w:lang w:eastAsia="zh-CN"/>
        </w:rPr>
        <w:t>。</w:t>
      </w:r>
    </w:p>
    <w:p w:rsidRPr="000F3BC3" w:rsidR="00B1283F" w:rsidP="00B1283F" w:rsidRDefault="00B1283F">
      <w:pPr>
        <w:ind w:firstLine="480" w:firstLineChars="200"/>
        <w:rPr>
          <w:lang w:eastAsia="zh-CN"/>
        </w:rPr>
      </w:pPr>
      <w:r w:rsidRPr="000F3BC3">
        <w:rPr>
          <w:lang w:eastAsia="zh-CN"/>
        </w:rPr>
        <w:t>该项目</w:t>
      </w:r>
      <w:r w:rsidRPr="000F3BC3">
        <w:rPr>
          <w:rFonts w:hint="eastAsia"/>
          <w:lang w:eastAsia="zh-CN"/>
        </w:rPr>
        <w:t>寻求在</w:t>
      </w:r>
      <w:r w:rsidRPr="000F3BC3">
        <w:rPr>
          <w:rFonts w:hint="eastAsia"/>
          <w:lang w:eastAsia="zh-CN"/>
        </w:rPr>
        <w:t>ITU</w:t>
      </w:r>
      <w:r w:rsidRPr="000F3BC3">
        <w:rPr>
          <w:rFonts w:hint="eastAsia"/>
          <w:lang w:eastAsia="zh-CN"/>
        </w:rPr>
        <w:t>内开展广泛合作，尤其是与</w:t>
      </w:r>
      <w:r w:rsidRPr="000F3BC3">
        <w:rPr>
          <w:lang w:eastAsia="zh-CN"/>
        </w:rPr>
        <w:t>ITU-D SG1</w:t>
      </w:r>
      <w:r w:rsidRPr="000F3BC3">
        <w:rPr>
          <w:lang w:eastAsia="zh-CN"/>
        </w:rPr>
        <w:t>和</w:t>
      </w:r>
      <w:r w:rsidRPr="000F3BC3">
        <w:rPr>
          <w:lang w:eastAsia="zh-CN"/>
        </w:rPr>
        <w:t>SG2</w:t>
      </w:r>
      <w:r w:rsidRPr="000F3BC3">
        <w:rPr>
          <w:rFonts w:hint="eastAsia"/>
          <w:lang w:eastAsia="zh-CN"/>
        </w:rPr>
        <w:t>、</w:t>
      </w:r>
      <w:r w:rsidRPr="000F3BC3">
        <w:rPr>
          <w:lang w:eastAsia="zh-CN"/>
        </w:rPr>
        <w:t>ITU-R SGs</w:t>
      </w:r>
      <w:r w:rsidRPr="000F3BC3">
        <w:rPr>
          <w:lang w:eastAsia="zh-CN"/>
        </w:rPr>
        <w:t>和</w:t>
      </w:r>
      <w:r w:rsidRPr="000F3BC3">
        <w:rPr>
          <w:lang w:eastAsia="zh-CN"/>
        </w:rPr>
        <w:t>ITU-T SGs</w:t>
      </w:r>
      <w:r w:rsidRPr="000F3BC3">
        <w:rPr>
          <w:lang w:eastAsia="zh-CN"/>
        </w:rPr>
        <w:t>以及与</w:t>
      </w:r>
      <w:r w:rsidRPr="000F3BC3">
        <w:rPr>
          <w:rFonts w:hint="eastAsia"/>
          <w:lang w:eastAsia="zh-CN"/>
        </w:rPr>
        <w:t>ICTs</w:t>
      </w:r>
      <w:r w:rsidRPr="000F3BC3">
        <w:rPr>
          <w:rFonts w:hint="eastAsia"/>
          <w:lang w:eastAsia="zh-CN"/>
        </w:rPr>
        <w:t>有影响和带来价值的</w:t>
      </w:r>
      <w:r w:rsidRPr="000F3BC3">
        <w:rPr>
          <w:lang w:eastAsia="zh-CN"/>
        </w:rPr>
        <w:t>所有</w:t>
      </w:r>
      <w:r w:rsidRPr="000F3BC3">
        <w:rPr>
          <w:rFonts w:hint="eastAsia"/>
          <w:lang w:eastAsia="zh-CN"/>
        </w:rPr>
        <w:t>相关组织的合作。</w:t>
      </w:r>
    </w:p>
    <w:p w:rsidRPr="000F3BC3" w:rsidR="00B1283F" w:rsidP="00B1283F" w:rsidRDefault="00B1283F">
      <w:pPr>
        <w:ind w:firstLine="480" w:firstLineChars="200"/>
        <w:rPr>
          <w:lang w:eastAsia="zh-CN"/>
        </w:rPr>
      </w:pPr>
      <w:r w:rsidRPr="000F3BC3">
        <w:rPr>
          <w:lang w:eastAsia="zh-CN"/>
        </w:rPr>
        <w:t>为此，提供</w:t>
      </w:r>
      <w:r w:rsidRPr="000F3BC3">
        <w:rPr>
          <w:rFonts w:hint="eastAsia"/>
          <w:lang w:eastAsia="zh-CN"/>
        </w:rPr>
        <w:t>最新的监管和政策数据，研究和分析，以及与更广泛的</w:t>
      </w:r>
      <w:r w:rsidRPr="000F3BC3">
        <w:rPr>
          <w:rFonts w:hint="eastAsia"/>
          <w:lang w:eastAsia="zh-CN"/>
        </w:rPr>
        <w:t>ICT</w:t>
      </w:r>
      <w:r w:rsidRPr="000F3BC3">
        <w:rPr>
          <w:rFonts w:hint="eastAsia"/>
          <w:lang w:eastAsia="zh-CN"/>
        </w:rPr>
        <w:t>社区和实现广泛合作伙伴关系的行业举行包容性对话，将会是实现本项目目标的主要动力之一。</w:t>
      </w:r>
    </w:p>
    <w:p w:rsidRPr="000F3BC3" w:rsidR="00B1283F" w:rsidP="00B1283F" w:rsidRDefault="00B1283F">
      <w:pPr>
        <w:ind w:firstLine="480" w:firstLineChars="200"/>
        <w:rPr>
          <w:lang w:eastAsia="zh-CN"/>
        </w:rPr>
      </w:pPr>
      <w:r w:rsidRPr="000F3BC3">
        <w:rPr>
          <w:lang w:eastAsia="zh-CN"/>
        </w:rPr>
        <w:t>该项目将</w:t>
      </w:r>
      <w:r>
        <w:rPr>
          <w:rFonts w:hint="eastAsia"/>
          <w:lang w:eastAsia="zh-CN"/>
        </w:rPr>
        <w:t>：</w:t>
      </w:r>
    </w:p>
    <w:p w:rsidRPr="000F3BC3" w:rsidR="00B1283F" w:rsidP="00B1283F" w:rsidRDefault="00B1283F">
      <w:pPr>
        <w:pStyle w:val="enumlev1"/>
        <w:rPr>
          <w:lang w:eastAsia="zh-CN"/>
        </w:rPr>
      </w:pPr>
      <w:r>
        <w:rPr>
          <w:lang w:eastAsia="zh-CN"/>
        </w:rPr>
        <w:t>•</w:t>
      </w:r>
      <w:r>
        <w:rPr>
          <w:lang w:eastAsia="zh-CN"/>
        </w:rPr>
        <w:tab/>
      </w:r>
      <w:r w:rsidRPr="000F3BC3">
        <w:rPr>
          <w:lang w:eastAsia="zh-CN"/>
        </w:rPr>
        <w:t>向</w:t>
      </w:r>
      <w:r w:rsidRPr="000F3BC3">
        <w:rPr>
          <w:rFonts w:hint="eastAsia"/>
          <w:lang w:eastAsia="zh-CN"/>
        </w:rPr>
        <w:t>ITU</w:t>
      </w:r>
      <w:r w:rsidRPr="000F3BC3">
        <w:rPr>
          <w:lang w:eastAsia="zh-CN"/>
        </w:rPr>
        <w:t>成员提供工具来保持成员持续获得</w:t>
      </w:r>
      <w:r w:rsidRPr="000F3BC3">
        <w:rPr>
          <w:rFonts w:hint="eastAsia"/>
          <w:lang w:eastAsia="zh-CN"/>
        </w:rPr>
        <w:t>关于</w:t>
      </w:r>
      <w:r w:rsidRPr="000F3BC3">
        <w:rPr>
          <w:rFonts w:hint="eastAsia"/>
          <w:lang w:eastAsia="zh-CN"/>
        </w:rPr>
        <w:t>ICT</w:t>
      </w:r>
      <w:r w:rsidRPr="000F3BC3">
        <w:rPr>
          <w:rFonts w:hint="eastAsia"/>
          <w:lang w:eastAsia="zh-CN"/>
        </w:rPr>
        <w:t>行业与其启动的数字化经济的政策，法律和监管环境以及市场发展</w:t>
      </w:r>
      <w:r w:rsidRPr="000F3BC3">
        <w:rPr>
          <w:lang w:eastAsia="zh-CN"/>
        </w:rPr>
        <w:t>发展</w:t>
      </w:r>
      <w:r w:rsidRPr="000F3BC3">
        <w:rPr>
          <w:rFonts w:hint="eastAsia"/>
          <w:lang w:eastAsia="zh-CN"/>
        </w:rPr>
        <w:t>现状信息；</w:t>
      </w:r>
    </w:p>
    <w:p w:rsidRPr="000F3BC3" w:rsidR="00B1283F" w:rsidP="00B1283F" w:rsidRDefault="00B1283F">
      <w:pPr>
        <w:pStyle w:val="enumlev1"/>
        <w:rPr>
          <w:lang w:eastAsia="zh-CN"/>
        </w:rPr>
      </w:pPr>
      <w:r>
        <w:rPr>
          <w:lang w:eastAsia="zh-CN"/>
        </w:rPr>
        <w:t>•</w:t>
      </w:r>
      <w:r>
        <w:rPr>
          <w:lang w:eastAsia="zh-CN"/>
        </w:rPr>
        <w:tab/>
      </w:r>
      <w:r w:rsidRPr="000F3BC3">
        <w:rPr>
          <w:lang w:eastAsia="zh-CN"/>
        </w:rPr>
        <w:t>支持</w:t>
      </w:r>
      <w:r w:rsidRPr="000F3BC3">
        <w:rPr>
          <w:rFonts w:hint="eastAsia"/>
          <w:lang w:eastAsia="zh-CN"/>
        </w:rPr>
        <w:t>ITU</w:t>
      </w:r>
      <w:r w:rsidRPr="000F3BC3">
        <w:rPr>
          <w:lang w:eastAsia="zh-CN"/>
        </w:rPr>
        <w:t>成员国确定，建立，实施和</w:t>
      </w:r>
      <w:r w:rsidRPr="000F3BC3">
        <w:rPr>
          <w:rFonts w:hint="eastAsia"/>
          <w:lang w:eastAsia="zh-CN"/>
        </w:rPr>
        <w:t>评估透明，连贯和前瞻性的战略，政策，法律和监管框架，以及在国家和区域级别迈向</w:t>
      </w:r>
      <w:r w:rsidRPr="000F3BC3">
        <w:rPr>
          <w:lang w:eastAsia="zh-CN"/>
        </w:rPr>
        <w:t>循证决策</w:t>
      </w:r>
      <w:r w:rsidRPr="000F3BC3">
        <w:rPr>
          <w:rFonts w:hint="eastAsia"/>
          <w:lang w:eastAsia="zh-CN"/>
        </w:rPr>
        <w:t>，以便实施有意义的解决方案和改革来刺激竞争，投资和创新，并且培养世界，区域和国家级的</w:t>
      </w:r>
      <w:r w:rsidRPr="000F3BC3">
        <w:rPr>
          <w:rFonts w:hint="eastAsia"/>
          <w:lang w:eastAsia="zh-CN"/>
        </w:rPr>
        <w:t>ICT</w:t>
      </w:r>
      <w:r w:rsidRPr="000F3BC3">
        <w:rPr>
          <w:rFonts w:hint="eastAsia"/>
          <w:lang w:eastAsia="zh-CN"/>
        </w:rPr>
        <w:t>市场，为所有人确保对</w:t>
      </w:r>
      <w:r w:rsidRPr="000F3BC3">
        <w:rPr>
          <w:rFonts w:hint="eastAsia"/>
          <w:lang w:eastAsia="zh-CN"/>
        </w:rPr>
        <w:t>ICTs</w:t>
      </w:r>
      <w:r w:rsidRPr="000F3BC3">
        <w:rPr>
          <w:rFonts w:hint="eastAsia"/>
          <w:lang w:eastAsia="zh-CN"/>
        </w:rPr>
        <w:t>和数字化经济负担得起的进入；</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为了兼容性的对话和国家与区域监管机构，决策者，其它电信</w:t>
      </w:r>
      <w:r w:rsidRPr="000F3BC3">
        <w:rPr>
          <w:rFonts w:hint="eastAsia"/>
          <w:lang w:eastAsia="zh-CN"/>
        </w:rPr>
        <w:t>/ICT</w:t>
      </w:r>
      <w:r w:rsidRPr="000F3BC3">
        <w:rPr>
          <w:rFonts w:hint="eastAsia"/>
          <w:lang w:eastAsia="zh-CN"/>
        </w:rPr>
        <w:t>利益相关者以及关于局部政策，法律，监管和市场问题的其它行业之间的强化合作，</w:t>
      </w:r>
      <w:r w:rsidRPr="000F3BC3">
        <w:rPr>
          <w:lang w:eastAsia="zh-CN"/>
        </w:rPr>
        <w:t>向</w:t>
      </w:r>
      <w:r w:rsidRPr="000F3BC3">
        <w:rPr>
          <w:rFonts w:hint="eastAsia"/>
          <w:lang w:eastAsia="zh-CN"/>
        </w:rPr>
        <w:t>ITU-D</w:t>
      </w:r>
      <w:r w:rsidRPr="000F3BC3">
        <w:rPr>
          <w:lang w:eastAsia="zh-CN"/>
        </w:rPr>
        <w:t>成员提供工具与平台</w:t>
      </w:r>
      <w:r w:rsidRPr="000F3BC3">
        <w:rPr>
          <w:rFonts w:hint="eastAsia"/>
          <w:lang w:eastAsia="zh-CN"/>
        </w:rPr>
        <w:t>，来帮助各国实现更加兼容的信息社会，提高对于有利环境对于允许智能连接社会中数字授权与内含物的重要性的国家意识；</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关于局部政策，法律，监管，经济和金融问题，以及市场发展，向</w:t>
      </w:r>
      <w:r w:rsidRPr="000F3BC3">
        <w:rPr>
          <w:rFonts w:hint="eastAsia"/>
          <w:lang w:eastAsia="zh-CN"/>
        </w:rPr>
        <w:t>ITU-D</w:t>
      </w:r>
      <w:r w:rsidRPr="000F3BC3">
        <w:rPr>
          <w:rFonts w:hint="eastAsia"/>
          <w:lang w:eastAsia="zh-CN"/>
        </w:rPr>
        <w:t>行业成员</w:t>
      </w:r>
      <w:r w:rsidRPr="000F3BC3">
        <w:rPr>
          <w:lang w:eastAsia="zh-CN"/>
        </w:rPr>
        <w:t>提供机构能力与人力建立和技术</w:t>
      </w:r>
      <w:r w:rsidRPr="000F3BC3">
        <w:rPr>
          <w:rFonts w:hint="eastAsia"/>
          <w:lang w:eastAsia="zh-CN"/>
        </w:rPr>
        <w:t>援助；</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通过组织全球监管机构研讨会（</w:t>
      </w:r>
      <w:r w:rsidRPr="000F3BC3">
        <w:rPr>
          <w:rFonts w:hint="eastAsia"/>
          <w:lang w:eastAsia="zh-CN"/>
        </w:rPr>
        <w:t>GRS</w:t>
      </w:r>
      <w:r w:rsidRPr="000F3BC3">
        <w:rPr>
          <w:rFonts w:hint="eastAsia"/>
          <w:lang w:eastAsia="zh-CN"/>
        </w:rPr>
        <w:t>），为</w:t>
      </w:r>
      <w:r w:rsidRPr="000F3BC3">
        <w:rPr>
          <w:rFonts w:hint="eastAsia"/>
          <w:lang w:eastAsia="zh-CN"/>
        </w:rPr>
        <w:t>ITD-D</w:t>
      </w:r>
      <w:r w:rsidRPr="000F3BC3">
        <w:rPr>
          <w:rFonts w:hint="eastAsia"/>
          <w:lang w:eastAsia="zh-CN"/>
        </w:rPr>
        <w:t>行业成员和其它国家与国际利益相关者</w:t>
      </w:r>
      <w:r w:rsidRPr="000F3BC3">
        <w:rPr>
          <w:lang w:eastAsia="zh-CN"/>
        </w:rPr>
        <w:t>召开全球</w:t>
      </w:r>
      <w:r w:rsidRPr="000F3BC3">
        <w:rPr>
          <w:rFonts w:hint="eastAsia"/>
          <w:lang w:eastAsia="zh-CN"/>
        </w:rPr>
        <w:t>论坛，讨论监督管理的全球趋势。</w:t>
      </w:r>
    </w:p>
    <w:p w:rsidRPr="000F3BC3" w:rsidR="00B1283F" w:rsidP="00B1283F" w:rsidRDefault="00B1283F">
      <w:pPr>
        <w:pStyle w:val="Heading4"/>
        <w:rPr>
          <w:lang w:eastAsia="zh-CN"/>
        </w:rPr>
      </w:pPr>
      <w:r w:rsidRPr="000F3BC3">
        <w:rPr>
          <w:lang w:eastAsia="zh-CN"/>
        </w:rPr>
        <w:t>相关区域性举措</w:t>
      </w:r>
    </w:p>
    <w:p w:rsidRPr="000F3BC3" w:rsidR="00B1283F" w:rsidP="00B1283F" w:rsidRDefault="00B1283F">
      <w:pPr>
        <w:keepNext/>
        <w:keepLines/>
        <w:spacing w:after="120"/>
        <w:ind w:firstLine="480" w:firstLineChars="200"/>
        <w:rPr>
          <w:lang w:eastAsia="zh-CN"/>
        </w:rPr>
      </w:pPr>
      <w:r w:rsidRPr="000F3BC3">
        <w:rPr>
          <w:lang w:eastAsia="zh-CN"/>
        </w:rPr>
        <w:t>下列区域性举措将有助于成果</w:t>
      </w:r>
      <w:r w:rsidRPr="000F3BC3">
        <w:rPr>
          <w:rFonts w:hint="eastAsia"/>
          <w:lang w:eastAsia="zh-CN"/>
        </w:rPr>
        <w:t>3.1.</w:t>
      </w:r>
      <w:r w:rsidRPr="000F3BC3">
        <w:rPr>
          <w:lang w:eastAsia="zh-CN"/>
        </w:rPr>
        <w:t>符合</w:t>
      </w:r>
      <w:r w:rsidRPr="000F3BC3">
        <w:rPr>
          <w:rFonts w:hint="eastAsia"/>
          <w:lang w:eastAsia="zh-CN"/>
        </w:rPr>
        <w:t>WTDC</w:t>
      </w:r>
      <w:r w:rsidRPr="000F3BC3">
        <w:rPr>
          <w:lang w:eastAsia="zh-CN"/>
        </w:rPr>
        <w:t>第</w:t>
      </w:r>
      <w:r w:rsidRPr="000F3BC3">
        <w:rPr>
          <w:rFonts w:hint="eastAsia"/>
          <w:lang w:eastAsia="zh-CN"/>
        </w:rPr>
        <w:t>17</w:t>
      </w:r>
      <w:r w:rsidRPr="000F3BC3">
        <w:rPr>
          <w:lang w:eastAsia="zh-CN"/>
        </w:rPr>
        <w:t>号决议（</w:t>
      </w:r>
      <w:r w:rsidRPr="000F3BC3">
        <w:rPr>
          <w:rFonts w:hint="eastAsia"/>
          <w:lang w:eastAsia="zh-CN"/>
        </w:rPr>
        <w:t>2017</w:t>
      </w:r>
      <w:r w:rsidRPr="000F3BC3">
        <w:rPr>
          <w:lang w:eastAsia="zh-CN"/>
        </w:rPr>
        <w:t>年，</w:t>
      </w:r>
      <w:r>
        <w:rPr>
          <w:rFonts w:hint="eastAsia"/>
          <w:lang w:eastAsia="zh-CN"/>
        </w:rPr>
        <w:t>布宜诺斯艾利斯</w:t>
      </w:r>
      <w:r w:rsidRPr="000F3BC3">
        <w:rPr>
          <w:lang w:eastAsia="zh-CN"/>
        </w:rPr>
        <w:t>，修订版</w:t>
      </w:r>
      <w:r w:rsidRPr="000F3BC3">
        <w:rPr>
          <w:rFonts w:hint="eastAsia"/>
          <w:lang w:eastAsia="zh-CN"/>
        </w:rPr>
        <w:t>）</w:t>
      </w:r>
    </w:p>
    <w:tbl>
      <w:tblPr>
        <w:tblW w:w="0" w:type="auto"/>
        <w:tblLook w:val="04A0" w:firstRow="1" w:lastRow="0" w:firstColumn="1" w:lastColumn="0" w:noHBand="0" w:noVBand="1"/>
      </w:tblPr>
      <w:tblGrid>
        <w:gridCol w:w="9645"/>
      </w:tblGrid>
      <w:tr w:rsidRPr="000F3BC3" w:rsidR="00B1283F" w:rsidTr="00B1283F">
        <w:tc>
          <w:tcPr>
            <w:tcW w:w="9781" w:type="dxa"/>
            <w:tcBorders>
              <w:bottom w:val="single" w:color="auto" w:sz="4" w:space="0"/>
            </w:tcBorders>
            <w:shd w:val="clear" w:color="auto" w:fill="4A442A" w:themeFill="background2" w:themeFillShade="40"/>
          </w:tcPr>
          <w:p w:rsidRPr="000F3BC3" w:rsidR="00B1283F" w:rsidP="00383A27" w:rsidRDefault="00B1283F">
            <w:pPr>
              <w:pStyle w:val="Tabletitle"/>
              <w:jc w:val="left"/>
            </w:pPr>
            <w:r w:rsidRPr="00383A27">
              <w:rPr>
                <w:b w:val="0"/>
                <w:bCs/>
                <w:color w:val="FFFFFF" w:themeColor="background1"/>
                <w:sz w:val="22"/>
                <w:szCs w:val="22"/>
              </w:rPr>
              <w:t>区域</w:t>
            </w:r>
          </w:p>
        </w:tc>
      </w:tr>
      <w:tr w:rsidRPr="000F3BC3" w:rsidR="00B1283F" w:rsidTr="00B1283F">
        <w:tc>
          <w:tcPr>
            <w:tcW w:w="9781" w:type="dxa"/>
            <w:tcBorders>
              <w:bottom w:val="single" w:color="auto" w:sz="4" w:space="0"/>
            </w:tcBorders>
            <w:shd w:val="clear" w:color="auto" w:fill="C4BC96" w:themeFill="background2" w:themeFillShade="BF"/>
          </w:tcPr>
          <w:p w:rsidRPr="009D1F86" w:rsidR="00B1283F" w:rsidP="00B1283F" w:rsidRDefault="00B1283F">
            <w:pPr>
              <w:keepNext/>
              <w:keepLines/>
              <w:rPr>
                <w:b/>
                <w:bCs/>
              </w:rPr>
            </w:pPr>
            <w:r w:rsidRPr="009D1F86">
              <w:rPr>
                <w:b/>
                <w:bCs/>
              </w:rPr>
              <w:t>非洲区域</w:t>
            </w:r>
          </w:p>
        </w:tc>
      </w:tr>
      <w:tr w:rsidRPr="000F3BC3" w:rsidR="00B1283F" w:rsidTr="00B1283F">
        <w:tc>
          <w:tcPr>
            <w:tcW w:w="9781" w:type="dxa"/>
            <w:tcBorders>
              <w:bottom w:val="single" w:color="auto" w:sz="4" w:space="0"/>
            </w:tcBorders>
            <w:shd w:val="clear" w:color="auto" w:fill="EEECE1" w:themeFill="background2"/>
          </w:tcPr>
          <w:p w:rsidRPr="009D1F86" w:rsidR="00B1283F" w:rsidP="00B1283F" w:rsidRDefault="00B1283F">
            <w:pPr>
              <w:keepNext/>
              <w:keepLines/>
              <w:rPr>
                <w:b/>
                <w:bCs/>
              </w:rPr>
            </w:pPr>
          </w:p>
        </w:tc>
      </w:tr>
      <w:tr w:rsidRPr="000F3BC3" w:rsidR="00B1283F" w:rsidTr="00B1283F">
        <w:tc>
          <w:tcPr>
            <w:tcW w:w="9781" w:type="dxa"/>
            <w:tcBorders>
              <w:bottom w:val="single" w:color="auto" w:sz="4" w:space="0"/>
            </w:tcBorders>
            <w:shd w:val="clear" w:color="auto" w:fill="C4BC96" w:themeFill="background2" w:themeFillShade="BF"/>
          </w:tcPr>
          <w:p w:rsidRPr="009D1F86" w:rsidR="00B1283F" w:rsidP="00B1283F" w:rsidRDefault="00B1283F">
            <w:pPr>
              <w:rPr>
                <w:b/>
                <w:bCs/>
              </w:rPr>
            </w:pPr>
            <w:r w:rsidRPr="009D1F86">
              <w:rPr>
                <w:b/>
                <w:bCs/>
              </w:rPr>
              <w:t>美洲区域</w:t>
            </w:r>
          </w:p>
        </w:tc>
      </w:tr>
      <w:tr w:rsidRPr="000F3BC3" w:rsidR="00B1283F" w:rsidTr="00B1283F">
        <w:tc>
          <w:tcPr>
            <w:tcW w:w="9781" w:type="dxa"/>
            <w:tcBorders>
              <w:bottom w:val="single" w:color="auto" w:sz="4" w:space="0"/>
            </w:tcBorders>
            <w:shd w:val="clear" w:color="auto" w:fill="EEECE1" w:themeFill="background2"/>
          </w:tcPr>
          <w:p w:rsidRPr="009D1F86" w:rsidR="00B1283F" w:rsidP="00B1283F" w:rsidRDefault="00B1283F">
            <w:pPr>
              <w:rPr>
                <w:b/>
                <w:bCs/>
              </w:rPr>
            </w:pPr>
          </w:p>
        </w:tc>
      </w:tr>
      <w:tr w:rsidRPr="000F3BC3" w:rsidR="00B1283F" w:rsidTr="00B1283F">
        <w:tc>
          <w:tcPr>
            <w:tcW w:w="9781" w:type="dxa"/>
            <w:tcBorders>
              <w:bottom w:val="single" w:color="auto" w:sz="4" w:space="0"/>
            </w:tcBorders>
            <w:shd w:val="clear" w:color="auto" w:fill="C4BC96" w:themeFill="background2" w:themeFillShade="BF"/>
          </w:tcPr>
          <w:p w:rsidRPr="009D1F86" w:rsidR="00B1283F" w:rsidP="00B1283F" w:rsidRDefault="00B1283F">
            <w:pPr>
              <w:rPr>
                <w:b/>
                <w:bCs/>
              </w:rPr>
            </w:pPr>
            <w:r w:rsidRPr="009D1F86">
              <w:rPr>
                <w:b/>
                <w:bCs/>
              </w:rPr>
              <w:t>阿拉伯国家区域</w:t>
            </w:r>
          </w:p>
        </w:tc>
      </w:tr>
      <w:tr w:rsidRPr="000F3BC3" w:rsidR="00B1283F" w:rsidTr="00B1283F">
        <w:tc>
          <w:tcPr>
            <w:tcW w:w="9781" w:type="dxa"/>
            <w:tcBorders>
              <w:bottom w:val="single" w:color="auto" w:sz="4" w:space="0"/>
            </w:tcBorders>
            <w:shd w:val="clear" w:color="auto" w:fill="EEECE1" w:themeFill="background2"/>
          </w:tcPr>
          <w:p w:rsidRPr="009D1F86" w:rsidR="00B1283F" w:rsidP="00B1283F" w:rsidRDefault="00B1283F">
            <w:pPr>
              <w:rPr>
                <w:b/>
                <w:bCs/>
              </w:rPr>
            </w:pPr>
          </w:p>
        </w:tc>
      </w:tr>
      <w:tr w:rsidRPr="000F3BC3" w:rsidR="00B1283F" w:rsidTr="00B1283F">
        <w:tc>
          <w:tcPr>
            <w:tcW w:w="9781" w:type="dxa"/>
            <w:tcBorders>
              <w:bottom w:val="single" w:color="auto" w:sz="4" w:space="0"/>
            </w:tcBorders>
            <w:shd w:val="clear" w:color="auto" w:fill="C4BC96" w:themeFill="background2" w:themeFillShade="BF"/>
          </w:tcPr>
          <w:p w:rsidRPr="009D1F86" w:rsidR="00B1283F" w:rsidP="00B1283F" w:rsidRDefault="00B1283F">
            <w:pPr>
              <w:rPr>
                <w:b/>
                <w:bCs/>
              </w:rPr>
            </w:pPr>
            <w:r w:rsidRPr="009D1F86">
              <w:rPr>
                <w:rFonts w:hint="eastAsia"/>
                <w:b/>
                <w:bCs/>
              </w:rPr>
              <w:t>亚太区域</w:t>
            </w:r>
          </w:p>
        </w:tc>
      </w:tr>
      <w:tr w:rsidRPr="000F3BC3" w:rsidR="00B1283F" w:rsidTr="00B1283F">
        <w:tc>
          <w:tcPr>
            <w:tcW w:w="9781" w:type="dxa"/>
            <w:tcBorders>
              <w:bottom w:val="single" w:color="auto" w:sz="4" w:space="0"/>
            </w:tcBorders>
            <w:shd w:val="clear" w:color="auto" w:fill="EEECE1" w:themeFill="background2"/>
          </w:tcPr>
          <w:p w:rsidRPr="009D1F86" w:rsidR="00B1283F" w:rsidP="00B1283F" w:rsidRDefault="00B1283F">
            <w:pPr>
              <w:rPr>
                <w:b/>
                <w:bCs/>
              </w:rPr>
            </w:pPr>
          </w:p>
        </w:tc>
      </w:tr>
      <w:tr w:rsidRPr="000F3BC3" w:rsidR="00B1283F" w:rsidTr="00B1283F">
        <w:tc>
          <w:tcPr>
            <w:tcW w:w="9781" w:type="dxa"/>
            <w:tcBorders>
              <w:bottom w:val="single" w:color="auto" w:sz="4" w:space="0"/>
            </w:tcBorders>
            <w:shd w:val="clear" w:color="auto" w:fill="C4BC96" w:themeFill="background2" w:themeFillShade="BF"/>
          </w:tcPr>
          <w:p w:rsidRPr="009D1F86" w:rsidR="00B1283F" w:rsidP="00B1283F" w:rsidRDefault="00B1283F">
            <w:pPr>
              <w:rPr>
                <w:b/>
                <w:bCs/>
              </w:rPr>
            </w:pPr>
            <w:r w:rsidRPr="009D1F86">
              <w:rPr>
                <w:b/>
                <w:bCs/>
              </w:rPr>
              <w:t>独联体区域</w:t>
            </w:r>
          </w:p>
        </w:tc>
      </w:tr>
      <w:tr w:rsidRPr="000F3BC3" w:rsidR="00B1283F" w:rsidTr="00B1283F">
        <w:tc>
          <w:tcPr>
            <w:tcW w:w="9781" w:type="dxa"/>
            <w:tcBorders>
              <w:bottom w:val="single" w:color="auto" w:sz="4" w:space="0"/>
            </w:tcBorders>
            <w:shd w:val="clear" w:color="auto" w:fill="EEECE1" w:themeFill="background2"/>
          </w:tcPr>
          <w:p w:rsidRPr="009D1F86" w:rsidR="00B1283F" w:rsidP="00B1283F" w:rsidRDefault="00B1283F">
            <w:pPr>
              <w:rPr>
                <w:b/>
                <w:bCs/>
              </w:rPr>
            </w:pPr>
          </w:p>
        </w:tc>
      </w:tr>
      <w:tr w:rsidRPr="000F3BC3" w:rsidR="00B1283F" w:rsidTr="00B1283F">
        <w:tc>
          <w:tcPr>
            <w:tcW w:w="9781" w:type="dxa"/>
            <w:tcBorders>
              <w:bottom w:val="single" w:color="auto" w:sz="4" w:space="0"/>
            </w:tcBorders>
            <w:shd w:val="clear" w:color="auto" w:fill="C4BC96" w:themeFill="background2" w:themeFillShade="BF"/>
          </w:tcPr>
          <w:p w:rsidRPr="009D1F86" w:rsidR="00B1283F" w:rsidP="00B1283F" w:rsidRDefault="00B1283F">
            <w:pPr>
              <w:rPr>
                <w:b/>
                <w:bCs/>
              </w:rPr>
            </w:pPr>
            <w:r w:rsidRPr="009D1F86">
              <w:rPr>
                <w:b/>
                <w:bCs/>
              </w:rPr>
              <w:t>欧洲区域</w:t>
            </w:r>
          </w:p>
        </w:tc>
      </w:tr>
      <w:tr w:rsidRPr="000F3BC3" w:rsidR="00B1283F" w:rsidTr="00B1283F">
        <w:tc>
          <w:tcPr>
            <w:tcW w:w="9781" w:type="dxa"/>
            <w:shd w:val="clear" w:color="auto" w:fill="EEECE1" w:themeFill="background2"/>
          </w:tcPr>
          <w:p w:rsidRPr="009D1F86" w:rsidR="00B1283F" w:rsidP="00B1283F" w:rsidRDefault="00B1283F">
            <w:pPr>
              <w:rPr>
                <w:b/>
                <w:bCs/>
              </w:rPr>
            </w:pPr>
          </w:p>
        </w:tc>
      </w:tr>
    </w:tbl>
    <w:p w:rsidRPr="000F3BC3" w:rsidR="00B1283F" w:rsidP="00B1283F" w:rsidRDefault="00B1283F">
      <w:pPr>
        <w:pStyle w:val="Heading4"/>
      </w:pPr>
      <w:r w:rsidRPr="000F3BC3">
        <w:t>研究组</w:t>
      </w:r>
      <w:r w:rsidRPr="000F3BC3">
        <w:rPr>
          <w:rFonts w:hint="eastAsia"/>
        </w:rPr>
        <w:t>课题</w:t>
      </w:r>
    </w:p>
    <w:p w:rsidRPr="000F3BC3" w:rsidR="00B1283F" w:rsidP="00B1283F" w:rsidRDefault="00B1283F">
      <w:pPr>
        <w:spacing w:after="120"/>
        <w:ind w:firstLine="480" w:firstLineChars="200"/>
        <w:rPr>
          <w:lang w:eastAsia="zh-CN"/>
        </w:rPr>
      </w:pPr>
      <w:r w:rsidRPr="000F3BC3">
        <w:rPr>
          <w:lang w:eastAsia="zh-CN"/>
        </w:rPr>
        <w:t>下列研究组</w:t>
      </w:r>
      <w:r w:rsidRPr="000F3BC3">
        <w:rPr>
          <w:rFonts w:hint="eastAsia"/>
          <w:lang w:eastAsia="zh-CN"/>
        </w:rPr>
        <w:t>课题将有助于成果</w:t>
      </w:r>
      <w:r w:rsidRPr="000F3BC3">
        <w:rPr>
          <w:rFonts w:hint="eastAsia"/>
          <w:lang w:eastAsia="zh-CN"/>
        </w:rPr>
        <w:t>3.1</w:t>
      </w:r>
    </w:p>
    <w:tbl>
      <w:tblPr>
        <w:tblW w:w="0" w:type="auto"/>
        <w:tblLook w:val="04A0" w:firstRow="1" w:lastRow="0" w:firstColumn="1" w:lastColumn="0" w:noHBand="0" w:noVBand="1"/>
      </w:tblPr>
      <w:tblGrid>
        <w:gridCol w:w="9629"/>
      </w:tblGrid>
      <w:tr w:rsidRPr="000F3BC3" w:rsidR="00B1283F" w:rsidTr="00B1283F">
        <w:tc>
          <w:tcPr>
            <w:tcW w:w="9629" w:type="dxa"/>
            <w:tcBorders>
              <w:bottom w:val="single" w:color="auto" w:sz="4" w:space="0"/>
            </w:tcBorders>
            <w:shd w:val="clear" w:color="auto" w:fill="4A442A" w:themeFill="background2" w:themeFillShade="40"/>
          </w:tcPr>
          <w:p w:rsidRPr="000F3BC3" w:rsidR="00B1283F" w:rsidP="00383A27" w:rsidRDefault="00B1283F">
            <w:pPr>
              <w:pStyle w:val="Tabletitle"/>
              <w:jc w:val="left"/>
            </w:pPr>
            <w:r w:rsidRPr="00383A27">
              <w:rPr>
                <w:b w:val="0"/>
                <w:bCs/>
                <w:color w:val="FFFFFF" w:themeColor="background1"/>
                <w:sz w:val="22"/>
                <w:szCs w:val="22"/>
              </w:rPr>
              <w:t>研究组</w:t>
            </w:r>
            <w:r w:rsidRPr="00383A27">
              <w:rPr>
                <w:rFonts w:hint="eastAsia"/>
                <w:b w:val="0"/>
                <w:bCs/>
                <w:color w:val="FFFFFF" w:themeColor="background1"/>
                <w:sz w:val="22"/>
                <w:szCs w:val="22"/>
              </w:rPr>
              <w:t>X</w:t>
            </w:r>
            <w:r w:rsidRPr="00383A27">
              <w:rPr>
                <w:rFonts w:hint="eastAsia"/>
                <w:b w:val="0"/>
                <w:bCs/>
                <w:color w:val="FFFFFF" w:themeColor="background1"/>
                <w:sz w:val="22"/>
                <w:szCs w:val="22"/>
              </w:rPr>
              <w:t>课题</w:t>
            </w:r>
          </w:p>
        </w:tc>
      </w:tr>
      <w:tr w:rsidRPr="000F3BC3" w:rsidR="00B1283F" w:rsidTr="00B1283F">
        <w:tc>
          <w:tcPr>
            <w:tcW w:w="9629" w:type="dxa"/>
            <w:tcBorders>
              <w:bottom w:val="single" w:color="auto" w:sz="4" w:space="0"/>
            </w:tcBorders>
            <w:shd w:val="clear" w:color="auto" w:fill="EEECE1" w:themeFill="background2"/>
          </w:tcPr>
          <w:p w:rsidRPr="000F3BC3" w:rsidR="00B1283F" w:rsidP="00B1283F" w:rsidRDefault="00B1283F"/>
        </w:tc>
      </w:tr>
    </w:tbl>
    <w:p w:rsidR="00B1283F" w:rsidP="00B1283F" w:rsidRDefault="00B1283F">
      <w:pPr>
        <w:pStyle w:val="Heading3"/>
        <w:rPr>
          <w:lang w:eastAsia="zh-CN"/>
        </w:rPr>
      </w:pPr>
      <w:r w:rsidRPr="000F3BC3">
        <w:rPr>
          <w:lang w:eastAsia="zh-CN"/>
        </w:rPr>
        <w:t>3</w:t>
      </w:r>
      <w:r w:rsidRPr="000F3BC3">
        <w:rPr>
          <w:lang w:eastAsia="zh-CN"/>
        </w:rPr>
        <w:tab/>
        <w:t>WTDC</w:t>
      </w:r>
      <w:r w:rsidRPr="000F3BC3">
        <w:rPr>
          <w:lang w:eastAsia="zh-CN"/>
        </w:rPr>
        <w:t>决议，</w:t>
      </w:r>
      <w:r w:rsidRPr="000F3BC3">
        <w:rPr>
          <w:lang w:eastAsia="zh-CN"/>
        </w:rPr>
        <w:t>WSIS</w:t>
      </w:r>
      <w:r w:rsidRPr="000F3BC3">
        <w:rPr>
          <w:lang w:eastAsia="zh-CN"/>
        </w:rPr>
        <w:t>行动方针与可持续发展目标</w:t>
      </w:r>
    </w:p>
    <w:p w:rsidRPr="00844047" w:rsidR="00B1283F" w:rsidP="00B1283F" w:rsidRDefault="00B1283F">
      <w:pPr>
        <w:rPr>
          <w:b/>
          <w:bCs/>
          <w:lang w:eastAsia="zh-CN"/>
        </w:rPr>
      </w:pPr>
      <w:r w:rsidRPr="00844047">
        <w:rPr>
          <w:b/>
          <w:bCs/>
          <w:lang w:eastAsia="zh-CN"/>
        </w:rPr>
        <w:t>PP</w:t>
      </w:r>
      <w:r w:rsidRPr="00844047">
        <w:rPr>
          <w:b/>
          <w:bCs/>
          <w:lang w:eastAsia="zh-CN"/>
        </w:rPr>
        <w:t>与</w:t>
      </w:r>
      <w:r w:rsidRPr="00844047">
        <w:rPr>
          <w:b/>
          <w:bCs/>
          <w:lang w:eastAsia="zh-CN"/>
        </w:rPr>
        <w:t>WTDC</w:t>
      </w:r>
      <w:r w:rsidRPr="00844047">
        <w:rPr>
          <w:b/>
          <w:bCs/>
          <w:lang w:eastAsia="zh-CN"/>
        </w:rPr>
        <w:t>决议和建议的参考资料</w:t>
      </w:r>
    </w:p>
    <w:p w:rsidRPr="000F3BC3" w:rsidR="00B1283F" w:rsidP="00B1283F" w:rsidRDefault="00B1283F">
      <w:pPr>
        <w:ind w:firstLine="480" w:firstLineChars="200"/>
        <w:rPr>
          <w:lang w:eastAsia="zh-CN"/>
        </w:rPr>
      </w:pPr>
      <w:r w:rsidRPr="000F3BC3">
        <w:rPr>
          <w:lang w:eastAsia="zh-CN"/>
        </w:rPr>
        <w:t>PP</w:t>
      </w:r>
      <w:r w:rsidRPr="000F3BC3">
        <w:rPr>
          <w:lang w:eastAsia="zh-CN"/>
        </w:rPr>
        <w:t>第</w:t>
      </w:r>
      <w:r w:rsidRPr="000F3BC3">
        <w:rPr>
          <w:lang w:eastAsia="zh-CN"/>
        </w:rPr>
        <w:t>21</w:t>
      </w:r>
      <w:r>
        <w:rPr>
          <w:lang w:eastAsia="zh-CN"/>
        </w:rPr>
        <w:t>、</w:t>
      </w:r>
      <w:r w:rsidRPr="000F3BC3">
        <w:rPr>
          <w:lang w:eastAsia="zh-CN"/>
        </w:rPr>
        <w:t>22</w:t>
      </w:r>
      <w:r>
        <w:rPr>
          <w:lang w:eastAsia="zh-CN"/>
        </w:rPr>
        <w:t>、</w:t>
      </w:r>
      <w:r w:rsidRPr="000F3BC3">
        <w:rPr>
          <w:lang w:eastAsia="zh-CN"/>
        </w:rPr>
        <w:t>102</w:t>
      </w:r>
      <w:r>
        <w:rPr>
          <w:lang w:eastAsia="zh-CN"/>
        </w:rPr>
        <w:t>、</w:t>
      </w:r>
      <w:r w:rsidRPr="000F3BC3">
        <w:rPr>
          <w:lang w:eastAsia="zh-CN"/>
        </w:rPr>
        <w:t>135</w:t>
      </w:r>
      <w:r>
        <w:rPr>
          <w:lang w:eastAsia="zh-CN"/>
        </w:rPr>
        <w:t>、</w:t>
      </w:r>
      <w:r w:rsidRPr="000F3BC3">
        <w:rPr>
          <w:lang w:eastAsia="zh-CN"/>
        </w:rPr>
        <w:t>138</w:t>
      </w:r>
      <w:r>
        <w:rPr>
          <w:lang w:eastAsia="zh-CN"/>
        </w:rPr>
        <w:t>、</w:t>
      </w:r>
      <w:r w:rsidRPr="000F3BC3">
        <w:rPr>
          <w:lang w:eastAsia="zh-CN"/>
        </w:rPr>
        <w:t>139</w:t>
      </w:r>
      <w:r>
        <w:rPr>
          <w:lang w:eastAsia="zh-CN"/>
        </w:rPr>
        <w:t>、</w:t>
      </w:r>
      <w:r w:rsidRPr="000F3BC3">
        <w:rPr>
          <w:lang w:eastAsia="zh-CN"/>
        </w:rPr>
        <w:t>174</w:t>
      </w:r>
      <w:r>
        <w:rPr>
          <w:lang w:eastAsia="zh-CN"/>
        </w:rPr>
        <w:t>、</w:t>
      </w:r>
      <w:r w:rsidRPr="000F3BC3">
        <w:rPr>
          <w:lang w:eastAsia="zh-CN"/>
        </w:rPr>
        <w:t>188</w:t>
      </w:r>
      <w:r>
        <w:rPr>
          <w:lang w:eastAsia="zh-CN"/>
        </w:rPr>
        <w:t>、</w:t>
      </w:r>
      <w:r w:rsidRPr="000F3BC3">
        <w:rPr>
          <w:lang w:eastAsia="zh-CN"/>
        </w:rPr>
        <w:t>191</w:t>
      </w:r>
      <w:r>
        <w:rPr>
          <w:lang w:eastAsia="zh-CN"/>
        </w:rPr>
        <w:t>、</w:t>
      </w:r>
      <w:r w:rsidRPr="000F3BC3">
        <w:rPr>
          <w:lang w:eastAsia="zh-CN"/>
        </w:rPr>
        <w:t>195</w:t>
      </w:r>
      <w:r>
        <w:rPr>
          <w:lang w:eastAsia="zh-CN"/>
        </w:rPr>
        <w:t>、</w:t>
      </w:r>
      <w:r w:rsidRPr="000F3BC3">
        <w:rPr>
          <w:lang w:eastAsia="zh-CN"/>
        </w:rPr>
        <w:t>196</w:t>
      </w:r>
      <w:r>
        <w:rPr>
          <w:lang w:eastAsia="zh-CN"/>
        </w:rPr>
        <w:t>、</w:t>
      </w:r>
      <w:r w:rsidRPr="000F3BC3">
        <w:rPr>
          <w:lang w:eastAsia="zh-CN"/>
        </w:rPr>
        <w:t>201</w:t>
      </w:r>
      <w:r w:rsidRPr="000F3BC3">
        <w:rPr>
          <w:lang w:eastAsia="zh-CN"/>
        </w:rPr>
        <w:t>号决议和</w:t>
      </w:r>
      <w:r w:rsidRPr="000F3BC3">
        <w:rPr>
          <w:lang w:eastAsia="zh-CN"/>
        </w:rPr>
        <w:t>WTDC</w:t>
      </w:r>
      <w:r w:rsidRPr="000F3BC3">
        <w:rPr>
          <w:lang w:eastAsia="zh-CN"/>
        </w:rPr>
        <w:t>第</w:t>
      </w:r>
      <w:r w:rsidRPr="000F3BC3">
        <w:rPr>
          <w:lang w:eastAsia="zh-CN"/>
        </w:rPr>
        <w:t>8</w:t>
      </w:r>
      <w:r>
        <w:rPr>
          <w:lang w:eastAsia="zh-CN"/>
        </w:rPr>
        <w:t>、</w:t>
      </w:r>
      <w:r w:rsidRPr="000F3BC3">
        <w:rPr>
          <w:lang w:eastAsia="zh-CN"/>
        </w:rPr>
        <w:t>17</w:t>
      </w:r>
      <w:r>
        <w:rPr>
          <w:lang w:eastAsia="zh-CN"/>
        </w:rPr>
        <w:t>、</w:t>
      </w:r>
      <w:r w:rsidRPr="000F3BC3">
        <w:rPr>
          <w:lang w:eastAsia="zh-CN"/>
        </w:rPr>
        <w:t>22</w:t>
      </w:r>
      <w:r>
        <w:rPr>
          <w:lang w:eastAsia="zh-CN"/>
        </w:rPr>
        <w:t>、</w:t>
      </w:r>
      <w:r w:rsidRPr="000F3BC3">
        <w:rPr>
          <w:lang w:eastAsia="zh-CN"/>
        </w:rPr>
        <w:t>23</w:t>
      </w:r>
      <w:r>
        <w:rPr>
          <w:lang w:eastAsia="zh-CN"/>
        </w:rPr>
        <w:t>、</w:t>
      </w:r>
      <w:r w:rsidRPr="000F3BC3">
        <w:rPr>
          <w:lang w:eastAsia="zh-CN"/>
        </w:rPr>
        <w:t>30</w:t>
      </w:r>
      <w:r>
        <w:rPr>
          <w:lang w:eastAsia="zh-CN"/>
        </w:rPr>
        <w:t>、</w:t>
      </w:r>
      <w:r w:rsidRPr="000F3BC3">
        <w:rPr>
          <w:lang w:eastAsia="zh-CN"/>
        </w:rPr>
        <w:t>32</w:t>
      </w:r>
      <w:r>
        <w:rPr>
          <w:lang w:eastAsia="zh-CN"/>
        </w:rPr>
        <w:t>、</w:t>
      </w:r>
      <w:r w:rsidRPr="000F3BC3">
        <w:rPr>
          <w:lang w:eastAsia="zh-CN"/>
        </w:rPr>
        <w:t>37</w:t>
      </w:r>
      <w:r>
        <w:rPr>
          <w:lang w:eastAsia="zh-CN"/>
        </w:rPr>
        <w:t>、</w:t>
      </w:r>
      <w:r w:rsidRPr="000F3BC3">
        <w:rPr>
          <w:lang w:eastAsia="zh-CN"/>
        </w:rPr>
        <w:t>48</w:t>
      </w:r>
      <w:r>
        <w:rPr>
          <w:lang w:eastAsia="zh-CN"/>
        </w:rPr>
        <w:t>、</w:t>
      </w:r>
      <w:r w:rsidRPr="000F3BC3">
        <w:rPr>
          <w:lang w:eastAsia="zh-CN"/>
        </w:rPr>
        <w:t>64</w:t>
      </w:r>
      <w:r>
        <w:rPr>
          <w:lang w:eastAsia="zh-CN"/>
        </w:rPr>
        <w:t>、</w:t>
      </w:r>
      <w:r w:rsidRPr="000F3BC3">
        <w:rPr>
          <w:lang w:eastAsia="zh-CN"/>
        </w:rPr>
        <w:t>71</w:t>
      </w:r>
      <w:r>
        <w:rPr>
          <w:lang w:eastAsia="zh-CN"/>
        </w:rPr>
        <w:t>、</w:t>
      </w:r>
      <w:r w:rsidRPr="000F3BC3">
        <w:rPr>
          <w:lang w:eastAsia="zh-CN"/>
        </w:rPr>
        <w:t>77</w:t>
      </w:r>
      <w:r>
        <w:rPr>
          <w:lang w:eastAsia="zh-CN"/>
        </w:rPr>
        <w:t>、</w:t>
      </w:r>
      <w:r w:rsidRPr="000F3BC3">
        <w:rPr>
          <w:lang w:eastAsia="zh-CN"/>
        </w:rPr>
        <w:t>78</w:t>
      </w:r>
      <w:r w:rsidRPr="000F3BC3">
        <w:rPr>
          <w:lang w:eastAsia="zh-CN"/>
        </w:rPr>
        <w:t>和</w:t>
      </w:r>
      <w:r w:rsidRPr="000F3BC3">
        <w:rPr>
          <w:lang w:eastAsia="zh-CN"/>
        </w:rPr>
        <w:t>79</w:t>
      </w:r>
      <w:r w:rsidRPr="000F3BC3">
        <w:rPr>
          <w:lang w:eastAsia="zh-CN"/>
        </w:rPr>
        <w:t>号决议，以及建议</w:t>
      </w:r>
      <w:r w:rsidRPr="000F3BC3">
        <w:rPr>
          <w:lang w:eastAsia="zh-CN"/>
        </w:rPr>
        <w:t>ITU-D 15</w:t>
      </w:r>
      <w:r w:rsidRPr="000F3BC3">
        <w:rPr>
          <w:lang w:eastAsia="zh-CN"/>
        </w:rPr>
        <w:t>和</w:t>
      </w:r>
      <w:r w:rsidRPr="000F3BC3">
        <w:rPr>
          <w:lang w:eastAsia="zh-CN"/>
        </w:rPr>
        <w:t>ITU-D 16</w:t>
      </w:r>
      <w:r w:rsidRPr="000F3BC3">
        <w:rPr>
          <w:lang w:eastAsia="zh-CN"/>
        </w:rPr>
        <w:t>的实施将支持输出</w:t>
      </w:r>
      <w:r w:rsidRPr="000F3BC3">
        <w:rPr>
          <w:lang w:eastAsia="zh-CN"/>
        </w:rPr>
        <w:t>3.1</w:t>
      </w:r>
      <w:r w:rsidRPr="000F3BC3">
        <w:rPr>
          <w:lang w:eastAsia="zh-CN"/>
        </w:rPr>
        <w:t>，并将有助于实现成果</w:t>
      </w:r>
      <w:r w:rsidRPr="000F3BC3">
        <w:rPr>
          <w:lang w:eastAsia="zh-CN"/>
        </w:rPr>
        <w:t>3.1</w:t>
      </w:r>
    </w:p>
    <w:p w:rsidRPr="00844047" w:rsidR="00B1283F" w:rsidP="00B1283F" w:rsidRDefault="00B1283F">
      <w:pPr>
        <w:rPr>
          <w:b/>
          <w:bCs/>
          <w:lang w:eastAsia="zh-CN"/>
        </w:rPr>
      </w:pPr>
      <w:r w:rsidRPr="00844047">
        <w:rPr>
          <w:b/>
          <w:bCs/>
          <w:lang w:eastAsia="zh-CN"/>
        </w:rPr>
        <w:t>WSIS</w:t>
      </w:r>
      <w:r w:rsidRPr="00844047">
        <w:rPr>
          <w:b/>
          <w:bCs/>
          <w:lang w:eastAsia="zh-CN"/>
        </w:rPr>
        <w:t>行动方针</w:t>
      </w:r>
    </w:p>
    <w:p w:rsidRPr="000F3BC3" w:rsidR="00B1283F" w:rsidP="00B1283F" w:rsidRDefault="00B1283F">
      <w:pPr>
        <w:ind w:firstLine="480" w:firstLineChars="200"/>
        <w:rPr>
          <w:lang w:eastAsia="zh-CN"/>
        </w:rPr>
      </w:pPr>
      <w:r w:rsidRPr="000F3BC3">
        <w:rPr>
          <w:lang w:eastAsia="zh-CN"/>
        </w:rPr>
        <w:t>WSIS</w:t>
      </w:r>
      <w:r w:rsidRPr="000F3BC3">
        <w:rPr>
          <w:lang w:eastAsia="zh-CN"/>
        </w:rPr>
        <w:t>行动方针</w:t>
      </w:r>
      <w:r w:rsidRPr="000F3BC3">
        <w:rPr>
          <w:lang w:eastAsia="zh-CN"/>
        </w:rPr>
        <w:t>C6</w:t>
      </w:r>
      <w:r w:rsidRPr="000F3BC3">
        <w:rPr>
          <w:lang w:eastAsia="zh-CN"/>
        </w:rPr>
        <w:t>的实施将支持输出</w:t>
      </w:r>
      <w:r w:rsidRPr="000F3BC3">
        <w:rPr>
          <w:lang w:eastAsia="zh-CN"/>
        </w:rPr>
        <w:t>3.1</w:t>
      </w:r>
      <w:r w:rsidRPr="000F3BC3">
        <w:rPr>
          <w:lang w:eastAsia="zh-CN"/>
        </w:rPr>
        <w:t>，并将有助于实现成果</w:t>
      </w:r>
      <w:r w:rsidRPr="000F3BC3">
        <w:rPr>
          <w:lang w:eastAsia="zh-CN"/>
        </w:rPr>
        <w:t>3.1</w:t>
      </w:r>
    </w:p>
    <w:p w:rsidRPr="00844047" w:rsidR="00B1283F" w:rsidP="00B1283F" w:rsidRDefault="00B1283F">
      <w:pPr>
        <w:rPr>
          <w:b/>
          <w:bCs/>
          <w:lang w:eastAsia="zh-CN"/>
        </w:rPr>
      </w:pPr>
      <w:r w:rsidRPr="00844047">
        <w:rPr>
          <w:b/>
          <w:bCs/>
          <w:lang w:eastAsia="zh-CN"/>
        </w:rPr>
        <w:t>可持续发展目标</w:t>
      </w:r>
    </w:p>
    <w:p w:rsidRPr="000F3BC3" w:rsidR="00B1283F" w:rsidP="00B1283F" w:rsidRDefault="00B1283F">
      <w:pPr>
        <w:ind w:firstLine="480" w:firstLineChars="200"/>
        <w:rPr>
          <w:lang w:eastAsia="zh-CN"/>
        </w:rPr>
      </w:pPr>
      <w:r w:rsidRPr="000F3BC3">
        <w:rPr>
          <w:lang w:eastAsia="zh-CN"/>
        </w:rPr>
        <w:t>输出</w:t>
      </w:r>
      <w:r w:rsidRPr="000F3BC3">
        <w:rPr>
          <w:lang w:eastAsia="zh-CN"/>
        </w:rPr>
        <w:t>3.1</w:t>
      </w:r>
      <w:r w:rsidRPr="000F3BC3">
        <w:rPr>
          <w:lang w:eastAsia="zh-CN"/>
        </w:rPr>
        <w:t>将有助于实现下列</w:t>
      </w:r>
      <w:r w:rsidRPr="000F3BC3">
        <w:rPr>
          <w:lang w:eastAsia="zh-CN"/>
        </w:rPr>
        <w:t>UN SDGs</w:t>
      </w:r>
      <w:r>
        <w:rPr>
          <w:rFonts w:hint="eastAsia"/>
          <w:lang w:eastAsia="zh-CN"/>
        </w:rPr>
        <w:t>：</w:t>
      </w:r>
      <w:r w:rsidRPr="000F3BC3">
        <w:rPr>
          <w:lang w:eastAsia="zh-CN"/>
        </w:rPr>
        <w:t>2</w:t>
      </w:r>
      <w:r>
        <w:rPr>
          <w:lang w:eastAsia="zh-CN"/>
        </w:rPr>
        <w:t>（</w:t>
      </w:r>
      <w:r w:rsidRPr="000F3BC3">
        <w:rPr>
          <w:lang w:eastAsia="zh-CN"/>
        </w:rPr>
        <w:t>目标</w:t>
      </w:r>
      <w:r w:rsidRPr="000F3BC3">
        <w:rPr>
          <w:lang w:eastAsia="zh-CN"/>
        </w:rPr>
        <w:t>2.a</w:t>
      </w:r>
      <w:r>
        <w:rPr>
          <w:lang w:eastAsia="zh-CN"/>
        </w:rPr>
        <w:t>）、</w:t>
      </w:r>
      <w:r w:rsidRPr="000F3BC3">
        <w:rPr>
          <w:lang w:eastAsia="zh-CN"/>
        </w:rPr>
        <w:t>4</w:t>
      </w:r>
      <w:r>
        <w:rPr>
          <w:lang w:eastAsia="zh-CN"/>
        </w:rPr>
        <w:t>（</w:t>
      </w:r>
      <w:r w:rsidRPr="000F3BC3">
        <w:rPr>
          <w:lang w:eastAsia="zh-CN"/>
        </w:rPr>
        <w:t>目标</w:t>
      </w:r>
      <w:r w:rsidRPr="000F3BC3">
        <w:rPr>
          <w:lang w:eastAsia="zh-CN"/>
        </w:rPr>
        <w:t>4.4</w:t>
      </w:r>
      <w:r>
        <w:rPr>
          <w:lang w:eastAsia="zh-CN"/>
        </w:rPr>
        <w:t>）、</w:t>
      </w:r>
      <w:r w:rsidRPr="000F3BC3">
        <w:rPr>
          <w:lang w:eastAsia="zh-CN"/>
        </w:rPr>
        <w:t>5</w:t>
      </w:r>
      <w:r>
        <w:rPr>
          <w:lang w:eastAsia="zh-CN"/>
        </w:rPr>
        <w:t>（</w:t>
      </w:r>
      <w:r w:rsidRPr="000F3BC3">
        <w:rPr>
          <w:lang w:eastAsia="zh-CN"/>
        </w:rPr>
        <w:t>目标</w:t>
      </w:r>
      <w:r w:rsidRPr="000F3BC3">
        <w:rPr>
          <w:lang w:eastAsia="zh-CN"/>
        </w:rPr>
        <w:t>5.b</w:t>
      </w:r>
      <w:r>
        <w:rPr>
          <w:lang w:eastAsia="zh-CN"/>
        </w:rPr>
        <w:t>）、</w:t>
      </w:r>
      <w:r w:rsidRPr="000F3BC3">
        <w:rPr>
          <w:lang w:eastAsia="zh-CN"/>
        </w:rPr>
        <w:t>8</w:t>
      </w:r>
      <w:r>
        <w:rPr>
          <w:lang w:eastAsia="zh-CN"/>
        </w:rPr>
        <w:t>（</w:t>
      </w:r>
      <w:r w:rsidRPr="000F3BC3">
        <w:rPr>
          <w:lang w:eastAsia="zh-CN"/>
        </w:rPr>
        <w:t>目标</w:t>
      </w:r>
      <w:r w:rsidRPr="000F3BC3">
        <w:rPr>
          <w:lang w:eastAsia="zh-CN"/>
        </w:rPr>
        <w:t>8.2</w:t>
      </w:r>
      <w:r>
        <w:rPr>
          <w:lang w:eastAsia="zh-CN"/>
        </w:rPr>
        <w:t>、</w:t>
      </w:r>
      <w:r w:rsidRPr="000F3BC3">
        <w:rPr>
          <w:lang w:eastAsia="zh-CN"/>
        </w:rPr>
        <w:t>8.3</w:t>
      </w:r>
      <w:r>
        <w:rPr>
          <w:lang w:eastAsia="zh-CN"/>
        </w:rPr>
        <w:t>）、</w:t>
      </w:r>
      <w:r w:rsidRPr="000F3BC3">
        <w:rPr>
          <w:lang w:eastAsia="zh-CN"/>
        </w:rPr>
        <w:t>9</w:t>
      </w:r>
      <w:r>
        <w:rPr>
          <w:lang w:eastAsia="zh-CN"/>
        </w:rPr>
        <w:t>（</w:t>
      </w:r>
      <w:r w:rsidRPr="000F3BC3">
        <w:rPr>
          <w:lang w:eastAsia="zh-CN"/>
        </w:rPr>
        <w:t>目标</w:t>
      </w:r>
      <w:r w:rsidRPr="000F3BC3">
        <w:rPr>
          <w:lang w:eastAsia="zh-CN"/>
        </w:rPr>
        <w:t>9.1</w:t>
      </w:r>
      <w:r>
        <w:rPr>
          <w:lang w:eastAsia="zh-CN"/>
        </w:rPr>
        <w:t>、</w:t>
      </w:r>
      <w:r w:rsidRPr="000F3BC3">
        <w:rPr>
          <w:lang w:eastAsia="zh-CN"/>
        </w:rPr>
        <w:t>9.c</w:t>
      </w:r>
      <w:r>
        <w:rPr>
          <w:lang w:eastAsia="zh-CN"/>
        </w:rPr>
        <w:t>）、</w:t>
      </w:r>
      <w:r w:rsidRPr="000F3BC3">
        <w:rPr>
          <w:lang w:eastAsia="zh-CN"/>
        </w:rPr>
        <w:t>10</w:t>
      </w:r>
      <w:r>
        <w:rPr>
          <w:lang w:eastAsia="zh-CN"/>
        </w:rPr>
        <w:t>（</w:t>
      </w:r>
      <w:r w:rsidRPr="000F3BC3">
        <w:rPr>
          <w:lang w:eastAsia="zh-CN"/>
        </w:rPr>
        <w:t>目标</w:t>
      </w:r>
      <w:r w:rsidRPr="000F3BC3">
        <w:rPr>
          <w:lang w:eastAsia="zh-CN"/>
        </w:rPr>
        <w:t>10.3</w:t>
      </w:r>
      <w:r>
        <w:rPr>
          <w:lang w:eastAsia="zh-CN"/>
        </w:rPr>
        <w:t>）、</w:t>
      </w:r>
      <w:r w:rsidRPr="000F3BC3">
        <w:rPr>
          <w:lang w:eastAsia="zh-CN"/>
        </w:rPr>
        <w:t>11</w:t>
      </w:r>
      <w:r>
        <w:rPr>
          <w:lang w:eastAsia="zh-CN"/>
        </w:rPr>
        <w:t>（</w:t>
      </w:r>
      <w:r w:rsidRPr="000F3BC3">
        <w:rPr>
          <w:lang w:eastAsia="zh-CN"/>
        </w:rPr>
        <w:t>目标</w:t>
      </w:r>
      <w:r w:rsidRPr="000F3BC3">
        <w:rPr>
          <w:lang w:eastAsia="zh-CN"/>
        </w:rPr>
        <w:t>11.3</w:t>
      </w:r>
      <w:r>
        <w:rPr>
          <w:lang w:eastAsia="zh-CN"/>
        </w:rPr>
        <w:t>、</w:t>
      </w:r>
      <w:r w:rsidRPr="000F3BC3">
        <w:rPr>
          <w:lang w:eastAsia="zh-CN"/>
        </w:rPr>
        <w:t>11.b</w:t>
      </w:r>
      <w:r>
        <w:rPr>
          <w:lang w:eastAsia="zh-CN"/>
        </w:rPr>
        <w:t>）、</w:t>
      </w:r>
      <w:r w:rsidRPr="000F3BC3">
        <w:rPr>
          <w:lang w:eastAsia="zh-CN"/>
        </w:rPr>
        <w:t>16</w:t>
      </w:r>
      <w:r>
        <w:rPr>
          <w:lang w:eastAsia="zh-CN"/>
        </w:rPr>
        <w:t>（</w:t>
      </w:r>
      <w:r w:rsidRPr="000F3BC3">
        <w:rPr>
          <w:lang w:eastAsia="zh-CN"/>
        </w:rPr>
        <w:t>目标</w:t>
      </w:r>
      <w:r w:rsidRPr="000F3BC3">
        <w:rPr>
          <w:lang w:eastAsia="zh-CN"/>
        </w:rPr>
        <w:t>16.3</w:t>
      </w:r>
      <w:r>
        <w:rPr>
          <w:lang w:eastAsia="zh-CN"/>
        </w:rPr>
        <w:t>、</w:t>
      </w:r>
      <w:r w:rsidRPr="000F3BC3">
        <w:rPr>
          <w:lang w:eastAsia="zh-CN"/>
        </w:rPr>
        <w:t>16.6</w:t>
      </w:r>
      <w:r>
        <w:rPr>
          <w:lang w:eastAsia="zh-CN"/>
        </w:rPr>
        <w:t>、</w:t>
      </w:r>
      <w:r w:rsidRPr="000F3BC3">
        <w:rPr>
          <w:lang w:eastAsia="zh-CN"/>
        </w:rPr>
        <w:t>16.7</w:t>
      </w:r>
      <w:r>
        <w:rPr>
          <w:lang w:eastAsia="zh-CN"/>
        </w:rPr>
        <w:t>、</w:t>
      </w:r>
      <w:r w:rsidRPr="000F3BC3">
        <w:rPr>
          <w:lang w:eastAsia="zh-CN"/>
        </w:rPr>
        <w:t>16.10</w:t>
      </w:r>
      <w:r>
        <w:rPr>
          <w:lang w:eastAsia="zh-CN"/>
        </w:rPr>
        <w:t>、</w:t>
      </w:r>
      <w:r w:rsidRPr="000F3BC3">
        <w:rPr>
          <w:lang w:eastAsia="zh-CN"/>
        </w:rPr>
        <w:t>16.b</w:t>
      </w:r>
      <w:r>
        <w:rPr>
          <w:lang w:eastAsia="zh-CN"/>
        </w:rPr>
        <w:t>）、</w:t>
      </w:r>
      <w:r w:rsidRPr="000F3BC3">
        <w:rPr>
          <w:lang w:eastAsia="zh-CN"/>
        </w:rPr>
        <w:t>17</w:t>
      </w:r>
      <w:r>
        <w:rPr>
          <w:lang w:eastAsia="zh-CN"/>
        </w:rPr>
        <w:t>（</w:t>
      </w:r>
      <w:r w:rsidRPr="000F3BC3">
        <w:rPr>
          <w:lang w:eastAsia="zh-CN"/>
        </w:rPr>
        <w:t>目标</w:t>
      </w:r>
      <w:r w:rsidRPr="000F3BC3">
        <w:rPr>
          <w:lang w:eastAsia="zh-CN"/>
        </w:rPr>
        <w:t>17.6</w:t>
      </w:r>
      <w:r>
        <w:rPr>
          <w:lang w:eastAsia="zh-CN"/>
        </w:rPr>
        <w:t>、</w:t>
      </w:r>
      <w:r w:rsidRPr="000F3BC3">
        <w:rPr>
          <w:lang w:eastAsia="zh-CN"/>
        </w:rPr>
        <w:t>17.14</w:t>
      </w:r>
      <w:r>
        <w:rPr>
          <w:lang w:eastAsia="zh-CN"/>
        </w:rPr>
        <w:t>、</w:t>
      </w:r>
      <w:r w:rsidRPr="000F3BC3">
        <w:rPr>
          <w:lang w:eastAsia="zh-CN"/>
        </w:rPr>
        <w:t>17.16</w:t>
      </w:r>
      <w:r>
        <w:rPr>
          <w:lang w:eastAsia="zh-CN"/>
        </w:rPr>
        <w:t>）</w:t>
      </w:r>
    </w:p>
    <w:p w:rsidRPr="00CC7422" w:rsidR="00B1283F" w:rsidP="00B1283F" w:rsidRDefault="00B1283F">
      <w:pPr>
        <w:pStyle w:val="Heading2"/>
        <w:rPr>
          <w:bCs/>
          <w:sz w:val="28"/>
          <w:szCs w:val="28"/>
          <w:lang w:eastAsia="zh-CN"/>
        </w:rPr>
      </w:pPr>
      <w:r w:rsidRPr="003C2530">
        <w:rPr>
          <w:rFonts w:hint="eastAsia"/>
          <w:szCs w:val="24"/>
          <w:lang w:eastAsia="zh-CN"/>
        </w:rPr>
        <w:t>输出成果</w:t>
      </w:r>
      <w:r w:rsidRPr="003C2530">
        <w:rPr>
          <w:szCs w:val="24"/>
          <w:lang w:eastAsia="zh-CN"/>
        </w:rPr>
        <w:t>3.2</w:t>
      </w:r>
      <w:r w:rsidRPr="0066438A">
        <w:rPr>
          <w:lang w:eastAsia="zh-CN"/>
        </w:rPr>
        <w:t xml:space="preserve"> –</w:t>
      </w:r>
      <w:r>
        <w:rPr>
          <w:lang w:eastAsia="zh-CN"/>
        </w:rPr>
        <w:t xml:space="preserve"> </w:t>
      </w:r>
      <w:r w:rsidRPr="003204D2">
        <w:rPr>
          <w:lang w:eastAsia="zh-CN"/>
        </w:rPr>
        <w:t>关于电信</w:t>
      </w:r>
      <w:r w:rsidRPr="003204D2">
        <w:rPr>
          <w:lang w:eastAsia="zh-CN"/>
        </w:rPr>
        <w:t>/ICT</w:t>
      </w:r>
      <w:r w:rsidRPr="003204D2">
        <w:rPr>
          <w:lang w:eastAsia="zh-CN"/>
        </w:rPr>
        <w:t>政策与监管的产品与服务</w:t>
      </w:r>
    </w:p>
    <w:p w:rsidRPr="000F3BC3" w:rsidR="00B1283F" w:rsidP="00B1283F" w:rsidRDefault="00B1283F">
      <w:pPr>
        <w:pStyle w:val="Heading3"/>
        <w:rPr>
          <w:lang w:eastAsia="zh-CN"/>
        </w:rPr>
      </w:pPr>
      <w:r>
        <w:rPr>
          <w:rFonts w:hint="eastAsia"/>
          <w:lang w:eastAsia="zh-CN"/>
        </w:rPr>
        <w:t>1</w:t>
      </w:r>
      <w:r>
        <w:rPr>
          <w:lang w:eastAsia="zh-CN"/>
        </w:rPr>
        <w:tab/>
      </w:r>
      <w:r w:rsidRPr="000F3BC3">
        <w:rPr>
          <w:lang w:eastAsia="zh-CN"/>
        </w:rPr>
        <w:t>背景</w:t>
      </w:r>
    </w:p>
    <w:p w:rsidRPr="000F3BC3" w:rsidR="00B1283F" w:rsidP="00B1283F" w:rsidRDefault="00B1283F">
      <w:pPr>
        <w:ind w:firstLine="480" w:firstLineChars="200"/>
        <w:rPr>
          <w:lang w:eastAsia="zh-CN"/>
        </w:rPr>
      </w:pPr>
      <w:r w:rsidRPr="000F3BC3">
        <w:rPr>
          <w:lang w:eastAsia="zh-CN"/>
        </w:rPr>
        <w:t>随着人们逐渐认识到</w:t>
      </w:r>
      <w:r w:rsidRPr="000F3BC3">
        <w:rPr>
          <w:lang w:eastAsia="zh-CN"/>
        </w:rPr>
        <w:t>ICTs</w:t>
      </w:r>
      <w:r w:rsidRPr="000F3BC3">
        <w:rPr>
          <w:lang w:eastAsia="zh-CN"/>
        </w:rPr>
        <w:t>使可持续发展的传动器，越来越多的人加入到全球信息社会之中，高速电信网络成为了必不可少的基础设施，对电信</w:t>
      </w:r>
      <w:r w:rsidRPr="000F3BC3">
        <w:rPr>
          <w:lang w:eastAsia="zh-CN"/>
        </w:rPr>
        <w:t>/ICTs</w:t>
      </w:r>
      <w:r w:rsidRPr="000F3BC3">
        <w:rPr>
          <w:lang w:eastAsia="zh-CN"/>
        </w:rPr>
        <w:t>发展的追踪与测量一如以往的保持正确。</w:t>
      </w:r>
      <w:r w:rsidRPr="000F3BC3">
        <w:rPr>
          <w:lang w:eastAsia="zh-CN"/>
        </w:rPr>
        <w:t>IUT</w:t>
      </w:r>
      <w:r w:rsidRPr="000F3BC3">
        <w:rPr>
          <w:lang w:eastAsia="zh-CN"/>
        </w:rPr>
        <w:t>被全世界认为是关于电信</w:t>
      </w:r>
      <w:r w:rsidRPr="000F3BC3">
        <w:rPr>
          <w:lang w:eastAsia="zh-CN"/>
        </w:rPr>
        <w:t>/ICTs</w:t>
      </w:r>
      <w:r w:rsidRPr="000F3BC3">
        <w:rPr>
          <w:lang w:eastAsia="zh-CN"/>
        </w:rPr>
        <w:t>的国际可比性数据统计的主要来源。由</w:t>
      </w:r>
      <w:r w:rsidRPr="000F3BC3">
        <w:rPr>
          <w:lang w:eastAsia="zh-CN"/>
        </w:rPr>
        <w:t>ITU</w:t>
      </w:r>
      <w:r w:rsidRPr="000F3BC3">
        <w:rPr>
          <w:lang w:eastAsia="zh-CN"/>
        </w:rPr>
        <w:t>制定的统计标准，定义和方法已被各国广泛使用于电信</w:t>
      </w:r>
      <w:r w:rsidRPr="000F3BC3">
        <w:rPr>
          <w:lang w:eastAsia="zh-CN"/>
        </w:rPr>
        <w:t>/ICT</w:t>
      </w:r>
      <w:r w:rsidRPr="000F3BC3">
        <w:rPr>
          <w:lang w:eastAsia="zh-CN"/>
        </w:rPr>
        <w:t>统计的生产中。可靠，全面和可比较的统计对于确定程序和差异，在国家和全球级别追踪信息社会发展，以及支持政府和企业制定知情和战略的决策来确保平等进入，使用和电信</w:t>
      </w:r>
      <w:r w:rsidRPr="000F3BC3">
        <w:rPr>
          <w:lang w:eastAsia="zh-CN"/>
        </w:rPr>
        <w:t>/ICTs</w:t>
      </w:r>
      <w:r w:rsidRPr="000F3BC3">
        <w:rPr>
          <w:lang w:eastAsia="zh-CN"/>
        </w:rPr>
        <w:t>的影响是必不可少的。它们对于监控朝向实现全球发展目标的进展，例如包含在连接</w:t>
      </w:r>
      <w:r w:rsidRPr="000F3BC3">
        <w:rPr>
          <w:lang w:eastAsia="zh-CN"/>
        </w:rPr>
        <w:t>2020</w:t>
      </w:r>
      <w:r w:rsidRPr="000F3BC3">
        <w:rPr>
          <w:lang w:eastAsia="zh-CN"/>
        </w:rPr>
        <w:t>年议程内的</w:t>
      </w:r>
      <w:r w:rsidRPr="000F3BC3">
        <w:rPr>
          <w:lang w:eastAsia="zh-CN"/>
        </w:rPr>
        <w:t>SDGs</w:t>
      </w:r>
      <w:r w:rsidRPr="000F3BC3">
        <w:rPr>
          <w:lang w:eastAsia="zh-CN"/>
        </w:rPr>
        <w:t>，</w:t>
      </w:r>
      <w:r w:rsidRPr="000F3BC3">
        <w:rPr>
          <w:lang w:eastAsia="zh-CN"/>
        </w:rPr>
        <w:t>WSIS</w:t>
      </w:r>
      <w:r w:rsidRPr="000F3BC3">
        <w:rPr>
          <w:lang w:eastAsia="zh-CN"/>
        </w:rPr>
        <w:t>目标和</w:t>
      </w:r>
      <w:r w:rsidRPr="000F3BC3">
        <w:rPr>
          <w:lang w:eastAsia="zh-CN"/>
        </w:rPr>
        <w:t>ITU</w:t>
      </w:r>
      <w:r w:rsidRPr="000F3BC3">
        <w:rPr>
          <w:lang w:eastAsia="zh-CN"/>
        </w:rPr>
        <w:t>战略目标，也是不可或缺的。</w:t>
      </w:r>
    </w:p>
    <w:p w:rsidRPr="000F3BC3" w:rsidR="00B1283F" w:rsidP="00B1283F" w:rsidRDefault="00B1283F">
      <w:pPr>
        <w:ind w:firstLine="480" w:firstLineChars="200"/>
        <w:rPr>
          <w:lang w:eastAsia="zh-CN"/>
        </w:rPr>
      </w:pPr>
      <w:r w:rsidRPr="000F3BC3">
        <w:rPr>
          <w:lang w:eastAsia="zh-CN"/>
        </w:rPr>
        <w:t>当可比较的电信</w:t>
      </w:r>
      <w:r w:rsidRPr="000F3BC3">
        <w:rPr>
          <w:lang w:eastAsia="zh-CN"/>
        </w:rPr>
        <w:t>/ICT</w:t>
      </w:r>
      <w:r w:rsidRPr="000F3BC3">
        <w:rPr>
          <w:lang w:eastAsia="zh-CN"/>
        </w:rPr>
        <w:t>统计的可用性近年来被认为已得到改善，主要数据差异，尤其是在发展中国家，依然覆盖重要领域，例如测量宽带速度和质量，互联网国际出口带宽，在</w:t>
      </w:r>
      <w:r w:rsidRPr="000F3BC3">
        <w:rPr>
          <w:lang w:eastAsia="zh-CN"/>
        </w:rPr>
        <w:t>ICT</w:t>
      </w:r>
      <w:r w:rsidRPr="000F3BC3">
        <w:rPr>
          <w:lang w:eastAsia="zh-CN"/>
        </w:rPr>
        <w:t>行业的投资与收益，家庭访问</w:t>
      </w:r>
      <w:r w:rsidRPr="000F3BC3">
        <w:rPr>
          <w:lang w:eastAsia="zh-CN"/>
        </w:rPr>
        <w:t>ICTs</w:t>
      </w:r>
      <w:r w:rsidRPr="000F3BC3">
        <w:rPr>
          <w:lang w:eastAsia="zh-CN"/>
        </w:rPr>
        <w:t>，</w:t>
      </w:r>
      <w:r w:rsidRPr="000F3BC3">
        <w:rPr>
          <w:lang w:eastAsia="zh-CN"/>
        </w:rPr>
        <w:t>ICTs</w:t>
      </w:r>
      <w:r w:rsidRPr="000F3BC3">
        <w:rPr>
          <w:lang w:eastAsia="zh-CN"/>
        </w:rPr>
        <w:t>的个人使用，或</w:t>
      </w:r>
      <w:r w:rsidRPr="000F3BC3">
        <w:rPr>
          <w:lang w:eastAsia="zh-CN"/>
        </w:rPr>
        <w:t>ICTs</w:t>
      </w:r>
      <w:r w:rsidRPr="000F3BC3">
        <w:rPr>
          <w:lang w:eastAsia="zh-CN"/>
        </w:rPr>
        <w:t>访问和使用的性别平等，以及残疾人访问</w:t>
      </w:r>
      <w:r w:rsidRPr="000F3BC3">
        <w:rPr>
          <w:lang w:eastAsia="zh-CN"/>
        </w:rPr>
        <w:t>ICTs</w:t>
      </w:r>
      <w:r w:rsidRPr="000F3BC3">
        <w:rPr>
          <w:lang w:eastAsia="zh-CN"/>
        </w:rPr>
        <w:t>。各国由此鼓励根据国际约定的标准和方法生产高质量数据，它阐明了国家数字鸿沟，以及通过各种方案所产生的用于缩小差异的努力，尽可能多地表明了社会和经济的影响</w:t>
      </w:r>
      <w:r>
        <w:rPr>
          <w:rFonts w:hint="eastAsia"/>
          <w:lang w:eastAsia="zh-CN"/>
        </w:rPr>
        <w:t>。</w:t>
      </w:r>
    </w:p>
    <w:p w:rsidRPr="000F3BC3" w:rsidR="00B1283F" w:rsidP="00B1283F" w:rsidRDefault="00B1283F">
      <w:pPr>
        <w:pStyle w:val="Heading3"/>
        <w:rPr>
          <w:lang w:eastAsia="zh-CN"/>
        </w:rPr>
      </w:pPr>
      <w:r>
        <w:rPr>
          <w:rFonts w:hint="eastAsia"/>
          <w:lang w:eastAsia="zh-CN"/>
        </w:rPr>
        <w:t>2</w:t>
      </w:r>
      <w:r>
        <w:rPr>
          <w:lang w:eastAsia="zh-CN"/>
        </w:rPr>
        <w:tab/>
      </w:r>
      <w:r w:rsidRPr="000F3BC3">
        <w:rPr>
          <w:lang w:eastAsia="zh-CN"/>
        </w:rPr>
        <w:t>实施框架</w:t>
      </w:r>
    </w:p>
    <w:p w:rsidRPr="000F3BC3" w:rsidR="00B1283F" w:rsidP="00B1283F" w:rsidRDefault="00B1283F">
      <w:pPr>
        <w:pStyle w:val="Heading4"/>
        <w:rPr>
          <w:lang w:eastAsia="zh-CN"/>
        </w:rPr>
      </w:pPr>
      <w:r w:rsidRPr="000F3BC3">
        <w:rPr>
          <w:lang w:eastAsia="zh-CN"/>
        </w:rPr>
        <w:t>项目：</w:t>
      </w:r>
      <w:r w:rsidRPr="000F3BC3">
        <w:rPr>
          <w:lang w:eastAsia="zh-CN"/>
        </w:rPr>
        <w:t>BDT</w:t>
      </w:r>
      <w:r w:rsidRPr="000F3BC3">
        <w:rPr>
          <w:lang w:eastAsia="zh-CN"/>
        </w:rPr>
        <w:t>数据统计</w:t>
      </w:r>
    </w:p>
    <w:p w:rsidRPr="000F3BC3" w:rsidR="00B1283F" w:rsidP="00B1283F" w:rsidRDefault="00B1283F">
      <w:pPr>
        <w:ind w:firstLine="480" w:firstLineChars="200"/>
        <w:rPr>
          <w:lang w:eastAsia="zh-CN"/>
        </w:rPr>
      </w:pPr>
      <w:r w:rsidRPr="000F3BC3">
        <w:rPr>
          <w:lang w:eastAsia="zh-CN"/>
        </w:rPr>
        <w:t>该数据统计项目的主要目标旨在支持</w:t>
      </w:r>
      <w:r w:rsidRPr="000F3BC3">
        <w:rPr>
          <w:lang w:eastAsia="zh-CN"/>
        </w:rPr>
        <w:t>ITU</w:t>
      </w:r>
      <w:r w:rsidRPr="000F3BC3">
        <w:rPr>
          <w:lang w:eastAsia="zh-CN"/>
        </w:rPr>
        <w:t>成员根据高质量，国际可比较的</w:t>
      </w:r>
      <w:r w:rsidRPr="000F3BC3">
        <w:rPr>
          <w:lang w:eastAsia="zh-CN"/>
        </w:rPr>
        <w:t>ICT</w:t>
      </w:r>
      <w:r w:rsidRPr="000F3BC3">
        <w:rPr>
          <w:lang w:eastAsia="zh-CN"/>
        </w:rPr>
        <w:t>统计与数据分析制定战略决策。</w:t>
      </w:r>
    </w:p>
    <w:p w:rsidRPr="000F3BC3" w:rsidR="00B1283F" w:rsidP="00B1283F" w:rsidRDefault="00B1283F">
      <w:pPr>
        <w:ind w:firstLine="480" w:firstLineChars="200"/>
        <w:rPr>
          <w:lang w:eastAsia="zh-CN"/>
        </w:rPr>
      </w:pPr>
      <w:r w:rsidRPr="000F3BC3">
        <w:rPr>
          <w:lang w:eastAsia="zh-CN"/>
        </w:rPr>
        <w:t>考虑到新的新兴趋势，该</w:t>
      </w:r>
      <w:r w:rsidRPr="000F3BC3">
        <w:rPr>
          <w:lang w:eastAsia="zh-CN"/>
        </w:rPr>
        <w:t>ICT</w:t>
      </w:r>
      <w:r w:rsidRPr="000F3BC3">
        <w:rPr>
          <w:lang w:eastAsia="zh-CN"/>
        </w:rPr>
        <w:t>数据统计项目将确保</w:t>
      </w:r>
      <w:r w:rsidRPr="000F3BC3">
        <w:rPr>
          <w:lang w:eastAsia="zh-CN"/>
        </w:rPr>
        <w:t>IUT</w:t>
      </w:r>
      <w:r w:rsidRPr="000F3BC3">
        <w:rPr>
          <w:lang w:eastAsia="zh-CN"/>
        </w:rPr>
        <w:t>保持其作为国际</w:t>
      </w:r>
      <w:r w:rsidRPr="000F3BC3">
        <w:rPr>
          <w:lang w:eastAsia="zh-CN"/>
        </w:rPr>
        <w:t>ICT</w:t>
      </w:r>
      <w:r w:rsidRPr="000F3BC3">
        <w:rPr>
          <w:lang w:eastAsia="zh-CN"/>
        </w:rPr>
        <w:t>数据统计主要来源的全球领导力。这将通过提供下列服务与产品来完成：</w:t>
      </w:r>
    </w:p>
    <w:p w:rsidRPr="000F3BC3" w:rsidR="00B1283F" w:rsidP="00B1283F" w:rsidRDefault="00B1283F">
      <w:pPr>
        <w:pStyle w:val="enumlev1"/>
        <w:rPr>
          <w:lang w:eastAsia="zh-CN"/>
        </w:rPr>
      </w:pPr>
      <w:r>
        <w:rPr>
          <w:lang w:eastAsia="zh-CN"/>
        </w:rPr>
        <w:t>•</w:t>
      </w:r>
      <w:r>
        <w:rPr>
          <w:lang w:eastAsia="zh-CN"/>
        </w:rPr>
        <w:tab/>
      </w:r>
      <w:r w:rsidRPr="000F3BC3">
        <w:rPr>
          <w:lang w:eastAsia="zh-CN"/>
        </w:rPr>
        <w:t>使用各种数据来源和传播工具，例如国际电信</w:t>
      </w:r>
      <w:r w:rsidRPr="000F3BC3">
        <w:rPr>
          <w:lang w:eastAsia="zh-CN"/>
        </w:rPr>
        <w:t>/ICT</w:t>
      </w:r>
      <w:r w:rsidRPr="000F3BC3">
        <w:rPr>
          <w:lang w:eastAsia="zh-CN"/>
        </w:rPr>
        <w:t>指标（</w:t>
      </w:r>
      <w:r w:rsidRPr="000F3BC3">
        <w:rPr>
          <w:lang w:eastAsia="zh-CN"/>
        </w:rPr>
        <w:t>WTI</w:t>
      </w:r>
      <w:r w:rsidRPr="000F3BC3">
        <w:rPr>
          <w:lang w:eastAsia="zh-CN"/>
        </w:rPr>
        <w:t>）数据库，</w:t>
      </w:r>
      <w:r w:rsidRPr="000F3BC3">
        <w:rPr>
          <w:lang w:eastAsia="zh-CN"/>
        </w:rPr>
        <w:t>ICT Eye ITU</w:t>
      </w:r>
      <w:r w:rsidRPr="000F3BC3">
        <w:rPr>
          <w:lang w:eastAsia="zh-CN"/>
        </w:rPr>
        <w:t>在线门户网站，</w:t>
      </w:r>
      <w:r w:rsidRPr="000F3BC3">
        <w:rPr>
          <w:lang w:eastAsia="zh-CN"/>
        </w:rPr>
        <w:t>UN</w:t>
      </w:r>
      <w:r w:rsidRPr="000F3BC3">
        <w:rPr>
          <w:lang w:eastAsia="zh-CN"/>
        </w:rPr>
        <w:t>数据门户网站和其它，收集、协调和传播关于信息社会的数据与官方统计；</w:t>
      </w:r>
    </w:p>
    <w:p w:rsidRPr="000F3BC3" w:rsidR="00B1283F" w:rsidP="00E843EF" w:rsidRDefault="00B1283F">
      <w:pPr>
        <w:pStyle w:val="enumlev1"/>
        <w:rPr>
          <w:lang w:eastAsia="zh-CN"/>
        </w:rPr>
      </w:pPr>
      <w:r>
        <w:rPr>
          <w:lang w:eastAsia="zh-CN"/>
        </w:rPr>
        <w:t>•</w:t>
      </w:r>
      <w:r>
        <w:rPr>
          <w:lang w:eastAsia="zh-CN"/>
        </w:rPr>
        <w:tab/>
      </w:r>
      <w:r w:rsidRPr="000F3BC3">
        <w:rPr>
          <w:lang w:eastAsia="zh-CN"/>
        </w:rPr>
        <w:t>确认新的新兴数据来源，</w:t>
      </w:r>
      <w:del w:author="Wen ZHONG" w:date="2017-09-09T13:53:00Z" w:id="240">
        <w:r w:rsidRPr="000F3BC3" w:rsidDel="00EA1451">
          <w:rPr>
            <w:lang w:eastAsia="zh-CN"/>
          </w:rPr>
          <w:delText>尤其是</w:delText>
        </w:r>
      </w:del>
      <w:ins w:author="Wen ZHONG" w:date="2017-09-09T13:53:00Z" w:id="241">
        <w:r w:rsidR="00EA1451">
          <w:rPr>
            <w:lang w:eastAsia="zh-CN"/>
          </w:rPr>
          <w:t>包括</w:t>
        </w:r>
      </w:ins>
      <w:r w:rsidRPr="000F3BC3">
        <w:rPr>
          <w:lang w:eastAsia="zh-CN"/>
        </w:rPr>
        <w:t>那些与大数据</w:t>
      </w:r>
      <w:del w:author="Wen ZHONG" w:date="2017-09-09T13:54:00Z" w:id="242">
        <w:r w:rsidRPr="000F3BC3" w:rsidDel="00EA1451">
          <w:rPr>
            <w:lang w:eastAsia="zh-CN"/>
          </w:rPr>
          <w:delText>和</w:delText>
        </w:r>
      </w:del>
      <w:ins w:author="Wen ZHONG" w:date="2017-09-09T13:54:00Z" w:id="243">
        <w:r w:rsidR="00EA1451">
          <w:rPr>
            <w:rFonts w:hint="eastAsia"/>
            <w:lang w:eastAsia="zh-CN"/>
          </w:rPr>
          <w:t>、</w:t>
        </w:r>
      </w:ins>
      <w:r w:rsidRPr="000F3BC3">
        <w:rPr>
          <w:lang w:eastAsia="zh-CN"/>
        </w:rPr>
        <w:t>物联网</w:t>
      </w:r>
      <w:ins w:author="Wen ZHONG" w:date="2017-09-09T13:54:00Z" w:id="244">
        <w:r w:rsidR="00EA1451">
          <w:rPr>
            <w:lang w:eastAsia="zh-CN"/>
          </w:rPr>
          <w:t>和电子商务</w:t>
        </w:r>
      </w:ins>
      <w:r w:rsidRPr="000F3BC3">
        <w:rPr>
          <w:lang w:eastAsia="zh-CN"/>
        </w:rPr>
        <w:t>相关的来源，探索使用这些数据来生产新指标或改进现有指标的可行性；</w:t>
      </w:r>
    </w:p>
    <w:p w:rsidRPr="000F3BC3" w:rsidR="00B1283F" w:rsidP="00B1283F" w:rsidRDefault="00B1283F">
      <w:pPr>
        <w:pStyle w:val="enumlev1"/>
        <w:rPr>
          <w:lang w:eastAsia="zh-CN"/>
        </w:rPr>
      </w:pPr>
      <w:r>
        <w:rPr>
          <w:lang w:eastAsia="zh-CN"/>
        </w:rPr>
        <w:t>•</w:t>
      </w:r>
      <w:r>
        <w:rPr>
          <w:lang w:eastAsia="zh-CN"/>
        </w:rPr>
        <w:tab/>
      </w:r>
      <w:r w:rsidRPr="000F3BC3">
        <w:rPr>
          <w:lang w:eastAsia="zh-CN"/>
        </w:rPr>
        <w:t>分析</w:t>
      </w:r>
      <w:r w:rsidRPr="000F3BC3">
        <w:rPr>
          <w:lang w:eastAsia="zh-CN"/>
        </w:rPr>
        <w:t>ICT</w:t>
      </w:r>
      <w:r w:rsidRPr="000F3BC3">
        <w:rPr>
          <w:lang w:eastAsia="zh-CN"/>
        </w:rPr>
        <w:t>趋势和生产区域和全球研究报告，例如信息社会测量报告，以及统计与分析摘要；</w:t>
      </w:r>
    </w:p>
    <w:p w:rsidRPr="000F3BC3" w:rsidR="00B1283F" w:rsidP="00B1283F" w:rsidRDefault="00B1283F">
      <w:pPr>
        <w:pStyle w:val="enumlev1"/>
        <w:rPr>
          <w:lang w:eastAsia="zh-CN"/>
        </w:rPr>
      </w:pPr>
      <w:r>
        <w:rPr>
          <w:lang w:eastAsia="zh-CN"/>
        </w:rPr>
        <w:t>•</w:t>
      </w:r>
      <w:r>
        <w:rPr>
          <w:lang w:eastAsia="zh-CN"/>
        </w:rPr>
        <w:tab/>
      </w:r>
      <w:r w:rsidRPr="000F3BC3">
        <w:rPr>
          <w:lang w:eastAsia="zh-CN"/>
        </w:rPr>
        <w:t>标记信息社会发展，明确数字鸿沟的大小（使用诸如</w:t>
      </w:r>
      <w:r w:rsidRPr="000F3BC3">
        <w:rPr>
          <w:lang w:eastAsia="zh-CN"/>
        </w:rPr>
        <w:t>ICT</w:t>
      </w:r>
      <w:r w:rsidRPr="000F3BC3">
        <w:rPr>
          <w:lang w:eastAsia="zh-CN"/>
        </w:rPr>
        <w:t>发展指数和</w:t>
      </w:r>
      <w:r w:rsidRPr="000F3BC3">
        <w:rPr>
          <w:lang w:eastAsia="zh-CN"/>
        </w:rPr>
        <w:t>ICT</w:t>
      </w:r>
      <w:r w:rsidRPr="000F3BC3">
        <w:rPr>
          <w:lang w:eastAsia="zh-CN"/>
        </w:rPr>
        <w:t>综合价格指数等工具），测量</w:t>
      </w:r>
      <w:r w:rsidRPr="000F3BC3">
        <w:rPr>
          <w:lang w:eastAsia="zh-CN"/>
        </w:rPr>
        <w:t>ICTs</w:t>
      </w:r>
      <w:r w:rsidRPr="000F3BC3">
        <w:rPr>
          <w:lang w:eastAsia="zh-CN"/>
        </w:rPr>
        <w:t>对可持续发展和性别数位落差的影响；</w:t>
      </w:r>
    </w:p>
    <w:p w:rsidRPr="000F3BC3" w:rsidR="00B1283F" w:rsidP="00B1283F" w:rsidRDefault="00B1283F">
      <w:pPr>
        <w:pStyle w:val="enumlev1"/>
        <w:rPr>
          <w:lang w:eastAsia="zh-CN"/>
        </w:rPr>
      </w:pPr>
      <w:r>
        <w:rPr>
          <w:lang w:eastAsia="zh-CN"/>
        </w:rPr>
        <w:t>•</w:t>
      </w:r>
      <w:r>
        <w:rPr>
          <w:lang w:eastAsia="zh-CN"/>
        </w:rPr>
        <w:tab/>
      </w:r>
      <w:r w:rsidRPr="000F3BC3">
        <w:rPr>
          <w:lang w:eastAsia="zh-CN"/>
        </w:rPr>
        <w:t>发展关于</w:t>
      </w:r>
      <w:r w:rsidRPr="000F3BC3">
        <w:rPr>
          <w:lang w:eastAsia="zh-CN"/>
        </w:rPr>
        <w:t>ICT</w:t>
      </w:r>
      <w:r w:rsidRPr="000F3BC3">
        <w:rPr>
          <w:lang w:eastAsia="zh-CN"/>
        </w:rPr>
        <w:t>统计的国际标准，定义和方法，与其它区域与国际组织，尤其是与由联合国统计委员会为了发展和考虑而进行的</w:t>
      </w:r>
      <w:r w:rsidRPr="000F3BC3">
        <w:rPr>
          <w:lang w:eastAsia="zh-CN"/>
        </w:rPr>
        <w:t>ICT</w:t>
      </w:r>
      <w:r w:rsidRPr="000F3BC3">
        <w:rPr>
          <w:lang w:eastAsia="zh-CN"/>
        </w:rPr>
        <w:t>测量有合作伙伴关系的成员，开展密切合作</w:t>
      </w:r>
      <w:r w:rsidRPr="000F3BC3">
        <w:rPr>
          <w:lang w:eastAsia="zh-CN"/>
        </w:rPr>
        <w:t>;</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通过组织世界电信</w:t>
      </w:r>
      <w:r w:rsidRPr="000F3BC3">
        <w:rPr>
          <w:rFonts w:hint="eastAsia"/>
          <w:lang w:eastAsia="zh-CN"/>
        </w:rPr>
        <w:t>/ITU</w:t>
      </w:r>
      <w:r w:rsidRPr="000F3BC3">
        <w:rPr>
          <w:rFonts w:hint="eastAsia"/>
          <w:lang w:eastAsia="zh-CN"/>
        </w:rPr>
        <w:t>指标研讨会（</w:t>
      </w:r>
      <w:r w:rsidRPr="000F3BC3">
        <w:rPr>
          <w:rFonts w:hint="eastAsia"/>
          <w:lang w:eastAsia="zh-CN"/>
        </w:rPr>
        <w:t>WTIS</w:t>
      </w:r>
      <w:r w:rsidRPr="000F3BC3">
        <w:rPr>
          <w:rFonts w:hint="eastAsia"/>
          <w:lang w:eastAsia="zh-CN"/>
        </w:rPr>
        <w:t>）和其相关统计专家组，为</w:t>
      </w:r>
      <w:r w:rsidRPr="000F3BC3">
        <w:rPr>
          <w:rFonts w:hint="eastAsia"/>
          <w:lang w:eastAsia="zh-CN"/>
        </w:rPr>
        <w:t>ITU</w:t>
      </w:r>
      <w:r w:rsidRPr="000F3BC3">
        <w:rPr>
          <w:rFonts w:hint="eastAsia"/>
          <w:lang w:eastAsia="zh-CN"/>
        </w:rPr>
        <w:t>成员和其它国家与国际利益相关者</w:t>
      </w:r>
      <w:r w:rsidRPr="000F3BC3">
        <w:rPr>
          <w:lang w:eastAsia="zh-CN"/>
        </w:rPr>
        <w:t>提供全球研讨会，讨论信息社会测量</w:t>
      </w:r>
      <w:r w:rsidRPr="000F3BC3">
        <w:rPr>
          <w:rFonts w:hint="eastAsia"/>
          <w:lang w:eastAsia="zh-CN"/>
        </w:rPr>
        <w:t>；</w:t>
      </w:r>
    </w:p>
    <w:p w:rsidRPr="000F3BC3" w:rsidR="00B1283F" w:rsidP="00B1283F" w:rsidRDefault="00B1283F">
      <w:pPr>
        <w:pStyle w:val="enumlev1"/>
        <w:rPr>
          <w:lang w:eastAsia="zh-CN"/>
        </w:rPr>
      </w:pPr>
      <w:r>
        <w:rPr>
          <w:lang w:eastAsia="zh-CN"/>
        </w:rPr>
        <w:t>•</w:t>
      </w:r>
      <w:r>
        <w:rPr>
          <w:lang w:eastAsia="zh-CN"/>
        </w:rPr>
        <w:tab/>
      </w:r>
      <w:r w:rsidRPr="000F3BC3">
        <w:rPr>
          <w:lang w:eastAsia="zh-CN"/>
        </w:rPr>
        <w:t>鼓励</w:t>
      </w:r>
      <w:r w:rsidRPr="000F3BC3">
        <w:rPr>
          <w:rFonts w:hint="eastAsia"/>
          <w:lang w:eastAsia="zh-CN"/>
        </w:rPr>
        <w:t>各</w:t>
      </w:r>
      <w:r w:rsidRPr="000F3BC3">
        <w:rPr>
          <w:lang w:eastAsia="zh-CN"/>
        </w:rPr>
        <w:t>成员国</w:t>
      </w:r>
      <w:r w:rsidRPr="000F3BC3">
        <w:rPr>
          <w:rFonts w:hint="eastAsia"/>
          <w:lang w:eastAsia="zh-CN"/>
        </w:rPr>
        <w:t>在政府，学术和民间团体共同带来不同的利益相关者，提升关于为政策目的生产和传播高质量数据的国家意识；</w:t>
      </w:r>
    </w:p>
    <w:p w:rsidRPr="000F3BC3" w:rsidR="00B1283F" w:rsidP="00B1283F" w:rsidRDefault="00B1283F">
      <w:pPr>
        <w:pStyle w:val="enumlev1"/>
        <w:rPr>
          <w:lang w:eastAsia="zh-CN"/>
        </w:rPr>
      </w:pPr>
      <w:r>
        <w:rPr>
          <w:lang w:eastAsia="zh-CN"/>
        </w:rPr>
        <w:t>•</w:t>
      </w:r>
      <w:r>
        <w:rPr>
          <w:lang w:eastAsia="zh-CN"/>
        </w:rPr>
        <w:tab/>
      </w:r>
      <w:r w:rsidRPr="000F3BC3">
        <w:rPr>
          <w:lang w:eastAsia="zh-CN"/>
        </w:rPr>
        <w:t>促进国际</w:t>
      </w:r>
      <w:r w:rsidRPr="000F3BC3">
        <w:rPr>
          <w:rFonts w:hint="eastAsia"/>
          <w:lang w:eastAsia="zh-CN"/>
        </w:rPr>
        <w:t>约定目标的监控，包括可持续发展目标（</w:t>
      </w:r>
      <w:r w:rsidRPr="000F3BC3">
        <w:rPr>
          <w:rFonts w:hint="eastAsia"/>
          <w:lang w:eastAsia="zh-CN"/>
        </w:rPr>
        <w:t>SDGs</w:t>
      </w:r>
      <w:r w:rsidRPr="000F3BC3">
        <w:rPr>
          <w:lang w:eastAsia="zh-CN"/>
        </w:rPr>
        <w:t>）</w:t>
      </w:r>
      <w:r w:rsidRPr="000F3BC3">
        <w:rPr>
          <w:rFonts w:hint="eastAsia"/>
          <w:lang w:eastAsia="zh-CN"/>
        </w:rPr>
        <w:t>，</w:t>
      </w:r>
      <w:r w:rsidRPr="000F3BC3">
        <w:rPr>
          <w:rFonts w:hint="eastAsia"/>
          <w:lang w:eastAsia="zh-CN"/>
        </w:rPr>
        <w:t>WSIS</w:t>
      </w:r>
      <w:r w:rsidRPr="000F3BC3">
        <w:rPr>
          <w:rFonts w:hint="eastAsia"/>
          <w:lang w:eastAsia="zh-CN"/>
        </w:rPr>
        <w:t>目标，以及包含在</w:t>
      </w:r>
      <w:r w:rsidRPr="000F3BC3">
        <w:rPr>
          <w:rFonts w:hint="eastAsia"/>
          <w:lang w:eastAsia="zh-CN"/>
        </w:rPr>
        <w:t>ITU</w:t>
      </w:r>
      <w:r w:rsidRPr="000F3BC3">
        <w:rPr>
          <w:rFonts w:hint="eastAsia"/>
          <w:lang w:eastAsia="zh-CN"/>
        </w:rPr>
        <w:t>战略计划和连接</w:t>
      </w:r>
      <w:r w:rsidRPr="000F3BC3">
        <w:rPr>
          <w:rFonts w:hint="eastAsia"/>
          <w:lang w:eastAsia="zh-CN"/>
        </w:rPr>
        <w:t>2020</w:t>
      </w:r>
      <w:r w:rsidRPr="000F3BC3">
        <w:rPr>
          <w:rFonts w:hint="eastAsia"/>
          <w:lang w:eastAsia="zh-CN"/>
        </w:rPr>
        <w:t>年议程中的目标，发展相关的测量框架；</w:t>
      </w:r>
      <w:r w:rsidRPr="000F3BC3">
        <w:rPr>
          <w:lang w:eastAsia="zh-CN"/>
        </w:rPr>
        <w:t xml:space="preserve"> </w:t>
      </w:r>
    </w:p>
    <w:p w:rsidRPr="000F3BC3" w:rsidR="00B1283F" w:rsidP="00B1283F" w:rsidRDefault="00B1283F">
      <w:pPr>
        <w:pStyle w:val="enumlev1"/>
        <w:rPr>
          <w:lang w:eastAsia="zh-CN"/>
        </w:rPr>
      </w:pPr>
      <w:r>
        <w:rPr>
          <w:lang w:eastAsia="zh-CN"/>
        </w:rPr>
        <w:t>•</w:t>
      </w:r>
      <w:r>
        <w:rPr>
          <w:lang w:eastAsia="zh-CN"/>
        </w:rPr>
        <w:tab/>
      </w:r>
      <w:r w:rsidRPr="000F3BC3">
        <w:rPr>
          <w:lang w:eastAsia="zh-CN"/>
        </w:rPr>
        <w:t>维持在</w:t>
      </w:r>
      <w:r w:rsidRPr="000F3BC3">
        <w:rPr>
          <w:rFonts w:hint="eastAsia"/>
          <w:lang w:eastAsia="zh-CN"/>
        </w:rPr>
        <w:t>关于发展及其相关任务组的</w:t>
      </w:r>
      <w:r w:rsidRPr="000F3BC3">
        <w:rPr>
          <w:rFonts w:hint="eastAsia"/>
          <w:lang w:eastAsia="zh-CN"/>
        </w:rPr>
        <w:t>ICT</w:t>
      </w:r>
      <w:r w:rsidRPr="000F3BC3">
        <w:rPr>
          <w:rFonts w:hint="eastAsia"/>
          <w:lang w:eastAsia="zh-CN"/>
        </w:rPr>
        <w:t>测量的</w:t>
      </w:r>
      <w:r w:rsidRPr="000F3BC3">
        <w:rPr>
          <w:lang w:eastAsia="zh-CN"/>
        </w:rPr>
        <w:t>国际合作伙伴关系</w:t>
      </w:r>
      <w:r w:rsidRPr="000F3BC3">
        <w:rPr>
          <w:rFonts w:hint="eastAsia"/>
          <w:lang w:eastAsia="zh-CN"/>
        </w:rPr>
        <w:t>中的领导角色；</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通过提供培训研讨会和生产方法手册与指南，</w:t>
      </w:r>
      <w:r w:rsidRPr="000F3BC3">
        <w:rPr>
          <w:lang w:eastAsia="zh-CN"/>
        </w:rPr>
        <w:t>向</w:t>
      </w:r>
      <w:r w:rsidRPr="000F3BC3">
        <w:rPr>
          <w:rFonts w:hint="eastAsia"/>
          <w:lang w:eastAsia="zh-CN"/>
        </w:rPr>
        <w:t>各</w:t>
      </w:r>
      <w:r w:rsidRPr="000F3BC3">
        <w:rPr>
          <w:lang w:eastAsia="zh-CN"/>
        </w:rPr>
        <w:t>成员国</w:t>
      </w:r>
      <w:r w:rsidRPr="000F3BC3">
        <w:rPr>
          <w:rFonts w:hint="eastAsia"/>
          <w:lang w:eastAsia="zh-CN"/>
        </w:rPr>
        <w:t>提供能力建设与技术援助，以便收集</w:t>
      </w:r>
      <w:r w:rsidRPr="000F3BC3">
        <w:rPr>
          <w:rFonts w:hint="eastAsia"/>
          <w:lang w:eastAsia="zh-CN"/>
        </w:rPr>
        <w:t>ICT</w:t>
      </w:r>
      <w:r w:rsidRPr="000F3BC3">
        <w:rPr>
          <w:rFonts w:hint="eastAsia"/>
          <w:lang w:eastAsia="zh-CN"/>
        </w:rPr>
        <w:t>统计，尤其是通过国家调查的方法</w:t>
      </w:r>
      <w:r>
        <w:rPr>
          <w:rFonts w:hint="eastAsia"/>
          <w:lang w:eastAsia="zh-CN"/>
        </w:rPr>
        <w:t>。</w:t>
      </w:r>
    </w:p>
    <w:p w:rsidRPr="000F3BC3" w:rsidR="00B1283F" w:rsidP="00B1283F" w:rsidRDefault="00B1283F">
      <w:pPr>
        <w:pStyle w:val="Heading4"/>
        <w:rPr>
          <w:lang w:eastAsia="zh-CN"/>
        </w:rPr>
      </w:pPr>
      <w:r w:rsidRPr="000F3BC3">
        <w:rPr>
          <w:lang w:eastAsia="zh-CN"/>
        </w:rPr>
        <w:t>相关区域性举措</w:t>
      </w:r>
    </w:p>
    <w:p w:rsidRPr="000F3BC3" w:rsidR="00B1283F" w:rsidP="00B1283F" w:rsidRDefault="00B1283F">
      <w:pPr>
        <w:spacing w:after="120"/>
        <w:ind w:firstLine="480" w:firstLineChars="200"/>
        <w:rPr>
          <w:lang w:eastAsia="zh-CN"/>
        </w:rPr>
      </w:pPr>
      <w:r w:rsidRPr="000F3BC3">
        <w:rPr>
          <w:lang w:eastAsia="zh-CN"/>
        </w:rPr>
        <w:t>下列区域性举措将有助于成果</w:t>
      </w:r>
      <w:r w:rsidRPr="000F3BC3">
        <w:rPr>
          <w:rFonts w:hint="eastAsia"/>
          <w:lang w:eastAsia="zh-CN"/>
        </w:rPr>
        <w:t>3.2.</w:t>
      </w:r>
      <w:r w:rsidRPr="000F3BC3">
        <w:rPr>
          <w:lang w:eastAsia="zh-CN"/>
        </w:rPr>
        <w:t>符合</w:t>
      </w:r>
      <w:r w:rsidRPr="000F3BC3">
        <w:rPr>
          <w:rFonts w:hint="eastAsia"/>
          <w:lang w:eastAsia="zh-CN"/>
        </w:rPr>
        <w:t>WTDC</w:t>
      </w:r>
      <w:r w:rsidRPr="000F3BC3">
        <w:rPr>
          <w:lang w:eastAsia="zh-CN"/>
        </w:rPr>
        <w:t>第</w:t>
      </w:r>
      <w:r w:rsidRPr="000F3BC3">
        <w:rPr>
          <w:rFonts w:hint="eastAsia"/>
          <w:lang w:eastAsia="zh-CN"/>
        </w:rPr>
        <w:t>17</w:t>
      </w:r>
      <w:r w:rsidRPr="000F3BC3">
        <w:rPr>
          <w:lang w:eastAsia="zh-CN"/>
        </w:rPr>
        <w:t>号决议（</w:t>
      </w:r>
      <w:r w:rsidRPr="000F3BC3">
        <w:rPr>
          <w:rFonts w:hint="eastAsia"/>
          <w:lang w:eastAsia="zh-CN"/>
        </w:rPr>
        <w:t>2017</w:t>
      </w:r>
      <w:r w:rsidRPr="000F3BC3">
        <w:rPr>
          <w:lang w:eastAsia="zh-CN"/>
        </w:rPr>
        <w:t>年，</w:t>
      </w:r>
      <w:r>
        <w:rPr>
          <w:rFonts w:hint="eastAsia"/>
          <w:lang w:eastAsia="zh-CN"/>
        </w:rPr>
        <w:t>布宜诺斯艾利斯</w:t>
      </w:r>
      <w:r w:rsidRPr="000F3BC3">
        <w:rPr>
          <w:lang w:eastAsia="zh-CN"/>
        </w:rPr>
        <w:t>，修订版</w:t>
      </w:r>
      <w:r w:rsidRPr="000F3BC3">
        <w:rPr>
          <w:lang w:eastAsia="zh-CN"/>
        </w:rPr>
        <w:t>)</w:t>
      </w:r>
    </w:p>
    <w:tbl>
      <w:tblPr>
        <w:tblW w:w="0" w:type="auto"/>
        <w:tblLook w:val="04A0" w:firstRow="1" w:lastRow="0" w:firstColumn="1" w:lastColumn="0" w:noHBand="0" w:noVBand="1"/>
      </w:tblPr>
      <w:tblGrid>
        <w:gridCol w:w="9645"/>
      </w:tblGrid>
      <w:tr w:rsidRPr="000F3BC3" w:rsidR="00B1283F" w:rsidTr="00B1283F">
        <w:tc>
          <w:tcPr>
            <w:tcW w:w="9781" w:type="dxa"/>
            <w:tcBorders>
              <w:bottom w:val="single" w:color="auto" w:sz="4" w:space="0"/>
            </w:tcBorders>
            <w:shd w:val="clear" w:color="auto" w:fill="4A442A" w:themeFill="background2" w:themeFillShade="40"/>
          </w:tcPr>
          <w:p w:rsidRPr="000F3BC3" w:rsidR="00B1283F" w:rsidP="00383A27" w:rsidRDefault="00B1283F">
            <w:pPr>
              <w:pStyle w:val="Tabletitle"/>
              <w:jc w:val="left"/>
            </w:pPr>
            <w:r w:rsidRPr="00383A27">
              <w:rPr>
                <w:rFonts w:hint="eastAsia"/>
                <w:b w:val="0"/>
                <w:bCs/>
                <w:color w:val="FFFFFF" w:themeColor="background1"/>
                <w:sz w:val="22"/>
                <w:szCs w:val="22"/>
              </w:rPr>
              <w:t>区域</w:t>
            </w:r>
          </w:p>
        </w:tc>
      </w:tr>
      <w:tr w:rsidRPr="000F3BC3" w:rsidR="00B1283F" w:rsidTr="00B1283F">
        <w:tc>
          <w:tcPr>
            <w:tcW w:w="9781" w:type="dxa"/>
            <w:tcBorders>
              <w:bottom w:val="single" w:color="auto" w:sz="4" w:space="0"/>
            </w:tcBorders>
            <w:shd w:val="clear" w:color="auto" w:fill="C4BC96" w:themeFill="background2" w:themeFillShade="BF"/>
          </w:tcPr>
          <w:p w:rsidRPr="009D1F86" w:rsidR="00B1283F" w:rsidP="00B1283F" w:rsidRDefault="00B1283F">
            <w:pPr>
              <w:rPr>
                <w:b/>
                <w:bCs/>
              </w:rPr>
            </w:pPr>
            <w:r w:rsidRPr="009D1F86">
              <w:rPr>
                <w:rFonts w:hint="eastAsia"/>
                <w:b/>
                <w:bCs/>
              </w:rPr>
              <w:t>非洲区域</w:t>
            </w:r>
          </w:p>
        </w:tc>
      </w:tr>
      <w:tr w:rsidRPr="000F3BC3" w:rsidR="00B1283F" w:rsidTr="00B1283F">
        <w:tc>
          <w:tcPr>
            <w:tcW w:w="9781" w:type="dxa"/>
            <w:tcBorders>
              <w:bottom w:val="single" w:color="auto" w:sz="4" w:space="0"/>
            </w:tcBorders>
            <w:shd w:val="clear" w:color="auto" w:fill="EEECE1" w:themeFill="background2"/>
          </w:tcPr>
          <w:p w:rsidRPr="009D1F86" w:rsidR="00B1283F" w:rsidP="00B1283F" w:rsidRDefault="00B1283F">
            <w:pPr>
              <w:rPr>
                <w:b/>
                <w:bCs/>
              </w:rPr>
            </w:pPr>
          </w:p>
        </w:tc>
      </w:tr>
      <w:tr w:rsidRPr="000F3BC3" w:rsidR="00B1283F" w:rsidTr="00B1283F">
        <w:tc>
          <w:tcPr>
            <w:tcW w:w="9781" w:type="dxa"/>
            <w:tcBorders>
              <w:bottom w:val="single" w:color="auto" w:sz="4" w:space="0"/>
            </w:tcBorders>
            <w:shd w:val="clear" w:color="auto" w:fill="C4BC96" w:themeFill="background2" w:themeFillShade="BF"/>
          </w:tcPr>
          <w:p w:rsidRPr="009D1F86" w:rsidR="00B1283F" w:rsidP="00B1283F" w:rsidRDefault="00B1283F">
            <w:pPr>
              <w:rPr>
                <w:b/>
                <w:bCs/>
              </w:rPr>
            </w:pPr>
            <w:r w:rsidRPr="009D1F86">
              <w:rPr>
                <w:rFonts w:hint="eastAsia"/>
                <w:b/>
                <w:bCs/>
              </w:rPr>
              <w:t>美洲</w:t>
            </w:r>
            <w:r w:rsidRPr="009D1F86">
              <w:rPr>
                <w:b/>
                <w:bCs/>
              </w:rPr>
              <w:t>区域</w:t>
            </w:r>
          </w:p>
        </w:tc>
      </w:tr>
      <w:tr w:rsidRPr="000F3BC3" w:rsidR="00B1283F" w:rsidTr="00B1283F">
        <w:tc>
          <w:tcPr>
            <w:tcW w:w="9781" w:type="dxa"/>
            <w:tcBorders>
              <w:bottom w:val="single" w:color="auto" w:sz="4" w:space="0"/>
            </w:tcBorders>
            <w:shd w:val="clear" w:color="auto" w:fill="EEECE1" w:themeFill="background2"/>
          </w:tcPr>
          <w:p w:rsidRPr="009D1F86" w:rsidR="00B1283F" w:rsidP="00B1283F" w:rsidRDefault="00B1283F">
            <w:pPr>
              <w:rPr>
                <w:b/>
                <w:bCs/>
              </w:rPr>
            </w:pPr>
          </w:p>
        </w:tc>
      </w:tr>
      <w:tr w:rsidRPr="000F3BC3" w:rsidR="00B1283F" w:rsidTr="00B1283F">
        <w:tc>
          <w:tcPr>
            <w:tcW w:w="9781" w:type="dxa"/>
            <w:tcBorders>
              <w:bottom w:val="single" w:color="auto" w:sz="4" w:space="0"/>
            </w:tcBorders>
            <w:shd w:val="clear" w:color="auto" w:fill="C4BC96" w:themeFill="background2" w:themeFillShade="BF"/>
          </w:tcPr>
          <w:p w:rsidRPr="009D1F86" w:rsidR="00B1283F" w:rsidP="00B1283F" w:rsidRDefault="00B1283F">
            <w:pPr>
              <w:rPr>
                <w:b/>
                <w:bCs/>
              </w:rPr>
            </w:pPr>
            <w:r w:rsidRPr="009D1F86">
              <w:rPr>
                <w:rFonts w:hint="eastAsia"/>
                <w:b/>
                <w:bCs/>
              </w:rPr>
              <w:t>阿拉伯</w:t>
            </w:r>
            <w:r w:rsidRPr="009D1F86">
              <w:rPr>
                <w:b/>
                <w:bCs/>
              </w:rPr>
              <w:t>国家区域</w:t>
            </w:r>
          </w:p>
        </w:tc>
      </w:tr>
      <w:tr w:rsidRPr="000F3BC3" w:rsidR="00B1283F" w:rsidTr="00B1283F">
        <w:tc>
          <w:tcPr>
            <w:tcW w:w="9781" w:type="dxa"/>
            <w:tcBorders>
              <w:bottom w:val="single" w:color="auto" w:sz="4" w:space="0"/>
            </w:tcBorders>
            <w:shd w:val="clear" w:color="auto" w:fill="EEECE1" w:themeFill="background2"/>
          </w:tcPr>
          <w:p w:rsidRPr="009D1F86" w:rsidR="00B1283F" w:rsidP="00B1283F" w:rsidRDefault="00B1283F">
            <w:pPr>
              <w:rPr>
                <w:b/>
                <w:bCs/>
              </w:rPr>
            </w:pPr>
          </w:p>
        </w:tc>
      </w:tr>
      <w:tr w:rsidRPr="000F3BC3" w:rsidR="00B1283F" w:rsidTr="00B1283F">
        <w:tc>
          <w:tcPr>
            <w:tcW w:w="9781" w:type="dxa"/>
            <w:tcBorders>
              <w:bottom w:val="single" w:color="auto" w:sz="4" w:space="0"/>
            </w:tcBorders>
            <w:shd w:val="clear" w:color="auto" w:fill="C4BC96" w:themeFill="background2" w:themeFillShade="BF"/>
          </w:tcPr>
          <w:p w:rsidRPr="009D1F86" w:rsidR="00B1283F" w:rsidP="00B1283F" w:rsidRDefault="00B1283F">
            <w:pPr>
              <w:rPr>
                <w:b/>
                <w:bCs/>
              </w:rPr>
            </w:pPr>
            <w:r w:rsidRPr="009D1F86">
              <w:rPr>
                <w:rFonts w:hint="eastAsia"/>
                <w:b/>
                <w:bCs/>
              </w:rPr>
              <w:t>亚太区域</w:t>
            </w:r>
          </w:p>
        </w:tc>
      </w:tr>
      <w:tr w:rsidRPr="000F3BC3" w:rsidR="00B1283F" w:rsidTr="00B1283F">
        <w:tc>
          <w:tcPr>
            <w:tcW w:w="9781" w:type="dxa"/>
            <w:tcBorders>
              <w:bottom w:val="single" w:color="auto" w:sz="4" w:space="0"/>
            </w:tcBorders>
            <w:shd w:val="clear" w:color="auto" w:fill="EEECE1" w:themeFill="background2"/>
          </w:tcPr>
          <w:p w:rsidRPr="009D1F86" w:rsidR="00B1283F" w:rsidP="00B1283F" w:rsidRDefault="00B1283F">
            <w:pPr>
              <w:rPr>
                <w:b/>
                <w:bCs/>
              </w:rPr>
            </w:pPr>
          </w:p>
        </w:tc>
      </w:tr>
      <w:tr w:rsidRPr="000F3BC3" w:rsidR="00B1283F" w:rsidTr="00B1283F">
        <w:tc>
          <w:tcPr>
            <w:tcW w:w="9781" w:type="dxa"/>
            <w:tcBorders>
              <w:bottom w:val="single" w:color="auto" w:sz="4" w:space="0"/>
            </w:tcBorders>
            <w:shd w:val="clear" w:color="auto" w:fill="C4BC96" w:themeFill="background2" w:themeFillShade="BF"/>
          </w:tcPr>
          <w:p w:rsidRPr="009D1F86" w:rsidR="00B1283F" w:rsidP="00B1283F" w:rsidRDefault="00B1283F">
            <w:pPr>
              <w:rPr>
                <w:b/>
                <w:bCs/>
              </w:rPr>
            </w:pPr>
            <w:r w:rsidRPr="009D1F86">
              <w:rPr>
                <w:rFonts w:hint="eastAsia"/>
                <w:b/>
                <w:bCs/>
              </w:rPr>
              <w:t>独联体</w:t>
            </w:r>
            <w:r w:rsidRPr="009D1F86">
              <w:rPr>
                <w:b/>
                <w:bCs/>
              </w:rPr>
              <w:t>区域</w:t>
            </w:r>
          </w:p>
        </w:tc>
      </w:tr>
      <w:tr w:rsidRPr="000F3BC3" w:rsidR="00B1283F" w:rsidTr="00B1283F">
        <w:tc>
          <w:tcPr>
            <w:tcW w:w="9781" w:type="dxa"/>
            <w:tcBorders>
              <w:bottom w:val="single" w:color="auto" w:sz="4" w:space="0"/>
            </w:tcBorders>
            <w:shd w:val="clear" w:color="auto" w:fill="EEECE1" w:themeFill="background2"/>
          </w:tcPr>
          <w:p w:rsidRPr="009D1F86" w:rsidR="00B1283F" w:rsidP="00B1283F" w:rsidRDefault="00B1283F">
            <w:pPr>
              <w:rPr>
                <w:b/>
                <w:bCs/>
              </w:rPr>
            </w:pPr>
          </w:p>
        </w:tc>
      </w:tr>
      <w:tr w:rsidRPr="000F3BC3" w:rsidR="00B1283F" w:rsidTr="00B1283F">
        <w:tc>
          <w:tcPr>
            <w:tcW w:w="9781" w:type="dxa"/>
            <w:tcBorders>
              <w:bottom w:val="single" w:color="auto" w:sz="4" w:space="0"/>
            </w:tcBorders>
            <w:shd w:val="clear" w:color="auto" w:fill="C4BC96" w:themeFill="background2" w:themeFillShade="BF"/>
          </w:tcPr>
          <w:p w:rsidRPr="009D1F86" w:rsidR="00B1283F" w:rsidP="00B1283F" w:rsidRDefault="00B1283F">
            <w:pPr>
              <w:rPr>
                <w:b/>
                <w:bCs/>
              </w:rPr>
            </w:pPr>
            <w:r w:rsidRPr="009D1F86">
              <w:rPr>
                <w:rFonts w:hint="eastAsia"/>
                <w:b/>
                <w:bCs/>
              </w:rPr>
              <w:t>欧洲区域</w:t>
            </w:r>
          </w:p>
        </w:tc>
      </w:tr>
      <w:tr w:rsidRPr="000F3BC3" w:rsidR="00B1283F" w:rsidTr="00B1283F">
        <w:tc>
          <w:tcPr>
            <w:tcW w:w="9781" w:type="dxa"/>
            <w:shd w:val="clear" w:color="auto" w:fill="EEECE1" w:themeFill="background2"/>
          </w:tcPr>
          <w:p w:rsidRPr="009D1F86" w:rsidR="00B1283F" w:rsidP="00B1283F" w:rsidRDefault="00B1283F">
            <w:pPr>
              <w:rPr>
                <w:b/>
                <w:bCs/>
              </w:rPr>
            </w:pPr>
          </w:p>
        </w:tc>
      </w:tr>
    </w:tbl>
    <w:p w:rsidRPr="000F3BC3" w:rsidR="00B1283F" w:rsidP="00B1283F" w:rsidRDefault="00B1283F">
      <w:pPr>
        <w:pStyle w:val="Heading4"/>
      </w:pPr>
      <w:r w:rsidRPr="000F3BC3">
        <w:rPr>
          <w:rFonts w:hint="eastAsia"/>
        </w:rPr>
        <w:t>研究组课题</w:t>
      </w:r>
    </w:p>
    <w:p w:rsidRPr="000F3BC3" w:rsidR="00B1283F" w:rsidP="00B1283F" w:rsidRDefault="00B1283F">
      <w:pPr>
        <w:spacing w:after="120"/>
        <w:ind w:firstLine="480" w:firstLineChars="200"/>
        <w:rPr>
          <w:lang w:eastAsia="zh-CN"/>
        </w:rPr>
      </w:pPr>
      <w:r w:rsidRPr="000F3BC3">
        <w:rPr>
          <w:rFonts w:hint="eastAsia"/>
          <w:lang w:eastAsia="zh-CN"/>
        </w:rPr>
        <w:t>下列研究组课题将有助于成果</w:t>
      </w:r>
      <w:r w:rsidRPr="000F3BC3">
        <w:rPr>
          <w:rFonts w:hint="eastAsia"/>
          <w:lang w:eastAsia="zh-CN"/>
        </w:rPr>
        <w:t>3.2</w:t>
      </w:r>
    </w:p>
    <w:tbl>
      <w:tblPr>
        <w:tblW w:w="0" w:type="auto"/>
        <w:tblLook w:val="04A0" w:firstRow="1" w:lastRow="0" w:firstColumn="1" w:lastColumn="0" w:noHBand="0" w:noVBand="1"/>
      </w:tblPr>
      <w:tblGrid>
        <w:gridCol w:w="9645"/>
      </w:tblGrid>
      <w:tr w:rsidRPr="000F3BC3" w:rsidR="00B1283F" w:rsidTr="00B1283F">
        <w:tc>
          <w:tcPr>
            <w:tcW w:w="9781" w:type="dxa"/>
            <w:tcBorders>
              <w:bottom w:val="single" w:color="auto" w:sz="4" w:space="0"/>
            </w:tcBorders>
            <w:shd w:val="clear" w:color="auto" w:fill="4A442A" w:themeFill="background2" w:themeFillShade="40"/>
          </w:tcPr>
          <w:p w:rsidRPr="000F3BC3" w:rsidR="00B1283F" w:rsidP="00383A27" w:rsidRDefault="00B1283F">
            <w:pPr>
              <w:pStyle w:val="Tabletitle"/>
              <w:jc w:val="left"/>
            </w:pPr>
            <w:r w:rsidRPr="00383A27">
              <w:rPr>
                <w:b w:val="0"/>
                <w:bCs/>
                <w:color w:val="FFFFFF" w:themeColor="background1"/>
                <w:sz w:val="22"/>
                <w:szCs w:val="22"/>
              </w:rPr>
              <w:t>研究组</w:t>
            </w:r>
            <w:r w:rsidRPr="00383A27">
              <w:rPr>
                <w:rFonts w:hint="eastAsia"/>
                <w:b w:val="0"/>
                <w:bCs/>
                <w:color w:val="FFFFFF" w:themeColor="background1"/>
                <w:sz w:val="22"/>
                <w:szCs w:val="22"/>
              </w:rPr>
              <w:t>X</w:t>
            </w:r>
            <w:r w:rsidRPr="00383A27">
              <w:rPr>
                <w:rFonts w:hint="eastAsia"/>
                <w:b w:val="0"/>
                <w:bCs/>
                <w:color w:val="FFFFFF" w:themeColor="background1"/>
                <w:sz w:val="22"/>
                <w:szCs w:val="22"/>
              </w:rPr>
              <w:t>课题</w:t>
            </w:r>
          </w:p>
        </w:tc>
      </w:tr>
      <w:tr w:rsidRPr="000F3BC3" w:rsidR="00B1283F" w:rsidTr="00B1283F">
        <w:tc>
          <w:tcPr>
            <w:tcW w:w="9781" w:type="dxa"/>
            <w:tcBorders>
              <w:bottom w:val="single" w:color="auto" w:sz="4" w:space="0"/>
            </w:tcBorders>
            <w:shd w:val="clear" w:color="auto" w:fill="EEECE1" w:themeFill="background2"/>
          </w:tcPr>
          <w:p w:rsidRPr="000F3BC3" w:rsidR="00B1283F" w:rsidP="00B1283F" w:rsidRDefault="00B1283F"/>
        </w:tc>
      </w:tr>
    </w:tbl>
    <w:p w:rsidR="00B1283F" w:rsidP="00B1283F" w:rsidRDefault="00B1283F">
      <w:pPr>
        <w:pStyle w:val="Heading3"/>
        <w:rPr>
          <w:lang w:eastAsia="zh-CN"/>
        </w:rPr>
      </w:pPr>
      <w:r>
        <w:rPr>
          <w:lang w:eastAsia="zh-CN"/>
        </w:rPr>
        <w:t>3</w:t>
      </w:r>
      <w:r>
        <w:rPr>
          <w:lang w:eastAsia="zh-CN"/>
        </w:rPr>
        <w:tab/>
      </w:r>
      <w:r w:rsidRPr="000F3BC3">
        <w:rPr>
          <w:lang w:eastAsia="zh-CN"/>
        </w:rPr>
        <w:t>WTDC</w:t>
      </w:r>
      <w:r w:rsidRPr="000F3BC3">
        <w:rPr>
          <w:lang w:eastAsia="zh-CN"/>
        </w:rPr>
        <w:t>决议，</w:t>
      </w:r>
      <w:r w:rsidRPr="000F3BC3">
        <w:rPr>
          <w:lang w:eastAsia="zh-CN"/>
        </w:rPr>
        <w:t>WSIS</w:t>
      </w:r>
      <w:r w:rsidRPr="000F3BC3">
        <w:rPr>
          <w:lang w:eastAsia="zh-CN"/>
        </w:rPr>
        <w:t>行动方针与可持续发展目标</w:t>
      </w:r>
    </w:p>
    <w:p w:rsidRPr="00844047" w:rsidR="00B1283F" w:rsidP="00B1283F" w:rsidRDefault="00B1283F">
      <w:pPr>
        <w:rPr>
          <w:b/>
          <w:bCs/>
          <w:lang w:eastAsia="zh-CN"/>
        </w:rPr>
      </w:pPr>
      <w:r w:rsidRPr="00844047">
        <w:rPr>
          <w:b/>
          <w:bCs/>
          <w:lang w:eastAsia="zh-CN"/>
        </w:rPr>
        <w:t>PP</w:t>
      </w:r>
      <w:r w:rsidRPr="00844047">
        <w:rPr>
          <w:b/>
          <w:bCs/>
          <w:lang w:eastAsia="zh-CN"/>
        </w:rPr>
        <w:t>与</w:t>
      </w:r>
      <w:r w:rsidRPr="00844047">
        <w:rPr>
          <w:b/>
          <w:bCs/>
          <w:lang w:eastAsia="zh-CN"/>
        </w:rPr>
        <w:t>WTDC</w:t>
      </w:r>
      <w:r w:rsidRPr="00844047">
        <w:rPr>
          <w:b/>
          <w:bCs/>
          <w:lang w:eastAsia="zh-CN"/>
        </w:rPr>
        <w:t>决议和建议的参考资料</w:t>
      </w:r>
    </w:p>
    <w:p w:rsidRPr="000F3BC3" w:rsidR="00B1283F" w:rsidP="00B1283F" w:rsidRDefault="00B1283F">
      <w:pPr>
        <w:ind w:firstLine="480" w:firstLineChars="200"/>
        <w:rPr>
          <w:lang w:eastAsia="zh-CN"/>
        </w:rPr>
      </w:pPr>
      <w:r w:rsidRPr="000F3BC3">
        <w:rPr>
          <w:lang w:eastAsia="zh-CN"/>
        </w:rPr>
        <w:t>PP</w:t>
      </w:r>
      <w:r w:rsidRPr="000F3BC3">
        <w:rPr>
          <w:lang w:eastAsia="zh-CN"/>
        </w:rPr>
        <w:t>第</w:t>
      </w:r>
      <w:r w:rsidRPr="000F3BC3">
        <w:rPr>
          <w:lang w:eastAsia="zh-CN"/>
        </w:rPr>
        <w:t>70</w:t>
      </w:r>
      <w:r>
        <w:rPr>
          <w:lang w:eastAsia="zh-CN"/>
        </w:rPr>
        <w:t>、</w:t>
      </w:r>
      <w:r w:rsidRPr="000F3BC3">
        <w:rPr>
          <w:lang w:eastAsia="zh-CN"/>
        </w:rPr>
        <w:t>131</w:t>
      </w:r>
      <w:r>
        <w:rPr>
          <w:lang w:eastAsia="zh-CN"/>
        </w:rPr>
        <w:t>、</w:t>
      </w:r>
      <w:r w:rsidRPr="000F3BC3">
        <w:rPr>
          <w:lang w:eastAsia="zh-CN"/>
        </w:rPr>
        <w:t>179</w:t>
      </w:r>
      <w:r w:rsidRPr="000F3BC3">
        <w:rPr>
          <w:lang w:eastAsia="zh-CN"/>
        </w:rPr>
        <w:t>和</w:t>
      </w:r>
      <w:r w:rsidRPr="000F3BC3">
        <w:rPr>
          <w:lang w:eastAsia="zh-CN"/>
        </w:rPr>
        <w:t>200</w:t>
      </w:r>
      <w:r w:rsidRPr="000F3BC3">
        <w:rPr>
          <w:lang w:eastAsia="zh-CN"/>
        </w:rPr>
        <w:t>号决议和</w:t>
      </w:r>
      <w:r w:rsidRPr="000F3BC3">
        <w:rPr>
          <w:lang w:eastAsia="zh-CN"/>
        </w:rPr>
        <w:t>WTDC8</w:t>
      </w:r>
      <w:r w:rsidRPr="000F3BC3">
        <w:rPr>
          <w:lang w:eastAsia="zh-CN"/>
        </w:rPr>
        <w:t>，</w:t>
      </w:r>
      <w:r w:rsidRPr="000F3BC3">
        <w:rPr>
          <w:lang w:eastAsia="zh-CN"/>
        </w:rPr>
        <w:t>30</w:t>
      </w:r>
      <w:r w:rsidRPr="000F3BC3">
        <w:rPr>
          <w:lang w:eastAsia="zh-CN"/>
        </w:rPr>
        <w:t>和</w:t>
      </w:r>
      <w:r w:rsidRPr="000F3BC3">
        <w:rPr>
          <w:lang w:eastAsia="zh-CN"/>
        </w:rPr>
        <w:t>37</w:t>
      </w:r>
      <w:r w:rsidRPr="000F3BC3">
        <w:rPr>
          <w:lang w:eastAsia="zh-CN"/>
        </w:rPr>
        <w:t>号决议的实施将支持输出</w:t>
      </w:r>
      <w:r w:rsidRPr="000F3BC3">
        <w:rPr>
          <w:lang w:eastAsia="zh-CN"/>
        </w:rPr>
        <w:t>3.2</w:t>
      </w:r>
      <w:r w:rsidRPr="000F3BC3">
        <w:rPr>
          <w:lang w:eastAsia="zh-CN"/>
        </w:rPr>
        <w:t>，并将有助于实现成果</w:t>
      </w:r>
      <w:r w:rsidRPr="000F3BC3">
        <w:rPr>
          <w:lang w:eastAsia="zh-CN"/>
        </w:rPr>
        <w:t>3.2</w:t>
      </w:r>
    </w:p>
    <w:p w:rsidRPr="00844047" w:rsidR="00B1283F" w:rsidP="00B1283F" w:rsidRDefault="00B1283F">
      <w:pPr>
        <w:rPr>
          <w:b/>
          <w:bCs/>
          <w:lang w:eastAsia="zh-CN"/>
        </w:rPr>
      </w:pPr>
      <w:r w:rsidRPr="00844047">
        <w:rPr>
          <w:b/>
          <w:bCs/>
          <w:lang w:eastAsia="zh-CN"/>
        </w:rPr>
        <w:t>WSIS</w:t>
      </w:r>
      <w:r w:rsidRPr="00844047">
        <w:rPr>
          <w:b/>
          <w:bCs/>
          <w:lang w:eastAsia="zh-CN"/>
        </w:rPr>
        <w:t>行动计划</w:t>
      </w:r>
    </w:p>
    <w:p w:rsidRPr="000F3BC3" w:rsidR="00B1283F" w:rsidP="00B1283F" w:rsidRDefault="00B1283F">
      <w:pPr>
        <w:ind w:firstLine="480" w:firstLineChars="200"/>
        <w:rPr>
          <w:lang w:eastAsia="zh-CN"/>
        </w:rPr>
      </w:pPr>
      <w:r w:rsidRPr="000F3BC3">
        <w:rPr>
          <w:lang w:eastAsia="zh-CN"/>
        </w:rPr>
        <w:t>ICT</w:t>
      </w:r>
      <w:r w:rsidRPr="000F3BC3">
        <w:rPr>
          <w:lang w:eastAsia="zh-CN"/>
        </w:rPr>
        <w:t>统计数据与监测《日内瓦行动计划》所有</w:t>
      </w:r>
      <w:r w:rsidRPr="000F3BC3">
        <w:rPr>
          <w:lang w:eastAsia="zh-CN"/>
        </w:rPr>
        <w:t>WSIS</w:t>
      </w:r>
      <w:r w:rsidRPr="000F3BC3">
        <w:rPr>
          <w:lang w:eastAsia="zh-CN"/>
        </w:rPr>
        <w:t>行动方面的执行情况相关，《信息社会突尼斯议程》第</w:t>
      </w:r>
      <w:r w:rsidRPr="000F3BC3">
        <w:rPr>
          <w:lang w:eastAsia="zh-CN"/>
        </w:rPr>
        <w:t>112-119</w:t>
      </w:r>
      <w:r w:rsidRPr="000F3BC3">
        <w:rPr>
          <w:lang w:eastAsia="zh-CN"/>
        </w:rPr>
        <w:t>段以及《</w:t>
      </w:r>
      <w:r w:rsidRPr="000F3BC3">
        <w:rPr>
          <w:lang w:eastAsia="zh-CN"/>
        </w:rPr>
        <w:t>WSIS</w:t>
      </w:r>
      <w:r w:rsidRPr="000F3BC3">
        <w:rPr>
          <w:lang w:eastAsia="zh-CN"/>
        </w:rPr>
        <w:t>输出成果落实全面检查大会高级别会议成果文件》第</w:t>
      </w:r>
      <w:r w:rsidRPr="000F3BC3">
        <w:rPr>
          <w:lang w:eastAsia="zh-CN"/>
        </w:rPr>
        <w:t>70</w:t>
      </w:r>
      <w:r w:rsidRPr="000F3BC3">
        <w:rPr>
          <w:lang w:eastAsia="zh-CN"/>
        </w:rPr>
        <w:t>段亦对此有所提及。</w:t>
      </w:r>
    </w:p>
    <w:p w:rsidRPr="00844047" w:rsidR="00B1283F" w:rsidP="00B1283F" w:rsidRDefault="00B1283F">
      <w:pPr>
        <w:rPr>
          <w:b/>
          <w:bCs/>
          <w:lang w:eastAsia="zh-CN"/>
        </w:rPr>
      </w:pPr>
      <w:r w:rsidRPr="00844047">
        <w:rPr>
          <w:b/>
          <w:bCs/>
          <w:lang w:eastAsia="zh-CN"/>
        </w:rPr>
        <w:t>可持续发展目标</w:t>
      </w:r>
    </w:p>
    <w:p w:rsidRPr="000F3BC3" w:rsidR="00B1283F" w:rsidP="00B1283F" w:rsidRDefault="00B1283F">
      <w:pPr>
        <w:ind w:firstLine="480" w:firstLineChars="200"/>
        <w:rPr>
          <w:lang w:eastAsia="zh-CN"/>
        </w:rPr>
      </w:pPr>
      <w:r w:rsidRPr="000F3BC3">
        <w:rPr>
          <w:lang w:eastAsia="zh-CN"/>
        </w:rPr>
        <w:t>ICT</w:t>
      </w:r>
      <w:r w:rsidRPr="000F3BC3">
        <w:rPr>
          <w:lang w:eastAsia="zh-CN"/>
        </w:rPr>
        <w:t>统计数据与监测所有可持续发展目标的执行情况相关，《</w:t>
      </w:r>
      <w:r w:rsidRPr="000F3BC3">
        <w:rPr>
          <w:lang w:eastAsia="zh-CN"/>
        </w:rPr>
        <w:t>2030</w:t>
      </w:r>
      <w:r w:rsidRPr="000F3BC3">
        <w:rPr>
          <w:lang w:eastAsia="zh-CN"/>
        </w:rPr>
        <w:t>年可持续发展议程》第</w:t>
      </w:r>
      <w:r w:rsidRPr="000F3BC3">
        <w:rPr>
          <w:lang w:eastAsia="zh-CN"/>
        </w:rPr>
        <w:t>48</w:t>
      </w:r>
      <w:r w:rsidRPr="000F3BC3">
        <w:rPr>
          <w:lang w:eastAsia="zh-CN"/>
        </w:rPr>
        <w:t>、</w:t>
      </w:r>
      <w:r w:rsidRPr="000F3BC3">
        <w:rPr>
          <w:lang w:eastAsia="zh-CN"/>
        </w:rPr>
        <w:t>57</w:t>
      </w:r>
      <w:r w:rsidRPr="000F3BC3">
        <w:rPr>
          <w:lang w:eastAsia="zh-CN"/>
        </w:rPr>
        <w:t>、</w:t>
      </w:r>
      <w:r w:rsidRPr="000F3BC3">
        <w:rPr>
          <w:lang w:eastAsia="zh-CN"/>
        </w:rPr>
        <w:t>74-76</w:t>
      </w:r>
      <w:r w:rsidRPr="000F3BC3">
        <w:rPr>
          <w:lang w:eastAsia="zh-CN"/>
        </w:rPr>
        <w:t>和</w:t>
      </w:r>
      <w:r w:rsidRPr="000F3BC3">
        <w:rPr>
          <w:lang w:eastAsia="zh-CN"/>
        </w:rPr>
        <w:t>83</w:t>
      </w:r>
      <w:r w:rsidRPr="000F3BC3">
        <w:rPr>
          <w:lang w:eastAsia="zh-CN"/>
        </w:rPr>
        <w:t>段亦对此有所提及</w:t>
      </w:r>
      <w:r w:rsidRPr="000F3BC3">
        <w:rPr>
          <w:rFonts w:hint="eastAsia"/>
          <w:lang w:eastAsia="zh-CN"/>
        </w:rPr>
        <w:t>。</w:t>
      </w:r>
    </w:p>
    <w:p w:rsidRPr="003204D2" w:rsidR="00B1283F" w:rsidP="00B1283F" w:rsidRDefault="00B1283F">
      <w:pPr>
        <w:pStyle w:val="Heading2"/>
        <w:rPr>
          <w:lang w:eastAsia="zh-CN"/>
        </w:rPr>
      </w:pPr>
      <w:r w:rsidRPr="00C50FC7">
        <w:rPr>
          <w:rFonts w:hint="eastAsia"/>
          <w:szCs w:val="24"/>
          <w:lang w:eastAsia="zh-CN"/>
        </w:rPr>
        <w:t>输出成果</w:t>
      </w:r>
      <w:r w:rsidRPr="00C50FC7">
        <w:rPr>
          <w:szCs w:val="24"/>
          <w:lang w:eastAsia="zh-CN"/>
        </w:rPr>
        <w:t>3.3</w:t>
      </w:r>
      <w:r w:rsidRPr="0066438A">
        <w:rPr>
          <w:lang w:eastAsia="zh-CN"/>
        </w:rPr>
        <w:t xml:space="preserve"> –</w:t>
      </w:r>
      <w:r>
        <w:rPr>
          <w:lang w:eastAsia="zh-CN"/>
        </w:rPr>
        <w:t xml:space="preserve"> </w:t>
      </w:r>
      <w:r w:rsidRPr="003204D2">
        <w:rPr>
          <w:rFonts w:hint="eastAsia"/>
          <w:lang w:eastAsia="zh-CN"/>
        </w:rPr>
        <w:t>人员和机构能力建设产品和服务</w:t>
      </w:r>
    </w:p>
    <w:p w:rsidRPr="000F3BC3" w:rsidR="00B1283F" w:rsidP="00B1283F" w:rsidRDefault="00B1283F">
      <w:pPr>
        <w:pStyle w:val="Heading3"/>
        <w:rPr>
          <w:lang w:eastAsia="zh-CN"/>
        </w:rPr>
      </w:pPr>
      <w:r>
        <w:rPr>
          <w:rFonts w:hint="eastAsia"/>
          <w:lang w:eastAsia="zh-CN"/>
        </w:rPr>
        <w:t>1</w:t>
      </w:r>
      <w:r>
        <w:rPr>
          <w:lang w:eastAsia="zh-CN"/>
        </w:rPr>
        <w:tab/>
      </w:r>
      <w:r w:rsidRPr="000F3BC3">
        <w:rPr>
          <w:rFonts w:hint="eastAsia"/>
          <w:lang w:eastAsia="zh-CN"/>
        </w:rPr>
        <w:t>背景</w:t>
      </w:r>
    </w:p>
    <w:p w:rsidRPr="000F3BC3" w:rsidR="00B1283F" w:rsidP="00B1283F" w:rsidRDefault="00B1283F">
      <w:pPr>
        <w:ind w:firstLine="480" w:firstLineChars="200"/>
        <w:rPr>
          <w:lang w:eastAsia="zh-CN"/>
        </w:rPr>
      </w:pPr>
      <w:r w:rsidRPr="000F3BC3">
        <w:rPr>
          <w:rFonts w:hint="eastAsia"/>
          <w:lang w:eastAsia="zh-CN"/>
        </w:rPr>
        <w:t>能力建设仍是一个跨领域的问题，这项工作强化</w:t>
      </w:r>
      <w:r w:rsidRPr="000F3BC3">
        <w:rPr>
          <w:lang w:eastAsia="zh-CN"/>
        </w:rPr>
        <w:t>ITU-D</w:t>
      </w:r>
      <w:r w:rsidRPr="000F3BC3">
        <w:rPr>
          <w:rFonts w:hint="eastAsia"/>
          <w:lang w:eastAsia="zh-CN"/>
        </w:rPr>
        <w:t>的总体使命。基于</w:t>
      </w:r>
      <w:r w:rsidRPr="000F3BC3">
        <w:rPr>
          <w:rFonts w:hint="eastAsia"/>
          <w:lang w:eastAsia="zh-CN"/>
        </w:rPr>
        <w:t>ICT</w:t>
      </w:r>
      <w:r w:rsidRPr="000F3BC3">
        <w:rPr>
          <w:rFonts w:hint="eastAsia"/>
          <w:lang w:eastAsia="zh-CN"/>
        </w:rPr>
        <w:t>的教育和培训旨在提升人员利用</w:t>
      </w:r>
      <w:r w:rsidRPr="000F3BC3">
        <w:rPr>
          <w:rFonts w:hint="eastAsia"/>
          <w:lang w:eastAsia="zh-CN"/>
        </w:rPr>
        <w:t>ICT</w:t>
      </w:r>
      <w:r w:rsidRPr="000F3BC3">
        <w:rPr>
          <w:rFonts w:hint="eastAsia"/>
          <w:lang w:eastAsia="zh-CN"/>
        </w:rPr>
        <w:t>和改善生活的潜力，这对于发展中国家而言尤为重要。这将帮助它们提高技能，并得以制定和开发本国有关可持续发展的电子商务战略。因此，必须在成员的优先发展领域内开展研究活动并开发具体的专门培训项目。</w:t>
      </w:r>
    </w:p>
    <w:p w:rsidRPr="000F3BC3" w:rsidR="00B1283F" w:rsidP="00B1283F" w:rsidRDefault="00B1283F">
      <w:pPr>
        <w:ind w:firstLine="480" w:firstLineChars="200"/>
        <w:rPr>
          <w:lang w:eastAsia="zh-CN"/>
        </w:rPr>
      </w:pPr>
      <w:r w:rsidRPr="000F3BC3">
        <w:rPr>
          <w:rFonts w:hint="eastAsia"/>
          <w:lang w:eastAsia="zh-CN"/>
        </w:rPr>
        <w:t>此外，亦需将电信</w:t>
      </w:r>
      <w:r w:rsidRPr="000F3BC3">
        <w:rPr>
          <w:lang w:eastAsia="zh-CN"/>
        </w:rPr>
        <w:t>/ICT</w:t>
      </w:r>
      <w:r w:rsidRPr="000F3BC3">
        <w:rPr>
          <w:rFonts w:hint="eastAsia"/>
          <w:lang w:eastAsia="zh-CN"/>
        </w:rPr>
        <w:t>纳入各类机构的教育和人力资源开发工作中来。为此，须在参与相关工作的国家和广大利益攸关方之间建立合作和伙伴关系。此类伙伴关系应涵盖学术界、经验丰富的专业人员和专家及具有相关专业知识的能力建设活动机构等。</w:t>
      </w:r>
    </w:p>
    <w:p w:rsidRPr="000F3BC3" w:rsidR="00B1283F" w:rsidP="00B1283F" w:rsidRDefault="00B1283F">
      <w:pPr>
        <w:pStyle w:val="Heading3"/>
        <w:rPr>
          <w:lang w:eastAsia="zh-CN"/>
        </w:rPr>
      </w:pPr>
      <w:r>
        <w:rPr>
          <w:rFonts w:hint="eastAsia"/>
          <w:lang w:eastAsia="zh-CN"/>
        </w:rPr>
        <w:t>2</w:t>
      </w:r>
      <w:r>
        <w:rPr>
          <w:lang w:eastAsia="zh-CN"/>
        </w:rPr>
        <w:tab/>
      </w:r>
      <w:r w:rsidRPr="000F3BC3">
        <w:rPr>
          <w:rFonts w:hint="eastAsia"/>
          <w:lang w:eastAsia="zh-CN"/>
        </w:rPr>
        <w:t>实施框架</w:t>
      </w:r>
    </w:p>
    <w:p w:rsidRPr="000F3BC3" w:rsidR="00B1283F" w:rsidP="00B1283F" w:rsidRDefault="00B1283F">
      <w:pPr>
        <w:pStyle w:val="Heading4"/>
        <w:rPr>
          <w:lang w:eastAsia="zh-CN"/>
        </w:rPr>
      </w:pPr>
      <w:r w:rsidRPr="000F3BC3">
        <w:rPr>
          <w:rFonts w:hint="eastAsia"/>
          <w:lang w:eastAsia="zh-CN"/>
        </w:rPr>
        <w:t>项目：能力建设</w:t>
      </w:r>
    </w:p>
    <w:p w:rsidRPr="000F3BC3" w:rsidR="00B1283F" w:rsidP="00B1283F" w:rsidRDefault="00B1283F">
      <w:pPr>
        <w:ind w:firstLine="480" w:firstLineChars="200"/>
        <w:rPr>
          <w:lang w:eastAsia="zh-CN"/>
        </w:rPr>
      </w:pPr>
      <w:r w:rsidRPr="000F3BC3">
        <w:rPr>
          <w:rFonts w:hint="eastAsia"/>
          <w:lang w:eastAsia="zh-CN"/>
        </w:rPr>
        <w:t>此项目旨在制定必要的能力建设政策、电信</w:t>
      </w:r>
      <w:r w:rsidRPr="000F3BC3">
        <w:rPr>
          <w:lang w:eastAsia="zh-CN"/>
        </w:rPr>
        <w:t>/ICT</w:t>
      </w:r>
      <w:r w:rsidRPr="000F3BC3">
        <w:rPr>
          <w:rFonts w:hint="eastAsia"/>
          <w:lang w:eastAsia="zh-CN"/>
        </w:rPr>
        <w:t>战略和指导原则，并将其提供给成员（尤其是发展中国家），以帮助它们提高和加强人员和机构能力及推出国家项目。这亦将提高政府和私营部门决策者对能力建设重要性的认识。此项目还将开发必要措施，以便为</w:t>
      </w:r>
      <w:r w:rsidRPr="000F3BC3">
        <w:rPr>
          <w:rFonts w:hint="eastAsia"/>
          <w:lang w:eastAsia="zh-CN"/>
        </w:rPr>
        <w:t>ITU</w:t>
      </w:r>
      <w:r w:rsidRPr="000F3BC3">
        <w:rPr>
          <w:rFonts w:hint="eastAsia"/>
          <w:lang w:eastAsia="zh-CN"/>
        </w:rPr>
        <w:t>的人员能力建设活动制定相关标准。</w:t>
      </w:r>
    </w:p>
    <w:p w:rsidRPr="000F3BC3" w:rsidR="00B1283F" w:rsidP="00B1283F" w:rsidRDefault="00B1283F">
      <w:pPr>
        <w:ind w:firstLine="480" w:firstLineChars="200"/>
        <w:rPr>
          <w:lang w:eastAsia="zh-CN"/>
        </w:rPr>
      </w:pPr>
      <w:r w:rsidRPr="000F3BC3">
        <w:rPr>
          <w:rFonts w:hint="eastAsia"/>
          <w:lang w:eastAsia="zh-CN"/>
        </w:rPr>
        <w:t>此项目将实施广泛的能力建设活动。为有效推广</w:t>
      </w:r>
      <w:r w:rsidRPr="000F3BC3">
        <w:rPr>
          <w:rFonts w:hint="eastAsia"/>
          <w:lang w:eastAsia="zh-CN"/>
        </w:rPr>
        <w:t>ICT</w:t>
      </w:r>
      <w:r w:rsidRPr="000F3BC3">
        <w:rPr>
          <w:rFonts w:hint="eastAsia"/>
          <w:lang w:eastAsia="zh-CN"/>
        </w:rPr>
        <w:t>的应用，培训是加强</w:t>
      </w:r>
      <w:r w:rsidRPr="000F3BC3">
        <w:rPr>
          <w:rFonts w:hint="eastAsia"/>
          <w:lang w:eastAsia="zh-CN"/>
        </w:rPr>
        <w:t>ITU-D</w:t>
      </w:r>
      <w:r w:rsidRPr="000F3BC3">
        <w:rPr>
          <w:rFonts w:hint="eastAsia"/>
          <w:lang w:eastAsia="zh-CN"/>
        </w:rPr>
        <w:t>成员能力的核心能力建设工具之一，在发展中国家意义尤其非同寻常。此项目将向愿意提高专业知识和技能的利益攸关各方提供在线和面对面学习机会（包括同步和异步）及混合解决方案。提供并推广“针对教员的培训”活动，以促进</w:t>
      </w:r>
      <w:r w:rsidRPr="000F3BC3">
        <w:rPr>
          <w:rFonts w:hint="eastAsia"/>
          <w:lang w:eastAsia="zh-CN"/>
        </w:rPr>
        <w:t>ICT</w:t>
      </w:r>
      <w:r w:rsidRPr="000F3BC3">
        <w:rPr>
          <w:rFonts w:hint="eastAsia"/>
          <w:lang w:eastAsia="zh-CN"/>
        </w:rPr>
        <w:t>教学工作和机构建设方面的可持续性，这亦将在项目的实施过程中发挥重要作用。</w:t>
      </w:r>
    </w:p>
    <w:p w:rsidRPr="000F3BC3" w:rsidR="00B1283F" w:rsidP="00B1283F" w:rsidRDefault="00B1283F">
      <w:pPr>
        <w:ind w:firstLine="480" w:firstLineChars="200"/>
        <w:rPr>
          <w:lang w:eastAsia="zh-CN"/>
        </w:rPr>
      </w:pPr>
      <w:r w:rsidRPr="000F3BC3">
        <w:rPr>
          <w:rFonts w:hint="eastAsia"/>
          <w:lang w:eastAsia="zh-CN"/>
        </w:rPr>
        <w:t>此项目将</w:t>
      </w:r>
      <w:r>
        <w:rPr>
          <w:rFonts w:hint="eastAsia"/>
          <w:lang w:eastAsia="zh-CN"/>
        </w:rPr>
        <w:t>：</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继续鼓励建立利益攸关多方形式的合作伙伴关系，所涉及的各类利益攸关方应包括专注于</w:t>
      </w:r>
      <w:r w:rsidRPr="000F3BC3">
        <w:rPr>
          <w:lang w:eastAsia="zh-CN"/>
        </w:rPr>
        <w:t>ICT</w:t>
      </w:r>
      <w:r w:rsidRPr="000F3BC3">
        <w:rPr>
          <w:rFonts w:hint="eastAsia"/>
          <w:lang w:eastAsia="zh-CN"/>
        </w:rPr>
        <w:t>教育、培训和开发活动的各方；</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继续与来自学术界、私营部门、政府及国际组织的合格资深专家合作，以开展人员和机构能力建设，并促进他们参与能力建设活动；</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继续开发高级培训材料，为此应与</w:t>
      </w:r>
      <w:r w:rsidRPr="000F3BC3">
        <w:rPr>
          <w:rFonts w:hint="eastAsia"/>
          <w:lang w:eastAsia="zh-CN"/>
        </w:rPr>
        <w:t>ITU</w:t>
      </w:r>
      <w:r w:rsidRPr="000F3BC3">
        <w:rPr>
          <w:rFonts w:hint="eastAsia"/>
          <w:lang w:eastAsia="zh-CN"/>
        </w:rPr>
        <w:t>的主题专家及学术界、研究机构和其他机构的伙伴合作，以确保可对培训材料进行质量控制。</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确保不断改善</w:t>
      </w:r>
      <w:r w:rsidRPr="000F3BC3">
        <w:rPr>
          <w:rFonts w:hint="eastAsia"/>
          <w:lang w:eastAsia="zh-CN"/>
        </w:rPr>
        <w:t>ITU</w:t>
      </w:r>
      <w:r w:rsidRPr="000F3BC3">
        <w:rPr>
          <w:rFonts w:hint="eastAsia"/>
          <w:lang w:eastAsia="zh-CN"/>
        </w:rPr>
        <w:t>学院门户网站及相关服务。此项目还将支持档案管理和技术程序的开发，以确保可对</w:t>
      </w:r>
      <w:r w:rsidRPr="000F3BC3">
        <w:rPr>
          <w:rFonts w:hint="eastAsia"/>
          <w:lang w:eastAsia="zh-CN"/>
        </w:rPr>
        <w:t>ITU</w:t>
      </w:r>
      <w:r w:rsidRPr="000F3BC3">
        <w:rPr>
          <w:rFonts w:hint="eastAsia"/>
          <w:lang w:eastAsia="zh-CN"/>
        </w:rPr>
        <w:t>学院门户网站上的材料进行质量控制。它还能够提供培训资源和材料，以通过</w:t>
      </w:r>
      <w:r w:rsidRPr="000F3BC3">
        <w:rPr>
          <w:rFonts w:hint="eastAsia"/>
          <w:lang w:eastAsia="zh-CN"/>
        </w:rPr>
        <w:t>ITU</w:t>
      </w:r>
      <w:r w:rsidRPr="000F3BC3">
        <w:rPr>
          <w:rFonts w:hint="eastAsia"/>
          <w:lang w:eastAsia="zh-CN"/>
        </w:rPr>
        <w:t>学院门户网站与利益攸关各方分享和进行回收；</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继续推进高级培训中心网络和互联网培训中心的工作，并将其作为</w:t>
      </w:r>
      <w:r w:rsidRPr="000F3BC3">
        <w:rPr>
          <w:rFonts w:hint="eastAsia"/>
          <w:lang w:eastAsia="zh-CN"/>
        </w:rPr>
        <w:t>ITU</w:t>
      </w:r>
      <w:r w:rsidRPr="000F3BC3">
        <w:rPr>
          <w:rFonts w:hint="eastAsia"/>
          <w:lang w:eastAsia="zh-CN"/>
        </w:rPr>
        <w:t>能力建设工作的重要且不可或缺的组成部分；</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鉴于提供实践技能和实践性学习的已证明价值，此项目将继续组织知识共享平台和论坛，以讨论电信</w:t>
      </w:r>
      <w:r w:rsidRPr="000F3BC3">
        <w:rPr>
          <w:lang w:eastAsia="zh-CN"/>
        </w:rPr>
        <w:t>/ICT</w:t>
      </w:r>
      <w:r w:rsidRPr="000F3BC3">
        <w:rPr>
          <w:rFonts w:hint="eastAsia"/>
          <w:lang w:eastAsia="zh-CN"/>
        </w:rPr>
        <w:t>的使用对于教育、终身学习、技能开发和其他能力建设元素的影响。这些论坛还将是信息交换、最佳实践分享和共识形成（汇聚</w:t>
      </w:r>
      <w:r w:rsidRPr="000F3BC3">
        <w:rPr>
          <w:lang w:eastAsia="zh-CN"/>
        </w:rPr>
        <w:t>ITU-D</w:t>
      </w:r>
      <w:r w:rsidRPr="000F3BC3">
        <w:rPr>
          <w:rFonts w:hint="eastAsia"/>
          <w:lang w:eastAsia="zh-CN"/>
        </w:rPr>
        <w:t>成员以及其他国内外利益攸关方）的重要来源。还将定期举行区域性会议和全球会议、讲习班和研讨会；</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此项目将进一步促进并支持通过定期调查和数据收集就最新行业趋势和重点领域开展研究和分析。这将有助于确定成员的需求所在，并为其提供所需的解决方案；</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项目还将促进在教育机构与</w:t>
      </w:r>
      <w:r w:rsidRPr="000F3BC3">
        <w:rPr>
          <w:lang w:eastAsia="zh-CN"/>
        </w:rPr>
        <w:t>ICT</w:t>
      </w:r>
      <w:r w:rsidRPr="000F3BC3">
        <w:rPr>
          <w:rFonts w:hint="eastAsia"/>
          <w:lang w:eastAsia="zh-CN"/>
        </w:rPr>
        <w:t>行业之间建立起关联，以确保毕业生可更好地满足行业需求。</w:t>
      </w:r>
    </w:p>
    <w:p w:rsidRPr="000F3BC3" w:rsidR="00B1283F" w:rsidP="00B1283F" w:rsidRDefault="00B1283F">
      <w:pPr>
        <w:ind w:firstLine="480" w:firstLineChars="200"/>
        <w:rPr>
          <w:lang w:eastAsia="zh-CN"/>
        </w:rPr>
      </w:pPr>
      <w:r w:rsidRPr="000F3BC3">
        <w:rPr>
          <w:rFonts w:hint="eastAsia"/>
          <w:lang w:eastAsia="zh-CN"/>
        </w:rPr>
        <w:t>所有上述能力建设产品和服务将在全球、区域、次区域或国家层面为成员提供协助，并将有助于相关活动和具体项目的实施。</w:t>
      </w:r>
    </w:p>
    <w:p w:rsidRPr="000F3BC3" w:rsidR="00B1283F" w:rsidP="00B1283F" w:rsidRDefault="00B1283F">
      <w:pPr>
        <w:pStyle w:val="Heading4"/>
        <w:rPr>
          <w:lang w:eastAsia="zh-CN"/>
        </w:rPr>
      </w:pPr>
      <w:r w:rsidRPr="000F3BC3">
        <w:rPr>
          <w:lang w:eastAsia="zh-CN"/>
        </w:rPr>
        <w:t>相关区域性举措</w:t>
      </w:r>
    </w:p>
    <w:p w:rsidRPr="000F3BC3" w:rsidR="00B1283F" w:rsidP="00B1283F" w:rsidRDefault="00B1283F">
      <w:pPr>
        <w:spacing w:after="120"/>
        <w:ind w:firstLine="480" w:firstLineChars="200"/>
        <w:rPr>
          <w:lang w:eastAsia="zh-CN"/>
        </w:rPr>
      </w:pPr>
      <w:r w:rsidRPr="000F3BC3">
        <w:rPr>
          <w:lang w:eastAsia="zh-CN"/>
        </w:rPr>
        <w:t>根据</w:t>
      </w:r>
      <w:r w:rsidRPr="000F3BC3">
        <w:rPr>
          <w:lang w:eastAsia="zh-CN"/>
        </w:rPr>
        <w:t>WTDC</w:t>
      </w:r>
      <w:r w:rsidRPr="000F3BC3">
        <w:rPr>
          <w:lang w:eastAsia="zh-CN"/>
        </w:rPr>
        <w:t>第</w:t>
      </w:r>
      <w:r w:rsidRPr="000F3BC3">
        <w:rPr>
          <w:lang w:eastAsia="zh-CN"/>
        </w:rPr>
        <w:t>17</w:t>
      </w:r>
      <w:r w:rsidRPr="000F3BC3">
        <w:rPr>
          <w:lang w:eastAsia="zh-CN"/>
        </w:rPr>
        <w:t>号决议（</w:t>
      </w:r>
      <w:r w:rsidRPr="000F3BC3">
        <w:rPr>
          <w:rFonts w:hint="eastAsia"/>
          <w:lang w:eastAsia="zh-CN"/>
        </w:rPr>
        <w:t>2017</w:t>
      </w:r>
      <w:r>
        <w:rPr>
          <w:rFonts w:hint="eastAsia"/>
          <w:lang w:eastAsia="zh-CN"/>
        </w:rPr>
        <w:t>年</w:t>
      </w:r>
      <w:r w:rsidRPr="000F3BC3">
        <w:rPr>
          <w:rFonts w:hint="eastAsia"/>
          <w:lang w:eastAsia="zh-CN"/>
        </w:rPr>
        <w:t>，</w:t>
      </w:r>
      <w:r>
        <w:rPr>
          <w:rFonts w:hint="eastAsia"/>
          <w:lang w:eastAsia="zh-CN"/>
        </w:rPr>
        <w:t>布宜诺斯艾利斯，</w:t>
      </w:r>
      <w:r w:rsidRPr="000F3BC3">
        <w:rPr>
          <w:rFonts w:hint="eastAsia"/>
          <w:lang w:eastAsia="zh-CN"/>
        </w:rPr>
        <w:t>修订版</w:t>
      </w:r>
      <w:r w:rsidRPr="000F3BC3">
        <w:rPr>
          <w:lang w:eastAsia="zh-CN"/>
        </w:rPr>
        <w:t>），以下区域性举措将有助于实现输出成果</w:t>
      </w:r>
      <w:r w:rsidRPr="000F3BC3">
        <w:rPr>
          <w:lang w:eastAsia="zh-CN"/>
        </w:rPr>
        <w:t>3.3</w:t>
      </w:r>
      <w:r w:rsidRPr="000F3BC3">
        <w:rPr>
          <w:lang w:eastAsia="zh-CN"/>
        </w:rPr>
        <w:t>：</w:t>
      </w:r>
    </w:p>
    <w:tbl>
      <w:tblPr>
        <w:tblW w:w="0" w:type="auto"/>
        <w:tblLook w:val="04A0" w:firstRow="1" w:lastRow="0" w:firstColumn="1" w:lastColumn="0" w:noHBand="0" w:noVBand="1"/>
      </w:tblPr>
      <w:tblGrid>
        <w:gridCol w:w="9635"/>
      </w:tblGrid>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A442A" w:themeFill="background2" w:themeFillShade="40"/>
            <w:hideMark/>
          </w:tcPr>
          <w:p w:rsidRPr="000F3BC3" w:rsidR="00B1283F" w:rsidP="00383A27" w:rsidRDefault="00B1283F">
            <w:pPr>
              <w:pStyle w:val="Tabletitle"/>
              <w:jc w:val="left"/>
            </w:pPr>
            <w:r w:rsidRPr="00383A27">
              <w:rPr>
                <w:b w:val="0"/>
                <w:bCs/>
                <w:color w:val="FFFFFF" w:themeColor="background1"/>
                <w:sz w:val="22"/>
                <w:szCs w:val="22"/>
              </w:rPr>
              <w:t>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rPr>
                <w:b/>
                <w:bCs/>
              </w:rPr>
            </w:pPr>
            <w:r w:rsidRPr="009D1F86">
              <w:rPr>
                <w:b/>
                <w:bCs/>
              </w:rPr>
              <w:t>非洲区域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rPr>
                <w:b/>
                <w:bCs/>
              </w:rPr>
            </w:pPr>
            <w:r w:rsidRPr="009D1F86">
              <w:rPr>
                <w:b/>
                <w:bCs/>
              </w:rPr>
              <w:t>美洲区域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rPr>
                <w:b/>
                <w:bCs/>
              </w:rPr>
            </w:pPr>
            <w:r w:rsidRPr="009D1F86">
              <w:rPr>
                <w:b/>
                <w:bCs/>
              </w:rPr>
              <w:t>阿拉伯国家区域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rPr>
                <w:b/>
                <w:bCs/>
              </w:rPr>
            </w:pPr>
            <w:r w:rsidRPr="009D1F86">
              <w:rPr>
                <w:b/>
                <w:bCs/>
              </w:rPr>
              <w:t>亚太区域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rPr>
                <w:b/>
                <w:bCs/>
              </w:rPr>
            </w:pPr>
            <w:r w:rsidRPr="009D1F86">
              <w:rPr>
                <w:b/>
                <w:bCs/>
              </w:rPr>
              <w:t>独联体区域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rPr>
                <w:b/>
                <w:bCs/>
              </w:rPr>
            </w:pPr>
            <w:r w:rsidRPr="009D1F86">
              <w:rPr>
                <w:b/>
                <w:bCs/>
              </w:rPr>
              <w:t>欧洲区域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rPr>
                <w:b/>
                <w:bCs/>
              </w:rPr>
            </w:pPr>
          </w:p>
        </w:tc>
      </w:tr>
    </w:tbl>
    <w:p w:rsidRPr="000F3BC3" w:rsidR="00B1283F" w:rsidP="00B1283F" w:rsidRDefault="00B1283F">
      <w:pPr>
        <w:pStyle w:val="Heading4"/>
      </w:pPr>
      <w:r w:rsidRPr="000F3BC3">
        <w:t>研究组课题</w:t>
      </w:r>
    </w:p>
    <w:p w:rsidRPr="000F3BC3" w:rsidR="00B1283F" w:rsidP="00B1283F" w:rsidRDefault="00B1283F">
      <w:pPr>
        <w:spacing w:after="120"/>
        <w:ind w:firstLine="480" w:firstLineChars="200"/>
        <w:rPr>
          <w:lang w:eastAsia="zh-CN"/>
        </w:rPr>
      </w:pPr>
      <w:r w:rsidRPr="000F3BC3">
        <w:rPr>
          <w:lang w:eastAsia="zh-CN"/>
        </w:rPr>
        <w:t>以下研究组课题将有助于实现输出成果</w:t>
      </w:r>
      <w:r w:rsidRPr="000F3BC3">
        <w:rPr>
          <w:lang w:eastAsia="zh-CN"/>
        </w:rPr>
        <w:t>3.3</w:t>
      </w:r>
      <w:r w:rsidRPr="000F3BC3">
        <w:rPr>
          <w:lang w:eastAsia="zh-CN"/>
        </w:rPr>
        <w:t>：</w:t>
      </w:r>
    </w:p>
    <w:tbl>
      <w:tblPr>
        <w:tblW w:w="0" w:type="auto"/>
        <w:tblLook w:val="04A0" w:firstRow="1" w:lastRow="0" w:firstColumn="1" w:lastColumn="0" w:noHBand="0" w:noVBand="1"/>
      </w:tblPr>
      <w:tblGrid>
        <w:gridCol w:w="9635"/>
      </w:tblGrid>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A442A" w:themeFill="background2" w:themeFillShade="40"/>
            <w:hideMark/>
          </w:tcPr>
          <w:p w:rsidRPr="000F3BC3" w:rsidR="00B1283F" w:rsidP="00383A27" w:rsidRDefault="00B1283F">
            <w:pPr>
              <w:pStyle w:val="Tabletitle"/>
              <w:jc w:val="left"/>
            </w:pPr>
            <w:r w:rsidRPr="00383A27">
              <w:rPr>
                <w:b w:val="0"/>
                <w:bCs/>
                <w:color w:val="FFFFFF" w:themeColor="background1"/>
                <w:sz w:val="22"/>
                <w:szCs w:val="22"/>
              </w:rPr>
              <w:t>第</w:t>
            </w:r>
            <w:r w:rsidRPr="00383A27">
              <w:rPr>
                <w:b w:val="0"/>
                <w:bCs/>
                <w:color w:val="FFFFFF" w:themeColor="background1"/>
                <w:sz w:val="22"/>
                <w:szCs w:val="22"/>
              </w:rPr>
              <w:t>X</w:t>
            </w:r>
            <w:r w:rsidRPr="00383A27">
              <w:rPr>
                <w:b w:val="0"/>
                <w:bCs/>
                <w:color w:val="FFFFFF" w:themeColor="background1"/>
                <w:sz w:val="22"/>
                <w:szCs w:val="22"/>
              </w:rPr>
              <w:t>号研究组课题</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0F3BC3" w:rsidR="00B1283F" w:rsidP="00B1283F" w:rsidRDefault="00B1283F"/>
        </w:tc>
      </w:tr>
    </w:tbl>
    <w:p w:rsidRPr="000F3BC3" w:rsidR="00B1283F" w:rsidP="00B1283F" w:rsidRDefault="00B1283F">
      <w:pPr>
        <w:pStyle w:val="Heading3"/>
        <w:rPr>
          <w:lang w:eastAsia="zh-CN"/>
        </w:rPr>
      </w:pPr>
      <w:r>
        <w:rPr>
          <w:lang w:val="en-US" w:eastAsia="zh-CN"/>
        </w:rPr>
        <w:t>3</w:t>
      </w:r>
      <w:r>
        <w:rPr>
          <w:lang w:val="en-US" w:eastAsia="zh-CN"/>
        </w:rPr>
        <w:tab/>
      </w:r>
      <w:r w:rsidRPr="000F3BC3">
        <w:rPr>
          <w:lang w:eastAsia="zh-CN"/>
        </w:rPr>
        <w:t>WTDC</w:t>
      </w:r>
      <w:r w:rsidRPr="000F3BC3">
        <w:rPr>
          <w:rFonts w:hint="eastAsia"/>
          <w:lang w:eastAsia="zh-CN"/>
        </w:rPr>
        <w:t>决议参考资料、</w:t>
      </w:r>
      <w:r w:rsidRPr="000F3BC3">
        <w:rPr>
          <w:lang w:eastAsia="zh-CN"/>
        </w:rPr>
        <w:t>WSIS</w:t>
      </w:r>
      <w:r w:rsidRPr="000F3BC3">
        <w:rPr>
          <w:rFonts w:hint="eastAsia"/>
          <w:lang w:eastAsia="zh-CN"/>
        </w:rPr>
        <w:t>行动计划和可持续发展目标</w:t>
      </w:r>
    </w:p>
    <w:p w:rsidRPr="00844047" w:rsidR="00B1283F" w:rsidP="00B1283F" w:rsidRDefault="00B1283F">
      <w:pPr>
        <w:rPr>
          <w:b/>
          <w:bCs/>
          <w:lang w:eastAsia="zh-CN"/>
        </w:rPr>
      </w:pPr>
      <w:r w:rsidRPr="00844047">
        <w:rPr>
          <w:b/>
          <w:bCs/>
          <w:lang w:eastAsia="zh-CN"/>
        </w:rPr>
        <w:t>PP</w:t>
      </w:r>
      <w:r w:rsidRPr="00844047">
        <w:rPr>
          <w:rFonts w:hint="eastAsia"/>
          <w:b/>
          <w:bCs/>
          <w:lang w:eastAsia="zh-CN"/>
        </w:rPr>
        <w:t>和</w:t>
      </w:r>
      <w:r w:rsidRPr="00844047">
        <w:rPr>
          <w:b/>
          <w:bCs/>
          <w:lang w:eastAsia="zh-CN"/>
        </w:rPr>
        <w:t>WTDC</w:t>
      </w:r>
      <w:r w:rsidRPr="00844047">
        <w:rPr>
          <w:rFonts w:hint="eastAsia"/>
          <w:b/>
          <w:bCs/>
          <w:lang w:eastAsia="zh-CN"/>
        </w:rPr>
        <w:t>决议和建议</w:t>
      </w:r>
    </w:p>
    <w:p w:rsidRPr="000F3BC3" w:rsidR="00B1283F" w:rsidP="00B1283F" w:rsidRDefault="00B1283F">
      <w:pPr>
        <w:ind w:firstLine="480" w:firstLineChars="200"/>
        <w:rPr>
          <w:lang w:eastAsia="zh-CN"/>
        </w:rPr>
      </w:pPr>
      <w:r w:rsidRPr="000F3BC3">
        <w:rPr>
          <w:rFonts w:hint="eastAsia"/>
          <w:lang w:eastAsia="zh-CN"/>
        </w:rPr>
        <w:t>落实</w:t>
      </w:r>
      <w:r w:rsidRPr="000F3BC3">
        <w:rPr>
          <w:lang w:eastAsia="zh-CN"/>
        </w:rPr>
        <w:t>WTDC</w:t>
      </w:r>
      <w:r w:rsidRPr="000F3BC3">
        <w:rPr>
          <w:rFonts w:hint="eastAsia"/>
          <w:lang w:eastAsia="zh-CN"/>
        </w:rPr>
        <w:t>第</w:t>
      </w:r>
      <w:r w:rsidRPr="000F3BC3">
        <w:rPr>
          <w:lang w:eastAsia="zh-CN"/>
        </w:rPr>
        <w:t>73</w:t>
      </w:r>
      <w:r w:rsidRPr="000F3BC3">
        <w:rPr>
          <w:rFonts w:hint="eastAsia"/>
          <w:lang w:eastAsia="zh-CN"/>
        </w:rPr>
        <w:t>、</w:t>
      </w:r>
      <w:r w:rsidRPr="000F3BC3">
        <w:rPr>
          <w:lang w:eastAsia="zh-CN"/>
        </w:rPr>
        <w:t>40</w:t>
      </w:r>
      <w:r w:rsidRPr="000F3BC3">
        <w:rPr>
          <w:rFonts w:hint="eastAsia"/>
          <w:lang w:eastAsia="zh-CN"/>
        </w:rPr>
        <w:t>、</w:t>
      </w:r>
      <w:r w:rsidRPr="000F3BC3">
        <w:rPr>
          <w:lang w:eastAsia="zh-CN"/>
        </w:rPr>
        <w:t>11</w:t>
      </w:r>
      <w:r w:rsidRPr="000F3BC3">
        <w:rPr>
          <w:rFonts w:hint="eastAsia"/>
          <w:lang w:eastAsia="zh-CN"/>
        </w:rPr>
        <w:t>、</w:t>
      </w:r>
      <w:r w:rsidRPr="000F3BC3">
        <w:rPr>
          <w:lang w:eastAsia="zh-CN"/>
        </w:rPr>
        <w:t>17</w:t>
      </w:r>
      <w:r w:rsidRPr="000F3BC3">
        <w:rPr>
          <w:rFonts w:hint="eastAsia"/>
          <w:lang w:eastAsia="zh-CN"/>
        </w:rPr>
        <w:t>、</w:t>
      </w:r>
      <w:r w:rsidRPr="000F3BC3">
        <w:rPr>
          <w:lang w:eastAsia="zh-CN"/>
        </w:rPr>
        <w:t>35</w:t>
      </w:r>
      <w:r w:rsidRPr="000F3BC3">
        <w:rPr>
          <w:rFonts w:hint="eastAsia"/>
          <w:lang w:eastAsia="zh-CN"/>
        </w:rPr>
        <w:t>、</w:t>
      </w:r>
      <w:r w:rsidRPr="000F3BC3">
        <w:rPr>
          <w:lang w:eastAsia="zh-CN"/>
        </w:rPr>
        <w:t>37</w:t>
      </w:r>
      <w:r w:rsidRPr="000F3BC3">
        <w:rPr>
          <w:rFonts w:hint="eastAsia"/>
          <w:lang w:eastAsia="zh-CN"/>
        </w:rPr>
        <w:t>、</w:t>
      </w:r>
      <w:r w:rsidRPr="000F3BC3">
        <w:rPr>
          <w:lang w:eastAsia="zh-CN"/>
        </w:rPr>
        <w:t>38</w:t>
      </w:r>
      <w:r w:rsidRPr="000F3BC3">
        <w:rPr>
          <w:rFonts w:hint="eastAsia"/>
          <w:lang w:eastAsia="zh-CN"/>
        </w:rPr>
        <w:t>、</w:t>
      </w:r>
      <w:r w:rsidRPr="000F3BC3">
        <w:rPr>
          <w:lang w:eastAsia="zh-CN"/>
        </w:rPr>
        <w:t>56</w:t>
      </w:r>
      <w:r w:rsidRPr="000F3BC3">
        <w:rPr>
          <w:rFonts w:hint="eastAsia"/>
          <w:lang w:eastAsia="zh-CN"/>
        </w:rPr>
        <w:t>、</w:t>
      </w:r>
      <w:r w:rsidRPr="000F3BC3">
        <w:rPr>
          <w:lang w:eastAsia="zh-CN"/>
        </w:rPr>
        <w:t>48</w:t>
      </w:r>
      <w:r w:rsidRPr="000F3BC3">
        <w:rPr>
          <w:rFonts w:hint="eastAsia"/>
          <w:lang w:eastAsia="zh-CN"/>
        </w:rPr>
        <w:t>、</w:t>
      </w:r>
      <w:r w:rsidRPr="000F3BC3">
        <w:rPr>
          <w:lang w:eastAsia="zh-CN"/>
        </w:rPr>
        <w:t>55</w:t>
      </w:r>
      <w:r w:rsidRPr="000F3BC3">
        <w:rPr>
          <w:rFonts w:hint="eastAsia"/>
          <w:lang w:eastAsia="zh-CN"/>
        </w:rPr>
        <w:t>、</w:t>
      </w:r>
      <w:r w:rsidRPr="000F3BC3">
        <w:rPr>
          <w:lang w:eastAsia="zh-CN"/>
        </w:rPr>
        <w:t>56</w:t>
      </w:r>
      <w:r w:rsidRPr="000F3BC3">
        <w:rPr>
          <w:rFonts w:hint="eastAsia"/>
          <w:lang w:eastAsia="zh-CN"/>
        </w:rPr>
        <w:t>、</w:t>
      </w:r>
      <w:r w:rsidRPr="000F3BC3">
        <w:rPr>
          <w:lang w:eastAsia="zh-CN"/>
        </w:rPr>
        <w:t>58</w:t>
      </w:r>
      <w:r w:rsidRPr="000F3BC3">
        <w:rPr>
          <w:rFonts w:hint="eastAsia"/>
          <w:lang w:eastAsia="zh-CN"/>
        </w:rPr>
        <w:t>和</w:t>
      </w:r>
      <w:r w:rsidRPr="000F3BC3">
        <w:rPr>
          <w:lang w:eastAsia="zh-CN"/>
        </w:rPr>
        <w:t>67</w:t>
      </w:r>
      <w:r w:rsidRPr="000F3BC3">
        <w:rPr>
          <w:rFonts w:hint="eastAsia"/>
          <w:lang w:eastAsia="zh-CN"/>
        </w:rPr>
        <w:t>号决议将支持输出成果</w:t>
      </w:r>
      <w:r w:rsidRPr="000F3BC3">
        <w:rPr>
          <w:lang w:eastAsia="zh-CN"/>
        </w:rPr>
        <w:t>3.3</w:t>
      </w:r>
      <w:r w:rsidRPr="000F3BC3">
        <w:rPr>
          <w:rFonts w:hint="eastAsia"/>
          <w:lang w:eastAsia="zh-CN"/>
        </w:rPr>
        <w:t>并有助于实现成果</w:t>
      </w:r>
      <w:r w:rsidRPr="000F3BC3">
        <w:rPr>
          <w:lang w:eastAsia="zh-CN"/>
        </w:rPr>
        <w:t>3.3</w:t>
      </w:r>
      <w:r w:rsidRPr="000F3BC3">
        <w:rPr>
          <w:rFonts w:hint="eastAsia"/>
          <w:lang w:eastAsia="zh-CN"/>
        </w:rPr>
        <w:t>。</w:t>
      </w:r>
      <w:r w:rsidRPr="000F3BC3">
        <w:rPr>
          <w:rFonts w:hint="eastAsia"/>
          <w:lang w:eastAsia="zh-CN"/>
        </w:rPr>
        <w:t xml:space="preserve"> </w:t>
      </w:r>
    </w:p>
    <w:p w:rsidRPr="00844047" w:rsidR="00B1283F" w:rsidP="00D90783" w:rsidRDefault="00B1283F">
      <w:pPr>
        <w:keepNext/>
        <w:keepLines/>
        <w:rPr>
          <w:b/>
          <w:bCs/>
          <w:lang w:eastAsia="zh-CN"/>
        </w:rPr>
      </w:pPr>
      <w:r w:rsidRPr="00844047">
        <w:rPr>
          <w:b/>
          <w:bCs/>
          <w:lang w:eastAsia="zh-CN"/>
        </w:rPr>
        <w:t>WSIS</w:t>
      </w:r>
      <w:r w:rsidRPr="00844047">
        <w:rPr>
          <w:rFonts w:hint="eastAsia"/>
          <w:b/>
          <w:bCs/>
          <w:lang w:eastAsia="zh-CN"/>
        </w:rPr>
        <w:t>行动计划</w:t>
      </w:r>
    </w:p>
    <w:p w:rsidRPr="000F3BC3" w:rsidR="00B1283F" w:rsidP="00B1283F" w:rsidRDefault="00B1283F">
      <w:pPr>
        <w:ind w:firstLine="480" w:firstLineChars="200"/>
        <w:rPr>
          <w:lang w:eastAsia="zh-CN"/>
        </w:rPr>
      </w:pPr>
      <w:r w:rsidRPr="000F3BC3">
        <w:rPr>
          <w:rFonts w:hint="eastAsia"/>
          <w:lang w:eastAsia="zh-CN"/>
        </w:rPr>
        <w:t>落实</w:t>
      </w:r>
      <w:r w:rsidRPr="000F3BC3">
        <w:rPr>
          <w:lang w:eastAsia="zh-CN"/>
        </w:rPr>
        <w:t>WSIS</w:t>
      </w:r>
      <w:r w:rsidRPr="000F3BC3">
        <w:rPr>
          <w:rFonts w:hint="eastAsia"/>
          <w:lang w:eastAsia="zh-CN"/>
        </w:rPr>
        <w:t>行动计划</w:t>
      </w:r>
      <w:r w:rsidRPr="000F3BC3">
        <w:rPr>
          <w:lang w:eastAsia="zh-CN"/>
        </w:rPr>
        <w:t>C4</w:t>
      </w:r>
      <w:r w:rsidRPr="000F3BC3">
        <w:rPr>
          <w:rFonts w:hint="eastAsia"/>
          <w:lang w:eastAsia="zh-CN"/>
        </w:rPr>
        <w:t>将支持输出成果</w:t>
      </w:r>
      <w:r w:rsidRPr="000F3BC3">
        <w:rPr>
          <w:lang w:eastAsia="zh-CN"/>
        </w:rPr>
        <w:t>3.3</w:t>
      </w:r>
      <w:r w:rsidRPr="000F3BC3">
        <w:rPr>
          <w:rFonts w:hint="eastAsia"/>
          <w:lang w:eastAsia="zh-CN"/>
        </w:rPr>
        <w:t>并有助于实现成果</w:t>
      </w:r>
      <w:r w:rsidRPr="000F3BC3">
        <w:rPr>
          <w:lang w:eastAsia="zh-CN"/>
        </w:rPr>
        <w:t>3.3</w:t>
      </w:r>
    </w:p>
    <w:p w:rsidRPr="00844047" w:rsidR="00B1283F" w:rsidP="00B1283F" w:rsidRDefault="00B1283F">
      <w:pPr>
        <w:rPr>
          <w:b/>
          <w:bCs/>
          <w:lang w:eastAsia="zh-CN"/>
        </w:rPr>
      </w:pPr>
      <w:r w:rsidRPr="00844047">
        <w:rPr>
          <w:rFonts w:hint="eastAsia"/>
          <w:b/>
          <w:bCs/>
          <w:lang w:eastAsia="zh-CN"/>
        </w:rPr>
        <w:t>可持续发展目标</w:t>
      </w:r>
      <w:r w:rsidRPr="00844047">
        <w:rPr>
          <w:rFonts w:hint="eastAsia"/>
          <w:b/>
          <w:bCs/>
          <w:lang w:eastAsia="zh-CN"/>
        </w:rPr>
        <w:t xml:space="preserve"> </w:t>
      </w:r>
    </w:p>
    <w:p w:rsidRPr="000F3BC3" w:rsidR="00B1283F" w:rsidP="00B1283F" w:rsidRDefault="00B1283F">
      <w:pPr>
        <w:ind w:firstLine="480" w:firstLineChars="200"/>
        <w:rPr>
          <w:lang w:eastAsia="zh-CN"/>
        </w:rPr>
      </w:pPr>
      <w:r w:rsidRPr="000F3BC3">
        <w:rPr>
          <w:rFonts w:hint="eastAsia"/>
          <w:lang w:eastAsia="zh-CN"/>
        </w:rPr>
        <w:t>输出成果</w:t>
      </w:r>
      <w:r w:rsidRPr="000F3BC3">
        <w:rPr>
          <w:lang w:eastAsia="zh-CN"/>
        </w:rPr>
        <w:t>3.3</w:t>
      </w:r>
      <w:r w:rsidRPr="000F3BC3">
        <w:rPr>
          <w:rFonts w:hint="eastAsia"/>
          <w:lang w:eastAsia="zh-CN"/>
        </w:rPr>
        <w:t>将有助于实现以下的联合国可持续发展目标：</w:t>
      </w:r>
      <w:r w:rsidRPr="000F3BC3">
        <w:rPr>
          <w:lang w:eastAsia="zh-CN"/>
        </w:rPr>
        <w:t>1</w:t>
      </w:r>
      <w:r w:rsidRPr="000F3BC3">
        <w:rPr>
          <w:rFonts w:hint="eastAsia"/>
          <w:lang w:eastAsia="zh-CN"/>
        </w:rPr>
        <w:t>（目标</w:t>
      </w:r>
      <w:r w:rsidRPr="000F3BC3">
        <w:rPr>
          <w:lang w:eastAsia="zh-CN"/>
        </w:rPr>
        <w:t>1.b</w:t>
      </w:r>
      <w:r w:rsidRPr="000F3BC3">
        <w:rPr>
          <w:rFonts w:hint="eastAsia"/>
          <w:lang w:eastAsia="zh-CN"/>
        </w:rPr>
        <w:t>）、</w:t>
      </w:r>
      <w:r w:rsidRPr="000F3BC3">
        <w:rPr>
          <w:lang w:eastAsia="zh-CN"/>
        </w:rPr>
        <w:t>2</w:t>
      </w:r>
      <w:r w:rsidRPr="000F3BC3">
        <w:rPr>
          <w:rFonts w:hint="eastAsia"/>
          <w:lang w:eastAsia="zh-CN"/>
        </w:rPr>
        <w:t>（目标</w:t>
      </w:r>
      <w:r w:rsidRPr="000F3BC3">
        <w:rPr>
          <w:lang w:eastAsia="zh-CN"/>
        </w:rPr>
        <w:t>2.3</w:t>
      </w:r>
      <w:r w:rsidRPr="000F3BC3">
        <w:rPr>
          <w:rFonts w:hint="eastAsia"/>
          <w:lang w:eastAsia="zh-CN"/>
        </w:rPr>
        <w:t>）、</w:t>
      </w:r>
      <w:r w:rsidRPr="000F3BC3">
        <w:rPr>
          <w:lang w:eastAsia="zh-CN"/>
        </w:rPr>
        <w:t>3</w:t>
      </w:r>
      <w:r w:rsidRPr="000F3BC3">
        <w:rPr>
          <w:rFonts w:hint="eastAsia"/>
          <w:lang w:eastAsia="zh-CN"/>
        </w:rPr>
        <w:t>（目标</w:t>
      </w:r>
      <w:r w:rsidRPr="000F3BC3">
        <w:rPr>
          <w:lang w:eastAsia="zh-CN"/>
        </w:rPr>
        <w:t>3.7</w:t>
      </w:r>
      <w:r w:rsidRPr="000F3BC3">
        <w:rPr>
          <w:rFonts w:hint="eastAsia"/>
          <w:lang w:eastAsia="zh-CN"/>
        </w:rPr>
        <w:t>、</w:t>
      </w:r>
      <w:r w:rsidRPr="000F3BC3">
        <w:rPr>
          <w:lang w:eastAsia="zh-CN"/>
        </w:rPr>
        <w:t>3.b</w:t>
      </w:r>
      <w:r w:rsidRPr="000F3BC3">
        <w:rPr>
          <w:rFonts w:hint="eastAsia"/>
          <w:lang w:eastAsia="zh-CN"/>
        </w:rPr>
        <w:t>、</w:t>
      </w:r>
      <w:r w:rsidRPr="000F3BC3">
        <w:rPr>
          <w:lang w:eastAsia="zh-CN"/>
        </w:rPr>
        <w:t>3.d</w:t>
      </w:r>
      <w:r w:rsidRPr="000F3BC3">
        <w:rPr>
          <w:rFonts w:hint="eastAsia"/>
          <w:lang w:eastAsia="zh-CN"/>
        </w:rPr>
        <w:t>）、</w:t>
      </w:r>
      <w:r w:rsidRPr="000F3BC3">
        <w:rPr>
          <w:lang w:eastAsia="zh-CN"/>
        </w:rPr>
        <w:t>4</w:t>
      </w:r>
      <w:r w:rsidRPr="000F3BC3">
        <w:rPr>
          <w:rFonts w:hint="eastAsia"/>
          <w:lang w:eastAsia="zh-CN"/>
        </w:rPr>
        <w:t>（目标</w:t>
      </w:r>
      <w:r w:rsidRPr="000F3BC3">
        <w:rPr>
          <w:lang w:eastAsia="zh-CN"/>
        </w:rPr>
        <w:t>4.4</w:t>
      </w:r>
      <w:r w:rsidRPr="000F3BC3">
        <w:rPr>
          <w:rFonts w:hint="eastAsia"/>
          <w:lang w:eastAsia="zh-CN"/>
        </w:rPr>
        <w:t>、</w:t>
      </w:r>
      <w:r w:rsidRPr="000F3BC3">
        <w:rPr>
          <w:lang w:eastAsia="zh-CN"/>
        </w:rPr>
        <w:t>4.7</w:t>
      </w:r>
      <w:r w:rsidRPr="000F3BC3">
        <w:rPr>
          <w:rFonts w:hint="eastAsia"/>
          <w:lang w:eastAsia="zh-CN"/>
        </w:rPr>
        <w:t>）、</w:t>
      </w:r>
      <w:r w:rsidRPr="000F3BC3">
        <w:rPr>
          <w:lang w:eastAsia="zh-CN"/>
        </w:rPr>
        <w:t>5</w:t>
      </w:r>
      <w:r w:rsidRPr="000F3BC3">
        <w:rPr>
          <w:rFonts w:hint="eastAsia"/>
          <w:lang w:eastAsia="zh-CN"/>
        </w:rPr>
        <w:t>（目标</w:t>
      </w:r>
      <w:r w:rsidRPr="000F3BC3">
        <w:rPr>
          <w:lang w:eastAsia="zh-CN"/>
        </w:rPr>
        <w:t>5.5</w:t>
      </w:r>
      <w:r w:rsidRPr="000F3BC3">
        <w:rPr>
          <w:rFonts w:hint="eastAsia"/>
          <w:lang w:eastAsia="zh-CN"/>
        </w:rPr>
        <w:t>、</w:t>
      </w:r>
      <w:r w:rsidRPr="000F3BC3">
        <w:rPr>
          <w:lang w:eastAsia="zh-CN"/>
        </w:rPr>
        <w:t>5.b</w:t>
      </w:r>
      <w:r w:rsidRPr="000F3BC3">
        <w:rPr>
          <w:rFonts w:hint="eastAsia"/>
          <w:lang w:eastAsia="zh-CN"/>
        </w:rPr>
        <w:t>）、</w:t>
      </w:r>
      <w:r w:rsidRPr="000F3BC3">
        <w:rPr>
          <w:lang w:eastAsia="zh-CN"/>
        </w:rPr>
        <w:t>6</w:t>
      </w:r>
      <w:r w:rsidRPr="000F3BC3">
        <w:rPr>
          <w:rFonts w:hint="eastAsia"/>
          <w:lang w:eastAsia="zh-CN"/>
        </w:rPr>
        <w:t>（目标</w:t>
      </w:r>
      <w:r w:rsidRPr="000F3BC3">
        <w:rPr>
          <w:lang w:eastAsia="zh-CN"/>
        </w:rPr>
        <w:t>6.a</w:t>
      </w:r>
      <w:r w:rsidRPr="000F3BC3">
        <w:rPr>
          <w:rFonts w:hint="eastAsia"/>
          <w:lang w:eastAsia="zh-CN"/>
        </w:rPr>
        <w:t>）、</w:t>
      </w:r>
      <w:r w:rsidRPr="000F3BC3">
        <w:rPr>
          <w:lang w:eastAsia="zh-CN"/>
        </w:rPr>
        <w:t>12</w:t>
      </w:r>
      <w:r w:rsidRPr="000F3BC3">
        <w:rPr>
          <w:rFonts w:hint="eastAsia"/>
          <w:lang w:eastAsia="zh-CN"/>
        </w:rPr>
        <w:t>（目标</w:t>
      </w:r>
      <w:r w:rsidRPr="000F3BC3">
        <w:rPr>
          <w:lang w:eastAsia="zh-CN"/>
        </w:rPr>
        <w:t>12.7</w:t>
      </w:r>
      <w:r w:rsidRPr="000F3BC3">
        <w:rPr>
          <w:rFonts w:hint="eastAsia"/>
          <w:lang w:eastAsia="zh-CN"/>
        </w:rPr>
        <w:t>、</w:t>
      </w:r>
      <w:r w:rsidRPr="000F3BC3">
        <w:rPr>
          <w:lang w:eastAsia="zh-CN"/>
        </w:rPr>
        <w:t>12.8</w:t>
      </w:r>
      <w:r w:rsidRPr="000F3BC3">
        <w:rPr>
          <w:rFonts w:hint="eastAsia"/>
          <w:lang w:eastAsia="zh-CN"/>
        </w:rPr>
        <w:t>、</w:t>
      </w:r>
      <w:r w:rsidRPr="000F3BC3">
        <w:rPr>
          <w:lang w:eastAsia="zh-CN"/>
        </w:rPr>
        <w:t>12.a</w:t>
      </w:r>
      <w:r w:rsidRPr="000F3BC3">
        <w:rPr>
          <w:rFonts w:hint="eastAsia"/>
          <w:lang w:eastAsia="zh-CN"/>
        </w:rPr>
        <w:t>、</w:t>
      </w:r>
      <w:r w:rsidRPr="000F3BC3">
        <w:rPr>
          <w:lang w:eastAsia="zh-CN"/>
        </w:rPr>
        <w:t>12.b</w:t>
      </w:r>
      <w:r w:rsidRPr="000F3BC3">
        <w:rPr>
          <w:rFonts w:hint="eastAsia"/>
          <w:lang w:eastAsia="zh-CN"/>
        </w:rPr>
        <w:t>）、</w:t>
      </w:r>
      <w:r w:rsidRPr="000F3BC3">
        <w:rPr>
          <w:lang w:eastAsia="zh-CN"/>
        </w:rPr>
        <w:t>13</w:t>
      </w:r>
      <w:r w:rsidRPr="000F3BC3">
        <w:rPr>
          <w:rFonts w:hint="eastAsia"/>
          <w:lang w:eastAsia="zh-CN"/>
        </w:rPr>
        <w:t>（目标</w:t>
      </w:r>
      <w:r w:rsidRPr="000F3BC3">
        <w:rPr>
          <w:lang w:eastAsia="zh-CN"/>
        </w:rPr>
        <w:t>13.2</w:t>
      </w:r>
      <w:r w:rsidRPr="000F3BC3">
        <w:rPr>
          <w:rFonts w:hint="eastAsia"/>
          <w:lang w:eastAsia="zh-CN"/>
        </w:rPr>
        <w:t>、</w:t>
      </w:r>
      <w:r w:rsidRPr="000F3BC3">
        <w:rPr>
          <w:lang w:eastAsia="zh-CN"/>
        </w:rPr>
        <w:t>13.3</w:t>
      </w:r>
      <w:r w:rsidRPr="000F3BC3">
        <w:rPr>
          <w:rFonts w:hint="eastAsia"/>
          <w:lang w:eastAsia="zh-CN"/>
        </w:rPr>
        <w:t>、</w:t>
      </w:r>
      <w:r w:rsidRPr="000F3BC3">
        <w:rPr>
          <w:lang w:eastAsia="zh-CN"/>
        </w:rPr>
        <w:t>13.b</w:t>
      </w:r>
      <w:r w:rsidRPr="000F3BC3">
        <w:rPr>
          <w:rFonts w:hint="eastAsia"/>
          <w:lang w:eastAsia="zh-CN"/>
        </w:rPr>
        <w:t>）、</w:t>
      </w:r>
      <w:r w:rsidRPr="000F3BC3">
        <w:rPr>
          <w:lang w:eastAsia="zh-CN"/>
        </w:rPr>
        <w:t>14</w:t>
      </w:r>
      <w:r w:rsidRPr="000F3BC3">
        <w:rPr>
          <w:rFonts w:hint="eastAsia"/>
          <w:lang w:eastAsia="zh-CN"/>
        </w:rPr>
        <w:t>（目标</w:t>
      </w:r>
      <w:r w:rsidRPr="000F3BC3">
        <w:rPr>
          <w:lang w:eastAsia="zh-CN"/>
        </w:rPr>
        <w:t>14.a</w:t>
      </w:r>
      <w:r w:rsidRPr="000F3BC3">
        <w:rPr>
          <w:rFonts w:hint="eastAsia"/>
          <w:lang w:eastAsia="zh-CN"/>
        </w:rPr>
        <w:t>）、</w:t>
      </w:r>
      <w:r w:rsidRPr="000F3BC3">
        <w:rPr>
          <w:lang w:eastAsia="zh-CN"/>
        </w:rPr>
        <w:t>16</w:t>
      </w:r>
      <w:r w:rsidRPr="000F3BC3">
        <w:rPr>
          <w:rFonts w:hint="eastAsia"/>
          <w:lang w:eastAsia="zh-CN"/>
        </w:rPr>
        <w:t>（目标</w:t>
      </w:r>
      <w:r w:rsidRPr="000F3BC3">
        <w:rPr>
          <w:lang w:eastAsia="zh-CN"/>
        </w:rPr>
        <w:t>16.a</w:t>
      </w:r>
      <w:r w:rsidRPr="000F3BC3">
        <w:rPr>
          <w:rFonts w:hint="eastAsia"/>
          <w:lang w:eastAsia="zh-CN"/>
        </w:rPr>
        <w:t>）、</w:t>
      </w:r>
      <w:r w:rsidRPr="000F3BC3">
        <w:rPr>
          <w:lang w:eastAsia="zh-CN"/>
        </w:rPr>
        <w:t>17</w:t>
      </w:r>
      <w:r w:rsidRPr="000F3BC3">
        <w:rPr>
          <w:rFonts w:hint="eastAsia"/>
          <w:lang w:eastAsia="zh-CN"/>
        </w:rPr>
        <w:t>（目标</w:t>
      </w:r>
      <w:r w:rsidRPr="000F3BC3">
        <w:rPr>
          <w:lang w:eastAsia="zh-CN"/>
        </w:rPr>
        <w:t>17.9</w:t>
      </w:r>
      <w:r w:rsidRPr="000F3BC3">
        <w:rPr>
          <w:rFonts w:hint="eastAsia"/>
          <w:lang w:eastAsia="zh-CN"/>
        </w:rPr>
        <w:t>、</w:t>
      </w:r>
      <w:r w:rsidRPr="000F3BC3">
        <w:rPr>
          <w:lang w:eastAsia="zh-CN"/>
        </w:rPr>
        <w:t>17.18</w:t>
      </w:r>
      <w:r w:rsidRPr="000F3BC3">
        <w:rPr>
          <w:rFonts w:hint="eastAsia"/>
          <w:lang w:eastAsia="zh-CN"/>
        </w:rPr>
        <w:t>）</w:t>
      </w:r>
    </w:p>
    <w:p w:rsidRPr="003204D2" w:rsidR="00B1283F" w:rsidP="00B1283F" w:rsidRDefault="00B1283F">
      <w:pPr>
        <w:pStyle w:val="Heading2"/>
        <w:rPr>
          <w:lang w:eastAsia="zh-CN"/>
        </w:rPr>
      </w:pPr>
      <w:r w:rsidRPr="00C50FC7">
        <w:rPr>
          <w:rFonts w:hint="eastAsia"/>
          <w:szCs w:val="24"/>
          <w:lang w:eastAsia="zh-CN"/>
        </w:rPr>
        <w:t>输出成果</w:t>
      </w:r>
      <w:r w:rsidRPr="00C50FC7">
        <w:rPr>
          <w:szCs w:val="24"/>
          <w:lang w:eastAsia="zh-CN"/>
        </w:rPr>
        <w:t>3.4</w:t>
      </w:r>
      <w:r w:rsidRPr="0066438A">
        <w:rPr>
          <w:lang w:eastAsia="zh-CN"/>
        </w:rPr>
        <w:t xml:space="preserve"> –</w:t>
      </w:r>
      <w:r>
        <w:rPr>
          <w:lang w:eastAsia="zh-CN"/>
        </w:rPr>
        <w:t xml:space="preserve"> </w:t>
      </w:r>
      <w:r w:rsidRPr="003204D2">
        <w:rPr>
          <w:rFonts w:hint="eastAsia"/>
          <w:lang w:eastAsia="zh-CN"/>
        </w:rPr>
        <w:t>电信</w:t>
      </w:r>
      <w:r w:rsidRPr="003204D2">
        <w:rPr>
          <w:lang w:eastAsia="zh-CN"/>
        </w:rPr>
        <w:t>/ICT</w:t>
      </w:r>
      <w:r w:rsidRPr="003204D2">
        <w:rPr>
          <w:rFonts w:hint="eastAsia"/>
          <w:lang w:eastAsia="zh-CN"/>
        </w:rPr>
        <w:t>创新产品和服务</w:t>
      </w:r>
    </w:p>
    <w:p w:rsidRPr="000F3BC3" w:rsidR="00B1283F" w:rsidP="00B1283F" w:rsidRDefault="00B1283F">
      <w:pPr>
        <w:pStyle w:val="Heading3"/>
        <w:rPr>
          <w:lang w:eastAsia="zh-CN"/>
        </w:rPr>
      </w:pPr>
      <w:r>
        <w:rPr>
          <w:rFonts w:hint="eastAsia"/>
          <w:lang w:eastAsia="zh-CN"/>
        </w:rPr>
        <w:t>1</w:t>
      </w:r>
      <w:r>
        <w:rPr>
          <w:rFonts w:hint="eastAsia"/>
          <w:lang w:eastAsia="zh-CN"/>
        </w:rPr>
        <w:tab/>
      </w:r>
      <w:r w:rsidRPr="000F3BC3">
        <w:rPr>
          <w:rFonts w:hint="eastAsia"/>
          <w:lang w:eastAsia="zh-CN"/>
        </w:rPr>
        <w:t>背景</w:t>
      </w:r>
    </w:p>
    <w:p w:rsidRPr="000F3BC3" w:rsidR="00B1283F" w:rsidP="00B1283F" w:rsidRDefault="00B1283F">
      <w:pPr>
        <w:ind w:firstLine="480" w:firstLineChars="200"/>
        <w:rPr>
          <w:lang w:eastAsia="zh-CN"/>
        </w:rPr>
      </w:pPr>
      <w:r w:rsidRPr="000F3BC3">
        <w:rPr>
          <w:rFonts w:hint="eastAsia"/>
          <w:lang w:eastAsia="zh-CN"/>
        </w:rPr>
        <w:t>创新一直被视为强大的发展引擎，决策者和公民可通过创新来解决社会和经济挑战以及应对全球挑战。</w:t>
      </w:r>
    </w:p>
    <w:p w:rsidRPr="000F3BC3" w:rsidR="00B1283F" w:rsidP="00B1283F" w:rsidRDefault="00B1283F">
      <w:pPr>
        <w:pStyle w:val="Heading3"/>
        <w:rPr>
          <w:lang w:eastAsia="zh-CN"/>
        </w:rPr>
      </w:pPr>
      <w:r>
        <w:rPr>
          <w:rFonts w:hint="eastAsia"/>
          <w:lang w:eastAsia="zh-CN"/>
        </w:rPr>
        <w:t>2</w:t>
      </w:r>
      <w:r>
        <w:rPr>
          <w:rFonts w:hint="eastAsia"/>
          <w:lang w:eastAsia="zh-CN"/>
        </w:rPr>
        <w:tab/>
      </w:r>
      <w:r w:rsidRPr="000F3BC3">
        <w:rPr>
          <w:rFonts w:hint="eastAsia"/>
          <w:lang w:eastAsia="zh-CN"/>
        </w:rPr>
        <w:t>实施框架</w:t>
      </w:r>
    </w:p>
    <w:p w:rsidRPr="000F3BC3" w:rsidR="00B1283F" w:rsidP="00B1283F" w:rsidRDefault="00B1283F">
      <w:pPr>
        <w:pStyle w:val="Heading4"/>
        <w:rPr>
          <w:lang w:eastAsia="zh-CN"/>
        </w:rPr>
      </w:pPr>
      <w:r w:rsidRPr="000F3BC3">
        <w:rPr>
          <w:rFonts w:hint="eastAsia"/>
          <w:lang w:eastAsia="zh-CN"/>
        </w:rPr>
        <w:t>项目：创新</w:t>
      </w:r>
    </w:p>
    <w:p w:rsidRPr="000F3BC3" w:rsidR="00B1283F" w:rsidP="00B1283F" w:rsidRDefault="00B1283F">
      <w:pPr>
        <w:ind w:firstLine="480" w:firstLineChars="200"/>
        <w:rPr>
          <w:lang w:eastAsia="zh-CN"/>
        </w:rPr>
      </w:pPr>
      <w:r w:rsidRPr="000F3BC3">
        <w:rPr>
          <w:rFonts w:hint="eastAsia"/>
          <w:lang w:eastAsia="zh-CN"/>
        </w:rPr>
        <w:t>此项目旨在支持</w:t>
      </w:r>
      <w:r w:rsidRPr="000F3BC3">
        <w:rPr>
          <w:lang w:eastAsia="zh-CN"/>
        </w:rPr>
        <w:t>ITU-D</w:t>
      </w:r>
      <w:r w:rsidRPr="000F3BC3">
        <w:rPr>
          <w:rFonts w:hint="eastAsia"/>
          <w:lang w:eastAsia="zh-CN"/>
        </w:rPr>
        <w:t>成员培养</w:t>
      </w:r>
      <w:r w:rsidRPr="000F3BC3">
        <w:rPr>
          <w:lang w:eastAsia="zh-CN"/>
        </w:rPr>
        <w:t>ICT</w:t>
      </w:r>
      <w:r w:rsidRPr="000F3BC3">
        <w:rPr>
          <w:rFonts w:hint="eastAsia"/>
          <w:lang w:eastAsia="zh-CN"/>
        </w:rPr>
        <w:t>创业精神和增强</w:t>
      </w:r>
      <w:r w:rsidRPr="000F3BC3">
        <w:rPr>
          <w:lang w:eastAsia="zh-CN"/>
        </w:rPr>
        <w:t>ICT</w:t>
      </w:r>
      <w:r w:rsidRPr="000F3BC3">
        <w:rPr>
          <w:rFonts w:hint="eastAsia"/>
          <w:lang w:eastAsia="zh-CN"/>
        </w:rPr>
        <w:t>生态系统中的</w:t>
      </w:r>
      <w:r w:rsidRPr="000F3BC3">
        <w:rPr>
          <w:lang w:eastAsia="zh-CN"/>
        </w:rPr>
        <w:t>ICT</w:t>
      </w:r>
      <w:r w:rsidRPr="000F3BC3">
        <w:rPr>
          <w:rFonts w:hint="eastAsia"/>
          <w:lang w:eastAsia="zh-CN"/>
        </w:rPr>
        <w:t>创新，同时鼓励主要的草根利益攸关方，并在</w:t>
      </w:r>
      <w:r w:rsidRPr="000F3BC3">
        <w:rPr>
          <w:lang w:eastAsia="zh-CN"/>
        </w:rPr>
        <w:t>ICT</w:t>
      </w:r>
      <w:r w:rsidRPr="000F3BC3">
        <w:rPr>
          <w:rFonts w:hint="eastAsia"/>
          <w:lang w:eastAsia="zh-CN"/>
        </w:rPr>
        <w:t>行业为他们创造新机会。另外还需要继续在</w:t>
      </w:r>
      <w:r w:rsidRPr="000F3BC3">
        <w:rPr>
          <w:lang w:eastAsia="zh-CN"/>
        </w:rPr>
        <w:t>ITU-D</w:t>
      </w:r>
      <w:r w:rsidRPr="000F3BC3">
        <w:rPr>
          <w:rFonts w:hint="eastAsia"/>
          <w:lang w:eastAsia="zh-CN"/>
        </w:rPr>
        <w:t>成员中建立创新文化，以推动</w:t>
      </w:r>
      <w:r w:rsidRPr="000F3BC3">
        <w:rPr>
          <w:lang w:eastAsia="zh-CN"/>
        </w:rPr>
        <w:t>ICT</w:t>
      </w:r>
      <w:r w:rsidRPr="000F3BC3">
        <w:rPr>
          <w:rFonts w:hint="eastAsia"/>
          <w:lang w:eastAsia="zh-CN"/>
        </w:rPr>
        <w:t>创业、</w:t>
      </w:r>
      <w:r w:rsidRPr="000F3BC3">
        <w:rPr>
          <w:lang w:eastAsia="zh-CN"/>
        </w:rPr>
        <w:t>ICT</w:t>
      </w:r>
      <w:r w:rsidRPr="000F3BC3">
        <w:rPr>
          <w:rFonts w:hint="eastAsia"/>
          <w:lang w:eastAsia="zh-CN"/>
        </w:rPr>
        <w:t>中小企业以及初创公司的创立和扩大。</w:t>
      </w:r>
    </w:p>
    <w:p w:rsidRPr="000F3BC3" w:rsidR="00B1283F" w:rsidP="00B1283F" w:rsidRDefault="00B1283F">
      <w:pPr>
        <w:ind w:firstLine="480" w:firstLineChars="200"/>
        <w:rPr>
          <w:lang w:eastAsia="zh-CN"/>
        </w:rPr>
      </w:pPr>
      <w:r w:rsidRPr="000F3BC3">
        <w:rPr>
          <w:rFonts w:hint="eastAsia"/>
          <w:lang w:eastAsia="zh-CN"/>
        </w:rPr>
        <w:t>此项目将在最佳实践基础上，找到有关</w:t>
      </w:r>
      <w:r w:rsidRPr="000F3BC3">
        <w:rPr>
          <w:lang w:eastAsia="zh-CN"/>
        </w:rPr>
        <w:t>ICT</w:t>
      </w:r>
      <w:r w:rsidRPr="000F3BC3">
        <w:rPr>
          <w:rFonts w:hint="eastAsia"/>
          <w:lang w:eastAsia="zh-CN"/>
        </w:rPr>
        <w:t>创新在政策上连贯一致（例如自下而上和需求）的新方式。这些方式将纳入国家发展议程之中，以发现需求，并提供采用这些新方式的举措和项目。</w:t>
      </w:r>
      <w:r w:rsidRPr="000F3BC3">
        <w:rPr>
          <w:rFonts w:hint="eastAsia"/>
          <w:lang w:eastAsia="zh-CN"/>
        </w:rPr>
        <w:t xml:space="preserve"> </w:t>
      </w:r>
    </w:p>
    <w:p w:rsidRPr="000F3BC3" w:rsidR="00B1283F" w:rsidP="00B1283F" w:rsidRDefault="00B1283F">
      <w:pPr>
        <w:ind w:firstLine="480" w:firstLineChars="200"/>
        <w:rPr>
          <w:lang w:eastAsia="zh-CN"/>
        </w:rPr>
      </w:pPr>
      <w:r w:rsidRPr="000F3BC3">
        <w:rPr>
          <w:rFonts w:hint="eastAsia"/>
          <w:lang w:eastAsia="zh-CN"/>
        </w:rPr>
        <w:t>此项目可通过以下活动提供：</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使用基于创新和创业精神的新支柱对</w:t>
      </w:r>
      <w:r w:rsidRPr="000F3BC3">
        <w:rPr>
          <w:lang w:eastAsia="zh-CN"/>
        </w:rPr>
        <w:t>ICT</w:t>
      </w:r>
      <w:r w:rsidRPr="000F3BC3">
        <w:rPr>
          <w:rFonts w:hint="eastAsia"/>
          <w:lang w:eastAsia="zh-CN"/>
        </w:rPr>
        <w:t>政策进行更新，并通过具体活动（例如连接全球生态系统和培养当地生态系统）填补生态系统中的缺口；</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使用新方式（例如以</w:t>
      </w:r>
      <w:r w:rsidRPr="000F3BC3">
        <w:rPr>
          <w:lang w:eastAsia="zh-CN"/>
        </w:rPr>
        <w:t>ICT</w:t>
      </w:r>
      <w:r w:rsidRPr="000F3BC3">
        <w:rPr>
          <w:rFonts w:hint="eastAsia"/>
          <w:lang w:eastAsia="zh-CN"/>
        </w:rPr>
        <w:t>为中心的创新生态系统中的自下而上创新法）在各个利益攸关方群体中开发高影响力的项目；</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创建机制来培育新的伙伴关系和举措，这些伙伴关系和举措支持以</w:t>
      </w:r>
      <w:r w:rsidRPr="000F3BC3">
        <w:rPr>
          <w:lang w:eastAsia="zh-CN"/>
        </w:rPr>
        <w:t>ICT</w:t>
      </w:r>
      <w:r w:rsidRPr="000F3BC3">
        <w:rPr>
          <w:rFonts w:hint="eastAsia"/>
          <w:lang w:eastAsia="zh-CN"/>
        </w:rPr>
        <w:t>为中心的创新活动的升级，例如促进项目融资的创新伙伴关系和</w:t>
      </w:r>
      <w:r w:rsidRPr="000F3BC3">
        <w:rPr>
          <w:lang w:eastAsia="zh-CN"/>
        </w:rPr>
        <w:t>/</w:t>
      </w:r>
      <w:r w:rsidRPr="000F3BC3">
        <w:rPr>
          <w:rFonts w:hint="eastAsia"/>
          <w:lang w:eastAsia="zh-CN"/>
        </w:rPr>
        <w:t>或不同于传统项目融资和交付机制的新工具等；</w:t>
      </w:r>
    </w:p>
    <w:p w:rsidRPr="000F3BC3" w:rsidR="00B1283F" w:rsidP="00B1283F" w:rsidRDefault="00B1283F">
      <w:pPr>
        <w:pStyle w:val="enumlev1"/>
        <w:rPr>
          <w:lang w:eastAsia="zh-CN"/>
        </w:rPr>
      </w:pPr>
      <w:r>
        <w:rPr>
          <w:lang w:eastAsia="zh-CN"/>
        </w:rPr>
        <w:t>•</w:t>
      </w:r>
      <w:r>
        <w:rPr>
          <w:lang w:eastAsia="zh-CN"/>
        </w:rPr>
        <w:tab/>
      </w:r>
      <w:r w:rsidRPr="000F3BC3">
        <w:rPr>
          <w:rFonts w:hint="eastAsia"/>
          <w:lang w:eastAsia="zh-CN"/>
        </w:rPr>
        <w:t>开发机制，与多个利益攸关方群体一起进入、参与、支持和培育以</w:t>
      </w:r>
      <w:r w:rsidRPr="000F3BC3">
        <w:rPr>
          <w:lang w:eastAsia="zh-CN"/>
        </w:rPr>
        <w:t>ICT</w:t>
      </w:r>
      <w:r w:rsidRPr="000F3BC3">
        <w:rPr>
          <w:rFonts w:hint="eastAsia"/>
          <w:lang w:eastAsia="zh-CN"/>
        </w:rPr>
        <w:t>为中心的创新生态系统。</w:t>
      </w:r>
    </w:p>
    <w:p w:rsidRPr="000F3BC3" w:rsidR="00B1283F" w:rsidP="00B1283F" w:rsidRDefault="00B1283F">
      <w:pPr>
        <w:pStyle w:val="Heading4"/>
        <w:rPr>
          <w:lang w:eastAsia="zh-CN"/>
        </w:rPr>
      </w:pPr>
      <w:r w:rsidRPr="000F3BC3">
        <w:rPr>
          <w:rFonts w:hint="eastAsia"/>
          <w:lang w:eastAsia="zh-CN"/>
        </w:rPr>
        <w:t>相关区域性举措</w:t>
      </w:r>
    </w:p>
    <w:p w:rsidRPr="000F3BC3" w:rsidR="00B1283F" w:rsidP="00B1283F" w:rsidRDefault="00B1283F">
      <w:pPr>
        <w:spacing w:after="120"/>
        <w:ind w:firstLine="480" w:firstLineChars="200"/>
        <w:rPr>
          <w:lang w:eastAsia="zh-CN"/>
        </w:rPr>
      </w:pPr>
      <w:r w:rsidRPr="000F3BC3">
        <w:rPr>
          <w:rFonts w:hint="eastAsia"/>
          <w:lang w:eastAsia="zh-CN"/>
        </w:rPr>
        <w:t>根据</w:t>
      </w:r>
      <w:r w:rsidRPr="000F3BC3">
        <w:rPr>
          <w:rFonts w:hint="eastAsia"/>
          <w:lang w:eastAsia="zh-CN"/>
        </w:rPr>
        <w:t>WTDC</w:t>
      </w:r>
      <w:r w:rsidRPr="000F3BC3">
        <w:rPr>
          <w:rFonts w:hint="eastAsia"/>
          <w:lang w:eastAsia="zh-CN"/>
        </w:rPr>
        <w:t>第</w:t>
      </w:r>
      <w:r w:rsidRPr="000F3BC3">
        <w:rPr>
          <w:lang w:eastAsia="zh-CN"/>
        </w:rPr>
        <w:t>17</w:t>
      </w:r>
      <w:r w:rsidRPr="000F3BC3">
        <w:rPr>
          <w:rFonts w:hint="eastAsia"/>
          <w:lang w:eastAsia="zh-CN"/>
        </w:rPr>
        <w:t>号决议（</w:t>
      </w:r>
      <w:r w:rsidRPr="000F3BC3">
        <w:rPr>
          <w:rFonts w:hint="eastAsia"/>
          <w:lang w:eastAsia="zh-CN"/>
        </w:rPr>
        <w:t>2017</w:t>
      </w:r>
      <w:r>
        <w:rPr>
          <w:rFonts w:hint="eastAsia"/>
          <w:lang w:eastAsia="zh-CN"/>
        </w:rPr>
        <w:t>年</w:t>
      </w:r>
      <w:r w:rsidRPr="000F3BC3">
        <w:rPr>
          <w:rFonts w:hint="eastAsia"/>
          <w:lang w:eastAsia="zh-CN"/>
        </w:rPr>
        <w:t>，</w:t>
      </w:r>
      <w:r>
        <w:rPr>
          <w:rFonts w:hint="eastAsia"/>
          <w:lang w:eastAsia="zh-CN"/>
        </w:rPr>
        <w:t>布宜诺斯艾利斯，</w:t>
      </w:r>
      <w:r w:rsidRPr="000F3BC3">
        <w:rPr>
          <w:rFonts w:hint="eastAsia"/>
          <w:lang w:eastAsia="zh-CN"/>
        </w:rPr>
        <w:t>修订版），以下区域性举措将有助于实现输出成果</w:t>
      </w:r>
      <w:r w:rsidRPr="000F3BC3">
        <w:rPr>
          <w:rFonts w:hint="eastAsia"/>
          <w:lang w:eastAsia="zh-CN"/>
        </w:rPr>
        <w:t>3.4</w:t>
      </w:r>
    </w:p>
    <w:tbl>
      <w:tblPr>
        <w:tblW w:w="0" w:type="auto"/>
        <w:tblLook w:val="04A0" w:firstRow="1" w:lastRow="0" w:firstColumn="1" w:lastColumn="0" w:noHBand="0" w:noVBand="1"/>
      </w:tblPr>
      <w:tblGrid>
        <w:gridCol w:w="9635"/>
      </w:tblGrid>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A442A" w:themeFill="background2" w:themeFillShade="40"/>
            <w:hideMark/>
          </w:tcPr>
          <w:p w:rsidRPr="000F3BC3" w:rsidR="00B1283F" w:rsidP="00383A27" w:rsidRDefault="00B1283F">
            <w:pPr>
              <w:pStyle w:val="Tabletitle"/>
              <w:jc w:val="left"/>
            </w:pPr>
            <w:r w:rsidRPr="00383A27">
              <w:rPr>
                <w:rFonts w:hint="eastAsia"/>
                <w:b w:val="0"/>
                <w:bCs/>
                <w:color w:val="FFFFFF" w:themeColor="background1"/>
                <w:sz w:val="22"/>
                <w:szCs w:val="22"/>
              </w:rPr>
              <w:t>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非洲区域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美洲区域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阿拉伯国家区域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亚太区域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独联体区域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BC96" w:themeFill="background2" w:themeFillShade="BF"/>
            <w:hideMark/>
          </w:tcPr>
          <w:p w:rsidRPr="009D1F86" w:rsidR="00B1283F" w:rsidP="00B1283F" w:rsidRDefault="00B1283F">
            <w:pPr>
              <w:pStyle w:val="Tabletext"/>
              <w:rPr>
                <w:b/>
                <w:bCs/>
              </w:rPr>
            </w:pPr>
            <w:r w:rsidRPr="009D1F86">
              <w:rPr>
                <w:rFonts w:hint="eastAsia"/>
                <w:b/>
                <w:bCs/>
              </w:rPr>
              <w:t>欧洲区域</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9D1F86" w:rsidR="00B1283F" w:rsidP="00B1283F" w:rsidRDefault="00B1283F">
            <w:pPr>
              <w:pStyle w:val="Tabletext"/>
              <w:rPr>
                <w:b/>
                <w:bCs/>
              </w:rPr>
            </w:pPr>
          </w:p>
        </w:tc>
      </w:tr>
    </w:tbl>
    <w:p w:rsidRPr="000F3BC3" w:rsidR="00B1283F" w:rsidP="00B1283F" w:rsidRDefault="00B1283F">
      <w:pPr>
        <w:pStyle w:val="Heading4"/>
      </w:pPr>
      <w:r w:rsidRPr="000F3BC3">
        <w:rPr>
          <w:rFonts w:hint="eastAsia"/>
        </w:rPr>
        <w:t>研究组课题</w:t>
      </w:r>
    </w:p>
    <w:p w:rsidRPr="000F3BC3" w:rsidR="00B1283F" w:rsidP="00B1283F" w:rsidRDefault="00B1283F">
      <w:pPr>
        <w:spacing w:after="120"/>
        <w:ind w:firstLine="480" w:firstLineChars="200"/>
        <w:rPr>
          <w:lang w:eastAsia="zh-CN"/>
        </w:rPr>
      </w:pPr>
      <w:r w:rsidRPr="000F3BC3">
        <w:rPr>
          <w:rFonts w:hint="eastAsia"/>
          <w:lang w:eastAsia="zh-CN"/>
        </w:rPr>
        <w:t>以下研究组课题将有助于实现输出成果</w:t>
      </w:r>
      <w:r w:rsidRPr="000F3BC3">
        <w:rPr>
          <w:lang w:eastAsia="zh-CN"/>
        </w:rPr>
        <w:t>3.4</w:t>
      </w:r>
    </w:p>
    <w:tbl>
      <w:tblPr>
        <w:tblW w:w="0" w:type="auto"/>
        <w:tblLook w:val="04A0" w:firstRow="1" w:lastRow="0" w:firstColumn="1" w:lastColumn="0" w:noHBand="0" w:noVBand="1"/>
      </w:tblPr>
      <w:tblGrid>
        <w:gridCol w:w="9635"/>
      </w:tblGrid>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A442A" w:themeFill="background2" w:themeFillShade="40"/>
            <w:hideMark/>
          </w:tcPr>
          <w:p w:rsidRPr="000F3BC3" w:rsidR="00B1283F" w:rsidP="00383A27" w:rsidRDefault="00B1283F">
            <w:pPr>
              <w:pStyle w:val="Tabletitle"/>
              <w:jc w:val="left"/>
            </w:pPr>
            <w:r w:rsidRPr="00383A27">
              <w:rPr>
                <w:rFonts w:hint="eastAsia"/>
                <w:b w:val="0"/>
                <w:bCs/>
                <w:color w:val="FFFFFF" w:themeColor="background1"/>
                <w:sz w:val="22"/>
                <w:szCs w:val="22"/>
              </w:rPr>
              <w:t>第</w:t>
            </w:r>
            <w:r w:rsidRPr="00383A27">
              <w:rPr>
                <w:b w:val="0"/>
                <w:bCs/>
                <w:color w:val="FFFFFF" w:themeColor="background1"/>
                <w:sz w:val="22"/>
                <w:szCs w:val="22"/>
              </w:rPr>
              <w:t>X</w:t>
            </w:r>
            <w:r w:rsidRPr="00383A27">
              <w:rPr>
                <w:rFonts w:hint="eastAsia"/>
                <w:b w:val="0"/>
                <w:bCs/>
                <w:color w:val="FFFFFF" w:themeColor="background1"/>
                <w:sz w:val="22"/>
                <w:szCs w:val="22"/>
              </w:rPr>
              <w:t>号研究组课题</w:t>
            </w:r>
          </w:p>
        </w:tc>
      </w:tr>
      <w:tr w:rsidRPr="000F3BC3" w:rsidR="00B1283F" w:rsidTr="00B1283F">
        <w:tc>
          <w:tcPr>
            <w:tcW w:w="978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0F3BC3" w:rsidR="00B1283F" w:rsidP="00B1283F" w:rsidRDefault="00B1283F"/>
        </w:tc>
      </w:tr>
    </w:tbl>
    <w:p w:rsidRPr="000F3BC3" w:rsidR="00B1283F" w:rsidP="00B1283F" w:rsidRDefault="00B1283F">
      <w:pPr>
        <w:pStyle w:val="Heading3"/>
        <w:rPr>
          <w:lang w:eastAsia="zh-CN"/>
        </w:rPr>
      </w:pPr>
      <w:r w:rsidRPr="000064C7">
        <w:rPr>
          <w:lang w:eastAsia="zh-CN"/>
        </w:rPr>
        <w:t>3</w:t>
      </w:r>
      <w:r w:rsidRPr="000064C7">
        <w:rPr>
          <w:lang w:eastAsia="zh-CN"/>
        </w:rPr>
        <w:tab/>
      </w:r>
      <w:r w:rsidRPr="000F3BC3">
        <w:rPr>
          <w:lang w:eastAsia="zh-CN"/>
        </w:rPr>
        <w:t>WTDC</w:t>
      </w:r>
      <w:r w:rsidRPr="000F3BC3">
        <w:rPr>
          <w:rFonts w:hint="eastAsia"/>
          <w:lang w:eastAsia="zh-CN"/>
        </w:rPr>
        <w:t>决议参考资料、</w:t>
      </w:r>
      <w:r w:rsidRPr="000F3BC3">
        <w:rPr>
          <w:lang w:eastAsia="zh-CN"/>
        </w:rPr>
        <w:t>WSIS</w:t>
      </w:r>
      <w:r w:rsidRPr="000F3BC3">
        <w:rPr>
          <w:rFonts w:hint="eastAsia"/>
          <w:lang w:eastAsia="zh-CN"/>
        </w:rPr>
        <w:t>行动计划和可持续发展目标</w:t>
      </w:r>
    </w:p>
    <w:p w:rsidRPr="00844047" w:rsidR="00B1283F" w:rsidP="00B1283F" w:rsidRDefault="00B1283F">
      <w:pPr>
        <w:rPr>
          <w:b/>
          <w:bCs/>
          <w:lang w:eastAsia="zh-CN"/>
        </w:rPr>
      </w:pPr>
      <w:r w:rsidRPr="00844047">
        <w:rPr>
          <w:b/>
          <w:bCs/>
          <w:lang w:eastAsia="zh-CN"/>
        </w:rPr>
        <w:t>PP</w:t>
      </w:r>
      <w:r w:rsidRPr="00844047">
        <w:rPr>
          <w:rFonts w:hint="eastAsia"/>
          <w:b/>
          <w:bCs/>
          <w:lang w:eastAsia="zh-CN"/>
        </w:rPr>
        <w:t>和</w:t>
      </w:r>
      <w:r w:rsidRPr="00844047">
        <w:rPr>
          <w:b/>
          <w:bCs/>
          <w:lang w:eastAsia="zh-CN"/>
        </w:rPr>
        <w:t>WTDC</w:t>
      </w:r>
      <w:r w:rsidRPr="00844047">
        <w:rPr>
          <w:rFonts w:hint="eastAsia"/>
          <w:b/>
          <w:bCs/>
          <w:lang w:eastAsia="zh-CN"/>
        </w:rPr>
        <w:t>决议和建议</w:t>
      </w:r>
    </w:p>
    <w:p w:rsidRPr="000F3BC3" w:rsidR="00B1283F" w:rsidP="00B1283F" w:rsidRDefault="00B1283F">
      <w:pPr>
        <w:ind w:firstLine="480" w:firstLineChars="200"/>
        <w:rPr>
          <w:lang w:eastAsia="zh-CN"/>
        </w:rPr>
      </w:pPr>
      <w:r w:rsidRPr="000F3BC3">
        <w:rPr>
          <w:rFonts w:hint="eastAsia"/>
          <w:lang w:eastAsia="zh-CN"/>
        </w:rPr>
        <w:t>落实</w:t>
      </w:r>
      <w:r w:rsidRPr="000F3BC3">
        <w:rPr>
          <w:lang w:eastAsia="zh-CN"/>
        </w:rPr>
        <w:t>WTDC</w:t>
      </w:r>
      <w:r w:rsidRPr="000F3BC3">
        <w:rPr>
          <w:rFonts w:hint="eastAsia"/>
          <w:lang w:eastAsia="zh-CN"/>
        </w:rPr>
        <w:t>第</w:t>
      </w:r>
      <w:r w:rsidRPr="000F3BC3">
        <w:rPr>
          <w:lang w:eastAsia="zh-CN"/>
        </w:rPr>
        <w:t>17</w:t>
      </w:r>
      <w:r w:rsidRPr="000F3BC3">
        <w:rPr>
          <w:rFonts w:hint="eastAsia"/>
          <w:lang w:eastAsia="zh-CN"/>
        </w:rPr>
        <w:t>和</w:t>
      </w:r>
      <w:r w:rsidRPr="000F3BC3">
        <w:rPr>
          <w:lang w:eastAsia="zh-CN"/>
        </w:rPr>
        <w:t>71</w:t>
      </w:r>
      <w:r w:rsidRPr="000F3BC3">
        <w:rPr>
          <w:rFonts w:hint="eastAsia"/>
          <w:lang w:eastAsia="zh-CN"/>
        </w:rPr>
        <w:t>号决议将支持输出成果</w:t>
      </w:r>
      <w:r w:rsidRPr="000F3BC3">
        <w:rPr>
          <w:lang w:eastAsia="zh-CN"/>
        </w:rPr>
        <w:t>3.4</w:t>
      </w:r>
      <w:r w:rsidRPr="000F3BC3">
        <w:rPr>
          <w:rFonts w:hint="eastAsia"/>
          <w:lang w:eastAsia="zh-CN"/>
        </w:rPr>
        <w:t>并有助于实现成果</w:t>
      </w:r>
      <w:r w:rsidRPr="000F3BC3">
        <w:rPr>
          <w:lang w:eastAsia="zh-CN"/>
        </w:rPr>
        <w:t>3.4</w:t>
      </w:r>
    </w:p>
    <w:p w:rsidRPr="00844047" w:rsidR="00B1283F" w:rsidP="001C4177" w:rsidRDefault="00B1283F">
      <w:pPr>
        <w:keepNext/>
        <w:keepLines/>
        <w:rPr>
          <w:b/>
          <w:bCs/>
          <w:lang w:eastAsia="zh-CN"/>
        </w:rPr>
      </w:pPr>
      <w:r w:rsidRPr="00844047">
        <w:rPr>
          <w:b/>
          <w:bCs/>
          <w:lang w:eastAsia="zh-CN"/>
        </w:rPr>
        <w:t>WSIS</w:t>
      </w:r>
      <w:r w:rsidRPr="00844047">
        <w:rPr>
          <w:rFonts w:hint="eastAsia"/>
          <w:b/>
          <w:bCs/>
          <w:lang w:eastAsia="zh-CN"/>
        </w:rPr>
        <w:t>行动计划</w:t>
      </w:r>
    </w:p>
    <w:p w:rsidRPr="000F3BC3" w:rsidR="00B1283F" w:rsidP="00B1283F" w:rsidRDefault="00B1283F">
      <w:pPr>
        <w:ind w:firstLine="480" w:firstLineChars="200"/>
        <w:rPr>
          <w:lang w:eastAsia="zh-CN"/>
        </w:rPr>
      </w:pPr>
      <w:r w:rsidRPr="000F3BC3">
        <w:rPr>
          <w:rFonts w:hint="eastAsia"/>
          <w:lang w:eastAsia="zh-CN"/>
        </w:rPr>
        <w:t>落实</w:t>
      </w:r>
      <w:r w:rsidRPr="000F3BC3">
        <w:rPr>
          <w:lang w:eastAsia="zh-CN"/>
        </w:rPr>
        <w:t>WSIS</w:t>
      </w:r>
      <w:r w:rsidRPr="000F3BC3">
        <w:rPr>
          <w:rFonts w:hint="eastAsia"/>
          <w:lang w:eastAsia="zh-CN"/>
        </w:rPr>
        <w:t>行动计划</w:t>
      </w:r>
      <w:r w:rsidRPr="000F3BC3">
        <w:rPr>
          <w:lang w:eastAsia="zh-CN"/>
        </w:rPr>
        <w:t>C1</w:t>
      </w:r>
      <w:r w:rsidRPr="000F3BC3">
        <w:rPr>
          <w:rFonts w:hint="eastAsia"/>
          <w:lang w:eastAsia="zh-CN"/>
        </w:rPr>
        <w:t>、</w:t>
      </w:r>
      <w:r w:rsidRPr="000F3BC3">
        <w:rPr>
          <w:lang w:eastAsia="zh-CN"/>
        </w:rPr>
        <w:t>C2</w:t>
      </w:r>
      <w:r w:rsidRPr="000F3BC3">
        <w:rPr>
          <w:rFonts w:hint="eastAsia"/>
          <w:lang w:eastAsia="zh-CN"/>
        </w:rPr>
        <w:t>、</w:t>
      </w:r>
      <w:r w:rsidRPr="000F3BC3">
        <w:rPr>
          <w:lang w:eastAsia="zh-CN"/>
        </w:rPr>
        <w:t>C3</w:t>
      </w:r>
      <w:r w:rsidRPr="000F3BC3">
        <w:rPr>
          <w:rFonts w:hint="eastAsia"/>
          <w:lang w:eastAsia="zh-CN"/>
        </w:rPr>
        <w:t>、</w:t>
      </w:r>
      <w:r w:rsidRPr="000F3BC3">
        <w:rPr>
          <w:lang w:eastAsia="zh-CN"/>
        </w:rPr>
        <w:t>C4</w:t>
      </w:r>
      <w:r w:rsidRPr="000F3BC3">
        <w:rPr>
          <w:rFonts w:hint="eastAsia"/>
          <w:lang w:eastAsia="zh-CN"/>
        </w:rPr>
        <w:t>、</w:t>
      </w:r>
      <w:r w:rsidRPr="000F3BC3">
        <w:rPr>
          <w:lang w:eastAsia="zh-CN"/>
        </w:rPr>
        <w:t>C5</w:t>
      </w:r>
      <w:r w:rsidRPr="000F3BC3">
        <w:rPr>
          <w:rFonts w:hint="eastAsia"/>
          <w:lang w:eastAsia="zh-CN"/>
        </w:rPr>
        <w:t>、</w:t>
      </w:r>
      <w:r w:rsidRPr="000F3BC3">
        <w:rPr>
          <w:lang w:eastAsia="zh-CN"/>
        </w:rPr>
        <w:t>C6</w:t>
      </w:r>
      <w:r w:rsidRPr="000F3BC3">
        <w:rPr>
          <w:rFonts w:hint="eastAsia"/>
          <w:lang w:eastAsia="zh-CN"/>
        </w:rPr>
        <w:t>、</w:t>
      </w:r>
      <w:r w:rsidRPr="000F3BC3">
        <w:rPr>
          <w:lang w:eastAsia="zh-CN"/>
        </w:rPr>
        <w:t>C7</w:t>
      </w:r>
      <w:r w:rsidRPr="000F3BC3">
        <w:rPr>
          <w:rFonts w:hint="eastAsia"/>
          <w:lang w:eastAsia="zh-CN"/>
        </w:rPr>
        <w:t>和</w:t>
      </w:r>
      <w:r w:rsidRPr="000F3BC3">
        <w:rPr>
          <w:lang w:eastAsia="zh-CN"/>
        </w:rPr>
        <w:t>C11</w:t>
      </w:r>
      <w:r w:rsidRPr="000F3BC3">
        <w:rPr>
          <w:rFonts w:hint="eastAsia"/>
          <w:lang w:eastAsia="zh-CN"/>
        </w:rPr>
        <w:t>将支持输出成果</w:t>
      </w:r>
      <w:r w:rsidRPr="000F3BC3">
        <w:rPr>
          <w:lang w:eastAsia="zh-CN"/>
        </w:rPr>
        <w:t>3.4</w:t>
      </w:r>
      <w:r w:rsidRPr="000F3BC3">
        <w:rPr>
          <w:rFonts w:hint="eastAsia"/>
          <w:lang w:eastAsia="zh-CN"/>
        </w:rPr>
        <w:t>并有助于实现成果</w:t>
      </w:r>
      <w:r w:rsidRPr="000F3BC3">
        <w:rPr>
          <w:lang w:eastAsia="zh-CN"/>
        </w:rPr>
        <w:t>3.4</w:t>
      </w:r>
    </w:p>
    <w:p w:rsidRPr="00844047" w:rsidR="00B1283F" w:rsidP="00B1283F" w:rsidRDefault="00B1283F">
      <w:pPr>
        <w:rPr>
          <w:b/>
          <w:bCs/>
          <w:lang w:eastAsia="zh-CN"/>
        </w:rPr>
      </w:pPr>
      <w:r w:rsidRPr="00844047">
        <w:rPr>
          <w:rFonts w:hint="eastAsia"/>
          <w:b/>
          <w:bCs/>
          <w:lang w:eastAsia="zh-CN"/>
        </w:rPr>
        <w:t>可持续发展目标</w:t>
      </w:r>
      <w:r w:rsidRPr="00844047">
        <w:rPr>
          <w:rFonts w:hint="eastAsia"/>
          <w:b/>
          <w:bCs/>
          <w:lang w:eastAsia="zh-CN"/>
        </w:rPr>
        <w:t xml:space="preserve"> </w:t>
      </w:r>
    </w:p>
    <w:p w:rsidRPr="000F3BC3" w:rsidR="00B1283F" w:rsidP="00B1283F" w:rsidRDefault="00B1283F">
      <w:pPr>
        <w:ind w:firstLine="480" w:firstLineChars="200"/>
        <w:rPr>
          <w:lang w:eastAsia="zh-CN"/>
        </w:rPr>
      </w:pPr>
      <w:r w:rsidRPr="000F3BC3">
        <w:rPr>
          <w:rFonts w:hint="eastAsia"/>
          <w:lang w:eastAsia="zh-CN"/>
        </w:rPr>
        <w:t>输出成果</w:t>
      </w:r>
      <w:r w:rsidRPr="000F3BC3">
        <w:rPr>
          <w:lang w:eastAsia="zh-CN"/>
        </w:rPr>
        <w:t>3.4</w:t>
      </w:r>
      <w:r w:rsidRPr="000F3BC3">
        <w:rPr>
          <w:rFonts w:hint="eastAsia"/>
          <w:lang w:eastAsia="zh-CN"/>
        </w:rPr>
        <w:t>将有助于实现以下的联合国可持续发展目标：</w:t>
      </w:r>
      <w:r w:rsidRPr="000F3BC3">
        <w:rPr>
          <w:lang w:eastAsia="zh-CN"/>
        </w:rPr>
        <w:t>1</w:t>
      </w:r>
      <w:r w:rsidRPr="000F3BC3">
        <w:rPr>
          <w:rFonts w:hint="eastAsia"/>
          <w:lang w:eastAsia="zh-CN"/>
        </w:rPr>
        <w:t>（目标</w:t>
      </w:r>
      <w:r w:rsidRPr="000F3BC3">
        <w:rPr>
          <w:lang w:eastAsia="zh-CN"/>
        </w:rPr>
        <w:t>1.1</w:t>
      </w:r>
      <w:r w:rsidRPr="000F3BC3">
        <w:rPr>
          <w:rFonts w:hint="eastAsia"/>
          <w:lang w:eastAsia="zh-CN"/>
        </w:rPr>
        <w:t>、</w:t>
      </w:r>
      <w:r w:rsidRPr="000F3BC3">
        <w:rPr>
          <w:lang w:eastAsia="zh-CN"/>
        </w:rPr>
        <w:t>1.2</w:t>
      </w:r>
      <w:r w:rsidRPr="000F3BC3">
        <w:rPr>
          <w:rFonts w:hint="eastAsia"/>
          <w:lang w:eastAsia="zh-CN"/>
        </w:rPr>
        <w:t>、</w:t>
      </w:r>
      <w:r w:rsidRPr="000F3BC3">
        <w:rPr>
          <w:lang w:eastAsia="zh-CN"/>
        </w:rPr>
        <w:t>1.4</w:t>
      </w:r>
      <w:r w:rsidRPr="000F3BC3">
        <w:rPr>
          <w:rFonts w:hint="eastAsia"/>
          <w:lang w:eastAsia="zh-CN"/>
        </w:rPr>
        <w:t>、</w:t>
      </w:r>
      <w:r w:rsidRPr="000F3BC3">
        <w:rPr>
          <w:lang w:eastAsia="zh-CN"/>
        </w:rPr>
        <w:t>1.a</w:t>
      </w:r>
      <w:r w:rsidRPr="000F3BC3">
        <w:rPr>
          <w:rFonts w:hint="eastAsia"/>
          <w:lang w:eastAsia="zh-CN"/>
        </w:rPr>
        <w:t>、</w:t>
      </w:r>
      <w:r w:rsidRPr="000F3BC3">
        <w:rPr>
          <w:lang w:eastAsia="zh-CN"/>
        </w:rPr>
        <w:t>1.b</w:t>
      </w:r>
      <w:r w:rsidRPr="000F3BC3">
        <w:rPr>
          <w:rFonts w:hint="eastAsia"/>
          <w:lang w:eastAsia="zh-CN"/>
        </w:rPr>
        <w:t>）、</w:t>
      </w:r>
      <w:r w:rsidRPr="000F3BC3">
        <w:rPr>
          <w:lang w:eastAsia="zh-CN"/>
        </w:rPr>
        <w:t>2</w:t>
      </w:r>
      <w:r w:rsidRPr="000F3BC3">
        <w:rPr>
          <w:rFonts w:hint="eastAsia"/>
          <w:lang w:eastAsia="zh-CN"/>
        </w:rPr>
        <w:t>（目标</w:t>
      </w:r>
      <w:r w:rsidRPr="000F3BC3">
        <w:rPr>
          <w:lang w:eastAsia="zh-CN"/>
        </w:rPr>
        <w:t>2.a</w:t>
      </w:r>
      <w:r w:rsidRPr="000F3BC3">
        <w:rPr>
          <w:rFonts w:hint="eastAsia"/>
          <w:lang w:eastAsia="zh-CN"/>
        </w:rPr>
        <w:t>）、</w:t>
      </w:r>
      <w:r w:rsidRPr="000F3BC3">
        <w:rPr>
          <w:lang w:eastAsia="zh-CN"/>
        </w:rPr>
        <w:t>3</w:t>
      </w:r>
      <w:r w:rsidRPr="000F3BC3">
        <w:rPr>
          <w:rFonts w:hint="eastAsia"/>
          <w:lang w:eastAsia="zh-CN"/>
        </w:rPr>
        <w:t>（目标</w:t>
      </w:r>
      <w:r w:rsidRPr="000F3BC3">
        <w:rPr>
          <w:lang w:eastAsia="zh-CN"/>
        </w:rPr>
        <w:t>3.8</w:t>
      </w:r>
      <w:r w:rsidRPr="000F3BC3">
        <w:rPr>
          <w:rFonts w:hint="eastAsia"/>
          <w:lang w:eastAsia="zh-CN"/>
        </w:rPr>
        <w:t>、</w:t>
      </w:r>
      <w:r w:rsidRPr="000F3BC3">
        <w:rPr>
          <w:lang w:eastAsia="zh-CN"/>
        </w:rPr>
        <w:t>3.a</w:t>
      </w:r>
      <w:r w:rsidRPr="000F3BC3">
        <w:rPr>
          <w:rFonts w:hint="eastAsia"/>
          <w:lang w:eastAsia="zh-CN"/>
        </w:rPr>
        <w:t>、</w:t>
      </w:r>
      <w:r w:rsidRPr="000F3BC3">
        <w:rPr>
          <w:lang w:eastAsia="zh-CN"/>
        </w:rPr>
        <w:t>3.b</w:t>
      </w:r>
      <w:r w:rsidRPr="000F3BC3">
        <w:rPr>
          <w:rFonts w:hint="eastAsia"/>
          <w:lang w:eastAsia="zh-CN"/>
        </w:rPr>
        <w:t>）、</w:t>
      </w:r>
      <w:r w:rsidRPr="000F3BC3">
        <w:rPr>
          <w:lang w:eastAsia="zh-CN"/>
        </w:rPr>
        <w:t>4</w:t>
      </w:r>
      <w:r w:rsidRPr="000F3BC3">
        <w:rPr>
          <w:rFonts w:hint="eastAsia"/>
          <w:lang w:eastAsia="zh-CN"/>
        </w:rPr>
        <w:t>（目标</w:t>
      </w:r>
      <w:r w:rsidRPr="000F3BC3">
        <w:rPr>
          <w:lang w:eastAsia="zh-CN"/>
        </w:rPr>
        <w:t>4.1</w:t>
      </w:r>
      <w:r w:rsidRPr="000F3BC3">
        <w:rPr>
          <w:rFonts w:hint="eastAsia"/>
          <w:lang w:eastAsia="zh-CN"/>
        </w:rPr>
        <w:t>、</w:t>
      </w:r>
      <w:r w:rsidRPr="000F3BC3">
        <w:rPr>
          <w:lang w:eastAsia="zh-CN"/>
        </w:rPr>
        <w:t>4.3</w:t>
      </w:r>
      <w:r w:rsidRPr="000F3BC3">
        <w:rPr>
          <w:rFonts w:hint="eastAsia"/>
          <w:lang w:eastAsia="zh-CN"/>
        </w:rPr>
        <w:t>、</w:t>
      </w:r>
      <w:r w:rsidRPr="000F3BC3">
        <w:rPr>
          <w:lang w:eastAsia="zh-CN"/>
        </w:rPr>
        <w:t>4.4</w:t>
      </w:r>
      <w:r w:rsidRPr="000F3BC3">
        <w:rPr>
          <w:rFonts w:hint="eastAsia"/>
          <w:lang w:eastAsia="zh-CN"/>
        </w:rPr>
        <w:t>、</w:t>
      </w:r>
      <w:r w:rsidRPr="000F3BC3">
        <w:rPr>
          <w:lang w:eastAsia="zh-CN"/>
        </w:rPr>
        <w:t>4.5</w:t>
      </w:r>
      <w:r w:rsidRPr="000F3BC3">
        <w:rPr>
          <w:rFonts w:hint="eastAsia"/>
          <w:lang w:eastAsia="zh-CN"/>
        </w:rPr>
        <w:t>、</w:t>
      </w:r>
      <w:r w:rsidRPr="000F3BC3">
        <w:rPr>
          <w:lang w:eastAsia="zh-CN"/>
        </w:rPr>
        <w:t>4.6</w:t>
      </w:r>
      <w:r w:rsidRPr="000F3BC3">
        <w:rPr>
          <w:rFonts w:hint="eastAsia"/>
          <w:lang w:eastAsia="zh-CN"/>
        </w:rPr>
        <w:t>、</w:t>
      </w:r>
      <w:r w:rsidRPr="000F3BC3">
        <w:rPr>
          <w:lang w:eastAsia="zh-CN"/>
        </w:rPr>
        <w:t>4.7</w:t>
      </w:r>
      <w:r w:rsidRPr="000F3BC3">
        <w:rPr>
          <w:rFonts w:hint="eastAsia"/>
          <w:lang w:eastAsia="zh-CN"/>
        </w:rPr>
        <w:t>、</w:t>
      </w:r>
      <w:r w:rsidRPr="000F3BC3">
        <w:rPr>
          <w:lang w:eastAsia="zh-CN"/>
        </w:rPr>
        <w:t>4.a</w:t>
      </w:r>
      <w:r w:rsidRPr="000F3BC3">
        <w:rPr>
          <w:rFonts w:hint="eastAsia"/>
          <w:lang w:eastAsia="zh-CN"/>
        </w:rPr>
        <w:t>）、</w:t>
      </w:r>
      <w:r w:rsidRPr="000F3BC3">
        <w:rPr>
          <w:lang w:eastAsia="zh-CN"/>
        </w:rPr>
        <w:t>5</w:t>
      </w:r>
      <w:r w:rsidRPr="000F3BC3">
        <w:rPr>
          <w:rFonts w:hint="eastAsia"/>
          <w:lang w:eastAsia="zh-CN"/>
        </w:rPr>
        <w:t>（目标</w:t>
      </w:r>
      <w:r w:rsidRPr="000F3BC3">
        <w:rPr>
          <w:lang w:eastAsia="zh-CN"/>
        </w:rPr>
        <w:t>5.1</w:t>
      </w:r>
      <w:r w:rsidRPr="000F3BC3">
        <w:rPr>
          <w:rFonts w:hint="eastAsia"/>
          <w:lang w:eastAsia="zh-CN"/>
        </w:rPr>
        <w:t>、</w:t>
      </w:r>
      <w:r w:rsidRPr="000F3BC3">
        <w:rPr>
          <w:lang w:eastAsia="zh-CN"/>
        </w:rPr>
        <w:t>5.5</w:t>
      </w:r>
      <w:r w:rsidRPr="000F3BC3">
        <w:rPr>
          <w:rFonts w:hint="eastAsia"/>
          <w:lang w:eastAsia="zh-CN"/>
        </w:rPr>
        <w:t>、</w:t>
      </w:r>
      <w:r w:rsidRPr="000F3BC3">
        <w:rPr>
          <w:lang w:eastAsia="zh-CN"/>
        </w:rPr>
        <w:t>5.a</w:t>
      </w:r>
      <w:r w:rsidRPr="000F3BC3">
        <w:rPr>
          <w:rFonts w:hint="eastAsia"/>
          <w:lang w:eastAsia="zh-CN"/>
        </w:rPr>
        <w:t>、</w:t>
      </w:r>
      <w:r w:rsidRPr="000F3BC3">
        <w:rPr>
          <w:lang w:eastAsia="zh-CN"/>
        </w:rPr>
        <w:t>5.b</w:t>
      </w:r>
      <w:r w:rsidRPr="000F3BC3">
        <w:rPr>
          <w:rFonts w:hint="eastAsia"/>
          <w:lang w:eastAsia="zh-CN"/>
        </w:rPr>
        <w:t>、</w:t>
      </w:r>
      <w:r w:rsidRPr="000F3BC3">
        <w:rPr>
          <w:lang w:eastAsia="zh-CN"/>
        </w:rPr>
        <w:t>5.c</w:t>
      </w:r>
      <w:r w:rsidRPr="000F3BC3">
        <w:rPr>
          <w:rFonts w:hint="eastAsia"/>
          <w:lang w:eastAsia="zh-CN"/>
        </w:rPr>
        <w:t>）、</w:t>
      </w:r>
      <w:r w:rsidRPr="000F3BC3">
        <w:rPr>
          <w:lang w:eastAsia="zh-CN"/>
        </w:rPr>
        <w:t>9</w:t>
      </w:r>
      <w:r w:rsidRPr="000F3BC3">
        <w:rPr>
          <w:rFonts w:hint="eastAsia"/>
          <w:lang w:eastAsia="zh-CN"/>
        </w:rPr>
        <w:t>（目标</w:t>
      </w:r>
      <w:r w:rsidRPr="000F3BC3">
        <w:rPr>
          <w:lang w:eastAsia="zh-CN"/>
        </w:rPr>
        <w:t>9.a</w:t>
      </w:r>
      <w:r w:rsidRPr="000F3BC3">
        <w:rPr>
          <w:rFonts w:hint="eastAsia"/>
          <w:lang w:eastAsia="zh-CN"/>
        </w:rPr>
        <w:t>、</w:t>
      </w:r>
      <w:r w:rsidRPr="000F3BC3">
        <w:rPr>
          <w:lang w:eastAsia="zh-CN"/>
        </w:rPr>
        <w:t>9.b</w:t>
      </w:r>
      <w:r w:rsidRPr="000F3BC3">
        <w:rPr>
          <w:rFonts w:hint="eastAsia"/>
          <w:lang w:eastAsia="zh-CN"/>
        </w:rPr>
        <w:t>）、</w:t>
      </w:r>
      <w:r w:rsidRPr="000F3BC3">
        <w:rPr>
          <w:lang w:eastAsia="zh-CN"/>
        </w:rPr>
        <w:t>12</w:t>
      </w:r>
      <w:r w:rsidRPr="000F3BC3">
        <w:rPr>
          <w:rFonts w:hint="eastAsia"/>
          <w:lang w:eastAsia="zh-CN"/>
        </w:rPr>
        <w:t>（目标</w:t>
      </w:r>
      <w:r w:rsidRPr="000F3BC3">
        <w:rPr>
          <w:lang w:eastAsia="zh-CN"/>
        </w:rPr>
        <w:t>12.7</w:t>
      </w:r>
      <w:r w:rsidRPr="000F3BC3">
        <w:rPr>
          <w:rFonts w:hint="eastAsia"/>
          <w:lang w:eastAsia="zh-CN"/>
        </w:rPr>
        <w:t>）、</w:t>
      </w:r>
      <w:r w:rsidRPr="000F3BC3">
        <w:rPr>
          <w:lang w:eastAsia="zh-CN"/>
        </w:rPr>
        <w:t>16</w:t>
      </w:r>
      <w:r w:rsidRPr="000F3BC3">
        <w:rPr>
          <w:rFonts w:hint="eastAsia"/>
          <w:lang w:eastAsia="zh-CN"/>
        </w:rPr>
        <w:t>（目标</w:t>
      </w:r>
      <w:r w:rsidRPr="000F3BC3">
        <w:rPr>
          <w:lang w:eastAsia="zh-CN"/>
        </w:rPr>
        <w:t>16.7</w:t>
      </w:r>
      <w:r w:rsidRPr="000F3BC3">
        <w:rPr>
          <w:rFonts w:hint="eastAsia"/>
          <w:lang w:eastAsia="zh-CN"/>
        </w:rPr>
        <w:t>、</w:t>
      </w:r>
      <w:r w:rsidRPr="000F3BC3">
        <w:rPr>
          <w:lang w:eastAsia="zh-CN"/>
        </w:rPr>
        <w:t>16.8</w:t>
      </w:r>
      <w:r w:rsidRPr="000F3BC3">
        <w:rPr>
          <w:rFonts w:hint="eastAsia"/>
          <w:lang w:eastAsia="zh-CN"/>
        </w:rPr>
        <w:t>、</w:t>
      </w:r>
      <w:r w:rsidRPr="000F3BC3">
        <w:rPr>
          <w:lang w:eastAsia="zh-CN"/>
        </w:rPr>
        <w:t>16.10</w:t>
      </w:r>
      <w:r w:rsidRPr="000F3BC3">
        <w:rPr>
          <w:rFonts w:hint="eastAsia"/>
          <w:lang w:eastAsia="zh-CN"/>
        </w:rPr>
        <w:t>、</w:t>
      </w:r>
      <w:r w:rsidRPr="000F3BC3">
        <w:rPr>
          <w:lang w:eastAsia="zh-CN"/>
        </w:rPr>
        <w:t>16.b</w:t>
      </w:r>
      <w:r w:rsidRPr="000F3BC3">
        <w:rPr>
          <w:rFonts w:hint="eastAsia"/>
          <w:lang w:eastAsia="zh-CN"/>
        </w:rPr>
        <w:t>）、</w:t>
      </w:r>
      <w:r w:rsidRPr="000F3BC3">
        <w:rPr>
          <w:lang w:eastAsia="zh-CN"/>
        </w:rPr>
        <w:t>17</w:t>
      </w:r>
      <w:r w:rsidRPr="000F3BC3">
        <w:rPr>
          <w:rFonts w:hint="eastAsia"/>
          <w:lang w:eastAsia="zh-CN"/>
        </w:rPr>
        <w:t>（目标</w:t>
      </w:r>
      <w:r w:rsidRPr="000F3BC3">
        <w:rPr>
          <w:lang w:eastAsia="zh-CN"/>
        </w:rPr>
        <w:t>17.3</w:t>
      </w:r>
      <w:r w:rsidRPr="000F3BC3">
        <w:rPr>
          <w:rFonts w:hint="eastAsia"/>
          <w:lang w:eastAsia="zh-CN"/>
        </w:rPr>
        <w:t>、</w:t>
      </w:r>
      <w:r w:rsidRPr="000F3BC3">
        <w:rPr>
          <w:lang w:eastAsia="zh-CN"/>
        </w:rPr>
        <w:t>17.6</w:t>
      </w:r>
      <w:r w:rsidRPr="000F3BC3">
        <w:rPr>
          <w:rFonts w:hint="eastAsia"/>
          <w:lang w:eastAsia="zh-CN"/>
        </w:rPr>
        <w:t>、</w:t>
      </w:r>
      <w:r w:rsidRPr="000F3BC3">
        <w:rPr>
          <w:lang w:eastAsia="zh-CN"/>
        </w:rPr>
        <w:t>17.7</w:t>
      </w:r>
      <w:r w:rsidRPr="000F3BC3">
        <w:rPr>
          <w:rFonts w:hint="eastAsia"/>
          <w:lang w:eastAsia="zh-CN"/>
        </w:rPr>
        <w:t>、</w:t>
      </w:r>
      <w:r w:rsidRPr="000F3BC3">
        <w:rPr>
          <w:lang w:eastAsia="zh-CN"/>
        </w:rPr>
        <w:t>17.8</w:t>
      </w:r>
      <w:r w:rsidRPr="000F3BC3">
        <w:rPr>
          <w:rFonts w:hint="eastAsia"/>
          <w:lang w:eastAsia="zh-CN"/>
        </w:rPr>
        <w:t>、</w:t>
      </w:r>
      <w:r w:rsidRPr="000F3BC3">
        <w:rPr>
          <w:lang w:eastAsia="zh-CN"/>
        </w:rPr>
        <w:t>17.16</w:t>
      </w:r>
      <w:r w:rsidRPr="000F3BC3">
        <w:rPr>
          <w:rFonts w:hint="eastAsia"/>
          <w:lang w:eastAsia="zh-CN"/>
        </w:rPr>
        <w:t>和</w:t>
      </w:r>
      <w:r w:rsidRPr="000F3BC3">
        <w:rPr>
          <w:lang w:eastAsia="zh-CN"/>
        </w:rPr>
        <w:t>17.17</w:t>
      </w:r>
      <w:r w:rsidRPr="000F3BC3">
        <w:rPr>
          <w:rFonts w:hint="eastAsia"/>
          <w:lang w:eastAsia="zh-CN"/>
        </w:rPr>
        <w:t>）。</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D8" w:rsidRDefault="00BB4CD8">
      <w:r>
        <w:separator/>
      </w:r>
    </w:p>
  </w:endnote>
  <w:endnote w:type="continuationSeparator" w:id="0">
    <w:p w:rsidR="00BB4CD8" w:rsidRDefault="00B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D8" w:rsidRDefault="00BB4CD8">
      <w:r>
        <w:t>____________________</w:t>
      </w:r>
    </w:p>
  </w:footnote>
  <w:footnote w:type="continuationSeparator" w:id="0">
    <w:p w:rsidR="00BB4CD8" w:rsidRDefault="00BB4CD8">
      <w:r>
        <w:continuationSeparator/>
      </w:r>
    </w:p>
  </w:footnote>
  <w:footnote w:id="1">
    <w:p w:rsidR="00BB4CD8" w:rsidRPr="009F0EC7" w:rsidRDefault="00BB4CD8">
      <w:pPr>
        <w:pStyle w:val="FootnoteText"/>
        <w:tabs>
          <w:tab w:val="clear" w:pos="794"/>
          <w:tab w:val="left" w:pos="742"/>
        </w:tabs>
        <w:ind w:left="255" w:hanging="255"/>
        <w:rPr>
          <w:ins w:id="264" w:author="Tang, Ting" w:date="2017-09-08T11:55:00Z"/>
          <w:sz w:val="20"/>
          <w:lang w:eastAsia="zh-CN"/>
        </w:rPr>
        <w:pPrChange w:id="265" w:author="Tang, Ting" w:date="2017-09-15T09:30:00Z">
          <w:pPr>
            <w:pStyle w:val="FootnoteText"/>
            <w:tabs>
              <w:tab w:val="clear" w:pos="794"/>
              <w:tab w:val="left" w:pos="560"/>
            </w:tabs>
            <w:ind w:left="255" w:hanging="255"/>
          </w:pPr>
        </w:pPrChange>
      </w:pPr>
      <w:ins w:id="266" w:author="Tang, Ting" w:date="2017-09-08T11:55:00Z">
        <w:r>
          <w:rPr>
            <w:rStyle w:val="FootnoteReference"/>
          </w:rPr>
          <w:footnoteRef/>
        </w:r>
      </w:ins>
      <w:r w:rsidR="008125C7">
        <w:rPr>
          <w:lang w:eastAsia="zh-CN"/>
        </w:rPr>
        <w:tab/>
      </w:r>
      <w:ins w:id="267" w:author="Tang, Ting" w:date="2017-09-14T17:49:00Z">
        <w:r w:rsidR="001C4177" w:rsidRPr="001C4177">
          <w:rPr>
            <w:sz w:val="20"/>
            <w:lang w:eastAsia="zh-CN"/>
            <w:rPrChange w:id="268" w:author="Tang, Ting" w:date="2017-09-14T17:49:00Z">
              <w:rPr>
                <w:lang w:eastAsia="zh-CN"/>
              </w:rPr>
            </w:rPrChange>
          </w:rPr>
          <w:t>1</w:t>
        </w:r>
      </w:ins>
      <w:ins w:id="269" w:author="Tang, Ting" w:date="2017-09-15T09:29:00Z">
        <w:r w:rsidR="008125C7">
          <w:rPr>
            <w:sz w:val="20"/>
            <w:lang w:eastAsia="zh-CN"/>
          </w:rPr>
          <w:tab/>
        </w:r>
      </w:ins>
      <w:ins w:id="270" w:author="Wen ZHONG" w:date="2017-09-09T15:05:00Z">
        <w:r w:rsidRPr="009F0EC7">
          <w:rPr>
            <w:sz w:val="20"/>
            <w:lang w:eastAsia="zh-CN"/>
          </w:rPr>
          <w:t>2016</w:t>
        </w:r>
        <w:r>
          <w:rPr>
            <w:sz w:val="20"/>
            <w:lang w:eastAsia="zh-CN"/>
          </w:rPr>
          <w:t>年</w:t>
        </w:r>
        <w:r>
          <w:rPr>
            <w:rFonts w:hint="eastAsia"/>
            <w:sz w:val="20"/>
            <w:lang w:eastAsia="zh-CN"/>
          </w:rPr>
          <w:t>12</w:t>
        </w:r>
        <w:r>
          <w:rPr>
            <w:rFonts w:hint="eastAsia"/>
            <w:sz w:val="20"/>
            <w:lang w:eastAsia="zh-CN"/>
          </w:rPr>
          <w:t>月</w:t>
        </w:r>
        <w:r w:rsidRPr="009F0EC7">
          <w:rPr>
            <w:sz w:val="20"/>
            <w:lang w:eastAsia="zh-CN"/>
          </w:rPr>
          <w:t>23</w:t>
        </w:r>
        <w:r>
          <w:rPr>
            <w:sz w:val="20"/>
            <w:lang w:eastAsia="zh-CN"/>
          </w:rPr>
          <w:t>日在纽约</w:t>
        </w:r>
      </w:ins>
      <w:ins w:id="271" w:author="Wen ZHONG" w:date="2017-09-09T15:06:00Z">
        <w:r>
          <w:rPr>
            <w:sz w:val="20"/>
            <w:lang w:eastAsia="zh-CN"/>
          </w:rPr>
          <w:t>举行的联合国大会正式建立最不发达国家技术库</w:t>
        </w:r>
        <w:r>
          <w:rPr>
            <w:rFonts w:hint="eastAsia"/>
            <w:sz w:val="20"/>
            <w:lang w:eastAsia="zh-CN"/>
          </w:rPr>
          <w:t>。</w:t>
        </w:r>
        <w:r w:rsidRPr="009F0EC7">
          <w:rPr>
            <w:sz w:val="20"/>
            <w:lang w:eastAsia="zh-CN"/>
          </w:rPr>
          <w:t>2011</w:t>
        </w:r>
        <w:r>
          <w:rPr>
            <w:sz w:val="20"/>
            <w:lang w:eastAsia="zh-CN"/>
          </w:rPr>
          <w:t>年</w:t>
        </w:r>
        <w:r>
          <w:rPr>
            <w:rFonts w:hint="eastAsia"/>
            <w:sz w:val="20"/>
            <w:lang w:eastAsia="zh-CN"/>
          </w:rPr>
          <w:t>《伊斯坦布尔行动纲领》呼吁</w:t>
        </w:r>
      </w:ins>
      <w:ins w:id="272" w:author="Wen ZHONG" w:date="2017-09-09T15:07:00Z">
        <w:r>
          <w:rPr>
            <w:rFonts w:hint="eastAsia"/>
            <w:sz w:val="20"/>
            <w:lang w:eastAsia="zh-CN"/>
          </w:rPr>
          <w:t>建立最不发达国家专用技术库以及科术和创新配套机制（“技术库（</w:t>
        </w:r>
        <w:r w:rsidRPr="009F0EC7">
          <w:rPr>
            <w:sz w:val="20"/>
            <w:lang w:eastAsia="zh-CN"/>
          </w:rPr>
          <w:t>Technology Bank</w:t>
        </w:r>
        <w:r>
          <w:rPr>
            <w:rFonts w:hint="eastAsia"/>
            <w:sz w:val="20"/>
            <w:lang w:eastAsia="zh-CN"/>
          </w:rPr>
          <w:t>）”），这是</w:t>
        </w:r>
        <w:r w:rsidRPr="009F0EC7">
          <w:rPr>
            <w:sz w:val="20"/>
            <w:lang w:eastAsia="zh-CN"/>
          </w:rPr>
          <w:t>2015</w:t>
        </w:r>
        <w:r>
          <w:rPr>
            <w:sz w:val="20"/>
            <w:lang w:eastAsia="zh-CN"/>
          </w:rPr>
          <w:t>年</w:t>
        </w:r>
        <w:r>
          <w:rPr>
            <w:rFonts w:hint="eastAsia"/>
            <w:sz w:val="20"/>
            <w:lang w:eastAsia="zh-CN"/>
          </w:rPr>
          <w:t>《</w:t>
        </w:r>
      </w:ins>
      <w:ins w:id="273" w:author="Wen ZHONG" w:date="2017-09-09T15:08:00Z">
        <w:r>
          <w:rPr>
            <w:rFonts w:hint="eastAsia"/>
            <w:sz w:val="20"/>
            <w:lang w:eastAsia="zh-CN"/>
          </w:rPr>
          <w:t>亚的斯亚贝巴行动议程</w:t>
        </w:r>
      </w:ins>
      <w:ins w:id="274" w:author="Wen ZHONG" w:date="2017-09-09T15:07:00Z">
        <w:r>
          <w:rPr>
            <w:rFonts w:hint="eastAsia"/>
            <w:sz w:val="20"/>
            <w:lang w:eastAsia="zh-CN"/>
          </w:rPr>
          <w:t>》</w:t>
        </w:r>
      </w:ins>
      <w:ins w:id="275" w:author="Wen ZHONG" w:date="2017-09-09T15:08:00Z">
        <w:r>
          <w:rPr>
            <w:rFonts w:hint="eastAsia"/>
            <w:sz w:val="20"/>
            <w:lang w:eastAsia="zh-CN"/>
          </w:rPr>
          <w:t>和可持续发展目标</w:t>
        </w:r>
        <w:r w:rsidRPr="009F0EC7">
          <w:rPr>
            <w:sz w:val="20"/>
            <w:lang w:eastAsia="zh-CN"/>
          </w:rPr>
          <w:t>17</w:t>
        </w:r>
        <w:r>
          <w:rPr>
            <w:sz w:val="20"/>
            <w:lang w:eastAsia="zh-CN"/>
          </w:rPr>
          <w:t>中确认的最不发达国家长期</w:t>
        </w:r>
      </w:ins>
      <w:ins w:id="276" w:author="Wen ZHONG" w:date="2017-09-09T15:09:00Z">
        <w:r>
          <w:rPr>
            <w:sz w:val="20"/>
            <w:lang w:eastAsia="zh-CN"/>
          </w:rPr>
          <w:t>优先事项</w:t>
        </w:r>
        <w:r>
          <w:rPr>
            <w:rFonts w:hint="eastAsia"/>
            <w:sz w:val="20"/>
            <w:lang w:eastAsia="zh-CN"/>
          </w:rPr>
          <w:t>。</w:t>
        </w:r>
      </w:ins>
    </w:p>
    <w:p w:rsidR="00BB4CD8" w:rsidRPr="009F0EC7" w:rsidRDefault="008125C7">
      <w:pPr>
        <w:pStyle w:val="FootnoteText"/>
        <w:tabs>
          <w:tab w:val="clear" w:pos="794"/>
          <w:tab w:val="left" w:pos="742"/>
        </w:tabs>
        <w:ind w:left="255" w:hanging="255"/>
        <w:rPr>
          <w:ins w:id="277" w:author="Tang, Ting" w:date="2017-09-08T11:55:00Z"/>
          <w:sz w:val="20"/>
          <w:lang w:eastAsia="zh-CN"/>
        </w:rPr>
        <w:pPrChange w:id="278" w:author="Tang, Ting" w:date="2017-09-15T09:30:00Z">
          <w:pPr>
            <w:pStyle w:val="FootnoteText"/>
            <w:ind w:left="255" w:hanging="255"/>
          </w:pPr>
        </w:pPrChange>
      </w:pPr>
      <w:r>
        <w:rPr>
          <w:sz w:val="20"/>
          <w:lang w:eastAsia="zh-CN"/>
        </w:rPr>
        <w:tab/>
      </w:r>
      <w:ins w:id="279" w:author="Tang, Ting" w:date="2017-09-08T11:55:00Z">
        <w:r w:rsidR="00BB4CD8" w:rsidRPr="009F0EC7">
          <w:rPr>
            <w:sz w:val="20"/>
            <w:lang w:eastAsia="zh-CN"/>
          </w:rPr>
          <w:t>2</w:t>
        </w:r>
      </w:ins>
      <w:ins w:id="280" w:author="Tang, Ting" w:date="2017-09-15T09:29:00Z">
        <w:r>
          <w:rPr>
            <w:sz w:val="20"/>
            <w:lang w:eastAsia="zh-CN"/>
          </w:rPr>
          <w:tab/>
        </w:r>
      </w:ins>
      <w:ins w:id="281" w:author="Tang, Ting" w:date="2017-09-08T11:55:00Z">
        <w:r w:rsidR="00BB4CD8" w:rsidRPr="009F0EC7">
          <w:rPr>
            <w:sz w:val="20"/>
            <w:lang w:eastAsia="zh-CN"/>
          </w:rPr>
          <w:t>WSIS+10</w:t>
        </w:r>
      </w:ins>
      <w:ins w:id="282" w:author="Zhong, Wen" w:date="2017-09-13T16:07:00Z">
        <w:r w:rsidR="00BB4CD8">
          <w:rPr>
            <w:rFonts w:hint="eastAsia"/>
            <w:sz w:val="20"/>
            <w:lang w:eastAsia="zh-CN"/>
          </w:rPr>
          <w:t>高级别审查：联大第</w:t>
        </w:r>
      </w:ins>
      <w:ins w:id="283" w:author="Tang, Ting" w:date="2017-09-08T11:55:00Z">
        <w:r w:rsidR="00BB4CD8" w:rsidRPr="009F0EC7">
          <w:rPr>
            <w:sz w:val="20"/>
            <w:lang w:eastAsia="zh-CN"/>
          </w:rPr>
          <w:t>A/RES/70/125</w:t>
        </w:r>
      </w:ins>
      <w:ins w:id="284" w:author="Zhong, Wen" w:date="2017-09-13T16:07:00Z">
        <w:r w:rsidR="00BB4CD8">
          <w:rPr>
            <w:rFonts w:hint="eastAsia"/>
            <w:sz w:val="20"/>
            <w:lang w:eastAsia="zh-CN"/>
          </w:rPr>
          <w:t>号决议第</w:t>
        </w:r>
      </w:ins>
      <w:ins w:id="285" w:author="Tang, Ting" w:date="2017-09-08T11:55:00Z">
        <w:r w:rsidR="00BB4CD8" w:rsidRPr="009F0EC7">
          <w:rPr>
            <w:sz w:val="20"/>
            <w:lang w:eastAsia="zh-CN"/>
          </w:rPr>
          <w:t>30</w:t>
        </w:r>
      </w:ins>
      <w:ins w:id="286" w:author="Zhong, Wen" w:date="2017-09-13T16:08:00Z">
        <w:r w:rsidR="00BB4CD8">
          <w:rPr>
            <w:rFonts w:hint="eastAsia"/>
            <w:sz w:val="20"/>
            <w:lang w:eastAsia="zh-CN"/>
          </w:rPr>
          <w:t>款：</w:t>
        </w:r>
      </w:ins>
      <w:ins w:id="287" w:author="Tang, Ting" w:date="2017-09-08T11:59:00Z">
        <w:r w:rsidR="00BB4CD8">
          <w:rPr>
            <w:rFonts w:hint="eastAsia"/>
            <w:sz w:val="20"/>
            <w:lang w:eastAsia="zh-CN"/>
          </w:rPr>
          <w:t>“</w:t>
        </w:r>
        <w:r w:rsidR="00BB4CD8" w:rsidRPr="00A13D0A">
          <w:rPr>
            <w:rFonts w:hint="eastAsia"/>
            <w:sz w:val="20"/>
            <w:lang w:eastAsia="zh-CN"/>
          </w:rPr>
          <w:t>应尽一切努力降低信息通信技术和宽带接入的价格，同时铭记，可能需要采取有针对性的干预措施，包括研究和开发、以共同商定的条件转让技术来推动低成本的连通性方案。</w:t>
        </w:r>
        <w:r w:rsidR="00BB4CD8">
          <w:rPr>
            <w:rFonts w:hint="eastAsia"/>
            <w:sz w:val="20"/>
            <w:lang w:eastAsia="zh-CN"/>
          </w:rPr>
          <w:t>”</w:t>
        </w:r>
      </w:ins>
    </w:p>
    <w:p w:rsidR="00BB4CD8" w:rsidRPr="009F0EC7" w:rsidRDefault="008125C7">
      <w:pPr>
        <w:pStyle w:val="FootnoteText"/>
        <w:tabs>
          <w:tab w:val="clear" w:pos="794"/>
          <w:tab w:val="left" w:pos="742"/>
        </w:tabs>
        <w:ind w:left="255" w:hanging="255"/>
        <w:rPr>
          <w:ins w:id="288" w:author="Tang, Ting" w:date="2017-09-08T11:55:00Z"/>
          <w:sz w:val="20"/>
          <w:lang w:eastAsia="zh-CN"/>
        </w:rPr>
        <w:pPrChange w:id="289" w:author="Tang, Ting" w:date="2017-09-15T09:30:00Z">
          <w:pPr>
            <w:pStyle w:val="FootnoteText"/>
            <w:ind w:left="255" w:hanging="255"/>
          </w:pPr>
        </w:pPrChange>
      </w:pPr>
      <w:r>
        <w:rPr>
          <w:sz w:val="20"/>
          <w:lang w:eastAsia="zh-CN"/>
        </w:rPr>
        <w:tab/>
      </w:r>
      <w:ins w:id="290" w:author="Tang, Ting" w:date="2017-09-08T11:55:00Z">
        <w:r w:rsidR="00BB4CD8" w:rsidRPr="009F0EC7">
          <w:rPr>
            <w:sz w:val="20"/>
            <w:lang w:eastAsia="zh-CN"/>
          </w:rPr>
          <w:t>3</w:t>
        </w:r>
      </w:ins>
      <w:ins w:id="291" w:author="Tang, Ting" w:date="2017-09-15T09:29:00Z">
        <w:r>
          <w:rPr>
            <w:sz w:val="20"/>
            <w:lang w:eastAsia="zh-CN"/>
          </w:rPr>
          <w:tab/>
        </w:r>
      </w:ins>
      <w:ins w:id="292" w:author="Tang, Ting" w:date="2017-09-08T12:00:00Z">
        <w:r w:rsidR="00BB4CD8" w:rsidRPr="006A08D8">
          <w:rPr>
            <w:rFonts w:hint="eastAsia"/>
            <w:sz w:val="20"/>
            <w:lang w:eastAsia="zh-CN"/>
          </w:rPr>
          <w:t>第三次发展筹资问题国际会议亚的斯亚贝巴行动议程</w:t>
        </w:r>
      </w:ins>
    </w:p>
    <w:p w:rsidR="00BB4CD8" w:rsidRPr="009F0EC7" w:rsidRDefault="008125C7" w:rsidP="008125C7">
      <w:pPr>
        <w:pStyle w:val="FootnoteText"/>
        <w:ind w:left="255" w:hanging="255"/>
        <w:rPr>
          <w:ins w:id="293" w:author="Tang, Ting" w:date="2017-09-08T11:55:00Z"/>
          <w:sz w:val="20"/>
          <w:lang w:eastAsia="zh-CN"/>
        </w:rPr>
      </w:pPr>
      <w:r>
        <w:rPr>
          <w:sz w:val="20"/>
          <w:lang w:eastAsia="zh-CN"/>
        </w:rPr>
        <w:tab/>
      </w:r>
      <w:ins w:id="294" w:author="Zhong, Wen" w:date="2017-09-13T16:08:00Z">
        <w:r w:rsidR="00BB4CD8">
          <w:rPr>
            <w:rFonts w:hint="eastAsia"/>
            <w:sz w:val="20"/>
            <w:lang w:eastAsia="zh-CN"/>
          </w:rPr>
          <w:t>“</w:t>
        </w:r>
      </w:ins>
      <w:ins w:id="295" w:author="Tang, Ting" w:date="2017-09-08T11:55:00Z">
        <w:r w:rsidR="00BB4CD8" w:rsidRPr="009F0EC7">
          <w:rPr>
            <w:sz w:val="20"/>
            <w:lang w:eastAsia="zh-CN"/>
          </w:rPr>
          <w:t>G.</w:t>
        </w:r>
      </w:ins>
      <w:ins w:id="296" w:author="Zhong, Wen" w:date="2017-09-13T16:08:00Z">
        <w:r w:rsidR="00BB4CD8">
          <w:rPr>
            <w:rFonts w:hint="eastAsia"/>
            <w:sz w:val="20"/>
            <w:lang w:eastAsia="zh-CN"/>
          </w:rPr>
          <w:t xml:space="preserve"> </w:t>
        </w:r>
      </w:ins>
      <w:ins w:id="297" w:author="Wen ZHONG" w:date="2017-09-09T15:09:00Z">
        <w:r w:rsidR="00BB4CD8">
          <w:rPr>
            <w:sz w:val="20"/>
            <w:lang w:eastAsia="zh-CN"/>
          </w:rPr>
          <w:t>科学</w:t>
        </w:r>
        <w:r w:rsidR="00BB4CD8">
          <w:rPr>
            <w:rFonts w:hint="eastAsia"/>
            <w:sz w:val="20"/>
            <w:lang w:eastAsia="zh-CN"/>
          </w:rPr>
          <w:t>、</w:t>
        </w:r>
        <w:r w:rsidR="00BB4CD8">
          <w:rPr>
            <w:sz w:val="20"/>
            <w:lang w:eastAsia="zh-CN"/>
          </w:rPr>
          <w:t>技术</w:t>
        </w:r>
        <w:r w:rsidR="00BB4CD8">
          <w:rPr>
            <w:rFonts w:hint="eastAsia"/>
            <w:sz w:val="20"/>
            <w:lang w:eastAsia="zh-CN"/>
          </w:rPr>
          <w:t>、</w:t>
        </w:r>
        <w:r w:rsidR="00BB4CD8">
          <w:rPr>
            <w:sz w:val="20"/>
            <w:lang w:eastAsia="zh-CN"/>
          </w:rPr>
          <w:t>创新和能力</w:t>
        </w:r>
      </w:ins>
      <w:ins w:id="298" w:author="Wen ZHONG" w:date="2017-09-09T15:10:00Z">
        <w:r w:rsidR="00BB4CD8">
          <w:rPr>
            <w:sz w:val="20"/>
            <w:lang w:eastAsia="zh-CN"/>
          </w:rPr>
          <w:t>建设</w:t>
        </w:r>
      </w:ins>
    </w:p>
    <w:p w:rsidR="00BB4CD8" w:rsidRPr="001C4177" w:rsidRDefault="008125C7">
      <w:pPr>
        <w:pStyle w:val="FootnoteText"/>
        <w:tabs>
          <w:tab w:val="clear" w:pos="794"/>
          <w:tab w:val="left" w:pos="742"/>
        </w:tabs>
        <w:ind w:left="255" w:hanging="255"/>
        <w:rPr>
          <w:ins w:id="299" w:author="Tang, Ting" w:date="2017-09-08T11:55:00Z"/>
          <w:rFonts w:ascii="Times New Roman" w:eastAsia="Malgun Gothic" w:hAnsi="Times New Roman"/>
          <w:sz w:val="20"/>
          <w:lang w:eastAsia="ko-KR"/>
          <w:rPrChange w:id="300" w:author="Tang, Ting" w:date="2017-09-14T17:51:00Z">
            <w:rPr>
              <w:ins w:id="301" w:author="Tang, Ting" w:date="2017-09-08T11:55:00Z"/>
              <w:rFonts w:eastAsia="Malgun Gothic"/>
              <w:lang w:eastAsia="ko-KR"/>
            </w:rPr>
          </w:rPrChange>
        </w:rPr>
        <w:pPrChange w:id="302" w:author="Tang, Ting" w:date="2017-09-15T09:29:00Z">
          <w:pPr>
            <w:pStyle w:val="FootnoteText"/>
          </w:pPr>
        </w:pPrChange>
      </w:pPr>
      <w:r>
        <w:rPr>
          <w:sz w:val="20"/>
          <w:lang w:eastAsia="zh-CN"/>
        </w:rPr>
        <w:tab/>
      </w:r>
      <w:ins w:id="303" w:author="Tang, Ting" w:date="2017-09-08T11:55:00Z">
        <w:r w:rsidR="00BB4CD8" w:rsidRPr="009F0EC7">
          <w:rPr>
            <w:sz w:val="20"/>
            <w:lang w:eastAsia="zh-CN"/>
          </w:rPr>
          <w:t>114</w:t>
        </w:r>
      </w:ins>
      <w:ins w:id="304" w:author="Tang, Ting" w:date="2017-09-15T09:29:00Z">
        <w:r>
          <w:rPr>
            <w:sz w:val="20"/>
            <w:lang w:eastAsia="zh-CN"/>
          </w:rPr>
          <w:tab/>
        </w:r>
      </w:ins>
      <w:ins w:id="305" w:author="Zhong, Wen" w:date="2017-09-14T13:29:00Z">
        <w:r w:rsidR="00BB4CD8" w:rsidRPr="00816D49">
          <w:rPr>
            <w:rFonts w:hint="eastAsia"/>
            <w:sz w:val="20"/>
            <w:lang w:eastAsia="zh-CN"/>
          </w:rPr>
          <w:t>发明、发展和传播创新办法与新技术以及相关的知识技能，包括根据彼此商定的条件转让技术，能强有力地推动经济增长和可持续发展。然而，我们关切地注意到，一国之内和各国之间存在难以消除</w:t>
        </w:r>
        <w:r w:rsidR="00BB4CD8">
          <w:rPr>
            <w:rFonts w:hint="eastAsia"/>
            <w:sz w:val="20"/>
            <w:lang w:eastAsia="zh-CN"/>
          </w:rPr>
          <w:t>的“数</w:t>
        </w:r>
      </w:ins>
      <w:ins w:id="306" w:author="Zhong, Wen" w:date="2017-09-14T13:49:00Z">
        <w:r w:rsidR="00BB4CD8">
          <w:rPr>
            <w:rFonts w:hint="eastAsia"/>
            <w:sz w:val="20"/>
            <w:lang w:eastAsia="zh-CN"/>
          </w:rPr>
          <w:t>字</w:t>
        </w:r>
      </w:ins>
      <w:ins w:id="307" w:author="Zhong, Wen" w:date="2017-09-14T13:29:00Z">
        <w:r w:rsidR="00BB4CD8">
          <w:rPr>
            <w:rFonts w:hint="eastAsia"/>
            <w:sz w:val="20"/>
            <w:lang w:eastAsia="zh-CN"/>
          </w:rPr>
          <w:t>鸿沟”，以及创新能力、</w:t>
        </w:r>
      </w:ins>
      <w:ins w:id="308" w:author="Zhong, Wen" w:date="2017-09-14T13:49:00Z">
        <w:r w:rsidR="00BB4CD8">
          <w:rPr>
            <w:rFonts w:hint="eastAsia"/>
            <w:sz w:val="20"/>
            <w:lang w:eastAsia="zh-CN"/>
          </w:rPr>
          <w:t>连通性</w:t>
        </w:r>
      </w:ins>
      <w:ins w:id="309" w:author="Zhong, Wen" w:date="2017-09-14T13:29:00Z">
        <w:r w:rsidR="00BB4CD8">
          <w:rPr>
            <w:rFonts w:hint="eastAsia"/>
            <w:sz w:val="20"/>
            <w:lang w:eastAsia="zh-CN"/>
          </w:rPr>
          <w:t>和技术普及程度，包括信息</w:t>
        </w:r>
        <w:r w:rsidR="00BB4CD8" w:rsidRPr="00816D49">
          <w:rPr>
            <w:rFonts w:hint="eastAsia"/>
            <w:sz w:val="20"/>
            <w:lang w:eastAsia="zh-CN"/>
          </w:rPr>
          <w:t>通信技术普及程度很不均衡。</w:t>
        </w:r>
      </w:ins>
      <w:ins w:id="310" w:author="Zhong, Wen" w:date="2017-09-13T16:08:00Z">
        <w:r w:rsidR="00BB4CD8">
          <w:rPr>
            <w:rFonts w:hint="eastAsia"/>
            <w:sz w:val="20"/>
            <w:lang w:eastAsia="zh-CN"/>
          </w:rP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544C4"/>
    <w:multiLevelType w:val="multilevel"/>
    <w:tmpl w:val="19D544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4710552"/>
    <w:multiLevelType w:val="hybridMultilevel"/>
    <w:tmpl w:val="1A044D7E"/>
    <w:lvl w:ilvl="0" w:tplc="99E8068C">
      <w:numFmt w:val="bullet"/>
      <w:lvlText w:val="•"/>
      <w:lvlJc w:val="left"/>
      <w:pPr>
        <w:ind w:left="3347" w:hanging="79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15:restartNumberingAfterBreak="0">
    <w:nsid w:val="635F7B62"/>
    <w:multiLevelType w:val="multilevel"/>
    <w:tmpl w:val="635F7B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204C2"/>
    <w:rsid w:val="00057B6E"/>
    <w:rsid w:val="00060F7D"/>
    <w:rsid w:val="00071228"/>
    <w:rsid w:val="0007586C"/>
    <w:rsid w:val="00085D87"/>
    <w:rsid w:val="00085DF8"/>
    <w:rsid w:val="0009080B"/>
    <w:rsid w:val="000A67B9"/>
    <w:rsid w:val="000B1602"/>
    <w:rsid w:val="000B548D"/>
    <w:rsid w:val="000C4701"/>
    <w:rsid w:val="000E3CF6"/>
    <w:rsid w:val="000E4C7A"/>
    <w:rsid w:val="000F68C6"/>
    <w:rsid w:val="0011720B"/>
    <w:rsid w:val="00124C8F"/>
    <w:rsid w:val="00125484"/>
    <w:rsid w:val="00126FE1"/>
    <w:rsid w:val="001274A5"/>
    <w:rsid w:val="0013327E"/>
    <w:rsid w:val="001551CA"/>
    <w:rsid w:val="00165DE6"/>
    <w:rsid w:val="00167FD3"/>
    <w:rsid w:val="00171990"/>
    <w:rsid w:val="001726A8"/>
    <w:rsid w:val="00185BE0"/>
    <w:rsid w:val="00186855"/>
    <w:rsid w:val="001A0EEB"/>
    <w:rsid w:val="001A553F"/>
    <w:rsid w:val="001B25D1"/>
    <w:rsid w:val="001C4177"/>
    <w:rsid w:val="001D054A"/>
    <w:rsid w:val="00201341"/>
    <w:rsid w:val="002146E4"/>
    <w:rsid w:val="002155B0"/>
    <w:rsid w:val="00220316"/>
    <w:rsid w:val="00241DDB"/>
    <w:rsid w:val="00241FD2"/>
    <w:rsid w:val="002452DF"/>
    <w:rsid w:val="00251A2B"/>
    <w:rsid w:val="00254978"/>
    <w:rsid w:val="002571ED"/>
    <w:rsid w:val="002578B4"/>
    <w:rsid w:val="0029690F"/>
    <w:rsid w:val="002A0F5C"/>
    <w:rsid w:val="002A4B42"/>
    <w:rsid w:val="002B2C54"/>
    <w:rsid w:val="002B39F5"/>
    <w:rsid w:val="002B7F9C"/>
    <w:rsid w:val="002D23C4"/>
    <w:rsid w:val="002D4C41"/>
    <w:rsid w:val="002D5C21"/>
    <w:rsid w:val="002D6712"/>
    <w:rsid w:val="002E37AF"/>
    <w:rsid w:val="002E582E"/>
    <w:rsid w:val="002F23E2"/>
    <w:rsid w:val="00323A41"/>
    <w:rsid w:val="00337DCE"/>
    <w:rsid w:val="00341C6C"/>
    <w:rsid w:val="0035584B"/>
    <w:rsid w:val="00375BBA"/>
    <w:rsid w:val="003760D8"/>
    <w:rsid w:val="00383A27"/>
    <w:rsid w:val="00383A29"/>
    <w:rsid w:val="0038484C"/>
    <w:rsid w:val="0038682E"/>
    <w:rsid w:val="00387EA2"/>
    <w:rsid w:val="0039340B"/>
    <w:rsid w:val="00395CE4"/>
    <w:rsid w:val="003A683D"/>
    <w:rsid w:val="003C2530"/>
    <w:rsid w:val="003D4C4A"/>
    <w:rsid w:val="003E0364"/>
    <w:rsid w:val="003E7400"/>
    <w:rsid w:val="004014B0"/>
    <w:rsid w:val="004131E6"/>
    <w:rsid w:val="00414872"/>
    <w:rsid w:val="00426AC1"/>
    <w:rsid w:val="004368F5"/>
    <w:rsid w:val="0045019C"/>
    <w:rsid w:val="00452F80"/>
    <w:rsid w:val="0045617A"/>
    <w:rsid w:val="004676C0"/>
    <w:rsid w:val="00473381"/>
    <w:rsid w:val="00476CAF"/>
    <w:rsid w:val="00491D8C"/>
    <w:rsid w:val="004B585C"/>
    <w:rsid w:val="004C66F8"/>
    <w:rsid w:val="004D3182"/>
    <w:rsid w:val="0050367B"/>
    <w:rsid w:val="005061F9"/>
    <w:rsid w:val="00522BEA"/>
    <w:rsid w:val="005279D3"/>
    <w:rsid w:val="005356FD"/>
    <w:rsid w:val="00542073"/>
    <w:rsid w:val="00554E24"/>
    <w:rsid w:val="00555337"/>
    <w:rsid w:val="00555B69"/>
    <w:rsid w:val="00564B8D"/>
    <w:rsid w:val="00567130"/>
    <w:rsid w:val="005750E4"/>
    <w:rsid w:val="00596A53"/>
    <w:rsid w:val="005B094E"/>
    <w:rsid w:val="005B6C8E"/>
    <w:rsid w:val="005C7026"/>
    <w:rsid w:val="005D057A"/>
    <w:rsid w:val="005E1BA7"/>
    <w:rsid w:val="005E4794"/>
    <w:rsid w:val="00607EDF"/>
    <w:rsid w:val="006100C8"/>
    <w:rsid w:val="00613E55"/>
    <w:rsid w:val="00617BE4"/>
    <w:rsid w:val="00622189"/>
    <w:rsid w:val="00624EEB"/>
    <w:rsid w:val="00642A01"/>
    <w:rsid w:val="00650CBC"/>
    <w:rsid w:val="00660E6F"/>
    <w:rsid w:val="00677DD9"/>
    <w:rsid w:val="00680265"/>
    <w:rsid w:val="006A08D8"/>
    <w:rsid w:val="006A766A"/>
    <w:rsid w:val="006B380B"/>
    <w:rsid w:val="006C0E4B"/>
    <w:rsid w:val="006D35DD"/>
    <w:rsid w:val="006D4DE8"/>
    <w:rsid w:val="006E15AA"/>
    <w:rsid w:val="006E57C8"/>
    <w:rsid w:val="006E6BF0"/>
    <w:rsid w:val="006F52B0"/>
    <w:rsid w:val="00701FAD"/>
    <w:rsid w:val="0071073F"/>
    <w:rsid w:val="007235A4"/>
    <w:rsid w:val="00731410"/>
    <w:rsid w:val="0073319E"/>
    <w:rsid w:val="00743735"/>
    <w:rsid w:val="007454FE"/>
    <w:rsid w:val="00750829"/>
    <w:rsid w:val="00764D28"/>
    <w:rsid w:val="00782DBD"/>
    <w:rsid w:val="00787A58"/>
    <w:rsid w:val="007917DE"/>
    <w:rsid w:val="007A06F3"/>
    <w:rsid w:val="007A5E79"/>
    <w:rsid w:val="007B316B"/>
    <w:rsid w:val="007B348D"/>
    <w:rsid w:val="007C4DC3"/>
    <w:rsid w:val="008125C7"/>
    <w:rsid w:val="00814482"/>
    <w:rsid w:val="00816D49"/>
    <w:rsid w:val="00820DBD"/>
    <w:rsid w:val="0083753E"/>
    <w:rsid w:val="0084332E"/>
    <w:rsid w:val="00850AEF"/>
    <w:rsid w:val="00850E51"/>
    <w:rsid w:val="008726C7"/>
    <w:rsid w:val="008822F4"/>
    <w:rsid w:val="00882B6A"/>
    <w:rsid w:val="008869BB"/>
    <w:rsid w:val="00891CF7"/>
    <w:rsid w:val="008B44F5"/>
    <w:rsid w:val="008C14E4"/>
    <w:rsid w:val="008D1BF3"/>
    <w:rsid w:val="008D3BE2"/>
    <w:rsid w:val="008E45D4"/>
    <w:rsid w:val="008E6AE7"/>
    <w:rsid w:val="008E6BC6"/>
    <w:rsid w:val="008F09F6"/>
    <w:rsid w:val="00905699"/>
    <w:rsid w:val="00916639"/>
    <w:rsid w:val="00920A9C"/>
    <w:rsid w:val="00950E0F"/>
    <w:rsid w:val="00952839"/>
    <w:rsid w:val="00963A4D"/>
    <w:rsid w:val="0099173A"/>
    <w:rsid w:val="009A47A2"/>
    <w:rsid w:val="009B5A9D"/>
    <w:rsid w:val="009C2BDA"/>
    <w:rsid w:val="009C4B97"/>
    <w:rsid w:val="009C50A9"/>
    <w:rsid w:val="009D10B2"/>
    <w:rsid w:val="009D1E93"/>
    <w:rsid w:val="009E5FD3"/>
    <w:rsid w:val="009E6545"/>
    <w:rsid w:val="009F1FEE"/>
    <w:rsid w:val="00A03693"/>
    <w:rsid w:val="00A12869"/>
    <w:rsid w:val="00A13D0A"/>
    <w:rsid w:val="00A152F3"/>
    <w:rsid w:val="00A23536"/>
    <w:rsid w:val="00A252AD"/>
    <w:rsid w:val="00A4373A"/>
    <w:rsid w:val="00A57140"/>
    <w:rsid w:val="00A6085C"/>
    <w:rsid w:val="00A62DA7"/>
    <w:rsid w:val="00A708B7"/>
    <w:rsid w:val="00A83EDE"/>
    <w:rsid w:val="00A92D2A"/>
    <w:rsid w:val="00AA7C4A"/>
    <w:rsid w:val="00AB205E"/>
    <w:rsid w:val="00AD2C62"/>
    <w:rsid w:val="00AE49B9"/>
    <w:rsid w:val="00B01597"/>
    <w:rsid w:val="00B05785"/>
    <w:rsid w:val="00B10D96"/>
    <w:rsid w:val="00B11373"/>
    <w:rsid w:val="00B1283F"/>
    <w:rsid w:val="00B14F6D"/>
    <w:rsid w:val="00B15AF8"/>
    <w:rsid w:val="00B1733E"/>
    <w:rsid w:val="00B56B53"/>
    <w:rsid w:val="00B60A63"/>
    <w:rsid w:val="00B64BBA"/>
    <w:rsid w:val="00B650EC"/>
    <w:rsid w:val="00B73EB5"/>
    <w:rsid w:val="00B77B9D"/>
    <w:rsid w:val="00B91631"/>
    <w:rsid w:val="00B934BF"/>
    <w:rsid w:val="00B96F78"/>
    <w:rsid w:val="00BA154E"/>
    <w:rsid w:val="00BA20B6"/>
    <w:rsid w:val="00BA61D6"/>
    <w:rsid w:val="00BB4CD8"/>
    <w:rsid w:val="00BC133C"/>
    <w:rsid w:val="00BC7A8E"/>
    <w:rsid w:val="00BF720B"/>
    <w:rsid w:val="00C00CFA"/>
    <w:rsid w:val="00C01B25"/>
    <w:rsid w:val="00C04511"/>
    <w:rsid w:val="00C16846"/>
    <w:rsid w:val="00C16AC0"/>
    <w:rsid w:val="00C27129"/>
    <w:rsid w:val="00C30334"/>
    <w:rsid w:val="00C34749"/>
    <w:rsid w:val="00C50FC7"/>
    <w:rsid w:val="00C55401"/>
    <w:rsid w:val="00C561F1"/>
    <w:rsid w:val="00C709D3"/>
    <w:rsid w:val="00C73FA3"/>
    <w:rsid w:val="00C925D8"/>
    <w:rsid w:val="00C96FD7"/>
    <w:rsid w:val="00CA2C79"/>
    <w:rsid w:val="00CA38C9"/>
    <w:rsid w:val="00CA401B"/>
    <w:rsid w:val="00CB13B4"/>
    <w:rsid w:val="00CB4CAE"/>
    <w:rsid w:val="00CC692D"/>
    <w:rsid w:val="00CD4003"/>
    <w:rsid w:val="00CE40BB"/>
    <w:rsid w:val="00D05178"/>
    <w:rsid w:val="00D0531C"/>
    <w:rsid w:val="00D215E8"/>
    <w:rsid w:val="00D31190"/>
    <w:rsid w:val="00D43A8B"/>
    <w:rsid w:val="00D54B9D"/>
    <w:rsid w:val="00D65220"/>
    <w:rsid w:val="00D8521A"/>
    <w:rsid w:val="00D9043A"/>
    <w:rsid w:val="00D90783"/>
    <w:rsid w:val="00D92D0C"/>
    <w:rsid w:val="00D97614"/>
    <w:rsid w:val="00DA67D9"/>
    <w:rsid w:val="00DD0D8D"/>
    <w:rsid w:val="00DD26B1"/>
    <w:rsid w:val="00DE0B65"/>
    <w:rsid w:val="00DE42D9"/>
    <w:rsid w:val="00DF1BF0"/>
    <w:rsid w:val="00DF23FC"/>
    <w:rsid w:val="00DF39CD"/>
    <w:rsid w:val="00DF50C4"/>
    <w:rsid w:val="00DF51DD"/>
    <w:rsid w:val="00E32E99"/>
    <w:rsid w:val="00E36169"/>
    <w:rsid w:val="00E56C22"/>
    <w:rsid w:val="00E56E57"/>
    <w:rsid w:val="00E7782D"/>
    <w:rsid w:val="00E843EF"/>
    <w:rsid w:val="00E959DA"/>
    <w:rsid w:val="00EA1451"/>
    <w:rsid w:val="00ED164D"/>
    <w:rsid w:val="00EE1B3B"/>
    <w:rsid w:val="00EF2642"/>
    <w:rsid w:val="00EF3681"/>
    <w:rsid w:val="00EF5523"/>
    <w:rsid w:val="00EF606B"/>
    <w:rsid w:val="00F00FD0"/>
    <w:rsid w:val="00F02A26"/>
    <w:rsid w:val="00F06183"/>
    <w:rsid w:val="00F20BC2"/>
    <w:rsid w:val="00F24F0A"/>
    <w:rsid w:val="00F254B7"/>
    <w:rsid w:val="00F32AF4"/>
    <w:rsid w:val="00F342E4"/>
    <w:rsid w:val="00F41E6F"/>
    <w:rsid w:val="00F46381"/>
    <w:rsid w:val="00F67EF5"/>
    <w:rsid w:val="00F70D39"/>
    <w:rsid w:val="00F753AB"/>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5077DC3-DFB9-4DFD-B0D3-DC0644C5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link w:val="FootnoteTextChar"/>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aliases w:val="List Paragraph1,Recommendation,List Paragraph11"/>
    <w:basedOn w:val="Normal"/>
    <w:link w:val="ListParagraphChar"/>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PartNo">
    <w:name w:val="Part_No"/>
    <w:basedOn w:val="AnnexNo"/>
    <w:rsid w:val="003221D6"/>
    <w:pPr>
      <w:keepNext/>
      <w:keepLines/>
      <w:spacing w:before="480" w:after="80"/>
    </w:pPr>
    <w:rPr>
      <w:rFonts w:eastAsia="Times New Roman"/>
    </w:rPr>
  </w:style>
  <w:style w:type="character" w:customStyle="1" w:styleId="ListParagraphChar">
    <w:name w:val="List Paragraph Char"/>
    <w:aliases w:val="List Paragraph1 Char,Recommendation Char,List Paragraph11 Char"/>
    <w:basedOn w:val="DefaultParagraphFont"/>
    <w:link w:val="ListParagraph"/>
    <w:uiPriority w:val="34"/>
    <w:locked/>
    <w:rsid w:val="00B1283F"/>
    <w:rPr>
      <w:rFonts w:asciiTheme="minorHAnsi" w:eastAsia="Times New Roman" w:hAnsiTheme="minorHAnsi"/>
      <w:sz w:val="24"/>
      <w:lang w:val="en-GB" w:eastAsia="en-US"/>
    </w:rPr>
  </w:style>
  <w:style w:type="character" w:customStyle="1" w:styleId="FootnoteTextChar">
    <w:name w:val="Footnote Text Char"/>
    <w:basedOn w:val="DefaultParagraphFont"/>
    <w:link w:val="FootnoteText"/>
    <w:rsid w:val="00A13D0A"/>
    <w:rPr>
      <w:rFonts w:asciiTheme="minorHAnsi" w:eastAsia="SimSun" w:hAnsiTheme="minorHAnsi"/>
      <w:sz w:val="24"/>
      <w:lang w:val="en-GB" w:eastAsia="en-US"/>
    </w:rPr>
  </w:style>
  <w:style w:type="paragraph" w:styleId="BalloonText">
    <w:name w:val="Balloon Text"/>
    <w:basedOn w:val="Normal"/>
    <w:link w:val="BalloonTextChar"/>
    <w:semiHidden/>
    <w:unhideWhenUsed/>
    <w:rsid w:val="007B348D"/>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7B348D"/>
    <w:rPr>
      <w:rFonts w:ascii="Tahoma" w:hAnsi="Tahoma" w:cs="Tahoma"/>
      <w:sz w:val="16"/>
      <w:szCs w:val="16"/>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2fa37fa4325c4fe4" /><Relationship Type="http://schemas.openxmlformats.org/officeDocument/2006/relationships/styles" Target="/word/styles.xml" Id="R8f91baa22d4c41a8" /><Relationship Type="http://schemas.openxmlformats.org/officeDocument/2006/relationships/theme" Target="/word/theme/theme1.xml" Id="R0af5b26959b44853" /><Relationship Type="http://schemas.openxmlformats.org/officeDocument/2006/relationships/fontTable" Target="/word/fontTable.xml" Id="R67f55b6400ac4d25" /><Relationship Type="http://schemas.openxmlformats.org/officeDocument/2006/relationships/numbering" Target="/word/numbering.xml" Id="Rf9829e84c5e04265" /><Relationship Type="http://schemas.openxmlformats.org/officeDocument/2006/relationships/endnotes" Target="/word/endnotes.xml" Id="Re0e2bcd1a2ca47d1" /><Relationship Type="http://schemas.openxmlformats.org/officeDocument/2006/relationships/settings" Target="/word/settings.xml" Id="R373056016e364a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