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a25d31417464fe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344C2" w:rsidR="00AE2BE1" w:rsidRDefault="00074449">
      <w:pPr>
        <w:pStyle w:val="Proposal"/>
      </w:pPr>
      <w:r w:rsidRPr="00B344C2">
        <w:t>MOD</w:t>
      </w:r>
      <w:r w:rsidRPr="00B344C2">
        <w:tab/>
        <w:t>ACP/22A14/3</w:t>
      </w:r>
    </w:p>
    <w:p w:rsidRPr="00B344C2" w:rsidR="00074449" w:rsidP="00074449" w:rsidRDefault="00074449">
      <w:pPr>
        <w:pStyle w:val="Heading1"/>
        <w:spacing w:after="120"/>
        <w:ind w:left="0" w:firstLine="0"/>
        <w:rPr>
          <w:rtl/>
        </w:rPr>
      </w:pPr>
      <w:r w:rsidRPr="00B344C2">
        <w:rPr>
          <w:rFonts w:hint="eastAsia"/>
          <w:rtl/>
        </w:rPr>
        <w:t>الهدف</w:t>
      </w:r>
      <w:r w:rsidRPr="00B344C2">
        <w:rPr>
          <w:rtl/>
        </w:rPr>
        <w:t xml:space="preserve"> </w:t>
      </w:r>
      <w:r w:rsidRPr="00B344C2">
        <w:t>3</w:t>
      </w:r>
      <w:r w:rsidRPr="00B344C2">
        <w:rPr>
          <w:rtl/>
        </w:rPr>
        <w:t xml:space="preserve"> </w:t>
      </w:r>
      <w:r w:rsidRPr="00B344C2">
        <w:t>–</w:t>
      </w:r>
      <w:r w:rsidRPr="00B344C2">
        <w:rPr>
          <w:rtl/>
        </w:rPr>
        <w:t xml:space="preserve"> </w:t>
      </w:r>
      <w:r w:rsidRPr="00B344C2">
        <w:rPr>
          <w:rFonts w:hint="eastAsia"/>
          <w:rtl/>
        </w:rPr>
        <w:t>بيئة</w:t>
      </w:r>
      <w:r w:rsidRPr="00B344C2">
        <w:rPr>
          <w:rtl/>
        </w:rPr>
        <w:t xml:space="preserve"> </w:t>
      </w:r>
      <w:r w:rsidRPr="00B344C2">
        <w:rPr>
          <w:rFonts w:hint="eastAsia"/>
          <w:rtl/>
        </w:rPr>
        <w:t>تمكينية</w:t>
      </w:r>
      <w:r w:rsidRPr="00B344C2">
        <w:rPr>
          <w:rtl/>
        </w:rPr>
        <w:t xml:space="preserve">: </w:t>
      </w:r>
      <w:r w:rsidRPr="00B344C2">
        <w:rPr>
          <w:rFonts w:hint="eastAsia"/>
          <w:rtl/>
        </w:rPr>
        <w:t>تعزيز</w:t>
      </w:r>
      <w:r w:rsidRPr="00B344C2">
        <w:rPr>
          <w:rtl/>
        </w:rPr>
        <w:t xml:space="preserve"> </w:t>
      </w:r>
      <w:r w:rsidRPr="00B344C2">
        <w:rPr>
          <w:rFonts w:hint="eastAsia"/>
          <w:rtl/>
        </w:rPr>
        <w:t>بيئة</w:t>
      </w:r>
      <w:r w:rsidRPr="00B344C2">
        <w:rPr>
          <w:rtl/>
        </w:rPr>
        <w:t xml:space="preserve"> </w:t>
      </w:r>
      <w:r w:rsidRPr="00B344C2">
        <w:rPr>
          <w:rFonts w:hint="eastAsia"/>
          <w:rtl/>
        </w:rPr>
        <w:t>تنظيمية</w:t>
      </w:r>
      <w:r w:rsidRPr="00B344C2">
        <w:rPr>
          <w:rtl/>
        </w:rPr>
        <w:t xml:space="preserve"> </w:t>
      </w:r>
      <w:r w:rsidRPr="00B344C2">
        <w:rPr>
          <w:rFonts w:hint="eastAsia"/>
          <w:rtl/>
        </w:rPr>
        <w:t>وسياساتية</w:t>
      </w:r>
      <w:r w:rsidRPr="00B344C2">
        <w:rPr>
          <w:rtl/>
        </w:rPr>
        <w:t xml:space="preserve"> </w:t>
      </w:r>
      <w:r w:rsidRPr="00B344C2">
        <w:rPr>
          <w:rFonts w:hint="eastAsia"/>
          <w:rtl/>
        </w:rPr>
        <w:t>مؤاتية</w:t>
      </w:r>
      <w:r w:rsidRPr="00B344C2">
        <w:rPr>
          <w:rtl/>
        </w:rPr>
        <w:t xml:space="preserve"> </w:t>
      </w:r>
      <w:r w:rsidRPr="00B344C2">
        <w:rPr>
          <w:rFonts w:hint="eastAsia"/>
          <w:rtl/>
        </w:rPr>
        <w:t>للتنمية</w:t>
      </w:r>
      <w:r w:rsidRPr="00B344C2">
        <w:rPr>
          <w:rtl/>
        </w:rPr>
        <w:t xml:space="preserve"> </w:t>
      </w:r>
      <w:r w:rsidRPr="00B344C2">
        <w:rPr>
          <w:rFonts w:hint="eastAsia"/>
          <w:rtl/>
        </w:rPr>
        <w:t>المستدامة</w:t>
      </w:r>
      <w:r w:rsidRPr="00B344C2">
        <w:rPr>
          <w:rtl/>
        </w:rPr>
        <w:t xml:space="preserve"> </w:t>
      </w:r>
      <w:r w:rsidRPr="00B344C2">
        <w:rPr>
          <w:rFonts w:hint="eastAsia"/>
          <w:rtl/>
        </w:rPr>
        <w:t>للاتصالات</w:t>
      </w:r>
      <w:r w:rsidRPr="00B344C2">
        <w:rPr>
          <w:rtl/>
        </w:rPr>
        <w:t>/</w:t>
      </w:r>
      <w:r w:rsidRPr="00B344C2">
        <w:rPr>
          <w:rFonts w:hint="eastAsia"/>
          <w:rtl/>
        </w:rPr>
        <w:t>تكنولوجيا</w:t>
      </w:r>
      <w:r w:rsidRPr="00B344C2">
        <w:rPr>
          <w:rtl/>
        </w:rPr>
        <w:t xml:space="preserve"> </w:t>
      </w:r>
      <w:r w:rsidRPr="00B344C2">
        <w:rPr>
          <w:rFonts w:hint="eastAsia"/>
          <w:rtl/>
        </w:rPr>
        <w:t>المعلومات والاتصالات</w:t>
      </w:r>
    </w:p>
    <w:tbl>
      <w:tblPr>
        <w:tblStyle w:val="TableGrid"/>
        <w:bidiVisual/>
        <w:tblW w:w="9923"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119"/>
        <w:gridCol w:w="4394"/>
        <w:gridCol w:w="2410"/>
      </w:tblGrid>
      <w:tr w:rsidRPr="0033064B" w:rsidR="00074449" w:rsidTr="002B72E2">
        <w:trPr>
          <w:trHeight w:val="789"/>
        </w:trPr>
        <w:tc>
          <w:tcPr>
            <w:tcW w:w="3119" w:type="dxa"/>
            <w:tcBorders>
              <w:bottom w:val="single" w:color="auto" w:sz="4" w:space="0"/>
            </w:tcBorders>
            <w:shd w:val="clear" w:color="auto" w:fill="F79646"/>
            <w:vAlign w:val="center"/>
          </w:tcPr>
          <w:p w:rsidRPr="0033064B" w:rsidR="00074449" w:rsidP="00C506D8" w:rsidRDefault="00074449">
            <w:pPr>
              <w:keepNext/>
              <w:spacing w:before="60" w:after="60" w:line="300" w:lineRule="exact"/>
              <w:jc w:val="center"/>
              <w:rPr>
                <w:b/>
                <w:bCs/>
                <w:position w:val="4"/>
                <w:sz w:val="20"/>
                <w:szCs w:val="26"/>
                <w:lang w:val="en-GB" w:bidi="ar-EG"/>
              </w:rPr>
            </w:pPr>
            <w:r w:rsidRPr="0033064B">
              <w:rPr>
                <w:rFonts w:hint="eastAsia"/>
                <w:b/>
                <w:bCs/>
                <w:position w:val="4"/>
                <w:sz w:val="20"/>
                <w:szCs w:val="26"/>
                <w:rtl/>
                <w:lang w:bidi="ar-EG"/>
              </w:rPr>
              <w:t>النتائج</w:t>
            </w:r>
          </w:p>
        </w:tc>
        <w:tc>
          <w:tcPr>
            <w:tcW w:w="4394" w:type="dxa"/>
            <w:tcBorders>
              <w:bottom w:val="single" w:color="auto" w:sz="4" w:space="0"/>
            </w:tcBorders>
            <w:shd w:val="clear" w:color="auto" w:fill="F79646"/>
            <w:vAlign w:val="center"/>
          </w:tcPr>
          <w:p w:rsidRPr="0033064B" w:rsidR="00074449" w:rsidP="00C506D8" w:rsidRDefault="00074449">
            <w:pPr>
              <w:keepNext/>
              <w:spacing w:before="60" w:after="60" w:line="300" w:lineRule="exact"/>
              <w:jc w:val="center"/>
              <w:rPr>
                <w:b/>
                <w:bCs/>
                <w:position w:val="4"/>
                <w:sz w:val="20"/>
                <w:szCs w:val="26"/>
                <w:rtl/>
                <w:lang w:val="en-GB" w:bidi="ar-EG"/>
              </w:rPr>
            </w:pPr>
            <w:r w:rsidRPr="0033064B">
              <w:rPr>
                <w:rFonts w:hint="eastAsia"/>
                <w:b/>
                <w:bCs/>
                <w:position w:val="4"/>
                <w:sz w:val="20"/>
                <w:szCs w:val="26"/>
                <w:rtl/>
                <w:lang w:bidi="ar-EG"/>
              </w:rPr>
              <w:t>مؤشرات</w:t>
            </w:r>
            <w:r w:rsidRPr="0033064B">
              <w:rPr>
                <w:b/>
                <w:bCs/>
                <w:position w:val="4"/>
                <w:sz w:val="20"/>
                <w:szCs w:val="26"/>
                <w:rtl/>
                <w:lang w:bidi="ar-EG"/>
              </w:rPr>
              <w:t xml:space="preserve"> </w:t>
            </w:r>
            <w:r w:rsidRPr="0033064B">
              <w:rPr>
                <w:rFonts w:hint="eastAsia"/>
                <w:b/>
                <w:bCs/>
                <w:position w:val="4"/>
                <w:sz w:val="20"/>
                <w:szCs w:val="26"/>
                <w:rtl/>
                <w:lang w:bidi="ar-EG"/>
              </w:rPr>
              <w:t>الأداء</w:t>
            </w:r>
            <w:r w:rsidRPr="0033064B">
              <w:rPr>
                <w:b/>
                <w:bCs/>
                <w:position w:val="4"/>
                <w:sz w:val="20"/>
                <w:szCs w:val="26"/>
                <w:rtl/>
                <w:lang w:bidi="ar-EG"/>
              </w:rPr>
              <w:t xml:space="preserve"> </w:t>
            </w:r>
            <w:r w:rsidRPr="0033064B">
              <w:rPr>
                <w:rFonts w:hint="eastAsia"/>
                <w:b/>
                <w:bCs/>
                <w:position w:val="4"/>
                <w:sz w:val="20"/>
                <w:szCs w:val="26"/>
                <w:rtl/>
                <w:lang w:bidi="ar-EG"/>
              </w:rPr>
              <w:t>الرئيسية</w:t>
            </w:r>
          </w:p>
        </w:tc>
        <w:tc>
          <w:tcPr>
            <w:tcW w:w="2410" w:type="dxa"/>
            <w:tcBorders>
              <w:bottom w:val="single" w:color="auto" w:sz="4" w:space="0"/>
            </w:tcBorders>
            <w:shd w:val="clear" w:color="auto" w:fill="F79646"/>
            <w:vAlign w:val="center"/>
          </w:tcPr>
          <w:p w:rsidRPr="0033064B" w:rsidR="00074449" w:rsidP="00C506D8" w:rsidRDefault="00074449">
            <w:pPr>
              <w:keepNext/>
              <w:spacing w:before="60" w:after="60" w:line="300" w:lineRule="exact"/>
              <w:jc w:val="center"/>
              <w:rPr>
                <w:b/>
                <w:bCs/>
                <w:position w:val="4"/>
                <w:sz w:val="20"/>
                <w:szCs w:val="26"/>
                <w:lang w:val="en-GB" w:bidi="ar-EG"/>
              </w:rPr>
            </w:pPr>
            <w:r w:rsidRPr="0033064B">
              <w:rPr>
                <w:rFonts w:hint="eastAsia"/>
                <w:b/>
                <w:bCs/>
                <w:position w:val="4"/>
                <w:sz w:val="20"/>
                <w:szCs w:val="26"/>
                <w:rtl/>
                <w:lang w:bidi="ar-EG"/>
              </w:rPr>
              <w:t>النواتج</w:t>
            </w:r>
            <w:r w:rsidRPr="0033064B">
              <w:rPr>
                <w:b/>
                <w:bCs/>
                <w:position w:val="4"/>
                <w:sz w:val="20"/>
                <w:szCs w:val="26"/>
                <w:lang w:val="en-GB" w:bidi="ar-EG"/>
              </w:rPr>
              <w:br/>
            </w:r>
            <w:r w:rsidRPr="0033064B">
              <w:rPr>
                <w:b/>
                <w:bCs/>
                <w:position w:val="4"/>
                <w:sz w:val="20"/>
                <w:szCs w:val="26"/>
                <w:rtl/>
                <w:lang w:bidi="ar-EG"/>
              </w:rPr>
              <w:t>(</w:t>
            </w:r>
            <w:r w:rsidRPr="0033064B">
              <w:rPr>
                <w:rFonts w:hint="eastAsia"/>
                <w:b/>
                <w:bCs/>
                <w:position w:val="4"/>
                <w:sz w:val="20"/>
                <w:szCs w:val="26"/>
                <w:rtl/>
                <w:lang w:bidi="ar-EG"/>
              </w:rPr>
              <w:t>منتجات</w:t>
            </w:r>
            <w:r w:rsidRPr="0033064B">
              <w:rPr>
                <w:b/>
                <w:bCs/>
                <w:position w:val="4"/>
                <w:sz w:val="20"/>
                <w:szCs w:val="26"/>
                <w:rtl/>
                <w:lang w:bidi="ar-EG"/>
              </w:rPr>
              <w:t xml:space="preserve"> </w:t>
            </w:r>
            <w:r w:rsidRPr="0033064B">
              <w:rPr>
                <w:rFonts w:hint="eastAsia"/>
                <w:b/>
                <w:bCs/>
                <w:position w:val="4"/>
                <w:sz w:val="20"/>
                <w:szCs w:val="26"/>
                <w:rtl/>
                <w:lang w:bidi="ar-EG"/>
              </w:rPr>
              <w:t>وخدمات</w:t>
            </w:r>
            <w:r w:rsidRPr="0033064B">
              <w:rPr>
                <w:b/>
                <w:bCs/>
                <w:position w:val="4"/>
                <w:sz w:val="20"/>
                <w:szCs w:val="26"/>
                <w:rtl/>
                <w:lang w:bidi="ar-EG"/>
              </w:rPr>
              <w:t>)</w:t>
            </w:r>
          </w:p>
        </w:tc>
      </w:tr>
      <w:tr w:rsidRPr="0033064B" w:rsidR="00074449" w:rsidTr="002B72E2">
        <w:trPr>
          <w:cantSplit/>
        </w:trPr>
        <w:tc>
          <w:tcPr>
            <w:tcW w:w="3119" w:type="dxa"/>
            <w:tcBorders>
              <w:top w:val="single" w:color="auto" w:sz="4" w:space="0"/>
            </w:tcBorders>
            <w:shd w:val="clear" w:color="auto" w:fill="EAF1DD"/>
          </w:tcPr>
          <w:p w:rsidRPr="0033064B" w:rsidR="00074449" w:rsidP="00074449" w:rsidRDefault="00074449">
            <w:pPr>
              <w:spacing w:before="60" w:after="60" w:line="300" w:lineRule="exact"/>
              <w:jc w:val="left"/>
              <w:rPr>
                <w:spacing w:val="-2"/>
                <w:position w:val="4"/>
                <w:sz w:val="20"/>
                <w:szCs w:val="26"/>
              </w:rPr>
            </w:pPr>
            <w:r w:rsidRPr="0033064B">
              <w:rPr>
                <w:rFonts w:hint="eastAsia"/>
                <w:spacing w:val="-2"/>
                <w:position w:val="4"/>
                <w:sz w:val="20"/>
                <w:szCs w:val="26"/>
                <w:rtl/>
              </w:rPr>
              <w:t>تعزيز</w:t>
            </w:r>
            <w:r w:rsidRPr="0033064B">
              <w:rPr>
                <w:spacing w:val="-2"/>
                <w:position w:val="4"/>
                <w:sz w:val="20"/>
                <w:szCs w:val="26"/>
                <w:rtl/>
              </w:rPr>
              <w:t xml:space="preserve"> </w:t>
            </w:r>
            <w:r w:rsidRPr="0033064B">
              <w:rPr>
                <w:rFonts w:hint="eastAsia"/>
                <w:spacing w:val="-2"/>
                <w:position w:val="4"/>
                <w:sz w:val="20"/>
                <w:szCs w:val="26"/>
                <w:rtl/>
              </w:rPr>
              <w:t>قدرة</w:t>
            </w:r>
            <w:r w:rsidRPr="0033064B">
              <w:rPr>
                <w:spacing w:val="-2"/>
                <w:position w:val="4"/>
                <w:sz w:val="20"/>
                <w:szCs w:val="26"/>
                <w:rtl/>
              </w:rPr>
              <w:t xml:space="preserve"> </w:t>
            </w:r>
            <w:r w:rsidRPr="0033064B">
              <w:rPr>
                <w:rFonts w:hint="eastAsia"/>
                <w:spacing w:val="-2"/>
                <w:position w:val="4"/>
                <w:sz w:val="20"/>
                <w:szCs w:val="26"/>
                <w:rtl/>
              </w:rPr>
              <w:t>الدول</w:t>
            </w:r>
            <w:r w:rsidRPr="0033064B">
              <w:rPr>
                <w:spacing w:val="-2"/>
                <w:position w:val="4"/>
                <w:sz w:val="20"/>
                <w:szCs w:val="26"/>
                <w:rtl/>
              </w:rPr>
              <w:t xml:space="preserve"> </w:t>
            </w:r>
            <w:r w:rsidRPr="0033064B">
              <w:rPr>
                <w:rFonts w:hint="eastAsia"/>
                <w:spacing w:val="-2"/>
                <w:position w:val="4"/>
                <w:sz w:val="20"/>
                <w:szCs w:val="26"/>
                <w:rtl/>
              </w:rPr>
              <w:t>الأعضاء</w:t>
            </w:r>
            <w:r w:rsidRPr="0033064B">
              <w:rPr>
                <w:spacing w:val="-2"/>
                <w:position w:val="4"/>
                <w:sz w:val="20"/>
                <w:szCs w:val="26"/>
                <w:rtl/>
              </w:rPr>
              <w:t xml:space="preserve"> </w:t>
            </w:r>
            <w:r w:rsidRPr="0033064B">
              <w:rPr>
                <w:rFonts w:hint="eastAsia"/>
                <w:spacing w:val="-2"/>
                <w:position w:val="4"/>
                <w:sz w:val="20"/>
                <w:szCs w:val="26"/>
                <w:rtl/>
              </w:rPr>
              <w:t>على</w:t>
            </w:r>
            <w:r w:rsidRPr="0033064B">
              <w:rPr>
                <w:spacing w:val="-2"/>
                <w:position w:val="4"/>
                <w:sz w:val="20"/>
                <w:szCs w:val="26"/>
                <w:rtl/>
              </w:rPr>
              <w:t xml:space="preserve"> </w:t>
            </w:r>
            <w:r w:rsidRPr="0033064B">
              <w:rPr>
                <w:rFonts w:hint="eastAsia"/>
                <w:spacing w:val="-2"/>
                <w:position w:val="4"/>
                <w:sz w:val="20"/>
                <w:szCs w:val="26"/>
                <w:rtl/>
              </w:rPr>
              <w:t>تطوير</w:t>
            </w:r>
            <w:r w:rsidRPr="0033064B">
              <w:rPr>
                <w:spacing w:val="-2"/>
                <w:position w:val="4"/>
                <w:sz w:val="20"/>
                <w:szCs w:val="26"/>
                <w:rtl/>
              </w:rPr>
              <w:t xml:space="preserve"> </w:t>
            </w:r>
            <w:r w:rsidRPr="0033064B">
              <w:rPr>
                <w:rFonts w:hint="eastAsia"/>
                <w:spacing w:val="-2"/>
                <w:position w:val="4"/>
                <w:sz w:val="20"/>
                <w:szCs w:val="26"/>
                <w:rtl/>
              </w:rPr>
              <w:t>أطر</w:t>
            </w:r>
            <w:r w:rsidRPr="0033064B">
              <w:rPr>
                <w:spacing w:val="-2"/>
                <w:position w:val="4"/>
                <w:sz w:val="20"/>
                <w:szCs w:val="26"/>
                <w:rtl/>
              </w:rPr>
              <w:t xml:space="preserve"> </w:t>
            </w:r>
            <w:r w:rsidRPr="0033064B">
              <w:rPr>
                <w:rFonts w:hint="eastAsia"/>
                <w:spacing w:val="-2"/>
                <w:position w:val="4"/>
                <w:sz w:val="20"/>
                <w:szCs w:val="26"/>
                <w:rtl/>
              </w:rPr>
              <w:t>سياساتية</w:t>
            </w:r>
            <w:r w:rsidRPr="0033064B">
              <w:rPr>
                <w:spacing w:val="-2"/>
                <w:position w:val="4"/>
                <w:sz w:val="20"/>
                <w:szCs w:val="26"/>
                <w:rtl/>
              </w:rPr>
              <w:t xml:space="preserve"> </w:t>
            </w:r>
            <w:r w:rsidRPr="0033064B">
              <w:rPr>
                <w:rFonts w:hint="eastAsia"/>
                <w:spacing w:val="-2"/>
                <w:position w:val="4"/>
                <w:sz w:val="20"/>
                <w:szCs w:val="26"/>
                <w:rtl/>
              </w:rPr>
              <w:t>وقانونية</w:t>
            </w:r>
            <w:r w:rsidRPr="0033064B">
              <w:rPr>
                <w:spacing w:val="-2"/>
                <w:position w:val="4"/>
                <w:sz w:val="20"/>
                <w:szCs w:val="26"/>
                <w:rtl/>
              </w:rPr>
              <w:t xml:space="preserve"> </w:t>
            </w:r>
            <w:r w:rsidRPr="0033064B">
              <w:rPr>
                <w:rFonts w:hint="eastAsia"/>
                <w:spacing w:val="-2"/>
                <w:position w:val="4"/>
                <w:sz w:val="20"/>
                <w:szCs w:val="26"/>
                <w:rtl/>
              </w:rPr>
              <w:t>وتنظيمية</w:t>
            </w:r>
            <w:r w:rsidRPr="0033064B">
              <w:rPr>
                <w:spacing w:val="-2"/>
                <w:position w:val="4"/>
                <w:sz w:val="20"/>
                <w:szCs w:val="26"/>
                <w:rtl/>
              </w:rPr>
              <w:t xml:space="preserve"> </w:t>
            </w:r>
            <w:r w:rsidRPr="0033064B">
              <w:rPr>
                <w:rFonts w:hint="eastAsia"/>
                <w:spacing w:val="-2"/>
                <w:position w:val="4"/>
                <w:sz w:val="20"/>
                <w:szCs w:val="26"/>
                <w:rtl/>
              </w:rPr>
              <w:t>مؤاتية</w:t>
            </w:r>
            <w:r w:rsidRPr="0033064B">
              <w:rPr>
                <w:spacing w:val="-2"/>
                <w:position w:val="4"/>
                <w:sz w:val="20"/>
                <w:szCs w:val="26"/>
                <w:rtl/>
              </w:rPr>
              <w:t xml:space="preserve"> </w:t>
            </w:r>
            <w:r w:rsidRPr="0033064B">
              <w:rPr>
                <w:rFonts w:hint="eastAsia"/>
                <w:spacing w:val="-2"/>
                <w:position w:val="4"/>
                <w:sz w:val="20"/>
                <w:szCs w:val="26"/>
                <w:rtl/>
              </w:rPr>
              <w:t>لتنمية</w:t>
            </w:r>
            <w:r w:rsidRPr="0033064B">
              <w:rPr>
                <w:spacing w:val="-2"/>
                <w:position w:val="4"/>
                <w:sz w:val="20"/>
                <w:szCs w:val="26"/>
                <w:rtl/>
              </w:rPr>
              <w:t xml:space="preserve"> </w:t>
            </w:r>
            <w:r w:rsidRPr="0033064B">
              <w:rPr>
                <w:rFonts w:hint="eastAsia"/>
                <w:spacing w:val="-2"/>
                <w:position w:val="4"/>
                <w:sz w:val="20"/>
                <w:szCs w:val="26"/>
                <w:rtl/>
              </w:rPr>
              <w:t>الاتصالات</w:t>
            </w:r>
            <w:r w:rsidRPr="0033064B">
              <w:rPr>
                <w:spacing w:val="-2"/>
                <w:position w:val="4"/>
                <w:sz w:val="20"/>
                <w:szCs w:val="26"/>
                <w:rtl/>
              </w:rPr>
              <w:t>/</w:t>
            </w:r>
            <w:r w:rsidRPr="0033064B">
              <w:rPr>
                <w:rFonts w:hint="eastAsia"/>
                <w:spacing w:val="-2"/>
                <w:position w:val="4"/>
                <w:sz w:val="20"/>
                <w:szCs w:val="26"/>
                <w:rtl/>
              </w:rPr>
              <w:t>تكنولوجيا</w:t>
            </w:r>
            <w:r w:rsidRPr="0033064B">
              <w:rPr>
                <w:spacing w:val="-2"/>
                <w:position w:val="4"/>
                <w:sz w:val="20"/>
                <w:szCs w:val="26"/>
                <w:rtl/>
              </w:rPr>
              <w:t xml:space="preserve"> </w:t>
            </w:r>
            <w:r w:rsidRPr="0033064B">
              <w:rPr>
                <w:rFonts w:hint="eastAsia"/>
                <w:spacing w:val="-2"/>
                <w:position w:val="4"/>
                <w:sz w:val="20"/>
                <w:szCs w:val="26"/>
                <w:rtl/>
              </w:rPr>
              <w:t>المعلومات</w:t>
            </w:r>
            <w:r w:rsidRPr="0033064B">
              <w:rPr>
                <w:spacing w:val="-2"/>
                <w:position w:val="4"/>
                <w:sz w:val="20"/>
                <w:szCs w:val="26"/>
                <w:rtl/>
              </w:rPr>
              <w:t xml:space="preserve"> </w:t>
            </w:r>
            <w:r w:rsidRPr="0033064B">
              <w:rPr>
                <w:rFonts w:hint="eastAsia"/>
                <w:spacing w:val="-2"/>
                <w:position w:val="4"/>
                <w:sz w:val="20"/>
                <w:szCs w:val="26"/>
                <w:rtl/>
              </w:rPr>
              <w:t>والاتصالات</w:t>
            </w:r>
          </w:p>
        </w:tc>
        <w:tc>
          <w:tcPr>
            <w:tcW w:w="4394" w:type="dxa"/>
            <w:tcBorders>
              <w:top w:val="single" w:color="auto" w:sz="4" w:space="0"/>
            </w:tcBorders>
            <w:shd w:val="clear" w:color="auto" w:fill="EAF1DD"/>
          </w:tcPr>
          <w:p w:rsidRPr="0033064B" w:rsidR="00074449" w:rsidP="00074449" w:rsidRDefault="00074449">
            <w:pPr>
              <w:tabs>
                <w:tab w:val="clear" w:pos="1134"/>
                <w:tab w:val="left" w:pos="317"/>
              </w:tabs>
              <w:spacing w:before="60" w:after="60" w:line="300" w:lineRule="exact"/>
              <w:ind w:left="317" w:hanging="317"/>
              <w:jc w:val="left"/>
              <w:rPr>
                <w:b/>
                <w:position w:val="4"/>
                <w:sz w:val="20"/>
                <w:szCs w:val="26"/>
                <w:rtl/>
                <w:lang w:bidi="ar-EG"/>
              </w:rPr>
            </w:pPr>
            <w:r w:rsidRPr="0033064B">
              <w:rPr>
                <w:position w:val="4"/>
                <w:sz w:val="20"/>
                <w:szCs w:val="26"/>
                <w:rtl/>
              </w:rPr>
              <w:t>-</w:t>
            </w:r>
            <w:r w:rsidRPr="0033064B">
              <w:rPr>
                <w:position w:val="4"/>
                <w:sz w:val="20"/>
                <w:szCs w:val="26"/>
                <w:rtl/>
              </w:rPr>
              <w:tab/>
            </w:r>
            <w:r w:rsidRPr="0033064B">
              <w:rPr>
                <w:rFonts w:hint="eastAsia"/>
                <w:position w:val="4"/>
                <w:sz w:val="20"/>
                <w:szCs w:val="26"/>
                <w:rtl/>
              </w:rPr>
              <w:t>توفير</w:t>
            </w:r>
            <w:r w:rsidRPr="0033064B">
              <w:rPr>
                <w:position w:val="4"/>
                <w:sz w:val="20"/>
                <w:szCs w:val="26"/>
                <w:rtl/>
              </w:rPr>
              <w:t xml:space="preserve"> </w:t>
            </w:r>
            <w:r w:rsidRPr="0033064B">
              <w:rPr>
                <w:rFonts w:hint="eastAsia"/>
                <w:position w:val="4"/>
                <w:sz w:val="20"/>
                <w:szCs w:val="26"/>
                <w:rtl/>
              </w:rPr>
              <w:t>الاستبيانات</w:t>
            </w:r>
            <w:r w:rsidRPr="0033064B">
              <w:rPr>
                <w:position w:val="4"/>
                <w:sz w:val="20"/>
                <w:szCs w:val="26"/>
                <w:rtl/>
              </w:rPr>
              <w:t xml:space="preserve"> </w:t>
            </w:r>
            <w:r w:rsidRPr="0033064B">
              <w:rPr>
                <w:rFonts w:hint="eastAsia"/>
                <w:position w:val="4"/>
                <w:sz w:val="20"/>
                <w:szCs w:val="26"/>
                <w:rtl/>
              </w:rPr>
              <w:t>السنوية</w:t>
            </w:r>
            <w:r w:rsidRPr="0033064B">
              <w:rPr>
                <w:position w:val="4"/>
                <w:sz w:val="20"/>
                <w:szCs w:val="26"/>
                <w:rtl/>
              </w:rPr>
              <w:t xml:space="preserve"> </w:t>
            </w:r>
            <w:r w:rsidRPr="0033064B">
              <w:rPr>
                <w:rFonts w:hint="eastAsia"/>
                <w:position w:val="4"/>
                <w:sz w:val="20"/>
                <w:szCs w:val="26"/>
                <w:rtl/>
              </w:rPr>
              <w:t>في الوقت</w:t>
            </w:r>
            <w:r w:rsidRPr="0033064B">
              <w:rPr>
                <w:position w:val="4"/>
                <w:sz w:val="20"/>
                <w:szCs w:val="26"/>
                <w:rtl/>
              </w:rPr>
              <w:t xml:space="preserve"> </w:t>
            </w:r>
            <w:r w:rsidRPr="0033064B">
              <w:rPr>
                <w:rFonts w:hint="eastAsia"/>
                <w:position w:val="4"/>
                <w:sz w:val="20"/>
                <w:szCs w:val="26"/>
                <w:rtl/>
              </w:rPr>
              <w:t>المناسب</w:t>
            </w:r>
            <w:r w:rsidRPr="0033064B">
              <w:rPr>
                <w:position w:val="4"/>
                <w:sz w:val="20"/>
                <w:szCs w:val="26"/>
                <w:rtl/>
              </w:rPr>
              <w:t xml:space="preserve"> </w:t>
            </w:r>
            <w:r w:rsidRPr="0033064B">
              <w:rPr>
                <w:rFonts w:hint="eastAsia"/>
                <w:position w:val="4"/>
                <w:sz w:val="20"/>
                <w:szCs w:val="26"/>
                <w:rtl/>
              </w:rPr>
              <w:t>إلى</w:t>
            </w:r>
            <w:r w:rsidRPr="0033064B">
              <w:rPr>
                <w:position w:val="4"/>
                <w:sz w:val="20"/>
                <w:szCs w:val="26"/>
                <w:rtl/>
              </w:rPr>
              <w:t xml:space="preserve"> </w:t>
            </w:r>
            <w:r w:rsidRPr="0033064B">
              <w:rPr>
                <w:rFonts w:hint="eastAsia"/>
                <w:position w:val="4"/>
                <w:sz w:val="20"/>
                <w:szCs w:val="26"/>
                <w:rtl/>
              </w:rPr>
              <w:t>الأعضاء</w:t>
            </w:r>
            <w:r w:rsidRPr="0033064B">
              <w:rPr>
                <w:position w:val="4"/>
                <w:sz w:val="20"/>
                <w:szCs w:val="26"/>
                <w:rtl/>
              </w:rPr>
              <w:t xml:space="preserve"> (</w:t>
            </w:r>
            <w:r w:rsidRPr="0033064B">
              <w:rPr>
                <w:rFonts w:hint="eastAsia"/>
                <w:position w:val="4"/>
                <w:sz w:val="20"/>
                <w:szCs w:val="26"/>
                <w:rtl/>
              </w:rPr>
              <w:t>في</w:t>
            </w:r>
            <w:r w:rsidRPr="0033064B">
              <w:rPr>
                <w:position w:val="4"/>
                <w:sz w:val="20"/>
                <w:szCs w:val="26"/>
                <w:rtl/>
              </w:rPr>
              <w:t xml:space="preserve"> </w:t>
            </w:r>
            <w:r w:rsidRPr="0033064B">
              <w:rPr>
                <w:rFonts w:hint="eastAsia"/>
                <w:position w:val="4"/>
                <w:sz w:val="20"/>
                <w:szCs w:val="26"/>
                <w:rtl/>
              </w:rPr>
              <w:t>التنظيم</w:t>
            </w:r>
            <w:r w:rsidRPr="0033064B">
              <w:rPr>
                <w:position w:val="4"/>
                <w:sz w:val="20"/>
                <w:szCs w:val="26"/>
                <w:rtl/>
              </w:rPr>
              <w:t xml:space="preserve"> </w:t>
            </w:r>
            <w:r w:rsidRPr="0033064B">
              <w:rPr>
                <w:rFonts w:hint="eastAsia"/>
                <w:position w:val="4"/>
                <w:sz w:val="20"/>
                <w:szCs w:val="26"/>
                <w:rtl/>
              </w:rPr>
              <w:t>والاقتصاد</w:t>
            </w:r>
            <w:r w:rsidRPr="0033064B">
              <w:rPr>
                <w:position w:val="4"/>
                <w:sz w:val="20"/>
                <w:szCs w:val="26"/>
                <w:rtl/>
              </w:rPr>
              <w:t xml:space="preserve"> </w:t>
            </w:r>
            <w:r w:rsidRPr="0033064B">
              <w:rPr>
                <w:rFonts w:hint="eastAsia"/>
                <w:position w:val="4"/>
                <w:sz w:val="20"/>
                <w:szCs w:val="26"/>
                <w:rtl/>
              </w:rPr>
              <w:t>والمالية</w:t>
            </w:r>
            <w:r w:rsidRPr="0033064B">
              <w:rPr>
                <w:position w:val="4"/>
                <w:sz w:val="20"/>
                <w:szCs w:val="26"/>
                <w:rtl/>
              </w:rPr>
              <w:t xml:space="preserve">) </w:t>
            </w:r>
            <w:r w:rsidRPr="0033064B">
              <w:rPr>
                <w:rFonts w:hint="eastAsia"/>
                <w:position w:val="4"/>
                <w:sz w:val="20"/>
                <w:szCs w:val="26"/>
                <w:rtl/>
              </w:rPr>
              <w:t>فضلاً</w:t>
            </w:r>
            <w:r w:rsidRPr="0033064B">
              <w:rPr>
                <w:position w:val="4"/>
                <w:sz w:val="20"/>
                <w:szCs w:val="26"/>
                <w:rtl/>
              </w:rPr>
              <w:t xml:space="preserve"> </w:t>
            </w:r>
            <w:r w:rsidRPr="0033064B">
              <w:rPr>
                <w:rFonts w:hint="eastAsia"/>
                <w:position w:val="4"/>
                <w:sz w:val="20"/>
                <w:szCs w:val="26"/>
                <w:rtl/>
              </w:rPr>
              <w:t>عن</w:t>
            </w:r>
            <w:r w:rsidRPr="0033064B">
              <w:rPr>
                <w:position w:val="4"/>
                <w:sz w:val="20"/>
                <w:szCs w:val="26"/>
                <w:rtl/>
              </w:rPr>
              <w:t xml:space="preserve"> </w:t>
            </w:r>
            <w:r w:rsidRPr="0033064B">
              <w:rPr>
                <w:rFonts w:hint="eastAsia"/>
                <w:position w:val="4"/>
                <w:sz w:val="20"/>
                <w:szCs w:val="26"/>
                <w:rtl/>
              </w:rPr>
              <w:t>البيانات</w:t>
            </w:r>
            <w:r w:rsidRPr="0033064B">
              <w:rPr>
                <w:position w:val="4"/>
                <w:sz w:val="20"/>
                <w:szCs w:val="26"/>
                <w:rtl/>
              </w:rPr>
              <w:t xml:space="preserve"> </w:t>
            </w:r>
            <w:r w:rsidRPr="0033064B">
              <w:rPr>
                <w:rFonts w:hint="eastAsia"/>
                <w:position w:val="4"/>
                <w:sz w:val="20"/>
                <w:szCs w:val="26"/>
                <w:rtl/>
              </w:rPr>
              <w:t>عن</w:t>
            </w:r>
            <w:r w:rsidRPr="0033064B">
              <w:rPr>
                <w:position w:val="4"/>
                <w:sz w:val="20"/>
                <w:szCs w:val="26"/>
                <w:rtl/>
              </w:rPr>
              <w:t xml:space="preserve"> </w:t>
            </w:r>
            <w:r w:rsidRPr="0033064B">
              <w:rPr>
                <w:rFonts w:hint="eastAsia"/>
                <w:position w:val="4"/>
                <w:sz w:val="20"/>
                <w:szCs w:val="26"/>
                <w:rtl/>
              </w:rPr>
              <w:t>مركز</w:t>
            </w:r>
            <w:r w:rsidRPr="0033064B">
              <w:rPr>
                <w:position w:val="4"/>
                <w:sz w:val="20"/>
                <w:szCs w:val="26"/>
                <w:rtl/>
              </w:rPr>
              <w:t xml:space="preserve"> </w:t>
            </w:r>
            <w:r w:rsidRPr="0033064B">
              <w:rPr>
                <w:rFonts w:hint="eastAsia"/>
                <w:position w:val="4"/>
                <w:sz w:val="20"/>
                <w:szCs w:val="26"/>
                <w:rtl/>
              </w:rPr>
              <w:t>المعارف </w:t>
            </w:r>
            <w:r w:rsidRPr="0033064B">
              <w:rPr>
                <w:position w:val="4"/>
                <w:sz w:val="20"/>
                <w:szCs w:val="26"/>
                <w:lang w:val="en-GB"/>
              </w:rPr>
              <w:t>PREF</w:t>
            </w:r>
            <w:r w:rsidRPr="0033064B">
              <w:rPr>
                <w:position w:val="4"/>
                <w:sz w:val="20"/>
                <w:szCs w:val="26"/>
                <w:rtl/>
              </w:rPr>
              <w:t xml:space="preserve"> (</w:t>
            </w:r>
            <w:r w:rsidRPr="0033064B">
              <w:rPr>
                <w:rFonts w:hint="eastAsia"/>
                <w:position w:val="4"/>
                <w:sz w:val="20"/>
                <w:szCs w:val="26"/>
                <w:rtl/>
              </w:rPr>
              <w:t>السياسة</w:t>
            </w:r>
            <w:r w:rsidRPr="0033064B">
              <w:rPr>
                <w:position w:val="4"/>
                <w:sz w:val="20"/>
                <w:szCs w:val="26"/>
                <w:rtl/>
              </w:rPr>
              <w:t xml:space="preserve"> </w:t>
            </w:r>
            <w:r w:rsidRPr="0033064B">
              <w:rPr>
                <w:rFonts w:hint="eastAsia"/>
                <w:position w:val="4"/>
                <w:sz w:val="20"/>
                <w:szCs w:val="26"/>
                <w:rtl/>
              </w:rPr>
              <w:t>والتنظيم</w:t>
            </w:r>
            <w:r w:rsidRPr="0033064B">
              <w:rPr>
                <w:position w:val="4"/>
                <w:sz w:val="20"/>
                <w:szCs w:val="26"/>
                <w:rtl/>
              </w:rPr>
              <w:t xml:space="preserve"> </w:t>
            </w:r>
            <w:r w:rsidRPr="0033064B">
              <w:rPr>
                <w:rFonts w:hint="eastAsia"/>
                <w:position w:val="4"/>
                <w:sz w:val="20"/>
                <w:szCs w:val="26"/>
                <w:rtl/>
              </w:rPr>
              <w:t>والاقتصاد</w:t>
            </w:r>
            <w:r w:rsidRPr="0033064B">
              <w:rPr>
                <w:position w:val="4"/>
                <w:sz w:val="20"/>
                <w:szCs w:val="26"/>
                <w:rtl/>
              </w:rPr>
              <w:t xml:space="preserve"> </w:t>
            </w:r>
            <w:r w:rsidRPr="0033064B">
              <w:rPr>
                <w:rFonts w:hint="eastAsia"/>
                <w:position w:val="4"/>
                <w:sz w:val="20"/>
                <w:szCs w:val="26"/>
                <w:rtl/>
              </w:rPr>
              <w:t>والمالية</w:t>
            </w:r>
            <w:r w:rsidRPr="0033064B">
              <w:rPr>
                <w:position w:val="4"/>
                <w:sz w:val="20"/>
                <w:szCs w:val="26"/>
                <w:rtl/>
              </w:rPr>
              <w:t xml:space="preserve">) </w:t>
            </w:r>
            <w:r w:rsidRPr="0033064B">
              <w:rPr>
                <w:rFonts w:hint="eastAsia"/>
                <w:position w:val="4"/>
                <w:sz w:val="20"/>
                <w:szCs w:val="26"/>
                <w:rtl/>
              </w:rPr>
              <w:t>وقاعدة بيانات</w:t>
            </w:r>
            <w:r w:rsidRPr="0033064B">
              <w:rPr>
                <w:position w:val="4"/>
                <w:sz w:val="20"/>
                <w:szCs w:val="26"/>
                <w:rtl/>
              </w:rPr>
              <w:t xml:space="preserve"> </w:t>
            </w:r>
            <w:r w:rsidRPr="0033064B">
              <w:rPr>
                <w:rFonts w:hint="eastAsia"/>
                <w:position w:val="4"/>
                <w:sz w:val="20"/>
                <w:szCs w:val="26"/>
                <w:rtl/>
              </w:rPr>
              <w:t>الاتحاد</w:t>
            </w:r>
            <w:r w:rsidRPr="0033064B">
              <w:rPr>
                <w:position w:val="4"/>
                <w:sz w:val="20"/>
                <w:szCs w:val="26"/>
                <w:rtl/>
              </w:rPr>
              <w:t xml:space="preserve"> </w:t>
            </w:r>
            <w:r w:rsidRPr="0033064B">
              <w:rPr>
                <w:rFonts w:hint="eastAsia"/>
                <w:position w:val="4"/>
                <w:sz w:val="20"/>
                <w:szCs w:val="26"/>
                <w:rtl/>
              </w:rPr>
              <w:t>في نافذة</w:t>
            </w:r>
            <w:r w:rsidRPr="0033064B">
              <w:rPr>
                <w:position w:val="4"/>
                <w:sz w:val="20"/>
                <w:szCs w:val="26"/>
                <w:rtl/>
              </w:rPr>
              <w:t xml:space="preserve"> </w:t>
            </w:r>
            <w:r w:rsidRPr="0033064B">
              <w:rPr>
                <w:rFonts w:hint="eastAsia"/>
                <w:position w:val="4"/>
                <w:sz w:val="20"/>
                <w:szCs w:val="26"/>
                <w:rtl/>
              </w:rPr>
              <w:t>تكنولوجيا</w:t>
            </w:r>
            <w:r w:rsidRPr="0033064B">
              <w:rPr>
                <w:position w:val="4"/>
                <w:sz w:val="20"/>
                <w:szCs w:val="26"/>
                <w:rtl/>
              </w:rPr>
              <w:t xml:space="preserve"> </w:t>
            </w:r>
            <w:r w:rsidRPr="0033064B">
              <w:rPr>
                <w:rFonts w:hint="eastAsia"/>
                <w:position w:val="4"/>
                <w:sz w:val="20"/>
                <w:szCs w:val="26"/>
                <w:rtl/>
              </w:rPr>
              <w:t>المعلومات</w:t>
            </w:r>
            <w:r w:rsidRPr="0033064B">
              <w:rPr>
                <w:position w:val="4"/>
                <w:sz w:val="20"/>
                <w:szCs w:val="26"/>
                <w:rtl/>
              </w:rPr>
              <w:t xml:space="preserve"> </w:t>
            </w:r>
            <w:r w:rsidRPr="0033064B">
              <w:rPr>
                <w:rFonts w:hint="eastAsia"/>
                <w:position w:val="4"/>
                <w:sz w:val="20"/>
                <w:szCs w:val="26"/>
                <w:rtl/>
              </w:rPr>
              <w:t>والاتصالات </w:t>
            </w:r>
            <w:r w:rsidRPr="0033064B">
              <w:rPr>
                <w:position w:val="4"/>
                <w:sz w:val="20"/>
                <w:szCs w:val="26"/>
                <w:lang w:val="en-GB"/>
              </w:rPr>
              <w:t>(ICTEye)</w:t>
            </w:r>
          </w:p>
          <w:p w:rsidRPr="0033064B" w:rsidR="00074449" w:rsidP="00074449" w:rsidRDefault="00074449">
            <w:pPr>
              <w:tabs>
                <w:tab w:val="clear" w:pos="1134"/>
                <w:tab w:val="left" w:pos="317"/>
              </w:tabs>
              <w:spacing w:before="60" w:after="60" w:line="300" w:lineRule="exact"/>
              <w:ind w:left="317" w:hanging="317"/>
              <w:jc w:val="left"/>
              <w:rPr>
                <w:spacing w:val="-4"/>
                <w:position w:val="4"/>
                <w:sz w:val="20"/>
                <w:szCs w:val="26"/>
                <w:rtl/>
                <w:lang w:bidi="ar-EG"/>
              </w:rPr>
            </w:pPr>
            <w:r w:rsidRPr="0033064B">
              <w:rPr>
                <w:position w:val="4"/>
                <w:sz w:val="20"/>
                <w:szCs w:val="26"/>
                <w:rtl/>
              </w:rPr>
              <w:t>-</w:t>
            </w:r>
            <w:r w:rsidRPr="0033064B">
              <w:rPr>
                <w:position w:val="4"/>
                <w:sz w:val="20"/>
                <w:szCs w:val="26"/>
                <w:rtl/>
              </w:rPr>
              <w:tab/>
            </w:r>
            <w:r w:rsidRPr="0033064B">
              <w:rPr>
                <w:rFonts w:hint="eastAsia"/>
                <w:spacing w:val="-4"/>
                <w:position w:val="4"/>
                <w:sz w:val="20"/>
                <w:szCs w:val="26"/>
                <w:rtl/>
              </w:rPr>
              <w:t>عدد</w:t>
            </w:r>
            <w:r w:rsidRPr="0033064B">
              <w:rPr>
                <w:spacing w:val="-4"/>
                <w:position w:val="4"/>
                <w:sz w:val="20"/>
                <w:szCs w:val="26"/>
                <w:rtl/>
              </w:rPr>
              <w:t xml:space="preserve"> </w:t>
            </w:r>
            <w:r w:rsidRPr="0033064B">
              <w:rPr>
                <w:rFonts w:hint="eastAsia"/>
                <w:spacing w:val="-4"/>
                <w:position w:val="4"/>
                <w:sz w:val="20"/>
                <w:szCs w:val="26"/>
                <w:rtl/>
              </w:rPr>
              <w:t>المنشورات</w:t>
            </w:r>
            <w:r w:rsidRPr="0033064B">
              <w:rPr>
                <w:spacing w:val="-4"/>
                <w:position w:val="4"/>
                <w:sz w:val="20"/>
                <w:szCs w:val="26"/>
                <w:rtl/>
              </w:rPr>
              <w:t xml:space="preserve"> </w:t>
            </w:r>
            <w:r w:rsidRPr="0033064B">
              <w:rPr>
                <w:rFonts w:hint="eastAsia"/>
                <w:spacing w:val="-4"/>
                <w:position w:val="4"/>
                <w:sz w:val="20"/>
                <w:szCs w:val="26"/>
                <w:rtl/>
              </w:rPr>
              <w:t>والمبادئ</w:t>
            </w:r>
            <w:r w:rsidRPr="0033064B">
              <w:rPr>
                <w:spacing w:val="-4"/>
                <w:position w:val="4"/>
                <w:sz w:val="20"/>
                <w:szCs w:val="26"/>
                <w:rtl/>
              </w:rPr>
              <w:t xml:space="preserve"> </w:t>
            </w:r>
            <w:r w:rsidRPr="0033064B">
              <w:rPr>
                <w:rFonts w:hint="eastAsia"/>
                <w:spacing w:val="-4"/>
                <w:position w:val="4"/>
                <w:sz w:val="20"/>
                <w:szCs w:val="26"/>
                <w:rtl/>
              </w:rPr>
              <w:t>التوجيهية</w:t>
            </w:r>
            <w:r w:rsidRPr="0033064B">
              <w:rPr>
                <w:spacing w:val="-4"/>
                <w:position w:val="4"/>
                <w:sz w:val="20"/>
                <w:szCs w:val="26"/>
                <w:rtl/>
              </w:rPr>
              <w:t xml:space="preserve"> </w:t>
            </w:r>
            <w:r w:rsidRPr="0033064B">
              <w:rPr>
                <w:rFonts w:hint="eastAsia"/>
                <w:spacing w:val="-4"/>
                <w:position w:val="4"/>
                <w:sz w:val="20"/>
                <w:szCs w:val="26"/>
                <w:rtl/>
              </w:rPr>
              <w:t>بشأن</w:t>
            </w:r>
            <w:r w:rsidRPr="0033064B">
              <w:rPr>
                <w:spacing w:val="-4"/>
                <w:position w:val="4"/>
                <w:sz w:val="20"/>
                <w:szCs w:val="26"/>
                <w:rtl/>
              </w:rPr>
              <w:t xml:space="preserve"> </w:t>
            </w:r>
            <w:r w:rsidRPr="0033064B">
              <w:rPr>
                <w:rFonts w:hint="eastAsia"/>
                <w:spacing w:val="-4"/>
                <w:position w:val="4"/>
                <w:sz w:val="20"/>
                <w:szCs w:val="26"/>
                <w:rtl/>
              </w:rPr>
              <w:t>أفضل</w:t>
            </w:r>
            <w:r w:rsidRPr="0033064B">
              <w:rPr>
                <w:spacing w:val="-4"/>
                <w:position w:val="4"/>
                <w:sz w:val="20"/>
                <w:szCs w:val="26"/>
                <w:rtl/>
              </w:rPr>
              <w:t xml:space="preserve"> </w:t>
            </w:r>
            <w:r w:rsidRPr="0033064B">
              <w:rPr>
                <w:rFonts w:hint="eastAsia"/>
                <w:spacing w:val="-4"/>
                <w:position w:val="4"/>
                <w:sz w:val="20"/>
                <w:szCs w:val="26"/>
                <w:rtl/>
              </w:rPr>
              <w:t>الممارسات</w:t>
            </w:r>
            <w:r w:rsidRPr="0033064B">
              <w:rPr>
                <w:spacing w:val="-4"/>
                <w:position w:val="4"/>
                <w:sz w:val="20"/>
                <w:szCs w:val="26"/>
                <w:rtl/>
              </w:rPr>
              <w:t xml:space="preserve"> </w:t>
            </w:r>
            <w:r w:rsidRPr="0033064B">
              <w:rPr>
                <w:rFonts w:hint="eastAsia"/>
                <w:spacing w:val="-4"/>
                <w:position w:val="4"/>
                <w:sz w:val="20"/>
                <w:szCs w:val="26"/>
                <w:rtl/>
              </w:rPr>
              <w:t>والموارد</w:t>
            </w:r>
            <w:r w:rsidRPr="0033064B">
              <w:rPr>
                <w:spacing w:val="-4"/>
                <w:position w:val="4"/>
                <w:sz w:val="20"/>
                <w:szCs w:val="26"/>
                <w:rtl/>
              </w:rPr>
              <w:t xml:space="preserve"> </w:t>
            </w:r>
            <w:r w:rsidRPr="0033064B">
              <w:rPr>
                <w:rFonts w:hint="eastAsia"/>
                <w:spacing w:val="-4"/>
                <w:position w:val="4"/>
                <w:sz w:val="20"/>
                <w:szCs w:val="26"/>
                <w:rtl/>
              </w:rPr>
              <w:t>الإلكترونية</w:t>
            </w:r>
            <w:r w:rsidRPr="0033064B">
              <w:rPr>
                <w:spacing w:val="-4"/>
                <w:position w:val="4"/>
                <w:sz w:val="20"/>
                <w:szCs w:val="26"/>
                <w:rtl/>
              </w:rPr>
              <w:t xml:space="preserve"> </w:t>
            </w:r>
            <w:r w:rsidRPr="0033064B">
              <w:rPr>
                <w:rFonts w:hint="eastAsia"/>
                <w:spacing w:val="-4"/>
                <w:position w:val="4"/>
                <w:sz w:val="20"/>
                <w:szCs w:val="26"/>
                <w:rtl/>
              </w:rPr>
              <w:t>ومجموعات</w:t>
            </w:r>
            <w:r w:rsidRPr="0033064B">
              <w:rPr>
                <w:spacing w:val="-4"/>
                <w:position w:val="4"/>
                <w:sz w:val="20"/>
                <w:szCs w:val="26"/>
                <w:rtl/>
              </w:rPr>
              <w:t xml:space="preserve"> </w:t>
            </w:r>
            <w:r w:rsidRPr="0033064B">
              <w:rPr>
                <w:rFonts w:hint="eastAsia"/>
                <w:spacing w:val="-4"/>
                <w:position w:val="4"/>
                <w:sz w:val="20"/>
                <w:szCs w:val="26"/>
                <w:rtl/>
              </w:rPr>
              <w:t>الأدوات</w:t>
            </w:r>
            <w:r w:rsidRPr="0033064B">
              <w:rPr>
                <w:spacing w:val="-4"/>
                <w:position w:val="4"/>
                <w:sz w:val="20"/>
                <w:szCs w:val="26"/>
                <w:rtl/>
              </w:rPr>
              <w:t xml:space="preserve"> </w:t>
            </w:r>
            <w:r w:rsidRPr="0033064B">
              <w:rPr>
                <w:rFonts w:hint="eastAsia"/>
                <w:spacing w:val="-4"/>
                <w:position w:val="4"/>
                <w:sz w:val="20"/>
                <w:szCs w:val="26"/>
                <w:rtl/>
              </w:rPr>
              <w:t>الموضوعة</w:t>
            </w:r>
            <w:r w:rsidRPr="0033064B">
              <w:rPr>
                <w:spacing w:val="-4"/>
                <w:position w:val="4"/>
                <w:sz w:val="20"/>
                <w:szCs w:val="26"/>
                <w:rtl/>
              </w:rPr>
              <w:t xml:space="preserve"> </w:t>
            </w:r>
            <w:r w:rsidRPr="0033064B">
              <w:rPr>
                <w:rFonts w:hint="eastAsia"/>
                <w:spacing w:val="-4"/>
                <w:position w:val="4"/>
                <w:sz w:val="20"/>
                <w:szCs w:val="26"/>
                <w:rtl/>
              </w:rPr>
              <w:t>والصادرة</w:t>
            </w:r>
            <w:r w:rsidRPr="0033064B">
              <w:rPr>
                <w:spacing w:val="-4"/>
                <w:position w:val="4"/>
                <w:sz w:val="20"/>
                <w:szCs w:val="26"/>
                <w:rtl/>
              </w:rPr>
              <w:t xml:space="preserve"> </w:t>
            </w:r>
            <w:r w:rsidRPr="0033064B">
              <w:rPr>
                <w:rFonts w:hint="eastAsia"/>
                <w:spacing w:val="-4"/>
                <w:position w:val="4"/>
                <w:sz w:val="20"/>
                <w:szCs w:val="26"/>
                <w:rtl/>
              </w:rPr>
              <w:t>بشأن</w:t>
            </w:r>
            <w:r w:rsidRPr="0033064B">
              <w:rPr>
                <w:spacing w:val="-4"/>
                <w:position w:val="4"/>
                <w:sz w:val="20"/>
                <w:szCs w:val="26"/>
                <w:rtl/>
              </w:rPr>
              <w:t xml:space="preserve"> </w:t>
            </w:r>
            <w:r w:rsidRPr="0033064B">
              <w:rPr>
                <w:rFonts w:hint="eastAsia"/>
                <w:spacing w:val="-4"/>
                <w:position w:val="4"/>
                <w:sz w:val="20"/>
                <w:szCs w:val="26"/>
                <w:rtl/>
              </w:rPr>
              <w:t>سياسة</w:t>
            </w:r>
            <w:r w:rsidRPr="0033064B">
              <w:rPr>
                <w:spacing w:val="-4"/>
                <w:position w:val="4"/>
                <w:sz w:val="20"/>
                <w:szCs w:val="26"/>
                <w:rtl/>
              </w:rPr>
              <w:t xml:space="preserve"> </w:t>
            </w:r>
            <w:r w:rsidRPr="0033064B">
              <w:rPr>
                <w:rFonts w:hint="eastAsia"/>
                <w:spacing w:val="-4"/>
                <w:position w:val="4"/>
                <w:sz w:val="20"/>
                <w:szCs w:val="26"/>
                <w:rtl/>
              </w:rPr>
              <w:t>وتنظيم</w:t>
            </w:r>
            <w:r w:rsidRPr="0033064B">
              <w:rPr>
                <w:spacing w:val="-4"/>
                <w:position w:val="4"/>
                <w:sz w:val="20"/>
                <w:szCs w:val="26"/>
                <w:rtl/>
              </w:rPr>
              <w:t xml:space="preserve"> </w:t>
            </w:r>
            <w:r w:rsidRPr="0033064B">
              <w:rPr>
                <w:rFonts w:hint="eastAsia"/>
                <w:spacing w:val="-4"/>
                <w:position w:val="4"/>
                <w:sz w:val="20"/>
                <w:szCs w:val="26"/>
                <w:rtl/>
              </w:rPr>
              <w:t>تكنولوجيا</w:t>
            </w:r>
            <w:r w:rsidRPr="0033064B">
              <w:rPr>
                <w:spacing w:val="-4"/>
                <w:position w:val="4"/>
                <w:sz w:val="20"/>
                <w:szCs w:val="26"/>
                <w:rtl/>
              </w:rPr>
              <w:t xml:space="preserve"> </w:t>
            </w:r>
            <w:r w:rsidRPr="0033064B">
              <w:rPr>
                <w:rFonts w:hint="eastAsia"/>
                <w:spacing w:val="-4"/>
                <w:position w:val="4"/>
                <w:sz w:val="20"/>
                <w:szCs w:val="26"/>
                <w:rtl/>
              </w:rPr>
              <w:t>المعلومات</w:t>
            </w:r>
            <w:r w:rsidRPr="0033064B">
              <w:rPr>
                <w:spacing w:val="-4"/>
                <w:position w:val="4"/>
                <w:sz w:val="20"/>
                <w:szCs w:val="26"/>
                <w:rtl/>
              </w:rPr>
              <w:t xml:space="preserve"> </w:t>
            </w:r>
            <w:r w:rsidRPr="0033064B">
              <w:rPr>
                <w:rFonts w:hint="eastAsia"/>
                <w:spacing w:val="-4"/>
                <w:position w:val="4"/>
                <w:sz w:val="20"/>
                <w:szCs w:val="26"/>
                <w:rtl/>
              </w:rPr>
              <w:t>والاتصالات</w:t>
            </w:r>
            <w:r w:rsidRPr="0033064B">
              <w:rPr>
                <w:spacing w:val="-4"/>
                <w:position w:val="4"/>
                <w:sz w:val="20"/>
                <w:szCs w:val="26"/>
                <w:rtl/>
              </w:rPr>
              <w:t xml:space="preserve"> </w:t>
            </w:r>
            <w:r w:rsidRPr="0033064B">
              <w:rPr>
                <w:rFonts w:hint="eastAsia"/>
                <w:spacing w:val="-4"/>
                <w:position w:val="4"/>
                <w:sz w:val="20"/>
                <w:szCs w:val="26"/>
                <w:rtl/>
              </w:rPr>
              <w:t>وكذلك</w:t>
            </w:r>
            <w:r w:rsidRPr="0033064B">
              <w:rPr>
                <w:spacing w:val="-4"/>
                <w:position w:val="4"/>
                <w:sz w:val="20"/>
                <w:szCs w:val="26"/>
                <w:rtl/>
              </w:rPr>
              <w:t xml:space="preserve"> </w:t>
            </w:r>
            <w:r w:rsidRPr="0033064B">
              <w:rPr>
                <w:rFonts w:hint="eastAsia"/>
                <w:spacing w:val="-4"/>
                <w:position w:val="4"/>
                <w:sz w:val="20"/>
                <w:szCs w:val="26"/>
                <w:rtl/>
              </w:rPr>
              <w:t>بشأن</w:t>
            </w:r>
            <w:r w:rsidRPr="0033064B">
              <w:rPr>
                <w:spacing w:val="-4"/>
                <w:position w:val="4"/>
                <w:sz w:val="20"/>
                <w:szCs w:val="26"/>
                <w:rtl/>
              </w:rPr>
              <w:t xml:space="preserve"> </w:t>
            </w:r>
            <w:r w:rsidRPr="0033064B">
              <w:rPr>
                <w:rFonts w:hint="eastAsia"/>
                <w:spacing w:val="-4"/>
                <w:position w:val="4"/>
                <w:sz w:val="20"/>
                <w:szCs w:val="26"/>
                <w:rtl/>
              </w:rPr>
              <w:t>الأمور</w:t>
            </w:r>
            <w:r w:rsidRPr="0033064B">
              <w:rPr>
                <w:spacing w:val="-4"/>
                <w:position w:val="4"/>
                <w:sz w:val="20"/>
                <w:szCs w:val="26"/>
                <w:rtl/>
              </w:rPr>
              <w:t xml:space="preserve"> </w:t>
            </w:r>
            <w:r w:rsidRPr="0033064B">
              <w:rPr>
                <w:rFonts w:hint="eastAsia"/>
                <w:spacing w:val="-4"/>
                <w:position w:val="4"/>
                <w:sz w:val="20"/>
                <w:szCs w:val="26"/>
                <w:rtl/>
              </w:rPr>
              <w:t>الاقتصادية</w:t>
            </w:r>
            <w:r w:rsidRPr="0033064B">
              <w:rPr>
                <w:spacing w:val="-4"/>
                <w:position w:val="4"/>
                <w:sz w:val="20"/>
                <w:szCs w:val="26"/>
                <w:rtl/>
              </w:rPr>
              <w:t xml:space="preserve"> </w:t>
            </w:r>
            <w:r w:rsidRPr="0033064B">
              <w:rPr>
                <w:rFonts w:hint="eastAsia"/>
                <w:spacing w:val="-4"/>
                <w:position w:val="4"/>
                <w:sz w:val="20"/>
                <w:szCs w:val="26"/>
                <w:rtl/>
              </w:rPr>
              <w:t>والمالية</w:t>
            </w:r>
            <w:r w:rsidRPr="0033064B">
              <w:rPr>
                <w:spacing w:val="-4"/>
                <w:position w:val="4"/>
                <w:sz w:val="20"/>
                <w:szCs w:val="26"/>
                <w:rtl/>
              </w:rPr>
              <w:t xml:space="preserve"> </w:t>
            </w:r>
            <w:r w:rsidRPr="0033064B">
              <w:rPr>
                <w:rFonts w:hint="eastAsia"/>
                <w:spacing w:val="-4"/>
                <w:position w:val="4"/>
                <w:sz w:val="20"/>
                <w:szCs w:val="26"/>
                <w:rtl/>
              </w:rPr>
              <w:t>وعدد</w:t>
            </w:r>
            <w:r w:rsidRPr="0033064B">
              <w:rPr>
                <w:spacing w:val="-4"/>
                <w:position w:val="4"/>
                <w:sz w:val="20"/>
                <w:szCs w:val="26"/>
                <w:rtl/>
              </w:rPr>
              <w:t xml:space="preserve"> </w:t>
            </w:r>
            <w:r w:rsidRPr="0033064B">
              <w:rPr>
                <w:rFonts w:hint="eastAsia"/>
                <w:spacing w:val="-4"/>
                <w:position w:val="4"/>
                <w:sz w:val="20"/>
                <w:szCs w:val="26"/>
                <w:rtl/>
              </w:rPr>
              <w:t>المشاهدات</w:t>
            </w:r>
            <w:r w:rsidRPr="0033064B">
              <w:rPr>
                <w:spacing w:val="-4"/>
                <w:position w:val="4"/>
                <w:sz w:val="20"/>
                <w:szCs w:val="26"/>
                <w:rtl/>
              </w:rPr>
              <w:t>/</w:t>
            </w:r>
            <w:r w:rsidRPr="0033064B">
              <w:rPr>
                <w:rFonts w:hint="eastAsia"/>
                <w:spacing w:val="-4"/>
                <w:position w:val="4"/>
                <w:sz w:val="20"/>
                <w:szCs w:val="26"/>
                <w:rtl/>
              </w:rPr>
              <w:t>التنزيلات</w:t>
            </w:r>
            <w:r w:rsidRPr="0033064B">
              <w:rPr>
                <w:spacing w:val="-4"/>
                <w:position w:val="4"/>
                <w:sz w:val="20"/>
                <w:szCs w:val="26"/>
                <w:rtl/>
              </w:rPr>
              <w:t xml:space="preserve"> </w:t>
            </w:r>
            <w:r w:rsidRPr="0033064B">
              <w:rPr>
                <w:rFonts w:hint="eastAsia"/>
                <w:spacing w:val="-4"/>
                <w:position w:val="4"/>
                <w:sz w:val="20"/>
                <w:szCs w:val="26"/>
                <w:rtl/>
              </w:rPr>
              <w:t>المتعلقة</w:t>
            </w:r>
            <w:r w:rsidRPr="0033064B">
              <w:rPr>
                <w:spacing w:val="-4"/>
                <w:position w:val="4"/>
                <w:sz w:val="20"/>
                <w:szCs w:val="26"/>
                <w:rtl/>
              </w:rPr>
              <w:t xml:space="preserve"> </w:t>
            </w:r>
            <w:r w:rsidRPr="0033064B">
              <w:rPr>
                <w:rFonts w:hint="eastAsia"/>
                <w:spacing w:val="-4"/>
                <w:position w:val="4"/>
                <w:sz w:val="20"/>
                <w:szCs w:val="26"/>
                <w:rtl/>
              </w:rPr>
              <w:t>بالبيانات</w:t>
            </w:r>
            <w:r w:rsidRPr="0033064B">
              <w:rPr>
                <w:spacing w:val="-4"/>
                <w:position w:val="4"/>
                <w:sz w:val="20"/>
                <w:szCs w:val="26"/>
                <w:rtl/>
              </w:rPr>
              <w:t xml:space="preserve"> </w:t>
            </w:r>
            <w:r w:rsidRPr="0033064B">
              <w:rPr>
                <w:rFonts w:hint="eastAsia"/>
                <w:spacing w:val="-4"/>
                <w:position w:val="4"/>
                <w:sz w:val="20"/>
                <w:szCs w:val="26"/>
                <w:rtl/>
              </w:rPr>
              <w:t>التنظيمية</w:t>
            </w:r>
            <w:r w:rsidRPr="0033064B">
              <w:rPr>
                <w:spacing w:val="-4"/>
                <w:position w:val="4"/>
                <w:sz w:val="20"/>
                <w:szCs w:val="26"/>
                <w:rtl/>
              </w:rPr>
              <w:t xml:space="preserve"> </w:t>
            </w:r>
            <w:r w:rsidRPr="0033064B">
              <w:rPr>
                <w:rFonts w:hint="eastAsia"/>
                <w:spacing w:val="-4"/>
                <w:position w:val="4"/>
                <w:sz w:val="20"/>
                <w:szCs w:val="26"/>
                <w:rtl/>
              </w:rPr>
              <w:t>والسياساتية</w:t>
            </w:r>
            <w:r w:rsidRPr="0033064B">
              <w:rPr>
                <w:spacing w:val="-4"/>
                <w:position w:val="4"/>
                <w:sz w:val="20"/>
                <w:szCs w:val="26"/>
                <w:rtl/>
              </w:rPr>
              <w:t xml:space="preserve"> </w:t>
            </w:r>
            <w:r w:rsidRPr="0033064B">
              <w:rPr>
                <w:rFonts w:hint="eastAsia"/>
                <w:spacing w:val="-4"/>
                <w:position w:val="4"/>
                <w:sz w:val="20"/>
                <w:szCs w:val="26"/>
                <w:rtl/>
              </w:rPr>
              <w:t>في الموقع</w:t>
            </w:r>
            <w:r w:rsidRPr="0033064B">
              <w:rPr>
                <w:spacing w:val="-4"/>
                <w:position w:val="4"/>
                <w:sz w:val="20"/>
                <w:szCs w:val="26"/>
                <w:rtl/>
              </w:rPr>
              <w:t xml:space="preserve"> </w:t>
            </w:r>
            <w:r w:rsidRPr="0033064B">
              <w:rPr>
                <w:rFonts w:hint="eastAsia"/>
                <w:spacing w:val="-4"/>
                <w:position w:val="4"/>
                <w:sz w:val="20"/>
                <w:szCs w:val="26"/>
                <w:rtl/>
              </w:rPr>
              <w:t>الإلكتروني</w:t>
            </w:r>
            <w:r w:rsidRPr="0033064B">
              <w:rPr>
                <w:spacing w:val="-4"/>
                <w:position w:val="4"/>
                <w:sz w:val="20"/>
                <w:szCs w:val="26"/>
                <w:rtl/>
              </w:rPr>
              <w:t xml:space="preserve"> </w:t>
            </w:r>
            <w:r w:rsidRPr="0033064B">
              <w:rPr>
                <w:rFonts w:hint="eastAsia"/>
                <w:spacing w:val="-4"/>
                <w:position w:val="4"/>
                <w:sz w:val="20"/>
                <w:szCs w:val="26"/>
                <w:rtl/>
              </w:rPr>
              <w:t>والمنشورات</w:t>
            </w:r>
            <w:r w:rsidRPr="0033064B">
              <w:rPr>
                <w:spacing w:val="-4"/>
                <w:position w:val="4"/>
                <w:sz w:val="20"/>
                <w:szCs w:val="26"/>
                <w:rtl/>
              </w:rPr>
              <w:t xml:space="preserve"> </w:t>
            </w:r>
            <w:r w:rsidRPr="0033064B">
              <w:rPr>
                <w:rFonts w:hint="eastAsia"/>
                <w:spacing w:val="-4"/>
                <w:position w:val="4"/>
                <w:sz w:val="20"/>
                <w:szCs w:val="26"/>
                <w:rtl/>
              </w:rPr>
              <w:t>والمعلومات</w:t>
            </w:r>
            <w:r w:rsidRPr="0033064B">
              <w:rPr>
                <w:spacing w:val="-4"/>
                <w:position w:val="4"/>
                <w:sz w:val="20"/>
                <w:szCs w:val="26"/>
                <w:rtl/>
              </w:rPr>
              <w:t xml:space="preserve"> </w:t>
            </w:r>
            <w:r w:rsidRPr="0033064B">
              <w:rPr>
                <w:rFonts w:hint="eastAsia"/>
                <w:spacing w:val="-4"/>
                <w:position w:val="4"/>
                <w:sz w:val="20"/>
                <w:szCs w:val="26"/>
                <w:rtl/>
              </w:rPr>
              <w:t>الواردة</w:t>
            </w:r>
            <w:r w:rsidRPr="0033064B">
              <w:rPr>
                <w:spacing w:val="-4"/>
                <w:position w:val="4"/>
                <w:sz w:val="20"/>
                <w:szCs w:val="26"/>
                <w:rtl/>
              </w:rPr>
              <w:t xml:space="preserve"> </w:t>
            </w:r>
            <w:r w:rsidRPr="0033064B">
              <w:rPr>
                <w:rFonts w:hint="eastAsia"/>
                <w:spacing w:val="-4"/>
                <w:position w:val="4"/>
                <w:sz w:val="20"/>
                <w:szCs w:val="26"/>
                <w:rtl/>
              </w:rPr>
              <w:t>في المنصة</w:t>
            </w:r>
            <w:r w:rsidRPr="0033064B">
              <w:rPr>
                <w:spacing w:val="-4"/>
                <w:position w:val="4"/>
                <w:sz w:val="20"/>
                <w:szCs w:val="26"/>
                <w:rtl/>
              </w:rPr>
              <w:t xml:space="preserve"> </w:t>
            </w:r>
            <w:r w:rsidRPr="0033064B">
              <w:rPr>
                <w:rFonts w:hint="eastAsia"/>
                <w:spacing w:val="-4"/>
                <w:position w:val="4"/>
                <w:sz w:val="20"/>
                <w:szCs w:val="26"/>
                <w:rtl/>
              </w:rPr>
              <w:t>الإلكترونية </w:t>
            </w:r>
            <w:r w:rsidRPr="0033064B">
              <w:rPr>
                <w:spacing w:val="-4"/>
                <w:position w:val="4"/>
                <w:sz w:val="20"/>
                <w:szCs w:val="26"/>
                <w:lang w:val="en-GB"/>
              </w:rPr>
              <w:t>ICTEye</w:t>
            </w:r>
          </w:p>
          <w:p w:rsidRPr="0033064B" w:rsidR="00074449" w:rsidP="00074449" w:rsidRDefault="00074449">
            <w:pPr>
              <w:tabs>
                <w:tab w:val="clear" w:pos="1134"/>
                <w:tab w:val="left" w:pos="317"/>
              </w:tabs>
              <w:spacing w:before="60" w:after="60" w:line="300" w:lineRule="exact"/>
              <w:ind w:left="317" w:hanging="317"/>
              <w:jc w:val="left"/>
              <w:rPr>
                <w:position w:val="4"/>
                <w:sz w:val="20"/>
                <w:szCs w:val="26"/>
              </w:rPr>
            </w:pPr>
            <w:r w:rsidRPr="0033064B">
              <w:rPr>
                <w:position w:val="4"/>
                <w:sz w:val="20"/>
                <w:szCs w:val="26"/>
                <w:rtl/>
              </w:rPr>
              <w:t>-</w:t>
            </w:r>
            <w:r w:rsidRPr="0033064B">
              <w:rPr>
                <w:position w:val="4"/>
                <w:sz w:val="20"/>
                <w:szCs w:val="26"/>
                <w:rtl/>
              </w:rPr>
              <w:tab/>
            </w:r>
            <w:r w:rsidRPr="0033064B">
              <w:rPr>
                <w:rFonts w:hint="eastAsia"/>
                <w:position w:val="4"/>
                <w:sz w:val="20"/>
                <w:szCs w:val="26"/>
                <w:rtl/>
              </w:rPr>
              <w:t>عدد</w:t>
            </w:r>
            <w:r w:rsidRPr="0033064B">
              <w:rPr>
                <w:position w:val="4"/>
                <w:sz w:val="20"/>
                <w:szCs w:val="26"/>
                <w:rtl/>
              </w:rPr>
              <w:t xml:space="preserve"> </w:t>
            </w:r>
            <w:r w:rsidRPr="0033064B">
              <w:rPr>
                <w:rFonts w:hint="eastAsia"/>
                <w:position w:val="4"/>
                <w:sz w:val="20"/>
                <w:szCs w:val="26"/>
                <w:rtl/>
              </w:rPr>
              <w:t>المشاركين</w:t>
            </w:r>
            <w:r w:rsidRPr="0033064B">
              <w:rPr>
                <w:position w:val="4"/>
                <w:sz w:val="20"/>
                <w:szCs w:val="26"/>
                <w:rtl/>
              </w:rPr>
              <w:t xml:space="preserve"> </w:t>
            </w:r>
            <w:r w:rsidRPr="0033064B">
              <w:rPr>
                <w:rFonts w:hint="eastAsia"/>
                <w:position w:val="4"/>
                <w:sz w:val="20"/>
                <w:szCs w:val="26"/>
                <w:rtl/>
              </w:rPr>
              <w:t>في</w:t>
            </w:r>
            <w:r w:rsidRPr="0033064B">
              <w:rPr>
                <w:position w:val="4"/>
                <w:sz w:val="20"/>
                <w:szCs w:val="26"/>
                <w:rtl/>
              </w:rPr>
              <w:t xml:space="preserve"> </w:t>
            </w:r>
            <w:r w:rsidRPr="0033064B">
              <w:rPr>
                <w:rFonts w:hint="eastAsia"/>
                <w:position w:val="4"/>
                <w:sz w:val="20"/>
                <w:szCs w:val="26"/>
                <w:rtl/>
              </w:rPr>
              <w:t>الندوة</w:t>
            </w:r>
            <w:r w:rsidRPr="0033064B">
              <w:rPr>
                <w:position w:val="4"/>
                <w:sz w:val="20"/>
                <w:szCs w:val="26"/>
                <w:rtl/>
              </w:rPr>
              <w:t xml:space="preserve"> </w:t>
            </w:r>
            <w:r w:rsidRPr="0033064B">
              <w:rPr>
                <w:rFonts w:hint="eastAsia"/>
                <w:position w:val="4"/>
                <w:sz w:val="20"/>
                <w:szCs w:val="26"/>
                <w:rtl/>
              </w:rPr>
              <w:t>العالمية</w:t>
            </w:r>
            <w:r w:rsidRPr="0033064B">
              <w:rPr>
                <w:position w:val="4"/>
                <w:sz w:val="20"/>
                <w:szCs w:val="26"/>
                <w:rtl/>
              </w:rPr>
              <w:t xml:space="preserve"> </w:t>
            </w:r>
            <w:r w:rsidRPr="0033064B">
              <w:rPr>
                <w:rFonts w:hint="eastAsia"/>
                <w:position w:val="4"/>
                <w:sz w:val="20"/>
                <w:szCs w:val="26"/>
                <w:rtl/>
              </w:rPr>
              <w:t>لمنظمي</w:t>
            </w:r>
            <w:r w:rsidRPr="0033064B">
              <w:rPr>
                <w:position w:val="4"/>
                <w:sz w:val="20"/>
                <w:szCs w:val="26"/>
                <w:rtl/>
              </w:rPr>
              <w:t xml:space="preserve"> </w:t>
            </w:r>
            <w:r w:rsidRPr="0033064B">
              <w:rPr>
                <w:rFonts w:hint="eastAsia"/>
                <w:position w:val="4"/>
                <w:sz w:val="20"/>
                <w:szCs w:val="26"/>
                <w:rtl/>
              </w:rPr>
              <w:t>الاتصالات،</w:t>
            </w:r>
            <w:r w:rsidRPr="0033064B">
              <w:rPr>
                <w:position w:val="4"/>
                <w:sz w:val="20"/>
                <w:szCs w:val="26"/>
                <w:rtl/>
              </w:rPr>
              <w:t xml:space="preserve"> </w:t>
            </w:r>
            <w:r w:rsidRPr="0033064B">
              <w:rPr>
                <w:rFonts w:hint="eastAsia"/>
                <w:position w:val="4"/>
                <w:sz w:val="20"/>
                <w:szCs w:val="26"/>
                <w:rtl/>
              </w:rPr>
              <w:t>والمنتديات</w:t>
            </w:r>
            <w:r w:rsidRPr="0033064B">
              <w:rPr>
                <w:position w:val="4"/>
                <w:sz w:val="20"/>
                <w:szCs w:val="26"/>
                <w:rtl/>
              </w:rPr>
              <w:t xml:space="preserve"> </w:t>
            </w:r>
            <w:r w:rsidRPr="0033064B">
              <w:rPr>
                <w:rFonts w:hint="eastAsia"/>
                <w:position w:val="4"/>
                <w:sz w:val="20"/>
                <w:szCs w:val="26"/>
                <w:rtl/>
              </w:rPr>
              <w:t>وورش</w:t>
            </w:r>
            <w:r w:rsidRPr="0033064B">
              <w:rPr>
                <w:position w:val="4"/>
                <w:sz w:val="20"/>
                <w:szCs w:val="26"/>
                <w:rtl/>
              </w:rPr>
              <w:t xml:space="preserve"> </w:t>
            </w:r>
            <w:r w:rsidRPr="0033064B">
              <w:rPr>
                <w:rFonts w:hint="eastAsia"/>
                <w:position w:val="4"/>
                <w:sz w:val="20"/>
                <w:szCs w:val="26"/>
                <w:rtl/>
              </w:rPr>
              <w:t>العمل</w:t>
            </w:r>
            <w:r w:rsidRPr="0033064B">
              <w:rPr>
                <w:position w:val="4"/>
                <w:sz w:val="20"/>
                <w:szCs w:val="26"/>
                <w:rtl/>
              </w:rPr>
              <w:t xml:space="preserve"> </w:t>
            </w:r>
            <w:r w:rsidRPr="0033064B">
              <w:rPr>
                <w:rFonts w:hint="eastAsia"/>
                <w:position w:val="4"/>
                <w:sz w:val="20"/>
                <w:szCs w:val="26"/>
                <w:rtl/>
              </w:rPr>
              <w:t>الاقتصادية</w:t>
            </w:r>
            <w:r w:rsidRPr="0033064B">
              <w:rPr>
                <w:position w:val="4"/>
                <w:sz w:val="20"/>
                <w:szCs w:val="26"/>
                <w:rtl/>
              </w:rPr>
              <w:t xml:space="preserve"> </w:t>
            </w:r>
            <w:r w:rsidRPr="0033064B">
              <w:rPr>
                <w:rFonts w:hint="eastAsia"/>
                <w:position w:val="4"/>
                <w:sz w:val="20"/>
                <w:szCs w:val="26"/>
                <w:rtl/>
              </w:rPr>
              <w:t>والتنظيمية</w:t>
            </w:r>
            <w:r w:rsidRPr="0033064B">
              <w:rPr>
                <w:position w:val="4"/>
                <w:sz w:val="20"/>
                <w:szCs w:val="26"/>
                <w:rtl/>
              </w:rPr>
              <w:t xml:space="preserve"> </w:t>
            </w:r>
            <w:r w:rsidRPr="0033064B">
              <w:rPr>
                <w:rFonts w:hint="eastAsia"/>
                <w:position w:val="4"/>
                <w:sz w:val="20"/>
                <w:szCs w:val="26"/>
                <w:rtl/>
              </w:rPr>
              <w:t>الإقليمية،</w:t>
            </w:r>
            <w:r w:rsidRPr="0033064B">
              <w:rPr>
                <w:position w:val="4"/>
                <w:sz w:val="20"/>
                <w:szCs w:val="26"/>
                <w:rtl/>
              </w:rPr>
              <w:t xml:space="preserve"> </w:t>
            </w:r>
            <w:r w:rsidRPr="0033064B">
              <w:rPr>
                <w:rFonts w:hint="eastAsia"/>
                <w:position w:val="4"/>
                <w:sz w:val="20"/>
                <w:szCs w:val="26"/>
                <w:rtl/>
              </w:rPr>
              <w:t>والحوارات</w:t>
            </w:r>
            <w:r w:rsidRPr="0033064B">
              <w:rPr>
                <w:position w:val="4"/>
                <w:sz w:val="20"/>
                <w:szCs w:val="26"/>
                <w:rtl/>
              </w:rPr>
              <w:t xml:space="preserve"> </w:t>
            </w:r>
            <w:r w:rsidRPr="0033064B">
              <w:rPr>
                <w:rFonts w:hint="eastAsia"/>
                <w:position w:val="4"/>
                <w:sz w:val="20"/>
                <w:szCs w:val="26"/>
                <w:rtl/>
              </w:rPr>
              <w:t>الاستراتيجية</w:t>
            </w:r>
            <w:r w:rsidRPr="0033064B">
              <w:rPr>
                <w:position w:val="4"/>
                <w:sz w:val="20"/>
                <w:szCs w:val="26"/>
                <w:rtl/>
              </w:rPr>
              <w:t xml:space="preserve"> </w:t>
            </w:r>
            <w:r w:rsidRPr="0033064B">
              <w:rPr>
                <w:rFonts w:hint="eastAsia"/>
                <w:position w:val="4"/>
                <w:sz w:val="20"/>
                <w:szCs w:val="26"/>
                <w:rtl/>
              </w:rPr>
              <w:t>بشأن</w:t>
            </w:r>
            <w:r w:rsidRPr="0033064B">
              <w:rPr>
                <w:position w:val="4"/>
                <w:sz w:val="20"/>
                <w:szCs w:val="26"/>
                <w:rtl/>
              </w:rPr>
              <w:t xml:space="preserve"> </w:t>
            </w:r>
            <w:r w:rsidRPr="0033064B">
              <w:rPr>
                <w:rFonts w:hint="eastAsia"/>
                <w:position w:val="4"/>
                <w:sz w:val="20"/>
                <w:szCs w:val="26"/>
                <w:rtl/>
              </w:rPr>
              <w:t>القضايا</w:t>
            </w:r>
            <w:r w:rsidRPr="0033064B">
              <w:rPr>
                <w:position w:val="4"/>
                <w:sz w:val="20"/>
                <w:szCs w:val="26"/>
                <w:rtl/>
              </w:rPr>
              <w:t xml:space="preserve"> </w:t>
            </w:r>
            <w:r w:rsidRPr="0033064B">
              <w:rPr>
                <w:rFonts w:hint="eastAsia"/>
                <w:position w:val="4"/>
                <w:sz w:val="20"/>
                <w:szCs w:val="26"/>
                <w:rtl/>
              </w:rPr>
              <w:t>السياساتية</w:t>
            </w:r>
            <w:r w:rsidRPr="0033064B">
              <w:rPr>
                <w:position w:val="4"/>
                <w:sz w:val="20"/>
                <w:szCs w:val="26"/>
                <w:rtl/>
              </w:rPr>
              <w:t xml:space="preserve"> </w:t>
            </w:r>
            <w:r w:rsidRPr="0033064B">
              <w:rPr>
                <w:rFonts w:hint="eastAsia"/>
                <w:position w:val="4"/>
                <w:sz w:val="20"/>
                <w:szCs w:val="26"/>
                <w:rtl/>
              </w:rPr>
              <w:t>والتنظيمية،</w:t>
            </w:r>
            <w:r w:rsidRPr="0033064B">
              <w:rPr>
                <w:position w:val="4"/>
                <w:sz w:val="20"/>
                <w:szCs w:val="26"/>
                <w:rtl/>
              </w:rPr>
              <w:t xml:space="preserve"> </w:t>
            </w:r>
            <w:r w:rsidRPr="0033064B">
              <w:rPr>
                <w:rFonts w:hint="eastAsia"/>
                <w:position w:val="4"/>
                <w:sz w:val="20"/>
                <w:szCs w:val="26"/>
                <w:rtl/>
              </w:rPr>
              <w:t>ونسبة</w:t>
            </w:r>
            <w:r w:rsidRPr="0033064B">
              <w:rPr>
                <w:position w:val="4"/>
                <w:sz w:val="20"/>
                <w:szCs w:val="26"/>
                <w:rtl/>
              </w:rPr>
              <w:t xml:space="preserve"> </w:t>
            </w:r>
            <w:r w:rsidRPr="0033064B">
              <w:rPr>
                <w:rFonts w:hint="eastAsia"/>
                <w:position w:val="4"/>
                <w:sz w:val="20"/>
                <w:szCs w:val="26"/>
                <w:rtl/>
              </w:rPr>
              <w:t>رضا</w:t>
            </w:r>
            <w:r w:rsidRPr="0033064B">
              <w:rPr>
                <w:position w:val="4"/>
                <w:sz w:val="20"/>
                <w:szCs w:val="26"/>
                <w:rtl/>
              </w:rPr>
              <w:t xml:space="preserve"> </w:t>
            </w:r>
            <w:r w:rsidRPr="0033064B">
              <w:rPr>
                <w:rFonts w:hint="eastAsia"/>
                <w:position w:val="4"/>
                <w:sz w:val="20"/>
                <w:szCs w:val="26"/>
                <w:rtl/>
              </w:rPr>
              <w:t>المشاركين</w:t>
            </w:r>
          </w:p>
        </w:tc>
        <w:tc>
          <w:tcPr>
            <w:tcW w:w="2410" w:type="dxa"/>
            <w:tcBorders>
              <w:top w:val="single" w:color="auto" w:sz="4" w:space="0"/>
            </w:tcBorders>
            <w:shd w:val="clear" w:color="auto" w:fill="EAF1DD"/>
          </w:tcPr>
          <w:p w:rsidRPr="0033064B" w:rsidR="00074449" w:rsidP="00074449" w:rsidRDefault="00074449">
            <w:pPr>
              <w:spacing w:before="60" w:after="60" w:line="300" w:lineRule="exact"/>
              <w:jc w:val="left"/>
              <w:rPr>
                <w:position w:val="4"/>
                <w:sz w:val="20"/>
                <w:szCs w:val="26"/>
                <w:rtl/>
              </w:rPr>
            </w:pPr>
            <w:r w:rsidRPr="0033064B">
              <w:rPr>
                <w:position w:val="4"/>
                <w:sz w:val="20"/>
                <w:szCs w:val="26"/>
                <w:lang w:val="en-GB"/>
              </w:rPr>
              <w:t>1.3</w:t>
            </w:r>
            <w:r w:rsidRPr="0033064B">
              <w:rPr>
                <w:position w:val="4"/>
                <w:sz w:val="20"/>
                <w:szCs w:val="26"/>
                <w:rtl/>
              </w:rPr>
              <w:t xml:space="preserve"> - </w:t>
            </w:r>
            <w:r w:rsidRPr="0033064B">
              <w:rPr>
                <w:rFonts w:hint="eastAsia"/>
                <w:position w:val="4"/>
                <w:sz w:val="20"/>
                <w:szCs w:val="26"/>
                <w:rtl/>
              </w:rPr>
              <w:t>السياسات</w:t>
            </w:r>
            <w:r w:rsidRPr="0033064B">
              <w:rPr>
                <w:position w:val="4"/>
                <w:sz w:val="20"/>
                <w:szCs w:val="26"/>
                <w:rtl/>
              </w:rPr>
              <w:t xml:space="preserve"> </w:t>
            </w:r>
            <w:r w:rsidRPr="0033064B">
              <w:rPr>
                <w:rFonts w:hint="eastAsia"/>
                <w:position w:val="4"/>
                <w:sz w:val="20"/>
                <w:szCs w:val="26"/>
                <w:rtl/>
              </w:rPr>
              <w:t>العامة</w:t>
            </w:r>
            <w:r w:rsidRPr="0033064B">
              <w:rPr>
                <w:position w:val="4"/>
                <w:sz w:val="20"/>
                <w:szCs w:val="26"/>
                <w:rtl/>
              </w:rPr>
              <w:t xml:space="preserve"> </w:t>
            </w:r>
            <w:r w:rsidRPr="0033064B">
              <w:rPr>
                <w:rFonts w:hint="eastAsia"/>
                <w:position w:val="4"/>
                <w:sz w:val="20"/>
                <w:szCs w:val="26"/>
                <w:rtl/>
              </w:rPr>
              <w:t>واللوائح</w:t>
            </w:r>
            <w:r w:rsidRPr="0033064B">
              <w:rPr>
                <w:position w:val="4"/>
                <w:sz w:val="20"/>
                <w:szCs w:val="26"/>
                <w:rtl/>
              </w:rPr>
              <w:t xml:space="preserve"> </w:t>
            </w:r>
            <w:r w:rsidRPr="0033064B">
              <w:rPr>
                <w:rFonts w:hint="eastAsia"/>
                <w:position w:val="4"/>
                <w:sz w:val="20"/>
                <w:szCs w:val="26"/>
                <w:rtl/>
              </w:rPr>
              <w:t>التنظيمية</w:t>
            </w:r>
            <w:r w:rsidRPr="0033064B">
              <w:rPr>
                <w:position w:val="4"/>
                <w:sz w:val="20"/>
                <w:szCs w:val="26"/>
                <w:rtl/>
              </w:rPr>
              <w:t xml:space="preserve"> </w:t>
            </w:r>
            <w:r w:rsidRPr="0033064B">
              <w:rPr>
                <w:rFonts w:hint="eastAsia"/>
                <w:position w:val="4"/>
                <w:sz w:val="20"/>
                <w:szCs w:val="26"/>
                <w:rtl/>
              </w:rPr>
              <w:t>بشأن</w:t>
            </w:r>
            <w:r w:rsidRPr="0033064B">
              <w:rPr>
                <w:position w:val="4"/>
                <w:sz w:val="20"/>
                <w:szCs w:val="26"/>
                <w:rtl/>
              </w:rPr>
              <w:t xml:space="preserve"> </w:t>
            </w:r>
            <w:r w:rsidRPr="0033064B">
              <w:rPr>
                <w:rFonts w:hint="eastAsia"/>
                <w:position w:val="4"/>
                <w:sz w:val="20"/>
                <w:szCs w:val="26"/>
                <w:rtl/>
              </w:rPr>
              <w:t>الاتصالات</w:t>
            </w:r>
            <w:r w:rsidRPr="0033064B">
              <w:rPr>
                <w:position w:val="4"/>
                <w:sz w:val="20"/>
                <w:szCs w:val="26"/>
                <w:rtl/>
              </w:rPr>
              <w:t xml:space="preserve">/ </w:t>
            </w:r>
            <w:r w:rsidRPr="0033064B">
              <w:rPr>
                <w:rFonts w:hint="eastAsia"/>
                <w:position w:val="4"/>
                <w:sz w:val="20"/>
                <w:szCs w:val="26"/>
                <w:rtl/>
              </w:rPr>
              <w:t>تكنولوجيا</w:t>
            </w:r>
            <w:r w:rsidRPr="0033064B">
              <w:rPr>
                <w:position w:val="4"/>
                <w:sz w:val="20"/>
                <w:szCs w:val="26"/>
                <w:rtl/>
              </w:rPr>
              <w:t xml:space="preserve"> </w:t>
            </w:r>
            <w:r w:rsidRPr="0033064B">
              <w:rPr>
                <w:rFonts w:hint="eastAsia"/>
                <w:position w:val="4"/>
                <w:sz w:val="20"/>
                <w:szCs w:val="26"/>
                <w:rtl/>
              </w:rPr>
              <w:t>المعلومات</w:t>
            </w:r>
            <w:r w:rsidRPr="0033064B">
              <w:rPr>
                <w:position w:val="4"/>
                <w:sz w:val="20"/>
                <w:szCs w:val="26"/>
                <w:rtl/>
              </w:rPr>
              <w:t xml:space="preserve"> </w:t>
            </w:r>
            <w:r w:rsidRPr="0033064B">
              <w:rPr>
                <w:rFonts w:hint="eastAsia"/>
                <w:position w:val="4"/>
                <w:sz w:val="20"/>
                <w:szCs w:val="26"/>
                <w:rtl/>
              </w:rPr>
              <w:t>والاتصالات</w:t>
            </w:r>
          </w:p>
        </w:tc>
      </w:tr>
      <w:tr w:rsidRPr="0033064B" w:rsidR="00074449" w:rsidTr="002B72E2">
        <w:tc>
          <w:tcPr>
            <w:tcW w:w="3119" w:type="dxa"/>
            <w:shd w:val="clear" w:color="auto" w:fill="EAF1DD"/>
          </w:tcPr>
          <w:p w:rsidRPr="0033064B" w:rsidR="00923063" w:rsidP="00530CD0" w:rsidRDefault="00074449">
            <w:pPr>
              <w:spacing w:before="60" w:after="60" w:line="300" w:lineRule="exact"/>
              <w:jc w:val="left"/>
              <w:rPr>
                <w:spacing w:val="-2"/>
                <w:position w:val="4"/>
                <w:sz w:val="20"/>
                <w:szCs w:val="26"/>
              </w:rPr>
            </w:pPr>
            <w:r w:rsidRPr="0033064B">
              <w:rPr>
                <w:rFonts w:hint="eastAsia"/>
                <w:spacing w:val="-2"/>
                <w:position w:val="4"/>
                <w:sz w:val="20"/>
                <w:szCs w:val="26"/>
                <w:rtl/>
              </w:rPr>
              <w:t>تعزيز</w:t>
            </w:r>
            <w:r w:rsidRPr="0033064B">
              <w:rPr>
                <w:spacing w:val="-2"/>
                <w:position w:val="4"/>
                <w:sz w:val="20"/>
                <w:szCs w:val="26"/>
                <w:rtl/>
              </w:rPr>
              <w:t xml:space="preserve"> </w:t>
            </w:r>
            <w:r w:rsidRPr="0033064B">
              <w:rPr>
                <w:rFonts w:hint="eastAsia"/>
                <w:spacing w:val="-2"/>
                <w:position w:val="4"/>
                <w:sz w:val="20"/>
                <w:szCs w:val="26"/>
                <w:rtl/>
              </w:rPr>
              <w:t>قدرة</w:t>
            </w:r>
            <w:r w:rsidRPr="0033064B">
              <w:rPr>
                <w:spacing w:val="-2"/>
                <w:position w:val="4"/>
                <w:sz w:val="20"/>
                <w:szCs w:val="26"/>
                <w:rtl/>
              </w:rPr>
              <w:t xml:space="preserve"> </w:t>
            </w:r>
            <w:r w:rsidRPr="0033064B">
              <w:rPr>
                <w:rFonts w:hint="eastAsia"/>
                <w:spacing w:val="-2"/>
                <w:position w:val="4"/>
                <w:sz w:val="20"/>
                <w:szCs w:val="26"/>
                <w:rtl/>
              </w:rPr>
              <w:t>الدول</w:t>
            </w:r>
            <w:r w:rsidRPr="0033064B">
              <w:rPr>
                <w:spacing w:val="-2"/>
                <w:position w:val="4"/>
                <w:sz w:val="20"/>
                <w:szCs w:val="26"/>
                <w:rtl/>
              </w:rPr>
              <w:t xml:space="preserve"> </w:t>
            </w:r>
            <w:r w:rsidRPr="0033064B">
              <w:rPr>
                <w:rFonts w:hint="eastAsia"/>
                <w:spacing w:val="-2"/>
                <w:position w:val="4"/>
                <w:sz w:val="20"/>
                <w:szCs w:val="26"/>
                <w:rtl/>
              </w:rPr>
              <w:t>الأعضاء</w:t>
            </w:r>
            <w:r w:rsidRPr="0033064B">
              <w:rPr>
                <w:spacing w:val="-2"/>
                <w:position w:val="4"/>
                <w:sz w:val="20"/>
                <w:szCs w:val="26"/>
                <w:rtl/>
              </w:rPr>
              <w:t xml:space="preserve"> </w:t>
            </w:r>
            <w:r w:rsidRPr="0033064B">
              <w:rPr>
                <w:rFonts w:hint="eastAsia"/>
                <w:spacing w:val="-2"/>
                <w:position w:val="4"/>
                <w:sz w:val="20"/>
                <w:szCs w:val="26"/>
                <w:rtl/>
              </w:rPr>
              <w:t>على</w:t>
            </w:r>
            <w:r w:rsidRPr="0033064B">
              <w:rPr>
                <w:spacing w:val="-2"/>
                <w:position w:val="4"/>
                <w:sz w:val="20"/>
                <w:szCs w:val="26"/>
                <w:rtl/>
              </w:rPr>
              <w:t xml:space="preserve"> </w:t>
            </w:r>
            <w:r w:rsidRPr="0033064B">
              <w:rPr>
                <w:rFonts w:hint="eastAsia"/>
                <w:spacing w:val="-2"/>
                <w:position w:val="4"/>
                <w:sz w:val="20"/>
                <w:szCs w:val="26"/>
                <w:rtl/>
              </w:rPr>
              <w:t>إنتاج</w:t>
            </w:r>
            <w:r w:rsidRPr="0033064B">
              <w:rPr>
                <w:spacing w:val="-2"/>
                <w:position w:val="4"/>
                <w:sz w:val="20"/>
                <w:szCs w:val="26"/>
                <w:rtl/>
              </w:rPr>
              <w:t xml:space="preserve"> </w:t>
            </w:r>
            <w:r w:rsidRPr="0033064B">
              <w:rPr>
                <w:rFonts w:hint="eastAsia"/>
                <w:spacing w:val="-2"/>
                <w:position w:val="4"/>
                <w:sz w:val="20"/>
                <w:szCs w:val="26"/>
                <w:rtl/>
              </w:rPr>
              <w:t>إحصاءات</w:t>
            </w:r>
            <w:r w:rsidRPr="0033064B">
              <w:rPr>
                <w:spacing w:val="-2"/>
                <w:position w:val="4"/>
                <w:sz w:val="20"/>
                <w:szCs w:val="26"/>
                <w:rtl/>
              </w:rPr>
              <w:t xml:space="preserve"> </w:t>
            </w:r>
            <w:r w:rsidRPr="0033064B">
              <w:rPr>
                <w:rFonts w:hint="eastAsia"/>
                <w:spacing w:val="-2"/>
                <w:position w:val="4"/>
                <w:sz w:val="20"/>
                <w:szCs w:val="26"/>
                <w:rtl/>
              </w:rPr>
              <w:t>لتكنولوجيا</w:t>
            </w:r>
            <w:r w:rsidRPr="0033064B">
              <w:rPr>
                <w:spacing w:val="-2"/>
                <w:position w:val="4"/>
                <w:sz w:val="20"/>
                <w:szCs w:val="26"/>
                <w:rtl/>
              </w:rPr>
              <w:t xml:space="preserve"> </w:t>
            </w:r>
            <w:r w:rsidRPr="0033064B">
              <w:rPr>
                <w:rFonts w:hint="eastAsia"/>
                <w:spacing w:val="-2"/>
                <w:position w:val="4"/>
                <w:sz w:val="20"/>
                <w:szCs w:val="26"/>
                <w:rtl/>
              </w:rPr>
              <w:t>المعلومات</w:t>
            </w:r>
            <w:r w:rsidRPr="0033064B">
              <w:rPr>
                <w:spacing w:val="-2"/>
                <w:position w:val="4"/>
                <w:sz w:val="20"/>
                <w:szCs w:val="26"/>
                <w:rtl/>
              </w:rPr>
              <w:t xml:space="preserve"> </w:t>
            </w:r>
            <w:r w:rsidRPr="0033064B">
              <w:rPr>
                <w:rFonts w:hint="eastAsia"/>
                <w:spacing w:val="-2"/>
                <w:position w:val="4"/>
                <w:sz w:val="20"/>
                <w:szCs w:val="26"/>
                <w:rtl/>
              </w:rPr>
              <w:t>والاتصالات</w:t>
            </w:r>
            <w:r w:rsidRPr="0033064B">
              <w:rPr>
                <w:spacing w:val="-2"/>
                <w:position w:val="4"/>
                <w:sz w:val="20"/>
                <w:szCs w:val="26"/>
                <w:rtl/>
              </w:rPr>
              <w:t xml:space="preserve"> </w:t>
            </w:r>
            <w:r w:rsidRPr="0033064B">
              <w:rPr>
                <w:rFonts w:hint="eastAsia"/>
                <w:spacing w:val="-2"/>
                <w:position w:val="4"/>
                <w:sz w:val="20"/>
                <w:szCs w:val="26"/>
                <w:rtl/>
              </w:rPr>
              <w:t>عالية</w:t>
            </w:r>
            <w:r w:rsidRPr="0033064B">
              <w:rPr>
                <w:spacing w:val="-2"/>
                <w:position w:val="4"/>
                <w:sz w:val="20"/>
                <w:szCs w:val="26"/>
                <w:rtl/>
              </w:rPr>
              <w:t xml:space="preserve"> </w:t>
            </w:r>
            <w:r w:rsidRPr="0033064B">
              <w:rPr>
                <w:rFonts w:hint="eastAsia"/>
                <w:spacing w:val="-2"/>
                <w:position w:val="4"/>
                <w:sz w:val="20"/>
                <w:szCs w:val="26"/>
                <w:rtl/>
              </w:rPr>
              <w:t>الجودة</w:t>
            </w:r>
            <w:r w:rsidRPr="0033064B">
              <w:rPr>
                <w:spacing w:val="-2"/>
                <w:position w:val="4"/>
                <w:sz w:val="20"/>
                <w:szCs w:val="26"/>
                <w:rtl/>
              </w:rPr>
              <w:t xml:space="preserve"> </w:t>
            </w:r>
            <w:r w:rsidRPr="0033064B">
              <w:rPr>
                <w:rFonts w:hint="eastAsia"/>
                <w:spacing w:val="-2"/>
                <w:position w:val="4"/>
                <w:sz w:val="20"/>
                <w:szCs w:val="26"/>
                <w:rtl/>
              </w:rPr>
              <w:t>وقابلة</w:t>
            </w:r>
            <w:r w:rsidRPr="0033064B">
              <w:rPr>
                <w:spacing w:val="-2"/>
                <w:position w:val="4"/>
                <w:sz w:val="20"/>
                <w:szCs w:val="26"/>
                <w:rtl/>
              </w:rPr>
              <w:t xml:space="preserve"> </w:t>
            </w:r>
            <w:r w:rsidRPr="0033064B">
              <w:rPr>
                <w:rFonts w:hint="eastAsia"/>
                <w:spacing w:val="-2"/>
                <w:position w:val="4"/>
                <w:sz w:val="20"/>
                <w:szCs w:val="26"/>
                <w:rtl/>
              </w:rPr>
              <w:t>للمقارنة</w:t>
            </w:r>
            <w:r w:rsidRPr="0033064B">
              <w:rPr>
                <w:spacing w:val="-2"/>
                <w:position w:val="4"/>
                <w:sz w:val="20"/>
                <w:szCs w:val="26"/>
                <w:rtl/>
              </w:rPr>
              <w:t xml:space="preserve"> </w:t>
            </w:r>
            <w:r w:rsidRPr="0033064B">
              <w:rPr>
                <w:rFonts w:hint="eastAsia"/>
                <w:spacing w:val="-2"/>
                <w:position w:val="4"/>
                <w:sz w:val="20"/>
                <w:szCs w:val="26"/>
                <w:rtl/>
              </w:rPr>
              <w:t>دولياً</w:t>
            </w:r>
            <w:r w:rsidRPr="0033064B">
              <w:rPr>
                <w:spacing w:val="-2"/>
                <w:position w:val="4"/>
                <w:sz w:val="20"/>
                <w:szCs w:val="26"/>
                <w:rtl/>
              </w:rPr>
              <w:t xml:space="preserve"> </w:t>
            </w:r>
            <w:r w:rsidRPr="0033064B">
              <w:rPr>
                <w:rFonts w:hint="eastAsia"/>
                <w:spacing w:val="-2"/>
                <w:position w:val="4"/>
                <w:sz w:val="20"/>
                <w:szCs w:val="26"/>
                <w:rtl/>
              </w:rPr>
              <w:t>استناداً</w:t>
            </w:r>
            <w:r w:rsidRPr="0033064B">
              <w:rPr>
                <w:spacing w:val="-2"/>
                <w:position w:val="4"/>
                <w:sz w:val="20"/>
                <w:szCs w:val="26"/>
                <w:rtl/>
              </w:rPr>
              <w:t xml:space="preserve"> </w:t>
            </w:r>
            <w:r w:rsidRPr="0033064B">
              <w:rPr>
                <w:rFonts w:hint="eastAsia"/>
                <w:spacing w:val="-2"/>
                <w:position w:val="4"/>
                <w:sz w:val="20"/>
                <w:szCs w:val="26"/>
                <w:rtl/>
              </w:rPr>
              <w:t>إلى</w:t>
            </w:r>
            <w:r w:rsidRPr="0033064B">
              <w:rPr>
                <w:spacing w:val="-2"/>
                <w:position w:val="4"/>
                <w:sz w:val="20"/>
                <w:szCs w:val="26"/>
                <w:rtl/>
              </w:rPr>
              <w:t xml:space="preserve"> </w:t>
            </w:r>
            <w:r w:rsidRPr="0033064B">
              <w:rPr>
                <w:rFonts w:hint="eastAsia"/>
                <w:spacing w:val="-2"/>
                <w:position w:val="4"/>
                <w:sz w:val="20"/>
                <w:szCs w:val="26"/>
                <w:rtl/>
              </w:rPr>
              <w:t>معايير</w:t>
            </w:r>
            <w:r w:rsidRPr="0033064B">
              <w:rPr>
                <w:spacing w:val="-2"/>
                <w:position w:val="4"/>
                <w:sz w:val="20"/>
                <w:szCs w:val="26"/>
                <w:rtl/>
              </w:rPr>
              <w:t xml:space="preserve"> </w:t>
            </w:r>
            <w:r w:rsidRPr="0033064B">
              <w:rPr>
                <w:rFonts w:hint="eastAsia"/>
                <w:spacing w:val="-2"/>
                <w:position w:val="4"/>
                <w:sz w:val="20"/>
                <w:szCs w:val="26"/>
                <w:rtl/>
              </w:rPr>
              <w:t>ومنهجيات</w:t>
            </w:r>
            <w:r w:rsidRPr="0033064B">
              <w:rPr>
                <w:spacing w:val="-2"/>
                <w:position w:val="4"/>
                <w:sz w:val="20"/>
                <w:szCs w:val="26"/>
                <w:rtl/>
              </w:rPr>
              <w:t xml:space="preserve"> </w:t>
            </w:r>
            <w:r w:rsidRPr="0033064B">
              <w:rPr>
                <w:rFonts w:hint="eastAsia"/>
                <w:spacing w:val="-2"/>
                <w:position w:val="4"/>
                <w:sz w:val="20"/>
                <w:szCs w:val="26"/>
                <w:rtl/>
              </w:rPr>
              <w:t>متفق</w:t>
            </w:r>
            <w:r w:rsidRPr="0033064B">
              <w:rPr>
                <w:spacing w:val="-2"/>
                <w:position w:val="4"/>
                <w:sz w:val="20"/>
                <w:szCs w:val="26"/>
                <w:rtl/>
              </w:rPr>
              <w:t xml:space="preserve"> </w:t>
            </w:r>
            <w:r w:rsidRPr="0033064B">
              <w:rPr>
                <w:rFonts w:hint="eastAsia"/>
                <w:spacing w:val="-2"/>
                <w:position w:val="4"/>
                <w:sz w:val="20"/>
                <w:szCs w:val="26"/>
                <w:rtl/>
              </w:rPr>
              <w:t>عليها</w:t>
            </w:r>
            <w:ins w:author="Debs, Mohamad" w:date="2017-09-13T10:45:00Z" w:id="713">
              <w:r w:rsidRPr="0033064B" w:rsidR="00FC029A">
                <w:rPr>
                  <w:rFonts w:hint="eastAsia"/>
                  <w:spacing w:val="-2"/>
                  <w:position w:val="4"/>
                  <w:sz w:val="20"/>
                  <w:szCs w:val="26"/>
                  <w:rtl/>
                </w:rPr>
                <w:t>،</w:t>
              </w:r>
              <w:r w:rsidRPr="0033064B" w:rsidR="00FC029A">
                <w:rPr>
                  <w:spacing w:val="-2"/>
                  <w:position w:val="4"/>
                  <w:sz w:val="20"/>
                  <w:szCs w:val="26"/>
                  <w:rtl/>
                </w:rPr>
                <w:t xml:space="preserve"> </w:t>
              </w:r>
              <w:r w:rsidRPr="0033064B" w:rsidR="00FC029A">
                <w:rPr>
                  <w:rFonts w:hint="eastAsia"/>
                  <w:spacing w:val="-2"/>
                  <w:position w:val="4"/>
                  <w:sz w:val="20"/>
                  <w:szCs w:val="26"/>
                  <w:rtl/>
                </w:rPr>
                <w:t>تتم</w:t>
              </w:r>
              <w:r w:rsidRPr="0033064B" w:rsidR="00FC029A">
                <w:rPr>
                  <w:spacing w:val="-2"/>
                  <w:position w:val="4"/>
                  <w:sz w:val="20"/>
                  <w:szCs w:val="26"/>
                  <w:rtl/>
                </w:rPr>
                <w:t xml:space="preserve"> </w:t>
              </w:r>
              <w:r w:rsidRPr="0033064B" w:rsidR="00FC029A">
                <w:rPr>
                  <w:rFonts w:hint="eastAsia"/>
                  <w:spacing w:val="-2"/>
                  <w:position w:val="4"/>
                  <w:sz w:val="20"/>
                  <w:szCs w:val="26"/>
                  <w:rtl/>
                </w:rPr>
                <w:t>مراجعتها</w:t>
              </w:r>
              <w:r w:rsidRPr="0033064B" w:rsidR="00FC029A">
                <w:rPr>
                  <w:spacing w:val="-2"/>
                  <w:position w:val="4"/>
                  <w:sz w:val="20"/>
                  <w:szCs w:val="26"/>
                  <w:rtl/>
                </w:rPr>
                <w:t xml:space="preserve"> </w:t>
              </w:r>
              <w:r w:rsidRPr="0033064B" w:rsidR="00FC029A">
                <w:rPr>
                  <w:rFonts w:hint="eastAsia"/>
                  <w:spacing w:val="-2"/>
                  <w:position w:val="4"/>
                  <w:sz w:val="20"/>
                  <w:szCs w:val="26"/>
                  <w:rtl/>
                </w:rPr>
                <w:t>بصورة</w:t>
              </w:r>
              <w:r w:rsidRPr="0033064B" w:rsidR="00FC029A">
                <w:rPr>
                  <w:spacing w:val="-2"/>
                  <w:position w:val="4"/>
                  <w:sz w:val="20"/>
                  <w:szCs w:val="26"/>
                  <w:rtl/>
                </w:rPr>
                <w:t xml:space="preserve"> </w:t>
              </w:r>
              <w:r w:rsidRPr="0033064B" w:rsidR="00FC029A">
                <w:rPr>
                  <w:rFonts w:hint="eastAsia"/>
                  <w:spacing w:val="-2"/>
                  <w:position w:val="4"/>
                  <w:sz w:val="20"/>
                  <w:szCs w:val="26"/>
                  <w:rtl/>
                </w:rPr>
                <w:t>دورية</w:t>
              </w:r>
              <w:r w:rsidRPr="0033064B" w:rsidR="00FC029A">
                <w:rPr>
                  <w:spacing w:val="-2"/>
                  <w:position w:val="4"/>
                  <w:sz w:val="20"/>
                  <w:szCs w:val="26"/>
                  <w:rtl/>
                </w:rPr>
                <w:t xml:space="preserve"> </w:t>
              </w:r>
              <w:r w:rsidRPr="0033064B" w:rsidR="00FC029A">
                <w:rPr>
                  <w:rFonts w:hint="eastAsia"/>
                  <w:spacing w:val="-2"/>
                  <w:position w:val="4"/>
                  <w:sz w:val="20"/>
                  <w:szCs w:val="26"/>
                  <w:rtl/>
                </w:rPr>
                <w:t>للتأكد</w:t>
              </w:r>
              <w:r w:rsidRPr="0033064B" w:rsidR="00FC029A">
                <w:rPr>
                  <w:spacing w:val="-2"/>
                  <w:position w:val="4"/>
                  <w:sz w:val="20"/>
                  <w:szCs w:val="26"/>
                  <w:rtl/>
                </w:rPr>
                <w:t xml:space="preserve"> </w:t>
              </w:r>
              <w:r w:rsidRPr="0033064B" w:rsidR="00FC029A">
                <w:rPr>
                  <w:rFonts w:hint="eastAsia"/>
                  <w:spacing w:val="-2"/>
                  <w:position w:val="4"/>
                  <w:sz w:val="20"/>
                  <w:szCs w:val="26"/>
                  <w:rtl/>
                </w:rPr>
                <w:t>من</w:t>
              </w:r>
              <w:r w:rsidRPr="0033064B" w:rsidR="00FC029A">
                <w:rPr>
                  <w:spacing w:val="-2"/>
                  <w:position w:val="4"/>
                  <w:sz w:val="20"/>
                  <w:szCs w:val="26"/>
                  <w:rtl/>
                </w:rPr>
                <w:t xml:space="preserve"> </w:t>
              </w:r>
              <w:r w:rsidRPr="0033064B" w:rsidR="00FC029A">
                <w:rPr>
                  <w:rFonts w:hint="eastAsia"/>
                  <w:spacing w:val="-2"/>
                  <w:position w:val="4"/>
                  <w:sz w:val="20"/>
                  <w:szCs w:val="26"/>
                  <w:rtl/>
                </w:rPr>
                <w:t>أنها</w:t>
              </w:r>
              <w:r w:rsidRPr="0033064B" w:rsidR="00FC029A">
                <w:rPr>
                  <w:spacing w:val="-2"/>
                  <w:position w:val="4"/>
                  <w:sz w:val="20"/>
                  <w:szCs w:val="26"/>
                  <w:rtl/>
                </w:rPr>
                <w:t xml:space="preserve"> </w:t>
              </w:r>
              <w:r w:rsidRPr="0033064B" w:rsidR="00FC029A">
                <w:rPr>
                  <w:rFonts w:hint="eastAsia"/>
                  <w:spacing w:val="-2"/>
                  <w:position w:val="4"/>
                  <w:sz w:val="20"/>
                  <w:szCs w:val="26"/>
                  <w:rtl/>
                </w:rPr>
                <w:t>تعبر</w:t>
              </w:r>
              <w:r w:rsidRPr="0033064B" w:rsidR="00FC029A">
                <w:rPr>
                  <w:spacing w:val="-2"/>
                  <w:position w:val="4"/>
                  <w:sz w:val="20"/>
                  <w:szCs w:val="26"/>
                  <w:rtl/>
                </w:rPr>
                <w:t xml:space="preserve"> </w:t>
              </w:r>
              <w:r w:rsidRPr="0033064B" w:rsidR="00FC029A">
                <w:rPr>
                  <w:rFonts w:hint="eastAsia"/>
                  <w:spacing w:val="-2"/>
                  <w:position w:val="4"/>
                  <w:sz w:val="20"/>
                  <w:szCs w:val="26"/>
                  <w:rtl/>
                </w:rPr>
                <w:t>عن</w:t>
              </w:r>
              <w:r w:rsidRPr="0033064B" w:rsidR="00FC029A">
                <w:rPr>
                  <w:spacing w:val="-2"/>
                  <w:position w:val="4"/>
                  <w:sz w:val="20"/>
                  <w:szCs w:val="26"/>
                  <w:rtl/>
                </w:rPr>
                <w:t xml:space="preserve"> </w:t>
              </w:r>
              <w:r w:rsidRPr="0033064B" w:rsidR="00FC029A">
                <w:rPr>
                  <w:rFonts w:hint="eastAsia"/>
                  <w:spacing w:val="-2"/>
                  <w:position w:val="4"/>
                  <w:sz w:val="20"/>
                  <w:szCs w:val="26"/>
                  <w:rtl/>
                </w:rPr>
                <w:t>التطورات</w:t>
              </w:r>
              <w:r w:rsidRPr="0033064B" w:rsidR="00FC029A">
                <w:rPr>
                  <w:spacing w:val="-2"/>
                  <w:position w:val="4"/>
                  <w:sz w:val="20"/>
                  <w:szCs w:val="26"/>
                  <w:rtl/>
                </w:rPr>
                <w:t xml:space="preserve"> </w:t>
              </w:r>
              <w:r w:rsidRPr="0033064B" w:rsidR="00FC029A">
                <w:rPr>
                  <w:rFonts w:hint="eastAsia"/>
                  <w:spacing w:val="-2"/>
                  <w:position w:val="4"/>
                  <w:sz w:val="20"/>
                  <w:szCs w:val="26"/>
                  <w:rtl/>
                </w:rPr>
                <w:t>والاتجاهات</w:t>
              </w:r>
              <w:r w:rsidRPr="0033064B" w:rsidR="00FC029A">
                <w:rPr>
                  <w:spacing w:val="-2"/>
                  <w:position w:val="4"/>
                  <w:sz w:val="20"/>
                  <w:szCs w:val="26"/>
                  <w:rtl/>
                </w:rPr>
                <w:t xml:space="preserve"> </w:t>
              </w:r>
              <w:r w:rsidRPr="0033064B" w:rsidR="00FC029A">
                <w:rPr>
                  <w:rFonts w:hint="eastAsia"/>
                  <w:spacing w:val="-2"/>
                  <w:position w:val="4"/>
                  <w:sz w:val="20"/>
                  <w:szCs w:val="26"/>
                  <w:rtl/>
                </w:rPr>
                <w:t>في</w:t>
              </w:r>
              <w:r w:rsidRPr="0033064B" w:rsidR="00FC029A">
                <w:rPr>
                  <w:spacing w:val="-2"/>
                  <w:position w:val="4"/>
                  <w:sz w:val="20"/>
                  <w:szCs w:val="26"/>
                  <w:rtl/>
                </w:rPr>
                <w:t xml:space="preserve"> </w:t>
              </w:r>
              <w:r w:rsidRPr="0033064B" w:rsidR="00FC029A">
                <w:rPr>
                  <w:rFonts w:hint="eastAsia"/>
                  <w:spacing w:val="-2"/>
                  <w:position w:val="4"/>
                  <w:sz w:val="20"/>
                  <w:szCs w:val="26"/>
                  <w:rtl/>
                </w:rPr>
                <w:t>تكنولوجيا</w:t>
              </w:r>
              <w:r w:rsidRPr="0033064B" w:rsidR="00FC029A">
                <w:rPr>
                  <w:spacing w:val="-2"/>
                  <w:position w:val="4"/>
                  <w:sz w:val="20"/>
                  <w:szCs w:val="26"/>
                  <w:rtl/>
                </w:rPr>
                <w:t xml:space="preserve"> </w:t>
              </w:r>
              <w:r w:rsidRPr="0033064B" w:rsidR="00FC029A">
                <w:rPr>
                  <w:rFonts w:hint="eastAsia"/>
                  <w:spacing w:val="-2"/>
                  <w:position w:val="4"/>
                  <w:sz w:val="20"/>
                  <w:szCs w:val="26"/>
                  <w:rtl/>
                </w:rPr>
                <w:t>المعلومات</w:t>
              </w:r>
              <w:r w:rsidRPr="0033064B" w:rsidR="00FC029A">
                <w:rPr>
                  <w:spacing w:val="-2"/>
                  <w:position w:val="4"/>
                  <w:sz w:val="20"/>
                  <w:szCs w:val="26"/>
                  <w:rtl/>
                </w:rPr>
                <w:t xml:space="preserve"> </w:t>
              </w:r>
              <w:r w:rsidRPr="0033064B" w:rsidR="00FC029A">
                <w:rPr>
                  <w:rFonts w:hint="eastAsia"/>
                  <w:spacing w:val="-2"/>
                  <w:position w:val="4"/>
                  <w:sz w:val="20"/>
                  <w:szCs w:val="26"/>
                  <w:rtl/>
                </w:rPr>
                <w:t>والاتصالات</w:t>
              </w:r>
            </w:ins>
          </w:p>
        </w:tc>
        <w:tc>
          <w:tcPr>
            <w:tcW w:w="4394" w:type="dxa"/>
            <w:shd w:val="clear" w:color="auto" w:fill="EAF1DD"/>
          </w:tcPr>
          <w:p w:rsidRPr="0033064B" w:rsidR="00074449" w:rsidP="00074449" w:rsidRDefault="00074449">
            <w:pPr>
              <w:tabs>
                <w:tab w:val="clear" w:pos="1134"/>
                <w:tab w:val="left" w:pos="317"/>
              </w:tabs>
              <w:spacing w:before="60" w:after="60" w:line="300" w:lineRule="exact"/>
              <w:ind w:left="317" w:hanging="317"/>
              <w:jc w:val="left"/>
              <w:rPr>
                <w:spacing w:val="-6"/>
                <w:position w:val="4"/>
                <w:sz w:val="20"/>
                <w:szCs w:val="26"/>
                <w:rtl/>
              </w:rPr>
            </w:pPr>
            <w:r w:rsidRPr="0033064B">
              <w:rPr>
                <w:position w:val="4"/>
                <w:sz w:val="20"/>
                <w:szCs w:val="26"/>
                <w:rtl/>
              </w:rPr>
              <w:t>-</w:t>
            </w:r>
            <w:r w:rsidRPr="0033064B">
              <w:rPr>
                <w:position w:val="4"/>
                <w:sz w:val="20"/>
                <w:szCs w:val="26"/>
                <w:rtl/>
              </w:rPr>
              <w:tab/>
            </w:r>
            <w:r w:rsidRPr="0033064B">
              <w:rPr>
                <w:rFonts w:hint="eastAsia"/>
                <w:spacing w:val="-6"/>
                <w:position w:val="4"/>
                <w:sz w:val="20"/>
                <w:szCs w:val="26"/>
                <w:rtl/>
              </w:rPr>
              <w:t>نشر</w:t>
            </w:r>
            <w:r w:rsidRPr="0033064B">
              <w:rPr>
                <w:spacing w:val="-6"/>
                <w:position w:val="4"/>
                <w:sz w:val="20"/>
                <w:szCs w:val="26"/>
                <w:rtl/>
              </w:rPr>
              <w:t xml:space="preserve"> </w:t>
            </w:r>
            <w:r w:rsidRPr="0033064B">
              <w:rPr>
                <w:rFonts w:hint="eastAsia"/>
                <w:spacing w:val="-6"/>
                <w:position w:val="4"/>
                <w:sz w:val="20"/>
                <w:szCs w:val="26"/>
                <w:rtl/>
              </w:rPr>
              <w:t>قاعدة</w:t>
            </w:r>
            <w:r w:rsidRPr="0033064B">
              <w:rPr>
                <w:spacing w:val="-6"/>
                <w:position w:val="4"/>
                <w:sz w:val="20"/>
                <w:szCs w:val="26"/>
                <w:rtl/>
              </w:rPr>
              <w:t xml:space="preserve"> </w:t>
            </w:r>
            <w:r w:rsidRPr="0033064B">
              <w:rPr>
                <w:rFonts w:hint="eastAsia"/>
                <w:spacing w:val="-6"/>
                <w:position w:val="4"/>
                <w:sz w:val="20"/>
                <w:szCs w:val="26"/>
                <w:rtl/>
              </w:rPr>
              <w:t>بيانات</w:t>
            </w:r>
            <w:r w:rsidRPr="0033064B">
              <w:rPr>
                <w:spacing w:val="-6"/>
                <w:position w:val="4"/>
                <w:sz w:val="20"/>
                <w:szCs w:val="26"/>
                <w:rtl/>
              </w:rPr>
              <w:t xml:space="preserve"> </w:t>
            </w:r>
            <w:r w:rsidRPr="0033064B">
              <w:rPr>
                <w:rFonts w:hint="eastAsia"/>
                <w:spacing w:val="-6"/>
                <w:position w:val="4"/>
                <w:sz w:val="20"/>
                <w:szCs w:val="26"/>
                <w:rtl/>
              </w:rPr>
              <w:t>الاتحاد</w:t>
            </w:r>
            <w:r w:rsidRPr="0033064B">
              <w:rPr>
                <w:spacing w:val="-6"/>
                <w:position w:val="4"/>
                <w:sz w:val="20"/>
                <w:szCs w:val="26"/>
                <w:rtl/>
              </w:rPr>
              <w:t xml:space="preserve"> </w:t>
            </w:r>
            <w:r w:rsidRPr="0033064B">
              <w:rPr>
                <w:rFonts w:hint="eastAsia"/>
                <w:spacing w:val="-6"/>
                <w:position w:val="4"/>
                <w:sz w:val="20"/>
                <w:szCs w:val="26"/>
                <w:rtl/>
              </w:rPr>
              <w:t>بشأن</w:t>
            </w:r>
            <w:r w:rsidRPr="0033064B">
              <w:rPr>
                <w:spacing w:val="-6"/>
                <w:position w:val="4"/>
                <w:sz w:val="20"/>
                <w:szCs w:val="26"/>
                <w:rtl/>
              </w:rPr>
              <w:t xml:space="preserve"> </w:t>
            </w:r>
            <w:r w:rsidRPr="0033064B">
              <w:rPr>
                <w:rFonts w:hint="eastAsia"/>
                <w:spacing w:val="-6"/>
                <w:position w:val="4"/>
                <w:sz w:val="20"/>
                <w:szCs w:val="26"/>
                <w:rtl/>
              </w:rPr>
              <w:t>المؤشرات</w:t>
            </w:r>
            <w:r w:rsidRPr="0033064B">
              <w:rPr>
                <w:spacing w:val="-6"/>
                <w:position w:val="4"/>
                <w:sz w:val="20"/>
                <w:szCs w:val="26"/>
                <w:rtl/>
              </w:rPr>
              <w:t xml:space="preserve"> </w:t>
            </w:r>
            <w:r w:rsidRPr="0033064B">
              <w:rPr>
                <w:rFonts w:hint="eastAsia"/>
                <w:spacing w:val="-6"/>
                <w:position w:val="4"/>
                <w:sz w:val="20"/>
                <w:szCs w:val="26"/>
                <w:rtl/>
              </w:rPr>
              <w:t>العالمية</w:t>
            </w:r>
            <w:r w:rsidRPr="0033064B">
              <w:rPr>
                <w:spacing w:val="-6"/>
                <w:position w:val="4"/>
                <w:sz w:val="20"/>
                <w:szCs w:val="26"/>
                <w:rtl/>
              </w:rPr>
              <w:t xml:space="preserve"> </w:t>
            </w:r>
            <w:r w:rsidRPr="0033064B">
              <w:rPr>
                <w:rFonts w:hint="eastAsia"/>
                <w:spacing w:val="-6"/>
                <w:position w:val="4"/>
                <w:sz w:val="20"/>
                <w:szCs w:val="26"/>
                <w:rtl/>
              </w:rPr>
              <w:t>للاتصالات</w:t>
            </w:r>
            <w:r w:rsidRPr="0033064B">
              <w:rPr>
                <w:spacing w:val="-6"/>
                <w:position w:val="4"/>
                <w:sz w:val="20"/>
                <w:szCs w:val="26"/>
                <w:rtl/>
              </w:rPr>
              <w:t xml:space="preserve">/ </w:t>
            </w:r>
            <w:r w:rsidRPr="0033064B">
              <w:rPr>
                <w:rFonts w:hint="eastAsia"/>
                <w:spacing w:val="-6"/>
                <w:position w:val="4"/>
                <w:sz w:val="20"/>
                <w:szCs w:val="26"/>
                <w:rtl/>
              </w:rPr>
              <w:t>تكنولوجيا</w:t>
            </w:r>
            <w:r w:rsidRPr="0033064B">
              <w:rPr>
                <w:spacing w:val="-6"/>
                <w:position w:val="4"/>
                <w:sz w:val="20"/>
                <w:szCs w:val="26"/>
                <w:rtl/>
              </w:rPr>
              <w:t xml:space="preserve"> </w:t>
            </w:r>
            <w:r w:rsidRPr="0033064B">
              <w:rPr>
                <w:rFonts w:hint="eastAsia"/>
                <w:spacing w:val="-6"/>
                <w:position w:val="4"/>
                <w:sz w:val="20"/>
                <w:szCs w:val="26"/>
                <w:rtl/>
              </w:rPr>
              <w:t>المعلومات</w:t>
            </w:r>
            <w:r w:rsidRPr="0033064B">
              <w:rPr>
                <w:spacing w:val="-6"/>
                <w:position w:val="4"/>
                <w:sz w:val="20"/>
                <w:szCs w:val="26"/>
                <w:rtl/>
              </w:rPr>
              <w:t xml:space="preserve"> </w:t>
            </w:r>
            <w:r w:rsidRPr="0033064B">
              <w:rPr>
                <w:rFonts w:hint="eastAsia"/>
                <w:spacing w:val="-6"/>
                <w:position w:val="4"/>
                <w:sz w:val="20"/>
                <w:szCs w:val="26"/>
                <w:rtl/>
              </w:rPr>
              <w:t>والاتصالات</w:t>
            </w:r>
            <w:r w:rsidRPr="0033064B">
              <w:rPr>
                <w:spacing w:val="-6"/>
                <w:position w:val="4"/>
                <w:sz w:val="20"/>
                <w:szCs w:val="26"/>
                <w:rtl/>
              </w:rPr>
              <w:t xml:space="preserve"> </w:t>
            </w:r>
            <w:r w:rsidRPr="0033064B">
              <w:rPr>
                <w:rFonts w:hint="eastAsia"/>
                <w:spacing w:val="-6"/>
                <w:position w:val="4"/>
                <w:sz w:val="20"/>
                <w:szCs w:val="26"/>
                <w:rtl/>
              </w:rPr>
              <w:t>في الوقت</w:t>
            </w:r>
            <w:r w:rsidRPr="0033064B">
              <w:rPr>
                <w:spacing w:val="-6"/>
                <w:position w:val="4"/>
                <w:sz w:val="20"/>
                <w:szCs w:val="26"/>
                <w:rtl/>
              </w:rPr>
              <w:t xml:space="preserve"> </w:t>
            </w:r>
            <w:r w:rsidRPr="0033064B">
              <w:rPr>
                <w:rFonts w:hint="eastAsia"/>
                <w:spacing w:val="-6"/>
                <w:position w:val="4"/>
                <w:sz w:val="20"/>
                <w:szCs w:val="26"/>
                <w:rtl/>
              </w:rPr>
              <w:t>المناسب</w:t>
            </w:r>
            <w:bookmarkStart w:name="lt_pId415" w:id="714"/>
          </w:p>
          <w:bookmarkEnd w:id="714"/>
          <w:p w:rsidRPr="0033064B" w:rsidR="00074449" w:rsidP="00074449" w:rsidRDefault="00074449">
            <w:pPr>
              <w:tabs>
                <w:tab w:val="clear" w:pos="1134"/>
                <w:tab w:val="left" w:pos="317"/>
              </w:tabs>
              <w:spacing w:before="60" w:after="60" w:line="300" w:lineRule="exact"/>
              <w:ind w:left="317" w:hanging="317"/>
              <w:jc w:val="left"/>
              <w:rPr>
                <w:spacing w:val="-4"/>
                <w:position w:val="4"/>
                <w:sz w:val="20"/>
                <w:szCs w:val="26"/>
              </w:rPr>
            </w:pPr>
            <w:r w:rsidRPr="0033064B">
              <w:rPr>
                <w:position w:val="4"/>
                <w:sz w:val="20"/>
                <w:szCs w:val="26"/>
                <w:rtl/>
              </w:rPr>
              <w:t>-</w:t>
            </w:r>
            <w:r w:rsidRPr="0033064B">
              <w:rPr>
                <w:position w:val="4"/>
                <w:sz w:val="20"/>
                <w:szCs w:val="26"/>
                <w:rtl/>
              </w:rPr>
              <w:tab/>
            </w:r>
            <w:r w:rsidRPr="0033064B">
              <w:rPr>
                <w:rFonts w:hint="eastAsia"/>
                <w:spacing w:val="-4"/>
                <w:position w:val="4"/>
                <w:sz w:val="20"/>
                <w:szCs w:val="26"/>
                <w:rtl/>
              </w:rPr>
              <w:t>عدد</w:t>
            </w:r>
            <w:r w:rsidRPr="0033064B">
              <w:rPr>
                <w:spacing w:val="-4"/>
                <w:position w:val="4"/>
                <w:sz w:val="20"/>
                <w:szCs w:val="26"/>
                <w:rtl/>
              </w:rPr>
              <w:t xml:space="preserve"> </w:t>
            </w:r>
            <w:r w:rsidRPr="0033064B">
              <w:rPr>
                <w:rFonts w:hint="eastAsia"/>
                <w:spacing w:val="-4"/>
                <w:position w:val="4"/>
                <w:sz w:val="20"/>
                <w:szCs w:val="26"/>
                <w:rtl/>
              </w:rPr>
              <w:t>نقاط</w:t>
            </w:r>
            <w:r w:rsidRPr="0033064B">
              <w:rPr>
                <w:spacing w:val="-4"/>
                <w:position w:val="4"/>
                <w:sz w:val="20"/>
                <w:szCs w:val="26"/>
                <w:rtl/>
              </w:rPr>
              <w:t xml:space="preserve"> </w:t>
            </w:r>
            <w:r w:rsidRPr="0033064B">
              <w:rPr>
                <w:rFonts w:hint="eastAsia"/>
                <w:spacing w:val="-4"/>
                <w:position w:val="4"/>
                <w:sz w:val="20"/>
                <w:szCs w:val="26"/>
                <w:rtl/>
              </w:rPr>
              <w:t>البيانات</w:t>
            </w:r>
            <w:r w:rsidRPr="0033064B">
              <w:rPr>
                <w:spacing w:val="-4"/>
                <w:position w:val="4"/>
                <w:sz w:val="20"/>
                <w:szCs w:val="26"/>
                <w:rtl/>
              </w:rPr>
              <w:t xml:space="preserve"> </w:t>
            </w:r>
            <w:r w:rsidRPr="0033064B">
              <w:rPr>
                <w:rFonts w:hint="eastAsia"/>
                <w:spacing w:val="-4"/>
                <w:position w:val="4"/>
                <w:sz w:val="20"/>
                <w:szCs w:val="26"/>
                <w:rtl/>
              </w:rPr>
              <w:t>والمؤشرات</w:t>
            </w:r>
            <w:r w:rsidRPr="0033064B">
              <w:rPr>
                <w:spacing w:val="-4"/>
                <w:position w:val="4"/>
                <w:sz w:val="20"/>
                <w:szCs w:val="26"/>
                <w:rtl/>
              </w:rPr>
              <w:t xml:space="preserve"> </w:t>
            </w:r>
            <w:r w:rsidRPr="0033064B">
              <w:rPr>
                <w:rFonts w:hint="eastAsia"/>
                <w:spacing w:val="-4"/>
                <w:position w:val="4"/>
                <w:sz w:val="20"/>
                <w:szCs w:val="26"/>
                <w:rtl/>
              </w:rPr>
              <w:t>المتوفرة</w:t>
            </w:r>
            <w:r w:rsidRPr="0033064B">
              <w:rPr>
                <w:spacing w:val="-4"/>
                <w:position w:val="4"/>
                <w:sz w:val="20"/>
                <w:szCs w:val="26"/>
                <w:rtl/>
              </w:rPr>
              <w:t xml:space="preserve"> </w:t>
            </w:r>
            <w:r w:rsidRPr="0033064B">
              <w:rPr>
                <w:rFonts w:hint="eastAsia"/>
                <w:spacing w:val="-4"/>
                <w:position w:val="4"/>
                <w:sz w:val="20"/>
                <w:szCs w:val="26"/>
                <w:rtl/>
              </w:rPr>
              <w:t>في قاعدة</w:t>
            </w:r>
            <w:r w:rsidRPr="0033064B">
              <w:rPr>
                <w:spacing w:val="-4"/>
                <w:position w:val="4"/>
                <w:sz w:val="20"/>
                <w:szCs w:val="26"/>
                <w:rtl/>
              </w:rPr>
              <w:t xml:space="preserve"> </w:t>
            </w:r>
            <w:r w:rsidRPr="0033064B">
              <w:rPr>
                <w:rFonts w:hint="eastAsia"/>
                <w:spacing w:val="-4"/>
                <w:position w:val="4"/>
                <w:sz w:val="20"/>
                <w:szCs w:val="26"/>
                <w:rtl/>
              </w:rPr>
              <w:t>البيانات</w:t>
            </w:r>
          </w:p>
        </w:tc>
        <w:tc>
          <w:tcPr>
            <w:tcW w:w="2410" w:type="dxa"/>
            <w:shd w:val="clear" w:color="auto" w:fill="EAF1DD"/>
          </w:tcPr>
          <w:p w:rsidRPr="0033064B" w:rsidR="00074449" w:rsidP="00074449" w:rsidRDefault="00074449">
            <w:pPr>
              <w:spacing w:before="60" w:after="60" w:line="300" w:lineRule="exact"/>
              <w:jc w:val="left"/>
              <w:rPr>
                <w:position w:val="4"/>
                <w:sz w:val="20"/>
                <w:szCs w:val="26"/>
                <w:rtl/>
              </w:rPr>
            </w:pPr>
            <w:r w:rsidRPr="0033064B">
              <w:rPr>
                <w:position w:val="4"/>
                <w:sz w:val="20"/>
                <w:szCs w:val="26"/>
                <w:lang w:val="en-GB"/>
              </w:rPr>
              <w:t>2.3</w:t>
            </w:r>
            <w:r w:rsidRPr="0033064B">
              <w:rPr>
                <w:position w:val="4"/>
                <w:sz w:val="20"/>
                <w:szCs w:val="26"/>
                <w:rtl/>
              </w:rPr>
              <w:t xml:space="preserve"> - </w:t>
            </w:r>
            <w:r w:rsidRPr="0033064B">
              <w:rPr>
                <w:rFonts w:hint="eastAsia"/>
                <w:position w:val="4"/>
                <w:sz w:val="20"/>
                <w:szCs w:val="26"/>
                <w:rtl/>
              </w:rPr>
              <w:t>إحصاءات</w:t>
            </w:r>
            <w:r w:rsidRPr="0033064B">
              <w:rPr>
                <w:position w:val="4"/>
                <w:sz w:val="20"/>
                <w:szCs w:val="26"/>
                <w:rtl/>
              </w:rPr>
              <w:t xml:space="preserve"> </w:t>
            </w:r>
            <w:r w:rsidRPr="0033064B">
              <w:rPr>
                <w:rFonts w:hint="eastAsia"/>
                <w:position w:val="4"/>
                <w:sz w:val="20"/>
                <w:szCs w:val="26"/>
                <w:rtl/>
              </w:rPr>
              <w:t>الاتصالات</w:t>
            </w:r>
            <w:r w:rsidRPr="0033064B">
              <w:rPr>
                <w:position w:val="4"/>
                <w:sz w:val="20"/>
                <w:szCs w:val="26"/>
                <w:rtl/>
              </w:rPr>
              <w:t xml:space="preserve">/ </w:t>
            </w:r>
            <w:r w:rsidRPr="0033064B">
              <w:rPr>
                <w:rFonts w:hint="eastAsia"/>
                <w:position w:val="4"/>
                <w:sz w:val="20"/>
                <w:szCs w:val="26"/>
                <w:rtl/>
              </w:rPr>
              <w:t>تكنولوجيا</w:t>
            </w:r>
            <w:r w:rsidRPr="0033064B">
              <w:rPr>
                <w:position w:val="4"/>
                <w:sz w:val="20"/>
                <w:szCs w:val="26"/>
                <w:rtl/>
              </w:rPr>
              <w:t xml:space="preserve"> </w:t>
            </w:r>
            <w:r w:rsidRPr="0033064B">
              <w:rPr>
                <w:rFonts w:hint="eastAsia"/>
                <w:position w:val="4"/>
                <w:sz w:val="20"/>
                <w:szCs w:val="26"/>
                <w:rtl/>
              </w:rPr>
              <w:t>المعلومات</w:t>
            </w:r>
            <w:r w:rsidRPr="0033064B">
              <w:rPr>
                <w:position w:val="4"/>
                <w:sz w:val="20"/>
                <w:szCs w:val="26"/>
                <w:rtl/>
              </w:rPr>
              <w:t xml:space="preserve"> </w:t>
            </w:r>
            <w:r w:rsidRPr="0033064B">
              <w:rPr>
                <w:rFonts w:hint="eastAsia"/>
                <w:position w:val="4"/>
                <w:sz w:val="20"/>
                <w:szCs w:val="26"/>
                <w:rtl/>
              </w:rPr>
              <w:t>والاتصالات</w:t>
            </w:r>
          </w:p>
        </w:tc>
      </w:tr>
      <w:tr w:rsidRPr="0033064B" w:rsidR="00074449" w:rsidTr="002B72E2">
        <w:tc>
          <w:tcPr>
            <w:tcW w:w="3119" w:type="dxa"/>
            <w:shd w:val="clear" w:color="auto" w:fill="EAF1DD"/>
          </w:tcPr>
          <w:p w:rsidRPr="0033064B" w:rsidR="00074449" w:rsidP="00074449" w:rsidRDefault="00074449">
            <w:pPr>
              <w:spacing w:before="60" w:after="60" w:line="300" w:lineRule="exact"/>
              <w:jc w:val="left"/>
              <w:rPr>
                <w:spacing w:val="-4"/>
                <w:position w:val="4"/>
                <w:sz w:val="20"/>
                <w:szCs w:val="26"/>
              </w:rPr>
            </w:pPr>
            <w:r w:rsidRPr="0033064B">
              <w:rPr>
                <w:rFonts w:hint="eastAsia"/>
                <w:spacing w:val="-4"/>
                <w:position w:val="4"/>
                <w:sz w:val="20"/>
                <w:szCs w:val="26"/>
                <w:rtl/>
              </w:rPr>
              <w:t>تحسين</w:t>
            </w:r>
            <w:r w:rsidRPr="0033064B">
              <w:rPr>
                <w:spacing w:val="-4"/>
                <w:position w:val="4"/>
                <w:sz w:val="20"/>
                <w:szCs w:val="26"/>
                <w:rtl/>
              </w:rPr>
              <w:t xml:space="preserve"> </w:t>
            </w:r>
            <w:r w:rsidRPr="0033064B">
              <w:rPr>
                <w:rFonts w:hint="eastAsia"/>
                <w:spacing w:val="-4"/>
                <w:position w:val="4"/>
                <w:sz w:val="20"/>
                <w:szCs w:val="26"/>
                <w:rtl/>
              </w:rPr>
              <w:t>القدرات</w:t>
            </w:r>
            <w:r w:rsidRPr="0033064B">
              <w:rPr>
                <w:spacing w:val="-4"/>
                <w:position w:val="4"/>
                <w:sz w:val="20"/>
                <w:szCs w:val="26"/>
                <w:rtl/>
              </w:rPr>
              <w:t xml:space="preserve"> </w:t>
            </w:r>
            <w:r w:rsidRPr="0033064B">
              <w:rPr>
                <w:rFonts w:hint="eastAsia"/>
                <w:spacing w:val="-4"/>
                <w:position w:val="4"/>
                <w:sz w:val="20"/>
                <w:szCs w:val="26"/>
                <w:rtl/>
              </w:rPr>
              <w:t>البشرية</w:t>
            </w:r>
            <w:r w:rsidRPr="0033064B">
              <w:rPr>
                <w:spacing w:val="-4"/>
                <w:position w:val="4"/>
                <w:sz w:val="20"/>
                <w:szCs w:val="26"/>
                <w:rtl/>
              </w:rPr>
              <w:t xml:space="preserve"> </w:t>
            </w:r>
            <w:r w:rsidRPr="0033064B">
              <w:rPr>
                <w:rFonts w:hint="eastAsia"/>
                <w:spacing w:val="-4"/>
                <w:position w:val="4"/>
                <w:sz w:val="20"/>
                <w:szCs w:val="26"/>
                <w:rtl/>
              </w:rPr>
              <w:t>والمؤسسية</w:t>
            </w:r>
            <w:r w:rsidRPr="0033064B">
              <w:rPr>
                <w:spacing w:val="-4"/>
                <w:position w:val="4"/>
                <w:sz w:val="20"/>
                <w:szCs w:val="26"/>
                <w:rtl/>
              </w:rPr>
              <w:t xml:space="preserve"> </w:t>
            </w:r>
            <w:r w:rsidRPr="0033064B">
              <w:rPr>
                <w:rFonts w:hint="eastAsia"/>
                <w:spacing w:val="-4"/>
                <w:position w:val="4"/>
                <w:sz w:val="20"/>
                <w:szCs w:val="26"/>
                <w:rtl/>
              </w:rPr>
              <w:t>لأعضاء</w:t>
            </w:r>
            <w:r w:rsidRPr="0033064B">
              <w:rPr>
                <w:spacing w:val="-4"/>
                <w:position w:val="4"/>
                <w:sz w:val="20"/>
                <w:szCs w:val="26"/>
                <w:rtl/>
              </w:rPr>
              <w:t xml:space="preserve"> </w:t>
            </w:r>
            <w:r w:rsidRPr="0033064B">
              <w:rPr>
                <w:rFonts w:hint="eastAsia"/>
                <w:spacing w:val="-4"/>
                <w:position w:val="4"/>
                <w:sz w:val="20"/>
                <w:szCs w:val="26"/>
                <w:rtl/>
              </w:rPr>
              <w:t>الاتحاد</w:t>
            </w:r>
            <w:r w:rsidRPr="0033064B">
              <w:rPr>
                <w:spacing w:val="-4"/>
                <w:position w:val="4"/>
                <w:sz w:val="20"/>
                <w:szCs w:val="26"/>
                <w:rtl/>
              </w:rPr>
              <w:t xml:space="preserve"> </w:t>
            </w:r>
            <w:r w:rsidRPr="0033064B">
              <w:rPr>
                <w:rFonts w:hint="eastAsia"/>
                <w:spacing w:val="-4"/>
                <w:position w:val="4"/>
                <w:sz w:val="20"/>
                <w:szCs w:val="26"/>
                <w:rtl/>
              </w:rPr>
              <w:t>من</w:t>
            </w:r>
            <w:r w:rsidRPr="0033064B">
              <w:rPr>
                <w:spacing w:val="-4"/>
                <w:position w:val="4"/>
                <w:sz w:val="20"/>
                <w:szCs w:val="26"/>
                <w:rtl/>
              </w:rPr>
              <w:t xml:space="preserve"> </w:t>
            </w:r>
            <w:r w:rsidRPr="0033064B">
              <w:rPr>
                <w:rFonts w:hint="eastAsia"/>
                <w:spacing w:val="-4"/>
                <w:position w:val="4"/>
                <w:sz w:val="20"/>
                <w:szCs w:val="26"/>
                <w:rtl/>
              </w:rPr>
              <w:t>أجل</w:t>
            </w:r>
            <w:r w:rsidRPr="0033064B">
              <w:rPr>
                <w:spacing w:val="-4"/>
                <w:position w:val="4"/>
                <w:sz w:val="20"/>
                <w:szCs w:val="26"/>
                <w:rtl/>
              </w:rPr>
              <w:t xml:space="preserve"> </w:t>
            </w:r>
            <w:r w:rsidRPr="0033064B">
              <w:rPr>
                <w:rFonts w:hint="eastAsia"/>
                <w:spacing w:val="-4"/>
                <w:position w:val="4"/>
                <w:sz w:val="20"/>
                <w:szCs w:val="26"/>
                <w:rtl/>
              </w:rPr>
              <w:t>الاستفادة</w:t>
            </w:r>
            <w:r w:rsidRPr="0033064B">
              <w:rPr>
                <w:spacing w:val="-4"/>
                <w:position w:val="4"/>
                <w:sz w:val="20"/>
                <w:szCs w:val="26"/>
                <w:rtl/>
              </w:rPr>
              <w:t xml:space="preserve"> </w:t>
            </w:r>
            <w:r w:rsidRPr="0033064B">
              <w:rPr>
                <w:rFonts w:hint="eastAsia"/>
                <w:spacing w:val="-4"/>
                <w:position w:val="4"/>
                <w:sz w:val="20"/>
                <w:szCs w:val="26"/>
                <w:rtl/>
              </w:rPr>
              <w:t>من</w:t>
            </w:r>
            <w:r w:rsidRPr="0033064B">
              <w:rPr>
                <w:spacing w:val="-4"/>
                <w:position w:val="4"/>
                <w:sz w:val="20"/>
                <w:szCs w:val="26"/>
                <w:rtl/>
              </w:rPr>
              <w:t xml:space="preserve"> </w:t>
            </w:r>
            <w:r w:rsidRPr="0033064B">
              <w:rPr>
                <w:rFonts w:hint="eastAsia"/>
                <w:spacing w:val="-4"/>
                <w:position w:val="4"/>
                <w:sz w:val="20"/>
                <w:szCs w:val="26"/>
                <w:rtl/>
              </w:rPr>
              <w:t>كامل</w:t>
            </w:r>
            <w:r w:rsidRPr="0033064B">
              <w:rPr>
                <w:spacing w:val="-4"/>
                <w:position w:val="4"/>
                <w:sz w:val="20"/>
                <w:szCs w:val="26"/>
                <w:rtl/>
              </w:rPr>
              <w:t xml:space="preserve"> </w:t>
            </w:r>
            <w:r w:rsidRPr="0033064B">
              <w:rPr>
                <w:rFonts w:hint="eastAsia"/>
                <w:spacing w:val="-4"/>
                <w:position w:val="4"/>
                <w:sz w:val="20"/>
                <w:szCs w:val="26"/>
                <w:rtl/>
              </w:rPr>
              <w:t>إمكانات</w:t>
            </w:r>
            <w:r w:rsidRPr="0033064B">
              <w:rPr>
                <w:spacing w:val="-4"/>
                <w:position w:val="4"/>
                <w:sz w:val="20"/>
                <w:szCs w:val="26"/>
                <w:rtl/>
              </w:rPr>
              <w:t xml:space="preserve"> </w:t>
            </w:r>
            <w:r w:rsidRPr="0033064B">
              <w:rPr>
                <w:rFonts w:hint="eastAsia"/>
                <w:spacing w:val="-4"/>
                <w:position w:val="4"/>
                <w:sz w:val="20"/>
                <w:szCs w:val="26"/>
                <w:rtl/>
              </w:rPr>
              <w:t>الاتصالات</w:t>
            </w:r>
            <w:r w:rsidRPr="0033064B">
              <w:rPr>
                <w:spacing w:val="-4"/>
                <w:position w:val="4"/>
                <w:sz w:val="20"/>
                <w:szCs w:val="26"/>
                <w:rtl/>
              </w:rPr>
              <w:t>/</w:t>
            </w:r>
            <w:r w:rsidRPr="0033064B">
              <w:rPr>
                <w:rFonts w:hint="eastAsia"/>
                <w:spacing w:val="-4"/>
                <w:position w:val="4"/>
                <w:sz w:val="20"/>
                <w:szCs w:val="26"/>
                <w:rtl/>
              </w:rPr>
              <w:t>تكنولوجيا</w:t>
            </w:r>
            <w:r w:rsidRPr="0033064B">
              <w:rPr>
                <w:spacing w:val="-4"/>
                <w:position w:val="4"/>
                <w:sz w:val="20"/>
                <w:szCs w:val="26"/>
                <w:rtl/>
              </w:rPr>
              <w:t xml:space="preserve"> </w:t>
            </w:r>
            <w:r w:rsidRPr="0033064B">
              <w:rPr>
                <w:rFonts w:hint="eastAsia"/>
                <w:spacing w:val="-4"/>
                <w:position w:val="4"/>
                <w:sz w:val="20"/>
                <w:szCs w:val="26"/>
                <w:rtl/>
              </w:rPr>
              <w:t>المعلومات</w:t>
            </w:r>
            <w:r w:rsidRPr="0033064B">
              <w:rPr>
                <w:spacing w:val="-4"/>
                <w:position w:val="4"/>
                <w:sz w:val="20"/>
                <w:szCs w:val="26"/>
                <w:rtl/>
              </w:rPr>
              <w:t xml:space="preserve"> </w:t>
            </w:r>
            <w:r w:rsidRPr="0033064B">
              <w:rPr>
                <w:rFonts w:hint="eastAsia"/>
                <w:spacing w:val="-4"/>
                <w:position w:val="4"/>
                <w:sz w:val="20"/>
                <w:szCs w:val="26"/>
                <w:rtl/>
              </w:rPr>
              <w:t>والاتصالات</w:t>
            </w:r>
          </w:p>
        </w:tc>
        <w:tc>
          <w:tcPr>
            <w:tcW w:w="4394" w:type="dxa"/>
            <w:shd w:val="clear" w:color="auto" w:fill="EAF1DD"/>
          </w:tcPr>
          <w:p w:rsidRPr="0033064B" w:rsidR="00074449" w:rsidP="00074449" w:rsidRDefault="00074449">
            <w:pPr>
              <w:tabs>
                <w:tab w:val="clear" w:pos="1134"/>
                <w:tab w:val="left" w:pos="317"/>
              </w:tabs>
              <w:spacing w:before="60" w:after="60" w:line="300" w:lineRule="exact"/>
              <w:ind w:left="317" w:hanging="317"/>
              <w:jc w:val="left"/>
              <w:rPr>
                <w:position w:val="4"/>
                <w:sz w:val="20"/>
                <w:szCs w:val="26"/>
                <w:rtl/>
                <w:lang w:bidi="ar-EG"/>
              </w:rPr>
            </w:pPr>
            <w:r w:rsidRPr="0033064B">
              <w:rPr>
                <w:position w:val="4"/>
                <w:sz w:val="20"/>
                <w:szCs w:val="26"/>
                <w:rtl/>
              </w:rPr>
              <w:t>-</w:t>
            </w:r>
            <w:r w:rsidRPr="0033064B">
              <w:rPr>
                <w:position w:val="4"/>
                <w:sz w:val="20"/>
                <w:szCs w:val="26"/>
                <w:rtl/>
              </w:rPr>
              <w:tab/>
            </w:r>
            <w:r w:rsidRPr="0033064B">
              <w:rPr>
                <w:rFonts w:hint="eastAsia"/>
                <w:position w:val="4"/>
                <w:sz w:val="20"/>
                <w:szCs w:val="26"/>
                <w:rtl/>
              </w:rPr>
              <w:t>عدد</w:t>
            </w:r>
            <w:r w:rsidRPr="0033064B">
              <w:rPr>
                <w:position w:val="4"/>
                <w:sz w:val="20"/>
                <w:szCs w:val="26"/>
                <w:rtl/>
              </w:rPr>
              <w:t xml:space="preserve"> </w:t>
            </w:r>
            <w:r w:rsidRPr="0033064B">
              <w:rPr>
                <w:rFonts w:hint="eastAsia"/>
                <w:position w:val="4"/>
                <w:sz w:val="20"/>
                <w:szCs w:val="26"/>
                <w:rtl/>
              </w:rPr>
              <w:t>ومستوى</w:t>
            </w:r>
            <w:r w:rsidRPr="0033064B">
              <w:rPr>
                <w:position w:val="4"/>
                <w:sz w:val="20"/>
                <w:szCs w:val="26"/>
                <w:rtl/>
              </w:rPr>
              <w:t xml:space="preserve"> </w:t>
            </w:r>
            <w:r w:rsidRPr="0033064B">
              <w:rPr>
                <w:rFonts w:hint="eastAsia"/>
                <w:position w:val="4"/>
                <w:sz w:val="20"/>
                <w:szCs w:val="26"/>
                <w:rtl/>
              </w:rPr>
              <w:t>الأفراد</w:t>
            </w:r>
            <w:r w:rsidRPr="0033064B">
              <w:rPr>
                <w:position w:val="4"/>
                <w:sz w:val="20"/>
                <w:szCs w:val="26"/>
                <w:rtl/>
              </w:rPr>
              <w:t xml:space="preserve"> </w:t>
            </w:r>
            <w:r w:rsidRPr="0033064B">
              <w:rPr>
                <w:rFonts w:hint="eastAsia"/>
                <w:position w:val="4"/>
                <w:sz w:val="20"/>
                <w:szCs w:val="26"/>
                <w:rtl/>
              </w:rPr>
              <w:t>المدربين</w:t>
            </w:r>
          </w:p>
          <w:p w:rsidRPr="0033064B" w:rsidR="00074449" w:rsidP="00074449" w:rsidRDefault="00074449">
            <w:pPr>
              <w:tabs>
                <w:tab w:val="clear" w:pos="1134"/>
                <w:tab w:val="left" w:pos="317"/>
              </w:tabs>
              <w:spacing w:before="60" w:after="60" w:line="300" w:lineRule="exact"/>
              <w:ind w:left="317" w:hanging="317"/>
              <w:jc w:val="left"/>
              <w:rPr>
                <w:position w:val="4"/>
                <w:sz w:val="20"/>
                <w:szCs w:val="26"/>
                <w:rtl/>
              </w:rPr>
            </w:pPr>
            <w:r w:rsidRPr="0033064B">
              <w:rPr>
                <w:position w:val="4"/>
                <w:sz w:val="20"/>
                <w:szCs w:val="26"/>
                <w:rtl/>
              </w:rPr>
              <w:t>-</w:t>
            </w:r>
            <w:r w:rsidRPr="0033064B">
              <w:rPr>
                <w:position w:val="4"/>
                <w:sz w:val="20"/>
                <w:szCs w:val="26"/>
                <w:rtl/>
              </w:rPr>
              <w:tab/>
            </w:r>
            <w:r w:rsidRPr="0033064B">
              <w:rPr>
                <w:rFonts w:hint="eastAsia"/>
                <w:position w:val="4"/>
                <w:sz w:val="20"/>
                <w:szCs w:val="26"/>
                <w:rtl/>
              </w:rPr>
              <w:t>عدد</w:t>
            </w:r>
            <w:r w:rsidRPr="0033064B">
              <w:rPr>
                <w:position w:val="4"/>
                <w:sz w:val="20"/>
                <w:szCs w:val="26"/>
                <w:rtl/>
              </w:rPr>
              <w:t xml:space="preserve"> </w:t>
            </w:r>
            <w:r w:rsidRPr="0033064B">
              <w:rPr>
                <w:rFonts w:hint="eastAsia"/>
                <w:position w:val="4"/>
                <w:sz w:val="20"/>
                <w:szCs w:val="26"/>
                <w:rtl/>
              </w:rPr>
              <w:t>المشاركين</w:t>
            </w:r>
            <w:r w:rsidRPr="0033064B">
              <w:rPr>
                <w:position w:val="4"/>
                <w:sz w:val="20"/>
                <w:szCs w:val="26"/>
                <w:rtl/>
              </w:rPr>
              <w:t xml:space="preserve"> </w:t>
            </w:r>
            <w:r w:rsidRPr="0033064B">
              <w:rPr>
                <w:rFonts w:hint="eastAsia"/>
                <w:position w:val="4"/>
                <w:sz w:val="20"/>
                <w:szCs w:val="26"/>
                <w:rtl/>
              </w:rPr>
              <w:t>الذين</w:t>
            </w:r>
            <w:r w:rsidRPr="0033064B">
              <w:rPr>
                <w:position w:val="4"/>
                <w:sz w:val="20"/>
                <w:szCs w:val="26"/>
                <w:rtl/>
              </w:rPr>
              <w:t xml:space="preserve"> </w:t>
            </w:r>
            <w:r w:rsidRPr="0033064B">
              <w:rPr>
                <w:rFonts w:hint="eastAsia"/>
                <w:position w:val="4"/>
                <w:sz w:val="20"/>
                <w:szCs w:val="26"/>
                <w:rtl/>
              </w:rPr>
              <w:t>يجتازون</w:t>
            </w:r>
            <w:r w:rsidRPr="0033064B">
              <w:rPr>
                <w:position w:val="4"/>
                <w:sz w:val="20"/>
                <w:szCs w:val="26"/>
                <w:rtl/>
              </w:rPr>
              <w:t xml:space="preserve"> </w:t>
            </w:r>
            <w:r w:rsidRPr="0033064B">
              <w:rPr>
                <w:rFonts w:hint="eastAsia"/>
                <w:position w:val="4"/>
                <w:sz w:val="20"/>
                <w:szCs w:val="26"/>
                <w:rtl/>
              </w:rPr>
              <w:t>تقييم</w:t>
            </w:r>
            <w:r w:rsidRPr="0033064B">
              <w:rPr>
                <w:position w:val="4"/>
                <w:sz w:val="20"/>
                <w:szCs w:val="26"/>
                <w:rtl/>
              </w:rPr>
              <w:t xml:space="preserve"> </w:t>
            </w:r>
            <w:r w:rsidRPr="0033064B">
              <w:rPr>
                <w:rFonts w:hint="eastAsia"/>
                <w:position w:val="4"/>
                <w:sz w:val="20"/>
                <w:szCs w:val="26"/>
                <w:rtl/>
              </w:rPr>
              <w:t>التدريب</w:t>
            </w:r>
          </w:p>
          <w:p w:rsidRPr="0033064B" w:rsidR="00074449" w:rsidP="00074449" w:rsidRDefault="00074449">
            <w:pPr>
              <w:tabs>
                <w:tab w:val="clear" w:pos="1134"/>
                <w:tab w:val="left" w:pos="317"/>
              </w:tabs>
              <w:spacing w:before="60" w:after="60" w:line="300" w:lineRule="exact"/>
              <w:ind w:left="317" w:hanging="317"/>
              <w:jc w:val="left"/>
              <w:rPr>
                <w:position w:val="4"/>
                <w:sz w:val="20"/>
                <w:szCs w:val="26"/>
                <w:rtl/>
              </w:rPr>
            </w:pPr>
            <w:r w:rsidRPr="0033064B">
              <w:rPr>
                <w:position w:val="4"/>
                <w:sz w:val="20"/>
                <w:szCs w:val="26"/>
                <w:rtl/>
              </w:rPr>
              <w:t>-</w:t>
            </w:r>
            <w:r w:rsidRPr="0033064B">
              <w:rPr>
                <w:position w:val="4"/>
                <w:sz w:val="20"/>
                <w:szCs w:val="26"/>
                <w:rtl/>
              </w:rPr>
              <w:tab/>
            </w:r>
            <w:r w:rsidRPr="0033064B">
              <w:rPr>
                <w:rFonts w:hint="eastAsia"/>
                <w:position w:val="4"/>
                <w:sz w:val="20"/>
                <w:szCs w:val="26"/>
                <w:rtl/>
              </w:rPr>
              <w:t>عدد</w:t>
            </w:r>
            <w:r w:rsidRPr="0033064B">
              <w:rPr>
                <w:position w:val="4"/>
                <w:sz w:val="20"/>
                <w:szCs w:val="26"/>
                <w:rtl/>
              </w:rPr>
              <w:t xml:space="preserve"> </w:t>
            </w:r>
            <w:r w:rsidRPr="0033064B">
              <w:rPr>
                <w:rFonts w:hint="eastAsia"/>
                <w:position w:val="4"/>
                <w:sz w:val="20"/>
                <w:szCs w:val="26"/>
                <w:rtl/>
              </w:rPr>
              <w:t>المشاركين</w:t>
            </w:r>
            <w:r w:rsidRPr="0033064B">
              <w:rPr>
                <w:position w:val="4"/>
                <w:sz w:val="20"/>
                <w:szCs w:val="26"/>
                <w:rtl/>
              </w:rPr>
              <w:t xml:space="preserve"> </w:t>
            </w:r>
            <w:r w:rsidRPr="0033064B">
              <w:rPr>
                <w:rFonts w:hint="eastAsia"/>
                <w:position w:val="4"/>
                <w:sz w:val="20"/>
                <w:szCs w:val="26"/>
                <w:rtl/>
              </w:rPr>
              <w:t>الراضين</w:t>
            </w:r>
            <w:r w:rsidRPr="0033064B">
              <w:rPr>
                <w:position w:val="4"/>
                <w:sz w:val="20"/>
                <w:szCs w:val="26"/>
                <w:rtl/>
              </w:rPr>
              <w:t xml:space="preserve"> </w:t>
            </w:r>
            <w:r w:rsidRPr="0033064B">
              <w:rPr>
                <w:rFonts w:hint="eastAsia"/>
                <w:position w:val="4"/>
                <w:sz w:val="20"/>
                <w:szCs w:val="26"/>
                <w:rtl/>
              </w:rPr>
              <w:t>عن</w:t>
            </w:r>
            <w:r w:rsidRPr="0033064B">
              <w:rPr>
                <w:position w:val="4"/>
                <w:sz w:val="20"/>
                <w:szCs w:val="26"/>
                <w:rtl/>
              </w:rPr>
              <w:t xml:space="preserve"> </w:t>
            </w:r>
            <w:r w:rsidRPr="0033064B">
              <w:rPr>
                <w:rFonts w:hint="eastAsia"/>
                <w:position w:val="4"/>
                <w:sz w:val="20"/>
                <w:szCs w:val="26"/>
                <w:rtl/>
              </w:rPr>
              <w:t>التدريب</w:t>
            </w:r>
          </w:p>
          <w:p w:rsidRPr="0033064B" w:rsidR="00074449" w:rsidP="00074449" w:rsidRDefault="00074449">
            <w:pPr>
              <w:tabs>
                <w:tab w:val="clear" w:pos="1134"/>
                <w:tab w:val="left" w:pos="317"/>
              </w:tabs>
              <w:spacing w:before="60" w:after="60" w:line="300" w:lineRule="exact"/>
              <w:ind w:left="317" w:hanging="317"/>
              <w:jc w:val="left"/>
              <w:rPr>
                <w:position w:val="4"/>
                <w:sz w:val="20"/>
                <w:szCs w:val="26"/>
              </w:rPr>
            </w:pPr>
            <w:r w:rsidRPr="0033064B">
              <w:rPr>
                <w:position w:val="4"/>
                <w:sz w:val="20"/>
                <w:szCs w:val="26"/>
                <w:rtl/>
              </w:rPr>
              <w:t>-</w:t>
            </w:r>
            <w:r w:rsidRPr="0033064B">
              <w:rPr>
                <w:position w:val="4"/>
                <w:sz w:val="20"/>
                <w:szCs w:val="26"/>
                <w:rtl/>
              </w:rPr>
              <w:tab/>
            </w:r>
            <w:r w:rsidRPr="0033064B">
              <w:rPr>
                <w:rFonts w:hint="eastAsia"/>
                <w:position w:val="4"/>
                <w:sz w:val="20"/>
                <w:szCs w:val="26"/>
                <w:rtl/>
              </w:rPr>
              <w:t>عدد</w:t>
            </w:r>
            <w:r w:rsidRPr="0033064B">
              <w:rPr>
                <w:position w:val="4"/>
                <w:sz w:val="20"/>
                <w:szCs w:val="26"/>
                <w:rtl/>
              </w:rPr>
              <w:t xml:space="preserve"> </w:t>
            </w:r>
            <w:r w:rsidRPr="0033064B">
              <w:rPr>
                <w:rFonts w:hint="eastAsia"/>
                <w:position w:val="4"/>
                <w:sz w:val="20"/>
                <w:szCs w:val="26"/>
                <w:rtl/>
              </w:rPr>
              <w:t>البرامج</w:t>
            </w:r>
            <w:r w:rsidRPr="0033064B">
              <w:rPr>
                <w:position w:val="4"/>
                <w:sz w:val="20"/>
                <w:szCs w:val="26"/>
                <w:rtl/>
              </w:rPr>
              <w:t xml:space="preserve"> </w:t>
            </w:r>
            <w:r w:rsidRPr="0033064B">
              <w:rPr>
                <w:rFonts w:hint="eastAsia"/>
                <w:position w:val="4"/>
                <w:sz w:val="20"/>
                <w:szCs w:val="26"/>
                <w:rtl/>
              </w:rPr>
              <w:t>التدريبية</w:t>
            </w:r>
            <w:r w:rsidRPr="0033064B">
              <w:rPr>
                <w:position w:val="4"/>
                <w:sz w:val="20"/>
                <w:szCs w:val="26"/>
                <w:rtl/>
              </w:rPr>
              <w:t xml:space="preserve"> </w:t>
            </w:r>
            <w:r w:rsidRPr="0033064B">
              <w:rPr>
                <w:rFonts w:hint="eastAsia"/>
                <w:position w:val="4"/>
                <w:sz w:val="20"/>
                <w:szCs w:val="26"/>
                <w:rtl/>
              </w:rPr>
              <w:t>الرفيعة</w:t>
            </w:r>
            <w:r w:rsidRPr="0033064B">
              <w:rPr>
                <w:position w:val="4"/>
                <w:sz w:val="20"/>
                <w:szCs w:val="26"/>
                <w:rtl/>
              </w:rPr>
              <w:t xml:space="preserve"> </w:t>
            </w:r>
            <w:r w:rsidRPr="0033064B">
              <w:rPr>
                <w:rFonts w:hint="eastAsia"/>
                <w:position w:val="4"/>
                <w:sz w:val="20"/>
                <w:szCs w:val="26"/>
                <w:rtl/>
              </w:rPr>
              <w:t>المستوى</w:t>
            </w:r>
            <w:r w:rsidRPr="0033064B">
              <w:rPr>
                <w:position w:val="4"/>
                <w:sz w:val="20"/>
                <w:szCs w:val="26"/>
                <w:rtl/>
              </w:rPr>
              <w:t xml:space="preserve"> </w:t>
            </w:r>
            <w:r w:rsidRPr="0033064B">
              <w:rPr>
                <w:rFonts w:hint="eastAsia"/>
                <w:position w:val="4"/>
                <w:sz w:val="20"/>
                <w:szCs w:val="26"/>
                <w:rtl/>
              </w:rPr>
              <w:t>التي</w:t>
            </w:r>
            <w:r w:rsidRPr="0033064B">
              <w:rPr>
                <w:position w:val="4"/>
                <w:sz w:val="20"/>
                <w:szCs w:val="26"/>
                <w:rtl/>
              </w:rPr>
              <w:t xml:space="preserve"> </w:t>
            </w:r>
            <w:r w:rsidRPr="0033064B">
              <w:rPr>
                <w:rFonts w:hint="eastAsia"/>
                <w:position w:val="4"/>
                <w:sz w:val="20"/>
                <w:szCs w:val="26"/>
                <w:rtl/>
              </w:rPr>
              <w:t>أُعدت</w:t>
            </w:r>
          </w:p>
        </w:tc>
        <w:tc>
          <w:tcPr>
            <w:tcW w:w="2410" w:type="dxa"/>
            <w:shd w:val="clear" w:color="auto" w:fill="EAF1DD"/>
          </w:tcPr>
          <w:p w:rsidRPr="0033064B" w:rsidR="00074449" w:rsidP="00074449" w:rsidRDefault="00074449">
            <w:pPr>
              <w:spacing w:before="60" w:after="60" w:line="300" w:lineRule="exact"/>
              <w:jc w:val="left"/>
              <w:rPr>
                <w:position w:val="4"/>
                <w:sz w:val="20"/>
                <w:szCs w:val="26"/>
                <w:rtl/>
              </w:rPr>
            </w:pPr>
            <w:r w:rsidRPr="0033064B">
              <w:rPr>
                <w:position w:val="4"/>
                <w:sz w:val="20"/>
                <w:szCs w:val="26"/>
                <w:lang w:val="en-GB"/>
              </w:rPr>
              <w:t>3.3</w:t>
            </w:r>
            <w:r w:rsidRPr="0033064B">
              <w:rPr>
                <w:position w:val="4"/>
                <w:sz w:val="20"/>
                <w:szCs w:val="26"/>
                <w:rtl/>
              </w:rPr>
              <w:t xml:space="preserve"> - </w:t>
            </w:r>
            <w:r w:rsidRPr="0033064B">
              <w:rPr>
                <w:rFonts w:hint="eastAsia"/>
                <w:position w:val="4"/>
                <w:sz w:val="20"/>
                <w:szCs w:val="26"/>
                <w:rtl/>
              </w:rPr>
              <w:t>بناء</w:t>
            </w:r>
            <w:r w:rsidRPr="0033064B">
              <w:rPr>
                <w:position w:val="4"/>
                <w:sz w:val="20"/>
                <w:szCs w:val="26"/>
                <w:rtl/>
              </w:rPr>
              <w:t xml:space="preserve"> </w:t>
            </w:r>
            <w:r w:rsidRPr="0033064B">
              <w:rPr>
                <w:rFonts w:hint="eastAsia"/>
                <w:position w:val="4"/>
                <w:sz w:val="20"/>
                <w:szCs w:val="26"/>
                <w:rtl/>
              </w:rPr>
              <w:t>القدرات</w:t>
            </w:r>
            <w:r w:rsidRPr="0033064B">
              <w:rPr>
                <w:position w:val="4"/>
                <w:sz w:val="20"/>
                <w:szCs w:val="26"/>
                <w:rtl/>
              </w:rPr>
              <w:t xml:space="preserve"> </w:t>
            </w:r>
            <w:r w:rsidRPr="0033064B">
              <w:rPr>
                <w:rFonts w:hint="eastAsia"/>
                <w:position w:val="4"/>
                <w:sz w:val="20"/>
                <w:szCs w:val="26"/>
                <w:rtl/>
              </w:rPr>
              <w:t>البشرية والمؤسسية</w:t>
            </w:r>
          </w:p>
        </w:tc>
      </w:tr>
      <w:tr w:rsidRPr="0033064B" w:rsidR="00074449" w:rsidTr="002B72E2">
        <w:tc>
          <w:tcPr>
            <w:tcW w:w="3119" w:type="dxa"/>
            <w:shd w:val="clear" w:color="auto" w:fill="EAF1DD"/>
          </w:tcPr>
          <w:p w:rsidRPr="0033064B" w:rsidR="00074449" w:rsidP="00074449" w:rsidRDefault="00074449">
            <w:pPr>
              <w:spacing w:before="60" w:after="60" w:line="300" w:lineRule="exact"/>
              <w:jc w:val="left"/>
              <w:rPr>
                <w:position w:val="4"/>
                <w:sz w:val="20"/>
                <w:szCs w:val="26"/>
              </w:rPr>
            </w:pPr>
            <w:r w:rsidRPr="0033064B">
              <w:rPr>
                <w:rFonts w:hint="eastAsia"/>
                <w:position w:val="4"/>
                <w:sz w:val="20"/>
                <w:szCs w:val="26"/>
                <w:rtl/>
              </w:rPr>
              <w:t>تعزيز</w:t>
            </w:r>
            <w:r w:rsidRPr="0033064B">
              <w:rPr>
                <w:position w:val="4"/>
                <w:sz w:val="20"/>
                <w:szCs w:val="26"/>
                <w:rtl/>
              </w:rPr>
              <w:t xml:space="preserve"> </w:t>
            </w:r>
            <w:r w:rsidRPr="0033064B">
              <w:rPr>
                <w:rFonts w:hint="eastAsia"/>
                <w:position w:val="4"/>
                <w:sz w:val="20"/>
                <w:szCs w:val="26"/>
                <w:rtl/>
              </w:rPr>
              <w:t>قدرات</w:t>
            </w:r>
            <w:r w:rsidRPr="0033064B">
              <w:rPr>
                <w:position w:val="4"/>
                <w:sz w:val="20"/>
                <w:szCs w:val="26"/>
                <w:rtl/>
              </w:rPr>
              <w:t xml:space="preserve"> </w:t>
            </w:r>
            <w:r w:rsidRPr="0033064B">
              <w:rPr>
                <w:rFonts w:hint="eastAsia"/>
                <w:position w:val="4"/>
                <w:sz w:val="20"/>
                <w:szCs w:val="26"/>
                <w:rtl/>
              </w:rPr>
              <w:t>أعضاء</w:t>
            </w:r>
            <w:r w:rsidRPr="0033064B">
              <w:rPr>
                <w:position w:val="4"/>
                <w:sz w:val="20"/>
                <w:szCs w:val="26"/>
                <w:rtl/>
              </w:rPr>
              <w:t xml:space="preserve"> </w:t>
            </w:r>
            <w:r w:rsidRPr="0033064B">
              <w:rPr>
                <w:rFonts w:hint="eastAsia"/>
                <w:position w:val="4"/>
                <w:sz w:val="20"/>
                <w:szCs w:val="26"/>
                <w:rtl/>
              </w:rPr>
              <w:t>الاتحاد</w:t>
            </w:r>
            <w:r w:rsidRPr="0033064B">
              <w:rPr>
                <w:position w:val="4"/>
                <w:sz w:val="20"/>
                <w:szCs w:val="26"/>
                <w:rtl/>
              </w:rPr>
              <w:t xml:space="preserve"> </w:t>
            </w:r>
            <w:r w:rsidRPr="0033064B">
              <w:rPr>
                <w:rFonts w:hint="eastAsia"/>
                <w:position w:val="4"/>
                <w:sz w:val="20"/>
                <w:szCs w:val="26"/>
                <w:rtl/>
              </w:rPr>
              <w:t>من</w:t>
            </w:r>
            <w:r w:rsidRPr="0033064B">
              <w:rPr>
                <w:position w:val="4"/>
                <w:sz w:val="20"/>
                <w:szCs w:val="26"/>
                <w:rtl/>
              </w:rPr>
              <w:t xml:space="preserve"> </w:t>
            </w:r>
            <w:r w:rsidRPr="0033064B">
              <w:rPr>
                <w:rFonts w:hint="eastAsia"/>
                <w:position w:val="4"/>
                <w:sz w:val="20"/>
                <w:szCs w:val="26"/>
                <w:rtl/>
              </w:rPr>
              <w:t>أجل</w:t>
            </w:r>
            <w:r w:rsidRPr="0033064B">
              <w:rPr>
                <w:position w:val="4"/>
                <w:sz w:val="20"/>
                <w:szCs w:val="26"/>
                <w:rtl/>
              </w:rPr>
              <w:t xml:space="preserve"> </w:t>
            </w:r>
            <w:r w:rsidRPr="0033064B">
              <w:rPr>
                <w:rFonts w:hint="eastAsia"/>
                <w:position w:val="4"/>
                <w:sz w:val="20"/>
                <w:szCs w:val="26"/>
                <w:rtl/>
              </w:rPr>
              <w:t>إدراج</w:t>
            </w:r>
            <w:r w:rsidRPr="0033064B">
              <w:rPr>
                <w:position w:val="4"/>
                <w:sz w:val="20"/>
                <w:szCs w:val="26"/>
                <w:rtl/>
              </w:rPr>
              <w:t xml:space="preserve"> </w:t>
            </w:r>
            <w:r w:rsidRPr="0033064B">
              <w:rPr>
                <w:rFonts w:hint="eastAsia"/>
                <w:position w:val="4"/>
                <w:sz w:val="20"/>
                <w:szCs w:val="26"/>
                <w:rtl/>
              </w:rPr>
              <w:t>الابتكار</w:t>
            </w:r>
            <w:r w:rsidRPr="0033064B">
              <w:rPr>
                <w:position w:val="4"/>
                <w:sz w:val="20"/>
                <w:szCs w:val="26"/>
                <w:rtl/>
              </w:rPr>
              <w:t xml:space="preserve"> </w:t>
            </w:r>
            <w:r w:rsidRPr="0033064B">
              <w:rPr>
                <w:rFonts w:hint="eastAsia"/>
                <w:position w:val="4"/>
                <w:sz w:val="20"/>
                <w:szCs w:val="26"/>
                <w:rtl/>
              </w:rPr>
              <w:t>في</w:t>
            </w:r>
            <w:r w:rsidRPr="0033064B">
              <w:rPr>
                <w:position w:val="4"/>
                <w:sz w:val="20"/>
                <w:szCs w:val="26"/>
                <w:rtl/>
              </w:rPr>
              <w:t xml:space="preserve"> </w:t>
            </w:r>
            <w:r w:rsidRPr="0033064B">
              <w:rPr>
                <w:rFonts w:hint="eastAsia"/>
                <w:position w:val="4"/>
                <w:sz w:val="20"/>
                <w:szCs w:val="26"/>
                <w:rtl/>
              </w:rPr>
              <w:t>الاتصالات</w:t>
            </w:r>
            <w:r w:rsidRPr="0033064B">
              <w:rPr>
                <w:position w:val="4"/>
                <w:sz w:val="20"/>
                <w:szCs w:val="26"/>
                <w:rtl/>
              </w:rPr>
              <w:t>/</w:t>
            </w:r>
            <w:r w:rsidRPr="0033064B">
              <w:rPr>
                <w:rFonts w:hint="eastAsia"/>
                <w:position w:val="4"/>
                <w:sz w:val="20"/>
                <w:szCs w:val="26"/>
                <w:rtl/>
              </w:rPr>
              <w:t>تكنولوجيا</w:t>
            </w:r>
            <w:r w:rsidRPr="0033064B">
              <w:rPr>
                <w:position w:val="4"/>
                <w:sz w:val="20"/>
                <w:szCs w:val="26"/>
                <w:rtl/>
              </w:rPr>
              <w:t xml:space="preserve"> </w:t>
            </w:r>
            <w:r w:rsidRPr="0033064B">
              <w:rPr>
                <w:rFonts w:hint="eastAsia"/>
                <w:position w:val="4"/>
                <w:sz w:val="20"/>
                <w:szCs w:val="26"/>
                <w:rtl/>
              </w:rPr>
              <w:t>المعلومات</w:t>
            </w:r>
            <w:r w:rsidRPr="0033064B">
              <w:rPr>
                <w:position w:val="4"/>
                <w:sz w:val="20"/>
                <w:szCs w:val="26"/>
                <w:rtl/>
              </w:rPr>
              <w:t xml:space="preserve"> </w:t>
            </w:r>
            <w:r w:rsidRPr="0033064B">
              <w:rPr>
                <w:rFonts w:hint="eastAsia"/>
                <w:position w:val="4"/>
                <w:sz w:val="20"/>
                <w:szCs w:val="26"/>
                <w:rtl/>
              </w:rPr>
              <w:t>والاتصالات</w:t>
            </w:r>
            <w:r w:rsidRPr="0033064B">
              <w:rPr>
                <w:position w:val="4"/>
                <w:sz w:val="20"/>
                <w:szCs w:val="26"/>
                <w:rtl/>
              </w:rPr>
              <w:t xml:space="preserve"> </w:t>
            </w:r>
            <w:r w:rsidRPr="0033064B">
              <w:rPr>
                <w:rFonts w:hint="eastAsia"/>
                <w:position w:val="4"/>
                <w:sz w:val="20"/>
                <w:szCs w:val="26"/>
                <w:rtl/>
              </w:rPr>
              <w:t>في برامج</w:t>
            </w:r>
            <w:r w:rsidRPr="0033064B">
              <w:rPr>
                <w:position w:val="4"/>
                <w:sz w:val="20"/>
                <w:szCs w:val="26"/>
                <w:rtl/>
              </w:rPr>
              <w:t xml:space="preserve"> </w:t>
            </w:r>
            <w:r w:rsidRPr="0033064B">
              <w:rPr>
                <w:rFonts w:hint="eastAsia"/>
                <w:position w:val="4"/>
                <w:sz w:val="20"/>
                <w:szCs w:val="26"/>
                <w:rtl/>
              </w:rPr>
              <w:t>التنمية</w:t>
            </w:r>
            <w:r w:rsidRPr="0033064B">
              <w:rPr>
                <w:position w:val="4"/>
                <w:sz w:val="20"/>
                <w:szCs w:val="26"/>
                <w:rtl/>
              </w:rPr>
              <w:t xml:space="preserve"> </w:t>
            </w:r>
            <w:r w:rsidRPr="0033064B">
              <w:rPr>
                <w:rFonts w:hint="eastAsia"/>
                <w:position w:val="4"/>
                <w:sz w:val="20"/>
                <w:szCs w:val="26"/>
                <w:rtl/>
              </w:rPr>
              <w:t>الوطنية</w:t>
            </w:r>
          </w:p>
        </w:tc>
        <w:tc>
          <w:tcPr>
            <w:tcW w:w="4394" w:type="dxa"/>
            <w:shd w:val="clear" w:color="auto" w:fill="EAF1DD"/>
          </w:tcPr>
          <w:p w:rsidRPr="0033064B" w:rsidR="00074449" w:rsidP="00074449" w:rsidRDefault="00074449">
            <w:pPr>
              <w:tabs>
                <w:tab w:val="clear" w:pos="1134"/>
                <w:tab w:val="left" w:pos="317"/>
              </w:tabs>
              <w:spacing w:before="60" w:after="60" w:line="300" w:lineRule="exact"/>
              <w:ind w:left="317" w:hanging="317"/>
              <w:jc w:val="left"/>
              <w:rPr>
                <w:spacing w:val="-2"/>
                <w:position w:val="4"/>
                <w:sz w:val="20"/>
                <w:szCs w:val="26"/>
                <w:rtl/>
              </w:rPr>
            </w:pPr>
            <w:r w:rsidRPr="0033064B">
              <w:rPr>
                <w:position w:val="4"/>
                <w:sz w:val="20"/>
                <w:szCs w:val="26"/>
                <w:rtl/>
              </w:rPr>
              <w:t>-</w:t>
            </w:r>
            <w:r w:rsidRPr="0033064B">
              <w:rPr>
                <w:position w:val="4"/>
                <w:sz w:val="20"/>
                <w:szCs w:val="26"/>
              </w:rPr>
              <w:tab/>
            </w:r>
            <w:r w:rsidRPr="0033064B">
              <w:rPr>
                <w:rFonts w:hint="eastAsia"/>
                <w:spacing w:val="-2"/>
                <w:position w:val="4"/>
                <w:sz w:val="20"/>
                <w:szCs w:val="26"/>
                <w:rtl/>
              </w:rPr>
              <w:t>عدد</w:t>
            </w:r>
            <w:r w:rsidRPr="0033064B">
              <w:rPr>
                <w:spacing w:val="-2"/>
                <w:position w:val="4"/>
                <w:sz w:val="20"/>
                <w:szCs w:val="26"/>
                <w:rtl/>
              </w:rPr>
              <w:t xml:space="preserve"> </w:t>
            </w:r>
            <w:r w:rsidRPr="0033064B">
              <w:rPr>
                <w:rFonts w:hint="eastAsia"/>
                <w:spacing w:val="-2"/>
                <w:position w:val="4"/>
                <w:sz w:val="20"/>
                <w:szCs w:val="26"/>
                <w:rtl/>
              </w:rPr>
              <w:t>المبادرات</w:t>
            </w:r>
            <w:r w:rsidRPr="0033064B">
              <w:rPr>
                <w:spacing w:val="-2"/>
                <w:position w:val="4"/>
                <w:sz w:val="20"/>
                <w:szCs w:val="26"/>
                <w:rtl/>
              </w:rPr>
              <w:t xml:space="preserve"> (</w:t>
            </w:r>
            <w:r w:rsidRPr="0033064B">
              <w:rPr>
                <w:rFonts w:hint="eastAsia"/>
                <w:spacing w:val="-2"/>
                <w:position w:val="4"/>
                <w:sz w:val="20"/>
                <w:szCs w:val="26"/>
                <w:rtl/>
              </w:rPr>
              <w:t>مثل</w:t>
            </w:r>
            <w:r w:rsidRPr="0033064B">
              <w:rPr>
                <w:spacing w:val="-2"/>
                <w:position w:val="4"/>
                <w:sz w:val="20"/>
                <w:szCs w:val="26"/>
                <w:rtl/>
              </w:rPr>
              <w:t xml:space="preserve">: </w:t>
            </w:r>
            <w:r w:rsidRPr="0033064B">
              <w:rPr>
                <w:rFonts w:hint="eastAsia"/>
                <w:spacing w:val="-2"/>
                <w:position w:val="4"/>
                <w:sz w:val="20"/>
                <w:szCs w:val="26"/>
                <w:rtl/>
              </w:rPr>
              <w:t>المبادئ</w:t>
            </w:r>
            <w:r w:rsidRPr="0033064B">
              <w:rPr>
                <w:spacing w:val="-2"/>
                <w:position w:val="4"/>
                <w:sz w:val="20"/>
                <w:szCs w:val="26"/>
                <w:rtl/>
              </w:rPr>
              <w:t xml:space="preserve"> </w:t>
            </w:r>
            <w:r w:rsidRPr="0033064B">
              <w:rPr>
                <w:rFonts w:hint="eastAsia"/>
                <w:spacing w:val="-2"/>
                <w:position w:val="4"/>
                <w:sz w:val="20"/>
                <w:szCs w:val="26"/>
                <w:rtl/>
              </w:rPr>
              <w:t>التوجيهية</w:t>
            </w:r>
            <w:r w:rsidRPr="0033064B">
              <w:rPr>
                <w:spacing w:val="-2"/>
                <w:position w:val="4"/>
                <w:sz w:val="20"/>
                <w:szCs w:val="26"/>
                <w:rtl/>
              </w:rPr>
              <w:t xml:space="preserve"> </w:t>
            </w:r>
            <w:r w:rsidRPr="0033064B">
              <w:rPr>
                <w:rFonts w:hint="eastAsia"/>
                <w:spacing w:val="-2"/>
                <w:position w:val="4"/>
                <w:sz w:val="20"/>
                <w:szCs w:val="26"/>
                <w:rtl/>
              </w:rPr>
              <w:t>والتوصيات،</w:t>
            </w:r>
            <w:r w:rsidRPr="0033064B">
              <w:rPr>
                <w:spacing w:val="-2"/>
                <w:position w:val="4"/>
                <w:sz w:val="20"/>
                <w:szCs w:val="26"/>
                <w:rtl/>
              </w:rPr>
              <w:t xml:space="preserve"> </w:t>
            </w:r>
            <w:r w:rsidRPr="0033064B">
              <w:rPr>
                <w:rFonts w:hint="eastAsia"/>
                <w:spacing w:val="-2"/>
                <w:position w:val="4"/>
                <w:sz w:val="20"/>
                <w:szCs w:val="26"/>
                <w:rtl/>
              </w:rPr>
              <w:t>مجموعات</w:t>
            </w:r>
            <w:r w:rsidRPr="0033064B">
              <w:rPr>
                <w:spacing w:val="-2"/>
                <w:position w:val="4"/>
                <w:sz w:val="20"/>
                <w:szCs w:val="26"/>
                <w:rtl/>
              </w:rPr>
              <w:t xml:space="preserve"> </w:t>
            </w:r>
            <w:r w:rsidRPr="0033064B">
              <w:rPr>
                <w:rFonts w:hint="eastAsia"/>
                <w:spacing w:val="-2"/>
                <w:position w:val="4"/>
                <w:sz w:val="20"/>
                <w:szCs w:val="26"/>
                <w:rtl/>
              </w:rPr>
              <w:t>أدوات</w:t>
            </w:r>
            <w:r w:rsidRPr="0033064B">
              <w:rPr>
                <w:spacing w:val="-2"/>
                <w:position w:val="4"/>
                <w:sz w:val="20"/>
                <w:szCs w:val="26"/>
                <w:rtl/>
              </w:rPr>
              <w:t xml:space="preserve"> </w:t>
            </w:r>
            <w:r w:rsidRPr="0033064B">
              <w:rPr>
                <w:rFonts w:hint="eastAsia"/>
                <w:spacing w:val="-2"/>
                <w:position w:val="4"/>
                <w:sz w:val="20"/>
                <w:szCs w:val="26"/>
                <w:rtl/>
              </w:rPr>
              <w:t>الخدمة</w:t>
            </w:r>
            <w:r w:rsidRPr="0033064B">
              <w:rPr>
                <w:spacing w:val="-2"/>
                <w:position w:val="4"/>
                <w:sz w:val="20"/>
                <w:szCs w:val="26"/>
                <w:rtl/>
              </w:rPr>
              <w:t xml:space="preserve"> </w:t>
            </w:r>
            <w:r w:rsidRPr="0033064B">
              <w:rPr>
                <w:rFonts w:hint="eastAsia"/>
                <w:spacing w:val="-2"/>
                <w:position w:val="4"/>
                <w:sz w:val="20"/>
                <w:szCs w:val="26"/>
                <w:rtl/>
              </w:rPr>
              <w:t>الذاتية،</w:t>
            </w:r>
            <w:r w:rsidRPr="0033064B">
              <w:rPr>
                <w:spacing w:val="-2"/>
                <w:position w:val="4"/>
                <w:sz w:val="20"/>
                <w:szCs w:val="26"/>
                <w:rtl/>
              </w:rPr>
              <w:t xml:space="preserve"> </w:t>
            </w:r>
            <w:r w:rsidRPr="0033064B">
              <w:rPr>
                <w:rFonts w:hint="eastAsia"/>
                <w:spacing w:val="-2"/>
                <w:position w:val="4"/>
                <w:sz w:val="20"/>
                <w:szCs w:val="26"/>
                <w:rtl/>
              </w:rPr>
              <w:t>وغير</w:t>
            </w:r>
            <w:r w:rsidRPr="0033064B">
              <w:rPr>
                <w:spacing w:val="-2"/>
                <w:position w:val="4"/>
                <w:sz w:val="20"/>
                <w:szCs w:val="26"/>
                <w:rtl/>
              </w:rPr>
              <w:t xml:space="preserve"> </w:t>
            </w:r>
            <w:r w:rsidRPr="0033064B">
              <w:rPr>
                <w:rFonts w:hint="eastAsia"/>
                <w:spacing w:val="-2"/>
                <w:position w:val="4"/>
                <w:sz w:val="20"/>
                <w:szCs w:val="26"/>
                <w:rtl/>
              </w:rPr>
              <w:t>ذلك</w:t>
            </w:r>
            <w:r w:rsidRPr="0033064B">
              <w:rPr>
                <w:spacing w:val="-2"/>
                <w:position w:val="4"/>
                <w:sz w:val="20"/>
                <w:szCs w:val="26"/>
                <w:rtl/>
              </w:rPr>
              <w:t xml:space="preserve">) </w:t>
            </w:r>
            <w:r w:rsidRPr="0033064B">
              <w:rPr>
                <w:rFonts w:hint="eastAsia"/>
                <w:spacing w:val="-2"/>
                <w:position w:val="4"/>
                <w:sz w:val="20"/>
                <w:szCs w:val="26"/>
                <w:rtl/>
              </w:rPr>
              <w:t>والمشاريع</w:t>
            </w:r>
            <w:r w:rsidRPr="0033064B">
              <w:rPr>
                <w:spacing w:val="-2"/>
                <w:position w:val="4"/>
                <w:sz w:val="20"/>
                <w:szCs w:val="26"/>
                <w:rtl/>
              </w:rPr>
              <w:t xml:space="preserve"> </w:t>
            </w:r>
            <w:r w:rsidRPr="0033064B">
              <w:rPr>
                <w:rFonts w:hint="eastAsia"/>
                <w:spacing w:val="-2"/>
                <w:position w:val="4"/>
                <w:sz w:val="20"/>
                <w:szCs w:val="26"/>
                <w:rtl/>
              </w:rPr>
              <w:t>المحلية</w:t>
            </w:r>
            <w:r w:rsidRPr="0033064B">
              <w:rPr>
                <w:spacing w:val="-2"/>
                <w:position w:val="4"/>
                <w:sz w:val="20"/>
                <w:szCs w:val="26"/>
                <w:rtl/>
              </w:rPr>
              <w:t xml:space="preserve"> </w:t>
            </w:r>
            <w:r w:rsidRPr="0033064B">
              <w:rPr>
                <w:rFonts w:hint="eastAsia"/>
                <w:spacing w:val="-2"/>
                <w:position w:val="4"/>
                <w:sz w:val="20"/>
                <w:szCs w:val="26"/>
                <w:rtl/>
              </w:rPr>
              <w:t>التي</w:t>
            </w:r>
            <w:r w:rsidRPr="0033064B">
              <w:rPr>
                <w:spacing w:val="-2"/>
                <w:position w:val="4"/>
                <w:sz w:val="20"/>
                <w:szCs w:val="26"/>
                <w:rtl/>
              </w:rPr>
              <w:t xml:space="preserve"> </w:t>
            </w:r>
            <w:r w:rsidRPr="0033064B">
              <w:rPr>
                <w:rFonts w:hint="eastAsia"/>
                <w:spacing w:val="-2"/>
                <w:position w:val="4"/>
                <w:sz w:val="20"/>
                <w:szCs w:val="26"/>
                <w:rtl/>
              </w:rPr>
              <w:t>تقوي</w:t>
            </w:r>
            <w:r w:rsidRPr="0033064B">
              <w:rPr>
                <w:spacing w:val="-2"/>
                <w:position w:val="4"/>
                <w:sz w:val="20"/>
                <w:szCs w:val="26"/>
                <w:rtl/>
              </w:rPr>
              <w:t xml:space="preserve"> </w:t>
            </w:r>
            <w:r w:rsidRPr="0033064B">
              <w:rPr>
                <w:rFonts w:hint="eastAsia"/>
                <w:spacing w:val="-2"/>
                <w:position w:val="4"/>
                <w:sz w:val="20"/>
                <w:szCs w:val="26"/>
                <w:rtl/>
              </w:rPr>
              <w:t>النظم</w:t>
            </w:r>
            <w:r w:rsidRPr="0033064B">
              <w:rPr>
                <w:spacing w:val="-2"/>
                <w:position w:val="4"/>
                <w:sz w:val="20"/>
                <w:szCs w:val="26"/>
                <w:rtl/>
              </w:rPr>
              <w:t xml:space="preserve"> </w:t>
            </w:r>
            <w:r w:rsidRPr="0033064B">
              <w:rPr>
                <w:rFonts w:hint="eastAsia"/>
                <w:spacing w:val="-2"/>
                <w:position w:val="4"/>
                <w:sz w:val="20"/>
                <w:szCs w:val="26"/>
                <w:rtl/>
              </w:rPr>
              <w:t>الإيكولوجية</w:t>
            </w:r>
            <w:r w:rsidRPr="0033064B">
              <w:rPr>
                <w:spacing w:val="-2"/>
                <w:position w:val="4"/>
                <w:sz w:val="20"/>
                <w:szCs w:val="26"/>
                <w:rtl/>
              </w:rPr>
              <w:t xml:space="preserve"> </w:t>
            </w:r>
            <w:r w:rsidRPr="0033064B">
              <w:rPr>
                <w:rFonts w:hint="eastAsia"/>
                <w:spacing w:val="-2"/>
                <w:position w:val="4"/>
                <w:sz w:val="20"/>
                <w:szCs w:val="26"/>
                <w:rtl/>
              </w:rPr>
              <w:t>للابتكار</w:t>
            </w:r>
            <w:r w:rsidRPr="0033064B">
              <w:rPr>
                <w:spacing w:val="-2"/>
                <w:position w:val="4"/>
                <w:sz w:val="20"/>
                <w:szCs w:val="26"/>
                <w:rtl/>
              </w:rPr>
              <w:t xml:space="preserve"> </w:t>
            </w:r>
            <w:r w:rsidRPr="0033064B">
              <w:rPr>
                <w:rFonts w:hint="eastAsia"/>
                <w:spacing w:val="-2"/>
                <w:position w:val="4"/>
                <w:sz w:val="20"/>
                <w:szCs w:val="26"/>
                <w:rtl/>
              </w:rPr>
              <w:t>في</w:t>
            </w:r>
            <w:r w:rsidRPr="0033064B">
              <w:rPr>
                <w:spacing w:val="-2"/>
                <w:position w:val="4"/>
                <w:sz w:val="20"/>
                <w:szCs w:val="26"/>
                <w:rtl/>
              </w:rPr>
              <w:t xml:space="preserve"> </w:t>
            </w:r>
            <w:r w:rsidRPr="0033064B">
              <w:rPr>
                <w:rFonts w:hint="eastAsia"/>
                <w:spacing w:val="-2"/>
                <w:position w:val="4"/>
                <w:sz w:val="20"/>
                <w:szCs w:val="26"/>
                <w:rtl/>
              </w:rPr>
              <w:t>الدول</w:t>
            </w:r>
            <w:r w:rsidRPr="0033064B">
              <w:rPr>
                <w:spacing w:val="-2"/>
                <w:position w:val="4"/>
                <w:sz w:val="20"/>
                <w:szCs w:val="26"/>
                <w:rtl/>
              </w:rPr>
              <w:t xml:space="preserve"> </w:t>
            </w:r>
            <w:r w:rsidRPr="0033064B">
              <w:rPr>
                <w:rFonts w:hint="eastAsia"/>
                <w:spacing w:val="-2"/>
                <w:position w:val="4"/>
                <w:sz w:val="20"/>
                <w:szCs w:val="26"/>
                <w:rtl/>
              </w:rPr>
              <w:t>الأعضاء</w:t>
            </w:r>
          </w:p>
          <w:p w:rsidRPr="0033064B" w:rsidR="00074449" w:rsidP="00074449" w:rsidRDefault="00074449">
            <w:pPr>
              <w:tabs>
                <w:tab w:val="clear" w:pos="1134"/>
                <w:tab w:val="left" w:pos="317"/>
              </w:tabs>
              <w:spacing w:before="60" w:after="60" w:line="300" w:lineRule="exact"/>
              <w:ind w:left="317" w:hanging="317"/>
              <w:jc w:val="left"/>
              <w:rPr>
                <w:position w:val="4"/>
                <w:sz w:val="20"/>
                <w:szCs w:val="26"/>
                <w:rtl/>
                <w:lang w:bidi="ar-EG"/>
              </w:rPr>
            </w:pPr>
            <w:r w:rsidRPr="0033064B">
              <w:rPr>
                <w:position w:val="4"/>
                <w:sz w:val="20"/>
                <w:szCs w:val="26"/>
                <w:rtl/>
              </w:rPr>
              <w:t>-</w:t>
            </w:r>
            <w:r w:rsidRPr="0033064B">
              <w:rPr>
                <w:position w:val="4"/>
                <w:sz w:val="20"/>
                <w:szCs w:val="26"/>
              </w:rPr>
              <w:tab/>
            </w:r>
            <w:r w:rsidRPr="0033064B">
              <w:rPr>
                <w:rFonts w:hint="eastAsia"/>
                <w:spacing w:val="-2"/>
                <w:position w:val="4"/>
                <w:sz w:val="20"/>
                <w:szCs w:val="26"/>
                <w:rtl/>
              </w:rPr>
              <w:t>عدد</w:t>
            </w:r>
            <w:r w:rsidRPr="0033064B">
              <w:rPr>
                <w:spacing w:val="-2"/>
                <w:position w:val="4"/>
                <w:sz w:val="20"/>
                <w:szCs w:val="26"/>
                <w:rtl/>
              </w:rPr>
              <w:t xml:space="preserve"> </w:t>
            </w:r>
            <w:r w:rsidRPr="0033064B">
              <w:rPr>
                <w:rFonts w:hint="eastAsia"/>
                <w:spacing w:val="-2"/>
                <w:position w:val="4"/>
                <w:sz w:val="20"/>
                <w:szCs w:val="26"/>
                <w:rtl/>
              </w:rPr>
              <w:t>الشراكات</w:t>
            </w:r>
            <w:r w:rsidRPr="0033064B">
              <w:rPr>
                <w:spacing w:val="-2"/>
                <w:position w:val="4"/>
                <w:sz w:val="20"/>
                <w:szCs w:val="26"/>
                <w:rtl/>
              </w:rPr>
              <w:t xml:space="preserve"> </w:t>
            </w:r>
            <w:r w:rsidRPr="0033064B">
              <w:rPr>
                <w:rFonts w:hint="eastAsia"/>
                <w:spacing w:val="-2"/>
                <w:position w:val="4"/>
                <w:sz w:val="20"/>
                <w:szCs w:val="26"/>
                <w:rtl/>
              </w:rPr>
              <w:t>الجديدة</w:t>
            </w:r>
            <w:r w:rsidRPr="0033064B">
              <w:rPr>
                <w:spacing w:val="-2"/>
                <w:position w:val="4"/>
                <w:sz w:val="20"/>
                <w:szCs w:val="26"/>
                <w:rtl/>
              </w:rPr>
              <w:t xml:space="preserve"> </w:t>
            </w:r>
            <w:r w:rsidRPr="0033064B">
              <w:rPr>
                <w:rFonts w:hint="eastAsia"/>
                <w:spacing w:val="-2"/>
                <w:position w:val="4"/>
                <w:sz w:val="20"/>
                <w:szCs w:val="26"/>
                <w:rtl/>
              </w:rPr>
              <w:t>التي</w:t>
            </w:r>
            <w:r w:rsidRPr="0033064B">
              <w:rPr>
                <w:spacing w:val="-2"/>
                <w:position w:val="4"/>
                <w:sz w:val="20"/>
                <w:szCs w:val="26"/>
                <w:rtl/>
              </w:rPr>
              <w:t xml:space="preserve"> </w:t>
            </w:r>
            <w:r w:rsidRPr="0033064B">
              <w:rPr>
                <w:rFonts w:hint="eastAsia"/>
                <w:spacing w:val="-2"/>
                <w:position w:val="4"/>
                <w:sz w:val="20"/>
                <w:szCs w:val="26"/>
                <w:rtl/>
              </w:rPr>
              <w:t>تعزز</w:t>
            </w:r>
            <w:r w:rsidRPr="0033064B">
              <w:rPr>
                <w:spacing w:val="-2"/>
                <w:position w:val="4"/>
                <w:sz w:val="20"/>
                <w:szCs w:val="26"/>
                <w:rtl/>
              </w:rPr>
              <w:t xml:space="preserve"> </w:t>
            </w:r>
            <w:r w:rsidRPr="0033064B">
              <w:rPr>
                <w:rFonts w:hint="eastAsia"/>
                <w:spacing w:val="-2"/>
                <w:position w:val="4"/>
                <w:sz w:val="20"/>
                <w:szCs w:val="26"/>
                <w:rtl/>
              </w:rPr>
              <w:t>النظم</w:t>
            </w:r>
            <w:r w:rsidRPr="0033064B">
              <w:rPr>
                <w:spacing w:val="-2"/>
                <w:position w:val="4"/>
                <w:sz w:val="20"/>
                <w:szCs w:val="26"/>
                <w:rtl/>
              </w:rPr>
              <w:t xml:space="preserve"> </w:t>
            </w:r>
            <w:r w:rsidRPr="0033064B">
              <w:rPr>
                <w:rFonts w:hint="eastAsia"/>
                <w:spacing w:val="-2"/>
                <w:position w:val="4"/>
                <w:sz w:val="20"/>
                <w:szCs w:val="26"/>
                <w:rtl/>
              </w:rPr>
              <w:t>الإيكولوجية</w:t>
            </w:r>
            <w:r w:rsidRPr="0033064B">
              <w:rPr>
                <w:spacing w:val="-2"/>
                <w:position w:val="4"/>
                <w:sz w:val="20"/>
                <w:szCs w:val="26"/>
                <w:rtl/>
              </w:rPr>
              <w:t xml:space="preserve"> </w:t>
            </w:r>
            <w:r w:rsidRPr="0033064B">
              <w:rPr>
                <w:rFonts w:hint="eastAsia"/>
                <w:spacing w:val="-2"/>
                <w:position w:val="4"/>
                <w:sz w:val="20"/>
                <w:szCs w:val="26"/>
                <w:rtl/>
              </w:rPr>
              <w:t>لأصحاب</w:t>
            </w:r>
            <w:r w:rsidRPr="0033064B">
              <w:rPr>
                <w:spacing w:val="-2"/>
                <w:position w:val="4"/>
                <w:sz w:val="20"/>
                <w:szCs w:val="26"/>
                <w:rtl/>
              </w:rPr>
              <w:t xml:space="preserve"> </w:t>
            </w:r>
            <w:r w:rsidRPr="0033064B">
              <w:rPr>
                <w:rFonts w:hint="eastAsia"/>
                <w:spacing w:val="-2"/>
                <w:position w:val="4"/>
                <w:sz w:val="20"/>
                <w:szCs w:val="26"/>
                <w:rtl/>
              </w:rPr>
              <w:t>المصلحة</w:t>
            </w:r>
            <w:r w:rsidRPr="0033064B">
              <w:rPr>
                <w:spacing w:val="-2"/>
                <w:position w:val="4"/>
                <w:sz w:val="20"/>
                <w:szCs w:val="26"/>
                <w:rtl/>
              </w:rPr>
              <w:t xml:space="preserve"> </w:t>
            </w:r>
            <w:r w:rsidRPr="0033064B">
              <w:rPr>
                <w:rFonts w:hint="eastAsia"/>
                <w:spacing w:val="-2"/>
                <w:position w:val="4"/>
                <w:sz w:val="20"/>
                <w:szCs w:val="26"/>
                <w:rtl/>
              </w:rPr>
              <w:t>الرئيسيين</w:t>
            </w:r>
          </w:p>
          <w:p w:rsidRPr="0033064B" w:rsidR="00074449" w:rsidP="00074449" w:rsidRDefault="00074449">
            <w:pPr>
              <w:tabs>
                <w:tab w:val="clear" w:pos="1134"/>
                <w:tab w:val="left" w:pos="317"/>
              </w:tabs>
              <w:spacing w:before="60" w:after="60" w:line="300" w:lineRule="exact"/>
              <w:ind w:left="317" w:hanging="317"/>
              <w:jc w:val="left"/>
              <w:rPr>
                <w:position w:val="4"/>
                <w:sz w:val="20"/>
                <w:szCs w:val="26"/>
              </w:rPr>
            </w:pPr>
            <w:r w:rsidRPr="0033064B">
              <w:rPr>
                <w:position w:val="4"/>
                <w:sz w:val="20"/>
                <w:szCs w:val="26"/>
                <w:rtl/>
              </w:rPr>
              <w:t>-</w:t>
            </w:r>
            <w:r w:rsidRPr="0033064B">
              <w:rPr>
                <w:position w:val="4"/>
                <w:sz w:val="20"/>
                <w:szCs w:val="26"/>
              </w:rPr>
              <w:tab/>
            </w:r>
            <w:r w:rsidRPr="0033064B">
              <w:rPr>
                <w:rFonts w:hint="eastAsia"/>
                <w:position w:val="4"/>
                <w:sz w:val="20"/>
                <w:szCs w:val="26"/>
                <w:rtl/>
              </w:rPr>
              <w:t>عدد</w:t>
            </w:r>
            <w:r w:rsidRPr="0033064B">
              <w:rPr>
                <w:position w:val="4"/>
                <w:sz w:val="20"/>
                <w:szCs w:val="26"/>
                <w:rtl/>
              </w:rPr>
              <w:t xml:space="preserve"> </w:t>
            </w:r>
            <w:r w:rsidRPr="0033064B">
              <w:rPr>
                <w:rFonts w:hint="eastAsia"/>
                <w:position w:val="4"/>
                <w:sz w:val="20"/>
                <w:szCs w:val="26"/>
                <w:rtl/>
              </w:rPr>
              <w:t>الشراكات</w:t>
            </w:r>
            <w:r w:rsidRPr="0033064B">
              <w:rPr>
                <w:position w:val="4"/>
                <w:sz w:val="20"/>
                <w:szCs w:val="26"/>
                <w:rtl/>
              </w:rPr>
              <w:t xml:space="preserve"> </w:t>
            </w:r>
            <w:r w:rsidRPr="0033064B">
              <w:rPr>
                <w:rFonts w:hint="eastAsia"/>
                <w:position w:val="4"/>
                <w:sz w:val="20"/>
                <w:szCs w:val="26"/>
                <w:rtl/>
              </w:rPr>
              <w:t>والمبادرات</w:t>
            </w:r>
            <w:r w:rsidRPr="0033064B">
              <w:rPr>
                <w:position w:val="4"/>
                <w:sz w:val="20"/>
                <w:szCs w:val="26"/>
                <w:rtl/>
              </w:rPr>
              <w:t xml:space="preserve"> </w:t>
            </w:r>
            <w:r w:rsidRPr="0033064B">
              <w:rPr>
                <w:rFonts w:hint="eastAsia"/>
                <w:position w:val="4"/>
                <w:sz w:val="20"/>
                <w:szCs w:val="26"/>
                <w:rtl/>
              </w:rPr>
              <w:t>والمشاريع</w:t>
            </w:r>
            <w:r w:rsidRPr="0033064B">
              <w:rPr>
                <w:position w:val="4"/>
                <w:sz w:val="20"/>
                <w:szCs w:val="26"/>
                <w:rtl/>
              </w:rPr>
              <w:t xml:space="preserve"> </w:t>
            </w:r>
            <w:r w:rsidRPr="0033064B">
              <w:rPr>
                <w:rFonts w:hint="eastAsia"/>
                <w:position w:val="4"/>
                <w:sz w:val="20"/>
                <w:szCs w:val="26"/>
                <w:rtl/>
              </w:rPr>
              <w:t>التي</w:t>
            </w:r>
            <w:r w:rsidRPr="0033064B">
              <w:rPr>
                <w:position w:val="4"/>
                <w:sz w:val="20"/>
                <w:szCs w:val="26"/>
                <w:rtl/>
              </w:rPr>
              <w:t xml:space="preserve"> </w:t>
            </w:r>
            <w:r w:rsidRPr="0033064B">
              <w:rPr>
                <w:rFonts w:hint="eastAsia"/>
                <w:position w:val="4"/>
                <w:sz w:val="20"/>
                <w:szCs w:val="26"/>
                <w:rtl/>
              </w:rPr>
              <w:t>تحولت</w:t>
            </w:r>
            <w:r w:rsidRPr="0033064B">
              <w:rPr>
                <w:position w:val="4"/>
                <w:sz w:val="20"/>
                <w:szCs w:val="26"/>
                <w:rtl/>
              </w:rPr>
              <w:t xml:space="preserve"> </w:t>
            </w:r>
            <w:r w:rsidRPr="0033064B">
              <w:rPr>
                <w:rFonts w:hint="eastAsia"/>
                <w:position w:val="4"/>
                <w:sz w:val="20"/>
                <w:szCs w:val="26"/>
                <w:rtl/>
              </w:rPr>
              <w:t>إلى</w:t>
            </w:r>
            <w:r w:rsidRPr="0033064B">
              <w:rPr>
                <w:position w:val="4"/>
                <w:sz w:val="20"/>
                <w:szCs w:val="26"/>
                <w:rtl/>
              </w:rPr>
              <w:t xml:space="preserve"> </w:t>
            </w:r>
            <w:r w:rsidRPr="0033064B">
              <w:rPr>
                <w:rFonts w:hint="eastAsia"/>
                <w:position w:val="4"/>
                <w:sz w:val="20"/>
                <w:szCs w:val="26"/>
                <w:rtl/>
              </w:rPr>
              <w:t>تدابير</w:t>
            </w:r>
            <w:r w:rsidRPr="0033064B">
              <w:rPr>
                <w:position w:val="4"/>
                <w:sz w:val="20"/>
                <w:szCs w:val="26"/>
                <w:rtl/>
              </w:rPr>
              <w:t xml:space="preserve"> </w:t>
            </w:r>
            <w:r w:rsidRPr="0033064B">
              <w:rPr>
                <w:rFonts w:hint="eastAsia"/>
                <w:position w:val="4"/>
                <w:sz w:val="20"/>
                <w:szCs w:val="26"/>
                <w:rtl/>
              </w:rPr>
              <w:t>ملموسة</w:t>
            </w:r>
            <w:r w:rsidRPr="0033064B">
              <w:rPr>
                <w:position w:val="4"/>
                <w:sz w:val="20"/>
                <w:szCs w:val="26"/>
                <w:rtl/>
              </w:rPr>
              <w:t xml:space="preserve"> </w:t>
            </w:r>
            <w:r w:rsidRPr="0033064B">
              <w:rPr>
                <w:rFonts w:hint="eastAsia"/>
                <w:position w:val="4"/>
                <w:sz w:val="20"/>
                <w:szCs w:val="26"/>
                <w:rtl/>
              </w:rPr>
              <w:t>لصالح</w:t>
            </w:r>
            <w:r w:rsidRPr="0033064B">
              <w:rPr>
                <w:position w:val="4"/>
                <w:sz w:val="20"/>
                <w:szCs w:val="26"/>
                <w:rtl/>
              </w:rPr>
              <w:t xml:space="preserve"> </w:t>
            </w:r>
            <w:r w:rsidRPr="0033064B">
              <w:rPr>
                <w:rFonts w:hint="eastAsia"/>
                <w:position w:val="4"/>
                <w:sz w:val="20"/>
                <w:szCs w:val="26"/>
                <w:rtl/>
              </w:rPr>
              <w:t>الأعضاء</w:t>
            </w:r>
          </w:p>
        </w:tc>
        <w:tc>
          <w:tcPr>
            <w:tcW w:w="2410" w:type="dxa"/>
            <w:shd w:val="clear" w:color="auto" w:fill="EAF1DD"/>
          </w:tcPr>
          <w:p w:rsidRPr="0033064B" w:rsidR="00074449" w:rsidP="00074449" w:rsidRDefault="00074449">
            <w:pPr>
              <w:spacing w:before="60" w:after="60" w:line="300" w:lineRule="exact"/>
              <w:jc w:val="left"/>
              <w:rPr>
                <w:position w:val="4"/>
                <w:sz w:val="20"/>
                <w:szCs w:val="26"/>
                <w:rtl/>
              </w:rPr>
            </w:pPr>
            <w:r w:rsidRPr="0033064B">
              <w:rPr>
                <w:position w:val="4"/>
                <w:sz w:val="20"/>
                <w:szCs w:val="26"/>
                <w:lang w:val="en-GB"/>
              </w:rPr>
              <w:t>4.3</w:t>
            </w:r>
            <w:r w:rsidRPr="0033064B">
              <w:rPr>
                <w:position w:val="4"/>
                <w:sz w:val="20"/>
                <w:szCs w:val="26"/>
                <w:rtl/>
              </w:rPr>
              <w:t xml:space="preserve"> - </w:t>
            </w:r>
            <w:r w:rsidRPr="0033064B">
              <w:rPr>
                <w:rFonts w:hint="eastAsia"/>
                <w:position w:val="4"/>
                <w:sz w:val="20"/>
                <w:szCs w:val="26"/>
                <w:rtl/>
              </w:rPr>
              <w:t>الابتكار</w:t>
            </w:r>
            <w:r w:rsidRPr="0033064B">
              <w:rPr>
                <w:position w:val="4"/>
                <w:sz w:val="20"/>
                <w:szCs w:val="26"/>
                <w:rtl/>
              </w:rPr>
              <w:t xml:space="preserve"> </w:t>
            </w:r>
            <w:r w:rsidRPr="0033064B">
              <w:rPr>
                <w:rFonts w:hint="eastAsia"/>
                <w:position w:val="4"/>
                <w:sz w:val="20"/>
                <w:szCs w:val="26"/>
                <w:rtl/>
              </w:rPr>
              <w:t>في</w:t>
            </w:r>
            <w:r w:rsidRPr="0033064B">
              <w:rPr>
                <w:position w:val="4"/>
                <w:sz w:val="20"/>
                <w:szCs w:val="26"/>
                <w:rtl/>
              </w:rPr>
              <w:t xml:space="preserve"> </w:t>
            </w:r>
            <w:r w:rsidRPr="0033064B">
              <w:rPr>
                <w:rFonts w:hint="eastAsia"/>
                <w:position w:val="4"/>
                <w:sz w:val="20"/>
                <w:szCs w:val="26"/>
                <w:rtl/>
              </w:rPr>
              <w:t>مجال</w:t>
            </w:r>
            <w:r w:rsidRPr="0033064B">
              <w:rPr>
                <w:position w:val="4"/>
                <w:sz w:val="20"/>
                <w:szCs w:val="26"/>
                <w:rtl/>
              </w:rPr>
              <w:t xml:space="preserve"> </w:t>
            </w:r>
            <w:r w:rsidRPr="0033064B">
              <w:rPr>
                <w:rFonts w:hint="eastAsia"/>
                <w:position w:val="4"/>
                <w:sz w:val="20"/>
                <w:szCs w:val="26"/>
                <w:rtl/>
              </w:rPr>
              <w:t>الاتصالات</w:t>
            </w:r>
            <w:r w:rsidRPr="0033064B">
              <w:rPr>
                <w:position w:val="4"/>
                <w:sz w:val="20"/>
                <w:szCs w:val="26"/>
                <w:rtl/>
              </w:rPr>
              <w:t>/</w:t>
            </w:r>
            <w:r w:rsidRPr="0033064B">
              <w:rPr>
                <w:rFonts w:hint="eastAsia"/>
                <w:position w:val="4"/>
                <w:sz w:val="20"/>
                <w:szCs w:val="26"/>
                <w:rtl/>
              </w:rPr>
              <w:t>تكنولوجيا</w:t>
            </w:r>
            <w:r w:rsidRPr="0033064B">
              <w:rPr>
                <w:position w:val="4"/>
                <w:sz w:val="20"/>
                <w:szCs w:val="26"/>
                <w:rtl/>
              </w:rPr>
              <w:t xml:space="preserve"> </w:t>
            </w:r>
            <w:r w:rsidRPr="0033064B">
              <w:rPr>
                <w:rFonts w:hint="eastAsia"/>
                <w:position w:val="4"/>
                <w:sz w:val="20"/>
                <w:szCs w:val="26"/>
                <w:rtl/>
              </w:rPr>
              <w:t>المعلومات والاتصالات</w:t>
            </w:r>
          </w:p>
        </w:tc>
      </w:tr>
    </w:tbl>
    <w:p w:rsidRPr="00B344C2" w:rsidR="00074449" w:rsidP="00074449" w:rsidRDefault="00074449">
      <w:pPr>
        <w:pStyle w:val="Heading2"/>
        <w:ind w:left="0" w:firstLine="0"/>
        <w:rPr>
          <w:rtl/>
        </w:rPr>
      </w:pPr>
      <w:r w:rsidRPr="00B344C2">
        <w:rPr>
          <w:rFonts w:hint="eastAsia"/>
          <w:rtl/>
        </w:rPr>
        <w:t>الناتج</w:t>
      </w:r>
      <w:r w:rsidRPr="00B344C2">
        <w:rPr>
          <w:rtl/>
        </w:rPr>
        <w:t xml:space="preserve"> </w:t>
      </w:r>
      <w:r w:rsidRPr="00B344C2">
        <w:t>1.3</w:t>
      </w:r>
      <w:r w:rsidRPr="00B344C2">
        <w:rPr>
          <w:rtl/>
        </w:rPr>
        <w:t xml:space="preserve"> </w:t>
      </w:r>
      <w:r w:rsidRPr="00B344C2">
        <w:t>–</w:t>
      </w:r>
      <w:r w:rsidRPr="00B344C2">
        <w:rPr>
          <w:rtl/>
        </w:rPr>
        <w:t xml:space="preserve"> </w:t>
      </w:r>
      <w:r w:rsidRPr="00B344C2">
        <w:rPr>
          <w:rFonts w:hint="eastAsia"/>
          <w:rtl/>
        </w:rPr>
        <w:t>منتجات</w:t>
      </w:r>
      <w:r w:rsidRPr="00B344C2">
        <w:rPr>
          <w:rtl/>
        </w:rPr>
        <w:t xml:space="preserve"> </w:t>
      </w:r>
      <w:r w:rsidRPr="00B344C2">
        <w:rPr>
          <w:rFonts w:hint="eastAsia"/>
          <w:rtl/>
        </w:rPr>
        <w:t>وخدمات</w:t>
      </w:r>
      <w:r w:rsidRPr="00B344C2">
        <w:rPr>
          <w:rtl/>
        </w:rPr>
        <w:t xml:space="preserve"> </w:t>
      </w:r>
      <w:r w:rsidRPr="00B344C2">
        <w:rPr>
          <w:rFonts w:hint="eastAsia"/>
          <w:rtl/>
        </w:rPr>
        <w:t>بشأن</w:t>
      </w:r>
      <w:r w:rsidRPr="00B344C2">
        <w:rPr>
          <w:rtl/>
        </w:rPr>
        <w:t xml:space="preserve"> </w:t>
      </w:r>
      <w:r w:rsidRPr="00B344C2">
        <w:rPr>
          <w:rFonts w:hint="eastAsia"/>
          <w:rtl/>
        </w:rPr>
        <w:t>السياسات</w:t>
      </w:r>
      <w:r w:rsidRPr="00B344C2">
        <w:rPr>
          <w:rtl/>
        </w:rPr>
        <w:t xml:space="preserve"> </w:t>
      </w:r>
      <w:r w:rsidRPr="00B344C2">
        <w:rPr>
          <w:rFonts w:hint="eastAsia"/>
          <w:rtl/>
        </w:rPr>
        <w:t>العامة</w:t>
      </w:r>
      <w:r w:rsidRPr="00B344C2">
        <w:rPr>
          <w:rtl/>
        </w:rPr>
        <w:t xml:space="preserve"> </w:t>
      </w:r>
      <w:r w:rsidRPr="00B344C2">
        <w:rPr>
          <w:rFonts w:hint="eastAsia"/>
          <w:rtl/>
        </w:rPr>
        <w:t>واللوائح</w:t>
      </w:r>
      <w:r w:rsidRPr="00B344C2">
        <w:rPr>
          <w:rtl/>
        </w:rPr>
        <w:t xml:space="preserve"> </w:t>
      </w:r>
      <w:r w:rsidRPr="00B344C2">
        <w:rPr>
          <w:rFonts w:hint="eastAsia"/>
          <w:rtl/>
        </w:rPr>
        <w:t>التنظيمية</w:t>
      </w:r>
      <w:r w:rsidRPr="00B344C2">
        <w:rPr>
          <w:rtl/>
        </w:rPr>
        <w:t xml:space="preserve"> </w:t>
      </w:r>
      <w:r w:rsidRPr="00B344C2">
        <w:rPr>
          <w:rFonts w:hint="eastAsia"/>
          <w:rtl/>
        </w:rPr>
        <w:t>الخاصة</w:t>
      </w:r>
      <w:r w:rsidRPr="00B344C2">
        <w:rPr>
          <w:rtl/>
        </w:rPr>
        <w:t xml:space="preserve"> </w:t>
      </w:r>
      <w:r w:rsidRPr="00B344C2">
        <w:rPr>
          <w:rFonts w:hint="eastAsia"/>
          <w:rtl/>
        </w:rPr>
        <w:t>بالاتصالات</w:t>
      </w:r>
      <w:r w:rsidRPr="00B344C2">
        <w:rPr>
          <w:rtl/>
        </w:rPr>
        <w:t>/</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p>
    <w:p w:rsidRPr="00B344C2" w:rsidR="00074449" w:rsidP="00074449" w:rsidRDefault="00074449">
      <w:pPr>
        <w:pStyle w:val="Heading3"/>
        <w:rPr>
          <w:rtl/>
        </w:rPr>
      </w:pPr>
      <w:r w:rsidRPr="00B344C2">
        <w:t>1</w:t>
      </w:r>
      <w:r w:rsidRPr="00B344C2">
        <w:rPr>
          <w:rtl/>
        </w:rPr>
        <w:tab/>
      </w:r>
      <w:r w:rsidRPr="00B344C2">
        <w:rPr>
          <w:rFonts w:hint="eastAsia"/>
          <w:rtl/>
        </w:rPr>
        <w:t>خلفية</w:t>
      </w:r>
    </w:p>
    <w:p w:rsidRPr="00B344C2" w:rsidR="00074449" w:rsidP="00074449" w:rsidRDefault="00074449">
      <w:pPr>
        <w:rPr>
          <w:rtl/>
        </w:rPr>
      </w:pPr>
      <w:r w:rsidRPr="00B344C2">
        <w:rPr>
          <w:rFonts w:hint="eastAsia"/>
          <w:rtl/>
        </w:rPr>
        <w:t>في</w:t>
      </w:r>
      <w:r w:rsidRPr="00B344C2">
        <w:rPr>
          <w:rtl/>
        </w:rPr>
        <w:t xml:space="preserve"> </w:t>
      </w:r>
      <w:r w:rsidRPr="00B344C2">
        <w:rPr>
          <w:rFonts w:hint="eastAsia"/>
          <w:rtl/>
        </w:rPr>
        <w:t>سياق</w:t>
      </w:r>
      <w:r w:rsidRPr="00B344C2">
        <w:rPr>
          <w:rtl/>
        </w:rPr>
        <w:t xml:space="preserve"> </w:t>
      </w:r>
      <w:r w:rsidRPr="00B344C2">
        <w:rPr>
          <w:rFonts w:hint="eastAsia"/>
          <w:rtl/>
        </w:rPr>
        <w:t>التطور</w:t>
      </w:r>
      <w:r w:rsidRPr="00B344C2">
        <w:rPr>
          <w:rtl/>
        </w:rPr>
        <w:t xml:space="preserve"> </w:t>
      </w:r>
      <w:r w:rsidRPr="00B344C2">
        <w:rPr>
          <w:rFonts w:hint="eastAsia"/>
          <w:rtl/>
        </w:rPr>
        <w:t>نحو</w:t>
      </w:r>
      <w:r w:rsidRPr="00B344C2">
        <w:rPr>
          <w:rtl/>
        </w:rPr>
        <w:t xml:space="preserve"> </w:t>
      </w:r>
      <w:r w:rsidRPr="00B344C2">
        <w:rPr>
          <w:rFonts w:hint="eastAsia"/>
          <w:rtl/>
        </w:rPr>
        <w:t>الاقتصاد</w:t>
      </w:r>
      <w:r w:rsidRPr="00B344C2">
        <w:rPr>
          <w:rtl/>
        </w:rPr>
        <w:t xml:space="preserve"> </w:t>
      </w:r>
      <w:r w:rsidRPr="00B344C2">
        <w:rPr>
          <w:rFonts w:hint="eastAsia"/>
          <w:rtl/>
        </w:rPr>
        <w:t>الرقمي،</w:t>
      </w:r>
      <w:r w:rsidRPr="00B344C2">
        <w:rPr>
          <w:rtl/>
        </w:rPr>
        <w:t xml:space="preserve"> </w:t>
      </w:r>
      <w:r w:rsidRPr="00B344C2">
        <w:rPr>
          <w:rFonts w:hint="eastAsia"/>
          <w:rtl/>
        </w:rPr>
        <w:t>يتزايد</w:t>
      </w:r>
      <w:r w:rsidRPr="00B344C2">
        <w:rPr>
          <w:rtl/>
        </w:rPr>
        <w:t xml:space="preserve"> </w:t>
      </w:r>
      <w:r w:rsidRPr="00B344C2">
        <w:rPr>
          <w:rFonts w:hint="eastAsia"/>
          <w:rtl/>
        </w:rPr>
        <w:t>الاعتراف</w:t>
      </w:r>
      <w:r w:rsidRPr="00B344C2">
        <w:rPr>
          <w:rtl/>
        </w:rPr>
        <w:t xml:space="preserve"> </w:t>
      </w:r>
      <w:r w:rsidRPr="00B344C2">
        <w:rPr>
          <w:rFonts w:hint="eastAsia"/>
          <w:rtl/>
        </w:rPr>
        <w:t>بالأهمية</w:t>
      </w:r>
      <w:r w:rsidRPr="00B344C2">
        <w:rPr>
          <w:rtl/>
        </w:rPr>
        <w:t xml:space="preserve"> </w:t>
      </w:r>
      <w:r w:rsidRPr="00B344C2">
        <w:rPr>
          <w:rFonts w:hint="eastAsia"/>
          <w:rtl/>
        </w:rPr>
        <w:t>البالغة</w:t>
      </w:r>
      <w:r w:rsidRPr="00B344C2">
        <w:rPr>
          <w:rtl/>
        </w:rPr>
        <w:t xml:space="preserve"> </w:t>
      </w:r>
      <w:r w:rsidRPr="00B344C2">
        <w:rPr>
          <w:rFonts w:hint="eastAsia"/>
          <w:rtl/>
        </w:rPr>
        <w:t>للبيئة</w:t>
      </w:r>
      <w:r w:rsidRPr="00B344C2">
        <w:rPr>
          <w:rtl/>
        </w:rPr>
        <w:t xml:space="preserve"> </w:t>
      </w:r>
      <w:r w:rsidRPr="00B344C2">
        <w:rPr>
          <w:rFonts w:hint="eastAsia"/>
          <w:rtl/>
        </w:rPr>
        <w:t>التمكينية</w:t>
      </w:r>
      <w:r w:rsidRPr="00B344C2">
        <w:rPr>
          <w:rtl/>
        </w:rPr>
        <w:t xml:space="preserve"> </w:t>
      </w:r>
      <w:r w:rsidRPr="00B344C2">
        <w:rPr>
          <w:rFonts w:hint="eastAsia"/>
          <w:rtl/>
        </w:rPr>
        <w:t>لتكنولوجيا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في النمو</w:t>
      </w:r>
      <w:r w:rsidRPr="00B344C2">
        <w:rPr>
          <w:rtl/>
        </w:rPr>
        <w:t xml:space="preserve"> </w:t>
      </w:r>
      <w:r w:rsidRPr="00B344C2">
        <w:rPr>
          <w:rFonts w:hint="eastAsia"/>
          <w:rtl/>
        </w:rPr>
        <w:t>الاجتماعي</w:t>
      </w:r>
      <w:r w:rsidRPr="00B344C2">
        <w:rPr>
          <w:rtl/>
        </w:rPr>
        <w:t xml:space="preserve"> </w:t>
      </w:r>
      <w:r w:rsidRPr="00B344C2">
        <w:rPr>
          <w:rFonts w:hint="eastAsia"/>
          <w:rtl/>
        </w:rPr>
        <w:t>والاقتصادي</w:t>
      </w:r>
      <w:r w:rsidRPr="00B344C2">
        <w:rPr>
          <w:rtl/>
        </w:rPr>
        <w:t xml:space="preserve"> </w:t>
      </w:r>
      <w:r w:rsidRPr="00B344C2">
        <w:rPr>
          <w:rFonts w:hint="eastAsia"/>
          <w:rtl/>
        </w:rPr>
        <w:t>والقدرة</w:t>
      </w:r>
      <w:r w:rsidRPr="00B344C2">
        <w:rPr>
          <w:rtl/>
        </w:rPr>
        <w:t xml:space="preserve"> </w:t>
      </w:r>
      <w:r w:rsidRPr="00B344C2">
        <w:rPr>
          <w:rFonts w:hint="eastAsia"/>
          <w:rtl/>
        </w:rPr>
        <w:t>التنافسية</w:t>
      </w:r>
      <w:r w:rsidRPr="00B344C2">
        <w:rPr>
          <w:rtl/>
        </w:rPr>
        <w:t xml:space="preserve"> </w:t>
      </w:r>
      <w:r w:rsidRPr="00B344C2">
        <w:rPr>
          <w:rFonts w:hint="eastAsia"/>
          <w:rtl/>
        </w:rPr>
        <w:t>للبلدان</w:t>
      </w:r>
      <w:r w:rsidRPr="00B344C2">
        <w:rPr>
          <w:rtl/>
        </w:rPr>
        <w:t xml:space="preserve">. </w:t>
      </w:r>
      <w:r w:rsidRPr="00B344C2">
        <w:rPr>
          <w:rFonts w:hint="eastAsia"/>
          <w:rtl/>
        </w:rPr>
        <w:t>ويشهد</w:t>
      </w:r>
      <w:r w:rsidRPr="00B344C2">
        <w:rPr>
          <w:rtl/>
        </w:rPr>
        <w:t xml:space="preserve"> </w:t>
      </w:r>
      <w:r w:rsidRPr="00B344C2">
        <w:rPr>
          <w:rFonts w:hint="eastAsia"/>
          <w:rtl/>
        </w:rPr>
        <w:t>قطاع</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والبيئة</w:t>
      </w:r>
      <w:r w:rsidRPr="00B344C2">
        <w:rPr>
          <w:rtl/>
        </w:rPr>
        <w:t xml:space="preserve"> </w:t>
      </w:r>
      <w:r w:rsidRPr="00B344C2">
        <w:rPr>
          <w:rFonts w:hint="eastAsia"/>
          <w:rtl/>
        </w:rPr>
        <w:t>المحيطة</w:t>
      </w:r>
      <w:r w:rsidRPr="00B344C2">
        <w:rPr>
          <w:rtl/>
        </w:rPr>
        <w:t xml:space="preserve"> </w:t>
      </w:r>
      <w:r w:rsidRPr="00B344C2">
        <w:rPr>
          <w:rFonts w:hint="eastAsia"/>
          <w:rtl/>
        </w:rPr>
        <w:t>تطوراً</w:t>
      </w:r>
      <w:r w:rsidRPr="00B344C2">
        <w:rPr>
          <w:rtl/>
        </w:rPr>
        <w:t xml:space="preserve"> </w:t>
      </w:r>
      <w:r w:rsidRPr="00B344C2">
        <w:rPr>
          <w:rFonts w:hint="eastAsia"/>
          <w:rtl/>
        </w:rPr>
        <w:t>سريعاً</w:t>
      </w:r>
      <w:r w:rsidRPr="00B344C2">
        <w:rPr>
          <w:rtl/>
        </w:rPr>
        <w:t xml:space="preserve"> </w:t>
      </w:r>
      <w:r w:rsidRPr="00B344C2">
        <w:rPr>
          <w:rFonts w:hint="eastAsia"/>
          <w:rtl/>
        </w:rPr>
        <w:t>فتزداد</w:t>
      </w:r>
      <w:r w:rsidRPr="00B344C2">
        <w:rPr>
          <w:rtl/>
        </w:rPr>
        <w:t xml:space="preserve"> </w:t>
      </w:r>
      <w:r w:rsidRPr="00B344C2">
        <w:rPr>
          <w:rFonts w:hint="eastAsia"/>
          <w:rtl/>
        </w:rPr>
        <w:t>الحاجة</w:t>
      </w:r>
      <w:r w:rsidRPr="00B344C2">
        <w:rPr>
          <w:rtl/>
        </w:rPr>
        <w:t xml:space="preserve"> </w:t>
      </w:r>
      <w:r w:rsidRPr="00B344C2">
        <w:rPr>
          <w:rFonts w:hint="eastAsia"/>
          <w:rtl/>
        </w:rPr>
        <w:t>إلى</w:t>
      </w:r>
      <w:r w:rsidRPr="00B344C2">
        <w:rPr>
          <w:rtl/>
        </w:rPr>
        <w:t xml:space="preserve"> </w:t>
      </w:r>
      <w:r w:rsidRPr="00B344C2">
        <w:rPr>
          <w:rFonts w:hint="eastAsia"/>
          <w:rtl/>
        </w:rPr>
        <w:t>حوار</w:t>
      </w:r>
      <w:r w:rsidRPr="00B344C2">
        <w:rPr>
          <w:rtl/>
        </w:rPr>
        <w:t xml:space="preserve"> </w:t>
      </w:r>
      <w:r w:rsidRPr="00B344C2">
        <w:rPr>
          <w:rFonts w:hint="eastAsia"/>
          <w:rtl/>
        </w:rPr>
        <w:t>وتعاون</w:t>
      </w:r>
      <w:r w:rsidRPr="00B344C2">
        <w:rPr>
          <w:rtl/>
        </w:rPr>
        <w:t xml:space="preserve"> </w:t>
      </w:r>
      <w:r w:rsidRPr="00B344C2">
        <w:rPr>
          <w:rFonts w:hint="eastAsia"/>
          <w:rtl/>
        </w:rPr>
        <w:t>وتآزر</w:t>
      </w:r>
      <w:r w:rsidRPr="00B344C2">
        <w:rPr>
          <w:rtl/>
        </w:rPr>
        <w:t xml:space="preserve"> </w:t>
      </w:r>
      <w:r w:rsidRPr="00B344C2">
        <w:rPr>
          <w:rFonts w:hint="eastAsia"/>
          <w:rtl/>
        </w:rPr>
        <w:t>يشمل</w:t>
      </w:r>
      <w:r w:rsidRPr="00B344C2">
        <w:rPr>
          <w:rtl/>
        </w:rPr>
        <w:t xml:space="preserve"> </w:t>
      </w:r>
      <w:r w:rsidRPr="00B344C2">
        <w:rPr>
          <w:rFonts w:hint="eastAsia"/>
          <w:rtl/>
        </w:rPr>
        <w:t>الجميع،</w:t>
      </w:r>
      <w:r w:rsidRPr="00B344C2">
        <w:rPr>
          <w:rtl/>
        </w:rPr>
        <w:t xml:space="preserve"> </w:t>
      </w:r>
      <w:r w:rsidRPr="00B344C2">
        <w:rPr>
          <w:rFonts w:hint="eastAsia"/>
          <w:rtl/>
        </w:rPr>
        <w:t>بما</w:t>
      </w:r>
      <w:r w:rsidRPr="00B344C2">
        <w:rPr>
          <w:rtl/>
        </w:rPr>
        <w:t xml:space="preserve"> </w:t>
      </w:r>
      <w:r w:rsidRPr="00B344C2">
        <w:rPr>
          <w:rFonts w:hint="eastAsia"/>
          <w:rtl/>
        </w:rPr>
        <w:t>في</w:t>
      </w:r>
      <w:r w:rsidRPr="00B344C2">
        <w:rPr>
          <w:rtl/>
        </w:rPr>
        <w:t xml:space="preserve"> </w:t>
      </w:r>
      <w:r w:rsidRPr="00B344C2">
        <w:rPr>
          <w:rFonts w:hint="eastAsia"/>
          <w:rtl/>
        </w:rPr>
        <w:t>ذلك</w:t>
      </w:r>
      <w:r w:rsidRPr="00B344C2">
        <w:rPr>
          <w:rtl/>
        </w:rPr>
        <w:t xml:space="preserve"> </w:t>
      </w:r>
      <w:r w:rsidRPr="00B344C2">
        <w:rPr>
          <w:rFonts w:hint="eastAsia"/>
          <w:rtl/>
        </w:rPr>
        <w:t>القطاعات</w:t>
      </w:r>
      <w:r w:rsidRPr="00B344C2">
        <w:rPr>
          <w:rtl/>
        </w:rPr>
        <w:t xml:space="preserve"> </w:t>
      </w:r>
      <w:r w:rsidRPr="00B344C2">
        <w:rPr>
          <w:rFonts w:hint="eastAsia"/>
          <w:rtl/>
        </w:rPr>
        <w:t>الأخرى</w:t>
      </w:r>
      <w:r w:rsidRPr="00B344C2">
        <w:rPr>
          <w:rtl/>
        </w:rPr>
        <w:t xml:space="preserve"> </w:t>
      </w:r>
      <w:r w:rsidRPr="00B344C2">
        <w:rPr>
          <w:rFonts w:hint="eastAsia"/>
          <w:rtl/>
        </w:rPr>
        <w:t>التي</w:t>
      </w:r>
      <w:r w:rsidRPr="00B344C2">
        <w:rPr>
          <w:rtl/>
        </w:rPr>
        <w:t xml:space="preserve"> </w:t>
      </w:r>
      <w:r w:rsidRPr="00B344C2">
        <w:rPr>
          <w:rFonts w:hint="eastAsia"/>
          <w:rtl/>
        </w:rPr>
        <w:t>تستفيد</w:t>
      </w:r>
      <w:r w:rsidRPr="00B344C2">
        <w:rPr>
          <w:rtl/>
        </w:rPr>
        <w:t xml:space="preserve"> </w:t>
      </w:r>
      <w:r w:rsidRPr="00B344C2">
        <w:rPr>
          <w:rFonts w:hint="eastAsia"/>
          <w:rtl/>
        </w:rPr>
        <w:t>من</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وتدعو</w:t>
      </w:r>
      <w:r w:rsidRPr="00B344C2">
        <w:rPr>
          <w:rtl/>
        </w:rPr>
        <w:t xml:space="preserve"> </w:t>
      </w:r>
      <w:r w:rsidRPr="00B344C2">
        <w:rPr>
          <w:rFonts w:hint="eastAsia"/>
          <w:rtl/>
        </w:rPr>
        <w:t>الحاجة</w:t>
      </w:r>
      <w:r w:rsidRPr="00B344C2">
        <w:rPr>
          <w:rtl/>
        </w:rPr>
        <w:t xml:space="preserve"> </w:t>
      </w:r>
      <w:r w:rsidRPr="00B344C2">
        <w:rPr>
          <w:rFonts w:hint="eastAsia"/>
          <w:rtl/>
        </w:rPr>
        <w:t>إلى</w:t>
      </w:r>
      <w:r w:rsidRPr="00B344C2">
        <w:rPr>
          <w:rtl/>
        </w:rPr>
        <w:t xml:space="preserve"> </w:t>
      </w:r>
      <w:r w:rsidRPr="00B344C2">
        <w:rPr>
          <w:rFonts w:hint="eastAsia"/>
          <w:rtl/>
        </w:rPr>
        <w:t>بيئة</w:t>
      </w:r>
      <w:r w:rsidRPr="00B344C2">
        <w:rPr>
          <w:rtl/>
        </w:rPr>
        <w:t xml:space="preserve"> </w:t>
      </w:r>
      <w:r w:rsidRPr="00B344C2">
        <w:rPr>
          <w:rFonts w:hint="eastAsia"/>
          <w:rtl/>
        </w:rPr>
        <w:t>سياساتية</w:t>
      </w:r>
      <w:r w:rsidRPr="00B344C2">
        <w:rPr>
          <w:rtl/>
        </w:rPr>
        <w:t xml:space="preserve"> </w:t>
      </w:r>
      <w:r w:rsidRPr="00B344C2">
        <w:rPr>
          <w:rFonts w:hint="eastAsia"/>
          <w:rtl/>
        </w:rPr>
        <w:t>وتنظيمية</w:t>
      </w:r>
      <w:r w:rsidRPr="00B344C2">
        <w:rPr>
          <w:rtl/>
        </w:rPr>
        <w:t xml:space="preserve"> </w:t>
      </w:r>
      <w:r w:rsidRPr="00B344C2">
        <w:rPr>
          <w:rFonts w:hint="eastAsia"/>
          <w:rtl/>
        </w:rPr>
        <w:t>واضحة</w:t>
      </w:r>
      <w:r w:rsidRPr="00B344C2">
        <w:rPr>
          <w:rtl/>
        </w:rPr>
        <w:t xml:space="preserve"> </w:t>
      </w:r>
      <w:r w:rsidRPr="00B344C2">
        <w:rPr>
          <w:rFonts w:hint="eastAsia"/>
          <w:rtl/>
        </w:rPr>
        <w:t>تأخذ</w:t>
      </w:r>
      <w:r w:rsidRPr="00B344C2">
        <w:rPr>
          <w:rtl/>
        </w:rPr>
        <w:t xml:space="preserve"> </w:t>
      </w:r>
      <w:r w:rsidRPr="00B344C2">
        <w:rPr>
          <w:rFonts w:hint="eastAsia"/>
          <w:rtl/>
        </w:rPr>
        <w:t>أيضاً</w:t>
      </w:r>
      <w:r w:rsidRPr="00B344C2">
        <w:rPr>
          <w:rtl/>
        </w:rPr>
        <w:t xml:space="preserve"> </w:t>
      </w:r>
      <w:r w:rsidRPr="00B344C2">
        <w:rPr>
          <w:rFonts w:hint="eastAsia"/>
          <w:rtl/>
        </w:rPr>
        <w:t>بعين</w:t>
      </w:r>
      <w:r w:rsidRPr="00B344C2">
        <w:rPr>
          <w:rtl/>
        </w:rPr>
        <w:t xml:space="preserve"> </w:t>
      </w:r>
      <w:r w:rsidRPr="00B344C2">
        <w:rPr>
          <w:rFonts w:hint="eastAsia"/>
          <w:rtl/>
        </w:rPr>
        <w:t>الاعتبار</w:t>
      </w:r>
      <w:r w:rsidRPr="00B344C2">
        <w:rPr>
          <w:rtl/>
        </w:rPr>
        <w:t xml:space="preserve"> </w:t>
      </w:r>
      <w:r w:rsidRPr="00B344C2">
        <w:rPr>
          <w:rFonts w:hint="eastAsia"/>
          <w:rtl/>
        </w:rPr>
        <w:t>احتياجات</w:t>
      </w:r>
      <w:r w:rsidRPr="00B344C2">
        <w:rPr>
          <w:rtl/>
        </w:rPr>
        <w:t xml:space="preserve"> </w:t>
      </w:r>
      <w:r w:rsidRPr="00B344C2">
        <w:rPr>
          <w:rFonts w:hint="eastAsia"/>
          <w:rtl/>
        </w:rPr>
        <w:t>القطاعات</w:t>
      </w:r>
      <w:r w:rsidRPr="00B344C2">
        <w:rPr>
          <w:rtl/>
        </w:rPr>
        <w:t xml:space="preserve"> </w:t>
      </w:r>
      <w:r w:rsidRPr="00B344C2">
        <w:rPr>
          <w:rFonts w:hint="eastAsia"/>
          <w:rtl/>
        </w:rPr>
        <w:t>الأخرى</w:t>
      </w:r>
      <w:r w:rsidRPr="00B344C2">
        <w:rPr>
          <w:rtl/>
        </w:rPr>
        <w:t xml:space="preserve"> </w:t>
      </w:r>
      <w:r w:rsidRPr="00B344C2">
        <w:rPr>
          <w:rFonts w:hint="eastAsia"/>
          <w:rtl/>
        </w:rPr>
        <w:t>لضمان</w:t>
      </w:r>
      <w:r w:rsidRPr="00B344C2">
        <w:rPr>
          <w:rtl/>
        </w:rPr>
        <w:t xml:space="preserve"> </w:t>
      </w:r>
      <w:r w:rsidRPr="00B344C2">
        <w:rPr>
          <w:rFonts w:hint="eastAsia"/>
          <w:rtl/>
        </w:rPr>
        <w:t>انتفاع</w:t>
      </w:r>
      <w:r w:rsidRPr="00B344C2">
        <w:rPr>
          <w:rtl/>
        </w:rPr>
        <w:t xml:space="preserve"> </w:t>
      </w:r>
      <w:r w:rsidRPr="00B344C2">
        <w:rPr>
          <w:rFonts w:hint="eastAsia"/>
          <w:rtl/>
        </w:rPr>
        <w:t>الجميع</w:t>
      </w:r>
      <w:r w:rsidRPr="00B344C2">
        <w:rPr>
          <w:rtl/>
        </w:rPr>
        <w:t xml:space="preserve"> </w:t>
      </w:r>
      <w:r w:rsidRPr="00B344C2">
        <w:rPr>
          <w:rFonts w:hint="eastAsia"/>
          <w:rtl/>
        </w:rPr>
        <w:t>من</w:t>
      </w:r>
      <w:r w:rsidRPr="00B344C2">
        <w:rPr>
          <w:rtl/>
        </w:rPr>
        <w:t xml:space="preserve"> </w:t>
      </w:r>
      <w:r w:rsidRPr="00B344C2">
        <w:rPr>
          <w:rFonts w:hint="eastAsia"/>
          <w:rtl/>
        </w:rPr>
        <w:t>خدمات</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w:t>
      </w:r>
    </w:p>
    <w:p w:rsidRPr="00B344C2" w:rsidR="00074449" w:rsidP="00074449" w:rsidRDefault="00074449">
      <w:pPr>
        <w:pStyle w:val="Heading3"/>
        <w:rPr>
          <w:rtl/>
        </w:rPr>
      </w:pPr>
      <w:r w:rsidRPr="00B344C2">
        <w:t>2</w:t>
      </w:r>
      <w:r w:rsidRPr="00B344C2">
        <w:rPr>
          <w:rtl/>
        </w:rPr>
        <w:tab/>
      </w:r>
      <w:r w:rsidRPr="00B344C2">
        <w:rPr>
          <w:rFonts w:hint="eastAsia"/>
          <w:rtl/>
        </w:rPr>
        <w:t>إطار</w:t>
      </w:r>
      <w:r w:rsidRPr="00B344C2">
        <w:rPr>
          <w:rtl/>
        </w:rPr>
        <w:t xml:space="preserve"> </w:t>
      </w:r>
      <w:r w:rsidRPr="00B344C2">
        <w:rPr>
          <w:rFonts w:hint="eastAsia"/>
          <w:rtl/>
        </w:rPr>
        <w:t>التنفيذ</w:t>
      </w:r>
    </w:p>
    <w:p w:rsidRPr="00B344C2" w:rsidR="00074449" w:rsidP="00074449" w:rsidRDefault="00074449">
      <w:pPr>
        <w:pStyle w:val="Heading4"/>
        <w:rPr>
          <w:rtl/>
        </w:rPr>
      </w:pPr>
      <w:r w:rsidRPr="00B344C2">
        <w:rPr>
          <w:rFonts w:hint="eastAsia"/>
          <w:rtl/>
        </w:rPr>
        <w:t>البرنامج</w:t>
      </w:r>
      <w:r w:rsidRPr="00B344C2">
        <w:rPr>
          <w:rtl/>
        </w:rPr>
        <w:t xml:space="preserve">: </w:t>
      </w:r>
      <w:r w:rsidRPr="00B344C2">
        <w:rPr>
          <w:rFonts w:hint="eastAsia"/>
          <w:rtl/>
        </w:rPr>
        <w:t>البيئة</w:t>
      </w:r>
      <w:r w:rsidRPr="00B344C2">
        <w:rPr>
          <w:rtl/>
        </w:rPr>
        <w:t xml:space="preserve"> </w:t>
      </w:r>
      <w:r w:rsidRPr="00B344C2">
        <w:rPr>
          <w:rFonts w:hint="eastAsia"/>
          <w:rtl/>
        </w:rPr>
        <w:t>السياساتية</w:t>
      </w:r>
      <w:r w:rsidRPr="00B344C2">
        <w:rPr>
          <w:rtl/>
        </w:rPr>
        <w:t xml:space="preserve"> </w:t>
      </w:r>
      <w:r w:rsidRPr="00B344C2">
        <w:rPr>
          <w:rFonts w:hint="eastAsia"/>
          <w:rtl/>
        </w:rPr>
        <w:t>والتنظيمية</w:t>
      </w:r>
    </w:p>
    <w:p w:rsidRPr="00B344C2" w:rsidR="00074449" w:rsidP="00074449" w:rsidRDefault="00074449">
      <w:pPr>
        <w:rPr>
          <w:rtl/>
        </w:rPr>
      </w:pPr>
      <w:r w:rsidRPr="00B344C2">
        <w:rPr>
          <w:rFonts w:hint="eastAsia"/>
          <w:rtl/>
        </w:rPr>
        <w:t>يهدف</w:t>
      </w:r>
      <w:r w:rsidRPr="00B344C2">
        <w:rPr>
          <w:rtl/>
        </w:rPr>
        <w:t xml:space="preserve"> </w:t>
      </w:r>
      <w:r w:rsidRPr="00B344C2">
        <w:rPr>
          <w:rFonts w:hint="eastAsia"/>
          <w:rtl/>
        </w:rPr>
        <w:t>هذا</w:t>
      </w:r>
      <w:r w:rsidRPr="00B344C2">
        <w:rPr>
          <w:rtl/>
        </w:rPr>
        <w:t xml:space="preserve"> </w:t>
      </w:r>
      <w:r w:rsidRPr="00B344C2">
        <w:rPr>
          <w:rFonts w:hint="eastAsia"/>
          <w:rtl/>
        </w:rPr>
        <w:t>البرنامج</w:t>
      </w:r>
      <w:r w:rsidRPr="00B344C2">
        <w:rPr>
          <w:rtl/>
        </w:rPr>
        <w:t xml:space="preserve"> </w:t>
      </w:r>
      <w:r w:rsidRPr="00B344C2">
        <w:rPr>
          <w:rFonts w:hint="eastAsia"/>
          <w:rtl/>
        </w:rPr>
        <w:t>إلى</w:t>
      </w:r>
      <w:r w:rsidRPr="00B344C2">
        <w:rPr>
          <w:rtl/>
        </w:rPr>
        <w:t xml:space="preserve"> </w:t>
      </w:r>
      <w:r w:rsidRPr="00B344C2">
        <w:rPr>
          <w:rFonts w:hint="eastAsia"/>
          <w:rtl/>
        </w:rPr>
        <w:t>دعم</w:t>
      </w:r>
      <w:r w:rsidRPr="00B344C2">
        <w:rPr>
          <w:rtl/>
        </w:rPr>
        <w:t xml:space="preserve"> </w:t>
      </w:r>
      <w:r w:rsidRPr="00B344C2">
        <w:rPr>
          <w:rFonts w:hint="eastAsia"/>
          <w:rtl/>
        </w:rPr>
        <w:t>أعضاء</w:t>
      </w:r>
      <w:r w:rsidRPr="00B344C2">
        <w:rPr>
          <w:rtl/>
        </w:rPr>
        <w:t xml:space="preserve"> </w:t>
      </w:r>
      <w:r w:rsidRPr="00B344C2">
        <w:rPr>
          <w:rFonts w:hint="eastAsia"/>
          <w:rtl/>
        </w:rPr>
        <w:t>الاتحاد</w:t>
      </w:r>
      <w:r w:rsidRPr="00B344C2">
        <w:rPr>
          <w:rtl/>
        </w:rPr>
        <w:t xml:space="preserve"> </w:t>
      </w:r>
      <w:r w:rsidRPr="00B344C2">
        <w:rPr>
          <w:rFonts w:hint="eastAsia"/>
          <w:rtl/>
        </w:rPr>
        <w:t>في</w:t>
      </w:r>
      <w:r w:rsidRPr="00B344C2">
        <w:rPr>
          <w:rtl/>
        </w:rPr>
        <w:t xml:space="preserve"> </w:t>
      </w:r>
      <w:r w:rsidRPr="00B344C2">
        <w:rPr>
          <w:rFonts w:hint="eastAsia"/>
          <w:rtl/>
        </w:rPr>
        <w:t>تهيئة</w:t>
      </w:r>
      <w:r w:rsidRPr="00B344C2">
        <w:rPr>
          <w:rtl/>
        </w:rPr>
        <w:t xml:space="preserve"> </w:t>
      </w:r>
      <w:r w:rsidRPr="00B344C2">
        <w:rPr>
          <w:rFonts w:hint="eastAsia"/>
          <w:rtl/>
        </w:rPr>
        <w:t>بيئة</w:t>
      </w:r>
      <w:r w:rsidRPr="00B344C2">
        <w:rPr>
          <w:rtl/>
        </w:rPr>
        <w:t xml:space="preserve"> </w:t>
      </w:r>
      <w:r w:rsidRPr="00B344C2">
        <w:rPr>
          <w:rFonts w:hint="eastAsia"/>
          <w:rtl/>
        </w:rPr>
        <w:t>قانونية</w:t>
      </w:r>
      <w:r w:rsidRPr="00B344C2">
        <w:rPr>
          <w:rtl/>
        </w:rPr>
        <w:t xml:space="preserve"> </w:t>
      </w:r>
      <w:r w:rsidRPr="00B344C2">
        <w:rPr>
          <w:rFonts w:hint="eastAsia"/>
          <w:rtl/>
        </w:rPr>
        <w:t>وسياساتية</w:t>
      </w:r>
      <w:r w:rsidRPr="00B344C2">
        <w:rPr>
          <w:rtl/>
        </w:rPr>
        <w:t xml:space="preserve"> </w:t>
      </w:r>
      <w:r w:rsidRPr="00B344C2">
        <w:rPr>
          <w:rFonts w:hint="eastAsia"/>
          <w:rtl/>
        </w:rPr>
        <w:t>وتنظيمية</w:t>
      </w:r>
      <w:r w:rsidRPr="00B344C2">
        <w:rPr>
          <w:rtl/>
        </w:rPr>
        <w:t xml:space="preserve"> </w:t>
      </w:r>
      <w:r w:rsidRPr="00B344C2">
        <w:rPr>
          <w:rFonts w:hint="eastAsia"/>
          <w:rtl/>
        </w:rPr>
        <w:t>مؤاتية</w:t>
      </w:r>
      <w:r w:rsidRPr="00B344C2">
        <w:rPr>
          <w:rtl/>
        </w:rPr>
        <w:t xml:space="preserve"> </w:t>
      </w:r>
      <w:r w:rsidRPr="00B344C2">
        <w:rPr>
          <w:rFonts w:hint="eastAsia"/>
          <w:rtl/>
        </w:rPr>
        <w:t>لتنمية</w:t>
      </w:r>
      <w:r w:rsidRPr="00B344C2">
        <w:rPr>
          <w:rtl/>
        </w:rPr>
        <w:t xml:space="preserve"> </w:t>
      </w:r>
      <w:r w:rsidRPr="00B344C2">
        <w:rPr>
          <w:rFonts w:hint="eastAsia"/>
          <w:rtl/>
        </w:rPr>
        <w:t>الاتصالات</w:t>
      </w:r>
      <w:r w:rsidRPr="00B344C2">
        <w:rPr>
          <w:rtl/>
        </w:rPr>
        <w:t>/</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ضمن</w:t>
      </w:r>
      <w:r w:rsidRPr="00B344C2">
        <w:rPr>
          <w:rtl/>
        </w:rPr>
        <w:t xml:space="preserve"> </w:t>
      </w:r>
      <w:r w:rsidRPr="00B344C2">
        <w:rPr>
          <w:rFonts w:hint="eastAsia"/>
          <w:rtl/>
        </w:rPr>
        <w:t>اقتصاد</w:t>
      </w:r>
      <w:r w:rsidRPr="00B344C2">
        <w:rPr>
          <w:rtl/>
        </w:rPr>
        <w:t xml:space="preserve"> </w:t>
      </w:r>
      <w:r w:rsidRPr="00B344C2">
        <w:rPr>
          <w:rFonts w:hint="eastAsia"/>
          <w:rtl/>
        </w:rPr>
        <w:t>رقمي،</w:t>
      </w:r>
      <w:r w:rsidRPr="00B344C2">
        <w:rPr>
          <w:rtl/>
        </w:rPr>
        <w:t xml:space="preserve"> </w:t>
      </w:r>
      <w:r w:rsidRPr="00B344C2">
        <w:rPr>
          <w:rFonts w:hint="eastAsia"/>
          <w:rtl/>
        </w:rPr>
        <w:t>مما</w:t>
      </w:r>
      <w:r w:rsidRPr="00B344C2">
        <w:rPr>
          <w:rtl/>
        </w:rPr>
        <w:t xml:space="preserve"> </w:t>
      </w:r>
      <w:r w:rsidRPr="00B344C2">
        <w:rPr>
          <w:rFonts w:hint="eastAsia"/>
          <w:rtl/>
        </w:rPr>
        <w:t>يؤدي</w:t>
      </w:r>
      <w:r w:rsidRPr="00B344C2">
        <w:rPr>
          <w:rtl/>
        </w:rPr>
        <w:t xml:space="preserve"> </w:t>
      </w:r>
      <w:r w:rsidRPr="00B344C2">
        <w:rPr>
          <w:rFonts w:hint="eastAsia"/>
          <w:rtl/>
        </w:rPr>
        <w:t>إلى</w:t>
      </w:r>
      <w:r w:rsidRPr="00B344C2">
        <w:rPr>
          <w:rtl/>
        </w:rPr>
        <w:t xml:space="preserve"> </w:t>
      </w:r>
      <w:r w:rsidRPr="00B344C2">
        <w:rPr>
          <w:rFonts w:hint="eastAsia"/>
          <w:rtl/>
        </w:rPr>
        <w:t>تقوية</w:t>
      </w:r>
      <w:r w:rsidRPr="00B344C2">
        <w:rPr>
          <w:rtl/>
        </w:rPr>
        <w:t xml:space="preserve"> </w:t>
      </w:r>
      <w:r w:rsidRPr="00B344C2">
        <w:rPr>
          <w:rFonts w:hint="eastAsia"/>
          <w:rtl/>
        </w:rPr>
        <w:t>التواصل</w:t>
      </w:r>
      <w:r w:rsidRPr="00B344C2">
        <w:rPr>
          <w:rtl/>
        </w:rPr>
        <w:t xml:space="preserve"> </w:t>
      </w:r>
      <w:r w:rsidRPr="00B344C2">
        <w:rPr>
          <w:rFonts w:hint="eastAsia"/>
          <w:rtl/>
        </w:rPr>
        <w:t>والتعاون</w:t>
      </w:r>
      <w:r w:rsidRPr="00B344C2">
        <w:rPr>
          <w:rtl/>
        </w:rPr>
        <w:t xml:space="preserve"> </w:t>
      </w:r>
      <w:r w:rsidRPr="00B344C2">
        <w:rPr>
          <w:rFonts w:hint="eastAsia"/>
          <w:rtl/>
        </w:rPr>
        <w:t>مع</w:t>
      </w:r>
      <w:r w:rsidRPr="00B344C2">
        <w:rPr>
          <w:rtl/>
        </w:rPr>
        <w:t xml:space="preserve"> </w:t>
      </w:r>
      <w:r w:rsidRPr="00B344C2">
        <w:rPr>
          <w:rFonts w:hint="eastAsia"/>
          <w:rtl/>
        </w:rPr>
        <w:t>القطاعات</w:t>
      </w:r>
      <w:r w:rsidRPr="00B344C2">
        <w:rPr>
          <w:rtl/>
        </w:rPr>
        <w:t xml:space="preserve"> </w:t>
      </w:r>
      <w:r w:rsidRPr="00B344C2">
        <w:rPr>
          <w:rFonts w:hint="eastAsia"/>
          <w:rtl/>
        </w:rPr>
        <w:t>الأخرى</w:t>
      </w:r>
      <w:r w:rsidRPr="00B344C2">
        <w:rPr>
          <w:rtl/>
        </w:rPr>
        <w:t xml:space="preserve"> </w:t>
      </w:r>
      <w:r w:rsidRPr="00B344C2">
        <w:rPr>
          <w:rFonts w:hint="eastAsia"/>
          <w:rtl/>
        </w:rPr>
        <w:t>مثل</w:t>
      </w:r>
      <w:r w:rsidRPr="00B344C2">
        <w:rPr>
          <w:rtl/>
        </w:rPr>
        <w:t xml:space="preserve"> </w:t>
      </w:r>
      <w:r w:rsidRPr="00B344C2">
        <w:rPr>
          <w:rFonts w:hint="eastAsia"/>
          <w:rtl/>
        </w:rPr>
        <w:t>تلك</w:t>
      </w:r>
      <w:r w:rsidRPr="00B344C2">
        <w:rPr>
          <w:rtl/>
        </w:rPr>
        <w:t xml:space="preserve"> </w:t>
      </w:r>
      <w:r w:rsidRPr="00B344C2">
        <w:rPr>
          <w:rFonts w:hint="eastAsia"/>
          <w:rtl/>
        </w:rPr>
        <w:t>المسؤولة</w:t>
      </w:r>
      <w:r w:rsidRPr="00B344C2">
        <w:rPr>
          <w:rtl/>
        </w:rPr>
        <w:t xml:space="preserve"> </w:t>
      </w:r>
      <w:r w:rsidRPr="00B344C2">
        <w:rPr>
          <w:rFonts w:hint="eastAsia"/>
          <w:rtl/>
        </w:rPr>
        <w:t>عن</w:t>
      </w:r>
      <w:r w:rsidRPr="00B344C2">
        <w:rPr>
          <w:rtl/>
        </w:rPr>
        <w:t xml:space="preserve"> </w:t>
      </w:r>
      <w:r w:rsidRPr="00B344C2">
        <w:rPr>
          <w:rFonts w:hint="eastAsia"/>
          <w:rtl/>
        </w:rPr>
        <w:t>الصحة</w:t>
      </w:r>
      <w:r w:rsidRPr="00B344C2">
        <w:rPr>
          <w:rtl/>
        </w:rPr>
        <w:t xml:space="preserve"> </w:t>
      </w:r>
      <w:r w:rsidRPr="00B344C2">
        <w:rPr>
          <w:rFonts w:hint="eastAsia"/>
          <w:rtl/>
        </w:rPr>
        <w:t>والتعليم</w:t>
      </w:r>
      <w:r w:rsidRPr="00B344C2">
        <w:rPr>
          <w:rtl/>
        </w:rPr>
        <w:t xml:space="preserve"> </w:t>
      </w:r>
      <w:r w:rsidRPr="00B344C2">
        <w:rPr>
          <w:rFonts w:hint="eastAsia"/>
          <w:rtl/>
        </w:rPr>
        <w:t>والطاقة</w:t>
      </w:r>
      <w:r w:rsidRPr="00B344C2">
        <w:rPr>
          <w:rtl/>
        </w:rPr>
        <w:t xml:space="preserve"> </w:t>
      </w:r>
      <w:r w:rsidRPr="00B344C2">
        <w:rPr>
          <w:rFonts w:hint="eastAsia"/>
          <w:rtl/>
        </w:rPr>
        <w:t>والشؤون</w:t>
      </w:r>
      <w:r w:rsidRPr="00B344C2">
        <w:rPr>
          <w:rtl/>
        </w:rPr>
        <w:t xml:space="preserve"> </w:t>
      </w:r>
      <w:r w:rsidRPr="00B344C2">
        <w:rPr>
          <w:rFonts w:hint="eastAsia"/>
          <w:rtl/>
        </w:rPr>
        <w:t>المالية</w:t>
      </w:r>
      <w:r w:rsidRPr="00B344C2">
        <w:rPr>
          <w:rtl/>
        </w:rPr>
        <w:t xml:space="preserve"> </w:t>
      </w:r>
      <w:r w:rsidRPr="00B344C2">
        <w:rPr>
          <w:rFonts w:hint="eastAsia"/>
          <w:rtl/>
        </w:rPr>
        <w:t>من</w:t>
      </w:r>
      <w:r w:rsidRPr="00B344C2">
        <w:rPr>
          <w:rtl/>
        </w:rPr>
        <w:t xml:space="preserve"> </w:t>
      </w:r>
      <w:r w:rsidRPr="00B344C2">
        <w:rPr>
          <w:rFonts w:hint="eastAsia"/>
          <w:rtl/>
        </w:rPr>
        <w:t>أجل</w:t>
      </w:r>
      <w:r w:rsidRPr="00B344C2">
        <w:rPr>
          <w:rtl/>
        </w:rPr>
        <w:t xml:space="preserve"> </w:t>
      </w:r>
      <w:r w:rsidRPr="00B344C2">
        <w:rPr>
          <w:rFonts w:hint="eastAsia"/>
          <w:rtl/>
        </w:rPr>
        <w:t>الاستفادة</w:t>
      </w:r>
      <w:r w:rsidRPr="00B344C2">
        <w:rPr>
          <w:rtl/>
        </w:rPr>
        <w:t xml:space="preserve"> </w:t>
      </w:r>
      <w:r w:rsidRPr="00B344C2">
        <w:rPr>
          <w:rFonts w:hint="eastAsia"/>
          <w:rtl/>
        </w:rPr>
        <w:t>من</w:t>
      </w:r>
      <w:r w:rsidRPr="00B344C2">
        <w:rPr>
          <w:rtl/>
        </w:rPr>
        <w:t xml:space="preserve"> </w:t>
      </w:r>
      <w:r w:rsidRPr="00B344C2">
        <w:rPr>
          <w:rFonts w:hint="eastAsia"/>
          <w:rtl/>
        </w:rPr>
        <w:t>الطبيعة</w:t>
      </w:r>
      <w:r w:rsidRPr="00B344C2">
        <w:rPr>
          <w:rtl/>
        </w:rPr>
        <w:t xml:space="preserve"> </w:t>
      </w:r>
      <w:r w:rsidRPr="00B344C2">
        <w:rPr>
          <w:rFonts w:hint="eastAsia"/>
          <w:rtl/>
        </w:rPr>
        <w:t>الشاملة</w:t>
      </w:r>
      <w:r w:rsidRPr="00B344C2">
        <w:rPr>
          <w:rtl/>
        </w:rPr>
        <w:t xml:space="preserve"> </w:t>
      </w:r>
      <w:r w:rsidRPr="00B344C2">
        <w:rPr>
          <w:rFonts w:hint="eastAsia"/>
          <w:rtl/>
        </w:rPr>
        <w:t>للقطاعات</w:t>
      </w:r>
      <w:r w:rsidRPr="00B344C2">
        <w:rPr>
          <w:rtl/>
        </w:rPr>
        <w:t xml:space="preserve"> </w:t>
      </w:r>
      <w:r w:rsidRPr="00B344C2">
        <w:rPr>
          <w:rFonts w:hint="eastAsia"/>
          <w:rtl/>
        </w:rPr>
        <w:t>التي</w:t>
      </w:r>
      <w:r w:rsidRPr="00B344C2">
        <w:rPr>
          <w:rtl/>
        </w:rPr>
        <w:t xml:space="preserve"> </w:t>
      </w:r>
      <w:r w:rsidRPr="00B344C2">
        <w:rPr>
          <w:rFonts w:hint="eastAsia"/>
          <w:rtl/>
        </w:rPr>
        <w:t>تتميز</w:t>
      </w:r>
      <w:r w:rsidRPr="00B344C2">
        <w:rPr>
          <w:rtl/>
        </w:rPr>
        <w:t xml:space="preserve"> </w:t>
      </w:r>
      <w:r w:rsidRPr="00B344C2">
        <w:rPr>
          <w:rFonts w:hint="eastAsia"/>
          <w:rtl/>
        </w:rPr>
        <w:t>بها</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لأغراض</w:t>
      </w:r>
      <w:r w:rsidRPr="00B344C2">
        <w:rPr>
          <w:rtl/>
        </w:rPr>
        <w:t xml:space="preserve"> </w:t>
      </w:r>
      <w:r w:rsidRPr="00B344C2">
        <w:rPr>
          <w:rFonts w:hint="eastAsia"/>
          <w:rtl/>
        </w:rPr>
        <w:t>التنمية</w:t>
      </w:r>
      <w:r w:rsidRPr="00B344C2">
        <w:rPr>
          <w:rtl/>
        </w:rPr>
        <w:t xml:space="preserve"> </w:t>
      </w:r>
      <w:r w:rsidRPr="00B344C2">
        <w:rPr>
          <w:rFonts w:hint="eastAsia"/>
          <w:rtl/>
        </w:rPr>
        <w:t>الاقتصادية</w:t>
      </w:r>
      <w:r w:rsidRPr="00B344C2">
        <w:rPr>
          <w:rtl/>
        </w:rPr>
        <w:t xml:space="preserve"> </w:t>
      </w:r>
      <w:r w:rsidRPr="00B344C2">
        <w:rPr>
          <w:rFonts w:hint="eastAsia"/>
          <w:rtl/>
        </w:rPr>
        <w:t>والاجتماعية،</w:t>
      </w:r>
      <w:r w:rsidRPr="00B344C2">
        <w:rPr>
          <w:rtl/>
        </w:rPr>
        <w:t xml:space="preserve"> </w:t>
      </w:r>
      <w:r w:rsidRPr="00B344C2">
        <w:rPr>
          <w:rFonts w:hint="eastAsia"/>
          <w:rtl/>
        </w:rPr>
        <w:t>ولضمان</w:t>
      </w:r>
      <w:r w:rsidRPr="00B344C2">
        <w:rPr>
          <w:rtl/>
        </w:rPr>
        <w:t xml:space="preserve"> </w:t>
      </w:r>
      <w:r w:rsidRPr="00B344C2">
        <w:rPr>
          <w:rFonts w:hint="eastAsia"/>
          <w:rtl/>
        </w:rPr>
        <w:t>تمكن</w:t>
      </w:r>
      <w:r w:rsidRPr="00B344C2">
        <w:rPr>
          <w:rtl/>
        </w:rPr>
        <w:t xml:space="preserve"> </w:t>
      </w:r>
      <w:r w:rsidRPr="00B344C2">
        <w:rPr>
          <w:rFonts w:hint="eastAsia"/>
          <w:rtl/>
        </w:rPr>
        <w:t>الجميع</w:t>
      </w:r>
      <w:r w:rsidRPr="00B344C2">
        <w:rPr>
          <w:rtl/>
        </w:rPr>
        <w:t xml:space="preserve"> </w:t>
      </w:r>
      <w:r w:rsidRPr="00B344C2">
        <w:rPr>
          <w:rFonts w:hint="eastAsia"/>
          <w:rtl/>
        </w:rPr>
        <w:t>من</w:t>
      </w:r>
      <w:r w:rsidRPr="00B344C2">
        <w:rPr>
          <w:rtl/>
        </w:rPr>
        <w:t xml:space="preserve"> </w:t>
      </w:r>
      <w:r w:rsidRPr="00B344C2">
        <w:rPr>
          <w:rFonts w:hint="eastAsia"/>
          <w:rtl/>
        </w:rPr>
        <w:t>الاستفادة</w:t>
      </w:r>
      <w:r w:rsidRPr="00B344C2">
        <w:rPr>
          <w:rtl/>
        </w:rPr>
        <w:t xml:space="preserve"> </w:t>
      </w:r>
      <w:r w:rsidRPr="00B344C2">
        <w:rPr>
          <w:rFonts w:hint="eastAsia"/>
          <w:rtl/>
        </w:rPr>
        <w:t>من</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من</w:t>
      </w:r>
      <w:r w:rsidRPr="00B344C2">
        <w:rPr>
          <w:rtl/>
        </w:rPr>
        <w:t xml:space="preserve"> </w:t>
      </w:r>
      <w:r w:rsidRPr="00B344C2">
        <w:rPr>
          <w:rFonts w:hint="eastAsia"/>
          <w:rtl/>
        </w:rPr>
        <w:t>خلال</w:t>
      </w:r>
      <w:r w:rsidRPr="00B344C2">
        <w:rPr>
          <w:rtl/>
        </w:rPr>
        <w:t xml:space="preserve"> </w:t>
      </w:r>
      <w:r w:rsidRPr="00B344C2">
        <w:rPr>
          <w:rFonts w:hint="eastAsia"/>
          <w:rtl/>
        </w:rPr>
        <w:t>بناء</w:t>
      </w:r>
      <w:r w:rsidRPr="00B344C2">
        <w:rPr>
          <w:rtl/>
        </w:rPr>
        <w:t xml:space="preserve"> </w:t>
      </w:r>
      <w:r w:rsidRPr="00B344C2">
        <w:rPr>
          <w:rFonts w:hint="eastAsia"/>
          <w:rtl/>
        </w:rPr>
        <w:t>أطر</w:t>
      </w:r>
      <w:r w:rsidRPr="00B344C2">
        <w:rPr>
          <w:rtl/>
        </w:rPr>
        <w:t xml:space="preserve"> </w:t>
      </w:r>
      <w:r w:rsidRPr="00B344C2">
        <w:rPr>
          <w:rFonts w:hint="eastAsia"/>
          <w:rtl/>
        </w:rPr>
        <w:t>سياساتية</w:t>
      </w:r>
      <w:r w:rsidRPr="00B344C2">
        <w:rPr>
          <w:rtl/>
        </w:rPr>
        <w:t xml:space="preserve"> </w:t>
      </w:r>
      <w:r w:rsidRPr="00B344C2">
        <w:rPr>
          <w:rFonts w:hint="eastAsia"/>
          <w:rtl/>
        </w:rPr>
        <w:t>وتنظيمية</w:t>
      </w:r>
      <w:r w:rsidRPr="00B344C2">
        <w:rPr>
          <w:rtl/>
        </w:rPr>
        <w:t xml:space="preserve"> </w:t>
      </w:r>
      <w:r w:rsidRPr="00B344C2">
        <w:rPr>
          <w:rFonts w:hint="eastAsia"/>
          <w:rtl/>
        </w:rPr>
        <w:t>سليمة</w:t>
      </w:r>
      <w:r w:rsidRPr="00B344C2">
        <w:rPr>
          <w:rtl/>
        </w:rPr>
        <w:t>.</w:t>
      </w:r>
    </w:p>
    <w:p w:rsidRPr="00B344C2" w:rsidR="00074449" w:rsidP="00074449" w:rsidRDefault="00074449">
      <w:pPr>
        <w:rPr>
          <w:rtl/>
        </w:rPr>
      </w:pPr>
      <w:r w:rsidRPr="00B344C2">
        <w:rPr>
          <w:rFonts w:hint="eastAsia"/>
          <w:rtl/>
        </w:rPr>
        <w:t>ويسعى</w:t>
      </w:r>
      <w:r w:rsidRPr="00B344C2">
        <w:rPr>
          <w:rtl/>
        </w:rPr>
        <w:t xml:space="preserve"> </w:t>
      </w:r>
      <w:r w:rsidRPr="00B344C2">
        <w:rPr>
          <w:rFonts w:hint="eastAsia"/>
          <w:rtl/>
        </w:rPr>
        <w:t>البرنامج</w:t>
      </w:r>
      <w:r w:rsidRPr="00B344C2">
        <w:rPr>
          <w:rtl/>
        </w:rPr>
        <w:t xml:space="preserve"> </w:t>
      </w:r>
      <w:r w:rsidRPr="00B344C2">
        <w:rPr>
          <w:rFonts w:hint="eastAsia"/>
          <w:rtl/>
        </w:rPr>
        <w:t>للاستفادة</w:t>
      </w:r>
      <w:r w:rsidRPr="00B344C2">
        <w:rPr>
          <w:rtl/>
        </w:rPr>
        <w:t xml:space="preserve"> </w:t>
      </w:r>
      <w:r w:rsidRPr="00B344C2">
        <w:rPr>
          <w:rFonts w:hint="eastAsia"/>
          <w:rtl/>
        </w:rPr>
        <w:t>من</w:t>
      </w:r>
      <w:r w:rsidRPr="00B344C2">
        <w:rPr>
          <w:rtl/>
        </w:rPr>
        <w:t xml:space="preserve"> </w:t>
      </w:r>
      <w:r w:rsidRPr="00B344C2">
        <w:rPr>
          <w:rFonts w:hint="eastAsia"/>
          <w:rtl/>
        </w:rPr>
        <w:t>التعاون</w:t>
      </w:r>
      <w:r w:rsidRPr="00B344C2">
        <w:rPr>
          <w:rtl/>
        </w:rPr>
        <w:t xml:space="preserve"> </w:t>
      </w:r>
      <w:r w:rsidRPr="00B344C2">
        <w:rPr>
          <w:rFonts w:hint="eastAsia"/>
          <w:rtl/>
        </w:rPr>
        <w:t>المكثف</w:t>
      </w:r>
      <w:r w:rsidRPr="00B344C2">
        <w:rPr>
          <w:rtl/>
        </w:rPr>
        <w:t xml:space="preserve"> </w:t>
      </w:r>
      <w:r w:rsidRPr="00B344C2">
        <w:rPr>
          <w:rFonts w:hint="eastAsia"/>
          <w:rtl/>
        </w:rPr>
        <w:t>داخل</w:t>
      </w:r>
      <w:r w:rsidRPr="00B344C2">
        <w:rPr>
          <w:rtl/>
        </w:rPr>
        <w:t xml:space="preserve"> </w:t>
      </w:r>
      <w:r w:rsidRPr="00B344C2">
        <w:rPr>
          <w:rFonts w:hint="eastAsia"/>
          <w:rtl/>
        </w:rPr>
        <w:t>الاتحاد،</w:t>
      </w:r>
      <w:r w:rsidRPr="00B344C2">
        <w:rPr>
          <w:rtl/>
        </w:rPr>
        <w:t xml:space="preserve"> </w:t>
      </w:r>
      <w:r w:rsidRPr="00B344C2">
        <w:rPr>
          <w:rFonts w:hint="eastAsia"/>
          <w:rtl/>
        </w:rPr>
        <w:t>تحديداً</w:t>
      </w:r>
      <w:r w:rsidRPr="00B344C2">
        <w:rPr>
          <w:rtl/>
        </w:rPr>
        <w:t xml:space="preserve"> </w:t>
      </w:r>
      <w:r w:rsidRPr="00B344C2">
        <w:rPr>
          <w:rFonts w:hint="eastAsia"/>
          <w:rtl/>
        </w:rPr>
        <w:t>مع</w:t>
      </w:r>
      <w:r w:rsidRPr="00B344C2">
        <w:rPr>
          <w:rtl/>
        </w:rPr>
        <w:t xml:space="preserve"> </w:t>
      </w:r>
      <w:r w:rsidRPr="00B344C2">
        <w:rPr>
          <w:rFonts w:hint="eastAsia"/>
          <w:rtl/>
        </w:rPr>
        <w:t>لجنتي</w:t>
      </w:r>
      <w:r w:rsidRPr="00B344C2">
        <w:rPr>
          <w:rtl/>
        </w:rPr>
        <w:t xml:space="preserve"> </w:t>
      </w:r>
      <w:r w:rsidRPr="00B344C2">
        <w:rPr>
          <w:rFonts w:hint="eastAsia"/>
          <w:rtl/>
        </w:rPr>
        <w:t>الدراسات </w:t>
      </w:r>
      <w:r w:rsidRPr="00B344C2">
        <w:t>1</w:t>
      </w:r>
      <w:r w:rsidRPr="00B344C2">
        <w:rPr>
          <w:rtl/>
        </w:rPr>
        <w:t xml:space="preserve"> </w:t>
      </w:r>
      <w:r w:rsidRPr="00B344C2">
        <w:rPr>
          <w:rFonts w:hint="eastAsia"/>
          <w:rtl/>
        </w:rPr>
        <w:t>و</w:t>
      </w:r>
      <w:r w:rsidRPr="00B344C2">
        <w:t>2</w:t>
      </w:r>
      <w:r w:rsidRPr="00B344C2">
        <w:rPr>
          <w:rtl/>
        </w:rPr>
        <w:t xml:space="preserve"> </w:t>
      </w:r>
      <w:r w:rsidRPr="00B344C2">
        <w:rPr>
          <w:rFonts w:hint="eastAsia"/>
          <w:rtl/>
        </w:rPr>
        <w:t>لقطاع</w:t>
      </w:r>
      <w:r w:rsidRPr="00B344C2">
        <w:rPr>
          <w:rtl/>
        </w:rPr>
        <w:t xml:space="preserve"> </w:t>
      </w:r>
      <w:r w:rsidRPr="00B344C2">
        <w:rPr>
          <w:rFonts w:hint="eastAsia"/>
          <w:rtl/>
        </w:rPr>
        <w:t>تنمية</w:t>
      </w:r>
      <w:r w:rsidRPr="00B344C2">
        <w:rPr>
          <w:rtl/>
        </w:rPr>
        <w:t xml:space="preserve"> </w:t>
      </w:r>
      <w:r w:rsidRPr="00B344C2">
        <w:rPr>
          <w:rFonts w:hint="eastAsia"/>
          <w:rtl/>
        </w:rPr>
        <w:t>الاتصالات،</w:t>
      </w:r>
      <w:r w:rsidRPr="00B344C2">
        <w:rPr>
          <w:rtl/>
        </w:rPr>
        <w:t xml:space="preserve"> </w:t>
      </w:r>
      <w:r w:rsidRPr="00B344C2">
        <w:rPr>
          <w:rFonts w:hint="eastAsia"/>
          <w:rtl/>
        </w:rPr>
        <w:t>ولجان</w:t>
      </w:r>
      <w:r w:rsidRPr="00B344C2">
        <w:rPr>
          <w:rtl/>
        </w:rPr>
        <w:t xml:space="preserve"> </w:t>
      </w:r>
      <w:r w:rsidRPr="00B344C2">
        <w:rPr>
          <w:rFonts w:hint="eastAsia"/>
          <w:rtl/>
        </w:rPr>
        <w:t>الدراسات</w:t>
      </w:r>
      <w:r w:rsidRPr="00B344C2">
        <w:rPr>
          <w:rtl/>
        </w:rPr>
        <w:t xml:space="preserve"> </w:t>
      </w:r>
      <w:r w:rsidRPr="00B344C2">
        <w:rPr>
          <w:rFonts w:hint="eastAsia"/>
          <w:rtl/>
        </w:rPr>
        <w:t>لقطاع</w:t>
      </w:r>
      <w:r w:rsidRPr="00B344C2">
        <w:rPr>
          <w:rtl/>
        </w:rPr>
        <w:t xml:space="preserve"> </w:t>
      </w:r>
      <w:r w:rsidRPr="00B344C2">
        <w:rPr>
          <w:rFonts w:hint="eastAsia"/>
          <w:rtl/>
        </w:rPr>
        <w:t>الاتصالات</w:t>
      </w:r>
      <w:r w:rsidRPr="00B344C2">
        <w:rPr>
          <w:rtl/>
        </w:rPr>
        <w:t xml:space="preserve"> </w:t>
      </w:r>
      <w:r w:rsidRPr="00B344C2">
        <w:rPr>
          <w:rFonts w:hint="eastAsia"/>
          <w:rtl/>
        </w:rPr>
        <w:t>الراديوية</w:t>
      </w:r>
      <w:r w:rsidRPr="00B344C2">
        <w:rPr>
          <w:rtl/>
        </w:rPr>
        <w:t xml:space="preserve"> </w:t>
      </w:r>
      <w:r w:rsidRPr="00B344C2">
        <w:rPr>
          <w:rFonts w:hint="eastAsia"/>
          <w:rtl/>
        </w:rPr>
        <w:t>وقطاع</w:t>
      </w:r>
      <w:r w:rsidRPr="00B344C2">
        <w:rPr>
          <w:rtl/>
        </w:rPr>
        <w:t xml:space="preserve"> </w:t>
      </w:r>
      <w:r w:rsidRPr="00B344C2">
        <w:rPr>
          <w:rFonts w:hint="eastAsia"/>
          <w:rtl/>
        </w:rPr>
        <w:t>تقييس</w:t>
      </w:r>
      <w:r w:rsidRPr="00B344C2">
        <w:rPr>
          <w:rtl/>
        </w:rPr>
        <w:t xml:space="preserve"> </w:t>
      </w:r>
      <w:r w:rsidRPr="00B344C2">
        <w:rPr>
          <w:rFonts w:hint="eastAsia"/>
          <w:rtl/>
        </w:rPr>
        <w:t>الاتصالات،</w:t>
      </w:r>
      <w:r w:rsidRPr="00B344C2">
        <w:rPr>
          <w:rtl/>
        </w:rPr>
        <w:t xml:space="preserve"> </w:t>
      </w:r>
      <w:r w:rsidRPr="00B344C2">
        <w:rPr>
          <w:rFonts w:hint="eastAsia"/>
          <w:rtl/>
        </w:rPr>
        <w:t>وكذلك</w:t>
      </w:r>
      <w:r w:rsidRPr="00B344C2">
        <w:rPr>
          <w:rtl/>
        </w:rPr>
        <w:t xml:space="preserve"> </w:t>
      </w:r>
      <w:r w:rsidRPr="00B344C2">
        <w:rPr>
          <w:rFonts w:hint="eastAsia"/>
          <w:rtl/>
        </w:rPr>
        <w:t>التعاون</w:t>
      </w:r>
      <w:r w:rsidRPr="00B344C2">
        <w:rPr>
          <w:rtl/>
        </w:rPr>
        <w:t xml:space="preserve"> </w:t>
      </w:r>
      <w:r w:rsidRPr="00B344C2">
        <w:rPr>
          <w:rFonts w:hint="eastAsia"/>
          <w:rtl/>
        </w:rPr>
        <w:t>مع</w:t>
      </w:r>
      <w:r w:rsidRPr="00B344C2">
        <w:rPr>
          <w:rtl/>
        </w:rPr>
        <w:t xml:space="preserve"> </w:t>
      </w:r>
      <w:r w:rsidRPr="00B344C2">
        <w:rPr>
          <w:rFonts w:hint="eastAsia"/>
          <w:rtl/>
        </w:rPr>
        <w:t>جميع</w:t>
      </w:r>
      <w:r w:rsidRPr="00B344C2">
        <w:rPr>
          <w:rtl/>
        </w:rPr>
        <w:t xml:space="preserve"> </w:t>
      </w:r>
      <w:r w:rsidRPr="00B344C2">
        <w:rPr>
          <w:rFonts w:hint="eastAsia"/>
          <w:rtl/>
        </w:rPr>
        <w:t>المنظمات</w:t>
      </w:r>
      <w:r w:rsidRPr="00B344C2">
        <w:rPr>
          <w:rtl/>
        </w:rPr>
        <w:t xml:space="preserve"> </w:t>
      </w:r>
      <w:r w:rsidRPr="00B344C2">
        <w:rPr>
          <w:rFonts w:hint="eastAsia"/>
          <w:rtl/>
        </w:rPr>
        <w:t>ذات</w:t>
      </w:r>
      <w:r w:rsidRPr="00B344C2">
        <w:rPr>
          <w:rtl/>
        </w:rPr>
        <w:t xml:space="preserve"> </w:t>
      </w:r>
      <w:r w:rsidRPr="00B344C2">
        <w:rPr>
          <w:rFonts w:hint="eastAsia"/>
          <w:rtl/>
        </w:rPr>
        <w:t>الصلة</w:t>
      </w:r>
      <w:r w:rsidRPr="00B344C2">
        <w:rPr>
          <w:rtl/>
        </w:rPr>
        <w:t xml:space="preserve"> </w:t>
      </w:r>
      <w:r w:rsidRPr="00B344C2">
        <w:rPr>
          <w:rFonts w:hint="eastAsia"/>
          <w:rtl/>
        </w:rPr>
        <w:t>التي</w:t>
      </w:r>
      <w:r w:rsidRPr="00B344C2">
        <w:rPr>
          <w:rtl/>
        </w:rPr>
        <w:t xml:space="preserve"> </w:t>
      </w:r>
      <w:r w:rsidRPr="00B344C2">
        <w:rPr>
          <w:rFonts w:hint="eastAsia"/>
          <w:rtl/>
        </w:rPr>
        <w:t>يكون</w:t>
      </w:r>
      <w:r w:rsidRPr="00B344C2">
        <w:rPr>
          <w:rtl/>
        </w:rPr>
        <w:t xml:space="preserve"> </w:t>
      </w:r>
      <w:r w:rsidRPr="00B344C2">
        <w:rPr>
          <w:rFonts w:hint="eastAsia"/>
          <w:rtl/>
        </w:rPr>
        <w:t>فيها</w:t>
      </w:r>
      <w:r w:rsidRPr="00B344C2">
        <w:rPr>
          <w:rtl/>
        </w:rPr>
        <w:t xml:space="preserve"> </w:t>
      </w:r>
      <w:r w:rsidRPr="00B344C2">
        <w:rPr>
          <w:rFonts w:hint="eastAsia"/>
          <w:rtl/>
        </w:rPr>
        <w:t>تأثير</w:t>
      </w:r>
      <w:r w:rsidRPr="00B344C2">
        <w:rPr>
          <w:rtl/>
        </w:rPr>
        <w:t xml:space="preserve"> </w:t>
      </w:r>
      <w:r w:rsidRPr="00B344C2">
        <w:rPr>
          <w:rFonts w:hint="eastAsia"/>
          <w:rtl/>
        </w:rPr>
        <w:t>وقيمة</w:t>
      </w:r>
      <w:r w:rsidRPr="00B344C2">
        <w:rPr>
          <w:rtl/>
        </w:rPr>
        <w:t xml:space="preserve"> </w:t>
      </w:r>
      <w:r w:rsidRPr="00B344C2">
        <w:rPr>
          <w:rFonts w:hint="eastAsia"/>
          <w:rtl/>
        </w:rPr>
        <w:t>لتكنولوجيا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w:t>
      </w:r>
    </w:p>
    <w:p w:rsidRPr="00B344C2" w:rsidR="00074449" w:rsidP="00074449" w:rsidRDefault="00074449">
      <w:pPr>
        <w:rPr>
          <w:rtl/>
        </w:rPr>
      </w:pPr>
      <w:r w:rsidRPr="00B344C2">
        <w:rPr>
          <w:rFonts w:hint="eastAsia"/>
          <w:rtl/>
        </w:rPr>
        <w:t>وتحقيقاً</w:t>
      </w:r>
      <w:r w:rsidRPr="00B344C2">
        <w:rPr>
          <w:rtl/>
        </w:rPr>
        <w:t xml:space="preserve"> </w:t>
      </w:r>
      <w:r w:rsidRPr="00B344C2">
        <w:rPr>
          <w:rFonts w:hint="eastAsia"/>
          <w:rtl/>
        </w:rPr>
        <w:t>لذلك،</w:t>
      </w:r>
      <w:r w:rsidRPr="00B344C2">
        <w:rPr>
          <w:rtl/>
        </w:rPr>
        <w:t xml:space="preserve"> </w:t>
      </w:r>
      <w:r w:rsidRPr="00B344C2">
        <w:rPr>
          <w:rFonts w:hint="eastAsia"/>
          <w:rtl/>
        </w:rPr>
        <w:t>فإن</w:t>
      </w:r>
      <w:r w:rsidRPr="00B344C2">
        <w:rPr>
          <w:rtl/>
        </w:rPr>
        <w:t xml:space="preserve"> </w:t>
      </w:r>
      <w:r w:rsidRPr="00B344C2">
        <w:rPr>
          <w:rFonts w:hint="eastAsia"/>
          <w:rtl/>
        </w:rPr>
        <w:t>تقديم</w:t>
      </w:r>
      <w:r w:rsidRPr="00B344C2">
        <w:rPr>
          <w:rtl/>
        </w:rPr>
        <w:t xml:space="preserve"> </w:t>
      </w:r>
      <w:r w:rsidRPr="00B344C2">
        <w:rPr>
          <w:rFonts w:hint="eastAsia"/>
          <w:rtl/>
        </w:rPr>
        <w:t>بيانات</w:t>
      </w:r>
      <w:r w:rsidRPr="00B344C2">
        <w:rPr>
          <w:rtl/>
        </w:rPr>
        <w:t xml:space="preserve"> </w:t>
      </w:r>
      <w:r w:rsidRPr="00B344C2">
        <w:rPr>
          <w:rFonts w:hint="eastAsia"/>
          <w:rtl/>
        </w:rPr>
        <w:t>تنظيمية</w:t>
      </w:r>
      <w:r w:rsidRPr="00B344C2">
        <w:rPr>
          <w:rtl/>
        </w:rPr>
        <w:t xml:space="preserve"> </w:t>
      </w:r>
      <w:r w:rsidRPr="00B344C2">
        <w:rPr>
          <w:rFonts w:hint="eastAsia"/>
          <w:rtl/>
        </w:rPr>
        <w:t>وسياساتية</w:t>
      </w:r>
      <w:r w:rsidRPr="00B344C2">
        <w:rPr>
          <w:rtl/>
        </w:rPr>
        <w:t xml:space="preserve"> </w:t>
      </w:r>
      <w:r w:rsidRPr="00B344C2">
        <w:rPr>
          <w:rFonts w:hint="eastAsia"/>
          <w:rtl/>
        </w:rPr>
        <w:t>وبحوث</w:t>
      </w:r>
      <w:r w:rsidRPr="00B344C2">
        <w:rPr>
          <w:rtl/>
        </w:rPr>
        <w:t xml:space="preserve"> </w:t>
      </w:r>
      <w:r w:rsidRPr="00B344C2">
        <w:rPr>
          <w:rFonts w:hint="eastAsia"/>
          <w:rtl/>
        </w:rPr>
        <w:t>وتحليلات</w:t>
      </w:r>
      <w:r w:rsidRPr="00B344C2">
        <w:rPr>
          <w:rtl/>
        </w:rPr>
        <w:t xml:space="preserve"> </w:t>
      </w:r>
      <w:r w:rsidRPr="00B344C2">
        <w:rPr>
          <w:rFonts w:hint="eastAsia"/>
          <w:rtl/>
        </w:rPr>
        <w:t>محدثة،</w:t>
      </w:r>
      <w:r w:rsidRPr="00B344C2">
        <w:rPr>
          <w:rtl/>
        </w:rPr>
        <w:t xml:space="preserve"> </w:t>
      </w:r>
      <w:r w:rsidRPr="00B344C2">
        <w:rPr>
          <w:rFonts w:hint="eastAsia"/>
          <w:rtl/>
        </w:rPr>
        <w:t>وإجراء</w:t>
      </w:r>
      <w:r w:rsidRPr="00B344C2">
        <w:rPr>
          <w:rtl/>
        </w:rPr>
        <w:t xml:space="preserve"> </w:t>
      </w:r>
      <w:r w:rsidRPr="00B344C2">
        <w:rPr>
          <w:rFonts w:hint="eastAsia"/>
          <w:rtl/>
        </w:rPr>
        <w:t>حوار</w:t>
      </w:r>
      <w:r w:rsidRPr="00B344C2">
        <w:rPr>
          <w:rtl/>
        </w:rPr>
        <w:t xml:space="preserve"> </w:t>
      </w:r>
      <w:r w:rsidRPr="00B344C2">
        <w:rPr>
          <w:rFonts w:hint="eastAsia"/>
          <w:rtl/>
        </w:rPr>
        <w:t>شامل</w:t>
      </w:r>
      <w:r w:rsidRPr="00B344C2">
        <w:rPr>
          <w:rtl/>
        </w:rPr>
        <w:t xml:space="preserve"> </w:t>
      </w:r>
      <w:r w:rsidRPr="00B344C2">
        <w:rPr>
          <w:rFonts w:hint="eastAsia"/>
          <w:rtl/>
        </w:rPr>
        <w:t>للجميع</w:t>
      </w:r>
      <w:r w:rsidRPr="00B344C2">
        <w:rPr>
          <w:rtl/>
        </w:rPr>
        <w:t xml:space="preserve"> </w:t>
      </w:r>
      <w:r w:rsidRPr="00B344C2">
        <w:rPr>
          <w:rFonts w:hint="eastAsia"/>
          <w:rtl/>
        </w:rPr>
        <w:t>مع</w:t>
      </w:r>
      <w:r w:rsidRPr="00B344C2">
        <w:rPr>
          <w:rtl/>
        </w:rPr>
        <w:t xml:space="preserve"> </w:t>
      </w:r>
      <w:r w:rsidRPr="00B344C2">
        <w:rPr>
          <w:rFonts w:hint="eastAsia"/>
          <w:rtl/>
        </w:rPr>
        <w:t>مجتمع</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الأوسع</w:t>
      </w:r>
      <w:r w:rsidRPr="00B344C2">
        <w:rPr>
          <w:rtl/>
        </w:rPr>
        <w:t xml:space="preserve"> </w:t>
      </w:r>
      <w:r w:rsidRPr="00B344C2">
        <w:rPr>
          <w:rFonts w:hint="eastAsia"/>
          <w:rtl/>
        </w:rPr>
        <w:t>وعبر</w:t>
      </w:r>
      <w:r w:rsidRPr="00B344C2">
        <w:rPr>
          <w:rtl/>
        </w:rPr>
        <w:t xml:space="preserve"> </w:t>
      </w:r>
      <w:r w:rsidRPr="00B344C2">
        <w:rPr>
          <w:rFonts w:hint="eastAsia"/>
          <w:rtl/>
        </w:rPr>
        <w:t>القطاعات</w:t>
      </w:r>
      <w:r w:rsidRPr="00B344C2">
        <w:rPr>
          <w:rtl/>
        </w:rPr>
        <w:t xml:space="preserve"> </w:t>
      </w:r>
      <w:r w:rsidRPr="00B344C2">
        <w:rPr>
          <w:rFonts w:hint="eastAsia"/>
          <w:rtl/>
        </w:rPr>
        <w:t>بشكل</w:t>
      </w:r>
      <w:r w:rsidRPr="00B344C2">
        <w:rPr>
          <w:rtl/>
        </w:rPr>
        <w:t xml:space="preserve"> </w:t>
      </w:r>
      <w:r w:rsidRPr="00B344C2">
        <w:rPr>
          <w:rFonts w:hint="eastAsia"/>
          <w:rtl/>
        </w:rPr>
        <w:t>يحقق</w:t>
      </w:r>
      <w:r w:rsidRPr="00B344C2">
        <w:rPr>
          <w:rtl/>
        </w:rPr>
        <w:t xml:space="preserve"> </w:t>
      </w:r>
      <w:r w:rsidRPr="00B344C2">
        <w:rPr>
          <w:rFonts w:hint="eastAsia"/>
          <w:rtl/>
        </w:rPr>
        <w:t>شراكات</w:t>
      </w:r>
      <w:r w:rsidRPr="00B344C2">
        <w:rPr>
          <w:rtl/>
        </w:rPr>
        <w:t xml:space="preserve"> </w:t>
      </w:r>
      <w:r w:rsidRPr="00B344C2">
        <w:rPr>
          <w:rFonts w:hint="eastAsia"/>
          <w:rtl/>
        </w:rPr>
        <w:t>أوسع،</w:t>
      </w:r>
      <w:r w:rsidRPr="00B344C2">
        <w:rPr>
          <w:rtl/>
        </w:rPr>
        <w:t xml:space="preserve"> </w:t>
      </w:r>
      <w:r w:rsidRPr="00B344C2">
        <w:rPr>
          <w:rFonts w:hint="eastAsia"/>
          <w:rtl/>
        </w:rPr>
        <w:t>سيكون</w:t>
      </w:r>
      <w:r w:rsidRPr="00B344C2">
        <w:rPr>
          <w:rtl/>
        </w:rPr>
        <w:t xml:space="preserve"> </w:t>
      </w:r>
      <w:r w:rsidRPr="00B344C2">
        <w:rPr>
          <w:rFonts w:hint="eastAsia"/>
          <w:rtl/>
        </w:rPr>
        <w:t>أحد</w:t>
      </w:r>
      <w:r w:rsidRPr="00B344C2">
        <w:rPr>
          <w:rtl/>
        </w:rPr>
        <w:t xml:space="preserve"> </w:t>
      </w:r>
      <w:r w:rsidRPr="00B344C2">
        <w:rPr>
          <w:rFonts w:hint="eastAsia"/>
          <w:rtl/>
        </w:rPr>
        <w:t>عناصر</w:t>
      </w:r>
      <w:r w:rsidRPr="00B344C2">
        <w:rPr>
          <w:rtl/>
        </w:rPr>
        <w:t xml:space="preserve"> </w:t>
      </w:r>
      <w:r w:rsidRPr="00B344C2">
        <w:rPr>
          <w:rFonts w:hint="eastAsia"/>
          <w:rtl/>
        </w:rPr>
        <w:t>التمكين</w:t>
      </w:r>
      <w:r w:rsidRPr="00B344C2">
        <w:rPr>
          <w:rtl/>
        </w:rPr>
        <w:t xml:space="preserve"> </w:t>
      </w:r>
      <w:r w:rsidRPr="00B344C2">
        <w:rPr>
          <w:rFonts w:hint="eastAsia"/>
          <w:rtl/>
        </w:rPr>
        <w:t>الرئيسية</w:t>
      </w:r>
      <w:r w:rsidRPr="00B344C2">
        <w:rPr>
          <w:rtl/>
        </w:rPr>
        <w:t xml:space="preserve"> </w:t>
      </w:r>
      <w:r w:rsidRPr="00B344C2">
        <w:rPr>
          <w:rFonts w:hint="eastAsia"/>
          <w:rtl/>
        </w:rPr>
        <w:t>لتحقيق</w:t>
      </w:r>
      <w:r w:rsidRPr="00B344C2">
        <w:rPr>
          <w:rtl/>
        </w:rPr>
        <w:t xml:space="preserve"> </w:t>
      </w:r>
      <w:r w:rsidRPr="00B344C2">
        <w:rPr>
          <w:rFonts w:hint="eastAsia"/>
          <w:rtl/>
        </w:rPr>
        <w:t>غاية البرنامج</w:t>
      </w:r>
      <w:r w:rsidRPr="00B344C2">
        <w:rPr>
          <w:rtl/>
        </w:rPr>
        <w:t>.</w:t>
      </w:r>
    </w:p>
    <w:p w:rsidRPr="00B344C2" w:rsidR="00074449" w:rsidP="00487B78" w:rsidRDefault="00074449">
      <w:pPr>
        <w:keepNext/>
        <w:rPr>
          <w:rtl/>
        </w:rPr>
      </w:pPr>
      <w:r w:rsidRPr="00B344C2">
        <w:rPr>
          <w:rFonts w:hint="eastAsia"/>
          <w:rtl/>
        </w:rPr>
        <w:t>ويشمل</w:t>
      </w:r>
      <w:r w:rsidRPr="00B344C2">
        <w:rPr>
          <w:rtl/>
        </w:rPr>
        <w:t xml:space="preserve"> </w:t>
      </w:r>
      <w:r w:rsidRPr="00B344C2">
        <w:rPr>
          <w:rFonts w:hint="eastAsia"/>
          <w:rtl/>
        </w:rPr>
        <w:t>البرنامج</w:t>
      </w:r>
      <w:r w:rsidRPr="00B344C2">
        <w:rPr>
          <w:rtl/>
        </w:rPr>
        <w:t>:</w:t>
      </w:r>
    </w:p>
    <w:p w:rsidRPr="00B344C2" w:rsidR="00074449" w:rsidP="00074449" w:rsidRDefault="00074449">
      <w:pPr>
        <w:pStyle w:val="enumlev1"/>
        <w:rPr>
          <w:rtl/>
        </w:rPr>
      </w:pPr>
      <w:r w:rsidRPr="00B344C2">
        <w:sym w:font="Symbol" w:char="F0B7"/>
      </w:r>
      <w:r w:rsidRPr="00B344C2">
        <w:rPr>
          <w:rtl/>
        </w:rPr>
        <w:tab/>
      </w:r>
      <w:r w:rsidRPr="00B344C2">
        <w:rPr>
          <w:rFonts w:hint="eastAsia"/>
          <w:rtl/>
        </w:rPr>
        <w:t>تزويد</w:t>
      </w:r>
      <w:r w:rsidRPr="00B344C2">
        <w:rPr>
          <w:rtl/>
        </w:rPr>
        <w:t xml:space="preserve"> </w:t>
      </w:r>
      <w:r w:rsidRPr="00B344C2">
        <w:rPr>
          <w:rFonts w:hint="eastAsia"/>
          <w:rtl/>
        </w:rPr>
        <w:t>أعضاء</w:t>
      </w:r>
      <w:r w:rsidRPr="00B344C2">
        <w:rPr>
          <w:rtl/>
        </w:rPr>
        <w:t xml:space="preserve"> </w:t>
      </w:r>
      <w:r w:rsidRPr="00B344C2">
        <w:rPr>
          <w:rFonts w:hint="eastAsia"/>
          <w:rtl/>
        </w:rPr>
        <w:t>الاتحاد</w:t>
      </w:r>
      <w:r w:rsidRPr="00B344C2">
        <w:rPr>
          <w:rtl/>
        </w:rPr>
        <w:t xml:space="preserve"> </w:t>
      </w:r>
      <w:r w:rsidRPr="00B344C2">
        <w:rPr>
          <w:rFonts w:hint="eastAsia"/>
          <w:rtl/>
        </w:rPr>
        <w:t>بالأدوات</w:t>
      </w:r>
      <w:r w:rsidRPr="00B344C2">
        <w:rPr>
          <w:rtl/>
        </w:rPr>
        <w:t xml:space="preserve"> </w:t>
      </w:r>
      <w:r w:rsidRPr="00B344C2">
        <w:rPr>
          <w:rFonts w:hint="eastAsia"/>
          <w:rtl/>
        </w:rPr>
        <w:t>التي</w:t>
      </w:r>
      <w:r w:rsidRPr="00B344C2">
        <w:rPr>
          <w:rtl/>
        </w:rPr>
        <w:t xml:space="preserve"> </w:t>
      </w:r>
      <w:r w:rsidRPr="00B344C2">
        <w:rPr>
          <w:rFonts w:hint="eastAsia"/>
          <w:rtl/>
        </w:rPr>
        <w:t>تبقيهم</w:t>
      </w:r>
      <w:r w:rsidRPr="00B344C2">
        <w:rPr>
          <w:rtl/>
        </w:rPr>
        <w:t xml:space="preserve"> </w:t>
      </w:r>
      <w:r w:rsidRPr="00B344C2">
        <w:rPr>
          <w:rFonts w:hint="eastAsia"/>
          <w:rtl/>
        </w:rPr>
        <w:t>على</w:t>
      </w:r>
      <w:r w:rsidRPr="00B344C2">
        <w:rPr>
          <w:rtl/>
        </w:rPr>
        <w:t xml:space="preserve"> </w:t>
      </w:r>
      <w:r w:rsidRPr="00B344C2">
        <w:rPr>
          <w:rFonts w:hint="eastAsia"/>
          <w:rtl/>
        </w:rPr>
        <w:t>علم</w:t>
      </w:r>
      <w:r w:rsidRPr="00B344C2">
        <w:rPr>
          <w:rtl/>
        </w:rPr>
        <w:t xml:space="preserve"> </w:t>
      </w:r>
      <w:r w:rsidRPr="00B344C2">
        <w:rPr>
          <w:rFonts w:hint="eastAsia"/>
          <w:rtl/>
        </w:rPr>
        <w:t>بالتطورات</w:t>
      </w:r>
      <w:r w:rsidRPr="00B344C2">
        <w:rPr>
          <w:rtl/>
        </w:rPr>
        <w:t xml:space="preserve"> </w:t>
      </w:r>
      <w:r w:rsidRPr="00B344C2">
        <w:rPr>
          <w:rFonts w:hint="eastAsia"/>
          <w:rtl/>
        </w:rPr>
        <w:t>الحالية</w:t>
      </w:r>
      <w:r w:rsidRPr="00B344C2">
        <w:rPr>
          <w:rtl/>
        </w:rPr>
        <w:t xml:space="preserve"> </w:t>
      </w:r>
      <w:r w:rsidRPr="00B344C2">
        <w:rPr>
          <w:rFonts w:hint="eastAsia"/>
          <w:rtl/>
        </w:rPr>
        <w:t>فيما يتعلق</w:t>
      </w:r>
      <w:r w:rsidRPr="00B344C2">
        <w:rPr>
          <w:rtl/>
        </w:rPr>
        <w:t xml:space="preserve"> </w:t>
      </w:r>
      <w:r w:rsidRPr="00B344C2">
        <w:rPr>
          <w:rFonts w:hint="eastAsia"/>
          <w:rtl/>
        </w:rPr>
        <w:t>بالأطر</w:t>
      </w:r>
      <w:r w:rsidRPr="00B344C2">
        <w:rPr>
          <w:rtl/>
        </w:rPr>
        <w:t xml:space="preserve"> </w:t>
      </w:r>
      <w:r w:rsidRPr="00B344C2">
        <w:rPr>
          <w:rFonts w:hint="eastAsia"/>
          <w:rtl/>
        </w:rPr>
        <w:t>السياساتية</w:t>
      </w:r>
      <w:r w:rsidRPr="00B344C2">
        <w:rPr>
          <w:rtl/>
        </w:rPr>
        <w:t xml:space="preserve"> </w:t>
      </w:r>
      <w:r w:rsidRPr="00B344C2">
        <w:rPr>
          <w:rFonts w:hint="eastAsia"/>
          <w:rtl/>
        </w:rPr>
        <w:t>والقانونية</w:t>
      </w:r>
      <w:r w:rsidRPr="00B344C2">
        <w:rPr>
          <w:rtl/>
        </w:rPr>
        <w:t xml:space="preserve"> </w:t>
      </w:r>
      <w:r w:rsidRPr="00B344C2">
        <w:rPr>
          <w:rFonts w:hint="eastAsia"/>
          <w:rtl/>
        </w:rPr>
        <w:t>والتنظيمية</w:t>
      </w:r>
      <w:r w:rsidRPr="00B344C2">
        <w:rPr>
          <w:rtl/>
        </w:rPr>
        <w:t xml:space="preserve"> </w:t>
      </w:r>
      <w:r w:rsidRPr="00B344C2">
        <w:rPr>
          <w:rFonts w:hint="eastAsia"/>
          <w:rtl/>
        </w:rPr>
        <w:t>وكذلك</w:t>
      </w:r>
      <w:r w:rsidRPr="00B344C2">
        <w:rPr>
          <w:rtl/>
        </w:rPr>
        <w:t xml:space="preserve"> </w:t>
      </w:r>
      <w:r w:rsidRPr="00B344C2">
        <w:rPr>
          <w:rFonts w:hint="eastAsia"/>
          <w:rtl/>
        </w:rPr>
        <w:t>تطورات</w:t>
      </w:r>
      <w:r w:rsidRPr="00B344C2">
        <w:rPr>
          <w:rtl/>
        </w:rPr>
        <w:t xml:space="preserve"> </w:t>
      </w:r>
      <w:r w:rsidRPr="00B344C2">
        <w:rPr>
          <w:rFonts w:hint="eastAsia"/>
          <w:rtl/>
        </w:rPr>
        <w:t>السوق</w:t>
      </w:r>
      <w:r w:rsidRPr="00B344C2">
        <w:rPr>
          <w:rtl/>
        </w:rPr>
        <w:t xml:space="preserve"> </w:t>
      </w:r>
      <w:r w:rsidRPr="00B344C2">
        <w:rPr>
          <w:rFonts w:hint="eastAsia"/>
          <w:rtl/>
        </w:rPr>
        <w:t>في</w:t>
      </w:r>
      <w:r w:rsidRPr="00B344C2">
        <w:rPr>
          <w:rtl/>
        </w:rPr>
        <w:t xml:space="preserve"> </w:t>
      </w:r>
      <w:r w:rsidRPr="00B344C2">
        <w:rPr>
          <w:rFonts w:hint="eastAsia"/>
          <w:rtl/>
        </w:rPr>
        <w:t>قطاع</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والاقتصادات</w:t>
      </w:r>
      <w:r w:rsidRPr="00B344C2">
        <w:rPr>
          <w:rtl/>
        </w:rPr>
        <w:t xml:space="preserve"> </w:t>
      </w:r>
      <w:r w:rsidRPr="00B344C2">
        <w:rPr>
          <w:rFonts w:hint="eastAsia"/>
          <w:rtl/>
        </w:rPr>
        <w:t>الرقمية</w:t>
      </w:r>
      <w:r w:rsidRPr="00B344C2">
        <w:rPr>
          <w:rtl/>
        </w:rPr>
        <w:t xml:space="preserve"> </w:t>
      </w:r>
      <w:r w:rsidRPr="00B344C2">
        <w:rPr>
          <w:rFonts w:hint="eastAsia"/>
          <w:rtl/>
        </w:rPr>
        <w:t>التي</w:t>
      </w:r>
      <w:r w:rsidRPr="00B344C2">
        <w:rPr>
          <w:rtl/>
        </w:rPr>
        <w:t xml:space="preserve"> </w:t>
      </w:r>
      <w:r w:rsidRPr="00B344C2">
        <w:rPr>
          <w:rFonts w:hint="eastAsia"/>
          <w:rtl/>
        </w:rPr>
        <w:t>تدعمها؛</w:t>
      </w:r>
    </w:p>
    <w:p w:rsidRPr="00B344C2" w:rsidR="00074449" w:rsidP="00074449" w:rsidRDefault="00074449">
      <w:pPr>
        <w:pStyle w:val="enumlev1"/>
        <w:rPr>
          <w:rtl/>
        </w:rPr>
      </w:pPr>
      <w:r w:rsidRPr="00B344C2">
        <w:sym w:font="Symbol" w:char="F0B7"/>
      </w:r>
      <w:r w:rsidRPr="00B344C2">
        <w:rPr>
          <w:rtl/>
        </w:rPr>
        <w:tab/>
      </w:r>
      <w:r w:rsidRPr="00B344C2">
        <w:rPr>
          <w:rFonts w:hint="eastAsia"/>
          <w:rtl/>
        </w:rPr>
        <w:t>دعم</w:t>
      </w:r>
      <w:r w:rsidRPr="00B344C2">
        <w:rPr>
          <w:rtl/>
        </w:rPr>
        <w:t xml:space="preserve"> </w:t>
      </w:r>
      <w:r w:rsidRPr="00B344C2">
        <w:rPr>
          <w:rFonts w:hint="eastAsia"/>
          <w:rtl/>
        </w:rPr>
        <w:t>الدول</w:t>
      </w:r>
      <w:r w:rsidRPr="00B344C2">
        <w:rPr>
          <w:rtl/>
        </w:rPr>
        <w:t xml:space="preserve"> </w:t>
      </w:r>
      <w:r w:rsidRPr="00B344C2">
        <w:rPr>
          <w:rFonts w:hint="eastAsia"/>
          <w:rtl/>
        </w:rPr>
        <w:t>الأعضاء</w:t>
      </w:r>
      <w:r w:rsidRPr="00B344C2">
        <w:rPr>
          <w:rtl/>
        </w:rPr>
        <w:t xml:space="preserve"> </w:t>
      </w:r>
      <w:r w:rsidRPr="00B344C2">
        <w:rPr>
          <w:rFonts w:hint="eastAsia"/>
          <w:rtl/>
        </w:rPr>
        <w:t>في</w:t>
      </w:r>
      <w:r w:rsidRPr="00B344C2">
        <w:rPr>
          <w:rtl/>
        </w:rPr>
        <w:t xml:space="preserve"> </w:t>
      </w:r>
      <w:r w:rsidRPr="00B344C2">
        <w:rPr>
          <w:rFonts w:hint="eastAsia"/>
          <w:rtl/>
        </w:rPr>
        <w:t>الاتحاد</w:t>
      </w:r>
      <w:r w:rsidRPr="00B344C2">
        <w:rPr>
          <w:rtl/>
        </w:rPr>
        <w:t xml:space="preserve"> </w:t>
      </w:r>
      <w:r w:rsidRPr="00B344C2">
        <w:rPr>
          <w:rFonts w:hint="eastAsia"/>
          <w:rtl/>
        </w:rPr>
        <w:t>في</w:t>
      </w:r>
      <w:r w:rsidRPr="00B344C2">
        <w:rPr>
          <w:rtl/>
        </w:rPr>
        <w:t xml:space="preserve"> </w:t>
      </w:r>
      <w:r w:rsidRPr="00B344C2">
        <w:rPr>
          <w:rFonts w:hint="eastAsia"/>
          <w:rtl/>
        </w:rPr>
        <w:t>تعريف</w:t>
      </w:r>
      <w:r w:rsidRPr="00B344C2">
        <w:rPr>
          <w:rtl/>
        </w:rPr>
        <w:t xml:space="preserve"> </w:t>
      </w:r>
      <w:r w:rsidRPr="00B344C2">
        <w:rPr>
          <w:rFonts w:hint="eastAsia"/>
          <w:rtl/>
        </w:rPr>
        <w:t>وصياغة</w:t>
      </w:r>
      <w:r w:rsidRPr="00B344C2">
        <w:rPr>
          <w:rtl/>
        </w:rPr>
        <w:t xml:space="preserve"> </w:t>
      </w:r>
      <w:r w:rsidRPr="00B344C2">
        <w:rPr>
          <w:rFonts w:hint="eastAsia"/>
          <w:rtl/>
        </w:rPr>
        <w:t>وتنفيذ</w:t>
      </w:r>
      <w:r w:rsidRPr="00B344C2">
        <w:rPr>
          <w:rtl/>
        </w:rPr>
        <w:t xml:space="preserve"> </w:t>
      </w:r>
      <w:r w:rsidRPr="00B344C2">
        <w:rPr>
          <w:rFonts w:hint="eastAsia"/>
          <w:rtl/>
        </w:rPr>
        <w:t>ومراجعة</w:t>
      </w:r>
      <w:r w:rsidRPr="00B344C2">
        <w:rPr>
          <w:rtl/>
        </w:rPr>
        <w:t xml:space="preserve"> </w:t>
      </w:r>
      <w:r w:rsidRPr="00B344C2">
        <w:rPr>
          <w:rFonts w:hint="eastAsia"/>
          <w:rtl/>
        </w:rPr>
        <w:t>استراتيجيات</w:t>
      </w:r>
      <w:r w:rsidRPr="00B344C2">
        <w:rPr>
          <w:rtl/>
        </w:rPr>
        <w:t xml:space="preserve"> </w:t>
      </w:r>
      <w:r w:rsidRPr="00B344C2">
        <w:rPr>
          <w:rFonts w:hint="eastAsia"/>
          <w:rtl/>
        </w:rPr>
        <w:t>وأطر</w:t>
      </w:r>
      <w:r w:rsidRPr="00B344C2">
        <w:rPr>
          <w:rtl/>
        </w:rPr>
        <w:t xml:space="preserve"> </w:t>
      </w:r>
      <w:r w:rsidRPr="00B344C2">
        <w:rPr>
          <w:rFonts w:hint="eastAsia"/>
          <w:rtl/>
        </w:rPr>
        <w:t>سياساتية</w:t>
      </w:r>
      <w:r w:rsidRPr="00B344C2">
        <w:rPr>
          <w:rtl/>
        </w:rPr>
        <w:t xml:space="preserve"> </w:t>
      </w:r>
      <w:r w:rsidRPr="00B344C2">
        <w:rPr>
          <w:rFonts w:hint="eastAsia"/>
          <w:rtl/>
        </w:rPr>
        <w:t>وقانونية</w:t>
      </w:r>
      <w:r w:rsidRPr="00B344C2">
        <w:rPr>
          <w:rtl/>
        </w:rPr>
        <w:t xml:space="preserve"> </w:t>
      </w:r>
      <w:r w:rsidRPr="00B344C2">
        <w:rPr>
          <w:rFonts w:hint="eastAsia"/>
          <w:rtl/>
        </w:rPr>
        <w:t>وتنظيمية</w:t>
      </w:r>
      <w:r w:rsidRPr="00B344C2">
        <w:rPr>
          <w:rtl/>
        </w:rPr>
        <w:t xml:space="preserve"> </w:t>
      </w:r>
      <w:r w:rsidRPr="00B344C2">
        <w:rPr>
          <w:rFonts w:hint="eastAsia"/>
          <w:rtl/>
        </w:rPr>
        <w:t>شفافة</w:t>
      </w:r>
      <w:r w:rsidRPr="00B344C2">
        <w:rPr>
          <w:rtl/>
        </w:rPr>
        <w:t xml:space="preserve"> </w:t>
      </w:r>
      <w:r w:rsidRPr="00B344C2">
        <w:rPr>
          <w:rFonts w:hint="eastAsia"/>
          <w:rtl/>
        </w:rPr>
        <w:t>واستشرافية</w:t>
      </w:r>
      <w:r w:rsidRPr="00B344C2">
        <w:rPr>
          <w:rtl/>
        </w:rPr>
        <w:t xml:space="preserve"> </w:t>
      </w:r>
      <w:r w:rsidRPr="00B344C2">
        <w:rPr>
          <w:rFonts w:hint="eastAsia"/>
          <w:rtl/>
        </w:rPr>
        <w:t>ومتسقة،</w:t>
      </w:r>
      <w:r w:rsidRPr="00B344C2">
        <w:rPr>
          <w:rtl/>
        </w:rPr>
        <w:t xml:space="preserve"> </w:t>
      </w:r>
      <w:r w:rsidRPr="00B344C2">
        <w:rPr>
          <w:rFonts w:hint="eastAsia"/>
          <w:rtl/>
        </w:rPr>
        <w:t>ودعمها</w:t>
      </w:r>
      <w:r w:rsidRPr="00B344C2">
        <w:rPr>
          <w:rtl/>
        </w:rPr>
        <w:t xml:space="preserve"> </w:t>
      </w:r>
      <w:r w:rsidRPr="00B344C2">
        <w:rPr>
          <w:rFonts w:hint="eastAsia"/>
          <w:rtl/>
        </w:rPr>
        <w:t>وكذلك</w:t>
      </w:r>
      <w:r w:rsidRPr="00B344C2">
        <w:rPr>
          <w:rtl/>
        </w:rPr>
        <w:t xml:space="preserve"> </w:t>
      </w:r>
      <w:r w:rsidRPr="00B344C2">
        <w:rPr>
          <w:rFonts w:hint="eastAsia"/>
          <w:rtl/>
        </w:rPr>
        <w:t>في</w:t>
      </w:r>
      <w:r w:rsidRPr="00B344C2">
        <w:rPr>
          <w:rtl/>
        </w:rPr>
        <w:t xml:space="preserve"> </w:t>
      </w:r>
      <w:r w:rsidRPr="00B344C2">
        <w:rPr>
          <w:rFonts w:hint="eastAsia"/>
          <w:rtl/>
        </w:rPr>
        <w:t>التقدم</w:t>
      </w:r>
      <w:r w:rsidRPr="00B344C2">
        <w:rPr>
          <w:rtl/>
        </w:rPr>
        <w:t xml:space="preserve"> </w:t>
      </w:r>
      <w:r w:rsidRPr="00B344C2">
        <w:rPr>
          <w:rFonts w:hint="eastAsia"/>
          <w:rtl/>
        </w:rPr>
        <w:t>نحو</w:t>
      </w:r>
      <w:r w:rsidRPr="00B344C2">
        <w:rPr>
          <w:rtl/>
        </w:rPr>
        <w:t xml:space="preserve"> </w:t>
      </w:r>
      <w:r w:rsidRPr="00B344C2">
        <w:rPr>
          <w:rFonts w:hint="eastAsia"/>
          <w:rtl/>
        </w:rPr>
        <w:t>صنع</w:t>
      </w:r>
      <w:r w:rsidRPr="00B344C2">
        <w:rPr>
          <w:rtl/>
        </w:rPr>
        <w:t xml:space="preserve"> </w:t>
      </w:r>
      <w:r w:rsidRPr="00B344C2">
        <w:rPr>
          <w:rFonts w:hint="eastAsia"/>
          <w:rtl/>
        </w:rPr>
        <w:t>القرار</w:t>
      </w:r>
      <w:r w:rsidRPr="00B344C2">
        <w:rPr>
          <w:rtl/>
        </w:rPr>
        <w:t xml:space="preserve"> </w:t>
      </w:r>
      <w:r w:rsidRPr="00B344C2">
        <w:rPr>
          <w:rFonts w:hint="eastAsia"/>
          <w:rtl/>
        </w:rPr>
        <w:t>المعتمد</w:t>
      </w:r>
      <w:r w:rsidRPr="00B344C2">
        <w:rPr>
          <w:rtl/>
        </w:rPr>
        <w:t xml:space="preserve"> </w:t>
      </w:r>
      <w:r w:rsidRPr="00B344C2">
        <w:rPr>
          <w:rFonts w:hint="eastAsia"/>
          <w:rtl/>
        </w:rPr>
        <w:t>على</w:t>
      </w:r>
      <w:r w:rsidRPr="00B344C2">
        <w:rPr>
          <w:rtl/>
        </w:rPr>
        <w:t xml:space="preserve"> </w:t>
      </w:r>
      <w:r w:rsidRPr="00B344C2">
        <w:rPr>
          <w:rFonts w:hint="eastAsia"/>
          <w:rtl/>
        </w:rPr>
        <w:t>البراهين</w:t>
      </w:r>
      <w:r w:rsidRPr="00B344C2">
        <w:rPr>
          <w:rtl/>
        </w:rPr>
        <w:t xml:space="preserve"> </w:t>
      </w:r>
      <w:r w:rsidRPr="00B344C2">
        <w:rPr>
          <w:rFonts w:hint="eastAsia"/>
          <w:rtl/>
        </w:rPr>
        <w:t>على</w:t>
      </w:r>
      <w:r w:rsidRPr="00B344C2">
        <w:rPr>
          <w:rtl/>
        </w:rPr>
        <w:t xml:space="preserve"> </w:t>
      </w:r>
      <w:r w:rsidRPr="00B344C2">
        <w:rPr>
          <w:rFonts w:hint="eastAsia"/>
          <w:rtl/>
        </w:rPr>
        <w:t>الصعيدين</w:t>
      </w:r>
      <w:r w:rsidRPr="00B344C2">
        <w:rPr>
          <w:rtl/>
        </w:rPr>
        <w:t xml:space="preserve"> </w:t>
      </w:r>
      <w:r w:rsidRPr="00B344C2">
        <w:rPr>
          <w:rFonts w:hint="eastAsia"/>
          <w:rtl/>
        </w:rPr>
        <w:t>الإقليمي</w:t>
      </w:r>
      <w:r w:rsidRPr="00B344C2">
        <w:rPr>
          <w:rtl/>
        </w:rPr>
        <w:t xml:space="preserve"> </w:t>
      </w:r>
      <w:r w:rsidRPr="00B344C2">
        <w:rPr>
          <w:rFonts w:hint="eastAsia"/>
          <w:rtl/>
        </w:rPr>
        <w:t>والوطني</w:t>
      </w:r>
      <w:r w:rsidRPr="00B344C2">
        <w:rPr>
          <w:rtl/>
        </w:rPr>
        <w:t xml:space="preserve"> </w:t>
      </w:r>
      <w:r w:rsidRPr="00B344C2">
        <w:rPr>
          <w:rFonts w:hint="eastAsia"/>
          <w:rtl/>
        </w:rPr>
        <w:t>من</w:t>
      </w:r>
      <w:r w:rsidRPr="00B344C2">
        <w:rPr>
          <w:rtl/>
        </w:rPr>
        <w:t xml:space="preserve"> </w:t>
      </w:r>
      <w:r w:rsidRPr="00B344C2">
        <w:rPr>
          <w:rFonts w:hint="eastAsia"/>
          <w:rtl/>
        </w:rPr>
        <w:t>أجل</w:t>
      </w:r>
      <w:r w:rsidRPr="00B344C2">
        <w:rPr>
          <w:rtl/>
        </w:rPr>
        <w:t xml:space="preserve"> </w:t>
      </w:r>
      <w:r w:rsidRPr="00B344C2">
        <w:rPr>
          <w:rFonts w:hint="eastAsia"/>
          <w:rtl/>
        </w:rPr>
        <w:t>تنفيذ</w:t>
      </w:r>
      <w:r w:rsidRPr="00B344C2">
        <w:rPr>
          <w:rtl/>
        </w:rPr>
        <w:t xml:space="preserve"> </w:t>
      </w:r>
      <w:r w:rsidRPr="00B344C2">
        <w:rPr>
          <w:rFonts w:hint="eastAsia"/>
          <w:rtl/>
        </w:rPr>
        <w:t>حلول</w:t>
      </w:r>
      <w:r w:rsidRPr="00B344C2">
        <w:rPr>
          <w:rtl/>
        </w:rPr>
        <w:t xml:space="preserve"> </w:t>
      </w:r>
      <w:r w:rsidRPr="00B344C2">
        <w:rPr>
          <w:rFonts w:hint="eastAsia"/>
          <w:rtl/>
        </w:rPr>
        <w:t>وإصلاحات</w:t>
      </w:r>
      <w:r w:rsidRPr="00B344C2">
        <w:rPr>
          <w:rtl/>
        </w:rPr>
        <w:t xml:space="preserve"> </w:t>
      </w:r>
      <w:r w:rsidRPr="00B344C2">
        <w:rPr>
          <w:rFonts w:hint="eastAsia"/>
          <w:rtl/>
        </w:rPr>
        <w:t>مجدية</w:t>
      </w:r>
      <w:r w:rsidRPr="00B344C2">
        <w:rPr>
          <w:rtl/>
        </w:rPr>
        <w:t xml:space="preserve"> </w:t>
      </w:r>
      <w:r w:rsidRPr="00B344C2">
        <w:rPr>
          <w:rFonts w:hint="eastAsia"/>
          <w:rtl/>
        </w:rPr>
        <w:t>لتحفيز</w:t>
      </w:r>
      <w:r w:rsidRPr="00B344C2">
        <w:rPr>
          <w:rtl/>
        </w:rPr>
        <w:t xml:space="preserve"> </w:t>
      </w:r>
      <w:r w:rsidRPr="00B344C2">
        <w:rPr>
          <w:rFonts w:hint="eastAsia"/>
          <w:rtl/>
        </w:rPr>
        <w:t>المنافسة</w:t>
      </w:r>
      <w:r w:rsidRPr="00B344C2">
        <w:rPr>
          <w:rtl/>
        </w:rPr>
        <w:t xml:space="preserve"> </w:t>
      </w:r>
      <w:r w:rsidRPr="00B344C2">
        <w:rPr>
          <w:rFonts w:hint="eastAsia"/>
          <w:rtl/>
        </w:rPr>
        <w:t>والاستثمار</w:t>
      </w:r>
      <w:r w:rsidRPr="00B344C2">
        <w:rPr>
          <w:rtl/>
        </w:rPr>
        <w:t xml:space="preserve"> </w:t>
      </w:r>
      <w:r w:rsidRPr="00B344C2">
        <w:rPr>
          <w:rFonts w:hint="eastAsia"/>
          <w:rtl/>
        </w:rPr>
        <w:t>والابتكار،</w:t>
      </w:r>
      <w:r w:rsidRPr="00B344C2">
        <w:rPr>
          <w:rtl/>
        </w:rPr>
        <w:t xml:space="preserve"> </w:t>
      </w:r>
      <w:r w:rsidRPr="00B344C2">
        <w:rPr>
          <w:rFonts w:hint="eastAsia"/>
          <w:rtl/>
        </w:rPr>
        <w:t>وتعزيز</w:t>
      </w:r>
      <w:r w:rsidRPr="00B344C2">
        <w:rPr>
          <w:rtl/>
        </w:rPr>
        <w:t xml:space="preserve"> </w:t>
      </w:r>
      <w:r w:rsidRPr="00B344C2">
        <w:rPr>
          <w:rFonts w:hint="eastAsia"/>
          <w:rtl/>
        </w:rPr>
        <w:t>أسواق</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العالمية</w:t>
      </w:r>
      <w:r w:rsidRPr="00B344C2">
        <w:rPr>
          <w:rtl/>
        </w:rPr>
        <w:t xml:space="preserve"> </w:t>
      </w:r>
      <w:r w:rsidRPr="00B344C2">
        <w:rPr>
          <w:rFonts w:hint="eastAsia"/>
          <w:rtl/>
        </w:rPr>
        <w:t>والإقليمية</w:t>
      </w:r>
      <w:r w:rsidRPr="00B344C2">
        <w:rPr>
          <w:rtl/>
        </w:rPr>
        <w:t xml:space="preserve"> </w:t>
      </w:r>
      <w:r w:rsidRPr="00B344C2">
        <w:rPr>
          <w:rFonts w:hint="eastAsia"/>
          <w:rtl/>
        </w:rPr>
        <w:t>والوطنية</w:t>
      </w:r>
      <w:r w:rsidRPr="00B344C2">
        <w:rPr>
          <w:rtl/>
        </w:rPr>
        <w:t xml:space="preserve"> </w:t>
      </w:r>
      <w:r w:rsidRPr="00B344C2">
        <w:rPr>
          <w:rFonts w:hint="eastAsia"/>
          <w:rtl/>
        </w:rPr>
        <w:t>وضمان</w:t>
      </w:r>
      <w:r w:rsidRPr="00B344C2">
        <w:rPr>
          <w:rtl/>
        </w:rPr>
        <w:t xml:space="preserve"> </w:t>
      </w:r>
      <w:r w:rsidRPr="00B344C2">
        <w:rPr>
          <w:rFonts w:hint="eastAsia"/>
          <w:rtl/>
        </w:rPr>
        <w:t>نفاذ</w:t>
      </w:r>
      <w:r w:rsidRPr="00B344C2">
        <w:rPr>
          <w:rtl/>
        </w:rPr>
        <w:t xml:space="preserve"> </w:t>
      </w:r>
      <w:r w:rsidRPr="00B344C2">
        <w:rPr>
          <w:rFonts w:hint="eastAsia"/>
          <w:rtl/>
        </w:rPr>
        <w:t>الجميع</w:t>
      </w:r>
      <w:r w:rsidRPr="00B344C2">
        <w:rPr>
          <w:rtl/>
        </w:rPr>
        <w:t xml:space="preserve"> </w:t>
      </w:r>
      <w:r w:rsidRPr="00B344C2">
        <w:rPr>
          <w:rFonts w:hint="eastAsia"/>
          <w:rtl/>
        </w:rPr>
        <w:t>بتكلفة</w:t>
      </w:r>
      <w:r w:rsidRPr="00B344C2">
        <w:rPr>
          <w:rtl/>
        </w:rPr>
        <w:t xml:space="preserve"> </w:t>
      </w:r>
      <w:r w:rsidRPr="00B344C2">
        <w:rPr>
          <w:rFonts w:hint="eastAsia"/>
          <w:rtl/>
        </w:rPr>
        <w:t>ميسورة</w:t>
      </w:r>
      <w:r w:rsidRPr="00B344C2">
        <w:rPr>
          <w:rtl/>
        </w:rPr>
        <w:t xml:space="preserve"> </w:t>
      </w:r>
      <w:r w:rsidRPr="00B344C2">
        <w:rPr>
          <w:rFonts w:hint="eastAsia"/>
          <w:rtl/>
        </w:rPr>
        <w:t>إلى</w:t>
      </w:r>
      <w:r w:rsidRPr="00B344C2">
        <w:rPr>
          <w:rtl/>
        </w:rPr>
        <w:t xml:space="preserve"> </w:t>
      </w:r>
      <w:r w:rsidRPr="00B344C2">
        <w:rPr>
          <w:rFonts w:hint="eastAsia"/>
          <w:rtl/>
        </w:rPr>
        <w:t>خدمات</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والاقتصاد</w:t>
      </w:r>
      <w:r w:rsidRPr="00B344C2">
        <w:rPr>
          <w:rtl/>
        </w:rPr>
        <w:t xml:space="preserve"> </w:t>
      </w:r>
      <w:r w:rsidRPr="00B344C2">
        <w:rPr>
          <w:rFonts w:hint="eastAsia"/>
          <w:rtl/>
        </w:rPr>
        <w:t>الرقمي؛</w:t>
      </w:r>
    </w:p>
    <w:p w:rsidRPr="00B344C2" w:rsidR="00074449" w:rsidP="00074449" w:rsidRDefault="00074449">
      <w:pPr>
        <w:pStyle w:val="enumlev1"/>
        <w:rPr>
          <w:rtl/>
        </w:rPr>
      </w:pPr>
      <w:r w:rsidRPr="00B344C2">
        <w:sym w:font="Symbol" w:char="F0B7"/>
      </w:r>
      <w:r w:rsidRPr="00B344C2">
        <w:rPr>
          <w:rtl/>
        </w:rPr>
        <w:tab/>
      </w:r>
      <w:r w:rsidRPr="00B344C2">
        <w:rPr>
          <w:rFonts w:hint="eastAsia"/>
          <w:rtl/>
        </w:rPr>
        <w:t>توفير</w:t>
      </w:r>
      <w:r w:rsidRPr="00B344C2">
        <w:rPr>
          <w:rtl/>
        </w:rPr>
        <w:t xml:space="preserve"> </w:t>
      </w:r>
      <w:r w:rsidRPr="00B344C2">
        <w:rPr>
          <w:rFonts w:hint="eastAsia"/>
          <w:rtl/>
        </w:rPr>
        <w:t>أدوات</w:t>
      </w:r>
      <w:r w:rsidRPr="00B344C2">
        <w:rPr>
          <w:rtl/>
        </w:rPr>
        <w:t xml:space="preserve"> </w:t>
      </w:r>
      <w:r w:rsidRPr="00B344C2">
        <w:rPr>
          <w:rFonts w:hint="eastAsia"/>
          <w:rtl/>
        </w:rPr>
        <w:t>ومنصات</w:t>
      </w:r>
      <w:r w:rsidRPr="00B344C2">
        <w:rPr>
          <w:rtl/>
        </w:rPr>
        <w:t xml:space="preserve"> </w:t>
      </w:r>
      <w:r w:rsidRPr="00B344C2">
        <w:rPr>
          <w:rFonts w:hint="eastAsia"/>
          <w:rtl/>
        </w:rPr>
        <w:t>لأعضاء</w:t>
      </w:r>
      <w:r w:rsidRPr="00B344C2">
        <w:rPr>
          <w:rtl/>
        </w:rPr>
        <w:t xml:space="preserve"> </w:t>
      </w:r>
      <w:r w:rsidRPr="00B344C2">
        <w:rPr>
          <w:rFonts w:hint="eastAsia"/>
          <w:rtl/>
        </w:rPr>
        <w:t>قطاع</w:t>
      </w:r>
      <w:r w:rsidRPr="00B344C2">
        <w:rPr>
          <w:rtl/>
        </w:rPr>
        <w:t xml:space="preserve"> </w:t>
      </w:r>
      <w:r w:rsidRPr="00B344C2">
        <w:rPr>
          <w:rFonts w:hint="eastAsia"/>
          <w:rtl/>
        </w:rPr>
        <w:t>تنمية</w:t>
      </w:r>
      <w:r w:rsidRPr="00B344C2">
        <w:rPr>
          <w:rtl/>
        </w:rPr>
        <w:t xml:space="preserve"> </w:t>
      </w:r>
      <w:r w:rsidRPr="00B344C2">
        <w:rPr>
          <w:rFonts w:hint="eastAsia"/>
          <w:rtl/>
        </w:rPr>
        <w:t>الاتصالات</w:t>
      </w:r>
      <w:r w:rsidRPr="00B344C2">
        <w:rPr>
          <w:rtl/>
        </w:rPr>
        <w:t xml:space="preserve"> </w:t>
      </w:r>
      <w:r w:rsidRPr="00B344C2">
        <w:rPr>
          <w:rFonts w:hint="eastAsia"/>
          <w:rtl/>
        </w:rPr>
        <w:t>من</w:t>
      </w:r>
      <w:r w:rsidRPr="00B344C2">
        <w:rPr>
          <w:rtl/>
        </w:rPr>
        <w:t xml:space="preserve"> </w:t>
      </w:r>
      <w:r w:rsidRPr="00B344C2">
        <w:rPr>
          <w:rFonts w:hint="eastAsia"/>
          <w:rtl/>
        </w:rPr>
        <w:t>أجل</w:t>
      </w:r>
      <w:r w:rsidRPr="00B344C2">
        <w:rPr>
          <w:rtl/>
        </w:rPr>
        <w:t xml:space="preserve"> </w:t>
      </w:r>
      <w:r w:rsidRPr="00B344C2">
        <w:rPr>
          <w:rFonts w:hint="eastAsia"/>
          <w:rtl/>
        </w:rPr>
        <w:t>إجراء</w:t>
      </w:r>
      <w:r w:rsidRPr="00B344C2">
        <w:rPr>
          <w:rtl/>
        </w:rPr>
        <w:t xml:space="preserve"> </w:t>
      </w:r>
      <w:r w:rsidRPr="00B344C2">
        <w:rPr>
          <w:rFonts w:hint="eastAsia"/>
          <w:rtl/>
        </w:rPr>
        <w:t>حوار</w:t>
      </w:r>
      <w:r w:rsidRPr="00B344C2">
        <w:rPr>
          <w:rtl/>
        </w:rPr>
        <w:t xml:space="preserve"> </w:t>
      </w:r>
      <w:r w:rsidRPr="00B344C2">
        <w:rPr>
          <w:rFonts w:hint="eastAsia"/>
          <w:rtl/>
        </w:rPr>
        <w:t>شامل</w:t>
      </w:r>
      <w:r w:rsidRPr="00B344C2">
        <w:rPr>
          <w:rtl/>
        </w:rPr>
        <w:t xml:space="preserve"> </w:t>
      </w:r>
      <w:r w:rsidRPr="00B344C2">
        <w:rPr>
          <w:rFonts w:hint="eastAsia"/>
          <w:rtl/>
        </w:rPr>
        <w:t>وتحسين</w:t>
      </w:r>
      <w:r w:rsidRPr="00B344C2">
        <w:rPr>
          <w:rtl/>
        </w:rPr>
        <w:t xml:space="preserve"> </w:t>
      </w:r>
      <w:r w:rsidRPr="00B344C2">
        <w:rPr>
          <w:rFonts w:hint="eastAsia"/>
          <w:rtl/>
        </w:rPr>
        <w:t>التعاون</w:t>
      </w:r>
      <w:r w:rsidRPr="00B344C2">
        <w:rPr>
          <w:rtl/>
        </w:rPr>
        <w:t xml:space="preserve"> </w:t>
      </w:r>
      <w:r w:rsidRPr="00B344C2">
        <w:rPr>
          <w:rFonts w:hint="eastAsia"/>
          <w:rtl/>
        </w:rPr>
        <w:t>بين</w:t>
      </w:r>
      <w:r w:rsidRPr="00B344C2">
        <w:rPr>
          <w:rtl/>
        </w:rPr>
        <w:t xml:space="preserve"> </w:t>
      </w:r>
      <w:r w:rsidRPr="00B344C2">
        <w:rPr>
          <w:rFonts w:hint="eastAsia"/>
          <w:rtl/>
        </w:rPr>
        <w:t>المنظمين</w:t>
      </w:r>
      <w:r w:rsidRPr="00B344C2">
        <w:rPr>
          <w:rtl/>
        </w:rPr>
        <w:t xml:space="preserve"> </w:t>
      </w:r>
      <w:r w:rsidRPr="00B344C2">
        <w:rPr>
          <w:rFonts w:hint="eastAsia"/>
          <w:rtl/>
        </w:rPr>
        <w:t>وصانعي</w:t>
      </w:r>
      <w:r w:rsidRPr="00B344C2">
        <w:rPr>
          <w:rtl/>
        </w:rPr>
        <w:t xml:space="preserve"> </w:t>
      </w:r>
      <w:r w:rsidRPr="00B344C2">
        <w:rPr>
          <w:rFonts w:hint="eastAsia"/>
          <w:rtl/>
        </w:rPr>
        <w:t>القرار</w:t>
      </w:r>
      <w:r w:rsidRPr="00B344C2">
        <w:rPr>
          <w:rtl/>
        </w:rPr>
        <w:t xml:space="preserve"> </w:t>
      </w:r>
      <w:r w:rsidRPr="00B344C2">
        <w:rPr>
          <w:rFonts w:hint="eastAsia"/>
          <w:rtl/>
        </w:rPr>
        <w:t>وأصحاب</w:t>
      </w:r>
      <w:r w:rsidRPr="00B344C2">
        <w:rPr>
          <w:rtl/>
        </w:rPr>
        <w:t xml:space="preserve"> </w:t>
      </w:r>
      <w:r w:rsidRPr="00B344C2">
        <w:rPr>
          <w:rFonts w:hint="eastAsia"/>
          <w:rtl/>
        </w:rPr>
        <w:t>المصلحة</w:t>
      </w:r>
      <w:r w:rsidRPr="00B344C2">
        <w:rPr>
          <w:rtl/>
        </w:rPr>
        <w:t xml:space="preserve"> </w:t>
      </w:r>
      <w:r w:rsidRPr="00B344C2">
        <w:rPr>
          <w:rFonts w:hint="eastAsia"/>
          <w:rtl/>
        </w:rPr>
        <w:t>الآخرين</w:t>
      </w:r>
      <w:r w:rsidRPr="00B344C2">
        <w:rPr>
          <w:rtl/>
        </w:rPr>
        <w:t xml:space="preserve"> </w:t>
      </w:r>
      <w:r w:rsidRPr="00B344C2">
        <w:rPr>
          <w:rFonts w:hint="eastAsia"/>
          <w:rtl/>
        </w:rPr>
        <w:t>على</w:t>
      </w:r>
      <w:r w:rsidRPr="00B344C2">
        <w:rPr>
          <w:rtl/>
        </w:rPr>
        <w:t xml:space="preserve"> </w:t>
      </w:r>
      <w:r w:rsidRPr="00B344C2">
        <w:rPr>
          <w:rFonts w:hint="eastAsia"/>
          <w:rtl/>
        </w:rPr>
        <w:t>الصعيدين</w:t>
      </w:r>
      <w:r w:rsidRPr="00B344C2">
        <w:rPr>
          <w:rtl/>
        </w:rPr>
        <w:t xml:space="preserve"> </w:t>
      </w:r>
      <w:r w:rsidRPr="00B344C2">
        <w:rPr>
          <w:rFonts w:hint="eastAsia"/>
          <w:rtl/>
        </w:rPr>
        <w:t>الوطني</w:t>
      </w:r>
      <w:r w:rsidRPr="00B344C2">
        <w:rPr>
          <w:rtl/>
        </w:rPr>
        <w:t xml:space="preserve"> </w:t>
      </w:r>
      <w:r w:rsidRPr="00B344C2">
        <w:rPr>
          <w:rFonts w:hint="eastAsia"/>
          <w:rtl/>
        </w:rPr>
        <w:t>والإقليمي</w:t>
      </w:r>
      <w:r w:rsidRPr="00B344C2">
        <w:rPr>
          <w:rtl/>
        </w:rPr>
        <w:t xml:space="preserve"> </w:t>
      </w:r>
      <w:r w:rsidRPr="00B344C2">
        <w:rPr>
          <w:rFonts w:hint="eastAsia"/>
          <w:rtl/>
        </w:rPr>
        <w:t>في</w:t>
      </w:r>
      <w:r w:rsidRPr="00B344C2">
        <w:rPr>
          <w:rtl/>
        </w:rPr>
        <w:t xml:space="preserve"> </w:t>
      </w:r>
      <w:r w:rsidRPr="00B344C2">
        <w:rPr>
          <w:rFonts w:hint="eastAsia"/>
          <w:rtl/>
        </w:rPr>
        <w:t>مجال</w:t>
      </w:r>
      <w:r w:rsidRPr="00B344C2">
        <w:rPr>
          <w:rtl/>
        </w:rPr>
        <w:t xml:space="preserve"> </w:t>
      </w:r>
      <w:r w:rsidRPr="00B344C2">
        <w:rPr>
          <w:rFonts w:hint="eastAsia"/>
          <w:rtl/>
        </w:rPr>
        <w:t>الاتصالات</w:t>
      </w:r>
      <w:r w:rsidRPr="00B344C2">
        <w:rPr>
          <w:rtl/>
        </w:rPr>
        <w:t>/</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والقطاعات</w:t>
      </w:r>
      <w:r w:rsidRPr="00B344C2">
        <w:rPr>
          <w:rtl/>
        </w:rPr>
        <w:t xml:space="preserve"> </w:t>
      </w:r>
      <w:r w:rsidRPr="00B344C2">
        <w:rPr>
          <w:rFonts w:hint="eastAsia"/>
          <w:rtl/>
        </w:rPr>
        <w:t>الأخرى</w:t>
      </w:r>
      <w:r w:rsidRPr="00B344C2">
        <w:rPr>
          <w:rtl/>
        </w:rPr>
        <w:t xml:space="preserve"> </w:t>
      </w:r>
      <w:r w:rsidRPr="00B344C2">
        <w:rPr>
          <w:rFonts w:hint="eastAsia"/>
          <w:rtl/>
        </w:rPr>
        <w:t>من</w:t>
      </w:r>
      <w:r w:rsidRPr="00B344C2">
        <w:rPr>
          <w:rtl/>
        </w:rPr>
        <w:t xml:space="preserve"> </w:t>
      </w:r>
      <w:r w:rsidRPr="00B344C2">
        <w:rPr>
          <w:rFonts w:hint="eastAsia"/>
          <w:rtl/>
        </w:rPr>
        <w:t>الاقتصاد</w:t>
      </w:r>
      <w:r w:rsidRPr="00B344C2">
        <w:rPr>
          <w:rtl/>
        </w:rPr>
        <w:t xml:space="preserve"> </w:t>
      </w:r>
      <w:r w:rsidRPr="00B344C2">
        <w:rPr>
          <w:rFonts w:hint="eastAsia"/>
          <w:rtl/>
        </w:rPr>
        <w:t>بشأن</w:t>
      </w:r>
      <w:r w:rsidRPr="00B344C2">
        <w:rPr>
          <w:rtl/>
        </w:rPr>
        <w:t xml:space="preserve"> </w:t>
      </w:r>
      <w:r w:rsidRPr="00B344C2">
        <w:rPr>
          <w:rFonts w:hint="eastAsia"/>
          <w:rtl/>
        </w:rPr>
        <w:t>قضايا</w:t>
      </w:r>
      <w:r w:rsidRPr="00B344C2">
        <w:rPr>
          <w:rtl/>
        </w:rPr>
        <w:t xml:space="preserve"> </w:t>
      </w:r>
      <w:r w:rsidRPr="00B344C2">
        <w:rPr>
          <w:rFonts w:hint="eastAsia"/>
          <w:rtl/>
        </w:rPr>
        <w:t>الساعة</w:t>
      </w:r>
      <w:r w:rsidRPr="00B344C2">
        <w:rPr>
          <w:rtl/>
        </w:rPr>
        <w:t xml:space="preserve"> </w:t>
      </w:r>
      <w:r w:rsidRPr="00B344C2">
        <w:rPr>
          <w:rFonts w:hint="eastAsia"/>
          <w:rtl/>
        </w:rPr>
        <w:t>السياساتية</w:t>
      </w:r>
      <w:r w:rsidRPr="00B344C2">
        <w:rPr>
          <w:rtl/>
        </w:rPr>
        <w:t xml:space="preserve"> </w:t>
      </w:r>
      <w:r w:rsidRPr="00B344C2">
        <w:rPr>
          <w:rFonts w:hint="eastAsia"/>
          <w:rtl/>
        </w:rPr>
        <w:t>والقانونية</w:t>
      </w:r>
      <w:r w:rsidRPr="00B344C2">
        <w:rPr>
          <w:rtl/>
        </w:rPr>
        <w:t xml:space="preserve"> </w:t>
      </w:r>
      <w:r w:rsidRPr="00B344C2">
        <w:rPr>
          <w:rFonts w:hint="eastAsia"/>
          <w:rtl/>
        </w:rPr>
        <w:t>والتنظيمية</w:t>
      </w:r>
      <w:r w:rsidRPr="00B344C2">
        <w:rPr>
          <w:rtl/>
        </w:rPr>
        <w:t xml:space="preserve"> </w:t>
      </w:r>
      <w:r w:rsidRPr="00B344C2">
        <w:rPr>
          <w:rFonts w:hint="eastAsia"/>
          <w:rtl/>
        </w:rPr>
        <w:t>والسوقية</w:t>
      </w:r>
      <w:r w:rsidRPr="00B344C2">
        <w:rPr>
          <w:rtl/>
        </w:rPr>
        <w:t xml:space="preserve"> </w:t>
      </w:r>
      <w:r w:rsidRPr="00B344C2">
        <w:rPr>
          <w:rFonts w:hint="eastAsia"/>
          <w:rtl/>
        </w:rPr>
        <w:t>من</w:t>
      </w:r>
      <w:r w:rsidRPr="00B344C2">
        <w:rPr>
          <w:rtl/>
        </w:rPr>
        <w:t xml:space="preserve"> </w:t>
      </w:r>
      <w:r w:rsidRPr="00B344C2">
        <w:rPr>
          <w:rFonts w:hint="eastAsia"/>
          <w:rtl/>
        </w:rPr>
        <w:t>أجل</w:t>
      </w:r>
      <w:r w:rsidRPr="00B344C2">
        <w:rPr>
          <w:rtl/>
        </w:rPr>
        <w:t xml:space="preserve"> </w:t>
      </w:r>
      <w:r w:rsidRPr="00B344C2">
        <w:rPr>
          <w:rFonts w:hint="eastAsia"/>
          <w:rtl/>
        </w:rPr>
        <w:t>مساعدة</w:t>
      </w:r>
      <w:r w:rsidRPr="00B344C2">
        <w:rPr>
          <w:rtl/>
        </w:rPr>
        <w:t xml:space="preserve"> </w:t>
      </w:r>
      <w:r w:rsidRPr="00B344C2">
        <w:rPr>
          <w:rFonts w:hint="eastAsia"/>
          <w:rtl/>
        </w:rPr>
        <w:t>البلدان</w:t>
      </w:r>
      <w:r w:rsidRPr="00B344C2">
        <w:rPr>
          <w:rtl/>
        </w:rPr>
        <w:t xml:space="preserve"> </w:t>
      </w:r>
      <w:r w:rsidRPr="00B344C2">
        <w:rPr>
          <w:rFonts w:hint="eastAsia"/>
          <w:rtl/>
        </w:rPr>
        <w:t>في</w:t>
      </w:r>
      <w:r w:rsidRPr="00B344C2">
        <w:rPr>
          <w:rtl/>
        </w:rPr>
        <w:t xml:space="preserve"> </w:t>
      </w:r>
      <w:r w:rsidRPr="00B344C2">
        <w:rPr>
          <w:rFonts w:hint="eastAsia"/>
          <w:rtl/>
        </w:rPr>
        <w:t>تحقيق</w:t>
      </w:r>
      <w:r w:rsidRPr="00B344C2">
        <w:rPr>
          <w:rtl/>
        </w:rPr>
        <w:t xml:space="preserve"> </w:t>
      </w:r>
      <w:r w:rsidRPr="00B344C2">
        <w:rPr>
          <w:rFonts w:hint="eastAsia"/>
          <w:rtl/>
        </w:rPr>
        <w:t>مجتمع</w:t>
      </w:r>
      <w:r w:rsidRPr="00B344C2">
        <w:rPr>
          <w:rtl/>
        </w:rPr>
        <w:t xml:space="preserve"> </w:t>
      </w:r>
      <w:r w:rsidRPr="00B344C2">
        <w:rPr>
          <w:rFonts w:hint="eastAsia"/>
          <w:rtl/>
        </w:rPr>
        <w:t>معلومات</w:t>
      </w:r>
      <w:r w:rsidRPr="00B344C2">
        <w:rPr>
          <w:rtl/>
        </w:rPr>
        <w:t xml:space="preserve"> </w:t>
      </w:r>
      <w:r w:rsidRPr="00B344C2">
        <w:rPr>
          <w:rFonts w:hint="eastAsia"/>
          <w:rtl/>
        </w:rPr>
        <w:t>أكثر</w:t>
      </w:r>
      <w:r w:rsidRPr="00B344C2">
        <w:rPr>
          <w:rtl/>
        </w:rPr>
        <w:t xml:space="preserve"> </w:t>
      </w:r>
      <w:r w:rsidRPr="00B344C2">
        <w:rPr>
          <w:rFonts w:hint="eastAsia"/>
          <w:rtl/>
        </w:rPr>
        <w:t>شمولاً</w:t>
      </w:r>
      <w:r w:rsidRPr="00B344C2">
        <w:rPr>
          <w:rtl/>
        </w:rPr>
        <w:t xml:space="preserve"> </w:t>
      </w:r>
      <w:r w:rsidRPr="00B344C2">
        <w:rPr>
          <w:rFonts w:hint="eastAsia"/>
          <w:rtl/>
        </w:rPr>
        <w:t>ونشر</w:t>
      </w:r>
      <w:r w:rsidRPr="00B344C2">
        <w:rPr>
          <w:rtl/>
        </w:rPr>
        <w:t xml:space="preserve"> </w:t>
      </w:r>
      <w:r w:rsidRPr="00B344C2">
        <w:rPr>
          <w:rFonts w:hint="eastAsia"/>
          <w:rtl/>
        </w:rPr>
        <w:t>الوعي</w:t>
      </w:r>
      <w:r w:rsidRPr="00B344C2">
        <w:rPr>
          <w:rtl/>
        </w:rPr>
        <w:t xml:space="preserve"> </w:t>
      </w:r>
      <w:r w:rsidRPr="00B344C2">
        <w:rPr>
          <w:rFonts w:hint="eastAsia"/>
          <w:rtl/>
        </w:rPr>
        <w:t>على</w:t>
      </w:r>
      <w:r w:rsidRPr="00B344C2">
        <w:rPr>
          <w:rtl/>
        </w:rPr>
        <w:t xml:space="preserve"> </w:t>
      </w:r>
      <w:r w:rsidRPr="00B344C2">
        <w:rPr>
          <w:rFonts w:hint="eastAsia"/>
          <w:rtl/>
        </w:rPr>
        <w:t>الصعيد</w:t>
      </w:r>
      <w:r w:rsidRPr="00B344C2">
        <w:rPr>
          <w:rtl/>
        </w:rPr>
        <w:t xml:space="preserve"> </w:t>
      </w:r>
      <w:r w:rsidRPr="00B344C2">
        <w:rPr>
          <w:rFonts w:hint="eastAsia"/>
          <w:rtl/>
        </w:rPr>
        <w:t>الوطني</w:t>
      </w:r>
      <w:r w:rsidRPr="00B344C2">
        <w:rPr>
          <w:rtl/>
        </w:rPr>
        <w:t xml:space="preserve"> </w:t>
      </w:r>
      <w:r w:rsidRPr="00B344C2">
        <w:rPr>
          <w:rFonts w:hint="eastAsia"/>
          <w:rtl/>
        </w:rPr>
        <w:t>بأهمية</w:t>
      </w:r>
      <w:r w:rsidRPr="00B344C2">
        <w:rPr>
          <w:rtl/>
        </w:rPr>
        <w:t xml:space="preserve"> </w:t>
      </w:r>
      <w:r w:rsidRPr="00B344C2">
        <w:rPr>
          <w:rFonts w:hint="eastAsia"/>
          <w:rtl/>
        </w:rPr>
        <w:t>البيئة</w:t>
      </w:r>
      <w:r w:rsidRPr="00B344C2">
        <w:rPr>
          <w:rtl/>
        </w:rPr>
        <w:t xml:space="preserve"> </w:t>
      </w:r>
      <w:r w:rsidRPr="00B344C2">
        <w:rPr>
          <w:rFonts w:hint="eastAsia"/>
          <w:rtl/>
        </w:rPr>
        <w:t>التمكينية</w:t>
      </w:r>
      <w:r w:rsidRPr="00B344C2">
        <w:rPr>
          <w:rtl/>
        </w:rPr>
        <w:t xml:space="preserve"> </w:t>
      </w:r>
      <w:r w:rsidRPr="00B344C2">
        <w:rPr>
          <w:rFonts w:hint="eastAsia"/>
          <w:rtl/>
        </w:rPr>
        <w:t>لإتاحة</w:t>
      </w:r>
      <w:r w:rsidRPr="00B344C2">
        <w:rPr>
          <w:rtl/>
        </w:rPr>
        <w:t xml:space="preserve"> </w:t>
      </w:r>
      <w:r w:rsidRPr="00B344C2">
        <w:rPr>
          <w:rFonts w:hint="eastAsia"/>
          <w:rtl/>
        </w:rPr>
        <w:t>التمكين</w:t>
      </w:r>
      <w:r w:rsidRPr="00B344C2">
        <w:rPr>
          <w:rtl/>
        </w:rPr>
        <w:t xml:space="preserve"> </w:t>
      </w:r>
      <w:r w:rsidRPr="00B344C2">
        <w:rPr>
          <w:rFonts w:hint="eastAsia"/>
          <w:rtl/>
        </w:rPr>
        <w:t>الرقمي</w:t>
      </w:r>
      <w:r w:rsidRPr="00B344C2">
        <w:rPr>
          <w:rtl/>
        </w:rPr>
        <w:t xml:space="preserve"> </w:t>
      </w:r>
      <w:r w:rsidRPr="00B344C2">
        <w:rPr>
          <w:rFonts w:hint="eastAsia"/>
          <w:rtl/>
        </w:rPr>
        <w:t>والشمول</w:t>
      </w:r>
      <w:r w:rsidRPr="00B344C2">
        <w:rPr>
          <w:rtl/>
        </w:rPr>
        <w:t xml:space="preserve"> </w:t>
      </w:r>
      <w:r w:rsidRPr="00B344C2">
        <w:rPr>
          <w:rFonts w:hint="eastAsia"/>
          <w:rtl/>
        </w:rPr>
        <w:t>الرقمي</w:t>
      </w:r>
      <w:r w:rsidRPr="00B344C2">
        <w:rPr>
          <w:rtl/>
        </w:rPr>
        <w:t xml:space="preserve"> </w:t>
      </w:r>
      <w:r w:rsidRPr="00B344C2">
        <w:rPr>
          <w:rFonts w:hint="eastAsia"/>
          <w:rtl/>
        </w:rPr>
        <w:t>ضمن</w:t>
      </w:r>
      <w:r w:rsidRPr="00B344C2">
        <w:rPr>
          <w:rtl/>
        </w:rPr>
        <w:t xml:space="preserve"> </w:t>
      </w:r>
      <w:r w:rsidRPr="00B344C2">
        <w:rPr>
          <w:rFonts w:hint="eastAsia"/>
          <w:rtl/>
        </w:rPr>
        <w:t>مجتمع</w:t>
      </w:r>
      <w:r w:rsidRPr="00B344C2">
        <w:rPr>
          <w:rtl/>
        </w:rPr>
        <w:t xml:space="preserve"> </w:t>
      </w:r>
      <w:r w:rsidRPr="00B344C2">
        <w:rPr>
          <w:rFonts w:hint="eastAsia"/>
          <w:rtl/>
        </w:rPr>
        <w:t>ذكي</w:t>
      </w:r>
      <w:r w:rsidRPr="00B344C2">
        <w:rPr>
          <w:rtl/>
        </w:rPr>
        <w:t xml:space="preserve"> </w:t>
      </w:r>
      <w:r w:rsidRPr="00B344C2">
        <w:rPr>
          <w:rFonts w:hint="eastAsia"/>
          <w:rtl/>
        </w:rPr>
        <w:t>موصول؛</w:t>
      </w:r>
    </w:p>
    <w:p w:rsidRPr="00B344C2" w:rsidR="00074449" w:rsidP="00074449" w:rsidRDefault="00074449">
      <w:pPr>
        <w:pStyle w:val="enumlev1"/>
        <w:rPr>
          <w:rtl/>
        </w:rPr>
      </w:pPr>
      <w:r w:rsidRPr="00B344C2">
        <w:sym w:font="Symbol" w:char="F0B7"/>
      </w:r>
      <w:r w:rsidRPr="00B344C2">
        <w:rPr>
          <w:rtl/>
        </w:rPr>
        <w:tab/>
      </w:r>
      <w:r w:rsidRPr="00B344C2">
        <w:rPr>
          <w:rFonts w:hint="eastAsia"/>
          <w:rtl/>
        </w:rPr>
        <w:t>العمل</w:t>
      </w:r>
      <w:r w:rsidRPr="00B344C2">
        <w:rPr>
          <w:rtl/>
        </w:rPr>
        <w:t xml:space="preserve"> </w:t>
      </w:r>
      <w:r w:rsidRPr="00B344C2">
        <w:rPr>
          <w:rFonts w:hint="eastAsia"/>
          <w:rtl/>
        </w:rPr>
        <w:t>على</w:t>
      </w:r>
      <w:r w:rsidRPr="00B344C2">
        <w:rPr>
          <w:rtl/>
        </w:rPr>
        <w:t xml:space="preserve"> </w:t>
      </w:r>
      <w:r w:rsidRPr="00B344C2">
        <w:rPr>
          <w:rFonts w:hint="eastAsia"/>
          <w:rtl/>
        </w:rPr>
        <w:t>بناء</w:t>
      </w:r>
      <w:r w:rsidRPr="00B344C2">
        <w:rPr>
          <w:rtl/>
        </w:rPr>
        <w:t xml:space="preserve"> </w:t>
      </w:r>
      <w:r w:rsidRPr="00B344C2">
        <w:rPr>
          <w:rFonts w:hint="eastAsia"/>
          <w:rtl/>
        </w:rPr>
        <w:t>القدرات</w:t>
      </w:r>
      <w:r w:rsidRPr="00B344C2">
        <w:rPr>
          <w:rtl/>
        </w:rPr>
        <w:t xml:space="preserve"> </w:t>
      </w:r>
      <w:r w:rsidRPr="00B344C2">
        <w:rPr>
          <w:rFonts w:hint="eastAsia"/>
          <w:rtl/>
        </w:rPr>
        <w:t>البشرية</w:t>
      </w:r>
      <w:r w:rsidRPr="00B344C2">
        <w:rPr>
          <w:rtl/>
        </w:rPr>
        <w:t xml:space="preserve"> </w:t>
      </w:r>
      <w:r w:rsidRPr="00B344C2">
        <w:rPr>
          <w:rFonts w:hint="eastAsia"/>
          <w:rtl/>
        </w:rPr>
        <w:t>والمؤسسية</w:t>
      </w:r>
      <w:r w:rsidRPr="00B344C2">
        <w:rPr>
          <w:rtl/>
        </w:rPr>
        <w:t xml:space="preserve"> </w:t>
      </w:r>
      <w:r w:rsidRPr="00B344C2">
        <w:rPr>
          <w:rFonts w:hint="eastAsia"/>
          <w:rtl/>
        </w:rPr>
        <w:t>لأعضاء</w:t>
      </w:r>
      <w:r w:rsidRPr="00B344C2">
        <w:rPr>
          <w:rtl/>
        </w:rPr>
        <w:t xml:space="preserve"> </w:t>
      </w:r>
      <w:r w:rsidRPr="00B344C2">
        <w:rPr>
          <w:rFonts w:hint="eastAsia"/>
          <w:rtl/>
        </w:rPr>
        <w:t>قطاع</w:t>
      </w:r>
      <w:r w:rsidRPr="00B344C2">
        <w:rPr>
          <w:rtl/>
        </w:rPr>
        <w:t xml:space="preserve"> </w:t>
      </w:r>
      <w:r w:rsidRPr="00B344C2">
        <w:rPr>
          <w:rFonts w:hint="eastAsia"/>
          <w:rtl/>
        </w:rPr>
        <w:t>تنمية</w:t>
      </w:r>
      <w:r w:rsidRPr="00B344C2">
        <w:rPr>
          <w:rtl/>
        </w:rPr>
        <w:t xml:space="preserve"> </w:t>
      </w:r>
      <w:r w:rsidRPr="00B344C2">
        <w:rPr>
          <w:rFonts w:hint="eastAsia"/>
          <w:rtl/>
        </w:rPr>
        <w:t>الاتصالات</w:t>
      </w:r>
      <w:r w:rsidRPr="00B344C2">
        <w:rPr>
          <w:rtl/>
        </w:rPr>
        <w:t xml:space="preserve"> </w:t>
      </w:r>
      <w:r w:rsidRPr="00B344C2">
        <w:rPr>
          <w:rFonts w:hint="eastAsia"/>
          <w:rtl/>
        </w:rPr>
        <w:t>وتزويدهم</w:t>
      </w:r>
      <w:r w:rsidRPr="00B344C2">
        <w:rPr>
          <w:rtl/>
        </w:rPr>
        <w:t xml:space="preserve"> </w:t>
      </w:r>
      <w:r w:rsidRPr="00B344C2">
        <w:rPr>
          <w:rFonts w:hint="eastAsia"/>
          <w:rtl/>
        </w:rPr>
        <w:t>بالمساعدة</w:t>
      </w:r>
      <w:r w:rsidRPr="00B344C2">
        <w:rPr>
          <w:rtl/>
        </w:rPr>
        <w:t xml:space="preserve"> </w:t>
      </w:r>
      <w:r w:rsidRPr="00B344C2">
        <w:rPr>
          <w:rFonts w:hint="eastAsia"/>
          <w:rtl/>
        </w:rPr>
        <w:t>التقنية</w:t>
      </w:r>
      <w:r w:rsidRPr="00B344C2">
        <w:rPr>
          <w:rtl/>
        </w:rPr>
        <w:t xml:space="preserve"> </w:t>
      </w:r>
      <w:r w:rsidRPr="00B344C2">
        <w:rPr>
          <w:rFonts w:hint="eastAsia"/>
          <w:rtl/>
        </w:rPr>
        <w:t>فيما يتعلق</w:t>
      </w:r>
      <w:r w:rsidRPr="00B344C2">
        <w:rPr>
          <w:rtl/>
        </w:rPr>
        <w:t xml:space="preserve"> </w:t>
      </w:r>
      <w:r w:rsidRPr="00B344C2">
        <w:rPr>
          <w:rFonts w:hint="eastAsia"/>
          <w:rtl/>
        </w:rPr>
        <w:t>بقضايا</w:t>
      </w:r>
      <w:r w:rsidRPr="00B344C2">
        <w:rPr>
          <w:rtl/>
        </w:rPr>
        <w:t xml:space="preserve"> </w:t>
      </w:r>
      <w:r w:rsidRPr="00B344C2">
        <w:rPr>
          <w:rFonts w:hint="eastAsia"/>
          <w:rtl/>
        </w:rPr>
        <w:t>الساعة</w:t>
      </w:r>
      <w:r w:rsidRPr="00B344C2">
        <w:rPr>
          <w:rtl/>
        </w:rPr>
        <w:t xml:space="preserve"> </w:t>
      </w:r>
      <w:r w:rsidRPr="00B344C2">
        <w:rPr>
          <w:rFonts w:hint="eastAsia"/>
          <w:rtl/>
        </w:rPr>
        <w:t>السياساتية</w:t>
      </w:r>
      <w:r w:rsidRPr="00B344C2">
        <w:rPr>
          <w:rtl/>
        </w:rPr>
        <w:t xml:space="preserve"> </w:t>
      </w:r>
      <w:r w:rsidRPr="00B344C2">
        <w:rPr>
          <w:rFonts w:hint="eastAsia"/>
          <w:rtl/>
        </w:rPr>
        <w:t>والقانونية</w:t>
      </w:r>
      <w:r w:rsidRPr="00B344C2">
        <w:rPr>
          <w:rtl/>
        </w:rPr>
        <w:t xml:space="preserve"> </w:t>
      </w:r>
      <w:r w:rsidRPr="00B344C2">
        <w:rPr>
          <w:rFonts w:hint="eastAsia"/>
          <w:rtl/>
        </w:rPr>
        <w:t>والتنظيمية</w:t>
      </w:r>
      <w:r w:rsidRPr="00B344C2">
        <w:rPr>
          <w:rtl/>
        </w:rPr>
        <w:t xml:space="preserve"> </w:t>
      </w:r>
      <w:r w:rsidRPr="00B344C2">
        <w:rPr>
          <w:rFonts w:hint="eastAsia"/>
          <w:rtl/>
        </w:rPr>
        <w:t>والاقتصادية</w:t>
      </w:r>
      <w:r w:rsidRPr="00B344C2">
        <w:rPr>
          <w:rtl/>
        </w:rPr>
        <w:t xml:space="preserve"> </w:t>
      </w:r>
      <w:r w:rsidRPr="00B344C2">
        <w:rPr>
          <w:rFonts w:hint="eastAsia"/>
          <w:rtl/>
        </w:rPr>
        <w:t>والمالية</w:t>
      </w:r>
      <w:r w:rsidRPr="00B344C2">
        <w:rPr>
          <w:rtl/>
        </w:rPr>
        <w:t xml:space="preserve"> </w:t>
      </w:r>
      <w:r w:rsidRPr="00B344C2">
        <w:rPr>
          <w:rFonts w:hint="eastAsia"/>
          <w:rtl/>
        </w:rPr>
        <w:t>وتطورات</w:t>
      </w:r>
      <w:r w:rsidRPr="00B344C2">
        <w:rPr>
          <w:rtl/>
        </w:rPr>
        <w:t xml:space="preserve"> </w:t>
      </w:r>
      <w:r w:rsidRPr="00B344C2">
        <w:rPr>
          <w:rFonts w:hint="eastAsia"/>
          <w:rtl/>
        </w:rPr>
        <w:t>السوق؛</w:t>
      </w:r>
    </w:p>
    <w:p w:rsidRPr="00B344C2" w:rsidR="00074449" w:rsidP="00074449" w:rsidRDefault="00074449">
      <w:pPr>
        <w:pStyle w:val="enumlev1"/>
        <w:rPr>
          <w:rtl/>
        </w:rPr>
      </w:pPr>
      <w:r w:rsidRPr="00B344C2">
        <w:sym w:font="Symbol" w:char="F0B7"/>
      </w:r>
      <w:r w:rsidRPr="00B344C2">
        <w:rPr>
          <w:rtl/>
        </w:rPr>
        <w:tab/>
      </w:r>
      <w:r w:rsidRPr="00B344C2">
        <w:rPr>
          <w:rFonts w:hint="eastAsia"/>
          <w:rtl/>
        </w:rPr>
        <w:t>عقد</w:t>
      </w:r>
      <w:r w:rsidRPr="00B344C2">
        <w:rPr>
          <w:rtl/>
        </w:rPr>
        <w:t xml:space="preserve"> </w:t>
      </w:r>
      <w:r w:rsidRPr="00B344C2">
        <w:rPr>
          <w:rFonts w:hint="eastAsia"/>
          <w:rtl/>
        </w:rPr>
        <w:t>منتدى</w:t>
      </w:r>
      <w:r w:rsidRPr="00B344C2">
        <w:rPr>
          <w:rtl/>
        </w:rPr>
        <w:t xml:space="preserve"> </w:t>
      </w:r>
      <w:r w:rsidRPr="00B344C2">
        <w:rPr>
          <w:rFonts w:hint="eastAsia"/>
          <w:rtl/>
        </w:rPr>
        <w:t>عالمي</w:t>
      </w:r>
      <w:r w:rsidRPr="00B344C2">
        <w:rPr>
          <w:rtl/>
        </w:rPr>
        <w:t xml:space="preserve"> </w:t>
      </w:r>
      <w:r w:rsidRPr="00B344C2">
        <w:rPr>
          <w:rFonts w:hint="eastAsia"/>
          <w:rtl/>
        </w:rPr>
        <w:t>لمناقشة</w:t>
      </w:r>
      <w:r w:rsidRPr="00B344C2">
        <w:rPr>
          <w:rtl/>
        </w:rPr>
        <w:t xml:space="preserve"> </w:t>
      </w:r>
      <w:r w:rsidRPr="00B344C2">
        <w:rPr>
          <w:rFonts w:hint="eastAsia"/>
          <w:rtl/>
        </w:rPr>
        <w:t>الاتجاهات</w:t>
      </w:r>
      <w:r w:rsidRPr="00B344C2">
        <w:rPr>
          <w:rtl/>
        </w:rPr>
        <w:t xml:space="preserve"> </w:t>
      </w:r>
      <w:r w:rsidRPr="00B344C2">
        <w:rPr>
          <w:rFonts w:hint="eastAsia"/>
          <w:rtl/>
        </w:rPr>
        <w:t>العالمية</w:t>
      </w:r>
      <w:r w:rsidRPr="00B344C2">
        <w:rPr>
          <w:rtl/>
        </w:rPr>
        <w:t xml:space="preserve"> </w:t>
      </w:r>
      <w:r w:rsidRPr="00B344C2">
        <w:rPr>
          <w:rFonts w:hint="eastAsia"/>
          <w:rtl/>
        </w:rPr>
        <w:t>في</w:t>
      </w:r>
      <w:r w:rsidRPr="00B344C2">
        <w:rPr>
          <w:rtl/>
        </w:rPr>
        <w:t xml:space="preserve"> </w:t>
      </w:r>
      <w:r w:rsidRPr="00B344C2">
        <w:rPr>
          <w:rFonts w:hint="eastAsia"/>
          <w:rtl/>
        </w:rPr>
        <w:t>التنظيم</w:t>
      </w:r>
      <w:r w:rsidRPr="00B344C2">
        <w:rPr>
          <w:rtl/>
        </w:rPr>
        <w:t xml:space="preserve"> </w:t>
      </w:r>
      <w:r w:rsidRPr="00B344C2">
        <w:rPr>
          <w:rFonts w:hint="eastAsia"/>
          <w:rtl/>
        </w:rPr>
        <w:t>لأعضاء</w:t>
      </w:r>
      <w:r w:rsidRPr="00B344C2">
        <w:rPr>
          <w:rtl/>
        </w:rPr>
        <w:t xml:space="preserve"> </w:t>
      </w:r>
      <w:r w:rsidRPr="00B344C2">
        <w:rPr>
          <w:rFonts w:hint="eastAsia"/>
          <w:rtl/>
        </w:rPr>
        <w:t>قطاع</w:t>
      </w:r>
      <w:r w:rsidRPr="00B344C2">
        <w:rPr>
          <w:rtl/>
        </w:rPr>
        <w:t xml:space="preserve"> </w:t>
      </w:r>
      <w:r w:rsidRPr="00B344C2">
        <w:rPr>
          <w:rFonts w:hint="eastAsia"/>
          <w:rtl/>
        </w:rPr>
        <w:t>تنمية</w:t>
      </w:r>
      <w:r w:rsidRPr="00B344C2">
        <w:rPr>
          <w:rtl/>
        </w:rPr>
        <w:t xml:space="preserve"> </w:t>
      </w:r>
      <w:r w:rsidRPr="00B344C2">
        <w:rPr>
          <w:rFonts w:hint="eastAsia"/>
          <w:rtl/>
        </w:rPr>
        <w:t>الاتصالات</w:t>
      </w:r>
      <w:r w:rsidRPr="00B344C2">
        <w:rPr>
          <w:rtl/>
        </w:rPr>
        <w:t xml:space="preserve"> </w:t>
      </w:r>
      <w:r w:rsidRPr="00B344C2">
        <w:rPr>
          <w:rFonts w:hint="eastAsia"/>
          <w:rtl/>
        </w:rPr>
        <w:t>وأصحاب</w:t>
      </w:r>
      <w:r w:rsidRPr="00B344C2">
        <w:rPr>
          <w:rtl/>
        </w:rPr>
        <w:t xml:space="preserve"> </w:t>
      </w:r>
      <w:r w:rsidRPr="00B344C2">
        <w:rPr>
          <w:rFonts w:hint="eastAsia"/>
          <w:rtl/>
        </w:rPr>
        <w:t>المصلحة</w:t>
      </w:r>
      <w:r w:rsidRPr="00B344C2">
        <w:rPr>
          <w:rtl/>
        </w:rPr>
        <w:t xml:space="preserve"> </w:t>
      </w:r>
      <w:r w:rsidRPr="00B344C2">
        <w:rPr>
          <w:rFonts w:hint="eastAsia"/>
          <w:rtl/>
        </w:rPr>
        <w:t>الآخرين</w:t>
      </w:r>
      <w:r w:rsidRPr="00B344C2">
        <w:rPr>
          <w:rtl/>
        </w:rPr>
        <w:t xml:space="preserve"> </w:t>
      </w:r>
      <w:r w:rsidRPr="00B344C2">
        <w:rPr>
          <w:rFonts w:hint="eastAsia"/>
          <w:rtl/>
        </w:rPr>
        <w:t>على</w:t>
      </w:r>
      <w:r w:rsidRPr="00B344C2">
        <w:rPr>
          <w:rtl/>
        </w:rPr>
        <w:t xml:space="preserve"> </w:t>
      </w:r>
      <w:r w:rsidRPr="00B344C2">
        <w:rPr>
          <w:rFonts w:hint="eastAsia"/>
          <w:rtl/>
        </w:rPr>
        <w:t>الصعيدين</w:t>
      </w:r>
      <w:r w:rsidRPr="00B344C2">
        <w:rPr>
          <w:rtl/>
        </w:rPr>
        <w:t xml:space="preserve"> </w:t>
      </w:r>
      <w:r w:rsidRPr="00B344C2">
        <w:rPr>
          <w:rFonts w:hint="eastAsia"/>
          <w:rtl/>
        </w:rPr>
        <w:t>الوطني</w:t>
      </w:r>
      <w:r w:rsidRPr="00B344C2">
        <w:rPr>
          <w:rtl/>
        </w:rPr>
        <w:t xml:space="preserve"> </w:t>
      </w:r>
      <w:r w:rsidRPr="00B344C2">
        <w:rPr>
          <w:rFonts w:hint="eastAsia"/>
          <w:rtl/>
        </w:rPr>
        <w:t>والدولي،</w:t>
      </w:r>
      <w:r w:rsidRPr="00B344C2">
        <w:rPr>
          <w:rtl/>
        </w:rPr>
        <w:t xml:space="preserve"> </w:t>
      </w:r>
      <w:r w:rsidRPr="00B344C2">
        <w:rPr>
          <w:rFonts w:hint="eastAsia"/>
          <w:rtl/>
        </w:rPr>
        <w:t>من</w:t>
      </w:r>
      <w:r w:rsidRPr="00B344C2">
        <w:rPr>
          <w:rtl/>
        </w:rPr>
        <w:t xml:space="preserve"> </w:t>
      </w:r>
      <w:r w:rsidRPr="00B344C2">
        <w:rPr>
          <w:rFonts w:hint="eastAsia"/>
          <w:rtl/>
        </w:rPr>
        <w:t>خلال</w:t>
      </w:r>
      <w:r w:rsidRPr="00B344C2">
        <w:rPr>
          <w:rtl/>
        </w:rPr>
        <w:t xml:space="preserve"> </w:t>
      </w:r>
      <w:r w:rsidRPr="00B344C2">
        <w:rPr>
          <w:rFonts w:hint="eastAsia"/>
          <w:rtl/>
        </w:rPr>
        <w:t>تنظيم</w:t>
      </w:r>
      <w:r w:rsidRPr="00B344C2">
        <w:rPr>
          <w:rtl/>
        </w:rPr>
        <w:t xml:space="preserve"> </w:t>
      </w:r>
      <w:r w:rsidRPr="00B344C2">
        <w:rPr>
          <w:rFonts w:hint="eastAsia"/>
          <w:rtl/>
        </w:rPr>
        <w:t>الندوة</w:t>
      </w:r>
      <w:r w:rsidRPr="00B344C2">
        <w:rPr>
          <w:rtl/>
        </w:rPr>
        <w:t xml:space="preserve"> </w:t>
      </w:r>
      <w:r w:rsidRPr="00B344C2">
        <w:rPr>
          <w:rFonts w:hint="eastAsia"/>
          <w:rtl/>
        </w:rPr>
        <w:t>العالمية</w:t>
      </w:r>
      <w:r w:rsidRPr="00B344C2">
        <w:rPr>
          <w:rtl/>
        </w:rPr>
        <w:t xml:space="preserve"> </w:t>
      </w:r>
      <w:r w:rsidRPr="00B344C2">
        <w:rPr>
          <w:rFonts w:hint="eastAsia"/>
          <w:rtl/>
        </w:rPr>
        <w:t>لمنظمي</w:t>
      </w:r>
      <w:r w:rsidRPr="00B344C2">
        <w:rPr>
          <w:rtl/>
        </w:rPr>
        <w:t xml:space="preserve"> </w:t>
      </w:r>
      <w:r w:rsidRPr="00B344C2">
        <w:rPr>
          <w:rFonts w:hint="eastAsia"/>
          <w:rtl/>
        </w:rPr>
        <w:t>الاتصالات</w:t>
      </w:r>
      <w:r w:rsidRPr="00B344C2">
        <w:rPr>
          <w:rtl/>
        </w:rPr>
        <w:t xml:space="preserve"> </w:t>
      </w:r>
      <w:r w:rsidRPr="00B344C2">
        <w:t>(GSR)</w:t>
      </w:r>
      <w:r w:rsidRPr="00B344C2">
        <w:rPr>
          <w:rtl/>
        </w:rPr>
        <w:t>.</w:t>
      </w:r>
    </w:p>
    <w:p w:rsidRPr="00B344C2" w:rsidR="00074449" w:rsidP="00074449" w:rsidRDefault="00074449">
      <w:pPr>
        <w:pStyle w:val="Heading4"/>
        <w:rPr>
          <w:rtl/>
        </w:rPr>
      </w:pPr>
      <w:r w:rsidRPr="00B344C2">
        <w:rPr>
          <w:rFonts w:hint="eastAsia"/>
          <w:rtl/>
        </w:rPr>
        <w:t>المبادرات</w:t>
      </w:r>
      <w:r w:rsidRPr="00B344C2">
        <w:rPr>
          <w:rtl/>
        </w:rPr>
        <w:t xml:space="preserve"> </w:t>
      </w:r>
      <w:r w:rsidRPr="00B344C2">
        <w:rPr>
          <w:rFonts w:hint="eastAsia"/>
          <w:rtl/>
        </w:rPr>
        <w:t>الإقليمية</w:t>
      </w:r>
      <w:r w:rsidRPr="00B344C2">
        <w:rPr>
          <w:rtl/>
        </w:rPr>
        <w:t xml:space="preserve"> </w:t>
      </w:r>
      <w:r w:rsidRPr="00B344C2">
        <w:rPr>
          <w:rFonts w:hint="eastAsia"/>
          <w:rtl/>
        </w:rPr>
        <w:t>ذات</w:t>
      </w:r>
      <w:r w:rsidRPr="00B344C2">
        <w:rPr>
          <w:rtl/>
        </w:rPr>
        <w:t xml:space="preserve"> </w:t>
      </w:r>
      <w:r w:rsidRPr="00B344C2">
        <w:rPr>
          <w:rFonts w:hint="eastAsia"/>
          <w:rtl/>
        </w:rPr>
        <w:t>الصلة</w:t>
      </w:r>
    </w:p>
    <w:p w:rsidRPr="00487B78" w:rsidR="00074449" w:rsidP="003C0CD8" w:rsidRDefault="00074449">
      <w:pPr>
        <w:spacing w:after="120"/>
        <w:rPr>
          <w:spacing w:val="6"/>
        </w:rPr>
      </w:pPr>
      <w:r w:rsidRPr="00487B78">
        <w:rPr>
          <w:rFonts w:hint="eastAsia"/>
          <w:spacing w:val="6"/>
          <w:rtl/>
        </w:rPr>
        <w:t>ستسهم</w:t>
      </w:r>
      <w:r w:rsidRPr="00487B78">
        <w:rPr>
          <w:spacing w:val="6"/>
          <w:rtl/>
        </w:rPr>
        <w:t xml:space="preserve"> </w:t>
      </w:r>
      <w:r w:rsidRPr="00487B78">
        <w:rPr>
          <w:rFonts w:hint="eastAsia"/>
          <w:spacing w:val="6"/>
          <w:rtl/>
        </w:rPr>
        <w:t>المبادرات</w:t>
      </w:r>
      <w:r w:rsidRPr="00487B78">
        <w:rPr>
          <w:spacing w:val="6"/>
          <w:rtl/>
        </w:rPr>
        <w:t xml:space="preserve"> </w:t>
      </w:r>
      <w:r w:rsidRPr="00487B78">
        <w:rPr>
          <w:rFonts w:hint="eastAsia"/>
          <w:spacing w:val="6"/>
          <w:rtl/>
        </w:rPr>
        <w:t>الإقليمية</w:t>
      </w:r>
      <w:r w:rsidRPr="00487B78">
        <w:rPr>
          <w:spacing w:val="6"/>
          <w:rtl/>
        </w:rPr>
        <w:t xml:space="preserve"> </w:t>
      </w:r>
      <w:r w:rsidRPr="00487B78">
        <w:rPr>
          <w:rFonts w:hint="eastAsia"/>
          <w:spacing w:val="6"/>
          <w:rtl/>
        </w:rPr>
        <w:t>التالية</w:t>
      </w:r>
      <w:r w:rsidRPr="00487B78">
        <w:rPr>
          <w:spacing w:val="6"/>
          <w:rtl/>
        </w:rPr>
        <w:t xml:space="preserve"> </w:t>
      </w:r>
      <w:r w:rsidRPr="00487B78">
        <w:rPr>
          <w:rFonts w:hint="eastAsia"/>
          <w:spacing w:val="6"/>
          <w:rtl/>
        </w:rPr>
        <w:t>في النتيجة </w:t>
      </w:r>
      <w:r w:rsidRPr="00487B78">
        <w:rPr>
          <w:spacing w:val="6"/>
        </w:rPr>
        <w:t>1.3</w:t>
      </w:r>
      <w:r w:rsidRPr="00487B78">
        <w:rPr>
          <w:rFonts w:hint="eastAsia"/>
          <w:spacing w:val="6"/>
          <w:rtl/>
        </w:rPr>
        <w:t>،</w:t>
      </w:r>
      <w:r w:rsidRPr="00487B78">
        <w:rPr>
          <w:spacing w:val="6"/>
          <w:rtl/>
        </w:rPr>
        <w:t xml:space="preserve"> </w:t>
      </w:r>
      <w:r w:rsidRPr="00487B78">
        <w:rPr>
          <w:rFonts w:hint="eastAsia"/>
          <w:spacing w:val="6"/>
          <w:rtl/>
        </w:rPr>
        <w:t>بما</w:t>
      </w:r>
      <w:r w:rsidRPr="00487B78">
        <w:rPr>
          <w:spacing w:val="6"/>
          <w:rtl/>
        </w:rPr>
        <w:t xml:space="preserve"> </w:t>
      </w:r>
      <w:r w:rsidRPr="00487B78">
        <w:rPr>
          <w:rFonts w:hint="eastAsia"/>
          <w:spacing w:val="6"/>
          <w:rtl/>
        </w:rPr>
        <w:t>يتفق</w:t>
      </w:r>
      <w:r w:rsidRPr="00487B78">
        <w:rPr>
          <w:spacing w:val="6"/>
          <w:rtl/>
        </w:rPr>
        <w:t xml:space="preserve"> </w:t>
      </w:r>
      <w:r w:rsidRPr="00487B78">
        <w:rPr>
          <w:rFonts w:hint="eastAsia"/>
          <w:spacing w:val="6"/>
          <w:rtl/>
        </w:rPr>
        <w:t>مع</w:t>
      </w:r>
      <w:r w:rsidRPr="00487B78">
        <w:rPr>
          <w:spacing w:val="6"/>
          <w:rtl/>
        </w:rPr>
        <w:t xml:space="preserve"> </w:t>
      </w:r>
      <w:r w:rsidRPr="00487B78">
        <w:rPr>
          <w:rFonts w:hint="eastAsia"/>
          <w:spacing w:val="6"/>
          <w:rtl/>
        </w:rPr>
        <w:t>القرار </w:t>
      </w:r>
      <w:r w:rsidRPr="00487B78">
        <w:rPr>
          <w:spacing w:val="6"/>
        </w:rPr>
        <w:t>17</w:t>
      </w:r>
      <w:r w:rsidRPr="00487B78">
        <w:rPr>
          <w:spacing w:val="6"/>
          <w:rtl/>
        </w:rPr>
        <w:t xml:space="preserve"> (</w:t>
      </w:r>
      <w:r w:rsidRPr="00487B78">
        <w:rPr>
          <w:rFonts w:hint="eastAsia"/>
          <w:spacing w:val="6"/>
          <w:rtl/>
        </w:rPr>
        <w:t>المراجَع</w:t>
      </w:r>
      <w:r w:rsidRPr="00487B78">
        <w:rPr>
          <w:spacing w:val="6"/>
          <w:rtl/>
        </w:rPr>
        <w:t xml:space="preserve"> </w:t>
      </w:r>
      <w:r w:rsidRPr="00487B78">
        <w:rPr>
          <w:rFonts w:hint="eastAsia"/>
          <w:spacing w:val="6"/>
          <w:rtl/>
        </w:rPr>
        <w:t>في بوينس آيرس،</w:t>
      </w:r>
      <w:r w:rsidRPr="00487B78">
        <w:rPr>
          <w:spacing w:val="6"/>
          <w:rtl/>
        </w:rPr>
        <w:t xml:space="preserve"> </w:t>
      </w:r>
      <w:r w:rsidRPr="00487B78">
        <w:rPr>
          <w:spacing w:val="6"/>
        </w:rPr>
        <w:t>2017</w:t>
      </w:r>
      <w:r w:rsidRPr="00487B78">
        <w:rPr>
          <w:spacing w:val="6"/>
          <w:rtl/>
        </w:rPr>
        <w:t xml:space="preserve">) </w:t>
      </w:r>
      <w:r w:rsidRPr="00487B78">
        <w:rPr>
          <w:rFonts w:hint="eastAsia"/>
          <w:spacing w:val="6"/>
          <w:rtl/>
        </w:rPr>
        <w:t>للمؤتمر</w:t>
      </w:r>
      <w:r w:rsidRPr="00487B78">
        <w:rPr>
          <w:spacing w:val="6"/>
          <w:rtl/>
        </w:rPr>
        <w:t xml:space="preserve"> </w:t>
      </w:r>
      <w:r w:rsidRPr="00487B78">
        <w:rPr>
          <w:rFonts w:hint="eastAsia"/>
          <w:spacing w:val="6"/>
          <w:rtl/>
        </w:rPr>
        <w:t>العالمي</w:t>
      </w:r>
      <w:r w:rsidRPr="00487B78">
        <w:rPr>
          <w:spacing w:val="6"/>
          <w:rtl/>
        </w:rPr>
        <w:t xml:space="preserve"> </w:t>
      </w:r>
      <w:r w:rsidRPr="00487B78">
        <w:rPr>
          <w:rFonts w:hint="eastAsia"/>
          <w:spacing w:val="6"/>
          <w:rtl/>
        </w:rPr>
        <w:t>لتنمية</w:t>
      </w:r>
      <w:r w:rsidR="003C0CD8">
        <w:rPr>
          <w:rFonts w:hint="cs"/>
          <w:spacing w:val="6"/>
          <w:rtl/>
        </w:rPr>
        <w:t> </w:t>
      </w:r>
      <w:r w:rsidRPr="00487B78">
        <w:rPr>
          <w:rFonts w:hint="eastAsia"/>
          <w:spacing w:val="6"/>
          <w:rtl/>
        </w:rPr>
        <w:t>الاتصالات</w:t>
      </w:r>
      <w:r w:rsidRPr="00487B78">
        <w:rPr>
          <w:spacing w:val="6"/>
          <w:rtl/>
        </w:rPr>
        <w:t>:</w:t>
      </w:r>
    </w:p>
    <w:tbl>
      <w:tblPr>
        <w:tblStyle w:val="TableGrid"/>
        <w:bidiVisual/>
        <w:tblW w:w="0" w:type="auto"/>
        <w:tblInd w:w="108" w:type="dxa"/>
        <w:tblLook w:val="04A0" w:firstRow="1" w:lastRow="0" w:firstColumn="1" w:lastColumn="0" w:noHBand="0" w:noVBand="1"/>
      </w:tblPr>
      <w:tblGrid>
        <w:gridCol w:w="9521"/>
      </w:tblGrid>
      <w:tr w:rsidRPr="00B344C2" w:rsidR="00074449" w:rsidTr="00074449">
        <w:tc>
          <w:tcPr>
            <w:tcW w:w="9521" w:type="dxa"/>
            <w:tcBorders>
              <w:bottom w:val="single" w:color="auto" w:sz="4" w:space="0"/>
            </w:tcBorders>
            <w:shd w:val="clear" w:color="auto" w:fill="4A442A"/>
          </w:tcPr>
          <w:p w:rsidRPr="00B344C2" w:rsidR="00074449" w:rsidP="00074449" w:rsidRDefault="00074449">
            <w:pPr>
              <w:spacing w:before="60" w:after="60" w:line="260" w:lineRule="exact"/>
              <w:rPr>
                <w:b/>
                <w:bCs/>
              </w:rPr>
            </w:pPr>
            <w:r w:rsidRPr="00B344C2">
              <w:rPr>
                <w:rFonts w:hint="eastAsia"/>
                <w:b/>
                <w:bCs/>
                <w:rtl/>
              </w:rPr>
              <w:t>المنطقة</w:t>
            </w:r>
          </w:p>
        </w:tc>
      </w:tr>
      <w:tr w:rsidRPr="00B344C2" w:rsidR="00074449" w:rsidTr="00074449">
        <w:tc>
          <w:tcPr>
            <w:tcW w:w="9521" w:type="dxa"/>
            <w:tcBorders>
              <w:bottom w:val="single" w:color="auto" w:sz="4" w:space="0"/>
            </w:tcBorders>
            <w:shd w:val="clear" w:color="auto" w:fill="C4BC96"/>
          </w:tcPr>
          <w:p w:rsidRPr="00B344C2" w:rsidR="00074449" w:rsidP="00074449" w:rsidRDefault="00074449">
            <w:pPr>
              <w:spacing w:before="60" w:after="60" w:line="260" w:lineRule="exact"/>
              <w:rPr>
                <w:b/>
                <w:bCs/>
              </w:rPr>
            </w:pPr>
            <w:r w:rsidRPr="00B344C2">
              <w:rPr>
                <w:rFonts w:hint="eastAsia"/>
                <w:b/>
                <w:bCs/>
                <w:rtl/>
              </w:rPr>
              <w:t>منطقة</w:t>
            </w:r>
            <w:r w:rsidRPr="00B344C2">
              <w:rPr>
                <w:b/>
                <w:bCs/>
                <w:rtl/>
              </w:rPr>
              <w:t xml:space="preserve"> </w:t>
            </w:r>
            <w:r w:rsidRPr="00B344C2">
              <w:rPr>
                <w:rFonts w:hint="eastAsia"/>
                <w:b/>
                <w:bCs/>
                <w:rtl/>
              </w:rPr>
              <w:t>إفريقيا</w:t>
            </w:r>
          </w:p>
        </w:tc>
      </w:tr>
      <w:tr w:rsidRPr="00B344C2" w:rsidR="00074449" w:rsidTr="00074449">
        <w:tc>
          <w:tcPr>
            <w:tcW w:w="9521" w:type="dxa"/>
            <w:tcBorders>
              <w:bottom w:val="single" w:color="auto" w:sz="4" w:space="0"/>
            </w:tcBorders>
            <w:shd w:val="clear" w:color="auto" w:fill="EEECE1"/>
          </w:tcPr>
          <w:p w:rsidRPr="00B344C2" w:rsidR="00074449" w:rsidP="00074449" w:rsidRDefault="00074449">
            <w:pPr>
              <w:spacing w:before="60" w:after="60" w:line="260" w:lineRule="exact"/>
            </w:pPr>
          </w:p>
        </w:tc>
      </w:tr>
      <w:tr w:rsidRPr="00B344C2" w:rsidR="00074449" w:rsidTr="00074449">
        <w:tc>
          <w:tcPr>
            <w:tcW w:w="9521" w:type="dxa"/>
            <w:tcBorders>
              <w:bottom w:val="single" w:color="auto" w:sz="4" w:space="0"/>
            </w:tcBorders>
            <w:shd w:val="clear" w:color="auto" w:fill="C4BC96"/>
          </w:tcPr>
          <w:p w:rsidRPr="00B344C2" w:rsidR="00074449" w:rsidP="00074449" w:rsidRDefault="00074449">
            <w:pPr>
              <w:spacing w:before="60" w:after="60" w:line="260" w:lineRule="exact"/>
            </w:pPr>
            <w:r w:rsidRPr="00B344C2">
              <w:rPr>
                <w:rFonts w:hint="eastAsia"/>
                <w:b/>
                <w:bCs/>
                <w:rtl/>
              </w:rPr>
              <w:t>منطقة</w:t>
            </w:r>
            <w:r w:rsidRPr="00B344C2">
              <w:rPr>
                <w:b/>
                <w:bCs/>
                <w:rtl/>
              </w:rPr>
              <w:t xml:space="preserve"> </w:t>
            </w:r>
            <w:r w:rsidRPr="00B344C2">
              <w:rPr>
                <w:rFonts w:hint="eastAsia"/>
                <w:b/>
                <w:bCs/>
                <w:rtl/>
              </w:rPr>
              <w:t>الأمريكتين</w:t>
            </w:r>
          </w:p>
        </w:tc>
      </w:tr>
      <w:tr w:rsidRPr="00B344C2" w:rsidR="00074449" w:rsidTr="00074449">
        <w:tc>
          <w:tcPr>
            <w:tcW w:w="9521" w:type="dxa"/>
            <w:tcBorders>
              <w:bottom w:val="single" w:color="auto" w:sz="4" w:space="0"/>
            </w:tcBorders>
            <w:shd w:val="clear" w:color="auto" w:fill="EEECE1"/>
          </w:tcPr>
          <w:p w:rsidRPr="00B344C2" w:rsidR="00074449" w:rsidP="00074449" w:rsidRDefault="00074449">
            <w:pPr>
              <w:spacing w:before="60" w:after="60" w:line="260" w:lineRule="exact"/>
            </w:pPr>
          </w:p>
        </w:tc>
      </w:tr>
      <w:tr w:rsidRPr="00B344C2" w:rsidR="00074449" w:rsidTr="00074449">
        <w:tc>
          <w:tcPr>
            <w:tcW w:w="9521" w:type="dxa"/>
            <w:tcBorders>
              <w:bottom w:val="single" w:color="auto" w:sz="4" w:space="0"/>
            </w:tcBorders>
            <w:shd w:val="clear" w:color="auto" w:fill="C4BC96"/>
          </w:tcPr>
          <w:p w:rsidRPr="00B344C2" w:rsidR="00074449" w:rsidP="00074449" w:rsidRDefault="00074449">
            <w:pPr>
              <w:spacing w:before="60" w:after="60" w:line="260" w:lineRule="exact"/>
              <w:rPr>
                <w:b/>
                <w:bCs/>
              </w:rPr>
            </w:pPr>
            <w:r w:rsidRPr="00B344C2">
              <w:rPr>
                <w:rFonts w:hint="eastAsia"/>
                <w:b/>
                <w:bCs/>
                <w:rtl/>
              </w:rPr>
              <w:t>المنطقة</w:t>
            </w:r>
            <w:r w:rsidRPr="00B344C2">
              <w:rPr>
                <w:b/>
                <w:bCs/>
                <w:rtl/>
              </w:rPr>
              <w:t xml:space="preserve"> </w:t>
            </w:r>
            <w:r w:rsidRPr="00B344C2">
              <w:rPr>
                <w:rFonts w:hint="eastAsia"/>
                <w:b/>
                <w:bCs/>
                <w:rtl/>
              </w:rPr>
              <w:t>العربية</w:t>
            </w:r>
          </w:p>
        </w:tc>
      </w:tr>
      <w:tr w:rsidRPr="00B344C2" w:rsidR="00074449" w:rsidTr="00074449">
        <w:tc>
          <w:tcPr>
            <w:tcW w:w="9521" w:type="dxa"/>
            <w:tcBorders>
              <w:bottom w:val="single" w:color="auto" w:sz="4" w:space="0"/>
            </w:tcBorders>
            <w:shd w:val="clear" w:color="auto" w:fill="EEECE1"/>
          </w:tcPr>
          <w:p w:rsidRPr="00B344C2" w:rsidR="00074449" w:rsidP="00074449" w:rsidRDefault="00074449">
            <w:pPr>
              <w:spacing w:before="60" w:after="60" w:line="260" w:lineRule="exact"/>
            </w:pPr>
          </w:p>
        </w:tc>
      </w:tr>
      <w:tr w:rsidRPr="00B344C2" w:rsidR="00074449" w:rsidTr="00074449">
        <w:tc>
          <w:tcPr>
            <w:tcW w:w="9521" w:type="dxa"/>
            <w:tcBorders>
              <w:bottom w:val="single" w:color="auto" w:sz="4" w:space="0"/>
            </w:tcBorders>
            <w:shd w:val="clear" w:color="auto" w:fill="C4BC96"/>
          </w:tcPr>
          <w:p w:rsidRPr="00B344C2" w:rsidR="00074449" w:rsidP="00074449" w:rsidRDefault="00074449">
            <w:pPr>
              <w:spacing w:before="60" w:after="60" w:line="260" w:lineRule="exact"/>
              <w:rPr>
                <w:b/>
                <w:bCs/>
              </w:rPr>
            </w:pPr>
            <w:r w:rsidRPr="00B344C2">
              <w:rPr>
                <w:rFonts w:hint="eastAsia"/>
                <w:b/>
                <w:bCs/>
                <w:rtl/>
              </w:rPr>
              <w:t>منطقة</w:t>
            </w:r>
            <w:r w:rsidRPr="00B344C2">
              <w:rPr>
                <w:b/>
                <w:bCs/>
                <w:rtl/>
              </w:rPr>
              <w:t xml:space="preserve"> </w:t>
            </w:r>
            <w:r w:rsidRPr="00B344C2">
              <w:rPr>
                <w:rFonts w:hint="eastAsia"/>
                <w:b/>
                <w:bCs/>
                <w:rtl/>
              </w:rPr>
              <w:t>آسيا</w:t>
            </w:r>
            <w:r w:rsidRPr="00B344C2">
              <w:rPr>
                <w:b/>
                <w:bCs/>
                <w:rtl/>
              </w:rPr>
              <w:t xml:space="preserve"> </w:t>
            </w:r>
            <w:r w:rsidRPr="00B344C2">
              <w:rPr>
                <w:rFonts w:hint="eastAsia"/>
                <w:b/>
                <w:bCs/>
                <w:rtl/>
              </w:rPr>
              <w:t>والمحيط</w:t>
            </w:r>
            <w:r w:rsidRPr="00B344C2">
              <w:rPr>
                <w:b/>
                <w:bCs/>
                <w:rtl/>
              </w:rPr>
              <w:t xml:space="preserve"> </w:t>
            </w:r>
            <w:r w:rsidRPr="00B344C2">
              <w:rPr>
                <w:rFonts w:hint="eastAsia"/>
                <w:b/>
                <w:bCs/>
                <w:rtl/>
              </w:rPr>
              <w:t>الهادئ</w:t>
            </w:r>
          </w:p>
        </w:tc>
      </w:tr>
      <w:tr w:rsidRPr="00B344C2" w:rsidR="00074449" w:rsidTr="00074449">
        <w:tc>
          <w:tcPr>
            <w:tcW w:w="9521" w:type="dxa"/>
            <w:tcBorders>
              <w:bottom w:val="single" w:color="auto" w:sz="4" w:space="0"/>
            </w:tcBorders>
            <w:shd w:val="clear" w:color="auto" w:fill="EEECE1"/>
          </w:tcPr>
          <w:p w:rsidRPr="00B344C2" w:rsidR="00074449" w:rsidP="00074449" w:rsidRDefault="00074449">
            <w:pPr>
              <w:spacing w:before="60" w:after="60" w:line="260" w:lineRule="exact"/>
            </w:pPr>
          </w:p>
        </w:tc>
      </w:tr>
      <w:tr w:rsidRPr="00B344C2" w:rsidR="00074449" w:rsidTr="00074449">
        <w:tc>
          <w:tcPr>
            <w:tcW w:w="9521" w:type="dxa"/>
            <w:tcBorders>
              <w:bottom w:val="single" w:color="auto" w:sz="4" w:space="0"/>
            </w:tcBorders>
            <w:shd w:val="clear" w:color="auto" w:fill="C4BC96"/>
          </w:tcPr>
          <w:p w:rsidRPr="00B344C2" w:rsidR="00074449" w:rsidP="00074449" w:rsidRDefault="00074449">
            <w:pPr>
              <w:spacing w:before="60" w:after="60" w:line="260" w:lineRule="exact"/>
              <w:rPr>
                <w:b/>
                <w:bCs/>
              </w:rPr>
            </w:pPr>
            <w:r w:rsidRPr="00B344C2">
              <w:rPr>
                <w:rFonts w:hint="eastAsia"/>
                <w:b/>
                <w:bCs/>
                <w:rtl/>
              </w:rPr>
              <w:t>منطقة</w:t>
            </w:r>
            <w:r w:rsidRPr="00B344C2">
              <w:rPr>
                <w:b/>
                <w:bCs/>
                <w:rtl/>
              </w:rPr>
              <w:t xml:space="preserve"> </w:t>
            </w:r>
            <w:r w:rsidRPr="00B344C2">
              <w:rPr>
                <w:rFonts w:hint="eastAsia"/>
                <w:b/>
                <w:bCs/>
                <w:rtl/>
              </w:rPr>
              <w:t>كومنولث</w:t>
            </w:r>
            <w:r w:rsidRPr="00B344C2">
              <w:rPr>
                <w:b/>
                <w:bCs/>
                <w:rtl/>
              </w:rPr>
              <w:t xml:space="preserve"> </w:t>
            </w:r>
            <w:r w:rsidRPr="00B344C2">
              <w:rPr>
                <w:rFonts w:hint="eastAsia"/>
                <w:b/>
                <w:bCs/>
                <w:rtl/>
              </w:rPr>
              <w:t>الدول</w:t>
            </w:r>
            <w:r w:rsidRPr="00B344C2">
              <w:rPr>
                <w:b/>
                <w:bCs/>
                <w:rtl/>
              </w:rPr>
              <w:t xml:space="preserve"> </w:t>
            </w:r>
            <w:r w:rsidRPr="00B344C2">
              <w:rPr>
                <w:rFonts w:hint="eastAsia"/>
                <w:b/>
                <w:bCs/>
                <w:rtl/>
              </w:rPr>
              <w:t>المستقلة</w:t>
            </w:r>
          </w:p>
        </w:tc>
      </w:tr>
      <w:tr w:rsidRPr="00B344C2" w:rsidR="00074449" w:rsidTr="00074449">
        <w:tc>
          <w:tcPr>
            <w:tcW w:w="9521" w:type="dxa"/>
            <w:tcBorders>
              <w:bottom w:val="single" w:color="auto" w:sz="4" w:space="0"/>
            </w:tcBorders>
            <w:shd w:val="clear" w:color="auto" w:fill="EEECE1"/>
          </w:tcPr>
          <w:p w:rsidRPr="00B344C2" w:rsidR="00074449" w:rsidP="00074449" w:rsidRDefault="00074449">
            <w:pPr>
              <w:spacing w:before="60" w:after="60" w:line="260" w:lineRule="exact"/>
            </w:pPr>
          </w:p>
        </w:tc>
      </w:tr>
      <w:tr w:rsidRPr="00B344C2" w:rsidR="00074449" w:rsidTr="00074449">
        <w:tc>
          <w:tcPr>
            <w:tcW w:w="9521" w:type="dxa"/>
            <w:tcBorders>
              <w:bottom w:val="single" w:color="auto" w:sz="4" w:space="0"/>
            </w:tcBorders>
            <w:shd w:val="clear" w:color="auto" w:fill="C4BC96"/>
          </w:tcPr>
          <w:p w:rsidRPr="00B344C2" w:rsidR="00074449" w:rsidP="00074449" w:rsidRDefault="00074449">
            <w:pPr>
              <w:spacing w:before="60" w:after="60" w:line="260" w:lineRule="exact"/>
              <w:rPr>
                <w:b/>
                <w:bCs/>
              </w:rPr>
            </w:pPr>
            <w:r w:rsidRPr="00B344C2">
              <w:rPr>
                <w:rFonts w:hint="eastAsia"/>
                <w:b/>
                <w:bCs/>
                <w:rtl/>
              </w:rPr>
              <w:t>منطقة</w:t>
            </w:r>
            <w:r w:rsidRPr="00B344C2">
              <w:rPr>
                <w:b/>
                <w:bCs/>
                <w:rtl/>
              </w:rPr>
              <w:t xml:space="preserve"> </w:t>
            </w:r>
            <w:r w:rsidRPr="00B344C2">
              <w:rPr>
                <w:rFonts w:hint="eastAsia"/>
                <w:b/>
                <w:bCs/>
                <w:rtl/>
              </w:rPr>
              <w:t>أوروبا</w:t>
            </w:r>
          </w:p>
        </w:tc>
      </w:tr>
      <w:tr w:rsidRPr="00B344C2" w:rsidR="00074449" w:rsidTr="00074449">
        <w:tc>
          <w:tcPr>
            <w:tcW w:w="9521" w:type="dxa"/>
            <w:shd w:val="clear" w:color="auto" w:fill="EEECE1"/>
          </w:tcPr>
          <w:p w:rsidRPr="00B344C2" w:rsidR="00074449" w:rsidP="00074449" w:rsidRDefault="00074449">
            <w:pPr>
              <w:spacing w:before="60" w:after="60" w:line="260" w:lineRule="exact"/>
            </w:pPr>
          </w:p>
        </w:tc>
      </w:tr>
    </w:tbl>
    <w:p w:rsidRPr="00B344C2" w:rsidR="00074449" w:rsidP="00074449" w:rsidRDefault="00074449">
      <w:pPr>
        <w:pStyle w:val="Heading4"/>
        <w:rPr>
          <w:rtl/>
        </w:rPr>
      </w:pPr>
      <w:r w:rsidRPr="00B344C2">
        <w:rPr>
          <w:rFonts w:hint="eastAsia"/>
          <w:rtl/>
          <w:lang w:bidi="ar-SA"/>
        </w:rPr>
        <w:t>المسائل</w:t>
      </w:r>
      <w:r w:rsidRPr="00B344C2">
        <w:rPr>
          <w:rtl/>
          <w:lang w:bidi="ar-SA"/>
        </w:rPr>
        <w:t xml:space="preserve"> </w:t>
      </w:r>
      <w:r w:rsidRPr="00B344C2">
        <w:rPr>
          <w:rFonts w:hint="eastAsia"/>
          <w:rtl/>
          <w:lang w:bidi="ar-SA"/>
        </w:rPr>
        <w:t>المسندة</w:t>
      </w:r>
      <w:r w:rsidRPr="00B344C2">
        <w:rPr>
          <w:rtl/>
          <w:lang w:bidi="ar-SA"/>
        </w:rPr>
        <w:t xml:space="preserve"> </w:t>
      </w:r>
      <w:r w:rsidRPr="00B344C2">
        <w:rPr>
          <w:rFonts w:hint="eastAsia"/>
          <w:rtl/>
          <w:lang w:bidi="ar-SA"/>
        </w:rPr>
        <w:t>إلى</w:t>
      </w:r>
      <w:r w:rsidRPr="00B344C2">
        <w:rPr>
          <w:rtl/>
          <w:lang w:bidi="ar-SA"/>
        </w:rPr>
        <w:t xml:space="preserve"> </w:t>
      </w:r>
      <w:r w:rsidRPr="00B344C2">
        <w:rPr>
          <w:rFonts w:hint="eastAsia"/>
          <w:rtl/>
          <w:lang w:bidi="ar-SA"/>
        </w:rPr>
        <w:t>لجان</w:t>
      </w:r>
      <w:r w:rsidRPr="00B344C2">
        <w:rPr>
          <w:rtl/>
          <w:lang w:bidi="ar-SA"/>
        </w:rPr>
        <w:t xml:space="preserve"> </w:t>
      </w:r>
      <w:r w:rsidRPr="00B344C2">
        <w:rPr>
          <w:rFonts w:hint="eastAsia"/>
          <w:rtl/>
          <w:lang w:bidi="ar-SA"/>
        </w:rPr>
        <w:t>الدراسات</w:t>
      </w:r>
    </w:p>
    <w:p w:rsidRPr="00B344C2" w:rsidR="00074449" w:rsidP="00487B78" w:rsidRDefault="00074449">
      <w:pPr>
        <w:keepNext/>
        <w:spacing w:after="120"/>
        <w:rPr>
          <w:rtl/>
        </w:rPr>
      </w:pPr>
      <w:r w:rsidRPr="00B344C2">
        <w:rPr>
          <w:rFonts w:hint="eastAsia"/>
          <w:rtl/>
        </w:rPr>
        <w:t>ستسهم</w:t>
      </w:r>
      <w:r w:rsidRPr="00B344C2">
        <w:rPr>
          <w:rtl/>
        </w:rPr>
        <w:t xml:space="preserve"> </w:t>
      </w:r>
      <w:r w:rsidRPr="00B344C2">
        <w:rPr>
          <w:rFonts w:hint="eastAsia"/>
          <w:rtl/>
        </w:rPr>
        <w:t>المسائل</w:t>
      </w:r>
      <w:r w:rsidRPr="00B344C2">
        <w:rPr>
          <w:rtl/>
        </w:rPr>
        <w:t xml:space="preserve"> </w:t>
      </w:r>
      <w:r w:rsidRPr="00B344C2">
        <w:rPr>
          <w:rFonts w:hint="eastAsia"/>
          <w:rtl/>
        </w:rPr>
        <w:t>التالية</w:t>
      </w:r>
      <w:r w:rsidRPr="00B344C2">
        <w:rPr>
          <w:rtl/>
        </w:rPr>
        <w:t xml:space="preserve"> </w:t>
      </w:r>
      <w:r w:rsidRPr="00B344C2">
        <w:rPr>
          <w:rFonts w:hint="eastAsia"/>
          <w:rtl/>
        </w:rPr>
        <w:t>المسندة</w:t>
      </w:r>
      <w:r w:rsidRPr="00B344C2">
        <w:rPr>
          <w:rtl/>
        </w:rPr>
        <w:t xml:space="preserve"> </w:t>
      </w:r>
      <w:r w:rsidRPr="00B344C2">
        <w:rPr>
          <w:rFonts w:hint="eastAsia"/>
          <w:rtl/>
        </w:rPr>
        <w:t>إلى</w:t>
      </w:r>
      <w:r w:rsidRPr="00B344C2">
        <w:rPr>
          <w:rtl/>
        </w:rPr>
        <w:t xml:space="preserve"> </w:t>
      </w:r>
      <w:r w:rsidRPr="00B344C2">
        <w:rPr>
          <w:rFonts w:hint="eastAsia"/>
          <w:rtl/>
        </w:rPr>
        <w:t>لجان</w:t>
      </w:r>
      <w:r w:rsidRPr="00B344C2">
        <w:rPr>
          <w:rtl/>
        </w:rPr>
        <w:t xml:space="preserve"> </w:t>
      </w:r>
      <w:r w:rsidRPr="00B344C2">
        <w:rPr>
          <w:rFonts w:hint="eastAsia"/>
          <w:rtl/>
        </w:rPr>
        <w:t>الدراسات</w:t>
      </w:r>
      <w:r w:rsidRPr="00B344C2">
        <w:rPr>
          <w:rtl/>
        </w:rPr>
        <w:t xml:space="preserve"> </w:t>
      </w:r>
      <w:r w:rsidRPr="00B344C2">
        <w:rPr>
          <w:rFonts w:hint="eastAsia"/>
          <w:rtl/>
        </w:rPr>
        <w:t>في النتيجة</w:t>
      </w:r>
      <w:r w:rsidRPr="00B344C2">
        <w:rPr>
          <w:rtl/>
        </w:rPr>
        <w:t xml:space="preserve"> </w:t>
      </w:r>
      <w:r w:rsidRPr="00B344C2">
        <w:t>1.3</w:t>
      </w:r>
    </w:p>
    <w:tbl>
      <w:tblPr>
        <w:tblStyle w:val="TableGrid"/>
        <w:bidiVisual/>
        <w:tblW w:w="0" w:type="auto"/>
        <w:tblInd w:w="108" w:type="dxa"/>
        <w:tblLook w:val="04A0" w:firstRow="1" w:lastRow="0" w:firstColumn="1" w:lastColumn="0" w:noHBand="0" w:noVBand="1"/>
      </w:tblPr>
      <w:tblGrid>
        <w:gridCol w:w="9521"/>
      </w:tblGrid>
      <w:tr w:rsidRPr="00B344C2" w:rsidR="00074449" w:rsidTr="00074449">
        <w:tc>
          <w:tcPr>
            <w:tcW w:w="9521" w:type="dxa"/>
            <w:tcBorders>
              <w:bottom w:val="single" w:color="auto" w:sz="4" w:space="0"/>
            </w:tcBorders>
            <w:shd w:val="clear" w:color="auto" w:fill="4A442A"/>
          </w:tcPr>
          <w:p w:rsidRPr="00B344C2" w:rsidR="00074449" w:rsidP="00074449" w:rsidRDefault="00074449">
            <w:pPr>
              <w:spacing w:before="60" w:after="60" w:line="260" w:lineRule="exact"/>
              <w:rPr>
                <w:b/>
                <w:bCs/>
              </w:rPr>
            </w:pPr>
            <w:r w:rsidRPr="00B344C2">
              <w:rPr>
                <w:rFonts w:hint="eastAsia"/>
                <w:b/>
                <w:bCs/>
                <w:rtl/>
              </w:rPr>
              <w:t>المسائل</w:t>
            </w:r>
            <w:r w:rsidRPr="00B344C2">
              <w:rPr>
                <w:b/>
                <w:bCs/>
                <w:rtl/>
              </w:rPr>
              <w:t xml:space="preserve"> </w:t>
            </w:r>
            <w:r w:rsidRPr="00B344C2">
              <w:rPr>
                <w:rFonts w:hint="eastAsia"/>
                <w:b/>
                <w:bCs/>
                <w:rtl/>
              </w:rPr>
              <w:t>المسندة</w:t>
            </w:r>
            <w:r w:rsidRPr="00B344C2">
              <w:rPr>
                <w:b/>
                <w:bCs/>
                <w:rtl/>
              </w:rPr>
              <w:t xml:space="preserve"> </w:t>
            </w:r>
            <w:r w:rsidRPr="00B344C2">
              <w:rPr>
                <w:rFonts w:hint="eastAsia"/>
                <w:b/>
                <w:bCs/>
                <w:rtl/>
              </w:rPr>
              <w:t>إلى</w:t>
            </w:r>
            <w:r w:rsidRPr="00B344C2">
              <w:rPr>
                <w:b/>
                <w:bCs/>
                <w:rtl/>
              </w:rPr>
              <w:t xml:space="preserve"> </w:t>
            </w:r>
            <w:r w:rsidRPr="00B344C2">
              <w:rPr>
                <w:rFonts w:hint="eastAsia"/>
                <w:b/>
                <w:bCs/>
                <w:rtl/>
              </w:rPr>
              <w:t>لجنة</w:t>
            </w:r>
            <w:r w:rsidRPr="00B344C2">
              <w:rPr>
                <w:b/>
                <w:bCs/>
                <w:rtl/>
              </w:rPr>
              <w:t xml:space="preserve"> </w:t>
            </w:r>
            <w:r w:rsidRPr="00B344C2">
              <w:rPr>
                <w:rFonts w:hint="eastAsia"/>
                <w:b/>
                <w:bCs/>
                <w:rtl/>
              </w:rPr>
              <w:t>الدراسات</w:t>
            </w:r>
            <w:r w:rsidRPr="00B344C2">
              <w:rPr>
                <w:b/>
                <w:bCs/>
                <w:rtl/>
              </w:rPr>
              <w:t xml:space="preserve"> </w:t>
            </w:r>
            <w:r w:rsidRPr="00B344C2">
              <w:rPr>
                <w:b/>
                <w:bCs/>
              </w:rPr>
              <w:t>X</w:t>
            </w:r>
          </w:p>
        </w:tc>
      </w:tr>
      <w:tr w:rsidRPr="00B344C2" w:rsidR="00074449" w:rsidTr="00074449">
        <w:tc>
          <w:tcPr>
            <w:tcW w:w="9521" w:type="dxa"/>
            <w:tcBorders>
              <w:bottom w:val="single" w:color="auto" w:sz="4" w:space="0"/>
            </w:tcBorders>
            <w:shd w:val="clear" w:color="auto" w:fill="EEECE1"/>
          </w:tcPr>
          <w:p w:rsidRPr="00B344C2" w:rsidR="00074449" w:rsidP="00074449" w:rsidRDefault="00074449">
            <w:pPr>
              <w:spacing w:before="60" w:after="60" w:line="260" w:lineRule="exact"/>
              <w:rPr>
                <w:b/>
                <w:bCs/>
              </w:rPr>
            </w:pPr>
          </w:p>
        </w:tc>
      </w:tr>
    </w:tbl>
    <w:p w:rsidRPr="00B344C2" w:rsidR="00074449" w:rsidP="00074449" w:rsidRDefault="00074449">
      <w:pPr>
        <w:pStyle w:val="Heading3"/>
        <w:rPr>
          <w:rtl/>
        </w:rPr>
      </w:pPr>
      <w:r w:rsidRPr="00B344C2">
        <w:t>3</w:t>
      </w:r>
      <w:r w:rsidRPr="00B344C2">
        <w:rPr>
          <w:rtl/>
        </w:rPr>
        <w:tab/>
      </w:r>
      <w:r w:rsidRPr="00B344C2">
        <w:rPr>
          <w:rFonts w:hint="eastAsia"/>
          <w:rtl/>
        </w:rPr>
        <w:t>إحالات</w:t>
      </w:r>
      <w:r w:rsidRPr="00B344C2">
        <w:rPr>
          <w:rtl/>
        </w:rPr>
        <w:t xml:space="preserve"> </w:t>
      </w:r>
      <w:r w:rsidRPr="00B344C2">
        <w:rPr>
          <w:rFonts w:hint="eastAsia"/>
          <w:rtl/>
        </w:rPr>
        <w:t>إلى</w:t>
      </w:r>
      <w:r w:rsidRPr="00B344C2">
        <w:rPr>
          <w:rtl/>
        </w:rPr>
        <w:t xml:space="preserve"> </w:t>
      </w:r>
      <w:r w:rsidRPr="00B344C2">
        <w:rPr>
          <w:rFonts w:hint="eastAsia"/>
          <w:rtl/>
        </w:rPr>
        <w:t>قرارات</w:t>
      </w:r>
      <w:r w:rsidRPr="00B344C2">
        <w:rPr>
          <w:rtl/>
        </w:rPr>
        <w:t xml:space="preserve"> </w:t>
      </w:r>
      <w:r w:rsidRPr="00B344C2">
        <w:rPr>
          <w:rFonts w:hint="eastAsia"/>
          <w:rtl/>
        </w:rPr>
        <w:t>المؤتمر</w:t>
      </w:r>
      <w:r w:rsidRPr="00B344C2">
        <w:rPr>
          <w:rtl/>
        </w:rPr>
        <w:t xml:space="preserve"> </w:t>
      </w:r>
      <w:r w:rsidRPr="00B344C2">
        <w:rPr>
          <w:rFonts w:hint="eastAsia"/>
          <w:rtl/>
        </w:rPr>
        <w:t>العالمي</w:t>
      </w:r>
      <w:r w:rsidRPr="00B344C2">
        <w:rPr>
          <w:rtl/>
        </w:rPr>
        <w:t xml:space="preserve"> </w:t>
      </w:r>
      <w:r w:rsidRPr="00B344C2">
        <w:rPr>
          <w:rFonts w:hint="eastAsia"/>
          <w:rtl/>
        </w:rPr>
        <w:t>لتنمية</w:t>
      </w:r>
      <w:r w:rsidRPr="00B344C2">
        <w:rPr>
          <w:rtl/>
        </w:rPr>
        <w:t xml:space="preserve"> </w:t>
      </w:r>
      <w:r w:rsidRPr="00B344C2">
        <w:rPr>
          <w:rFonts w:hint="eastAsia"/>
          <w:rtl/>
        </w:rPr>
        <w:t>الاتصالات</w:t>
      </w:r>
      <w:r w:rsidRPr="00B344C2">
        <w:rPr>
          <w:rtl/>
        </w:rPr>
        <w:t xml:space="preserve"> </w:t>
      </w:r>
      <w:r w:rsidRPr="00B344C2">
        <w:rPr>
          <w:rFonts w:hint="eastAsia"/>
          <w:rtl/>
        </w:rPr>
        <w:t>وخطوط</w:t>
      </w:r>
      <w:r w:rsidRPr="00B344C2">
        <w:rPr>
          <w:rtl/>
        </w:rPr>
        <w:t xml:space="preserve"> </w:t>
      </w:r>
      <w:r w:rsidRPr="00B344C2">
        <w:rPr>
          <w:rFonts w:hint="eastAsia"/>
          <w:rtl/>
        </w:rPr>
        <w:t>عمل</w:t>
      </w:r>
      <w:r w:rsidRPr="00B344C2">
        <w:rPr>
          <w:rtl/>
        </w:rPr>
        <w:t xml:space="preserve"> </w:t>
      </w:r>
      <w:r w:rsidRPr="00B344C2">
        <w:rPr>
          <w:rFonts w:hint="eastAsia"/>
          <w:rtl/>
        </w:rPr>
        <w:t>القمة</w:t>
      </w:r>
      <w:r w:rsidRPr="00B344C2">
        <w:rPr>
          <w:rtl/>
        </w:rPr>
        <w:t xml:space="preserve"> </w:t>
      </w:r>
      <w:r w:rsidRPr="00B344C2">
        <w:rPr>
          <w:rFonts w:hint="eastAsia"/>
          <w:rtl/>
        </w:rPr>
        <w:t>العالمية</w:t>
      </w:r>
      <w:r w:rsidRPr="00B344C2">
        <w:rPr>
          <w:rtl/>
        </w:rPr>
        <w:t xml:space="preserve"> </w:t>
      </w:r>
      <w:r w:rsidRPr="00B344C2">
        <w:rPr>
          <w:rFonts w:hint="eastAsia"/>
          <w:rtl/>
        </w:rPr>
        <w:t>لمجتمع</w:t>
      </w:r>
      <w:r w:rsidRPr="00B344C2">
        <w:rPr>
          <w:rtl/>
        </w:rPr>
        <w:t xml:space="preserve"> </w:t>
      </w:r>
      <w:r w:rsidRPr="00B344C2">
        <w:rPr>
          <w:rFonts w:hint="eastAsia"/>
          <w:rtl/>
        </w:rPr>
        <w:t>المعلومات</w:t>
      </w:r>
      <w:r w:rsidRPr="00B344C2">
        <w:rPr>
          <w:rtl/>
        </w:rPr>
        <w:t xml:space="preserve"> </w:t>
      </w:r>
      <w:r w:rsidRPr="00B344C2">
        <w:rPr>
          <w:rFonts w:hint="eastAsia"/>
          <w:rtl/>
        </w:rPr>
        <w:t>وأهداف</w:t>
      </w:r>
      <w:r w:rsidRPr="00B344C2">
        <w:rPr>
          <w:rtl/>
        </w:rPr>
        <w:t xml:space="preserve"> </w:t>
      </w:r>
      <w:r w:rsidRPr="00B344C2">
        <w:rPr>
          <w:rFonts w:hint="eastAsia"/>
          <w:rtl/>
        </w:rPr>
        <w:t>التنمية</w:t>
      </w:r>
      <w:r w:rsidRPr="00B344C2">
        <w:rPr>
          <w:rtl/>
        </w:rPr>
        <w:t xml:space="preserve"> </w:t>
      </w:r>
      <w:r w:rsidRPr="00B344C2">
        <w:rPr>
          <w:rFonts w:hint="eastAsia"/>
          <w:rtl/>
        </w:rPr>
        <w:t>المستدامة</w:t>
      </w:r>
    </w:p>
    <w:p w:rsidRPr="00B344C2" w:rsidR="00074449" w:rsidP="00074449" w:rsidRDefault="00074449">
      <w:pPr>
        <w:rPr>
          <w:b/>
          <w:bCs/>
          <w:rtl/>
        </w:rPr>
      </w:pPr>
      <w:r w:rsidRPr="00B344C2">
        <w:rPr>
          <w:rFonts w:hint="eastAsia"/>
          <w:b/>
          <w:bCs/>
          <w:rtl/>
        </w:rPr>
        <w:t>قرارات</w:t>
      </w:r>
      <w:r w:rsidRPr="00B344C2">
        <w:rPr>
          <w:b/>
          <w:bCs/>
          <w:rtl/>
        </w:rPr>
        <w:t xml:space="preserve"> </w:t>
      </w:r>
      <w:r w:rsidRPr="00B344C2">
        <w:rPr>
          <w:rFonts w:hint="eastAsia"/>
          <w:b/>
          <w:bCs/>
          <w:rtl/>
        </w:rPr>
        <w:t>وتوصيات</w:t>
      </w:r>
      <w:r w:rsidRPr="00B344C2">
        <w:rPr>
          <w:b/>
          <w:bCs/>
          <w:rtl/>
        </w:rPr>
        <w:t xml:space="preserve"> </w:t>
      </w:r>
      <w:r w:rsidRPr="00B344C2">
        <w:rPr>
          <w:rFonts w:hint="eastAsia"/>
          <w:b/>
          <w:bCs/>
          <w:rtl/>
        </w:rPr>
        <w:t>مؤتمر</w:t>
      </w:r>
      <w:r w:rsidRPr="00B344C2">
        <w:rPr>
          <w:b/>
          <w:bCs/>
          <w:rtl/>
        </w:rPr>
        <w:t xml:space="preserve"> </w:t>
      </w:r>
      <w:r w:rsidRPr="00B344C2">
        <w:rPr>
          <w:rFonts w:hint="eastAsia"/>
          <w:b/>
          <w:bCs/>
          <w:rtl/>
        </w:rPr>
        <w:t>المندوبين</w:t>
      </w:r>
      <w:r w:rsidRPr="00B344C2">
        <w:rPr>
          <w:b/>
          <w:bCs/>
          <w:rtl/>
        </w:rPr>
        <w:t xml:space="preserve"> </w:t>
      </w:r>
      <w:r w:rsidRPr="00B344C2">
        <w:rPr>
          <w:rFonts w:hint="eastAsia"/>
          <w:b/>
          <w:bCs/>
          <w:rtl/>
        </w:rPr>
        <w:t>المفوضين</w:t>
      </w:r>
      <w:r w:rsidRPr="00B344C2">
        <w:rPr>
          <w:b/>
          <w:bCs/>
          <w:rtl/>
        </w:rPr>
        <w:t xml:space="preserve"> </w:t>
      </w:r>
      <w:r w:rsidRPr="00B344C2">
        <w:rPr>
          <w:rFonts w:hint="eastAsia"/>
          <w:b/>
          <w:bCs/>
          <w:rtl/>
        </w:rPr>
        <w:t>والمؤتمر</w:t>
      </w:r>
      <w:r w:rsidRPr="00B344C2">
        <w:rPr>
          <w:b/>
          <w:bCs/>
          <w:rtl/>
        </w:rPr>
        <w:t xml:space="preserve"> </w:t>
      </w:r>
      <w:r w:rsidRPr="00B344C2">
        <w:rPr>
          <w:rFonts w:hint="eastAsia"/>
          <w:b/>
          <w:bCs/>
          <w:rtl/>
        </w:rPr>
        <w:t>العالمي</w:t>
      </w:r>
      <w:r w:rsidRPr="00B344C2">
        <w:rPr>
          <w:b/>
          <w:bCs/>
          <w:rtl/>
        </w:rPr>
        <w:t xml:space="preserve"> </w:t>
      </w:r>
      <w:r w:rsidRPr="00B344C2">
        <w:rPr>
          <w:rFonts w:hint="eastAsia"/>
          <w:b/>
          <w:bCs/>
          <w:rtl/>
        </w:rPr>
        <w:t>لتنمية</w:t>
      </w:r>
      <w:r w:rsidRPr="00B344C2">
        <w:rPr>
          <w:b/>
          <w:bCs/>
          <w:rtl/>
        </w:rPr>
        <w:t xml:space="preserve"> </w:t>
      </w:r>
      <w:r w:rsidRPr="00B344C2">
        <w:rPr>
          <w:rFonts w:hint="eastAsia"/>
          <w:b/>
          <w:bCs/>
          <w:rtl/>
        </w:rPr>
        <w:t>الاتصالات</w:t>
      </w:r>
    </w:p>
    <w:p w:rsidRPr="00B344C2" w:rsidR="00074449" w:rsidP="00C506D8" w:rsidRDefault="00074449">
      <w:pPr>
        <w:rPr>
          <w:rtl/>
        </w:rPr>
      </w:pPr>
      <w:r w:rsidRPr="00B344C2">
        <w:rPr>
          <w:rFonts w:hint="eastAsia"/>
          <w:rtl/>
        </w:rPr>
        <w:t>إن</w:t>
      </w:r>
      <w:r w:rsidRPr="00B344C2">
        <w:rPr>
          <w:rtl/>
        </w:rPr>
        <w:t xml:space="preserve"> </w:t>
      </w:r>
      <w:r w:rsidRPr="00B344C2">
        <w:rPr>
          <w:rFonts w:hint="eastAsia"/>
          <w:rtl/>
        </w:rPr>
        <w:t>تنفيذ</w:t>
      </w:r>
      <w:r w:rsidRPr="00B344C2">
        <w:rPr>
          <w:rtl/>
        </w:rPr>
        <w:t xml:space="preserve"> </w:t>
      </w:r>
      <w:r w:rsidRPr="00B344C2">
        <w:rPr>
          <w:rFonts w:hint="eastAsia"/>
          <w:rtl/>
        </w:rPr>
        <w:t>القرارات</w:t>
      </w:r>
      <w:r w:rsidRPr="00B344C2">
        <w:rPr>
          <w:rtl/>
        </w:rPr>
        <w:t xml:space="preserve"> </w:t>
      </w:r>
      <w:r w:rsidRPr="00B344C2">
        <w:t>21</w:t>
      </w:r>
      <w:r w:rsidRPr="00B344C2">
        <w:rPr>
          <w:rtl/>
        </w:rPr>
        <w:t xml:space="preserve"> </w:t>
      </w:r>
      <w:r w:rsidRPr="00B344C2">
        <w:rPr>
          <w:rFonts w:hint="eastAsia"/>
          <w:rtl/>
        </w:rPr>
        <w:t>و</w:t>
      </w:r>
      <w:r w:rsidRPr="00B344C2">
        <w:t>22</w:t>
      </w:r>
      <w:r w:rsidRPr="00B344C2">
        <w:rPr>
          <w:rtl/>
        </w:rPr>
        <w:t xml:space="preserve"> </w:t>
      </w:r>
      <w:r w:rsidRPr="00B344C2">
        <w:rPr>
          <w:rFonts w:hint="eastAsia"/>
          <w:rtl/>
        </w:rPr>
        <w:t>و</w:t>
      </w:r>
      <w:r w:rsidRPr="00B344C2">
        <w:t>102</w:t>
      </w:r>
      <w:r w:rsidRPr="00B344C2">
        <w:rPr>
          <w:rtl/>
        </w:rPr>
        <w:t xml:space="preserve"> </w:t>
      </w:r>
      <w:r w:rsidRPr="00B344C2">
        <w:rPr>
          <w:rFonts w:hint="eastAsia"/>
          <w:rtl/>
        </w:rPr>
        <w:t>و</w:t>
      </w:r>
      <w:r w:rsidRPr="00B344C2">
        <w:t>135</w:t>
      </w:r>
      <w:r w:rsidRPr="00B344C2">
        <w:rPr>
          <w:rtl/>
        </w:rPr>
        <w:t xml:space="preserve"> </w:t>
      </w:r>
      <w:r w:rsidRPr="00B344C2">
        <w:rPr>
          <w:rFonts w:hint="eastAsia"/>
          <w:rtl/>
        </w:rPr>
        <w:t>و</w:t>
      </w:r>
      <w:r w:rsidRPr="00B344C2">
        <w:t>138</w:t>
      </w:r>
      <w:r w:rsidRPr="00B344C2">
        <w:rPr>
          <w:rtl/>
        </w:rPr>
        <w:t xml:space="preserve"> </w:t>
      </w:r>
      <w:r w:rsidRPr="00B344C2">
        <w:rPr>
          <w:rFonts w:hint="eastAsia"/>
          <w:rtl/>
        </w:rPr>
        <w:t>و</w:t>
      </w:r>
      <w:r w:rsidRPr="00B344C2">
        <w:t>139</w:t>
      </w:r>
      <w:r w:rsidRPr="00B344C2">
        <w:rPr>
          <w:rtl/>
        </w:rPr>
        <w:t xml:space="preserve"> </w:t>
      </w:r>
      <w:r w:rsidRPr="00B344C2">
        <w:rPr>
          <w:rFonts w:hint="eastAsia"/>
          <w:rtl/>
        </w:rPr>
        <w:t>و</w:t>
      </w:r>
      <w:r w:rsidRPr="00B344C2">
        <w:t>174</w:t>
      </w:r>
      <w:r w:rsidRPr="00B344C2">
        <w:rPr>
          <w:rtl/>
        </w:rPr>
        <w:t xml:space="preserve"> </w:t>
      </w:r>
      <w:r w:rsidRPr="00B344C2">
        <w:rPr>
          <w:rFonts w:hint="eastAsia"/>
          <w:rtl/>
        </w:rPr>
        <w:t>و</w:t>
      </w:r>
      <w:r w:rsidRPr="00B344C2">
        <w:t>188</w:t>
      </w:r>
      <w:r w:rsidRPr="00B344C2">
        <w:rPr>
          <w:rtl/>
        </w:rPr>
        <w:t xml:space="preserve"> </w:t>
      </w:r>
      <w:r w:rsidRPr="00B344C2">
        <w:rPr>
          <w:rFonts w:hint="eastAsia"/>
          <w:rtl/>
        </w:rPr>
        <w:t>و</w:t>
      </w:r>
      <w:r w:rsidRPr="00B344C2">
        <w:t>191</w:t>
      </w:r>
      <w:r w:rsidRPr="00B344C2">
        <w:rPr>
          <w:rtl/>
        </w:rPr>
        <w:t xml:space="preserve"> </w:t>
      </w:r>
      <w:r w:rsidRPr="00B344C2">
        <w:rPr>
          <w:rFonts w:hint="eastAsia"/>
          <w:rtl/>
        </w:rPr>
        <w:t>و</w:t>
      </w:r>
      <w:r w:rsidRPr="00B344C2">
        <w:t>195</w:t>
      </w:r>
      <w:r w:rsidRPr="00B344C2">
        <w:rPr>
          <w:rtl/>
        </w:rPr>
        <w:t xml:space="preserve"> </w:t>
      </w:r>
      <w:r w:rsidRPr="00B344C2">
        <w:rPr>
          <w:rFonts w:hint="eastAsia"/>
          <w:rtl/>
        </w:rPr>
        <w:t>و</w:t>
      </w:r>
      <w:r w:rsidRPr="00B344C2">
        <w:t>196</w:t>
      </w:r>
      <w:r w:rsidRPr="00B344C2">
        <w:rPr>
          <w:rtl/>
        </w:rPr>
        <w:t xml:space="preserve"> </w:t>
      </w:r>
      <w:r w:rsidRPr="00B344C2">
        <w:rPr>
          <w:rFonts w:hint="eastAsia"/>
          <w:rtl/>
        </w:rPr>
        <w:t>و</w:t>
      </w:r>
      <w:r w:rsidRPr="00B344C2">
        <w:t>201</w:t>
      </w:r>
      <w:r w:rsidRPr="00B344C2">
        <w:rPr>
          <w:rtl/>
        </w:rPr>
        <w:t xml:space="preserve"> </w:t>
      </w:r>
      <w:r w:rsidRPr="00B344C2">
        <w:rPr>
          <w:rFonts w:hint="eastAsia"/>
          <w:rtl/>
        </w:rPr>
        <w:t>لمؤتمر</w:t>
      </w:r>
      <w:r w:rsidRPr="00B344C2">
        <w:rPr>
          <w:rtl/>
        </w:rPr>
        <w:t xml:space="preserve"> </w:t>
      </w:r>
      <w:r w:rsidRPr="00B344C2">
        <w:rPr>
          <w:rFonts w:hint="eastAsia"/>
          <w:rtl/>
        </w:rPr>
        <w:t>المندوبين</w:t>
      </w:r>
      <w:r w:rsidRPr="00B344C2">
        <w:rPr>
          <w:rtl/>
        </w:rPr>
        <w:t xml:space="preserve"> </w:t>
      </w:r>
      <w:r w:rsidRPr="00B344C2">
        <w:rPr>
          <w:rFonts w:hint="eastAsia"/>
          <w:rtl/>
        </w:rPr>
        <w:t>المفوضين</w:t>
      </w:r>
      <w:r w:rsidRPr="00B344C2">
        <w:rPr>
          <w:rtl/>
        </w:rPr>
        <w:t xml:space="preserve"> </w:t>
      </w:r>
      <w:r w:rsidRPr="00B344C2">
        <w:rPr>
          <w:rFonts w:hint="eastAsia"/>
          <w:rtl/>
        </w:rPr>
        <w:t>والقرارات </w:t>
      </w:r>
      <w:r w:rsidRPr="00B344C2">
        <w:t>8</w:t>
      </w:r>
      <w:r w:rsidRPr="00B344C2">
        <w:rPr>
          <w:rtl/>
        </w:rPr>
        <w:t xml:space="preserve"> </w:t>
      </w:r>
      <w:r w:rsidRPr="00B344C2">
        <w:rPr>
          <w:rFonts w:hint="eastAsia"/>
          <w:rtl/>
        </w:rPr>
        <w:t>و</w:t>
      </w:r>
      <w:r w:rsidRPr="00B344C2">
        <w:t>17</w:t>
      </w:r>
      <w:r w:rsidRPr="00B344C2">
        <w:rPr>
          <w:rtl/>
        </w:rPr>
        <w:t xml:space="preserve"> </w:t>
      </w:r>
      <w:r w:rsidRPr="00B344C2">
        <w:rPr>
          <w:rFonts w:hint="eastAsia"/>
          <w:rtl/>
        </w:rPr>
        <w:t>و</w:t>
      </w:r>
      <w:r w:rsidRPr="00B344C2">
        <w:t>22</w:t>
      </w:r>
      <w:r w:rsidRPr="00B344C2">
        <w:rPr>
          <w:rtl/>
        </w:rPr>
        <w:t xml:space="preserve"> </w:t>
      </w:r>
      <w:r w:rsidRPr="00B344C2">
        <w:rPr>
          <w:rFonts w:hint="eastAsia"/>
          <w:rtl/>
        </w:rPr>
        <w:t>و</w:t>
      </w:r>
      <w:r w:rsidRPr="00B344C2">
        <w:t>23</w:t>
      </w:r>
      <w:r w:rsidRPr="00B344C2">
        <w:rPr>
          <w:rtl/>
        </w:rPr>
        <w:t xml:space="preserve"> </w:t>
      </w:r>
      <w:r w:rsidRPr="00B344C2">
        <w:rPr>
          <w:rFonts w:hint="eastAsia"/>
          <w:rtl/>
        </w:rPr>
        <w:t>و</w:t>
      </w:r>
      <w:r w:rsidRPr="00B344C2">
        <w:t>30</w:t>
      </w:r>
      <w:r w:rsidRPr="00B344C2">
        <w:rPr>
          <w:rtl/>
        </w:rPr>
        <w:t xml:space="preserve"> </w:t>
      </w:r>
      <w:r w:rsidRPr="00B344C2">
        <w:rPr>
          <w:rFonts w:hint="eastAsia"/>
          <w:rtl/>
        </w:rPr>
        <w:t>و</w:t>
      </w:r>
      <w:r w:rsidRPr="00B344C2">
        <w:t>32</w:t>
      </w:r>
      <w:r w:rsidRPr="00B344C2">
        <w:rPr>
          <w:rtl/>
        </w:rPr>
        <w:t xml:space="preserve"> </w:t>
      </w:r>
      <w:r w:rsidRPr="00B344C2">
        <w:rPr>
          <w:rFonts w:hint="eastAsia"/>
          <w:rtl/>
        </w:rPr>
        <w:t>و</w:t>
      </w:r>
      <w:r w:rsidRPr="00B344C2">
        <w:t>37</w:t>
      </w:r>
      <w:r w:rsidRPr="00B344C2">
        <w:rPr>
          <w:rtl/>
        </w:rPr>
        <w:t xml:space="preserve"> </w:t>
      </w:r>
      <w:r w:rsidRPr="00B344C2">
        <w:rPr>
          <w:rFonts w:hint="eastAsia"/>
          <w:rtl/>
        </w:rPr>
        <w:t>و</w:t>
      </w:r>
      <w:r w:rsidRPr="00B344C2">
        <w:t>48</w:t>
      </w:r>
      <w:r w:rsidRPr="00B344C2">
        <w:rPr>
          <w:rtl/>
        </w:rPr>
        <w:t xml:space="preserve"> </w:t>
      </w:r>
      <w:r w:rsidRPr="00B344C2">
        <w:rPr>
          <w:rFonts w:hint="eastAsia"/>
          <w:rtl/>
        </w:rPr>
        <w:t>و</w:t>
      </w:r>
      <w:r w:rsidRPr="00B344C2">
        <w:t>64</w:t>
      </w:r>
      <w:r w:rsidRPr="00B344C2">
        <w:rPr>
          <w:rtl/>
        </w:rPr>
        <w:t xml:space="preserve"> </w:t>
      </w:r>
      <w:r w:rsidRPr="00B344C2">
        <w:rPr>
          <w:rFonts w:hint="eastAsia"/>
          <w:rtl/>
        </w:rPr>
        <w:t>و</w:t>
      </w:r>
      <w:r w:rsidRPr="00B344C2">
        <w:t>71</w:t>
      </w:r>
      <w:r w:rsidRPr="00B344C2">
        <w:rPr>
          <w:rtl/>
        </w:rPr>
        <w:t xml:space="preserve"> </w:t>
      </w:r>
      <w:r w:rsidRPr="00B344C2">
        <w:rPr>
          <w:rFonts w:hint="eastAsia"/>
          <w:rtl/>
        </w:rPr>
        <w:t>و</w:t>
      </w:r>
      <w:r w:rsidRPr="00B344C2">
        <w:t>77</w:t>
      </w:r>
      <w:r w:rsidRPr="00B344C2">
        <w:rPr>
          <w:rtl/>
        </w:rPr>
        <w:t xml:space="preserve"> </w:t>
      </w:r>
      <w:r w:rsidRPr="00B344C2">
        <w:rPr>
          <w:rFonts w:hint="eastAsia"/>
          <w:rtl/>
        </w:rPr>
        <w:t>و</w:t>
      </w:r>
      <w:r w:rsidRPr="00B344C2">
        <w:t>78</w:t>
      </w:r>
      <w:r w:rsidRPr="00B344C2">
        <w:rPr>
          <w:rtl/>
        </w:rPr>
        <w:t xml:space="preserve"> </w:t>
      </w:r>
      <w:r w:rsidRPr="00B344C2">
        <w:rPr>
          <w:rFonts w:hint="eastAsia"/>
          <w:rtl/>
        </w:rPr>
        <w:t>و</w:t>
      </w:r>
      <w:r w:rsidRPr="00B344C2">
        <w:t>79</w:t>
      </w:r>
      <w:r w:rsidRPr="00B344C2">
        <w:rPr>
          <w:rtl/>
        </w:rPr>
        <w:t xml:space="preserve"> </w:t>
      </w:r>
      <w:r w:rsidRPr="00B344C2">
        <w:rPr>
          <w:rFonts w:hint="eastAsia"/>
          <w:rtl/>
        </w:rPr>
        <w:t>للمؤتمر</w:t>
      </w:r>
      <w:r w:rsidRPr="00B344C2">
        <w:rPr>
          <w:rtl/>
        </w:rPr>
        <w:t xml:space="preserve"> </w:t>
      </w:r>
      <w:r w:rsidRPr="00B344C2">
        <w:rPr>
          <w:rFonts w:hint="eastAsia"/>
          <w:rtl/>
        </w:rPr>
        <w:t>العالمي</w:t>
      </w:r>
      <w:r w:rsidRPr="00B344C2">
        <w:rPr>
          <w:rtl/>
        </w:rPr>
        <w:t xml:space="preserve"> </w:t>
      </w:r>
      <w:r w:rsidRPr="00B344C2">
        <w:rPr>
          <w:rFonts w:hint="eastAsia"/>
          <w:rtl/>
        </w:rPr>
        <w:t>لتنمية</w:t>
      </w:r>
      <w:r w:rsidRPr="00B344C2">
        <w:rPr>
          <w:rtl/>
        </w:rPr>
        <w:t xml:space="preserve"> </w:t>
      </w:r>
      <w:r w:rsidRPr="00B344C2">
        <w:rPr>
          <w:rFonts w:hint="eastAsia"/>
          <w:rtl/>
        </w:rPr>
        <w:t>الاتصالات</w:t>
      </w:r>
      <w:r w:rsidRPr="00B344C2">
        <w:rPr>
          <w:rtl/>
        </w:rPr>
        <w:t xml:space="preserve"> </w:t>
      </w:r>
      <w:r w:rsidRPr="00B344C2">
        <w:rPr>
          <w:rFonts w:hint="eastAsia"/>
          <w:rtl/>
        </w:rPr>
        <w:t>والتوصيتين </w:t>
      </w:r>
      <w:r w:rsidRPr="00B344C2">
        <w:t>ITU</w:t>
      </w:r>
      <w:r w:rsidRPr="00B344C2">
        <w:noBreakHyphen/>
        <w:t>D 15</w:t>
      </w:r>
      <w:r w:rsidRPr="00B344C2">
        <w:rPr>
          <w:rtl/>
        </w:rPr>
        <w:t xml:space="preserve"> </w:t>
      </w:r>
      <w:r w:rsidRPr="00B344C2">
        <w:rPr>
          <w:rFonts w:hint="eastAsia"/>
          <w:rtl/>
        </w:rPr>
        <w:t>و</w:t>
      </w:r>
      <w:r w:rsidRPr="00B344C2">
        <w:t>ITU</w:t>
      </w:r>
      <w:r w:rsidRPr="00B344C2">
        <w:noBreakHyphen/>
        <w:t>D 16</w:t>
      </w:r>
      <w:r w:rsidRPr="00B344C2">
        <w:rPr>
          <w:rtl/>
        </w:rPr>
        <w:t xml:space="preserve"> </w:t>
      </w:r>
      <w:r w:rsidRPr="00B344C2">
        <w:rPr>
          <w:rFonts w:hint="eastAsia"/>
          <w:rtl/>
        </w:rPr>
        <w:t>لقطاع</w:t>
      </w:r>
      <w:r w:rsidRPr="00B344C2">
        <w:rPr>
          <w:rtl/>
        </w:rPr>
        <w:t xml:space="preserve"> </w:t>
      </w:r>
      <w:r w:rsidRPr="00B344C2">
        <w:rPr>
          <w:rFonts w:hint="eastAsia"/>
          <w:rtl/>
        </w:rPr>
        <w:t>تنمية</w:t>
      </w:r>
      <w:r w:rsidRPr="00B344C2">
        <w:rPr>
          <w:rtl/>
        </w:rPr>
        <w:t xml:space="preserve"> </w:t>
      </w:r>
      <w:r w:rsidRPr="00B344C2">
        <w:rPr>
          <w:rFonts w:hint="eastAsia"/>
          <w:rtl/>
        </w:rPr>
        <w:t>الاتصالات</w:t>
      </w:r>
      <w:r w:rsidRPr="00B344C2">
        <w:rPr>
          <w:rtl/>
        </w:rPr>
        <w:t xml:space="preserve"> </w:t>
      </w:r>
      <w:r w:rsidRPr="00B344C2">
        <w:rPr>
          <w:rFonts w:hint="eastAsia"/>
          <w:rtl/>
        </w:rPr>
        <w:t>سيدعم</w:t>
      </w:r>
      <w:r w:rsidRPr="00B344C2">
        <w:rPr>
          <w:rtl/>
        </w:rPr>
        <w:t xml:space="preserve"> </w:t>
      </w:r>
      <w:r w:rsidRPr="00B344C2">
        <w:rPr>
          <w:rFonts w:hint="eastAsia"/>
          <w:rtl/>
        </w:rPr>
        <w:t>الناتج</w:t>
      </w:r>
      <w:r w:rsidRPr="00B344C2">
        <w:rPr>
          <w:rtl/>
        </w:rPr>
        <w:t xml:space="preserve"> </w:t>
      </w:r>
      <w:r w:rsidRPr="00B344C2">
        <w:t>1.3</w:t>
      </w:r>
      <w:r w:rsidRPr="00B344C2">
        <w:rPr>
          <w:rtl/>
        </w:rPr>
        <w:t xml:space="preserve"> </w:t>
      </w:r>
      <w:r w:rsidRPr="00B344C2">
        <w:rPr>
          <w:rFonts w:hint="eastAsia"/>
          <w:rtl/>
        </w:rPr>
        <w:t>سيدعم</w:t>
      </w:r>
      <w:r w:rsidRPr="00B344C2">
        <w:rPr>
          <w:rtl/>
        </w:rPr>
        <w:t xml:space="preserve"> </w:t>
      </w:r>
      <w:r w:rsidRPr="00B344C2">
        <w:rPr>
          <w:rFonts w:hint="eastAsia"/>
          <w:rtl/>
        </w:rPr>
        <w:t>الناتج </w:t>
      </w:r>
      <w:r w:rsidRPr="00B344C2">
        <w:t>1.3</w:t>
      </w:r>
      <w:r w:rsidRPr="00B344C2">
        <w:rPr>
          <w:rtl/>
        </w:rPr>
        <w:t xml:space="preserve"> </w:t>
      </w:r>
      <w:r w:rsidRPr="00B344C2">
        <w:rPr>
          <w:rFonts w:hint="eastAsia"/>
          <w:rtl/>
        </w:rPr>
        <w:t>وسيسهم</w:t>
      </w:r>
      <w:r w:rsidRPr="00B344C2">
        <w:rPr>
          <w:rtl/>
        </w:rPr>
        <w:t xml:space="preserve"> </w:t>
      </w:r>
      <w:r w:rsidRPr="00B344C2">
        <w:rPr>
          <w:rFonts w:hint="eastAsia"/>
          <w:rtl/>
        </w:rPr>
        <w:t>في</w:t>
      </w:r>
      <w:r w:rsidRPr="00B344C2">
        <w:rPr>
          <w:rtl/>
        </w:rPr>
        <w:t xml:space="preserve"> </w:t>
      </w:r>
      <w:r w:rsidRPr="00B344C2">
        <w:rPr>
          <w:rFonts w:hint="eastAsia"/>
          <w:rtl/>
        </w:rPr>
        <w:t>تحقيق</w:t>
      </w:r>
      <w:r w:rsidRPr="00B344C2">
        <w:rPr>
          <w:rtl/>
        </w:rPr>
        <w:t xml:space="preserve"> </w:t>
      </w:r>
      <w:r w:rsidRPr="00B344C2">
        <w:rPr>
          <w:rFonts w:hint="eastAsia"/>
          <w:rtl/>
        </w:rPr>
        <w:t>النتيجة</w:t>
      </w:r>
      <w:r w:rsidRPr="00B344C2" w:rsidR="00C506D8">
        <w:rPr>
          <w:rFonts w:hint="eastAsia"/>
          <w:rtl/>
        </w:rPr>
        <w:t> </w:t>
      </w:r>
      <w:r w:rsidRPr="00B344C2">
        <w:t>3</w:t>
      </w:r>
      <w:r w:rsidRPr="00B344C2">
        <w:rPr>
          <w:rFonts w:cs="Times New Roman"/>
          <w:szCs w:val="22"/>
          <w:rtl/>
        </w:rPr>
        <w:t>.</w:t>
      </w:r>
      <w:r w:rsidRPr="00B344C2">
        <w:t>1</w:t>
      </w:r>
    </w:p>
    <w:p w:rsidRPr="00B344C2" w:rsidR="00074449" w:rsidP="00074449" w:rsidRDefault="00074449">
      <w:pPr>
        <w:rPr>
          <w:b/>
          <w:bCs/>
          <w:rtl/>
        </w:rPr>
      </w:pPr>
      <w:r w:rsidRPr="00B344C2">
        <w:rPr>
          <w:rFonts w:hint="eastAsia"/>
          <w:b/>
          <w:bCs/>
          <w:rtl/>
        </w:rPr>
        <w:t>خطوط</w:t>
      </w:r>
      <w:r w:rsidRPr="00B344C2">
        <w:rPr>
          <w:b/>
          <w:bCs/>
          <w:rtl/>
        </w:rPr>
        <w:t xml:space="preserve"> </w:t>
      </w:r>
      <w:r w:rsidRPr="00B344C2">
        <w:rPr>
          <w:rFonts w:hint="eastAsia"/>
          <w:b/>
          <w:bCs/>
          <w:rtl/>
        </w:rPr>
        <w:t>عمل</w:t>
      </w:r>
      <w:r w:rsidRPr="00B344C2">
        <w:rPr>
          <w:b/>
          <w:bCs/>
          <w:rtl/>
        </w:rPr>
        <w:t xml:space="preserve"> </w:t>
      </w:r>
      <w:r w:rsidRPr="00B344C2">
        <w:rPr>
          <w:rFonts w:hint="eastAsia"/>
          <w:b/>
          <w:bCs/>
          <w:rtl/>
        </w:rPr>
        <w:t>القمة</w:t>
      </w:r>
      <w:r w:rsidRPr="00B344C2">
        <w:rPr>
          <w:b/>
          <w:bCs/>
          <w:rtl/>
        </w:rPr>
        <w:t xml:space="preserve"> </w:t>
      </w:r>
      <w:r w:rsidRPr="00B344C2">
        <w:rPr>
          <w:rFonts w:hint="eastAsia"/>
          <w:b/>
          <w:bCs/>
          <w:rtl/>
        </w:rPr>
        <w:t>العالمية</w:t>
      </w:r>
      <w:r w:rsidRPr="00B344C2">
        <w:rPr>
          <w:b/>
          <w:bCs/>
          <w:rtl/>
        </w:rPr>
        <w:t xml:space="preserve"> </w:t>
      </w:r>
      <w:r w:rsidRPr="00B344C2">
        <w:rPr>
          <w:rFonts w:hint="eastAsia"/>
          <w:b/>
          <w:bCs/>
          <w:rtl/>
        </w:rPr>
        <w:t>لمجتمع</w:t>
      </w:r>
      <w:r w:rsidRPr="00B344C2">
        <w:rPr>
          <w:b/>
          <w:bCs/>
          <w:rtl/>
        </w:rPr>
        <w:t xml:space="preserve"> </w:t>
      </w:r>
      <w:r w:rsidRPr="00B344C2">
        <w:rPr>
          <w:rFonts w:hint="eastAsia"/>
          <w:b/>
          <w:bCs/>
          <w:rtl/>
        </w:rPr>
        <w:t>المعلومات</w:t>
      </w:r>
      <w:r w:rsidRPr="00B344C2">
        <w:rPr>
          <w:b/>
          <w:bCs/>
          <w:rtl/>
        </w:rPr>
        <w:t xml:space="preserve"> </w:t>
      </w:r>
      <w:r w:rsidRPr="00B344C2">
        <w:rPr>
          <w:b/>
          <w:bCs/>
        </w:rPr>
        <w:t>(WSIS)</w:t>
      </w:r>
    </w:p>
    <w:p w:rsidRPr="00B344C2" w:rsidR="00074449" w:rsidP="00074449" w:rsidRDefault="00074449">
      <w:pPr>
        <w:rPr>
          <w:rtl/>
        </w:rPr>
      </w:pPr>
      <w:r w:rsidRPr="00B344C2">
        <w:rPr>
          <w:rFonts w:hint="eastAsia"/>
          <w:rtl/>
        </w:rPr>
        <w:t>إن</w:t>
      </w:r>
      <w:r w:rsidRPr="00B344C2">
        <w:rPr>
          <w:rtl/>
        </w:rPr>
        <w:t xml:space="preserve"> </w:t>
      </w:r>
      <w:r w:rsidRPr="00B344C2">
        <w:rPr>
          <w:rFonts w:hint="eastAsia"/>
          <w:rtl/>
        </w:rPr>
        <w:t>تنفيذ</w:t>
      </w:r>
      <w:r w:rsidRPr="00B344C2">
        <w:rPr>
          <w:rtl/>
        </w:rPr>
        <w:t xml:space="preserve"> </w:t>
      </w:r>
      <w:r w:rsidRPr="00B344C2">
        <w:rPr>
          <w:rFonts w:hint="eastAsia"/>
          <w:rtl/>
        </w:rPr>
        <w:t>خط</w:t>
      </w:r>
      <w:r w:rsidRPr="00B344C2">
        <w:rPr>
          <w:rtl/>
        </w:rPr>
        <w:t xml:space="preserve"> </w:t>
      </w:r>
      <w:r w:rsidRPr="00B344C2">
        <w:rPr>
          <w:rFonts w:hint="eastAsia"/>
          <w:rtl/>
        </w:rPr>
        <w:t>العمل</w:t>
      </w:r>
      <w:r w:rsidRPr="00B344C2">
        <w:rPr>
          <w:rtl/>
        </w:rPr>
        <w:t xml:space="preserve"> </w:t>
      </w:r>
      <w:r w:rsidRPr="00B344C2">
        <w:rPr>
          <w:rFonts w:hint="eastAsia"/>
          <w:rtl/>
        </w:rPr>
        <w:t>جيم</w:t>
      </w:r>
      <w:r w:rsidRPr="00B344C2">
        <w:t>6</w:t>
      </w:r>
      <w:r w:rsidRPr="00B344C2">
        <w:rPr>
          <w:rtl/>
        </w:rPr>
        <w:t xml:space="preserve"> </w:t>
      </w:r>
      <w:r w:rsidRPr="00B344C2">
        <w:rPr>
          <w:rFonts w:hint="eastAsia"/>
          <w:rtl/>
        </w:rPr>
        <w:t>للقمة</w:t>
      </w:r>
      <w:r w:rsidRPr="00B344C2">
        <w:rPr>
          <w:rtl/>
        </w:rPr>
        <w:t xml:space="preserve"> </w:t>
      </w:r>
      <w:r w:rsidRPr="00B344C2">
        <w:rPr>
          <w:rFonts w:hint="eastAsia"/>
          <w:rtl/>
        </w:rPr>
        <w:t>العالمية</w:t>
      </w:r>
      <w:r w:rsidRPr="00B344C2">
        <w:rPr>
          <w:rtl/>
        </w:rPr>
        <w:t xml:space="preserve"> </w:t>
      </w:r>
      <w:r w:rsidRPr="00B344C2">
        <w:rPr>
          <w:rFonts w:hint="eastAsia"/>
          <w:rtl/>
        </w:rPr>
        <w:t>لمجتمع</w:t>
      </w:r>
      <w:r w:rsidRPr="00B344C2">
        <w:rPr>
          <w:rtl/>
        </w:rPr>
        <w:t xml:space="preserve"> </w:t>
      </w:r>
      <w:r w:rsidRPr="00B344C2">
        <w:rPr>
          <w:rFonts w:hint="eastAsia"/>
          <w:rtl/>
        </w:rPr>
        <w:t>المعلومات</w:t>
      </w:r>
      <w:r w:rsidRPr="00B344C2">
        <w:rPr>
          <w:rtl/>
        </w:rPr>
        <w:t xml:space="preserve"> </w:t>
      </w:r>
      <w:r w:rsidRPr="00B344C2">
        <w:rPr>
          <w:rFonts w:hint="eastAsia"/>
          <w:rtl/>
        </w:rPr>
        <w:t>سيدعم</w:t>
      </w:r>
      <w:r w:rsidRPr="00B344C2">
        <w:rPr>
          <w:rtl/>
        </w:rPr>
        <w:t xml:space="preserve"> </w:t>
      </w:r>
      <w:r w:rsidRPr="00B344C2">
        <w:rPr>
          <w:rFonts w:hint="eastAsia"/>
          <w:rtl/>
        </w:rPr>
        <w:t>الناتج</w:t>
      </w:r>
      <w:r w:rsidRPr="00B344C2">
        <w:rPr>
          <w:rtl/>
        </w:rPr>
        <w:t xml:space="preserve"> </w:t>
      </w:r>
      <w:r w:rsidRPr="00B344C2">
        <w:t>3</w:t>
      </w:r>
      <w:r w:rsidRPr="00B344C2">
        <w:rPr>
          <w:rFonts w:cs="Times New Roman"/>
          <w:szCs w:val="22"/>
          <w:rtl/>
        </w:rPr>
        <w:t>.</w:t>
      </w:r>
      <w:r w:rsidRPr="00B344C2">
        <w:t>1</w:t>
      </w:r>
      <w:r w:rsidRPr="00B344C2">
        <w:rPr>
          <w:rtl/>
        </w:rPr>
        <w:t xml:space="preserve"> </w:t>
      </w:r>
      <w:r w:rsidRPr="00B344C2">
        <w:rPr>
          <w:rFonts w:hint="eastAsia"/>
          <w:rtl/>
        </w:rPr>
        <w:t>وسيسهم</w:t>
      </w:r>
      <w:r w:rsidRPr="00B344C2">
        <w:rPr>
          <w:rtl/>
        </w:rPr>
        <w:t xml:space="preserve"> </w:t>
      </w:r>
      <w:r w:rsidRPr="00B344C2">
        <w:rPr>
          <w:rFonts w:hint="eastAsia"/>
          <w:rtl/>
        </w:rPr>
        <w:t>في</w:t>
      </w:r>
      <w:r w:rsidRPr="00B344C2">
        <w:rPr>
          <w:rtl/>
        </w:rPr>
        <w:t xml:space="preserve"> </w:t>
      </w:r>
      <w:r w:rsidRPr="00B344C2">
        <w:rPr>
          <w:rFonts w:hint="eastAsia"/>
          <w:rtl/>
        </w:rPr>
        <w:t>تحقيق</w:t>
      </w:r>
      <w:r w:rsidRPr="00B344C2">
        <w:rPr>
          <w:rtl/>
        </w:rPr>
        <w:t xml:space="preserve"> </w:t>
      </w:r>
      <w:r w:rsidRPr="00B344C2">
        <w:rPr>
          <w:rFonts w:hint="eastAsia"/>
          <w:rtl/>
        </w:rPr>
        <w:t>النتيجة</w:t>
      </w:r>
      <w:r w:rsidRPr="00B344C2">
        <w:rPr>
          <w:rtl/>
        </w:rPr>
        <w:t xml:space="preserve"> </w:t>
      </w:r>
      <w:r w:rsidRPr="00B344C2">
        <w:t>3</w:t>
      </w:r>
      <w:r w:rsidRPr="00B344C2">
        <w:rPr>
          <w:rFonts w:cs="Times New Roman"/>
          <w:szCs w:val="22"/>
          <w:rtl/>
        </w:rPr>
        <w:t>.</w:t>
      </w:r>
      <w:r w:rsidRPr="00B344C2">
        <w:t>1</w:t>
      </w:r>
    </w:p>
    <w:p w:rsidRPr="00B344C2" w:rsidR="00074449" w:rsidP="00074449" w:rsidRDefault="00074449">
      <w:pPr>
        <w:keepNext/>
        <w:rPr>
          <w:b/>
          <w:bCs/>
          <w:rtl/>
        </w:rPr>
      </w:pPr>
      <w:r w:rsidRPr="00B344C2">
        <w:rPr>
          <w:rFonts w:hint="eastAsia"/>
          <w:b/>
          <w:bCs/>
          <w:rtl/>
        </w:rPr>
        <w:t>أهداف</w:t>
      </w:r>
      <w:r w:rsidRPr="00B344C2">
        <w:rPr>
          <w:b/>
          <w:bCs/>
          <w:rtl/>
        </w:rPr>
        <w:t xml:space="preserve"> </w:t>
      </w:r>
      <w:r w:rsidRPr="00B344C2">
        <w:rPr>
          <w:rFonts w:hint="eastAsia"/>
          <w:b/>
          <w:bCs/>
          <w:rtl/>
        </w:rPr>
        <w:t>التنمية</w:t>
      </w:r>
      <w:r w:rsidRPr="00B344C2">
        <w:rPr>
          <w:b/>
          <w:bCs/>
          <w:rtl/>
        </w:rPr>
        <w:t xml:space="preserve"> </w:t>
      </w:r>
      <w:r w:rsidRPr="00B344C2">
        <w:rPr>
          <w:rFonts w:hint="eastAsia"/>
          <w:b/>
          <w:bCs/>
          <w:rtl/>
        </w:rPr>
        <w:t>المستدامة</w:t>
      </w:r>
      <w:r w:rsidRPr="00B344C2">
        <w:rPr>
          <w:b/>
          <w:bCs/>
          <w:rtl/>
        </w:rPr>
        <w:t xml:space="preserve"> </w:t>
      </w:r>
      <w:r w:rsidRPr="00B344C2">
        <w:rPr>
          <w:rFonts w:hint="eastAsia"/>
          <w:b/>
          <w:bCs/>
          <w:rtl/>
        </w:rPr>
        <w:t>ومقاصدها</w:t>
      </w:r>
    </w:p>
    <w:p w:rsidRPr="00B344C2" w:rsidR="00074449" w:rsidP="00074449" w:rsidRDefault="00074449">
      <w:pPr>
        <w:rPr>
          <w:rtl/>
        </w:rPr>
      </w:pPr>
      <w:r w:rsidRPr="00B344C2">
        <w:rPr>
          <w:rFonts w:hint="eastAsia"/>
          <w:rtl/>
        </w:rPr>
        <w:t>سيسهم</w:t>
      </w:r>
      <w:r w:rsidRPr="00B344C2">
        <w:rPr>
          <w:rtl/>
        </w:rPr>
        <w:t xml:space="preserve"> </w:t>
      </w:r>
      <w:r w:rsidRPr="00B344C2">
        <w:rPr>
          <w:rFonts w:hint="eastAsia"/>
          <w:rtl/>
        </w:rPr>
        <w:t>الناتج</w:t>
      </w:r>
      <w:r w:rsidRPr="00B344C2">
        <w:rPr>
          <w:rtl/>
        </w:rPr>
        <w:t xml:space="preserve"> </w:t>
      </w:r>
      <w:r w:rsidRPr="00B344C2">
        <w:t>3</w:t>
      </w:r>
      <w:r w:rsidRPr="00B344C2">
        <w:rPr>
          <w:rFonts w:cs="Times New Roman"/>
          <w:szCs w:val="22"/>
          <w:rtl/>
        </w:rPr>
        <w:t>.</w:t>
      </w:r>
      <w:r w:rsidRPr="00B344C2">
        <w:t>1</w:t>
      </w:r>
      <w:r w:rsidRPr="00B344C2">
        <w:rPr>
          <w:rtl/>
        </w:rPr>
        <w:t xml:space="preserve"> </w:t>
      </w:r>
      <w:r w:rsidRPr="00B344C2">
        <w:rPr>
          <w:rFonts w:hint="eastAsia"/>
          <w:rtl/>
        </w:rPr>
        <w:t>في</w:t>
      </w:r>
      <w:r w:rsidRPr="00B344C2">
        <w:rPr>
          <w:rtl/>
        </w:rPr>
        <w:t xml:space="preserve"> </w:t>
      </w:r>
      <w:r w:rsidRPr="00B344C2">
        <w:rPr>
          <w:rFonts w:hint="eastAsia"/>
          <w:rtl/>
        </w:rPr>
        <w:t>تحقيق</w:t>
      </w:r>
      <w:r w:rsidRPr="00B344C2">
        <w:rPr>
          <w:rtl/>
        </w:rPr>
        <w:t xml:space="preserve"> </w:t>
      </w:r>
      <w:r w:rsidRPr="00B344C2">
        <w:rPr>
          <w:rFonts w:hint="eastAsia"/>
          <w:rtl/>
        </w:rPr>
        <w:t>الأهداف</w:t>
      </w:r>
      <w:r w:rsidRPr="00B344C2">
        <w:rPr>
          <w:rtl/>
        </w:rPr>
        <w:t xml:space="preserve"> </w:t>
      </w:r>
      <w:r w:rsidRPr="00B344C2">
        <w:rPr>
          <w:rFonts w:hint="eastAsia"/>
          <w:rtl/>
        </w:rPr>
        <w:t>التالية</w:t>
      </w:r>
      <w:r w:rsidRPr="00B344C2">
        <w:rPr>
          <w:rtl/>
        </w:rPr>
        <w:t xml:space="preserve"> </w:t>
      </w:r>
      <w:r w:rsidRPr="00B344C2">
        <w:rPr>
          <w:rFonts w:hint="eastAsia"/>
          <w:rtl/>
        </w:rPr>
        <w:t>من</w:t>
      </w:r>
      <w:r w:rsidRPr="00B344C2">
        <w:rPr>
          <w:rtl/>
        </w:rPr>
        <w:t xml:space="preserve"> </w:t>
      </w:r>
      <w:r w:rsidRPr="00B344C2">
        <w:rPr>
          <w:rFonts w:hint="eastAsia"/>
          <w:rtl/>
        </w:rPr>
        <w:t>أهداف</w:t>
      </w:r>
      <w:r w:rsidRPr="00B344C2">
        <w:rPr>
          <w:rtl/>
        </w:rPr>
        <w:t xml:space="preserve"> </w:t>
      </w:r>
      <w:r w:rsidRPr="00B344C2">
        <w:rPr>
          <w:rFonts w:hint="eastAsia"/>
          <w:rtl/>
        </w:rPr>
        <w:t>الأمم</w:t>
      </w:r>
      <w:r w:rsidRPr="00B344C2">
        <w:rPr>
          <w:rtl/>
        </w:rPr>
        <w:t xml:space="preserve"> </w:t>
      </w:r>
      <w:r w:rsidRPr="00B344C2">
        <w:rPr>
          <w:rFonts w:hint="eastAsia"/>
          <w:rtl/>
        </w:rPr>
        <w:t>المتحدة</w:t>
      </w:r>
      <w:r w:rsidRPr="00B344C2">
        <w:rPr>
          <w:rtl/>
        </w:rPr>
        <w:t xml:space="preserve"> </w:t>
      </w:r>
      <w:r w:rsidRPr="00B344C2">
        <w:rPr>
          <w:rFonts w:hint="eastAsia"/>
          <w:rtl/>
        </w:rPr>
        <w:t>للتنمية</w:t>
      </w:r>
      <w:r w:rsidRPr="00B344C2">
        <w:rPr>
          <w:rtl/>
        </w:rPr>
        <w:t xml:space="preserve"> </w:t>
      </w:r>
      <w:r w:rsidRPr="00B344C2">
        <w:rPr>
          <w:rFonts w:hint="eastAsia"/>
          <w:rtl/>
        </w:rPr>
        <w:t>المستدامة</w:t>
      </w:r>
      <w:r w:rsidRPr="00B344C2">
        <w:rPr>
          <w:rtl/>
        </w:rPr>
        <w:t xml:space="preserve">: </w:t>
      </w:r>
      <w:r w:rsidRPr="00B344C2">
        <w:t>2</w:t>
      </w:r>
      <w:r w:rsidRPr="00B344C2">
        <w:rPr>
          <w:rtl/>
        </w:rPr>
        <w:t xml:space="preserve"> (</w:t>
      </w:r>
      <w:r w:rsidRPr="00B344C2">
        <w:rPr>
          <w:rFonts w:hint="eastAsia"/>
          <w:rtl/>
        </w:rPr>
        <w:t>المقصد</w:t>
      </w:r>
      <w:r w:rsidRPr="00B344C2">
        <w:rPr>
          <w:rtl/>
        </w:rPr>
        <w:t xml:space="preserve"> </w:t>
      </w:r>
      <w:r w:rsidRPr="00B344C2">
        <w:t>2</w:t>
      </w:r>
      <w:r w:rsidRPr="00B344C2">
        <w:rPr>
          <w:rtl/>
        </w:rPr>
        <w:t>.</w:t>
      </w:r>
      <w:r w:rsidRPr="00B344C2">
        <w:rPr>
          <w:rFonts w:hint="eastAsia"/>
          <w:rtl/>
        </w:rPr>
        <w:t>أ</w:t>
      </w:r>
      <w:r w:rsidRPr="00B344C2">
        <w:rPr>
          <w:rtl/>
        </w:rPr>
        <w:t xml:space="preserve">) </w:t>
      </w:r>
      <w:r w:rsidRPr="00B344C2">
        <w:rPr>
          <w:rFonts w:hint="eastAsia"/>
          <w:rtl/>
        </w:rPr>
        <w:t>و</w:t>
      </w:r>
      <w:r w:rsidRPr="00B344C2">
        <w:t>4</w:t>
      </w:r>
      <w:r w:rsidRPr="00B344C2">
        <w:rPr>
          <w:rtl/>
        </w:rPr>
        <w:t xml:space="preserve"> (</w:t>
      </w:r>
      <w:r w:rsidRPr="00B344C2">
        <w:rPr>
          <w:rFonts w:hint="eastAsia"/>
          <w:rtl/>
        </w:rPr>
        <w:t>المقصد </w:t>
      </w:r>
      <w:r w:rsidRPr="00B344C2">
        <w:t>4</w:t>
      </w:r>
      <w:r w:rsidRPr="00B344C2">
        <w:rPr>
          <w:rtl/>
        </w:rPr>
        <w:t>.</w:t>
      </w:r>
      <w:r w:rsidRPr="00B344C2">
        <w:t>4</w:t>
      </w:r>
      <w:r w:rsidRPr="00B344C2">
        <w:rPr>
          <w:rtl/>
        </w:rPr>
        <w:t xml:space="preserve">) </w:t>
      </w:r>
      <w:r w:rsidRPr="00B344C2">
        <w:rPr>
          <w:rFonts w:hint="eastAsia"/>
          <w:rtl/>
        </w:rPr>
        <w:t>و</w:t>
      </w:r>
      <w:r w:rsidRPr="00B344C2">
        <w:t>5</w:t>
      </w:r>
      <w:r w:rsidRPr="00B344C2">
        <w:rPr>
          <w:rFonts w:hint="eastAsia"/>
          <w:rtl/>
        </w:rPr>
        <w:t> </w:t>
      </w:r>
      <w:r w:rsidRPr="00B344C2">
        <w:rPr>
          <w:rtl/>
        </w:rPr>
        <w:t>(</w:t>
      </w:r>
      <w:r w:rsidRPr="00B344C2">
        <w:rPr>
          <w:rFonts w:hint="eastAsia"/>
          <w:rtl/>
        </w:rPr>
        <w:t>المقصد</w:t>
      </w:r>
      <w:r w:rsidRPr="00B344C2">
        <w:rPr>
          <w:rtl/>
        </w:rPr>
        <w:t xml:space="preserve"> </w:t>
      </w:r>
      <w:r w:rsidRPr="00B344C2">
        <w:t>5</w:t>
      </w:r>
      <w:r w:rsidRPr="00B344C2">
        <w:rPr>
          <w:rtl/>
        </w:rPr>
        <w:t>.</w:t>
      </w:r>
      <w:r w:rsidRPr="00B344C2">
        <w:rPr>
          <w:rFonts w:hint="eastAsia"/>
          <w:rtl/>
        </w:rPr>
        <w:t>ب</w:t>
      </w:r>
      <w:r w:rsidRPr="00B344C2">
        <w:rPr>
          <w:rtl/>
        </w:rPr>
        <w:t xml:space="preserve">) </w:t>
      </w:r>
      <w:r w:rsidRPr="00B344C2">
        <w:rPr>
          <w:rFonts w:hint="eastAsia"/>
          <w:rtl/>
        </w:rPr>
        <w:t>و</w:t>
      </w:r>
      <w:r w:rsidRPr="00B344C2">
        <w:t>8</w:t>
      </w:r>
      <w:r w:rsidRPr="00B344C2">
        <w:rPr>
          <w:rtl/>
        </w:rPr>
        <w:t xml:space="preserve"> (</w:t>
      </w:r>
      <w:r w:rsidRPr="00B344C2">
        <w:rPr>
          <w:rFonts w:hint="eastAsia"/>
          <w:rtl/>
        </w:rPr>
        <w:t>المقصدان</w:t>
      </w:r>
      <w:r w:rsidRPr="00B344C2">
        <w:rPr>
          <w:rtl/>
        </w:rPr>
        <w:t xml:space="preserve"> </w:t>
      </w:r>
      <w:r w:rsidRPr="00B344C2">
        <w:t>2.8</w:t>
      </w:r>
      <w:r w:rsidRPr="00B344C2">
        <w:rPr>
          <w:rtl/>
        </w:rPr>
        <w:t xml:space="preserve"> </w:t>
      </w:r>
      <w:r w:rsidRPr="00B344C2">
        <w:rPr>
          <w:rFonts w:hint="eastAsia"/>
          <w:rtl/>
        </w:rPr>
        <w:t>و</w:t>
      </w:r>
      <w:r w:rsidRPr="00B344C2">
        <w:t>3.8</w:t>
      </w:r>
      <w:r w:rsidRPr="00B344C2">
        <w:rPr>
          <w:rtl/>
        </w:rPr>
        <w:t xml:space="preserve">) </w:t>
      </w:r>
      <w:r w:rsidRPr="00B344C2">
        <w:rPr>
          <w:rFonts w:hint="eastAsia"/>
          <w:rtl/>
        </w:rPr>
        <w:t>و</w:t>
      </w:r>
      <w:r w:rsidRPr="00B344C2">
        <w:t>9</w:t>
      </w:r>
      <w:r w:rsidRPr="00B344C2">
        <w:rPr>
          <w:rtl/>
        </w:rPr>
        <w:t xml:space="preserve"> (</w:t>
      </w:r>
      <w:r w:rsidRPr="00B344C2">
        <w:rPr>
          <w:rFonts w:hint="eastAsia"/>
          <w:rtl/>
        </w:rPr>
        <w:t>المقصدان</w:t>
      </w:r>
      <w:r w:rsidRPr="00B344C2">
        <w:rPr>
          <w:rtl/>
        </w:rPr>
        <w:t xml:space="preserve"> </w:t>
      </w:r>
      <w:r w:rsidRPr="00B344C2">
        <w:t>9</w:t>
      </w:r>
      <w:r w:rsidRPr="00B344C2">
        <w:rPr>
          <w:rFonts w:cs="Times New Roman"/>
          <w:szCs w:val="22"/>
          <w:rtl/>
        </w:rPr>
        <w:t>.</w:t>
      </w:r>
      <w:r w:rsidRPr="00B344C2">
        <w:t>1</w:t>
      </w:r>
      <w:r w:rsidRPr="00B344C2">
        <w:rPr>
          <w:rtl/>
        </w:rPr>
        <w:t xml:space="preserve"> </w:t>
      </w:r>
      <w:r w:rsidRPr="00B344C2">
        <w:rPr>
          <w:rFonts w:hint="eastAsia"/>
          <w:rtl/>
        </w:rPr>
        <w:t>و</w:t>
      </w:r>
      <w:r w:rsidRPr="00B344C2">
        <w:t>9</w:t>
      </w:r>
      <w:r w:rsidRPr="00B344C2">
        <w:rPr>
          <w:rtl/>
        </w:rPr>
        <w:t>.</w:t>
      </w:r>
      <w:r w:rsidRPr="00B344C2">
        <w:rPr>
          <w:rFonts w:hint="eastAsia"/>
          <w:rtl/>
        </w:rPr>
        <w:t>ج</w:t>
      </w:r>
      <w:r w:rsidRPr="00B344C2">
        <w:rPr>
          <w:rtl/>
        </w:rPr>
        <w:t xml:space="preserve">) </w:t>
      </w:r>
      <w:r w:rsidRPr="00B344C2">
        <w:rPr>
          <w:rFonts w:hint="eastAsia"/>
          <w:rtl/>
        </w:rPr>
        <w:t>و</w:t>
      </w:r>
      <w:r w:rsidRPr="00B344C2">
        <w:t>10</w:t>
      </w:r>
      <w:r w:rsidRPr="00B344C2">
        <w:rPr>
          <w:rtl/>
        </w:rPr>
        <w:t xml:space="preserve"> (</w:t>
      </w:r>
      <w:r w:rsidRPr="00B344C2">
        <w:rPr>
          <w:rFonts w:hint="eastAsia"/>
          <w:rtl/>
        </w:rPr>
        <w:t>المقصد</w:t>
      </w:r>
      <w:r w:rsidRPr="00B344C2">
        <w:rPr>
          <w:rtl/>
        </w:rPr>
        <w:t xml:space="preserve"> </w:t>
      </w:r>
      <w:r w:rsidRPr="00B344C2">
        <w:t>10</w:t>
      </w:r>
      <w:r w:rsidRPr="00B344C2">
        <w:rPr>
          <w:rFonts w:cs="Times New Roman"/>
          <w:szCs w:val="22"/>
          <w:rtl/>
        </w:rPr>
        <w:t>.</w:t>
      </w:r>
      <w:r w:rsidRPr="00B344C2">
        <w:t>3</w:t>
      </w:r>
      <w:r w:rsidRPr="00B344C2">
        <w:rPr>
          <w:rtl/>
        </w:rPr>
        <w:t xml:space="preserve">) </w:t>
      </w:r>
      <w:r w:rsidRPr="00B344C2">
        <w:rPr>
          <w:rFonts w:hint="eastAsia"/>
          <w:rtl/>
        </w:rPr>
        <w:t>و</w:t>
      </w:r>
      <w:r w:rsidRPr="00B344C2">
        <w:t>11</w:t>
      </w:r>
      <w:r w:rsidRPr="00B344C2">
        <w:rPr>
          <w:rtl/>
        </w:rPr>
        <w:t xml:space="preserve"> (</w:t>
      </w:r>
      <w:r w:rsidRPr="00B344C2">
        <w:rPr>
          <w:rFonts w:hint="eastAsia"/>
          <w:rtl/>
        </w:rPr>
        <w:t>المقصدان</w:t>
      </w:r>
      <w:r w:rsidRPr="00B344C2">
        <w:rPr>
          <w:rtl/>
        </w:rPr>
        <w:t xml:space="preserve"> </w:t>
      </w:r>
      <w:r w:rsidRPr="00B344C2">
        <w:t>11</w:t>
      </w:r>
      <w:r w:rsidRPr="00B344C2">
        <w:rPr>
          <w:rFonts w:cs="Times New Roman"/>
          <w:szCs w:val="22"/>
          <w:rtl/>
        </w:rPr>
        <w:t>.</w:t>
      </w:r>
      <w:r w:rsidRPr="00B344C2">
        <w:t>3</w:t>
      </w:r>
      <w:r w:rsidRPr="00B344C2">
        <w:rPr>
          <w:rtl/>
        </w:rPr>
        <w:t xml:space="preserve"> </w:t>
      </w:r>
      <w:r w:rsidRPr="00B344C2">
        <w:rPr>
          <w:rFonts w:hint="eastAsia"/>
          <w:rtl/>
        </w:rPr>
        <w:t>و</w:t>
      </w:r>
      <w:r w:rsidRPr="00B344C2">
        <w:t>11</w:t>
      </w:r>
      <w:r w:rsidRPr="00B344C2">
        <w:rPr>
          <w:rtl/>
        </w:rPr>
        <w:t>.</w:t>
      </w:r>
      <w:r w:rsidRPr="00B344C2">
        <w:rPr>
          <w:rFonts w:hint="eastAsia"/>
          <w:rtl/>
        </w:rPr>
        <w:t>ب</w:t>
      </w:r>
      <w:r w:rsidRPr="00B344C2">
        <w:rPr>
          <w:rtl/>
        </w:rPr>
        <w:t xml:space="preserve">) </w:t>
      </w:r>
      <w:r w:rsidRPr="00B344C2">
        <w:rPr>
          <w:rFonts w:hint="eastAsia"/>
          <w:rtl/>
        </w:rPr>
        <w:t>و</w:t>
      </w:r>
      <w:r w:rsidRPr="00B344C2">
        <w:t>16</w:t>
      </w:r>
      <w:r w:rsidRPr="00B344C2">
        <w:rPr>
          <w:rFonts w:hint="eastAsia"/>
          <w:rtl/>
        </w:rPr>
        <w:t> </w:t>
      </w:r>
      <w:r w:rsidRPr="00B344C2">
        <w:rPr>
          <w:rtl/>
        </w:rPr>
        <w:t>(</w:t>
      </w:r>
      <w:r w:rsidRPr="00B344C2">
        <w:rPr>
          <w:rFonts w:hint="eastAsia"/>
          <w:rtl/>
        </w:rPr>
        <w:t>المقاصد </w:t>
      </w:r>
      <w:r w:rsidRPr="00B344C2">
        <w:t>3.16</w:t>
      </w:r>
      <w:r w:rsidRPr="00B344C2">
        <w:rPr>
          <w:rtl/>
        </w:rPr>
        <w:t xml:space="preserve"> </w:t>
      </w:r>
      <w:r w:rsidRPr="00B344C2">
        <w:rPr>
          <w:rFonts w:hint="eastAsia"/>
          <w:rtl/>
        </w:rPr>
        <w:t>و</w:t>
      </w:r>
      <w:r w:rsidRPr="00B344C2">
        <w:t>6.16</w:t>
      </w:r>
      <w:r w:rsidRPr="00B344C2">
        <w:rPr>
          <w:rtl/>
        </w:rPr>
        <w:t xml:space="preserve"> </w:t>
      </w:r>
      <w:r w:rsidRPr="00B344C2">
        <w:rPr>
          <w:rFonts w:hint="eastAsia"/>
          <w:rtl/>
        </w:rPr>
        <w:t>و</w:t>
      </w:r>
      <w:r w:rsidRPr="00B344C2">
        <w:t>7.16</w:t>
      </w:r>
      <w:r w:rsidRPr="00B344C2">
        <w:rPr>
          <w:rtl/>
        </w:rPr>
        <w:t xml:space="preserve"> </w:t>
      </w:r>
      <w:r w:rsidRPr="00B344C2">
        <w:rPr>
          <w:rFonts w:hint="eastAsia"/>
          <w:rtl/>
        </w:rPr>
        <w:t>و</w:t>
      </w:r>
      <w:r w:rsidRPr="00B344C2">
        <w:t>10.16</w:t>
      </w:r>
      <w:r w:rsidRPr="00B344C2">
        <w:rPr>
          <w:rtl/>
        </w:rPr>
        <w:t xml:space="preserve"> </w:t>
      </w:r>
      <w:r w:rsidRPr="00B344C2">
        <w:rPr>
          <w:rFonts w:hint="eastAsia"/>
          <w:rtl/>
        </w:rPr>
        <w:t>و</w:t>
      </w:r>
      <w:r w:rsidRPr="00B344C2">
        <w:t>16</w:t>
      </w:r>
      <w:r w:rsidRPr="00B344C2">
        <w:rPr>
          <w:rtl/>
        </w:rPr>
        <w:t>.</w:t>
      </w:r>
      <w:r w:rsidRPr="00B344C2">
        <w:rPr>
          <w:rFonts w:hint="eastAsia"/>
          <w:rtl/>
        </w:rPr>
        <w:t>ب</w:t>
      </w:r>
      <w:r w:rsidRPr="00B344C2">
        <w:rPr>
          <w:rtl/>
        </w:rPr>
        <w:t xml:space="preserve">) </w:t>
      </w:r>
      <w:r w:rsidRPr="00B344C2">
        <w:rPr>
          <w:rFonts w:hint="eastAsia"/>
          <w:rtl/>
        </w:rPr>
        <w:t>و</w:t>
      </w:r>
      <w:r w:rsidRPr="00B344C2">
        <w:t>17</w:t>
      </w:r>
      <w:r w:rsidRPr="00B344C2">
        <w:rPr>
          <w:rtl/>
        </w:rPr>
        <w:t xml:space="preserve"> (</w:t>
      </w:r>
      <w:r w:rsidRPr="00B344C2">
        <w:rPr>
          <w:rFonts w:hint="eastAsia"/>
          <w:rtl/>
        </w:rPr>
        <w:t>المقاصد</w:t>
      </w:r>
      <w:r w:rsidRPr="00B344C2">
        <w:rPr>
          <w:rtl/>
        </w:rPr>
        <w:t xml:space="preserve"> </w:t>
      </w:r>
      <w:r w:rsidRPr="00B344C2">
        <w:t>6.17</w:t>
      </w:r>
      <w:r w:rsidRPr="00B344C2">
        <w:rPr>
          <w:rtl/>
        </w:rPr>
        <w:t xml:space="preserve"> </w:t>
      </w:r>
      <w:r w:rsidRPr="00B344C2">
        <w:rPr>
          <w:rFonts w:hint="eastAsia"/>
          <w:rtl/>
        </w:rPr>
        <w:t>و</w:t>
      </w:r>
      <w:r w:rsidRPr="00B344C2">
        <w:t>14.17</w:t>
      </w:r>
      <w:r w:rsidRPr="00B344C2">
        <w:rPr>
          <w:rtl/>
        </w:rPr>
        <w:t xml:space="preserve"> </w:t>
      </w:r>
      <w:r w:rsidRPr="00B344C2">
        <w:rPr>
          <w:rFonts w:hint="eastAsia"/>
          <w:rtl/>
        </w:rPr>
        <w:t>و</w:t>
      </w:r>
      <w:r w:rsidRPr="00B344C2">
        <w:t>16.17</w:t>
      </w:r>
      <w:r w:rsidRPr="00B344C2">
        <w:rPr>
          <w:rtl/>
        </w:rPr>
        <w:t>)</w:t>
      </w:r>
    </w:p>
    <w:p w:rsidRPr="00B344C2" w:rsidR="00074449" w:rsidP="00074449" w:rsidRDefault="00074449">
      <w:pPr>
        <w:pStyle w:val="Heading2"/>
        <w:ind w:left="0" w:firstLine="0"/>
        <w:rPr>
          <w:rtl/>
        </w:rPr>
      </w:pPr>
      <w:r w:rsidRPr="00B344C2">
        <w:rPr>
          <w:rFonts w:hint="eastAsia"/>
          <w:rtl/>
        </w:rPr>
        <w:t>الناتج</w:t>
      </w:r>
      <w:r w:rsidRPr="00B344C2">
        <w:rPr>
          <w:rtl/>
        </w:rPr>
        <w:t xml:space="preserve"> </w:t>
      </w:r>
      <w:r w:rsidRPr="00B344C2">
        <w:t>2.3</w:t>
      </w:r>
      <w:r w:rsidRPr="00B344C2">
        <w:rPr>
          <w:rtl/>
        </w:rPr>
        <w:t xml:space="preserve"> </w:t>
      </w:r>
      <w:r w:rsidRPr="00B344C2">
        <w:t>–</w:t>
      </w:r>
      <w:r w:rsidRPr="00B344C2">
        <w:rPr>
          <w:rtl/>
        </w:rPr>
        <w:t xml:space="preserve"> </w:t>
      </w:r>
      <w:r w:rsidRPr="00B344C2">
        <w:rPr>
          <w:rFonts w:hint="eastAsia"/>
          <w:rtl/>
        </w:rPr>
        <w:t>منتجات</w:t>
      </w:r>
      <w:r w:rsidRPr="00B344C2">
        <w:rPr>
          <w:rtl/>
        </w:rPr>
        <w:t xml:space="preserve"> </w:t>
      </w:r>
      <w:r w:rsidRPr="00B344C2">
        <w:rPr>
          <w:rFonts w:hint="eastAsia"/>
          <w:rtl/>
        </w:rPr>
        <w:t>وخدمات</w:t>
      </w:r>
      <w:r w:rsidRPr="00B344C2">
        <w:rPr>
          <w:rtl/>
        </w:rPr>
        <w:t xml:space="preserve"> </w:t>
      </w:r>
      <w:r w:rsidRPr="00B344C2">
        <w:rPr>
          <w:rFonts w:hint="eastAsia"/>
          <w:rtl/>
        </w:rPr>
        <w:t>بشأن</w:t>
      </w:r>
      <w:r w:rsidRPr="00B344C2">
        <w:rPr>
          <w:rtl/>
        </w:rPr>
        <w:t xml:space="preserve"> </w:t>
      </w:r>
      <w:r w:rsidRPr="00B344C2">
        <w:rPr>
          <w:rFonts w:hint="eastAsia"/>
          <w:rtl/>
        </w:rPr>
        <w:t>إحصاءات</w:t>
      </w:r>
      <w:r w:rsidRPr="00B344C2">
        <w:rPr>
          <w:rtl/>
        </w:rPr>
        <w:t xml:space="preserve"> </w:t>
      </w:r>
      <w:r w:rsidRPr="00B344C2">
        <w:rPr>
          <w:rFonts w:hint="eastAsia"/>
          <w:rtl/>
        </w:rPr>
        <w:t>الاتصالات</w:t>
      </w:r>
      <w:r w:rsidRPr="00B344C2">
        <w:rPr>
          <w:rtl/>
        </w:rPr>
        <w:t>/</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p>
    <w:p w:rsidRPr="00B344C2" w:rsidR="00074449" w:rsidP="00074449" w:rsidRDefault="00074449">
      <w:pPr>
        <w:pStyle w:val="Heading3"/>
        <w:rPr>
          <w:rtl/>
        </w:rPr>
      </w:pPr>
      <w:r w:rsidRPr="00B344C2">
        <w:t>1</w:t>
      </w:r>
      <w:r w:rsidRPr="00B344C2">
        <w:rPr>
          <w:rtl/>
        </w:rPr>
        <w:tab/>
      </w:r>
      <w:r w:rsidRPr="00B344C2">
        <w:rPr>
          <w:rFonts w:hint="eastAsia"/>
          <w:rtl/>
        </w:rPr>
        <w:t>خلفية</w:t>
      </w:r>
    </w:p>
    <w:p w:rsidRPr="00B344C2" w:rsidR="00074449" w:rsidP="00074449" w:rsidRDefault="00074449">
      <w:pPr>
        <w:rPr>
          <w:rtl/>
        </w:rPr>
      </w:pPr>
      <w:r w:rsidRPr="00B344C2">
        <w:rPr>
          <w:rFonts w:hint="eastAsia"/>
          <w:rtl/>
        </w:rPr>
        <w:t>مع</w:t>
      </w:r>
      <w:r w:rsidRPr="00B344C2">
        <w:rPr>
          <w:rtl/>
        </w:rPr>
        <w:t xml:space="preserve"> </w:t>
      </w:r>
      <w:r w:rsidRPr="00B344C2">
        <w:rPr>
          <w:rFonts w:hint="eastAsia"/>
          <w:rtl/>
        </w:rPr>
        <w:t>الاعتراف</w:t>
      </w:r>
      <w:r w:rsidRPr="00B344C2">
        <w:rPr>
          <w:rtl/>
        </w:rPr>
        <w:t xml:space="preserve"> </w:t>
      </w:r>
      <w:r w:rsidRPr="00B344C2">
        <w:rPr>
          <w:rFonts w:hint="eastAsia"/>
          <w:rtl/>
        </w:rPr>
        <w:t>المتزايد</w:t>
      </w:r>
      <w:r w:rsidRPr="00B344C2">
        <w:rPr>
          <w:rtl/>
        </w:rPr>
        <w:t xml:space="preserve"> </w:t>
      </w:r>
      <w:r w:rsidRPr="00B344C2">
        <w:rPr>
          <w:rFonts w:hint="eastAsia"/>
          <w:rtl/>
        </w:rPr>
        <w:t>بتكنولوجيا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كمحرك</w:t>
      </w:r>
      <w:r w:rsidRPr="00B344C2">
        <w:rPr>
          <w:rtl/>
        </w:rPr>
        <w:t xml:space="preserve"> </w:t>
      </w:r>
      <w:r w:rsidRPr="00B344C2">
        <w:rPr>
          <w:rFonts w:hint="eastAsia"/>
          <w:rtl/>
        </w:rPr>
        <w:t>للتنمية</w:t>
      </w:r>
      <w:r w:rsidRPr="00B344C2">
        <w:rPr>
          <w:rtl/>
        </w:rPr>
        <w:t xml:space="preserve"> </w:t>
      </w:r>
      <w:r w:rsidRPr="00B344C2">
        <w:rPr>
          <w:rFonts w:hint="eastAsia"/>
          <w:rtl/>
        </w:rPr>
        <w:t>المستدامة،</w:t>
      </w:r>
      <w:r w:rsidRPr="00B344C2">
        <w:rPr>
          <w:rtl/>
        </w:rPr>
        <w:t xml:space="preserve"> </w:t>
      </w:r>
      <w:r w:rsidRPr="00B344C2">
        <w:rPr>
          <w:rFonts w:hint="eastAsia"/>
          <w:rtl/>
        </w:rPr>
        <w:t>وفي ظل</w:t>
      </w:r>
      <w:r w:rsidRPr="00B344C2">
        <w:rPr>
          <w:rtl/>
        </w:rPr>
        <w:t xml:space="preserve"> </w:t>
      </w:r>
      <w:r w:rsidRPr="00B344C2">
        <w:rPr>
          <w:rFonts w:hint="eastAsia"/>
          <w:rtl/>
        </w:rPr>
        <w:t>التزايد</w:t>
      </w:r>
      <w:r w:rsidRPr="00B344C2">
        <w:rPr>
          <w:rtl/>
        </w:rPr>
        <w:t xml:space="preserve"> </w:t>
      </w:r>
      <w:r w:rsidRPr="00B344C2">
        <w:rPr>
          <w:rFonts w:hint="eastAsia"/>
          <w:rtl/>
        </w:rPr>
        <w:t>المطرد</w:t>
      </w:r>
      <w:r w:rsidRPr="00B344C2">
        <w:rPr>
          <w:rtl/>
        </w:rPr>
        <w:t xml:space="preserve"> </w:t>
      </w:r>
      <w:r w:rsidRPr="00B344C2">
        <w:rPr>
          <w:rFonts w:hint="eastAsia"/>
          <w:rtl/>
        </w:rPr>
        <w:t>في أعداد</w:t>
      </w:r>
      <w:r w:rsidRPr="00B344C2">
        <w:rPr>
          <w:rtl/>
        </w:rPr>
        <w:t xml:space="preserve"> </w:t>
      </w:r>
      <w:r w:rsidRPr="00B344C2">
        <w:rPr>
          <w:rFonts w:hint="eastAsia"/>
          <w:rtl/>
        </w:rPr>
        <w:t>المنضمين</w:t>
      </w:r>
      <w:r w:rsidRPr="00B344C2">
        <w:rPr>
          <w:rtl/>
        </w:rPr>
        <w:t xml:space="preserve"> </w:t>
      </w:r>
      <w:r w:rsidRPr="00B344C2">
        <w:rPr>
          <w:rFonts w:hint="eastAsia"/>
          <w:rtl/>
        </w:rPr>
        <w:t>إلى</w:t>
      </w:r>
      <w:r w:rsidRPr="00B344C2">
        <w:rPr>
          <w:rtl/>
        </w:rPr>
        <w:t xml:space="preserve"> </w:t>
      </w:r>
      <w:r w:rsidRPr="00B344C2">
        <w:rPr>
          <w:rFonts w:hint="eastAsia"/>
          <w:rtl/>
        </w:rPr>
        <w:t>مجتمع</w:t>
      </w:r>
      <w:r w:rsidRPr="00B344C2">
        <w:rPr>
          <w:rtl/>
        </w:rPr>
        <w:t xml:space="preserve"> </w:t>
      </w:r>
      <w:r w:rsidRPr="00B344C2">
        <w:rPr>
          <w:rFonts w:hint="eastAsia"/>
          <w:rtl/>
        </w:rPr>
        <w:t>المعلومات</w:t>
      </w:r>
      <w:r w:rsidRPr="00B344C2">
        <w:rPr>
          <w:rtl/>
        </w:rPr>
        <w:t xml:space="preserve"> </w:t>
      </w:r>
      <w:r w:rsidRPr="00B344C2">
        <w:rPr>
          <w:rFonts w:hint="eastAsia"/>
          <w:rtl/>
        </w:rPr>
        <w:t>العالمي</w:t>
      </w:r>
      <w:r w:rsidRPr="00B344C2">
        <w:rPr>
          <w:rtl/>
        </w:rPr>
        <w:t xml:space="preserve"> </w:t>
      </w:r>
      <w:r w:rsidRPr="00B344C2">
        <w:rPr>
          <w:rFonts w:hint="eastAsia"/>
          <w:rtl/>
        </w:rPr>
        <w:t>وتحول</w:t>
      </w:r>
      <w:r w:rsidRPr="00B344C2">
        <w:rPr>
          <w:rtl/>
        </w:rPr>
        <w:t xml:space="preserve"> </w:t>
      </w:r>
      <w:r w:rsidRPr="00B344C2">
        <w:rPr>
          <w:rFonts w:hint="eastAsia"/>
          <w:rtl/>
        </w:rPr>
        <w:t>شبكات</w:t>
      </w:r>
      <w:r w:rsidRPr="00B344C2">
        <w:rPr>
          <w:rtl/>
        </w:rPr>
        <w:t xml:space="preserve"> </w:t>
      </w:r>
      <w:r w:rsidRPr="00B344C2">
        <w:rPr>
          <w:rFonts w:hint="eastAsia"/>
          <w:rtl/>
        </w:rPr>
        <w:t>الاتصالات</w:t>
      </w:r>
      <w:r w:rsidRPr="00B344C2">
        <w:rPr>
          <w:rtl/>
        </w:rPr>
        <w:t xml:space="preserve"> </w:t>
      </w:r>
      <w:r w:rsidRPr="00B344C2">
        <w:rPr>
          <w:rFonts w:hint="eastAsia"/>
          <w:rtl/>
        </w:rPr>
        <w:t>عالية</w:t>
      </w:r>
      <w:r w:rsidRPr="00B344C2">
        <w:rPr>
          <w:rtl/>
        </w:rPr>
        <w:t xml:space="preserve"> </w:t>
      </w:r>
      <w:r w:rsidRPr="00B344C2">
        <w:rPr>
          <w:rFonts w:hint="eastAsia"/>
          <w:rtl/>
        </w:rPr>
        <w:t>السرعة</w:t>
      </w:r>
      <w:r w:rsidRPr="00B344C2">
        <w:rPr>
          <w:rtl/>
        </w:rPr>
        <w:t xml:space="preserve"> </w:t>
      </w:r>
      <w:r w:rsidRPr="00B344C2">
        <w:rPr>
          <w:rFonts w:hint="eastAsia"/>
          <w:rtl/>
        </w:rPr>
        <w:t>إلى</w:t>
      </w:r>
      <w:r w:rsidRPr="00B344C2">
        <w:rPr>
          <w:rtl/>
        </w:rPr>
        <w:t xml:space="preserve"> </w:t>
      </w:r>
      <w:r w:rsidRPr="00B344C2">
        <w:rPr>
          <w:rFonts w:hint="eastAsia"/>
          <w:rtl/>
        </w:rPr>
        <w:t>بنى</w:t>
      </w:r>
      <w:r w:rsidRPr="00B344C2">
        <w:rPr>
          <w:rtl/>
        </w:rPr>
        <w:t xml:space="preserve"> </w:t>
      </w:r>
      <w:r w:rsidRPr="00B344C2">
        <w:rPr>
          <w:rFonts w:hint="eastAsia"/>
          <w:rtl/>
        </w:rPr>
        <w:t>تحتية</w:t>
      </w:r>
      <w:r w:rsidRPr="00B344C2">
        <w:rPr>
          <w:rtl/>
        </w:rPr>
        <w:t xml:space="preserve"> </w:t>
      </w:r>
      <w:r w:rsidRPr="00B344C2">
        <w:rPr>
          <w:rFonts w:hint="eastAsia"/>
          <w:rtl/>
        </w:rPr>
        <w:t>لا</w:t>
      </w:r>
      <w:r w:rsidRPr="00B344C2">
        <w:rPr>
          <w:rtl/>
        </w:rPr>
        <w:t xml:space="preserve"> </w:t>
      </w:r>
      <w:r w:rsidRPr="00B344C2">
        <w:rPr>
          <w:rFonts w:hint="eastAsia"/>
          <w:rtl/>
        </w:rPr>
        <w:t>غنى</w:t>
      </w:r>
      <w:r w:rsidRPr="00B344C2">
        <w:rPr>
          <w:rtl/>
        </w:rPr>
        <w:t xml:space="preserve"> </w:t>
      </w:r>
      <w:r w:rsidRPr="00B344C2">
        <w:rPr>
          <w:rFonts w:hint="eastAsia"/>
          <w:rtl/>
        </w:rPr>
        <w:t>عنها،</w:t>
      </w:r>
      <w:r w:rsidRPr="00B344C2">
        <w:rPr>
          <w:rtl/>
        </w:rPr>
        <w:t xml:space="preserve"> </w:t>
      </w:r>
      <w:r w:rsidRPr="00B344C2">
        <w:rPr>
          <w:rFonts w:hint="eastAsia"/>
          <w:rtl/>
        </w:rPr>
        <w:t>يظل</w:t>
      </w:r>
      <w:r w:rsidRPr="00B344C2">
        <w:rPr>
          <w:rtl/>
        </w:rPr>
        <w:t xml:space="preserve"> </w:t>
      </w:r>
      <w:r w:rsidRPr="00B344C2">
        <w:rPr>
          <w:rFonts w:hint="eastAsia"/>
          <w:rtl/>
        </w:rPr>
        <w:t>لتتبع</w:t>
      </w:r>
      <w:r w:rsidRPr="00B344C2">
        <w:rPr>
          <w:rtl/>
        </w:rPr>
        <w:t xml:space="preserve"> </w:t>
      </w:r>
      <w:r w:rsidRPr="00B344C2">
        <w:rPr>
          <w:rFonts w:hint="eastAsia"/>
          <w:rtl/>
        </w:rPr>
        <w:t>وقياس</w:t>
      </w:r>
      <w:r w:rsidRPr="00B344C2">
        <w:rPr>
          <w:rtl/>
        </w:rPr>
        <w:t xml:space="preserve"> </w:t>
      </w:r>
      <w:r w:rsidRPr="00B344C2">
        <w:rPr>
          <w:rFonts w:hint="eastAsia"/>
          <w:rtl/>
        </w:rPr>
        <w:t>التطورات</w:t>
      </w:r>
      <w:r w:rsidRPr="00B344C2">
        <w:rPr>
          <w:rtl/>
        </w:rPr>
        <w:t xml:space="preserve"> </w:t>
      </w:r>
      <w:r w:rsidRPr="00B344C2">
        <w:rPr>
          <w:rFonts w:hint="eastAsia"/>
          <w:rtl/>
        </w:rPr>
        <w:t>المستجدة</w:t>
      </w:r>
      <w:r w:rsidRPr="00B344C2">
        <w:rPr>
          <w:rtl/>
        </w:rPr>
        <w:t xml:space="preserve"> </w:t>
      </w:r>
      <w:r w:rsidRPr="00B344C2">
        <w:rPr>
          <w:rFonts w:hint="eastAsia"/>
          <w:rtl/>
        </w:rPr>
        <w:t>في مجال</w:t>
      </w:r>
      <w:r w:rsidRPr="00B344C2">
        <w:rPr>
          <w:rtl/>
        </w:rPr>
        <w:t xml:space="preserve"> </w:t>
      </w:r>
      <w:r w:rsidRPr="00B344C2">
        <w:rPr>
          <w:rFonts w:hint="eastAsia"/>
          <w:rtl/>
        </w:rPr>
        <w:t>الاتصالات</w:t>
      </w:r>
      <w:r w:rsidRPr="00B344C2">
        <w:rPr>
          <w:rtl/>
        </w:rPr>
        <w:t>/</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الأهمية</w:t>
      </w:r>
      <w:r w:rsidRPr="00B344C2">
        <w:rPr>
          <w:rtl/>
        </w:rPr>
        <w:t xml:space="preserve"> </w:t>
      </w:r>
      <w:r w:rsidRPr="00B344C2">
        <w:rPr>
          <w:rFonts w:hint="eastAsia"/>
          <w:rtl/>
        </w:rPr>
        <w:t>ذاتها</w:t>
      </w:r>
      <w:r w:rsidRPr="00B344C2">
        <w:rPr>
          <w:rtl/>
        </w:rPr>
        <w:t xml:space="preserve"> </w:t>
      </w:r>
      <w:r w:rsidRPr="00B344C2">
        <w:rPr>
          <w:rFonts w:hint="eastAsia"/>
          <w:rtl/>
        </w:rPr>
        <w:t>التي</w:t>
      </w:r>
      <w:r w:rsidRPr="00B344C2">
        <w:rPr>
          <w:rtl/>
        </w:rPr>
        <w:t xml:space="preserve"> </w:t>
      </w:r>
      <w:r w:rsidRPr="00B344C2">
        <w:rPr>
          <w:rFonts w:hint="eastAsia"/>
          <w:rtl/>
        </w:rPr>
        <w:t>يتمتع</w:t>
      </w:r>
      <w:r w:rsidRPr="00B344C2">
        <w:rPr>
          <w:rtl/>
        </w:rPr>
        <w:t xml:space="preserve"> </w:t>
      </w:r>
      <w:r w:rsidRPr="00B344C2">
        <w:rPr>
          <w:rFonts w:hint="eastAsia"/>
          <w:rtl/>
        </w:rPr>
        <w:t>بها</w:t>
      </w:r>
      <w:r w:rsidRPr="00B344C2">
        <w:rPr>
          <w:rtl/>
        </w:rPr>
        <w:t xml:space="preserve">. </w:t>
      </w:r>
      <w:r w:rsidRPr="00B344C2">
        <w:rPr>
          <w:rFonts w:hint="eastAsia"/>
          <w:rtl/>
        </w:rPr>
        <w:t>والاتحاد</w:t>
      </w:r>
      <w:r w:rsidRPr="00B344C2">
        <w:rPr>
          <w:rtl/>
        </w:rPr>
        <w:t xml:space="preserve"> </w:t>
      </w:r>
      <w:r w:rsidRPr="00B344C2">
        <w:rPr>
          <w:rFonts w:hint="eastAsia"/>
          <w:rtl/>
        </w:rPr>
        <w:t>الدولي</w:t>
      </w:r>
      <w:r w:rsidRPr="00B344C2">
        <w:rPr>
          <w:rtl/>
        </w:rPr>
        <w:t xml:space="preserve"> </w:t>
      </w:r>
      <w:r w:rsidRPr="00B344C2">
        <w:rPr>
          <w:rFonts w:hint="eastAsia"/>
          <w:rtl/>
        </w:rPr>
        <w:t>للاتصالات</w:t>
      </w:r>
      <w:r w:rsidRPr="00B344C2">
        <w:rPr>
          <w:rtl/>
        </w:rPr>
        <w:t xml:space="preserve"> </w:t>
      </w:r>
      <w:r w:rsidRPr="00B344C2">
        <w:rPr>
          <w:rFonts w:hint="eastAsia"/>
          <w:rtl/>
        </w:rPr>
        <w:t>مشهود</w:t>
      </w:r>
      <w:r w:rsidRPr="00B344C2">
        <w:rPr>
          <w:rtl/>
        </w:rPr>
        <w:t xml:space="preserve"> </w:t>
      </w:r>
      <w:r w:rsidRPr="00B344C2">
        <w:rPr>
          <w:rFonts w:hint="eastAsia"/>
          <w:rtl/>
        </w:rPr>
        <w:t>له</w:t>
      </w:r>
      <w:r w:rsidRPr="00B344C2">
        <w:rPr>
          <w:rtl/>
        </w:rPr>
        <w:t xml:space="preserve"> </w:t>
      </w:r>
      <w:r w:rsidRPr="00B344C2">
        <w:rPr>
          <w:rFonts w:hint="eastAsia"/>
          <w:rtl/>
        </w:rPr>
        <w:t>في جميع</w:t>
      </w:r>
      <w:r w:rsidRPr="00B344C2">
        <w:rPr>
          <w:rtl/>
        </w:rPr>
        <w:t xml:space="preserve"> </w:t>
      </w:r>
      <w:r w:rsidRPr="00B344C2">
        <w:rPr>
          <w:rFonts w:hint="eastAsia"/>
          <w:rtl/>
        </w:rPr>
        <w:t>أنحاء</w:t>
      </w:r>
      <w:r w:rsidRPr="00B344C2">
        <w:rPr>
          <w:rtl/>
        </w:rPr>
        <w:t xml:space="preserve"> </w:t>
      </w:r>
      <w:r w:rsidRPr="00B344C2">
        <w:rPr>
          <w:rFonts w:hint="eastAsia"/>
          <w:rtl/>
        </w:rPr>
        <w:t>العالم</w:t>
      </w:r>
      <w:r w:rsidRPr="00B344C2">
        <w:rPr>
          <w:rtl/>
        </w:rPr>
        <w:t xml:space="preserve"> </w:t>
      </w:r>
      <w:r w:rsidRPr="00B344C2">
        <w:rPr>
          <w:rFonts w:hint="eastAsia"/>
          <w:rtl/>
        </w:rPr>
        <w:t>باعتباره</w:t>
      </w:r>
      <w:r w:rsidRPr="00B344C2">
        <w:rPr>
          <w:rtl/>
        </w:rPr>
        <w:t xml:space="preserve"> </w:t>
      </w:r>
      <w:r w:rsidRPr="00B344C2">
        <w:rPr>
          <w:rFonts w:hint="eastAsia"/>
          <w:rtl/>
        </w:rPr>
        <w:t>المصدر</w:t>
      </w:r>
      <w:r w:rsidRPr="00B344C2">
        <w:rPr>
          <w:rtl/>
        </w:rPr>
        <w:t xml:space="preserve"> </w:t>
      </w:r>
      <w:r w:rsidRPr="00B344C2">
        <w:rPr>
          <w:rFonts w:hint="eastAsia"/>
          <w:rtl/>
        </w:rPr>
        <w:t>الرئيسي</w:t>
      </w:r>
      <w:r w:rsidRPr="00B344C2">
        <w:rPr>
          <w:rtl/>
        </w:rPr>
        <w:t xml:space="preserve"> </w:t>
      </w:r>
      <w:r w:rsidRPr="00B344C2">
        <w:rPr>
          <w:rFonts w:hint="eastAsia"/>
          <w:rtl/>
        </w:rPr>
        <w:t>للبيانات</w:t>
      </w:r>
      <w:r w:rsidRPr="00B344C2">
        <w:rPr>
          <w:rtl/>
        </w:rPr>
        <w:t xml:space="preserve"> </w:t>
      </w:r>
      <w:r w:rsidRPr="00B344C2">
        <w:rPr>
          <w:rFonts w:hint="eastAsia"/>
          <w:rtl/>
        </w:rPr>
        <w:t>والإحصاءات</w:t>
      </w:r>
      <w:r w:rsidRPr="00B344C2">
        <w:rPr>
          <w:rtl/>
        </w:rPr>
        <w:t xml:space="preserve"> </w:t>
      </w:r>
      <w:r w:rsidRPr="00B344C2">
        <w:rPr>
          <w:rFonts w:hint="eastAsia"/>
          <w:rtl/>
        </w:rPr>
        <w:t>القابلة</w:t>
      </w:r>
      <w:r w:rsidRPr="00B344C2">
        <w:rPr>
          <w:rtl/>
        </w:rPr>
        <w:t xml:space="preserve"> </w:t>
      </w:r>
      <w:r w:rsidRPr="00B344C2">
        <w:rPr>
          <w:rFonts w:hint="eastAsia"/>
          <w:rtl/>
        </w:rPr>
        <w:t>للمقارنة</w:t>
      </w:r>
      <w:r w:rsidRPr="00B344C2">
        <w:rPr>
          <w:rtl/>
        </w:rPr>
        <w:t xml:space="preserve"> </w:t>
      </w:r>
      <w:r w:rsidRPr="00B344C2">
        <w:rPr>
          <w:rFonts w:hint="eastAsia"/>
          <w:rtl/>
        </w:rPr>
        <w:t>دولياً</w:t>
      </w:r>
      <w:r w:rsidRPr="00B344C2">
        <w:rPr>
          <w:rtl/>
        </w:rPr>
        <w:t xml:space="preserve"> </w:t>
      </w:r>
      <w:r w:rsidRPr="00B344C2">
        <w:rPr>
          <w:rFonts w:hint="eastAsia"/>
          <w:rtl/>
        </w:rPr>
        <w:t>بشأن</w:t>
      </w:r>
      <w:r w:rsidRPr="00B344C2">
        <w:rPr>
          <w:rtl/>
        </w:rPr>
        <w:t xml:space="preserve"> </w:t>
      </w:r>
      <w:r w:rsidRPr="00B344C2">
        <w:rPr>
          <w:rFonts w:hint="eastAsia"/>
          <w:rtl/>
        </w:rPr>
        <w:t>الاتصالات</w:t>
      </w:r>
      <w:r w:rsidRPr="00B344C2">
        <w:rPr>
          <w:rtl/>
        </w:rPr>
        <w:t>/</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وتستخدم</w:t>
      </w:r>
      <w:r w:rsidRPr="00B344C2">
        <w:rPr>
          <w:rtl/>
        </w:rPr>
        <w:t xml:space="preserve"> </w:t>
      </w:r>
      <w:r w:rsidRPr="00B344C2">
        <w:rPr>
          <w:rFonts w:hint="eastAsia"/>
          <w:rtl/>
        </w:rPr>
        <w:t>البلدان</w:t>
      </w:r>
      <w:r w:rsidRPr="00B344C2">
        <w:rPr>
          <w:rtl/>
        </w:rPr>
        <w:t xml:space="preserve"> </w:t>
      </w:r>
      <w:r w:rsidRPr="00B344C2">
        <w:rPr>
          <w:rFonts w:hint="eastAsia"/>
          <w:rtl/>
        </w:rPr>
        <w:t>المنتجة</w:t>
      </w:r>
      <w:r w:rsidRPr="00B344C2">
        <w:rPr>
          <w:rtl/>
        </w:rPr>
        <w:t xml:space="preserve"> </w:t>
      </w:r>
      <w:r w:rsidRPr="00B344C2">
        <w:rPr>
          <w:rFonts w:hint="eastAsia"/>
          <w:rtl/>
        </w:rPr>
        <w:t>لإحصاءات</w:t>
      </w:r>
      <w:r w:rsidRPr="00B344C2">
        <w:rPr>
          <w:rtl/>
        </w:rPr>
        <w:t xml:space="preserve"> </w:t>
      </w:r>
      <w:r w:rsidRPr="00B344C2">
        <w:rPr>
          <w:rFonts w:hint="eastAsia"/>
          <w:rtl/>
        </w:rPr>
        <w:t>الاتصالات</w:t>
      </w:r>
      <w:r w:rsidRPr="00B344C2">
        <w:rPr>
          <w:rtl/>
        </w:rPr>
        <w:t>/</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على</w:t>
      </w:r>
      <w:r w:rsidRPr="00B344C2">
        <w:rPr>
          <w:rtl/>
        </w:rPr>
        <w:t xml:space="preserve"> </w:t>
      </w:r>
      <w:r w:rsidRPr="00B344C2">
        <w:rPr>
          <w:rFonts w:hint="eastAsia"/>
          <w:rtl/>
        </w:rPr>
        <w:t>نطاق</w:t>
      </w:r>
      <w:r w:rsidRPr="00B344C2">
        <w:rPr>
          <w:rtl/>
        </w:rPr>
        <w:t xml:space="preserve"> </w:t>
      </w:r>
      <w:r w:rsidRPr="00B344C2">
        <w:rPr>
          <w:rFonts w:hint="eastAsia"/>
          <w:rtl/>
        </w:rPr>
        <w:t>واسع</w:t>
      </w:r>
      <w:r w:rsidRPr="00B344C2">
        <w:rPr>
          <w:rtl/>
        </w:rPr>
        <w:t xml:space="preserve"> </w:t>
      </w:r>
      <w:r w:rsidRPr="00B344C2">
        <w:rPr>
          <w:rFonts w:hint="eastAsia"/>
          <w:rtl/>
        </w:rPr>
        <w:t>المعايير</w:t>
      </w:r>
      <w:r w:rsidRPr="00B344C2">
        <w:rPr>
          <w:rtl/>
        </w:rPr>
        <w:t xml:space="preserve"> </w:t>
      </w:r>
      <w:r w:rsidRPr="00B344C2">
        <w:rPr>
          <w:rFonts w:hint="eastAsia"/>
          <w:rtl/>
        </w:rPr>
        <w:t>والتعاريف</w:t>
      </w:r>
      <w:r w:rsidRPr="00B344C2">
        <w:rPr>
          <w:rtl/>
        </w:rPr>
        <w:t xml:space="preserve"> </w:t>
      </w:r>
      <w:r w:rsidRPr="00B344C2">
        <w:rPr>
          <w:rFonts w:hint="eastAsia"/>
          <w:rtl/>
        </w:rPr>
        <w:t>والمنهجيات</w:t>
      </w:r>
      <w:r w:rsidRPr="00B344C2">
        <w:rPr>
          <w:rtl/>
        </w:rPr>
        <w:t xml:space="preserve"> </w:t>
      </w:r>
      <w:r w:rsidRPr="00B344C2">
        <w:rPr>
          <w:rFonts w:hint="eastAsia"/>
          <w:rtl/>
        </w:rPr>
        <w:t>الإحصائية</w:t>
      </w:r>
      <w:r w:rsidRPr="00B344C2">
        <w:rPr>
          <w:rtl/>
        </w:rPr>
        <w:t xml:space="preserve"> </w:t>
      </w:r>
      <w:r w:rsidRPr="00B344C2">
        <w:rPr>
          <w:rFonts w:hint="eastAsia"/>
          <w:rtl/>
        </w:rPr>
        <w:t>التي</w:t>
      </w:r>
      <w:r w:rsidRPr="00B344C2">
        <w:rPr>
          <w:rtl/>
        </w:rPr>
        <w:t xml:space="preserve"> </w:t>
      </w:r>
      <w:r w:rsidRPr="00B344C2">
        <w:rPr>
          <w:rFonts w:hint="eastAsia"/>
          <w:rtl/>
        </w:rPr>
        <w:t>وضعها</w:t>
      </w:r>
      <w:r w:rsidRPr="00B344C2">
        <w:rPr>
          <w:rtl/>
        </w:rPr>
        <w:t xml:space="preserve"> </w:t>
      </w:r>
      <w:r w:rsidRPr="00B344C2">
        <w:rPr>
          <w:rFonts w:hint="eastAsia"/>
          <w:rtl/>
        </w:rPr>
        <w:t>الاتحاد</w:t>
      </w:r>
      <w:r w:rsidRPr="00B344C2">
        <w:rPr>
          <w:rtl/>
        </w:rPr>
        <w:t xml:space="preserve">. </w:t>
      </w:r>
      <w:r w:rsidRPr="00B344C2">
        <w:rPr>
          <w:rFonts w:hint="eastAsia"/>
          <w:rtl/>
        </w:rPr>
        <w:t>والإحصاءات</w:t>
      </w:r>
      <w:r w:rsidRPr="00B344C2">
        <w:rPr>
          <w:rtl/>
        </w:rPr>
        <w:t xml:space="preserve"> </w:t>
      </w:r>
      <w:r w:rsidRPr="00B344C2">
        <w:rPr>
          <w:rFonts w:hint="eastAsia"/>
          <w:rtl/>
        </w:rPr>
        <w:t>الموثوقة</w:t>
      </w:r>
      <w:r w:rsidRPr="00B344C2">
        <w:rPr>
          <w:rtl/>
        </w:rPr>
        <w:t xml:space="preserve"> </w:t>
      </w:r>
      <w:r w:rsidRPr="00B344C2">
        <w:rPr>
          <w:rFonts w:hint="eastAsia"/>
          <w:rtl/>
        </w:rPr>
        <w:t>والشاملة</w:t>
      </w:r>
      <w:r w:rsidRPr="00B344C2">
        <w:rPr>
          <w:rtl/>
        </w:rPr>
        <w:t xml:space="preserve"> </w:t>
      </w:r>
      <w:r w:rsidRPr="00B344C2">
        <w:rPr>
          <w:rFonts w:hint="eastAsia"/>
          <w:rtl/>
        </w:rPr>
        <w:t>والقابلة</w:t>
      </w:r>
      <w:r w:rsidRPr="00B344C2">
        <w:rPr>
          <w:rtl/>
        </w:rPr>
        <w:t xml:space="preserve"> </w:t>
      </w:r>
      <w:r w:rsidRPr="00B344C2">
        <w:rPr>
          <w:rFonts w:hint="eastAsia"/>
          <w:rtl/>
        </w:rPr>
        <w:t>للمقارنة</w:t>
      </w:r>
      <w:r w:rsidRPr="00B344C2">
        <w:rPr>
          <w:rtl/>
        </w:rPr>
        <w:t xml:space="preserve"> </w:t>
      </w:r>
      <w:r w:rsidRPr="00B344C2">
        <w:rPr>
          <w:rFonts w:hint="eastAsia"/>
          <w:rtl/>
        </w:rPr>
        <w:t>لا</w:t>
      </w:r>
      <w:r w:rsidRPr="00B344C2">
        <w:rPr>
          <w:rtl/>
        </w:rPr>
        <w:t xml:space="preserve"> </w:t>
      </w:r>
      <w:r w:rsidRPr="00B344C2">
        <w:rPr>
          <w:rFonts w:hint="eastAsia"/>
          <w:rtl/>
        </w:rPr>
        <w:t>غنى</w:t>
      </w:r>
      <w:r w:rsidRPr="00B344C2">
        <w:rPr>
          <w:rtl/>
        </w:rPr>
        <w:t xml:space="preserve"> </w:t>
      </w:r>
      <w:r w:rsidRPr="00B344C2">
        <w:rPr>
          <w:rFonts w:hint="eastAsia"/>
          <w:rtl/>
        </w:rPr>
        <w:t>عنها</w:t>
      </w:r>
      <w:r w:rsidRPr="00B344C2">
        <w:rPr>
          <w:rtl/>
        </w:rPr>
        <w:t xml:space="preserve"> </w:t>
      </w:r>
      <w:r w:rsidRPr="00B344C2">
        <w:rPr>
          <w:rFonts w:hint="eastAsia"/>
          <w:rtl/>
        </w:rPr>
        <w:t>لتحديد</w:t>
      </w:r>
      <w:r w:rsidRPr="00B344C2">
        <w:rPr>
          <w:rtl/>
        </w:rPr>
        <w:t xml:space="preserve"> </w:t>
      </w:r>
      <w:r w:rsidRPr="00B344C2">
        <w:rPr>
          <w:rFonts w:hint="eastAsia"/>
          <w:rtl/>
        </w:rPr>
        <w:t>التقدم</w:t>
      </w:r>
      <w:r w:rsidRPr="00B344C2">
        <w:rPr>
          <w:rtl/>
        </w:rPr>
        <w:t xml:space="preserve"> </w:t>
      </w:r>
      <w:r w:rsidRPr="00B344C2">
        <w:rPr>
          <w:rFonts w:hint="eastAsia"/>
          <w:rtl/>
        </w:rPr>
        <w:t>والثغرات،</w:t>
      </w:r>
      <w:r w:rsidRPr="00B344C2">
        <w:rPr>
          <w:rtl/>
        </w:rPr>
        <w:t xml:space="preserve"> </w:t>
      </w:r>
      <w:r w:rsidRPr="00B344C2">
        <w:rPr>
          <w:rFonts w:hint="eastAsia"/>
          <w:rtl/>
        </w:rPr>
        <w:t>وتتبع</w:t>
      </w:r>
      <w:r w:rsidRPr="00B344C2">
        <w:rPr>
          <w:rtl/>
        </w:rPr>
        <w:t xml:space="preserve"> </w:t>
      </w:r>
      <w:r w:rsidRPr="00B344C2">
        <w:rPr>
          <w:rFonts w:hint="eastAsia"/>
          <w:rtl/>
        </w:rPr>
        <w:t>تطورات</w:t>
      </w:r>
      <w:r w:rsidRPr="00B344C2">
        <w:rPr>
          <w:rtl/>
        </w:rPr>
        <w:t xml:space="preserve"> </w:t>
      </w:r>
      <w:r w:rsidRPr="00B344C2">
        <w:rPr>
          <w:rFonts w:hint="eastAsia"/>
          <w:rtl/>
        </w:rPr>
        <w:t>مجتمع</w:t>
      </w:r>
      <w:r w:rsidRPr="00B344C2">
        <w:rPr>
          <w:rtl/>
        </w:rPr>
        <w:t xml:space="preserve"> </w:t>
      </w:r>
      <w:r w:rsidRPr="00B344C2">
        <w:rPr>
          <w:rFonts w:hint="eastAsia"/>
          <w:rtl/>
        </w:rPr>
        <w:t>المعلومات</w:t>
      </w:r>
      <w:r w:rsidRPr="00B344C2">
        <w:rPr>
          <w:rtl/>
        </w:rPr>
        <w:t xml:space="preserve"> </w:t>
      </w:r>
      <w:r w:rsidRPr="00B344C2">
        <w:rPr>
          <w:rFonts w:hint="eastAsia"/>
          <w:rtl/>
        </w:rPr>
        <w:t>على</w:t>
      </w:r>
      <w:r w:rsidRPr="00B344C2">
        <w:rPr>
          <w:rtl/>
        </w:rPr>
        <w:t xml:space="preserve"> </w:t>
      </w:r>
      <w:r w:rsidRPr="00B344C2">
        <w:rPr>
          <w:rFonts w:hint="eastAsia"/>
          <w:rtl/>
        </w:rPr>
        <w:t>الصعيدين</w:t>
      </w:r>
      <w:r w:rsidRPr="00B344C2">
        <w:rPr>
          <w:rtl/>
        </w:rPr>
        <w:t xml:space="preserve"> </w:t>
      </w:r>
      <w:r w:rsidRPr="00B344C2">
        <w:rPr>
          <w:rFonts w:hint="eastAsia"/>
          <w:rtl/>
        </w:rPr>
        <w:t>الوطني</w:t>
      </w:r>
      <w:r w:rsidRPr="00B344C2">
        <w:rPr>
          <w:rtl/>
        </w:rPr>
        <w:t xml:space="preserve"> </w:t>
      </w:r>
      <w:r w:rsidRPr="00B344C2">
        <w:rPr>
          <w:rFonts w:hint="eastAsia"/>
          <w:rtl/>
        </w:rPr>
        <w:t>والعالمي،</w:t>
      </w:r>
      <w:r w:rsidRPr="00B344C2">
        <w:rPr>
          <w:rtl/>
        </w:rPr>
        <w:t xml:space="preserve"> </w:t>
      </w:r>
      <w:r w:rsidRPr="00B344C2">
        <w:rPr>
          <w:rFonts w:hint="eastAsia"/>
          <w:rtl/>
        </w:rPr>
        <w:t>ولدعم</w:t>
      </w:r>
      <w:r w:rsidRPr="00B344C2">
        <w:rPr>
          <w:rtl/>
        </w:rPr>
        <w:t xml:space="preserve"> </w:t>
      </w:r>
      <w:r w:rsidRPr="00B344C2">
        <w:rPr>
          <w:rFonts w:hint="eastAsia"/>
          <w:rtl/>
        </w:rPr>
        <w:t>دوائر</w:t>
      </w:r>
      <w:r w:rsidRPr="00B344C2">
        <w:rPr>
          <w:rtl/>
        </w:rPr>
        <w:t xml:space="preserve"> </w:t>
      </w:r>
      <w:r w:rsidRPr="00B344C2">
        <w:rPr>
          <w:rFonts w:hint="eastAsia"/>
          <w:rtl/>
        </w:rPr>
        <w:t>الحكومة</w:t>
      </w:r>
      <w:r w:rsidRPr="00B344C2">
        <w:rPr>
          <w:rtl/>
        </w:rPr>
        <w:t xml:space="preserve"> </w:t>
      </w:r>
      <w:r w:rsidRPr="00B344C2">
        <w:rPr>
          <w:rFonts w:hint="eastAsia"/>
          <w:rtl/>
        </w:rPr>
        <w:t>والصناعة</w:t>
      </w:r>
      <w:r w:rsidRPr="00B344C2">
        <w:rPr>
          <w:rtl/>
        </w:rPr>
        <w:t xml:space="preserve"> </w:t>
      </w:r>
      <w:r w:rsidRPr="00B344C2">
        <w:rPr>
          <w:rFonts w:hint="eastAsia"/>
          <w:rtl/>
        </w:rPr>
        <w:t>في اتخاذ</w:t>
      </w:r>
      <w:r w:rsidRPr="00B344C2">
        <w:rPr>
          <w:rtl/>
        </w:rPr>
        <w:t xml:space="preserve"> </w:t>
      </w:r>
      <w:r w:rsidRPr="00B344C2">
        <w:rPr>
          <w:rFonts w:hint="eastAsia"/>
          <w:rtl/>
        </w:rPr>
        <w:t>قرارات</w:t>
      </w:r>
      <w:r w:rsidRPr="00B344C2">
        <w:rPr>
          <w:rtl/>
        </w:rPr>
        <w:t xml:space="preserve"> </w:t>
      </w:r>
      <w:r w:rsidRPr="00B344C2">
        <w:rPr>
          <w:rFonts w:hint="eastAsia"/>
          <w:rtl/>
        </w:rPr>
        <w:t>مستنيرة</w:t>
      </w:r>
      <w:r w:rsidRPr="00B344C2">
        <w:rPr>
          <w:rtl/>
        </w:rPr>
        <w:t xml:space="preserve"> </w:t>
      </w:r>
      <w:r w:rsidRPr="00B344C2">
        <w:rPr>
          <w:rFonts w:hint="eastAsia"/>
          <w:rtl/>
        </w:rPr>
        <w:t>واستراتيجية</w:t>
      </w:r>
      <w:r w:rsidRPr="00B344C2">
        <w:rPr>
          <w:rtl/>
        </w:rPr>
        <w:t xml:space="preserve"> </w:t>
      </w:r>
      <w:r w:rsidRPr="00B344C2">
        <w:rPr>
          <w:rFonts w:hint="eastAsia"/>
          <w:rtl/>
        </w:rPr>
        <w:t>لضمان</w:t>
      </w:r>
      <w:r w:rsidRPr="00B344C2">
        <w:rPr>
          <w:rtl/>
        </w:rPr>
        <w:t xml:space="preserve"> </w:t>
      </w:r>
      <w:r w:rsidRPr="00B344C2">
        <w:rPr>
          <w:rFonts w:hint="eastAsia"/>
          <w:rtl/>
        </w:rPr>
        <w:t>المساواة</w:t>
      </w:r>
      <w:r w:rsidRPr="00B344C2">
        <w:rPr>
          <w:rtl/>
        </w:rPr>
        <w:t xml:space="preserve"> </w:t>
      </w:r>
      <w:r w:rsidRPr="00B344C2">
        <w:rPr>
          <w:rFonts w:hint="eastAsia"/>
          <w:rtl/>
        </w:rPr>
        <w:t>في النفاذ</w:t>
      </w:r>
      <w:r w:rsidRPr="00B344C2">
        <w:rPr>
          <w:rtl/>
        </w:rPr>
        <w:t xml:space="preserve"> </w:t>
      </w:r>
      <w:r w:rsidRPr="00B344C2">
        <w:rPr>
          <w:rFonts w:hint="eastAsia"/>
          <w:rtl/>
        </w:rPr>
        <w:t>إلى</w:t>
      </w:r>
      <w:r w:rsidRPr="00B344C2">
        <w:rPr>
          <w:rtl/>
        </w:rPr>
        <w:t xml:space="preserve"> </w:t>
      </w:r>
      <w:r w:rsidRPr="00B344C2">
        <w:rPr>
          <w:rFonts w:hint="eastAsia"/>
          <w:rtl/>
        </w:rPr>
        <w:t>الاتصالات</w:t>
      </w:r>
      <w:r w:rsidRPr="00B344C2">
        <w:rPr>
          <w:rtl/>
        </w:rPr>
        <w:t>/</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وفي استخدامها</w:t>
      </w:r>
      <w:r w:rsidRPr="00B344C2">
        <w:rPr>
          <w:rtl/>
        </w:rPr>
        <w:t xml:space="preserve"> </w:t>
      </w:r>
      <w:r w:rsidRPr="00B344C2">
        <w:rPr>
          <w:rFonts w:hint="eastAsia"/>
          <w:rtl/>
        </w:rPr>
        <w:t>وتأثيرها</w:t>
      </w:r>
      <w:r w:rsidRPr="00B344C2">
        <w:rPr>
          <w:rtl/>
        </w:rPr>
        <w:t xml:space="preserve">. </w:t>
      </w:r>
      <w:r w:rsidRPr="00B344C2">
        <w:rPr>
          <w:rFonts w:hint="eastAsia"/>
          <w:rtl/>
        </w:rPr>
        <w:t>فهي</w:t>
      </w:r>
      <w:r w:rsidRPr="00B344C2">
        <w:rPr>
          <w:rtl/>
        </w:rPr>
        <w:t xml:space="preserve"> </w:t>
      </w:r>
      <w:r w:rsidRPr="00B344C2">
        <w:rPr>
          <w:rFonts w:hint="eastAsia"/>
          <w:rtl/>
        </w:rPr>
        <w:t>لا</w:t>
      </w:r>
      <w:r w:rsidRPr="00B344C2">
        <w:rPr>
          <w:rtl/>
        </w:rPr>
        <w:t xml:space="preserve"> </w:t>
      </w:r>
      <w:r w:rsidRPr="00B344C2">
        <w:rPr>
          <w:rFonts w:hint="eastAsia"/>
          <w:rtl/>
        </w:rPr>
        <w:t>غنى</w:t>
      </w:r>
      <w:r w:rsidRPr="00B344C2">
        <w:rPr>
          <w:rtl/>
        </w:rPr>
        <w:t xml:space="preserve"> </w:t>
      </w:r>
      <w:r w:rsidRPr="00B344C2">
        <w:rPr>
          <w:rFonts w:hint="eastAsia"/>
          <w:rtl/>
        </w:rPr>
        <w:t>عنها</w:t>
      </w:r>
      <w:r w:rsidRPr="00B344C2">
        <w:rPr>
          <w:rtl/>
        </w:rPr>
        <w:t xml:space="preserve"> </w:t>
      </w:r>
      <w:r w:rsidRPr="00B344C2">
        <w:rPr>
          <w:rFonts w:hint="eastAsia"/>
          <w:rtl/>
        </w:rPr>
        <w:t>في</w:t>
      </w:r>
      <w:r w:rsidRPr="00B344C2">
        <w:rPr>
          <w:rtl/>
        </w:rPr>
        <w:t xml:space="preserve"> </w:t>
      </w:r>
      <w:r w:rsidRPr="00B344C2">
        <w:rPr>
          <w:rFonts w:hint="eastAsia"/>
          <w:rtl/>
        </w:rPr>
        <w:t>رصد</w:t>
      </w:r>
      <w:r w:rsidRPr="00B344C2">
        <w:rPr>
          <w:rtl/>
        </w:rPr>
        <w:t xml:space="preserve"> </w:t>
      </w:r>
      <w:r w:rsidRPr="00B344C2">
        <w:rPr>
          <w:rFonts w:hint="eastAsia"/>
          <w:rtl/>
        </w:rPr>
        <w:t>مدى</w:t>
      </w:r>
      <w:r w:rsidRPr="00B344C2">
        <w:rPr>
          <w:rtl/>
        </w:rPr>
        <w:t xml:space="preserve"> </w:t>
      </w:r>
      <w:r w:rsidRPr="00B344C2">
        <w:rPr>
          <w:rFonts w:hint="eastAsia"/>
          <w:rtl/>
        </w:rPr>
        <w:t>التقدم</w:t>
      </w:r>
      <w:r w:rsidRPr="00B344C2">
        <w:rPr>
          <w:rtl/>
        </w:rPr>
        <w:t xml:space="preserve"> </w:t>
      </w:r>
      <w:r w:rsidRPr="00B344C2">
        <w:rPr>
          <w:rFonts w:hint="eastAsia"/>
          <w:rtl/>
        </w:rPr>
        <w:t>نحو</w:t>
      </w:r>
      <w:r w:rsidRPr="00B344C2">
        <w:rPr>
          <w:rtl/>
        </w:rPr>
        <w:t xml:space="preserve"> </w:t>
      </w:r>
      <w:r w:rsidRPr="00B344C2">
        <w:rPr>
          <w:rFonts w:hint="eastAsia"/>
          <w:rtl/>
        </w:rPr>
        <w:t>تحقيق</w:t>
      </w:r>
      <w:r w:rsidRPr="00B344C2">
        <w:rPr>
          <w:rtl/>
        </w:rPr>
        <w:t xml:space="preserve"> </w:t>
      </w:r>
      <w:r w:rsidRPr="00B344C2">
        <w:rPr>
          <w:rFonts w:hint="eastAsia"/>
          <w:rtl/>
        </w:rPr>
        <w:t>أهداف</w:t>
      </w:r>
      <w:r w:rsidRPr="00B344C2">
        <w:rPr>
          <w:rtl/>
        </w:rPr>
        <w:t xml:space="preserve"> </w:t>
      </w:r>
      <w:r w:rsidRPr="00B344C2">
        <w:rPr>
          <w:rFonts w:hint="eastAsia"/>
          <w:rtl/>
        </w:rPr>
        <w:t>التنمية</w:t>
      </w:r>
      <w:r w:rsidRPr="00B344C2">
        <w:rPr>
          <w:rtl/>
        </w:rPr>
        <w:t xml:space="preserve"> </w:t>
      </w:r>
      <w:r w:rsidRPr="00B344C2">
        <w:rPr>
          <w:rFonts w:hint="eastAsia"/>
          <w:rtl/>
        </w:rPr>
        <w:t>العالمية،</w:t>
      </w:r>
      <w:r w:rsidRPr="00B344C2">
        <w:rPr>
          <w:rtl/>
        </w:rPr>
        <w:t xml:space="preserve"> </w:t>
      </w:r>
      <w:r w:rsidRPr="00B344C2">
        <w:rPr>
          <w:rFonts w:hint="eastAsia"/>
          <w:rtl/>
        </w:rPr>
        <w:t>مثل</w:t>
      </w:r>
      <w:r w:rsidRPr="00B344C2">
        <w:rPr>
          <w:rtl/>
        </w:rPr>
        <w:t xml:space="preserve"> </w:t>
      </w:r>
      <w:r w:rsidRPr="00B344C2">
        <w:rPr>
          <w:rFonts w:hint="eastAsia"/>
          <w:rtl/>
        </w:rPr>
        <w:t>أهداف</w:t>
      </w:r>
      <w:r w:rsidRPr="00B344C2">
        <w:rPr>
          <w:rtl/>
        </w:rPr>
        <w:t xml:space="preserve"> </w:t>
      </w:r>
      <w:r w:rsidRPr="00B344C2">
        <w:rPr>
          <w:rFonts w:hint="eastAsia"/>
          <w:rtl/>
        </w:rPr>
        <w:t>التنمية</w:t>
      </w:r>
      <w:r w:rsidRPr="00B344C2">
        <w:rPr>
          <w:rtl/>
        </w:rPr>
        <w:t xml:space="preserve"> </w:t>
      </w:r>
      <w:r w:rsidRPr="00B344C2">
        <w:rPr>
          <w:rFonts w:hint="eastAsia"/>
          <w:rtl/>
        </w:rPr>
        <w:t>المستدامة</w:t>
      </w:r>
      <w:r w:rsidRPr="00B344C2">
        <w:rPr>
          <w:rtl/>
        </w:rPr>
        <w:t xml:space="preserve"> </w:t>
      </w:r>
      <w:r w:rsidRPr="00B344C2">
        <w:rPr>
          <w:rFonts w:hint="eastAsia"/>
          <w:rtl/>
        </w:rPr>
        <w:t>وغايات</w:t>
      </w:r>
      <w:r w:rsidRPr="00B344C2">
        <w:rPr>
          <w:rtl/>
        </w:rPr>
        <w:t xml:space="preserve"> </w:t>
      </w:r>
      <w:r w:rsidRPr="00B344C2">
        <w:rPr>
          <w:rFonts w:hint="eastAsia"/>
          <w:rtl/>
        </w:rPr>
        <w:t>القمة</w:t>
      </w:r>
      <w:r w:rsidRPr="00B344C2">
        <w:rPr>
          <w:rtl/>
        </w:rPr>
        <w:t xml:space="preserve"> </w:t>
      </w:r>
      <w:r w:rsidRPr="00B344C2">
        <w:rPr>
          <w:rFonts w:hint="eastAsia"/>
          <w:rtl/>
        </w:rPr>
        <w:t>العالمية</w:t>
      </w:r>
      <w:r w:rsidRPr="00B344C2">
        <w:rPr>
          <w:rtl/>
        </w:rPr>
        <w:t xml:space="preserve"> </w:t>
      </w:r>
      <w:r w:rsidRPr="00B344C2">
        <w:rPr>
          <w:rFonts w:hint="eastAsia"/>
          <w:rtl/>
        </w:rPr>
        <w:t>لمجتمع</w:t>
      </w:r>
      <w:r w:rsidRPr="00B344C2">
        <w:rPr>
          <w:rtl/>
        </w:rPr>
        <w:t xml:space="preserve"> </w:t>
      </w:r>
      <w:r w:rsidRPr="00B344C2">
        <w:rPr>
          <w:rFonts w:hint="eastAsia"/>
          <w:rtl/>
        </w:rPr>
        <w:t>المعلومات،</w:t>
      </w:r>
      <w:r w:rsidRPr="00B344C2">
        <w:rPr>
          <w:rtl/>
        </w:rPr>
        <w:t xml:space="preserve"> </w:t>
      </w:r>
      <w:r w:rsidRPr="00B344C2">
        <w:rPr>
          <w:rFonts w:hint="eastAsia"/>
          <w:rtl/>
        </w:rPr>
        <w:t>والغايات</w:t>
      </w:r>
      <w:r w:rsidRPr="00B344C2">
        <w:rPr>
          <w:rtl/>
        </w:rPr>
        <w:t xml:space="preserve"> </w:t>
      </w:r>
      <w:r w:rsidRPr="00B344C2">
        <w:rPr>
          <w:rFonts w:hint="eastAsia"/>
          <w:rtl/>
        </w:rPr>
        <w:t>الاستراتيجية</w:t>
      </w:r>
      <w:r w:rsidRPr="00B344C2">
        <w:rPr>
          <w:rtl/>
        </w:rPr>
        <w:t xml:space="preserve"> </w:t>
      </w:r>
      <w:r w:rsidRPr="00B344C2">
        <w:rPr>
          <w:rFonts w:hint="eastAsia"/>
          <w:rtl/>
        </w:rPr>
        <w:t>للاتحاد</w:t>
      </w:r>
      <w:r w:rsidRPr="00B344C2">
        <w:rPr>
          <w:rtl/>
        </w:rPr>
        <w:t xml:space="preserve"> </w:t>
      </w:r>
      <w:r w:rsidRPr="00B344C2">
        <w:rPr>
          <w:rFonts w:hint="eastAsia"/>
          <w:rtl/>
        </w:rPr>
        <w:t>المتضمنة</w:t>
      </w:r>
      <w:r w:rsidRPr="00B344C2">
        <w:rPr>
          <w:rtl/>
        </w:rPr>
        <w:t xml:space="preserve"> </w:t>
      </w:r>
      <w:r w:rsidRPr="00B344C2">
        <w:rPr>
          <w:rFonts w:hint="eastAsia"/>
          <w:rtl/>
        </w:rPr>
        <w:t>في</w:t>
      </w:r>
      <w:r w:rsidRPr="00B344C2">
        <w:rPr>
          <w:rtl/>
        </w:rPr>
        <w:t xml:space="preserve"> </w:t>
      </w:r>
      <w:r w:rsidRPr="00B344C2">
        <w:rPr>
          <w:rFonts w:hint="eastAsia"/>
          <w:rtl/>
        </w:rPr>
        <w:t>برنامج</w:t>
      </w:r>
      <w:r w:rsidRPr="00B344C2">
        <w:rPr>
          <w:rtl/>
        </w:rPr>
        <w:t xml:space="preserve"> </w:t>
      </w:r>
      <w:r w:rsidRPr="00B344C2">
        <w:rPr>
          <w:rFonts w:hint="eastAsia"/>
          <w:rtl/>
        </w:rPr>
        <w:t>التوصيل</w:t>
      </w:r>
      <w:r w:rsidRPr="00B344C2">
        <w:rPr>
          <w:rtl/>
        </w:rPr>
        <w:t xml:space="preserve"> </w:t>
      </w:r>
      <w:r w:rsidRPr="00B344C2">
        <w:rPr>
          <w:rFonts w:hint="eastAsia"/>
          <w:rtl/>
        </w:rPr>
        <w:t>لعام</w:t>
      </w:r>
      <w:r w:rsidRPr="00B344C2">
        <w:rPr>
          <w:rtl/>
        </w:rPr>
        <w:t xml:space="preserve"> </w:t>
      </w:r>
      <w:r w:rsidRPr="00B344C2">
        <w:t>2020</w:t>
      </w:r>
      <w:r w:rsidRPr="00B344C2">
        <w:rPr>
          <w:rtl/>
        </w:rPr>
        <w:t>.</w:t>
      </w:r>
    </w:p>
    <w:p w:rsidRPr="00B344C2" w:rsidR="00074449" w:rsidP="00074449" w:rsidRDefault="00074449">
      <w:pPr>
        <w:rPr>
          <w:spacing w:val="-2"/>
          <w:rtl/>
        </w:rPr>
      </w:pPr>
      <w:r w:rsidRPr="00B344C2">
        <w:rPr>
          <w:rFonts w:hint="eastAsia"/>
          <w:spacing w:val="-2"/>
          <w:rtl/>
        </w:rPr>
        <w:t>وفي</w:t>
      </w:r>
      <w:r w:rsidRPr="00B344C2">
        <w:rPr>
          <w:spacing w:val="-2"/>
          <w:rtl/>
        </w:rPr>
        <w:t xml:space="preserve"> </w:t>
      </w:r>
      <w:r w:rsidRPr="00B344C2">
        <w:rPr>
          <w:rFonts w:hint="eastAsia"/>
          <w:spacing w:val="-2"/>
          <w:rtl/>
        </w:rPr>
        <w:t>حين</w:t>
      </w:r>
      <w:r w:rsidRPr="00B344C2">
        <w:rPr>
          <w:spacing w:val="-2"/>
          <w:rtl/>
        </w:rPr>
        <w:t xml:space="preserve"> </w:t>
      </w:r>
      <w:r w:rsidRPr="00B344C2">
        <w:rPr>
          <w:rFonts w:hint="eastAsia"/>
          <w:spacing w:val="-2"/>
          <w:rtl/>
        </w:rPr>
        <w:t>أن</w:t>
      </w:r>
      <w:r w:rsidRPr="00B344C2">
        <w:rPr>
          <w:spacing w:val="-2"/>
          <w:rtl/>
        </w:rPr>
        <w:t xml:space="preserve"> </w:t>
      </w:r>
      <w:r w:rsidRPr="00B344C2">
        <w:rPr>
          <w:rFonts w:hint="eastAsia"/>
          <w:spacing w:val="-2"/>
          <w:rtl/>
        </w:rPr>
        <w:t>توفر</w:t>
      </w:r>
      <w:r w:rsidRPr="00B344C2">
        <w:rPr>
          <w:spacing w:val="-2"/>
          <w:rtl/>
        </w:rPr>
        <w:t xml:space="preserve"> </w:t>
      </w:r>
      <w:r w:rsidRPr="00B344C2">
        <w:rPr>
          <w:rFonts w:hint="eastAsia"/>
          <w:spacing w:val="-2"/>
          <w:rtl/>
        </w:rPr>
        <w:t>إحصاءات</w:t>
      </w:r>
      <w:r w:rsidRPr="00B344C2">
        <w:rPr>
          <w:spacing w:val="-2"/>
          <w:rtl/>
        </w:rPr>
        <w:t xml:space="preserve"> </w:t>
      </w:r>
      <w:r w:rsidRPr="00B344C2">
        <w:rPr>
          <w:rFonts w:hint="eastAsia"/>
          <w:spacing w:val="-2"/>
          <w:rtl/>
        </w:rPr>
        <w:t>الاتصالات</w:t>
      </w:r>
      <w:r w:rsidRPr="00B344C2">
        <w:rPr>
          <w:spacing w:val="-2"/>
          <w:rtl/>
        </w:rPr>
        <w:t>/</w:t>
      </w:r>
      <w:r w:rsidRPr="00B344C2">
        <w:rPr>
          <w:rFonts w:hint="eastAsia"/>
          <w:spacing w:val="-2"/>
          <w:rtl/>
        </w:rPr>
        <w:t>تكنولوجيا</w:t>
      </w:r>
      <w:r w:rsidRPr="00B344C2">
        <w:rPr>
          <w:spacing w:val="-2"/>
          <w:rtl/>
        </w:rPr>
        <w:t xml:space="preserve"> </w:t>
      </w:r>
      <w:r w:rsidRPr="00B344C2">
        <w:rPr>
          <w:rFonts w:hint="eastAsia"/>
          <w:spacing w:val="-2"/>
          <w:rtl/>
        </w:rPr>
        <w:t>المعلومات</w:t>
      </w:r>
      <w:r w:rsidRPr="00B344C2">
        <w:rPr>
          <w:spacing w:val="-2"/>
          <w:rtl/>
        </w:rPr>
        <w:t xml:space="preserve"> </w:t>
      </w:r>
      <w:r w:rsidRPr="00B344C2">
        <w:rPr>
          <w:rFonts w:hint="eastAsia"/>
          <w:spacing w:val="-2"/>
          <w:rtl/>
        </w:rPr>
        <w:t>والاتصالات</w:t>
      </w:r>
      <w:r w:rsidRPr="00B344C2">
        <w:rPr>
          <w:spacing w:val="-2"/>
          <w:rtl/>
        </w:rPr>
        <w:t xml:space="preserve"> </w:t>
      </w:r>
      <w:r w:rsidRPr="00B344C2">
        <w:rPr>
          <w:rFonts w:hint="eastAsia"/>
          <w:spacing w:val="-2"/>
          <w:rtl/>
        </w:rPr>
        <w:t>القابلة</w:t>
      </w:r>
      <w:r w:rsidRPr="00B344C2">
        <w:rPr>
          <w:spacing w:val="-2"/>
          <w:rtl/>
        </w:rPr>
        <w:t xml:space="preserve"> </w:t>
      </w:r>
      <w:r w:rsidRPr="00B344C2">
        <w:rPr>
          <w:rFonts w:hint="eastAsia"/>
          <w:spacing w:val="-2"/>
          <w:rtl/>
        </w:rPr>
        <w:t>للمقارنة</w:t>
      </w:r>
      <w:r w:rsidRPr="00B344C2">
        <w:rPr>
          <w:spacing w:val="-2"/>
          <w:rtl/>
        </w:rPr>
        <w:t xml:space="preserve"> </w:t>
      </w:r>
      <w:r w:rsidRPr="00B344C2">
        <w:rPr>
          <w:rFonts w:hint="eastAsia"/>
          <w:spacing w:val="-2"/>
          <w:rtl/>
        </w:rPr>
        <w:t>قد</w:t>
      </w:r>
      <w:r w:rsidRPr="00B344C2">
        <w:rPr>
          <w:spacing w:val="-2"/>
          <w:rtl/>
        </w:rPr>
        <w:t xml:space="preserve"> </w:t>
      </w:r>
      <w:r w:rsidRPr="00B344C2">
        <w:rPr>
          <w:rFonts w:hint="eastAsia"/>
          <w:spacing w:val="-2"/>
          <w:rtl/>
        </w:rPr>
        <w:t>تحسن</w:t>
      </w:r>
      <w:r w:rsidRPr="00B344C2">
        <w:rPr>
          <w:spacing w:val="-2"/>
          <w:rtl/>
        </w:rPr>
        <w:t xml:space="preserve"> </w:t>
      </w:r>
      <w:r w:rsidRPr="00B344C2">
        <w:rPr>
          <w:rFonts w:hint="eastAsia"/>
          <w:spacing w:val="-2"/>
          <w:rtl/>
        </w:rPr>
        <w:t>كثيراً</w:t>
      </w:r>
      <w:r w:rsidRPr="00B344C2">
        <w:rPr>
          <w:spacing w:val="-2"/>
          <w:rtl/>
        </w:rPr>
        <w:t xml:space="preserve"> </w:t>
      </w:r>
      <w:r w:rsidRPr="00B344C2">
        <w:rPr>
          <w:rFonts w:hint="eastAsia"/>
          <w:spacing w:val="-2"/>
          <w:rtl/>
        </w:rPr>
        <w:t>خلال</w:t>
      </w:r>
      <w:r w:rsidRPr="00B344C2">
        <w:rPr>
          <w:spacing w:val="-2"/>
          <w:rtl/>
        </w:rPr>
        <w:t xml:space="preserve"> </w:t>
      </w:r>
      <w:r w:rsidRPr="00B344C2">
        <w:rPr>
          <w:rFonts w:hint="eastAsia"/>
          <w:spacing w:val="-2"/>
          <w:rtl/>
        </w:rPr>
        <w:t>السنوات</w:t>
      </w:r>
      <w:r w:rsidRPr="00B344C2">
        <w:rPr>
          <w:spacing w:val="-2"/>
          <w:rtl/>
        </w:rPr>
        <w:t xml:space="preserve"> </w:t>
      </w:r>
      <w:r w:rsidRPr="00B344C2">
        <w:rPr>
          <w:rFonts w:hint="eastAsia"/>
          <w:spacing w:val="-2"/>
          <w:rtl/>
        </w:rPr>
        <w:t>الأخيرة،</w:t>
      </w:r>
      <w:r w:rsidRPr="00B344C2">
        <w:rPr>
          <w:spacing w:val="-2"/>
          <w:rtl/>
        </w:rPr>
        <w:t xml:space="preserve"> </w:t>
      </w:r>
      <w:r w:rsidRPr="00B344C2">
        <w:rPr>
          <w:rFonts w:hint="eastAsia"/>
          <w:spacing w:val="-2"/>
          <w:rtl/>
        </w:rPr>
        <w:t>لا تزال</w:t>
      </w:r>
      <w:r w:rsidRPr="00B344C2">
        <w:rPr>
          <w:spacing w:val="-2"/>
          <w:rtl/>
        </w:rPr>
        <w:t xml:space="preserve"> </w:t>
      </w:r>
      <w:r w:rsidRPr="00B344C2">
        <w:rPr>
          <w:rFonts w:hint="eastAsia"/>
          <w:spacing w:val="-2"/>
          <w:rtl/>
        </w:rPr>
        <w:t>هناك</w:t>
      </w:r>
      <w:r w:rsidRPr="00B344C2">
        <w:rPr>
          <w:spacing w:val="-2"/>
          <w:rtl/>
        </w:rPr>
        <w:t xml:space="preserve"> </w:t>
      </w:r>
      <w:r w:rsidRPr="00B344C2">
        <w:rPr>
          <w:rFonts w:hint="eastAsia"/>
          <w:spacing w:val="-2"/>
          <w:rtl/>
        </w:rPr>
        <w:t>فجوات</w:t>
      </w:r>
      <w:r w:rsidRPr="00B344C2">
        <w:rPr>
          <w:spacing w:val="-2"/>
          <w:rtl/>
        </w:rPr>
        <w:t xml:space="preserve"> </w:t>
      </w:r>
      <w:r w:rsidRPr="00B344C2">
        <w:rPr>
          <w:rFonts w:hint="eastAsia"/>
          <w:spacing w:val="-2"/>
          <w:rtl/>
        </w:rPr>
        <w:t>كبيرة</w:t>
      </w:r>
      <w:r w:rsidRPr="00B344C2">
        <w:rPr>
          <w:spacing w:val="-2"/>
          <w:rtl/>
        </w:rPr>
        <w:t xml:space="preserve"> </w:t>
      </w:r>
      <w:r w:rsidRPr="00B344C2">
        <w:rPr>
          <w:rFonts w:hint="eastAsia"/>
          <w:spacing w:val="-2"/>
          <w:rtl/>
        </w:rPr>
        <w:t>في البيانات،</w:t>
      </w:r>
      <w:r w:rsidRPr="00B344C2">
        <w:rPr>
          <w:spacing w:val="-2"/>
          <w:rtl/>
        </w:rPr>
        <w:t xml:space="preserve"> </w:t>
      </w:r>
      <w:r w:rsidRPr="00B344C2">
        <w:rPr>
          <w:rFonts w:hint="eastAsia"/>
          <w:spacing w:val="-2"/>
          <w:rtl/>
        </w:rPr>
        <w:t>ولا</w:t>
      </w:r>
      <w:r w:rsidRPr="00B344C2">
        <w:rPr>
          <w:spacing w:val="-2"/>
          <w:rtl/>
        </w:rPr>
        <w:t xml:space="preserve"> </w:t>
      </w:r>
      <w:r w:rsidRPr="00B344C2">
        <w:rPr>
          <w:rFonts w:hint="eastAsia"/>
          <w:spacing w:val="-2"/>
          <w:rtl/>
        </w:rPr>
        <w:t>سيما</w:t>
      </w:r>
      <w:r w:rsidRPr="00B344C2">
        <w:rPr>
          <w:spacing w:val="-2"/>
          <w:rtl/>
        </w:rPr>
        <w:t xml:space="preserve"> </w:t>
      </w:r>
      <w:r w:rsidRPr="00B344C2">
        <w:rPr>
          <w:rFonts w:hint="eastAsia"/>
          <w:spacing w:val="-2"/>
          <w:rtl/>
        </w:rPr>
        <w:t>في البلدان</w:t>
      </w:r>
      <w:r w:rsidRPr="00B344C2">
        <w:rPr>
          <w:spacing w:val="-2"/>
          <w:rtl/>
        </w:rPr>
        <w:t xml:space="preserve"> </w:t>
      </w:r>
      <w:r w:rsidRPr="00B344C2">
        <w:rPr>
          <w:rFonts w:hint="eastAsia"/>
          <w:spacing w:val="-2"/>
          <w:rtl/>
        </w:rPr>
        <w:t>النامية،</w:t>
      </w:r>
      <w:r w:rsidRPr="00B344C2">
        <w:rPr>
          <w:spacing w:val="-2"/>
          <w:rtl/>
        </w:rPr>
        <w:t xml:space="preserve"> </w:t>
      </w:r>
      <w:r w:rsidRPr="00B344C2">
        <w:rPr>
          <w:rFonts w:hint="eastAsia"/>
          <w:spacing w:val="-2"/>
          <w:rtl/>
        </w:rPr>
        <w:t>وهي</w:t>
      </w:r>
      <w:r w:rsidRPr="00B344C2">
        <w:rPr>
          <w:spacing w:val="-2"/>
          <w:rtl/>
        </w:rPr>
        <w:t xml:space="preserve"> </w:t>
      </w:r>
      <w:r w:rsidRPr="00B344C2">
        <w:rPr>
          <w:rFonts w:hint="eastAsia"/>
          <w:spacing w:val="-2"/>
          <w:rtl/>
        </w:rPr>
        <w:t>تشمل</w:t>
      </w:r>
      <w:r w:rsidRPr="00B344C2">
        <w:rPr>
          <w:spacing w:val="-2"/>
          <w:rtl/>
        </w:rPr>
        <w:t xml:space="preserve"> </w:t>
      </w:r>
      <w:r w:rsidRPr="00B344C2">
        <w:rPr>
          <w:rFonts w:hint="eastAsia"/>
          <w:spacing w:val="-2"/>
          <w:rtl/>
        </w:rPr>
        <w:t>مجالات</w:t>
      </w:r>
      <w:r w:rsidRPr="00B344C2">
        <w:rPr>
          <w:spacing w:val="-2"/>
          <w:rtl/>
        </w:rPr>
        <w:t xml:space="preserve"> </w:t>
      </w:r>
      <w:r w:rsidRPr="00B344C2">
        <w:rPr>
          <w:rFonts w:hint="eastAsia"/>
          <w:spacing w:val="-2"/>
          <w:rtl/>
        </w:rPr>
        <w:t>هامة</w:t>
      </w:r>
      <w:r w:rsidRPr="00B344C2">
        <w:rPr>
          <w:spacing w:val="-2"/>
          <w:rtl/>
        </w:rPr>
        <w:t xml:space="preserve"> </w:t>
      </w:r>
      <w:r w:rsidRPr="00B344C2">
        <w:rPr>
          <w:rFonts w:hint="eastAsia"/>
          <w:spacing w:val="-2"/>
          <w:rtl/>
        </w:rPr>
        <w:t>مثل</w:t>
      </w:r>
      <w:r w:rsidRPr="00B344C2">
        <w:rPr>
          <w:spacing w:val="-2"/>
          <w:rtl/>
        </w:rPr>
        <w:t xml:space="preserve"> </w:t>
      </w:r>
      <w:r w:rsidRPr="00B344C2">
        <w:rPr>
          <w:rFonts w:hint="eastAsia"/>
          <w:spacing w:val="-2"/>
          <w:rtl/>
        </w:rPr>
        <w:t>قياس</w:t>
      </w:r>
      <w:r w:rsidRPr="00B344C2">
        <w:rPr>
          <w:spacing w:val="-2"/>
          <w:rtl/>
        </w:rPr>
        <w:t xml:space="preserve"> </w:t>
      </w:r>
      <w:r w:rsidRPr="00B344C2">
        <w:rPr>
          <w:rFonts w:hint="eastAsia"/>
          <w:spacing w:val="-2"/>
          <w:rtl/>
        </w:rPr>
        <w:t>سرعة</w:t>
      </w:r>
      <w:r w:rsidRPr="00B344C2">
        <w:rPr>
          <w:spacing w:val="-2"/>
          <w:rtl/>
        </w:rPr>
        <w:t xml:space="preserve"> </w:t>
      </w:r>
      <w:r w:rsidRPr="00B344C2">
        <w:rPr>
          <w:rFonts w:hint="eastAsia"/>
          <w:spacing w:val="-2"/>
          <w:rtl/>
        </w:rPr>
        <w:t>النطاق</w:t>
      </w:r>
      <w:r w:rsidRPr="00B344C2">
        <w:rPr>
          <w:spacing w:val="-2"/>
          <w:rtl/>
        </w:rPr>
        <w:t xml:space="preserve"> </w:t>
      </w:r>
      <w:r w:rsidRPr="00B344C2">
        <w:rPr>
          <w:rFonts w:hint="eastAsia"/>
          <w:spacing w:val="-2"/>
          <w:rtl/>
        </w:rPr>
        <w:t>العريض</w:t>
      </w:r>
      <w:r w:rsidRPr="00B344C2">
        <w:rPr>
          <w:spacing w:val="-2"/>
          <w:rtl/>
        </w:rPr>
        <w:t xml:space="preserve"> </w:t>
      </w:r>
      <w:r w:rsidRPr="00B344C2">
        <w:rPr>
          <w:rFonts w:hint="eastAsia"/>
          <w:spacing w:val="-2"/>
          <w:rtl/>
        </w:rPr>
        <w:t>وجودته،</w:t>
      </w:r>
      <w:r w:rsidRPr="00B344C2">
        <w:rPr>
          <w:spacing w:val="-2"/>
          <w:rtl/>
        </w:rPr>
        <w:t xml:space="preserve"> </w:t>
      </w:r>
      <w:r w:rsidRPr="00B344C2">
        <w:rPr>
          <w:rFonts w:hint="eastAsia"/>
          <w:spacing w:val="-2"/>
          <w:rtl/>
        </w:rPr>
        <w:t>أو</w:t>
      </w:r>
      <w:r w:rsidRPr="00B344C2">
        <w:rPr>
          <w:spacing w:val="-2"/>
          <w:rtl/>
        </w:rPr>
        <w:t xml:space="preserve"> </w:t>
      </w:r>
      <w:r w:rsidRPr="00B344C2">
        <w:rPr>
          <w:rFonts w:hint="eastAsia"/>
          <w:spacing w:val="-2"/>
          <w:rtl/>
        </w:rPr>
        <w:t>عرض</w:t>
      </w:r>
      <w:r w:rsidRPr="00B344C2">
        <w:rPr>
          <w:spacing w:val="-2"/>
          <w:rtl/>
        </w:rPr>
        <w:t xml:space="preserve"> </w:t>
      </w:r>
      <w:r w:rsidRPr="00B344C2">
        <w:rPr>
          <w:rFonts w:hint="eastAsia"/>
          <w:spacing w:val="-2"/>
          <w:rtl/>
        </w:rPr>
        <w:t>نطاق</w:t>
      </w:r>
      <w:r w:rsidRPr="00B344C2">
        <w:rPr>
          <w:spacing w:val="-2"/>
          <w:rtl/>
        </w:rPr>
        <w:t xml:space="preserve"> </w:t>
      </w:r>
      <w:r w:rsidRPr="00B344C2">
        <w:rPr>
          <w:rFonts w:hint="eastAsia"/>
          <w:spacing w:val="-2"/>
          <w:rtl/>
        </w:rPr>
        <w:t>الإنترنت</w:t>
      </w:r>
      <w:r w:rsidRPr="00B344C2">
        <w:rPr>
          <w:spacing w:val="-2"/>
          <w:rtl/>
        </w:rPr>
        <w:t xml:space="preserve"> </w:t>
      </w:r>
      <w:r w:rsidRPr="00B344C2">
        <w:rPr>
          <w:rFonts w:hint="eastAsia"/>
          <w:spacing w:val="-2"/>
          <w:rtl/>
        </w:rPr>
        <w:t>الدولي،</w:t>
      </w:r>
      <w:r w:rsidRPr="00B344C2">
        <w:rPr>
          <w:spacing w:val="-2"/>
          <w:rtl/>
        </w:rPr>
        <w:t xml:space="preserve"> </w:t>
      </w:r>
      <w:r w:rsidRPr="00B344C2">
        <w:rPr>
          <w:rFonts w:hint="eastAsia"/>
          <w:spacing w:val="-2"/>
          <w:rtl/>
        </w:rPr>
        <w:t>أو</w:t>
      </w:r>
      <w:r w:rsidRPr="00B344C2">
        <w:rPr>
          <w:spacing w:val="-2"/>
          <w:rtl/>
        </w:rPr>
        <w:t xml:space="preserve"> </w:t>
      </w:r>
      <w:r w:rsidRPr="00B344C2">
        <w:rPr>
          <w:rFonts w:hint="eastAsia"/>
          <w:spacing w:val="-2"/>
          <w:rtl/>
        </w:rPr>
        <w:t>الاستثمار</w:t>
      </w:r>
      <w:r w:rsidRPr="00B344C2">
        <w:rPr>
          <w:spacing w:val="-2"/>
          <w:rtl/>
        </w:rPr>
        <w:t xml:space="preserve"> </w:t>
      </w:r>
      <w:r w:rsidRPr="00B344C2">
        <w:rPr>
          <w:rFonts w:hint="eastAsia"/>
          <w:spacing w:val="-2"/>
          <w:rtl/>
        </w:rPr>
        <w:t>والإيرادات</w:t>
      </w:r>
      <w:r w:rsidRPr="00B344C2">
        <w:rPr>
          <w:spacing w:val="-2"/>
          <w:rtl/>
        </w:rPr>
        <w:t xml:space="preserve"> </w:t>
      </w:r>
      <w:r w:rsidRPr="00B344C2">
        <w:rPr>
          <w:rFonts w:hint="eastAsia"/>
          <w:spacing w:val="-2"/>
          <w:rtl/>
        </w:rPr>
        <w:t>في قطاع</w:t>
      </w:r>
      <w:r w:rsidRPr="00B344C2">
        <w:rPr>
          <w:spacing w:val="-2"/>
          <w:rtl/>
        </w:rPr>
        <w:t xml:space="preserve"> </w:t>
      </w:r>
      <w:r w:rsidRPr="00B344C2">
        <w:rPr>
          <w:rFonts w:hint="eastAsia"/>
          <w:spacing w:val="-2"/>
          <w:rtl/>
        </w:rPr>
        <w:t>تكنولوجيا</w:t>
      </w:r>
      <w:r w:rsidRPr="00B344C2">
        <w:rPr>
          <w:spacing w:val="-2"/>
          <w:rtl/>
        </w:rPr>
        <w:t xml:space="preserve"> </w:t>
      </w:r>
      <w:r w:rsidRPr="00B344C2">
        <w:rPr>
          <w:rFonts w:hint="eastAsia"/>
          <w:spacing w:val="-2"/>
          <w:rtl/>
        </w:rPr>
        <w:t>المعلومات</w:t>
      </w:r>
      <w:r w:rsidRPr="00B344C2">
        <w:rPr>
          <w:spacing w:val="-2"/>
          <w:rtl/>
        </w:rPr>
        <w:t xml:space="preserve"> </w:t>
      </w:r>
      <w:r w:rsidRPr="00B344C2">
        <w:rPr>
          <w:rFonts w:hint="eastAsia"/>
          <w:spacing w:val="-2"/>
          <w:rtl/>
        </w:rPr>
        <w:t>والاتصالات،</w:t>
      </w:r>
      <w:r w:rsidRPr="00B344C2">
        <w:rPr>
          <w:spacing w:val="-2"/>
          <w:rtl/>
        </w:rPr>
        <w:t xml:space="preserve"> </w:t>
      </w:r>
      <w:r w:rsidRPr="00B344C2">
        <w:rPr>
          <w:rFonts w:hint="eastAsia"/>
          <w:spacing w:val="-2"/>
          <w:rtl/>
        </w:rPr>
        <w:t>أو</w:t>
      </w:r>
      <w:r w:rsidRPr="00B344C2">
        <w:rPr>
          <w:spacing w:val="-2"/>
          <w:rtl/>
        </w:rPr>
        <w:t xml:space="preserve"> </w:t>
      </w:r>
      <w:r w:rsidRPr="00B344C2">
        <w:rPr>
          <w:rFonts w:hint="eastAsia"/>
          <w:spacing w:val="-2"/>
          <w:rtl/>
        </w:rPr>
        <w:t>نفاذ</w:t>
      </w:r>
      <w:r w:rsidRPr="00B344C2">
        <w:rPr>
          <w:spacing w:val="-2"/>
          <w:rtl/>
        </w:rPr>
        <w:t xml:space="preserve"> </w:t>
      </w:r>
      <w:r w:rsidRPr="00B344C2">
        <w:rPr>
          <w:rFonts w:hint="eastAsia"/>
          <w:spacing w:val="-2"/>
          <w:rtl/>
        </w:rPr>
        <w:t>الأُسر</w:t>
      </w:r>
      <w:r w:rsidRPr="00B344C2">
        <w:rPr>
          <w:spacing w:val="-2"/>
          <w:rtl/>
        </w:rPr>
        <w:t xml:space="preserve"> </w:t>
      </w:r>
      <w:r w:rsidRPr="00B344C2">
        <w:rPr>
          <w:rFonts w:hint="eastAsia"/>
          <w:spacing w:val="-2"/>
          <w:rtl/>
        </w:rPr>
        <w:t>إلى</w:t>
      </w:r>
      <w:r w:rsidRPr="00B344C2">
        <w:rPr>
          <w:spacing w:val="-2"/>
          <w:rtl/>
        </w:rPr>
        <w:t xml:space="preserve"> </w:t>
      </w:r>
      <w:r w:rsidRPr="00B344C2">
        <w:rPr>
          <w:rFonts w:hint="eastAsia"/>
          <w:spacing w:val="-2"/>
          <w:rtl/>
        </w:rPr>
        <w:t>تكنولوجيا</w:t>
      </w:r>
      <w:r w:rsidRPr="00B344C2">
        <w:rPr>
          <w:spacing w:val="-2"/>
          <w:rtl/>
        </w:rPr>
        <w:t xml:space="preserve"> </w:t>
      </w:r>
      <w:r w:rsidRPr="00B344C2">
        <w:rPr>
          <w:rFonts w:hint="eastAsia"/>
          <w:spacing w:val="-2"/>
          <w:rtl/>
        </w:rPr>
        <w:t>المعلومات</w:t>
      </w:r>
      <w:r w:rsidRPr="00B344C2">
        <w:rPr>
          <w:spacing w:val="-2"/>
          <w:rtl/>
        </w:rPr>
        <w:t xml:space="preserve"> </w:t>
      </w:r>
      <w:r w:rsidRPr="00B344C2">
        <w:rPr>
          <w:rFonts w:hint="eastAsia"/>
          <w:spacing w:val="-2"/>
          <w:rtl/>
        </w:rPr>
        <w:t>والاتصالات،</w:t>
      </w:r>
      <w:r w:rsidRPr="00B344C2">
        <w:rPr>
          <w:spacing w:val="-2"/>
          <w:rtl/>
        </w:rPr>
        <w:t xml:space="preserve"> </w:t>
      </w:r>
      <w:r w:rsidRPr="00B344C2">
        <w:rPr>
          <w:rFonts w:hint="eastAsia"/>
          <w:spacing w:val="-2"/>
          <w:rtl/>
        </w:rPr>
        <w:t>أو</w:t>
      </w:r>
      <w:r w:rsidRPr="00B344C2">
        <w:rPr>
          <w:spacing w:val="-2"/>
          <w:rtl/>
        </w:rPr>
        <w:t xml:space="preserve"> </w:t>
      </w:r>
      <w:r w:rsidRPr="00B344C2">
        <w:rPr>
          <w:rFonts w:hint="eastAsia"/>
          <w:spacing w:val="-2"/>
          <w:rtl/>
        </w:rPr>
        <w:t>استخدام</w:t>
      </w:r>
      <w:r w:rsidRPr="00B344C2">
        <w:rPr>
          <w:spacing w:val="-2"/>
          <w:rtl/>
        </w:rPr>
        <w:t xml:space="preserve"> </w:t>
      </w:r>
      <w:r w:rsidRPr="00B344C2">
        <w:rPr>
          <w:rFonts w:hint="eastAsia"/>
          <w:spacing w:val="-2"/>
          <w:rtl/>
        </w:rPr>
        <w:t>الأفراد</w:t>
      </w:r>
      <w:r w:rsidRPr="00B344C2">
        <w:rPr>
          <w:spacing w:val="-2"/>
          <w:rtl/>
        </w:rPr>
        <w:t xml:space="preserve"> </w:t>
      </w:r>
      <w:r w:rsidRPr="00B344C2">
        <w:rPr>
          <w:rFonts w:hint="eastAsia"/>
          <w:spacing w:val="-2"/>
          <w:rtl/>
        </w:rPr>
        <w:t>لتكنولوجيا</w:t>
      </w:r>
      <w:r w:rsidRPr="00B344C2">
        <w:rPr>
          <w:spacing w:val="-2"/>
          <w:rtl/>
        </w:rPr>
        <w:t xml:space="preserve"> </w:t>
      </w:r>
      <w:r w:rsidRPr="00B344C2">
        <w:rPr>
          <w:rFonts w:hint="eastAsia"/>
          <w:spacing w:val="-2"/>
          <w:rtl/>
        </w:rPr>
        <w:t>المعلومات</w:t>
      </w:r>
      <w:r w:rsidRPr="00B344C2">
        <w:rPr>
          <w:spacing w:val="-2"/>
          <w:rtl/>
        </w:rPr>
        <w:t xml:space="preserve"> </w:t>
      </w:r>
      <w:r w:rsidRPr="00B344C2">
        <w:rPr>
          <w:rFonts w:hint="eastAsia"/>
          <w:spacing w:val="-2"/>
          <w:rtl/>
        </w:rPr>
        <w:t>والاتصالات،</w:t>
      </w:r>
      <w:r w:rsidRPr="00B344C2">
        <w:rPr>
          <w:spacing w:val="-2"/>
          <w:rtl/>
        </w:rPr>
        <w:t xml:space="preserve"> </w:t>
      </w:r>
      <w:r w:rsidRPr="00B344C2">
        <w:rPr>
          <w:rFonts w:hint="eastAsia"/>
          <w:spacing w:val="-2"/>
          <w:rtl/>
        </w:rPr>
        <w:t>أو</w:t>
      </w:r>
      <w:r w:rsidRPr="00B344C2">
        <w:rPr>
          <w:spacing w:val="-2"/>
          <w:rtl/>
        </w:rPr>
        <w:t xml:space="preserve"> </w:t>
      </w:r>
      <w:r w:rsidRPr="00B344C2">
        <w:rPr>
          <w:rFonts w:hint="eastAsia"/>
          <w:spacing w:val="-2"/>
          <w:rtl/>
        </w:rPr>
        <w:t>المساواة</w:t>
      </w:r>
      <w:r w:rsidRPr="00B344C2">
        <w:rPr>
          <w:spacing w:val="-2"/>
          <w:rtl/>
        </w:rPr>
        <w:t xml:space="preserve"> </w:t>
      </w:r>
      <w:r w:rsidRPr="00B344C2">
        <w:rPr>
          <w:rFonts w:hint="eastAsia"/>
          <w:spacing w:val="-2"/>
          <w:rtl/>
        </w:rPr>
        <w:t>بين</w:t>
      </w:r>
      <w:r w:rsidRPr="00B344C2">
        <w:rPr>
          <w:spacing w:val="-2"/>
          <w:rtl/>
        </w:rPr>
        <w:t xml:space="preserve"> </w:t>
      </w:r>
      <w:r w:rsidRPr="00B344C2">
        <w:rPr>
          <w:rFonts w:hint="eastAsia"/>
          <w:spacing w:val="-2"/>
          <w:rtl/>
        </w:rPr>
        <w:t>الجنسين</w:t>
      </w:r>
      <w:r w:rsidRPr="00B344C2">
        <w:rPr>
          <w:spacing w:val="-2"/>
          <w:rtl/>
        </w:rPr>
        <w:t xml:space="preserve"> </w:t>
      </w:r>
      <w:r w:rsidRPr="00B344C2">
        <w:rPr>
          <w:rFonts w:hint="eastAsia"/>
          <w:spacing w:val="-2"/>
          <w:rtl/>
        </w:rPr>
        <w:t>في النفاذ</w:t>
      </w:r>
      <w:r w:rsidRPr="00B344C2">
        <w:rPr>
          <w:spacing w:val="-2"/>
          <w:rtl/>
        </w:rPr>
        <w:t xml:space="preserve"> </w:t>
      </w:r>
      <w:r w:rsidRPr="00B344C2">
        <w:rPr>
          <w:rFonts w:hint="eastAsia"/>
          <w:spacing w:val="-2"/>
          <w:rtl/>
        </w:rPr>
        <w:t>إلى</w:t>
      </w:r>
      <w:r w:rsidRPr="00B344C2">
        <w:rPr>
          <w:spacing w:val="-2"/>
          <w:rtl/>
        </w:rPr>
        <w:t xml:space="preserve"> </w:t>
      </w:r>
      <w:r w:rsidRPr="00B344C2">
        <w:rPr>
          <w:rFonts w:hint="eastAsia"/>
          <w:spacing w:val="-2"/>
          <w:rtl/>
        </w:rPr>
        <w:t>تكنولوجيا</w:t>
      </w:r>
      <w:r w:rsidRPr="00B344C2">
        <w:rPr>
          <w:spacing w:val="-2"/>
          <w:rtl/>
        </w:rPr>
        <w:t xml:space="preserve"> </w:t>
      </w:r>
      <w:r w:rsidRPr="00B344C2">
        <w:rPr>
          <w:rFonts w:hint="eastAsia"/>
          <w:spacing w:val="-2"/>
          <w:rtl/>
        </w:rPr>
        <w:t>المعلومات</w:t>
      </w:r>
      <w:r w:rsidRPr="00B344C2">
        <w:rPr>
          <w:spacing w:val="-2"/>
          <w:rtl/>
        </w:rPr>
        <w:t xml:space="preserve"> </w:t>
      </w:r>
      <w:r w:rsidRPr="00B344C2">
        <w:rPr>
          <w:rFonts w:hint="eastAsia"/>
          <w:spacing w:val="-2"/>
          <w:rtl/>
        </w:rPr>
        <w:t>والاتصالات</w:t>
      </w:r>
      <w:r w:rsidRPr="00B344C2">
        <w:rPr>
          <w:spacing w:val="-2"/>
          <w:rtl/>
        </w:rPr>
        <w:t xml:space="preserve"> </w:t>
      </w:r>
      <w:r w:rsidRPr="00B344C2">
        <w:rPr>
          <w:rFonts w:hint="eastAsia"/>
          <w:spacing w:val="-2"/>
          <w:rtl/>
        </w:rPr>
        <w:t>واستخدامها</w:t>
      </w:r>
      <w:r w:rsidRPr="00B344C2">
        <w:rPr>
          <w:spacing w:val="-2"/>
          <w:rtl/>
        </w:rPr>
        <w:t xml:space="preserve"> </w:t>
      </w:r>
      <w:r w:rsidRPr="00B344C2">
        <w:rPr>
          <w:rFonts w:hint="eastAsia"/>
          <w:spacing w:val="-2"/>
          <w:rtl/>
        </w:rPr>
        <w:t>ونفاذ</w:t>
      </w:r>
      <w:r w:rsidRPr="00B344C2">
        <w:rPr>
          <w:spacing w:val="-2"/>
          <w:rtl/>
        </w:rPr>
        <w:t xml:space="preserve"> </w:t>
      </w:r>
      <w:r w:rsidRPr="00B344C2">
        <w:rPr>
          <w:rFonts w:hint="eastAsia"/>
          <w:spacing w:val="-2"/>
          <w:rtl/>
        </w:rPr>
        <w:t>الأشخاص</w:t>
      </w:r>
      <w:r w:rsidRPr="00B344C2">
        <w:rPr>
          <w:spacing w:val="-2"/>
          <w:rtl/>
        </w:rPr>
        <w:t xml:space="preserve"> </w:t>
      </w:r>
      <w:r w:rsidRPr="00B344C2">
        <w:rPr>
          <w:rFonts w:hint="eastAsia"/>
          <w:spacing w:val="-2"/>
          <w:rtl/>
        </w:rPr>
        <w:t>ذوي</w:t>
      </w:r>
      <w:r w:rsidRPr="00B344C2">
        <w:rPr>
          <w:spacing w:val="-2"/>
          <w:rtl/>
        </w:rPr>
        <w:t xml:space="preserve"> </w:t>
      </w:r>
      <w:r w:rsidRPr="00B344C2">
        <w:rPr>
          <w:rFonts w:hint="eastAsia"/>
          <w:spacing w:val="-2"/>
          <w:rtl/>
        </w:rPr>
        <w:t>الإعاقة</w:t>
      </w:r>
      <w:r w:rsidRPr="00B344C2">
        <w:rPr>
          <w:spacing w:val="-2"/>
          <w:rtl/>
        </w:rPr>
        <w:t xml:space="preserve"> </w:t>
      </w:r>
      <w:r w:rsidRPr="00B344C2">
        <w:rPr>
          <w:rFonts w:hint="eastAsia"/>
          <w:spacing w:val="-2"/>
          <w:rtl/>
        </w:rPr>
        <w:t>إلى</w:t>
      </w:r>
      <w:r w:rsidRPr="00B344C2">
        <w:rPr>
          <w:spacing w:val="-2"/>
          <w:rtl/>
        </w:rPr>
        <w:t xml:space="preserve"> </w:t>
      </w:r>
      <w:r w:rsidRPr="00B344C2">
        <w:rPr>
          <w:rFonts w:hint="eastAsia"/>
          <w:spacing w:val="-2"/>
          <w:rtl/>
        </w:rPr>
        <w:t>تكنولوجيا</w:t>
      </w:r>
      <w:r w:rsidRPr="00B344C2">
        <w:rPr>
          <w:spacing w:val="-2"/>
          <w:rtl/>
        </w:rPr>
        <w:t xml:space="preserve"> </w:t>
      </w:r>
      <w:r w:rsidRPr="00B344C2">
        <w:rPr>
          <w:rFonts w:hint="eastAsia"/>
          <w:spacing w:val="-2"/>
          <w:rtl/>
        </w:rPr>
        <w:t>المعلومات</w:t>
      </w:r>
      <w:r w:rsidRPr="00B344C2">
        <w:rPr>
          <w:spacing w:val="-2"/>
          <w:rtl/>
        </w:rPr>
        <w:t xml:space="preserve"> </w:t>
      </w:r>
      <w:r w:rsidRPr="00B344C2">
        <w:rPr>
          <w:rFonts w:hint="eastAsia"/>
          <w:spacing w:val="-2"/>
          <w:rtl/>
        </w:rPr>
        <w:t>والاتصالات</w:t>
      </w:r>
      <w:r w:rsidRPr="00B344C2">
        <w:rPr>
          <w:spacing w:val="-2"/>
          <w:rtl/>
        </w:rPr>
        <w:t xml:space="preserve">. </w:t>
      </w:r>
      <w:r w:rsidRPr="00B344C2">
        <w:rPr>
          <w:rFonts w:hint="eastAsia"/>
          <w:spacing w:val="-2"/>
          <w:rtl/>
        </w:rPr>
        <w:t>لذا</w:t>
      </w:r>
      <w:r w:rsidRPr="00B344C2">
        <w:rPr>
          <w:spacing w:val="-2"/>
          <w:rtl/>
        </w:rPr>
        <w:t xml:space="preserve"> </w:t>
      </w:r>
      <w:r w:rsidRPr="00B344C2">
        <w:rPr>
          <w:rFonts w:hint="eastAsia"/>
          <w:spacing w:val="-2"/>
          <w:rtl/>
        </w:rPr>
        <w:t>تشجَّع</w:t>
      </w:r>
      <w:r w:rsidRPr="00B344C2">
        <w:rPr>
          <w:spacing w:val="-2"/>
          <w:rtl/>
        </w:rPr>
        <w:t xml:space="preserve"> </w:t>
      </w:r>
      <w:r w:rsidRPr="00B344C2">
        <w:rPr>
          <w:rFonts w:hint="eastAsia"/>
          <w:spacing w:val="-2"/>
          <w:rtl/>
        </w:rPr>
        <w:t>البلدان</w:t>
      </w:r>
      <w:r w:rsidRPr="00B344C2">
        <w:rPr>
          <w:spacing w:val="-2"/>
          <w:rtl/>
        </w:rPr>
        <w:t xml:space="preserve"> </w:t>
      </w:r>
      <w:r w:rsidRPr="00B344C2">
        <w:rPr>
          <w:rFonts w:hint="eastAsia"/>
          <w:spacing w:val="-2"/>
          <w:rtl/>
        </w:rPr>
        <w:t>على</w:t>
      </w:r>
      <w:r w:rsidRPr="00B344C2">
        <w:rPr>
          <w:spacing w:val="-2"/>
          <w:rtl/>
        </w:rPr>
        <w:t xml:space="preserve"> </w:t>
      </w:r>
      <w:r w:rsidRPr="00B344C2">
        <w:rPr>
          <w:rFonts w:hint="eastAsia"/>
          <w:spacing w:val="-2"/>
          <w:rtl/>
        </w:rPr>
        <w:t>إنتاج</w:t>
      </w:r>
      <w:r w:rsidRPr="00B344C2">
        <w:rPr>
          <w:spacing w:val="-2"/>
          <w:rtl/>
        </w:rPr>
        <w:t xml:space="preserve"> </w:t>
      </w:r>
      <w:r w:rsidRPr="00B344C2">
        <w:rPr>
          <w:rFonts w:hint="eastAsia"/>
          <w:spacing w:val="-2"/>
          <w:rtl/>
        </w:rPr>
        <w:t>بيانات</w:t>
      </w:r>
      <w:r w:rsidRPr="00B344C2">
        <w:rPr>
          <w:spacing w:val="-2"/>
          <w:rtl/>
        </w:rPr>
        <w:t xml:space="preserve"> </w:t>
      </w:r>
      <w:r w:rsidRPr="00B344C2">
        <w:rPr>
          <w:rFonts w:hint="eastAsia"/>
          <w:spacing w:val="-2"/>
          <w:rtl/>
        </w:rPr>
        <w:t>عالية</w:t>
      </w:r>
      <w:r w:rsidRPr="00B344C2">
        <w:rPr>
          <w:spacing w:val="-2"/>
          <w:rtl/>
        </w:rPr>
        <w:t xml:space="preserve"> </w:t>
      </w:r>
      <w:r w:rsidRPr="00B344C2">
        <w:rPr>
          <w:rFonts w:hint="eastAsia"/>
          <w:spacing w:val="-2"/>
          <w:rtl/>
        </w:rPr>
        <w:t>الجودة</w:t>
      </w:r>
      <w:r w:rsidRPr="00B344C2">
        <w:rPr>
          <w:spacing w:val="-2"/>
          <w:rtl/>
        </w:rPr>
        <w:t xml:space="preserve"> </w:t>
      </w:r>
      <w:r w:rsidRPr="00B344C2">
        <w:rPr>
          <w:rFonts w:hint="eastAsia"/>
          <w:spacing w:val="-2"/>
          <w:rtl/>
        </w:rPr>
        <w:t>استناداً</w:t>
      </w:r>
      <w:r w:rsidRPr="00B344C2">
        <w:rPr>
          <w:spacing w:val="-2"/>
          <w:rtl/>
        </w:rPr>
        <w:t xml:space="preserve"> </w:t>
      </w:r>
      <w:r w:rsidRPr="00B344C2">
        <w:rPr>
          <w:rFonts w:hint="eastAsia"/>
          <w:spacing w:val="-2"/>
          <w:rtl/>
        </w:rPr>
        <w:t>إلى</w:t>
      </w:r>
      <w:r w:rsidRPr="00B344C2">
        <w:rPr>
          <w:spacing w:val="-2"/>
          <w:rtl/>
        </w:rPr>
        <w:t xml:space="preserve"> </w:t>
      </w:r>
      <w:r w:rsidRPr="00B344C2">
        <w:rPr>
          <w:rFonts w:hint="eastAsia"/>
          <w:spacing w:val="-2"/>
          <w:rtl/>
        </w:rPr>
        <w:t>معايير</w:t>
      </w:r>
      <w:r w:rsidRPr="00B344C2">
        <w:rPr>
          <w:spacing w:val="-2"/>
          <w:rtl/>
        </w:rPr>
        <w:t xml:space="preserve"> </w:t>
      </w:r>
      <w:r w:rsidRPr="00B344C2">
        <w:rPr>
          <w:rFonts w:hint="eastAsia"/>
          <w:spacing w:val="-2"/>
          <w:rtl/>
        </w:rPr>
        <w:t>ومنهجيات</w:t>
      </w:r>
      <w:r w:rsidRPr="00B344C2">
        <w:rPr>
          <w:spacing w:val="-2"/>
          <w:rtl/>
        </w:rPr>
        <w:t xml:space="preserve"> </w:t>
      </w:r>
      <w:r w:rsidRPr="00B344C2">
        <w:rPr>
          <w:rFonts w:hint="eastAsia"/>
          <w:spacing w:val="-2"/>
          <w:rtl/>
        </w:rPr>
        <w:t>متفق</w:t>
      </w:r>
      <w:r w:rsidRPr="00B344C2">
        <w:rPr>
          <w:spacing w:val="-2"/>
          <w:rtl/>
        </w:rPr>
        <w:t xml:space="preserve"> </w:t>
      </w:r>
      <w:r w:rsidRPr="00B344C2">
        <w:rPr>
          <w:rFonts w:hint="eastAsia"/>
          <w:spacing w:val="-2"/>
          <w:rtl/>
        </w:rPr>
        <w:t>عليها</w:t>
      </w:r>
      <w:r w:rsidRPr="00B344C2">
        <w:rPr>
          <w:spacing w:val="-2"/>
          <w:rtl/>
        </w:rPr>
        <w:t xml:space="preserve"> </w:t>
      </w:r>
      <w:r w:rsidRPr="00B344C2">
        <w:rPr>
          <w:rFonts w:hint="eastAsia"/>
          <w:spacing w:val="-2"/>
          <w:rtl/>
        </w:rPr>
        <w:t>دولياً،</w:t>
      </w:r>
      <w:r w:rsidRPr="00B344C2">
        <w:rPr>
          <w:spacing w:val="-2"/>
          <w:rtl/>
        </w:rPr>
        <w:t xml:space="preserve"> </w:t>
      </w:r>
      <w:r w:rsidRPr="00B344C2">
        <w:rPr>
          <w:rFonts w:hint="eastAsia"/>
          <w:spacing w:val="-2"/>
          <w:rtl/>
        </w:rPr>
        <w:t>فتوضح</w:t>
      </w:r>
      <w:r w:rsidRPr="00B344C2">
        <w:rPr>
          <w:spacing w:val="-2"/>
          <w:rtl/>
        </w:rPr>
        <w:t xml:space="preserve"> </w:t>
      </w:r>
      <w:r w:rsidRPr="00B344C2">
        <w:rPr>
          <w:rFonts w:hint="eastAsia"/>
          <w:spacing w:val="-2"/>
          <w:rtl/>
        </w:rPr>
        <w:t>هذه</w:t>
      </w:r>
      <w:r w:rsidRPr="00B344C2">
        <w:rPr>
          <w:spacing w:val="-2"/>
          <w:rtl/>
        </w:rPr>
        <w:t xml:space="preserve"> </w:t>
      </w:r>
      <w:r w:rsidRPr="00B344C2">
        <w:rPr>
          <w:rFonts w:hint="eastAsia"/>
          <w:spacing w:val="-2"/>
          <w:rtl/>
        </w:rPr>
        <w:t>البيانات</w:t>
      </w:r>
      <w:r w:rsidRPr="00B344C2">
        <w:rPr>
          <w:spacing w:val="-2"/>
          <w:rtl/>
        </w:rPr>
        <w:t xml:space="preserve"> </w:t>
      </w:r>
      <w:r w:rsidRPr="00B344C2">
        <w:rPr>
          <w:rFonts w:hint="eastAsia"/>
          <w:spacing w:val="-2"/>
          <w:rtl/>
        </w:rPr>
        <w:t>الفجوات</w:t>
      </w:r>
      <w:r w:rsidRPr="00B344C2">
        <w:rPr>
          <w:spacing w:val="-2"/>
          <w:rtl/>
        </w:rPr>
        <w:t xml:space="preserve"> </w:t>
      </w:r>
      <w:r w:rsidRPr="00B344C2">
        <w:rPr>
          <w:rFonts w:hint="eastAsia"/>
          <w:spacing w:val="-2"/>
          <w:rtl/>
        </w:rPr>
        <w:t>الرقمية</w:t>
      </w:r>
      <w:r w:rsidRPr="00B344C2">
        <w:rPr>
          <w:spacing w:val="-2"/>
          <w:rtl/>
        </w:rPr>
        <w:t xml:space="preserve"> </w:t>
      </w:r>
      <w:r w:rsidRPr="00B344C2">
        <w:rPr>
          <w:rFonts w:hint="eastAsia"/>
          <w:spacing w:val="-2"/>
          <w:rtl/>
        </w:rPr>
        <w:t>على</w:t>
      </w:r>
      <w:r w:rsidRPr="00B344C2">
        <w:rPr>
          <w:spacing w:val="-2"/>
          <w:rtl/>
        </w:rPr>
        <w:t xml:space="preserve"> </w:t>
      </w:r>
      <w:r w:rsidRPr="00B344C2">
        <w:rPr>
          <w:rFonts w:hint="eastAsia"/>
          <w:spacing w:val="-2"/>
          <w:rtl/>
        </w:rPr>
        <w:t>الصعيد</w:t>
      </w:r>
      <w:r w:rsidRPr="00B344C2">
        <w:rPr>
          <w:spacing w:val="-2"/>
          <w:rtl/>
        </w:rPr>
        <w:t xml:space="preserve"> </w:t>
      </w:r>
      <w:r w:rsidRPr="00B344C2">
        <w:rPr>
          <w:rFonts w:hint="eastAsia"/>
          <w:spacing w:val="-2"/>
          <w:rtl/>
        </w:rPr>
        <w:t>الوطني</w:t>
      </w:r>
      <w:r w:rsidRPr="00B344C2">
        <w:rPr>
          <w:spacing w:val="-2"/>
          <w:rtl/>
        </w:rPr>
        <w:t xml:space="preserve"> </w:t>
      </w:r>
      <w:r w:rsidRPr="00B344C2">
        <w:rPr>
          <w:rFonts w:hint="eastAsia"/>
          <w:spacing w:val="-2"/>
          <w:rtl/>
        </w:rPr>
        <w:t>فضلاً</w:t>
      </w:r>
      <w:r w:rsidRPr="00B344C2">
        <w:rPr>
          <w:spacing w:val="-2"/>
          <w:rtl/>
        </w:rPr>
        <w:t xml:space="preserve"> </w:t>
      </w:r>
      <w:r w:rsidRPr="00B344C2">
        <w:rPr>
          <w:rFonts w:hint="eastAsia"/>
          <w:spacing w:val="-2"/>
          <w:rtl/>
        </w:rPr>
        <w:t>عن</w:t>
      </w:r>
      <w:r w:rsidRPr="00B344C2">
        <w:rPr>
          <w:spacing w:val="-2"/>
          <w:rtl/>
        </w:rPr>
        <w:t xml:space="preserve"> </w:t>
      </w:r>
      <w:r w:rsidRPr="00B344C2">
        <w:rPr>
          <w:rFonts w:hint="eastAsia"/>
          <w:spacing w:val="-2"/>
          <w:rtl/>
        </w:rPr>
        <w:t>الجهود</w:t>
      </w:r>
      <w:r w:rsidRPr="00B344C2">
        <w:rPr>
          <w:spacing w:val="-2"/>
          <w:rtl/>
        </w:rPr>
        <w:t xml:space="preserve"> </w:t>
      </w:r>
      <w:r w:rsidRPr="00B344C2">
        <w:rPr>
          <w:rFonts w:hint="eastAsia"/>
          <w:spacing w:val="-2"/>
          <w:rtl/>
        </w:rPr>
        <w:t>المبذولة</w:t>
      </w:r>
      <w:r w:rsidRPr="00B344C2">
        <w:rPr>
          <w:spacing w:val="-2"/>
          <w:rtl/>
        </w:rPr>
        <w:t xml:space="preserve"> </w:t>
      </w:r>
      <w:r w:rsidRPr="00B344C2">
        <w:rPr>
          <w:rFonts w:hint="eastAsia"/>
          <w:spacing w:val="-2"/>
          <w:rtl/>
        </w:rPr>
        <w:t>من</w:t>
      </w:r>
      <w:r w:rsidRPr="00B344C2">
        <w:rPr>
          <w:spacing w:val="-2"/>
          <w:rtl/>
        </w:rPr>
        <w:t xml:space="preserve"> </w:t>
      </w:r>
      <w:r w:rsidRPr="00B344C2">
        <w:rPr>
          <w:rFonts w:hint="eastAsia"/>
          <w:spacing w:val="-2"/>
          <w:rtl/>
        </w:rPr>
        <w:t>خلال</w:t>
      </w:r>
      <w:r w:rsidRPr="00B344C2">
        <w:rPr>
          <w:spacing w:val="-2"/>
          <w:rtl/>
        </w:rPr>
        <w:t xml:space="preserve"> </w:t>
      </w:r>
      <w:r w:rsidRPr="00B344C2">
        <w:rPr>
          <w:rFonts w:hint="eastAsia"/>
          <w:spacing w:val="-2"/>
          <w:rtl/>
        </w:rPr>
        <w:t>البرامج</w:t>
      </w:r>
      <w:r w:rsidRPr="00B344C2">
        <w:rPr>
          <w:spacing w:val="-2"/>
          <w:rtl/>
        </w:rPr>
        <w:t xml:space="preserve"> </w:t>
      </w:r>
      <w:r w:rsidRPr="00B344C2">
        <w:rPr>
          <w:rFonts w:hint="eastAsia"/>
          <w:spacing w:val="-2"/>
          <w:rtl/>
        </w:rPr>
        <w:t>المختلفة</w:t>
      </w:r>
      <w:r w:rsidRPr="00B344C2">
        <w:rPr>
          <w:spacing w:val="-2"/>
          <w:rtl/>
        </w:rPr>
        <w:t xml:space="preserve"> </w:t>
      </w:r>
      <w:r w:rsidRPr="00B344C2">
        <w:rPr>
          <w:rFonts w:hint="eastAsia"/>
          <w:spacing w:val="-2"/>
          <w:rtl/>
        </w:rPr>
        <w:t>لسد</w:t>
      </w:r>
      <w:r w:rsidRPr="00B344C2">
        <w:rPr>
          <w:spacing w:val="-2"/>
          <w:rtl/>
        </w:rPr>
        <w:t xml:space="preserve"> </w:t>
      </w:r>
      <w:r w:rsidRPr="00B344C2">
        <w:rPr>
          <w:rFonts w:hint="eastAsia"/>
          <w:spacing w:val="-2"/>
          <w:rtl/>
        </w:rPr>
        <w:t>الفجوة،</w:t>
      </w:r>
      <w:r w:rsidRPr="00B344C2">
        <w:rPr>
          <w:spacing w:val="-2"/>
          <w:rtl/>
        </w:rPr>
        <w:t xml:space="preserve"> </w:t>
      </w:r>
      <w:r w:rsidRPr="00B344C2">
        <w:rPr>
          <w:rFonts w:hint="eastAsia"/>
          <w:spacing w:val="-2"/>
          <w:rtl/>
        </w:rPr>
        <w:t>وتبين،</w:t>
      </w:r>
      <w:r w:rsidRPr="00B344C2">
        <w:rPr>
          <w:spacing w:val="-2"/>
          <w:rtl/>
        </w:rPr>
        <w:t xml:space="preserve"> </w:t>
      </w:r>
      <w:r w:rsidRPr="00B344C2">
        <w:rPr>
          <w:rFonts w:hint="eastAsia"/>
          <w:spacing w:val="-2"/>
          <w:rtl/>
        </w:rPr>
        <w:t>قدر</w:t>
      </w:r>
      <w:r w:rsidRPr="00B344C2">
        <w:rPr>
          <w:spacing w:val="-2"/>
          <w:rtl/>
        </w:rPr>
        <w:t xml:space="preserve"> </w:t>
      </w:r>
      <w:r w:rsidRPr="00B344C2">
        <w:rPr>
          <w:rFonts w:hint="eastAsia"/>
          <w:spacing w:val="-2"/>
          <w:rtl/>
        </w:rPr>
        <w:t>الإمكان،</w:t>
      </w:r>
      <w:r w:rsidRPr="00B344C2">
        <w:rPr>
          <w:spacing w:val="-2"/>
          <w:rtl/>
        </w:rPr>
        <w:t xml:space="preserve"> </w:t>
      </w:r>
      <w:r w:rsidRPr="00B344C2">
        <w:rPr>
          <w:rFonts w:hint="eastAsia"/>
          <w:spacing w:val="-2"/>
          <w:rtl/>
        </w:rPr>
        <w:t>أثرها</w:t>
      </w:r>
      <w:r w:rsidRPr="00B344C2">
        <w:rPr>
          <w:spacing w:val="-2"/>
          <w:rtl/>
        </w:rPr>
        <w:t xml:space="preserve"> </w:t>
      </w:r>
      <w:r w:rsidRPr="00B344C2">
        <w:rPr>
          <w:rFonts w:hint="eastAsia"/>
          <w:spacing w:val="-2"/>
          <w:rtl/>
        </w:rPr>
        <w:t>الاجتماعي</w:t>
      </w:r>
      <w:r w:rsidRPr="00B344C2">
        <w:rPr>
          <w:spacing w:val="-2"/>
          <w:rtl/>
        </w:rPr>
        <w:t xml:space="preserve"> </w:t>
      </w:r>
      <w:r w:rsidRPr="00B344C2">
        <w:rPr>
          <w:rFonts w:hint="eastAsia"/>
          <w:spacing w:val="-2"/>
          <w:rtl/>
        </w:rPr>
        <w:t>والاقتصادي</w:t>
      </w:r>
      <w:r w:rsidRPr="00B344C2">
        <w:rPr>
          <w:spacing w:val="-2"/>
          <w:rtl/>
        </w:rPr>
        <w:t>.</w:t>
      </w:r>
    </w:p>
    <w:p w:rsidRPr="00B344C2" w:rsidR="00074449" w:rsidP="00074449" w:rsidRDefault="00074449">
      <w:pPr>
        <w:pStyle w:val="Heading3"/>
        <w:rPr>
          <w:rtl/>
        </w:rPr>
      </w:pPr>
      <w:r w:rsidRPr="00B344C2">
        <w:t>2</w:t>
      </w:r>
      <w:r w:rsidRPr="00B344C2">
        <w:rPr>
          <w:rtl/>
        </w:rPr>
        <w:tab/>
      </w:r>
      <w:r w:rsidRPr="00B344C2">
        <w:rPr>
          <w:rFonts w:hint="eastAsia"/>
          <w:rtl/>
        </w:rPr>
        <w:t>إطار</w:t>
      </w:r>
      <w:r w:rsidRPr="00B344C2">
        <w:rPr>
          <w:rtl/>
        </w:rPr>
        <w:t xml:space="preserve"> </w:t>
      </w:r>
      <w:r w:rsidRPr="00B344C2">
        <w:rPr>
          <w:rFonts w:hint="eastAsia"/>
          <w:rtl/>
        </w:rPr>
        <w:t>التنفيذ</w:t>
      </w:r>
    </w:p>
    <w:p w:rsidRPr="00B344C2" w:rsidR="00074449" w:rsidP="00074449" w:rsidRDefault="00074449">
      <w:pPr>
        <w:pStyle w:val="Heading4"/>
        <w:rPr>
          <w:rtl/>
        </w:rPr>
      </w:pPr>
      <w:r w:rsidRPr="00B344C2">
        <w:rPr>
          <w:rFonts w:hint="eastAsia"/>
          <w:rtl/>
        </w:rPr>
        <w:t>البرنامج</w:t>
      </w:r>
      <w:r w:rsidRPr="00B344C2">
        <w:rPr>
          <w:rtl/>
        </w:rPr>
        <w:t xml:space="preserve">: </w:t>
      </w:r>
      <w:r w:rsidRPr="00B344C2">
        <w:rPr>
          <w:rFonts w:hint="eastAsia"/>
          <w:rtl/>
        </w:rPr>
        <w:t>بيانات</w:t>
      </w:r>
      <w:r w:rsidRPr="00B344C2">
        <w:rPr>
          <w:rtl/>
        </w:rPr>
        <w:t xml:space="preserve"> </w:t>
      </w:r>
      <w:r w:rsidRPr="00B344C2">
        <w:rPr>
          <w:rFonts w:hint="eastAsia"/>
          <w:rtl/>
        </w:rPr>
        <w:t>وإحصاءات</w:t>
      </w:r>
      <w:r w:rsidRPr="00B344C2">
        <w:rPr>
          <w:rtl/>
        </w:rPr>
        <w:t xml:space="preserve"> </w:t>
      </w:r>
      <w:r w:rsidRPr="00B344C2">
        <w:rPr>
          <w:rFonts w:hint="eastAsia"/>
          <w:rtl/>
        </w:rPr>
        <w:t>مكتب</w:t>
      </w:r>
      <w:r w:rsidRPr="00B344C2">
        <w:rPr>
          <w:rtl/>
        </w:rPr>
        <w:t xml:space="preserve"> </w:t>
      </w:r>
      <w:r w:rsidRPr="00B344C2">
        <w:rPr>
          <w:rFonts w:hint="eastAsia"/>
          <w:rtl/>
        </w:rPr>
        <w:t>تنمية</w:t>
      </w:r>
      <w:r w:rsidRPr="00B344C2">
        <w:rPr>
          <w:rtl/>
        </w:rPr>
        <w:t xml:space="preserve"> </w:t>
      </w:r>
      <w:r w:rsidRPr="00B344C2">
        <w:rPr>
          <w:rFonts w:hint="eastAsia"/>
          <w:rtl/>
        </w:rPr>
        <w:t>الاتصالات</w:t>
      </w:r>
    </w:p>
    <w:p w:rsidRPr="00327E88" w:rsidR="00074449" w:rsidP="00074449" w:rsidRDefault="00074449">
      <w:pPr>
        <w:rPr>
          <w:spacing w:val="-4"/>
          <w:rtl/>
        </w:rPr>
      </w:pPr>
      <w:r w:rsidRPr="00327E88">
        <w:rPr>
          <w:rFonts w:hint="eastAsia"/>
          <w:spacing w:val="-4"/>
          <w:rtl/>
        </w:rPr>
        <w:t>يتمثل</w:t>
      </w:r>
      <w:r w:rsidRPr="00327E88">
        <w:rPr>
          <w:spacing w:val="-4"/>
          <w:rtl/>
        </w:rPr>
        <w:t xml:space="preserve"> </w:t>
      </w:r>
      <w:r w:rsidRPr="00327E88">
        <w:rPr>
          <w:rFonts w:hint="eastAsia"/>
          <w:spacing w:val="-4"/>
          <w:rtl/>
        </w:rPr>
        <w:t>الهدف</w:t>
      </w:r>
      <w:r w:rsidRPr="00327E88">
        <w:rPr>
          <w:spacing w:val="-4"/>
          <w:rtl/>
        </w:rPr>
        <w:t xml:space="preserve"> </w:t>
      </w:r>
      <w:r w:rsidRPr="00327E88">
        <w:rPr>
          <w:rFonts w:hint="eastAsia"/>
          <w:spacing w:val="-4"/>
          <w:rtl/>
        </w:rPr>
        <w:t>الرئيسي</w:t>
      </w:r>
      <w:r w:rsidRPr="00327E88">
        <w:rPr>
          <w:spacing w:val="-4"/>
          <w:rtl/>
        </w:rPr>
        <w:t xml:space="preserve"> </w:t>
      </w:r>
      <w:r w:rsidRPr="00327E88">
        <w:rPr>
          <w:rFonts w:hint="eastAsia"/>
          <w:spacing w:val="-4"/>
          <w:rtl/>
        </w:rPr>
        <w:t>للبرنامج</w:t>
      </w:r>
      <w:r w:rsidRPr="00327E88">
        <w:rPr>
          <w:spacing w:val="-4"/>
          <w:rtl/>
        </w:rPr>
        <w:t xml:space="preserve"> </w:t>
      </w:r>
      <w:r w:rsidRPr="00327E88">
        <w:rPr>
          <w:rFonts w:hint="eastAsia"/>
          <w:spacing w:val="-4"/>
          <w:rtl/>
        </w:rPr>
        <w:t>المتعلق</w:t>
      </w:r>
      <w:r w:rsidRPr="00327E88">
        <w:rPr>
          <w:spacing w:val="-4"/>
          <w:rtl/>
        </w:rPr>
        <w:t xml:space="preserve"> </w:t>
      </w:r>
      <w:r w:rsidRPr="00327E88">
        <w:rPr>
          <w:rFonts w:hint="eastAsia"/>
          <w:spacing w:val="-4"/>
          <w:rtl/>
        </w:rPr>
        <w:t>بالبيانات</w:t>
      </w:r>
      <w:r w:rsidRPr="00327E88">
        <w:rPr>
          <w:spacing w:val="-4"/>
          <w:rtl/>
        </w:rPr>
        <w:t xml:space="preserve"> </w:t>
      </w:r>
      <w:r w:rsidRPr="00327E88">
        <w:rPr>
          <w:rFonts w:hint="eastAsia"/>
          <w:spacing w:val="-4"/>
          <w:rtl/>
        </w:rPr>
        <w:t>والإحصاءات</w:t>
      </w:r>
      <w:r w:rsidRPr="00327E88">
        <w:rPr>
          <w:spacing w:val="-4"/>
          <w:rtl/>
        </w:rPr>
        <w:t xml:space="preserve"> </w:t>
      </w:r>
      <w:r w:rsidRPr="00327E88">
        <w:rPr>
          <w:rFonts w:hint="eastAsia"/>
          <w:spacing w:val="-4"/>
          <w:rtl/>
        </w:rPr>
        <w:t>في</w:t>
      </w:r>
      <w:r w:rsidRPr="00327E88">
        <w:rPr>
          <w:spacing w:val="-4"/>
          <w:rtl/>
        </w:rPr>
        <w:t xml:space="preserve"> </w:t>
      </w:r>
      <w:r w:rsidRPr="00327E88">
        <w:rPr>
          <w:rFonts w:hint="eastAsia"/>
          <w:spacing w:val="-4"/>
          <w:rtl/>
        </w:rPr>
        <w:t>دعم</w:t>
      </w:r>
      <w:r w:rsidRPr="00327E88">
        <w:rPr>
          <w:spacing w:val="-4"/>
          <w:rtl/>
        </w:rPr>
        <w:t xml:space="preserve"> </w:t>
      </w:r>
      <w:r w:rsidRPr="00327E88">
        <w:rPr>
          <w:rFonts w:hint="eastAsia"/>
          <w:spacing w:val="-4"/>
          <w:rtl/>
        </w:rPr>
        <w:t>أعضاء</w:t>
      </w:r>
      <w:r w:rsidRPr="00327E88">
        <w:rPr>
          <w:spacing w:val="-4"/>
          <w:rtl/>
        </w:rPr>
        <w:t xml:space="preserve"> </w:t>
      </w:r>
      <w:r w:rsidRPr="00327E88">
        <w:rPr>
          <w:rFonts w:hint="eastAsia"/>
          <w:spacing w:val="-4"/>
          <w:rtl/>
        </w:rPr>
        <w:t>الاتحاد</w:t>
      </w:r>
      <w:r w:rsidRPr="00327E88">
        <w:rPr>
          <w:spacing w:val="-4"/>
          <w:rtl/>
        </w:rPr>
        <w:t xml:space="preserve"> </w:t>
      </w:r>
      <w:r w:rsidRPr="00327E88">
        <w:rPr>
          <w:rFonts w:hint="eastAsia"/>
          <w:spacing w:val="-4"/>
          <w:rtl/>
        </w:rPr>
        <w:t>في</w:t>
      </w:r>
      <w:r w:rsidRPr="00327E88">
        <w:rPr>
          <w:spacing w:val="-4"/>
          <w:rtl/>
        </w:rPr>
        <w:t xml:space="preserve"> </w:t>
      </w:r>
      <w:r w:rsidRPr="00327E88">
        <w:rPr>
          <w:rFonts w:hint="eastAsia"/>
          <w:spacing w:val="-4"/>
          <w:rtl/>
        </w:rPr>
        <w:t>اتخاذ</w:t>
      </w:r>
      <w:r w:rsidRPr="00327E88">
        <w:rPr>
          <w:spacing w:val="-4"/>
          <w:rtl/>
        </w:rPr>
        <w:t xml:space="preserve"> </w:t>
      </w:r>
      <w:r w:rsidRPr="00327E88">
        <w:rPr>
          <w:rFonts w:hint="eastAsia"/>
          <w:spacing w:val="-4"/>
          <w:rtl/>
        </w:rPr>
        <w:t>القرارات</w:t>
      </w:r>
      <w:r w:rsidRPr="00327E88">
        <w:rPr>
          <w:spacing w:val="-4"/>
          <w:rtl/>
        </w:rPr>
        <w:t xml:space="preserve"> </w:t>
      </w:r>
      <w:r w:rsidRPr="00327E88">
        <w:rPr>
          <w:rFonts w:hint="eastAsia"/>
          <w:spacing w:val="-4"/>
          <w:rtl/>
        </w:rPr>
        <w:t>السياساتية</w:t>
      </w:r>
      <w:r w:rsidRPr="00327E88">
        <w:rPr>
          <w:spacing w:val="-4"/>
          <w:rtl/>
        </w:rPr>
        <w:t xml:space="preserve"> </w:t>
      </w:r>
      <w:r w:rsidRPr="00327E88">
        <w:rPr>
          <w:rFonts w:hint="eastAsia"/>
          <w:spacing w:val="-4"/>
          <w:rtl/>
        </w:rPr>
        <w:t>والاستراتيجية</w:t>
      </w:r>
      <w:r w:rsidRPr="00327E88">
        <w:rPr>
          <w:spacing w:val="-4"/>
          <w:rtl/>
        </w:rPr>
        <w:t xml:space="preserve"> </w:t>
      </w:r>
      <w:r w:rsidRPr="00327E88">
        <w:rPr>
          <w:rFonts w:hint="eastAsia"/>
          <w:spacing w:val="-4"/>
          <w:rtl/>
        </w:rPr>
        <w:t>الواعية</w:t>
      </w:r>
      <w:r w:rsidRPr="00327E88">
        <w:rPr>
          <w:spacing w:val="-4"/>
          <w:rtl/>
        </w:rPr>
        <w:t xml:space="preserve"> </w:t>
      </w:r>
      <w:r w:rsidRPr="00327E88">
        <w:rPr>
          <w:rFonts w:hint="eastAsia"/>
          <w:spacing w:val="-4"/>
          <w:rtl/>
        </w:rPr>
        <w:t>بناءً</w:t>
      </w:r>
      <w:r w:rsidRPr="00327E88">
        <w:rPr>
          <w:spacing w:val="-4"/>
          <w:rtl/>
        </w:rPr>
        <w:t xml:space="preserve"> </w:t>
      </w:r>
      <w:r w:rsidRPr="00327E88">
        <w:rPr>
          <w:rFonts w:hint="eastAsia"/>
          <w:spacing w:val="-4"/>
          <w:rtl/>
        </w:rPr>
        <w:t>على</w:t>
      </w:r>
      <w:r w:rsidRPr="00327E88">
        <w:rPr>
          <w:spacing w:val="-4"/>
          <w:rtl/>
        </w:rPr>
        <w:t xml:space="preserve"> </w:t>
      </w:r>
      <w:r w:rsidRPr="00327E88">
        <w:rPr>
          <w:rFonts w:hint="eastAsia"/>
          <w:spacing w:val="-4"/>
          <w:rtl/>
        </w:rPr>
        <w:t>تحليلات</w:t>
      </w:r>
      <w:r w:rsidRPr="00327E88">
        <w:rPr>
          <w:spacing w:val="-4"/>
          <w:rtl/>
        </w:rPr>
        <w:t xml:space="preserve"> </w:t>
      </w:r>
      <w:r w:rsidRPr="00327E88">
        <w:rPr>
          <w:rFonts w:hint="eastAsia"/>
          <w:spacing w:val="-4"/>
          <w:rtl/>
        </w:rPr>
        <w:t>بيانات</w:t>
      </w:r>
      <w:r w:rsidRPr="00327E88">
        <w:rPr>
          <w:spacing w:val="-4"/>
          <w:rtl/>
        </w:rPr>
        <w:t xml:space="preserve"> </w:t>
      </w:r>
      <w:r w:rsidRPr="00327E88">
        <w:rPr>
          <w:rFonts w:hint="eastAsia"/>
          <w:spacing w:val="-4"/>
          <w:rtl/>
        </w:rPr>
        <w:t>وإحصاءات</w:t>
      </w:r>
      <w:r w:rsidRPr="00327E88">
        <w:rPr>
          <w:spacing w:val="-4"/>
          <w:rtl/>
        </w:rPr>
        <w:t xml:space="preserve"> </w:t>
      </w:r>
      <w:r w:rsidRPr="00327E88">
        <w:rPr>
          <w:rFonts w:hint="eastAsia"/>
          <w:spacing w:val="-4"/>
          <w:rtl/>
        </w:rPr>
        <w:t>تكنولوجيا</w:t>
      </w:r>
      <w:r w:rsidRPr="00327E88">
        <w:rPr>
          <w:spacing w:val="-4"/>
          <w:rtl/>
        </w:rPr>
        <w:t xml:space="preserve"> </w:t>
      </w:r>
      <w:r w:rsidRPr="00327E88">
        <w:rPr>
          <w:rFonts w:hint="eastAsia"/>
          <w:spacing w:val="-4"/>
          <w:rtl/>
        </w:rPr>
        <w:t>المعلومات</w:t>
      </w:r>
      <w:r w:rsidRPr="00327E88">
        <w:rPr>
          <w:spacing w:val="-4"/>
          <w:rtl/>
        </w:rPr>
        <w:t xml:space="preserve"> </w:t>
      </w:r>
      <w:r w:rsidRPr="00327E88">
        <w:rPr>
          <w:rFonts w:hint="eastAsia"/>
          <w:spacing w:val="-4"/>
          <w:rtl/>
        </w:rPr>
        <w:t>والاتصالات</w:t>
      </w:r>
      <w:r w:rsidRPr="00327E88">
        <w:rPr>
          <w:spacing w:val="-4"/>
          <w:rtl/>
        </w:rPr>
        <w:t xml:space="preserve"> </w:t>
      </w:r>
      <w:r w:rsidRPr="00327E88">
        <w:rPr>
          <w:rFonts w:hint="eastAsia"/>
          <w:spacing w:val="-4"/>
          <w:rtl/>
        </w:rPr>
        <w:t>ذات</w:t>
      </w:r>
      <w:r w:rsidRPr="00327E88">
        <w:rPr>
          <w:spacing w:val="-4"/>
          <w:rtl/>
        </w:rPr>
        <w:t xml:space="preserve"> </w:t>
      </w:r>
      <w:r w:rsidRPr="00327E88">
        <w:rPr>
          <w:rFonts w:hint="eastAsia"/>
          <w:spacing w:val="-4"/>
          <w:rtl/>
        </w:rPr>
        <w:t>الجودة</w:t>
      </w:r>
      <w:r w:rsidRPr="00327E88">
        <w:rPr>
          <w:spacing w:val="-4"/>
          <w:rtl/>
        </w:rPr>
        <w:t xml:space="preserve"> </w:t>
      </w:r>
      <w:r w:rsidRPr="00327E88">
        <w:rPr>
          <w:rFonts w:hint="eastAsia"/>
          <w:spacing w:val="-4"/>
          <w:rtl/>
        </w:rPr>
        <w:t>العالية</w:t>
      </w:r>
      <w:r w:rsidRPr="00327E88">
        <w:rPr>
          <w:spacing w:val="-4"/>
          <w:rtl/>
        </w:rPr>
        <w:t xml:space="preserve"> </w:t>
      </w:r>
      <w:r w:rsidRPr="00327E88">
        <w:rPr>
          <w:rFonts w:hint="eastAsia"/>
          <w:spacing w:val="-4"/>
          <w:rtl/>
        </w:rPr>
        <w:t>والقابلة</w:t>
      </w:r>
      <w:r w:rsidRPr="00327E88">
        <w:rPr>
          <w:spacing w:val="-4"/>
          <w:rtl/>
        </w:rPr>
        <w:t xml:space="preserve"> </w:t>
      </w:r>
      <w:r w:rsidRPr="00327E88">
        <w:rPr>
          <w:rFonts w:hint="eastAsia"/>
          <w:spacing w:val="-4"/>
          <w:rtl/>
        </w:rPr>
        <w:t>للمقارنة</w:t>
      </w:r>
      <w:r w:rsidRPr="00327E88">
        <w:rPr>
          <w:spacing w:val="-4"/>
          <w:rtl/>
        </w:rPr>
        <w:t xml:space="preserve"> </w:t>
      </w:r>
      <w:r w:rsidRPr="00327E88">
        <w:rPr>
          <w:rFonts w:hint="eastAsia"/>
          <w:spacing w:val="-4"/>
          <w:rtl/>
        </w:rPr>
        <w:t>على</w:t>
      </w:r>
      <w:r w:rsidRPr="00327E88">
        <w:rPr>
          <w:spacing w:val="-4"/>
          <w:rtl/>
        </w:rPr>
        <w:t xml:space="preserve"> </w:t>
      </w:r>
      <w:r w:rsidRPr="00327E88">
        <w:rPr>
          <w:rFonts w:hint="eastAsia"/>
          <w:spacing w:val="-4"/>
          <w:rtl/>
        </w:rPr>
        <w:t>المستوى الدولي</w:t>
      </w:r>
      <w:r w:rsidRPr="00327E88">
        <w:rPr>
          <w:spacing w:val="-4"/>
          <w:rtl/>
        </w:rPr>
        <w:t>.</w:t>
      </w:r>
    </w:p>
    <w:p w:rsidRPr="00B344C2" w:rsidR="00074449" w:rsidP="00074449" w:rsidRDefault="00074449">
      <w:pPr>
        <w:rPr>
          <w:rtl/>
        </w:rPr>
      </w:pPr>
      <w:r w:rsidRPr="00B344C2">
        <w:rPr>
          <w:rFonts w:hint="eastAsia"/>
          <w:rtl/>
        </w:rPr>
        <w:t>وسيضمن</w:t>
      </w:r>
      <w:r w:rsidRPr="00B344C2">
        <w:rPr>
          <w:rtl/>
        </w:rPr>
        <w:t xml:space="preserve"> </w:t>
      </w:r>
      <w:r w:rsidRPr="00B344C2">
        <w:rPr>
          <w:rFonts w:hint="eastAsia"/>
          <w:rtl/>
        </w:rPr>
        <w:t>البرنامج</w:t>
      </w:r>
      <w:r w:rsidRPr="00B344C2">
        <w:rPr>
          <w:rtl/>
        </w:rPr>
        <w:t xml:space="preserve"> </w:t>
      </w:r>
      <w:r w:rsidRPr="00B344C2">
        <w:rPr>
          <w:rFonts w:hint="eastAsia"/>
          <w:rtl/>
        </w:rPr>
        <w:t>المعني</w:t>
      </w:r>
      <w:r w:rsidRPr="00B344C2">
        <w:rPr>
          <w:rtl/>
        </w:rPr>
        <w:t xml:space="preserve"> </w:t>
      </w:r>
      <w:r w:rsidRPr="00B344C2">
        <w:rPr>
          <w:rFonts w:hint="eastAsia"/>
          <w:rtl/>
        </w:rPr>
        <w:t>ببيانات</w:t>
      </w:r>
      <w:r w:rsidRPr="00B344C2">
        <w:rPr>
          <w:rtl/>
        </w:rPr>
        <w:t xml:space="preserve"> </w:t>
      </w:r>
      <w:r w:rsidRPr="00B344C2">
        <w:rPr>
          <w:rFonts w:hint="eastAsia"/>
          <w:rtl/>
        </w:rPr>
        <w:t>وإحصاءات</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أن</w:t>
      </w:r>
      <w:r w:rsidRPr="00B344C2">
        <w:rPr>
          <w:rtl/>
        </w:rPr>
        <w:t xml:space="preserve"> </w:t>
      </w:r>
      <w:r w:rsidRPr="00B344C2">
        <w:rPr>
          <w:rFonts w:hint="eastAsia"/>
          <w:rtl/>
        </w:rPr>
        <w:t>يحافظ</w:t>
      </w:r>
      <w:r w:rsidRPr="00B344C2">
        <w:rPr>
          <w:rtl/>
        </w:rPr>
        <w:t xml:space="preserve"> </w:t>
      </w:r>
      <w:r w:rsidRPr="00B344C2">
        <w:rPr>
          <w:rFonts w:hint="eastAsia"/>
          <w:rtl/>
        </w:rPr>
        <w:t>الاتحاد</w:t>
      </w:r>
      <w:r w:rsidRPr="00B344C2">
        <w:rPr>
          <w:rtl/>
        </w:rPr>
        <w:t xml:space="preserve"> </w:t>
      </w:r>
      <w:r w:rsidRPr="00B344C2">
        <w:rPr>
          <w:rFonts w:hint="eastAsia"/>
          <w:rtl/>
        </w:rPr>
        <w:t>على</w:t>
      </w:r>
      <w:r w:rsidRPr="00B344C2">
        <w:rPr>
          <w:rtl/>
        </w:rPr>
        <w:t xml:space="preserve"> </w:t>
      </w:r>
      <w:r w:rsidRPr="00B344C2">
        <w:rPr>
          <w:rFonts w:hint="eastAsia"/>
          <w:rtl/>
        </w:rPr>
        <w:t>ريادته</w:t>
      </w:r>
      <w:r w:rsidRPr="00B344C2">
        <w:rPr>
          <w:rtl/>
        </w:rPr>
        <w:t xml:space="preserve"> </w:t>
      </w:r>
      <w:r w:rsidRPr="00B344C2">
        <w:rPr>
          <w:rFonts w:hint="eastAsia"/>
          <w:rtl/>
        </w:rPr>
        <w:t>العالمية</w:t>
      </w:r>
      <w:r w:rsidRPr="00B344C2">
        <w:rPr>
          <w:rtl/>
        </w:rPr>
        <w:t xml:space="preserve"> </w:t>
      </w:r>
      <w:r w:rsidRPr="00B344C2">
        <w:rPr>
          <w:rFonts w:hint="eastAsia"/>
          <w:rtl/>
        </w:rPr>
        <w:t>بوصفه</w:t>
      </w:r>
      <w:r w:rsidRPr="00B344C2">
        <w:rPr>
          <w:rtl/>
        </w:rPr>
        <w:t xml:space="preserve"> </w:t>
      </w:r>
      <w:r w:rsidRPr="00B344C2">
        <w:rPr>
          <w:rFonts w:hint="eastAsia"/>
          <w:rtl/>
        </w:rPr>
        <w:t>المصدر</w:t>
      </w:r>
      <w:r w:rsidRPr="00B344C2">
        <w:rPr>
          <w:rtl/>
        </w:rPr>
        <w:t xml:space="preserve"> </w:t>
      </w:r>
      <w:r w:rsidRPr="00B344C2">
        <w:rPr>
          <w:rFonts w:hint="eastAsia"/>
          <w:rtl/>
        </w:rPr>
        <w:t>الرئيسي</w:t>
      </w:r>
      <w:r w:rsidRPr="00B344C2">
        <w:rPr>
          <w:rtl/>
        </w:rPr>
        <w:t xml:space="preserve"> </w:t>
      </w:r>
      <w:r w:rsidRPr="00B344C2">
        <w:rPr>
          <w:rFonts w:hint="eastAsia"/>
          <w:rtl/>
        </w:rPr>
        <w:t>لبيانات</w:t>
      </w:r>
      <w:r w:rsidRPr="00B344C2">
        <w:rPr>
          <w:rtl/>
        </w:rPr>
        <w:t xml:space="preserve"> </w:t>
      </w:r>
      <w:r w:rsidRPr="00B344C2">
        <w:rPr>
          <w:rFonts w:hint="eastAsia"/>
          <w:rtl/>
        </w:rPr>
        <w:t>وإحصاءات</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الدولية،</w:t>
      </w:r>
      <w:r w:rsidRPr="00B344C2">
        <w:rPr>
          <w:rtl/>
        </w:rPr>
        <w:t xml:space="preserve"> </w:t>
      </w:r>
      <w:r w:rsidRPr="00B344C2">
        <w:rPr>
          <w:rFonts w:hint="eastAsia"/>
          <w:rtl/>
        </w:rPr>
        <w:t>مع</w:t>
      </w:r>
      <w:r w:rsidRPr="00B344C2">
        <w:rPr>
          <w:rtl/>
        </w:rPr>
        <w:t xml:space="preserve"> </w:t>
      </w:r>
      <w:r w:rsidRPr="00B344C2">
        <w:rPr>
          <w:rFonts w:hint="eastAsia"/>
          <w:rtl/>
        </w:rPr>
        <w:t>أخذ</w:t>
      </w:r>
      <w:r w:rsidRPr="00B344C2">
        <w:rPr>
          <w:rtl/>
        </w:rPr>
        <w:t xml:space="preserve"> </w:t>
      </w:r>
      <w:r w:rsidRPr="00B344C2">
        <w:rPr>
          <w:rFonts w:hint="eastAsia"/>
          <w:rtl/>
        </w:rPr>
        <w:t>الاتجاهات</w:t>
      </w:r>
      <w:r w:rsidRPr="00B344C2">
        <w:rPr>
          <w:rtl/>
        </w:rPr>
        <w:t xml:space="preserve"> </w:t>
      </w:r>
      <w:r w:rsidRPr="00B344C2">
        <w:rPr>
          <w:rFonts w:hint="eastAsia"/>
          <w:rtl/>
        </w:rPr>
        <w:t>الجديدة</w:t>
      </w:r>
      <w:r w:rsidRPr="00B344C2">
        <w:rPr>
          <w:rtl/>
        </w:rPr>
        <w:t xml:space="preserve"> </w:t>
      </w:r>
      <w:r w:rsidRPr="00B344C2">
        <w:rPr>
          <w:rFonts w:hint="eastAsia"/>
          <w:rtl/>
        </w:rPr>
        <w:t>والناشئة</w:t>
      </w:r>
      <w:r w:rsidRPr="00B344C2">
        <w:rPr>
          <w:rtl/>
        </w:rPr>
        <w:t xml:space="preserve"> </w:t>
      </w:r>
      <w:r w:rsidRPr="00B344C2">
        <w:rPr>
          <w:rFonts w:hint="eastAsia"/>
          <w:rtl/>
        </w:rPr>
        <w:t>بعين</w:t>
      </w:r>
      <w:r w:rsidRPr="00B344C2">
        <w:rPr>
          <w:rtl/>
        </w:rPr>
        <w:t xml:space="preserve"> </w:t>
      </w:r>
      <w:r w:rsidRPr="00B344C2">
        <w:rPr>
          <w:rFonts w:hint="eastAsia"/>
          <w:rtl/>
        </w:rPr>
        <w:t>الاعتبار</w:t>
      </w:r>
      <w:r w:rsidRPr="00B344C2">
        <w:rPr>
          <w:rtl/>
        </w:rPr>
        <w:t xml:space="preserve">. </w:t>
      </w:r>
      <w:r w:rsidRPr="00B344C2">
        <w:rPr>
          <w:rFonts w:hint="eastAsia"/>
          <w:rtl/>
        </w:rPr>
        <w:t>وسيتم</w:t>
      </w:r>
      <w:r w:rsidRPr="00B344C2">
        <w:rPr>
          <w:rtl/>
        </w:rPr>
        <w:t xml:space="preserve"> </w:t>
      </w:r>
      <w:r w:rsidRPr="00B344C2">
        <w:rPr>
          <w:rFonts w:hint="eastAsia"/>
          <w:rtl/>
        </w:rPr>
        <w:t>ذلك</w:t>
      </w:r>
      <w:r w:rsidRPr="00B344C2">
        <w:rPr>
          <w:rtl/>
        </w:rPr>
        <w:t xml:space="preserve"> </w:t>
      </w:r>
      <w:r w:rsidRPr="00B344C2">
        <w:rPr>
          <w:rFonts w:hint="eastAsia"/>
          <w:rtl/>
        </w:rPr>
        <w:t>من</w:t>
      </w:r>
      <w:r w:rsidRPr="00B344C2">
        <w:rPr>
          <w:rtl/>
        </w:rPr>
        <w:t xml:space="preserve"> </w:t>
      </w:r>
      <w:r w:rsidRPr="00B344C2">
        <w:rPr>
          <w:rFonts w:hint="eastAsia"/>
          <w:rtl/>
        </w:rPr>
        <w:t>خلال</w:t>
      </w:r>
      <w:r w:rsidRPr="00B344C2">
        <w:rPr>
          <w:rtl/>
        </w:rPr>
        <w:t xml:space="preserve"> </w:t>
      </w:r>
      <w:r w:rsidRPr="00B344C2">
        <w:rPr>
          <w:rFonts w:hint="eastAsia"/>
          <w:rtl/>
        </w:rPr>
        <w:t>تقديم</w:t>
      </w:r>
      <w:r w:rsidRPr="00B344C2">
        <w:rPr>
          <w:rtl/>
        </w:rPr>
        <w:t xml:space="preserve"> </w:t>
      </w:r>
      <w:r w:rsidRPr="00B344C2">
        <w:rPr>
          <w:rFonts w:hint="eastAsia"/>
          <w:rtl/>
        </w:rPr>
        <w:t>الخدمات</w:t>
      </w:r>
      <w:r w:rsidRPr="00B344C2">
        <w:rPr>
          <w:rtl/>
        </w:rPr>
        <w:t xml:space="preserve"> </w:t>
      </w:r>
      <w:r w:rsidRPr="00B344C2">
        <w:rPr>
          <w:rFonts w:hint="eastAsia"/>
          <w:rtl/>
        </w:rPr>
        <w:t>والمنتجات</w:t>
      </w:r>
      <w:r w:rsidRPr="00B344C2">
        <w:rPr>
          <w:rtl/>
        </w:rPr>
        <w:t xml:space="preserve"> </w:t>
      </w:r>
      <w:r w:rsidRPr="00B344C2">
        <w:rPr>
          <w:rFonts w:hint="eastAsia"/>
          <w:rtl/>
        </w:rPr>
        <w:t>التالية</w:t>
      </w:r>
      <w:r w:rsidRPr="00B344C2">
        <w:rPr>
          <w:rtl/>
        </w:rPr>
        <w:t>:</w:t>
      </w:r>
    </w:p>
    <w:p w:rsidRPr="00B344C2" w:rsidR="00074449" w:rsidP="00625F49" w:rsidRDefault="00074449">
      <w:pPr>
        <w:pStyle w:val="enumlev1"/>
        <w:rPr>
          <w:rtl/>
        </w:rPr>
      </w:pPr>
      <w:r w:rsidRPr="00B344C2">
        <w:rPr>
          <w:rtl/>
        </w:rPr>
        <w:t>•</w:t>
      </w:r>
      <w:r w:rsidRPr="00B344C2">
        <w:rPr>
          <w:rtl/>
        </w:rPr>
        <w:tab/>
      </w:r>
      <w:r w:rsidRPr="00B344C2">
        <w:rPr>
          <w:rFonts w:hint="eastAsia"/>
          <w:rtl/>
        </w:rPr>
        <w:t>جمع</w:t>
      </w:r>
      <w:r w:rsidRPr="00B344C2">
        <w:rPr>
          <w:rtl/>
        </w:rPr>
        <w:t xml:space="preserve"> </w:t>
      </w:r>
      <w:r w:rsidRPr="00B344C2">
        <w:rPr>
          <w:rFonts w:hint="eastAsia"/>
          <w:rtl/>
        </w:rPr>
        <w:t>وتنسيق</w:t>
      </w:r>
      <w:r w:rsidRPr="00B344C2">
        <w:rPr>
          <w:rtl/>
        </w:rPr>
        <w:t xml:space="preserve"> </w:t>
      </w:r>
      <w:r w:rsidRPr="00B344C2">
        <w:rPr>
          <w:rFonts w:hint="eastAsia"/>
          <w:rtl/>
        </w:rPr>
        <w:t>ونشر</w:t>
      </w:r>
      <w:r w:rsidRPr="00B344C2">
        <w:rPr>
          <w:rtl/>
        </w:rPr>
        <w:t xml:space="preserve"> </w:t>
      </w:r>
      <w:r w:rsidRPr="00B344C2">
        <w:rPr>
          <w:rFonts w:hint="eastAsia"/>
          <w:rtl/>
        </w:rPr>
        <w:t>البيانات</w:t>
      </w:r>
      <w:r w:rsidRPr="00B344C2">
        <w:rPr>
          <w:rtl/>
        </w:rPr>
        <w:t xml:space="preserve"> </w:t>
      </w:r>
      <w:r w:rsidRPr="00B344C2">
        <w:rPr>
          <w:rFonts w:hint="eastAsia"/>
          <w:rtl/>
        </w:rPr>
        <w:t>والإحصاءات</w:t>
      </w:r>
      <w:r w:rsidRPr="00B344C2">
        <w:rPr>
          <w:rtl/>
        </w:rPr>
        <w:t xml:space="preserve"> </w:t>
      </w:r>
      <w:r w:rsidRPr="00B344C2">
        <w:rPr>
          <w:rFonts w:hint="eastAsia"/>
          <w:rtl/>
        </w:rPr>
        <w:t>الرسمية</w:t>
      </w:r>
      <w:r w:rsidRPr="00B344C2">
        <w:rPr>
          <w:rtl/>
        </w:rPr>
        <w:t xml:space="preserve"> </w:t>
      </w:r>
      <w:r w:rsidRPr="00B344C2">
        <w:rPr>
          <w:rFonts w:hint="eastAsia"/>
          <w:rtl/>
        </w:rPr>
        <w:t>عن</w:t>
      </w:r>
      <w:r w:rsidRPr="00B344C2">
        <w:rPr>
          <w:rtl/>
        </w:rPr>
        <w:t xml:space="preserve"> </w:t>
      </w:r>
      <w:r w:rsidRPr="00B344C2">
        <w:rPr>
          <w:rFonts w:hint="eastAsia"/>
          <w:rtl/>
        </w:rPr>
        <w:t>مجتمع</w:t>
      </w:r>
      <w:r w:rsidRPr="00B344C2">
        <w:rPr>
          <w:rtl/>
        </w:rPr>
        <w:t xml:space="preserve"> </w:t>
      </w:r>
      <w:r w:rsidRPr="00B344C2">
        <w:rPr>
          <w:rFonts w:hint="eastAsia"/>
          <w:rtl/>
        </w:rPr>
        <w:t>المعلومات</w:t>
      </w:r>
      <w:r w:rsidRPr="00B344C2">
        <w:rPr>
          <w:rtl/>
        </w:rPr>
        <w:t xml:space="preserve"> </w:t>
      </w:r>
      <w:r w:rsidRPr="00B344C2">
        <w:rPr>
          <w:rFonts w:hint="eastAsia"/>
          <w:rtl/>
        </w:rPr>
        <w:t>باستخدام</w:t>
      </w:r>
      <w:r w:rsidRPr="00B344C2">
        <w:rPr>
          <w:rtl/>
        </w:rPr>
        <w:t xml:space="preserve"> </w:t>
      </w:r>
      <w:r w:rsidRPr="00B344C2">
        <w:rPr>
          <w:rFonts w:hint="eastAsia"/>
          <w:rtl/>
        </w:rPr>
        <w:t>مجموعة</w:t>
      </w:r>
      <w:r w:rsidRPr="00B344C2">
        <w:rPr>
          <w:rtl/>
        </w:rPr>
        <w:t xml:space="preserve"> </w:t>
      </w:r>
      <w:r w:rsidRPr="00B344C2">
        <w:rPr>
          <w:rFonts w:hint="eastAsia"/>
          <w:rtl/>
        </w:rPr>
        <w:t>متنوعة</w:t>
      </w:r>
      <w:r w:rsidRPr="00B344C2">
        <w:rPr>
          <w:rtl/>
        </w:rPr>
        <w:t xml:space="preserve"> </w:t>
      </w:r>
      <w:r w:rsidRPr="00B344C2">
        <w:rPr>
          <w:rFonts w:hint="eastAsia"/>
          <w:rtl/>
        </w:rPr>
        <w:t>من</w:t>
      </w:r>
      <w:r w:rsidRPr="00B344C2">
        <w:rPr>
          <w:rtl/>
        </w:rPr>
        <w:t xml:space="preserve"> </w:t>
      </w:r>
      <w:r w:rsidRPr="00B344C2">
        <w:rPr>
          <w:rFonts w:hint="eastAsia"/>
          <w:rtl/>
        </w:rPr>
        <w:t>مصادر</w:t>
      </w:r>
      <w:r w:rsidRPr="00B344C2">
        <w:rPr>
          <w:rtl/>
        </w:rPr>
        <w:t xml:space="preserve"> </w:t>
      </w:r>
      <w:r w:rsidRPr="00B344C2">
        <w:rPr>
          <w:rFonts w:hint="eastAsia"/>
          <w:rtl/>
        </w:rPr>
        <w:t>البيانات</w:t>
      </w:r>
      <w:r w:rsidRPr="00B344C2">
        <w:rPr>
          <w:rtl/>
        </w:rPr>
        <w:t xml:space="preserve"> </w:t>
      </w:r>
      <w:r w:rsidRPr="00B344C2">
        <w:rPr>
          <w:rFonts w:hint="eastAsia"/>
          <w:rtl/>
        </w:rPr>
        <w:t>وأدوات</w:t>
      </w:r>
      <w:r w:rsidRPr="00B344C2">
        <w:rPr>
          <w:rtl/>
        </w:rPr>
        <w:t xml:space="preserve"> </w:t>
      </w:r>
      <w:r w:rsidRPr="00B344C2">
        <w:rPr>
          <w:rFonts w:hint="eastAsia"/>
          <w:rtl/>
        </w:rPr>
        <w:t>النشر،</w:t>
      </w:r>
      <w:r w:rsidRPr="00B344C2">
        <w:rPr>
          <w:rtl/>
        </w:rPr>
        <w:t xml:space="preserve"> </w:t>
      </w:r>
      <w:r w:rsidRPr="00B344C2">
        <w:rPr>
          <w:rFonts w:hint="eastAsia"/>
          <w:rtl/>
        </w:rPr>
        <w:t>مثل</w:t>
      </w:r>
      <w:r w:rsidRPr="00B344C2">
        <w:rPr>
          <w:rtl/>
        </w:rPr>
        <w:t xml:space="preserve"> </w:t>
      </w:r>
      <w:r w:rsidRPr="00B344C2">
        <w:rPr>
          <w:rFonts w:hint="eastAsia"/>
          <w:rtl/>
        </w:rPr>
        <w:t>قاعدة</w:t>
      </w:r>
      <w:r w:rsidRPr="00B344C2">
        <w:rPr>
          <w:rtl/>
        </w:rPr>
        <w:t xml:space="preserve"> </w:t>
      </w:r>
      <w:r w:rsidRPr="00B344C2">
        <w:rPr>
          <w:rFonts w:hint="eastAsia"/>
          <w:rtl/>
        </w:rPr>
        <w:t>بيانات</w:t>
      </w:r>
      <w:r w:rsidRPr="00B344C2">
        <w:rPr>
          <w:rtl/>
        </w:rPr>
        <w:t xml:space="preserve"> </w:t>
      </w:r>
      <w:r w:rsidRPr="00B344C2">
        <w:rPr>
          <w:rFonts w:hint="eastAsia"/>
          <w:rtl/>
        </w:rPr>
        <w:t>المؤشرات</w:t>
      </w:r>
      <w:r w:rsidRPr="00B344C2">
        <w:rPr>
          <w:rtl/>
        </w:rPr>
        <w:t xml:space="preserve"> </w:t>
      </w:r>
      <w:r w:rsidRPr="00B344C2">
        <w:rPr>
          <w:rFonts w:hint="eastAsia"/>
          <w:rtl/>
        </w:rPr>
        <w:t>العالمية</w:t>
      </w:r>
      <w:r w:rsidRPr="00B344C2">
        <w:rPr>
          <w:rtl/>
        </w:rPr>
        <w:t xml:space="preserve"> </w:t>
      </w:r>
      <w:r w:rsidRPr="00B344C2">
        <w:rPr>
          <w:rFonts w:hint="eastAsia"/>
          <w:rtl/>
        </w:rPr>
        <w:t>للاتصالات</w:t>
      </w:r>
      <w:r w:rsidRPr="00B344C2">
        <w:rPr>
          <w:rtl/>
        </w:rPr>
        <w:t>/</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00625F49">
        <w:rPr>
          <w:rFonts w:hint="cs"/>
          <w:rtl/>
        </w:rPr>
        <w:t> </w:t>
      </w:r>
      <w:r w:rsidRPr="00B344C2">
        <w:rPr>
          <w:lang w:val="en-GB"/>
        </w:rPr>
        <w:t>(WTI)</w:t>
      </w:r>
      <w:r w:rsidRPr="00B344C2">
        <w:rPr>
          <w:rtl/>
        </w:rPr>
        <w:t xml:space="preserve"> </w:t>
      </w:r>
      <w:r w:rsidRPr="00B344C2">
        <w:rPr>
          <w:rFonts w:hint="eastAsia"/>
          <w:rtl/>
        </w:rPr>
        <w:t>والبوابة</w:t>
      </w:r>
      <w:r w:rsidRPr="00B344C2">
        <w:rPr>
          <w:rtl/>
        </w:rPr>
        <w:t xml:space="preserve"> </w:t>
      </w:r>
      <w:r w:rsidRPr="00B344C2">
        <w:rPr>
          <w:rFonts w:hint="eastAsia"/>
          <w:rtl/>
        </w:rPr>
        <w:t>الإلكترونية</w:t>
      </w:r>
      <w:r w:rsidRPr="00B344C2">
        <w:rPr>
          <w:rtl/>
        </w:rPr>
        <w:t xml:space="preserve"> </w:t>
      </w:r>
      <w:r w:rsidRPr="00B344C2">
        <w:rPr>
          <w:rFonts w:hint="eastAsia"/>
          <w:rtl/>
        </w:rPr>
        <w:t>لنافذة</w:t>
      </w:r>
      <w:r w:rsidRPr="00B344C2">
        <w:rPr>
          <w:rtl/>
        </w:rPr>
        <w:t xml:space="preserve"> </w:t>
      </w:r>
      <w:r w:rsidRPr="00B344C2">
        <w:rPr>
          <w:rFonts w:hint="eastAsia"/>
          <w:rtl/>
        </w:rPr>
        <w:t>الاتحاد</w:t>
      </w:r>
      <w:r w:rsidRPr="00B344C2">
        <w:rPr>
          <w:rtl/>
        </w:rPr>
        <w:t xml:space="preserve"> </w:t>
      </w:r>
      <w:r w:rsidRPr="00B344C2">
        <w:rPr>
          <w:rFonts w:hint="eastAsia"/>
          <w:rtl/>
        </w:rPr>
        <w:t>لتكنولوجيا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والبوابة</w:t>
      </w:r>
      <w:r w:rsidRPr="00B344C2">
        <w:rPr>
          <w:rtl/>
        </w:rPr>
        <w:t xml:space="preserve"> </w:t>
      </w:r>
      <w:r w:rsidRPr="00B344C2">
        <w:rPr>
          <w:rFonts w:hint="eastAsia"/>
          <w:rtl/>
        </w:rPr>
        <w:t>الإلكترونية</w:t>
      </w:r>
      <w:r w:rsidRPr="00B344C2">
        <w:rPr>
          <w:rtl/>
        </w:rPr>
        <w:t xml:space="preserve"> </w:t>
      </w:r>
      <w:r w:rsidRPr="00B344C2">
        <w:rPr>
          <w:rFonts w:hint="eastAsia"/>
          <w:rtl/>
        </w:rPr>
        <w:t>لبيانات</w:t>
      </w:r>
      <w:r w:rsidRPr="00B344C2">
        <w:rPr>
          <w:rtl/>
        </w:rPr>
        <w:t xml:space="preserve"> </w:t>
      </w:r>
      <w:r w:rsidRPr="00B344C2">
        <w:rPr>
          <w:rFonts w:hint="eastAsia"/>
          <w:rtl/>
        </w:rPr>
        <w:t>الأمم</w:t>
      </w:r>
      <w:r w:rsidRPr="00B344C2">
        <w:rPr>
          <w:rtl/>
        </w:rPr>
        <w:t xml:space="preserve"> </w:t>
      </w:r>
      <w:r w:rsidRPr="00B344C2">
        <w:rPr>
          <w:rFonts w:hint="eastAsia"/>
          <w:rtl/>
        </w:rPr>
        <w:t>المتحدة وغيرها؛</w:t>
      </w:r>
    </w:p>
    <w:p w:rsidRPr="00327E88" w:rsidR="00074449" w:rsidP="00FC029A" w:rsidRDefault="00074449">
      <w:pPr>
        <w:pStyle w:val="enumlev1"/>
        <w:rPr>
          <w:spacing w:val="-4"/>
          <w:rtl/>
        </w:rPr>
      </w:pPr>
      <w:r w:rsidRPr="00327E88">
        <w:rPr>
          <w:spacing w:val="-4"/>
          <w:rtl/>
        </w:rPr>
        <w:t>•</w:t>
      </w:r>
      <w:r w:rsidRPr="00327E88">
        <w:rPr>
          <w:spacing w:val="-4"/>
          <w:rtl/>
        </w:rPr>
        <w:tab/>
      </w:r>
      <w:r w:rsidRPr="00327E88">
        <w:rPr>
          <w:rFonts w:hint="eastAsia"/>
          <w:spacing w:val="-4"/>
          <w:rtl/>
        </w:rPr>
        <w:t>تحديد</w:t>
      </w:r>
      <w:r w:rsidRPr="00327E88">
        <w:rPr>
          <w:spacing w:val="-4"/>
          <w:rtl/>
        </w:rPr>
        <w:t xml:space="preserve"> </w:t>
      </w:r>
      <w:r w:rsidRPr="00327E88">
        <w:rPr>
          <w:rFonts w:hint="eastAsia"/>
          <w:spacing w:val="-4"/>
          <w:rtl/>
        </w:rPr>
        <w:t>مصادر</w:t>
      </w:r>
      <w:r w:rsidRPr="00327E88">
        <w:rPr>
          <w:spacing w:val="-4"/>
          <w:rtl/>
        </w:rPr>
        <w:t xml:space="preserve"> </w:t>
      </w:r>
      <w:r w:rsidRPr="00327E88">
        <w:rPr>
          <w:rFonts w:hint="eastAsia"/>
          <w:spacing w:val="-4"/>
          <w:rtl/>
        </w:rPr>
        <w:t>البيانات</w:t>
      </w:r>
      <w:r w:rsidRPr="00327E88">
        <w:rPr>
          <w:spacing w:val="-4"/>
          <w:rtl/>
        </w:rPr>
        <w:t xml:space="preserve"> </w:t>
      </w:r>
      <w:r w:rsidRPr="00327E88">
        <w:rPr>
          <w:rFonts w:hint="eastAsia"/>
          <w:spacing w:val="-4"/>
          <w:rtl/>
        </w:rPr>
        <w:t>الجديدة</w:t>
      </w:r>
      <w:r w:rsidRPr="00327E88">
        <w:rPr>
          <w:spacing w:val="-4"/>
          <w:rtl/>
        </w:rPr>
        <w:t xml:space="preserve"> </w:t>
      </w:r>
      <w:r w:rsidRPr="00327E88">
        <w:rPr>
          <w:rFonts w:hint="eastAsia"/>
          <w:spacing w:val="-4"/>
          <w:rtl/>
        </w:rPr>
        <w:t>والناشئة،</w:t>
      </w:r>
      <w:r w:rsidRPr="00327E88">
        <w:rPr>
          <w:spacing w:val="-4"/>
          <w:rtl/>
        </w:rPr>
        <w:t xml:space="preserve"> </w:t>
      </w:r>
      <w:del w:author="Tahawi, Mohamad " w:date="2017-09-12T10:54:00Z" w:id="715">
        <w:r w:rsidRPr="00327E88" w:rsidDel="004D627D">
          <w:rPr>
            <w:rFonts w:hint="eastAsia"/>
            <w:spacing w:val="-4"/>
            <w:rtl/>
          </w:rPr>
          <w:delText>وخصوصاً</w:delText>
        </w:r>
        <w:r w:rsidRPr="00327E88" w:rsidDel="004D627D">
          <w:rPr>
            <w:spacing w:val="-4"/>
            <w:rtl/>
          </w:rPr>
          <w:delText xml:space="preserve"> </w:delText>
        </w:r>
      </w:del>
      <w:ins w:author="Debs, Mohamad" w:date="2017-09-13T10:46:00Z" w:id="716">
        <w:r w:rsidRPr="00327E88" w:rsidR="00FC029A">
          <w:rPr>
            <w:rFonts w:hint="eastAsia"/>
            <w:spacing w:val="-4"/>
            <w:rtl/>
          </w:rPr>
          <w:t>بما</w:t>
        </w:r>
        <w:r w:rsidRPr="00327E88" w:rsidR="00FC029A">
          <w:rPr>
            <w:spacing w:val="-4"/>
            <w:rtl/>
          </w:rPr>
          <w:t xml:space="preserve"> </w:t>
        </w:r>
        <w:r w:rsidRPr="00327E88" w:rsidR="00FC029A">
          <w:rPr>
            <w:rFonts w:hint="eastAsia"/>
            <w:spacing w:val="-4"/>
            <w:rtl/>
          </w:rPr>
          <w:t>في</w:t>
        </w:r>
        <w:r w:rsidRPr="00327E88" w:rsidR="00FC029A">
          <w:rPr>
            <w:spacing w:val="-4"/>
            <w:rtl/>
          </w:rPr>
          <w:t xml:space="preserve"> </w:t>
        </w:r>
        <w:r w:rsidRPr="00327E88" w:rsidR="00FC029A">
          <w:rPr>
            <w:rFonts w:hint="eastAsia"/>
            <w:spacing w:val="-4"/>
            <w:rtl/>
          </w:rPr>
          <w:t>ذلك</w:t>
        </w:r>
        <w:r w:rsidRPr="00327E88" w:rsidR="00FC029A">
          <w:rPr>
            <w:spacing w:val="-4"/>
            <w:rtl/>
          </w:rPr>
          <w:t xml:space="preserve"> </w:t>
        </w:r>
      </w:ins>
      <w:r w:rsidRPr="00327E88">
        <w:rPr>
          <w:rFonts w:hint="eastAsia"/>
          <w:spacing w:val="-4"/>
          <w:rtl/>
        </w:rPr>
        <w:t>تلك</w:t>
      </w:r>
      <w:r w:rsidRPr="00327E88">
        <w:rPr>
          <w:spacing w:val="-4"/>
          <w:rtl/>
        </w:rPr>
        <w:t xml:space="preserve"> </w:t>
      </w:r>
      <w:r w:rsidRPr="00327E88">
        <w:rPr>
          <w:rFonts w:hint="eastAsia"/>
          <w:spacing w:val="-4"/>
          <w:rtl/>
        </w:rPr>
        <w:t>المتعلقة</w:t>
      </w:r>
      <w:r w:rsidRPr="00327E88">
        <w:rPr>
          <w:spacing w:val="-4"/>
          <w:rtl/>
        </w:rPr>
        <w:t xml:space="preserve"> </w:t>
      </w:r>
      <w:r w:rsidRPr="00327E88">
        <w:rPr>
          <w:rFonts w:hint="eastAsia"/>
          <w:spacing w:val="-4"/>
          <w:rtl/>
        </w:rPr>
        <w:t>بالبيانات</w:t>
      </w:r>
      <w:r w:rsidRPr="00327E88">
        <w:rPr>
          <w:spacing w:val="-4"/>
          <w:rtl/>
        </w:rPr>
        <w:t xml:space="preserve"> </w:t>
      </w:r>
      <w:r w:rsidRPr="00327E88">
        <w:rPr>
          <w:rFonts w:hint="eastAsia"/>
          <w:spacing w:val="-4"/>
          <w:rtl/>
        </w:rPr>
        <w:t>الضخمة</w:t>
      </w:r>
      <w:r w:rsidRPr="00327E88">
        <w:rPr>
          <w:spacing w:val="-4"/>
          <w:rtl/>
        </w:rPr>
        <w:t xml:space="preserve"> </w:t>
      </w:r>
      <w:r w:rsidRPr="00327E88">
        <w:rPr>
          <w:rFonts w:hint="eastAsia"/>
          <w:spacing w:val="-4"/>
          <w:rtl/>
        </w:rPr>
        <w:t>وإنترنت</w:t>
      </w:r>
      <w:r w:rsidRPr="00327E88">
        <w:rPr>
          <w:spacing w:val="-4"/>
          <w:rtl/>
        </w:rPr>
        <w:t xml:space="preserve"> </w:t>
      </w:r>
      <w:r w:rsidRPr="00327E88">
        <w:rPr>
          <w:rFonts w:hint="eastAsia"/>
          <w:spacing w:val="-4"/>
          <w:rtl/>
        </w:rPr>
        <w:t>الاشياء</w:t>
      </w:r>
      <w:ins w:author="Tahawi, Mohamad " w:date="2017-09-12T10:54:00Z" w:id="717">
        <w:r w:rsidRPr="00327E88" w:rsidR="004D627D">
          <w:rPr>
            <w:spacing w:val="-4"/>
            <w:rtl/>
          </w:rPr>
          <w:t xml:space="preserve"> </w:t>
        </w:r>
        <w:r w:rsidRPr="00327E88" w:rsidR="004D627D">
          <w:rPr>
            <w:rFonts w:hint="eastAsia"/>
            <w:spacing w:val="-4"/>
            <w:rtl/>
          </w:rPr>
          <w:t>و</w:t>
        </w:r>
      </w:ins>
      <w:ins w:author="Debs, Mohamad" w:date="2017-09-13T10:47:00Z" w:id="718">
        <w:r w:rsidRPr="00327E88" w:rsidR="00FC029A">
          <w:rPr>
            <w:rFonts w:hint="eastAsia"/>
            <w:spacing w:val="-4"/>
            <w:rtl/>
          </w:rPr>
          <w:t>التجارة</w:t>
        </w:r>
        <w:r w:rsidRPr="00327E88" w:rsidR="00FC029A">
          <w:rPr>
            <w:spacing w:val="-4"/>
            <w:rtl/>
          </w:rPr>
          <w:t xml:space="preserve"> </w:t>
        </w:r>
        <w:r w:rsidRPr="00327E88" w:rsidR="00FC029A">
          <w:rPr>
            <w:rFonts w:hint="eastAsia"/>
            <w:spacing w:val="-4"/>
            <w:rtl/>
          </w:rPr>
          <w:t>الإلكترونية</w:t>
        </w:r>
      </w:ins>
      <w:r w:rsidRPr="00327E88">
        <w:rPr>
          <w:rFonts w:hint="eastAsia"/>
          <w:spacing w:val="-4"/>
          <w:rtl/>
        </w:rPr>
        <w:t>،</w:t>
      </w:r>
      <w:r w:rsidRPr="00327E88">
        <w:rPr>
          <w:spacing w:val="-4"/>
          <w:rtl/>
        </w:rPr>
        <w:t xml:space="preserve"> </w:t>
      </w:r>
      <w:r w:rsidRPr="00327E88">
        <w:rPr>
          <w:rFonts w:hint="eastAsia"/>
          <w:spacing w:val="-4"/>
          <w:rtl/>
        </w:rPr>
        <w:t>واستكشاف</w:t>
      </w:r>
      <w:r w:rsidRPr="00327E88">
        <w:rPr>
          <w:spacing w:val="-4"/>
          <w:rtl/>
        </w:rPr>
        <w:t xml:space="preserve"> </w:t>
      </w:r>
      <w:r w:rsidRPr="00327E88">
        <w:rPr>
          <w:rFonts w:hint="eastAsia"/>
          <w:spacing w:val="-4"/>
          <w:rtl/>
        </w:rPr>
        <w:t>جدوى</w:t>
      </w:r>
      <w:r w:rsidRPr="00327E88">
        <w:rPr>
          <w:spacing w:val="-4"/>
          <w:rtl/>
        </w:rPr>
        <w:t xml:space="preserve"> </w:t>
      </w:r>
      <w:r w:rsidRPr="00327E88">
        <w:rPr>
          <w:rFonts w:hint="eastAsia"/>
          <w:spacing w:val="-4"/>
          <w:rtl/>
        </w:rPr>
        <w:t>استخدام</w:t>
      </w:r>
      <w:r w:rsidRPr="00327E88">
        <w:rPr>
          <w:spacing w:val="-4"/>
          <w:rtl/>
        </w:rPr>
        <w:t xml:space="preserve"> </w:t>
      </w:r>
      <w:r w:rsidRPr="00327E88">
        <w:rPr>
          <w:rFonts w:hint="eastAsia"/>
          <w:spacing w:val="-4"/>
          <w:rtl/>
        </w:rPr>
        <w:t>تلك</w:t>
      </w:r>
      <w:r w:rsidRPr="00327E88">
        <w:rPr>
          <w:spacing w:val="-4"/>
          <w:rtl/>
        </w:rPr>
        <w:t xml:space="preserve"> </w:t>
      </w:r>
      <w:r w:rsidRPr="00327E88">
        <w:rPr>
          <w:rFonts w:hint="eastAsia"/>
          <w:spacing w:val="-4"/>
          <w:rtl/>
        </w:rPr>
        <w:t>البيانات</w:t>
      </w:r>
      <w:r w:rsidRPr="00327E88">
        <w:rPr>
          <w:spacing w:val="-4"/>
          <w:rtl/>
        </w:rPr>
        <w:t xml:space="preserve"> </w:t>
      </w:r>
      <w:r w:rsidRPr="00327E88">
        <w:rPr>
          <w:rFonts w:hint="eastAsia"/>
          <w:spacing w:val="-4"/>
          <w:rtl/>
        </w:rPr>
        <w:t>من</w:t>
      </w:r>
      <w:r w:rsidRPr="00327E88">
        <w:rPr>
          <w:spacing w:val="-4"/>
          <w:rtl/>
        </w:rPr>
        <w:t xml:space="preserve"> </w:t>
      </w:r>
      <w:r w:rsidRPr="00327E88">
        <w:rPr>
          <w:rFonts w:hint="eastAsia"/>
          <w:spacing w:val="-4"/>
          <w:rtl/>
        </w:rPr>
        <w:t>أجل</w:t>
      </w:r>
      <w:r w:rsidRPr="00327E88">
        <w:rPr>
          <w:spacing w:val="-4"/>
          <w:rtl/>
        </w:rPr>
        <w:t xml:space="preserve"> </w:t>
      </w:r>
      <w:r w:rsidRPr="00327E88">
        <w:rPr>
          <w:rFonts w:hint="eastAsia"/>
          <w:spacing w:val="-4"/>
          <w:rtl/>
        </w:rPr>
        <w:t>إعداد</w:t>
      </w:r>
      <w:r w:rsidRPr="00327E88">
        <w:rPr>
          <w:spacing w:val="-4"/>
          <w:rtl/>
        </w:rPr>
        <w:t xml:space="preserve"> </w:t>
      </w:r>
      <w:r w:rsidRPr="00327E88">
        <w:rPr>
          <w:rFonts w:hint="eastAsia"/>
          <w:spacing w:val="-4"/>
          <w:rtl/>
        </w:rPr>
        <w:t>مؤشرات</w:t>
      </w:r>
      <w:r w:rsidRPr="00327E88">
        <w:rPr>
          <w:spacing w:val="-4"/>
          <w:rtl/>
        </w:rPr>
        <w:t xml:space="preserve"> </w:t>
      </w:r>
      <w:r w:rsidRPr="00327E88">
        <w:rPr>
          <w:rFonts w:hint="eastAsia"/>
          <w:spacing w:val="-4"/>
          <w:rtl/>
        </w:rPr>
        <w:t>جديدة</w:t>
      </w:r>
      <w:r w:rsidRPr="00327E88">
        <w:rPr>
          <w:spacing w:val="-4"/>
          <w:rtl/>
        </w:rPr>
        <w:t xml:space="preserve"> </w:t>
      </w:r>
      <w:r w:rsidRPr="00327E88">
        <w:rPr>
          <w:rFonts w:hint="eastAsia"/>
          <w:spacing w:val="-4"/>
          <w:rtl/>
        </w:rPr>
        <w:t>أو</w:t>
      </w:r>
      <w:r w:rsidRPr="00327E88">
        <w:rPr>
          <w:spacing w:val="-4"/>
          <w:rtl/>
        </w:rPr>
        <w:t xml:space="preserve"> </w:t>
      </w:r>
      <w:r w:rsidRPr="00327E88">
        <w:rPr>
          <w:rFonts w:hint="eastAsia"/>
          <w:spacing w:val="-4"/>
          <w:rtl/>
        </w:rPr>
        <w:t>تحسين</w:t>
      </w:r>
      <w:r w:rsidRPr="00327E88">
        <w:rPr>
          <w:spacing w:val="-4"/>
          <w:rtl/>
        </w:rPr>
        <w:t xml:space="preserve"> </w:t>
      </w:r>
      <w:r w:rsidRPr="00327E88">
        <w:rPr>
          <w:rFonts w:hint="eastAsia"/>
          <w:spacing w:val="-4"/>
          <w:rtl/>
        </w:rPr>
        <w:t>المؤشرات</w:t>
      </w:r>
      <w:r w:rsidRPr="00327E88">
        <w:rPr>
          <w:spacing w:val="-4"/>
          <w:rtl/>
        </w:rPr>
        <w:t xml:space="preserve"> </w:t>
      </w:r>
      <w:r w:rsidRPr="00327E88">
        <w:rPr>
          <w:rFonts w:hint="eastAsia"/>
          <w:spacing w:val="-4"/>
          <w:rtl/>
        </w:rPr>
        <w:t>الحالية؛</w:t>
      </w:r>
    </w:p>
    <w:p w:rsidRPr="00B344C2" w:rsidR="00074449" w:rsidP="00074449" w:rsidRDefault="00074449">
      <w:pPr>
        <w:pStyle w:val="enumlev1"/>
        <w:rPr>
          <w:rtl/>
        </w:rPr>
      </w:pPr>
      <w:r w:rsidRPr="00B344C2">
        <w:rPr>
          <w:rtl/>
        </w:rPr>
        <w:t>•</w:t>
      </w:r>
      <w:r w:rsidRPr="00B344C2">
        <w:rPr>
          <w:rtl/>
        </w:rPr>
        <w:tab/>
      </w:r>
      <w:r w:rsidRPr="00B344C2">
        <w:rPr>
          <w:rFonts w:hint="eastAsia"/>
          <w:rtl/>
        </w:rPr>
        <w:t>تحليل</w:t>
      </w:r>
      <w:r w:rsidRPr="00B344C2">
        <w:rPr>
          <w:rtl/>
        </w:rPr>
        <w:t xml:space="preserve"> </w:t>
      </w:r>
      <w:r w:rsidRPr="00B344C2">
        <w:rPr>
          <w:rFonts w:hint="eastAsia"/>
          <w:rtl/>
        </w:rPr>
        <w:t>اتجاهات</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وإنتاج</w:t>
      </w:r>
      <w:r w:rsidRPr="00B344C2">
        <w:rPr>
          <w:rtl/>
        </w:rPr>
        <w:t xml:space="preserve"> </w:t>
      </w:r>
      <w:r w:rsidRPr="00B344C2">
        <w:rPr>
          <w:rFonts w:hint="eastAsia"/>
          <w:rtl/>
        </w:rPr>
        <w:t>التقارير</w:t>
      </w:r>
      <w:r w:rsidRPr="00B344C2">
        <w:rPr>
          <w:rtl/>
        </w:rPr>
        <w:t xml:space="preserve"> </w:t>
      </w:r>
      <w:r w:rsidRPr="00B344C2">
        <w:rPr>
          <w:rFonts w:hint="eastAsia"/>
          <w:rtl/>
        </w:rPr>
        <w:t>البحثية</w:t>
      </w:r>
      <w:r w:rsidRPr="00B344C2">
        <w:rPr>
          <w:rtl/>
        </w:rPr>
        <w:t xml:space="preserve"> </w:t>
      </w:r>
      <w:r w:rsidRPr="00B344C2">
        <w:rPr>
          <w:rFonts w:hint="eastAsia"/>
          <w:rtl/>
        </w:rPr>
        <w:t>الإقليمية</w:t>
      </w:r>
      <w:r w:rsidRPr="00B344C2">
        <w:rPr>
          <w:rtl/>
        </w:rPr>
        <w:t xml:space="preserve"> </w:t>
      </w:r>
      <w:r w:rsidRPr="00B344C2">
        <w:rPr>
          <w:rFonts w:hint="eastAsia"/>
          <w:rtl/>
        </w:rPr>
        <w:t>والعالمية،</w:t>
      </w:r>
      <w:r w:rsidRPr="00B344C2">
        <w:rPr>
          <w:rtl/>
        </w:rPr>
        <w:t xml:space="preserve"> </w:t>
      </w:r>
      <w:r w:rsidRPr="00B344C2">
        <w:rPr>
          <w:rFonts w:hint="eastAsia"/>
          <w:rtl/>
        </w:rPr>
        <w:t>مثل</w:t>
      </w:r>
      <w:r w:rsidRPr="00B344C2">
        <w:rPr>
          <w:rtl/>
        </w:rPr>
        <w:t xml:space="preserve"> </w:t>
      </w:r>
      <w:r w:rsidRPr="00B344C2">
        <w:rPr>
          <w:rFonts w:hint="eastAsia"/>
          <w:rtl/>
        </w:rPr>
        <w:t>تقرير</w:t>
      </w:r>
      <w:r w:rsidRPr="00B344C2">
        <w:rPr>
          <w:rtl/>
        </w:rPr>
        <w:t xml:space="preserve"> </w:t>
      </w:r>
      <w:r w:rsidRPr="00B344C2">
        <w:rPr>
          <w:rFonts w:hint="eastAsia"/>
          <w:rtl/>
        </w:rPr>
        <w:t>قياس</w:t>
      </w:r>
      <w:r w:rsidRPr="00B344C2">
        <w:rPr>
          <w:rtl/>
        </w:rPr>
        <w:t xml:space="preserve"> </w:t>
      </w:r>
      <w:r w:rsidRPr="00B344C2">
        <w:rPr>
          <w:rFonts w:hint="eastAsia"/>
          <w:rtl/>
        </w:rPr>
        <w:t>مجتمع</w:t>
      </w:r>
      <w:r w:rsidRPr="00B344C2">
        <w:rPr>
          <w:rtl/>
        </w:rPr>
        <w:t xml:space="preserve"> </w:t>
      </w:r>
      <w:r w:rsidRPr="00B344C2">
        <w:rPr>
          <w:rFonts w:hint="eastAsia"/>
          <w:rtl/>
        </w:rPr>
        <w:t>المعلومات</w:t>
      </w:r>
      <w:r w:rsidRPr="00B344C2">
        <w:rPr>
          <w:rtl/>
        </w:rPr>
        <w:t xml:space="preserve"> </w:t>
      </w:r>
      <w:r w:rsidRPr="00B344C2">
        <w:rPr>
          <w:rFonts w:hint="eastAsia"/>
          <w:rtl/>
        </w:rPr>
        <w:t>وكذلك</w:t>
      </w:r>
      <w:r w:rsidRPr="00B344C2">
        <w:rPr>
          <w:rtl/>
        </w:rPr>
        <w:t xml:space="preserve"> </w:t>
      </w:r>
      <w:r w:rsidRPr="00B344C2">
        <w:rPr>
          <w:rFonts w:hint="eastAsia"/>
          <w:rtl/>
        </w:rPr>
        <w:t>إحاطات</w:t>
      </w:r>
      <w:r w:rsidRPr="00B344C2">
        <w:rPr>
          <w:rtl/>
        </w:rPr>
        <w:t xml:space="preserve"> </w:t>
      </w:r>
      <w:r w:rsidRPr="00B344C2">
        <w:rPr>
          <w:rFonts w:hint="eastAsia"/>
          <w:rtl/>
        </w:rPr>
        <w:t>إحصائية</w:t>
      </w:r>
      <w:r w:rsidRPr="00B344C2">
        <w:rPr>
          <w:rtl/>
        </w:rPr>
        <w:t xml:space="preserve"> </w:t>
      </w:r>
      <w:r w:rsidRPr="00B344C2">
        <w:rPr>
          <w:rFonts w:hint="eastAsia"/>
          <w:rtl/>
        </w:rPr>
        <w:t>وتحليلية؛</w:t>
      </w:r>
    </w:p>
    <w:p w:rsidRPr="00B344C2" w:rsidR="00074449" w:rsidP="00074449" w:rsidRDefault="00074449">
      <w:pPr>
        <w:pStyle w:val="enumlev1"/>
        <w:rPr>
          <w:rtl/>
        </w:rPr>
      </w:pPr>
      <w:r w:rsidRPr="00B344C2">
        <w:rPr>
          <w:rtl/>
        </w:rPr>
        <w:t>•</w:t>
      </w:r>
      <w:r w:rsidRPr="00B344C2">
        <w:rPr>
          <w:rtl/>
        </w:rPr>
        <w:tab/>
      </w:r>
      <w:r w:rsidRPr="00B344C2">
        <w:rPr>
          <w:rFonts w:hint="eastAsia"/>
          <w:rtl/>
        </w:rPr>
        <w:t>المقارنة</w:t>
      </w:r>
      <w:r w:rsidRPr="00B344C2">
        <w:rPr>
          <w:rtl/>
        </w:rPr>
        <w:t xml:space="preserve"> </w:t>
      </w:r>
      <w:r w:rsidRPr="00B344C2">
        <w:rPr>
          <w:rFonts w:hint="eastAsia"/>
          <w:rtl/>
        </w:rPr>
        <w:t>المرجعية</w:t>
      </w:r>
      <w:r w:rsidRPr="00B344C2">
        <w:rPr>
          <w:rtl/>
        </w:rPr>
        <w:t xml:space="preserve"> </w:t>
      </w:r>
      <w:r w:rsidRPr="00B344C2">
        <w:rPr>
          <w:rFonts w:hint="eastAsia"/>
          <w:rtl/>
        </w:rPr>
        <w:t>لتطورات</w:t>
      </w:r>
      <w:r w:rsidRPr="00B344C2">
        <w:rPr>
          <w:rtl/>
        </w:rPr>
        <w:t xml:space="preserve"> </w:t>
      </w:r>
      <w:r w:rsidRPr="00B344C2">
        <w:rPr>
          <w:rFonts w:hint="eastAsia"/>
          <w:rtl/>
        </w:rPr>
        <w:t>مجتمع</w:t>
      </w:r>
      <w:r w:rsidRPr="00B344C2">
        <w:rPr>
          <w:rtl/>
        </w:rPr>
        <w:t xml:space="preserve"> </w:t>
      </w:r>
      <w:r w:rsidRPr="00B344C2">
        <w:rPr>
          <w:rFonts w:hint="eastAsia"/>
          <w:rtl/>
        </w:rPr>
        <w:t>المعلومات</w:t>
      </w:r>
      <w:r w:rsidRPr="00B344C2">
        <w:rPr>
          <w:rtl/>
        </w:rPr>
        <w:t xml:space="preserve"> </w:t>
      </w:r>
      <w:r w:rsidRPr="00B344C2">
        <w:rPr>
          <w:rFonts w:hint="eastAsia"/>
          <w:rtl/>
        </w:rPr>
        <w:t>وتوضيح</w:t>
      </w:r>
      <w:r w:rsidRPr="00B344C2">
        <w:rPr>
          <w:rtl/>
        </w:rPr>
        <w:t xml:space="preserve"> </w:t>
      </w:r>
      <w:r w:rsidRPr="00B344C2">
        <w:rPr>
          <w:rFonts w:hint="eastAsia"/>
          <w:rtl/>
        </w:rPr>
        <w:t>أبعاد</w:t>
      </w:r>
      <w:r w:rsidRPr="00B344C2">
        <w:rPr>
          <w:rtl/>
        </w:rPr>
        <w:t xml:space="preserve"> </w:t>
      </w:r>
      <w:r w:rsidRPr="00B344C2">
        <w:rPr>
          <w:rFonts w:hint="eastAsia"/>
          <w:rtl/>
        </w:rPr>
        <w:t>الفجوة</w:t>
      </w:r>
      <w:r w:rsidRPr="00B344C2">
        <w:rPr>
          <w:rtl/>
        </w:rPr>
        <w:t xml:space="preserve"> </w:t>
      </w:r>
      <w:r w:rsidRPr="00B344C2">
        <w:rPr>
          <w:rFonts w:hint="eastAsia"/>
          <w:rtl/>
        </w:rPr>
        <w:t>الرقمية</w:t>
      </w:r>
      <w:r w:rsidRPr="00B344C2">
        <w:rPr>
          <w:rtl/>
        </w:rPr>
        <w:t xml:space="preserve"> (</w:t>
      </w:r>
      <w:r w:rsidRPr="00B344C2">
        <w:rPr>
          <w:rFonts w:hint="eastAsia"/>
          <w:rtl/>
        </w:rPr>
        <w:t>باستخدام</w:t>
      </w:r>
      <w:r w:rsidRPr="00B344C2">
        <w:rPr>
          <w:rtl/>
        </w:rPr>
        <w:t xml:space="preserve"> </w:t>
      </w:r>
      <w:r w:rsidRPr="00B344C2">
        <w:rPr>
          <w:rFonts w:hint="eastAsia"/>
          <w:rtl/>
        </w:rPr>
        <w:t>أدوات</w:t>
      </w:r>
      <w:r w:rsidRPr="00B344C2">
        <w:rPr>
          <w:rtl/>
        </w:rPr>
        <w:t xml:space="preserve"> </w:t>
      </w:r>
      <w:r w:rsidRPr="00B344C2">
        <w:rPr>
          <w:rFonts w:hint="eastAsia"/>
          <w:rtl/>
        </w:rPr>
        <w:t>مثل</w:t>
      </w:r>
      <w:r w:rsidRPr="00B344C2">
        <w:rPr>
          <w:rtl/>
        </w:rPr>
        <w:t xml:space="preserve"> </w:t>
      </w:r>
      <w:r w:rsidRPr="00B344C2">
        <w:rPr>
          <w:rFonts w:hint="eastAsia"/>
          <w:rtl/>
        </w:rPr>
        <w:t>الرقم</w:t>
      </w:r>
      <w:r w:rsidRPr="00B344C2">
        <w:rPr>
          <w:rtl/>
        </w:rPr>
        <w:t xml:space="preserve"> </w:t>
      </w:r>
      <w:r w:rsidRPr="00B344C2">
        <w:rPr>
          <w:rFonts w:hint="eastAsia"/>
          <w:rtl/>
        </w:rPr>
        <w:t>القياسي</w:t>
      </w:r>
      <w:r w:rsidRPr="00B344C2">
        <w:rPr>
          <w:rtl/>
        </w:rPr>
        <w:t xml:space="preserve"> </w:t>
      </w:r>
      <w:r w:rsidRPr="00B344C2">
        <w:rPr>
          <w:rFonts w:hint="eastAsia"/>
          <w:rtl/>
        </w:rPr>
        <w:t>لتنمية</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وسلة</w:t>
      </w:r>
      <w:r w:rsidRPr="00B344C2">
        <w:rPr>
          <w:rtl/>
        </w:rPr>
        <w:t xml:space="preserve"> </w:t>
      </w:r>
      <w:r w:rsidRPr="00B344C2">
        <w:rPr>
          <w:rFonts w:hint="eastAsia"/>
          <w:rtl/>
        </w:rPr>
        <w:t>أسعار</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w:t>
      </w:r>
      <w:r w:rsidRPr="00B344C2">
        <w:rPr>
          <w:rFonts w:hint="eastAsia"/>
          <w:rtl/>
        </w:rPr>
        <w:t>،</w:t>
      </w:r>
      <w:r w:rsidRPr="00B344C2">
        <w:rPr>
          <w:rtl/>
        </w:rPr>
        <w:t xml:space="preserve"> </w:t>
      </w:r>
      <w:r w:rsidRPr="00B344C2">
        <w:rPr>
          <w:rFonts w:hint="eastAsia"/>
          <w:rtl/>
        </w:rPr>
        <w:t>وقياس</w:t>
      </w:r>
      <w:r w:rsidRPr="00B344C2">
        <w:rPr>
          <w:rtl/>
        </w:rPr>
        <w:t xml:space="preserve"> </w:t>
      </w:r>
      <w:r w:rsidRPr="00B344C2">
        <w:rPr>
          <w:rFonts w:hint="eastAsia"/>
          <w:rtl/>
        </w:rPr>
        <w:t>أثر</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على</w:t>
      </w:r>
      <w:r w:rsidRPr="00B344C2">
        <w:rPr>
          <w:rtl/>
        </w:rPr>
        <w:t xml:space="preserve"> </w:t>
      </w:r>
      <w:r w:rsidRPr="00B344C2">
        <w:rPr>
          <w:rFonts w:hint="eastAsia"/>
          <w:rtl/>
        </w:rPr>
        <w:t>التنمية</w:t>
      </w:r>
      <w:r w:rsidRPr="00B344C2">
        <w:rPr>
          <w:rtl/>
        </w:rPr>
        <w:t xml:space="preserve"> </w:t>
      </w:r>
      <w:r w:rsidRPr="00B344C2">
        <w:rPr>
          <w:rFonts w:hint="eastAsia"/>
          <w:rtl/>
        </w:rPr>
        <w:t>المستدامة</w:t>
      </w:r>
      <w:r w:rsidRPr="00B344C2">
        <w:rPr>
          <w:rtl/>
        </w:rPr>
        <w:t xml:space="preserve"> </w:t>
      </w:r>
      <w:r w:rsidRPr="00B344C2">
        <w:rPr>
          <w:rFonts w:hint="eastAsia"/>
          <w:rtl/>
        </w:rPr>
        <w:t>والفجوة</w:t>
      </w:r>
      <w:r w:rsidRPr="00B344C2">
        <w:rPr>
          <w:rtl/>
        </w:rPr>
        <w:t xml:space="preserve"> </w:t>
      </w:r>
      <w:r w:rsidRPr="00B344C2">
        <w:rPr>
          <w:rFonts w:hint="eastAsia"/>
          <w:rtl/>
        </w:rPr>
        <w:t>الرقمية</w:t>
      </w:r>
      <w:r w:rsidRPr="00B344C2">
        <w:rPr>
          <w:rtl/>
        </w:rPr>
        <w:t xml:space="preserve"> </w:t>
      </w:r>
      <w:r w:rsidRPr="00B344C2">
        <w:rPr>
          <w:rFonts w:hint="eastAsia"/>
          <w:rtl/>
        </w:rPr>
        <w:t>بين</w:t>
      </w:r>
      <w:r w:rsidRPr="00B344C2">
        <w:rPr>
          <w:rtl/>
        </w:rPr>
        <w:t xml:space="preserve"> </w:t>
      </w:r>
      <w:r w:rsidRPr="00B344C2">
        <w:rPr>
          <w:rFonts w:hint="eastAsia"/>
          <w:rtl/>
        </w:rPr>
        <w:t>الجنسين؛</w:t>
      </w:r>
    </w:p>
    <w:p w:rsidRPr="00B344C2" w:rsidR="00074449" w:rsidP="00074449" w:rsidRDefault="00074449">
      <w:pPr>
        <w:pStyle w:val="enumlev1"/>
        <w:rPr>
          <w:rtl/>
        </w:rPr>
      </w:pPr>
      <w:r w:rsidRPr="00B344C2">
        <w:rPr>
          <w:rtl/>
        </w:rPr>
        <w:t>•</w:t>
      </w:r>
      <w:r w:rsidRPr="00B344C2">
        <w:rPr>
          <w:rtl/>
        </w:rPr>
        <w:tab/>
      </w:r>
      <w:r w:rsidRPr="00B344C2">
        <w:rPr>
          <w:rFonts w:hint="eastAsia"/>
          <w:rtl/>
        </w:rPr>
        <w:t>وضع</w:t>
      </w:r>
      <w:r w:rsidRPr="00B344C2">
        <w:rPr>
          <w:rtl/>
        </w:rPr>
        <w:t xml:space="preserve"> </w:t>
      </w:r>
      <w:r w:rsidRPr="00B344C2">
        <w:rPr>
          <w:rFonts w:hint="eastAsia"/>
          <w:rtl/>
        </w:rPr>
        <w:t>معايير</w:t>
      </w:r>
      <w:r w:rsidRPr="00B344C2">
        <w:rPr>
          <w:rtl/>
        </w:rPr>
        <w:t xml:space="preserve"> </w:t>
      </w:r>
      <w:r w:rsidRPr="00B344C2">
        <w:rPr>
          <w:rFonts w:hint="eastAsia"/>
          <w:rtl/>
        </w:rPr>
        <w:t>وتعاريف</w:t>
      </w:r>
      <w:r w:rsidRPr="00B344C2">
        <w:rPr>
          <w:rtl/>
        </w:rPr>
        <w:t xml:space="preserve"> </w:t>
      </w:r>
      <w:r w:rsidRPr="00B344C2">
        <w:rPr>
          <w:rFonts w:hint="eastAsia"/>
          <w:rtl/>
        </w:rPr>
        <w:t>ومنهجيات</w:t>
      </w:r>
      <w:r w:rsidRPr="00B344C2">
        <w:rPr>
          <w:rtl/>
        </w:rPr>
        <w:t xml:space="preserve"> </w:t>
      </w:r>
      <w:r w:rsidRPr="00B344C2">
        <w:rPr>
          <w:rFonts w:hint="eastAsia"/>
          <w:rtl/>
        </w:rPr>
        <w:t>دولية</w:t>
      </w:r>
      <w:r w:rsidRPr="00B344C2">
        <w:rPr>
          <w:rtl/>
        </w:rPr>
        <w:t xml:space="preserve"> </w:t>
      </w:r>
      <w:r w:rsidRPr="00B344C2">
        <w:rPr>
          <w:rFonts w:hint="eastAsia"/>
          <w:rtl/>
        </w:rPr>
        <w:t>بشأن</w:t>
      </w:r>
      <w:r w:rsidRPr="00B344C2">
        <w:rPr>
          <w:rtl/>
        </w:rPr>
        <w:t xml:space="preserve"> </w:t>
      </w:r>
      <w:r w:rsidRPr="00B344C2">
        <w:rPr>
          <w:rFonts w:hint="eastAsia"/>
          <w:rtl/>
        </w:rPr>
        <w:t>إحصاءات</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بالتعاون</w:t>
      </w:r>
      <w:r w:rsidRPr="00B344C2">
        <w:rPr>
          <w:rtl/>
        </w:rPr>
        <w:t xml:space="preserve"> </w:t>
      </w:r>
      <w:r w:rsidRPr="00B344C2">
        <w:rPr>
          <w:rFonts w:hint="eastAsia"/>
          <w:rtl/>
        </w:rPr>
        <w:t>الوثيق</w:t>
      </w:r>
      <w:r w:rsidRPr="00B344C2">
        <w:rPr>
          <w:rtl/>
        </w:rPr>
        <w:t xml:space="preserve"> </w:t>
      </w:r>
      <w:r w:rsidRPr="00B344C2">
        <w:rPr>
          <w:rFonts w:hint="eastAsia"/>
          <w:rtl/>
        </w:rPr>
        <w:t>مع</w:t>
      </w:r>
      <w:r w:rsidRPr="00B344C2">
        <w:rPr>
          <w:rtl/>
        </w:rPr>
        <w:t xml:space="preserve"> </w:t>
      </w:r>
      <w:r w:rsidRPr="00B344C2">
        <w:rPr>
          <w:rFonts w:hint="eastAsia"/>
          <w:rtl/>
        </w:rPr>
        <w:t>المنظمات</w:t>
      </w:r>
      <w:r w:rsidRPr="00B344C2">
        <w:rPr>
          <w:rtl/>
        </w:rPr>
        <w:t xml:space="preserve"> </w:t>
      </w:r>
      <w:r w:rsidRPr="00B344C2">
        <w:rPr>
          <w:rFonts w:hint="eastAsia"/>
          <w:rtl/>
        </w:rPr>
        <w:t>الإقليمية</w:t>
      </w:r>
      <w:r w:rsidRPr="00B344C2">
        <w:rPr>
          <w:rtl/>
        </w:rPr>
        <w:t xml:space="preserve"> </w:t>
      </w:r>
      <w:r w:rsidRPr="00B344C2">
        <w:rPr>
          <w:rFonts w:hint="eastAsia"/>
          <w:rtl/>
        </w:rPr>
        <w:t>والدولية</w:t>
      </w:r>
      <w:r w:rsidRPr="00B344C2">
        <w:rPr>
          <w:rtl/>
        </w:rPr>
        <w:t xml:space="preserve"> </w:t>
      </w:r>
      <w:r w:rsidRPr="00B344C2">
        <w:rPr>
          <w:rFonts w:hint="eastAsia"/>
          <w:rtl/>
        </w:rPr>
        <w:t>الأخرى،</w:t>
      </w:r>
      <w:r w:rsidRPr="00B344C2">
        <w:rPr>
          <w:rtl/>
        </w:rPr>
        <w:t xml:space="preserve"> </w:t>
      </w:r>
      <w:r w:rsidRPr="00B344C2">
        <w:rPr>
          <w:rFonts w:hint="eastAsia"/>
          <w:rtl/>
        </w:rPr>
        <w:t>وخصوصاً</w:t>
      </w:r>
      <w:r w:rsidRPr="00B344C2">
        <w:rPr>
          <w:rtl/>
        </w:rPr>
        <w:t xml:space="preserve"> </w:t>
      </w:r>
      <w:r w:rsidRPr="00B344C2">
        <w:rPr>
          <w:rFonts w:hint="eastAsia"/>
          <w:rtl/>
        </w:rPr>
        <w:t>أعضاء</w:t>
      </w:r>
      <w:r w:rsidRPr="00B344C2">
        <w:rPr>
          <w:rtl/>
        </w:rPr>
        <w:t xml:space="preserve"> </w:t>
      </w:r>
      <w:r w:rsidRPr="00B344C2">
        <w:rPr>
          <w:rFonts w:hint="eastAsia"/>
          <w:rtl/>
        </w:rPr>
        <w:t>الشراكة</w:t>
      </w:r>
      <w:r w:rsidRPr="00B344C2">
        <w:rPr>
          <w:rtl/>
        </w:rPr>
        <w:t xml:space="preserve"> </w:t>
      </w:r>
      <w:r w:rsidRPr="00B344C2">
        <w:rPr>
          <w:rFonts w:hint="eastAsia"/>
          <w:rtl/>
        </w:rPr>
        <w:t>المعنية</w:t>
      </w:r>
      <w:r w:rsidRPr="00B344C2">
        <w:rPr>
          <w:rtl/>
        </w:rPr>
        <w:t xml:space="preserve"> </w:t>
      </w:r>
      <w:r w:rsidRPr="00B344C2">
        <w:rPr>
          <w:rFonts w:hint="eastAsia"/>
          <w:rtl/>
        </w:rPr>
        <w:t>بقياس</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من</w:t>
      </w:r>
      <w:r w:rsidRPr="00B344C2">
        <w:rPr>
          <w:rtl/>
        </w:rPr>
        <w:t xml:space="preserve"> </w:t>
      </w:r>
      <w:r w:rsidRPr="00B344C2">
        <w:rPr>
          <w:rFonts w:hint="eastAsia"/>
          <w:rtl/>
        </w:rPr>
        <w:t>أجل</w:t>
      </w:r>
      <w:r w:rsidRPr="00B344C2">
        <w:rPr>
          <w:rtl/>
        </w:rPr>
        <w:t xml:space="preserve"> </w:t>
      </w:r>
      <w:r w:rsidRPr="00B344C2">
        <w:rPr>
          <w:rFonts w:hint="eastAsia"/>
          <w:rtl/>
        </w:rPr>
        <w:t>التنمية،</w:t>
      </w:r>
      <w:r w:rsidRPr="00B344C2">
        <w:rPr>
          <w:rtl/>
        </w:rPr>
        <w:t xml:space="preserve"> </w:t>
      </w:r>
      <w:r w:rsidRPr="00B344C2">
        <w:rPr>
          <w:rFonts w:hint="eastAsia"/>
          <w:rtl/>
        </w:rPr>
        <w:t>كي</w:t>
      </w:r>
      <w:r w:rsidRPr="00B344C2">
        <w:rPr>
          <w:rtl/>
        </w:rPr>
        <w:t xml:space="preserve"> </w:t>
      </w:r>
      <w:r w:rsidRPr="00B344C2">
        <w:rPr>
          <w:rFonts w:hint="eastAsia"/>
          <w:rtl/>
        </w:rPr>
        <w:t>تنظر</w:t>
      </w:r>
      <w:r w:rsidRPr="00B344C2">
        <w:rPr>
          <w:rtl/>
        </w:rPr>
        <w:t xml:space="preserve"> </w:t>
      </w:r>
      <w:r w:rsidRPr="00B344C2">
        <w:rPr>
          <w:rFonts w:hint="eastAsia"/>
          <w:rtl/>
        </w:rPr>
        <w:t>فيها</w:t>
      </w:r>
      <w:r w:rsidRPr="00B344C2">
        <w:rPr>
          <w:rtl/>
        </w:rPr>
        <w:t xml:space="preserve"> </w:t>
      </w:r>
      <w:r w:rsidRPr="00B344C2">
        <w:rPr>
          <w:rFonts w:hint="eastAsia"/>
          <w:rtl/>
        </w:rPr>
        <w:t>اللجنة</w:t>
      </w:r>
      <w:r w:rsidRPr="00B344C2">
        <w:rPr>
          <w:rtl/>
        </w:rPr>
        <w:t xml:space="preserve"> </w:t>
      </w:r>
      <w:r w:rsidRPr="00B344C2">
        <w:rPr>
          <w:rFonts w:hint="eastAsia"/>
          <w:rtl/>
        </w:rPr>
        <w:t>الإحصائية</w:t>
      </w:r>
      <w:r w:rsidRPr="00B344C2">
        <w:rPr>
          <w:rtl/>
        </w:rPr>
        <w:t xml:space="preserve"> </w:t>
      </w:r>
      <w:r w:rsidRPr="00B344C2">
        <w:rPr>
          <w:rFonts w:hint="eastAsia"/>
          <w:rtl/>
        </w:rPr>
        <w:t>للأمم المتحدة؛</w:t>
      </w:r>
    </w:p>
    <w:p w:rsidRPr="00B344C2" w:rsidR="00074449" w:rsidP="00074449" w:rsidRDefault="00074449">
      <w:pPr>
        <w:pStyle w:val="enumlev1"/>
        <w:rPr>
          <w:rtl/>
        </w:rPr>
      </w:pPr>
      <w:r w:rsidRPr="00B344C2">
        <w:rPr>
          <w:rtl/>
        </w:rPr>
        <w:t>•</w:t>
      </w:r>
      <w:r w:rsidRPr="00B344C2">
        <w:rPr>
          <w:rtl/>
        </w:rPr>
        <w:tab/>
      </w:r>
      <w:r w:rsidRPr="00B344C2">
        <w:rPr>
          <w:rFonts w:hint="eastAsia"/>
          <w:rtl/>
        </w:rPr>
        <w:t>توفير</w:t>
      </w:r>
      <w:r w:rsidRPr="00B344C2">
        <w:rPr>
          <w:rtl/>
        </w:rPr>
        <w:t xml:space="preserve"> </w:t>
      </w:r>
      <w:r w:rsidRPr="00B344C2">
        <w:rPr>
          <w:rFonts w:hint="eastAsia"/>
          <w:rtl/>
        </w:rPr>
        <w:t>محفل</w:t>
      </w:r>
      <w:r w:rsidRPr="00B344C2">
        <w:rPr>
          <w:rtl/>
        </w:rPr>
        <w:t xml:space="preserve"> </w:t>
      </w:r>
      <w:r w:rsidRPr="00B344C2">
        <w:rPr>
          <w:rFonts w:hint="eastAsia"/>
          <w:rtl/>
        </w:rPr>
        <w:t>عالمي</w:t>
      </w:r>
      <w:r w:rsidRPr="00B344C2">
        <w:rPr>
          <w:rtl/>
        </w:rPr>
        <w:t xml:space="preserve"> </w:t>
      </w:r>
      <w:r w:rsidRPr="00B344C2">
        <w:rPr>
          <w:rFonts w:hint="eastAsia"/>
          <w:rtl/>
        </w:rPr>
        <w:t>لأعضاء</w:t>
      </w:r>
      <w:r w:rsidRPr="00B344C2">
        <w:rPr>
          <w:rtl/>
        </w:rPr>
        <w:t xml:space="preserve"> </w:t>
      </w:r>
      <w:r w:rsidRPr="00B344C2">
        <w:rPr>
          <w:rFonts w:hint="eastAsia"/>
          <w:rtl/>
        </w:rPr>
        <w:t>الاتحاد</w:t>
      </w:r>
      <w:r w:rsidRPr="00B344C2">
        <w:rPr>
          <w:rtl/>
        </w:rPr>
        <w:t xml:space="preserve"> </w:t>
      </w:r>
      <w:r w:rsidRPr="00B344C2">
        <w:rPr>
          <w:rFonts w:hint="eastAsia"/>
          <w:rtl/>
        </w:rPr>
        <w:t>والجهات</w:t>
      </w:r>
      <w:r w:rsidRPr="00B344C2">
        <w:rPr>
          <w:rtl/>
        </w:rPr>
        <w:t xml:space="preserve"> </w:t>
      </w:r>
      <w:r w:rsidRPr="00B344C2">
        <w:rPr>
          <w:rFonts w:hint="eastAsia"/>
          <w:rtl/>
        </w:rPr>
        <w:t>الوطنية</w:t>
      </w:r>
      <w:r w:rsidRPr="00B344C2">
        <w:rPr>
          <w:rtl/>
        </w:rPr>
        <w:t xml:space="preserve"> </w:t>
      </w:r>
      <w:r w:rsidRPr="00B344C2">
        <w:rPr>
          <w:rFonts w:hint="eastAsia"/>
          <w:rtl/>
        </w:rPr>
        <w:t>والدولية</w:t>
      </w:r>
      <w:r w:rsidRPr="00B344C2">
        <w:rPr>
          <w:rtl/>
        </w:rPr>
        <w:t xml:space="preserve"> </w:t>
      </w:r>
      <w:r w:rsidRPr="00B344C2">
        <w:rPr>
          <w:rFonts w:hint="eastAsia"/>
          <w:rtl/>
        </w:rPr>
        <w:t>الأخرى</w:t>
      </w:r>
      <w:r w:rsidRPr="00B344C2">
        <w:rPr>
          <w:rtl/>
        </w:rPr>
        <w:t xml:space="preserve"> </w:t>
      </w:r>
      <w:r w:rsidRPr="00B344C2">
        <w:rPr>
          <w:rFonts w:hint="eastAsia"/>
          <w:rtl/>
        </w:rPr>
        <w:t>صاحبة</w:t>
      </w:r>
      <w:r w:rsidRPr="00B344C2">
        <w:rPr>
          <w:rtl/>
        </w:rPr>
        <w:t xml:space="preserve"> </w:t>
      </w:r>
      <w:r w:rsidRPr="00B344C2">
        <w:rPr>
          <w:rFonts w:hint="eastAsia"/>
          <w:rtl/>
        </w:rPr>
        <w:t>المصلحة</w:t>
      </w:r>
      <w:r w:rsidRPr="00B344C2">
        <w:rPr>
          <w:rtl/>
        </w:rPr>
        <w:t xml:space="preserve"> </w:t>
      </w:r>
      <w:r w:rsidRPr="00B344C2">
        <w:rPr>
          <w:rFonts w:hint="eastAsia"/>
          <w:rtl/>
        </w:rPr>
        <w:t>لمناقشة</w:t>
      </w:r>
      <w:r w:rsidRPr="00B344C2">
        <w:rPr>
          <w:rtl/>
        </w:rPr>
        <w:t xml:space="preserve"> </w:t>
      </w:r>
      <w:r w:rsidRPr="00B344C2">
        <w:rPr>
          <w:rFonts w:hint="eastAsia"/>
          <w:rtl/>
        </w:rPr>
        <w:t>قياسات</w:t>
      </w:r>
      <w:r w:rsidRPr="00B344C2">
        <w:rPr>
          <w:rtl/>
        </w:rPr>
        <w:t xml:space="preserve"> </w:t>
      </w:r>
      <w:r w:rsidRPr="00B344C2">
        <w:rPr>
          <w:rFonts w:hint="eastAsia"/>
          <w:rtl/>
        </w:rPr>
        <w:t>مجتمع</w:t>
      </w:r>
      <w:r w:rsidRPr="00B344C2">
        <w:rPr>
          <w:rtl/>
        </w:rPr>
        <w:t xml:space="preserve"> </w:t>
      </w:r>
      <w:r w:rsidRPr="00B344C2">
        <w:rPr>
          <w:rFonts w:hint="eastAsia"/>
          <w:rtl/>
        </w:rPr>
        <w:t>المعلومات،</w:t>
      </w:r>
      <w:r w:rsidRPr="00B344C2">
        <w:rPr>
          <w:rtl/>
        </w:rPr>
        <w:t xml:space="preserve"> </w:t>
      </w:r>
      <w:r w:rsidRPr="00B344C2">
        <w:rPr>
          <w:rFonts w:hint="eastAsia"/>
          <w:rtl/>
        </w:rPr>
        <w:t>من</w:t>
      </w:r>
      <w:r w:rsidRPr="00B344C2">
        <w:rPr>
          <w:rtl/>
        </w:rPr>
        <w:t xml:space="preserve"> </w:t>
      </w:r>
      <w:r w:rsidRPr="00B344C2">
        <w:rPr>
          <w:rFonts w:hint="eastAsia"/>
          <w:rtl/>
        </w:rPr>
        <w:t>خلال</w:t>
      </w:r>
      <w:r w:rsidRPr="00B344C2">
        <w:rPr>
          <w:rtl/>
        </w:rPr>
        <w:t xml:space="preserve"> </w:t>
      </w:r>
      <w:r w:rsidRPr="00B344C2">
        <w:rPr>
          <w:rFonts w:hint="eastAsia"/>
          <w:rtl/>
        </w:rPr>
        <w:t>تنظيم</w:t>
      </w:r>
      <w:r w:rsidRPr="00B344C2">
        <w:rPr>
          <w:rtl/>
        </w:rPr>
        <w:t xml:space="preserve"> </w:t>
      </w:r>
      <w:r w:rsidRPr="00B344C2">
        <w:rPr>
          <w:rFonts w:hint="eastAsia"/>
          <w:rtl/>
        </w:rPr>
        <w:t>ندوة</w:t>
      </w:r>
      <w:r w:rsidRPr="00B344C2">
        <w:rPr>
          <w:rtl/>
        </w:rPr>
        <w:t xml:space="preserve"> </w:t>
      </w:r>
      <w:r w:rsidRPr="00B344C2">
        <w:rPr>
          <w:rFonts w:hint="eastAsia"/>
          <w:rtl/>
        </w:rPr>
        <w:t>المؤشرات</w:t>
      </w:r>
      <w:r w:rsidRPr="00B344C2">
        <w:rPr>
          <w:rtl/>
        </w:rPr>
        <w:t xml:space="preserve"> </w:t>
      </w:r>
      <w:r w:rsidRPr="00B344C2">
        <w:rPr>
          <w:rFonts w:hint="eastAsia"/>
          <w:rtl/>
        </w:rPr>
        <w:t>العالمية</w:t>
      </w:r>
      <w:r w:rsidRPr="00B344C2">
        <w:rPr>
          <w:rtl/>
        </w:rPr>
        <w:t xml:space="preserve"> </w:t>
      </w:r>
      <w:r w:rsidRPr="00B344C2">
        <w:rPr>
          <w:rFonts w:hint="eastAsia"/>
          <w:rtl/>
        </w:rPr>
        <w:t>للاتصالات</w:t>
      </w:r>
      <w:r w:rsidRPr="00B344C2">
        <w:rPr>
          <w:rtl/>
        </w:rPr>
        <w:t>/</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t>(WTIS)</w:t>
      </w:r>
      <w:r w:rsidRPr="00B344C2">
        <w:rPr>
          <w:rtl/>
        </w:rPr>
        <w:t xml:space="preserve"> </w:t>
      </w:r>
      <w:r w:rsidRPr="00B344C2">
        <w:rPr>
          <w:rFonts w:hint="eastAsia"/>
          <w:rtl/>
        </w:rPr>
        <w:t>وأفرقة</w:t>
      </w:r>
      <w:r w:rsidRPr="00B344C2">
        <w:rPr>
          <w:rtl/>
        </w:rPr>
        <w:t xml:space="preserve"> </w:t>
      </w:r>
      <w:r w:rsidRPr="00B344C2">
        <w:rPr>
          <w:rFonts w:hint="eastAsia"/>
          <w:rtl/>
        </w:rPr>
        <w:t>الخبراء</w:t>
      </w:r>
      <w:r w:rsidRPr="00B344C2">
        <w:rPr>
          <w:rtl/>
        </w:rPr>
        <w:t xml:space="preserve"> </w:t>
      </w:r>
      <w:r w:rsidRPr="00B344C2">
        <w:rPr>
          <w:rFonts w:hint="eastAsia"/>
          <w:rtl/>
        </w:rPr>
        <w:t>الإحصائية</w:t>
      </w:r>
      <w:r w:rsidRPr="00B344C2">
        <w:rPr>
          <w:rtl/>
        </w:rPr>
        <w:t xml:space="preserve"> </w:t>
      </w:r>
      <w:r w:rsidRPr="00B344C2">
        <w:rPr>
          <w:rFonts w:hint="eastAsia"/>
          <w:rtl/>
        </w:rPr>
        <w:t>ذات الصلة</w:t>
      </w:r>
      <w:r w:rsidRPr="00B344C2">
        <w:rPr>
          <w:rtl/>
        </w:rPr>
        <w:t xml:space="preserve"> </w:t>
      </w:r>
      <w:r w:rsidRPr="00B344C2">
        <w:rPr>
          <w:rFonts w:hint="eastAsia"/>
          <w:rtl/>
        </w:rPr>
        <w:t>بها؛</w:t>
      </w:r>
    </w:p>
    <w:p w:rsidRPr="00B344C2" w:rsidR="00074449" w:rsidP="00074449" w:rsidRDefault="00074449">
      <w:pPr>
        <w:pStyle w:val="enumlev1"/>
        <w:rPr>
          <w:rtl/>
        </w:rPr>
      </w:pPr>
      <w:r w:rsidRPr="00B344C2">
        <w:rPr>
          <w:rtl/>
        </w:rPr>
        <w:t>•</w:t>
      </w:r>
      <w:r w:rsidRPr="00B344C2">
        <w:rPr>
          <w:rtl/>
        </w:rPr>
        <w:tab/>
      </w:r>
      <w:r w:rsidRPr="00B344C2">
        <w:rPr>
          <w:rFonts w:hint="eastAsia"/>
          <w:rtl/>
        </w:rPr>
        <w:t>تشجيع</w:t>
      </w:r>
      <w:r w:rsidRPr="00B344C2">
        <w:rPr>
          <w:rtl/>
        </w:rPr>
        <w:t xml:space="preserve"> </w:t>
      </w:r>
      <w:r w:rsidRPr="00B344C2">
        <w:rPr>
          <w:rFonts w:hint="eastAsia"/>
          <w:rtl/>
        </w:rPr>
        <w:t>الدول</w:t>
      </w:r>
      <w:r w:rsidRPr="00B344C2">
        <w:rPr>
          <w:rtl/>
        </w:rPr>
        <w:t xml:space="preserve"> </w:t>
      </w:r>
      <w:r w:rsidRPr="00B344C2">
        <w:rPr>
          <w:rFonts w:hint="eastAsia"/>
          <w:rtl/>
        </w:rPr>
        <w:t>الأعضاء</w:t>
      </w:r>
      <w:r w:rsidRPr="00B344C2">
        <w:rPr>
          <w:rtl/>
        </w:rPr>
        <w:t xml:space="preserve"> </w:t>
      </w:r>
      <w:r w:rsidRPr="00B344C2">
        <w:rPr>
          <w:rFonts w:hint="eastAsia"/>
          <w:rtl/>
        </w:rPr>
        <w:t>على</w:t>
      </w:r>
      <w:r w:rsidRPr="00B344C2">
        <w:rPr>
          <w:rtl/>
        </w:rPr>
        <w:t xml:space="preserve"> </w:t>
      </w:r>
      <w:r w:rsidRPr="00B344C2">
        <w:rPr>
          <w:rFonts w:hint="eastAsia"/>
          <w:rtl/>
        </w:rPr>
        <w:t>الجمع</w:t>
      </w:r>
      <w:r w:rsidRPr="00B344C2">
        <w:rPr>
          <w:rtl/>
        </w:rPr>
        <w:t xml:space="preserve"> </w:t>
      </w:r>
      <w:r w:rsidRPr="00B344C2">
        <w:rPr>
          <w:rFonts w:hint="eastAsia"/>
          <w:rtl/>
        </w:rPr>
        <w:t>بين</w:t>
      </w:r>
      <w:r w:rsidRPr="00B344C2">
        <w:rPr>
          <w:rtl/>
        </w:rPr>
        <w:t xml:space="preserve"> </w:t>
      </w:r>
      <w:r w:rsidRPr="00B344C2">
        <w:rPr>
          <w:rFonts w:hint="eastAsia"/>
          <w:rtl/>
        </w:rPr>
        <w:t>مختلف</w:t>
      </w:r>
      <w:r w:rsidRPr="00B344C2">
        <w:rPr>
          <w:rtl/>
        </w:rPr>
        <w:t xml:space="preserve"> </w:t>
      </w:r>
      <w:r w:rsidRPr="00B344C2">
        <w:rPr>
          <w:rFonts w:hint="eastAsia"/>
          <w:rtl/>
        </w:rPr>
        <w:t>أصحاب</w:t>
      </w:r>
      <w:r w:rsidRPr="00B344C2">
        <w:rPr>
          <w:rtl/>
        </w:rPr>
        <w:t xml:space="preserve"> </w:t>
      </w:r>
      <w:r w:rsidRPr="00B344C2">
        <w:rPr>
          <w:rFonts w:hint="eastAsia"/>
          <w:rtl/>
        </w:rPr>
        <w:t>المصلحة</w:t>
      </w:r>
      <w:r w:rsidRPr="00B344C2">
        <w:rPr>
          <w:rtl/>
        </w:rPr>
        <w:t xml:space="preserve"> </w:t>
      </w:r>
      <w:r w:rsidRPr="00B344C2">
        <w:rPr>
          <w:rFonts w:hint="eastAsia"/>
          <w:rtl/>
        </w:rPr>
        <w:t>في أوساط</w:t>
      </w:r>
      <w:r w:rsidRPr="00B344C2">
        <w:rPr>
          <w:rtl/>
        </w:rPr>
        <w:t xml:space="preserve"> </w:t>
      </w:r>
      <w:r w:rsidRPr="00B344C2">
        <w:rPr>
          <w:rFonts w:hint="eastAsia"/>
          <w:rtl/>
        </w:rPr>
        <w:t>الحكومة</w:t>
      </w:r>
      <w:r w:rsidRPr="00B344C2">
        <w:rPr>
          <w:rtl/>
        </w:rPr>
        <w:t xml:space="preserve"> </w:t>
      </w:r>
      <w:r w:rsidRPr="00B344C2">
        <w:rPr>
          <w:rFonts w:hint="eastAsia"/>
          <w:rtl/>
        </w:rPr>
        <w:t>والأكاديميين</w:t>
      </w:r>
      <w:r w:rsidRPr="00B344C2">
        <w:rPr>
          <w:rtl/>
        </w:rPr>
        <w:t xml:space="preserve"> </w:t>
      </w:r>
      <w:r w:rsidRPr="00B344C2">
        <w:rPr>
          <w:rFonts w:hint="eastAsia"/>
          <w:rtl/>
        </w:rPr>
        <w:t>والمجتمع</w:t>
      </w:r>
      <w:r w:rsidRPr="00B344C2">
        <w:rPr>
          <w:rtl/>
        </w:rPr>
        <w:t xml:space="preserve"> </w:t>
      </w:r>
      <w:r w:rsidRPr="00B344C2">
        <w:rPr>
          <w:rFonts w:hint="eastAsia"/>
          <w:rtl/>
        </w:rPr>
        <w:t>المدني</w:t>
      </w:r>
      <w:r w:rsidRPr="00B344C2">
        <w:rPr>
          <w:rtl/>
        </w:rPr>
        <w:t xml:space="preserve"> </w:t>
      </w:r>
      <w:r w:rsidRPr="00B344C2">
        <w:rPr>
          <w:rFonts w:hint="eastAsia"/>
          <w:rtl/>
        </w:rPr>
        <w:t>في سياق</w:t>
      </w:r>
      <w:r w:rsidRPr="00B344C2">
        <w:rPr>
          <w:rtl/>
        </w:rPr>
        <w:t xml:space="preserve"> </w:t>
      </w:r>
      <w:r w:rsidRPr="00B344C2">
        <w:rPr>
          <w:rFonts w:hint="eastAsia"/>
          <w:rtl/>
        </w:rPr>
        <w:t>التوعية</w:t>
      </w:r>
      <w:r w:rsidRPr="00B344C2">
        <w:rPr>
          <w:rtl/>
        </w:rPr>
        <w:t xml:space="preserve"> </w:t>
      </w:r>
      <w:r w:rsidRPr="00B344C2">
        <w:rPr>
          <w:rFonts w:hint="eastAsia"/>
          <w:rtl/>
        </w:rPr>
        <w:t>الوطنية</w:t>
      </w:r>
      <w:r w:rsidRPr="00B344C2">
        <w:rPr>
          <w:rtl/>
        </w:rPr>
        <w:t xml:space="preserve"> </w:t>
      </w:r>
      <w:r w:rsidRPr="00B344C2">
        <w:rPr>
          <w:rFonts w:hint="eastAsia"/>
          <w:rtl/>
        </w:rPr>
        <w:t>بأهمية</w:t>
      </w:r>
      <w:r w:rsidRPr="00B344C2">
        <w:rPr>
          <w:rtl/>
        </w:rPr>
        <w:t xml:space="preserve"> </w:t>
      </w:r>
      <w:r w:rsidRPr="00B344C2">
        <w:rPr>
          <w:rFonts w:hint="eastAsia"/>
          <w:rtl/>
        </w:rPr>
        <w:t>إنتاج</w:t>
      </w:r>
      <w:r w:rsidRPr="00B344C2">
        <w:rPr>
          <w:rtl/>
        </w:rPr>
        <w:t xml:space="preserve"> </w:t>
      </w:r>
      <w:r w:rsidRPr="00B344C2">
        <w:rPr>
          <w:rFonts w:hint="eastAsia"/>
          <w:rtl/>
        </w:rPr>
        <w:t>ونشر</w:t>
      </w:r>
      <w:r w:rsidRPr="00B344C2">
        <w:rPr>
          <w:rtl/>
        </w:rPr>
        <w:t xml:space="preserve"> </w:t>
      </w:r>
      <w:r w:rsidRPr="00B344C2">
        <w:rPr>
          <w:rFonts w:hint="eastAsia"/>
          <w:rtl/>
        </w:rPr>
        <w:t>بيانات</w:t>
      </w:r>
      <w:r w:rsidRPr="00B344C2">
        <w:rPr>
          <w:rtl/>
        </w:rPr>
        <w:t xml:space="preserve"> </w:t>
      </w:r>
      <w:r w:rsidRPr="00B344C2">
        <w:rPr>
          <w:rFonts w:hint="eastAsia"/>
          <w:rtl/>
        </w:rPr>
        <w:t>عالية</w:t>
      </w:r>
      <w:r w:rsidRPr="00B344C2">
        <w:rPr>
          <w:rtl/>
        </w:rPr>
        <w:t xml:space="preserve"> </w:t>
      </w:r>
      <w:r w:rsidRPr="00B344C2">
        <w:rPr>
          <w:rFonts w:hint="eastAsia"/>
          <w:rtl/>
        </w:rPr>
        <w:t>الجودة</w:t>
      </w:r>
      <w:r w:rsidRPr="00B344C2">
        <w:rPr>
          <w:rtl/>
        </w:rPr>
        <w:t xml:space="preserve"> </w:t>
      </w:r>
      <w:r w:rsidRPr="00B344C2">
        <w:rPr>
          <w:rFonts w:hint="eastAsia"/>
          <w:rtl/>
        </w:rPr>
        <w:t>لأغراض</w:t>
      </w:r>
      <w:r w:rsidRPr="00B344C2">
        <w:rPr>
          <w:rtl/>
        </w:rPr>
        <w:t xml:space="preserve"> </w:t>
      </w:r>
      <w:r w:rsidRPr="00B344C2">
        <w:rPr>
          <w:rFonts w:hint="eastAsia"/>
          <w:rtl/>
        </w:rPr>
        <w:t>السياسة</w:t>
      </w:r>
      <w:r w:rsidRPr="00B344C2">
        <w:rPr>
          <w:rtl/>
        </w:rPr>
        <w:t xml:space="preserve"> </w:t>
      </w:r>
      <w:r w:rsidRPr="00B344C2">
        <w:rPr>
          <w:rFonts w:hint="eastAsia"/>
          <w:rtl/>
        </w:rPr>
        <w:t>العامة؛</w:t>
      </w:r>
    </w:p>
    <w:p w:rsidRPr="00B344C2" w:rsidR="00074449" w:rsidP="00074449" w:rsidRDefault="00074449">
      <w:pPr>
        <w:pStyle w:val="enumlev1"/>
        <w:rPr>
          <w:rtl/>
        </w:rPr>
      </w:pPr>
      <w:r w:rsidRPr="00B344C2">
        <w:rPr>
          <w:rtl/>
        </w:rPr>
        <w:t>•</w:t>
      </w:r>
      <w:r w:rsidRPr="00B344C2">
        <w:rPr>
          <w:rtl/>
        </w:rPr>
        <w:tab/>
      </w:r>
      <w:r w:rsidRPr="00B344C2">
        <w:rPr>
          <w:rFonts w:hint="eastAsia"/>
          <w:rtl/>
        </w:rPr>
        <w:t>المساهمة</w:t>
      </w:r>
      <w:r w:rsidRPr="00B344C2">
        <w:rPr>
          <w:rtl/>
        </w:rPr>
        <w:t xml:space="preserve"> </w:t>
      </w:r>
      <w:r w:rsidRPr="00B344C2">
        <w:rPr>
          <w:rFonts w:hint="eastAsia"/>
          <w:rtl/>
        </w:rPr>
        <w:t>في رصد</w:t>
      </w:r>
      <w:r w:rsidRPr="00B344C2">
        <w:rPr>
          <w:rtl/>
        </w:rPr>
        <w:t xml:space="preserve"> </w:t>
      </w:r>
      <w:r w:rsidRPr="00B344C2">
        <w:rPr>
          <w:rFonts w:hint="eastAsia"/>
          <w:rtl/>
        </w:rPr>
        <w:t>الأهداف</w:t>
      </w:r>
      <w:r w:rsidRPr="00B344C2">
        <w:rPr>
          <w:rtl/>
        </w:rPr>
        <w:t xml:space="preserve"> </w:t>
      </w:r>
      <w:r w:rsidRPr="00B344C2">
        <w:rPr>
          <w:rFonts w:hint="eastAsia"/>
          <w:rtl/>
        </w:rPr>
        <w:t>والغايات</w:t>
      </w:r>
      <w:r w:rsidRPr="00B344C2">
        <w:rPr>
          <w:rtl/>
        </w:rPr>
        <w:t xml:space="preserve"> </w:t>
      </w:r>
      <w:r w:rsidRPr="00B344C2">
        <w:rPr>
          <w:rFonts w:hint="eastAsia"/>
          <w:rtl/>
        </w:rPr>
        <w:t>المتفق</w:t>
      </w:r>
      <w:r w:rsidRPr="00B344C2">
        <w:rPr>
          <w:rtl/>
        </w:rPr>
        <w:t xml:space="preserve"> </w:t>
      </w:r>
      <w:r w:rsidRPr="00B344C2">
        <w:rPr>
          <w:rFonts w:hint="eastAsia"/>
          <w:rtl/>
        </w:rPr>
        <w:t>عليها</w:t>
      </w:r>
      <w:r w:rsidRPr="00B344C2">
        <w:rPr>
          <w:rtl/>
        </w:rPr>
        <w:t xml:space="preserve"> </w:t>
      </w:r>
      <w:r w:rsidRPr="00B344C2">
        <w:rPr>
          <w:rFonts w:hint="eastAsia"/>
          <w:rtl/>
        </w:rPr>
        <w:t>دولياً،</w:t>
      </w:r>
      <w:r w:rsidRPr="00B344C2">
        <w:rPr>
          <w:rtl/>
        </w:rPr>
        <w:t xml:space="preserve"> </w:t>
      </w:r>
      <w:r w:rsidRPr="00B344C2">
        <w:rPr>
          <w:rFonts w:hint="eastAsia"/>
          <w:rtl/>
        </w:rPr>
        <w:t>بما</w:t>
      </w:r>
      <w:r w:rsidRPr="00B344C2">
        <w:rPr>
          <w:rtl/>
        </w:rPr>
        <w:t xml:space="preserve"> </w:t>
      </w:r>
      <w:r w:rsidRPr="00B344C2">
        <w:rPr>
          <w:rFonts w:hint="eastAsia"/>
          <w:rtl/>
        </w:rPr>
        <w:t>فيها</w:t>
      </w:r>
      <w:r w:rsidRPr="00B344C2">
        <w:rPr>
          <w:rtl/>
        </w:rPr>
        <w:t xml:space="preserve"> </w:t>
      </w:r>
      <w:r w:rsidRPr="00B344C2">
        <w:rPr>
          <w:rFonts w:hint="eastAsia"/>
          <w:rtl/>
        </w:rPr>
        <w:t>أهداف</w:t>
      </w:r>
      <w:r w:rsidRPr="00B344C2">
        <w:rPr>
          <w:rtl/>
        </w:rPr>
        <w:t xml:space="preserve"> </w:t>
      </w:r>
      <w:r w:rsidRPr="00B344C2">
        <w:rPr>
          <w:rFonts w:hint="eastAsia"/>
          <w:rtl/>
        </w:rPr>
        <w:t>التنمية</w:t>
      </w:r>
      <w:r w:rsidRPr="00B344C2">
        <w:rPr>
          <w:rtl/>
        </w:rPr>
        <w:t xml:space="preserve"> </w:t>
      </w:r>
      <w:r w:rsidRPr="00B344C2">
        <w:rPr>
          <w:rFonts w:hint="eastAsia"/>
          <w:rtl/>
        </w:rPr>
        <w:t>المستدامة</w:t>
      </w:r>
      <w:r w:rsidRPr="00B344C2">
        <w:rPr>
          <w:rtl/>
        </w:rPr>
        <w:t xml:space="preserve"> </w:t>
      </w:r>
      <w:r w:rsidRPr="00B344C2">
        <w:t>(SDG)</w:t>
      </w:r>
      <w:r w:rsidRPr="00B344C2">
        <w:rPr>
          <w:rtl/>
        </w:rPr>
        <w:t xml:space="preserve"> </w:t>
      </w:r>
      <w:r w:rsidRPr="00B344C2">
        <w:rPr>
          <w:rFonts w:hint="eastAsia"/>
          <w:rtl/>
        </w:rPr>
        <w:t>وأهداف</w:t>
      </w:r>
      <w:r w:rsidRPr="00B344C2">
        <w:rPr>
          <w:rtl/>
        </w:rPr>
        <w:t xml:space="preserve"> </w:t>
      </w:r>
      <w:r w:rsidRPr="00B344C2">
        <w:rPr>
          <w:rFonts w:hint="eastAsia"/>
          <w:rtl/>
        </w:rPr>
        <w:t>القمة</w:t>
      </w:r>
      <w:r w:rsidRPr="00B344C2">
        <w:rPr>
          <w:rtl/>
        </w:rPr>
        <w:t xml:space="preserve"> </w:t>
      </w:r>
      <w:r w:rsidRPr="00B344C2">
        <w:rPr>
          <w:rFonts w:hint="eastAsia"/>
          <w:rtl/>
        </w:rPr>
        <w:t>العالمية</w:t>
      </w:r>
      <w:r w:rsidRPr="00B344C2">
        <w:rPr>
          <w:rtl/>
        </w:rPr>
        <w:t xml:space="preserve"> </w:t>
      </w:r>
      <w:r w:rsidRPr="00B344C2">
        <w:rPr>
          <w:rFonts w:hint="eastAsia"/>
          <w:rtl/>
        </w:rPr>
        <w:t>لمجتمع</w:t>
      </w:r>
      <w:r w:rsidRPr="00B344C2">
        <w:rPr>
          <w:rtl/>
        </w:rPr>
        <w:t xml:space="preserve"> </w:t>
      </w:r>
      <w:r w:rsidRPr="00B344C2">
        <w:rPr>
          <w:rFonts w:hint="eastAsia"/>
          <w:rtl/>
        </w:rPr>
        <w:t>المعلومات،</w:t>
      </w:r>
      <w:r w:rsidRPr="00B344C2">
        <w:rPr>
          <w:rtl/>
        </w:rPr>
        <w:t xml:space="preserve"> </w:t>
      </w:r>
      <w:r w:rsidRPr="00B344C2">
        <w:rPr>
          <w:rFonts w:hint="eastAsia"/>
          <w:rtl/>
        </w:rPr>
        <w:t>فضلاً</w:t>
      </w:r>
      <w:r w:rsidRPr="00B344C2">
        <w:rPr>
          <w:rtl/>
        </w:rPr>
        <w:t xml:space="preserve"> </w:t>
      </w:r>
      <w:r w:rsidRPr="00B344C2">
        <w:rPr>
          <w:rFonts w:hint="eastAsia"/>
          <w:rtl/>
        </w:rPr>
        <w:t>عن</w:t>
      </w:r>
      <w:r w:rsidRPr="00B344C2">
        <w:rPr>
          <w:rtl/>
        </w:rPr>
        <w:t xml:space="preserve"> </w:t>
      </w:r>
      <w:r w:rsidRPr="00B344C2">
        <w:rPr>
          <w:rFonts w:hint="eastAsia"/>
          <w:rtl/>
        </w:rPr>
        <w:t>الأهداف</w:t>
      </w:r>
      <w:r w:rsidRPr="00B344C2">
        <w:rPr>
          <w:rtl/>
        </w:rPr>
        <w:t xml:space="preserve"> </w:t>
      </w:r>
      <w:r w:rsidRPr="00B344C2">
        <w:rPr>
          <w:rFonts w:hint="eastAsia"/>
          <w:rtl/>
        </w:rPr>
        <w:t>المدرجة</w:t>
      </w:r>
      <w:r w:rsidRPr="00B344C2">
        <w:rPr>
          <w:rtl/>
        </w:rPr>
        <w:t xml:space="preserve"> </w:t>
      </w:r>
      <w:r w:rsidRPr="00B344C2">
        <w:rPr>
          <w:rFonts w:hint="eastAsia"/>
          <w:rtl/>
        </w:rPr>
        <w:t>في</w:t>
      </w:r>
      <w:r w:rsidRPr="00B344C2">
        <w:rPr>
          <w:rtl/>
        </w:rPr>
        <w:t xml:space="preserve"> </w:t>
      </w:r>
      <w:r w:rsidRPr="00B344C2">
        <w:rPr>
          <w:rFonts w:hint="eastAsia"/>
          <w:rtl/>
        </w:rPr>
        <w:t>الخطة</w:t>
      </w:r>
      <w:r w:rsidRPr="00B344C2">
        <w:rPr>
          <w:rtl/>
        </w:rPr>
        <w:t xml:space="preserve"> </w:t>
      </w:r>
      <w:r w:rsidRPr="00B344C2">
        <w:rPr>
          <w:rFonts w:hint="eastAsia"/>
          <w:rtl/>
        </w:rPr>
        <w:t>الاستراتيجية</w:t>
      </w:r>
      <w:r w:rsidRPr="00B344C2">
        <w:rPr>
          <w:rtl/>
        </w:rPr>
        <w:t xml:space="preserve"> </w:t>
      </w:r>
      <w:r w:rsidRPr="00B344C2">
        <w:rPr>
          <w:rFonts w:hint="eastAsia"/>
          <w:rtl/>
        </w:rPr>
        <w:t>الخاصة</w:t>
      </w:r>
      <w:r w:rsidRPr="00B344C2">
        <w:rPr>
          <w:rtl/>
        </w:rPr>
        <w:t xml:space="preserve"> </w:t>
      </w:r>
      <w:r w:rsidRPr="00B344C2">
        <w:rPr>
          <w:rFonts w:hint="eastAsia"/>
          <w:rtl/>
        </w:rPr>
        <w:t>بالاتحاد</w:t>
      </w:r>
      <w:r w:rsidRPr="00B344C2">
        <w:rPr>
          <w:rtl/>
        </w:rPr>
        <w:t xml:space="preserve"> </w:t>
      </w:r>
      <w:r w:rsidRPr="00B344C2">
        <w:rPr>
          <w:rFonts w:hint="eastAsia"/>
          <w:rtl/>
        </w:rPr>
        <w:t>وبرنامج</w:t>
      </w:r>
      <w:r w:rsidRPr="00B344C2">
        <w:rPr>
          <w:rtl/>
        </w:rPr>
        <w:t xml:space="preserve"> </w:t>
      </w:r>
      <w:r w:rsidRPr="00B344C2">
        <w:rPr>
          <w:rFonts w:hint="eastAsia"/>
          <w:rtl/>
        </w:rPr>
        <w:t>التوصيل</w:t>
      </w:r>
      <w:r w:rsidRPr="00B344C2">
        <w:rPr>
          <w:rtl/>
        </w:rPr>
        <w:t xml:space="preserve"> </w:t>
      </w:r>
      <w:r w:rsidRPr="00B344C2">
        <w:rPr>
          <w:rFonts w:hint="eastAsia"/>
          <w:rtl/>
        </w:rPr>
        <w:t>لعام </w:t>
      </w:r>
      <w:r w:rsidRPr="00B344C2">
        <w:t>2020</w:t>
      </w:r>
      <w:r w:rsidRPr="00B344C2">
        <w:rPr>
          <w:rFonts w:hint="eastAsia"/>
          <w:rtl/>
        </w:rPr>
        <w:t>،</w:t>
      </w:r>
      <w:r w:rsidRPr="00B344C2">
        <w:rPr>
          <w:rtl/>
        </w:rPr>
        <w:t xml:space="preserve"> </w:t>
      </w:r>
      <w:r w:rsidRPr="00B344C2">
        <w:rPr>
          <w:rFonts w:hint="eastAsia"/>
          <w:rtl/>
        </w:rPr>
        <w:t>ووضع</w:t>
      </w:r>
      <w:r w:rsidRPr="00B344C2">
        <w:rPr>
          <w:rtl/>
        </w:rPr>
        <w:t xml:space="preserve"> </w:t>
      </w:r>
      <w:r w:rsidRPr="00B344C2">
        <w:rPr>
          <w:rFonts w:hint="eastAsia"/>
          <w:rtl/>
        </w:rPr>
        <w:t>أطر</w:t>
      </w:r>
      <w:r w:rsidRPr="00B344C2">
        <w:rPr>
          <w:rtl/>
        </w:rPr>
        <w:t xml:space="preserve"> </w:t>
      </w:r>
      <w:r w:rsidRPr="00B344C2">
        <w:rPr>
          <w:rFonts w:hint="eastAsia"/>
          <w:rtl/>
        </w:rPr>
        <w:t>القياس</w:t>
      </w:r>
      <w:r w:rsidRPr="00B344C2">
        <w:rPr>
          <w:rtl/>
        </w:rPr>
        <w:t xml:space="preserve"> </w:t>
      </w:r>
      <w:r w:rsidRPr="00B344C2">
        <w:rPr>
          <w:rFonts w:hint="eastAsia"/>
          <w:rtl/>
        </w:rPr>
        <w:t>ذات</w:t>
      </w:r>
      <w:r w:rsidRPr="00B344C2">
        <w:rPr>
          <w:rtl/>
        </w:rPr>
        <w:t xml:space="preserve"> </w:t>
      </w:r>
      <w:r w:rsidRPr="00B344C2">
        <w:rPr>
          <w:rFonts w:hint="eastAsia"/>
          <w:rtl/>
        </w:rPr>
        <w:t>الصلة</w:t>
      </w:r>
      <w:r w:rsidRPr="00B344C2">
        <w:rPr>
          <w:rtl/>
        </w:rPr>
        <w:t xml:space="preserve"> </w:t>
      </w:r>
      <w:r w:rsidRPr="00B344C2">
        <w:rPr>
          <w:rFonts w:hint="eastAsia"/>
          <w:rtl/>
        </w:rPr>
        <w:t>بذلك؛</w:t>
      </w:r>
    </w:p>
    <w:p w:rsidRPr="00B344C2" w:rsidR="00074449" w:rsidP="00074449" w:rsidRDefault="00074449">
      <w:pPr>
        <w:pStyle w:val="enumlev1"/>
        <w:rPr>
          <w:rtl/>
        </w:rPr>
      </w:pPr>
      <w:r w:rsidRPr="00B344C2">
        <w:rPr>
          <w:rtl/>
        </w:rPr>
        <w:t>•</w:t>
      </w:r>
      <w:r w:rsidRPr="00B344C2">
        <w:rPr>
          <w:rtl/>
        </w:rPr>
        <w:tab/>
      </w:r>
      <w:r w:rsidRPr="00B344C2">
        <w:rPr>
          <w:rFonts w:hint="eastAsia"/>
          <w:rtl/>
        </w:rPr>
        <w:t>الحفاظ</w:t>
      </w:r>
      <w:r w:rsidRPr="00B344C2">
        <w:rPr>
          <w:rtl/>
        </w:rPr>
        <w:t xml:space="preserve"> </w:t>
      </w:r>
      <w:r w:rsidRPr="00B344C2">
        <w:rPr>
          <w:rFonts w:hint="eastAsia"/>
          <w:rtl/>
        </w:rPr>
        <w:t>على</w:t>
      </w:r>
      <w:r w:rsidRPr="00B344C2">
        <w:rPr>
          <w:rtl/>
        </w:rPr>
        <w:t xml:space="preserve"> </w:t>
      </w:r>
      <w:r w:rsidRPr="00B344C2">
        <w:rPr>
          <w:rFonts w:hint="eastAsia"/>
          <w:rtl/>
        </w:rPr>
        <w:t>الدور</w:t>
      </w:r>
      <w:r w:rsidRPr="00B344C2">
        <w:rPr>
          <w:rtl/>
        </w:rPr>
        <w:t xml:space="preserve"> </w:t>
      </w:r>
      <w:r w:rsidRPr="00B344C2">
        <w:rPr>
          <w:rFonts w:hint="eastAsia"/>
          <w:rtl/>
        </w:rPr>
        <w:t>الريادي</w:t>
      </w:r>
      <w:r w:rsidRPr="00B344C2">
        <w:rPr>
          <w:rtl/>
        </w:rPr>
        <w:t xml:space="preserve"> </w:t>
      </w:r>
      <w:r w:rsidRPr="00B344C2">
        <w:rPr>
          <w:rFonts w:hint="eastAsia"/>
          <w:rtl/>
        </w:rPr>
        <w:t>في الشراكة</w:t>
      </w:r>
      <w:r w:rsidRPr="00B344C2">
        <w:rPr>
          <w:rtl/>
        </w:rPr>
        <w:t xml:space="preserve"> </w:t>
      </w:r>
      <w:r w:rsidRPr="00B344C2">
        <w:rPr>
          <w:rFonts w:hint="eastAsia"/>
          <w:rtl/>
        </w:rPr>
        <w:t>العالمية</w:t>
      </w:r>
      <w:r w:rsidRPr="00B344C2">
        <w:rPr>
          <w:rtl/>
        </w:rPr>
        <w:t xml:space="preserve"> </w:t>
      </w:r>
      <w:r w:rsidRPr="00B344C2">
        <w:rPr>
          <w:rFonts w:hint="eastAsia"/>
          <w:rtl/>
        </w:rPr>
        <w:t>لقياس</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من</w:t>
      </w:r>
      <w:r w:rsidRPr="00B344C2">
        <w:rPr>
          <w:rtl/>
        </w:rPr>
        <w:t xml:space="preserve"> </w:t>
      </w:r>
      <w:r w:rsidRPr="00B344C2">
        <w:rPr>
          <w:rFonts w:hint="eastAsia"/>
          <w:rtl/>
        </w:rPr>
        <w:t>أجل</w:t>
      </w:r>
      <w:r w:rsidRPr="00B344C2">
        <w:rPr>
          <w:rtl/>
        </w:rPr>
        <w:t xml:space="preserve"> </w:t>
      </w:r>
      <w:r w:rsidRPr="00B344C2">
        <w:rPr>
          <w:rFonts w:hint="eastAsia"/>
          <w:rtl/>
        </w:rPr>
        <w:t>التنمية</w:t>
      </w:r>
      <w:r w:rsidRPr="00B344C2">
        <w:rPr>
          <w:rtl/>
        </w:rPr>
        <w:t xml:space="preserve"> </w:t>
      </w:r>
      <w:r w:rsidRPr="00B344C2">
        <w:rPr>
          <w:rFonts w:hint="eastAsia"/>
          <w:rtl/>
        </w:rPr>
        <w:t>وأفرقة</w:t>
      </w:r>
      <w:r w:rsidRPr="00B344C2">
        <w:rPr>
          <w:rtl/>
        </w:rPr>
        <w:t xml:space="preserve"> </w:t>
      </w:r>
      <w:r w:rsidRPr="00B344C2">
        <w:rPr>
          <w:rFonts w:hint="eastAsia"/>
          <w:rtl/>
        </w:rPr>
        <w:t>المهام</w:t>
      </w:r>
      <w:r w:rsidRPr="00B344C2">
        <w:rPr>
          <w:rtl/>
        </w:rPr>
        <w:t xml:space="preserve"> </w:t>
      </w:r>
      <w:r w:rsidRPr="00B344C2">
        <w:rPr>
          <w:rFonts w:hint="eastAsia"/>
          <w:rtl/>
        </w:rPr>
        <w:t>ذات الصلة</w:t>
      </w:r>
      <w:r w:rsidRPr="00B344C2">
        <w:rPr>
          <w:rtl/>
        </w:rPr>
        <w:t xml:space="preserve"> </w:t>
      </w:r>
      <w:r w:rsidRPr="00B344C2">
        <w:rPr>
          <w:rFonts w:hint="eastAsia"/>
          <w:rtl/>
        </w:rPr>
        <w:t>بها؛</w:t>
      </w:r>
    </w:p>
    <w:p w:rsidRPr="00B344C2" w:rsidR="00074449" w:rsidP="00074449" w:rsidRDefault="00074449">
      <w:pPr>
        <w:pStyle w:val="enumlev1"/>
        <w:rPr>
          <w:rtl/>
        </w:rPr>
      </w:pPr>
      <w:r w:rsidRPr="00B344C2">
        <w:rPr>
          <w:rtl/>
        </w:rPr>
        <w:t>•</w:t>
      </w:r>
      <w:r w:rsidRPr="00B344C2">
        <w:rPr>
          <w:rtl/>
        </w:rPr>
        <w:tab/>
      </w:r>
      <w:r w:rsidRPr="00B344C2">
        <w:rPr>
          <w:rFonts w:hint="eastAsia"/>
          <w:rtl/>
        </w:rPr>
        <w:t>توفير</w:t>
      </w:r>
      <w:r w:rsidRPr="00B344C2">
        <w:rPr>
          <w:rtl/>
        </w:rPr>
        <w:t xml:space="preserve"> </w:t>
      </w:r>
      <w:r w:rsidRPr="00B344C2">
        <w:rPr>
          <w:rFonts w:hint="eastAsia"/>
          <w:rtl/>
        </w:rPr>
        <w:t>بناء</w:t>
      </w:r>
      <w:r w:rsidRPr="00B344C2">
        <w:rPr>
          <w:rtl/>
        </w:rPr>
        <w:t xml:space="preserve"> </w:t>
      </w:r>
      <w:r w:rsidRPr="00B344C2">
        <w:rPr>
          <w:rFonts w:hint="eastAsia"/>
          <w:rtl/>
        </w:rPr>
        <w:t>القدرات</w:t>
      </w:r>
      <w:r w:rsidRPr="00B344C2">
        <w:rPr>
          <w:rtl/>
        </w:rPr>
        <w:t xml:space="preserve"> </w:t>
      </w:r>
      <w:r w:rsidRPr="00B344C2">
        <w:rPr>
          <w:rFonts w:hint="eastAsia"/>
          <w:rtl/>
        </w:rPr>
        <w:t>والمساعدة</w:t>
      </w:r>
      <w:r w:rsidRPr="00B344C2">
        <w:rPr>
          <w:rtl/>
        </w:rPr>
        <w:t xml:space="preserve"> </w:t>
      </w:r>
      <w:r w:rsidRPr="00B344C2">
        <w:rPr>
          <w:rFonts w:hint="eastAsia"/>
          <w:rtl/>
        </w:rPr>
        <w:t>التقنية</w:t>
      </w:r>
      <w:r w:rsidRPr="00B344C2">
        <w:rPr>
          <w:rtl/>
        </w:rPr>
        <w:t xml:space="preserve"> </w:t>
      </w:r>
      <w:r w:rsidRPr="00B344C2">
        <w:rPr>
          <w:rFonts w:hint="eastAsia"/>
          <w:rtl/>
        </w:rPr>
        <w:t>إلى</w:t>
      </w:r>
      <w:r w:rsidRPr="00B344C2">
        <w:rPr>
          <w:rtl/>
        </w:rPr>
        <w:t xml:space="preserve"> </w:t>
      </w:r>
      <w:r w:rsidRPr="00B344C2">
        <w:rPr>
          <w:rFonts w:hint="eastAsia"/>
          <w:rtl/>
        </w:rPr>
        <w:t>الدول</w:t>
      </w:r>
      <w:r w:rsidRPr="00B344C2">
        <w:rPr>
          <w:rtl/>
        </w:rPr>
        <w:t xml:space="preserve"> </w:t>
      </w:r>
      <w:r w:rsidRPr="00B344C2">
        <w:rPr>
          <w:rFonts w:hint="eastAsia"/>
          <w:rtl/>
        </w:rPr>
        <w:t>الأعضاء</w:t>
      </w:r>
      <w:r w:rsidRPr="00B344C2">
        <w:rPr>
          <w:rtl/>
        </w:rPr>
        <w:t xml:space="preserve"> </w:t>
      </w:r>
      <w:r w:rsidRPr="00B344C2">
        <w:rPr>
          <w:rFonts w:hint="eastAsia"/>
          <w:rtl/>
        </w:rPr>
        <w:t>في جمع</w:t>
      </w:r>
      <w:r w:rsidRPr="00B344C2">
        <w:rPr>
          <w:rtl/>
        </w:rPr>
        <w:t xml:space="preserve"> </w:t>
      </w:r>
      <w:r w:rsidRPr="00B344C2">
        <w:rPr>
          <w:rFonts w:hint="eastAsia"/>
          <w:rtl/>
        </w:rPr>
        <w:t>إحصاءات</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ولا سيما</w:t>
      </w:r>
      <w:r w:rsidRPr="00B344C2">
        <w:rPr>
          <w:rtl/>
        </w:rPr>
        <w:t xml:space="preserve"> </w:t>
      </w:r>
      <w:r w:rsidRPr="00B344C2">
        <w:rPr>
          <w:rFonts w:hint="eastAsia"/>
          <w:rtl/>
        </w:rPr>
        <w:t>عن</w:t>
      </w:r>
      <w:r w:rsidRPr="00B344C2">
        <w:rPr>
          <w:rtl/>
        </w:rPr>
        <w:t xml:space="preserve"> </w:t>
      </w:r>
      <w:r w:rsidRPr="00B344C2">
        <w:rPr>
          <w:rFonts w:hint="eastAsia"/>
          <w:rtl/>
        </w:rPr>
        <w:t>طريق</w:t>
      </w:r>
      <w:r w:rsidRPr="00B344C2">
        <w:rPr>
          <w:rtl/>
        </w:rPr>
        <w:t xml:space="preserve"> </w:t>
      </w:r>
      <w:r w:rsidRPr="00B344C2">
        <w:rPr>
          <w:rFonts w:hint="eastAsia"/>
          <w:rtl/>
        </w:rPr>
        <w:t>الاستطلاعات</w:t>
      </w:r>
      <w:r w:rsidRPr="00B344C2">
        <w:rPr>
          <w:rtl/>
        </w:rPr>
        <w:t xml:space="preserve"> </w:t>
      </w:r>
      <w:r w:rsidRPr="00B344C2">
        <w:rPr>
          <w:rFonts w:hint="eastAsia"/>
          <w:rtl/>
        </w:rPr>
        <w:t>الوطنية،</w:t>
      </w:r>
      <w:r w:rsidRPr="00B344C2">
        <w:rPr>
          <w:rtl/>
        </w:rPr>
        <w:t xml:space="preserve"> </w:t>
      </w:r>
      <w:r w:rsidRPr="00B344C2">
        <w:rPr>
          <w:rFonts w:hint="eastAsia"/>
          <w:rtl/>
        </w:rPr>
        <w:t>من</w:t>
      </w:r>
      <w:r w:rsidRPr="00B344C2">
        <w:rPr>
          <w:rtl/>
        </w:rPr>
        <w:t xml:space="preserve"> </w:t>
      </w:r>
      <w:r w:rsidRPr="00B344C2">
        <w:rPr>
          <w:rFonts w:hint="eastAsia"/>
          <w:rtl/>
        </w:rPr>
        <w:t>خلال</w:t>
      </w:r>
      <w:r w:rsidRPr="00B344C2">
        <w:rPr>
          <w:rtl/>
        </w:rPr>
        <w:t xml:space="preserve"> </w:t>
      </w:r>
      <w:r w:rsidRPr="00B344C2">
        <w:rPr>
          <w:rFonts w:hint="eastAsia"/>
          <w:rtl/>
        </w:rPr>
        <w:t>تنظيم</w:t>
      </w:r>
      <w:r w:rsidRPr="00B344C2">
        <w:rPr>
          <w:rtl/>
        </w:rPr>
        <w:t xml:space="preserve"> </w:t>
      </w:r>
      <w:r w:rsidRPr="00B344C2">
        <w:rPr>
          <w:rFonts w:hint="eastAsia"/>
          <w:rtl/>
        </w:rPr>
        <w:t>ورش</w:t>
      </w:r>
      <w:r w:rsidRPr="00B344C2">
        <w:rPr>
          <w:rtl/>
        </w:rPr>
        <w:t xml:space="preserve"> </w:t>
      </w:r>
      <w:r w:rsidRPr="00B344C2">
        <w:rPr>
          <w:rFonts w:hint="eastAsia"/>
          <w:rtl/>
        </w:rPr>
        <w:t>عمل</w:t>
      </w:r>
      <w:r w:rsidRPr="00B344C2">
        <w:rPr>
          <w:rtl/>
        </w:rPr>
        <w:t xml:space="preserve"> </w:t>
      </w:r>
      <w:r w:rsidRPr="00B344C2">
        <w:rPr>
          <w:rFonts w:hint="eastAsia"/>
          <w:rtl/>
        </w:rPr>
        <w:t>تدريبية</w:t>
      </w:r>
      <w:r w:rsidRPr="00B344C2">
        <w:rPr>
          <w:rtl/>
        </w:rPr>
        <w:t xml:space="preserve"> </w:t>
      </w:r>
      <w:r w:rsidRPr="00B344C2">
        <w:rPr>
          <w:rFonts w:hint="eastAsia"/>
          <w:rtl/>
        </w:rPr>
        <w:t>وإنتاج</w:t>
      </w:r>
      <w:r w:rsidRPr="00B344C2">
        <w:rPr>
          <w:rtl/>
        </w:rPr>
        <w:t xml:space="preserve"> </w:t>
      </w:r>
      <w:r w:rsidRPr="00B344C2">
        <w:rPr>
          <w:rFonts w:hint="eastAsia"/>
          <w:rtl/>
        </w:rPr>
        <w:t>الكتيبات</w:t>
      </w:r>
      <w:r w:rsidRPr="00B344C2">
        <w:rPr>
          <w:rtl/>
        </w:rPr>
        <w:t xml:space="preserve"> </w:t>
      </w:r>
      <w:r w:rsidRPr="00B344C2">
        <w:rPr>
          <w:rFonts w:hint="eastAsia"/>
          <w:rtl/>
        </w:rPr>
        <w:t>والأدلة المنهجية</w:t>
      </w:r>
      <w:r w:rsidRPr="00B344C2">
        <w:rPr>
          <w:rtl/>
        </w:rPr>
        <w:t>.</w:t>
      </w:r>
    </w:p>
    <w:p w:rsidRPr="00B344C2" w:rsidR="00074449" w:rsidP="00074449" w:rsidRDefault="00074449">
      <w:pPr>
        <w:pStyle w:val="Heading4"/>
        <w:rPr>
          <w:rtl/>
        </w:rPr>
      </w:pPr>
      <w:r w:rsidRPr="00B344C2">
        <w:rPr>
          <w:rFonts w:hint="eastAsia"/>
          <w:rtl/>
        </w:rPr>
        <w:t>المبادرات</w:t>
      </w:r>
      <w:r w:rsidRPr="00B344C2">
        <w:rPr>
          <w:rtl/>
        </w:rPr>
        <w:t xml:space="preserve"> </w:t>
      </w:r>
      <w:r w:rsidRPr="00B344C2">
        <w:rPr>
          <w:rFonts w:hint="eastAsia"/>
          <w:rtl/>
        </w:rPr>
        <w:t>الإقليمية</w:t>
      </w:r>
      <w:r w:rsidRPr="00B344C2">
        <w:rPr>
          <w:rtl/>
        </w:rPr>
        <w:t xml:space="preserve"> </w:t>
      </w:r>
      <w:r w:rsidRPr="00B344C2">
        <w:rPr>
          <w:rFonts w:hint="eastAsia"/>
          <w:rtl/>
        </w:rPr>
        <w:t>ذات</w:t>
      </w:r>
      <w:r w:rsidRPr="00B344C2">
        <w:rPr>
          <w:rtl/>
        </w:rPr>
        <w:t xml:space="preserve"> </w:t>
      </w:r>
      <w:r w:rsidRPr="00B344C2">
        <w:rPr>
          <w:rFonts w:hint="eastAsia"/>
          <w:rtl/>
        </w:rPr>
        <w:t>الصلة</w:t>
      </w:r>
    </w:p>
    <w:p w:rsidRPr="00327E88" w:rsidR="00074449" w:rsidP="00487B78" w:rsidRDefault="00074449">
      <w:pPr>
        <w:spacing w:after="120"/>
        <w:rPr>
          <w:spacing w:val="-6"/>
          <w:rtl/>
          <w:lang w:bidi="ar-EG"/>
        </w:rPr>
      </w:pPr>
      <w:r w:rsidRPr="00327E88">
        <w:rPr>
          <w:rFonts w:hint="eastAsia"/>
          <w:spacing w:val="-6"/>
          <w:rtl/>
        </w:rPr>
        <w:t>ستسهم</w:t>
      </w:r>
      <w:r w:rsidRPr="00327E88">
        <w:rPr>
          <w:spacing w:val="-6"/>
          <w:rtl/>
        </w:rPr>
        <w:t xml:space="preserve"> </w:t>
      </w:r>
      <w:r w:rsidRPr="00327E88">
        <w:rPr>
          <w:rFonts w:hint="eastAsia"/>
          <w:spacing w:val="-6"/>
          <w:rtl/>
        </w:rPr>
        <w:t>المبادرات</w:t>
      </w:r>
      <w:r w:rsidRPr="00327E88">
        <w:rPr>
          <w:spacing w:val="-6"/>
          <w:rtl/>
        </w:rPr>
        <w:t xml:space="preserve"> </w:t>
      </w:r>
      <w:r w:rsidRPr="00327E88">
        <w:rPr>
          <w:rFonts w:hint="eastAsia"/>
          <w:spacing w:val="-6"/>
          <w:rtl/>
        </w:rPr>
        <w:t>الإقليمية</w:t>
      </w:r>
      <w:r w:rsidRPr="00327E88">
        <w:rPr>
          <w:spacing w:val="-6"/>
          <w:rtl/>
        </w:rPr>
        <w:t xml:space="preserve"> </w:t>
      </w:r>
      <w:r w:rsidRPr="00327E88">
        <w:rPr>
          <w:rFonts w:hint="eastAsia"/>
          <w:spacing w:val="-6"/>
          <w:rtl/>
        </w:rPr>
        <w:t>التالية</w:t>
      </w:r>
      <w:r w:rsidRPr="00327E88">
        <w:rPr>
          <w:spacing w:val="-6"/>
          <w:rtl/>
        </w:rPr>
        <w:t xml:space="preserve"> </w:t>
      </w:r>
      <w:r w:rsidRPr="00327E88">
        <w:rPr>
          <w:rFonts w:hint="eastAsia"/>
          <w:spacing w:val="-6"/>
          <w:rtl/>
        </w:rPr>
        <w:t>في النتيجة</w:t>
      </w:r>
      <w:r w:rsidRPr="00327E88">
        <w:rPr>
          <w:spacing w:val="-6"/>
          <w:rtl/>
        </w:rPr>
        <w:t> </w:t>
      </w:r>
      <w:r w:rsidRPr="00327E88">
        <w:rPr>
          <w:spacing w:val="-6"/>
        </w:rPr>
        <w:t>2.3</w:t>
      </w:r>
      <w:r w:rsidRPr="00327E88">
        <w:rPr>
          <w:rFonts w:hint="eastAsia"/>
          <w:spacing w:val="-6"/>
          <w:rtl/>
        </w:rPr>
        <w:t>،</w:t>
      </w:r>
      <w:r w:rsidRPr="00327E88">
        <w:rPr>
          <w:spacing w:val="-6"/>
          <w:rtl/>
        </w:rPr>
        <w:t xml:space="preserve"> </w:t>
      </w:r>
      <w:r w:rsidRPr="00327E88">
        <w:rPr>
          <w:rFonts w:hint="eastAsia"/>
          <w:spacing w:val="-6"/>
          <w:rtl/>
        </w:rPr>
        <w:t>بما</w:t>
      </w:r>
      <w:r w:rsidRPr="00327E88">
        <w:rPr>
          <w:spacing w:val="-6"/>
          <w:rtl/>
        </w:rPr>
        <w:t xml:space="preserve"> </w:t>
      </w:r>
      <w:r w:rsidRPr="00327E88">
        <w:rPr>
          <w:rFonts w:hint="eastAsia"/>
          <w:spacing w:val="-6"/>
          <w:rtl/>
        </w:rPr>
        <w:t>يتفق</w:t>
      </w:r>
      <w:r w:rsidRPr="00327E88">
        <w:rPr>
          <w:spacing w:val="-6"/>
          <w:rtl/>
        </w:rPr>
        <w:t xml:space="preserve"> </w:t>
      </w:r>
      <w:r w:rsidRPr="00327E88">
        <w:rPr>
          <w:rFonts w:hint="eastAsia"/>
          <w:spacing w:val="-6"/>
          <w:rtl/>
        </w:rPr>
        <w:t>مع</w:t>
      </w:r>
      <w:r w:rsidRPr="00327E88">
        <w:rPr>
          <w:spacing w:val="-6"/>
          <w:rtl/>
        </w:rPr>
        <w:t xml:space="preserve"> </w:t>
      </w:r>
      <w:r w:rsidRPr="00327E88">
        <w:rPr>
          <w:rFonts w:hint="eastAsia"/>
          <w:spacing w:val="-6"/>
          <w:rtl/>
        </w:rPr>
        <w:t>القرار </w:t>
      </w:r>
      <w:r w:rsidRPr="00327E88">
        <w:rPr>
          <w:spacing w:val="-6"/>
        </w:rPr>
        <w:t>17</w:t>
      </w:r>
      <w:r w:rsidRPr="00327E88">
        <w:rPr>
          <w:spacing w:val="-6"/>
          <w:rtl/>
        </w:rPr>
        <w:t xml:space="preserve"> (</w:t>
      </w:r>
      <w:r w:rsidRPr="00327E88">
        <w:rPr>
          <w:rFonts w:hint="eastAsia"/>
          <w:spacing w:val="-6"/>
          <w:rtl/>
        </w:rPr>
        <w:t>المراجَع</w:t>
      </w:r>
      <w:r w:rsidRPr="00327E88">
        <w:rPr>
          <w:spacing w:val="-6"/>
          <w:rtl/>
        </w:rPr>
        <w:t xml:space="preserve"> </w:t>
      </w:r>
      <w:r w:rsidRPr="00327E88">
        <w:rPr>
          <w:rFonts w:hint="eastAsia"/>
          <w:spacing w:val="-6"/>
          <w:rtl/>
        </w:rPr>
        <w:t>في بوينس آيرس،</w:t>
      </w:r>
      <w:r w:rsidRPr="00327E88">
        <w:rPr>
          <w:spacing w:val="-6"/>
          <w:rtl/>
        </w:rPr>
        <w:t xml:space="preserve"> </w:t>
      </w:r>
      <w:r w:rsidRPr="00327E88">
        <w:rPr>
          <w:spacing w:val="-6"/>
        </w:rPr>
        <w:t>2017</w:t>
      </w:r>
      <w:r w:rsidRPr="00327E88">
        <w:rPr>
          <w:spacing w:val="-6"/>
          <w:rtl/>
        </w:rPr>
        <w:t xml:space="preserve">) </w:t>
      </w:r>
      <w:r w:rsidRPr="00327E88">
        <w:rPr>
          <w:rFonts w:hint="eastAsia"/>
          <w:spacing w:val="-6"/>
          <w:rtl/>
        </w:rPr>
        <w:t>للمؤتمر</w:t>
      </w:r>
      <w:r w:rsidRPr="00327E88">
        <w:rPr>
          <w:spacing w:val="-6"/>
          <w:rtl/>
        </w:rPr>
        <w:t xml:space="preserve"> </w:t>
      </w:r>
      <w:r w:rsidRPr="00327E88">
        <w:rPr>
          <w:rFonts w:hint="eastAsia"/>
          <w:spacing w:val="-6"/>
          <w:rtl/>
        </w:rPr>
        <w:t>العالمي</w:t>
      </w:r>
      <w:r w:rsidRPr="00327E88">
        <w:rPr>
          <w:spacing w:val="-6"/>
          <w:rtl/>
        </w:rPr>
        <w:t xml:space="preserve"> </w:t>
      </w:r>
      <w:r w:rsidRPr="00327E88">
        <w:rPr>
          <w:rFonts w:hint="eastAsia"/>
          <w:spacing w:val="-6"/>
          <w:rtl/>
        </w:rPr>
        <w:t>لتنمية</w:t>
      </w:r>
      <w:r w:rsidRPr="00327E88">
        <w:rPr>
          <w:spacing w:val="-6"/>
          <w:rtl/>
        </w:rPr>
        <w:t xml:space="preserve"> </w:t>
      </w:r>
      <w:r w:rsidRPr="00327E88">
        <w:rPr>
          <w:rFonts w:hint="eastAsia"/>
          <w:spacing w:val="-6"/>
          <w:rtl/>
        </w:rPr>
        <w:t>الاتصالات</w:t>
      </w:r>
      <w:r w:rsidRPr="00327E88">
        <w:rPr>
          <w:spacing w:val="-6"/>
          <w:rtl/>
        </w:rPr>
        <w:t>:</w:t>
      </w:r>
    </w:p>
    <w:tbl>
      <w:tblPr>
        <w:tblStyle w:val="TableGrid"/>
        <w:bidiVisual/>
        <w:tblW w:w="0" w:type="auto"/>
        <w:tblInd w:w="108" w:type="dxa"/>
        <w:tblLook w:val="04A0" w:firstRow="1" w:lastRow="0" w:firstColumn="1" w:lastColumn="0" w:noHBand="0" w:noVBand="1"/>
      </w:tblPr>
      <w:tblGrid>
        <w:gridCol w:w="9521"/>
      </w:tblGrid>
      <w:tr w:rsidRPr="00B344C2" w:rsidR="00074449" w:rsidTr="00074449">
        <w:tc>
          <w:tcPr>
            <w:tcW w:w="9521" w:type="dxa"/>
            <w:tcBorders>
              <w:bottom w:val="single" w:color="auto" w:sz="4" w:space="0"/>
            </w:tcBorders>
            <w:shd w:val="clear" w:color="auto" w:fill="4A442A"/>
          </w:tcPr>
          <w:p w:rsidRPr="00B344C2" w:rsidR="00074449" w:rsidP="00074449" w:rsidRDefault="00074449">
            <w:pPr>
              <w:spacing w:before="60" w:after="60" w:line="260" w:lineRule="exact"/>
              <w:rPr>
                <w:b/>
                <w:bCs/>
              </w:rPr>
            </w:pPr>
            <w:r w:rsidRPr="00B344C2">
              <w:rPr>
                <w:rFonts w:hint="eastAsia"/>
                <w:b/>
                <w:bCs/>
                <w:rtl/>
              </w:rPr>
              <w:t>المنطقة</w:t>
            </w:r>
          </w:p>
        </w:tc>
      </w:tr>
      <w:tr w:rsidRPr="00B344C2" w:rsidR="00074449" w:rsidTr="00074449">
        <w:tc>
          <w:tcPr>
            <w:tcW w:w="9521" w:type="dxa"/>
            <w:tcBorders>
              <w:bottom w:val="single" w:color="auto" w:sz="4" w:space="0"/>
            </w:tcBorders>
            <w:shd w:val="clear" w:color="auto" w:fill="C4BC96"/>
          </w:tcPr>
          <w:p w:rsidRPr="00B344C2" w:rsidR="00074449" w:rsidP="00074449" w:rsidRDefault="00074449">
            <w:pPr>
              <w:spacing w:before="60" w:after="60" w:line="260" w:lineRule="exact"/>
              <w:rPr>
                <w:b/>
                <w:bCs/>
              </w:rPr>
            </w:pPr>
            <w:r w:rsidRPr="00B344C2">
              <w:rPr>
                <w:rFonts w:hint="eastAsia"/>
                <w:b/>
                <w:bCs/>
                <w:rtl/>
              </w:rPr>
              <w:t>منطقة</w:t>
            </w:r>
            <w:r w:rsidRPr="00B344C2">
              <w:rPr>
                <w:b/>
                <w:bCs/>
                <w:rtl/>
              </w:rPr>
              <w:t xml:space="preserve"> </w:t>
            </w:r>
            <w:r w:rsidRPr="00B344C2">
              <w:rPr>
                <w:rFonts w:hint="eastAsia"/>
                <w:b/>
                <w:bCs/>
                <w:rtl/>
              </w:rPr>
              <w:t>إفريقيا</w:t>
            </w:r>
          </w:p>
        </w:tc>
      </w:tr>
      <w:tr w:rsidRPr="00B344C2" w:rsidR="00074449" w:rsidTr="00074449">
        <w:tc>
          <w:tcPr>
            <w:tcW w:w="9521" w:type="dxa"/>
            <w:tcBorders>
              <w:bottom w:val="single" w:color="auto" w:sz="4" w:space="0"/>
            </w:tcBorders>
            <w:shd w:val="clear" w:color="auto" w:fill="EEECE1"/>
          </w:tcPr>
          <w:p w:rsidRPr="00B344C2" w:rsidR="00074449" w:rsidP="00074449" w:rsidRDefault="00074449">
            <w:pPr>
              <w:spacing w:before="60" w:after="60" w:line="260" w:lineRule="exact"/>
            </w:pPr>
          </w:p>
        </w:tc>
      </w:tr>
      <w:tr w:rsidRPr="00B344C2" w:rsidR="00074449" w:rsidTr="00074449">
        <w:tc>
          <w:tcPr>
            <w:tcW w:w="9521" w:type="dxa"/>
            <w:tcBorders>
              <w:bottom w:val="single" w:color="auto" w:sz="4" w:space="0"/>
            </w:tcBorders>
            <w:shd w:val="clear" w:color="auto" w:fill="C4BC96"/>
          </w:tcPr>
          <w:p w:rsidRPr="00B344C2" w:rsidR="00074449" w:rsidP="00074449" w:rsidRDefault="00074449">
            <w:pPr>
              <w:spacing w:before="60" w:after="60" w:line="260" w:lineRule="exact"/>
            </w:pPr>
            <w:r w:rsidRPr="00B344C2">
              <w:rPr>
                <w:rFonts w:hint="eastAsia"/>
                <w:b/>
                <w:bCs/>
                <w:rtl/>
              </w:rPr>
              <w:t>منطقة</w:t>
            </w:r>
            <w:r w:rsidRPr="00B344C2">
              <w:rPr>
                <w:b/>
                <w:bCs/>
                <w:rtl/>
              </w:rPr>
              <w:t xml:space="preserve"> </w:t>
            </w:r>
            <w:r w:rsidRPr="00B344C2">
              <w:rPr>
                <w:rFonts w:hint="eastAsia"/>
                <w:b/>
                <w:bCs/>
                <w:rtl/>
              </w:rPr>
              <w:t>الأمريكتين</w:t>
            </w:r>
          </w:p>
        </w:tc>
      </w:tr>
      <w:tr w:rsidRPr="00B344C2" w:rsidR="00074449" w:rsidTr="00074449">
        <w:tc>
          <w:tcPr>
            <w:tcW w:w="9521" w:type="dxa"/>
            <w:tcBorders>
              <w:bottom w:val="single" w:color="auto" w:sz="4" w:space="0"/>
            </w:tcBorders>
            <w:shd w:val="clear" w:color="auto" w:fill="EEECE1"/>
          </w:tcPr>
          <w:p w:rsidRPr="00B344C2" w:rsidR="00074449" w:rsidP="00074449" w:rsidRDefault="00074449">
            <w:pPr>
              <w:spacing w:before="60" w:after="60" w:line="260" w:lineRule="exact"/>
            </w:pPr>
          </w:p>
        </w:tc>
      </w:tr>
      <w:tr w:rsidRPr="00B344C2" w:rsidR="00074449" w:rsidTr="00074449">
        <w:tc>
          <w:tcPr>
            <w:tcW w:w="9521" w:type="dxa"/>
            <w:tcBorders>
              <w:bottom w:val="single" w:color="auto" w:sz="4" w:space="0"/>
            </w:tcBorders>
            <w:shd w:val="clear" w:color="auto" w:fill="C4BC96"/>
          </w:tcPr>
          <w:p w:rsidRPr="00B344C2" w:rsidR="00074449" w:rsidP="00074449" w:rsidRDefault="00074449">
            <w:pPr>
              <w:spacing w:before="60" w:after="60" w:line="260" w:lineRule="exact"/>
              <w:rPr>
                <w:b/>
                <w:bCs/>
              </w:rPr>
            </w:pPr>
            <w:r w:rsidRPr="00B344C2">
              <w:rPr>
                <w:rFonts w:hint="eastAsia"/>
                <w:b/>
                <w:bCs/>
                <w:rtl/>
              </w:rPr>
              <w:t>المنطقة</w:t>
            </w:r>
            <w:r w:rsidRPr="00B344C2">
              <w:rPr>
                <w:b/>
                <w:bCs/>
                <w:rtl/>
              </w:rPr>
              <w:t xml:space="preserve"> </w:t>
            </w:r>
            <w:r w:rsidRPr="00B344C2">
              <w:rPr>
                <w:rFonts w:hint="eastAsia"/>
                <w:b/>
                <w:bCs/>
                <w:rtl/>
              </w:rPr>
              <w:t>العربية</w:t>
            </w:r>
          </w:p>
        </w:tc>
      </w:tr>
      <w:tr w:rsidRPr="00B344C2" w:rsidR="00074449" w:rsidTr="00074449">
        <w:tc>
          <w:tcPr>
            <w:tcW w:w="9521" w:type="dxa"/>
            <w:tcBorders>
              <w:bottom w:val="single" w:color="auto" w:sz="4" w:space="0"/>
            </w:tcBorders>
            <w:shd w:val="clear" w:color="auto" w:fill="EEECE1"/>
          </w:tcPr>
          <w:p w:rsidRPr="00B344C2" w:rsidR="00074449" w:rsidP="00074449" w:rsidRDefault="00074449">
            <w:pPr>
              <w:spacing w:before="60" w:after="60" w:line="260" w:lineRule="exact"/>
            </w:pPr>
          </w:p>
        </w:tc>
      </w:tr>
      <w:tr w:rsidRPr="00B344C2" w:rsidR="00074449" w:rsidTr="00074449">
        <w:tc>
          <w:tcPr>
            <w:tcW w:w="9521" w:type="dxa"/>
            <w:tcBorders>
              <w:bottom w:val="single" w:color="auto" w:sz="4" w:space="0"/>
            </w:tcBorders>
            <w:shd w:val="clear" w:color="auto" w:fill="C4BC96"/>
          </w:tcPr>
          <w:p w:rsidRPr="00B344C2" w:rsidR="00074449" w:rsidP="00074449" w:rsidRDefault="00074449">
            <w:pPr>
              <w:spacing w:before="60" w:after="60" w:line="260" w:lineRule="exact"/>
              <w:rPr>
                <w:b/>
                <w:bCs/>
              </w:rPr>
            </w:pPr>
            <w:r w:rsidRPr="00B344C2">
              <w:rPr>
                <w:rFonts w:hint="eastAsia"/>
                <w:b/>
                <w:bCs/>
                <w:rtl/>
              </w:rPr>
              <w:t>منطقة</w:t>
            </w:r>
            <w:r w:rsidRPr="00B344C2">
              <w:rPr>
                <w:b/>
                <w:bCs/>
                <w:rtl/>
              </w:rPr>
              <w:t xml:space="preserve"> </w:t>
            </w:r>
            <w:r w:rsidRPr="00B344C2">
              <w:rPr>
                <w:rFonts w:hint="eastAsia"/>
                <w:b/>
                <w:bCs/>
                <w:rtl/>
              </w:rPr>
              <w:t>آسيا</w:t>
            </w:r>
            <w:r w:rsidRPr="00B344C2">
              <w:rPr>
                <w:b/>
                <w:bCs/>
                <w:rtl/>
              </w:rPr>
              <w:t xml:space="preserve"> </w:t>
            </w:r>
            <w:r w:rsidRPr="00B344C2">
              <w:rPr>
                <w:rFonts w:hint="eastAsia"/>
                <w:b/>
                <w:bCs/>
                <w:rtl/>
              </w:rPr>
              <w:t>والمحيط</w:t>
            </w:r>
            <w:r w:rsidRPr="00B344C2">
              <w:rPr>
                <w:b/>
                <w:bCs/>
                <w:rtl/>
              </w:rPr>
              <w:t xml:space="preserve"> </w:t>
            </w:r>
            <w:r w:rsidRPr="00B344C2">
              <w:rPr>
                <w:rFonts w:hint="eastAsia"/>
                <w:b/>
                <w:bCs/>
                <w:rtl/>
              </w:rPr>
              <w:t>الهادئ</w:t>
            </w:r>
          </w:p>
        </w:tc>
      </w:tr>
      <w:tr w:rsidRPr="00B344C2" w:rsidR="00074449" w:rsidTr="00074449">
        <w:tc>
          <w:tcPr>
            <w:tcW w:w="9521" w:type="dxa"/>
            <w:tcBorders>
              <w:bottom w:val="single" w:color="auto" w:sz="4" w:space="0"/>
            </w:tcBorders>
            <w:shd w:val="clear" w:color="auto" w:fill="EEECE1"/>
          </w:tcPr>
          <w:p w:rsidRPr="00B344C2" w:rsidR="00074449" w:rsidP="00074449" w:rsidRDefault="00074449">
            <w:pPr>
              <w:spacing w:before="60" w:after="60" w:line="260" w:lineRule="exact"/>
            </w:pPr>
          </w:p>
        </w:tc>
      </w:tr>
      <w:tr w:rsidRPr="00B344C2" w:rsidR="00074449" w:rsidTr="00074449">
        <w:tc>
          <w:tcPr>
            <w:tcW w:w="9521" w:type="dxa"/>
            <w:tcBorders>
              <w:bottom w:val="single" w:color="auto" w:sz="4" w:space="0"/>
            </w:tcBorders>
            <w:shd w:val="clear" w:color="auto" w:fill="C4BC96"/>
          </w:tcPr>
          <w:p w:rsidRPr="00B344C2" w:rsidR="00074449" w:rsidP="003A4621" w:rsidRDefault="00074449">
            <w:pPr>
              <w:keepNext/>
              <w:spacing w:before="60" w:after="60" w:line="260" w:lineRule="exact"/>
              <w:rPr>
                <w:b/>
                <w:bCs/>
              </w:rPr>
            </w:pPr>
            <w:r w:rsidRPr="00B344C2">
              <w:rPr>
                <w:rFonts w:hint="eastAsia"/>
                <w:b/>
                <w:bCs/>
                <w:rtl/>
              </w:rPr>
              <w:t>منطقة</w:t>
            </w:r>
            <w:r w:rsidRPr="00B344C2">
              <w:rPr>
                <w:b/>
                <w:bCs/>
                <w:rtl/>
              </w:rPr>
              <w:t xml:space="preserve"> </w:t>
            </w:r>
            <w:r w:rsidRPr="00B344C2">
              <w:rPr>
                <w:rFonts w:hint="eastAsia"/>
                <w:b/>
                <w:bCs/>
                <w:rtl/>
              </w:rPr>
              <w:t>كومنولث</w:t>
            </w:r>
            <w:r w:rsidRPr="00B344C2">
              <w:rPr>
                <w:b/>
                <w:bCs/>
                <w:rtl/>
              </w:rPr>
              <w:t xml:space="preserve"> </w:t>
            </w:r>
            <w:r w:rsidRPr="00B344C2">
              <w:rPr>
                <w:rFonts w:hint="eastAsia"/>
                <w:b/>
                <w:bCs/>
                <w:rtl/>
              </w:rPr>
              <w:t>الدول</w:t>
            </w:r>
            <w:r w:rsidRPr="00B344C2">
              <w:rPr>
                <w:b/>
                <w:bCs/>
                <w:rtl/>
              </w:rPr>
              <w:t xml:space="preserve"> </w:t>
            </w:r>
            <w:r w:rsidRPr="00B344C2">
              <w:rPr>
                <w:rFonts w:hint="eastAsia"/>
                <w:b/>
                <w:bCs/>
                <w:rtl/>
              </w:rPr>
              <w:t>المستقلة</w:t>
            </w:r>
          </w:p>
        </w:tc>
      </w:tr>
      <w:tr w:rsidRPr="00B344C2" w:rsidR="00074449" w:rsidTr="00074449">
        <w:tc>
          <w:tcPr>
            <w:tcW w:w="9521" w:type="dxa"/>
            <w:tcBorders>
              <w:bottom w:val="single" w:color="auto" w:sz="4" w:space="0"/>
            </w:tcBorders>
            <w:shd w:val="clear" w:color="auto" w:fill="EEECE1"/>
          </w:tcPr>
          <w:p w:rsidRPr="00B344C2" w:rsidR="00074449" w:rsidP="00074449" w:rsidRDefault="00074449">
            <w:pPr>
              <w:spacing w:before="60" w:after="60" w:line="260" w:lineRule="exact"/>
            </w:pPr>
          </w:p>
        </w:tc>
      </w:tr>
      <w:tr w:rsidRPr="00B344C2" w:rsidR="00074449" w:rsidTr="00074449">
        <w:tc>
          <w:tcPr>
            <w:tcW w:w="9521" w:type="dxa"/>
            <w:tcBorders>
              <w:bottom w:val="single" w:color="auto" w:sz="4" w:space="0"/>
            </w:tcBorders>
            <w:shd w:val="clear" w:color="auto" w:fill="C4BC96"/>
          </w:tcPr>
          <w:p w:rsidRPr="00B344C2" w:rsidR="00074449" w:rsidP="00074449" w:rsidRDefault="00074449">
            <w:pPr>
              <w:spacing w:before="60" w:after="60" w:line="260" w:lineRule="exact"/>
              <w:rPr>
                <w:b/>
                <w:bCs/>
              </w:rPr>
            </w:pPr>
            <w:r w:rsidRPr="00B344C2">
              <w:rPr>
                <w:rFonts w:hint="eastAsia"/>
                <w:b/>
                <w:bCs/>
                <w:rtl/>
              </w:rPr>
              <w:t>منطقة</w:t>
            </w:r>
            <w:r w:rsidRPr="00B344C2">
              <w:rPr>
                <w:b/>
                <w:bCs/>
                <w:rtl/>
              </w:rPr>
              <w:t xml:space="preserve"> </w:t>
            </w:r>
            <w:r w:rsidRPr="00B344C2">
              <w:rPr>
                <w:rFonts w:hint="eastAsia"/>
                <w:b/>
                <w:bCs/>
                <w:rtl/>
              </w:rPr>
              <w:t>أوروبا</w:t>
            </w:r>
          </w:p>
        </w:tc>
      </w:tr>
      <w:tr w:rsidRPr="00B344C2" w:rsidR="00074449" w:rsidTr="00074449">
        <w:tc>
          <w:tcPr>
            <w:tcW w:w="9521" w:type="dxa"/>
            <w:shd w:val="clear" w:color="auto" w:fill="EEECE1"/>
          </w:tcPr>
          <w:p w:rsidRPr="00B344C2" w:rsidR="00074449" w:rsidP="00074449" w:rsidRDefault="00074449">
            <w:pPr>
              <w:spacing w:before="60" w:after="60" w:line="260" w:lineRule="exact"/>
            </w:pPr>
          </w:p>
        </w:tc>
      </w:tr>
    </w:tbl>
    <w:p w:rsidRPr="00B344C2" w:rsidR="00074449" w:rsidP="00074449" w:rsidRDefault="00074449">
      <w:pPr>
        <w:pStyle w:val="Heading4"/>
        <w:rPr>
          <w:rtl/>
        </w:rPr>
      </w:pPr>
      <w:r w:rsidRPr="00B344C2">
        <w:rPr>
          <w:rFonts w:hint="eastAsia"/>
          <w:rtl/>
          <w:lang w:bidi="ar-SA"/>
        </w:rPr>
        <w:t>المسائل</w:t>
      </w:r>
      <w:r w:rsidRPr="00B344C2">
        <w:rPr>
          <w:rtl/>
          <w:lang w:bidi="ar-SA"/>
        </w:rPr>
        <w:t xml:space="preserve"> </w:t>
      </w:r>
      <w:r w:rsidRPr="00B344C2">
        <w:rPr>
          <w:rFonts w:hint="eastAsia"/>
          <w:rtl/>
          <w:lang w:bidi="ar-SA"/>
        </w:rPr>
        <w:t>المسندة</w:t>
      </w:r>
      <w:r w:rsidRPr="00B344C2">
        <w:rPr>
          <w:rtl/>
          <w:lang w:bidi="ar-SA"/>
        </w:rPr>
        <w:t xml:space="preserve"> </w:t>
      </w:r>
      <w:r w:rsidRPr="00B344C2">
        <w:rPr>
          <w:rFonts w:hint="eastAsia"/>
          <w:rtl/>
          <w:lang w:bidi="ar-SA"/>
        </w:rPr>
        <w:t>إلى</w:t>
      </w:r>
      <w:r w:rsidRPr="00B344C2">
        <w:rPr>
          <w:rtl/>
          <w:lang w:bidi="ar-SA"/>
        </w:rPr>
        <w:t xml:space="preserve"> </w:t>
      </w:r>
      <w:r w:rsidRPr="00B344C2">
        <w:rPr>
          <w:rFonts w:hint="eastAsia"/>
          <w:rtl/>
          <w:lang w:bidi="ar-SA"/>
        </w:rPr>
        <w:t>لجان</w:t>
      </w:r>
      <w:r w:rsidRPr="00B344C2">
        <w:rPr>
          <w:rtl/>
          <w:lang w:bidi="ar-SA"/>
        </w:rPr>
        <w:t xml:space="preserve"> </w:t>
      </w:r>
      <w:r w:rsidRPr="00B344C2">
        <w:rPr>
          <w:rFonts w:hint="eastAsia"/>
          <w:rtl/>
          <w:lang w:bidi="ar-SA"/>
        </w:rPr>
        <w:t>الدراسات</w:t>
      </w:r>
    </w:p>
    <w:p w:rsidRPr="00B344C2" w:rsidR="00074449" w:rsidP="00074449" w:rsidRDefault="00074449">
      <w:pPr>
        <w:keepNext/>
        <w:keepLines/>
        <w:spacing w:after="120"/>
        <w:rPr>
          <w:rtl/>
        </w:rPr>
      </w:pPr>
      <w:r w:rsidRPr="00B344C2">
        <w:rPr>
          <w:rFonts w:hint="eastAsia"/>
          <w:rtl/>
        </w:rPr>
        <w:t>ستسهم</w:t>
      </w:r>
      <w:r w:rsidRPr="00B344C2">
        <w:rPr>
          <w:rtl/>
        </w:rPr>
        <w:t xml:space="preserve"> </w:t>
      </w:r>
      <w:r w:rsidRPr="00B344C2">
        <w:rPr>
          <w:rFonts w:hint="eastAsia"/>
          <w:rtl/>
        </w:rPr>
        <w:t>المسائل</w:t>
      </w:r>
      <w:r w:rsidRPr="00B344C2">
        <w:rPr>
          <w:rtl/>
        </w:rPr>
        <w:t xml:space="preserve"> </w:t>
      </w:r>
      <w:r w:rsidRPr="00B344C2">
        <w:rPr>
          <w:rFonts w:hint="eastAsia"/>
          <w:rtl/>
        </w:rPr>
        <w:t>التالية</w:t>
      </w:r>
      <w:r w:rsidRPr="00B344C2">
        <w:rPr>
          <w:rtl/>
        </w:rPr>
        <w:t xml:space="preserve"> </w:t>
      </w:r>
      <w:r w:rsidRPr="00B344C2">
        <w:rPr>
          <w:rFonts w:hint="eastAsia"/>
          <w:rtl/>
        </w:rPr>
        <w:t>المسندة</w:t>
      </w:r>
      <w:r w:rsidRPr="00B344C2">
        <w:rPr>
          <w:rtl/>
        </w:rPr>
        <w:t xml:space="preserve"> </w:t>
      </w:r>
      <w:r w:rsidRPr="00B344C2">
        <w:rPr>
          <w:rFonts w:hint="eastAsia"/>
          <w:rtl/>
        </w:rPr>
        <w:t>إلى</w:t>
      </w:r>
      <w:r w:rsidRPr="00B344C2">
        <w:rPr>
          <w:rtl/>
        </w:rPr>
        <w:t xml:space="preserve"> </w:t>
      </w:r>
      <w:r w:rsidRPr="00B344C2">
        <w:rPr>
          <w:rFonts w:hint="eastAsia"/>
          <w:rtl/>
        </w:rPr>
        <w:t>لجان</w:t>
      </w:r>
      <w:r w:rsidRPr="00B344C2">
        <w:rPr>
          <w:rtl/>
        </w:rPr>
        <w:t xml:space="preserve"> </w:t>
      </w:r>
      <w:r w:rsidRPr="00B344C2">
        <w:rPr>
          <w:rFonts w:hint="eastAsia"/>
          <w:rtl/>
        </w:rPr>
        <w:t>الدراسات</w:t>
      </w:r>
      <w:r w:rsidRPr="00B344C2">
        <w:rPr>
          <w:rtl/>
        </w:rPr>
        <w:t xml:space="preserve"> </w:t>
      </w:r>
      <w:r w:rsidRPr="00B344C2">
        <w:rPr>
          <w:rFonts w:hint="eastAsia"/>
          <w:rtl/>
        </w:rPr>
        <w:t>في النتيجة</w:t>
      </w:r>
      <w:r w:rsidRPr="00B344C2">
        <w:rPr>
          <w:rtl/>
        </w:rPr>
        <w:t xml:space="preserve"> </w:t>
      </w:r>
      <w:r w:rsidRPr="00B344C2">
        <w:t>2.3</w:t>
      </w:r>
    </w:p>
    <w:tbl>
      <w:tblPr>
        <w:tblStyle w:val="TableGrid"/>
        <w:bidiVisual/>
        <w:tblW w:w="0" w:type="auto"/>
        <w:tblInd w:w="108" w:type="dxa"/>
        <w:tblLook w:val="04A0" w:firstRow="1" w:lastRow="0" w:firstColumn="1" w:lastColumn="0" w:noHBand="0" w:noVBand="1"/>
      </w:tblPr>
      <w:tblGrid>
        <w:gridCol w:w="9521"/>
      </w:tblGrid>
      <w:tr w:rsidRPr="00B344C2" w:rsidR="00074449" w:rsidTr="00074449">
        <w:tc>
          <w:tcPr>
            <w:tcW w:w="9521" w:type="dxa"/>
            <w:tcBorders>
              <w:bottom w:val="single" w:color="auto" w:sz="4" w:space="0"/>
            </w:tcBorders>
            <w:shd w:val="clear" w:color="auto" w:fill="4A442A"/>
          </w:tcPr>
          <w:p w:rsidRPr="00B344C2" w:rsidR="00074449" w:rsidP="00074449" w:rsidRDefault="00074449">
            <w:pPr>
              <w:spacing w:before="60" w:after="60" w:line="260" w:lineRule="exact"/>
              <w:rPr>
                <w:b/>
                <w:bCs/>
              </w:rPr>
            </w:pPr>
            <w:r w:rsidRPr="00B344C2">
              <w:rPr>
                <w:rFonts w:hint="eastAsia"/>
                <w:b/>
                <w:bCs/>
                <w:rtl/>
              </w:rPr>
              <w:t>المسائل</w:t>
            </w:r>
            <w:r w:rsidRPr="00B344C2">
              <w:rPr>
                <w:b/>
                <w:bCs/>
                <w:rtl/>
              </w:rPr>
              <w:t xml:space="preserve"> </w:t>
            </w:r>
            <w:r w:rsidRPr="00B344C2">
              <w:rPr>
                <w:rFonts w:hint="eastAsia"/>
                <w:b/>
                <w:bCs/>
                <w:rtl/>
              </w:rPr>
              <w:t>المسندة</w:t>
            </w:r>
            <w:r w:rsidRPr="00B344C2">
              <w:rPr>
                <w:b/>
                <w:bCs/>
                <w:rtl/>
              </w:rPr>
              <w:t xml:space="preserve"> </w:t>
            </w:r>
            <w:r w:rsidRPr="00B344C2">
              <w:rPr>
                <w:rFonts w:hint="eastAsia"/>
                <w:b/>
                <w:bCs/>
                <w:rtl/>
              </w:rPr>
              <w:t>إلى</w:t>
            </w:r>
            <w:r w:rsidRPr="00B344C2">
              <w:rPr>
                <w:b/>
                <w:bCs/>
                <w:rtl/>
              </w:rPr>
              <w:t xml:space="preserve"> </w:t>
            </w:r>
            <w:r w:rsidRPr="00B344C2">
              <w:rPr>
                <w:rFonts w:hint="eastAsia"/>
                <w:b/>
                <w:bCs/>
                <w:rtl/>
              </w:rPr>
              <w:t>لجنة</w:t>
            </w:r>
            <w:r w:rsidRPr="00B344C2">
              <w:rPr>
                <w:b/>
                <w:bCs/>
                <w:rtl/>
              </w:rPr>
              <w:t xml:space="preserve"> </w:t>
            </w:r>
            <w:r w:rsidRPr="00B344C2">
              <w:rPr>
                <w:rFonts w:hint="eastAsia"/>
                <w:b/>
                <w:bCs/>
                <w:rtl/>
              </w:rPr>
              <w:t>الدراسات</w:t>
            </w:r>
            <w:r w:rsidRPr="00B344C2">
              <w:rPr>
                <w:b/>
                <w:bCs/>
                <w:rtl/>
              </w:rPr>
              <w:t xml:space="preserve"> </w:t>
            </w:r>
            <w:r w:rsidRPr="00B344C2">
              <w:rPr>
                <w:b/>
                <w:bCs/>
              </w:rPr>
              <w:t>X</w:t>
            </w:r>
          </w:p>
        </w:tc>
      </w:tr>
      <w:tr w:rsidRPr="00B344C2" w:rsidR="00074449" w:rsidTr="00074449">
        <w:tc>
          <w:tcPr>
            <w:tcW w:w="9521" w:type="dxa"/>
            <w:tcBorders>
              <w:bottom w:val="single" w:color="auto" w:sz="4" w:space="0"/>
            </w:tcBorders>
            <w:shd w:val="clear" w:color="auto" w:fill="EEECE1"/>
          </w:tcPr>
          <w:p w:rsidRPr="00B344C2" w:rsidR="00074449" w:rsidP="00074449" w:rsidRDefault="00074449">
            <w:pPr>
              <w:spacing w:before="60" w:after="60" w:line="260" w:lineRule="exact"/>
              <w:rPr>
                <w:b/>
                <w:bCs/>
              </w:rPr>
            </w:pPr>
          </w:p>
        </w:tc>
      </w:tr>
    </w:tbl>
    <w:p w:rsidRPr="00B344C2" w:rsidR="00074449" w:rsidP="00074449" w:rsidRDefault="00074449">
      <w:pPr>
        <w:pStyle w:val="Heading3"/>
        <w:rPr>
          <w:rtl/>
        </w:rPr>
      </w:pPr>
      <w:r w:rsidRPr="00B344C2">
        <w:t>3</w:t>
      </w:r>
      <w:r w:rsidRPr="00B344C2">
        <w:rPr>
          <w:rtl/>
        </w:rPr>
        <w:tab/>
      </w:r>
      <w:r w:rsidRPr="00B344C2">
        <w:rPr>
          <w:rFonts w:hint="eastAsia"/>
          <w:rtl/>
        </w:rPr>
        <w:t>إحالات</w:t>
      </w:r>
      <w:r w:rsidRPr="00B344C2">
        <w:rPr>
          <w:rtl/>
        </w:rPr>
        <w:t xml:space="preserve"> </w:t>
      </w:r>
      <w:r w:rsidRPr="00B344C2">
        <w:rPr>
          <w:rFonts w:hint="eastAsia"/>
          <w:rtl/>
        </w:rPr>
        <w:t>إلى</w:t>
      </w:r>
      <w:r w:rsidRPr="00B344C2">
        <w:rPr>
          <w:rtl/>
        </w:rPr>
        <w:t xml:space="preserve"> </w:t>
      </w:r>
      <w:r w:rsidRPr="00B344C2">
        <w:rPr>
          <w:rFonts w:hint="eastAsia"/>
          <w:rtl/>
        </w:rPr>
        <w:t>قرارات</w:t>
      </w:r>
      <w:r w:rsidRPr="00B344C2">
        <w:rPr>
          <w:rtl/>
        </w:rPr>
        <w:t xml:space="preserve"> </w:t>
      </w:r>
      <w:r w:rsidRPr="00B344C2">
        <w:rPr>
          <w:rFonts w:hint="eastAsia"/>
          <w:rtl/>
        </w:rPr>
        <w:t>المؤتمر</w:t>
      </w:r>
      <w:r w:rsidRPr="00B344C2">
        <w:rPr>
          <w:rtl/>
        </w:rPr>
        <w:t xml:space="preserve"> </w:t>
      </w:r>
      <w:r w:rsidRPr="00B344C2">
        <w:rPr>
          <w:rFonts w:hint="eastAsia"/>
          <w:rtl/>
        </w:rPr>
        <w:t>العالمي</w:t>
      </w:r>
      <w:r w:rsidRPr="00B344C2">
        <w:rPr>
          <w:rtl/>
        </w:rPr>
        <w:t xml:space="preserve"> </w:t>
      </w:r>
      <w:r w:rsidRPr="00B344C2">
        <w:rPr>
          <w:rFonts w:hint="eastAsia"/>
          <w:rtl/>
        </w:rPr>
        <w:t>لتنمية</w:t>
      </w:r>
      <w:r w:rsidRPr="00B344C2">
        <w:rPr>
          <w:rtl/>
        </w:rPr>
        <w:t xml:space="preserve"> </w:t>
      </w:r>
      <w:r w:rsidRPr="00B344C2">
        <w:rPr>
          <w:rFonts w:hint="eastAsia"/>
          <w:rtl/>
        </w:rPr>
        <w:t>الاتصالات</w:t>
      </w:r>
      <w:r w:rsidRPr="00B344C2">
        <w:rPr>
          <w:rtl/>
        </w:rPr>
        <w:t xml:space="preserve"> </w:t>
      </w:r>
      <w:r w:rsidRPr="00B344C2">
        <w:rPr>
          <w:rFonts w:hint="eastAsia"/>
          <w:rtl/>
        </w:rPr>
        <w:t>وخطوط</w:t>
      </w:r>
      <w:r w:rsidRPr="00B344C2">
        <w:rPr>
          <w:rtl/>
        </w:rPr>
        <w:t xml:space="preserve"> </w:t>
      </w:r>
      <w:r w:rsidRPr="00B344C2">
        <w:rPr>
          <w:rFonts w:hint="eastAsia"/>
          <w:rtl/>
        </w:rPr>
        <w:t>عمل</w:t>
      </w:r>
      <w:r w:rsidRPr="00B344C2">
        <w:rPr>
          <w:rtl/>
        </w:rPr>
        <w:t xml:space="preserve"> </w:t>
      </w:r>
      <w:r w:rsidRPr="00B344C2">
        <w:rPr>
          <w:rFonts w:hint="eastAsia"/>
          <w:rtl/>
        </w:rPr>
        <w:t>القمة</w:t>
      </w:r>
      <w:r w:rsidRPr="00B344C2">
        <w:rPr>
          <w:rtl/>
        </w:rPr>
        <w:t xml:space="preserve"> </w:t>
      </w:r>
      <w:r w:rsidRPr="00B344C2">
        <w:rPr>
          <w:rFonts w:hint="eastAsia"/>
          <w:rtl/>
        </w:rPr>
        <w:t>العالمية</w:t>
      </w:r>
      <w:r w:rsidRPr="00B344C2">
        <w:rPr>
          <w:rtl/>
        </w:rPr>
        <w:t xml:space="preserve"> </w:t>
      </w:r>
      <w:r w:rsidRPr="00B344C2">
        <w:rPr>
          <w:rFonts w:hint="eastAsia"/>
          <w:rtl/>
        </w:rPr>
        <w:t>لمجتمع</w:t>
      </w:r>
      <w:r w:rsidRPr="00B344C2">
        <w:rPr>
          <w:rtl/>
        </w:rPr>
        <w:t xml:space="preserve"> </w:t>
      </w:r>
      <w:r w:rsidRPr="00B344C2">
        <w:rPr>
          <w:rFonts w:hint="eastAsia"/>
          <w:rtl/>
        </w:rPr>
        <w:t>المعلومات</w:t>
      </w:r>
      <w:r w:rsidRPr="00B344C2">
        <w:rPr>
          <w:rtl/>
        </w:rPr>
        <w:t xml:space="preserve"> </w:t>
      </w:r>
      <w:r w:rsidRPr="00B344C2">
        <w:rPr>
          <w:rFonts w:hint="eastAsia"/>
          <w:rtl/>
        </w:rPr>
        <w:t>وأهداف</w:t>
      </w:r>
      <w:r w:rsidRPr="00B344C2">
        <w:rPr>
          <w:rtl/>
        </w:rPr>
        <w:t xml:space="preserve"> </w:t>
      </w:r>
      <w:r w:rsidRPr="00B344C2">
        <w:rPr>
          <w:rFonts w:hint="eastAsia"/>
          <w:rtl/>
        </w:rPr>
        <w:t>التنمية</w:t>
      </w:r>
      <w:r w:rsidRPr="00B344C2">
        <w:rPr>
          <w:rtl/>
        </w:rPr>
        <w:t xml:space="preserve"> </w:t>
      </w:r>
      <w:r w:rsidRPr="00B344C2">
        <w:rPr>
          <w:rFonts w:hint="eastAsia"/>
          <w:rtl/>
        </w:rPr>
        <w:t>المستدامة</w:t>
      </w:r>
    </w:p>
    <w:p w:rsidRPr="00B344C2" w:rsidR="00074449" w:rsidP="00074449" w:rsidRDefault="00074449">
      <w:pPr>
        <w:rPr>
          <w:b/>
          <w:bCs/>
          <w:rtl/>
        </w:rPr>
      </w:pPr>
      <w:r w:rsidRPr="00B344C2">
        <w:rPr>
          <w:rFonts w:hint="eastAsia"/>
          <w:b/>
          <w:bCs/>
          <w:rtl/>
        </w:rPr>
        <w:t>قرارات</w:t>
      </w:r>
      <w:r w:rsidRPr="00B344C2">
        <w:rPr>
          <w:b/>
          <w:bCs/>
          <w:rtl/>
        </w:rPr>
        <w:t xml:space="preserve"> </w:t>
      </w:r>
      <w:r w:rsidRPr="00B344C2">
        <w:rPr>
          <w:rFonts w:hint="eastAsia"/>
          <w:b/>
          <w:bCs/>
          <w:rtl/>
        </w:rPr>
        <w:t>وتوصيات</w:t>
      </w:r>
      <w:r w:rsidRPr="00B344C2">
        <w:rPr>
          <w:b/>
          <w:bCs/>
          <w:rtl/>
        </w:rPr>
        <w:t xml:space="preserve"> </w:t>
      </w:r>
      <w:r w:rsidRPr="00B344C2">
        <w:rPr>
          <w:rFonts w:hint="eastAsia"/>
          <w:b/>
          <w:bCs/>
          <w:rtl/>
        </w:rPr>
        <w:t>مؤتمر</w:t>
      </w:r>
      <w:r w:rsidRPr="00B344C2">
        <w:rPr>
          <w:b/>
          <w:bCs/>
          <w:rtl/>
        </w:rPr>
        <w:t xml:space="preserve"> </w:t>
      </w:r>
      <w:r w:rsidRPr="00B344C2">
        <w:rPr>
          <w:rFonts w:hint="eastAsia"/>
          <w:b/>
          <w:bCs/>
          <w:rtl/>
        </w:rPr>
        <w:t>المندوبين</w:t>
      </w:r>
      <w:r w:rsidRPr="00B344C2">
        <w:rPr>
          <w:b/>
          <w:bCs/>
          <w:rtl/>
        </w:rPr>
        <w:t xml:space="preserve"> </w:t>
      </w:r>
      <w:r w:rsidRPr="00B344C2">
        <w:rPr>
          <w:rFonts w:hint="eastAsia"/>
          <w:b/>
          <w:bCs/>
          <w:rtl/>
        </w:rPr>
        <w:t>المفوضين</w:t>
      </w:r>
      <w:r w:rsidRPr="00B344C2">
        <w:rPr>
          <w:b/>
          <w:bCs/>
          <w:rtl/>
        </w:rPr>
        <w:t xml:space="preserve"> </w:t>
      </w:r>
      <w:r w:rsidRPr="00B344C2">
        <w:rPr>
          <w:rFonts w:hint="eastAsia"/>
          <w:b/>
          <w:bCs/>
          <w:rtl/>
        </w:rPr>
        <w:t>والمؤتمر</w:t>
      </w:r>
      <w:r w:rsidRPr="00B344C2">
        <w:rPr>
          <w:b/>
          <w:bCs/>
          <w:rtl/>
        </w:rPr>
        <w:t xml:space="preserve"> </w:t>
      </w:r>
      <w:r w:rsidRPr="00B344C2">
        <w:rPr>
          <w:rFonts w:hint="eastAsia"/>
          <w:b/>
          <w:bCs/>
          <w:rtl/>
        </w:rPr>
        <w:t>العالمي</w:t>
      </w:r>
      <w:r w:rsidRPr="00B344C2">
        <w:rPr>
          <w:b/>
          <w:bCs/>
          <w:rtl/>
        </w:rPr>
        <w:t xml:space="preserve"> </w:t>
      </w:r>
      <w:r w:rsidRPr="00B344C2">
        <w:rPr>
          <w:rFonts w:hint="eastAsia"/>
          <w:b/>
          <w:bCs/>
          <w:rtl/>
        </w:rPr>
        <w:t>لتنمية</w:t>
      </w:r>
      <w:r w:rsidRPr="00B344C2">
        <w:rPr>
          <w:b/>
          <w:bCs/>
          <w:rtl/>
        </w:rPr>
        <w:t xml:space="preserve"> </w:t>
      </w:r>
      <w:r w:rsidRPr="00B344C2">
        <w:rPr>
          <w:rFonts w:hint="eastAsia"/>
          <w:b/>
          <w:bCs/>
          <w:rtl/>
        </w:rPr>
        <w:t>الاتصالات</w:t>
      </w:r>
    </w:p>
    <w:p w:rsidRPr="00B344C2" w:rsidR="00074449" w:rsidP="00074449" w:rsidRDefault="00074449">
      <w:pPr>
        <w:rPr>
          <w:rtl/>
        </w:rPr>
      </w:pPr>
      <w:r w:rsidRPr="00B344C2">
        <w:rPr>
          <w:rFonts w:hint="eastAsia"/>
          <w:rtl/>
        </w:rPr>
        <w:t>إن</w:t>
      </w:r>
      <w:r w:rsidRPr="00B344C2">
        <w:rPr>
          <w:rtl/>
        </w:rPr>
        <w:t xml:space="preserve"> </w:t>
      </w:r>
      <w:r w:rsidRPr="00B344C2">
        <w:rPr>
          <w:rFonts w:hint="eastAsia"/>
          <w:rtl/>
        </w:rPr>
        <w:t>تنفيذ</w:t>
      </w:r>
      <w:r w:rsidRPr="00B344C2">
        <w:rPr>
          <w:rtl/>
        </w:rPr>
        <w:t xml:space="preserve"> </w:t>
      </w:r>
      <w:r w:rsidRPr="00B344C2">
        <w:rPr>
          <w:rFonts w:hint="eastAsia"/>
          <w:rtl/>
        </w:rPr>
        <w:t>القرارات</w:t>
      </w:r>
      <w:r w:rsidRPr="00B344C2">
        <w:rPr>
          <w:rtl/>
        </w:rPr>
        <w:t xml:space="preserve"> </w:t>
      </w:r>
      <w:r w:rsidRPr="00B344C2">
        <w:t>70</w:t>
      </w:r>
      <w:r w:rsidRPr="00B344C2">
        <w:rPr>
          <w:rtl/>
        </w:rPr>
        <w:t xml:space="preserve"> </w:t>
      </w:r>
      <w:r w:rsidRPr="00B344C2">
        <w:rPr>
          <w:rFonts w:hint="eastAsia"/>
          <w:rtl/>
        </w:rPr>
        <w:t>و</w:t>
      </w:r>
      <w:r w:rsidRPr="00B344C2">
        <w:t>131</w:t>
      </w:r>
      <w:r w:rsidRPr="00B344C2">
        <w:rPr>
          <w:rtl/>
        </w:rPr>
        <w:t xml:space="preserve"> </w:t>
      </w:r>
      <w:r w:rsidRPr="00B344C2">
        <w:rPr>
          <w:rFonts w:hint="eastAsia"/>
          <w:rtl/>
        </w:rPr>
        <w:t>و</w:t>
      </w:r>
      <w:r w:rsidRPr="00B344C2">
        <w:t>179</w:t>
      </w:r>
      <w:r w:rsidRPr="00B344C2">
        <w:rPr>
          <w:rtl/>
        </w:rPr>
        <w:t xml:space="preserve"> </w:t>
      </w:r>
      <w:r w:rsidRPr="00B344C2">
        <w:rPr>
          <w:rFonts w:hint="eastAsia"/>
          <w:rtl/>
        </w:rPr>
        <w:t>و</w:t>
      </w:r>
      <w:r w:rsidRPr="00B344C2">
        <w:t>200</w:t>
      </w:r>
      <w:r w:rsidRPr="00B344C2">
        <w:rPr>
          <w:rtl/>
        </w:rPr>
        <w:t xml:space="preserve"> </w:t>
      </w:r>
      <w:r w:rsidRPr="00B344C2">
        <w:rPr>
          <w:rFonts w:hint="eastAsia"/>
          <w:rtl/>
        </w:rPr>
        <w:t>لمؤتمر</w:t>
      </w:r>
      <w:r w:rsidRPr="00B344C2">
        <w:rPr>
          <w:rtl/>
        </w:rPr>
        <w:t xml:space="preserve"> </w:t>
      </w:r>
      <w:r w:rsidRPr="00B344C2">
        <w:rPr>
          <w:rFonts w:hint="eastAsia"/>
          <w:rtl/>
        </w:rPr>
        <w:t>المندوبين</w:t>
      </w:r>
      <w:r w:rsidRPr="00B344C2">
        <w:rPr>
          <w:rtl/>
        </w:rPr>
        <w:t xml:space="preserve"> </w:t>
      </w:r>
      <w:r w:rsidRPr="00B344C2">
        <w:rPr>
          <w:rFonts w:hint="eastAsia"/>
          <w:rtl/>
        </w:rPr>
        <w:t>المفوضين</w:t>
      </w:r>
      <w:r w:rsidRPr="00B344C2">
        <w:rPr>
          <w:rtl/>
        </w:rPr>
        <w:t xml:space="preserve"> </w:t>
      </w:r>
      <w:r w:rsidRPr="00B344C2">
        <w:rPr>
          <w:rFonts w:hint="eastAsia"/>
          <w:rtl/>
        </w:rPr>
        <w:t>والقرارات</w:t>
      </w:r>
      <w:r w:rsidRPr="00B344C2">
        <w:rPr>
          <w:rtl/>
        </w:rPr>
        <w:t xml:space="preserve"> </w:t>
      </w:r>
      <w:r w:rsidRPr="00B344C2">
        <w:t>8</w:t>
      </w:r>
      <w:r w:rsidRPr="00B344C2">
        <w:rPr>
          <w:rtl/>
        </w:rPr>
        <w:t xml:space="preserve"> </w:t>
      </w:r>
      <w:r w:rsidRPr="00B344C2">
        <w:rPr>
          <w:rFonts w:hint="eastAsia"/>
          <w:rtl/>
        </w:rPr>
        <w:t>و</w:t>
      </w:r>
      <w:r w:rsidRPr="00B344C2">
        <w:t>30</w:t>
      </w:r>
      <w:r w:rsidRPr="00B344C2">
        <w:rPr>
          <w:rtl/>
        </w:rPr>
        <w:t xml:space="preserve"> </w:t>
      </w:r>
      <w:r w:rsidRPr="00B344C2">
        <w:rPr>
          <w:rFonts w:hint="eastAsia"/>
          <w:rtl/>
        </w:rPr>
        <w:t>و</w:t>
      </w:r>
      <w:r w:rsidRPr="00B344C2">
        <w:t>37</w:t>
      </w:r>
      <w:r w:rsidRPr="00B344C2">
        <w:rPr>
          <w:rtl/>
        </w:rPr>
        <w:t xml:space="preserve"> </w:t>
      </w:r>
      <w:r w:rsidRPr="00B344C2">
        <w:rPr>
          <w:rFonts w:hint="eastAsia"/>
          <w:rtl/>
        </w:rPr>
        <w:t>للمؤتمر</w:t>
      </w:r>
      <w:r w:rsidRPr="00B344C2">
        <w:rPr>
          <w:rtl/>
        </w:rPr>
        <w:t xml:space="preserve"> </w:t>
      </w:r>
      <w:r w:rsidRPr="00B344C2">
        <w:rPr>
          <w:rFonts w:hint="eastAsia"/>
          <w:rtl/>
        </w:rPr>
        <w:t>العالمي</w:t>
      </w:r>
      <w:r w:rsidRPr="00B344C2">
        <w:rPr>
          <w:rtl/>
        </w:rPr>
        <w:t xml:space="preserve"> </w:t>
      </w:r>
      <w:r w:rsidRPr="00B344C2">
        <w:rPr>
          <w:rFonts w:hint="eastAsia"/>
          <w:rtl/>
        </w:rPr>
        <w:t>لتنمية</w:t>
      </w:r>
      <w:r w:rsidRPr="00B344C2">
        <w:rPr>
          <w:rtl/>
        </w:rPr>
        <w:t xml:space="preserve"> </w:t>
      </w:r>
      <w:r w:rsidRPr="00B344C2">
        <w:rPr>
          <w:rFonts w:hint="eastAsia"/>
          <w:rtl/>
        </w:rPr>
        <w:t>الاتصالات</w:t>
      </w:r>
      <w:r w:rsidRPr="00B344C2">
        <w:rPr>
          <w:rtl/>
        </w:rPr>
        <w:t xml:space="preserve"> </w:t>
      </w:r>
      <w:r w:rsidRPr="00B344C2">
        <w:rPr>
          <w:rFonts w:hint="eastAsia"/>
          <w:rtl/>
        </w:rPr>
        <w:t>سيدعم</w:t>
      </w:r>
      <w:r w:rsidRPr="00B344C2">
        <w:rPr>
          <w:rtl/>
        </w:rPr>
        <w:t xml:space="preserve"> </w:t>
      </w:r>
      <w:r w:rsidRPr="00B344C2">
        <w:rPr>
          <w:rFonts w:hint="eastAsia"/>
          <w:rtl/>
        </w:rPr>
        <w:t>الناتج </w:t>
      </w:r>
      <w:r w:rsidRPr="00B344C2">
        <w:t>2.3</w:t>
      </w:r>
      <w:r w:rsidRPr="00B344C2">
        <w:rPr>
          <w:rtl/>
        </w:rPr>
        <w:t xml:space="preserve"> </w:t>
      </w:r>
      <w:r w:rsidRPr="00B344C2">
        <w:rPr>
          <w:rFonts w:hint="eastAsia"/>
          <w:rtl/>
        </w:rPr>
        <w:t>وسيسهم</w:t>
      </w:r>
      <w:r w:rsidRPr="00B344C2">
        <w:rPr>
          <w:rtl/>
        </w:rPr>
        <w:t xml:space="preserve"> </w:t>
      </w:r>
      <w:r w:rsidRPr="00B344C2">
        <w:rPr>
          <w:rFonts w:hint="eastAsia"/>
          <w:rtl/>
        </w:rPr>
        <w:t>في</w:t>
      </w:r>
      <w:r w:rsidRPr="00B344C2">
        <w:rPr>
          <w:rtl/>
        </w:rPr>
        <w:t xml:space="preserve"> </w:t>
      </w:r>
      <w:r w:rsidRPr="00B344C2">
        <w:rPr>
          <w:rFonts w:hint="eastAsia"/>
          <w:rtl/>
        </w:rPr>
        <w:t>تحقيق</w:t>
      </w:r>
      <w:r w:rsidRPr="00B344C2">
        <w:rPr>
          <w:rtl/>
        </w:rPr>
        <w:t xml:space="preserve"> </w:t>
      </w:r>
      <w:r w:rsidRPr="00B344C2">
        <w:rPr>
          <w:rFonts w:hint="eastAsia"/>
          <w:rtl/>
        </w:rPr>
        <w:t>النتيجة </w:t>
      </w:r>
      <w:r w:rsidRPr="00B344C2">
        <w:t>2.3</w:t>
      </w:r>
    </w:p>
    <w:p w:rsidRPr="00B344C2" w:rsidR="00074449" w:rsidP="00074449" w:rsidRDefault="00074449">
      <w:pPr>
        <w:rPr>
          <w:b/>
          <w:bCs/>
          <w:rtl/>
        </w:rPr>
      </w:pPr>
      <w:r w:rsidRPr="00B344C2">
        <w:rPr>
          <w:rFonts w:hint="eastAsia"/>
          <w:b/>
          <w:bCs/>
          <w:rtl/>
        </w:rPr>
        <w:t>خطوط</w:t>
      </w:r>
      <w:r w:rsidRPr="00B344C2">
        <w:rPr>
          <w:b/>
          <w:bCs/>
          <w:rtl/>
        </w:rPr>
        <w:t xml:space="preserve"> </w:t>
      </w:r>
      <w:r w:rsidRPr="00B344C2">
        <w:rPr>
          <w:rFonts w:hint="eastAsia"/>
          <w:b/>
          <w:bCs/>
          <w:rtl/>
        </w:rPr>
        <w:t>عمل</w:t>
      </w:r>
      <w:r w:rsidRPr="00B344C2">
        <w:rPr>
          <w:b/>
          <w:bCs/>
          <w:rtl/>
        </w:rPr>
        <w:t xml:space="preserve"> </w:t>
      </w:r>
      <w:r w:rsidRPr="00B344C2">
        <w:rPr>
          <w:rFonts w:hint="eastAsia"/>
          <w:b/>
          <w:bCs/>
          <w:rtl/>
        </w:rPr>
        <w:t>القمة</w:t>
      </w:r>
      <w:r w:rsidRPr="00B344C2">
        <w:rPr>
          <w:b/>
          <w:bCs/>
          <w:rtl/>
        </w:rPr>
        <w:t xml:space="preserve"> </w:t>
      </w:r>
      <w:r w:rsidRPr="00B344C2">
        <w:rPr>
          <w:rFonts w:hint="eastAsia"/>
          <w:b/>
          <w:bCs/>
          <w:rtl/>
        </w:rPr>
        <w:t>العالمية</w:t>
      </w:r>
      <w:r w:rsidRPr="00B344C2">
        <w:rPr>
          <w:b/>
          <w:bCs/>
          <w:rtl/>
        </w:rPr>
        <w:t xml:space="preserve"> </w:t>
      </w:r>
      <w:r w:rsidRPr="00B344C2">
        <w:rPr>
          <w:rFonts w:hint="eastAsia"/>
          <w:b/>
          <w:bCs/>
          <w:rtl/>
        </w:rPr>
        <w:t>لمجتمع</w:t>
      </w:r>
      <w:r w:rsidRPr="00B344C2">
        <w:rPr>
          <w:b/>
          <w:bCs/>
          <w:rtl/>
        </w:rPr>
        <w:t xml:space="preserve"> </w:t>
      </w:r>
      <w:r w:rsidRPr="00B344C2">
        <w:rPr>
          <w:rFonts w:hint="eastAsia"/>
          <w:b/>
          <w:bCs/>
          <w:rtl/>
        </w:rPr>
        <w:t>المعلومات</w:t>
      </w:r>
      <w:r w:rsidRPr="00B344C2">
        <w:rPr>
          <w:b/>
          <w:bCs/>
          <w:rtl/>
        </w:rPr>
        <w:t xml:space="preserve"> </w:t>
      </w:r>
      <w:r w:rsidRPr="00B344C2">
        <w:rPr>
          <w:b/>
          <w:bCs/>
        </w:rPr>
        <w:t>(WSIS)</w:t>
      </w:r>
    </w:p>
    <w:p w:rsidRPr="00B344C2" w:rsidR="00074449" w:rsidP="00074449" w:rsidRDefault="00074449">
      <w:pPr>
        <w:rPr>
          <w:rtl/>
        </w:rPr>
      </w:pPr>
      <w:r w:rsidRPr="00B344C2">
        <w:rPr>
          <w:rFonts w:hint="eastAsia"/>
          <w:rtl/>
        </w:rPr>
        <w:t>تتسم</w:t>
      </w:r>
      <w:r w:rsidRPr="00B344C2">
        <w:rPr>
          <w:rtl/>
        </w:rPr>
        <w:t xml:space="preserve"> </w:t>
      </w:r>
      <w:r w:rsidRPr="00B344C2">
        <w:rPr>
          <w:rFonts w:hint="eastAsia"/>
          <w:rtl/>
        </w:rPr>
        <w:t>إحصاءات</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بالأهمية</w:t>
      </w:r>
      <w:r w:rsidRPr="00B344C2">
        <w:rPr>
          <w:rtl/>
        </w:rPr>
        <w:t xml:space="preserve"> </w:t>
      </w:r>
      <w:r w:rsidRPr="00B344C2">
        <w:rPr>
          <w:rFonts w:hint="eastAsia"/>
          <w:rtl/>
        </w:rPr>
        <w:t>في</w:t>
      </w:r>
      <w:r w:rsidRPr="00B344C2">
        <w:rPr>
          <w:rtl/>
        </w:rPr>
        <w:t xml:space="preserve"> </w:t>
      </w:r>
      <w:r w:rsidRPr="00B344C2">
        <w:rPr>
          <w:rFonts w:hint="eastAsia"/>
          <w:rtl/>
        </w:rPr>
        <w:t>رصد</w:t>
      </w:r>
      <w:r w:rsidRPr="00B344C2">
        <w:rPr>
          <w:rtl/>
        </w:rPr>
        <w:t xml:space="preserve"> </w:t>
      </w:r>
      <w:r w:rsidRPr="00B344C2">
        <w:rPr>
          <w:rFonts w:hint="eastAsia"/>
          <w:rtl/>
        </w:rPr>
        <w:t>تنفيذ</w:t>
      </w:r>
      <w:r w:rsidRPr="00B344C2">
        <w:rPr>
          <w:rtl/>
        </w:rPr>
        <w:t xml:space="preserve"> </w:t>
      </w:r>
      <w:r w:rsidRPr="00B344C2">
        <w:rPr>
          <w:rFonts w:hint="eastAsia"/>
          <w:rtl/>
        </w:rPr>
        <w:t>كل</w:t>
      </w:r>
      <w:r w:rsidRPr="00B344C2">
        <w:rPr>
          <w:rtl/>
        </w:rPr>
        <w:t xml:space="preserve"> </w:t>
      </w:r>
      <w:r w:rsidRPr="00B344C2">
        <w:rPr>
          <w:rFonts w:hint="eastAsia"/>
          <w:rtl/>
        </w:rPr>
        <w:t>خطوط</w:t>
      </w:r>
      <w:r w:rsidRPr="00B344C2">
        <w:rPr>
          <w:rtl/>
        </w:rPr>
        <w:t xml:space="preserve"> </w:t>
      </w:r>
      <w:r w:rsidRPr="00B344C2">
        <w:rPr>
          <w:rFonts w:hint="eastAsia"/>
          <w:rtl/>
        </w:rPr>
        <w:t>العمل</w:t>
      </w:r>
      <w:r w:rsidRPr="00B344C2">
        <w:rPr>
          <w:rtl/>
        </w:rPr>
        <w:t xml:space="preserve"> </w:t>
      </w:r>
      <w:r w:rsidRPr="00B344C2">
        <w:rPr>
          <w:rFonts w:hint="eastAsia"/>
          <w:rtl/>
        </w:rPr>
        <w:t>للقمة</w:t>
      </w:r>
      <w:r w:rsidRPr="00B344C2">
        <w:rPr>
          <w:rtl/>
        </w:rPr>
        <w:t xml:space="preserve"> </w:t>
      </w:r>
      <w:r w:rsidRPr="00B344C2">
        <w:rPr>
          <w:rFonts w:hint="eastAsia"/>
          <w:rtl/>
        </w:rPr>
        <w:t>العالمية</w:t>
      </w:r>
      <w:r w:rsidRPr="00B344C2">
        <w:rPr>
          <w:rtl/>
        </w:rPr>
        <w:t xml:space="preserve"> </w:t>
      </w:r>
      <w:r w:rsidRPr="00B344C2">
        <w:rPr>
          <w:rFonts w:hint="eastAsia"/>
          <w:rtl/>
        </w:rPr>
        <w:t>لمجتمع</w:t>
      </w:r>
      <w:r w:rsidRPr="00B344C2">
        <w:rPr>
          <w:rtl/>
        </w:rPr>
        <w:t xml:space="preserve"> </w:t>
      </w:r>
      <w:r w:rsidRPr="00B344C2">
        <w:rPr>
          <w:rFonts w:hint="eastAsia"/>
          <w:rtl/>
        </w:rPr>
        <w:t>المعلومات</w:t>
      </w:r>
      <w:r w:rsidRPr="00B344C2">
        <w:rPr>
          <w:rtl/>
        </w:rPr>
        <w:t xml:space="preserve"> </w:t>
      </w:r>
      <w:r w:rsidRPr="00B344C2">
        <w:rPr>
          <w:rFonts w:hint="eastAsia"/>
          <w:rtl/>
        </w:rPr>
        <w:t>الواردة</w:t>
      </w:r>
      <w:r w:rsidRPr="00B344C2">
        <w:rPr>
          <w:rtl/>
        </w:rPr>
        <w:t xml:space="preserve"> </w:t>
      </w:r>
      <w:r w:rsidRPr="00B344C2">
        <w:rPr>
          <w:rFonts w:hint="eastAsia"/>
          <w:rtl/>
        </w:rPr>
        <w:t>في خطة</w:t>
      </w:r>
      <w:r w:rsidRPr="00B344C2">
        <w:rPr>
          <w:rtl/>
        </w:rPr>
        <w:t xml:space="preserve"> </w:t>
      </w:r>
      <w:r w:rsidRPr="00B344C2">
        <w:rPr>
          <w:rFonts w:hint="eastAsia"/>
          <w:rtl/>
        </w:rPr>
        <w:t>عمل</w:t>
      </w:r>
      <w:r w:rsidRPr="00B344C2">
        <w:rPr>
          <w:rtl/>
        </w:rPr>
        <w:t xml:space="preserve"> </w:t>
      </w:r>
      <w:r w:rsidRPr="00B344C2">
        <w:rPr>
          <w:rFonts w:hint="eastAsia"/>
          <w:rtl/>
        </w:rPr>
        <w:t>جنيف</w:t>
      </w:r>
      <w:r w:rsidRPr="00B344C2">
        <w:rPr>
          <w:rtl/>
        </w:rPr>
        <w:t xml:space="preserve"> </w:t>
      </w:r>
      <w:r w:rsidRPr="00B344C2">
        <w:rPr>
          <w:rFonts w:hint="eastAsia"/>
          <w:rtl/>
        </w:rPr>
        <w:t>وقد</w:t>
      </w:r>
      <w:r w:rsidRPr="00B344C2">
        <w:rPr>
          <w:rtl/>
        </w:rPr>
        <w:t xml:space="preserve"> </w:t>
      </w:r>
      <w:r w:rsidRPr="00B344C2">
        <w:rPr>
          <w:rFonts w:hint="eastAsia"/>
          <w:rtl/>
        </w:rPr>
        <w:t>أشير</w:t>
      </w:r>
      <w:r w:rsidRPr="00B344C2">
        <w:rPr>
          <w:rtl/>
        </w:rPr>
        <w:t xml:space="preserve"> </w:t>
      </w:r>
      <w:r w:rsidRPr="00B344C2">
        <w:rPr>
          <w:rFonts w:hint="eastAsia"/>
          <w:rtl/>
        </w:rPr>
        <w:t>إليها</w:t>
      </w:r>
      <w:r w:rsidRPr="00B344C2">
        <w:rPr>
          <w:rtl/>
        </w:rPr>
        <w:t xml:space="preserve"> </w:t>
      </w:r>
      <w:r w:rsidRPr="00B344C2">
        <w:rPr>
          <w:rFonts w:hint="eastAsia"/>
          <w:rtl/>
        </w:rPr>
        <w:t>في</w:t>
      </w:r>
      <w:r w:rsidRPr="00B344C2">
        <w:rPr>
          <w:rtl/>
        </w:rPr>
        <w:t xml:space="preserve"> </w:t>
      </w:r>
      <w:r w:rsidRPr="00B344C2">
        <w:rPr>
          <w:rFonts w:hint="eastAsia"/>
          <w:rtl/>
        </w:rPr>
        <w:t>الفقرات</w:t>
      </w:r>
      <w:r w:rsidRPr="00B344C2">
        <w:rPr>
          <w:rtl/>
        </w:rPr>
        <w:t xml:space="preserve"> </w:t>
      </w:r>
      <w:r w:rsidRPr="00B344C2">
        <w:t>119-112</w:t>
      </w:r>
      <w:r w:rsidRPr="00B344C2">
        <w:rPr>
          <w:rtl/>
        </w:rPr>
        <w:t xml:space="preserve"> </w:t>
      </w:r>
      <w:r w:rsidRPr="00B344C2">
        <w:rPr>
          <w:rFonts w:hint="eastAsia"/>
          <w:rtl/>
        </w:rPr>
        <w:t>من</w:t>
      </w:r>
      <w:r w:rsidRPr="00B344C2">
        <w:rPr>
          <w:rtl/>
        </w:rPr>
        <w:t xml:space="preserve"> </w:t>
      </w:r>
      <w:r w:rsidRPr="00B344C2">
        <w:rPr>
          <w:rFonts w:hint="eastAsia"/>
          <w:rtl/>
        </w:rPr>
        <w:t>برنامج</w:t>
      </w:r>
      <w:r w:rsidRPr="00B344C2">
        <w:rPr>
          <w:rtl/>
        </w:rPr>
        <w:t xml:space="preserve"> </w:t>
      </w:r>
      <w:r w:rsidRPr="00B344C2">
        <w:rPr>
          <w:rFonts w:hint="eastAsia"/>
          <w:rtl/>
        </w:rPr>
        <w:t>عمل</w:t>
      </w:r>
      <w:r w:rsidRPr="00B344C2">
        <w:rPr>
          <w:rtl/>
        </w:rPr>
        <w:t xml:space="preserve"> </w:t>
      </w:r>
      <w:r w:rsidRPr="00B344C2">
        <w:rPr>
          <w:rFonts w:hint="eastAsia"/>
          <w:rtl/>
        </w:rPr>
        <w:t>تونس</w:t>
      </w:r>
      <w:r w:rsidRPr="00B344C2">
        <w:rPr>
          <w:rtl/>
        </w:rPr>
        <w:t xml:space="preserve"> </w:t>
      </w:r>
      <w:r w:rsidRPr="00B344C2">
        <w:rPr>
          <w:rFonts w:hint="eastAsia"/>
          <w:rtl/>
        </w:rPr>
        <w:t>بشأن</w:t>
      </w:r>
      <w:r w:rsidRPr="00B344C2">
        <w:rPr>
          <w:rtl/>
        </w:rPr>
        <w:t xml:space="preserve"> </w:t>
      </w:r>
      <w:r w:rsidRPr="00B344C2">
        <w:rPr>
          <w:rFonts w:hint="eastAsia"/>
          <w:rtl/>
        </w:rPr>
        <w:t>مجتمع</w:t>
      </w:r>
      <w:r w:rsidRPr="00B344C2">
        <w:rPr>
          <w:rtl/>
        </w:rPr>
        <w:t xml:space="preserve"> </w:t>
      </w:r>
      <w:r w:rsidRPr="00B344C2">
        <w:rPr>
          <w:rFonts w:hint="eastAsia"/>
          <w:rtl/>
        </w:rPr>
        <w:t>المعلومات،</w:t>
      </w:r>
      <w:r w:rsidRPr="00B344C2">
        <w:rPr>
          <w:rtl/>
        </w:rPr>
        <w:t xml:space="preserve"> </w:t>
      </w:r>
      <w:r w:rsidRPr="00B344C2">
        <w:rPr>
          <w:rFonts w:hint="eastAsia"/>
          <w:rtl/>
        </w:rPr>
        <w:t>وكذلك</w:t>
      </w:r>
      <w:r w:rsidRPr="00B344C2">
        <w:rPr>
          <w:rtl/>
        </w:rPr>
        <w:t xml:space="preserve"> </w:t>
      </w:r>
      <w:r w:rsidRPr="00B344C2">
        <w:rPr>
          <w:rFonts w:hint="eastAsia"/>
          <w:rtl/>
        </w:rPr>
        <w:t>الفقرة </w:t>
      </w:r>
      <w:r w:rsidRPr="00B344C2">
        <w:t>70</w:t>
      </w:r>
      <w:r w:rsidRPr="00B344C2">
        <w:rPr>
          <w:rtl/>
        </w:rPr>
        <w:t xml:space="preserve"> </w:t>
      </w:r>
      <w:r w:rsidRPr="00B344C2">
        <w:rPr>
          <w:rFonts w:hint="eastAsia"/>
          <w:rtl/>
        </w:rPr>
        <w:t>من</w:t>
      </w:r>
      <w:r w:rsidRPr="00B344C2">
        <w:rPr>
          <w:rtl/>
        </w:rPr>
        <w:t xml:space="preserve"> </w:t>
      </w:r>
      <w:r w:rsidRPr="00B344C2">
        <w:rPr>
          <w:rFonts w:hint="eastAsia"/>
          <w:rtl/>
        </w:rPr>
        <w:t>الوثيقة</w:t>
      </w:r>
      <w:r w:rsidRPr="00B344C2">
        <w:rPr>
          <w:rtl/>
        </w:rPr>
        <w:t xml:space="preserve"> </w:t>
      </w:r>
      <w:r w:rsidRPr="00B344C2">
        <w:rPr>
          <w:rFonts w:hint="eastAsia"/>
          <w:rtl/>
        </w:rPr>
        <w:t>الختامية</w:t>
      </w:r>
      <w:r w:rsidRPr="00B344C2">
        <w:rPr>
          <w:rtl/>
        </w:rPr>
        <w:t xml:space="preserve"> </w:t>
      </w:r>
      <w:r w:rsidRPr="00B344C2">
        <w:rPr>
          <w:rFonts w:hint="eastAsia"/>
          <w:rtl/>
        </w:rPr>
        <w:t>للاجتماع</w:t>
      </w:r>
      <w:r w:rsidRPr="00B344C2">
        <w:rPr>
          <w:rtl/>
        </w:rPr>
        <w:t xml:space="preserve"> </w:t>
      </w:r>
      <w:r w:rsidRPr="00B344C2">
        <w:rPr>
          <w:rFonts w:hint="eastAsia"/>
          <w:rtl/>
        </w:rPr>
        <w:t>رفيع</w:t>
      </w:r>
      <w:r w:rsidRPr="00B344C2">
        <w:rPr>
          <w:rtl/>
        </w:rPr>
        <w:t xml:space="preserve"> </w:t>
      </w:r>
      <w:r w:rsidRPr="00B344C2">
        <w:rPr>
          <w:rFonts w:hint="eastAsia"/>
          <w:rtl/>
        </w:rPr>
        <w:t>المستوى</w:t>
      </w:r>
      <w:r w:rsidRPr="00B344C2">
        <w:rPr>
          <w:rtl/>
        </w:rPr>
        <w:t xml:space="preserve"> </w:t>
      </w:r>
      <w:r w:rsidRPr="00B344C2">
        <w:rPr>
          <w:rFonts w:hint="eastAsia"/>
          <w:rtl/>
        </w:rPr>
        <w:t>للجمعية</w:t>
      </w:r>
      <w:r w:rsidRPr="00B344C2">
        <w:rPr>
          <w:rtl/>
        </w:rPr>
        <w:t xml:space="preserve"> </w:t>
      </w:r>
      <w:r w:rsidRPr="00B344C2">
        <w:rPr>
          <w:rFonts w:hint="eastAsia"/>
          <w:rtl/>
        </w:rPr>
        <w:t>العامة</w:t>
      </w:r>
      <w:r w:rsidRPr="00B344C2">
        <w:rPr>
          <w:rtl/>
        </w:rPr>
        <w:t xml:space="preserve"> </w:t>
      </w:r>
      <w:r w:rsidRPr="00B344C2">
        <w:rPr>
          <w:rFonts w:hint="eastAsia"/>
          <w:rtl/>
        </w:rPr>
        <w:t>بشأن</w:t>
      </w:r>
      <w:r w:rsidRPr="00B344C2">
        <w:rPr>
          <w:rtl/>
        </w:rPr>
        <w:t xml:space="preserve"> </w:t>
      </w:r>
      <w:r w:rsidRPr="00B344C2">
        <w:rPr>
          <w:rFonts w:hint="eastAsia"/>
          <w:rtl/>
        </w:rPr>
        <w:t>الاستعراض</w:t>
      </w:r>
      <w:r w:rsidRPr="00B344C2">
        <w:rPr>
          <w:rtl/>
        </w:rPr>
        <w:t xml:space="preserve"> </w:t>
      </w:r>
      <w:r w:rsidRPr="00B344C2">
        <w:rPr>
          <w:rFonts w:hint="eastAsia"/>
          <w:rtl/>
        </w:rPr>
        <w:t>الشامل</w:t>
      </w:r>
      <w:r w:rsidRPr="00B344C2">
        <w:rPr>
          <w:rtl/>
        </w:rPr>
        <w:t xml:space="preserve"> </w:t>
      </w:r>
      <w:r w:rsidRPr="00B344C2">
        <w:rPr>
          <w:rFonts w:hint="eastAsia"/>
          <w:rtl/>
        </w:rPr>
        <w:t>لتنفيذ</w:t>
      </w:r>
      <w:r w:rsidRPr="00B344C2">
        <w:rPr>
          <w:rtl/>
        </w:rPr>
        <w:t xml:space="preserve"> </w:t>
      </w:r>
      <w:r w:rsidRPr="00B344C2">
        <w:rPr>
          <w:rFonts w:hint="eastAsia"/>
          <w:rtl/>
        </w:rPr>
        <w:t>نتائج</w:t>
      </w:r>
      <w:r w:rsidRPr="00B344C2">
        <w:rPr>
          <w:rtl/>
        </w:rPr>
        <w:t xml:space="preserve"> </w:t>
      </w:r>
      <w:r w:rsidRPr="00B344C2">
        <w:rPr>
          <w:rFonts w:hint="eastAsia"/>
          <w:rtl/>
        </w:rPr>
        <w:t>القمة</w:t>
      </w:r>
      <w:r w:rsidRPr="00B344C2">
        <w:rPr>
          <w:rtl/>
        </w:rPr>
        <w:t xml:space="preserve"> </w:t>
      </w:r>
      <w:r w:rsidRPr="00B344C2">
        <w:rPr>
          <w:rFonts w:hint="eastAsia"/>
          <w:rtl/>
        </w:rPr>
        <w:t>العالمية</w:t>
      </w:r>
      <w:r w:rsidRPr="00B344C2">
        <w:rPr>
          <w:rtl/>
        </w:rPr>
        <w:t xml:space="preserve"> </w:t>
      </w:r>
      <w:r w:rsidRPr="00B344C2">
        <w:rPr>
          <w:rFonts w:hint="eastAsia"/>
          <w:rtl/>
        </w:rPr>
        <w:t>لمجتمع</w:t>
      </w:r>
      <w:r w:rsidRPr="00B344C2">
        <w:rPr>
          <w:rtl/>
        </w:rPr>
        <w:t xml:space="preserve"> </w:t>
      </w:r>
      <w:r w:rsidRPr="00B344C2">
        <w:rPr>
          <w:rFonts w:hint="eastAsia"/>
          <w:rtl/>
        </w:rPr>
        <w:t>المعلومات</w:t>
      </w:r>
    </w:p>
    <w:p w:rsidRPr="00B344C2" w:rsidR="00074449" w:rsidP="00487B78" w:rsidRDefault="00074449">
      <w:pPr>
        <w:keepNext/>
        <w:rPr>
          <w:b/>
          <w:bCs/>
          <w:rtl/>
        </w:rPr>
      </w:pPr>
      <w:r w:rsidRPr="00B344C2">
        <w:rPr>
          <w:rFonts w:hint="eastAsia"/>
          <w:b/>
          <w:bCs/>
          <w:rtl/>
        </w:rPr>
        <w:t>أهداف</w:t>
      </w:r>
      <w:r w:rsidRPr="00B344C2">
        <w:rPr>
          <w:b/>
          <w:bCs/>
          <w:rtl/>
        </w:rPr>
        <w:t xml:space="preserve"> </w:t>
      </w:r>
      <w:r w:rsidRPr="00B344C2">
        <w:rPr>
          <w:rFonts w:hint="eastAsia"/>
          <w:b/>
          <w:bCs/>
          <w:rtl/>
        </w:rPr>
        <w:t>التنمية</w:t>
      </w:r>
      <w:r w:rsidRPr="00B344C2">
        <w:rPr>
          <w:b/>
          <w:bCs/>
          <w:rtl/>
        </w:rPr>
        <w:t xml:space="preserve"> </w:t>
      </w:r>
      <w:r w:rsidRPr="00B344C2">
        <w:rPr>
          <w:rFonts w:hint="eastAsia"/>
          <w:b/>
          <w:bCs/>
          <w:rtl/>
        </w:rPr>
        <w:t>المستدامة</w:t>
      </w:r>
      <w:r w:rsidRPr="00B344C2">
        <w:rPr>
          <w:b/>
          <w:bCs/>
          <w:rtl/>
        </w:rPr>
        <w:t xml:space="preserve"> </w:t>
      </w:r>
      <w:r w:rsidRPr="00B344C2">
        <w:rPr>
          <w:rFonts w:hint="eastAsia"/>
          <w:b/>
          <w:bCs/>
          <w:rtl/>
        </w:rPr>
        <w:t>ومقاصدها</w:t>
      </w:r>
    </w:p>
    <w:p w:rsidRPr="00B344C2" w:rsidR="00074449" w:rsidP="00074449" w:rsidRDefault="00074449">
      <w:pPr>
        <w:rPr>
          <w:spacing w:val="2"/>
          <w:rtl/>
        </w:rPr>
      </w:pPr>
      <w:r w:rsidRPr="00B344C2">
        <w:rPr>
          <w:rFonts w:hint="eastAsia"/>
          <w:spacing w:val="2"/>
          <w:rtl/>
        </w:rPr>
        <w:t>تتسم</w:t>
      </w:r>
      <w:r w:rsidRPr="00B344C2">
        <w:rPr>
          <w:spacing w:val="2"/>
          <w:rtl/>
        </w:rPr>
        <w:t xml:space="preserve"> </w:t>
      </w:r>
      <w:r w:rsidRPr="00B344C2">
        <w:rPr>
          <w:rFonts w:hint="eastAsia"/>
          <w:spacing w:val="2"/>
          <w:rtl/>
        </w:rPr>
        <w:t>إحصاءات</w:t>
      </w:r>
      <w:r w:rsidRPr="00B344C2">
        <w:rPr>
          <w:spacing w:val="2"/>
          <w:rtl/>
        </w:rPr>
        <w:t xml:space="preserve"> </w:t>
      </w:r>
      <w:r w:rsidRPr="00B344C2">
        <w:rPr>
          <w:rFonts w:hint="eastAsia"/>
          <w:spacing w:val="2"/>
          <w:rtl/>
        </w:rPr>
        <w:t>تكنولوجيا</w:t>
      </w:r>
      <w:r w:rsidRPr="00B344C2">
        <w:rPr>
          <w:spacing w:val="2"/>
          <w:rtl/>
        </w:rPr>
        <w:t xml:space="preserve"> </w:t>
      </w:r>
      <w:r w:rsidRPr="00B344C2">
        <w:rPr>
          <w:rFonts w:hint="eastAsia"/>
          <w:spacing w:val="2"/>
          <w:rtl/>
        </w:rPr>
        <w:t>المعلومات</w:t>
      </w:r>
      <w:r w:rsidRPr="00B344C2">
        <w:rPr>
          <w:spacing w:val="2"/>
          <w:rtl/>
        </w:rPr>
        <w:t xml:space="preserve"> </w:t>
      </w:r>
      <w:r w:rsidRPr="00B344C2">
        <w:rPr>
          <w:rFonts w:hint="eastAsia"/>
          <w:spacing w:val="2"/>
          <w:rtl/>
        </w:rPr>
        <w:t>والاتصالات</w:t>
      </w:r>
      <w:r w:rsidRPr="00B344C2">
        <w:rPr>
          <w:spacing w:val="2"/>
          <w:rtl/>
        </w:rPr>
        <w:t xml:space="preserve"> </w:t>
      </w:r>
      <w:r w:rsidRPr="00B344C2">
        <w:rPr>
          <w:rFonts w:hint="eastAsia"/>
          <w:spacing w:val="2"/>
          <w:rtl/>
        </w:rPr>
        <w:t>بالأهمية</w:t>
      </w:r>
      <w:r w:rsidRPr="00B344C2">
        <w:rPr>
          <w:spacing w:val="2"/>
          <w:rtl/>
        </w:rPr>
        <w:t xml:space="preserve"> </w:t>
      </w:r>
      <w:r w:rsidRPr="00B344C2">
        <w:rPr>
          <w:rFonts w:hint="eastAsia"/>
          <w:spacing w:val="2"/>
          <w:rtl/>
        </w:rPr>
        <w:t>في</w:t>
      </w:r>
      <w:r w:rsidRPr="00B344C2">
        <w:rPr>
          <w:spacing w:val="2"/>
          <w:rtl/>
        </w:rPr>
        <w:t xml:space="preserve"> </w:t>
      </w:r>
      <w:r w:rsidRPr="00B344C2">
        <w:rPr>
          <w:rFonts w:hint="eastAsia"/>
          <w:spacing w:val="2"/>
          <w:rtl/>
        </w:rPr>
        <w:t>رصد</w:t>
      </w:r>
      <w:r w:rsidRPr="00B344C2">
        <w:rPr>
          <w:spacing w:val="2"/>
          <w:rtl/>
        </w:rPr>
        <w:t xml:space="preserve"> </w:t>
      </w:r>
      <w:r w:rsidRPr="00B344C2">
        <w:rPr>
          <w:rFonts w:hint="eastAsia"/>
          <w:spacing w:val="2"/>
          <w:rtl/>
        </w:rPr>
        <w:t>تنفيذ</w:t>
      </w:r>
      <w:r w:rsidRPr="00B344C2">
        <w:rPr>
          <w:spacing w:val="2"/>
          <w:rtl/>
        </w:rPr>
        <w:t xml:space="preserve"> </w:t>
      </w:r>
      <w:r w:rsidRPr="00B344C2">
        <w:rPr>
          <w:rFonts w:hint="eastAsia"/>
          <w:spacing w:val="2"/>
          <w:rtl/>
        </w:rPr>
        <w:t>جميع</w:t>
      </w:r>
      <w:r w:rsidRPr="00B344C2">
        <w:rPr>
          <w:spacing w:val="2"/>
          <w:rtl/>
        </w:rPr>
        <w:t xml:space="preserve"> </w:t>
      </w:r>
      <w:r w:rsidRPr="00B344C2">
        <w:rPr>
          <w:rFonts w:hint="eastAsia"/>
          <w:spacing w:val="2"/>
          <w:rtl/>
        </w:rPr>
        <w:t>أهداف</w:t>
      </w:r>
      <w:r w:rsidRPr="00B344C2">
        <w:rPr>
          <w:spacing w:val="2"/>
          <w:rtl/>
        </w:rPr>
        <w:t xml:space="preserve"> </w:t>
      </w:r>
      <w:r w:rsidRPr="00B344C2">
        <w:rPr>
          <w:rFonts w:hint="eastAsia"/>
          <w:spacing w:val="2"/>
          <w:rtl/>
        </w:rPr>
        <w:t>التنمية</w:t>
      </w:r>
      <w:r w:rsidRPr="00B344C2">
        <w:rPr>
          <w:spacing w:val="2"/>
          <w:rtl/>
        </w:rPr>
        <w:t xml:space="preserve"> </w:t>
      </w:r>
      <w:r w:rsidRPr="00B344C2">
        <w:rPr>
          <w:rFonts w:hint="eastAsia"/>
          <w:spacing w:val="2"/>
          <w:rtl/>
        </w:rPr>
        <w:t>المستدامة</w:t>
      </w:r>
      <w:r w:rsidRPr="00B344C2">
        <w:rPr>
          <w:spacing w:val="2"/>
          <w:rtl/>
        </w:rPr>
        <w:t xml:space="preserve"> </w:t>
      </w:r>
      <w:r w:rsidRPr="00B344C2">
        <w:rPr>
          <w:rFonts w:hint="eastAsia"/>
          <w:spacing w:val="2"/>
          <w:rtl/>
        </w:rPr>
        <w:t>وقد</w:t>
      </w:r>
      <w:r w:rsidRPr="00B344C2">
        <w:rPr>
          <w:spacing w:val="2"/>
          <w:rtl/>
        </w:rPr>
        <w:t xml:space="preserve"> </w:t>
      </w:r>
      <w:r w:rsidRPr="00B344C2">
        <w:rPr>
          <w:rFonts w:hint="eastAsia"/>
          <w:spacing w:val="2"/>
          <w:rtl/>
        </w:rPr>
        <w:t>أشير</w:t>
      </w:r>
      <w:r w:rsidRPr="00B344C2">
        <w:rPr>
          <w:spacing w:val="2"/>
          <w:rtl/>
        </w:rPr>
        <w:t xml:space="preserve"> </w:t>
      </w:r>
      <w:r w:rsidRPr="00B344C2">
        <w:rPr>
          <w:rFonts w:hint="eastAsia"/>
          <w:spacing w:val="2"/>
          <w:rtl/>
        </w:rPr>
        <w:t>إليها</w:t>
      </w:r>
      <w:r w:rsidRPr="00B344C2">
        <w:rPr>
          <w:spacing w:val="2"/>
          <w:rtl/>
        </w:rPr>
        <w:t xml:space="preserve"> </w:t>
      </w:r>
      <w:r w:rsidRPr="00B344C2">
        <w:rPr>
          <w:rFonts w:hint="eastAsia"/>
          <w:spacing w:val="2"/>
          <w:rtl/>
        </w:rPr>
        <w:t>في الفقرات</w:t>
      </w:r>
      <w:r w:rsidRPr="00B344C2">
        <w:rPr>
          <w:spacing w:val="2"/>
          <w:rtl/>
        </w:rPr>
        <w:t xml:space="preserve"> </w:t>
      </w:r>
      <w:r w:rsidRPr="00B344C2">
        <w:rPr>
          <w:spacing w:val="2"/>
        </w:rPr>
        <w:t>48</w:t>
      </w:r>
      <w:r w:rsidRPr="00B344C2">
        <w:rPr>
          <w:spacing w:val="2"/>
          <w:rtl/>
        </w:rPr>
        <w:t xml:space="preserve"> </w:t>
      </w:r>
      <w:r w:rsidRPr="00B344C2">
        <w:rPr>
          <w:rFonts w:hint="eastAsia"/>
          <w:spacing w:val="2"/>
          <w:rtl/>
        </w:rPr>
        <w:t>و</w:t>
      </w:r>
      <w:r w:rsidRPr="00B344C2">
        <w:rPr>
          <w:spacing w:val="2"/>
        </w:rPr>
        <w:t>57</w:t>
      </w:r>
      <w:r w:rsidRPr="00B344C2">
        <w:rPr>
          <w:spacing w:val="2"/>
          <w:rtl/>
        </w:rPr>
        <w:t xml:space="preserve"> </w:t>
      </w:r>
      <w:r w:rsidRPr="00B344C2">
        <w:rPr>
          <w:rFonts w:hint="eastAsia"/>
          <w:spacing w:val="2"/>
          <w:rtl/>
        </w:rPr>
        <w:t>ومن</w:t>
      </w:r>
      <w:r w:rsidRPr="00B344C2">
        <w:rPr>
          <w:spacing w:val="2"/>
          <w:rtl/>
        </w:rPr>
        <w:t xml:space="preserve"> </w:t>
      </w:r>
      <w:r w:rsidRPr="00B344C2">
        <w:rPr>
          <w:spacing w:val="2"/>
        </w:rPr>
        <w:t>74</w:t>
      </w:r>
      <w:r w:rsidRPr="00B344C2">
        <w:rPr>
          <w:spacing w:val="2"/>
          <w:rtl/>
        </w:rPr>
        <w:t xml:space="preserve"> </w:t>
      </w:r>
      <w:r w:rsidRPr="00B344C2">
        <w:rPr>
          <w:rFonts w:hint="eastAsia"/>
          <w:spacing w:val="2"/>
          <w:rtl/>
        </w:rPr>
        <w:t>إلى</w:t>
      </w:r>
      <w:r w:rsidRPr="00B344C2">
        <w:rPr>
          <w:spacing w:val="2"/>
          <w:rtl/>
        </w:rPr>
        <w:t xml:space="preserve"> </w:t>
      </w:r>
      <w:r w:rsidRPr="00B344C2">
        <w:rPr>
          <w:spacing w:val="2"/>
        </w:rPr>
        <w:t>76</w:t>
      </w:r>
      <w:r w:rsidRPr="00B344C2">
        <w:rPr>
          <w:spacing w:val="2"/>
          <w:rtl/>
        </w:rPr>
        <w:t xml:space="preserve"> </w:t>
      </w:r>
      <w:r w:rsidRPr="00B344C2">
        <w:rPr>
          <w:rFonts w:hint="eastAsia"/>
          <w:spacing w:val="2"/>
          <w:rtl/>
        </w:rPr>
        <w:t>و</w:t>
      </w:r>
      <w:r w:rsidRPr="00B344C2">
        <w:rPr>
          <w:spacing w:val="2"/>
        </w:rPr>
        <w:t>83</w:t>
      </w:r>
      <w:r w:rsidRPr="00B344C2">
        <w:rPr>
          <w:spacing w:val="2"/>
          <w:rtl/>
        </w:rPr>
        <w:t xml:space="preserve"> </w:t>
      </w:r>
      <w:r w:rsidRPr="00B344C2">
        <w:rPr>
          <w:rFonts w:hint="eastAsia"/>
          <w:spacing w:val="2"/>
          <w:rtl/>
        </w:rPr>
        <w:t>من</w:t>
      </w:r>
      <w:r w:rsidRPr="00B344C2">
        <w:rPr>
          <w:spacing w:val="2"/>
          <w:rtl/>
        </w:rPr>
        <w:t xml:space="preserve"> </w:t>
      </w:r>
      <w:r w:rsidRPr="00B344C2">
        <w:rPr>
          <w:rFonts w:hint="eastAsia"/>
          <w:spacing w:val="2"/>
          <w:rtl/>
        </w:rPr>
        <w:t>خطة</w:t>
      </w:r>
      <w:r w:rsidRPr="00B344C2">
        <w:rPr>
          <w:spacing w:val="2"/>
          <w:rtl/>
        </w:rPr>
        <w:t xml:space="preserve"> </w:t>
      </w:r>
      <w:r w:rsidRPr="00B344C2">
        <w:rPr>
          <w:rFonts w:hint="eastAsia"/>
          <w:spacing w:val="2"/>
          <w:rtl/>
        </w:rPr>
        <w:t>التنمية</w:t>
      </w:r>
      <w:r w:rsidRPr="00B344C2">
        <w:rPr>
          <w:spacing w:val="2"/>
          <w:rtl/>
        </w:rPr>
        <w:t xml:space="preserve"> </w:t>
      </w:r>
      <w:r w:rsidRPr="00B344C2">
        <w:rPr>
          <w:rFonts w:hint="eastAsia"/>
          <w:spacing w:val="2"/>
          <w:rtl/>
        </w:rPr>
        <w:t>المستدامة</w:t>
      </w:r>
      <w:r w:rsidRPr="00B344C2">
        <w:rPr>
          <w:spacing w:val="2"/>
          <w:rtl/>
        </w:rPr>
        <w:t xml:space="preserve"> </w:t>
      </w:r>
      <w:r w:rsidRPr="00B344C2">
        <w:rPr>
          <w:rFonts w:hint="eastAsia"/>
          <w:spacing w:val="2"/>
          <w:rtl/>
        </w:rPr>
        <w:t>لعام</w:t>
      </w:r>
      <w:r w:rsidRPr="00B344C2">
        <w:rPr>
          <w:spacing w:val="2"/>
          <w:rtl/>
        </w:rPr>
        <w:t xml:space="preserve"> </w:t>
      </w:r>
      <w:r w:rsidRPr="00B344C2">
        <w:rPr>
          <w:spacing w:val="2"/>
        </w:rPr>
        <w:t>2030</w:t>
      </w:r>
    </w:p>
    <w:p w:rsidRPr="00B344C2" w:rsidR="00074449" w:rsidP="00074449" w:rsidRDefault="00074449">
      <w:pPr>
        <w:pStyle w:val="Heading2"/>
        <w:ind w:left="0" w:firstLine="0"/>
        <w:rPr>
          <w:rtl/>
        </w:rPr>
      </w:pPr>
      <w:r w:rsidRPr="00B344C2">
        <w:rPr>
          <w:rFonts w:hint="eastAsia"/>
          <w:rtl/>
        </w:rPr>
        <w:t>الناتج</w:t>
      </w:r>
      <w:r w:rsidRPr="00B344C2">
        <w:rPr>
          <w:rtl/>
        </w:rPr>
        <w:t xml:space="preserve"> </w:t>
      </w:r>
      <w:r w:rsidRPr="00B344C2">
        <w:t>3.3</w:t>
      </w:r>
      <w:r w:rsidRPr="00B344C2">
        <w:rPr>
          <w:rtl/>
        </w:rPr>
        <w:t xml:space="preserve"> </w:t>
      </w:r>
      <w:r w:rsidRPr="00B344C2">
        <w:t>–</w:t>
      </w:r>
      <w:r w:rsidRPr="00B344C2">
        <w:rPr>
          <w:rtl/>
        </w:rPr>
        <w:t xml:space="preserve"> </w:t>
      </w:r>
      <w:r w:rsidRPr="00B344C2">
        <w:rPr>
          <w:rFonts w:hint="eastAsia"/>
          <w:rtl/>
        </w:rPr>
        <w:t>منتجات</w:t>
      </w:r>
      <w:r w:rsidRPr="00B344C2">
        <w:rPr>
          <w:rtl/>
        </w:rPr>
        <w:t xml:space="preserve"> </w:t>
      </w:r>
      <w:r w:rsidRPr="00B344C2">
        <w:rPr>
          <w:rFonts w:hint="eastAsia"/>
          <w:rtl/>
        </w:rPr>
        <w:t>وخدمات</w:t>
      </w:r>
      <w:r w:rsidRPr="00B344C2">
        <w:rPr>
          <w:rtl/>
        </w:rPr>
        <w:t xml:space="preserve"> </w:t>
      </w:r>
      <w:r w:rsidRPr="00B344C2">
        <w:rPr>
          <w:rFonts w:hint="eastAsia"/>
          <w:rtl/>
        </w:rPr>
        <w:t>بشأن</w:t>
      </w:r>
      <w:r w:rsidRPr="00B344C2">
        <w:rPr>
          <w:rtl/>
        </w:rPr>
        <w:t xml:space="preserve"> </w:t>
      </w:r>
      <w:r w:rsidRPr="00B344C2">
        <w:rPr>
          <w:rFonts w:hint="eastAsia"/>
          <w:rtl/>
        </w:rPr>
        <w:t>بناء</w:t>
      </w:r>
      <w:r w:rsidRPr="00B344C2">
        <w:rPr>
          <w:rtl/>
        </w:rPr>
        <w:t xml:space="preserve"> </w:t>
      </w:r>
      <w:r w:rsidRPr="00B344C2">
        <w:rPr>
          <w:rFonts w:hint="eastAsia"/>
          <w:rtl/>
        </w:rPr>
        <w:t>القدرات</w:t>
      </w:r>
      <w:r w:rsidRPr="00B344C2">
        <w:rPr>
          <w:rtl/>
        </w:rPr>
        <w:t xml:space="preserve"> </w:t>
      </w:r>
      <w:r w:rsidRPr="00B344C2">
        <w:rPr>
          <w:rFonts w:hint="eastAsia"/>
          <w:rtl/>
        </w:rPr>
        <w:t>البشرية</w:t>
      </w:r>
      <w:r w:rsidRPr="00B344C2">
        <w:rPr>
          <w:rtl/>
        </w:rPr>
        <w:t xml:space="preserve"> </w:t>
      </w:r>
      <w:r w:rsidRPr="00B344C2">
        <w:rPr>
          <w:rFonts w:hint="eastAsia"/>
          <w:rtl/>
        </w:rPr>
        <w:t>والمؤسسية</w:t>
      </w:r>
    </w:p>
    <w:p w:rsidRPr="00B344C2" w:rsidR="00074449" w:rsidP="00074449" w:rsidRDefault="00074449">
      <w:pPr>
        <w:pStyle w:val="Heading3"/>
        <w:rPr>
          <w:rtl/>
        </w:rPr>
      </w:pPr>
      <w:r w:rsidRPr="00B344C2">
        <w:t>1</w:t>
      </w:r>
      <w:r w:rsidRPr="00B344C2">
        <w:rPr>
          <w:rtl/>
        </w:rPr>
        <w:tab/>
      </w:r>
      <w:r w:rsidRPr="00B344C2">
        <w:rPr>
          <w:rFonts w:hint="eastAsia"/>
          <w:rtl/>
        </w:rPr>
        <w:t>خلفية</w:t>
      </w:r>
    </w:p>
    <w:p w:rsidRPr="00B344C2" w:rsidR="00074449" w:rsidP="00074449" w:rsidRDefault="00074449">
      <w:pPr>
        <w:rPr>
          <w:spacing w:val="-2"/>
          <w:rtl/>
        </w:rPr>
      </w:pPr>
      <w:r w:rsidRPr="00B344C2">
        <w:rPr>
          <w:rFonts w:hint="eastAsia"/>
          <w:spacing w:val="-2"/>
          <w:rtl/>
        </w:rPr>
        <w:t>يظل</w:t>
      </w:r>
      <w:r w:rsidRPr="00B344C2">
        <w:rPr>
          <w:spacing w:val="-2"/>
          <w:rtl/>
        </w:rPr>
        <w:t xml:space="preserve"> </w:t>
      </w:r>
      <w:r w:rsidRPr="00B344C2">
        <w:rPr>
          <w:rFonts w:hint="eastAsia"/>
          <w:spacing w:val="-2"/>
          <w:rtl/>
        </w:rPr>
        <w:t>بناء</w:t>
      </w:r>
      <w:r w:rsidRPr="00B344C2">
        <w:rPr>
          <w:spacing w:val="-2"/>
          <w:rtl/>
        </w:rPr>
        <w:t xml:space="preserve"> </w:t>
      </w:r>
      <w:r w:rsidRPr="00B344C2">
        <w:rPr>
          <w:rFonts w:hint="eastAsia"/>
          <w:spacing w:val="-2"/>
          <w:rtl/>
        </w:rPr>
        <w:t>القدرات</w:t>
      </w:r>
      <w:r w:rsidRPr="00B344C2">
        <w:rPr>
          <w:spacing w:val="-2"/>
          <w:rtl/>
        </w:rPr>
        <w:t xml:space="preserve"> </w:t>
      </w:r>
      <w:r w:rsidRPr="00B344C2">
        <w:rPr>
          <w:rFonts w:hint="eastAsia"/>
          <w:spacing w:val="-2"/>
          <w:rtl/>
        </w:rPr>
        <w:t>شأناً</w:t>
      </w:r>
      <w:r w:rsidRPr="00B344C2">
        <w:rPr>
          <w:spacing w:val="-2"/>
          <w:rtl/>
        </w:rPr>
        <w:t xml:space="preserve"> </w:t>
      </w:r>
      <w:r w:rsidRPr="00B344C2">
        <w:rPr>
          <w:rFonts w:hint="eastAsia"/>
          <w:spacing w:val="-2"/>
          <w:rtl/>
        </w:rPr>
        <w:t>ذا</w:t>
      </w:r>
      <w:r w:rsidRPr="00B344C2">
        <w:rPr>
          <w:spacing w:val="-2"/>
          <w:rtl/>
        </w:rPr>
        <w:t xml:space="preserve"> </w:t>
      </w:r>
      <w:r w:rsidRPr="00B344C2">
        <w:rPr>
          <w:rFonts w:hint="eastAsia"/>
          <w:spacing w:val="-2"/>
          <w:rtl/>
        </w:rPr>
        <w:t>صبغة</w:t>
      </w:r>
      <w:r w:rsidRPr="00B344C2">
        <w:rPr>
          <w:spacing w:val="-2"/>
          <w:rtl/>
        </w:rPr>
        <w:t xml:space="preserve"> </w:t>
      </w:r>
      <w:r w:rsidRPr="00B344C2">
        <w:rPr>
          <w:rFonts w:hint="eastAsia"/>
          <w:spacing w:val="-2"/>
          <w:rtl/>
        </w:rPr>
        <w:t>شاملة</w:t>
      </w:r>
      <w:r w:rsidRPr="00B344C2">
        <w:rPr>
          <w:spacing w:val="-2"/>
          <w:rtl/>
        </w:rPr>
        <w:t xml:space="preserve"> </w:t>
      </w:r>
      <w:r w:rsidRPr="00B344C2">
        <w:rPr>
          <w:rFonts w:hint="eastAsia"/>
          <w:spacing w:val="-2"/>
          <w:rtl/>
        </w:rPr>
        <w:t>تهتدي</w:t>
      </w:r>
      <w:r w:rsidRPr="00B344C2">
        <w:rPr>
          <w:spacing w:val="-2"/>
          <w:rtl/>
        </w:rPr>
        <w:t xml:space="preserve"> </w:t>
      </w:r>
      <w:r w:rsidRPr="00B344C2">
        <w:rPr>
          <w:rFonts w:hint="eastAsia"/>
          <w:spacing w:val="-2"/>
          <w:rtl/>
        </w:rPr>
        <w:t>وتتعزز</w:t>
      </w:r>
      <w:r w:rsidRPr="00B344C2">
        <w:rPr>
          <w:spacing w:val="-2"/>
          <w:rtl/>
        </w:rPr>
        <w:t xml:space="preserve"> </w:t>
      </w:r>
      <w:r w:rsidRPr="00B344C2">
        <w:rPr>
          <w:rFonts w:hint="eastAsia"/>
          <w:spacing w:val="-2"/>
          <w:rtl/>
        </w:rPr>
        <w:t>به</w:t>
      </w:r>
      <w:r w:rsidRPr="00B344C2">
        <w:rPr>
          <w:spacing w:val="-2"/>
          <w:rtl/>
        </w:rPr>
        <w:t xml:space="preserve"> </w:t>
      </w:r>
      <w:r w:rsidRPr="00B344C2">
        <w:rPr>
          <w:rFonts w:hint="eastAsia"/>
          <w:spacing w:val="-2"/>
          <w:rtl/>
        </w:rPr>
        <w:t>رسالة</w:t>
      </w:r>
      <w:r w:rsidRPr="00B344C2">
        <w:rPr>
          <w:spacing w:val="-2"/>
          <w:rtl/>
        </w:rPr>
        <w:t xml:space="preserve"> </w:t>
      </w:r>
      <w:r w:rsidRPr="00B344C2">
        <w:rPr>
          <w:rFonts w:hint="eastAsia"/>
          <w:spacing w:val="-2"/>
          <w:rtl/>
        </w:rPr>
        <w:t>قطاع</w:t>
      </w:r>
      <w:r w:rsidRPr="00B344C2">
        <w:rPr>
          <w:spacing w:val="-2"/>
          <w:rtl/>
        </w:rPr>
        <w:t xml:space="preserve"> </w:t>
      </w:r>
      <w:r w:rsidRPr="00B344C2">
        <w:rPr>
          <w:rFonts w:hint="eastAsia"/>
          <w:spacing w:val="-2"/>
          <w:rtl/>
        </w:rPr>
        <w:t>تنمية</w:t>
      </w:r>
      <w:r w:rsidRPr="00B344C2">
        <w:rPr>
          <w:spacing w:val="-2"/>
          <w:rtl/>
        </w:rPr>
        <w:t xml:space="preserve"> </w:t>
      </w:r>
      <w:r w:rsidRPr="00B344C2">
        <w:rPr>
          <w:rFonts w:hint="eastAsia"/>
          <w:spacing w:val="-2"/>
          <w:rtl/>
        </w:rPr>
        <w:t>الاتصالات</w:t>
      </w:r>
      <w:r w:rsidRPr="00B344C2">
        <w:rPr>
          <w:spacing w:val="-2"/>
          <w:rtl/>
        </w:rPr>
        <w:t xml:space="preserve"> </w:t>
      </w:r>
      <w:r w:rsidRPr="00B344C2">
        <w:rPr>
          <w:rFonts w:hint="eastAsia"/>
          <w:spacing w:val="-2"/>
          <w:rtl/>
        </w:rPr>
        <w:t>إجمالاً</w:t>
      </w:r>
      <w:r w:rsidRPr="00B344C2">
        <w:rPr>
          <w:spacing w:val="-2"/>
          <w:rtl/>
        </w:rPr>
        <w:t xml:space="preserve">. </w:t>
      </w:r>
      <w:r w:rsidRPr="00B344C2">
        <w:rPr>
          <w:rFonts w:hint="eastAsia"/>
          <w:spacing w:val="-2"/>
          <w:rtl/>
        </w:rPr>
        <w:t>والتعليم</w:t>
      </w:r>
      <w:r w:rsidRPr="00B344C2">
        <w:rPr>
          <w:spacing w:val="-2"/>
          <w:rtl/>
        </w:rPr>
        <w:t xml:space="preserve"> </w:t>
      </w:r>
      <w:r w:rsidRPr="00B344C2">
        <w:rPr>
          <w:rFonts w:hint="eastAsia"/>
          <w:spacing w:val="-2"/>
          <w:rtl/>
        </w:rPr>
        <w:t>والتدريب</w:t>
      </w:r>
      <w:r w:rsidRPr="00B344C2">
        <w:rPr>
          <w:spacing w:val="-2"/>
          <w:rtl/>
        </w:rPr>
        <w:t xml:space="preserve"> </w:t>
      </w:r>
      <w:r w:rsidRPr="00B344C2">
        <w:rPr>
          <w:rFonts w:hint="eastAsia"/>
          <w:spacing w:val="-2"/>
          <w:rtl/>
        </w:rPr>
        <w:t>القائمان</w:t>
      </w:r>
      <w:r w:rsidRPr="00B344C2">
        <w:rPr>
          <w:spacing w:val="-2"/>
          <w:rtl/>
        </w:rPr>
        <w:t xml:space="preserve"> </w:t>
      </w:r>
      <w:r w:rsidRPr="00B344C2">
        <w:rPr>
          <w:rFonts w:hint="eastAsia"/>
          <w:spacing w:val="-2"/>
          <w:rtl/>
        </w:rPr>
        <w:t>على</w:t>
      </w:r>
      <w:r w:rsidRPr="00B344C2">
        <w:rPr>
          <w:spacing w:val="-2"/>
          <w:rtl/>
        </w:rPr>
        <w:t xml:space="preserve"> </w:t>
      </w:r>
      <w:r w:rsidRPr="00B344C2">
        <w:rPr>
          <w:rFonts w:hint="eastAsia"/>
          <w:spacing w:val="-2"/>
          <w:rtl/>
        </w:rPr>
        <w:t>تكنولوجيا</w:t>
      </w:r>
      <w:r w:rsidRPr="00B344C2">
        <w:rPr>
          <w:spacing w:val="-2"/>
          <w:rtl/>
        </w:rPr>
        <w:t xml:space="preserve"> </w:t>
      </w:r>
      <w:r w:rsidRPr="00B344C2">
        <w:rPr>
          <w:rFonts w:hint="eastAsia"/>
          <w:spacing w:val="-2"/>
          <w:rtl/>
        </w:rPr>
        <w:t>المعلومات</w:t>
      </w:r>
      <w:r w:rsidRPr="00B344C2">
        <w:rPr>
          <w:spacing w:val="-2"/>
          <w:rtl/>
        </w:rPr>
        <w:t xml:space="preserve"> </w:t>
      </w:r>
      <w:r w:rsidRPr="00B344C2">
        <w:rPr>
          <w:rFonts w:hint="eastAsia"/>
          <w:spacing w:val="-2"/>
          <w:rtl/>
        </w:rPr>
        <w:t>والاتصالات</w:t>
      </w:r>
      <w:r w:rsidRPr="00B344C2">
        <w:rPr>
          <w:spacing w:val="-2"/>
          <w:rtl/>
        </w:rPr>
        <w:t xml:space="preserve"> </w:t>
      </w:r>
      <w:r w:rsidRPr="00B344C2">
        <w:rPr>
          <w:rFonts w:hint="eastAsia"/>
          <w:spacing w:val="-2"/>
          <w:rtl/>
        </w:rPr>
        <w:t>بهدف</w:t>
      </w:r>
      <w:r w:rsidRPr="00B344C2">
        <w:rPr>
          <w:spacing w:val="-2"/>
          <w:rtl/>
        </w:rPr>
        <w:t xml:space="preserve"> </w:t>
      </w:r>
      <w:r w:rsidRPr="00B344C2">
        <w:rPr>
          <w:rFonts w:hint="eastAsia"/>
          <w:spacing w:val="-2"/>
          <w:rtl/>
        </w:rPr>
        <w:t>تعزيز</w:t>
      </w:r>
      <w:r w:rsidRPr="00B344C2">
        <w:rPr>
          <w:spacing w:val="-2"/>
          <w:rtl/>
        </w:rPr>
        <w:t xml:space="preserve"> </w:t>
      </w:r>
      <w:r w:rsidRPr="00B344C2">
        <w:rPr>
          <w:rFonts w:hint="eastAsia"/>
          <w:spacing w:val="-2"/>
          <w:rtl/>
        </w:rPr>
        <w:t>الإمكانات</w:t>
      </w:r>
      <w:r w:rsidRPr="00B344C2">
        <w:rPr>
          <w:spacing w:val="-2"/>
          <w:rtl/>
        </w:rPr>
        <w:t xml:space="preserve"> </w:t>
      </w:r>
      <w:r w:rsidRPr="00B344C2">
        <w:rPr>
          <w:rFonts w:hint="eastAsia"/>
          <w:spacing w:val="-2"/>
          <w:rtl/>
        </w:rPr>
        <w:t>البشرية</w:t>
      </w:r>
      <w:r w:rsidRPr="00B344C2">
        <w:rPr>
          <w:spacing w:val="-2"/>
          <w:rtl/>
        </w:rPr>
        <w:t xml:space="preserve"> </w:t>
      </w:r>
      <w:r w:rsidRPr="00B344C2">
        <w:rPr>
          <w:rFonts w:hint="eastAsia"/>
          <w:spacing w:val="-2"/>
          <w:rtl/>
        </w:rPr>
        <w:t>للاستفادة</w:t>
      </w:r>
      <w:r w:rsidRPr="00B344C2">
        <w:rPr>
          <w:spacing w:val="-2"/>
          <w:rtl/>
        </w:rPr>
        <w:t xml:space="preserve"> </w:t>
      </w:r>
      <w:r w:rsidRPr="00B344C2">
        <w:rPr>
          <w:rFonts w:hint="eastAsia"/>
          <w:spacing w:val="-2"/>
          <w:rtl/>
        </w:rPr>
        <w:t>من</w:t>
      </w:r>
      <w:r w:rsidRPr="00B344C2">
        <w:rPr>
          <w:spacing w:val="-2"/>
          <w:rtl/>
        </w:rPr>
        <w:t xml:space="preserve"> </w:t>
      </w:r>
      <w:r w:rsidRPr="00B344C2">
        <w:rPr>
          <w:rFonts w:hint="eastAsia"/>
          <w:spacing w:val="-2"/>
          <w:rtl/>
        </w:rPr>
        <w:t>تكنولوجيا</w:t>
      </w:r>
      <w:r w:rsidRPr="00B344C2">
        <w:rPr>
          <w:spacing w:val="-2"/>
          <w:rtl/>
        </w:rPr>
        <w:t xml:space="preserve"> </w:t>
      </w:r>
      <w:r w:rsidRPr="00B344C2">
        <w:rPr>
          <w:rFonts w:hint="eastAsia"/>
          <w:spacing w:val="-2"/>
          <w:rtl/>
        </w:rPr>
        <w:t>المعلومات</w:t>
      </w:r>
      <w:r w:rsidRPr="00B344C2">
        <w:rPr>
          <w:spacing w:val="-2"/>
          <w:rtl/>
        </w:rPr>
        <w:t xml:space="preserve"> </w:t>
      </w:r>
      <w:r w:rsidRPr="00B344C2">
        <w:rPr>
          <w:rFonts w:hint="eastAsia"/>
          <w:spacing w:val="-2"/>
          <w:rtl/>
        </w:rPr>
        <w:t>والاتصالات</w:t>
      </w:r>
      <w:r w:rsidRPr="00B344C2">
        <w:rPr>
          <w:spacing w:val="-2"/>
          <w:rtl/>
        </w:rPr>
        <w:t xml:space="preserve"> </w:t>
      </w:r>
      <w:r w:rsidRPr="00B344C2">
        <w:rPr>
          <w:rFonts w:hint="eastAsia"/>
          <w:spacing w:val="-2"/>
          <w:rtl/>
        </w:rPr>
        <w:t>وتحسين</w:t>
      </w:r>
      <w:r w:rsidRPr="00B344C2">
        <w:rPr>
          <w:spacing w:val="-2"/>
          <w:rtl/>
        </w:rPr>
        <w:t xml:space="preserve"> </w:t>
      </w:r>
      <w:r w:rsidRPr="00B344C2">
        <w:rPr>
          <w:rFonts w:hint="eastAsia"/>
          <w:spacing w:val="-2"/>
          <w:rtl/>
        </w:rPr>
        <w:t>أسباب</w:t>
      </w:r>
      <w:r w:rsidRPr="00B344C2">
        <w:rPr>
          <w:spacing w:val="-2"/>
          <w:rtl/>
        </w:rPr>
        <w:t xml:space="preserve"> </w:t>
      </w:r>
      <w:r w:rsidRPr="00B344C2">
        <w:rPr>
          <w:rFonts w:hint="eastAsia"/>
          <w:spacing w:val="-2"/>
          <w:rtl/>
        </w:rPr>
        <w:t>كسب</w:t>
      </w:r>
      <w:r w:rsidRPr="00B344C2">
        <w:rPr>
          <w:spacing w:val="-2"/>
          <w:rtl/>
        </w:rPr>
        <w:t xml:space="preserve"> </w:t>
      </w:r>
      <w:r w:rsidRPr="00B344C2">
        <w:rPr>
          <w:rFonts w:hint="eastAsia"/>
          <w:spacing w:val="-2"/>
          <w:rtl/>
        </w:rPr>
        <w:t>العيش</w:t>
      </w:r>
      <w:r w:rsidRPr="00B344C2">
        <w:rPr>
          <w:spacing w:val="-2"/>
          <w:rtl/>
        </w:rPr>
        <w:t xml:space="preserve"> </w:t>
      </w:r>
      <w:r w:rsidRPr="00B344C2">
        <w:rPr>
          <w:rFonts w:hint="eastAsia"/>
          <w:spacing w:val="-2"/>
          <w:rtl/>
        </w:rPr>
        <w:t>للأفراد</w:t>
      </w:r>
      <w:r w:rsidRPr="00B344C2">
        <w:rPr>
          <w:spacing w:val="-2"/>
          <w:rtl/>
        </w:rPr>
        <w:t xml:space="preserve"> </w:t>
      </w:r>
      <w:r w:rsidRPr="00B344C2">
        <w:rPr>
          <w:rFonts w:hint="eastAsia"/>
          <w:spacing w:val="-2"/>
          <w:rtl/>
        </w:rPr>
        <w:t>أمران</w:t>
      </w:r>
      <w:r w:rsidRPr="00B344C2">
        <w:rPr>
          <w:spacing w:val="-2"/>
          <w:rtl/>
        </w:rPr>
        <w:t xml:space="preserve"> </w:t>
      </w:r>
      <w:r w:rsidRPr="00B344C2">
        <w:rPr>
          <w:rFonts w:hint="eastAsia"/>
          <w:spacing w:val="-2"/>
          <w:rtl/>
        </w:rPr>
        <w:t>أساسيان</w:t>
      </w:r>
      <w:r w:rsidRPr="00B344C2">
        <w:rPr>
          <w:spacing w:val="-2"/>
          <w:rtl/>
        </w:rPr>
        <w:t xml:space="preserve"> </w:t>
      </w:r>
      <w:r w:rsidRPr="00B344C2">
        <w:rPr>
          <w:rFonts w:hint="eastAsia"/>
          <w:spacing w:val="-2"/>
          <w:rtl/>
        </w:rPr>
        <w:t>بوجه</w:t>
      </w:r>
      <w:r w:rsidRPr="00B344C2">
        <w:rPr>
          <w:spacing w:val="-2"/>
          <w:rtl/>
        </w:rPr>
        <w:t xml:space="preserve"> </w:t>
      </w:r>
      <w:r w:rsidRPr="00B344C2">
        <w:rPr>
          <w:rFonts w:hint="eastAsia"/>
          <w:spacing w:val="-2"/>
          <w:rtl/>
        </w:rPr>
        <w:t>خاص</w:t>
      </w:r>
      <w:r w:rsidRPr="00B344C2">
        <w:rPr>
          <w:spacing w:val="-2"/>
          <w:rtl/>
        </w:rPr>
        <w:t xml:space="preserve"> </w:t>
      </w:r>
      <w:r w:rsidRPr="00B344C2">
        <w:rPr>
          <w:rFonts w:hint="eastAsia"/>
          <w:spacing w:val="-2"/>
          <w:rtl/>
        </w:rPr>
        <w:t>للبلدان</w:t>
      </w:r>
      <w:r w:rsidRPr="00B344C2">
        <w:rPr>
          <w:spacing w:val="-2"/>
          <w:rtl/>
        </w:rPr>
        <w:t xml:space="preserve"> </w:t>
      </w:r>
      <w:r w:rsidRPr="00B344C2">
        <w:rPr>
          <w:rFonts w:hint="eastAsia"/>
          <w:spacing w:val="-2"/>
          <w:rtl/>
        </w:rPr>
        <w:t>النامية</w:t>
      </w:r>
      <w:r w:rsidRPr="00B344C2">
        <w:rPr>
          <w:spacing w:val="-2"/>
          <w:rtl/>
        </w:rPr>
        <w:t xml:space="preserve">. </w:t>
      </w:r>
      <w:r w:rsidRPr="00B344C2">
        <w:rPr>
          <w:rFonts w:hint="eastAsia"/>
          <w:spacing w:val="-2"/>
          <w:rtl/>
        </w:rPr>
        <w:t>فهما</w:t>
      </w:r>
      <w:r w:rsidRPr="00B344C2">
        <w:rPr>
          <w:spacing w:val="-2"/>
          <w:rtl/>
        </w:rPr>
        <w:t xml:space="preserve"> </w:t>
      </w:r>
      <w:r w:rsidRPr="00B344C2">
        <w:rPr>
          <w:rFonts w:hint="eastAsia"/>
          <w:spacing w:val="-2"/>
          <w:rtl/>
        </w:rPr>
        <w:t>يساعدان</w:t>
      </w:r>
      <w:r w:rsidRPr="00B344C2">
        <w:rPr>
          <w:spacing w:val="-2"/>
          <w:rtl/>
        </w:rPr>
        <w:t xml:space="preserve"> </w:t>
      </w:r>
      <w:r w:rsidRPr="00B344C2">
        <w:rPr>
          <w:rFonts w:hint="eastAsia"/>
          <w:spacing w:val="-2"/>
          <w:rtl/>
        </w:rPr>
        <w:t>هذه</w:t>
      </w:r>
      <w:r w:rsidRPr="00B344C2">
        <w:rPr>
          <w:spacing w:val="-2"/>
          <w:rtl/>
        </w:rPr>
        <w:t xml:space="preserve"> </w:t>
      </w:r>
      <w:r w:rsidRPr="00B344C2">
        <w:rPr>
          <w:rFonts w:hint="eastAsia"/>
          <w:spacing w:val="-2"/>
          <w:rtl/>
        </w:rPr>
        <w:t>البلدان</w:t>
      </w:r>
      <w:r w:rsidRPr="00B344C2">
        <w:rPr>
          <w:spacing w:val="-2"/>
          <w:rtl/>
        </w:rPr>
        <w:t xml:space="preserve"> </w:t>
      </w:r>
      <w:r w:rsidRPr="00B344C2">
        <w:rPr>
          <w:rFonts w:hint="eastAsia"/>
          <w:spacing w:val="-2"/>
          <w:rtl/>
        </w:rPr>
        <w:t>على</w:t>
      </w:r>
      <w:r w:rsidRPr="00B344C2">
        <w:rPr>
          <w:spacing w:val="-2"/>
          <w:rtl/>
        </w:rPr>
        <w:t xml:space="preserve"> </w:t>
      </w:r>
      <w:r w:rsidRPr="00B344C2">
        <w:rPr>
          <w:rFonts w:hint="eastAsia"/>
          <w:spacing w:val="-2"/>
          <w:rtl/>
        </w:rPr>
        <w:t>تحسين</w:t>
      </w:r>
      <w:r w:rsidRPr="00B344C2">
        <w:rPr>
          <w:spacing w:val="-2"/>
          <w:rtl/>
        </w:rPr>
        <w:t xml:space="preserve"> </w:t>
      </w:r>
      <w:r w:rsidRPr="00B344C2">
        <w:rPr>
          <w:rFonts w:hint="eastAsia"/>
          <w:spacing w:val="-2"/>
          <w:rtl/>
        </w:rPr>
        <w:t>مهاراتها</w:t>
      </w:r>
      <w:r w:rsidRPr="00B344C2">
        <w:rPr>
          <w:spacing w:val="-2"/>
          <w:rtl/>
        </w:rPr>
        <w:t xml:space="preserve"> </w:t>
      </w:r>
      <w:r w:rsidRPr="00B344C2">
        <w:rPr>
          <w:rFonts w:hint="eastAsia"/>
          <w:spacing w:val="-2"/>
          <w:rtl/>
        </w:rPr>
        <w:t>والتمكن</w:t>
      </w:r>
      <w:r w:rsidRPr="00B344C2">
        <w:rPr>
          <w:spacing w:val="-2"/>
          <w:rtl/>
        </w:rPr>
        <w:t xml:space="preserve"> </w:t>
      </w:r>
      <w:r w:rsidRPr="00B344C2">
        <w:rPr>
          <w:rFonts w:hint="eastAsia"/>
          <w:spacing w:val="-2"/>
          <w:rtl/>
        </w:rPr>
        <w:t>من</w:t>
      </w:r>
      <w:r w:rsidRPr="00B344C2">
        <w:rPr>
          <w:spacing w:val="-2"/>
          <w:rtl/>
        </w:rPr>
        <w:t xml:space="preserve"> </w:t>
      </w:r>
      <w:r w:rsidRPr="00B344C2">
        <w:rPr>
          <w:rFonts w:hint="eastAsia"/>
          <w:spacing w:val="-2"/>
          <w:rtl/>
        </w:rPr>
        <w:t>وضع</w:t>
      </w:r>
      <w:r w:rsidRPr="00B344C2">
        <w:rPr>
          <w:spacing w:val="-2"/>
          <w:rtl/>
        </w:rPr>
        <w:t xml:space="preserve"> </w:t>
      </w:r>
      <w:r w:rsidRPr="00B344C2">
        <w:rPr>
          <w:rFonts w:hint="eastAsia"/>
          <w:spacing w:val="-2"/>
          <w:rtl/>
        </w:rPr>
        <w:t>وتطوير</w:t>
      </w:r>
      <w:r w:rsidRPr="00B344C2">
        <w:rPr>
          <w:spacing w:val="-2"/>
          <w:rtl/>
        </w:rPr>
        <w:t xml:space="preserve"> </w:t>
      </w:r>
      <w:r w:rsidRPr="00B344C2">
        <w:rPr>
          <w:rFonts w:hint="eastAsia"/>
          <w:spacing w:val="-2"/>
          <w:rtl/>
        </w:rPr>
        <w:t>الاستراتيجيات</w:t>
      </w:r>
      <w:r w:rsidRPr="00B344C2">
        <w:rPr>
          <w:spacing w:val="-2"/>
          <w:rtl/>
        </w:rPr>
        <w:t xml:space="preserve"> </w:t>
      </w:r>
      <w:r w:rsidRPr="00B344C2">
        <w:rPr>
          <w:rFonts w:hint="eastAsia"/>
          <w:spacing w:val="-2"/>
          <w:rtl/>
        </w:rPr>
        <w:t>الإلكترونية</w:t>
      </w:r>
      <w:r w:rsidRPr="00B344C2">
        <w:rPr>
          <w:spacing w:val="-2"/>
          <w:rtl/>
        </w:rPr>
        <w:t xml:space="preserve"> </w:t>
      </w:r>
      <w:r w:rsidRPr="00B344C2">
        <w:rPr>
          <w:rFonts w:hint="eastAsia"/>
          <w:spacing w:val="-2"/>
          <w:rtl/>
        </w:rPr>
        <w:t>الوطنية</w:t>
      </w:r>
      <w:r w:rsidRPr="00B344C2">
        <w:rPr>
          <w:spacing w:val="-2"/>
          <w:rtl/>
        </w:rPr>
        <w:t xml:space="preserve"> </w:t>
      </w:r>
      <w:r w:rsidRPr="00B344C2">
        <w:rPr>
          <w:rFonts w:hint="eastAsia"/>
          <w:spacing w:val="-2"/>
          <w:rtl/>
        </w:rPr>
        <w:t>من</w:t>
      </w:r>
      <w:r w:rsidRPr="00B344C2">
        <w:rPr>
          <w:spacing w:val="-2"/>
          <w:rtl/>
        </w:rPr>
        <w:t xml:space="preserve"> </w:t>
      </w:r>
      <w:r w:rsidRPr="00B344C2">
        <w:rPr>
          <w:rFonts w:hint="eastAsia"/>
          <w:spacing w:val="-2"/>
          <w:rtl/>
        </w:rPr>
        <w:t>أجل</w:t>
      </w:r>
      <w:r w:rsidRPr="00B344C2">
        <w:rPr>
          <w:spacing w:val="-2"/>
          <w:rtl/>
        </w:rPr>
        <w:t xml:space="preserve"> </w:t>
      </w:r>
      <w:r w:rsidRPr="00B344C2">
        <w:rPr>
          <w:rFonts w:hint="eastAsia"/>
          <w:spacing w:val="-2"/>
          <w:rtl/>
        </w:rPr>
        <w:t>التنمية</w:t>
      </w:r>
      <w:r w:rsidRPr="00B344C2">
        <w:rPr>
          <w:spacing w:val="-2"/>
          <w:rtl/>
        </w:rPr>
        <w:t xml:space="preserve"> </w:t>
      </w:r>
      <w:r w:rsidRPr="00B344C2">
        <w:rPr>
          <w:rFonts w:hint="eastAsia"/>
          <w:spacing w:val="-2"/>
          <w:rtl/>
        </w:rPr>
        <w:t>المستدامة</w:t>
      </w:r>
      <w:r w:rsidRPr="00B344C2">
        <w:rPr>
          <w:spacing w:val="-2"/>
          <w:rtl/>
        </w:rPr>
        <w:t xml:space="preserve">. </w:t>
      </w:r>
      <w:r w:rsidRPr="00B344C2">
        <w:rPr>
          <w:rFonts w:hint="eastAsia"/>
          <w:spacing w:val="-2"/>
          <w:rtl/>
        </w:rPr>
        <w:t>لذا</w:t>
      </w:r>
      <w:r w:rsidRPr="00B344C2">
        <w:rPr>
          <w:spacing w:val="-2"/>
          <w:rtl/>
        </w:rPr>
        <w:t xml:space="preserve"> </w:t>
      </w:r>
      <w:r w:rsidRPr="00B344C2">
        <w:rPr>
          <w:rFonts w:hint="eastAsia"/>
          <w:spacing w:val="-2"/>
          <w:rtl/>
        </w:rPr>
        <w:t>يلزم</w:t>
      </w:r>
      <w:r w:rsidRPr="00B344C2">
        <w:rPr>
          <w:spacing w:val="-2"/>
          <w:rtl/>
        </w:rPr>
        <w:t xml:space="preserve"> </w:t>
      </w:r>
      <w:r w:rsidRPr="00B344C2">
        <w:rPr>
          <w:rFonts w:hint="eastAsia"/>
          <w:spacing w:val="-2"/>
          <w:rtl/>
        </w:rPr>
        <w:t>الاضطلاع</w:t>
      </w:r>
      <w:r w:rsidRPr="00B344C2">
        <w:rPr>
          <w:spacing w:val="-2"/>
          <w:rtl/>
        </w:rPr>
        <w:t xml:space="preserve"> </w:t>
      </w:r>
      <w:r w:rsidRPr="00B344C2">
        <w:rPr>
          <w:rFonts w:hint="eastAsia"/>
          <w:spacing w:val="-2"/>
          <w:rtl/>
        </w:rPr>
        <w:t>بالبحوث</w:t>
      </w:r>
      <w:r w:rsidRPr="00B344C2">
        <w:rPr>
          <w:spacing w:val="-2"/>
          <w:rtl/>
        </w:rPr>
        <w:t xml:space="preserve"> </w:t>
      </w:r>
      <w:r w:rsidRPr="00B344C2">
        <w:rPr>
          <w:rFonts w:hint="eastAsia"/>
          <w:spacing w:val="-2"/>
          <w:rtl/>
        </w:rPr>
        <w:t>وبوضع</w:t>
      </w:r>
      <w:r w:rsidRPr="00B344C2">
        <w:rPr>
          <w:spacing w:val="-2"/>
          <w:rtl/>
        </w:rPr>
        <w:t xml:space="preserve"> </w:t>
      </w:r>
      <w:r w:rsidRPr="00B344C2">
        <w:rPr>
          <w:rFonts w:hint="eastAsia"/>
          <w:spacing w:val="-2"/>
          <w:rtl/>
        </w:rPr>
        <w:t>برامج</w:t>
      </w:r>
      <w:r w:rsidRPr="00B344C2">
        <w:rPr>
          <w:spacing w:val="-2"/>
          <w:rtl/>
        </w:rPr>
        <w:t xml:space="preserve"> </w:t>
      </w:r>
      <w:r w:rsidRPr="00B344C2">
        <w:rPr>
          <w:rFonts w:hint="eastAsia"/>
          <w:spacing w:val="-2"/>
          <w:rtl/>
        </w:rPr>
        <w:t>تدريبية</w:t>
      </w:r>
      <w:r w:rsidRPr="00B344C2">
        <w:rPr>
          <w:spacing w:val="-2"/>
          <w:rtl/>
        </w:rPr>
        <w:t xml:space="preserve"> </w:t>
      </w:r>
      <w:r w:rsidRPr="00B344C2">
        <w:rPr>
          <w:rFonts w:hint="eastAsia"/>
          <w:spacing w:val="-2"/>
          <w:rtl/>
        </w:rPr>
        <w:t>متخصصة</w:t>
      </w:r>
      <w:r w:rsidRPr="00B344C2">
        <w:rPr>
          <w:spacing w:val="-2"/>
          <w:rtl/>
        </w:rPr>
        <w:t xml:space="preserve"> </w:t>
      </w:r>
      <w:r w:rsidRPr="00B344C2">
        <w:rPr>
          <w:rFonts w:hint="eastAsia"/>
          <w:spacing w:val="-2"/>
          <w:rtl/>
        </w:rPr>
        <w:t>في المجالات</w:t>
      </w:r>
      <w:r w:rsidRPr="00B344C2">
        <w:rPr>
          <w:spacing w:val="-2"/>
          <w:rtl/>
        </w:rPr>
        <w:t xml:space="preserve"> </w:t>
      </w:r>
      <w:r w:rsidRPr="00B344C2">
        <w:rPr>
          <w:rFonts w:hint="eastAsia"/>
          <w:spacing w:val="-2"/>
          <w:rtl/>
        </w:rPr>
        <w:t>ذات</w:t>
      </w:r>
      <w:r w:rsidRPr="00B344C2">
        <w:rPr>
          <w:spacing w:val="-2"/>
          <w:rtl/>
        </w:rPr>
        <w:t xml:space="preserve"> </w:t>
      </w:r>
      <w:r w:rsidRPr="00B344C2">
        <w:rPr>
          <w:rFonts w:hint="eastAsia"/>
          <w:spacing w:val="-2"/>
          <w:rtl/>
        </w:rPr>
        <w:t>الأولوية</w:t>
      </w:r>
      <w:r w:rsidRPr="00B344C2">
        <w:rPr>
          <w:spacing w:val="-2"/>
          <w:rtl/>
        </w:rPr>
        <w:t xml:space="preserve"> </w:t>
      </w:r>
      <w:r w:rsidRPr="00B344C2">
        <w:rPr>
          <w:rFonts w:hint="eastAsia"/>
          <w:spacing w:val="-2"/>
          <w:rtl/>
        </w:rPr>
        <w:t>للأعضاء</w:t>
      </w:r>
      <w:r w:rsidRPr="00B344C2">
        <w:rPr>
          <w:spacing w:val="-2"/>
          <w:rtl/>
        </w:rPr>
        <w:t>.</w:t>
      </w:r>
    </w:p>
    <w:p w:rsidRPr="00B344C2" w:rsidR="00074449" w:rsidP="00074449" w:rsidRDefault="00074449">
      <w:pPr>
        <w:rPr>
          <w:rtl/>
        </w:rPr>
      </w:pPr>
      <w:r w:rsidRPr="00B344C2">
        <w:rPr>
          <w:rFonts w:hint="eastAsia"/>
          <w:rtl/>
        </w:rPr>
        <w:t>وعلاوةً</w:t>
      </w:r>
      <w:r w:rsidRPr="00B344C2">
        <w:rPr>
          <w:rtl/>
        </w:rPr>
        <w:t xml:space="preserve"> </w:t>
      </w:r>
      <w:r w:rsidRPr="00B344C2">
        <w:rPr>
          <w:rFonts w:hint="eastAsia"/>
          <w:rtl/>
        </w:rPr>
        <w:t>على</w:t>
      </w:r>
      <w:r w:rsidRPr="00B344C2">
        <w:rPr>
          <w:rtl/>
        </w:rPr>
        <w:t xml:space="preserve"> </w:t>
      </w:r>
      <w:r w:rsidRPr="00B344C2">
        <w:rPr>
          <w:rFonts w:hint="eastAsia"/>
          <w:rtl/>
        </w:rPr>
        <w:t>ذلك،</w:t>
      </w:r>
      <w:r w:rsidRPr="00B344C2">
        <w:rPr>
          <w:rtl/>
        </w:rPr>
        <w:t xml:space="preserve"> </w:t>
      </w:r>
      <w:r w:rsidRPr="00B344C2">
        <w:rPr>
          <w:rFonts w:hint="eastAsia"/>
          <w:rtl/>
        </w:rPr>
        <w:t>تدعو</w:t>
      </w:r>
      <w:r w:rsidRPr="00B344C2">
        <w:rPr>
          <w:rtl/>
        </w:rPr>
        <w:t xml:space="preserve"> </w:t>
      </w:r>
      <w:r w:rsidRPr="00B344C2">
        <w:rPr>
          <w:rFonts w:hint="eastAsia"/>
          <w:rtl/>
        </w:rPr>
        <w:t>الحاجة</w:t>
      </w:r>
      <w:r w:rsidRPr="00B344C2">
        <w:rPr>
          <w:rtl/>
        </w:rPr>
        <w:t xml:space="preserve"> </w:t>
      </w:r>
      <w:r w:rsidRPr="00B344C2">
        <w:rPr>
          <w:rFonts w:hint="eastAsia"/>
          <w:rtl/>
        </w:rPr>
        <w:t>إلى</w:t>
      </w:r>
      <w:r w:rsidRPr="00B344C2">
        <w:rPr>
          <w:rtl/>
        </w:rPr>
        <w:t xml:space="preserve"> </w:t>
      </w:r>
      <w:r w:rsidRPr="00B344C2">
        <w:rPr>
          <w:rFonts w:hint="eastAsia"/>
          <w:rtl/>
        </w:rPr>
        <w:t>إدخال</w:t>
      </w:r>
      <w:r w:rsidRPr="00B344C2">
        <w:rPr>
          <w:rtl/>
        </w:rPr>
        <w:t xml:space="preserve"> </w:t>
      </w:r>
      <w:r w:rsidRPr="00B344C2">
        <w:rPr>
          <w:rFonts w:hint="eastAsia"/>
          <w:rtl/>
        </w:rPr>
        <w:t>الاتصالات</w:t>
      </w:r>
      <w:r w:rsidRPr="00B344C2">
        <w:rPr>
          <w:rtl/>
        </w:rPr>
        <w:t>/</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في التعليم</w:t>
      </w:r>
      <w:r w:rsidRPr="00B344C2">
        <w:rPr>
          <w:rtl/>
        </w:rPr>
        <w:t xml:space="preserve"> </w:t>
      </w:r>
      <w:r w:rsidRPr="00B344C2">
        <w:rPr>
          <w:rFonts w:hint="eastAsia"/>
          <w:rtl/>
        </w:rPr>
        <w:t>وتنمية</w:t>
      </w:r>
      <w:r w:rsidRPr="00B344C2">
        <w:rPr>
          <w:rtl/>
        </w:rPr>
        <w:t xml:space="preserve"> </w:t>
      </w:r>
      <w:r w:rsidRPr="00B344C2">
        <w:rPr>
          <w:rFonts w:hint="eastAsia"/>
          <w:rtl/>
        </w:rPr>
        <w:t>الموارد</w:t>
      </w:r>
      <w:r w:rsidRPr="00B344C2">
        <w:rPr>
          <w:rtl/>
        </w:rPr>
        <w:t xml:space="preserve"> </w:t>
      </w:r>
      <w:r w:rsidRPr="00B344C2">
        <w:rPr>
          <w:rFonts w:hint="eastAsia"/>
          <w:rtl/>
        </w:rPr>
        <w:t>البشرية</w:t>
      </w:r>
      <w:r w:rsidRPr="00B344C2">
        <w:rPr>
          <w:rtl/>
        </w:rPr>
        <w:t xml:space="preserve"> </w:t>
      </w:r>
      <w:r w:rsidRPr="00B344C2">
        <w:rPr>
          <w:rFonts w:hint="eastAsia"/>
          <w:rtl/>
        </w:rPr>
        <w:t>لجميع</w:t>
      </w:r>
      <w:r w:rsidRPr="00B344C2">
        <w:rPr>
          <w:rtl/>
        </w:rPr>
        <w:t xml:space="preserve"> </w:t>
      </w:r>
      <w:r w:rsidRPr="00B344C2">
        <w:rPr>
          <w:rFonts w:hint="eastAsia"/>
          <w:rtl/>
        </w:rPr>
        <w:t>الفئات</w:t>
      </w:r>
      <w:r w:rsidRPr="00B344C2">
        <w:rPr>
          <w:rtl/>
        </w:rPr>
        <w:t xml:space="preserve">. </w:t>
      </w:r>
      <w:r w:rsidRPr="00B344C2">
        <w:rPr>
          <w:rFonts w:hint="eastAsia"/>
          <w:rtl/>
        </w:rPr>
        <w:t>وهذا</w:t>
      </w:r>
      <w:r w:rsidRPr="00B344C2">
        <w:rPr>
          <w:rtl/>
        </w:rPr>
        <w:t xml:space="preserve"> </w:t>
      </w:r>
      <w:r w:rsidRPr="00B344C2">
        <w:rPr>
          <w:rFonts w:hint="eastAsia"/>
          <w:rtl/>
        </w:rPr>
        <w:t>يتطلب</w:t>
      </w:r>
      <w:r w:rsidRPr="00B344C2">
        <w:rPr>
          <w:rtl/>
        </w:rPr>
        <w:t xml:space="preserve"> </w:t>
      </w:r>
      <w:r w:rsidRPr="00B344C2">
        <w:rPr>
          <w:rFonts w:hint="eastAsia"/>
          <w:rtl/>
        </w:rPr>
        <w:t>تعاوناً</w:t>
      </w:r>
      <w:r w:rsidRPr="00B344C2">
        <w:rPr>
          <w:rtl/>
        </w:rPr>
        <w:t xml:space="preserve"> </w:t>
      </w:r>
      <w:r w:rsidRPr="00B344C2">
        <w:rPr>
          <w:rFonts w:hint="eastAsia"/>
          <w:rtl/>
        </w:rPr>
        <w:t>وشراكة</w:t>
      </w:r>
      <w:r w:rsidRPr="00B344C2">
        <w:rPr>
          <w:rtl/>
        </w:rPr>
        <w:t xml:space="preserve"> </w:t>
      </w:r>
      <w:r w:rsidRPr="00B344C2">
        <w:rPr>
          <w:rFonts w:hint="eastAsia"/>
          <w:rtl/>
        </w:rPr>
        <w:t>بين</w:t>
      </w:r>
      <w:r w:rsidRPr="00B344C2">
        <w:rPr>
          <w:rtl/>
        </w:rPr>
        <w:t xml:space="preserve"> </w:t>
      </w:r>
      <w:r w:rsidRPr="00B344C2">
        <w:rPr>
          <w:rFonts w:hint="eastAsia"/>
          <w:rtl/>
        </w:rPr>
        <w:t>البلدان</w:t>
      </w:r>
      <w:r w:rsidRPr="00B344C2">
        <w:rPr>
          <w:rtl/>
        </w:rPr>
        <w:t xml:space="preserve"> </w:t>
      </w:r>
      <w:r w:rsidRPr="00B344C2">
        <w:rPr>
          <w:rFonts w:hint="eastAsia"/>
          <w:rtl/>
        </w:rPr>
        <w:t>ومشاركة</w:t>
      </w:r>
      <w:r w:rsidRPr="00B344C2">
        <w:rPr>
          <w:rtl/>
        </w:rPr>
        <w:t xml:space="preserve"> </w:t>
      </w:r>
      <w:r w:rsidRPr="00B344C2">
        <w:rPr>
          <w:rFonts w:hint="eastAsia"/>
          <w:rtl/>
        </w:rPr>
        <w:t>واسعة</w:t>
      </w:r>
      <w:r w:rsidRPr="00B344C2">
        <w:rPr>
          <w:rtl/>
        </w:rPr>
        <w:t xml:space="preserve"> </w:t>
      </w:r>
      <w:r w:rsidRPr="00B344C2">
        <w:rPr>
          <w:rFonts w:hint="eastAsia"/>
          <w:rtl/>
        </w:rPr>
        <w:t>من</w:t>
      </w:r>
      <w:r w:rsidRPr="00B344C2">
        <w:rPr>
          <w:rtl/>
        </w:rPr>
        <w:t xml:space="preserve"> </w:t>
      </w:r>
      <w:r w:rsidRPr="00B344C2">
        <w:rPr>
          <w:rFonts w:hint="eastAsia"/>
          <w:rtl/>
        </w:rPr>
        <w:t>أصحاب</w:t>
      </w:r>
      <w:r w:rsidRPr="00B344C2">
        <w:rPr>
          <w:rtl/>
        </w:rPr>
        <w:t xml:space="preserve"> </w:t>
      </w:r>
      <w:r w:rsidRPr="00B344C2">
        <w:rPr>
          <w:rFonts w:hint="eastAsia"/>
          <w:rtl/>
        </w:rPr>
        <w:t>المصلحة</w:t>
      </w:r>
      <w:r w:rsidRPr="00B344C2">
        <w:rPr>
          <w:rtl/>
        </w:rPr>
        <w:t xml:space="preserve">. </w:t>
      </w:r>
      <w:r w:rsidRPr="00B344C2">
        <w:rPr>
          <w:rFonts w:hint="eastAsia"/>
          <w:rtl/>
        </w:rPr>
        <w:t>وينبغي</w:t>
      </w:r>
      <w:r w:rsidRPr="00B344C2">
        <w:rPr>
          <w:rtl/>
        </w:rPr>
        <w:t xml:space="preserve"> </w:t>
      </w:r>
      <w:r w:rsidRPr="00B344C2">
        <w:rPr>
          <w:rFonts w:hint="eastAsia"/>
          <w:rtl/>
        </w:rPr>
        <w:t>أن</w:t>
      </w:r>
      <w:r w:rsidRPr="00B344C2">
        <w:rPr>
          <w:rtl/>
        </w:rPr>
        <w:t xml:space="preserve"> </w:t>
      </w:r>
      <w:r w:rsidRPr="00B344C2">
        <w:rPr>
          <w:rFonts w:hint="eastAsia"/>
          <w:rtl/>
        </w:rPr>
        <w:t>تشمل</w:t>
      </w:r>
      <w:r w:rsidRPr="00B344C2">
        <w:rPr>
          <w:rtl/>
        </w:rPr>
        <w:t xml:space="preserve"> </w:t>
      </w:r>
      <w:r w:rsidRPr="00B344C2">
        <w:rPr>
          <w:rFonts w:hint="eastAsia"/>
          <w:rtl/>
        </w:rPr>
        <w:t>هذه</w:t>
      </w:r>
      <w:r w:rsidRPr="00B344C2">
        <w:rPr>
          <w:rtl/>
        </w:rPr>
        <w:t xml:space="preserve"> </w:t>
      </w:r>
      <w:r w:rsidRPr="00B344C2">
        <w:rPr>
          <w:rFonts w:hint="eastAsia"/>
          <w:rtl/>
        </w:rPr>
        <w:t>الشراكات</w:t>
      </w:r>
      <w:r w:rsidRPr="00B344C2">
        <w:rPr>
          <w:rtl/>
        </w:rPr>
        <w:t xml:space="preserve"> </w:t>
      </w:r>
      <w:r w:rsidRPr="00B344C2">
        <w:rPr>
          <w:rFonts w:hint="eastAsia"/>
          <w:rtl/>
        </w:rPr>
        <w:t>فيما تشمل</w:t>
      </w:r>
      <w:r w:rsidRPr="00B344C2">
        <w:rPr>
          <w:rtl/>
        </w:rPr>
        <w:t xml:space="preserve"> </w:t>
      </w:r>
      <w:r w:rsidRPr="00B344C2">
        <w:rPr>
          <w:rFonts w:hint="eastAsia"/>
          <w:rtl/>
        </w:rPr>
        <w:t>الأوساط</w:t>
      </w:r>
      <w:r w:rsidRPr="00B344C2">
        <w:rPr>
          <w:rtl/>
        </w:rPr>
        <w:t xml:space="preserve"> </w:t>
      </w:r>
      <w:r w:rsidRPr="00B344C2">
        <w:rPr>
          <w:rFonts w:hint="eastAsia"/>
          <w:rtl/>
        </w:rPr>
        <w:t>الأكاديمية</w:t>
      </w:r>
      <w:r w:rsidRPr="00B344C2">
        <w:rPr>
          <w:rtl/>
        </w:rPr>
        <w:t xml:space="preserve"> </w:t>
      </w:r>
      <w:r w:rsidRPr="00B344C2">
        <w:rPr>
          <w:rFonts w:hint="eastAsia"/>
          <w:rtl/>
        </w:rPr>
        <w:t>والمهنيين</w:t>
      </w:r>
      <w:r w:rsidRPr="00B344C2">
        <w:rPr>
          <w:rtl/>
        </w:rPr>
        <w:t xml:space="preserve"> </w:t>
      </w:r>
      <w:r w:rsidRPr="00B344C2">
        <w:rPr>
          <w:rFonts w:hint="eastAsia"/>
          <w:rtl/>
        </w:rPr>
        <w:t>من</w:t>
      </w:r>
      <w:r w:rsidRPr="00B344C2">
        <w:rPr>
          <w:rtl/>
        </w:rPr>
        <w:t xml:space="preserve"> </w:t>
      </w:r>
      <w:r w:rsidRPr="00B344C2">
        <w:rPr>
          <w:rFonts w:hint="eastAsia"/>
          <w:rtl/>
        </w:rPr>
        <w:t>ذوي</w:t>
      </w:r>
      <w:r w:rsidRPr="00B344C2">
        <w:rPr>
          <w:rtl/>
        </w:rPr>
        <w:t xml:space="preserve"> </w:t>
      </w:r>
      <w:r w:rsidRPr="00B344C2">
        <w:rPr>
          <w:rFonts w:hint="eastAsia"/>
          <w:rtl/>
        </w:rPr>
        <w:t>الخبرة</w:t>
      </w:r>
      <w:r w:rsidRPr="00B344C2">
        <w:rPr>
          <w:rtl/>
        </w:rPr>
        <w:t xml:space="preserve"> </w:t>
      </w:r>
      <w:r w:rsidRPr="00B344C2">
        <w:rPr>
          <w:rFonts w:hint="eastAsia"/>
          <w:rtl/>
        </w:rPr>
        <w:t>والخبراء</w:t>
      </w:r>
      <w:r w:rsidRPr="00B344C2">
        <w:rPr>
          <w:rtl/>
        </w:rPr>
        <w:t xml:space="preserve"> </w:t>
      </w:r>
      <w:r w:rsidRPr="00B344C2">
        <w:rPr>
          <w:rFonts w:hint="eastAsia"/>
          <w:rtl/>
        </w:rPr>
        <w:t>وكذلك</w:t>
      </w:r>
      <w:r w:rsidRPr="00B344C2">
        <w:rPr>
          <w:rtl/>
        </w:rPr>
        <w:t xml:space="preserve"> </w:t>
      </w:r>
      <w:r w:rsidRPr="00B344C2">
        <w:rPr>
          <w:rFonts w:hint="eastAsia"/>
          <w:rtl/>
        </w:rPr>
        <w:t>المنظمات</w:t>
      </w:r>
      <w:r w:rsidRPr="00B344C2">
        <w:rPr>
          <w:rtl/>
        </w:rPr>
        <w:t xml:space="preserve"> </w:t>
      </w:r>
      <w:r w:rsidRPr="00B344C2">
        <w:rPr>
          <w:rFonts w:hint="eastAsia"/>
          <w:rtl/>
        </w:rPr>
        <w:t>ذات</w:t>
      </w:r>
      <w:r w:rsidRPr="00B344C2">
        <w:rPr>
          <w:rtl/>
        </w:rPr>
        <w:t xml:space="preserve"> </w:t>
      </w:r>
      <w:r w:rsidRPr="00B344C2">
        <w:rPr>
          <w:rFonts w:hint="eastAsia"/>
          <w:rtl/>
        </w:rPr>
        <w:t>الخبرة</w:t>
      </w:r>
      <w:r w:rsidRPr="00B344C2">
        <w:rPr>
          <w:rtl/>
        </w:rPr>
        <w:t xml:space="preserve"> </w:t>
      </w:r>
      <w:r w:rsidRPr="00B344C2">
        <w:rPr>
          <w:rFonts w:hint="eastAsia"/>
          <w:rtl/>
        </w:rPr>
        <w:t>في أنشطة</w:t>
      </w:r>
      <w:r w:rsidRPr="00B344C2">
        <w:rPr>
          <w:rtl/>
        </w:rPr>
        <w:t xml:space="preserve"> </w:t>
      </w:r>
      <w:r w:rsidRPr="00B344C2">
        <w:rPr>
          <w:rFonts w:hint="eastAsia"/>
          <w:rtl/>
        </w:rPr>
        <w:t>بناء</w:t>
      </w:r>
      <w:r w:rsidRPr="00B344C2">
        <w:rPr>
          <w:rtl/>
        </w:rPr>
        <w:t xml:space="preserve"> </w:t>
      </w:r>
      <w:r w:rsidRPr="00B344C2">
        <w:rPr>
          <w:rFonts w:hint="eastAsia"/>
          <w:rtl/>
        </w:rPr>
        <w:t>القدرات</w:t>
      </w:r>
      <w:r w:rsidRPr="00B344C2">
        <w:rPr>
          <w:rtl/>
        </w:rPr>
        <w:t>.</w:t>
      </w:r>
    </w:p>
    <w:p w:rsidRPr="00B344C2" w:rsidR="00074449" w:rsidP="00074449" w:rsidRDefault="00074449">
      <w:pPr>
        <w:pStyle w:val="Heading3"/>
        <w:rPr>
          <w:rtl/>
        </w:rPr>
      </w:pPr>
      <w:r w:rsidRPr="00B344C2">
        <w:t>2</w:t>
      </w:r>
      <w:r w:rsidRPr="00B344C2">
        <w:rPr>
          <w:rtl/>
        </w:rPr>
        <w:tab/>
      </w:r>
      <w:r w:rsidRPr="00B344C2">
        <w:rPr>
          <w:rFonts w:hint="eastAsia"/>
          <w:rtl/>
        </w:rPr>
        <w:t>إطار</w:t>
      </w:r>
      <w:r w:rsidRPr="00B344C2">
        <w:rPr>
          <w:rtl/>
        </w:rPr>
        <w:t xml:space="preserve"> </w:t>
      </w:r>
      <w:r w:rsidRPr="00B344C2">
        <w:rPr>
          <w:rFonts w:hint="eastAsia"/>
          <w:rtl/>
        </w:rPr>
        <w:t>التنفيذ</w:t>
      </w:r>
    </w:p>
    <w:p w:rsidRPr="00B344C2" w:rsidR="00074449" w:rsidP="00074449" w:rsidRDefault="00074449">
      <w:pPr>
        <w:pStyle w:val="Heading4"/>
        <w:rPr>
          <w:rtl/>
        </w:rPr>
      </w:pPr>
      <w:r w:rsidRPr="00B344C2">
        <w:rPr>
          <w:rFonts w:hint="eastAsia"/>
          <w:rtl/>
        </w:rPr>
        <w:t>البرنامج</w:t>
      </w:r>
      <w:r w:rsidRPr="00B344C2">
        <w:rPr>
          <w:rtl/>
        </w:rPr>
        <w:t xml:space="preserve">: </w:t>
      </w:r>
      <w:r w:rsidRPr="00B344C2">
        <w:rPr>
          <w:rFonts w:hint="eastAsia"/>
          <w:rtl/>
        </w:rPr>
        <w:t>بناء</w:t>
      </w:r>
      <w:r w:rsidRPr="00B344C2">
        <w:rPr>
          <w:rtl/>
        </w:rPr>
        <w:t xml:space="preserve"> </w:t>
      </w:r>
      <w:r w:rsidRPr="00B344C2">
        <w:rPr>
          <w:rFonts w:hint="eastAsia"/>
          <w:rtl/>
        </w:rPr>
        <w:t>القدرات</w:t>
      </w:r>
    </w:p>
    <w:p w:rsidRPr="00B344C2" w:rsidR="00074449" w:rsidP="00074449" w:rsidRDefault="00074449">
      <w:pPr>
        <w:rPr>
          <w:rtl/>
        </w:rPr>
      </w:pPr>
      <w:r w:rsidRPr="00B344C2">
        <w:rPr>
          <w:rFonts w:hint="eastAsia"/>
          <w:rtl/>
        </w:rPr>
        <w:t>يسعى</w:t>
      </w:r>
      <w:r w:rsidRPr="00B344C2">
        <w:rPr>
          <w:rtl/>
        </w:rPr>
        <w:t xml:space="preserve"> </w:t>
      </w:r>
      <w:r w:rsidRPr="00B344C2">
        <w:rPr>
          <w:rFonts w:hint="eastAsia"/>
          <w:rtl/>
        </w:rPr>
        <w:t>هذا</w:t>
      </w:r>
      <w:r w:rsidRPr="00B344C2">
        <w:rPr>
          <w:rtl/>
        </w:rPr>
        <w:t xml:space="preserve"> </w:t>
      </w:r>
      <w:r w:rsidRPr="00B344C2">
        <w:rPr>
          <w:rFonts w:hint="eastAsia"/>
          <w:rtl/>
        </w:rPr>
        <w:t>البرنامج</w:t>
      </w:r>
      <w:r w:rsidRPr="00B344C2">
        <w:rPr>
          <w:rtl/>
        </w:rPr>
        <w:t xml:space="preserve"> </w:t>
      </w:r>
      <w:r w:rsidRPr="00B344C2">
        <w:rPr>
          <w:rFonts w:hint="eastAsia"/>
          <w:rtl/>
        </w:rPr>
        <w:t>إلى</w:t>
      </w:r>
      <w:r w:rsidRPr="00B344C2">
        <w:rPr>
          <w:rtl/>
        </w:rPr>
        <w:t xml:space="preserve"> </w:t>
      </w:r>
      <w:r w:rsidRPr="00B344C2">
        <w:rPr>
          <w:rFonts w:hint="eastAsia"/>
          <w:rtl/>
        </w:rPr>
        <w:t>وضع</w:t>
      </w:r>
      <w:r w:rsidRPr="00B344C2">
        <w:rPr>
          <w:rtl/>
        </w:rPr>
        <w:t xml:space="preserve"> </w:t>
      </w:r>
      <w:r w:rsidRPr="00B344C2">
        <w:rPr>
          <w:rFonts w:hint="eastAsia"/>
          <w:rtl/>
        </w:rPr>
        <w:t>السياسات</w:t>
      </w:r>
      <w:r w:rsidRPr="00B344C2">
        <w:rPr>
          <w:rtl/>
        </w:rPr>
        <w:t xml:space="preserve"> </w:t>
      </w:r>
      <w:r w:rsidRPr="00B344C2">
        <w:rPr>
          <w:rFonts w:hint="eastAsia"/>
          <w:rtl/>
        </w:rPr>
        <w:t>والاستراتيجيات</w:t>
      </w:r>
      <w:r w:rsidRPr="00B344C2">
        <w:rPr>
          <w:rtl/>
        </w:rPr>
        <w:t xml:space="preserve"> </w:t>
      </w:r>
      <w:r w:rsidRPr="00B344C2">
        <w:rPr>
          <w:rFonts w:hint="eastAsia"/>
          <w:rtl/>
        </w:rPr>
        <w:t>اللازمة</w:t>
      </w:r>
      <w:r w:rsidRPr="00B344C2">
        <w:rPr>
          <w:rtl/>
        </w:rPr>
        <w:t xml:space="preserve"> </w:t>
      </w:r>
      <w:r w:rsidRPr="00B344C2">
        <w:rPr>
          <w:rFonts w:hint="eastAsia"/>
          <w:rtl/>
        </w:rPr>
        <w:t>لبناء</w:t>
      </w:r>
      <w:r w:rsidRPr="00B344C2">
        <w:rPr>
          <w:rtl/>
        </w:rPr>
        <w:t xml:space="preserve"> </w:t>
      </w:r>
      <w:r w:rsidRPr="00B344C2">
        <w:rPr>
          <w:rFonts w:hint="eastAsia"/>
          <w:rtl/>
        </w:rPr>
        <w:t>القدرات</w:t>
      </w:r>
      <w:r w:rsidRPr="00B344C2">
        <w:rPr>
          <w:rtl/>
        </w:rPr>
        <w:t xml:space="preserve"> </w:t>
      </w:r>
      <w:r w:rsidRPr="00B344C2">
        <w:rPr>
          <w:rFonts w:hint="eastAsia"/>
          <w:rtl/>
        </w:rPr>
        <w:t>في مجال</w:t>
      </w:r>
      <w:r w:rsidRPr="00B344C2">
        <w:rPr>
          <w:rtl/>
        </w:rPr>
        <w:t xml:space="preserve"> </w:t>
      </w:r>
      <w:r w:rsidRPr="00B344C2">
        <w:rPr>
          <w:rFonts w:hint="eastAsia"/>
          <w:rtl/>
        </w:rPr>
        <w:t>الاتصالات</w:t>
      </w:r>
      <w:r w:rsidRPr="00B344C2">
        <w:rPr>
          <w:rtl/>
        </w:rPr>
        <w:t>/</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ووضع</w:t>
      </w:r>
      <w:r w:rsidRPr="00B344C2">
        <w:rPr>
          <w:rtl/>
        </w:rPr>
        <w:t xml:space="preserve"> </w:t>
      </w:r>
      <w:r w:rsidRPr="00B344C2">
        <w:rPr>
          <w:rFonts w:hint="eastAsia"/>
          <w:rtl/>
        </w:rPr>
        <w:t>مبادئ</w:t>
      </w:r>
      <w:r w:rsidRPr="00B344C2">
        <w:rPr>
          <w:rtl/>
        </w:rPr>
        <w:t xml:space="preserve"> </w:t>
      </w:r>
      <w:r w:rsidRPr="00B344C2">
        <w:rPr>
          <w:rFonts w:hint="eastAsia"/>
          <w:rtl/>
        </w:rPr>
        <w:t>توجيهية</w:t>
      </w:r>
      <w:r w:rsidRPr="00B344C2">
        <w:rPr>
          <w:rtl/>
        </w:rPr>
        <w:t xml:space="preserve"> </w:t>
      </w:r>
      <w:r w:rsidRPr="00B344C2">
        <w:rPr>
          <w:rFonts w:hint="eastAsia"/>
          <w:rtl/>
        </w:rPr>
        <w:t>وتوفيرها</w:t>
      </w:r>
      <w:r w:rsidRPr="00B344C2">
        <w:rPr>
          <w:rtl/>
        </w:rPr>
        <w:t xml:space="preserve"> </w:t>
      </w:r>
      <w:r w:rsidRPr="00B344C2">
        <w:rPr>
          <w:rFonts w:hint="eastAsia"/>
          <w:rtl/>
        </w:rPr>
        <w:t>للأعضاء،</w:t>
      </w:r>
      <w:r w:rsidRPr="00B344C2">
        <w:rPr>
          <w:rtl/>
        </w:rPr>
        <w:t xml:space="preserve"> </w:t>
      </w:r>
      <w:r w:rsidRPr="00B344C2">
        <w:rPr>
          <w:rFonts w:hint="eastAsia"/>
          <w:rtl/>
        </w:rPr>
        <w:t>وخاصة</w:t>
      </w:r>
      <w:r w:rsidRPr="00B344C2">
        <w:rPr>
          <w:rtl/>
        </w:rPr>
        <w:t xml:space="preserve"> </w:t>
      </w:r>
      <w:r w:rsidRPr="00B344C2">
        <w:rPr>
          <w:rFonts w:hint="eastAsia"/>
          <w:rtl/>
        </w:rPr>
        <w:t>في البلدان</w:t>
      </w:r>
      <w:r w:rsidRPr="00B344C2">
        <w:rPr>
          <w:rtl/>
        </w:rPr>
        <w:t xml:space="preserve"> </w:t>
      </w:r>
      <w:r w:rsidRPr="00B344C2">
        <w:rPr>
          <w:rFonts w:hint="eastAsia"/>
          <w:rtl/>
        </w:rPr>
        <w:t>النامية،</w:t>
      </w:r>
      <w:r w:rsidRPr="00B344C2">
        <w:rPr>
          <w:rtl/>
        </w:rPr>
        <w:t xml:space="preserve"> </w:t>
      </w:r>
      <w:r w:rsidRPr="00B344C2">
        <w:rPr>
          <w:rFonts w:hint="eastAsia"/>
          <w:rtl/>
        </w:rPr>
        <w:t>من</w:t>
      </w:r>
      <w:r w:rsidRPr="00B344C2">
        <w:rPr>
          <w:rtl/>
        </w:rPr>
        <w:t xml:space="preserve"> </w:t>
      </w:r>
      <w:r w:rsidRPr="00B344C2">
        <w:rPr>
          <w:rFonts w:hint="eastAsia"/>
          <w:rtl/>
        </w:rPr>
        <w:t>أجل</w:t>
      </w:r>
      <w:r w:rsidRPr="00B344C2">
        <w:rPr>
          <w:rtl/>
        </w:rPr>
        <w:t xml:space="preserve"> </w:t>
      </w:r>
      <w:r w:rsidRPr="00B344C2">
        <w:rPr>
          <w:rFonts w:hint="eastAsia"/>
          <w:rtl/>
        </w:rPr>
        <w:t>مساعدتها</w:t>
      </w:r>
      <w:r w:rsidRPr="00B344C2">
        <w:rPr>
          <w:rtl/>
        </w:rPr>
        <w:t xml:space="preserve"> </w:t>
      </w:r>
      <w:r w:rsidRPr="00B344C2">
        <w:rPr>
          <w:rFonts w:hint="eastAsia"/>
          <w:rtl/>
        </w:rPr>
        <w:t>على</w:t>
      </w:r>
      <w:r w:rsidRPr="00B344C2">
        <w:rPr>
          <w:rtl/>
        </w:rPr>
        <w:t xml:space="preserve"> </w:t>
      </w:r>
      <w:r w:rsidRPr="00B344C2">
        <w:rPr>
          <w:rFonts w:hint="eastAsia"/>
          <w:rtl/>
        </w:rPr>
        <w:t>تحسين</w:t>
      </w:r>
      <w:r w:rsidRPr="00B344C2">
        <w:rPr>
          <w:rtl/>
        </w:rPr>
        <w:t xml:space="preserve"> </w:t>
      </w:r>
      <w:r w:rsidRPr="00B344C2">
        <w:rPr>
          <w:rFonts w:hint="eastAsia"/>
          <w:rtl/>
        </w:rPr>
        <w:t>وتعزيز</w:t>
      </w:r>
      <w:r w:rsidRPr="00B344C2">
        <w:rPr>
          <w:rtl/>
        </w:rPr>
        <w:t xml:space="preserve"> </w:t>
      </w:r>
      <w:r w:rsidRPr="00B344C2">
        <w:rPr>
          <w:rFonts w:hint="eastAsia"/>
          <w:rtl/>
        </w:rPr>
        <w:t>القدرات</w:t>
      </w:r>
      <w:r w:rsidRPr="00B344C2">
        <w:rPr>
          <w:rtl/>
        </w:rPr>
        <w:t xml:space="preserve"> </w:t>
      </w:r>
      <w:r w:rsidRPr="00B344C2">
        <w:rPr>
          <w:rFonts w:hint="eastAsia"/>
          <w:rtl/>
        </w:rPr>
        <w:t>البشرية</w:t>
      </w:r>
      <w:r w:rsidRPr="00B344C2">
        <w:rPr>
          <w:rtl/>
        </w:rPr>
        <w:t xml:space="preserve"> </w:t>
      </w:r>
      <w:r w:rsidRPr="00B344C2">
        <w:rPr>
          <w:rFonts w:hint="eastAsia"/>
          <w:rtl/>
        </w:rPr>
        <w:t>والمؤسسية</w:t>
      </w:r>
      <w:r w:rsidRPr="00B344C2">
        <w:rPr>
          <w:rtl/>
        </w:rPr>
        <w:t xml:space="preserve"> </w:t>
      </w:r>
      <w:r w:rsidRPr="00B344C2">
        <w:rPr>
          <w:rFonts w:hint="eastAsia"/>
          <w:rtl/>
        </w:rPr>
        <w:t>ووضع</w:t>
      </w:r>
      <w:r w:rsidRPr="00B344C2">
        <w:rPr>
          <w:rtl/>
        </w:rPr>
        <w:t xml:space="preserve"> </w:t>
      </w:r>
      <w:r w:rsidRPr="00B344C2">
        <w:rPr>
          <w:rFonts w:hint="eastAsia"/>
          <w:rtl/>
        </w:rPr>
        <w:t>برامج</w:t>
      </w:r>
      <w:r w:rsidRPr="00B344C2">
        <w:rPr>
          <w:rtl/>
        </w:rPr>
        <w:t xml:space="preserve"> </w:t>
      </w:r>
      <w:r w:rsidRPr="00B344C2">
        <w:rPr>
          <w:rFonts w:hint="eastAsia"/>
          <w:rtl/>
        </w:rPr>
        <w:t>وطنية</w:t>
      </w:r>
      <w:r w:rsidRPr="00B344C2">
        <w:rPr>
          <w:rtl/>
        </w:rPr>
        <w:t xml:space="preserve"> </w:t>
      </w:r>
      <w:r w:rsidRPr="00B344C2">
        <w:rPr>
          <w:rFonts w:hint="eastAsia"/>
          <w:rtl/>
        </w:rPr>
        <w:t>في هذا</w:t>
      </w:r>
      <w:r w:rsidRPr="00B344C2">
        <w:rPr>
          <w:rtl/>
        </w:rPr>
        <w:t xml:space="preserve"> </w:t>
      </w:r>
      <w:r w:rsidRPr="00B344C2">
        <w:rPr>
          <w:rFonts w:hint="eastAsia"/>
          <w:rtl/>
        </w:rPr>
        <w:t>الصدد</w:t>
      </w:r>
      <w:r w:rsidRPr="00B344C2">
        <w:rPr>
          <w:rtl/>
        </w:rPr>
        <w:t xml:space="preserve">. </w:t>
      </w:r>
      <w:r w:rsidRPr="00B344C2">
        <w:rPr>
          <w:rFonts w:hint="eastAsia"/>
          <w:rtl/>
        </w:rPr>
        <w:t>فهو</w:t>
      </w:r>
      <w:r w:rsidRPr="00B344C2">
        <w:rPr>
          <w:rtl/>
        </w:rPr>
        <w:t xml:space="preserve"> </w:t>
      </w:r>
      <w:r w:rsidRPr="00B344C2">
        <w:rPr>
          <w:rFonts w:hint="eastAsia"/>
          <w:rtl/>
        </w:rPr>
        <w:t>سيرفع</w:t>
      </w:r>
      <w:r w:rsidRPr="00B344C2">
        <w:rPr>
          <w:rtl/>
        </w:rPr>
        <w:t xml:space="preserve"> </w:t>
      </w:r>
      <w:r w:rsidRPr="00B344C2">
        <w:rPr>
          <w:rFonts w:hint="eastAsia"/>
          <w:rtl/>
        </w:rPr>
        <w:t>مستوى</w:t>
      </w:r>
      <w:r w:rsidRPr="00B344C2">
        <w:rPr>
          <w:rtl/>
        </w:rPr>
        <w:t xml:space="preserve"> </w:t>
      </w:r>
      <w:r w:rsidRPr="00B344C2">
        <w:rPr>
          <w:rFonts w:hint="eastAsia"/>
          <w:rtl/>
        </w:rPr>
        <w:t>الوعي</w:t>
      </w:r>
      <w:r w:rsidRPr="00B344C2">
        <w:rPr>
          <w:rtl/>
        </w:rPr>
        <w:t xml:space="preserve"> </w:t>
      </w:r>
      <w:r w:rsidRPr="00B344C2">
        <w:rPr>
          <w:rFonts w:hint="eastAsia"/>
          <w:rtl/>
        </w:rPr>
        <w:t>بين</w:t>
      </w:r>
      <w:r w:rsidRPr="00B344C2">
        <w:rPr>
          <w:rtl/>
        </w:rPr>
        <w:t xml:space="preserve"> </w:t>
      </w:r>
      <w:r w:rsidRPr="00B344C2">
        <w:rPr>
          <w:rFonts w:hint="eastAsia"/>
          <w:rtl/>
        </w:rPr>
        <w:t>صناع</w:t>
      </w:r>
      <w:r w:rsidRPr="00B344C2">
        <w:rPr>
          <w:rtl/>
        </w:rPr>
        <w:t xml:space="preserve"> </w:t>
      </w:r>
      <w:r w:rsidRPr="00B344C2">
        <w:rPr>
          <w:rFonts w:hint="eastAsia"/>
          <w:rtl/>
        </w:rPr>
        <w:t>القرار</w:t>
      </w:r>
      <w:r w:rsidRPr="00B344C2">
        <w:rPr>
          <w:rtl/>
        </w:rPr>
        <w:t xml:space="preserve"> </w:t>
      </w:r>
      <w:r w:rsidRPr="00B344C2">
        <w:rPr>
          <w:rFonts w:hint="eastAsia"/>
          <w:rtl/>
        </w:rPr>
        <w:t>في أوساط</w:t>
      </w:r>
      <w:r w:rsidRPr="00B344C2">
        <w:rPr>
          <w:rtl/>
        </w:rPr>
        <w:t xml:space="preserve"> </w:t>
      </w:r>
      <w:r w:rsidRPr="00B344C2">
        <w:rPr>
          <w:rFonts w:hint="eastAsia"/>
          <w:rtl/>
        </w:rPr>
        <w:t>الحكومات</w:t>
      </w:r>
      <w:r w:rsidRPr="00B344C2">
        <w:rPr>
          <w:rtl/>
        </w:rPr>
        <w:t xml:space="preserve"> </w:t>
      </w:r>
      <w:r w:rsidRPr="00B344C2">
        <w:rPr>
          <w:rFonts w:hint="eastAsia"/>
          <w:rtl/>
        </w:rPr>
        <w:t>والقطاع</w:t>
      </w:r>
      <w:r w:rsidRPr="00B344C2">
        <w:rPr>
          <w:rtl/>
        </w:rPr>
        <w:t xml:space="preserve"> </w:t>
      </w:r>
      <w:r w:rsidRPr="00B344C2">
        <w:rPr>
          <w:rFonts w:hint="eastAsia"/>
          <w:rtl/>
        </w:rPr>
        <w:t>الخاص</w:t>
      </w:r>
      <w:r w:rsidRPr="00B344C2">
        <w:rPr>
          <w:rtl/>
        </w:rPr>
        <w:t xml:space="preserve"> </w:t>
      </w:r>
      <w:r w:rsidRPr="00B344C2">
        <w:rPr>
          <w:rFonts w:hint="eastAsia"/>
          <w:rtl/>
        </w:rPr>
        <w:t>بشأن</w:t>
      </w:r>
      <w:r w:rsidRPr="00B344C2">
        <w:rPr>
          <w:rtl/>
        </w:rPr>
        <w:t xml:space="preserve"> </w:t>
      </w:r>
      <w:r w:rsidRPr="00B344C2">
        <w:rPr>
          <w:rFonts w:hint="eastAsia"/>
          <w:rtl/>
        </w:rPr>
        <w:t>أهمية</w:t>
      </w:r>
      <w:r w:rsidRPr="00B344C2">
        <w:rPr>
          <w:rtl/>
        </w:rPr>
        <w:t xml:space="preserve"> </w:t>
      </w:r>
      <w:r w:rsidRPr="00B344C2">
        <w:rPr>
          <w:rFonts w:hint="eastAsia"/>
          <w:rtl/>
        </w:rPr>
        <w:t>بناء</w:t>
      </w:r>
      <w:r w:rsidRPr="00B344C2">
        <w:rPr>
          <w:rtl/>
        </w:rPr>
        <w:t xml:space="preserve"> </w:t>
      </w:r>
      <w:r w:rsidRPr="00B344C2">
        <w:rPr>
          <w:rFonts w:hint="eastAsia"/>
          <w:rtl/>
        </w:rPr>
        <w:t>القدرات</w:t>
      </w:r>
      <w:r w:rsidRPr="00B344C2">
        <w:rPr>
          <w:rtl/>
        </w:rPr>
        <w:t xml:space="preserve">. </w:t>
      </w:r>
      <w:r w:rsidRPr="00B344C2">
        <w:rPr>
          <w:rFonts w:hint="eastAsia"/>
          <w:rtl/>
        </w:rPr>
        <w:t>وسيتضمن</w:t>
      </w:r>
      <w:r w:rsidRPr="00B344C2">
        <w:rPr>
          <w:rtl/>
        </w:rPr>
        <w:t xml:space="preserve"> </w:t>
      </w:r>
      <w:r w:rsidRPr="00B344C2">
        <w:rPr>
          <w:rFonts w:hint="eastAsia"/>
          <w:rtl/>
        </w:rPr>
        <w:t>البرنامج</w:t>
      </w:r>
      <w:r w:rsidRPr="00B344C2">
        <w:rPr>
          <w:rtl/>
        </w:rPr>
        <w:t xml:space="preserve"> </w:t>
      </w:r>
      <w:r w:rsidRPr="00B344C2">
        <w:rPr>
          <w:rFonts w:hint="eastAsia"/>
          <w:rtl/>
        </w:rPr>
        <w:t>أيضاً</w:t>
      </w:r>
      <w:r w:rsidRPr="00B344C2">
        <w:rPr>
          <w:rtl/>
        </w:rPr>
        <w:t xml:space="preserve"> </w:t>
      </w:r>
      <w:r w:rsidRPr="00B344C2">
        <w:rPr>
          <w:rFonts w:hint="eastAsia"/>
          <w:rtl/>
        </w:rPr>
        <w:t>اتخاذ</w:t>
      </w:r>
      <w:r w:rsidRPr="00B344C2">
        <w:rPr>
          <w:rtl/>
        </w:rPr>
        <w:t xml:space="preserve"> </w:t>
      </w:r>
      <w:r w:rsidRPr="00B344C2">
        <w:rPr>
          <w:rFonts w:hint="eastAsia"/>
          <w:rtl/>
        </w:rPr>
        <w:t>الخطوات</w:t>
      </w:r>
      <w:r w:rsidRPr="00B344C2">
        <w:rPr>
          <w:rtl/>
        </w:rPr>
        <w:t xml:space="preserve"> </w:t>
      </w:r>
      <w:r w:rsidRPr="00B344C2">
        <w:rPr>
          <w:rFonts w:hint="eastAsia"/>
          <w:rtl/>
        </w:rPr>
        <w:t>اللازمة</w:t>
      </w:r>
      <w:r w:rsidRPr="00B344C2">
        <w:rPr>
          <w:rtl/>
        </w:rPr>
        <w:t xml:space="preserve"> </w:t>
      </w:r>
      <w:r w:rsidRPr="00B344C2">
        <w:rPr>
          <w:rFonts w:hint="eastAsia"/>
          <w:rtl/>
        </w:rPr>
        <w:t>من</w:t>
      </w:r>
      <w:r w:rsidRPr="00B344C2">
        <w:rPr>
          <w:rtl/>
        </w:rPr>
        <w:t xml:space="preserve"> </w:t>
      </w:r>
      <w:r w:rsidRPr="00B344C2">
        <w:rPr>
          <w:rFonts w:hint="eastAsia"/>
          <w:rtl/>
        </w:rPr>
        <w:t>أجل</w:t>
      </w:r>
      <w:r w:rsidRPr="00B344C2">
        <w:rPr>
          <w:rtl/>
        </w:rPr>
        <w:t xml:space="preserve"> </w:t>
      </w:r>
      <w:r w:rsidRPr="00B344C2">
        <w:rPr>
          <w:rFonts w:hint="eastAsia"/>
          <w:rtl/>
        </w:rPr>
        <w:t>وضع</w:t>
      </w:r>
      <w:r w:rsidRPr="00B344C2">
        <w:rPr>
          <w:rtl/>
        </w:rPr>
        <w:t xml:space="preserve"> </w:t>
      </w:r>
      <w:r w:rsidRPr="00B344C2">
        <w:rPr>
          <w:rFonts w:hint="eastAsia"/>
          <w:rtl/>
        </w:rPr>
        <w:t>معايير</w:t>
      </w:r>
      <w:r w:rsidRPr="00B344C2">
        <w:rPr>
          <w:rtl/>
        </w:rPr>
        <w:t xml:space="preserve"> </w:t>
      </w:r>
      <w:r w:rsidRPr="00B344C2">
        <w:rPr>
          <w:rFonts w:hint="eastAsia"/>
          <w:rtl/>
        </w:rPr>
        <w:t>لأنشطة</w:t>
      </w:r>
      <w:r w:rsidRPr="00B344C2">
        <w:rPr>
          <w:rtl/>
        </w:rPr>
        <w:t xml:space="preserve"> </w:t>
      </w:r>
      <w:r w:rsidRPr="00B344C2">
        <w:rPr>
          <w:rFonts w:hint="eastAsia"/>
          <w:rtl/>
        </w:rPr>
        <w:t>الاتحاد</w:t>
      </w:r>
      <w:r w:rsidRPr="00B344C2">
        <w:rPr>
          <w:rtl/>
        </w:rPr>
        <w:t xml:space="preserve"> </w:t>
      </w:r>
      <w:r w:rsidRPr="00B344C2">
        <w:rPr>
          <w:rFonts w:hint="eastAsia"/>
          <w:rtl/>
        </w:rPr>
        <w:t>في مجال</w:t>
      </w:r>
      <w:r w:rsidRPr="00B344C2">
        <w:rPr>
          <w:rtl/>
        </w:rPr>
        <w:t xml:space="preserve"> </w:t>
      </w:r>
      <w:r w:rsidRPr="00B344C2">
        <w:rPr>
          <w:rFonts w:hint="eastAsia"/>
          <w:rtl/>
        </w:rPr>
        <w:t>بناء</w:t>
      </w:r>
      <w:r w:rsidRPr="00B344C2">
        <w:rPr>
          <w:rtl/>
        </w:rPr>
        <w:t xml:space="preserve"> </w:t>
      </w:r>
      <w:r w:rsidRPr="00B344C2">
        <w:rPr>
          <w:rFonts w:hint="eastAsia"/>
          <w:rtl/>
        </w:rPr>
        <w:t>القدرات</w:t>
      </w:r>
      <w:r w:rsidRPr="00B344C2">
        <w:rPr>
          <w:rtl/>
        </w:rPr>
        <w:t xml:space="preserve"> </w:t>
      </w:r>
      <w:r w:rsidRPr="00B344C2">
        <w:rPr>
          <w:rFonts w:hint="eastAsia"/>
          <w:rtl/>
        </w:rPr>
        <w:t>البشرية</w:t>
      </w:r>
      <w:r w:rsidRPr="00B344C2">
        <w:rPr>
          <w:rtl/>
        </w:rPr>
        <w:t>.</w:t>
      </w:r>
    </w:p>
    <w:p w:rsidRPr="00B344C2" w:rsidR="00074449" w:rsidP="00074449" w:rsidRDefault="00074449">
      <w:pPr>
        <w:rPr>
          <w:rtl/>
        </w:rPr>
      </w:pPr>
      <w:r w:rsidRPr="00B344C2">
        <w:rPr>
          <w:rFonts w:hint="eastAsia"/>
          <w:rtl/>
        </w:rPr>
        <w:t>وسينفِّذ</w:t>
      </w:r>
      <w:r w:rsidRPr="00B344C2">
        <w:rPr>
          <w:rtl/>
        </w:rPr>
        <w:t xml:space="preserve"> </w:t>
      </w:r>
      <w:r w:rsidRPr="00B344C2">
        <w:rPr>
          <w:rFonts w:hint="eastAsia"/>
          <w:rtl/>
        </w:rPr>
        <w:t>البرنامج</w:t>
      </w:r>
      <w:r w:rsidRPr="00B344C2">
        <w:rPr>
          <w:rtl/>
        </w:rPr>
        <w:t xml:space="preserve"> </w:t>
      </w:r>
      <w:r w:rsidRPr="00B344C2">
        <w:rPr>
          <w:rFonts w:hint="eastAsia"/>
          <w:rtl/>
        </w:rPr>
        <w:t>مجموعة</w:t>
      </w:r>
      <w:r w:rsidRPr="00B344C2">
        <w:rPr>
          <w:rtl/>
        </w:rPr>
        <w:t xml:space="preserve"> </w:t>
      </w:r>
      <w:r w:rsidRPr="00B344C2">
        <w:rPr>
          <w:rFonts w:hint="eastAsia"/>
          <w:rtl/>
        </w:rPr>
        <w:t>واسعة</w:t>
      </w:r>
      <w:r w:rsidRPr="00B344C2">
        <w:rPr>
          <w:rtl/>
        </w:rPr>
        <w:t xml:space="preserve"> </w:t>
      </w:r>
      <w:r w:rsidRPr="00B344C2">
        <w:rPr>
          <w:rFonts w:hint="eastAsia"/>
          <w:rtl/>
        </w:rPr>
        <w:t>من</w:t>
      </w:r>
      <w:r w:rsidRPr="00B344C2">
        <w:rPr>
          <w:rtl/>
        </w:rPr>
        <w:t xml:space="preserve"> </w:t>
      </w:r>
      <w:r w:rsidRPr="00B344C2">
        <w:rPr>
          <w:rFonts w:hint="eastAsia"/>
          <w:rtl/>
        </w:rPr>
        <w:t>فعاليات</w:t>
      </w:r>
      <w:r w:rsidRPr="00B344C2">
        <w:rPr>
          <w:rtl/>
        </w:rPr>
        <w:t xml:space="preserve"> </w:t>
      </w:r>
      <w:r w:rsidRPr="00B344C2">
        <w:rPr>
          <w:rFonts w:hint="eastAsia"/>
          <w:rtl/>
        </w:rPr>
        <w:t>بناء</w:t>
      </w:r>
      <w:r w:rsidRPr="00B344C2">
        <w:rPr>
          <w:rtl/>
        </w:rPr>
        <w:t xml:space="preserve"> </w:t>
      </w:r>
      <w:r w:rsidRPr="00B344C2">
        <w:rPr>
          <w:rFonts w:hint="eastAsia"/>
          <w:rtl/>
        </w:rPr>
        <w:t>القدرات</w:t>
      </w:r>
      <w:r w:rsidRPr="00B344C2">
        <w:rPr>
          <w:rtl/>
        </w:rPr>
        <w:t xml:space="preserve">. </w:t>
      </w:r>
      <w:r w:rsidRPr="00B344C2">
        <w:rPr>
          <w:rFonts w:hint="eastAsia"/>
          <w:rtl/>
        </w:rPr>
        <w:t>وسينصرف</w:t>
      </w:r>
      <w:r w:rsidRPr="00B344C2">
        <w:rPr>
          <w:rtl/>
        </w:rPr>
        <w:t xml:space="preserve"> </w:t>
      </w:r>
      <w:r w:rsidRPr="00B344C2">
        <w:rPr>
          <w:rFonts w:hint="eastAsia"/>
          <w:rtl/>
        </w:rPr>
        <w:t>التركيز</w:t>
      </w:r>
      <w:r w:rsidRPr="00B344C2">
        <w:rPr>
          <w:rtl/>
        </w:rPr>
        <w:t xml:space="preserve"> </w:t>
      </w:r>
      <w:r w:rsidRPr="00B344C2">
        <w:rPr>
          <w:rFonts w:hint="eastAsia"/>
          <w:rtl/>
        </w:rPr>
        <w:t>إلى</w:t>
      </w:r>
      <w:r w:rsidRPr="00B344C2">
        <w:rPr>
          <w:rtl/>
        </w:rPr>
        <w:t xml:space="preserve"> </w:t>
      </w:r>
      <w:r w:rsidRPr="00B344C2">
        <w:rPr>
          <w:rFonts w:hint="eastAsia"/>
          <w:rtl/>
        </w:rPr>
        <w:t>التدريب</w:t>
      </w:r>
      <w:r w:rsidRPr="00B344C2">
        <w:rPr>
          <w:rtl/>
        </w:rPr>
        <w:t xml:space="preserve"> </w:t>
      </w:r>
      <w:r w:rsidRPr="00B344C2">
        <w:rPr>
          <w:rFonts w:hint="eastAsia"/>
          <w:rtl/>
        </w:rPr>
        <w:t>كأداة</w:t>
      </w:r>
      <w:r w:rsidRPr="00B344C2">
        <w:rPr>
          <w:rtl/>
        </w:rPr>
        <w:t xml:space="preserve"> </w:t>
      </w:r>
      <w:r w:rsidRPr="00B344C2">
        <w:rPr>
          <w:rFonts w:hint="eastAsia"/>
          <w:rtl/>
        </w:rPr>
        <w:t>أساسية</w:t>
      </w:r>
      <w:r w:rsidRPr="00B344C2">
        <w:rPr>
          <w:rtl/>
        </w:rPr>
        <w:t xml:space="preserve"> </w:t>
      </w:r>
      <w:r w:rsidRPr="00B344C2">
        <w:rPr>
          <w:rFonts w:hint="eastAsia"/>
          <w:rtl/>
        </w:rPr>
        <w:t>لبناء</w:t>
      </w:r>
      <w:r w:rsidRPr="00B344C2">
        <w:rPr>
          <w:rtl/>
        </w:rPr>
        <w:t xml:space="preserve"> </w:t>
      </w:r>
      <w:r w:rsidRPr="00B344C2">
        <w:rPr>
          <w:rFonts w:hint="eastAsia"/>
          <w:rtl/>
        </w:rPr>
        <w:t>القدرات</w:t>
      </w:r>
      <w:r w:rsidRPr="00B344C2">
        <w:rPr>
          <w:rtl/>
        </w:rPr>
        <w:t xml:space="preserve"> </w:t>
      </w:r>
      <w:r w:rsidRPr="00B344C2">
        <w:rPr>
          <w:rFonts w:hint="eastAsia"/>
          <w:rtl/>
        </w:rPr>
        <w:t>بغية</w:t>
      </w:r>
      <w:r w:rsidRPr="00B344C2">
        <w:rPr>
          <w:rtl/>
        </w:rPr>
        <w:t xml:space="preserve"> </w:t>
      </w:r>
      <w:r w:rsidRPr="00B344C2">
        <w:rPr>
          <w:rFonts w:hint="eastAsia"/>
          <w:rtl/>
        </w:rPr>
        <w:t>تعزيز</w:t>
      </w:r>
      <w:r w:rsidRPr="00B344C2">
        <w:rPr>
          <w:rtl/>
        </w:rPr>
        <w:t xml:space="preserve"> </w:t>
      </w:r>
      <w:r w:rsidRPr="00B344C2">
        <w:rPr>
          <w:rFonts w:hint="eastAsia"/>
          <w:rtl/>
        </w:rPr>
        <w:t>قدرات</w:t>
      </w:r>
      <w:r w:rsidRPr="00B344C2">
        <w:rPr>
          <w:rtl/>
        </w:rPr>
        <w:t xml:space="preserve"> </w:t>
      </w:r>
      <w:r w:rsidRPr="00B344C2">
        <w:rPr>
          <w:rFonts w:hint="eastAsia"/>
          <w:rtl/>
        </w:rPr>
        <w:t>أعضاء</w:t>
      </w:r>
      <w:r w:rsidRPr="00B344C2">
        <w:rPr>
          <w:rtl/>
        </w:rPr>
        <w:t xml:space="preserve"> </w:t>
      </w:r>
      <w:r w:rsidRPr="00B344C2">
        <w:rPr>
          <w:rFonts w:hint="eastAsia"/>
          <w:rtl/>
        </w:rPr>
        <w:t>قطاع</w:t>
      </w:r>
      <w:r w:rsidRPr="00B344C2">
        <w:rPr>
          <w:rtl/>
        </w:rPr>
        <w:t xml:space="preserve"> </w:t>
      </w:r>
      <w:r w:rsidRPr="00B344C2">
        <w:rPr>
          <w:rFonts w:hint="eastAsia"/>
          <w:rtl/>
        </w:rPr>
        <w:t>تنمية</w:t>
      </w:r>
      <w:r w:rsidRPr="00B344C2">
        <w:rPr>
          <w:rtl/>
        </w:rPr>
        <w:t xml:space="preserve"> </w:t>
      </w:r>
      <w:r w:rsidRPr="00B344C2">
        <w:rPr>
          <w:rFonts w:hint="eastAsia"/>
          <w:rtl/>
        </w:rPr>
        <w:t>الاتصالات،</w:t>
      </w:r>
      <w:r w:rsidRPr="00B344C2">
        <w:rPr>
          <w:rtl/>
        </w:rPr>
        <w:t xml:space="preserve"> </w:t>
      </w:r>
      <w:r w:rsidRPr="00B344C2">
        <w:rPr>
          <w:rFonts w:hint="eastAsia"/>
          <w:rtl/>
        </w:rPr>
        <w:t>لا سيما</w:t>
      </w:r>
      <w:r w:rsidRPr="00B344C2">
        <w:rPr>
          <w:rtl/>
        </w:rPr>
        <w:t xml:space="preserve"> </w:t>
      </w:r>
      <w:r w:rsidRPr="00B344C2">
        <w:rPr>
          <w:rFonts w:hint="eastAsia"/>
          <w:rtl/>
        </w:rPr>
        <w:t>في البلدان</w:t>
      </w:r>
      <w:r w:rsidRPr="00B344C2">
        <w:rPr>
          <w:rtl/>
        </w:rPr>
        <w:t xml:space="preserve"> </w:t>
      </w:r>
      <w:r w:rsidRPr="00B344C2">
        <w:rPr>
          <w:rFonts w:hint="eastAsia"/>
          <w:rtl/>
        </w:rPr>
        <w:t>النامية،</w:t>
      </w:r>
      <w:r w:rsidRPr="00B344C2">
        <w:rPr>
          <w:rtl/>
        </w:rPr>
        <w:t xml:space="preserve"> </w:t>
      </w:r>
      <w:r w:rsidRPr="00B344C2">
        <w:rPr>
          <w:rFonts w:hint="eastAsia"/>
          <w:rtl/>
        </w:rPr>
        <w:t>من</w:t>
      </w:r>
      <w:r w:rsidRPr="00B344C2">
        <w:rPr>
          <w:rtl/>
        </w:rPr>
        <w:t xml:space="preserve"> </w:t>
      </w:r>
      <w:r w:rsidRPr="00B344C2">
        <w:rPr>
          <w:rFonts w:hint="eastAsia"/>
          <w:rtl/>
        </w:rPr>
        <w:t>أجل</w:t>
      </w:r>
      <w:r w:rsidRPr="00B344C2">
        <w:rPr>
          <w:rtl/>
        </w:rPr>
        <w:t xml:space="preserve"> </w:t>
      </w:r>
      <w:r w:rsidRPr="00B344C2">
        <w:rPr>
          <w:rFonts w:hint="eastAsia"/>
          <w:rtl/>
        </w:rPr>
        <w:t>تطبيق</w:t>
      </w:r>
      <w:r w:rsidRPr="00B344C2">
        <w:rPr>
          <w:rtl/>
        </w:rPr>
        <w:t xml:space="preserve"> </w:t>
      </w:r>
      <w:r w:rsidRPr="00B344C2">
        <w:rPr>
          <w:rFonts w:hint="eastAsia"/>
          <w:rtl/>
        </w:rPr>
        <w:t>تكنولوجيات</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على</w:t>
      </w:r>
      <w:r w:rsidRPr="00B344C2">
        <w:rPr>
          <w:rtl/>
        </w:rPr>
        <w:t xml:space="preserve"> </w:t>
      </w:r>
      <w:r w:rsidRPr="00B344C2">
        <w:rPr>
          <w:rFonts w:hint="eastAsia"/>
          <w:rtl/>
        </w:rPr>
        <w:t>نحو</w:t>
      </w:r>
      <w:r w:rsidRPr="00B344C2">
        <w:rPr>
          <w:rtl/>
        </w:rPr>
        <w:t xml:space="preserve"> </w:t>
      </w:r>
      <w:r w:rsidRPr="00B344C2">
        <w:rPr>
          <w:rFonts w:hint="eastAsia"/>
          <w:rtl/>
        </w:rPr>
        <w:t>فعّال</w:t>
      </w:r>
      <w:r w:rsidRPr="00B344C2">
        <w:rPr>
          <w:rtl/>
        </w:rPr>
        <w:t xml:space="preserve">. </w:t>
      </w:r>
      <w:r w:rsidRPr="00B344C2">
        <w:rPr>
          <w:rFonts w:hint="eastAsia"/>
          <w:rtl/>
        </w:rPr>
        <w:t>وفي</w:t>
      </w:r>
      <w:r w:rsidRPr="00B344C2">
        <w:rPr>
          <w:rtl/>
        </w:rPr>
        <w:t xml:space="preserve"> </w:t>
      </w:r>
      <w:r w:rsidRPr="00B344C2">
        <w:rPr>
          <w:rFonts w:hint="eastAsia"/>
          <w:rtl/>
        </w:rPr>
        <w:t>إطار</w:t>
      </w:r>
      <w:r w:rsidRPr="00B344C2">
        <w:rPr>
          <w:rtl/>
        </w:rPr>
        <w:t xml:space="preserve"> </w:t>
      </w:r>
      <w:r w:rsidRPr="00B344C2">
        <w:rPr>
          <w:rFonts w:hint="eastAsia"/>
          <w:rtl/>
        </w:rPr>
        <w:t>هذا</w:t>
      </w:r>
      <w:r w:rsidRPr="00B344C2">
        <w:rPr>
          <w:rtl/>
        </w:rPr>
        <w:t xml:space="preserve"> </w:t>
      </w:r>
      <w:r w:rsidRPr="00B344C2">
        <w:rPr>
          <w:rFonts w:hint="eastAsia"/>
          <w:rtl/>
        </w:rPr>
        <w:t>البرنامج</w:t>
      </w:r>
      <w:r w:rsidRPr="00B344C2">
        <w:rPr>
          <w:rtl/>
        </w:rPr>
        <w:t xml:space="preserve"> </w:t>
      </w:r>
      <w:r w:rsidRPr="00B344C2">
        <w:rPr>
          <w:rFonts w:hint="eastAsia"/>
          <w:rtl/>
        </w:rPr>
        <w:t>سيقدَّم</w:t>
      </w:r>
      <w:r w:rsidRPr="00B344C2">
        <w:rPr>
          <w:rtl/>
        </w:rPr>
        <w:t xml:space="preserve"> </w:t>
      </w:r>
      <w:r w:rsidRPr="00B344C2">
        <w:rPr>
          <w:rFonts w:hint="eastAsia"/>
          <w:rtl/>
        </w:rPr>
        <w:t>التعليم</w:t>
      </w:r>
      <w:r w:rsidRPr="00B344C2">
        <w:rPr>
          <w:rtl/>
        </w:rPr>
        <w:t xml:space="preserve"> </w:t>
      </w:r>
      <w:r w:rsidRPr="00B344C2">
        <w:rPr>
          <w:rFonts w:hint="eastAsia"/>
          <w:rtl/>
        </w:rPr>
        <w:t>عبر</w:t>
      </w:r>
      <w:r w:rsidRPr="00B344C2">
        <w:rPr>
          <w:rtl/>
        </w:rPr>
        <w:t xml:space="preserve"> </w:t>
      </w:r>
      <w:r w:rsidRPr="00B344C2">
        <w:rPr>
          <w:rFonts w:hint="eastAsia"/>
          <w:rtl/>
        </w:rPr>
        <w:t>الإنترنت</w:t>
      </w:r>
      <w:r w:rsidRPr="00B344C2">
        <w:rPr>
          <w:rtl/>
        </w:rPr>
        <w:t xml:space="preserve"> </w:t>
      </w:r>
      <w:r w:rsidRPr="00B344C2">
        <w:rPr>
          <w:rFonts w:hint="eastAsia"/>
          <w:rtl/>
        </w:rPr>
        <w:t>فرص</w:t>
      </w:r>
      <w:r w:rsidRPr="00B344C2">
        <w:rPr>
          <w:rtl/>
        </w:rPr>
        <w:t xml:space="preserve"> </w:t>
      </w:r>
      <w:r w:rsidRPr="00B344C2">
        <w:rPr>
          <w:rFonts w:hint="eastAsia"/>
          <w:rtl/>
        </w:rPr>
        <w:t>التعلم</w:t>
      </w:r>
      <w:r w:rsidRPr="00B344C2">
        <w:rPr>
          <w:rtl/>
        </w:rPr>
        <w:t xml:space="preserve"> </w:t>
      </w:r>
      <w:r w:rsidRPr="00B344C2">
        <w:rPr>
          <w:rFonts w:hint="eastAsia"/>
          <w:rtl/>
        </w:rPr>
        <w:t>وجهاً</w:t>
      </w:r>
      <w:r w:rsidRPr="00B344C2">
        <w:rPr>
          <w:rtl/>
        </w:rPr>
        <w:t xml:space="preserve"> </w:t>
      </w:r>
      <w:r w:rsidRPr="00B344C2">
        <w:rPr>
          <w:rFonts w:hint="eastAsia"/>
          <w:rtl/>
        </w:rPr>
        <w:t>لوجه</w:t>
      </w:r>
      <w:r w:rsidRPr="00B344C2">
        <w:rPr>
          <w:rtl/>
        </w:rPr>
        <w:t xml:space="preserve"> (</w:t>
      </w:r>
      <w:r w:rsidRPr="00B344C2">
        <w:rPr>
          <w:rFonts w:hint="eastAsia"/>
          <w:rtl/>
        </w:rPr>
        <w:t>بشكل</w:t>
      </w:r>
      <w:r w:rsidRPr="00B344C2">
        <w:rPr>
          <w:rtl/>
        </w:rPr>
        <w:t xml:space="preserve"> </w:t>
      </w:r>
      <w:r w:rsidRPr="00B344C2">
        <w:rPr>
          <w:rFonts w:hint="eastAsia"/>
          <w:rtl/>
        </w:rPr>
        <w:t>متزامن</w:t>
      </w:r>
      <w:r w:rsidRPr="00B344C2">
        <w:rPr>
          <w:rtl/>
        </w:rPr>
        <w:t xml:space="preserve"> </w:t>
      </w:r>
      <w:r w:rsidRPr="00B344C2">
        <w:rPr>
          <w:rFonts w:hint="eastAsia"/>
          <w:rtl/>
        </w:rPr>
        <w:t>وغير</w:t>
      </w:r>
      <w:r w:rsidRPr="00B344C2">
        <w:rPr>
          <w:rtl/>
        </w:rPr>
        <w:t xml:space="preserve"> </w:t>
      </w:r>
      <w:r w:rsidRPr="00B344C2">
        <w:rPr>
          <w:rFonts w:hint="eastAsia"/>
          <w:rtl/>
        </w:rPr>
        <w:t>متزامن</w:t>
      </w:r>
      <w:r w:rsidRPr="00B344C2">
        <w:rPr>
          <w:rtl/>
        </w:rPr>
        <w:t xml:space="preserve"> </w:t>
      </w:r>
      <w:r w:rsidRPr="00B344C2">
        <w:rPr>
          <w:rFonts w:hint="eastAsia"/>
          <w:rtl/>
        </w:rPr>
        <w:t>على</w:t>
      </w:r>
      <w:r w:rsidRPr="00B344C2">
        <w:rPr>
          <w:rtl/>
        </w:rPr>
        <w:t xml:space="preserve"> </w:t>
      </w:r>
      <w:r w:rsidRPr="00B344C2">
        <w:rPr>
          <w:rFonts w:hint="eastAsia"/>
          <w:rtl/>
        </w:rPr>
        <w:t>السواء</w:t>
      </w:r>
      <w:r w:rsidRPr="00B344C2">
        <w:rPr>
          <w:rtl/>
        </w:rPr>
        <w:t>)</w:t>
      </w:r>
      <w:r w:rsidRPr="00B344C2">
        <w:rPr>
          <w:rFonts w:hint="eastAsia"/>
          <w:rtl/>
        </w:rPr>
        <w:t>،</w:t>
      </w:r>
      <w:r w:rsidRPr="00B344C2">
        <w:rPr>
          <w:rtl/>
        </w:rPr>
        <w:t xml:space="preserve"> </w:t>
      </w:r>
      <w:r w:rsidRPr="00B344C2">
        <w:rPr>
          <w:rFonts w:hint="eastAsia"/>
          <w:rtl/>
        </w:rPr>
        <w:t>فضلاً</w:t>
      </w:r>
      <w:r w:rsidRPr="00B344C2">
        <w:rPr>
          <w:rtl/>
        </w:rPr>
        <w:t xml:space="preserve"> </w:t>
      </w:r>
      <w:r w:rsidRPr="00B344C2">
        <w:rPr>
          <w:rFonts w:hint="eastAsia"/>
          <w:rtl/>
        </w:rPr>
        <w:t>عن</w:t>
      </w:r>
      <w:r w:rsidRPr="00B344C2">
        <w:rPr>
          <w:rtl/>
        </w:rPr>
        <w:t xml:space="preserve"> </w:t>
      </w:r>
      <w:r w:rsidRPr="00B344C2">
        <w:rPr>
          <w:rFonts w:hint="eastAsia"/>
          <w:rtl/>
        </w:rPr>
        <w:t>الحلول</w:t>
      </w:r>
      <w:r w:rsidRPr="00B344C2">
        <w:rPr>
          <w:rtl/>
        </w:rPr>
        <w:t xml:space="preserve"> </w:t>
      </w:r>
      <w:r w:rsidRPr="00B344C2">
        <w:rPr>
          <w:rFonts w:hint="eastAsia"/>
          <w:rtl/>
        </w:rPr>
        <w:t>المدمجة،</w:t>
      </w:r>
      <w:r w:rsidRPr="00B344C2">
        <w:rPr>
          <w:rtl/>
        </w:rPr>
        <w:t xml:space="preserve"> </w:t>
      </w:r>
      <w:r w:rsidRPr="00B344C2">
        <w:rPr>
          <w:rFonts w:hint="eastAsia"/>
          <w:rtl/>
        </w:rPr>
        <w:t>لجميع</w:t>
      </w:r>
      <w:r w:rsidRPr="00B344C2">
        <w:rPr>
          <w:rtl/>
        </w:rPr>
        <w:t xml:space="preserve"> </w:t>
      </w:r>
      <w:r w:rsidRPr="00B344C2">
        <w:rPr>
          <w:rFonts w:hint="eastAsia"/>
          <w:rtl/>
        </w:rPr>
        <w:t>أصحاب</w:t>
      </w:r>
      <w:r w:rsidRPr="00B344C2">
        <w:rPr>
          <w:rtl/>
        </w:rPr>
        <w:t xml:space="preserve"> </w:t>
      </w:r>
      <w:r w:rsidRPr="00B344C2">
        <w:rPr>
          <w:rFonts w:hint="eastAsia"/>
          <w:rtl/>
        </w:rPr>
        <w:t>المصلحة</w:t>
      </w:r>
      <w:r w:rsidRPr="00B344C2">
        <w:rPr>
          <w:rtl/>
        </w:rPr>
        <w:t xml:space="preserve"> </w:t>
      </w:r>
      <w:r w:rsidRPr="00B344C2">
        <w:rPr>
          <w:rFonts w:hint="eastAsia"/>
          <w:rtl/>
        </w:rPr>
        <w:t>الراغبين</w:t>
      </w:r>
      <w:r w:rsidRPr="00B344C2">
        <w:rPr>
          <w:rtl/>
        </w:rPr>
        <w:t xml:space="preserve"> </w:t>
      </w:r>
      <w:r w:rsidRPr="00B344C2">
        <w:rPr>
          <w:rFonts w:hint="eastAsia"/>
          <w:rtl/>
        </w:rPr>
        <w:t>في</w:t>
      </w:r>
      <w:r w:rsidRPr="00B344C2">
        <w:rPr>
          <w:rtl/>
        </w:rPr>
        <w:t xml:space="preserve"> </w:t>
      </w:r>
      <w:r w:rsidRPr="00B344C2">
        <w:rPr>
          <w:rFonts w:hint="eastAsia"/>
          <w:rtl/>
        </w:rPr>
        <w:t>تعزيز</w:t>
      </w:r>
      <w:r w:rsidRPr="00B344C2">
        <w:rPr>
          <w:rtl/>
        </w:rPr>
        <w:t xml:space="preserve"> </w:t>
      </w:r>
      <w:r w:rsidRPr="00B344C2">
        <w:rPr>
          <w:rFonts w:hint="eastAsia"/>
          <w:rtl/>
        </w:rPr>
        <w:t>معارفهم</w:t>
      </w:r>
      <w:r w:rsidRPr="00B344C2">
        <w:rPr>
          <w:rtl/>
        </w:rPr>
        <w:t xml:space="preserve"> </w:t>
      </w:r>
      <w:r w:rsidRPr="00B344C2">
        <w:rPr>
          <w:rFonts w:hint="eastAsia"/>
          <w:rtl/>
        </w:rPr>
        <w:t>ومهاراتهم</w:t>
      </w:r>
      <w:r w:rsidRPr="00B344C2">
        <w:rPr>
          <w:rtl/>
        </w:rPr>
        <w:t xml:space="preserve"> </w:t>
      </w:r>
      <w:r w:rsidRPr="00B344C2">
        <w:rPr>
          <w:rFonts w:hint="eastAsia"/>
          <w:rtl/>
        </w:rPr>
        <w:t>المهنية</w:t>
      </w:r>
      <w:r w:rsidRPr="00B344C2">
        <w:rPr>
          <w:rtl/>
        </w:rPr>
        <w:t xml:space="preserve">. </w:t>
      </w:r>
      <w:r w:rsidRPr="00B344C2">
        <w:rPr>
          <w:rFonts w:hint="eastAsia"/>
          <w:rtl/>
        </w:rPr>
        <w:t>وسيكون</w:t>
      </w:r>
      <w:r w:rsidRPr="00B344C2">
        <w:rPr>
          <w:rtl/>
        </w:rPr>
        <w:t xml:space="preserve"> </w:t>
      </w:r>
      <w:r w:rsidRPr="00B344C2">
        <w:rPr>
          <w:rFonts w:hint="eastAsia"/>
          <w:rtl/>
        </w:rPr>
        <w:t>لتقديم</w:t>
      </w:r>
      <w:r w:rsidRPr="00B344C2">
        <w:rPr>
          <w:rtl/>
        </w:rPr>
        <w:t xml:space="preserve"> </w:t>
      </w:r>
      <w:r w:rsidRPr="00B344C2">
        <w:rPr>
          <w:rFonts w:hint="eastAsia"/>
          <w:rtl/>
        </w:rPr>
        <w:t>أنشطة</w:t>
      </w:r>
      <w:r w:rsidRPr="00B344C2">
        <w:rPr>
          <w:rtl/>
        </w:rPr>
        <w:t xml:space="preserve"> "</w:t>
      </w:r>
      <w:r w:rsidRPr="00B344C2">
        <w:rPr>
          <w:rFonts w:hint="eastAsia"/>
          <w:rtl/>
        </w:rPr>
        <w:t>تدريب</w:t>
      </w:r>
      <w:r w:rsidRPr="00B344C2">
        <w:rPr>
          <w:rtl/>
        </w:rPr>
        <w:t xml:space="preserve"> </w:t>
      </w:r>
      <w:r w:rsidRPr="00B344C2">
        <w:rPr>
          <w:rFonts w:hint="eastAsia"/>
          <w:rtl/>
        </w:rPr>
        <w:t>المدربين</w:t>
      </w:r>
      <w:r w:rsidRPr="00B344C2">
        <w:rPr>
          <w:rtl/>
        </w:rPr>
        <w:t xml:space="preserve">" </w:t>
      </w:r>
      <w:r w:rsidRPr="00B344C2">
        <w:rPr>
          <w:rFonts w:hint="eastAsia"/>
          <w:rtl/>
        </w:rPr>
        <w:t>والترويج</w:t>
      </w:r>
      <w:r w:rsidRPr="00B344C2">
        <w:rPr>
          <w:rtl/>
        </w:rPr>
        <w:t xml:space="preserve"> </w:t>
      </w:r>
      <w:r w:rsidRPr="00B344C2">
        <w:rPr>
          <w:rFonts w:hint="eastAsia"/>
          <w:rtl/>
        </w:rPr>
        <w:t>لها</w:t>
      </w:r>
      <w:r w:rsidRPr="00B344C2">
        <w:rPr>
          <w:rtl/>
        </w:rPr>
        <w:t xml:space="preserve"> </w:t>
      </w:r>
      <w:r w:rsidRPr="00B344C2">
        <w:rPr>
          <w:rFonts w:hint="eastAsia"/>
          <w:rtl/>
        </w:rPr>
        <w:t>دور</w:t>
      </w:r>
      <w:r w:rsidRPr="00B344C2">
        <w:rPr>
          <w:rtl/>
        </w:rPr>
        <w:t xml:space="preserve"> </w:t>
      </w:r>
      <w:r w:rsidRPr="00B344C2">
        <w:rPr>
          <w:rFonts w:hint="eastAsia"/>
          <w:rtl/>
        </w:rPr>
        <w:t>هام</w:t>
      </w:r>
      <w:r w:rsidRPr="00B344C2">
        <w:rPr>
          <w:rtl/>
        </w:rPr>
        <w:t xml:space="preserve"> </w:t>
      </w:r>
      <w:r w:rsidRPr="00B344C2">
        <w:rPr>
          <w:rFonts w:hint="eastAsia"/>
          <w:rtl/>
        </w:rPr>
        <w:t>في</w:t>
      </w:r>
      <w:r w:rsidRPr="00B344C2">
        <w:rPr>
          <w:rtl/>
        </w:rPr>
        <w:t xml:space="preserve"> </w:t>
      </w:r>
      <w:r w:rsidRPr="00B344C2">
        <w:rPr>
          <w:rFonts w:hint="eastAsia"/>
          <w:rtl/>
        </w:rPr>
        <w:t>تنفيذ</w:t>
      </w:r>
      <w:r w:rsidRPr="00B344C2">
        <w:rPr>
          <w:rtl/>
        </w:rPr>
        <w:t xml:space="preserve"> </w:t>
      </w:r>
      <w:r w:rsidRPr="00B344C2">
        <w:rPr>
          <w:rFonts w:hint="eastAsia"/>
          <w:rtl/>
        </w:rPr>
        <w:t>البرنامج</w:t>
      </w:r>
      <w:r w:rsidRPr="00B344C2">
        <w:rPr>
          <w:rtl/>
        </w:rPr>
        <w:t xml:space="preserve"> </w:t>
      </w:r>
      <w:r w:rsidRPr="00B344C2">
        <w:rPr>
          <w:rFonts w:hint="eastAsia"/>
          <w:rtl/>
        </w:rPr>
        <w:t>لدعم</w:t>
      </w:r>
      <w:r w:rsidRPr="00B344C2">
        <w:rPr>
          <w:rtl/>
        </w:rPr>
        <w:t xml:space="preserve"> </w:t>
      </w:r>
      <w:r w:rsidRPr="00B344C2">
        <w:rPr>
          <w:rFonts w:hint="eastAsia"/>
          <w:rtl/>
        </w:rPr>
        <w:t>الاستدامة</w:t>
      </w:r>
      <w:r w:rsidRPr="00B344C2">
        <w:rPr>
          <w:rtl/>
        </w:rPr>
        <w:t xml:space="preserve"> </w:t>
      </w:r>
      <w:r w:rsidRPr="00B344C2">
        <w:rPr>
          <w:rFonts w:hint="eastAsia"/>
          <w:rtl/>
        </w:rPr>
        <w:t>التعليمية</w:t>
      </w:r>
      <w:r w:rsidRPr="00B344C2">
        <w:rPr>
          <w:rtl/>
        </w:rPr>
        <w:t xml:space="preserve"> </w:t>
      </w:r>
      <w:r w:rsidRPr="00B344C2">
        <w:rPr>
          <w:rFonts w:hint="eastAsia"/>
          <w:rtl/>
        </w:rPr>
        <w:t>والمؤسسية</w:t>
      </w:r>
      <w:r w:rsidRPr="00B344C2">
        <w:rPr>
          <w:rtl/>
        </w:rPr>
        <w:t xml:space="preserve"> </w:t>
      </w:r>
      <w:r w:rsidRPr="00B344C2">
        <w:rPr>
          <w:rFonts w:hint="eastAsia"/>
          <w:rtl/>
        </w:rPr>
        <w:t>في مجال</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w:t>
      </w:r>
    </w:p>
    <w:p w:rsidRPr="00B344C2" w:rsidR="00074449" w:rsidP="00074449" w:rsidRDefault="00074449">
      <w:pPr>
        <w:rPr>
          <w:rtl/>
        </w:rPr>
      </w:pPr>
      <w:r w:rsidRPr="00B344C2">
        <w:rPr>
          <w:rFonts w:hint="eastAsia"/>
          <w:rtl/>
        </w:rPr>
        <w:t>وسيشمل</w:t>
      </w:r>
      <w:r w:rsidRPr="00B344C2">
        <w:rPr>
          <w:rtl/>
        </w:rPr>
        <w:t xml:space="preserve"> </w:t>
      </w:r>
      <w:r w:rsidRPr="00B344C2">
        <w:rPr>
          <w:rFonts w:hint="eastAsia"/>
          <w:rtl/>
        </w:rPr>
        <w:t>البرنامج</w:t>
      </w:r>
      <w:r w:rsidRPr="00B344C2">
        <w:rPr>
          <w:rtl/>
        </w:rPr>
        <w:t xml:space="preserve"> </w:t>
      </w:r>
      <w:r w:rsidRPr="00B344C2">
        <w:rPr>
          <w:rFonts w:hint="eastAsia"/>
          <w:rtl/>
        </w:rPr>
        <w:t>ما</w:t>
      </w:r>
      <w:r w:rsidRPr="00B344C2">
        <w:rPr>
          <w:rtl/>
        </w:rPr>
        <w:t xml:space="preserve"> </w:t>
      </w:r>
      <w:r w:rsidRPr="00B344C2">
        <w:rPr>
          <w:rFonts w:hint="eastAsia"/>
          <w:rtl/>
        </w:rPr>
        <w:t>يلي</w:t>
      </w:r>
      <w:r w:rsidRPr="00B344C2">
        <w:rPr>
          <w:rtl/>
        </w:rPr>
        <w:t>:</w:t>
      </w:r>
    </w:p>
    <w:p w:rsidRPr="00B344C2" w:rsidR="00074449" w:rsidP="00074449" w:rsidRDefault="00074449">
      <w:pPr>
        <w:pStyle w:val="enumlev1"/>
        <w:rPr>
          <w:rtl/>
        </w:rPr>
      </w:pPr>
      <w:r w:rsidRPr="00B344C2">
        <w:rPr>
          <w:rtl/>
        </w:rPr>
        <w:t>•</w:t>
      </w:r>
      <w:r w:rsidRPr="00B344C2">
        <w:rPr>
          <w:rtl/>
        </w:rPr>
        <w:tab/>
      </w:r>
      <w:r w:rsidRPr="00B344C2">
        <w:rPr>
          <w:rFonts w:hint="eastAsia"/>
          <w:rtl/>
        </w:rPr>
        <w:t>مواصلة</w:t>
      </w:r>
      <w:r w:rsidRPr="00B344C2">
        <w:rPr>
          <w:rtl/>
        </w:rPr>
        <w:t xml:space="preserve"> </w:t>
      </w:r>
      <w:r w:rsidRPr="00B344C2">
        <w:rPr>
          <w:rFonts w:hint="eastAsia"/>
          <w:rtl/>
        </w:rPr>
        <w:t>تشجيع</w:t>
      </w:r>
      <w:r w:rsidRPr="00B344C2">
        <w:rPr>
          <w:rtl/>
        </w:rPr>
        <w:t xml:space="preserve"> </w:t>
      </w:r>
      <w:r w:rsidRPr="00B344C2">
        <w:rPr>
          <w:rFonts w:hint="eastAsia"/>
          <w:rtl/>
        </w:rPr>
        <w:t>إقامة</w:t>
      </w:r>
      <w:r w:rsidRPr="00B344C2">
        <w:rPr>
          <w:rtl/>
        </w:rPr>
        <w:t xml:space="preserve"> </w:t>
      </w:r>
      <w:r w:rsidRPr="00B344C2">
        <w:rPr>
          <w:rFonts w:hint="eastAsia"/>
          <w:rtl/>
        </w:rPr>
        <w:t>شراكات</w:t>
      </w:r>
      <w:r w:rsidRPr="00B344C2">
        <w:rPr>
          <w:rtl/>
        </w:rPr>
        <w:t xml:space="preserve"> </w:t>
      </w:r>
      <w:r w:rsidRPr="00B344C2">
        <w:rPr>
          <w:rFonts w:hint="eastAsia"/>
          <w:rtl/>
        </w:rPr>
        <w:t>تعاونية</w:t>
      </w:r>
      <w:r w:rsidRPr="00B344C2">
        <w:rPr>
          <w:rtl/>
        </w:rPr>
        <w:t xml:space="preserve"> </w:t>
      </w:r>
      <w:r w:rsidRPr="00B344C2">
        <w:rPr>
          <w:rFonts w:hint="eastAsia"/>
          <w:rtl/>
        </w:rPr>
        <w:t>بطريقة</w:t>
      </w:r>
      <w:r w:rsidRPr="00B344C2">
        <w:rPr>
          <w:rtl/>
        </w:rPr>
        <w:t xml:space="preserve"> </w:t>
      </w:r>
      <w:r w:rsidRPr="00B344C2">
        <w:rPr>
          <w:rFonts w:hint="eastAsia"/>
          <w:rtl/>
        </w:rPr>
        <w:t>تعدد</w:t>
      </w:r>
      <w:r w:rsidRPr="00B344C2">
        <w:rPr>
          <w:rtl/>
        </w:rPr>
        <w:t xml:space="preserve"> </w:t>
      </w:r>
      <w:r w:rsidRPr="00B344C2">
        <w:rPr>
          <w:rFonts w:hint="eastAsia"/>
          <w:rtl/>
        </w:rPr>
        <w:t>أصحاب</w:t>
      </w:r>
      <w:r w:rsidRPr="00B344C2">
        <w:rPr>
          <w:rtl/>
        </w:rPr>
        <w:t xml:space="preserve"> </w:t>
      </w:r>
      <w:r w:rsidRPr="00B344C2">
        <w:rPr>
          <w:rFonts w:hint="eastAsia"/>
          <w:rtl/>
        </w:rPr>
        <w:t>المصلحة</w:t>
      </w:r>
      <w:r w:rsidRPr="00B344C2">
        <w:rPr>
          <w:rtl/>
        </w:rPr>
        <w:t xml:space="preserve"> </w:t>
      </w:r>
      <w:r w:rsidRPr="00B344C2">
        <w:rPr>
          <w:rFonts w:hint="eastAsia"/>
          <w:rtl/>
        </w:rPr>
        <w:t>مع</w:t>
      </w:r>
      <w:r w:rsidRPr="00B344C2">
        <w:rPr>
          <w:rtl/>
        </w:rPr>
        <w:t xml:space="preserve"> </w:t>
      </w:r>
      <w:r w:rsidRPr="00B344C2">
        <w:rPr>
          <w:rFonts w:hint="eastAsia"/>
          <w:rtl/>
        </w:rPr>
        <w:t>جميع</w:t>
      </w:r>
      <w:r w:rsidRPr="00B344C2">
        <w:rPr>
          <w:rtl/>
        </w:rPr>
        <w:t xml:space="preserve"> </w:t>
      </w:r>
      <w:r w:rsidRPr="00B344C2">
        <w:rPr>
          <w:rFonts w:hint="eastAsia"/>
          <w:rtl/>
        </w:rPr>
        <w:t>أصحاب</w:t>
      </w:r>
      <w:r w:rsidRPr="00B344C2">
        <w:rPr>
          <w:rtl/>
        </w:rPr>
        <w:t xml:space="preserve"> </w:t>
      </w:r>
      <w:r w:rsidRPr="00B344C2">
        <w:rPr>
          <w:rFonts w:hint="eastAsia"/>
          <w:rtl/>
        </w:rPr>
        <w:t>المصلحة</w:t>
      </w:r>
      <w:r w:rsidRPr="00B344C2">
        <w:rPr>
          <w:rtl/>
        </w:rPr>
        <w:t xml:space="preserve"> </w:t>
      </w:r>
      <w:r w:rsidRPr="00B344C2">
        <w:rPr>
          <w:rFonts w:hint="eastAsia"/>
          <w:rtl/>
        </w:rPr>
        <w:t>المتخصصين</w:t>
      </w:r>
      <w:r w:rsidRPr="00B344C2">
        <w:rPr>
          <w:rtl/>
        </w:rPr>
        <w:t xml:space="preserve"> </w:t>
      </w:r>
      <w:r w:rsidRPr="00B344C2">
        <w:rPr>
          <w:rFonts w:hint="eastAsia"/>
          <w:rtl/>
        </w:rPr>
        <w:t>في أنشطة</w:t>
      </w:r>
      <w:r w:rsidRPr="00B344C2">
        <w:rPr>
          <w:rtl/>
        </w:rPr>
        <w:t xml:space="preserve"> </w:t>
      </w:r>
      <w:r w:rsidRPr="00B344C2">
        <w:rPr>
          <w:rFonts w:hint="eastAsia"/>
          <w:rtl/>
        </w:rPr>
        <w:t>التعليم</w:t>
      </w:r>
      <w:r w:rsidRPr="00B344C2">
        <w:rPr>
          <w:rtl/>
        </w:rPr>
        <w:t xml:space="preserve"> </w:t>
      </w:r>
      <w:r w:rsidRPr="00B344C2">
        <w:rPr>
          <w:rFonts w:hint="eastAsia"/>
          <w:rtl/>
        </w:rPr>
        <w:t>والتدريب</w:t>
      </w:r>
      <w:r w:rsidRPr="00B344C2">
        <w:rPr>
          <w:rtl/>
        </w:rPr>
        <w:t xml:space="preserve"> </w:t>
      </w:r>
      <w:r w:rsidRPr="00B344C2">
        <w:rPr>
          <w:rFonts w:hint="eastAsia"/>
          <w:rtl/>
        </w:rPr>
        <w:t>والتطوير</w:t>
      </w:r>
      <w:r w:rsidRPr="00B344C2">
        <w:rPr>
          <w:rtl/>
        </w:rPr>
        <w:t xml:space="preserve"> </w:t>
      </w:r>
      <w:r w:rsidRPr="00B344C2">
        <w:rPr>
          <w:rFonts w:hint="eastAsia"/>
          <w:rtl/>
        </w:rPr>
        <w:t>في مجال</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p>
    <w:p w:rsidRPr="00B344C2" w:rsidR="00074449" w:rsidP="00074449" w:rsidRDefault="00074449">
      <w:pPr>
        <w:pStyle w:val="enumlev1"/>
        <w:rPr>
          <w:rtl/>
        </w:rPr>
      </w:pPr>
      <w:r w:rsidRPr="00B344C2">
        <w:rPr>
          <w:rtl/>
        </w:rPr>
        <w:t>•</w:t>
      </w:r>
      <w:r w:rsidRPr="00B344C2">
        <w:rPr>
          <w:rtl/>
        </w:rPr>
        <w:tab/>
      </w:r>
      <w:r w:rsidRPr="00B344C2">
        <w:rPr>
          <w:rFonts w:hint="eastAsia"/>
          <w:rtl/>
        </w:rPr>
        <w:t>مواصلة</w:t>
      </w:r>
      <w:r w:rsidRPr="00B344C2">
        <w:rPr>
          <w:rtl/>
        </w:rPr>
        <w:t xml:space="preserve"> </w:t>
      </w:r>
      <w:r w:rsidRPr="00B344C2">
        <w:rPr>
          <w:rFonts w:hint="eastAsia"/>
          <w:rtl/>
        </w:rPr>
        <w:t>إشراك</w:t>
      </w:r>
      <w:r w:rsidRPr="00B344C2">
        <w:rPr>
          <w:rtl/>
        </w:rPr>
        <w:t xml:space="preserve"> </w:t>
      </w:r>
      <w:r w:rsidRPr="00B344C2">
        <w:rPr>
          <w:rFonts w:hint="eastAsia"/>
          <w:rtl/>
        </w:rPr>
        <w:t>خبراء</w:t>
      </w:r>
      <w:r w:rsidRPr="00B344C2">
        <w:rPr>
          <w:rtl/>
        </w:rPr>
        <w:t xml:space="preserve"> </w:t>
      </w:r>
      <w:r w:rsidRPr="00B344C2">
        <w:rPr>
          <w:rFonts w:hint="eastAsia"/>
          <w:rtl/>
        </w:rPr>
        <w:t>مؤهلين</w:t>
      </w:r>
      <w:r w:rsidRPr="00B344C2">
        <w:rPr>
          <w:rtl/>
        </w:rPr>
        <w:t xml:space="preserve"> </w:t>
      </w:r>
      <w:r w:rsidRPr="00B344C2">
        <w:rPr>
          <w:rFonts w:hint="eastAsia"/>
          <w:rtl/>
        </w:rPr>
        <w:t>وذوي</w:t>
      </w:r>
      <w:r w:rsidRPr="00B344C2">
        <w:rPr>
          <w:rtl/>
        </w:rPr>
        <w:t xml:space="preserve"> </w:t>
      </w:r>
      <w:r w:rsidRPr="00B344C2">
        <w:rPr>
          <w:rFonts w:hint="eastAsia"/>
          <w:rtl/>
        </w:rPr>
        <w:t>خبرة</w:t>
      </w:r>
      <w:r w:rsidRPr="00B344C2">
        <w:rPr>
          <w:rtl/>
        </w:rPr>
        <w:t xml:space="preserve"> </w:t>
      </w:r>
      <w:r w:rsidRPr="00B344C2">
        <w:rPr>
          <w:rFonts w:hint="eastAsia"/>
          <w:rtl/>
        </w:rPr>
        <w:t>من</w:t>
      </w:r>
      <w:r w:rsidRPr="00B344C2">
        <w:rPr>
          <w:rtl/>
        </w:rPr>
        <w:t xml:space="preserve"> </w:t>
      </w:r>
      <w:r w:rsidRPr="00B344C2">
        <w:rPr>
          <w:rFonts w:hint="eastAsia"/>
          <w:rtl/>
        </w:rPr>
        <w:t>الأوساط</w:t>
      </w:r>
      <w:r w:rsidRPr="00B344C2">
        <w:rPr>
          <w:rtl/>
        </w:rPr>
        <w:t xml:space="preserve"> </w:t>
      </w:r>
      <w:r w:rsidRPr="00B344C2">
        <w:rPr>
          <w:rFonts w:hint="eastAsia"/>
          <w:rtl/>
        </w:rPr>
        <w:t>الأكاديمية</w:t>
      </w:r>
      <w:r w:rsidRPr="00B344C2">
        <w:rPr>
          <w:rtl/>
        </w:rPr>
        <w:t xml:space="preserve"> </w:t>
      </w:r>
      <w:r w:rsidRPr="00B344C2">
        <w:rPr>
          <w:rFonts w:hint="eastAsia"/>
          <w:rtl/>
        </w:rPr>
        <w:t>والقطاع</w:t>
      </w:r>
      <w:r w:rsidRPr="00B344C2">
        <w:rPr>
          <w:rtl/>
        </w:rPr>
        <w:t xml:space="preserve"> </w:t>
      </w:r>
      <w:r w:rsidRPr="00B344C2">
        <w:rPr>
          <w:rFonts w:hint="eastAsia"/>
          <w:rtl/>
        </w:rPr>
        <w:t>الخاص</w:t>
      </w:r>
      <w:r w:rsidRPr="00B344C2">
        <w:rPr>
          <w:rtl/>
        </w:rPr>
        <w:t xml:space="preserve"> </w:t>
      </w:r>
      <w:r w:rsidRPr="00B344C2">
        <w:rPr>
          <w:rFonts w:hint="eastAsia"/>
          <w:rtl/>
        </w:rPr>
        <w:t>والحكومات</w:t>
      </w:r>
      <w:r w:rsidRPr="00B344C2">
        <w:rPr>
          <w:rtl/>
        </w:rPr>
        <w:t xml:space="preserve"> </w:t>
      </w:r>
      <w:r w:rsidRPr="00B344C2">
        <w:rPr>
          <w:rFonts w:hint="eastAsia"/>
          <w:rtl/>
        </w:rPr>
        <w:t>وكذلك</w:t>
      </w:r>
      <w:r w:rsidRPr="00B344C2">
        <w:rPr>
          <w:rtl/>
        </w:rPr>
        <w:t xml:space="preserve"> </w:t>
      </w:r>
      <w:r w:rsidRPr="00B344C2">
        <w:rPr>
          <w:rFonts w:hint="eastAsia"/>
          <w:rtl/>
        </w:rPr>
        <w:t>المنظمات</w:t>
      </w:r>
      <w:r w:rsidRPr="00B344C2">
        <w:rPr>
          <w:rtl/>
        </w:rPr>
        <w:t xml:space="preserve"> </w:t>
      </w:r>
      <w:r w:rsidRPr="00B344C2">
        <w:rPr>
          <w:rFonts w:hint="eastAsia"/>
          <w:rtl/>
        </w:rPr>
        <w:t>الدولية</w:t>
      </w:r>
      <w:r w:rsidRPr="00B344C2">
        <w:rPr>
          <w:rtl/>
        </w:rPr>
        <w:t xml:space="preserve"> </w:t>
      </w:r>
      <w:r w:rsidRPr="00B344C2">
        <w:rPr>
          <w:rFonts w:hint="eastAsia"/>
          <w:rtl/>
        </w:rPr>
        <w:t>من</w:t>
      </w:r>
      <w:r w:rsidRPr="00B344C2">
        <w:rPr>
          <w:rtl/>
        </w:rPr>
        <w:t xml:space="preserve"> </w:t>
      </w:r>
      <w:r w:rsidRPr="00B344C2">
        <w:rPr>
          <w:rFonts w:hint="eastAsia"/>
          <w:rtl/>
        </w:rPr>
        <w:t>أجل</w:t>
      </w:r>
      <w:r w:rsidRPr="00B344C2">
        <w:rPr>
          <w:rtl/>
        </w:rPr>
        <w:t xml:space="preserve"> </w:t>
      </w:r>
      <w:r w:rsidRPr="00B344C2">
        <w:rPr>
          <w:rFonts w:hint="eastAsia"/>
          <w:rtl/>
        </w:rPr>
        <w:t>بناء</w:t>
      </w:r>
      <w:r w:rsidRPr="00B344C2">
        <w:rPr>
          <w:rtl/>
        </w:rPr>
        <w:t xml:space="preserve"> </w:t>
      </w:r>
      <w:r w:rsidRPr="00B344C2">
        <w:rPr>
          <w:rFonts w:hint="eastAsia"/>
          <w:rtl/>
        </w:rPr>
        <w:t>القدرات</w:t>
      </w:r>
      <w:r w:rsidRPr="00B344C2">
        <w:rPr>
          <w:rtl/>
        </w:rPr>
        <w:t xml:space="preserve"> </w:t>
      </w:r>
      <w:r w:rsidRPr="00B344C2">
        <w:rPr>
          <w:rFonts w:hint="eastAsia"/>
          <w:rtl/>
        </w:rPr>
        <w:t>البشرية</w:t>
      </w:r>
      <w:r w:rsidRPr="00B344C2">
        <w:rPr>
          <w:rtl/>
        </w:rPr>
        <w:t xml:space="preserve"> </w:t>
      </w:r>
      <w:r w:rsidRPr="00B344C2">
        <w:rPr>
          <w:rFonts w:hint="eastAsia"/>
          <w:rtl/>
        </w:rPr>
        <w:t>والمؤسسية</w:t>
      </w:r>
      <w:r w:rsidRPr="00B344C2">
        <w:rPr>
          <w:rtl/>
        </w:rPr>
        <w:t xml:space="preserve"> </w:t>
      </w:r>
      <w:r w:rsidRPr="00B344C2">
        <w:rPr>
          <w:rFonts w:hint="eastAsia"/>
          <w:rtl/>
        </w:rPr>
        <w:t>وتيسير</w:t>
      </w:r>
      <w:r w:rsidRPr="00B344C2">
        <w:rPr>
          <w:rtl/>
        </w:rPr>
        <w:t xml:space="preserve"> </w:t>
      </w:r>
      <w:r w:rsidRPr="00B344C2">
        <w:rPr>
          <w:rFonts w:hint="eastAsia"/>
          <w:rtl/>
        </w:rPr>
        <w:t>مشاركتهم</w:t>
      </w:r>
      <w:r w:rsidRPr="00B344C2">
        <w:rPr>
          <w:rtl/>
        </w:rPr>
        <w:t xml:space="preserve"> </w:t>
      </w:r>
      <w:r w:rsidRPr="00B344C2">
        <w:rPr>
          <w:rFonts w:hint="eastAsia"/>
          <w:rtl/>
        </w:rPr>
        <w:t>في</w:t>
      </w:r>
      <w:r w:rsidRPr="00B344C2">
        <w:rPr>
          <w:rtl/>
        </w:rPr>
        <w:t xml:space="preserve"> </w:t>
      </w:r>
      <w:r w:rsidRPr="00B344C2">
        <w:rPr>
          <w:rFonts w:hint="eastAsia"/>
          <w:rtl/>
        </w:rPr>
        <w:t>أنشطة</w:t>
      </w:r>
      <w:r w:rsidRPr="00B344C2">
        <w:rPr>
          <w:rtl/>
        </w:rPr>
        <w:t xml:space="preserve"> </w:t>
      </w:r>
      <w:r w:rsidRPr="00B344C2">
        <w:rPr>
          <w:rFonts w:hint="eastAsia"/>
          <w:rtl/>
        </w:rPr>
        <w:t>بناء</w:t>
      </w:r>
      <w:r w:rsidRPr="00B344C2">
        <w:rPr>
          <w:rtl/>
        </w:rPr>
        <w:t xml:space="preserve"> </w:t>
      </w:r>
      <w:r w:rsidRPr="00B344C2">
        <w:rPr>
          <w:rFonts w:hint="eastAsia"/>
          <w:rtl/>
        </w:rPr>
        <w:t>القدرات؛</w:t>
      </w:r>
    </w:p>
    <w:p w:rsidRPr="00B344C2" w:rsidR="00074449" w:rsidP="00074449" w:rsidRDefault="00074449">
      <w:pPr>
        <w:pStyle w:val="enumlev1"/>
        <w:rPr>
          <w:rtl/>
        </w:rPr>
      </w:pPr>
      <w:r w:rsidRPr="00B344C2">
        <w:rPr>
          <w:rtl/>
        </w:rPr>
        <w:t>•</w:t>
      </w:r>
      <w:r w:rsidRPr="00B344C2">
        <w:rPr>
          <w:rtl/>
        </w:rPr>
        <w:tab/>
      </w:r>
      <w:r w:rsidRPr="00B344C2">
        <w:rPr>
          <w:rFonts w:hint="eastAsia"/>
          <w:rtl/>
        </w:rPr>
        <w:t>مواصلة</w:t>
      </w:r>
      <w:r w:rsidRPr="00B344C2">
        <w:rPr>
          <w:rtl/>
        </w:rPr>
        <w:t xml:space="preserve"> </w:t>
      </w:r>
      <w:r w:rsidRPr="00B344C2">
        <w:rPr>
          <w:rFonts w:hint="eastAsia"/>
          <w:rtl/>
        </w:rPr>
        <w:t>تطوير</w:t>
      </w:r>
      <w:r w:rsidRPr="00B344C2">
        <w:rPr>
          <w:rtl/>
        </w:rPr>
        <w:t xml:space="preserve"> </w:t>
      </w:r>
      <w:r w:rsidRPr="00B344C2">
        <w:rPr>
          <w:rFonts w:hint="eastAsia"/>
          <w:rtl/>
        </w:rPr>
        <w:t>مواد</w:t>
      </w:r>
      <w:r w:rsidRPr="00B344C2">
        <w:rPr>
          <w:rtl/>
        </w:rPr>
        <w:t xml:space="preserve"> </w:t>
      </w:r>
      <w:r w:rsidRPr="00B344C2">
        <w:rPr>
          <w:rFonts w:hint="eastAsia"/>
          <w:rtl/>
        </w:rPr>
        <w:t>تدريبية</w:t>
      </w:r>
      <w:r w:rsidRPr="00B344C2">
        <w:rPr>
          <w:rtl/>
        </w:rPr>
        <w:t xml:space="preserve"> </w:t>
      </w:r>
      <w:r w:rsidRPr="00B344C2">
        <w:rPr>
          <w:rFonts w:hint="eastAsia"/>
          <w:rtl/>
        </w:rPr>
        <w:t>رفيعة</w:t>
      </w:r>
      <w:r w:rsidRPr="00B344C2">
        <w:rPr>
          <w:rtl/>
        </w:rPr>
        <w:t xml:space="preserve"> </w:t>
      </w:r>
      <w:r w:rsidRPr="00B344C2">
        <w:rPr>
          <w:rFonts w:hint="eastAsia"/>
          <w:rtl/>
        </w:rPr>
        <w:t>المستوى</w:t>
      </w:r>
      <w:r w:rsidRPr="00B344C2">
        <w:rPr>
          <w:rtl/>
        </w:rPr>
        <w:t xml:space="preserve"> </w:t>
      </w:r>
      <w:r w:rsidRPr="00B344C2">
        <w:rPr>
          <w:rFonts w:hint="eastAsia"/>
          <w:rtl/>
        </w:rPr>
        <w:t>بالتعاون</w:t>
      </w:r>
      <w:r w:rsidRPr="00B344C2">
        <w:rPr>
          <w:rtl/>
        </w:rPr>
        <w:t xml:space="preserve"> </w:t>
      </w:r>
      <w:r w:rsidRPr="00B344C2">
        <w:rPr>
          <w:rFonts w:hint="eastAsia"/>
          <w:rtl/>
        </w:rPr>
        <w:t>مع</w:t>
      </w:r>
      <w:r w:rsidRPr="00B344C2">
        <w:rPr>
          <w:rtl/>
        </w:rPr>
        <w:t xml:space="preserve"> </w:t>
      </w:r>
      <w:r w:rsidRPr="00B344C2">
        <w:rPr>
          <w:rFonts w:hint="eastAsia"/>
          <w:rtl/>
        </w:rPr>
        <w:t>خبراء</w:t>
      </w:r>
      <w:r w:rsidRPr="00B344C2">
        <w:rPr>
          <w:rtl/>
        </w:rPr>
        <w:t xml:space="preserve"> </w:t>
      </w:r>
      <w:r w:rsidRPr="00B344C2">
        <w:rPr>
          <w:rFonts w:hint="eastAsia"/>
          <w:rtl/>
        </w:rPr>
        <w:t>الاتحاد</w:t>
      </w:r>
      <w:r w:rsidRPr="00B344C2">
        <w:rPr>
          <w:rtl/>
        </w:rPr>
        <w:t xml:space="preserve"> </w:t>
      </w:r>
      <w:r w:rsidRPr="00B344C2">
        <w:rPr>
          <w:rFonts w:hint="eastAsia"/>
          <w:rtl/>
        </w:rPr>
        <w:t>في هذا</w:t>
      </w:r>
      <w:r w:rsidRPr="00B344C2">
        <w:rPr>
          <w:rtl/>
        </w:rPr>
        <w:t xml:space="preserve"> </w:t>
      </w:r>
      <w:r w:rsidRPr="00B344C2">
        <w:rPr>
          <w:rFonts w:hint="eastAsia"/>
          <w:rtl/>
        </w:rPr>
        <w:t>الموضوع</w:t>
      </w:r>
      <w:r w:rsidRPr="00B344C2">
        <w:rPr>
          <w:rtl/>
        </w:rPr>
        <w:t xml:space="preserve"> </w:t>
      </w:r>
      <w:r w:rsidRPr="00B344C2">
        <w:rPr>
          <w:rFonts w:hint="eastAsia"/>
          <w:rtl/>
        </w:rPr>
        <w:t>والشركاء</w:t>
      </w:r>
      <w:r w:rsidRPr="00B344C2">
        <w:rPr>
          <w:rtl/>
        </w:rPr>
        <w:t xml:space="preserve"> </w:t>
      </w:r>
      <w:r w:rsidRPr="00B344C2">
        <w:rPr>
          <w:rFonts w:hint="eastAsia"/>
          <w:rtl/>
        </w:rPr>
        <w:t>من</w:t>
      </w:r>
      <w:r w:rsidRPr="00B344C2">
        <w:rPr>
          <w:rtl/>
        </w:rPr>
        <w:t xml:space="preserve"> </w:t>
      </w:r>
      <w:r w:rsidRPr="00B344C2">
        <w:rPr>
          <w:rFonts w:hint="eastAsia"/>
          <w:rtl/>
        </w:rPr>
        <w:t>المؤسسات</w:t>
      </w:r>
      <w:r w:rsidRPr="00B344C2">
        <w:rPr>
          <w:rtl/>
        </w:rPr>
        <w:t xml:space="preserve"> </w:t>
      </w:r>
      <w:r w:rsidRPr="00B344C2">
        <w:rPr>
          <w:rFonts w:hint="eastAsia"/>
          <w:rtl/>
        </w:rPr>
        <w:t>الأكاديمية</w:t>
      </w:r>
      <w:r w:rsidRPr="00B344C2">
        <w:rPr>
          <w:rtl/>
        </w:rPr>
        <w:t xml:space="preserve"> </w:t>
      </w:r>
      <w:r w:rsidRPr="00B344C2">
        <w:rPr>
          <w:rFonts w:hint="eastAsia"/>
          <w:rtl/>
        </w:rPr>
        <w:t>ومؤسسات</w:t>
      </w:r>
      <w:r w:rsidRPr="00B344C2">
        <w:rPr>
          <w:rtl/>
        </w:rPr>
        <w:t xml:space="preserve"> </w:t>
      </w:r>
      <w:r w:rsidRPr="00B344C2">
        <w:rPr>
          <w:rFonts w:hint="eastAsia"/>
          <w:rtl/>
        </w:rPr>
        <w:t>البحوث</w:t>
      </w:r>
      <w:r w:rsidRPr="00B344C2">
        <w:rPr>
          <w:rtl/>
        </w:rPr>
        <w:t xml:space="preserve"> </w:t>
      </w:r>
      <w:r w:rsidRPr="00B344C2">
        <w:rPr>
          <w:rFonts w:hint="eastAsia"/>
          <w:rtl/>
        </w:rPr>
        <w:t>والمنظمات</w:t>
      </w:r>
      <w:r w:rsidRPr="00B344C2">
        <w:rPr>
          <w:rtl/>
        </w:rPr>
        <w:t xml:space="preserve"> </w:t>
      </w:r>
      <w:r w:rsidRPr="00B344C2">
        <w:rPr>
          <w:rFonts w:hint="eastAsia"/>
          <w:rtl/>
        </w:rPr>
        <w:t>الأخرى،</w:t>
      </w:r>
      <w:r w:rsidRPr="00B344C2">
        <w:rPr>
          <w:rtl/>
        </w:rPr>
        <w:t xml:space="preserve"> </w:t>
      </w:r>
      <w:r w:rsidRPr="00B344C2">
        <w:rPr>
          <w:rFonts w:hint="eastAsia"/>
          <w:rtl/>
        </w:rPr>
        <w:t>الذين</w:t>
      </w:r>
      <w:r w:rsidRPr="00B344C2">
        <w:rPr>
          <w:rtl/>
        </w:rPr>
        <w:t xml:space="preserve"> </w:t>
      </w:r>
      <w:r w:rsidRPr="00B344C2">
        <w:rPr>
          <w:rFonts w:hint="eastAsia"/>
          <w:rtl/>
        </w:rPr>
        <w:t>سيضمنون</w:t>
      </w:r>
      <w:r w:rsidRPr="00B344C2">
        <w:rPr>
          <w:rtl/>
        </w:rPr>
        <w:t xml:space="preserve"> </w:t>
      </w:r>
      <w:r w:rsidRPr="00B344C2">
        <w:rPr>
          <w:rFonts w:hint="eastAsia"/>
          <w:rtl/>
        </w:rPr>
        <w:t>مراقبة</w:t>
      </w:r>
      <w:r w:rsidRPr="00B344C2">
        <w:rPr>
          <w:rtl/>
        </w:rPr>
        <w:t xml:space="preserve"> </w:t>
      </w:r>
      <w:r w:rsidRPr="00B344C2">
        <w:rPr>
          <w:rFonts w:hint="eastAsia"/>
          <w:rtl/>
        </w:rPr>
        <w:t>جودتها؛</w:t>
      </w:r>
    </w:p>
    <w:p w:rsidRPr="00B344C2" w:rsidR="00074449" w:rsidP="00074449" w:rsidRDefault="00074449">
      <w:pPr>
        <w:pStyle w:val="enumlev1"/>
        <w:rPr>
          <w:spacing w:val="-4"/>
          <w:rtl/>
        </w:rPr>
      </w:pPr>
      <w:r w:rsidRPr="00B344C2">
        <w:rPr>
          <w:rtl/>
        </w:rPr>
        <w:t>•</w:t>
      </w:r>
      <w:r w:rsidRPr="00B344C2">
        <w:rPr>
          <w:rtl/>
        </w:rPr>
        <w:tab/>
      </w:r>
      <w:r w:rsidRPr="00B344C2">
        <w:rPr>
          <w:rFonts w:hint="eastAsia"/>
          <w:spacing w:val="-4"/>
          <w:rtl/>
        </w:rPr>
        <w:t>ضمان</w:t>
      </w:r>
      <w:r w:rsidRPr="00B344C2">
        <w:rPr>
          <w:spacing w:val="-4"/>
          <w:rtl/>
        </w:rPr>
        <w:t xml:space="preserve"> </w:t>
      </w:r>
      <w:r w:rsidRPr="00B344C2">
        <w:rPr>
          <w:rFonts w:hint="eastAsia"/>
          <w:spacing w:val="-4"/>
          <w:rtl/>
        </w:rPr>
        <w:t>التعزيز</w:t>
      </w:r>
      <w:r w:rsidRPr="00B344C2">
        <w:rPr>
          <w:spacing w:val="-4"/>
          <w:rtl/>
        </w:rPr>
        <w:t xml:space="preserve"> </w:t>
      </w:r>
      <w:r w:rsidRPr="00B344C2">
        <w:rPr>
          <w:rFonts w:hint="eastAsia"/>
          <w:spacing w:val="-4"/>
          <w:rtl/>
        </w:rPr>
        <w:t>المستمر</w:t>
      </w:r>
      <w:r w:rsidRPr="00B344C2">
        <w:rPr>
          <w:spacing w:val="-4"/>
          <w:rtl/>
        </w:rPr>
        <w:t xml:space="preserve"> </w:t>
      </w:r>
      <w:r w:rsidRPr="00B344C2">
        <w:rPr>
          <w:rFonts w:hint="eastAsia"/>
          <w:spacing w:val="-4"/>
          <w:rtl/>
        </w:rPr>
        <w:t>للبوابة</w:t>
      </w:r>
      <w:r w:rsidRPr="00B344C2">
        <w:rPr>
          <w:spacing w:val="-4"/>
          <w:rtl/>
        </w:rPr>
        <w:t xml:space="preserve"> </w:t>
      </w:r>
      <w:r w:rsidRPr="00B344C2">
        <w:rPr>
          <w:rFonts w:hint="eastAsia"/>
          <w:spacing w:val="-4"/>
          <w:rtl/>
        </w:rPr>
        <w:t>الإلكترونية</w:t>
      </w:r>
      <w:r w:rsidRPr="00B344C2">
        <w:rPr>
          <w:spacing w:val="-4"/>
          <w:rtl/>
        </w:rPr>
        <w:t xml:space="preserve"> </w:t>
      </w:r>
      <w:r w:rsidRPr="00B344C2">
        <w:rPr>
          <w:rFonts w:hint="eastAsia"/>
          <w:spacing w:val="-4"/>
          <w:rtl/>
        </w:rPr>
        <w:t>لأكاديمية</w:t>
      </w:r>
      <w:r w:rsidRPr="00B344C2">
        <w:rPr>
          <w:spacing w:val="-4"/>
          <w:rtl/>
        </w:rPr>
        <w:t xml:space="preserve"> </w:t>
      </w:r>
      <w:r w:rsidRPr="00B344C2">
        <w:rPr>
          <w:rFonts w:hint="eastAsia"/>
          <w:spacing w:val="-4"/>
          <w:rtl/>
        </w:rPr>
        <w:t>الاتحاد</w:t>
      </w:r>
      <w:r w:rsidRPr="00B344C2">
        <w:rPr>
          <w:spacing w:val="-4"/>
          <w:rtl/>
        </w:rPr>
        <w:t xml:space="preserve"> </w:t>
      </w:r>
      <w:r w:rsidRPr="00B344C2">
        <w:rPr>
          <w:rFonts w:hint="eastAsia"/>
          <w:spacing w:val="-4"/>
          <w:rtl/>
        </w:rPr>
        <w:t>الدولي</w:t>
      </w:r>
      <w:r w:rsidRPr="00B344C2">
        <w:rPr>
          <w:spacing w:val="-4"/>
          <w:rtl/>
        </w:rPr>
        <w:t xml:space="preserve"> </w:t>
      </w:r>
      <w:r w:rsidRPr="00B344C2">
        <w:rPr>
          <w:rFonts w:hint="eastAsia"/>
          <w:spacing w:val="-4"/>
          <w:rtl/>
        </w:rPr>
        <w:t>للاتصالات</w:t>
      </w:r>
      <w:r w:rsidRPr="00B344C2">
        <w:rPr>
          <w:spacing w:val="-4"/>
          <w:rtl/>
        </w:rPr>
        <w:t xml:space="preserve"> </w:t>
      </w:r>
      <w:r w:rsidRPr="00B344C2">
        <w:rPr>
          <w:rFonts w:hint="eastAsia"/>
          <w:spacing w:val="-4"/>
          <w:rtl/>
        </w:rPr>
        <w:t>والخدمات</w:t>
      </w:r>
      <w:r w:rsidRPr="00B344C2">
        <w:rPr>
          <w:spacing w:val="-4"/>
          <w:rtl/>
        </w:rPr>
        <w:t xml:space="preserve"> </w:t>
      </w:r>
      <w:r w:rsidRPr="00B344C2">
        <w:rPr>
          <w:rFonts w:hint="eastAsia"/>
          <w:spacing w:val="-4"/>
          <w:rtl/>
        </w:rPr>
        <w:t>ذات</w:t>
      </w:r>
      <w:r w:rsidRPr="00B344C2">
        <w:rPr>
          <w:spacing w:val="-4"/>
          <w:rtl/>
        </w:rPr>
        <w:t xml:space="preserve"> </w:t>
      </w:r>
      <w:r w:rsidRPr="00B344C2">
        <w:rPr>
          <w:rFonts w:hint="eastAsia"/>
          <w:spacing w:val="-4"/>
          <w:rtl/>
        </w:rPr>
        <w:t>الصلة</w:t>
      </w:r>
      <w:r w:rsidRPr="00B344C2">
        <w:rPr>
          <w:spacing w:val="-4"/>
          <w:rtl/>
        </w:rPr>
        <w:t xml:space="preserve">. </w:t>
      </w:r>
      <w:r w:rsidRPr="00B344C2">
        <w:rPr>
          <w:rFonts w:hint="eastAsia"/>
          <w:spacing w:val="-4"/>
          <w:rtl/>
        </w:rPr>
        <w:t>وسيدعم</w:t>
      </w:r>
      <w:r w:rsidRPr="00B344C2">
        <w:rPr>
          <w:spacing w:val="-4"/>
          <w:rtl/>
        </w:rPr>
        <w:t xml:space="preserve"> </w:t>
      </w:r>
      <w:r w:rsidRPr="00B344C2">
        <w:rPr>
          <w:rFonts w:hint="eastAsia"/>
          <w:spacing w:val="-4"/>
          <w:rtl/>
        </w:rPr>
        <w:t>البرنامج</w:t>
      </w:r>
      <w:r w:rsidRPr="00B344C2">
        <w:rPr>
          <w:spacing w:val="-4"/>
          <w:rtl/>
        </w:rPr>
        <w:t xml:space="preserve"> </w:t>
      </w:r>
      <w:r w:rsidRPr="00B344C2">
        <w:rPr>
          <w:rFonts w:hint="eastAsia"/>
          <w:spacing w:val="-4"/>
          <w:rtl/>
        </w:rPr>
        <w:t>أيضاً</w:t>
      </w:r>
      <w:r w:rsidRPr="00B344C2">
        <w:rPr>
          <w:spacing w:val="-4"/>
          <w:rtl/>
        </w:rPr>
        <w:t xml:space="preserve"> </w:t>
      </w:r>
      <w:r w:rsidRPr="00B344C2">
        <w:rPr>
          <w:rFonts w:hint="eastAsia"/>
          <w:spacing w:val="-4"/>
          <w:rtl/>
        </w:rPr>
        <w:t>تطوير</w:t>
      </w:r>
      <w:r w:rsidRPr="00B344C2">
        <w:rPr>
          <w:spacing w:val="-4"/>
          <w:rtl/>
        </w:rPr>
        <w:t xml:space="preserve"> </w:t>
      </w:r>
      <w:r w:rsidRPr="00B344C2">
        <w:rPr>
          <w:rFonts w:hint="eastAsia"/>
          <w:spacing w:val="-4"/>
          <w:rtl/>
        </w:rPr>
        <w:t>الإجراءات</w:t>
      </w:r>
      <w:r w:rsidRPr="00B344C2">
        <w:rPr>
          <w:spacing w:val="-4"/>
          <w:rtl/>
        </w:rPr>
        <w:t xml:space="preserve"> </w:t>
      </w:r>
      <w:r w:rsidRPr="00B344C2">
        <w:rPr>
          <w:rFonts w:hint="eastAsia"/>
          <w:spacing w:val="-4"/>
          <w:rtl/>
        </w:rPr>
        <w:t>الإدارية</w:t>
      </w:r>
      <w:r w:rsidRPr="00B344C2">
        <w:rPr>
          <w:spacing w:val="-4"/>
          <w:rtl/>
        </w:rPr>
        <w:t xml:space="preserve"> </w:t>
      </w:r>
      <w:r w:rsidRPr="00B344C2">
        <w:rPr>
          <w:rFonts w:hint="eastAsia"/>
          <w:spacing w:val="-4"/>
          <w:rtl/>
        </w:rPr>
        <w:t>والتقنية</w:t>
      </w:r>
      <w:r w:rsidRPr="00B344C2">
        <w:rPr>
          <w:spacing w:val="-4"/>
          <w:rtl/>
        </w:rPr>
        <w:t xml:space="preserve"> </w:t>
      </w:r>
      <w:r w:rsidRPr="00B344C2">
        <w:rPr>
          <w:rFonts w:hint="eastAsia"/>
          <w:spacing w:val="-4"/>
          <w:rtl/>
        </w:rPr>
        <w:t>الموثَّقة</w:t>
      </w:r>
      <w:r w:rsidRPr="00B344C2">
        <w:rPr>
          <w:spacing w:val="-4"/>
          <w:rtl/>
        </w:rPr>
        <w:t xml:space="preserve"> </w:t>
      </w:r>
      <w:r w:rsidRPr="00B344C2">
        <w:rPr>
          <w:rFonts w:hint="eastAsia"/>
          <w:spacing w:val="-4"/>
          <w:rtl/>
        </w:rPr>
        <w:t>لضمان</w:t>
      </w:r>
      <w:r w:rsidRPr="00B344C2">
        <w:rPr>
          <w:spacing w:val="-4"/>
          <w:rtl/>
        </w:rPr>
        <w:t xml:space="preserve"> </w:t>
      </w:r>
      <w:r w:rsidRPr="00B344C2">
        <w:rPr>
          <w:rFonts w:hint="eastAsia"/>
          <w:spacing w:val="-4"/>
          <w:rtl/>
        </w:rPr>
        <w:t>مراقبة</w:t>
      </w:r>
      <w:r w:rsidRPr="00B344C2">
        <w:rPr>
          <w:spacing w:val="-4"/>
          <w:rtl/>
        </w:rPr>
        <w:t xml:space="preserve"> </w:t>
      </w:r>
      <w:r w:rsidRPr="00B344C2">
        <w:rPr>
          <w:rFonts w:hint="eastAsia"/>
          <w:spacing w:val="-4"/>
          <w:rtl/>
        </w:rPr>
        <w:t>جودة</w:t>
      </w:r>
      <w:r w:rsidRPr="00B344C2">
        <w:rPr>
          <w:spacing w:val="-4"/>
          <w:rtl/>
        </w:rPr>
        <w:t xml:space="preserve"> </w:t>
      </w:r>
      <w:r w:rsidRPr="00B344C2">
        <w:rPr>
          <w:rFonts w:hint="eastAsia"/>
          <w:spacing w:val="-4"/>
          <w:rtl/>
        </w:rPr>
        <w:t>المواد</w:t>
      </w:r>
      <w:r w:rsidRPr="00B344C2">
        <w:rPr>
          <w:spacing w:val="-4"/>
          <w:rtl/>
        </w:rPr>
        <w:t xml:space="preserve"> </w:t>
      </w:r>
      <w:r w:rsidRPr="00B344C2">
        <w:rPr>
          <w:rFonts w:hint="eastAsia"/>
          <w:spacing w:val="-4"/>
          <w:rtl/>
        </w:rPr>
        <w:t>المتاحة</w:t>
      </w:r>
      <w:r w:rsidRPr="00B344C2">
        <w:rPr>
          <w:spacing w:val="-4"/>
          <w:rtl/>
        </w:rPr>
        <w:t xml:space="preserve"> </w:t>
      </w:r>
      <w:r w:rsidRPr="00B344C2">
        <w:rPr>
          <w:rFonts w:hint="eastAsia"/>
          <w:spacing w:val="-4"/>
          <w:rtl/>
        </w:rPr>
        <w:t>على</w:t>
      </w:r>
      <w:r w:rsidRPr="00B344C2">
        <w:rPr>
          <w:spacing w:val="-4"/>
          <w:rtl/>
        </w:rPr>
        <w:t xml:space="preserve"> </w:t>
      </w:r>
      <w:r w:rsidRPr="00B344C2">
        <w:rPr>
          <w:rFonts w:hint="eastAsia"/>
          <w:spacing w:val="-4"/>
          <w:rtl/>
        </w:rPr>
        <w:t>البوابة</w:t>
      </w:r>
      <w:r w:rsidRPr="00B344C2">
        <w:rPr>
          <w:spacing w:val="-4"/>
          <w:rtl/>
        </w:rPr>
        <w:t xml:space="preserve"> </w:t>
      </w:r>
      <w:r w:rsidRPr="00B344C2">
        <w:rPr>
          <w:rFonts w:hint="eastAsia"/>
          <w:spacing w:val="-4"/>
          <w:rtl/>
        </w:rPr>
        <w:t>الإلكترونية</w:t>
      </w:r>
      <w:r w:rsidRPr="00B344C2">
        <w:rPr>
          <w:spacing w:val="-4"/>
          <w:rtl/>
        </w:rPr>
        <w:t xml:space="preserve"> </w:t>
      </w:r>
      <w:r w:rsidRPr="00B344C2">
        <w:rPr>
          <w:rFonts w:hint="eastAsia"/>
          <w:spacing w:val="-4"/>
          <w:rtl/>
        </w:rPr>
        <w:t>لأكاديمية</w:t>
      </w:r>
      <w:r w:rsidRPr="00B344C2">
        <w:rPr>
          <w:spacing w:val="-4"/>
          <w:rtl/>
        </w:rPr>
        <w:t xml:space="preserve"> </w:t>
      </w:r>
      <w:r w:rsidRPr="00B344C2">
        <w:rPr>
          <w:rFonts w:hint="eastAsia"/>
          <w:spacing w:val="-4"/>
          <w:rtl/>
        </w:rPr>
        <w:t>الاتحاد</w:t>
      </w:r>
      <w:r w:rsidRPr="00B344C2">
        <w:rPr>
          <w:spacing w:val="-4"/>
          <w:rtl/>
        </w:rPr>
        <w:t xml:space="preserve">. </w:t>
      </w:r>
      <w:r w:rsidRPr="00B344C2">
        <w:rPr>
          <w:rFonts w:hint="eastAsia"/>
          <w:spacing w:val="-4"/>
          <w:rtl/>
        </w:rPr>
        <w:t>كما سيتيح</w:t>
      </w:r>
      <w:r w:rsidRPr="00B344C2">
        <w:rPr>
          <w:spacing w:val="-4"/>
          <w:rtl/>
        </w:rPr>
        <w:t xml:space="preserve"> </w:t>
      </w:r>
      <w:r w:rsidRPr="00B344C2">
        <w:rPr>
          <w:rFonts w:hint="eastAsia"/>
          <w:spacing w:val="-4"/>
          <w:rtl/>
        </w:rPr>
        <w:t>البرنامج</w:t>
      </w:r>
      <w:r w:rsidRPr="00B344C2">
        <w:rPr>
          <w:spacing w:val="-4"/>
          <w:rtl/>
        </w:rPr>
        <w:t xml:space="preserve"> </w:t>
      </w:r>
      <w:r w:rsidRPr="00B344C2">
        <w:rPr>
          <w:rFonts w:hint="eastAsia"/>
          <w:spacing w:val="-4"/>
          <w:rtl/>
        </w:rPr>
        <w:t>توفير</w:t>
      </w:r>
      <w:r w:rsidRPr="00B344C2">
        <w:rPr>
          <w:spacing w:val="-4"/>
          <w:rtl/>
        </w:rPr>
        <w:t xml:space="preserve"> </w:t>
      </w:r>
      <w:r w:rsidRPr="00B344C2">
        <w:rPr>
          <w:rFonts w:hint="eastAsia"/>
          <w:spacing w:val="-4"/>
          <w:rtl/>
        </w:rPr>
        <w:t>موارد</w:t>
      </w:r>
      <w:r w:rsidRPr="00B344C2">
        <w:rPr>
          <w:spacing w:val="-4"/>
          <w:rtl/>
        </w:rPr>
        <w:t xml:space="preserve"> </w:t>
      </w:r>
      <w:r w:rsidRPr="00B344C2">
        <w:rPr>
          <w:rFonts w:hint="eastAsia"/>
          <w:spacing w:val="-4"/>
          <w:rtl/>
        </w:rPr>
        <w:t>ومواد</w:t>
      </w:r>
      <w:r w:rsidRPr="00B344C2">
        <w:rPr>
          <w:spacing w:val="-4"/>
          <w:rtl/>
        </w:rPr>
        <w:t xml:space="preserve"> </w:t>
      </w:r>
      <w:r w:rsidRPr="00B344C2">
        <w:rPr>
          <w:rFonts w:hint="eastAsia"/>
          <w:spacing w:val="-4"/>
          <w:rtl/>
        </w:rPr>
        <w:t>تدريبية</w:t>
      </w:r>
      <w:r w:rsidRPr="00B344C2">
        <w:rPr>
          <w:spacing w:val="-4"/>
          <w:rtl/>
        </w:rPr>
        <w:t xml:space="preserve"> </w:t>
      </w:r>
      <w:r w:rsidRPr="00B344C2">
        <w:rPr>
          <w:rFonts w:hint="eastAsia"/>
          <w:spacing w:val="-4"/>
          <w:rtl/>
        </w:rPr>
        <w:t>كي</w:t>
      </w:r>
      <w:r w:rsidRPr="00B344C2">
        <w:rPr>
          <w:spacing w:val="-4"/>
          <w:rtl/>
        </w:rPr>
        <w:t xml:space="preserve"> </w:t>
      </w:r>
      <w:r w:rsidRPr="00B344C2">
        <w:rPr>
          <w:rFonts w:hint="eastAsia"/>
          <w:spacing w:val="-4"/>
          <w:rtl/>
        </w:rPr>
        <w:t>يطلع</w:t>
      </w:r>
      <w:r w:rsidRPr="00B344C2">
        <w:rPr>
          <w:spacing w:val="-4"/>
          <w:rtl/>
        </w:rPr>
        <w:t xml:space="preserve"> </w:t>
      </w:r>
      <w:r w:rsidRPr="00B344C2">
        <w:rPr>
          <w:rFonts w:hint="eastAsia"/>
          <w:spacing w:val="-4"/>
          <w:rtl/>
        </w:rPr>
        <w:t>عليها</w:t>
      </w:r>
      <w:r w:rsidRPr="00B344C2">
        <w:rPr>
          <w:spacing w:val="-4"/>
          <w:rtl/>
        </w:rPr>
        <w:t xml:space="preserve"> </w:t>
      </w:r>
      <w:r w:rsidRPr="00B344C2">
        <w:rPr>
          <w:rFonts w:hint="eastAsia"/>
          <w:spacing w:val="-4"/>
          <w:rtl/>
        </w:rPr>
        <w:t>ويستفيد</w:t>
      </w:r>
      <w:r w:rsidRPr="00B344C2">
        <w:rPr>
          <w:spacing w:val="-4"/>
          <w:rtl/>
        </w:rPr>
        <w:t xml:space="preserve"> </w:t>
      </w:r>
      <w:r w:rsidRPr="00B344C2">
        <w:rPr>
          <w:rFonts w:hint="eastAsia"/>
          <w:spacing w:val="-4"/>
          <w:rtl/>
        </w:rPr>
        <w:t>منها</w:t>
      </w:r>
      <w:r w:rsidRPr="00B344C2">
        <w:rPr>
          <w:spacing w:val="-4"/>
          <w:rtl/>
        </w:rPr>
        <w:t xml:space="preserve"> </w:t>
      </w:r>
      <w:r w:rsidRPr="00B344C2">
        <w:rPr>
          <w:rFonts w:hint="eastAsia"/>
          <w:spacing w:val="-4"/>
          <w:rtl/>
        </w:rPr>
        <w:t>جميع</w:t>
      </w:r>
      <w:r w:rsidRPr="00B344C2">
        <w:rPr>
          <w:spacing w:val="-4"/>
          <w:rtl/>
        </w:rPr>
        <w:t xml:space="preserve"> </w:t>
      </w:r>
      <w:r w:rsidRPr="00B344C2">
        <w:rPr>
          <w:rFonts w:hint="eastAsia"/>
          <w:spacing w:val="-4"/>
          <w:rtl/>
        </w:rPr>
        <w:t>أصحاب</w:t>
      </w:r>
      <w:r w:rsidRPr="00B344C2">
        <w:rPr>
          <w:spacing w:val="-4"/>
          <w:rtl/>
        </w:rPr>
        <w:t xml:space="preserve"> </w:t>
      </w:r>
      <w:r w:rsidRPr="00B344C2">
        <w:rPr>
          <w:rFonts w:hint="eastAsia"/>
          <w:spacing w:val="-4"/>
          <w:rtl/>
        </w:rPr>
        <w:t>المصلحة</w:t>
      </w:r>
      <w:r w:rsidRPr="00B344C2">
        <w:rPr>
          <w:spacing w:val="-4"/>
          <w:rtl/>
        </w:rPr>
        <w:t xml:space="preserve"> </w:t>
      </w:r>
      <w:r w:rsidRPr="00B344C2">
        <w:rPr>
          <w:rFonts w:hint="eastAsia"/>
          <w:spacing w:val="-4"/>
          <w:rtl/>
        </w:rPr>
        <w:t>من</w:t>
      </w:r>
      <w:r w:rsidRPr="00B344C2">
        <w:rPr>
          <w:spacing w:val="-4"/>
          <w:rtl/>
        </w:rPr>
        <w:t xml:space="preserve"> </w:t>
      </w:r>
      <w:r w:rsidRPr="00B344C2">
        <w:rPr>
          <w:rFonts w:hint="eastAsia"/>
          <w:spacing w:val="-4"/>
          <w:rtl/>
        </w:rPr>
        <w:t>خلال</w:t>
      </w:r>
      <w:r w:rsidRPr="00B344C2">
        <w:rPr>
          <w:spacing w:val="-4"/>
          <w:rtl/>
        </w:rPr>
        <w:t xml:space="preserve"> </w:t>
      </w:r>
      <w:r w:rsidRPr="00B344C2">
        <w:rPr>
          <w:rFonts w:hint="eastAsia"/>
          <w:spacing w:val="-4"/>
          <w:rtl/>
        </w:rPr>
        <w:t>بوابة</w:t>
      </w:r>
      <w:r w:rsidRPr="00B344C2">
        <w:rPr>
          <w:spacing w:val="-4"/>
          <w:rtl/>
        </w:rPr>
        <w:t xml:space="preserve"> </w:t>
      </w:r>
      <w:r w:rsidRPr="00B344C2">
        <w:rPr>
          <w:rFonts w:hint="eastAsia"/>
          <w:spacing w:val="-4"/>
          <w:rtl/>
        </w:rPr>
        <w:t>أكاديمية</w:t>
      </w:r>
      <w:r w:rsidRPr="00B344C2">
        <w:rPr>
          <w:spacing w:val="-4"/>
          <w:rtl/>
        </w:rPr>
        <w:t xml:space="preserve"> </w:t>
      </w:r>
      <w:r w:rsidRPr="00B344C2">
        <w:rPr>
          <w:rFonts w:hint="eastAsia"/>
          <w:spacing w:val="-4"/>
          <w:rtl/>
        </w:rPr>
        <w:t>الاتحاد؛</w:t>
      </w:r>
    </w:p>
    <w:p w:rsidRPr="00B344C2" w:rsidR="00074449" w:rsidP="00074449" w:rsidRDefault="00074449">
      <w:pPr>
        <w:pStyle w:val="enumlev1"/>
        <w:rPr>
          <w:rtl/>
        </w:rPr>
      </w:pPr>
      <w:r w:rsidRPr="00B344C2">
        <w:rPr>
          <w:rtl/>
        </w:rPr>
        <w:t>•</w:t>
      </w:r>
      <w:r w:rsidRPr="00B344C2">
        <w:rPr>
          <w:rtl/>
        </w:rPr>
        <w:tab/>
      </w:r>
      <w:r w:rsidRPr="00B344C2">
        <w:rPr>
          <w:rFonts w:hint="eastAsia"/>
          <w:rtl/>
        </w:rPr>
        <w:t>مواصلة</w:t>
      </w:r>
      <w:r w:rsidRPr="00B344C2">
        <w:rPr>
          <w:rtl/>
        </w:rPr>
        <w:t xml:space="preserve"> </w:t>
      </w:r>
      <w:r w:rsidRPr="00B344C2">
        <w:rPr>
          <w:rFonts w:hint="eastAsia"/>
          <w:rtl/>
        </w:rPr>
        <w:t>تعزيز</w:t>
      </w:r>
      <w:r w:rsidRPr="00B344C2">
        <w:rPr>
          <w:rtl/>
        </w:rPr>
        <w:t xml:space="preserve"> </w:t>
      </w:r>
      <w:r w:rsidRPr="00B344C2">
        <w:rPr>
          <w:rFonts w:hint="eastAsia"/>
          <w:rtl/>
        </w:rPr>
        <w:t>ودعم</w:t>
      </w:r>
      <w:r w:rsidRPr="00B344C2">
        <w:rPr>
          <w:rtl/>
        </w:rPr>
        <w:t xml:space="preserve"> </w:t>
      </w:r>
      <w:r w:rsidRPr="00B344C2">
        <w:rPr>
          <w:rFonts w:hint="eastAsia"/>
          <w:rtl/>
        </w:rPr>
        <w:t>شبكة</w:t>
      </w:r>
      <w:r w:rsidRPr="00B344C2">
        <w:rPr>
          <w:rtl/>
        </w:rPr>
        <w:t xml:space="preserve"> </w:t>
      </w:r>
      <w:r w:rsidRPr="00B344C2">
        <w:rPr>
          <w:rFonts w:hint="eastAsia"/>
          <w:rtl/>
        </w:rPr>
        <w:t>مراكز</w:t>
      </w:r>
      <w:r w:rsidRPr="00B344C2">
        <w:rPr>
          <w:rtl/>
        </w:rPr>
        <w:t xml:space="preserve"> </w:t>
      </w:r>
      <w:r w:rsidRPr="00B344C2">
        <w:rPr>
          <w:rFonts w:hint="eastAsia"/>
          <w:rtl/>
        </w:rPr>
        <w:t>التميز</w:t>
      </w:r>
      <w:r w:rsidRPr="00B344C2">
        <w:rPr>
          <w:rtl/>
        </w:rPr>
        <w:t xml:space="preserve"> </w:t>
      </w:r>
      <w:r w:rsidRPr="00B344C2">
        <w:rPr>
          <w:rFonts w:hint="eastAsia"/>
          <w:rtl/>
        </w:rPr>
        <w:t>ومراكز</w:t>
      </w:r>
      <w:r w:rsidRPr="00B344C2">
        <w:rPr>
          <w:rtl/>
        </w:rPr>
        <w:t xml:space="preserve"> </w:t>
      </w:r>
      <w:r w:rsidRPr="00B344C2">
        <w:rPr>
          <w:rFonts w:hint="eastAsia"/>
          <w:rtl/>
        </w:rPr>
        <w:t>التدريب</w:t>
      </w:r>
      <w:r w:rsidRPr="00B344C2">
        <w:rPr>
          <w:rtl/>
        </w:rPr>
        <w:t xml:space="preserve"> </w:t>
      </w:r>
      <w:r w:rsidRPr="00B344C2">
        <w:rPr>
          <w:rFonts w:hint="eastAsia"/>
          <w:rtl/>
        </w:rPr>
        <w:t>على</w:t>
      </w:r>
      <w:r w:rsidRPr="00B344C2">
        <w:rPr>
          <w:rtl/>
        </w:rPr>
        <w:t xml:space="preserve"> </w:t>
      </w:r>
      <w:r w:rsidRPr="00B344C2">
        <w:rPr>
          <w:rFonts w:hint="eastAsia"/>
          <w:rtl/>
        </w:rPr>
        <w:t>الإنترنت</w:t>
      </w:r>
      <w:r w:rsidRPr="00B344C2">
        <w:rPr>
          <w:rtl/>
        </w:rPr>
        <w:t xml:space="preserve"> </w:t>
      </w:r>
      <w:r w:rsidRPr="00B344C2">
        <w:rPr>
          <w:rFonts w:hint="eastAsia"/>
          <w:rtl/>
        </w:rPr>
        <w:t>كعناصر</w:t>
      </w:r>
      <w:r w:rsidRPr="00B344C2">
        <w:rPr>
          <w:rtl/>
        </w:rPr>
        <w:t xml:space="preserve"> </w:t>
      </w:r>
      <w:r w:rsidRPr="00B344C2">
        <w:rPr>
          <w:rFonts w:hint="eastAsia"/>
          <w:rtl/>
        </w:rPr>
        <w:t>مهمة</w:t>
      </w:r>
      <w:r w:rsidRPr="00B344C2">
        <w:rPr>
          <w:rtl/>
        </w:rPr>
        <w:t xml:space="preserve"> </w:t>
      </w:r>
      <w:r w:rsidRPr="00B344C2">
        <w:rPr>
          <w:rFonts w:hint="eastAsia"/>
          <w:rtl/>
        </w:rPr>
        <w:t>لا</w:t>
      </w:r>
      <w:r w:rsidRPr="00B344C2">
        <w:rPr>
          <w:rtl/>
        </w:rPr>
        <w:t xml:space="preserve"> </w:t>
      </w:r>
      <w:r w:rsidRPr="00B344C2">
        <w:rPr>
          <w:rFonts w:hint="eastAsia"/>
          <w:rtl/>
        </w:rPr>
        <w:t>غنى</w:t>
      </w:r>
      <w:r w:rsidRPr="00B344C2">
        <w:rPr>
          <w:rtl/>
        </w:rPr>
        <w:t xml:space="preserve"> </w:t>
      </w:r>
      <w:r w:rsidRPr="00B344C2">
        <w:rPr>
          <w:rFonts w:hint="eastAsia"/>
          <w:rtl/>
        </w:rPr>
        <w:t>عنها</w:t>
      </w:r>
      <w:r w:rsidRPr="00B344C2">
        <w:rPr>
          <w:rtl/>
        </w:rPr>
        <w:t xml:space="preserve"> </w:t>
      </w:r>
      <w:r w:rsidRPr="00B344C2">
        <w:rPr>
          <w:rFonts w:hint="eastAsia"/>
          <w:rtl/>
        </w:rPr>
        <w:t>في</w:t>
      </w:r>
      <w:r w:rsidRPr="00B344C2">
        <w:rPr>
          <w:rtl/>
        </w:rPr>
        <w:t xml:space="preserve"> </w:t>
      </w:r>
      <w:r w:rsidRPr="00B344C2">
        <w:rPr>
          <w:rFonts w:hint="eastAsia"/>
          <w:rtl/>
        </w:rPr>
        <w:t>أعمال</w:t>
      </w:r>
      <w:r w:rsidRPr="00B344C2">
        <w:rPr>
          <w:rtl/>
        </w:rPr>
        <w:t xml:space="preserve"> </w:t>
      </w:r>
      <w:r w:rsidRPr="00B344C2">
        <w:rPr>
          <w:rFonts w:hint="eastAsia"/>
          <w:rtl/>
        </w:rPr>
        <w:t>الاتحاد</w:t>
      </w:r>
      <w:r w:rsidRPr="00B344C2">
        <w:rPr>
          <w:rtl/>
        </w:rPr>
        <w:t xml:space="preserve"> </w:t>
      </w:r>
      <w:r w:rsidRPr="00B344C2">
        <w:rPr>
          <w:rFonts w:hint="eastAsia"/>
          <w:rtl/>
        </w:rPr>
        <w:t>لبناء القدرات؛</w:t>
      </w:r>
    </w:p>
    <w:p w:rsidRPr="00B344C2" w:rsidR="00074449" w:rsidP="00074449" w:rsidRDefault="00074449">
      <w:pPr>
        <w:pStyle w:val="enumlev1"/>
        <w:rPr>
          <w:spacing w:val="-2"/>
          <w:rtl/>
        </w:rPr>
      </w:pPr>
      <w:r w:rsidRPr="00B344C2">
        <w:rPr>
          <w:spacing w:val="-2"/>
          <w:rtl/>
        </w:rPr>
        <w:t>•</w:t>
      </w:r>
      <w:r w:rsidRPr="00B344C2">
        <w:rPr>
          <w:spacing w:val="-2"/>
          <w:rtl/>
        </w:rPr>
        <w:tab/>
      </w:r>
      <w:r w:rsidRPr="00B344C2">
        <w:rPr>
          <w:rFonts w:hint="eastAsia"/>
          <w:spacing w:val="-2"/>
          <w:rtl/>
        </w:rPr>
        <w:t>مراعاةً</w:t>
      </w:r>
      <w:r w:rsidRPr="00B344C2">
        <w:rPr>
          <w:spacing w:val="-2"/>
          <w:rtl/>
        </w:rPr>
        <w:t xml:space="preserve"> </w:t>
      </w:r>
      <w:r w:rsidRPr="00B344C2">
        <w:rPr>
          <w:rFonts w:hint="eastAsia"/>
          <w:spacing w:val="-2"/>
          <w:rtl/>
        </w:rPr>
        <w:t>للقيمة</w:t>
      </w:r>
      <w:r w:rsidRPr="00B344C2">
        <w:rPr>
          <w:spacing w:val="-2"/>
          <w:rtl/>
        </w:rPr>
        <w:t xml:space="preserve"> </w:t>
      </w:r>
      <w:r w:rsidRPr="00B344C2">
        <w:rPr>
          <w:rFonts w:hint="eastAsia"/>
          <w:spacing w:val="-2"/>
          <w:rtl/>
        </w:rPr>
        <w:t>المثبتة</w:t>
      </w:r>
      <w:r w:rsidRPr="00B344C2">
        <w:rPr>
          <w:spacing w:val="-2"/>
          <w:rtl/>
        </w:rPr>
        <w:t xml:space="preserve"> </w:t>
      </w:r>
      <w:r w:rsidRPr="00B344C2">
        <w:rPr>
          <w:rFonts w:hint="eastAsia"/>
          <w:spacing w:val="-2"/>
          <w:rtl/>
        </w:rPr>
        <w:t>لتوفير</w:t>
      </w:r>
      <w:r w:rsidRPr="00B344C2">
        <w:rPr>
          <w:spacing w:val="-2"/>
          <w:rtl/>
        </w:rPr>
        <w:t xml:space="preserve"> </w:t>
      </w:r>
      <w:r w:rsidRPr="00B344C2">
        <w:rPr>
          <w:rFonts w:hint="eastAsia"/>
          <w:spacing w:val="-2"/>
          <w:rtl/>
        </w:rPr>
        <w:t>المهارات</w:t>
      </w:r>
      <w:r w:rsidRPr="00B344C2">
        <w:rPr>
          <w:spacing w:val="-2"/>
          <w:rtl/>
        </w:rPr>
        <w:t xml:space="preserve"> </w:t>
      </w:r>
      <w:r w:rsidRPr="00B344C2">
        <w:rPr>
          <w:rFonts w:hint="eastAsia"/>
          <w:spacing w:val="-2"/>
          <w:rtl/>
        </w:rPr>
        <w:t>العملية</w:t>
      </w:r>
      <w:r w:rsidRPr="00B344C2">
        <w:rPr>
          <w:spacing w:val="-2"/>
          <w:rtl/>
        </w:rPr>
        <w:t xml:space="preserve"> </w:t>
      </w:r>
      <w:r w:rsidRPr="00B344C2">
        <w:rPr>
          <w:rFonts w:hint="eastAsia"/>
          <w:spacing w:val="-2"/>
          <w:rtl/>
        </w:rPr>
        <w:t>والتعلم</w:t>
      </w:r>
      <w:r w:rsidRPr="00B344C2">
        <w:rPr>
          <w:spacing w:val="-2"/>
          <w:rtl/>
        </w:rPr>
        <w:t xml:space="preserve"> </w:t>
      </w:r>
      <w:r w:rsidRPr="00B344C2">
        <w:rPr>
          <w:rFonts w:hint="eastAsia"/>
          <w:spacing w:val="-2"/>
          <w:rtl/>
        </w:rPr>
        <w:t>العملي،</w:t>
      </w:r>
      <w:r w:rsidRPr="00B344C2">
        <w:rPr>
          <w:spacing w:val="-2"/>
          <w:rtl/>
        </w:rPr>
        <w:t xml:space="preserve"> </w:t>
      </w:r>
      <w:r w:rsidRPr="00B344C2">
        <w:rPr>
          <w:rFonts w:hint="eastAsia"/>
          <w:spacing w:val="-2"/>
          <w:rtl/>
        </w:rPr>
        <w:t>سيستمر</w:t>
      </w:r>
      <w:r w:rsidRPr="00B344C2">
        <w:rPr>
          <w:spacing w:val="-2"/>
          <w:rtl/>
        </w:rPr>
        <w:t xml:space="preserve"> </w:t>
      </w:r>
      <w:r w:rsidRPr="00B344C2">
        <w:rPr>
          <w:rFonts w:hint="eastAsia"/>
          <w:spacing w:val="-2"/>
          <w:rtl/>
        </w:rPr>
        <w:t>البرنامج</w:t>
      </w:r>
      <w:r w:rsidRPr="00B344C2">
        <w:rPr>
          <w:spacing w:val="-2"/>
          <w:rtl/>
        </w:rPr>
        <w:t xml:space="preserve"> </w:t>
      </w:r>
      <w:r w:rsidRPr="00B344C2">
        <w:rPr>
          <w:rFonts w:hint="eastAsia"/>
          <w:spacing w:val="-2"/>
          <w:rtl/>
        </w:rPr>
        <w:t>في</w:t>
      </w:r>
      <w:r w:rsidRPr="00B344C2">
        <w:rPr>
          <w:spacing w:val="-2"/>
          <w:rtl/>
        </w:rPr>
        <w:t xml:space="preserve"> </w:t>
      </w:r>
      <w:r w:rsidRPr="00B344C2">
        <w:rPr>
          <w:rFonts w:hint="eastAsia"/>
          <w:spacing w:val="-2"/>
          <w:rtl/>
        </w:rPr>
        <w:t>تنظيم</w:t>
      </w:r>
      <w:r w:rsidRPr="00B344C2">
        <w:rPr>
          <w:spacing w:val="-2"/>
          <w:rtl/>
        </w:rPr>
        <w:t xml:space="preserve"> </w:t>
      </w:r>
      <w:r w:rsidRPr="00B344C2">
        <w:rPr>
          <w:rFonts w:hint="eastAsia"/>
          <w:spacing w:val="-2"/>
          <w:rtl/>
        </w:rPr>
        <w:t>منصات</w:t>
      </w:r>
      <w:r w:rsidRPr="00B344C2">
        <w:rPr>
          <w:spacing w:val="-2"/>
          <w:rtl/>
        </w:rPr>
        <w:t xml:space="preserve"> </w:t>
      </w:r>
      <w:r w:rsidRPr="00B344C2">
        <w:rPr>
          <w:rFonts w:hint="eastAsia"/>
          <w:spacing w:val="-2"/>
          <w:rtl/>
        </w:rPr>
        <w:t>تبادل</w:t>
      </w:r>
      <w:r w:rsidRPr="00B344C2">
        <w:rPr>
          <w:spacing w:val="-2"/>
          <w:rtl/>
        </w:rPr>
        <w:t xml:space="preserve"> </w:t>
      </w:r>
      <w:r w:rsidRPr="00B344C2">
        <w:rPr>
          <w:rFonts w:hint="eastAsia"/>
          <w:spacing w:val="-2"/>
          <w:rtl/>
        </w:rPr>
        <w:t>المعارف </w:t>
      </w:r>
      <w:r w:rsidRPr="00B344C2">
        <w:rPr>
          <w:spacing w:val="-2"/>
          <w:rtl/>
        </w:rPr>
        <w:t>-</w:t>
      </w:r>
      <w:r w:rsidRPr="00B344C2">
        <w:rPr>
          <w:rFonts w:hint="eastAsia"/>
          <w:spacing w:val="-2"/>
          <w:rtl/>
        </w:rPr>
        <w:t> وهي</w:t>
      </w:r>
      <w:r w:rsidRPr="00B344C2">
        <w:rPr>
          <w:spacing w:val="-2"/>
          <w:rtl/>
        </w:rPr>
        <w:t xml:space="preserve"> </w:t>
      </w:r>
      <w:r w:rsidRPr="00B344C2">
        <w:rPr>
          <w:rFonts w:hint="eastAsia"/>
          <w:spacing w:val="-2"/>
          <w:rtl/>
        </w:rPr>
        <w:t>محافل</w:t>
      </w:r>
      <w:r w:rsidRPr="00B344C2">
        <w:rPr>
          <w:spacing w:val="-2"/>
          <w:rtl/>
        </w:rPr>
        <w:t xml:space="preserve"> </w:t>
      </w:r>
      <w:r w:rsidRPr="00B344C2">
        <w:rPr>
          <w:rFonts w:hint="eastAsia"/>
          <w:spacing w:val="-2"/>
          <w:rtl/>
        </w:rPr>
        <w:t>للنقاش</w:t>
      </w:r>
      <w:r w:rsidRPr="00B344C2">
        <w:rPr>
          <w:spacing w:val="-2"/>
          <w:rtl/>
        </w:rPr>
        <w:t xml:space="preserve"> </w:t>
      </w:r>
      <w:r w:rsidRPr="00B344C2">
        <w:rPr>
          <w:rFonts w:hint="eastAsia"/>
          <w:spacing w:val="-2"/>
          <w:rtl/>
        </w:rPr>
        <w:t>بشأن</w:t>
      </w:r>
      <w:r w:rsidRPr="00B344C2">
        <w:rPr>
          <w:spacing w:val="-2"/>
          <w:rtl/>
        </w:rPr>
        <w:t xml:space="preserve"> </w:t>
      </w:r>
      <w:r w:rsidRPr="00B344C2">
        <w:rPr>
          <w:rFonts w:hint="eastAsia"/>
          <w:spacing w:val="-2"/>
          <w:rtl/>
        </w:rPr>
        <w:t>تأثير</w:t>
      </w:r>
      <w:r w:rsidRPr="00B344C2">
        <w:rPr>
          <w:spacing w:val="-2"/>
          <w:rtl/>
        </w:rPr>
        <w:t xml:space="preserve"> </w:t>
      </w:r>
      <w:r w:rsidRPr="00B344C2">
        <w:rPr>
          <w:rFonts w:hint="eastAsia"/>
          <w:spacing w:val="-2"/>
          <w:rtl/>
        </w:rPr>
        <w:t>الاتصالات</w:t>
      </w:r>
      <w:r w:rsidRPr="00B344C2">
        <w:rPr>
          <w:spacing w:val="-2"/>
          <w:rtl/>
        </w:rPr>
        <w:t>/</w:t>
      </w:r>
      <w:r w:rsidRPr="00B344C2">
        <w:rPr>
          <w:rFonts w:hint="eastAsia"/>
          <w:spacing w:val="-2"/>
          <w:rtl/>
        </w:rPr>
        <w:t>تكنولوجيا</w:t>
      </w:r>
      <w:r w:rsidRPr="00B344C2">
        <w:rPr>
          <w:spacing w:val="-2"/>
          <w:rtl/>
        </w:rPr>
        <w:t xml:space="preserve"> </w:t>
      </w:r>
      <w:r w:rsidRPr="00B344C2">
        <w:rPr>
          <w:rFonts w:hint="eastAsia"/>
          <w:spacing w:val="-2"/>
          <w:rtl/>
        </w:rPr>
        <w:t>المعلومات</w:t>
      </w:r>
      <w:r w:rsidRPr="00B344C2">
        <w:rPr>
          <w:spacing w:val="-2"/>
          <w:rtl/>
        </w:rPr>
        <w:t xml:space="preserve"> </w:t>
      </w:r>
      <w:r w:rsidRPr="00B344C2">
        <w:rPr>
          <w:rFonts w:hint="eastAsia"/>
          <w:spacing w:val="-2"/>
          <w:rtl/>
        </w:rPr>
        <w:t>والاتصالات</w:t>
      </w:r>
      <w:r w:rsidRPr="00B344C2">
        <w:rPr>
          <w:spacing w:val="-2"/>
          <w:rtl/>
        </w:rPr>
        <w:t xml:space="preserve"> </w:t>
      </w:r>
      <w:r w:rsidRPr="00B344C2">
        <w:rPr>
          <w:rFonts w:hint="eastAsia"/>
          <w:spacing w:val="-2"/>
          <w:rtl/>
        </w:rPr>
        <w:t>واستخدامها</w:t>
      </w:r>
      <w:r w:rsidRPr="00B344C2">
        <w:rPr>
          <w:spacing w:val="-2"/>
          <w:rtl/>
        </w:rPr>
        <w:t xml:space="preserve"> </w:t>
      </w:r>
      <w:r w:rsidRPr="00B344C2">
        <w:rPr>
          <w:rFonts w:hint="eastAsia"/>
          <w:spacing w:val="-2"/>
          <w:rtl/>
        </w:rPr>
        <w:t>في</w:t>
      </w:r>
      <w:r w:rsidRPr="00B344C2">
        <w:rPr>
          <w:spacing w:val="-2"/>
          <w:rtl/>
        </w:rPr>
        <w:t xml:space="preserve"> </w:t>
      </w:r>
      <w:r w:rsidRPr="00B344C2">
        <w:rPr>
          <w:rFonts w:hint="eastAsia"/>
          <w:spacing w:val="-2"/>
          <w:rtl/>
        </w:rPr>
        <w:t>التعليم</w:t>
      </w:r>
      <w:r w:rsidRPr="00B344C2">
        <w:rPr>
          <w:spacing w:val="-2"/>
          <w:rtl/>
        </w:rPr>
        <w:t xml:space="preserve"> </w:t>
      </w:r>
      <w:r w:rsidRPr="00B344C2">
        <w:rPr>
          <w:rFonts w:hint="eastAsia"/>
          <w:spacing w:val="-2"/>
          <w:rtl/>
        </w:rPr>
        <w:t>والتعلم</w:t>
      </w:r>
      <w:r w:rsidRPr="00B344C2">
        <w:rPr>
          <w:spacing w:val="-2"/>
          <w:rtl/>
        </w:rPr>
        <w:t xml:space="preserve"> </w:t>
      </w:r>
      <w:r w:rsidRPr="00B344C2">
        <w:rPr>
          <w:rFonts w:hint="eastAsia"/>
          <w:spacing w:val="-2"/>
          <w:rtl/>
        </w:rPr>
        <w:t>مدى</w:t>
      </w:r>
      <w:r w:rsidRPr="00B344C2">
        <w:rPr>
          <w:spacing w:val="-2"/>
          <w:rtl/>
        </w:rPr>
        <w:t xml:space="preserve"> </w:t>
      </w:r>
      <w:r w:rsidRPr="00B344C2">
        <w:rPr>
          <w:rFonts w:hint="eastAsia"/>
          <w:spacing w:val="-2"/>
          <w:rtl/>
        </w:rPr>
        <w:t>الحياة</w:t>
      </w:r>
      <w:r w:rsidRPr="00B344C2">
        <w:rPr>
          <w:spacing w:val="-2"/>
          <w:rtl/>
        </w:rPr>
        <w:t xml:space="preserve"> </w:t>
      </w:r>
      <w:r w:rsidRPr="00B344C2">
        <w:rPr>
          <w:rFonts w:hint="eastAsia"/>
          <w:spacing w:val="-2"/>
          <w:rtl/>
        </w:rPr>
        <w:t>وتنمية</w:t>
      </w:r>
      <w:r w:rsidRPr="00B344C2">
        <w:rPr>
          <w:spacing w:val="-2"/>
          <w:rtl/>
        </w:rPr>
        <w:t xml:space="preserve"> </w:t>
      </w:r>
      <w:r w:rsidRPr="00B344C2">
        <w:rPr>
          <w:rFonts w:hint="eastAsia"/>
          <w:spacing w:val="-2"/>
          <w:rtl/>
        </w:rPr>
        <w:t>المهارات</w:t>
      </w:r>
      <w:r w:rsidRPr="00B344C2">
        <w:rPr>
          <w:spacing w:val="-2"/>
          <w:rtl/>
        </w:rPr>
        <w:t xml:space="preserve"> </w:t>
      </w:r>
      <w:r w:rsidRPr="00B344C2">
        <w:rPr>
          <w:rFonts w:hint="eastAsia"/>
          <w:spacing w:val="-2"/>
          <w:rtl/>
        </w:rPr>
        <w:t>والمكونات</w:t>
      </w:r>
      <w:r w:rsidRPr="00B344C2">
        <w:rPr>
          <w:spacing w:val="-2"/>
          <w:rtl/>
        </w:rPr>
        <w:t xml:space="preserve"> </w:t>
      </w:r>
      <w:r w:rsidRPr="00B344C2">
        <w:rPr>
          <w:rFonts w:hint="eastAsia"/>
          <w:spacing w:val="-2"/>
          <w:rtl/>
        </w:rPr>
        <w:t>الأخرى</w:t>
      </w:r>
      <w:r w:rsidRPr="00B344C2">
        <w:rPr>
          <w:spacing w:val="-2"/>
          <w:rtl/>
        </w:rPr>
        <w:t xml:space="preserve"> </w:t>
      </w:r>
      <w:r w:rsidRPr="00B344C2">
        <w:rPr>
          <w:rFonts w:hint="eastAsia"/>
          <w:spacing w:val="-2"/>
          <w:rtl/>
        </w:rPr>
        <w:t>لبناء</w:t>
      </w:r>
      <w:r w:rsidRPr="00B344C2">
        <w:rPr>
          <w:spacing w:val="-2"/>
          <w:rtl/>
        </w:rPr>
        <w:t xml:space="preserve"> </w:t>
      </w:r>
      <w:r w:rsidRPr="00B344C2">
        <w:rPr>
          <w:rFonts w:hint="eastAsia"/>
          <w:spacing w:val="-2"/>
          <w:rtl/>
        </w:rPr>
        <w:t>القدرات</w:t>
      </w:r>
      <w:r w:rsidRPr="00B344C2">
        <w:rPr>
          <w:spacing w:val="-2"/>
          <w:rtl/>
        </w:rPr>
        <w:t xml:space="preserve">. </w:t>
      </w:r>
      <w:r w:rsidRPr="00B344C2">
        <w:rPr>
          <w:rFonts w:hint="eastAsia"/>
          <w:spacing w:val="-2"/>
          <w:rtl/>
        </w:rPr>
        <w:t>وهذه</w:t>
      </w:r>
      <w:r w:rsidRPr="00B344C2">
        <w:rPr>
          <w:spacing w:val="-2"/>
          <w:rtl/>
        </w:rPr>
        <w:t xml:space="preserve"> </w:t>
      </w:r>
      <w:r w:rsidRPr="00B344C2">
        <w:rPr>
          <w:rFonts w:hint="eastAsia"/>
          <w:spacing w:val="-2"/>
          <w:rtl/>
        </w:rPr>
        <w:t>المحافل</w:t>
      </w:r>
      <w:r w:rsidRPr="00B344C2">
        <w:rPr>
          <w:spacing w:val="-2"/>
          <w:rtl/>
        </w:rPr>
        <w:t xml:space="preserve"> </w:t>
      </w:r>
      <w:r w:rsidRPr="00B344C2">
        <w:rPr>
          <w:rFonts w:hint="eastAsia"/>
          <w:spacing w:val="-2"/>
          <w:rtl/>
        </w:rPr>
        <w:t>ستمثل</w:t>
      </w:r>
      <w:r w:rsidRPr="00B344C2">
        <w:rPr>
          <w:spacing w:val="-2"/>
          <w:rtl/>
        </w:rPr>
        <w:t xml:space="preserve"> </w:t>
      </w:r>
      <w:r w:rsidRPr="00B344C2">
        <w:rPr>
          <w:rFonts w:hint="eastAsia"/>
          <w:spacing w:val="-2"/>
          <w:rtl/>
        </w:rPr>
        <w:t>أيضاً</w:t>
      </w:r>
      <w:r w:rsidRPr="00B344C2">
        <w:rPr>
          <w:spacing w:val="-2"/>
          <w:rtl/>
        </w:rPr>
        <w:t xml:space="preserve"> </w:t>
      </w:r>
      <w:r w:rsidRPr="00B344C2">
        <w:rPr>
          <w:rFonts w:hint="eastAsia"/>
          <w:spacing w:val="-2"/>
          <w:rtl/>
        </w:rPr>
        <w:t>مصادر</w:t>
      </w:r>
      <w:r w:rsidRPr="00B344C2">
        <w:rPr>
          <w:spacing w:val="-2"/>
          <w:rtl/>
        </w:rPr>
        <w:t xml:space="preserve"> </w:t>
      </w:r>
      <w:r w:rsidRPr="00B344C2">
        <w:rPr>
          <w:rFonts w:hint="eastAsia"/>
          <w:spacing w:val="-2"/>
          <w:rtl/>
        </w:rPr>
        <w:t>هامة</w:t>
      </w:r>
      <w:r w:rsidRPr="00B344C2">
        <w:rPr>
          <w:spacing w:val="-2"/>
          <w:rtl/>
        </w:rPr>
        <w:t xml:space="preserve"> </w:t>
      </w:r>
      <w:r w:rsidRPr="00B344C2">
        <w:rPr>
          <w:rFonts w:hint="eastAsia"/>
          <w:spacing w:val="-2"/>
          <w:rtl/>
        </w:rPr>
        <w:t>لتبادل</w:t>
      </w:r>
      <w:r w:rsidRPr="00B344C2">
        <w:rPr>
          <w:spacing w:val="-2"/>
          <w:rtl/>
        </w:rPr>
        <w:t xml:space="preserve"> </w:t>
      </w:r>
      <w:r w:rsidRPr="00B344C2">
        <w:rPr>
          <w:rFonts w:hint="eastAsia"/>
          <w:spacing w:val="-2"/>
          <w:rtl/>
        </w:rPr>
        <w:t>المعلومات</w:t>
      </w:r>
      <w:r w:rsidRPr="00B344C2">
        <w:rPr>
          <w:spacing w:val="-2"/>
          <w:rtl/>
        </w:rPr>
        <w:t xml:space="preserve"> </w:t>
      </w:r>
      <w:r w:rsidRPr="00B344C2">
        <w:rPr>
          <w:rFonts w:hint="eastAsia"/>
          <w:spacing w:val="-2"/>
          <w:rtl/>
        </w:rPr>
        <w:t>وأفضل</w:t>
      </w:r>
      <w:r w:rsidRPr="00B344C2">
        <w:rPr>
          <w:spacing w:val="-2"/>
          <w:rtl/>
        </w:rPr>
        <w:t xml:space="preserve"> </w:t>
      </w:r>
      <w:r w:rsidRPr="00B344C2">
        <w:rPr>
          <w:rFonts w:hint="eastAsia"/>
          <w:spacing w:val="-2"/>
          <w:rtl/>
        </w:rPr>
        <w:t>الممارسات</w:t>
      </w:r>
      <w:r w:rsidRPr="00B344C2">
        <w:rPr>
          <w:spacing w:val="-2"/>
          <w:rtl/>
        </w:rPr>
        <w:t xml:space="preserve"> </w:t>
      </w:r>
      <w:r w:rsidRPr="00B344C2">
        <w:rPr>
          <w:rFonts w:hint="eastAsia"/>
          <w:spacing w:val="-2"/>
          <w:rtl/>
        </w:rPr>
        <w:t>وبناء</w:t>
      </w:r>
      <w:r w:rsidRPr="00B344C2">
        <w:rPr>
          <w:spacing w:val="-2"/>
          <w:rtl/>
        </w:rPr>
        <w:t xml:space="preserve"> </w:t>
      </w:r>
      <w:r w:rsidRPr="00B344C2">
        <w:rPr>
          <w:rFonts w:hint="eastAsia"/>
          <w:spacing w:val="-2"/>
          <w:rtl/>
        </w:rPr>
        <w:t>توافق</w:t>
      </w:r>
      <w:r w:rsidRPr="00B344C2">
        <w:rPr>
          <w:spacing w:val="-2"/>
          <w:rtl/>
        </w:rPr>
        <w:t xml:space="preserve"> </w:t>
      </w:r>
      <w:r w:rsidRPr="00B344C2">
        <w:rPr>
          <w:rFonts w:hint="eastAsia"/>
          <w:spacing w:val="-2"/>
          <w:rtl/>
        </w:rPr>
        <w:t>في</w:t>
      </w:r>
      <w:r w:rsidRPr="00B344C2">
        <w:rPr>
          <w:spacing w:val="-2"/>
          <w:rtl/>
        </w:rPr>
        <w:t xml:space="preserve"> </w:t>
      </w:r>
      <w:r w:rsidRPr="00B344C2">
        <w:rPr>
          <w:rFonts w:hint="eastAsia"/>
          <w:spacing w:val="-2"/>
          <w:rtl/>
        </w:rPr>
        <w:t>الآراء</w:t>
      </w:r>
      <w:r w:rsidRPr="00B344C2">
        <w:rPr>
          <w:spacing w:val="-2"/>
          <w:rtl/>
        </w:rPr>
        <w:t xml:space="preserve"> </w:t>
      </w:r>
      <w:r w:rsidRPr="00B344C2">
        <w:rPr>
          <w:rFonts w:hint="eastAsia"/>
          <w:spacing w:val="-2"/>
          <w:rtl/>
        </w:rPr>
        <w:t>بين</w:t>
      </w:r>
      <w:r w:rsidRPr="00B344C2">
        <w:rPr>
          <w:spacing w:val="-2"/>
          <w:rtl/>
        </w:rPr>
        <w:t xml:space="preserve"> </w:t>
      </w:r>
      <w:r w:rsidRPr="00B344C2">
        <w:rPr>
          <w:rFonts w:hint="eastAsia"/>
          <w:spacing w:val="-2"/>
          <w:rtl/>
        </w:rPr>
        <w:t>أعضاء</w:t>
      </w:r>
      <w:r w:rsidRPr="00B344C2">
        <w:rPr>
          <w:spacing w:val="-2"/>
          <w:rtl/>
        </w:rPr>
        <w:t xml:space="preserve"> </w:t>
      </w:r>
      <w:r w:rsidRPr="00B344C2">
        <w:rPr>
          <w:rFonts w:hint="eastAsia"/>
          <w:spacing w:val="-2"/>
          <w:rtl/>
        </w:rPr>
        <w:t>قطاع</w:t>
      </w:r>
      <w:r w:rsidRPr="00B344C2">
        <w:rPr>
          <w:spacing w:val="-2"/>
          <w:rtl/>
        </w:rPr>
        <w:t xml:space="preserve"> </w:t>
      </w:r>
      <w:r w:rsidRPr="00B344C2">
        <w:rPr>
          <w:rFonts w:hint="eastAsia"/>
          <w:spacing w:val="-2"/>
          <w:rtl/>
        </w:rPr>
        <w:t>تنمية</w:t>
      </w:r>
      <w:r w:rsidRPr="00B344C2">
        <w:rPr>
          <w:spacing w:val="-2"/>
          <w:rtl/>
        </w:rPr>
        <w:t xml:space="preserve"> </w:t>
      </w:r>
      <w:r w:rsidRPr="00B344C2">
        <w:rPr>
          <w:rFonts w:hint="eastAsia"/>
          <w:spacing w:val="-2"/>
          <w:rtl/>
        </w:rPr>
        <w:t>الاتصالات</w:t>
      </w:r>
      <w:r w:rsidRPr="00B344C2">
        <w:rPr>
          <w:spacing w:val="-2"/>
          <w:rtl/>
        </w:rPr>
        <w:t xml:space="preserve"> </w:t>
      </w:r>
      <w:r w:rsidRPr="00B344C2">
        <w:rPr>
          <w:rFonts w:hint="eastAsia"/>
          <w:spacing w:val="-2"/>
          <w:rtl/>
        </w:rPr>
        <w:t>والجهات</w:t>
      </w:r>
      <w:r w:rsidRPr="00B344C2">
        <w:rPr>
          <w:spacing w:val="-2"/>
          <w:rtl/>
        </w:rPr>
        <w:t xml:space="preserve"> </w:t>
      </w:r>
      <w:r w:rsidRPr="00B344C2">
        <w:rPr>
          <w:rFonts w:hint="eastAsia"/>
          <w:spacing w:val="-2"/>
          <w:rtl/>
        </w:rPr>
        <w:t>الوطنية</w:t>
      </w:r>
      <w:r w:rsidRPr="00B344C2">
        <w:rPr>
          <w:spacing w:val="-2"/>
          <w:rtl/>
        </w:rPr>
        <w:t xml:space="preserve"> </w:t>
      </w:r>
      <w:r w:rsidRPr="00B344C2">
        <w:rPr>
          <w:rFonts w:hint="eastAsia"/>
          <w:spacing w:val="-2"/>
          <w:rtl/>
        </w:rPr>
        <w:t>والدولية</w:t>
      </w:r>
      <w:r w:rsidRPr="00B344C2">
        <w:rPr>
          <w:spacing w:val="-2"/>
          <w:rtl/>
        </w:rPr>
        <w:t xml:space="preserve"> </w:t>
      </w:r>
      <w:r w:rsidRPr="00B344C2">
        <w:rPr>
          <w:rFonts w:hint="eastAsia"/>
          <w:spacing w:val="-2"/>
          <w:rtl/>
        </w:rPr>
        <w:t>المعنية</w:t>
      </w:r>
      <w:r w:rsidRPr="00B344C2">
        <w:rPr>
          <w:spacing w:val="-2"/>
          <w:rtl/>
        </w:rPr>
        <w:t xml:space="preserve"> </w:t>
      </w:r>
      <w:r w:rsidRPr="00B344C2">
        <w:rPr>
          <w:rFonts w:hint="eastAsia"/>
          <w:spacing w:val="-2"/>
          <w:rtl/>
        </w:rPr>
        <w:t>الأخرى</w:t>
      </w:r>
      <w:r w:rsidRPr="00B344C2">
        <w:rPr>
          <w:spacing w:val="-2"/>
          <w:rtl/>
        </w:rPr>
        <w:t xml:space="preserve">. </w:t>
      </w:r>
      <w:r w:rsidRPr="00B344C2">
        <w:rPr>
          <w:rFonts w:hint="eastAsia"/>
          <w:spacing w:val="-2"/>
          <w:rtl/>
        </w:rPr>
        <w:t>وستُنظم</w:t>
      </w:r>
      <w:r w:rsidRPr="00B344C2">
        <w:rPr>
          <w:spacing w:val="-2"/>
          <w:rtl/>
        </w:rPr>
        <w:t xml:space="preserve"> </w:t>
      </w:r>
      <w:r w:rsidRPr="00B344C2">
        <w:rPr>
          <w:rFonts w:hint="eastAsia"/>
          <w:spacing w:val="-2"/>
          <w:rtl/>
        </w:rPr>
        <w:t>أيضاً</w:t>
      </w:r>
      <w:r w:rsidRPr="00B344C2">
        <w:rPr>
          <w:spacing w:val="-2"/>
          <w:rtl/>
        </w:rPr>
        <w:t xml:space="preserve"> </w:t>
      </w:r>
      <w:r w:rsidRPr="00B344C2">
        <w:rPr>
          <w:rFonts w:hint="eastAsia"/>
          <w:spacing w:val="-2"/>
          <w:rtl/>
        </w:rPr>
        <w:t>الاجتماعات</w:t>
      </w:r>
      <w:r w:rsidRPr="00B344C2">
        <w:rPr>
          <w:spacing w:val="-2"/>
          <w:rtl/>
        </w:rPr>
        <w:t xml:space="preserve"> </w:t>
      </w:r>
      <w:r w:rsidRPr="00B344C2">
        <w:rPr>
          <w:rFonts w:hint="eastAsia"/>
          <w:spacing w:val="-2"/>
          <w:rtl/>
        </w:rPr>
        <w:t>وورش</w:t>
      </w:r>
      <w:r w:rsidRPr="00B344C2">
        <w:rPr>
          <w:spacing w:val="-2"/>
          <w:rtl/>
        </w:rPr>
        <w:t xml:space="preserve"> </w:t>
      </w:r>
      <w:r w:rsidRPr="00B344C2">
        <w:rPr>
          <w:rFonts w:hint="eastAsia"/>
          <w:spacing w:val="-2"/>
          <w:rtl/>
        </w:rPr>
        <w:t>العمل</w:t>
      </w:r>
      <w:r w:rsidRPr="00B344C2">
        <w:rPr>
          <w:spacing w:val="-2"/>
          <w:rtl/>
        </w:rPr>
        <w:t xml:space="preserve"> </w:t>
      </w:r>
      <w:r w:rsidRPr="00B344C2">
        <w:rPr>
          <w:rFonts w:hint="eastAsia"/>
          <w:spacing w:val="-2"/>
          <w:rtl/>
        </w:rPr>
        <w:t>والحلقات</w:t>
      </w:r>
      <w:r w:rsidRPr="00B344C2">
        <w:rPr>
          <w:spacing w:val="-2"/>
          <w:rtl/>
        </w:rPr>
        <w:t xml:space="preserve"> </w:t>
      </w:r>
      <w:r w:rsidRPr="00B344C2">
        <w:rPr>
          <w:rFonts w:hint="eastAsia"/>
          <w:spacing w:val="-2"/>
          <w:rtl/>
        </w:rPr>
        <w:t>الدراسية</w:t>
      </w:r>
      <w:r w:rsidRPr="00B344C2">
        <w:rPr>
          <w:spacing w:val="-2"/>
          <w:rtl/>
        </w:rPr>
        <w:t xml:space="preserve"> </w:t>
      </w:r>
      <w:r w:rsidRPr="00B344C2">
        <w:rPr>
          <w:rFonts w:hint="eastAsia"/>
          <w:spacing w:val="-2"/>
          <w:rtl/>
        </w:rPr>
        <w:t>على</w:t>
      </w:r>
      <w:r w:rsidRPr="00B344C2">
        <w:rPr>
          <w:spacing w:val="-2"/>
          <w:rtl/>
        </w:rPr>
        <w:t xml:space="preserve"> </w:t>
      </w:r>
      <w:r w:rsidRPr="00B344C2">
        <w:rPr>
          <w:rFonts w:hint="eastAsia"/>
          <w:spacing w:val="-2"/>
          <w:rtl/>
        </w:rPr>
        <w:t>المستوى</w:t>
      </w:r>
      <w:r w:rsidRPr="00B344C2">
        <w:rPr>
          <w:spacing w:val="-2"/>
          <w:rtl/>
        </w:rPr>
        <w:t xml:space="preserve"> </w:t>
      </w:r>
      <w:r w:rsidRPr="00B344C2">
        <w:rPr>
          <w:rFonts w:hint="eastAsia"/>
          <w:spacing w:val="-2"/>
          <w:rtl/>
        </w:rPr>
        <w:t>الإقليمي</w:t>
      </w:r>
      <w:r w:rsidRPr="00B344C2">
        <w:rPr>
          <w:spacing w:val="-2"/>
          <w:rtl/>
        </w:rPr>
        <w:t xml:space="preserve"> </w:t>
      </w:r>
      <w:r w:rsidRPr="00B344C2">
        <w:rPr>
          <w:rFonts w:hint="eastAsia"/>
          <w:spacing w:val="-2"/>
          <w:rtl/>
        </w:rPr>
        <w:t>والدولي</w:t>
      </w:r>
      <w:r w:rsidRPr="00B344C2">
        <w:rPr>
          <w:spacing w:val="-2"/>
          <w:rtl/>
        </w:rPr>
        <w:t xml:space="preserve"> </w:t>
      </w:r>
      <w:r w:rsidRPr="00B344C2">
        <w:rPr>
          <w:rFonts w:hint="eastAsia"/>
          <w:spacing w:val="-2"/>
          <w:rtl/>
        </w:rPr>
        <w:t>بشكل دوري؛</w:t>
      </w:r>
    </w:p>
    <w:p w:rsidRPr="00B344C2" w:rsidR="00074449" w:rsidP="00074449" w:rsidRDefault="00074449">
      <w:pPr>
        <w:pStyle w:val="enumlev1"/>
        <w:rPr>
          <w:rtl/>
        </w:rPr>
      </w:pPr>
      <w:r w:rsidRPr="00B344C2">
        <w:rPr>
          <w:rtl/>
        </w:rPr>
        <w:t>•</w:t>
      </w:r>
      <w:r w:rsidRPr="00B344C2">
        <w:rPr>
          <w:rtl/>
        </w:rPr>
        <w:tab/>
      </w:r>
      <w:r w:rsidRPr="00B344C2">
        <w:rPr>
          <w:rFonts w:hint="eastAsia"/>
          <w:rtl/>
        </w:rPr>
        <w:t>تعزيز</w:t>
      </w:r>
      <w:r w:rsidRPr="00B344C2">
        <w:rPr>
          <w:rtl/>
        </w:rPr>
        <w:t xml:space="preserve"> </w:t>
      </w:r>
      <w:r w:rsidRPr="00B344C2">
        <w:rPr>
          <w:rFonts w:hint="eastAsia"/>
          <w:rtl/>
        </w:rPr>
        <w:t>ودعم</w:t>
      </w:r>
      <w:r w:rsidRPr="00B344C2">
        <w:rPr>
          <w:rtl/>
        </w:rPr>
        <w:t xml:space="preserve"> </w:t>
      </w:r>
      <w:r w:rsidRPr="00B344C2">
        <w:rPr>
          <w:rFonts w:hint="eastAsia"/>
          <w:rtl/>
        </w:rPr>
        <w:t>البحوث</w:t>
      </w:r>
      <w:r w:rsidRPr="00B344C2">
        <w:rPr>
          <w:rtl/>
        </w:rPr>
        <w:t xml:space="preserve"> </w:t>
      </w:r>
      <w:r w:rsidRPr="00B344C2">
        <w:rPr>
          <w:rFonts w:hint="eastAsia"/>
          <w:rtl/>
        </w:rPr>
        <w:t>والدراسات</w:t>
      </w:r>
      <w:r w:rsidRPr="00B344C2">
        <w:rPr>
          <w:rtl/>
        </w:rPr>
        <w:t xml:space="preserve"> </w:t>
      </w:r>
      <w:r w:rsidRPr="00B344C2">
        <w:rPr>
          <w:rFonts w:hint="eastAsia"/>
          <w:rtl/>
        </w:rPr>
        <w:t>التحليلية</w:t>
      </w:r>
      <w:r w:rsidRPr="00B344C2">
        <w:rPr>
          <w:rtl/>
        </w:rPr>
        <w:t xml:space="preserve"> </w:t>
      </w:r>
      <w:r w:rsidRPr="00B344C2">
        <w:rPr>
          <w:rFonts w:hint="eastAsia"/>
          <w:rtl/>
        </w:rPr>
        <w:t>لأحدث</w:t>
      </w:r>
      <w:r w:rsidRPr="00B344C2">
        <w:rPr>
          <w:rtl/>
        </w:rPr>
        <w:t xml:space="preserve"> </w:t>
      </w:r>
      <w:r w:rsidRPr="00B344C2">
        <w:rPr>
          <w:rFonts w:hint="eastAsia"/>
          <w:rtl/>
        </w:rPr>
        <w:t>الاتجاهات</w:t>
      </w:r>
      <w:r w:rsidRPr="00B344C2">
        <w:rPr>
          <w:rtl/>
        </w:rPr>
        <w:t xml:space="preserve"> </w:t>
      </w:r>
      <w:r w:rsidRPr="00B344C2">
        <w:rPr>
          <w:rFonts w:hint="eastAsia"/>
          <w:rtl/>
        </w:rPr>
        <w:t>والأولويات</w:t>
      </w:r>
      <w:r w:rsidRPr="00B344C2">
        <w:rPr>
          <w:rtl/>
        </w:rPr>
        <w:t xml:space="preserve"> </w:t>
      </w:r>
      <w:r w:rsidRPr="00B344C2">
        <w:rPr>
          <w:rFonts w:hint="eastAsia"/>
          <w:rtl/>
        </w:rPr>
        <w:t>في القطاع</w:t>
      </w:r>
      <w:r w:rsidRPr="00B344C2">
        <w:rPr>
          <w:rtl/>
        </w:rPr>
        <w:t xml:space="preserve"> </w:t>
      </w:r>
      <w:r w:rsidRPr="00B344C2">
        <w:rPr>
          <w:rFonts w:hint="eastAsia"/>
          <w:rtl/>
        </w:rPr>
        <w:t>بالمواظبة</w:t>
      </w:r>
      <w:r w:rsidRPr="00B344C2">
        <w:rPr>
          <w:rtl/>
        </w:rPr>
        <w:t xml:space="preserve"> </w:t>
      </w:r>
      <w:r w:rsidRPr="00B344C2">
        <w:rPr>
          <w:rFonts w:hint="eastAsia"/>
          <w:rtl/>
        </w:rPr>
        <w:t>على</w:t>
      </w:r>
      <w:r w:rsidRPr="00B344C2">
        <w:rPr>
          <w:rtl/>
        </w:rPr>
        <w:t xml:space="preserve"> </w:t>
      </w:r>
      <w:r w:rsidRPr="00B344C2">
        <w:rPr>
          <w:rFonts w:hint="eastAsia"/>
          <w:rtl/>
        </w:rPr>
        <w:t>إجراء</w:t>
      </w:r>
      <w:r w:rsidRPr="00B344C2">
        <w:rPr>
          <w:rtl/>
        </w:rPr>
        <w:t xml:space="preserve"> </w:t>
      </w:r>
      <w:r w:rsidRPr="00B344C2">
        <w:rPr>
          <w:rFonts w:hint="eastAsia"/>
          <w:rtl/>
        </w:rPr>
        <w:t>الاستطلاعات</w:t>
      </w:r>
      <w:r w:rsidRPr="00B344C2">
        <w:rPr>
          <w:rtl/>
        </w:rPr>
        <w:t xml:space="preserve"> </w:t>
      </w:r>
      <w:r w:rsidRPr="00B344C2">
        <w:rPr>
          <w:rFonts w:hint="eastAsia"/>
          <w:rtl/>
        </w:rPr>
        <w:t>وجمع</w:t>
      </w:r>
      <w:r w:rsidRPr="00B344C2">
        <w:rPr>
          <w:rtl/>
        </w:rPr>
        <w:t xml:space="preserve"> </w:t>
      </w:r>
      <w:r w:rsidRPr="00B344C2">
        <w:rPr>
          <w:rFonts w:hint="eastAsia"/>
          <w:rtl/>
        </w:rPr>
        <w:t>البيانات</w:t>
      </w:r>
      <w:r w:rsidRPr="00B344C2">
        <w:rPr>
          <w:rtl/>
        </w:rPr>
        <w:t xml:space="preserve">. </w:t>
      </w:r>
      <w:r w:rsidRPr="00B344C2">
        <w:rPr>
          <w:rFonts w:hint="eastAsia"/>
          <w:rtl/>
        </w:rPr>
        <w:t>وسيساعد</w:t>
      </w:r>
      <w:r w:rsidRPr="00B344C2">
        <w:rPr>
          <w:rtl/>
        </w:rPr>
        <w:t xml:space="preserve"> </w:t>
      </w:r>
      <w:r w:rsidRPr="00B344C2">
        <w:rPr>
          <w:rFonts w:hint="eastAsia"/>
          <w:rtl/>
        </w:rPr>
        <w:t>ذلك</w:t>
      </w:r>
      <w:r w:rsidRPr="00B344C2">
        <w:rPr>
          <w:rtl/>
        </w:rPr>
        <w:t xml:space="preserve"> </w:t>
      </w:r>
      <w:r w:rsidRPr="00B344C2">
        <w:rPr>
          <w:rFonts w:hint="eastAsia"/>
          <w:rtl/>
        </w:rPr>
        <w:t>في تحديد</w:t>
      </w:r>
      <w:r w:rsidRPr="00B344C2">
        <w:rPr>
          <w:rtl/>
        </w:rPr>
        <w:t xml:space="preserve"> </w:t>
      </w:r>
      <w:r w:rsidRPr="00B344C2">
        <w:rPr>
          <w:rFonts w:hint="eastAsia"/>
          <w:rtl/>
        </w:rPr>
        <w:t>احتياجات</w:t>
      </w:r>
      <w:r w:rsidRPr="00B344C2">
        <w:rPr>
          <w:rtl/>
        </w:rPr>
        <w:t xml:space="preserve"> </w:t>
      </w:r>
      <w:r w:rsidRPr="00B344C2">
        <w:rPr>
          <w:rFonts w:hint="eastAsia"/>
          <w:rtl/>
        </w:rPr>
        <w:t>الأعضاء</w:t>
      </w:r>
      <w:r w:rsidRPr="00B344C2">
        <w:rPr>
          <w:rtl/>
        </w:rPr>
        <w:t xml:space="preserve"> </w:t>
      </w:r>
      <w:r w:rsidRPr="00B344C2">
        <w:rPr>
          <w:rFonts w:hint="eastAsia"/>
          <w:rtl/>
        </w:rPr>
        <w:t>وسيوفر</w:t>
      </w:r>
      <w:r w:rsidRPr="00B344C2">
        <w:rPr>
          <w:rtl/>
        </w:rPr>
        <w:t xml:space="preserve"> </w:t>
      </w:r>
      <w:r w:rsidRPr="00B344C2">
        <w:rPr>
          <w:rFonts w:hint="eastAsia"/>
          <w:rtl/>
        </w:rPr>
        <w:t>الحلول</w:t>
      </w:r>
      <w:r w:rsidRPr="00B344C2">
        <w:rPr>
          <w:rtl/>
        </w:rPr>
        <w:t xml:space="preserve"> </w:t>
      </w:r>
      <w:r w:rsidRPr="00B344C2">
        <w:rPr>
          <w:rFonts w:hint="eastAsia"/>
          <w:rtl/>
        </w:rPr>
        <w:t>المطلوبة؛</w:t>
      </w:r>
    </w:p>
    <w:p w:rsidRPr="00B344C2" w:rsidR="00074449" w:rsidP="00074449" w:rsidRDefault="00074449">
      <w:pPr>
        <w:pStyle w:val="enumlev1"/>
        <w:rPr>
          <w:rtl/>
        </w:rPr>
      </w:pPr>
      <w:r w:rsidRPr="00B344C2">
        <w:rPr>
          <w:rtl/>
        </w:rPr>
        <w:t>•</w:t>
      </w:r>
      <w:r w:rsidRPr="00B344C2">
        <w:rPr>
          <w:rtl/>
        </w:rPr>
        <w:tab/>
      </w:r>
      <w:r w:rsidRPr="00B344C2">
        <w:rPr>
          <w:rFonts w:hint="eastAsia"/>
          <w:rtl/>
        </w:rPr>
        <w:t>تعزيز</w:t>
      </w:r>
      <w:r w:rsidRPr="00B344C2">
        <w:rPr>
          <w:rtl/>
        </w:rPr>
        <w:t xml:space="preserve"> </w:t>
      </w:r>
      <w:r w:rsidRPr="00B344C2">
        <w:rPr>
          <w:rFonts w:hint="eastAsia"/>
          <w:rtl/>
        </w:rPr>
        <w:t>الروابط</w:t>
      </w:r>
      <w:r w:rsidRPr="00B344C2">
        <w:rPr>
          <w:rtl/>
        </w:rPr>
        <w:t xml:space="preserve"> </w:t>
      </w:r>
      <w:r w:rsidRPr="00B344C2">
        <w:rPr>
          <w:rFonts w:hint="eastAsia"/>
          <w:rtl/>
        </w:rPr>
        <w:t>بين</w:t>
      </w:r>
      <w:r w:rsidRPr="00B344C2">
        <w:rPr>
          <w:rtl/>
        </w:rPr>
        <w:t xml:space="preserve"> </w:t>
      </w:r>
      <w:r w:rsidRPr="00B344C2">
        <w:rPr>
          <w:rFonts w:hint="eastAsia"/>
          <w:rtl/>
        </w:rPr>
        <w:t>المؤسسات</w:t>
      </w:r>
      <w:r w:rsidRPr="00B344C2">
        <w:rPr>
          <w:rtl/>
        </w:rPr>
        <w:t xml:space="preserve"> </w:t>
      </w:r>
      <w:r w:rsidRPr="00B344C2">
        <w:rPr>
          <w:rFonts w:hint="eastAsia"/>
          <w:rtl/>
        </w:rPr>
        <w:t>التعليمية</w:t>
      </w:r>
      <w:r w:rsidRPr="00B344C2">
        <w:rPr>
          <w:rtl/>
        </w:rPr>
        <w:t xml:space="preserve"> </w:t>
      </w:r>
      <w:r w:rsidRPr="00B344C2">
        <w:rPr>
          <w:rFonts w:hint="eastAsia"/>
          <w:rtl/>
        </w:rPr>
        <w:t>وقطاع</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لضمان</w:t>
      </w:r>
      <w:r w:rsidRPr="00B344C2">
        <w:rPr>
          <w:rtl/>
        </w:rPr>
        <w:t xml:space="preserve"> </w:t>
      </w:r>
      <w:r w:rsidRPr="00B344C2">
        <w:rPr>
          <w:rFonts w:hint="eastAsia"/>
          <w:rtl/>
        </w:rPr>
        <w:t>تحسين</w:t>
      </w:r>
      <w:r w:rsidRPr="00B344C2">
        <w:rPr>
          <w:rtl/>
        </w:rPr>
        <w:t xml:space="preserve"> </w:t>
      </w:r>
      <w:r w:rsidRPr="00B344C2">
        <w:rPr>
          <w:rFonts w:hint="eastAsia"/>
          <w:rtl/>
        </w:rPr>
        <w:t>مواكبة</w:t>
      </w:r>
      <w:r w:rsidRPr="00B344C2">
        <w:rPr>
          <w:rtl/>
        </w:rPr>
        <w:t xml:space="preserve"> </w:t>
      </w:r>
      <w:r w:rsidRPr="00B344C2">
        <w:rPr>
          <w:rFonts w:hint="eastAsia"/>
          <w:rtl/>
        </w:rPr>
        <w:t>الخريجين</w:t>
      </w:r>
      <w:r w:rsidRPr="00B344C2">
        <w:rPr>
          <w:rtl/>
        </w:rPr>
        <w:t xml:space="preserve"> </w:t>
      </w:r>
      <w:r w:rsidRPr="00B344C2">
        <w:rPr>
          <w:rFonts w:hint="eastAsia"/>
          <w:rtl/>
        </w:rPr>
        <w:t>لاحتياجات القطاع</w:t>
      </w:r>
      <w:r w:rsidRPr="00B344C2">
        <w:rPr>
          <w:rtl/>
        </w:rPr>
        <w:t>.</w:t>
      </w:r>
    </w:p>
    <w:p w:rsidRPr="00B344C2" w:rsidR="00074449" w:rsidP="00074449" w:rsidRDefault="00074449">
      <w:pPr>
        <w:rPr>
          <w:rtl/>
        </w:rPr>
      </w:pPr>
      <w:r w:rsidRPr="00B344C2">
        <w:rPr>
          <w:rFonts w:hint="eastAsia"/>
          <w:rtl/>
        </w:rPr>
        <w:t>وستساعد</w:t>
      </w:r>
      <w:r w:rsidRPr="00B344C2">
        <w:rPr>
          <w:rtl/>
        </w:rPr>
        <w:t xml:space="preserve"> </w:t>
      </w:r>
      <w:r w:rsidRPr="00B344C2">
        <w:rPr>
          <w:rFonts w:hint="eastAsia"/>
          <w:rtl/>
        </w:rPr>
        <w:t>جميع</w:t>
      </w:r>
      <w:r w:rsidRPr="00B344C2">
        <w:rPr>
          <w:rtl/>
        </w:rPr>
        <w:t xml:space="preserve"> </w:t>
      </w:r>
      <w:r w:rsidRPr="00B344C2">
        <w:rPr>
          <w:rFonts w:hint="eastAsia"/>
          <w:rtl/>
        </w:rPr>
        <w:t>هذه</w:t>
      </w:r>
      <w:r w:rsidRPr="00B344C2">
        <w:rPr>
          <w:rtl/>
        </w:rPr>
        <w:t xml:space="preserve"> </w:t>
      </w:r>
      <w:r w:rsidRPr="00B344C2">
        <w:rPr>
          <w:rFonts w:hint="eastAsia"/>
          <w:rtl/>
        </w:rPr>
        <w:t>المنتجات</w:t>
      </w:r>
      <w:r w:rsidRPr="00B344C2">
        <w:rPr>
          <w:rtl/>
        </w:rPr>
        <w:t xml:space="preserve"> </w:t>
      </w:r>
      <w:r w:rsidRPr="00B344C2">
        <w:rPr>
          <w:rFonts w:hint="eastAsia"/>
          <w:rtl/>
        </w:rPr>
        <w:t>والخدمات</w:t>
      </w:r>
      <w:r w:rsidRPr="00B344C2">
        <w:rPr>
          <w:rtl/>
        </w:rPr>
        <w:t xml:space="preserve"> </w:t>
      </w:r>
      <w:r w:rsidRPr="00B344C2">
        <w:rPr>
          <w:rFonts w:hint="eastAsia"/>
          <w:rtl/>
        </w:rPr>
        <w:t>المتعلقة</w:t>
      </w:r>
      <w:r w:rsidRPr="00B344C2">
        <w:rPr>
          <w:rtl/>
        </w:rPr>
        <w:t xml:space="preserve"> </w:t>
      </w:r>
      <w:r w:rsidRPr="00B344C2">
        <w:rPr>
          <w:rFonts w:hint="eastAsia"/>
          <w:rtl/>
        </w:rPr>
        <w:t>ببناء</w:t>
      </w:r>
      <w:r w:rsidRPr="00B344C2">
        <w:rPr>
          <w:rtl/>
        </w:rPr>
        <w:t xml:space="preserve"> </w:t>
      </w:r>
      <w:r w:rsidRPr="00B344C2">
        <w:rPr>
          <w:rFonts w:hint="eastAsia"/>
          <w:rtl/>
        </w:rPr>
        <w:t>القدرات</w:t>
      </w:r>
      <w:r w:rsidRPr="00B344C2">
        <w:rPr>
          <w:rtl/>
        </w:rPr>
        <w:t xml:space="preserve"> </w:t>
      </w:r>
      <w:r w:rsidRPr="00B344C2">
        <w:rPr>
          <w:rFonts w:hint="eastAsia"/>
          <w:rtl/>
        </w:rPr>
        <w:t>الأعضاء</w:t>
      </w:r>
      <w:r w:rsidRPr="00B344C2">
        <w:rPr>
          <w:rtl/>
        </w:rPr>
        <w:t xml:space="preserve"> </w:t>
      </w:r>
      <w:r w:rsidRPr="00B344C2">
        <w:rPr>
          <w:rFonts w:hint="eastAsia"/>
          <w:rtl/>
        </w:rPr>
        <w:t>على</w:t>
      </w:r>
      <w:r w:rsidRPr="00B344C2">
        <w:rPr>
          <w:rtl/>
        </w:rPr>
        <w:t xml:space="preserve"> </w:t>
      </w:r>
      <w:r w:rsidRPr="00B344C2">
        <w:rPr>
          <w:rFonts w:hint="eastAsia"/>
          <w:rtl/>
        </w:rPr>
        <w:t>المستوى</w:t>
      </w:r>
      <w:r w:rsidRPr="00B344C2">
        <w:rPr>
          <w:rtl/>
        </w:rPr>
        <w:t xml:space="preserve"> </w:t>
      </w:r>
      <w:r w:rsidRPr="00B344C2">
        <w:rPr>
          <w:rFonts w:hint="eastAsia"/>
          <w:rtl/>
        </w:rPr>
        <w:t>العالمي</w:t>
      </w:r>
      <w:r w:rsidRPr="00B344C2">
        <w:rPr>
          <w:rtl/>
        </w:rPr>
        <w:t xml:space="preserve"> </w:t>
      </w:r>
      <w:r w:rsidRPr="00B344C2">
        <w:rPr>
          <w:rFonts w:hint="eastAsia"/>
          <w:rtl/>
        </w:rPr>
        <w:t>أو</w:t>
      </w:r>
      <w:r w:rsidRPr="00B344C2">
        <w:rPr>
          <w:rtl/>
        </w:rPr>
        <w:t xml:space="preserve"> </w:t>
      </w:r>
      <w:r w:rsidRPr="00B344C2">
        <w:rPr>
          <w:rFonts w:hint="eastAsia"/>
          <w:rtl/>
        </w:rPr>
        <w:t>الإقليمي</w:t>
      </w:r>
      <w:r w:rsidRPr="00B344C2">
        <w:rPr>
          <w:rtl/>
        </w:rPr>
        <w:t xml:space="preserve"> </w:t>
      </w:r>
      <w:r w:rsidRPr="00B344C2">
        <w:rPr>
          <w:rFonts w:hint="eastAsia"/>
          <w:rtl/>
        </w:rPr>
        <w:t>أو</w:t>
      </w:r>
      <w:r w:rsidRPr="00B344C2">
        <w:rPr>
          <w:rtl/>
        </w:rPr>
        <w:t xml:space="preserve"> </w:t>
      </w:r>
      <w:r w:rsidRPr="00B344C2">
        <w:rPr>
          <w:rFonts w:hint="eastAsia"/>
          <w:rtl/>
        </w:rPr>
        <w:t>دون</w:t>
      </w:r>
      <w:r w:rsidRPr="00B344C2">
        <w:rPr>
          <w:rtl/>
        </w:rPr>
        <w:t xml:space="preserve"> </w:t>
      </w:r>
      <w:r w:rsidRPr="00B344C2">
        <w:rPr>
          <w:rFonts w:hint="eastAsia"/>
          <w:rtl/>
        </w:rPr>
        <w:t>الإقليمي</w:t>
      </w:r>
      <w:r w:rsidRPr="00B344C2">
        <w:rPr>
          <w:rtl/>
        </w:rPr>
        <w:t xml:space="preserve"> </w:t>
      </w:r>
      <w:r w:rsidRPr="00B344C2">
        <w:rPr>
          <w:rFonts w:hint="eastAsia"/>
          <w:rtl/>
        </w:rPr>
        <w:t>أو الوطني</w:t>
      </w:r>
      <w:r w:rsidRPr="00B344C2">
        <w:rPr>
          <w:rtl/>
        </w:rPr>
        <w:t xml:space="preserve">. </w:t>
      </w:r>
      <w:r w:rsidRPr="00B344C2">
        <w:rPr>
          <w:rFonts w:hint="eastAsia"/>
          <w:rtl/>
        </w:rPr>
        <w:t>وسيسهم</w:t>
      </w:r>
      <w:r w:rsidRPr="00B344C2">
        <w:rPr>
          <w:rtl/>
        </w:rPr>
        <w:t xml:space="preserve"> </w:t>
      </w:r>
      <w:r w:rsidRPr="00B344C2">
        <w:rPr>
          <w:rFonts w:hint="eastAsia"/>
          <w:rtl/>
        </w:rPr>
        <w:t>ذلك</w:t>
      </w:r>
      <w:r w:rsidRPr="00B344C2">
        <w:rPr>
          <w:rtl/>
        </w:rPr>
        <w:t xml:space="preserve"> </w:t>
      </w:r>
      <w:r w:rsidRPr="00B344C2">
        <w:rPr>
          <w:rFonts w:hint="eastAsia"/>
          <w:rtl/>
        </w:rPr>
        <w:t>أيضاً</w:t>
      </w:r>
      <w:r w:rsidRPr="00B344C2">
        <w:rPr>
          <w:rtl/>
        </w:rPr>
        <w:t xml:space="preserve"> </w:t>
      </w:r>
      <w:r w:rsidRPr="00B344C2">
        <w:rPr>
          <w:rFonts w:hint="eastAsia"/>
          <w:rtl/>
        </w:rPr>
        <w:t>في تنفيذ</w:t>
      </w:r>
      <w:r w:rsidRPr="00B344C2">
        <w:rPr>
          <w:rtl/>
        </w:rPr>
        <w:t xml:space="preserve"> </w:t>
      </w:r>
      <w:r w:rsidRPr="00B344C2">
        <w:rPr>
          <w:rFonts w:hint="eastAsia"/>
          <w:rtl/>
        </w:rPr>
        <w:t>الأنشطة</w:t>
      </w:r>
      <w:r w:rsidRPr="00B344C2">
        <w:rPr>
          <w:rtl/>
        </w:rPr>
        <w:t xml:space="preserve"> </w:t>
      </w:r>
      <w:r w:rsidRPr="00B344C2">
        <w:rPr>
          <w:rFonts w:hint="eastAsia"/>
          <w:rtl/>
        </w:rPr>
        <w:t>والمشاريع</w:t>
      </w:r>
      <w:r w:rsidRPr="00B344C2">
        <w:rPr>
          <w:rtl/>
        </w:rPr>
        <w:t xml:space="preserve"> </w:t>
      </w:r>
      <w:r w:rsidRPr="00B344C2">
        <w:rPr>
          <w:rFonts w:hint="eastAsia"/>
          <w:rtl/>
        </w:rPr>
        <w:t>ذات</w:t>
      </w:r>
      <w:r w:rsidRPr="00B344C2">
        <w:rPr>
          <w:rtl/>
        </w:rPr>
        <w:t xml:space="preserve"> </w:t>
      </w:r>
      <w:r w:rsidRPr="00B344C2">
        <w:rPr>
          <w:rFonts w:hint="eastAsia"/>
          <w:rtl/>
        </w:rPr>
        <w:t>الصلة</w:t>
      </w:r>
      <w:r w:rsidRPr="00B344C2">
        <w:rPr>
          <w:rtl/>
        </w:rPr>
        <w:t>.</w:t>
      </w:r>
    </w:p>
    <w:p w:rsidRPr="00B344C2" w:rsidR="00074449" w:rsidP="00074449" w:rsidRDefault="00074449">
      <w:pPr>
        <w:pStyle w:val="Heading4"/>
        <w:rPr>
          <w:rtl/>
        </w:rPr>
      </w:pPr>
      <w:r w:rsidRPr="00B344C2">
        <w:rPr>
          <w:rFonts w:hint="eastAsia"/>
          <w:rtl/>
        </w:rPr>
        <w:t>المبادرات</w:t>
      </w:r>
      <w:r w:rsidRPr="00B344C2">
        <w:rPr>
          <w:rtl/>
        </w:rPr>
        <w:t xml:space="preserve"> </w:t>
      </w:r>
      <w:r w:rsidRPr="00B344C2">
        <w:rPr>
          <w:rFonts w:hint="eastAsia"/>
          <w:rtl/>
        </w:rPr>
        <w:t>الإقليمية</w:t>
      </w:r>
      <w:r w:rsidRPr="00B344C2">
        <w:rPr>
          <w:rtl/>
        </w:rPr>
        <w:t xml:space="preserve"> </w:t>
      </w:r>
      <w:r w:rsidRPr="00B344C2">
        <w:rPr>
          <w:rFonts w:hint="eastAsia"/>
          <w:rtl/>
        </w:rPr>
        <w:t>ذات</w:t>
      </w:r>
      <w:r w:rsidRPr="00B344C2">
        <w:rPr>
          <w:rtl/>
        </w:rPr>
        <w:t xml:space="preserve"> </w:t>
      </w:r>
      <w:r w:rsidRPr="00B344C2">
        <w:rPr>
          <w:rFonts w:hint="eastAsia"/>
          <w:rtl/>
        </w:rPr>
        <w:t>الصلة</w:t>
      </w:r>
    </w:p>
    <w:p w:rsidRPr="00487B78" w:rsidR="00074449" w:rsidP="00487B78" w:rsidRDefault="00074449">
      <w:pPr>
        <w:spacing w:after="120"/>
        <w:rPr>
          <w:spacing w:val="6"/>
        </w:rPr>
      </w:pPr>
      <w:r w:rsidRPr="00487B78">
        <w:rPr>
          <w:rFonts w:hint="eastAsia"/>
          <w:spacing w:val="6"/>
          <w:rtl/>
        </w:rPr>
        <w:t>ستسهم</w:t>
      </w:r>
      <w:r w:rsidRPr="00487B78">
        <w:rPr>
          <w:spacing w:val="6"/>
          <w:rtl/>
        </w:rPr>
        <w:t xml:space="preserve"> </w:t>
      </w:r>
      <w:r w:rsidRPr="00487B78">
        <w:rPr>
          <w:rFonts w:hint="eastAsia"/>
          <w:spacing w:val="6"/>
          <w:rtl/>
        </w:rPr>
        <w:t>المبادرات</w:t>
      </w:r>
      <w:r w:rsidRPr="00487B78">
        <w:rPr>
          <w:spacing w:val="6"/>
          <w:rtl/>
        </w:rPr>
        <w:t xml:space="preserve"> </w:t>
      </w:r>
      <w:r w:rsidRPr="00487B78">
        <w:rPr>
          <w:rFonts w:hint="eastAsia"/>
          <w:spacing w:val="6"/>
          <w:rtl/>
        </w:rPr>
        <w:t>الإقليمية</w:t>
      </w:r>
      <w:r w:rsidRPr="00487B78">
        <w:rPr>
          <w:spacing w:val="6"/>
          <w:rtl/>
        </w:rPr>
        <w:t xml:space="preserve"> </w:t>
      </w:r>
      <w:r w:rsidRPr="00487B78">
        <w:rPr>
          <w:rFonts w:hint="eastAsia"/>
          <w:spacing w:val="6"/>
          <w:rtl/>
        </w:rPr>
        <w:t>التالية</w:t>
      </w:r>
      <w:r w:rsidRPr="00487B78">
        <w:rPr>
          <w:spacing w:val="6"/>
          <w:rtl/>
        </w:rPr>
        <w:t xml:space="preserve"> </w:t>
      </w:r>
      <w:r w:rsidRPr="00487B78">
        <w:rPr>
          <w:rFonts w:hint="eastAsia"/>
          <w:spacing w:val="6"/>
          <w:rtl/>
        </w:rPr>
        <w:t>في النتيجة</w:t>
      </w:r>
      <w:r w:rsidRPr="00487B78">
        <w:rPr>
          <w:spacing w:val="6"/>
          <w:rtl/>
        </w:rPr>
        <w:t> </w:t>
      </w:r>
      <w:r w:rsidRPr="00487B78">
        <w:rPr>
          <w:spacing w:val="6"/>
        </w:rPr>
        <w:t>3.3</w:t>
      </w:r>
      <w:r w:rsidRPr="00487B78">
        <w:rPr>
          <w:rFonts w:hint="eastAsia"/>
          <w:spacing w:val="6"/>
          <w:rtl/>
        </w:rPr>
        <w:t>،</w:t>
      </w:r>
      <w:r w:rsidRPr="00487B78">
        <w:rPr>
          <w:spacing w:val="6"/>
          <w:rtl/>
        </w:rPr>
        <w:t xml:space="preserve"> </w:t>
      </w:r>
      <w:r w:rsidRPr="00487B78">
        <w:rPr>
          <w:rFonts w:hint="eastAsia"/>
          <w:spacing w:val="6"/>
          <w:rtl/>
        </w:rPr>
        <w:t>بما</w:t>
      </w:r>
      <w:r w:rsidRPr="00487B78">
        <w:rPr>
          <w:spacing w:val="6"/>
          <w:rtl/>
        </w:rPr>
        <w:t xml:space="preserve"> </w:t>
      </w:r>
      <w:r w:rsidRPr="00487B78">
        <w:rPr>
          <w:rFonts w:hint="eastAsia"/>
          <w:spacing w:val="6"/>
          <w:rtl/>
        </w:rPr>
        <w:t>يتفق</w:t>
      </w:r>
      <w:r w:rsidRPr="00487B78">
        <w:rPr>
          <w:spacing w:val="6"/>
          <w:rtl/>
        </w:rPr>
        <w:t xml:space="preserve"> </w:t>
      </w:r>
      <w:r w:rsidRPr="00487B78">
        <w:rPr>
          <w:rFonts w:hint="eastAsia"/>
          <w:spacing w:val="6"/>
          <w:rtl/>
        </w:rPr>
        <w:t>مع</w:t>
      </w:r>
      <w:r w:rsidRPr="00487B78">
        <w:rPr>
          <w:spacing w:val="6"/>
          <w:rtl/>
        </w:rPr>
        <w:t xml:space="preserve"> </w:t>
      </w:r>
      <w:r w:rsidRPr="00487B78">
        <w:rPr>
          <w:rFonts w:hint="eastAsia"/>
          <w:spacing w:val="6"/>
          <w:rtl/>
        </w:rPr>
        <w:t>القرار </w:t>
      </w:r>
      <w:r w:rsidRPr="00487B78">
        <w:rPr>
          <w:spacing w:val="6"/>
        </w:rPr>
        <w:t>17</w:t>
      </w:r>
      <w:r w:rsidRPr="00487B78">
        <w:rPr>
          <w:spacing w:val="6"/>
          <w:rtl/>
        </w:rPr>
        <w:t xml:space="preserve"> (</w:t>
      </w:r>
      <w:r w:rsidRPr="00487B78">
        <w:rPr>
          <w:rFonts w:hint="eastAsia"/>
          <w:spacing w:val="6"/>
          <w:rtl/>
        </w:rPr>
        <w:t>المراجَع</w:t>
      </w:r>
      <w:r w:rsidRPr="00487B78">
        <w:rPr>
          <w:spacing w:val="6"/>
          <w:rtl/>
        </w:rPr>
        <w:t xml:space="preserve"> </w:t>
      </w:r>
      <w:r w:rsidRPr="00487B78">
        <w:rPr>
          <w:rFonts w:hint="eastAsia"/>
          <w:spacing w:val="6"/>
          <w:rtl/>
        </w:rPr>
        <w:t>في بوينس آيرس،</w:t>
      </w:r>
      <w:r w:rsidRPr="00487B78">
        <w:rPr>
          <w:spacing w:val="6"/>
          <w:rtl/>
        </w:rPr>
        <w:t xml:space="preserve"> </w:t>
      </w:r>
      <w:r w:rsidRPr="00487B78">
        <w:rPr>
          <w:spacing w:val="6"/>
        </w:rPr>
        <w:t>2017</w:t>
      </w:r>
      <w:r w:rsidRPr="00487B78">
        <w:rPr>
          <w:spacing w:val="6"/>
          <w:rtl/>
        </w:rPr>
        <w:t xml:space="preserve">) </w:t>
      </w:r>
      <w:r w:rsidRPr="00487B78">
        <w:rPr>
          <w:rFonts w:hint="eastAsia"/>
          <w:spacing w:val="6"/>
          <w:rtl/>
        </w:rPr>
        <w:t>للمؤتمر</w:t>
      </w:r>
      <w:r w:rsidRPr="00487B78">
        <w:rPr>
          <w:spacing w:val="6"/>
          <w:rtl/>
        </w:rPr>
        <w:t xml:space="preserve"> </w:t>
      </w:r>
      <w:r w:rsidRPr="00487B78">
        <w:rPr>
          <w:rFonts w:hint="eastAsia"/>
          <w:spacing w:val="6"/>
          <w:rtl/>
        </w:rPr>
        <w:t>العالمي</w:t>
      </w:r>
      <w:r w:rsidRPr="00487B78">
        <w:rPr>
          <w:spacing w:val="6"/>
          <w:rtl/>
        </w:rPr>
        <w:t xml:space="preserve"> </w:t>
      </w:r>
      <w:r w:rsidRPr="00487B78">
        <w:rPr>
          <w:rFonts w:hint="eastAsia"/>
          <w:spacing w:val="6"/>
          <w:rtl/>
        </w:rPr>
        <w:t>لتنمية</w:t>
      </w:r>
      <w:r w:rsidRPr="00487B78">
        <w:rPr>
          <w:spacing w:val="6"/>
          <w:rtl/>
        </w:rPr>
        <w:t xml:space="preserve"> </w:t>
      </w:r>
      <w:r w:rsidRPr="00487B78">
        <w:rPr>
          <w:rFonts w:hint="eastAsia"/>
          <w:spacing w:val="6"/>
          <w:rtl/>
        </w:rPr>
        <w:t>الاتصالات</w:t>
      </w:r>
      <w:r w:rsidRPr="00487B78">
        <w:rPr>
          <w:spacing w:val="6"/>
          <w:rtl/>
        </w:rPr>
        <w:t>:</w:t>
      </w:r>
    </w:p>
    <w:tbl>
      <w:tblPr>
        <w:tblStyle w:val="TableGrid"/>
        <w:bidiVisual/>
        <w:tblW w:w="0" w:type="auto"/>
        <w:tblInd w:w="108" w:type="dxa"/>
        <w:tblLook w:val="04A0" w:firstRow="1" w:lastRow="0" w:firstColumn="1" w:lastColumn="0" w:noHBand="0" w:noVBand="1"/>
      </w:tblPr>
      <w:tblGrid>
        <w:gridCol w:w="9521"/>
      </w:tblGrid>
      <w:tr w:rsidRPr="00B344C2" w:rsidR="00074449" w:rsidTr="00074449">
        <w:tc>
          <w:tcPr>
            <w:tcW w:w="9521" w:type="dxa"/>
            <w:tcBorders>
              <w:bottom w:val="single" w:color="auto" w:sz="4" w:space="0"/>
            </w:tcBorders>
            <w:shd w:val="clear" w:color="auto" w:fill="4A442A"/>
          </w:tcPr>
          <w:p w:rsidRPr="00B344C2" w:rsidR="00074449" w:rsidP="00074449" w:rsidRDefault="00074449">
            <w:pPr>
              <w:spacing w:before="60" w:after="60" w:line="260" w:lineRule="exact"/>
              <w:rPr>
                <w:b/>
                <w:bCs/>
              </w:rPr>
            </w:pPr>
            <w:r w:rsidRPr="00B344C2">
              <w:rPr>
                <w:rFonts w:hint="eastAsia"/>
                <w:b/>
                <w:bCs/>
                <w:rtl/>
              </w:rPr>
              <w:t>المنطقة</w:t>
            </w:r>
          </w:p>
        </w:tc>
      </w:tr>
      <w:tr w:rsidRPr="00B344C2" w:rsidR="00074449" w:rsidTr="00074449">
        <w:tc>
          <w:tcPr>
            <w:tcW w:w="9521" w:type="dxa"/>
            <w:tcBorders>
              <w:bottom w:val="single" w:color="auto" w:sz="4" w:space="0"/>
            </w:tcBorders>
            <w:shd w:val="clear" w:color="auto" w:fill="C4BC96"/>
          </w:tcPr>
          <w:p w:rsidRPr="00B344C2" w:rsidR="00074449" w:rsidP="00074449" w:rsidRDefault="00074449">
            <w:pPr>
              <w:spacing w:before="60" w:after="60" w:line="260" w:lineRule="exact"/>
              <w:rPr>
                <w:b/>
                <w:bCs/>
              </w:rPr>
            </w:pPr>
            <w:r w:rsidRPr="00B344C2">
              <w:rPr>
                <w:rFonts w:hint="eastAsia"/>
                <w:b/>
                <w:bCs/>
                <w:rtl/>
              </w:rPr>
              <w:t>منطقة</w:t>
            </w:r>
            <w:r w:rsidRPr="00B344C2">
              <w:rPr>
                <w:b/>
                <w:bCs/>
                <w:rtl/>
              </w:rPr>
              <w:t xml:space="preserve"> </w:t>
            </w:r>
            <w:r w:rsidRPr="00B344C2">
              <w:rPr>
                <w:rFonts w:hint="eastAsia"/>
                <w:b/>
                <w:bCs/>
                <w:rtl/>
              </w:rPr>
              <w:t>إفريقيا</w:t>
            </w:r>
          </w:p>
        </w:tc>
      </w:tr>
      <w:tr w:rsidRPr="00B344C2" w:rsidR="00074449" w:rsidTr="00074449">
        <w:tc>
          <w:tcPr>
            <w:tcW w:w="9521" w:type="dxa"/>
            <w:tcBorders>
              <w:bottom w:val="single" w:color="auto" w:sz="4" w:space="0"/>
            </w:tcBorders>
            <w:shd w:val="clear" w:color="auto" w:fill="EEECE1"/>
          </w:tcPr>
          <w:p w:rsidRPr="00B344C2" w:rsidR="00074449" w:rsidP="00074449" w:rsidRDefault="00074449">
            <w:pPr>
              <w:spacing w:before="60" w:after="60" w:line="260" w:lineRule="exact"/>
            </w:pPr>
          </w:p>
        </w:tc>
      </w:tr>
      <w:tr w:rsidRPr="00B344C2" w:rsidR="00074449" w:rsidTr="00074449">
        <w:tc>
          <w:tcPr>
            <w:tcW w:w="9521" w:type="dxa"/>
            <w:tcBorders>
              <w:bottom w:val="single" w:color="auto" w:sz="4" w:space="0"/>
            </w:tcBorders>
            <w:shd w:val="clear" w:color="auto" w:fill="C4BC96"/>
          </w:tcPr>
          <w:p w:rsidRPr="00B344C2" w:rsidR="00074449" w:rsidP="00074449" w:rsidRDefault="00074449">
            <w:pPr>
              <w:spacing w:before="60" w:after="60" w:line="260" w:lineRule="exact"/>
            </w:pPr>
            <w:r w:rsidRPr="00B344C2">
              <w:rPr>
                <w:rFonts w:hint="eastAsia"/>
                <w:b/>
                <w:bCs/>
                <w:rtl/>
              </w:rPr>
              <w:t>منطقة</w:t>
            </w:r>
            <w:r w:rsidRPr="00B344C2">
              <w:rPr>
                <w:b/>
                <w:bCs/>
                <w:rtl/>
              </w:rPr>
              <w:t xml:space="preserve"> </w:t>
            </w:r>
            <w:r w:rsidRPr="00B344C2">
              <w:rPr>
                <w:rFonts w:hint="eastAsia"/>
                <w:b/>
                <w:bCs/>
                <w:rtl/>
              </w:rPr>
              <w:t>الأمريكتين</w:t>
            </w:r>
          </w:p>
        </w:tc>
      </w:tr>
      <w:tr w:rsidRPr="00B344C2" w:rsidR="00074449" w:rsidTr="00074449">
        <w:tc>
          <w:tcPr>
            <w:tcW w:w="9521" w:type="dxa"/>
            <w:tcBorders>
              <w:bottom w:val="single" w:color="auto" w:sz="4" w:space="0"/>
            </w:tcBorders>
            <w:shd w:val="clear" w:color="auto" w:fill="EEECE1"/>
          </w:tcPr>
          <w:p w:rsidRPr="00B344C2" w:rsidR="00074449" w:rsidP="00074449" w:rsidRDefault="00074449">
            <w:pPr>
              <w:spacing w:before="60" w:after="60" w:line="260" w:lineRule="exact"/>
            </w:pPr>
          </w:p>
        </w:tc>
      </w:tr>
      <w:tr w:rsidRPr="00B344C2" w:rsidR="00074449" w:rsidTr="00074449">
        <w:tc>
          <w:tcPr>
            <w:tcW w:w="9521" w:type="dxa"/>
            <w:tcBorders>
              <w:bottom w:val="single" w:color="auto" w:sz="4" w:space="0"/>
            </w:tcBorders>
            <w:shd w:val="clear" w:color="auto" w:fill="C4BC96"/>
          </w:tcPr>
          <w:p w:rsidRPr="00B344C2" w:rsidR="00074449" w:rsidP="00074449" w:rsidRDefault="00074449">
            <w:pPr>
              <w:spacing w:before="60" w:after="60" w:line="260" w:lineRule="exact"/>
              <w:rPr>
                <w:b/>
                <w:bCs/>
              </w:rPr>
            </w:pPr>
            <w:r w:rsidRPr="00B344C2">
              <w:rPr>
                <w:rFonts w:hint="eastAsia"/>
                <w:b/>
                <w:bCs/>
                <w:rtl/>
              </w:rPr>
              <w:t>المنطقة</w:t>
            </w:r>
            <w:r w:rsidRPr="00B344C2">
              <w:rPr>
                <w:b/>
                <w:bCs/>
                <w:rtl/>
              </w:rPr>
              <w:t xml:space="preserve"> </w:t>
            </w:r>
            <w:r w:rsidRPr="00B344C2">
              <w:rPr>
                <w:rFonts w:hint="eastAsia"/>
                <w:b/>
                <w:bCs/>
                <w:rtl/>
              </w:rPr>
              <w:t>العربية</w:t>
            </w:r>
          </w:p>
        </w:tc>
      </w:tr>
      <w:tr w:rsidRPr="00B344C2" w:rsidR="00074449" w:rsidTr="00074449">
        <w:tc>
          <w:tcPr>
            <w:tcW w:w="9521" w:type="dxa"/>
            <w:tcBorders>
              <w:bottom w:val="single" w:color="auto" w:sz="4" w:space="0"/>
            </w:tcBorders>
            <w:shd w:val="clear" w:color="auto" w:fill="EEECE1"/>
          </w:tcPr>
          <w:p w:rsidRPr="00B344C2" w:rsidR="00074449" w:rsidP="00074449" w:rsidRDefault="00074449">
            <w:pPr>
              <w:spacing w:before="60" w:after="60" w:line="260" w:lineRule="exact"/>
            </w:pPr>
          </w:p>
        </w:tc>
      </w:tr>
      <w:tr w:rsidRPr="00B344C2" w:rsidR="00074449" w:rsidTr="00074449">
        <w:tc>
          <w:tcPr>
            <w:tcW w:w="9521" w:type="dxa"/>
            <w:tcBorders>
              <w:bottom w:val="single" w:color="auto" w:sz="4" w:space="0"/>
            </w:tcBorders>
            <w:shd w:val="clear" w:color="auto" w:fill="C4BC96"/>
          </w:tcPr>
          <w:p w:rsidRPr="00B344C2" w:rsidR="00074449" w:rsidP="00074449" w:rsidRDefault="00074449">
            <w:pPr>
              <w:spacing w:before="60" w:after="60" w:line="260" w:lineRule="exact"/>
              <w:rPr>
                <w:b/>
                <w:bCs/>
              </w:rPr>
            </w:pPr>
            <w:r w:rsidRPr="00B344C2">
              <w:rPr>
                <w:rFonts w:hint="eastAsia"/>
                <w:b/>
                <w:bCs/>
                <w:rtl/>
              </w:rPr>
              <w:t>منطقة</w:t>
            </w:r>
            <w:r w:rsidRPr="00B344C2">
              <w:rPr>
                <w:b/>
                <w:bCs/>
                <w:rtl/>
              </w:rPr>
              <w:t xml:space="preserve"> </w:t>
            </w:r>
            <w:r w:rsidRPr="00B344C2">
              <w:rPr>
                <w:rFonts w:hint="eastAsia"/>
                <w:b/>
                <w:bCs/>
                <w:rtl/>
              </w:rPr>
              <w:t>آسيا</w:t>
            </w:r>
            <w:r w:rsidRPr="00B344C2">
              <w:rPr>
                <w:b/>
                <w:bCs/>
                <w:rtl/>
              </w:rPr>
              <w:t xml:space="preserve"> </w:t>
            </w:r>
            <w:r w:rsidRPr="00B344C2">
              <w:rPr>
                <w:rFonts w:hint="eastAsia"/>
                <w:b/>
                <w:bCs/>
                <w:rtl/>
              </w:rPr>
              <w:t>والمحيط</w:t>
            </w:r>
            <w:r w:rsidRPr="00B344C2">
              <w:rPr>
                <w:b/>
                <w:bCs/>
                <w:rtl/>
              </w:rPr>
              <w:t xml:space="preserve"> </w:t>
            </w:r>
            <w:r w:rsidRPr="00B344C2">
              <w:rPr>
                <w:rFonts w:hint="eastAsia"/>
                <w:b/>
                <w:bCs/>
                <w:rtl/>
              </w:rPr>
              <w:t>الهادئ</w:t>
            </w:r>
          </w:p>
        </w:tc>
      </w:tr>
      <w:tr w:rsidRPr="00B344C2" w:rsidR="00074449" w:rsidTr="00074449">
        <w:tc>
          <w:tcPr>
            <w:tcW w:w="9521" w:type="dxa"/>
            <w:tcBorders>
              <w:bottom w:val="single" w:color="auto" w:sz="4" w:space="0"/>
            </w:tcBorders>
            <w:shd w:val="clear" w:color="auto" w:fill="EEECE1"/>
          </w:tcPr>
          <w:p w:rsidRPr="00B344C2" w:rsidR="00074449" w:rsidP="00074449" w:rsidRDefault="00074449">
            <w:pPr>
              <w:spacing w:before="60" w:after="60" w:line="260" w:lineRule="exact"/>
            </w:pPr>
          </w:p>
        </w:tc>
      </w:tr>
      <w:tr w:rsidRPr="00B344C2" w:rsidR="00074449" w:rsidTr="00074449">
        <w:tc>
          <w:tcPr>
            <w:tcW w:w="9521" w:type="dxa"/>
            <w:tcBorders>
              <w:bottom w:val="single" w:color="auto" w:sz="4" w:space="0"/>
            </w:tcBorders>
            <w:shd w:val="clear" w:color="auto" w:fill="C4BC96"/>
          </w:tcPr>
          <w:p w:rsidRPr="00B344C2" w:rsidR="00074449" w:rsidP="00074449" w:rsidRDefault="00074449">
            <w:pPr>
              <w:spacing w:before="60" w:after="60" w:line="260" w:lineRule="exact"/>
              <w:rPr>
                <w:b/>
                <w:bCs/>
              </w:rPr>
            </w:pPr>
            <w:r w:rsidRPr="00B344C2">
              <w:rPr>
                <w:rFonts w:hint="eastAsia"/>
                <w:b/>
                <w:bCs/>
                <w:rtl/>
              </w:rPr>
              <w:t>منطقة</w:t>
            </w:r>
            <w:r w:rsidRPr="00B344C2">
              <w:rPr>
                <w:b/>
                <w:bCs/>
                <w:rtl/>
              </w:rPr>
              <w:t xml:space="preserve"> </w:t>
            </w:r>
            <w:r w:rsidRPr="00B344C2">
              <w:rPr>
                <w:rFonts w:hint="eastAsia"/>
                <w:b/>
                <w:bCs/>
                <w:rtl/>
              </w:rPr>
              <w:t>كومنولث</w:t>
            </w:r>
            <w:r w:rsidRPr="00B344C2">
              <w:rPr>
                <w:b/>
                <w:bCs/>
                <w:rtl/>
              </w:rPr>
              <w:t xml:space="preserve"> </w:t>
            </w:r>
            <w:r w:rsidRPr="00B344C2">
              <w:rPr>
                <w:rFonts w:hint="eastAsia"/>
                <w:b/>
                <w:bCs/>
                <w:rtl/>
              </w:rPr>
              <w:t>الدول</w:t>
            </w:r>
            <w:r w:rsidRPr="00B344C2">
              <w:rPr>
                <w:b/>
                <w:bCs/>
                <w:rtl/>
              </w:rPr>
              <w:t xml:space="preserve"> </w:t>
            </w:r>
            <w:r w:rsidRPr="00B344C2">
              <w:rPr>
                <w:rFonts w:hint="eastAsia"/>
                <w:b/>
                <w:bCs/>
                <w:rtl/>
              </w:rPr>
              <w:t>المستقلة</w:t>
            </w:r>
          </w:p>
        </w:tc>
      </w:tr>
      <w:tr w:rsidRPr="00B344C2" w:rsidR="00074449" w:rsidTr="00074449">
        <w:tc>
          <w:tcPr>
            <w:tcW w:w="9521" w:type="dxa"/>
            <w:tcBorders>
              <w:bottom w:val="single" w:color="auto" w:sz="4" w:space="0"/>
            </w:tcBorders>
            <w:shd w:val="clear" w:color="auto" w:fill="EEECE1"/>
          </w:tcPr>
          <w:p w:rsidRPr="00B344C2" w:rsidR="00074449" w:rsidP="00074449" w:rsidRDefault="00074449">
            <w:pPr>
              <w:spacing w:before="60" w:after="60" w:line="260" w:lineRule="exact"/>
            </w:pPr>
          </w:p>
        </w:tc>
      </w:tr>
      <w:tr w:rsidRPr="00B344C2" w:rsidR="00074449" w:rsidTr="00074449">
        <w:tc>
          <w:tcPr>
            <w:tcW w:w="9521" w:type="dxa"/>
            <w:tcBorders>
              <w:bottom w:val="single" w:color="auto" w:sz="4" w:space="0"/>
            </w:tcBorders>
            <w:shd w:val="clear" w:color="auto" w:fill="C4BC96"/>
          </w:tcPr>
          <w:p w:rsidRPr="00B344C2" w:rsidR="00074449" w:rsidP="00074449" w:rsidRDefault="00074449">
            <w:pPr>
              <w:spacing w:before="60" w:after="60" w:line="260" w:lineRule="exact"/>
              <w:rPr>
                <w:b/>
                <w:bCs/>
              </w:rPr>
            </w:pPr>
            <w:r w:rsidRPr="00B344C2">
              <w:rPr>
                <w:rFonts w:hint="eastAsia"/>
                <w:b/>
                <w:bCs/>
                <w:rtl/>
              </w:rPr>
              <w:t>منطقة</w:t>
            </w:r>
            <w:r w:rsidRPr="00B344C2">
              <w:rPr>
                <w:b/>
                <w:bCs/>
                <w:rtl/>
              </w:rPr>
              <w:t xml:space="preserve"> </w:t>
            </w:r>
            <w:r w:rsidRPr="00B344C2">
              <w:rPr>
                <w:rFonts w:hint="eastAsia"/>
                <w:b/>
                <w:bCs/>
                <w:rtl/>
              </w:rPr>
              <w:t>أوروبا</w:t>
            </w:r>
          </w:p>
        </w:tc>
      </w:tr>
      <w:tr w:rsidRPr="00B344C2" w:rsidR="00074449" w:rsidTr="00074449">
        <w:tc>
          <w:tcPr>
            <w:tcW w:w="9521" w:type="dxa"/>
            <w:shd w:val="clear" w:color="auto" w:fill="EEECE1"/>
          </w:tcPr>
          <w:p w:rsidRPr="00B344C2" w:rsidR="00074449" w:rsidP="00074449" w:rsidRDefault="00074449">
            <w:pPr>
              <w:spacing w:before="60" w:after="60" w:line="260" w:lineRule="exact"/>
            </w:pPr>
          </w:p>
        </w:tc>
      </w:tr>
    </w:tbl>
    <w:p w:rsidRPr="00B344C2" w:rsidR="00074449" w:rsidP="00074449" w:rsidRDefault="00074449">
      <w:pPr>
        <w:pStyle w:val="Heading4"/>
        <w:rPr>
          <w:rtl/>
        </w:rPr>
      </w:pPr>
      <w:r w:rsidRPr="00B344C2">
        <w:rPr>
          <w:rFonts w:hint="eastAsia"/>
          <w:rtl/>
        </w:rPr>
        <w:t>المسائل</w:t>
      </w:r>
      <w:r w:rsidRPr="00B344C2">
        <w:rPr>
          <w:rtl/>
        </w:rPr>
        <w:t xml:space="preserve"> </w:t>
      </w:r>
      <w:r w:rsidRPr="00B344C2">
        <w:rPr>
          <w:rFonts w:hint="eastAsia"/>
          <w:rtl/>
        </w:rPr>
        <w:t>المسندة</w:t>
      </w:r>
      <w:r w:rsidRPr="00B344C2">
        <w:rPr>
          <w:rtl/>
        </w:rPr>
        <w:t xml:space="preserve"> </w:t>
      </w:r>
      <w:r w:rsidRPr="00B344C2">
        <w:rPr>
          <w:rFonts w:hint="eastAsia"/>
          <w:rtl/>
        </w:rPr>
        <w:t>إلى</w:t>
      </w:r>
      <w:r w:rsidRPr="00B344C2">
        <w:rPr>
          <w:rtl/>
        </w:rPr>
        <w:t xml:space="preserve"> </w:t>
      </w:r>
      <w:r w:rsidRPr="00B344C2">
        <w:rPr>
          <w:rFonts w:hint="eastAsia"/>
          <w:rtl/>
        </w:rPr>
        <w:t>لجان</w:t>
      </w:r>
      <w:r w:rsidRPr="00B344C2">
        <w:rPr>
          <w:rtl/>
        </w:rPr>
        <w:t xml:space="preserve"> </w:t>
      </w:r>
      <w:r w:rsidRPr="00B344C2">
        <w:rPr>
          <w:rFonts w:hint="eastAsia"/>
          <w:rtl/>
        </w:rPr>
        <w:t>الدراسات</w:t>
      </w:r>
    </w:p>
    <w:p w:rsidRPr="00B344C2" w:rsidR="00074449" w:rsidP="00487B78" w:rsidRDefault="00074449">
      <w:pPr>
        <w:keepNext/>
        <w:spacing w:after="120"/>
        <w:rPr>
          <w:rtl/>
        </w:rPr>
      </w:pPr>
      <w:r w:rsidRPr="00B344C2">
        <w:rPr>
          <w:rFonts w:hint="eastAsia"/>
          <w:rtl/>
        </w:rPr>
        <w:t>ستسهم</w:t>
      </w:r>
      <w:r w:rsidRPr="00B344C2">
        <w:rPr>
          <w:rtl/>
        </w:rPr>
        <w:t xml:space="preserve"> </w:t>
      </w:r>
      <w:r w:rsidRPr="00B344C2">
        <w:rPr>
          <w:rFonts w:hint="eastAsia"/>
          <w:rtl/>
        </w:rPr>
        <w:t>المسائل</w:t>
      </w:r>
      <w:r w:rsidRPr="00B344C2">
        <w:rPr>
          <w:rtl/>
        </w:rPr>
        <w:t xml:space="preserve"> </w:t>
      </w:r>
      <w:r w:rsidRPr="00B344C2">
        <w:rPr>
          <w:rFonts w:hint="eastAsia"/>
          <w:rtl/>
        </w:rPr>
        <w:t>التالية</w:t>
      </w:r>
      <w:r w:rsidRPr="00B344C2">
        <w:rPr>
          <w:rtl/>
        </w:rPr>
        <w:t xml:space="preserve"> </w:t>
      </w:r>
      <w:r w:rsidRPr="00B344C2">
        <w:rPr>
          <w:rFonts w:hint="eastAsia"/>
          <w:rtl/>
        </w:rPr>
        <w:t>المسندة</w:t>
      </w:r>
      <w:r w:rsidRPr="00B344C2">
        <w:rPr>
          <w:rtl/>
        </w:rPr>
        <w:t xml:space="preserve"> </w:t>
      </w:r>
      <w:r w:rsidRPr="00B344C2">
        <w:rPr>
          <w:rFonts w:hint="eastAsia"/>
          <w:rtl/>
        </w:rPr>
        <w:t>إلى</w:t>
      </w:r>
      <w:r w:rsidRPr="00B344C2">
        <w:rPr>
          <w:rtl/>
        </w:rPr>
        <w:t xml:space="preserve"> </w:t>
      </w:r>
      <w:r w:rsidRPr="00B344C2">
        <w:rPr>
          <w:rFonts w:hint="eastAsia"/>
          <w:rtl/>
        </w:rPr>
        <w:t>لجان</w:t>
      </w:r>
      <w:r w:rsidRPr="00B344C2">
        <w:rPr>
          <w:rtl/>
        </w:rPr>
        <w:t xml:space="preserve"> </w:t>
      </w:r>
      <w:r w:rsidRPr="00B344C2">
        <w:rPr>
          <w:rFonts w:hint="eastAsia"/>
          <w:rtl/>
        </w:rPr>
        <w:t>الدراسات</w:t>
      </w:r>
      <w:r w:rsidRPr="00B344C2">
        <w:rPr>
          <w:rtl/>
        </w:rPr>
        <w:t xml:space="preserve"> </w:t>
      </w:r>
      <w:r w:rsidRPr="00B344C2">
        <w:rPr>
          <w:rFonts w:hint="eastAsia"/>
          <w:rtl/>
        </w:rPr>
        <w:t>في النتيجة</w:t>
      </w:r>
      <w:r w:rsidRPr="00B344C2">
        <w:rPr>
          <w:rtl/>
        </w:rPr>
        <w:t xml:space="preserve"> </w:t>
      </w:r>
      <w:r w:rsidRPr="00B344C2">
        <w:t>3.3</w:t>
      </w:r>
    </w:p>
    <w:tbl>
      <w:tblPr>
        <w:tblStyle w:val="TableGrid"/>
        <w:bidiVisual/>
        <w:tblW w:w="0" w:type="auto"/>
        <w:tblInd w:w="108" w:type="dxa"/>
        <w:tblLook w:val="04A0" w:firstRow="1" w:lastRow="0" w:firstColumn="1" w:lastColumn="0" w:noHBand="0" w:noVBand="1"/>
      </w:tblPr>
      <w:tblGrid>
        <w:gridCol w:w="9521"/>
      </w:tblGrid>
      <w:tr w:rsidRPr="00B344C2" w:rsidR="00074449" w:rsidTr="00074449">
        <w:tc>
          <w:tcPr>
            <w:tcW w:w="9521" w:type="dxa"/>
            <w:tcBorders>
              <w:bottom w:val="single" w:color="auto" w:sz="4" w:space="0"/>
            </w:tcBorders>
            <w:shd w:val="clear" w:color="auto" w:fill="4A442A"/>
          </w:tcPr>
          <w:p w:rsidRPr="00B344C2" w:rsidR="00074449" w:rsidP="00487B78" w:rsidRDefault="00074449">
            <w:pPr>
              <w:keepNext/>
              <w:spacing w:before="60" w:after="60" w:line="260" w:lineRule="exact"/>
              <w:rPr>
                <w:b/>
                <w:bCs/>
              </w:rPr>
            </w:pPr>
            <w:r w:rsidRPr="00B344C2">
              <w:rPr>
                <w:rFonts w:hint="eastAsia"/>
                <w:b/>
                <w:bCs/>
                <w:rtl/>
              </w:rPr>
              <w:t>المسائل</w:t>
            </w:r>
            <w:r w:rsidRPr="00B344C2">
              <w:rPr>
                <w:b/>
                <w:bCs/>
                <w:rtl/>
              </w:rPr>
              <w:t xml:space="preserve"> </w:t>
            </w:r>
            <w:r w:rsidRPr="00B344C2">
              <w:rPr>
                <w:rFonts w:hint="eastAsia"/>
                <w:b/>
                <w:bCs/>
                <w:rtl/>
              </w:rPr>
              <w:t>المسندة</w:t>
            </w:r>
            <w:r w:rsidRPr="00B344C2">
              <w:rPr>
                <w:b/>
                <w:bCs/>
                <w:rtl/>
              </w:rPr>
              <w:t xml:space="preserve"> </w:t>
            </w:r>
            <w:r w:rsidRPr="00B344C2">
              <w:rPr>
                <w:rFonts w:hint="eastAsia"/>
                <w:b/>
                <w:bCs/>
                <w:rtl/>
              </w:rPr>
              <w:t>إلى</w:t>
            </w:r>
            <w:r w:rsidRPr="00B344C2">
              <w:rPr>
                <w:b/>
                <w:bCs/>
                <w:rtl/>
              </w:rPr>
              <w:t xml:space="preserve"> </w:t>
            </w:r>
            <w:r w:rsidRPr="00B344C2">
              <w:rPr>
                <w:rFonts w:hint="eastAsia"/>
                <w:b/>
                <w:bCs/>
                <w:rtl/>
              </w:rPr>
              <w:t>لجنة</w:t>
            </w:r>
            <w:r w:rsidRPr="00B344C2">
              <w:rPr>
                <w:b/>
                <w:bCs/>
                <w:rtl/>
              </w:rPr>
              <w:t xml:space="preserve"> </w:t>
            </w:r>
            <w:r w:rsidRPr="00B344C2">
              <w:rPr>
                <w:rFonts w:hint="eastAsia"/>
                <w:b/>
                <w:bCs/>
                <w:rtl/>
              </w:rPr>
              <w:t>الدراسات</w:t>
            </w:r>
            <w:r w:rsidRPr="00B344C2">
              <w:rPr>
                <w:b/>
                <w:bCs/>
                <w:rtl/>
              </w:rPr>
              <w:t xml:space="preserve"> </w:t>
            </w:r>
            <w:r w:rsidRPr="00B344C2">
              <w:rPr>
                <w:b/>
                <w:bCs/>
              </w:rPr>
              <w:t>X</w:t>
            </w:r>
          </w:p>
        </w:tc>
      </w:tr>
      <w:tr w:rsidRPr="00B344C2" w:rsidR="00074449" w:rsidTr="00074449">
        <w:tc>
          <w:tcPr>
            <w:tcW w:w="9521" w:type="dxa"/>
            <w:tcBorders>
              <w:bottom w:val="single" w:color="auto" w:sz="4" w:space="0"/>
            </w:tcBorders>
            <w:shd w:val="clear" w:color="auto" w:fill="EEECE1"/>
          </w:tcPr>
          <w:p w:rsidRPr="00B344C2" w:rsidR="00074449" w:rsidP="00074449" w:rsidRDefault="00074449">
            <w:pPr>
              <w:spacing w:before="60" w:after="60" w:line="260" w:lineRule="exact"/>
              <w:rPr>
                <w:b/>
                <w:bCs/>
              </w:rPr>
            </w:pPr>
          </w:p>
        </w:tc>
      </w:tr>
    </w:tbl>
    <w:p w:rsidRPr="00B344C2" w:rsidR="00074449" w:rsidP="00074449" w:rsidRDefault="00074449">
      <w:pPr>
        <w:pStyle w:val="Heading3"/>
        <w:rPr>
          <w:rtl/>
        </w:rPr>
      </w:pPr>
      <w:r w:rsidRPr="00B344C2">
        <w:t>3</w:t>
      </w:r>
      <w:r w:rsidRPr="00B344C2">
        <w:rPr>
          <w:rtl/>
        </w:rPr>
        <w:tab/>
      </w:r>
      <w:r w:rsidRPr="00B344C2">
        <w:rPr>
          <w:rFonts w:hint="eastAsia"/>
          <w:rtl/>
        </w:rPr>
        <w:t>إحالات</w:t>
      </w:r>
      <w:r w:rsidRPr="00B344C2">
        <w:rPr>
          <w:rtl/>
        </w:rPr>
        <w:t xml:space="preserve"> </w:t>
      </w:r>
      <w:r w:rsidRPr="00B344C2">
        <w:rPr>
          <w:rFonts w:hint="eastAsia"/>
          <w:rtl/>
        </w:rPr>
        <w:t>إلى</w:t>
      </w:r>
      <w:r w:rsidRPr="00B344C2">
        <w:rPr>
          <w:rtl/>
        </w:rPr>
        <w:t xml:space="preserve"> </w:t>
      </w:r>
      <w:r w:rsidRPr="00B344C2">
        <w:rPr>
          <w:rFonts w:hint="eastAsia"/>
          <w:rtl/>
        </w:rPr>
        <w:t>قرارات</w:t>
      </w:r>
      <w:r w:rsidRPr="00B344C2">
        <w:rPr>
          <w:rtl/>
        </w:rPr>
        <w:t xml:space="preserve"> </w:t>
      </w:r>
      <w:r w:rsidRPr="00B344C2">
        <w:rPr>
          <w:rFonts w:hint="eastAsia"/>
          <w:rtl/>
        </w:rPr>
        <w:t>المؤتمر</w:t>
      </w:r>
      <w:r w:rsidRPr="00B344C2">
        <w:rPr>
          <w:rtl/>
        </w:rPr>
        <w:t xml:space="preserve"> </w:t>
      </w:r>
      <w:r w:rsidRPr="00B344C2">
        <w:rPr>
          <w:rFonts w:hint="eastAsia"/>
          <w:rtl/>
        </w:rPr>
        <w:t>العالمي</w:t>
      </w:r>
      <w:r w:rsidRPr="00B344C2">
        <w:rPr>
          <w:rtl/>
        </w:rPr>
        <w:t xml:space="preserve"> </w:t>
      </w:r>
      <w:r w:rsidRPr="00B344C2">
        <w:rPr>
          <w:rFonts w:hint="eastAsia"/>
          <w:rtl/>
        </w:rPr>
        <w:t>لتنمية</w:t>
      </w:r>
      <w:r w:rsidRPr="00B344C2">
        <w:rPr>
          <w:rtl/>
        </w:rPr>
        <w:t xml:space="preserve"> </w:t>
      </w:r>
      <w:r w:rsidRPr="00B344C2">
        <w:rPr>
          <w:rFonts w:hint="eastAsia"/>
          <w:rtl/>
        </w:rPr>
        <w:t>الاتصالات</w:t>
      </w:r>
      <w:r w:rsidRPr="00B344C2">
        <w:rPr>
          <w:rtl/>
        </w:rPr>
        <w:t xml:space="preserve"> </w:t>
      </w:r>
      <w:r w:rsidRPr="00B344C2">
        <w:rPr>
          <w:rFonts w:hint="eastAsia"/>
          <w:rtl/>
        </w:rPr>
        <w:t>وخطوط</w:t>
      </w:r>
      <w:r w:rsidRPr="00B344C2">
        <w:rPr>
          <w:rtl/>
        </w:rPr>
        <w:t xml:space="preserve"> </w:t>
      </w:r>
      <w:r w:rsidRPr="00B344C2">
        <w:rPr>
          <w:rFonts w:hint="eastAsia"/>
          <w:rtl/>
        </w:rPr>
        <w:t>عمل</w:t>
      </w:r>
      <w:r w:rsidRPr="00B344C2">
        <w:rPr>
          <w:rtl/>
        </w:rPr>
        <w:t xml:space="preserve"> </w:t>
      </w:r>
      <w:r w:rsidRPr="00B344C2">
        <w:rPr>
          <w:rFonts w:hint="eastAsia"/>
          <w:rtl/>
        </w:rPr>
        <w:t>القمة</w:t>
      </w:r>
      <w:r w:rsidRPr="00B344C2">
        <w:rPr>
          <w:rtl/>
        </w:rPr>
        <w:t xml:space="preserve"> </w:t>
      </w:r>
      <w:r w:rsidRPr="00B344C2">
        <w:rPr>
          <w:rFonts w:hint="eastAsia"/>
          <w:rtl/>
        </w:rPr>
        <w:t>العالمية</w:t>
      </w:r>
      <w:r w:rsidRPr="00B344C2">
        <w:rPr>
          <w:rtl/>
        </w:rPr>
        <w:t xml:space="preserve"> </w:t>
      </w:r>
      <w:r w:rsidRPr="00B344C2">
        <w:rPr>
          <w:rFonts w:hint="eastAsia"/>
          <w:rtl/>
        </w:rPr>
        <w:t>لمجتمع</w:t>
      </w:r>
      <w:r w:rsidRPr="00B344C2">
        <w:rPr>
          <w:rtl/>
        </w:rPr>
        <w:t xml:space="preserve"> </w:t>
      </w:r>
      <w:r w:rsidRPr="00B344C2">
        <w:rPr>
          <w:rFonts w:hint="eastAsia"/>
          <w:rtl/>
        </w:rPr>
        <w:t>المعلومات</w:t>
      </w:r>
      <w:r w:rsidRPr="00B344C2">
        <w:rPr>
          <w:rtl/>
        </w:rPr>
        <w:t xml:space="preserve"> </w:t>
      </w:r>
      <w:r w:rsidRPr="00B344C2">
        <w:rPr>
          <w:rFonts w:hint="eastAsia"/>
          <w:rtl/>
        </w:rPr>
        <w:t>وأهداف</w:t>
      </w:r>
      <w:r w:rsidRPr="00B344C2">
        <w:rPr>
          <w:rtl/>
        </w:rPr>
        <w:t xml:space="preserve"> </w:t>
      </w:r>
      <w:r w:rsidRPr="00B344C2">
        <w:rPr>
          <w:rFonts w:hint="eastAsia"/>
          <w:rtl/>
        </w:rPr>
        <w:t>التنمية</w:t>
      </w:r>
      <w:r w:rsidRPr="00B344C2">
        <w:rPr>
          <w:rtl/>
        </w:rPr>
        <w:t xml:space="preserve"> </w:t>
      </w:r>
      <w:r w:rsidRPr="00B344C2">
        <w:rPr>
          <w:rFonts w:hint="eastAsia"/>
          <w:rtl/>
        </w:rPr>
        <w:t>المستدامة</w:t>
      </w:r>
    </w:p>
    <w:p w:rsidRPr="00B344C2" w:rsidR="00074449" w:rsidP="00074449" w:rsidRDefault="00074449">
      <w:pPr>
        <w:keepNext/>
        <w:rPr>
          <w:b/>
          <w:bCs/>
          <w:rtl/>
        </w:rPr>
      </w:pPr>
      <w:r w:rsidRPr="00B344C2">
        <w:rPr>
          <w:rFonts w:hint="eastAsia"/>
          <w:b/>
          <w:bCs/>
          <w:rtl/>
        </w:rPr>
        <w:t>قرارات</w:t>
      </w:r>
      <w:r w:rsidRPr="00B344C2">
        <w:rPr>
          <w:b/>
          <w:bCs/>
          <w:rtl/>
        </w:rPr>
        <w:t xml:space="preserve"> </w:t>
      </w:r>
      <w:r w:rsidRPr="00B344C2">
        <w:rPr>
          <w:rFonts w:hint="eastAsia"/>
          <w:b/>
          <w:bCs/>
          <w:rtl/>
        </w:rPr>
        <w:t>وتوصيات</w:t>
      </w:r>
      <w:r w:rsidRPr="00B344C2">
        <w:rPr>
          <w:b/>
          <w:bCs/>
          <w:rtl/>
        </w:rPr>
        <w:t xml:space="preserve"> </w:t>
      </w:r>
      <w:r w:rsidRPr="00B344C2">
        <w:rPr>
          <w:rFonts w:hint="eastAsia"/>
          <w:b/>
          <w:bCs/>
          <w:rtl/>
        </w:rPr>
        <w:t>مؤتمر</w:t>
      </w:r>
      <w:r w:rsidRPr="00B344C2">
        <w:rPr>
          <w:b/>
          <w:bCs/>
          <w:rtl/>
        </w:rPr>
        <w:t xml:space="preserve"> </w:t>
      </w:r>
      <w:r w:rsidRPr="00B344C2">
        <w:rPr>
          <w:rFonts w:hint="eastAsia"/>
          <w:b/>
          <w:bCs/>
          <w:rtl/>
        </w:rPr>
        <w:t>المندوبين</w:t>
      </w:r>
      <w:r w:rsidRPr="00B344C2">
        <w:rPr>
          <w:b/>
          <w:bCs/>
          <w:rtl/>
        </w:rPr>
        <w:t xml:space="preserve"> </w:t>
      </w:r>
      <w:r w:rsidRPr="00B344C2">
        <w:rPr>
          <w:rFonts w:hint="eastAsia"/>
          <w:b/>
          <w:bCs/>
          <w:rtl/>
        </w:rPr>
        <w:t>المفوضين</w:t>
      </w:r>
      <w:r w:rsidRPr="00B344C2">
        <w:rPr>
          <w:b/>
          <w:bCs/>
          <w:rtl/>
        </w:rPr>
        <w:t xml:space="preserve"> </w:t>
      </w:r>
      <w:r w:rsidRPr="00B344C2">
        <w:rPr>
          <w:rFonts w:hint="eastAsia"/>
          <w:b/>
          <w:bCs/>
          <w:rtl/>
        </w:rPr>
        <w:t>والمؤتمر</w:t>
      </w:r>
      <w:r w:rsidRPr="00B344C2">
        <w:rPr>
          <w:b/>
          <w:bCs/>
          <w:rtl/>
        </w:rPr>
        <w:t xml:space="preserve"> </w:t>
      </w:r>
      <w:r w:rsidRPr="00B344C2">
        <w:rPr>
          <w:rFonts w:hint="eastAsia"/>
          <w:b/>
          <w:bCs/>
          <w:rtl/>
        </w:rPr>
        <w:t>العالمي</w:t>
      </w:r>
      <w:r w:rsidRPr="00B344C2">
        <w:rPr>
          <w:b/>
          <w:bCs/>
          <w:rtl/>
        </w:rPr>
        <w:t xml:space="preserve"> </w:t>
      </w:r>
      <w:r w:rsidRPr="00B344C2">
        <w:rPr>
          <w:rFonts w:hint="eastAsia"/>
          <w:b/>
          <w:bCs/>
          <w:rtl/>
        </w:rPr>
        <w:t>لتنمية</w:t>
      </w:r>
      <w:r w:rsidRPr="00B344C2">
        <w:rPr>
          <w:b/>
          <w:bCs/>
          <w:rtl/>
        </w:rPr>
        <w:t xml:space="preserve"> </w:t>
      </w:r>
      <w:r w:rsidRPr="00B344C2">
        <w:rPr>
          <w:rFonts w:hint="eastAsia"/>
          <w:b/>
          <w:bCs/>
          <w:rtl/>
        </w:rPr>
        <w:t>الاتصالات</w:t>
      </w:r>
    </w:p>
    <w:p w:rsidRPr="00B344C2" w:rsidR="00074449" w:rsidP="00074449" w:rsidRDefault="00074449">
      <w:pPr>
        <w:rPr>
          <w:rtl/>
        </w:rPr>
      </w:pPr>
      <w:r w:rsidRPr="00B344C2">
        <w:rPr>
          <w:rFonts w:hint="eastAsia"/>
          <w:rtl/>
        </w:rPr>
        <w:t>إن</w:t>
      </w:r>
      <w:r w:rsidRPr="00B344C2">
        <w:rPr>
          <w:rtl/>
        </w:rPr>
        <w:t xml:space="preserve"> </w:t>
      </w:r>
      <w:r w:rsidRPr="00B344C2">
        <w:rPr>
          <w:rFonts w:hint="eastAsia"/>
          <w:rtl/>
        </w:rPr>
        <w:t>تنفيذ</w:t>
      </w:r>
      <w:r w:rsidRPr="00B344C2">
        <w:rPr>
          <w:rtl/>
        </w:rPr>
        <w:t xml:space="preserve"> </w:t>
      </w:r>
      <w:r w:rsidRPr="00B344C2">
        <w:rPr>
          <w:rFonts w:hint="eastAsia"/>
          <w:rtl/>
        </w:rPr>
        <w:t>القرارات</w:t>
      </w:r>
      <w:r w:rsidRPr="00B344C2">
        <w:rPr>
          <w:rtl/>
        </w:rPr>
        <w:t xml:space="preserve"> </w:t>
      </w:r>
      <w:r w:rsidRPr="00B344C2">
        <w:t>25</w:t>
      </w:r>
      <w:r w:rsidRPr="00B344C2">
        <w:rPr>
          <w:rtl/>
        </w:rPr>
        <w:t xml:space="preserve"> </w:t>
      </w:r>
      <w:r w:rsidRPr="00B344C2">
        <w:rPr>
          <w:rFonts w:hint="eastAsia"/>
          <w:rtl/>
        </w:rPr>
        <w:t>و</w:t>
      </w:r>
      <w:r w:rsidRPr="00B344C2">
        <w:t>71</w:t>
      </w:r>
      <w:r w:rsidRPr="00B344C2">
        <w:rPr>
          <w:rtl/>
        </w:rPr>
        <w:t xml:space="preserve"> </w:t>
      </w:r>
      <w:r w:rsidRPr="00B344C2">
        <w:rPr>
          <w:rFonts w:hint="eastAsia"/>
          <w:rtl/>
        </w:rPr>
        <w:t>و</w:t>
      </w:r>
      <w:r w:rsidRPr="00B344C2">
        <w:t>72</w:t>
      </w:r>
      <w:r w:rsidRPr="00B344C2">
        <w:rPr>
          <w:rtl/>
        </w:rPr>
        <w:t xml:space="preserve"> </w:t>
      </w:r>
      <w:r w:rsidRPr="00B344C2">
        <w:rPr>
          <w:rFonts w:hint="eastAsia"/>
          <w:rtl/>
        </w:rPr>
        <w:t>و</w:t>
      </w:r>
      <w:r w:rsidRPr="00B344C2">
        <w:t>137</w:t>
      </w:r>
      <w:r w:rsidRPr="00B344C2">
        <w:rPr>
          <w:rtl/>
        </w:rPr>
        <w:t xml:space="preserve"> </w:t>
      </w:r>
      <w:r w:rsidRPr="00B344C2">
        <w:rPr>
          <w:rFonts w:hint="eastAsia"/>
          <w:rtl/>
        </w:rPr>
        <w:t>و</w:t>
      </w:r>
      <w:r w:rsidRPr="00B344C2">
        <w:t>139</w:t>
      </w:r>
      <w:r w:rsidRPr="00B344C2">
        <w:rPr>
          <w:rtl/>
        </w:rPr>
        <w:t xml:space="preserve"> </w:t>
      </w:r>
      <w:r w:rsidRPr="00B344C2">
        <w:rPr>
          <w:rFonts w:hint="eastAsia"/>
          <w:rtl/>
        </w:rPr>
        <w:t>و</w:t>
      </w:r>
      <w:r w:rsidRPr="00B344C2">
        <w:t>140</w:t>
      </w:r>
      <w:r w:rsidRPr="00B344C2">
        <w:rPr>
          <w:rtl/>
        </w:rPr>
        <w:t xml:space="preserve"> </w:t>
      </w:r>
      <w:r w:rsidRPr="00B344C2">
        <w:rPr>
          <w:rFonts w:hint="eastAsia"/>
          <w:rtl/>
        </w:rPr>
        <w:t>و</w:t>
      </w:r>
      <w:r w:rsidRPr="00B344C2">
        <w:t>169</w:t>
      </w:r>
      <w:r w:rsidRPr="00B344C2">
        <w:rPr>
          <w:rtl/>
        </w:rPr>
        <w:t xml:space="preserve"> </w:t>
      </w:r>
      <w:r w:rsidRPr="00B344C2">
        <w:rPr>
          <w:rFonts w:hint="eastAsia"/>
          <w:rtl/>
        </w:rPr>
        <w:t>و</w:t>
      </w:r>
      <w:r w:rsidRPr="00B344C2">
        <w:t>176</w:t>
      </w:r>
      <w:r w:rsidRPr="00B344C2">
        <w:rPr>
          <w:rtl/>
        </w:rPr>
        <w:t xml:space="preserve"> </w:t>
      </w:r>
      <w:r w:rsidRPr="00B344C2">
        <w:rPr>
          <w:rFonts w:hint="eastAsia"/>
          <w:rtl/>
        </w:rPr>
        <w:t>و</w:t>
      </w:r>
      <w:r w:rsidRPr="00B344C2">
        <w:t>188</w:t>
      </w:r>
      <w:r w:rsidRPr="00B344C2">
        <w:rPr>
          <w:rtl/>
        </w:rPr>
        <w:t xml:space="preserve"> </w:t>
      </w:r>
      <w:r w:rsidRPr="00B344C2">
        <w:rPr>
          <w:rFonts w:hint="eastAsia"/>
          <w:rtl/>
        </w:rPr>
        <w:t>و</w:t>
      </w:r>
      <w:r w:rsidRPr="00B344C2">
        <w:t>189</w:t>
      </w:r>
      <w:r w:rsidRPr="00B344C2">
        <w:rPr>
          <w:rtl/>
        </w:rPr>
        <w:t xml:space="preserve"> </w:t>
      </w:r>
      <w:r w:rsidRPr="00B344C2">
        <w:rPr>
          <w:rFonts w:hint="eastAsia"/>
          <w:rtl/>
        </w:rPr>
        <w:t>و</w:t>
      </w:r>
      <w:r w:rsidRPr="00B344C2">
        <w:t>197</w:t>
      </w:r>
      <w:r w:rsidRPr="00B344C2">
        <w:rPr>
          <w:rtl/>
        </w:rPr>
        <w:t xml:space="preserve"> </w:t>
      </w:r>
      <w:r w:rsidRPr="00B344C2">
        <w:rPr>
          <w:rFonts w:hint="eastAsia"/>
          <w:rtl/>
        </w:rPr>
        <w:t>و</w:t>
      </w:r>
      <w:r w:rsidRPr="00B344C2">
        <w:t>199</w:t>
      </w:r>
      <w:r w:rsidRPr="00B344C2">
        <w:rPr>
          <w:rtl/>
        </w:rPr>
        <w:t xml:space="preserve"> </w:t>
      </w:r>
      <w:r w:rsidRPr="00B344C2">
        <w:rPr>
          <w:rFonts w:hint="eastAsia"/>
          <w:rtl/>
        </w:rPr>
        <w:t>و</w:t>
      </w:r>
      <w:r w:rsidRPr="00B344C2">
        <w:t>202</w:t>
      </w:r>
      <w:r w:rsidRPr="00B344C2">
        <w:rPr>
          <w:rtl/>
        </w:rPr>
        <w:t xml:space="preserve"> </w:t>
      </w:r>
      <w:r w:rsidRPr="00B344C2">
        <w:rPr>
          <w:rFonts w:hint="eastAsia"/>
          <w:rtl/>
        </w:rPr>
        <w:t>لمؤتمر</w:t>
      </w:r>
      <w:r w:rsidRPr="00B344C2">
        <w:rPr>
          <w:rtl/>
        </w:rPr>
        <w:t xml:space="preserve"> </w:t>
      </w:r>
      <w:r w:rsidRPr="00B344C2">
        <w:rPr>
          <w:rFonts w:hint="eastAsia"/>
          <w:rtl/>
        </w:rPr>
        <w:t>المندوبين</w:t>
      </w:r>
      <w:r w:rsidRPr="00B344C2">
        <w:rPr>
          <w:rtl/>
        </w:rPr>
        <w:t xml:space="preserve"> </w:t>
      </w:r>
      <w:r w:rsidRPr="00B344C2">
        <w:rPr>
          <w:rFonts w:hint="eastAsia"/>
          <w:rtl/>
        </w:rPr>
        <w:t>المفوضين</w:t>
      </w:r>
      <w:r w:rsidRPr="00B344C2">
        <w:rPr>
          <w:rtl/>
        </w:rPr>
        <w:t xml:space="preserve"> </w:t>
      </w:r>
      <w:r w:rsidRPr="00B344C2">
        <w:rPr>
          <w:rFonts w:hint="eastAsia"/>
          <w:rtl/>
        </w:rPr>
        <w:t>والقرارات </w:t>
      </w:r>
      <w:r w:rsidRPr="00B344C2">
        <w:t>73</w:t>
      </w:r>
      <w:r w:rsidRPr="00B344C2">
        <w:rPr>
          <w:rtl/>
        </w:rPr>
        <w:t xml:space="preserve"> </w:t>
      </w:r>
      <w:r w:rsidRPr="00B344C2">
        <w:rPr>
          <w:rFonts w:hint="eastAsia"/>
          <w:rtl/>
        </w:rPr>
        <w:t>و</w:t>
      </w:r>
      <w:r w:rsidRPr="00B344C2">
        <w:t>40</w:t>
      </w:r>
      <w:r w:rsidRPr="00B344C2">
        <w:rPr>
          <w:rtl/>
        </w:rPr>
        <w:t xml:space="preserve"> </w:t>
      </w:r>
      <w:r w:rsidRPr="00B344C2">
        <w:rPr>
          <w:rFonts w:hint="eastAsia"/>
          <w:rtl/>
        </w:rPr>
        <w:t>و</w:t>
      </w:r>
      <w:r w:rsidRPr="00B344C2">
        <w:t>11</w:t>
      </w:r>
      <w:r w:rsidRPr="00B344C2">
        <w:rPr>
          <w:rtl/>
        </w:rPr>
        <w:t xml:space="preserve"> </w:t>
      </w:r>
      <w:r w:rsidRPr="00B344C2">
        <w:rPr>
          <w:rFonts w:hint="eastAsia"/>
          <w:rtl/>
        </w:rPr>
        <w:t>و</w:t>
      </w:r>
      <w:r w:rsidRPr="00B344C2">
        <w:t>17</w:t>
      </w:r>
      <w:r w:rsidRPr="00B344C2">
        <w:rPr>
          <w:rtl/>
        </w:rPr>
        <w:t xml:space="preserve"> </w:t>
      </w:r>
      <w:r w:rsidRPr="00B344C2">
        <w:rPr>
          <w:rFonts w:hint="eastAsia"/>
          <w:rtl/>
        </w:rPr>
        <w:t>و</w:t>
      </w:r>
      <w:r w:rsidRPr="00B344C2">
        <w:t>35</w:t>
      </w:r>
      <w:r w:rsidRPr="00B344C2">
        <w:rPr>
          <w:rtl/>
        </w:rPr>
        <w:t xml:space="preserve"> </w:t>
      </w:r>
      <w:r w:rsidRPr="00B344C2">
        <w:rPr>
          <w:rFonts w:hint="eastAsia"/>
          <w:rtl/>
        </w:rPr>
        <w:t>و</w:t>
      </w:r>
      <w:r w:rsidRPr="00B344C2">
        <w:t>37</w:t>
      </w:r>
      <w:r w:rsidRPr="00B344C2">
        <w:rPr>
          <w:rtl/>
        </w:rPr>
        <w:t xml:space="preserve"> </w:t>
      </w:r>
      <w:r w:rsidRPr="00B344C2">
        <w:rPr>
          <w:rFonts w:hint="eastAsia"/>
          <w:rtl/>
        </w:rPr>
        <w:t>و</w:t>
      </w:r>
      <w:r w:rsidRPr="00B344C2">
        <w:t>38</w:t>
      </w:r>
      <w:r w:rsidRPr="00B344C2">
        <w:rPr>
          <w:rtl/>
        </w:rPr>
        <w:t xml:space="preserve"> </w:t>
      </w:r>
      <w:r w:rsidRPr="00B344C2">
        <w:rPr>
          <w:rFonts w:hint="eastAsia"/>
          <w:rtl/>
        </w:rPr>
        <w:t>و</w:t>
      </w:r>
      <w:r w:rsidRPr="00B344C2">
        <w:t>56</w:t>
      </w:r>
      <w:r w:rsidRPr="00B344C2">
        <w:rPr>
          <w:rtl/>
        </w:rPr>
        <w:t xml:space="preserve"> </w:t>
      </w:r>
      <w:r w:rsidRPr="00B344C2">
        <w:rPr>
          <w:rFonts w:hint="eastAsia"/>
          <w:rtl/>
        </w:rPr>
        <w:t>و</w:t>
      </w:r>
      <w:r w:rsidRPr="00B344C2">
        <w:t>48</w:t>
      </w:r>
      <w:r w:rsidRPr="00B344C2">
        <w:rPr>
          <w:rtl/>
        </w:rPr>
        <w:t xml:space="preserve"> </w:t>
      </w:r>
      <w:r w:rsidRPr="00B344C2">
        <w:rPr>
          <w:rFonts w:hint="eastAsia"/>
          <w:rtl/>
        </w:rPr>
        <w:t>و</w:t>
      </w:r>
      <w:r w:rsidRPr="00B344C2">
        <w:t>55</w:t>
      </w:r>
      <w:r w:rsidRPr="00B344C2">
        <w:rPr>
          <w:rtl/>
        </w:rPr>
        <w:t xml:space="preserve"> </w:t>
      </w:r>
      <w:r w:rsidRPr="00B344C2">
        <w:rPr>
          <w:rFonts w:hint="eastAsia"/>
          <w:rtl/>
        </w:rPr>
        <w:t>و</w:t>
      </w:r>
      <w:r w:rsidRPr="00B344C2">
        <w:t>56</w:t>
      </w:r>
      <w:r w:rsidRPr="00B344C2">
        <w:rPr>
          <w:rtl/>
        </w:rPr>
        <w:t xml:space="preserve"> </w:t>
      </w:r>
      <w:r w:rsidRPr="00B344C2">
        <w:rPr>
          <w:rFonts w:hint="eastAsia"/>
          <w:rtl/>
        </w:rPr>
        <w:t>و</w:t>
      </w:r>
      <w:r w:rsidRPr="00B344C2">
        <w:t>58</w:t>
      </w:r>
      <w:r w:rsidRPr="00B344C2">
        <w:rPr>
          <w:rtl/>
        </w:rPr>
        <w:t xml:space="preserve"> </w:t>
      </w:r>
      <w:r w:rsidRPr="00B344C2">
        <w:rPr>
          <w:rFonts w:hint="eastAsia"/>
          <w:rtl/>
        </w:rPr>
        <w:t>و</w:t>
      </w:r>
      <w:r w:rsidRPr="00B344C2">
        <w:t>67</w:t>
      </w:r>
      <w:r w:rsidRPr="00B344C2">
        <w:rPr>
          <w:rtl/>
        </w:rPr>
        <w:t xml:space="preserve"> </w:t>
      </w:r>
      <w:r w:rsidRPr="00B344C2">
        <w:rPr>
          <w:rFonts w:hint="eastAsia"/>
          <w:rtl/>
        </w:rPr>
        <w:t>للمؤتمر</w:t>
      </w:r>
      <w:r w:rsidRPr="00B344C2">
        <w:rPr>
          <w:rtl/>
        </w:rPr>
        <w:t xml:space="preserve"> </w:t>
      </w:r>
      <w:r w:rsidRPr="00B344C2">
        <w:rPr>
          <w:rFonts w:hint="eastAsia"/>
          <w:rtl/>
        </w:rPr>
        <w:t>العالمي</w:t>
      </w:r>
      <w:r w:rsidRPr="00B344C2">
        <w:rPr>
          <w:rtl/>
        </w:rPr>
        <w:t xml:space="preserve"> </w:t>
      </w:r>
      <w:r w:rsidRPr="00B344C2">
        <w:rPr>
          <w:rFonts w:hint="eastAsia"/>
          <w:rtl/>
        </w:rPr>
        <w:t>لتنمية</w:t>
      </w:r>
      <w:r w:rsidRPr="00B344C2">
        <w:rPr>
          <w:rtl/>
        </w:rPr>
        <w:t xml:space="preserve"> </w:t>
      </w:r>
      <w:r w:rsidRPr="00B344C2">
        <w:rPr>
          <w:rFonts w:hint="eastAsia"/>
          <w:rtl/>
        </w:rPr>
        <w:t>الاتصالات</w:t>
      </w:r>
      <w:r w:rsidRPr="00B344C2">
        <w:rPr>
          <w:rtl/>
        </w:rPr>
        <w:t xml:space="preserve"> </w:t>
      </w:r>
      <w:r w:rsidRPr="00B344C2">
        <w:rPr>
          <w:rFonts w:hint="eastAsia"/>
          <w:rtl/>
        </w:rPr>
        <w:t>سيدعم</w:t>
      </w:r>
      <w:r w:rsidRPr="00B344C2">
        <w:rPr>
          <w:rtl/>
        </w:rPr>
        <w:t xml:space="preserve"> </w:t>
      </w:r>
      <w:r w:rsidRPr="00B344C2">
        <w:rPr>
          <w:rFonts w:hint="eastAsia"/>
          <w:rtl/>
        </w:rPr>
        <w:t>الناتج </w:t>
      </w:r>
      <w:r w:rsidRPr="00B344C2">
        <w:t>3.3</w:t>
      </w:r>
      <w:r w:rsidRPr="00B344C2">
        <w:rPr>
          <w:rtl/>
        </w:rPr>
        <w:t xml:space="preserve"> </w:t>
      </w:r>
      <w:r w:rsidRPr="00B344C2">
        <w:rPr>
          <w:rFonts w:hint="eastAsia"/>
          <w:rtl/>
        </w:rPr>
        <w:t>وسيسهم</w:t>
      </w:r>
      <w:r w:rsidRPr="00B344C2">
        <w:rPr>
          <w:rtl/>
        </w:rPr>
        <w:t xml:space="preserve"> </w:t>
      </w:r>
      <w:r w:rsidRPr="00B344C2">
        <w:rPr>
          <w:rFonts w:hint="eastAsia"/>
          <w:rtl/>
        </w:rPr>
        <w:t>في تحقيق</w:t>
      </w:r>
      <w:r w:rsidRPr="00B344C2">
        <w:rPr>
          <w:rtl/>
        </w:rPr>
        <w:t xml:space="preserve"> </w:t>
      </w:r>
      <w:r w:rsidRPr="00B344C2">
        <w:rPr>
          <w:rFonts w:hint="eastAsia"/>
          <w:rtl/>
        </w:rPr>
        <w:t>النتيجة </w:t>
      </w:r>
      <w:r w:rsidRPr="00B344C2">
        <w:t>3.3</w:t>
      </w:r>
    </w:p>
    <w:p w:rsidRPr="00B344C2" w:rsidR="00074449" w:rsidP="00074449" w:rsidRDefault="00074449">
      <w:pPr>
        <w:rPr>
          <w:b/>
          <w:bCs/>
          <w:rtl/>
        </w:rPr>
      </w:pPr>
      <w:r w:rsidRPr="00B344C2">
        <w:rPr>
          <w:rFonts w:hint="eastAsia"/>
          <w:b/>
          <w:bCs/>
          <w:rtl/>
        </w:rPr>
        <w:t>خطوط</w:t>
      </w:r>
      <w:r w:rsidRPr="00B344C2">
        <w:rPr>
          <w:b/>
          <w:bCs/>
          <w:rtl/>
        </w:rPr>
        <w:t xml:space="preserve"> </w:t>
      </w:r>
      <w:r w:rsidRPr="00B344C2">
        <w:rPr>
          <w:rFonts w:hint="eastAsia"/>
          <w:b/>
          <w:bCs/>
          <w:rtl/>
        </w:rPr>
        <w:t>عمل</w:t>
      </w:r>
      <w:r w:rsidRPr="00B344C2">
        <w:rPr>
          <w:b/>
          <w:bCs/>
          <w:rtl/>
        </w:rPr>
        <w:t xml:space="preserve"> </w:t>
      </w:r>
      <w:r w:rsidRPr="00B344C2">
        <w:rPr>
          <w:rFonts w:hint="eastAsia"/>
          <w:b/>
          <w:bCs/>
          <w:rtl/>
        </w:rPr>
        <w:t>القمة</w:t>
      </w:r>
      <w:r w:rsidRPr="00B344C2">
        <w:rPr>
          <w:b/>
          <w:bCs/>
          <w:rtl/>
        </w:rPr>
        <w:t xml:space="preserve"> </w:t>
      </w:r>
      <w:r w:rsidRPr="00B344C2">
        <w:rPr>
          <w:rFonts w:hint="eastAsia"/>
          <w:b/>
          <w:bCs/>
          <w:rtl/>
        </w:rPr>
        <w:t>العالمية</w:t>
      </w:r>
      <w:r w:rsidRPr="00B344C2">
        <w:rPr>
          <w:b/>
          <w:bCs/>
          <w:rtl/>
        </w:rPr>
        <w:t xml:space="preserve"> </w:t>
      </w:r>
      <w:r w:rsidRPr="00B344C2">
        <w:rPr>
          <w:rFonts w:hint="eastAsia"/>
          <w:b/>
          <w:bCs/>
          <w:rtl/>
        </w:rPr>
        <w:t>لمجتمع</w:t>
      </w:r>
      <w:r w:rsidRPr="00B344C2">
        <w:rPr>
          <w:b/>
          <w:bCs/>
          <w:rtl/>
        </w:rPr>
        <w:t xml:space="preserve"> </w:t>
      </w:r>
      <w:r w:rsidRPr="00B344C2">
        <w:rPr>
          <w:rFonts w:hint="eastAsia"/>
          <w:b/>
          <w:bCs/>
          <w:rtl/>
        </w:rPr>
        <w:t>المعلومات</w:t>
      </w:r>
      <w:r w:rsidRPr="00B344C2">
        <w:rPr>
          <w:b/>
          <w:bCs/>
          <w:rtl/>
        </w:rPr>
        <w:t xml:space="preserve"> </w:t>
      </w:r>
      <w:r w:rsidRPr="00B344C2">
        <w:rPr>
          <w:b/>
          <w:bCs/>
        </w:rPr>
        <w:t>(WSIS)</w:t>
      </w:r>
    </w:p>
    <w:p w:rsidRPr="00B344C2" w:rsidR="00074449" w:rsidP="00074449" w:rsidRDefault="00074449">
      <w:pPr>
        <w:rPr>
          <w:rtl/>
        </w:rPr>
      </w:pPr>
      <w:r w:rsidRPr="00B344C2">
        <w:rPr>
          <w:rFonts w:hint="eastAsia"/>
          <w:rtl/>
        </w:rPr>
        <w:t>إن</w:t>
      </w:r>
      <w:r w:rsidRPr="00B344C2">
        <w:rPr>
          <w:rtl/>
        </w:rPr>
        <w:t xml:space="preserve"> </w:t>
      </w:r>
      <w:r w:rsidRPr="00B344C2">
        <w:rPr>
          <w:rFonts w:hint="eastAsia"/>
          <w:rtl/>
        </w:rPr>
        <w:t>تنفيذ</w:t>
      </w:r>
      <w:r w:rsidRPr="00B344C2">
        <w:rPr>
          <w:rtl/>
        </w:rPr>
        <w:t xml:space="preserve"> </w:t>
      </w:r>
      <w:r w:rsidRPr="00B344C2">
        <w:rPr>
          <w:rFonts w:hint="eastAsia"/>
          <w:rtl/>
        </w:rPr>
        <w:t>خط</w:t>
      </w:r>
      <w:r w:rsidRPr="00B344C2">
        <w:rPr>
          <w:rtl/>
        </w:rPr>
        <w:t xml:space="preserve"> </w:t>
      </w:r>
      <w:r w:rsidRPr="00B344C2">
        <w:rPr>
          <w:rFonts w:hint="eastAsia"/>
          <w:rtl/>
        </w:rPr>
        <w:t>العمل</w:t>
      </w:r>
      <w:r w:rsidRPr="00B344C2">
        <w:rPr>
          <w:rtl/>
        </w:rPr>
        <w:t xml:space="preserve"> </w:t>
      </w:r>
      <w:r w:rsidRPr="00B344C2">
        <w:rPr>
          <w:rFonts w:hint="eastAsia"/>
          <w:rtl/>
        </w:rPr>
        <w:t>جيم</w:t>
      </w:r>
      <w:r w:rsidRPr="00B344C2">
        <w:t>4</w:t>
      </w:r>
      <w:r w:rsidRPr="00B344C2">
        <w:rPr>
          <w:rtl/>
        </w:rPr>
        <w:t xml:space="preserve"> </w:t>
      </w:r>
      <w:r w:rsidRPr="00B344C2">
        <w:rPr>
          <w:rFonts w:hint="eastAsia"/>
          <w:rtl/>
        </w:rPr>
        <w:t>للقمة</w:t>
      </w:r>
      <w:r w:rsidRPr="00B344C2">
        <w:rPr>
          <w:rtl/>
        </w:rPr>
        <w:t xml:space="preserve"> </w:t>
      </w:r>
      <w:r w:rsidRPr="00B344C2">
        <w:rPr>
          <w:rFonts w:hint="eastAsia"/>
          <w:rtl/>
        </w:rPr>
        <w:t>العالمية</w:t>
      </w:r>
      <w:r w:rsidRPr="00B344C2">
        <w:rPr>
          <w:rtl/>
        </w:rPr>
        <w:t xml:space="preserve"> </w:t>
      </w:r>
      <w:r w:rsidRPr="00B344C2">
        <w:rPr>
          <w:rFonts w:hint="eastAsia"/>
          <w:rtl/>
        </w:rPr>
        <w:t>لمجتمع</w:t>
      </w:r>
      <w:r w:rsidRPr="00B344C2">
        <w:rPr>
          <w:rtl/>
        </w:rPr>
        <w:t xml:space="preserve"> </w:t>
      </w:r>
      <w:r w:rsidRPr="00B344C2">
        <w:rPr>
          <w:rFonts w:hint="eastAsia"/>
          <w:rtl/>
        </w:rPr>
        <w:t>المعلومات</w:t>
      </w:r>
      <w:r w:rsidRPr="00B344C2">
        <w:rPr>
          <w:rtl/>
        </w:rPr>
        <w:t xml:space="preserve"> </w:t>
      </w:r>
      <w:r w:rsidRPr="00B344C2">
        <w:rPr>
          <w:rFonts w:hint="eastAsia"/>
          <w:rtl/>
        </w:rPr>
        <w:t>سيدعم</w:t>
      </w:r>
      <w:r w:rsidRPr="00B344C2">
        <w:rPr>
          <w:rtl/>
        </w:rPr>
        <w:t xml:space="preserve"> </w:t>
      </w:r>
      <w:r w:rsidRPr="00B344C2">
        <w:rPr>
          <w:rFonts w:hint="eastAsia"/>
          <w:rtl/>
        </w:rPr>
        <w:t>الناتج</w:t>
      </w:r>
      <w:r w:rsidRPr="00B344C2">
        <w:rPr>
          <w:rtl/>
        </w:rPr>
        <w:t xml:space="preserve"> </w:t>
      </w:r>
      <w:r w:rsidRPr="00B344C2">
        <w:t>3.3</w:t>
      </w:r>
      <w:r w:rsidRPr="00B344C2">
        <w:rPr>
          <w:rtl/>
        </w:rPr>
        <w:t xml:space="preserve"> </w:t>
      </w:r>
      <w:r w:rsidRPr="00B344C2">
        <w:rPr>
          <w:rFonts w:hint="eastAsia"/>
          <w:rtl/>
        </w:rPr>
        <w:t>وسيسهم</w:t>
      </w:r>
      <w:r w:rsidRPr="00B344C2">
        <w:rPr>
          <w:rtl/>
        </w:rPr>
        <w:t xml:space="preserve"> </w:t>
      </w:r>
      <w:r w:rsidRPr="00B344C2">
        <w:rPr>
          <w:rFonts w:hint="eastAsia"/>
          <w:rtl/>
        </w:rPr>
        <w:t>في</w:t>
      </w:r>
      <w:r w:rsidRPr="00B344C2">
        <w:rPr>
          <w:rtl/>
        </w:rPr>
        <w:t xml:space="preserve"> </w:t>
      </w:r>
      <w:r w:rsidRPr="00B344C2">
        <w:rPr>
          <w:rFonts w:hint="eastAsia"/>
          <w:rtl/>
        </w:rPr>
        <w:t>تحقيق</w:t>
      </w:r>
      <w:r w:rsidRPr="00B344C2">
        <w:rPr>
          <w:rtl/>
        </w:rPr>
        <w:t xml:space="preserve"> </w:t>
      </w:r>
      <w:r w:rsidRPr="00B344C2">
        <w:rPr>
          <w:rFonts w:hint="eastAsia"/>
          <w:rtl/>
        </w:rPr>
        <w:t>النتيجة </w:t>
      </w:r>
      <w:r w:rsidRPr="00B344C2">
        <w:t>3.3</w:t>
      </w:r>
    </w:p>
    <w:p w:rsidRPr="00B344C2" w:rsidR="00074449" w:rsidP="00074449" w:rsidRDefault="00074449">
      <w:pPr>
        <w:rPr>
          <w:b/>
          <w:bCs/>
          <w:rtl/>
        </w:rPr>
      </w:pPr>
      <w:r w:rsidRPr="00B344C2">
        <w:rPr>
          <w:rFonts w:hint="eastAsia"/>
          <w:b/>
          <w:bCs/>
          <w:rtl/>
        </w:rPr>
        <w:t>أهداف</w:t>
      </w:r>
      <w:r w:rsidRPr="00B344C2">
        <w:rPr>
          <w:b/>
          <w:bCs/>
          <w:rtl/>
        </w:rPr>
        <w:t xml:space="preserve"> </w:t>
      </w:r>
      <w:r w:rsidRPr="00B344C2">
        <w:rPr>
          <w:rFonts w:hint="eastAsia"/>
          <w:b/>
          <w:bCs/>
          <w:rtl/>
        </w:rPr>
        <w:t>التنمية</w:t>
      </w:r>
      <w:r w:rsidRPr="00B344C2">
        <w:rPr>
          <w:b/>
          <w:bCs/>
          <w:rtl/>
        </w:rPr>
        <w:t xml:space="preserve"> </w:t>
      </w:r>
      <w:r w:rsidRPr="00B344C2">
        <w:rPr>
          <w:rFonts w:hint="eastAsia"/>
          <w:b/>
          <w:bCs/>
          <w:rtl/>
        </w:rPr>
        <w:t>المستدامة</w:t>
      </w:r>
      <w:r w:rsidRPr="00B344C2">
        <w:rPr>
          <w:b/>
          <w:bCs/>
          <w:rtl/>
        </w:rPr>
        <w:t xml:space="preserve"> </w:t>
      </w:r>
      <w:r w:rsidRPr="00B344C2">
        <w:rPr>
          <w:rFonts w:hint="eastAsia"/>
          <w:b/>
          <w:bCs/>
          <w:rtl/>
        </w:rPr>
        <w:t>ومقاصدها</w:t>
      </w:r>
    </w:p>
    <w:p w:rsidRPr="00B344C2" w:rsidR="00074449" w:rsidP="00074449" w:rsidRDefault="00074449">
      <w:pPr>
        <w:rPr>
          <w:spacing w:val="-3"/>
          <w:rtl/>
        </w:rPr>
      </w:pPr>
      <w:r w:rsidRPr="00B344C2">
        <w:rPr>
          <w:rFonts w:hint="eastAsia"/>
          <w:spacing w:val="-3"/>
          <w:rtl/>
        </w:rPr>
        <w:t>سيسهم</w:t>
      </w:r>
      <w:r w:rsidRPr="00B344C2">
        <w:rPr>
          <w:spacing w:val="-3"/>
          <w:rtl/>
        </w:rPr>
        <w:t xml:space="preserve"> </w:t>
      </w:r>
      <w:r w:rsidRPr="00B344C2">
        <w:rPr>
          <w:rFonts w:hint="eastAsia"/>
          <w:spacing w:val="-3"/>
          <w:rtl/>
        </w:rPr>
        <w:t>الناتج</w:t>
      </w:r>
      <w:r w:rsidRPr="00B344C2">
        <w:rPr>
          <w:spacing w:val="-3"/>
          <w:rtl/>
        </w:rPr>
        <w:t xml:space="preserve"> </w:t>
      </w:r>
      <w:r w:rsidRPr="00B344C2">
        <w:rPr>
          <w:spacing w:val="-3"/>
        </w:rPr>
        <w:t>3.3</w:t>
      </w:r>
      <w:r w:rsidRPr="00B344C2">
        <w:rPr>
          <w:spacing w:val="-3"/>
          <w:rtl/>
        </w:rPr>
        <w:t xml:space="preserve"> </w:t>
      </w:r>
      <w:r w:rsidRPr="00B344C2">
        <w:rPr>
          <w:rFonts w:hint="eastAsia"/>
          <w:spacing w:val="-3"/>
          <w:rtl/>
        </w:rPr>
        <w:t>في</w:t>
      </w:r>
      <w:r w:rsidRPr="00B344C2">
        <w:rPr>
          <w:spacing w:val="-3"/>
          <w:rtl/>
        </w:rPr>
        <w:t xml:space="preserve"> </w:t>
      </w:r>
      <w:r w:rsidRPr="00B344C2">
        <w:rPr>
          <w:rFonts w:hint="eastAsia"/>
          <w:spacing w:val="-3"/>
          <w:rtl/>
        </w:rPr>
        <w:t>تحقيق</w:t>
      </w:r>
      <w:r w:rsidRPr="00B344C2">
        <w:rPr>
          <w:spacing w:val="-3"/>
          <w:rtl/>
        </w:rPr>
        <w:t xml:space="preserve"> </w:t>
      </w:r>
      <w:r w:rsidRPr="00B344C2">
        <w:rPr>
          <w:rFonts w:hint="eastAsia"/>
          <w:spacing w:val="-3"/>
          <w:rtl/>
        </w:rPr>
        <w:t>الأهداف</w:t>
      </w:r>
      <w:r w:rsidRPr="00B344C2">
        <w:rPr>
          <w:spacing w:val="-3"/>
          <w:rtl/>
        </w:rPr>
        <w:t xml:space="preserve"> </w:t>
      </w:r>
      <w:r w:rsidRPr="00B344C2">
        <w:rPr>
          <w:rFonts w:hint="eastAsia"/>
          <w:spacing w:val="-3"/>
          <w:rtl/>
        </w:rPr>
        <w:t>التالية</w:t>
      </w:r>
      <w:r w:rsidRPr="00B344C2">
        <w:rPr>
          <w:spacing w:val="-3"/>
          <w:rtl/>
        </w:rPr>
        <w:t xml:space="preserve"> </w:t>
      </w:r>
      <w:r w:rsidRPr="00B344C2">
        <w:rPr>
          <w:rFonts w:hint="eastAsia"/>
          <w:spacing w:val="-3"/>
          <w:rtl/>
        </w:rPr>
        <w:t>من</w:t>
      </w:r>
      <w:r w:rsidRPr="00B344C2">
        <w:rPr>
          <w:spacing w:val="-3"/>
          <w:rtl/>
        </w:rPr>
        <w:t xml:space="preserve"> </w:t>
      </w:r>
      <w:r w:rsidRPr="00B344C2">
        <w:rPr>
          <w:rFonts w:hint="eastAsia"/>
          <w:spacing w:val="-3"/>
          <w:rtl/>
        </w:rPr>
        <w:t>أهداف</w:t>
      </w:r>
      <w:r w:rsidRPr="00B344C2">
        <w:rPr>
          <w:spacing w:val="-3"/>
          <w:rtl/>
        </w:rPr>
        <w:t xml:space="preserve"> </w:t>
      </w:r>
      <w:r w:rsidRPr="00B344C2">
        <w:rPr>
          <w:rFonts w:hint="eastAsia"/>
          <w:spacing w:val="-3"/>
          <w:rtl/>
        </w:rPr>
        <w:t>الأمم</w:t>
      </w:r>
      <w:r w:rsidRPr="00B344C2">
        <w:rPr>
          <w:spacing w:val="-3"/>
          <w:rtl/>
        </w:rPr>
        <w:t xml:space="preserve"> </w:t>
      </w:r>
      <w:r w:rsidRPr="00B344C2">
        <w:rPr>
          <w:rFonts w:hint="eastAsia"/>
          <w:spacing w:val="-3"/>
          <w:rtl/>
        </w:rPr>
        <w:t>المتحدة</w:t>
      </w:r>
      <w:r w:rsidRPr="00B344C2">
        <w:rPr>
          <w:spacing w:val="-3"/>
          <w:rtl/>
        </w:rPr>
        <w:t xml:space="preserve"> </w:t>
      </w:r>
      <w:r w:rsidRPr="00B344C2">
        <w:rPr>
          <w:rFonts w:hint="eastAsia"/>
          <w:spacing w:val="-3"/>
          <w:rtl/>
        </w:rPr>
        <w:t>للتنمية</w:t>
      </w:r>
      <w:r w:rsidRPr="00B344C2">
        <w:rPr>
          <w:spacing w:val="-3"/>
          <w:rtl/>
        </w:rPr>
        <w:t xml:space="preserve"> </w:t>
      </w:r>
      <w:r w:rsidRPr="00B344C2">
        <w:rPr>
          <w:rFonts w:hint="eastAsia"/>
          <w:spacing w:val="-3"/>
          <w:rtl/>
        </w:rPr>
        <w:t>المستدامة</w:t>
      </w:r>
      <w:r w:rsidRPr="00B344C2">
        <w:rPr>
          <w:spacing w:val="-3"/>
          <w:rtl/>
        </w:rPr>
        <w:t xml:space="preserve">: </w:t>
      </w:r>
      <w:r w:rsidRPr="00B344C2">
        <w:rPr>
          <w:spacing w:val="-3"/>
        </w:rPr>
        <w:t>1</w:t>
      </w:r>
      <w:r w:rsidRPr="00B344C2">
        <w:rPr>
          <w:spacing w:val="-3"/>
          <w:rtl/>
        </w:rPr>
        <w:t xml:space="preserve"> (</w:t>
      </w:r>
      <w:r w:rsidRPr="00B344C2">
        <w:rPr>
          <w:rFonts w:hint="eastAsia"/>
          <w:spacing w:val="-3"/>
          <w:rtl/>
        </w:rPr>
        <w:t>المقصد</w:t>
      </w:r>
      <w:r w:rsidRPr="00B344C2">
        <w:rPr>
          <w:spacing w:val="-3"/>
          <w:rtl/>
        </w:rPr>
        <w:t xml:space="preserve"> </w:t>
      </w:r>
      <w:r w:rsidRPr="00B344C2">
        <w:rPr>
          <w:spacing w:val="-3"/>
        </w:rPr>
        <w:t>1</w:t>
      </w:r>
      <w:r w:rsidRPr="00B344C2">
        <w:rPr>
          <w:spacing w:val="-3"/>
          <w:rtl/>
        </w:rPr>
        <w:t>.</w:t>
      </w:r>
      <w:r w:rsidRPr="00B344C2">
        <w:rPr>
          <w:rFonts w:hint="eastAsia"/>
          <w:spacing w:val="-3"/>
          <w:rtl/>
        </w:rPr>
        <w:t>ب</w:t>
      </w:r>
      <w:r w:rsidRPr="00B344C2">
        <w:rPr>
          <w:spacing w:val="-3"/>
          <w:rtl/>
        </w:rPr>
        <w:t xml:space="preserve">) </w:t>
      </w:r>
      <w:r w:rsidRPr="00B344C2">
        <w:rPr>
          <w:rFonts w:hint="eastAsia"/>
          <w:spacing w:val="-3"/>
          <w:rtl/>
        </w:rPr>
        <w:t>و</w:t>
      </w:r>
      <w:r w:rsidRPr="00B344C2">
        <w:rPr>
          <w:spacing w:val="-3"/>
        </w:rPr>
        <w:t>2</w:t>
      </w:r>
      <w:r w:rsidRPr="00B344C2">
        <w:rPr>
          <w:spacing w:val="-3"/>
          <w:rtl/>
        </w:rPr>
        <w:t xml:space="preserve"> (</w:t>
      </w:r>
      <w:r w:rsidRPr="00B344C2">
        <w:rPr>
          <w:rFonts w:hint="eastAsia"/>
          <w:spacing w:val="-3"/>
          <w:rtl/>
        </w:rPr>
        <w:t>المقصد </w:t>
      </w:r>
      <w:r w:rsidRPr="00B344C2">
        <w:rPr>
          <w:spacing w:val="-3"/>
        </w:rPr>
        <w:t>2</w:t>
      </w:r>
      <w:r w:rsidRPr="00B344C2">
        <w:rPr>
          <w:rFonts w:cs="Times New Roman"/>
          <w:spacing w:val="-3"/>
          <w:szCs w:val="22"/>
          <w:rtl/>
        </w:rPr>
        <w:t>.</w:t>
      </w:r>
      <w:r w:rsidRPr="00B344C2">
        <w:rPr>
          <w:spacing w:val="-3"/>
        </w:rPr>
        <w:t>3</w:t>
      </w:r>
      <w:r w:rsidRPr="00B344C2">
        <w:rPr>
          <w:spacing w:val="-3"/>
          <w:rtl/>
        </w:rPr>
        <w:t xml:space="preserve">) </w:t>
      </w:r>
      <w:r w:rsidRPr="00B344C2">
        <w:rPr>
          <w:rFonts w:hint="eastAsia"/>
          <w:spacing w:val="-3"/>
          <w:rtl/>
        </w:rPr>
        <w:t>و</w:t>
      </w:r>
      <w:r w:rsidRPr="00B344C2">
        <w:rPr>
          <w:spacing w:val="-3"/>
        </w:rPr>
        <w:t>3</w:t>
      </w:r>
      <w:r w:rsidRPr="00B344C2">
        <w:rPr>
          <w:rFonts w:hint="eastAsia"/>
          <w:spacing w:val="-3"/>
          <w:rtl/>
        </w:rPr>
        <w:t> </w:t>
      </w:r>
      <w:r w:rsidRPr="00B344C2">
        <w:rPr>
          <w:spacing w:val="-3"/>
          <w:rtl/>
        </w:rPr>
        <w:t>(</w:t>
      </w:r>
      <w:r w:rsidRPr="00B344C2">
        <w:rPr>
          <w:rFonts w:hint="eastAsia"/>
          <w:spacing w:val="-3"/>
          <w:rtl/>
        </w:rPr>
        <w:t>المقاصد</w:t>
      </w:r>
      <w:r w:rsidRPr="00B344C2">
        <w:rPr>
          <w:spacing w:val="-3"/>
          <w:rtl/>
        </w:rPr>
        <w:t xml:space="preserve"> </w:t>
      </w:r>
      <w:r w:rsidRPr="00B344C2">
        <w:rPr>
          <w:spacing w:val="-3"/>
        </w:rPr>
        <w:t>3</w:t>
      </w:r>
      <w:r w:rsidRPr="00B344C2">
        <w:rPr>
          <w:rFonts w:cs="Times New Roman"/>
          <w:spacing w:val="-3"/>
          <w:szCs w:val="22"/>
          <w:rtl/>
        </w:rPr>
        <w:t>.</w:t>
      </w:r>
      <w:r w:rsidRPr="00B344C2">
        <w:rPr>
          <w:spacing w:val="-3"/>
        </w:rPr>
        <w:t>7</w:t>
      </w:r>
      <w:r w:rsidRPr="00B344C2">
        <w:rPr>
          <w:spacing w:val="-3"/>
          <w:rtl/>
        </w:rPr>
        <w:t xml:space="preserve"> </w:t>
      </w:r>
      <w:r w:rsidRPr="00B344C2">
        <w:rPr>
          <w:rFonts w:hint="eastAsia"/>
          <w:spacing w:val="-3"/>
          <w:rtl/>
        </w:rPr>
        <w:t>و</w:t>
      </w:r>
      <w:r w:rsidRPr="00B344C2">
        <w:rPr>
          <w:spacing w:val="-3"/>
        </w:rPr>
        <w:t>3</w:t>
      </w:r>
      <w:r w:rsidRPr="00B344C2">
        <w:rPr>
          <w:spacing w:val="-3"/>
          <w:rtl/>
        </w:rPr>
        <w:t>.</w:t>
      </w:r>
      <w:r w:rsidRPr="00B344C2">
        <w:rPr>
          <w:rFonts w:hint="eastAsia"/>
          <w:spacing w:val="-3"/>
          <w:rtl/>
        </w:rPr>
        <w:t>ب</w:t>
      </w:r>
      <w:r w:rsidRPr="00B344C2">
        <w:rPr>
          <w:spacing w:val="-3"/>
          <w:rtl/>
        </w:rPr>
        <w:t xml:space="preserve"> </w:t>
      </w:r>
      <w:r w:rsidRPr="00B344C2">
        <w:rPr>
          <w:rFonts w:hint="eastAsia"/>
          <w:spacing w:val="-3"/>
          <w:rtl/>
        </w:rPr>
        <w:t>و</w:t>
      </w:r>
      <w:r w:rsidRPr="00B344C2">
        <w:rPr>
          <w:spacing w:val="-3"/>
        </w:rPr>
        <w:t>3</w:t>
      </w:r>
      <w:r w:rsidRPr="00B344C2">
        <w:rPr>
          <w:spacing w:val="-3"/>
          <w:rtl/>
        </w:rPr>
        <w:t>.</w:t>
      </w:r>
      <w:r w:rsidRPr="00B344C2">
        <w:rPr>
          <w:rFonts w:hint="eastAsia"/>
          <w:spacing w:val="-3"/>
          <w:rtl/>
        </w:rPr>
        <w:t>د</w:t>
      </w:r>
      <w:r w:rsidRPr="00B344C2">
        <w:rPr>
          <w:spacing w:val="-3"/>
          <w:rtl/>
        </w:rPr>
        <w:t xml:space="preserve">) </w:t>
      </w:r>
      <w:r w:rsidRPr="00B344C2">
        <w:rPr>
          <w:rFonts w:hint="eastAsia"/>
          <w:spacing w:val="-3"/>
          <w:rtl/>
        </w:rPr>
        <w:t>و</w:t>
      </w:r>
      <w:r w:rsidRPr="00B344C2">
        <w:rPr>
          <w:spacing w:val="-3"/>
        </w:rPr>
        <w:t>4</w:t>
      </w:r>
      <w:r w:rsidRPr="00B344C2">
        <w:rPr>
          <w:spacing w:val="-3"/>
          <w:rtl/>
        </w:rPr>
        <w:t xml:space="preserve"> (</w:t>
      </w:r>
      <w:r w:rsidRPr="00B344C2">
        <w:rPr>
          <w:rFonts w:hint="eastAsia"/>
          <w:spacing w:val="-3"/>
          <w:rtl/>
        </w:rPr>
        <w:t>المقصدان</w:t>
      </w:r>
      <w:r w:rsidRPr="00B344C2">
        <w:rPr>
          <w:spacing w:val="-3"/>
          <w:rtl/>
        </w:rPr>
        <w:t xml:space="preserve"> </w:t>
      </w:r>
      <w:r w:rsidRPr="00B344C2">
        <w:rPr>
          <w:spacing w:val="-3"/>
        </w:rPr>
        <w:t>4</w:t>
      </w:r>
      <w:r w:rsidRPr="00B344C2">
        <w:rPr>
          <w:rFonts w:cs="Times New Roman"/>
          <w:spacing w:val="-3"/>
          <w:szCs w:val="22"/>
          <w:rtl/>
        </w:rPr>
        <w:t>.</w:t>
      </w:r>
      <w:r w:rsidRPr="00B344C2">
        <w:rPr>
          <w:spacing w:val="-3"/>
        </w:rPr>
        <w:t>4</w:t>
      </w:r>
      <w:r w:rsidRPr="00B344C2">
        <w:rPr>
          <w:spacing w:val="-3"/>
          <w:rtl/>
        </w:rPr>
        <w:t xml:space="preserve"> </w:t>
      </w:r>
      <w:r w:rsidRPr="00B344C2">
        <w:rPr>
          <w:rFonts w:hint="eastAsia"/>
          <w:spacing w:val="-3"/>
          <w:rtl/>
        </w:rPr>
        <w:t>و</w:t>
      </w:r>
      <w:r w:rsidRPr="00B344C2">
        <w:rPr>
          <w:spacing w:val="-3"/>
        </w:rPr>
        <w:t>4</w:t>
      </w:r>
      <w:r w:rsidRPr="00B344C2">
        <w:rPr>
          <w:rFonts w:cs="Times New Roman"/>
          <w:spacing w:val="-3"/>
          <w:szCs w:val="22"/>
          <w:rtl/>
        </w:rPr>
        <w:t>.</w:t>
      </w:r>
      <w:r w:rsidRPr="00B344C2">
        <w:rPr>
          <w:spacing w:val="-3"/>
        </w:rPr>
        <w:t>7</w:t>
      </w:r>
      <w:r w:rsidRPr="00B344C2">
        <w:rPr>
          <w:spacing w:val="-3"/>
          <w:rtl/>
        </w:rPr>
        <w:t xml:space="preserve">) </w:t>
      </w:r>
      <w:r w:rsidRPr="00B344C2">
        <w:rPr>
          <w:rFonts w:hint="eastAsia"/>
          <w:spacing w:val="-3"/>
          <w:rtl/>
        </w:rPr>
        <w:t>و</w:t>
      </w:r>
      <w:r w:rsidRPr="00B344C2">
        <w:rPr>
          <w:spacing w:val="-3"/>
        </w:rPr>
        <w:t>5</w:t>
      </w:r>
      <w:r w:rsidRPr="00B344C2">
        <w:rPr>
          <w:spacing w:val="-3"/>
          <w:rtl/>
        </w:rPr>
        <w:t xml:space="preserve"> (</w:t>
      </w:r>
      <w:r w:rsidRPr="00B344C2">
        <w:rPr>
          <w:rFonts w:hint="eastAsia"/>
          <w:spacing w:val="-3"/>
          <w:rtl/>
        </w:rPr>
        <w:t>المقصدان</w:t>
      </w:r>
      <w:r w:rsidRPr="00B344C2">
        <w:rPr>
          <w:spacing w:val="-3"/>
          <w:rtl/>
        </w:rPr>
        <w:t xml:space="preserve"> </w:t>
      </w:r>
      <w:r w:rsidRPr="00B344C2">
        <w:rPr>
          <w:spacing w:val="-3"/>
        </w:rPr>
        <w:t>5</w:t>
      </w:r>
      <w:r w:rsidRPr="00B344C2">
        <w:rPr>
          <w:rFonts w:cs="Times New Roman"/>
          <w:spacing w:val="-3"/>
          <w:szCs w:val="22"/>
          <w:rtl/>
        </w:rPr>
        <w:t>.</w:t>
      </w:r>
      <w:r w:rsidRPr="00B344C2">
        <w:rPr>
          <w:spacing w:val="-3"/>
        </w:rPr>
        <w:t>5</w:t>
      </w:r>
      <w:r w:rsidRPr="00B344C2">
        <w:rPr>
          <w:spacing w:val="-3"/>
          <w:rtl/>
        </w:rPr>
        <w:t xml:space="preserve"> </w:t>
      </w:r>
      <w:r w:rsidRPr="00B344C2">
        <w:rPr>
          <w:rFonts w:hint="eastAsia"/>
          <w:spacing w:val="-3"/>
          <w:rtl/>
        </w:rPr>
        <w:t>و</w:t>
      </w:r>
      <w:r w:rsidRPr="00B344C2">
        <w:rPr>
          <w:spacing w:val="-3"/>
        </w:rPr>
        <w:t>5</w:t>
      </w:r>
      <w:r w:rsidRPr="00B344C2">
        <w:rPr>
          <w:spacing w:val="-3"/>
          <w:rtl/>
        </w:rPr>
        <w:t>.</w:t>
      </w:r>
      <w:r w:rsidRPr="00B344C2">
        <w:rPr>
          <w:rFonts w:hint="eastAsia"/>
          <w:spacing w:val="-3"/>
          <w:rtl/>
        </w:rPr>
        <w:t>ب</w:t>
      </w:r>
      <w:r w:rsidRPr="00B344C2">
        <w:rPr>
          <w:spacing w:val="-3"/>
          <w:rtl/>
        </w:rPr>
        <w:t xml:space="preserve">) </w:t>
      </w:r>
      <w:r w:rsidRPr="00B344C2">
        <w:rPr>
          <w:rFonts w:hint="eastAsia"/>
          <w:spacing w:val="-3"/>
          <w:rtl/>
        </w:rPr>
        <w:t>و</w:t>
      </w:r>
      <w:r w:rsidRPr="00B344C2">
        <w:rPr>
          <w:spacing w:val="-3"/>
        </w:rPr>
        <w:t>6</w:t>
      </w:r>
      <w:r w:rsidRPr="00B344C2">
        <w:rPr>
          <w:spacing w:val="-3"/>
          <w:rtl/>
        </w:rPr>
        <w:t xml:space="preserve"> (</w:t>
      </w:r>
      <w:r w:rsidRPr="00B344C2">
        <w:rPr>
          <w:rFonts w:hint="eastAsia"/>
          <w:spacing w:val="-3"/>
          <w:rtl/>
        </w:rPr>
        <w:t>المقصد</w:t>
      </w:r>
      <w:r w:rsidRPr="00B344C2">
        <w:rPr>
          <w:spacing w:val="-3"/>
          <w:rtl/>
        </w:rPr>
        <w:t xml:space="preserve"> </w:t>
      </w:r>
      <w:r w:rsidRPr="00B344C2">
        <w:rPr>
          <w:spacing w:val="-3"/>
        </w:rPr>
        <w:t>6</w:t>
      </w:r>
      <w:r w:rsidRPr="00B344C2">
        <w:rPr>
          <w:spacing w:val="-3"/>
          <w:rtl/>
        </w:rPr>
        <w:t>.</w:t>
      </w:r>
      <w:r w:rsidRPr="00B344C2">
        <w:rPr>
          <w:rFonts w:hint="eastAsia"/>
          <w:spacing w:val="-3"/>
          <w:rtl/>
        </w:rPr>
        <w:t>أ</w:t>
      </w:r>
      <w:r w:rsidRPr="00B344C2">
        <w:rPr>
          <w:spacing w:val="-3"/>
          <w:rtl/>
        </w:rPr>
        <w:t xml:space="preserve">) </w:t>
      </w:r>
      <w:r w:rsidRPr="00B344C2">
        <w:rPr>
          <w:rFonts w:hint="eastAsia"/>
          <w:spacing w:val="-3"/>
          <w:rtl/>
        </w:rPr>
        <w:t>و</w:t>
      </w:r>
      <w:r w:rsidRPr="00B344C2">
        <w:rPr>
          <w:spacing w:val="-3"/>
        </w:rPr>
        <w:t>12</w:t>
      </w:r>
      <w:r w:rsidRPr="00B344C2">
        <w:rPr>
          <w:spacing w:val="-3"/>
          <w:rtl/>
        </w:rPr>
        <w:t xml:space="preserve"> (</w:t>
      </w:r>
      <w:r w:rsidRPr="00B344C2">
        <w:rPr>
          <w:rFonts w:hint="eastAsia"/>
          <w:spacing w:val="-3"/>
          <w:rtl/>
        </w:rPr>
        <w:t>المقاصد </w:t>
      </w:r>
      <w:r w:rsidRPr="00B344C2">
        <w:rPr>
          <w:spacing w:val="-3"/>
        </w:rPr>
        <w:t>12</w:t>
      </w:r>
      <w:r w:rsidRPr="00B344C2">
        <w:rPr>
          <w:rFonts w:cs="Times New Roman"/>
          <w:spacing w:val="-3"/>
          <w:szCs w:val="22"/>
          <w:rtl/>
        </w:rPr>
        <w:t>.</w:t>
      </w:r>
      <w:r w:rsidRPr="00B344C2">
        <w:rPr>
          <w:spacing w:val="-3"/>
        </w:rPr>
        <w:t>7</w:t>
      </w:r>
      <w:r w:rsidRPr="00B344C2">
        <w:rPr>
          <w:spacing w:val="-3"/>
          <w:rtl/>
        </w:rPr>
        <w:t xml:space="preserve"> </w:t>
      </w:r>
      <w:r w:rsidRPr="00B344C2">
        <w:rPr>
          <w:rFonts w:hint="eastAsia"/>
          <w:spacing w:val="-3"/>
          <w:rtl/>
        </w:rPr>
        <w:t>و</w:t>
      </w:r>
      <w:r w:rsidRPr="00B344C2">
        <w:rPr>
          <w:spacing w:val="-3"/>
        </w:rPr>
        <w:t>12</w:t>
      </w:r>
      <w:r w:rsidRPr="00B344C2">
        <w:rPr>
          <w:rFonts w:cs="Times New Roman"/>
          <w:spacing w:val="-3"/>
          <w:szCs w:val="22"/>
          <w:rtl/>
        </w:rPr>
        <w:t>.</w:t>
      </w:r>
      <w:r w:rsidRPr="00B344C2">
        <w:rPr>
          <w:spacing w:val="-3"/>
        </w:rPr>
        <w:t>8</w:t>
      </w:r>
      <w:r w:rsidRPr="00B344C2">
        <w:rPr>
          <w:spacing w:val="-3"/>
          <w:rtl/>
        </w:rPr>
        <w:t xml:space="preserve"> </w:t>
      </w:r>
      <w:r w:rsidRPr="00B344C2">
        <w:rPr>
          <w:rFonts w:hint="eastAsia"/>
          <w:spacing w:val="-3"/>
          <w:rtl/>
        </w:rPr>
        <w:t>و</w:t>
      </w:r>
      <w:r w:rsidRPr="00B344C2">
        <w:rPr>
          <w:spacing w:val="-3"/>
        </w:rPr>
        <w:t>12</w:t>
      </w:r>
      <w:r w:rsidRPr="00B344C2">
        <w:rPr>
          <w:spacing w:val="-3"/>
          <w:rtl/>
        </w:rPr>
        <w:t>.</w:t>
      </w:r>
      <w:r w:rsidRPr="00B344C2">
        <w:rPr>
          <w:rFonts w:hint="eastAsia"/>
          <w:spacing w:val="-3"/>
          <w:rtl/>
        </w:rPr>
        <w:t>أ</w:t>
      </w:r>
      <w:r w:rsidRPr="00B344C2">
        <w:rPr>
          <w:spacing w:val="-3"/>
          <w:rtl/>
        </w:rPr>
        <w:t xml:space="preserve"> </w:t>
      </w:r>
      <w:r w:rsidRPr="00B344C2">
        <w:rPr>
          <w:rFonts w:hint="eastAsia"/>
          <w:spacing w:val="-3"/>
          <w:rtl/>
        </w:rPr>
        <w:t>و</w:t>
      </w:r>
      <w:r w:rsidRPr="00B344C2">
        <w:rPr>
          <w:spacing w:val="-3"/>
        </w:rPr>
        <w:t>12</w:t>
      </w:r>
      <w:r w:rsidRPr="00B344C2">
        <w:rPr>
          <w:spacing w:val="-3"/>
          <w:rtl/>
        </w:rPr>
        <w:t>.</w:t>
      </w:r>
      <w:r w:rsidRPr="00B344C2">
        <w:rPr>
          <w:rFonts w:hint="eastAsia"/>
          <w:spacing w:val="-3"/>
          <w:rtl/>
        </w:rPr>
        <w:t>ب</w:t>
      </w:r>
      <w:r w:rsidRPr="00B344C2">
        <w:rPr>
          <w:spacing w:val="-3"/>
          <w:rtl/>
        </w:rPr>
        <w:t xml:space="preserve">) </w:t>
      </w:r>
      <w:r w:rsidRPr="00B344C2">
        <w:rPr>
          <w:rFonts w:hint="eastAsia"/>
          <w:spacing w:val="-3"/>
          <w:rtl/>
        </w:rPr>
        <w:t>و</w:t>
      </w:r>
      <w:r w:rsidRPr="00B344C2">
        <w:rPr>
          <w:spacing w:val="-3"/>
        </w:rPr>
        <w:t>13</w:t>
      </w:r>
      <w:r w:rsidRPr="00B344C2">
        <w:rPr>
          <w:spacing w:val="-3"/>
          <w:rtl/>
        </w:rPr>
        <w:t xml:space="preserve"> (</w:t>
      </w:r>
      <w:r w:rsidRPr="00B344C2">
        <w:rPr>
          <w:rFonts w:hint="eastAsia"/>
          <w:spacing w:val="-3"/>
          <w:rtl/>
        </w:rPr>
        <w:t>المقاصد</w:t>
      </w:r>
      <w:r w:rsidRPr="00B344C2">
        <w:rPr>
          <w:spacing w:val="-3"/>
          <w:rtl/>
        </w:rPr>
        <w:t xml:space="preserve"> </w:t>
      </w:r>
      <w:r w:rsidRPr="00B344C2">
        <w:rPr>
          <w:spacing w:val="-3"/>
        </w:rPr>
        <w:t>2.13</w:t>
      </w:r>
      <w:r w:rsidRPr="00B344C2">
        <w:rPr>
          <w:spacing w:val="-3"/>
          <w:rtl/>
        </w:rPr>
        <w:t xml:space="preserve"> </w:t>
      </w:r>
      <w:r w:rsidRPr="00B344C2">
        <w:rPr>
          <w:rFonts w:hint="eastAsia"/>
          <w:spacing w:val="-3"/>
          <w:rtl/>
        </w:rPr>
        <w:t>و</w:t>
      </w:r>
      <w:r w:rsidRPr="00B344C2">
        <w:rPr>
          <w:spacing w:val="-3"/>
        </w:rPr>
        <w:t>3.13</w:t>
      </w:r>
      <w:r w:rsidRPr="00B344C2">
        <w:rPr>
          <w:spacing w:val="-3"/>
          <w:rtl/>
        </w:rPr>
        <w:t xml:space="preserve"> </w:t>
      </w:r>
      <w:r w:rsidRPr="00B344C2">
        <w:rPr>
          <w:rFonts w:hint="eastAsia"/>
          <w:spacing w:val="-3"/>
          <w:rtl/>
        </w:rPr>
        <w:t>و</w:t>
      </w:r>
      <w:r w:rsidRPr="00B344C2">
        <w:rPr>
          <w:spacing w:val="-3"/>
        </w:rPr>
        <w:t>13</w:t>
      </w:r>
      <w:r w:rsidRPr="00B344C2">
        <w:rPr>
          <w:spacing w:val="-3"/>
          <w:rtl/>
        </w:rPr>
        <w:t>.</w:t>
      </w:r>
      <w:r w:rsidRPr="00B344C2">
        <w:rPr>
          <w:rFonts w:hint="eastAsia"/>
          <w:spacing w:val="-3"/>
          <w:rtl/>
        </w:rPr>
        <w:t>ب</w:t>
      </w:r>
      <w:r w:rsidRPr="00B344C2">
        <w:rPr>
          <w:spacing w:val="-3"/>
          <w:rtl/>
        </w:rPr>
        <w:t xml:space="preserve">) </w:t>
      </w:r>
      <w:r w:rsidRPr="00B344C2">
        <w:rPr>
          <w:rFonts w:hint="eastAsia"/>
          <w:spacing w:val="-3"/>
          <w:rtl/>
        </w:rPr>
        <w:t>و</w:t>
      </w:r>
      <w:r w:rsidRPr="00B344C2">
        <w:rPr>
          <w:spacing w:val="-3"/>
        </w:rPr>
        <w:t>14</w:t>
      </w:r>
      <w:r w:rsidRPr="00B344C2">
        <w:rPr>
          <w:spacing w:val="-3"/>
          <w:rtl/>
        </w:rPr>
        <w:t xml:space="preserve"> (</w:t>
      </w:r>
      <w:r w:rsidRPr="00B344C2">
        <w:rPr>
          <w:rFonts w:hint="eastAsia"/>
          <w:spacing w:val="-3"/>
          <w:rtl/>
        </w:rPr>
        <w:t>المقصد</w:t>
      </w:r>
      <w:r w:rsidRPr="00B344C2">
        <w:rPr>
          <w:spacing w:val="-3"/>
          <w:rtl/>
        </w:rPr>
        <w:t xml:space="preserve"> </w:t>
      </w:r>
      <w:r w:rsidRPr="00B344C2">
        <w:rPr>
          <w:spacing w:val="-3"/>
        </w:rPr>
        <w:t>14</w:t>
      </w:r>
      <w:r w:rsidRPr="00B344C2">
        <w:rPr>
          <w:spacing w:val="-3"/>
          <w:rtl/>
        </w:rPr>
        <w:t>.</w:t>
      </w:r>
      <w:r w:rsidRPr="00B344C2">
        <w:rPr>
          <w:rFonts w:hint="eastAsia"/>
          <w:spacing w:val="-3"/>
          <w:rtl/>
        </w:rPr>
        <w:t>أ</w:t>
      </w:r>
      <w:r w:rsidRPr="00B344C2">
        <w:rPr>
          <w:spacing w:val="-3"/>
          <w:rtl/>
        </w:rPr>
        <w:t xml:space="preserve">) </w:t>
      </w:r>
      <w:r w:rsidRPr="00B344C2">
        <w:rPr>
          <w:rFonts w:hint="eastAsia"/>
          <w:spacing w:val="-3"/>
          <w:rtl/>
        </w:rPr>
        <w:t>و</w:t>
      </w:r>
      <w:r w:rsidRPr="00B344C2">
        <w:rPr>
          <w:spacing w:val="-3"/>
        </w:rPr>
        <w:t>16</w:t>
      </w:r>
      <w:r w:rsidRPr="00B344C2">
        <w:rPr>
          <w:spacing w:val="-3"/>
          <w:rtl/>
        </w:rPr>
        <w:t xml:space="preserve"> (</w:t>
      </w:r>
      <w:r w:rsidRPr="00B344C2">
        <w:rPr>
          <w:rFonts w:hint="eastAsia"/>
          <w:spacing w:val="-3"/>
          <w:rtl/>
        </w:rPr>
        <w:t>المقصد </w:t>
      </w:r>
      <w:r w:rsidRPr="00B344C2">
        <w:rPr>
          <w:spacing w:val="-3"/>
        </w:rPr>
        <w:t>16</w:t>
      </w:r>
      <w:r w:rsidRPr="00B344C2">
        <w:rPr>
          <w:spacing w:val="-3"/>
          <w:rtl/>
        </w:rPr>
        <w:t>.</w:t>
      </w:r>
      <w:r w:rsidRPr="00B344C2">
        <w:rPr>
          <w:rFonts w:hint="eastAsia"/>
          <w:spacing w:val="-3"/>
          <w:rtl/>
        </w:rPr>
        <w:t>أ</w:t>
      </w:r>
      <w:r w:rsidRPr="00B344C2">
        <w:rPr>
          <w:spacing w:val="-3"/>
          <w:rtl/>
        </w:rPr>
        <w:t xml:space="preserve">) </w:t>
      </w:r>
      <w:r w:rsidRPr="00B344C2">
        <w:rPr>
          <w:rFonts w:hint="eastAsia"/>
          <w:spacing w:val="-3"/>
          <w:rtl/>
        </w:rPr>
        <w:t>و</w:t>
      </w:r>
      <w:r w:rsidRPr="00B344C2">
        <w:rPr>
          <w:spacing w:val="-3"/>
        </w:rPr>
        <w:t>17</w:t>
      </w:r>
      <w:r w:rsidRPr="00B344C2">
        <w:rPr>
          <w:spacing w:val="-3"/>
          <w:rtl/>
        </w:rPr>
        <w:t xml:space="preserve"> (</w:t>
      </w:r>
      <w:r w:rsidRPr="00B344C2">
        <w:rPr>
          <w:rFonts w:hint="eastAsia"/>
          <w:spacing w:val="-3"/>
          <w:rtl/>
        </w:rPr>
        <w:t>المقصدان </w:t>
      </w:r>
      <w:r w:rsidRPr="00B344C2">
        <w:rPr>
          <w:spacing w:val="-3"/>
        </w:rPr>
        <w:t>9.17</w:t>
      </w:r>
      <w:r w:rsidRPr="00B344C2">
        <w:rPr>
          <w:spacing w:val="-3"/>
          <w:rtl/>
        </w:rPr>
        <w:t xml:space="preserve"> </w:t>
      </w:r>
      <w:r w:rsidRPr="00B344C2">
        <w:rPr>
          <w:rFonts w:hint="eastAsia"/>
          <w:spacing w:val="-3"/>
          <w:rtl/>
        </w:rPr>
        <w:t>و</w:t>
      </w:r>
      <w:r w:rsidRPr="00B344C2">
        <w:rPr>
          <w:spacing w:val="-3"/>
        </w:rPr>
        <w:t>18.17</w:t>
      </w:r>
      <w:r w:rsidRPr="00B344C2">
        <w:rPr>
          <w:spacing w:val="-3"/>
          <w:rtl/>
        </w:rPr>
        <w:t>)</w:t>
      </w:r>
    </w:p>
    <w:p w:rsidRPr="00B344C2" w:rsidR="00074449" w:rsidP="00074449" w:rsidRDefault="00074449">
      <w:pPr>
        <w:pStyle w:val="Heading2"/>
        <w:ind w:left="0" w:firstLine="0"/>
        <w:rPr>
          <w:rtl/>
        </w:rPr>
      </w:pPr>
      <w:r w:rsidRPr="00B344C2">
        <w:rPr>
          <w:rFonts w:hint="eastAsia"/>
          <w:rtl/>
        </w:rPr>
        <w:t>الناتج</w:t>
      </w:r>
      <w:r w:rsidRPr="00B344C2">
        <w:rPr>
          <w:rtl/>
        </w:rPr>
        <w:t xml:space="preserve"> </w:t>
      </w:r>
      <w:r w:rsidRPr="00B344C2">
        <w:t>4.3</w:t>
      </w:r>
      <w:r w:rsidRPr="00B344C2">
        <w:rPr>
          <w:rtl/>
        </w:rPr>
        <w:t xml:space="preserve"> </w:t>
      </w:r>
      <w:r w:rsidRPr="00B344C2">
        <w:t>–</w:t>
      </w:r>
      <w:r w:rsidRPr="00B344C2">
        <w:rPr>
          <w:rtl/>
        </w:rPr>
        <w:t xml:space="preserve"> </w:t>
      </w:r>
      <w:r w:rsidRPr="00B344C2">
        <w:rPr>
          <w:rFonts w:hint="eastAsia"/>
          <w:rtl/>
        </w:rPr>
        <w:t>منتجات</w:t>
      </w:r>
      <w:r w:rsidRPr="00B344C2">
        <w:rPr>
          <w:rtl/>
        </w:rPr>
        <w:t xml:space="preserve"> </w:t>
      </w:r>
      <w:r w:rsidRPr="00B344C2">
        <w:rPr>
          <w:rFonts w:hint="eastAsia"/>
          <w:rtl/>
        </w:rPr>
        <w:t>وخدمات</w:t>
      </w:r>
      <w:r w:rsidRPr="00B344C2">
        <w:rPr>
          <w:rtl/>
        </w:rPr>
        <w:t xml:space="preserve"> </w:t>
      </w:r>
      <w:r w:rsidRPr="00B344C2">
        <w:rPr>
          <w:rFonts w:hint="eastAsia"/>
          <w:rtl/>
        </w:rPr>
        <w:t>بشأن</w:t>
      </w:r>
      <w:r w:rsidRPr="00B344C2">
        <w:rPr>
          <w:rtl/>
        </w:rPr>
        <w:t xml:space="preserve"> </w:t>
      </w:r>
      <w:r w:rsidRPr="00B344C2">
        <w:rPr>
          <w:rFonts w:hint="eastAsia"/>
          <w:rtl/>
        </w:rPr>
        <w:t>الابتكار</w:t>
      </w:r>
      <w:r w:rsidRPr="00B344C2">
        <w:rPr>
          <w:rtl/>
        </w:rPr>
        <w:t xml:space="preserve"> </w:t>
      </w:r>
      <w:r w:rsidRPr="00B344C2">
        <w:rPr>
          <w:rFonts w:hint="eastAsia"/>
          <w:rtl/>
        </w:rPr>
        <w:t>في</w:t>
      </w:r>
      <w:r w:rsidRPr="00B344C2">
        <w:rPr>
          <w:rtl/>
        </w:rPr>
        <w:t xml:space="preserve"> </w:t>
      </w:r>
      <w:r w:rsidRPr="00B344C2">
        <w:rPr>
          <w:rFonts w:hint="eastAsia"/>
          <w:rtl/>
        </w:rPr>
        <w:t>مجال</w:t>
      </w:r>
      <w:r w:rsidRPr="00B344C2">
        <w:rPr>
          <w:rtl/>
        </w:rPr>
        <w:t xml:space="preserve"> </w:t>
      </w:r>
      <w:r w:rsidRPr="00B344C2">
        <w:rPr>
          <w:rFonts w:hint="eastAsia"/>
          <w:rtl/>
        </w:rPr>
        <w:t>الاتصالات</w:t>
      </w:r>
      <w:r w:rsidRPr="00B344C2">
        <w:t>/</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p>
    <w:p w:rsidRPr="00B344C2" w:rsidR="00074449" w:rsidP="00074449" w:rsidRDefault="00074449">
      <w:pPr>
        <w:pStyle w:val="Heading3"/>
        <w:rPr>
          <w:rtl/>
        </w:rPr>
      </w:pPr>
      <w:r w:rsidRPr="00B344C2">
        <w:t>1</w:t>
      </w:r>
      <w:r w:rsidRPr="00B344C2">
        <w:rPr>
          <w:rtl/>
        </w:rPr>
        <w:tab/>
      </w:r>
      <w:r w:rsidRPr="00B344C2">
        <w:rPr>
          <w:rFonts w:hint="eastAsia"/>
          <w:rtl/>
        </w:rPr>
        <w:t>خلفية</w:t>
      </w:r>
    </w:p>
    <w:p w:rsidRPr="00B344C2" w:rsidR="00074449" w:rsidP="00074449" w:rsidRDefault="00074449">
      <w:pPr>
        <w:rPr>
          <w:rtl/>
        </w:rPr>
      </w:pPr>
      <w:r w:rsidRPr="00B344C2">
        <w:rPr>
          <w:rFonts w:hint="eastAsia"/>
          <w:rtl/>
        </w:rPr>
        <w:t>يُعترف</w:t>
      </w:r>
      <w:r w:rsidRPr="00B344C2">
        <w:rPr>
          <w:rtl/>
        </w:rPr>
        <w:t xml:space="preserve"> </w:t>
      </w:r>
      <w:r w:rsidRPr="00B344C2">
        <w:rPr>
          <w:rFonts w:hint="eastAsia"/>
          <w:rtl/>
        </w:rPr>
        <w:t>بالابتكار</w:t>
      </w:r>
      <w:r w:rsidRPr="00B344C2">
        <w:rPr>
          <w:rtl/>
        </w:rPr>
        <w:t xml:space="preserve"> </w:t>
      </w:r>
      <w:r w:rsidRPr="00B344C2">
        <w:rPr>
          <w:rFonts w:hint="eastAsia"/>
          <w:rtl/>
        </w:rPr>
        <w:t>باعتباره</w:t>
      </w:r>
      <w:r w:rsidRPr="00B344C2">
        <w:rPr>
          <w:rtl/>
        </w:rPr>
        <w:t xml:space="preserve"> </w:t>
      </w:r>
      <w:r w:rsidRPr="00B344C2">
        <w:rPr>
          <w:rFonts w:hint="eastAsia"/>
          <w:rtl/>
        </w:rPr>
        <w:t>محركاً</w:t>
      </w:r>
      <w:r w:rsidRPr="00B344C2">
        <w:rPr>
          <w:rtl/>
        </w:rPr>
        <w:t xml:space="preserve"> </w:t>
      </w:r>
      <w:r w:rsidRPr="00B344C2">
        <w:rPr>
          <w:rFonts w:hint="eastAsia"/>
          <w:rtl/>
        </w:rPr>
        <w:t>قوياً</w:t>
      </w:r>
      <w:r w:rsidRPr="00B344C2">
        <w:rPr>
          <w:rtl/>
        </w:rPr>
        <w:t xml:space="preserve"> </w:t>
      </w:r>
      <w:r w:rsidRPr="00B344C2">
        <w:rPr>
          <w:rFonts w:hint="eastAsia"/>
          <w:rtl/>
        </w:rPr>
        <w:t>للتنمية</w:t>
      </w:r>
      <w:r w:rsidRPr="00B344C2">
        <w:rPr>
          <w:rtl/>
        </w:rPr>
        <w:t xml:space="preserve"> </w:t>
      </w:r>
      <w:r w:rsidRPr="00B344C2">
        <w:rPr>
          <w:rFonts w:hint="eastAsia"/>
          <w:rtl/>
        </w:rPr>
        <w:t>من</w:t>
      </w:r>
      <w:r w:rsidRPr="00B344C2">
        <w:rPr>
          <w:rtl/>
        </w:rPr>
        <w:t xml:space="preserve"> </w:t>
      </w:r>
      <w:r w:rsidRPr="00B344C2">
        <w:rPr>
          <w:rFonts w:hint="eastAsia"/>
          <w:rtl/>
        </w:rPr>
        <w:t>أجل</w:t>
      </w:r>
      <w:r w:rsidRPr="00B344C2">
        <w:rPr>
          <w:rtl/>
        </w:rPr>
        <w:t xml:space="preserve"> </w:t>
      </w:r>
      <w:r w:rsidRPr="00B344C2">
        <w:rPr>
          <w:rFonts w:hint="eastAsia"/>
          <w:rtl/>
        </w:rPr>
        <w:t>التصدي</w:t>
      </w:r>
      <w:r w:rsidRPr="00B344C2">
        <w:rPr>
          <w:rtl/>
        </w:rPr>
        <w:t xml:space="preserve"> </w:t>
      </w:r>
      <w:r w:rsidRPr="00B344C2">
        <w:rPr>
          <w:rFonts w:hint="eastAsia"/>
          <w:rtl/>
        </w:rPr>
        <w:t>للتحديات</w:t>
      </w:r>
      <w:r w:rsidRPr="00B344C2">
        <w:rPr>
          <w:rtl/>
        </w:rPr>
        <w:t xml:space="preserve"> </w:t>
      </w:r>
      <w:r w:rsidRPr="00B344C2">
        <w:rPr>
          <w:rFonts w:hint="eastAsia"/>
          <w:rtl/>
        </w:rPr>
        <w:t>الاجتماعية</w:t>
      </w:r>
      <w:r w:rsidRPr="00B344C2">
        <w:rPr>
          <w:rtl/>
        </w:rPr>
        <w:t xml:space="preserve"> </w:t>
      </w:r>
      <w:r w:rsidRPr="00B344C2">
        <w:rPr>
          <w:rFonts w:hint="eastAsia"/>
          <w:rtl/>
        </w:rPr>
        <w:t>والاقتصادية</w:t>
      </w:r>
      <w:r w:rsidRPr="00B344C2">
        <w:rPr>
          <w:rtl/>
        </w:rPr>
        <w:t xml:space="preserve"> </w:t>
      </w:r>
      <w:r w:rsidRPr="00B344C2">
        <w:rPr>
          <w:rFonts w:hint="eastAsia"/>
          <w:rtl/>
        </w:rPr>
        <w:t>والتغلب</w:t>
      </w:r>
      <w:r w:rsidRPr="00B344C2">
        <w:rPr>
          <w:rtl/>
        </w:rPr>
        <w:t xml:space="preserve"> </w:t>
      </w:r>
      <w:r w:rsidRPr="00B344C2">
        <w:rPr>
          <w:rFonts w:hint="eastAsia"/>
          <w:rtl/>
        </w:rPr>
        <w:t>على</w:t>
      </w:r>
      <w:r w:rsidRPr="00B344C2">
        <w:rPr>
          <w:rtl/>
        </w:rPr>
        <w:t xml:space="preserve"> </w:t>
      </w:r>
      <w:r w:rsidRPr="00B344C2">
        <w:rPr>
          <w:rFonts w:hint="eastAsia"/>
          <w:rtl/>
        </w:rPr>
        <w:t>التحديات</w:t>
      </w:r>
      <w:r w:rsidRPr="00B344C2">
        <w:rPr>
          <w:rtl/>
        </w:rPr>
        <w:t xml:space="preserve"> </w:t>
      </w:r>
      <w:r w:rsidRPr="00B344C2">
        <w:rPr>
          <w:rFonts w:hint="eastAsia"/>
          <w:rtl/>
        </w:rPr>
        <w:t>العالمية</w:t>
      </w:r>
      <w:r w:rsidRPr="00B344C2">
        <w:rPr>
          <w:rtl/>
        </w:rPr>
        <w:t xml:space="preserve"> </w:t>
      </w:r>
      <w:r w:rsidRPr="00B344C2">
        <w:rPr>
          <w:rFonts w:hint="eastAsia"/>
          <w:rtl/>
        </w:rPr>
        <w:t>لواضعي</w:t>
      </w:r>
      <w:r w:rsidRPr="00B344C2">
        <w:rPr>
          <w:rtl/>
        </w:rPr>
        <w:t xml:space="preserve"> </w:t>
      </w:r>
      <w:r w:rsidRPr="00B344C2">
        <w:rPr>
          <w:rFonts w:hint="eastAsia"/>
          <w:rtl/>
        </w:rPr>
        <w:t>السياسات</w:t>
      </w:r>
      <w:r w:rsidRPr="00B344C2">
        <w:rPr>
          <w:rtl/>
        </w:rPr>
        <w:t xml:space="preserve"> </w:t>
      </w:r>
      <w:r w:rsidRPr="00B344C2">
        <w:rPr>
          <w:rFonts w:hint="eastAsia"/>
          <w:rtl/>
        </w:rPr>
        <w:t>والمواطنين</w:t>
      </w:r>
      <w:r w:rsidRPr="00B344C2">
        <w:rPr>
          <w:rtl/>
        </w:rPr>
        <w:t xml:space="preserve"> </w:t>
      </w:r>
      <w:r w:rsidRPr="00B344C2">
        <w:rPr>
          <w:rFonts w:hint="eastAsia"/>
          <w:rtl/>
        </w:rPr>
        <w:t>على</w:t>
      </w:r>
      <w:r w:rsidRPr="00B344C2">
        <w:rPr>
          <w:rtl/>
        </w:rPr>
        <w:t xml:space="preserve"> </w:t>
      </w:r>
      <w:r w:rsidRPr="00B344C2">
        <w:rPr>
          <w:rFonts w:hint="eastAsia"/>
          <w:rtl/>
        </w:rPr>
        <w:t>السواء</w:t>
      </w:r>
      <w:r w:rsidRPr="00B344C2">
        <w:rPr>
          <w:rtl/>
        </w:rPr>
        <w:t>.</w:t>
      </w:r>
    </w:p>
    <w:p w:rsidRPr="00B344C2" w:rsidR="00074449" w:rsidP="00074449" w:rsidRDefault="00074449">
      <w:pPr>
        <w:pStyle w:val="Heading3"/>
        <w:rPr>
          <w:rtl/>
        </w:rPr>
      </w:pPr>
      <w:r w:rsidRPr="00B344C2">
        <w:t>2</w:t>
      </w:r>
      <w:r w:rsidRPr="00B344C2">
        <w:rPr>
          <w:rtl/>
        </w:rPr>
        <w:tab/>
      </w:r>
      <w:r w:rsidRPr="00B344C2">
        <w:rPr>
          <w:rFonts w:hint="eastAsia"/>
          <w:rtl/>
        </w:rPr>
        <w:t>إطار</w:t>
      </w:r>
      <w:r w:rsidRPr="00B344C2">
        <w:rPr>
          <w:rtl/>
        </w:rPr>
        <w:t xml:space="preserve"> </w:t>
      </w:r>
      <w:r w:rsidRPr="00B344C2">
        <w:rPr>
          <w:rFonts w:hint="eastAsia"/>
          <w:rtl/>
        </w:rPr>
        <w:t>التنفيذ</w:t>
      </w:r>
    </w:p>
    <w:p w:rsidRPr="00B344C2" w:rsidR="00074449" w:rsidP="00074449" w:rsidRDefault="00074449">
      <w:pPr>
        <w:pStyle w:val="Heading4"/>
        <w:rPr>
          <w:rtl/>
        </w:rPr>
      </w:pPr>
      <w:r w:rsidRPr="00B344C2">
        <w:rPr>
          <w:rFonts w:hint="eastAsia"/>
          <w:rtl/>
        </w:rPr>
        <w:t>البرنامج</w:t>
      </w:r>
      <w:r w:rsidRPr="00B344C2">
        <w:rPr>
          <w:rtl/>
        </w:rPr>
        <w:t xml:space="preserve">: </w:t>
      </w:r>
      <w:r w:rsidRPr="00B344C2">
        <w:rPr>
          <w:rFonts w:hint="eastAsia"/>
          <w:rtl/>
        </w:rPr>
        <w:t>الابتكار</w:t>
      </w:r>
    </w:p>
    <w:p w:rsidRPr="00B344C2" w:rsidR="00074449" w:rsidP="00074449" w:rsidRDefault="00074449">
      <w:pPr>
        <w:rPr>
          <w:rtl/>
        </w:rPr>
      </w:pPr>
      <w:r w:rsidRPr="00B344C2">
        <w:rPr>
          <w:rFonts w:hint="eastAsia"/>
          <w:rtl/>
        </w:rPr>
        <w:t>يرمي</w:t>
      </w:r>
      <w:r w:rsidRPr="00B344C2">
        <w:rPr>
          <w:rtl/>
        </w:rPr>
        <w:t xml:space="preserve"> </w:t>
      </w:r>
      <w:r w:rsidRPr="00B344C2">
        <w:rPr>
          <w:rFonts w:hint="eastAsia"/>
          <w:rtl/>
        </w:rPr>
        <w:t>هذا</w:t>
      </w:r>
      <w:r w:rsidRPr="00B344C2">
        <w:rPr>
          <w:rtl/>
        </w:rPr>
        <w:t xml:space="preserve"> </w:t>
      </w:r>
      <w:r w:rsidRPr="00B344C2">
        <w:rPr>
          <w:rFonts w:hint="eastAsia"/>
          <w:rtl/>
        </w:rPr>
        <w:t>البرنامج</w:t>
      </w:r>
      <w:r w:rsidRPr="00B344C2">
        <w:rPr>
          <w:rtl/>
        </w:rPr>
        <w:t xml:space="preserve"> </w:t>
      </w:r>
      <w:r w:rsidRPr="00B344C2">
        <w:rPr>
          <w:rFonts w:hint="eastAsia"/>
          <w:rtl/>
        </w:rPr>
        <w:t>إلى</w:t>
      </w:r>
      <w:r w:rsidRPr="00B344C2">
        <w:rPr>
          <w:rtl/>
        </w:rPr>
        <w:t xml:space="preserve"> </w:t>
      </w:r>
      <w:r w:rsidRPr="00B344C2">
        <w:rPr>
          <w:rFonts w:hint="eastAsia"/>
          <w:rtl/>
        </w:rPr>
        <w:t>دعم</w:t>
      </w:r>
      <w:r w:rsidRPr="00B344C2">
        <w:rPr>
          <w:rtl/>
        </w:rPr>
        <w:t xml:space="preserve"> </w:t>
      </w:r>
      <w:r w:rsidRPr="00B344C2">
        <w:rPr>
          <w:rFonts w:hint="eastAsia"/>
          <w:rtl/>
        </w:rPr>
        <w:t>أعضاء</w:t>
      </w:r>
      <w:r w:rsidRPr="00B344C2">
        <w:rPr>
          <w:rtl/>
        </w:rPr>
        <w:t xml:space="preserve"> </w:t>
      </w:r>
      <w:r w:rsidRPr="00B344C2">
        <w:rPr>
          <w:rFonts w:hint="eastAsia"/>
          <w:rtl/>
        </w:rPr>
        <w:t>قطاع</w:t>
      </w:r>
      <w:r w:rsidRPr="00B344C2">
        <w:rPr>
          <w:rtl/>
        </w:rPr>
        <w:t xml:space="preserve"> </w:t>
      </w:r>
      <w:r w:rsidRPr="00B344C2">
        <w:rPr>
          <w:rFonts w:hint="eastAsia"/>
          <w:rtl/>
        </w:rPr>
        <w:t>تنمية</w:t>
      </w:r>
      <w:r w:rsidRPr="00B344C2">
        <w:rPr>
          <w:rtl/>
        </w:rPr>
        <w:t xml:space="preserve"> </w:t>
      </w:r>
      <w:r w:rsidRPr="00B344C2">
        <w:rPr>
          <w:rFonts w:hint="eastAsia"/>
          <w:rtl/>
        </w:rPr>
        <w:t>الاتصالات</w:t>
      </w:r>
      <w:r w:rsidRPr="00B344C2">
        <w:rPr>
          <w:rtl/>
        </w:rPr>
        <w:t xml:space="preserve"> </w:t>
      </w:r>
      <w:r w:rsidRPr="00B344C2">
        <w:rPr>
          <w:rFonts w:hint="eastAsia"/>
          <w:rtl/>
        </w:rPr>
        <w:t>بالاتحاد</w:t>
      </w:r>
      <w:r w:rsidRPr="00B344C2">
        <w:rPr>
          <w:rtl/>
        </w:rPr>
        <w:t xml:space="preserve"> </w:t>
      </w:r>
      <w:r w:rsidRPr="00B344C2">
        <w:rPr>
          <w:rFonts w:hint="eastAsia"/>
          <w:rtl/>
        </w:rPr>
        <w:t>لتعزيز</w:t>
      </w:r>
      <w:r w:rsidRPr="00B344C2">
        <w:rPr>
          <w:rtl/>
        </w:rPr>
        <w:t xml:space="preserve"> </w:t>
      </w:r>
      <w:r w:rsidRPr="00B344C2">
        <w:rPr>
          <w:rFonts w:hint="eastAsia"/>
          <w:rtl/>
        </w:rPr>
        <w:t>ريادة</w:t>
      </w:r>
      <w:r w:rsidRPr="00B344C2">
        <w:rPr>
          <w:rtl/>
        </w:rPr>
        <w:t xml:space="preserve"> </w:t>
      </w:r>
      <w:r w:rsidRPr="00B344C2">
        <w:rPr>
          <w:rFonts w:hint="eastAsia"/>
          <w:rtl/>
        </w:rPr>
        <w:t>الأعمال</w:t>
      </w:r>
      <w:r w:rsidRPr="00B344C2">
        <w:rPr>
          <w:rtl/>
        </w:rPr>
        <w:t xml:space="preserve"> </w:t>
      </w:r>
      <w:r w:rsidRPr="00B344C2">
        <w:rPr>
          <w:rFonts w:hint="eastAsia"/>
          <w:rtl/>
        </w:rPr>
        <w:t>في</w:t>
      </w:r>
      <w:r w:rsidRPr="00B344C2">
        <w:rPr>
          <w:rtl/>
        </w:rPr>
        <w:t xml:space="preserve"> </w:t>
      </w:r>
      <w:r w:rsidRPr="00B344C2">
        <w:rPr>
          <w:rFonts w:hint="eastAsia"/>
          <w:rtl/>
        </w:rPr>
        <w:t>مجال</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وزيادة</w:t>
      </w:r>
      <w:r w:rsidRPr="00B344C2">
        <w:rPr>
          <w:rtl/>
        </w:rPr>
        <w:t xml:space="preserve"> </w:t>
      </w:r>
      <w:r w:rsidRPr="00B344C2">
        <w:rPr>
          <w:rFonts w:hint="eastAsia"/>
          <w:rtl/>
        </w:rPr>
        <w:t>الابتكار</w:t>
      </w:r>
      <w:r w:rsidRPr="00B344C2">
        <w:rPr>
          <w:rtl/>
        </w:rPr>
        <w:t xml:space="preserve"> </w:t>
      </w:r>
      <w:r w:rsidRPr="00B344C2">
        <w:rPr>
          <w:rFonts w:hint="eastAsia"/>
          <w:rtl/>
        </w:rPr>
        <w:t>في</w:t>
      </w:r>
      <w:r w:rsidRPr="00B344C2">
        <w:rPr>
          <w:rtl/>
        </w:rPr>
        <w:t xml:space="preserve"> </w:t>
      </w:r>
      <w:r w:rsidRPr="00B344C2">
        <w:rPr>
          <w:rFonts w:hint="eastAsia"/>
          <w:rtl/>
        </w:rPr>
        <w:t>النظام</w:t>
      </w:r>
      <w:r w:rsidRPr="00B344C2">
        <w:rPr>
          <w:rtl/>
        </w:rPr>
        <w:t xml:space="preserve"> </w:t>
      </w:r>
      <w:r w:rsidRPr="00B344C2">
        <w:rPr>
          <w:rFonts w:hint="eastAsia"/>
          <w:rtl/>
        </w:rPr>
        <w:t>الإيكولوجي</w:t>
      </w:r>
      <w:r w:rsidRPr="00B344C2">
        <w:rPr>
          <w:rtl/>
        </w:rPr>
        <w:t xml:space="preserve"> </w:t>
      </w:r>
      <w:r w:rsidRPr="00B344C2">
        <w:rPr>
          <w:rFonts w:hint="eastAsia"/>
          <w:rtl/>
        </w:rPr>
        <w:t>لتكنولوجيا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مع</w:t>
      </w:r>
      <w:r w:rsidRPr="00B344C2">
        <w:rPr>
          <w:rtl/>
        </w:rPr>
        <w:t xml:space="preserve"> </w:t>
      </w:r>
      <w:r w:rsidRPr="00B344C2">
        <w:rPr>
          <w:rFonts w:hint="eastAsia"/>
          <w:rtl/>
        </w:rPr>
        <w:t>التشجيع</w:t>
      </w:r>
      <w:r w:rsidRPr="00B344C2">
        <w:rPr>
          <w:rtl/>
        </w:rPr>
        <w:t xml:space="preserve"> </w:t>
      </w:r>
      <w:r w:rsidRPr="00B344C2">
        <w:rPr>
          <w:rFonts w:hint="eastAsia"/>
          <w:rtl/>
        </w:rPr>
        <w:t>على</w:t>
      </w:r>
      <w:r w:rsidRPr="00B344C2">
        <w:rPr>
          <w:rtl/>
        </w:rPr>
        <w:t xml:space="preserve"> </w:t>
      </w:r>
      <w:r w:rsidRPr="00B344C2">
        <w:rPr>
          <w:rFonts w:hint="eastAsia"/>
          <w:rtl/>
        </w:rPr>
        <w:t>تمكين</w:t>
      </w:r>
      <w:r w:rsidRPr="00B344C2">
        <w:rPr>
          <w:rtl/>
        </w:rPr>
        <w:t xml:space="preserve"> </w:t>
      </w:r>
      <w:r w:rsidRPr="00B344C2">
        <w:rPr>
          <w:rFonts w:hint="eastAsia"/>
          <w:rtl/>
        </w:rPr>
        <w:t>أصحاب</w:t>
      </w:r>
      <w:r w:rsidRPr="00B344C2">
        <w:rPr>
          <w:rtl/>
        </w:rPr>
        <w:t xml:space="preserve"> </w:t>
      </w:r>
      <w:r w:rsidRPr="00B344C2">
        <w:rPr>
          <w:rFonts w:hint="eastAsia"/>
          <w:rtl/>
        </w:rPr>
        <w:t>المصلحة</w:t>
      </w:r>
      <w:r w:rsidRPr="00B344C2">
        <w:rPr>
          <w:rtl/>
        </w:rPr>
        <w:t xml:space="preserve"> </w:t>
      </w:r>
      <w:r w:rsidRPr="00B344C2">
        <w:rPr>
          <w:rFonts w:hint="eastAsia"/>
          <w:rtl/>
        </w:rPr>
        <w:t>الأساسيين</w:t>
      </w:r>
      <w:r w:rsidRPr="00B344C2">
        <w:rPr>
          <w:rtl/>
        </w:rPr>
        <w:t xml:space="preserve"> </w:t>
      </w:r>
      <w:r w:rsidRPr="00B344C2">
        <w:rPr>
          <w:rFonts w:hint="eastAsia"/>
          <w:rtl/>
        </w:rPr>
        <w:t>على</w:t>
      </w:r>
      <w:r w:rsidRPr="00B344C2">
        <w:rPr>
          <w:rtl/>
        </w:rPr>
        <w:t xml:space="preserve"> </w:t>
      </w:r>
      <w:r w:rsidRPr="00B344C2">
        <w:rPr>
          <w:rFonts w:hint="eastAsia"/>
          <w:rtl/>
        </w:rPr>
        <w:t>المستوى</w:t>
      </w:r>
      <w:r w:rsidRPr="00B344C2">
        <w:rPr>
          <w:rtl/>
        </w:rPr>
        <w:t xml:space="preserve"> </w:t>
      </w:r>
      <w:r w:rsidRPr="00B344C2">
        <w:rPr>
          <w:rFonts w:hint="eastAsia"/>
          <w:rtl/>
        </w:rPr>
        <w:t>الشعبي</w:t>
      </w:r>
      <w:r w:rsidRPr="00B344C2">
        <w:rPr>
          <w:rtl/>
        </w:rPr>
        <w:t xml:space="preserve"> </w:t>
      </w:r>
      <w:r w:rsidRPr="00B344C2">
        <w:rPr>
          <w:rFonts w:hint="eastAsia"/>
          <w:rtl/>
        </w:rPr>
        <w:t>وتوفير</w:t>
      </w:r>
      <w:r w:rsidRPr="00B344C2">
        <w:rPr>
          <w:rtl/>
        </w:rPr>
        <w:t xml:space="preserve"> </w:t>
      </w:r>
      <w:r w:rsidRPr="00B344C2">
        <w:rPr>
          <w:rFonts w:hint="eastAsia"/>
          <w:rtl/>
        </w:rPr>
        <w:t>فرص</w:t>
      </w:r>
      <w:r w:rsidRPr="00B344C2">
        <w:rPr>
          <w:rtl/>
        </w:rPr>
        <w:t xml:space="preserve"> </w:t>
      </w:r>
      <w:r w:rsidRPr="00B344C2">
        <w:rPr>
          <w:rFonts w:hint="eastAsia"/>
          <w:rtl/>
        </w:rPr>
        <w:t>جديدة</w:t>
      </w:r>
      <w:r w:rsidRPr="00B344C2">
        <w:rPr>
          <w:rtl/>
        </w:rPr>
        <w:t xml:space="preserve"> </w:t>
      </w:r>
      <w:r w:rsidRPr="00B344C2">
        <w:rPr>
          <w:rFonts w:hint="eastAsia"/>
          <w:rtl/>
        </w:rPr>
        <w:t>لهم</w:t>
      </w:r>
      <w:r w:rsidRPr="00B344C2">
        <w:rPr>
          <w:rtl/>
        </w:rPr>
        <w:t xml:space="preserve"> </w:t>
      </w:r>
      <w:r w:rsidRPr="00B344C2">
        <w:rPr>
          <w:rFonts w:hint="eastAsia"/>
          <w:rtl/>
        </w:rPr>
        <w:t>في</w:t>
      </w:r>
      <w:r w:rsidRPr="00B344C2">
        <w:rPr>
          <w:rtl/>
        </w:rPr>
        <w:t xml:space="preserve"> </w:t>
      </w:r>
      <w:r w:rsidRPr="00B344C2">
        <w:rPr>
          <w:rFonts w:hint="eastAsia"/>
          <w:rtl/>
        </w:rPr>
        <w:t>قطاع</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وتدعو</w:t>
      </w:r>
      <w:r w:rsidRPr="00B344C2">
        <w:rPr>
          <w:rtl/>
        </w:rPr>
        <w:t xml:space="preserve"> </w:t>
      </w:r>
      <w:r w:rsidRPr="00B344C2">
        <w:rPr>
          <w:rFonts w:hint="eastAsia"/>
          <w:rtl/>
        </w:rPr>
        <w:t>الحاجة</w:t>
      </w:r>
      <w:r w:rsidRPr="00B344C2">
        <w:rPr>
          <w:rtl/>
        </w:rPr>
        <w:t xml:space="preserve"> </w:t>
      </w:r>
      <w:r w:rsidRPr="00B344C2">
        <w:rPr>
          <w:rFonts w:hint="eastAsia"/>
          <w:rtl/>
        </w:rPr>
        <w:t>أيضاً</w:t>
      </w:r>
      <w:r w:rsidRPr="00B344C2">
        <w:rPr>
          <w:rtl/>
        </w:rPr>
        <w:t xml:space="preserve"> </w:t>
      </w:r>
      <w:r w:rsidRPr="00B344C2">
        <w:rPr>
          <w:rFonts w:hint="eastAsia"/>
          <w:rtl/>
        </w:rPr>
        <w:t>إلى</w:t>
      </w:r>
      <w:r w:rsidRPr="00B344C2">
        <w:rPr>
          <w:rtl/>
        </w:rPr>
        <w:t xml:space="preserve"> </w:t>
      </w:r>
      <w:r w:rsidRPr="00B344C2">
        <w:rPr>
          <w:rFonts w:hint="eastAsia"/>
          <w:rtl/>
        </w:rPr>
        <w:t>الاستمرار</w:t>
      </w:r>
      <w:r w:rsidRPr="00B344C2">
        <w:rPr>
          <w:rtl/>
        </w:rPr>
        <w:t xml:space="preserve"> </w:t>
      </w:r>
      <w:r w:rsidRPr="00B344C2">
        <w:rPr>
          <w:rFonts w:hint="eastAsia"/>
          <w:rtl/>
        </w:rPr>
        <w:t>في بناء</w:t>
      </w:r>
      <w:r w:rsidRPr="00B344C2">
        <w:rPr>
          <w:rtl/>
        </w:rPr>
        <w:t xml:space="preserve"> </w:t>
      </w:r>
      <w:r w:rsidRPr="00B344C2">
        <w:rPr>
          <w:rFonts w:hint="eastAsia"/>
          <w:rtl/>
        </w:rPr>
        <w:t>ثقافة</w:t>
      </w:r>
      <w:r w:rsidRPr="00B344C2">
        <w:rPr>
          <w:rtl/>
        </w:rPr>
        <w:t xml:space="preserve"> </w:t>
      </w:r>
      <w:r w:rsidRPr="00B344C2">
        <w:rPr>
          <w:rFonts w:hint="eastAsia"/>
          <w:rtl/>
        </w:rPr>
        <w:t>الابتكار</w:t>
      </w:r>
      <w:r w:rsidRPr="00B344C2">
        <w:rPr>
          <w:rtl/>
        </w:rPr>
        <w:t xml:space="preserve"> </w:t>
      </w:r>
      <w:r w:rsidRPr="00B344C2">
        <w:rPr>
          <w:rFonts w:hint="eastAsia"/>
          <w:rtl/>
        </w:rPr>
        <w:t>لدى</w:t>
      </w:r>
      <w:r w:rsidRPr="00B344C2">
        <w:rPr>
          <w:rtl/>
        </w:rPr>
        <w:t xml:space="preserve"> </w:t>
      </w:r>
      <w:r w:rsidRPr="00B344C2">
        <w:rPr>
          <w:rFonts w:hint="eastAsia"/>
          <w:rtl/>
        </w:rPr>
        <w:t>أعضاء</w:t>
      </w:r>
      <w:r w:rsidRPr="00B344C2">
        <w:rPr>
          <w:rtl/>
        </w:rPr>
        <w:t xml:space="preserve"> </w:t>
      </w:r>
      <w:r w:rsidRPr="00B344C2">
        <w:rPr>
          <w:rFonts w:hint="eastAsia"/>
          <w:rtl/>
        </w:rPr>
        <w:t>قطاع</w:t>
      </w:r>
      <w:r w:rsidRPr="00B344C2">
        <w:rPr>
          <w:rtl/>
        </w:rPr>
        <w:t xml:space="preserve"> </w:t>
      </w:r>
      <w:r w:rsidRPr="00B344C2">
        <w:rPr>
          <w:rFonts w:hint="eastAsia"/>
          <w:rtl/>
        </w:rPr>
        <w:t>تنمية</w:t>
      </w:r>
      <w:r w:rsidRPr="00B344C2">
        <w:rPr>
          <w:rtl/>
        </w:rPr>
        <w:t xml:space="preserve"> </w:t>
      </w:r>
      <w:r w:rsidRPr="00B344C2">
        <w:rPr>
          <w:rFonts w:hint="eastAsia"/>
          <w:rtl/>
        </w:rPr>
        <w:t>الاتصالات</w:t>
      </w:r>
      <w:r w:rsidRPr="00B344C2">
        <w:rPr>
          <w:rtl/>
        </w:rPr>
        <w:t xml:space="preserve"> </w:t>
      </w:r>
      <w:r w:rsidRPr="00B344C2">
        <w:rPr>
          <w:rFonts w:hint="eastAsia"/>
          <w:rtl/>
        </w:rPr>
        <w:t>لتعزيز</w:t>
      </w:r>
      <w:r w:rsidRPr="00B344C2">
        <w:rPr>
          <w:rtl/>
        </w:rPr>
        <w:t xml:space="preserve"> </w:t>
      </w:r>
      <w:r w:rsidRPr="00B344C2">
        <w:rPr>
          <w:rFonts w:hint="eastAsia"/>
          <w:rtl/>
        </w:rPr>
        <w:t>ريادة</w:t>
      </w:r>
      <w:r w:rsidRPr="00B344C2">
        <w:rPr>
          <w:rtl/>
        </w:rPr>
        <w:t xml:space="preserve"> </w:t>
      </w:r>
      <w:r w:rsidRPr="00B344C2">
        <w:rPr>
          <w:rFonts w:hint="eastAsia"/>
          <w:rtl/>
        </w:rPr>
        <w:t>الأعمال</w:t>
      </w:r>
      <w:r w:rsidRPr="00B344C2">
        <w:rPr>
          <w:rtl/>
        </w:rPr>
        <w:t xml:space="preserve"> </w:t>
      </w:r>
      <w:r w:rsidRPr="00B344C2">
        <w:rPr>
          <w:rFonts w:hint="eastAsia"/>
          <w:rtl/>
        </w:rPr>
        <w:t>في</w:t>
      </w:r>
      <w:r w:rsidRPr="00B344C2">
        <w:rPr>
          <w:rtl/>
        </w:rPr>
        <w:t xml:space="preserve"> </w:t>
      </w:r>
      <w:r w:rsidRPr="00B344C2">
        <w:rPr>
          <w:rFonts w:hint="eastAsia"/>
          <w:rtl/>
        </w:rPr>
        <w:t>مجال</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وتشجيع</w:t>
      </w:r>
      <w:r w:rsidRPr="00B344C2">
        <w:rPr>
          <w:rtl/>
        </w:rPr>
        <w:t xml:space="preserve"> </w:t>
      </w:r>
      <w:r w:rsidRPr="00B344C2">
        <w:rPr>
          <w:rFonts w:hint="eastAsia"/>
          <w:rtl/>
        </w:rPr>
        <w:t>الشركات</w:t>
      </w:r>
      <w:r w:rsidRPr="00B344C2">
        <w:rPr>
          <w:rtl/>
        </w:rPr>
        <w:t xml:space="preserve"> </w:t>
      </w:r>
      <w:r w:rsidRPr="00B344C2">
        <w:rPr>
          <w:rFonts w:hint="eastAsia"/>
          <w:rtl/>
        </w:rPr>
        <w:t>الصغيرة</w:t>
      </w:r>
      <w:r w:rsidRPr="00B344C2">
        <w:rPr>
          <w:rtl/>
        </w:rPr>
        <w:t xml:space="preserve"> </w:t>
      </w:r>
      <w:r w:rsidRPr="00B344C2">
        <w:rPr>
          <w:rFonts w:hint="eastAsia"/>
          <w:rtl/>
        </w:rPr>
        <w:t>والمتوسطة</w:t>
      </w:r>
      <w:r w:rsidRPr="00B344C2">
        <w:rPr>
          <w:rtl/>
        </w:rPr>
        <w:t xml:space="preserve"> </w:t>
      </w:r>
      <w:r w:rsidRPr="00B344C2">
        <w:rPr>
          <w:rFonts w:hint="eastAsia"/>
          <w:rtl/>
        </w:rPr>
        <w:t>وإنشاء</w:t>
      </w:r>
      <w:r w:rsidRPr="00B344C2">
        <w:rPr>
          <w:rtl/>
        </w:rPr>
        <w:t xml:space="preserve"> </w:t>
      </w:r>
      <w:r w:rsidRPr="00B344C2">
        <w:rPr>
          <w:rFonts w:hint="eastAsia"/>
          <w:rtl/>
        </w:rPr>
        <w:t>الشركات</w:t>
      </w:r>
      <w:r w:rsidRPr="00B344C2">
        <w:rPr>
          <w:rtl/>
        </w:rPr>
        <w:t xml:space="preserve"> </w:t>
      </w:r>
      <w:r w:rsidRPr="00B344C2">
        <w:rPr>
          <w:rFonts w:hint="eastAsia"/>
          <w:rtl/>
        </w:rPr>
        <w:t>الجديدة</w:t>
      </w:r>
      <w:r w:rsidRPr="00B344C2">
        <w:rPr>
          <w:rtl/>
        </w:rPr>
        <w:t xml:space="preserve"> </w:t>
      </w:r>
      <w:r w:rsidRPr="00B344C2">
        <w:rPr>
          <w:rFonts w:hint="eastAsia"/>
          <w:rtl/>
        </w:rPr>
        <w:t>وتوسيع</w:t>
      </w:r>
      <w:r w:rsidRPr="00B344C2">
        <w:rPr>
          <w:rtl/>
        </w:rPr>
        <w:t xml:space="preserve"> </w:t>
      </w:r>
      <w:r w:rsidRPr="00B344C2">
        <w:rPr>
          <w:rFonts w:hint="eastAsia"/>
          <w:rtl/>
        </w:rPr>
        <w:t>نطاق</w:t>
      </w:r>
      <w:r w:rsidRPr="00B344C2">
        <w:rPr>
          <w:rtl/>
        </w:rPr>
        <w:t xml:space="preserve"> </w:t>
      </w:r>
      <w:r w:rsidRPr="00B344C2">
        <w:rPr>
          <w:rFonts w:hint="eastAsia"/>
          <w:rtl/>
        </w:rPr>
        <w:t>أعمالها</w:t>
      </w:r>
      <w:r w:rsidRPr="00B344C2">
        <w:rPr>
          <w:rtl/>
        </w:rPr>
        <w:t xml:space="preserve"> </w:t>
      </w:r>
      <w:r w:rsidRPr="00B344C2">
        <w:rPr>
          <w:rFonts w:hint="eastAsia"/>
          <w:rtl/>
        </w:rPr>
        <w:t>في</w:t>
      </w:r>
      <w:r w:rsidRPr="00B344C2">
        <w:rPr>
          <w:rtl/>
        </w:rPr>
        <w:t xml:space="preserve"> </w:t>
      </w:r>
      <w:r w:rsidRPr="00B344C2">
        <w:rPr>
          <w:rFonts w:hint="eastAsia"/>
          <w:rtl/>
        </w:rPr>
        <w:t>قطاع</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w:t>
      </w:r>
    </w:p>
    <w:p w:rsidRPr="00B344C2" w:rsidR="00074449" w:rsidP="00074449" w:rsidRDefault="00074449">
      <w:pPr>
        <w:rPr>
          <w:rtl/>
        </w:rPr>
      </w:pPr>
      <w:r w:rsidRPr="00B344C2">
        <w:rPr>
          <w:rFonts w:hint="eastAsia"/>
          <w:rtl/>
        </w:rPr>
        <w:t>ويهدف</w:t>
      </w:r>
      <w:r w:rsidRPr="00B344C2">
        <w:rPr>
          <w:rtl/>
        </w:rPr>
        <w:t xml:space="preserve"> </w:t>
      </w:r>
      <w:r w:rsidRPr="00B344C2">
        <w:rPr>
          <w:rFonts w:hint="eastAsia"/>
          <w:rtl/>
        </w:rPr>
        <w:t>هذا</w:t>
      </w:r>
      <w:r w:rsidRPr="00B344C2">
        <w:rPr>
          <w:rtl/>
        </w:rPr>
        <w:t xml:space="preserve"> </w:t>
      </w:r>
      <w:r w:rsidRPr="00B344C2">
        <w:rPr>
          <w:rFonts w:hint="eastAsia"/>
          <w:rtl/>
        </w:rPr>
        <w:t>البرنامج</w:t>
      </w:r>
      <w:r w:rsidRPr="00B344C2">
        <w:rPr>
          <w:rtl/>
        </w:rPr>
        <w:t xml:space="preserve"> </w:t>
      </w:r>
      <w:r w:rsidRPr="00B344C2">
        <w:rPr>
          <w:rFonts w:hint="eastAsia"/>
          <w:rtl/>
        </w:rPr>
        <w:t>إلى</w:t>
      </w:r>
      <w:r w:rsidRPr="00B344C2">
        <w:rPr>
          <w:rtl/>
        </w:rPr>
        <w:t xml:space="preserve"> </w:t>
      </w:r>
      <w:r w:rsidRPr="00B344C2">
        <w:rPr>
          <w:rFonts w:hint="eastAsia"/>
          <w:rtl/>
        </w:rPr>
        <w:t>تحديد</w:t>
      </w:r>
      <w:r w:rsidRPr="00B344C2">
        <w:rPr>
          <w:rtl/>
        </w:rPr>
        <w:t xml:space="preserve"> </w:t>
      </w:r>
      <w:r w:rsidRPr="00B344C2">
        <w:rPr>
          <w:rFonts w:hint="eastAsia"/>
          <w:rtl/>
        </w:rPr>
        <w:t>نُهُج</w:t>
      </w:r>
      <w:r w:rsidRPr="00B344C2">
        <w:rPr>
          <w:rtl/>
        </w:rPr>
        <w:t xml:space="preserve"> </w:t>
      </w:r>
      <w:r w:rsidRPr="00B344C2">
        <w:rPr>
          <w:rFonts w:hint="eastAsia"/>
          <w:rtl/>
        </w:rPr>
        <w:t>جديدة</w:t>
      </w:r>
      <w:r w:rsidRPr="00B344C2">
        <w:rPr>
          <w:rtl/>
        </w:rPr>
        <w:t xml:space="preserve"> </w:t>
      </w:r>
      <w:r w:rsidRPr="00B344C2">
        <w:rPr>
          <w:rFonts w:hint="eastAsia"/>
          <w:rtl/>
        </w:rPr>
        <w:t>للابتكار</w:t>
      </w:r>
      <w:r w:rsidRPr="00B344C2">
        <w:rPr>
          <w:rtl/>
        </w:rPr>
        <w:t xml:space="preserve"> </w:t>
      </w:r>
      <w:r w:rsidRPr="00B344C2">
        <w:rPr>
          <w:rFonts w:hint="eastAsia"/>
          <w:rtl/>
        </w:rPr>
        <w:t>في</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من</w:t>
      </w:r>
      <w:r w:rsidRPr="00B344C2">
        <w:rPr>
          <w:rtl/>
        </w:rPr>
        <w:t xml:space="preserve"> </w:t>
      </w:r>
      <w:r w:rsidRPr="00B344C2">
        <w:rPr>
          <w:rFonts w:hint="eastAsia"/>
          <w:rtl/>
        </w:rPr>
        <w:t>منطلق</w:t>
      </w:r>
      <w:r w:rsidRPr="00B344C2">
        <w:rPr>
          <w:rtl/>
        </w:rPr>
        <w:t xml:space="preserve"> </w:t>
      </w:r>
      <w:r w:rsidRPr="00B344C2">
        <w:rPr>
          <w:rFonts w:hint="eastAsia"/>
          <w:rtl/>
        </w:rPr>
        <w:t>الترابط</w:t>
      </w:r>
      <w:r w:rsidRPr="00B344C2">
        <w:rPr>
          <w:rtl/>
        </w:rPr>
        <w:t xml:space="preserve"> </w:t>
      </w:r>
      <w:r w:rsidRPr="00B344C2">
        <w:rPr>
          <w:rFonts w:hint="eastAsia"/>
          <w:rtl/>
        </w:rPr>
        <w:t>بينها</w:t>
      </w:r>
      <w:r w:rsidRPr="00B344C2">
        <w:rPr>
          <w:rtl/>
        </w:rPr>
        <w:t xml:space="preserve"> </w:t>
      </w:r>
      <w:r w:rsidRPr="00B344C2">
        <w:rPr>
          <w:rFonts w:hint="eastAsia"/>
          <w:rtl/>
        </w:rPr>
        <w:t>وبين</w:t>
      </w:r>
      <w:r w:rsidRPr="00B344C2">
        <w:rPr>
          <w:rtl/>
        </w:rPr>
        <w:t xml:space="preserve"> </w:t>
      </w:r>
      <w:r w:rsidRPr="00B344C2">
        <w:rPr>
          <w:rFonts w:hint="eastAsia"/>
          <w:rtl/>
        </w:rPr>
        <w:t>السياسات</w:t>
      </w:r>
      <w:r w:rsidRPr="00B344C2">
        <w:rPr>
          <w:rtl/>
        </w:rPr>
        <w:t xml:space="preserve"> </w:t>
      </w:r>
      <w:r w:rsidRPr="00B344C2">
        <w:rPr>
          <w:rFonts w:hint="eastAsia"/>
          <w:rtl/>
        </w:rPr>
        <w:t>المتبعة</w:t>
      </w:r>
      <w:r w:rsidRPr="00B344C2">
        <w:rPr>
          <w:rtl/>
        </w:rPr>
        <w:t xml:space="preserve"> (</w:t>
      </w:r>
      <w:r w:rsidRPr="00B344C2">
        <w:rPr>
          <w:rFonts w:hint="eastAsia"/>
          <w:rtl/>
        </w:rPr>
        <w:t>مثل</w:t>
      </w:r>
      <w:r w:rsidRPr="00B344C2">
        <w:rPr>
          <w:rtl/>
        </w:rPr>
        <w:t xml:space="preserve">: </w:t>
      </w:r>
      <w:r w:rsidRPr="00B344C2">
        <w:rPr>
          <w:rFonts w:hint="eastAsia"/>
          <w:rtl/>
        </w:rPr>
        <w:t>النهج</w:t>
      </w:r>
      <w:r w:rsidRPr="00B344C2">
        <w:rPr>
          <w:rtl/>
        </w:rPr>
        <w:t xml:space="preserve"> </w:t>
      </w:r>
      <w:r w:rsidRPr="00B344C2">
        <w:rPr>
          <w:rFonts w:hint="eastAsia"/>
          <w:rtl/>
        </w:rPr>
        <w:t>المتدرج</w:t>
      </w:r>
      <w:r w:rsidRPr="00B344C2">
        <w:rPr>
          <w:rtl/>
        </w:rPr>
        <w:t xml:space="preserve"> </w:t>
      </w:r>
      <w:r w:rsidRPr="00B344C2">
        <w:rPr>
          <w:rFonts w:hint="eastAsia"/>
          <w:rtl/>
        </w:rPr>
        <w:t>من</w:t>
      </w:r>
      <w:r w:rsidRPr="00B344C2">
        <w:rPr>
          <w:rtl/>
        </w:rPr>
        <w:t xml:space="preserve"> </w:t>
      </w:r>
      <w:r w:rsidRPr="00B344C2">
        <w:rPr>
          <w:rFonts w:hint="eastAsia"/>
          <w:rtl/>
        </w:rPr>
        <w:t>أسفل</w:t>
      </w:r>
      <w:r w:rsidRPr="00B344C2">
        <w:rPr>
          <w:rtl/>
        </w:rPr>
        <w:t xml:space="preserve"> </w:t>
      </w:r>
      <w:r w:rsidRPr="00B344C2">
        <w:rPr>
          <w:rFonts w:hint="eastAsia"/>
          <w:rtl/>
        </w:rPr>
        <w:t>إلى</w:t>
      </w:r>
      <w:r w:rsidRPr="00B344C2">
        <w:rPr>
          <w:rtl/>
        </w:rPr>
        <w:t xml:space="preserve"> </w:t>
      </w:r>
      <w:r w:rsidRPr="00B344C2">
        <w:rPr>
          <w:rFonts w:hint="eastAsia"/>
          <w:rtl/>
        </w:rPr>
        <w:t>أعلى</w:t>
      </w:r>
      <w:r w:rsidRPr="00B344C2">
        <w:rPr>
          <w:rtl/>
        </w:rPr>
        <w:t xml:space="preserve"> </w:t>
      </w:r>
      <w:r w:rsidRPr="00B344C2">
        <w:rPr>
          <w:rFonts w:hint="eastAsia"/>
          <w:rtl/>
        </w:rPr>
        <w:t>ونهج</w:t>
      </w:r>
      <w:r w:rsidRPr="00B344C2">
        <w:rPr>
          <w:rtl/>
        </w:rPr>
        <w:t xml:space="preserve"> </w:t>
      </w:r>
      <w:r w:rsidRPr="00B344C2">
        <w:rPr>
          <w:rFonts w:hint="eastAsia"/>
          <w:rtl/>
        </w:rPr>
        <w:t>الطلب</w:t>
      </w:r>
      <w:r w:rsidRPr="00B344C2">
        <w:rPr>
          <w:rtl/>
        </w:rPr>
        <w:t>)</w:t>
      </w:r>
      <w:r w:rsidRPr="00B344C2">
        <w:rPr>
          <w:rFonts w:hint="eastAsia"/>
          <w:rtl/>
        </w:rPr>
        <w:t>،</w:t>
      </w:r>
      <w:r w:rsidRPr="00B344C2">
        <w:rPr>
          <w:rtl/>
        </w:rPr>
        <w:t xml:space="preserve"> </w:t>
      </w:r>
      <w:r w:rsidRPr="00B344C2">
        <w:rPr>
          <w:rFonts w:hint="eastAsia"/>
          <w:rtl/>
        </w:rPr>
        <w:t>على</w:t>
      </w:r>
      <w:r w:rsidRPr="00B344C2">
        <w:rPr>
          <w:rtl/>
        </w:rPr>
        <w:t xml:space="preserve"> </w:t>
      </w:r>
      <w:r w:rsidRPr="00B344C2">
        <w:rPr>
          <w:rFonts w:hint="eastAsia"/>
          <w:rtl/>
        </w:rPr>
        <w:t>أساس</w:t>
      </w:r>
      <w:r w:rsidRPr="00B344C2">
        <w:rPr>
          <w:rtl/>
        </w:rPr>
        <w:t xml:space="preserve"> </w:t>
      </w:r>
      <w:r w:rsidRPr="00B344C2">
        <w:rPr>
          <w:rFonts w:hint="eastAsia"/>
          <w:rtl/>
        </w:rPr>
        <w:t>أفضل</w:t>
      </w:r>
      <w:r w:rsidRPr="00B344C2">
        <w:rPr>
          <w:rtl/>
        </w:rPr>
        <w:t xml:space="preserve"> </w:t>
      </w:r>
      <w:r w:rsidRPr="00B344C2">
        <w:rPr>
          <w:rFonts w:hint="eastAsia"/>
          <w:rtl/>
        </w:rPr>
        <w:t>الممارسات،</w:t>
      </w:r>
      <w:r w:rsidRPr="00B344C2">
        <w:rPr>
          <w:rtl/>
        </w:rPr>
        <w:t xml:space="preserve"> </w:t>
      </w:r>
      <w:r w:rsidRPr="00B344C2">
        <w:rPr>
          <w:rFonts w:hint="eastAsia"/>
          <w:rtl/>
        </w:rPr>
        <w:t>وذلك</w:t>
      </w:r>
      <w:r w:rsidRPr="00B344C2">
        <w:rPr>
          <w:rtl/>
        </w:rPr>
        <w:t xml:space="preserve"> </w:t>
      </w:r>
      <w:r w:rsidRPr="00B344C2">
        <w:rPr>
          <w:rFonts w:hint="eastAsia"/>
          <w:rtl/>
        </w:rPr>
        <w:t>من</w:t>
      </w:r>
      <w:r w:rsidRPr="00B344C2">
        <w:rPr>
          <w:rtl/>
        </w:rPr>
        <w:t xml:space="preserve"> </w:t>
      </w:r>
      <w:r w:rsidRPr="00B344C2">
        <w:rPr>
          <w:rFonts w:hint="eastAsia"/>
          <w:rtl/>
        </w:rPr>
        <w:t>أجل</w:t>
      </w:r>
      <w:r w:rsidRPr="00B344C2">
        <w:rPr>
          <w:rtl/>
        </w:rPr>
        <w:t xml:space="preserve"> </w:t>
      </w:r>
      <w:r w:rsidRPr="00B344C2">
        <w:rPr>
          <w:rFonts w:hint="eastAsia"/>
          <w:rtl/>
        </w:rPr>
        <w:t>دمجها</w:t>
      </w:r>
      <w:r w:rsidRPr="00B344C2">
        <w:rPr>
          <w:rtl/>
        </w:rPr>
        <w:t xml:space="preserve"> </w:t>
      </w:r>
      <w:r w:rsidRPr="00B344C2">
        <w:rPr>
          <w:rFonts w:hint="eastAsia"/>
          <w:rtl/>
        </w:rPr>
        <w:t>مع</w:t>
      </w:r>
      <w:r w:rsidRPr="00B344C2">
        <w:rPr>
          <w:rtl/>
        </w:rPr>
        <w:t xml:space="preserve"> </w:t>
      </w:r>
      <w:r w:rsidRPr="00B344C2">
        <w:rPr>
          <w:rFonts w:hint="eastAsia"/>
          <w:rtl/>
        </w:rPr>
        <w:t>خطط</w:t>
      </w:r>
      <w:r w:rsidRPr="00B344C2">
        <w:rPr>
          <w:rtl/>
        </w:rPr>
        <w:t xml:space="preserve"> </w:t>
      </w:r>
      <w:r w:rsidRPr="00B344C2">
        <w:rPr>
          <w:rFonts w:hint="eastAsia"/>
          <w:rtl/>
        </w:rPr>
        <w:t>التنمية</w:t>
      </w:r>
      <w:r w:rsidRPr="00B344C2">
        <w:rPr>
          <w:rtl/>
        </w:rPr>
        <w:t xml:space="preserve"> </w:t>
      </w:r>
      <w:r w:rsidRPr="00B344C2">
        <w:rPr>
          <w:rFonts w:hint="eastAsia"/>
          <w:rtl/>
        </w:rPr>
        <w:t>الوطنية</w:t>
      </w:r>
      <w:r w:rsidRPr="00B344C2">
        <w:rPr>
          <w:rtl/>
        </w:rPr>
        <w:t xml:space="preserve"> </w:t>
      </w:r>
      <w:r w:rsidRPr="00B344C2">
        <w:rPr>
          <w:rFonts w:hint="eastAsia"/>
          <w:rtl/>
        </w:rPr>
        <w:t>ولتحديد</w:t>
      </w:r>
      <w:r w:rsidRPr="00B344C2">
        <w:rPr>
          <w:rtl/>
        </w:rPr>
        <w:t xml:space="preserve"> </w:t>
      </w:r>
      <w:r w:rsidRPr="00B344C2">
        <w:rPr>
          <w:rFonts w:hint="eastAsia"/>
          <w:rtl/>
        </w:rPr>
        <w:t>الاحتياجات</w:t>
      </w:r>
      <w:r w:rsidRPr="00B344C2">
        <w:rPr>
          <w:rtl/>
        </w:rPr>
        <w:t xml:space="preserve"> </w:t>
      </w:r>
      <w:r w:rsidRPr="00B344C2">
        <w:rPr>
          <w:rFonts w:hint="eastAsia"/>
          <w:rtl/>
        </w:rPr>
        <w:t>وتنفيذ</w:t>
      </w:r>
      <w:r w:rsidRPr="00B344C2">
        <w:rPr>
          <w:rtl/>
        </w:rPr>
        <w:t xml:space="preserve"> </w:t>
      </w:r>
      <w:r w:rsidRPr="00B344C2">
        <w:rPr>
          <w:rFonts w:hint="eastAsia"/>
          <w:rtl/>
        </w:rPr>
        <w:t>المبادرات</w:t>
      </w:r>
      <w:r w:rsidRPr="00B344C2">
        <w:rPr>
          <w:rtl/>
        </w:rPr>
        <w:t xml:space="preserve"> </w:t>
      </w:r>
      <w:r w:rsidRPr="00B344C2">
        <w:rPr>
          <w:rFonts w:hint="eastAsia"/>
          <w:rtl/>
        </w:rPr>
        <w:t>والمشاريع</w:t>
      </w:r>
      <w:r w:rsidRPr="00B344C2">
        <w:rPr>
          <w:rtl/>
        </w:rPr>
        <w:t xml:space="preserve"> </w:t>
      </w:r>
      <w:r w:rsidRPr="00B344C2">
        <w:rPr>
          <w:rFonts w:hint="eastAsia"/>
          <w:rtl/>
        </w:rPr>
        <w:t>باتباع</w:t>
      </w:r>
      <w:r w:rsidRPr="00B344C2">
        <w:rPr>
          <w:rtl/>
        </w:rPr>
        <w:t xml:space="preserve"> </w:t>
      </w:r>
      <w:r w:rsidRPr="00B344C2">
        <w:rPr>
          <w:rFonts w:hint="eastAsia"/>
          <w:rtl/>
        </w:rPr>
        <w:t>هذه</w:t>
      </w:r>
      <w:r w:rsidRPr="00B344C2">
        <w:rPr>
          <w:rtl/>
        </w:rPr>
        <w:t xml:space="preserve"> </w:t>
      </w:r>
      <w:r w:rsidRPr="00B344C2">
        <w:rPr>
          <w:rFonts w:hint="eastAsia"/>
          <w:rtl/>
        </w:rPr>
        <w:t>النُهُج</w:t>
      </w:r>
      <w:r w:rsidRPr="00B344C2">
        <w:rPr>
          <w:rtl/>
        </w:rPr>
        <w:t xml:space="preserve"> </w:t>
      </w:r>
      <w:r w:rsidRPr="00B344C2">
        <w:rPr>
          <w:rFonts w:hint="eastAsia"/>
          <w:rtl/>
        </w:rPr>
        <w:t>الجديدة</w:t>
      </w:r>
      <w:r w:rsidRPr="00B344C2">
        <w:rPr>
          <w:rtl/>
        </w:rPr>
        <w:t>.</w:t>
      </w:r>
    </w:p>
    <w:p w:rsidRPr="00B344C2" w:rsidR="00074449" w:rsidP="00487B78" w:rsidRDefault="00074449">
      <w:pPr>
        <w:keepNext/>
        <w:rPr>
          <w:rtl/>
        </w:rPr>
      </w:pPr>
      <w:r w:rsidRPr="00B344C2">
        <w:rPr>
          <w:rFonts w:hint="eastAsia"/>
          <w:rtl/>
        </w:rPr>
        <w:t>ويمكن</w:t>
      </w:r>
      <w:r w:rsidRPr="00B344C2">
        <w:rPr>
          <w:rtl/>
        </w:rPr>
        <w:t xml:space="preserve"> </w:t>
      </w:r>
      <w:r w:rsidRPr="00B344C2">
        <w:rPr>
          <w:rFonts w:hint="eastAsia"/>
          <w:rtl/>
        </w:rPr>
        <w:t>للبرنامج</w:t>
      </w:r>
      <w:r w:rsidRPr="00B344C2">
        <w:rPr>
          <w:rtl/>
        </w:rPr>
        <w:t xml:space="preserve"> </w:t>
      </w:r>
      <w:r w:rsidRPr="00B344C2">
        <w:rPr>
          <w:rFonts w:hint="eastAsia"/>
          <w:rtl/>
        </w:rPr>
        <w:t>أن</w:t>
      </w:r>
      <w:r w:rsidRPr="00B344C2">
        <w:rPr>
          <w:rtl/>
        </w:rPr>
        <w:t xml:space="preserve"> </w:t>
      </w:r>
      <w:r w:rsidRPr="00B344C2">
        <w:rPr>
          <w:rFonts w:hint="eastAsia"/>
          <w:rtl/>
        </w:rPr>
        <w:t>يحقق</w:t>
      </w:r>
      <w:r w:rsidRPr="00B344C2">
        <w:rPr>
          <w:rtl/>
        </w:rPr>
        <w:t xml:space="preserve"> </w:t>
      </w:r>
      <w:r w:rsidRPr="00B344C2">
        <w:rPr>
          <w:rFonts w:hint="eastAsia"/>
          <w:rtl/>
        </w:rPr>
        <w:t>أهدافه</w:t>
      </w:r>
      <w:r w:rsidRPr="00B344C2">
        <w:rPr>
          <w:rtl/>
        </w:rPr>
        <w:t xml:space="preserve"> </w:t>
      </w:r>
      <w:r w:rsidRPr="00B344C2">
        <w:rPr>
          <w:rFonts w:hint="eastAsia"/>
          <w:rtl/>
        </w:rPr>
        <w:t>من</w:t>
      </w:r>
      <w:r w:rsidRPr="00B344C2">
        <w:rPr>
          <w:rtl/>
        </w:rPr>
        <w:t xml:space="preserve"> </w:t>
      </w:r>
      <w:r w:rsidRPr="00B344C2">
        <w:rPr>
          <w:rFonts w:hint="eastAsia"/>
          <w:rtl/>
        </w:rPr>
        <w:t>خلال</w:t>
      </w:r>
      <w:r w:rsidRPr="00B344C2">
        <w:rPr>
          <w:rtl/>
        </w:rPr>
        <w:t xml:space="preserve"> </w:t>
      </w:r>
      <w:r w:rsidRPr="00B344C2">
        <w:rPr>
          <w:rFonts w:hint="eastAsia"/>
          <w:rtl/>
        </w:rPr>
        <w:t>أنشطة</w:t>
      </w:r>
      <w:r w:rsidRPr="00B344C2">
        <w:rPr>
          <w:rtl/>
        </w:rPr>
        <w:t xml:space="preserve"> </w:t>
      </w:r>
      <w:r w:rsidRPr="00B344C2">
        <w:rPr>
          <w:rFonts w:hint="eastAsia"/>
          <w:rtl/>
        </w:rPr>
        <w:t>منها</w:t>
      </w:r>
      <w:r w:rsidRPr="00B344C2">
        <w:rPr>
          <w:rtl/>
        </w:rPr>
        <w:t>:</w:t>
      </w:r>
    </w:p>
    <w:p w:rsidRPr="00B344C2" w:rsidR="00074449" w:rsidP="00074449" w:rsidRDefault="00074449">
      <w:pPr>
        <w:pStyle w:val="enumlev1"/>
        <w:rPr>
          <w:rtl/>
        </w:rPr>
      </w:pPr>
      <w:r w:rsidRPr="00B344C2">
        <w:rPr>
          <w:spacing w:val="-2"/>
          <w:rtl/>
        </w:rPr>
        <w:t>•</w:t>
      </w:r>
      <w:r w:rsidRPr="00B344C2">
        <w:rPr>
          <w:spacing w:val="-2"/>
          <w:rtl/>
        </w:rPr>
        <w:tab/>
      </w:r>
      <w:r w:rsidRPr="00B344C2">
        <w:rPr>
          <w:rFonts w:hint="eastAsia"/>
          <w:rtl/>
        </w:rPr>
        <w:t>تحديث</w:t>
      </w:r>
      <w:r w:rsidRPr="00B344C2">
        <w:rPr>
          <w:rtl/>
        </w:rPr>
        <w:t xml:space="preserve"> </w:t>
      </w:r>
      <w:r w:rsidRPr="00B344C2">
        <w:rPr>
          <w:rFonts w:hint="eastAsia"/>
          <w:rtl/>
        </w:rPr>
        <w:t>سياسات</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لتشمل</w:t>
      </w:r>
      <w:r w:rsidRPr="00B344C2">
        <w:rPr>
          <w:rtl/>
        </w:rPr>
        <w:t xml:space="preserve"> </w:t>
      </w:r>
      <w:r w:rsidRPr="00B344C2">
        <w:rPr>
          <w:rFonts w:hint="eastAsia"/>
          <w:rtl/>
        </w:rPr>
        <w:t>ركائز</w:t>
      </w:r>
      <w:r w:rsidRPr="00B344C2">
        <w:rPr>
          <w:rtl/>
        </w:rPr>
        <w:t xml:space="preserve"> </w:t>
      </w:r>
      <w:r w:rsidRPr="00B344C2">
        <w:rPr>
          <w:rFonts w:hint="eastAsia"/>
          <w:rtl/>
        </w:rPr>
        <w:t>جديدة</w:t>
      </w:r>
      <w:r w:rsidRPr="00B344C2">
        <w:rPr>
          <w:rtl/>
        </w:rPr>
        <w:t xml:space="preserve"> </w:t>
      </w:r>
      <w:r w:rsidRPr="00B344C2">
        <w:rPr>
          <w:rFonts w:hint="eastAsia"/>
          <w:rtl/>
        </w:rPr>
        <w:t>تستند</w:t>
      </w:r>
      <w:r w:rsidRPr="00B344C2">
        <w:rPr>
          <w:rtl/>
        </w:rPr>
        <w:t xml:space="preserve"> </w:t>
      </w:r>
      <w:r w:rsidRPr="00B344C2">
        <w:rPr>
          <w:rFonts w:hint="eastAsia"/>
          <w:rtl/>
        </w:rPr>
        <w:t>إلى</w:t>
      </w:r>
      <w:r w:rsidRPr="00B344C2">
        <w:rPr>
          <w:rtl/>
        </w:rPr>
        <w:t xml:space="preserve"> </w:t>
      </w:r>
      <w:r w:rsidRPr="00B344C2">
        <w:rPr>
          <w:rFonts w:hint="eastAsia"/>
          <w:rtl/>
        </w:rPr>
        <w:t>الابتكار</w:t>
      </w:r>
      <w:r w:rsidRPr="00B344C2">
        <w:rPr>
          <w:rtl/>
        </w:rPr>
        <w:t xml:space="preserve"> </w:t>
      </w:r>
      <w:r w:rsidRPr="00B344C2">
        <w:rPr>
          <w:rFonts w:hint="eastAsia"/>
          <w:rtl/>
        </w:rPr>
        <w:t>وروح</w:t>
      </w:r>
      <w:r w:rsidRPr="00B344C2">
        <w:rPr>
          <w:rtl/>
        </w:rPr>
        <w:t xml:space="preserve"> </w:t>
      </w:r>
      <w:r w:rsidRPr="00B344C2">
        <w:rPr>
          <w:rFonts w:hint="eastAsia"/>
          <w:rtl/>
        </w:rPr>
        <w:t>ريادة</w:t>
      </w:r>
      <w:r w:rsidRPr="00B344C2">
        <w:rPr>
          <w:rtl/>
        </w:rPr>
        <w:t xml:space="preserve"> </w:t>
      </w:r>
      <w:r w:rsidRPr="00B344C2">
        <w:rPr>
          <w:rFonts w:hint="eastAsia"/>
          <w:rtl/>
        </w:rPr>
        <w:t>الأعمال</w:t>
      </w:r>
      <w:r w:rsidRPr="00B344C2">
        <w:rPr>
          <w:rtl/>
        </w:rPr>
        <w:t xml:space="preserve"> </w:t>
      </w:r>
      <w:r w:rsidRPr="00B344C2">
        <w:rPr>
          <w:rFonts w:hint="eastAsia"/>
          <w:rtl/>
        </w:rPr>
        <w:t>ولسد</w:t>
      </w:r>
      <w:r w:rsidRPr="00B344C2">
        <w:rPr>
          <w:rtl/>
        </w:rPr>
        <w:t xml:space="preserve"> </w:t>
      </w:r>
      <w:r w:rsidRPr="00B344C2">
        <w:rPr>
          <w:rFonts w:hint="eastAsia"/>
          <w:rtl/>
        </w:rPr>
        <w:t>الفجوات</w:t>
      </w:r>
      <w:r w:rsidRPr="00B344C2">
        <w:rPr>
          <w:rtl/>
        </w:rPr>
        <w:t xml:space="preserve"> </w:t>
      </w:r>
      <w:r w:rsidRPr="00B344C2">
        <w:rPr>
          <w:rFonts w:hint="eastAsia"/>
          <w:rtl/>
        </w:rPr>
        <w:t>في النظام</w:t>
      </w:r>
      <w:r w:rsidRPr="00B344C2">
        <w:rPr>
          <w:rtl/>
        </w:rPr>
        <w:t xml:space="preserve"> </w:t>
      </w:r>
      <w:r w:rsidRPr="00B344C2">
        <w:rPr>
          <w:rFonts w:hint="eastAsia"/>
          <w:rtl/>
        </w:rPr>
        <w:t>الإيكولوجي</w:t>
      </w:r>
      <w:r w:rsidRPr="00B344C2">
        <w:rPr>
          <w:rtl/>
        </w:rPr>
        <w:t xml:space="preserve"> </w:t>
      </w:r>
      <w:r w:rsidRPr="00B344C2">
        <w:rPr>
          <w:rFonts w:hint="eastAsia"/>
          <w:rtl/>
        </w:rPr>
        <w:t>بالأنشطة</w:t>
      </w:r>
      <w:r w:rsidRPr="00B344C2">
        <w:rPr>
          <w:rtl/>
        </w:rPr>
        <w:t xml:space="preserve"> </w:t>
      </w:r>
      <w:r w:rsidRPr="00B344C2">
        <w:rPr>
          <w:rFonts w:hint="eastAsia"/>
          <w:rtl/>
        </w:rPr>
        <w:t>الملموسة</w:t>
      </w:r>
      <w:r w:rsidRPr="00B344C2">
        <w:rPr>
          <w:rtl/>
        </w:rPr>
        <w:t xml:space="preserve"> (</w:t>
      </w:r>
      <w:r w:rsidRPr="00B344C2">
        <w:rPr>
          <w:rFonts w:hint="eastAsia"/>
          <w:rtl/>
        </w:rPr>
        <w:t>مثل</w:t>
      </w:r>
      <w:r w:rsidRPr="00B344C2">
        <w:rPr>
          <w:rtl/>
        </w:rPr>
        <w:t xml:space="preserve">: </w:t>
      </w:r>
      <w:r w:rsidRPr="00B344C2">
        <w:rPr>
          <w:rFonts w:hint="eastAsia"/>
          <w:rtl/>
        </w:rPr>
        <w:t>ربط</w:t>
      </w:r>
      <w:r w:rsidRPr="00B344C2">
        <w:rPr>
          <w:rtl/>
        </w:rPr>
        <w:t xml:space="preserve"> </w:t>
      </w:r>
      <w:r w:rsidRPr="00B344C2">
        <w:rPr>
          <w:rFonts w:hint="eastAsia"/>
          <w:rtl/>
        </w:rPr>
        <w:t>النظم</w:t>
      </w:r>
      <w:r w:rsidRPr="00B344C2">
        <w:rPr>
          <w:rtl/>
        </w:rPr>
        <w:t xml:space="preserve"> </w:t>
      </w:r>
      <w:r w:rsidRPr="00B344C2">
        <w:rPr>
          <w:rFonts w:hint="eastAsia"/>
          <w:rtl/>
        </w:rPr>
        <w:t>الإيكولوجية</w:t>
      </w:r>
      <w:r w:rsidRPr="00B344C2">
        <w:rPr>
          <w:rtl/>
        </w:rPr>
        <w:t xml:space="preserve"> </w:t>
      </w:r>
      <w:r w:rsidRPr="00B344C2">
        <w:rPr>
          <w:rFonts w:hint="eastAsia"/>
          <w:rtl/>
        </w:rPr>
        <w:t>العالمية،</w:t>
      </w:r>
      <w:r w:rsidRPr="00B344C2">
        <w:rPr>
          <w:rtl/>
        </w:rPr>
        <w:t xml:space="preserve"> </w:t>
      </w:r>
      <w:r w:rsidRPr="00B344C2">
        <w:rPr>
          <w:rFonts w:hint="eastAsia"/>
          <w:rtl/>
        </w:rPr>
        <w:t>وتعزيز</w:t>
      </w:r>
      <w:r w:rsidRPr="00B344C2">
        <w:rPr>
          <w:rtl/>
        </w:rPr>
        <w:t xml:space="preserve"> </w:t>
      </w:r>
      <w:r w:rsidRPr="00B344C2">
        <w:rPr>
          <w:rFonts w:hint="eastAsia"/>
          <w:rtl/>
        </w:rPr>
        <w:t>النظام</w:t>
      </w:r>
      <w:r w:rsidRPr="00B344C2">
        <w:rPr>
          <w:rtl/>
        </w:rPr>
        <w:t xml:space="preserve"> </w:t>
      </w:r>
      <w:r w:rsidRPr="00B344C2">
        <w:rPr>
          <w:rFonts w:hint="eastAsia"/>
          <w:rtl/>
        </w:rPr>
        <w:t>الإيكولوجي</w:t>
      </w:r>
      <w:r w:rsidRPr="00B344C2">
        <w:rPr>
          <w:rtl/>
        </w:rPr>
        <w:t xml:space="preserve"> </w:t>
      </w:r>
      <w:r w:rsidRPr="00B344C2">
        <w:rPr>
          <w:rFonts w:hint="eastAsia"/>
          <w:rtl/>
        </w:rPr>
        <w:t>المحلي</w:t>
      </w:r>
      <w:r w:rsidRPr="00B344C2">
        <w:rPr>
          <w:rtl/>
        </w:rPr>
        <w:t>)</w:t>
      </w:r>
      <w:r w:rsidRPr="00B344C2">
        <w:rPr>
          <w:rFonts w:hint="eastAsia"/>
          <w:rtl/>
        </w:rPr>
        <w:t>؛</w:t>
      </w:r>
    </w:p>
    <w:p w:rsidRPr="00B344C2" w:rsidR="00074449" w:rsidP="00074449" w:rsidRDefault="00074449">
      <w:pPr>
        <w:pStyle w:val="enumlev1"/>
        <w:rPr>
          <w:rtl/>
        </w:rPr>
      </w:pPr>
      <w:r w:rsidRPr="00B344C2">
        <w:rPr>
          <w:spacing w:val="-2"/>
          <w:rtl/>
        </w:rPr>
        <w:t>•</w:t>
      </w:r>
      <w:r w:rsidRPr="00B344C2">
        <w:rPr>
          <w:spacing w:val="-2"/>
          <w:rtl/>
        </w:rPr>
        <w:tab/>
      </w:r>
      <w:r w:rsidRPr="00B344C2">
        <w:rPr>
          <w:rFonts w:hint="eastAsia"/>
          <w:rtl/>
        </w:rPr>
        <w:t>تطوير</w:t>
      </w:r>
      <w:r w:rsidRPr="00B344C2">
        <w:rPr>
          <w:rtl/>
        </w:rPr>
        <w:t xml:space="preserve"> </w:t>
      </w:r>
      <w:r w:rsidRPr="00B344C2">
        <w:rPr>
          <w:rFonts w:hint="eastAsia"/>
          <w:rtl/>
        </w:rPr>
        <w:t>المشاريع</w:t>
      </w:r>
      <w:r w:rsidRPr="00B344C2">
        <w:rPr>
          <w:rtl/>
        </w:rPr>
        <w:t xml:space="preserve"> </w:t>
      </w:r>
      <w:r w:rsidRPr="00B344C2">
        <w:rPr>
          <w:rFonts w:hint="eastAsia"/>
          <w:rtl/>
        </w:rPr>
        <w:t>ذات</w:t>
      </w:r>
      <w:r w:rsidRPr="00B344C2">
        <w:rPr>
          <w:rtl/>
        </w:rPr>
        <w:t xml:space="preserve"> </w:t>
      </w:r>
      <w:r w:rsidRPr="00B344C2">
        <w:rPr>
          <w:rFonts w:hint="eastAsia"/>
          <w:rtl/>
        </w:rPr>
        <w:t>التأثير</w:t>
      </w:r>
      <w:r w:rsidRPr="00B344C2">
        <w:rPr>
          <w:rtl/>
        </w:rPr>
        <w:t xml:space="preserve"> </w:t>
      </w:r>
      <w:r w:rsidRPr="00B344C2">
        <w:rPr>
          <w:rFonts w:hint="eastAsia"/>
          <w:rtl/>
        </w:rPr>
        <w:t>الكبير</w:t>
      </w:r>
      <w:r w:rsidRPr="00B344C2">
        <w:rPr>
          <w:rtl/>
        </w:rPr>
        <w:t xml:space="preserve"> </w:t>
      </w:r>
      <w:r w:rsidRPr="00B344C2">
        <w:rPr>
          <w:rFonts w:hint="eastAsia"/>
          <w:rtl/>
        </w:rPr>
        <w:t>من</w:t>
      </w:r>
      <w:r w:rsidRPr="00B344C2">
        <w:rPr>
          <w:rtl/>
        </w:rPr>
        <w:t xml:space="preserve"> </w:t>
      </w:r>
      <w:r w:rsidRPr="00B344C2">
        <w:rPr>
          <w:rFonts w:hint="eastAsia"/>
          <w:rtl/>
        </w:rPr>
        <w:t>مختلف</w:t>
      </w:r>
      <w:r w:rsidRPr="00B344C2">
        <w:rPr>
          <w:rtl/>
        </w:rPr>
        <w:t xml:space="preserve"> </w:t>
      </w:r>
      <w:r w:rsidRPr="00B344C2">
        <w:rPr>
          <w:rFonts w:hint="eastAsia"/>
          <w:rtl/>
        </w:rPr>
        <w:t>فئات</w:t>
      </w:r>
      <w:r w:rsidRPr="00B344C2">
        <w:rPr>
          <w:rtl/>
        </w:rPr>
        <w:t xml:space="preserve"> </w:t>
      </w:r>
      <w:r w:rsidRPr="00B344C2">
        <w:rPr>
          <w:rFonts w:hint="eastAsia"/>
          <w:rtl/>
        </w:rPr>
        <w:t>أصحاب</w:t>
      </w:r>
      <w:r w:rsidRPr="00B344C2">
        <w:rPr>
          <w:rtl/>
        </w:rPr>
        <w:t xml:space="preserve"> </w:t>
      </w:r>
      <w:r w:rsidRPr="00B344C2">
        <w:rPr>
          <w:rFonts w:hint="eastAsia"/>
          <w:rtl/>
        </w:rPr>
        <w:t>المصلحة</w:t>
      </w:r>
      <w:r w:rsidRPr="00B344C2">
        <w:rPr>
          <w:rtl/>
        </w:rPr>
        <w:t xml:space="preserve"> </w:t>
      </w:r>
      <w:r w:rsidRPr="00B344C2">
        <w:rPr>
          <w:rFonts w:hint="eastAsia"/>
          <w:rtl/>
        </w:rPr>
        <w:t>بالاستفادة</w:t>
      </w:r>
      <w:r w:rsidRPr="00B344C2">
        <w:rPr>
          <w:rtl/>
        </w:rPr>
        <w:t xml:space="preserve"> </w:t>
      </w:r>
      <w:r w:rsidRPr="00B344C2">
        <w:rPr>
          <w:rFonts w:hint="eastAsia"/>
          <w:rtl/>
        </w:rPr>
        <w:t>من</w:t>
      </w:r>
      <w:r w:rsidRPr="00B344C2">
        <w:rPr>
          <w:rtl/>
        </w:rPr>
        <w:t xml:space="preserve"> </w:t>
      </w:r>
      <w:r w:rsidRPr="00B344C2">
        <w:rPr>
          <w:rFonts w:hint="eastAsia"/>
          <w:rtl/>
        </w:rPr>
        <w:t>النُهُج</w:t>
      </w:r>
      <w:r w:rsidRPr="00B344C2">
        <w:rPr>
          <w:rtl/>
        </w:rPr>
        <w:t xml:space="preserve"> </w:t>
      </w:r>
      <w:r w:rsidRPr="00B344C2">
        <w:rPr>
          <w:rFonts w:hint="eastAsia"/>
          <w:rtl/>
        </w:rPr>
        <w:t>الجديدة</w:t>
      </w:r>
      <w:r w:rsidRPr="00B344C2">
        <w:rPr>
          <w:rtl/>
        </w:rPr>
        <w:t xml:space="preserve"> (</w:t>
      </w:r>
      <w:r w:rsidRPr="00B344C2">
        <w:rPr>
          <w:rFonts w:hint="eastAsia"/>
          <w:rtl/>
        </w:rPr>
        <w:t>مثل</w:t>
      </w:r>
      <w:r w:rsidRPr="00B344C2">
        <w:rPr>
          <w:rtl/>
        </w:rPr>
        <w:t xml:space="preserve">: </w:t>
      </w:r>
      <w:r w:rsidRPr="00B344C2">
        <w:rPr>
          <w:rFonts w:hint="eastAsia"/>
          <w:rtl/>
        </w:rPr>
        <w:t>النهج</w:t>
      </w:r>
      <w:r w:rsidRPr="00B344C2">
        <w:rPr>
          <w:rtl/>
        </w:rPr>
        <w:t xml:space="preserve"> </w:t>
      </w:r>
      <w:r w:rsidRPr="00B344C2">
        <w:rPr>
          <w:rFonts w:hint="eastAsia"/>
          <w:rtl/>
        </w:rPr>
        <w:t>المبتكر</w:t>
      </w:r>
      <w:r w:rsidRPr="00B344C2">
        <w:rPr>
          <w:rtl/>
        </w:rPr>
        <w:t xml:space="preserve"> </w:t>
      </w:r>
      <w:r w:rsidRPr="00B344C2">
        <w:rPr>
          <w:rFonts w:hint="eastAsia"/>
          <w:rtl/>
        </w:rPr>
        <w:t>من</w:t>
      </w:r>
      <w:r w:rsidRPr="00B344C2">
        <w:rPr>
          <w:rtl/>
        </w:rPr>
        <w:t xml:space="preserve"> </w:t>
      </w:r>
      <w:r w:rsidRPr="00B344C2">
        <w:rPr>
          <w:rFonts w:hint="eastAsia"/>
          <w:rtl/>
        </w:rPr>
        <w:t>أسفل</w:t>
      </w:r>
      <w:r w:rsidRPr="00B344C2">
        <w:rPr>
          <w:rtl/>
        </w:rPr>
        <w:t xml:space="preserve"> </w:t>
      </w:r>
      <w:r w:rsidRPr="00B344C2">
        <w:rPr>
          <w:rFonts w:hint="eastAsia"/>
          <w:rtl/>
        </w:rPr>
        <w:t>إلى</w:t>
      </w:r>
      <w:r w:rsidRPr="00B344C2">
        <w:rPr>
          <w:rtl/>
        </w:rPr>
        <w:t xml:space="preserve"> </w:t>
      </w:r>
      <w:r w:rsidRPr="00B344C2">
        <w:rPr>
          <w:rFonts w:hint="eastAsia"/>
          <w:rtl/>
        </w:rPr>
        <w:t>أعلى</w:t>
      </w:r>
      <w:r w:rsidRPr="00B344C2">
        <w:rPr>
          <w:rtl/>
        </w:rPr>
        <w:t xml:space="preserve"> </w:t>
      </w:r>
      <w:r w:rsidRPr="00B344C2">
        <w:rPr>
          <w:rFonts w:hint="eastAsia"/>
          <w:rtl/>
        </w:rPr>
        <w:t>في</w:t>
      </w:r>
      <w:r w:rsidRPr="00B344C2">
        <w:rPr>
          <w:rtl/>
        </w:rPr>
        <w:t xml:space="preserve"> </w:t>
      </w:r>
      <w:r w:rsidRPr="00B344C2">
        <w:rPr>
          <w:rFonts w:hint="eastAsia"/>
          <w:rtl/>
        </w:rPr>
        <w:t>نظام</w:t>
      </w:r>
      <w:r w:rsidRPr="00B344C2">
        <w:rPr>
          <w:rtl/>
        </w:rPr>
        <w:t xml:space="preserve"> </w:t>
      </w:r>
      <w:r w:rsidRPr="00B344C2">
        <w:rPr>
          <w:rFonts w:hint="eastAsia"/>
          <w:rtl/>
        </w:rPr>
        <w:t>إيكولوجي</w:t>
      </w:r>
      <w:r w:rsidRPr="00B344C2">
        <w:rPr>
          <w:rtl/>
        </w:rPr>
        <w:t xml:space="preserve"> </w:t>
      </w:r>
      <w:r w:rsidRPr="00B344C2">
        <w:rPr>
          <w:rFonts w:hint="eastAsia"/>
          <w:rtl/>
        </w:rPr>
        <w:t>للابتكار</w:t>
      </w:r>
      <w:r w:rsidRPr="00B344C2">
        <w:rPr>
          <w:rtl/>
        </w:rPr>
        <w:t xml:space="preserve"> </w:t>
      </w:r>
      <w:r w:rsidRPr="00B344C2">
        <w:rPr>
          <w:rFonts w:hint="eastAsia"/>
          <w:rtl/>
        </w:rPr>
        <w:t>يرتكز</w:t>
      </w:r>
      <w:r w:rsidRPr="00B344C2">
        <w:rPr>
          <w:rtl/>
        </w:rPr>
        <w:t xml:space="preserve"> </w:t>
      </w:r>
      <w:r w:rsidRPr="00B344C2">
        <w:rPr>
          <w:rFonts w:hint="eastAsia"/>
          <w:rtl/>
        </w:rPr>
        <w:t>على</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w:t>
      </w:r>
      <w:r w:rsidRPr="00B344C2">
        <w:rPr>
          <w:rFonts w:hint="eastAsia"/>
          <w:rtl/>
        </w:rPr>
        <w:t>؛</w:t>
      </w:r>
    </w:p>
    <w:p w:rsidRPr="00B344C2" w:rsidR="00074449" w:rsidP="00074449" w:rsidRDefault="00074449">
      <w:pPr>
        <w:pStyle w:val="enumlev1"/>
        <w:rPr>
          <w:rtl/>
        </w:rPr>
      </w:pPr>
      <w:r w:rsidRPr="00B344C2">
        <w:rPr>
          <w:spacing w:val="-2"/>
          <w:rtl/>
        </w:rPr>
        <w:t>•</w:t>
      </w:r>
      <w:r w:rsidRPr="00B344C2">
        <w:rPr>
          <w:spacing w:val="-2"/>
          <w:rtl/>
        </w:rPr>
        <w:tab/>
      </w:r>
      <w:r w:rsidRPr="00B344C2">
        <w:rPr>
          <w:rFonts w:hint="eastAsia"/>
          <w:rtl/>
        </w:rPr>
        <w:t>وضع</w:t>
      </w:r>
      <w:r w:rsidRPr="00B344C2">
        <w:rPr>
          <w:rtl/>
        </w:rPr>
        <w:t xml:space="preserve"> </w:t>
      </w:r>
      <w:r w:rsidRPr="00B344C2">
        <w:rPr>
          <w:rFonts w:hint="eastAsia"/>
          <w:rtl/>
        </w:rPr>
        <w:t>آليات</w:t>
      </w:r>
      <w:r w:rsidRPr="00B344C2">
        <w:rPr>
          <w:rtl/>
        </w:rPr>
        <w:t xml:space="preserve"> </w:t>
      </w:r>
      <w:r w:rsidRPr="00B344C2">
        <w:rPr>
          <w:rFonts w:hint="eastAsia"/>
          <w:rtl/>
        </w:rPr>
        <w:t>لاحتضان</w:t>
      </w:r>
      <w:r w:rsidRPr="00B344C2">
        <w:rPr>
          <w:rtl/>
        </w:rPr>
        <w:t xml:space="preserve"> </w:t>
      </w:r>
      <w:r w:rsidRPr="00B344C2">
        <w:rPr>
          <w:rFonts w:hint="eastAsia"/>
          <w:rtl/>
        </w:rPr>
        <w:t>شراكات</w:t>
      </w:r>
      <w:r w:rsidRPr="00B344C2">
        <w:rPr>
          <w:rtl/>
        </w:rPr>
        <w:t xml:space="preserve"> </w:t>
      </w:r>
      <w:r w:rsidRPr="00B344C2">
        <w:rPr>
          <w:rFonts w:hint="eastAsia"/>
          <w:rtl/>
        </w:rPr>
        <w:t>ومبادرات</w:t>
      </w:r>
      <w:r w:rsidRPr="00B344C2">
        <w:rPr>
          <w:rtl/>
        </w:rPr>
        <w:t xml:space="preserve"> </w:t>
      </w:r>
      <w:r w:rsidRPr="00B344C2">
        <w:rPr>
          <w:rFonts w:hint="eastAsia"/>
          <w:rtl/>
        </w:rPr>
        <w:t>جديدة</w:t>
      </w:r>
      <w:r w:rsidRPr="00B344C2">
        <w:rPr>
          <w:rtl/>
        </w:rPr>
        <w:t xml:space="preserve"> </w:t>
      </w:r>
      <w:r w:rsidRPr="00B344C2">
        <w:rPr>
          <w:rFonts w:hint="eastAsia"/>
          <w:rtl/>
        </w:rPr>
        <w:t>تدعم</w:t>
      </w:r>
      <w:r w:rsidRPr="00B344C2">
        <w:rPr>
          <w:rtl/>
        </w:rPr>
        <w:t xml:space="preserve"> </w:t>
      </w:r>
      <w:r w:rsidRPr="00B344C2">
        <w:rPr>
          <w:rFonts w:hint="eastAsia"/>
          <w:rtl/>
        </w:rPr>
        <w:t>توسيع</w:t>
      </w:r>
      <w:r w:rsidRPr="00B344C2">
        <w:rPr>
          <w:rtl/>
        </w:rPr>
        <w:t xml:space="preserve"> </w:t>
      </w:r>
      <w:r w:rsidRPr="00B344C2">
        <w:rPr>
          <w:rFonts w:hint="eastAsia"/>
          <w:rtl/>
        </w:rPr>
        <w:t>نطاق</w:t>
      </w:r>
      <w:r w:rsidRPr="00B344C2">
        <w:rPr>
          <w:rtl/>
        </w:rPr>
        <w:t xml:space="preserve"> </w:t>
      </w:r>
      <w:r w:rsidRPr="00B344C2">
        <w:rPr>
          <w:rFonts w:hint="eastAsia"/>
          <w:rtl/>
        </w:rPr>
        <w:t>أنشطة</w:t>
      </w:r>
      <w:r w:rsidRPr="00B344C2">
        <w:rPr>
          <w:rtl/>
        </w:rPr>
        <w:t xml:space="preserve"> </w:t>
      </w:r>
      <w:r w:rsidRPr="00B344C2">
        <w:rPr>
          <w:rFonts w:hint="eastAsia"/>
          <w:rtl/>
        </w:rPr>
        <w:t>الابتكار</w:t>
      </w:r>
      <w:r w:rsidRPr="00B344C2">
        <w:rPr>
          <w:rtl/>
        </w:rPr>
        <w:t xml:space="preserve"> </w:t>
      </w:r>
      <w:r w:rsidRPr="00B344C2">
        <w:rPr>
          <w:rFonts w:hint="eastAsia"/>
          <w:rtl/>
        </w:rPr>
        <w:t>التي</w:t>
      </w:r>
      <w:r w:rsidRPr="00B344C2">
        <w:rPr>
          <w:rtl/>
        </w:rPr>
        <w:t xml:space="preserve"> </w:t>
      </w:r>
      <w:r w:rsidRPr="00B344C2">
        <w:rPr>
          <w:rFonts w:hint="eastAsia"/>
          <w:rtl/>
        </w:rPr>
        <w:t>ترتكز</w:t>
      </w:r>
      <w:r w:rsidRPr="00B344C2">
        <w:rPr>
          <w:rtl/>
        </w:rPr>
        <w:t xml:space="preserve"> </w:t>
      </w:r>
      <w:r w:rsidRPr="00B344C2">
        <w:rPr>
          <w:rFonts w:hint="eastAsia"/>
          <w:rtl/>
        </w:rPr>
        <w:t>على</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مثل</w:t>
      </w:r>
      <w:r w:rsidRPr="00B344C2">
        <w:rPr>
          <w:rtl/>
        </w:rPr>
        <w:t xml:space="preserve">: </w:t>
      </w:r>
      <w:r w:rsidRPr="00B344C2">
        <w:rPr>
          <w:rFonts w:hint="eastAsia"/>
          <w:rtl/>
        </w:rPr>
        <w:t>تيسير</w:t>
      </w:r>
      <w:r w:rsidRPr="00B344C2">
        <w:rPr>
          <w:rtl/>
        </w:rPr>
        <w:t xml:space="preserve"> </w:t>
      </w:r>
      <w:r w:rsidRPr="00B344C2">
        <w:rPr>
          <w:rFonts w:hint="eastAsia"/>
          <w:rtl/>
        </w:rPr>
        <w:t>إقامة</w:t>
      </w:r>
      <w:r w:rsidRPr="00B344C2">
        <w:rPr>
          <w:rtl/>
        </w:rPr>
        <w:t xml:space="preserve"> </w:t>
      </w:r>
      <w:r w:rsidRPr="00B344C2">
        <w:rPr>
          <w:rFonts w:hint="eastAsia"/>
          <w:rtl/>
        </w:rPr>
        <w:t>الشراكات</w:t>
      </w:r>
      <w:r w:rsidRPr="00B344C2">
        <w:rPr>
          <w:rtl/>
        </w:rPr>
        <w:t xml:space="preserve"> </w:t>
      </w:r>
      <w:r w:rsidRPr="00B344C2">
        <w:rPr>
          <w:rFonts w:hint="eastAsia"/>
          <w:rtl/>
        </w:rPr>
        <w:t>المبتكرة</w:t>
      </w:r>
      <w:r w:rsidRPr="00B344C2">
        <w:rPr>
          <w:rtl/>
        </w:rPr>
        <w:t xml:space="preserve"> </w:t>
      </w:r>
      <w:r w:rsidRPr="00B344C2">
        <w:rPr>
          <w:rFonts w:hint="eastAsia"/>
          <w:rtl/>
        </w:rPr>
        <w:t>من</w:t>
      </w:r>
      <w:r w:rsidRPr="00B344C2">
        <w:rPr>
          <w:rtl/>
        </w:rPr>
        <w:t xml:space="preserve"> </w:t>
      </w:r>
      <w:r w:rsidRPr="00B344C2">
        <w:rPr>
          <w:rFonts w:hint="eastAsia"/>
          <w:rtl/>
        </w:rPr>
        <w:t>أجل</w:t>
      </w:r>
      <w:r w:rsidRPr="00B344C2">
        <w:rPr>
          <w:rtl/>
        </w:rPr>
        <w:t xml:space="preserve"> </w:t>
      </w:r>
      <w:r w:rsidRPr="00B344C2">
        <w:rPr>
          <w:rFonts w:hint="eastAsia"/>
          <w:rtl/>
        </w:rPr>
        <w:t>تمويل</w:t>
      </w:r>
      <w:r w:rsidRPr="00B344C2">
        <w:rPr>
          <w:rtl/>
        </w:rPr>
        <w:t xml:space="preserve"> </w:t>
      </w:r>
      <w:r w:rsidRPr="00B344C2">
        <w:rPr>
          <w:rFonts w:hint="eastAsia"/>
          <w:rtl/>
        </w:rPr>
        <w:t>المشاريع،</w:t>
      </w:r>
      <w:r w:rsidRPr="00B344C2">
        <w:rPr>
          <w:rtl/>
        </w:rPr>
        <w:t xml:space="preserve"> </w:t>
      </w:r>
      <w:r w:rsidRPr="00B344C2">
        <w:rPr>
          <w:rFonts w:hint="eastAsia"/>
          <w:rtl/>
        </w:rPr>
        <w:t>و</w:t>
      </w:r>
      <w:r w:rsidRPr="00B344C2">
        <w:rPr>
          <w:rtl/>
        </w:rPr>
        <w:t>/</w:t>
      </w:r>
      <w:r w:rsidRPr="00B344C2">
        <w:rPr>
          <w:rFonts w:hint="eastAsia"/>
          <w:rtl/>
        </w:rPr>
        <w:t>أو</w:t>
      </w:r>
      <w:r w:rsidRPr="00B344C2">
        <w:rPr>
          <w:rtl/>
        </w:rPr>
        <w:t xml:space="preserve"> </w:t>
      </w:r>
      <w:r w:rsidRPr="00B344C2">
        <w:rPr>
          <w:rFonts w:hint="eastAsia"/>
          <w:rtl/>
        </w:rPr>
        <w:t>الأدوات</w:t>
      </w:r>
      <w:r w:rsidRPr="00B344C2">
        <w:rPr>
          <w:rtl/>
        </w:rPr>
        <w:t xml:space="preserve"> </w:t>
      </w:r>
      <w:r w:rsidRPr="00B344C2">
        <w:rPr>
          <w:rFonts w:hint="eastAsia"/>
          <w:rtl/>
        </w:rPr>
        <w:t>الجديدة</w:t>
      </w:r>
      <w:r w:rsidRPr="00B344C2">
        <w:rPr>
          <w:rtl/>
        </w:rPr>
        <w:t xml:space="preserve"> </w:t>
      </w:r>
      <w:r w:rsidRPr="00B344C2">
        <w:rPr>
          <w:rFonts w:hint="eastAsia"/>
          <w:rtl/>
        </w:rPr>
        <w:t>الأخرى</w:t>
      </w:r>
      <w:r w:rsidRPr="00B344C2">
        <w:rPr>
          <w:rtl/>
        </w:rPr>
        <w:t xml:space="preserve"> </w:t>
      </w:r>
      <w:r w:rsidRPr="00B344C2">
        <w:rPr>
          <w:rFonts w:hint="eastAsia"/>
          <w:rtl/>
        </w:rPr>
        <w:t>التي</w:t>
      </w:r>
      <w:r w:rsidRPr="00B344C2">
        <w:rPr>
          <w:rtl/>
        </w:rPr>
        <w:t xml:space="preserve"> </w:t>
      </w:r>
      <w:r w:rsidRPr="00B344C2">
        <w:rPr>
          <w:rFonts w:hint="eastAsia"/>
          <w:rtl/>
        </w:rPr>
        <w:t>تختلف</w:t>
      </w:r>
      <w:r w:rsidRPr="00B344C2">
        <w:rPr>
          <w:rtl/>
        </w:rPr>
        <w:t xml:space="preserve"> </w:t>
      </w:r>
      <w:r w:rsidRPr="00B344C2">
        <w:rPr>
          <w:rFonts w:hint="eastAsia"/>
          <w:rtl/>
        </w:rPr>
        <w:t>عن</w:t>
      </w:r>
      <w:r w:rsidRPr="00B344C2">
        <w:rPr>
          <w:rtl/>
        </w:rPr>
        <w:t xml:space="preserve"> </w:t>
      </w:r>
      <w:r w:rsidRPr="00B344C2">
        <w:rPr>
          <w:rFonts w:hint="eastAsia"/>
          <w:rtl/>
        </w:rPr>
        <w:t>الآليات</w:t>
      </w:r>
      <w:r w:rsidRPr="00B344C2">
        <w:rPr>
          <w:rtl/>
        </w:rPr>
        <w:t xml:space="preserve"> </w:t>
      </w:r>
      <w:r w:rsidRPr="00B344C2">
        <w:rPr>
          <w:rFonts w:hint="eastAsia"/>
          <w:rtl/>
        </w:rPr>
        <w:t>التقليدية</w:t>
      </w:r>
      <w:r w:rsidRPr="00B344C2">
        <w:rPr>
          <w:rtl/>
        </w:rPr>
        <w:t xml:space="preserve"> </w:t>
      </w:r>
      <w:r w:rsidRPr="00B344C2">
        <w:rPr>
          <w:rFonts w:hint="eastAsia"/>
          <w:rtl/>
        </w:rPr>
        <w:t>لتمويل</w:t>
      </w:r>
      <w:r w:rsidRPr="00B344C2">
        <w:rPr>
          <w:rtl/>
        </w:rPr>
        <w:t xml:space="preserve"> </w:t>
      </w:r>
      <w:r w:rsidRPr="00B344C2">
        <w:rPr>
          <w:rFonts w:hint="eastAsia"/>
          <w:rtl/>
        </w:rPr>
        <w:t>المشاريع</w:t>
      </w:r>
      <w:r w:rsidRPr="00B344C2">
        <w:rPr>
          <w:rtl/>
        </w:rPr>
        <w:t xml:space="preserve"> </w:t>
      </w:r>
      <w:r w:rsidRPr="00B344C2">
        <w:rPr>
          <w:rFonts w:hint="eastAsia"/>
          <w:rtl/>
        </w:rPr>
        <w:t>وتنفيذها،</w:t>
      </w:r>
      <w:r w:rsidRPr="00B344C2">
        <w:rPr>
          <w:rtl/>
        </w:rPr>
        <w:t xml:space="preserve"> </w:t>
      </w:r>
      <w:r w:rsidRPr="00B344C2">
        <w:rPr>
          <w:rFonts w:hint="eastAsia"/>
          <w:rtl/>
        </w:rPr>
        <w:t>وما</w:t>
      </w:r>
      <w:r w:rsidRPr="00B344C2">
        <w:rPr>
          <w:rtl/>
        </w:rPr>
        <w:t xml:space="preserve"> </w:t>
      </w:r>
      <w:r w:rsidRPr="00B344C2">
        <w:rPr>
          <w:rFonts w:hint="eastAsia"/>
          <w:rtl/>
        </w:rPr>
        <w:t>إلى</w:t>
      </w:r>
      <w:r w:rsidRPr="00B344C2">
        <w:rPr>
          <w:rtl/>
        </w:rPr>
        <w:t xml:space="preserve"> </w:t>
      </w:r>
      <w:r w:rsidRPr="00B344C2">
        <w:rPr>
          <w:rFonts w:hint="eastAsia"/>
          <w:rtl/>
        </w:rPr>
        <w:t>ذلك؛</w:t>
      </w:r>
    </w:p>
    <w:p w:rsidRPr="00B344C2" w:rsidR="00074449" w:rsidP="00074449" w:rsidRDefault="00074449">
      <w:pPr>
        <w:pStyle w:val="enumlev1"/>
        <w:rPr>
          <w:rtl/>
        </w:rPr>
      </w:pPr>
      <w:r w:rsidRPr="00B344C2">
        <w:rPr>
          <w:spacing w:val="-2"/>
          <w:rtl/>
        </w:rPr>
        <w:t>•</w:t>
      </w:r>
      <w:r w:rsidRPr="00B344C2">
        <w:rPr>
          <w:spacing w:val="-2"/>
          <w:rtl/>
        </w:rPr>
        <w:tab/>
      </w:r>
      <w:r w:rsidRPr="00B344C2">
        <w:rPr>
          <w:rFonts w:hint="eastAsia"/>
          <w:rtl/>
        </w:rPr>
        <w:t>وضع</w:t>
      </w:r>
      <w:r w:rsidRPr="00B344C2">
        <w:rPr>
          <w:rtl/>
        </w:rPr>
        <w:t xml:space="preserve"> </w:t>
      </w:r>
      <w:r w:rsidRPr="00B344C2">
        <w:rPr>
          <w:rFonts w:hint="eastAsia"/>
          <w:rtl/>
        </w:rPr>
        <w:t>آليات</w:t>
      </w:r>
      <w:r w:rsidRPr="00B344C2">
        <w:rPr>
          <w:rtl/>
        </w:rPr>
        <w:t xml:space="preserve"> </w:t>
      </w:r>
      <w:r w:rsidRPr="00B344C2">
        <w:rPr>
          <w:rFonts w:hint="eastAsia"/>
          <w:rtl/>
        </w:rPr>
        <w:t>للتوصل</w:t>
      </w:r>
      <w:r w:rsidRPr="00B344C2">
        <w:rPr>
          <w:rtl/>
        </w:rPr>
        <w:t xml:space="preserve"> </w:t>
      </w:r>
      <w:r w:rsidRPr="00B344C2">
        <w:rPr>
          <w:rFonts w:hint="eastAsia"/>
          <w:rtl/>
        </w:rPr>
        <w:t>إلى</w:t>
      </w:r>
      <w:r w:rsidRPr="00B344C2">
        <w:rPr>
          <w:rtl/>
        </w:rPr>
        <w:t xml:space="preserve"> </w:t>
      </w:r>
      <w:r w:rsidRPr="00B344C2">
        <w:rPr>
          <w:rFonts w:hint="eastAsia"/>
          <w:rtl/>
        </w:rPr>
        <w:t>نظم</w:t>
      </w:r>
      <w:r w:rsidRPr="00B344C2">
        <w:rPr>
          <w:rtl/>
        </w:rPr>
        <w:t xml:space="preserve"> </w:t>
      </w:r>
      <w:r w:rsidRPr="00B344C2">
        <w:rPr>
          <w:rFonts w:hint="eastAsia"/>
          <w:rtl/>
        </w:rPr>
        <w:t>إيكولوجية</w:t>
      </w:r>
      <w:r w:rsidRPr="00B344C2">
        <w:rPr>
          <w:rtl/>
        </w:rPr>
        <w:t xml:space="preserve"> </w:t>
      </w:r>
      <w:r w:rsidRPr="00B344C2">
        <w:rPr>
          <w:rFonts w:hint="eastAsia"/>
          <w:rtl/>
        </w:rPr>
        <w:t>للابتكار</w:t>
      </w:r>
      <w:r w:rsidRPr="00B344C2">
        <w:rPr>
          <w:rtl/>
        </w:rPr>
        <w:t xml:space="preserve"> </w:t>
      </w:r>
      <w:r w:rsidRPr="00B344C2">
        <w:rPr>
          <w:rFonts w:hint="eastAsia"/>
          <w:rtl/>
        </w:rPr>
        <w:t>ترتكز</w:t>
      </w:r>
      <w:r w:rsidRPr="00B344C2">
        <w:rPr>
          <w:rtl/>
        </w:rPr>
        <w:t xml:space="preserve"> </w:t>
      </w:r>
      <w:r w:rsidRPr="00B344C2">
        <w:rPr>
          <w:rFonts w:hint="eastAsia"/>
          <w:rtl/>
        </w:rPr>
        <w:t>على</w:t>
      </w:r>
      <w:r w:rsidRPr="00B344C2">
        <w:rPr>
          <w:rtl/>
        </w:rPr>
        <w:t xml:space="preserve"> </w:t>
      </w:r>
      <w:r w:rsidRPr="00B344C2">
        <w:rPr>
          <w:rFonts w:hint="eastAsia"/>
          <w:rtl/>
        </w:rPr>
        <w:t>تكنولوجيا</w:t>
      </w:r>
      <w:r w:rsidRPr="00B344C2">
        <w:rPr>
          <w:rtl/>
        </w:rPr>
        <w:t xml:space="preserve"> </w:t>
      </w:r>
      <w:r w:rsidRPr="00B344C2">
        <w:rPr>
          <w:rFonts w:hint="eastAsia"/>
          <w:rtl/>
        </w:rPr>
        <w:t>المعلومات</w:t>
      </w:r>
      <w:r w:rsidRPr="00B344C2">
        <w:rPr>
          <w:rtl/>
        </w:rPr>
        <w:t xml:space="preserve"> </w:t>
      </w:r>
      <w:r w:rsidRPr="00B344C2">
        <w:rPr>
          <w:rFonts w:hint="eastAsia"/>
          <w:rtl/>
        </w:rPr>
        <w:t>والاتصالات</w:t>
      </w:r>
      <w:r w:rsidRPr="00B344C2">
        <w:rPr>
          <w:rtl/>
        </w:rPr>
        <w:t xml:space="preserve"> </w:t>
      </w:r>
      <w:r w:rsidRPr="00B344C2">
        <w:rPr>
          <w:rFonts w:hint="eastAsia"/>
          <w:rtl/>
        </w:rPr>
        <w:t>والتعامل</w:t>
      </w:r>
      <w:r w:rsidRPr="00B344C2">
        <w:rPr>
          <w:rtl/>
        </w:rPr>
        <w:t xml:space="preserve"> </w:t>
      </w:r>
      <w:r w:rsidRPr="00B344C2">
        <w:rPr>
          <w:rFonts w:hint="eastAsia"/>
          <w:rtl/>
        </w:rPr>
        <w:t>معها</w:t>
      </w:r>
      <w:r w:rsidRPr="00B344C2">
        <w:rPr>
          <w:rtl/>
        </w:rPr>
        <w:t xml:space="preserve"> </w:t>
      </w:r>
      <w:r w:rsidRPr="00B344C2">
        <w:rPr>
          <w:rFonts w:hint="eastAsia"/>
          <w:rtl/>
        </w:rPr>
        <w:t>ودعمها</w:t>
      </w:r>
      <w:r w:rsidRPr="00B344C2">
        <w:rPr>
          <w:rtl/>
        </w:rPr>
        <w:t xml:space="preserve"> </w:t>
      </w:r>
      <w:r w:rsidRPr="00B344C2">
        <w:rPr>
          <w:rFonts w:hint="eastAsia"/>
          <w:rtl/>
        </w:rPr>
        <w:t>وتعزيزها</w:t>
      </w:r>
      <w:r w:rsidRPr="00B344C2">
        <w:rPr>
          <w:rtl/>
        </w:rPr>
        <w:t xml:space="preserve"> </w:t>
      </w:r>
      <w:r w:rsidRPr="00B344C2">
        <w:rPr>
          <w:rFonts w:hint="eastAsia"/>
          <w:rtl/>
        </w:rPr>
        <w:t>من</w:t>
      </w:r>
      <w:r w:rsidRPr="00B344C2">
        <w:rPr>
          <w:rtl/>
        </w:rPr>
        <w:t xml:space="preserve"> </w:t>
      </w:r>
      <w:r w:rsidRPr="00B344C2">
        <w:rPr>
          <w:rFonts w:hint="eastAsia"/>
          <w:rtl/>
        </w:rPr>
        <w:t>خلال</w:t>
      </w:r>
      <w:r w:rsidRPr="00B344C2">
        <w:rPr>
          <w:rtl/>
        </w:rPr>
        <w:t xml:space="preserve"> </w:t>
      </w:r>
      <w:r w:rsidRPr="00B344C2">
        <w:rPr>
          <w:rFonts w:hint="eastAsia"/>
          <w:rtl/>
        </w:rPr>
        <w:t>مجموعات</w:t>
      </w:r>
      <w:r w:rsidRPr="00B344C2">
        <w:rPr>
          <w:rtl/>
        </w:rPr>
        <w:t xml:space="preserve"> </w:t>
      </w:r>
      <w:r w:rsidRPr="00B344C2">
        <w:rPr>
          <w:rFonts w:hint="eastAsia"/>
          <w:rtl/>
        </w:rPr>
        <w:t>متنوعة</w:t>
      </w:r>
      <w:r w:rsidRPr="00B344C2">
        <w:rPr>
          <w:rtl/>
        </w:rPr>
        <w:t xml:space="preserve"> </w:t>
      </w:r>
      <w:r w:rsidRPr="00B344C2">
        <w:rPr>
          <w:rFonts w:hint="eastAsia"/>
          <w:rtl/>
        </w:rPr>
        <w:t>من</w:t>
      </w:r>
      <w:r w:rsidRPr="00B344C2">
        <w:rPr>
          <w:rtl/>
        </w:rPr>
        <w:t xml:space="preserve"> </w:t>
      </w:r>
      <w:r w:rsidRPr="00B344C2">
        <w:rPr>
          <w:rFonts w:hint="eastAsia"/>
          <w:rtl/>
        </w:rPr>
        <w:t>أصحاب</w:t>
      </w:r>
      <w:r w:rsidRPr="00B344C2">
        <w:rPr>
          <w:rtl/>
        </w:rPr>
        <w:t xml:space="preserve"> </w:t>
      </w:r>
      <w:r w:rsidRPr="00B344C2">
        <w:rPr>
          <w:rFonts w:hint="eastAsia"/>
          <w:rtl/>
        </w:rPr>
        <w:t>المصلحة</w:t>
      </w:r>
      <w:r w:rsidRPr="00B344C2">
        <w:rPr>
          <w:rtl/>
        </w:rPr>
        <w:t>.</w:t>
      </w:r>
    </w:p>
    <w:p w:rsidRPr="00B344C2" w:rsidR="00074449" w:rsidP="00074449" w:rsidRDefault="00074449">
      <w:pPr>
        <w:pStyle w:val="Heading4"/>
        <w:rPr>
          <w:rtl/>
        </w:rPr>
      </w:pPr>
      <w:r w:rsidRPr="00B344C2">
        <w:rPr>
          <w:rFonts w:hint="eastAsia"/>
          <w:rtl/>
        </w:rPr>
        <w:t>المبادرات</w:t>
      </w:r>
      <w:r w:rsidRPr="00B344C2">
        <w:rPr>
          <w:rtl/>
        </w:rPr>
        <w:t xml:space="preserve"> </w:t>
      </w:r>
      <w:r w:rsidRPr="00B344C2">
        <w:rPr>
          <w:rFonts w:hint="eastAsia"/>
          <w:rtl/>
        </w:rPr>
        <w:t>الإقليمية</w:t>
      </w:r>
      <w:r w:rsidRPr="00B344C2">
        <w:rPr>
          <w:rtl/>
        </w:rPr>
        <w:t xml:space="preserve"> </w:t>
      </w:r>
      <w:r w:rsidRPr="00B344C2">
        <w:rPr>
          <w:rFonts w:hint="eastAsia"/>
          <w:rtl/>
        </w:rPr>
        <w:t>ذات</w:t>
      </w:r>
      <w:r w:rsidRPr="00B344C2">
        <w:rPr>
          <w:rtl/>
        </w:rPr>
        <w:t xml:space="preserve"> </w:t>
      </w:r>
      <w:r w:rsidRPr="00B344C2">
        <w:rPr>
          <w:rFonts w:hint="eastAsia"/>
          <w:rtl/>
        </w:rPr>
        <w:t>الصلة</w:t>
      </w:r>
    </w:p>
    <w:p w:rsidRPr="00B344C2" w:rsidR="00074449" w:rsidP="003A4621" w:rsidRDefault="00074449">
      <w:pPr>
        <w:spacing w:after="120"/>
        <w:rPr>
          <w:rtl/>
        </w:rPr>
      </w:pPr>
      <w:r w:rsidRPr="00B344C2">
        <w:rPr>
          <w:rFonts w:hint="eastAsia"/>
          <w:rtl/>
        </w:rPr>
        <w:t>ستسهم</w:t>
      </w:r>
      <w:r w:rsidRPr="00B344C2">
        <w:rPr>
          <w:rtl/>
        </w:rPr>
        <w:t xml:space="preserve"> </w:t>
      </w:r>
      <w:r w:rsidRPr="00B344C2">
        <w:rPr>
          <w:rFonts w:hint="eastAsia"/>
          <w:rtl/>
        </w:rPr>
        <w:t>المبادرات</w:t>
      </w:r>
      <w:r w:rsidRPr="00B344C2">
        <w:rPr>
          <w:rtl/>
        </w:rPr>
        <w:t xml:space="preserve"> </w:t>
      </w:r>
      <w:r w:rsidRPr="00B344C2">
        <w:rPr>
          <w:rFonts w:hint="eastAsia"/>
          <w:rtl/>
        </w:rPr>
        <w:t>الإقليمية</w:t>
      </w:r>
      <w:r w:rsidRPr="00B344C2">
        <w:rPr>
          <w:rtl/>
        </w:rPr>
        <w:t xml:space="preserve"> </w:t>
      </w:r>
      <w:r w:rsidRPr="00B344C2">
        <w:rPr>
          <w:rFonts w:hint="eastAsia"/>
          <w:rtl/>
        </w:rPr>
        <w:t>التالية</w:t>
      </w:r>
      <w:r w:rsidRPr="00B344C2">
        <w:rPr>
          <w:rtl/>
        </w:rPr>
        <w:t xml:space="preserve"> </w:t>
      </w:r>
      <w:r w:rsidRPr="00B344C2">
        <w:rPr>
          <w:rFonts w:hint="eastAsia"/>
          <w:rtl/>
        </w:rPr>
        <w:t>في النتيجة</w:t>
      </w:r>
      <w:r w:rsidRPr="00B344C2">
        <w:rPr>
          <w:rtl/>
        </w:rPr>
        <w:t> </w:t>
      </w:r>
      <w:r w:rsidRPr="00B344C2">
        <w:t>4.3</w:t>
      </w:r>
      <w:r w:rsidRPr="00B344C2">
        <w:rPr>
          <w:rFonts w:hint="eastAsia"/>
          <w:rtl/>
        </w:rPr>
        <w:t>،</w:t>
      </w:r>
      <w:r w:rsidRPr="00B344C2">
        <w:rPr>
          <w:rtl/>
        </w:rPr>
        <w:t xml:space="preserve"> </w:t>
      </w:r>
      <w:r w:rsidRPr="00B344C2">
        <w:rPr>
          <w:rFonts w:hint="eastAsia"/>
          <w:rtl/>
        </w:rPr>
        <w:t>بما</w:t>
      </w:r>
      <w:r w:rsidRPr="00B344C2">
        <w:rPr>
          <w:rtl/>
        </w:rPr>
        <w:t xml:space="preserve"> </w:t>
      </w:r>
      <w:r w:rsidRPr="00B344C2">
        <w:rPr>
          <w:rFonts w:hint="eastAsia"/>
          <w:rtl/>
        </w:rPr>
        <w:t>يتفق</w:t>
      </w:r>
      <w:r w:rsidRPr="00B344C2">
        <w:rPr>
          <w:rtl/>
        </w:rPr>
        <w:t xml:space="preserve"> </w:t>
      </w:r>
      <w:r w:rsidRPr="00B344C2">
        <w:rPr>
          <w:rFonts w:hint="eastAsia"/>
          <w:rtl/>
        </w:rPr>
        <w:t>مع</w:t>
      </w:r>
      <w:r w:rsidRPr="00B344C2">
        <w:rPr>
          <w:rtl/>
        </w:rPr>
        <w:t xml:space="preserve"> </w:t>
      </w:r>
      <w:r w:rsidRPr="00B344C2">
        <w:rPr>
          <w:rFonts w:hint="eastAsia"/>
          <w:rtl/>
        </w:rPr>
        <w:t>القرار </w:t>
      </w:r>
      <w:r w:rsidRPr="00B344C2">
        <w:t>17</w:t>
      </w:r>
      <w:r w:rsidRPr="00B344C2">
        <w:rPr>
          <w:rtl/>
        </w:rPr>
        <w:t xml:space="preserve"> (</w:t>
      </w:r>
      <w:r w:rsidRPr="00B344C2">
        <w:rPr>
          <w:rFonts w:hint="eastAsia"/>
          <w:rtl/>
        </w:rPr>
        <w:t>المراجَع</w:t>
      </w:r>
      <w:r w:rsidRPr="00B344C2">
        <w:rPr>
          <w:rtl/>
        </w:rPr>
        <w:t xml:space="preserve"> </w:t>
      </w:r>
      <w:r w:rsidRPr="00B344C2">
        <w:rPr>
          <w:rFonts w:hint="eastAsia"/>
          <w:rtl/>
        </w:rPr>
        <w:t>في بوينس آيرس،</w:t>
      </w:r>
      <w:r w:rsidRPr="00B344C2">
        <w:rPr>
          <w:rtl/>
        </w:rPr>
        <w:t xml:space="preserve"> </w:t>
      </w:r>
      <w:r w:rsidRPr="00B344C2">
        <w:t>2017</w:t>
      </w:r>
      <w:r w:rsidRPr="00B344C2">
        <w:rPr>
          <w:rtl/>
        </w:rPr>
        <w:t xml:space="preserve">) </w:t>
      </w:r>
      <w:r w:rsidRPr="00B344C2">
        <w:rPr>
          <w:rFonts w:hint="eastAsia"/>
          <w:rtl/>
        </w:rPr>
        <w:t>للمؤتمر</w:t>
      </w:r>
      <w:r w:rsidRPr="00B344C2">
        <w:rPr>
          <w:rtl/>
        </w:rPr>
        <w:t xml:space="preserve"> </w:t>
      </w:r>
      <w:r w:rsidRPr="00B344C2">
        <w:rPr>
          <w:rFonts w:hint="eastAsia"/>
          <w:rtl/>
        </w:rPr>
        <w:t>العالمي</w:t>
      </w:r>
      <w:r w:rsidRPr="00B344C2">
        <w:rPr>
          <w:rtl/>
        </w:rPr>
        <w:t xml:space="preserve"> </w:t>
      </w:r>
      <w:r w:rsidRPr="00B344C2">
        <w:rPr>
          <w:rFonts w:hint="eastAsia"/>
          <w:rtl/>
        </w:rPr>
        <w:t>لتنمية</w:t>
      </w:r>
      <w:r w:rsidRPr="00B344C2" w:rsidR="001A7B14">
        <w:rPr>
          <w:rFonts w:hint="eastAsia"/>
          <w:rtl/>
        </w:rPr>
        <w:t> </w:t>
      </w:r>
      <w:r w:rsidRPr="00B344C2">
        <w:rPr>
          <w:rFonts w:hint="eastAsia"/>
          <w:rtl/>
        </w:rPr>
        <w:t>الاتصالات</w:t>
      </w:r>
      <w:r w:rsidRPr="00B344C2">
        <w:rPr>
          <w:rtl/>
        </w:rPr>
        <w:t>:</w:t>
      </w:r>
    </w:p>
    <w:tbl>
      <w:tblPr>
        <w:tblStyle w:val="TableGrid"/>
        <w:bidiVisual/>
        <w:tblW w:w="0" w:type="auto"/>
        <w:tblInd w:w="108" w:type="dxa"/>
        <w:tblLook w:val="04A0" w:firstRow="1" w:lastRow="0" w:firstColumn="1" w:lastColumn="0" w:noHBand="0" w:noVBand="1"/>
      </w:tblPr>
      <w:tblGrid>
        <w:gridCol w:w="9521"/>
      </w:tblGrid>
      <w:tr w:rsidRPr="00B344C2" w:rsidR="00074449" w:rsidTr="00074449">
        <w:tc>
          <w:tcPr>
            <w:tcW w:w="9521" w:type="dxa"/>
            <w:tcBorders>
              <w:bottom w:val="single" w:color="auto" w:sz="4" w:space="0"/>
            </w:tcBorders>
            <w:shd w:val="clear" w:color="auto" w:fill="4A442A"/>
          </w:tcPr>
          <w:p w:rsidRPr="00B344C2" w:rsidR="00074449" w:rsidP="001A7B14" w:rsidRDefault="00074449">
            <w:pPr>
              <w:keepNext/>
              <w:spacing w:before="60" w:after="60" w:line="260" w:lineRule="exact"/>
              <w:rPr>
                <w:b/>
                <w:bCs/>
              </w:rPr>
            </w:pPr>
            <w:r w:rsidRPr="00B344C2">
              <w:rPr>
                <w:rFonts w:hint="eastAsia"/>
                <w:b/>
                <w:bCs/>
                <w:rtl/>
              </w:rPr>
              <w:t>المنطقة</w:t>
            </w:r>
          </w:p>
        </w:tc>
      </w:tr>
      <w:tr w:rsidRPr="00B344C2" w:rsidR="00074449" w:rsidTr="00074449">
        <w:tc>
          <w:tcPr>
            <w:tcW w:w="9521" w:type="dxa"/>
            <w:tcBorders>
              <w:bottom w:val="single" w:color="auto" w:sz="4" w:space="0"/>
            </w:tcBorders>
            <w:shd w:val="clear" w:color="auto" w:fill="C4BC96"/>
          </w:tcPr>
          <w:p w:rsidRPr="00B344C2" w:rsidR="00074449" w:rsidP="001A7B14" w:rsidRDefault="00074449">
            <w:pPr>
              <w:keepNext/>
              <w:spacing w:before="60" w:after="60" w:line="260" w:lineRule="exact"/>
              <w:rPr>
                <w:b/>
                <w:bCs/>
              </w:rPr>
            </w:pPr>
            <w:r w:rsidRPr="00B344C2">
              <w:rPr>
                <w:rFonts w:hint="eastAsia"/>
                <w:b/>
                <w:bCs/>
                <w:rtl/>
              </w:rPr>
              <w:t>منطقة</w:t>
            </w:r>
            <w:r w:rsidRPr="00B344C2">
              <w:rPr>
                <w:b/>
                <w:bCs/>
                <w:rtl/>
              </w:rPr>
              <w:t xml:space="preserve"> </w:t>
            </w:r>
            <w:r w:rsidRPr="00B344C2">
              <w:rPr>
                <w:rFonts w:hint="eastAsia"/>
                <w:b/>
                <w:bCs/>
                <w:rtl/>
              </w:rPr>
              <w:t>إفريقيا</w:t>
            </w:r>
          </w:p>
        </w:tc>
      </w:tr>
      <w:tr w:rsidRPr="00B344C2" w:rsidR="00074449" w:rsidTr="00074449">
        <w:tc>
          <w:tcPr>
            <w:tcW w:w="9521" w:type="dxa"/>
            <w:tcBorders>
              <w:bottom w:val="single" w:color="auto" w:sz="4" w:space="0"/>
            </w:tcBorders>
            <w:shd w:val="clear" w:color="auto" w:fill="EEECE1"/>
          </w:tcPr>
          <w:p w:rsidRPr="00B344C2" w:rsidR="00074449" w:rsidP="00074449" w:rsidRDefault="00074449">
            <w:pPr>
              <w:spacing w:before="60" w:after="60" w:line="260" w:lineRule="exact"/>
            </w:pPr>
          </w:p>
        </w:tc>
      </w:tr>
      <w:tr w:rsidRPr="00B344C2" w:rsidR="00074449" w:rsidTr="00074449">
        <w:tc>
          <w:tcPr>
            <w:tcW w:w="9521" w:type="dxa"/>
            <w:tcBorders>
              <w:bottom w:val="single" w:color="auto" w:sz="4" w:space="0"/>
            </w:tcBorders>
            <w:shd w:val="clear" w:color="auto" w:fill="C4BC96"/>
          </w:tcPr>
          <w:p w:rsidRPr="00B344C2" w:rsidR="00074449" w:rsidP="00074449" w:rsidRDefault="00074449">
            <w:pPr>
              <w:spacing w:before="60" w:after="60" w:line="260" w:lineRule="exact"/>
            </w:pPr>
            <w:r w:rsidRPr="00B344C2">
              <w:rPr>
                <w:rFonts w:hint="eastAsia"/>
                <w:b/>
                <w:bCs/>
                <w:rtl/>
              </w:rPr>
              <w:t>منطقة</w:t>
            </w:r>
            <w:r w:rsidRPr="00B344C2">
              <w:rPr>
                <w:b/>
                <w:bCs/>
                <w:rtl/>
              </w:rPr>
              <w:t xml:space="preserve"> </w:t>
            </w:r>
            <w:r w:rsidRPr="00B344C2">
              <w:rPr>
                <w:rFonts w:hint="eastAsia"/>
                <w:b/>
                <w:bCs/>
                <w:rtl/>
              </w:rPr>
              <w:t>الأمريكتين</w:t>
            </w:r>
          </w:p>
        </w:tc>
      </w:tr>
      <w:tr w:rsidRPr="00B344C2" w:rsidR="00074449" w:rsidTr="00074449">
        <w:tc>
          <w:tcPr>
            <w:tcW w:w="9521" w:type="dxa"/>
            <w:tcBorders>
              <w:bottom w:val="single" w:color="auto" w:sz="4" w:space="0"/>
            </w:tcBorders>
            <w:shd w:val="clear" w:color="auto" w:fill="EEECE1"/>
          </w:tcPr>
          <w:p w:rsidRPr="00B344C2" w:rsidR="00074449" w:rsidP="00074449" w:rsidRDefault="00074449">
            <w:pPr>
              <w:spacing w:before="60" w:after="60" w:line="260" w:lineRule="exact"/>
            </w:pPr>
          </w:p>
        </w:tc>
      </w:tr>
      <w:tr w:rsidRPr="00B344C2" w:rsidR="00074449" w:rsidTr="00074449">
        <w:tc>
          <w:tcPr>
            <w:tcW w:w="9521" w:type="dxa"/>
            <w:tcBorders>
              <w:bottom w:val="single" w:color="auto" w:sz="4" w:space="0"/>
            </w:tcBorders>
            <w:shd w:val="clear" w:color="auto" w:fill="C4BC96"/>
          </w:tcPr>
          <w:p w:rsidRPr="00B344C2" w:rsidR="00074449" w:rsidP="003A4621" w:rsidRDefault="00074449">
            <w:pPr>
              <w:keepNext/>
              <w:spacing w:before="60" w:after="60" w:line="260" w:lineRule="exact"/>
              <w:rPr>
                <w:b/>
                <w:bCs/>
              </w:rPr>
            </w:pPr>
            <w:r w:rsidRPr="00B344C2">
              <w:rPr>
                <w:rFonts w:hint="eastAsia"/>
                <w:b/>
                <w:bCs/>
                <w:rtl/>
              </w:rPr>
              <w:t>المنطقة</w:t>
            </w:r>
            <w:r w:rsidRPr="00B344C2">
              <w:rPr>
                <w:b/>
                <w:bCs/>
                <w:rtl/>
              </w:rPr>
              <w:t xml:space="preserve"> </w:t>
            </w:r>
            <w:r w:rsidRPr="00B344C2">
              <w:rPr>
                <w:rFonts w:hint="eastAsia"/>
                <w:b/>
                <w:bCs/>
                <w:rtl/>
              </w:rPr>
              <w:t>العربية</w:t>
            </w:r>
          </w:p>
        </w:tc>
      </w:tr>
      <w:tr w:rsidRPr="00B344C2" w:rsidR="00074449" w:rsidTr="00074449">
        <w:tc>
          <w:tcPr>
            <w:tcW w:w="9521" w:type="dxa"/>
            <w:tcBorders>
              <w:bottom w:val="single" w:color="auto" w:sz="4" w:space="0"/>
            </w:tcBorders>
            <w:shd w:val="clear" w:color="auto" w:fill="EEECE1"/>
          </w:tcPr>
          <w:p w:rsidRPr="00B344C2" w:rsidR="00074449" w:rsidP="00074449" w:rsidRDefault="00074449">
            <w:pPr>
              <w:spacing w:before="60" w:after="60" w:line="260" w:lineRule="exact"/>
            </w:pPr>
          </w:p>
        </w:tc>
      </w:tr>
      <w:tr w:rsidRPr="00B344C2" w:rsidR="00074449" w:rsidTr="00074449">
        <w:tc>
          <w:tcPr>
            <w:tcW w:w="9521" w:type="dxa"/>
            <w:tcBorders>
              <w:bottom w:val="single" w:color="auto" w:sz="4" w:space="0"/>
            </w:tcBorders>
            <w:shd w:val="clear" w:color="auto" w:fill="C4BC96"/>
          </w:tcPr>
          <w:p w:rsidRPr="00B344C2" w:rsidR="00074449" w:rsidP="00074449" w:rsidRDefault="00074449">
            <w:pPr>
              <w:spacing w:before="60" w:after="60" w:line="260" w:lineRule="exact"/>
              <w:rPr>
                <w:b/>
                <w:bCs/>
              </w:rPr>
            </w:pPr>
            <w:r w:rsidRPr="00B344C2">
              <w:rPr>
                <w:rFonts w:hint="eastAsia"/>
                <w:b/>
                <w:bCs/>
                <w:rtl/>
              </w:rPr>
              <w:t>منطقة</w:t>
            </w:r>
            <w:r w:rsidRPr="00B344C2">
              <w:rPr>
                <w:b/>
                <w:bCs/>
                <w:rtl/>
              </w:rPr>
              <w:t xml:space="preserve"> </w:t>
            </w:r>
            <w:r w:rsidRPr="00B344C2">
              <w:rPr>
                <w:rFonts w:hint="eastAsia"/>
                <w:b/>
                <w:bCs/>
                <w:rtl/>
              </w:rPr>
              <w:t>آسيا</w:t>
            </w:r>
            <w:r w:rsidRPr="00B344C2">
              <w:rPr>
                <w:b/>
                <w:bCs/>
                <w:rtl/>
              </w:rPr>
              <w:t xml:space="preserve"> </w:t>
            </w:r>
            <w:r w:rsidRPr="00B344C2">
              <w:rPr>
                <w:rFonts w:hint="eastAsia"/>
                <w:b/>
                <w:bCs/>
                <w:rtl/>
              </w:rPr>
              <w:t>والمحيط</w:t>
            </w:r>
            <w:r w:rsidRPr="00B344C2">
              <w:rPr>
                <w:b/>
                <w:bCs/>
                <w:rtl/>
              </w:rPr>
              <w:t xml:space="preserve"> </w:t>
            </w:r>
            <w:r w:rsidRPr="00B344C2">
              <w:rPr>
                <w:rFonts w:hint="eastAsia"/>
                <w:b/>
                <w:bCs/>
                <w:rtl/>
              </w:rPr>
              <w:t>الهادئ</w:t>
            </w:r>
          </w:p>
        </w:tc>
      </w:tr>
      <w:tr w:rsidRPr="00B344C2" w:rsidR="00074449" w:rsidTr="00074449">
        <w:tc>
          <w:tcPr>
            <w:tcW w:w="9521" w:type="dxa"/>
            <w:tcBorders>
              <w:bottom w:val="single" w:color="auto" w:sz="4" w:space="0"/>
            </w:tcBorders>
            <w:shd w:val="clear" w:color="auto" w:fill="EEECE1"/>
          </w:tcPr>
          <w:p w:rsidRPr="00B344C2" w:rsidR="00074449" w:rsidP="00074449" w:rsidRDefault="00074449">
            <w:pPr>
              <w:spacing w:before="60" w:after="60" w:line="260" w:lineRule="exact"/>
            </w:pPr>
          </w:p>
        </w:tc>
      </w:tr>
      <w:tr w:rsidRPr="00B344C2" w:rsidR="00074449" w:rsidTr="00074449">
        <w:tc>
          <w:tcPr>
            <w:tcW w:w="9521" w:type="dxa"/>
            <w:tcBorders>
              <w:bottom w:val="single" w:color="auto" w:sz="4" w:space="0"/>
            </w:tcBorders>
            <w:shd w:val="clear" w:color="auto" w:fill="C4BC96"/>
          </w:tcPr>
          <w:p w:rsidRPr="00B344C2" w:rsidR="00074449" w:rsidP="00074449" w:rsidRDefault="00074449">
            <w:pPr>
              <w:spacing w:before="60" w:after="60" w:line="260" w:lineRule="exact"/>
              <w:rPr>
                <w:b/>
                <w:bCs/>
              </w:rPr>
            </w:pPr>
            <w:r w:rsidRPr="00B344C2">
              <w:rPr>
                <w:rFonts w:hint="eastAsia"/>
                <w:b/>
                <w:bCs/>
                <w:rtl/>
              </w:rPr>
              <w:t>منطقة</w:t>
            </w:r>
            <w:r w:rsidRPr="00B344C2">
              <w:rPr>
                <w:b/>
                <w:bCs/>
                <w:rtl/>
              </w:rPr>
              <w:t xml:space="preserve"> </w:t>
            </w:r>
            <w:r w:rsidRPr="00B344C2">
              <w:rPr>
                <w:rFonts w:hint="eastAsia"/>
                <w:b/>
                <w:bCs/>
                <w:rtl/>
              </w:rPr>
              <w:t>كومنولث</w:t>
            </w:r>
            <w:r w:rsidRPr="00B344C2">
              <w:rPr>
                <w:b/>
                <w:bCs/>
                <w:rtl/>
              </w:rPr>
              <w:t xml:space="preserve"> </w:t>
            </w:r>
            <w:r w:rsidRPr="00B344C2">
              <w:rPr>
                <w:rFonts w:hint="eastAsia"/>
                <w:b/>
                <w:bCs/>
                <w:rtl/>
              </w:rPr>
              <w:t>الدول</w:t>
            </w:r>
            <w:r w:rsidRPr="00B344C2">
              <w:rPr>
                <w:b/>
                <w:bCs/>
                <w:rtl/>
              </w:rPr>
              <w:t xml:space="preserve"> </w:t>
            </w:r>
            <w:r w:rsidRPr="00B344C2">
              <w:rPr>
                <w:rFonts w:hint="eastAsia"/>
                <w:b/>
                <w:bCs/>
                <w:rtl/>
              </w:rPr>
              <w:t>المستقلة</w:t>
            </w:r>
          </w:p>
        </w:tc>
      </w:tr>
      <w:tr w:rsidRPr="00B344C2" w:rsidR="00074449" w:rsidTr="00074449">
        <w:tc>
          <w:tcPr>
            <w:tcW w:w="9521" w:type="dxa"/>
            <w:tcBorders>
              <w:bottom w:val="single" w:color="auto" w:sz="4" w:space="0"/>
            </w:tcBorders>
            <w:shd w:val="clear" w:color="auto" w:fill="EEECE1"/>
          </w:tcPr>
          <w:p w:rsidRPr="00B344C2" w:rsidR="00074449" w:rsidP="00074449" w:rsidRDefault="00074449">
            <w:pPr>
              <w:spacing w:before="60" w:after="60" w:line="260" w:lineRule="exact"/>
            </w:pPr>
          </w:p>
        </w:tc>
      </w:tr>
      <w:tr w:rsidRPr="00B344C2" w:rsidR="00074449" w:rsidTr="00074449">
        <w:tc>
          <w:tcPr>
            <w:tcW w:w="9521" w:type="dxa"/>
            <w:tcBorders>
              <w:bottom w:val="single" w:color="auto" w:sz="4" w:space="0"/>
            </w:tcBorders>
            <w:shd w:val="clear" w:color="auto" w:fill="C4BC96"/>
          </w:tcPr>
          <w:p w:rsidRPr="00B344C2" w:rsidR="00074449" w:rsidP="00074449" w:rsidRDefault="00074449">
            <w:pPr>
              <w:spacing w:before="60" w:after="60" w:line="260" w:lineRule="exact"/>
              <w:rPr>
                <w:b/>
                <w:bCs/>
              </w:rPr>
            </w:pPr>
            <w:r w:rsidRPr="00B344C2">
              <w:rPr>
                <w:rFonts w:hint="eastAsia"/>
                <w:b/>
                <w:bCs/>
                <w:rtl/>
              </w:rPr>
              <w:t>منطقة</w:t>
            </w:r>
            <w:r w:rsidRPr="00B344C2">
              <w:rPr>
                <w:b/>
                <w:bCs/>
                <w:rtl/>
              </w:rPr>
              <w:t xml:space="preserve"> </w:t>
            </w:r>
            <w:r w:rsidRPr="00B344C2">
              <w:rPr>
                <w:rFonts w:hint="eastAsia"/>
                <w:b/>
                <w:bCs/>
                <w:rtl/>
              </w:rPr>
              <w:t>أوروبا</w:t>
            </w:r>
          </w:p>
        </w:tc>
      </w:tr>
      <w:tr w:rsidRPr="00B344C2" w:rsidR="00074449" w:rsidTr="00074449">
        <w:tc>
          <w:tcPr>
            <w:tcW w:w="9521" w:type="dxa"/>
            <w:shd w:val="clear" w:color="auto" w:fill="EEECE1"/>
          </w:tcPr>
          <w:p w:rsidRPr="00B344C2" w:rsidR="00074449" w:rsidP="00074449" w:rsidRDefault="00074449">
            <w:pPr>
              <w:spacing w:before="60" w:after="60" w:line="260" w:lineRule="exact"/>
            </w:pPr>
          </w:p>
        </w:tc>
      </w:tr>
    </w:tbl>
    <w:p w:rsidRPr="00B344C2" w:rsidR="00074449" w:rsidP="00074449" w:rsidRDefault="00074449">
      <w:pPr>
        <w:pStyle w:val="Heading4"/>
        <w:rPr>
          <w:rtl/>
        </w:rPr>
      </w:pPr>
      <w:r w:rsidRPr="00B344C2">
        <w:rPr>
          <w:rFonts w:hint="eastAsia"/>
          <w:rtl/>
        </w:rPr>
        <w:t>المسائل</w:t>
      </w:r>
      <w:r w:rsidRPr="00B344C2">
        <w:rPr>
          <w:rtl/>
        </w:rPr>
        <w:t xml:space="preserve"> </w:t>
      </w:r>
      <w:r w:rsidRPr="00B344C2">
        <w:rPr>
          <w:rFonts w:hint="eastAsia"/>
          <w:rtl/>
        </w:rPr>
        <w:t>المسندة</w:t>
      </w:r>
      <w:r w:rsidRPr="00B344C2">
        <w:rPr>
          <w:rtl/>
        </w:rPr>
        <w:t xml:space="preserve"> </w:t>
      </w:r>
      <w:r w:rsidRPr="00B344C2">
        <w:rPr>
          <w:rFonts w:hint="eastAsia"/>
          <w:rtl/>
        </w:rPr>
        <w:t>إلى</w:t>
      </w:r>
      <w:r w:rsidRPr="00B344C2">
        <w:rPr>
          <w:rtl/>
        </w:rPr>
        <w:t xml:space="preserve"> </w:t>
      </w:r>
      <w:r w:rsidRPr="00B344C2">
        <w:rPr>
          <w:rFonts w:hint="eastAsia"/>
          <w:rtl/>
        </w:rPr>
        <w:t>لجان</w:t>
      </w:r>
      <w:r w:rsidRPr="00B344C2">
        <w:rPr>
          <w:rtl/>
        </w:rPr>
        <w:t xml:space="preserve"> </w:t>
      </w:r>
      <w:r w:rsidRPr="00B344C2">
        <w:rPr>
          <w:rFonts w:hint="eastAsia"/>
          <w:rtl/>
        </w:rPr>
        <w:t>الدراسات</w:t>
      </w:r>
    </w:p>
    <w:p w:rsidRPr="00B344C2" w:rsidR="00074449" w:rsidP="00074449" w:rsidRDefault="00074449">
      <w:pPr>
        <w:spacing w:after="120"/>
        <w:rPr>
          <w:rtl/>
        </w:rPr>
      </w:pPr>
      <w:r w:rsidRPr="00B344C2">
        <w:rPr>
          <w:rFonts w:hint="eastAsia"/>
          <w:rtl/>
        </w:rPr>
        <w:t>ستسهم</w:t>
      </w:r>
      <w:r w:rsidRPr="00B344C2">
        <w:rPr>
          <w:rtl/>
        </w:rPr>
        <w:t xml:space="preserve"> </w:t>
      </w:r>
      <w:r w:rsidRPr="00B344C2">
        <w:rPr>
          <w:rFonts w:hint="eastAsia"/>
          <w:rtl/>
        </w:rPr>
        <w:t>المسائل</w:t>
      </w:r>
      <w:r w:rsidRPr="00B344C2">
        <w:rPr>
          <w:rtl/>
        </w:rPr>
        <w:t xml:space="preserve"> </w:t>
      </w:r>
      <w:r w:rsidRPr="00B344C2">
        <w:rPr>
          <w:rFonts w:hint="eastAsia"/>
          <w:rtl/>
        </w:rPr>
        <w:t>التالية</w:t>
      </w:r>
      <w:r w:rsidRPr="00B344C2">
        <w:rPr>
          <w:rtl/>
        </w:rPr>
        <w:t xml:space="preserve"> </w:t>
      </w:r>
      <w:r w:rsidRPr="00B344C2">
        <w:rPr>
          <w:rFonts w:hint="eastAsia"/>
          <w:rtl/>
        </w:rPr>
        <w:t>المسندة</w:t>
      </w:r>
      <w:r w:rsidRPr="00B344C2">
        <w:rPr>
          <w:rtl/>
        </w:rPr>
        <w:t xml:space="preserve"> </w:t>
      </w:r>
      <w:r w:rsidRPr="00B344C2">
        <w:rPr>
          <w:rFonts w:hint="eastAsia"/>
          <w:rtl/>
        </w:rPr>
        <w:t>إلى</w:t>
      </w:r>
      <w:r w:rsidRPr="00B344C2">
        <w:rPr>
          <w:rtl/>
        </w:rPr>
        <w:t xml:space="preserve"> </w:t>
      </w:r>
      <w:r w:rsidRPr="00B344C2">
        <w:rPr>
          <w:rFonts w:hint="eastAsia"/>
          <w:rtl/>
        </w:rPr>
        <w:t>لجان</w:t>
      </w:r>
      <w:r w:rsidRPr="00B344C2">
        <w:rPr>
          <w:rtl/>
        </w:rPr>
        <w:t xml:space="preserve"> </w:t>
      </w:r>
      <w:r w:rsidRPr="00B344C2">
        <w:rPr>
          <w:rFonts w:hint="eastAsia"/>
          <w:rtl/>
        </w:rPr>
        <w:t>الدراسات</w:t>
      </w:r>
      <w:r w:rsidRPr="00B344C2">
        <w:rPr>
          <w:rtl/>
        </w:rPr>
        <w:t xml:space="preserve"> </w:t>
      </w:r>
      <w:r w:rsidRPr="00B344C2">
        <w:rPr>
          <w:rFonts w:hint="eastAsia"/>
          <w:rtl/>
        </w:rPr>
        <w:t>في النتيجة</w:t>
      </w:r>
      <w:r w:rsidRPr="00B344C2">
        <w:rPr>
          <w:rtl/>
        </w:rPr>
        <w:t xml:space="preserve"> </w:t>
      </w:r>
      <w:r w:rsidRPr="00B344C2">
        <w:t>4</w:t>
      </w:r>
      <w:r w:rsidRPr="00B344C2">
        <w:rPr>
          <w:rFonts w:cs="Calibri"/>
          <w:szCs w:val="22"/>
        </w:rPr>
        <w:t>.</w:t>
      </w:r>
      <w:r w:rsidRPr="00B344C2">
        <w:t>3</w:t>
      </w:r>
    </w:p>
    <w:tbl>
      <w:tblPr>
        <w:tblStyle w:val="TableGrid"/>
        <w:bidiVisual/>
        <w:tblW w:w="0" w:type="auto"/>
        <w:tblInd w:w="108" w:type="dxa"/>
        <w:tblLook w:val="04A0" w:firstRow="1" w:lastRow="0" w:firstColumn="1" w:lastColumn="0" w:noHBand="0" w:noVBand="1"/>
      </w:tblPr>
      <w:tblGrid>
        <w:gridCol w:w="9521"/>
      </w:tblGrid>
      <w:tr w:rsidRPr="00B344C2" w:rsidR="00074449" w:rsidTr="00074449">
        <w:tc>
          <w:tcPr>
            <w:tcW w:w="9521" w:type="dxa"/>
            <w:tcBorders>
              <w:bottom w:val="single" w:color="auto" w:sz="4" w:space="0"/>
            </w:tcBorders>
            <w:shd w:val="clear" w:color="auto" w:fill="4A442A"/>
          </w:tcPr>
          <w:p w:rsidRPr="00B344C2" w:rsidR="00074449" w:rsidP="00074449" w:rsidRDefault="00074449">
            <w:pPr>
              <w:spacing w:before="60" w:after="60" w:line="260" w:lineRule="exact"/>
              <w:rPr>
                <w:b/>
                <w:bCs/>
              </w:rPr>
            </w:pPr>
            <w:r w:rsidRPr="00B344C2">
              <w:rPr>
                <w:rFonts w:hint="eastAsia"/>
                <w:b/>
                <w:bCs/>
                <w:rtl/>
              </w:rPr>
              <w:t>المسائل</w:t>
            </w:r>
            <w:r w:rsidRPr="00B344C2">
              <w:rPr>
                <w:b/>
                <w:bCs/>
                <w:rtl/>
              </w:rPr>
              <w:t xml:space="preserve"> </w:t>
            </w:r>
            <w:r w:rsidRPr="00B344C2">
              <w:rPr>
                <w:rFonts w:hint="eastAsia"/>
                <w:b/>
                <w:bCs/>
                <w:rtl/>
              </w:rPr>
              <w:t>المسندة</w:t>
            </w:r>
            <w:r w:rsidRPr="00B344C2">
              <w:rPr>
                <w:b/>
                <w:bCs/>
                <w:rtl/>
              </w:rPr>
              <w:t xml:space="preserve"> </w:t>
            </w:r>
            <w:r w:rsidRPr="00B344C2">
              <w:rPr>
                <w:rFonts w:hint="eastAsia"/>
                <w:b/>
                <w:bCs/>
                <w:rtl/>
              </w:rPr>
              <w:t>إلى</w:t>
            </w:r>
            <w:r w:rsidRPr="00B344C2">
              <w:rPr>
                <w:b/>
                <w:bCs/>
                <w:rtl/>
              </w:rPr>
              <w:t xml:space="preserve"> </w:t>
            </w:r>
            <w:r w:rsidRPr="00B344C2">
              <w:rPr>
                <w:rFonts w:hint="eastAsia"/>
                <w:b/>
                <w:bCs/>
                <w:rtl/>
              </w:rPr>
              <w:t>لجنة</w:t>
            </w:r>
            <w:r w:rsidRPr="00B344C2">
              <w:rPr>
                <w:b/>
                <w:bCs/>
                <w:rtl/>
              </w:rPr>
              <w:t xml:space="preserve"> </w:t>
            </w:r>
            <w:r w:rsidRPr="00B344C2">
              <w:rPr>
                <w:rFonts w:hint="eastAsia"/>
                <w:b/>
                <w:bCs/>
                <w:rtl/>
              </w:rPr>
              <w:t>الدراسات</w:t>
            </w:r>
            <w:r w:rsidRPr="00B344C2">
              <w:rPr>
                <w:b/>
                <w:bCs/>
                <w:rtl/>
              </w:rPr>
              <w:t xml:space="preserve"> </w:t>
            </w:r>
            <w:r w:rsidRPr="00B344C2">
              <w:rPr>
                <w:b/>
                <w:bCs/>
              </w:rPr>
              <w:t>X</w:t>
            </w:r>
          </w:p>
        </w:tc>
      </w:tr>
      <w:tr w:rsidRPr="00B344C2" w:rsidR="00074449" w:rsidTr="00074449">
        <w:tc>
          <w:tcPr>
            <w:tcW w:w="9521" w:type="dxa"/>
            <w:tcBorders>
              <w:bottom w:val="single" w:color="auto" w:sz="4" w:space="0"/>
            </w:tcBorders>
            <w:shd w:val="clear" w:color="auto" w:fill="EEECE1"/>
          </w:tcPr>
          <w:p w:rsidRPr="00B344C2" w:rsidR="00074449" w:rsidP="00074449" w:rsidRDefault="00074449">
            <w:pPr>
              <w:spacing w:before="60" w:after="60" w:line="260" w:lineRule="exact"/>
              <w:rPr>
                <w:b/>
                <w:bCs/>
              </w:rPr>
            </w:pPr>
          </w:p>
        </w:tc>
      </w:tr>
    </w:tbl>
    <w:p w:rsidRPr="00B344C2" w:rsidR="00074449" w:rsidP="00074449" w:rsidRDefault="00074449">
      <w:pPr>
        <w:pStyle w:val="Heading3"/>
        <w:rPr>
          <w:rtl/>
        </w:rPr>
      </w:pPr>
      <w:r w:rsidRPr="00B344C2">
        <w:t>3</w:t>
      </w:r>
      <w:r w:rsidRPr="00B344C2">
        <w:rPr>
          <w:rtl/>
        </w:rPr>
        <w:tab/>
      </w:r>
      <w:r w:rsidRPr="00B344C2">
        <w:rPr>
          <w:rFonts w:hint="eastAsia"/>
          <w:rtl/>
        </w:rPr>
        <w:t>إحالات</w:t>
      </w:r>
      <w:r w:rsidRPr="00B344C2">
        <w:rPr>
          <w:rtl/>
        </w:rPr>
        <w:t xml:space="preserve"> </w:t>
      </w:r>
      <w:r w:rsidRPr="00B344C2">
        <w:rPr>
          <w:rFonts w:hint="eastAsia"/>
          <w:rtl/>
        </w:rPr>
        <w:t>إلى</w:t>
      </w:r>
      <w:r w:rsidRPr="00B344C2">
        <w:rPr>
          <w:rtl/>
        </w:rPr>
        <w:t xml:space="preserve"> </w:t>
      </w:r>
      <w:r w:rsidRPr="00B344C2">
        <w:rPr>
          <w:rFonts w:hint="eastAsia"/>
          <w:rtl/>
        </w:rPr>
        <w:t>قرارات</w:t>
      </w:r>
      <w:r w:rsidRPr="00B344C2">
        <w:rPr>
          <w:rtl/>
        </w:rPr>
        <w:t xml:space="preserve"> </w:t>
      </w:r>
      <w:r w:rsidRPr="00B344C2">
        <w:rPr>
          <w:rFonts w:hint="eastAsia"/>
          <w:rtl/>
        </w:rPr>
        <w:t>المؤتمر</w:t>
      </w:r>
      <w:r w:rsidRPr="00B344C2">
        <w:rPr>
          <w:rtl/>
        </w:rPr>
        <w:t xml:space="preserve"> </w:t>
      </w:r>
      <w:r w:rsidRPr="00B344C2">
        <w:rPr>
          <w:rFonts w:hint="eastAsia"/>
          <w:rtl/>
        </w:rPr>
        <w:t>العالمي</w:t>
      </w:r>
      <w:r w:rsidRPr="00B344C2">
        <w:rPr>
          <w:rtl/>
        </w:rPr>
        <w:t xml:space="preserve"> </w:t>
      </w:r>
      <w:r w:rsidRPr="00B344C2">
        <w:rPr>
          <w:rFonts w:hint="eastAsia"/>
          <w:rtl/>
        </w:rPr>
        <w:t>لتنمية</w:t>
      </w:r>
      <w:r w:rsidRPr="00B344C2">
        <w:rPr>
          <w:rtl/>
        </w:rPr>
        <w:t xml:space="preserve"> </w:t>
      </w:r>
      <w:r w:rsidRPr="00B344C2">
        <w:rPr>
          <w:rFonts w:hint="eastAsia"/>
          <w:rtl/>
        </w:rPr>
        <w:t>الاتصالات</w:t>
      </w:r>
      <w:r w:rsidRPr="00B344C2">
        <w:rPr>
          <w:rtl/>
        </w:rPr>
        <w:t xml:space="preserve"> </w:t>
      </w:r>
      <w:r w:rsidRPr="00B344C2">
        <w:rPr>
          <w:rFonts w:hint="eastAsia"/>
          <w:rtl/>
        </w:rPr>
        <w:t>وخطوط</w:t>
      </w:r>
      <w:r w:rsidRPr="00B344C2">
        <w:rPr>
          <w:rtl/>
        </w:rPr>
        <w:t xml:space="preserve"> </w:t>
      </w:r>
      <w:r w:rsidRPr="00B344C2">
        <w:rPr>
          <w:rFonts w:hint="eastAsia"/>
          <w:rtl/>
        </w:rPr>
        <w:t>عمل</w:t>
      </w:r>
      <w:r w:rsidRPr="00B344C2">
        <w:rPr>
          <w:rtl/>
        </w:rPr>
        <w:t xml:space="preserve"> </w:t>
      </w:r>
      <w:r w:rsidRPr="00B344C2">
        <w:rPr>
          <w:rFonts w:hint="eastAsia"/>
          <w:rtl/>
        </w:rPr>
        <w:t>القمة</w:t>
      </w:r>
      <w:r w:rsidRPr="00B344C2">
        <w:rPr>
          <w:rtl/>
        </w:rPr>
        <w:t xml:space="preserve"> </w:t>
      </w:r>
      <w:r w:rsidRPr="00B344C2">
        <w:rPr>
          <w:rFonts w:hint="eastAsia"/>
          <w:rtl/>
        </w:rPr>
        <w:t>العالمية</w:t>
      </w:r>
      <w:r w:rsidRPr="00B344C2">
        <w:rPr>
          <w:rtl/>
        </w:rPr>
        <w:t xml:space="preserve"> </w:t>
      </w:r>
      <w:r w:rsidRPr="00B344C2">
        <w:rPr>
          <w:rFonts w:hint="eastAsia"/>
          <w:rtl/>
        </w:rPr>
        <w:t>لمجتمع</w:t>
      </w:r>
      <w:r w:rsidRPr="00B344C2">
        <w:rPr>
          <w:rtl/>
        </w:rPr>
        <w:t xml:space="preserve"> </w:t>
      </w:r>
      <w:r w:rsidRPr="00B344C2">
        <w:rPr>
          <w:rFonts w:hint="eastAsia"/>
          <w:rtl/>
        </w:rPr>
        <w:t>المعلومات</w:t>
      </w:r>
      <w:r w:rsidRPr="00B344C2">
        <w:rPr>
          <w:rtl/>
        </w:rPr>
        <w:t xml:space="preserve"> </w:t>
      </w:r>
      <w:r w:rsidRPr="00B344C2">
        <w:rPr>
          <w:rFonts w:hint="eastAsia"/>
          <w:rtl/>
        </w:rPr>
        <w:t>وأهداف</w:t>
      </w:r>
      <w:r w:rsidRPr="00B344C2">
        <w:rPr>
          <w:rtl/>
        </w:rPr>
        <w:t xml:space="preserve"> </w:t>
      </w:r>
      <w:r w:rsidRPr="00B344C2">
        <w:rPr>
          <w:rFonts w:hint="eastAsia"/>
          <w:rtl/>
        </w:rPr>
        <w:t>التنمية</w:t>
      </w:r>
      <w:r w:rsidRPr="00B344C2">
        <w:rPr>
          <w:rtl/>
        </w:rPr>
        <w:t xml:space="preserve"> </w:t>
      </w:r>
      <w:r w:rsidRPr="00B344C2">
        <w:rPr>
          <w:rFonts w:hint="eastAsia"/>
          <w:rtl/>
        </w:rPr>
        <w:t>المستدامة</w:t>
      </w:r>
    </w:p>
    <w:p w:rsidRPr="00B344C2" w:rsidR="00074449" w:rsidP="00487B78" w:rsidRDefault="00074449">
      <w:pPr>
        <w:keepNext/>
        <w:rPr>
          <w:b/>
          <w:bCs/>
          <w:rtl/>
        </w:rPr>
      </w:pPr>
      <w:r w:rsidRPr="00B344C2">
        <w:rPr>
          <w:rFonts w:hint="eastAsia"/>
          <w:b/>
          <w:bCs/>
          <w:rtl/>
        </w:rPr>
        <w:t>قرارات</w:t>
      </w:r>
      <w:r w:rsidRPr="00B344C2">
        <w:rPr>
          <w:b/>
          <w:bCs/>
          <w:rtl/>
        </w:rPr>
        <w:t xml:space="preserve"> </w:t>
      </w:r>
      <w:r w:rsidRPr="00B344C2">
        <w:rPr>
          <w:rFonts w:hint="eastAsia"/>
          <w:b/>
          <w:bCs/>
          <w:rtl/>
        </w:rPr>
        <w:t>وتوصيات</w:t>
      </w:r>
      <w:r w:rsidRPr="00B344C2">
        <w:rPr>
          <w:b/>
          <w:bCs/>
          <w:rtl/>
        </w:rPr>
        <w:t xml:space="preserve"> </w:t>
      </w:r>
      <w:r w:rsidRPr="00B344C2">
        <w:rPr>
          <w:rFonts w:hint="eastAsia"/>
          <w:b/>
          <w:bCs/>
          <w:rtl/>
        </w:rPr>
        <w:t>مؤتمر</w:t>
      </w:r>
      <w:r w:rsidRPr="00B344C2">
        <w:rPr>
          <w:b/>
          <w:bCs/>
          <w:rtl/>
        </w:rPr>
        <w:t xml:space="preserve"> </w:t>
      </w:r>
      <w:r w:rsidRPr="00B344C2">
        <w:rPr>
          <w:rFonts w:hint="eastAsia"/>
          <w:b/>
          <w:bCs/>
          <w:rtl/>
        </w:rPr>
        <w:t>المندوبين</w:t>
      </w:r>
      <w:r w:rsidRPr="00B344C2">
        <w:rPr>
          <w:b/>
          <w:bCs/>
          <w:rtl/>
        </w:rPr>
        <w:t xml:space="preserve"> </w:t>
      </w:r>
      <w:r w:rsidRPr="00B344C2">
        <w:rPr>
          <w:rFonts w:hint="eastAsia"/>
          <w:b/>
          <w:bCs/>
          <w:rtl/>
        </w:rPr>
        <w:t>المفوضين</w:t>
      </w:r>
      <w:r w:rsidRPr="00B344C2">
        <w:rPr>
          <w:b/>
          <w:bCs/>
          <w:rtl/>
        </w:rPr>
        <w:t xml:space="preserve"> </w:t>
      </w:r>
      <w:r w:rsidRPr="00B344C2">
        <w:rPr>
          <w:rFonts w:hint="eastAsia"/>
          <w:b/>
          <w:bCs/>
          <w:rtl/>
        </w:rPr>
        <w:t>والمؤتمر</w:t>
      </w:r>
      <w:r w:rsidRPr="00B344C2">
        <w:rPr>
          <w:b/>
          <w:bCs/>
          <w:rtl/>
        </w:rPr>
        <w:t xml:space="preserve"> </w:t>
      </w:r>
      <w:r w:rsidRPr="00B344C2">
        <w:rPr>
          <w:rFonts w:hint="eastAsia"/>
          <w:b/>
          <w:bCs/>
          <w:rtl/>
        </w:rPr>
        <w:t>العالمي</w:t>
      </w:r>
      <w:r w:rsidRPr="00B344C2">
        <w:rPr>
          <w:b/>
          <w:bCs/>
          <w:rtl/>
        </w:rPr>
        <w:t xml:space="preserve"> </w:t>
      </w:r>
      <w:r w:rsidRPr="00B344C2">
        <w:rPr>
          <w:rFonts w:hint="eastAsia"/>
          <w:b/>
          <w:bCs/>
          <w:rtl/>
        </w:rPr>
        <w:t>لتنمية</w:t>
      </w:r>
      <w:r w:rsidRPr="00B344C2">
        <w:rPr>
          <w:b/>
          <w:bCs/>
          <w:rtl/>
        </w:rPr>
        <w:t xml:space="preserve"> </w:t>
      </w:r>
      <w:r w:rsidRPr="00B344C2">
        <w:rPr>
          <w:rFonts w:hint="eastAsia"/>
          <w:b/>
          <w:bCs/>
          <w:rtl/>
        </w:rPr>
        <w:t>الاتصالات</w:t>
      </w:r>
    </w:p>
    <w:p w:rsidRPr="00B344C2" w:rsidR="00074449" w:rsidP="00074449" w:rsidRDefault="00074449">
      <w:pPr>
        <w:rPr>
          <w:rtl/>
        </w:rPr>
      </w:pPr>
      <w:r w:rsidRPr="00B344C2">
        <w:rPr>
          <w:rFonts w:hint="eastAsia"/>
          <w:rtl/>
        </w:rPr>
        <w:t>إن</w:t>
      </w:r>
      <w:r w:rsidRPr="00B344C2">
        <w:rPr>
          <w:rtl/>
        </w:rPr>
        <w:t xml:space="preserve"> </w:t>
      </w:r>
      <w:r w:rsidRPr="00B344C2">
        <w:rPr>
          <w:rFonts w:hint="eastAsia"/>
          <w:rtl/>
        </w:rPr>
        <w:t>تنفيذ</w:t>
      </w:r>
      <w:r w:rsidRPr="00B344C2">
        <w:rPr>
          <w:rtl/>
        </w:rPr>
        <w:t xml:space="preserve"> </w:t>
      </w:r>
      <w:r w:rsidRPr="00B344C2">
        <w:rPr>
          <w:rFonts w:hint="eastAsia"/>
          <w:rtl/>
        </w:rPr>
        <w:t>القرار</w:t>
      </w:r>
      <w:r w:rsidRPr="00B344C2">
        <w:rPr>
          <w:rtl/>
        </w:rPr>
        <w:t xml:space="preserve"> </w:t>
      </w:r>
      <w:r w:rsidRPr="00B344C2">
        <w:t>200</w:t>
      </w:r>
      <w:r w:rsidRPr="00B344C2">
        <w:rPr>
          <w:rtl/>
        </w:rPr>
        <w:t xml:space="preserve"> </w:t>
      </w:r>
      <w:r w:rsidRPr="00B344C2">
        <w:rPr>
          <w:rFonts w:hint="eastAsia"/>
          <w:rtl/>
        </w:rPr>
        <w:t>لمؤتمر</w:t>
      </w:r>
      <w:r w:rsidRPr="00B344C2">
        <w:rPr>
          <w:rtl/>
        </w:rPr>
        <w:t xml:space="preserve"> </w:t>
      </w:r>
      <w:r w:rsidRPr="00B344C2">
        <w:rPr>
          <w:rFonts w:hint="eastAsia"/>
          <w:rtl/>
        </w:rPr>
        <w:t>المندوبين</w:t>
      </w:r>
      <w:r w:rsidRPr="00B344C2">
        <w:rPr>
          <w:rtl/>
        </w:rPr>
        <w:t xml:space="preserve"> </w:t>
      </w:r>
      <w:r w:rsidRPr="00B344C2">
        <w:rPr>
          <w:rFonts w:hint="eastAsia"/>
          <w:rtl/>
        </w:rPr>
        <w:t>المفوضين</w:t>
      </w:r>
      <w:r w:rsidRPr="00B344C2">
        <w:rPr>
          <w:rtl/>
        </w:rPr>
        <w:t xml:space="preserve"> </w:t>
      </w:r>
      <w:r w:rsidRPr="00B344C2">
        <w:rPr>
          <w:rFonts w:hint="eastAsia"/>
          <w:rtl/>
        </w:rPr>
        <w:t>والقرارين</w:t>
      </w:r>
      <w:r w:rsidRPr="00B344C2">
        <w:rPr>
          <w:rtl/>
        </w:rPr>
        <w:t xml:space="preserve"> </w:t>
      </w:r>
      <w:r w:rsidRPr="00B344C2">
        <w:t>17</w:t>
      </w:r>
      <w:r w:rsidRPr="00B344C2">
        <w:rPr>
          <w:rtl/>
        </w:rPr>
        <w:t xml:space="preserve"> </w:t>
      </w:r>
      <w:r w:rsidRPr="00B344C2">
        <w:rPr>
          <w:rFonts w:hint="eastAsia"/>
          <w:rtl/>
        </w:rPr>
        <w:t>و</w:t>
      </w:r>
      <w:r w:rsidRPr="00B344C2">
        <w:t>71</w:t>
      </w:r>
      <w:r w:rsidRPr="00B344C2">
        <w:rPr>
          <w:rtl/>
        </w:rPr>
        <w:t xml:space="preserve"> </w:t>
      </w:r>
      <w:r w:rsidRPr="00B344C2">
        <w:rPr>
          <w:rFonts w:hint="eastAsia"/>
          <w:rtl/>
        </w:rPr>
        <w:t>للمؤتمر</w:t>
      </w:r>
      <w:r w:rsidRPr="00B344C2">
        <w:rPr>
          <w:rtl/>
        </w:rPr>
        <w:t xml:space="preserve"> </w:t>
      </w:r>
      <w:r w:rsidRPr="00B344C2">
        <w:rPr>
          <w:rFonts w:hint="eastAsia"/>
          <w:rtl/>
        </w:rPr>
        <w:t>العالمي</w:t>
      </w:r>
      <w:r w:rsidRPr="00B344C2">
        <w:rPr>
          <w:rtl/>
        </w:rPr>
        <w:t xml:space="preserve"> </w:t>
      </w:r>
      <w:r w:rsidRPr="00B344C2">
        <w:rPr>
          <w:rFonts w:hint="eastAsia"/>
          <w:rtl/>
        </w:rPr>
        <w:t>لتنمية</w:t>
      </w:r>
      <w:r w:rsidRPr="00B344C2">
        <w:rPr>
          <w:rtl/>
        </w:rPr>
        <w:t xml:space="preserve"> </w:t>
      </w:r>
      <w:r w:rsidRPr="00B344C2">
        <w:rPr>
          <w:rFonts w:hint="eastAsia"/>
          <w:rtl/>
        </w:rPr>
        <w:t>الاتصالات</w:t>
      </w:r>
      <w:r w:rsidRPr="00B344C2">
        <w:rPr>
          <w:rtl/>
        </w:rPr>
        <w:t xml:space="preserve"> </w:t>
      </w:r>
      <w:r w:rsidRPr="00B344C2">
        <w:rPr>
          <w:rFonts w:hint="eastAsia"/>
          <w:rtl/>
        </w:rPr>
        <w:t>سيدعم</w:t>
      </w:r>
      <w:r w:rsidRPr="00B344C2">
        <w:rPr>
          <w:rtl/>
        </w:rPr>
        <w:t xml:space="preserve"> </w:t>
      </w:r>
      <w:r w:rsidRPr="00B344C2">
        <w:rPr>
          <w:rFonts w:hint="eastAsia"/>
          <w:rtl/>
        </w:rPr>
        <w:t>الناتج </w:t>
      </w:r>
      <w:r w:rsidRPr="00B344C2">
        <w:t>4.3</w:t>
      </w:r>
      <w:r w:rsidRPr="00B344C2">
        <w:rPr>
          <w:rtl/>
        </w:rPr>
        <w:t xml:space="preserve"> </w:t>
      </w:r>
      <w:r w:rsidRPr="00B344C2">
        <w:rPr>
          <w:rFonts w:hint="eastAsia"/>
          <w:rtl/>
        </w:rPr>
        <w:t>وسيسهم</w:t>
      </w:r>
      <w:r w:rsidRPr="00B344C2">
        <w:rPr>
          <w:rtl/>
        </w:rPr>
        <w:t xml:space="preserve"> </w:t>
      </w:r>
      <w:r w:rsidRPr="00B344C2">
        <w:rPr>
          <w:rFonts w:hint="eastAsia"/>
          <w:rtl/>
        </w:rPr>
        <w:t>في تحقيق</w:t>
      </w:r>
      <w:r w:rsidRPr="00B344C2">
        <w:rPr>
          <w:rtl/>
        </w:rPr>
        <w:t xml:space="preserve"> </w:t>
      </w:r>
      <w:r w:rsidRPr="00B344C2">
        <w:rPr>
          <w:rFonts w:hint="eastAsia"/>
          <w:rtl/>
        </w:rPr>
        <w:t>النتيجة </w:t>
      </w:r>
      <w:r w:rsidRPr="00B344C2">
        <w:t>4.3</w:t>
      </w:r>
    </w:p>
    <w:p w:rsidRPr="00B344C2" w:rsidR="00074449" w:rsidP="00074449" w:rsidRDefault="00074449">
      <w:pPr>
        <w:rPr>
          <w:b/>
          <w:bCs/>
          <w:rtl/>
        </w:rPr>
      </w:pPr>
      <w:r w:rsidRPr="00B344C2">
        <w:rPr>
          <w:rFonts w:hint="eastAsia"/>
          <w:b/>
          <w:bCs/>
          <w:rtl/>
        </w:rPr>
        <w:t>خطوط</w:t>
      </w:r>
      <w:r w:rsidRPr="00B344C2">
        <w:rPr>
          <w:b/>
          <w:bCs/>
          <w:rtl/>
        </w:rPr>
        <w:t xml:space="preserve"> </w:t>
      </w:r>
      <w:r w:rsidRPr="00B344C2">
        <w:rPr>
          <w:rFonts w:hint="eastAsia"/>
          <w:b/>
          <w:bCs/>
          <w:rtl/>
        </w:rPr>
        <w:t>عمل</w:t>
      </w:r>
      <w:r w:rsidRPr="00B344C2">
        <w:rPr>
          <w:b/>
          <w:bCs/>
          <w:rtl/>
        </w:rPr>
        <w:t xml:space="preserve"> </w:t>
      </w:r>
      <w:r w:rsidRPr="00B344C2">
        <w:rPr>
          <w:rFonts w:hint="eastAsia"/>
          <w:b/>
          <w:bCs/>
          <w:rtl/>
        </w:rPr>
        <w:t>القمة</w:t>
      </w:r>
      <w:r w:rsidRPr="00B344C2">
        <w:rPr>
          <w:b/>
          <w:bCs/>
          <w:rtl/>
        </w:rPr>
        <w:t xml:space="preserve"> </w:t>
      </w:r>
      <w:r w:rsidRPr="00B344C2">
        <w:rPr>
          <w:rFonts w:hint="eastAsia"/>
          <w:b/>
          <w:bCs/>
          <w:rtl/>
        </w:rPr>
        <w:t>العالمية</w:t>
      </w:r>
      <w:r w:rsidRPr="00B344C2">
        <w:rPr>
          <w:b/>
          <w:bCs/>
          <w:rtl/>
        </w:rPr>
        <w:t xml:space="preserve"> </w:t>
      </w:r>
      <w:r w:rsidRPr="00B344C2">
        <w:rPr>
          <w:rFonts w:hint="eastAsia"/>
          <w:b/>
          <w:bCs/>
          <w:rtl/>
        </w:rPr>
        <w:t>لمجتمع</w:t>
      </w:r>
      <w:r w:rsidRPr="00B344C2">
        <w:rPr>
          <w:b/>
          <w:bCs/>
          <w:rtl/>
        </w:rPr>
        <w:t xml:space="preserve"> </w:t>
      </w:r>
      <w:r w:rsidRPr="00B344C2">
        <w:rPr>
          <w:rFonts w:hint="eastAsia"/>
          <w:b/>
          <w:bCs/>
          <w:rtl/>
        </w:rPr>
        <w:t>المعلومات</w:t>
      </w:r>
      <w:r w:rsidRPr="00B344C2">
        <w:rPr>
          <w:b/>
          <w:bCs/>
          <w:rtl/>
        </w:rPr>
        <w:t xml:space="preserve"> </w:t>
      </w:r>
      <w:r w:rsidRPr="00B344C2">
        <w:rPr>
          <w:b/>
          <w:bCs/>
        </w:rPr>
        <w:t>(WSIS)</w:t>
      </w:r>
    </w:p>
    <w:p w:rsidRPr="00B344C2" w:rsidR="00074449" w:rsidP="00074449" w:rsidRDefault="00074449">
      <w:pPr>
        <w:rPr>
          <w:rtl/>
        </w:rPr>
      </w:pPr>
      <w:r w:rsidRPr="00B344C2">
        <w:rPr>
          <w:rFonts w:hint="eastAsia"/>
          <w:rtl/>
        </w:rPr>
        <w:t>إن</w:t>
      </w:r>
      <w:r w:rsidRPr="00B344C2">
        <w:rPr>
          <w:rtl/>
        </w:rPr>
        <w:t xml:space="preserve"> </w:t>
      </w:r>
      <w:r w:rsidRPr="00B344C2">
        <w:rPr>
          <w:rFonts w:hint="eastAsia"/>
          <w:rtl/>
        </w:rPr>
        <w:t>تنفيذ</w:t>
      </w:r>
      <w:r w:rsidRPr="00B344C2">
        <w:rPr>
          <w:rtl/>
        </w:rPr>
        <w:t xml:space="preserve"> </w:t>
      </w:r>
      <w:r w:rsidRPr="00B344C2">
        <w:rPr>
          <w:rFonts w:hint="eastAsia"/>
          <w:rtl/>
        </w:rPr>
        <w:t>خطوط</w:t>
      </w:r>
      <w:r w:rsidRPr="00B344C2">
        <w:rPr>
          <w:rtl/>
        </w:rPr>
        <w:t xml:space="preserve"> </w:t>
      </w:r>
      <w:r w:rsidRPr="00B344C2">
        <w:rPr>
          <w:rFonts w:hint="eastAsia"/>
          <w:rtl/>
        </w:rPr>
        <w:t>العمل</w:t>
      </w:r>
      <w:r w:rsidRPr="00B344C2">
        <w:rPr>
          <w:rtl/>
        </w:rPr>
        <w:t xml:space="preserve"> </w:t>
      </w:r>
      <w:r w:rsidRPr="00B344C2">
        <w:rPr>
          <w:rFonts w:hint="eastAsia"/>
          <w:rtl/>
        </w:rPr>
        <w:t>جيم</w:t>
      </w:r>
      <w:r w:rsidRPr="00B344C2">
        <w:t>1</w:t>
      </w:r>
      <w:r w:rsidRPr="00B344C2">
        <w:rPr>
          <w:rtl/>
        </w:rPr>
        <w:t xml:space="preserve"> </w:t>
      </w:r>
      <w:r w:rsidRPr="00B344C2">
        <w:rPr>
          <w:rFonts w:hint="eastAsia"/>
          <w:rtl/>
        </w:rPr>
        <w:t>وجيم</w:t>
      </w:r>
      <w:r w:rsidRPr="00B344C2">
        <w:t>2</w:t>
      </w:r>
      <w:r w:rsidRPr="00B344C2">
        <w:rPr>
          <w:rtl/>
        </w:rPr>
        <w:t xml:space="preserve"> </w:t>
      </w:r>
      <w:r w:rsidRPr="00B344C2">
        <w:rPr>
          <w:rFonts w:hint="eastAsia"/>
          <w:rtl/>
        </w:rPr>
        <w:t>وجيم</w:t>
      </w:r>
      <w:r w:rsidRPr="00B344C2">
        <w:t>3</w:t>
      </w:r>
      <w:r w:rsidRPr="00B344C2">
        <w:rPr>
          <w:rtl/>
        </w:rPr>
        <w:t xml:space="preserve"> </w:t>
      </w:r>
      <w:r w:rsidRPr="00B344C2">
        <w:rPr>
          <w:rFonts w:hint="eastAsia"/>
          <w:rtl/>
        </w:rPr>
        <w:t>وجيم</w:t>
      </w:r>
      <w:r w:rsidRPr="00B344C2">
        <w:t>4</w:t>
      </w:r>
      <w:r w:rsidRPr="00B344C2">
        <w:rPr>
          <w:rtl/>
        </w:rPr>
        <w:t xml:space="preserve"> </w:t>
      </w:r>
      <w:r w:rsidRPr="00B344C2">
        <w:rPr>
          <w:rFonts w:hint="eastAsia"/>
          <w:rtl/>
        </w:rPr>
        <w:t>وجيم</w:t>
      </w:r>
      <w:r w:rsidRPr="00B344C2">
        <w:t>5</w:t>
      </w:r>
      <w:r w:rsidRPr="00B344C2">
        <w:rPr>
          <w:rtl/>
        </w:rPr>
        <w:t xml:space="preserve"> </w:t>
      </w:r>
      <w:r w:rsidRPr="00B344C2">
        <w:rPr>
          <w:rFonts w:hint="eastAsia"/>
          <w:rtl/>
        </w:rPr>
        <w:t>وجيم</w:t>
      </w:r>
      <w:r w:rsidRPr="00B344C2">
        <w:t>6</w:t>
      </w:r>
      <w:r w:rsidRPr="00B344C2">
        <w:rPr>
          <w:rtl/>
        </w:rPr>
        <w:t xml:space="preserve"> </w:t>
      </w:r>
      <w:r w:rsidRPr="00B344C2">
        <w:rPr>
          <w:rFonts w:hint="eastAsia"/>
          <w:rtl/>
        </w:rPr>
        <w:t>وجيم</w:t>
      </w:r>
      <w:r w:rsidRPr="00B344C2">
        <w:t>7</w:t>
      </w:r>
      <w:r w:rsidRPr="00B344C2">
        <w:rPr>
          <w:rtl/>
        </w:rPr>
        <w:t xml:space="preserve"> </w:t>
      </w:r>
      <w:r w:rsidRPr="00B344C2">
        <w:rPr>
          <w:rFonts w:hint="eastAsia"/>
          <w:rtl/>
        </w:rPr>
        <w:t>وجيم</w:t>
      </w:r>
      <w:r w:rsidRPr="00B344C2">
        <w:t>11</w:t>
      </w:r>
      <w:r w:rsidRPr="00B344C2">
        <w:rPr>
          <w:rtl/>
        </w:rPr>
        <w:t xml:space="preserve"> </w:t>
      </w:r>
      <w:r w:rsidRPr="00B344C2">
        <w:rPr>
          <w:rFonts w:hint="eastAsia"/>
          <w:rtl/>
        </w:rPr>
        <w:t>للقمة</w:t>
      </w:r>
      <w:r w:rsidRPr="00B344C2">
        <w:rPr>
          <w:rtl/>
        </w:rPr>
        <w:t xml:space="preserve"> </w:t>
      </w:r>
      <w:r w:rsidRPr="00B344C2">
        <w:rPr>
          <w:rFonts w:hint="eastAsia"/>
          <w:rtl/>
        </w:rPr>
        <w:t>العالمية</w:t>
      </w:r>
      <w:r w:rsidRPr="00B344C2">
        <w:rPr>
          <w:rtl/>
        </w:rPr>
        <w:t xml:space="preserve"> </w:t>
      </w:r>
      <w:r w:rsidRPr="00B344C2">
        <w:rPr>
          <w:rFonts w:hint="eastAsia"/>
          <w:rtl/>
        </w:rPr>
        <w:t>لمجتمع</w:t>
      </w:r>
      <w:r w:rsidRPr="00B344C2">
        <w:rPr>
          <w:rtl/>
        </w:rPr>
        <w:t xml:space="preserve"> </w:t>
      </w:r>
      <w:r w:rsidRPr="00B344C2">
        <w:rPr>
          <w:rFonts w:hint="eastAsia"/>
          <w:rtl/>
        </w:rPr>
        <w:t>المعلومات</w:t>
      </w:r>
      <w:r w:rsidRPr="00B344C2">
        <w:rPr>
          <w:rtl/>
        </w:rPr>
        <w:t xml:space="preserve"> </w:t>
      </w:r>
      <w:r w:rsidRPr="00B344C2">
        <w:rPr>
          <w:rFonts w:hint="eastAsia"/>
          <w:rtl/>
        </w:rPr>
        <w:t>سيدعم</w:t>
      </w:r>
      <w:r w:rsidRPr="00B344C2">
        <w:rPr>
          <w:rtl/>
        </w:rPr>
        <w:t xml:space="preserve"> </w:t>
      </w:r>
      <w:r w:rsidRPr="00B344C2">
        <w:rPr>
          <w:rFonts w:hint="eastAsia"/>
          <w:rtl/>
        </w:rPr>
        <w:t>الناتج </w:t>
      </w:r>
      <w:r w:rsidRPr="00B344C2">
        <w:t>4.3</w:t>
      </w:r>
      <w:r w:rsidRPr="00B344C2">
        <w:rPr>
          <w:rtl/>
        </w:rPr>
        <w:t xml:space="preserve"> </w:t>
      </w:r>
      <w:r w:rsidRPr="00B344C2">
        <w:rPr>
          <w:rFonts w:hint="eastAsia"/>
          <w:rtl/>
        </w:rPr>
        <w:t>وسيسهم</w:t>
      </w:r>
      <w:r w:rsidRPr="00B344C2">
        <w:rPr>
          <w:rtl/>
        </w:rPr>
        <w:t xml:space="preserve"> </w:t>
      </w:r>
      <w:r w:rsidRPr="00B344C2">
        <w:rPr>
          <w:rFonts w:hint="eastAsia"/>
          <w:rtl/>
        </w:rPr>
        <w:t>في</w:t>
      </w:r>
      <w:r w:rsidRPr="00B344C2">
        <w:rPr>
          <w:rtl/>
        </w:rPr>
        <w:t xml:space="preserve"> </w:t>
      </w:r>
      <w:r w:rsidRPr="00B344C2">
        <w:rPr>
          <w:rFonts w:hint="eastAsia"/>
          <w:rtl/>
        </w:rPr>
        <w:t>تحقيق</w:t>
      </w:r>
      <w:r w:rsidRPr="00B344C2">
        <w:rPr>
          <w:rtl/>
        </w:rPr>
        <w:t xml:space="preserve"> </w:t>
      </w:r>
      <w:r w:rsidRPr="00B344C2">
        <w:rPr>
          <w:rFonts w:hint="eastAsia"/>
          <w:rtl/>
        </w:rPr>
        <w:t>النتيجة </w:t>
      </w:r>
      <w:r w:rsidRPr="00B344C2">
        <w:t>4.3</w:t>
      </w:r>
    </w:p>
    <w:p w:rsidRPr="00B344C2" w:rsidR="00074449" w:rsidP="00074449" w:rsidRDefault="00074449">
      <w:pPr>
        <w:rPr>
          <w:b/>
          <w:bCs/>
          <w:rtl/>
        </w:rPr>
      </w:pPr>
      <w:r w:rsidRPr="00B344C2">
        <w:rPr>
          <w:rFonts w:hint="eastAsia"/>
          <w:b/>
          <w:bCs/>
          <w:rtl/>
        </w:rPr>
        <w:t>أهداف</w:t>
      </w:r>
      <w:r w:rsidRPr="00B344C2">
        <w:rPr>
          <w:b/>
          <w:bCs/>
          <w:rtl/>
        </w:rPr>
        <w:t xml:space="preserve"> </w:t>
      </w:r>
      <w:r w:rsidRPr="00B344C2">
        <w:rPr>
          <w:rFonts w:hint="eastAsia"/>
          <w:b/>
          <w:bCs/>
          <w:rtl/>
        </w:rPr>
        <w:t>التنمية</w:t>
      </w:r>
      <w:r w:rsidRPr="00B344C2">
        <w:rPr>
          <w:b/>
          <w:bCs/>
          <w:rtl/>
        </w:rPr>
        <w:t xml:space="preserve"> </w:t>
      </w:r>
      <w:r w:rsidRPr="00B344C2">
        <w:rPr>
          <w:rFonts w:hint="eastAsia"/>
          <w:b/>
          <w:bCs/>
          <w:rtl/>
        </w:rPr>
        <w:t>المستدامة</w:t>
      </w:r>
      <w:r w:rsidRPr="00B344C2">
        <w:rPr>
          <w:b/>
          <w:bCs/>
          <w:rtl/>
        </w:rPr>
        <w:t xml:space="preserve"> </w:t>
      </w:r>
      <w:r w:rsidRPr="00B344C2">
        <w:rPr>
          <w:rFonts w:hint="eastAsia"/>
          <w:b/>
          <w:bCs/>
          <w:rtl/>
        </w:rPr>
        <w:t>ومقاصدها</w:t>
      </w:r>
    </w:p>
    <w:p w:rsidRPr="00B344C2" w:rsidR="00074449" w:rsidP="00074449" w:rsidRDefault="00074449">
      <w:pPr>
        <w:rPr>
          <w:rtl/>
        </w:rPr>
      </w:pPr>
      <w:r w:rsidRPr="00B344C2">
        <w:rPr>
          <w:rFonts w:hint="eastAsia"/>
          <w:rtl/>
        </w:rPr>
        <w:t>سيسهم</w:t>
      </w:r>
      <w:r w:rsidRPr="00B344C2">
        <w:rPr>
          <w:rtl/>
        </w:rPr>
        <w:t xml:space="preserve"> </w:t>
      </w:r>
      <w:r w:rsidRPr="00B344C2">
        <w:rPr>
          <w:rFonts w:hint="eastAsia"/>
          <w:rtl/>
        </w:rPr>
        <w:t>الناتج</w:t>
      </w:r>
      <w:r w:rsidRPr="00B344C2">
        <w:rPr>
          <w:rtl/>
        </w:rPr>
        <w:t xml:space="preserve"> </w:t>
      </w:r>
      <w:r w:rsidRPr="00B344C2">
        <w:t>4.3</w:t>
      </w:r>
      <w:r w:rsidRPr="00B344C2">
        <w:rPr>
          <w:rtl/>
        </w:rPr>
        <w:t xml:space="preserve"> </w:t>
      </w:r>
      <w:r w:rsidRPr="00B344C2">
        <w:rPr>
          <w:rFonts w:hint="eastAsia"/>
          <w:rtl/>
        </w:rPr>
        <w:t>في</w:t>
      </w:r>
      <w:r w:rsidRPr="00B344C2">
        <w:rPr>
          <w:rtl/>
        </w:rPr>
        <w:t xml:space="preserve"> </w:t>
      </w:r>
      <w:r w:rsidRPr="00B344C2">
        <w:rPr>
          <w:rFonts w:hint="eastAsia"/>
          <w:rtl/>
        </w:rPr>
        <w:t>تحقيق</w:t>
      </w:r>
      <w:r w:rsidRPr="00B344C2">
        <w:rPr>
          <w:rtl/>
        </w:rPr>
        <w:t xml:space="preserve"> </w:t>
      </w:r>
      <w:r w:rsidRPr="00B344C2">
        <w:rPr>
          <w:rFonts w:hint="eastAsia"/>
          <w:rtl/>
        </w:rPr>
        <w:t>الأهداف</w:t>
      </w:r>
      <w:r w:rsidRPr="00B344C2">
        <w:rPr>
          <w:rtl/>
        </w:rPr>
        <w:t xml:space="preserve"> </w:t>
      </w:r>
      <w:r w:rsidRPr="00B344C2">
        <w:rPr>
          <w:rFonts w:hint="eastAsia"/>
          <w:rtl/>
        </w:rPr>
        <w:t>التالية</w:t>
      </w:r>
      <w:r w:rsidRPr="00B344C2">
        <w:rPr>
          <w:rtl/>
        </w:rPr>
        <w:t xml:space="preserve"> </w:t>
      </w:r>
      <w:r w:rsidRPr="00B344C2">
        <w:rPr>
          <w:rFonts w:hint="eastAsia"/>
          <w:rtl/>
        </w:rPr>
        <w:t>من</w:t>
      </w:r>
      <w:r w:rsidRPr="00B344C2">
        <w:rPr>
          <w:rtl/>
        </w:rPr>
        <w:t xml:space="preserve"> </w:t>
      </w:r>
      <w:r w:rsidRPr="00B344C2">
        <w:rPr>
          <w:rFonts w:hint="eastAsia"/>
          <w:rtl/>
        </w:rPr>
        <w:t>أهداف</w:t>
      </w:r>
      <w:r w:rsidRPr="00B344C2">
        <w:rPr>
          <w:rtl/>
        </w:rPr>
        <w:t xml:space="preserve"> </w:t>
      </w:r>
      <w:r w:rsidRPr="00B344C2">
        <w:rPr>
          <w:rFonts w:hint="eastAsia"/>
          <w:rtl/>
        </w:rPr>
        <w:t>الأمم</w:t>
      </w:r>
      <w:r w:rsidRPr="00B344C2">
        <w:rPr>
          <w:rtl/>
        </w:rPr>
        <w:t xml:space="preserve"> </w:t>
      </w:r>
      <w:r w:rsidRPr="00B344C2">
        <w:rPr>
          <w:rFonts w:hint="eastAsia"/>
          <w:rtl/>
        </w:rPr>
        <w:t>المتحدة</w:t>
      </w:r>
      <w:r w:rsidRPr="00B344C2">
        <w:rPr>
          <w:rtl/>
        </w:rPr>
        <w:t xml:space="preserve"> </w:t>
      </w:r>
      <w:r w:rsidRPr="00B344C2">
        <w:rPr>
          <w:rFonts w:hint="eastAsia"/>
          <w:rtl/>
        </w:rPr>
        <w:t>للتنمية</w:t>
      </w:r>
      <w:r w:rsidRPr="00B344C2">
        <w:rPr>
          <w:rtl/>
        </w:rPr>
        <w:t xml:space="preserve"> </w:t>
      </w:r>
      <w:r w:rsidRPr="00B344C2">
        <w:rPr>
          <w:rFonts w:hint="eastAsia"/>
          <w:rtl/>
        </w:rPr>
        <w:t>المستدامة</w:t>
      </w:r>
      <w:r w:rsidRPr="00B344C2">
        <w:rPr>
          <w:rtl/>
        </w:rPr>
        <w:t xml:space="preserve">: </w:t>
      </w:r>
      <w:r w:rsidRPr="00B344C2">
        <w:t>1</w:t>
      </w:r>
      <w:r w:rsidRPr="00B344C2">
        <w:rPr>
          <w:rtl/>
        </w:rPr>
        <w:t xml:space="preserve"> (</w:t>
      </w:r>
      <w:r w:rsidRPr="00B344C2">
        <w:rPr>
          <w:rFonts w:hint="eastAsia"/>
          <w:rtl/>
        </w:rPr>
        <w:t>المقاصد</w:t>
      </w:r>
      <w:r w:rsidRPr="00B344C2">
        <w:rPr>
          <w:rtl/>
        </w:rPr>
        <w:t xml:space="preserve"> </w:t>
      </w:r>
      <w:r w:rsidRPr="00B344C2">
        <w:t>1</w:t>
      </w:r>
      <w:r w:rsidRPr="00B344C2">
        <w:rPr>
          <w:rFonts w:cs="Times New Roman"/>
          <w:szCs w:val="22"/>
          <w:rtl/>
        </w:rPr>
        <w:t>.</w:t>
      </w:r>
      <w:r w:rsidRPr="00B344C2">
        <w:t>1</w:t>
      </w:r>
      <w:r w:rsidRPr="00B344C2">
        <w:rPr>
          <w:rtl/>
        </w:rPr>
        <w:t xml:space="preserve"> </w:t>
      </w:r>
      <w:r w:rsidRPr="00B344C2">
        <w:rPr>
          <w:rFonts w:hint="eastAsia"/>
          <w:rtl/>
        </w:rPr>
        <w:t>و</w:t>
      </w:r>
      <w:r w:rsidRPr="00B344C2">
        <w:t>1</w:t>
      </w:r>
      <w:r w:rsidRPr="00B344C2">
        <w:rPr>
          <w:rFonts w:cs="Times New Roman"/>
          <w:szCs w:val="22"/>
          <w:rtl/>
        </w:rPr>
        <w:t>.</w:t>
      </w:r>
      <w:r w:rsidRPr="00B344C2">
        <w:t>2</w:t>
      </w:r>
      <w:r w:rsidRPr="00B344C2">
        <w:rPr>
          <w:rtl/>
        </w:rPr>
        <w:t xml:space="preserve"> </w:t>
      </w:r>
      <w:r w:rsidRPr="00B344C2">
        <w:rPr>
          <w:rFonts w:hint="eastAsia"/>
          <w:rtl/>
        </w:rPr>
        <w:t>و</w:t>
      </w:r>
      <w:r w:rsidRPr="00B344C2">
        <w:t>1</w:t>
      </w:r>
      <w:r w:rsidRPr="00B344C2">
        <w:rPr>
          <w:rFonts w:cs="Times New Roman"/>
          <w:szCs w:val="22"/>
          <w:rtl/>
        </w:rPr>
        <w:t>.</w:t>
      </w:r>
      <w:r w:rsidRPr="00B344C2">
        <w:t>4</w:t>
      </w:r>
      <w:r w:rsidRPr="00B344C2">
        <w:rPr>
          <w:rtl/>
        </w:rPr>
        <w:t xml:space="preserve"> </w:t>
      </w:r>
      <w:r w:rsidRPr="00B344C2">
        <w:rPr>
          <w:rFonts w:hint="eastAsia"/>
          <w:rtl/>
        </w:rPr>
        <w:t>و</w:t>
      </w:r>
      <w:r w:rsidRPr="00B344C2">
        <w:t>1</w:t>
      </w:r>
      <w:r w:rsidRPr="00B344C2">
        <w:rPr>
          <w:rtl/>
        </w:rPr>
        <w:t>.</w:t>
      </w:r>
      <w:r w:rsidRPr="00B344C2">
        <w:rPr>
          <w:rFonts w:hint="eastAsia"/>
          <w:rtl/>
        </w:rPr>
        <w:t>أ</w:t>
      </w:r>
      <w:r w:rsidRPr="00B344C2">
        <w:rPr>
          <w:rtl/>
        </w:rPr>
        <w:t xml:space="preserve"> </w:t>
      </w:r>
      <w:r w:rsidRPr="00B344C2">
        <w:rPr>
          <w:rFonts w:hint="eastAsia"/>
          <w:rtl/>
        </w:rPr>
        <w:t>و</w:t>
      </w:r>
      <w:r w:rsidRPr="00B344C2">
        <w:t>1</w:t>
      </w:r>
      <w:r w:rsidRPr="00B344C2">
        <w:rPr>
          <w:rtl/>
        </w:rPr>
        <w:t>.</w:t>
      </w:r>
      <w:r w:rsidRPr="00B344C2">
        <w:rPr>
          <w:rFonts w:hint="eastAsia"/>
          <w:rtl/>
        </w:rPr>
        <w:t>ب</w:t>
      </w:r>
      <w:r w:rsidRPr="00B344C2">
        <w:rPr>
          <w:rtl/>
        </w:rPr>
        <w:t xml:space="preserve">) </w:t>
      </w:r>
      <w:r w:rsidRPr="00B344C2">
        <w:rPr>
          <w:rFonts w:hint="eastAsia"/>
          <w:rtl/>
        </w:rPr>
        <w:t>و</w:t>
      </w:r>
      <w:r w:rsidRPr="00B344C2">
        <w:t>2</w:t>
      </w:r>
      <w:r w:rsidRPr="00B344C2">
        <w:rPr>
          <w:rtl/>
        </w:rPr>
        <w:t xml:space="preserve"> (</w:t>
      </w:r>
      <w:r w:rsidRPr="00B344C2">
        <w:rPr>
          <w:rFonts w:hint="eastAsia"/>
          <w:rtl/>
        </w:rPr>
        <w:t>المقصد</w:t>
      </w:r>
      <w:r w:rsidRPr="00B344C2">
        <w:rPr>
          <w:rtl/>
        </w:rPr>
        <w:t xml:space="preserve"> </w:t>
      </w:r>
      <w:r w:rsidRPr="00B344C2">
        <w:t>2</w:t>
      </w:r>
      <w:r w:rsidRPr="00B344C2">
        <w:rPr>
          <w:rtl/>
        </w:rPr>
        <w:t>.</w:t>
      </w:r>
      <w:r w:rsidRPr="00B344C2">
        <w:rPr>
          <w:rFonts w:hint="eastAsia"/>
          <w:rtl/>
        </w:rPr>
        <w:t>أ</w:t>
      </w:r>
      <w:r w:rsidRPr="00B344C2">
        <w:rPr>
          <w:rtl/>
        </w:rPr>
        <w:t xml:space="preserve">) </w:t>
      </w:r>
      <w:r w:rsidRPr="00B344C2">
        <w:rPr>
          <w:rFonts w:hint="eastAsia"/>
          <w:rtl/>
        </w:rPr>
        <w:t>و</w:t>
      </w:r>
      <w:r w:rsidRPr="00B344C2">
        <w:t>3</w:t>
      </w:r>
      <w:r w:rsidRPr="00B344C2">
        <w:rPr>
          <w:rtl/>
        </w:rPr>
        <w:t xml:space="preserve"> (</w:t>
      </w:r>
      <w:r w:rsidRPr="00B344C2">
        <w:rPr>
          <w:rFonts w:hint="eastAsia"/>
          <w:rtl/>
        </w:rPr>
        <w:t>المقاصد</w:t>
      </w:r>
      <w:r w:rsidRPr="00B344C2">
        <w:rPr>
          <w:rtl/>
        </w:rPr>
        <w:t xml:space="preserve"> </w:t>
      </w:r>
      <w:r w:rsidRPr="00B344C2">
        <w:t>3</w:t>
      </w:r>
      <w:r w:rsidRPr="00B344C2">
        <w:rPr>
          <w:rFonts w:cs="Times New Roman"/>
          <w:szCs w:val="22"/>
          <w:rtl/>
        </w:rPr>
        <w:t>.</w:t>
      </w:r>
      <w:r w:rsidRPr="00B344C2">
        <w:t>8</w:t>
      </w:r>
      <w:r w:rsidRPr="00B344C2">
        <w:rPr>
          <w:rtl/>
        </w:rPr>
        <w:t xml:space="preserve"> </w:t>
      </w:r>
      <w:r w:rsidRPr="00B344C2">
        <w:rPr>
          <w:rFonts w:hint="eastAsia"/>
          <w:rtl/>
        </w:rPr>
        <w:t>و</w:t>
      </w:r>
      <w:r w:rsidRPr="00B344C2">
        <w:t>3</w:t>
      </w:r>
      <w:r w:rsidRPr="00B344C2">
        <w:rPr>
          <w:rtl/>
        </w:rPr>
        <w:t>.</w:t>
      </w:r>
      <w:r w:rsidRPr="00B344C2">
        <w:rPr>
          <w:rFonts w:hint="eastAsia"/>
          <w:rtl/>
        </w:rPr>
        <w:t>أ</w:t>
      </w:r>
      <w:r w:rsidRPr="00B344C2">
        <w:rPr>
          <w:rtl/>
        </w:rPr>
        <w:t xml:space="preserve"> </w:t>
      </w:r>
      <w:r w:rsidRPr="00B344C2">
        <w:rPr>
          <w:rFonts w:hint="eastAsia"/>
          <w:rtl/>
        </w:rPr>
        <w:t>و</w:t>
      </w:r>
      <w:r w:rsidRPr="00B344C2">
        <w:t>3</w:t>
      </w:r>
      <w:r w:rsidRPr="00B344C2">
        <w:rPr>
          <w:rtl/>
        </w:rPr>
        <w:t>.</w:t>
      </w:r>
      <w:r w:rsidRPr="00B344C2">
        <w:rPr>
          <w:rFonts w:hint="eastAsia"/>
          <w:rtl/>
        </w:rPr>
        <w:t>ب</w:t>
      </w:r>
      <w:r w:rsidRPr="00B344C2">
        <w:rPr>
          <w:rtl/>
        </w:rPr>
        <w:t xml:space="preserve">) </w:t>
      </w:r>
      <w:r w:rsidRPr="00B344C2">
        <w:rPr>
          <w:rFonts w:hint="eastAsia"/>
          <w:rtl/>
        </w:rPr>
        <w:t>و</w:t>
      </w:r>
      <w:r w:rsidRPr="00B344C2">
        <w:t>4</w:t>
      </w:r>
      <w:r w:rsidRPr="00B344C2">
        <w:rPr>
          <w:rtl/>
        </w:rPr>
        <w:t xml:space="preserve"> (</w:t>
      </w:r>
      <w:r w:rsidRPr="00B344C2">
        <w:rPr>
          <w:rFonts w:hint="eastAsia"/>
          <w:rtl/>
        </w:rPr>
        <w:t>المقاصد</w:t>
      </w:r>
      <w:r w:rsidRPr="00B344C2">
        <w:rPr>
          <w:rtl/>
        </w:rPr>
        <w:t xml:space="preserve"> </w:t>
      </w:r>
      <w:r w:rsidRPr="00B344C2">
        <w:t>4</w:t>
      </w:r>
      <w:r w:rsidRPr="00B344C2">
        <w:rPr>
          <w:rFonts w:cs="Times New Roman"/>
          <w:szCs w:val="22"/>
          <w:rtl/>
        </w:rPr>
        <w:t>.</w:t>
      </w:r>
      <w:r w:rsidRPr="00B344C2">
        <w:t>1</w:t>
      </w:r>
      <w:r w:rsidRPr="00B344C2">
        <w:rPr>
          <w:rtl/>
        </w:rPr>
        <w:t xml:space="preserve"> </w:t>
      </w:r>
      <w:r w:rsidRPr="00B344C2">
        <w:rPr>
          <w:rFonts w:hint="eastAsia"/>
          <w:rtl/>
        </w:rPr>
        <w:t>و</w:t>
      </w:r>
      <w:r w:rsidRPr="00B344C2">
        <w:t>4</w:t>
      </w:r>
      <w:r w:rsidRPr="00B344C2">
        <w:rPr>
          <w:rFonts w:cs="Times New Roman"/>
          <w:szCs w:val="22"/>
          <w:rtl/>
        </w:rPr>
        <w:t>.</w:t>
      </w:r>
      <w:r w:rsidRPr="00B344C2">
        <w:t>3</w:t>
      </w:r>
      <w:r w:rsidRPr="00B344C2">
        <w:rPr>
          <w:rtl/>
        </w:rPr>
        <w:t xml:space="preserve"> </w:t>
      </w:r>
      <w:r w:rsidRPr="00B344C2">
        <w:rPr>
          <w:rFonts w:hint="eastAsia"/>
          <w:rtl/>
        </w:rPr>
        <w:t>و</w:t>
      </w:r>
      <w:r w:rsidRPr="00B344C2">
        <w:t>4</w:t>
      </w:r>
      <w:r w:rsidRPr="00B344C2">
        <w:rPr>
          <w:rFonts w:cs="Times New Roman"/>
          <w:szCs w:val="22"/>
          <w:rtl/>
        </w:rPr>
        <w:t>.</w:t>
      </w:r>
      <w:r w:rsidRPr="00B344C2">
        <w:t>4</w:t>
      </w:r>
      <w:r w:rsidRPr="00B344C2">
        <w:rPr>
          <w:rtl/>
        </w:rPr>
        <w:t xml:space="preserve"> </w:t>
      </w:r>
      <w:r w:rsidRPr="00B344C2">
        <w:rPr>
          <w:rFonts w:hint="eastAsia"/>
          <w:rtl/>
        </w:rPr>
        <w:t>و</w:t>
      </w:r>
      <w:r w:rsidRPr="00B344C2">
        <w:t>4</w:t>
      </w:r>
      <w:r w:rsidRPr="00B344C2">
        <w:rPr>
          <w:rFonts w:cs="Times New Roman"/>
          <w:szCs w:val="22"/>
          <w:rtl/>
        </w:rPr>
        <w:t>.</w:t>
      </w:r>
      <w:r w:rsidRPr="00B344C2">
        <w:t>5</w:t>
      </w:r>
      <w:r w:rsidRPr="00B344C2">
        <w:rPr>
          <w:rtl/>
        </w:rPr>
        <w:t xml:space="preserve"> </w:t>
      </w:r>
      <w:r w:rsidRPr="00B344C2">
        <w:rPr>
          <w:rFonts w:hint="eastAsia"/>
          <w:rtl/>
        </w:rPr>
        <w:t>و</w:t>
      </w:r>
      <w:r w:rsidRPr="00B344C2">
        <w:t>4</w:t>
      </w:r>
      <w:r w:rsidRPr="00B344C2">
        <w:rPr>
          <w:rFonts w:cs="Times New Roman"/>
          <w:szCs w:val="22"/>
          <w:rtl/>
        </w:rPr>
        <w:t>.</w:t>
      </w:r>
      <w:r w:rsidRPr="00B344C2">
        <w:t>6</w:t>
      </w:r>
      <w:r w:rsidRPr="00B344C2">
        <w:rPr>
          <w:rtl/>
        </w:rPr>
        <w:t xml:space="preserve"> </w:t>
      </w:r>
      <w:r w:rsidRPr="00B344C2">
        <w:rPr>
          <w:rFonts w:hint="eastAsia"/>
          <w:rtl/>
        </w:rPr>
        <w:t>و</w:t>
      </w:r>
      <w:r w:rsidRPr="00B344C2">
        <w:t>4</w:t>
      </w:r>
      <w:r w:rsidRPr="00B344C2">
        <w:rPr>
          <w:rFonts w:cs="Times New Roman"/>
          <w:szCs w:val="22"/>
          <w:rtl/>
        </w:rPr>
        <w:t>.</w:t>
      </w:r>
      <w:r w:rsidRPr="00B344C2">
        <w:t>7</w:t>
      </w:r>
      <w:r w:rsidRPr="00B344C2">
        <w:rPr>
          <w:rtl/>
        </w:rPr>
        <w:t xml:space="preserve"> </w:t>
      </w:r>
      <w:r w:rsidRPr="00B344C2">
        <w:rPr>
          <w:rFonts w:hint="eastAsia"/>
          <w:rtl/>
        </w:rPr>
        <w:t>و</w:t>
      </w:r>
      <w:r w:rsidRPr="00B344C2">
        <w:t>4</w:t>
      </w:r>
      <w:r w:rsidRPr="00B344C2">
        <w:rPr>
          <w:rtl/>
        </w:rPr>
        <w:t>.</w:t>
      </w:r>
      <w:r w:rsidRPr="00B344C2">
        <w:rPr>
          <w:rFonts w:hint="eastAsia"/>
          <w:rtl/>
        </w:rPr>
        <w:t>أ</w:t>
      </w:r>
      <w:r w:rsidRPr="00B344C2">
        <w:rPr>
          <w:rtl/>
        </w:rPr>
        <w:t xml:space="preserve">) </w:t>
      </w:r>
      <w:r w:rsidRPr="00B344C2">
        <w:rPr>
          <w:rFonts w:hint="eastAsia"/>
          <w:rtl/>
        </w:rPr>
        <w:t>و</w:t>
      </w:r>
      <w:r w:rsidRPr="00B344C2">
        <w:t>5</w:t>
      </w:r>
      <w:r w:rsidRPr="00B344C2">
        <w:rPr>
          <w:rFonts w:hint="eastAsia"/>
          <w:rtl/>
        </w:rPr>
        <w:t> </w:t>
      </w:r>
      <w:r w:rsidRPr="00B344C2">
        <w:rPr>
          <w:rtl/>
        </w:rPr>
        <w:t>(</w:t>
      </w:r>
      <w:r w:rsidRPr="00B344C2">
        <w:rPr>
          <w:rFonts w:hint="eastAsia"/>
          <w:rtl/>
        </w:rPr>
        <w:t>المقاصد </w:t>
      </w:r>
      <w:r w:rsidRPr="00B344C2">
        <w:t>5</w:t>
      </w:r>
      <w:r w:rsidRPr="00B344C2">
        <w:rPr>
          <w:rFonts w:cs="Times New Roman"/>
          <w:szCs w:val="22"/>
          <w:rtl/>
        </w:rPr>
        <w:t>.</w:t>
      </w:r>
      <w:r w:rsidRPr="00B344C2">
        <w:t>1</w:t>
      </w:r>
      <w:r w:rsidRPr="00B344C2">
        <w:rPr>
          <w:rtl/>
        </w:rPr>
        <w:t xml:space="preserve"> </w:t>
      </w:r>
      <w:r w:rsidRPr="00B344C2">
        <w:rPr>
          <w:rFonts w:hint="eastAsia"/>
          <w:rtl/>
        </w:rPr>
        <w:t>و</w:t>
      </w:r>
      <w:r w:rsidRPr="00B344C2">
        <w:t>5.5</w:t>
      </w:r>
      <w:r w:rsidRPr="00B344C2">
        <w:rPr>
          <w:rtl/>
        </w:rPr>
        <w:t xml:space="preserve"> </w:t>
      </w:r>
      <w:r w:rsidRPr="00B344C2">
        <w:rPr>
          <w:rFonts w:hint="eastAsia"/>
          <w:rtl/>
        </w:rPr>
        <w:t>و</w:t>
      </w:r>
      <w:r w:rsidRPr="00B344C2">
        <w:t>5</w:t>
      </w:r>
      <w:r w:rsidRPr="00B344C2">
        <w:rPr>
          <w:rtl/>
        </w:rPr>
        <w:t>.</w:t>
      </w:r>
      <w:r w:rsidRPr="00B344C2">
        <w:rPr>
          <w:rFonts w:hint="eastAsia"/>
          <w:rtl/>
        </w:rPr>
        <w:t>أ</w:t>
      </w:r>
      <w:r w:rsidRPr="00B344C2">
        <w:rPr>
          <w:rtl/>
        </w:rPr>
        <w:t xml:space="preserve"> </w:t>
      </w:r>
      <w:r w:rsidRPr="00B344C2">
        <w:rPr>
          <w:rFonts w:hint="eastAsia"/>
          <w:rtl/>
        </w:rPr>
        <w:t>و</w:t>
      </w:r>
      <w:r w:rsidRPr="00B344C2">
        <w:t>5</w:t>
      </w:r>
      <w:r w:rsidRPr="00B344C2">
        <w:rPr>
          <w:rtl/>
        </w:rPr>
        <w:t>.</w:t>
      </w:r>
      <w:r w:rsidRPr="00B344C2">
        <w:rPr>
          <w:rFonts w:hint="eastAsia"/>
          <w:rtl/>
        </w:rPr>
        <w:t>ب</w:t>
      </w:r>
      <w:r w:rsidRPr="00B344C2">
        <w:rPr>
          <w:rtl/>
        </w:rPr>
        <w:t xml:space="preserve"> </w:t>
      </w:r>
      <w:r w:rsidRPr="00B344C2">
        <w:rPr>
          <w:rFonts w:hint="eastAsia"/>
          <w:rtl/>
        </w:rPr>
        <w:t>و</w:t>
      </w:r>
      <w:r w:rsidRPr="00B344C2">
        <w:t>5</w:t>
      </w:r>
      <w:r w:rsidRPr="00B344C2">
        <w:rPr>
          <w:rtl/>
        </w:rPr>
        <w:t>.</w:t>
      </w:r>
      <w:r w:rsidRPr="00B344C2">
        <w:rPr>
          <w:rFonts w:hint="eastAsia"/>
          <w:rtl/>
        </w:rPr>
        <w:t>ج</w:t>
      </w:r>
      <w:r w:rsidRPr="00B344C2">
        <w:rPr>
          <w:rtl/>
        </w:rPr>
        <w:t xml:space="preserve">) </w:t>
      </w:r>
      <w:r w:rsidRPr="00B344C2">
        <w:rPr>
          <w:rFonts w:hint="eastAsia"/>
          <w:rtl/>
        </w:rPr>
        <w:t>و</w:t>
      </w:r>
      <w:r w:rsidRPr="00B344C2">
        <w:t>9</w:t>
      </w:r>
      <w:r w:rsidRPr="00B344C2">
        <w:rPr>
          <w:rtl/>
        </w:rPr>
        <w:t xml:space="preserve"> (</w:t>
      </w:r>
      <w:r w:rsidRPr="00B344C2">
        <w:rPr>
          <w:rFonts w:hint="eastAsia"/>
          <w:rtl/>
        </w:rPr>
        <w:t>المقصدان</w:t>
      </w:r>
      <w:r w:rsidRPr="00B344C2">
        <w:rPr>
          <w:rtl/>
        </w:rPr>
        <w:t xml:space="preserve"> </w:t>
      </w:r>
      <w:r w:rsidRPr="00B344C2">
        <w:t>9</w:t>
      </w:r>
      <w:r w:rsidRPr="00B344C2">
        <w:rPr>
          <w:rtl/>
        </w:rPr>
        <w:t>.</w:t>
      </w:r>
      <w:r w:rsidRPr="00B344C2">
        <w:rPr>
          <w:rFonts w:hint="eastAsia"/>
          <w:rtl/>
        </w:rPr>
        <w:t>أ</w:t>
      </w:r>
      <w:r w:rsidRPr="00B344C2">
        <w:rPr>
          <w:rtl/>
        </w:rPr>
        <w:t xml:space="preserve"> </w:t>
      </w:r>
      <w:r w:rsidRPr="00B344C2">
        <w:rPr>
          <w:rFonts w:hint="eastAsia"/>
          <w:rtl/>
        </w:rPr>
        <w:t>و</w:t>
      </w:r>
      <w:r w:rsidRPr="00B344C2">
        <w:t>9</w:t>
      </w:r>
      <w:r w:rsidRPr="00B344C2">
        <w:rPr>
          <w:rtl/>
        </w:rPr>
        <w:t>.</w:t>
      </w:r>
      <w:r w:rsidRPr="00B344C2">
        <w:rPr>
          <w:rFonts w:hint="eastAsia"/>
          <w:rtl/>
        </w:rPr>
        <w:t>ب</w:t>
      </w:r>
      <w:r w:rsidRPr="00B344C2">
        <w:rPr>
          <w:rtl/>
        </w:rPr>
        <w:t xml:space="preserve">) </w:t>
      </w:r>
      <w:r w:rsidRPr="00B344C2">
        <w:rPr>
          <w:rFonts w:hint="eastAsia"/>
          <w:rtl/>
        </w:rPr>
        <w:t>و</w:t>
      </w:r>
      <w:r w:rsidRPr="00B344C2">
        <w:t>12</w:t>
      </w:r>
      <w:r w:rsidRPr="00B344C2">
        <w:rPr>
          <w:rtl/>
        </w:rPr>
        <w:t xml:space="preserve"> (</w:t>
      </w:r>
      <w:r w:rsidRPr="00B344C2">
        <w:rPr>
          <w:rFonts w:hint="eastAsia"/>
          <w:rtl/>
        </w:rPr>
        <w:t>المقصد</w:t>
      </w:r>
      <w:r w:rsidRPr="00B344C2">
        <w:rPr>
          <w:rtl/>
        </w:rPr>
        <w:t xml:space="preserve"> </w:t>
      </w:r>
      <w:r w:rsidRPr="00B344C2">
        <w:t>12</w:t>
      </w:r>
      <w:r w:rsidRPr="00B344C2">
        <w:rPr>
          <w:rtl/>
        </w:rPr>
        <w:t>.</w:t>
      </w:r>
      <w:r w:rsidRPr="00B344C2">
        <w:t>7</w:t>
      </w:r>
      <w:r w:rsidRPr="00B344C2">
        <w:rPr>
          <w:rtl/>
        </w:rPr>
        <w:t xml:space="preserve">) </w:t>
      </w:r>
      <w:r w:rsidRPr="00B344C2">
        <w:rPr>
          <w:rFonts w:hint="eastAsia"/>
          <w:rtl/>
        </w:rPr>
        <w:t>و</w:t>
      </w:r>
      <w:r w:rsidRPr="00B344C2">
        <w:t>16</w:t>
      </w:r>
      <w:r w:rsidRPr="00B344C2">
        <w:rPr>
          <w:rtl/>
        </w:rPr>
        <w:t xml:space="preserve"> (</w:t>
      </w:r>
      <w:r w:rsidRPr="00B344C2">
        <w:rPr>
          <w:rFonts w:hint="eastAsia"/>
          <w:rtl/>
        </w:rPr>
        <w:t>المقاصد</w:t>
      </w:r>
      <w:r w:rsidRPr="00B344C2">
        <w:rPr>
          <w:rtl/>
        </w:rPr>
        <w:t xml:space="preserve"> </w:t>
      </w:r>
      <w:r w:rsidRPr="00B344C2">
        <w:t>16</w:t>
      </w:r>
      <w:r w:rsidRPr="00B344C2">
        <w:rPr>
          <w:rFonts w:cs="Times New Roman"/>
          <w:szCs w:val="22"/>
          <w:rtl/>
        </w:rPr>
        <w:t>.</w:t>
      </w:r>
      <w:r w:rsidRPr="00B344C2">
        <w:t>7</w:t>
      </w:r>
      <w:r w:rsidRPr="00B344C2">
        <w:rPr>
          <w:rtl/>
        </w:rPr>
        <w:t xml:space="preserve"> </w:t>
      </w:r>
      <w:r w:rsidRPr="00B344C2">
        <w:rPr>
          <w:rFonts w:hint="eastAsia"/>
          <w:rtl/>
        </w:rPr>
        <w:t>و</w:t>
      </w:r>
      <w:r w:rsidRPr="00B344C2">
        <w:t>16</w:t>
      </w:r>
      <w:r w:rsidRPr="00B344C2">
        <w:rPr>
          <w:rFonts w:cs="Times New Roman"/>
          <w:szCs w:val="22"/>
          <w:rtl/>
        </w:rPr>
        <w:t>.</w:t>
      </w:r>
      <w:r w:rsidRPr="00B344C2">
        <w:t>8</w:t>
      </w:r>
      <w:r w:rsidRPr="00B344C2">
        <w:rPr>
          <w:rtl/>
        </w:rPr>
        <w:t xml:space="preserve"> </w:t>
      </w:r>
      <w:r w:rsidRPr="00B344C2">
        <w:rPr>
          <w:rFonts w:hint="eastAsia"/>
          <w:rtl/>
        </w:rPr>
        <w:t>و</w:t>
      </w:r>
      <w:r w:rsidRPr="00B344C2">
        <w:t>16</w:t>
      </w:r>
      <w:r w:rsidRPr="00B344C2">
        <w:rPr>
          <w:rFonts w:cs="Times New Roman"/>
          <w:szCs w:val="22"/>
          <w:rtl/>
        </w:rPr>
        <w:t>.</w:t>
      </w:r>
      <w:r w:rsidRPr="00B344C2">
        <w:t>10</w:t>
      </w:r>
      <w:r w:rsidRPr="00B344C2">
        <w:rPr>
          <w:rtl/>
        </w:rPr>
        <w:t xml:space="preserve"> </w:t>
      </w:r>
      <w:r w:rsidRPr="00B344C2">
        <w:rPr>
          <w:rFonts w:hint="eastAsia"/>
          <w:rtl/>
        </w:rPr>
        <w:t>و</w:t>
      </w:r>
      <w:r w:rsidRPr="00B344C2">
        <w:t>16</w:t>
      </w:r>
      <w:r w:rsidRPr="00B344C2">
        <w:rPr>
          <w:rtl/>
        </w:rPr>
        <w:t>.</w:t>
      </w:r>
      <w:r w:rsidRPr="00B344C2">
        <w:rPr>
          <w:rFonts w:hint="eastAsia"/>
          <w:rtl/>
        </w:rPr>
        <w:t>ب</w:t>
      </w:r>
      <w:r w:rsidRPr="00B344C2">
        <w:rPr>
          <w:rtl/>
        </w:rPr>
        <w:t xml:space="preserve">) </w:t>
      </w:r>
      <w:r w:rsidRPr="00B344C2">
        <w:rPr>
          <w:rFonts w:hint="eastAsia"/>
          <w:rtl/>
        </w:rPr>
        <w:t>و</w:t>
      </w:r>
      <w:r w:rsidRPr="00B344C2">
        <w:t>17</w:t>
      </w:r>
      <w:r w:rsidRPr="00B344C2">
        <w:rPr>
          <w:rFonts w:hint="eastAsia"/>
          <w:rtl/>
        </w:rPr>
        <w:t> </w:t>
      </w:r>
      <w:r w:rsidRPr="00B344C2">
        <w:rPr>
          <w:rtl/>
        </w:rPr>
        <w:t>(</w:t>
      </w:r>
      <w:r w:rsidRPr="00B344C2">
        <w:rPr>
          <w:rFonts w:hint="eastAsia"/>
          <w:rtl/>
        </w:rPr>
        <w:t>المقاصد </w:t>
      </w:r>
      <w:r w:rsidRPr="00B344C2">
        <w:t>17</w:t>
      </w:r>
      <w:r w:rsidRPr="00B344C2">
        <w:rPr>
          <w:rFonts w:cs="Times New Roman"/>
          <w:szCs w:val="22"/>
          <w:rtl/>
        </w:rPr>
        <w:t>.</w:t>
      </w:r>
      <w:r w:rsidRPr="00B344C2">
        <w:t>3</w:t>
      </w:r>
      <w:r w:rsidRPr="00B344C2">
        <w:rPr>
          <w:rtl/>
        </w:rPr>
        <w:t xml:space="preserve"> </w:t>
      </w:r>
      <w:r w:rsidRPr="00B344C2">
        <w:rPr>
          <w:rFonts w:hint="eastAsia"/>
          <w:rtl/>
        </w:rPr>
        <w:t>و</w:t>
      </w:r>
      <w:r w:rsidRPr="00B344C2">
        <w:t>17</w:t>
      </w:r>
      <w:r w:rsidRPr="00B344C2">
        <w:rPr>
          <w:rFonts w:cs="Times New Roman"/>
          <w:szCs w:val="22"/>
          <w:rtl/>
        </w:rPr>
        <w:t>.</w:t>
      </w:r>
      <w:r w:rsidRPr="00B344C2">
        <w:t>6</w:t>
      </w:r>
      <w:r w:rsidRPr="00B344C2">
        <w:rPr>
          <w:rtl/>
        </w:rPr>
        <w:t xml:space="preserve"> </w:t>
      </w:r>
      <w:r w:rsidRPr="00B344C2">
        <w:rPr>
          <w:rFonts w:hint="eastAsia"/>
          <w:rtl/>
        </w:rPr>
        <w:t>و</w:t>
      </w:r>
      <w:r w:rsidRPr="00B344C2">
        <w:t>17</w:t>
      </w:r>
      <w:r w:rsidRPr="00B344C2">
        <w:rPr>
          <w:rFonts w:cs="Times New Roman"/>
          <w:szCs w:val="22"/>
          <w:rtl/>
        </w:rPr>
        <w:t>.</w:t>
      </w:r>
      <w:r w:rsidRPr="00B344C2">
        <w:t>7</w:t>
      </w:r>
      <w:r w:rsidRPr="00B344C2">
        <w:rPr>
          <w:rtl/>
        </w:rPr>
        <w:t xml:space="preserve"> </w:t>
      </w:r>
      <w:r w:rsidRPr="00B344C2">
        <w:rPr>
          <w:rFonts w:hint="eastAsia"/>
          <w:rtl/>
        </w:rPr>
        <w:t>و</w:t>
      </w:r>
      <w:r w:rsidRPr="00B344C2">
        <w:t>17</w:t>
      </w:r>
      <w:r w:rsidRPr="00B344C2">
        <w:rPr>
          <w:rFonts w:cs="Times New Roman"/>
          <w:szCs w:val="22"/>
          <w:rtl/>
        </w:rPr>
        <w:t>.</w:t>
      </w:r>
      <w:r w:rsidRPr="00B344C2">
        <w:t>8</w:t>
      </w:r>
      <w:r w:rsidRPr="00B344C2">
        <w:rPr>
          <w:rtl/>
        </w:rPr>
        <w:t xml:space="preserve"> </w:t>
      </w:r>
      <w:r w:rsidRPr="00B344C2">
        <w:rPr>
          <w:rFonts w:hint="eastAsia"/>
          <w:rtl/>
        </w:rPr>
        <w:t>و</w:t>
      </w:r>
      <w:r w:rsidRPr="00B344C2">
        <w:t>16.17</w:t>
      </w:r>
      <w:r w:rsidRPr="00B344C2">
        <w:rPr>
          <w:rtl/>
        </w:rPr>
        <w:t xml:space="preserve"> </w:t>
      </w:r>
      <w:r w:rsidRPr="00B344C2">
        <w:rPr>
          <w:rFonts w:hint="eastAsia"/>
          <w:rtl/>
        </w:rPr>
        <w:t>و</w:t>
      </w:r>
      <w:r w:rsidRPr="00B344C2">
        <w:t>17.17</w:t>
      </w:r>
      <w:r w:rsidRPr="00B344C2">
        <w:rPr>
          <w:rtl/>
        </w:rPr>
        <w:t>)</w:t>
      </w:r>
    </w:p>
    <w:sectPr>
      <w:pgSz w:w="11907" w:h="16840" w:orient="portrait" w:code="9"/>
      <w:pgMar w:top="1418" w:right="1134" w:bottom="1134" w:left="1134" w:header="709" w:footer="70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B78" w:rsidRDefault="00487B78" w:rsidP="00E07379">
      <w:pPr>
        <w:spacing w:before="0" w:line="240" w:lineRule="auto"/>
      </w:pPr>
      <w:r>
        <w:separator/>
      </w:r>
    </w:p>
  </w:endnote>
  <w:endnote w:type="continuationSeparator" w:id="0">
    <w:p w:rsidR="00487B78" w:rsidRDefault="00487B78"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B78" w:rsidRDefault="00487B78" w:rsidP="00E07379">
      <w:pPr>
        <w:spacing w:before="0" w:line="240" w:lineRule="auto"/>
      </w:pPr>
      <w:r>
        <w:separator/>
      </w:r>
    </w:p>
  </w:footnote>
  <w:footnote w:type="continuationSeparator" w:id="0">
    <w:p w:rsidR="00487B78" w:rsidRDefault="00487B78" w:rsidP="00E07379">
      <w:pPr>
        <w:spacing w:before="0" w:line="240" w:lineRule="auto"/>
      </w:pPr>
      <w:r>
        <w:continuationSeparator/>
      </w:r>
    </w:p>
  </w:footnote>
  <w:footnote w:id="1">
    <w:p w:rsidR="00487B78" w:rsidRDefault="00487B78">
      <w:pPr>
        <w:pStyle w:val="FootnoteText"/>
        <w:tabs>
          <w:tab w:val="clear" w:pos="372"/>
          <w:tab w:val="clear" w:pos="1134"/>
          <w:tab w:val="left" w:pos="141"/>
          <w:tab w:val="left" w:pos="425"/>
        </w:tabs>
        <w:ind w:left="0" w:firstLine="0"/>
        <w:rPr>
          <w:ins w:id="749" w:author="Gergis, Mina" w:date="2017-09-26T15:46:00Z"/>
          <w:rtl/>
          <w:lang w:bidi="ar-LB"/>
        </w:rPr>
        <w:pPrChange w:id="750" w:author="Gergis, Mina" w:date="2017-09-26T15:55:00Z">
          <w:pPr>
            <w:pStyle w:val="FootnoteText"/>
          </w:pPr>
        </w:pPrChange>
      </w:pPr>
      <w:ins w:id="751" w:author="Gergis, Mina" w:date="2017-09-26T15:45:00Z">
        <w:r>
          <w:rPr>
            <w:rStyle w:val="FootnoteReference"/>
          </w:rPr>
          <w:footnoteRef/>
        </w:r>
      </w:ins>
      <w:ins w:id="752" w:author="Gergis, Mina" w:date="2017-09-26T15:49:00Z">
        <w:r>
          <w:rPr>
            <w:rtl/>
          </w:rPr>
          <w:tab/>
        </w:r>
      </w:ins>
      <w:ins w:id="753" w:author="Gergis, Mina" w:date="2017-09-26T16:01:00Z">
        <w:r>
          <w:t>1</w:t>
        </w:r>
      </w:ins>
      <w:ins w:id="754" w:author="Gergis, Mina" w:date="2017-09-26T15:46:00Z">
        <w:r>
          <w:tab/>
        </w:r>
        <w:r>
          <w:rPr>
            <w:rFonts w:hint="cs"/>
            <w:rtl/>
          </w:rPr>
          <w:t xml:space="preserve">في </w:t>
        </w:r>
        <w:r>
          <w:t>23</w:t>
        </w:r>
        <w:r>
          <w:rPr>
            <w:rFonts w:hint="cs"/>
            <w:rtl/>
            <w:lang w:bidi="ar-LB"/>
          </w:rPr>
          <w:t xml:space="preserve"> ديسمبر </w:t>
        </w:r>
        <w:r>
          <w:rPr>
            <w:lang w:bidi="ar-LB"/>
          </w:rPr>
          <w:t>2016</w:t>
        </w:r>
        <w:r>
          <w:rPr>
            <w:rFonts w:hint="cs"/>
            <w:rtl/>
            <w:lang w:bidi="ar-LB"/>
          </w:rPr>
          <w:t xml:space="preserve"> أنشأت الجمعية العامة للأمم المتحدة في نيويورك رسمياً </w:t>
        </w:r>
        <w:r w:rsidRPr="004D627D">
          <w:rPr>
            <w:rFonts w:hint="cs"/>
            <w:rtl/>
            <w:lang w:bidi="ar-SA"/>
          </w:rPr>
          <w:t>م</w:t>
        </w:r>
        <w:r>
          <w:rPr>
            <w:rFonts w:hint="cs"/>
            <w:rtl/>
            <w:lang w:bidi="ar-SA"/>
          </w:rPr>
          <w:t>صر</w:t>
        </w:r>
        <w:r w:rsidRPr="004D627D">
          <w:rPr>
            <w:rFonts w:hint="cs"/>
            <w:rtl/>
            <w:lang w:bidi="ar-SA"/>
          </w:rPr>
          <w:t>ف</w:t>
        </w:r>
        <w:r w:rsidRPr="004D627D">
          <w:rPr>
            <w:rtl/>
            <w:lang w:bidi="ar-SA"/>
          </w:rPr>
          <w:t xml:space="preserve"> </w:t>
        </w:r>
        <w:r w:rsidRPr="004D627D">
          <w:rPr>
            <w:rFonts w:hint="cs"/>
            <w:rtl/>
            <w:lang w:bidi="ar-SA"/>
          </w:rPr>
          <w:t>الت</w:t>
        </w:r>
        <w:r>
          <w:rPr>
            <w:rFonts w:hint="cs"/>
            <w:rtl/>
            <w:lang w:bidi="ar-SA"/>
          </w:rPr>
          <w:t>ك</w:t>
        </w:r>
        <w:r w:rsidRPr="004D627D">
          <w:rPr>
            <w:rFonts w:hint="cs"/>
            <w:rtl/>
            <w:lang w:bidi="ar-SA"/>
          </w:rPr>
          <w:t>نولوجيا</w:t>
        </w:r>
        <w:r w:rsidRPr="004D627D">
          <w:rPr>
            <w:rtl/>
            <w:lang w:bidi="ar-SA"/>
          </w:rPr>
          <w:t xml:space="preserve"> </w:t>
        </w:r>
        <w:r w:rsidRPr="004D627D">
          <w:rPr>
            <w:rFonts w:hint="cs"/>
            <w:rtl/>
            <w:lang w:bidi="ar-SA"/>
          </w:rPr>
          <w:t>لأقل</w:t>
        </w:r>
        <w:r w:rsidRPr="004D627D">
          <w:rPr>
            <w:rtl/>
            <w:lang w:bidi="ar-SA"/>
          </w:rPr>
          <w:t xml:space="preserve"> </w:t>
        </w:r>
        <w:r w:rsidRPr="004D627D">
          <w:rPr>
            <w:rFonts w:hint="cs"/>
            <w:rtl/>
            <w:lang w:bidi="ar-SA"/>
          </w:rPr>
          <w:t>البلدان</w:t>
        </w:r>
        <w:r w:rsidRPr="004D627D">
          <w:rPr>
            <w:rtl/>
            <w:lang w:bidi="ar-SA"/>
          </w:rPr>
          <w:t xml:space="preserve"> </w:t>
        </w:r>
        <w:r w:rsidRPr="004D627D">
          <w:rPr>
            <w:rFonts w:hint="cs"/>
            <w:rtl/>
            <w:lang w:bidi="ar-SA"/>
          </w:rPr>
          <w:t>نموا</w:t>
        </w:r>
        <w:r>
          <w:rPr>
            <w:rFonts w:hint="cs"/>
            <w:rtl/>
            <w:lang w:bidi="ar-SA"/>
          </w:rPr>
          <w:t>ً. ودعا برنامج عمل إسطن</w:t>
        </w:r>
      </w:ins>
      <w:ins w:id="755" w:author="Imad RIZ" w:date="2017-09-27T16:51:00Z">
        <w:r>
          <w:rPr>
            <w:rFonts w:hint="cs"/>
            <w:rtl/>
            <w:lang w:bidi="ar-SA"/>
          </w:rPr>
          <w:t>ب</w:t>
        </w:r>
      </w:ins>
      <w:ins w:id="756" w:author="Gergis, Mina" w:date="2017-09-26T15:46:00Z">
        <w:r>
          <w:rPr>
            <w:rFonts w:hint="cs"/>
            <w:rtl/>
            <w:lang w:bidi="ar-SA"/>
          </w:rPr>
          <w:t xml:space="preserve">ول لعام </w:t>
        </w:r>
        <w:r>
          <w:rPr>
            <w:lang w:bidi="ar-SA"/>
          </w:rPr>
          <w:t>2011</w:t>
        </w:r>
        <w:r>
          <w:rPr>
            <w:rFonts w:hint="cs"/>
            <w:rtl/>
            <w:lang w:bidi="ar-LB"/>
          </w:rPr>
          <w:t xml:space="preserve"> إلى إنشاء مصرف التكنولوجيا وآلية دعم للعلم والتكنولوجيا والابتكار مخصصة لأقل البلدان نمواً ("مصرف التكنولوجيا")، وهي أولوية قائمة منذ أمد بعيد لأقل البلدان نمواً تم التأكيد عليها في خطة عمل أديس أبابا لعام </w:t>
        </w:r>
        <w:r>
          <w:rPr>
            <w:lang w:bidi="ar-LB"/>
          </w:rPr>
          <w:t>2015</w:t>
        </w:r>
        <w:r>
          <w:rPr>
            <w:rFonts w:hint="cs"/>
            <w:rtl/>
            <w:lang w:bidi="ar-LB"/>
          </w:rPr>
          <w:t xml:space="preserve"> وهدف التنمية المستدا</w:t>
        </w:r>
      </w:ins>
      <w:ins w:id="757" w:author="Imad RIZ" w:date="2017-09-27T16:54:00Z">
        <w:r>
          <w:rPr>
            <w:rFonts w:hint="cs"/>
            <w:rtl/>
            <w:lang w:bidi="ar-LB"/>
          </w:rPr>
          <w:t>م</w:t>
        </w:r>
      </w:ins>
      <w:ins w:id="758" w:author="Gergis, Mina" w:date="2017-09-26T15:46:00Z">
        <w:r>
          <w:rPr>
            <w:rFonts w:hint="cs"/>
            <w:rtl/>
            <w:lang w:bidi="ar-LB"/>
          </w:rPr>
          <w:t>ة السابع عشر.</w:t>
        </w:r>
      </w:ins>
    </w:p>
    <w:p w:rsidR="00487B78" w:rsidRPr="003C0CD8" w:rsidRDefault="00487B78">
      <w:pPr>
        <w:pStyle w:val="FootnoteText"/>
        <w:tabs>
          <w:tab w:val="clear" w:pos="372"/>
          <w:tab w:val="clear" w:pos="1134"/>
          <w:tab w:val="left" w:pos="425"/>
        </w:tabs>
        <w:ind w:left="0" w:firstLine="0"/>
        <w:rPr>
          <w:ins w:id="759" w:author="Gergis, Mina" w:date="2017-09-26T15:46:00Z"/>
          <w:rFonts w:eastAsia="PMingLiU"/>
          <w:spacing w:val="-6"/>
          <w:rtl/>
          <w:lang w:eastAsia="zh-TW" w:bidi="ar-LB"/>
        </w:rPr>
        <w:pPrChange w:id="760" w:author="Gergis, Mina" w:date="2017-09-26T15:55:00Z">
          <w:pPr>
            <w:pStyle w:val="FootnoteText"/>
          </w:pPr>
        </w:pPrChange>
      </w:pPr>
      <w:ins w:id="761" w:author="Gergis, Mina" w:date="2017-09-26T15:46:00Z">
        <w:r w:rsidRPr="003C0CD8">
          <w:rPr>
            <w:rFonts w:eastAsia="PMingLiU" w:hint="eastAsia"/>
            <w:spacing w:val="-6"/>
            <w:lang w:eastAsia="zh-TW"/>
          </w:rPr>
          <w:t>2</w:t>
        </w:r>
        <w:r w:rsidRPr="003C0CD8">
          <w:rPr>
            <w:rFonts w:eastAsia="PMingLiU" w:hint="eastAsia"/>
            <w:spacing w:val="-6"/>
            <w:lang w:eastAsia="zh-TW"/>
          </w:rPr>
          <w:tab/>
        </w:r>
        <w:r w:rsidRPr="003C0CD8">
          <w:rPr>
            <w:color w:val="000000"/>
            <w:spacing w:val="-6"/>
            <w:rtl/>
          </w:rPr>
          <w:t>الاستعراض رفيع المستوى للقمة العالمية لمجتمع المعلومات بعد مرور عشر سنوات على انعقادها</w:t>
        </w:r>
        <w:r w:rsidRPr="003C0CD8">
          <w:rPr>
            <w:rFonts w:hint="cs"/>
            <w:color w:val="000000"/>
            <w:spacing w:val="-6"/>
            <w:rtl/>
          </w:rPr>
          <w:t xml:space="preserve"> </w:t>
        </w:r>
        <w:r w:rsidRPr="003C0CD8">
          <w:rPr>
            <w:color w:val="000000"/>
            <w:spacing w:val="-6"/>
          </w:rPr>
          <w:t>(WSIS+10)</w:t>
        </w:r>
        <w:r w:rsidRPr="003C0CD8">
          <w:rPr>
            <w:rFonts w:hint="cs"/>
            <w:color w:val="000000"/>
            <w:spacing w:val="-6"/>
            <w:rtl/>
            <w:lang w:bidi="ar-LB"/>
          </w:rPr>
          <w:t xml:space="preserve">: </w:t>
        </w:r>
        <w:r w:rsidRPr="003C0CD8">
          <w:rPr>
            <w:spacing w:val="-6"/>
          </w:rPr>
          <w:t>UNGA A/RES/70/125 Provision 30</w:t>
        </w:r>
        <w:r w:rsidRPr="003C0CD8">
          <w:rPr>
            <w:rFonts w:hint="cs"/>
            <w:spacing w:val="-6"/>
            <w:rtl/>
          </w:rPr>
          <w:t xml:space="preserve">: "لا بد من بذل كل الجهود لخفض أسعار تكنولوجيا المعلومات والاتصالات وللربط بالنطاق العريض، مع مراعاة أن الأمر قد يتطلب مبادرات موجهة، </w:t>
        </w:r>
        <w:r w:rsidRPr="003C0CD8">
          <w:rPr>
            <w:rFonts w:eastAsia="PMingLiU" w:hint="cs"/>
            <w:spacing w:val="-6"/>
            <w:rtl/>
            <w:lang w:eastAsia="zh-TW" w:bidi="ar-SA"/>
          </w:rPr>
          <w:t>بوسائل</w:t>
        </w:r>
        <w:r w:rsidRPr="003C0CD8">
          <w:rPr>
            <w:rFonts w:eastAsia="PMingLiU"/>
            <w:spacing w:val="-6"/>
            <w:rtl/>
            <w:lang w:eastAsia="zh-TW" w:bidi="ar-SA"/>
          </w:rPr>
          <w:t xml:space="preserve"> </w:t>
        </w:r>
        <w:r w:rsidRPr="003C0CD8">
          <w:rPr>
            <w:rFonts w:eastAsia="PMingLiU" w:hint="cs"/>
            <w:spacing w:val="-6"/>
            <w:rtl/>
            <w:lang w:eastAsia="zh-TW" w:bidi="ar-SA"/>
          </w:rPr>
          <w:t>منها</w:t>
        </w:r>
        <w:r w:rsidRPr="003C0CD8">
          <w:rPr>
            <w:rFonts w:eastAsia="PMingLiU"/>
            <w:spacing w:val="-6"/>
            <w:rtl/>
            <w:lang w:eastAsia="zh-TW" w:bidi="ar-SA"/>
          </w:rPr>
          <w:t xml:space="preserve"> </w:t>
        </w:r>
        <w:r w:rsidRPr="003C0CD8">
          <w:rPr>
            <w:rFonts w:eastAsia="PMingLiU" w:hint="cs"/>
            <w:spacing w:val="-6"/>
            <w:rtl/>
            <w:lang w:eastAsia="zh-TW" w:bidi="ar-SA"/>
          </w:rPr>
          <w:t>البحث</w:t>
        </w:r>
        <w:r w:rsidRPr="003C0CD8">
          <w:rPr>
            <w:rFonts w:eastAsia="PMingLiU"/>
            <w:spacing w:val="-6"/>
            <w:rtl/>
            <w:lang w:eastAsia="zh-TW" w:bidi="ar-SA"/>
          </w:rPr>
          <w:t xml:space="preserve"> </w:t>
        </w:r>
        <w:r w:rsidRPr="003C0CD8">
          <w:rPr>
            <w:rFonts w:eastAsia="PMingLiU" w:hint="cs"/>
            <w:spacing w:val="-6"/>
            <w:rtl/>
            <w:lang w:eastAsia="zh-TW" w:bidi="ar-SA"/>
          </w:rPr>
          <w:t>والتطوير</w:t>
        </w:r>
        <w:r w:rsidRPr="003C0CD8">
          <w:rPr>
            <w:rFonts w:eastAsia="PMingLiU"/>
            <w:spacing w:val="-6"/>
            <w:rtl/>
            <w:lang w:eastAsia="zh-TW" w:bidi="ar-SA"/>
          </w:rPr>
          <w:t xml:space="preserve"> </w:t>
        </w:r>
        <w:r w:rsidRPr="003C0CD8">
          <w:rPr>
            <w:rFonts w:eastAsia="PMingLiU" w:hint="cs"/>
            <w:spacing w:val="-6"/>
            <w:rtl/>
            <w:lang w:eastAsia="zh-TW" w:bidi="ar-SA"/>
          </w:rPr>
          <w:t>ونقل</w:t>
        </w:r>
        <w:r w:rsidRPr="003C0CD8">
          <w:rPr>
            <w:rFonts w:eastAsia="PMingLiU"/>
            <w:spacing w:val="-6"/>
            <w:rtl/>
            <w:lang w:eastAsia="zh-TW" w:bidi="ar-SA"/>
          </w:rPr>
          <w:t xml:space="preserve"> </w:t>
        </w:r>
        <w:r w:rsidRPr="003C0CD8">
          <w:rPr>
            <w:rFonts w:eastAsia="PMingLiU" w:hint="cs"/>
            <w:spacing w:val="-6"/>
            <w:rtl/>
            <w:lang w:eastAsia="zh-TW" w:bidi="ar-SA"/>
          </w:rPr>
          <w:t>التكنولوجيا</w:t>
        </w:r>
        <w:r w:rsidRPr="003C0CD8">
          <w:rPr>
            <w:rFonts w:eastAsia="PMingLiU"/>
            <w:spacing w:val="-6"/>
            <w:rtl/>
            <w:lang w:eastAsia="zh-TW" w:bidi="ar-SA"/>
          </w:rPr>
          <w:t xml:space="preserve"> </w:t>
        </w:r>
        <w:r w:rsidRPr="003C0CD8">
          <w:rPr>
            <w:rFonts w:eastAsia="PMingLiU" w:hint="cs"/>
            <w:spacing w:val="-6"/>
            <w:rtl/>
            <w:lang w:eastAsia="zh-TW" w:bidi="ar-SA"/>
          </w:rPr>
          <w:t>وفق</w:t>
        </w:r>
        <w:r w:rsidRPr="003C0CD8">
          <w:rPr>
            <w:rFonts w:eastAsia="PMingLiU"/>
            <w:spacing w:val="-6"/>
            <w:rtl/>
            <w:lang w:eastAsia="zh-TW" w:bidi="ar-SA"/>
          </w:rPr>
          <w:t xml:space="preserve"> </w:t>
        </w:r>
        <w:r w:rsidRPr="003C0CD8">
          <w:rPr>
            <w:rFonts w:eastAsia="PMingLiU" w:hint="cs"/>
            <w:spacing w:val="-6"/>
            <w:rtl/>
            <w:lang w:eastAsia="zh-TW" w:bidi="ar-SA"/>
          </w:rPr>
          <w:t>شروط</w:t>
        </w:r>
        <w:r w:rsidRPr="003C0CD8">
          <w:rPr>
            <w:rFonts w:eastAsia="PMingLiU"/>
            <w:spacing w:val="-6"/>
            <w:rtl/>
            <w:lang w:eastAsia="zh-TW" w:bidi="ar-SA"/>
          </w:rPr>
          <w:t xml:space="preserve"> </w:t>
        </w:r>
        <w:r w:rsidRPr="003C0CD8">
          <w:rPr>
            <w:rFonts w:eastAsia="PMingLiU" w:hint="cs"/>
            <w:spacing w:val="-6"/>
            <w:rtl/>
            <w:lang w:eastAsia="zh-TW" w:bidi="ar-SA"/>
          </w:rPr>
          <w:t>متفق عليها</w:t>
        </w:r>
        <w:r w:rsidRPr="003C0CD8">
          <w:rPr>
            <w:rFonts w:hint="cs"/>
            <w:color w:val="000000"/>
            <w:spacing w:val="-6"/>
            <w:rtl/>
          </w:rPr>
          <w:t xml:space="preserve">، </w:t>
        </w:r>
        <w:r w:rsidRPr="003C0CD8">
          <w:rPr>
            <w:rFonts w:eastAsia="PMingLiU" w:hint="cs"/>
            <w:spacing w:val="-6"/>
            <w:rtl/>
            <w:lang w:eastAsia="zh-TW" w:bidi="ar-SA"/>
          </w:rPr>
          <w:t>من</w:t>
        </w:r>
        <w:r w:rsidRPr="003C0CD8">
          <w:rPr>
            <w:rFonts w:eastAsia="PMingLiU"/>
            <w:spacing w:val="-6"/>
            <w:rtl/>
            <w:lang w:eastAsia="zh-TW" w:bidi="ar-SA"/>
          </w:rPr>
          <w:t xml:space="preserve"> </w:t>
        </w:r>
        <w:r w:rsidRPr="003C0CD8">
          <w:rPr>
            <w:rFonts w:eastAsia="PMingLiU" w:hint="cs"/>
            <w:spacing w:val="-6"/>
            <w:rtl/>
            <w:lang w:eastAsia="zh-TW" w:bidi="ar-SA"/>
          </w:rPr>
          <w:t>أجل</w:t>
        </w:r>
        <w:r w:rsidRPr="003C0CD8">
          <w:rPr>
            <w:rFonts w:eastAsia="PMingLiU"/>
            <w:spacing w:val="-6"/>
            <w:rtl/>
            <w:lang w:eastAsia="zh-TW" w:bidi="ar-SA"/>
          </w:rPr>
          <w:t xml:space="preserve"> </w:t>
        </w:r>
        <w:r w:rsidRPr="003C0CD8">
          <w:rPr>
            <w:rFonts w:eastAsia="PMingLiU" w:hint="cs"/>
            <w:spacing w:val="-6"/>
            <w:rtl/>
            <w:lang w:eastAsia="zh-TW" w:bidi="ar-SA"/>
          </w:rPr>
          <w:t>حفز</w:t>
        </w:r>
        <w:r w:rsidRPr="003C0CD8">
          <w:rPr>
            <w:rFonts w:eastAsia="PMingLiU"/>
            <w:spacing w:val="-6"/>
            <w:rtl/>
            <w:lang w:eastAsia="zh-TW" w:bidi="ar-SA"/>
          </w:rPr>
          <w:t xml:space="preserve"> </w:t>
        </w:r>
        <w:r w:rsidRPr="003C0CD8">
          <w:rPr>
            <w:rFonts w:eastAsia="PMingLiU" w:hint="cs"/>
            <w:spacing w:val="-6"/>
            <w:rtl/>
            <w:lang w:eastAsia="zh-TW" w:bidi="ar-SA"/>
          </w:rPr>
          <w:t>خيارات</w:t>
        </w:r>
        <w:r w:rsidRPr="003C0CD8">
          <w:rPr>
            <w:rFonts w:eastAsia="PMingLiU"/>
            <w:spacing w:val="-6"/>
            <w:rtl/>
            <w:lang w:eastAsia="zh-TW" w:bidi="ar-SA"/>
          </w:rPr>
          <w:t xml:space="preserve"> </w:t>
        </w:r>
        <w:r w:rsidRPr="003C0CD8">
          <w:rPr>
            <w:rFonts w:eastAsia="PMingLiU" w:hint="cs"/>
            <w:spacing w:val="-6"/>
            <w:rtl/>
            <w:lang w:eastAsia="zh-TW" w:bidi="ar-SA"/>
          </w:rPr>
          <w:t>الموصولية</w:t>
        </w:r>
        <w:r w:rsidRPr="003C0CD8">
          <w:rPr>
            <w:rFonts w:eastAsia="PMingLiU"/>
            <w:spacing w:val="-6"/>
            <w:rtl/>
            <w:lang w:eastAsia="zh-TW" w:bidi="ar-SA"/>
          </w:rPr>
          <w:t xml:space="preserve"> </w:t>
        </w:r>
        <w:r w:rsidRPr="003C0CD8">
          <w:rPr>
            <w:rFonts w:eastAsia="PMingLiU" w:hint="cs"/>
            <w:spacing w:val="-6"/>
            <w:rtl/>
            <w:lang w:eastAsia="zh-TW" w:bidi="ar-SA"/>
          </w:rPr>
          <w:t>بأسعار</w:t>
        </w:r>
        <w:r w:rsidRPr="003C0CD8">
          <w:rPr>
            <w:rFonts w:eastAsia="PMingLiU"/>
            <w:spacing w:val="-6"/>
            <w:rtl/>
            <w:lang w:eastAsia="zh-TW" w:bidi="ar-SA"/>
          </w:rPr>
          <w:t xml:space="preserve"> </w:t>
        </w:r>
        <w:r w:rsidRPr="003C0CD8">
          <w:rPr>
            <w:rFonts w:eastAsia="PMingLiU" w:hint="cs"/>
            <w:spacing w:val="-6"/>
            <w:rtl/>
            <w:lang w:eastAsia="zh-TW" w:bidi="ar-SA"/>
          </w:rPr>
          <w:t>منخفضة</w:t>
        </w:r>
        <w:r w:rsidRPr="003C0CD8">
          <w:rPr>
            <w:rFonts w:hint="cs"/>
            <w:color w:val="000000"/>
            <w:spacing w:val="-6"/>
            <w:rtl/>
          </w:rPr>
          <w:t>.</w:t>
        </w:r>
      </w:ins>
      <w:ins w:id="762" w:author="Imad RIZ" w:date="2017-09-27T16:52:00Z">
        <w:r w:rsidRPr="003C0CD8">
          <w:rPr>
            <w:rFonts w:hint="cs"/>
            <w:color w:val="000000"/>
            <w:spacing w:val="-6"/>
            <w:rtl/>
          </w:rPr>
          <w:t>"</w:t>
        </w:r>
      </w:ins>
    </w:p>
    <w:p w:rsidR="00487B78" w:rsidRDefault="00487B78">
      <w:pPr>
        <w:pStyle w:val="FootnoteText"/>
        <w:tabs>
          <w:tab w:val="left" w:pos="425"/>
        </w:tabs>
        <w:ind w:left="0" w:firstLine="0"/>
        <w:rPr>
          <w:ins w:id="763" w:author="Gergis, Mina" w:date="2017-09-26T15:46:00Z"/>
          <w:rFonts w:eastAsia="PMingLiU"/>
          <w:rtl/>
          <w:lang w:eastAsia="zh-TW" w:bidi="ar-SA"/>
        </w:rPr>
        <w:pPrChange w:id="764" w:author="Gergis, Mina" w:date="2017-09-26T15:55:00Z">
          <w:pPr>
            <w:pStyle w:val="FootnoteText"/>
          </w:pPr>
        </w:pPrChange>
      </w:pPr>
      <w:ins w:id="765" w:author="Gergis, Mina" w:date="2017-09-26T15:46:00Z">
        <w:r>
          <w:rPr>
            <w:rFonts w:eastAsia="PMingLiU"/>
            <w:lang w:eastAsia="zh-TW" w:bidi="ar-SA"/>
          </w:rPr>
          <w:t>3</w:t>
        </w:r>
        <w:r w:rsidRPr="004D627D">
          <w:rPr>
            <w:rFonts w:eastAsia="PMingLiU"/>
            <w:rtl/>
            <w:lang w:eastAsia="zh-TW" w:bidi="ar-SA"/>
          </w:rPr>
          <w:tab/>
        </w:r>
        <w:r w:rsidRPr="004D627D">
          <w:rPr>
            <w:rFonts w:eastAsia="PMingLiU" w:hint="cs"/>
            <w:rtl/>
            <w:lang w:eastAsia="zh-TW" w:bidi="ar-SA"/>
            <w:rPrChange w:id="766" w:author="Tahawi, Mohamad " w:date="2017-09-12T11:03:00Z">
              <w:rPr>
                <w:rFonts w:eastAsia="PMingLiU" w:hint="cs"/>
                <w:b/>
                <w:bCs/>
                <w:rtl/>
                <w:lang w:eastAsia="zh-TW" w:bidi="ar-SA"/>
              </w:rPr>
            </w:rPrChange>
          </w:rPr>
          <w:t>خطة</w:t>
        </w:r>
        <w:r w:rsidRPr="004D627D">
          <w:rPr>
            <w:rFonts w:eastAsia="PMingLiU"/>
            <w:rtl/>
            <w:lang w:eastAsia="zh-TW" w:bidi="ar-SA"/>
            <w:rPrChange w:id="767" w:author="Tahawi, Mohamad " w:date="2017-09-12T11:03:00Z">
              <w:rPr>
                <w:rFonts w:eastAsia="PMingLiU"/>
                <w:b/>
                <w:bCs/>
                <w:rtl/>
                <w:lang w:eastAsia="zh-TW" w:bidi="ar-SA"/>
              </w:rPr>
            </w:rPrChange>
          </w:rPr>
          <w:t xml:space="preserve"> </w:t>
        </w:r>
        <w:r w:rsidRPr="004D627D">
          <w:rPr>
            <w:rFonts w:eastAsia="PMingLiU" w:hint="cs"/>
            <w:rtl/>
            <w:lang w:eastAsia="zh-TW" w:bidi="ar-SA"/>
            <w:rPrChange w:id="768" w:author="Tahawi, Mohamad " w:date="2017-09-12T11:03:00Z">
              <w:rPr>
                <w:rFonts w:eastAsia="PMingLiU" w:hint="cs"/>
                <w:b/>
                <w:bCs/>
                <w:rtl/>
                <w:lang w:eastAsia="zh-TW" w:bidi="ar-SA"/>
              </w:rPr>
            </w:rPrChange>
          </w:rPr>
          <w:t>عمل</w:t>
        </w:r>
        <w:r w:rsidRPr="004D627D">
          <w:rPr>
            <w:rFonts w:eastAsia="PMingLiU"/>
            <w:rtl/>
            <w:lang w:eastAsia="zh-TW" w:bidi="ar-SA"/>
            <w:rPrChange w:id="769" w:author="Tahawi, Mohamad " w:date="2017-09-12T11:03:00Z">
              <w:rPr>
                <w:rFonts w:eastAsia="PMingLiU"/>
                <w:b/>
                <w:bCs/>
                <w:rtl/>
                <w:lang w:eastAsia="zh-TW" w:bidi="ar-SA"/>
              </w:rPr>
            </w:rPrChange>
          </w:rPr>
          <w:t xml:space="preserve"> </w:t>
        </w:r>
        <w:r w:rsidRPr="004D627D">
          <w:rPr>
            <w:rFonts w:eastAsia="PMingLiU" w:hint="cs"/>
            <w:rtl/>
            <w:lang w:eastAsia="zh-TW" w:bidi="ar-SA"/>
            <w:rPrChange w:id="770" w:author="Tahawi, Mohamad " w:date="2017-09-12T11:03:00Z">
              <w:rPr>
                <w:rFonts w:eastAsia="PMingLiU" w:hint="cs"/>
                <w:b/>
                <w:bCs/>
                <w:rtl/>
                <w:lang w:eastAsia="zh-TW" w:bidi="ar-SA"/>
              </w:rPr>
            </w:rPrChange>
          </w:rPr>
          <w:t>أديس</w:t>
        </w:r>
        <w:r w:rsidRPr="004D627D">
          <w:rPr>
            <w:rFonts w:eastAsia="PMingLiU"/>
            <w:rtl/>
            <w:lang w:eastAsia="zh-TW" w:bidi="ar-SA"/>
            <w:rPrChange w:id="771" w:author="Tahawi, Mohamad " w:date="2017-09-12T11:03:00Z">
              <w:rPr>
                <w:rFonts w:eastAsia="PMingLiU"/>
                <w:b/>
                <w:bCs/>
                <w:rtl/>
                <w:lang w:eastAsia="zh-TW" w:bidi="ar-SA"/>
              </w:rPr>
            </w:rPrChange>
          </w:rPr>
          <w:t xml:space="preserve"> </w:t>
        </w:r>
        <w:r w:rsidRPr="004D627D">
          <w:rPr>
            <w:rFonts w:eastAsia="PMingLiU" w:hint="cs"/>
            <w:rtl/>
            <w:lang w:eastAsia="zh-TW" w:bidi="ar-SA"/>
            <w:rPrChange w:id="772" w:author="Tahawi, Mohamad " w:date="2017-09-12T11:03:00Z">
              <w:rPr>
                <w:rFonts w:eastAsia="PMingLiU" w:hint="cs"/>
                <w:b/>
                <w:bCs/>
                <w:rtl/>
                <w:lang w:eastAsia="zh-TW" w:bidi="ar-SA"/>
              </w:rPr>
            </w:rPrChange>
          </w:rPr>
          <w:t>أبابا</w:t>
        </w:r>
        <w:r w:rsidRPr="004D627D">
          <w:rPr>
            <w:rFonts w:eastAsia="PMingLiU"/>
            <w:rtl/>
            <w:lang w:eastAsia="zh-TW" w:bidi="ar-SA"/>
            <w:rPrChange w:id="773" w:author="Tahawi, Mohamad " w:date="2017-09-12T11:03:00Z">
              <w:rPr>
                <w:rFonts w:eastAsia="PMingLiU"/>
                <w:b/>
                <w:bCs/>
                <w:rtl/>
                <w:lang w:eastAsia="zh-TW" w:bidi="ar-SA"/>
              </w:rPr>
            </w:rPrChange>
          </w:rPr>
          <w:t xml:space="preserve"> </w:t>
        </w:r>
        <w:r w:rsidRPr="004D627D">
          <w:rPr>
            <w:rFonts w:eastAsia="PMingLiU" w:hint="cs"/>
            <w:rtl/>
            <w:lang w:eastAsia="zh-TW" w:bidi="ar-SA"/>
            <w:rPrChange w:id="774" w:author="Tahawi, Mohamad " w:date="2017-09-12T11:03:00Z">
              <w:rPr>
                <w:rFonts w:eastAsia="PMingLiU" w:hint="cs"/>
                <w:b/>
                <w:bCs/>
                <w:rtl/>
                <w:lang w:eastAsia="zh-TW" w:bidi="ar-SA"/>
              </w:rPr>
            </w:rPrChange>
          </w:rPr>
          <w:t>الصادرة</w:t>
        </w:r>
        <w:r w:rsidRPr="004D627D">
          <w:rPr>
            <w:rFonts w:eastAsia="PMingLiU"/>
            <w:rtl/>
            <w:lang w:eastAsia="zh-TW" w:bidi="ar-SA"/>
            <w:rPrChange w:id="775" w:author="Tahawi, Mohamad " w:date="2017-09-12T11:03:00Z">
              <w:rPr>
                <w:rFonts w:eastAsia="PMingLiU"/>
                <w:b/>
                <w:bCs/>
                <w:rtl/>
                <w:lang w:eastAsia="zh-TW" w:bidi="ar-SA"/>
              </w:rPr>
            </w:rPrChange>
          </w:rPr>
          <w:t xml:space="preserve"> </w:t>
        </w:r>
        <w:r w:rsidRPr="004D627D">
          <w:rPr>
            <w:rFonts w:eastAsia="PMingLiU" w:hint="cs"/>
            <w:rtl/>
            <w:lang w:eastAsia="zh-TW" w:bidi="ar-SA"/>
            <w:rPrChange w:id="776" w:author="Tahawi, Mohamad " w:date="2017-09-12T11:03:00Z">
              <w:rPr>
                <w:rFonts w:eastAsia="PMingLiU" w:hint="cs"/>
                <w:b/>
                <w:bCs/>
                <w:rtl/>
                <w:lang w:eastAsia="zh-TW" w:bidi="ar-SA"/>
              </w:rPr>
            </w:rPrChange>
          </w:rPr>
          <w:t>عن</w:t>
        </w:r>
        <w:r w:rsidRPr="004D627D">
          <w:rPr>
            <w:rFonts w:eastAsia="PMingLiU"/>
            <w:rtl/>
            <w:lang w:eastAsia="zh-TW" w:bidi="ar-SA"/>
            <w:rPrChange w:id="777" w:author="Tahawi, Mohamad " w:date="2017-09-12T11:03:00Z">
              <w:rPr>
                <w:rFonts w:eastAsia="PMingLiU"/>
                <w:b/>
                <w:bCs/>
                <w:rtl/>
                <w:lang w:eastAsia="zh-TW" w:bidi="ar-SA"/>
              </w:rPr>
            </w:rPrChange>
          </w:rPr>
          <w:t xml:space="preserve"> </w:t>
        </w:r>
        <w:r w:rsidRPr="004D627D">
          <w:rPr>
            <w:rFonts w:eastAsia="PMingLiU" w:hint="cs"/>
            <w:rtl/>
            <w:lang w:eastAsia="zh-TW" w:bidi="ar-SA"/>
            <w:rPrChange w:id="778" w:author="Tahawi, Mohamad " w:date="2017-09-12T11:03:00Z">
              <w:rPr>
                <w:rFonts w:eastAsia="PMingLiU" w:hint="cs"/>
                <w:b/>
                <w:bCs/>
                <w:rtl/>
                <w:lang w:eastAsia="zh-TW" w:bidi="ar-SA"/>
              </w:rPr>
            </w:rPrChange>
          </w:rPr>
          <w:t>المؤتمر</w:t>
        </w:r>
        <w:r w:rsidRPr="004D627D">
          <w:rPr>
            <w:rFonts w:eastAsia="PMingLiU"/>
            <w:rtl/>
            <w:lang w:eastAsia="zh-TW" w:bidi="ar-SA"/>
            <w:rPrChange w:id="779" w:author="Tahawi, Mohamad " w:date="2017-09-12T11:03:00Z">
              <w:rPr>
                <w:rFonts w:eastAsia="PMingLiU"/>
                <w:b/>
                <w:bCs/>
                <w:rtl/>
                <w:lang w:eastAsia="zh-TW" w:bidi="ar-SA"/>
              </w:rPr>
            </w:rPrChange>
          </w:rPr>
          <w:t xml:space="preserve"> </w:t>
        </w:r>
        <w:r w:rsidRPr="004D627D">
          <w:rPr>
            <w:rFonts w:eastAsia="PMingLiU" w:hint="cs"/>
            <w:rtl/>
            <w:lang w:eastAsia="zh-TW" w:bidi="ar-SA"/>
            <w:rPrChange w:id="780" w:author="Tahawi, Mohamad " w:date="2017-09-12T11:03:00Z">
              <w:rPr>
                <w:rFonts w:eastAsia="PMingLiU" w:hint="cs"/>
                <w:b/>
                <w:bCs/>
                <w:rtl/>
                <w:lang w:eastAsia="zh-TW" w:bidi="ar-SA"/>
              </w:rPr>
            </w:rPrChange>
          </w:rPr>
          <w:t>الدولي</w:t>
        </w:r>
        <w:r w:rsidRPr="004D627D">
          <w:rPr>
            <w:rFonts w:eastAsia="PMingLiU"/>
            <w:rtl/>
            <w:lang w:eastAsia="zh-TW" w:bidi="ar-SA"/>
            <w:rPrChange w:id="781" w:author="Tahawi, Mohamad " w:date="2017-09-12T11:03:00Z">
              <w:rPr>
                <w:rFonts w:eastAsia="PMingLiU"/>
                <w:b/>
                <w:bCs/>
                <w:rtl/>
                <w:lang w:eastAsia="zh-TW" w:bidi="ar-SA"/>
              </w:rPr>
            </w:rPrChange>
          </w:rPr>
          <w:t xml:space="preserve"> </w:t>
        </w:r>
        <w:r w:rsidRPr="004D627D">
          <w:rPr>
            <w:rFonts w:eastAsia="PMingLiU" w:hint="cs"/>
            <w:rtl/>
            <w:lang w:eastAsia="zh-TW" w:bidi="ar-SA"/>
            <w:rPrChange w:id="782" w:author="Tahawi, Mohamad " w:date="2017-09-12T11:03:00Z">
              <w:rPr>
                <w:rFonts w:eastAsia="PMingLiU" w:hint="cs"/>
                <w:b/>
                <w:bCs/>
                <w:rtl/>
                <w:lang w:eastAsia="zh-TW" w:bidi="ar-SA"/>
              </w:rPr>
            </w:rPrChange>
          </w:rPr>
          <w:t>الثالث</w:t>
        </w:r>
        <w:r w:rsidRPr="004D627D">
          <w:rPr>
            <w:rFonts w:eastAsia="PMingLiU"/>
            <w:rtl/>
            <w:lang w:eastAsia="zh-TW" w:bidi="ar-SA"/>
            <w:rPrChange w:id="783" w:author="Tahawi, Mohamad " w:date="2017-09-12T11:03:00Z">
              <w:rPr>
                <w:rFonts w:eastAsia="PMingLiU"/>
                <w:b/>
                <w:bCs/>
                <w:rtl/>
                <w:lang w:eastAsia="zh-TW" w:bidi="ar-SA"/>
              </w:rPr>
            </w:rPrChange>
          </w:rPr>
          <w:t xml:space="preserve"> </w:t>
        </w:r>
        <w:r w:rsidRPr="004D627D">
          <w:rPr>
            <w:rFonts w:eastAsia="PMingLiU" w:hint="cs"/>
            <w:rtl/>
            <w:lang w:eastAsia="zh-TW" w:bidi="ar-SA"/>
            <w:rPrChange w:id="784" w:author="Tahawi, Mohamad " w:date="2017-09-12T11:03:00Z">
              <w:rPr>
                <w:rFonts w:eastAsia="PMingLiU" w:hint="cs"/>
                <w:b/>
                <w:bCs/>
                <w:rtl/>
                <w:lang w:eastAsia="zh-TW" w:bidi="ar-SA"/>
              </w:rPr>
            </w:rPrChange>
          </w:rPr>
          <w:t>لتمويل</w:t>
        </w:r>
        <w:r>
          <w:rPr>
            <w:rFonts w:eastAsia="PMingLiU" w:hint="cs"/>
            <w:rtl/>
            <w:lang w:eastAsia="zh-TW"/>
          </w:rPr>
          <w:t xml:space="preserve"> </w:t>
        </w:r>
        <w:r w:rsidRPr="004D627D">
          <w:rPr>
            <w:rFonts w:eastAsia="PMingLiU" w:hint="cs"/>
            <w:rtl/>
            <w:lang w:eastAsia="zh-TW" w:bidi="ar-SA"/>
            <w:rPrChange w:id="785" w:author="Tahawi, Mohamad " w:date="2017-09-12T11:04:00Z">
              <w:rPr>
                <w:rFonts w:eastAsia="PMingLiU" w:hint="cs"/>
                <w:b/>
                <w:bCs/>
                <w:rtl/>
                <w:lang w:eastAsia="zh-TW" w:bidi="ar-SA"/>
              </w:rPr>
            </w:rPrChange>
          </w:rPr>
          <w:t>التنمية</w:t>
        </w:r>
      </w:ins>
    </w:p>
    <w:p w:rsidR="00487B78" w:rsidRDefault="00487B78">
      <w:pPr>
        <w:pStyle w:val="FootnoteText"/>
        <w:ind w:left="0" w:firstLine="0"/>
        <w:rPr>
          <w:ins w:id="786" w:author="Gergis, Mina" w:date="2017-09-26T15:46:00Z"/>
          <w:rFonts w:eastAsia="PMingLiU"/>
          <w:rtl/>
          <w:lang w:eastAsia="zh-TW" w:bidi="ar-LB"/>
        </w:rPr>
        <w:pPrChange w:id="787" w:author="Gergis, Mina" w:date="2017-09-26T15:55:00Z">
          <w:pPr>
            <w:pStyle w:val="FootnoteText"/>
          </w:pPr>
        </w:pPrChange>
      </w:pPr>
      <w:ins w:id="788" w:author="Gergis, Mina" w:date="2017-09-26T15:46:00Z">
        <w:r>
          <w:rPr>
            <w:rFonts w:eastAsia="PMingLiU" w:hint="cs"/>
            <w:rtl/>
            <w:lang w:eastAsia="zh-TW" w:bidi="ar-SA"/>
          </w:rPr>
          <w:t>"زاي. العلم والتكنولوجيا والابتكار وبناء القدرات</w:t>
        </w:r>
      </w:ins>
    </w:p>
    <w:p w:rsidR="00487B78" w:rsidRDefault="00487B78">
      <w:pPr>
        <w:pStyle w:val="FootnoteText"/>
        <w:tabs>
          <w:tab w:val="clear" w:pos="372"/>
          <w:tab w:val="clear" w:pos="1134"/>
        </w:tabs>
        <w:ind w:left="0" w:firstLine="0"/>
        <w:rPr>
          <w:ins w:id="789" w:author="Imad RIZ" w:date="2017-09-27T16:55:00Z"/>
          <w:rFonts w:eastAsia="PMingLiU"/>
          <w:rtl/>
          <w:lang w:eastAsia="zh-TW" w:bidi="ar-LB"/>
        </w:rPr>
        <w:pPrChange w:id="790" w:author="Gergis, Mina" w:date="2017-09-26T15:56:00Z">
          <w:pPr>
            <w:pStyle w:val="FootnoteText"/>
          </w:pPr>
        </w:pPrChange>
      </w:pPr>
      <w:ins w:id="791" w:author="Gergis, Mina" w:date="2017-09-26T15:46:00Z">
        <w:r>
          <w:rPr>
            <w:rFonts w:eastAsia="PMingLiU"/>
            <w:lang w:eastAsia="zh-TW" w:bidi="ar-SA"/>
          </w:rPr>
          <w:t>.114</w:t>
        </w:r>
        <w:r>
          <w:rPr>
            <w:rFonts w:eastAsia="PMingLiU" w:hint="cs"/>
            <w:rtl/>
            <w:lang w:eastAsia="zh-TW" w:bidi="ar-LB"/>
          </w:rPr>
          <w:t xml:space="preserve"> إن إنشاء وتطوير ونشر الابتكارات والتكنولوجيات الجديدة والدراية المرتبطة بها، بوسائل منها نقل التكنولوجيا وفق شروط متفق عليها، هي محركات فعالة للنمو الاقتصادي والتنمية المستدامة. ومع ذلك نلاحظ مع القلق "الفجوة الرقمية" المستمرة والقدرة المتباينة على الابتكار والتوصيلية والنفاذ إلى التكنولوجيا، بما في ذلك تكنولوجيا المعلومات والاتصالات، بين البلدان النامية وفي داخلها."</w:t>
        </w:r>
      </w:ins>
    </w:p>
    <w:p w:rsidR="00487B78" w:rsidRPr="00223D58" w:rsidRDefault="00487B78">
      <w:pPr>
        <w:pStyle w:val="FootnoteText"/>
        <w:tabs>
          <w:tab w:val="clear" w:pos="372"/>
          <w:tab w:val="clear" w:pos="1134"/>
        </w:tabs>
        <w:spacing w:before="0"/>
        <w:ind w:left="0" w:firstLine="0"/>
        <w:rPr>
          <w:rFonts w:eastAsia="PMingLiU"/>
          <w:sz w:val="2"/>
          <w:szCs w:val="2"/>
          <w:lang w:eastAsia="zh-TW" w:bidi="ar-LB"/>
          <w:rPrChange w:id="792" w:author="Gergis, Mina" w:date="2017-09-26T15:50:00Z">
            <w:rPr/>
          </w:rPrChange>
        </w:rPr>
        <w:pPrChange w:id="793" w:author="Gergis, Mina" w:date="2017-09-26T15:56:00Z">
          <w:pPr>
            <w:pStyle w:val="FootnoteText"/>
          </w:pPr>
        </w:pPrChan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5232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8ECC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9016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C41D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F6F9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CDB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C09C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C28B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58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0C45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1EE9"/>
    <w:rsid w:val="000124CC"/>
    <w:rsid w:val="00041F8B"/>
    <w:rsid w:val="00046444"/>
    <w:rsid w:val="0006023B"/>
    <w:rsid w:val="00074449"/>
    <w:rsid w:val="000753D7"/>
    <w:rsid w:val="0008638B"/>
    <w:rsid w:val="00090574"/>
    <w:rsid w:val="00092FC2"/>
    <w:rsid w:val="000A1677"/>
    <w:rsid w:val="000B407F"/>
    <w:rsid w:val="000C13C2"/>
    <w:rsid w:val="000C5B32"/>
    <w:rsid w:val="000E3BBB"/>
    <w:rsid w:val="000F0B1C"/>
    <w:rsid w:val="000F1D42"/>
    <w:rsid w:val="000F4D07"/>
    <w:rsid w:val="00102A03"/>
    <w:rsid w:val="001040A3"/>
    <w:rsid w:val="0011737D"/>
    <w:rsid w:val="001212F0"/>
    <w:rsid w:val="001455B5"/>
    <w:rsid w:val="00173915"/>
    <w:rsid w:val="00186911"/>
    <w:rsid w:val="00187273"/>
    <w:rsid w:val="001A7B14"/>
    <w:rsid w:val="001B2916"/>
    <w:rsid w:val="001D25DE"/>
    <w:rsid w:val="001F0DEF"/>
    <w:rsid w:val="002060E0"/>
    <w:rsid w:val="0022345D"/>
    <w:rsid w:val="00223D58"/>
    <w:rsid w:val="00225854"/>
    <w:rsid w:val="0023283D"/>
    <w:rsid w:val="0024604B"/>
    <w:rsid w:val="00252E0C"/>
    <w:rsid w:val="00254390"/>
    <w:rsid w:val="00276881"/>
    <w:rsid w:val="002916BE"/>
    <w:rsid w:val="002978F4"/>
    <w:rsid w:val="002B028D"/>
    <w:rsid w:val="002B435E"/>
    <w:rsid w:val="002B72E2"/>
    <w:rsid w:val="002C4DAE"/>
    <w:rsid w:val="002C57C0"/>
    <w:rsid w:val="002D4DD1"/>
    <w:rsid w:val="002D6488"/>
    <w:rsid w:val="002D6669"/>
    <w:rsid w:val="002E6541"/>
    <w:rsid w:val="002F0028"/>
    <w:rsid w:val="002F5560"/>
    <w:rsid w:val="002F7232"/>
    <w:rsid w:val="0030486B"/>
    <w:rsid w:val="003204D8"/>
    <w:rsid w:val="003231B9"/>
    <w:rsid w:val="003275AC"/>
    <w:rsid w:val="00327E88"/>
    <w:rsid w:val="0033064B"/>
    <w:rsid w:val="00333D29"/>
    <w:rsid w:val="003409F4"/>
    <w:rsid w:val="003420EF"/>
    <w:rsid w:val="003477DC"/>
    <w:rsid w:val="00354E30"/>
    <w:rsid w:val="00357185"/>
    <w:rsid w:val="003A4621"/>
    <w:rsid w:val="003C0CD8"/>
    <w:rsid w:val="003C31C5"/>
    <w:rsid w:val="003C475F"/>
    <w:rsid w:val="003E4132"/>
    <w:rsid w:val="003E5E3F"/>
    <w:rsid w:val="003F678F"/>
    <w:rsid w:val="00404281"/>
    <w:rsid w:val="00405394"/>
    <w:rsid w:val="0042686F"/>
    <w:rsid w:val="00431A9D"/>
    <w:rsid w:val="004367CE"/>
    <w:rsid w:val="00441F3E"/>
    <w:rsid w:val="00443869"/>
    <w:rsid w:val="004561A6"/>
    <w:rsid w:val="004712C6"/>
    <w:rsid w:val="00487B78"/>
    <w:rsid w:val="00497703"/>
    <w:rsid w:val="004D1C9F"/>
    <w:rsid w:val="004D627D"/>
    <w:rsid w:val="004F0F06"/>
    <w:rsid w:val="00501E0E"/>
    <w:rsid w:val="005204D7"/>
    <w:rsid w:val="00521DBB"/>
    <w:rsid w:val="00530420"/>
    <w:rsid w:val="00530CD0"/>
    <w:rsid w:val="00552BC5"/>
    <w:rsid w:val="005544EF"/>
    <w:rsid w:val="0055516A"/>
    <w:rsid w:val="0056374C"/>
    <w:rsid w:val="0056614F"/>
    <w:rsid w:val="0057656F"/>
    <w:rsid w:val="00576731"/>
    <w:rsid w:val="00592757"/>
    <w:rsid w:val="0059285F"/>
    <w:rsid w:val="005A24B1"/>
    <w:rsid w:val="005B5194"/>
    <w:rsid w:val="005B7B8A"/>
    <w:rsid w:val="005C2C21"/>
    <w:rsid w:val="005C46E3"/>
    <w:rsid w:val="005D6476"/>
    <w:rsid w:val="005D6C0D"/>
    <w:rsid w:val="005E5283"/>
    <w:rsid w:val="005E58F5"/>
    <w:rsid w:val="005F4015"/>
    <w:rsid w:val="00606660"/>
    <w:rsid w:val="006157A3"/>
    <w:rsid w:val="00617F70"/>
    <w:rsid w:val="00620E60"/>
    <w:rsid w:val="00625F49"/>
    <w:rsid w:val="00632E1A"/>
    <w:rsid w:val="0063315A"/>
    <w:rsid w:val="006347B9"/>
    <w:rsid w:val="00634C57"/>
    <w:rsid w:val="00653B22"/>
    <w:rsid w:val="0065591D"/>
    <w:rsid w:val="00661A76"/>
    <w:rsid w:val="00662C5A"/>
    <w:rsid w:val="00670AF5"/>
    <w:rsid w:val="00690697"/>
    <w:rsid w:val="00692ACD"/>
    <w:rsid w:val="006C1556"/>
    <w:rsid w:val="006C523D"/>
    <w:rsid w:val="006D160A"/>
    <w:rsid w:val="006D5592"/>
    <w:rsid w:val="006E77E7"/>
    <w:rsid w:val="006F267F"/>
    <w:rsid w:val="006F63F7"/>
    <w:rsid w:val="006F6F03"/>
    <w:rsid w:val="007040E1"/>
    <w:rsid w:val="00706D7A"/>
    <w:rsid w:val="00707FC4"/>
    <w:rsid w:val="0072227D"/>
    <w:rsid w:val="00726AEC"/>
    <w:rsid w:val="0073124D"/>
    <w:rsid w:val="00744E36"/>
    <w:rsid w:val="00746318"/>
    <w:rsid w:val="007530CA"/>
    <w:rsid w:val="0078126D"/>
    <w:rsid w:val="0079553D"/>
    <w:rsid w:val="007A1497"/>
    <w:rsid w:val="007B0163"/>
    <w:rsid w:val="007B01CC"/>
    <w:rsid w:val="007B4939"/>
    <w:rsid w:val="007C7984"/>
    <w:rsid w:val="007E7C6C"/>
    <w:rsid w:val="007F6238"/>
    <w:rsid w:val="007F646C"/>
    <w:rsid w:val="007F7B5C"/>
    <w:rsid w:val="00801FCD"/>
    <w:rsid w:val="00803D7E"/>
    <w:rsid w:val="00803F08"/>
    <w:rsid w:val="00811BC1"/>
    <w:rsid w:val="008235CD"/>
    <w:rsid w:val="00823A07"/>
    <w:rsid w:val="00835FEC"/>
    <w:rsid w:val="00851160"/>
    <w:rsid w:val="008513CB"/>
    <w:rsid w:val="00874D9C"/>
    <w:rsid w:val="00880593"/>
    <w:rsid w:val="008851CF"/>
    <w:rsid w:val="00885EFE"/>
    <w:rsid w:val="008A1810"/>
    <w:rsid w:val="008A1FE4"/>
    <w:rsid w:val="008B0945"/>
    <w:rsid w:val="008B5B5D"/>
    <w:rsid w:val="008E19DF"/>
    <w:rsid w:val="00916411"/>
    <w:rsid w:val="00917694"/>
    <w:rsid w:val="00923063"/>
    <w:rsid w:val="00923199"/>
    <w:rsid w:val="009263CD"/>
    <w:rsid w:val="00930E6D"/>
    <w:rsid w:val="00941BF8"/>
    <w:rsid w:val="009720D0"/>
    <w:rsid w:val="00972CA2"/>
    <w:rsid w:val="00982B28"/>
    <w:rsid w:val="009846F2"/>
    <w:rsid w:val="00984EA5"/>
    <w:rsid w:val="00992593"/>
    <w:rsid w:val="00992664"/>
    <w:rsid w:val="009A6EF9"/>
    <w:rsid w:val="009C17E1"/>
    <w:rsid w:val="009C35ED"/>
    <w:rsid w:val="009F051D"/>
    <w:rsid w:val="009F1184"/>
    <w:rsid w:val="009F1C12"/>
    <w:rsid w:val="009F4F0A"/>
    <w:rsid w:val="009F7CA3"/>
    <w:rsid w:val="00A12123"/>
    <w:rsid w:val="00A124CB"/>
    <w:rsid w:val="00A2167A"/>
    <w:rsid w:val="00A25A43"/>
    <w:rsid w:val="00A3295B"/>
    <w:rsid w:val="00A42AE5"/>
    <w:rsid w:val="00A522B2"/>
    <w:rsid w:val="00A52B61"/>
    <w:rsid w:val="00A54601"/>
    <w:rsid w:val="00A64820"/>
    <w:rsid w:val="00A71DD6"/>
    <w:rsid w:val="00A723C7"/>
    <w:rsid w:val="00A80E11"/>
    <w:rsid w:val="00A86A78"/>
    <w:rsid w:val="00A97F94"/>
    <w:rsid w:val="00AB1309"/>
    <w:rsid w:val="00AB287D"/>
    <w:rsid w:val="00AC2C52"/>
    <w:rsid w:val="00AC40BC"/>
    <w:rsid w:val="00AD1503"/>
    <w:rsid w:val="00AE2BE1"/>
    <w:rsid w:val="00AE7244"/>
    <w:rsid w:val="00AF3FEE"/>
    <w:rsid w:val="00AF6647"/>
    <w:rsid w:val="00B02814"/>
    <w:rsid w:val="00B02F46"/>
    <w:rsid w:val="00B2000C"/>
    <w:rsid w:val="00B20ADE"/>
    <w:rsid w:val="00B3042D"/>
    <w:rsid w:val="00B344C2"/>
    <w:rsid w:val="00B40B08"/>
    <w:rsid w:val="00B44825"/>
    <w:rsid w:val="00B53934"/>
    <w:rsid w:val="00B66B9A"/>
    <w:rsid w:val="00B750BB"/>
    <w:rsid w:val="00B82089"/>
    <w:rsid w:val="00B82993"/>
    <w:rsid w:val="00B970AE"/>
    <w:rsid w:val="00BA1427"/>
    <w:rsid w:val="00BB74F5"/>
    <w:rsid w:val="00BD2824"/>
    <w:rsid w:val="00BD4ACA"/>
    <w:rsid w:val="00BE49D0"/>
    <w:rsid w:val="00BF2C38"/>
    <w:rsid w:val="00C23331"/>
    <w:rsid w:val="00C265DA"/>
    <w:rsid w:val="00C26C0E"/>
    <w:rsid w:val="00C3402D"/>
    <w:rsid w:val="00C442F2"/>
    <w:rsid w:val="00C506D8"/>
    <w:rsid w:val="00C674FE"/>
    <w:rsid w:val="00C701CD"/>
    <w:rsid w:val="00C7297D"/>
    <w:rsid w:val="00C75633"/>
    <w:rsid w:val="00C8242E"/>
    <w:rsid w:val="00C82615"/>
    <w:rsid w:val="00C867DB"/>
    <w:rsid w:val="00C96F88"/>
    <w:rsid w:val="00CA2A38"/>
    <w:rsid w:val="00CA50FF"/>
    <w:rsid w:val="00CB1C32"/>
    <w:rsid w:val="00CC3CD2"/>
    <w:rsid w:val="00CC43BE"/>
    <w:rsid w:val="00CD123C"/>
    <w:rsid w:val="00CD2085"/>
    <w:rsid w:val="00CE2EE1"/>
    <w:rsid w:val="00CF3FFD"/>
    <w:rsid w:val="00CF5ED3"/>
    <w:rsid w:val="00CF7CA6"/>
    <w:rsid w:val="00D0494C"/>
    <w:rsid w:val="00D056A1"/>
    <w:rsid w:val="00D13D86"/>
    <w:rsid w:val="00D14BEB"/>
    <w:rsid w:val="00D16630"/>
    <w:rsid w:val="00D21C89"/>
    <w:rsid w:val="00D2370D"/>
    <w:rsid w:val="00D31DA3"/>
    <w:rsid w:val="00D41647"/>
    <w:rsid w:val="00D45542"/>
    <w:rsid w:val="00D533DB"/>
    <w:rsid w:val="00D70F20"/>
    <w:rsid w:val="00D77D0F"/>
    <w:rsid w:val="00D81206"/>
    <w:rsid w:val="00D94196"/>
    <w:rsid w:val="00D97817"/>
    <w:rsid w:val="00DA1996"/>
    <w:rsid w:val="00DA1CF0"/>
    <w:rsid w:val="00DB2271"/>
    <w:rsid w:val="00DB5659"/>
    <w:rsid w:val="00DC1B4F"/>
    <w:rsid w:val="00DC24B4"/>
    <w:rsid w:val="00DC5E81"/>
    <w:rsid w:val="00DD7A05"/>
    <w:rsid w:val="00DE513F"/>
    <w:rsid w:val="00DF16DC"/>
    <w:rsid w:val="00DF2E14"/>
    <w:rsid w:val="00DF5361"/>
    <w:rsid w:val="00E009A1"/>
    <w:rsid w:val="00E00D15"/>
    <w:rsid w:val="00E071BE"/>
    <w:rsid w:val="00E07379"/>
    <w:rsid w:val="00E14494"/>
    <w:rsid w:val="00E17033"/>
    <w:rsid w:val="00E22744"/>
    <w:rsid w:val="00E32189"/>
    <w:rsid w:val="00E4080E"/>
    <w:rsid w:val="00E45211"/>
    <w:rsid w:val="00E64B82"/>
    <w:rsid w:val="00E66A8A"/>
    <w:rsid w:val="00E7380C"/>
    <w:rsid w:val="00E74A3E"/>
    <w:rsid w:val="00E74BE7"/>
    <w:rsid w:val="00E86CC9"/>
    <w:rsid w:val="00E96624"/>
    <w:rsid w:val="00E96640"/>
    <w:rsid w:val="00EB7016"/>
    <w:rsid w:val="00EF0324"/>
    <w:rsid w:val="00EF0368"/>
    <w:rsid w:val="00F126F1"/>
    <w:rsid w:val="00F2106A"/>
    <w:rsid w:val="00F32B3E"/>
    <w:rsid w:val="00F36D8B"/>
    <w:rsid w:val="00F401D0"/>
    <w:rsid w:val="00F45F2B"/>
    <w:rsid w:val="00F57AE4"/>
    <w:rsid w:val="00F614CA"/>
    <w:rsid w:val="00F67150"/>
    <w:rsid w:val="00F774F3"/>
    <w:rsid w:val="00F811DE"/>
    <w:rsid w:val="00F84366"/>
    <w:rsid w:val="00F85089"/>
    <w:rsid w:val="00F85564"/>
    <w:rsid w:val="00F86CFA"/>
    <w:rsid w:val="00FA05E7"/>
    <w:rsid w:val="00FB5E94"/>
    <w:rsid w:val="00FC029A"/>
    <w:rsid w:val="00FD0A65"/>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CBA61790-FFAE-4153-B4D2-92C4737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18"/>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746318"/>
    <w:pPr>
      <w:keepNext/>
      <w:keepLines/>
      <w:tabs>
        <w:tab w:val="left" w:pos="567"/>
        <w:tab w:val="left" w:pos="1701"/>
        <w:tab w:val="left" w:pos="2268"/>
        <w:tab w:val="left" w:pos="2835"/>
      </w:tabs>
      <w:spacing w:after="120"/>
      <w:jc w:val="center"/>
    </w:pPr>
    <w:rPr>
      <w:w w:val="120"/>
      <w:sz w:val="28"/>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D16630"/>
    <w:pPr>
      <w:tabs>
        <w:tab w:val="clear" w:pos="1134"/>
        <w:tab w:val="left" w:pos="1985"/>
        <w:tab w:val="left" w:pos="2268"/>
      </w:tabs>
      <w:spacing w:before="20" w:line="240" w:lineRule="auto"/>
      <w:jc w:val="left"/>
    </w:pPr>
    <w:rPr>
      <w:lang w:bidi="ar-EG"/>
    </w:rPr>
  </w:style>
</w:styles>
</file>

<file path=word/_rels/document.xml.rels>&#65279;<?xml version="1.0" encoding="utf-8"?><Relationships xmlns="http://schemas.openxmlformats.org/package/2006/relationships"><Relationship Type="http://schemas.openxmlformats.org/officeDocument/2006/relationships/footnotes" Target="/word/footnotes.xml" Id="Rfaba5921dae54349" /><Relationship Type="http://schemas.openxmlformats.org/officeDocument/2006/relationships/styles" Target="/word/styles.xml" Id="Rebb69baa56f741e4" /><Relationship Type="http://schemas.openxmlformats.org/officeDocument/2006/relationships/theme" Target="/word/theme/theme1.xml" Id="R1a7b03607d854407" /><Relationship Type="http://schemas.openxmlformats.org/officeDocument/2006/relationships/fontTable" Target="/word/fontTable.xml" Id="R243d73109ea74bff" /><Relationship Type="http://schemas.openxmlformats.org/officeDocument/2006/relationships/numbering" Target="/word/numbering.xml" Id="Rb50ab29299ab4270" /><Relationship Type="http://schemas.openxmlformats.org/officeDocument/2006/relationships/endnotes" Target="/word/endnotes.xml" Id="Rac59b84b161e4d8b" /><Relationship Type="http://schemas.openxmlformats.org/officeDocument/2006/relationships/settings" Target="/word/settings.xml" Id="Ra2625e81670e4d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