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44a72fea6da477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52" w:rsidRDefault="00A119CA">
      <w:pPr>
        <w:pStyle w:val="Proposal"/>
      </w:pPr>
      <w:r>
        <w:rPr>
          <w:b/>
        </w:rPr>
        <w:t>MOD</w:t>
      </w:r>
      <w:r>
        <w:tab/>
        <w:t>ACP/22A14/2</w:t>
      </w:r>
    </w:p>
    <w:p w:rsidRPr="00CB23D7" w:rsidR="00A119CA" w:rsidP="00A119CA" w:rsidRDefault="00A119CA">
      <w:pPr>
        <w:pStyle w:val="Heading1"/>
        <w:ind w:left="0" w:firstLine="0"/>
      </w:pPr>
      <w:r w:rsidRPr="00CB23D7">
        <w:t xml:space="preserve">Objective 2 – </w:t>
      </w:r>
      <w:r w:rsidRPr="007E3B63">
        <w:t>Modern</w:t>
      </w:r>
      <w:r w:rsidRPr="00CB23D7">
        <w:t xml:space="preserve"> and secure telecommunication/ICT Infrastructure: Foster the development of infrastructure and services, including building confidence and security in the use of telecommunications/ICTs</w:t>
      </w:r>
    </w:p>
    <w:tbl>
      <w:tblPr>
        <w:tblW w:w="9639" w:type="dxa"/>
        <w:tblInd w:w="-5" w:type="dxa"/>
        <w:tblLayout w:type="fixed"/>
        <w:tblLook w:val="04A0" w:firstRow="1" w:lastRow="0" w:firstColumn="1" w:lastColumn="0" w:noHBand="0" w:noVBand="1"/>
      </w:tblPr>
      <w:tblGrid>
        <w:gridCol w:w="3261"/>
        <w:gridCol w:w="3402"/>
        <w:gridCol w:w="2976"/>
      </w:tblGrid>
      <w:tr w:rsidRPr="00CB23D7" w:rsidR="00A119CA" w:rsidTr="00A119CA">
        <w:tc>
          <w:tcPr>
            <w:tcW w:w="3261" w:type="dxa"/>
            <w:tcBorders>
              <w:bottom w:val="single" w:color="auto" w:sz="4" w:space="0"/>
            </w:tcBorders>
            <w:shd w:val="clear" w:color="auto" w:fill="F79646" w:themeFill="accent6"/>
          </w:tcPr>
          <w:p w:rsidRPr="00CB23D7" w:rsidR="00A119CA" w:rsidP="00A119CA" w:rsidRDefault="00A119CA">
            <w:pPr>
              <w:jc w:val="center"/>
              <w:rPr>
                <w:b/>
              </w:rPr>
            </w:pPr>
            <w:r w:rsidRPr="00CB23D7">
              <w:rPr>
                <w:b/>
              </w:rPr>
              <w:t>Outcomes</w:t>
            </w:r>
          </w:p>
        </w:tc>
        <w:tc>
          <w:tcPr>
            <w:tcW w:w="3402" w:type="dxa"/>
            <w:tcBorders>
              <w:bottom w:val="single" w:color="auto" w:sz="4" w:space="0"/>
            </w:tcBorders>
            <w:shd w:val="clear" w:color="auto" w:fill="F79646" w:themeFill="accent6"/>
          </w:tcPr>
          <w:p w:rsidRPr="00CB23D7" w:rsidR="00A119CA" w:rsidP="00A119CA" w:rsidRDefault="00A119CA">
            <w:pPr>
              <w:jc w:val="center"/>
              <w:rPr>
                <w:b/>
              </w:rPr>
            </w:pPr>
            <w:r w:rsidRPr="00CB23D7">
              <w:rPr>
                <w:b/>
              </w:rPr>
              <w:t>Performance indicators</w:t>
            </w:r>
          </w:p>
        </w:tc>
        <w:tc>
          <w:tcPr>
            <w:tcW w:w="2976" w:type="dxa"/>
            <w:tcBorders>
              <w:bottom w:val="single" w:color="auto" w:sz="4" w:space="0"/>
            </w:tcBorders>
            <w:shd w:val="clear" w:color="auto" w:fill="F79646" w:themeFill="accent6"/>
          </w:tcPr>
          <w:p w:rsidRPr="00CB23D7" w:rsidR="00A119CA" w:rsidP="00A119CA" w:rsidRDefault="00A119CA">
            <w:pPr>
              <w:jc w:val="center"/>
              <w:rPr>
                <w:b/>
              </w:rPr>
            </w:pPr>
            <w:r w:rsidRPr="00CB23D7">
              <w:rPr>
                <w:b/>
              </w:rPr>
              <w:t>Outputs</w:t>
            </w:r>
            <w:r w:rsidRPr="00CB23D7">
              <w:rPr>
                <w:b/>
              </w:rPr>
              <w:br/>
              <w:t>(Product and services)</w:t>
            </w:r>
          </w:p>
        </w:tc>
      </w:tr>
      <w:tr w:rsidRPr="00CB23D7" w:rsidR="00A119CA" w:rsidTr="00A119CA">
        <w:tc>
          <w:tcPr>
            <w:tcW w:w="3261" w:type="dxa"/>
            <w:shd w:val="clear" w:color="auto" w:fill="EAF1DD" w:themeFill="accent3" w:themeFillTint="33"/>
          </w:tcPr>
          <w:p w:rsidRPr="00CB23D7" w:rsidR="00A119CA" w:rsidP="00A119CA" w:rsidRDefault="00A119CA">
            <w:pPr>
              <w:rPr>
                <w:sz w:val="22"/>
                <w:szCs w:val="22"/>
              </w:rPr>
            </w:pPr>
            <w:r w:rsidRPr="00CB23D7">
              <w:rPr>
                <w:sz w:val="22"/>
                <w:szCs w:val="22"/>
              </w:rPr>
              <w:t>Enhanced capacity of ITU Membership to make available resilient telecommunication / ICT infrastructure and services, including broadband and broadcasting</w:t>
            </w:r>
            <w:r w:rsidR="00006A9F">
              <w:rPr>
                <w:sz w:val="22"/>
                <w:szCs w:val="22"/>
              </w:rPr>
              <w:t>,</w:t>
            </w:r>
            <w:ins w:author="Jongbong PARK" w:date="2017-08-08T16:37:00Z" w:id="24">
              <w:r w:rsidR="00006A9F">
                <w:rPr>
                  <w:sz w:val="22"/>
                  <w:szCs w:val="22"/>
                </w:rPr>
                <w:t xml:space="preserve"> </w:t>
              </w:r>
            </w:ins>
            <w:ins w:author="Jongbong PARK" w:date="2017-08-08T16:42:00Z" w:id="25">
              <w:r w:rsidR="00006A9F">
                <w:rPr>
                  <w:sz w:val="22"/>
                  <w:szCs w:val="22"/>
                </w:rPr>
                <w:t>improving</w:t>
              </w:r>
            </w:ins>
            <w:ins w:author="Jongbong PARK" w:date="2017-08-08T16:38:00Z" w:id="26">
              <w:r w:rsidR="00006A9F">
                <w:rPr>
                  <w:sz w:val="22"/>
                  <w:szCs w:val="22"/>
                </w:rPr>
                <w:t xml:space="preserve"> international </w:t>
              </w:r>
            </w:ins>
            <w:ins w:author="Jongbong PARK" w:date="2017-08-08T16:37:00Z" w:id="27">
              <w:r w:rsidR="00006A9F">
                <w:rPr>
                  <w:sz w:val="22"/>
                  <w:szCs w:val="22"/>
                </w:rPr>
                <w:t>connectivity</w:t>
              </w:r>
            </w:ins>
            <w:ins w:author="BDT - svc" w:date="2017-08-29T15:41:00Z" w:id="28">
              <w:r w:rsidR="00006A9F">
                <w:rPr>
                  <w:sz w:val="22"/>
                  <w:szCs w:val="22"/>
                </w:rPr>
                <w:t>,</w:t>
              </w:r>
            </w:ins>
            <w:r w:rsidRPr="00CB23D7" w:rsidR="00006A9F">
              <w:rPr>
                <w:sz w:val="22"/>
                <w:szCs w:val="22"/>
              </w:rPr>
              <w:t xml:space="preserve"> </w:t>
            </w:r>
            <w:r w:rsidRPr="00CB23D7">
              <w:rPr>
                <w:sz w:val="22"/>
                <w:szCs w:val="22"/>
              </w:rPr>
              <w:t>bridging the digital standardization gap, conformance and interoperability</w:t>
            </w:r>
            <w:ins w:author="BDT - svc" w:date="2017-08-29T15:43:00Z" w:id="29">
              <w:r w:rsidR="00006A9F">
                <w:rPr>
                  <w:sz w:val="22"/>
                  <w:szCs w:val="22"/>
                </w:rPr>
                <w:t>,</w:t>
              </w:r>
            </w:ins>
            <w:r w:rsidRPr="00CB23D7">
              <w:rPr>
                <w:sz w:val="22"/>
                <w:szCs w:val="22"/>
              </w:rPr>
              <w:t xml:space="preserve"> </w:t>
            </w:r>
            <w:ins w:author="APT Fujitsu" w:date="2017-06-07T08:20:00Z" w:id="30">
              <w:r w:rsidR="00006A9F">
                <w:rPr>
                  <w:sz w:val="22"/>
                  <w:szCs w:val="22"/>
                </w:rPr>
                <w:t>effective</w:t>
              </w:r>
            </w:ins>
            <w:ins w:author="Jongbong PARK" w:date="2017-08-10T11:29:00Z" w:id="31">
              <w:r w:rsidR="00006A9F">
                <w:rPr>
                  <w:sz w:val="22"/>
                  <w:szCs w:val="22"/>
                </w:rPr>
                <w:t xml:space="preserve"> and </w:t>
              </w:r>
            </w:ins>
            <w:ins w:author="APT Fujitsu" w:date="2017-06-07T08:20:00Z" w:id="32">
              <w:r w:rsidR="00006A9F">
                <w:rPr>
                  <w:sz w:val="22"/>
                  <w:szCs w:val="22"/>
                </w:rPr>
                <w:t>efficient</w:t>
              </w:r>
            </w:ins>
            <w:ins w:author="Jongbong PARK" w:date="2017-08-08T16:46:00Z" w:id="33">
              <w:r w:rsidR="00006A9F">
                <w:rPr>
                  <w:sz w:val="22"/>
                  <w:szCs w:val="22"/>
                </w:rPr>
                <w:t xml:space="preserve"> </w:t>
              </w:r>
            </w:ins>
            <w:ins w:author="Jongbong PARK" w:date="2017-08-10T11:31:00Z" w:id="34">
              <w:r w:rsidR="00006A9F">
                <w:rPr>
                  <w:sz w:val="22"/>
                  <w:szCs w:val="22"/>
                </w:rPr>
                <w:t xml:space="preserve">management </w:t>
              </w:r>
            </w:ins>
            <w:ins w:author="Jongbong PARK" w:date="2017-08-10T11:25:00Z" w:id="35">
              <w:r w:rsidR="00006A9F">
                <w:rPr>
                  <w:sz w:val="22"/>
                  <w:szCs w:val="22"/>
                </w:rPr>
                <w:t xml:space="preserve">and proper use of </w:t>
              </w:r>
            </w:ins>
            <w:ins w:author="Jongbong PARK" w:date="2017-08-10T11:22:00Z" w:id="36">
              <w:r w:rsidR="00006A9F">
                <w:rPr>
                  <w:sz w:val="22"/>
                  <w:szCs w:val="22"/>
                </w:rPr>
                <w:t>telecommunication</w:t>
              </w:r>
            </w:ins>
            <w:ins w:author="APT Fujitsu" w:date="2017-06-07T08:20:00Z" w:id="37">
              <w:r w:rsidR="00006A9F">
                <w:rPr>
                  <w:sz w:val="22"/>
                  <w:szCs w:val="22"/>
                </w:rPr>
                <w:t xml:space="preserve"> numbering </w:t>
              </w:r>
            </w:ins>
            <w:ins w:author="Jongbong PARK" w:date="2017-08-10T11:22:00Z" w:id="38">
              <w:r w:rsidR="00006A9F">
                <w:rPr>
                  <w:sz w:val="22"/>
                  <w:szCs w:val="22"/>
                </w:rPr>
                <w:t>resources within the mandate of ITU</w:t>
              </w:r>
            </w:ins>
            <w:ins w:author="APT Fujitsu" w:date="2017-06-07T08:11:00Z" w:id="39">
              <w:r w:rsidR="00006A9F">
                <w:rPr>
                  <w:sz w:val="22"/>
                  <w:szCs w:val="22"/>
                </w:rPr>
                <w:t xml:space="preserve">, </w:t>
              </w:r>
            </w:ins>
            <w:r w:rsidR="00006A9F">
              <w:rPr>
                <w:sz w:val="22"/>
                <w:szCs w:val="22"/>
              </w:rPr>
              <w:t xml:space="preserve">and </w:t>
            </w:r>
            <w:ins w:author="APT Fujitsu" w:date="2017-06-07T08:11:00Z" w:id="40">
              <w:r w:rsidR="00006A9F">
                <w:rPr>
                  <w:sz w:val="22"/>
                  <w:szCs w:val="22"/>
                </w:rPr>
                <w:t xml:space="preserve">developing expertise in </w:t>
              </w:r>
            </w:ins>
            <w:r w:rsidR="00006A9F">
              <w:rPr>
                <w:sz w:val="22"/>
                <w:szCs w:val="22"/>
              </w:rPr>
              <w:t xml:space="preserve">spectrum management </w:t>
            </w:r>
            <w:ins w:author="Jongbong PARK" w:date="2017-08-08T17:06:00Z" w:id="41">
              <w:r w:rsidR="00006A9F">
                <w:rPr>
                  <w:sz w:val="22"/>
                  <w:szCs w:val="22"/>
                </w:rPr>
                <w:t>and monitoring</w:t>
              </w:r>
            </w:ins>
          </w:p>
        </w:tc>
        <w:tc>
          <w:tcPr>
            <w:tcW w:w="3402" w:type="dxa"/>
            <w:shd w:val="clear" w:color="auto" w:fill="EAF1DD" w:themeFill="accent3" w:themeFillTint="33"/>
          </w:tcPr>
          <w:p w:rsidRPr="00CB23D7" w:rsidR="00A119CA" w:rsidP="00A119CA" w:rsidRDefault="00A119CA">
            <w:pPr>
              <w:ind w:left="175" w:hanging="175"/>
              <w:rPr>
                <w:sz w:val="22"/>
                <w:szCs w:val="22"/>
              </w:rPr>
            </w:pPr>
            <w:r w:rsidRPr="00CB23D7">
              <w:rPr>
                <w:sz w:val="22"/>
                <w:szCs w:val="22"/>
              </w:rPr>
              <w:t>-</w:t>
            </w:r>
            <w:r w:rsidRPr="00CB23D7">
              <w:rPr>
                <w:sz w:val="22"/>
                <w:szCs w:val="22"/>
              </w:rPr>
              <w:tab/>
              <w:t>Number of Guidelines, Handbooks, assessment studies and publications finalized for the relevant subjects</w:t>
            </w:r>
          </w:p>
          <w:p w:rsidRPr="00CB23D7" w:rsidR="00A119CA" w:rsidP="00A119CA" w:rsidRDefault="00A119CA">
            <w:pPr>
              <w:ind w:left="175" w:hanging="175"/>
              <w:rPr>
                <w:sz w:val="22"/>
                <w:szCs w:val="22"/>
              </w:rPr>
            </w:pPr>
            <w:r w:rsidRPr="00CB23D7">
              <w:rPr>
                <w:sz w:val="22"/>
                <w:szCs w:val="22"/>
              </w:rPr>
              <w:t>-</w:t>
            </w:r>
            <w:r w:rsidRPr="00CB23D7">
              <w:rPr>
                <w:sz w:val="22"/>
                <w:szCs w:val="22"/>
              </w:rPr>
              <w:tab/>
              <w:t>Number of users/subscribers  accessing the tools for the relevant subjects</w:t>
            </w:r>
          </w:p>
          <w:p w:rsidRPr="00CB23D7" w:rsidR="00A119CA" w:rsidP="00A119CA" w:rsidRDefault="00A119CA">
            <w:pPr>
              <w:ind w:left="175" w:hanging="175"/>
              <w:rPr>
                <w:sz w:val="22"/>
                <w:szCs w:val="22"/>
              </w:rPr>
            </w:pPr>
            <w:r w:rsidRPr="00CB23D7">
              <w:rPr>
                <w:sz w:val="22"/>
                <w:szCs w:val="22"/>
              </w:rPr>
              <w:t>-</w:t>
            </w:r>
            <w:r w:rsidRPr="00CB23D7">
              <w:rPr>
                <w:sz w:val="22"/>
                <w:szCs w:val="22"/>
              </w:rPr>
              <w:tab/>
              <w:t>Number of experts participating in trainings, Seminars, Workshops for the relevant subjects and their satisfaction</w:t>
            </w:r>
          </w:p>
        </w:tc>
        <w:tc>
          <w:tcPr>
            <w:tcW w:w="2976" w:type="dxa"/>
            <w:shd w:val="clear" w:color="auto" w:fill="EAF1DD" w:themeFill="accent3" w:themeFillTint="33"/>
          </w:tcPr>
          <w:p w:rsidR="008C5438" w:rsidP="008C5438" w:rsidRDefault="008C5438">
            <w:pPr>
              <w:rPr>
                <w:sz w:val="22"/>
                <w:szCs w:val="22"/>
                <w:lang w:val="en-US" w:bidi="th-TH"/>
              </w:rPr>
            </w:pPr>
            <w:r>
              <w:rPr>
                <w:sz w:val="22"/>
                <w:szCs w:val="22"/>
                <w:lang w:bidi="th-TH"/>
              </w:rPr>
              <w:t xml:space="preserve">2.1 - Telecommunication/ICT infrastructure and services, including broadband and broadcasting, </w:t>
            </w:r>
            <w:ins w:author="Jongbong PARK" w:date="2017-08-08T16:47:00Z" w:id="42">
              <w:r>
                <w:rPr>
                  <w:sz w:val="22"/>
                  <w:szCs w:val="22"/>
                  <w:lang w:bidi="th-TH"/>
                </w:rPr>
                <w:t>international connectivity</w:t>
              </w:r>
            </w:ins>
            <w:r>
              <w:rPr>
                <w:rFonts w:ascii="Calibri" w:hAnsi="Calibri" w:eastAsia="SimSun" w:cs="Arial"/>
                <w:sz w:val="22"/>
                <w:szCs w:val="22"/>
                <w:lang w:eastAsia="zh-CN" w:bidi="th-TH"/>
              </w:rPr>
              <w:t xml:space="preserve">, </w:t>
            </w:r>
            <w:r>
              <w:rPr>
                <w:sz w:val="22"/>
                <w:szCs w:val="22"/>
                <w:lang w:bidi="th-TH"/>
              </w:rPr>
              <w:t>bridging the digital standardization gap, conformance and interoperability</w:t>
            </w:r>
            <w:ins w:author="Jongbong PARK" w:date="2017-08-10T11:45:00Z" w:id="43">
              <w:r>
                <w:rPr>
                  <w:sz w:val="22"/>
                  <w:szCs w:val="22"/>
                  <w:lang w:bidi="th-TH"/>
                </w:rPr>
                <w:t>,</w:t>
              </w:r>
            </w:ins>
            <w:r>
              <w:rPr>
                <w:sz w:val="22"/>
                <w:szCs w:val="22"/>
                <w:lang w:bidi="th-TH"/>
              </w:rPr>
              <w:t xml:space="preserve"> </w:t>
            </w:r>
            <w:ins w:author="Jongbong PARK" w:date="2017-08-10T11:33:00Z" w:id="44">
              <w:r>
                <w:rPr>
                  <w:sz w:val="22"/>
                  <w:szCs w:val="22"/>
                  <w:lang w:bidi="th-TH"/>
                </w:rPr>
                <w:t xml:space="preserve">effective and  efficient management and </w:t>
              </w:r>
              <w:r>
                <w:rPr>
                  <w:sz w:val="22"/>
                  <w:szCs w:val="22"/>
                  <w:lang w:bidi="th-TH"/>
                </w:rPr>
                <w:t>proper use of telecommunication numbering resources within the mandate of ITU</w:t>
              </w:r>
            </w:ins>
            <w:ins w:author="Jongbong PARK" w:date="2017-08-08T16:49:00Z" w:id="45">
              <w:r>
                <w:rPr>
                  <w:sz w:val="22"/>
                  <w:szCs w:val="22"/>
                  <w:lang w:bidi="th-TH"/>
                </w:rPr>
                <w:t xml:space="preserve">, </w:t>
              </w:r>
            </w:ins>
            <w:r>
              <w:rPr>
                <w:sz w:val="22"/>
                <w:szCs w:val="22"/>
                <w:lang w:bidi="th-TH"/>
              </w:rPr>
              <w:t>and spectrum management</w:t>
            </w:r>
            <w:ins w:author="APT Fujitsu" w:date="2017-06-07T08:15:00Z" w:id="46">
              <w:r>
                <w:rPr>
                  <w:sz w:val="22"/>
                  <w:szCs w:val="22"/>
                  <w:lang w:bidi="th-TH"/>
                </w:rPr>
                <w:t xml:space="preserve"> and monitoring</w:t>
              </w:r>
            </w:ins>
          </w:p>
          <w:p w:rsidRPr="008C5438" w:rsidR="00A119CA" w:rsidP="00A119CA" w:rsidRDefault="00A119CA">
            <w:pPr>
              <w:rPr>
                <w:sz w:val="22"/>
                <w:szCs w:val="22"/>
                <w:lang w:val="en-US"/>
              </w:rPr>
            </w:pPr>
          </w:p>
        </w:tc>
      </w:tr>
      <w:tr w:rsidRPr="00CB23D7" w:rsidR="00A119CA" w:rsidTr="00A119CA">
        <w:tc>
          <w:tcPr>
            <w:tcW w:w="3261" w:type="dxa"/>
            <w:shd w:val="clear" w:color="auto" w:fill="EAF1DD" w:themeFill="accent3" w:themeFillTint="33"/>
          </w:tcPr>
          <w:p w:rsidRPr="00CB23D7" w:rsidR="00A119CA" w:rsidP="00A119CA" w:rsidRDefault="00006A9F">
            <w:pPr>
              <w:rPr>
                <w:sz w:val="22"/>
                <w:szCs w:val="22"/>
              </w:rPr>
            </w:pPr>
            <w:r>
              <w:rPr>
                <w:sz w:val="22"/>
                <w:szCs w:val="22"/>
              </w:rPr>
              <w:t xml:space="preserve">Enhanced capacity of ITU Membership to effectively </w:t>
            </w:r>
            <w:ins w:author="NGUYENTHANHNAM\nguyen39" w:date="2017-03-02T17:28:00Z" w:id="47">
              <w:r>
                <w:rPr>
                  <w:sz w:val="22"/>
                  <w:szCs w:val="22"/>
                </w:rPr>
                <w:t xml:space="preserve">share information of, find solution and </w:t>
              </w:r>
            </w:ins>
            <w:r>
              <w:rPr>
                <w:sz w:val="22"/>
                <w:szCs w:val="22"/>
              </w:rPr>
              <w:t>respond to cyber threats and develop national cybersecurity strategies and capabilities, including capacity building.</w:t>
            </w:r>
          </w:p>
        </w:tc>
        <w:tc>
          <w:tcPr>
            <w:tcW w:w="3402" w:type="dxa"/>
            <w:shd w:val="clear" w:color="auto" w:fill="EAF1DD" w:themeFill="accent3" w:themeFillTint="33"/>
          </w:tcPr>
          <w:p w:rsidRPr="00CB23D7" w:rsidR="00A119CA" w:rsidP="00A119CA" w:rsidRDefault="00A119CA">
            <w:pPr>
              <w:ind w:left="175" w:hanging="175"/>
              <w:rPr>
                <w:sz w:val="22"/>
                <w:szCs w:val="22"/>
              </w:rPr>
            </w:pPr>
            <w:r w:rsidRPr="00CB23D7">
              <w:rPr>
                <w:sz w:val="22"/>
                <w:szCs w:val="22"/>
              </w:rPr>
              <w:t>-</w:t>
            </w:r>
            <w:r w:rsidRPr="00CB23D7">
              <w:rPr>
                <w:sz w:val="22"/>
                <w:szCs w:val="22"/>
              </w:rPr>
              <w:tab/>
              <w:t>Number of cybersecurity national strategies implemented in countries that BDT contributed to develop</w:t>
            </w:r>
          </w:p>
          <w:p w:rsidRPr="00CB23D7" w:rsidR="00A119CA" w:rsidP="00A119CA" w:rsidRDefault="00A119CA">
            <w:pPr>
              <w:ind w:left="175" w:hanging="175"/>
              <w:rPr>
                <w:sz w:val="22"/>
                <w:szCs w:val="22"/>
              </w:rPr>
            </w:pPr>
            <w:r w:rsidRPr="00CB23D7">
              <w:rPr>
                <w:sz w:val="22"/>
                <w:szCs w:val="22"/>
              </w:rPr>
              <w:t>-</w:t>
            </w:r>
            <w:r w:rsidRPr="00CB23D7">
              <w:rPr>
                <w:sz w:val="22"/>
                <w:szCs w:val="22"/>
              </w:rPr>
              <w:tab/>
              <w:t xml:space="preserve">Number of CIRT that BDT has contributed to establish </w:t>
            </w:r>
          </w:p>
          <w:p w:rsidRPr="00CB23D7" w:rsidR="00A119CA" w:rsidP="00A119CA" w:rsidRDefault="00A119CA">
            <w:pPr>
              <w:ind w:left="175" w:hanging="175"/>
              <w:rPr>
                <w:sz w:val="22"/>
                <w:szCs w:val="22"/>
              </w:rPr>
            </w:pPr>
            <w:r w:rsidRPr="00CB23D7">
              <w:rPr>
                <w:sz w:val="22"/>
                <w:szCs w:val="22"/>
              </w:rPr>
              <w:t>-</w:t>
            </w:r>
            <w:r w:rsidRPr="00CB23D7">
              <w:rPr>
                <w:sz w:val="22"/>
                <w:szCs w:val="22"/>
              </w:rPr>
              <w:tab/>
              <w:t>Number of countries where BDT provided technical assistance and improved cybersecurity posture and awareness</w:t>
            </w:r>
          </w:p>
        </w:tc>
        <w:tc>
          <w:tcPr>
            <w:tcW w:w="2976" w:type="dxa"/>
            <w:shd w:val="clear" w:color="auto" w:fill="EAF1DD" w:themeFill="accent3" w:themeFillTint="33"/>
          </w:tcPr>
          <w:p w:rsidRPr="00CB23D7" w:rsidR="00A119CA" w:rsidP="00A119CA" w:rsidRDefault="00A119CA">
            <w:pPr>
              <w:rPr>
                <w:sz w:val="22"/>
                <w:szCs w:val="22"/>
              </w:rPr>
            </w:pPr>
            <w:r w:rsidRPr="00CB23D7">
              <w:rPr>
                <w:sz w:val="22"/>
                <w:szCs w:val="22"/>
              </w:rPr>
              <w:t>2.2 - Building confidence and security in the use of telecommunications/ICTs</w:t>
            </w:r>
          </w:p>
        </w:tc>
      </w:tr>
      <w:tr w:rsidRPr="00CB23D7" w:rsidR="00A119CA" w:rsidTr="00A119CA">
        <w:tc>
          <w:tcPr>
            <w:tcW w:w="3261" w:type="dxa"/>
            <w:shd w:val="clear" w:color="auto" w:fill="EAF1DD" w:themeFill="accent3" w:themeFillTint="33"/>
          </w:tcPr>
          <w:p w:rsidRPr="00CB23D7" w:rsidR="00A119CA" w:rsidP="00A119CA" w:rsidRDefault="0032062C">
            <w:pPr>
              <w:rPr>
                <w:sz w:val="22"/>
                <w:szCs w:val="22"/>
              </w:rPr>
            </w:pPr>
            <w:r>
              <w:rPr>
                <w:sz w:val="22"/>
                <w:szCs w:val="22"/>
              </w:rPr>
              <w:t xml:space="preserve">Strengthened capacity of Member States to use telecommunication/ICT for disaster </w:t>
            </w:r>
            <w:del w:author="Jongbong PARK" w:date="2017-08-08T17:35:00Z" w:id="48">
              <w:r>
                <w:rPr>
                  <w:sz w:val="22"/>
                  <w:szCs w:val="22"/>
                </w:rPr>
                <w:delText>risk reduction</w:delText>
              </w:r>
            </w:del>
            <w:ins w:author="Jongbong PARK" w:date="2017-08-08T17:35:00Z" w:id="49">
              <w:r>
                <w:rPr>
                  <w:sz w:val="22"/>
                  <w:szCs w:val="22"/>
                </w:rPr>
                <w:t>manag</w:t>
              </w:r>
            </w:ins>
            <w:ins w:author="Jongbong PARK" w:date="2017-08-09T00:13:00Z" w:id="50">
              <w:r>
                <w:rPr>
                  <w:sz w:val="22"/>
                  <w:szCs w:val="22"/>
                </w:rPr>
                <w:t>e</w:t>
              </w:r>
            </w:ins>
            <w:ins w:author="Jongbong PARK" w:date="2017-08-08T17:35:00Z" w:id="51">
              <w:r>
                <w:rPr>
                  <w:sz w:val="22"/>
                  <w:szCs w:val="22"/>
                </w:rPr>
                <w:t>ment</w:t>
              </w:r>
            </w:ins>
            <w:r>
              <w:rPr>
                <w:sz w:val="22"/>
                <w:szCs w:val="22"/>
              </w:rPr>
              <w:t xml:space="preserve"> and emergency telecommunications.</w:t>
            </w:r>
          </w:p>
        </w:tc>
        <w:tc>
          <w:tcPr>
            <w:tcW w:w="3402" w:type="dxa"/>
            <w:shd w:val="clear" w:color="auto" w:fill="EAF1DD" w:themeFill="accent3" w:themeFillTint="33"/>
          </w:tcPr>
          <w:p w:rsidRPr="00CB23D7" w:rsidR="00A119CA" w:rsidP="00A119CA" w:rsidRDefault="00A119CA">
            <w:pPr>
              <w:ind w:left="175" w:hanging="175"/>
              <w:rPr>
                <w:sz w:val="22"/>
                <w:szCs w:val="22"/>
              </w:rPr>
            </w:pPr>
            <w:r w:rsidRPr="00CB23D7">
              <w:rPr>
                <w:sz w:val="22"/>
                <w:szCs w:val="22"/>
              </w:rPr>
              <w:t>-</w:t>
            </w:r>
            <w:r w:rsidRPr="00CB23D7">
              <w:rPr>
                <w:sz w:val="22"/>
                <w:szCs w:val="22"/>
              </w:rPr>
              <w:tab/>
              <w:t>Number of Member States where BDT assisted with disaster relief efforts both through provision of equipment and  infrastructure damage assessments in the aftermath of a disaster</w:t>
            </w:r>
          </w:p>
          <w:p w:rsidRPr="00CB23D7" w:rsidR="00A119CA" w:rsidP="00A119CA" w:rsidRDefault="00A119CA">
            <w:pPr>
              <w:ind w:left="175" w:hanging="175"/>
              <w:rPr>
                <w:sz w:val="22"/>
                <w:szCs w:val="22"/>
              </w:rPr>
            </w:pPr>
            <w:r w:rsidRPr="00CB23D7">
              <w:rPr>
                <w:sz w:val="22"/>
                <w:szCs w:val="22"/>
              </w:rPr>
              <w:t>-</w:t>
            </w:r>
            <w:r w:rsidRPr="00CB23D7">
              <w:rPr>
                <w:sz w:val="22"/>
                <w:szCs w:val="22"/>
              </w:rPr>
              <w:tab/>
              <w:t>Number of Member States that received BDT assistance in development and establishment of early warning systems</w:t>
            </w:r>
          </w:p>
          <w:p w:rsidRPr="00CB23D7" w:rsidR="00A119CA" w:rsidP="00A119CA" w:rsidRDefault="00A119CA">
            <w:pPr>
              <w:ind w:left="175" w:hanging="175"/>
              <w:rPr>
                <w:sz w:val="22"/>
                <w:szCs w:val="22"/>
              </w:rPr>
            </w:pPr>
            <w:r w:rsidRPr="00CB23D7">
              <w:rPr>
                <w:sz w:val="22"/>
                <w:szCs w:val="22"/>
              </w:rPr>
              <w:t>-</w:t>
            </w:r>
            <w:r w:rsidRPr="00CB23D7">
              <w:rPr>
                <w:sz w:val="22"/>
                <w:szCs w:val="22"/>
              </w:rPr>
              <w:tab/>
              <w:t>Number of Member States that received BDT Assistance in developing and establishing national emergency telecommunications plans.</w:t>
            </w:r>
          </w:p>
        </w:tc>
        <w:tc>
          <w:tcPr>
            <w:tcW w:w="2976" w:type="dxa"/>
            <w:shd w:val="clear" w:color="auto" w:fill="EAF1DD" w:themeFill="accent3" w:themeFillTint="33"/>
          </w:tcPr>
          <w:p w:rsidRPr="00CB23D7" w:rsidR="00A119CA" w:rsidP="00A119CA" w:rsidRDefault="0032062C">
            <w:pPr>
              <w:rPr>
                <w:sz w:val="22"/>
                <w:szCs w:val="22"/>
              </w:rPr>
            </w:pPr>
            <w:r>
              <w:rPr>
                <w:sz w:val="22"/>
                <w:szCs w:val="22"/>
              </w:rPr>
              <w:t xml:space="preserve">2.3 - Disaster </w:t>
            </w:r>
            <w:del w:author="Jongbong PARK" w:date="2017-08-08T17:35:00Z" w:id="52">
              <w:r>
                <w:rPr>
                  <w:sz w:val="22"/>
                  <w:szCs w:val="22"/>
                </w:rPr>
                <w:delText>risk reduction</w:delText>
              </w:r>
            </w:del>
            <w:ins w:author="Jongbong PARK" w:date="2017-08-08T17:35:00Z" w:id="53">
              <w:r>
                <w:rPr>
                  <w:sz w:val="22"/>
                  <w:szCs w:val="22"/>
                </w:rPr>
                <w:t>management</w:t>
              </w:r>
            </w:ins>
            <w:r>
              <w:rPr>
                <w:sz w:val="22"/>
                <w:szCs w:val="22"/>
              </w:rPr>
              <w:t xml:space="preserve"> and emergency telecommunications</w:t>
            </w:r>
          </w:p>
        </w:tc>
      </w:tr>
    </w:tbl>
    <w:p w:rsidRPr="00CB23D7" w:rsidR="00A119CA" w:rsidP="00A119CA" w:rsidRDefault="006532C9">
      <w:pPr>
        <w:pStyle w:val="Heading2"/>
        <w:ind w:left="0" w:firstLine="0"/>
      </w:pPr>
      <w:r w:rsidRPr="006C3953">
        <w:t xml:space="preserve">Output 2.1 – Products and services on telecommunication/ICT infrastructure and services, including broadband and broadcasting, </w:t>
      </w:r>
      <w:ins w:author="Jongbong PARK" w:date="2017-08-08T16:58:00Z" w:id="54">
        <w:r w:rsidRPr="006C3953">
          <w:rPr>
            <w:rFonts w:eastAsia="SimSun" w:cs="Arial"/>
            <w:lang w:eastAsia="zh-CN"/>
          </w:rPr>
          <w:t>improving</w:t>
        </w:r>
      </w:ins>
      <w:ins w:author="褚婧" w:date="2017-07-20T14:25:00Z" w:id="55">
        <w:r w:rsidRPr="006C3953">
          <w:rPr>
            <w:rFonts w:eastAsia="SimSun" w:cs="Arial"/>
            <w:lang w:eastAsia="zh-CN"/>
          </w:rPr>
          <w:t xml:space="preserve"> international</w:t>
        </w:r>
      </w:ins>
      <w:r w:rsidRPr="006C3953">
        <w:rPr>
          <w:rFonts w:eastAsia="SimSun" w:cs="Arial"/>
          <w:lang w:eastAsia="zh-CN"/>
        </w:rPr>
        <w:t xml:space="preserve"> </w:t>
      </w:r>
      <w:ins w:author="Jongbong PARK" w:date="2017-08-08T16:59:00Z" w:id="56">
        <w:r w:rsidRPr="006C3953">
          <w:rPr>
            <w:rFonts w:eastAsia="SimSun" w:cs="Arial"/>
            <w:lang w:eastAsia="zh-CN"/>
          </w:rPr>
          <w:t>connectivity</w:t>
        </w:r>
      </w:ins>
      <w:ins w:author="褚婧" w:date="2017-07-20T14:25:00Z" w:id="57">
        <w:r w:rsidRPr="006C3953">
          <w:rPr>
            <w:rFonts w:eastAsia="SimSun" w:cs="Arial"/>
            <w:lang w:eastAsia="zh-CN"/>
          </w:rPr>
          <w:t>,</w:t>
        </w:r>
      </w:ins>
      <w:r w:rsidRPr="006C3953">
        <w:t xml:space="preserve"> bridging the digital standardization gap, conformance and interoperability</w:t>
      </w:r>
      <w:ins w:author="Nguyen Khanh Thuan" w:date="2017-03-03T11:09:00Z" w:id="58">
        <w:r w:rsidRPr="006C3953">
          <w:t xml:space="preserve">, </w:t>
        </w:r>
      </w:ins>
      <w:ins w:author="Jongbong PARK" w:date="2017-08-10T11:34:00Z" w:id="59">
        <w:r w:rsidRPr="006C3953">
          <w:rPr>
            <w:szCs w:val="24"/>
            <w:rPrChange w:author="Jongbong PARK" w:date="2017-08-10T13:07:00Z" w:id="60">
              <w:rPr>
                <w:sz w:val="22"/>
                <w:szCs w:val="22"/>
              </w:rPr>
            </w:rPrChange>
          </w:rPr>
          <w:t>effective and efficient management and proper use of telecommunication numbering resources within the mandate of ITU</w:t>
        </w:r>
      </w:ins>
      <w:ins w:author="Jongbong PARK" w:date="2017-08-10T13:06:00Z" w:id="61">
        <w:r w:rsidRPr="006C3953">
          <w:t>,</w:t>
        </w:r>
      </w:ins>
      <w:ins w:author="Jongbong PARK" w:date="2017-08-10T11:34:00Z" w:id="62">
        <w:r w:rsidRPr="006C3953">
          <w:rPr>
            <w:szCs w:val="24"/>
            <w:rPrChange w:author="Jongbong PARK" w:date="2017-08-10T11:34:00Z" w:id="63">
              <w:rPr>
                <w:szCs w:val="26"/>
              </w:rPr>
            </w:rPrChange>
          </w:rPr>
          <w:t xml:space="preserve"> </w:t>
        </w:r>
      </w:ins>
      <w:r w:rsidRPr="006C3953">
        <w:t xml:space="preserve"> and </w:t>
      </w:r>
      <w:ins w:author="Jongbong PARK" w:date="2017-08-10T13:07:00Z" w:id="64">
        <w:r w:rsidRPr="006C3953">
          <w:t xml:space="preserve">developing expertise in </w:t>
        </w:r>
      </w:ins>
      <w:r w:rsidRPr="006C3953">
        <w:rPr>
          <w:rPrChange w:author="Jongbong PARK" w:date="2017-08-10T11:34:00Z" w:id="65">
            <w:rPr>
              <w:highlight w:val="green"/>
            </w:rPr>
          </w:rPrChange>
        </w:rPr>
        <w:t>spectrum management</w:t>
      </w:r>
      <w:ins w:author="Jongbong PARK" w:date="2017-08-10T11:34:00Z" w:id="66">
        <w:r w:rsidRPr="006C3953">
          <w:t xml:space="preserve"> and monitoring</w:t>
        </w:r>
      </w:ins>
    </w:p>
    <w:p w:rsidRPr="00CB23D7" w:rsidR="00A119CA" w:rsidP="00A119CA" w:rsidRDefault="00A119CA">
      <w:pPr>
        <w:pStyle w:val="Heading3"/>
      </w:pPr>
      <w:r w:rsidRPr="00CB23D7">
        <w:rPr>
          <w:szCs w:val="24"/>
        </w:rPr>
        <w:t>1</w:t>
      </w:r>
      <w:r w:rsidRPr="00CB23D7">
        <w:rPr>
          <w:szCs w:val="24"/>
        </w:rPr>
        <w:tab/>
      </w:r>
      <w:r w:rsidRPr="00CB23D7">
        <w:t>Background</w:t>
      </w:r>
    </w:p>
    <w:p w:rsidRPr="00CB23D7" w:rsidR="00A119CA" w:rsidP="00A119CA" w:rsidRDefault="00A119CA">
      <w:r w:rsidRPr="00CB23D7">
        <w:t xml:space="preserve">Infrastructure is central for enabling universal, sustainable, ubiquitous and affordable access to ICTs and services for all. </w:t>
      </w:r>
    </w:p>
    <w:p w:rsidRPr="00CB23D7" w:rsidR="006532C9" w:rsidP="006532C9" w:rsidRDefault="006532C9">
      <w:r w:rsidRPr="00CB23D7">
        <w:t>The ICT sector is characterized by rapid technological change, and by convergence of technological platforms for telecommunications1, information delivery, broadcasting and computing</w:t>
      </w:r>
      <w:ins w:author="Jongbong PARK" w:date="2017-08-08T20:13:00Z" w:id="67">
        <w:r>
          <w:t xml:space="preserve">, </w:t>
        </w:r>
      </w:ins>
      <w:ins w:author="Jongbong PARK" w:date="2017-08-09T08:16:00Z" w:id="68">
        <w:r>
          <w:t xml:space="preserve">which are </w:t>
        </w:r>
      </w:ins>
      <w:ins w:author="Jongbong PARK" w:date="2017-08-08T20:13:00Z" w:id="69">
        <w:r>
          <w:t>key enablers for the digital economy</w:t>
        </w:r>
      </w:ins>
      <w:r w:rsidRPr="00CB23D7">
        <w:t>.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Pr="00CB23D7" w:rsidR="00A119CA" w:rsidP="00A119CA" w:rsidRDefault="00A119CA">
      <w:r w:rsidRPr="00CB23D7">
        <w:t>Communications no longer just connect people: the Internet of Things (IoT) as well as Smart Grids concepts are fast becoming a reality.</w:t>
      </w:r>
    </w:p>
    <w:p w:rsidRPr="00CB23D7" w:rsidR="00A119CA" w:rsidP="00A119CA" w:rsidRDefault="00A119CA">
      <w:r w:rsidRPr="00CB23D7">
        <w:t>Also notable is the worldwide transition from analogue to digital broadcasting, enabling more efficient use of spectrum and higher quality audio and video delivery.</w:t>
      </w:r>
    </w:p>
    <w:p w:rsidRPr="00CB23D7" w:rsidR="00A119CA" w:rsidP="00A119CA" w:rsidRDefault="00A119CA">
      <w:pPr>
        <w:pStyle w:val="Heading3"/>
      </w:pPr>
      <w:r w:rsidRPr="00CB23D7">
        <w:t>2</w:t>
      </w:r>
      <w:r w:rsidRPr="00CB23D7">
        <w:tab/>
        <w:t>Implementation framework</w:t>
      </w:r>
    </w:p>
    <w:p w:rsidRPr="00A2696A" w:rsidR="00A119CA" w:rsidP="00A119CA" w:rsidRDefault="00A119CA">
      <w:pPr>
        <w:pStyle w:val="Heading4"/>
      </w:pPr>
      <w:r w:rsidRPr="00A2696A">
        <w:t xml:space="preserve">Programme: Telecommunication/ICT network infrastructure and services </w:t>
      </w:r>
    </w:p>
    <w:p w:rsidRPr="00CB23D7" w:rsidR="00A119CA" w:rsidP="00A119CA" w:rsidRDefault="00A119CA">
      <w:r w:rsidRPr="00CB23D7">
        <w:t>The objective of this programme is to assist ITU Member States and ITU 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programme.</w:t>
      </w:r>
    </w:p>
    <w:p w:rsidRPr="00CB23D7" w:rsidR="00A119CA" w:rsidP="00A119CA" w:rsidRDefault="00A119CA">
      <w:r w:rsidRPr="00CB23D7">
        <w:t>Main areas of work include:</w:t>
      </w:r>
    </w:p>
    <w:p w:rsidRPr="00CB23D7" w:rsidR="00A119CA" w:rsidP="00A119CA" w:rsidRDefault="00A119CA">
      <w:pPr>
        <w:pStyle w:val="Heading4"/>
      </w:pPr>
      <w:r w:rsidRPr="00CB23D7">
        <w:t xml:space="preserve">Next-generation networks including ICT networks for smart grids </w:t>
      </w:r>
    </w:p>
    <w:p w:rsidRPr="00CB23D7" w:rsidR="00A119CA" w:rsidP="00A119CA" w:rsidRDefault="00A119CA">
      <w:pPr>
        <w:rPr>
          <w:b/>
          <w:bCs/>
        </w:rPr>
      </w:pPr>
      <w:r w:rsidRPr="00CB23D7">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Pr="00CB23D7" w:rsidR="00A119CA" w:rsidP="00A119CA" w:rsidRDefault="00A119CA">
      <w:r w:rsidRPr="00CB23D7">
        <w:t xml:space="preserve">Activities will be focused on: </w:t>
      </w:r>
    </w:p>
    <w:p w:rsidRPr="00CB23D7" w:rsidR="00A119CA" w:rsidP="00A119CA" w:rsidRDefault="00A119CA">
      <w:pPr>
        <w:pStyle w:val="enumlev1"/>
      </w:pPr>
      <w:r w:rsidRPr="00CB23D7">
        <w:t>•</w:t>
      </w:r>
      <w:r w:rsidRPr="00CB23D7">
        <w:tab/>
        <w:t>providing assistance to Member States on deployment and migration of their existing networks to NGN and further evolutions;</w:t>
      </w:r>
    </w:p>
    <w:p w:rsidRPr="00CB23D7" w:rsidR="00A119CA" w:rsidP="00A119CA" w:rsidRDefault="00A119CA">
      <w:pPr>
        <w:pStyle w:val="enumlev1"/>
      </w:pPr>
      <w:r w:rsidRPr="00CB23D7">
        <w:t>•</w:t>
      </w:r>
      <w:r w:rsidRPr="00CB23D7">
        <w:tab/>
        <w:t>assisting countries in planning the introduction and continuous adoption of new network elements and applications by making use of specialized planning tools;</w:t>
      </w:r>
    </w:p>
    <w:p w:rsidRPr="00CB23D7" w:rsidR="00A119CA" w:rsidP="00A119CA" w:rsidRDefault="00A119CA">
      <w:pPr>
        <w:pStyle w:val="enumlev1"/>
      </w:pPr>
      <w:r w:rsidRPr="00CB23D7">
        <w:t>•</w:t>
      </w:r>
      <w:r w:rsidRPr="00CB23D7">
        <w:tab/>
        <w:t>assisting countries in the digitization of analogue networks and in applying affordable wired and wireless technologies, including interoperability of ICT infrastructure;</w:t>
      </w:r>
    </w:p>
    <w:p w:rsidRPr="00CB23D7" w:rsidR="00A119CA" w:rsidP="00A119CA" w:rsidRDefault="00A119CA">
      <w:pPr>
        <w:pStyle w:val="enumlev1"/>
      </w:pPr>
      <w:r w:rsidRPr="00CB23D7">
        <w:t>•</w:t>
      </w:r>
      <w:r w:rsidRPr="00CB23D7">
        <w:tab/>
        <w:t xml:space="preserve">assisting countries in maximizing the use of appropriate new technologies for the development of the appropriate telecommunication / ICT networks including Smart Grids infrastructure and services; </w:t>
      </w:r>
    </w:p>
    <w:p w:rsidR="00A119CA" w:rsidP="00A119CA" w:rsidRDefault="00A119CA">
      <w:pPr>
        <w:pStyle w:val="enumlev1"/>
      </w:pPr>
      <w:r w:rsidRPr="00CB23D7">
        <w:t>•</w:t>
      </w:r>
      <w:r w:rsidRPr="00CB23D7">
        <w:tab/>
        <w:t xml:space="preserve">providing assistance to Member States on deployment of Next-generation ICT networks (NGN) and further evolutions into Smart Grids. </w:t>
      </w:r>
    </w:p>
    <w:p w:rsidRPr="006C3953" w:rsidR="006532C9" w:rsidRDefault="006532C9">
      <w:pPr>
        <w:tabs>
          <w:tab w:val="left" w:pos="0"/>
        </w:tabs>
        <w:jc w:val="both"/>
        <w:rPr>
          <w:ins w:author="Jongbong PARK" w:date="2017-08-09T00:16:00Z" w:id="70"/>
          <w:rFonts w:ascii="Times New Roman" w:hAnsi="Times New Roman"/>
          <w:b/>
          <w:bCs/>
          <w:lang w:val="en-US"/>
        </w:rPr>
        <w:pPrChange w:author="Jongbong PARK" w:date="2017-08-09T00:16:00Z" w:id="71">
          <w:pPr>
            <w:pStyle w:val="ListParagraph"/>
            <w:tabs>
              <w:tab w:val="num" w:pos="360"/>
            </w:tabs>
          </w:pPr>
        </w:pPrChange>
      </w:pPr>
      <w:ins w:author="Jongbong PARK" w:date="2017-08-09T14:47:00Z" w:id="72">
        <w:r>
          <w:rPr>
            <w:rFonts w:eastAsia="MS Mincho"/>
            <w:b/>
            <w:bCs/>
            <w:szCs w:val="24"/>
            <w:lang w:val="en-US" w:eastAsia="ja-JP"/>
            <w:rPrChange w:author="Jongbong PARK" w:date="2017-08-09T14:59:00Z" w:id="73">
              <w:rPr>
                <w:b/>
                <w:bCs/>
                <w:sz w:val="22"/>
                <w:highlight w:val="yellow"/>
              </w:rPr>
            </w:rPrChange>
          </w:rPr>
          <w:t>Telecommunication</w:t>
        </w:r>
      </w:ins>
      <w:ins w:author="Jongbong PARK" w:date="2017-08-09T14:46:00Z" w:id="74">
        <w:r>
          <w:rPr>
            <w:rFonts w:eastAsia="MS Mincho"/>
            <w:b/>
            <w:bCs/>
            <w:szCs w:val="24"/>
            <w:lang w:val="en-US" w:eastAsia="ja-JP"/>
            <w:rPrChange w:author="Jongbong PARK" w:date="2017-08-09T14:59:00Z" w:id="75">
              <w:rPr>
                <w:b/>
                <w:bCs/>
                <w:sz w:val="22"/>
                <w:highlight w:val="yellow"/>
              </w:rPr>
            </w:rPrChange>
          </w:rPr>
          <w:t xml:space="preserve"> </w:t>
        </w:r>
      </w:ins>
      <w:ins w:author="Jongbong PARK" w:date="2017-08-09T08:44:00Z" w:id="76">
        <w:r>
          <w:rPr>
            <w:rFonts w:eastAsia="MS Mincho"/>
            <w:b/>
            <w:bCs/>
            <w:szCs w:val="24"/>
            <w:lang w:val="en-US" w:eastAsia="ja-JP"/>
            <w:rPrChange w:author="Jongbong PARK" w:date="2017-08-09T14:59:00Z" w:id="77">
              <w:rPr>
                <w:b/>
                <w:bCs/>
                <w:sz w:val="22"/>
                <w:highlight w:val="cyan"/>
              </w:rPr>
            </w:rPrChange>
          </w:rPr>
          <w:t>N</w:t>
        </w:r>
      </w:ins>
      <w:ins w:author="Jongbong PARK" w:date="2017-08-09T00:16:00Z" w:id="78">
        <w:r>
          <w:rPr>
            <w:rFonts w:eastAsia="MS Mincho"/>
            <w:b/>
            <w:bCs/>
            <w:szCs w:val="24"/>
            <w:lang w:val="en-US" w:eastAsia="ja-JP"/>
            <w:rPrChange w:author="Jongbong PARK" w:date="2017-08-09T14:59:00Z" w:id="79">
              <w:rPr>
                <w:b/>
                <w:i/>
                <w:sz w:val="22"/>
                <w:highlight w:val="cyan"/>
              </w:rPr>
            </w:rPrChange>
          </w:rPr>
          <w:t xml:space="preserve">umbering </w:t>
        </w:r>
      </w:ins>
      <w:ins w:author="Jongbong PARK" w:date="2017-08-09T14:20:00Z" w:id="80">
        <w:r>
          <w:rPr>
            <w:rFonts w:eastAsia="MS Mincho"/>
            <w:b/>
            <w:bCs/>
            <w:szCs w:val="24"/>
            <w:lang w:val="en-US" w:eastAsia="ja-JP"/>
            <w:rPrChange w:author="Jongbong PARK" w:date="2017-08-09T14:59:00Z" w:id="81">
              <w:rPr>
                <w:b/>
                <w:bCs/>
                <w:sz w:val="22"/>
                <w:highlight w:val="cyan"/>
              </w:rPr>
            </w:rPrChange>
          </w:rPr>
          <w:t>Resour</w:t>
        </w:r>
      </w:ins>
      <w:ins w:author="Jongbong PARK" w:date="2017-08-09T14:21:00Z" w:id="82">
        <w:r>
          <w:rPr>
            <w:rFonts w:eastAsia="MS Mincho"/>
            <w:b/>
            <w:bCs/>
            <w:szCs w:val="24"/>
            <w:lang w:val="en-US" w:eastAsia="ja-JP"/>
            <w:rPrChange w:author="Jongbong PARK" w:date="2017-08-09T14:59:00Z" w:id="83">
              <w:rPr>
                <w:b/>
                <w:bCs/>
                <w:sz w:val="22"/>
              </w:rPr>
            </w:rPrChange>
          </w:rPr>
          <w:t>c</w:t>
        </w:r>
      </w:ins>
      <w:ins w:author="Jongbong PARK" w:date="2017-08-09T14:20:00Z" w:id="84">
        <w:r>
          <w:rPr>
            <w:rFonts w:eastAsia="MS Mincho"/>
            <w:b/>
            <w:bCs/>
            <w:szCs w:val="24"/>
            <w:lang w:val="en-US" w:eastAsia="ja-JP"/>
            <w:rPrChange w:author="Jongbong PARK" w:date="2017-08-09T14:59:00Z" w:id="85">
              <w:rPr>
                <w:b/>
                <w:bCs/>
                <w:sz w:val="22"/>
                <w:highlight w:val="cyan"/>
              </w:rPr>
            </w:rPrChange>
          </w:rPr>
          <w:t>e</w:t>
        </w:r>
      </w:ins>
      <w:ins w:author="Jongbong PARK" w:date="2017-08-09T14:46:00Z" w:id="86">
        <w:r>
          <w:rPr>
            <w:rFonts w:eastAsia="MS Mincho"/>
            <w:b/>
            <w:bCs/>
            <w:szCs w:val="24"/>
            <w:lang w:val="en-US" w:eastAsia="ja-JP"/>
            <w:rPrChange w:author="Jongbong PARK" w:date="2017-08-09T14:59:00Z" w:id="87">
              <w:rPr>
                <w:b/>
                <w:bCs/>
                <w:sz w:val="22"/>
                <w:highlight w:val="yellow"/>
              </w:rPr>
            </w:rPrChange>
          </w:rPr>
          <w:t>s</w:t>
        </w:r>
      </w:ins>
      <w:ins w:author="Jongbong PARK" w:date="2017-08-09T14:20:00Z" w:id="88">
        <w:r>
          <w:rPr>
            <w:rFonts w:eastAsia="MS Mincho"/>
            <w:b/>
            <w:bCs/>
            <w:szCs w:val="24"/>
            <w:lang w:val="en-US" w:eastAsia="ja-JP"/>
            <w:rPrChange w:author="Jongbong PARK" w:date="2017-08-09T14:59:00Z" w:id="89">
              <w:rPr>
                <w:b/>
                <w:bCs/>
                <w:sz w:val="22"/>
                <w:highlight w:val="cyan"/>
              </w:rPr>
            </w:rPrChange>
          </w:rPr>
          <w:t xml:space="preserve"> M</w:t>
        </w:r>
      </w:ins>
      <w:ins w:author="Jongbong PARK" w:date="2017-08-09T00:16:00Z" w:id="90">
        <w:r>
          <w:rPr>
            <w:rFonts w:eastAsia="MS Mincho"/>
            <w:b/>
            <w:bCs/>
            <w:szCs w:val="24"/>
            <w:lang w:val="en-US" w:eastAsia="ja-JP"/>
            <w:rPrChange w:author="Jongbong PARK" w:date="2017-08-09T14:59:00Z" w:id="91">
              <w:rPr>
                <w:b/>
                <w:i/>
                <w:sz w:val="22"/>
                <w:highlight w:val="cyan"/>
              </w:rPr>
            </w:rPrChange>
          </w:rPr>
          <w:t xml:space="preserve">anagement </w:t>
        </w:r>
      </w:ins>
    </w:p>
    <w:p w:rsidRPr="006C3953" w:rsidR="006532C9" w:rsidRDefault="006532C9">
      <w:pPr>
        <w:tabs>
          <w:tab w:val="left" w:pos="0"/>
        </w:tabs>
        <w:rPr>
          <w:ins w:author="Jongbong PARK" w:date="2017-08-09T00:16:00Z" w:id="92"/>
        </w:rPr>
        <w:pPrChange w:author="Jongbong PARK" w:date="2017-08-09T00:16:00Z" w:id="93">
          <w:pPr>
            <w:pStyle w:val="ListParagraph"/>
            <w:tabs>
              <w:tab w:val="num" w:pos="360"/>
            </w:tabs>
          </w:pPr>
        </w:pPrChange>
      </w:pPr>
      <w:ins w:author="Jongbong PARK" w:date="2017-08-09T00:16:00Z" w:id="94">
        <w:r>
          <w:rPr>
            <w:rFonts w:eastAsia="MS Mincho"/>
            <w:szCs w:val="24"/>
            <w:lang w:val="en-US" w:eastAsia="ja-JP"/>
            <w:rPrChange w:author="Jongbong PARK" w:date="2017-08-09T14:59:00Z" w:id="95">
              <w:rPr>
                <w:sz w:val="22"/>
                <w:highlight w:val="cyan"/>
              </w:rPr>
            </w:rPrChange>
          </w:rPr>
          <w:t xml:space="preserve">Emerging technologies such as Internet of Things and Machine to Machine communications are widely studied and applied in many areas. It is predicted that the number of IoT, M2M connected devices worldwide is set to rise dramatically. </w:t>
        </w:r>
      </w:ins>
      <w:ins w:author="Jongbong PARK" w:date="2017-08-09T08:44:00Z" w:id="96">
        <w:r>
          <w:rPr>
            <w:rFonts w:eastAsia="MS Mincho"/>
            <w:szCs w:val="24"/>
            <w:lang w:val="en-US" w:eastAsia="ja-JP"/>
            <w:rPrChange w:author="Jongbong PARK" w:date="2017-08-09T14:59:00Z" w:id="97">
              <w:rPr>
                <w:sz w:val="22"/>
                <w:highlight w:val="cyan"/>
              </w:rPr>
            </w:rPrChange>
          </w:rPr>
          <w:t xml:space="preserve">With an increasing </w:t>
        </w:r>
      </w:ins>
      <w:ins w:author="Jongbong PARK" w:date="2017-08-09T00:16:00Z" w:id="98">
        <w:r>
          <w:rPr>
            <w:rFonts w:eastAsia="MS Mincho"/>
            <w:szCs w:val="24"/>
            <w:lang w:val="en-US" w:eastAsia="ja-JP"/>
            <w:rPrChange w:author="Jongbong PARK" w:date="2017-08-09T14:59:00Z" w:id="99">
              <w:rPr>
                <w:sz w:val="22"/>
                <w:highlight w:val="cyan"/>
              </w:rPr>
            </w:rPrChange>
          </w:rPr>
          <w:t xml:space="preserve">need for such devices to be identifiable in the network, a more </w:t>
        </w:r>
      </w:ins>
      <w:ins w:author="Jongbong PARK" w:date="2017-08-09T08:44:00Z" w:id="100">
        <w:r>
          <w:rPr>
            <w:rFonts w:eastAsia="MS Mincho"/>
            <w:szCs w:val="24"/>
            <w:lang w:val="en-US" w:eastAsia="ja-JP"/>
            <w:rPrChange w:author="Jongbong PARK" w:date="2017-08-09T14:59:00Z" w:id="101">
              <w:rPr>
                <w:sz w:val="22"/>
                <w:highlight w:val="cyan"/>
              </w:rPr>
            </w:rPrChange>
          </w:rPr>
          <w:t xml:space="preserve">efficient </w:t>
        </w:r>
      </w:ins>
      <w:ins w:author="Jongbong PARK" w:date="2017-08-09T00:16:00Z" w:id="102">
        <w:r>
          <w:rPr>
            <w:rFonts w:eastAsia="MS Mincho"/>
            <w:szCs w:val="24"/>
            <w:lang w:val="en-US" w:eastAsia="ja-JP"/>
            <w:rPrChange w:author="Jongbong PARK" w:date="2017-08-09T14:59:00Z" w:id="103">
              <w:rPr>
                <w:sz w:val="22"/>
                <w:highlight w:val="cyan"/>
              </w:rPr>
            </w:rPrChange>
          </w:rPr>
          <w:t>approach in managing the</w:t>
        </w:r>
      </w:ins>
      <w:ins w:author="Jongbong PARK" w:date="2017-08-09T08:46:00Z" w:id="104">
        <w:r>
          <w:rPr>
            <w:rFonts w:eastAsia="MS Mincho"/>
            <w:szCs w:val="24"/>
            <w:lang w:val="en-US" w:eastAsia="ja-JP"/>
            <w:rPrChange w:author="Jongbong PARK" w:date="2017-08-09T14:59:00Z" w:id="105">
              <w:rPr>
                <w:sz w:val="22"/>
                <w:highlight w:val="cyan"/>
              </w:rPr>
            </w:rPrChange>
          </w:rPr>
          <w:t xml:space="preserve"> </w:t>
        </w:r>
      </w:ins>
      <w:ins w:author="Jongbong PARK" w:date="2017-08-09T14:51:00Z" w:id="106">
        <w:r>
          <w:rPr>
            <w:rFonts w:eastAsia="MS Mincho"/>
            <w:szCs w:val="24"/>
            <w:lang w:val="en-US" w:eastAsia="ja-JP"/>
            <w:rPrChange w:author="Jongbong PARK" w:date="2017-08-09T14:59:00Z" w:id="107">
              <w:rPr>
                <w:sz w:val="22"/>
                <w:highlight w:val="yellow"/>
              </w:rPr>
            </w:rPrChange>
          </w:rPr>
          <w:t>tele</w:t>
        </w:r>
      </w:ins>
      <w:ins w:author="Jongbong PARK" w:date="2017-08-09T14:52:00Z" w:id="108">
        <w:r>
          <w:rPr>
            <w:rFonts w:eastAsia="MS Mincho"/>
            <w:szCs w:val="24"/>
            <w:lang w:val="en-US" w:eastAsia="ja-JP"/>
            <w:rPrChange w:author="Jongbong PARK" w:date="2017-08-09T14:59:00Z" w:id="109">
              <w:rPr>
                <w:sz w:val="22"/>
                <w:highlight w:val="yellow"/>
              </w:rPr>
            </w:rPrChange>
          </w:rPr>
          <w:t>c</w:t>
        </w:r>
      </w:ins>
      <w:ins w:author="Jongbong PARK" w:date="2017-08-09T14:51:00Z" w:id="110">
        <w:r>
          <w:rPr>
            <w:rFonts w:eastAsia="MS Mincho"/>
            <w:szCs w:val="24"/>
            <w:lang w:val="en-US" w:eastAsia="ja-JP"/>
            <w:rPrChange w:author="Jongbong PARK" w:date="2017-08-09T14:59:00Z" w:id="111">
              <w:rPr>
                <w:sz w:val="22"/>
                <w:highlight w:val="yellow"/>
              </w:rPr>
            </w:rPrChange>
          </w:rPr>
          <w:t>ommunication</w:t>
        </w:r>
      </w:ins>
      <w:ins w:author="Jongbong PARK" w:date="2017-08-09T14:45:00Z" w:id="112">
        <w:r>
          <w:rPr>
            <w:rFonts w:eastAsia="MS Mincho"/>
            <w:szCs w:val="24"/>
            <w:lang w:val="en-US" w:eastAsia="ja-JP"/>
            <w:rPrChange w:author="Jongbong PARK" w:date="2017-08-09T14:59:00Z" w:id="113">
              <w:rPr>
                <w:sz w:val="22"/>
                <w:highlight w:val="yellow"/>
              </w:rPr>
            </w:rPrChange>
          </w:rPr>
          <w:t xml:space="preserve"> </w:t>
        </w:r>
      </w:ins>
      <w:ins w:author="Jongbong PARK" w:date="2017-08-09T00:16:00Z" w:id="114">
        <w:r>
          <w:rPr>
            <w:rFonts w:eastAsia="MS Mincho"/>
            <w:szCs w:val="24"/>
            <w:lang w:val="en-US" w:eastAsia="ja-JP"/>
            <w:rPrChange w:author="Jongbong PARK" w:date="2017-08-09T14:59:00Z" w:id="115">
              <w:rPr>
                <w:sz w:val="22"/>
                <w:highlight w:val="cyan"/>
              </w:rPr>
            </w:rPrChange>
          </w:rPr>
          <w:t>numbering resource</w:t>
        </w:r>
      </w:ins>
      <w:ins w:author="Jongbong PARK" w:date="2017-08-09T14:47:00Z" w:id="116">
        <w:r>
          <w:rPr>
            <w:rFonts w:eastAsia="MS Mincho"/>
            <w:szCs w:val="24"/>
            <w:lang w:val="en-US" w:eastAsia="ja-JP"/>
            <w:rPrChange w:author="Jongbong PARK" w:date="2017-08-09T14:59:00Z" w:id="117">
              <w:rPr>
                <w:sz w:val="22"/>
                <w:highlight w:val="yellow"/>
              </w:rPr>
            </w:rPrChange>
          </w:rPr>
          <w:t>s</w:t>
        </w:r>
      </w:ins>
      <w:ins w:author="Jongbong PARK" w:date="2017-08-09T14:33:00Z" w:id="118">
        <w:r>
          <w:rPr>
            <w:rFonts w:eastAsia="MS Mincho"/>
            <w:szCs w:val="24"/>
            <w:lang w:val="en-US" w:eastAsia="ja-JP"/>
            <w:rPrChange w:author="Jongbong PARK" w:date="2017-08-09T14:59:00Z" w:id="119">
              <w:rPr>
                <w:sz w:val="22"/>
                <w:highlight w:val="yellow"/>
              </w:rPr>
            </w:rPrChange>
          </w:rPr>
          <w:t xml:space="preserve"> within the mandate of ITU</w:t>
        </w:r>
      </w:ins>
      <w:ins w:author="Jongbong PARK" w:date="2017-08-09T14:53:00Z" w:id="120">
        <w:r>
          <w:rPr>
            <w:rFonts w:eastAsia="MS Mincho"/>
            <w:szCs w:val="24"/>
            <w:lang w:val="en-US" w:eastAsia="ja-JP"/>
            <w:rPrChange w:author="Jongbong PARK" w:date="2017-08-09T14:59:00Z" w:id="121">
              <w:rPr>
                <w:sz w:val="22"/>
              </w:rPr>
            </w:rPrChange>
          </w:rPr>
          <w:t xml:space="preserve"> </w:t>
        </w:r>
      </w:ins>
      <w:ins w:author="Jongbong PARK" w:date="2017-08-09T00:16:00Z" w:id="122">
        <w:r>
          <w:rPr>
            <w:rFonts w:eastAsia="MS Mincho"/>
            <w:szCs w:val="24"/>
            <w:lang w:val="en-US" w:eastAsia="ja-JP"/>
            <w:rPrChange w:author="Jongbong PARK" w:date="2017-08-09T14:59:00Z" w:id="123">
              <w:rPr>
                <w:sz w:val="22"/>
                <w:highlight w:val="cyan"/>
              </w:rPr>
            </w:rPrChange>
          </w:rPr>
          <w:t>is required in order to facilitate the deployment of these technologies.</w:t>
        </w:r>
      </w:ins>
    </w:p>
    <w:p w:rsidRPr="006C3953" w:rsidR="006532C9" w:rsidRDefault="006532C9">
      <w:pPr>
        <w:tabs>
          <w:tab w:val="left" w:pos="0"/>
        </w:tabs>
        <w:rPr>
          <w:ins w:author="Jongbong PARK" w:date="2017-08-09T00:16:00Z" w:id="124"/>
        </w:rPr>
        <w:pPrChange w:author="Jongbong PARK" w:date="2017-08-09T00:17:00Z" w:id="125">
          <w:pPr>
            <w:pStyle w:val="ListParagraph"/>
            <w:tabs>
              <w:tab w:val="num" w:pos="360"/>
            </w:tabs>
          </w:pPr>
        </w:pPrChange>
      </w:pPr>
      <w:ins w:author="Jongbong PARK" w:date="2017-08-09T00:16:00Z" w:id="126">
        <w:r>
          <w:rPr>
            <w:rFonts w:eastAsia="MS Mincho"/>
            <w:szCs w:val="24"/>
            <w:lang w:val="en-US" w:eastAsia="ja-JP"/>
            <w:rPrChange w:author="Jongbong PARK" w:date="2017-08-09T14:59:00Z" w:id="127">
              <w:rPr>
                <w:sz w:val="22"/>
                <w:highlight w:val="cyan"/>
              </w:rPr>
            </w:rPrChange>
          </w:rPr>
          <w:t>The focus on this issue will be as follows:</w:t>
        </w:r>
      </w:ins>
    </w:p>
    <w:p w:rsidRPr="006C3953" w:rsidR="006532C9" w:rsidP="006532C9" w:rsidRDefault="006532C9">
      <w:pPr>
        <w:numPr>
          <w:ilvl w:val="0"/>
          <w:numId w:val="15"/>
        </w:numPr>
        <w:overflowPunct/>
        <w:autoSpaceDE/>
        <w:autoSpaceDN/>
        <w:adjustRightInd/>
        <w:spacing w:before="0"/>
        <w:jc w:val="both"/>
        <w:textAlignment w:val="auto"/>
        <w:rPr>
          <w:ins w:author="Jongbong PARK" w:date="2017-08-09T18:46:00Z" w:id="128"/>
        </w:rPr>
      </w:pPr>
      <w:ins w:author="Jongbong PARK" w:date="2017-08-09T18:46:00Z" w:id="129">
        <w:r>
          <w:t xml:space="preserve">Assisting Member States in managing </w:t>
        </w:r>
        <w:r>
          <w:rPr>
            <w:rPrChange w:author="Jongbong PARK" w:date="2017-08-09T14:59:00Z" w:id="130">
              <w:rPr>
                <w:highlight w:val="yellow"/>
              </w:rPr>
            </w:rPrChange>
          </w:rPr>
          <w:t>telecommunication numbering resources within the mandate of ITU</w:t>
        </w:r>
        <w:r>
          <w:t>, effectively</w:t>
        </w:r>
      </w:ins>
      <w:ins w:author="Jongbong PARK" w:date="2017-08-10T11:37:00Z" w:id="131">
        <w:r>
          <w:t>,</w:t>
        </w:r>
      </w:ins>
      <w:ins w:author="Jongbong PARK" w:date="2017-08-09T18:46:00Z" w:id="132">
        <w:r>
          <w:t xml:space="preserve"> efficiently</w:t>
        </w:r>
      </w:ins>
      <w:ins w:author="Jongbong PARK" w:date="2017-08-10T11:37:00Z" w:id="133">
        <w:r>
          <w:t xml:space="preserve"> and properly</w:t>
        </w:r>
      </w:ins>
      <w:ins w:author="Jongbong PARK" w:date="2017-08-09T18:46:00Z" w:id="134">
        <w:r>
          <w:rPr>
            <w:rPrChange w:author="Jongbong PARK" w:date="2017-08-09T14:59:00Z" w:id="135">
              <w:rPr>
                <w:highlight w:val="cyan"/>
              </w:rPr>
            </w:rPrChange>
          </w:rPr>
          <w:t>,</w:t>
        </w:r>
        <w:r>
          <w:t xml:space="preserve"> enabling the deployment of emerging technologies such as Internet of Things and M2M communications. </w:t>
        </w:r>
      </w:ins>
    </w:p>
    <w:p w:rsidRPr="00CB23D7" w:rsidR="00A119CA" w:rsidP="00A119CA" w:rsidRDefault="00A119CA">
      <w:pPr>
        <w:pStyle w:val="Heading4"/>
      </w:pPr>
      <w:r w:rsidRPr="00CB23D7">
        <w:t xml:space="preserve">Broadband networks: Wired and wireless technologies, including IMT </w:t>
      </w:r>
    </w:p>
    <w:p w:rsidRPr="00CB23D7" w:rsidR="00A119CA" w:rsidP="00A119CA" w:rsidRDefault="00372B96">
      <w:ins w:author="Jongbong PARK" w:date="2017-08-09T09:23:00Z" w:id="136">
        <w:r>
          <w:t>Broadband is critical in the transformation of the traditional economy to the digital economy.</w:t>
        </w:r>
      </w:ins>
      <w:ins w:author="APT Secretariat" w:date="2017-08-21T08:37:00Z" w:id="137">
        <w:r>
          <w:t xml:space="preserve"> </w:t>
        </w:r>
      </w:ins>
      <w:r w:rsidRPr="00CB23D7">
        <w:t>The introduction of different broadband   technologies, are providing high bandwidth and connectivity</w:t>
      </w:r>
      <w:del w:author="Jongbong PARK" w:date="2017-08-08T20:14:00Z" w:id="138">
        <w:r>
          <w:delText xml:space="preserve">,  </w:delText>
        </w:r>
      </w:del>
      <w:ins w:author="Jongbong PARK" w:date="2017-08-08T20:14:00Z" w:id="139">
        <w:r>
          <w:t>.</w:t>
        </w:r>
      </w:ins>
      <w:r w:rsidRPr="00CB23D7">
        <w:t xml:space="preserve">  It is therefore important to provide developing </w:t>
      </w:r>
      <w:r w:rsidRPr="00CB23D7">
        <w:t>countries with an understanding of the different technologies available for broadband using both wired and wireless technologies for terrestrial and satellite telecommunications, including International Mobile Telecommunications (IMT).</w:t>
      </w:r>
      <w:r w:rsidRPr="00CB23D7" w:rsidR="00A119CA">
        <w:t xml:space="preserve"> </w:t>
      </w:r>
    </w:p>
    <w:p w:rsidRPr="00CB23D7" w:rsidR="00A119CA" w:rsidP="00A119CA" w:rsidRDefault="00A119CA">
      <w:r w:rsidRPr="00CB23D7">
        <w:t xml:space="preserve">Activities will be focused on: </w:t>
      </w:r>
    </w:p>
    <w:p w:rsidRPr="00CB23D7" w:rsidR="00A119CA" w:rsidP="00A119CA" w:rsidRDefault="00A119CA">
      <w:pPr>
        <w:pStyle w:val="enumlev1"/>
      </w:pPr>
      <w:r w:rsidRPr="00CB23D7">
        <w:t>•</w:t>
      </w:r>
      <w:r w:rsidRPr="00CB23D7">
        <w:tab/>
        <w:t xml:space="preserve">providing assistance to developing countries in their medium- to long-term planning for the implementation and development of national ICT broadband network plans; </w:t>
      </w:r>
    </w:p>
    <w:p w:rsidRPr="00CB23D7" w:rsidR="00A119CA" w:rsidP="00A119CA" w:rsidRDefault="00A119CA">
      <w:pPr>
        <w:pStyle w:val="enumlev1"/>
      </w:pPr>
      <w:r w:rsidRPr="00CB23D7">
        <w:t>•</w:t>
      </w:r>
      <w:r w:rsidRPr="00CB23D7">
        <w:tab/>
        <w:t>collecting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Fibres, Microwaves, Submarine Cables, Satellite Earth Stations) as well as of other key metrics of the ICT sector;</w:t>
      </w:r>
    </w:p>
    <w:p w:rsidRPr="00CB23D7" w:rsidR="00A119CA" w:rsidP="00A119CA" w:rsidRDefault="00A119CA">
      <w:pPr>
        <w:pStyle w:val="enumlev1"/>
      </w:pPr>
      <w:r w:rsidRPr="00CB23D7">
        <w:t>•</w:t>
      </w:r>
      <w:r w:rsidRPr="00CB23D7">
        <w:tab/>
        <w:t xml:space="preserve">promoting Internet exchange points (IXPs) as a long-term solution to advance connectivity, and supporting ITU members with deployment of/transition to IPv6-based networks and applications, in collaboration with relevant expert organizations. </w:t>
      </w:r>
    </w:p>
    <w:p w:rsidRPr="00CB23D7" w:rsidR="00A119CA" w:rsidP="00A119CA" w:rsidRDefault="00A119CA">
      <w:pPr>
        <w:pStyle w:val="Heading4"/>
      </w:pPr>
      <w:r w:rsidRPr="00CB23D7">
        <w:t>Rural communications</w:t>
      </w:r>
    </w:p>
    <w:p w:rsidRPr="00CB23D7" w:rsidR="003F4E3A" w:rsidP="003F4E3A" w:rsidRDefault="003F4E3A">
      <w:r w:rsidRPr="00CB23D7">
        <w:t>Rural populations will need to be provided with telephony and broadband access, by connecting remote areas to the broadband core networks. Choosing efficient, cost-effective and fast deployment technologies – whether wired or wireless networks – will improve accessibility</w:t>
      </w:r>
      <w:ins w:author="Jongbong PARK" w:date="2017-08-09T09:24:00Z" w:id="140">
        <w:r>
          <w:t xml:space="preserve"> and enable participation in the digital economy</w:t>
        </w:r>
      </w:ins>
      <w:r w:rsidRPr="00CB23D7">
        <w:t>.</w:t>
      </w:r>
    </w:p>
    <w:p w:rsidRPr="00CB23D7" w:rsidR="00A119CA" w:rsidP="00A119CA" w:rsidRDefault="00A119CA">
      <w:r w:rsidRPr="00CB23D7">
        <w:t xml:space="preserve">The focus in this area can be summarized as follows: </w:t>
      </w:r>
    </w:p>
    <w:p w:rsidRPr="00CB23D7" w:rsidR="00A119CA" w:rsidP="00A119CA" w:rsidRDefault="00A119CA">
      <w:pPr>
        <w:pStyle w:val="enumlev1"/>
      </w:pPr>
      <w:r w:rsidRPr="00CB23D7">
        <w:t>•</w:t>
      </w:r>
      <w:r w:rsidRPr="00CB23D7">
        <w:tab/>
        <w:t>providing information on suitable technologies for access, backhaul and source of power supply to bring telecommunications to rural, unserved and underserved areas;</w:t>
      </w:r>
    </w:p>
    <w:p w:rsidRPr="00CB23D7" w:rsidR="00A119CA" w:rsidP="00A119CA" w:rsidRDefault="00A119CA">
      <w:pPr>
        <w:pStyle w:val="enumlev1"/>
      </w:pPr>
      <w:r w:rsidRPr="00CB23D7">
        <w:t>•</w:t>
      </w:r>
      <w:r w:rsidRPr="00CB23D7">
        <w:tab/>
        <w:t>implementing projects on public/community broadband access points focusing on the provision of ICT services and applications through suitable technologies, including satellite, and business models which achieve financial and operational sustainability;</w:t>
      </w:r>
    </w:p>
    <w:p w:rsidRPr="00CB23D7" w:rsidR="00A119CA" w:rsidP="00A119CA" w:rsidRDefault="00A119CA">
      <w:pPr>
        <w:pStyle w:val="enumlev1"/>
      </w:pPr>
      <w:r w:rsidRPr="00CB23D7">
        <w:t>•</w:t>
      </w:r>
      <w:r w:rsidRPr="00CB23D7">
        <w:tab/>
        <w:t>disseminating information and analyses of the latest technologies and best practices through methods such as publications, symposia, seminars and workshops, taking into account the outputs of related ITU D study group activities.</w:t>
      </w:r>
    </w:p>
    <w:p w:rsidRPr="00CB23D7" w:rsidR="00A119CA" w:rsidP="00A119CA" w:rsidRDefault="00A119CA">
      <w:pPr>
        <w:pStyle w:val="Heading4"/>
      </w:pPr>
      <w:r w:rsidRPr="00CB23D7">
        <w:t>Bridging the standardization gap</w:t>
      </w:r>
    </w:p>
    <w:p w:rsidRPr="00CB23D7" w:rsidR="00A119CA" w:rsidP="00A119CA" w:rsidRDefault="00A119CA">
      <w:r w:rsidRPr="00CB23D7">
        <w:t>Increasing the knowledge and capacity of developing countries for the effective application/implementation of standards (Recommendations) developed in ITU T and ITU R is fundamental for bridging the standardization gap.</w:t>
      </w:r>
    </w:p>
    <w:p w:rsidRPr="00CB23D7" w:rsidR="00A119CA" w:rsidP="00A119CA" w:rsidRDefault="00A119CA">
      <w:r w:rsidRPr="00CB23D7">
        <w:t>Good and liable standards help to improve the establishment of regional and national set of technical requirements and ultimately contributes to access safe, interoperable and affordable ICT equipment/systems contributing reducing the digital divide.</w:t>
      </w:r>
    </w:p>
    <w:p w:rsidRPr="00CB23D7" w:rsidR="00A119CA" w:rsidP="00A119CA" w:rsidRDefault="00A119CA">
      <w:r w:rsidRPr="00CB23D7">
        <w:t>The focus in this area will be:</w:t>
      </w:r>
    </w:p>
    <w:p w:rsidRPr="00CB23D7" w:rsidR="00A119CA" w:rsidP="00A119CA" w:rsidRDefault="00A119CA">
      <w:pPr>
        <w:pStyle w:val="enumlev1"/>
      </w:pPr>
      <w:r w:rsidRPr="00CB23D7">
        <w:t>•</w:t>
      </w:r>
      <w:r w:rsidRPr="00CB23D7">
        <w:tab/>
        <w:t>to promote and coordinate activities in the regions to support the implementation of the relevant standards tailored to developing country needs;</w:t>
      </w:r>
    </w:p>
    <w:p w:rsidRPr="00CB23D7" w:rsidR="00A119CA" w:rsidP="00A119CA" w:rsidRDefault="00A119CA">
      <w:pPr>
        <w:pStyle w:val="enumlev1"/>
      </w:pPr>
      <w:r w:rsidRPr="00CB23D7">
        <w:t>•</w:t>
      </w:r>
      <w:r w:rsidRPr="00CB23D7">
        <w:tab/>
        <w:t xml:space="preserve">organize, coordinate and provide necessary assistance to the activities of standardization Committees in the regions also through the organization of capacity building events and;  </w:t>
      </w:r>
    </w:p>
    <w:p w:rsidRPr="00CB23D7" w:rsidR="00A119CA" w:rsidP="00A119CA" w:rsidRDefault="00A119CA">
      <w:pPr>
        <w:pStyle w:val="enumlev1"/>
      </w:pPr>
      <w:r w:rsidRPr="00CB23D7">
        <w:t>•</w:t>
      </w:r>
      <w:r w:rsidRPr="00CB23D7">
        <w:tab/>
        <w:t>provide the necessary assistance to the regional groups of ITU study groups;</w:t>
      </w:r>
    </w:p>
    <w:p w:rsidRPr="00CB23D7" w:rsidR="00A119CA" w:rsidP="00A119CA" w:rsidRDefault="00A119CA">
      <w:pPr>
        <w:pStyle w:val="enumlev1"/>
      </w:pPr>
      <w:r w:rsidRPr="00CB23D7">
        <w:t>•</w:t>
      </w:r>
      <w:r w:rsidRPr="00CB23D7">
        <w:tab/>
        <w:t xml:space="preserve">provide assistance to the regional telecommunication organizations for the setting-up and management of regional standardization bodies.  </w:t>
      </w:r>
    </w:p>
    <w:p w:rsidRPr="00CB23D7" w:rsidR="00A119CA" w:rsidP="00A119CA" w:rsidRDefault="00A119CA">
      <w:pPr>
        <w:pStyle w:val="Heading4"/>
      </w:pPr>
      <w:r w:rsidRPr="00CB23D7">
        <w:t>Conformity and interoperability (C&amp;I)</w:t>
      </w:r>
    </w:p>
    <w:p w:rsidRPr="00CB23D7" w:rsidR="00A119CA" w:rsidP="00A119CA" w:rsidRDefault="00A119CA">
      <w:r w:rsidRPr="00CB23D7">
        <w:t xml:space="preserve">Availability of high-performing and interoperable products accelerates widespread deployment of infrastructure, technologies and associated services, granting people access to the information society regardless of location or choice of device. </w:t>
      </w:r>
    </w:p>
    <w:p w:rsidRPr="00CB23D7" w:rsidR="00A119CA" w:rsidP="00A119CA" w:rsidRDefault="00A119CA">
      <w:r w:rsidRPr="00CB23D7">
        <w:t xml:space="preserve">Conformity with international standards and interoperability, i.e. the ability of equipment from different vendors to successfully communicate between them, can help avoid costly market battles over different technologies.  </w:t>
      </w:r>
    </w:p>
    <w:p w:rsidRPr="00CB23D7" w:rsidR="00A119CA" w:rsidP="00A119CA" w:rsidRDefault="00A119CA">
      <w:r w:rsidRPr="00CB23D7">
        <w:t>The focus of BDT on this area will be as follows:</w:t>
      </w:r>
    </w:p>
    <w:p w:rsidRPr="00CB23D7" w:rsidR="00A119CA" w:rsidP="00A119CA" w:rsidRDefault="00A119CA">
      <w:pPr>
        <w:pStyle w:val="enumlev1"/>
      </w:pPr>
      <w:r w:rsidRPr="00CB23D7">
        <w:t>•</w:t>
      </w:r>
      <w:r w:rsidRPr="00CB23D7">
        <w:tab/>
        <w:t>cooperation with international organizations, industry and Conformity Assessment Bodies (CABs) as well as Accreditation Bodies, considered as key element for the success of the ITU C&amp;I programme;</w:t>
      </w:r>
    </w:p>
    <w:p w:rsidRPr="00CB23D7" w:rsidR="00A119CA" w:rsidP="00A119CA" w:rsidRDefault="00A119CA">
      <w:pPr>
        <w:pStyle w:val="enumlev1"/>
      </w:pPr>
      <w:r w:rsidRPr="00CB23D7">
        <w:t>•</w:t>
      </w:r>
      <w:r w:rsidRPr="00CB23D7">
        <w:tab/>
        <w:t>educating technicians, policy-makers and businesses on the importance of C&amp;I procedures and testing, mobilizing the resources required to implement regional and national C&amp;I programmes, in cooperation with other relevant regional and international organizations;</w:t>
      </w:r>
    </w:p>
    <w:p w:rsidRPr="00CB23D7" w:rsidR="00A119CA" w:rsidP="00A119CA" w:rsidRDefault="00A119CA">
      <w:pPr>
        <w:pStyle w:val="enumlev1"/>
      </w:pPr>
      <w:r w:rsidRPr="00CB23D7">
        <w:t>•</w:t>
      </w:r>
      <w:r w:rsidRPr="00CB23D7">
        <w:tab/>
        <w:t>providing assistance to developing countries in the establishment of national, regional or subregional C&amp;I programmes, and conducting assessment studies for facilitating the establishment of common conformance and interoperability regimes at national, regional and subregional level through the implementation of Mutual recognition agreements/arrangements (MRAs);</w:t>
      </w:r>
    </w:p>
    <w:p w:rsidR="00A119CA" w:rsidP="00A119CA" w:rsidRDefault="00A119CA">
      <w:pPr>
        <w:pStyle w:val="enumlev1"/>
      </w:pPr>
      <w:r w:rsidRPr="00CB23D7">
        <w:t>•</w:t>
      </w:r>
      <w:r w:rsidRPr="00CB23D7">
        <w:tab/>
        <w:t xml:space="preserve">preparing guidelines on this process which outline the technical and human resources required and the international standards to be applied. </w:t>
      </w:r>
    </w:p>
    <w:p w:rsidR="003F4E3A" w:rsidP="003F4E3A" w:rsidRDefault="003F4E3A">
      <w:pPr>
        <w:jc w:val="both"/>
        <w:rPr>
          <w:ins w:author="Jongbong PARK" w:date="2017-08-09T18:26:00Z" w:id="141"/>
          <w:b/>
          <w:bCs/>
          <w:lang w:val="en-US"/>
        </w:rPr>
      </w:pPr>
      <w:ins w:author="Jongbong PARK" w:date="2017-08-09T18:26:00Z" w:id="142">
        <w:r>
          <w:rPr>
            <w:b/>
            <w:bCs/>
          </w:rPr>
          <w:t>Combating counterfeit and combating mobile device theft</w:t>
        </w:r>
      </w:ins>
    </w:p>
    <w:p w:rsidR="003F4E3A" w:rsidP="003F4E3A" w:rsidRDefault="003F4E3A">
      <w:pPr>
        <w:jc w:val="both"/>
        <w:rPr>
          <w:ins w:author="Jongbong PARK" w:date="2017-08-09T18:26:00Z" w:id="143"/>
        </w:rPr>
      </w:pPr>
      <w:ins w:author="Jongbong PARK" w:date="2017-08-09T18:26:00Z" w:id="144">
        <w:r>
          <w:t xml:space="preserve">Counterfeiting and using stolen mobile devices are widely recognized as a significant and growing socio-economic problem. Counterfeit products have concerns on security, performance, quality of service delivery and revenue losses for all stakeholders. Using stolen mobile devices cause negative impacts to global economy and society. </w:t>
        </w:r>
      </w:ins>
    </w:p>
    <w:p w:rsidR="003F4E3A" w:rsidP="003F4E3A" w:rsidRDefault="003F4E3A">
      <w:pPr>
        <w:jc w:val="both"/>
        <w:rPr>
          <w:ins w:author="Jongbong PARK" w:date="2017-08-09T18:26:00Z" w:id="145"/>
        </w:rPr>
      </w:pPr>
      <w:ins w:author="Jongbong PARK" w:date="2017-08-09T18:26:00Z" w:id="146">
        <w:r>
          <w:t>The focus of BDT on this area will be as follows:</w:t>
        </w:r>
      </w:ins>
    </w:p>
    <w:p w:rsidR="003F4E3A" w:rsidP="003F4E3A" w:rsidRDefault="003F4E3A">
      <w:pPr>
        <w:numPr>
          <w:ilvl w:val="0"/>
          <w:numId w:val="16"/>
        </w:numPr>
        <w:overflowPunct/>
        <w:autoSpaceDE/>
        <w:autoSpaceDN/>
        <w:adjustRightInd/>
        <w:spacing w:before="0"/>
        <w:jc w:val="both"/>
        <w:textAlignment w:val="auto"/>
        <w:rPr>
          <w:ins w:author="Jongbong PARK" w:date="2017-08-09T18:26:00Z" w:id="147"/>
        </w:rPr>
      </w:pPr>
      <w:ins w:author="Jongbong PARK" w:date="2017-08-09T18:26:00Z" w:id="148">
        <w:r>
          <w:t>to collaborate with other sectors of ITU and cooperate with relevant stakeholders including WTO, WIPO, GSMA and industries to limit the spread of counterfeit products;</w:t>
        </w:r>
      </w:ins>
    </w:p>
    <w:p w:rsidR="003F4E3A" w:rsidP="003F4E3A" w:rsidRDefault="003F4E3A">
      <w:pPr>
        <w:numPr>
          <w:ilvl w:val="0"/>
          <w:numId w:val="16"/>
        </w:numPr>
        <w:overflowPunct/>
        <w:autoSpaceDE/>
        <w:autoSpaceDN/>
        <w:adjustRightInd/>
        <w:spacing w:before="0"/>
        <w:jc w:val="both"/>
        <w:textAlignment w:val="auto"/>
        <w:rPr>
          <w:ins w:author="Jongbong PARK" w:date="2017-08-09T18:26:00Z" w:id="149"/>
        </w:rPr>
      </w:pPr>
      <w:ins w:author="Jongbong PARK" w:date="2017-08-09T18:26:00Z" w:id="150">
        <w:r>
          <w:t>providing capacity-building and training opportunities to developing countries to raise awareness of the negative impact of counterfeit and mobile device theft and compile information on best practices and prepare guidelines and methodologies.</w:t>
        </w:r>
      </w:ins>
    </w:p>
    <w:p w:rsidRPr="00CB23D7" w:rsidR="00A119CA" w:rsidP="00A119CA" w:rsidRDefault="00A119CA">
      <w:pPr>
        <w:pStyle w:val="Heading4"/>
      </w:pPr>
      <w:r w:rsidRPr="00CB23D7">
        <w:t>Broadcasting</w:t>
      </w:r>
    </w:p>
    <w:p w:rsidRPr="00CB23D7" w:rsidR="00A119CA" w:rsidP="00A119CA" w:rsidRDefault="00A119CA">
      <w:r w:rsidRPr="00CB23D7">
        <w:t xml:space="preserve">The objective of BDT work in broadcasting is to enable developing countries to achieve smooth migration from analogue to digital broadcasting and to follow the </w:t>
      </w:r>
      <w:r w:rsidRPr="00CB23D7">
        <w:t>post-transition activities, such as the introduction of new broadcasting services and allocation of the digital dividend.</w:t>
      </w:r>
    </w:p>
    <w:p w:rsidRPr="00CB23D7" w:rsidR="00A119CA" w:rsidP="00A119CA" w:rsidRDefault="00A119CA">
      <w:r w:rsidRPr="00CB23D7">
        <w:t>In particular, activities will be focused on:</w:t>
      </w:r>
    </w:p>
    <w:p w:rsidRPr="00CB23D7" w:rsidR="00A119CA" w:rsidP="00A119CA" w:rsidRDefault="00A119CA">
      <w:pPr>
        <w:pStyle w:val="enumlev1"/>
      </w:pPr>
      <w:r w:rsidRPr="00CB23D7">
        <w:t>•</w:t>
      </w:r>
      <w:r w:rsidRPr="00CB23D7">
        <w:tab/>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A119CA" w:rsidP="00A119CA" w:rsidRDefault="00A119CA">
      <w:pPr>
        <w:pStyle w:val="enumlev1"/>
      </w:pPr>
      <w:r w:rsidRPr="00CB23D7">
        <w:t>•</w:t>
      </w:r>
      <w:r w:rsidRPr="00CB23D7">
        <w:tab/>
        <w:t>organizing regional meetings between ITU members on the use of spectrum for broadcasting services and other services.</w:t>
      </w:r>
    </w:p>
    <w:p w:rsidRPr="006C3953" w:rsidR="009F45FA" w:rsidP="009F45FA" w:rsidRDefault="009F45FA">
      <w:pPr>
        <w:rPr>
          <w:ins w:author="Jongbong PARK" w:date="2017-08-09T00:06:00Z" w:id="151"/>
          <w:rFonts w:eastAsiaTheme="minorEastAsia"/>
          <w:b/>
          <w:lang w:val="en-US" w:eastAsia="zh-CN"/>
        </w:rPr>
      </w:pPr>
      <w:ins w:author="Jongbong PARK" w:date="2017-08-09T00:06:00Z" w:id="152">
        <w:r>
          <w:rPr>
            <w:rFonts w:eastAsiaTheme="minorEastAsia"/>
            <w:b/>
            <w:szCs w:val="24"/>
            <w:lang w:eastAsia="zh-CN"/>
            <w:rPrChange w:author="Jongbong PARK" w:date="2017-08-09T11:39:00Z" w:id="153">
              <w:rPr>
                <w:rFonts w:eastAsiaTheme="minorEastAsia"/>
                <w:b/>
                <w:sz w:val="32"/>
                <w:szCs w:val="32"/>
                <w:highlight w:val="yellow"/>
                <w:lang w:eastAsia="zh-CN"/>
              </w:rPr>
            </w:rPrChange>
          </w:rPr>
          <w:t>In</w:t>
        </w:r>
      </w:ins>
      <w:ins w:author="Jongbong PARK" w:date="2017-08-09T08:48:00Z" w:id="154">
        <w:r>
          <w:rPr>
            <w:rFonts w:eastAsiaTheme="minorEastAsia"/>
            <w:b/>
            <w:lang w:eastAsia="zh-CN"/>
            <w:rPrChange w:author="Jongbong PARK" w:date="2017-08-09T11:39:00Z" w:id="155">
              <w:rPr>
                <w:rFonts w:eastAsiaTheme="minorEastAsia"/>
                <w:b/>
                <w:highlight w:val="yellow"/>
                <w:lang w:eastAsia="zh-CN"/>
              </w:rPr>
            </w:rPrChange>
          </w:rPr>
          <w:t>t</w:t>
        </w:r>
      </w:ins>
      <w:ins w:author="Jongbong PARK" w:date="2017-08-09T00:06:00Z" w:id="156">
        <w:r>
          <w:rPr>
            <w:rFonts w:eastAsiaTheme="minorEastAsia"/>
            <w:b/>
            <w:szCs w:val="24"/>
            <w:lang w:eastAsia="zh-CN"/>
            <w:rPrChange w:author="Jongbong PARK" w:date="2017-08-09T11:39:00Z" w:id="157">
              <w:rPr>
                <w:rFonts w:eastAsiaTheme="minorEastAsia"/>
                <w:b/>
                <w:sz w:val="32"/>
                <w:szCs w:val="32"/>
                <w:highlight w:val="yellow"/>
                <w:lang w:eastAsia="zh-CN"/>
              </w:rPr>
            </w:rPrChange>
          </w:rPr>
          <w:t>ernational Connectivity</w:t>
        </w:r>
      </w:ins>
    </w:p>
    <w:p w:rsidR="009F45FA" w:rsidP="009F45FA" w:rsidRDefault="009F45FA">
      <w:pPr>
        <w:jc w:val="both"/>
        <w:rPr>
          <w:ins w:author="Jongbong PARK" w:date="2017-08-09T11:58:00Z" w:id="158"/>
          <w:rFonts w:eastAsia="MS Mincho"/>
          <w:lang w:eastAsia="ja-JP"/>
        </w:rPr>
      </w:pPr>
      <w:ins w:author="Jongbong PARK" w:date="2017-08-09T11:58:00Z" w:id="159">
        <w:r>
          <w:t xml:space="preserve">Enhancing international connectivity is critical </w:t>
        </w:r>
      </w:ins>
      <w:ins w:author="Jongbong PARK" w:date="2017-08-09T11:59:00Z" w:id="160">
        <w:r>
          <w:t>in</w:t>
        </w:r>
      </w:ins>
      <w:ins w:author="Jongbong PARK" w:date="2017-08-09T11:58:00Z" w:id="161">
        <w:r>
          <w:t xml:space="preserve"> improving access to the internet for all ITU Member States, especially for developing countries. </w:t>
        </w:r>
      </w:ins>
      <w:ins w:author="Jongbong PARK" w:date="2017-08-09T12:01:00Z" w:id="162">
        <w:r>
          <w:t>Towards this</w:t>
        </w:r>
      </w:ins>
      <w:ins w:author="Jongbong PARK" w:date="2017-08-09T12:02:00Z" w:id="163">
        <w:r>
          <w:t>,</w:t>
        </w:r>
      </w:ins>
      <w:ins w:author="Jongbong PARK" w:date="2017-08-09T12:01:00Z" w:id="164">
        <w:r>
          <w:t xml:space="preserve"> </w:t>
        </w:r>
      </w:ins>
      <w:ins w:author="Jongbong PARK" w:date="2017-08-09T11:58:00Z" w:id="165">
        <w:r>
          <w:t xml:space="preserve">BDT should facilitate the sharing of best practices and strengthen international cooperation. </w:t>
        </w:r>
      </w:ins>
    </w:p>
    <w:p w:rsidR="009F45FA" w:rsidP="009F45FA" w:rsidRDefault="009F45FA">
      <w:pPr>
        <w:jc w:val="both"/>
        <w:rPr>
          <w:ins w:author="Jongbong PARK" w:date="2017-08-09T11:58:00Z" w:id="166"/>
        </w:rPr>
      </w:pPr>
      <w:ins w:author="Jongbong PARK" w:date="2017-08-09T11:58:00Z" w:id="167">
        <w:r>
          <w:t>Activities will be focused on:</w:t>
        </w:r>
      </w:ins>
    </w:p>
    <w:p w:rsidR="009F45FA" w:rsidRDefault="009F45FA">
      <w:pPr>
        <w:numPr>
          <w:ilvl w:val="0"/>
          <w:numId w:val="15"/>
        </w:numPr>
        <w:tabs>
          <w:tab w:val="clear" w:pos="794"/>
          <w:tab w:val="left" w:pos="360"/>
        </w:tabs>
        <w:overflowPunct/>
        <w:autoSpaceDE/>
        <w:autoSpaceDN/>
        <w:adjustRightInd/>
        <w:spacing w:before="0"/>
        <w:jc w:val="both"/>
        <w:textAlignment w:val="auto"/>
        <w:pPrChange w:author="Jongbong PARK" w:date="2017-08-09T12:03:00Z" w:id="168">
          <w:pPr>
            <w:jc w:val="both"/>
          </w:pPr>
        </w:pPrChange>
      </w:pPr>
      <w:ins w:author="Jongbong PARK" w:date="2017-08-09T11:58:00Z" w:id="169">
        <w:r>
          <w:t>analy</w:t>
        </w:r>
      </w:ins>
      <w:ins w:author="APT Secretariat" w:date="2017-08-16T10:47:00Z" w:id="170">
        <w:r>
          <w:t>z</w:t>
        </w:r>
      </w:ins>
      <w:ins w:author="Jongbong PARK" w:date="2017-08-09T11:58:00Z" w:id="171">
        <w:r>
          <w:t>ing the current status and demands on international connectivity of Member States, particularly for least developed countries, landlocked developing countries and small island developing states;</w:t>
        </w:r>
      </w:ins>
    </w:p>
    <w:p w:rsidR="009F45FA" w:rsidRDefault="009F45FA">
      <w:pPr>
        <w:pStyle w:val="ListParagraph"/>
        <w:widowControl w:val="0"/>
        <w:numPr>
          <w:ilvl w:val="0"/>
          <w:numId w:val="15"/>
        </w:numPr>
        <w:tabs>
          <w:tab w:val="left" w:pos="360"/>
        </w:tabs>
        <w:jc w:val="both"/>
        <w:textAlignment w:val="auto"/>
        <w:pPrChange w:author="APT Secretariat" w:date="2017-08-17T12:02:00Z" w:id="172">
          <w:pPr>
            <w:tabs>
              <w:tab w:val="left" w:pos="360"/>
            </w:tabs>
          </w:pPr>
        </w:pPrChange>
      </w:pPr>
      <w:ins w:author="Jongbong PARK" w:date="2017-08-09T11:58:00Z" w:id="173">
        <w:r>
          <w:t>identifying and disseminating best practices to assist Member States in resolving issues related to international connectivity.</w:t>
        </w:r>
      </w:ins>
    </w:p>
    <w:p w:rsidRPr="00CB23D7" w:rsidR="00A119CA" w:rsidP="00A119CA" w:rsidRDefault="00A119CA">
      <w:pPr>
        <w:pStyle w:val="Heading4"/>
      </w:pPr>
      <w:r w:rsidRPr="00CB23D7">
        <w:t>Spectrum management</w:t>
      </w:r>
    </w:p>
    <w:p w:rsidRPr="00CB23D7" w:rsidR="00A119CA" w:rsidP="00A119CA" w:rsidRDefault="00A119CA">
      <w:r w:rsidRPr="00CB23D7">
        <w:t>Wireless technology has great potential to improve our quality of life. BDT works to strengthen national regulatory bodies in frequency planning and assignment, management and monitoring.</w:t>
      </w:r>
    </w:p>
    <w:p w:rsidRPr="00CB23D7" w:rsidR="00A119CA" w:rsidP="00A119CA" w:rsidRDefault="00A119CA">
      <w:r w:rsidRPr="00CB23D7">
        <w:t xml:space="preserve">This will involve, in particular: </w:t>
      </w:r>
    </w:p>
    <w:p w:rsidRPr="00CB23D7" w:rsidR="00A119CA" w:rsidP="00A119CA" w:rsidRDefault="00A119CA">
      <w:pPr>
        <w:pStyle w:val="enumlev1"/>
      </w:pPr>
      <w:r w:rsidRPr="00CB23D7">
        <w:t>•</w:t>
      </w:r>
      <w:r w:rsidRPr="00CB23D7">
        <w:tab/>
        <w:t xml:space="preserve">continuing to maintain, update and expand the Spectrum Management System for Developing Countries (SMS4DC) software, providing technical assistance and conducting training activities for its deployment and use; </w:t>
      </w:r>
    </w:p>
    <w:p w:rsidRPr="00CB23D7" w:rsidR="00A119CA" w:rsidP="00A119CA" w:rsidRDefault="00A119CA">
      <w:pPr>
        <w:pStyle w:val="enumlev1"/>
      </w:pPr>
      <w:r w:rsidRPr="00CB23D7">
        <w:t>•</w:t>
      </w:r>
      <w:r w:rsidRPr="00CB23D7">
        <w:tab/>
        <w:t xml:space="preserve">providing spectrum-management assessments, master plans and recommended action plans for the further development of spectrum-management structures, procedures and tools, including new spectrum-sharing approaches; </w:t>
      </w:r>
    </w:p>
    <w:p w:rsidRPr="00CB23D7" w:rsidR="00A119CA" w:rsidP="00A119CA" w:rsidRDefault="00A119CA">
      <w:pPr>
        <w:pStyle w:val="enumlev1"/>
      </w:pPr>
      <w:r w:rsidRPr="00CB23D7">
        <w:t>•</w:t>
      </w:r>
      <w:r w:rsidRPr="00CB23D7">
        <w:tab/>
        <w:t>providing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Pr="00CB23D7" w:rsidR="00A119CA" w:rsidP="00A119CA" w:rsidRDefault="00A119CA">
      <w:pPr>
        <w:pStyle w:val="Heading4"/>
      </w:pPr>
      <w:r w:rsidRPr="00CB23D7">
        <w:t>Relevant regional initiatives</w:t>
      </w:r>
    </w:p>
    <w:tbl>
      <w:tblPr>
        <w:tblW w:w="0" w:type="auto"/>
        <w:tblInd w:w="108" w:type="dxa"/>
        <w:tblLook w:val="04A0" w:firstRow="1" w:lastRow="0" w:firstColumn="1" w:lastColumn="0" w:noHBand="0" w:noVBand="1"/>
      </w:tblPr>
      <w:tblGrid>
        <w:gridCol w:w="9531"/>
      </w:tblGrid>
      <w:tr w:rsidRPr="00CB23D7" w:rsidR="00A119CA" w:rsidTr="00A119CA">
        <w:tc>
          <w:tcPr>
            <w:tcW w:w="9781" w:type="dxa"/>
            <w:tcBorders>
              <w:bottom w:val="single" w:color="auto" w:sz="4" w:space="0"/>
            </w:tcBorders>
            <w:shd w:val="clear" w:color="auto" w:fill="4A442A" w:themeFill="background2" w:themeFillShade="40"/>
          </w:tcPr>
          <w:p w:rsidRPr="00CB23D7" w:rsidR="00A119CA" w:rsidP="00A119CA" w:rsidRDefault="00A119CA">
            <w:pPr>
              <w:rPr>
                <w:b/>
                <w:bCs/>
              </w:rPr>
            </w:pPr>
            <w:r w:rsidRPr="00CB23D7">
              <w:rPr>
                <w:b/>
                <w:bCs/>
              </w:rPr>
              <w:t>Region</w:t>
            </w: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AFR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AMS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ARB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ASP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CIS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EUR Region</w:t>
            </w:r>
          </w:p>
        </w:tc>
      </w:tr>
      <w:tr w:rsidRPr="00CB23D7" w:rsidR="00A119CA" w:rsidTr="00A119CA">
        <w:tc>
          <w:tcPr>
            <w:tcW w:w="9781" w:type="dxa"/>
            <w:shd w:val="clear" w:color="auto" w:fill="EEECE1" w:themeFill="background2"/>
          </w:tcPr>
          <w:p w:rsidRPr="00CB23D7" w:rsidR="00A119CA" w:rsidP="00A119CA" w:rsidRDefault="00A119CA">
            <w:pPr>
              <w:jc w:val="both"/>
            </w:pPr>
          </w:p>
        </w:tc>
      </w:tr>
    </w:tbl>
    <w:p w:rsidRPr="00CB23D7" w:rsidR="00A119CA" w:rsidP="00A119CA" w:rsidRDefault="00A119CA">
      <w:pPr>
        <w:pStyle w:val="Heading4"/>
      </w:pPr>
      <w:r w:rsidRPr="00CB23D7">
        <w:t>Study group Questions</w:t>
      </w:r>
    </w:p>
    <w:tbl>
      <w:tblPr>
        <w:tblW w:w="0" w:type="auto"/>
        <w:tblInd w:w="108" w:type="dxa"/>
        <w:tblLook w:val="04A0" w:firstRow="1" w:lastRow="0" w:firstColumn="1" w:lastColumn="0" w:noHBand="0" w:noVBand="1"/>
      </w:tblPr>
      <w:tblGrid>
        <w:gridCol w:w="9531"/>
      </w:tblGrid>
      <w:tr w:rsidRPr="00CB23D7" w:rsidR="00A119CA" w:rsidTr="00A119CA">
        <w:tc>
          <w:tcPr>
            <w:tcW w:w="9781" w:type="dxa"/>
            <w:tcBorders>
              <w:bottom w:val="single" w:color="auto" w:sz="4" w:space="0"/>
            </w:tcBorders>
            <w:shd w:val="clear" w:color="auto" w:fill="4A442A" w:themeFill="background2" w:themeFillShade="40"/>
          </w:tcPr>
          <w:p w:rsidRPr="00CB23D7" w:rsidR="00A119CA" w:rsidP="00A119CA" w:rsidRDefault="00A119CA">
            <w:pPr>
              <w:jc w:val="both"/>
              <w:rPr>
                <w:b/>
                <w:bCs/>
              </w:rPr>
            </w:pPr>
            <w:r w:rsidRPr="00CB23D7">
              <w:rPr>
                <w:b/>
                <w:bCs/>
              </w:rPr>
              <w:t>Study Group X Questions</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pPr>
          </w:p>
        </w:tc>
      </w:tr>
    </w:tbl>
    <w:p w:rsidRPr="00CB23D7" w:rsidR="00A119CA" w:rsidP="00A119CA" w:rsidRDefault="00A119CA">
      <w:pPr>
        <w:pStyle w:val="Heading3"/>
      </w:pPr>
      <w:r w:rsidRPr="00CB23D7">
        <w:t>3</w:t>
      </w:r>
      <w:r w:rsidRPr="00CB23D7">
        <w:tab/>
        <w:t>References to WTDC resolutions, WSIS action lines and sustainable development goals</w:t>
      </w:r>
    </w:p>
    <w:p w:rsidRPr="007E3B63" w:rsidR="00A119CA" w:rsidP="00A119CA" w:rsidRDefault="00A119CA">
      <w:pPr>
        <w:rPr>
          <w:b/>
          <w:bCs/>
        </w:rPr>
      </w:pPr>
      <w:r w:rsidRPr="007E3B63">
        <w:rPr>
          <w:b/>
          <w:bCs/>
        </w:rPr>
        <w:t>PP and WTDC resolutions and recommendations</w:t>
      </w:r>
    </w:p>
    <w:p w:rsidRPr="00CB23D7" w:rsidR="00A119CA" w:rsidP="00A119CA" w:rsidRDefault="00A119CA">
      <w:r w:rsidRPr="00CB23D7">
        <w:t xml:space="preserve">The implementation of </w:t>
      </w:r>
      <w:r w:rsidRPr="00CB23D7">
        <w:rPr>
          <w:rFonts w:eastAsiaTheme="minorEastAsia" w:cstheme="minorBidi"/>
          <w:szCs w:val="24"/>
          <w:lang w:eastAsia="zh-CN"/>
        </w:rPr>
        <w:t xml:space="preserve">PP Resolutions  </w:t>
      </w:r>
      <w:r w:rsidRPr="00CB23D7">
        <w:t>32, 33,  34, 64, 101, 123, 125, 126, 127, 130, 131, 127, 135, 137, 139, 140, 159, 160, 161, 176, 177, 180, 188, 193, 197, 199, 200, 203</w:t>
      </w:r>
      <w:r w:rsidRPr="00CB23D7">
        <w:rPr>
          <w:sz w:val="22"/>
        </w:rPr>
        <w:t xml:space="preserve"> </w:t>
      </w:r>
      <w:r w:rsidRPr="00CB23D7">
        <w:rPr>
          <w:rFonts w:eastAsiaTheme="minorEastAsia" w:cstheme="minorBidi"/>
          <w:szCs w:val="24"/>
          <w:lang w:eastAsia="zh-CN"/>
        </w:rPr>
        <w:t xml:space="preserve">and </w:t>
      </w:r>
      <w:r w:rsidRPr="00CB23D7">
        <w:t>WTDC Resolutions 9, 10 11, 15, 17, 18, 20, 21, 30, 32, 33, 35, 37, 47, 50, 52, 57, and 62 will support Output 2.1 and will contribute to the achievement of Outcome 2.1</w:t>
      </w:r>
    </w:p>
    <w:p w:rsidRPr="007E3B63" w:rsidR="00A119CA" w:rsidP="00A119CA" w:rsidRDefault="00A119CA">
      <w:pPr>
        <w:rPr>
          <w:b/>
          <w:bCs/>
        </w:rPr>
      </w:pPr>
      <w:r w:rsidRPr="007E3B63">
        <w:rPr>
          <w:b/>
          <w:bCs/>
        </w:rPr>
        <w:t>WSIS action lines</w:t>
      </w:r>
    </w:p>
    <w:p w:rsidRPr="00CB23D7" w:rsidR="00A119CA" w:rsidP="00A119CA" w:rsidRDefault="00A119CA">
      <w:r w:rsidRPr="00CB23D7">
        <w:t>The implementation of the WSIS Action Lines C1, C2, C3, C9 and C11 will support the Output 2.1 and will contribute to the achievement of Outcome 2.1</w:t>
      </w:r>
    </w:p>
    <w:p w:rsidRPr="007E3B63" w:rsidR="00A119CA" w:rsidP="00A119CA" w:rsidRDefault="00A119CA">
      <w:pPr>
        <w:rPr>
          <w:b/>
          <w:bCs/>
        </w:rPr>
      </w:pPr>
      <w:r w:rsidRPr="007E3B63">
        <w:rPr>
          <w:b/>
          <w:bCs/>
        </w:rPr>
        <w:t xml:space="preserve">Sustainable development goals and targets </w:t>
      </w:r>
    </w:p>
    <w:p w:rsidRPr="00CB23D7" w:rsidR="00A119CA" w:rsidP="00A119CA" w:rsidRDefault="00A119CA">
      <w:r w:rsidRPr="00CB23D7">
        <w:t xml:space="preserve">Output 2.1 will contribute to the achievement of the following UN SDGs: 1 (targets </w:t>
      </w:r>
      <w:r w:rsidRPr="00CB23D7" w:rsidDel="00C30B0E">
        <w:t>1.4, 1.5</w:t>
      </w:r>
      <w:r w:rsidRPr="00CB23D7">
        <w:t xml:space="preserve">), 3 (targets 3.8, 3.d), 5 (target 5.b), 8 (target </w:t>
      </w:r>
      <w:r w:rsidRPr="00CB23D7" w:rsidDel="00C30B0E">
        <w:t>8.2</w:t>
      </w:r>
      <w:r w:rsidRPr="00CB23D7">
        <w:t xml:space="preserve">), </w:t>
      </w:r>
      <w:r w:rsidRPr="00CB23D7" w:rsidDel="00C30B0E">
        <w:t>9</w:t>
      </w:r>
      <w:r w:rsidRPr="00CB23D7">
        <w:t xml:space="preserve"> (targets </w:t>
      </w:r>
      <w:r w:rsidRPr="00CB23D7" w:rsidDel="00C30B0E">
        <w:t>9.1, 9.a</w:t>
      </w:r>
      <w:r w:rsidRPr="00CB23D7">
        <w:t xml:space="preserve">, </w:t>
      </w:r>
      <w:r w:rsidRPr="00CB23D7" w:rsidDel="00C30B0E">
        <w:t>9.c</w:t>
      </w:r>
      <w:r w:rsidRPr="00CB23D7">
        <w:t>)</w:t>
      </w:r>
      <w:r w:rsidRPr="00CB23D7" w:rsidDel="00C30B0E">
        <w:t xml:space="preserve">, </w:t>
      </w:r>
      <w:r w:rsidRPr="00CB23D7">
        <w:t xml:space="preserve">10 (target 10.c), 11 (targets </w:t>
      </w:r>
      <w:r w:rsidRPr="00CB23D7" w:rsidDel="00C30B0E">
        <w:t>11.5, 11.b</w:t>
      </w:r>
      <w:r w:rsidRPr="00CB23D7">
        <w:t>), 16 (target 16.10), 17 (targets 17.6 and 17.7)</w:t>
      </w:r>
    </w:p>
    <w:p w:rsidRPr="00CB23D7" w:rsidR="00A119CA" w:rsidP="00A119CA" w:rsidRDefault="00A119CA">
      <w:pPr>
        <w:pStyle w:val="Heading2"/>
        <w:ind w:left="0" w:firstLine="0"/>
      </w:pPr>
      <w:r w:rsidRPr="00CB23D7">
        <w:t>Output 2.2</w:t>
      </w:r>
      <w:r>
        <w:t xml:space="preserve"> – </w:t>
      </w:r>
      <w:r w:rsidRPr="00CB23D7">
        <w:t>Products and services on building confidence and security in the use of telecommunications/ICTs</w:t>
      </w:r>
    </w:p>
    <w:p w:rsidRPr="00CB23D7" w:rsidR="00A119CA" w:rsidP="00A119CA" w:rsidRDefault="00A119CA">
      <w:pPr>
        <w:pStyle w:val="Heading3"/>
      </w:pPr>
      <w:r w:rsidRPr="00CB23D7">
        <w:t>1</w:t>
      </w:r>
      <w:r w:rsidRPr="00CB23D7">
        <w:tab/>
        <w:t>Background</w:t>
      </w:r>
    </w:p>
    <w:p w:rsidRPr="00CB23D7" w:rsidR="00A119CA" w:rsidP="00A119CA" w:rsidRDefault="00A119CA">
      <w:r w:rsidRPr="00CB23D7">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Pr="00CB23D7" w:rsidR="00A119CA" w:rsidP="00A119CA" w:rsidRDefault="009F45FA">
      <w:r>
        <w:t>As the use of ICT continues to grow</w:t>
      </w:r>
      <w:ins w:author="APT Fujitsu" w:date="2017-06-07T08:35:00Z" w:id="174">
        <w:r>
          <w:t xml:space="preserve"> especially with the deployment of emerging technologies such as IoT, addressing cybersecurity challenges and </w:t>
        </w:r>
      </w:ins>
      <w:del w:author="APT Fujitsu" w:date="2017-06-07T08:36:00Z" w:id="175">
        <w:r>
          <w:delText xml:space="preserve">, cybersecurity and </w:delText>
        </w:r>
      </w:del>
      <w:r>
        <w:t xml:space="preserve">combating the transmission of email spam </w:t>
      </w:r>
      <w:ins w:author="APT Fujitsu" w:date="2017-06-07T08:36:00Z" w:id="176">
        <w:r>
          <w:t xml:space="preserve">would </w:t>
        </w:r>
      </w:ins>
      <w:r>
        <w:t>continue</w:t>
      </w:r>
      <w:del w:author="APT Fujitsu" w:date="2017-06-07T08:37:00Z" w:id="177">
        <w:r>
          <w:delText>s</w:delText>
        </w:r>
      </w:del>
      <w:r>
        <w:t xml:space="preserve"> to be a priority among members.  During the last four years, the ITU-D continued to work in this area.</w:t>
      </w:r>
      <w:r w:rsidRPr="00CB23D7" w:rsidR="00A119CA">
        <w:t xml:space="preserve">  </w:t>
      </w:r>
    </w:p>
    <w:p w:rsidRPr="00CB23D7" w:rsidR="00A119CA" w:rsidP="00A119CA" w:rsidRDefault="00A119CA">
      <w:r w:rsidRPr="00CB23D7">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Pr="00CB23D7" w:rsidR="00A119CA" w:rsidP="00A119CA" w:rsidRDefault="00A119CA">
      <w:pPr>
        <w:pStyle w:val="Heading3"/>
      </w:pPr>
      <w:r w:rsidRPr="00CB23D7">
        <w:t>2</w:t>
      </w:r>
      <w:r w:rsidRPr="00CB23D7">
        <w:tab/>
        <w:t xml:space="preserve">Implementation framework </w:t>
      </w:r>
    </w:p>
    <w:p w:rsidRPr="00CB23D7" w:rsidR="00A119CA" w:rsidP="00A119CA" w:rsidRDefault="00A119CA">
      <w:pPr>
        <w:pStyle w:val="Heading4"/>
      </w:pPr>
      <w:r w:rsidRPr="00CB23D7">
        <w:t xml:space="preserve">Programme: Cybersecurity </w:t>
      </w:r>
    </w:p>
    <w:p w:rsidRPr="00CB23D7" w:rsidR="00A119CA" w:rsidP="00A119CA" w:rsidRDefault="00A119CA">
      <w:r w:rsidRPr="00CB23D7">
        <w:t>The main purpose of this programme is to support the ITU membership, in particular developing countries, in building trust and confidence in the use of ICTs.</w:t>
      </w:r>
    </w:p>
    <w:p w:rsidRPr="00CB23D7" w:rsidR="00A119CA" w:rsidP="00A119CA" w:rsidRDefault="00A119CA">
      <w:r w:rsidRPr="00CB23D7">
        <w:t>Cybersecurity needs to be dealt with taking into consideration the global, transnational nature of cyber threats.</w:t>
      </w:r>
    </w:p>
    <w:p w:rsidRPr="00CB23D7" w:rsidR="00A119CA" w:rsidP="00A119CA" w:rsidRDefault="00A119CA">
      <w:r w:rsidRPr="00CB23D7">
        <w:t xml:space="preserve">The programme would seek in all cases to collaborate within ITU, in particular with ITU-T SG 17and ITU-D SG2 Question 3, as well as with all relevant organizations involved in building trust and confidence in the use of ICTs. </w:t>
      </w:r>
    </w:p>
    <w:p w:rsidRPr="00CB23D7" w:rsidR="00A119CA" w:rsidP="00A119CA" w:rsidRDefault="00A119CA">
      <w:r w:rsidRPr="00CB23D7">
        <w:t>To this end, calling upon the breadth of the community in order to realizing broad partnerships will be one of the main enablers to achieve the programme’ s purpose.</w:t>
      </w:r>
    </w:p>
    <w:p w:rsidRPr="00CB23D7" w:rsidR="00A119CA" w:rsidP="00A119CA" w:rsidRDefault="00A119CA">
      <w:r w:rsidRPr="00CB23D7">
        <w:t>The programme will:</w:t>
      </w:r>
    </w:p>
    <w:p w:rsidRPr="00CB23D7" w:rsidR="00A119CA" w:rsidP="009F45FA" w:rsidRDefault="00A119CA">
      <w:pPr>
        <w:pStyle w:val="enumlev1"/>
      </w:pPr>
      <w:r w:rsidRPr="00CB23D7">
        <w:t>•</w:t>
      </w:r>
      <w:r w:rsidRPr="00CB23D7">
        <w:tab/>
      </w:r>
      <w:r w:rsidRPr="00CB23D7" w:rsidR="009F45FA">
        <w:t>Support ITU Member States in the development of their national and/or regional cybersecurity strategies</w:t>
      </w:r>
      <w:ins w:author="Nguyen Khanh Thuan" w:date="2017-03-03T11:14:00Z" w:id="178">
        <w:r w:rsidR="009F45FA">
          <w:t xml:space="preserve">, taking into account the need </w:t>
        </w:r>
      </w:ins>
      <w:ins w:author="Jongbong PARK" w:date="2017-08-08T17:33:00Z" w:id="179">
        <w:r w:rsidR="009F45FA">
          <w:t>to</w:t>
        </w:r>
      </w:ins>
      <w:ins w:author="Nguyen Khanh Thuan" w:date="2017-03-03T11:14:00Z" w:id="180">
        <w:r w:rsidR="009F45FA">
          <w:t xml:space="preserve"> appropriately address </w:t>
        </w:r>
      </w:ins>
      <w:ins w:author="Phuong Tran" w:date="2017-07-25T16:54:00Z" w:id="181">
        <w:r w:rsidR="009F45FA">
          <w:t xml:space="preserve">emerging </w:t>
        </w:r>
      </w:ins>
      <w:ins w:author="APT Fujitsu" w:date="2017-06-07T08:27:00Z" w:id="182">
        <w:r w:rsidR="009F45FA">
          <w:t>cyber</w:t>
        </w:r>
      </w:ins>
      <w:ins w:author="Nguyen Khanh Thuan" w:date="2017-03-03T11:14:00Z" w:id="183">
        <w:r w:rsidR="009F45FA">
          <w:t>security challenges caused by the deployment of</w:t>
        </w:r>
      </w:ins>
      <w:ins w:author="APT Fujitsu" w:date="2017-06-07T08:31:00Z" w:id="184">
        <w:r w:rsidR="009F45FA">
          <w:t xml:space="preserve"> </w:t>
        </w:r>
      </w:ins>
      <w:ins w:author="Phuong Tran" w:date="2017-07-25T16:54:00Z" w:id="185">
        <w:r w:rsidR="009F45FA">
          <w:t>new</w:t>
        </w:r>
      </w:ins>
      <w:ins w:author="Jongbong PARK" w:date="2017-08-10T13:13:00Z" w:id="186">
        <w:r w:rsidR="009F45FA">
          <w:t xml:space="preserve"> </w:t>
        </w:r>
      </w:ins>
      <w:ins w:author="APT Fujitsu" w:date="2017-06-07T08:31:00Z" w:id="187">
        <w:r w:rsidR="009F45FA">
          <w:t>technologies</w:t>
        </w:r>
      </w:ins>
      <w:r w:rsidRPr="00CB23D7" w:rsidR="009F45FA">
        <w:t>;</w:t>
      </w:r>
    </w:p>
    <w:p w:rsidRPr="00CB23D7" w:rsidR="00A119CA" w:rsidP="00A119CA" w:rsidRDefault="00A119CA">
      <w:pPr>
        <w:pStyle w:val="enumlev1"/>
      </w:pPr>
      <w:r w:rsidRPr="00CB23D7">
        <w:t>•</w:t>
      </w:r>
      <w:r w:rsidRPr="00CB23D7">
        <w:tab/>
        <w:t>assist ITU Member States in establishing national cybersecurity capabilities such as Computer Incident Response Team (CIRTs) to identify, manage and respond to cyber threats, and participate in cooperation mechanisms at the regional and international level;</w:t>
      </w:r>
    </w:p>
    <w:p w:rsidRPr="00CB23D7" w:rsidR="00A119CA" w:rsidP="00A119CA" w:rsidRDefault="00A119CA">
      <w:pPr>
        <w:pStyle w:val="enumlev1"/>
      </w:pPr>
      <w:r w:rsidRPr="00CB23D7">
        <w:t>•</w:t>
      </w:r>
      <w:r w:rsidRPr="00CB23D7">
        <w:tab/>
        <w:t>organize cyberdrills at national and regional level, to strengthen institutional cooperation and coordination among the key actors and stakeholder;</w:t>
      </w:r>
    </w:p>
    <w:p w:rsidRPr="00CB23D7" w:rsidR="00A119CA" w:rsidP="00A119CA" w:rsidRDefault="00A119CA">
      <w:pPr>
        <w:pStyle w:val="enumlev1"/>
      </w:pPr>
      <w:r w:rsidRPr="00CB23D7">
        <w:t>•</w:t>
      </w:r>
      <w:r w:rsidRPr="00CB23D7">
        <w:tab/>
        <w:t>establish a culture of cybersecurity by sharing good practices collected through the Global Cybersecurity Index (GCI);</w:t>
      </w:r>
    </w:p>
    <w:p w:rsidRPr="00CB23D7" w:rsidR="00A119CA" w:rsidP="00A119CA" w:rsidRDefault="00A119CA">
      <w:pPr>
        <w:pStyle w:val="enumlev1"/>
      </w:pPr>
      <w:r w:rsidRPr="00CB23D7">
        <w:t>•</w:t>
      </w:r>
      <w:r w:rsidRPr="00CB23D7">
        <w:tab/>
        <w:t>support Member States in raising cybersecurity awareness, building their cybersecurity capacity and improving their cybersecurity posture;</w:t>
      </w:r>
    </w:p>
    <w:p w:rsidRPr="00CB23D7" w:rsidR="00A119CA" w:rsidP="00A119CA" w:rsidRDefault="00A119CA">
      <w:pPr>
        <w:pStyle w:val="enumlev1"/>
      </w:pPr>
      <w:r w:rsidRPr="00CB23D7">
        <w:t>•</w:t>
      </w:r>
      <w:r w:rsidRPr="00CB23D7">
        <w:tab/>
        <w:t>contribute to improving and maintaining the coherence of worldwide efforts in cybersecurity capacity building;</w:t>
      </w:r>
    </w:p>
    <w:p w:rsidRPr="00CB23D7" w:rsidR="00A119CA" w:rsidP="00A119CA" w:rsidRDefault="00A119CA">
      <w:pPr>
        <w:pStyle w:val="Heading4"/>
      </w:pPr>
      <w:r w:rsidRPr="00CB23D7">
        <w:t>Relevant regional initiatives</w:t>
      </w:r>
    </w:p>
    <w:p w:rsidRPr="00CB23D7" w:rsidR="00A119CA" w:rsidP="00A119CA" w:rsidRDefault="00A119CA">
      <w:r w:rsidRPr="00CB23D7">
        <w:t xml:space="preserve">The following regional initiatives will contribute to Outcome 2.2,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Pr="00CB23D7" w:rsidR="00A119CA" w:rsidTr="00A119CA">
        <w:tc>
          <w:tcPr>
            <w:tcW w:w="9781" w:type="dxa"/>
            <w:tcBorders>
              <w:bottom w:val="single" w:color="auto" w:sz="4" w:space="0"/>
            </w:tcBorders>
            <w:shd w:val="clear" w:color="auto" w:fill="4A442A" w:themeFill="background2" w:themeFillShade="40"/>
          </w:tcPr>
          <w:p w:rsidRPr="00CB23D7" w:rsidR="00A119CA" w:rsidP="00A119CA" w:rsidRDefault="00A119CA">
            <w:pPr>
              <w:rPr>
                <w:b/>
                <w:bCs/>
              </w:rPr>
            </w:pPr>
            <w:r w:rsidRPr="00CB23D7">
              <w:rPr>
                <w:b/>
                <w:bCs/>
              </w:rPr>
              <w:t>Region</w:t>
            </w: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AFR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AMS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ARB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ASP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CIS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EUR Region</w:t>
            </w:r>
          </w:p>
        </w:tc>
      </w:tr>
      <w:tr w:rsidRPr="00CB23D7" w:rsidR="00A119CA" w:rsidTr="00A119CA">
        <w:tc>
          <w:tcPr>
            <w:tcW w:w="9781" w:type="dxa"/>
            <w:shd w:val="clear" w:color="auto" w:fill="EEECE1" w:themeFill="background2"/>
          </w:tcPr>
          <w:p w:rsidRPr="00CB23D7" w:rsidR="00A119CA" w:rsidP="00A119CA" w:rsidRDefault="00A119CA">
            <w:pPr>
              <w:jc w:val="both"/>
            </w:pPr>
          </w:p>
        </w:tc>
      </w:tr>
    </w:tbl>
    <w:p w:rsidRPr="00CB23D7" w:rsidR="00A119CA" w:rsidP="00A119CA" w:rsidRDefault="00A119CA">
      <w:pPr>
        <w:pStyle w:val="Heading4"/>
      </w:pPr>
      <w:r w:rsidRPr="00CB23D7">
        <w:t>Study group Questions</w:t>
      </w:r>
    </w:p>
    <w:p w:rsidRPr="00CB23D7" w:rsidR="00A119CA" w:rsidP="00A119CA" w:rsidRDefault="00A119CA">
      <w:pPr>
        <w:spacing w:after="120"/>
        <w:jc w:val="both"/>
      </w:pPr>
      <w:r w:rsidRPr="00CB23D7">
        <w:t>The following study group Questions will contribute to Outcome 2.2</w:t>
      </w:r>
    </w:p>
    <w:tbl>
      <w:tblPr>
        <w:tblW w:w="0" w:type="auto"/>
        <w:tblInd w:w="108" w:type="dxa"/>
        <w:tblLook w:val="04A0" w:firstRow="1" w:lastRow="0" w:firstColumn="1" w:lastColumn="0" w:noHBand="0" w:noVBand="1"/>
      </w:tblPr>
      <w:tblGrid>
        <w:gridCol w:w="9531"/>
      </w:tblGrid>
      <w:tr w:rsidRPr="00CB23D7" w:rsidR="00A119CA" w:rsidTr="00A119CA">
        <w:tc>
          <w:tcPr>
            <w:tcW w:w="9781" w:type="dxa"/>
            <w:tcBorders>
              <w:bottom w:val="single" w:color="auto" w:sz="4" w:space="0"/>
            </w:tcBorders>
            <w:shd w:val="clear" w:color="auto" w:fill="4A442A" w:themeFill="background2" w:themeFillShade="40"/>
          </w:tcPr>
          <w:p w:rsidRPr="00CB23D7" w:rsidR="00A119CA" w:rsidP="00A119CA" w:rsidRDefault="00A119CA">
            <w:r w:rsidRPr="00CB23D7">
              <w:t>Study Group X Questions</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pPr>
          </w:p>
        </w:tc>
      </w:tr>
    </w:tbl>
    <w:p w:rsidRPr="00CB23D7" w:rsidR="00A119CA" w:rsidP="00A119CA" w:rsidRDefault="00A119CA">
      <w:pPr>
        <w:pStyle w:val="Heading3"/>
      </w:pPr>
      <w:r>
        <w:t>3</w:t>
      </w:r>
      <w:r>
        <w:tab/>
      </w:r>
      <w:r w:rsidRPr="00CB23D7">
        <w:t>References to WTDC resolutions, WSIS action lines and sustainable development goals</w:t>
      </w:r>
    </w:p>
    <w:p w:rsidRPr="00A2696A" w:rsidR="00A119CA" w:rsidP="00A119CA" w:rsidRDefault="00A119CA">
      <w:pPr>
        <w:jc w:val="both"/>
        <w:rPr>
          <w:b/>
          <w:bCs/>
        </w:rPr>
      </w:pPr>
      <w:r w:rsidRPr="00A2696A">
        <w:rPr>
          <w:b/>
          <w:bCs/>
        </w:rPr>
        <w:t>WTDC resolutions and recommendations</w:t>
      </w:r>
    </w:p>
    <w:p w:rsidRPr="00CB23D7" w:rsidR="00A119CA" w:rsidP="00A119CA" w:rsidRDefault="00A119CA">
      <w:pPr>
        <w:jc w:val="both"/>
      </w:pPr>
      <w:r w:rsidRPr="00CB23D7">
        <w:t>The implementation of PP Resolutions 71, 101, 130, 174, 179 and WTDC Resolutions 17, 21, 30, 32, 45, 50, 52, 67, 69 and 80 will support Output 2.2 and will contribute to the achievement of Outcome 2.2</w:t>
      </w:r>
    </w:p>
    <w:p w:rsidRPr="00CB23D7" w:rsidR="00A119CA" w:rsidP="00A119CA" w:rsidRDefault="00A119CA">
      <w:pPr>
        <w:jc w:val="both"/>
        <w:rPr>
          <w:b/>
          <w:bCs/>
        </w:rPr>
      </w:pPr>
      <w:r w:rsidRPr="00CB23D7">
        <w:rPr>
          <w:b/>
          <w:bCs/>
        </w:rPr>
        <w:t>WSIS action lines</w:t>
      </w:r>
    </w:p>
    <w:p w:rsidRPr="00CB23D7" w:rsidR="00A119CA" w:rsidP="00A119CA" w:rsidRDefault="00A119CA">
      <w:pPr>
        <w:jc w:val="both"/>
      </w:pPr>
      <w:r w:rsidRPr="00CB23D7">
        <w:t>The implementation of the WSIS Action Lines C5 will support the Output 2.2 and will contribute to the achievement of Outcome 2.2</w:t>
      </w:r>
    </w:p>
    <w:p w:rsidRPr="00CB23D7" w:rsidR="00A119CA" w:rsidP="00A119CA" w:rsidRDefault="00A119CA">
      <w:pPr>
        <w:jc w:val="both"/>
        <w:rPr>
          <w:b/>
          <w:bCs/>
        </w:rPr>
      </w:pPr>
      <w:r w:rsidRPr="00CB23D7">
        <w:rPr>
          <w:b/>
          <w:bCs/>
        </w:rPr>
        <w:t xml:space="preserve">Sustainable development goals and targets </w:t>
      </w:r>
    </w:p>
    <w:p w:rsidRPr="00CB23D7" w:rsidR="00A119CA" w:rsidP="00A119CA" w:rsidRDefault="00A119CA">
      <w:pPr>
        <w:jc w:val="both"/>
      </w:pPr>
      <w:r w:rsidRPr="00CB23D7">
        <w:t>Output 2.2 will contribute to the achievement of the following UN SDGs: SDG 4, 9, 11 and 16</w:t>
      </w:r>
    </w:p>
    <w:p w:rsidRPr="00CB23D7" w:rsidR="00A119CA" w:rsidP="00A119CA" w:rsidRDefault="009F45FA">
      <w:pPr>
        <w:pStyle w:val="Heading2"/>
        <w:ind w:left="0" w:firstLine="0"/>
      </w:pPr>
      <w:r w:rsidRPr="00CB23D7">
        <w:t>Output 2.3</w:t>
      </w:r>
      <w:r>
        <w:t xml:space="preserve"> – </w:t>
      </w:r>
      <w:r w:rsidRPr="00CB23D7">
        <w:t xml:space="preserve">Products and services on disaster </w:t>
      </w:r>
      <w:del w:author="Author" w:id="188">
        <w:r>
          <w:delText>risk reduction</w:delText>
        </w:r>
      </w:del>
      <w:ins w:author="Author" w:id="189">
        <w:r>
          <w:t>management</w:t>
        </w:r>
      </w:ins>
      <w:r>
        <w:t xml:space="preserve"> </w:t>
      </w:r>
      <w:r w:rsidRPr="00CB23D7">
        <w:t>and emergency telecommunications</w:t>
      </w:r>
    </w:p>
    <w:p w:rsidRPr="00CB23D7" w:rsidR="00A119CA" w:rsidP="00A119CA" w:rsidRDefault="00A119CA">
      <w:pPr>
        <w:pStyle w:val="Heading3"/>
      </w:pPr>
      <w:r w:rsidRPr="00CB23D7">
        <w:t>1</w:t>
      </w:r>
      <w:r w:rsidRPr="00CB23D7">
        <w:tab/>
        <w:t>Background</w:t>
      </w:r>
    </w:p>
    <w:p w:rsidRPr="00CB23D7" w:rsidR="00A119CA" w:rsidP="00A119CA" w:rsidRDefault="00A119CA">
      <w:r w:rsidRPr="00CB23D7">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Pr="00CB23D7" w:rsidR="00A119CA" w:rsidP="00A119CA" w:rsidRDefault="00A119CA">
      <w:r w:rsidRPr="00CB23D7">
        <w:t xml:space="preserve">The critical importance of using telecommunications/ICTs to respond to these devastating phenomena is widely recognized. </w:t>
      </w:r>
    </w:p>
    <w:p w:rsidRPr="00CB23D7" w:rsidR="00A119CA" w:rsidP="00A119CA" w:rsidRDefault="00A119CA">
      <w:r w:rsidRPr="00CB23D7">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Pr="00CB23D7" w:rsidR="00A119CA" w:rsidP="00A119CA" w:rsidRDefault="00A119CA">
      <w:r w:rsidRPr="00CB23D7">
        <w:t xml:space="preserve">In line with WTDC Resolution 34 (Rev. Dubai, 2014) many countries have benefited from this outcome. In the preparedness phase, ITU partner with countries and sector members to implement early warning systems in the most affected areas. </w:t>
      </w:r>
    </w:p>
    <w:p w:rsidRPr="00CB23D7" w:rsidR="00A119CA" w:rsidP="00A119CA" w:rsidRDefault="00A119CA">
      <w:r w:rsidRPr="00CB23D7">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9F45FA" w:rsidP="009F45FA" w:rsidRDefault="009F45FA">
      <w:pPr>
        <w:jc w:val="both"/>
        <w:rPr>
          <w:lang w:val="en-US"/>
        </w:rPr>
      </w:pPr>
      <w:r>
        <w:t xml:space="preserve">Member States should take account of a diverse range of telecommunication/ICT solutions that are appropriate and commonly available for disaster response and mitigation, including those provided by amateur radio services and satellite and terrestrial network services/facilities, </w:t>
      </w:r>
      <w:ins w:author="Jongbong PARK" w:date="2017-08-09T18:37:00Z" w:id="190">
        <w:r>
          <w:rPr>
            <w:u w:val="single"/>
            <w:rPrChange w:author="Jongbong PARK" w:date="2017-08-09T18:37:00Z" w:id="191">
              <w:rPr>
                <w:b/>
                <w:i/>
                <w:color w:val="FF0000"/>
                <w:u w:val="single"/>
              </w:rPr>
            </w:rPrChange>
          </w:rPr>
          <w:t>by Machine to Machine (M2M)/Internet of Things (IoT) based technological solutions</w:t>
        </w:r>
        <w:r w:rsidRPr="006C3953">
          <w:rPr>
            <w:b/>
            <w:i/>
            <w:color w:val="FF0000"/>
            <w:u w:val="single"/>
          </w:rPr>
          <w:t>,</w:t>
        </w:r>
        <w:r>
          <w:rPr>
            <w:b/>
            <w:i/>
            <w:color w:val="FF0000"/>
            <w:u w:val="single"/>
          </w:rPr>
          <w:t xml:space="preserve"> </w:t>
        </w:r>
      </w:ins>
      <w:r>
        <w:t>taking into account persons with disabilities and specific needs.</w:t>
      </w:r>
    </w:p>
    <w:p w:rsidRPr="00CB23D7" w:rsidR="00A119CA" w:rsidP="00A119CA" w:rsidRDefault="00A119CA">
      <w:pPr>
        <w:pStyle w:val="Heading3"/>
      </w:pPr>
      <w:r w:rsidRPr="00CB23D7">
        <w:t>2</w:t>
      </w:r>
      <w:r w:rsidRPr="00CB23D7">
        <w:tab/>
        <w:t xml:space="preserve">Implementation framework </w:t>
      </w:r>
    </w:p>
    <w:p w:rsidRPr="00CB23D7" w:rsidR="00A119CA" w:rsidP="00A119CA" w:rsidRDefault="009F45FA">
      <w:pPr>
        <w:pStyle w:val="Heading4"/>
      </w:pPr>
      <w:r w:rsidRPr="00CB23D7">
        <w:t xml:space="preserve">Programme: </w:t>
      </w:r>
      <w:ins w:author="Author" w:id="192">
        <w:r w:rsidRPr="006C3953">
          <w:rPr>
            <w:bCs/>
          </w:rPr>
          <w:t xml:space="preserve">Disaster management including </w:t>
        </w:r>
      </w:ins>
      <w:del w:author="Author" w:id="193">
        <w:r w:rsidRPr="006C3953">
          <w:rPr>
            <w:bCs/>
          </w:rPr>
          <w:delText>E</w:delText>
        </w:r>
      </w:del>
      <w:ins w:author="Author" w:id="194">
        <w:r w:rsidRPr="006C3953">
          <w:rPr>
            <w:bCs/>
          </w:rPr>
          <w:t>e</w:t>
        </w:r>
      </w:ins>
      <w:r w:rsidRPr="006C3953">
        <w:rPr>
          <w:bCs/>
        </w:rPr>
        <w:t>mergency</w:t>
      </w:r>
      <w:r>
        <w:rPr>
          <w:b w:val="0"/>
          <w:bCs/>
        </w:rPr>
        <w:t xml:space="preserve"> </w:t>
      </w:r>
      <w:r>
        <w:t xml:space="preserve"> telecommunications</w:t>
      </w:r>
    </w:p>
    <w:p w:rsidRPr="00CB23D7" w:rsidR="00A119CA" w:rsidP="00A119CA" w:rsidRDefault="00A119CA">
      <w:r w:rsidRPr="00CB23D7">
        <w:t>The programme will benefit the Member States in many fronts:</w:t>
      </w:r>
    </w:p>
    <w:p w:rsidRPr="00CB23D7" w:rsidR="00A119CA" w:rsidP="009F45FA" w:rsidRDefault="00A119CA">
      <w:pPr>
        <w:pStyle w:val="enumlev1"/>
      </w:pPr>
      <w:r w:rsidRPr="00CB23D7">
        <w:t>•</w:t>
      </w:r>
      <w:r w:rsidRPr="00CB23D7">
        <w:tab/>
      </w:r>
      <w:r w:rsidR="009F45FA">
        <w:t xml:space="preserve">providing assistance to countries in the development of national </w:t>
      </w:r>
      <w:ins w:author="Author" w:id="195">
        <w:r w:rsidR="009F45FA">
          <w:t xml:space="preserve">disaster management including </w:t>
        </w:r>
      </w:ins>
      <w:r w:rsidR="009F45FA">
        <w:t>emergency telecommunication plans</w:t>
      </w:r>
      <w:r w:rsidRPr="00CB23D7">
        <w:t>;</w:t>
      </w:r>
    </w:p>
    <w:p w:rsidRPr="00CB23D7" w:rsidR="00A119CA" w:rsidP="009F45FA" w:rsidRDefault="00A119CA">
      <w:pPr>
        <w:pStyle w:val="enumlev1"/>
      </w:pPr>
      <w:r w:rsidRPr="00CB23D7">
        <w:t>•</w:t>
      </w:r>
      <w:r w:rsidRPr="00CB23D7">
        <w:tab/>
      </w:r>
      <w:r w:rsidR="009F45FA">
        <w:t xml:space="preserve">strengthening and expanding ICT-based initiatives for providing </w:t>
      </w:r>
      <w:ins w:author="Author" w:id="196">
        <w:r w:rsidR="009F45FA">
          <w:t xml:space="preserve">early warning, safety confirmation, </w:t>
        </w:r>
      </w:ins>
      <w:r w:rsidR="009F45FA">
        <w:t>medical (e-health) and humanitarian assistance in disasters and emergencies</w:t>
      </w:r>
      <w:r w:rsidRPr="00CB23D7">
        <w:t>;</w:t>
      </w:r>
    </w:p>
    <w:p w:rsidRPr="00CB23D7" w:rsidR="00A119CA" w:rsidP="00A119CA" w:rsidRDefault="00A119CA">
      <w:pPr>
        <w:pStyle w:val="enumlev1"/>
      </w:pPr>
      <w:r w:rsidRPr="00CB23D7">
        <w:t>•</w:t>
      </w:r>
      <w:r w:rsidRPr="00CB23D7">
        <w:tab/>
        <w:t>ensuring that disaster-resilient features are incorporated in telecommunication networks and infrastructure;</w:t>
      </w:r>
    </w:p>
    <w:p w:rsidR="00A119CA" w:rsidP="00A119CA" w:rsidRDefault="00A119CA">
      <w:pPr>
        <w:pStyle w:val="enumlev1"/>
        <w:rPr>
          <w:ins w:author="BDT - svc" w:date="2017-08-29T15:56:00Z" w:id="197"/>
        </w:rPr>
      </w:pPr>
      <w:r w:rsidRPr="00CB23D7">
        <w:t>•</w:t>
      </w:r>
      <w:r w:rsidRPr="00CB23D7">
        <w:tab/>
        <w:t>making ICT-based solutions available to members, including wireless and satellite-based technologies, in order to establish basic communications for the coordination of humanitarian work during and following disasters and emergencies;</w:t>
      </w:r>
    </w:p>
    <w:p w:rsidRPr="00E46F4A" w:rsidR="009F45FA" w:rsidP="0093370C" w:rsidRDefault="009F45FA">
      <w:pPr>
        <w:pStyle w:val="ListParagraph"/>
        <w:numPr>
          <w:ilvl w:val="0"/>
          <w:numId w:val="15"/>
        </w:numPr>
        <w:tabs>
          <w:tab w:val="clear" w:pos="794"/>
          <w:tab w:val="clear" w:pos="1191"/>
          <w:tab w:val="left" w:pos="851"/>
          <w:tab w:val="left" w:pos="993"/>
        </w:tabs>
        <w:spacing w:before="80"/>
        <w:ind w:left="794" w:hanging="794"/>
        <w:contextualSpacing w:val="0"/>
        <w:rPr>
          <w:ins w:author="BDT - svc" w:date="2017-08-29T15:56:00Z" w:id="198"/>
          <w:rFonts w:eastAsia="SimHei" w:cstheme="minorHAnsi"/>
          <w:bCs/>
          <w:szCs w:val="24"/>
          <w:lang w:eastAsia="zh-CN"/>
        </w:rPr>
      </w:pPr>
      <w:ins w:author="BDT - svc" w:date="2017-08-29T15:56:00Z" w:id="199">
        <w:r w:rsidRPr="00E46F4A">
          <w:rPr>
            <w:rFonts w:eastAsia="SimHei" w:cstheme="minorHAnsi"/>
            <w:bCs/>
            <w:szCs w:val="24"/>
            <w:lang w:eastAsia="zh-CN"/>
          </w:rPr>
          <w:t>Use of M2M/IoT based solutions to empower the early warning systems by utilizing smart sensors/actuators/gauges /meters etc.;</w:t>
        </w:r>
      </w:ins>
    </w:p>
    <w:p w:rsidRPr="00CB23D7" w:rsidR="00A119CA" w:rsidP="00A119CA" w:rsidRDefault="00A119CA">
      <w:pPr>
        <w:pStyle w:val="enumlev1"/>
      </w:pPr>
      <w:r w:rsidRPr="00CB23D7">
        <w:t>•</w:t>
      </w:r>
      <w:r w:rsidRPr="00CB23D7">
        <w:tab/>
        <w:t>carrying out infrastructure damage assessments after disasters strike, and assisting countries to reconstruct and rehabilitate telecommunication infrastructure using such technologies;</w:t>
      </w:r>
    </w:p>
    <w:p w:rsidRPr="00CB23D7" w:rsidR="00A119CA" w:rsidP="00A119CA" w:rsidRDefault="00A119CA">
      <w:pPr>
        <w:pStyle w:val="enumlev1"/>
      </w:pPr>
      <w:r w:rsidRPr="00CB23D7">
        <w:t>•</w:t>
      </w:r>
      <w:r w:rsidRPr="00CB23D7">
        <w:tab/>
        <w:t>promoting regional and international cooperation for easy access to, and sharing of, information for disaster management, and exploring modalities to facilitate participation of all countries with economies in transition;</w:t>
      </w:r>
    </w:p>
    <w:p w:rsidRPr="00CB23D7" w:rsidR="00A119CA" w:rsidP="00A119CA" w:rsidRDefault="00A119CA">
      <w:pPr>
        <w:pStyle w:val="enumlev1"/>
      </w:pPr>
      <w:r w:rsidRPr="00CB23D7">
        <w:t>•</w:t>
      </w:r>
      <w:r w:rsidRPr="00CB23D7">
        <w:tab/>
        <w:t>promoting technical cooperation and enhancing the capacity of countries, particularly LDS, SIDS and LLDCs, to utilize ICT tools;</w:t>
      </w:r>
    </w:p>
    <w:p w:rsidRPr="00CB23D7" w:rsidR="00A119CA" w:rsidP="00A119CA" w:rsidRDefault="00A119CA">
      <w:pPr>
        <w:pStyle w:val="enumlev1"/>
      </w:pPr>
      <w:r w:rsidRPr="00CB23D7">
        <w:t>•</w:t>
      </w:r>
      <w:r w:rsidRPr="00CB23D7">
        <w:tab/>
        <w:t>identifying and establishing partnerships with relevant organizations dealing with the use of active and passive space-based sensing systems for the purpose of disaster prediction, detection and mitigation;</w:t>
      </w:r>
    </w:p>
    <w:p w:rsidRPr="00CB23D7" w:rsidR="00A119CA" w:rsidP="00A119CA" w:rsidRDefault="00A119CA">
      <w:pPr>
        <w:pStyle w:val="enumlev1"/>
      </w:pPr>
      <w:r w:rsidRPr="00CB23D7">
        <w:t>•</w:t>
      </w:r>
      <w:r w:rsidRPr="00CB23D7">
        <w:tab/>
        <w:t>achieve Goal 13 of the 2030 Agenda for Sustainable Development Goals.</w:t>
      </w:r>
    </w:p>
    <w:p w:rsidRPr="00CB23D7" w:rsidR="00A119CA" w:rsidP="00A119CA" w:rsidRDefault="00A119CA">
      <w:pPr>
        <w:pStyle w:val="Heading4"/>
      </w:pPr>
      <w:r w:rsidRPr="00CB23D7">
        <w:t>Relevant regional initiatives</w:t>
      </w:r>
    </w:p>
    <w:p w:rsidRPr="00CB23D7" w:rsidR="00A119CA" w:rsidP="00A119CA" w:rsidRDefault="00A119CA">
      <w:r w:rsidRPr="00CB23D7">
        <w:t xml:space="preserve">The following regional initiatives will contribute to Outcome 2.3,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Pr="00CB23D7" w:rsidR="00A119CA" w:rsidTr="00A119CA">
        <w:tc>
          <w:tcPr>
            <w:tcW w:w="9781" w:type="dxa"/>
            <w:tcBorders>
              <w:bottom w:val="single" w:color="auto" w:sz="4" w:space="0"/>
            </w:tcBorders>
            <w:shd w:val="clear" w:color="auto" w:fill="4A442A" w:themeFill="background2" w:themeFillShade="40"/>
          </w:tcPr>
          <w:p w:rsidRPr="00CB23D7" w:rsidR="00A119CA" w:rsidP="00A119CA" w:rsidRDefault="00A119CA">
            <w:pPr>
              <w:rPr>
                <w:b/>
                <w:bCs/>
              </w:rPr>
            </w:pPr>
            <w:r w:rsidRPr="00CB23D7">
              <w:rPr>
                <w:b/>
                <w:bCs/>
              </w:rPr>
              <w:t>Region</w:t>
            </w: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AFR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AMS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ARB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ASP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CIS Region</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rPr>
                <w:b/>
                <w:bCs/>
              </w:rPr>
            </w:pPr>
          </w:p>
        </w:tc>
      </w:tr>
      <w:tr w:rsidRPr="00CB23D7" w:rsidR="00A119CA" w:rsidTr="00A119CA">
        <w:tc>
          <w:tcPr>
            <w:tcW w:w="9781" w:type="dxa"/>
            <w:tcBorders>
              <w:bottom w:val="single" w:color="auto" w:sz="4" w:space="0"/>
            </w:tcBorders>
            <w:shd w:val="clear" w:color="auto" w:fill="C4BC96" w:themeFill="background2" w:themeFillShade="BF"/>
          </w:tcPr>
          <w:p w:rsidRPr="00CB23D7" w:rsidR="00A119CA" w:rsidP="00A119CA" w:rsidRDefault="00A119CA">
            <w:pPr>
              <w:jc w:val="both"/>
              <w:rPr>
                <w:b/>
                <w:bCs/>
              </w:rPr>
            </w:pPr>
            <w:r w:rsidRPr="00CB23D7">
              <w:rPr>
                <w:b/>
                <w:bCs/>
              </w:rPr>
              <w:t>EUR Region</w:t>
            </w:r>
          </w:p>
        </w:tc>
      </w:tr>
      <w:tr w:rsidRPr="00CB23D7" w:rsidR="00A119CA" w:rsidTr="00A119CA">
        <w:tc>
          <w:tcPr>
            <w:tcW w:w="9781" w:type="dxa"/>
            <w:shd w:val="clear" w:color="auto" w:fill="EEECE1" w:themeFill="background2"/>
          </w:tcPr>
          <w:p w:rsidRPr="00CB23D7" w:rsidR="00A119CA" w:rsidP="00A119CA" w:rsidRDefault="00A119CA">
            <w:pPr>
              <w:jc w:val="both"/>
            </w:pPr>
          </w:p>
        </w:tc>
      </w:tr>
    </w:tbl>
    <w:p w:rsidRPr="00CB23D7" w:rsidR="00A119CA" w:rsidP="00A119CA" w:rsidRDefault="00A119CA">
      <w:pPr>
        <w:pStyle w:val="Heading4"/>
      </w:pPr>
      <w:r w:rsidRPr="00CB23D7">
        <w:t>Study group Questions</w:t>
      </w:r>
    </w:p>
    <w:p w:rsidRPr="00CB23D7" w:rsidR="00A119CA" w:rsidP="00A119CA" w:rsidRDefault="00A119CA">
      <w:r w:rsidRPr="00CB23D7">
        <w:t>The following study group Questions will contribute to Outcome 2.3</w:t>
      </w:r>
    </w:p>
    <w:tbl>
      <w:tblPr>
        <w:tblW w:w="0" w:type="auto"/>
        <w:tblInd w:w="108" w:type="dxa"/>
        <w:tblLook w:val="04A0" w:firstRow="1" w:lastRow="0" w:firstColumn="1" w:lastColumn="0" w:noHBand="0" w:noVBand="1"/>
      </w:tblPr>
      <w:tblGrid>
        <w:gridCol w:w="9531"/>
      </w:tblGrid>
      <w:tr w:rsidRPr="00CB23D7" w:rsidR="00A119CA" w:rsidTr="00A119CA">
        <w:tc>
          <w:tcPr>
            <w:tcW w:w="9781" w:type="dxa"/>
            <w:tcBorders>
              <w:bottom w:val="single" w:color="auto" w:sz="4" w:space="0"/>
            </w:tcBorders>
            <w:shd w:val="clear" w:color="auto" w:fill="4A442A" w:themeFill="background2" w:themeFillShade="40"/>
          </w:tcPr>
          <w:p w:rsidRPr="00CB23D7" w:rsidR="00A119CA" w:rsidP="00A119CA" w:rsidRDefault="00A119CA">
            <w:pPr>
              <w:rPr>
                <w:b/>
                <w:bCs/>
              </w:rPr>
            </w:pPr>
            <w:r w:rsidRPr="00CB23D7">
              <w:rPr>
                <w:b/>
                <w:bCs/>
              </w:rPr>
              <w:t>Study Group X Questions</w:t>
            </w:r>
          </w:p>
        </w:tc>
      </w:tr>
      <w:tr w:rsidRPr="00CB23D7" w:rsidR="00A119CA" w:rsidTr="00A119CA">
        <w:tc>
          <w:tcPr>
            <w:tcW w:w="9781" w:type="dxa"/>
            <w:tcBorders>
              <w:bottom w:val="single" w:color="auto" w:sz="4" w:space="0"/>
            </w:tcBorders>
            <w:shd w:val="clear" w:color="auto" w:fill="EEECE1" w:themeFill="background2"/>
          </w:tcPr>
          <w:p w:rsidRPr="00CB23D7" w:rsidR="00A119CA" w:rsidP="00A119CA" w:rsidRDefault="00A119CA">
            <w:pPr>
              <w:jc w:val="both"/>
            </w:pPr>
          </w:p>
        </w:tc>
      </w:tr>
    </w:tbl>
    <w:p w:rsidRPr="00CB23D7" w:rsidR="00A119CA" w:rsidP="00A119CA" w:rsidRDefault="00A119CA">
      <w:pPr>
        <w:pStyle w:val="Heading3"/>
      </w:pPr>
      <w:r w:rsidRPr="00CB23D7">
        <w:t>3</w:t>
      </w:r>
      <w:r w:rsidRPr="00CB23D7">
        <w:tab/>
        <w:t>References to WTDC resolutions, WSIS action lines and sustainable development goals</w:t>
      </w:r>
    </w:p>
    <w:p w:rsidRPr="00A2696A" w:rsidR="00A119CA" w:rsidP="00A119CA" w:rsidRDefault="00A119CA">
      <w:pPr>
        <w:rPr>
          <w:b/>
          <w:bCs/>
        </w:rPr>
      </w:pPr>
      <w:r w:rsidRPr="00A2696A">
        <w:rPr>
          <w:b/>
          <w:bCs/>
        </w:rPr>
        <w:t>PP and WTDC resolutions and recommendations</w:t>
      </w:r>
    </w:p>
    <w:p w:rsidRPr="00CB23D7" w:rsidR="00A119CA" w:rsidP="00A119CA" w:rsidRDefault="00A119CA">
      <w:r w:rsidRPr="00CB23D7">
        <w:t>The implementation of PP Resolution 36, 136 and WTDC Resolutions 34 will support Output 2.3 and will contribute to the achievement of Outcome 2.3</w:t>
      </w:r>
    </w:p>
    <w:p w:rsidRPr="00A2696A" w:rsidR="00A119CA" w:rsidP="00A119CA" w:rsidRDefault="00A119CA">
      <w:pPr>
        <w:keepNext/>
        <w:rPr>
          <w:b/>
          <w:bCs/>
        </w:rPr>
      </w:pPr>
      <w:r w:rsidRPr="00A2696A">
        <w:rPr>
          <w:b/>
          <w:bCs/>
        </w:rPr>
        <w:t>WSIS action lines</w:t>
      </w:r>
    </w:p>
    <w:p w:rsidRPr="00CB23D7" w:rsidR="00A119CA" w:rsidP="00A119CA" w:rsidRDefault="00A119CA">
      <w:r w:rsidRPr="00CB23D7">
        <w:t>The implementation of the WSIS Action Lines C2 and C7 will support the Output 2.3 and will contribute to the achievement of Outcome 2.3</w:t>
      </w:r>
    </w:p>
    <w:p w:rsidRPr="00A2696A" w:rsidR="00A119CA" w:rsidP="00A119CA" w:rsidRDefault="00A119CA">
      <w:pPr>
        <w:rPr>
          <w:b/>
          <w:bCs/>
        </w:rPr>
      </w:pPr>
      <w:r w:rsidRPr="00A2696A">
        <w:rPr>
          <w:b/>
          <w:bCs/>
        </w:rPr>
        <w:t xml:space="preserve">Sustainable development goals and targets </w:t>
      </w:r>
    </w:p>
    <w:p w:rsidRPr="00CB23D7" w:rsidR="00A119CA" w:rsidP="00A119CA" w:rsidRDefault="00A119CA">
      <w:r w:rsidRPr="00CB23D7">
        <w:t>Output 2.3 will contribute to the achievement of the following UN SDGs: 1 (target 1.5), 3 (target 3.9), 5 (target 5b), 11 (target 11b), 13 (targets 13.1, 13.2, 13.3)</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CA" w:rsidRDefault="00A119CA">
      <w:r>
        <w:separator/>
      </w:r>
    </w:p>
  </w:endnote>
  <w:endnote w:type="continuationSeparator" w:id="0">
    <w:p w:rsidR="00A119CA" w:rsidRDefault="00A1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CA" w:rsidRDefault="00A119CA">
      <w:r>
        <w:rPr>
          <w:b/>
        </w:rPr>
        <w:t>_______________</w:t>
      </w:r>
    </w:p>
  </w:footnote>
  <w:footnote w:type="continuationSeparator" w:id="0">
    <w:p w:rsidR="00A119CA" w:rsidRDefault="00A119CA">
      <w:r>
        <w:continuationSeparator/>
      </w:r>
    </w:p>
  </w:footnote>
  <w:footnote w:id="1">
    <w:p w:rsidR="005C004C" w:rsidRPr="009F0EC7" w:rsidRDefault="005C004C" w:rsidP="005C004C">
      <w:pPr>
        <w:pStyle w:val="FootnoteText"/>
        <w:rPr>
          <w:ins w:id="220" w:author="APT Fujitsu" w:date="2017-08-21T23:11:00Z"/>
          <w:sz w:val="20"/>
        </w:rPr>
      </w:pPr>
      <w:ins w:id="221" w:author="APT Fujitsu" w:date="2017-08-21T23:11:00Z">
        <w:r>
          <w:rPr>
            <w:rStyle w:val="FootnoteReference"/>
          </w:rPr>
          <w:footnoteRef/>
        </w:r>
        <w:r>
          <w:t xml:space="preserve"> </w:t>
        </w:r>
        <w:r w:rsidRPr="009F0EC7">
          <w:rPr>
            <w:sz w:val="20"/>
          </w:rPr>
          <w:t xml:space="preserve">1. On 23 December 2016 the United Nations General Assembly in New York officially established the Technology Bank for Least Developed Countries. The 2011 Istanbul Programme of Action called for the establishment of a technology bank and a science, technology and innovation supporting mechanism dedicated to least developed countries (the “Technology Bank”), a long-standing priority of the LDCs confirmed in the 2015 Addis Ababa Action Agenda and in Sustainable Development Goal 17.  </w:t>
        </w:r>
      </w:ins>
    </w:p>
    <w:p w:rsidR="005C004C" w:rsidRPr="009F0EC7" w:rsidRDefault="005C004C" w:rsidP="005C004C">
      <w:pPr>
        <w:pStyle w:val="FootnoteText"/>
        <w:rPr>
          <w:ins w:id="222" w:author="APT Fujitsu" w:date="2017-08-21T23:11:00Z"/>
          <w:sz w:val="20"/>
        </w:rPr>
      </w:pPr>
      <w:ins w:id="223" w:author="APT Fujitsu" w:date="2017-08-21T23:11:00Z">
        <w:r w:rsidRPr="009F0EC7">
          <w:rPr>
            <w:sz w:val="20"/>
          </w:rPr>
          <w:t>2. WSIS+10 High level review: UNGA A/RES/70/125 Provision 30: "All efforts should be deployed to reduce the price of information and communications technologies and broadband access, bearing in mind that deliberate interventions, including through research and development and technology transfer on mutually agreed terms, may be necessary to spur lower-cost connectivity options."</w:t>
        </w:r>
      </w:ins>
    </w:p>
    <w:p w:rsidR="005C004C" w:rsidRPr="009F0EC7" w:rsidRDefault="005C004C" w:rsidP="005C004C">
      <w:pPr>
        <w:pStyle w:val="FootnoteText"/>
        <w:rPr>
          <w:ins w:id="224" w:author="APT Fujitsu" w:date="2017-08-21T23:11:00Z"/>
          <w:sz w:val="20"/>
        </w:rPr>
      </w:pPr>
      <w:ins w:id="225" w:author="APT Fujitsu" w:date="2017-08-21T23:11:00Z">
        <w:r w:rsidRPr="009F0EC7">
          <w:rPr>
            <w:sz w:val="20"/>
          </w:rPr>
          <w:t xml:space="preserve">3. Addis Ababa Action Agenda of the Third International Conference on Financing for Development </w:t>
        </w:r>
      </w:ins>
    </w:p>
    <w:p w:rsidR="005C004C" w:rsidRPr="009F0EC7" w:rsidRDefault="005C004C" w:rsidP="005C004C">
      <w:pPr>
        <w:pStyle w:val="FootnoteText"/>
        <w:rPr>
          <w:ins w:id="226" w:author="APT Fujitsu" w:date="2017-08-21T23:11:00Z"/>
          <w:sz w:val="20"/>
        </w:rPr>
      </w:pPr>
      <w:ins w:id="227" w:author="APT Fujitsu" w:date="2017-08-21T23:11:00Z">
        <w:r w:rsidRPr="009F0EC7">
          <w:rPr>
            <w:sz w:val="20"/>
          </w:rPr>
          <w:t>"G. Science, technology, innovation and capacity building</w:t>
        </w:r>
      </w:ins>
    </w:p>
    <w:p w:rsidR="005C004C" w:rsidRPr="009F0EC7" w:rsidRDefault="005C004C" w:rsidP="005C004C">
      <w:pPr>
        <w:pStyle w:val="FootnoteText"/>
        <w:rPr>
          <w:ins w:id="228" w:author="APT Fujitsu" w:date="2017-08-21T23:11:00Z"/>
          <w:rFonts w:ascii="Times New Roman" w:eastAsia="Malgun Gothic" w:hAnsi="Times New Roman"/>
          <w:sz w:val="20"/>
          <w:lang w:eastAsia="ko-KR"/>
        </w:rPr>
      </w:pPr>
      <w:ins w:id="229" w:author="APT Fujitsu" w:date="2017-08-21T23:11:00Z">
        <w:r w:rsidRPr="009F0EC7">
          <w:rPr>
            <w:sz w:val="20"/>
          </w:rPr>
          <w:t>114. The creation, development and diffusion of new innovations and technologies and associated know-how, including the transfer of technology on mutually agreed terms, are powerful drivers of economic growth and sustainable development. However, we note with concern the persistent “digital divide” and the uneven innovative capacity, connectivity and access to technology, including information and communications technology, within and between countries."</w:t>
        </w:r>
      </w:ins>
    </w:p>
    <w:p w:rsidR="005C004C" w:rsidRDefault="005C004C" w:rsidP="005C004C">
      <w:pPr>
        <w:pStyle w:val="FootnoteText"/>
        <w:rPr>
          <w:ins w:id="230" w:author="APT Fujitsu" w:date="2017-08-21T23:11:00Z"/>
          <w:rFonts w:eastAsia="Malgun Gothic"/>
          <w:lang w:eastAsia="ko-K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0A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34CA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62F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EE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ED1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2F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D07F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CA2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623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710552"/>
    <w:multiLevelType w:val="hybridMultilevel"/>
    <w:tmpl w:val="1A044D7E"/>
    <w:lvl w:ilvl="0" w:tplc="99E8068C">
      <w:numFmt w:val="bullet"/>
      <w:lvlText w:val="•"/>
      <w:lvlJc w:val="left"/>
      <w:pPr>
        <w:ind w:left="3347" w:hanging="7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6A9F"/>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0CD0"/>
    <w:rsid w:val="000F73FF"/>
    <w:rsid w:val="00114CF7"/>
    <w:rsid w:val="00123B68"/>
    <w:rsid w:val="00126F2E"/>
    <w:rsid w:val="00130081"/>
    <w:rsid w:val="00146F6F"/>
    <w:rsid w:val="00147DA1"/>
    <w:rsid w:val="00152957"/>
    <w:rsid w:val="00187BD9"/>
    <w:rsid w:val="00190B55"/>
    <w:rsid w:val="00190BC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B0DE6"/>
    <w:rsid w:val="002D58BE"/>
    <w:rsid w:val="003013EE"/>
    <w:rsid w:val="0032062C"/>
    <w:rsid w:val="00323DA5"/>
    <w:rsid w:val="00360D96"/>
    <w:rsid w:val="0037069D"/>
    <w:rsid w:val="00372B96"/>
    <w:rsid w:val="0037527B"/>
    <w:rsid w:val="00377BD3"/>
    <w:rsid w:val="00384088"/>
    <w:rsid w:val="0038489B"/>
    <w:rsid w:val="0039169B"/>
    <w:rsid w:val="003A7F8C"/>
    <w:rsid w:val="003B532E"/>
    <w:rsid w:val="003B6F14"/>
    <w:rsid w:val="003D0F8B"/>
    <w:rsid w:val="003F4E3A"/>
    <w:rsid w:val="004131D4"/>
    <w:rsid w:val="0041348E"/>
    <w:rsid w:val="00434997"/>
    <w:rsid w:val="00447308"/>
    <w:rsid w:val="00455CA1"/>
    <w:rsid w:val="0046657C"/>
    <w:rsid w:val="00472FDE"/>
    <w:rsid w:val="004765FF"/>
    <w:rsid w:val="0048040C"/>
    <w:rsid w:val="0048292A"/>
    <w:rsid w:val="00492075"/>
    <w:rsid w:val="004969AD"/>
    <w:rsid w:val="004B13CB"/>
    <w:rsid w:val="004B4FDF"/>
    <w:rsid w:val="004B5437"/>
    <w:rsid w:val="004C0E17"/>
    <w:rsid w:val="004D5D5C"/>
    <w:rsid w:val="0050139F"/>
    <w:rsid w:val="00521223"/>
    <w:rsid w:val="00524DF1"/>
    <w:rsid w:val="0055140B"/>
    <w:rsid w:val="00554C4F"/>
    <w:rsid w:val="00561D72"/>
    <w:rsid w:val="005964AB"/>
    <w:rsid w:val="005B44F5"/>
    <w:rsid w:val="005C004C"/>
    <w:rsid w:val="005C099A"/>
    <w:rsid w:val="005C31A5"/>
    <w:rsid w:val="005E10C9"/>
    <w:rsid w:val="005E5470"/>
    <w:rsid w:val="005E61DD"/>
    <w:rsid w:val="005E6321"/>
    <w:rsid w:val="005F0F52"/>
    <w:rsid w:val="006023DF"/>
    <w:rsid w:val="00606DF7"/>
    <w:rsid w:val="006126CF"/>
    <w:rsid w:val="006249A9"/>
    <w:rsid w:val="0064322F"/>
    <w:rsid w:val="006532C9"/>
    <w:rsid w:val="00657DE0"/>
    <w:rsid w:val="0067199F"/>
    <w:rsid w:val="0067709C"/>
    <w:rsid w:val="00685313"/>
    <w:rsid w:val="006A6E9B"/>
    <w:rsid w:val="006B7861"/>
    <w:rsid w:val="006B7C2A"/>
    <w:rsid w:val="006C23DA"/>
    <w:rsid w:val="006E3D45"/>
    <w:rsid w:val="006F3D82"/>
    <w:rsid w:val="007149F9"/>
    <w:rsid w:val="00733A30"/>
    <w:rsid w:val="007353FE"/>
    <w:rsid w:val="0074582C"/>
    <w:rsid w:val="00745AEE"/>
    <w:rsid w:val="007479EA"/>
    <w:rsid w:val="00750F10"/>
    <w:rsid w:val="007742CA"/>
    <w:rsid w:val="007D051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86644"/>
    <w:rsid w:val="00895F28"/>
    <w:rsid w:val="008A204A"/>
    <w:rsid w:val="008B43F2"/>
    <w:rsid w:val="008B5657"/>
    <w:rsid w:val="008B61EA"/>
    <w:rsid w:val="008B6CFF"/>
    <w:rsid w:val="008C5438"/>
    <w:rsid w:val="008C65C7"/>
    <w:rsid w:val="008D15D9"/>
    <w:rsid w:val="009044DC"/>
    <w:rsid w:val="00910B26"/>
    <w:rsid w:val="009274B4"/>
    <w:rsid w:val="0093370C"/>
    <w:rsid w:val="00934EA2"/>
    <w:rsid w:val="00944A5C"/>
    <w:rsid w:val="00952A66"/>
    <w:rsid w:val="00961AFE"/>
    <w:rsid w:val="0096335A"/>
    <w:rsid w:val="00980B87"/>
    <w:rsid w:val="00985F3E"/>
    <w:rsid w:val="009A6BB6"/>
    <w:rsid w:val="009B34FC"/>
    <w:rsid w:val="009C56E5"/>
    <w:rsid w:val="009E5FC8"/>
    <w:rsid w:val="009E687A"/>
    <w:rsid w:val="009F45FA"/>
    <w:rsid w:val="00A03C5C"/>
    <w:rsid w:val="00A066F1"/>
    <w:rsid w:val="00A119CA"/>
    <w:rsid w:val="00A141AF"/>
    <w:rsid w:val="00A16D29"/>
    <w:rsid w:val="00A20E5E"/>
    <w:rsid w:val="00A30305"/>
    <w:rsid w:val="00A31D2D"/>
    <w:rsid w:val="00A4600A"/>
    <w:rsid w:val="00A538A6"/>
    <w:rsid w:val="00A54C25"/>
    <w:rsid w:val="00A61139"/>
    <w:rsid w:val="00A707D9"/>
    <w:rsid w:val="00A710E7"/>
    <w:rsid w:val="00A7372E"/>
    <w:rsid w:val="00A74B99"/>
    <w:rsid w:val="00A93B85"/>
    <w:rsid w:val="00AA0B18"/>
    <w:rsid w:val="00AA3F20"/>
    <w:rsid w:val="00AA666F"/>
    <w:rsid w:val="00AB4927"/>
    <w:rsid w:val="00AC147A"/>
    <w:rsid w:val="00AF36F2"/>
    <w:rsid w:val="00B004E5"/>
    <w:rsid w:val="00B15F9D"/>
    <w:rsid w:val="00B639E9"/>
    <w:rsid w:val="00B817CD"/>
    <w:rsid w:val="00B911B2"/>
    <w:rsid w:val="00B951D0"/>
    <w:rsid w:val="00BB29C8"/>
    <w:rsid w:val="00BB3A95"/>
    <w:rsid w:val="00BC0382"/>
    <w:rsid w:val="00BF5E2A"/>
    <w:rsid w:val="00C0018F"/>
    <w:rsid w:val="00C048FC"/>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C3440"/>
    <w:rsid w:val="00DD08B4"/>
    <w:rsid w:val="00DD44AF"/>
    <w:rsid w:val="00DE2AC3"/>
    <w:rsid w:val="00DE434C"/>
    <w:rsid w:val="00DE5692"/>
    <w:rsid w:val="00DF6F8E"/>
    <w:rsid w:val="00E03C94"/>
    <w:rsid w:val="00E07105"/>
    <w:rsid w:val="00E26226"/>
    <w:rsid w:val="00E4165C"/>
    <w:rsid w:val="00E45D05"/>
    <w:rsid w:val="00E46F4A"/>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37B36"/>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ListParagraphChar">
    <w:name w:val="List Paragraph Char"/>
    <w:aliases w:val="List Paragraph1 Char,Recommendation Char,List Paragraph11 Char"/>
    <w:basedOn w:val="DefaultParagraphFont"/>
    <w:link w:val="ListParagraph"/>
    <w:uiPriority w:val="34"/>
    <w:locked/>
    <w:rsid w:val="006532C9"/>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c3ab30242bdc4308" /><Relationship Type="http://schemas.openxmlformats.org/officeDocument/2006/relationships/styles" Target="/word/styles.xml" Id="R7e02087ff49349a1" /><Relationship Type="http://schemas.openxmlformats.org/officeDocument/2006/relationships/theme" Target="/word/theme/theme1.xml" Id="R1a4c7f42190b4581" /><Relationship Type="http://schemas.openxmlformats.org/officeDocument/2006/relationships/fontTable" Target="/word/fontTable.xml" Id="R995540b2a7c84c54" /><Relationship Type="http://schemas.openxmlformats.org/officeDocument/2006/relationships/numbering" Target="/word/numbering.xml" Id="R20127d4888724a5e" /><Relationship Type="http://schemas.openxmlformats.org/officeDocument/2006/relationships/endnotes" Target="/word/endnotes.xml" Id="R1437805406254f8c" /><Relationship Type="http://schemas.openxmlformats.org/officeDocument/2006/relationships/settings" Target="/word/settings.xml" Id="R97a43752873f4d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