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790DF8" w:rsidTr="002827DC">
        <w:trPr>
          <w:cantSplit/>
        </w:trPr>
        <w:tc>
          <w:tcPr>
            <w:tcW w:w="1242" w:type="dxa"/>
          </w:tcPr>
          <w:p w:rsidR="002827DC" w:rsidRPr="00790DF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790DF8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790DF8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790DF8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790DF8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790DF8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790DF8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790DF8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790DF8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790DF8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790DF8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790DF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90DF8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790DF8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790DF8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790DF8">
              <w:rPr>
                <w:b/>
                <w:szCs w:val="22"/>
              </w:rPr>
              <w:t>Дополнительный документ 5</w:t>
            </w:r>
            <w:r w:rsidRPr="00790DF8">
              <w:rPr>
                <w:b/>
                <w:szCs w:val="22"/>
              </w:rPr>
              <w:br/>
              <w:t>к Документу WTDC-17/22</w:t>
            </w:r>
            <w:r w:rsidR="00767851" w:rsidRPr="00790DF8">
              <w:rPr>
                <w:b/>
                <w:szCs w:val="22"/>
              </w:rPr>
              <w:t>-</w:t>
            </w:r>
            <w:r w:rsidRPr="00790DF8">
              <w:rPr>
                <w:b/>
                <w:szCs w:val="22"/>
              </w:rPr>
              <w:t>R</w:t>
            </w:r>
          </w:p>
        </w:tc>
      </w:tr>
      <w:tr w:rsidR="002827DC" w:rsidRPr="00790DF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90DF8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790DF8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790DF8">
              <w:rPr>
                <w:b/>
                <w:szCs w:val="22"/>
              </w:rPr>
              <w:t>29 августа 2017</w:t>
            </w:r>
            <w:r w:rsidR="00506C86" w:rsidRPr="00790DF8">
              <w:rPr>
                <w:b/>
                <w:szCs w:val="22"/>
              </w:rPr>
              <w:t xml:space="preserve"> года</w:t>
            </w:r>
          </w:p>
        </w:tc>
      </w:tr>
      <w:tr w:rsidR="002827DC" w:rsidRPr="00790DF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90DF8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790DF8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790DF8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790DF8" w:rsidTr="00DB4C84">
        <w:trPr>
          <w:cantSplit/>
        </w:trPr>
        <w:tc>
          <w:tcPr>
            <w:tcW w:w="10173" w:type="dxa"/>
            <w:gridSpan w:val="3"/>
          </w:tcPr>
          <w:p w:rsidR="002827DC" w:rsidRPr="00790DF8" w:rsidRDefault="002E2487" w:rsidP="00AB18B9">
            <w:pPr>
              <w:pStyle w:val="Source"/>
              <w:framePr w:hSpace="0" w:wrap="auto" w:vAnchor="margin" w:hAnchor="text" w:yAlign="inline"/>
              <w:spacing w:before="720"/>
            </w:pPr>
            <w:bookmarkStart w:id="5" w:name="dsource" w:colFirst="1" w:colLast="1"/>
            <w:bookmarkEnd w:id="4"/>
            <w:r w:rsidRPr="00790DF8">
              <w:t xml:space="preserve">Администрации </w:t>
            </w:r>
            <w:r w:rsidR="00AB18B9" w:rsidRPr="00790DF8">
              <w:t xml:space="preserve">стран </w:t>
            </w:r>
            <w:r w:rsidR="00526135" w:rsidRPr="00790DF8">
              <w:t>– член</w:t>
            </w:r>
            <w:r w:rsidR="00AB18B9" w:rsidRPr="00790DF8">
              <w:t>ов</w:t>
            </w:r>
            <w:r w:rsidR="00526135" w:rsidRPr="00790DF8">
              <w:t xml:space="preserve"> </w:t>
            </w:r>
            <w:r w:rsidRPr="00790DF8">
              <w:t>Азиатско-Тихоок</w:t>
            </w:r>
            <w:r w:rsidR="00506C86" w:rsidRPr="00790DF8">
              <w:t>еанского сообщества электросвяз</w:t>
            </w:r>
            <w:r w:rsidRPr="00790DF8">
              <w:t>и</w:t>
            </w:r>
          </w:p>
        </w:tc>
      </w:tr>
      <w:tr w:rsidR="002827DC" w:rsidRPr="00790DF8" w:rsidTr="00F955EF">
        <w:trPr>
          <w:cantSplit/>
        </w:trPr>
        <w:tc>
          <w:tcPr>
            <w:tcW w:w="10173" w:type="dxa"/>
            <w:gridSpan w:val="3"/>
          </w:tcPr>
          <w:p w:rsidR="002827DC" w:rsidRPr="00790DF8" w:rsidRDefault="0024291A" w:rsidP="0024291A">
            <w:pPr>
              <w:pStyle w:val="Title1"/>
              <w:spacing w:before="240" w:after="0"/>
            </w:pPr>
            <w:bookmarkStart w:id="6" w:name="dtitle2" w:colFirst="0" w:colLast="0"/>
            <w:bookmarkStart w:id="7" w:name="dtitle1" w:colFirst="1" w:colLast="1"/>
            <w:bookmarkEnd w:id="5"/>
            <w:r w:rsidRPr="00790DF8">
              <w:t>ПЕРЕСМОТР РЕЗОЛЮЦИИ 47 ВКРЭ</w:t>
            </w:r>
            <w:r w:rsidR="00F955EF" w:rsidRPr="00790DF8">
              <w:t xml:space="preserve"> </w:t>
            </w:r>
            <w:r w:rsidRPr="00790DF8">
              <w:t>−</w:t>
            </w:r>
            <w:r w:rsidR="00F955EF" w:rsidRPr="00790DF8">
              <w:t xml:space="preserve"> </w:t>
            </w:r>
            <w:r w:rsidRPr="00790DF8">
              <w:t>Повышение степени понимания и эффективности применения Рекомендаций МСЭ в развивающихся странах, включая проверку на соответствие и функциональную совместимость систем, производимых на основе Рекомендаций МСЭ</w:t>
            </w:r>
          </w:p>
        </w:tc>
      </w:tr>
      <w:tr w:rsidR="00CF2C84" w:rsidRPr="00790DF8" w:rsidTr="00F955EF">
        <w:trPr>
          <w:cantSplit/>
        </w:trPr>
        <w:tc>
          <w:tcPr>
            <w:tcW w:w="10173" w:type="dxa"/>
            <w:gridSpan w:val="3"/>
          </w:tcPr>
          <w:p w:rsidR="00CF2C84" w:rsidRPr="00790DF8" w:rsidRDefault="00CF2C84" w:rsidP="00CF2C84">
            <w:pPr>
              <w:pStyle w:val="Title2"/>
            </w:pPr>
          </w:p>
        </w:tc>
      </w:tr>
      <w:tr w:rsidR="00310694" w:rsidRPr="00790DF8" w:rsidTr="00F955EF">
        <w:trPr>
          <w:cantSplit/>
        </w:trPr>
        <w:tc>
          <w:tcPr>
            <w:tcW w:w="10173" w:type="dxa"/>
            <w:gridSpan w:val="3"/>
          </w:tcPr>
          <w:p w:rsidR="00310694" w:rsidRPr="00790DF8" w:rsidRDefault="00310694" w:rsidP="00310694">
            <w:pPr>
              <w:jc w:val="center"/>
            </w:pPr>
          </w:p>
        </w:tc>
      </w:tr>
      <w:tr w:rsidR="00DB2A5B" w:rsidRPr="00790DF8" w:rsidTr="00EE099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5B" w:rsidRPr="00790DF8" w:rsidRDefault="00616874" w:rsidP="0064497E">
            <w:r w:rsidRPr="00790DF8">
              <w:rPr>
                <w:b/>
                <w:bCs/>
              </w:rPr>
              <w:t>Приоритетная область</w:t>
            </w:r>
            <w:r w:rsidR="00756DC4" w:rsidRPr="00790DF8">
              <w:t>:</w:t>
            </w:r>
            <w:r w:rsidR="00756DC4" w:rsidRPr="00790DF8">
              <w:tab/>
            </w:r>
            <w:r w:rsidR="0064497E" w:rsidRPr="00790DF8">
              <w:t>−</w:t>
            </w:r>
            <w:r w:rsidR="00756DC4" w:rsidRPr="00790DF8">
              <w:tab/>
              <w:t>Резолюции и Рекомендации</w:t>
            </w:r>
          </w:p>
          <w:p w:rsidR="00DB2A5B" w:rsidRPr="00790DF8" w:rsidRDefault="00616874" w:rsidP="00756DC4">
            <w:pPr>
              <w:rPr>
                <w:b/>
                <w:bCs/>
              </w:rPr>
            </w:pPr>
            <w:r w:rsidRPr="00790DF8">
              <w:rPr>
                <w:b/>
                <w:bCs/>
              </w:rPr>
              <w:t>Резюме</w:t>
            </w:r>
          </w:p>
          <w:p w:rsidR="00CB3A89" w:rsidRPr="00790DF8" w:rsidRDefault="002F3341" w:rsidP="00756DC4">
            <w:pPr>
              <w:rPr>
                <w:rFonts w:ascii="Times New Roman" w:hAnsi="Times New Roman"/>
              </w:rPr>
            </w:pPr>
            <w:r w:rsidRPr="00790DF8">
              <w:t xml:space="preserve">Одна из важных функций </w:t>
            </w:r>
            <w:r w:rsidR="0024291A" w:rsidRPr="00790DF8">
              <w:t>МСЭ</w:t>
            </w:r>
            <w:r w:rsidR="00CB3A89" w:rsidRPr="00790DF8">
              <w:t xml:space="preserve">-D </w:t>
            </w:r>
            <w:r w:rsidRPr="00790DF8">
              <w:t>заключается в соединении развивающихся стран и оказания им помощи</w:t>
            </w:r>
            <w:r w:rsidR="00EE0992" w:rsidRPr="00790DF8">
              <w:t>,</w:t>
            </w:r>
            <w:r w:rsidRPr="00790DF8">
              <w:t xml:space="preserve"> для того чтобы они могли участвовать в деятельности </w:t>
            </w:r>
            <w:r w:rsidR="0024291A" w:rsidRPr="00790DF8">
              <w:t>МСЭ</w:t>
            </w:r>
            <w:r w:rsidR="00CB3A89" w:rsidRPr="00790DF8">
              <w:t xml:space="preserve">-T </w:t>
            </w:r>
            <w:r w:rsidRPr="00790DF8">
              <w:t>и</w:t>
            </w:r>
            <w:r w:rsidR="00CB3A89" w:rsidRPr="00790DF8">
              <w:t xml:space="preserve"> </w:t>
            </w:r>
            <w:r w:rsidR="0024291A" w:rsidRPr="00790DF8">
              <w:t>МСЭ</w:t>
            </w:r>
            <w:r w:rsidR="00CB3A89" w:rsidRPr="00790DF8">
              <w:t xml:space="preserve">-R. </w:t>
            </w:r>
            <w:r w:rsidRPr="00790DF8">
              <w:t>Во многих Резолюциях</w:t>
            </w:r>
            <w:r w:rsidR="00CB3A89" w:rsidRPr="00790DF8">
              <w:t xml:space="preserve"> </w:t>
            </w:r>
            <w:r w:rsidR="00FC3A79" w:rsidRPr="00790DF8">
              <w:t>ВАСЭ</w:t>
            </w:r>
            <w:r w:rsidR="00CB3A89" w:rsidRPr="00790DF8">
              <w:t xml:space="preserve">, </w:t>
            </w:r>
            <w:r w:rsidR="00FC3A79" w:rsidRPr="00790DF8">
              <w:t>ВКР</w:t>
            </w:r>
            <w:r w:rsidR="00CB3A89" w:rsidRPr="00790DF8">
              <w:t xml:space="preserve"> </w:t>
            </w:r>
            <w:r w:rsidRPr="00790DF8">
              <w:t>и ПК Директору БРЭ поручается, в тесном сотрудничестве с Директорами БСЭ и БР, выполнять действия, предписываемые этими Резолюциями</w:t>
            </w:r>
            <w:r w:rsidR="00CB3A89" w:rsidRPr="00790DF8">
              <w:t xml:space="preserve">. </w:t>
            </w:r>
            <w:r w:rsidRPr="00790DF8">
              <w:t xml:space="preserve">Это объясняется тем, что </w:t>
            </w:r>
            <w:r w:rsidR="0024291A" w:rsidRPr="00790DF8">
              <w:t>МСЭ</w:t>
            </w:r>
            <w:r w:rsidR="00CB3A89" w:rsidRPr="00790DF8">
              <w:t xml:space="preserve">-D </w:t>
            </w:r>
            <w:r w:rsidRPr="00790DF8">
              <w:t xml:space="preserve">является </w:t>
            </w:r>
            <w:r w:rsidR="00AB18B9" w:rsidRPr="00790DF8">
              <w:t>эффективным</w:t>
            </w:r>
            <w:r w:rsidRPr="00790DF8">
              <w:t xml:space="preserve"> форумом для развивающихся стран, задач</w:t>
            </w:r>
            <w:r w:rsidR="00AB18B9" w:rsidRPr="00790DF8">
              <w:t>и которого заключаются</w:t>
            </w:r>
            <w:r w:rsidRPr="00790DF8">
              <w:t xml:space="preserve"> </w:t>
            </w:r>
            <w:r w:rsidR="00AB18B9" w:rsidRPr="00790DF8">
              <w:t xml:space="preserve">в </w:t>
            </w:r>
            <w:r w:rsidRPr="00790DF8">
              <w:t>сокращени</w:t>
            </w:r>
            <w:r w:rsidR="00AB18B9" w:rsidRPr="00790DF8">
              <w:t>и</w:t>
            </w:r>
            <w:r w:rsidRPr="00790DF8">
              <w:t xml:space="preserve"> разрывов между развитыми и развивающимися странами для достижения Целей в области устойчивого развития</w:t>
            </w:r>
            <w:r w:rsidR="00CB3A89" w:rsidRPr="00790DF8">
              <w:t>.</w:t>
            </w:r>
          </w:p>
          <w:p w:rsidR="00CB3A89" w:rsidRPr="00790DF8" w:rsidRDefault="000A6ACD" w:rsidP="00756DC4">
            <w:r w:rsidRPr="00790DF8">
              <w:t>Важнейшими и о</w:t>
            </w:r>
            <w:bookmarkStart w:id="8" w:name="_GoBack"/>
            <w:bookmarkEnd w:id="8"/>
            <w:r w:rsidRPr="00790DF8">
              <w:t>сновными продуктами</w:t>
            </w:r>
            <w:r w:rsidR="00CB3A89" w:rsidRPr="00790DF8">
              <w:t xml:space="preserve"> </w:t>
            </w:r>
            <w:r w:rsidR="0024291A" w:rsidRPr="00790DF8">
              <w:t>МСЭ</w:t>
            </w:r>
            <w:r w:rsidR="00CB3A89" w:rsidRPr="00790DF8">
              <w:t xml:space="preserve">-T </w:t>
            </w:r>
            <w:r w:rsidRPr="00790DF8">
              <w:t>и</w:t>
            </w:r>
            <w:r w:rsidR="00CB3A89" w:rsidRPr="00790DF8">
              <w:t xml:space="preserve"> </w:t>
            </w:r>
            <w:r w:rsidR="0024291A" w:rsidRPr="00790DF8">
              <w:t>МСЭ</w:t>
            </w:r>
            <w:r w:rsidR="00CB3A89" w:rsidRPr="00790DF8">
              <w:t xml:space="preserve">-R </w:t>
            </w:r>
            <w:r w:rsidRPr="00790DF8">
              <w:t>являются Рекомендации/Стандарты</w:t>
            </w:r>
            <w:r w:rsidR="00CB3A89" w:rsidRPr="00790DF8">
              <w:t xml:space="preserve">. </w:t>
            </w:r>
            <w:r w:rsidRPr="00790DF8">
              <w:t xml:space="preserve">Международные стандарты играют </w:t>
            </w:r>
            <w:r w:rsidR="00867E9C" w:rsidRPr="00790DF8">
              <w:t>очень</w:t>
            </w:r>
            <w:r w:rsidRPr="00790DF8">
              <w:t xml:space="preserve"> важную роль в обеспечении функциональной совместимости и согласовании интересов</w:t>
            </w:r>
            <w:r w:rsidR="00CB3A89" w:rsidRPr="00790DF8">
              <w:t xml:space="preserve">. </w:t>
            </w:r>
            <w:r w:rsidRPr="00790DF8">
              <w:t>Тысячи стандартов</w:t>
            </w:r>
            <w:r w:rsidR="00CB3A89" w:rsidRPr="00790DF8">
              <w:t xml:space="preserve"> </w:t>
            </w:r>
            <w:r w:rsidR="0024291A" w:rsidRPr="00790DF8">
              <w:t>МСЭ</w:t>
            </w:r>
            <w:r w:rsidR="00CB3A89" w:rsidRPr="00790DF8">
              <w:t xml:space="preserve">-T </w:t>
            </w:r>
            <w:r w:rsidRPr="00790DF8">
              <w:t>и</w:t>
            </w:r>
            <w:r w:rsidR="00CB3A89" w:rsidRPr="00790DF8">
              <w:t xml:space="preserve"> </w:t>
            </w:r>
            <w:r w:rsidR="0024291A" w:rsidRPr="00790DF8">
              <w:t>МСЭ</w:t>
            </w:r>
            <w:r w:rsidR="00CB3A89" w:rsidRPr="00790DF8">
              <w:t xml:space="preserve">-R </w:t>
            </w:r>
            <w:r w:rsidR="00867E9C" w:rsidRPr="00790DF8">
              <w:t>составляют</w:t>
            </w:r>
            <w:r w:rsidRPr="00790DF8">
              <w:t xml:space="preserve"> чрезвычайно ценный ресурс для всех членов </w:t>
            </w:r>
            <w:r w:rsidR="0024291A" w:rsidRPr="00790DF8">
              <w:t>МСЭ</w:t>
            </w:r>
            <w:r w:rsidR="00CB3A89" w:rsidRPr="00790DF8">
              <w:t xml:space="preserve">. </w:t>
            </w:r>
            <w:r w:rsidR="0026668B" w:rsidRPr="00790DF8">
              <w:t xml:space="preserve">Ожидается, что </w:t>
            </w:r>
            <w:r w:rsidR="0024291A" w:rsidRPr="00790DF8">
              <w:t>МСЭ</w:t>
            </w:r>
            <w:r w:rsidR="00CB3A89" w:rsidRPr="00790DF8">
              <w:t xml:space="preserve">-D </w:t>
            </w:r>
            <w:r w:rsidR="0026668B" w:rsidRPr="00790DF8">
              <w:t xml:space="preserve">способен помочь </w:t>
            </w:r>
            <w:r w:rsidR="00867E9C" w:rsidRPr="00790DF8">
              <w:t xml:space="preserve">в соединении </w:t>
            </w:r>
            <w:r w:rsidR="0026668B" w:rsidRPr="00790DF8">
              <w:t>развивающи</w:t>
            </w:r>
            <w:r w:rsidR="00867E9C" w:rsidRPr="00790DF8">
              <w:t>х</w:t>
            </w:r>
            <w:r w:rsidR="0026668B" w:rsidRPr="00790DF8">
              <w:t>ся стран</w:t>
            </w:r>
            <w:r w:rsidR="00867E9C" w:rsidRPr="00790DF8">
              <w:t>, для того чтобы они могли</w:t>
            </w:r>
            <w:r w:rsidR="0026668B" w:rsidRPr="00790DF8">
              <w:t xml:space="preserve"> обращ</w:t>
            </w:r>
            <w:r w:rsidR="00867E9C" w:rsidRPr="00790DF8">
              <w:t>аться</w:t>
            </w:r>
            <w:r w:rsidR="0026668B" w:rsidRPr="00790DF8">
              <w:t xml:space="preserve"> к этому ресурсу, понима</w:t>
            </w:r>
            <w:r w:rsidR="00867E9C" w:rsidRPr="00790DF8">
              <w:t>ть и эффективно</w:t>
            </w:r>
            <w:r w:rsidR="0026668B" w:rsidRPr="00790DF8">
              <w:t xml:space="preserve"> его использова</w:t>
            </w:r>
            <w:r w:rsidR="00867E9C" w:rsidRPr="00790DF8">
              <w:t>ть</w:t>
            </w:r>
            <w:r w:rsidR="00CB3A89" w:rsidRPr="00790DF8">
              <w:t xml:space="preserve">. </w:t>
            </w:r>
            <w:r w:rsidR="00AE5969" w:rsidRPr="00790DF8">
              <w:t xml:space="preserve">Таким образом, следует далее </w:t>
            </w:r>
            <w:r w:rsidR="00E34D9B" w:rsidRPr="00790DF8">
              <w:t>укреплять</w:t>
            </w:r>
            <w:r w:rsidR="00AE5969" w:rsidRPr="00790DF8">
              <w:t xml:space="preserve"> роль</w:t>
            </w:r>
            <w:r w:rsidR="00CB3A89" w:rsidRPr="00790DF8">
              <w:t xml:space="preserve"> </w:t>
            </w:r>
            <w:r w:rsidR="0024291A" w:rsidRPr="00790DF8">
              <w:t>МСЭ</w:t>
            </w:r>
            <w:r w:rsidR="00CB3A89" w:rsidRPr="00790DF8">
              <w:t xml:space="preserve">-D </w:t>
            </w:r>
            <w:r w:rsidR="00AE5969" w:rsidRPr="00790DF8">
              <w:t xml:space="preserve">в </w:t>
            </w:r>
            <w:r w:rsidR="00E34D9B" w:rsidRPr="00790DF8">
              <w:t>развитии</w:t>
            </w:r>
            <w:r w:rsidR="00AE5969" w:rsidRPr="00790DF8">
              <w:t xml:space="preserve"> знаний и эффективном применении Рекомендаций </w:t>
            </w:r>
            <w:r w:rsidR="0024291A" w:rsidRPr="00790DF8">
              <w:t xml:space="preserve">МСЭ </w:t>
            </w:r>
            <w:r w:rsidR="00AE5969" w:rsidRPr="00790DF8">
              <w:t>в развивающихся странах</w:t>
            </w:r>
            <w:r w:rsidR="00CB3A89" w:rsidRPr="00790DF8">
              <w:t xml:space="preserve">. </w:t>
            </w:r>
            <w:r w:rsidR="00AE5969" w:rsidRPr="00790DF8">
              <w:t xml:space="preserve">При этом важно, чтобы </w:t>
            </w:r>
            <w:r w:rsidR="00EE0992" w:rsidRPr="00790DF8">
              <w:t>Ч</w:t>
            </w:r>
            <w:r w:rsidR="00AE5969" w:rsidRPr="00790DF8">
              <w:t xml:space="preserve">лены МСЭ, в особенности из развивающихся стран, </w:t>
            </w:r>
            <w:r w:rsidR="00E34D9B" w:rsidRPr="00790DF8">
              <w:t>обменивались</w:t>
            </w:r>
            <w:r w:rsidR="00AE5969" w:rsidRPr="00790DF8">
              <w:t xml:space="preserve"> опыт</w:t>
            </w:r>
            <w:r w:rsidR="00E34D9B" w:rsidRPr="00790DF8">
              <w:t>ом</w:t>
            </w:r>
            <w:r w:rsidR="00AE5969" w:rsidRPr="00790DF8">
              <w:t xml:space="preserve"> применения Рекомендаций </w:t>
            </w:r>
            <w:r w:rsidR="0024291A" w:rsidRPr="00790DF8">
              <w:t>МСЭ</w:t>
            </w:r>
            <w:r w:rsidR="00AE5969" w:rsidRPr="00790DF8">
              <w:t xml:space="preserve">, </w:t>
            </w:r>
            <w:r w:rsidR="00E34D9B" w:rsidRPr="00790DF8">
              <w:t xml:space="preserve">для того </w:t>
            </w:r>
            <w:r w:rsidR="00AE5969" w:rsidRPr="00790DF8">
              <w:t xml:space="preserve">чтобы </w:t>
            </w:r>
            <w:r w:rsidR="00E34D9B" w:rsidRPr="00790DF8">
              <w:t>выявлять</w:t>
            </w:r>
            <w:r w:rsidR="00AE5969" w:rsidRPr="00790DF8">
              <w:t xml:space="preserve"> сложности и проблемы и обсуждать </w:t>
            </w:r>
            <w:r w:rsidR="00E34D9B" w:rsidRPr="00790DF8">
              <w:t>способы</w:t>
            </w:r>
            <w:r w:rsidR="00AE5969" w:rsidRPr="00790DF8">
              <w:t xml:space="preserve"> использования данного ресурса</w:t>
            </w:r>
            <w:r w:rsidR="00CB3A89" w:rsidRPr="00790DF8">
              <w:t>.</w:t>
            </w:r>
          </w:p>
          <w:p w:rsidR="00DB2A5B" w:rsidRPr="00790DF8" w:rsidRDefault="00616874" w:rsidP="00756DC4">
            <w:pPr>
              <w:rPr>
                <w:b/>
                <w:bCs/>
              </w:rPr>
            </w:pPr>
            <w:r w:rsidRPr="00790DF8">
              <w:rPr>
                <w:b/>
                <w:bCs/>
              </w:rPr>
              <w:t>Ожидаемые результаты</w:t>
            </w:r>
          </w:p>
          <w:p w:rsidR="00CB3A89" w:rsidRPr="00790DF8" w:rsidRDefault="00AE5969" w:rsidP="00756DC4">
            <w:r w:rsidRPr="00790DF8">
              <w:t xml:space="preserve">Пересмотр Резолюции 47 </w:t>
            </w:r>
            <w:r w:rsidR="0024291A" w:rsidRPr="00790DF8">
              <w:t>ВКРЭ</w:t>
            </w:r>
            <w:r w:rsidR="00CB3A89" w:rsidRPr="00790DF8">
              <w:t>.</w:t>
            </w:r>
          </w:p>
          <w:p w:rsidR="00DB2A5B" w:rsidRPr="00790DF8" w:rsidRDefault="00616874" w:rsidP="00756DC4">
            <w:pPr>
              <w:rPr>
                <w:b/>
                <w:bCs/>
              </w:rPr>
            </w:pPr>
            <w:r w:rsidRPr="00790DF8">
              <w:rPr>
                <w:b/>
                <w:bCs/>
              </w:rPr>
              <w:t>Справочные документы</w:t>
            </w:r>
          </w:p>
          <w:p w:rsidR="00DB2A5B" w:rsidRPr="00790DF8" w:rsidRDefault="00AE5969" w:rsidP="00756DC4">
            <w:pPr>
              <w:spacing w:after="120"/>
            </w:pPr>
            <w:r w:rsidRPr="00790DF8">
              <w:t xml:space="preserve">Резолюция 47 </w:t>
            </w:r>
            <w:r w:rsidR="00837DC9" w:rsidRPr="00790DF8">
              <w:t>ВКРЭ</w:t>
            </w:r>
            <w:r w:rsidR="00CB3A89" w:rsidRPr="00790DF8">
              <w:t xml:space="preserve">; </w:t>
            </w:r>
            <w:r w:rsidRPr="00790DF8">
              <w:t xml:space="preserve">Резолюция 44 </w:t>
            </w:r>
            <w:r w:rsidR="00837DC9" w:rsidRPr="00790DF8">
              <w:t>ВАСЭ</w:t>
            </w:r>
            <w:r w:rsidR="00CB3A89" w:rsidRPr="00790DF8">
              <w:t xml:space="preserve">, </w:t>
            </w:r>
            <w:r w:rsidRPr="00790DF8">
              <w:t>Резолюция</w:t>
            </w:r>
            <w:r w:rsidR="00CB3A89" w:rsidRPr="00790DF8">
              <w:t xml:space="preserve"> 76; </w:t>
            </w:r>
            <w:r w:rsidRPr="00790DF8">
              <w:t>Резолюция </w:t>
            </w:r>
            <w:r w:rsidR="00CB3A89" w:rsidRPr="00790DF8">
              <w:t>177</w:t>
            </w:r>
            <w:r w:rsidRPr="00790DF8">
              <w:t xml:space="preserve"> ПК</w:t>
            </w:r>
            <w:r w:rsidR="00CB3A89" w:rsidRPr="00790DF8">
              <w:t>.</w:t>
            </w:r>
          </w:p>
        </w:tc>
      </w:tr>
    </w:tbl>
    <w:p w:rsidR="0060302A" w:rsidRPr="00790DF8" w:rsidRDefault="0060302A" w:rsidP="00756DC4">
      <w:bookmarkStart w:id="9" w:name="dbreak"/>
      <w:bookmarkEnd w:id="6"/>
      <w:bookmarkEnd w:id="7"/>
      <w:bookmarkEnd w:id="9"/>
      <w:r w:rsidRPr="00790DF8">
        <w:br w:type="page"/>
      </w:r>
    </w:p>
    <w:p w:rsidR="00DB2A5B" w:rsidRPr="00790DF8" w:rsidRDefault="00616874">
      <w:pPr>
        <w:pStyle w:val="Proposal"/>
        <w:rPr>
          <w:lang w:val="ru-RU"/>
        </w:rPr>
      </w:pPr>
      <w:r w:rsidRPr="00790DF8">
        <w:rPr>
          <w:b/>
          <w:lang w:val="ru-RU"/>
        </w:rPr>
        <w:lastRenderedPageBreak/>
        <w:t>MOD</w:t>
      </w:r>
      <w:r w:rsidRPr="00790DF8">
        <w:rPr>
          <w:lang w:val="ru-RU"/>
        </w:rPr>
        <w:tab/>
        <w:t>ACP/22A5/1</w:t>
      </w:r>
    </w:p>
    <w:p w:rsidR="00FE40AB" w:rsidRPr="00790DF8" w:rsidRDefault="00616874" w:rsidP="0024291A">
      <w:pPr>
        <w:pStyle w:val="ResNo"/>
      </w:pPr>
      <w:bookmarkStart w:id="10" w:name="_Toc393975743"/>
      <w:bookmarkStart w:id="11" w:name="_Toc402169418"/>
      <w:r w:rsidRPr="00790DF8">
        <w:t xml:space="preserve">РЕЗОЛЮЦИЯ 47 (Пересм. </w:t>
      </w:r>
      <w:del w:id="12" w:author="Rudometova, Alisa" w:date="2017-09-11T14:52:00Z">
        <w:r w:rsidRPr="00790DF8" w:rsidDel="0024291A">
          <w:delText>Дубай, 2014</w:delText>
        </w:r>
      </w:del>
      <w:ins w:id="13" w:author="Rudometova, Alisa" w:date="2017-09-11T14:53:00Z">
        <w:r w:rsidR="0024291A" w:rsidRPr="00790DF8">
          <w:t>БУЭНОС-АЙРЕС, 2017</w:t>
        </w:r>
      </w:ins>
      <w:r w:rsidRPr="00790DF8">
        <w:t> г.)</w:t>
      </w:r>
      <w:bookmarkEnd w:id="10"/>
      <w:bookmarkEnd w:id="11"/>
    </w:p>
    <w:p w:rsidR="00FE40AB" w:rsidRPr="00790DF8" w:rsidRDefault="00616874" w:rsidP="00FE40AB">
      <w:pPr>
        <w:pStyle w:val="Restitle"/>
      </w:pPr>
      <w:bookmarkStart w:id="14" w:name="_Toc393975744"/>
      <w:bookmarkStart w:id="15" w:name="_Toc393976911"/>
      <w:bookmarkStart w:id="16" w:name="_Toc402169419"/>
      <w:r w:rsidRPr="00790DF8">
        <w:t>Повышение степени понимания и эффективности применения Рекомендаций МСЭ в развивающихся странах</w:t>
      </w:r>
      <w:r w:rsidRPr="00790DF8">
        <w:rPr>
          <w:rStyle w:val="FootnoteReference"/>
          <w:b w:val="0"/>
          <w:bCs/>
        </w:rPr>
        <w:footnoteReference w:customMarkFollows="1" w:id="1"/>
        <w:t>1</w:t>
      </w:r>
      <w:r w:rsidRPr="00790DF8">
        <w:t>, включая проверку на соответствие и функциональную совместимость систем, производимых на основе Рекомендаций МСЭ</w:t>
      </w:r>
      <w:bookmarkEnd w:id="14"/>
      <w:bookmarkEnd w:id="15"/>
      <w:bookmarkEnd w:id="16"/>
    </w:p>
    <w:p w:rsidR="00FE40AB" w:rsidRPr="00790DF8" w:rsidRDefault="00616874">
      <w:pPr>
        <w:pStyle w:val="Normalaftertitle"/>
      </w:pPr>
      <w:r w:rsidRPr="00790DF8">
        <w:t>Всемирная конференция по развитию электросвязи (</w:t>
      </w:r>
      <w:del w:id="17" w:author="Rudometova, Alisa" w:date="2017-09-11T14:53:00Z">
        <w:r w:rsidRPr="00790DF8" w:rsidDel="0024291A">
          <w:delText>Дубай, 2014</w:delText>
        </w:r>
      </w:del>
      <w:ins w:id="18" w:author="Rudometova, Alisa" w:date="2017-09-11T14:53:00Z">
        <w:r w:rsidR="0024291A" w:rsidRPr="00790DF8">
          <w:t>Буэнос-Айрес, 2017</w:t>
        </w:r>
      </w:ins>
      <w:r w:rsidRPr="00790DF8">
        <w:rPr>
          <w:lang w:eastAsia="zh-CN" w:bidi="ar-EG"/>
        </w:rPr>
        <w:t> </w:t>
      </w:r>
      <w:r w:rsidRPr="00790DF8">
        <w:t>г.),</w:t>
      </w:r>
    </w:p>
    <w:p w:rsidR="00FE40AB" w:rsidRPr="00790DF8" w:rsidRDefault="00616874" w:rsidP="00FE40AB">
      <w:pPr>
        <w:pStyle w:val="Call"/>
      </w:pPr>
      <w:r w:rsidRPr="00790DF8">
        <w:t>напоминая</w:t>
      </w:r>
    </w:p>
    <w:p w:rsidR="00FE40AB" w:rsidRPr="00790DF8" w:rsidRDefault="00616874" w:rsidP="00FE40AB">
      <w:r w:rsidRPr="00790DF8">
        <w:rPr>
          <w:lang w:eastAsia="zh-CN" w:bidi="ar-EG"/>
        </w:rPr>
        <w:t>Резолюцию 47 (Пересм. Хайдарабад, 2010 г.) Всемирной конференции по развитию электросвязи (ВКРЭ) о повышении степени понимания и эффективности применения Рекомендаций МСЭ в развивающихся странах,</w:t>
      </w:r>
    </w:p>
    <w:p w:rsidR="00FE40AB" w:rsidRPr="00790DF8" w:rsidRDefault="00616874" w:rsidP="00FE40AB">
      <w:pPr>
        <w:pStyle w:val="Call"/>
        <w:rPr>
          <w:i w:val="0"/>
          <w:iCs/>
        </w:rPr>
      </w:pPr>
      <w:r w:rsidRPr="00790DF8">
        <w:t>учитывая</w:t>
      </w:r>
      <w:r w:rsidRPr="00790DF8">
        <w:rPr>
          <w:i w:val="0"/>
          <w:iCs/>
        </w:rPr>
        <w:t>,</w:t>
      </w:r>
    </w:p>
    <w:p w:rsidR="00FE40AB" w:rsidRPr="00790DF8" w:rsidRDefault="00616874">
      <w:r w:rsidRPr="00790DF8">
        <w:rPr>
          <w:i/>
          <w:iCs/>
          <w:lang w:eastAsia="zh-CN" w:bidi="ar-EG"/>
        </w:rPr>
        <w:t>a)</w:t>
      </w:r>
      <w:r w:rsidRPr="00790DF8">
        <w:rPr>
          <w:lang w:eastAsia="zh-CN" w:bidi="ar-EG"/>
        </w:rPr>
        <w:tab/>
        <w:t xml:space="preserve">что в Резолюции 123 (Пересм. </w:t>
      </w:r>
      <w:del w:id="19" w:author="Rudometova, Alisa" w:date="2017-09-11T14:54:00Z">
        <w:r w:rsidRPr="00790DF8" w:rsidDel="00E613FB">
          <w:rPr>
            <w:lang w:eastAsia="zh-CN" w:bidi="ar-EG"/>
          </w:rPr>
          <w:delText>Гвадалахара, 2010</w:delText>
        </w:r>
      </w:del>
      <w:r w:rsidR="00F77F20" w:rsidRPr="00790DF8">
        <w:rPr>
          <w:lang w:eastAsia="zh-CN" w:bidi="ar-EG"/>
        </w:rPr>
        <w:t xml:space="preserve"> </w:t>
      </w:r>
      <w:ins w:id="20" w:author="Rudometova, Alisa" w:date="2017-09-11T14:54:00Z">
        <w:r w:rsidR="00E613FB" w:rsidRPr="00790DF8">
          <w:rPr>
            <w:lang w:eastAsia="zh-CN" w:bidi="ar-EG"/>
          </w:rPr>
          <w:t>Пусан, 2014</w:t>
        </w:r>
      </w:ins>
      <w:r w:rsidRPr="00790DF8">
        <w:rPr>
          <w:lang w:eastAsia="zh-CN" w:bidi="ar-EG"/>
        </w:rPr>
        <w:t> г.) Полномочной конференции Генеральному секретарю и директорам трех Бюро поручается тесно сотрудничать между собой с целью преодоления разрыва в стандартизации между развивающимися и развитыми странами;</w:t>
      </w:r>
    </w:p>
    <w:p w:rsidR="00FE40AB" w:rsidRPr="00790DF8" w:rsidRDefault="00616874">
      <w:r w:rsidRPr="00790DF8">
        <w:rPr>
          <w:i/>
          <w:iCs/>
        </w:rPr>
        <w:t>b)</w:t>
      </w:r>
      <w:r w:rsidRPr="00790DF8">
        <w:tab/>
        <w:t>что в Резолюции 177 (</w:t>
      </w:r>
      <w:del w:id="21" w:author="Rudometova, Alisa" w:date="2017-09-11T14:54:00Z">
        <w:r w:rsidRPr="00790DF8" w:rsidDel="00E613FB">
          <w:delText>Гвадалахара, 2010</w:delText>
        </w:r>
      </w:del>
      <w:ins w:id="22" w:author="Maloletkova, Svetlana" w:date="2017-09-11T16:56:00Z">
        <w:r w:rsidR="00FD217A" w:rsidRPr="00790DF8">
          <w:t xml:space="preserve">Пересм. </w:t>
        </w:r>
      </w:ins>
      <w:ins w:id="23" w:author="Rudometova, Alisa" w:date="2017-09-11T14:54:00Z">
        <w:r w:rsidR="00E613FB" w:rsidRPr="00790DF8">
          <w:t>Пусан, 2014</w:t>
        </w:r>
      </w:ins>
      <w:r w:rsidRPr="00790DF8">
        <w:t> г.) Полномочной конференции "Соответствие и функциональная совместимость" содержится призыв оказывать помощь развивающимся странам в создании региональных и субрегиональных центров по вопросам соответствия и функциональной совместимости;</w:t>
      </w:r>
    </w:p>
    <w:p w:rsidR="00FE40AB" w:rsidRPr="00790DF8" w:rsidRDefault="00616874" w:rsidP="00FE40AB">
      <w:r w:rsidRPr="00790DF8">
        <w:rPr>
          <w:i/>
          <w:iCs/>
        </w:rPr>
        <w:t>c)</w:t>
      </w:r>
      <w:r w:rsidRPr="00790DF8">
        <w:tab/>
        <w:t>что Совет МСЭ на своей сессии 2012 года при рассмотрении бизнес-плана МСЭ по долгосрочному осуществлению программы в области соответствия и функциональной совместимости (C&amp;I) согласовал план действий, в котором, в частности, Бюро развития электросвязи (БРЭ) совместно с Бюро стандартизации электросвязи (БСЭ) должны и далее предлагать курсы профессиональной подготовки по вопросам соответствия и функциональной совместимости с активным привлечением региональных отделений МСЭ;</w:t>
      </w:r>
    </w:p>
    <w:p w:rsidR="00FE40AB" w:rsidRPr="00790DF8" w:rsidRDefault="00616874" w:rsidP="00FE40AB">
      <w:r w:rsidRPr="00790DF8">
        <w:rPr>
          <w:rFonts w:eastAsia="SimSun"/>
          <w:i/>
          <w:iCs/>
          <w:lang w:eastAsia="zh-CN" w:bidi="ar-EG"/>
        </w:rPr>
        <w:t>d)</w:t>
      </w:r>
      <w:r w:rsidRPr="00790DF8">
        <w:rPr>
          <w:rFonts w:eastAsia="SimSun"/>
          <w:lang w:eastAsia="zh-CN" w:bidi="ar-EG"/>
        </w:rPr>
        <w:tab/>
      </w:r>
      <w:r w:rsidRPr="00790DF8">
        <w:rPr>
          <w:lang w:eastAsia="zh-CN" w:bidi="ar-EG"/>
        </w:rPr>
        <w:t>что положения рекомендаций МСЭ могут приниматься Государствами – Членами МСЭ во внимание при разработке национальных стандартов в развивающихся странах,</w:t>
      </w:r>
    </w:p>
    <w:p w:rsidR="00FE40AB" w:rsidRPr="00790DF8" w:rsidRDefault="00616874" w:rsidP="00FE40AB">
      <w:pPr>
        <w:pStyle w:val="Call"/>
      </w:pPr>
      <w:r w:rsidRPr="00790DF8">
        <w:t>признавая</w:t>
      </w:r>
      <w:r w:rsidRPr="00790DF8">
        <w:rPr>
          <w:i w:val="0"/>
          <w:iCs/>
        </w:rPr>
        <w:t>,</w:t>
      </w:r>
    </w:p>
    <w:p w:rsidR="00FE40AB" w:rsidRPr="00790DF8" w:rsidRDefault="00616874" w:rsidP="00F77F20">
      <w:pPr>
        <w:rPr>
          <w:lang w:eastAsia="zh-CN" w:bidi="ar-EG"/>
        </w:rPr>
      </w:pPr>
      <w:r w:rsidRPr="00790DF8">
        <w:rPr>
          <w:i/>
          <w:iCs/>
          <w:lang w:eastAsia="zh-CN" w:bidi="ar-EG"/>
        </w:rPr>
        <w:t>а)</w:t>
      </w:r>
      <w:r w:rsidRPr="00790DF8">
        <w:rPr>
          <w:lang w:eastAsia="zh-CN" w:bidi="ar-EG"/>
        </w:rPr>
        <w:tab/>
        <w:t xml:space="preserve">что в Резолюции 44 (Пересм. </w:t>
      </w:r>
      <w:del w:id="24" w:author="Rudometova, Alisa" w:date="2017-09-11T14:54:00Z">
        <w:r w:rsidRPr="00790DF8" w:rsidDel="00E613FB">
          <w:rPr>
            <w:lang w:eastAsia="zh-CN" w:bidi="ar-EG"/>
          </w:rPr>
          <w:delText>Дубай, 2012</w:delText>
        </w:r>
      </w:del>
      <w:ins w:id="25" w:author="Rudometova, Alisa" w:date="2017-09-11T14:54:00Z">
        <w:r w:rsidR="00E613FB" w:rsidRPr="00790DF8">
          <w:rPr>
            <w:lang w:eastAsia="zh-CN" w:bidi="ar-EG"/>
          </w:rPr>
          <w:t>Хаммамет, 2016</w:t>
        </w:r>
      </w:ins>
      <w:r w:rsidRPr="00790DF8">
        <w:rPr>
          <w:lang w:eastAsia="zh-CN" w:bidi="ar-EG"/>
        </w:rPr>
        <w:t xml:space="preserve"> г.) Всемирная ассамблея по стандартизации электросвязи (ВАСЭ) </w:t>
      </w:r>
      <w:ins w:id="26" w:author="Rudometova, Alisa" w:date="2017-09-11T15:14:00Z">
        <w:r w:rsidRPr="00790DF8">
          <w:t>поручает Директору Бюро стандартизации электросвязи в сотрудничестве с Директорами Бюро радиосвязи и Бюро развития электросвязи</w:t>
        </w:r>
        <w:r w:rsidRPr="00790DF8">
          <w:rPr>
            <w:lang w:eastAsia="zh-CN" w:bidi="ar-EG"/>
          </w:rPr>
          <w:t xml:space="preserve"> </w:t>
        </w:r>
        <w:r w:rsidRPr="00790DF8">
          <w:t>в случае поступления запросов оказывать поддержку и помощь развивающимся странам в составлении проектов/разработке набора руководящих указаний по применению Рекомендаций МСЭ</w:t>
        </w:r>
        <w:r w:rsidRPr="00790DF8">
          <w:noBreakHyphen/>
          <w:t>Т на национальном уровне, чтобы активизировать их участие в работе исследовательских комиссий МСЭ</w:t>
        </w:r>
      </w:ins>
      <w:ins w:id="27" w:author="Miliaeva, Olga" w:date="2017-09-22T16:51:00Z">
        <w:r w:rsidR="00F77F20" w:rsidRPr="00790DF8">
          <w:noBreakHyphen/>
        </w:r>
      </w:ins>
      <w:ins w:id="28" w:author="Rudometova, Alisa" w:date="2017-09-11T15:14:00Z">
        <w:r w:rsidRPr="00790DF8">
          <w:t>Т с помощью региональных отделений МСЭ с целью преодоления разрыва в стандартизации</w:t>
        </w:r>
      </w:ins>
      <w:ins w:id="29" w:author="Rudometova, Alisa" w:date="2017-09-11T15:13:00Z">
        <w:r w:rsidR="00D714B5" w:rsidRPr="00790DF8">
          <w:t>;</w:t>
        </w:r>
      </w:ins>
      <w:del w:id="30" w:author="Rudometova, Alisa" w:date="2017-09-11T15:13:00Z">
        <w:r w:rsidRPr="00790DF8" w:rsidDel="00D714B5">
          <w:rPr>
            <w:lang w:eastAsia="zh-CN" w:bidi="ar-EG"/>
          </w:rPr>
          <w:delText>решила реализовать план действий, содержащийся в Приложении к ней, направленный на преодоление разрыва в стандартизации между развивающимися и развитыми странами и включающий четыре программы (укрепление потенциала по разработке стандартов; оказание помощи развивающимся странам в отношении применения стандартов; развитие людских ресурсов и сбор средств для преодоления разрыва в области стандартизации);</w:delText>
        </w:r>
      </w:del>
    </w:p>
    <w:p w:rsidR="00FE40AB" w:rsidRPr="00790DF8" w:rsidRDefault="00616874">
      <w:pPr>
        <w:rPr>
          <w:lang w:eastAsia="zh-CN" w:bidi="ar-EG"/>
        </w:rPr>
      </w:pPr>
      <w:r w:rsidRPr="00790DF8">
        <w:rPr>
          <w:i/>
          <w:iCs/>
          <w:lang w:eastAsia="zh-CN" w:bidi="ar-EG"/>
        </w:rPr>
        <w:t>b)</w:t>
      </w:r>
      <w:r w:rsidRPr="00790DF8">
        <w:rPr>
          <w:lang w:eastAsia="zh-CN" w:bidi="ar-EG"/>
        </w:rPr>
        <w:tab/>
        <w:t xml:space="preserve">что в Резолюции 76 (Пересм. </w:t>
      </w:r>
      <w:del w:id="31" w:author="Rudometova, Alisa" w:date="2017-09-11T14:57:00Z">
        <w:r w:rsidRPr="00790DF8" w:rsidDel="000B61CE">
          <w:rPr>
            <w:lang w:eastAsia="zh-CN" w:bidi="ar-EG"/>
          </w:rPr>
          <w:delText>Дубай, 2012</w:delText>
        </w:r>
      </w:del>
      <w:ins w:id="32" w:author="Rudometova, Alisa" w:date="2017-09-11T14:57:00Z">
        <w:r w:rsidR="000B61CE" w:rsidRPr="00790DF8">
          <w:rPr>
            <w:lang w:eastAsia="zh-CN" w:bidi="ar-EG"/>
          </w:rPr>
          <w:t>Хаммамет, 2016</w:t>
        </w:r>
      </w:ins>
      <w:r w:rsidRPr="00790DF8">
        <w:rPr>
          <w:lang w:eastAsia="zh-CN" w:bidi="ar-EG"/>
        </w:rPr>
        <w:t xml:space="preserve"> г.) ВАСЭ содержится призыв к Сектору стандартизации электросвязи МСЭ (МСЭ-Т) оказывать, в сотрудничестве с другими Секторами в надлежащих случаях, помощь развивающимся странам в </w:t>
      </w:r>
      <w:r w:rsidRPr="00790DF8">
        <w:rPr>
          <w:lang w:eastAsia="zh-CN" w:bidi="ar-EG"/>
        </w:rPr>
        <w:lastRenderedPageBreak/>
        <w:t xml:space="preserve">определении возможностей по созданию людского и институционального потенциала, а также возможностей в области профессиональной подготовки по проверке на </w:t>
      </w:r>
      <w:r w:rsidRPr="00790DF8">
        <w:t>соответствие и функциональную совместимость</w:t>
      </w:r>
      <w:r w:rsidRPr="00790DF8">
        <w:rPr>
          <w:lang w:eastAsia="zh-CN" w:bidi="ar-EG"/>
        </w:rPr>
        <w:t xml:space="preserve">; создавать региональные и субрегиональные центры по вопросам </w:t>
      </w:r>
      <w:r w:rsidRPr="00790DF8">
        <w:t>соответствия и функциональной совместимости</w:t>
      </w:r>
      <w:r w:rsidRPr="00790DF8">
        <w:rPr>
          <w:lang w:eastAsia="zh-CN" w:bidi="ar-EG"/>
        </w:rPr>
        <w:t>, которые, при необходимости, могли бы проводить проверку на соответствие и функциональную совместимость, в надлежащих случаях, поощряя сотрудничество с правительственными и неправительственными, национальными и региональными организациями и международными органами по аккредитации и сертификации;</w:t>
      </w:r>
    </w:p>
    <w:p w:rsidR="00FE40AB" w:rsidRPr="00790DF8" w:rsidRDefault="00616874" w:rsidP="00790DF8">
      <w:pPr>
        <w:rPr>
          <w:lang w:eastAsia="zh-CN" w:bidi="ar-EG"/>
        </w:rPr>
      </w:pPr>
      <w:r w:rsidRPr="00790DF8">
        <w:rPr>
          <w:i/>
          <w:iCs/>
          <w:lang w:eastAsia="zh-CN" w:bidi="ar-EG"/>
        </w:rPr>
        <w:t>с)</w:t>
      </w:r>
      <w:r w:rsidRPr="00790DF8">
        <w:rPr>
          <w:lang w:eastAsia="zh-CN" w:bidi="ar-EG"/>
        </w:rPr>
        <w:tab/>
        <w:t xml:space="preserve">что План действий по Программе </w:t>
      </w:r>
      <w:r w:rsidRPr="00790DF8">
        <w:t>C&amp;I</w:t>
      </w:r>
      <w:r w:rsidRPr="00790DF8">
        <w:rPr>
          <w:lang w:eastAsia="zh-CN" w:bidi="ar-EG"/>
        </w:rPr>
        <w:t xml:space="preserve"> был </w:t>
      </w:r>
      <w:ins w:id="33" w:author="Miliaeva, Olga" w:date="2017-09-22T16:52:00Z">
        <w:r w:rsidR="00F77F20" w:rsidRPr="00790DF8">
          <w:rPr>
            <w:lang w:eastAsia="zh-CN" w:bidi="ar-EG"/>
          </w:rPr>
          <w:t>утвержден</w:t>
        </w:r>
      </w:ins>
      <w:del w:id="34" w:author="Miliaeva, Olga" w:date="2017-09-22T16:52:00Z">
        <w:r w:rsidRPr="00790DF8" w:rsidDel="00F77F20">
          <w:rPr>
            <w:lang w:eastAsia="zh-CN" w:bidi="ar-EG"/>
          </w:rPr>
          <w:delText>обновлен</w:delText>
        </w:r>
      </w:del>
      <w:r w:rsidRPr="00790DF8">
        <w:rPr>
          <w:lang w:eastAsia="zh-CN" w:bidi="ar-EG"/>
        </w:rPr>
        <w:t xml:space="preserve"> Советом на его сессии 2013 года и </w:t>
      </w:r>
      <w:ins w:id="35" w:author="Miliaeva, Olga" w:date="2017-09-22T16:52:00Z">
        <w:r w:rsidR="00F77F20" w:rsidRPr="00790DF8">
          <w:rPr>
            <w:lang w:eastAsia="zh-CN" w:bidi="ar-EG"/>
          </w:rPr>
          <w:t>обновлен Советом на его сессиях в 2014, 2015, 2016 и 2017 годах</w:t>
        </w:r>
        <w:r w:rsidR="00792DF4" w:rsidRPr="00790DF8">
          <w:rPr>
            <w:lang w:eastAsia="zh-CN" w:bidi="ar-EG"/>
          </w:rPr>
          <w:t xml:space="preserve"> и </w:t>
        </w:r>
      </w:ins>
      <w:ins w:id="36" w:author="Miliaeva, Olga" w:date="2017-09-22T17:10:00Z">
        <w:r w:rsidR="00EE0992" w:rsidRPr="00790DF8">
          <w:rPr>
            <w:lang w:eastAsia="zh-CN" w:bidi="ar-EG"/>
          </w:rPr>
          <w:t xml:space="preserve">что </w:t>
        </w:r>
      </w:ins>
      <w:ins w:id="37" w:author="Miliaeva, Olga" w:date="2017-09-22T16:52:00Z">
        <w:r w:rsidR="00792DF4" w:rsidRPr="00790DF8">
          <w:rPr>
            <w:lang w:eastAsia="zh-CN" w:bidi="ar-EG"/>
          </w:rPr>
          <w:t xml:space="preserve">он </w:t>
        </w:r>
      </w:ins>
      <w:r w:rsidRPr="00790DF8">
        <w:rPr>
          <w:lang w:eastAsia="zh-CN" w:bidi="ar-EG"/>
        </w:rPr>
        <w:t>содержится в Документе С13/24(Rev.1);</w:t>
      </w:r>
    </w:p>
    <w:p w:rsidR="00FE40AB" w:rsidRPr="00790DF8" w:rsidRDefault="00616874" w:rsidP="00FE40AB">
      <w:pPr>
        <w:rPr>
          <w:lang w:eastAsia="zh-CN" w:bidi="ar-EG"/>
        </w:rPr>
      </w:pPr>
      <w:r w:rsidRPr="00790DF8">
        <w:rPr>
          <w:i/>
          <w:iCs/>
          <w:lang w:eastAsia="zh-CN" w:bidi="ar-EG"/>
        </w:rPr>
        <w:t>d)</w:t>
      </w:r>
      <w:r w:rsidRPr="00790DF8">
        <w:rPr>
          <w:lang w:eastAsia="zh-CN" w:bidi="ar-EG"/>
        </w:rPr>
        <w:tab/>
        <w:t>что желательно, чтобы в развивающихся странах имелись приложения инфраструктуры, которые были бы совместимы с Рекомендациями и стандартами МСЭ-Т и/или других международных и признанных на международном уровне организаций, в отличие от базирующихся на проприетарных технологиях и оборудовании приложений инфраструктуры, с тем чтобы поддерживать конкурентную среду в целях сокращения затрат, повышения возможности функциональной совместимости, обеспечения удовлетворительного качества обслуживания и оценки пользователем качества услуг,</w:t>
      </w:r>
    </w:p>
    <w:p w:rsidR="00FE40AB" w:rsidRPr="00790DF8" w:rsidRDefault="00616874" w:rsidP="00FE40AB">
      <w:pPr>
        <w:pStyle w:val="Call"/>
        <w:rPr>
          <w:i w:val="0"/>
          <w:iCs/>
        </w:rPr>
      </w:pPr>
      <w:r w:rsidRPr="00790DF8">
        <w:t>отмечая</w:t>
      </w:r>
      <w:r w:rsidRPr="00790DF8">
        <w:rPr>
          <w:i w:val="0"/>
          <w:iCs/>
        </w:rPr>
        <w:t>,</w:t>
      </w:r>
    </w:p>
    <w:p w:rsidR="00FE40AB" w:rsidRPr="00790DF8" w:rsidRDefault="00616874">
      <w:pPr>
        <w:rPr>
          <w:lang w:eastAsia="zh-CN" w:bidi="ar-EG"/>
        </w:rPr>
      </w:pPr>
      <w:r w:rsidRPr="00790DF8">
        <w:rPr>
          <w:i/>
          <w:iCs/>
          <w:lang w:eastAsia="zh-CN" w:bidi="ar-EG"/>
        </w:rPr>
        <w:t>а)</w:t>
      </w:r>
      <w:r w:rsidRPr="00790DF8">
        <w:rPr>
          <w:lang w:eastAsia="zh-CN" w:bidi="ar-EG"/>
        </w:rPr>
        <w:tab/>
        <w:t xml:space="preserve">что понимание Рекомендаций МСЭ и связанных с ними международных стандартов в надлежащем и эффективном применении новых технологий в отношении сетей имеет важное значение для выполнения Резолюции 76 (Пересм. </w:t>
      </w:r>
      <w:del w:id="38" w:author="Rudometova, Alisa" w:date="2017-09-11T14:58:00Z">
        <w:r w:rsidRPr="00790DF8" w:rsidDel="000B61CE">
          <w:rPr>
            <w:lang w:eastAsia="zh-CN" w:bidi="ar-EG"/>
          </w:rPr>
          <w:delText>Дубай, 2012</w:delText>
        </w:r>
      </w:del>
      <w:ins w:id="39" w:author="Rudometova, Alisa" w:date="2017-09-11T14:58:00Z">
        <w:r w:rsidR="000B61CE" w:rsidRPr="00790DF8">
          <w:rPr>
            <w:lang w:eastAsia="zh-CN" w:bidi="ar-EG"/>
          </w:rPr>
          <w:t>Хаммамет, 2016</w:t>
        </w:r>
      </w:ins>
      <w:r w:rsidRPr="00790DF8">
        <w:rPr>
          <w:lang w:eastAsia="zh-CN" w:bidi="ar-EG"/>
        </w:rPr>
        <w:t xml:space="preserve"> г.) об исследованиях, касающихся проверки на </w:t>
      </w:r>
      <w:r w:rsidRPr="00790DF8">
        <w:t>соответствие и функциональную совместимость</w:t>
      </w:r>
      <w:r w:rsidRPr="00790DF8">
        <w:rPr>
          <w:lang w:eastAsia="zh-CN" w:bidi="ar-EG"/>
        </w:rPr>
        <w:t>, помощи развивающимся странам и возможной будущей программы, связанной со Знаком МСЭ;</w:t>
      </w:r>
    </w:p>
    <w:p w:rsidR="00FE40AB" w:rsidRPr="00790DF8" w:rsidRDefault="00616874" w:rsidP="00FE40AB">
      <w:pPr>
        <w:rPr>
          <w:lang w:eastAsia="zh-CN" w:bidi="ar-EG"/>
        </w:rPr>
      </w:pPr>
      <w:r w:rsidRPr="00790DF8">
        <w:rPr>
          <w:i/>
          <w:iCs/>
          <w:lang w:eastAsia="zh-CN" w:bidi="ar-EG"/>
        </w:rPr>
        <w:t>b)</w:t>
      </w:r>
      <w:r w:rsidRPr="00790DF8">
        <w:rPr>
          <w:lang w:eastAsia="zh-CN" w:bidi="ar-EG"/>
        </w:rPr>
        <w:tab/>
        <w:t xml:space="preserve">что имеется все больше руководящих указаний по реализации о применении Рекомендаций МСЭ и о том, как проводить и надлежащим образом использовать </w:t>
      </w:r>
      <w:r w:rsidRPr="00790DF8">
        <w:t>проверку на соответствие и функциональную совместимость</w:t>
      </w:r>
      <w:r w:rsidRPr="00790DF8">
        <w:rPr>
          <w:lang w:eastAsia="zh-CN" w:bidi="ar-EG"/>
        </w:rPr>
        <w:t>, а также что не хватает руководящих указаний о применении этих технических документов,</w:t>
      </w:r>
    </w:p>
    <w:p w:rsidR="00FE40AB" w:rsidRPr="00790DF8" w:rsidRDefault="00616874" w:rsidP="00FE40AB">
      <w:pPr>
        <w:pStyle w:val="Call"/>
      </w:pPr>
      <w:r w:rsidRPr="00790DF8">
        <w:t>решает предложить Государствам-Членам и Членам Секторов</w:t>
      </w:r>
    </w:p>
    <w:p w:rsidR="00FE40AB" w:rsidRPr="00790DF8" w:rsidRDefault="00616874" w:rsidP="00FE40AB">
      <w:r w:rsidRPr="00790DF8">
        <w:rPr>
          <w:lang w:eastAsia="zh-CN" w:bidi="ar-EG"/>
        </w:rPr>
        <w:t>1</w:t>
      </w:r>
      <w:r w:rsidRPr="00790DF8">
        <w:rPr>
          <w:lang w:eastAsia="zh-CN" w:bidi="ar-EG"/>
        </w:rPr>
        <w:tab/>
        <w:t>и далее принимать участие в деятельности по повышению степени понимания и эффективности применения Рекомендаций МСЭ-R и МСЭ-Т в развивающихся странах;</w:t>
      </w:r>
    </w:p>
    <w:p w:rsidR="00FE40AB" w:rsidRPr="00790DF8" w:rsidRDefault="00616874" w:rsidP="00BB18F7">
      <w:pPr>
        <w:rPr>
          <w:lang w:eastAsia="zh-CN" w:bidi="ar-EG"/>
        </w:rPr>
      </w:pPr>
      <w:r w:rsidRPr="00790DF8">
        <w:rPr>
          <w:lang w:eastAsia="zh-CN" w:bidi="ar-EG"/>
        </w:rPr>
        <w:t>2</w:t>
      </w:r>
      <w:r w:rsidRPr="00790DF8">
        <w:rPr>
          <w:lang w:eastAsia="zh-CN" w:bidi="ar-EG"/>
        </w:rPr>
        <w:tab/>
        <w:t xml:space="preserve">активизировать деятельность по представлению примеров передового опыта </w:t>
      </w:r>
      <w:ins w:id="40" w:author="Miliaeva, Olga" w:date="2017-09-22T16:53:00Z">
        <w:r w:rsidR="00792DF4" w:rsidRPr="00790DF8">
          <w:rPr>
            <w:lang w:eastAsia="zh-CN" w:bidi="ar-EG"/>
          </w:rPr>
          <w:t xml:space="preserve">и </w:t>
        </w:r>
      </w:ins>
      <w:ins w:id="41" w:author="Beliaeva, Oxana" w:date="2017-09-28T15:47:00Z">
        <w:r w:rsidR="00E34D9B" w:rsidRPr="00790DF8">
          <w:rPr>
            <w:lang w:eastAsia="zh-CN" w:bidi="ar-EG"/>
          </w:rPr>
          <w:t xml:space="preserve">обмену </w:t>
        </w:r>
      </w:ins>
      <w:ins w:id="42" w:author="Miliaeva, Olga" w:date="2017-09-22T16:53:00Z">
        <w:r w:rsidR="00792DF4" w:rsidRPr="00790DF8">
          <w:rPr>
            <w:lang w:eastAsia="zh-CN" w:bidi="ar-EG"/>
          </w:rPr>
          <w:t>опыт</w:t>
        </w:r>
      </w:ins>
      <w:ins w:id="43" w:author="Beliaeva, Oxana" w:date="2017-09-28T15:47:00Z">
        <w:r w:rsidR="00E34D9B" w:rsidRPr="00790DF8">
          <w:rPr>
            <w:lang w:eastAsia="zh-CN" w:bidi="ar-EG"/>
          </w:rPr>
          <w:t>ом</w:t>
        </w:r>
      </w:ins>
      <w:ins w:id="44" w:author="Miliaeva, Olga" w:date="2017-09-22T16:53:00Z">
        <w:r w:rsidR="00792DF4" w:rsidRPr="00790DF8">
          <w:rPr>
            <w:lang w:eastAsia="zh-CN" w:bidi="ar-EG"/>
          </w:rPr>
          <w:t xml:space="preserve"> </w:t>
        </w:r>
      </w:ins>
      <w:r w:rsidRPr="00790DF8">
        <w:rPr>
          <w:lang w:eastAsia="zh-CN" w:bidi="ar-EG"/>
        </w:rPr>
        <w:t>в области применения Рекомендаций МСЭ-R и МСЭ-Т, например, среди прочего, по технологии передачи информации по волоконно-оптическим кабелям, технологии сетей широкополосной связи, сетям последующих поколений</w:t>
      </w:r>
      <w:r w:rsidR="00EB4461" w:rsidRPr="00790DF8">
        <w:rPr>
          <w:lang w:eastAsia="zh-CN" w:bidi="ar-EG"/>
        </w:rPr>
        <w:t xml:space="preserve"> </w:t>
      </w:r>
      <w:ins w:id="45" w:author="Miliaeva, Olga" w:date="2017-09-22T16:53:00Z">
        <w:r w:rsidR="00792DF4" w:rsidRPr="00790DF8">
          <w:rPr>
            <w:lang w:eastAsia="zh-CN" w:bidi="ar-EG"/>
          </w:rPr>
          <w:t>и возникающи</w:t>
        </w:r>
      </w:ins>
      <w:ins w:id="46" w:author="Beliaeva, Oxana" w:date="2017-09-28T15:48:00Z">
        <w:r w:rsidR="00BB18F7" w:rsidRPr="00790DF8">
          <w:rPr>
            <w:lang w:eastAsia="zh-CN" w:bidi="ar-EG"/>
          </w:rPr>
          <w:t>м</w:t>
        </w:r>
      </w:ins>
      <w:ins w:id="47" w:author="Miliaeva, Olga" w:date="2017-09-22T16:53:00Z">
        <w:r w:rsidR="00792DF4" w:rsidRPr="00790DF8">
          <w:rPr>
            <w:lang w:eastAsia="zh-CN" w:bidi="ar-EG"/>
          </w:rPr>
          <w:t xml:space="preserve"> технологи</w:t>
        </w:r>
      </w:ins>
      <w:ins w:id="48" w:author="Beliaeva, Oxana" w:date="2017-09-28T15:48:00Z">
        <w:r w:rsidR="00BB18F7" w:rsidRPr="00790DF8">
          <w:rPr>
            <w:lang w:eastAsia="zh-CN" w:bidi="ar-EG"/>
          </w:rPr>
          <w:t>ям</w:t>
        </w:r>
      </w:ins>
      <w:ins w:id="49" w:author="Miliaeva, Olga" w:date="2017-09-22T16:54:00Z">
        <w:r w:rsidR="00792DF4" w:rsidRPr="00790DF8">
          <w:rPr>
            <w:lang w:eastAsia="zh-CN" w:bidi="ar-EG"/>
          </w:rPr>
          <w:t xml:space="preserve">, в том числе IoT и "умных" городов, </w:t>
        </w:r>
      </w:ins>
      <w:r w:rsidRPr="00790DF8">
        <w:rPr>
          <w:lang w:eastAsia="zh-CN" w:bidi="ar-EG"/>
        </w:rPr>
        <w:t>и укрепления доверия и безопасности при использовании ИКТ, путем организации курсов профессиональной подготовки и семинаров-практикумов специально для развивающихся стран, привлекая к этому процессу академические организации,</w:t>
      </w:r>
    </w:p>
    <w:p w:rsidR="00FE40AB" w:rsidRPr="00790DF8" w:rsidRDefault="00616874" w:rsidP="00FE40AB">
      <w:pPr>
        <w:pStyle w:val="Call"/>
      </w:pPr>
      <w:r w:rsidRPr="00790DF8">
        <w:t>поручает Директору Бюро развития электросвязи в тесном сотрудничестве с Директорами Бюро стандартизации электросвязи и Бюро радиосвязи</w:t>
      </w:r>
    </w:p>
    <w:p w:rsidR="00FE40AB" w:rsidRPr="00790DF8" w:rsidRDefault="00616874">
      <w:r w:rsidRPr="00790DF8">
        <w:t>1</w:t>
      </w:r>
      <w:r w:rsidRPr="00790DF8">
        <w:tab/>
      </w:r>
      <w:r w:rsidRPr="00790DF8">
        <w:rPr>
          <w:lang w:eastAsia="zh-CN" w:bidi="ar-EG"/>
        </w:rPr>
        <w:t xml:space="preserve">и далее </w:t>
      </w:r>
      <w:r w:rsidRPr="00790DF8">
        <w:t xml:space="preserve">оказывать содействие в привлечении развивающихся стран к участию в курсах профессиональной подготовки и семинарах-практикумах, организуемых Сектором развития электросвязи МСЭ (МСЭ-D), например, путем предоставления стипендий, с целью представить примеры передового опыта </w:t>
      </w:r>
      <w:ins w:id="50" w:author="Miliaeva, Olga" w:date="2017-09-22T16:54:00Z">
        <w:r w:rsidR="00792DF4" w:rsidRPr="00790DF8">
          <w:t>и</w:t>
        </w:r>
      </w:ins>
      <w:ins w:id="51" w:author="Beliaeva, Oxana" w:date="2017-09-28T15:48:00Z">
        <w:r w:rsidR="00BB18F7" w:rsidRPr="00790DF8">
          <w:t xml:space="preserve"> вести обмен </w:t>
        </w:r>
      </w:ins>
      <w:ins w:id="52" w:author="Miliaeva, Olga" w:date="2017-09-22T16:54:00Z">
        <w:r w:rsidR="00792DF4" w:rsidRPr="00790DF8">
          <w:t>опыт</w:t>
        </w:r>
      </w:ins>
      <w:ins w:id="53" w:author="Beliaeva, Oxana" w:date="2017-09-28T15:48:00Z">
        <w:r w:rsidR="00BB18F7" w:rsidRPr="00790DF8">
          <w:t>ом</w:t>
        </w:r>
      </w:ins>
      <w:ins w:id="54" w:author="Miliaeva, Olga" w:date="2017-09-22T16:54:00Z">
        <w:r w:rsidR="00792DF4" w:rsidRPr="00790DF8">
          <w:t xml:space="preserve"> </w:t>
        </w:r>
      </w:ins>
      <w:r w:rsidRPr="00790DF8">
        <w:t>в области применения Рекомендаций МСЭ-R и МСЭ-Т;</w:t>
      </w:r>
    </w:p>
    <w:p w:rsidR="00FE40AB" w:rsidRPr="00790DF8" w:rsidRDefault="00616874" w:rsidP="00792DF4">
      <w:r w:rsidRPr="00790DF8">
        <w:lastRenderedPageBreak/>
        <w:t>2</w:t>
      </w:r>
      <w:r w:rsidRPr="00790DF8">
        <w:tab/>
        <w:t xml:space="preserve">во взаимодействии с Директором БСЭ </w:t>
      </w:r>
      <w:del w:id="55" w:author="Miliaeva, Olga" w:date="2017-09-22T16:55:00Z">
        <w:r w:rsidRPr="00790DF8" w:rsidDel="00792DF4">
          <w:delText xml:space="preserve">оказывать </w:delText>
        </w:r>
      </w:del>
      <w:ins w:id="56" w:author="Miliaeva, Olga" w:date="2017-09-22T16:55:00Z">
        <w:r w:rsidR="00792DF4" w:rsidRPr="00790DF8">
          <w:t xml:space="preserve">совершенствовать оказываемую </w:t>
        </w:r>
      </w:ins>
      <w:r w:rsidRPr="00790DF8">
        <w:t>развивающимся странам помощь в соответствии с Программой 2 в рамках Резолюции 44 (Пересм. </w:t>
      </w:r>
      <w:del w:id="57" w:author="Rudometova, Alisa" w:date="2017-09-11T14:58:00Z">
        <w:r w:rsidRPr="00790DF8" w:rsidDel="000B61CE">
          <w:delText>Дубай, 2012</w:delText>
        </w:r>
      </w:del>
      <w:ins w:id="58" w:author="Rudometova, Alisa" w:date="2017-09-11T14:58:00Z">
        <w:r w:rsidR="000B61CE" w:rsidRPr="00790DF8">
          <w:t>Хаммамет, 2016</w:t>
        </w:r>
      </w:ins>
      <w:r w:rsidRPr="00790DF8">
        <w:t> г.) в использовании руководящих указаний, установленных и разработанных МСЭ-Т, относительно применения Рекомендаций МСЭ-Т, в частности по готовым продуктам и присоединению, обращая особое внимание на Рекомендации, имеющие регуляторные и политические последствия;</w:t>
      </w:r>
    </w:p>
    <w:p w:rsidR="00FE40AB" w:rsidRPr="00790DF8" w:rsidRDefault="00616874" w:rsidP="00FE40AB">
      <w:r w:rsidRPr="00790DF8">
        <w:t>3</w:t>
      </w:r>
      <w:r w:rsidRPr="00790DF8">
        <w:tab/>
        <w:t>оказывать содействие в разработке методических указаний (руководств) по применению Рекомендаций МСЭ;</w:t>
      </w:r>
    </w:p>
    <w:p w:rsidR="00FE40AB" w:rsidRPr="00790DF8" w:rsidRDefault="00616874" w:rsidP="00FE40AB">
      <w:r w:rsidRPr="00790DF8">
        <w:t>4</w:t>
      </w:r>
      <w:r w:rsidRPr="00790DF8">
        <w:tab/>
        <w:t>во взаимодействии с другими Бюро оказывать помощь развивающимся странам в создании ими потенциала, с тем чтобы они могли выполнять проверку оборудования и систем, отвечающих их потребностям, на соответствие и функциональную совместимость в соответствии с надлежащими Рекомендациями, включая создание или признание, в зависимости от случая, органов по оценке соответствия;</w:t>
      </w:r>
    </w:p>
    <w:p w:rsidR="00FE40AB" w:rsidRPr="00790DF8" w:rsidRDefault="00616874" w:rsidP="00FE40AB">
      <w:pPr>
        <w:rPr>
          <w:lang w:eastAsia="zh-CN" w:bidi="ar-EG"/>
        </w:rPr>
      </w:pPr>
      <w:r w:rsidRPr="00790DF8">
        <w:rPr>
          <w:lang w:eastAsia="zh-CN" w:bidi="ar-EG"/>
        </w:rPr>
        <w:t>5</w:t>
      </w:r>
      <w:r w:rsidRPr="00790DF8">
        <w:rPr>
          <w:lang w:eastAsia="zh-CN" w:bidi="ar-EG"/>
        </w:rPr>
        <w:tab/>
        <w:t>во взаимодействии с Директором Бюро радиосвязи (БР) и, в соответствующих случаях, с производителями оборудования и систем, и признанными на международном и региональном уровнях организациями по разработке стандартов оказывать помощь Директору БСЭ в проведении мероприятий, предпочтительно в развивающихся странах, по оценке соответствия и проверке на функциональную совместимость и в содействии проведению этих мероприятий развивающимися странами; а также взаимодействовать с Директором БСЭ по вопросам создания потенциала развивающихся стран для их эффективного участия в этих мероприятиях и обеспечения вовлеченности в эти мероприятия, и, кроме того, представлять мнения развивающихся стран по этой теме в соответствии с ответами на вопросник, направляемый членам МСЭ в рамках соответствующей Программы БРЭ;</w:t>
      </w:r>
    </w:p>
    <w:p w:rsidR="00FE40AB" w:rsidRPr="00790DF8" w:rsidRDefault="00616874" w:rsidP="00FE40AB">
      <w:pPr>
        <w:rPr>
          <w:lang w:eastAsia="zh-CN" w:bidi="ar-EG"/>
        </w:rPr>
      </w:pPr>
      <w:r w:rsidRPr="00790DF8">
        <w:rPr>
          <w:lang w:eastAsia="zh-CN" w:bidi="ar-EG"/>
        </w:rPr>
        <w:t>6</w:t>
      </w:r>
      <w:r w:rsidRPr="00790DF8">
        <w:rPr>
          <w:lang w:eastAsia="zh-CN" w:bidi="ar-EG"/>
        </w:rPr>
        <w:tab/>
        <w:t>координировать и обеспечивать участие развивающихся стран в деятельности международных или региональных лабораторий по тестированию, относящихся к организациям или коммерческим структурам, специализирующимся на проверке соответствия и функциональной совместимости, в целях приобретения ими опыта такой работы;</w:t>
      </w:r>
    </w:p>
    <w:p w:rsidR="00FE40AB" w:rsidRPr="00790DF8" w:rsidRDefault="00616874">
      <w:r w:rsidRPr="00790DF8">
        <w:rPr>
          <w:lang w:eastAsia="zh-CN" w:bidi="ar-EG"/>
        </w:rPr>
        <w:t>7</w:t>
      </w:r>
      <w:r w:rsidRPr="00790DF8">
        <w:rPr>
          <w:lang w:eastAsia="zh-CN" w:bidi="ar-EG"/>
        </w:rPr>
        <w:tab/>
        <w:t xml:space="preserve">взаимодействовать с Директором БСЭ в целях выполнения рекомендуемых мер по Резолюции 76 (Пересм. </w:t>
      </w:r>
      <w:del w:id="59" w:author="Rudometova, Alisa" w:date="2017-09-11T14:59:00Z">
        <w:r w:rsidRPr="00790DF8" w:rsidDel="000B61CE">
          <w:rPr>
            <w:lang w:eastAsia="zh-CN" w:bidi="ar-EG"/>
          </w:rPr>
          <w:delText>Дубай, 2012</w:delText>
        </w:r>
      </w:del>
      <w:ins w:id="60" w:author="Rudometova, Alisa" w:date="2017-09-11T14:59:00Z">
        <w:r w:rsidR="000B61CE" w:rsidRPr="00790DF8">
          <w:rPr>
            <w:lang w:eastAsia="zh-CN" w:bidi="ar-EG"/>
          </w:rPr>
          <w:t>Хаммамет, 2016</w:t>
        </w:r>
      </w:ins>
      <w:r w:rsidRPr="00790DF8">
        <w:rPr>
          <w:lang w:eastAsia="zh-CN" w:bidi="ar-EG"/>
        </w:rPr>
        <w:t xml:space="preserve"> г.), отраженных в Плане действий по Программе </w:t>
      </w:r>
      <w:r w:rsidRPr="00790DF8">
        <w:t>C&amp;I</w:t>
      </w:r>
      <w:r w:rsidRPr="00790DF8">
        <w:rPr>
          <w:lang w:eastAsia="zh-CN" w:bidi="ar-EG"/>
        </w:rPr>
        <w:t>, которая была одобрена Советом МСЭ на его сессии 2013 года</w:t>
      </w:r>
      <w:r w:rsidRPr="00790DF8">
        <w:t xml:space="preserve"> (Документ C13/24(Rev.1));</w:t>
      </w:r>
    </w:p>
    <w:p w:rsidR="00FE40AB" w:rsidRPr="00790DF8" w:rsidRDefault="00616874" w:rsidP="00FE40AB">
      <w:pPr>
        <w:rPr>
          <w:lang w:eastAsia="zh-CN" w:bidi="ar-EG"/>
        </w:rPr>
      </w:pPr>
      <w:r w:rsidRPr="00790DF8">
        <w:rPr>
          <w:lang w:eastAsia="zh-CN" w:bidi="ar-EG"/>
        </w:rPr>
        <w:t>8</w:t>
      </w:r>
      <w:r w:rsidRPr="00790DF8">
        <w:rPr>
          <w:lang w:eastAsia="zh-CN" w:bidi="ar-EG"/>
        </w:rPr>
        <w:tab/>
        <w:t>возложить на соответствующую Программу БРЭ ответственность за осуществление последующей деятельности в соответствии с настоящей Резолюцией;</w:t>
      </w:r>
    </w:p>
    <w:p w:rsidR="00FE40AB" w:rsidRPr="00790DF8" w:rsidRDefault="00616874">
      <w:pPr>
        <w:rPr>
          <w:lang w:eastAsia="zh-CN" w:bidi="ar-EG"/>
        </w:rPr>
      </w:pPr>
      <w:r w:rsidRPr="00790DF8">
        <w:rPr>
          <w:lang w:eastAsia="zh-CN" w:bidi="ar-EG"/>
        </w:rPr>
        <w:t>9</w:t>
      </w:r>
      <w:r w:rsidRPr="00790DF8">
        <w:rPr>
          <w:lang w:eastAsia="zh-CN" w:bidi="ar-EG"/>
        </w:rPr>
        <w:tab/>
        <w:t>представлять периодические отчеты Консультативной группе по развитию электросвязи о ходе выполнения настоящей Резолюции, а также отчет следующей ВКРЭ</w:t>
      </w:r>
      <w:r w:rsidR="000B61CE" w:rsidRPr="00790DF8">
        <w:rPr>
          <w:lang w:eastAsia="zh-CN" w:bidi="ar-EG"/>
        </w:rPr>
        <w:t xml:space="preserve"> </w:t>
      </w:r>
      <w:del w:id="61" w:author="Rudometova, Alisa" w:date="2017-09-11T15:00:00Z">
        <w:r w:rsidRPr="00790DF8" w:rsidDel="000B61CE">
          <w:rPr>
            <w:lang w:eastAsia="zh-CN" w:bidi="ar-EG"/>
          </w:rPr>
          <w:delText xml:space="preserve">в </w:delText>
        </w:r>
      </w:del>
      <w:del w:id="62" w:author="Rudometova, Alisa" w:date="2017-09-11T14:59:00Z">
        <w:r w:rsidRPr="00790DF8" w:rsidDel="000B61CE">
          <w:rPr>
            <w:lang w:eastAsia="zh-CN" w:bidi="ar-EG"/>
          </w:rPr>
          <w:delText>2018 </w:delText>
        </w:r>
      </w:del>
      <w:del w:id="63" w:author="Rudometova, Alisa" w:date="2017-09-11T15:00:00Z">
        <w:r w:rsidRPr="00790DF8" w:rsidDel="000B61CE">
          <w:rPr>
            <w:lang w:eastAsia="zh-CN" w:bidi="ar-EG"/>
          </w:rPr>
          <w:delText xml:space="preserve">году </w:delText>
        </w:r>
      </w:del>
      <w:r w:rsidRPr="00790DF8">
        <w:rPr>
          <w:lang w:eastAsia="zh-CN" w:bidi="ar-EG"/>
        </w:rPr>
        <w:t xml:space="preserve">о ходе выполнения настоящей Резолюции, который должен также содержать полученные выводы с целью обновления Резолюции на период после </w:t>
      </w:r>
      <w:del w:id="64" w:author="Rudometova, Alisa" w:date="2017-09-11T14:59:00Z">
        <w:r w:rsidRPr="00790DF8" w:rsidDel="000B61CE">
          <w:rPr>
            <w:lang w:eastAsia="zh-CN" w:bidi="ar-EG"/>
          </w:rPr>
          <w:delText>2018</w:delText>
        </w:r>
      </w:del>
      <w:ins w:id="65" w:author="Rudometova, Alisa" w:date="2017-09-11T14:59:00Z">
        <w:r w:rsidR="000B61CE" w:rsidRPr="00790DF8">
          <w:rPr>
            <w:lang w:eastAsia="zh-CN" w:bidi="ar-EG"/>
          </w:rPr>
          <w:t>2020</w:t>
        </w:r>
      </w:ins>
      <w:r w:rsidRPr="00790DF8">
        <w:rPr>
          <w:lang w:eastAsia="zh-CN" w:bidi="ar-EG"/>
        </w:rPr>
        <w:t> года;</w:t>
      </w:r>
    </w:p>
    <w:p w:rsidR="00FE40AB" w:rsidRPr="00790DF8" w:rsidRDefault="00616874" w:rsidP="00FE40AB">
      <w:r w:rsidRPr="00790DF8">
        <w:t>10</w:t>
      </w:r>
      <w:r w:rsidRPr="00790DF8">
        <w:tab/>
        <w:t>способствовать через региональные отделения МСЭ проведению совещаний экспертов на региональном и субрегиональном уровнях для повышения информированности в развивающихся странах по вопросу о создании надлежащей Программы C&amp;I в таких странах,</w:t>
      </w:r>
    </w:p>
    <w:p w:rsidR="00FE40AB" w:rsidRPr="00790DF8" w:rsidRDefault="00616874" w:rsidP="00FE40AB">
      <w:pPr>
        <w:pStyle w:val="Call"/>
      </w:pPr>
      <w:r w:rsidRPr="00790DF8">
        <w:t>предлагает организациям, аттестованным в соответствии с Рекомендацией МСЭ-Т А.5</w:t>
      </w:r>
      <w:r w:rsidRPr="00790DF8">
        <w:rPr>
          <w:i w:val="0"/>
          <w:iCs/>
        </w:rPr>
        <w:t>,</w:t>
      </w:r>
    </w:p>
    <w:p w:rsidR="00FE40AB" w:rsidRPr="00790DF8" w:rsidRDefault="00616874">
      <w:r w:rsidRPr="00790DF8">
        <w:t>совместно с Директором БРЭ и Директором БСЭ, в соответствии с Резолюцией 177 (</w:t>
      </w:r>
      <w:del w:id="66" w:author="Rudometova, Alisa" w:date="2017-09-11T15:01:00Z">
        <w:r w:rsidRPr="00790DF8" w:rsidDel="000B61CE">
          <w:delText>Гвадалахара, 2010</w:delText>
        </w:r>
      </w:del>
      <w:ins w:id="67" w:author="Maloletkova, Svetlana" w:date="2017-09-11T16:58:00Z">
        <w:r w:rsidR="00FD217A" w:rsidRPr="00790DF8">
          <w:t xml:space="preserve">Пересм. </w:t>
        </w:r>
      </w:ins>
      <w:ins w:id="68" w:author="Rudometova, Alisa" w:date="2017-09-11T15:01:00Z">
        <w:r w:rsidR="000B61CE" w:rsidRPr="00790DF8">
          <w:t>Пусан, 2014</w:t>
        </w:r>
      </w:ins>
      <w:r w:rsidRPr="00790DF8">
        <w:t> г.), работать над созданием в развивающихся странах потенциала в области проверки на соответствие и функциональную совместимость, включая профессиональную подготовку.</w:t>
      </w:r>
    </w:p>
    <w:p w:rsidR="00DB2A5B" w:rsidRPr="00790DF8" w:rsidRDefault="00616874" w:rsidP="008B3499">
      <w:pPr>
        <w:pStyle w:val="Reasons"/>
      </w:pPr>
      <w:r w:rsidRPr="00790DF8">
        <w:rPr>
          <w:b/>
          <w:bCs/>
        </w:rPr>
        <w:t>Основания</w:t>
      </w:r>
      <w:r w:rsidRPr="00790DF8">
        <w:rPr>
          <w:bCs/>
        </w:rPr>
        <w:t>:</w:t>
      </w:r>
      <w:r w:rsidRPr="00790DF8">
        <w:tab/>
      </w:r>
      <w:r w:rsidR="00792DF4" w:rsidRPr="00790DF8">
        <w:t>Основными результатами работы</w:t>
      </w:r>
      <w:r w:rsidR="00460405" w:rsidRPr="00790DF8">
        <w:t xml:space="preserve"> </w:t>
      </w:r>
      <w:r w:rsidR="00845D38" w:rsidRPr="00790DF8">
        <w:t>МСЭ</w:t>
      </w:r>
      <w:r w:rsidR="00460405" w:rsidRPr="00790DF8">
        <w:t xml:space="preserve"> </w:t>
      </w:r>
      <w:r w:rsidR="00792DF4" w:rsidRPr="00790DF8">
        <w:t>являются Рекомендации, которые разрабатывают</w:t>
      </w:r>
      <w:r w:rsidR="00460405" w:rsidRPr="00790DF8">
        <w:t xml:space="preserve"> </w:t>
      </w:r>
      <w:r w:rsidR="00845D38" w:rsidRPr="00790DF8">
        <w:t>МСЭ</w:t>
      </w:r>
      <w:r w:rsidR="00460405" w:rsidRPr="00790DF8">
        <w:t xml:space="preserve">-R </w:t>
      </w:r>
      <w:r w:rsidR="00792DF4" w:rsidRPr="00790DF8">
        <w:t>и</w:t>
      </w:r>
      <w:r w:rsidR="00460405" w:rsidRPr="00790DF8">
        <w:t xml:space="preserve"> </w:t>
      </w:r>
      <w:r w:rsidR="00845D38" w:rsidRPr="00790DF8">
        <w:t>МСЭ</w:t>
      </w:r>
      <w:r w:rsidR="00460405" w:rsidRPr="00790DF8">
        <w:t xml:space="preserve">-T. </w:t>
      </w:r>
      <w:r w:rsidR="00792DF4" w:rsidRPr="00790DF8">
        <w:t xml:space="preserve">Международные стандарты играют ключевую роль в обеспечении функциональной совместимости и согласовании расходящихся </w:t>
      </w:r>
      <w:r w:rsidR="00792DF4" w:rsidRPr="00790DF8">
        <w:lastRenderedPageBreak/>
        <w:t>интересов заинтересованных сторон</w:t>
      </w:r>
      <w:r w:rsidR="00460405" w:rsidRPr="00790DF8">
        <w:t xml:space="preserve">. </w:t>
      </w:r>
      <w:r w:rsidR="00792DF4" w:rsidRPr="00790DF8">
        <w:t xml:space="preserve">В </w:t>
      </w:r>
      <w:r w:rsidR="008C71EA" w:rsidRPr="00790DF8">
        <w:t>связи с этим</w:t>
      </w:r>
      <w:r w:rsidR="00792DF4" w:rsidRPr="00790DF8">
        <w:t xml:space="preserve"> </w:t>
      </w:r>
      <w:r w:rsidR="008C71EA" w:rsidRPr="00790DF8">
        <w:t xml:space="preserve">большое число </w:t>
      </w:r>
      <w:r w:rsidR="00792DF4" w:rsidRPr="00790DF8">
        <w:t>Рекомендаций</w:t>
      </w:r>
      <w:r w:rsidR="00460405" w:rsidRPr="00790DF8">
        <w:t xml:space="preserve"> </w:t>
      </w:r>
      <w:r w:rsidR="00845D38" w:rsidRPr="00790DF8">
        <w:t>МСЭ</w:t>
      </w:r>
      <w:r w:rsidR="00460405" w:rsidRPr="00790DF8">
        <w:t xml:space="preserve">-R </w:t>
      </w:r>
      <w:r w:rsidR="00792DF4" w:rsidRPr="00790DF8">
        <w:t>и</w:t>
      </w:r>
      <w:r w:rsidR="00460405" w:rsidRPr="00790DF8">
        <w:t xml:space="preserve"> </w:t>
      </w:r>
      <w:r w:rsidR="00845D38" w:rsidRPr="00790DF8">
        <w:t>МСЭ</w:t>
      </w:r>
      <w:r w:rsidR="00460405" w:rsidRPr="00790DF8">
        <w:t xml:space="preserve">-T </w:t>
      </w:r>
      <w:r w:rsidR="008C71EA" w:rsidRPr="00790DF8">
        <w:t xml:space="preserve">составляют </w:t>
      </w:r>
      <w:r w:rsidR="00792DF4" w:rsidRPr="00790DF8">
        <w:t>ценны</w:t>
      </w:r>
      <w:r w:rsidR="008B3499" w:rsidRPr="00790DF8">
        <w:t>е</w:t>
      </w:r>
      <w:r w:rsidR="00792DF4" w:rsidRPr="00790DF8">
        <w:t xml:space="preserve"> ресурс</w:t>
      </w:r>
      <w:r w:rsidR="008B3499" w:rsidRPr="00790DF8">
        <w:t>ы</w:t>
      </w:r>
      <w:r w:rsidR="00792DF4" w:rsidRPr="00790DF8">
        <w:t xml:space="preserve"> для всех Членов МСЭ</w:t>
      </w:r>
      <w:r w:rsidR="00460405" w:rsidRPr="00790DF8">
        <w:t xml:space="preserve">. </w:t>
      </w:r>
      <w:r w:rsidR="00BF1D3D" w:rsidRPr="00790DF8">
        <w:t xml:space="preserve">Ввиду этого ожидается, что </w:t>
      </w:r>
      <w:r w:rsidR="00845D38" w:rsidRPr="00790DF8">
        <w:t>МСЭ</w:t>
      </w:r>
      <w:r w:rsidR="00460405" w:rsidRPr="00790DF8">
        <w:t xml:space="preserve">-D </w:t>
      </w:r>
      <w:r w:rsidR="00BF1D3D" w:rsidRPr="00790DF8">
        <w:t>может помочь своим Членам, в особенности развивающимся странам, получить доступ к этим ресурсам, понимать и эффективно их использовать</w:t>
      </w:r>
      <w:r w:rsidR="00460405" w:rsidRPr="00790DF8">
        <w:t xml:space="preserve">. </w:t>
      </w:r>
      <w:r w:rsidR="00BF1D3D" w:rsidRPr="00790DF8">
        <w:t xml:space="preserve">В связи с этим </w:t>
      </w:r>
      <w:r w:rsidR="008B3499" w:rsidRPr="00790DF8">
        <w:t>следует далее укреплять роль МСЭ-D в развитии знаний и эффективном применении Рекомендаций МСЭ в развивающихся странах</w:t>
      </w:r>
      <w:r w:rsidR="00460405" w:rsidRPr="00790DF8">
        <w:t>.</w:t>
      </w:r>
    </w:p>
    <w:p w:rsidR="00460405" w:rsidRPr="00790DF8" w:rsidRDefault="00790DF8" w:rsidP="00790DF8">
      <w:pPr>
        <w:spacing w:before="480"/>
        <w:jc w:val="center"/>
      </w:pPr>
      <w:r>
        <w:t>______________</w:t>
      </w:r>
    </w:p>
    <w:sectPr w:rsidR="00460405" w:rsidRPr="00790DF8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506C8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7836E2">
      <w:rPr>
        <w:lang w:val="en-US"/>
      </w:rPr>
      <w:t>P:\TRAD\R\ITU-D\CONF-D\WTDC17\000\022ADD05R.docx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506C86">
      <w:t>423544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E852DD" w:rsidRPr="00951DFA" w:rsidTr="004B6240">
      <w:tc>
        <w:tcPr>
          <w:tcW w:w="1526" w:type="dxa"/>
          <w:tcBorders>
            <w:top w:val="single" w:sz="4" w:space="0" w:color="000000" w:themeColor="text1"/>
          </w:tcBorders>
        </w:tcPr>
        <w:p w:rsidR="00E852DD" w:rsidRPr="00BA0009" w:rsidRDefault="00E852DD" w:rsidP="00E852DD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E852DD" w:rsidRPr="00CB110F" w:rsidRDefault="00E852DD" w:rsidP="00E852DD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E852DD" w:rsidRPr="00E852DD" w:rsidRDefault="00E852DD" w:rsidP="00E852DD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highlight w:val="yellow"/>
              <w:lang w:val="en-US"/>
            </w:rPr>
          </w:pPr>
          <w:r w:rsidRPr="00E852DD">
            <w:rPr>
              <w:sz w:val="18"/>
              <w:szCs w:val="18"/>
            </w:rPr>
            <w:t>Г</w:t>
          </w:r>
          <w:r w:rsidRPr="00E852DD">
            <w:rPr>
              <w:sz w:val="18"/>
              <w:szCs w:val="18"/>
              <w:lang w:val="en-US"/>
            </w:rPr>
            <w:t>-</w:t>
          </w:r>
          <w:r w:rsidRPr="00E852DD">
            <w:rPr>
              <w:sz w:val="18"/>
              <w:szCs w:val="18"/>
            </w:rPr>
            <w:t>жа</w:t>
          </w:r>
          <w:r w:rsidRPr="00E852DD">
            <w:rPr>
              <w:sz w:val="18"/>
              <w:szCs w:val="18"/>
              <w:lang w:val="en-US"/>
            </w:rPr>
            <w:t xml:space="preserve"> </w:t>
          </w:r>
          <w:r w:rsidRPr="00E852DD">
            <w:rPr>
              <w:sz w:val="18"/>
              <w:szCs w:val="18"/>
            </w:rPr>
            <w:t>Нгуен</w:t>
          </w:r>
          <w:r w:rsidRPr="00E852DD">
            <w:rPr>
              <w:sz w:val="18"/>
              <w:szCs w:val="18"/>
              <w:lang w:val="en-US"/>
            </w:rPr>
            <w:t xml:space="preserve"> </w:t>
          </w:r>
          <w:r w:rsidRPr="00E852DD">
            <w:rPr>
              <w:sz w:val="18"/>
              <w:szCs w:val="18"/>
            </w:rPr>
            <w:t>Кан</w:t>
          </w:r>
          <w:r w:rsidRPr="00E852DD">
            <w:rPr>
              <w:sz w:val="18"/>
              <w:szCs w:val="18"/>
              <w:lang w:val="en-US"/>
            </w:rPr>
            <w:t xml:space="preserve"> </w:t>
          </w:r>
          <w:r w:rsidRPr="00E852DD">
            <w:rPr>
              <w:sz w:val="18"/>
              <w:szCs w:val="18"/>
            </w:rPr>
            <w:t>Туан</w:t>
          </w:r>
          <w:r w:rsidRPr="00E852DD">
            <w:rPr>
              <w:sz w:val="18"/>
              <w:szCs w:val="18"/>
              <w:lang w:val="en-US"/>
            </w:rPr>
            <w:t xml:space="preserve"> (Ms Nguyen Khanh Thuan)</w:t>
          </w:r>
          <w:r>
            <w:rPr>
              <w:sz w:val="18"/>
              <w:szCs w:val="18"/>
              <w:lang w:val="en-US"/>
            </w:rPr>
            <w:t xml:space="preserve">, </w:t>
          </w:r>
          <w:r w:rsidRPr="00E852DD">
            <w:rPr>
              <w:sz w:val="18"/>
              <w:szCs w:val="18"/>
              <w:lang w:val="en-US"/>
            </w:rPr>
            <w:t>Вьетнам</w:t>
          </w:r>
        </w:p>
      </w:tc>
    </w:tr>
    <w:tr w:rsidR="00E852DD" w:rsidRPr="00CB110F" w:rsidTr="004B6240">
      <w:tc>
        <w:tcPr>
          <w:tcW w:w="1526" w:type="dxa"/>
        </w:tcPr>
        <w:p w:rsidR="00E852DD" w:rsidRPr="00CB110F" w:rsidRDefault="00E852DD" w:rsidP="00E852DD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E852DD" w:rsidRPr="00CB110F" w:rsidRDefault="00E852DD" w:rsidP="00E852DD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E852DD" w:rsidRPr="00E852DD" w:rsidRDefault="00E852DD" w:rsidP="00E852DD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E852DD">
              <w:rPr>
                <w:rFonts w:ascii="Calibri" w:eastAsia="BatangChe" w:hAnsi="Calibri"/>
                <w:noProof w:val="0"/>
                <w:color w:val="0000FF"/>
                <w:sz w:val="18"/>
                <w:szCs w:val="18"/>
                <w:u w:val="single"/>
              </w:rPr>
              <w:t>ntkthuan@mic.gov.vn</w:t>
            </w:r>
          </w:hyperlink>
        </w:p>
      </w:tc>
    </w:tr>
  </w:tbl>
  <w:p w:rsidR="002E2487" w:rsidRPr="00784E03" w:rsidRDefault="009C6566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B91FDD" w:rsidRDefault="00616874" w:rsidP="00464506">
      <w:pPr>
        <w:pStyle w:val="FootnoteText"/>
        <w:spacing w:after="120"/>
      </w:pPr>
      <w:r w:rsidRPr="00B91FDD">
        <w:rPr>
          <w:rStyle w:val="FootnoteReference"/>
        </w:rPr>
        <w:t>1</w:t>
      </w:r>
      <w:r w:rsidRPr="00B91FDD">
        <w:rPr>
          <w:rStyle w:val="FootnoteReference"/>
        </w:rPr>
        <w:tab/>
      </w:r>
      <w:r w:rsidRPr="00B91FDD"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69" w:name="OLE_LINK3"/>
    <w:bookmarkStart w:id="70" w:name="OLE_LINK2"/>
    <w:bookmarkStart w:id="71" w:name="OLE_LINK1"/>
    <w:r w:rsidR="00F955EF" w:rsidRPr="00A74B99">
      <w:rPr>
        <w:szCs w:val="22"/>
      </w:rPr>
      <w:t>22(Add.5)</w:t>
    </w:r>
    <w:bookmarkEnd w:id="69"/>
    <w:bookmarkEnd w:id="70"/>
    <w:bookmarkEnd w:id="71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9C6566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Maloletkova, Svetlana">
    <w15:presenceInfo w15:providerId="AD" w15:userId="S-1-5-21-8740799-900759487-1415713722-14334"/>
  </w15:person>
  <w15:person w15:author="Miliaeva, Olga">
    <w15:presenceInfo w15:providerId="AD" w15:userId="S-1-5-21-8740799-900759487-1415713722-16341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A6ACD"/>
    <w:rsid w:val="000B062A"/>
    <w:rsid w:val="000B3566"/>
    <w:rsid w:val="000B61CE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291A"/>
    <w:rsid w:val="00243D37"/>
    <w:rsid w:val="002578B4"/>
    <w:rsid w:val="0026668B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F3341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0405"/>
    <w:rsid w:val="00464506"/>
    <w:rsid w:val="004676C0"/>
    <w:rsid w:val="00471ABB"/>
    <w:rsid w:val="004B3A6C"/>
    <w:rsid w:val="004C38FB"/>
    <w:rsid w:val="00505BEC"/>
    <w:rsid w:val="00506C86"/>
    <w:rsid w:val="0052010F"/>
    <w:rsid w:val="00524381"/>
    <w:rsid w:val="00526135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6874"/>
    <w:rsid w:val="00617BE4"/>
    <w:rsid w:val="00643738"/>
    <w:rsid w:val="0064497E"/>
    <w:rsid w:val="00662EBF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56DC4"/>
    <w:rsid w:val="00767851"/>
    <w:rsid w:val="007836E2"/>
    <w:rsid w:val="00790DF8"/>
    <w:rsid w:val="0079159C"/>
    <w:rsid w:val="00792DF4"/>
    <w:rsid w:val="007A0000"/>
    <w:rsid w:val="007A0B40"/>
    <w:rsid w:val="007C50AF"/>
    <w:rsid w:val="007D22FB"/>
    <w:rsid w:val="00800C7F"/>
    <w:rsid w:val="008102A6"/>
    <w:rsid w:val="00823058"/>
    <w:rsid w:val="00837DC9"/>
    <w:rsid w:val="00843527"/>
    <w:rsid w:val="00845D38"/>
    <w:rsid w:val="00850AEF"/>
    <w:rsid w:val="00867E9C"/>
    <w:rsid w:val="00870059"/>
    <w:rsid w:val="00890EB6"/>
    <w:rsid w:val="008A2FB3"/>
    <w:rsid w:val="008A7D5D"/>
    <w:rsid w:val="008B3499"/>
    <w:rsid w:val="008C1153"/>
    <w:rsid w:val="008C71EA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C6566"/>
    <w:rsid w:val="009D741B"/>
    <w:rsid w:val="009F102A"/>
    <w:rsid w:val="00A155B9"/>
    <w:rsid w:val="00A3200E"/>
    <w:rsid w:val="00A54F56"/>
    <w:rsid w:val="00A62D06"/>
    <w:rsid w:val="00A9382E"/>
    <w:rsid w:val="00AB18B9"/>
    <w:rsid w:val="00AC1AFB"/>
    <w:rsid w:val="00AC20C0"/>
    <w:rsid w:val="00AE5969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18F7"/>
    <w:rsid w:val="00BB20B4"/>
    <w:rsid w:val="00BF1D3D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B3A89"/>
    <w:rsid w:val="00CC6362"/>
    <w:rsid w:val="00CC680C"/>
    <w:rsid w:val="00CD2165"/>
    <w:rsid w:val="00CE1C01"/>
    <w:rsid w:val="00CE40BB"/>
    <w:rsid w:val="00CE539E"/>
    <w:rsid w:val="00CE6713"/>
    <w:rsid w:val="00CF2C84"/>
    <w:rsid w:val="00D50E12"/>
    <w:rsid w:val="00D5649D"/>
    <w:rsid w:val="00D714B5"/>
    <w:rsid w:val="00DB2A5B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34D9B"/>
    <w:rsid w:val="00E516D0"/>
    <w:rsid w:val="00E54E66"/>
    <w:rsid w:val="00E55305"/>
    <w:rsid w:val="00E56E57"/>
    <w:rsid w:val="00E60FC1"/>
    <w:rsid w:val="00E613FB"/>
    <w:rsid w:val="00E80B0A"/>
    <w:rsid w:val="00E852DD"/>
    <w:rsid w:val="00EB4461"/>
    <w:rsid w:val="00EC064C"/>
    <w:rsid w:val="00EE0992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F20"/>
    <w:rsid w:val="00F95010"/>
    <w:rsid w:val="00F955EF"/>
    <w:rsid w:val="00FB6B39"/>
    <w:rsid w:val="00FC3A79"/>
    <w:rsid w:val="00FD217A"/>
    <w:rsid w:val="00FD7B1D"/>
    <w:rsid w:val="00FE10C8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qFormat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FD217A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FootnoteTextChar">
    <w:name w:val="Footnote Text Char"/>
    <w:basedOn w:val="DefaultParagraphFont"/>
    <w:link w:val="FootnoteText"/>
    <w:rsid w:val="00FD217A"/>
    <w:rPr>
      <w:rFonts w:asciiTheme="minorHAnsi" w:hAnsiTheme="minorHAnsi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F77F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7F2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ntkthuan@mi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e043db3-6661-4122-9ea8-7cbca65bb2b7" targetNamespace="http://schemas.microsoft.com/office/2006/metadata/properties" ma:root="true" ma:fieldsID="d41af5c836d734370eb92e7ee5f83852" ns2:_="" ns3:_="">
    <xsd:import namespace="996b2e75-67fd-4955-a3b0-5ab9934cb50b"/>
    <xsd:import namespace="be043db3-6661-4122-9ea8-7cbca65bb2b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3db3-6661-4122-9ea8-7cbca65bb2b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e043db3-6661-4122-9ea8-7cbca65bb2b7">DPM</DPM_x0020_Author>
    <DPM_x0020_File_x0020_name xmlns="be043db3-6661-4122-9ea8-7cbca65bb2b7">D14-WTDC17-C-0022!A5!MSW-R</DPM_x0020_File_x0020_name>
    <DPM_x0020_Version xmlns="be043db3-6661-4122-9ea8-7cbca65bb2b7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e043db3-6661-4122-9ea8-7cbca65bb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e043db3-6661-4122-9ea8-7cbca65bb2b7"/>
    <ds:schemaRef ds:uri="http://schemas.microsoft.com/office/2006/metadata/properties"/>
    <ds:schemaRef ds:uri="996b2e75-67fd-4955-a3b0-5ab9934cb5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11043</Characters>
  <Application>Microsoft Office Word</Application>
  <DocSecurity>4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D14-WTDC17-C-0022!A5!MSW-R</vt:lpstr>
    </vt:vector>
  </TitlesOfParts>
  <Manager>General Secretariat - Pool</Manager>
  <Company>International Telecommunication Union (ITU)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D14-WTDC17-C-0022!A5!MSW-R</dc:title>
  <dc:creator>Documents Proposals Manager (DPM)</dc:creator>
  <cp:keywords>DPM_v2017.8.29.1_prod</cp:keywords>
  <dc:description/>
  <cp:lastModifiedBy>Jones, Jacqueline</cp:lastModifiedBy>
  <cp:revision>2</cp:revision>
  <cp:lastPrinted>2017-09-22T15:13:00Z</cp:lastPrinted>
  <dcterms:created xsi:type="dcterms:W3CDTF">2017-10-04T14:23:00Z</dcterms:created>
  <dcterms:modified xsi:type="dcterms:W3CDTF">2017-10-04T14:23:00Z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