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414e9982f1e497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C4B9A" w:rsidR="0002663A" w:rsidP="00BC4B9A" w:rsidRDefault="006918F8">
      <w:pPr>
        <w:pStyle w:val="Proposal"/>
        <w:rPr>
          <w:b w:val="0"/>
          <w:bCs w:val="0"/>
          <w:rtl/>
        </w:rPr>
      </w:pPr>
      <w:r>
        <w:t>MOD</w:t>
      </w:r>
      <w:r>
        <w:tab/>
      </w:r>
      <w:r w:rsidRPr="00BC4B9A">
        <w:rPr>
          <w:b w:val="0"/>
          <w:bCs w:val="0"/>
        </w:rPr>
        <w:t>ACP/22A5/1</w:t>
      </w:r>
    </w:p>
    <w:p w:rsidRPr="00D06771" w:rsidR="00D06771" w:rsidP="003C20A8" w:rsidRDefault="006918F8">
      <w:pPr>
        <w:pStyle w:val="ResNo"/>
        <w:rPr>
          <w:lang w:bidi="ar-SA"/>
        </w:rPr>
      </w:pPr>
      <w:bookmarkStart w:name="_Toc401807905" w:id="1"/>
      <w:r w:rsidRPr="00D06771">
        <w:rPr>
          <w:rtl/>
          <w:lang w:bidi="ar-SA"/>
        </w:rPr>
        <w:t xml:space="preserve">القـرار </w:t>
      </w:r>
      <w:r w:rsidRPr="00D06771">
        <w:rPr>
          <w:lang w:bidi="ar-SA"/>
        </w:rPr>
        <w:t>47</w:t>
      </w:r>
      <w:r w:rsidRPr="00D06771">
        <w:rPr>
          <w:rtl/>
          <w:lang w:bidi="ar-SA"/>
        </w:rPr>
        <w:t xml:space="preserve"> (المراجَع في </w:t>
      </w:r>
      <w:del w:author="Elbahnassawy, Ganat" w:date="2017-09-11T09:52:00Z" w:id="2">
        <w:r w:rsidRPr="00D06771" w:rsidDel="003C20A8">
          <w:rPr>
            <w:rFonts w:hint="cs"/>
            <w:rtl/>
            <w:lang w:bidi="ar-SA"/>
          </w:rPr>
          <w:delText>دبي</w:delText>
        </w:r>
        <w:r w:rsidRPr="00D06771" w:rsidDel="003C20A8">
          <w:rPr>
            <w:rtl/>
            <w:lang w:bidi="ar-SA"/>
          </w:rPr>
          <w:delText>،</w:delText>
        </w:r>
        <w:r w:rsidRPr="00D06771" w:rsidDel="003C20A8">
          <w:rPr>
            <w:rFonts w:hint="cs"/>
            <w:rtl/>
            <w:lang w:bidi="ar-SA"/>
          </w:rPr>
          <w:delText xml:space="preserve"> </w:delText>
        </w:r>
        <w:r w:rsidRPr="00D06771" w:rsidDel="003C20A8">
          <w:rPr>
            <w:lang w:bidi="ar-SA"/>
          </w:rPr>
          <w:delText>2014</w:delText>
        </w:r>
      </w:del>
      <w:ins w:author="Elbahnassawy, Ganat" w:date="2017-09-11T09:52:00Z" w:id="3">
        <w:r w:rsidR="003C20A8">
          <w:rPr>
            <w:rFonts w:hint="eastAsia"/>
            <w:rtl/>
            <w:lang w:bidi="ar-SA"/>
          </w:rPr>
          <w:t xml:space="preserve">بوينس آيرس، </w:t>
        </w:r>
        <w:r w:rsidR="003C20A8">
          <w:rPr>
            <w:lang w:bidi="ar-SA"/>
          </w:rPr>
          <w:t>2017</w:t>
        </w:r>
      </w:ins>
      <w:r w:rsidRPr="00D06771">
        <w:rPr>
          <w:rtl/>
          <w:lang w:bidi="ar-SA"/>
        </w:rPr>
        <w:t>)</w:t>
      </w:r>
      <w:bookmarkEnd w:id="1"/>
    </w:p>
    <w:p w:rsidRPr="00D06771" w:rsidR="00D06771" w:rsidP="00BE7C80" w:rsidRDefault="006918F8">
      <w:pPr>
        <w:pStyle w:val="Restitle"/>
        <w:rPr>
          <w:rtl/>
        </w:rPr>
      </w:pPr>
      <w:bookmarkStart w:name="_Toc401807906" w:id="4"/>
      <w:r w:rsidRPr="00D06771">
        <w:rPr>
          <w:rtl/>
        </w:rPr>
        <w:t>تحسين المعرفة بتوصيات الاتحاد الدولي للاتصالات وتطبيقها الفع</w:t>
      </w:r>
      <w:r w:rsidRPr="00D06771">
        <w:rPr>
          <w:rFonts w:hint="cs"/>
          <w:rtl/>
        </w:rPr>
        <w:t>ّ</w:t>
      </w:r>
      <w:r w:rsidRPr="00D06771">
        <w:rPr>
          <w:rtl/>
        </w:rPr>
        <w:t xml:space="preserve">ال </w:t>
      </w:r>
      <w:r w:rsidRPr="00D06771">
        <w:rPr>
          <w:rtl/>
        </w:rPr>
        <w:br/>
        <w:t>في البلدان النامية</w:t>
      </w:r>
      <w:r w:rsidRPr="00BE7C80">
        <w:rPr>
          <w:rStyle w:val="FootnoteReference"/>
          <w:rtl/>
        </w:rPr>
        <w:footnoteReference w:customMarkFollows="1" w:id="1"/>
        <w:t>1</w:t>
      </w:r>
      <w:r w:rsidRPr="00D06771">
        <w:rPr>
          <w:rtl/>
        </w:rPr>
        <w:t>،</w:t>
      </w:r>
      <w:r w:rsidRPr="00D06771">
        <w:rPr>
          <w:rFonts w:hint="cs"/>
          <w:rtl/>
        </w:rPr>
        <w:t xml:space="preserve"> </w:t>
      </w:r>
      <w:r w:rsidRPr="00D06771">
        <w:rPr>
          <w:rtl/>
        </w:rPr>
        <w:t xml:space="preserve">بما في ذلك اختبارات المطابقة </w:t>
      </w:r>
      <w:r w:rsidR="00965AE0">
        <w:rPr>
          <w:rtl/>
        </w:rPr>
        <w:br/>
      </w:r>
      <w:r w:rsidRPr="00D06771">
        <w:rPr>
          <w:rtl/>
        </w:rPr>
        <w:t>وقابلية التشغيل البيني للتجهيزات المصنعة</w:t>
      </w:r>
      <w:r w:rsidRPr="00D06771">
        <w:rPr>
          <w:rFonts w:hint="cs"/>
          <w:rtl/>
        </w:rPr>
        <w:t xml:space="preserve"> </w:t>
      </w:r>
      <w:r w:rsidR="00965AE0">
        <w:rPr>
          <w:rtl/>
        </w:rPr>
        <w:br/>
      </w:r>
      <w:r w:rsidRPr="00D06771">
        <w:rPr>
          <w:rtl/>
        </w:rPr>
        <w:t>بموجب توصيات الاتحاد</w:t>
      </w:r>
      <w:bookmarkEnd w:id="4"/>
    </w:p>
    <w:p w:rsidRPr="00D06771" w:rsidR="00D06771" w:rsidP="001D3796" w:rsidRDefault="006918F8">
      <w:pPr>
        <w:pStyle w:val="Normalaftertitle"/>
        <w:rPr>
          <w:rtl/>
        </w:rPr>
      </w:pPr>
      <w:r w:rsidRPr="00D06771">
        <w:rPr>
          <w:rtl/>
        </w:rPr>
        <w:t>إن المؤتمر العالمي لتنمية الاتصالات (</w:t>
      </w:r>
      <w:del w:author="Elbahnassawy, Ganat" w:date="2017-09-11T09:53:00Z" w:id="5">
        <w:r w:rsidRPr="00D06771" w:rsidDel="003C20A8">
          <w:rPr>
            <w:rFonts w:hint="cs"/>
            <w:rtl/>
          </w:rPr>
          <w:delText>دبي</w:delText>
        </w:r>
        <w:r w:rsidRPr="00D06771" w:rsidDel="003C20A8">
          <w:rPr>
            <w:rtl/>
          </w:rPr>
          <w:delText>،</w:delText>
        </w:r>
        <w:r w:rsidRPr="00D06771" w:rsidDel="003C20A8">
          <w:rPr>
            <w:rFonts w:hint="eastAsia"/>
            <w:rtl/>
          </w:rPr>
          <w:delText> </w:delText>
        </w:r>
        <w:r w:rsidRPr="00D06771" w:rsidDel="003C20A8">
          <w:delText>2014</w:delText>
        </w:r>
      </w:del>
      <w:ins w:author="Elbahnassawy, Ganat" w:date="2017-09-11T09:53:00Z" w:id="6">
        <w:r w:rsidR="003C20A8">
          <w:rPr>
            <w:rFonts w:hint="cs"/>
            <w:rtl/>
          </w:rPr>
          <w:t xml:space="preserve">بوينس آيرس، </w:t>
        </w:r>
        <w:r w:rsidR="003C20A8">
          <w:t>2017</w:t>
        </w:r>
      </w:ins>
      <w:r w:rsidR="003C20A8">
        <w:rPr>
          <w:rFonts w:hint="cs"/>
          <w:rtl/>
          <w:lang w:bidi="ar-EG"/>
        </w:rPr>
        <w:t>)</w:t>
      </w:r>
      <w:r w:rsidRPr="00D06771">
        <w:rPr>
          <w:rtl/>
        </w:rPr>
        <w:t>،</w:t>
      </w:r>
    </w:p>
    <w:p w:rsidRPr="00D06771" w:rsidR="00D06771" w:rsidP="00956C1A" w:rsidRDefault="006918F8">
      <w:pPr>
        <w:pStyle w:val="Call"/>
        <w:rPr>
          <w:rtl/>
        </w:rPr>
      </w:pPr>
      <w:r w:rsidRPr="00D06771">
        <w:rPr>
          <w:rtl/>
        </w:rPr>
        <w:t xml:space="preserve">إذ </w:t>
      </w:r>
      <w:r w:rsidR="00956C1A">
        <w:rPr>
          <w:rFonts w:hint="cs"/>
          <w:rtl/>
        </w:rPr>
        <w:t>يذكِّر</w:t>
      </w:r>
    </w:p>
    <w:p w:rsidRPr="00D06771" w:rsidR="00D06771" w:rsidP="006918F8" w:rsidRDefault="006918F8">
      <w:pPr>
        <w:rPr>
          <w:rtl/>
        </w:rPr>
      </w:pPr>
      <w:r w:rsidRPr="00D06771">
        <w:rPr>
          <w:rtl/>
        </w:rPr>
        <w:t xml:space="preserve">بالقرار </w:t>
      </w:r>
      <w:r w:rsidRPr="00D06771">
        <w:t>47</w:t>
      </w:r>
      <w:r w:rsidRPr="00D06771">
        <w:rPr>
          <w:rtl/>
        </w:rPr>
        <w:t xml:space="preserve"> (المراجَع في حيدر آباد،</w:t>
      </w:r>
      <w:r w:rsidRPr="00D06771">
        <w:rPr>
          <w:rFonts w:hint="cs"/>
          <w:rtl/>
        </w:rPr>
        <w:t> </w:t>
      </w:r>
      <w:r w:rsidRPr="00D06771">
        <w:t>2010</w:t>
      </w:r>
      <w:r w:rsidR="00FB6C27">
        <w:rPr>
          <w:rFonts w:hint="eastAsia"/>
          <w:rtl/>
        </w:rPr>
        <w:t> </w:t>
      </w:r>
      <w:r w:rsidR="003C20A8">
        <w:rPr>
          <w:rFonts w:hint="cs"/>
          <w:rtl/>
        </w:rPr>
        <w:t xml:space="preserve">بوسان، </w:t>
      </w:r>
      <w:r w:rsidR="003C20A8">
        <w:t>2014</w:t>
      </w:r>
      <w:r w:rsidRPr="00D06771">
        <w:rPr>
          <w:rtl/>
        </w:rPr>
        <w:t xml:space="preserve">) للمؤتمر العالمي لتنمية الاتصالات </w:t>
      </w:r>
      <w:r w:rsidRPr="00D06771">
        <w:t>(WTDC)</w:t>
      </w:r>
      <w:r w:rsidRPr="00D06771">
        <w:rPr>
          <w:rtl/>
        </w:rPr>
        <w:t xml:space="preserve"> حول تحسين المعرفة بتوصيات الاتحاد الدولي للاتصالات وتطبيقها الفعّال في البلدان النامية،</w:t>
      </w:r>
    </w:p>
    <w:p w:rsidRPr="00D06771" w:rsidR="00D06771" w:rsidP="00BE7C80" w:rsidRDefault="006918F8">
      <w:pPr>
        <w:pStyle w:val="Call"/>
        <w:rPr>
          <w:rtl/>
        </w:rPr>
      </w:pPr>
      <w:r w:rsidRPr="00D06771">
        <w:rPr>
          <w:rtl/>
        </w:rPr>
        <w:t>وإذ يضع في اعتباره</w:t>
      </w:r>
    </w:p>
    <w:p w:rsidRPr="00D06771" w:rsidR="00D06771" w:rsidP="004E0193" w:rsidRDefault="006918F8">
      <w:pPr>
        <w:rPr>
          <w:rtl/>
        </w:rPr>
      </w:pPr>
      <w:r w:rsidRPr="00D06771">
        <w:rPr>
          <w:rFonts w:hint="cs"/>
          <w:i/>
          <w:iCs/>
          <w:rtl/>
        </w:rPr>
        <w:t xml:space="preserve"> أ )</w:t>
      </w:r>
      <w:r w:rsidRPr="00D06771">
        <w:rPr>
          <w:rFonts w:hint="cs"/>
          <w:rtl/>
        </w:rPr>
        <w:tab/>
      </w:r>
      <w:r w:rsidRPr="00D06771">
        <w:rPr>
          <w:rtl/>
        </w:rPr>
        <w:t xml:space="preserve">أن القرار </w:t>
      </w:r>
      <w:r w:rsidRPr="00D06771">
        <w:t>123</w:t>
      </w:r>
      <w:r w:rsidRPr="00D06771">
        <w:rPr>
          <w:rtl/>
        </w:rPr>
        <w:t xml:space="preserve"> (المراجَع في</w:t>
      </w:r>
      <w:del w:author="Elbahnassawy, Ganat" w:date="2017-09-11T09:53:00Z" w:id="7">
        <w:r w:rsidRPr="00D06771" w:rsidDel="003C20A8">
          <w:rPr>
            <w:rtl/>
          </w:rPr>
          <w:delText> غوادالاخارا،</w:delText>
        </w:r>
        <w:r w:rsidRPr="00D06771" w:rsidDel="003C20A8">
          <w:rPr>
            <w:rFonts w:hint="cs"/>
            <w:rtl/>
          </w:rPr>
          <w:delText> </w:delText>
        </w:r>
        <w:r w:rsidRPr="00D06771" w:rsidDel="003C20A8">
          <w:delText>2010</w:delText>
        </w:r>
      </w:del>
      <w:ins w:author="Elbahnassawy, Ganat" w:date="2017-09-11T09:53:00Z" w:id="8">
        <w:r w:rsidR="003C20A8">
          <w:rPr>
            <w:rFonts w:hint="cs"/>
            <w:rtl/>
          </w:rPr>
          <w:t xml:space="preserve"> بوسان، </w:t>
        </w:r>
        <w:r w:rsidR="003C20A8">
          <w:t>2014</w:t>
        </w:r>
      </w:ins>
      <w:r w:rsidRPr="00D06771">
        <w:rPr>
          <w:rtl/>
        </w:rPr>
        <w:t>) لمؤتمر المندوبين المفوضين قد كلّف الأمين العام ومديري المكاتب الثلاثة بالعمل بشكل وثيق فيما بينهم على سد الفجوة التقييسية بين البلدان النامية والبلدان المتقدمة؛</w:t>
      </w:r>
    </w:p>
    <w:p w:rsidRPr="00D06771" w:rsidR="00D06771" w:rsidP="004E0193" w:rsidRDefault="006918F8">
      <w:pPr>
        <w:rPr>
          <w:rtl/>
        </w:rPr>
      </w:pPr>
      <w:r w:rsidRPr="00D06771">
        <w:rPr>
          <w:rFonts w:hint="cs"/>
          <w:i/>
          <w:iCs/>
          <w:rtl/>
        </w:rPr>
        <w:t>ب )</w:t>
      </w:r>
      <w:r w:rsidRPr="00D06771">
        <w:rPr>
          <w:rtl/>
        </w:rPr>
        <w:tab/>
      </w:r>
      <w:r w:rsidRPr="00D06771">
        <w:rPr>
          <w:rFonts w:hint="cs"/>
          <w:rtl/>
        </w:rPr>
        <w:t xml:space="preserve">أن القرار </w:t>
      </w:r>
      <w:r w:rsidRPr="00D06771">
        <w:t>177</w:t>
      </w:r>
      <w:r w:rsidRPr="00D06771">
        <w:rPr>
          <w:rFonts w:hint="cs"/>
          <w:rtl/>
        </w:rPr>
        <w:t xml:space="preserve"> </w:t>
      </w:r>
      <w:del w:author="Elbahnassawy, Ganat" w:date="2017-09-11T10:22:00Z" w:id="9">
        <w:r w:rsidRPr="00D06771" w:rsidDel="00FB6C27">
          <w:rPr>
            <w:rFonts w:hint="cs"/>
            <w:rtl/>
          </w:rPr>
          <w:delText xml:space="preserve">(غوادالاخارا، </w:delText>
        </w:r>
        <w:r w:rsidRPr="00D06771" w:rsidDel="00FB6C27">
          <w:delText>2010</w:delText>
        </w:r>
        <w:r w:rsidRPr="00D06771" w:rsidDel="00FB6C27">
          <w:rPr>
            <w:rFonts w:hint="cs"/>
            <w:rtl/>
          </w:rPr>
          <w:delText xml:space="preserve">) </w:delText>
        </w:r>
      </w:del>
      <w:ins w:author="Elbahnassawy, Ganat" w:date="2017-09-11T10:22:00Z" w:id="10">
        <w:r w:rsidR="00FB6C27">
          <w:rPr>
            <w:rFonts w:hint="cs"/>
            <w:rtl/>
          </w:rPr>
          <w:t xml:space="preserve">(بوسان، </w:t>
        </w:r>
        <w:r w:rsidR="00FB6C27">
          <w:t>2014</w:t>
        </w:r>
        <w:r w:rsidR="00FB6C27">
          <w:rPr>
            <w:rFonts w:hint="cs"/>
            <w:rtl/>
            <w:lang w:bidi="ar-EG"/>
          </w:rPr>
          <w:t xml:space="preserve">) </w:t>
        </w:r>
      </w:ins>
      <w:r w:rsidRPr="00D06771">
        <w:rPr>
          <w:rFonts w:hint="cs"/>
          <w:rtl/>
        </w:rPr>
        <w:t xml:space="preserve">لمؤتمر المندوبين المفوضين، </w:t>
      </w:r>
      <w:bookmarkStart w:name="_Toc280260351" w:id="11"/>
      <w:r w:rsidRPr="00D06771">
        <w:rPr>
          <w:rFonts w:hint="cs"/>
          <w:rtl/>
        </w:rPr>
        <w:t>بشأن المطابقة</w:t>
      </w:r>
      <w:r w:rsidRPr="00D06771">
        <w:rPr>
          <w:rtl/>
        </w:rPr>
        <w:t xml:space="preserve"> </w:t>
      </w:r>
      <w:r w:rsidRPr="00D06771">
        <w:rPr>
          <w:rFonts w:hint="cs"/>
          <w:rtl/>
        </w:rPr>
        <w:t>وقابلية</w:t>
      </w:r>
      <w:r w:rsidRPr="00D06771">
        <w:rPr>
          <w:rtl/>
        </w:rPr>
        <w:t xml:space="preserve"> </w:t>
      </w:r>
      <w:r w:rsidRPr="00D06771">
        <w:rPr>
          <w:rFonts w:hint="cs"/>
          <w:rtl/>
        </w:rPr>
        <w:t>التشغيل</w:t>
      </w:r>
      <w:r w:rsidRPr="00D06771">
        <w:rPr>
          <w:rtl/>
        </w:rPr>
        <w:t xml:space="preserve"> </w:t>
      </w:r>
      <w:r w:rsidRPr="00D06771">
        <w:rPr>
          <w:rFonts w:hint="cs"/>
          <w:rtl/>
        </w:rPr>
        <w:t>البيني</w:t>
      </w:r>
      <w:bookmarkEnd w:id="11"/>
      <w:r w:rsidRPr="00D06771">
        <w:rPr>
          <w:rFonts w:hint="eastAsia"/>
          <w:rtl/>
        </w:rPr>
        <w:t> </w:t>
      </w:r>
      <w:r w:rsidRPr="00D06771">
        <w:t>(C&amp;I)</w:t>
      </w:r>
      <w:r w:rsidRPr="00D06771">
        <w:rPr>
          <w:rFonts w:hint="cs"/>
          <w:rtl/>
        </w:rPr>
        <w:t>، يدعو إلى مساعدة البلدان النامية على إنشاء مراكز إقليمية ل</w:t>
      </w:r>
      <w:r w:rsidRPr="00D06771">
        <w:rPr>
          <w:rtl/>
        </w:rPr>
        <w:t>اختبارات المطابقة</w:t>
      </w:r>
      <w:r w:rsidRPr="00D06771">
        <w:rPr>
          <w:rFonts w:hint="cs"/>
          <w:rtl/>
        </w:rPr>
        <w:t xml:space="preserve"> </w:t>
      </w:r>
      <w:r w:rsidRPr="00D06771">
        <w:rPr>
          <w:rtl/>
        </w:rPr>
        <w:t>وقابلية التشغيل البيني</w:t>
      </w:r>
      <w:r w:rsidRPr="00D06771">
        <w:rPr>
          <w:rFonts w:hint="cs"/>
          <w:rtl/>
        </w:rPr>
        <w:t>؛</w:t>
      </w:r>
    </w:p>
    <w:p w:rsidRPr="00D06771" w:rsidR="00D06771" w:rsidP="00C26DDB" w:rsidRDefault="006918F8">
      <w:pPr>
        <w:rPr>
          <w:rtl/>
        </w:rPr>
      </w:pPr>
      <w:r w:rsidRPr="00D06771">
        <w:rPr>
          <w:rFonts w:hint="cs"/>
          <w:i/>
          <w:iCs/>
          <w:rtl/>
        </w:rPr>
        <w:t>ج)</w:t>
      </w:r>
      <w:r w:rsidRPr="00D06771">
        <w:rPr>
          <w:rtl/>
        </w:rPr>
        <w:tab/>
        <w:t>أن مجلس الاتحاد في دور</w:t>
      </w:r>
      <w:r w:rsidRPr="00D06771">
        <w:rPr>
          <w:rFonts w:hint="cs"/>
          <w:rtl/>
        </w:rPr>
        <w:t>ته</w:t>
      </w:r>
      <w:r w:rsidRPr="00D06771">
        <w:rPr>
          <w:rtl/>
        </w:rPr>
        <w:t xml:space="preserve"> </w:t>
      </w:r>
      <w:r w:rsidRPr="00D06771">
        <w:rPr>
          <w:rFonts w:hint="cs"/>
          <w:rtl/>
        </w:rPr>
        <w:t>ل</w:t>
      </w:r>
      <w:r w:rsidRPr="00D06771">
        <w:rPr>
          <w:rtl/>
        </w:rPr>
        <w:t xml:space="preserve">عام </w:t>
      </w:r>
      <w:r w:rsidRPr="00D06771">
        <w:t>2012</w:t>
      </w:r>
      <w:r w:rsidRPr="00D06771">
        <w:rPr>
          <w:rtl/>
        </w:rPr>
        <w:t>، في </w:t>
      </w:r>
      <w:r w:rsidRPr="00D06771">
        <w:rPr>
          <w:rFonts w:hint="cs"/>
          <w:rtl/>
        </w:rPr>
        <w:t>معرض</w:t>
      </w:r>
      <w:r w:rsidRPr="00D06771">
        <w:rPr>
          <w:rtl/>
        </w:rPr>
        <w:t xml:space="preserve"> النظر في خطة الأعمال لقيام الاتحاد على المدى الطويل بتنفيذ </w:t>
      </w:r>
      <w:r w:rsidRPr="00D06771">
        <w:rPr>
          <w:rFonts w:hint="cs"/>
          <w:rtl/>
        </w:rPr>
        <w:t xml:space="preserve">برنامج </w:t>
      </w:r>
      <w:r w:rsidRPr="00D06771">
        <w:rPr>
          <w:rtl/>
        </w:rPr>
        <w:t xml:space="preserve">المطابقة </w:t>
      </w:r>
      <w:r w:rsidRPr="00D06771">
        <w:rPr>
          <w:rFonts w:hint="cs"/>
          <w:rtl/>
        </w:rPr>
        <w:t>وقابلية</w:t>
      </w:r>
      <w:r w:rsidRPr="00D06771">
        <w:rPr>
          <w:rtl/>
        </w:rPr>
        <w:t xml:space="preserve"> التشغيل البيني </w:t>
      </w:r>
      <w:r w:rsidRPr="00D06771">
        <w:t>(C&amp;I)</w:t>
      </w:r>
      <w:r w:rsidRPr="00D06771">
        <w:rPr>
          <w:rtl/>
        </w:rPr>
        <w:t xml:space="preserve">، وافق على خطة عمل </w:t>
      </w:r>
      <w:r w:rsidRPr="00D06771">
        <w:rPr>
          <w:rFonts w:hint="cs"/>
          <w:rtl/>
        </w:rPr>
        <w:t>تنص</w:t>
      </w:r>
      <w:r w:rsidRPr="00D06771">
        <w:rPr>
          <w:rtl/>
        </w:rPr>
        <w:t xml:space="preserve">، على وجه الخصوص، </w:t>
      </w:r>
      <w:r w:rsidRPr="00D06771">
        <w:rPr>
          <w:rFonts w:hint="cs"/>
          <w:rtl/>
        </w:rPr>
        <w:t xml:space="preserve">على </w:t>
      </w:r>
      <w:r w:rsidRPr="00D06771">
        <w:rPr>
          <w:rtl/>
        </w:rPr>
        <w:t xml:space="preserve">أن يواصل مكتب تنمية الاتصالات مع مكتب تقييس الاتصالات </w:t>
      </w:r>
      <w:r w:rsidRPr="00D06771">
        <w:rPr>
          <w:rFonts w:hint="cs"/>
          <w:rtl/>
        </w:rPr>
        <w:t xml:space="preserve">تقديم </w:t>
      </w:r>
      <w:r w:rsidRPr="00D06771">
        <w:rPr>
          <w:rtl/>
        </w:rPr>
        <w:t xml:space="preserve">دورات </w:t>
      </w:r>
      <w:r w:rsidRPr="00D06771">
        <w:rPr>
          <w:rFonts w:hint="cs"/>
          <w:rtl/>
        </w:rPr>
        <w:t>التدريب بشأن المطابقة وقابلية التشغيل البيني</w:t>
      </w:r>
      <w:r w:rsidRPr="00D06771">
        <w:rPr>
          <w:rtl/>
        </w:rPr>
        <w:t xml:space="preserve"> بمشاركة نشطة من المكاتب الإقليمية</w:t>
      </w:r>
      <w:r w:rsidRPr="00D06771">
        <w:rPr>
          <w:rFonts w:hint="cs"/>
          <w:rtl/>
        </w:rPr>
        <w:t> </w:t>
      </w:r>
      <w:r w:rsidRPr="00D06771">
        <w:rPr>
          <w:rtl/>
        </w:rPr>
        <w:t>للاتحاد؛</w:t>
      </w:r>
    </w:p>
    <w:p w:rsidRPr="00D06771" w:rsidR="00D06771" w:rsidP="00D06771" w:rsidRDefault="006918F8">
      <w:pPr>
        <w:rPr>
          <w:rtl/>
        </w:rPr>
      </w:pPr>
      <w:r w:rsidRPr="00D06771">
        <w:rPr>
          <w:rFonts w:hint="cs"/>
          <w:i/>
          <w:iCs/>
          <w:rtl/>
        </w:rPr>
        <w:t>د )</w:t>
      </w:r>
      <w:r w:rsidRPr="00D06771">
        <w:rPr>
          <w:rFonts w:hint="cs"/>
          <w:rtl/>
        </w:rPr>
        <w:tab/>
        <w:t xml:space="preserve">أن الدول الأعضاء في الاتحاد يمكن أن تأخذ </w:t>
      </w:r>
      <w:r w:rsidRPr="00D06771">
        <w:rPr>
          <w:rtl/>
        </w:rPr>
        <w:t>أحكام توصيات الاتحاد الدولي للاتصالات بعين الاعتبار لدى وضع المعايير الوطنية في </w:t>
      </w:r>
      <w:r w:rsidRPr="00D06771">
        <w:rPr>
          <w:rFonts w:hint="cs"/>
          <w:rtl/>
        </w:rPr>
        <w:t>البلدان النامية</w:t>
      </w:r>
      <w:r w:rsidRPr="00D06771">
        <w:rPr>
          <w:rtl/>
        </w:rPr>
        <w:t>،</w:t>
      </w:r>
    </w:p>
    <w:p w:rsidRPr="00D06771" w:rsidR="00D06771" w:rsidP="00BE7C80" w:rsidRDefault="006918F8">
      <w:pPr>
        <w:pStyle w:val="Call"/>
        <w:rPr>
          <w:rtl/>
        </w:rPr>
      </w:pPr>
      <w:r w:rsidRPr="00D06771">
        <w:rPr>
          <w:rtl/>
        </w:rPr>
        <w:t>وإذ يدرك</w:t>
      </w:r>
    </w:p>
    <w:p w:rsidRPr="00D06771" w:rsidR="00D06771" w:rsidRDefault="006918F8">
      <w:pPr>
        <w:rPr>
          <w:rtl/>
        </w:rPr>
        <w:pPrChange w:author="Aly, Abdullah" w:date="2017-09-20T17:12:00Z" w:id="12">
          <w:pPr/>
        </w:pPrChange>
      </w:pPr>
      <w:r w:rsidRPr="00D06771">
        <w:rPr>
          <w:rFonts w:hint="cs"/>
          <w:i/>
          <w:iCs/>
          <w:rtl/>
        </w:rPr>
        <w:t xml:space="preserve"> أ )</w:t>
      </w:r>
      <w:r w:rsidRPr="00D06771">
        <w:rPr>
          <w:rFonts w:hint="cs"/>
          <w:rtl/>
        </w:rPr>
        <w:tab/>
      </w:r>
      <w:r w:rsidRPr="00D06771">
        <w:rPr>
          <w:rtl/>
        </w:rPr>
        <w:t xml:space="preserve">أن القرار </w:t>
      </w:r>
      <w:r w:rsidRPr="00D06771">
        <w:rPr>
          <w:lang w:val="fr-FR"/>
        </w:rPr>
        <w:t>44</w:t>
      </w:r>
      <w:r w:rsidRPr="00D06771">
        <w:rPr>
          <w:rtl/>
        </w:rPr>
        <w:t xml:space="preserve"> (المراجَع في</w:t>
      </w:r>
      <w:del w:author="Elbahnassawy, Ganat" w:date="2017-09-11T10:22:00Z" w:id="13">
        <w:r w:rsidRPr="00D06771" w:rsidDel="00FB6C27">
          <w:rPr>
            <w:rtl/>
          </w:rPr>
          <w:delText> </w:delText>
        </w:r>
        <w:r w:rsidRPr="00D06771" w:rsidDel="00FB6C27">
          <w:rPr>
            <w:rFonts w:hint="cs"/>
            <w:rtl/>
          </w:rPr>
          <w:delText xml:space="preserve">دبي، </w:delText>
        </w:r>
        <w:r w:rsidRPr="00D06771" w:rsidDel="00FB6C27">
          <w:delText>2012</w:delText>
        </w:r>
      </w:del>
      <w:ins w:author="Elbahnassawy, Ganat" w:date="2017-09-11T10:22:00Z" w:id="14">
        <w:r w:rsidR="00FB6C27">
          <w:rPr>
            <w:rFonts w:hint="eastAsia"/>
            <w:rtl/>
          </w:rPr>
          <w:t xml:space="preserve"> الحمامات، </w:t>
        </w:r>
        <w:r w:rsidR="00FB6C27">
          <w:t>2016</w:t>
        </w:r>
      </w:ins>
      <w:r w:rsidRPr="00D06771">
        <w:rPr>
          <w:rtl/>
        </w:rPr>
        <w:t>) للجمعية العالمية لتقييس الاتصالات</w:t>
      </w:r>
      <w:del w:author="Elbahnassawy, Ganat" w:date="2017-09-11T10:26:00Z" w:id="15">
        <w:r w:rsidRPr="00D06771" w:rsidDel="00FB6C27">
          <w:rPr>
            <w:rtl/>
          </w:rPr>
          <w:delText xml:space="preserve"> </w:delText>
        </w:r>
      </w:del>
      <w:del w:author="Elbahnassawy, Ganat" w:date="2017-09-11T10:25:00Z" w:id="16">
        <w:r w:rsidRPr="00D06771" w:rsidDel="00FB6C27">
          <w:rPr>
            <w:rFonts w:hint="cs"/>
            <w:rtl/>
          </w:rPr>
          <w:delText>يقتضي</w:delText>
        </w:r>
        <w:r w:rsidRPr="00D06771" w:rsidDel="00FB6C27">
          <w:rPr>
            <w:rtl/>
          </w:rPr>
          <w:delText xml:space="preserve"> تنفيذ خطة العمل </w:delText>
        </w:r>
        <w:r w:rsidRPr="00D06771" w:rsidDel="00FB6C27">
          <w:rPr>
            <w:rFonts w:hint="cs"/>
            <w:rtl/>
          </w:rPr>
          <w:delText>الواردة في الملحق بالقرار و</w:delText>
        </w:r>
        <w:r w:rsidRPr="00D06771" w:rsidDel="00FB6C27">
          <w:rPr>
            <w:rtl/>
          </w:rPr>
          <w:delText xml:space="preserve">الرامية إلى سد الفجوة التقييسية بين البلدان النامية والبلدان المتقدمة، والتي تشمل </w:delText>
        </w:r>
        <w:r w:rsidRPr="00D06771" w:rsidDel="00FB6C27">
          <w:rPr>
            <w:rFonts w:hint="cs"/>
            <w:rtl/>
          </w:rPr>
          <w:delText>أربعة</w:delText>
        </w:r>
        <w:r w:rsidRPr="00D06771" w:rsidDel="00FB6C27">
          <w:rPr>
            <w:rtl/>
          </w:rPr>
          <w:delText xml:space="preserve"> برامج (تعزيز قدرات وضع المعايير</w:delText>
        </w:r>
        <w:r w:rsidRPr="00D06771" w:rsidDel="00FB6C27">
          <w:rPr>
            <w:rFonts w:hint="cs"/>
            <w:rtl/>
          </w:rPr>
          <w:delText>؛ ومساعدة البلدان النامية بصدد تطبيق المعايير؛</w:delText>
        </w:r>
        <w:r w:rsidRPr="00D06771" w:rsidDel="00FB6C27">
          <w:rPr>
            <w:rtl/>
          </w:rPr>
          <w:delText xml:space="preserve"> وبناء الموارد البشرية</w:delText>
        </w:r>
        <w:r w:rsidRPr="00D06771" w:rsidDel="00FB6C27">
          <w:rPr>
            <w:rFonts w:hint="cs"/>
            <w:rtl/>
          </w:rPr>
          <w:delText>؛</w:delText>
        </w:r>
        <w:r w:rsidRPr="00D06771" w:rsidDel="00FB6C27">
          <w:rPr>
            <w:rtl/>
          </w:rPr>
          <w:delText xml:space="preserve"> وجمع الأموال لسد الفجوة</w:delText>
        </w:r>
      </w:del>
      <w:del w:author="Aly, Abdullah" w:date="2017-09-20T17:12:00Z" w:id="17">
        <w:r w:rsidDel="00541DDF" w:rsidR="00541DDF">
          <w:rPr>
            <w:rFonts w:hint="cs"/>
            <w:rtl/>
          </w:rPr>
          <w:delText> </w:delText>
        </w:r>
      </w:del>
      <w:del w:author="Elbahnassawy, Ganat" w:date="2017-09-11T10:25:00Z" w:id="18">
        <w:r w:rsidRPr="00D06771" w:rsidDel="00FB6C27">
          <w:rPr>
            <w:rtl/>
          </w:rPr>
          <w:delText>التقييسية)</w:delText>
        </w:r>
      </w:del>
      <w:del w:author="Aly, Abdullah" w:date="2017-09-20T16:52:00Z" w:id="19">
        <w:r w:rsidRPr="00D06771" w:rsidDel="00A35A4F" w:rsidR="00A35A4F">
          <w:rPr>
            <w:rFonts w:hint="cs"/>
            <w:rtl/>
          </w:rPr>
          <w:delText>؛</w:delText>
        </w:r>
      </w:del>
      <w:ins w:author="Elbahnassawy, Ganat" w:date="2017-09-11T10:25:00Z" w:id="20">
        <w:r w:rsidR="00FB6C27">
          <w:rPr>
            <w:rFonts w:hint="cs"/>
            <w:rtl/>
          </w:rPr>
          <w:t xml:space="preserve"> </w:t>
        </w:r>
      </w:ins>
      <w:ins w:author="Madrane, Badiáa" w:date="2017-09-14T10:03:00Z" w:id="21">
        <w:r w:rsidR="00CF5C5A">
          <w:rPr>
            <w:rFonts w:hint="cs"/>
            <w:rtl/>
          </w:rPr>
          <w:t xml:space="preserve">يكلف </w:t>
        </w:r>
      </w:ins>
      <w:ins w:author="Elbahnassawy, Ganat" w:date="2017-09-11T10:25:00Z" w:id="22">
        <w:r w:rsidRPr="00FB6C27" w:rsidR="00FB6C27">
          <w:rPr>
            <w:rFonts w:hint="cs"/>
            <w:rtl/>
          </w:rPr>
          <w:t>مدير مكتب تقييس الاتصالات، بالتعاون مع مديري مكتب الاتصالات الراديوية ومكتب تنمية الاتصالات</w:t>
        </w:r>
      </w:ins>
      <w:ins w:author="Aly, Abdullah" w:date="2017-09-20T16:42:00Z" w:id="23">
        <w:r w:rsidR="00572D56">
          <w:rPr>
            <w:rFonts w:hint="cs"/>
            <w:rtl/>
          </w:rPr>
          <w:t>،</w:t>
        </w:r>
      </w:ins>
      <w:ins w:author="Elbahnassawy, Ganat" w:date="2017-09-11T10:25:00Z" w:id="24">
        <w:r w:rsidRPr="00FB6C27" w:rsidR="00FB6C27">
          <w:rPr>
            <w:rFonts w:hint="cs"/>
            <w:rtl/>
          </w:rPr>
          <w:t xml:space="preserve"> </w:t>
        </w:r>
        <w:r w:rsidRPr="00CF5C5A" w:rsidR="00FB6C27">
          <w:rPr>
            <w:rFonts w:hint="eastAsia"/>
            <w:rtl/>
          </w:rPr>
          <w:t>بتقديم</w:t>
        </w:r>
        <w:r w:rsidRPr="00FB6C27" w:rsidR="00FB6C27">
          <w:rPr>
            <w:rtl/>
          </w:rPr>
          <w:t xml:space="preserve"> </w:t>
        </w:r>
        <w:r w:rsidRPr="00FB6C27" w:rsidR="00FB6C27">
          <w:rPr>
            <w:rFonts w:hint="cs"/>
            <w:rtl/>
          </w:rPr>
          <w:t>الدعم والمساعدة</w:t>
        </w:r>
      </w:ins>
      <w:ins w:author="Aly, Abdullah" w:date="2017-09-20T16:41:00Z" w:id="25">
        <w:r w:rsidR="00572D56">
          <w:rPr>
            <w:rFonts w:hint="cs"/>
            <w:rtl/>
            <w:lang w:bidi="ar-EG"/>
          </w:rPr>
          <w:t xml:space="preserve"> إلى البلدان النامية</w:t>
        </w:r>
      </w:ins>
      <w:ins w:author="Elbahnassawy, Ganat" w:date="2017-09-11T10:25:00Z" w:id="26">
        <w:r w:rsidRPr="00FB6C27" w:rsidR="00FB6C27">
          <w:rPr>
            <w:rFonts w:hint="cs"/>
            <w:rtl/>
          </w:rPr>
          <w:t xml:space="preserve">، </w:t>
        </w:r>
        <w:r w:rsidRPr="00FB6C27" w:rsidR="00FB6C27">
          <w:rPr>
            <w:rFonts w:hint="eastAsia"/>
            <w:rtl/>
          </w:rPr>
          <w:t>عند</w:t>
        </w:r>
        <w:r w:rsidRPr="00FB6C27" w:rsidR="00FB6C27">
          <w:rPr>
            <w:rtl/>
          </w:rPr>
          <w:t xml:space="preserve"> </w:t>
        </w:r>
        <w:r w:rsidRPr="00FB6C27" w:rsidR="00FB6C27">
          <w:rPr>
            <w:rFonts w:hint="eastAsia"/>
            <w:rtl/>
          </w:rPr>
          <w:t>الطلب</w:t>
        </w:r>
        <w:r w:rsidRPr="00FB6C27" w:rsidR="00FB6C27">
          <w:rPr>
            <w:rFonts w:hint="cs"/>
            <w:rtl/>
          </w:rPr>
          <w:t>،</w:t>
        </w:r>
        <w:r w:rsidRPr="00FB6C27" w:rsidR="00FB6C27">
          <w:rPr>
            <w:rtl/>
          </w:rPr>
          <w:t xml:space="preserve"> </w:t>
        </w:r>
        <w:r w:rsidRPr="00FB6C27" w:rsidR="00FB6C27">
          <w:rPr>
            <w:rFonts w:hint="cs"/>
            <w:rtl/>
          </w:rPr>
          <w:t xml:space="preserve">لصياغة/إعداد مجموعة </w:t>
        </w:r>
        <w:r w:rsidRPr="00FB6C27" w:rsidR="00FB6C27">
          <w:rPr>
            <w:rtl/>
          </w:rPr>
          <w:t xml:space="preserve">مبادئ توجيهية بشأن تطبيق توصيات </w:t>
        </w:r>
        <w:r w:rsidRPr="00FB6C27" w:rsidR="00FB6C27">
          <w:rPr>
            <w:rFonts w:hint="cs"/>
            <w:rtl/>
          </w:rPr>
          <w:t>قطاع تقييس الاتصالات على الصعيد الوطني</w:t>
        </w:r>
        <w:r w:rsidRPr="00FB6C27" w:rsidR="00FB6C27">
          <w:rPr>
            <w:rtl/>
          </w:rPr>
          <w:t xml:space="preserve"> </w:t>
        </w:r>
        <w:r w:rsidRPr="00FB6C27" w:rsidR="00FB6C27">
          <w:rPr>
            <w:rFonts w:hint="eastAsia"/>
            <w:rtl/>
          </w:rPr>
          <w:t>من</w:t>
        </w:r>
        <w:r w:rsidRPr="00FB6C27" w:rsidR="00FB6C27">
          <w:rPr>
            <w:rtl/>
          </w:rPr>
          <w:t xml:space="preserve"> </w:t>
        </w:r>
        <w:r w:rsidRPr="00FB6C27" w:rsidR="00FB6C27">
          <w:rPr>
            <w:rFonts w:hint="eastAsia"/>
            <w:rtl/>
          </w:rPr>
          <w:t>أجل</w:t>
        </w:r>
        <w:r w:rsidRPr="00FB6C27" w:rsidR="00FB6C27">
          <w:rPr>
            <w:rtl/>
          </w:rPr>
          <w:t xml:space="preserve"> </w:t>
        </w:r>
        <w:r w:rsidRPr="00FB6C27" w:rsidR="00FB6C27">
          <w:rPr>
            <w:rFonts w:hint="eastAsia"/>
            <w:rtl/>
          </w:rPr>
          <w:t>النهوض</w:t>
        </w:r>
        <w:r w:rsidRPr="00FB6C27" w:rsidR="00FB6C27">
          <w:rPr>
            <w:rtl/>
          </w:rPr>
          <w:t xml:space="preserve"> </w:t>
        </w:r>
        <w:r w:rsidRPr="00FB6C27" w:rsidR="00FB6C27">
          <w:rPr>
            <w:rFonts w:hint="eastAsia"/>
            <w:rtl/>
          </w:rPr>
          <w:t>بمشاركتها</w:t>
        </w:r>
        <w:r w:rsidRPr="00FB6C27" w:rsidR="00FB6C27">
          <w:rPr>
            <w:rtl/>
          </w:rPr>
          <w:t xml:space="preserve"> في </w:t>
        </w:r>
        <w:r w:rsidRPr="00FB6C27" w:rsidR="00FB6C27">
          <w:rPr>
            <w:rFonts w:hint="eastAsia"/>
            <w:rtl/>
          </w:rPr>
          <w:t>لجان</w:t>
        </w:r>
        <w:r w:rsidRPr="00FB6C27" w:rsidR="00FB6C27">
          <w:rPr>
            <w:rtl/>
          </w:rPr>
          <w:t xml:space="preserve"> </w:t>
        </w:r>
        <w:r w:rsidRPr="00FB6C27" w:rsidR="00FB6C27">
          <w:rPr>
            <w:rFonts w:hint="eastAsia"/>
            <w:rtl/>
          </w:rPr>
          <w:t>دراسات</w:t>
        </w:r>
        <w:r w:rsidRPr="00FB6C27" w:rsidR="00FB6C27">
          <w:rPr>
            <w:rtl/>
          </w:rPr>
          <w:t xml:space="preserve"> </w:t>
        </w:r>
        <w:r w:rsidRPr="00FB6C27" w:rsidR="00FB6C27">
          <w:rPr>
            <w:rFonts w:hint="eastAsia"/>
            <w:rtl/>
          </w:rPr>
          <w:t>قطاع</w:t>
        </w:r>
        <w:r w:rsidRPr="00FB6C27" w:rsidR="00FB6C27">
          <w:rPr>
            <w:rtl/>
          </w:rPr>
          <w:t xml:space="preserve"> </w:t>
        </w:r>
        <w:r w:rsidRPr="00FB6C27" w:rsidR="00FB6C27">
          <w:rPr>
            <w:rFonts w:hint="eastAsia"/>
            <w:rtl/>
          </w:rPr>
          <w:t>تقييس</w:t>
        </w:r>
        <w:r w:rsidRPr="00FB6C27" w:rsidR="00FB6C27">
          <w:rPr>
            <w:rtl/>
          </w:rPr>
          <w:t xml:space="preserve"> </w:t>
        </w:r>
        <w:r w:rsidRPr="00FB6C27" w:rsidR="00FB6C27">
          <w:rPr>
            <w:rFonts w:hint="eastAsia"/>
            <w:rtl/>
          </w:rPr>
          <w:t>الاتصالات،</w:t>
        </w:r>
        <w:r w:rsidRPr="00FB6C27" w:rsidR="00FB6C27">
          <w:rPr>
            <w:rtl/>
          </w:rPr>
          <w:t xml:space="preserve"> </w:t>
        </w:r>
        <w:r w:rsidRPr="00FB6C27" w:rsidR="00FB6C27">
          <w:rPr>
            <w:rFonts w:hint="eastAsia"/>
            <w:rtl/>
          </w:rPr>
          <w:t>بمساعدة</w:t>
        </w:r>
      </w:ins>
      <w:ins w:author="Aly, Abdullah" w:date="2017-09-20T17:21:00Z" w:id="27">
        <w:r w:rsidR="00FD0BAD">
          <w:rPr>
            <w:rFonts w:hint="cs"/>
            <w:rtl/>
          </w:rPr>
          <w:t> </w:t>
        </w:r>
      </w:ins>
      <w:ins w:author="Elbahnassawy, Ganat" w:date="2017-09-11T10:25:00Z" w:id="28">
        <w:r w:rsidRPr="00FB6C27" w:rsidR="00FB6C27">
          <w:rPr>
            <w:rFonts w:hint="eastAsia"/>
            <w:rtl/>
          </w:rPr>
          <w:t>من</w:t>
        </w:r>
        <w:r w:rsidRPr="00FB6C27" w:rsidR="00FB6C27">
          <w:rPr>
            <w:rtl/>
          </w:rPr>
          <w:t xml:space="preserve"> </w:t>
        </w:r>
        <w:r w:rsidRPr="00FB6C27" w:rsidR="00FB6C27">
          <w:rPr>
            <w:rFonts w:hint="eastAsia"/>
            <w:rtl/>
          </w:rPr>
          <w:t>المكاتب</w:t>
        </w:r>
        <w:r w:rsidRPr="00FB6C27" w:rsidR="00FB6C27">
          <w:rPr>
            <w:rtl/>
          </w:rPr>
          <w:t xml:space="preserve"> </w:t>
        </w:r>
        <w:r w:rsidRPr="00FB6C27" w:rsidR="00FB6C27">
          <w:rPr>
            <w:rFonts w:hint="eastAsia"/>
            <w:rtl/>
          </w:rPr>
          <w:t>الإقليمية</w:t>
        </w:r>
        <w:r w:rsidRPr="00FB6C27" w:rsidR="00FB6C27">
          <w:rPr>
            <w:rtl/>
          </w:rPr>
          <w:t xml:space="preserve"> </w:t>
        </w:r>
        <w:r w:rsidRPr="00FB6C27" w:rsidR="00FB6C27">
          <w:rPr>
            <w:rFonts w:hint="eastAsia"/>
            <w:rtl/>
          </w:rPr>
          <w:t>للاتحاد</w:t>
        </w:r>
      </w:ins>
      <w:ins w:author="Aly, Abdullah" w:date="2017-09-20T16:42:00Z" w:id="29">
        <w:r w:rsidR="00572D56">
          <w:rPr>
            <w:rFonts w:hint="cs"/>
            <w:rtl/>
          </w:rPr>
          <w:t>،</w:t>
        </w:r>
      </w:ins>
      <w:ins w:author="Elbahnassawy, Ganat" w:date="2017-09-11T10:25:00Z" w:id="30">
        <w:r w:rsidRPr="00FB6C27" w:rsidR="00FB6C27">
          <w:rPr>
            <w:rtl/>
          </w:rPr>
          <w:t xml:space="preserve"> </w:t>
        </w:r>
        <w:r w:rsidRPr="00FB6C27" w:rsidR="00FB6C27">
          <w:rPr>
            <w:rFonts w:hint="eastAsia"/>
            <w:rtl/>
          </w:rPr>
          <w:t>من أجل</w:t>
        </w:r>
        <w:r w:rsidRPr="00FB6C27" w:rsidR="00FB6C27">
          <w:rPr>
            <w:rtl/>
          </w:rPr>
          <w:t xml:space="preserve"> </w:t>
        </w:r>
        <w:r w:rsidRPr="00FB6C27" w:rsidR="00FB6C27">
          <w:rPr>
            <w:rFonts w:hint="eastAsia"/>
            <w:rtl/>
          </w:rPr>
          <w:t>سد</w:t>
        </w:r>
        <w:r w:rsidRPr="00FB6C27" w:rsidR="00FB6C27">
          <w:rPr>
            <w:rtl/>
          </w:rPr>
          <w:t xml:space="preserve"> </w:t>
        </w:r>
        <w:r w:rsidRPr="00FB6C27" w:rsidR="00FB6C27">
          <w:rPr>
            <w:rFonts w:hint="eastAsia"/>
            <w:rtl/>
          </w:rPr>
          <w:t>الفجوة</w:t>
        </w:r>
        <w:r w:rsidRPr="00FB6C27" w:rsidR="00FB6C27">
          <w:rPr>
            <w:rtl/>
          </w:rPr>
          <w:t xml:space="preserve"> </w:t>
        </w:r>
        <w:r w:rsidRPr="00FB6C27" w:rsidR="00FB6C27">
          <w:rPr>
            <w:rFonts w:hint="eastAsia"/>
            <w:rtl/>
          </w:rPr>
          <w:t>التقييسية</w:t>
        </w:r>
      </w:ins>
      <w:ins w:author="Aly, Abdullah" w:date="2017-09-20T16:52:00Z" w:id="31">
        <w:r w:rsidRPr="00D06771" w:rsidR="00A35A4F">
          <w:rPr>
            <w:rFonts w:hint="cs"/>
            <w:rtl/>
          </w:rPr>
          <w:t>؛</w:t>
        </w:r>
      </w:ins>
    </w:p>
    <w:p w:rsidRPr="00D06771" w:rsidR="00D06771" w:rsidP="00965AE0" w:rsidRDefault="006918F8">
      <w:pPr>
        <w:rPr>
          <w:lang w:val="fr-FR"/>
        </w:rPr>
      </w:pPr>
      <w:r w:rsidRPr="00D06771">
        <w:rPr>
          <w:rFonts w:hint="cs"/>
          <w:i/>
          <w:iCs/>
          <w:rtl/>
        </w:rPr>
        <w:t>ب)</w:t>
      </w:r>
      <w:r w:rsidRPr="00D06771">
        <w:rPr>
          <w:i/>
          <w:iCs/>
          <w:rtl/>
        </w:rPr>
        <w:tab/>
      </w:r>
      <w:r w:rsidRPr="00D06771">
        <w:rPr>
          <w:rFonts w:hint="eastAsia"/>
          <w:rtl/>
        </w:rPr>
        <w:t>أن</w:t>
      </w:r>
      <w:r w:rsidRPr="00D06771">
        <w:rPr>
          <w:rtl/>
        </w:rPr>
        <w:t xml:space="preserve"> </w:t>
      </w:r>
      <w:r w:rsidRPr="00D06771">
        <w:rPr>
          <w:rFonts w:hint="eastAsia"/>
          <w:rtl/>
        </w:rPr>
        <w:t>القرار</w:t>
      </w:r>
      <w:r w:rsidRPr="00D06771">
        <w:rPr>
          <w:rtl/>
        </w:rPr>
        <w:t xml:space="preserve"> </w:t>
      </w:r>
      <w:r w:rsidRPr="00D06771">
        <w:t>76</w:t>
      </w:r>
      <w:r w:rsidRPr="00D06771">
        <w:rPr>
          <w:rtl/>
        </w:rPr>
        <w:t xml:space="preserve"> (</w:t>
      </w:r>
      <w:r w:rsidRPr="00D06771">
        <w:rPr>
          <w:rFonts w:hint="cs"/>
          <w:rtl/>
        </w:rPr>
        <w:t>المراجَع في</w:t>
      </w:r>
      <w:del w:author="Elbahnassawy, Ganat" w:date="2017-09-11T10:26:00Z" w:id="32">
        <w:r w:rsidRPr="00D06771" w:rsidDel="00FB6C27">
          <w:rPr>
            <w:rFonts w:hint="cs"/>
            <w:rtl/>
          </w:rPr>
          <w:delText xml:space="preserve"> دبي، </w:delText>
        </w:r>
        <w:r w:rsidRPr="00D06771" w:rsidDel="00FB6C27">
          <w:delText>2012</w:delText>
        </w:r>
      </w:del>
      <w:ins w:author="Elbahnassawy, Ganat" w:date="2017-09-11T10:26:00Z" w:id="33">
        <w:r w:rsidR="00FB6C27">
          <w:rPr>
            <w:rFonts w:hint="eastAsia"/>
            <w:rtl/>
          </w:rPr>
          <w:t xml:space="preserve"> الحمامات، </w:t>
        </w:r>
      </w:ins>
      <w:ins w:author="Elbahnassawy, Ganat" w:date="2017-09-11T10:27:00Z" w:id="34">
        <w:r w:rsidR="00FB6C27">
          <w:t>2016</w:t>
        </w:r>
      </w:ins>
      <w:r w:rsidRPr="00D06771">
        <w:rPr>
          <w:rtl/>
        </w:rPr>
        <w:t xml:space="preserve">) </w:t>
      </w:r>
      <w:r w:rsidRPr="00D06771">
        <w:rPr>
          <w:rFonts w:hint="eastAsia"/>
          <w:rtl/>
        </w:rPr>
        <w:t>للجمعية</w:t>
      </w:r>
      <w:r w:rsidRPr="00D06771">
        <w:rPr>
          <w:rtl/>
        </w:rPr>
        <w:t xml:space="preserve"> </w:t>
      </w:r>
      <w:r w:rsidRPr="00D06771">
        <w:rPr>
          <w:rFonts w:hint="eastAsia"/>
          <w:rtl/>
        </w:rPr>
        <w:t>العالمية</w:t>
      </w:r>
      <w:r w:rsidRPr="00D06771">
        <w:rPr>
          <w:rtl/>
        </w:rPr>
        <w:t xml:space="preserve"> </w:t>
      </w:r>
      <w:r w:rsidRPr="00D06771">
        <w:rPr>
          <w:rFonts w:hint="eastAsia"/>
          <w:rtl/>
        </w:rPr>
        <w:t>لتقييس</w:t>
      </w:r>
      <w:r w:rsidRPr="00D06771">
        <w:rPr>
          <w:rtl/>
        </w:rPr>
        <w:t xml:space="preserve"> </w:t>
      </w:r>
      <w:r w:rsidRPr="00D06771">
        <w:rPr>
          <w:rFonts w:hint="eastAsia"/>
          <w:rtl/>
        </w:rPr>
        <w:t>الاتصالات</w:t>
      </w:r>
      <w:r w:rsidRPr="00D06771">
        <w:rPr>
          <w:rtl/>
        </w:rPr>
        <w:t xml:space="preserve"> </w:t>
      </w:r>
      <w:r w:rsidRPr="00D06771">
        <w:rPr>
          <w:rFonts w:hint="cs"/>
          <w:rtl/>
        </w:rPr>
        <w:t>يدعو</w:t>
      </w:r>
      <w:r w:rsidRPr="00D06771">
        <w:rPr>
          <w:rtl/>
        </w:rPr>
        <w:t xml:space="preserve"> </w:t>
      </w:r>
      <w:r w:rsidRPr="00D06771">
        <w:rPr>
          <w:rFonts w:hint="eastAsia"/>
          <w:rtl/>
        </w:rPr>
        <w:t>قطاع</w:t>
      </w:r>
      <w:r w:rsidRPr="00D06771">
        <w:rPr>
          <w:rtl/>
        </w:rPr>
        <w:t xml:space="preserve"> </w:t>
      </w:r>
      <w:r w:rsidRPr="00D06771">
        <w:rPr>
          <w:rFonts w:hint="eastAsia"/>
          <w:rtl/>
        </w:rPr>
        <w:t>تقييس</w:t>
      </w:r>
      <w:r w:rsidRPr="00D06771">
        <w:rPr>
          <w:rtl/>
        </w:rPr>
        <w:t xml:space="preserve"> </w:t>
      </w:r>
      <w:r w:rsidRPr="00D06771">
        <w:rPr>
          <w:rFonts w:hint="eastAsia"/>
          <w:rtl/>
        </w:rPr>
        <w:t>الاتصالات</w:t>
      </w:r>
      <w:r w:rsidRPr="00D06771">
        <w:rPr>
          <w:rFonts w:hint="cs"/>
          <w:rtl/>
        </w:rPr>
        <w:t xml:space="preserve"> إلى</w:t>
      </w:r>
      <w:r w:rsidRPr="00D06771">
        <w:rPr>
          <w:rtl/>
        </w:rPr>
        <w:t xml:space="preserve"> </w:t>
      </w:r>
      <w:r w:rsidRPr="00D06771">
        <w:rPr>
          <w:rFonts w:hint="eastAsia"/>
          <w:rtl/>
        </w:rPr>
        <w:t>أن</w:t>
      </w:r>
      <w:r w:rsidRPr="00D06771">
        <w:rPr>
          <w:rtl/>
        </w:rPr>
        <w:t xml:space="preserve"> </w:t>
      </w:r>
      <w:r w:rsidRPr="00D06771">
        <w:rPr>
          <w:rFonts w:hint="eastAsia"/>
          <w:rtl/>
        </w:rPr>
        <w:t>يساعد</w:t>
      </w:r>
      <w:r w:rsidRPr="00D06771">
        <w:rPr>
          <w:rtl/>
        </w:rPr>
        <w:t xml:space="preserve"> </w:t>
      </w:r>
      <w:r w:rsidRPr="00D06771">
        <w:rPr>
          <w:rFonts w:hint="eastAsia"/>
          <w:rtl/>
        </w:rPr>
        <w:t>البلدان</w:t>
      </w:r>
      <w:r w:rsidRPr="00D06771">
        <w:rPr>
          <w:rtl/>
        </w:rPr>
        <w:t xml:space="preserve"> </w:t>
      </w:r>
      <w:r w:rsidRPr="00D06771">
        <w:rPr>
          <w:rFonts w:hint="eastAsia"/>
          <w:rtl/>
        </w:rPr>
        <w:t>النامية</w:t>
      </w:r>
      <w:r w:rsidRPr="00D06771">
        <w:rPr>
          <w:rFonts w:hint="cs"/>
          <w:rtl/>
        </w:rPr>
        <w:t>، بالتعاون مع القطاعين الآخرين حسب الاقتضاء،</w:t>
      </w:r>
      <w:r w:rsidRPr="00D06771">
        <w:rPr>
          <w:rtl/>
        </w:rPr>
        <w:t xml:space="preserve"> في </w:t>
      </w:r>
      <w:r w:rsidRPr="00D06771">
        <w:rPr>
          <w:rFonts w:hint="eastAsia"/>
          <w:rtl/>
        </w:rPr>
        <w:t>تحديد</w:t>
      </w:r>
      <w:r w:rsidRPr="00D06771">
        <w:rPr>
          <w:rtl/>
        </w:rPr>
        <w:t xml:space="preserve"> </w:t>
      </w:r>
      <w:r w:rsidRPr="00D06771">
        <w:rPr>
          <w:rFonts w:hint="eastAsia"/>
          <w:rtl/>
        </w:rPr>
        <w:t>فرص</w:t>
      </w:r>
      <w:r w:rsidRPr="00D06771">
        <w:rPr>
          <w:rtl/>
        </w:rPr>
        <w:t xml:space="preserve"> </w:t>
      </w:r>
      <w:r w:rsidRPr="00D06771">
        <w:rPr>
          <w:rFonts w:hint="eastAsia"/>
          <w:rtl/>
        </w:rPr>
        <w:t>بناء</w:t>
      </w:r>
      <w:r w:rsidRPr="00D06771">
        <w:rPr>
          <w:rtl/>
        </w:rPr>
        <w:t xml:space="preserve"> </w:t>
      </w:r>
      <w:r w:rsidRPr="00D06771">
        <w:rPr>
          <w:rFonts w:hint="eastAsia"/>
          <w:rtl/>
        </w:rPr>
        <w:t>القدرات</w:t>
      </w:r>
      <w:r w:rsidRPr="00D06771">
        <w:rPr>
          <w:rtl/>
        </w:rPr>
        <w:t xml:space="preserve"> </w:t>
      </w:r>
      <w:r w:rsidRPr="00D06771">
        <w:rPr>
          <w:rFonts w:hint="eastAsia"/>
          <w:rtl/>
        </w:rPr>
        <w:t>البشرية</w:t>
      </w:r>
      <w:r w:rsidRPr="00D06771">
        <w:rPr>
          <w:rtl/>
        </w:rPr>
        <w:t xml:space="preserve"> </w:t>
      </w:r>
      <w:r w:rsidRPr="00D06771">
        <w:rPr>
          <w:rFonts w:hint="eastAsia"/>
          <w:rtl/>
        </w:rPr>
        <w:t>والمؤسسية</w:t>
      </w:r>
      <w:r w:rsidRPr="00D06771">
        <w:rPr>
          <w:rtl/>
        </w:rPr>
        <w:t xml:space="preserve"> </w:t>
      </w:r>
      <w:r w:rsidRPr="00D06771">
        <w:rPr>
          <w:rFonts w:hint="eastAsia"/>
          <w:rtl/>
        </w:rPr>
        <w:t>وفرص</w:t>
      </w:r>
      <w:r w:rsidRPr="00D06771">
        <w:rPr>
          <w:rtl/>
        </w:rPr>
        <w:t xml:space="preserve"> </w:t>
      </w:r>
      <w:r w:rsidRPr="00D06771">
        <w:rPr>
          <w:rFonts w:hint="eastAsia"/>
          <w:rtl/>
        </w:rPr>
        <w:t>التدريب</w:t>
      </w:r>
      <w:r w:rsidRPr="00D06771">
        <w:rPr>
          <w:rtl/>
        </w:rPr>
        <w:t xml:space="preserve"> </w:t>
      </w:r>
      <w:r w:rsidRPr="00D06771">
        <w:rPr>
          <w:rFonts w:hint="eastAsia"/>
          <w:rtl/>
        </w:rPr>
        <w:t>بشأن</w:t>
      </w:r>
      <w:r w:rsidRPr="00D06771">
        <w:rPr>
          <w:rtl/>
        </w:rPr>
        <w:t xml:space="preserve"> </w:t>
      </w:r>
      <w:r w:rsidRPr="00D06771">
        <w:rPr>
          <w:rFonts w:hint="eastAsia"/>
          <w:rtl/>
        </w:rPr>
        <w:t>اختبارات</w:t>
      </w:r>
      <w:r w:rsidRPr="00D06771">
        <w:rPr>
          <w:rtl/>
        </w:rPr>
        <w:t xml:space="preserve"> </w:t>
      </w:r>
      <w:r w:rsidRPr="00D06771">
        <w:rPr>
          <w:rFonts w:hint="eastAsia"/>
          <w:rtl/>
        </w:rPr>
        <w:t>المطابقة</w:t>
      </w:r>
      <w:r w:rsidRPr="00D06771">
        <w:rPr>
          <w:rtl/>
        </w:rPr>
        <w:t xml:space="preserve"> </w:t>
      </w:r>
      <w:r w:rsidRPr="00D06771">
        <w:rPr>
          <w:rFonts w:hint="eastAsia"/>
          <w:rtl/>
        </w:rPr>
        <w:t>وقابلية</w:t>
      </w:r>
      <w:r w:rsidRPr="00D06771">
        <w:rPr>
          <w:rtl/>
        </w:rPr>
        <w:t xml:space="preserve"> </w:t>
      </w:r>
      <w:r w:rsidRPr="00D06771">
        <w:rPr>
          <w:rFonts w:hint="eastAsia"/>
          <w:rtl/>
        </w:rPr>
        <w:t>التشغيل</w:t>
      </w:r>
      <w:r w:rsidRPr="00D06771">
        <w:rPr>
          <w:rtl/>
        </w:rPr>
        <w:t xml:space="preserve"> </w:t>
      </w:r>
      <w:r w:rsidRPr="00D06771">
        <w:rPr>
          <w:rFonts w:hint="eastAsia"/>
          <w:rtl/>
        </w:rPr>
        <w:t>البيني</w:t>
      </w:r>
      <w:r w:rsidRPr="00D06771">
        <w:rPr>
          <w:rFonts w:hint="cs"/>
          <w:rtl/>
        </w:rPr>
        <w:t>، وفي </w:t>
      </w:r>
      <w:r w:rsidRPr="00D06771">
        <w:rPr>
          <w:rtl/>
        </w:rPr>
        <w:t>إنشاء مراكز إقليمية أو </w:t>
      </w:r>
      <w:r w:rsidRPr="00D06771">
        <w:rPr>
          <w:rFonts w:hint="cs"/>
          <w:rtl/>
        </w:rPr>
        <w:t>دون</w:t>
      </w:r>
      <w:r w:rsidRPr="00D06771">
        <w:rPr>
          <w:rtl/>
        </w:rPr>
        <w:t xml:space="preserve"> إقليمية لإجراء اختبارات المطابقة وقابلية التشغيل البيني حسبما تقتضيه الحاجة</w:t>
      </w:r>
      <w:r w:rsidRPr="00D06771">
        <w:rPr>
          <w:rFonts w:hint="cs"/>
          <w:rtl/>
        </w:rPr>
        <w:t>، وتشجيع التعاون مع المنظمات الحكومية وغير الحكومية الوطنية والإقليمية والهيئات الدولية للاعتماد ومنح الشهادات</w:t>
      </w:r>
      <w:r w:rsidRPr="00D06771">
        <w:rPr>
          <w:rtl/>
        </w:rPr>
        <w:t>؛</w:t>
      </w:r>
    </w:p>
    <w:p w:rsidRPr="00D06771" w:rsidR="00D06771" w:rsidRDefault="006918F8">
      <w:pPr>
        <w:rPr>
          <w:rtl/>
        </w:rPr>
        <w:pPrChange w:author="Awad, Samy" w:date="2017-09-21T14:46:00Z" w:id="35">
          <w:pPr/>
        </w:pPrChange>
      </w:pPr>
      <w:proofErr w:type="gramStart"/>
      <w:r w:rsidRPr="00CF5C5A">
        <w:rPr>
          <w:rFonts w:hint="cs"/>
          <w:i/>
          <w:iCs/>
          <w:rtl/>
        </w:rPr>
        <w:t>ج</w:t>
      </w:r>
      <w:r w:rsidRPr="00CF5C5A">
        <w:rPr>
          <w:i/>
          <w:iCs/>
          <w:rtl/>
        </w:rPr>
        <w:t>)</w:t>
      </w:r>
      <w:r w:rsidRPr="00CF5C5A">
        <w:rPr>
          <w:rFonts w:hint="cs"/>
          <w:rtl/>
        </w:rPr>
        <w:tab/>
      </w:r>
      <w:proofErr w:type="gramEnd"/>
      <w:r w:rsidRPr="00CF5C5A">
        <w:rPr>
          <w:rFonts w:hint="cs"/>
          <w:rtl/>
        </w:rPr>
        <w:t xml:space="preserve">أن المجلس في دورته لعام </w:t>
      </w:r>
      <w:r w:rsidRPr="00CF5C5A">
        <w:t>2013</w:t>
      </w:r>
      <w:del w:author="Awad, Samy" w:date="2017-09-21T14:46:00Z" w:id="36">
        <w:r w:rsidRPr="00CF5C5A" w:rsidDel="00AD6DCD">
          <w:rPr>
            <w:rFonts w:hint="cs"/>
            <w:rtl/>
          </w:rPr>
          <w:delText xml:space="preserve"> </w:delText>
        </w:r>
      </w:del>
      <w:del w:author="Madrane, Badiáa" w:date="2017-09-14T10:10:00Z" w:id="37">
        <w:r w:rsidRPr="00CF5C5A" w:rsidDel="00CF5C5A">
          <w:rPr>
            <w:rFonts w:hint="cs"/>
            <w:rtl/>
          </w:rPr>
          <w:delText>قام بتحديث</w:delText>
        </w:r>
      </w:del>
      <w:ins w:author="Madrane, Badiáa" w:date="2017-09-14T10:11:00Z" w:id="38">
        <w:r w:rsidR="00CF5C5A">
          <w:rPr>
            <w:rFonts w:hint="cs"/>
            <w:rtl/>
          </w:rPr>
          <w:t xml:space="preserve"> </w:t>
        </w:r>
      </w:ins>
      <w:ins w:author="Madrane, Badiáa" w:date="2017-09-14T10:10:00Z" w:id="39">
        <w:r w:rsidR="00CF5C5A">
          <w:rPr>
            <w:rFonts w:hint="cs"/>
            <w:rtl/>
          </w:rPr>
          <w:t>اعتمد</w:t>
        </w:r>
      </w:ins>
      <w:r w:rsidRPr="00CF5C5A">
        <w:rPr>
          <w:rFonts w:hint="cs"/>
          <w:rtl/>
        </w:rPr>
        <w:t xml:space="preserve"> خطة عمل برنامج المطابقة وقابلية التشغيل البيني </w:t>
      </w:r>
      <w:ins w:author="Madrane, Badiáa" w:date="2017-09-14T10:11:00Z" w:id="40">
        <w:r w:rsidR="00CF5C5A">
          <w:rPr>
            <w:rFonts w:hint="cs"/>
            <w:rtl/>
          </w:rPr>
          <w:t xml:space="preserve">وقام بتحديثها </w:t>
        </w:r>
        <w:r w:rsidR="008B6621">
          <w:rPr>
            <w:rFonts w:hint="cs"/>
            <w:rtl/>
          </w:rPr>
          <w:t>في</w:t>
        </w:r>
      </w:ins>
      <w:ins w:author="Aly, Abdullah" w:date="2017-09-20T16:53:00Z" w:id="41">
        <w:r w:rsidR="00A35A4F">
          <w:rPr>
            <w:rFonts w:hint="eastAsia"/>
            <w:rtl/>
            <w:lang w:bidi="ar-EG"/>
          </w:rPr>
          <w:t> </w:t>
        </w:r>
      </w:ins>
      <w:ins w:author="Madrane, Badiáa" w:date="2017-09-14T10:11:00Z" w:id="42">
        <w:r w:rsidR="008B6621">
          <w:rPr>
            <w:rFonts w:hint="cs"/>
            <w:rtl/>
          </w:rPr>
          <w:t>دو</w:t>
        </w:r>
      </w:ins>
      <w:ins w:author="Aly, Abdullah" w:date="2017-09-20T16:43:00Z" w:id="43">
        <w:r w:rsidR="00572D56">
          <w:rPr>
            <w:rFonts w:hint="cs"/>
            <w:rtl/>
          </w:rPr>
          <w:t>ر</w:t>
        </w:r>
      </w:ins>
      <w:ins w:author="Madrane, Badiáa" w:date="2017-09-14T10:11:00Z" w:id="44">
        <w:r w:rsidR="008B6621">
          <w:rPr>
            <w:rFonts w:hint="cs"/>
            <w:rtl/>
          </w:rPr>
          <w:t>اته ل</w:t>
        </w:r>
      </w:ins>
      <w:ins w:author="Aly, Abdullah" w:date="2017-09-20T16:43:00Z" w:id="45">
        <w:r w:rsidR="00572D56">
          <w:rPr>
            <w:rFonts w:hint="cs"/>
            <w:rtl/>
          </w:rPr>
          <w:t>لأعوا</w:t>
        </w:r>
      </w:ins>
      <w:ins w:author="Madrane, Badiáa" w:date="2017-09-14T10:11:00Z" w:id="46">
        <w:r w:rsidR="008B6621">
          <w:rPr>
            <w:rFonts w:hint="cs"/>
            <w:rtl/>
          </w:rPr>
          <w:t xml:space="preserve">م </w:t>
        </w:r>
      </w:ins>
      <w:ins w:author="Madrane, Badiáa" w:date="2017-09-14T10:12:00Z" w:id="47">
        <w:r w:rsidR="008B6621">
          <w:t>2014</w:t>
        </w:r>
        <w:r w:rsidR="008B6621">
          <w:rPr>
            <w:rFonts w:hint="cs"/>
            <w:rtl/>
            <w:lang w:bidi="ar-EG"/>
          </w:rPr>
          <w:t xml:space="preserve"> و</w:t>
        </w:r>
        <w:r w:rsidR="008B6621">
          <w:rPr>
            <w:lang w:bidi="ar-EG"/>
          </w:rPr>
          <w:t>2015</w:t>
        </w:r>
        <w:r w:rsidR="008B6621">
          <w:rPr>
            <w:rFonts w:hint="cs"/>
            <w:rtl/>
            <w:lang w:bidi="ar-EG"/>
          </w:rPr>
          <w:t xml:space="preserve"> و</w:t>
        </w:r>
        <w:r w:rsidR="008B6621">
          <w:rPr>
            <w:lang w:bidi="ar-EG"/>
          </w:rPr>
          <w:t>2016</w:t>
        </w:r>
        <w:r w:rsidR="008B6621">
          <w:rPr>
            <w:rFonts w:hint="cs"/>
            <w:rtl/>
            <w:lang w:bidi="ar-EG"/>
          </w:rPr>
          <w:t xml:space="preserve"> و</w:t>
        </w:r>
        <w:r w:rsidR="008B6621">
          <w:rPr>
            <w:lang w:bidi="ar-EG"/>
          </w:rPr>
          <w:t>2017</w:t>
        </w:r>
        <w:r w:rsidR="008B6621">
          <w:rPr>
            <w:rFonts w:hint="cs"/>
            <w:rtl/>
            <w:lang w:bidi="ar-EG"/>
          </w:rPr>
          <w:t xml:space="preserve">، </w:t>
        </w:r>
      </w:ins>
      <w:r w:rsidRPr="00CF5C5A">
        <w:rPr>
          <w:rFonts w:hint="cs"/>
          <w:rtl/>
        </w:rPr>
        <w:t>وهي واردة في الوثيقة</w:t>
      </w:r>
      <w:r w:rsidRPr="00CF5C5A">
        <w:rPr>
          <w:rFonts w:hint="eastAsia"/>
          <w:rtl/>
        </w:rPr>
        <w:t> </w:t>
      </w:r>
      <w:r w:rsidRPr="00CF5C5A">
        <w:t>C13/24 (Rev.1)</w:t>
      </w:r>
      <w:r w:rsidRPr="00CF5C5A">
        <w:rPr>
          <w:rFonts w:hint="cs"/>
          <w:rtl/>
        </w:rPr>
        <w:t>؛</w:t>
      </w:r>
    </w:p>
    <w:p w:rsidRPr="00D06771" w:rsidR="00D06771" w:rsidP="00A35A4F" w:rsidRDefault="006918F8">
      <w:pPr>
        <w:rPr>
          <w:rtl/>
        </w:rPr>
      </w:pPr>
      <w:r w:rsidRPr="00D06771">
        <w:rPr>
          <w:rFonts w:hint="cs"/>
          <w:i/>
          <w:iCs/>
          <w:rtl/>
        </w:rPr>
        <w:t>د )</w:t>
      </w:r>
      <w:r w:rsidRPr="00D06771">
        <w:rPr>
          <w:rFonts w:hint="cs"/>
          <w:rtl/>
        </w:rPr>
        <w:tab/>
      </w:r>
      <w:r w:rsidRPr="00D06771">
        <w:rPr>
          <w:rtl/>
        </w:rPr>
        <w:t xml:space="preserve">أن تطبيقات البنية التحتية في البلدان النامية التي هي متوافقة مع </w:t>
      </w:r>
      <w:r w:rsidRPr="00D06771">
        <w:rPr>
          <w:rFonts w:hint="cs"/>
          <w:rtl/>
        </w:rPr>
        <w:t>توصيات ومعايير قطاع تقييس الاتصالات بالاتحاد</w:t>
      </w:r>
      <w:r w:rsidRPr="00D06771">
        <w:rPr>
          <w:rtl/>
        </w:rPr>
        <w:t xml:space="preserve"> و/أو</w:t>
      </w:r>
      <w:r w:rsidR="00A35A4F">
        <w:rPr>
          <w:rFonts w:hint="cs"/>
          <w:rtl/>
        </w:rPr>
        <w:t> </w:t>
      </w:r>
      <w:r w:rsidRPr="00D06771">
        <w:rPr>
          <w:rtl/>
        </w:rPr>
        <w:t xml:space="preserve">غيرها من </w:t>
      </w:r>
      <w:r w:rsidRPr="00D06771">
        <w:rPr>
          <w:rFonts w:hint="cs"/>
          <w:rtl/>
        </w:rPr>
        <w:t>المنظمات الدولية وال</w:t>
      </w:r>
      <w:r w:rsidRPr="00D06771">
        <w:rPr>
          <w:rtl/>
        </w:rPr>
        <w:t>منظمات المعترف بها دوليا</w:t>
      </w:r>
      <w:r w:rsidRPr="00D06771">
        <w:rPr>
          <w:rFonts w:hint="cs"/>
          <w:rtl/>
        </w:rPr>
        <w:t>ً</w:t>
      </w:r>
      <w:r w:rsidRPr="00D06771">
        <w:rPr>
          <w:rtl/>
        </w:rPr>
        <w:t xml:space="preserve">، أمر مرغوب فيه، </w:t>
      </w:r>
      <w:r w:rsidRPr="00D06771">
        <w:rPr>
          <w:rFonts w:hint="cs"/>
          <w:rtl/>
        </w:rPr>
        <w:t xml:space="preserve">مقارنةً مع تلك </w:t>
      </w:r>
      <w:r w:rsidRPr="00D06771">
        <w:rPr>
          <w:rtl/>
        </w:rPr>
        <w:t xml:space="preserve">القائمة على التكنولوجيات والمعدات </w:t>
      </w:r>
      <w:r w:rsidRPr="00D06771">
        <w:rPr>
          <w:rFonts w:hint="cs"/>
          <w:rtl/>
        </w:rPr>
        <w:t>الخاضعة ل</w:t>
      </w:r>
      <w:r w:rsidRPr="00D06771">
        <w:rPr>
          <w:rtl/>
        </w:rPr>
        <w:t xml:space="preserve">لملكية، وهذا للحفاظ على بيئة تنافسية </w:t>
      </w:r>
      <w:r w:rsidRPr="00D06771">
        <w:rPr>
          <w:rFonts w:hint="cs"/>
          <w:rtl/>
        </w:rPr>
        <w:t>و</w:t>
      </w:r>
      <w:r w:rsidRPr="00D06771">
        <w:rPr>
          <w:rtl/>
        </w:rPr>
        <w:t xml:space="preserve">خفض التكاليف، </w:t>
      </w:r>
      <w:r w:rsidRPr="00D06771">
        <w:rPr>
          <w:rFonts w:hint="cs"/>
          <w:rtl/>
        </w:rPr>
        <w:t>و</w:t>
      </w:r>
      <w:r w:rsidRPr="00D06771">
        <w:rPr>
          <w:rtl/>
        </w:rPr>
        <w:t xml:space="preserve">لزيادة فرص التشغيل البيني، وضمان </w:t>
      </w:r>
      <w:r w:rsidRPr="00D06771">
        <w:rPr>
          <w:rFonts w:hint="cs"/>
          <w:rtl/>
        </w:rPr>
        <w:t xml:space="preserve">جودة </w:t>
      </w:r>
      <w:r w:rsidRPr="00D06771">
        <w:rPr>
          <w:rtl/>
        </w:rPr>
        <w:t xml:space="preserve">مرضية </w:t>
      </w:r>
      <w:r w:rsidRPr="00D06771">
        <w:rPr>
          <w:rFonts w:hint="cs"/>
          <w:rtl/>
        </w:rPr>
        <w:t>ل</w:t>
      </w:r>
      <w:r w:rsidRPr="00D06771">
        <w:rPr>
          <w:rtl/>
        </w:rPr>
        <w:t xml:space="preserve">لخدمة </w:t>
      </w:r>
      <w:r w:rsidRPr="00D06771">
        <w:rPr>
          <w:rFonts w:hint="cs"/>
          <w:rtl/>
        </w:rPr>
        <w:t>وجودة التجربة،</w:t>
      </w:r>
    </w:p>
    <w:p w:rsidRPr="00D06771" w:rsidR="00D06771" w:rsidP="00BE7C80" w:rsidRDefault="006918F8">
      <w:pPr>
        <w:pStyle w:val="Call"/>
        <w:rPr>
          <w:rtl/>
        </w:rPr>
      </w:pPr>
      <w:r w:rsidRPr="00D06771">
        <w:rPr>
          <w:rtl/>
        </w:rPr>
        <w:t>وإذ يلاحظ</w:t>
      </w:r>
    </w:p>
    <w:p w:rsidRPr="00D06771" w:rsidR="00D06771" w:rsidP="00541DDF" w:rsidRDefault="006918F8">
      <w:pPr>
        <w:rPr>
          <w:rtl/>
        </w:rPr>
      </w:pPr>
      <w:r w:rsidRPr="00D06771">
        <w:rPr>
          <w:rFonts w:hint="cs"/>
          <w:i/>
          <w:iCs/>
          <w:rtl/>
        </w:rPr>
        <w:t xml:space="preserve"> أ</w:t>
      </w:r>
      <w:r w:rsidRPr="00D06771">
        <w:rPr>
          <w:i/>
          <w:iCs/>
          <w:rtl/>
        </w:rPr>
        <w:t xml:space="preserve"> )</w:t>
      </w:r>
      <w:r w:rsidRPr="00D06771">
        <w:rPr>
          <w:rtl/>
        </w:rPr>
        <w:tab/>
      </w:r>
      <w:r w:rsidRPr="00D06771">
        <w:rPr>
          <w:rFonts w:hint="cs"/>
          <w:rtl/>
        </w:rPr>
        <w:t>أن</w:t>
      </w:r>
      <w:r w:rsidRPr="00D06771">
        <w:rPr>
          <w:rtl/>
        </w:rPr>
        <w:t xml:space="preserve"> </w:t>
      </w:r>
      <w:r w:rsidRPr="00D06771">
        <w:rPr>
          <w:rFonts w:hint="cs"/>
          <w:rtl/>
        </w:rPr>
        <w:t>فهم</w:t>
      </w:r>
      <w:r w:rsidRPr="00D06771">
        <w:rPr>
          <w:rtl/>
        </w:rPr>
        <w:t xml:space="preserve"> </w:t>
      </w:r>
      <w:r w:rsidRPr="00D06771">
        <w:rPr>
          <w:rFonts w:hint="cs"/>
          <w:rtl/>
        </w:rPr>
        <w:t>توصيات</w:t>
      </w:r>
      <w:r w:rsidRPr="00D06771">
        <w:rPr>
          <w:rtl/>
        </w:rPr>
        <w:t xml:space="preserve"> </w:t>
      </w:r>
      <w:r w:rsidRPr="00D06771">
        <w:rPr>
          <w:rFonts w:hint="cs"/>
          <w:rtl/>
        </w:rPr>
        <w:t>الاتحاد</w:t>
      </w:r>
      <w:r w:rsidRPr="00D06771">
        <w:rPr>
          <w:rtl/>
        </w:rPr>
        <w:t xml:space="preserve"> </w:t>
      </w:r>
      <w:r w:rsidRPr="00D06771">
        <w:rPr>
          <w:rFonts w:hint="cs"/>
          <w:rtl/>
        </w:rPr>
        <w:t>وما</w:t>
      </w:r>
      <w:r w:rsidRPr="00D06771">
        <w:rPr>
          <w:rtl/>
        </w:rPr>
        <w:t> </w:t>
      </w:r>
      <w:r w:rsidRPr="00D06771">
        <w:rPr>
          <w:rFonts w:hint="cs"/>
          <w:rtl/>
        </w:rPr>
        <w:t>يتصل</w:t>
      </w:r>
      <w:r w:rsidRPr="00D06771">
        <w:rPr>
          <w:rtl/>
        </w:rPr>
        <w:t xml:space="preserve"> </w:t>
      </w:r>
      <w:r w:rsidRPr="00D06771">
        <w:rPr>
          <w:rFonts w:hint="cs"/>
          <w:rtl/>
        </w:rPr>
        <w:t>بها</w:t>
      </w:r>
      <w:r w:rsidRPr="00D06771">
        <w:rPr>
          <w:rtl/>
        </w:rPr>
        <w:t xml:space="preserve"> </w:t>
      </w:r>
      <w:r w:rsidRPr="00D06771">
        <w:rPr>
          <w:rFonts w:hint="cs"/>
          <w:rtl/>
        </w:rPr>
        <w:t>من</w:t>
      </w:r>
      <w:r w:rsidRPr="00D06771">
        <w:rPr>
          <w:rtl/>
        </w:rPr>
        <w:t xml:space="preserve"> </w:t>
      </w:r>
      <w:r w:rsidRPr="00D06771">
        <w:rPr>
          <w:rFonts w:hint="cs"/>
          <w:rtl/>
        </w:rPr>
        <w:t>المعايير</w:t>
      </w:r>
      <w:r w:rsidRPr="00D06771">
        <w:rPr>
          <w:rtl/>
        </w:rPr>
        <w:t xml:space="preserve"> </w:t>
      </w:r>
      <w:r w:rsidRPr="00D06771">
        <w:rPr>
          <w:rFonts w:hint="cs"/>
          <w:rtl/>
        </w:rPr>
        <w:t>الدولية</w:t>
      </w:r>
      <w:r w:rsidRPr="00D06771">
        <w:rPr>
          <w:rtl/>
        </w:rPr>
        <w:t xml:space="preserve"> </w:t>
      </w:r>
      <w:r w:rsidRPr="00D06771">
        <w:rPr>
          <w:rFonts w:hint="cs"/>
          <w:rtl/>
        </w:rPr>
        <w:t>وصعوبة</w:t>
      </w:r>
      <w:r w:rsidRPr="00D06771">
        <w:rPr>
          <w:rtl/>
        </w:rPr>
        <w:t xml:space="preserve"> </w:t>
      </w:r>
      <w:r w:rsidRPr="00D06771">
        <w:rPr>
          <w:rFonts w:hint="cs"/>
          <w:rtl/>
        </w:rPr>
        <w:t>تطبيق</w:t>
      </w:r>
      <w:r w:rsidRPr="00D06771">
        <w:rPr>
          <w:rtl/>
        </w:rPr>
        <w:t xml:space="preserve"> </w:t>
      </w:r>
      <w:r w:rsidRPr="00D06771">
        <w:rPr>
          <w:rFonts w:hint="cs"/>
          <w:rtl/>
        </w:rPr>
        <w:t>التكنولوجيا</w:t>
      </w:r>
      <w:r w:rsidRPr="00D06771">
        <w:rPr>
          <w:rtl/>
        </w:rPr>
        <w:t xml:space="preserve"> </w:t>
      </w:r>
      <w:r w:rsidRPr="00D06771">
        <w:rPr>
          <w:rFonts w:hint="cs"/>
          <w:rtl/>
        </w:rPr>
        <w:t>الجديدة</w:t>
      </w:r>
      <w:r w:rsidRPr="00D06771">
        <w:rPr>
          <w:rtl/>
        </w:rPr>
        <w:t xml:space="preserve"> </w:t>
      </w:r>
      <w:r w:rsidRPr="00D06771">
        <w:rPr>
          <w:rFonts w:hint="cs"/>
          <w:rtl/>
        </w:rPr>
        <w:t>على</w:t>
      </w:r>
      <w:r w:rsidRPr="00D06771">
        <w:rPr>
          <w:rtl/>
        </w:rPr>
        <w:t xml:space="preserve"> </w:t>
      </w:r>
      <w:r w:rsidRPr="00D06771">
        <w:rPr>
          <w:rFonts w:hint="cs"/>
          <w:rtl/>
        </w:rPr>
        <w:t>نحو</w:t>
      </w:r>
      <w:r w:rsidRPr="00D06771">
        <w:rPr>
          <w:rtl/>
        </w:rPr>
        <w:t xml:space="preserve"> </w:t>
      </w:r>
      <w:r w:rsidRPr="00D06771">
        <w:rPr>
          <w:rFonts w:hint="cs"/>
          <w:rtl/>
        </w:rPr>
        <w:t>ملائم</w:t>
      </w:r>
      <w:r w:rsidRPr="00D06771">
        <w:rPr>
          <w:rtl/>
        </w:rPr>
        <w:t xml:space="preserve"> </w:t>
      </w:r>
      <w:r w:rsidRPr="00D06771">
        <w:rPr>
          <w:rFonts w:hint="cs"/>
          <w:rtl/>
        </w:rPr>
        <w:t>وفعّال</w:t>
      </w:r>
      <w:r w:rsidRPr="00D06771">
        <w:rPr>
          <w:rtl/>
        </w:rPr>
        <w:t xml:space="preserve"> </w:t>
      </w:r>
      <w:r w:rsidRPr="00D06771">
        <w:rPr>
          <w:rFonts w:hint="cs"/>
          <w:rtl/>
        </w:rPr>
        <w:t>على</w:t>
      </w:r>
      <w:r w:rsidRPr="00D06771">
        <w:rPr>
          <w:rtl/>
        </w:rPr>
        <w:t xml:space="preserve"> </w:t>
      </w:r>
      <w:r w:rsidRPr="00D06771">
        <w:rPr>
          <w:rFonts w:hint="cs"/>
          <w:rtl/>
        </w:rPr>
        <w:t>الشبكات</w:t>
      </w:r>
      <w:r w:rsidRPr="00D06771">
        <w:rPr>
          <w:rtl/>
        </w:rPr>
        <w:t xml:space="preserve"> </w:t>
      </w:r>
      <w:r w:rsidRPr="00D06771">
        <w:rPr>
          <w:rFonts w:hint="cs"/>
          <w:rtl/>
        </w:rPr>
        <w:t>أمر</w:t>
      </w:r>
      <w:r w:rsidRPr="00D06771">
        <w:rPr>
          <w:rtl/>
        </w:rPr>
        <w:t xml:space="preserve"> </w:t>
      </w:r>
      <w:r w:rsidRPr="00D06771">
        <w:rPr>
          <w:rFonts w:hint="cs"/>
          <w:rtl/>
        </w:rPr>
        <w:t>ضروري</w:t>
      </w:r>
      <w:r w:rsidRPr="00D06771">
        <w:rPr>
          <w:rtl/>
        </w:rPr>
        <w:t xml:space="preserve"> </w:t>
      </w:r>
      <w:r w:rsidRPr="00D06771">
        <w:rPr>
          <w:rFonts w:hint="cs"/>
          <w:rtl/>
        </w:rPr>
        <w:t>لتنفيذ</w:t>
      </w:r>
      <w:r w:rsidRPr="00D06771">
        <w:rPr>
          <w:rtl/>
        </w:rPr>
        <w:t xml:space="preserve"> </w:t>
      </w:r>
      <w:r w:rsidRPr="00D06771">
        <w:rPr>
          <w:rFonts w:hint="cs"/>
          <w:rtl/>
        </w:rPr>
        <w:t>القرار</w:t>
      </w:r>
      <w:r w:rsidRPr="00D06771">
        <w:rPr>
          <w:rtl/>
        </w:rPr>
        <w:t xml:space="preserve"> </w:t>
      </w:r>
      <w:r w:rsidRPr="00D06771">
        <w:t>76</w:t>
      </w:r>
      <w:r w:rsidRPr="00D06771">
        <w:rPr>
          <w:rtl/>
        </w:rPr>
        <w:t xml:space="preserve"> (</w:t>
      </w:r>
      <w:r w:rsidRPr="00D06771">
        <w:rPr>
          <w:rFonts w:hint="cs"/>
          <w:rtl/>
        </w:rPr>
        <w:t>المراجَع في</w:t>
      </w:r>
      <w:del w:author="Elbahnassawy, Ganat" w:date="2017-09-11T10:27:00Z" w:id="48">
        <w:r w:rsidRPr="00D06771" w:rsidDel="00FB6C27">
          <w:rPr>
            <w:rFonts w:hint="cs"/>
            <w:rtl/>
          </w:rPr>
          <w:delText xml:space="preserve"> دبي، </w:delText>
        </w:r>
        <w:r w:rsidRPr="00D06771" w:rsidDel="00FB6C27">
          <w:delText>2012</w:delText>
        </w:r>
      </w:del>
      <w:ins w:author="Elbahnassawy, Ganat" w:date="2017-09-11T10:27:00Z" w:id="49">
        <w:r w:rsidR="00FB6C27">
          <w:rPr>
            <w:rFonts w:hint="eastAsia"/>
            <w:rtl/>
          </w:rPr>
          <w:t xml:space="preserve"> الحمامات، </w:t>
        </w:r>
        <w:r w:rsidR="00FB6C27">
          <w:t>2016</w:t>
        </w:r>
      </w:ins>
      <w:r w:rsidRPr="00D06771">
        <w:rPr>
          <w:rtl/>
        </w:rPr>
        <w:t xml:space="preserve">) </w:t>
      </w:r>
      <w:r w:rsidRPr="00D06771">
        <w:rPr>
          <w:rFonts w:hint="cs"/>
          <w:rtl/>
        </w:rPr>
        <w:t>للجمعية</w:t>
      </w:r>
      <w:r w:rsidRPr="00D06771">
        <w:rPr>
          <w:rtl/>
        </w:rPr>
        <w:t xml:space="preserve"> </w:t>
      </w:r>
      <w:r w:rsidRPr="00D06771">
        <w:rPr>
          <w:rFonts w:hint="cs"/>
          <w:rtl/>
        </w:rPr>
        <w:t>العالمية</w:t>
      </w:r>
      <w:r w:rsidRPr="00D06771">
        <w:rPr>
          <w:rtl/>
        </w:rPr>
        <w:t xml:space="preserve"> </w:t>
      </w:r>
      <w:r w:rsidRPr="00D06771">
        <w:rPr>
          <w:rFonts w:hint="cs"/>
          <w:rtl/>
        </w:rPr>
        <w:t>لتقييس</w:t>
      </w:r>
      <w:r w:rsidRPr="00D06771">
        <w:rPr>
          <w:rtl/>
        </w:rPr>
        <w:t xml:space="preserve"> </w:t>
      </w:r>
      <w:r w:rsidRPr="00D06771">
        <w:rPr>
          <w:rFonts w:hint="cs"/>
          <w:rtl/>
        </w:rPr>
        <w:t>الاتصالات</w:t>
      </w:r>
      <w:r w:rsidRPr="00D06771">
        <w:rPr>
          <w:rtl/>
        </w:rPr>
        <w:t xml:space="preserve"> </w:t>
      </w:r>
      <w:r w:rsidRPr="00D06771">
        <w:rPr>
          <w:rFonts w:hint="cs"/>
          <w:rtl/>
        </w:rPr>
        <w:t>حول</w:t>
      </w:r>
      <w:r w:rsidR="00541DDF">
        <w:rPr>
          <w:rFonts w:hint="cs"/>
          <w:rtl/>
        </w:rPr>
        <w:t> </w:t>
      </w:r>
      <w:r w:rsidRPr="00D06771">
        <w:rPr>
          <w:rFonts w:hint="cs"/>
          <w:rtl/>
        </w:rPr>
        <w:t>الدراسات</w:t>
      </w:r>
      <w:r w:rsidRPr="00D06771">
        <w:rPr>
          <w:rtl/>
        </w:rPr>
        <w:t xml:space="preserve"> </w:t>
      </w:r>
      <w:r w:rsidRPr="00D06771">
        <w:rPr>
          <w:rFonts w:hint="cs"/>
          <w:rtl/>
        </w:rPr>
        <w:t>المتعلقة</w:t>
      </w:r>
      <w:r w:rsidRPr="00D06771">
        <w:rPr>
          <w:rtl/>
        </w:rPr>
        <w:t xml:space="preserve"> </w:t>
      </w:r>
      <w:r w:rsidRPr="00D06771">
        <w:rPr>
          <w:rFonts w:hint="cs"/>
          <w:rtl/>
        </w:rPr>
        <w:t>باختبارات</w:t>
      </w:r>
      <w:r w:rsidRPr="00D06771">
        <w:rPr>
          <w:rtl/>
        </w:rPr>
        <w:t xml:space="preserve"> </w:t>
      </w:r>
      <w:r w:rsidRPr="00D06771">
        <w:rPr>
          <w:rFonts w:hint="cs"/>
          <w:rtl/>
        </w:rPr>
        <w:t>المطابقة</w:t>
      </w:r>
      <w:r w:rsidRPr="00D06771">
        <w:rPr>
          <w:rtl/>
        </w:rPr>
        <w:t xml:space="preserve"> </w:t>
      </w:r>
      <w:r w:rsidRPr="00D06771">
        <w:rPr>
          <w:rFonts w:hint="cs"/>
          <w:rtl/>
        </w:rPr>
        <w:t>وقابلية</w:t>
      </w:r>
      <w:r w:rsidRPr="00D06771">
        <w:rPr>
          <w:rtl/>
        </w:rPr>
        <w:t xml:space="preserve"> </w:t>
      </w:r>
      <w:r w:rsidRPr="00D06771">
        <w:rPr>
          <w:rFonts w:hint="cs"/>
          <w:rtl/>
        </w:rPr>
        <w:t>التشغيل</w:t>
      </w:r>
      <w:r w:rsidRPr="00D06771">
        <w:rPr>
          <w:rtl/>
        </w:rPr>
        <w:t xml:space="preserve"> </w:t>
      </w:r>
      <w:r w:rsidRPr="00D06771">
        <w:rPr>
          <w:rFonts w:hint="cs"/>
          <w:rtl/>
        </w:rPr>
        <w:t>البيني</w:t>
      </w:r>
      <w:r w:rsidRPr="00D06771">
        <w:rPr>
          <w:rtl/>
        </w:rPr>
        <w:t xml:space="preserve"> </w:t>
      </w:r>
      <w:r w:rsidRPr="00D06771">
        <w:rPr>
          <w:rFonts w:hint="cs"/>
          <w:rtl/>
        </w:rPr>
        <w:t>ومساعدة</w:t>
      </w:r>
      <w:r w:rsidRPr="00D06771">
        <w:rPr>
          <w:rtl/>
        </w:rPr>
        <w:t xml:space="preserve"> </w:t>
      </w:r>
      <w:r w:rsidRPr="00D06771">
        <w:rPr>
          <w:rFonts w:hint="cs"/>
          <w:rtl/>
        </w:rPr>
        <w:t>البلدان</w:t>
      </w:r>
      <w:r w:rsidRPr="00D06771">
        <w:rPr>
          <w:rtl/>
        </w:rPr>
        <w:t xml:space="preserve"> </w:t>
      </w:r>
      <w:r w:rsidRPr="00D06771">
        <w:rPr>
          <w:rFonts w:hint="cs"/>
          <w:rtl/>
        </w:rPr>
        <w:t>النامية</w:t>
      </w:r>
      <w:r w:rsidRPr="00D06771">
        <w:rPr>
          <w:rtl/>
        </w:rPr>
        <w:t xml:space="preserve"> </w:t>
      </w:r>
      <w:r w:rsidRPr="00D06771">
        <w:rPr>
          <w:rFonts w:hint="cs"/>
          <w:rtl/>
        </w:rPr>
        <w:t>والبرنامج</w:t>
      </w:r>
      <w:r w:rsidRPr="00D06771">
        <w:rPr>
          <w:rtl/>
        </w:rPr>
        <w:t xml:space="preserve"> </w:t>
      </w:r>
      <w:r w:rsidRPr="00D06771">
        <w:rPr>
          <w:rFonts w:hint="cs"/>
          <w:rtl/>
        </w:rPr>
        <w:t>المستقبلي</w:t>
      </w:r>
      <w:r w:rsidRPr="00D06771">
        <w:rPr>
          <w:rtl/>
        </w:rPr>
        <w:t xml:space="preserve"> </w:t>
      </w:r>
      <w:r w:rsidRPr="00D06771">
        <w:rPr>
          <w:rFonts w:hint="cs"/>
          <w:rtl/>
        </w:rPr>
        <w:t>المحتمل</w:t>
      </w:r>
      <w:r w:rsidRPr="00D06771">
        <w:rPr>
          <w:rtl/>
        </w:rPr>
        <w:t xml:space="preserve"> </w:t>
      </w:r>
      <w:r w:rsidRPr="00D06771">
        <w:rPr>
          <w:rFonts w:hint="cs"/>
          <w:rtl/>
        </w:rPr>
        <w:t>الخاص</w:t>
      </w:r>
      <w:r w:rsidRPr="00D06771">
        <w:rPr>
          <w:rtl/>
        </w:rPr>
        <w:t xml:space="preserve"> </w:t>
      </w:r>
      <w:r w:rsidRPr="00D06771">
        <w:rPr>
          <w:rFonts w:hint="cs"/>
          <w:rtl/>
        </w:rPr>
        <w:t>بعلامة الاتحاد؛</w:t>
      </w:r>
    </w:p>
    <w:p w:rsidRPr="00D06771" w:rsidR="00D06771" w:rsidP="00D06771" w:rsidRDefault="006918F8">
      <w:pPr>
        <w:rPr>
          <w:rtl/>
        </w:rPr>
      </w:pPr>
      <w:r w:rsidRPr="00D06771">
        <w:rPr>
          <w:rFonts w:hint="cs"/>
          <w:i/>
          <w:iCs/>
          <w:rtl/>
        </w:rPr>
        <w:t>ب</w:t>
      </w:r>
      <w:r w:rsidRPr="00D06771">
        <w:rPr>
          <w:i/>
          <w:iCs/>
          <w:rtl/>
        </w:rPr>
        <w:t>)</w:t>
      </w:r>
      <w:r w:rsidRPr="00D06771">
        <w:rPr>
          <w:rtl/>
        </w:rPr>
        <w:tab/>
      </w:r>
      <w:r w:rsidRPr="00D06771">
        <w:rPr>
          <w:rFonts w:hint="cs"/>
          <w:rtl/>
        </w:rPr>
        <w:t>تزايد توافر المبادئ التوجيهية للتنفيذ بشأن تطبيق</w:t>
      </w:r>
      <w:r w:rsidRPr="00D06771">
        <w:rPr>
          <w:rtl/>
        </w:rPr>
        <w:t xml:space="preserve"> </w:t>
      </w:r>
      <w:r w:rsidRPr="00D06771">
        <w:rPr>
          <w:rFonts w:hint="cs"/>
          <w:rtl/>
        </w:rPr>
        <w:t>توصيات</w:t>
      </w:r>
      <w:r w:rsidRPr="00D06771">
        <w:rPr>
          <w:rtl/>
        </w:rPr>
        <w:t xml:space="preserve"> </w:t>
      </w:r>
      <w:r w:rsidRPr="00D06771">
        <w:rPr>
          <w:rFonts w:hint="cs"/>
          <w:rtl/>
        </w:rPr>
        <w:t>الاتحاد</w:t>
      </w:r>
      <w:r w:rsidRPr="00D06771">
        <w:rPr>
          <w:rtl/>
        </w:rPr>
        <w:t xml:space="preserve"> </w:t>
      </w:r>
      <w:r w:rsidRPr="00D06771">
        <w:rPr>
          <w:rFonts w:hint="cs"/>
          <w:rtl/>
        </w:rPr>
        <w:t>وكيفية</w:t>
      </w:r>
      <w:r w:rsidRPr="00D06771">
        <w:rPr>
          <w:rtl/>
        </w:rPr>
        <w:t xml:space="preserve"> </w:t>
      </w:r>
      <w:r w:rsidRPr="00D06771">
        <w:rPr>
          <w:rFonts w:hint="cs"/>
          <w:rtl/>
        </w:rPr>
        <w:t>إجراء</w:t>
      </w:r>
      <w:r w:rsidRPr="00D06771">
        <w:rPr>
          <w:rtl/>
        </w:rPr>
        <w:t xml:space="preserve"> </w:t>
      </w:r>
      <w:r w:rsidRPr="00D06771">
        <w:rPr>
          <w:rFonts w:hint="cs"/>
          <w:rtl/>
        </w:rPr>
        <w:t>اختبارات</w:t>
      </w:r>
      <w:r w:rsidRPr="00D06771">
        <w:rPr>
          <w:rtl/>
        </w:rPr>
        <w:t xml:space="preserve"> </w:t>
      </w:r>
      <w:r w:rsidRPr="00D06771">
        <w:rPr>
          <w:rFonts w:hint="cs"/>
          <w:rtl/>
        </w:rPr>
        <w:t>المطابقة</w:t>
      </w:r>
      <w:r w:rsidRPr="00D06771">
        <w:rPr>
          <w:rtl/>
        </w:rPr>
        <w:t xml:space="preserve"> </w:t>
      </w:r>
      <w:r w:rsidRPr="00D06771">
        <w:rPr>
          <w:rFonts w:hint="cs"/>
          <w:rtl/>
        </w:rPr>
        <w:t>وقابلية</w:t>
      </w:r>
      <w:r w:rsidRPr="00D06771">
        <w:rPr>
          <w:rtl/>
        </w:rPr>
        <w:t xml:space="preserve"> </w:t>
      </w:r>
      <w:r w:rsidRPr="00D06771">
        <w:rPr>
          <w:rFonts w:hint="cs"/>
          <w:rtl/>
        </w:rPr>
        <w:t>التشغيل</w:t>
      </w:r>
      <w:r w:rsidRPr="00D06771">
        <w:rPr>
          <w:rtl/>
        </w:rPr>
        <w:t xml:space="preserve"> </w:t>
      </w:r>
      <w:r w:rsidRPr="00D06771">
        <w:rPr>
          <w:rFonts w:hint="cs"/>
          <w:rtl/>
        </w:rPr>
        <w:t>البيني</w:t>
      </w:r>
      <w:r w:rsidRPr="00D06771">
        <w:rPr>
          <w:rtl/>
        </w:rPr>
        <w:t xml:space="preserve"> </w:t>
      </w:r>
      <w:r w:rsidRPr="00D06771">
        <w:rPr>
          <w:rFonts w:hint="cs"/>
          <w:rtl/>
        </w:rPr>
        <w:t>وما</w:t>
      </w:r>
      <w:r w:rsidRPr="00D06771">
        <w:rPr>
          <w:rtl/>
        </w:rPr>
        <w:t> </w:t>
      </w:r>
      <w:r w:rsidRPr="00D06771">
        <w:rPr>
          <w:rFonts w:hint="cs"/>
          <w:rtl/>
        </w:rPr>
        <w:t>يتصل</w:t>
      </w:r>
      <w:r w:rsidRPr="00D06771">
        <w:rPr>
          <w:rtl/>
        </w:rPr>
        <w:t xml:space="preserve"> </w:t>
      </w:r>
      <w:r w:rsidRPr="00D06771">
        <w:rPr>
          <w:rFonts w:hint="cs"/>
          <w:rtl/>
        </w:rPr>
        <w:t>بها</w:t>
      </w:r>
      <w:r w:rsidRPr="00D06771">
        <w:rPr>
          <w:rtl/>
        </w:rPr>
        <w:t xml:space="preserve"> </w:t>
      </w:r>
      <w:r w:rsidRPr="00D06771">
        <w:rPr>
          <w:rFonts w:hint="cs"/>
          <w:rtl/>
        </w:rPr>
        <w:t>من</w:t>
      </w:r>
      <w:r w:rsidRPr="00D06771">
        <w:rPr>
          <w:rtl/>
        </w:rPr>
        <w:t xml:space="preserve"> </w:t>
      </w:r>
      <w:r w:rsidRPr="00D06771">
        <w:rPr>
          <w:rFonts w:hint="cs"/>
          <w:rtl/>
        </w:rPr>
        <w:t>معايير</w:t>
      </w:r>
      <w:r w:rsidRPr="00D06771">
        <w:rPr>
          <w:rtl/>
        </w:rPr>
        <w:t xml:space="preserve"> </w:t>
      </w:r>
      <w:r w:rsidRPr="00D06771">
        <w:rPr>
          <w:rFonts w:hint="cs"/>
          <w:rtl/>
        </w:rPr>
        <w:t>لدى</w:t>
      </w:r>
      <w:r w:rsidRPr="00D06771">
        <w:rPr>
          <w:rtl/>
        </w:rPr>
        <w:t xml:space="preserve"> </w:t>
      </w:r>
      <w:r w:rsidRPr="00D06771">
        <w:rPr>
          <w:rFonts w:hint="cs"/>
          <w:rtl/>
        </w:rPr>
        <w:t>البلدان</w:t>
      </w:r>
      <w:r w:rsidRPr="00D06771">
        <w:rPr>
          <w:rtl/>
        </w:rPr>
        <w:t xml:space="preserve"> </w:t>
      </w:r>
      <w:r w:rsidRPr="00D06771">
        <w:rPr>
          <w:rFonts w:hint="cs"/>
          <w:rtl/>
        </w:rPr>
        <w:t>الأخرى والاستفادة منها على نحو</w:t>
      </w:r>
      <w:r w:rsidRPr="00D06771">
        <w:rPr>
          <w:rFonts w:hint="eastAsia"/>
          <w:rtl/>
        </w:rPr>
        <w:t> </w:t>
      </w:r>
      <w:r w:rsidRPr="00D06771">
        <w:rPr>
          <w:rFonts w:hint="cs"/>
          <w:rtl/>
        </w:rPr>
        <w:t>ملائم،</w:t>
      </w:r>
    </w:p>
    <w:p w:rsidRPr="00D06771" w:rsidR="00D06771" w:rsidP="00BE7C80" w:rsidRDefault="006918F8">
      <w:pPr>
        <w:pStyle w:val="Call"/>
        <w:rPr>
          <w:rtl/>
        </w:rPr>
      </w:pPr>
      <w:r w:rsidRPr="00D06771">
        <w:rPr>
          <w:rtl/>
        </w:rPr>
        <w:t>يقرر أن يدعو الدول الأعضاء وأعضاء القطاعات</w:t>
      </w:r>
    </w:p>
    <w:p w:rsidRPr="00D06771" w:rsidR="00D06771" w:rsidP="00D06771" w:rsidRDefault="006918F8">
      <w:pPr>
        <w:rPr>
          <w:rtl/>
        </w:rPr>
      </w:pPr>
      <w:r w:rsidRPr="00D06771">
        <w:t>1</w:t>
      </w:r>
      <w:r w:rsidRPr="00D06771">
        <w:rPr>
          <w:rtl/>
        </w:rPr>
        <w:tab/>
        <w:t xml:space="preserve">إلى أن تواصل الاضطلاع بأنشطة لتعزيز المعارف والتطبيق الفعّال لتوصيات قطاع الاتصالات الراديوية </w:t>
      </w:r>
      <w:r w:rsidRPr="00D06771">
        <w:rPr>
          <w:rFonts w:hint="cs"/>
          <w:rtl/>
        </w:rPr>
        <w:t>و</w:t>
      </w:r>
      <w:r w:rsidRPr="00D06771">
        <w:rPr>
          <w:rtl/>
        </w:rPr>
        <w:t>قطاع تقييس الاتصالات في البلدان النامية؛</w:t>
      </w:r>
    </w:p>
    <w:p w:rsidRPr="00D06771" w:rsidR="00D06771" w:rsidP="008B6621" w:rsidRDefault="006918F8">
      <w:pPr>
        <w:rPr>
          <w:rtl/>
        </w:rPr>
      </w:pPr>
      <w:r w:rsidRPr="008B6621">
        <w:t>2</w:t>
      </w:r>
      <w:r w:rsidRPr="008B6621">
        <w:rPr>
          <w:rtl/>
        </w:rPr>
        <w:tab/>
        <w:t xml:space="preserve">إلى أن تعزز جهود الأخذ بأفضل الممارسات </w:t>
      </w:r>
      <w:ins w:author="Madrane, Badiáa" w:date="2017-09-14T10:14:00Z" w:id="50">
        <w:r w:rsidR="008B6621">
          <w:rPr>
            <w:rFonts w:hint="cs"/>
            <w:rtl/>
          </w:rPr>
          <w:t xml:space="preserve">وتبادل الخبرات </w:t>
        </w:r>
      </w:ins>
      <w:del w:author="Madrane, Badiáa" w:date="2017-09-14T10:15:00Z" w:id="51">
        <w:r w:rsidRPr="00BC4B9A" w:rsidDel="008B6621">
          <w:rPr>
            <w:rtl/>
          </w:rPr>
          <w:delText>في</w:delText>
        </w:r>
        <w:r w:rsidRPr="008B6621" w:rsidDel="008B6621">
          <w:rPr>
            <w:rtl/>
          </w:rPr>
          <w:delText> </w:delText>
        </w:r>
      </w:del>
      <w:ins w:author="Madrane, Badiáa" w:date="2017-09-14T10:15:00Z" w:id="52">
        <w:r w:rsidR="008B6621">
          <w:rPr>
            <w:rFonts w:hint="cs"/>
            <w:rtl/>
          </w:rPr>
          <w:t>بشأن</w:t>
        </w:r>
        <w:r w:rsidRPr="008B6621" w:rsidR="008B6621">
          <w:rPr>
            <w:rtl/>
          </w:rPr>
          <w:t> </w:t>
        </w:r>
      </w:ins>
      <w:r w:rsidRPr="008B6621">
        <w:rPr>
          <w:rtl/>
        </w:rPr>
        <w:t xml:space="preserve">تطبيق توصيات قطاع الاتصالات الراديوية </w:t>
      </w:r>
      <w:r w:rsidRPr="008B6621">
        <w:rPr>
          <w:rFonts w:hint="cs"/>
          <w:rtl/>
        </w:rPr>
        <w:t>و</w:t>
      </w:r>
      <w:r w:rsidRPr="008B6621">
        <w:rPr>
          <w:rtl/>
        </w:rPr>
        <w:t>قطاع تقييس الاتصالات، وما يتعلق منها، على سبيل المثال وليس الحصر، بتكنولوجيا البث بالألياف البصرية وتكنولوجيا شبكات النطاق العريض وشبكات الجيل التالي</w:t>
      </w:r>
      <w:ins w:author="Madrane, Badiáa" w:date="2017-09-14T10:16:00Z" w:id="53">
        <w:r w:rsidR="008B6621">
          <w:rPr>
            <w:rFonts w:hint="cs"/>
            <w:rtl/>
          </w:rPr>
          <w:t xml:space="preserve"> والتكنولوجيات الناشئة بما فيها إنترنت الأشياء والمدن الذكية،</w:t>
        </w:r>
      </w:ins>
      <w:r w:rsidRPr="008B6621">
        <w:rPr>
          <w:rFonts w:hint="cs"/>
          <w:rtl/>
        </w:rPr>
        <w:t xml:space="preserve"> وبناء الثقة والأمن في استعمال تكنولوجيا المعلومات والاتصالات</w:t>
      </w:r>
      <w:r w:rsidRPr="008B6621">
        <w:rPr>
          <w:rtl/>
        </w:rPr>
        <w:t>، وذلك من خلال تنظيم دورات تدريبية وورش عمل خصوصاً للبلدان النامية، بإشراك المؤسسات الأكاديمية في العملية،</w:t>
      </w:r>
    </w:p>
    <w:p w:rsidRPr="000E0B20" w:rsidR="00D06771" w:rsidP="00777D53" w:rsidRDefault="006918F8">
      <w:pPr>
        <w:pStyle w:val="Call"/>
        <w:ind w:left="1134" w:firstLine="0"/>
        <w:rPr>
          <w:spacing w:val="-4"/>
          <w:rtl/>
        </w:rPr>
      </w:pPr>
      <w:r w:rsidRPr="000E0B20">
        <w:rPr>
          <w:spacing w:val="-4"/>
          <w:rtl/>
        </w:rPr>
        <w:t>يكلف مدير مكتب تنمية الاتصالات، بالتعاون الوثيق مع مديري مكتب تقييس الاتصالات ومكتب</w:t>
      </w:r>
      <w:r w:rsidRPr="000E0B20" w:rsidR="00777D53">
        <w:rPr>
          <w:rFonts w:hint="cs"/>
          <w:spacing w:val="-4"/>
          <w:rtl/>
        </w:rPr>
        <w:t> </w:t>
      </w:r>
      <w:r w:rsidRPr="000E0B20">
        <w:rPr>
          <w:spacing w:val="-4"/>
          <w:rtl/>
        </w:rPr>
        <w:t>الاتصالات</w:t>
      </w:r>
      <w:r w:rsidRPr="000E0B20">
        <w:rPr>
          <w:rFonts w:hint="cs"/>
          <w:spacing w:val="-4"/>
          <w:rtl/>
        </w:rPr>
        <w:t> </w:t>
      </w:r>
      <w:r w:rsidRPr="000E0B20">
        <w:rPr>
          <w:spacing w:val="-4"/>
          <w:rtl/>
        </w:rPr>
        <w:t>الراديوية</w:t>
      </w:r>
    </w:p>
    <w:p w:rsidRPr="008B6621" w:rsidR="00D06771" w:rsidP="00777D53" w:rsidRDefault="006918F8">
      <w:pPr>
        <w:rPr>
          <w:rtl/>
        </w:rPr>
      </w:pPr>
      <w:r w:rsidRPr="008B6621">
        <w:t>1</w:t>
      </w:r>
      <w:r w:rsidRPr="008B6621">
        <w:rPr>
          <w:rtl/>
        </w:rPr>
        <w:tab/>
        <w:t>بمواصلة تشجيع المشاركة من البلدان النامية في الدورات التدريبية وورش العمل المنظمة من قبل قطاع تنمية الاتصالات</w:t>
      </w:r>
      <w:r w:rsidRPr="008B6621">
        <w:rPr>
          <w:rFonts w:hint="cs"/>
          <w:rtl/>
        </w:rPr>
        <w:t> </w:t>
      </w:r>
      <w:r w:rsidRPr="008B6621">
        <w:t>(ITU</w:t>
      </w:r>
      <w:r w:rsidRPr="008B6621">
        <w:sym w:font="Symbol" w:char="F02D"/>
      </w:r>
      <w:r w:rsidRPr="008B6621">
        <w:t>D)</w:t>
      </w:r>
      <w:r w:rsidRPr="008B6621">
        <w:rPr>
          <w:rtl/>
        </w:rPr>
        <w:t xml:space="preserve"> للأخذ بأفضل الممارسات </w:t>
      </w:r>
      <w:ins w:author="Madrane, Badiáa" w:date="2017-09-14T10:18:00Z" w:id="54">
        <w:r w:rsidR="008B6621">
          <w:rPr>
            <w:rFonts w:hint="cs"/>
            <w:rtl/>
          </w:rPr>
          <w:t xml:space="preserve">وتبادل الخبرات </w:t>
        </w:r>
      </w:ins>
      <w:r w:rsidRPr="008B6621">
        <w:rPr>
          <w:rtl/>
        </w:rPr>
        <w:t>في تطبيق توصيات قطاع الاتصالات الراديوية وتوصيات قطاع</w:t>
      </w:r>
      <w:r w:rsidR="00777D53">
        <w:rPr>
          <w:rFonts w:hint="cs"/>
          <w:rtl/>
        </w:rPr>
        <w:t> </w:t>
      </w:r>
      <w:r w:rsidRPr="008B6621">
        <w:rPr>
          <w:rtl/>
        </w:rPr>
        <w:t>تقييس الاتصالات، بتقديم المنح مثلا</w:t>
      </w:r>
      <w:r w:rsidRPr="008B6621">
        <w:rPr>
          <w:rFonts w:hint="cs"/>
          <w:rtl/>
        </w:rPr>
        <w:t>ً</w:t>
      </w:r>
      <w:r w:rsidRPr="008B6621">
        <w:rPr>
          <w:rtl/>
        </w:rPr>
        <w:t>؛</w:t>
      </w:r>
    </w:p>
    <w:p w:rsidRPr="00D06771" w:rsidR="00D06771" w:rsidP="00777D53" w:rsidRDefault="006918F8">
      <w:pPr>
        <w:rPr>
          <w:rtl/>
        </w:rPr>
      </w:pPr>
      <w:r w:rsidRPr="008B6621">
        <w:t>2</w:t>
      </w:r>
      <w:r w:rsidRPr="008B6621">
        <w:rPr>
          <w:rFonts w:hint="cs"/>
          <w:rtl/>
        </w:rPr>
        <w:tab/>
      </w:r>
      <w:del w:author="Madrane, Badiáa" w:date="2017-09-14T10:19:00Z" w:id="55">
        <w:r w:rsidRPr="008B6621" w:rsidDel="008B6621">
          <w:rPr>
            <w:rFonts w:hint="cs"/>
            <w:rtl/>
          </w:rPr>
          <w:delText>ب</w:delText>
        </w:r>
        <w:r w:rsidRPr="008B6621" w:rsidDel="008B6621">
          <w:rPr>
            <w:rtl/>
          </w:rPr>
          <w:delText xml:space="preserve">مساعدة </w:delText>
        </w:r>
      </w:del>
      <w:ins w:author="Madrane, Badiáa" w:date="2017-09-14T10:19:00Z" w:id="56">
        <w:r w:rsidR="008B6621">
          <w:rPr>
            <w:rFonts w:hint="cs"/>
            <w:rtl/>
          </w:rPr>
          <w:t xml:space="preserve">بتعزيز المساعدة المقدمة </w:t>
        </w:r>
      </w:ins>
      <w:ins w:author="Madrane, Badiáa" w:date="2017-09-14T10:20:00Z" w:id="57">
        <w:r w:rsidR="008B6621">
          <w:rPr>
            <w:rFonts w:hint="cs"/>
            <w:rtl/>
          </w:rPr>
          <w:t xml:space="preserve">إلى </w:t>
        </w:r>
      </w:ins>
      <w:r w:rsidRPr="008B6621">
        <w:rPr>
          <w:rtl/>
        </w:rPr>
        <w:t>البلدان النامية، وذلك بالتعاون</w:t>
      </w:r>
      <w:r w:rsidRPr="00D06771">
        <w:rPr>
          <w:rtl/>
        </w:rPr>
        <w:t xml:space="preserve"> مع مدير مكتب تقييس الاتصالات</w:t>
      </w:r>
      <w:r w:rsidRPr="00D06771">
        <w:rPr>
          <w:rFonts w:hint="cs"/>
          <w:rtl/>
        </w:rPr>
        <w:t>،</w:t>
      </w:r>
      <w:r w:rsidRPr="00D06771">
        <w:rPr>
          <w:rtl/>
        </w:rPr>
        <w:t xml:space="preserve"> وفقا</w:t>
      </w:r>
      <w:r w:rsidRPr="00D06771">
        <w:rPr>
          <w:rFonts w:hint="cs"/>
          <w:rtl/>
        </w:rPr>
        <w:t>ً</w:t>
      </w:r>
      <w:r w:rsidR="00777D53">
        <w:rPr>
          <w:rFonts w:hint="cs"/>
          <w:rtl/>
        </w:rPr>
        <w:t> </w:t>
      </w:r>
      <w:r w:rsidRPr="00D06771">
        <w:rPr>
          <w:rFonts w:hint="cs"/>
          <w:rtl/>
        </w:rPr>
        <w:t>ل</w:t>
      </w:r>
      <w:r w:rsidRPr="00D06771">
        <w:rPr>
          <w:rtl/>
        </w:rPr>
        <w:t>لبرنامج</w:t>
      </w:r>
      <w:r w:rsidRPr="00D06771">
        <w:rPr>
          <w:rFonts w:hint="cs"/>
          <w:rtl/>
        </w:rPr>
        <w:t> </w:t>
      </w:r>
      <w:r w:rsidRPr="00D06771">
        <w:t>2</w:t>
      </w:r>
      <w:r w:rsidRPr="00D06771">
        <w:rPr>
          <w:rtl/>
        </w:rPr>
        <w:t xml:space="preserve"> </w:t>
      </w:r>
      <w:r w:rsidRPr="00D06771">
        <w:rPr>
          <w:rFonts w:hint="cs"/>
          <w:rtl/>
        </w:rPr>
        <w:t xml:space="preserve">بموجب </w:t>
      </w:r>
      <w:r w:rsidRPr="00D06771">
        <w:rPr>
          <w:rtl/>
        </w:rPr>
        <w:t>القرار</w:t>
      </w:r>
      <w:r w:rsidRPr="00D06771">
        <w:rPr>
          <w:rFonts w:hint="cs"/>
          <w:rtl/>
        </w:rPr>
        <w:t> </w:t>
      </w:r>
      <w:r w:rsidRPr="00D06771">
        <w:t>44</w:t>
      </w:r>
      <w:r w:rsidRPr="00D06771">
        <w:rPr>
          <w:rtl/>
        </w:rPr>
        <w:t xml:space="preserve"> (</w:t>
      </w:r>
      <w:r w:rsidRPr="00D06771">
        <w:rPr>
          <w:rFonts w:hint="cs"/>
          <w:rtl/>
        </w:rPr>
        <w:t>المراجَع في</w:t>
      </w:r>
      <w:del w:author="Elbahnassawy, Ganat" w:date="2017-09-11T10:27:00Z" w:id="58">
        <w:r w:rsidRPr="00D06771" w:rsidDel="00FB6C27">
          <w:rPr>
            <w:rFonts w:hint="cs"/>
            <w:rtl/>
          </w:rPr>
          <w:delText> </w:delText>
        </w:r>
        <w:r w:rsidRPr="00D06771" w:rsidDel="00FB6C27">
          <w:rPr>
            <w:rtl/>
          </w:rPr>
          <w:delText>دبي،</w:delText>
        </w:r>
        <w:r w:rsidRPr="00D06771" w:rsidDel="00FB6C27">
          <w:rPr>
            <w:rFonts w:hint="cs"/>
            <w:rtl/>
          </w:rPr>
          <w:delText xml:space="preserve"> </w:delText>
        </w:r>
        <w:r w:rsidRPr="00D06771" w:rsidDel="00FB6C27">
          <w:delText>2012</w:delText>
        </w:r>
      </w:del>
      <w:ins w:author="Elbahnassawy, Ganat" w:date="2017-09-11T10:27:00Z" w:id="59">
        <w:r w:rsidR="00FB6C27">
          <w:rPr>
            <w:rFonts w:hint="cs"/>
            <w:rtl/>
          </w:rPr>
          <w:t xml:space="preserve"> الحمامات، </w:t>
        </w:r>
      </w:ins>
      <w:ins w:author="Elbahnassawy, Ganat" w:date="2017-09-11T10:28:00Z" w:id="60">
        <w:r w:rsidR="00FB6C27">
          <w:t>2016</w:t>
        </w:r>
      </w:ins>
      <w:r w:rsidRPr="00D06771">
        <w:rPr>
          <w:rtl/>
        </w:rPr>
        <w:t>)</w:t>
      </w:r>
      <w:r w:rsidRPr="00D06771">
        <w:rPr>
          <w:rFonts w:hint="cs"/>
          <w:rtl/>
        </w:rPr>
        <w:t xml:space="preserve"> للجمعية العالمية لتقييس الاتصالات</w:t>
      </w:r>
      <w:r w:rsidRPr="00D06771">
        <w:rPr>
          <w:rtl/>
        </w:rPr>
        <w:t xml:space="preserve">، إلى الاستفادة من المبادئ التوجيهية التي </w:t>
      </w:r>
      <w:r w:rsidRPr="00D06771">
        <w:rPr>
          <w:rFonts w:hint="cs"/>
          <w:rtl/>
        </w:rPr>
        <w:t xml:space="preserve">يضعها ويطورها </w:t>
      </w:r>
      <w:r w:rsidRPr="00D06771">
        <w:rPr>
          <w:rtl/>
        </w:rPr>
        <w:t xml:space="preserve">قطاع تقييس الاتصالات، </w:t>
      </w:r>
      <w:r w:rsidRPr="00D06771">
        <w:rPr>
          <w:rFonts w:hint="cs"/>
          <w:rtl/>
        </w:rPr>
        <w:t xml:space="preserve">بشأن </w:t>
      </w:r>
      <w:r w:rsidRPr="00D06771">
        <w:rPr>
          <w:rtl/>
        </w:rPr>
        <w:t xml:space="preserve">كيفية </w:t>
      </w:r>
      <w:r w:rsidRPr="00D06771">
        <w:rPr>
          <w:rtl/>
        </w:rPr>
        <w:t>تطبيق توصيات قطاع تقييس الاتصالات، ولا</w:t>
      </w:r>
      <w:r w:rsidR="00777D53">
        <w:rPr>
          <w:rFonts w:hint="cs"/>
          <w:rtl/>
        </w:rPr>
        <w:t> </w:t>
      </w:r>
      <w:r w:rsidRPr="00D06771">
        <w:rPr>
          <w:rtl/>
        </w:rPr>
        <w:t xml:space="preserve">سيما على المنتجات المصنعة </w:t>
      </w:r>
      <w:r w:rsidRPr="00D06771">
        <w:rPr>
          <w:rFonts w:hint="cs"/>
          <w:rtl/>
        </w:rPr>
        <w:t>والتوصيل البيني</w:t>
      </w:r>
      <w:r w:rsidRPr="00D06771">
        <w:rPr>
          <w:rtl/>
        </w:rPr>
        <w:t>، مع التركيز على التوصيات التي تترتب عليها آثار تنظيمية</w:t>
      </w:r>
      <w:r w:rsidRPr="00D06771">
        <w:rPr>
          <w:rFonts w:hint="cs"/>
          <w:rtl/>
        </w:rPr>
        <w:t xml:space="preserve"> وسياساتية؛</w:t>
      </w:r>
    </w:p>
    <w:p w:rsidRPr="00D06771" w:rsidR="00D06771" w:rsidP="0026082D" w:rsidRDefault="006918F8">
      <w:pPr>
        <w:keepNext/>
        <w:keepLines/>
        <w:rPr>
          <w:rtl/>
        </w:rPr>
      </w:pPr>
      <w:r w:rsidRPr="00D06771">
        <w:t>3</w:t>
      </w:r>
      <w:r w:rsidRPr="00D06771">
        <w:rPr>
          <w:rtl/>
        </w:rPr>
        <w:tab/>
        <w:t>بتقديم المساعدة في وضع الإرشادات (الأدلة) المنهجية بشأن تنفيذ توصيات الاتحاد الدولي للاتصالات؛</w:t>
      </w:r>
    </w:p>
    <w:p w:rsidRPr="00D06771" w:rsidR="00D06771" w:rsidP="00D06771" w:rsidRDefault="006918F8">
      <w:pPr>
        <w:rPr>
          <w:rtl/>
        </w:rPr>
      </w:pPr>
      <w:r w:rsidRPr="00D06771">
        <w:t>4</w:t>
      </w:r>
      <w:r w:rsidRPr="00D06771">
        <w:rPr>
          <w:rtl/>
        </w:rPr>
        <w:tab/>
        <w:t xml:space="preserve">بمساعدة البلدان النامية في بناء قدراتها، بالتعاون مع </w:t>
      </w:r>
      <w:r w:rsidRPr="00D06771">
        <w:rPr>
          <w:rFonts w:hint="cs"/>
          <w:rtl/>
        </w:rPr>
        <w:t>المكاتب الأخرى</w:t>
      </w:r>
      <w:r w:rsidRPr="00D06771">
        <w:rPr>
          <w:rtl/>
        </w:rPr>
        <w:t xml:space="preserve">، لكي تكون قادرة على أداء اختبار المطابقة </w:t>
      </w:r>
      <w:r w:rsidRPr="00D06771">
        <w:rPr>
          <w:rFonts w:hint="cs"/>
          <w:rtl/>
        </w:rPr>
        <w:t xml:space="preserve">والتشغيل البيني </w:t>
      </w:r>
      <w:r w:rsidRPr="00D06771">
        <w:rPr>
          <w:rtl/>
        </w:rPr>
        <w:t>للتجهيزات والأنظمة، فيما يتعلق باحتياجاتها، وفقاً</w:t>
      </w:r>
      <w:r w:rsidRPr="00D06771">
        <w:rPr>
          <w:rFonts w:hint="cs"/>
          <w:rtl/>
        </w:rPr>
        <w:t xml:space="preserve"> ل</w:t>
      </w:r>
      <w:r w:rsidRPr="00D06771">
        <w:rPr>
          <w:rtl/>
        </w:rPr>
        <w:t>لتوصيات ذات الصلة</w:t>
      </w:r>
      <w:r w:rsidRPr="00D06771">
        <w:rPr>
          <w:rFonts w:hint="cs"/>
          <w:rtl/>
        </w:rPr>
        <w:t>، بما في ذلك إنشاء هيئات معنية بتقييم المطابقة أو الاعتراف بها، حسب الاقتضاء؛</w:t>
      </w:r>
    </w:p>
    <w:p w:rsidRPr="00D06771" w:rsidR="00D06771" w:rsidP="00777D53" w:rsidRDefault="006918F8">
      <w:pPr>
        <w:rPr>
          <w:rtl/>
        </w:rPr>
      </w:pPr>
      <w:r w:rsidRPr="00D06771">
        <w:t>5</w:t>
      </w:r>
      <w:r w:rsidRPr="00D06771">
        <w:rPr>
          <w:rtl/>
        </w:rPr>
        <w:tab/>
        <w:t>بمساعدة مدير مكتب تقييس الاتصالات</w:t>
      </w:r>
      <w:r w:rsidRPr="00D06771">
        <w:rPr>
          <w:rFonts w:hint="cs"/>
          <w:rtl/>
        </w:rPr>
        <w:t> </w:t>
      </w:r>
      <w:r w:rsidRPr="00D06771">
        <w:t>(TSB)</w:t>
      </w:r>
      <w:r w:rsidRPr="00D06771">
        <w:rPr>
          <w:rtl/>
        </w:rPr>
        <w:t>، وبالتعاون مع مدير مكتب الاتصالات الراديوية</w:t>
      </w:r>
      <w:r w:rsidRPr="00D06771">
        <w:rPr>
          <w:rFonts w:hint="eastAsia"/>
          <w:rtl/>
        </w:rPr>
        <w:t> </w:t>
      </w:r>
      <w:r w:rsidRPr="00D06771">
        <w:t>(BR)</w:t>
      </w:r>
      <w:r w:rsidRPr="00D06771">
        <w:rPr>
          <w:rtl/>
        </w:rPr>
        <w:t>، وحسبما</w:t>
      </w:r>
      <w:r w:rsidR="00777D53">
        <w:rPr>
          <w:rFonts w:hint="cs"/>
          <w:rtl/>
        </w:rPr>
        <w:t> </w:t>
      </w:r>
      <w:r w:rsidRPr="00D06771">
        <w:rPr>
          <w:rtl/>
        </w:rPr>
        <w:t>يكون ملائماً، مع مصنعي التجهيزات والأنظمة ومنظمات وضع المعايير المعترف بها دولياً وإقليمياً، في إجراء عمليات تقييم التوافق واختبار قابلية التشغيل البيني، ويفضل أن يكون ذلك في البلدان النامية، وتشجيع البلدان النامية على حضور هذه</w:t>
      </w:r>
      <w:r w:rsidR="00777D53">
        <w:rPr>
          <w:rFonts w:hint="cs"/>
          <w:rtl/>
        </w:rPr>
        <w:t> </w:t>
      </w:r>
      <w:r w:rsidRPr="00D06771">
        <w:rPr>
          <w:rtl/>
        </w:rPr>
        <w:t xml:space="preserve">المناسبات؛ والتعاون مع مدير مكتب تقييس الاتصالات في بناء قدرات البلدان النامية للمشاركة والاشتراك في هذه المناسبات على نحو فعّال، وتقديم آراء البلدان النامية بشأن هذه القضية بعد إجراء استبيان يوجّهه </w:t>
      </w:r>
      <w:r w:rsidRPr="00D06771">
        <w:rPr>
          <w:rFonts w:hint="cs"/>
          <w:rtl/>
        </w:rPr>
        <w:t xml:space="preserve">برنامج مكتب تنمية الاتصالات المعني </w:t>
      </w:r>
      <w:r w:rsidRPr="00D06771">
        <w:rPr>
          <w:rtl/>
        </w:rPr>
        <w:t>إلى أعضاء</w:t>
      </w:r>
      <w:r w:rsidR="00777D53">
        <w:rPr>
          <w:rFonts w:hint="cs"/>
          <w:rtl/>
        </w:rPr>
        <w:t> </w:t>
      </w:r>
      <w:r w:rsidRPr="00D06771">
        <w:rPr>
          <w:rtl/>
        </w:rPr>
        <w:t>الاتحاد؛</w:t>
      </w:r>
    </w:p>
    <w:p w:rsidRPr="00D06771" w:rsidR="00D06771" w:rsidP="00D06771" w:rsidRDefault="006918F8">
      <w:pPr>
        <w:rPr>
          <w:rtl/>
        </w:rPr>
      </w:pPr>
      <w:r w:rsidRPr="00D06771">
        <w:t>6</w:t>
      </w:r>
      <w:r w:rsidRPr="00D06771">
        <w:rPr>
          <w:rtl/>
        </w:rPr>
        <w:tab/>
        <w:t xml:space="preserve">بتنسيق وتسهيل </w:t>
      </w:r>
      <w:r w:rsidRPr="00D06771">
        <w:rPr>
          <w:rFonts w:hint="cs"/>
          <w:rtl/>
        </w:rPr>
        <w:t>ال</w:t>
      </w:r>
      <w:r w:rsidRPr="00D06771">
        <w:rPr>
          <w:rtl/>
        </w:rPr>
        <w:t>مشاركة من البلدان النامية في مختبرات الاختبار الدولية أو الإقليمية لدى المنظمات أو</w:t>
      </w:r>
      <w:r w:rsidRPr="00D06771">
        <w:rPr>
          <w:rFonts w:hint="cs"/>
          <w:rtl/>
        </w:rPr>
        <w:t> </w:t>
      </w:r>
      <w:r w:rsidRPr="00D06771">
        <w:rPr>
          <w:rtl/>
        </w:rPr>
        <w:t>الكيانات المتخصصة في </w:t>
      </w:r>
      <w:r w:rsidRPr="00D06771">
        <w:rPr>
          <w:rFonts w:hint="cs"/>
          <w:rtl/>
        </w:rPr>
        <w:t>اختبار</w:t>
      </w:r>
      <w:r w:rsidRPr="00D06771">
        <w:rPr>
          <w:rtl/>
        </w:rPr>
        <w:t xml:space="preserve"> المطابقة واختبار إمكانية التشغيل البيني</w:t>
      </w:r>
      <w:r w:rsidRPr="00D06771">
        <w:rPr>
          <w:rFonts w:hint="cs"/>
          <w:rtl/>
        </w:rPr>
        <w:t xml:space="preserve"> من أجل اكتساب الخبرة العملية؛</w:t>
      </w:r>
    </w:p>
    <w:p w:rsidRPr="00D06771" w:rsidR="00D06771" w:rsidP="00313F76" w:rsidRDefault="006918F8">
      <w:pPr>
        <w:rPr>
          <w:rtl/>
        </w:rPr>
      </w:pPr>
      <w:r w:rsidRPr="00D06771">
        <w:t>7</w:t>
      </w:r>
      <w:r w:rsidRPr="00D06771">
        <w:rPr>
          <w:rtl/>
        </w:rPr>
        <w:tab/>
        <w:t>بالعمل مع مدير مكتب تقييس الاتصالات بغية تنفيذ الإجراءات الموصى بها بشأن القرار</w:t>
      </w:r>
      <w:r w:rsidR="00541DDF">
        <w:rPr>
          <w:rFonts w:hint="cs"/>
          <w:rtl/>
        </w:rPr>
        <w:t> </w:t>
      </w:r>
      <w:r w:rsidRPr="00D06771">
        <w:t>76</w:t>
      </w:r>
      <w:r w:rsidRPr="00D06771">
        <w:rPr>
          <w:rtl/>
        </w:rPr>
        <w:t xml:space="preserve"> (المراجَع</w:t>
      </w:r>
      <w:r w:rsidR="00313F76">
        <w:rPr>
          <w:rFonts w:hint="cs"/>
          <w:rtl/>
        </w:rPr>
        <w:t xml:space="preserve"> </w:t>
      </w:r>
      <w:r w:rsidRPr="00D06771">
        <w:rPr>
          <w:rtl/>
        </w:rPr>
        <w:t>في</w:t>
      </w:r>
      <w:del w:author="Elbahnassawy, Ganat" w:date="2017-09-11T10:28:00Z" w:id="61">
        <w:r w:rsidRPr="00D06771" w:rsidDel="00FB6C27">
          <w:rPr>
            <w:rtl/>
          </w:rPr>
          <w:delText> دبي،</w:delText>
        </w:r>
        <w:r w:rsidRPr="00D06771" w:rsidDel="00FB6C27">
          <w:rPr>
            <w:rFonts w:hint="cs"/>
            <w:rtl/>
          </w:rPr>
          <w:delText> </w:delText>
        </w:r>
        <w:r w:rsidRPr="00D06771" w:rsidDel="00FB6C27">
          <w:delText>2012</w:delText>
        </w:r>
      </w:del>
      <w:ins w:author="Elbahnassawy, Ganat" w:date="2017-09-11T10:28:00Z" w:id="62">
        <w:r w:rsidR="00FB6C27">
          <w:rPr>
            <w:rFonts w:hint="cs"/>
            <w:rtl/>
          </w:rPr>
          <w:t xml:space="preserve"> الحمامات، </w:t>
        </w:r>
        <w:r w:rsidR="00FB6C27">
          <w:t>2016</w:t>
        </w:r>
      </w:ins>
      <w:r w:rsidRPr="00D06771">
        <w:rPr>
          <w:rtl/>
        </w:rPr>
        <w:t>) في </w:t>
      </w:r>
      <w:r w:rsidRPr="00D06771">
        <w:rPr>
          <w:rFonts w:hint="cs"/>
          <w:rtl/>
        </w:rPr>
        <w:t xml:space="preserve">خطة عمل برنامج المطابقة وقابلية التشغيل البيني التي أقرها </w:t>
      </w:r>
      <w:r w:rsidRPr="00D06771">
        <w:rPr>
          <w:rtl/>
        </w:rPr>
        <w:t>مجلس الاتحاد في دورته لعام</w:t>
      </w:r>
      <w:r w:rsidR="00FB6C27">
        <w:rPr>
          <w:rFonts w:hint="eastAsia"/>
          <w:rtl/>
        </w:rPr>
        <w:t> </w:t>
      </w:r>
      <w:r w:rsidRPr="00D06771">
        <w:t>2013</w:t>
      </w:r>
      <w:r w:rsidRPr="00D06771">
        <w:rPr>
          <w:rFonts w:hint="cs"/>
          <w:rtl/>
        </w:rPr>
        <w:t xml:space="preserve"> </w:t>
      </w:r>
      <w:r w:rsidRPr="00D06771">
        <w:t>(C13</w:t>
      </w:r>
      <w:r w:rsidR="00541DDF">
        <w:t>/</w:t>
      </w:r>
      <w:r w:rsidRPr="00D06771">
        <w:t>24(Rev.1))</w:t>
      </w:r>
      <w:r w:rsidRPr="00D06771">
        <w:rPr>
          <w:rFonts w:hint="cs"/>
          <w:rtl/>
        </w:rPr>
        <w:t>؛</w:t>
      </w:r>
    </w:p>
    <w:p w:rsidRPr="00D06771" w:rsidR="00D06771" w:rsidP="00D06771" w:rsidRDefault="006918F8">
      <w:pPr>
        <w:rPr>
          <w:rtl/>
        </w:rPr>
      </w:pPr>
      <w:r w:rsidRPr="00D06771">
        <w:t>8</w:t>
      </w:r>
      <w:r w:rsidRPr="00D06771">
        <w:rPr>
          <w:rtl/>
        </w:rPr>
        <w:tab/>
      </w:r>
      <w:r w:rsidRPr="00D06771">
        <w:rPr>
          <w:rFonts w:hint="cs"/>
          <w:rtl/>
        </w:rPr>
        <w:t>بتكليف</w:t>
      </w:r>
      <w:r w:rsidRPr="00D06771">
        <w:rPr>
          <w:rtl/>
        </w:rPr>
        <w:t xml:space="preserve"> </w:t>
      </w:r>
      <w:r w:rsidRPr="00D06771">
        <w:rPr>
          <w:rFonts w:hint="cs"/>
          <w:rtl/>
        </w:rPr>
        <w:t>البرنامج</w:t>
      </w:r>
      <w:r w:rsidRPr="00D06771">
        <w:rPr>
          <w:rtl/>
        </w:rPr>
        <w:t xml:space="preserve"> </w:t>
      </w:r>
      <w:r w:rsidRPr="00D06771">
        <w:rPr>
          <w:rFonts w:hint="cs"/>
          <w:rtl/>
        </w:rPr>
        <w:t>المعني في مكتب تنمية الاتصالات بمسؤولية</w:t>
      </w:r>
      <w:r w:rsidRPr="00D06771">
        <w:rPr>
          <w:rtl/>
        </w:rPr>
        <w:t xml:space="preserve"> </w:t>
      </w:r>
      <w:r w:rsidRPr="00D06771">
        <w:rPr>
          <w:rFonts w:hint="cs"/>
          <w:rtl/>
        </w:rPr>
        <w:t>متابعة</w:t>
      </w:r>
      <w:r w:rsidRPr="00D06771">
        <w:rPr>
          <w:rtl/>
        </w:rPr>
        <w:t xml:space="preserve"> </w:t>
      </w:r>
      <w:r w:rsidRPr="00D06771">
        <w:rPr>
          <w:rFonts w:hint="cs"/>
          <w:rtl/>
        </w:rPr>
        <w:t>تنفيذ</w:t>
      </w:r>
      <w:r w:rsidRPr="00D06771">
        <w:rPr>
          <w:rtl/>
        </w:rPr>
        <w:t xml:space="preserve"> </w:t>
      </w:r>
      <w:r w:rsidRPr="00D06771">
        <w:rPr>
          <w:rFonts w:hint="cs"/>
          <w:rtl/>
        </w:rPr>
        <w:t>هذا</w:t>
      </w:r>
      <w:r w:rsidRPr="00D06771">
        <w:rPr>
          <w:rtl/>
        </w:rPr>
        <w:t xml:space="preserve"> </w:t>
      </w:r>
      <w:r w:rsidRPr="00D06771">
        <w:rPr>
          <w:rFonts w:hint="cs"/>
          <w:rtl/>
        </w:rPr>
        <w:t>القرار؛</w:t>
      </w:r>
    </w:p>
    <w:p w:rsidRPr="00D06771" w:rsidR="00D06771" w:rsidP="00FD0BAD" w:rsidRDefault="006918F8">
      <w:pPr>
        <w:rPr>
          <w:rtl/>
        </w:rPr>
      </w:pPr>
      <w:r w:rsidRPr="00D06771">
        <w:t>9</w:t>
      </w:r>
      <w:r w:rsidRPr="00D06771">
        <w:rPr>
          <w:rtl/>
        </w:rPr>
        <w:tab/>
      </w:r>
      <w:r w:rsidRPr="00D06771">
        <w:rPr>
          <w:rFonts w:hint="cs"/>
          <w:rtl/>
        </w:rPr>
        <w:t>بأن</w:t>
      </w:r>
      <w:r w:rsidRPr="00D06771">
        <w:rPr>
          <w:rtl/>
        </w:rPr>
        <w:t xml:space="preserve"> </w:t>
      </w:r>
      <w:r w:rsidRPr="00D06771">
        <w:rPr>
          <w:rFonts w:hint="cs"/>
          <w:rtl/>
        </w:rPr>
        <w:t>يقدم</w:t>
      </w:r>
      <w:r w:rsidRPr="00D06771">
        <w:rPr>
          <w:rtl/>
        </w:rPr>
        <w:t xml:space="preserve"> </w:t>
      </w:r>
      <w:r w:rsidRPr="00D06771">
        <w:rPr>
          <w:rFonts w:hint="cs"/>
          <w:rtl/>
        </w:rPr>
        <w:t>تقريراً</w:t>
      </w:r>
      <w:r w:rsidRPr="00D06771">
        <w:rPr>
          <w:rtl/>
        </w:rPr>
        <w:t xml:space="preserve"> </w:t>
      </w:r>
      <w:r w:rsidRPr="00D06771">
        <w:rPr>
          <w:rFonts w:hint="cs"/>
          <w:rtl/>
        </w:rPr>
        <w:t>دورياً</w:t>
      </w:r>
      <w:r w:rsidRPr="00D06771">
        <w:rPr>
          <w:rtl/>
        </w:rPr>
        <w:t xml:space="preserve"> </w:t>
      </w:r>
      <w:r w:rsidRPr="00D06771">
        <w:rPr>
          <w:rFonts w:hint="cs"/>
          <w:rtl/>
        </w:rPr>
        <w:t>إلى</w:t>
      </w:r>
      <w:r w:rsidRPr="00D06771">
        <w:rPr>
          <w:rtl/>
        </w:rPr>
        <w:t xml:space="preserve"> </w:t>
      </w:r>
      <w:r w:rsidRPr="00D06771">
        <w:rPr>
          <w:rFonts w:hint="cs"/>
          <w:rtl/>
        </w:rPr>
        <w:t>الفريق</w:t>
      </w:r>
      <w:r w:rsidRPr="00D06771">
        <w:rPr>
          <w:rtl/>
        </w:rPr>
        <w:t xml:space="preserve"> </w:t>
      </w:r>
      <w:r w:rsidRPr="00D06771">
        <w:rPr>
          <w:rFonts w:hint="cs"/>
          <w:rtl/>
        </w:rPr>
        <w:t>الاستشاري</w:t>
      </w:r>
      <w:r w:rsidRPr="00D06771">
        <w:rPr>
          <w:rtl/>
        </w:rPr>
        <w:t xml:space="preserve"> </w:t>
      </w:r>
      <w:r w:rsidRPr="00D06771">
        <w:rPr>
          <w:rFonts w:hint="cs"/>
          <w:rtl/>
        </w:rPr>
        <w:t>لتنمية</w:t>
      </w:r>
      <w:r w:rsidRPr="00D06771">
        <w:rPr>
          <w:rtl/>
        </w:rPr>
        <w:t xml:space="preserve"> </w:t>
      </w:r>
      <w:r w:rsidRPr="00D06771">
        <w:rPr>
          <w:rFonts w:hint="cs"/>
          <w:rtl/>
        </w:rPr>
        <w:t>الاتصالات</w:t>
      </w:r>
      <w:r w:rsidRPr="00D06771">
        <w:rPr>
          <w:rtl/>
        </w:rPr>
        <w:t xml:space="preserve"> </w:t>
      </w:r>
      <w:r w:rsidRPr="00D06771">
        <w:rPr>
          <w:rFonts w:hint="cs"/>
          <w:rtl/>
        </w:rPr>
        <w:t>حول</w:t>
      </w:r>
      <w:r w:rsidRPr="00D06771">
        <w:rPr>
          <w:rtl/>
        </w:rPr>
        <w:t xml:space="preserve"> </w:t>
      </w:r>
      <w:r w:rsidRPr="00D06771">
        <w:rPr>
          <w:rFonts w:hint="cs"/>
          <w:rtl/>
        </w:rPr>
        <w:t>تنفيذ</w:t>
      </w:r>
      <w:r w:rsidRPr="00D06771">
        <w:rPr>
          <w:rtl/>
        </w:rPr>
        <w:t xml:space="preserve"> </w:t>
      </w:r>
      <w:r w:rsidRPr="00D06771">
        <w:rPr>
          <w:rFonts w:hint="cs"/>
          <w:rtl/>
        </w:rPr>
        <w:t>هذا</w:t>
      </w:r>
      <w:r w:rsidRPr="00D06771">
        <w:rPr>
          <w:rtl/>
        </w:rPr>
        <w:t xml:space="preserve"> </w:t>
      </w:r>
      <w:r w:rsidRPr="00D06771">
        <w:rPr>
          <w:rFonts w:hint="cs"/>
          <w:rtl/>
        </w:rPr>
        <w:t>القرار</w:t>
      </w:r>
      <w:r w:rsidRPr="00D06771">
        <w:rPr>
          <w:rtl/>
        </w:rPr>
        <w:t xml:space="preserve"> </w:t>
      </w:r>
      <w:r w:rsidRPr="00D06771">
        <w:rPr>
          <w:rFonts w:hint="cs"/>
          <w:rtl/>
        </w:rPr>
        <w:t>إضافة</w:t>
      </w:r>
      <w:r w:rsidRPr="00D06771">
        <w:rPr>
          <w:rtl/>
        </w:rPr>
        <w:t xml:space="preserve"> </w:t>
      </w:r>
      <w:r w:rsidRPr="00D06771">
        <w:rPr>
          <w:rFonts w:hint="cs"/>
          <w:rtl/>
        </w:rPr>
        <w:t>إلى</w:t>
      </w:r>
      <w:r w:rsidRPr="00D06771">
        <w:rPr>
          <w:rtl/>
        </w:rPr>
        <w:t xml:space="preserve"> </w:t>
      </w:r>
      <w:r w:rsidRPr="00D06771">
        <w:rPr>
          <w:rFonts w:hint="cs"/>
          <w:rtl/>
        </w:rPr>
        <w:t>تقديم</w:t>
      </w:r>
      <w:r w:rsidRPr="00D06771">
        <w:rPr>
          <w:rtl/>
        </w:rPr>
        <w:t xml:space="preserve"> </w:t>
      </w:r>
      <w:r w:rsidRPr="00D06771">
        <w:rPr>
          <w:rFonts w:hint="cs"/>
          <w:rtl/>
        </w:rPr>
        <w:t>تقرير</w:t>
      </w:r>
      <w:r w:rsidRPr="00D06771">
        <w:rPr>
          <w:rtl/>
        </w:rPr>
        <w:t xml:space="preserve"> </w:t>
      </w:r>
      <w:r w:rsidRPr="00D06771">
        <w:rPr>
          <w:rFonts w:hint="cs"/>
          <w:rtl/>
        </w:rPr>
        <w:t>إلى</w:t>
      </w:r>
      <w:r w:rsidRPr="00D06771">
        <w:rPr>
          <w:rtl/>
        </w:rPr>
        <w:t xml:space="preserve"> </w:t>
      </w:r>
      <w:r w:rsidRPr="00D06771">
        <w:rPr>
          <w:rFonts w:hint="cs"/>
          <w:rtl/>
        </w:rPr>
        <w:t>المؤتمر</w:t>
      </w:r>
      <w:r w:rsidRPr="00D06771">
        <w:rPr>
          <w:rtl/>
        </w:rPr>
        <w:t xml:space="preserve"> </w:t>
      </w:r>
      <w:r w:rsidRPr="00D06771">
        <w:rPr>
          <w:rFonts w:hint="cs"/>
          <w:rtl/>
        </w:rPr>
        <w:t>العالمي</w:t>
      </w:r>
      <w:r w:rsidRPr="00D06771">
        <w:rPr>
          <w:rtl/>
        </w:rPr>
        <w:t xml:space="preserve"> </w:t>
      </w:r>
      <w:r w:rsidRPr="00D06771">
        <w:rPr>
          <w:rFonts w:hint="cs"/>
          <w:rtl/>
        </w:rPr>
        <w:t>لتنمية</w:t>
      </w:r>
      <w:r w:rsidRPr="00D06771">
        <w:rPr>
          <w:rtl/>
        </w:rPr>
        <w:t xml:space="preserve"> </w:t>
      </w:r>
      <w:r w:rsidRPr="00D06771">
        <w:rPr>
          <w:rFonts w:hint="cs"/>
          <w:rtl/>
        </w:rPr>
        <w:t>الاتصالات</w:t>
      </w:r>
      <w:r w:rsidRPr="00D06771">
        <w:rPr>
          <w:rtl/>
        </w:rPr>
        <w:t xml:space="preserve"> </w:t>
      </w:r>
      <w:r w:rsidRPr="00D06771">
        <w:rPr>
          <w:rFonts w:hint="cs"/>
          <w:rtl/>
        </w:rPr>
        <w:t>القادم</w:t>
      </w:r>
      <w:r w:rsidRPr="00D06771">
        <w:rPr>
          <w:rtl/>
        </w:rPr>
        <w:t xml:space="preserve"> </w:t>
      </w:r>
      <w:del w:author="Elbahnassawy, Ganat" w:date="2017-09-11T10:28:00Z" w:id="63">
        <w:r w:rsidRPr="00D06771" w:rsidDel="00FB6C27">
          <w:rPr>
            <w:rtl/>
          </w:rPr>
          <w:delText>في </w:delText>
        </w:r>
        <w:r w:rsidRPr="00D06771" w:rsidDel="00FB6C27">
          <w:rPr>
            <w:rFonts w:hint="cs"/>
            <w:rtl/>
          </w:rPr>
          <w:delText>عام</w:delText>
        </w:r>
        <w:r w:rsidRPr="00D06771" w:rsidDel="00FB6C27">
          <w:rPr>
            <w:rtl/>
          </w:rPr>
          <w:delText xml:space="preserve"> </w:delText>
        </w:r>
        <w:r w:rsidRPr="00D06771" w:rsidDel="00FB6C27">
          <w:delText>2018</w:delText>
        </w:r>
        <w:r w:rsidRPr="00D06771" w:rsidDel="00FB6C27">
          <w:rPr>
            <w:rtl/>
          </w:rPr>
          <w:delText xml:space="preserve"> </w:delText>
        </w:r>
      </w:del>
      <w:r w:rsidRPr="00D06771">
        <w:rPr>
          <w:rFonts w:hint="cs"/>
          <w:rtl/>
        </w:rPr>
        <w:t>حول</w:t>
      </w:r>
      <w:r w:rsidRPr="00D06771">
        <w:rPr>
          <w:rtl/>
        </w:rPr>
        <w:t xml:space="preserve"> </w:t>
      </w:r>
      <w:r w:rsidRPr="00D06771">
        <w:rPr>
          <w:rFonts w:hint="cs"/>
          <w:rtl/>
        </w:rPr>
        <w:t>تنفيذ</w:t>
      </w:r>
      <w:r w:rsidRPr="00D06771">
        <w:rPr>
          <w:rtl/>
        </w:rPr>
        <w:t xml:space="preserve"> </w:t>
      </w:r>
      <w:r w:rsidRPr="00D06771">
        <w:rPr>
          <w:rFonts w:hint="cs"/>
          <w:rtl/>
        </w:rPr>
        <w:t>هذا</w:t>
      </w:r>
      <w:r w:rsidRPr="00D06771">
        <w:rPr>
          <w:rtl/>
        </w:rPr>
        <w:t xml:space="preserve"> </w:t>
      </w:r>
      <w:r w:rsidRPr="00D06771">
        <w:rPr>
          <w:rFonts w:hint="cs"/>
          <w:rtl/>
        </w:rPr>
        <w:t>القرار</w:t>
      </w:r>
      <w:r w:rsidRPr="00D06771">
        <w:rPr>
          <w:rtl/>
        </w:rPr>
        <w:t xml:space="preserve"> </w:t>
      </w:r>
      <w:r w:rsidRPr="00D06771">
        <w:rPr>
          <w:rFonts w:hint="cs"/>
          <w:rtl/>
        </w:rPr>
        <w:t>أيضاً</w:t>
      </w:r>
      <w:r w:rsidRPr="00D06771">
        <w:rPr>
          <w:rtl/>
        </w:rPr>
        <w:t xml:space="preserve"> </w:t>
      </w:r>
      <w:r w:rsidRPr="00D06771">
        <w:rPr>
          <w:rFonts w:hint="cs"/>
          <w:rtl/>
        </w:rPr>
        <w:t>متضمناً</w:t>
      </w:r>
      <w:r w:rsidRPr="00D06771">
        <w:rPr>
          <w:rtl/>
        </w:rPr>
        <w:t xml:space="preserve"> </w:t>
      </w:r>
      <w:r w:rsidRPr="00D06771">
        <w:rPr>
          <w:rFonts w:hint="cs"/>
          <w:rtl/>
        </w:rPr>
        <w:t>الدروس</w:t>
      </w:r>
      <w:r w:rsidRPr="00D06771">
        <w:rPr>
          <w:rtl/>
        </w:rPr>
        <w:t xml:space="preserve"> </w:t>
      </w:r>
      <w:r w:rsidRPr="00D06771">
        <w:rPr>
          <w:rFonts w:hint="cs"/>
          <w:rtl/>
        </w:rPr>
        <w:t>المستقاة</w:t>
      </w:r>
      <w:r w:rsidRPr="00D06771">
        <w:rPr>
          <w:rtl/>
        </w:rPr>
        <w:t xml:space="preserve"> </w:t>
      </w:r>
      <w:r w:rsidRPr="00D06771">
        <w:rPr>
          <w:rFonts w:hint="cs"/>
          <w:rtl/>
        </w:rPr>
        <w:t>بهدف</w:t>
      </w:r>
      <w:r w:rsidRPr="00D06771">
        <w:rPr>
          <w:rtl/>
        </w:rPr>
        <w:t xml:space="preserve"> </w:t>
      </w:r>
      <w:r w:rsidRPr="00D06771">
        <w:rPr>
          <w:rFonts w:hint="cs"/>
          <w:rtl/>
        </w:rPr>
        <w:t>تحيين</w:t>
      </w:r>
      <w:r w:rsidRPr="00D06771">
        <w:rPr>
          <w:rtl/>
        </w:rPr>
        <w:t xml:space="preserve"> </w:t>
      </w:r>
      <w:r w:rsidRPr="00D06771">
        <w:rPr>
          <w:rFonts w:hint="cs"/>
          <w:rtl/>
        </w:rPr>
        <w:t>هذا</w:t>
      </w:r>
      <w:r w:rsidR="00FD0BAD">
        <w:rPr>
          <w:rFonts w:hint="cs"/>
          <w:rtl/>
        </w:rPr>
        <w:t> </w:t>
      </w:r>
      <w:r w:rsidRPr="00D06771">
        <w:rPr>
          <w:rFonts w:hint="cs"/>
          <w:rtl/>
        </w:rPr>
        <w:t>القرار</w:t>
      </w:r>
      <w:r w:rsidRPr="00D06771">
        <w:rPr>
          <w:rtl/>
        </w:rPr>
        <w:t xml:space="preserve"> </w:t>
      </w:r>
      <w:r w:rsidRPr="00D06771">
        <w:rPr>
          <w:rFonts w:hint="cs"/>
          <w:rtl/>
        </w:rPr>
        <w:t>للمرحلة</w:t>
      </w:r>
      <w:r w:rsidRPr="00D06771">
        <w:rPr>
          <w:rtl/>
        </w:rPr>
        <w:t xml:space="preserve"> </w:t>
      </w:r>
      <w:r w:rsidRPr="00D06771">
        <w:rPr>
          <w:rFonts w:hint="cs"/>
          <w:rtl/>
        </w:rPr>
        <w:t>القادمة</w:t>
      </w:r>
      <w:r w:rsidRPr="00D06771">
        <w:rPr>
          <w:rtl/>
        </w:rPr>
        <w:t xml:space="preserve"> </w:t>
      </w:r>
      <w:r w:rsidRPr="00D06771">
        <w:rPr>
          <w:rFonts w:hint="cs"/>
          <w:rtl/>
        </w:rPr>
        <w:t>بعد</w:t>
      </w:r>
      <w:r w:rsidRPr="00D06771">
        <w:rPr>
          <w:rtl/>
        </w:rPr>
        <w:t xml:space="preserve"> </w:t>
      </w:r>
      <w:r w:rsidRPr="00D06771">
        <w:rPr>
          <w:rFonts w:hint="cs"/>
          <w:rtl/>
        </w:rPr>
        <w:t xml:space="preserve">عام </w:t>
      </w:r>
      <w:ins w:author="Elbahnassawy, Ganat" w:date="2017-09-11T10:28:00Z" w:id="64">
        <w:r w:rsidR="00FB6C27">
          <w:t>2020</w:t>
        </w:r>
      </w:ins>
      <w:del w:author="Elbahnassawy, Ganat" w:date="2017-09-11T10:28:00Z" w:id="65">
        <w:r w:rsidRPr="00D06771" w:rsidDel="00FB6C27">
          <w:delText>2018</w:delText>
        </w:r>
      </w:del>
      <w:r w:rsidRPr="00D06771">
        <w:rPr>
          <w:rFonts w:hint="cs"/>
          <w:rtl/>
        </w:rPr>
        <w:t>؛</w:t>
      </w:r>
    </w:p>
    <w:p w:rsidRPr="00D06771" w:rsidR="00D06771" w:rsidP="00777D53" w:rsidRDefault="006918F8">
      <w:pPr>
        <w:rPr>
          <w:rtl/>
        </w:rPr>
      </w:pPr>
      <w:r w:rsidRPr="00D06771">
        <w:t>10</w:t>
      </w:r>
      <w:r w:rsidRPr="00D06771">
        <w:rPr>
          <w:rtl/>
        </w:rPr>
        <w:tab/>
        <w:t>بتسهيل اجتماعات الخبراء على الصعيدين الإقليمي ودون الإقليمي</w:t>
      </w:r>
      <w:r w:rsidRPr="00D06771">
        <w:rPr>
          <w:rFonts w:hint="cs"/>
          <w:rtl/>
        </w:rPr>
        <w:t>، من خلال المكاتب الإقليمية للاتحاد،</w:t>
      </w:r>
      <w:r w:rsidRPr="00D06771">
        <w:rPr>
          <w:rtl/>
        </w:rPr>
        <w:t xml:space="preserve"> من</w:t>
      </w:r>
      <w:r w:rsidR="00777D53">
        <w:rPr>
          <w:rFonts w:hint="cs"/>
          <w:rtl/>
        </w:rPr>
        <w:t> </w:t>
      </w:r>
      <w:r w:rsidRPr="00D06771">
        <w:rPr>
          <w:rtl/>
        </w:rPr>
        <w:t xml:space="preserve">أجل تعزيز الوعي في البلدان النامية بشأن مسألة إنشاء </w:t>
      </w:r>
      <w:r w:rsidRPr="00D06771">
        <w:rPr>
          <w:rFonts w:hint="cs"/>
          <w:rtl/>
        </w:rPr>
        <w:t>برنامج</w:t>
      </w:r>
      <w:r w:rsidRPr="00D06771">
        <w:rPr>
          <w:rtl/>
        </w:rPr>
        <w:t xml:space="preserve"> ملائم </w:t>
      </w:r>
      <w:r w:rsidRPr="00D06771">
        <w:rPr>
          <w:rFonts w:hint="cs"/>
          <w:rtl/>
        </w:rPr>
        <w:t>للمطابقة وقابلية</w:t>
      </w:r>
      <w:r w:rsidRPr="00D06771">
        <w:rPr>
          <w:rtl/>
        </w:rPr>
        <w:t xml:space="preserve"> التشغيل البيني</w:t>
      </w:r>
      <w:r w:rsidRPr="00D06771">
        <w:rPr>
          <w:rFonts w:hint="cs"/>
          <w:rtl/>
        </w:rPr>
        <w:t> </w:t>
      </w:r>
      <w:r w:rsidRPr="00D06771">
        <w:t>(C&amp;I)</w:t>
      </w:r>
      <w:r w:rsidRPr="00D06771">
        <w:rPr>
          <w:rtl/>
        </w:rPr>
        <w:t xml:space="preserve"> في هذه البلدان</w:t>
      </w:r>
      <w:r w:rsidRPr="00D06771">
        <w:rPr>
          <w:rFonts w:hint="cs"/>
          <w:rtl/>
        </w:rPr>
        <w:t>،</w:t>
      </w:r>
    </w:p>
    <w:p w:rsidRPr="00D06771" w:rsidR="00D06771" w:rsidP="00BE7C80" w:rsidRDefault="006918F8">
      <w:pPr>
        <w:pStyle w:val="Call"/>
        <w:rPr>
          <w:rtl/>
        </w:rPr>
      </w:pPr>
      <w:r w:rsidRPr="00D06771">
        <w:rPr>
          <w:rFonts w:hint="eastAsia"/>
          <w:rtl/>
        </w:rPr>
        <w:t>يدعو</w:t>
      </w:r>
      <w:r w:rsidRPr="00D06771">
        <w:rPr>
          <w:rtl/>
        </w:rPr>
        <w:t xml:space="preserve"> </w:t>
      </w:r>
      <w:r w:rsidRPr="00D06771">
        <w:rPr>
          <w:rFonts w:hint="eastAsia"/>
          <w:rtl/>
        </w:rPr>
        <w:t>المنظمات</w:t>
      </w:r>
      <w:r w:rsidRPr="00D06771">
        <w:rPr>
          <w:rtl/>
        </w:rPr>
        <w:t xml:space="preserve"> </w:t>
      </w:r>
      <w:r w:rsidRPr="00D06771">
        <w:rPr>
          <w:rFonts w:hint="eastAsia"/>
          <w:rtl/>
        </w:rPr>
        <w:t>المؤهلة</w:t>
      </w:r>
      <w:r w:rsidRPr="00D06771">
        <w:rPr>
          <w:rtl/>
        </w:rPr>
        <w:t xml:space="preserve"> </w:t>
      </w:r>
      <w:r w:rsidRPr="00D06771">
        <w:rPr>
          <w:rFonts w:hint="cs"/>
          <w:rtl/>
        </w:rPr>
        <w:t xml:space="preserve">بموجب التوصية </w:t>
      </w:r>
      <w:r w:rsidRPr="00D06771">
        <w:t>ITU</w:t>
      </w:r>
      <w:r w:rsidRPr="00D06771">
        <w:noBreakHyphen/>
        <w:t>T A.5</w:t>
      </w:r>
    </w:p>
    <w:p w:rsidRPr="00A96808" w:rsidR="00D06771" w:rsidP="00965AE0" w:rsidRDefault="006918F8">
      <w:pPr>
        <w:rPr>
          <w:spacing w:val="-2"/>
          <w:rtl/>
        </w:rPr>
      </w:pPr>
      <w:r w:rsidRPr="00D06771">
        <w:rPr>
          <w:rFonts w:hint="cs"/>
          <w:rtl/>
        </w:rPr>
        <w:t>بالتعاون مع مدير مكتب تنمية الاتصالات ومدير مكتب تقييس الاتصالات، طبقاً للقرار</w:t>
      </w:r>
      <w:r w:rsidRPr="00D06771">
        <w:rPr>
          <w:rFonts w:hint="eastAsia"/>
          <w:rtl/>
        </w:rPr>
        <w:t> </w:t>
      </w:r>
      <w:r w:rsidRPr="00D06771">
        <w:t>177</w:t>
      </w:r>
      <w:r w:rsidRPr="00D06771">
        <w:rPr>
          <w:rFonts w:hint="cs"/>
          <w:rtl/>
        </w:rPr>
        <w:t xml:space="preserve"> (</w:t>
      </w:r>
      <w:del w:author="Aly, Abdullah" w:date="2017-09-20T17:18:00Z" w:id="66">
        <w:r w:rsidRPr="00D06771" w:rsidDel="00A96808">
          <w:rPr>
            <w:rFonts w:hint="cs"/>
            <w:rtl/>
          </w:rPr>
          <w:delText>غوادالاخارا،</w:delText>
        </w:r>
      </w:del>
      <w:del w:author="Aly, Abdullah" w:date="2017-09-20T17:17:00Z" w:id="67">
        <w:r w:rsidDel="00A96808" w:rsidR="00A96808">
          <w:rPr>
            <w:rFonts w:hint="eastAsia"/>
            <w:rtl/>
          </w:rPr>
          <w:delText> </w:delText>
        </w:r>
      </w:del>
      <w:del w:author="Aly, Abdullah" w:date="2017-09-20T17:18:00Z" w:id="68">
        <w:r w:rsidRPr="00D06771" w:rsidDel="00A96808" w:rsidR="00965AE0">
          <w:delText>2010</w:delText>
        </w:r>
      </w:del>
      <w:ins w:author="Aly, Abdullah" w:date="2017-09-20T17:16:00Z" w:id="69">
        <w:r w:rsidR="00965AE0">
          <w:rPr>
            <w:rFonts w:hint="cs"/>
            <w:rtl/>
          </w:rPr>
          <w:t>المراجَع</w:t>
        </w:r>
      </w:ins>
      <w:ins w:author="El Wardany, Samy" w:date="2017-09-21T10:50:00Z" w:id="70">
        <w:r w:rsidR="00965AE0">
          <w:t xml:space="preserve"> </w:t>
        </w:r>
      </w:ins>
      <w:ins w:author="Aly, Abdullah" w:date="2017-09-20T17:16:00Z" w:id="71">
        <w:r w:rsidR="00965AE0">
          <w:rPr>
            <w:rFonts w:hint="cs"/>
            <w:rtl/>
          </w:rPr>
          <w:t>في</w:t>
        </w:r>
      </w:ins>
      <w:ins w:author="Aly, Abdullah" w:date="2017-09-20T17:18:00Z" w:id="72">
        <w:r w:rsidR="00965AE0">
          <w:rPr>
            <w:rFonts w:hint="cs"/>
            <w:rtl/>
          </w:rPr>
          <w:t> </w:t>
        </w:r>
      </w:ins>
      <w:ins w:author="Elbahnassawy, Ganat" w:date="2017-09-11T10:29:00Z" w:id="73">
        <w:r w:rsidR="00965AE0">
          <w:rPr>
            <w:rFonts w:hint="cs"/>
            <w:rtl/>
          </w:rPr>
          <w:t>بوسان،</w:t>
        </w:r>
      </w:ins>
      <w:ins w:author="El Wardany, Samy" w:date="2017-09-21T10:48:00Z" w:id="74">
        <w:r w:rsidR="00965AE0">
          <w:rPr>
            <w:rFonts w:hint="cs"/>
            <w:rtl/>
          </w:rPr>
          <w:t xml:space="preserve"> </w:t>
        </w:r>
      </w:ins>
      <w:ins w:author="Elbahnassawy, Ganat" w:date="2017-09-11T10:29:00Z" w:id="75">
        <w:r w:rsidR="00965AE0">
          <w:t>2014</w:t>
        </w:r>
      </w:ins>
      <w:r w:rsidR="00A96808">
        <w:rPr>
          <w:rFonts w:hint="cs"/>
          <w:rtl/>
        </w:rPr>
        <w:t>)</w:t>
      </w:r>
      <w:r w:rsidRPr="00A96808">
        <w:rPr>
          <w:rFonts w:hint="cs"/>
          <w:spacing w:val="-2"/>
          <w:rtl/>
        </w:rPr>
        <w:t>، إلى العمل على</w:t>
      </w:r>
      <w:r w:rsidRPr="00A96808">
        <w:rPr>
          <w:spacing w:val="-2"/>
          <w:rtl/>
        </w:rPr>
        <w:t xml:space="preserve"> </w:t>
      </w:r>
      <w:r w:rsidRPr="00A96808">
        <w:rPr>
          <w:rFonts w:hint="eastAsia"/>
          <w:spacing w:val="-2"/>
          <w:rtl/>
        </w:rPr>
        <w:t>بناء</w:t>
      </w:r>
      <w:r w:rsidRPr="00A96808">
        <w:rPr>
          <w:spacing w:val="-2"/>
          <w:rtl/>
        </w:rPr>
        <w:t xml:space="preserve"> </w:t>
      </w:r>
      <w:r w:rsidRPr="00A96808">
        <w:rPr>
          <w:rFonts w:hint="eastAsia"/>
          <w:spacing w:val="-2"/>
          <w:rtl/>
        </w:rPr>
        <w:t>قدرات</w:t>
      </w:r>
      <w:r w:rsidRPr="00A96808">
        <w:rPr>
          <w:spacing w:val="-2"/>
          <w:rtl/>
        </w:rPr>
        <w:t xml:space="preserve"> </w:t>
      </w:r>
      <w:r w:rsidRPr="00A96808">
        <w:rPr>
          <w:rFonts w:hint="eastAsia"/>
          <w:spacing w:val="-2"/>
          <w:rtl/>
        </w:rPr>
        <w:t>البلدان</w:t>
      </w:r>
      <w:r w:rsidRPr="00A96808">
        <w:rPr>
          <w:spacing w:val="-2"/>
          <w:rtl/>
        </w:rPr>
        <w:t xml:space="preserve"> </w:t>
      </w:r>
      <w:r w:rsidRPr="00A96808">
        <w:rPr>
          <w:rFonts w:hint="eastAsia"/>
          <w:spacing w:val="-2"/>
          <w:rtl/>
        </w:rPr>
        <w:t>النامية</w:t>
      </w:r>
      <w:r w:rsidRPr="00A96808">
        <w:rPr>
          <w:spacing w:val="-2"/>
          <w:rtl/>
        </w:rPr>
        <w:t xml:space="preserve"> في </w:t>
      </w:r>
      <w:r w:rsidRPr="00A96808">
        <w:rPr>
          <w:rFonts w:hint="cs"/>
          <w:spacing w:val="-2"/>
          <w:rtl/>
        </w:rPr>
        <w:t>اختبار</w:t>
      </w:r>
      <w:r w:rsidRPr="00A96808">
        <w:rPr>
          <w:spacing w:val="-2"/>
          <w:rtl/>
        </w:rPr>
        <w:t xml:space="preserve"> </w:t>
      </w:r>
      <w:r w:rsidRPr="00A96808">
        <w:rPr>
          <w:rFonts w:hint="eastAsia"/>
          <w:spacing w:val="-2"/>
          <w:rtl/>
        </w:rPr>
        <w:t>المطابقة</w:t>
      </w:r>
      <w:r w:rsidRPr="00A96808">
        <w:rPr>
          <w:spacing w:val="-2"/>
          <w:rtl/>
        </w:rPr>
        <w:t xml:space="preserve"> </w:t>
      </w:r>
      <w:r w:rsidRPr="00A96808">
        <w:rPr>
          <w:rFonts w:hint="eastAsia"/>
          <w:spacing w:val="-2"/>
          <w:rtl/>
        </w:rPr>
        <w:t>و</w:t>
      </w:r>
      <w:r w:rsidRPr="00A96808">
        <w:rPr>
          <w:rFonts w:hint="cs"/>
          <w:spacing w:val="-2"/>
          <w:rtl/>
        </w:rPr>
        <w:t>قابلية</w:t>
      </w:r>
      <w:r w:rsidRPr="00A96808">
        <w:rPr>
          <w:spacing w:val="-2"/>
          <w:rtl/>
        </w:rPr>
        <w:t xml:space="preserve"> التشغيل البيني، </w:t>
      </w:r>
      <w:r w:rsidRPr="00A96808">
        <w:rPr>
          <w:rFonts w:hint="eastAsia"/>
          <w:spacing w:val="-2"/>
          <w:rtl/>
        </w:rPr>
        <w:t>بما</w:t>
      </w:r>
      <w:r w:rsidRPr="00A96808">
        <w:rPr>
          <w:spacing w:val="-2"/>
          <w:rtl/>
        </w:rPr>
        <w:t xml:space="preserve"> في </w:t>
      </w:r>
      <w:r w:rsidRPr="00A96808">
        <w:rPr>
          <w:rFonts w:hint="eastAsia"/>
          <w:spacing w:val="-2"/>
          <w:rtl/>
        </w:rPr>
        <w:t>ذلك</w:t>
      </w:r>
      <w:r w:rsidR="00A96808">
        <w:rPr>
          <w:rFonts w:hint="cs"/>
          <w:spacing w:val="-2"/>
          <w:rtl/>
        </w:rPr>
        <w:t> </w:t>
      </w:r>
      <w:r w:rsidRPr="00A96808">
        <w:rPr>
          <w:rFonts w:hint="eastAsia"/>
          <w:spacing w:val="-2"/>
          <w:rtl/>
        </w:rPr>
        <w:t>التدريب</w:t>
      </w:r>
      <w:r w:rsidRPr="00A96808">
        <w:rPr>
          <w:rFonts w:hint="cs"/>
          <w:spacing w:val="-2"/>
          <w:rtl/>
        </w:rPr>
        <w:t>.</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DB" w:rsidRDefault="00D533DB" w:rsidP="00E07379">
      <w:pPr>
        <w:spacing w:before="0" w:line="240" w:lineRule="auto"/>
      </w:pPr>
      <w:r>
        <w:separator/>
      </w:r>
    </w:p>
  </w:endnote>
  <w:endnote w:type="continuationSeparator" w:id="0">
    <w:p w:rsidR="00D533DB" w:rsidRDefault="00D533D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DB" w:rsidRDefault="00D533DB" w:rsidP="00E07379">
      <w:pPr>
        <w:spacing w:before="0" w:line="240" w:lineRule="auto"/>
      </w:pPr>
      <w:r>
        <w:separator/>
      </w:r>
    </w:p>
  </w:footnote>
  <w:footnote w:type="continuationSeparator" w:id="0">
    <w:p w:rsidR="00D533DB" w:rsidRDefault="00D533DB" w:rsidP="00E07379">
      <w:pPr>
        <w:spacing w:before="0" w:line="240" w:lineRule="auto"/>
      </w:pPr>
      <w:r>
        <w:continuationSeparator/>
      </w:r>
    </w:p>
  </w:footnote>
  <w:footnote w:id="1">
    <w:p w:rsidR="00901717" w:rsidRPr="004A03EF" w:rsidRDefault="006918F8" w:rsidP="00D06771">
      <w:pPr>
        <w:pStyle w:val="FootnoteText"/>
      </w:pPr>
      <w:r w:rsidRPr="00430191">
        <w:rPr>
          <w:rStyle w:val="FootnoteReference"/>
          <w:rtl/>
        </w:rPr>
        <w:t>1</w:t>
      </w:r>
      <w:r w:rsidRPr="004A03EF">
        <w:rPr>
          <w:rFonts w:hint="cs"/>
          <w:rtl/>
        </w:rPr>
        <w:tab/>
      </w:r>
      <w:r w:rsidRPr="004A03EF">
        <w:rPr>
          <w:rtl/>
        </w:rPr>
        <w:t>تشمل أقل البلدان نمواً والدول الجزرية الصغيرة النامية والبلدان النامية غير الساحلية والبلدان التي تمر اقتصاداتها بمرحلة انتقالية</w:t>
      </w:r>
      <w:r w:rsidRPr="004A03EF">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102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25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2A46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B06C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E651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AB7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0055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43C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840F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B6A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2663A"/>
    <w:rsid w:val="00036839"/>
    <w:rsid w:val="00041F8B"/>
    <w:rsid w:val="00046444"/>
    <w:rsid w:val="0006023B"/>
    <w:rsid w:val="0008638B"/>
    <w:rsid w:val="00090574"/>
    <w:rsid w:val="00092FC2"/>
    <w:rsid w:val="000A1677"/>
    <w:rsid w:val="000B407F"/>
    <w:rsid w:val="000C13C2"/>
    <w:rsid w:val="000C5B32"/>
    <w:rsid w:val="000E0B20"/>
    <w:rsid w:val="000F0B1C"/>
    <w:rsid w:val="000F1D42"/>
    <w:rsid w:val="000F4D07"/>
    <w:rsid w:val="00102A03"/>
    <w:rsid w:val="001040A3"/>
    <w:rsid w:val="001212F0"/>
    <w:rsid w:val="001455B5"/>
    <w:rsid w:val="0016297E"/>
    <w:rsid w:val="00173915"/>
    <w:rsid w:val="00186911"/>
    <w:rsid w:val="001D3796"/>
    <w:rsid w:val="001F0DEF"/>
    <w:rsid w:val="0022345D"/>
    <w:rsid w:val="00225854"/>
    <w:rsid w:val="0023283D"/>
    <w:rsid w:val="00234CD8"/>
    <w:rsid w:val="00252E0C"/>
    <w:rsid w:val="0026082D"/>
    <w:rsid w:val="00276881"/>
    <w:rsid w:val="002916BE"/>
    <w:rsid w:val="002978F4"/>
    <w:rsid w:val="002B028D"/>
    <w:rsid w:val="002B435E"/>
    <w:rsid w:val="002C4DAE"/>
    <w:rsid w:val="002D4DD1"/>
    <w:rsid w:val="002D6488"/>
    <w:rsid w:val="002D6669"/>
    <w:rsid w:val="002E6541"/>
    <w:rsid w:val="002F0028"/>
    <w:rsid w:val="002F5560"/>
    <w:rsid w:val="002F7232"/>
    <w:rsid w:val="0030486B"/>
    <w:rsid w:val="00313F76"/>
    <w:rsid w:val="00320A6B"/>
    <w:rsid w:val="003231B9"/>
    <w:rsid w:val="003275AC"/>
    <w:rsid w:val="00333D29"/>
    <w:rsid w:val="003409F4"/>
    <w:rsid w:val="00357185"/>
    <w:rsid w:val="00357F87"/>
    <w:rsid w:val="003C20A8"/>
    <w:rsid w:val="003C31C5"/>
    <w:rsid w:val="003C475F"/>
    <w:rsid w:val="003E4132"/>
    <w:rsid w:val="003E5E3F"/>
    <w:rsid w:val="003F678F"/>
    <w:rsid w:val="00421F53"/>
    <w:rsid w:val="0042686F"/>
    <w:rsid w:val="004367CE"/>
    <w:rsid w:val="00443869"/>
    <w:rsid w:val="004712C6"/>
    <w:rsid w:val="00497703"/>
    <w:rsid w:val="004E0193"/>
    <w:rsid w:val="004F0F06"/>
    <w:rsid w:val="00501E0E"/>
    <w:rsid w:val="005204D7"/>
    <w:rsid w:val="00521DBB"/>
    <w:rsid w:val="00530420"/>
    <w:rsid w:val="00541DDF"/>
    <w:rsid w:val="00552BC5"/>
    <w:rsid w:val="0055516A"/>
    <w:rsid w:val="0056374C"/>
    <w:rsid w:val="0056614F"/>
    <w:rsid w:val="00572D56"/>
    <w:rsid w:val="0057656F"/>
    <w:rsid w:val="00576731"/>
    <w:rsid w:val="0059285F"/>
    <w:rsid w:val="005A24B1"/>
    <w:rsid w:val="005B7B8A"/>
    <w:rsid w:val="005C2C21"/>
    <w:rsid w:val="005C7F3A"/>
    <w:rsid w:val="005D6476"/>
    <w:rsid w:val="005D6C0D"/>
    <w:rsid w:val="005E5283"/>
    <w:rsid w:val="005E58F5"/>
    <w:rsid w:val="00606660"/>
    <w:rsid w:val="006157A3"/>
    <w:rsid w:val="00617F70"/>
    <w:rsid w:val="00620E60"/>
    <w:rsid w:val="00632E1A"/>
    <w:rsid w:val="0063315A"/>
    <w:rsid w:val="00634C57"/>
    <w:rsid w:val="0065591D"/>
    <w:rsid w:val="00662C5A"/>
    <w:rsid w:val="00665935"/>
    <w:rsid w:val="00670AF5"/>
    <w:rsid w:val="006918F8"/>
    <w:rsid w:val="006C1556"/>
    <w:rsid w:val="006E77E7"/>
    <w:rsid w:val="006F267F"/>
    <w:rsid w:val="006F63F7"/>
    <w:rsid w:val="006F6F03"/>
    <w:rsid w:val="007040E1"/>
    <w:rsid w:val="00706D7A"/>
    <w:rsid w:val="00707FC4"/>
    <w:rsid w:val="00726AEC"/>
    <w:rsid w:val="00744E36"/>
    <w:rsid w:val="00746318"/>
    <w:rsid w:val="007530CA"/>
    <w:rsid w:val="0075761D"/>
    <w:rsid w:val="00777D53"/>
    <w:rsid w:val="0078126D"/>
    <w:rsid w:val="0079553D"/>
    <w:rsid w:val="007A1497"/>
    <w:rsid w:val="007B0163"/>
    <w:rsid w:val="007B01CC"/>
    <w:rsid w:val="007B4939"/>
    <w:rsid w:val="007E7C6C"/>
    <w:rsid w:val="007F6238"/>
    <w:rsid w:val="007F646C"/>
    <w:rsid w:val="00801FCD"/>
    <w:rsid w:val="00803D7E"/>
    <w:rsid w:val="00803F08"/>
    <w:rsid w:val="00817F17"/>
    <w:rsid w:val="008235CD"/>
    <w:rsid w:val="00823A07"/>
    <w:rsid w:val="00834556"/>
    <w:rsid w:val="00835FEC"/>
    <w:rsid w:val="008513CB"/>
    <w:rsid w:val="00874D9C"/>
    <w:rsid w:val="008A1810"/>
    <w:rsid w:val="008B0945"/>
    <w:rsid w:val="008B5B5D"/>
    <w:rsid w:val="008B6621"/>
    <w:rsid w:val="00916411"/>
    <w:rsid w:val="00917694"/>
    <w:rsid w:val="009223B6"/>
    <w:rsid w:val="00923199"/>
    <w:rsid w:val="009263CD"/>
    <w:rsid w:val="00930E6D"/>
    <w:rsid w:val="00941BF8"/>
    <w:rsid w:val="00956C1A"/>
    <w:rsid w:val="00965AE0"/>
    <w:rsid w:val="00972CA2"/>
    <w:rsid w:val="00982B28"/>
    <w:rsid w:val="009846F2"/>
    <w:rsid w:val="00984EA5"/>
    <w:rsid w:val="00992593"/>
    <w:rsid w:val="009C17E1"/>
    <w:rsid w:val="009C35ED"/>
    <w:rsid w:val="009F1C12"/>
    <w:rsid w:val="00A12123"/>
    <w:rsid w:val="00A124CB"/>
    <w:rsid w:val="00A2167A"/>
    <w:rsid w:val="00A25A43"/>
    <w:rsid w:val="00A3295B"/>
    <w:rsid w:val="00A35A4F"/>
    <w:rsid w:val="00A42AE5"/>
    <w:rsid w:val="00A52B61"/>
    <w:rsid w:val="00A64820"/>
    <w:rsid w:val="00A71DD6"/>
    <w:rsid w:val="00A723C7"/>
    <w:rsid w:val="00A80E11"/>
    <w:rsid w:val="00A96808"/>
    <w:rsid w:val="00A97F94"/>
    <w:rsid w:val="00AB1309"/>
    <w:rsid w:val="00AB287D"/>
    <w:rsid w:val="00AC2C52"/>
    <w:rsid w:val="00AC40BC"/>
    <w:rsid w:val="00AD1503"/>
    <w:rsid w:val="00AD6DCD"/>
    <w:rsid w:val="00AD7313"/>
    <w:rsid w:val="00AE7244"/>
    <w:rsid w:val="00AF3FEE"/>
    <w:rsid w:val="00AF68F4"/>
    <w:rsid w:val="00B02814"/>
    <w:rsid w:val="00B02F46"/>
    <w:rsid w:val="00B2000C"/>
    <w:rsid w:val="00B20ADE"/>
    <w:rsid w:val="00B25F09"/>
    <w:rsid w:val="00B3042D"/>
    <w:rsid w:val="00B44825"/>
    <w:rsid w:val="00B54207"/>
    <w:rsid w:val="00B60064"/>
    <w:rsid w:val="00B66B9A"/>
    <w:rsid w:val="00B750BB"/>
    <w:rsid w:val="00B76EFE"/>
    <w:rsid w:val="00B82089"/>
    <w:rsid w:val="00B970AE"/>
    <w:rsid w:val="00BA1427"/>
    <w:rsid w:val="00BB590D"/>
    <w:rsid w:val="00BB74F5"/>
    <w:rsid w:val="00BC4B9A"/>
    <w:rsid w:val="00BD2824"/>
    <w:rsid w:val="00BE49D0"/>
    <w:rsid w:val="00BF2C38"/>
    <w:rsid w:val="00C23331"/>
    <w:rsid w:val="00C265DA"/>
    <w:rsid w:val="00C26DDB"/>
    <w:rsid w:val="00C442F2"/>
    <w:rsid w:val="00C674FE"/>
    <w:rsid w:val="00C701CD"/>
    <w:rsid w:val="00C7297D"/>
    <w:rsid w:val="00C75633"/>
    <w:rsid w:val="00C8242E"/>
    <w:rsid w:val="00C82615"/>
    <w:rsid w:val="00C867DB"/>
    <w:rsid w:val="00CA2A38"/>
    <w:rsid w:val="00CA50FF"/>
    <w:rsid w:val="00CC3CD2"/>
    <w:rsid w:val="00CC43BE"/>
    <w:rsid w:val="00CD123C"/>
    <w:rsid w:val="00CD2085"/>
    <w:rsid w:val="00CE2EE1"/>
    <w:rsid w:val="00CF3FFD"/>
    <w:rsid w:val="00CF5C5A"/>
    <w:rsid w:val="00CF5ED3"/>
    <w:rsid w:val="00D0494C"/>
    <w:rsid w:val="00D14BEB"/>
    <w:rsid w:val="00D16630"/>
    <w:rsid w:val="00D21C89"/>
    <w:rsid w:val="00D2370D"/>
    <w:rsid w:val="00D41647"/>
    <w:rsid w:val="00D45542"/>
    <w:rsid w:val="00D465B4"/>
    <w:rsid w:val="00D533DB"/>
    <w:rsid w:val="00D77D0F"/>
    <w:rsid w:val="00D94196"/>
    <w:rsid w:val="00DA1996"/>
    <w:rsid w:val="00DA1CF0"/>
    <w:rsid w:val="00DB2271"/>
    <w:rsid w:val="00DB5659"/>
    <w:rsid w:val="00DC1B4F"/>
    <w:rsid w:val="00DC24B4"/>
    <w:rsid w:val="00DC5E81"/>
    <w:rsid w:val="00DD7A05"/>
    <w:rsid w:val="00DE513F"/>
    <w:rsid w:val="00DF16DC"/>
    <w:rsid w:val="00DF2E14"/>
    <w:rsid w:val="00DF5361"/>
    <w:rsid w:val="00E009A1"/>
    <w:rsid w:val="00E00D15"/>
    <w:rsid w:val="00E071BE"/>
    <w:rsid w:val="00E07379"/>
    <w:rsid w:val="00E14494"/>
    <w:rsid w:val="00E17033"/>
    <w:rsid w:val="00E22744"/>
    <w:rsid w:val="00E32189"/>
    <w:rsid w:val="00E4304B"/>
    <w:rsid w:val="00E45211"/>
    <w:rsid w:val="00E7380C"/>
    <w:rsid w:val="00E74A3E"/>
    <w:rsid w:val="00E74BE7"/>
    <w:rsid w:val="00E86CC9"/>
    <w:rsid w:val="00E96624"/>
    <w:rsid w:val="00EB7016"/>
    <w:rsid w:val="00F126F1"/>
    <w:rsid w:val="00F2106A"/>
    <w:rsid w:val="00F36D8B"/>
    <w:rsid w:val="00F401D0"/>
    <w:rsid w:val="00F45F2B"/>
    <w:rsid w:val="00F57AE4"/>
    <w:rsid w:val="00F63B04"/>
    <w:rsid w:val="00F67150"/>
    <w:rsid w:val="00F84366"/>
    <w:rsid w:val="00F85089"/>
    <w:rsid w:val="00F85564"/>
    <w:rsid w:val="00F86CFA"/>
    <w:rsid w:val="00FB6C27"/>
    <w:rsid w:val="00FD0BAD"/>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a564d41f8b934dd1" /><Relationship Type="http://schemas.openxmlformats.org/officeDocument/2006/relationships/styles" Target="/word/styles.xml" Id="R4b5454b715f24ca7" /><Relationship Type="http://schemas.openxmlformats.org/officeDocument/2006/relationships/theme" Target="/word/theme/theme1.xml" Id="R4f8665966a9e4dd2" /><Relationship Type="http://schemas.openxmlformats.org/officeDocument/2006/relationships/fontTable" Target="/word/fontTable.xml" Id="R8295a7cbd1b2411a" /><Relationship Type="http://schemas.openxmlformats.org/officeDocument/2006/relationships/numbering" Target="/word/numbering.xml" Id="R04ed7850baa04d11" /><Relationship Type="http://schemas.openxmlformats.org/officeDocument/2006/relationships/endnotes" Target="/word/endnotes.xml" Id="Rf5369842e4854603" /><Relationship Type="http://schemas.openxmlformats.org/officeDocument/2006/relationships/settings" Target="/word/settings.xml" Id="R5ac90884121b4a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