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4B6902" w:rsidRDefault="00130081" w:rsidP="00B951D0">
            <w:pPr>
              <w:pStyle w:val="Committee"/>
              <w:framePr w:hSpace="0" w:wrap="auto" w:hAnchor="text" w:yAlign="inline"/>
            </w:pPr>
            <w:bookmarkStart w:id="2" w:name="dnum" w:colFirst="1" w:colLast="1"/>
            <w:bookmarkStart w:id="3" w:name="dmeeting" w:colFirst="0" w:colLast="0"/>
            <w:bookmarkEnd w:id="1"/>
            <w:r w:rsidRPr="004B6902">
              <w:t>PLENARY MEETING</w:t>
            </w:r>
          </w:p>
        </w:tc>
        <w:tc>
          <w:tcPr>
            <w:tcW w:w="3227" w:type="dxa"/>
          </w:tcPr>
          <w:p w:rsidR="00D83BF5" w:rsidRPr="00DB2D0A" w:rsidRDefault="00130081" w:rsidP="008B5657">
            <w:pPr>
              <w:tabs>
                <w:tab w:val="left" w:pos="851"/>
              </w:tabs>
              <w:spacing w:before="0" w:line="240" w:lineRule="atLeast"/>
              <w:rPr>
                <w:rFonts w:cstheme="minorHAnsi"/>
                <w:szCs w:val="24"/>
              </w:rPr>
            </w:pPr>
            <w:r>
              <w:rPr>
                <w:b/>
                <w:szCs w:val="24"/>
              </w:rPr>
              <w:t>Addendum 16 to</w:t>
            </w:r>
            <w:r>
              <w:rPr>
                <w:b/>
                <w:szCs w:val="24"/>
              </w:rPr>
              <w:br/>
              <w:t>Document WTDC-17/24</w:t>
            </w:r>
            <w:r w:rsidR="008C65C7" w:rsidRPr="004B6902">
              <w:rPr>
                <w:b/>
                <w:szCs w:val="24"/>
              </w:rPr>
              <w:t>-</w:t>
            </w:r>
            <w:r w:rsidRPr="004B6902">
              <w:rPr>
                <w:b/>
                <w:szCs w:val="24"/>
              </w:rPr>
              <w:t>E</w:t>
            </w:r>
          </w:p>
        </w:tc>
      </w:tr>
      <w:tr w:rsidR="00D83BF5" w:rsidRPr="00C324A8" w:rsidTr="00B951D0">
        <w:trPr>
          <w:cantSplit/>
          <w:trHeight w:val="23"/>
        </w:trPr>
        <w:tc>
          <w:tcPr>
            <w:tcW w:w="6804" w:type="dxa"/>
            <w:gridSpan w:val="2"/>
            <w:shd w:val="clear" w:color="auto" w:fill="auto"/>
          </w:tcPr>
          <w:p w:rsidR="00D83BF5" w:rsidRPr="00DB2D0A"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4B6902" w:rsidRDefault="00130081" w:rsidP="00B951D0">
            <w:pPr>
              <w:spacing w:before="0" w:line="240" w:lineRule="atLeast"/>
              <w:rPr>
                <w:rFonts w:cstheme="minorHAnsi"/>
                <w:szCs w:val="24"/>
              </w:rPr>
            </w:pPr>
            <w:r w:rsidRPr="004B6902">
              <w:rPr>
                <w:b/>
                <w:szCs w:val="24"/>
              </w:rPr>
              <w:t>7 September 2017</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4B6902" w:rsidRDefault="00130081" w:rsidP="00B951D0">
            <w:pPr>
              <w:tabs>
                <w:tab w:val="left" w:pos="993"/>
              </w:tabs>
              <w:spacing w:before="0"/>
              <w:rPr>
                <w:rFonts w:cstheme="minorHAnsi"/>
                <w:b/>
                <w:szCs w:val="24"/>
              </w:rPr>
            </w:pPr>
            <w:r w:rsidRPr="004B6902">
              <w:rPr>
                <w:b/>
                <w:szCs w:val="24"/>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European Conference of Postal and Telecommunications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Revision to WTDC Resolution 63</w:t>
            </w:r>
          </w:p>
        </w:tc>
      </w:tr>
      <w:tr w:rsidR="00D83BF5" w:rsidRPr="00C324A8" w:rsidTr="00C26DD5">
        <w:trPr>
          <w:cantSplit/>
          <w:trHeight w:val="23"/>
        </w:trPr>
        <w:tc>
          <w:tcPr>
            <w:tcW w:w="10031" w:type="dxa"/>
            <w:gridSpan w:val="3"/>
            <w:shd w:val="clear" w:color="auto" w:fill="auto"/>
          </w:tcPr>
          <w:p w:rsidR="00D83BF5" w:rsidRPr="00B911B2" w:rsidRDefault="00A61139" w:rsidP="0048040C">
            <w:pPr>
              <w:pStyle w:val="Title2"/>
              <w:overflowPunct w:val="0"/>
              <w:autoSpaceDE w:val="0"/>
              <w:autoSpaceDN w:val="0"/>
              <w:adjustRightInd w:val="0"/>
              <w:textAlignment w:val="baseline"/>
            </w:pPr>
            <w:r w:rsidRPr="00A61139">
              <w:t xml:space="preserve">IP address allocation and facilitating the transition to IPv6 </w:t>
            </w:r>
            <w:r w:rsidR="006278CD">
              <w:br/>
            </w:r>
            <w:r w:rsidRPr="00A61139">
              <w:t>in the developing countries1</w:t>
            </w: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605497">
        <w:tc>
          <w:tcPr>
            <w:tcW w:w="10031" w:type="dxa"/>
            <w:gridSpan w:val="3"/>
            <w:tcBorders>
              <w:top w:val="single" w:sz="4" w:space="0" w:color="auto"/>
              <w:left w:val="single" w:sz="4" w:space="0" w:color="auto"/>
              <w:bottom w:val="single" w:sz="4" w:space="0" w:color="auto"/>
              <w:right w:val="single" w:sz="4" w:space="0" w:color="auto"/>
            </w:tcBorders>
          </w:tcPr>
          <w:p w:rsidR="00605497" w:rsidRDefault="0059072B">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605497" w:rsidRDefault="0059072B">
            <w:r>
              <w:rPr>
                <w:rFonts w:ascii="Calibri" w:eastAsia="SimSun" w:hAnsi="Calibri" w:cs="Traditional Arabic"/>
                <w:b/>
                <w:bCs/>
                <w:szCs w:val="24"/>
              </w:rPr>
              <w:t>Summary:</w:t>
            </w:r>
          </w:p>
          <w:p w:rsidR="00605497" w:rsidRDefault="00DB2D0A">
            <w:pPr>
              <w:rPr>
                <w:szCs w:val="24"/>
              </w:rPr>
            </w:pPr>
            <w:r w:rsidRPr="00DB2D0A">
              <w:rPr>
                <w:szCs w:val="24"/>
              </w:rPr>
              <w:t xml:space="preserve">Proposal includes text on promotion of IPv6 protocol as necessary for the development of the </w:t>
            </w:r>
            <w:proofErr w:type="spellStart"/>
            <w:proofErr w:type="gramStart"/>
            <w:r w:rsidRPr="00DB2D0A">
              <w:rPr>
                <w:szCs w:val="24"/>
              </w:rPr>
              <w:t>IoT</w:t>
            </w:r>
            <w:proofErr w:type="spellEnd"/>
            <w:r w:rsidRPr="00DB2D0A">
              <w:rPr>
                <w:szCs w:val="24"/>
              </w:rPr>
              <w:t xml:space="preserve">  and</w:t>
            </w:r>
            <w:proofErr w:type="gramEnd"/>
            <w:r w:rsidRPr="00DB2D0A">
              <w:rPr>
                <w:szCs w:val="24"/>
              </w:rPr>
              <w:t xml:space="preserve"> promotion of best practices.</w:t>
            </w:r>
          </w:p>
          <w:p w:rsidR="00605497" w:rsidRDefault="0059072B">
            <w:r>
              <w:rPr>
                <w:rFonts w:ascii="Calibri" w:eastAsia="SimSun" w:hAnsi="Calibri" w:cs="Traditional Arabic"/>
                <w:b/>
                <w:bCs/>
                <w:szCs w:val="24"/>
              </w:rPr>
              <w:t>Expected results:</w:t>
            </w:r>
          </w:p>
          <w:p w:rsidR="00605497" w:rsidRDefault="00DB2D0A">
            <w:pPr>
              <w:rPr>
                <w:szCs w:val="24"/>
              </w:rPr>
            </w:pPr>
            <w:r w:rsidRPr="00DB2D0A">
              <w:rPr>
                <w:szCs w:val="24"/>
              </w:rPr>
              <w:t>WTDC-17 is invited to examine and approve the attached proposal.</w:t>
            </w:r>
          </w:p>
          <w:p w:rsidR="00605497" w:rsidRDefault="0059072B">
            <w:r>
              <w:rPr>
                <w:rFonts w:ascii="Calibri" w:eastAsia="SimSun" w:hAnsi="Calibri" w:cs="Traditional Arabic"/>
                <w:b/>
                <w:bCs/>
                <w:szCs w:val="24"/>
              </w:rPr>
              <w:t>References:</w:t>
            </w:r>
          </w:p>
          <w:p w:rsidR="00605497" w:rsidRDefault="00DB2D0A" w:rsidP="00DB2D0A">
            <w:pPr>
              <w:spacing w:after="120"/>
              <w:rPr>
                <w:szCs w:val="24"/>
              </w:rPr>
            </w:pPr>
            <w:r w:rsidRPr="00DB2D0A">
              <w:rPr>
                <w:szCs w:val="24"/>
              </w:rPr>
              <w:t>Proposal for changes to Resolution 63.</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605497" w:rsidRDefault="0059072B">
      <w:pPr>
        <w:pStyle w:val="Proposal"/>
      </w:pPr>
      <w:r>
        <w:rPr>
          <w:b/>
        </w:rPr>
        <w:lastRenderedPageBreak/>
        <w:t>MOD</w:t>
      </w:r>
      <w:r>
        <w:tab/>
        <w:t>ECP/24A16/1</w:t>
      </w:r>
    </w:p>
    <w:p w:rsidR="003E6149" w:rsidRPr="002D492B" w:rsidRDefault="0059072B" w:rsidP="006278CD">
      <w:pPr>
        <w:pStyle w:val="ResNo"/>
        <w:tabs>
          <w:tab w:val="left" w:pos="5245"/>
        </w:tabs>
      </w:pPr>
      <w:bookmarkStart w:id="8" w:name="_Toc393980114"/>
      <w:r w:rsidRPr="002D492B">
        <w:t xml:space="preserve">RESOLUTION 63 </w:t>
      </w:r>
      <w:bookmarkEnd w:id="8"/>
      <w:r w:rsidR="006278CD" w:rsidRPr="002D492B">
        <w:t>(R</w:t>
      </w:r>
      <w:r w:rsidR="006278CD" w:rsidRPr="00F9707C">
        <w:t>ev</w:t>
      </w:r>
      <w:r w:rsidR="006278CD" w:rsidRPr="002D492B">
        <w:t xml:space="preserve">. </w:t>
      </w:r>
      <w:del w:id="9" w:author="Author">
        <w:r w:rsidR="006278CD" w:rsidRPr="002D492B" w:rsidDel="00D23C4C">
          <w:delText>D</w:delText>
        </w:r>
        <w:r w:rsidR="006278CD" w:rsidRPr="00F9707C" w:rsidDel="00D23C4C">
          <w:delText>ubai</w:delText>
        </w:r>
      </w:del>
      <w:ins w:id="10" w:author="Author">
        <w:r w:rsidR="006278CD">
          <w:t>BUENOS AIRES</w:t>
        </w:r>
      </w:ins>
      <w:r w:rsidR="006278CD" w:rsidRPr="002D492B">
        <w:t>, 201</w:t>
      </w:r>
      <w:ins w:id="11" w:author="Author">
        <w:r w:rsidR="006278CD">
          <w:t>7</w:t>
        </w:r>
      </w:ins>
      <w:del w:id="12" w:author="Author">
        <w:r w:rsidR="006278CD" w:rsidRPr="002D492B" w:rsidDel="00D23C4C">
          <w:delText>4</w:delText>
        </w:r>
      </w:del>
      <w:r w:rsidR="006278CD" w:rsidRPr="002D492B">
        <w:t>)</w:t>
      </w:r>
    </w:p>
    <w:p w:rsidR="003E6149" w:rsidRPr="002D492B" w:rsidRDefault="0059072B" w:rsidP="003E6149">
      <w:pPr>
        <w:pStyle w:val="Restitle"/>
      </w:pPr>
      <w:r w:rsidRPr="002D492B">
        <w:t xml:space="preserve">IP address allocation and facilitating the transition </w:t>
      </w:r>
      <w:r w:rsidRPr="002D492B">
        <w:br/>
        <w:t>to IPv6 in the developing countries</w:t>
      </w:r>
      <w:r w:rsidRPr="002D492B">
        <w:rPr>
          <w:rStyle w:val="FootnoteReference"/>
        </w:rPr>
        <w:footnoteReference w:customMarkFollows="1" w:id="1"/>
        <w:t>1</w:t>
      </w:r>
      <w:r w:rsidRPr="002D492B">
        <w:t xml:space="preserve"> </w:t>
      </w:r>
    </w:p>
    <w:p w:rsidR="003E6149" w:rsidRPr="002D492B" w:rsidRDefault="0059072B" w:rsidP="006278CD">
      <w:pPr>
        <w:pStyle w:val="Normalaftertitle"/>
      </w:pPr>
      <w:r w:rsidRPr="002D492B">
        <w:t xml:space="preserve">The World Telecommunication Development Conference </w:t>
      </w:r>
      <w:r w:rsidR="006278CD" w:rsidRPr="002D492B">
        <w:t>(</w:t>
      </w:r>
      <w:del w:id="13" w:author="Author">
        <w:r w:rsidR="006278CD" w:rsidRPr="002D492B" w:rsidDel="00D23C4C">
          <w:delText>Dubai</w:delText>
        </w:r>
      </w:del>
      <w:ins w:id="14" w:author="Author">
        <w:r w:rsidR="006278CD">
          <w:t>Buenos Aires</w:t>
        </w:r>
      </w:ins>
      <w:r w:rsidR="006278CD" w:rsidRPr="002D492B">
        <w:t>, 201</w:t>
      </w:r>
      <w:ins w:id="15" w:author="Author">
        <w:r w:rsidR="006278CD">
          <w:t>7</w:t>
        </w:r>
      </w:ins>
      <w:del w:id="16" w:author="Author">
        <w:r w:rsidR="006278CD" w:rsidRPr="002D492B" w:rsidDel="00D23C4C">
          <w:delText>4</w:delText>
        </w:r>
      </w:del>
      <w:r w:rsidR="006278CD" w:rsidRPr="002D492B">
        <w:t>),</w:t>
      </w:r>
    </w:p>
    <w:p w:rsidR="003E6149" w:rsidRPr="002D492B" w:rsidRDefault="0059072B" w:rsidP="003E6149">
      <w:pPr>
        <w:pStyle w:val="Call"/>
      </w:pPr>
      <w:r w:rsidRPr="002D492B">
        <w:t xml:space="preserve">recalling </w:t>
      </w:r>
    </w:p>
    <w:p w:rsidR="003E6149" w:rsidRPr="002D492B" w:rsidRDefault="0059072B" w:rsidP="006278CD">
      <w:r w:rsidRPr="002D492B">
        <w:rPr>
          <w:i/>
          <w:iCs/>
        </w:rPr>
        <w:t>a)</w:t>
      </w:r>
      <w:r w:rsidRPr="002D492B">
        <w:tab/>
      </w:r>
      <w:r w:rsidR="006278CD" w:rsidRPr="00D23C4C">
        <w:rPr>
          <w:lang w:val="en-US"/>
        </w:rPr>
        <w:t xml:space="preserve">Resolution 101 (Rev. </w:t>
      </w:r>
      <w:del w:id="17" w:author="Author">
        <w:r w:rsidR="006278CD" w:rsidRPr="00D23C4C" w:rsidDel="00DD294F">
          <w:rPr>
            <w:lang w:val="en-US"/>
          </w:rPr>
          <w:delText>Guadalajara</w:delText>
        </w:r>
      </w:del>
      <w:ins w:id="18" w:author="Author">
        <w:r w:rsidR="006278CD" w:rsidRPr="00D23C4C">
          <w:rPr>
            <w:lang w:val="en-US"/>
          </w:rPr>
          <w:t>Busan</w:t>
        </w:r>
      </w:ins>
      <w:r w:rsidR="006278CD" w:rsidRPr="00D23C4C">
        <w:rPr>
          <w:lang w:val="en-US"/>
        </w:rPr>
        <w:t>, 20</w:t>
      </w:r>
      <w:ins w:id="19" w:author="Author">
        <w:r w:rsidR="006278CD" w:rsidRPr="00D23C4C">
          <w:rPr>
            <w:lang w:val="en-US"/>
          </w:rPr>
          <w:t>14</w:t>
        </w:r>
      </w:ins>
      <w:del w:id="20" w:author="Author">
        <w:r w:rsidR="006278CD" w:rsidRPr="00D23C4C" w:rsidDel="00DD294F">
          <w:rPr>
            <w:lang w:val="en-US"/>
          </w:rPr>
          <w:delText>10</w:delText>
        </w:r>
      </w:del>
      <w:r w:rsidR="006278CD" w:rsidRPr="00D23C4C">
        <w:rPr>
          <w:lang w:val="en-US"/>
        </w:rPr>
        <w:t xml:space="preserve">), Resolution 102 (Rev. </w:t>
      </w:r>
      <w:del w:id="21" w:author="Author">
        <w:r w:rsidR="006278CD" w:rsidRPr="00D23C4C" w:rsidDel="00DD294F">
          <w:rPr>
            <w:lang w:val="en-US"/>
          </w:rPr>
          <w:delText>Guadalajara</w:delText>
        </w:r>
      </w:del>
      <w:ins w:id="22" w:author="Author">
        <w:r w:rsidR="006278CD" w:rsidRPr="00D23C4C">
          <w:rPr>
            <w:lang w:val="en-US"/>
          </w:rPr>
          <w:t>Busan</w:t>
        </w:r>
      </w:ins>
      <w:r w:rsidR="006278CD" w:rsidRPr="00D23C4C">
        <w:rPr>
          <w:lang w:val="en-US"/>
        </w:rPr>
        <w:t>, 20</w:t>
      </w:r>
      <w:ins w:id="23" w:author="Author">
        <w:r w:rsidR="006278CD" w:rsidRPr="00D23C4C">
          <w:rPr>
            <w:lang w:val="en-US"/>
          </w:rPr>
          <w:t>14</w:t>
        </w:r>
      </w:ins>
      <w:del w:id="24" w:author="Author">
        <w:r w:rsidR="006278CD" w:rsidRPr="00D23C4C" w:rsidDel="00DD294F">
          <w:rPr>
            <w:lang w:val="en-US"/>
          </w:rPr>
          <w:delText>10</w:delText>
        </w:r>
      </w:del>
      <w:r w:rsidR="006278CD" w:rsidRPr="00D23C4C">
        <w:rPr>
          <w:lang w:val="en-US"/>
        </w:rPr>
        <w:t>) and Resolution 180 (</w:t>
      </w:r>
      <w:del w:id="25" w:author="Author">
        <w:r w:rsidR="006278CD" w:rsidRPr="00D23C4C" w:rsidDel="00DD294F">
          <w:rPr>
            <w:lang w:val="en-US"/>
          </w:rPr>
          <w:delText>Guadalajara</w:delText>
        </w:r>
      </w:del>
      <w:ins w:id="26" w:author="Author">
        <w:r w:rsidR="006278CD" w:rsidRPr="00D23C4C">
          <w:rPr>
            <w:lang w:val="en-US"/>
          </w:rPr>
          <w:t>Busan</w:t>
        </w:r>
      </w:ins>
      <w:r w:rsidR="006278CD" w:rsidRPr="00D23C4C">
        <w:rPr>
          <w:lang w:val="en-US"/>
        </w:rPr>
        <w:t>, 20</w:t>
      </w:r>
      <w:ins w:id="27" w:author="Author">
        <w:r w:rsidR="006278CD" w:rsidRPr="00D23C4C">
          <w:rPr>
            <w:lang w:val="en-US"/>
          </w:rPr>
          <w:t>14</w:t>
        </w:r>
      </w:ins>
      <w:del w:id="28" w:author="Author">
        <w:r w:rsidR="006278CD" w:rsidRPr="00D23C4C" w:rsidDel="00DD294F">
          <w:rPr>
            <w:lang w:val="en-US"/>
          </w:rPr>
          <w:delText>10</w:delText>
        </w:r>
      </w:del>
      <w:r w:rsidR="006278CD" w:rsidRPr="00D23C4C">
        <w:rPr>
          <w:lang w:val="en-US"/>
        </w:rPr>
        <w:t>) of the Plenipotentiary Conference</w:t>
      </w:r>
      <w:r w:rsidR="006278CD">
        <w:rPr>
          <w:lang w:val="en-US"/>
        </w:rPr>
        <w:t>;</w:t>
      </w:r>
    </w:p>
    <w:p w:rsidR="003E6149" w:rsidRPr="002D492B" w:rsidRDefault="0059072B" w:rsidP="007D01C7">
      <w:r w:rsidRPr="002D492B">
        <w:rPr>
          <w:i/>
          <w:iCs/>
        </w:rPr>
        <w:t>b)</w:t>
      </w:r>
      <w:r w:rsidRPr="002D492B">
        <w:tab/>
      </w:r>
      <w:r w:rsidR="006278CD" w:rsidRPr="00D23C4C">
        <w:rPr>
          <w:lang w:val="en-US"/>
        </w:rPr>
        <w:t>Resolution</w:t>
      </w:r>
      <w:r w:rsidR="007D01C7">
        <w:rPr>
          <w:lang w:val="en-US"/>
        </w:rPr>
        <w:t xml:space="preserve"> </w:t>
      </w:r>
      <w:r w:rsidR="006278CD" w:rsidRPr="00D23C4C">
        <w:rPr>
          <w:lang w:val="en-US"/>
        </w:rPr>
        <w:t>63 (</w:t>
      </w:r>
      <w:del w:id="29" w:author="Author">
        <w:r w:rsidR="006278CD" w:rsidRPr="00D23C4C" w:rsidDel="00DD294F">
          <w:rPr>
            <w:lang w:val="en-US"/>
          </w:rPr>
          <w:delText>Hyderabad</w:delText>
        </w:r>
      </w:del>
      <w:ins w:id="30" w:author="Author">
        <w:r w:rsidR="006278CD" w:rsidRPr="00D23C4C">
          <w:rPr>
            <w:lang w:val="en-US"/>
          </w:rPr>
          <w:t>Dubai</w:t>
        </w:r>
      </w:ins>
      <w:r w:rsidR="006278CD" w:rsidRPr="00D23C4C">
        <w:rPr>
          <w:lang w:val="en-US"/>
        </w:rPr>
        <w:t>, 20</w:t>
      </w:r>
      <w:ins w:id="31" w:author="Author">
        <w:r w:rsidR="006278CD" w:rsidRPr="00D23C4C">
          <w:rPr>
            <w:lang w:val="en-US"/>
          </w:rPr>
          <w:t>14</w:t>
        </w:r>
      </w:ins>
      <w:del w:id="32" w:author="Author">
        <w:r w:rsidR="006278CD" w:rsidRPr="00D23C4C" w:rsidDel="00DD294F">
          <w:rPr>
            <w:lang w:val="en-US"/>
          </w:rPr>
          <w:delText>10</w:delText>
        </w:r>
      </w:del>
      <w:r w:rsidR="006278CD" w:rsidRPr="00D23C4C">
        <w:rPr>
          <w:lang w:val="en-US"/>
        </w:rPr>
        <w:t>) of the World Telecommunication Development Conference (WTDC)</w:t>
      </w:r>
      <w:r w:rsidR="006278CD" w:rsidRPr="002D492B">
        <w:t>;</w:t>
      </w:r>
    </w:p>
    <w:p w:rsidR="003E6149" w:rsidRPr="002D492B" w:rsidRDefault="0059072B" w:rsidP="007D01C7">
      <w:r w:rsidRPr="002D492B">
        <w:rPr>
          <w:i/>
          <w:iCs/>
        </w:rPr>
        <w:t>c)</w:t>
      </w:r>
      <w:r w:rsidRPr="002D492B">
        <w:tab/>
      </w:r>
      <w:r w:rsidR="006278CD" w:rsidRPr="00D23C4C">
        <w:rPr>
          <w:lang w:val="en-US"/>
        </w:rPr>
        <w:t>Resolution</w:t>
      </w:r>
      <w:r w:rsidR="007D01C7">
        <w:rPr>
          <w:lang w:val="en-US"/>
        </w:rPr>
        <w:t xml:space="preserve"> </w:t>
      </w:r>
      <w:bookmarkStart w:id="33" w:name="_GoBack"/>
      <w:bookmarkEnd w:id="33"/>
      <w:r w:rsidR="006278CD" w:rsidRPr="00D23C4C">
        <w:rPr>
          <w:lang w:val="en-US"/>
        </w:rPr>
        <w:t xml:space="preserve">64 (Rev. </w:t>
      </w:r>
      <w:del w:id="34" w:author="Author">
        <w:r w:rsidR="006278CD" w:rsidRPr="00D23C4C" w:rsidDel="00DD294F">
          <w:rPr>
            <w:lang w:val="en-US"/>
          </w:rPr>
          <w:delText xml:space="preserve">Dubai </w:delText>
        </w:r>
      </w:del>
      <w:proofErr w:type="spellStart"/>
      <w:ins w:id="35" w:author="Author">
        <w:r w:rsidR="006278CD" w:rsidRPr="00D23C4C">
          <w:rPr>
            <w:lang w:val="en-US"/>
          </w:rPr>
          <w:t>Hammamet</w:t>
        </w:r>
        <w:proofErr w:type="spellEnd"/>
        <w:r w:rsidR="006278CD" w:rsidRPr="00D23C4C">
          <w:rPr>
            <w:lang w:val="en-US"/>
          </w:rPr>
          <w:t xml:space="preserve">, </w:t>
        </w:r>
      </w:ins>
      <w:r w:rsidR="006278CD" w:rsidRPr="00D23C4C">
        <w:rPr>
          <w:lang w:val="en-US"/>
        </w:rPr>
        <w:t>20</w:t>
      </w:r>
      <w:ins w:id="36" w:author="Author">
        <w:r w:rsidR="006278CD" w:rsidRPr="00D23C4C">
          <w:rPr>
            <w:lang w:val="en-US"/>
          </w:rPr>
          <w:t>16</w:t>
        </w:r>
      </w:ins>
      <w:del w:id="37" w:author="Author">
        <w:r w:rsidR="006278CD" w:rsidRPr="00D23C4C" w:rsidDel="00DD294F">
          <w:rPr>
            <w:lang w:val="en-US"/>
          </w:rPr>
          <w:delText>12</w:delText>
        </w:r>
      </w:del>
      <w:r w:rsidR="006278CD" w:rsidRPr="00D23C4C">
        <w:rPr>
          <w:lang w:val="en-US"/>
        </w:rPr>
        <w:t>) of the World Telecommunication Standardization Assembly</w:t>
      </w:r>
      <w:r w:rsidR="006278CD" w:rsidRPr="002D492B">
        <w:t>;</w:t>
      </w:r>
    </w:p>
    <w:p w:rsidR="003E6149" w:rsidRPr="002D492B" w:rsidRDefault="0059072B" w:rsidP="003E6149">
      <w:r w:rsidRPr="002D492B">
        <w:rPr>
          <w:i/>
          <w:iCs/>
        </w:rPr>
        <w:t>d)</w:t>
      </w:r>
      <w:r w:rsidRPr="002D492B">
        <w:tab/>
        <w:t>Opinion 3 (Geneva, 2013) of the fifth World Telecommunication/Information and Communication Technology (ICT) Policy Forum (WTPF), on supporting capacity building for the deployment of IPv6;</w:t>
      </w:r>
    </w:p>
    <w:p w:rsidR="003E6149" w:rsidRPr="002D492B" w:rsidRDefault="0059072B" w:rsidP="003E6149">
      <w:r w:rsidRPr="002D492B">
        <w:rPr>
          <w:i/>
          <w:iCs/>
        </w:rPr>
        <w:t>e)</w:t>
      </w:r>
      <w:r w:rsidRPr="002D492B">
        <w:tab/>
        <w:t>Opinion 4 (Geneva, 2013) of WTPF, in support of IPv6 adoption and transition from IPv4;</w:t>
      </w:r>
    </w:p>
    <w:p w:rsidR="003E6149" w:rsidRPr="002D492B" w:rsidRDefault="0059072B" w:rsidP="003E6149">
      <w:r w:rsidRPr="002D492B">
        <w:rPr>
          <w:i/>
          <w:iCs/>
        </w:rPr>
        <w:t>f)</w:t>
      </w:r>
      <w:r w:rsidRPr="002D492B">
        <w:tab/>
        <w:t>the results of the ITU Council Working Group on the subject of the transition from IPv4 to IPv6;</w:t>
      </w:r>
    </w:p>
    <w:p w:rsidR="003E6149" w:rsidRPr="002D492B" w:rsidRDefault="0059072B" w:rsidP="003E6149">
      <w:r w:rsidRPr="002D492B">
        <w:rPr>
          <w:i/>
          <w:iCs/>
        </w:rPr>
        <w:t>g)</w:t>
      </w:r>
      <w:r w:rsidRPr="002D492B">
        <w:tab/>
        <w:t>the partial progress that has been made towards the adoption of IPv6 over the past few years;</w:t>
      </w:r>
    </w:p>
    <w:p w:rsidR="003E6149" w:rsidRPr="002D492B" w:rsidRDefault="0059072B" w:rsidP="003E6149">
      <w:r w:rsidRPr="002D492B">
        <w:rPr>
          <w:i/>
          <w:iCs/>
        </w:rPr>
        <w:t>h)</w:t>
      </w:r>
      <w:r w:rsidRPr="002D492B">
        <w:tab/>
        <w:t>that accelerating the transition from IPv4 to IPv6 has become an important issue today for Member States and Sector Members and stakeholders in the Internet community,</w:t>
      </w:r>
    </w:p>
    <w:p w:rsidR="003E6149" w:rsidRPr="002D492B" w:rsidRDefault="0059072B" w:rsidP="003E6149">
      <w:pPr>
        <w:pStyle w:val="Call"/>
      </w:pPr>
      <w:r w:rsidRPr="002D492B">
        <w:t>recognizing</w:t>
      </w:r>
    </w:p>
    <w:p w:rsidR="003E6149" w:rsidRPr="002D492B" w:rsidRDefault="0059072B" w:rsidP="003E6149">
      <w:r w:rsidRPr="002D492B">
        <w:rPr>
          <w:i/>
          <w:iCs/>
        </w:rPr>
        <w:t>a)</w:t>
      </w:r>
      <w:r w:rsidRPr="002D492B">
        <w:tab/>
        <w:t>that Internet Protocol (IP) addresses are fundamental resources that are needed for the development of IP-based telecommunication/ICT networks and for the world economy and prosperity;</w:t>
      </w:r>
    </w:p>
    <w:p w:rsidR="003E6149" w:rsidRPr="002D492B" w:rsidRDefault="0059072B" w:rsidP="003E6149">
      <w:r w:rsidRPr="002D492B">
        <w:rPr>
          <w:i/>
          <w:iCs/>
        </w:rPr>
        <w:t>b)</w:t>
      </w:r>
      <w:r w:rsidRPr="002D492B">
        <w:tab/>
        <w:t>that many countries believe that there are historical imbalances related to IPv4 allocation;</w:t>
      </w:r>
    </w:p>
    <w:p w:rsidR="003E6149" w:rsidRPr="002D492B" w:rsidRDefault="0059072B" w:rsidP="003E6149">
      <w:r w:rsidRPr="002D492B">
        <w:rPr>
          <w:i/>
          <w:iCs/>
        </w:rPr>
        <w:t>c)</w:t>
      </w:r>
      <w:r w:rsidRPr="002D492B">
        <w:tab/>
        <w:t>that the fastest possible transition from IPv4 and migration to and deployment of IPv6 addresses available to all countries is necessary in order to respond to global appeals and needs in this regard;</w:t>
      </w:r>
    </w:p>
    <w:p w:rsidR="006278CD" w:rsidRDefault="006278CD" w:rsidP="006278CD">
      <w:pPr>
        <w:rPr>
          <w:ins w:id="38" w:author="Author"/>
        </w:rPr>
      </w:pPr>
      <w:r w:rsidRPr="002D492B">
        <w:rPr>
          <w:i/>
          <w:iCs/>
        </w:rPr>
        <w:t>d)</w:t>
      </w:r>
      <w:r w:rsidRPr="002D492B">
        <w:tab/>
        <w:t>that there are a number of developing countries that still need expert technical assistance, as well as a margin of time, for making this transition</w:t>
      </w:r>
      <w:r>
        <w:t>,</w:t>
      </w:r>
      <w:r w:rsidRPr="002D492B">
        <w:t xml:space="preserve"> despite the partial progress made in some other countries</w:t>
      </w:r>
      <w:ins w:id="39" w:author="Author">
        <w:r>
          <w:t>;</w:t>
        </w:r>
      </w:ins>
    </w:p>
    <w:p w:rsidR="003E6149" w:rsidRPr="002D492B" w:rsidRDefault="006278CD" w:rsidP="0059072B">
      <w:ins w:id="40" w:author="Author">
        <w:r w:rsidRPr="00D23C4C">
          <w:rPr>
            <w:lang w:val="en-US"/>
          </w:rPr>
          <w:lastRenderedPageBreak/>
          <w:t>e)</w:t>
        </w:r>
        <w:r>
          <w:rPr>
            <w:lang w:val="en-US"/>
          </w:rPr>
          <w:tab/>
        </w:r>
        <w:proofErr w:type="gramStart"/>
        <w:r w:rsidRPr="00D23C4C">
          <w:t>that</w:t>
        </w:r>
        <w:proofErr w:type="gramEnd"/>
        <w:r w:rsidRPr="00D23C4C">
          <w:t xml:space="preserve"> deployment of IPv6 facilitates Internet of things (</w:t>
        </w:r>
        <w:proofErr w:type="spellStart"/>
        <w:r w:rsidRPr="00D23C4C">
          <w:t>IoT</w:t>
        </w:r>
        <w:proofErr w:type="spellEnd"/>
        <w:r w:rsidRPr="00D23C4C">
          <w:t>) solutions, which require a huge amount of IP addresses</w:t>
        </w:r>
      </w:ins>
      <w:r w:rsidRPr="002D492B">
        <w:t>,</w:t>
      </w:r>
    </w:p>
    <w:p w:rsidR="003E6149" w:rsidRPr="002D492B" w:rsidRDefault="0059072B" w:rsidP="003E6149">
      <w:pPr>
        <w:pStyle w:val="Call"/>
      </w:pPr>
      <w:r w:rsidRPr="002D492B">
        <w:t>taking into account</w:t>
      </w:r>
    </w:p>
    <w:p w:rsidR="003E6149" w:rsidRPr="002D492B" w:rsidRDefault="0059072B" w:rsidP="003E6149">
      <w:r w:rsidRPr="002D492B">
        <w:t>that many developing countries are experiencing some challenges today in the transition process for technical reasons,</w:t>
      </w:r>
    </w:p>
    <w:p w:rsidR="003E6149" w:rsidRPr="002D492B" w:rsidRDefault="0059072B" w:rsidP="003E6149">
      <w:pPr>
        <w:pStyle w:val="Call"/>
      </w:pPr>
      <w:r w:rsidRPr="002D492B">
        <w:t>resolves</w:t>
      </w:r>
    </w:p>
    <w:p w:rsidR="003E6149" w:rsidRPr="002D492B" w:rsidRDefault="0059072B" w:rsidP="003E6149">
      <w:r w:rsidRPr="002D492B">
        <w:t>to promote the exchange of experiences and information relating to the adoption of IPv6, with the aim of unifying joint efforts of all stakeholders and ensuring the contributions that enhance the Union's efforts to support this transition,</w:t>
      </w:r>
    </w:p>
    <w:p w:rsidR="003E6149" w:rsidRPr="002D492B" w:rsidRDefault="0059072B" w:rsidP="003E6149">
      <w:pPr>
        <w:pStyle w:val="Call"/>
      </w:pPr>
      <w:r w:rsidRPr="002D492B">
        <w:t>instructs the Director of the Telecommunication Development Bureau</w:t>
      </w:r>
    </w:p>
    <w:p w:rsidR="003E6149" w:rsidRPr="002D492B" w:rsidRDefault="0059072B" w:rsidP="003E6149">
      <w:r w:rsidRPr="002D492B">
        <w:t>1</w:t>
      </w:r>
      <w:r w:rsidRPr="002D492B">
        <w:tab/>
        <w:t>to continue the close cooperation and coordination with the Director of the Telecommunication Standardization Bureau in this regard, and especially the continuation of ongoing activities to facilitate the process of raising awareness on IPv6 transition and deployment among all members, and to provide the necessary information on training activities;</w:t>
      </w:r>
    </w:p>
    <w:p w:rsidR="006278CD" w:rsidRPr="002D492B" w:rsidRDefault="006278CD" w:rsidP="006278CD">
      <w:r w:rsidRPr="002D492B">
        <w:t>2</w:t>
      </w:r>
      <w:r w:rsidRPr="002D492B">
        <w:tab/>
        <w:t>to cooperate with relevant organizations</w:t>
      </w:r>
      <w:ins w:id="41" w:author="Author">
        <w:r>
          <w:t xml:space="preserve">, </w:t>
        </w:r>
        <w:r w:rsidRPr="00431E30">
          <w:t>including the regional IP registries</w:t>
        </w:r>
        <w:r>
          <w:t>,</w:t>
        </w:r>
      </w:ins>
      <w:r w:rsidRPr="002D492B">
        <w:t xml:space="preserve"> on capacity building </w:t>
      </w:r>
      <w:ins w:id="42" w:author="Author">
        <w:r w:rsidRPr="00D23C4C">
          <w:rPr>
            <w:lang w:val="en-US"/>
          </w:rPr>
          <w:t>and the enhancement of technical skills</w:t>
        </w:r>
      </w:ins>
      <w:r w:rsidRPr="00D23C4C">
        <w:t xml:space="preserve"> </w:t>
      </w:r>
      <w:r w:rsidRPr="002D492B">
        <w:t>for IPv6 in order to respond to the needs of developing countries;</w:t>
      </w:r>
    </w:p>
    <w:p w:rsidR="006278CD" w:rsidRPr="002D492B" w:rsidRDefault="006278CD" w:rsidP="006278CD">
      <w:r w:rsidRPr="002D492B">
        <w:t>3</w:t>
      </w:r>
      <w:r w:rsidRPr="002D492B">
        <w:tab/>
        <w:t xml:space="preserve">to submit an annual report to the ITU Council on the progress made in this regard, and report to the next WTDC; </w:t>
      </w:r>
    </w:p>
    <w:p w:rsidR="003E6149" w:rsidRPr="002D492B" w:rsidRDefault="006278CD" w:rsidP="006278CD">
      <w:r w:rsidRPr="002D492B">
        <w:t>4</w:t>
      </w:r>
      <w:r w:rsidRPr="002D492B">
        <w:tab/>
        <w:t xml:space="preserve">to </w:t>
      </w:r>
      <w:ins w:id="43" w:author="Author">
        <w:r w:rsidRPr="00D23C4C">
          <w:rPr>
            <w:lang w:val="en-US"/>
          </w:rPr>
          <w:t xml:space="preserve">promote best practice </w:t>
        </w:r>
      </w:ins>
      <w:del w:id="44" w:author="Author">
        <w:r w:rsidRPr="00D23C4C" w:rsidDel="00DD294F">
          <w:rPr>
            <w:lang w:val="en-US"/>
          </w:rPr>
          <w:delText>develop guidelines, to enable adjustment of the organizational frameworks and policies</w:delText>
        </w:r>
      </w:del>
      <w:r w:rsidRPr="002D492B">
        <w:t xml:space="preserve"> necessary for migration to and deployment of IPv6,</w:t>
      </w:r>
    </w:p>
    <w:p w:rsidR="003E6149" w:rsidRPr="002D492B" w:rsidRDefault="0059072B" w:rsidP="003E6149">
      <w:pPr>
        <w:pStyle w:val="Call"/>
      </w:pPr>
      <w:r w:rsidRPr="002D492B">
        <w:t>invites Member States</w:t>
      </w:r>
    </w:p>
    <w:p w:rsidR="003E6149" w:rsidRPr="002D492B" w:rsidRDefault="0059072B" w:rsidP="003E6149">
      <w:r w:rsidRPr="002D492B">
        <w:t>1</w:t>
      </w:r>
      <w:r w:rsidRPr="002D492B">
        <w:tab/>
        <w:t>to coordinate and inventory, if necessary, the IP addresses in use within their respective territories for the purposes of evaluation, development and monitoring;</w:t>
      </w:r>
    </w:p>
    <w:p w:rsidR="003E6149" w:rsidRPr="002D492B" w:rsidRDefault="0059072B" w:rsidP="003E6149">
      <w:r w:rsidRPr="002D492B">
        <w:t>2</w:t>
      </w:r>
      <w:r w:rsidRPr="002D492B">
        <w:tab/>
        <w:t>to continue to stimulate and encourage the transition to IPv6, and particularly to encourage national initiatives and increase interaction with government and private</w:t>
      </w:r>
      <w:r w:rsidRPr="002D492B">
        <w:noBreakHyphen/>
        <w:t>sector entities, academia and civil-society organizations in order to exchange experiences, expertise and knowledge;</w:t>
      </w:r>
    </w:p>
    <w:p w:rsidR="003E6149" w:rsidRPr="0003713F" w:rsidRDefault="0059072B" w:rsidP="0003713F">
      <w:pPr>
        <w:rPr>
          <w:rFonts w:eastAsia="Calibri"/>
        </w:rPr>
      </w:pPr>
      <w:r w:rsidRPr="0003713F">
        <w:rPr>
          <w:rFonts w:eastAsia="Calibri"/>
        </w:rPr>
        <w:t>3</w:t>
      </w:r>
      <w:r w:rsidRPr="0003713F">
        <w:rPr>
          <w:rFonts w:eastAsia="Calibri"/>
        </w:rPr>
        <w:tab/>
        <w:t>to encourage the training of technicians and administrators from governmental agencies and private-sector organizations in IPv6 network, with theory and labs that show how to implement IPv6 on their networks;</w:t>
      </w:r>
    </w:p>
    <w:p w:rsidR="003E6149" w:rsidRPr="0003713F" w:rsidRDefault="0059072B" w:rsidP="0003713F">
      <w:pPr>
        <w:rPr>
          <w:rFonts w:eastAsia="Calibri"/>
        </w:rPr>
      </w:pPr>
      <w:r w:rsidRPr="0003713F">
        <w:rPr>
          <w:rFonts w:eastAsia="Calibri"/>
        </w:rPr>
        <w:t>4</w:t>
      </w:r>
      <w:r w:rsidRPr="0003713F">
        <w:rPr>
          <w:rFonts w:eastAsia="Calibri"/>
        </w:rPr>
        <w:tab/>
        <w:t>to raise awareness among providers on the importance of making their services available over IPv6;</w:t>
      </w:r>
    </w:p>
    <w:p w:rsidR="003E6149" w:rsidRPr="0003713F" w:rsidRDefault="0059072B" w:rsidP="0003713F">
      <w:pPr>
        <w:rPr>
          <w:rFonts w:eastAsia="Calibri"/>
        </w:rPr>
      </w:pPr>
      <w:r w:rsidRPr="0003713F">
        <w:rPr>
          <w:rFonts w:eastAsia="Calibri"/>
        </w:rPr>
        <w:t>5</w:t>
      </w:r>
      <w:r w:rsidRPr="0003713F">
        <w:rPr>
          <w:rFonts w:eastAsia="Calibri"/>
        </w:rPr>
        <w:tab/>
        <w:t>to encourage manufacturers to supply to the market customer premises equipment (CPEs) that support IPv6 support in addition to IPv4;</w:t>
      </w:r>
    </w:p>
    <w:p w:rsidR="003E6149" w:rsidRPr="002D492B" w:rsidRDefault="0059072B" w:rsidP="0003713F">
      <w:r w:rsidRPr="0003713F">
        <w:rPr>
          <w:rFonts w:eastAsia="Calibri"/>
        </w:rPr>
        <w:t>6</w:t>
      </w:r>
      <w:r w:rsidRPr="0003713F">
        <w:rPr>
          <w:rFonts w:eastAsia="Calibri"/>
        </w:rPr>
        <w:tab/>
        <w:t xml:space="preserve">to foster cooperation among ISPs, service providers and other relevant stakeholders to shorten the transition period. </w:t>
      </w:r>
    </w:p>
    <w:p w:rsidR="00605497" w:rsidRDefault="0059072B" w:rsidP="006278CD">
      <w:pPr>
        <w:pStyle w:val="Reasons"/>
      </w:pPr>
      <w:r>
        <w:rPr>
          <w:b/>
        </w:rPr>
        <w:t>Reasons:</w:t>
      </w:r>
      <w:r>
        <w:tab/>
      </w:r>
      <w:r w:rsidR="006278CD">
        <w:t>To update this Resolution</w:t>
      </w:r>
    </w:p>
    <w:p w:rsidR="006278CD" w:rsidRDefault="006278CD" w:rsidP="006278CD">
      <w:pPr>
        <w:pStyle w:val="Reasons"/>
        <w:jc w:val="center"/>
      </w:pPr>
      <w:r>
        <w:t>_______________</w:t>
      </w:r>
    </w:p>
    <w:sectPr w:rsidR="006278CD">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7D01C7">
      <w:rPr>
        <w:noProof/>
      </w:rPr>
      <w:t>22.09.17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59072B" w:rsidRPr="000930DC" w:rsidTr="00C45B7A">
      <w:tc>
        <w:tcPr>
          <w:tcW w:w="1526" w:type="dxa"/>
          <w:tcBorders>
            <w:top w:val="single" w:sz="4" w:space="0" w:color="000000"/>
          </w:tcBorders>
          <w:shd w:val="clear" w:color="auto" w:fill="auto"/>
        </w:tcPr>
        <w:p w:rsidR="0059072B" w:rsidRPr="000930DC" w:rsidRDefault="0059072B" w:rsidP="0059072B">
          <w:pPr>
            <w:pStyle w:val="FirstFooter"/>
            <w:tabs>
              <w:tab w:val="left" w:pos="1559"/>
              <w:tab w:val="left" w:pos="3828"/>
            </w:tabs>
            <w:rPr>
              <w:sz w:val="18"/>
              <w:szCs w:val="18"/>
            </w:rPr>
          </w:pPr>
          <w:r w:rsidRPr="000930DC">
            <w:rPr>
              <w:sz w:val="18"/>
              <w:szCs w:val="18"/>
              <w:lang w:val="en-US"/>
            </w:rPr>
            <w:t>Contact:</w:t>
          </w:r>
        </w:p>
      </w:tc>
      <w:tc>
        <w:tcPr>
          <w:tcW w:w="2410" w:type="dxa"/>
          <w:tcBorders>
            <w:top w:val="single" w:sz="4" w:space="0" w:color="000000"/>
          </w:tcBorders>
          <w:shd w:val="clear" w:color="auto" w:fill="auto"/>
        </w:tcPr>
        <w:p w:rsidR="0059072B" w:rsidRPr="000930DC" w:rsidRDefault="0059072B" w:rsidP="0059072B">
          <w:pPr>
            <w:pStyle w:val="FirstFooter"/>
            <w:tabs>
              <w:tab w:val="left" w:pos="2302"/>
            </w:tabs>
            <w:ind w:left="2302" w:hanging="2302"/>
            <w:rPr>
              <w:sz w:val="18"/>
              <w:szCs w:val="18"/>
              <w:lang w:val="en-US"/>
            </w:rPr>
          </w:pPr>
          <w:r w:rsidRPr="000930DC">
            <w:rPr>
              <w:sz w:val="18"/>
              <w:szCs w:val="18"/>
              <w:lang w:val="en-US"/>
            </w:rPr>
            <w:t>Name/Organization/Entity:</w:t>
          </w:r>
        </w:p>
      </w:tc>
      <w:tc>
        <w:tcPr>
          <w:tcW w:w="5987" w:type="dxa"/>
          <w:tcBorders>
            <w:top w:val="single" w:sz="4" w:space="0" w:color="000000"/>
          </w:tcBorders>
          <w:shd w:val="clear" w:color="auto" w:fill="auto"/>
        </w:tcPr>
        <w:p w:rsidR="0059072B" w:rsidRPr="000930DC" w:rsidRDefault="0059072B" w:rsidP="0059072B">
          <w:pPr>
            <w:pStyle w:val="FirstFooter"/>
            <w:tabs>
              <w:tab w:val="left" w:pos="2302"/>
            </w:tabs>
            <w:ind w:left="2302" w:hanging="2302"/>
            <w:rPr>
              <w:sz w:val="18"/>
              <w:szCs w:val="18"/>
              <w:lang w:val="pt-PT"/>
            </w:rPr>
          </w:pPr>
          <w:r w:rsidRPr="000930DC">
            <w:rPr>
              <w:sz w:val="18"/>
              <w:szCs w:val="18"/>
              <w:lang w:val="pt-PT"/>
            </w:rPr>
            <w:t>Mr Manuel da Costa Cabral, Com-ITU Chairman / CEPT Co-President</w:t>
          </w:r>
        </w:p>
      </w:tc>
    </w:tr>
    <w:tr w:rsidR="0059072B" w:rsidRPr="000930DC" w:rsidTr="00C45B7A">
      <w:tc>
        <w:tcPr>
          <w:tcW w:w="1526" w:type="dxa"/>
          <w:shd w:val="clear" w:color="auto" w:fill="auto"/>
        </w:tcPr>
        <w:p w:rsidR="0059072B" w:rsidRPr="000930DC" w:rsidRDefault="0059072B" w:rsidP="0059072B">
          <w:pPr>
            <w:pStyle w:val="FirstFooter"/>
            <w:tabs>
              <w:tab w:val="left" w:pos="1559"/>
              <w:tab w:val="left" w:pos="3828"/>
            </w:tabs>
            <w:spacing w:after="240"/>
            <w:rPr>
              <w:sz w:val="20"/>
              <w:lang w:val="pt-PT"/>
            </w:rPr>
          </w:pPr>
        </w:p>
      </w:tc>
      <w:tc>
        <w:tcPr>
          <w:tcW w:w="2410" w:type="dxa"/>
          <w:shd w:val="clear" w:color="auto" w:fill="auto"/>
        </w:tcPr>
        <w:p w:rsidR="0059072B" w:rsidRPr="000930DC" w:rsidRDefault="0059072B" w:rsidP="0059072B">
          <w:pPr>
            <w:pStyle w:val="FirstFooter"/>
            <w:tabs>
              <w:tab w:val="left" w:pos="2302"/>
            </w:tabs>
            <w:spacing w:after="240"/>
            <w:rPr>
              <w:sz w:val="18"/>
              <w:szCs w:val="18"/>
              <w:lang w:val="en-US"/>
            </w:rPr>
          </w:pPr>
          <w:r w:rsidRPr="000930DC">
            <w:rPr>
              <w:sz w:val="18"/>
              <w:szCs w:val="18"/>
              <w:lang w:val="en-US"/>
            </w:rPr>
            <w:t>E-mail:</w:t>
          </w:r>
        </w:p>
      </w:tc>
      <w:tc>
        <w:tcPr>
          <w:tcW w:w="5987" w:type="dxa"/>
          <w:shd w:val="clear" w:color="auto" w:fill="auto"/>
        </w:tcPr>
        <w:p w:rsidR="0059072B" w:rsidRPr="000930DC" w:rsidRDefault="007D01C7" w:rsidP="0059072B">
          <w:pPr>
            <w:pStyle w:val="FirstFooter"/>
            <w:tabs>
              <w:tab w:val="left" w:pos="2302"/>
            </w:tabs>
            <w:spacing w:after="240"/>
            <w:rPr>
              <w:sz w:val="18"/>
              <w:szCs w:val="18"/>
              <w:lang w:val="en-US"/>
            </w:rPr>
          </w:pPr>
          <w:hyperlink r:id="rId1" w:history="1">
            <w:r w:rsidR="0059072B" w:rsidRPr="000930DC">
              <w:rPr>
                <w:rStyle w:val="Hyperlink"/>
                <w:sz w:val="18"/>
                <w:szCs w:val="18"/>
                <w:lang w:val="en-US"/>
              </w:rPr>
              <w:t>manuel.costa@anacom.pt</w:t>
            </w:r>
          </w:hyperlink>
        </w:p>
      </w:tc>
    </w:tr>
    <w:tr w:rsidR="0059072B" w:rsidRPr="000930DC" w:rsidTr="00C45B7A">
      <w:tc>
        <w:tcPr>
          <w:tcW w:w="1526" w:type="dxa"/>
          <w:tcBorders>
            <w:top w:val="single" w:sz="4" w:space="0" w:color="000000"/>
          </w:tcBorders>
          <w:shd w:val="clear" w:color="auto" w:fill="auto"/>
        </w:tcPr>
        <w:p w:rsidR="0059072B" w:rsidRPr="000930DC" w:rsidRDefault="0059072B" w:rsidP="0059072B">
          <w:pPr>
            <w:pStyle w:val="FirstFooter"/>
            <w:tabs>
              <w:tab w:val="left" w:pos="1559"/>
              <w:tab w:val="left" w:pos="3828"/>
            </w:tabs>
            <w:rPr>
              <w:sz w:val="18"/>
              <w:szCs w:val="18"/>
            </w:rPr>
          </w:pPr>
          <w:r w:rsidRPr="000930DC">
            <w:rPr>
              <w:sz w:val="18"/>
              <w:szCs w:val="18"/>
              <w:lang w:val="en-US"/>
            </w:rPr>
            <w:t>Contact:</w:t>
          </w:r>
        </w:p>
      </w:tc>
      <w:tc>
        <w:tcPr>
          <w:tcW w:w="2410" w:type="dxa"/>
          <w:tcBorders>
            <w:top w:val="single" w:sz="4" w:space="0" w:color="000000"/>
          </w:tcBorders>
          <w:shd w:val="clear" w:color="auto" w:fill="auto"/>
        </w:tcPr>
        <w:p w:rsidR="0059072B" w:rsidRPr="000930DC" w:rsidRDefault="0059072B" w:rsidP="0059072B">
          <w:pPr>
            <w:pStyle w:val="FirstFooter"/>
            <w:tabs>
              <w:tab w:val="left" w:pos="2302"/>
            </w:tabs>
            <w:ind w:left="2302" w:hanging="2302"/>
            <w:rPr>
              <w:sz w:val="18"/>
              <w:szCs w:val="18"/>
              <w:lang w:val="en-US"/>
            </w:rPr>
          </w:pPr>
          <w:r w:rsidRPr="000930DC">
            <w:rPr>
              <w:sz w:val="18"/>
              <w:szCs w:val="18"/>
              <w:lang w:val="en-US"/>
            </w:rPr>
            <w:t>Name/Organization/Entity:</w:t>
          </w:r>
        </w:p>
      </w:tc>
      <w:tc>
        <w:tcPr>
          <w:tcW w:w="5987" w:type="dxa"/>
          <w:tcBorders>
            <w:top w:val="single" w:sz="4" w:space="0" w:color="000000"/>
          </w:tcBorders>
          <w:shd w:val="clear" w:color="auto" w:fill="auto"/>
        </w:tcPr>
        <w:p w:rsidR="0059072B" w:rsidRPr="000930DC" w:rsidRDefault="0059072B" w:rsidP="0059072B">
          <w:pPr>
            <w:pStyle w:val="FirstFooter"/>
            <w:tabs>
              <w:tab w:val="left" w:pos="2302"/>
            </w:tabs>
            <w:ind w:left="2302" w:hanging="2302"/>
            <w:rPr>
              <w:sz w:val="18"/>
              <w:szCs w:val="18"/>
              <w:lang w:val="en-US"/>
            </w:rPr>
          </w:pPr>
          <w:bookmarkStart w:id="48" w:name="OrgName"/>
          <w:bookmarkEnd w:id="48"/>
          <w:proofErr w:type="spellStart"/>
          <w:r w:rsidRPr="000930DC">
            <w:rPr>
              <w:sz w:val="18"/>
              <w:szCs w:val="18"/>
              <w:lang w:val="en-US"/>
            </w:rPr>
            <w:t>Mr</w:t>
          </w:r>
          <w:proofErr w:type="spellEnd"/>
          <w:r w:rsidRPr="000930DC">
            <w:rPr>
              <w:sz w:val="18"/>
              <w:szCs w:val="18"/>
              <w:lang w:val="en-US"/>
            </w:rPr>
            <w:t xml:space="preserve"> </w:t>
          </w:r>
          <w:proofErr w:type="spellStart"/>
          <w:r w:rsidRPr="000930DC">
            <w:rPr>
              <w:sz w:val="18"/>
              <w:szCs w:val="18"/>
              <w:lang w:val="en-US"/>
            </w:rPr>
            <w:t>Paulius</w:t>
          </w:r>
          <w:proofErr w:type="spellEnd"/>
          <w:r w:rsidRPr="000930DC">
            <w:rPr>
              <w:sz w:val="18"/>
              <w:szCs w:val="18"/>
              <w:lang w:val="en-US"/>
            </w:rPr>
            <w:t xml:space="preserve"> </w:t>
          </w:r>
          <w:proofErr w:type="spellStart"/>
          <w:r w:rsidRPr="000930DC">
            <w:rPr>
              <w:sz w:val="18"/>
              <w:szCs w:val="18"/>
              <w:lang w:val="en-US"/>
            </w:rPr>
            <w:t>Vaina</w:t>
          </w:r>
          <w:proofErr w:type="spellEnd"/>
          <w:r w:rsidRPr="000930DC">
            <w:rPr>
              <w:sz w:val="18"/>
              <w:szCs w:val="18"/>
              <w:lang w:val="en-US"/>
            </w:rPr>
            <w:t>, CEPT coordinator for WTDC-17 preparations</w:t>
          </w:r>
        </w:p>
      </w:tc>
    </w:tr>
    <w:tr w:rsidR="0059072B" w:rsidRPr="004D495C" w:rsidTr="00C45B7A">
      <w:tc>
        <w:tcPr>
          <w:tcW w:w="1526" w:type="dxa"/>
          <w:shd w:val="clear" w:color="auto" w:fill="auto"/>
        </w:tcPr>
        <w:p w:rsidR="0059072B" w:rsidRPr="000930DC" w:rsidRDefault="0059072B" w:rsidP="0059072B">
          <w:pPr>
            <w:pStyle w:val="FirstFooter"/>
            <w:tabs>
              <w:tab w:val="left" w:pos="1559"/>
              <w:tab w:val="left" w:pos="3828"/>
            </w:tabs>
            <w:rPr>
              <w:sz w:val="20"/>
              <w:lang w:val="en-US"/>
            </w:rPr>
          </w:pPr>
        </w:p>
      </w:tc>
      <w:tc>
        <w:tcPr>
          <w:tcW w:w="2410" w:type="dxa"/>
          <w:shd w:val="clear" w:color="auto" w:fill="auto"/>
        </w:tcPr>
        <w:p w:rsidR="0059072B" w:rsidRPr="000930DC" w:rsidRDefault="0059072B" w:rsidP="0059072B">
          <w:pPr>
            <w:pStyle w:val="FirstFooter"/>
            <w:tabs>
              <w:tab w:val="left" w:pos="2302"/>
            </w:tabs>
            <w:rPr>
              <w:sz w:val="18"/>
              <w:szCs w:val="18"/>
              <w:lang w:val="en-US"/>
            </w:rPr>
          </w:pPr>
          <w:r w:rsidRPr="000930DC">
            <w:rPr>
              <w:sz w:val="18"/>
              <w:szCs w:val="18"/>
              <w:lang w:val="en-US"/>
            </w:rPr>
            <w:t>E-mail:</w:t>
          </w:r>
        </w:p>
      </w:tc>
      <w:bookmarkStart w:id="49" w:name="Email"/>
      <w:bookmarkEnd w:id="49"/>
      <w:tc>
        <w:tcPr>
          <w:tcW w:w="5987" w:type="dxa"/>
          <w:shd w:val="clear" w:color="auto" w:fill="auto"/>
        </w:tcPr>
        <w:p w:rsidR="0059072B" w:rsidRPr="00AD6553" w:rsidRDefault="0059072B" w:rsidP="0059072B">
          <w:pPr>
            <w:pStyle w:val="FirstFooter"/>
            <w:tabs>
              <w:tab w:val="left" w:pos="2302"/>
            </w:tabs>
            <w:rPr>
              <w:sz w:val="18"/>
              <w:szCs w:val="18"/>
              <w:lang w:val="en-US"/>
            </w:rPr>
          </w:pPr>
          <w:r w:rsidRPr="000930DC">
            <w:rPr>
              <w:sz w:val="18"/>
              <w:szCs w:val="18"/>
              <w:lang w:val="en-US"/>
            </w:rPr>
            <w:fldChar w:fldCharType="begin"/>
          </w:r>
          <w:r w:rsidRPr="000930DC">
            <w:rPr>
              <w:sz w:val="18"/>
              <w:szCs w:val="18"/>
              <w:lang w:val="en-US"/>
            </w:rPr>
            <w:instrText xml:space="preserve"> HYPERLINK "mailto:paulius.vaina@rrt.lt" </w:instrText>
          </w:r>
          <w:r w:rsidRPr="000930DC">
            <w:rPr>
              <w:sz w:val="18"/>
              <w:szCs w:val="18"/>
              <w:lang w:val="en-US"/>
            </w:rPr>
            <w:fldChar w:fldCharType="separate"/>
          </w:r>
          <w:r w:rsidRPr="000930DC">
            <w:rPr>
              <w:rStyle w:val="Hyperlink"/>
              <w:sz w:val="18"/>
              <w:szCs w:val="18"/>
              <w:lang w:val="en-US"/>
            </w:rPr>
            <w:t>paulius.vaina@rrt.lt</w:t>
          </w:r>
          <w:r w:rsidRPr="000930DC">
            <w:rPr>
              <w:sz w:val="18"/>
              <w:szCs w:val="18"/>
              <w:lang w:val="en-US"/>
            </w:rPr>
            <w:fldChar w:fldCharType="end"/>
          </w:r>
          <w:r w:rsidRPr="00AD6553">
            <w:rPr>
              <w:sz w:val="18"/>
              <w:szCs w:val="18"/>
              <w:lang w:val="en-US"/>
            </w:rPr>
            <w:t xml:space="preserve"> </w:t>
          </w:r>
        </w:p>
      </w:tc>
    </w:tr>
  </w:tbl>
  <w:p w:rsidR="00E45D05" w:rsidRPr="0059072B" w:rsidRDefault="007D01C7" w:rsidP="0059072B">
    <w:pPr>
      <w:jc w:val="center"/>
    </w:pPr>
    <w:hyperlink r:id="rId2" w:history="1">
      <w:r w:rsidR="0059072B"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917A59" w:rsidRDefault="0059072B" w:rsidP="003E6149">
      <w:pPr>
        <w:pStyle w:val="FootnoteText"/>
      </w:pPr>
      <w:r w:rsidRPr="00840E30">
        <w:rPr>
          <w:rStyle w:val="FootnoteReference"/>
        </w:rPr>
        <w:t>1</w:t>
      </w:r>
      <w: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45" w:name="OLE_LINK3"/>
    <w:bookmarkStart w:id="46" w:name="OLE_LINK2"/>
    <w:bookmarkStart w:id="47" w:name="OLE_LINK1"/>
    <w:r w:rsidRPr="00A74B99">
      <w:rPr>
        <w:sz w:val="22"/>
        <w:szCs w:val="22"/>
      </w:rPr>
      <w:t>24(Add.16)</w:t>
    </w:r>
    <w:bookmarkEnd w:id="45"/>
    <w:bookmarkEnd w:id="46"/>
    <w:bookmarkEnd w:id="47"/>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7D01C7">
      <w:rPr>
        <w:noProof/>
        <w:sz w:val="22"/>
        <w:szCs w:val="22"/>
      </w:rPr>
      <w:t>3</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2C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C4F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0C75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6C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AEE2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6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56C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D86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D293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83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5140B"/>
    <w:rsid w:val="00554C4F"/>
    <w:rsid w:val="00561D72"/>
    <w:rsid w:val="0059072B"/>
    <w:rsid w:val="005964AB"/>
    <w:rsid w:val="005A425A"/>
    <w:rsid w:val="005B44F5"/>
    <w:rsid w:val="005C099A"/>
    <w:rsid w:val="005C31A5"/>
    <w:rsid w:val="005E10C9"/>
    <w:rsid w:val="005E61DD"/>
    <w:rsid w:val="005E6321"/>
    <w:rsid w:val="006023DF"/>
    <w:rsid w:val="00605497"/>
    <w:rsid w:val="00606DF7"/>
    <w:rsid w:val="006126CF"/>
    <w:rsid w:val="006249A9"/>
    <w:rsid w:val="006278CD"/>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1C7"/>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B2D0A"/>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D14-WTDC17-C-0024!A16!MSW-E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3043-E2C3-4DEB-A03E-99DBC824061C}">
  <ds:schemaRefs>
    <ds:schemaRef ds:uri="32a1a8c5-2265-4ebc-b7a0-2071e2c5c9bb"/>
    <ds:schemaRef ds:uri="996b2e75-67fd-4955-a3b0-5ab9934cb50b"/>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B63C8-546B-4F1C-BAE7-B88AD50B3D9B}">
  <ds:schemaRefs>
    <ds:schemaRef ds:uri="http://schemas.microsoft.com/sharepoint/events"/>
  </ds:schemaRefs>
</ds:datastoreItem>
</file>

<file path=customXml/itemProps4.xml><?xml version="1.0" encoding="utf-8"?>
<ds:datastoreItem xmlns:ds="http://schemas.openxmlformats.org/officeDocument/2006/customXml" ds:itemID="{82388BE6-91B9-421D-877C-AEEFD0646441}">
  <ds:schemaRefs>
    <ds:schemaRef ds:uri="http://schemas.microsoft.com/sharepoint/v3/contenttype/forms"/>
  </ds:schemaRefs>
</ds:datastoreItem>
</file>

<file path=customXml/itemProps5.xml><?xml version="1.0" encoding="utf-8"?>
<ds:datastoreItem xmlns:ds="http://schemas.openxmlformats.org/officeDocument/2006/customXml" ds:itemID="{C0245A6C-EDC4-45D9-AD65-1D56128A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D14-WTDC17-C-0024!A16!MSW-E</vt:lpstr>
    </vt:vector>
  </TitlesOfParts>
  <Manager>General Secretariat - Pool</Manager>
  <Company>International Telecommunication Union (ITU)</Company>
  <LinksUpToDate>false</LinksUpToDate>
  <CharactersWithSpaces>5249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D14-WTDC17-C-0024!A16!MSW-E</dc:title>
  <dc:subject/>
  <dc:creator>Documents Proposals Manager (DPM)</dc:creator>
  <cp:keywords>DPM_v2017.9.18.1_prod</cp:keywords>
  <dc:description/>
  <cp:lastModifiedBy>BDT - mcb</cp:lastModifiedBy>
  <cp:revision>6</cp:revision>
  <cp:lastPrinted>2011-08-24T07:41:00Z</cp:lastPrinted>
  <dcterms:created xsi:type="dcterms:W3CDTF">2017-09-22T15:05:00Z</dcterms:created>
  <dcterms:modified xsi:type="dcterms:W3CDTF">2017-09-22T15:11:00Z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