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9ef1468e4f5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34014" w:rsidR="008025BD" w:rsidRDefault="0064412A">
      <w:pPr>
        <w:pStyle w:val="Proposal"/>
        <w:rPr>
          <w:lang w:val="ru-RU"/>
        </w:rPr>
      </w:pPr>
      <w:r>
        <w:rPr>
          <w:b/>
        </w:rPr>
        <w:t>MOD</w:t>
      </w:r>
      <w:r w:rsidRPr="00934014">
        <w:rPr>
          <w:lang w:val="ru-RU"/>
        </w:rPr>
        <w:tab/>
      </w:r>
      <w:r>
        <w:t>ECP</w:t>
      </w:r>
      <w:r w:rsidRPr="00934014">
        <w:rPr>
          <w:lang w:val="ru-RU"/>
        </w:rPr>
        <w:t>/24</w:t>
      </w:r>
      <w:r>
        <w:t>A</w:t>
      </w:r>
      <w:r w:rsidRPr="00934014">
        <w:rPr>
          <w:lang w:val="ru-RU"/>
        </w:rPr>
        <w:t>16/1</w:t>
      </w:r>
    </w:p>
    <w:p w:rsidRPr="00D63C76" w:rsidR="00FE40AB" w:rsidP="009A4BFF" w:rsidRDefault="0064412A">
      <w:pPr>
        <w:pStyle w:val="ResNo"/>
      </w:pPr>
      <w:bookmarkStart w:name="_Toc393975771" w:id="9"/>
      <w:bookmarkStart w:name="_Toc402169446" w:id="10"/>
      <w:r w:rsidRPr="00D63C76">
        <w:rPr>
          <w:caps w:val="0"/>
        </w:rPr>
        <w:t xml:space="preserve">РЕЗОЛЮЦИЯ 63 (ПЕРЕСМ. </w:t>
      </w:r>
      <w:del w:author="Nazarenko, Oleksandr" w:date="2017-09-25T12:00:00Z" w:id="11">
        <w:r w:rsidRPr="00D63C76" w:rsidDel="009A4BFF">
          <w:rPr>
            <w:caps w:val="0"/>
          </w:rPr>
          <w:delText>ДУБАЙ, 2014</w:delText>
        </w:r>
      </w:del>
      <w:ins w:author="Nazarenko, Oleksandr" w:date="2017-09-25T12:00:00Z" w:id="12">
        <w:r w:rsidR="009A4BFF">
          <w:rPr>
            <w:caps w:val="0"/>
          </w:rPr>
          <w:t>БУЭНОС-АЙРЕС, 2017</w:t>
        </w:r>
      </w:ins>
      <w:r w:rsidRPr="00D63C76">
        <w:rPr>
          <w:caps w:val="0"/>
        </w:rPr>
        <w:t xml:space="preserve"> Г.)</w:t>
      </w:r>
      <w:bookmarkEnd w:id="9"/>
      <w:bookmarkEnd w:id="10"/>
    </w:p>
    <w:p w:rsidRPr="006A286A" w:rsidR="00FE40AB" w:rsidP="00FE40AB" w:rsidRDefault="0064412A">
      <w:pPr>
        <w:pStyle w:val="Restitle"/>
      </w:pPr>
      <w:bookmarkStart w:name="_Toc393975772" w:id="13"/>
      <w:bookmarkStart w:name="_Toc393976939" w:id="14"/>
      <w:bookmarkStart w:name="_Toc402169447" w:id="15"/>
      <w:r w:rsidRPr="006A286A">
        <w:t xml:space="preserve">Распределение адресов IP и оказание помощи в переходе к IPv6 </w:t>
      </w:r>
      <w:r w:rsidRPr="006A286A">
        <w:br/>
        <w:t>в развивающихся странах</w:t>
      </w:r>
      <w:r w:rsidRPr="006A286A">
        <w:rPr>
          <w:rStyle w:val="FootnoteReference"/>
          <w:b w:val="0"/>
          <w:bCs/>
        </w:rPr>
        <w:footnoteReference w:customMarkFollows="1" w:id="1"/>
        <w:t>1</w:t>
      </w:r>
      <w:bookmarkEnd w:id="13"/>
      <w:bookmarkEnd w:id="14"/>
      <w:bookmarkEnd w:id="15"/>
    </w:p>
    <w:p w:rsidRPr="006A286A" w:rsidR="00FE40AB" w:rsidRDefault="0064412A">
      <w:pPr>
        <w:pStyle w:val="Normalaftertitle"/>
      </w:pPr>
      <w:r w:rsidRPr="006A286A">
        <w:t>Всемирная конференция по развитию электросвязи (</w:t>
      </w:r>
      <w:del w:author="Nazarenko, Oleksandr" w:date="2017-09-25T12:00:00Z" w:id="16">
        <w:r w:rsidRPr="006A286A" w:rsidDel="009A4BFF">
          <w:delText>Дубай, 2014</w:delText>
        </w:r>
      </w:del>
      <w:ins w:author="Nazarenko, Oleksandr" w:date="2017-09-25T12:00:00Z" w:id="17">
        <w:r w:rsidR="009A4BFF">
          <w:t>Буэнос-Айрес, 2017</w:t>
        </w:r>
      </w:ins>
      <w:r w:rsidRPr="006A286A">
        <w:t xml:space="preserve"> г.),</w:t>
      </w:r>
    </w:p>
    <w:p w:rsidRPr="006A286A" w:rsidR="00FE40AB" w:rsidP="00FE40AB" w:rsidRDefault="0064412A">
      <w:pPr>
        <w:pStyle w:val="Call"/>
      </w:pPr>
      <w:r w:rsidRPr="006A286A">
        <w:t>напоминая</w:t>
      </w:r>
    </w:p>
    <w:p w:rsidRPr="006A286A" w:rsidR="00FE40AB" w:rsidRDefault="0064412A">
      <w:r w:rsidRPr="006A286A">
        <w:rPr>
          <w:i/>
          <w:iCs/>
        </w:rPr>
        <w:t>a)</w:t>
      </w:r>
      <w:r w:rsidRPr="006A286A">
        <w:tab/>
        <w:t xml:space="preserve">Резолюцию 101 (Пересм. </w:t>
      </w:r>
      <w:del w:author="Nazarenko, Oleksandr" w:date="2017-09-25T12:00:00Z" w:id="18">
        <w:r w:rsidRPr="006A286A" w:rsidDel="009A4BFF">
          <w:delText>Гвадалахара, 20</w:delText>
        </w:r>
      </w:del>
      <w:del w:author="Nazarenko, Oleksandr" w:date="2017-09-25T12:01:00Z" w:id="19">
        <w:r w:rsidRPr="006A286A" w:rsidDel="009A4BFF">
          <w:delText>10</w:delText>
        </w:r>
      </w:del>
      <w:ins w:author="Nazarenko, Oleksandr" w:date="2017-09-25T12:01:00Z" w:id="20">
        <w:r w:rsidR="009A4BFF">
          <w:t>Пусан, 2014</w:t>
        </w:r>
      </w:ins>
      <w:r w:rsidRPr="006A286A">
        <w:t xml:space="preserve"> г.), Резолюцию 102 (Пересм. </w:t>
      </w:r>
      <w:del w:author="Nazarenko, Oleksandr" w:date="2017-09-25T12:01:00Z" w:id="21">
        <w:r w:rsidRPr="006A286A" w:rsidDel="009A4BFF">
          <w:delText>Гвадалахара, 2010</w:delText>
        </w:r>
      </w:del>
      <w:ins w:author="Nazarenko, Oleksandr" w:date="2017-09-25T12:01:00Z" w:id="22">
        <w:r w:rsidR="009A4BFF">
          <w:t>Пусан, 2014</w:t>
        </w:r>
      </w:ins>
      <w:r w:rsidRPr="006A286A">
        <w:t> г.) и Резолюцию 180 (</w:t>
      </w:r>
      <w:del w:author="Nazarenko, Oleksandr" w:date="2017-09-25T12:01:00Z" w:id="23">
        <w:r w:rsidRPr="006A286A" w:rsidDel="009A4BFF">
          <w:delText>Гвадалахара, 2010</w:delText>
        </w:r>
      </w:del>
      <w:ins w:author="Nazarenko, Oleksandr" w:date="2017-09-25T12:01:00Z" w:id="24">
        <w:r w:rsidR="009A4BFF">
          <w:t>Пересм.</w:t>
        </w:r>
        <w:r w:rsidRPr="009A4BFF" w:rsidR="009A4BFF">
          <w:t xml:space="preserve"> </w:t>
        </w:r>
        <w:r w:rsidR="009A4BFF">
          <w:t>Пусан, 2014</w:t>
        </w:r>
      </w:ins>
      <w:r w:rsidRPr="006A286A">
        <w:t xml:space="preserve"> г.) Полномочной конференции;</w:t>
      </w:r>
    </w:p>
    <w:p w:rsidRPr="006A286A" w:rsidR="00FE40AB" w:rsidRDefault="0064412A">
      <w:r w:rsidRPr="006A286A">
        <w:rPr>
          <w:i/>
          <w:iCs/>
        </w:rPr>
        <w:t>b)</w:t>
      </w:r>
      <w:r w:rsidRPr="006A286A">
        <w:tab/>
        <w:t>Резолюцию 63 (</w:t>
      </w:r>
      <w:del w:author="Nazarenko, Oleksandr" w:date="2017-09-25T12:01:00Z" w:id="25">
        <w:r w:rsidRPr="006A286A" w:rsidDel="009A4BFF">
          <w:delText>Хайдарабад, 2010</w:delText>
        </w:r>
      </w:del>
      <w:ins w:author="Nazarenko, Oleksandr" w:date="2017-09-25T12:01:00Z" w:id="26">
        <w:r w:rsidR="009A4BFF">
          <w:t>Пересм. Дубай, 2014</w:t>
        </w:r>
      </w:ins>
      <w:r w:rsidRPr="006A286A">
        <w:t xml:space="preserve"> г.) Всемирной конференции по развитию электросвязи (ВКРЭ);</w:t>
      </w:r>
    </w:p>
    <w:p w:rsidRPr="006A286A" w:rsidR="00FE40AB" w:rsidRDefault="0064412A">
      <w:r w:rsidRPr="006A286A">
        <w:rPr>
          <w:i/>
          <w:iCs/>
        </w:rPr>
        <w:t>c)</w:t>
      </w:r>
      <w:r w:rsidRPr="006A286A">
        <w:tab/>
        <w:t xml:space="preserve">Резолюцию 64 (Пересм. </w:t>
      </w:r>
      <w:del w:author="Nazarenko, Oleksandr" w:date="2017-09-25T12:02:00Z" w:id="27">
        <w:r w:rsidRPr="006A286A" w:rsidDel="009A4BFF">
          <w:delText>Дубай, 2012</w:delText>
        </w:r>
      </w:del>
      <w:ins w:author="Nazarenko, Oleksandr" w:date="2017-09-25T12:02:00Z" w:id="28">
        <w:r w:rsidR="009A4BFF">
          <w:t>Хаммамет, 2016</w:t>
        </w:r>
      </w:ins>
      <w:r w:rsidRPr="006A286A">
        <w:t xml:space="preserve"> г.) Всемирной ассамблеи по стандартизации электросвязи;</w:t>
      </w:r>
    </w:p>
    <w:p w:rsidRPr="006A286A" w:rsidR="00FE40AB" w:rsidP="00FE40AB" w:rsidRDefault="0064412A">
      <w:r w:rsidRPr="006A286A">
        <w:rPr>
          <w:i/>
          <w:iCs/>
        </w:rPr>
        <w:t>d)</w:t>
      </w:r>
      <w:r w:rsidRPr="006A286A">
        <w:tab/>
        <w:t>Мнение 3 (Женева, 2013 г.) пятого Всемирного форума по политике в области электросвязи/информационно-коммуникационных технологий (ИКТ) (ВФПЭ) о поддержке создания потенциала для развертывания IPv6</w:t>
      </w:r>
      <w:r w:rsidRPr="006A286A">
        <w:rPr>
          <w:cs/>
        </w:rPr>
        <w:t>‎</w:t>
      </w:r>
      <w:r w:rsidRPr="006A286A">
        <w:t>;</w:t>
      </w:r>
    </w:p>
    <w:p w:rsidRPr="006A286A" w:rsidR="00FE40AB" w:rsidP="00FE40AB" w:rsidRDefault="0064412A">
      <w:r w:rsidRPr="006A286A">
        <w:rPr>
          <w:i/>
          <w:iCs/>
        </w:rPr>
        <w:t>e)</w:t>
      </w:r>
      <w:r w:rsidRPr="006A286A">
        <w:tab/>
        <w:t>Мнение 4 (Женева, 2013 г.) ВФПЭ в поддержку принятия IPv6 и перехода от IPv4;</w:t>
      </w:r>
    </w:p>
    <w:p w:rsidRPr="006A286A" w:rsidR="00FE40AB" w:rsidP="00FE40AB" w:rsidRDefault="0064412A">
      <w:r w:rsidRPr="006A286A">
        <w:rPr>
          <w:i/>
          <w:iCs/>
        </w:rPr>
        <w:t>f)</w:t>
      </w:r>
      <w:r w:rsidRPr="006A286A">
        <w:tab/>
        <w:t>результаты работы Рабочей группы Совета МСЭ по вопросу о переходе от IPv4 к IPv6;</w:t>
      </w:r>
    </w:p>
    <w:p w:rsidRPr="006A286A" w:rsidR="00FE40AB" w:rsidP="00FE40AB" w:rsidRDefault="0064412A">
      <w:r w:rsidRPr="006A286A">
        <w:rPr>
          <w:i/>
          <w:iCs/>
        </w:rPr>
        <w:t>g)</w:t>
      </w:r>
      <w:r w:rsidRPr="006A286A">
        <w:tab/>
        <w:t>частичный прогресс, достигнутый в области принятия IPv6 за последние несколько лет;</w:t>
      </w:r>
    </w:p>
    <w:p w:rsidRPr="006A286A" w:rsidR="00FE40AB" w:rsidP="00FE40AB" w:rsidRDefault="0064412A">
      <w:r w:rsidRPr="006A286A">
        <w:rPr>
          <w:i/>
          <w:iCs/>
        </w:rPr>
        <w:t>h)</w:t>
      </w:r>
      <w:r w:rsidRPr="006A286A">
        <w:tab/>
        <w:t>что ускорение перехода от IPv4 к IPv6 становится важным вопросом для Государств-Членов и заинтересованных сторон интернет-сообщества,</w:t>
      </w:r>
    </w:p>
    <w:p w:rsidRPr="006A286A" w:rsidR="00FE40AB" w:rsidP="00FE40AB" w:rsidRDefault="0064412A">
      <w:pPr>
        <w:pStyle w:val="Call"/>
      </w:pPr>
      <w:r w:rsidRPr="006A286A">
        <w:t>признавая</w:t>
      </w:r>
      <w:r w:rsidRPr="006A286A">
        <w:rPr>
          <w:i w:val="0"/>
          <w:iCs/>
        </w:rPr>
        <w:t>,</w:t>
      </w:r>
    </w:p>
    <w:p w:rsidRPr="006A286A" w:rsidR="00FE40AB" w:rsidP="00FE40AB" w:rsidRDefault="0064412A">
      <w:r w:rsidRPr="006A286A">
        <w:rPr>
          <w:i/>
          <w:iCs/>
        </w:rPr>
        <w:t>a)</w:t>
      </w:r>
      <w:r w:rsidRPr="006A286A">
        <w:tab/>
        <w:t>что адреса протокола Интернет (IP) являются основополагающими ресурсами, которые необходимы для развития сетей электросвязи/сетей ИКТ на основе IP и мировой экономики, а также обеспечения процветания;</w:t>
      </w:r>
    </w:p>
    <w:p w:rsidRPr="006A286A" w:rsidR="00FE40AB" w:rsidP="00FE40AB" w:rsidRDefault="0064412A">
      <w:r w:rsidRPr="006A286A">
        <w:rPr>
          <w:i/>
          <w:iCs/>
        </w:rPr>
        <w:t>b)</w:t>
      </w:r>
      <w:r w:rsidRPr="006A286A">
        <w:tab/>
        <w:t>что многие страны полагают, что существует историческая несбалансированность в распределении адресов IPv4;</w:t>
      </w:r>
    </w:p>
    <w:p w:rsidRPr="006A286A" w:rsidR="00FE40AB" w:rsidP="00FE40AB" w:rsidRDefault="0064412A">
      <w:r w:rsidRPr="006A286A">
        <w:rPr>
          <w:i/>
          <w:iCs/>
        </w:rPr>
        <w:t>c)</w:t>
      </w:r>
      <w:r w:rsidRPr="006A286A">
        <w:tab/>
        <w:t>что как можно более быстрый переход от адресов IPv4 к имеющимся для всех стран адресам IPv6 и их развертывание необходимы для того, чтобы реагировать на глобальные призывы и удовлетворять соответствующие потребности;</w:t>
      </w:r>
    </w:p>
    <w:p w:rsidR="00FE40AB" w:rsidRDefault="0064412A">
      <w:pPr>
        <w:rPr>
          <w:ins w:author="Nazarenko, Oleksandr" w:date="2017-09-25T12:02:00Z" w:id="29"/>
        </w:rPr>
      </w:pPr>
      <w:r w:rsidRPr="006A286A">
        <w:rPr>
          <w:i/>
          <w:iCs/>
        </w:rPr>
        <w:t>d)</w:t>
      </w:r>
      <w:r w:rsidRPr="006A286A">
        <w:tab/>
        <w:t>что существует ряд развивающихся стран, которым еще необходима экспертная и техническая помощь, а также запас времени для осуществления данного перехода, несмотря на частичный прогресс, достигнутый в некоторых других странах</w:t>
      </w:r>
      <w:del w:author="Nazarenko, Oleksandr" w:date="2017-09-25T12:02:00Z" w:id="30">
        <w:r w:rsidRPr="006A286A" w:rsidDel="009A4BFF">
          <w:delText>,</w:delText>
        </w:r>
      </w:del>
      <w:ins w:author="Nazarenko, Oleksandr" w:date="2017-09-25T12:02:00Z" w:id="31">
        <w:r w:rsidR="009A4BFF">
          <w:t>;</w:t>
        </w:r>
      </w:ins>
    </w:p>
    <w:p w:rsidRPr="0064412A" w:rsidR="009A4BFF" w:rsidRDefault="009A4BFF">
      <w:proofErr w:type="gramStart"/>
      <w:ins w:author="Nazarenko, Oleksandr" w:date="2017-09-25T12:02:00Z" w:id="32">
        <w:r w:rsidRPr="009A4BFF">
          <w:rPr>
            <w:i/>
            <w:iCs/>
            <w:rPrChange w:author="Nazarenko, Oleksandr" w:date="2017-09-25T12:02:00Z" w:id="33">
              <w:rPr/>
            </w:rPrChange>
          </w:rPr>
          <w:t>е</w:t>
        </w:r>
        <w:r w:rsidRPr="0064412A">
          <w:rPr>
            <w:i/>
            <w:iCs/>
            <w:rPrChange w:author="Nazarenko, Oleksandr" w:date="2017-09-25T12:04:00Z" w:id="34">
              <w:rPr/>
            </w:rPrChange>
          </w:rPr>
          <w:t>)</w:t>
        </w:r>
        <w:r w:rsidRPr="0064412A">
          <w:tab/>
        </w:r>
      </w:ins>
      <w:proofErr w:type="gramEnd"/>
      <w:ins w:author="Nazarenko, Oleksandr" w:date="2017-09-25T12:04:00Z" w:id="35">
        <w:r w:rsidRPr="0064412A" w:rsidR="0064412A">
          <w:rPr>
            <w:rPrChange w:author="Nazarenko, Oleksandr" w:date="2017-09-25T12:04:00Z" w:id="36">
              <w:rPr>
                <w:lang w:val="en-US"/>
              </w:rPr>
            </w:rPrChange>
          </w:rPr>
          <w:t xml:space="preserve">что внедрение </w:t>
        </w:r>
        <w:proofErr w:type="spellStart"/>
        <w:r w:rsidRPr="0064412A" w:rsidR="0064412A">
          <w:rPr>
            <w:lang w:val="en-US"/>
          </w:rPr>
          <w:t>IPv</w:t>
        </w:r>
        <w:proofErr w:type="spellEnd"/>
        <w:r w:rsidRPr="0064412A" w:rsidR="0064412A">
          <w:rPr>
            <w:rPrChange w:author="Nazarenko, Oleksandr" w:date="2017-09-25T12:04:00Z" w:id="37">
              <w:rPr>
                <w:lang w:val="en-US"/>
              </w:rPr>
            </w:rPrChange>
          </w:rPr>
          <w:t>6 облегчит реализацию решений интернета вещей (</w:t>
        </w:r>
        <w:proofErr w:type="spellStart"/>
        <w:r w:rsidRPr="0064412A" w:rsidR="0064412A">
          <w:rPr>
            <w:lang w:val="en-US"/>
          </w:rPr>
          <w:t>IoT</w:t>
        </w:r>
        <w:proofErr w:type="spellEnd"/>
        <w:r w:rsidRPr="0064412A" w:rsidR="0064412A">
          <w:rPr>
            <w:rPrChange w:author="Nazarenko, Oleksandr" w:date="2017-09-25T12:04:00Z" w:id="38">
              <w:rPr>
                <w:lang w:val="en-US"/>
              </w:rPr>
            </w:rPrChange>
          </w:rPr>
          <w:t xml:space="preserve">), требующих огромного количества </w:t>
        </w:r>
        <w:r w:rsidRPr="0064412A" w:rsidR="0064412A">
          <w:rPr>
            <w:lang w:val="en-US"/>
          </w:rPr>
          <w:t>IP</w:t>
        </w:r>
        <w:r w:rsidRPr="0064412A" w:rsidR="0064412A">
          <w:rPr>
            <w:rPrChange w:author="Nazarenko, Oleksandr" w:date="2017-09-25T12:04:00Z" w:id="39">
              <w:rPr>
                <w:lang w:val="en-US"/>
              </w:rPr>
            </w:rPrChange>
          </w:rPr>
          <w:t>-адресов</w:t>
        </w:r>
      </w:ins>
      <w:ins w:author="Nazarenko, Oleksandr" w:date="2017-09-25T12:02:00Z" w:id="40">
        <w:r w:rsidRPr="0064412A">
          <w:t>,</w:t>
        </w:r>
      </w:ins>
    </w:p>
    <w:p w:rsidRPr="006A286A" w:rsidR="00FE40AB" w:rsidP="00FE40AB" w:rsidRDefault="0064412A">
      <w:pPr>
        <w:pStyle w:val="Call"/>
        <w:rPr>
          <w:i w:val="0"/>
          <w:iCs/>
        </w:rPr>
      </w:pPr>
      <w:r w:rsidRPr="006A286A">
        <w:t>принимая во внимание</w:t>
      </w:r>
      <w:r w:rsidRPr="006A286A">
        <w:rPr>
          <w:i w:val="0"/>
          <w:iCs/>
        </w:rPr>
        <w:t>,</w:t>
      </w:r>
    </w:p>
    <w:p w:rsidRPr="006A286A" w:rsidR="00FE40AB" w:rsidP="00FE40AB" w:rsidRDefault="0064412A">
      <w:r w:rsidRPr="006A286A">
        <w:t>что в настоящее время многие развивающиеся страны по техническим причинам сталкиваются в процессе перехода с некоторыми трудностями,</w:t>
      </w:r>
    </w:p>
    <w:p w:rsidRPr="006A286A" w:rsidR="00FE40AB" w:rsidP="00FE40AB" w:rsidRDefault="0064412A">
      <w:pPr>
        <w:pStyle w:val="Call"/>
      </w:pPr>
      <w:r w:rsidRPr="006A286A">
        <w:t>решает</w:t>
      </w:r>
    </w:p>
    <w:p w:rsidRPr="006A286A" w:rsidR="00FE40AB" w:rsidP="00FE40AB" w:rsidRDefault="0064412A">
      <w:r w:rsidRPr="006A286A">
        <w:t>содействовать обмену опытом и информацией, касающимися принятия IPv6, со всеми заинтересованными сторонами с целью объединения совместных усилий и обеспечения получения вкладов, способствующих активизации усилий Союза по оказанию поддержки этому переходу,</w:t>
      </w:r>
    </w:p>
    <w:p w:rsidRPr="006A286A" w:rsidR="00FE40AB" w:rsidP="00FE40AB" w:rsidRDefault="0064412A">
      <w:pPr>
        <w:pStyle w:val="Call"/>
      </w:pPr>
      <w:r w:rsidRPr="006A286A">
        <w:t>поручает Директору Бюро развития электросвязи</w:t>
      </w:r>
    </w:p>
    <w:p w:rsidRPr="006A286A" w:rsidR="00FE40AB" w:rsidP="00FE40AB" w:rsidRDefault="0064412A">
      <w:r w:rsidRPr="006A286A">
        <w:t>1</w:t>
      </w:r>
      <w:r w:rsidRPr="006A286A">
        <w:tab/>
        <w:t>продолжить тесное сотрудничество и координацию по этим вопросам с Директором Бюро стандартизации электросвязи и, в частности, проводимую в настоящее время деятельность с целью оказания содействия процессу повышения уровня информированности всех членов о переходе к адресам IPv6 и их развертывании и представить необходимую информацию о мероприятиях по профессиональной подготовке;</w:t>
      </w:r>
    </w:p>
    <w:p w:rsidRPr="006A286A" w:rsidR="00FE40AB" w:rsidP="006725ED" w:rsidRDefault="0064412A">
      <w:r w:rsidRPr="006A286A">
        <w:t>2</w:t>
      </w:r>
      <w:r w:rsidRPr="006A286A">
        <w:tab/>
        <w:t>сотрудничать с соответствующими организациями</w:t>
      </w:r>
      <w:ins w:author="Nazarenko, Oleksandr" w:date="2017-09-25T12:05:00Z" w:id="41">
        <w:r w:rsidRPr="0064412A">
          <w:t>,</w:t>
        </w:r>
      </w:ins>
      <w:ins w:author="Nazarenko, Oleksandr" w:date="2017-10-02T16:51:00Z" w:id="42">
        <w:r w:rsidRPr="006725ED" w:rsidR="006725ED">
          <w:t xml:space="preserve"> </w:t>
        </w:r>
        <w:r w:rsidR="006725ED">
          <w:t xml:space="preserve">включая региональные </w:t>
        </w:r>
      </w:ins>
      <w:ins w:author="Mizenin, Sergey" w:date="2017-09-27T16:45:00Z" w:id="43">
        <w:r w:rsidR="004D6C7B">
          <w:t xml:space="preserve">регистрационные центры </w:t>
        </w:r>
      </w:ins>
      <w:ins w:author="Nazarenko, Oleksandr" w:date="2017-09-25T12:05:00Z" w:id="44">
        <w:r w:rsidRPr="0064412A">
          <w:t>IP,</w:t>
        </w:r>
      </w:ins>
      <w:r w:rsidRPr="006A286A">
        <w:t xml:space="preserve"> по вопроса</w:t>
      </w:r>
      <w:bookmarkStart w:name="_GoBack" w:id="45"/>
      <w:bookmarkEnd w:id="45"/>
      <w:r w:rsidRPr="006A286A">
        <w:t xml:space="preserve">м создания потенциала </w:t>
      </w:r>
      <w:ins w:author="Nazarenko, Oleksandr" w:date="2017-09-25T12:05:00Z" w:id="46">
        <w:r>
          <w:t>и</w:t>
        </w:r>
        <w:r w:rsidRPr="0064412A">
          <w:t xml:space="preserve"> </w:t>
        </w:r>
      </w:ins>
      <w:ins w:author="Mizenin, Sergey" w:date="2017-09-27T16:47:00Z" w:id="47">
        <w:r w:rsidR="004D6C7B">
          <w:rPr>
            <w:color w:val="000000"/>
          </w:rPr>
          <w:t>повышения уровня технической квалификации</w:t>
        </w:r>
        <w:r w:rsidRPr="0064412A" w:rsidDel="004D6C7B" w:rsidR="004D6C7B">
          <w:t xml:space="preserve"> </w:t>
        </w:r>
      </w:ins>
      <w:r w:rsidRPr="006A286A">
        <w:t>в области IPv6 с целью удовлетворения потребностей развивающихся стран;</w:t>
      </w:r>
    </w:p>
    <w:p w:rsidRPr="006A286A" w:rsidR="00FE40AB" w:rsidP="00FE40AB" w:rsidRDefault="0064412A">
      <w:r w:rsidRPr="006A286A">
        <w:t>3</w:t>
      </w:r>
      <w:r w:rsidRPr="006A286A">
        <w:tab/>
        <w:t>представить ежегодный отчет Совету МСЭ о прогрессе, достигнутом в этой области, а также отчет следующей ВКРЭ;</w:t>
      </w:r>
    </w:p>
    <w:p w:rsidRPr="006A286A" w:rsidR="00FE40AB" w:rsidP="00B73378" w:rsidRDefault="0064412A">
      <w:r w:rsidRPr="006A286A">
        <w:t>4</w:t>
      </w:r>
      <w:r w:rsidRPr="006A286A">
        <w:tab/>
      </w:r>
      <w:ins w:author="Mizenin, Sergey" w:date="2017-09-27T16:51:00Z" w:id="48">
        <w:r w:rsidR="004D6C7B">
          <w:t xml:space="preserve">способствовать распространению передового опыта, </w:t>
        </w:r>
      </w:ins>
      <w:ins w:author="Nazarenko, Oleksandr" w:date="2017-10-02T16:54:00Z" w:id="49">
        <w:r w:rsidR="00B73378">
          <w:t>необходимого для</w:t>
        </w:r>
      </w:ins>
      <w:del w:author="Nazarenko, Oleksandr" w:date="2017-09-25T12:05:00Z" w:id="50">
        <w:r w:rsidRPr="006A286A" w:rsidDel="0064412A">
          <w:delText>разработать руководящие указания, которые позволят привести организационные структур</w:delText>
        </w:r>
      </w:del>
      <w:del w:author="Nazarenko, Oleksandr" w:date="2017-09-25T12:06:00Z" w:id="51">
        <w:r w:rsidRPr="006A286A" w:rsidDel="0064412A">
          <w:delText>ы и принципы</w:delText>
        </w:r>
      </w:del>
      <w:r w:rsidRPr="006A286A">
        <w:t xml:space="preserve"> </w:t>
      </w:r>
      <w:del w:author="Mizenin, Sergey" w:date="2017-09-27T16:54:00Z" w:id="52">
        <w:r w:rsidRPr="006A286A" w:rsidDel="004D6C7B">
          <w:delText>в соответствие с требованиями</w:delText>
        </w:r>
      </w:del>
      <w:r w:rsidRPr="006A286A">
        <w:t xml:space="preserve"> перехода к IPv6 и </w:t>
      </w:r>
      <w:ins w:author="Mizenin, Sergey" w:date="2017-09-27T16:53:00Z" w:id="53">
        <w:r w:rsidR="004D6C7B">
          <w:t xml:space="preserve">его </w:t>
        </w:r>
      </w:ins>
      <w:del w:author="Mizenin, Sergey" w:date="2017-09-27T16:53:00Z" w:id="54">
        <w:r w:rsidRPr="006A286A" w:rsidDel="004D6C7B">
          <w:delText xml:space="preserve">их </w:delText>
        </w:r>
      </w:del>
      <w:r w:rsidRPr="006A286A">
        <w:t>развертывания,</w:t>
      </w:r>
    </w:p>
    <w:p w:rsidRPr="006A286A" w:rsidR="00FE40AB" w:rsidP="00FE40AB" w:rsidRDefault="0064412A">
      <w:pPr>
        <w:pStyle w:val="Call"/>
      </w:pPr>
      <w:r w:rsidRPr="006A286A">
        <w:t>предлагает Государствам-Членам</w:t>
      </w:r>
    </w:p>
    <w:p w:rsidRPr="006A286A" w:rsidR="00FE40AB" w:rsidP="00FE40AB" w:rsidRDefault="0064412A">
      <w:r w:rsidRPr="006A286A">
        <w:t>1</w:t>
      </w:r>
      <w:r w:rsidRPr="006A286A">
        <w:tab/>
        <w:t>осуществлять координацию и вести перечень, при необходимости, используемых на их территории IP-адресов для целей оценки, развития и мониторинга;</w:t>
      </w:r>
    </w:p>
    <w:p w:rsidRPr="006A286A" w:rsidR="00FE40AB" w:rsidP="00FE40AB" w:rsidRDefault="0064412A">
      <w:r w:rsidRPr="006A286A">
        <w:t>2</w:t>
      </w:r>
      <w:r w:rsidRPr="006A286A">
        <w:tab/>
        <w:t>продолжать стимулировать и способствовать переходу к IPv6 и, в частности, оказывать содействие национальным инициативам и усиливать взаимодействие с государственными объединениями и объединениями частного сектора, академическими организациями и организациями гражданского общества с целью обмена опытом и знаниями, специальными знаниями и информацией;</w:t>
      </w:r>
    </w:p>
    <w:p w:rsidRPr="006A286A" w:rsidR="00FE40AB" w:rsidP="00FE40AB" w:rsidRDefault="0064412A">
      <w:pPr>
        <w:rPr>
          <w:lang w:bidi="ar-EG"/>
        </w:rPr>
      </w:pPr>
      <w:r w:rsidRPr="006A286A">
        <w:t>3</w:t>
      </w:r>
      <w:r w:rsidRPr="006A286A">
        <w:tab/>
        <w:t xml:space="preserve">содействовать профессиональной подготовке инженерно-технических и административных работников государственных ведомств и организаций частного сектора в области сетей </w:t>
      </w:r>
      <w:r w:rsidRPr="006A286A">
        <w:rPr>
          <w:lang w:bidi="ar-EG"/>
        </w:rPr>
        <w:t>IPv6,</w:t>
      </w:r>
      <w:r w:rsidRPr="006A286A">
        <w:t xml:space="preserve"> с целью приобретения теоретических знаний и практических навыков для внедрения адресов </w:t>
      </w:r>
      <w:r w:rsidRPr="006A286A">
        <w:rPr>
          <w:lang w:bidi="ar-EG"/>
        </w:rPr>
        <w:t>IPv6 в своих сетях;</w:t>
      </w:r>
    </w:p>
    <w:p w:rsidRPr="006A286A" w:rsidR="00FE40AB" w:rsidP="00FE40AB" w:rsidRDefault="0064412A">
      <w:r w:rsidRPr="006A286A">
        <w:t>4</w:t>
      </w:r>
      <w:r w:rsidRPr="006A286A">
        <w:tab/>
        <w:t>повышать информированность среди поставщиков услуг относительно важности предоставления ими своих услуг по IPv6;</w:t>
      </w:r>
    </w:p>
    <w:p w:rsidRPr="006A286A" w:rsidR="00FE40AB" w:rsidP="00FE40AB" w:rsidRDefault="0064412A">
      <w:r w:rsidRPr="006A286A">
        <w:t>5</w:t>
      </w:r>
      <w:r w:rsidRPr="006A286A">
        <w:tab/>
        <w:t>настоятельно рекомендовать изготовителям оборудования поставлять на рынок оборудование, устанавливаемое на площадях клиента (CPE), которое, помимо IPv4, обеспечивает поддержку IPv6;</w:t>
      </w:r>
    </w:p>
    <w:p w:rsidRPr="006A286A" w:rsidR="00FE40AB" w:rsidP="00FE40AB" w:rsidRDefault="0064412A">
      <w:r w:rsidRPr="006A286A">
        <w:t>6</w:t>
      </w:r>
      <w:r w:rsidRPr="006A286A">
        <w:tab/>
        <w:t>укреплять сотрудничество между поставщиками услуг интернета (ПУИ), поставщиками услуг и другими соответствующими заинтересованными сторонами с целью сокращения продолжительности переходного периода.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  <w:footnote w:id="1">
    <w:p w:rsidR="001E7132" w:rsidRPr="00B91FDD" w:rsidRDefault="0064412A" w:rsidP="00FE40AB">
      <w:pPr>
        <w:pStyle w:val="FootnoteText"/>
        <w:spacing w:after="60"/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D1268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B1244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5DDB"/>
    <w:rsid w:val="00386DA3"/>
    <w:rsid w:val="00390091"/>
    <w:rsid w:val="00395CE4"/>
    <w:rsid w:val="003A23E5"/>
    <w:rsid w:val="003A27C4"/>
    <w:rsid w:val="003B2FB2"/>
    <w:rsid w:val="003B523A"/>
    <w:rsid w:val="003D01F9"/>
    <w:rsid w:val="003E7EAA"/>
    <w:rsid w:val="004014B0"/>
    <w:rsid w:val="004019A8"/>
    <w:rsid w:val="00421ECE"/>
    <w:rsid w:val="00426AC1"/>
    <w:rsid w:val="00432CFE"/>
    <w:rsid w:val="0043785E"/>
    <w:rsid w:val="00446928"/>
    <w:rsid w:val="00450B3D"/>
    <w:rsid w:val="00456484"/>
    <w:rsid w:val="004676C0"/>
    <w:rsid w:val="00471ABB"/>
    <w:rsid w:val="0047762E"/>
    <w:rsid w:val="004B3A6C"/>
    <w:rsid w:val="004C38FB"/>
    <w:rsid w:val="004D6C7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4412A"/>
    <w:rsid w:val="006725ED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025BD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014"/>
    <w:rsid w:val="00934241"/>
    <w:rsid w:val="009367CB"/>
    <w:rsid w:val="009404CC"/>
    <w:rsid w:val="00950E0F"/>
    <w:rsid w:val="00962CCF"/>
    <w:rsid w:val="00963AF7"/>
    <w:rsid w:val="009A47A2"/>
    <w:rsid w:val="009A4BFF"/>
    <w:rsid w:val="009A6D9A"/>
    <w:rsid w:val="009D741B"/>
    <w:rsid w:val="009F102A"/>
    <w:rsid w:val="00A155B9"/>
    <w:rsid w:val="00A24733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36089"/>
    <w:rsid w:val="00B62568"/>
    <w:rsid w:val="00B67073"/>
    <w:rsid w:val="00B73378"/>
    <w:rsid w:val="00B90C41"/>
    <w:rsid w:val="00BA154E"/>
    <w:rsid w:val="00BA3227"/>
    <w:rsid w:val="00BA6499"/>
    <w:rsid w:val="00BB20B4"/>
    <w:rsid w:val="00BC4D99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46CE8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64ED"/>
    <w:rsid w:val="00E80B0A"/>
    <w:rsid w:val="00EC064C"/>
    <w:rsid w:val="00EC5B46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64B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14cb1dd296b469a" /><Relationship Type="http://schemas.openxmlformats.org/officeDocument/2006/relationships/styles" Target="/word/styles.xml" Id="Rdf331ceaaec548fd" /><Relationship Type="http://schemas.openxmlformats.org/officeDocument/2006/relationships/theme" Target="/word/theme/theme1.xml" Id="R6a73157fcc844ca7" /><Relationship Type="http://schemas.openxmlformats.org/officeDocument/2006/relationships/fontTable" Target="/word/fontTable.xml" Id="R03ea2e9674e343db" /><Relationship Type="http://schemas.openxmlformats.org/officeDocument/2006/relationships/numbering" Target="/word/numbering.xml" Id="Rd9c75266083a48ed" /><Relationship Type="http://schemas.openxmlformats.org/officeDocument/2006/relationships/endnotes" Target="/word/endnotes.xml" Id="Rd0ac7d2b433747b7" /><Relationship Type="http://schemas.openxmlformats.org/officeDocument/2006/relationships/settings" Target="/word/settings.xml" Id="R34dac5996ca24f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