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c9424b480d5458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F3" w:rsidRDefault="008E1313">
      <w:pPr>
        <w:pStyle w:val="Proposal"/>
        <w:rPr>
          <w:rtl/>
        </w:rPr>
      </w:pPr>
      <w:r>
        <w:t>MOD</w:t>
      </w:r>
      <w:r>
        <w:tab/>
      </w:r>
      <w:r w:rsidRPr="00FD2733">
        <w:rPr>
          <w:b w:val="0"/>
          <w:bCs w:val="0"/>
        </w:rPr>
        <w:t>RCC/23A20/1</w:t>
      </w:r>
    </w:p>
    <w:p w:rsidRPr="00D06771" w:rsidR="00D06771" w:rsidP="00FD2733" w:rsidRDefault="008E1313">
      <w:pPr>
        <w:pStyle w:val="ResNo"/>
        <w:rPr>
          <w:lang w:bidi="ar-SA"/>
        </w:rPr>
      </w:pPr>
      <w:bookmarkStart w:name="_Toc401807905" w:id="1"/>
      <w:r w:rsidRPr="00D06771">
        <w:rPr>
          <w:rtl/>
          <w:lang w:bidi="ar-SA"/>
        </w:rPr>
        <w:t xml:space="preserve">القـرار </w:t>
      </w:r>
      <w:r w:rsidRPr="00D06771">
        <w:rPr>
          <w:lang w:bidi="ar-SA"/>
        </w:rPr>
        <w:t>47</w:t>
      </w:r>
      <w:r w:rsidRPr="00D06771">
        <w:rPr>
          <w:rtl/>
          <w:lang w:bidi="ar-SA"/>
        </w:rPr>
        <w:t xml:space="preserve"> (المراجَع في </w:t>
      </w:r>
      <w:del w:author="Saad, Samuel" w:date="2017-09-25T14:39:00Z" w:id="2">
        <w:r w:rsidRPr="00D06771" w:rsidDel="00FD2733">
          <w:rPr>
            <w:rFonts w:hint="cs"/>
            <w:rtl/>
            <w:lang w:bidi="ar-SA"/>
          </w:rPr>
          <w:delText>دبي</w:delText>
        </w:r>
        <w:r w:rsidRPr="00D06771" w:rsidDel="00FD2733">
          <w:rPr>
            <w:rtl/>
            <w:lang w:bidi="ar-SA"/>
          </w:rPr>
          <w:delText>،</w:delText>
        </w:r>
        <w:r w:rsidRPr="00D06771" w:rsidDel="00FD2733">
          <w:rPr>
            <w:rFonts w:hint="cs"/>
            <w:rtl/>
            <w:lang w:bidi="ar-SA"/>
          </w:rPr>
          <w:delText xml:space="preserve"> </w:delText>
        </w:r>
        <w:r w:rsidRPr="00D06771" w:rsidDel="00FD2733">
          <w:rPr>
            <w:lang w:bidi="ar-SA"/>
          </w:rPr>
          <w:delText>2014</w:delText>
        </w:r>
      </w:del>
      <w:ins w:author="Saad, Samuel" w:date="2017-09-25T14:39:00Z" w:id="3">
        <w:r w:rsidRPr="00FD2733" w:rsidR="00FD2733">
          <w:rPr>
            <w:rFonts w:hint="cs"/>
            <w:rtl/>
            <w:lang w:bidi="ar-SA"/>
          </w:rPr>
          <w:t xml:space="preserve">بوينس آيرس، </w:t>
        </w:r>
        <w:r w:rsidRPr="00FD2733" w:rsidR="00FD2733">
          <w:rPr>
            <w:lang w:bidi="ar-SA"/>
          </w:rPr>
          <w:t>2017</w:t>
        </w:r>
      </w:ins>
      <w:r w:rsidRPr="00D06771">
        <w:rPr>
          <w:rtl/>
          <w:lang w:bidi="ar-SA"/>
        </w:rPr>
        <w:t>)</w:t>
      </w:r>
      <w:bookmarkEnd w:id="1"/>
    </w:p>
    <w:p w:rsidRPr="006847A3" w:rsidR="00D06771" w:rsidP="00916E72" w:rsidRDefault="008E1313">
      <w:pPr>
        <w:pStyle w:val="Rectitle"/>
        <w:spacing w:before="240"/>
        <w:rPr>
          <w:rtl/>
        </w:rPr>
      </w:pPr>
      <w:bookmarkStart w:name="_Toc401807906" w:id="4"/>
      <w:r w:rsidRPr="006847A3">
        <w:rPr>
          <w:rtl/>
        </w:rPr>
        <w:t>تحسين المعرفة بتوصيات الاتحاد الدولي للاتصالات وتطبيقها الفع</w:t>
      </w:r>
      <w:r w:rsidRPr="006847A3">
        <w:rPr>
          <w:rFonts w:hint="cs"/>
          <w:rtl/>
        </w:rPr>
        <w:t>ّ</w:t>
      </w:r>
      <w:r w:rsidRPr="006847A3">
        <w:rPr>
          <w:rtl/>
        </w:rPr>
        <w:t xml:space="preserve">ال </w:t>
      </w:r>
      <w:r w:rsidRPr="006847A3" w:rsidR="00FD3AAC">
        <w:rPr>
          <w:rtl/>
        </w:rPr>
        <w:t xml:space="preserve">في البلدان </w:t>
      </w:r>
      <w:proofErr w:type="gramStart"/>
      <w:r w:rsidRPr="006847A3" w:rsidR="00FD3AAC">
        <w:rPr>
          <w:rtl/>
        </w:rPr>
        <w:t>النامية</w:t>
      </w:r>
      <w:r w:rsidR="00916E72">
        <w:rPr>
          <w:rStyle w:val="FootnoteReference"/>
          <w:rtl/>
        </w:rPr>
        <w:footnoteReference w:id="1"/>
      </w:r>
      <w:r w:rsidRPr="006847A3" w:rsidR="00FD3AAC">
        <w:rPr>
          <w:rtl/>
        </w:rPr>
        <w:t>،</w:t>
      </w:r>
      <w:r w:rsidR="00FD3AAC">
        <w:rPr>
          <w:rFonts w:hint="cs"/>
          <w:rtl/>
        </w:rPr>
        <w:t xml:space="preserve"> </w:t>
      </w:r>
      <w:del w:author="Saad, Samuel" w:date="2017-09-25T14:44:00Z" w:id="5">
        <w:r w:rsidRPr="006847A3" w:rsidDel="00F2653D">
          <w:rPr>
            <w:rtl/>
          </w:rPr>
          <w:delText>بما في ذلك</w:delText>
        </w:r>
      </w:del>
      <w:r w:rsidRPr="006847A3">
        <w:rPr>
          <w:rtl/>
        </w:rPr>
        <w:t xml:space="preserve"> </w:t>
      </w:r>
      <w:ins w:author="Madrane, Badiáa" w:date="2017-09-28T14:36:00Z" w:id="6">
        <w:r w:rsidRPr="006847A3" w:rsidR="00374F48">
          <w:rPr>
            <w:rFonts w:hint="cs"/>
            <w:rtl/>
          </w:rPr>
          <w:t>فيما</w:t>
        </w:r>
        <w:proofErr w:type="gramEnd"/>
        <w:r w:rsidRPr="006847A3" w:rsidR="00374F48">
          <w:rPr>
            <w:rFonts w:hint="cs"/>
            <w:rtl/>
          </w:rPr>
          <w:t xml:space="preserve"> يتعلق </w:t>
        </w:r>
      </w:ins>
      <w:ins w:author="Saad, Samuel" w:date="2017-10-03T09:14:00Z" w:id="7">
        <w:r w:rsidRPr="006847A3" w:rsidR="00D574E0">
          <w:rPr>
            <w:rFonts w:hint="cs"/>
            <w:rtl/>
          </w:rPr>
          <w:t xml:space="preserve">باختبارات </w:t>
        </w:r>
      </w:ins>
      <w:del w:author="Saad, Samuel" w:date="2017-10-03T09:13:00Z" w:id="8">
        <w:r w:rsidRPr="006847A3" w:rsidDel="00D574E0">
          <w:rPr>
            <w:rtl/>
          </w:rPr>
          <w:delText xml:space="preserve">اختبارات </w:delText>
        </w:r>
      </w:del>
      <w:r w:rsidRPr="006847A3">
        <w:rPr>
          <w:rtl/>
        </w:rPr>
        <w:t>المطابقة</w:t>
      </w:r>
      <w:r w:rsidRPr="00FD3AAC" w:rsidR="00FD3AAC">
        <w:rPr>
          <w:rtl/>
        </w:rPr>
        <w:t xml:space="preserve"> </w:t>
      </w:r>
      <w:r w:rsidRPr="006847A3" w:rsidR="00FD3AAC">
        <w:rPr>
          <w:rtl/>
        </w:rPr>
        <w:t xml:space="preserve">وقابلية التشغيل البيني للتجهيزات المصنعة </w:t>
      </w:r>
      <w:r w:rsidRPr="006847A3">
        <w:rPr>
          <w:rtl/>
        </w:rPr>
        <w:t>بموجب توصيات الاتحاد</w:t>
      </w:r>
      <w:bookmarkEnd w:id="4"/>
      <w:r w:rsidRPr="00916E72" w:rsidR="00916E72">
        <w:rPr>
          <w:rtl/>
        </w:rPr>
        <w:t xml:space="preserve"> </w:t>
      </w:r>
      <w:ins w:author="Saad, Samuel" w:date="2017-09-25T14:46:00Z" w:id="9">
        <w:r w:rsidRPr="006847A3" w:rsidR="00916E72">
          <w:rPr>
            <w:rtl/>
          </w:rPr>
          <w:t>والبرنامج المستقبلي المحتمل</w:t>
        </w:r>
      </w:ins>
      <w:r w:rsidRPr="006847A3" w:rsidR="002A6241">
        <w:rPr>
          <w:rtl/>
        </w:rPr>
        <w:br/>
      </w:r>
      <w:ins w:author="Saad, Samuel" w:date="2017-09-25T14:46:00Z" w:id="10">
        <w:r w:rsidRPr="006847A3" w:rsidR="00F2653D">
          <w:rPr>
            <w:rtl/>
          </w:rPr>
          <w:t>الخاص بعلامة الاتحاد</w:t>
        </w:r>
      </w:ins>
    </w:p>
    <w:p w:rsidRPr="00D06771" w:rsidR="00D06771" w:rsidP="005C32DF" w:rsidRDefault="008E1313">
      <w:pPr>
        <w:pStyle w:val="Normalaftertitle"/>
        <w:rPr>
          <w:rtl/>
        </w:rPr>
      </w:pPr>
      <w:r w:rsidRPr="00D06771">
        <w:rPr>
          <w:rtl/>
        </w:rPr>
        <w:t>إن المؤتمر العالمي لتنمية الاتصالات (</w:t>
      </w:r>
      <w:del w:author="Saad, Samuel" w:date="2017-09-25T14:39:00Z" w:id="11">
        <w:r w:rsidRPr="00D06771" w:rsidDel="00FD2733">
          <w:rPr>
            <w:rFonts w:hint="cs"/>
            <w:rtl/>
          </w:rPr>
          <w:delText>دبي</w:delText>
        </w:r>
        <w:r w:rsidRPr="00D06771" w:rsidDel="00FD2733">
          <w:rPr>
            <w:rtl/>
          </w:rPr>
          <w:delText>،</w:delText>
        </w:r>
        <w:r w:rsidRPr="00D06771" w:rsidDel="00FD2733">
          <w:rPr>
            <w:rFonts w:hint="eastAsia"/>
            <w:rtl/>
          </w:rPr>
          <w:delText> </w:delText>
        </w:r>
        <w:r w:rsidRPr="00D06771" w:rsidDel="00FD2733">
          <w:delText>2014</w:delText>
        </w:r>
      </w:del>
      <w:ins w:author="Saad, Samuel" w:date="2017-09-25T14:39:00Z" w:id="12">
        <w:r w:rsidRPr="00FD2733" w:rsidR="00FD2733">
          <w:rPr>
            <w:rFonts w:hint="cs"/>
            <w:rtl/>
          </w:rPr>
          <w:t xml:space="preserve">بوينس آيرس، </w:t>
        </w:r>
        <w:r w:rsidRPr="00FD2733" w:rsidR="00FD2733">
          <w:t>2017</w:t>
        </w:r>
      </w:ins>
      <w:r w:rsidRPr="00D06771">
        <w:rPr>
          <w:rtl/>
        </w:rPr>
        <w:t>)،</w:t>
      </w:r>
    </w:p>
    <w:p w:rsidRPr="00D06771" w:rsidR="00D06771" w:rsidDel="00F2653D" w:rsidP="00BE7C80" w:rsidRDefault="008E1313">
      <w:pPr>
        <w:pStyle w:val="Call"/>
        <w:rPr>
          <w:del w:author="Saad, Samuel" w:date="2017-09-25T14:47:00Z" w:id="13"/>
          <w:rtl/>
        </w:rPr>
      </w:pPr>
      <w:del w:author="Saad, Samuel" w:date="2017-09-25T14:47:00Z" w:id="14">
        <w:r w:rsidRPr="00D06771" w:rsidDel="00F2653D">
          <w:rPr>
            <w:rtl/>
          </w:rPr>
          <w:delText>إذ يذكر</w:delText>
        </w:r>
      </w:del>
    </w:p>
    <w:p w:rsidRPr="00D06771" w:rsidR="00D06771" w:rsidDel="00F2653D" w:rsidP="00D06771" w:rsidRDefault="008E1313">
      <w:pPr>
        <w:rPr>
          <w:del w:author="Saad, Samuel" w:date="2017-09-25T14:47:00Z" w:id="15"/>
          <w:rtl/>
        </w:rPr>
      </w:pPr>
      <w:del w:author="Saad, Samuel" w:date="2017-09-25T14:47:00Z" w:id="16">
        <w:r w:rsidRPr="00D06771" w:rsidDel="00F2653D">
          <w:rPr>
            <w:rtl/>
          </w:rPr>
          <w:delText xml:space="preserve">بالقرار </w:delText>
        </w:r>
        <w:r w:rsidRPr="00D06771" w:rsidDel="00F2653D">
          <w:delText>47</w:delText>
        </w:r>
        <w:r w:rsidRPr="00D06771" w:rsidDel="00F2653D">
          <w:rPr>
            <w:rtl/>
          </w:rPr>
          <w:delText xml:space="preserve"> (المراجَع في حيدر آباد،</w:delText>
        </w:r>
        <w:r w:rsidRPr="00D06771" w:rsidDel="00F2653D">
          <w:rPr>
            <w:rFonts w:hint="cs"/>
            <w:rtl/>
          </w:rPr>
          <w:delText> </w:delText>
        </w:r>
        <w:r w:rsidRPr="00D06771" w:rsidDel="00F2653D">
          <w:delText>2010</w:delText>
        </w:r>
        <w:r w:rsidRPr="00D06771" w:rsidDel="00F2653D">
          <w:rPr>
            <w:rtl/>
          </w:rPr>
          <w:delText xml:space="preserve">) للمؤتمر العالمي لتنمية الاتصالات </w:delText>
        </w:r>
        <w:r w:rsidRPr="00D06771" w:rsidDel="00F2653D">
          <w:delText>(WTDC)</w:delText>
        </w:r>
        <w:r w:rsidRPr="00D06771" w:rsidDel="00F2653D">
          <w:rPr>
            <w:rtl/>
          </w:rPr>
          <w:delText xml:space="preserve"> حول تحسين المعرفة بتوصيات الاتحاد الدولي للاتصالات وتطبيقها الفعّال في البلدان النامية،</w:delText>
        </w:r>
      </w:del>
    </w:p>
    <w:p w:rsidRPr="00D06771" w:rsidR="00D06771" w:rsidP="00BE7C80" w:rsidRDefault="008E1313">
      <w:pPr>
        <w:pStyle w:val="Call"/>
        <w:rPr>
          <w:rtl/>
        </w:rPr>
      </w:pPr>
      <w:r w:rsidRPr="00D06771">
        <w:rPr>
          <w:rtl/>
        </w:rPr>
        <w:t>إذ يضع في اعتباره</w:t>
      </w:r>
    </w:p>
    <w:p w:rsidR="00D06771" w:rsidP="00916E72" w:rsidRDefault="008E1313">
      <w:pPr>
        <w:rPr>
          <w:ins w:author="Saad, Samuel" w:date="2017-09-25T14:52:00Z" w:id="17"/>
          <w:rtl/>
        </w:rPr>
      </w:pPr>
      <w:r w:rsidRPr="00D06771">
        <w:rPr>
          <w:rFonts w:hint="cs"/>
          <w:i/>
          <w:iCs/>
          <w:rtl/>
        </w:rPr>
        <w:t xml:space="preserve"> </w:t>
      </w:r>
      <w:proofErr w:type="gramStart"/>
      <w:r w:rsidRPr="00D06771">
        <w:rPr>
          <w:rFonts w:hint="cs"/>
          <w:i/>
          <w:iCs/>
          <w:rtl/>
        </w:rPr>
        <w:t>أ )</w:t>
      </w:r>
      <w:proofErr w:type="gramEnd"/>
      <w:r w:rsidRPr="00D06771">
        <w:rPr>
          <w:rFonts w:hint="cs"/>
          <w:rtl/>
        </w:rPr>
        <w:tab/>
      </w:r>
      <w:r w:rsidRPr="00D06771">
        <w:rPr>
          <w:rtl/>
        </w:rPr>
        <w:t xml:space="preserve">أن القرار </w:t>
      </w:r>
      <w:r w:rsidRPr="00D06771">
        <w:t>123</w:t>
      </w:r>
      <w:r w:rsidRPr="00D06771">
        <w:rPr>
          <w:rtl/>
        </w:rPr>
        <w:t xml:space="preserve"> (المراجَع في </w:t>
      </w:r>
      <w:del w:author="Saad, Samuel" w:date="2017-09-25T14:48:00Z" w:id="18">
        <w:r w:rsidRPr="00D06771" w:rsidDel="001C4291">
          <w:rPr>
            <w:rtl/>
          </w:rPr>
          <w:delText>غوادالاخارا،</w:delText>
        </w:r>
        <w:r w:rsidRPr="00D06771" w:rsidDel="001C4291">
          <w:rPr>
            <w:rFonts w:hint="cs"/>
            <w:rtl/>
          </w:rPr>
          <w:delText> </w:delText>
        </w:r>
        <w:r w:rsidRPr="00D06771" w:rsidDel="001C4291">
          <w:delText>2010</w:delText>
        </w:r>
      </w:del>
      <w:ins w:author="Saad, Samuel" w:date="2017-09-25T14:48:00Z" w:id="19">
        <w:r w:rsidR="001C4291">
          <w:rPr>
            <w:rFonts w:hint="cs"/>
            <w:rtl/>
          </w:rPr>
          <w:t xml:space="preserve">بوسان، </w:t>
        </w:r>
        <w:r w:rsidR="001C4291">
          <w:t>2014</w:t>
        </w:r>
      </w:ins>
      <w:r w:rsidRPr="00D06771">
        <w:rPr>
          <w:rtl/>
        </w:rPr>
        <w:t>) لمؤتمر المندوبين المفوضين</w:t>
      </w:r>
      <w:ins w:author="Madrane, Badiáa" w:date="2017-09-28T14:41:00Z" w:id="20">
        <w:r w:rsidR="00374F48">
          <w:rPr>
            <w:rFonts w:hint="cs"/>
            <w:rtl/>
          </w:rPr>
          <w:t xml:space="preserve"> </w:t>
        </w:r>
      </w:ins>
      <w:ins w:author="Saad, Samuel" w:date="2017-10-03T09:22:00Z" w:id="21">
        <w:r w:rsidR="002A6241">
          <w:t>(</w:t>
        </w:r>
      </w:ins>
      <w:ins w:author="Madrane, Badiáa" w:date="2017-09-28T14:41:00Z" w:id="22">
        <w:r w:rsidRPr="003556E4" w:rsidR="00374F48">
          <w:t>PP</w:t>
        </w:r>
      </w:ins>
      <w:ins w:author="Saad, Samuel" w:date="2017-10-03T09:22:00Z" w:id="23">
        <w:r w:rsidR="002A6241">
          <w:t>)</w:t>
        </w:r>
      </w:ins>
      <w:ins w:author="Saad, Samuel" w:date="2017-09-25T14:51:00Z" w:id="24">
        <w:r w:rsidR="001C4291">
          <w:rPr>
            <w:rFonts w:hint="cs"/>
            <w:rtl/>
          </w:rPr>
          <w:t xml:space="preserve">، بشأن </w:t>
        </w:r>
        <w:bookmarkStart w:name="_Toc408328055" w:id="25"/>
        <w:r w:rsidRPr="001C4291" w:rsidR="001C4291">
          <w:rPr>
            <w:rtl/>
            <w:lang w:bidi="ar-EG"/>
          </w:rPr>
          <w:t>سد الفجوة التقييسية بين البلدان النامية</w:t>
        </w:r>
        <w:r w:rsidRPr="001C4291" w:rsidR="001C4291">
          <w:rPr>
            <w:rFonts w:hint="cs"/>
            <w:rtl/>
            <w:lang w:bidi="ar-EG"/>
          </w:rPr>
          <w:t xml:space="preserve"> </w:t>
        </w:r>
        <w:r w:rsidRPr="001C4291" w:rsidR="001C4291">
          <w:rPr>
            <w:rtl/>
            <w:lang w:bidi="ar-EG"/>
          </w:rPr>
          <w:t>والبلدان المتقدمة</w:t>
        </w:r>
        <w:bookmarkEnd w:id="25"/>
        <w:r w:rsidR="00B734FD">
          <w:rPr>
            <w:rFonts w:hint="cs"/>
            <w:rtl/>
            <w:lang w:bidi="ar-EG"/>
          </w:rPr>
          <w:t>،</w:t>
        </w:r>
      </w:ins>
      <w:r w:rsidRPr="00D06771">
        <w:rPr>
          <w:rtl/>
        </w:rPr>
        <w:t xml:space="preserve"> قد كلّف الأمين العام ومديري المكاتب الثلاثة بالعمل بشكل وثيق فيما بينهم على سد الفجوة التقييسية بين البلدان النامية والبلدان المتقدمة؛</w:t>
      </w:r>
    </w:p>
    <w:p w:rsidRPr="00B734FD" w:rsidR="00B734FD" w:rsidP="005C32DF" w:rsidRDefault="00B734FD">
      <w:pPr>
        <w:rPr>
          <w:rtl/>
        </w:rPr>
      </w:pPr>
      <w:proofErr w:type="gramStart"/>
      <w:ins w:author="Saad, Samuel" w:date="2017-09-25T14:52:00Z" w:id="26">
        <w:r>
          <w:rPr>
            <w:rFonts w:hint="cs"/>
            <w:i/>
            <w:iCs/>
            <w:rtl/>
          </w:rPr>
          <w:t>ب)</w:t>
        </w:r>
        <w:r>
          <w:rPr>
            <w:rtl/>
          </w:rPr>
          <w:tab/>
        </w:r>
      </w:ins>
      <w:bookmarkStart w:name="_Toc408328148" w:id="27"/>
      <w:proofErr w:type="gramEnd"/>
      <w:ins w:author="Madrane, Badiáa" w:date="2017-09-28T14:44:00Z" w:id="28">
        <w:r w:rsidR="00E93F0A">
          <w:rPr>
            <w:rFonts w:hint="cs"/>
            <w:rtl/>
          </w:rPr>
          <w:t xml:space="preserve">أن </w:t>
        </w:r>
      </w:ins>
      <w:ins w:author="Saad, Samuel" w:date="2017-09-25T14:53:00Z" w:id="29">
        <w:r w:rsidRPr="00B734FD">
          <w:rPr>
            <w:rFonts w:hint="cs"/>
            <w:rtl/>
            <w:lang w:bidi="ar-EG"/>
          </w:rPr>
          <w:t xml:space="preserve">القرار </w:t>
        </w:r>
        <w:r w:rsidRPr="00B734FD">
          <w:rPr>
            <w:lang w:val="en-GB"/>
          </w:rPr>
          <w:t>200</w:t>
        </w:r>
        <w:r w:rsidRPr="00B734FD">
          <w:rPr>
            <w:rFonts w:hint="cs"/>
            <w:rtl/>
            <w:lang w:bidi="ar-EG"/>
          </w:rPr>
          <w:t xml:space="preserve"> (بوسان، </w:t>
        </w:r>
        <w:r w:rsidRPr="00B734FD">
          <w:rPr>
            <w:lang w:val="en-GB"/>
          </w:rPr>
          <w:t>2014</w:t>
        </w:r>
        <w:r w:rsidRPr="00B734FD">
          <w:rPr>
            <w:rFonts w:hint="cs"/>
            <w:rtl/>
            <w:lang w:bidi="ar-EG"/>
          </w:rPr>
          <w:t>)</w:t>
        </w:r>
        <w:bookmarkEnd w:id="27"/>
        <w:r w:rsidRPr="00B734FD">
          <w:rPr>
            <w:rtl/>
          </w:rPr>
          <w:t xml:space="preserve"> لمؤتمر المندوبين المفوضين</w:t>
        </w:r>
        <w:r w:rsidRPr="00B734FD">
          <w:rPr>
            <w:rFonts w:hint="cs"/>
            <w:rtl/>
          </w:rPr>
          <w:t>،</w:t>
        </w:r>
      </w:ins>
      <w:ins w:author="Saad, Samuel" w:date="2017-09-25T14:54:00Z" w:id="30">
        <w:r>
          <w:rPr>
            <w:rFonts w:hint="cs"/>
            <w:rtl/>
          </w:rPr>
          <w:t xml:space="preserve"> </w:t>
        </w:r>
      </w:ins>
      <w:ins w:author="Madrane, Badiáa" w:date="2017-09-28T14:43:00Z" w:id="31">
        <w:r w:rsidR="00E93F0A">
          <w:rPr>
            <w:rFonts w:hint="cs"/>
            <w:rtl/>
          </w:rPr>
          <w:t xml:space="preserve">بشأن </w:t>
        </w:r>
      </w:ins>
      <w:ins w:author="Saad, Samuel" w:date="2017-09-25T14:54:00Z" w:id="32">
        <w:r>
          <w:rPr>
            <w:rFonts w:hint="cs"/>
            <w:rtl/>
          </w:rPr>
          <w:t>"</w:t>
        </w:r>
        <w:bookmarkStart w:name="_Toc408328149" w:id="33"/>
        <w:r w:rsidRPr="00B734FD">
          <w:rPr>
            <w:rFonts w:hint="cs"/>
            <w:rtl/>
            <w:lang w:bidi="ar-EG"/>
          </w:rPr>
          <w:t>برنامج التوصيل في </w:t>
        </w:r>
        <w:r w:rsidRPr="00B734FD">
          <w:rPr>
            <w:lang w:val="en-GB"/>
          </w:rPr>
          <w:t>2020</w:t>
        </w:r>
        <w:r w:rsidRPr="00B734FD">
          <w:rPr>
            <w:rFonts w:hint="cs"/>
            <w:rtl/>
            <w:lang w:bidi="ar-EG"/>
          </w:rPr>
          <w:t xml:space="preserve"> من أجل التنمية العالمية</w:t>
        </w:r>
        <w:r>
          <w:rPr>
            <w:rFonts w:hint="cs"/>
            <w:rtl/>
            <w:lang w:bidi="ar-EG"/>
          </w:rPr>
          <w:t xml:space="preserve"> </w:t>
        </w:r>
        <w:r w:rsidRPr="00B734FD">
          <w:rPr>
            <w:rFonts w:hint="cs"/>
            <w:rtl/>
            <w:lang w:bidi="ar-EG"/>
          </w:rPr>
          <w:t>للاتصالات/تكنولوجيا المعلومات والاتصالات</w:t>
        </w:r>
        <w:bookmarkEnd w:id="33"/>
        <w:r>
          <w:rPr>
            <w:rFonts w:hint="cs"/>
            <w:rtl/>
            <w:lang w:bidi="ar-EG"/>
          </w:rPr>
          <w:t xml:space="preserve">" </w:t>
        </w:r>
      </w:ins>
      <w:ins w:author="Saad, Samuel" w:date="2017-09-25T14:58:00Z" w:id="34">
        <w:r w:rsidRPr="00410333">
          <w:rPr>
            <w:rFonts w:hint="eastAsia"/>
            <w:rtl/>
          </w:rPr>
          <w:t>يتضمن</w:t>
        </w:r>
        <w:r w:rsidRPr="00410333">
          <w:rPr>
            <w:rtl/>
          </w:rPr>
          <w:t xml:space="preserve"> إقرار رؤية عالمية مشتركة بشأن تنمية قطاع الاتصالات/تكنولوجيا المعلومات والاتصالات وفقاً لبرنامج "التوصيل </w:t>
        </w:r>
        <w:r w:rsidRPr="00410333">
          <w:t>2020</w:t>
        </w:r>
        <w:r w:rsidRPr="00410333">
          <w:rPr>
            <w:rtl/>
            <w:lang w:bidi="ar-EG"/>
          </w:rPr>
          <w:t xml:space="preserve">"، </w:t>
        </w:r>
        <w:r w:rsidRPr="00410333">
          <w:rPr>
            <w:color w:val="000000"/>
            <w:rtl/>
          </w:rPr>
          <w:t xml:space="preserve">مع توخي </w:t>
        </w:r>
        <w:r w:rsidRPr="00410333">
          <w:rPr>
            <w:i/>
            <w:iCs/>
            <w:color w:val="000000"/>
            <w:rtl/>
          </w:rPr>
          <w:t>"مجتمع معلومات يمكّنه العالم الموص</w:t>
        </w:r>
        <w:r w:rsidRPr="00410333">
          <w:rPr>
            <w:rFonts w:hint="eastAsia"/>
            <w:i/>
            <w:iCs/>
            <w:color w:val="000000"/>
            <w:rtl/>
          </w:rPr>
          <w:t>و</w:t>
        </w:r>
        <w:r w:rsidRPr="00410333">
          <w:rPr>
            <w:i/>
            <w:iCs/>
            <w:color w:val="000000"/>
            <w:rtl/>
          </w:rPr>
          <w:t>ل حيث تتيح الاتصالات/تكنولوجيات المعلومات والاتصالات تحقيق وتسريع النمو والتنمية الاجتماعيين والاقتصاديين المستدامين بيئياً لكل فرد</w:t>
        </w:r>
        <w:r w:rsidRPr="00410333">
          <w:rPr>
            <w:rFonts w:hint="cs"/>
            <w:i/>
            <w:iCs/>
            <w:rtl/>
          </w:rPr>
          <w:t>"</w:t>
        </w:r>
        <w:r w:rsidRPr="00410333">
          <w:rPr>
            <w:rtl/>
          </w:rPr>
          <w:t>؛</w:t>
        </w:r>
      </w:ins>
    </w:p>
    <w:p w:rsidRPr="00D06771" w:rsidR="00D06771" w:rsidDel="00B734FD" w:rsidP="00D06771" w:rsidRDefault="008E1313">
      <w:pPr>
        <w:rPr>
          <w:del w:author="Saad, Samuel" w:date="2017-09-25T14:58:00Z" w:id="35"/>
          <w:rtl/>
        </w:rPr>
      </w:pPr>
      <w:del w:author="Saad, Samuel" w:date="2017-09-25T14:58:00Z" w:id="36">
        <w:r w:rsidRPr="00D06771" w:rsidDel="00B734FD">
          <w:rPr>
            <w:rFonts w:hint="cs"/>
            <w:i/>
            <w:iCs/>
            <w:rtl/>
          </w:rPr>
          <w:delText>ب )</w:delText>
        </w:r>
        <w:r w:rsidRPr="00D06771" w:rsidDel="00B734FD">
          <w:rPr>
            <w:rtl/>
          </w:rPr>
          <w:tab/>
        </w:r>
        <w:r w:rsidRPr="00D06771" w:rsidDel="00B734FD">
          <w:rPr>
            <w:rFonts w:hint="cs"/>
            <w:rtl/>
          </w:rPr>
          <w:delText xml:space="preserve">أن القرار </w:delText>
        </w:r>
        <w:r w:rsidRPr="00D06771" w:rsidDel="00B734FD">
          <w:delText>177</w:delText>
        </w:r>
        <w:r w:rsidRPr="00D06771" w:rsidDel="00B734FD">
          <w:rPr>
            <w:rFonts w:hint="cs"/>
            <w:rtl/>
          </w:rPr>
          <w:delText xml:space="preserve"> (غوادالاخارا، </w:delText>
        </w:r>
        <w:r w:rsidRPr="00D06771" w:rsidDel="00B734FD">
          <w:delText>2010</w:delText>
        </w:r>
        <w:r w:rsidRPr="00D06771" w:rsidDel="00B734FD">
          <w:rPr>
            <w:rFonts w:hint="cs"/>
            <w:rtl/>
          </w:rPr>
          <w:delText xml:space="preserve">) لمؤتمر المندوبين المفوضين، </w:delText>
        </w:r>
        <w:bookmarkStart w:name="_Toc280260351" w:id="37"/>
        <w:r w:rsidRPr="00D06771" w:rsidDel="00B734FD">
          <w:rPr>
            <w:rFonts w:hint="cs"/>
            <w:rtl/>
          </w:rPr>
          <w:delText>بشأن المطابقة</w:delText>
        </w:r>
        <w:r w:rsidRPr="00D06771" w:rsidDel="00B734FD">
          <w:rPr>
            <w:rtl/>
          </w:rPr>
          <w:delText xml:space="preserve"> </w:delText>
        </w:r>
        <w:r w:rsidRPr="00D06771" w:rsidDel="00B734FD">
          <w:rPr>
            <w:rFonts w:hint="cs"/>
            <w:rtl/>
          </w:rPr>
          <w:delText>وقابلية</w:delText>
        </w:r>
        <w:r w:rsidRPr="00D06771" w:rsidDel="00B734FD">
          <w:rPr>
            <w:rtl/>
          </w:rPr>
          <w:delText xml:space="preserve"> </w:delText>
        </w:r>
        <w:r w:rsidRPr="00D06771" w:rsidDel="00B734FD">
          <w:rPr>
            <w:rFonts w:hint="cs"/>
            <w:rtl/>
          </w:rPr>
          <w:delText>التشغيل</w:delText>
        </w:r>
        <w:r w:rsidRPr="00D06771" w:rsidDel="00B734FD">
          <w:rPr>
            <w:rtl/>
          </w:rPr>
          <w:delText xml:space="preserve"> </w:delText>
        </w:r>
        <w:r w:rsidRPr="00D06771" w:rsidDel="00B734FD">
          <w:rPr>
            <w:rFonts w:hint="cs"/>
            <w:rtl/>
          </w:rPr>
          <w:delText>البيني</w:delText>
        </w:r>
        <w:bookmarkEnd w:id="37"/>
        <w:r w:rsidRPr="00D06771" w:rsidDel="00B734FD">
          <w:rPr>
            <w:rFonts w:hint="eastAsia"/>
            <w:rtl/>
          </w:rPr>
          <w:delText> </w:delText>
        </w:r>
        <w:r w:rsidRPr="00D06771" w:rsidDel="00B734FD">
          <w:delText>(C&amp;I)</w:delText>
        </w:r>
        <w:r w:rsidRPr="00D06771" w:rsidDel="00B734FD">
          <w:rPr>
            <w:rFonts w:hint="cs"/>
            <w:rtl/>
          </w:rPr>
          <w:delText>، يدعو إلى مساعدة البلدان النامية على إنشاء مراكز إقليمية ل</w:delText>
        </w:r>
        <w:r w:rsidRPr="00D06771" w:rsidDel="00B734FD">
          <w:rPr>
            <w:rtl/>
          </w:rPr>
          <w:delText>اختبارات المطابقة</w:delText>
        </w:r>
        <w:r w:rsidRPr="00D06771" w:rsidDel="00B734FD">
          <w:rPr>
            <w:rFonts w:hint="cs"/>
            <w:rtl/>
          </w:rPr>
          <w:delText xml:space="preserve"> </w:delText>
        </w:r>
        <w:r w:rsidRPr="00D06771" w:rsidDel="00B734FD">
          <w:rPr>
            <w:rtl/>
          </w:rPr>
          <w:delText>وقابلية التشغيل البيني</w:delText>
        </w:r>
        <w:r w:rsidRPr="00D06771" w:rsidDel="00B734FD">
          <w:rPr>
            <w:rFonts w:hint="cs"/>
            <w:rtl/>
          </w:rPr>
          <w:delText>؛</w:delText>
        </w:r>
      </w:del>
    </w:p>
    <w:p w:rsidRPr="00D06771" w:rsidR="00D06771" w:rsidDel="00B734FD" w:rsidP="00D06771" w:rsidRDefault="008E1313">
      <w:pPr>
        <w:rPr>
          <w:del w:author="Saad, Samuel" w:date="2017-09-25T14:58:00Z" w:id="38"/>
          <w:rtl/>
        </w:rPr>
      </w:pPr>
      <w:del w:author="Saad, Samuel" w:date="2017-09-25T14:58:00Z" w:id="39">
        <w:r w:rsidRPr="00D06771" w:rsidDel="00B734FD">
          <w:rPr>
            <w:rFonts w:hint="cs"/>
            <w:i/>
            <w:iCs/>
            <w:rtl/>
          </w:rPr>
          <w:delText>ج )</w:delText>
        </w:r>
        <w:r w:rsidRPr="00D06771" w:rsidDel="00B734FD">
          <w:rPr>
            <w:rtl/>
          </w:rPr>
          <w:tab/>
          <w:delText>أن مجلس الاتحاد في دور</w:delText>
        </w:r>
        <w:r w:rsidRPr="00D06771" w:rsidDel="00B734FD">
          <w:rPr>
            <w:rFonts w:hint="cs"/>
            <w:rtl/>
          </w:rPr>
          <w:delText>ته</w:delText>
        </w:r>
        <w:r w:rsidRPr="00D06771" w:rsidDel="00B734FD">
          <w:rPr>
            <w:rtl/>
          </w:rPr>
          <w:delText xml:space="preserve"> </w:delText>
        </w:r>
        <w:r w:rsidRPr="00D06771" w:rsidDel="00B734FD">
          <w:rPr>
            <w:rFonts w:hint="cs"/>
            <w:rtl/>
          </w:rPr>
          <w:delText>ل</w:delText>
        </w:r>
        <w:r w:rsidRPr="00D06771" w:rsidDel="00B734FD">
          <w:rPr>
            <w:rtl/>
          </w:rPr>
          <w:delText xml:space="preserve">عام </w:delText>
        </w:r>
        <w:r w:rsidRPr="00D06771" w:rsidDel="00B734FD">
          <w:delText>2012</w:delText>
        </w:r>
        <w:r w:rsidRPr="00D06771" w:rsidDel="00B734FD">
          <w:rPr>
            <w:rtl/>
          </w:rPr>
          <w:delText>، في </w:delText>
        </w:r>
        <w:r w:rsidRPr="00D06771" w:rsidDel="00B734FD">
          <w:rPr>
            <w:rFonts w:hint="cs"/>
            <w:rtl/>
          </w:rPr>
          <w:delText>معرض</w:delText>
        </w:r>
        <w:r w:rsidRPr="00D06771" w:rsidDel="00B734FD">
          <w:rPr>
            <w:rtl/>
          </w:rPr>
          <w:delText xml:space="preserve"> النظر في خطة الأعمال لقيام الاتحاد على المدى الطويل بتنفيذ </w:delText>
        </w:r>
        <w:r w:rsidRPr="00D06771" w:rsidDel="00B734FD">
          <w:rPr>
            <w:rFonts w:hint="cs"/>
            <w:rtl/>
          </w:rPr>
          <w:delText xml:space="preserve">برنامج </w:delText>
        </w:r>
        <w:r w:rsidRPr="00D06771" w:rsidDel="00B734FD">
          <w:rPr>
            <w:rtl/>
          </w:rPr>
          <w:delText xml:space="preserve">المطابقة </w:delText>
        </w:r>
        <w:r w:rsidRPr="00D06771" w:rsidDel="00B734FD">
          <w:rPr>
            <w:rFonts w:hint="cs"/>
            <w:rtl/>
          </w:rPr>
          <w:delText>وقابلية</w:delText>
        </w:r>
        <w:r w:rsidRPr="00D06771" w:rsidDel="00B734FD">
          <w:rPr>
            <w:rtl/>
          </w:rPr>
          <w:delText xml:space="preserve"> التشغيل البيني </w:delText>
        </w:r>
        <w:r w:rsidRPr="00D06771" w:rsidDel="00B734FD">
          <w:delText>(C&amp;I)</w:delText>
        </w:r>
        <w:r w:rsidRPr="00D06771" w:rsidDel="00B734FD">
          <w:rPr>
            <w:rtl/>
          </w:rPr>
          <w:delText xml:space="preserve">، وافق على خطة عمل </w:delText>
        </w:r>
        <w:r w:rsidRPr="00D06771" w:rsidDel="00B734FD">
          <w:rPr>
            <w:rFonts w:hint="cs"/>
            <w:rtl/>
          </w:rPr>
          <w:delText>تنص</w:delText>
        </w:r>
        <w:r w:rsidRPr="00D06771" w:rsidDel="00B734FD">
          <w:rPr>
            <w:rtl/>
          </w:rPr>
          <w:delText xml:space="preserve">، على وجه الخصوص، </w:delText>
        </w:r>
        <w:r w:rsidRPr="00D06771" w:rsidDel="00B734FD">
          <w:rPr>
            <w:rFonts w:hint="cs"/>
            <w:rtl/>
          </w:rPr>
          <w:delText xml:space="preserve">على </w:delText>
        </w:r>
        <w:r w:rsidRPr="00D06771" w:rsidDel="00B734FD">
          <w:rPr>
            <w:rtl/>
          </w:rPr>
          <w:delText xml:space="preserve">أن يواصل مكتب تنمية الاتصالات مع مكتب تقييس الاتصالات </w:delText>
        </w:r>
        <w:r w:rsidRPr="00D06771" w:rsidDel="00B734FD">
          <w:rPr>
            <w:rFonts w:hint="cs"/>
            <w:rtl/>
          </w:rPr>
          <w:delText xml:space="preserve">تقديم </w:delText>
        </w:r>
        <w:r w:rsidRPr="00D06771" w:rsidDel="00B734FD">
          <w:rPr>
            <w:rtl/>
          </w:rPr>
          <w:delText xml:space="preserve">دورات </w:delText>
        </w:r>
        <w:r w:rsidRPr="00D06771" w:rsidDel="00B734FD">
          <w:rPr>
            <w:rFonts w:hint="cs"/>
            <w:rtl/>
          </w:rPr>
          <w:delText>التدريب بشأن المطابقة وقابلية التشغيل البيني</w:delText>
        </w:r>
        <w:r w:rsidRPr="00D06771" w:rsidDel="00B734FD">
          <w:rPr>
            <w:rtl/>
          </w:rPr>
          <w:delText xml:space="preserve"> بمشاركة نشطة من المكاتب الإقليمية</w:delText>
        </w:r>
        <w:r w:rsidRPr="00D06771" w:rsidDel="00B734FD">
          <w:rPr>
            <w:rFonts w:hint="cs"/>
            <w:rtl/>
          </w:rPr>
          <w:delText> </w:delText>
        </w:r>
        <w:r w:rsidRPr="00D06771" w:rsidDel="00B734FD">
          <w:rPr>
            <w:rtl/>
          </w:rPr>
          <w:delText>للاتحاد؛</w:delText>
        </w:r>
      </w:del>
    </w:p>
    <w:p w:rsidRPr="00E93F0A" w:rsidR="00B734FD" w:rsidP="00E93F0A" w:rsidRDefault="00B734FD">
      <w:pPr>
        <w:rPr>
          <w:ins w:author="Saad, Samuel" w:date="2017-09-25T15:00:00Z" w:id="40"/>
          <w:rtl/>
        </w:rPr>
      </w:pPr>
      <w:ins w:author="Saad, Samuel" w:date="2017-09-25T15:00:00Z" w:id="41">
        <w:r w:rsidRPr="00E93F0A">
          <w:rPr>
            <w:rFonts w:hint="eastAsia"/>
            <w:i/>
            <w:iCs/>
            <w:noProof/>
            <w:rtl/>
            <w:lang w:bidi="ar-EG"/>
          </w:rPr>
          <w:t>ج</w:t>
        </w:r>
        <w:r w:rsidRPr="00E93F0A">
          <w:rPr>
            <w:i/>
            <w:iCs/>
            <w:noProof/>
            <w:rtl/>
            <w:lang w:bidi="ar-EG"/>
          </w:rPr>
          <w:t>)</w:t>
        </w:r>
        <w:r w:rsidRPr="00E93F0A">
          <w:rPr>
            <w:noProof/>
            <w:rtl/>
            <w:lang w:bidi="ar-EG"/>
          </w:rPr>
          <w:tab/>
        </w:r>
        <w:r w:rsidRPr="00E93F0A">
          <w:rPr>
            <w:rFonts w:hint="eastAsia"/>
            <w:rtl/>
          </w:rPr>
          <w:t>أن</w:t>
        </w:r>
        <w:r w:rsidRPr="00E93F0A">
          <w:rPr>
            <w:rtl/>
          </w:rPr>
          <w:t xml:space="preserve"> </w:t>
        </w:r>
        <w:r w:rsidRPr="00E93F0A">
          <w:rPr>
            <w:rFonts w:hint="eastAsia"/>
            <w:rtl/>
          </w:rPr>
          <w:t>التقدّم</w:t>
        </w:r>
        <w:r w:rsidRPr="00E93F0A">
          <w:rPr>
            <w:rtl/>
          </w:rPr>
          <w:t xml:space="preserve"> </w:t>
        </w:r>
        <w:r w:rsidRPr="00E93F0A">
          <w:rPr>
            <w:rFonts w:hint="eastAsia"/>
            <w:rtl/>
          </w:rPr>
          <w:t>نحو</w:t>
        </w:r>
        <w:r w:rsidRPr="00E93F0A">
          <w:rPr>
            <w:rtl/>
          </w:rPr>
          <w:t xml:space="preserve"> </w:t>
        </w:r>
        <w:r w:rsidRPr="00E93F0A">
          <w:rPr>
            <w:rFonts w:hint="eastAsia"/>
            <w:rtl/>
          </w:rPr>
          <w:t>تحقيق</w:t>
        </w:r>
        <w:r w:rsidRPr="00E93F0A">
          <w:rPr>
            <w:rtl/>
          </w:rPr>
          <w:t xml:space="preserve"> </w:t>
        </w:r>
        <w:r w:rsidRPr="00E93F0A">
          <w:rPr>
            <w:rFonts w:hint="eastAsia"/>
            <w:rtl/>
          </w:rPr>
          <w:t>أهداف</w:t>
        </w:r>
        <w:r w:rsidRPr="00E93F0A">
          <w:rPr>
            <w:rtl/>
          </w:rPr>
          <w:t xml:space="preserve"> </w:t>
        </w:r>
        <w:r w:rsidRPr="00E93F0A">
          <w:rPr>
            <w:rFonts w:hint="eastAsia"/>
            <w:rtl/>
          </w:rPr>
          <w:t>ونتائج</w:t>
        </w:r>
        <w:r w:rsidRPr="00910273">
          <w:rPr>
            <w:rtl/>
          </w:rPr>
          <w:t xml:space="preserve"> </w:t>
        </w:r>
        <w:r w:rsidRPr="00910273">
          <w:rPr>
            <w:rFonts w:hint="eastAsia"/>
            <w:rtl/>
          </w:rPr>
          <w:t>أعمال</w:t>
        </w:r>
        <w:r w:rsidRPr="00910273">
          <w:rPr>
            <w:rtl/>
          </w:rPr>
          <w:t xml:space="preserve"> </w:t>
        </w:r>
        <w:r w:rsidRPr="00910273">
          <w:rPr>
            <w:rFonts w:hint="eastAsia"/>
            <w:rtl/>
          </w:rPr>
          <w:t>كل</w:t>
        </w:r>
        <w:r w:rsidRPr="0069244E">
          <w:rPr>
            <w:rtl/>
          </w:rPr>
          <w:t xml:space="preserve"> </w:t>
        </w:r>
        <w:r w:rsidRPr="0069244E">
          <w:rPr>
            <w:rFonts w:hint="eastAsia"/>
            <w:rtl/>
          </w:rPr>
          <w:t>قطاع</w:t>
        </w:r>
        <w:r w:rsidRPr="0069244E">
          <w:rPr>
            <w:rtl/>
          </w:rPr>
          <w:t xml:space="preserve"> </w:t>
        </w:r>
        <w:r w:rsidRPr="0069244E">
          <w:rPr>
            <w:rFonts w:hint="eastAsia"/>
            <w:rtl/>
          </w:rPr>
          <w:t>يرد</w:t>
        </w:r>
        <w:r w:rsidRPr="0069244E">
          <w:rPr>
            <w:rtl/>
          </w:rPr>
          <w:t xml:space="preserve"> </w:t>
        </w:r>
        <w:r w:rsidRPr="0069244E">
          <w:rPr>
            <w:rFonts w:hint="eastAsia"/>
            <w:rtl/>
          </w:rPr>
          <w:t>على</w:t>
        </w:r>
        <w:r w:rsidRPr="0069244E">
          <w:rPr>
            <w:rtl/>
          </w:rPr>
          <w:t xml:space="preserve"> </w:t>
        </w:r>
        <w:r w:rsidRPr="0069244E">
          <w:rPr>
            <w:rFonts w:hint="eastAsia"/>
            <w:rtl/>
          </w:rPr>
          <w:t>النحو</w:t>
        </w:r>
        <w:r w:rsidRPr="0069244E">
          <w:rPr>
            <w:rtl/>
          </w:rPr>
          <w:t xml:space="preserve"> </w:t>
        </w:r>
        <w:r w:rsidRPr="0069244E">
          <w:rPr>
            <w:rFonts w:hint="eastAsia"/>
            <w:rtl/>
          </w:rPr>
          <w:t>المبيّن</w:t>
        </w:r>
        <w:r w:rsidRPr="0069244E">
          <w:rPr>
            <w:rtl/>
          </w:rPr>
          <w:t xml:space="preserve"> </w:t>
        </w:r>
        <w:r w:rsidRPr="0069244E">
          <w:rPr>
            <w:rFonts w:hint="eastAsia"/>
            <w:rtl/>
          </w:rPr>
          <w:t>في الخطة</w:t>
        </w:r>
        <w:r w:rsidRPr="0069244E">
          <w:rPr>
            <w:rtl/>
          </w:rPr>
          <w:t xml:space="preserve"> </w:t>
        </w:r>
        <w:r w:rsidRPr="006556E0">
          <w:rPr>
            <w:rFonts w:hint="eastAsia"/>
            <w:rtl/>
          </w:rPr>
          <w:t>الاستراتيجية</w:t>
        </w:r>
        <w:r w:rsidRPr="006556E0">
          <w:rPr>
            <w:rtl/>
          </w:rPr>
          <w:t xml:space="preserve"> </w:t>
        </w:r>
        <w:r w:rsidRPr="006556E0">
          <w:rPr>
            <w:rFonts w:hint="eastAsia"/>
            <w:rtl/>
          </w:rPr>
          <w:t>للاتحاد</w:t>
        </w:r>
        <w:r w:rsidRPr="006556E0">
          <w:rPr>
            <w:rtl/>
          </w:rPr>
          <w:t xml:space="preserve"> </w:t>
        </w:r>
        <w:r w:rsidRPr="00A171F9">
          <w:rPr>
            <w:rFonts w:hint="eastAsia"/>
            <w:rtl/>
          </w:rPr>
          <w:t>للفترة </w:t>
        </w:r>
        <w:r w:rsidRPr="00E93F0A">
          <w:t>2019</w:t>
        </w:r>
        <w:r w:rsidRPr="00E93F0A">
          <w:noBreakHyphen/>
          <w:t>2016</w:t>
        </w:r>
        <w:r w:rsidRPr="00E93F0A">
          <w:rPr>
            <w:rtl/>
          </w:rPr>
          <w:t xml:space="preserve"> </w:t>
        </w:r>
        <w:r w:rsidRPr="00E93F0A">
          <w:rPr>
            <w:rFonts w:hint="eastAsia"/>
            <w:rtl/>
          </w:rPr>
          <w:t>في الملحق </w:t>
        </w:r>
        <w:r w:rsidRPr="00E93F0A">
          <w:t>2</w:t>
        </w:r>
        <w:r w:rsidRPr="00E93F0A">
          <w:rPr>
            <w:rtl/>
          </w:rPr>
          <w:t xml:space="preserve"> </w:t>
        </w:r>
        <w:r w:rsidRPr="00E93F0A">
          <w:rPr>
            <w:rFonts w:hint="eastAsia"/>
            <w:rtl/>
          </w:rPr>
          <w:t>بالقرار </w:t>
        </w:r>
        <w:r w:rsidRPr="00E93F0A">
          <w:t>71</w:t>
        </w:r>
        <w:r w:rsidRPr="00E93F0A">
          <w:rPr>
            <w:rtl/>
          </w:rPr>
          <w:t xml:space="preserve"> (</w:t>
        </w:r>
        <w:r w:rsidRPr="00E93F0A">
          <w:rPr>
            <w:rFonts w:hint="eastAsia"/>
            <w:rtl/>
          </w:rPr>
          <w:t>المراجَع</w:t>
        </w:r>
        <w:r w:rsidRPr="00E93F0A">
          <w:rPr>
            <w:rtl/>
          </w:rPr>
          <w:t xml:space="preserve"> </w:t>
        </w:r>
        <w:r w:rsidRPr="00E93F0A">
          <w:rPr>
            <w:rFonts w:hint="eastAsia"/>
            <w:rtl/>
          </w:rPr>
          <w:t>في بوسان،</w:t>
        </w:r>
        <w:r w:rsidRPr="00E93F0A">
          <w:rPr>
            <w:rtl/>
          </w:rPr>
          <w:t xml:space="preserve"> </w:t>
        </w:r>
        <w:r w:rsidRPr="00E93F0A">
          <w:t>2014</w:t>
        </w:r>
        <w:r w:rsidRPr="00E93F0A">
          <w:rPr>
            <w:rtl/>
          </w:rPr>
          <w:t xml:space="preserve">) </w:t>
        </w:r>
        <w:r w:rsidRPr="00E93F0A">
          <w:rPr>
            <w:rFonts w:hint="eastAsia"/>
            <w:rtl/>
          </w:rPr>
          <w:t>لمؤتمر</w:t>
        </w:r>
        <w:r w:rsidRPr="00E93F0A">
          <w:rPr>
            <w:rtl/>
          </w:rPr>
          <w:t xml:space="preserve"> </w:t>
        </w:r>
        <w:r w:rsidRPr="00E93F0A">
          <w:rPr>
            <w:rFonts w:hint="eastAsia"/>
            <w:rtl/>
          </w:rPr>
          <w:t>المندوبين</w:t>
        </w:r>
        <w:r w:rsidRPr="00E93F0A">
          <w:rPr>
            <w:rtl/>
          </w:rPr>
          <w:t xml:space="preserve"> </w:t>
        </w:r>
        <w:r w:rsidRPr="00E93F0A">
          <w:rPr>
            <w:rFonts w:hint="eastAsia"/>
            <w:rtl/>
          </w:rPr>
          <w:t>المفوضين،</w:t>
        </w:r>
        <w:r w:rsidRPr="00E93F0A">
          <w:rPr>
            <w:rtl/>
          </w:rPr>
          <w:t xml:space="preserve"> </w:t>
        </w:r>
        <w:r w:rsidRPr="00E93F0A">
          <w:rPr>
            <w:rFonts w:hint="eastAsia"/>
            <w:rtl/>
          </w:rPr>
          <w:t>مما</w:t>
        </w:r>
        <w:r w:rsidRPr="00E93F0A">
          <w:rPr>
            <w:rtl/>
          </w:rPr>
          <w:t xml:space="preserve"> </w:t>
        </w:r>
        <w:r w:rsidRPr="00E93F0A">
          <w:rPr>
            <w:rFonts w:hint="eastAsia"/>
            <w:rtl/>
          </w:rPr>
          <w:t>يسهم</w:t>
        </w:r>
        <w:r w:rsidRPr="00E93F0A">
          <w:rPr>
            <w:rtl/>
          </w:rPr>
          <w:t xml:space="preserve"> </w:t>
        </w:r>
        <w:r w:rsidRPr="00E93F0A">
          <w:rPr>
            <w:rFonts w:hint="eastAsia"/>
            <w:rtl/>
          </w:rPr>
          <w:t>في تنفيذ</w:t>
        </w:r>
        <w:r w:rsidRPr="00E93F0A">
          <w:rPr>
            <w:rtl/>
          </w:rPr>
          <w:t xml:space="preserve"> </w:t>
        </w:r>
        <w:r w:rsidRPr="00E93F0A">
          <w:rPr>
            <w:rFonts w:hint="eastAsia"/>
            <w:rtl/>
          </w:rPr>
          <w:t>خطة</w:t>
        </w:r>
        <w:r w:rsidRPr="00E93F0A">
          <w:rPr>
            <w:rtl/>
          </w:rPr>
          <w:t xml:space="preserve"> </w:t>
        </w:r>
        <w:r w:rsidRPr="00E93F0A">
          <w:rPr>
            <w:rFonts w:hint="eastAsia"/>
            <w:rtl/>
          </w:rPr>
          <w:t>التنمية</w:t>
        </w:r>
        <w:r w:rsidRPr="00E93F0A">
          <w:rPr>
            <w:rtl/>
          </w:rPr>
          <w:t xml:space="preserve"> </w:t>
        </w:r>
        <w:r w:rsidRPr="00E93F0A">
          <w:rPr>
            <w:rFonts w:hint="eastAsia"/>
            <w:rtl/>
          </w:rPr>
          <w:t>المستدامة</w:t>
        </w:r>
        <w:r w:rsidRPr="00E93F0A">
          <w:rPr>
            <w:rtl/>
          </w:rPr>
          <w:t xml:space="preserve"> </w:t>
        </w:r>
        <w:r w:rsidRPr="00E93F0A">
          <w:rPr>
            <w:rFonts w:hint="eastAsia"/>
            <w:rtl/>
          </w:rPr>
          <w:t>لعام </w:t>
        </w:r>
        <w:r w:rsidRPr="00E93F0A">
          <w:t>2030</w:t>
        </w:r>
        <w:r w:rsidRPr="00E93F0A">
          <w:rPr>
            <w:rFonts w:hint="eastAsia"/>
            <w:rtl/>
          </w:rPr>
          <w:t>؛</w:t>
        </w:r>
      </w:ins>
    </w:p>
    <w:p w:rsidRPr="00410333" w:rsidR="00B734FD" w:rsidP="00D574E0" w:rsidRDefault="00B734FD">
      <w:pPr>
        <w:rPr>
          <w:ins w:author="Saad, Samuel" w:date="2017-09-25T15:00:00Z" w:id="42"/>
          <w:noProof/>
          <w:rtl/>
          <w:lang w:bidi="ar-EG"/>
        </w:rPr>
      </w:pPr>
      <w:ins w:author="Saad, Samuel" w:date="2017-09-25T15:00:00Z" w:id="43">
        <w:r w:rsidRPr="00E93F0A">
          <w:rPr>
            <w:rFonts w:hint="eastAsia"/>
            <w:i/>
            <w:iCs/>
            <w:noProof/>
            <w:rtl/>
            <w:lang w:bidi="ar-EG"/>
          </w:rPr>
          <w:t>د</w:t>
        </w:r>
        <w:r w:rsidRPr="00E93F0A">
          <w:rPr>
            <w:i/>
            <w:iCs/>
            <w:noProof/>
            <w:rtl/>
            <w:lang w:bidi="ar-EG"/>
          </w:rPr>
          <w:t xml:space="preserve"> )</w:t>
        </w:r>
        <w:r w:rsidRPr="00E93F0A">
          <w:rPr>
            <w:noProof/>
            <w:rtl/>
            <w:lang w:bidi="ar-EG"/>
          </w:rPr>
          <w:tab/>
        </w:r>
        <w:r w:rsidRPr="00E93F0A">
          <w:rPr>
            <w:rFonts w:hint="eastAsia"/>
            <w:noProof/>
            <w:rtl/>
            <w:lang w:bidi="ar-EG"/>
          </w:rPr>
          <w:t>أن</w:t>
        </w:r>
        <w:r w:rsidRPr="00E93F0A">
          <w:rPr>
            <w:noProof/>
            <w:rtl/>
            <w:lang w:bidi="ar-EG"/>
          </w:rPr>
          <w:t xml:space="preserve"> </w:t>
        </w:r>
        <w:r w:rsidRPr="00E93F0A">
          <w:rPr>
            <w:rFonts w:hint="eastAsia"/>
            <w:noProof/>
            <w:rtl/>
            <w:lang w:bidi="ar-EG"/>
          </w:rPr>
          <w:t>المادة </w:t>
        </w:r>
        <w:r w:rsidRPr="00E93F0A">
          <w:rPr>
            <w:noProof/>
            <w:lang w:bidi="ar-EG"/>
          </w:rPr>
          <w:t>17</w:t>
        </w:r>
        <w:r w:rsidRPr="00E93F0A">
          <w:rPr>
            <w:noProof/>
            <w:rtl/>
            <w:lang w:bidi="ar-EG"/>
          </w:rPr>
          <w:t xml:space="preserve"> </w:t>
        </w:r>
        <w:r w:rsidRPr="00E93F0A">
          <w:rPr>
            <w:rFonts w:hint="eastAsia"/>
            <w:noProof/>
            <w:rtl/>
            <w:lang w:bidi="ar-EG"/>
          </w:rPr>
          <w:t>من</w:t>
        </w:r>
        <w:r w:rsidRPr="00E93F0A">
          <w:rPr>
            <w:noProof/>
            <w:rtl/>
            <w:lang w:bidi="ar-EG"/>
          </w:rPr>
          <w:t xml:space="preserve"> </w:t>
        </w:r>
        <w:r w:rsidRPr="00E93F0A">
          <w:rPr>
            <w:rFonts w:hint="eastAsia"/>
            <w:noProof/>
            <w:rtl/>
            <w:lang w:bidi="ar-EG"/>
          </w:rPr>
          <w:t>دستور</w:t>
        </w:r>
        <w:r w:rsidRPr="00E93F0A">
          <w:rPr>
            <w:noProof/>
            <w:rtl/>
            <w:lang w:bidi="ar-EG"/>
          </w:rPr>
          <w:t xml:space="preserve"> </w:t>
        </w:r>
        <w:r w:rsidRPr="00E93F0A">
          <w:rPr>
            <w:rFonts w:hint="eastAsia"/>
            <w:noProof/>
            <w:rtl/>
            <w:lang w:bidi="ar-EG"/>
          </w:rPr>
          <w:t>الاتحاد،</w:t>
        </w:r>
        <w:r w:rsidRPr="00E93F0A">
          <w:rPr>
            <w:noProof/>
            <w:rtl/>
            <w:lang w:bidi="ar-EG"/>
          </w:rPr>
          <w:t xml:space="preserve"> </w:t>
        </w:r>
      </w:ins>
      <w:ins w:author="Saad, Samuel" w:date="2017-10-03T09:15:00Z" w:id="44">
        <w:r w:rsidR="00D574E0">
          <w:rPr>
            <w:rFonts w:hint="cs"/>
            <w:noProof/>
            <w:rtl/>
            <w:lang w:bidi="ar-EG"/>
          </w:rPr>
          <w:t xml:space="preserve">بينما </w:t>
        </w:r>
      </w:ins>
      <w:ins w:author="Saad, Samuel" w:date="2017-09-25T15:00:00Z" w:id="45">
        <w:r w:rsidRPr="00910273">
          <w:rPr>
            <w:rFonts w:hint="eastAsia"/>
            <w:noProof/>
            <w:rtl/>
            <w:lang w:bidi="ar-EG"/>
          </w:rPr>
          <w:t>تنص</w:t>
        </w:r>
        <w:r w:rsidRPr="00910273">
          <w:rPr>
            <w:noProof/>
            <w:rtl/>
            <w:lang w:bidi="ar-EG"/>
          </w:rPr>
          <w:t xml:space="preserve"> </w:t>
        </w:r>
        <w:r w:rsidRPr="00910273">
          <w:rPr>
            <w:rFonts w:hint="eastAsia"/>
            <w:noProof/>
            <w:rtl/>
            <w:lang w:bidi="ar-EG"/>
          </w:rPr>
          <w:t>على</w:t>
        </w:r>
        <w:r w:rsidRPr="00910273">
          <w:rPr>
            <w:noProof/>
            <w:rtl/>
            <w:lang w:bidi="ar-EG"/>
          </w:rPr>
          <w:t xml:space="preserve"> </w:t>
        </w:r>
        <w:r w:rsidRPr="0069244E">
          <w:rPr>
            <w:rFonts w:hint="eastAsia"/>
            <w:noProof/>
            <w:rtl/>
            <w:lang w:bidi="ar-EG"/>
          </w:rPr>
          <w:t>أن</w:t>
        </w:r>
        <w:r w:rsidRPr="0069244E">
          <w:rPr>
            <w:noProof/>
            <w:rtl/>
            <w:lang w:bidi="ar-EG"/>
          </w:rPr>
          <w:t xml:space="preserve"> </w:t>
        </w:r>
        <w:r w:rsidRPr="0069244E">
          <w:rPr>
            <w:rFonts w:hint="eastAsia"/>
            <w:noProof/>
            <w:rtl/>
            <w:lang w:bidi="ar-EG"/>
          </w:rPr>
          <w:t>وظائف</w:t>
        </w:r>
        <w:r w:rsidRPr="0069244E">
          <w:rPr>
            <w:noProof/>
            <w:rtl/>
            <w:lang w:bidi="ar-EG"/>
          </w:rPr>
          <w:t xml:space="preserve"> </w:t>
        </w:r>
        <w:r w:rsidRPr="0069244E">
          <w:rPr>
            <w:rFonts w:hint="eastAsia"/>
            <w:noProof/>
            <w:rtl/>
            <w:lang w:bidi="ar-EG"/>
          </w:rPr>
          <w:t>قطاع</w:t>
        </w:r>
        <w:r w:rsidRPr="0069244E">
          <w:rPr>
            <w:noProof/>
            <w:rtl/>
            <w:lang w:bidi="ar-EG"/>
          </w:rPr>
          <w:t xml:space="preserve"> </w:t>
        </w:r>
        <w:r w:rsidRPr="0069244E">
          <w:rPr>
            <w:rFonts w:hint="eastAsia"/>
            <w:noProof/>
            <w:rtl/>
            <w:lang w:bidi="ar-EG"/>
          </w:rPr>
          <w:t>تقييس</w:t>
        </w:r>
        <w:r w:rsidRPr="0069244E">
          <w:rPr>
            <w:noProof/>
            <w:rtl/>
            <w:lang w:bidi="ar-EG"/>
          </w:rPr>
          <w:t xml:space="preserve"> </w:t>
        </w:r>
        <w:r w:rsidRPr="0069244E">
          <w:rPr>
            <w:rFonts w:hint="eastAsia"/>
            <w:noProof/>
            <w:rtl/>
            <w:lang w:bidi="ar-EG"/>
          </w:rPr>
          <w:t>الاتصالات</w:t>
        </w:r>
        <w:r w:rsidRPr="0069244E">
          <w:rPr>
            <w:noProof/>
            <w:rtl/>
            <w:lang w:bidi="ar-EG"/>
          </w:rPr>
          <w:t xml:space="preserve"> </w:t>
        </w:r>
        <w:r w:rsidRPr="0069244E">
          <w:rPr>
            <w:noProof/>
            <w:lang w:bidi="ar-EG"/>
          </w:rPr>
          <w:t>(ITU</w:t>
        </w:r>
        <w:r w:rsidRPr="0069244E">
          <w:rPr>
            <w:noProof/>
            <w:lang w:bidi="ar-EG"/>
          </w:rPr>
          <w:noBreakHyphen/>
          <w:t>T)</w:t>
        </w:r>
        <w:r w:rsidRPr="0069244E">
          <w:rPr>
            <w:noProof/>
            <w:rtl/>
            <w:lang w:bidi="ar-EG"/>
          </w:rPr>
          <w:t xml:space="preserve"> </w:t>
        </w:r>
        <w:r w:rsidRPr="0069244E">
          <w:rPr>
            <w:rFonts w:hint="eastAsia"/>
            <w:noProof/>
            <w:rtl/>
            <w:lang w:bidi="ar-EG"/>
          </w:rPr>
          <w:t>يجب</w:t>
        </w:r>
        <w:r w:rsidRPr="0069244E">
          <w:rPr>
            <w:noProof/>
            <w:rtl/>
            <w:lang w:bidi="ar-EG"/>
          </w:rPr>
          <w:t xml:space="preserve"> </w:t>
        </w:r>
        <w:r w:rsidRPr="0069244E">
          <w:rPr>
            <w:rFonts w:hint="eastAsia"/>
            <w:noProof/>
            <w:rtl/>
            <w:lang w:bidi="ar-EG"/>
          </w:rPr>
          <w:t>أن</w:t>
        </w:r>
        <w:r w:rsidRPr="0069244E">
          <w:rPr>
            <w:noProof/>
            <w:rtl/>
            <w:lang w:bidi="ar-EG"/>
          </w:rPr>
          <w:t xml:space="preserve"> </w:t>
        </w:r>
        <w:r w:rsidRPr="0069244E">
          <w:rPr>
            <w:rFonts w:hint="eastAsia"/>
            <w:noProof/>
            <w:rtl/>
            <w:lang w:bidi="ar-EG"/>
          </w:rPr>
          <w:t>تفي</w:t>
        </w:r>
        <w:r w:rsidRPr="0069244E">
          <w:rPr>
            <w:noProof/>
            <w:rtl/>
            <w:lang w:bidi="ar-EG"/>
          </w:rPr>
          <w:t xml:space="preserve"> </w:t>
        </w:r>
        <w:r w:rsidRPr="0069244E">
          <w:rPr>
            <w:rFonts w:hint="eastAsia"/>
            <w:noProof/>
            <w:rtl/>
            <w:lang w:bidi="ar-EG"/>
          </w:rPr>
          <w:t>بأهداف</w:t>
        </w:r>
        <w:r w:rsidRPr="0069244E">
          <w:rPr>
            <w:noProof/>
            <w:rtl/>
            <w:lang w:bidi="ar-EG"/>
          </w:rPr>
          <w:t xml:space="preserve"> </w:t>
        </w:r>
        <w:r w:rsidRPr="00E93F0A">
          <w:rPr>
            <w:rFonts w:hint="eastAsia"/>
            <w:noProof/>
            <w:rtl/>
            <w:lang w:bidi="ar-EG"/>
          </w:rPr>
          <w:t>الاتحاد</w:t>
        </w:r>
        <w:r w:rsidRPr="00E93F0A">
          <w:rPr>
            <w:noProof/>
            <w:rtl/>
            <w:lang w:bidi="ar-EG"/>
          </w:rPr>
          <w:t xml:space="preserve"> </w:t>
        </w:r>
        <w:r w:rsidRPr="00E93F0A">
          <w:rPr>
            <w:rFonts w:hint="eastAsia"/>
            <w:noProof/>
            <w:rtl/>
            <w:lang w:bidi="ar-EG"/>
          </w:rPr>
          <w:t>المتعلقة</w:t>
        </w:r>
        <w:r w:rsidRPr="00E93F0A">
          <w:rPr>
            <w:noProof/>
            <w:rtl/>
            <w:lang w:bidi="ar-EG"/>
          </w:rPr>
          <w:t xml:space="preserve"> </w:t>
        </w:r>
        <w:r w:rsidRPr="00E93F0A">
          <w:rPr>
            <w:rFonts w:hint="eastAsia"/>
            <w:noProof/>
            <w:rtl/>
            <w:lang w:bidi="ar-EG"/>
          </w:rPr>
          <w:t>بتقييس</w:t>
        </w:r>
        <w:r w:rsidRPr="00E93F0A">
          <w:rPr>
            <w:noProof/>
            <w:rtl/>
            <w:lang w:bidi="ar-EG"/>
          </w:rPr>
          <w:t xml:space="preserve"> </w:t>
        </w:r>
        <w:r w:rsidRPr="00E93F0A">
          <w:rPr>
            <w:rFonts w:hint="eastAsia"/>
            <w:noProof/>
            <w:rtl/>
            <w:lang w:bidi="ar-EG"/>
          </w:rPr>
          <w:t>الاتصالات،</w:t>
        </w:r>
        <w:r w:rsidRPr="00E93F0A">
          <w:rPr>
            <w:noProof/>
            <w:rtl/>
            <w:lang w:bidi="ar-EG"/>
          </w:rPr>
          <w:t xml:space="preserve"> </w:t>
        </w:r>
        <w:r w:rsidRPr="00E93F0A">
          <w:rPr>
            <w:rFonts w:hint="eastAsia"/>
            <w:noProof/>
            <w:rtl/>
            <w:lang w:bidi="ar-EG"/>
          </w:rPr>
          <w:t>تنص</w:t>
        </w:r>
        <w:r w:rsidRPr="00E93F0A">
          <w:rPr>
            <w:noProof/>
            <w:rtl/>
            <w:lang w:bidi="ar-EG"/>
          </w:rPr>
          <w:t xml:space="preserve"> </w:t>
        </w:r>
        <w:r w:rsidRPr="00E93F0A">
          <w:rPr>
            <w:rFonts w:hint="eastAsia"/>
            <w:noProof/>
            <w:rtl/>
            <w:lang w:bidi="ar-EG"/>
          </w:rPr>
          <w:t>كذلك</w:t>
        </w:r>
        <w:r w:rsidRPr="00E93F0A">
          <w:rPr>
            <w:noProof/>
            <w:rtl/>
            <w:lang w:bidi="ar-EG"/>
          </w:rPr>
          <w:t xml:space="preserve"> </w:t>
        </w:r>
        <w:r w:rsidRPr="00E93F0A">
          <w:rPr>
            <w:rFonts w:hint="eastAsia"/>
            <w:noProof/>
            <w:rtl/>
            <w:lang w:bidi="ar-EG"/>
          </w:rPr>
          <w:t>على</w:t>
        </w:r>
        <w:r w:rsidRPr="00E93F0A">
          <w:rPr>
            <w:noProof/>
            <w:rtl/>
            <w:lang w:bidi="ar-EG"/>
          </w:rPr>
          <w:t xml:space="preserve"> </w:t>
        </w:r>
        <w:r w:rsidRPr="00E93F0A">
          <w:rPr>
            <w:rFonts w:hint="eastAsia"/>
            <w:noProof/>
            <w:rtl/>
            <w:lang w:bidi="ar-EG"/>
          </w:rPr>
          <w:t>أن</w:t>
        </w:r>
        <w:r w:rsidRPr="00E93F0A">
          <w:rPr>
            <w:noProof/>
            <w:rtl/>
            <w:lang w:bidi="ar-EG"/>
          </w:rPr>
          <w:t xml:space="preserve"> </w:t>
        </w:r>
        <w:r w:rsidRPr="00E93F0A">
          <w:rPr>
            <w:rFonts w:hint="eastAsia"/>
            <w:noProof/>
            <w:rtl/>
            <w:lang w:bidi="ar-EG"/>
          </w:rPr>
          <w:t>أداء</w:t>
        </w:r>
        <w:r w:rsidRPr="00E93F0A">
          <w:rPr>
            <w:noProof/>
            <w:rtl/>
            <w:lang w:bidi="ar-EG"/>
          </w:rPr>
          <w:t xml:space="preserve"> </w:t>
        </w:r>
        <w:r w:rsidRPr="00E93F0A">
          <w:rPr>
            <w:rFonts w:hint="eastAsia"/>
            <w:noProof/>
            <w:rtl/>
            <w:lang w:bidi="ar-EG"/>
          </w:rPr>
          <w:t>هذه</w:t>
        </w:r>
        <w:r w:rsidRPr="00E93F0A">
          <w:rPr>
            <w:noProof/>
            <w:rtl/>
            <w:lang w:bidi="ar-EG"/>
          </w:rPr>
          <w:t xml:space="preserve"> </w:t>
        </w:r>
        <w:r w:rsidRPr="00E93F0A">
          <w:rPr>
            <w:rFonts w:hint="eastAsia"/>
            <w:noProof/>
            <w:rtl/>
            <w:lang w:bidi="ar-EG"/>
          </w:rPr>
          <w:t>الوظائف</w:t>
        </w:r>
        <w:r w:rsidRPr="00E93F0A">
          <w:rPr>
            <w:noProof/>
            <w:rtl/>
            <w:lang w:bidi="ar-EG"/>
          </w:rPr>
          <w:t xml:space="preserve"> </w:t>
        </w:r>
        <w:r w:rsidRPr="00E93F0A">
          <w:rPr>
            <w:rFonts w:hint="eastAsia"/>
            <w:noProof/>
            <w:rtl/>
            <w:lang w:bidi="ar-EG"/>
          </w:rPr>
          <w:t>يجب</w:t>
        </w:r>
        <w:r w:rsidRPr="00E93F0A">
          <w:rPr>
            <w:noProof/>
            <w:rtl/>
            <w:lang w:bidi="ar-EG"/>
          </w:rPr>
          <w:t xml:space="preserve"> </w:t>
        </w:r>
        <w:r w:rsidRPr="00E93F0A">
          <w:rPr>
            <w:rFonts w:hint="eastAsia"/>
            <w:noProof/>
            <w:rtl/>
            <w:lang w:bidi="ar-EG"/>
          </w:rPr>
          <w:t>أن</w:t>
        </w:r>
        <w:r w:rsidRPr="00E93F0A">
          <w:rPr>
            <w:noProof/>
            <w:rtl/>
            <w:lang w:bidi="ar-EG"/>
          </w:rPr>
          <w:t xml:space="preserve"> </w:t>
        </w:r>
        <w:r w:rsidRPr="00E93F0A">
          <w:rPr>
            <w:rFonts w:hint="eastAsia"/>
            <w:noProof/>
            <w:rtl/>
            <w:lang w:bidi="ar-EG"/>
          </w:rPr>
          <w:t>يكون</w:t>
        </w:r>
        <w:r w:rsidRPr="00E93F0A">
          <w:rPr>
            <w:noProof/>
            <w:rtl/>
            <w:lang w:bidi="ar-EG"/>
          </w:rPr>
          <w:t xml:space="preserve"> "</w:t>
        </w:r>
        <w:r w:rsidRPr="00E93F0A">
          <w:rPr>
            <w:rFonts w:hint="eastAsia"/>
            <w:noProof/>
            <w:rtl/>
            <w:lang w:bidi="ar-EG"/>
          </w:rPr>
          <w:t>مع</w:t>
        </w:r>
        <w:r w:rsidRPr="00E93F0A">
          <w:rPr>
            <w:noProof/>
            <w:rtl/>
            <w:lang w:bidi="ar-EG"/>
          </w:rPr>
          <w:t xml:space="preserve"> </w:t>
        </w:r>
        <w:r w:rsidRPr="00E93F0A">
          <w:rPr>
            <w:rFonts w:hint="eastAsia"/>
            <w:noProof/>
            <w:rtl/>
            <w:lang w:bidi="ar-EG"/>
          </w:rPr>
          <w:t>مراعاة</w:t>
        </w:r>
        <w:r w:rsidRPr="00E93F0A">
          <w:rPr>
            <w:noProof/>
            <w:rtl/>
            <w:lang w:bidi="ar-EG"/>
          </w:rPr>
          <w:t xml:space="preserve"> </w:t>
        </w:r>
        <w:r w:rsidRPr="00E93F0A">
          <w:rPr>
            <w:rFonts w:hint="eastAsia"/>
            <w:noProof/>
            <w:rtl/>
            <w:lang w:bidi="ar-EG"/>
          </w:rPr>
          <w:t>الاعتبارات</w:t>
        </w:r>
        <w:r w:rsidRPr="00E93F0A">
          <w:rPr>
            <w:noProof/>
            <w:rtl/>
            <w:lang w:bidi="ar-EG"/>
          </w:rPr>
          <w:t xml:space="preserve"> </w:t>
        </w:r>
        <w:r w:rsidRPr="00E93F0A">
          <w:rPr>
            <w:rFonts w:hint="eastAsia"/>
            <w:noProof/>
            <w:rtl/>
            <w:lang w:bidi="ar-EG"/>
          </w:rPr>
          <w:t>الخاصة</w:t>
        </w:r>
        <w:r w:rsidRPr="00E93F0A">
          <w:rPr>
            <w:noProof/>
            <w:rtl/>
            <w:lang w:bidi="ar-EG"/>
          </w:rPr>
          <w:t xml:space="preserve"> </w:t>
        </w:r>
        <w:r w:rsidRPr="00E93F0A">
          <w:rPr>
            <w:rFonts w:hint="eastAsia"/>
            <w:noProof/>
            <w:rtl/>
            <w:lang w:bidi="ar-EG"/>
          </w:rPr>
          <w:t>بالبلدان النامية</w:t>
        </w:r>
        <w:r w:rsidRPr="00E93F0A">
          <w:rPr>
            <w:noProof/>
            <w:rtl/>
            <w:lang w:bidi="ar-EG"/>
          </w:rPr>
          <w:t>"</w:t>
        </w:r>
        <w:r w:rsidRPr="00E93F0A">
          <w:rPr>
            <w:rFonts w:hint="eastAsia"/>
            <w:noProof/>
            <w:rtl/>
            <w:lang w:bidi="ar-EG"/>
          </w:rPr>
          <w:t>؛</w:t>
        </w:r>
      </w:ins>
    </w:p>
    <w:p w:rsidRPr="00410333" w:rsidR="00B734FD" w:rsidP="00B734FD" w:rsidRDefault="00B734FD">
      <w:pPr>
        <w:rPr>
          <w:ins w:author="Saad, Samuel" w:date="2017-09-25T15:01:00Z" w:id="46"/>
          <w:noProof/>
          <w:rtl/>
          <w:lang w:bidi="ar-EG"/>
        </w:rPr>
      </w:pPr>
      <w:ins w:author="Saad, Samuel" w:date="2017-09-25T15:01:00Z" w:id="47">
        <w:r w:rsidRPr="00410333">
          <w:rPr>
            <w:i/>
            <w:iCs/>
            <w:noProof/>
            <w:rtl/>
            <w:lang w:bidi="ar-EG"/>
          </w:rPr>
          <w:t>ﻫ )</w:t>
        </w:r>
        <w:r w:rsidRPr="00410333">
          <w:rPr>
            <w:noProof/>
            <w:rtl/>
            <w:lang w:bidi="ar-EG"/>
          </w:rPr>
          <w:tab/>
        </w:r>
        <w:r w:rsidRPr="00410333">
          <w:rPr>
            <w:rFonts w:hint="cs"/>
            <w:noProof/>
            <w:rtl/>
            <w:lang w:bidi="ar-EG"/>
          </w:rPr>
          <w:t>ا</w:t>
        </w:r>
        <w:r w:rsidRPr="00410333">
          <w:rPr>
            <w:noProof/>
            <w:rtl/>
            <w:lang w:bidi="ar-EG"/>
          </w:rPr>
          <w:t xml:space="preserve">لنتائج التي حققها الاتحاد في تنفيذ </w:t>
        </w:r>
        <w:r w:rsidRPr="00410333">
          <w:rPr>
            <w:rFonts w:hint="cs"/>
            <w:noProof/>
            <w:rtl/>
            <w:lang w:bidi="ar-EG"/>
          </w:rPr>
          <w:t xml:space="preserve">علامة الاتصالات الساتلية </w:t>
        </w:r>
        <w:r w:rsidRPr="00410333">
          <w:rPr>
            <w:noProof/>
            <w:rtl/>
            <w:lang w:bidi="ar-EG"/>
          </w:rPr>
          <w:t>الشخصية المتنقلة</w:t>
        </w:r>
        <w:r w:rsidRPr="00410333">
          <w:rPr>
            <w:rFonts w:hint="cs"/>
            <w:noProof/>
            <w:rtl/>
            <w:lang w:bidi="ar-EG"/>
          </w:rPr>
          <w:t xml:space="preserve"> العالمية</w:t>
        </w:r>
        <w:r w:rsidRPr="00410333">
          <w:rPr>
            <w:rFonts w:hint="eastAsia"/>
            <w:noProof/>
            <w:rtl/>
            <w:lang w:bidi="ar-EG"/>
          </w:rPr>
          <w:t> </w:t>
        </w:r>
        <w:r w:rsidRPr="00410333">
          <w:rPr>
            <w:noProof/>
            <w:lang w:bidi="ar-EG"/>
          </w:rPr>
          <w:t>(GMPCS)</w:t>
        </w:r>
        <w:r w:rsidRPr="00410333">
          <w:rPr>
            <w:rFonts w:hint="cs"/>
            <w:noProof/>
            <w:rtl/>
            <w:lang w:bidi="ar-EG"/>
          </w:rPr>
          <w:t>؛</w:t>
        </w:r>
      </w:ins>
    </w:p>
    <w:p w:rsidRPr="00410333" w:rsidR="00B734FD" w:rsidP="00B734FD" w:rsidRDefault="00B734FD">
      <w:pPr>
        <w:rPr>
          <w:ins w:author="Saad, Samuel" w:date="2017-09-25T15:01:00Z" w:id="48"/>
          <w:noProof/>
          <w:spacing w:val="-4"/>
          <w:lang w:bidi="ar-EG"/>
        </w:rPr>
      </w:pPr>
      <w:ins w:author="Saad, Samuel" w:date="2017-09-25T15:01:00Z" w:id="49">
        <w:r w:rsidRPr="00410333">
          <w:rPr>
            <w:rFonts w:hint="cs"/>
            <w:i/>
            <w:iCs/>
            <w:noProof/>
            <w:spacing w:val="-4"/>
            <w:rtl/>
            <w:lang w:bidi="ar-EG"/>
          </w:rPr>
          <w:t>و )</w:t>
        </w:r>
        <w:r w:rsidRPr="00410333">
          <w:rPr>
            <w:rFonts w:hint="cs"/>
            <w:i/>
            <w:iCs/>
            <w:noProof/>
            <w:spacing w:val="-4"/>
            <w:rtl/>
            <w:lang w:bidi="ar-EG"/>
          </w:rPr>
          <w:tab/>
        </w:r>
        <w:r w:rsidRPr="00410333">
          <w:rPr>
            <w:rFonts w:hint="cs"/>
            <w:noProof/>
            <w:spacing w:val="-4"/>
            <w:rtl/>
            <w:lang w:bidi="ar-EG"/>
          </w:rPr>
          <w:t>الجهود التي بذلتها اللجنة التوجيهية لتقييم المطابقة</w:t>
        </w:r>
        <w:r w:rsidRPr="00410333">
          <w:rPr>
            <w:rFonts w:hint="eastAsia"/>
            <w:noProof/>
            <w:spacing w:val="-4"/>
            <w:rtl/>
            <w:lang w:bidi="ar-EG"/>
          </w:rPr>
          <w:t> </w:t>
        </w:r>
        <w:r w:rsidRPr="00410333">
          <w:rPr>
            <w:noProof/>
            <w:spacing w:val="-4"/>
            <w:lang w:bidi="ar-EG"/>
          </w:rPr>
          <w:t>(CASC)</w:t>
        </w:r>
        <w:r w:rsidRPr="00410333">
          <w:rPr>
            <w:rFonts w:hint="cs"/>
            <w:noProof/>
            <w:spacing w:val="-4"/>
            <w:rtl/>
            <w:lang w:bidi="ar-EG"/>
          </w:rPr>
          <w:t xml:space="preserve"> لقطاع تقييس الاتصالات تحت قيادة لجنة الدراسات</w:t>
        </w:r>
        <w:r w:rsidRPr="00410333">
          <w:rPr>
            <w:rFonts w:hint="eastAsia"/>
            <w:noProof/>
            <w:spacing w:val="-4"/>
            <w:rtl/>
            <w:lang w:bidi="ar-EG"/>
          </w:rPr>
          <w:t> </w:t>
        </w:r>
        <w:r w:rsidRPr="00410333">
          <w:rPr>
            <w:noProof/>
            <w:spacing w:val="-4"/>
            <w:lang w:bidi="ar-EG"/>
          </w:rPr>
          <w:t>11</w:t>
        </w:r>
        <w:r w:rsidRPr="00410333">
          <w:rPr>
            <w:rFonts w:hint="cs"/>
            <w:noProof/>
            <w:spacing w:val="-4"/>
            <w:rtl/>
            <w:lang w:bidi="ar-EG"/>
          </w:rPr>
          <w:t xml:space="preserve"> لقطاع تقييس الاتصالات والنتائج التي حققتها؛</w:t>
        </w:r>
      </w:ins>
    </w:p>
    <w:p w:rsidRPr="0069244E" w:rsidR="00B734FD" w:rsidP="00FD3AAC" w:rsidRDefault="00C6571B">
      <w:pPr>
        <w:rPr>
          <w:ins w:author="Saad, Samuel" w:date="2017-09-25T15:03:00Z" w:id="50"/>
          <w:rtl/>
          <w:lang w:bidi="ar-EG"/>
        </w:rPr>
      </w:pPr>
      <w:proofErr w:type="gramStart"/>
      <w:ins w:author="Saad, Samuel" w:date="2017-09-25T15:03:00Z" w:id="51">
        <w:r>
          <w:rPr>
            <w:rFonts w:hint="cs"/>
            <w:i/>
            <w:iCs/>
            <w:rtl/>
            <w:lang w:bidi="ar-EG"/>
          </w:rPr>
          <w:t>ز )</w:t>
        </w:r>
        <w:proofErr w:type="gramEnd"/>
        <w:r>
          <w:rPr>
            <w:rtl/>
            <w:lang w:bidi="ar-EG"/>
          </w:rPr>
          <w:tab/>
        </w:r>
        <w:r w:rsidRPr="0069244E">
          <w:rPr>
            <w:rFonts w:hint="eastAsia"/>
            <w:rtl/>
            <w:lang w:bidi="ar-EG"/>
          </w:rPr>
          <w:t>أن</w:t>
        </w:r>
        <w:r w:rsidRPr="0069244E">
          <w:rPr>
            <w:rtl/>
            <w:lang w:bidi="ar-EG"/>
          </w:rPr>
          <w:t xml:space="preserve"> </w:t>
        </w:r>
        <w:r w:rsidRPr="0069244E">
          <w:rPr>
            <w:rFonts w:hint="eastAsia"/>
            <w:rtl/>
            <w:lang w:bidi="ar-EG"/>
          </w:rPr>
          <w:t>مجلس</w:t>
        </w:r>
        <w:r w:rsidRPr="0069244E">
          <w:rPr>
            <w:rtl/>
            <w:lang w:bidi="ar-EG"/>
          </w:rPr>
          <w:t xml:space="preserve"> </w:t>
        </w:r>
        <w:r w:rsidRPr="0069244E">
          <w:rPr>
            <w:rFonts w:hint="eastAsia"/>
            <w:rtl/>
            <w:lang w:bidi="ar-EG"/>
          </w:rPr>
          <w:t>الات‍حاد</w:t>
        </w:r>
        <w:r w:rsidRPr="0069244E">
          <w:rPr>
            <w:rtl/>
            <w:lang w:bidi="ar-EG"/>
          </w:rPr>
          <w:t xml:space="preserve"> </w:t>
        </w:r>
        <w:r w:rsidRPr="00D574E0" w:rsidR="00D574E0">
          <w:rPr>
            <w:rFonts w:hint="eastAsia"/>
            <w:rtl/>
            <w:lang w:bidi="ar-EG"/>
          </w:rPr>
          <w:t>قام</w:t>
        </w:r>
        <w:r w:rsidRPr="00D574E0" w:rsidR="00D574E0">
          <w:rPr>
            <w:rtl/>
            <w:lang w:bidi="ar-EG"/>
          </w:rPr>
          <w:t xml:space="preserve"> </w:t>
        </w:r>
        <w:r w:rsidRPr="0069244E">
          <w:rPr>
            <w:rFonts w:hint="eastAsia"/>
            <w:rtl/>
            <w:lang w:bidi="ar-EG"/>
          </w:rPr>
          <w:t>في دورته</w:t>
        </w:r>
        <w:r w:rsidRPr="0069244E">
          <w:rPr>
            <w:rtl/>
            <w:lang w:bidi="ar-EG"/>
          </w:rPr>
          <w:t xml:space="preserve"> </w:t>
        </w:r>
        <w:r w:rsidRPr="0069244E">
          <w:rPr>
            <w:rFonts w:hint="eastAsia"/>
            <w:rtl/>
            <w:lang w:bidi="ar-EG"/>
          </w:rPr>
          <w:t>لعام </w:t>
        </w:r>
        <w:r w:rsidRPr="0069244E">
          <w:rPr>
            <w:lang w:val="en-GB" w:bidi="ar-EG"/>
          </w:rPr>
          <w:t>2013</w:t>
        </w:r>
        <w:r w:rsidRPr="0069244E">
          <w:rPr>
            <w:rtl/>
            <w:lang w:bidi="ar-EG"/>
          </w:rPr>
          <w:t xml:space="preserve"> </w:t>
        </w:r>
        <w:r w:rsidRPr="0069244E">
          <w:rPr>
            <w:rFonts w:hint="eastAsia"/>
            <w:rtl/>
            <w:lang w:bidi="ar-EG"/>
          </w:rPr>
          <w:t>بتحديث</w:t>
        </w:r>
        <w:r w:rsidRPr="0069244E">
          <w:rPr>
            <w:rtl/>
            <w:lang w:bidi="ar-EG"/>
          </w:rPr>
          <w:t xml:space="preserve"> </w:t>
        </w:r>
        <w:r w:rsidRPr="0069244E">
          <w:rPr>
            <w:rFonts w:hint="eastAsia"/>
            <w:rtl/>
            <w:lang w:bidi="ar-EG"/>
          </w:rPr>
          <w:t>خطة</w:t>
        </w:r>
        <w:r w:rsidRPr="0069244E">
          <w:rPr>
            <w:rtl/>
            <w:lang w:bidi="ar-EG"/>
          </w:rPr>
          <w:t xml:space="preserve"> </w:t>
        </w:r>
        <w:r w:rsidRPr="0069244E">
          <w:rPr>
            <w:rFonts w:hint="eastAsia"/>
            <w:rtl/>
            <w:lang w:bidi="ar-EG"/>
          </w:rPr>
          <w:t>العمل</w:t>
        </w:r>
        <w:r w:rsidRPr="0069244E">
          <w:rPr>
            <w:rtl/>
            <w:lang w:bidi="ar-EG"/>
          </w:rPr>
          <w:t xml:space="preserve"> </w:t>
        </w:r>
        <w:r w:rsidRPr="0069244E">
          <w:rPr>
            <w:rFonts w:hint="eastAsia"/>
            <w:rtl/>
            <w:lang w:bidi="ar-EG"/>
          </w:rPr>
          <w:t>المتعلقة</w:t>
        </w:r>
        <w:r w:rsidRPr="0069244E">
          <w:rPr>
            <w:rtl/>
            <w:lang w:bidi="ar-EG"/>
          </w:rPr>
          <w:t xml:space="preserve"> </w:t>
        </w:r>
        <w:r w:rsidRPr="0069244E">
          <w:rPr>
            <w:rFonts w:hint="eastAsia"/>
            <w:rtl/>
            <w:lang w:bidi="ar-EG"/>
          </w:rPr>
          <w:t>ببرنامج</w:t>
        </w:r>
        <w:r w:rsidRPr="0069244E">
          <w:rPr>
            <w:rtl/>
            <w:lang w:bidi="ar-EG"/>
          </w:rPr>
          <w:t xml:space="preserve"> </w:t>
        </w:r>
        <w:r w:rsidRPr="0069244E">
          <w:rPr>
            <w:rFonts w:hint="eastAsia"/>
            <w:rtl/>
            <w:lang w:bidi="ar-EG"/>
          </w:rPr>
          <w:t>المطابقة</w:t>
        </w:r>
        <w:r w:rsidRPr="0069244E">
          <w:rPr>
            <w:rtl/>
            <w:lang w:bidi="ar-EG"/>
          </w:rPr>
          <w:t xml:space="preserve"> </w:t>
        </w:r>
        <w:r w:rsidRPr="0069244E">
          <w:rPr>
            <w:rFonts w:hint="eastAsia"/>
            <w:rtl/>
            <w:lang w:bidi="ar-EG"/>
          </w:rPr>
          <w:t>وقابلية</w:t>
        </w:r>
        <w:r w:rsidRPr="0069244E">
          <w:rPr>
            <w:rtl/>
            <w:lang w:bidi="ar-EG"/>
          </w:rPr>
          <w:t xml:space="preserve"> </w:t>
        </w:r>
        <w:r w:rsidRPr="0069244E">
          <w:rPr>
            <w:rFonts w:hint="eastAsia"/>
            <w:rtl/>
            <w:lang w:bidi="ar-EG"/>
          </w:rPr>
          <w:t>التشغيل</w:t>
        </w:r>
        <w:r w:rsidRPr="006556E0">
          <w:rPr>
            <w:rtl/>
            <w:lang w:bidi="ar-EG"/>
          </w:rPr>
          <w:t xml:space="preserve"> </w:t>
        </w:r>
        <w:r w:rsidRPr="0069244E">
          <w:rPr>
            <w:rFonts w:hint="eastAsia"/>
            <w:rtl/>
            <w:lang w:bidi="ar-EG"/>
          </w:rPr>
          <w:t>البيني </w:t>
        </w:r>
        <w:r w:rsidRPr="0069244E">
          <w:rPr>
            <w:lang w:val="en-GB" w:bidi="ar-EG"/>
          </w:rPr>
          <w:t>(C&amp;I)</w:t>
        </w:r>
        <w:r w:rsidRPr="0069244E">
          <w:rPr>
            <w:rtl/>
            <w:lang w:bidi="ar-EG"/>
          </w:rPr>
          <w:t xml:space="preserve"> </w:t>
        </w:r>
        <w:r w:rsidRPr="0069244E">
          <w:rPr>
            <w:rFonts w:hint="eastAsia"/>
            <w:rtl/>
            <w:lang w:bidi="ar-EG"/>
          </w:rPr>
          <w:t>الذي</w:t>
        </w:r>
        <w:r w:rsidRPr="0069244E">
          <w:rPr>
            <w:rtl/>
            <w:lang w:bidi="ar-EG"/>
          </w:rPr>
          <w:t xml:space="preserve"> </w:t>
        </w:r>
        <w:r w:rsidRPr="0069244E">
          <w:rPr>
            <w:rFonts w:hint="eastAsia"/>
            <w:rtl/>
            <w:lang w:bidi="ar-EG"/>
          </w:rPr>
          <w:t>أنشئ</w:t>
        </w:r>
        <w:r w:rsidRPr="0069244E">
          <w:rPr>
            <w:rtl/>
            <w:lang w:bidi="ar-EG"/>
          </w:rPr>
          <w:t xml:space="preserve"> </w:t>
        </w:r>
        <w:r w:rsidRPr="0069244E">
          <w:rPr>
            <w:rFonts w:hint="eastAsia"/>
            <w:rtl/>
            <w:lang w:bidi="ar-EG"/>
          </w:rPr>
          <w:t>بدايةً</w:t>
        </w:r>
        <w:r w:rsidRPr="0069244E">
          <w:rPr>
            <w:rtl/>
            <w:lang w:bidi="ar-EG"/>
          </w:rPr>
          <w:t xml:space="preserve"> </w:t>
        </w:r>
        <w:r w:rsidRPr="0069244E">
          <w:rPr>
            <w:rFonts w:hint="eastAsia"/>
            <w:rtl/>
            <w:lang w:bidi="ar-EG"/>
          </w:rPr>
          <w:t>في </w:t>
        </w:r>
        <w:r w:rsidRPr="0069244E">
          <w:rPr>
            <w:lang w:val="en-GB" w:bidi="ar-EG"/>
          </w:rPr>
          <w:t>2012</w:t>
        </w:r>
        <w:r w:rsidRPr="0069244E">
          <w:rPr>
            <w:rtl/>
            <w:lang w:bidi="ar-EG"/>
          </w:rPr>
          <w:t xml:space="preserve"> </w:t>
        </w:r>
        <w:r w:rsidRPr="0069244E">
          <w:rPr>
            <w:rFonts w:hint="eastAsia"/>
            <w:rtl/>
            <w:lang w:bidi="ar-EG"/>
          </w:rPr>
          <w:t>على</w:t>
        </w:r>
        <w:r w:rsidRPr="0069244E">
          <w:rPr>
            <w:rtl/>
            <w:lang w:bidi="ar-EG"/>
          </w:rPr>
          <w:t xml:space="preserve"> </w:t>
        </w:r>
        <w:r w:rsidRPr="0069244E">
          <w:rPr>
            <w:rFonts w:hint="eastAsia"/>
            <w:rtl/>
            <w:lang w:bidi="ar-EG"/>
          </w:rPr>
          <w:t>أساس</w:t>
        </w:r>
        <w:r w:rsidRPr="0069244E">
          <w:rPr>
            <w:rtl/>
            <w:lang w:bidi="ar-EG"/>
          </w:rPr>
          <w:t xml:space="preserve"> </w:t>
        </w:r>
        <w:r w:rsidRPr="0069244E">
          <w:rPr>
            <w:rFonts w:hint="eastAsia"/>
            <w:rtl/>
            <w:lang w:bidi="ar-EG"/>
          </w:rPr>
          <w:t>أربع</w:t>
        </w:r>
        <w:r w:rsidRPr="0069244E">
          <w:rPr>
            <w:rtl/>
            <w:lang w:bidi="ar-EG"/>
          </w:rPr>
          <w:t xml:space="preserve"> </w:t>
        </w:r>
        <w:r w:rsidRPr="0069244E">
          <w:rPr>
            <w:rFonts w:hint="eastAsia"/>
            <w:rtl/>
            <w:lang w:bidi="ar-EG"/>
          </w:rPr>
          <w:t>دعامات</w:t>
        </w:r>
        <w:r w:rsidRPr="0069244E">
          <w:rPr>
            <w:rtl/>
            <w:lang w:bidi="ar-EG"/>
          </w:rPr>
          <w:t xml:space="preserve"> </w:t>
        </w:r>
        <w:r w:rsidRPr="0069244E">
          <w:rPr>
            <w:rFonts w:hint="eastAsia"/>
            <w:rtl/>
            <w:lang w:bidi="ar-EG"/>
          </w:rPr>
          <w:t>هي</w:t>
        </w:r>
        <w:r w:rsidRPr="0069244E">
          <w:rPr>
            <w:rtl/>
            <w:lang w:bidi="ar-EG"/>
          </w:rPr>
          <w:t xml:space="preserve">: </w:t>
        </w:r>
        <w:r w:rsidRPr="0069244E">
          <w:rPr>
            <w:lang w:val="en-GB" w:bidi="ar-EG"/>
          </w:rPr>
          <w:t>(1</w:t>
        </w:r>
        <w:r w:rsidRPr="0069244E">
          <w:rPr>
            <w:rtl/>
            <w:lang w:bidi="ar-EG"/>
          </w:rPr>
          <w:t xml:space="preserve"> </w:t>
        </w:r>
        <w:r w:rsidRPr="0069244E">
          <w:rPr>
            <w:rFonts w:hint="eastAsia"/>
            <w:rtl/>
            <w:lang w:bidi="ar-EG"/>
          </w:rPr>
          <w:t>تقييم</w:t>
        </w:r>
        <w:r w:rsidRPr="0069244E">
          <w:rPr>
            <w:rtl/>
            <w:lang w:bidi="ar-EG"/>
          </w:rPr>
          <w:t xml:space="preserve"> </w:t>
        </w:r>
        <w:r w:rsidRPr="0069244E">
          <w:rPr>
            <w:rFonts w:hint="eastAsia"/>
            <w:rtl/>
            <w:lang w:bidi="ar-EG"/>
          </w:rPr>
          <w:t>المطابقة</w:t>
        </w:r>
      </w:ins>
      <w:ins w:author="Madrane, Badiáa" w:date="2017-09-28T15:10:00Z" w:id="52">
        <w:r w:rsidR="0069244E">
          <w:rPr>
            <w:rFonts w:hint="cs"/>
            <w:rtl/>
            <w:lang w:bidi="ar-EG"/>
          </w:rPr>
          <w:t>،</w:t>
        </w:r>
      </w:ins>
      <w:ins w:author="Saad, Samuel" w:date="2017-09-25T15:03:00Z" w:id="53">
        <w:r w:rsidRPr="0069244E">
          <w:rPr>
            <w:rtl/>
            <w:lang w:bidi="ar-EG"/>
          </w:rPr>
          <w:t xml:space="preserve"> </w:t>
        </w:r>
        <w:r w:rsidRPr="0069244E">
          <w:rPr>
            <w:lang w:val="en-GB" w:bidi="ar-EG"/>
          </w:rPr>
          <w:t>(2</w:t>
        </w:r>
        <w:r w:rsidRPr="0069244E">
          <w:rPr>
            <w:rtl/>
            <w:lang w:bidi="ar-EG"/>
          </w:rPr>
          <w:t xml:space="preserve"> </w:t>
        </w:r>
        <w:r w:rsidRPr="0069244E">
          <w:rPr>
            <w:rFonts w:hint="eastAsia"/>
            <w:rtl/>
            <w:lang w:bidi="ar-EG"/>
          </w:rPr>
          <w:t>أحداث</w:t>
        </w:r>
        <w:r w:rsidRPr="0069244E">
          <w:rPr>
            <w:rtl/>
            <w:lang w:bidi="ar-EG"/>
          </w:rPr>
          <w:t xml:space="preserve"> </w:t>
        </w:r>
        <w:r w:rsidRPr="0069244E">
          <w:rPr>
            <w:rFonts w:hint="eastAsia"/>
            <w:rtl/>
            <w:lang w:bidi="ar-EG"/>
          </w:rPr>
          <w:t>قابلية</w:t>
        </w:r>
        <w:r w:rsidRPr="0069244E">
          <w:rPr>
            <w:rtl/>
            <w:lang w:bidi="ar-EG"/>
          </w:rPr>
          <w:t xml:space="preserve"> </w:t>
        </w:r>
        <w:r w:rsidRPr="0069244E">
          <w:rPr>
            <w:rFonts w:hint="eastAsia"/>
            <w:rtl/>
            <w:lang w:bidi="ar-EG"/>
          </w:rPr>
          <w:t>التشغيل</w:t>
        </w:r>
        <w:r w:rsidRPr="0069244E">
          <w:rPr>
            <w:rtl/>
            <w:lang w:bidi="ar-EG"/>
          </w:rPr>
          <w:t xml:space="preserve"> </w:t>
        </w:r>
        <w:r w:rsidRPr="0069244E">
          <w:rPr>
            <w:rFonts w:hint="eastAsia"/>
            <w:rtl/>
            <w:lang w:bidi="ar-EG"/>
          </w:rPr>
          <w:t>البيني</w:t>
        </w:r>
      </w:ins>
      <w:ins w:author="Madrane, Badiáa" w:date="2017-09-28T15:10:00Z" w:id="54">
        <w:r w:rsidR="0069244E">
          <w:rPr>
            <w:rFonts w:hint="cs"/>
            <w:rtl/>
            <w:lang w:bidi="ar-EG"/>
          </w:rPr>
          <w:t>،</w:t>
        </w:r>
      </w:ins>
      <w:ins w:author="Saad, Samuel" w:date="2017-09-25T15:03:00Z" w:id="55">
        <w:r w:rsidRPr="0069244E">
          <w:rPr>
            <w:rtl/>
            <w:lang w:bidi="ar-EG"/>
          </w:rPr>
          <w:t xml:space="preserve"> </w:t>
        </w:r>
        <w:r w:rsidRPr="0069244E">
          <w:rPr>
            <w:lang w:val="en-GB" w:bidi="ar-EG"/>
          </w:rPr>
          <w:t>(3</w:t>
        </w:r>
      </w:ins>
      <w:ins w:author="Saad, Samuel" w:date="2017-10-03T09:21:00Z" w:id="56">
        <w:r w:rsidR="002A6241">
          <w:rPr>
            <w:rFonts w:hint="cs"/>
            <w:rtl/>
            <w:lang w:bidi="ar-EG"/>
          </w:rPr>
          <w:t> </w:t>
        </w:r>
      </w:ins>
      <w:ins w:author="Saad, Samuel" w:date="2017-09-25T15:03:00Z" w:id="57">
        <w:r w:rsidRPr="0069244E">
          <w:rPr>
            <w:rFonts w:hint="eastAsia"/>
            <w:rtl/>
            <w:lang w:bidi="ar-EG"/>
          </w:rPr>
          <w:t>بناء</w:t>
        </w:r>
        <w:r w:rsidRPr="0069244E">
          <w:rPr>
            <w:rtl/>
            <w:lang w:bidi="ar-EG"/>
          </w:rPr>
          <w:t xml:space="preserve"> </w:t>
        </w:r>
        <w:r w:rsidRPr="0069244E">
          <w:rPr>
            <w:rFonts w:hint="eastAsia"/>
            <w:rtl/>
            <w:lang w:bidi="ar-EG"/>
          </w:rPr>
          <w:t>قدرات</w:t>
        </w:r>
        <w:r w:rsidRPr="0069244E">
          <w:rPr>
            <w:rtl/>
            <w:lang w:bidi="ar-EG"/>
          </w:rPr>
          <w:t xml:space="preserve"> </w:t>
        </w:r>
        <w:r w:rsidRPr="0069244E">
          <w:rPr>
            <w:rFonts w:hint="eastAsia"/>
            <w:rtl/>
            <w:lang w:bidi="ar-EG"/>
          </w:rPr>
          <w:t>الموارد</w:t>
        </w:r>
        <w:r w:rsidRPr="0069244E">
          <w:rPr>
            <w:rtl/>
            <w:lang w:bidi="ar-EG"/>
          </w:rPr>
          <w:t xml:space="preserve"> </w:t>
        </w:r>
        <w:r w:rsidRPr="0069244E">
          <w:rPr>
            <w:rFonts w:hint="eastAsia"/>
            <w:rtl/>
            <w:lang w:bidi="ar-EG"/>
          </w:rPr>
          <w:t>البشرية</w:t>
        </w:r>
      </w:ins>
      <w:ins w:author="Madrane, Badiáa" w:date="2017-09-28T15:10:00Z" w:id="58">
        <w:r w:rsidR="0069244E">
          <w:rPr>
            <w:rFonts w:hint="cs"/>
            <w:rtl/>
            <w:lang w:bidi="ar-EG"/>
          </w:rPr>
          <w:t>،</w:t>
        </w:r>
      </w:ins>
      <w:ins w:author="Saad, Samuel" w:date="2017-09-25T15:03:00Z" w:id="59">
        <w:r w:rsidRPr="0069244E">
          <w:rPr>
            <w:rtl/>
            <w:lang w:bidi="ar-EG"/>
          </w:rPr>
          <w:t xml:space="preserve"> </w:t>
        </w:r>
        <w:r w:rsidRPr="0069244E">
          <w:rPr>
            <w:lang w:val="en-GB" w:bidi="ar-EG"/>
          </w:rPr>
          <w:t>(4</w:t>
        </w:r>
        <w:r w:rsidRPr="0069244E">
          <w:rPr>
            <w:rtl/>
            <w:lang w:bidi="ar-EG"/>
          </w:rPr>
          <w:t xml:space="preserve"> </w:t>
        </w:r>
        <w:r w:rsidRPr="0069244E">
          <w:rPr>
            <w:rFonts w:hint="eastAsia"/>
            <w:rtl/>
            <w:lang w:bidi="ar-EG"/>
          </w:rPr>
          <w:t>المساعدة</w:t>
        </w:r>
        <w:r w:rsidRPr="0069244E">
          <w:rPr>
            <w:rtl/>
            <w:lang w:bidi="ar-EG"/>
          </w:rPr>
          <w:t xml:space="preserve"> </w:t>
        </w:r>
        <w:r w:rsidRPr="0069244E">
          <w:rPr>
            <w:rFonts w:hint="eastAsia"/>
            <w:rtl/>
            <w:lang w:bidi="ar-EG"/>
          </w:rPr>
          <w:t>في إنشاء</w:t>
        </w:r>
        <w:r w:rsidRPr="0069244E">
          <w:rPr>
            <w:rtl/>
            <w:lang w:bidi="ar-EG"/>
          </w:rPr>
          <w:t xml:space="preserve"> </w:t>
        </w:r>
        <w:r w:rsidRPr="0069244E">
          <w:rPr>
            <w:rFonts w:hint="eastAsia"/>
            <w:rtl/>
            <w:lang w:bidi="ar-EG"/>
          </w:rPr>
          <w:t>مراكز</w:t>
        </w:r>
        <w:r w:rsidRPr="0069244E">
          <w:rPr>
            <w:rtl/>
            <w:lang w:bidi="ar-EG"/>
          </w:rPr>
          <w:t xml:space="preserve"> </w:t>
        </w:r>
        <w:r w:rsidRPr="0069244E">
          <w:rPr>
            <w:rFonts w:hint="eastAsia"/>
            <w:rtl/>
            <w:lang w:bidi="ar-EG"/>
          </w:rPr>
          <w:t>اختبار</w:t>
        </w:r>
        <w:r w:rsidRPr="0069244E">
          <w:rPr>
            <w:rtl/>
            <w:lang w:bidi="ar-EG"/>
          </w:rPr>
          <w:t xml:space="preserve"> </w:t>
        </w:r>
        <w:r w:rsidRPr="0069244E">
          <w:rPr>
            <w:rFonts w:hint="eastAsia"/>
            <w:rtl/>
            <w:lang w:bidi="ar-EG"/>
          </w:rPr>
          <w:t>وبرامج</w:t>
        </w:r>
        <w:r w:rsidRPr="0069244E">
          <w:rPr>
            <w:rtl/>
            <w:lang w:bidi="ar-EG"/>
          </w:rPr>
          <w:t xml:space="preserve"> </w:t>
        </w:r>
        <w:r w:rsidRPr="0069244E">
          <w:rPr>
            <w:rFonts w:hint="eastAsia"/>
            <w:rtl/>
            <w:lang w:bidi="ar-EG"/>
          </w:rPr>
          <w:t>للمطابقة</w:t>
        </w:r>
        <w:r w:rsidRPr="0069244E">
          <w:rPr>
            <w:rtl/>
            <w:lang w:bidi="ar-EG"/>
          </w:rPr>
          <w:t xml:space="preserve"> </w:t>
        </w:r>
        <w:r w:rsidRPr="0069244E">
          <w:rPr>
            <w:rFonts w:hint="eastAsia"/>
            <w:rtl/>
            <w:lang w:bidi="ar-EG"/>
          </w:rPr>
          <w:t>وقابلية</w:t>
        </w:r>
        <w:r w:rsidRPr="006556E0">
          <w:rPr>
            <w:rtl/>
            <w:lang w:bidi="ar-EG"/>
          </w:rPr>
          <w:t xml:space="preserve"> </w:t>
        </w:r>
        <w:r w:rsidRPr="006556E0">
          <w:rPr>
            <w:rFonts w:hint="eastAsia"/>
            <w:rtl/>
            <w:lang w:bidi="ar-EG"/>
          </w:rPr>
          <w:t>التشغيل</w:t>
        </w:r>
        <w:r w:rsidRPr="006556E0">
          <w:rPr>
            <w:rtl/>
            <w:lang w:bidi="ar-EG"/>
          </w:rPr>
          <w:t xml:space="preserve"> </w:t>
        </w:r>
        <w:r w:rsidRPr="006556E0">
          <w:rPr>
            <w:rFonts w:hint="eastAsia"/>
            <w:rtl/>
            <w:lang w:bidi="ar-EG"/>
          </w:rPr>
          <w:t>البيني</w:t>
        </w:r>
        <w:r w:rsidRPr="006556E0">
          <w:rPr>
            <w:rtl/>
            <w:lang w:bidi="ar-EG"/>
          </w:rPr>
          <w:t xml:space="preserve"> </w:t>
        </w:r>
        <w:r w:rsidRPr="006556E0">
          <w:rPr>
            <w:rFonts w:hint="eastAsia"/>
            <w:rtl/>
            <w:lang w:bidi="ar-EG"/>
          </w:rPr>
          <w:t>في البلدان النامية؛</w:t>
        </w:r>
      </w:ins>
    </w:p>
    <w:p w:rsidRPr="0069244E" w:rsidR="00C6571B" w:rsidP="002A6241" w:rsidRDefault="00C6571B">
      <w:pPr>
        <w:rPr>
          <w:ins w:author="Saad, Samuel" w:date="2017-09-25T15:05:00Z" w:id="60"/>
          <w:rtl/>
          <w:lang w:bidi="ar-EG"/>
        </w:rPr>
      </w:pPr>
      <w:proofErr w:type="gramStart"/>
      <w:ins w:author="Saad, Samuel" w:date="2017-09-25T15:04:00Z" w:id="61">
        <w:r w:rsidRPr="0069244E">
          <w:rPr>
            <w:rFonts w:hint="cs"/>
            <w:i/>
            <w:iCs/>
            <w:rtl/>
            <w:lang w:bidi="ar-EG"/>
          </w:rPr>
          <w:t>ح)</w:t>
        </w:r>
        <w:r w:rsidRPr="0069244E">
          <w:rPr>
            <w:rtl/>
            <w:lang w:bidi="ar-EG"/>
          </w:rPr>
          <w:tab/>
        </w:r>
      </w:ins>
      <w:bookmarkStart w:name="_Toc408328108" w:id="62"/>
      <w:bookmarkStart w:name="_Toc414526822" w:id="63"/>
      <w:bookmarkStart w:name="_Toc415560242" w:id="64"/>
      <w:proofErr w:type="gramEnd"/>
      <w:ins w:author="Saad, Samuel" w:date="2017-09-25T15:05:00Z" w:id="65">
        <w:r w:rsidRPr="0069244E">
          <w:rPr>
            <w:rFonts w:hint="eastAsia"/>
            <w:rtl/>
            <w:lang w:bidi="ar-EG"/>
          </w:rPr>
          <w:t>القـرار</w:t>
        </w:r>
        <w:r w:rsidRPr="0069244E">
          <w:rPr>
            <w:rtl/>
            <w:lang w:bidi="ar-EG"/>
          </w:rPr>
          <w:t xml:space="preserve"> </w:t>
        </w:r>
        <w:r w:rsidRPr="0069244E">
          <w:rPr>
            <w:lang w:bidi="ar-EG"/>
          </w:rPr>
          <w:t>177</w:t>
        </w:r>
        <w:r w:rsidRPr="0069244E">
          <w:rPr>
            <w:rtl/>
            <w:lang w:bidi="ar-EG"/>
          </w:rPr>
          <w:t xml:space="preserve"> (</w:t>
        </w:r>
        <w:r w:rsidRPr="0069244E">
          <w:rPr>
            <w:rFonts w:hint="eastAsia"/>
            <w:rtl/>
            <w:lang w:bidi="ar-EG"/>
          </w:rPr>
          <w:t>المراجَع</w:t>
        </w:r>
        <w:r w:rsidRPr="0069244E">
          <w:rPr>
            <w:rtl/>
            <w:lang w:bidi="ar-EG"/>
          </w:rPr>
          <w:t xml:space="preserve"> </w:t>
        </w:r>
        <w:r w:rsidRPr="0069244E">
          <w:rPr>
            <w:rFonts w:hint="eastAsia"/>
            <w:rtl/>
            <w:lang w:bidi="ar-EG"/>
          </w:rPr>
          <w:t>في بوسان،</w:t>
        </w:r>
        <w:r w:rsidRPr="0069244E">
          <w:rPr>
            <w:rtl/>
            <w:lang w:bidi="ar-EG"/>
          </w:rPr>
          <w:t xml:space="preserve"> </w:t>
        </w:r>
        <w:r w:rsidRPr="0069244E">
          <w:rPr>
            <w:lang w:bidi="ar-EG"/>
          </w:rPr>
          <w:t>2014</w:t>
        </w:r>
        <w:r w:rsidRPr="0069244E">
          <w:rPr>
            <w:rtl/>
            <w:lang w:bidi="ar-EG"/>
          </w:rPr>
          <w:t>)</w:t>
        </w:r>
        <w:bookmarkStart w:name="_Toc408328109" w:id="66"/>
        <w:bookmarkStart w:name="_Toc414526823" w:id="67"/>
        <w:bookmarkStart w:name="_Toc415560243" w:id="68"/>
        <w:bookmarkEnd w:id="62"/>
        <w:bookmarkEnd w:id="63"/>
        <w:bookmarkEnd w:id="64"/>
        <w:r w:rsidRPr="0069244E">
          <w:rPr>
            <w:rtl/>
            <w:lang w:bidi="ar-EG"/>
          </w:rPr>
          <w:t xml:space="preserve"> </w:t>
        </w:r>
        <w:r w:rsidRPr="0069244E">
          <w:rPr>
            <w:rFonts w:hint="eastAsia"/>
            <w:rtl/>
            <w:lang w:bidi="ar-EG"/>
          </w:rPr>
          <w:t>لمؤتمر</w:t>
        </w:r>
        <w:r w:rsidRPr="0069244E">
          <w:rPr>
            <w:rtl/>
            <w:lang w:bidi="ar-EG"/>
          </w:rPr>
          <w:t xml:space="preserve"> </w:t>
        </w:r>
        <w:r w:rsidRPr="0069244E">
          <w:rPr>
            <w:rFonts w:hint="eastAsia"/>
            <w:rtl/>
            <w:lang w:bidi="ar-EG"/>
          </w:rPr>
          <w:t>المندوبين</w:t>
        </w:r>
        <w:r w:rsidRPr="0069244E">
          <w:rPr>
            <w:rtl/>
            <w:lang w:bidi="ar-EG"/>
          </w:rPr>
          <w:t xml:space="preserve"> </w:t>
        </w:r>
        <w:r w:rsidRPr="0069244E">
          <w:rPr>
            <w:rFonts w:hint="eastAsia"/>
            <w:rtl/>
            <w:lang w:bidi="ar-EG"/>
          </w:rPr>
          <w:t>المفوضين،</w:t>
        </w:r>
        <w:r w:rsidRPr="0069244E">
          <w:rPr>
            <w:rtl/>
            <w:lang w:bidi="ar-EG"/>
          </w:rPr>
          <w:t xml:space="preserve"> </w:t>
        </w:r>
        <w:r w:rsidRPr="0069244E">
          <w:rPr>
            <w:rFonts w:hint="eastAsia"/>
            <w:rtl/>
            <w:lang w:bidi="ar-EG"/>
          </w:rPr>
          <w:t>بشأن</w:t>
        </w:r>
        <w:r w:rsidRPr="0069244E">
          <w:rPr>
            <w:rtl/>
            <w:lang w:bidi="ar-EG"/>
          </w:rPr>
          <w:t xml:space="preserve"> </w:t>
        </w:r>
        <w:r w:rsidRPr="0069244E">
          <w:rPr>
            <w:rFonts w:hint="eastAsia"/>
            <w:rtl/>
            <w:lang w:bidi="ar-EG"/>
          </w:rPr>
          <w:t>المطابقة</w:t>
        </w:r>
        <w:r w:rsidRPr="0069244E">
          <w:rPr>
            <w:rtl/>
            <w:lang w:bidi="ar-EG"/>
          </w:rPr>
          <w:t xml:space="preserve"> </w:t>
        </w:r>
        <w:r w:rsidRPr="0069244E">
          <w:rPr>
            <w:rFonts w:hint="eastAsia"/>
            <w:rtl/>
            <w:lang w:bidi="ar-EG"/>
          </w:rPr>
          <w:t>وقابلية</w:t>
        </w:r>
        <w:r w:rsidRPr="0069244E">
          <w:rPr>
            <w:rtl/>
            <w:lang w:bidi="ar-EG"/>
          </w:rPr>
          <w:t xml:space="preserve"> </w:t>
        </w:r>
        <w:r w:rsidRPr="0069244E">
          <w:rPr>
            <w:rFonts w:hint="eastAsia"/>
            <w:rtl/>
            <w:lang w:bidi="ar-EG"/>
          </w:rPr>
          <w:t>التشغيل</w:t>
        </w:r>
        <w:r w:rsidRPr="0069244E">
          <w:rPr>
            <w:rtl/>
            <w:lang w:bidi="ar-EG"/>
          </w:rPr>
          <w:t xml:space="preserve"> </w:t>
        </w:r>
        <w:r w:rsidRPr="0069244E">
          <w:rPr>
            <w:rFonts w:hint="eastAsia"/>
            <w:rtl/>
            <w:lang w:bidi="ar-EG"/>
          </w:rPr>
          <w:t>البيني</w:t>
        </w:r>
      </w:ins>
      <w:bookmarkEnd w:id="66"/>
      <w:bookmarkEnd w:id="67"/>
      <w:bookmarkEnd w:id="68"/>
      <w:ins w:author="Madrane, Badiáa" w:date="2017-09-28T15:11:00Z" w:id="69">
        <w:r w:rsidR="0069244E">
          <w:rPr>
            <w:rFonts w:hint="cs"/>
            <w:rtl/>
            <w:lang w:bidi="ar-EG"/>
          </w:rPr>
          <w:t xml:space="preserve"> </w:t>
        </w:r>
      </w:ins>
      <w:ins w:author="Saad, Samuel" w:date="2017-10-03T09:23:00Z" w:id="70">
        <w:r w:rsidR="002A6241">
          <w:rPr>
            <w:lang w:bidi="ar-EG"/>
          </w:rPr>
          <w:t>(</w:t>
        </w:r>
      </w:ins>
      <w:ins w:author="Madrane, Badiáa" w:date="2017-09-28T15:11:00Z" w:id="71">
        <w:r w:rsidRPr="00E05CDD" w:rsidR="0069244E">
          <w:rPr>
            <w:lang w:val="en-GB" w:bidi="ar-EG"/>
          </w:rPr>
          <w:t>C&amp;I</w:t>
        </w:r>
      </w:ins>
      <w:ins w:author="Saad, Samuel" w:date="2017-10-03T09:23:00Z" w:id="72">
        <w:r w:rsidR="002A6241">
          <w:rPr>
            <w:lang w:val="en-GB" w:bidi="ar-EG"/>
          </w:rPr>
          <w:t>)</w:t>
        </w:r>
      </w:ins>
      <w:ins w:author="Saad, Samuel" w:date="2017-09-25T15:05:00Z" w:id="73">
        <w:r w:rsidRPr="0069244E">
          <w:rPr>
            <w:rFonts w:hint="eastAsia"/>
            <w:rtl/>
            <w:lang w:bidi="ar-EG"/>
          </w:rPr>
          <w:t>؛</w:t>
        </w:r>
      </w:ins>
    </w:p>
    <w:p w:rsidRPr="008A7353" w:rsidR="00C6571B" w:rsidP="002A6241" w:rsidRDefault="00C6571B">
      <w:pPr>
        <w:rPr>
          <w:ins w:author="Saad, Samuel" w:date="2017-09-25T15:06:00Z" w:id="74"/>
          <w:spacing w:val="-4"/>
          <w:rtl/>
        </w:rPr>
      </w:pPr>
      <w:proofErr w:type="gramStart"/>
      <w:ins w:author="Saad, Samuel" w:date="2017-09-25T15:05:00Z" w:id="75">
        <w:r w:rsidRPr="008A7353">
          <w:rPr>
            <w:rFonts w:hint="eastAsia"/>
            <w:i/>
            <w:iCs/>
            <w:spacing w:val="-4"/>
            <w:rtl/>
            <w:lang w:bidi="ar-EG"/>
          </w:rPr>
          <w:t>ط</w:t>
        </w:r>
        <w:r w:rsidRPr="008A7353">
          <w:rPr>
            <w:i/>
            <w:iCs/>
            <w:spacing w:val="-4"/>
            <w:rtl/>
            <w:lang w:bidi="ar-EG"/>
          </w:rPr>
          <w:t>)</w:t>
        </w:r>
        <w:r w:rsidRPr="008A7353">
          <w:rPr>
            <w:spacing w:val="-4"/>
            <w:rtl/>
            <w:lang w:bidi="ar-EG"/>
          </w:rPr>
          <w:tab/>
        </w:r>
        <w:bookmarkStart w:name="_Toc408328142" w:id="76"/>
        <w:bookmarkStart w:name="_Toc414526862" w:id="77"/>
        <w:bookmarkStart w:name="_Toc415560282" w:id="78"/>
        <w:proofErr w:type="gramEnd"/>
        <w:r w:rsidRPr="008A7353">
          <w:rPr>
            <w:rFonts w:hint="eastAsia"/>
            <w:spacing w:val="-4"/>
            <w:rtl/>
            <w:lang w:bidi="ar-EG"/>
          </w:rPr>
          <w:t>القرار</w:t>
        </w:r>
        <w:r w:rsidRPr="008A7353">
          <w:rPr>
            <w:spacing w:val="-4"/>
            <w:rtl/>
            <w:lang w:bidi="ar-EG"/>
          </w:rPr>
          <w:t xml:space="preserve"> </w:t>
        </w:r>
        <w:r w:rsidRPr="008A7353">
          <w:rPr>
            <w:spacing w:val="-4"/>
            <w:lang w:bidi="ar-EG"/>
          </w:rPr>
          <w:t>197</w:t>
        </w:r>
        <w:r w:rsidRPr="008A7353">
          <w:rPr>
            <w:spacing w:val="-4"/>
            <w:rtl/>
            <w:lang w:bidi="ar-EG"/>
          </w:rPr>
          <w:t xml:space="preserve"> (</w:t>
        </w:r>
        <w:r w:rsidRPr="008A7353">
          <w:rPr>
            <w:rFonts w:hint="eastAsia"/>
            <w:spacing w:val="-4"/>
            <w:rtl/>
            <w:lang w:bidi="ar-EG"/>
          </w:rPr>
          <w:t>بوسان،</w:t>
        </w:r>
        <w:r w:rsidRPr="008A7353">
          <w:rPr>
            <w:spacing w:val="-4"/>
            <w:rtl/>
            <w:lang w:bidi="ar-EG"/>
          </w:rPr>
          <w:t xml:space="preserve"> </w:t>
        </w:r>
        <w:r w:rsidRPr="008A7353">
          <w:rPr>
            <w:spacing w:val="-4"/>
            <w:lang w:bidi="ar-EG"/>
          </w:rPr>
          <w:t>2014</w:t>
        </w:r>
        <w:r w:rsidRPr="008A7353">
          <w:rPr>
            <w:spacing w:val="-4"/>
            <w:rtl/>
            <w:lang w:bidi="ar-EG"/>
          </w:rPr>
          <w:t>)</w:t>
        </w:r>
        <w:bookmarkStart w:name="_Toc408328143" w:id="79"/>
        <w:bookmarkStart w:name="_Toc414526863" w:id="80"/>
        <w:bookmarkStart w:name="_Toc415560283" w:id="81"/>
        <w:bookmarkEnd w:id="76"/>
        <w:bookmarkEnd w:id="77"/>
        <w:bookmarkEnd w:id="78"/>
        <w:r w:rsidRPr="008A7353">
          <w:rPr>
            <w:spacing w:val="-4"/>
            <w:rtl/>
            <w:lang w:bidi="ar-EG"/>
          </w:rPr>
          <w:t xml:space="preserve"> </w:t>
        </w:r>
        <w:r w:rsidRPr="008A7353">
          <w:rPr>
            <w:rFonts w:hint="eastAsia"/>
            <w:spacing w:val="-4"/>
            <w:rtl/>
            <w:lang w:bidi="ar-EG"/>
          </w:rPr>
          <w:t>لمؤتمر</w:t>
        </w:r>
        <w:r w:rsidRPr="008A7353">
          <w:rPr>
            <w:spacing w:val="-4"/>
            <w:rtl/>
            <w:lang w:bidi="ar-EG"/>
          </w:rPr>
          <w:t xml:space="preserve"> </w:t>
        </w:r>
        <w:r w:rsidRPr="008A7353">
          <w:rPr>
            <w:rFonts w:hint="eastAsia"/>
            <w:spacing w:val="-4"/>
            <w:rtl/>
            <w:lang w:bidi="ar-EG"/>
          </w:rPr>
          <w:t>المندوبين</w:t>
        </w:r>
        <w:r w:rsidRPr="008A7353">
          <w:rPr>
            <w:spacing w:val="-4"/>
            <w:rtl/>
            <w:lang w:bidi="ar-EG"/>
          </w:rPr>
          <w:t xml:space="preserve"> </w:t>
        </w:r>
        <w:r w:rsidRPr="008A7353">
          <w:rPr>
            <w:rFonts w:hint="eastAsia"/>
            <w:spacing w:val="-4"/>
            <w:rtl/>
            <w:lang w:bidi="ar-EG"/>
          </w:rPr>
          <w:t>المفوضين،</w:t>
        </w:r>
        <w:r w:rsidRPr="008A7353">
          <w:rPr>
            <w:spacing w:val="-4"/>
            <w:rtl/>
            <w:lang w:bidi="ar-EG"/>
          </w:rPr>
          <w:t xml:space="preserve"> </w:t>
        </w:r>
        <w:r w:rsidRPr="008A7353">
          <w:rPr>
            <w:rFonts w:hint="eastAsia"/>
            <w:spacing w:val="-4"/>
            <w:rtl/>
            <w:lang w:bidi="ar-EG"/>
          </w:rPr>
          <w:t>بشأن</w:t>
        </w:r>
        <w:r w:rsidRPr="008A7353">
          <w:rPr>
            <w:spacing w:val="-4"/>
            <w:rtl/>
            <w:lang w:bidi="ar-EG"/>
          </w:rPr>
          <w:t xml:space="preserve"> </w:t>
        </w:r>
        <w:r w:rsidRPr="008A7353">
          <w:rPr>
            <w:rFonts w:hint="eastAsia"/>
            <w:spacing w:val="-4"/>
            <w:rtl/>
          </w:rPr>
          <w:t>تيسير</w:t>
        </w:r>
        <w:r w:rsidRPr="008A7353">
          <w:rPr>
            <w:spacing w:val="-4"/>
            <w:rtl/>
          </w:rPr>
          <w:t xml:space="preserve"> </w:t>
        </w:r>
        <w:r w:rsidRPr="008A7353">
          <w:rPr>
            <w:rFonts w:hint="eastAsia"/>
            <w:spacing w:val="-4"/>
            <w:rtl/>
          </w:rPr>
          <w:t>إنترنت</w:t>
        </w:r>
        <w:r w:rsidRPr="008A7353">
          <w:rPr>
            <w:spacing w:val="-4"/>
            <w:rtl/>
          </w:rPr>
          <w:t xml:space="preserve"> </w:t>
        </w:r>
        <w:r w:rsidRPr="008A7353">
          <w:rPr>
            <w:rFonts w:hint="eastAsia"/>
            <w:spacing w:val="-4"/>
            <w:rtl/>
          </w:rPr>
          <w:t>الأشياء</w:t>
        </w:r>
      </w:ins>
      <w:ins w:author="Madrane, Badiáa" w:date="2017-09-28T15:12:00Z" w:id="82">
        <w:r w:rsidRPr="008A7353" w:rsidR="0069244E">
          <w:rPr>
            <w:rFonts w:hint="cs"/>
            <w:spacing w:val="-4"/>
            <w:rtl/>
          </w:rPr>
          <w:t xml:space="preserve"> </w:t>
        </w:r>
      </w:ins>
      <w:ins w:author="Saad, Samuel" w:date="2017-10-03T09:23:00Z" w:id="83">
        <w:r w:rsidRPr="008A7353" w:rsidR="002A6241">
          <w:rPr>
            <w:spacing w:val="-4"/>
          </w:rPr>
          <w:t>(</w:t>
        </w:r>
      </w:ins>
      <w:ins w:author="Madrane, Badiáa" w:date="2017-09-28T15:12:00Z" w:id="84">
        <w:r w:rsidRPr="008A7353" w:rsidR="0069244E">
          <w:rPr>
            <w:spacing w:val="-4"/>
          </w:rPr>
          <w:t>IoT</w:t>
        </w:r>
      </w:ins>
      <w:ins w:author="Saad, Samuel" w:date="2017-10-03T09:24:00Z" w:id="85">
        <w:r w:rsidRPr="008A7353" w:rsidR="002A6241">
          <w:rPr>
            <w:spacing w:val="-4"/>
          </w:rPr>
          <w:t>)</w:t>
        </w:r>
      </w:ins>
      <w:ins w:author="Saad, Samuel" w:date="2017-09-25T15:05:00Z" w:id="86">
        <w:r w:rsidRPr="008A7353">
          <w:rPr>
            <w:spacing w:val="-4"/>
            <w:rtl/>
          </w:rPr>
          <w:t xml:space="preserve"> </w:t>
        </w:r>
        <w:r w:rsidRPr="008A7353">
          <w:rPr>
            <w:rFonts w:hint="eastAsia"/>
            <w:spacing w:val="-4"/>
            <w:rtl/>
          </w:rPr>
          <w:t>تمهيداً</w:t>
        </w:r>
        <w:r w:rsidRPr="008A7353">
          <w:rPr>
            <w:spacing w:val="-4"/>
            <w:rtl/>
          </w:rPr>
          <w:t xml:space="preserve"> </w:t>
        </w:r>
        <w:r w:rsidRPr="008A7353">
          <w:rPr>
            <w:rFonts w:hint="eastAsia"/>
            <w:spacing w:val="-4"/>
            <w:rtl/>
          </w:rPr>
          <w:t>لعالم</w:t>
        </w:r>
        <w:r w:rsidRPr="008A7353">
          <w:rPr>
            <w:spacing w:val="-4"/>
            <w:rtl/>
          </w:rPr>
          <w:t xml:space="preserve"> </w:t>
        </w:r>
        <w:r w:rsidRPr="008A7353">
          <w:rPr>
            <w:rFonts w:hint="eastAsia"/>
            <w:spacing w:val="-4"/>
            <w:rtl/>
          </w:rPr>
          <w:t>موصول بالكامل</w:t>
        </w:r>
        <w:bookmarkEnd w:id="79"/>
        <w:bookmarkEnd w:id="80"/>
        <w:bookmarkEnd w:id="81"/>
        <w:r w:rsidRPr="008A7353">
          <w:rPr>
            <w:rFonts w:hint="eastAsia"/>
            <w:spacing w:val="-4"/>
            <w:rtl/>
          </w:rPr>
          <w:t>؛</w:t>
        </w:r>
      </w:ins>
    </w:p>
    <w:p w:rsidR="00C6571B" w:rsidP="005C32DF" w:rsidRDefault="00C6571B">
      <w:pPr>
        <w:rPr>
          <w:ins w:author="Saad, Samuel" w:date="2017-09-25T15:08:00Z" w:id="87"/>
          <w:rtl/>
          <w:lang w:val="en-GB" w:bidi="ar-EG"/>
        </w:rPr>
      </w:pPr>
      <w:proofErr w:type="gramStart"/>
      <w:ins w:author="Saad, Samuel" w:date="2017-09-25T15:06:00Z" w:id="88">
        <w:r>
          <w:rPr>
            <w:rFonts w:hint="cs"/>
            <w:i/>
            <w:iCs/>
            <w:rtl/>
          </w:rPr>
          <w:t>ي)</w:t>
        </w:r>
        <w:r>
          <w:rPr>
            <w:rtl/>
          </w:rPr>
          <w:tab/>
        </w:r>
        <w:proofErr w:type="gramEnd"/>
        <w:r>
          <w:rPr>
            <w:rFonts w:hint="cs"/>
            <w:rtl/>
          </w:rPr>
          <w:t xml:space="preserve">القرار </w:t>
        </w:r>
        <w:r>
          <w:t>76</w:t>
        </w:r>
        <w:r>
          <w:rPr>
            <w:rFonts w:hint="cs"/>
            <w:rtl/>
            <w:lang w:bidi="ar-EG"/>
          </w:rPr>
          <w:t xml:space="preserve"> (المراجَع في الحمامات، </w:t>
        </w:r>
      </w:ins>
      <w:ins w:author="Saad, Samuel" w:date="2017-09-25T15:07:00Z" w:id="89">
        <w:r>
          <w:rPr>
            <w:lang w:bidi="ar-EG"/>
          </w:rPr>
          <w:t>2016</w:t>
        </w:r>
        <w:r>
          <w:rPr>
            <w:rFonts w:hint="cs"/>
            <w:rtl/>
            <w:lang w:bidi="ar-EG"/>
          </w:rPr>
          <w:t>) ل</w:t>
        </w:r>
        <w:r w:rsidRPr="00C6571B">
          <w:rPr>
            <w:rtl/>
            <w:lang w:bidi="ar-EG"/>
          </w:rPr>
          <w:t>لجمعية العالمية لتقييس الاتصالات</w:t>
        </w:r>
        <w:r>
          <w:rPr>
            <w:rFonts w:hint="cs"/>
            <w:rtl/>
            <w:lang w:bidi="ar-EG"/>
          </w:rPr>
          <w:t xml:space="preserve"> </w:t>
        </w:r>
        <w:r>
          <w:rPr>
            <w:lang w:val="en-GB" w:bidi="ar-EG"/>
          </w:rPr>
          <w:t>(WTSA)</w:t>
        </w:r>
        <w:r>
          <w:rPr>
            <w:rFonts w:hint="cs"/>
            <w:rtl/>
            <w:lang w:val="en-GB" w:bidi="ar-EG"/>
          </w:rPr>
          <w:t xml:space="preserve">، بشأن </w:t>
        </w:r>
      </w:ins>
      <w:ins w:author="Saad, Samuel" w:date="2017-09-25T15:08:00Z" w:id="90">
        <w:r w:rsidRPr="00C6571B">
          <w:rPr>
            <w:rtl/>
            <w:lang w:val="en-GB" w:bidi="ar-EG"/>
          </w:rPr>
          <w:t>الدراسات المتعلقة باختبارات ا</w:t>
        </w:r>
        <w:r>
          <w:rPr>
            <w:rtl/>
            <w:lang w:val="en-GB" w:bidi="ar-EG"/>
          </w:rPr>
          <w:t xml:space="preserve">لمطابقة وقابلية التشغيل البيني </w:t>
        </w:r>
        <w:r w:rsidRPr="00C6571B">
          <w:rPr>
            <w:rtl/>
            <w:lang w:val="en-GB" w:bidi="ar-EG"/>
          </w:rPr>
          <w:t>ومساعدة البلدان النامية والبرنامج المستقبلي المحتمل الخاص بعلامة</w:t>
        </w:r>
        <w:r w:rsidRPr="00C6571B">
          <w:rPr>
            <w:rFonts w:hint="cs"/>
            <w:rtl/>
            <w:lang w:val="en-GB" w:bidi="ar-EG"/>
          </w:rPr>
          <w:t xml:space="preserve"> </w:t>
        </w:r>
        <w:r w:rsidRPr="00C6571B">
          <w:rPr>
            <w:rtl/>
            <w:lang w:val="en-GB" w:bidi="ar-EG"/>
          </w:rPr>
          <w:t>الاتحاد</w:t>
        </w:r>
        <w:r>
          <w:rPr>
            <w:rFonts w:hint="cs"/>
            <w:rtl/>
            <w:lang w:val="en-GB" w:bidi="ar-EG"/>
          </w:rPr>
          <w:t>؛</w:t>
        </w:r>
      </w:ins>
    </w:p>
    <w:p w:rsidR="00C6571B" w:rsidP="006556E0" w:rsidRDefault="00C6571B">
      <w:pPr>
        <w:rPr>
          <w:ins w:author="Saad, Samuel" w:date="2017-09-25T15:10:00Z" w:id="91"/>
          <w:rtl/>
          <w:lang w:val="en-GB"/>
        </w:rPr>
      </w:pPr>
      <w:proofErr w:type="gramStart"/>
      <w:ins w:author="Saad, Samuel" w:date="2017-09-25T15:08:00Z" w:id="92">
        <w:r>
          <w:rPr>
            <w:rFonts w:hint="cs"/>
            <w:i/>
            <w:iCs/>
            <w:rtl/>
            <w:lang w:val="en-GB" w:bidi="ar-EG"/>
          </w:rPr>
          <w:t>ك)</w:t>
        </w:r>
        <w:r>
          <w:rPr>
            <w:rtl/>
            <w:lang w:val="en-GB" w:bidi="ar-EG"/>
          </w:rPr>
          <w:tab/>
        </w:r>
      </w:ins>
      <w:proofErr w:type="gramEnd"/>
      <w:ins w:author="Saad, Samuel" w:date="2017-09-25T15:09:00Z" w:id="93">
        <w:r w:rsidRPr="00C6571B">
          <w:rPr>
            <w:rFonts w:hint="cs"/>
            <w:rtl/>
            <w:lang w:val="en-GB"/>
          </w:rPr>
          <w:t xml:space="preserve">القرار </w:t>
        </w:r>
        <w:r>
          <w:rPr>
            <w:lang w:bidi="ar-EG"/>
          </w:rPr>
          <w:t>98</w:t>
        </w:r>
        <w:r w:rsidRPr="00C6571B">
          <w:rPr>
            <w:rFonts w:hint="cs"/>
            <w:rtl/>
            <w:lang w:val="en-GB" w:bidi="ar-EG"/>
          </w:rPr>
          <w:t xml:space="preserve"> (الحمامات، </w:t>
        </w:r>
        <w:r w:rsidRPr="00C6571B">
          <w:rPr>
            <w:lang w:bidi="ar-EG"/>
          </w:rPr>
          <w:t>2016</w:t>
        </w:r>
        <w:r w:rsidRPr="00C6571B">
          <w:rPr>
            <w:rFonts w:hint="cs"/>
            <w:rtl/>
            <w:lang w:val="en-GB" w:bidi="ar-EG"/>
          </w:rPr>
          <w:t>) ل</w:t>
        </w:r>
        <w:r w:rsidRPr="00C6571B">
          <w:rPr>
            <w:rtl/>
            <w:lang w:val="en-GB" w:bidi="ar-EG"/>
          </w:rPr>
          <w:t>لجمعية العالمية لتقييس الاتصالات</w:t>
        </w:r>
        <w:r w:rsidRPr="00C6571B">
          <w:rPr>
            <w:rFonts w:hint="cs"/>
            <w:rtl/>
            <w:lang w:val="en-GB" w:bidi="ar-EG"/>
          </w:rPr>
          <w:t xml:space="preserve"> </w:t>
        </w:r>
        <w:r w:rsidRPr="00C6571B">
          <w:rPr>
            <w:lang w:val="en-GB" w:bidi="ar-EG"/>
          </w:rPr>
          <w:t>(WTSA)</w:t>
        </w:r>
        <w:r w:rsidRPr="00C6571B">
          <w:rPr>
            <w:rFonts w:hint="cs"/>
            <w:rtl/>
            <w:lang w:val="en-GB" w:bidi="ar-EG"/>
          </w:rPr>
          <w:t>، بشأن</w:t>
        </w:r>
      </w:ins>
      <w:ins w:author="Saad, Samuel" w:date="2017-09-25T15:10:00Z" w:id="94">
        <w:r>
          <w:rPr>
            <w:rFonts w:hint="cs"/>
            <w:rtl/>
            <w:lang w:val="en-GB" w:bidi="ar-EG"/>
          </w:rPr>
          <w:t xml:space="preserve"> </w:t>
        </w:r>
        <w:bookmarkStart w:name="_Toc476751169" w:id="95"/>
        <w:r w:rsidRPr="00C6571B">
          <w:rPr>
            <w:rFonts w:hint="cs"/>
            <w:rtl/>
            <w:lang w:val="en-GB"/>
          </w:rPr>
          <w:t>تعزيز تقييس إنترنت الأشياء والمدن والمجتمعات الذكية من أجل التنمية العالمية</w:t>
        </w:r>
        <w:bookmarkEnd w:id="95"/>
        <w:r>
          <w:rPr>
            <w:rFonts w:hint="cs"/>
            <w:rtl/>
            <w:lang w:val="en-GB"/>
          </w:rPr>
          <w:t>؛</w:t>
        </w:r>
      </w:ins>
    </w:p>
    <w:p w:rsidRPr="00FD3AAC" w:rsidR="00C6571B" w:rsidP="006556E0" w:rsidRDefault="00C6571B">
      <w:pPr>
        <w:rPr>
          <w:ins w:author="Saad, Samuel" w:date="2017-09-25T14:59:00Z" w:id="96"/>
          <w:rtl/>
          <w:lang w:bidi="ar-EG"/>
        </w:rPr>
      </w:pPr>
      <w:proofErr w:type="gramStart"/>
      <w:ins w:author="Saad, Samuel" w:date="2017-09-25T15:10:00Z" w:id="97">
        <w:r>
          <w:rPr>
            <w:rFonts w:hint="cs"/>
            <w:i/>
            <w:iCs/>
            <w:rtl/>
            <w:lang w:val="en-GB"/>
          </w:rPr>
          <w:t>ل)</w:t>
        </w:r>
        <w:r>
          <w:rPr>
            <w:rtl/>
            <w:lang w:val="en-GB"/>
          </w:rPr>
          <w:tab/>
        </w:r>
      </w:ins>
      <w:proofErr w:type="gramEnd"/>
      <w:ins w:author="Saad, Samuel" w:date="2017-09-25T15:12:00Z" w:id="98">
        <w:r w:rsidRPr="00C6571B">
          <w:rPr>
            <w:rFonts w:hint="cs"/>
            <w:rtl/>
            <w:lang w:val="en-GB" w:bidi="ar-EG"/>
          </w:rPr>
          <w:t xml:space="preserve">القرار </w:t>
        </w:r>
        <w:r w:rsidRPr="00C6571B">
          <w:t>ITU</w:t>
        </w:r>
        <w:r w:rsidRPr="00C6571B">
          <w:noBreakHyphen/>
          <w:t>R 62</w:t>
        </w:r>
        <w:r w:rsidRPr="00C6571B">
          <w:rPr>
            <w:rFonts w:hint="cs"/>
            <w:rtl/>
            <w:lang w:val="en-GB" w:bidi="ar-EG"/>
          </w:rPr>
          <w:t xml:space="preserve"> (المراجَع في جنيف، </w:t>
        </w:r>
        <w:r w:rsidRPr="00C6571B">
          <w:t>2015</w:t>
        </w:r>
        <w:r w:rsidRPr="00C6571B">
          <w:rPr>
            <w:rFonts w:hint="cs"/>
            <w:rtl/>
            <w:lang w:val="en-GB" w:bidi="ar-EG"/>
          </w:rPr>
          <w:t xml:space="preserve">) لجمعية الاتصالات الراديوية، بشأن </w:t>
        </w:r>
        <w:r w:rsidRPr="00C6571B">
          <w:rPr>
            <w:rFonts w:hint="cs"/>
            <w:rtl/>
            <w:lang w:val="en-GB"/>
          </w:rPr>
          <w:t xml:space="preserve">الدراسات المتعلقة باختبارات المطابقة مع توصيات قطاع الاتصالات الراديوية </w:t>
        </w:r>
        <w:r w:rsidRPr="00C6571B">
          <w:t>(ITU</w:t>
        </w:r>
        <w:r w:rsidRPr="00C6571B">
          <w:noBreakHyphen/>
          <w:t>R)</w:t>
        </w:r>
        <w:r w:rsidRPr="00C6571B">
          <w:rPr>
            <w:rFonts w:hint="cs"/>
            <w:rtl/>
            <w:lang w:val="en-GB"/>
          </w:rPr>
          <w:t xml:space="preserve"> وقابلية التشغيل البيني لتجهيزات وأنظمة الاتصالات الراديوية،</w:t>
        </w:r>
      </w:ins>
    </w:p>
    <w:p w:rsidRPr="00D06771" w:rsidR="00D06771" w:rsidDel="009B7BED" w:rsidRDefault="008E1313">
      <w:pPr>
        <w:rPr>
          <w:moveFrom w:author="Saad, Samuel" w:date="2017-09-25T15:16:00Z" w:id="99"/>
          <w:rtl/>
        </w:rPr>
        <w:pPrChange w:author="Awad, Samy" w:date="2017-10-04T15:58:00Z" w:id="100">
          <w:pPr/>
        </w:pPrChange>
      </w:pPr>
      <w:bookmarkStart w:name="OLE_LINK4" w:id="101"/>
      <w:moveFromRangeStart w:author="Saad, Samuel" w:date="2017-09-25T15:16:00Z" w:name="move494115910" w:id="102"/>
      <w:moveFrom w:author="Saad, Samuel" w:date="2017-09-25T15:16:00Z" w:id="103">
        <w:r w:rsidRPr="00D06771" w:rsidDel="009B7BED">
          <w:rPr>
            <w:rFonts w:hint="cs"/>
            <w:i/>
            <w:iCs/>
            <w:rtl/>
          </w:rPr>
          <w:t>د )</w:t>
        </w:r>
        <w:r w:rsidRPr="00D06771" w:rsidDel="009B7BED">
          <w:rPr>
            <w:rFonts w:hint="cs"/>
            <w:rtl/>
          </w:rPr>
          <w:tab/>
          <w:t xml:space="preserve">أن الدول الأعضاء في الاتحاد يمكن أن تأخذ </w:t>
        </w:r>
        <w:r w:rsidRPr="00D06771" w:rsidDel="009B7BED">
          <w:rPr>
            <w:rtl/>
          </w:rPr>
          <w:t>أحكام توصيات الاتحاد الدولي للاتصالات بعين الاعتبار لدى وضع المعايير الوطنية في </w:t>
        </w:r>
        <w:r w:rsidRPr="00D06771" w:rsidDel="009B7BED">
          <w:rPr>
            <w:rFonts w:hint="cs"/>
            <w:rtl/>
          </w:rPr>
          <w:t>البلدان النامية</w:t>
        </w:r>
        <w:del w:author="Awad, Samy" w:date="2017-10-04T15:58:00Z" w:id="104">
          <w:r w:rsidRPr="00D06771" w:rsidDel="0065404E">
            <w:rPr>
              <w:rtl/>
            </w:rPr>
            <w:delText>،</w:delText>
          </w:r>
        </w:del>
      </w:moveFrom>
    </w:p>
    <w:bookmarkEnd w:id="101"/>
    <w:moveFromRangeEnd w:id="102"/>
    <w:p w:rsidRPr="00D06771" w:rsidR="00D06771" w:rsidP="00BE7C80" w:rsidRDefault="008E1313">
      <w:pPr>
        <w:pStyle w:val="Call"/>
        <w:rPr>
          <w:rtl/>
        </w:rPr>
      </w:pPr>
      <w:r w:rsidRPr="00D06771">
        <w:rPr>
          <w:rtl/>
        </w:rPr>
        <w:t>وإذ يدرك</w:t>
      </w:r>
    </w:p>
    <w:p w:rsidR="00C6571B" w:rsidP="005C32DF" w:rsidRDefault="008E1313">
      <w:pPr>
        <w:rPr>
          <w:rtl/>
        </w:rPr>
      </w:pPr>
      <w:r w:rsidRPr="00D06771">
        <w:rPr>
          <w:rFonts w:hint="cs"/>
          <w:i/>
          <w:iCs/>
          <w:rtl/>
        </w:rPr>
        <w:t xml:space="preserve"> </w:t>
      </w:r>
      <w:proofErr w:type="gramStart"/>
      <w:r w:rsidRPr="00D06771">
        <w:rPr>
          <w:rFonts w:hint="cs"/>
          <w:i/>
          <w:iCs/>
          <w:rtl/>
        </w:rPr>
        <w:t>أ )</w:t>
      </w:r>
      <w:proofErr w:type="gramEnd"/>
      <w:r w:rsidRPr="00D06771">
        <w:rPr>
          <w:rFonts w:hint="cs"/>
          <w:rtl/>
        </w:rPr>
        <w:tab/>
      </w:r>
      <w:moveToRangeStart w:author="Saad, Samuel" w:date="2017-09-25T15:16:00Z" w:name="move494115910" w:id="105"/>
      <w:moveTo w:author="Saad, Samuel" w:date="2017-09-25T15:16:00Z" w:id="106">
        <w:del w:author="Saad, Samuel" w:date="2017-09-25T15:38:00Z" w:id="107">
          <w:r w:rsidRPr="00D06771" w:rsidDel="00B116AE" w:rsidR="009B7BED">
            <w:rPr>
              <w:rFonts w:hint="cs"/>
              <w:i/>
              <w:iCs/>
              <w:rtl/>
            </w:rPr>
            <w:delText>د )</w:delText>
          </w:r>
        </w:del>
        <w:r w:rsidRPr="00D06771" w:rsidR="009B7BED">
          <w:rPr>
            <w:rFonts w:hint="cs"/>
            <w:rtl/>
          </w:rPr>
          <w:tab/>
          <w:t xml:space="preserve">أن الدول الأعضاء في الاتحاد يمكن أن تأخذ </w:t>
        </w:r>
        <w:r w:rsidRPr="00D06771" w:rsidR="009B7BED">
          <w:rPr>
            <w:rtl/>
          </w:rPr>
          <w:t>أحكام توصيات الاتحاد الدولي للاتصالات بعين الاعتبار لدى وضع المعايير الوطنية في </w:t>
        </w:r>
        <w:r w:rsidRPr="00D06771" w:rsidR="009B7BED">
          <w:rPr>
            <w:rFonts w:hint="cs"/>
            <w:rtl/>
          </w:rPr>
          <w:t>البلدان النامية</w:t>
        </w:r>
        <w:del w:author="Awad, Samy" w:date="2017-10-04T15:58:00Z" w:id="108">
          <w:r w:rsidRPr="00D06771" w:rsidDel="0065404E" w:rsidR="009B7BED">
            <w:rPr>
              <w:rtl/>
            </w:rPr>
            <w:delText>،</w:delText>
          </w:r>
        </w:del>
      </w:moveTo>
      <w:moveToRangeEnd w:id="105"/>
      <w:ins w:author="Awad, Samy" w:date="2017-10-04T15:58:00Z" w:id="109">
        <w:r w:rsidR="0065404E">
          <w:rPr>
            <w:rFonts w:hint="cs"/>
            <w:rtl/>
          </w:rPr>
          <w:t>؛</w:t>
        </w:r>
      </w:ins>
    </w:p>
    <w:p w:rsidRPr="006556E0" w:rsidR="00D06771" w:rsidP="00D574E0" w:rsidRDefault="00C6571B">
      <w:pPr>
        <w:rPr>
          <w:rtl/>
        </w:rPr>
      </w:pPr>
      <w:proofErr w:type="gramStart"/>
      <w:ins w:author="Saad, Samuel" w:date="2017-09-25T15:13:00Z" w:id="110">
        <w:r>
          <w:rPr>
            <w:rFonts w:hint="cs"/>
            <w:i/>
            <w:iCs/>
            <w:rtl/>
          </w:rPr>
          <w:t>ب)</w:t>
        </w:r>
        <w:r>
          <w:rPr>
            <w:rtl/>
          </w:rPr>
          <w:tab/>
        </w:r>
      </w:ins>
      <w:proofErr w:type="gramEnd"/>
      <w:r w:rsidRPr="00D06771" w:rsidR="008E1313">
        <w:rPr>
          <w:rtl/>
        </w:rPr>
        <w:t xml:space="preserve">أن القرار </w:t>
      </w:r>
      <w:r w:rsidRPr="00D06771" w:rsidR="008E1313">
        <w:rPr>
          <w:lang w:val="fr-FR"/>
        </w:rPr>
        <w:t>44</w:t>
      </w:r>
      <w:r w:rsidRPr="00D06771" w:rsidR="008E1313">
        <w:rPr>
          <w:rtl/>
        </w:rPr>
        <w:t xml:space="preserve"> (المراجَع في </w:t>
      </w:r>
      <w:del w:author="Saad, Samuel" w:date="2017-09-25T15:17:00Z" w:id="111">
        <w:r w:rsidRPr="00D06771" w:rsidDel="009B7BED" w:rsidR="008E1313">
          <w:rPr>
            <w:rFonts w:hint="cs"/>
            <w:rtl/>
          </w:rPr>
          <w:delText xml:space="preserve">دبي، </w:delText>
        </w:r>
        <w:r w:rsidRPr="00D06771" w:rsidDel="009B7BED" w:rsidR="008E1313">
          <w:delText>2012</w:delText>
        </w:r>
      </w:del>
      <w:ins w:author="Saad, Samuel" w:date="2017-09-25T15:17:00Z" w:id="112">
        <w:r w:rsidR="009B7BED">
          <w:rPr>
            <w:rFonts w:hint="cs"/>
            <w:rtl/>
          </w:rPr>
          <w:t xml:space="preserve">الحمامات، </w:t>
        </w:r>
        <w:r w:rsidR="009B7BED">
          <w:t>2016</w:t>
        </w:r>
      </w:ins>
      <w:r w:rsidRPr="00D06771" w:rsidR="008E1313">
        <w:rPr>
          <w:rtl/>
        </w:rPr>
        <w:t xml:space="preserve">) </w:t>
      </w:r>
      <w:r w:rsidRPr="006556E0" w:rsidR="008E1313">
        <w:rPr>
          <w:rFonts w:hint="eastAsia"/>
          <w:rtl/>
        </w:rPr>
        <w:t>للجمعية</w:t>
      </w:r>
      <w:r w:rsidRPr="006556E0" w:rsidR="008E1313">
        <w:rPr>
          <w:rtl/>
        </w:rPr>
        <w:t xml:space="preserve"> </w:t>
      </w:r>
      <w:r w:rsidRPr="006556E0" w:rsidR="008E1313">
        <w:rPr>
          <w:rFonts w:hint="eastAsia"/>
          <w:rtl/>
        </w:rPr>
        <w:t>العالمية</w:t>
      </w:r>
      <w:r w:rsidRPr="006556E0" w:rsidR="008E1313">
        <w:rPr>
          <w:rtl/>
        </w:rPr>
        <w:t xml:space="preserve"> </w:t>
      </w:r>
      <w:r w:rsidRPr="006556E0" w:rsidR="008E1313">
        <w:rPr>
          <w:rFonts w:hint="eastAsia"/>
          <w:rtl/>
        </w:rPr>
        <w:t>لتقييس</w:t>
      </w:r>
      <w:r w:rsidRPr="006556E0" w:rsidR="008E1313">
        <w:rPr>
          <w:rtl/>
        </w:rPr>
        <w:t xml:space="preserve"> </w:t>
      </w:r>
      <w:r w:rsidRPr="006556E0" w:rsidR="008E1313">
        <w:rPr>
          <w:rFonts w:hint="eastAsia"/>
          <w:rtl/>
        </w:rPr>
        <w:t>الاتصالات</w:t>
      </w:r>
      <w:r w:rsidRPr="006556E0" w:rsidR="008E1313">
        <w:rPr>
          <w:rtl/>
        </w:rPr>
        <w:t xml:space="preserve"> </w:t>
      </w:r>
      <w:del w:author="Madrane, Badiáa" w:date="2017-09-28T15:22:00Z" w:id="113">
        <w:r w:rsidRPr="006556E0" w:rsidDel="006556E0" w:rsidR="008E1313">
          <w:rPr>
            <w:rFonts w:hint="eastAsia"/>
            <w:rtl/>
          </w:rPr>
          <w:delText>يقتضي</w:delText>
        </w:r>
        <w:r w:rsidRPr="006556E0" w:rsidDel="006556E0" w:rsidR="008E1313">
          <w:rPr>
            <w:rtl/>
          </w:rPr>
          <w:delText xml:space="preserve"> </w:delText>
        </w:r>
      </w:del>
      <w:ins w:author="Madrane, Badiáa" w:date="2017-09-28T15:22:00Z" w:id="114">
        <w:r w:rsidR="006556E0">
          <w:rPr>
            <w:rFonts w:hint="cs"/>
            <w:rtl/>
          </w:rPr>
          <w:t>اعتمد خطة العمل</w:t>
        </w:r>
        <w:r w:rsidRPr="006556E0" w:rsidR="006556E0">
          <w:rPr>
            <w:rtl/>
          </w:rPr>
          <w:t xml:space="preserve"> </w:t>
        </w:r>
      </w:ins>
      <w:del w:author="Madrane, Badiáa" w:date="2017-09-28T15:22:00Z" w:id="115">
        <w:r w:rsidRPr="006556E0" w:rsidDel="006556E0" w:rsidR="008E1313">
          <w:rPr>
            <w:rFonts w:hint="eastAsia"/>
            <w:rtl/>
          </w:rPr>
          <w:delText>تنفيذ</w:delText>
        </w:r>
        <w:r w:rsidRPr="006556E0" w:rsidDel="006556E0" w:rsidR="008E1313">
          <w:rPr>
            <w:rtl/>
          </w:rPr>
          <w:delText xml:space="preserve"> </w:delText>
        </w:r>
        <w:r w:rsidRPr="006556E0" w:rsidDel="006556E0" w:rsidR="008E1313">
          <w:rPr>
            <w:rFonts w:hint="eastAsia"/>
            <w:rtl/>
          </w:rPr>
          <w:delText>خطة</w:delText>
        </w:r>
        <w:r w:rsidRPr="006556E0" w:rsidDel="006556E0" w:rsidR="008E1313">
          <w:rPr>
            <w:rtl/>
          </w:rPr>
          <w:delText xml:space="preserve"> </w:delText>
        </w:r>
        <w:r w:rsidRPr="006556E0" w:rsidDel="006556E0" w:rsidR="008E1313">
          <w:rPr>
            <w:rFonts w:hint="eastAsia"/>
            <w:rtl/>
          </w:rPr>
          <w:delText>العمل</w:delText>
        </w:r>
        <w:r w:rsidRPr="006556E0" w:rsidDel="006556E0" w:rsidR="008E1313">
          <w:rPr>
            <w:rtl/>
          </w:rPr>
          <w:delText xml:space="preserve"> </w:delText>
        </w:r>
        <w:r w:rsidRPr="006556E0" w:rsidDel="006556E0" w:rsidR="008E1313">
          <w:rPr>
            <w:rFonts w:hint="eastAsia"/>
            <w:rtl/>
          </w:rPr>
          <w:delText>الواردة</w:delText>
        </w:r>
        <w:r w:rsidRPr="006556E0" w:rsidDel="006556E0" w:rsidR="008E1313">
          <w:rPr>
            <w:rtl/>
          </w:rPr>
          <w:delText xml:space="preserve"> </w:delText>
        </w:r>
        <w:r w:rsidRPr="006556E0" w:rsidDel="006556E0" w:rsidR="008E1313">
          <w:rPr>
            <w:rFonts w:hint="eastAsia"/>
            <w:rtl/>
          </w:rPr>
          <w:delText>في الملحق</w:delText>
        </w:r>
        <w:r w:rsidRPr="006556E0" w:rsidDel="006556E0" w:rsidR="008E1313">
          <w:rPr>
            <w:rtl/>
          </w:rPr>
          <w:delText xml:space="preserve"> </w:delText>
        </w:r>
        <w:r w:rsidRPr="006556E0" w:rsidDel="006556E0" w:rsidR="008E1313">
          <w:rPr>
            <w:rFonts w:hint="eastAsia"/>
            <w:rtl/>
          </w:rPr>
          <w:delText>بالقرار</w:delText>
        </w:r>
        <w:r w:rsidRPr="006556E0" w:rsidDel="006556E0" w:rsidR="008E1313">
          <w:rPr>
            <w:rtl/>
          </w:rPr>
          <w:delText xml:space="preserve"> </w:delText>
        </w:r>
        <w:r w:rsidRPr="006556E0" w:rsidDel="006556E0" w:rsidR="008E1313">
          <w:rPr>
            <w:rFonts w:hint="eastAsia"/>
            <w:rtl/>
          </w:rPr>
          <w:delText>و</w:delText>
        </w:r>
      </w:del>
      <w:r w:rsidRPr="006556E0" w:rsidR="008E1313">
        <w:rPr>
          <w:rFonts w:hint="eastAsia"/>
          <w:rtl/>
        </w:rPr>
        <w:t>الرامية</w:t>
      </w:r>
      <w:r w:rsidRPr="006556E0" w:rsidR="008E1313">
        <w:rPr>
          <w:rtl/>
        </w:rPr>
        <w:t xml:space="preserve"> </w:t>
      </w:r>
      <w:r w:rsidRPr="006556E0" w:rsidR="008E1313">
        <w:rPr>
          <w:rFonts w:hint="eastAsia"/>
          <w:rtl/>
        </w:rPr>
        <w:t>إلى</w:t>
      </w:r>
      <w:r w:rsidRPr="006556E0" w:rsidR="008E1313">
        <w:rPr>
          <w:rtl/>
        </w:rPr>
        <w:t xml:space="preserve"> </w:t>
      </w:r>
      <w:r w:rsidRPr="006556E0" w:rsidR="008E1313">
        <w:rPr>
          <w:rFonts w:hint="eastAsia"/>
          <w:rtl/>
        </w:rPr>
        <w:t>سد</w:t>
      </w:r>
      <w:r w:rsidRPr="006556E0" w:rsidR="008E1313">
        <w:rPr>
          <w:rtl/>
        </w:rPr>
        <w:t xml:space="preserve"> </w:t>
      </w:r>
      <w:r w:rsidRPr="006556E0" w:rsidR="008E1313">
        <w:rPr>
          <w:rFonts w:hint="eastAsia"/>
          <w:rtl/>
        </w:rPr>
        <w:t>الفجوة</w:t>
      </w:r>
      <w:r w:rsidRPr="006556E0" w:rsidR="008E1313">
        <w:rPr>
          <w:rtl/>
        </w:rPr>
        <w:t xml:space="preserve"> </w:t>
      </w:r>
      <w:r w:rsidRPr="006556E0" w:rsidR="008E1313">
        <w:rPr>
          <w:rFonts w:hint="eastAsia"/>
          <w:rtl/>
        </w:rPr>
        <w:t>التقييسية</w:t>
      </w:r>
      <w:r w:rsidRPr="006556E0" w:rsidR="008E1313">
        <w:rPr>
          <w:rtl/>
        </w:rPr>
        <w:t xml:space="preserve"> </w:t>
      </w:r>
      <w:r w:rsidRPr="006556E0" w:rsidR="008E1313">
        <w:rPr>
          <w:rFonts w:hint="eastAsia"/>
          <w:rtl/>
        </w:rPr>
        <w:t>بين</w:t>
      </w:r>
      <w:r w:rsidRPr="006556E0" w:rsidR="008E1313">
        <w:rPr>
          <w:rtl/>
        </w:rPr>
        <w:t xml:space="preserve"> </w:t>
      </w:r>
      <w:r w:rsidRPr="006556E0" w:rsidR="008E1313">
        <w:rPr>
          <w:rFonts w:hint="eastAsia"/>
          <w:rtl/>
        </w:rPr>
        <w:t>البلدان</w:t>
      </w:r>
      <w:r w:rsidRPr="006556E0" w:rsidR="008E1313">
        <w:rPr>
          <w:rtl/>
        </w:rPr>
        <w:t xml:space="preserve"> </w:t>
      </w:r>
      <w:r w:rsidRPr="006556E0" w:rsidR="008E1313">
        <w:rPr>
          <w:rFonts w:hint="eastAsia"/>
          <w:rtl/>
        </w:rPr>
        <w:t>النامية</w:t>
      </w:r>
      <w:r w:rsidRPr="006556E0" w:rsidR="008E1313">
        <w:rPr>
          <w:rtl/>
        </w:rPr>
        <w:t xml:space="preserve"> </w:t>
      </w:r>
      <w:r w:rsidRPr="006556E0" w:rsidR="008E1313">
        <w:rPr>
          <w:rFonts w:hint="eastAsia"/>
          <w:rtl/>
        </w:rPr>
        <w:t>والبلدان</w:t>
      </w:r>
      <w:r w:rsidRPr="006556E0" w:rsidR="008E1313">
        <w:rPr>
          <w:rtl/>
        </w:rPr>
        <w:t xml:space="preserve"> </w:t>
      </w:r>
      <w:r w:rsidRPr="006556E0" w:rsidR="008E1313">
        <w:rPr>
          <w:rFonts w:hint="eastAsia"/>
          <w:rtl/>
        </w:rPr>
        <w:t>المتقدمة</w:t>
      </w:r>
      <w:del w:author="Saad, Samuel" w:date="2017-09-25T15:18:00Z" w:id="116">
        <w:r w:rsidRPr="006556E0" w:rsidDel="009B7BED" w:rsidR="008E1313">
          <w:rPr>
            <w:rtl/>
          </w:rPr>
          <w:delText xml:space="preserve">، والتي تشمل </w:delText>
        </w:r>
        <w:r w:rsidRPr="006556E0" w:rsidDel="009B7BED" w:rsidR="008E1313">
          <w:rPr>
            <w:rFonts w:hint="cs"/>
            <w:rtl/>
          </w:rPr>
          <w:delText>أربعة</w:delText>
        </w:r>
        <w:r w:rsidRPr="006556E0" w:rsidDel="009B7BED" w:rsidR="008E1313">
          <w:rPr>
            <w:rtl/>
          </w:rPr>
          <w:delText xml:space="preserve"> برامج (تعزيز قدرات وضع المعايير</w:delText>
        </w:r>
        <w:r w:rsidRPr="006556E0" w:rsidDel="009B7BED" w:rsidR="008E1313">
          <w:rPr>
            <w:rFonts w:hint="cs"/>
            <w:rtl/>
          </w:rPr>
          <w:delText>؛ ومساعدة البلدان النامية بصدد تطبيق المعايير؛</w:delText>
        </w:r>
        <w:r w:rsidRPr="006556E0" w:rsidDel="009B7BED" w:rsidR="008E1313">
          <w:rPr>
            <w:rtl/>
          </w:rPr>
          <w:delText xml:space="preserve"> وبناء الموارد البشرية</w:delText>
        </w:r>
        <w:r w:rsidRPr="006556E0" w:rsidDel="009B7BED" w:rsidR="008E1313">
          <w:rPr>
            <w:rFonts w:hint="cs"/>
            <w:rtl/>
          </w:rPr>
          <w:delText>؛</w:delText>
        </w:r>
        <w:r w:rsidRPr="006556E0" w:rsidDel="009B7BED" w:rsidR="008E1313">
          <w:rPr>
            <w:rtl/>
          </w:rPr>
          <w:delText xml:space="preserve"> وجمع الأموال لسد الفجوة التقييسية)</w:delText>
        </w:r>
      </w:del>
      <w:r w:rsidRPr="006556E0" w:rsidR="008E1313">
        <w:rPr>
          <w:rFonts w:hint="cs"/>
          <w:rtl/>
        </w:rPr>
        <w:t>؛</w:t>
      </w:r>
    </w:p>
    <w:p w:rsidRPr="00D06771" w:rsidR="00D06771" w:rsidP="00D574E0" w:rsidRDefault="008E1313">
      <w:pPr>
        <w:rPr>
          <w:lang w:val="fr-FR"/>
        </w:rPr>
      </w:pPr>
      <w:del w:author="Saad, Samuel" w:date="2017-09-25T15:18:00Z" w:id="117">
        <w:r w:rsidRPr="006556E0" w:rsidDel="009B7BED">
          <w:rPr>
            <w:rFonts w:hint="cs"/>
            <w:i/>
            <w:iCs/>
            <w:rtl/>
          </w:rPr>
          <w:delText>ب)</w:delText>
        </w:r>
      </w:del>
      <w:ins w:author="Saad, Samuel" w:date="2017-09-25T15:18:00Z" w:id="118">
        <w:r w:rsidRPr="006556E0" w:rsidR="009B7BED">
          <w:rPr>
            <w:rFonts w:hint="cs"/>
            <w:i/>
            <w:iCs/>
            <w:rtl/>
          </w:rPr>
          <w:t>ج)</w:t>
        </w:r>
      </w:ins>
      <w:r w:rsidRPr="006556E0">
        <w:rPr>
          <w:i/>
          <w:iCs/>
          <w:rtl/>
        </w:rPr>
        <w:tab/>
      </w:r>
      <w:r w:rsidRPr="006556E0">
        <w:rPr>
          <w:rFonts w:hint="eastAsia"/>
          <w:rtl/>
        </w:rPr>
        <w:t>أن</w:t>
      </w:r>
      <w:r w:rsidRPr="006556E0">
        <w:rPr>
          <w:rtl/>
        </w:rPr>
        <w:t xml:space="preserve"> </w:t>
      </w:r>
      <w:r w:rsidRPr="006556E0">
        <w:rPr>
          <w:rFonts w:hint="eastAsia"/>
          <w:rtl/>
        </w:rPr>
        <w:t>القرار</w:t>
      </w:r>
      <w:r w:rsidRPr="006556E0">
        <w:rPr>
          <w:rtl/>
        </w:rPr>
        <w:t xml:space="preserve"> </w:t>
      </w:r>
      <w:r w:rsidRPr="006556E0">
        <w:t>76</w:t>
      </w:r>
      <w:r w:rsidRPr="006556E0">
        <w:rPr>
          <w:rtl/>
        </w:rPr>
        <w:t xml:space="preserve"> (</w:t>
      </w:r>
      <w:r w:rsidRPr="006556E0">
        <w:rPr>
          <w:rFonts w:hint="eastAsia"/>
          <w:rtl/>
        </w:rPr>
        <w:t>المراجَع</w:t>
      </w:r>
      <w:r w:rsidRPr="006556E0">
        <w:rPr>
          <w:rtl/>
        </w:rPr>
        <w:t xml:space="preserve"> </w:t>
      </w:r>
      <w:r w:rsidRPr="006556E0">
        <w:rPr>
          <w:rFonts w:hint="eastAsia"/>
          <w:rtl/>
        </w:rPr>
        <w:t>في </w:t>
      </w:r>
      <w:del w:author="Saad, Samuel" w:date="2017-09-25T15:19:00Z" w:id="119">
        <w:r w:rsidRPr="006556E0" w:rsidDel="009B7BED">
          <w:rPr>
            <w:rFonts w:hint="eastAsia"/>
            <w:rtl/>
          </w:rPr>
          <w:delText>دبي،</w:delText>
        </w:r>
        <w:r w:rsidRPr="006556E0" w:rsidDel="009B7BED">
          <w:rPr>
            <w:rtl/>
          </w:rPr>
          <w:delText xml:space="preserve"> </w:delText>
        </w:r>
        <w:r w:rsidRPr="006556E0" w:rsidDel="009B7BED">
          <w:delText>2012</w:delText>
        </w:r>
      </w:del>
      <w:ins w:author="Saad, Samuel" w:date="2017-09-25T15:19:00Z" w:id="120">
        <w:r w:rsidRPr="006556E0" w:rsidR="009B7BED">
          <w:rPr>
            <w:rFonts w:hint="eastAsia"/>
            <w:rtl/>
          </w:rPr>
          <w:t>الحمامات،</w:t>
        </w:r>
        <w:r w:rsidRPr="006556E0" w:rsidR="009B7BED">
          <w:rPr>
            <w:rtl/>
          </w:rPr>
          <w:t xml:space="preserve"> </w:t>
        </w:r>
        <w:r w:rsidRPr="006556E0" w:rsidR="009B7BED">
          <w:t>2016</w:t>
        </w:r>
      </w:ins>
      <w:r w:rsidRPr="006556E0">
        <w:rPr>
          <w:rtl/>
        </w:rPr>
        <w:t xml:space="preserve">) </w:t>
      </w:r>
      <w:r w:rsidRPr="006556E0">
        <w:rPr>
          <w:rFonts w:hint="eastAsia"/>
          <w:rtl/>
        </w:rPr>
        <w:t>للجمعية</w:t>
      </w:r>
      <w:r w:rsidRPr="006556E0">
        <w:rPr>
          <w:rtl/>
        </w:rPr>
        <w:t xml:space="preserve"> </w:t>
      </w:r>
      <w:r w:rsidRPr="006556E0">
        <w:rPr>
          <w:rFonts w:hint="eastAsia"/>
          <w:rtl/>
        </w:rPr>
        <w:t>العالمية</w:t>
      </w:r>
      <w:r w:rsidRPr="006556E0">
        <w:rPr>
          <w:rtl/>
        </w:rPr>
        <w:t xml:space="preserve"> </w:t>
      </w:r>
      <w:r w:rsidRPr="006556E0">
        <w:rPr>
          <w:rFonts w:hint="eastAsia"/>
          <w:rtl/>
        </w:rPr>
        <w:t>لتقييس</w:t>
      </w:r>
      <w:r w:rsidRPr="006556E0">
        <w:rPr>
          <w:rtl/>
        </w:rPr>
        <w:t xml:space="preserve"> </w:t>
      </w:r>
      <w:r w:rsidRPr="006556E0">
        <w:rPr>
          <w:rFonts w:hint="eastAsia"/>
          <w:rtl/>
        </w:rPr>
        <w:t>الاتصالات</w:t>
      </w:r>
      <w:r w:rsidRPr="006556E0">
        <w:rPr>
          <w:rtl/>
        </w:rPr>
        <w:t xml:space="preserve"> </w:t>
      </w:r>
      <w:ins w:author="Madrane, Badiáa" w:date="2017-09-28T15:25:00Z" w:id="121">
        <w:r w:rsidR="00345689">
          <w:rPr>
            <w:rFonts w:hint="cs"/>
            <w:rtl/>
          </w:rPr>
          <w:t xml:space="preserve">يكلف مدير </w:t>
        </w:r>
      </w:ins>
      <w:ins w:author="Madrane, Badiáa" w:date="2017-09-28T15:26:00Z" w:id="122">
        <w:r w:rsidR="00345689">
          <w:rPr>
            <w:rFonts w:hint="cs"/>
            <w:rtl/>
          </w:rPr>
          <w:t xml:space="preserve">مكتب </w:t>
        </w:r>
      </w:ins>
      <w:ins w:author="Madrane, Badiáa" w:date="2017-09-28T15:25:00Z" w:id="123">
        <w:r w:rsidR="00345689">
          <w:rPr>
            <w:rFonts w:hint="cs"/>
            <w:rtl/>
          </w:rPr>
          <w:t xml:space="preserve">تقييس الاتصالات </w:t>
        </w:r>
      </w:ins>
      <w:ins w:author="Saad, Samuel" w:date="2017-09-25T15:23:00Z" w:id="124">
        <w:r w:rsidRPr="006556E0" w:rsidR="009B7BED">
          <w:rPr>
            <w:rFonts w:hint="eastAsia"/>
            <w:rtl/>
            <w:lang w:bidi="ar-EG"/>
          </w:rPr>
          <w:t>بأن</w:t>
        </w:r>
        <w:r w:rsidRPr="006556E0" w:rsidR="009B7BED">
          <w:rPr>
            <w:rtl/>
            <w:lang w:bidi="ar-EG"/>
          </w:rPr>
          <w:t xml:space="preserve"> </w:t>
        </w:r>
        <w:r w:rsidRPr="006556E0" w:rsidR="009B7BED">
          <w:rPr>
            <w:rFonts w:hint="eastAsia"/>
            <w:rtl/>
            <w:lang w:bidi="ar-EG"/>
          </w:rPr>
          <w:t>يواصل،</w:t>
        </w:r>
        <w:r w:rsidRPr="006556E0" w:rsidR="009B7BED">
          <w:rPr>
            <w:rtl/>
            <w:lang w:bidi="ar-EG"/>
          </w:rPr>
          <w:t xml:space="preserve"> </w:t>
        </w:r>
        <w:r w:rsidRPr="006556E0" w:rsidR="009B7BED">
          <w:rPr>
            <w:rFonts w:hint="eastAsia"/>
            <w:rtl/>
            <w:lang w:bidi="ar-EG"/>
          </w:rPr>
          <w:t>بالتعاون</w:t>
        </w:r>
        <w:r w:rsidRPr="006556E0" w:rsidR="009B7BED">
          <w:rPr>
            <w:rtl/>
            <w:lang w:bidi="ar-EG"/>
          </w:rPr>
          <w:t xml:space="preserve"> </w:t>
        </w:r>
        <w:r w:rsidRPr="00345689" w:rsidR="009B7BED">
          <w:rPr>
            <w:rFonts w:hint="eastAsia"/>
            <w:rtl/>
            <w:lang w:bidi="ar-EG"/>
          </w:rPr>
          <w:t>مع</w:t>
        </w:r>
        <w:r w:rsidRPr="00345689" w:rsidR="009B7BED">
          <w:rPr>
            <w:rtl/>
            <w:lang w:bidi="ar-EG"/>
          </w:rPr>
          <w:t xml:space="preserve"> </w:t>
        </w:r>
        <w:r w:rsidRPr="00345689" w:rsidR="009B7BED">
          <w:rPr>
            <w:rFonts w:hint="eastAsia"/>
            <w:rtl/>
            <w:lang w:bidi="ar-EG"/>
          </w:rPr>
          <w:t>مكتب</w:t>
        </w:r>
        <w:r w:rsidRPr="00345689" w:rsidR="009B7BED">
          <w:rPr>
            <w:rtl/>
            <w:lang w:bidi="ar-EG"/>
          </w:rPr>
          <w:t xml:space="preserve"> </w:t>
        </w:r>
        <w:r w:rsidRPr="00345689" w:rsidR="009B7BED">
          <w:rPr>
            <w:rFonts w:hint="eastAsia"/>
            <w:rtl/>
            <w:lang w:bidi="ar-EG"/>
          </w:rPr>
          <w:t>الاتصالات</w:t>
        </w:r>
        <w:r w:rsidRPr="00345689" w:rsidR="009B7BED">
          <w:rPr>
            <w:rtl/>
            <w:lang w:bidi="ar-EG"/>
          </w:rPr>
          <w:t xml:space="preserve"> </w:t>
        </w:r>
        <w:r w:rsidRPr="00345689" w:rsidR="009B7BED">
          <w:rPr>
            <w:rFonts w:hint="eastAsia"/>
            <w:rtl/>
            <w:lang w:bidi="ar-EG"/>
          </w:rPr>
          <w:t>الراديوية</w:t>
        </w:r>
        <w:r w:rsidRPr="00345689" w:rsidR="009B7BED">
          <w:rPr>
            <w:rtl/>
            <w:lang w:bidi="ar-EG"/>
          </w:rPr>
          <w:t xml:space="preserve"> </w:t>
        </w:r>
        <w:r w:rsidRPr="00345689" w:rsidR="009B7BED">
          <w:rPr>
            <w:rFonts w:hint="eastAsia"/>
            <w:rtl/>
            <w:lang w:bidi="ar-EG"/>
          </w:rPr>
          <w:t>ومكتب</w:t>
        </w:r>
        <w:r w:rsidRPr="00345689" w:rsidR="009B7BED">
          <w:rPr>
            <w:rtl/>
            <w:lang w:bidi="ar-EG"/>
          </w:rPr>
          <w:t xml:space="preserve"> </w:t>
        </w:r>
        <w:r w:rsidRPr="00345689" w:rsidR="009B7BED">
          <w:rPr>
            <w:rFonts w:hint="eastAsia"/>
            <w:rtl/>
            <w:lang w:bidi="ar-EG"/>
          </w:rPr>
          <w:t>تنمية</w:t>
        </w:r>
        <w:r w:rsidRPr="00345689" w:rsidR="009B7BED">
          <w:rPr>
            <w:rtl/>
            <w:lang w:bidi="ar-EG"/>
          </w:rPr>
          <w:t xml:space="preserve"> </w:t>
        </w:r>
        <w:r w:rsidRPr="00345689" w:rsidR="009B7BED">
          <w:rPr>
            <w:rFonts w:hint="eastAsia"/>
            <w:rtl/>
            <w:lang w:bidi="ar-EG"/>
          </w:rPr>
          <w:t>الاتصالات</w:t>
        </w:r>
      </w:ins>
      <w:ins w:author="Madrane, Badiáa" w:date="2017-09-28T15:27:00Z" w:id="125">
        <w:r w:rsidR="00345689">
          <w:rPr>
            <w:rFonts w:hint="cs"/>
            <w:rtl/>
            <w:lang w:bidi="ar-EG"/>
          </w:rPr>
          <w:t>،</w:t>
        </w:r>
      </w:ins>
      <w:ins w:author="Saad, Samuel" w:date="2017-09-25T15:23:00Z" w:id="126">
        <w:r w:rsidRPr="00345689" w:rsidR="009B7BED">
          <w:rPr>
            <w:rtl/>
            <w:lang w:bidi="ar-EG"/>
          </w:rPr>
          <w:t xml:space="preserve"> </w:t>
        </w:r>
        <w:r w:rsidRPr="00345689" w:rsidR="009B7BED">
          <w:rPr>
            <w:rFonts w:hint="eastAsia"/>
            <w:rtl/>
            <w:lang w:bidi="ar-EG"/>
          </w:rPr>
          <w:t>إجراء</w:t>
        </w:r>
        <w:r w:rsidRPr="00345689" w:rsidR="009B7BED">
          <w:rPr>
            <w:rtl/>
            <w:lang w:bidi="ar-EG"/>
          </w:rPr>
          <w:t xml:space="preserve"> </w:t>
        </w:r>
        <w:r w:rsidRPr="00345689" w:rsidR="009B7BED">
          <w:rPr>
            <w:rFonts w:hint="eastAsia"/>
            <w:rtl/>
            <w:lang w:bidi="ar-EG"/>
          </w:rPr>
          <w:t>أنشطة</w:t>
        </w:r>
        <w:r w:rsidRPr="00345689" w:rsidR="009B7BED">
          <w:rPr>
            <w:rtl/>
            <w:lang w:bidi="ar-EG"/>
          </w:rPr>
          <w:t xml:space="preserve"> </w:t>
        </w:r>
        <w:r w:rsidRPr="00345689" w:rsidR="009B7BED">
          <w:rPr>
            <w:rFonts w:hint="eastAsia"/>
            <w:rtl/>
            <w:lang w:bidi="ar-EG"/>
          </w:rPr>
          <w:t>استكشافية،</w:t>
        </w:r>
        <w:r w:rsidRPr="00345689" w:rsidR="009B7BED">
          <w:rPr>
            <w:rtl/>
            <w:lang w:bidi="ar-EG"/>
          </w:rPr>
          <w:t xml:space="preserve"> </w:t>
        </w:r>
        <w:r w:rsidRPr="00345689" w:rsidR="009B7BED">
          <w:rPr>
            <w:rFonts w:hint="eastAsia"/>
            <w:rtl/>
            <w:lang w:bidi="ar-EG"/>
          </w:rPr>
          <w:t>حسب</w:t>
        </w:r>
        <w:r w:rsidRPr="00345689" w:rsidR="009B7BED">
          <w:rPr>
            <w:rtl/>
            <w:lang w:bidi="ar-EG"/>
          </w:rPr>
          <w:t xml:space="preserve"> </w:t>
        </w:r>
        <w:r w:rsidRPr="00345689" w:rsidR="009B7BED">
          <w:rPr>
            <w:rFonts w:hint="eastAsia"/>
            <w:rtl/>
            <w:lang w:bidi="ar-EG"/>
          </w:rPr>
          <w:t>الحاجة،</w:t>
        </w:r>
        <w:r w:rsidRPr="00345689" w:rsidR="009B7BED">
          <w:rPr>
            <w:rtl/>
            <w:lang w:bidi="ar-EG"/>
          </w:rPr>
          <w:t xml:space="preserve"> </w:t>
        </w:r>
        <w:r w:rsidRPr="00345689" w:rsidR="009B7BED">
          <w:rPr>
            <w:rFonts w:hint="eastAsia"/>
            <w:rtl/>
            <w:lang w:bidi="ar-EG"/>
          </w:rPr>
          <w:t>في كل</w:t>
        </w:r>
        <w:r w:rsidRPr="00345689" w:rsidR="009B7BED">
          <w:rPr>
            <w:rtl/>
            <w:lang w:bidi="ar-EG"/>
          </w:rPr>
          <w:t xml:space="preserve"> </w:t>
        </w:r>
        <w:r w:rsidRPr="00345689" w:rsidR="009B7BED">
          <w:rPr>
            <w:rFonts w:hint="eastAsia"/>
            <w:rtl/>
            <w:lang w:bidi="ar-EG"/>
          </w:rPr>
          <w:t>منطقة</w:t>
        </w:r>
        <w:r w:rsidRPr="00345689" w:rsidR="009B7BED">
          <w:rPr>
            <w:rtl/>
            <w:lang w:bidi="ar-EG"/>
          </w:rPr>
          <w:t xml:space="preserve"> </w:t>
        </w:r>
        <w:r w:rsidRPr="00345689" w:rsidR="009B7BED">
          <w:rPr>
            <w:rFonts w:hint="eastAsia"/>
            <w:rtl/>
            <w:lang w:bidi="ar-EG"/>
          </w:rPr>
          <w:t>لتحديد</w:t>
        </w:r>
        <w:r w:rsidRPr="00345689" w:rsidR="009B7BED">
          <w:rPr>
            <w:rtl/>
            <w:lang w:bidi="ar-EG"/>
          </w:rPr>
          <w:t xml:space="preserve"> </w:t>
        </w:r>
        <w:r w:rsidRPr="00345689" w:rsidR="009B7BED">
          <w:rPr>
            <w:rFonts w:hint="eastAsia"/>
            <w:rtl/>
            <w:lang w:bidi="ar-EG"/>
          </w:rPr>
          <w:t>المشاكل</w:t>
        </w:r>
        <w:r w:rsidRPr="00345689" w:rsidR="009B7BED">
          <w:rPr>
            <w:rtl/>
            <w:lang w:bidi="ar-EG"/>
          </w:rPr>
          <w:t xml:space="preserve"> </w:t>
        </w:r>
        <w:r w:rsidRPr="00345689" w:rsidR="009B7BED">
          <w:rPr>
            <w:rFonts w:hint="eastAsia"/>
            <w:rtl/>
            <w:lang w:bidi="ar-EG"/>
          </w:rPr>
          <w:t>التي</w:t>
        </w:r>
        <w:r w:rsidRPr="00345689" w:rsidR="009B7BED">
          <w:rPr>
            <w:rtl/>
            <w:lang w:bidi="ar-EG"/>
          </w:rPr>
          <w:t xml:space="preserve"> </w:t>
        </w:r>
        <w:r w:rsidRPr="00345689" w:rsidR="009B7BED">
          <w:rPr>
            <w:rFonts w:hint="eastAsia"/>
            <w:rtl/>
            <w:lang w:bidi="ar-EG"/>
          </w:rPr>
          <w:t>تواجهها</w:t>
        </w:r>
        <w:r w:rsidRPr="00345689" w:rsidR="009B7BED">
          <w:rPr>
            <w:rtl/>
            <w:lang w:bidi="ar-EG"/>
          </w:rPr>
          <w:t xml:space="preserve"> </w:t>
        </w:r>
        <w:r w:rsidRPr="00345689" w:rsidR="009B7BED">
          <w:rPr>
            <w:rFonts w:hint="eastAsia"/>
            <w:rtl/>
            <w:lang w:bidi="ar-EG"/>
          </w:rPr>
          <w:t>البلدان</w:t>
        </w:r>
        <w:r w:rsidRPr="00345689" w:rsidR="009B7BED">
          <w:rPr>
            <w:rtl/>
            <w:lang w:bidi="ar-EG"/>
          </w:rPr>
          <w:t xml:space="preserve"> </w:t>
        </w:r>
        <w:r w:rsidRPr="00345689" w:rsidR="009B7BED">
          <w:rPr>
            <w:rFonts w:hint="eastAsia"/>
            <w:rtl/>
            <w:lang w:bidi="ar-EG"/>
          </w:rPr>
          <w:t>النامية</w:t>
        </w:r>
        <w:r w:rsidRPr="00345689" w:rsidR="009B7BED">
          <w:rPr>
            <w:rtl/>
            <w:lang w:bidi="ar-EG"/>
          </w:rPr>
          <w:t xml:space="preserve"> </w:t>
        </w:r>
        <w:r w:rsidRPr="00345689" w:rsidR="009B7BED">
          <w:rPr>
            <w:rFonts w:hint="eastAsia"/>
            <w:rtl/>
            <w:lang w:bidi="ar-EG"/>
          </w:rPr>
          <w:t>ووضع</w:t>
        </w:r>
        <w:r w:rsidRPr="00C26116" w:rsidR="009B7BED">
          <w:rPr>
            <w:rtl/>
            <w:lang w:bidi="ar-EG"/>
          </w:rPr>
          <w:t xml:space="preserve"> </w:t>
        </w:r>
        <w:r w:rsidRPr="00C26116" w:rsidR="009B7BED">
          <w:rPr>
            <w:rFonts w:hint="eastAsia"/>
            <w:rtl/>
            <w:lang w:bidi="ar-EG"/>
          </w:rPr>
          <w:t>أولوياتها</w:t>
        </w:r>
        <w:r w:rsidRPr="00C26116" w:rsidR="009B7BED">
          <w:rPr>
            <w:rtl/>
            <w:lang w:bidi="ar-EG"/>
          </w:rPr>
          <w:t xml:space="preserve"> </w:t>
        </w:r>
        <w:r w:rsidRPr="00C26116" w:rsidR="009B7BED">
          <w:rPr>
            <w:rFonts w:hint="eastAsia"/>
            <w:rtl/>
            <w:lang w:bidi="ar-EG"/>
          </w:rPr>
          <w:t>فيما</w:t>
        </w:r>
        <w:r w:rsidRPr="00C26116" w:rsidR="009B7BED">
          <w:rPr>
            <w:rtl/>
            <w:lang w:bidi="ar-EG"/>
          </w:rPr>
          <w:t xml:space="preserve"> </w:t>
        </w:r>
        <w:r w:rsidRPr="00C26116" w:rsidR="009B7BED">
          <w:rPr>
            <w:rFonts w:hint="eastAsia"/>
            <w:rtl/>
            <w:lang w:bidi="ar-EG"/>
          </w:rPr>
          <w:t>يتعلق</w:t>
        </w:r>
        <w:r w:rsidRPr="00C26116" w:rsidR="009B7BED">
          <w:rPr>
            <w:rtl/>
            <w:lang w:bidi="ar-EG"/>
          </w:rPr>
          <w:t xml:space="preserve"> </w:t>
        </w:r>
        <w:r w:rsidRPr="00C26116" w:rsidR="009B7BED">
          <w:rPr>
            <w:rFonts w:hint="eastAsia"/>
            <w:rtl/>
            <w:lang w:bidi="ar-EG"/>
          </w:rPr>
          <w:t>بتحقيق</w:t>
        </w:r>
        <w:r w:rsidRPr="00C26116" w:rsidR="009B7BED">
          <w:rPr>
            <w:rtl/>
            <w:lang w:bidi="ar-EG"/>
          </w:rPr>
          <w:t xml:space="preserve"> </w:t>
        </w:r>
        <w:r w:rsidRPr="00C26116" w:rsidR="009B7BED">
          <w:rPr>
            <w:rFonts w:hint="eastAsia"/>
            <w:rtl/>
            <w:lang w:bidi="ar-EG"/>
          </w:rPr>
          <w:t>قابلية</w:t>
        </w:r>
        <w:r w:rsidRPr="00C26116" w:rsidR="009B7BED">
          <w:rPr>
            <w:rtl/>
            <w:lang w:bidi="ar-EG"/>
          </w:rPr>
          <w:t xml:space="preserve"> </w:t>
        </w:r>
        <w:r w:rsidRPr="00A171F9" w:rsidR="009B7BED">
          <w:rPr>
            <w:rFonts w:hint="eastAsia"/>
            <w:rtl/>
            <w:lang w:bidi="ar-EG"/>
          </w:rPr>
          <w:t>التشغيل</w:t>
        </w:r>
        <w:r w:rsidRPr="00A171F9" w:rsidR="009B7BED">
          <w:rPr>
            <w:rtl/>
            <w:lang w:bidi="ar-EG"/>
          </w:rPr>
          <w:t xml:space="preserve"> </w:t>
        </w:r>
        <w:r w:rsidRPr="006556E0" w:rsidR="009B7BED">
          <w:rPr>
            <w:rFonts w:hint="eastAsia"/>
            <w:rtl/>
            <w:lang w:bidi="ar-EG"/>
          </w:rPr>
          <w:t>البيني</w:t>
        </w:r>
        <w:r w:rsidRPr="006556E0" w:rsidR="009B7BED">
          <w:rPr>
            <w:rtl/>
            <w:lang w:bidi="ar-EG"/>
          </w:rPr>
          <w:t xml:space="preserve"> </w:t>
        </w:r>
        <w:r w:rsidRPr="006556E0" w:rsidR="009B7BED">
          <w:rPr>
            <w:rFonts w:hint="eastAsia"/>
            <w:rtl/>
            <w:lang w:bidi="ar-EG"/>
          </w:rPr>
          <w:t>لتجهيزات</w:t>
        </w:r>
        <w:r w:rsidRPr="006556E0" w:rsidR="009B7BED">
          <w:rPr>
            <w:rtl/>
            <w:lang w:bidi="ar-EG"/>
          </w:rPr>
          <w:t xml:space="preserve"> </w:t>
        </w:r>
        <w:r w:rsidRPr="006556E0" w:rsidR="009B7BED">
          <w:rPr>
            <w:rFonts w:hint="eastAsia"/>
            <w:rtl/>
            <w:lang w:bidi="ar-EG"/>
          </w:rPr>
          <w:t>وخدمات</w:t>
        </w:r>
        <w:r w:rsidRPr="006556E0" w:rsidR="009B7BED">
          <w:rPr>
            <w:rtl/>
            <w:lang w:bidi="ar-EG"/>
          </w:rPr>
          <w:t xml:space="preserve"> </w:t>
        </w:r>
        <w:r w:rsidRPr="006556E0" w:rsidR="009B7BED">
          <w:rPr>
            <w:rFonts w:hint="eastAsia"/>
            <w:rtl/>
            <w:lang w:bidi="ar-EG"/>
          </w:rPr>
          <w:t>الاتصالات</w:t>
        </w:r>
        <w:r w:rsidRPr="006556E0" w:rsidR="009B7BED">
          <w:rPr>
            <w:rtl/>
            <w:lang w:bidi="ar-EG"/>
          </w:rPr>
          <w:t>/</w:t>
        </w:r>
        <w:r w:rsidRPr="006556E0" w:rsidR="009B7BED">
          <w:rPr>
            <w:rFonts w:hint="eastAsia"/>
            <w:rtl/>
            <w:lang w:bidi="ar-EG"/>
          </w:rPr>
          <w:t>تكنولوجيا</w:t>
        </w:r>
        <w:r w:rsidRPr="006556E0" w:rsidR="009B7BED">
          <w:rPr>
            <w:rtl/>
            <w:lang w:bidi="ar-EG"/>
          </w:rPr>
          <w:t xml:space="preserve"> </w:t>
        </w:r>
        <w:r w:rsidRPr="006556E0" w:rsidR="009B7BED">
          <w:rPr>
            <w:rFonts w:hint="eastAsia"/>
            <w:rtl/>
            <w:lang w:bidi="ar-EG"/>
          </w:rPr>
          <w:t>المعلومات</w:t>
        </w:r>
        <w:r w:rsidRPr="006556E0" w:rsidR="009B7BED">
          <w:rPr>
            <w:rtl/>
            <w:lang w:bidi="ar-EG"/>
          </w:rPr>
          <w:t xml:space="preserve"> </w:t>
        </w:r>
        <w:r w:rsidRPr="006556E0" w:rsidR="009B7BED">
          <w:rPr>
            <w:rFonts w:hint="eastAsia"/>
            <w:rtl/>
            <w:lang w:bidi="ar-EG"/>
          </w:rPr>
          <w:t>والاتصالات؛</w:t>
        </w:r>
        <w:r w:rsidRPr="006556E0" w:rsidR="009B7BED">
          <w:rPr>
            <w:rtl/>
            <w:lang w:bidi="ar-EG"/>
          </w:rPr>
          <w:t xml:space="preserve"> </w:t>
        </w:r>
      </w:ins>
      <w:ins w:author="Saad, Samuel" w:date="2017-09-25T15:24:00Z" w:id="127">
        <w:r w:rsidRPr="006556E0" w:rsidR="002E4874">
          <w:rPr>
            <w:rFonts w:hint="eastAsia"/>
            <w:rtl/>
            <w:lang w:bidi="ar-EG"/>
          </w:rPr>
          <w:t>وأن</w:t>
        </w:r>
        <w:r w:rsidRPr="006556E0" w:rsidR="002E4874">
          <w:rPr>
            <w:rtl/>
            <w:lang w:bidi="ar-EG"/>
          </w:rPr>
          <w:t xml:space="preserve"> </w:t>
        </w:r>
        <w:r w:rsidRPr="006556E0" w:rsidR="002E4874">
          <w:rPr>
            <w:rFonts w:hint="eastAsia"/>
            <w:rtl/>
            <w:lang w:bidi="ar-EG"/>
          </w:rPr>
          <w:t>ينفذ،</w:t>
        </w:r>
        <w:r w:rsidRPr="006556E0" w:rsidR="002E4874">
          <w:rPr>
            <w:rtl/>
            <w:lang w:bidi="ar-EG"/>
          </w:rPr>
          <w:t xml:space="preserve"> </w:t>
        </w:r>
        <w:r w:rsidRPr="006556E0" w:rsidR="002E4874">
          <w:rPr>
            <w:rFonts w:hint="eastAsia"/>
            <w:rtl/>
            <w:lang w:bidi="ar-EG"/>
          </w:rPr>
          <w:t>بالتعاون</w:t>
        </w:r>
        <w:r w:rsidRPr="006556E0" w:rsidR="002E4874">
          <w:rPr>
            <w:rtl/>
            <w:lang w:bidi="ar-EG"/>
          </w:rPr>
          <w:t xml:space="preserve"> </w:t>
        </w:r>
        <w:r w:rsidRPr="006556E0" w:rsidR="002E4874">
          <w:rPr>
            <w:rFonts w:hint="eastAsia"/>
            <w:rtl/>
            <w:lang w:bidi="ar-EG"/>
          </w:rPr>
          <w:t>مع</w:t>
        </w:r>
        <w:r w:rsidRPr="006556E0" w:rsidR="002E4874">
          <w:rPr>
            <w:rtl/>
            <w:lang w:bidi="ar-EG"/>
          </w:rPr>
          <w:t xml:space="preserve"> </w:t>
        </w:r>
        <w:r w:rsidRPr="006556E0" w:rsidR="002E4874">
          <w:rPr>
            <w:rFonts w:hint="eastAsia"/>
            <w:rtl/>
            <w:lang w:bidi="ar-EG"/>
          </w:rPr>
          <w:t>مدير</w:t>
        </w:r>
        <w:r w:rsidRPr="006556E0" w:rsidR="002E4874">
          <w:rPr>
            <w:rtl/>
            <w:lang w:bidi="ar-EG"/>
          </w:rPr>
          <w:t xml:space="preserve"> </w:t>
        </w:r>
        <w:r w:rsidRPr="006556E0" w:rsidR="002E4874">
          <w:rPr>
            <w:rFonts w:hint="eastAsia"/>
            <w:rtl/>
            <w:lang w:bidi="ar-EG"/>
          </w:rPr>
          <w:t>مكتب</w:t>
        </w:r>
        <w:r w:rsidRPr="006556E0" w:rsidR="002E4874">
          <w:rPr>
            <w:rtl/>
            <w:lang w:bidi="ar-EG"/>
          </w:rPr>
          <w:t xml:space="preserve"> </w:t>
        </w:r>
        <w:r w:rsidRPr="006556E0" w:rsidR="002E4874">
          <w:rPr>
            <w:rFonts w:hint="eastAsia"/>
            <w:rtl/>
            <w:lang w:bidi="ar-EG"/>
          </w:rPr>
          <w:t>تنمية</w:t>
        </w:r>
        <w:r w:rsidRPr="006556E0" w:rsidR="002E4874">
          <w:rPr>
            <w:rtl/>
            <w:lang w:bidi="ar-EG"/>
          </w:rPr>
          <w:t xml:space="preserve"> </w:t>
        </w:r>
        <w:r w:rsidRPr="006556E0" w:rsidR="002E4874">
          <w:rPr>
            <w:rFonts w:hint="eastAsia"/>
            <w:rtl/>
            <w:lang w:bidi="ar-EG"/>
          </w:rPr>
          <w:t>الاتصالات،</w:t>
        </w:r>
        <w:r w:rsidRPr="006556E0" w:rsidR="002E4874">
          <w:rPr>
            <w:rtl/>
            <w:lang w:bidi="ar-EG"/>
          </w:rPr>
          <w:t xml:space="preserve"> </w:t>
        </w:r>
        <w:r w:rsidRPr="006556E0" w:rsidR="002E4874">
          <w:rPr>
            <w:rFonts w:hint="eastAsia"/>
            <w:rtl/>
            <w:lang w:bidi="ar-EG"/>
          </w:rPr>
          <w:t>برنامج</w:t>
        </w:r>
        <w:r w:rsidRPr="006556E0" w:rsidR="002E4874">
          <w:rPr>
            <w:rtl/>
            <w:lang w:bidi="ar-EG"/>
          </w:rPr>
          <w:t xml:space="preserve"> </w:t>
        </w:r>
        <w:r w:rsidRPr="006556E0" w:rsidR="002E4874">
          <w:rPr>
            <w:rFonts w:hint="eastAsia"/>
            <w:rtl/>
            <w:lang w:bidi="ar-EG"/>
          </w:rPr>
          <w:t>الاتحاد</w:t>
        </w:r>
        <w:r w:rsidRPr="006556E0" w:rsidR="002E4874">
          <w:rPr>
            <w:rtl/>
            <w:lang w:bidi="ar-EG"/>
          </w:rPr>
          <w:t xml:space="preserve"> </w:t>
        </w:r>
        <w:r w:rsidRPr="006556E0" w:rsidR="002E4874">
          <w:rPr>
            <w:rFonts w:hint="eastAsia"/>
            <w:rtl/>
            <w:lang w:bidi="ar-EG"/>
          </w:rPr>
          <w:t>الخاص</w:t>
        </w:r>
        <w:r w:rsidRPr="006556E0" w:rsidR="002E4874">
          <w:rPr>
            <w:rtl/>
            <w:lang w:bidi="ar-EG"/>
          </w:rPr>
          <w:t xml:space="preserve"> </w:t>
        </w:r>
        <w:r w:rsidRPr="006556E0" w:rsidR="002E4874">
          <w:rPr>
            <w:rFonts w:hint="eastAsia"/>
            <w:rtl/>
            <w:lang w:bidi="ar-EG"/>
          </w:rPr>
          <w:t>بالمطابقة</w:t>
        </w:r>
        <w:r w:rsidRPr="006556E0" w:rsidR="002E4874">
          <w:rPr>
            <w:rtl/>
            <w:lang w:bidi="ar-EG"/>
          </w:rPr>
          <w:t xml:space="preserve"> </w:t>
        </w:r>
        <w:r w:rsidRPr="006556E0" w:rsidR="002E4874">
          <w:rPr>
            <w:rFonts w:hint="eastAsia"/>
            <w:rtl/>
            <w:lang w:bidi="ar-EG"/>
          </w:rPr>
          <w:t>وقابلية</w:t>
        </w:r>
        <w:r w:rsidRPr="006556E0" w:rsidR="002E4874">
          <w:rPr>
            <w:rtl/>
            <w:lang w:bidi="ar-EG"/>
          </w:rPr>
          <w:t xml:space="preserve"> </w:t>
        </w:r>
        <w:r w:rsidRPr="006556E0" w:rsidR="002E4874">
          <w:rPr>
            <w:rFonts w:hint="eastAsia"/>
            <w:rtl/>
            <w:lang w:bidi="ar-EG"/>
          </w:rPr>
          <w:t>التشغيل</w:t>
        </w:r>
        <w:r w:rsidRPr="006556E0" w:rsidR="002E4874">
          <w:rPr>
            <w:rtl/>
            <w:lang w:bidi="ar-EG"/>
          </w:rPr>
          <w:t xml:space="preserve"> </w:t>
        </w:r>
        <w:r w:rsidRPr="006556E0" w:rsidR="002E4874">
          <w:rPr>
            <w:rFonts w:hint="eastAsia"/>
            <w:rtl/>
            <w:lang w:bidi="ar-EG"/>
          </w:rPr>
          <w:t>البيني</w:t>
        </w:r>
        <w:r w:rsidRPr="006556E0" w:rsidR="002E4874">
          <w:rPr>
            <w:rtl/>
            <w:lang w:bidi="ar-EG"/>
          </w:rPr>
          <w:t xml:space="preserve"> </w:t>
        </w:r>
        <w:r w:rsidRPr="006556E0" w:rsidR="002E4874">
          <w:rPr>
            <w:rFonts w:hint="eastAsia"/>
            <w:rtl/>
            <w:lang w:bidi="ar-EG"/>
          </w:rPr>
          <w:t>لاحتمال</w:t>
        </w:r>
        <w:r w:rsidRPr="006556E0" w:rsidR="002E4874">
          <w:rPr>
            <w:rtl/>
            <w:lang w:bidi="ar-EG"/>
          </w:rPr>
          <w:t xml:space="preserve"> </w:t>
        </w:r>
        <w:r w:rsidRPr="006556E0" w:rsidR="002E4874">
          <w:rPr>
            <w:rFonts w:hint="eastAsia"/>
            <w:rtl/>
            <w:lang w:bidi="ar-EG"/>
          </w:rPr>
          <w:t>إ</w:t>
        </w:r>
      </w:ins>
      <w:ins w:author="Saad, Samuel" w:date="2017-10-03T09:17:00Z" w:id="128">
        <w:r w:rsidR="00D574E0">
          <w:rPr>
            <w:rFonts w:hint="cs"/>
            <w:rtl/>
            <w:lang w:bidi="ar-EG"/>
          </w:rPr>
          <w:t>نشاء</w:t>
        </w:r>
      </w:ins>
      <w:ins w:author="Saad, Samuel" w:date="2017-09-25T15:24:00Z" w:id="129">
        <w:r w:rsidRPr="006556E0" w:rsidR="002E4874">
          <w:rPr>
            <w:rtl/>
            <w:lang w:bidi="ar-SY"/>
          </w:rPr>
          <w:t xml:space="preserve"> </w:t>
        </w:r>
        <w:r w:rsidRPr="006556E0" w:rsidR="002E4874">
          <w:rPr>
            <w:rFonts w:hint="eastAsia"/>
            <w:rtl/>
            <w:lang w:bidi="ar-SY"/>
          </w:rPr>
          <w:t>قاعدة</w:t>
        </w:r>
        <w:r w:rsidRPr="006556E0" w:rsidR="002E4874">
          <w:rPr>
            <w:rtl/>
            <w:lang w:bidi="ar-SY"/>
          </w:rPr>
          <w:t xml:space="preserve"> </w:t>
        </w:r>
        <w:r w:rsidRPr="006556E0" w:rsidR="002E4874">
          <w:rPr>
            <w:rFonts w:hint="eastAsia"/>
            <w:rtl/>
            <w:lang w:bidi="ar-SY"/>
          </w:rPr>
          <w:t>بيانات</w:t>
        </w:r>
        <w:r w:rsidRPr="006556E0" w:rsidR="002E4874">
          <w:rPr>
            <w:rtl/>
            <w:lang w:bidi="ar-SY"/>
          </w:rPr>
          <w:t xml:space="preserve"> </w:t>
        </w:r>
        <w:r w:rsidRPr="006556E0" w:rsidR="002E4874">
          <w:rPr>
            <w:rFonts w:hint="eastAsia"/>
            <w:rtl/>
            <w:lang w:bidi="ar-SY"/>
          </w:rPr>
          <w:t>تحدد</w:t>
        </w:r>
        <w:r w:rsidRPr="006556E0" w:rsidR="002E4874">
          <w:rPr>
            <w:rtl/>
            <w:lang w:bidi="ar-SY"/>
          </w:rPr>
          <w:t xml:space="preserve"> </w:t>
        </w:r>
        <w:r w:rsidRPr="006556E0" w:rsidR="002E4874">
          <w:rPr>
            <w:rFonts w:hint="eastAsia"/>
            <w:rtl/>
            <w:lang w:bidi="ar-SY"/>
          </w:rPr>
          <w:t>مطابقة</w:t>
        </w:r>
        <w:r w:rsidRPr="006556E0" w:rsidR="002E4874">
          <w:rPr>
            <w:rtl/>
            <w:lang w:bidi="ar-SY"/>
          </w:rPr>
          <w:t xml:space="preserve"> </w:t>
        </w:r>
        <w:r w:rsidRPr="006556E0" w:rsidR="002E4874">
          <w:rPr>
            <w:rFonts w:hint="eastAsia"/>
            <w:rtl/>
            <w:lang w:bidi="ar-SY"/>
          </w:rPr>
          <w:t>المنتجات</w:t>
        </w:r>
        <w:r w:rsidRPr="006556E0" w:rsidR="002E4874">
          <w:rPr>
            <w:rtl/>
            <w:lang w:bidi="ar-SY"/>
          </w:rPr>
          <w:t xml:space="preserve"> </w:t>
        </w:r>
        <w:r w:rsidRPr="006556E0" w:rsidR="002E4874">
          <w:rPr>
            <w:rFonts w:hint="eastAsia"/>
            <w:rtl/>
            <w:lang w:bidi="ar-SY"/>
          </w:rPr>
          <w:t>ومنشأها</w:t>
        </w:r>
        <w:r w:rsidRPr="006556E0" w:rsidR="002E4874">
          <w:rPr>
            <w:rFonts w:hint="eastAsia"/>
            <w:rtl/>
            <w:lang w:bidi="ar-EG"/>
          </w:rPr>
          <w:t>؛</w:t>
        </w:r>
      </w:ins>
      <w:del w:author="Saad, Samuel" w:date="2017-09-25T15:22:00Z" w:id="130">
        <w:r w:rsidRPr="006556E0" w:rsidDel="009B7BED">
          <w:rPr>
            <w:rFonts w:hint="eastAsia"/>
            <w:rtl/>
          </w:rPr>
          <w:delText>ي</w:delText>
        </w:r>
        <w:r w:rsidRPr="006556E0" w:rsidDel="009B7BED">
          <w:rPr>
            <w:rFonts w:hint="cs"/>
            <w:rtl/>
          </w:rPr>
          <w:delText>دعو</w:delText>
        </w:r>
        <w:r w:rsidRPr="00D06771" w:rsidDel="009B7BED">
          <w:rPr>
            <w:rtl/>
          </w:rPr>
          <w:delText xml:space="preserve"> </w:delText>
        </w:r>
        <w:r w:rsidRPr="00D06771" w:rsidDel="009B7BED">
          <w:rPr>
            <w:rFonts w:hint="eastAsia"/>
            <w:rtl/>
          </w:rPr>
          <w:delText>قطاع</w:delText>
        </w:r>
        <w:r w:rsidRPr="00D06771" w:rsidDel="009B7BED">
          <w:rPr>
            <w:rtl/>
          </w:rPr>
          <w:delText xml:space="preserve"> </w:delText>
        </w:r>
        <w:r w:rsidRPr="00D06771" w:rsidDel="009B7BED">
          <w:rPr>
            <w:rFonts w:hint="eastAsia"/>
            <w:rtl/>
          </w:rPr>
          <w:delText>تقييس</w:delText>
        </w:r>
        <w:r w:rsidRPr="00D06771" w:rsidDel="009B7BED">
          <w:rPr>
            <w:rtl/>
          </w:rPr>
          <w:delText xml:space="preserve"> </w:delText>
        </w:r>
        <w:r w:rsidRPr="00D06771" w:rsidDel="009B7BED">
          <w:rPr>
            <w:rFonts w:hint="eastAsia"/>
            <w:rtl/>
          </w:rPr>
          <w:delText>الاتصالات</w:delText>
        </w:r>
        <w:r w:rsidRPr="00D06771" w:rsidDel="009B7BED">
          <w:rPr>
            <w:rFonts w:hint="cs"/>
            <w:rtl/>
          </w:rPr>
          <w:delText xml:space="preserve"> إلى</w:delText>
        </w:r>
        <w:r w:rsidRPr="00D06771" w:rsidDel="009B7BED">
          <w:rPr>
            <w:rtl/>
          </w:rPr>
          <w:delText xml:space="preserve"> </w:delText>
        </w:r>
        <w:r w:rsidRPr="00D06771" w:rsidDel="009B7BED">
          <w:rPr>
            <w:rFonts w:hint="eastAsia"/>
            <w:rtl/>
          </w:rPr>
          <w:delText>أن</w:delText>
        </w:r>
        <w:r w:rsidRPr="00D06771" w:rsidDel="009B7BED">
          <w:rPr>
            <w:rtl/>
          </w:rPr>
          <w:delText xml:space="preserve"> </w:delText>
        </w:r>
        <w:r w:rsidRPr="00D06771" w:rsidDel="009B7BED">
          <w:rPr>
            <w:rFonts w:hint="eastAsia"/>
            <w:rtl/>
          </w:rPr>
          <w:delText>يساعد</w:delText>
        </w:r>
        <w:r w:rsidRPr="00D06771" w:rsidDel="009B7BED">
          <w:rPr>
            <w:rtl/>
          </w:rPr>
          <w:delText xml:space="preserve"> </w:delText>
        </w:r>
        <w:r w:rsidRPr="00D06771" w:rsidDel="009B7BED">
          <w:rPr>
            <w:rFonts w:hint="eastAsia"/>
            <w:rtl/>
          </w:rPr>
          <w:delText>البلدان</w:delText>
        </w:r>
        <w:r w:rsidRPr="00D06771" w:rsidDel="009B7BED">
          <w:rPr>
            <w:rtl/>
          </w:rPr>
          <w:delText xml:space="preserve"> </w:delText>
        </w:r>
        <w:r w:rsidRPr="00D06771" w:rsidDel="009B7BED">
          <w:rPr>
            <w:rFonts w:hint="eastAsia"/>
            <w:rtl/>
          </w:rPr>
          <w:delText>النامية</w:delText>
        </w:r>
        <w:r w:rsidRPr="00D06771" w:rsidDel="009B7BED">
          <w:rPr>
            <w:rFonts w:hint="cs"/>
            <w:rtl/>
          </w:rPr>
          <w:delText>، بالتعاون مع القطاعين الآخرين حسب الاقتضاء،</w:delText>
        </w:r>
        <w:r w:rsidRPr="00D06771" w:rsidDel="009B7BED">
          <w:rPr>
            <w:rtl/>
          </w:rPr>
          <w:delText xml:space="preserve"> في </w:delText>
        </w:r>
        <w:r w:rsidRPr="00D06771" w:rsidDel="009B7BED">
          <w:rPr>
            <w:rFonts w:hint="eastAsia"/>
            <w:rtl/>
          </w:rPr>
          <w:delText>تحديد</w:delText>
        </w:r>
        <w:r w:rsidRPr="00D06771" w:rsidDel="009B7BED">
          <w:rPr>
            <w:rtl/>
          </w:rPr>
          <w:delText xml:space="preserve"> </w:delText>
        </w:r>
        <w:r w:rsidRPr="00D06771" w:rsidDel="009B7BED">
          <w:rPr>
            <w:rFonts w:hint="eastAsia"/>
            <w:rtl/>
          </w:rPr>
          <w:delText>فرص</w:delText>
        </w:r>
        <w:r w:rsidRPr="00D06771" w:rsidDel="009B7BED">
          <w:rPr>
            <w:rtl/>
          </w:rPr>
          <w:delText xml:space="preserve"> </w:delText>
        </w:r>
        <w:r w:rsidRPr="00D06771" w:rsidDel="009B7BED">
          <w:rPr>
            <w:rFonts w:hint="eastAsia"/>
            <w:rtl/>
          </w:rPr>
          <w:delText>بناء</w:delText>
        </w:r>
        <w:r w:rsidRPr="00D06771" w:rsidDel="009B7BED">
          <w:rPr>
            <w:rtl/>
          </w:rPr>
          <w:delText xml:space="preserve"> </w:delText>
        </w:r>
        <w:r w:rsidRPr="00D06771" w:rsidDel="009B7BED">
          <w:rPr>
            <w:rFonts w:hint="eastAsia"/>
            <w:rtl/>
          </w:rPr>
          <w:delText>القدرات</w:delText>
        </w:r>
        <w:r w:rsidRPr="00D06771" w:rsidDel="009B7BED">
          <w:rPr>
            <w:rtl/>
          </w:rPr>
          <w:delText xml:space="preserve"> </w:delText>
        </w:r>
        <w:r w:rsidRPr="00D06771" w:rsidDel="009B7BED">
          <w:rPr>
            <w:rFonts w:hint="eastAsia"/>
            <w:rtl/>
          </w:rPr>
          <w:delText>البشرية</w:delText>
        </w:r>
        <w:r w:rsidRPr="00D06771" w:rsidDel="009B7BED">
          <w:rPr>
            <w:rtl/>
          </w:rPr>
          <w:delText xml:space="preserve"> </w:delText>
        </w:r>
        <w:r w:rsidRPr="00D06771" w:rsidDel="009B7BED">
          <w:rPr>
            <w:rFonts w:hint="eastAsia"/>
            <w:rtl/>
          </w:rPr>
          <w:delText>والمؤسسية</w:delText>
        </w:r>
        <w:r w:rsidRPr="00D06771" w:rsidDel="009B7BED">
          <w:rPr>
            <w:rtl/>
          </w:rPr>
          <w:delText xml:space="preserve"> </w:delText>
        </w:r>
        <w:r w:rsidRPr="00D06771" w:rsidDel="009B7BED">
          <w:rPr>
            <w:rFonts w:hint="eastAsia"/>
            <w:rtl/>
          </w:rPr>
          <w:delText>وفرص</w:delText>
        </w:r>
        <w:r w:rsidRPr="00D06771" w:rsidDel="009B7BED">
          <w:rPr>
            <w:rtl/>
          </w:rPr>
          <w:delText xml:space="preserve"> </w:delText>
        </w:r>
        <w:r w:rsidRPr="00D06771" w:rsidDel="009B7BED">
          <w:rPr>
            <w:rFonts w:hint="eastAsia"/>
            <w:rtl/>
          </w:rPr>
          <w:delText>التدريب</w:delText>
        </w:r>
        <w:r w:rsidRPr="00D06771" w:rsidDel="009B7BED">
          <w:rPr>
            <w:rtl/>
          </w:rPr>
          <w:delText xml:space="preserve"> </w:delText>
        </w:r>
        <w:r w:rsidRPr="00D06771" w:rsidDel="009B7BED">
          <w:rPr>
            <w:rFonts w:hint="eastAsia"/>
            <w:rtl/>
          </w:rPr>
          <w:delText>بشأن</w:delText>
        </w:r>
        <w:r w:rsidRPr="00D06771" w:rsidDel="009B7BED">
          <w:rPr>
            <w:rtl/>
          </w:rPr>
          <w:delText xml:space="preserve"> </w:delText>
        </w:r>
        <w:r w:rsidRPr="00D06771" w:rsidDel="009B7BED">
          <w:rPr>
            <w:rFonts w:hint="eastAsia"/>
            <w:rtl/>
          </w:rPr>
          <w:delText>اختبارات</w:delText>
        </w:r>
        <w:r w:rsidRPr="00D06771" w:rsidDel="009B7BED">
          <w:rPr>
            <w:rtl/>
          </w:rPr>
          <w:delText xml:space="preserve"> </w:delText>
        </w:r>
        <w:r w:rsidRPr="00D06771" w:rsidDel="009B7BED">
          <w:rPr>
            <w:rFonts w:hint="eastAsia"/>
            <w:rtl/>
          </w:rPr>
          <w:delText>المطابقة</w:delText>
        </w:r>
        <w:r w:rsidRPr="00D06771" w:rsidDel="009B7BED">
          <w:rPr>
            <w:rtl/>
          </w:rPr>
          <w:delText xml:space="preserve"> </w:delText>
        </w:r>
        <w:r w:rsidRPr="00D06771" w:rsidDel="009B7BED">
          <w:rPr>
            <w:rFonts w:hint="eastAsia"/>
            <w:rtl/>
          </w:rPr>
          <w:delText>وقابلية</w:delText>
        </w:r>
        <w:r w:rsidRPr="00D06771" w:rsidDel="009B7BED">
          <w:rPr>
            <w:rtl/>
          </w:rPr>
          <w:delText xml:space="preserve"> </w:delText>
        </w:r>
        <w:r w:rsidRPr="00D06771" w:rsidDel="009B7BED">
          <w:rPr>
            <w:rFonts w:hint="eastAsia"/>
            <w:rtl/>
          </w:rPr>
          <w:delText>التشغيل</w:delText>
        </w:r>
        <w:r w:rsidRPr="00D06771" w:rsidDel="009B7BED">
          <w:rPr>
            <w:rtl/>
          </w:rPr>
          <w:delText xml:space="preserve"> </w:delText>
        </w:r>
        <w:r w:rsidRPr="00D06771" w:rsidDel="009B7BED">
          <w:rPr>
            <w:rFonts w:hint="eastAsia"/>
            <w:rtl/>
          </w:rPr>
          <w:delText>البيني</w:delText>
        </w:r>
        <w:r w:rsidRPr="00D06771" w:rsidDel="009B7BED">
          <w:rPr>
            <w:rFonts w:hint="cs"/>
            <w:rtl/>
          </w:rPr>
          <w:delText>، وفي </w:delText>
        </w:r>
        <w:r w:rsidRPr="00D06771" w:rsidDel="009B7BED">
          <w:rPr>
            <w:rtl/>
          </w:rPr>
          <w:delText>إنشاء مراكز إقليمية أو </w:delText>
        </w:r>
        <w:r w:rsidRPr="00D06771" w:rsidDel="009B7BED">
          <w:rPr>
            <w:rFonts w:hint="cs"/>
            <w:rtl/>
          </w:rPr>
          <w:delText>دون</w:delText>
        </w:r>
        <w:r w:rsidRPr="00D06771" w:rsidDel="009B7BED">
          <w:rPr>
            <w:rtl/>
          </w:rPr>
          <w:delText xml:space="preserve"> إقليمية لإجراء اختبارات المطابقة وقابلية التشغيل البيني حسبما تقتضيه الحاجة</w:delText>
        </w:r>
        <w:r w:rsidRPr="00D06771" w:rsidDel="009B7BED">
          <w:rPr>
            <w:rFonts w:hint="cs"/>
            <w:rtl/>
          </w:rPr>
          <w:delText>، وتشجيع التعاون مع المنظمات الحكومية وغير الحكومية الوطنية والإقليمية والهيئات الدولية للاعتماد ومنح الشهادات</w:delText>
        </w:r>
      </w:del>
      <w:del w:author="Saad, Samuel" w:date="2017-09-25T15:24:00Z" w:id="131">
        <w:r w:rsidRPr="00D06771" w:rsidDel="002E4874">
          <w:rPr>
            <w:rtl/>
          </w:rPr>
          <w:delText>؛</w:delText>
        </w:r>
      </w:del>
    </w:p>
    <w:p w:rsidRPr="00D06771" w:rsidR="00D06771" w:rsidP="002A6241" w:rsidRDefault="008E1313">
      <w:pPr>
        <w:rPr>
          <w:rtl/>
        </w:rPr>
      </w:pPr>
      <w:del w:author="Saad, Samuel" w:date="2017-09-25T15:24:00Z" w:id="132">
        <w:r w:rsidRPr="00D06771" w:rsidDel="002E4874">
          <w:rPr>
            <w:rFonts w:hint="cs"/>
            <w:i/>
            <w:iCs/>
            <w:rtl/>
          </w:rPr>
          <w:delText>ج</w:delText>
        </w:r>
        <w:r w:rsidRPr="00D06771" w:rsidDel="002E4874">
          <w:rPr>
            <w:i/>
            <w:iCs/>
            <w:rtl/>
          </w:rPr>
          <w:delText>)</w:delText>
        </w:r>
      </w:del>
      <w:proofErr w:type="gramStart"/>
      <w:ins w:author="Saad, Samuel" w:date="2017-09-25T15:24:00Z" w:id="133">
        <w:r w:rsidR="002E4874">
          <w:rPr>
            <w:rFonts w:hint="cs"/>
            <w:i/>
            <w:iCs/>
            <w:rtl/>
          </w:rPr>
          <w:t>د )</w:t>
        </w:r>
      </w:ins>
      <w:proofErr w:type="gramEnd"/>
      <w:r w:rsidRPr="00D06771">
        <w:rPr>
          <w:rFonts w:hint="cs"/>
          <w:rtl/>
        </w:rPr>
        <w:tab/>
      </w:r>
      <w:r w:rsidRPr="00345689">
        <w:rPr>
          <w:rFonts w:hint="eastAsia"/>
          <w:rtl/>
        </w:rPr>
        <w:t>أن</w:t>
      </w:r>
      <w:r w:rsidRPr="00345689">
        <w:rPr>
          <w:rtl/>
        </w:rPr>
        <w:t xml:space="preserve"> </w:t>
      </w:r>
      <w:r w:rsidRPr="00C04A77">
        <w:rPr>
          <w:rFonts w:hint="eastAsia"/>
          <w:rtl/>
        </w:rPr>
        <w:t>المجلس</w:t>
      </w:r>
      <w:del w:author="Saad, Samuel" w:date="2017-09-25T15:27:00Z" w:id="134">
        <w:r w:rsidRPr="00C26116" w:rsidDel="002E4874">
          <w:rPr>
            <w:rtl/>
          </w:rPr>
          <w:delText xml:space="preserve"> </w:delText>
        </w:r>
        <w:r w:rsidRPr="00C26116" w:rsidDel="002E4874">
          <w:rPr>
            <w:rFonts w:hint="eastAsia"/>
            <w:rtl/>
          </w:rPr>
          <w:delText>في دورته</w:delText>
        </w:r>
        <w:r w:rsidRPr="00C26116" w:rsidDel="002E4874">
          <w:rPr>
            <w:rtl/>
          </w:rPr>
          <w:delText xml:space="preserve"> </w:delText>
        </w:r>
        <w:r w:rsidRPr="00C26116" w:rsidDel="002E4874">
          <w:rPr>
            <w:rFonts w:hint="eastAsia"/>
            <w:rtl/>
          </w:rPr>
          <w:delText>لعام</w:delText>
        </w:r>
        <w:r w:rsidRPr="00C26116" w:rsidDel="002E4874">
          <w:rPr>
            <w:rtl/>
          </w:rPr>
          <w:delText xml:space="preserve"> </w:delText>
        </w:r>
        <w:r w:rsidRPr="00C26116" w:rsidDel="002E4874">
          <w:delText>2013</w:delText>
        </w:r>
        <w:r w:rsidRPr="00C26116" w:rsidDel="002E4874">
          <w:rPr>
            <w:rtl/>
          </w:rPr>
          <w:delText xml:space="preserve"> </w:delText>
        </w:r>
        <w:r w:rsidRPr="00C26116" w:rsidDel="002E4874">
          <w:rPr>
            <w:rFonts w:hint="eastAsia"/>
            <w:rtl/>
          </w:rPr>
          <w:delText>قام</w:delText>
        </w:r>
        <w:r w:rsidRPr="00C26116" w:rsidDel="002E4874">
          <w:rPr>
            <w:rtl/>
          </w:rPr>
          <w:delText xml:space="preserve"> </w:delText>
        </w:r>
        <w:r w:rsidRPr="00C26116" w:rsidDel="002E4874">
          <w:rPr>
            <w:rFonts w:hint="eastAsia"/>
            <w:rtl/>
          </w:rPr>
          <w:delText>بتحديث</w:delText>
        </w:r>
      </w:del>
      <w:ins w:author="Saad, Samuel" w:date="2017-09-25T15:27:00Z" w:id="135">
        <w:r w:rsidRPr="00C26116" w:rsidR="002E4874">
          <w:rPr>
            <w:rtl/>
          </w:rPr>
          <w:t xml:space="preserve"> </w:t>
        </w:r>
        <w:r w:rsidRPr="00C26116" w:rsidR="002E4874">
          <w:rPr>
            <w:rFonts w:hint="eastAsia"/>
            <w:rtl/>
          </w:rPr>
          <w:t>وافق</w:t>
        </w:r>
        <w:r w:rsidRPr="00A171F9" w:rsidR="002E4874">
          <w:rPr>
            <w:rtl/>
          </w:rPr>
          <w:t xml:space="preserve"> </w:t>
        </w:r>
        <w:r w:rsidRPr="00A171F9" w:rsidR="002E4874">
          <w:rPr>
            <w:rFonts w:hint="eastAsia"/>
            <w:rtl/>
          </w:rPr>
          <w:t>على</w:t>
        </w:r>
      </w:ins>
      <w:r w:rsidRPr="00A171F9">
        <w:rPr>
          <w:rtl/>
        </w:rPr>
        <w:t xml:space="preserve"> </w:t>
      </w:r>
      <w:r w:rsidRPr="00A171F9">
        <w:rPr>
          <w:rFonts w:hint="eastAsia"/>
          <w:rtl/>
        </w:rPr>
        <w:t>خطة</w:t>
      </w:r>
      <w:r w:rsidRPr="00345689">
        <w:rPr>
          <w:rtl/>
        </w:rPr>
        <w:t xml:space="preserve"> </w:t>
      </w:r>
      <w:r w:rsidRPr="00345689">
        <w:rPr>
          <w:rFonts w:hint="eastAsia"/>
          <w:rtl/>
        </w:rPr>
        <w:t>عمل</w:t>
      </w:r>
      <w:r w:rsidRPr="00345689">
        <w:rPr>
          <w:rtl/>
        </w:rPr>
        <w:t xml:space="preserve"> </w:t>
      </w:r>
      <w:r w:rsidRPr="00345689">
        <w:rPr>
          <w:rFonts w:hint="eastAsia"/>
          <w:rtl/>
        </w:rPr>
        <w:t>برنامج</w:t>
      </w:r>
      <w:r w:rsidRPr="00345689">
        <w:rPr>
          <w:rtl/>
        </w:rPr>
        <w:t xml:space="preserve"> </w:t>
      </w:r>
      <w:r w:rsidRPr="00345689">
        <w:rPr>
          <w:rFonts w:hint="eastAsia"/>
          <w:rtl/>
        </w:rPr>
        <w:t>المطابقة</w:t>
      </w:r>
      <w:r w:rsidRPr="00345689">
        <w:rPr>
          <w:rtl/>
        </w:rPr>
        <w:t xml:space="preserve"> </w:t>
      </w:r>
      <w:r w:rsidRPr="00345689">
        <w:rPr>
          <w:rFonts w:hint="eastAsia"/>
          <w:rtl/>
        </w:rPr>
        <w:t>وقابلية</w:t>
      </w:r>
      <w:r w:rsidRPr="00345689">
        <w:rPr>
          <w:rtl/>
        </w:rPr>
        <w:t xml:space="preserve"> </w:t>
      </w:r>
      <w:r w:rsidRPr="00345689">
        <w:rPr>
          <w:rFonts w:hint="eastAsia"/>
          <w:rtl/>
        </w:rPr>
        <w:t>التشغيل</w:t>
      </w:r>
      <w:r w:rsidRPr="00345689">
        <w:rPr>
          <w:rtl/>
        </w:rPr>
        <w:t xml:space="preserve"> </w:t>
      </w:r>
      <w:r w:rsidRPr="00345689">
        <w:rPr>
          <w:rFonts w:hint="eastAsia"/>
          <w:rtl/>
        </w:rPr>
        <w:t>البيني</w:t>
      </w:r>
      <w:del w:author="Saad, Samuel" w:date="2017-09-25T15:28:00Z" w:id="136">
        <w:r w:rsidRPr="00345689" w:rsidDel="002E4874">
          <w:rPr>
            <w:rtl/>
          </w:rPr>
          <w:delText xml:space="preserve"> </w:delText>
        </w:r>
        <w:r w:rsidRPr="00345689" w:rsidDel="002E4874">
          <w:rPr>
            <w:rFonts w:hint="eastAsia"/>
            <w:rtl/>
          </w:rPr>
          <w:delText>وهي</w:delText>
        </w:r>
        <w:r w:rsidRPr="00345689" w:rsidDel="002E4874">
          <w:rPr>
            <w:rtl/>
          </w:rPr>
          <w:delText xml:space="preserve"> </w:delText>
        </w:r>
        <w:r w:rsidRPr="00345689" w:rsidDel="002E4874">
          <w:rPr>
            <w:rFonts w:hint="eastAsia"/>
            <w:rtl/>
          </w:rPr>
          <w:delText>واردة</w:delText>
        </w:r>
        <w:r w:rsidRPr="00345689" w:rsidDel="002E4874">
          <w:rPr>
            <w:rtl/>
          </w:rPr>
          <w:delText xml:space="preserve"> </w:delText>
        </w:r>
        <w:r w:rsidRPr="00345689" w:rsidDel="002E4874">
          <w:rPr>
            <w:rFonts w:hint="eastAsia"/>
            <w:rtl/>
          </w:rPr>
          <w:delText>في الوثيقة </w:delText>
        </w:r>
        <w:r w:rsidRPr="00345689" w:rsidDel="002E4874">
          <w:delText>C13/24 (Rev.1)</w:delText>
        </w:r>
      </w:del>
      <w:ins w:author="Saad, Samuel" w:date="2017-10-03T09:28:00Z" w:id="137">
        <w:r w:rsidR="002A6241">
          <w:rPr>
            <w:rFonts w:hint="cs"/>
            <w:rtl/>
          </w:rPr>
          <w:t xml:space="preserve"> </w:t>
        </w:r>
      </w:ins>
      <w:ins w:author="Saad, Samuel" w:date="2017-09-25T15:28:00Z" w:id="138">
        <w:r w:rsidRPr="00345689" w:rsidR="002E4874">
          <w:rPr>
            <w:rtl/>
          </w:rPr>
          <w:t>(</w:t>
        </w:r>
        <w:r w:rsidRPr="00345689" w:rsidR="002E4874">
          <w:rPr>
            <w:rFonts w:hint="eastAsia"/>
            <w:rtl/>
          </w:rPr>
          <w:t>الوثائق</w:t>
        </w:r>
        <w:r w:rsidRPr="00345689" w:rsidR="002E4874">
          <w:rPr>
            <w:rtl/>
          </w:rPr>
          <w:t xml:space="preserve"> </w:t>
        </w:r>
        <w:r w:rsidRPr="00345689" w:rsidR="002E4874">
          <w:rPr>
            <w:lang w:val="en-GB"/>
          </w:rPr>
          <w:t>C12/48</w:t>
        </w:r>
        <w:r w:rsidRPr="00345689" w:rsidR="002E4874">
          <w:rPr>
            <w:rtl/>
            <w:lang w:val="en-GB"/>
          </w:rPr>
          <w:t xml:space="preserve"> </w:t>
        </w:r>
        <w:r w:rsidRPr="00345689" w:rsidR="002E4874">
          <w:rPr>
            <w:rFonts w:hint="eastAsia"/>
            <w:rtl/>
            <w:lang w:val="en-GB"/>
          </w:rPr>
          <w:t>و</w:t>
        </w:r>
        <w:r w:rsidRPr="00345689" w:rsidR="002E4874">
          <w:rPr>
            <w:lang w:val="en-GB"/>
          </w:rPr>
          <w:t>C13/24</w:t>
        </w:r>
      </w:ins>
      <w:ins w:author="Saad, Samuel" w:date="2017-09-25T15:29:00Z" w:id="139">
        <w:r w:rsidRPr="00345689" w:rsidR="002E4874">
          <w:rPr>
            <w:rtl/>
            <w:lang w:val="en-GB"/>
          </w:rPr>
          <w:t xml:space="preserve"> </w:t>
        </w:r>
        <w:r w:rsidRPr="00345689" w:rsidR="002E4874">
          <w:rPr>
            <w:rFonts w:hint="eastAsia"/>
            <w:rtl/>
            <w:lang w:val="en-GB"/>
          </w:rPr>
          <w:t>و</w:t>
        </w:r>
      </w:ins>
      <w:ins w:author="Saad, Samuel" w:date="2017-09-25T15:28:00Z" w:id="140">
        <w:r w:rsidRPr="00345689" w:rsidR="002E4874">
          <w:rPr>
            <w:lang w:val="en-GB"/>
          </w:rPr>
          <w:t>C14/24</w:t>
        </w:r>
      </w:ins>
      <w:ins w:author="Saad, Samuel" w:date="2017-09-25T15:29:00Z" w:id="141">
        <w:r w:rsidRPr="00345689" w:rsidR="002E4874">
          <w:rPr>
            <w:rtl/>
            <w:lang w:val="en-GB"/>
          </w:rPr>
          <w:t xml:space="preserve"> </w:t>
        </w:r>
        <w:r w:rsidRPr="00345689" w:rsidR="002E4874">
          <w:rPr>
            <w:rFonts w:hint="eastAsia"/>
            <w:rtl/>
            <w:lang w:val="en-GB"/>
          </w:rPr>
          <w:t>و</w:t>
        </w:r>
      </w:ins>
      <w:ins w:author="Saad, Samuel" w:date="2017-09-25T15:28:00Z" w:id="142">
        <w:r w:rsidRPr="00345689" w:rsidR="002E4874">
          <w:rPr>
            <w:lang w:val="en-GB"/>
          </w:rPr>
          <w:t>C15/24</w:t>
        </w:r>
      </w:ins>
      <w:ins w:author="Saad, Samuel" w:date="2017-09-25T15:29:00Z" w:id="143">
        <w:r w:rsidRPr="00345689" w:rsidR="002E4874">
          <w:rPr>
            <w:rtl/>
            <w:lang w:val="en-GB"/>
          </w:rPr>
          <w:t xml:space="preserve"> </w:t>
        </w:r>
        <w:r w:rsidRPr="00345689" w:rsidR="002E4874">
          <w:rPr>
            <w:rFonts w:hint="eastAsia"/>
            <w:rtl/>
            <w:lang w:val="en-GB"/>
          </w:rPr>
          <w:t>و</w:t>
        </w:r>
      </w:ins>
      <w:ins w:author="Saad, Samuel" w:date="2017-09-25T15:28:00Z" w:id="144">
        <w:r w:rsidRPr="00345689" w:rsidR="002E4874">
          <w:rPr>
            <w:lang w:val="en-GB"/>
          </w:rPr>
          <w:t>C16/24</w:t>
        </w:r>
      </w:ins>
      <w:ins w:author="Saad, Samuel" w:date="2017-09-25T15:29:00Z" w:id="145">
        <w:r w:rsidRPr="00345689" w:rsidR="002E4874">
          <w:rPr>
            <w:rtl/>
            <w:lang w:val="en-GB"/>
          </w:rPr>
          <w:t>)</w:t>
        </w:r>
      </w:ins>
      <w:r w:rsidRPr="00345689">
        <w:rPr>
          <w:rFonts w:hint="eastAsia"/>
          <w:rtl/>
        </w:rPr>
        <w:t>؛</w:t>
      </w:r>
    </w:p>
    <w:p w:rsidR="00D06771" w:rsidP="00374F48" w:rsidRDefault="008E1313">
      <w:pPr>
        <w:rPr>
          <w:rtl/>
        </w:rPr>
      </w:pPr>
      <w:del w:author="Saad, Samuel" w:date="2017-09-25T15:29:00Z" w:id="146">
        <w:r w:rsidRPr="00D06771" w:rsidDel="002E4874">
          <w:rPr>
            <w:rFonts w:hint="cs"/>
            <w:i/>
            <w:iCs/>
            <w:rtl/>
          </w:rPr>
          <w:delText>د )</w:delText>
        </w:r>
      </w:del>
      <w:proofErr w:type="gramStart"/>
      <w:ins w:author="Saad, Samuel" w:date="2017-09-25T15:29:00Z" w:id="147">
        <w:r w:rsidR="002E4874">
          <w:rPr>
            <w:rFonts w:hint="cs"/>
            <w:i/>
            <w:iCs/>
            <w:rtl/>
          </w:rPr>
          <w:t>ه )</w:t>
        </w:r>
      </w:ins>
      <w:proofErr w:type="gramEnd"/>
      <w:r w:rsidRPr="00D06771">
        <w:rPr>
          <w:rFonts w:hint="cs"/>
          <w:rtl/>
        </w:rPr>
        <w:tab/>
      </w:r>
      <w:r w:rsidRPr="00D06771">
        <w:rPr>
          <w:rtl/>
        </w:rPr>
        <w:t xml:space="preserve">أن تطبيقات البنية التحتية في البلدان النامية التي هي متوافقة مع </w:t>
      </w:r>
      <w:r w:rsidRPr="00D06771">
        <w:rPr>
          <w:rFonts w:hint="cs"/>
          <w:rtl/>
        </w:rPr>
        <w:t>توصيات ومعايير قطاع تقييس الاتصالات بالاتحاد</w:t>
      </w:r>
      <w:r w:rsidRPr="00D06771">
        <w:rPr>
          <w:rtl/>
        </w:rPr>
        <w:t xml:space="preserve"> و/أو غيرها من </w:t>
      </w:r>
      <w:r w:rsidRPr="00D06771">
        <w:rPr>
          <w:rFonts w:hint="cs"/>
          <w:rtl/>
        </w:rPr>
        <w:t>المنظمات الدولية وال</w:t>
      </w:r>
      <w:r w:rsidRPr="00D06771">
        <w:rPr>
          <w:rtl/>
        </w:rPr>
        <w:t>منظمات المعترف بها دوليا</w:t>
      </w:r>
      <w:r w:rsidRPr="00D06771">
        <w:rPr>
          <w:rFonts w:hint="cs"/>
          <w:rtl/>
        </w:rPr>
        <w:t>ً</w:t>
      </w:r>
      <w:r w:rsidRPr="00D06771">
        <w:rPr>
          <w:rtl/>
        </w:rPr>
        <w:t xml:space="preserve">، أمر مرغوب فيه، </w:t>
      </w:r>
      <w:r w:rsidRPr="00D06771">
        <w:rPr>
          <w:rFonts w:hint="cs"/>
          <w:rtl/>
        </w:rPr>
        <w:t xml:space="preserve">مقارنةً مع تلك </w:t>
      </w:r>
      <w:r w:rsidRPr="00D06771">
        <w:rPr>
          <w:rtl/>
        </w:rPr>
        <w:t xml:space="preserve">القائمة على التكنولوجيات والمعدات </w:t>
      </w:r>
      <w:r w:rsidRPr="00D06771">
        <w:rPr>
          <w:rFonts w:hint="cs"/>
          <w:rtl/>
        </w:rPr>
        <w:t>الخاضعة ل</w:t>
      </w:r>
      <w:r w:rsidRPr="00D06771">
        <w:rPr>
          <w:rtl/>
        </w:rPr>
        <w:t xml:space="preserve">لملكية، وهذا للحفاظ على بيئة تنافسية </w:t>
      </w:r>
      <w:r w:rsidRPr="00D06771">
        <w:rPr>
          <w:rFonts w:hint="cs"/>
          <w:rtl/>
        </w:rPr>
        <w:t>و</w:t>
      </w:r>
      <w:r w:rsidRPr="00D06771">
        <w:rPr>
          <w:rtl/>
        </w:rPr>
        <w:t xml:space="preserve">خفض التكاليف، </w:t>
      </w:r>
      <w:r w:rsidRPr="00D06771">
        <w:rPr>
          <w:rFonts w:hint="cs"/>
          <w:rtl/>
        </w:rPr>
        <w:t>و</w:t>
      </w:r>
      <w:r w:rsidRPr="00D06771">
        <w:rPr>
          <w:rtl/>
        </w:rPr>
        <w:t xml:space="preserve">لزيادة فرص التشغيل البيني، وضمان </w:t>
      </w:r>
      <w:r w:rsidRPr="00D06771">
        <w:rPr>
          <w:rFonts w:hint="cs"/>
          <w:rtl/>
        </w:rPr>
        <w:t xml:space="preserve">جودة </w:t>
      </w:r>
      <w:r w:rsidRPr="00D06771">
        <w:rPr>
          <w:rtl/>
        </w:rPr>
        <w:t xml:space="preserve">مرضية </w:t>
      </w:r>
      <w:r w:rsidRPr="00D06771">
        <w:rPr>
          <w:rFonts w:hint="cs"/>
          <w:rtl/>
        </w:rPr>
        <w:t>ل</w:t>
      </w:r>
      <w:r w:rsidRPr="00D06771">
        <w:rPr>
          <w:rtl/>
        </w:rPr>
        <w:t xml:space="preserve">لخدمة </w:t>
      </w:r>
      <w:r w:rsidRPr="00D06771">
        <w:rPr>
          <w:rFonts w:hint="cs"/>
          <w:rtl/>
        </w:rPr>
        <w:t>وجودة التجربة</w:t>
      </w:r>
      <w:del w:author="Saad, Samuel" w:date="2017-09-25T15:29:00Z" w:id="148">
        <w:r w:rsidRPr="00D06771" w:rsidDel="002E4874">
          <w:rPr>
            <w:rFonts w:hint="cs"/>
            <w:rtl/>
          </w:rPr>
          <w:delText>،</w:delText>
        </w:r>
      </w:del>
      <w:ins w:author="Saad, Samuel" w:date="2017-09-25T15:29:00Z" w:id="149">
        <w:r w:rsidR="002E4874">
          <w:rPr>
            <w:rFonts w:hint="cs"/>
            <w:rtl/>
          </w:rPr>
          <w:t>؛</w:t>
        </w:r>
      </w:ins>
    </w:p>
    <w:p w:rsidRPr="00410333" w:rsidR="002E4874" w:rsidP="00FD3AAC" w:rsidRDefault="002E4874">
      <w:pPr>
        <w:rPr>
          <w:ins w:author="Saad, Samuel" w:date="2017-09-25T15:32:00Z" w:id="150"/>
          <w:noProof/>
          <w:rtl/>
          <w:lang w:bidi="ar-EG"/>
        </w:rPr>
      </w:pPr>
      <w:proofErr w:type="gramStart"/>
      <w:ins w:author="Saad, Samuel" w:date="2017-09-25T15:30:00Z" w:id="151">
        <w:r>
          <w:rPr>
            <w:rFonts w:hint="cs"/>
            <w:i/>
            <w:iCs/>
            <w:rtl/>
          </w:rPr>
          <w:t>و )</w:t>
        </w:r>
        <w:proofErr w:type="gramEnd"/>
        <w:r>
          <w:rPr>
            <w:rtl/>
          </w:rPr>
          <w:tab/>
        </w:r>
      </w:ins>
      <w:ins w:author="Saad, Samuel" w:date="2017-09-25T15:32:00Z" w:id="152">
        <w:r w:rsidRPr="00410333">
          <w:rPr>
            <w:noProof/>
            <w:rtl/>
            <w:lang w:bidi="ar-EG"/>
          </w:rPr>
          <w:t xml:space="preserve">أن قابلية التشغيل البيني لشبكات الاتصالات الدولية </w:t>
        </w:r>
        <w:r w:rsidRPr="00410333">
          <w:rPr>
            <w:rFonts w:hint="cs"/>
            <w:noProof/>
            <w:rtl/>
            <w:lang w:bidi="ar-EG"/>
          </w:rPr>
          <w:t>كانت</w:t>
        </w:r>
        <w:r w:rsidRPr="00410333">
          <w:rPr>
            <w:noProof/>
            <w:rtl/>
            <w:lang w:bidi="ar-EG"/>
          </w:rPr>
          <w:t xml:space="preserve"> السبب الرئيسي لإنشاء الاتحاد الدولي </w:t>
        </w:r>
        <w:r w:rsidRPr="00410333">
          <w:rPr>
            <w:rFonts w:hint="cs"/>
            <w:noProof/>
            <w:rtl/>
            <w:lang w:bidi="ar-EG"/>
          </w:rPr>
          <w:t>للبرق</w:t>
        </w:r>
        <w:r w:rsidRPr="00410333">
          <w:rPr>
            <w:noProof/>
            <w:rtl/>
            <w:lang w:bidi="ar-EG"/>
          </w:rPr>
          <w:t xml:space="preserve"> </w:t>
        </w:r>
        <w:r w:rsidRPr="00410333">
          <w:rPr>
            <w:rFonts w:hint="cs"/>
            <w:noProof/>
            <w:rtl/>
            <w:lang w:bidi="ar-EG"/>
          </w:rPr>
          <w:t>عام</w:t>
        </w:r>
        <w:r w:rsidRPr="00410333">
          <w:rPr>
            <w:noProof/>
            <w:rtl/>
            <w:lang w:bidi="ar-EG"/>
          </w:rPr>
          <w:t> </w:t>
        </w:r>
        <w:r w:rsidRPr="00410333">
          <w:rPr>
            <w:noProof/>
            <w:lang w:bidi="ar-EG"/>
          </w:rPr>
          <w:t>1865</w:t>
        </w:r>
        <w:r w:rsidRPr="00410333">
          <w:rPr>
            <w:noProof/>
            <w:rtl/>
            <w:lang w:bidi="ar-EG"/>
          </w:rPr>
          <w:t xml:space="preserve"> </w:t>
        </w:r>
        <w:r w:rsidRPr="00410333">
          <w:rPr>
            <w:rFonts w:hint="cs"/>
            <w:noProof/>
            <w:rtl/>
            <w:lang w:bidi="ar-EG"/>
          </w:rPr>
          <w:t>وأنها ما</w:t>
        </w:r>
        <w:r w:rsidRPr="00410333">
          <w:rPr>
            <w:rFonts w:hint="eastAsia"/>
            <w:noProof/>
            <w:rtl/>
            <w:lang w:bidi="ar-EG"/>
          </w:rPr>
          <w:t> </w:t>
        </w:r>
        <w:r w:rsidRPr="00410333">
          <w:rPr>
            <w:rFonts w:hint="cs"/>
            <w:noProof/>
            <w:rtl/>
            <w:lang w:bidi="ar-EG"/>
          </w:rPr>
          <w:t>زالت من</w:t>
        </w:r>
        <w:r w:rsidRPr="00410333">
          <w:rPr>
            <w:noProof/>
            <w:rtl/>
            <w:lang w:bidi="ar-EG"/>
          </w:rPr>
          <w:t xml:space="preserve"> الأهداف الرئيسية في الخطة الاستراتيجية للاتحاد</w:t>
        </w:r>
        <w:r w:rsidRPr="00410333">
          <w:rPr>
            <w:rFonts w:hint="cs"/>
            <w:noProof/>
            <w:rtl/>
            <w:lang w:bidi="ar-EG"/>
          </w:rPr>
          <w:t xml:space="preserve"> الدولي للاتصالات</w:t>
        </w:r>
        <w:r w:rsidRPr="00410333">
          <w:rPr>
            <w:noProof/>
            <w:rtl/>
            <w:lang w:bidi="ar-EG"/>
          </w:rPr>
          <w:t>؛</w:t>
        </w:r>
      </w:ins>
    </w:p>
    <w:p w:rsidRPr="00410333" w:rsidR="002E4874" w:rsidP="002E4874" w:rsidRDefault="00B116AE">
      <w:pPr>
        <w:rPr>
          <w:ins w:author="Saad, Samuel" w:date="2017-09-25T15:32:00Z" w:id="153"/>
          <w:noProof/>
          <w:rtl/>
          <w:lang w:bidi="ar-EG"/>
        </w:rPr>
      </w:pPr>
      <w:ins w:author="Saad, Samuel" w:date="2017-09-25T15:34:00Z" w:id="154">
        <w:r>
          <w:rPr>
            <w:rFonts w:hint="cs"/>
            <w:i/>
            <w:iCs/>
            <w:noProof/>
            <w:rtl/>
            <w:lang w:bidi="ar-EG"/>
          </w:rPr>
          <w:t>ز </w:t>
        </w:r>
      </w:ins>
      <w:ins w:author="Saad, Samuel" w:date="2017-09-25T15:32:00Z" w:id="155">
        <w:r w:rsidRPr="00410333" w:rsidR="002E4874">
          <w:rPr>
            <w:i/>
            <w:iCs/>
            <w:noProof/>
            <w:rtl/>
            <w:lang w:bidi="ar-EG"/>
          </w:rPr>
          <w:t>)</w:t>
        </w:r>
        <w:r w:rsidRPr="00410333" w:rsidR="002E4874">
          <w:rPr>
            <w:i/>
            <w:iCs/>
            <w:noProof/>
            <w:rtl/>
            <w:lang w:bidi="ar-EG"/>
          </w:rPr>
          <w:tab/>
        </w:r>
        <w:r w:rsidRPr="00410333" w:rsidR="002E4874">
          <w:rPr>
            <w:rFonts w:hint="eastAsia"/>
            <w:noProof/>
            <w:rtl/>
            <w:lang w:bidi="ar-EG"/>
          </w:rPr>
          <w:t>أن</w:t>
        </w:r>
        <w:r w:rsidRPr="00410333" w:rsidR="002E4874">
          <w:rPr>
            <w:noProof/>
            <w:rtl/>
            <w:lang w:bidi="ar-EG"/>
          </w:rPr>
          <w:t xml:space="preserve"> </w:t>
        </w:r>
        <w:r w:rsidRPr="00410333" w:rsidR="002E4874">
          <w:rPr>
            <w:rFonts w:hint="cs"/>
            <w:noProof/>
            <w:rtl/>
            <w:lang w:bidi="ar-EG"/>
          </w:rPr>
          <w:t>ل</w:t>
        </w:r>
        <w:r w:rsidRPr="00410333" w:rsidR="002E4874">
          <w:rPr>
            <w:rFonts w:hint="eastAsia"/>
            <w:noProof/>
            <w:rtl/>
            <w:lang w:bidi="ar-EG"/>
          </w:rPr>
          <w:t>ل</w:t>
        </w:r>
        <w:r w:rsidRPr="00410333" w:rsidR="002E4874">
          <w:rPr>
            <w:rFonts w:hint="cs"/>
            <w:noProof/>
            <w:rtl/>
            <w:lang w:bidi="ar-EG"/>
          </w:rPr>
          <w:t>تكنولوجيات الناشئة متطلبات متزايدة فيما يتعلق باختبار المطابقة وقابلية التشغيل البيني؛</w:t>
        </w:r>
      </w:ins>
    </w:p>
    <w:p w:rsidRPr="00410333" w:rsidR="002E4874" w:rsidP="002E4874" w:rsidRDefault="00B116AE">
      <w:pPr>
        <w:rPr>
          <w:ins w:author="Saad, Samuel" w:date="2017-09-25T15:32:00Z" w:id="156"/>
          <w:noProof/>
          <w:rtl/>
          <w:lang w:bidi="ar-EG"/>
        </w:rPr>
      </w:pPr>
      <w:ins w:author="Saad, Samuel" w:date="2017-09-25T15:34:00Z" w:id="157">
        <w:r>
          <w:rPr>
            <w:rFonts w:hint="cs"/>
            <w:i/>
            <w:iCs/>
            <w:noProof/>
            <w:rtl/>
            <w:lang w:bidi="ar-EG"/>
          </w:rPr>
          <w:t>ح</w:t>
        </w:r>
      </w:ins>
      <w:ins w:author="Saad, Samuel" w:date="2017-09-25T15:32:00Z" w:id="158">
        <w:r w:rsidRPr="00410333" w:rsidR="002E4874">
          <w:rPr>
            <w:i/>
            <w:iCs/>
            <w:noProof/>
            <w:rtl/>
            <w:lang w:bidi="ar-EG"/>
          </w:rPr>
          <w:t>)</w:t>
        </w:r>
        <w:r w:rsidRPr="00410333" w:rsidR="002E4874">
          <w:rPr>
            <w:noProof/>
            <w:rtl/>
            <w:lang w:bidi="ar-EG"/>
          </w:rPr>
          <w:tab/>
          <w:t xml:space="preserve">أن تقييم المطابقة هو السبيل المقبول للبرهنة على أن منتجاً ما </w:t>
        </w:r>
        <w:r w:rsidRPr="00410333" w:rsidR="002E4874">
          <w:rPr>
            <w:rFonts w:hint="eastAsia"/>
            <w:noProof/>
            <w:rtl/>
            <w:lang w:bidi="ar-EG"/>
          </w:rPr>
          <w:t>يلتزم</w:t>
        </w:r>
        <w:r w:rsidRPr="00410333" w:rsidR="002E4874">
          <w:rPr>
            <w:noProof/>
            <w:rtl/>
            <w:lang w:bidi="ar-EG"/>
          </w:rPr>
          <w:t xml:space="preserve"> بمعيار دولي </w:t>
        </w:r>
        <w:r w:rsidRPr="00410333" w:rsidR="002E4874">
          <w:rPr>
            <w:rFonts w:hint="cs"/>
            <w:noProof/>
            <w:rtl/>
            <w:lang w:bidi="ar-EG"/>
          </w:rPr>
          <w:t>وأنه ما زال يتّسم بالأهمية</w:t>
        </w:r>
        <w:r w:rsidRPr="00410333" w:rsidR="002E4874">
          <w:rPr>
            <w:noProof/>
            <w:rtl/>
            <w:lang w:bidi="ar-EG"/>
          </w:rPr>
          <w:t xml:space="preserve"> في سياق التزامات التقييس الدولي لأعضاء منظمة التجارة العالمية بموجب الاتفاق المعني بالعوائق التقنية أمام التجارة؛</w:t>
        </w:r>
      </w:ins>
    </w:p>
    <w:p w:rsidRPr="00410333" w:rsidR="002E4874" w:rsidP="002E4874" w:rsidRDefault="00B116AE">
      <w:pPr>
        <w:rPr>
          <w:ins w:author="Saad, Samuel" w:date="2017-09-25T15:32:00Z" w:id="159"/>
          <w:noProof/>
          <w:rtl/>
          <w:lang w:bidi="ar-EG"/>
        </w:rPr>
      </w:pPr>
      <w:ins w:author="Saad, Samuel" w:date="2017-09-25T15:34:00Z" w:id="160">
        <w:r>
          <w:rPr>
            <w:rFonts w:hint="cs"/>
            <w:i/>
            <w:iCs/>
            <w:noProof/>
            <w:rtl/>
            <w:lang w:bidi="ar-EG"/>
          </w:rPr>
          <w:t>ط</w:t>
        </w:r>
      </w:ins>
      <w:ins w:author="Saad, Samuel" w:date="2017-09-25T15:32:00Z" w:id="161">
        <w:r w:rsidRPr="00410333" w:rsidR="002E4874">
          <w:rPr>
            <w:i/>
            <w:iCs/>
            <w:noProof/>
            <w:rtl/>
            <w:lang w:bidi="ar-EG"/>
          </w:rPr>
          <w:t>)</w:t>
        </w:r>
        <w:r w:rsidRPr="00410333" w:rsidR="002E4874">
          <w:rPr>
            <w:noProof/>
            <w:rtl/>
            <w:lang w:bidi="ar-EG"/>
          </w:rPr>
          <w:tab/>
          <w:t>أن توصيات قطاع تقييس الاتصالات</w:t>
        </w:r>
        <w:r w:rsidRPr="00410333" w:rsidR="002E4874">
          <w:rPr>
            <w:rFonts w:hint="cs"/>
            <w:noProof/>
            <w:rtl/>
            <w:lang w:bidi="ar-EG"/>
          </w:rPr>
          <w:t xml:space="preserve"> من</w:t>
        </w:r>
        <w:r w:rsidRPr="00410333" w:rsidR="002E4874">
          <w:rPr>
            <w:noProof/>
            <w:rtl/>
            <w:lang w:bidi="ar-EG"/>
          </w:rPr>
          <w:t xml:space="preserve"> </w:t>
        </w:r>
        <w:r w:rsidRPr="00410333" w:rsidR="002E4874">
          <w:rPr>
            <w:noProof/>
            <w:lang w:bidi="ar-EG"/>
          </w:rPr>
          <w:t>ITU</w:t>
        </w:r>
        <w:r w:rsidRPr="00410333" w:rsidR="002E4874">
          <w:rPr>
            <w:noProof/>
            <w:lang w:bidi="ar-EG"/>
          </w:rPr>
          <w:noBreakHyphen/>
          <w:t>T X.290</w:t>
        </w:r>
        <w:r w:rsidRPr="00410333" w:rsidR="002E4874">
          <w:rPr>
            <w:noProof/>
            <w:rtl/>
            <w:lang w:bidi="ar-EG"/>
          </w:rPr>
          <w:t xml:space="preserve"> إلى </w:t>
        </w:r>
        <w:r w:rsidRPr="00410333" w:rsidR="002E4874">
          <w:rPr>
            <w:noProof/>
            <w:lang w:bidi="ar-EG"/>
          </w:rPr>
          <w:t>ITU</w:t>
        </w:r>
        <w:r w:rsidRPr="00410333" w:rsidR="002E4874">
          <w:rPr>
            <w:noProof/>
            <w:lang w:bidi="ar-EG"/>
          </w:rPr>
          <w:noBreakHyphen/>
          <w:t>T X.296</w:t>
        </w:r>
        <w:r w:rsidRPr="00410333" w:rsidR="002E4874">
          <w:rPr>
            <w:noProof/>
            <w:rtl/>
            <w:lang w:bidi="ar-EG"/>
          </w:rPr>
          <w:t xml:space="preserve"> تحدد منهجية عامة لاختبارات مطابقة التجهيزات لتوصيات هذا القطاع؛</w:t>
        </w:r>
      </w:ins>
    </w:p>
    <w:p w:rsidRPr="00410333" w:rsidR="002E4874" w:rsidP="002E4874" w:rsidRDefault="00B116AE">
      <w:pPr>
        <w:rPr>
          <w:ins w:author="Saad, Samuel" w:date="2017-09-25T15:32:00Z" w:id="162"/>
          <w:noProof/>
          <w:rtl/>
          <w:lang w:bidi="ar-EG"/>
        </w:rPr>
      </w:pPr>
      <w:ins w:author="Saad, Samuel" w:date="2017-09-25T15:34:00Z" w:id="163">
        <w:r>
          <w:rPr>
            <w:rFonts w:hint="cs"/>
            <w:i/>
            <w:iCs/>
            <w:noProof/>
            <w:rtl/>
            <w:lang w:bidi="ar-EG"/>
          </w:rPr>
          <w:t>ي</w:t>
        </w:r>
      </w:ins>
      <w:ins w:author="Saad, Samuel" w:date="2017-09-25T15:32:00Z" w:id="164">
        <w:r w:rsidRPr="00410333" w:rsidR="002E4874">
          <w:rPr>
            <w:i/>
            <w:iCs/>
            <w:noProof/>
            <w:rtl/>
            <w:lang w:bidi="ar-EG"/>
          </w:rPr>
          <w:t>)</w:t>
        </w:r>
        <w:r w:rsidRPr="00410333" w:rsidR="002E4874">
          <w:rPr>
            <w:noProof/>
            <w:rtl/>
            <w:lang w:bidi="ar-EG"/>
          </w:rPr>
          <w:tab/>
          <w:t xml:space="preserve">أن اختبارات المطابقة لا تضمن قابلية التشغيل البيني ولكن من شأنها أن تزيد من احتمال قابلية التشغيل البيني للتجهيزات المطابقة </w:t>
        </w:r>
        <w:r w:rsidRPr="00410333" w:rsidR="002E4874">
          <w:rPr>
            <w:rFonts w:hint="eastAsia"/>
            <w:noProof/>
            <w:rtl/>
            <w:lang w:bidi="ar-EG"/>
          </w:rPr>
          <w:t>لتوصيات</w:t>
        </w:r>
        <w:r w:rsidRPr="00410333" w:rsidR="002E4874">
          <w:rPr>
            <w:noProof/>
            <w:rtl/>
            <w:lang w:bidi="ar-EG"/>
          </w:rPr>
          <w:t xml:space="preserve"> الاتحاد الدولي للاتصالات؛</w:t>
        </w:r>
      </w:ins>
    </w:p>
    <w:p w:rsidRPr="00410333" w:rsidR="002E4874" w:rsidP="002E4874" w:rsidRDefault="00B116AE">
      <w:pPr>
        <w:rPr>
          <w:ins w:author="Saad, Samuel" w:date="2017-09-25T15:32:00Z" w:id="165"/>
          <w:noProof/>
          <w:rtl/>
          <w:lang w:bidi="ar-EG"/>
        </w:rPr>
      </w:pPr>
      <w:ins w:author="Saad, Samuel" w:date="2017-09-25T15:35:00Z" w:id="166">
        <w:r>
          <w:rPr>
            <w:rFonts w:hint="cs"/>
            <w:i/>
            <w:iCs/>
            <w:noProof/>
            <w:rtl/>
            <w:lang w:bidi="ar-EG"/>
          </w:rPr>
          <w:t>ك</w:t>
        </w:r>
      </w:ins>
      <w:ins w:author="Saad, Samuel" w:date="2017-09-25T15:32:00Z" w:id="167">
        <w:r w:rsidRPr="00410333" w:rsidR="002E4874">
          <w:rPr>
            <w:i/>
            <w:iCs/>
            <w:noProof/>
            <w:rtl/>
            <w:lang w:bidi="ar-EG"/>
          </w:rPr>
          <w:t>)</w:t>
        </w:r>
        <w:r w:rsidRPr="00410333" w:rsidR="002E4874">
          <w:rPr>
            <w:noProof/>
            <w:rtl/>
            <w:lang w:bidi="ar-EG"/>
          </w:rPr>
          <w:tab/>
        </w:r>
        <w:r w:rsidRPr="00622E43" w:rsidR="002E4874">
          <w:rPr>
            <w:noProof/>
            <w:spacing w:val="8"/>
            <w:rtl/>
            <w:lang w:bidi="ar-EG"/>
          </w:rPr>
          <w:t xml:space="preserve">أن قلة من توصيات قطاع تقييس الاتصالات الراهنة </w:t>
        </w:r>
        <w:r w:rsidRPr="00622E43" w:rsidR="002E4874">
          <w:rPr>
            <w:rFonts w:hint="eastAsia"/>
            <w:noProof/>
            <w:spacing w:val="8"/>
            <w:rtl/>
            <w:lang w:bidi="ar-EG"/>
          </w:rPr>
          <w:t>تحدد</w:t>
        </w:r>
        <w:r w:rsidRPr="00622E43" w:rsidR="002E4874">
          <w:rPr>
            <w:noProof/>
            <w:spacing w:val="8"/>
            <w:rtl/>
            <w:lang w:bidi="ar-EG"/>
          </w:rPr>
          <w:t xml:space="preserve"> متطلبات اختبارات قابلية التشغيل البيني أو المطابقة</w:t>
        </w:r>
        <w:r w:rsidRPr="00622E43" w:rsidR="002E4874">
          <w:rPr>
            <w:rFonts w:hint="eastAsia"/>
            <w:noProof/>
            <w:spacing w:val="8"/>
            <w:rtl/>
            <w:lang w:bidi="ar-EG"/>
          </w:rPr>
          <w:t>،</w:t>
        </w:r>
        <w:r w:rsidRPr="00410333" w:rsidR="002E4874">
          <w:rPr>
            <w:noProof/>
            <w:rtl/>
            <w:lang w:bidi="ar-EG"/>
          </w:rPr>
          <w:t xml:space="preserve"> </w:t>
        </w:r>
        <w:r w:rsidRPr="00410333" w:rsidR="002E4874">
          <w:rPr>
            <w:rFonts w:hint="eastAsia"/>
            <w:noProof/>
            <w:rtl/>
            <w:lang w:bidi="ar-EG"/>
          </w:rPr>
          <w:t>بما</w:t>
        </w:r>
        <w:r w:rsidR="002E4874">
          <w:rPr>
            <w:rFonts w:hint="cs"/>
            <w:noProof/>
            <w:rtl/>
            <w:lang w:bidi="ar-EG"/>
          </w:rPr>
          <w:t> </w:t>
        </w:r>
        <w:r w:rsidRPr="00410333" w:rsidR="002E4874">
          <w:rPr>
            <w:rFonts w:hint="eastAsia"/>
            <w:noProof/>
            <w:rtl/>
            <w:lang w:bidi="ar-EG"/>
          </w:rPr>
          <w:t>في ذلك</w:t>
        </w:r>
        <w:r w:rsidRPr="00410333" w:rsidR="002E4874">
          <w:rPr>
            <w:noProof/>
            <w:rtl/>
            <w:lang w:bidi="ar-EG"/>
          </w:rPr>
          <w:t xml:space="preserve"> بالنسبة </w:t>
        </w:r>
        <w:r w:rsidRPr="00410333" w:rsidR="002E4874">
          <w:rPr>
            <w:rFonts w:hint="cs"/>
            <w:noProof/>
            <w:rtl/>
            <w:lang w:bidi="ar-EG"/>
          </w:rPr>
          <w:t xml:space="preserve">إلى </w:t>
        </w:r>
        <w:r w:rsidRPr="00410333" w:rsidR="002E4874">
          <w:rPr>
            <w:noProof/>
            <w:rtl/>
            <w:lang w:bidi="ar-EG"/>
          </w:rPr>
          <w:t xml:space="preserve">إجراءات الاختبار ومعايير </w:t>
        </w:r>
        <w:r w:rsidRPr="00410333" w:rsidR="002E4874">
          <w:rPr>
            <w:rFonts w:hint="cs"/>
            <w:noProof/>
            <w:rtl/>
            <w:lang w:bidi="ar-EG"/>
          </w:rPr>
          <w:t xml:space="preserve">الأداء </w:t>
        </w:r>
        <w:r w:rsidRPr="00410333" w:rsidR="002E4874">
          <w:rPr>
            <w:rFonts w:hint="eastAsia"/>
            <w:noProof/>
            <w:rtl/>
            <w:lang w:bidi="ar-EG"/>
          </w:rPr>
          <w:t>على</w:t>
        </w:r>
        <w:r w:rsidRPr="00410333" w:rsidR="002E4874">
          <w:rPr>
            <w:noProof/>
            <w:rtl/>
            <w:lang w:bidi="ar-EG"/>
          </w:rPr>
          <w:t xml:space="preserve"> </w:t>
        </w:r>
        <w:r w:rsidRPr="00410333" w:rsidR="002E4874">
          <w:rPr>
            <w:rFonts w:hint="eastAsia"/>
            <w:noProof/>
            <w:rtl/>
            <w:lang w:bidi="ar-EG"/>
          </w:rPr>
          <w:t>السواء</w:t>
        </w:r>
        <w:r w:rsidRPr="00410333" w:rsidR="002E4874">
          <w:rPr>
            <w:noProof/>
            <w:rtl/>
            <w:lang w:bidi="ar-EG"/>
          </w:rPr>
          <w:t>؛</w:t>
        </w:r>
      </w:ins>
    </w:p>
    <w:p w:rsidRPr="00410333" w:rsidR="002E4874" w:rsidP="002E4874" w:rsidRDefault="00B116AE">
      <w:pPr>
        <w:rPr>
          <w:ins w:author="Saad, Samuel" w:date="2017-09-25T15:32:00Z" w:id="168"/>
          <w:noProof/>
          <w:rtl/>
          <w:lang w:bidi="ar-EG"/>
        </w:rPr>
      </w:pPr>
      <w:ins w:author="Saad, Samuel" w:date="2017-09-25T15:35:00Z" w:id="169">
        <w:r>
          <w:rPr>
            <w:rFonts w:hint="cs"/>
            <w:i/>
            <w:iCs/>
            <w:noProof/>
            <w:rtl/>
            <w:lang w:bidi="ar-EG"/>
          </w:rPr>
          <w:t>ل</w:t>
        </w:r>
      </w:ins>
      <w:ins w:author="Saad, Samuel" w:date="2017-09-25T15:32:00Z" w:id="170">
        <w:r w:rsidRPr="00410333" w:rsidR="002E4874">
          <w:rPr>
            <w:i/>
            <w:iCs/>
            <w:noProof/>
            <w:rtl/>
            <w:lang w:bidi="ar-EG"/>
          </w:rPr>
          <w:t>)</w:t>
        </w:r>
        <w:r w:rsidRPr="00410333" w:rsidR="002E4874">
          <w:rPr>
            <w:i/>
            <w:iCs/>
            <w:noProof/>
            <w:rtl/>
            <w:lang w:bidi="ar-EG"/>
          </w:rPr>
          <w:tab/>
        </w:r>
        <w:r w:rsidRPr="00410333" w:rsidR="002E4874">
          <w:rPr>
            <w:rFonts w:hint="eastAsia"/>
            <w:noProof/>
            <w:rtl/>
            <w:lang w:bidi="ar-EG"/>
          </w:rPr>
          <w:t>أن</w:t>
        </w:r>
        <w:r w:rsidRPr="00410333" w:rsidR="002E4874">
          <w:rPr>
            <w:noProof/>
            <w:rtl/>
            <w:lang w:bidi="ar-EG"/>
          </w:rPr>
          <w:t xml:space="preserve"> </w:t>
        </w:r>
        <w:r w:rsidRPr="00410333" w:rsidR="002E4874">
          <w:rPr>
            <w:rFonts w:hint="eastAsia"/>
            <w:noProof/>
            <w:rtl/>
            <w:lang w:bidi="ar-EG"/>
          </w:rPr>
          <w:t>تقييم</w:t>
        </w:r>
        <w:r w:rsidRPr="00410333" w:rsidR="002E4874">
          <w:rPr>
            <w:noProof/>
            <w:rtl/>
            <w:lang w:bidi="ar-EG"/>
          </w:rPr>
          <w:t xml:space="preserve"> </w:t>
        </w:r>
        <w:r w:rsidRPr="00410333" w:rsidR="002E4874">
          <w:rPr>
            <w:rFonts w:hint="eastAsia"/>
            <w:noProof/>
            <w:rtl/>
            <w:lang w:bidi="ar-EG"/>
          </w:rPr>
          <w:t>المطابقة</w:t>
        </w:r>
        <w:r w:rsidRPr="00410333" w:rsidR="002E4874">
          <w:rPr>
            <w:noProof/>
            <w:rtl/>
            <w:lang w:bidi="ar-EG"/>
          </w:rPr>
          <w:t xml:space="preserve"> </w:t>
        </w:r>
        <w:r w:rsidRPr="00410333" w:rsidR="002E4874">
          <w:rPr>
            <w:rFonts w:hint="eastAsia"/>
            <w:noProof/>
            <w:rtl/>
            <w:lang w:bidi="ar-EG"/>
          </w:rPr>
          <w:t>مع</w:t>
        </w:r>
        <w:r w:rsidRPr="00410333" w:rsidR="002E4874">
          <w:rPr>
            <w:noProof/>
            <w:rtl/>
            <w:lang w:bidi="ar-EG"/>
          </w:rPr>
          <w:t xml:space="preserve"> </w:t>
        </w:r>
        <w:r w:rsidRPr="00410333" w:rsidR="002E4874">
          <w:rPr>
            <w:rFonts w:hint="eastAsia"/>
            <w:noProof/>
            <w:rtl/>
            <w:lang w:bidi="ar-EG"/>
          </w:rPr>
          <w:t>بعض</w:t>
        </w:r>
        <w:r w:rsidRPr="00410333" w:rsidR="002E4874">
          <w:rPr>
            <w:noProof/>
            <w:rtl/>
            <w:lang w:bidi="ar-EG"/>
          </w:rPr>
          <w:t xml:space="preserve"> </w:t>
        </w:r>
        <w:r w:rsidRPr="00410333" w:rsidR="002E4874">
          <w:rPr>
            <w:rFonts w:hint="eastAsia"/>
            <w:noProof/>
            <w:rtl/>
            <w:lang w:bidi="ar-EG"/>
          </w:rPr>
          <w:t>توصيات</w:t>
        </w:r>
        <w:r w:rsidRPr="00410333" w:rsidR="002E4874">
          <w:rPr>
            <w:noProof/>
            <w:rtl/>
            <w:lang w:bidi="ar-EG"/>
          </w:rPr>
          <w:t xml:space="preserve"> </w:t>
        </w:r>
        <w:r w:rsidRPr="00410333" w:rsidR="002E4874">
          <w:rPr>
            <w:rFonts w:hint="eastAsia"/>
            <w:noProof/>
            <w:rtl/>
            <w:lang w:bidi="ar-EG"/>
          </w:rPr>
          <w:t>قطاع</w:t>
        </w:r>
        <w:r w:rsidRPr="00410333" w:rsidR="002E4874">
          <w:rPr>
            <w:noProof/>
            <w:rtl/>
            <w:lang w:bidi="ar-EG"/>
          </w:rPr>
          <w:t xml:space="preserve"> </w:t>
        </w:r>
        <w:r w:rsidRPr="00410333" w:rsidR="002E4874">
          <w:rPr>
            <w:rFonts w:hint="eastAsia"/>
            <w:noProof/>
            <w:rtl/>
            <w:lang w:bidi="ar-EG"/>
          </w:rPr>
          <w:t>تقييس</w:t>
        </w:r>
        <w:r w:rsidRPr="00410333" w:rsidR="002E4874">
          <w:rPr>
            <w:noProof/>
            <w:rtl/>
            <w:lang w:bidi="ar-EG"/>
          </w:rPr>
          <w:t xml:space="preserve"> </w:t>
        </w:r>
        <w:r w:rsidRPr="00410333" w:rsidR="002E4874">
          <w:rPr>
            <w:rFonts w:hint="eastAsia"/>
            <w:noProof/>
            <w:rtl/>
            <w:lang w:bidi="ar-EG"/>
          </w:rPr>
          <w:t>الاتصالات</w:t>
        </w:r>
        <w:r w:rsidRPr="00410333" w:rsidR="002E4874">
          <w:rPr>
            <w:noProof/>
            <w:rtl/>
            <w:lang w:bidi="ar-EG"/>
          </w:rPr>
          <w:t xml:space="preserve"> قد يقتضي </w:t>
        </w:r>
        <w:r w:rsidRPr="00410333" w:rsidR="002E4874">
          <w:rPr>
            <w:rFonts w:hint="eastAsia"/>
            <w:noProof/>
            <w:rtl/>
            <w:lang w:bidi="ar-EG"/>
          </w:rPr>
          <w:t>تحديد</w:t>
        </w:r>
        <w:r w:rsidRPr="00410333" w:rsidR="002E4874">
          <w:rPr>
            <w:noProof/>
            <w:rtl/>
            <w:lang w:bidi="ar-EG"/>
          </w:rPr>
          <w:t xml:space="preserve"> </w:t>
        </w:r>
        <w:r w:rsidRPr="00410333" w:rsidR="002E4874">
          <w:rPr>
            <w:rFonts w:hint="eastAsia"/>
            <w:noProof/>
            <w:rtl/>
            <w:lang w:bidi="ar-EG"/>
          </w:rPr>
          <w:t>مؤشرات</w:t>
        </w:r>
        <w:r w:rsidRPr="00410333" w:rsidR="002E4874">
          <w:rPr>
            <w:noProof/>
            <w:rtl/>
            <w:lang w:bidi="ar-EG"/>
          </w:rPr>
          <w:t xml:space="preserve"> </w:t>
        </w:r>
        <w:r w:rsidRPr="00410333" w:rsidR="002E4874">
          <w:rPr>
            <w:rFonts w:hint="eastAsia"/>
            <w:noProof/>
            <w:rtl/>
            <w:lang w:bidi="ar-EG"/>
          </w:rPr>
          <w:t>الأداء</w:t>
        </w:r>
        <w:r w:rsidRPr="00410333" w:rsidR="002E4874">
          <w:rPr>
            <w:noProof/>
            <w:rtl/>
            <w:lang w:bidi="ar-EG"/>
          </w:rPr>
          <w:t xml:space="preserve"> </w:t>
        </w:r>
        <w:r w:rsidRPr="00410333" w:rsidR="002E4874">
          <w:rPr>
            <w:rFonts w:hint="eastAsia"/>
            <w:noProof/>
            <w:rtl/>
            <w:lang w:bidi="ar-EG"/>
          </w:rPr>
          <w:t>الرئيسية</w:t>
        </w:r>
        <w:r w:rsidRPr="00410333" w:rsidR="002E4874">
          <w:rPr>
            <w:noProof/>
            <w:rtl/>
            <w:lang w:bidi="ar-EG"/>
          </w:rPr>
          <w:t xml:space="preserve"> </w:t>
        </w:r>
        <w:r w:rsidRPr="00410333" w:rsidR="002E4874">
          <w:rPr>
            <w:rFonts w:hint="eastAsia"/>
            <w:noProof/>
            <w:rtl/>
            <w:lang w:bidi="ar-EG"/>
          </w:rPr>
          <w:t>كجزء</w:t>
        </w:r>
        <w:r w:rsidRPr="00410333" w:rsidR="002E4874">
          <w:rPr>
            <w:noProof/>
            <w:rtl/>
            <w:lang w:bidi="ar-EG"/>
          </w:rPr>
          <w:t xml:space="preserve"> </w:t>
        </w:r>
        <w:r w:rsidRPr="00410333" w:rsidR="002E4874">
          <w:rPr>
            <w:rFonts w:hint="eastAsia"/>
            <w:noProof/>
            <w:rtl/>
            <w:lang w:bidi="ar-EG"/>
          </w:rPr>
          <w:t>من</w:t>
        </w:r>
        <w:r w:rsidRPr="00410333" w:rsidR="002E4874">
          <w:rPr>
            <w:noProof/>
            <w:rtl/>
            <w:lang w:bidi="ar-EG"/>
          </w:rPr>
          <w:t xml:space="preserve"> </w:t>
        </w:r>
        <w:r w:rsidRPr="00410333" w:rsidR="002E4874">
          <w:rPr>
            <w:rFonts w:hint="eastAsia"/>
            <w:noProof/>
            <w:rtl/>
            <w:lang w:bidi="ar-EG"/>
          </w:rPr>
          <w:t>مواصفات</w:t>
        </w:r>
        <w:r w:rsidRPr="00410333" w:rsidR="002E4874">
          <w:rPr>
            <w:rFonts w:hint="cs"/>
            <w:noProof/>
            <w:rtl/>
            <w:lang w:bidi="ar-EG"/>
          </w:rPr>
          <w:t> </w:t>
        </w:r>
        <w:r w:rsidRPr="00410333" w:rsidR="002E4874">
          <w:rPr>
            <w:rFonts w:hint="eastAsia"/>
            <w:noProof/>
            <w:rtl/>
            <w:lang w:bidi="ar-EG"/>
          </w:rPr>
          <w:t>الاختبار</w:t>
        </w:r>
        <w:r w:rsidRPr="00410333" w:rsidR="002E4874">
          <w:rPr>
            <w:noProof/>
            <w:rtl/>
            <w:lang w:bidi="ar-EG"/>
          </w:rPr>
          <w:t>؛</w:t>
        </w:r>
      </w:ins>
    </w:p>
    <w:p w:rsidRPr="00410333" w:rsidR="002E4874" w:rsidP="002E4874" w:rsidRDefault="00B116AE">
      <w:pPr>
        <w:rPr>
          <w:ins w:author="Saad, Samuel" w:date="2017-09-25T15:32:00Z" w:id="171"/>
          <w:noProof/>
          <w:spacing w:val="4"/>
          <w:rtl/>
          <w:lang w:bidi="ar-EG"/>
        </w:rPr>
      </w:pPr>
      <w:ins w:author="Saad, Samuel" w:date="2017-09-25T15:35:00Z" w:id="172">
        <w:r>
          <w:rPr>
            <w:rFonts w:hint="cs"/>
            <w:i/>
            <w:iCs/>
            <w:noProof/>
            <w:spacing w:val="4"/>
            <w:rtl/>
            <w:lang w:bidi="ar-EG"/>
          </w:rPr>
          <w:t>م </w:t>
        </w:r>
      </w:ins>
      <w:ins w:author="Saad, Samuel" w:date="2017-09-25T15:32:00Z" w:id="173">
        <w:r w:rsidRPr="00410333" w:rsidR="002E4874">
          <w:rPr>
            <w:i/>
            <w:iCs/>
            <w:noProof/>
            <w:spacing w:val="4"/>
            <w:rtl/>
            <w:lang w:bidi="ar-EG"/>
          </w:rPr>
          <w:t>)</w:t>
        </w:r>
        <w:r w:rsidRPr="00410333" w:rsidR="002E4874">
          <w:rPr>
            <w:i/>
            <w:iCs/>
            <w:noProof/>
            <w:spacing w:val="4"/>
            <w:rtl/>
            <w:lang w:bidi="ar-EG"/>
          </w:rPr>
          <w:tab/>
        </w:r>
        <w:r w:rsidRPr="00953C73" w:rsidR="002E4874">
          <w:rPr>
            <w:rFonts w:hint="eastAsia"/>
            <w:noProof/>
            <w:spacing w:val="8"/>
            <w:rtl/>
            <w:lang w:bidi="ar-EG"/>
          </w:rPr>
          <w:t>أن</w:t>
        </w:r>
        <w:r w:rsidRPr="00953C73" w:rsidR="002E4874">
          <w:rPr>
            <w:noProof/>
            <w:spacing w:val="8"/>
            <w:rtl/>
            <w:lang w:bidi="ar-EG"/>
          </w:rPr>
          <w:t xml:space="preserve"> </w:t>
        </w:r>
        <w:r w:rsidRPr="00953C73" w:rsidR="002E4874">
          <w:rPr>
            <w:rFonts w:hint="eastAsia"/>
            <w:noProof/>
            <w:spacing w:val="8"/>
            <w:rtl/>
            <w:lang w:bidi="ar-EG"/>
          </w:rPr>
          <w:t>اختبار</w:t>
        </w:r>
        <w:r w:rsidRPr="00953C73" w:rsidR="002E4874">
          <w:rPr>
            <w:noProof/>
            <w:spacing w:val="8"/>
            <w:rtl/>
            <w:lang w:bidi="ar-EG"/>
          </w:rPr>
          <w:t xml:space="preserve"> </w:t>
        </w:r>
        <w:r w:rsidRPr="00953C73" w:rsidR="002E4874">
          <w:rPr>
            <w:rFonts w:hint="eastAsia"/>
            <w:noProof/>
            <w:spacing w:val="8"/>
            <w:rtl/>
            <w:lang w:bidi="ar-EG"/>
          </w:rPr>
          <w:t>قابلية</w:t>
        </w:r>
        <w:r w:rsidRPr="00953C73" w:rsidR="002E4874">
          <w:rPr>
            <w:noProof/>
            <w:spacing w:val="8"/>
            <w:rtl/>
            <w:lang w:bidi="ar-EG"/>
          </w:rPr>
          <w:t xml:space="preserve"> </w:t>
        </w:r>
        <w:r w:rsidRPr="00953C73" w:rsidR="002E4874">
          <w:rPr>
            <w:rFonts w:hint="eastAsia"/>
            <w:noProof/>
            <w:spacing w:val="8"/>
            <w:rtl/>
            <w:lang w:bidi="ar-EG"/>
          </w:rPr>
          <w:t>التشغيل</w:t>
        </w:r>
        <w:r w:rsidRPr="00953C73" w:rsidR="002E4874">
          <w:rPr>
            <w:noProof/>
            <w:spacing w:val="8"/>
            <w:rtl/>
            <w:lang w:bidi="ar-EG"/>
          </w:rPr>
          <w:t xml:space="preserve"> </w:t>
        </w:r>
        <w:r w:rsidRPr="00953C73" w:rsidR="002E4874">
          <w:rPr>
            <w:rFonts w:hint="eastAsia"/>
            <w:noProof/>
            <w:spacing w:val="8"/>
            <w:rtl/>
            <w:lang w:bidi="ar-EG"/>
          </w:rPr>
          <w:t>البيني</w:t>
        </w:r>
        <w:r w:rsidRPr="00953C73" w:rsidR="002E4874">
          <w:rPr>
            <w:noProof/>
            <w:spacing w:val="8"/>
            <w:rtl/>
            <w:lang w:bidi="ar-EG"/>
          </w:rPr>
          <w:t xml:space="preserve"> </w:t>
        </w:r>
        <w:r w:rsidRPr="00953C73" w:rsidR="002E4874">
          <w:rPr>
            <w:rFonts w:hint="eastAsia"/>
            <w:noProof/>
            <w:spacing w:val="8"/>
            <w:rtl/>
            <w:lang w:bidi="ar-EG"/>
          </w:rPr>
          <w:t>لمعدات</w:t>
        </w:r>
        <w:r w:rsidRPr="00953C73" w:rsidR="002E4874">
          <w:rPr>
            <w:noProof/>
            <w:spacing w:val="8"/>
            <w:rtl/>
            <w:lang w:bidi="ar-EG"/>
          </w:rPr>
          <w:t xml:space="preserve"> </w:t>
        </w:r>
        <w:r w:rsidRPr="00953C73" w:rsidR="002E4874">
          <w:rPr>
            <w:rFonts w:hint="eastAsia"/>
            <w:noProof/>
            <w:spacing w:val="8"/>
            <w:rtl/>
            <w:lang w:bidi="ar-EG"/>
          </w:rPr>
          <w:t>تكنولوجيا</w:t>
        </w:r>
        <w:r w:rsidRPr="00953C73" w:rsidR="002E4874">
          <w:rPr>
            <w:noProof/>
            <w:spacing w:val="8"/>
            <w:rtl/>
            <w:lang w:bidi="ar-EG"/>
          </w:rPr>
          <w:t xml:space="preserve"> </w:t>
        </w:r>
        <w:r w:rsidRPr="00953C73" w:rsidR="002E4874">
          <w:rPr>
            <w:rFonts w:hint="eastAsia"/>
            <w:noProof/>
            <w:spacing w:val="8"/>
            <w:rtl/>
            <w:lang w:bidi="ar-EG"/>
          </w:rPr>
          <w:t>المعلومات</w:t>
        </w:r>
        <w:r w:rsidRPr="00953C73" w:rsidR="002E4874">
          <w:rPr>
            <w:noProof/>
            <w:spacing w:val="8"/>
            <w:rtl/>
            <w:lang w:bidi="ar-EG"/>
          </w:rPr>
          <w:t xml:space="preserve"> </w:t>
        </w:r>
        <w:r w:rsidRPr="00953C73" w:rsidR="002E4874">
          <w:rPr>
            <w:rFonts w:hint="eastAsia"/>
            <w:noProof/>
            <w:spacing w:val="8"/>
            <w:rtl/>
            <w:lang w:bidi="ar-EG"/>
          </w:rPr>
          <w:t>والاتصالات</w:t>
        </w:r>
        <w:r w:rsidRPr="00953C73" w:rsidR="002E4874">
          <w:rPr>
            <w:noProof/>
            <w:spacing w:val="8"/>
            <w:rtl/>
            <w:lang w:bidi="ar-EG"/>
          </w:rPr>
          <w:t xml:space="preserve"> </w:t>
        </w:r>
        <w:r w:rsidRPr="00953C73" w:rsidR="002E4874">
          <w:rPr>
            <w:rFonts w:hint="eastAsia"/>
            <w:noProof/>
            <w:spacing w:val="8"/>
            <w:rtl/>
            <w:lang w:bidi="ar-EG"/>
          </w:rPr>
          <w:t>هو</w:t>
        </w:r>
        <w:r w:rsidRPr="00953C73" w:rsidR="002E4874">
          <w:rPr>
            <w:noProof/>
            <w:spacing w:val="8"/>
            <w:rtl/>
            <w:lang w:bidi="ar-EG"/>
          </w:rPr>
          <w:t xml:space="preserve"> </w:t>
        </w:r>
        <w:r w:rsidRPr="00953C73" w:rsidR="002E4874">
          <w:rPr>
            <w:rFonts w:hint="eastAsia"/>
            <w:noProof/>
            <w:spacing w:val="8"/>
            <w:rtl/>
            <w:lang w:bidi="ar-EG"/>
          </w:rPr>
          <w:t>نوع</w:t>
        </w:r>
        <w:r w:rsidRPr="00953C73" w:rsidR="002E4874">
          <w:rPr>
            <w:noProof/>
            <w:spacing w:val="8"/>
            <w:rtl/>
            <w:lang w:bidi="ar-EG"/>
          </w:rPr>
          <w:t xml:space="preserve"> </w:t>
        </w:r>
        <w:r w:rsidRPr="00953C73" w:rsidR="002E4874">
          <w:rPr>
            <w:rFonts w:hint="eastAsia"/>
            <w:noProof/>
            <w:spacing w:val="8"/>
            <w:rtl/>
            <w:lang w:bidi="ar-EG"/>
          </w:rPr>
          <w:t>هام</w:t>
        </w:r>
        <w:r w:rsidRPr="00953C73" w:rsidR="002E4874">
          <w:rPr>
            <w:noProof/>
            <w:spacing w:val="8"/>
            <w:rtl/>
            <w:lang w:bidi="ar-EG"/>
          </w:rPr>
          <w:t xml:space="preserve"> </w:t>
        </w:r>
        <w:r w:rsidRPr="00953C73" w:rsidR="002E4874">
          <w:rPr>
            <w:rFonts w:hint="eastAsia"/>
            <w:noProof/>
            <w:spacing w:val="8"/>
            <w:rtl/>
            <w:lang w:bidi="ar-EG"/>
          </w:rPr>
          <w:t>من</w:t>
        </w:r>
        <w:r w:rsidRPr="00953C73" w:rsidR="002E4874">
          <w:rPr>
            <w:noProof/>
            <w:spacing w:val="8"/>
            <w:rtl/>
            <w:lang w:bidi="ar-EG"/>
          </w:rPr>
          <w:t xml:space="preserve"> </w:t>
        </w:r>
        <w:r w:rsidRPr="00953C73" w:rsidR="002E4874">
          <w:rPr>
            <w:rFonts w:hint="eastAsia"/>
            <w:noProof/>
            <w:spacing w:val="8"/>
            <w:rtl/>
            <w:lang w:bidi="ar-EG"/>
          </w:rPr>
          <w:t>الاختبار</w:t>
        </w:r>
        <w:r w:rsidRPr="00953C73" w:rsidR="002E4874">
          <w:rPr>
            <w:noProof/>
            <w:spacing w:val="8"/>
            <w:rtl/>
            <w:lang w:bidi="ar-EG"/>
          </w:rPr>
          <w:t xml:space="preserve"> </w:t>
        </w:r>
        <w:r w:rsidRPr="00953C73" w:rsidR="002E4874">
          <w:rPr>
            <w:rFonts w:hint="eastAsia"/>
            <w:noProof/>
            <w:spacing w:val="8"/>
            <w:rtl/>
            <w:lang w:bidi="ar-EG"/>
          </w:rPr>
          <w:t>من</w:t>
        </w:r>
        <w:r w:rsidRPr="00953C73" w:rsidR="002E4874">
          <w:rPr>
            <w:noProof/>
            <w:spacing w:val="8"/>
            <w:rtl/>
            <w:lang w:bidi="ar-EG"/>
          </w:rPr>
          <w:t xml:space="preserve"> </w:t>
        </w:r>
        <w:r w:rsidRPr="00953C73" w:rsidR="002E4874">
          <w:rPr>
            <w:rFonts w:hint="eastAsia"/>
            <w:noProof/>
            <w:spacing w:val="8"/>
            <w:rtl/>
            <w:lang w:bidi="ar-EG"/>
          </w:rPr>
          <w:t>وجهة</w:t>
        </w:r>
        <w:r w:rsidRPr="00410333" w:rsidR="002E4874">
          <w:rPr>
            <w:noProof/>
            <w:spacing w:val="4"/>
            <w:rtl/>
            <w:lang w:bidi="ar-EG"/>
          </w:rPr>
          <w:t xml:space="preserve"> </w:t>
        </w:r>
        <w:r w:rsidRPr="00410333" w:rsidR="002E4874">
          <w:rPr>
            <w:rFonts w:hint="eastAsia"/>
            <w:noProof/>
            <w:spacing w:val="4"/>
            <w:rtl/>
            <w:lang w:bidi="ar-EG"/>
          </w:rPr>
          <w:t>نظر</w:t>
        </w:r>
        <w:r w:rsidRPr="00410333" w:rsidR="002E4874">
          <w:rPr>
            <w:rFonts w:hint="cs"/>
            <w:noProof/>
            <w:spacing w:val="4"/>
            <w:rtl/>
            <w:lang w:bidi="ar-EG"/>
          </w:rPr>
          <w:t> </w:t>
        </w:r>
        <w:r w:rsidRPr="00410333" w:rsidR="002E4874">
          <w:rPr>
            <w:rFonts w:hint="eastAsia"/>
            <w:noProof/>
            <w:spacing w:val="4"/>
            <w:rtl/>
            <w:lang w:bidi="ar-EG"/>
          </w:rPr>
          <w:t>المستهلك؛</w:t>
        </w:r>
      </w:ins>
    </w:p>
    <w:p w:rsidRPr="00410333" w:rsidR="002E4874" w:rsidP="002E4874" w:rsidRDefault="00B116AE">
      <w:pPr>
        <w:rPr>
          <w:ins w:author="Saad, Samuel" w:date="2017-09-25T15:32:00Z" w:id="174"/>
          <w:noProof/>
          <w:spacing w:val="-4"/>
          <w:rtl/>
          <w:lang w:bidi="ar-EG"/>
        </w:rPr>
      </w:pPr>
      <w:ins w:author="Saad, Samuel" w:date="2017-09-25T15:35:00Z" w:id="175">
        <w:r>
          <w:rPr>
            <w:rFonts w:hint="cs"/>
            <w:i/>
            <w:iCs/>
            <w:noProof/>
            <w:spacing w:val="-4"/>
            <w:rtl/>
            <w:lang w:bidi="ar-EG"/>
          </w:rPr>
          <w:t>ن </w:t>
        </w:r>
      </w:ins>
      <w:ins w:author="Saad, Samuel" w:date="2017-09-25T15:32:00Z" w:id="176">
        <w:r w:rsidRPr="00410333" w:rsidR="002E4874">
          <w:rPr>
            <w:i/>
            <w:iCs/>
            <w:noProof/>
            <w:spacing w:val="-4"/>
            <w:rtl/>
            <w:lang w:bidi="ar-EG"/>
          </w:rPr>
          <w:t>)</w:t>
        </w:r>
        <w:r w:rsidRPr="00410333" w:rsidR="002E4874">
          <w:rPr>
            <w:noProof/>
            <w:spacing w:val="-4"/>
            <w:rtl/>
            <w:lang w:bidi="ar-EG"/>
          </w:rPr>
          <w:tab/>
          <w:t xml:space="preserve">أن التدريب التقني وتنمية القدرات المؤسسية الهادفة إلى إجراء الاختبارات وإصدار الشهادات قضيتان جوهريتان بالنسبة </w:t>
        </w:r>
        <w:r w:rsidRPr="00410333" w:rsidR="002E4874">
          <w:rPr>
            <w:rFonts w:hint="cs"/>
            <w:noProof/>
            <w:spacing w:val="-4"/>
            <w:rtl/>
            <w:lang w:bidi="ar-EG"/>
          </w:rPr>
          <w:t>إلى ا</w:t>
        </w:r>
        <w:r w:rsidRPr="00410333" w:rsidR="002E4874">
          <w:rPr>
            <w:noProof/>
            <w:spacing w:val="-4"/>
            <w:rtl/>
            <w:lang w:bidi="ar-EG"/>
          </w:rPr>
          <w:t xml:space="preserve">لبلدان من أجل تحسين عمليات تقييم المطابقة </w:t>
        </w:r>
        <w:r w:rsidRPr="00410333" w:rsidR="002E4874">
          <w:rPr>
            <w:rFonts w:hint="cs"/>
            <w:noProof/>
            <w:spacing w:val="-4"/>
            <w:rtl/>
            <w:lang w:bidi="ar-EG"/>
          </w:rPr>
          <w:t xml:space="preserve">لديها </w:t>
        </w:r>
        <w:r w:rsidRPr="00410333" w:rsidR="002E4874">
          <w:rPr>
            <w:noProof/>
            <w:spacing w:val="-4"/>
            <w:rtl/>
            <w:lang w:bidi="ar-EG"/>
          </w:rPr>
          <w:t>وتعزيز نشر شبكات الاتصالات المتقدمة وزيادة التوصيلية العالمية؛</w:t>
        </w:r>
      </w:ins>
    </w:p>
    <w:p w:rsidRPr="00410333" w:rsidR="002E4874" w:rsidP="002E4874" w:rsidRDefault="00B116AE">
      <w:pPr>
        <w:rPr>
          <w:ins w:author="Saad, Samuel" w:date="2017-09-25T15:32:00Z" w:id="177"/>
          <w:noProof/>
          <w:rtl/>
          <w:lang w:bidi="ar-EG"/>
        </w:rPr>
      </w:pPr>
      <w:ins w:author="Saad, Samuel" w:date="2017-09-25T15:35:00Z" w:id="178">
        <w:r>
          <w:rPr>
            <w:rFonts w:hint="cs"/>
            <w:i/>
            <w:iCs/>
            <w:noProof/>
            <w:rtl/>
            <w:lang w:bidi="ar-EG"/>
          </w:rPr>
          <w:t>س</w:t>
        </w:r>
      </w:ins>
      <w:ins w:author="Saad, Samuel" w:date="2017-09-25T15:32:00Z" w:id="179">
        <w:r w:rsidRPr="00410333" w:rsidR="002E4874">
          <w:rPr>
            <w:i/>
            <w:iCs/>
            <w:noProof/>
            <w:rtl/>
            <w:lang w:bidi="ar-EG"/>
          </w:rPr>
          <w:t>)</w:t>
        </w:r>
        <w:r w:rsidRPr="00410333" w:rsidR="002E4874">
          <w:rPr>
            <w:noProof/>
            <w:rtl/>
            <w:lang w:bidi="ar-EG"/>
          </w:rPr>
          <w:tab/>
          <w:t xml:space="preserve">أن من غير المناسب </w:t>
        </w:r>
        <w:r w:rsidRPr="00410333" w:rsidR="002E4874">
          <w:rPr>
            <w:rFonts w:hint="cs"/>
            <w:noProof/>
            <w:rtl/>
            <w:lang w:bidi="ar-EG"/>
          </w:rPr>
          <w:t>أن يدخل</w:t>
        </w:r>
        <w:r w:rsidRPr="00410333" w:rsidR="002E4874">
          <w:rPr>
            <w:noProof/>
            <w:rtl/>
            <w:lang w:bidi="ar-EG"/>
          </w:rPr>
          <w:t xml:space="preserve"> </w:t>
        </w:r>
        <w:r w:rsidRPr="00410333" w:rsidR="002E4874">
          <w:rPr>
            <w:rFonts w:hint="cs"/>
            <w:noProof/>
            <w:rtl/>
            <w:lang w:bidi="ar-EG"/>
          </w:rPr>
          <w:t>ا</w:t>
        </w:r>
        <w:r w:rsidRPr="00410333" w:rsidR="002E4874">
          <w:rPr>
            <w:noProof/>
            <w:rtl/>
            <w:lang w:bidi="ar-EG"/>
          </w:rPr>
          <w:t xml:space="preserve">لاتحاد الدولي للاتصالات </w:t>
        </w:r>
        <w:r w:rsidRPr="00410333" w:rsidR="002E4874">
          <w:rPr>
            <w:rFonts w:hint="cs"/>
            <w:noProof/>
            <w:rtl/>
            <w:lang w:bidi="ar-EG"/>
          </w:rPr>
          <w:t>بالذات</w:t>
        </w:r>
        <w:r w:rsidRPr="00410333" w:rsidR="002E4874">
          <w:rPr>
            <w:noProof/>
            <w:rtl/>
            <w:lang w:bidi="ar-EG"/>
          </w:rPr>
          <w:t xml:space="preserve"> في مجال إصدار الشهادات واختبارات التجهيزات والخدمات </w:t>
        </w:r>
        <w:r w:rsidRPr="00410333" w:rsidR="002E4874">
          <w:rPr>
            <w:rFonts w:hint="cs"/>
            <w:noProof/>
            <w:rtl/>
            <w:lang w:bidi="ar-EG"/>
          </w:rPr>
          <w:t>وأن</w:t>
        </w:r>
        <w:r w:rsidRPr="00410333" w:rsidR="002E4874">
          <w:rPr>
            <w:noProof/>
            <w:rtl/>
            <w:lang w:bidi="ar-EG"/>
          </w:rPr>
          <w:t xml:space="preserve"> العديد من الهيئات الإقليمية والوطنية</w:t>
        </w:r>
        <w:r w:rsidRPr="00410333" w:rsidR="002E4874">
          <w:rPr>
            <w:rFonts w:hint="cs"/>
            <w:noProof/>
            <w:rtl/>
            <w:lang w:bidi="ar-EG"/>
          </w:rPr>
          <w:t xml:space="preserve"> لوضع المعايير تقدم أيضاً</w:t>
        </w:r>
        <w:r w:rsidRPr="00410333" w:rsidR="002E4874">
          <w:rPr>
            <w:noProof/>
            <w:rtl/>
            <w:lang w:bidi="ar-EG"/>
          </w:rPr>
          <w:t xml:space="preserve"> اختبارات المطابقة؛</w:t>
        </w:r>
      </w:ins>
    </w:p>
    <w:p w:rsidRPr="00410333" w:rsidR="002E4874" w:rsidP="002E4874" w:rsidRDefault="00B116AE">
      <w:pPr>
        <w:rPr>
          <w:ins w:author="Saad, Samuel" w:date="2017-09-25T15:32:00Z" w:id="180"/>
          <w:noProof/>
          <w:rtl/>
          <w:lang w:bidi="ar-EG"/>
        </w:rPr>
      </w:pPr>
      <w:ins w:author="Saad, Samuel" w:date="2017-09-25T15:35:00Z" w:id="181">
        <w:r>
          <w:rPr>
            <w:rFonts w:hint="cs"/>
            <w:i/>
            <w:iCs/>
            <w:noProof/>
            <w:rtl/>
            <w:lang w:bidi="ar-EG"/>
          </w:rPr>
          <w:t>ع</w:t>
        </w:r>
      </w:ins>
      <w:ins w:author="Saad, Samuel" w:date="2017-09-25T15:32:00Z" w:id="182">
        <w:r w:rsidRPr="00410333" w:rsidR="002E4874">
          <w:rPr>
            <w:i/>
            <w:iCs/>
            <w:noProof/>
            <w:rtl/>
            <w:lang w:bidi="ar-EG"/>
          </w:rPr>
          <w:t>)</w:t>
        </w:r>
        <w:r w:rsidRPr="00410333" w:rsidR="002E4874">
          <w:rPr>
            <w:i/>
            <w:iCs/>
            <w:noProof/>
            <w:rtl/>
            <w:lang w:bidi="ar-EG"/>
          </w:rPr>
          <w:tab/>
        </w:r>
        <w:r w:rsidRPr="00410333" w:rsidR="002E4874">
          <w:rPr>
            <w:rFonts w:hint="eastAsia"/>
            <w:noProof/>
            <w:rtl/>
            <w:lang w:bidi="ar-EG"/>
          </w:rPr>
          <w:t>أن</w:t>
        </w:r>
        <w:r w:rsidRPr="00410333" w:rsidR="002E4874">
          <w:rPr>
            <w:noProof/>
            <w:rtl/>
            <w:lang w:bidi="ar-EG"/>
          </w:rPr>
          <w:t xml:space="preserve"> اللجنة التوجيهية لتقييم المطابقة التابعة لقطاع تقييس الاتصالات </w:t>
        </w:r>
        <w:r w:rsidRPr="00410333" w:rsidR="002E4874">
          <w:rPr>
            <w:noProof/>
            <w:lang w:bidi="ar-EG"/>
          </w:rPr>
          <w:t>(ITU</w:t>
        </w:r>
        <w:r w:rsidRPr="00410333" w:rsidR="002E4874">
          <w:rPr>
            <w:noProof/>
            <w:lang w:bidi="ar-EG"/>
          </w:rPr>
          <w:noBreakHyphen/>
          <w:t>T CASC)</w:t>
        </w:r>
        <w:r w:rsidRPr="00410333" w:rsidR="002E4874">
          <w:rPr>
            <w:noProof/>
            <w:rtl/>
            <w:lang w:bidi="ar-EG"/>
          </w:rPr>
          <w:t xml:space="preserve"> أُنشئت بهدف وضع </w:t>
        </w:r>
        <w:r w:rsidRPr="00410333" w:rsidR="002E4874">
          <w:rPr>
            <w:rFonts w:hint="cs"/>
            <w:noProof/>
            <w:rtl/>
            <w:lang w:bidi="ar-EG"/>
          </w:rPr>
          <w:t xml:space="preserve">إجراء للاعتراف بخبراء الاتحاد ووضع </w:t>
        </w:r>
        <w:r w:rsidRPr="00410333" w:rsidR="002E4874">
          <w:rPr>
            <w:noProof/>
            <w:rtl/>
            <w:lang w:bidi="ar-EG"/>
          </w:rPr>
          <w:t>إجراءات تفصيلية في قطاع تقييس الاتصالات لتنفيذ إجراء للاعتراف بمختبرات الاختبار؛</w:t>
        </w:r>
      </w:ins>
    </w:p>
    <w:p w:rsidRPr="00410333" w:rsidR="002E4874" w:rsidP="002E4874" w:rsidRDefault="00B116AE">
      <w:pPr>
        <w:rPr>
          <w:ins w:author="Saad, Samuel" w:date="2017-09-25T15:32:00Z" w:id="183"/>
          <w:noProof/>
          <w:rtl/>
          <w:lang w:bidi="ar-EG"/>
        </w:rPr>
      </w:pPr>
      <w:ins w:author="Saad, Samuel" w:date="2017-09-25T15:35:00Z" w:id="184">
        <w:r>
          <w:rPr>
            <w:rFonts w:hint="cs"/>
            <w:i/>
            <w:iCs/>
            <w:noProof/>
            <w:rtl/>
            <w:lang w:bidi="ar-EG"/>
          </w:rPr>
          <w:t>ف</w:t>
        </w:r>
      </w:ins>
      <w:ins w:author="Saad, Samuel" w:date="2017-09-25T15:32:00Z" w:id="185">
        <w:r w:rsidRPr="00410333" w:rsidR="002E4874">
          <w:rPr>
            <w:i/>
            <w:iCs/>
            <w:noProof/>
            <w:rtl/>
            <w:lang w:bidi="ar-EG"/>
          </w:rPr>
          <w:t>)</w:t>
        </w:r>
        <w:r w:rsidRPr="00410333" w:rsidR="002E4874">
          <w:rPr>
            <w:i/>
            <w:iCs/>
            <w:noProof/>
            <w:rtl/>
            <w:lang w:bidi="ar-EG"/>
          </w:rPr>
          <w:tab/>
        </w:r>
        <w:r w:rsidRPr="00410333" w:rsidR="002E4874">
          <w:rPr>
            <w:rFonts w:hint="cs"/>
            <w:noProof/>
            <w:rtl/>
            <w:lang w:bidi="ar-EG"/>
          </w:rPr>
          <w:t xml:space="preserve">أن اللجنة التوجيهية لتقييم المطابقة </w:t>
        </w:r>
        <w:r w:rsidRPr="00410333" w:rsidR="002E4874">
          <w:rPr>
            <w:noProof/>
            <w:lang w:bidi="ar-EG"/>
          </w:rPr>
          <w:t>(ITU-T CASC)</w:t>
        </w:r>
        <w:r w:rsidRPr="00410333" w:rsidR="002E4874">
          <w:rPr>
            <w:rFonts w:hint="cs"/>
            <w:noProof/>
            <w:rtl/>
            <w:lang w:bidi="ar-EG"/>
          </w:rPr>
          <w:t xml:space="preserve"> تعمل بالتعاون مع اللجنة الكهرتقنية الدولية</w:t>
        </w:r>
        <w:r w:rsidRPr="00410333" w:rsidR="002E4874">
          <w:rPr>
            <w:rFonts w:hint="eastAsia"/>
            <w:noProof/>
            <w:rtl/>
            <w:lang w:bidi="ar-EG"/>
          </w:rPr>
          <w:t> </w:t>
        </w:r>
        <w:r w:rsidRPr="00410333" w:rsidR="002E4874">
          <w:rPr>
            <w:noProof/>
            <w:lang w:bidi="ar-EG"/>
          </w:rPr>
          <w:t>(IEC)</w:t>
        </w:r>
        <w:r w:rsidRPr="00410333" w:rsidR="002E4874">
          <w:rPr>
            <w:rFonts w:hint="cs"/>
            <w:noProof/>
            <w:rtl/>
            <w:lang w:bidi="ar-EG"/>
          </w:rPr>
          <w:t xml:space="preserve"> لوضع مخطط مشترك بين اللجنة الكهرتقنية الدولية والاتحاد </w:t>
        </w:r>
        <w:r w:rsidRPr="00410333" w:rsidR="002E4874">
          <w:rPr>
            <w:noProof/>
            <w:lang w:bidi="ar-EG"/>
          </w:rPr>
          <w:t>(IEC/ITU)</w:t>
        </w:r>
        <w:r w:rsidRPr="00410333" w:rsidR="002E4874">
          <w:rPr>
            <w:rFonts w:hint="cs"/>
            <w:noProof/>
            <w:rtl/>
            <w:lang w:bidi="ar-EG"/>
          </w:rPr>
          <w:t xml:space="preserve"> لإصدار الشهادات من أجل تقييم مطابقة معدات تكنولوجيا المعلومات والاتصالات لتوصيات قطاع تقييس الاتصالات؛</w:t>
        </w:r>
      </w:ins>
    </w:p>
    <w:p w:rsidRPr="00410333" w:rsidR="002E4874" w:rsidP="002E4874" w:rsidRDefault="00B116AE">
      <w:pPr>
        <w:rPr>
          <w:ins w:author="Saad, Samuel" w:date="2017-09-25T15:32:00Z" w:id="186"/>
          <w:noProof/>
          <w:rtl/>
          <w:lang w:bidi="ar-EG"/>
        </w:rPr>
      </w:pPr>
      <w:ins w:author="Saad, Samuel" w:date="2017-09-25T15:35:00Z" w:id="187">
        <w:r>
          <w:rPr>
            <w:rFonts w:hint="cs"/>
            <w:i/>
            <w:iCs/>
            <w:noProof/>
            <w:rtl/>
            <w:lang w:bidi="ar-EG"/>
          </w:rPr>
          <w:t>ص</w:t>
        </w:r>
      </w:ins>
      <w:ins w:author="Saad, Samuel" w:date="2017-09-25T15:32:00Z" w:id="188">
        <w:r w:rsidRPr="00410333" w:rsidR="002E4874">
          <w:rPr>
            <w:i/>
            <w:iCs/>
            <w:noProof/>
            <w:rtl/>
            <w:lang w:bidi="ar-EG"/>
          </w:rPr>
          <w:t>)</w:t>
        </w:r>
        <w:r w:rsidRPr="00410333" w:rsidR="002E4874">
          <w:rPr>
            <w:rFonts w:hint="cs"/>
            <w:noProof/>
            <w:rtl/>
            <w:lang w:bidi="ar-EG"/>
          </w:rPr>
          <w:tab/>
          <w:t>أن قطاع تقييس الاتصالات أطلق قاعدة بيانات لمطابقة المنتجات وأنه مستمر في تزويدها بتفاصيل معدات تكنولوجيا المعلومات والاتصالات التي خضعت للاختبار فيما يتعلق بمطابقتها لتوصيات قطاع تقييس الاتصالات؛</w:t>
        </w:r>
      </w:ins>
    </w:p>
    <w:p w:rsidR="002E4874" w:rsidP="002E4874" w:rsidRDefault="00B116AE">
      <w:pPr>
        <w:rPr>
          <w:ins w:author="Saad, Samuel" w:date="2017-09-25T15:33:00Z" w:id="189"/>
          <w:noProof/>
          <w:spacing w:val="-2"/>
          <w:rtl/>
          <w:lang w:bidi="ar-EG"/>
        </w:rPr>
      </w:pPr>
      <w:ins w:author="Saad, Samuel" w:date="2017-09-25T15:35:00Z" w:id="190">
        <w:r>
          <w:rPr>
            <w:rFonts w:hint="cs"/>
            <w:i/>
            <w:iCs/>
            <w:noProof/>
            <w:spacing w:val="-2"/>
            <w:rtl/>
            <w:lang w:bidi="ar-EG"/>
          </w:rPr>
          <w:t>ق</w:t>
        </w:r>
      </w:ins>
      <w:ins w:author="Saad, Samuel" w:date="2017-09-25T15:32:00Z" w:id="191">
        <w:r w:rsidRPr="00410333" w:rsidR="002E4874">
          <w:rPr>
            <w:i/>
            <w:iCs/>
            <w:noProof/>
            <w:spacing w:val="-2"/>
            <w:rtl/>
            <w:lang w:bidi="ar-EG"/>
          </w:rPr>
          <w:t>)</w:t>
        </w:r>
        <w:r w:rsidRPr="00410333" w:rsidR="002E4874">
          <w:rPr>
            <w:noProof/>
            <w:spacing w:val="-2"/>
            <w:rtl/>
            <w:lang w:bidi="ar-EG"/>
          </w:rPr>
          <w:tab/>
        </w:r>
        <w:r w:rsidRPr="00410333" w:rsidR="002E4874">
          <w:rPr>
            <w:rFonts w:hint="eastAsia"/>
            <w:noProof/>
            <w:spacing w:val="-2"/>
            <w:rtl/>
            <w:lang w:bidi="ar-EG"/>
          </w:rPr>
          <w:t>أنه</w:t>
        </w:r>
        <w:r w:rsidRPr="00410333" w:rsidR="002E4874">
          <w:rPr>
            <w:noProof/>
            <w:spacing w:val="-2"/>
            <w:rtl/>
            <w:lang w:bidi="ar-EG"/>
          </w:rPr>
          <w:t xml:space="preserve"> تم إنشاء موقع </w:t>
        </w:r>
        <w:r w:rsidRPr="00410333" w:rsidR="002E4874">
          <w:rPr>
            <w:rFonts w:hint="eastAsia"/>
            <w:noProof/>
            <w:spacing w:val="-2"/>
            <w:rtl/>
            <w:lang w:bidi="ar-EG"/>
          </w:rPr>
          <w:t>إلكتروني</w:t>
        </w:r>
        <w:r w:rsidRPr="00410333" w:rsidR="002E4874">
          <w:rPr>
            <w:noProof/>
            <w:spacing w:val="-2"/>
            <w:rtl/>
            <w:lang w:bidi="ar-EG"/>
          </w:rPr>
          <w:t xml:space="preserve"> </w:t>
        </w:r>
        <w:r w:rsidRPr="00410333" w:rsidR="002E4874">
          <w:rPr>
            <w:rFonts w:hint="eastAsia"/>
            <w:noProof/>
            <w:spacing w:val="-2"/>
            <w:rtl/>
            <w:lang w:bidi="ar-EG"/>
          </w:rPr>
          <w:t>للبوابة</w:t>
        </w:r>
        <w:r w:rsidRPr="00410333" w:rsidR="002E4874">
          <w:rPr>
            <w:noProof/>
            <w:spacing w:val="-2"/>
            <w:rtl/>
            <w:lang w:bidi="ar-EG"/>
          </w:rPr>
          <w:t xml:space="preserve"> الإلكترونية للمطابقة والتشغيل البيني الخاصة بالاتحاد </w:t>
        </w:r>
        <w:r w:rsidRPr="00410333" w:rsidR="002E4874">
          <w:rPr>
            <w:rFonts w:hint="eastAsia"/>
            <w:noProof/>
            <w:spacing w:val="-2"/>
            <w:rtl/>
            <w:lang w:bidi="ar-EG"/>
          </w:rPr>
          <w:t>وأنه</w:t>
        </w:r>
        <w:r w:rsidRPr="00410333" w:rsidR="002E4874">
          <w:rPr>
            <w:noProof/>
            <w:spacing w:val="-2"/>
            <w:rtl/>
            <w:lang w:bidi="ar-EG"/>
          </w:rPr>
          <w:t xml:space="preserve"> </w:t>
        </w:r>
        <w:r w:rsidRPr="00410333" w:rsidR="002E4874">
          <w:rPr>
            <w:rFonts w:hint="eastAsia"/>
            <w:noProof/>
            <w:spacing w:val="-2"/>
            <w:rtl/>
            <w:lang w:bidi="ar-EG"/>
          </w:rPr>
          <w:t>يخضع</w:t>
        </w:r>
        <w:r w:rsidRPr="00410333" w:rsidR="002E4874">
          <w:rPr>
            <w:noProof/>
            <w:spacing w:val="-2"/>
            <w:rtl/>
            <w:lang w:bidi="ar-EG"/>
          </w:rPr>
          <w:t xml:space="preserve"> </w:t>
        </w:r>
        <w:r w:rsidRPr="00410333" w:rsidR="002E4874">
          <w:rPr>
            <w:rFonts w:hint="eastAsia"/>
            <w:noProof/>
            <w:spacing w:val="-2"/>
            <w:rtl/>
            <w:lang w:bidi="ar-EG"/>
          </w:rPr>
          <w:t>للتحديث</w:t>
        </w:r>
        <w:r w:rsidRPr="00410333" w:rsidR="002E4874">
          <w:rPr>
            <w:noProof/>
            <w:spacing w:val="-2"/>
            <w:rtl/>
            <w:lang w:bidi="ar-EG"/>
          </w:rPr>
          <w:t xml:space="preserve"> </w:t>
        </w:r>
        <w:r w:rsidRPr="00410333" w:rsidR="002E4874">
          <w:rPr>
            <w:rFonts w:hint="eastAsia"/>
            <w:noProof/>
            <w:spacing w:val="-2"/>
            <w:rtl/>
            <w:lang w:bidi="ar-EG"/>
          </w:rPr>
          <w:t>باستمرار؛</w:t>
        </w:r>
      </w:ins>
    </w:p>
    <w:p w:rsidRPr="002E4874" w:rsidR="002E4874" w:rsidP="00B116AE" w:rsidRDefault="00B116AE">
      <w:pPr>
        <w:rPr>
          <w:ins w:author="Saad, Samuel" w:date="2017-09-25T15:32:00Z" w:id="192"/>
          <w:noProof/>
          <w:spacing w:val="-2"/>
          <w:rtl/>
          <w:lang w:bidi="ar-EG"/>
        </w:rPr>
      </w:pPr>
      <w:ins w:author="Saad, Samuel" w:date="2017-09-25T15:36:00Z" w:id="193">
        <w:r>
          <w:rPr>
            <w:rFonts w:hint="cs"/>
            <w:i/>
            <w:iCs/>
            <w:noProof/>
            <w:spacing w:val="-2"/>
            <w:rtl/>
            <w:lang w:bidi="ar-EG"/>
          </w:rPr>
          <w:t>ر </w:t>
        </w:r>
      </w:ins>
      <w:ins w:author="Saad, Samuel" w:date="2017-09-25T15:33:00Z" w:id="194">
        <w:r w:rsidR="002E4874">
          <w:rPr>
            <w:rFonts w:hint="cs"/>
            <w:i/>
            <w:iCs/>
            <w:noProof/>
            <w:spacing w:val="-2"/>
            <w:rtl/>
            <w:lang w:bidi="ar-EG"/>
          </w:rPr>
          <w:t>)</w:t>
        </w:r>
        <w:r w:rsidR="002E4874">
          <w:rPr>
            <w:noProof/>
            <w:spacing w:val="-2"/>
            <w:rtl/>
            <w:lang w:bidi="ar-EG"/>
          </w:rPr>
          <w:tab/>
        </w:r>
      </w:ins>
      <w:ins w:author="Saad, Samuel" w:date="2017-09-25T15:34:00Z" w:id="195">
        <w:r w:rsidRPr="00B116AE">
          <w:rPr>
            <w:rFonts w:hint="eastAsia"/>
            <w:noProof/>
            <w:spacing w:val="-2"/>
            <w:rtl/>
            <w:lang w:bidi="ar-EG"/>
          </w:rPr>
          <w:t>أن</w:t>
        </w:r>
        <w:r w:rsidRPr="00B116AE">
          <w:rPr>
            <w:noProof/>
            <w:spacing w:val="-2"/>
            <w:rtl/>
            <w:lang w:bidi="ar-EG"/>
          </w:rPr>
          <w:t xml:space="preserve"> </w:t>
        </w:r>
        <w:r w:rsidRPr="00B116AE">
          <w:rPr>
            <w:rFonts w:hint="eastAsia"/>
            <w:noProof/>
            <w:spacing w:val="-2"/>
            <w:rtl/>
            <w:lang w:bidi="ar-EG"/>
          </w:rPr>
          <w:t>ا</w:t>
        </w:r>
        <w:r w:rsidRPr="00B116AE">
          <w:rPr>
            <w:rFonts w:hint="cs"/>
            <w:noProof/>
            <w:spacing w:val="-2"/>
            <w:rtl/>
            <w:lang w:bidi="ar-EG"/>
          </w:rPr>
          <w:t>خ</w:t>
        </w:r>
        <w:r w:rsidRPr="00B116AE">
          <w:rPr>
            <w:rFonts w:hint="eastAsia"/>
            <w:noProof/>
            <w:spacing w:val="-2"/>
            <w:rtl/>
            <w:lang w:bidi="ar-EG"/>
          </w:rPr>
          <w:t>تبار</w:t>
        </w:r>
        <w:r w:rsidRPr="00B116AE">
          <w:rPr>
            <w:noProof/>
            <w:spacing w:val="-2"/>
            <w:rtl/>
            <w:lang w:bidi="ar-EG"/>
          </w:rPr>
          <w:t xml:space="preserve"> </w:t>
        </w:r>
        <w:r w:rsidRPr="00B116AE">
          <w:rPr>
            <w:rFonts w:hint="eastAsia"/>
            <w:noProof/>
            <w:spacing w:val="-2"/>
            <w:rtl/>
            <w:lang w:bidi="ar-EG"/>
          </w:rPr>
          <w:t>المطابقة</w:t>
        </w:r>
        <w:r w:rsidRPr="00B116AE">
          <w:rPr>
            <w:rFonts w:hint="cs"/>
            <w:noProof/>
            <w:spacing w:val="-2"/>
            <w:rtl/>
            <w:lang w:bidi="ar-EG"/>
          </w:rPr>
          <w:t xml:space="preserve"> مع توصيات قطاع تقييس الاتصالات ينبغي أن يساعد في الجهود المبذولة لمكافحة منتجات تكنولوجيا المعلومات والاتصالات الزائفة</w:t>
        </w:r>
        <w:r>
          <w:rPr>
            <w:rFonts w:hint="cs"/>
            <w:noProof/>
            <w:spacing w:val="-2"/>
            <w:rtl/>
            <w:lang w:bidi="ar-EG"/>
          </w:rPr>
          <w:t>،</w:t>
        </w:r>
      </w:ins>
    </w:p>
    <w:p w:rsidRPr="00D06771" w:rsidR="00D06771" w:rsidP="00BE7C80" w:rsidRDefault="008E1313">
      <w:pPr>
        <w:pStyle w:val="Call"/>
        <w:rPr>
          <w:rtl/>
        </w:rPr>
      </w:pPr>
      <w:r w:rsidRPr="00D06771">
        <w:rPr>
          <w:rtl/>
        </w:rPr>
        <w:t>وإذ يلاحظ</w:t>
      </w:r>
    </w:p>
    <w:p w:rsidRPr="00410333" w:rsidR="003E7F04" w:rsidP="003E7F04" w:rsidRDefault="008E1313">
      <w:pPr>
        <w:rPr>
          <w:ins w:author="Saad, Samuel" w:date="2017-09-25T15:43:00Z" w:id="196"/>
          <w:noProof/>
          <w:rtl/>
          <w:lang w:bidi="ar-EG"/>
        </w:rPr>
      </w:pPr>
      <w:r w:rsidRPr="00D06771">
        <w:rPr>
          <w:rFonts w:hint="cs"/>
          <w:i/>
          <w:iCs/>
          <w:rtl/>
        </w:rPr>
        <w:t xml:space="preserve"> </w:t>
      </w:r>
      <w:proofErr w:type="gramStart"/>
      <w:r w:rsidRPr="00D06771">
        <w:rPr>
          <w:rFonts w:hint="cs"/>
          <w:i/>
          <w:iCs/>
          <w:rtl/>
        </w:rPr>
        <w:t>أ</w:t>
      </w:r>
      <w:r w:rsidRPr="00D06771">
        <w:rPr>
          <w:i/>
          <w:iCs/>
          <w:rtl/>
        </w:rPr>
        <w:t xml:space="preserve"> )</w:t>
      </w:r>
      <w:proofErr w:type="gramEnd"/>
      <w:r w:rsidRPr="00D06771">
        <w:rPr>
          <w:rtl/>
        </w:rPr>
        <w:tab/>
      </w:r>
      <w:ins w:author="Saad, Samuel" w:date="2017-09-25T15:43:00Z" w:id="197">
        <w:r w:rsidRPr="00410333" w:rsidR="003E7F04">
          <w:rPr>
            <w:rFonts w:hint="cs"/>
            <w:noProof/>
            <w:rtl/>
            <w:lang w:bidi="ar-EG"/>
          </w:rPr>
          <w:t>أن تعزيز قدرات الدول الأعضاء فيما يتعلق بتقييم المطابقة والاختبار وتوفر المرافق الوطنية والإقليمية للاختبار وتقييم المطابقة يمكن أن يساعد في مكافحة أجهزة ومعدات الاتصالات/تكنولوجيا المعلومات والاتصالات الزائفة؛</w:t>
        </w:r>
      </w:ins>
    </w:p>
    <w:p w:rsidR="003E7F04" w:rsidP="003E7F04" w:rsidRDefault="003E7F04">
      <w:pPr>
        <w:rPr>
          <w:ins w:author="Saad, Samuel" w:date="2017-09-25T15:43:00Z" w:id="198"/>
          <w:noProof/>
          <w:rtl/>
          <w:lang w:bidi="ar-EG"/>
        </w:rPr>
      </w:pPr>
      <w:ins w:author="Saad, Samuel" w:date="2017-09-25T15:44:00Z" w:id="199">
        <w:r>
          <w:rPr>
            <w:rFonts w:hint="cs"/>
            <w:i/>
            <w:iCs/>
            <w:noProof/>
            <w:rtl/>
            <w:lang w:bidi="ar-EG"/>
          </w:rPr>
          <w:t>ب</w:t>
        </w:r>
      </w:ins>
      <w:ins w:author="Saad, Samuel" w:date="2017-09-25T15:43:00Z" w:id="200">
        <w:r w:rsidRPr="00410333">
          <w:rPr>
            <w:i/>
            <w:iCs/>
            <w:noProof/>
            <w:rtl/>
            <w:lang w:bidi="ar-EG"/>
          </w:rPr>
          <w:t>)</w:t>
        </w:r>
        <w:r w:rsidRPr="00410333">
          <w:rPr>
            <w:rFonts w:hint="cs"/>
            <w:noProof/>
            <w:rtl/>
            <w:lang w:bidi="ar-EG"/>
          </w:rPr>
          <w:tab/>
          <w:t>أن بإمكان اختبار المطابقة وقابلية التشغيل البيني تسهيل قابلية التشغيل البيني لبعض التكنولوجيات الناشئة مثل إنترنت الأشياء</w:t>
        </w:r>
        <w:r w:rsidRPr="00410333">
          <w:rPr>
            <w:rFonts w:hint="eastAsia"/>
            <w:noProof/>
            <w:rtl/>
            <w:lang w:bidi="ar-EG"/>
          </w:rPr>
          <w:t> </w:t>
        </w:r>
        <w:r w:rsidRPr="00410333">
          <w:rPr>
            <w:noProof/>
            <w:lang w:bidi="ar-EG"/>
          </w:rPr>
          <w:t>(IoT)</w:t>
        </w:r>
        <w:r w:rsidRPr="00410333">
          <w:rPr>
            <w:rFonts w:hint="cs"/>
            <w:noProof/>
            <w:rtl/>
            <w:lang w:bidi="ar-EG"/>
          </w:rPr>
          <w:t xml:space="preserve"> </w:t>
        </w:r>
        <w:r w:rsidRPr="00C04A77">
          <w:rPr>
            <w:rFonts w:hint="eastAsia"/>
            <w:noProof/>
            <w:rtl/>
            <w:lang w:bidi="ar-EG"/>
          </w:rPr>
          <w:t>والاتصالات</w:t>
        </w:r>
        <w:r w:rsidRPr="00C04A77">
          <w:rPr>
            <w:noProof/>
            <w:rtl/>
            <w:lang w:bidi="ar-EG"/>
          </w:rPr>
          <w:t xml:space="preserve"> </w:t>
        </w:r>
        <w:r w:rsidRPr="00C26116">
          <w:rPr>
            <w:rFonts w:hint="eastAsia"/>
            <w:noProof/>
            <w:rtl/>
            <w:lang w:bidi="ar-EG"/>
          </w:rPr>
          <w:t>المتنقلة</w:t>
        </w:r>
        <w:r w:rsidRPr="00C26116">
          <w:rPr>
            <w:noProof/>
            <w:rtl/>
            <w:lang w:bidi="ar-EG"/>
          </w:rPr>
          <w:t xml:space="preserve"> </w:t>
        </w:r>
        <w:r w:rsidRPr="00C26116">
          <w:rPr>
            <w:rFonts w:hint="eastAsia"/>
            <w:noProof/>
            <w:rtl/>
            <w:lang w:bidi="ar-EG"/>
          </w:rPr>
          <w:t>الدولية</w:t>
        </w:r>
        <w:r w:rsidRPr="00C26116">
          <w:rPr>
            <w:noProof/>
            <w:rtl/>
            <w:lang w:bidi="ar-EG"/>
          </w:rPr>
          <w:noBreakHyphen/>
        </w:r>
        <w:r w:rsidRPr="00C26116">
          <w:rPr>
            <w:noProof/>
            <w:lang w:bidi="ar-EG"/>
          </w:rPr>
          <w:t>2020</w:t>
        </w:r>
        <w:r w:rsidRPr="00C26116">
          <w:rPr>
            <w:rFonts w:hint="eastAsia"/>
            <w:noProof/>
            <w:rtl/>
            <w:lang w:bidi="ar-EG"/>
          </w:rPr>
          <w:t>،</w:t>
        </w:r>
        <w:r w:rsidRPr="00C26116">
          <w:rPr>
            <w:noProof/>
            <w:rtl/>
            <w:lang w:bidi="ar-EG"/>
          </w:rPr>
          <w:t xml:space="preserve"> </w:t>
        </w:r>
        <w:r w:rsidRPr="00C26116">
          <w:rPr>
            <w:rFonts w:hint="eastAsia"/>
            <w:noProof/>
            <w:rtl/>
            <w:lang w:bidi="ar-EG"/>
          </w:rPr>
          <w:t>وغيرها؛</w:t>
        </w:r>
      </w:ins>
    </w:p>
    <w:p w:rsidRPr="00D06771" w:rsidR="00D06771" w:rsidP="005C32DF" w:rsidRDefault="003E7F04">
      <w:pPr>
        <w:rPr>
          <w:rtl/>
        </w:rPr>
      </w:pPr>
      <w:proofErr w:type="gramStart"/>
      <w:ins w:author="Saad, Samuel" w:date="2017-09-25T15:44:00Z" w:id="201">
        <w:r w:rsidRPr="00FD3AAC">
          <w:rPr>
            <w:rFonts w:hint="eastAsia"/>
            <w:i/>
            <w:iCs/>
            <w:rtl/>
          </w:rPr>
          <w:t>ج</w:t>
        </w:r>
        <w:r w:rsidRPr="00FD3AAC">
          <w:rPr>
            <w:i/>
            <w:iCs/>
            <w:rtl/>
          </w:rPr>
          <w:t>)</w:t>
        </w:r>
        <w:r>
          <w:rPr>
            <w:rFonts w:hint="cs"/>
            <w:rtl/>
          </w:rPr>
          <w:tab/>
        </w:r>
      </w:ins>
      <w:proofErr w:type="gramEnd"/>
      <w:r w:rsidRPr="00D06771" w:rsidR="008E1313">
        <w:rPr>
          <w:rFonts w:hint="cs"/>
          <w:rtl/>
        </w:rPr>
        <w:t>أن</w:t>
      </w:r>
      <w:r w:rsidRPr="00D06771" w:rsidR="008E1313">
        <w:rPr>
          <w:rtl/>
        </w:rPr>
        <w:t xml:space="preserve"> </w:t>
      </w:r>
      <w:r w:rsidRPr="00D06771" w:rsidR="008E1313">
        <w:rPr>
          <w:rFonts w:hint="cs"/>
          <w:rtl/>
        </w:rPr>
        <w:t>فهم</w:t>
      </w:r>
      <w:r w:rsidRPr="00D06771" w:rsidR="008E1313">
        <w:rPr>
          <w:rtl/>
        </w:rPr>
        <w:t xml:space="preserve"> </w:t>
      </w:r>
      <w:r w:rsidRPr="00D06771" w:rsidR="008E1313">
        <w:rPr>
          <w:rFonts w:hint="cs"/>
          <w:rtl/>
        </w:rPr>
        <w:t>توصيات</w:t>
      </w:r>
      <w:r w:rsidRPr="00D06771" w:rsidR="008E1313">
        <w:rPr>
          <w:rtl/>
        </w:rPr>
        <w:t xml:space="preserve"> </w:t>
      </w:r>
      <w:r w:rsidRPr="00D06771" w:rsidR="008E1313">
        <w:rPr>
          <w:rFonts w:hint="cs"/>
          <w:rtl/>
        </w:rPr>
        <w:t>الاتحاد</w:t>
      </w:r>
      <w:r w:rsidRPr="00D06771" w:rsidR="008E1313">
        <w:rPr>
          <w:rtl/>
        </w:rPr>
        <w:t xml:space="preserve"> </w:t>
      </w:r>
      <w:r w:rsidRPr="00D06771" w:rsidR="008E1313">
        <w:rPr>
          <w:rFonts w:hint="cs"/>
          <w:rtl/>
        </w:rPr>
        <w:t>وما</w:t>
      </w:r>
      <w:r w:rsidRPr="00D06771" w:rsidR="008E1313">
        <w:rPr>
          <w:rtl/>
        </w:rPr>
        <w:t> </w:t>
      </w:r>
      <w:r w:rsidRPr="00D06771" w:rsidR="008E1313">
        <w:rPr>
          <w:rFonts w:hint="cs"/>
          <w:rtl/>
        </w:rPr>
        <w:t>يتصل</w:t>
      </w:r>
      <w:r w:rsidRPr="00D06771" w:rsidR="008E1313">
        <w:rPr>
          <w:rtl/>
        </w:rPr>
        <w:t xml:space="preserve"> </w:t>
      </w:r>
      <w:r w:rsidRPr="00D06771" w:rsidR="008E1313">
        <w:rPr>
          <w:rFonts w:hint="cs"/>
          <w:rtl/>
        </w:rPr>
        <w:t>بها</w:t>
      </w:r>
      <w:r w:rsidRPr="00D06771" w:rsidR="008E1313">
        <w:rPr>
          <w:rtl/>
        </w:rPr>
        <w:t xml:space="preserve"> </w:t>
      </w:r>
      <w:r w:rsidRPr="00D06771" w:rsidR="008E1313">
        <w:rPr>
          <w:rFonts w:hint="cs"/>
          <w:rtl/>
        </w:rPr>
        <w:t>من</w:t>
      </w:r>
      <w:r w:rsidRPr="00D06771" w:rsidR="008E1313">
        <w:rPr>
          <w:rtl/>
        </w:rPr>
        <w:t xml:space="preserve"> </w:t>
      </w:r>
      <w:r w:rsidRPr="00D06771" w:rsidR="008E1313">
        <w:rPr>
          <w:rFonts w:hint="cs"/>
          <w:rtl/>
        </w:rPr>
        <w:t>المعايير</w:t>
      </w:r>
      <w:r w:rsidRPr="00D06771" w:rsidR="008E1313">
        <w:rPr>
          <w:rtl/>
        </w:rPr>
        <w:t xml:space="preserve"> </w:t>
      </w:r>
      <w:r w:rsidRPr="00D06771" w:rsidR="008E1313">
        <w:rPr>
          <w:rFonts w:hint="cs"/>
          <w:rtl/>
        </w:rPr>
        <w:t>الدولية</w:t>
      </w:r>
      <w:r w:rsidRPr="00D06771" w:rsidR="008E1313">
        <w:rPr>
          <w:rtl/>
        </w:rPr>
        <w:t xml:space="preserve"> </w:t>
      </w:r>
      <w:r w:rsidRPr="00D06771" w:rsidR="008E1313">
        <w:rPr>
          <w:rFonts w:hint="cs"/>
          <w:rtl/>
        </w:rPr>
        <w:t>وصعوبة</w:t>
      </w:r>
      <w:r w:rsidRPr="00D06771" w:rsidR="008E1313">
        <w:rPr>
          <w:rtl/>
        </w:rPr>
        <w:t xml:space="preserve"> </w:t>
      </w:r>
      <w:r w:rsidRPr="00D06771" w:rsidR="008E1313">
        <w:rPr>
          <w:rFonts w:hint="cs"/>
          <w:rtl/>
        </w:rPr>
        <w:t>تطبيق</w:t>
      </w:r>
      <w:r w:rsidRPr="00D06771" w:rsidR="008E1313">
        <w:rPr>
          <w:rtl/>
        </w:rPr>
        <w:t xml:space="preserve"> </w:t>
      </w:r>
      <w:r w:rsidRPr="00D06771" w:rsidR="008E1313">
        <w:rPr>
          <w:rFonts w:hint="cs"/>
          <w:rtl/>
        </w:rPr>
        <w:t>التكنولوجيا</w:t>
      </w:r>
      <w:r w:rsidRPr="00D06771" w:rsidR="008E1313">
        <w:rPr>
          <w:rtl/>
        </w:rPr>
        <w:t xml:space="preserve"> </w:t>
      </w:r>
      <w:r w:rsidRPr="00D06771" w:rsidR="008E1313">
        <w:rPr>
          <w:rFonts w:hint="cs"/>
          <w:rtl/>
        </w:rPr>
        <w:t>الجديدة</w:t>
      </w:r>
      <w:r w:rsidRPr="00D06771" w:rsidR="008E1313">
        <w:rPr>
          <w:rtl/>
        </w:rPr>
        <w:t xml:space="preserve"> </w:t>
      </w:r>
      <w:r w:rsidRPr="00D06771" w:rsidR="008E1313">
        <w:rPr>
          <w:rFonts w:hint="cs"/>
          <w:rtl/>
        </w:rPr>
        <w:t>على</w:t>
      </w:r>
      <w:r w:rsidRPr="00D06771" w:rsidR="008E1313">
        <w:rPr>
          <w:rtl/>
        </w:rPr>
        <w:t xml:space="preserve"> </w:t>
      </w:r>
      <w:r w:rsidRPr="00D06771" w:rsidR="008E1313">
        <w:rPr>
          <w:rFonts w:hint="cs"/>
          <w:rtl/>
        </w:rPr>
        <w:t>نحو</w:t>
      </w:r>
      <w:r w:rsidRPr="00D06771" w:rsidR="008E1313">
        <w:rPr>
          <w:rtl/>
        </w:rPr>
        <w:t xml:space="preserve"> </w:t>
      </w:r>
      <w:r w:rsidRPr="00D06771" w:rsidR="008E1313">
        <w:rPr>
          <w:rFonts w:hint="cs"/>
          <w:rtl/>
        </w:rPr>
        <w:t>ملائم</w:t>
      </w:r>
      <w:r w:rsidRPr="00D06771" w:rsidR="008E1313">
        <w:rPr>
          <w:rtl/>
        </w:rPr>
        <w:t xml:space="preserve"> </w:t>
      </w:r>
      <w:r w:rsidRPr="00D06771" w:rsidR="008E1313">
        <w:rPr>
          <w:rFonts w:hint="cs"/>
          <w:rtl/>
        </w:rPr>
        <w:t>وفعّال</w:t>
      </w:r>
      <w:r w:rsidRPr="00D06771" w:rsidR="008E1313">
        <w:rPr>
          <w:rtl/>
        </w:rPr>
        <w:t xml:space="preserve"> </w:t>
      </w:r>
      <w:r w:rsidRPr="00D06771" w:rsidR="008E1313">
        <w:rPr>
          <w:rFonts w:hint="cs"/>
          <w:rtl/>
        </w:rPr>
        <w:t>على</w:t>
      </w:r>
      <w:r w:rsidRPr="00D06771" w:rsidR="008E1313">
        <w:rPr>
          <w:rtl/>
        </w:rPr>
        <w:t xml:space="preserve"> </w:t>
      </w:r>
      <w:r w:rsidRPr="00D06771" w:rsidR="008E1313">
        <w:rPr>
          <w:rFonts w:hint="cs"/>
          <w:rtl/>
        </w:rPr>
        <w:t>الشبكات</w:t>
      </w:r>
      <w:r w:rsidRPr="00D06771" w:rsidR="008E1313">
        <w:rPr>
          <w:rtl/>
        </w:rPr>
        <w:t xml:space="preserve"> </w:t>
      </w:r>
      <w:r w:rsidRPr="00D06771" w:rsidR="008E1313">
        <w:rPr>
          <w:rFonts w:hint="cs"/>
          <w:rtl/>
        </w:rPr>
        <w:t>أمر</w:t>
      </w:r>
      <w:r w:rsidRPr="00D06771" w:rsidR="008E1313">
        <w:rPr>
          <w:rtl/>
        </w:rPr>
        <w:t xml:space="preserve"> </w:t>
      </w:r>
      <w:r w:rsidRPr="00D06771" w:rsidR="008E1313">
        <w:rPr>
          <w:rFonts w:hint="cs"/>
          <w:rtl/>
        </w:rPr>
        <w:t>ضروري</w:t>
      </w:r>
      <w:r w:rsidRPr="00D06771" w:rsidR="008E1313">
        <w:rPr>
          <w:rtl/>
        </w:rPr>
        <w:t xml:space="preserve"> </w:t>
      </w:r>
      <w:r w:rsidRPr="00D06771" w:rsidR="008E1313">
        <w:rPr>
          <w:rFonts w:hint="cs"/>
          <w:rtl/>
        </w:rPr>
        <w:t>لتنفيذ</w:t>
      </w:r>
      <w:r w:rsidRPr="00D06771" w:rsidR="008E1313">
        <w:rPr>
          <w:rtl/>
        </w:rPr>
        <w:t xml:space="preserve"> </w:t>
      </w:r>
      <w:r w:rsidRPr="00D06771" w:rsidR="008E1313">
        <w:rPr>
          <w:rFonts w:hint="cs"/>
          <w:rtl/>
        </w:rPr>
        <w:t>القرار</w:t>
      </w:r>
      <w:r w:rsidRPr="00D06771" w:rsidR="008E1313">
        <w:rPr>
          <w:rtl/>
        </w:rPr>
        <w:t xml:space="preserve"> </w:t>
      </w:r>
      <w:r w:rsidRPr="00D06771" w:rsidR="008E1313">
        <w:t>76</w:t>
      </w:r>
      <w:r w:rsidRPr="00D06771" w:rsidR="008E1313">
        <w:rPr>
          <w:rtl/>
        </w:rPr>
        <w:t xml:space="preserve"> (</w:t>
      </w:r>
      <w:r w:rsidRPr="00D06771" w:rsidR="008E1313">
        <w:rPr>
          <w:rFonts w:hint="cs"/>
          <w:rtl/>
        </w:rPr>
        <w:t>المراجَع في </w:t>
      </w:r>
      <w:del w:author="Saad, Samuel" w:date="2017-09-25T15:44:00Z" w:id="202">
        <w:r w:rsidRPr="00D06771" w:rsidDel="003E7F04" w:rsidR="008E1313">
          <w:rPr>
            <w:rFonts w:hint="cs"/>
            <w:rtl/>
          </w:rPr>
          <w:delText xml:space="preserve">دبي، </w:delText>
        </w:r>
        <w:r w:rsidRPr="00D06771" w:rsidDel="003E7F04" w:rsidR="008E1313">
          <w:delText>2012</w:delText>
        </w:r>
      </w:del>
      <w:ins w:author="Saad, Samuel" w:date="2017-09-25T15:44:00Z" w:id="203">
        <w:r>
          <w:rPr>
            <w:rFonts w:hint="cs"/>
            <w:rtl/>
          </w:rPr>
          <w:t xml:space="preserve">الحمامات، </w:t>
        </w:r>
        <w:r>
          <w:t>2016</w:t>
        </w:r>
      </w:ins>
      <w:r w:rsidRPr="00D06771" w:rsidR="008E1313">
        <w:rPr>
          <w:rtl/>
        </w:rPr>
        <w:t xml:space="preserve">) </w:t>
      </w:r>
      <w:r w:rsidRPr="00D06771" w:rsidR="008E1313">
        <w:rPr>
          <w:rFonts w:hint="cs"/>
          <w:rtl/>
        </w:rPr>
        <w:t>للجمعية</w:t>
      </w:r>
      <w:r w:rsidRPr="00D06771" w:rsidR="008E1313">
        <w:rPr>
          <w:rtl/>
        </w:rPr>
        <w:t xml:space="preserve"> </w:t>
      </w:r>
      <w:r w:rsidRPr="00D06771" w:rsidR="008E1313">
        <w:rPr>
          <w:rFonts w:hint="cs"/>
          <w:rtl/>
        </w:rPr>
        <w:t>العالمية</w:t>
      </w:r>
      <w:r w:rsidRPr="00D06771" w:rsidR="008E1313">
        <w:rPr>
          <w:rtl/>
        </w:rPr>
        <w:t xml:space="preserve"> </w:t>
      </w:r>
      <w:r w:rsidRPr="00D06771" w:rsidR="008E1313">
        <w:rPr>
          <w:rFonts w:hint="cs"/>
          <w:rtl/>
        </w:rPr>
        <w:t>لتقييس</w:t>
      </w:r>
      <w:r w:rsidRPr="00D06771" w:rsidR="008E1313">
        <w:rPr>
          <w:rtl/>
        </w:rPr>
        <w:t xml:space="preserve"> </w:t>
      </w:r>
      <w:r w:rsidRPr="00D06771" w:rsidR="008E1313">
        <w:rPr>
          <w:rFonts w:hint="cs"/>
          <w:rtl/>
        </w:rPr>
        <w:t>الاتصالات</w:t>
      </w:r>
      <w:r w:rsidRPr="00D06771" w:rsidR="008E1313">
        <w:rPr>
          <w:rtl/>
        </w:rPr>
        <w:t xml:space="preserve"> </w:t>
      </w:r>
      <w:r w:rsidRPr="00D06771" w:rsidR="008E1313">
        <w:rPr>
          <w:rFonts w:hint="cs"/>
          <w:rtl/>
        </w:rPr>
        <w:t>حول</w:t>
      </w:r>
      <w:r w:rsidRPr="00D06771" w:rsidR="008E1313">
        <w:rPr>
          <w:rtl/>
        </w:rPr>
        <w:t xml:space="preserve"> </w:t>
      </w:r>
      <w:r w:rsidRPr="00D06771" w:rsidR="008E1313">
        <w:rPr>
          <w:rFonts w:hint="cs"/>
          <w:rtl/>
        </w:rPr>
        <w:t>الدراسات</w:t>
      </w:r>
      <w:r w:rsidRPr="00D06771" w:rsidR="008E1313">
        <w:rPr>
          <w:rtl/>
        </w:rPr>
        <w:t xml:space="preserve"> </w:t>
      </w:r>
      <w:r w:rsidRPr="00D06771" w:rsidR="008E1313">
        <w:rPr>
          <w:rFonts w:hint="cs"/>
          <w:rtl/>
        </w:rPr>
        <w:t>المتعلقة</w:t>
      </w:r>
      <w:r w:rsidRPr="00D06771" w:rsidR="008E1313">
        <w:rPr>
          <w:rtl/>
        </w:rPr>
        <w:t xml:space="preserve"> </w:t>
      </w:r>
      <w:r w:rsidRPr="00D06771" w:rsidR="008E1313">
        <w:rPr>
          <w:rFonts w:hint="cs"/>
          <w:rtl/>
        </w:rPr>
        <w:t>باختبارات</w:t>
      </w:r>
      <w:r w:rsidRPr="00D06771" w:rsidR="008E1313">
        <w:rPr>
          <w:rtl/>
        </w:rPr>
        <w:t xml:space="preserve"> </w:t>
      </w:r>
      <w:r w:rsidRPr="00D06771" w:rsidR="008E1313">
        <w:rPr>
          <w:rFonts w:hint="cs"/>
          <w:rtl/>
        </w:rPr>
        <w:t>المطابقة</w:t>
      </w:r>
      <w:r w:rsidRPr="00D06771" w:rsidR="008E1313">
        <w:rPr>
          <w:rtl/>
        </w:rPr>
        <w:t xml:space="preserve"> </w:t>
      </w:r>
      <w:r w:rsidRPr="00D06771" w:rsidR="008E1313">
        <w:rPr>
          <w:rFonts w:hint="cs"/>
          <w:rtl/>
        </w:rPr>
        <w:t>وقابلية</w:t>
      </w:r>
      <w:r w:rsidRPr="00D06771" w:rsidR="008E1313">
        <w:rPr>
          <w:rtl/>
        </w:rPr>
        <w:t xml:space="preserve"> </w:t>
      </w:r>
      <w:r w:rsidRPr="00D06771" w:rsidR="008E1313">
        <w:rPr>
          <w:rFonts w:hint="cs"/>
          <w:rtl/>
        </w:rPr>
        <w:t>التشغيل</w:t>
      </w:r>
      <w:r w:rsidRPr="00D06771" w:rsidR="008E1313">
        <w:rPr>
          <w:rtl/>
        </w:rPr>
        <w:t xml:space="preserve"> </w:t>
      </w:r>
      <w:r w:rsidRPr="00D06771" w:rsidR="008E1313">
        <w:rPr>
          <w:rFonts w:hint="cs"/>
          <w:rtl/>
        </w:rPr>
        <w:t>البيني</w:t>
      </w:r>
      <w:r w:rsidRPr="00D06771" w:rsidR="008E1313">
        <w:rPr>
          <w:rtl/>
        </w:rPr>
        <w:t xml:space="preserve"> </w:t>
      </w:r>
      <w:r w:rsidRPr="00D06771" w:rsidR="008E1313">
        <w:rPr>
          <w:rFonts w:hint="cs"/>
          <w:rtl/>
        </w:rPr>
        <w:t>ومساعدة</w:t>
      </w:r>
      <w:r w:rsidRPr="00D06771" w:rsidR="008E1313">
        <w:rPr>
          <w:rtl/>
        </w:rPr>
        <w:t xml:space="preserve"> </w:t>
      </w:r>
      <w:r w:rsidRPr="00D06771" w:rsidR="008E1313">
        <w:rPr>
          <w:rFonts w:hint="cs"/>
          <w:rtl/>
        </w:rPr>
        <w:t>البلدان</w:t>
      </w:r>
      <w:r w:rsidRPr="00D06771" w:rsidR="008E1313">
        <w:rPr>
          <w:rtl/>
        </w:rPr>
        <w:t xml:space="preserve"> </w:t>
      </w:r>
      <w:r w:rsidRPr="00D06771" w:rsidR="008E1313">
        <w:rPr>
          <w:rFonts w:hint="cs"/>
          <w:rtl/>
        </w:rPr>
        <w:t>النامية</w:t>
      </w:r>
      <w:r w:rsidRPr="00D06771" w:rsidR="008E1313">
        <w:rPr>
          <w:rtl/>
        </w:rPr>
        <w:t xml:space="preserve"> </w:t>
      </w:r>
      <w:r w:rsidRPr="00D06771" w:rsidR="008E1313">
        <w:rPr>
          <w:rFonts w:hint="cs"/>
          <w:rtl/>
        </w:rPr>
        <w:t>والبرنامج</w:t>
      </w:r>
      <w:r w:rsidRPr="00D06771" w:rsidR="008E1313">
        <w:rPr>
          <w:rtl/>
        </w:rPr>
        <w:t xml:space="preserve"> </w:t>
      </w:r>
      <w:r w:rsidRPr="00D06771" w:rsidR="008E1313">
        <w:rPr>
          <w:rFonts w:hint="cs"/>
          <w:rtl/>
        </w:rPr>
        <w:t>المستقبلي</w:t>
      </w:r>
      <w:r w:rsidRPr="00D06771" w:rsidR="008E1313">
        <w:rPr>
          <w:rtl/>
        </w:rPr>
        <w:t xml:space="preserve"> </w:t>
      </w:r>
      <w:r w:rsidRPr="00D06771" w:rsidR="008E1313">
        <w:rPr>
          <w:rFonts w:hint="cs"/>
          <w:rtl/>
        </w:rPr>
        <w:t>المحتمل</w:t>
      </w:r>
      <w:r w:rsidRPr="00D06771" w:rsidR="008E1313">
        <w:rPr>
          <w:rtl/>
        </w:rPr>
        <w:t xml:space="preserve"> </w:t>
      </w:r>
      <w:r w:rsidRPr="00D06771" w:rsidR="008E1313">
        <w:rPr>
          <w:rFonts w:hint="cs"/>
          <w:rtl/>
        </w:rPr>
        <w:t>الخاص</w:t>
      </w:r>
      <w:r w:rsidRPr="00D06771" w:rsidR="008E1313">
        <w:rPr>
          <w:rtl/>
        </w:rPr>
        <w:t xml:space="preserve"> </w:t>
      </w:r>
      <w:r w:rsidRPr="00D06771" w:rsidR="008E1313">
        <w:rPr>
          <w:rFonts w:hint="cs"/>
          <w:rtl/>
        </w:rPr>
        <w:t>بعلامة الاتحاد؛</w:t>
      </w:r>
    </w:p>
    <w:p w:rsidR="003E7F04" w:rsidRDefault="008E1313">
      <w:pPr>
        <w:rPr>
          <w:rtl/>
        </w:rPr>
        <w:pPrChange w:author="El Wardany, Samy" w:date="2017-10-04T15:01:00Z" w:id="204">
          <w:pPr/>
        </w:pPrChange>
      </w:pPr>
      <w:del w:author="Saad, Samuel" w:date="2017-09-25T15:45:00Z" w:id="205">
        <w:r w:rsidRPr="00D06771" w:rsidDel="003E7F04">
          <w:rPr>
            <w:rFonts w:hint="cs"/>
            <w:i/>
            <w:iCs/>
            <w:rtl/>
          </w:rPr>
          <w:delText>ب</w:delText>
        </w:r>
        <w:r w:rsidRPr="00D06771" w:rsidDel="003E7F04">
          <w:rPr>
            <w:i/>
            <w:iCs/>
            <w:rtl/>
          </w:rPr>
          <w:delText>)</w:delText>
        </w:r>
      </w:del>
      <w:proofErr w:type="gramStart"/>
      <w:ins w:author="Saad, Samuel" w:date="2017-09-25T15:45:00Z" w:id="206">
        <w:r w:rsidR="003E7F04">
          <w:rPr>
            <w:rFonts w:hint="cs"/>
            <w:i/>
            <w:iCs/>
            <w:rtl/>
            <w:lang w:bidi="ar-EG"/>
          </w:rPr>
          <w:t>د )</w:t>
        </w:r>
      </w:ins>
      <w:proofErr w:type="gramEnd"/>
      <w:r w:rsidRPr="00D06771">
        <w:rPr>
          <w:rtl/>
        </w:rPr>
        <w:tab/>
      </w:r>
      <w:r w:rsidRPr="00D06771">
        <w:rPr>
          <w:rFonts w:hint="cs"/>
          <w:rtl/>
        </w:rPr>
        <w:t>تزايد توافر المبادئ التوجيهية للتنفيذ بشأن تطبيق</w:t>
      </w:r>
      <w:r w:rsidRPr="00D06771">
        <w:rPr>
          <w:rtl/>
        </w:rPr>
        <w:t xml:space="preserve"> </w:t>
      </w:r>
      <w:r w:rsidRPr="00D06771">
        <w:rPr>
          <w:rFonts w:hint="cs"/>
          <w:rtl/>
        </w:rPr>
        <w:t>توصيات</w:t>
      </w:r>
      <w:r w:rsidRPr="00D06771">
        <w:rPr>
          <w:rtl/>
        </w:rPr>
        <w:t xml:space="preserve"> </w:t>
      </w:r>
      <w:r w:rsidRPr="00D06771">
        <w:rPr>
          <w:rFonts w:hint="cs"/>
          <w:rtl/>
        </w:rPr>
        <w:t>الاتحاد</w:t>
      </w:r>
      <w:r w:rsidRPr="00D06771">
        <w:rPr>
          <w:rtl/>
        </w:rPr>
        <w:t xml:space="preserve"> </w:t>
      </w:r>
      <w:r w:rsidRPr="00D06771">
        <w:rPr>
          <w:rFonts w:hint="cs"/>
          <w:rtl/>
        </w:rPr>
        <w:t>وكيفية</w:t>
      </w:r>
      <w:r w:rsidRPr="00D06771">
        <w:rPr>
          <w:rtl/>
        </w:rPr>
        <w:t xml:space="preserve"> </w:t>
      </w:r>
      <w:r w:rsidRPr="00D06771">
        <w:rPr>
          <w:rFonts w:hint="cs"/>
          <w:rtl/>
        </w:rPr>
        <w:t>إجراء</w:t>
      </w:r>
      <w:r w:rsidRPr="00D06771">
        <w:rPr>
          <w:rtl/>
        </w:rPr>
        <w:t xml:space="preserve"> </w:t>
      </w:r>
      <w:r w:rsidRPr="00D06771">
        <w:rPr>
          <w:rFonts w:hint="cs"/>
          <w:rtl/>
        </w:rPr>
        <w:t>اختبارات</w:t>
      </w:r>
      <w:r w:rsidRPr="00D06771">
        <w:rPr>
          <w:rtl/>
        </w:rPr>
        <w:t xml:space="preserve"> </w:t>
      </w:r>
      <w:r w:rsidRPr="00D06771">
        <w:rPr>
          <w:rFonts w:hint="cs"/>
          <w:rtl/>
        </w:rPr>
        <w:t>المطابقة</w:t>
      </w:r>
      <w:r w:rsidRPr="00D06771">
        <w:rPr>
          <w:rtl/>
        </w:rPr>
        <w:t xml:space="preserve"> </w:t>
      </w:r>
      <w:r w:rsidRPr="00D06771">
        <w:rPr>
          <w:rFonts w:hint="cs"/>
          <w:rtl/>
        </w:rPr>
        <w:t>وقابلية</w:t>
      </w:r>
      <w:r w:rsidRPr="00D06771">
        <w:rPr>
          <w:rtl/>
        </w:rPr>
        <w:t xml:space="preserve"> </w:t>
      </w:r>
      <w:r w:rsidRPr="00D06771">
        <w:rPr>
          <w:rFonts w:hint="cs"/>
          <w:rtl/>
        </w:rPr>
        <w:t>التشغيل</w:t>
      </w:r>
      <w:r w:rsidRPr="00D06771">
        <w:rPr>
          <w:rtl/>
        </w:rPr>
        <w:t xml:space="preserve"> </w:t>
      </w:r>
      <w:r w:rsidRPr="00D06771">
        <w:rPr>
          <w:rFonts w:hint="cs"/>
          <w:rtl/>
        </w:rPr>
        <w:t>البيني</w:t>
      </w:r>
      <w:r w:rsidRPr="00D06771">
        <w:rPr>
          <w:rtl/>
        </w:rPr>
        <w:t xml:space="preserve"> </w:t>
      </w:r>
      <w:r w:rsidRPr="00D06771">
        <w:rPr>
          <w:rFonts w:hint="cs"/>
          <w:rtl/>
        </w:rPr>
        <w:t>وما</w:t>
      </w:r>
      <w:r w:rsidRPr="00D06771">
        <w:rPr>
          <w:rtl/>
        </w:rPr>
        <w:t> </w:t>
      </w:r>
      <w:r w:rsidRPr="00D06771">
        <w:rPr>
          <w:rFonts w:hint="cs"/>
          <w:rtl/>
        </w:rPr>
        <w:t>يتصل</w:t>
      </w:r>
      <w:r w:rsidRPr="00D06771">
        <w:rPr>
          <w:rtl/>
        </w:rPr>
        <w:t xml:space="preserve"> </w:t>
      </w:r>
      <w:r w:rsidRPr="00D06771">
        <w:rPr>
          <w:rFonts w:hint="cs"/>
          <w:rtl/>
        </w:rPr>
        <w:t>بها</w:t>
      </w:r>
      <w:r w:rsidRPr="00D06771">
        <w:rPr>
          <w:rtl/>
        </w:rPr>
        <w:t xml:space="preserve"> </w:t>
      </w:r>
      <w:r w:rsidRPr="00D06771">
        <w:rPr>
          <w:rFonts w:hint="cs"/>
          <w:rtl/>
        </w:rPr>
        <w:t>من</w:t>
      </w:r>
      <w:r w:rsidRPr="00D06771">
        <w:rPr>
          <w:rtl/>
        </w:rPr>
        <w:t xml:space="preserve"> </w:t>
      </w:r>
      <w:r w:rsidRPr="00D06771">
        <w:rPr>
          <w:rFonts w:hint="cs"/>
          <w:rtl/>
        </w:rPr>
        <w:t>معايير</w:t>
      </w:r>
      <w:r w:rsidRPr="00D06771">
        <w:rPr>
          <w:rtl/>
        </w:rPr>
        <w:t xml:space="preserve"> </w:t>
      </w:r>
      <w:r w:rsidRPr="00D06771">
        <w:rPr>
          <w:rFonts w:hint="cs"/>
          <w:rtl/>
        </w:rPr>
        <w:t>لدى</w:t>
      </w:r>
      <w:r w:rsidRPr="00D06771">
        <w:rPr>
          <w:rtl/>
        </w:rPr>
        <w:t xml:space="preserve"> </w:t>
      </w:r>
      <w:r w:rsidRPr="00D06771">
        <w:rPr>
          <w:rFonts w:hint="cs"/>
          <w:rtl/>
        </w:rPr>
        <w:t>البلدان</w:t>
      </w:r>
      <w:r w:rsidRPr="00D06771">
        <w:rPr>
          <w:rtl/>
        </w:rPr>
        <w:t xml:space="preserve"> </w:t>
      </w:r>
      <w:r w:rsidRPr="00D06771">
        <w:rPr>
          <w:rFonts w:hint="cs"/>
          <w:rtl/>
        </w:rPr>
        <w:t>الأخرى والاستفادة منها على نحو</w:t>
      </w:r>
      <w:r w:rsidRPr="00D06771">
        <w:rPr>
          <w:rFonts w:hint="eastAsia"/>
          <w:rtl/>
        </w:rPr>
        <w:t> </w:t>
      </w:r>
      <w:r w:rsidRPr="00D06771">
        <w:rPr>
          <w:rFonts w:hint="cs"/>
          <w:rtl/>
        </w:rPr>
        <w:t>ملائم</w:t>
      </w:r>
      <w:del w:author="El Wardany, Samy" w:date="2017-10-04T15:01:00Z" w:id="207">
        <w:r w:rsidDel="000260CD" w:rsidR="000260CD">
          <w:rPr>
            <w:rFonts w:hint="cs"/>
            <w:rtl/>
            <w:lang w:bidi="ar-EG"/>
          </w:rPr>
          <w:delText>،</w:delText>
        </w:r>
      </w:del>
      <w:ins w:author="Saad, Samuel" w:date="2017-09-25T15:45:00Z" w:id="208">
        <w:r w:rsidR="003E7F04">
          <w:rPr>
            <w:rFonts w:hint="cs"/>
            <w:rtl/>
          </w:rPr>
          <w:t>؛</w:t>
        </w:r>
      </w:ins>
    </w:p>
    <w:p w:rsidRPr="003E7F04" w:rsidR="003E7F04" w:rsidP="003E7F04" w:rsidRDefault="003E7F04">
      <w:pPr>
        <w:rPr>
          <w:ins w:author="Saad, Samuel" w:date="2017-09-25T15:47:00Z" w:id="209"/>
          <w:rtl/>
          <w:lang w:bidi="ar-EG"/>
        </w:rPr>
      </w:pPr>
      <w:proofErr w:type="gramStart"/>
      <w:ins w:author="Saad, Samuel" w:date="2017-09-25T15:45:00Z" w:id="210">
        <w:r w:rsidRPr="00FD3AAC">
          <w:rPr>
            <w:rFonts w:hint="eastAsia"/>
            <w:i/>
            <w:iCs/>
            <w:rtl/>
          </w:rPr>
          <w:t>ه </w:t>
        </w:r>
        <w:r w:rsidRPr="00FD3AAC">
          <w:rPr>
            <w:i/>
            <w:iCs/>
            <w:rtl/>
          </w:rPr>
          <w:t>)</w:t>
        </w:r>
        <w:proofErr w:type="gramEnd"/>
        <w:r>
          <w:rPr>
            <w:rFonts w:hint="cs"/>
            <w:rtl/>
          </w:rPr>
          <w:tab/>
        </w:r>
      </w:ins>
      <w:ins w:author="Saad, Samuel" w:date="2017-09-25T15:47:00Z" w:id="211">
        <w:r w:rsidRPr="003E7F04">
          <w:rPr>
            <w:rtl/>
            <w:lang w:bidi="ar-EG"/>
          </w:rPr>
          <w:t>أن بعض البلدان، لا</w:t>
        </w:r>
        <w:r w:rsidRPr="003E7F04">
          <w:rPr>
            <w:rFonts w:hint="cs"/>
            <w:rtl/>
            <w:lang w:bidi="ar-EG"/>
          </w:rPr>
          <w:t> </w:t>
        </w:r>
        <w:r w:rsidRPr="003E7F04">
          <w:rPr>
            <w:rtl/>
            <w:lang w:bidi="ar-EG"/>
          </w:rPr>
          <w:t>سيما البلدان النامية، لم تكتسب بعد القدرة على اختبار التجهيزات وتوفير الضمانات للمستهلكين</w:t>
        </w:r>
        <w:r w:rsidRPr="003E7F04">
          <w:rPr>
            <w:rFonts w:hint="cs"/>
            <w:rtl/>
            <w:lang w:bidi="ar-EG"/>
          </w:rPr>
          <w:t> لديها</w:t>
        </w:r>
        <w:r w:rsidRPr="003E7F04">
          <w:rPr>
            <w:rtl/>
            <w:lang w:bidi="ar-EG"/>
          </w:rPr>
          <w:t>؛</w:t>
        </w:r>
      </w:ins>
    </w:p>
    <w:p w:rsidRPr="00216747" w:rsidR="003E7F04" w:rsidP="003E7F04" w:rsidRDefault="003E7F04">
      <w:pPr>
        <w:rPr>
          <w:ins w:author="Saad, Samuel" w:date="2017-09-25T15:47:00Z" w:id="212"/>
          <w:spacing w:val="-4"/>
          <w:rtl/>
          <w:lang w:bidi="ar-EG"/>
        </w:rPr>
      </w:pPr>
      <w:proofErr w:type="gramStart"/>
      <w:ins w:author="Saad, Samuel" w:date="2017-09-25T15:47:00Z" w:id="213">
        <w:r>
          <w:rPr>
            <w:rFonts w:hint="cs"/>
            <w:i/>
            <w:iCs/>
            <w:rtl/>
            <w:lang w:bidi="ar-EG"/>
          </w:rPr>
          <w:t>و </w:t>
        </w:r>
        <w:r w:rsidRPr="003E7F04">
          <w:rPr>
            <w:i/>
            <w:iCs/>
            <w:rtl/>
            <w:lang w:bidi="ar-EG"/>
          </w:rPr>
          <w:t>)</w:t>
        </w:r>
        <w:proofErr w:type="gramEnd"/>
        <w:r w:rsidRPr="003E7F04">
          <w:rPr>
            <w:rtl/>
            <w:lang w:bidi="ar-EG"/>
          </w:rPr>
          <w:tab/>
        </w:r>
        <w:r w:rsidRPr="00216747">
          <w:rPr>
            <w:spacing w:val="-4"/>
            <w:rtl/>
            <w:lang w:bidi="ar-EG"/>
          </w:rPr>
          <w:t xml:space="preserve">أن </w:t>
        </w:r>
        <w:r w:rsidRPr="00216747">
          <w:rPr>
            <w:rFonts w:hint="cs"/>
            <w:spacing w:val="-4"/>
            <w:rtl/>
            <w:lang w:bidi="ar-EG"/>
          </w:rPr>
          <w:t xml:space="preserve">زيادة </w:t>
        </w:r>
        <w:r w:rsidRPr="00216747">
          <w:rPr>
            <w:spacing w:val="-4"/>
            <w:rtl/>
            <w:lang w:bidi="ar-EG"/>
          </w:rPr>
          <w:t xml:space="preserve">الثقة في مطابقة تجهيزات تكنولوجيا المعلومات والاتصالات لتوصيات قطاع تقييس الاتصالات من شأنها أن تزيد </w:t>
        </w:r>
        <w:r w:rsidRPr="00216747">
          <w:rPr>
            <w:rFonts w:hint="cs"/>
            <w:spacing w:val="-4"/>
            <w:rtl/>
            <w:lang w:bidi="ar-EG"/>
          </w:rPr>
          <w:t>احتمال</w:t>
        </w:r>
        <w:r w:rsidRPr="00216747">
          <w:rPr>
            <w:spacing w:val="-4"/>
            <w:rtl/>
            <w:lang w:bidi="ar-EG"/>
          </w:rPr>
          <w:t xml:space="preserve"> قابلية التشغيل البيني من طرف إلى طرف بين تجهيزات </w:t>
        </w:r>
        <w:r w:rsidRPr="00216747">
          <w:rPr>
            <w:rFonts w:hint="cs"/>
            <w:spacing w:val="-4"/>
            <w:rtl/>
            <w:lang w:bidi="ar-EG"/>
          </w:rPr>
          <w:t>مختلف</w:t>
        </w:r>
        <w:r w:rsidRPr="00216747">
          <w:rPr>
            <w:spacing w:val="-4"/>
            <w:rtl/>
            <w:lang w:bidi="ar-EG"/>
          </w:rPr>
          <w:t xml:space="preserve"> </w:t>
        </w:r>
        <w:r w:rsidRPr="00216747">
          <w:rPr>
            <w:rFonts w:hint="cs"/>
            <w:spacing w:val="-4"/>
            <w:rtl/>
            <w:lang w:bidi="ar-EG"/>
          </w:rPr>
          <w:t>ال</w:t>
        </w:r>
        <w:r w:rsidRPr="00216747">
          <w:rPr>
            <w:spacing w:val="-4"/>
            <w:rtl/>
            <w:lang w:bidi="ar-EG"/>
          </w:rPr>
          <w:t xml:space="preserve">مصنعين </w:t>
        </w:r>
        <w:r w:rsidRPr="00216747">
          <w:rPr>
            <w:rFonts w:hint="cs"/>
            <w:spacing w:val="-4"/>
            <w:rtl/>
            <w:lang w:bidi="ar-EG"/>
          </w:rPr>
          <w:t>وأن تساعد</w:t>
        </w:r>
        <w:r w:rsidRPr="00216747">
          <w:rPr>
            <w:spacing w:val="-4"/>
            <w:rtl/>
            <w:lang w:bidi="ar-EG"/>
          </w:rPr>
          <w:t xml:space="preserve"> البلدان النامية في اختيار الحلول</w:t>
        </w:r>
        <w:r w:rsidRPr="00216747">
          <w:rPr>
            <w:rFonts w:hint="cs"/>
            <w:spacing w:val="-4"/>
            <w:rtl/>
            <w:lang w:bidi="ar-EG"/>
          </w:rPr>
          <w:t>؛</w:t>
        </w:r>
      </w:ins>
    </w:p>
    <w:p w:rsidRPr="003E7F04" w:rsidR="003E7F04" w:rsidP="003E7F04" w:rsidRDefault="003E7F04">
      <w:pPr>
        <w:rPr>
          <w:ins w:author="Saad, Samuel" w:date="2017-09-25T15:47:00Z" w:id="214"/>
          <w:rtl/>
          <w:lang w:bidi="ar-EG"/>
        </w:rPr>
      </w:pPr>
      <w:proofErr w:type="gramStart"/>
      <w:ins w:author="Saad, Samuel" w:date="2017-09-25T15:48:00Z" w:id="215">
        <w:r>
          <w:rPr>
            <w:rFonts w:hint="cs"/>
            <w:i/>
            <w:iCs/>
            <w:rtl/>
            <w:lang w:bidi="ar-EG"/>
          </w:rPr>
          <w:t>ز</w:t>
        </w:r>
      </w:ins>
      <w:ins w:author="Saad, Samuel" w:date="2017-09-25T15:47:00Z" w:id="216">
        <w:r w:rsidRPr="003E7F04">
          <w:rPr>
            <w:rFonts w:hint="eastAsia"/>
            <w:i/>
            <w:iCs/>
            <w:rtl/>
            <w:lang w:bidi="ar-EG"/>
          </w:rPr>
          <w:t> </w:t>
        </w:r>
        <w:r w:rsidRPr="003E7F04">
          <w:rPr>
            <w:i/>
            <w:iCs/>
            <w:rtl/>
            <w:lang w:bidi="ar-EG"/>
          </w:rPr>
          <w:t>)</w:t>
        </w:r>
        <w:proofErr w:type="gramEnd"/>
        <w:r w:rsidRPr="003E7F04">
          <w:rPr>
            <w:rtl/>
            <w:lang w:bidi="ar-EG"/>
          </w:rPr>
          <w:tab/>
        </w:r>
        <w:r w:rsidRPr="003E7F04">
          <w:rPr>
            <w:rFonts w:hint="eastAsia"/>
            <w:rtl/>
            <w:lang w:bidi="ar-EG"/>
          </w:rPr>
          <w:t>أهمية</w:t>
        </w:r>
        <w:r w:rsidRPr="003E7F04">
          <w:rPr>
            <w:rtl/>
            <w:lang w:bidi="ar-EG"/>
          </w:rPr>
          <w:t xml:space="preserve"> اضطلاع الاتحاد، لا سيما بالنسبة إلى البلدان النامية، بدور ريادي في </w:t>
        </w:r>
        <w:r w:rsidRPr="003E7F04">
          <w:rPr>
            <w:rFonts w:hint="eastAsia"/>
            <w:rtl/>
            <w:lang w:bidi="ar-EG"/>
          </w:rPr>
          <w:t>تنفيذ</w:t>
        </w:r>
        <w:r w:rsidRPr="003E7F04">
          <w:rPr>
            <w:rtl/>
            <w:lang w:bidi="ar-EG"/>
          </w:rPr>
          <w:t xml:space="preserve"> برنامج المطابقة وقابلية التشغيل البيني </w:t>
        </w:r>
        <w:r w:rsidRPr="003E7F04">
          <w:rPr>
            <w:rFonts w:hint="eastAsia"/>
            <w:rtl/>
            <w:lang w:bidi="ar-EG"/>
          </w:rPr>
          <w:t>للاتحاد،</w:t>
        </w:r>
        <w:r w:rsidRPr="003E7F04">
          <w:rPr>
            <w:rtl/>
            <w:lang w:bidi="ar-EG"/>
          </w:rPr>
          <w:t xml:space="preserve"> </w:t>
        </w:r>
        <w:r w:rsidRPr="003E7F04">
          <w:rPr>
            <w:rFonts w:hint="eastAsia"/>
            <w:rtl/>
            <w:lang w:bidi="ar-EG"/>
          </w:rPr>
          <w:t>على</w:t>
        </w:r>
        <w:r w:rsidRPr="003E7F04">
          <w:rPr>
            <w:rtl/>
            <w:lang w:bidi="ar-EG"/>
          </w:rPr>
          <w:t xml:space="preserve"> </w:t>
        </w:r>
        <w:r w:rsidRPr="003E7F04">
          <w:rPr>
            <w:rFonts w:hint="eastAsia"/>
            <w:rtl/>
            <w:lang w:bidi="ar-EG"/>
          </w:rPr>
          <w:t>أن</w:t>
        </w:r>
        <w:r w:rsidRPr="003E7F04">
          <w:rPr>
            <w:rtl/>
            <w:lang w:bidi="ar-EG"/>
          </w:rPr>
          <w:t xml:space="preserve"> </w:t>
        </w:r>
        <w:r w:rsidRPr="003E7F04">
          <w:rPr>
            <w:rFonts w:hint="eastAsia"/>
            <w:rtl/>
            <w:lang w:bidi="ar-EG"/>
          </w:rPr>
          <w:t>يتولى</w:t>
        </w:r>
        <w:r w:rsidRPr="003E7F04">
          <w:rPr>
            <w:rFonts w:hint="cs"/>
            <w:rtl/>
            <w:lang w:bidi="ar-EG"/>
          </w:rPr>
          <w:t xml:space="preserve"> المسؤولية الرئيسية</w:t>
        </w:r>
        <w:r w:rsidRPr="003E7F04">
          <w:rPr>
            <w:rtl/>
            <w:lang w:bidi="ar-EG"/>
          </w:rPr>
          <w:t xml:space="preserve"> </w:t>
        </w:r>
        <w:r w:rsidRPr="003E7F04">
          <w:rPr>
            <w:rFonts w:hint="eastAsia"/>
            <w:rtl/>
            <w:lang w:bidi="ar-EG"/>
          </w:rPr>
          <w:t>قطاع</w:t>
        </w:r>
        <w:r w:rsidRPr="003E7F04">
          <w:rPr>
            <w:rtl/>
            <w:lang w:bidi="ar-EG"/>
          </w:rPr>
          <w:t xml:space="preserve"> </w:t>
        </w:r>
        <w:r w:rsidRPr="003E7F04">
          <w:rPr>
            <w:rFonts w:hint="eastAsia"/>
            <w:rtl/>
            <w:lang w:bidi="ar-EG"/>
          </w:rPr>
          <w:t>تقييس</w:t>
        </w:r>
        <w:r w:rsidRPr="003E7F04">
          <w:rPr>
            <w:rtl/>
            <w:lang w:bidi="ar-EG"/>
          </w:rPr>
          <w:t xml:space="preserve"> </w:t>
        </w:r>
        <w:r w:rsidRPr="003E7F04">
          <w:rPr>
            <w:rFonts w:hint="eastAsia"/>
            <w:rtl/>
            <w:lang w:bidi="ar-EG"/>
          </w:rPr>
          <w:t>الاتصالات</w:t>
        </w:r>
        <w:r w:rsidRPr="003E7F04">
          <w:rPr>
            <w:rtl/>
            <w:lang w:bidi="ar-EG"/>
          </w:rPr>
          <w:t xml:space="preserve"> </w:t>
        </w:r>
        <w:r w:rsidRPr="003E7F04">
          <w:rPr>
            <w:rFonts w:hint="cs"/>
            <w:rtl/>
            <w:lang w:bidi="ar-EG"/>
          </w:rPr>
          <w:t xml:space="preserve">بشأن </w:t>
        </w:r>
        <w:r w:rsidRPr="003E7F04">
          <w:rPr>
            <w:rFonts w:hint="eastAsia"/>
            <w:rtl/>
            <w:lang w:bidi="ar-EG"/>
          </w:rPr>
          <w:t>الدعامتين </w:t>
        </w:r>
        <w:r w:rsidRPr="003E7F04">
          <w:t>1</w:t>
        </w:r>
        <w:r w:rsidRPr="003E7F04">
          <w:rPr>
            <w:rtl/>
            <w:lang w:bidi="ar-EG"/>
          </w:rPr>
          <w:t xml:space="preserve"> و</w:t>
        </w:r>
        <w:r w:rsidRPr="003E7F04">
          <w:t>2</w:t>
        </w:r>
        <w:r w:rsidRPr="003E7F04">
          <w:rPr>
            <w:rtl/>
            <w:lang w:bidi="ar-EG"/>
          </w:rPr>
          <w:t xml:space="preserve"> وقطاع تنمية الاتصالات </w:t>
        </w:r>
        <w:r w:rsidRPr="003E7F04">
          <w:rPr>
            <w:rFonts w:hint="cs"/>
            <w:rtl/>
            <w:lang w:bidi="ar-EG"/>
          </w:rPr>
          <w:t xml:space="preserve">بشأن </w:t>
        </w:r>
        <w:r w:rsidRPr="003E7F04">
          <w:rPr>
            <w:rtl/>
            <w:lang w:bidi="ar-EG"/>
          </w:rPr>
          <w:t>الدعامتين </w:t>
        </w:r>
        <w:r w:rsidRPr="003E7F04">
          <w:t>3</w:t>
        </w:r>
        <w:r w:rsidRPr="003E7F04">
          <w:rPr>
            <w:rtl/>
            <w:lang w:bidi="ar-EG"/>
          </w:rPr>
          <w:t xml:space="preserve"> و</w:t>
        </w:r>
        <w:r w:rsidRPr="003E7F04">
          <w:t>4</w:t>
        </w:r>
        <w:r w:rsidRPr="003E7F04">
          <w:rPr>
            <w:rFonts w:hint="eastAsia"/>
            <w:rtl/>
            <w:lang w:bidi="ar-EG"/>
          </w:rPr>
          <w:t>؛</w:t>
        </w:r>
      </w:ins>
    </w:p>
    <w:p w:rsidRPr="003E7F04" w:rsidR="003E7F04" w:rsidP="003E7F04" w:rsidRDefault="003E7F04">
      <w:pPr>
        <w:rPr>
          <w:ins w:author="Saad, Samuel" w:date="2017-09-25T15:47:00Z" w:id="217"/>
          <w:rtl/>
          <w:lang w:bidi="ar-EG"/>
        </w:rPr>
      </w:pPr>
      <w:proofErr w:type="gramStart"/>
      <w:ins w:author="Saad, Samuel" w:date="2017-09-25T15:48:00Z" w:id="218">
        <w:r>
          <w:rPr>
            <w:rFonts w:hint="cs"/>
            <w:i/>
            <w:iCs/>
            <w:rtl/>
            <w:lang w:bidi="ar-EG"/>
          </w:rPr>
          <w:t>ح</w:t>
        </w:r>
      </w:ins>
      <w:ins w:author="Saad, Samuel" w:date="2017-09-25T15:47:00Z" w:id="219">
        <w:r w:rsidRPr="003E7F04">
          <w:rPr>
            <w:i/>
            <w:iCs/>
            <w:rtl/>
            <w:lang w:bidi="ar-EG"/>
          </w:rPr>
          <w:t>)</w:t>
        </w:r>
        <w:r w:rsidRPr="003E7F04">
          <w:rPr>
            <w:rFonts w:hint="cs"/>
            <w:rtl/>
            <w:lang w:bidi="ar-EG"/>
          </w:rPr>
          <w:tab/>
        </w:r>
        <w:proofErr w:type="gramEnd"/>
        <w:r w:rsidRPr="003E7F04">
          <w:rPr>
            <w:rFonts w:hint="cs"/>
            <w:rtl/>
            <w:lang w:bidi="ar-EG"/>
          </w:rPr>
          <w:t>أن الاختبار عن بُعد للمعدات والخدمات باستخدام المختبرات الافتراضية سيمكن جميع البلدان، خاصة البلدان التي تمر اقتصاداتها بمرحلة انتقالية والبلدان النامية، من إجراء اختبارات المطابقة وقابلية التشغيل البيني، مع تسهيل، في نفس الوقت، تبادل الخبرات بين الخبراء التقنيين، مع مراعاة النتائج الإيجابية التي تحققت في تنفيذ المشروع التجريبي للاتحاد بخصوص استحداث هذه المختبرات؛</w:t>
        </w:r>
      </w:ins>
    </w:p>
    <w:p w:rsidR="009F1C2D" w:rsidP="003E7F04" w:rsidRDefault="003E7F04">
      <w:pPr>
        <w:rPr>
          <w:ins w:author="Saad, Samuel" w:date="2017-09-25T16:10:00Z" w:id="220"/>
          <w:rtl/>
          <w:lang w:bidi="ar-EG"/>
        </w:rPr>
      </w:pPr>
      <w:proofErr w:type="gramStart"/>
      <w:ins w:author="Saad, Samuel" w:date="2017-09-25T15:48:00Z" w:id="221">
        <w:r>
          <w:rPr>
            <w:rFonts w:hint="cs"/>
            <w:i/>
            <w:iCs/>
            <w:rtl/>
            <w:lang w:bidi="ar-EG"/>
          </w:rPr>
          <w:t>ط</w:t>
        </w:r>
      </w:ins>
      <w:ins w:author="Saad, Samuel" w:date="2017-09-25T15:47:00Z" w:id="222">
        <w:r w:rsidRPr="003E7F04">
          <w:rPr>
            <w:i/>
            <w:iCs/>
            <w:rtl/>
            <w:lang w:bidi="ar-EG"/>
          </w:rPr>
          <w:t>)</w:t>
        </w:r>
        <w:r w:rsidRPr="003E7F04">
          <w:rPr>
            <w:rFonts w:hint="cs"/>
            <w:rtl/>
            <w:lang w:bidi="ar-EG"/>
          </w:rPr>
          <w:tab/>
        </w:r>
        <w:proofErr w:type="gramEnd"/>
        <w:r w:rsidRPr="003E7F04">
          <w:rPr>
            <w:rFonts w:hint="cs"/>
            <w:rtl/>
            <w:lang w:bidi="ar-EG"/>
          </w:rPr>
          <w:t>أنه إلى جانب توصيات قطاع تقييس الاتصالات، هناك عدد من المواصفات بشأن اختبار المطابقة وقابلية التشغيل البيني وضعتها منظمات معنية بوضع المعايير ومنتديات واتحادات أُخرى</w:t>
        </w:r>
      </w:ins>
      <w:ins w:author="Saad, Samuel" w:date="2017-09-25T16:10:00Z" w:id="223">
        <w:r w:rsidR="009F1C2D">
          <w:rPr>
            <w:rFonts w:hint="cs"/>
            <w:rtl/>
            <w:lang w:bidi="ar-EG"/>
          </w:rPr>
          <w:t>؛</w:t>
        </w:r>
      </w:ins>
    </w:p>
    <w:p w:rsidRPr="00410333" w:rsidR="009F1C2D" w:rsidP="009F1C2D" w:rsidRDefault="009F1C2D">
      <w:pPr>
        <w:rPr>
          <w:ins w:author="Saad, Samuel" w:date="2017-09-25T16:14:00Z" w:id="224"/>
          <w:noProof/>
          <w:rtl/>
          <w:lang w:bidi="ar-EG"/>
        </w:rPr>
      </w:pPr>
      <w:ins w:author="Saad, Samuel" w:date="2017-09-25T16:14:00Z" w:id="225">
        <w:r>
          <w:rPr>
            <w:rFonts w:hint="cs"/>
            <w:i/>
            <w:iCs/>
            <w:noProof/>
            <w:rtl/>
            <w:lang w:bidi="ar-EG"/>
          </w:rPr>
          <w:t>ي</w:t>
        </w:r>
        <w:r w:rsidRPr="00410333">
          <w:rPr>
            <w:i/>
            <w:iCs/>
            <w:noProof/>
            <w:rtl/>
            <w:lang w:bidi="ar-EG"/>
          </w:rPr>
          <w:t>)</w:t>
        </w:r>
        <w:r w:rsidRPr="00410333">
          <w:rPr>
            <w:noProof/>
            <w:rtl/>
            <w:lang w:bidi="ar-EG"/>
          </w:rPr>
          <w:tab/>
          <w:t xml:space="preserve">أن متطلبات المطابقة </w:t>
        </w:r>
        <w:r w:rsidRPr="00410333">
          <w:rPr>
            <w:rFonts w:hint="cs"/>
            <w:noProof/>
            <w:rtl/>
            <w:lang w:bidi="ar-EG"/>
          </w:rPr>
          <w:t>و</w:t>
        </w:r>
        <w:r w:rsidRPr="00410333">
          <w:rPr>
            <w:noProof/>
            <w:rtl/>
            <w:lang w:bidi="ar-EG"/>
          </w:rPr>
          <w:t>قابلية التشغيل البيني</w:t>
        </w:r>
        <w:r w:rsidRPr="00410333">
          <w:rPr>
            <w:rFonts w:hint="cs"/>
            <w:noProof/>
            <w:rtl/>
            <w:lang w:bidi="ar-EG"/>
          </w:rPr>
          <w:t>،</w:t>
        </w:r>
        <w:r w:rsidRPr="00410333">
          <w:rPr>
            <w:noProof/>
            <w:rtl/>
            <w:lang w:bidi="ar-EG"/>
          </w:rPr>
          <w:t xml:space="preserve"> </w:t>
        </w:r>
        <w:r w:rsidRPr="00410333">
          <w:rPr>
            <w:rFonts w:hint="cs"/>
            <w:noProof/>
            <w:rtl/>
            <w:lang w:bidi="ar-EG"/>
          </w:rPr>
          <w:t>من أجل</w:t>
        </w:r>
        <w:r w:rsidRPr="00410333">
          <w:rPr>
            <w:noProof/>
            <w:rtl/>
            <w:lang w:bidi="ar-EG"/>
          </w:rPr>
          <w:t xml:space="preserve"> الاختبارات</w:t>
        </w:r>
        <w:r w:rsidRPr="00410333">
          <w:rPr>
            <w:rFonts w:hint="cs"/>
            <w:noProof/>
            <w:rtl/>
            <w:lang w:bidi="ar-EG"/>
          </w:rPr>
          <w:t>،</w:t>
        </w:r>
        <w:r w:rsidRPr="00410333">
          <w:rPr>
            <w:noProof/>
            <w:rtl/>
            <w:lang w:bidi="ar-EG"/>
          </w:rPr>
          <w:t xml:space="preserve"> عناصر أساسية لتطوير تجهيزات قابلة </w:t>
        </w:r>
        <w:r w:rsidRPr="00410333">
          <w:rPr>
            <w:rFonts w:hint="cs"/>
            <w:noProof/>
            <w:rtl/>
            <w:lang w:bidi="ar-EG"/>
          </w:rPr>
          <w:t>ل</w:t>
        </w:r>
        <w:r w:rsidRPr="00410333">
          <w:rPr>
            <w:noProof/>
            <w:rtl/>
            <w:lang w:bidi="ar-EG"/>
          </w:rPr>
          <w:t>لتشغيل البيني تقوم على أساس توصيات قطاع تقييس الاتصالات</w:t>
        </w:r>
      </w:ins>
      <w:ins w:author="Madrane, Badiáa" w:date="2017-09-28T15:54:00Z" w:id="226">
        <w:r w:rsidR="00C26116">
          <w:rPr>
            <w:rFonts w:hint="cs"/>
            <w:noProof/>
            <w:rtl/>
            <w:lang w:bidi="ar-EG"/>
          </w:rPr>
          <w:t xml:space="preserve"> وقطاع الاتصالات الراديوية</w:t>
        </w:r>
      </w:ins>
      <w:ins w:author="Saad, Samuel" w:date="2017-09-25T16:14:00Z" w:id="227">
        <w:r w:rsidRPr="00410333">
          <w:rPr>
            <w:noProof/>
            <w:rtl/>
            <w:lang w:bidi="ar-EG"/>
          </w:rPr>
          <w:t>؛</w:t>
        </w:r>
      </w:ins>
    </w:p>
    <w:p w:rsidRPr="00410333" w:rsidR="009F1C2D" w:rsidP="009F1C2D" w:rsidRDefault="009F1C2D">
      <w:pPr>
        <w:rPr>
          <w:ins w:author="Saad, Samuel" w:date="2017-09-25T16:14:00Z" w:id="228"/>
          <w:noProof/>
          <w:spacing w:val="-2"/>
          <w:rtl/>
          <w:lang w:bidi="ar-EG"/>
        </w:rPr>
      </w:pPr>
      <w:ins w:author="Saad, Samuel" w:date="2017-09-25T16:14:00Z" w:id="229">
        <w:r>
          <w:rPr>
            <w:rFonts w:hint="cs"/>
            <w:i/>
            <w:iCs/>
            <w:noProof/>
            <w:spacing w:val="-2"/>
            <w:rtl/>
            <w:lang w:bidi="ar-EG"/>
          </w:rPr>
          <w:t>ك</w:t>
        </w:r>
        <w:r w:rsidRPr="00410333">
          <w:rPr>
            <w:i/>
            <w:iCs/>
            <w:noProof/>
            <w:spacing w:val="-2"/>
            <w:rtl/>
            <w:lang w:bidi="ar-EG"/>
          </w:rPr>
          <w:t>)</w:t>
        </w:r>
        <w:r w:rsidRPr="00410333">
          <w:rPr>
            <w:noProof/>
            <w:spacing w:val="-2"/>
            <w:rtl/>
            <w:lang w:bidi="ar-EG"/>
          </w:rPr>
          <w:tab/>
          <w:t xml:space="preserve">ضرورة مساعدة البلدان النامية في تسهيل الحلول </w:t>
        </w:r>
        <w:r w:rsidRPr="00410333">
          <w:rPr>
            <w:rFonts w:hint="eastAsia"/>
            <w:noProof/>
            <w:spacing w:val="-2"/>
            <w:rtl/>
            <w:lang w:bidi="ar-EG"/>
          </w:rPr>
          <w:t>القابلة</w:t>
        </w:r>
        <w:r w:rsidRPr="00410333">
          <w:rPr>
            <w:noProof/>
            <w:spacing w:val="-2"/>
            <w:rtl/>
            <w:lang w:bidi="ar-EG"/>
          </w:rPr>
          <w:t xml:space="preserve"> للتشغيل البيني التي </w:t>
        </w:r>
        <w:r w:rsidRPr="00410333">
          <w:rPr>
            <w:rFonts w:hint="eastAsia"/>
            <w:noProof/>
            <w:spacing w:val="-2"/>
            <w:rtl/>
            <w:lang w:bidi="ar-EG"/>
          </w:rPr>
          <w:t>يمكن</w:t>
        </w:r>
        <w:r w:rsidRPr="00410333">
          <w:rPr>
            <w:noProof/>
            <w:spacing w:val="-2"/>
            <w:rtl/>
            <w:lang w:bidi="ar-EG"/>
          </w:rPr>
          <w:t xml:space="preserve"> أن تساعد في خفض تكاليف شراء الأنظمة والتجهيزات من قبل المشغلين، لا سيما في البلدان النامية، والعمل في الوقت ذاته على تحسين </w:t>
        </w:r>
        <w:r w:rsidRPr="00410333">
          <w:rPr>
            <w:rFonts w:hint="cs"/>
            <w:noProof/>
            <w:spacing w:val="-2"/>
            <w:rtl/>
            <w:lang w:bidi="ar-EG"/>
          </w:rPr>
          <w:t>جودة</w:t>
        </w:r>
        <w:r w:rsidRPr="00410333">
          <w:rPr>
            <w:noProof/>
            <w:spacing w:val="-2"/>
            <w:rtl/>
            <w:lang w:bidi="ar-EG"/>
          </w:rPr>
          <w:t xml:space="preserve"> المنتجات</w:t>
        </w:r>
        <w:r w:rsidRPr="00410333">
          <w:rPr>
            <w:rFonts w:hint="cs"/>
            <w:noProof/>
            <w:spacing w:val="-2"/>
            <w:rtl/>
            <w:lang w:bidi="ar-EG"/>
          </w:rPr>
          <w:t xml:space="preserve"> وسلامتها</w:t>
        </w:r>
        <w:r w:rsidRPr="00410333">
          <w:rPr>
            <w:noProof/>
            <w:spacing w:val="-2"/>
            <w:rtl/>
            <w:lang w:bidi="ar-EG"/>
          </w:rPr>
          <w:t>؛</w:t>
        </w:r>
      </w:ins>
    </w:p>
    <w:p w:rsidRPr="00410333" w:rsidR="009F1C2D" w:rsidP="009F1C2D" w:rsidRDefault="009F1C2D">
      <w:pPr>
        <w:rPr>
          <w:ins w:author="Saad, Samuel" w:date="2017-09-25T16:14:00Z" w:id="230"/>
          <w:noProof/>
          <w:rtl/>
          <w:lang w:bidi="ar-EG"/>
        </w:rPr>
      </w:pPr>
      <w:ins w:author="Saad, Samuel" w:date="2017-09-25T16:14:00Z" w:id="231">
        <w:r>
          <w:rPr>
            <w:rFonts w:hint="cs"/>
            <w:i/>
            <w:iCs/>
            <w:noProof/>
            <w:rtl/>
            <w:lang w:bidi="ar-EG"/>
          </w:rPr>
          <w:t>ل</w:t>
        </w:r>
        <w:r w:rsidRPr="00410333">
          <w:rPr>
            <w:i/>
            <w:iCs/>
            <w:noProof/>
            <w:rtl/>
            <w:lang w:bidi="ar-EG"/>
          </w:rPr>
          <w:t xml:space="preserve"> )</w:t>
        </w:r>
        <w:r w:rsidRPr="00410333">
          <w:rPr>
            <w:noProof/>
            <w:rtl/>
            <w:lang w:bidi="ar-EG"/>
          </w:rPr>
          <w:tab/>
          <w:t xml:space="preserve">أنه في حالة عدم إجراء التجارب </w:t>
        </w:r>
        <w:r w:rsidRPr="00410333">
          <w:rPr>
            <w:rFonts w:hint="cs"/>
            <w:noProof/>
            <w:rtl/>
            <w:lang w:bidi="ar-EG"/>
          </w:rPr>
          <w:t>أو </w:t>
        </w:r>
        <w:r w:rsidRPr="00410333">
          <w:rPr>
            <w:noProof/>
            <w:rtl/>
            <w:lang w:bidi="ar-EG"/>
          </w:rPr>
          <w:t xml:space="preserve">الاختبارات الخاصة بقابلية التشغيل البيني قد يعاني المستعملون من </w:t>
        </w:r>
        <w:r w:rsidRPr="00410333">
          <w:rPr>
            <w:rFonts w:hint="cs"/>
            <w:noProof/>
            <w:rtl/>
            <w:lang w:bidi="ar-EG"/>
          </w:rPr>
          <w:t>قصور</w:t>
        </w:r>
        <w:r w:rsidRPr="00410333">
          <w:rPr>
            <w:noProof/>
            <w:rtl/>
            <w:lang w:bidi="ar-EG"/>
          </w:rPr>
          <w:t xml:space="preserve"> </w:t>
        </w:r>
        <w:r w:rsidRPr="00410333">
          <w:rPr>
            <w:rFonts w:hint="cs"/>
            <w:noProof/>
            <w:rtl/>
            <w:lang w:bidi="ar-EG"/>
          </w:rPr>
          <w:t>إمكانية</w:t>
        </w:r>
        <w:r w:rsidRPr="00410333">
          <w:rPr>
            <w:noProof/>
            <w:rtl/>
            <w:lang w:bidi="ar-EG"/>
          </w:rPr>
          <w:t xml:space="preserve"> التشغيل بين </w:t>
        </w:r>
        <w:r w:rsidRPr="00410333">
          <w:rPr>
            <w:rFonts w:hint="cs"/>
            <w:noProof/>
            <w:rtl/>
            <w:lang w:bidi="ar-EG"/>
          </w:rPr>
          <w:t>التجهيزات</w:t>
        </w:r>
        <w:r w:rsidRPr="00410333">
          <w:rPr>
            <w:noProof/>
            <w:rtl/>
            <w:lang w:bidi="ar-EG"/>
          </w:rPr>
          <w:t xml:space="preserve"> الواردة من مصنِّعين مختلفين</w:t>
        </w:r>
        <w:r w:rsidRPr="00410333">
          <w:rPr>
            <w:rFonts w:hint="cs"/>
            <w:noProof/>
            <w:rtl/>
            <w:lang w:bidi="ar-EG"/>
          </w:rPr>
          <w:t>؛</w:t>
        </w:r>
      </w:ins>
    </w:p>
    <w:p w:rsidR="009F1C2D" w:rsidP="00C26116" w:rsidRDefault="009F1C2D">
      <w:pPr>
        <w:rPr>
          <w:ins w:author="Saad, Samuel" w:date="2017-09-25T16:15:00Z" w:id="232"/>
          <w:color w:val="000000"/>
          <w:rtl/>
        </w:rPr>
      </w:pPr>
      <w:ins w:author="Saad, Samuel" w:date="2017-09-25T16:14:00Z" w:id="233">
        <w:r>
          <w:rPr>
            <w:rFonts w:hint="cs"/>
            <w:i/>
            <w:iCs/>
            <w:noProof/>
            <w:rtl/>
            <w:lang w:bidi="ar-EG"/>
          </w:rPr>
          <w:t>م </w:t>
        </w:r>
        <w:r w:rsidRPr="00410333">
          <w:rPr>
            <w:i/>
            <w:iCs/>
            <w:noProof/>
            <w:rtl/>
            <w:lang w:bidi="ar-EG"/>
          </w:rPr>
          <w:t>)</w:t>
        </w:r>
        <w:r w:rsidRPr="00410333">
          <w:rPr>
            <w:i/>
            <w:iCs/>
            <w:noProof/>
            <w:rtl/>
            <w:lang w:bidi="ar-EG"/>
          </w:rPr>
          <w:tab/>
        </w:r>
        <w:r w:rsidRPr="00410333">
          <w:rPr>
            <w:rFonts w:hint="eastAsia"/>
            <w:noProof/>
            <w:rtl/>
          </w:rPr>
          <w:t>أن</w:t>
        </w:r>
        <w:r w:rsidRPr="00410333">
          <w:rPr>
            <w:noProof/>
            <w:rtl/>
          </w:rPr>
          <w:t xml:space="preserve"> توفر </w:t>
        </w:r>
        <w:r w:rsidRPr="00410333">
          <w:rPr>
            <w:color w:val="000000"/>
            <w:rtl/>
          </w:rPr>
          <w:t xml:space="preserve">أجهزة </w:t>
        </w:r>
        <w:r w:rsidRPr="00410333">
          <w:rPr>
            <w:rFonts w:hint="eastAsia"/>
            <w:color w:val="000000"/>
            <w:rtl/>
            <w:lang w:bidi="ar-EG"/>
          </w:rPr>
          <w:t>جرى</w:t>
        </w:r>
        <w:r w:rsidRPr="00410333">
          <w:rPr>
            <w:color w:val="000000"/>
            <w:rtl/>
            <w:lang w:bidi="ar-EG"/>
          </w:rPr>
          <w:t xml:space="preserve"> اختبارها </w:t>
        </w:r>
        <w:r w:rsidRPr="00410333">
          <w:rPr>
            <w:rFonts w:hint="eastAsia"/>
            <w:color w:val="000000"/>
            <w:rtl/>
          </w:rPr>
          <w:t>وفقاً</w:t>
        </w:r>
        <w:r w:rsidRPr="00410333">
          <w:rPr>
            <w:color w:val="000000"/>
            <w:rtl/>
          </w:rPr>
          <w:t xml:space="preserve"> لتوصيات </w:t>
        </w:r>
      </w:ins>
      <w:ins w:author="Madrane, Badiáa" w:date="2017-09-28T15:55:00Z" w:id="234">
        <w:r w:rsidR="00C26116">
          <w:rPr>
            <w:rFonts w:hint="cs"/>
            <w:color w:val="000000"/>
            <w:rtl/>
          </w:rPr>
          <w:t xml:space="preserve">قطاع تقييس الاتصالات وقطاع الاتصالات الراديوية </w:t>
        </w:r>
      </w:ins>
      <w:ins w:author="Saad, Samuel" w:date="2017-09-25T16:14:00Z" w:id="235">
        <w:r w:rsidRPr="00410333">
          <w:rPr>
            <w:color w:val="000000"/>
            <w:rtl/>
          </w:rPr>
          <w:t xml:space="preserve">بشأن المطابقة وقابلية التشغيل البيني، </w:t>
        </w:r>
        <w:r w:rsidRPr="00410333">
          <w:rPr>
            <w:rFonts w:hint="cs"/>
            <w:color w:val="000000"/>
            <w:rtl/>
          </w:rPr>
          <w:t xml:space="preserve">من شأنه أن يوفر الأساس لتوفير اختيار أكبر من الحلول </w:t>
        </w:r>
        <w:r w:rsidRPr="00410333">
          <w:rPr>
            <w:color w:val="000000"/>
            <w:rtl/>
          </w:rPr>
          <w:t>وزيادة القدرة التنافسية وزيادة وفورات الحجم</w:t>
        </w:r>
      </w:ins>
      <w:ins w:author="Saad, Samuel" w:date="2017-09-25T16:15:00Z" w:id="236">
        <w:r>
          <w:rPr>
            <w:rFonts w:hint="cs"/>
            <w:color w:val="000000"/>
            <w:rtl/>
          </w:rPr>
          <w:t>؛</w:t>
        </w:r>
      </w:ins>
    </w:p>
    <w:p w:rsidR="009F1C2D" w:rsidP="009F1C2D" w:rsidRDefault="009F1C2D">
      <w:pPr>
        <w:rPr>
          <w:ins w:author="Saad, Samuel" w:date="2017-09-25T16:15:00Z" w:id="237"/>
          <w:color w:val="000000"/>
          <w:rtl/>
          <w:lang w:bidi="ar-EG"/>
        </w:rPr>
      </w:pPr>
      <w:proofErr w:type="gramStart"/>
      <w:ins w:author="Saad, Samuel" w:date="2017-09-25T16:15:00Z" w:id="238">
        <w:r>
          <w:rPr>
            <w:rFonts w:hint="cs"/>
            <w:i/>
            <w:iCs/>
            <w:color w:val="000000"/>
            <w:rtl/>
          </w:rPr>
          <w:t>ن)</w:t>
        </w:r>
        <w:r>
          <w:rPr>
            <w:color w:val="000000"/>
            <w:rtl/>
          </w:rPr>
          <w:tab/>
        </w:r>
        <w:proofErr w:type="gramEnd"/>
        <w:r w:rsidRPr="00C26116">
          <w:rPr>
            <w:rFonts w:hint="eastAsia"/>
            <w:color w:val="000000"/>
            <w:rtl/>
            <w:lang w:bidi="ar-EG"/>
          </w:rPr>
          <w:t>‌أن</w:t>
        </w:r>
        <w:r w:rsidRPr="00C26116">
          <w:rPr>
            <w:color w:val="000000"/>
            <w:rtl/>
            <w:lang w:bidi="ar-EG"/>
          </w:rPr>
          <w:t xml:space="preserve"> </w:t>
        </w:r>
        <w:r w:rsidRPr="00C26116">
          <w:rPr>
            <w:rFonts w:hint="eastAsia"/>
            <w:color w:val="000000"/>
            <w:rtl/>
            <w:lang w:bidi="ar-EG"/>
          </w:rPr>
          <w:t>قطاع</w:t>
        </w:r>
        <w:r w:rsidRPr="00C26116">
          <w:rPr>
            <w:color w:val="000000"/>
            <w:rtl/>
            <w:lang w:bidi="ar-EG"/>
          </w:rPr>
          <w:t xml:space="preserve"> </w:t>
        </w:r>
        <w:r w:rsidRPr="00C26116">
          <w:rPr>
            <w:rFonts w:hint="eastAsia"/>
            <w:color w:val="000000"/>
            <w:rtl/>
            <w:lang w:bidi="ar-EG"/>
          </w:rPr>
          <w:t>تقييس</w:t>
        </w:r>
        <w:r w:rsidRPr="00C26116">
          <w:rPr>
            <w:color w:val="000000"/>
            <w:rtl/>
            <w:lang w:bidi="ar-EG"/>
          </w:rPr>
          <w:t xml:space="preserve"> </w:t>
        </w:r>
        <w:r w:rsidRPr="00C26116">
          <w:rPr>
            <w:rFonts w:hint="eastAsia"/>
            <w:color w:val="000000"/>
            <w:rtl/>
            <w:lang w:bidi="ar-EG"/>
          </w:rPr>
          <w:t>الاتصالات</w:t>
        </w:r>
        <w:r w:rsidRPr="00C26116">
          <w:rPr>
            <w:color w:val="000000"/>
            <w:rtl/>
            <w:lang w:bidi="ar-EG"/>
          </w:rPr>
          <w:t xml:space="preserve"> </w:t>
        </w:r>
        <w:r w:rsidRPr="00C26116">
          <w:rPr>
            <w:rFonts w:hint="eastAsia"/>
            <w:color w:val="000000"/>
            <w:rtl/>
            <w:lang w:bidi="ar-EG"/>
          </w:rPr>
          <w:t>يقوم</w:t>
        </w:r>
        <w:r w:rsidRPr="00C26116">
          <w:rPr>
            <w:color w:val="000000"/>
            <w:rtl/>
            <w:lang w:bidi="ar-EG"/>
          </w:rPr>
          <w:t xml:space="preserve"> </w:t>
        </w:r>
        <w:r w:rsidRPr="00C26116">
          <w:rPr>
            <w:rFonts w:hint="eastAsia"/>
            <w:color w:val="000000"/>
            <w:rtl/>
            <w:lang w:bidi="ar-EG"/>
          </w:rPr>
          <w:t>بانتظام</w:t>
        </w:r>
        <w:r w:rsidRPr="00C26116">
          <w:rPr>
            <w:color w:val="000000"/>
            <w:rtl/>
            <w:lang w:bidi="ar-EG"/>
          </w:rPr>
          <w:t xml:space="preserve"> </w:t>
        </w:r>
        <w:r w:rsidRPr="00C26116">
          <w:rPr>
            <w:rFonts w:hint="eastAsia"/>
            <w:color w:val="000000"/>
            <w:rtl/>
            <w:lang w:bidi="ar-EG"/>
          </w:rPr>
          <w:t>بأنشطة</w:t>
        </w:r>
        <w:r w:rsidRPr="00C26116">
          <w:rPr>
            <w:color w:val="000000"/>
            <w:rtl/>
            <w:lang w:bidi="ar-EG"/>
          </w:rPr>
          <w:t xml:space="preserve"> </w:t>
        </w:r>
        <w:r w:rsidRPr="00C26116">
          <w:rPr>
            <w:rFonts w:hint="eastAsia"/>
            <w:color w:val="000000"/>
            <w:rtl/>
            <w:lang w:bidi="ar-EG"/>
          </w:rPr>
          <w:t>اختبار</w:t>
        </w:r>
        <w:r w:rsidRPr="00C26116">
          <w:rPr>
            <w:color w:val="000000"/>
            <w:rtl/>
            <w:lang w:bidi="ar-EG"/>
          </w:rPr>
          <w:t xml:space="preserve"> </w:t>
        </w:r>
        <w:r w:rsidRPr="00C26116">
          <w:rPr>
            <w:rFonts w:hint="eastAsia"/>
            <w:color w:val="000000"/>
            <w:rtl/>
            <w:lang w:bidi="ar-EG"/>
          </w:rPr>
          <w:t>بما</w:t>
        </w:r>
        <w:r w:rsidRPr="00C26116">
          <w:rPr>
            <w:color w:val="000000"/>
            <w:rtl/>
            <w:lang w:bidi="ar-EG"/>
          </w:rPr>
          <w:t xml:space="preserve"> </w:t>
        </w:r>
        <w:r w:rsidRPr="00C26116">
          <w:rPr>
            <w:rFonts w:hint="eastAsia"/>
            <w:color w:val="000000"/>
            <w:rtl/>
            <w:lang w:bidi="ar-EG"/>
          </w:rPr>
          <w:t>في ذلك</w:t>
        </w:r>
        <w:r w:rsidRPr="00C26116">
          <w:rPr>
            <w:color w:val="000000"/>
            <w:rtl/>
            <w:lang w:bidi="ar-EG"/>
          </w:rPr>
          <w:t xml:space="preserve"> </w:t>
        </w:r>
        <w:r w:rsidRPr="00C26116">
          <w:rPr>
            <w:rFonts w:hint="eastAsia"/>
            <w:color w:val="000000"/>
            <w:rtl/>
            <w:lang w:bidi="ar-EG"/>
          </w:rPr>
          <w:t>المشاريع</w:t>
        </w:r>
        <w:r w:rsidRPr="00C26116">
          <w:rPr>
            <w:color w:val="000000"/>
            <w:rtl/>
            <w:lang w:bidi="ar-EG"/>
          </w:rPr>
          <w:t xml:space="preserve"> </w:t>
        </w:r>
        <w:r w:rsidRPr="00C26116">
          <w:rPr>
            <w:rFonts w:hint="eastAsia"/>
            <w:color w:val="000000"/>
            <w:rtl/>
            <w:lang w:bidi="ar-EG"/>
          </w:rPr>
          <w:t>التجريبية</w:t>
        </w:r>
        <w:r w:rsidRPr="00C26116">
          <w:rPr>
            <w:color w:val="000000"/>
            <w:rtl/>
            <w:lang w:bidi="ar-EG"/>
          </w:rPr>
          <w:t xml:space="preserve"> </w:t>
        </w:r>
        <w:r w:rsidRPr="00C26116">
          <w:rPr>
            <w:rFonts w:hint="eastAsia"/>
            <w:color w:val="000000"/>
            <w:rtl/>
            <w:lang w:bidi="ar-EG"/>
          </w:rPr>
          <w:t>للجان</w:t>
        </w:r>
        <w:r w:rsidRPr="00C26116">
          <w:rPr>
            <w:color w:val="000000"/>
            <w:rtl/>
            <w:lang w:bidi="ar-EG"/>
          </w:rPr>
          <w:t xml:space="preserve"> </w:t>
        </w:r>
        <w:r w:rsidRPr="00C26116">
          <w:rPr>
            <w:rFonts w:hint="eastAsia"/>
            <w:color w:val="000000"/>
            <w:rtl/>
            <w:lang w:bidi="ar-EG"/>
          </w:rPr>
          <w:t>الدراسات</w:t>
        </w:r>
        <w:r w:rsidRPr="00C26116">
          <w:rPr>
            <w:color w:val="000000"/>
            <w:rtl/>
            <w:lang w:bidi="ar-EG"/>
          </w:rPr>
          <w:t xml:space="preserve"> </w:t>
        </w:r>
        <w:r w:rsidRPr="00C26116">
          <w:rPr>
            <w:rFonts w:hint="eastAsia"/>
            <w:color w:val="000000"/>
            <w:rtl/>
            <w:lang w:bidi="ar-EG"/>
          </w:rPr>
          <w:t>لقطاع</w:t>
        </w:r>
        <w:r w:rsidRPr="00C26116">
          <w:rPr>
            <w:color w:val="000000"/>
            <w:rtl/>
            <w:lang w:bidi="ar-EG"/>
          </w:rPr>
          <w:t xml:space="preserve"> </w:t>
        </w:r>
        <w:r w:rsidRPr="00C26116">
          <w:rPr>
            <w:rFonts w:hint="eastAsia"/>
            <w:color w:val="000000"/>
            <w:rtl/>
            <w:lang w:bidi="ar-EG"/>
          </w:rPr>
          <w:t>تقييس</w:t>
        </w:r>
        <w:r w:rsidRPr="00C26116">
          <w:rPr>
            <w:color w:val="000000"/>
            <w:rtl/>
            <w:lang w:bidi="ar-EG"/>
          </w:rPr>
          <w:t xml:space="preserve"> </w:t>
        </w:r>
        <w:r w:rsidRPr="00C26116">
          <w:rPr>
            <w:rFonts w:hint="eastAsia"/>
            <w:color w:val="000000"/>
            <w:rtl/>
            <w:lang w:bidi="ar-EG"/>
          </w:rPr>
          <w:t>الاتصالات</w:t>
        </w:r>
        <w:r w:rsidRPr="00C26116">
          <w:rPr>
            <w:color w:val="000000"/>
            <w:rtl/>
            <w:lang w:bidi="ar-EG"/>
          </w:rPr>
          <w:t xml:space="preserve"> </w:t>
        </w:r>
        <w:r w:rsidRPr="00C26116">
          <w:rPr>
            <w:rFonts w:hint="eastAsia"/>
            <w:color w:val="000000"/>
            <w:rtl/>
            <w:lang w:bidi="ar-EG"/>
          </w:rPr>
          <w:t>لتقييم</w:t>
        </w:r>
        <w:r w:rsidRPr="00C26116">
          <w:rPr>
            <w:color w:val="000000"/>
            <w:rtl/>
            <w:lang w:bidi="ar-EG"/>
          </w:rPr>
          <w:t xml:space="preserve"> </w:t>
        </w:r>
        <w:r w:rsidRPr="00C26116">
          <w:rPr>
            <w:rFonts w:hint="eastAsia"/>
            <w:color w:val="000000"/>
            <w:rtl/>
            <w:lang w:bidi="ar-EG"/>
          </w:rPr>
          <w:t>المطابقة</w:t>
        </w:r>
        <w:r w:rsidRPr="00C26116">
          <w:rPr>
            <w:color w:val="000000"/>
            <w:rtl/>
            <w:lang w:bidi="ar-EG"/>
          </w:rPr>
          <w:t xml:space="preserve"> </w:t>
        </w:r>
        <w:r w:rsidRPr="00C26116">
          <w:rPr>
            <w:rFonts w:hint="eastAsia"/>
            <w:color w:val="000000"/>
            <w:rtl/>
            <w:lang w:bidi="ar-EG"/>
          </w:rPr>
          <w:t>وقابلية</w:t>
        </w:r>
        <w:r w:rsidRPr="00C26116">
          <w:rPr>
            <w:color w:val="000000"/>
            <w:rtl/>
            <w:lang w:bidi="ar-EG"/>
          </w:rPr>
          <w:t xml:space="preserve"> </w:t>
        </w:r>
        <w:r w:rsidRPr="00C26116">
          <w:rPr>
            <w:rFonts w:hint="eastAsia"/>
            <w:color w:val="000000"/>
            <w:rtl/>
            <w:lang w:bidi="ar-EG"/>
          </w:rPr>
          <w:t>التشغيل</w:t>
        </w:r>
        <w:r w:rsidRPr="00C26116">
          <w:rPr>
            <w:color w:val="000000"/>
            <w:rtl/>
            <w:lang w:bidi="ar-EG"/>
          </w:rPr>
          <w:t xml:space="preserve"> </w:t>
        </w:r>
        <w:r w:rsidRPr="00C26116">
          <w:rPr>
            <w:rFonts w:hint="eastAsia"/>
            <w:color w:val="000000"/>
            <w:rtl/>
            <w:lang w:bidi="ar-EG"/>
          </w:rPr>
          <w:t>البيني؛</w:t>
        </w:r>
      </w:ins>
    </w:p>
    <w:p w:rsidR="00D06771" w:rsidP="000260CD" w:rsidRDefault="009F1C2D">
      <w:pPr>
        <w:rPr>
          <w:ins w:author="El Wardany, Samy" w:date="2017-10-04T15:03:00Z" w:id="239"/>
          <w:rtl/>
        </w:rPr>
      </w:pPr>
      <w:proofErr w:type="gramStart"/>
      <w:ins w:author="Saad, Samuel" w:date="2017-09-25T16:15:00Z" w:id="240">
        <w:r>
          <w:rPr>
            <w:rFonts w:hint="cs"/>
            <w:i/>
            <w:iCs/>
            <w:color w:val="000000"/>
            <w:rtl/>
            <w:lang w:bidi="ar-EG"/>
          </w:rPr>
          <w:t>س)</w:t>
        </w:r>
      </w:ins>
      <w:ins w:author="Saad, Samuel" w:date="2017-09-25T16:16:00Z" w:id="241">
        <w:r>
          <w:rPr>
            <w:color w:val="000000"/>
            <w:rtl/>
            <w:lang w:bidi="ar-EG"/>
          </w:rPr>
          <w:tab/>
        </w:r>
      </w:ins>
      <w:proofErr w:type="gramEnd"/>
      <w:ins w:author="Saad, Samuel" w:date="2017-09-25T16:17:00Z" w:id="242">
        <w:r w:rsidRPr="009F1C2D">
          <w:rPr>
            <w:rFonts w:hint="cs"/>
            <w:color w:val="000000"/>
            <w:rtl/>
            <w:lang w:bidi="ar-EG"/>
          </w:rPr>
          <w:t xml:space="preserve">أنه سيتم </w:t>
        </w:r>
        <w:r w:rsidRPr="009F1C2D">
          <w:rPr>
            <w:color w:val="000000"/>
            <w:rtl/>
            <w:lang w:bidi="ar-EG"/>
          </w:rPr>
          <w:t xml:space="preserve">تأجيل اتخاذ قرار بشأن تنفيذ </w:t>
        </w:r>
        <w:r w:rsidRPr="009F1C2D">
          <w:rPr>
            <w:rFonts w:hint="cs"/>
            <w:color w:val="000000"/>
            <w:rtl/>
            <w:lang w:bidi="ar-EG"/>
          </w:rPr>
          <w:t xml:space="preserve">علامة الات‍حاد </w:t>
        </w:r>
        <w:r w:rsidRPr="009F1C2D">
          <w:rPr>
            <w:color w:val="000000"/>
            <w:lang w:bidi="ar-EG"/>
          </w:rPr>
          <w:t>"</w:t>
        </w:r>
        <w:r w:rsidRPr="009F1C2D">
          <w:rPr>
            <w:color w:val="000000"/>
            <w:lang w:val="en-GB" w:bidi="ar-EG"/>
          </w:rPr>
          <w:t>ITU"</w:t>
        </w:r>
        <w:r w:rsidRPr="009F1C2D">
          <w:rPr>
            <w:rFonts w:hint="cs"/>
            <w:color w:val="000000"/>
            <w:rtl/>
            <w:lang w:bidi="ar-EG"/>
          </w:rPr>
          <w:t xml:space="preserve"> </w:t>
        </w:r>
        <w:r w:rsidRPr="009F1C2D">
          <w:rPr>
            <w:color w:val="000000"/>
            <w:rtl/>
            <w:lang w:bidi="ar-EG"/>
          </w:rPr>
          <w:t xml:space="preserve">إلى أن تصل الدعامة </w:t>
        </w:r>
        <w:r w:rsidRPr="009F1C2D">
          <w:rPr>
            <w:color w:val="000000"/>
            <w:lang w:val="en-GB" w:bidi="ar-EG"/>
          </w:rPr>
          <w:t>1</w:t>
        </w:r>
        <w:r w:rsidRPr="009F1C2D">
          <w:rPr>
            <w:rFonts w:hint="cs"/>
            <w:color w:val="000000"/>
            <w:rtl/>
            <w:lang w:bidi="ar-EG"/>
          </w:rPr>
          <w:t xml:space="preserve"> (تقييم المطابقة) من خطة العمل </w:t>
        </w:r>
        <w:r w:rsidRPr="009F1C2D">
          <w:rPr>
            <w:color w:val="000000"/>
            <w:rtl/>
            <w:lang w:bidi="ar-EG"/>
          </w:rPr>
          <w:t xml:space="preserve">إلى مرحلة أكثر </w:t>
        </w:r>
        <w:r w:rsidRPr="009F1C2D">
          <w:rPr>
            <w:rFonts w:hint="cs"/>
            <w:color w:val="000000"/>
            <w:rtl/>
            <w:lang w:bidi="ar-EG"/>
          </w:rPr>
          <w:t xml:space="preserve">نضجاً (ال‍مجلس </w:t>
        </w:r>
        <w:r w:rsidRPr="009F1C2D">
          <w:rPr>
            <w:color w:val="000000"/>
            <w:lang w:val="en-GB" w:bidi="ar-EG"/>
          </w:rPr>
          <w:t>2012</w:t>
        </w:r>
        <w:r w:rsidRPr="009F1C2D">
          <w:rPr>
            <w:rFonts w:hint="cs"/>
            <w:color w:val="000000"/>
            <w:rtl/>
            <w:lang w:bidi="ar-EG"/>
          </w:rPr>
          <w:t>)</w:t>
        </w:r>
      </w:ins>
      <w:ins w:author="El Wardany, Samy" w:date="2017-10-04T15:03:00Z" w:id="243">
        <w:r w:rsidR="000260CD">
          <w:rPr>
            <w:rFonts w:hint="cs"/>
            <w:rtl/>
          </w:rPr>
          <w:t>،</w:t>
        </w:r>
      </w:ins>
    </w:p>
    <w:p w:rsidRPr="00D06771" w:rsidR="00D06771" w:rsidP="00BE7C80" w:rsidRDefault="008E1313">
      <w:pPr>
        <w:pStyle w:val="Call"/>
        <w:rPr>
          <w:rtl/>
        </w:rPr>
      </w:pPr>
      <w:r w:rsidRPr="00D06771">
        <w:rPr>
          <w:rtl/>
        </w:rPr>
        <w:t>يقرر أن يدعو الدول الأعضاء وأعضاء القطاعات</w:t>
      </w:r>
    </w:p>
    <w:p w:rsidRPr="00D06771" w:rsidR="00D06771" w:rsidP="00D06771" w:rsidRDefault="008E1313">
      <w:pPr>
        <w:rPr>
          <w:rtl/>
        </w:rPr>
      </w:pPr>
      <w:proofErr w:type="gramStart"/>
      <w:r w:rsidRPr="00D06771">
        <w:t>1</w:t>
      </w:r>
      <w:proofErr w:type="gramEnd"/>
      <w:r w:rsidRPr="00D06771">
        <w:rPr>
          <w:rtl/>
        </w:rPr>
        <w:tab/>
        <w:t xml:space="preserve">إلى أن تواصل الاضطلاع بأنشطة لتعزيز المعارف والتطبيق الفعّال لتوصيات قطاع الاتصالات الراديوية </w:t>
      </w:r>
      <w:r w:rsidRPr="00D06771">
        <w:rPr>
          <w:rFonts w:hint="cs"/>
          <w:rtl/>
        </w:rPr>
        <w:t>و</w:t>
      </w:r>
      <w:r w:rsidRPr="00D06771">
        <w:rPr>
          <w:rtl/>
        </w:rPr>
        <w:t>قطاع تقييس الاتصالات في البلدان النامية؛</w:t>
      </w:r>
    </w:p>
    <w:p w:rsidRPr="00F07093" w:rsidR="009F1C2D" w:rsidRDefault="008E1313">
      <w:pPr>
        <w:rPr>
          <w:ins w:author="Saad, Samuel" w:date="2017-09-25T16:17:00Z" w:id="244"/>
          <w:spacing w:val="-2"/>
          <w:rtl/>
        </w:rPr>
        <w:pPrChange w:author="Awad, Samy" w:date="2017-10-04T15:55:00Z" w:id="245">
          <w:pPr/>
        </w:pPrChange>
      </w:pPr>
      <w:proofErr w:type="gramStart"/>
      <w:r w:rsidRPr="00F07093">
        <w:rPr>
          <w:spacing w:val="-2"/>
        </w:rPr>
        <w:t>2</w:t>
      </w:r>
      <w:r w:rsidRPr="00F07093">
        <w:rPr>
          <w:spacing w:val="-2"/>
          <w:rtl/>
        </w:rPr>
        <w:tab/>
        <w:t xml:space="preserve">إلى أن تعزز جهود الأخذ بأفضل الممارسات في تطبيق توصيات قطاع الاتصالات الراديوية </w:t>
      </w:r>
      <w:r w:rsidRPr="00F07093">
        <w:rPr>
          <w:rFonts w:hint="cs"/>
          <w:spacing w:val="-2"/>
          <w:rtl/>
        </w:rPr>
        <w:t>و</w:t>
      </w:r>
      <w:r w:rsidRPr="00F07093">
        <w:rPr>
          <w:spacing w:val="-2"/>
          <w:rtl/>
        </w:rPr>
        <w:t>قطاع تقييس الاتصالات، وما يتعلق منها، على سبيل المثال وليس الحصر، بتكنولوجيا البث بالألياف البصرية وتكنولوجيا شبكات النطاق العريض و</w:t>
      </w:r>
      <w:ins w:author="Madrane, Badiáa" w:date="2017-09-28T16:00:00Z" w:id="246">
        <w:r w:rsidRPr="00F07093" w:rsidR="00C26116">
          <w:rPr>
            <w:rFonts w:hint="cs"/>
            <w:spacing w:val="-2"/>
            <w:rtl/>
          </w:rPr>
          <w:t>شبكات الاتصالات المتنقلة الدولية و</w:t>
        </w:r>
      </w:ins>
      <w:r w:rsidRPr="00F07093">
        <w:rPr>
          <w:spacing w:val="-2"/>
          <w:rtl/>
        </w:rPr>
        <w:t>شبكات الجيل التالي</w:t>
      </w:r>
      <w:r w:rsidRPr="00F07093">
        <w:rPr>
          <w:rFonts w:hint="cs"/>
          <w:spacing w:val="-2"/>
          <w:rtl/>
        </w:rPr>
        <w:t xml:space="preserve"> وبناء الثقة والأمن في استعمال تكنولوجيا المعلومات والاتصالات</w:t>
      </w:r>
      <w:r w:rsidRPr="00F07093">
        <w:rPr>
          <w:spacing w:val="-2"/>
          <w:rtl/>
        </w:rPr>
        <w:t>، وذلك من خلال تنظيم دورات تدريبية وورش عمل خصوصاً للبلدان النامية، بإشراك المؤسسات الأكاديمية في العملية</w:t>
      </w:r>
      <w:del w:author="Awad, Samy" w:date="2017-10-04T15:55:00Z" w:id="247">
        <w:r w:rsidRPr="00F07093" w:rsidDel="005356E5" w:rsidR="005356E5">
          <w:rPr>
            <w:rFonts w:hint="cs"/>
            <w:spacing w:val="-2"/>
            <w:rtl/>
          </w:rPr>
          <w:delText>،</w:delText>
        </w:r>
      </w:del>
      <w:ins w:author="Awad, Samy" w:date="2017-10-04T15:55:00Z" w:id="248">
        <w:r w:rsidRPr="00F07093" w:rsidR="005356E5">
          <w:rPr>
            <w:rFonts w:hint="cs"/>
            <w:spacing w:val="-2"/>
            <w:rtl/>
          </w:rPr>
          <w:t>؛</w:t>
        </w:r>
      </w:ins>
      <w:proofErr w:type="gramEnd"/>
    </w:p>
    <w:p w:rsidRPr="00D06771" w:rsidR="00D06771" w:rsidP="00C26116" w:rsidRDefault="009F1C2D">
      <w:pPr>
        <w:rPr>
          <w:rtl/>
        </w:rPr>
      </w:pPr>
      <w:proofErr w:type="gramStart"/>
      <w:ins w:author="Saad, Samuel" w:date="2017-09-25T16:17:00Z" w:id="249">
        <w:r>
          <w:t>3</w:t>
        </w:r>
        <w:r>
          <w:rPr>
            <w:rtl/>
            <w:lang w:bidi="ar-EG"/>
          </w:rPr>
          <w:tab/>
        </w:r>
      </w:ins>
      <w:ins w:author="Saad, Samuel" w:date="2017-09-25T16:19:00Z" w:id="250">
        <w:r w:rsidRPr="00C26116" w:rsidR="009739C2">
          <w:rPr>
            <w:rFonts w:hint="eastAsia"/>
            <w:rtl/>
            <w:lang w:bidi="ar-EG"/>
          </w:rPr>
          <w:t>إلى</w:t>
        </w:r>
        <w:proofErr w:type="gramEnd"/>
        <w:r w:rsidRPr="00C26116" w:rsidR="009739C2">
          <w:rPr>
            <w:rtl/>
            <w:lang w:bidi="ar-EG"/>
          </w:rPr>
          <w:t xml:space="preserve"> </w:t>
        </w:r>
        <w:r w:rsidRPr="00C26116" w:rsidR="009739C2">
          <w:rPr>
            <w:rFonts w:hint="eastAsia"/>
            <w:rtl/>
            <w:lang w:bidi="ar-EG"/>
          </w:rPr>
          <w:t>تقييم</w:t>
        </w:r>
        <w:r w:rsidRPr="00C26116" w:rsidR="009739C2">
          <w:rPr>
            <w:rtl/>
            <w:lang w:bidi="ar-EG"/>
          </w:rPr>
          <w:t xml:space="preserve"> </w:t>
        </w:r>
      </w:ins>
      <w:ins w:author="Madrane, Badiáa" w:date="2017-09-28T16:01:00Z" w:id="251">
        <w:r w:rsidR="00C26116">
          <w:rPr>
            <w:rFonts w:hint="cs"/>
            <w:rtl/>
            <w:lang w:bidi="ar-EG"/>
          </w:rPr>
          <w:t>فوائد استخدام التجهيزات التي تم اختبارها وفقاً لتوصيات قطاع تقييس الاتصالات وقطاع الاتصالات الراديوية</w:t>
        </w:r>
      </w:ins>
      <w:ins w:author="Saad, Samuel" w:date="2017-09-25T16:19:00Z" w:id="252">
        <w:r w:rsidRPr="00C26116" w:rsidR="009739C2">
          <w:rPr>
            <w:rFonts w:hint="eastAsia"/>
            <w:rtl/>
            <w:lang w:bidi="ar-EG"/>
          </w:rPr>
          <w:t>،</w:t>
        </w:r>
        <w:r w:rsidRPr="00C26116" w:rsidR="009739C2">
          <w:rPr>
            <w:rtl/>
            <w:lang w:bidi="ar-EG"/>
          </w:rPr>
          <w:t xml:space="preserve"> </w:t>
        </w:r>
        <w:r w:rsidRPr="00C26116" w:rsidR="009739C2">
          <w:rPr>
            <w:rFonts w:hint="eastAsia"/>
            <w:rtl/>
            <w:lang w:bidi="ar-EG"/>
          </w:rPr>
          <w:t>خاصةً</w:t>
        </w:r>
        <w:r w:rsidRPr="00C26116" w:rsidR="009739C2">
          <w:rPr>
            <w:rtl/>
            <w:lang w:bidi="ar-EG"/>
          </w:rPr>
          <w:t xml:space="preserve"> </w:t>
        </w:r>
        <w:r w:rsidRPr="00C26116" w:rsidR="009739C2">
          <w:rPr>
            <w:rFonts w:hint="eastAsia"/>
            <w:rtl/>
            <w:lang w:bidi="ar-EG"/>
          </w:rPr>
          <w:t>في البلدان</w:t>
        </w:r>
        <w:r w:rsidRPr="00C26116" w:rsidR="009739C2">
          <w:rPr>
            <w:rtl/>
            <w:lang w:bidi="ar-EG"/>
          </w:rPr>
          <w:t xml:space="preserve"> </w:t>
        </w:r>
        <w:r w:rsidRPr="00C26116" w:rsidR="009739C2">
          <w:rPr>
            <w:rFonts w:hint="eastAsia"/>
            <w:rtl/>
            <w:lang w:bidi="ar-EG"/>
          </w:rPr>
          <w:t>النامية،</w:t>
        </w:r>
        <w:r w:rsidRPr="00C26116" w:rsidR="009739C2">
          <w:rPr>
            <w:rtl/>
            <w:lang w:bidi="ar-EG"/>
          </w:rPr>
          <w:t xml:space="preserve"> </w:t>
        </w:r>
        <w:r w:rsidRPr="00C26116" w:rsidR="009739C2">
          <w:rPr>
            <w:rFonts w:hint="eastAsia"/>
            <w:rtl/>
            <w:lang w:bidi="ar-EG"/>
          </w:rPr>
          <w:t>وتبادل</w:t>
        </w:r>
        <w:r w:rsidRPr="00C26116" w:rsidR="009739C2">
          <w:rPr>
            <w:rtl/>
            <w:lang w:bidi="ar-EG"/>
          </w:rPr>
          <w:t xml:space="preserve"> </w:t>
        </w:r>
        <w:r w:rsidRPr="00C26116" w:rsidR="009739C2">
          <w:rPr>
            <w:rFonts w:hint="eastAsia"/>
            <w:rtl/>
            <w:lang w:bidi="ar-EG"/>
          </w:rPr>
          <w:t>المعلومات</w:t>
        </w:r>
        <w:r w:rsidRPr="00C26116" w:rsidR="009739C2">
          <w:rPr>
            <w:rtl/>
            <w:lang w:bidi="ar-EG"/>
          </w:rPr>
          <w:t xml:space="preserve"> </w:t>
        </w:r>
        <w:r w:rsidRPr="00C26116" w:rsidR="009739C2">
          <w:rPr>
            <w:rFonts w:hint="eastAsia"/>
            <w:rtl/>
            <w:lang w:bidi="ar-EG"/>
          </w:rPr>
          <w:t>والتوصيات</w:t>
        </w:r>
        <w:r w:rsidRPr="00C26116" w:rsidR="009739C2">
          <w:rPr>
            <w:rtl/>
            <w:lang w:bidi="ar-EG"/>
          </w:rPr>
          <w:t xml:space="preserve"> </w:t>
        </w:r>
      </w:ins>
      <w:ins w:author="Madrane, Badiáa" w:date="2017-09-28T16:03:00Z" w:id="253">
        <w:r w:rsidR="00C26116">
          <w:rPr>
            <w:rFonts w:hint="cs"/>
            <w:rtl/>
            <w:lang w:bidi="ar-EG"/>
          </w:rPr>
          <w:t xml:space="preserve">اللازمة </w:t>
        </w:r>
      </w:ins>
      <w:ins w:author="Saad, Samuel" w:date="2017-09-25T16:19:00Z" w:id="254">
        <w:r w:rsidRPr="00C26116" w:rsidR="009739C2">
          <w:rPr>
            <w:rFonts w:hint="eastAsia"/>
            <w:rtl/>
            <w:lang w:bidi="ar-EG"/>
          </w:rPr>
          <w:t>لتجنب</w:t>
        </w:r>
        <w:r w:rsidRPr="00C26116" w:rsidR="009739C2">
          <w:rPr>
            <w:rtl/>
            <w:lang w:bidi="ar-EG"/>
          </w:rPr>
          <w:t xml:space="preserve"> </w:t>
        </w:r>
        <w:r w:rsidRPr="00C26116" w:rsidR="009739C2">
          <w:rPr>
            <w:rFonts w:hint="eastAsia"/>
            <w:rtl/>
            <w:lang w:bidi="ar-EG"/>
          </w:rPr>
          <w:t>الخسائر</w:t>
        </w:r>
      </w:ins>
      <w:ins w:author="Madrane, Badiáa" w:date="2017-09-28T16:03:00Z" w:id="255">
        <w:r w:rsidR="00C26116">
          <w:rPr>
            <w:rFonts w:hint="cs"/>
            <w:rtl/>
            <w:lang w:bidi="ar-EG"/>
          </w:rPr>
          <w:t xml:space="preserve">، </w:t>
        </w:r>
        <w:r w:rsidRPr="00C26116" w:rsidR="00C26116">
          <w:rPr>
            <w:rFonts w:hint="eastAsia"/>
            <w:rtl/>
            <w:lang w:bidi="ar-EG"/>
          </w:rPr>
          <w:t>استناداً</w:t>
        </w:r>
        <w:r w:rsidRPr="00C26116" w:rsidR="00C26116">
          <w:rPr>
            <w:rtl/>
            <w:lang w:bidi="ar-EG"/>
          </w:rPr>
          <w:t xml:space="preserve"> </w:t>
        </w:r>
        <w:r w:rsidRPr="00C26116" w:rsidR="00C26116">
          <w:rPr>
            <w:rFonts w:hint="eastAsia"/>
            <w:rtl/>
            <w:lang w:bidi="ar-EG"/>
          </w:rPr>
          <w:t>إلى</w:t>
        </w:r>
        <w:r w:rsidRPr="00C26116" w:rsidR="00C26116">
          <w:rPr>
            <w:rtl/>
            <w:lang w:bidi="ar-EG"/>
          </w:rPr>
          <w:t xml:space="preserve"> </w:t>
        </w:r>
        <w:r w:rsidRPr="00C26116" w:rsidR="00C26116">
          <w:rPr>
            <w:rFonts w:hint="eastAsia"/>
            <w:rtl/>
            <w:lang w:bidi="ar-EG"/>
          </w:rPr>
          <w:t>أفضل</w:t>
        </w:r>
        <w:r w:rsidRPr="00C26116" w:rsidR="00C26116">
          <w:rPr>
            <w:rtl/>
            <w:lang w:bidi="ar-EG"/>
          </w:rPr>
          <w:t xml:space="preserve"> </w:t>
        </w:r>
        <w:r w:rsidRPr="00C26116" w:rsidR="00C26116">
          <w:rPr>
            <w:rFonts w:hint="eastAsia"/>
            <w:rtl/>
            <w:lang w:bidi="ar-EG"/>
          </w:rPr>
          <w:t>الممارسات</w:t>
        </w:r>
      </w:ins>
      <w:r w:rsidRPr="00C26116" w:rsidR="008E1313">
        <w:rPr>
          <w:rtl/>
        </w:rPr>
        <w:t>،</w:t>
      </w:r>
    </w:p>
    <w:p w:rsidRPr="005F5C67" w:rsidR="00D06771" w:rsidP="00FD3AAC" w:rsidRDefault="008E1313">
      <w:pPr>
        <w:pStyle w:val="Call"/>
        <w:ind w:left="1134" w:firstLine="0"/>
        <w:rPr>
          <w:spacing w:val="-4"/>
          <w:rtl/>
        </w:rPr>
      </w:pPr>
      <w:r w:rsidRPr="005F5C67">
        <w:rPr>
          <w:spacing w:val="-4"/>
          <w:rtl/>
        </w:rPr>
        <w:t>يكلف مدير مكتب تنمية الاتصالات، بالتعاون الوثيق مع مديري مكتب تقييس الاتصالات ومكتب الاتصالات</w:t>
      </w:r>
      <w:r w:rsidRPr="005F5C67">
        <w:rPr>
          <w:rFonts w:hint="cs"/>
          <w:spacing w:val="-4"/>
          <w:rtl/>
        </w:rPr>
        <w:t> </w:t>
      </w:r>
      <w:r w:rsidRPr="005F5C67">
        <w:rPr>
          <w:spacing w:val="-4"/>
          <w:rtl/>
        </w:rPr>
        <w:t>الراديوية</w:t>
      </w:r>
    </w:p>
    <w:p w:rsidR="00D06771" w:rsidP="00D06771" w:rsidRDefault="008E1313">
      <w:pPr>
        <w:rPr>
          <w:ins w:author="Saad, Samuel" w:date="2017-09-25T16:20:00Z" w:id="256"/>
          <w:rtl/>
        </w:rPr>
      </w:pPr>
      <w:proofErr w:type="gramStart"/>
      <w:r w:rsidRPr="00D06771">
        <w:t>1</w:t>
      </w:r>
      <w:proofErr w:type="gramEnd"/>
      <w:r w:rsidRPr="00D06771">
        <w:rPr>
          <w:rtl/>
        </w:rPr>
        <w:tab/>
        <w:t>بمواصلة تشجيع المشاركة من البلدان النامية في الدورات التدريبية وورش العمل المنظمة من قبل قطاع تنمية الاتصالات</w:t>
      </w:r>
      <w:r w:rsidRPr="00D06771">
        <w:rPr>
          <w:rFonts w:hint="cs"/>
          <w:rtl/>
        </w:rPr>
        <w:t> </w:t>
      </w:r>
      <w:r w:rsidRPr="00D06771">
        <w:t>(ITU</w:t>
      </w:r>
      <w:r w:rsidRPr="00D06771">
        <w:sym w:font="Symbol" w:char="F02D"/>
      </w:r>
      <w:r w:rsidRPr="00D06771">
        <w:t>D)</w:t>
      </w:r>
      <w:r w:rsidRPr="00D06771">
        <w:rPr>
          <w:rtl/>
        </w:rPr>
        <w:t xml:space="preserve"> للأخذ بأفضل الممارسات في تطبيق توصيات قطاع الاتصالات الراديوية وتوصيات قطاع تقييس الاتصالات، بتقديم المنح مثلا</w:t>
      </w:r>
      <w:r w:rsidRPr="00D06771">
        <w:rPr>
          <w:rFonts w:hint="cs"/>
          <w:rtl/>
        </w:rPr>
        <w:t>ً</w:t>
      </w:r>
      <w:r w:rsidRPr="00D06771">
        <w:rPr>
          <w:rtl/>
        </w:rPr>
        <w:t>؛</w:t>
      </w:r>
    </w:p>
    <w:p w:rsidR="009739C2" w:rsidP="009739C2" w:rsidRDefault="009739C2">
      <w:pPr>
        <w:rPr>
          <w:ins w:author="Saad, Samuel" w:date="2017-09-25T16:23:00Z" w:id="257"/>
          <w:rtl/>
          <w:lang w:bidi="ar-EG"/>
        </w:rPr>
      </w:pPr>
      <w:proofErr w:type="gramStart"/>
      <w:ins w:author="Saad, Samuel" w:date="2017-09-25T16:20:00Z" w:id="258">
        <w:r>
          <w:t>2</w:t>
        </w:r>
        <w:r>
          <w:rPr>
            <w:rtl/>
            <w:lang w:bidi="ar-EG"/>
          </w:rPr>
          <w:tab/>
        </w:r>
      </w:ins>
      <w:ins w:author="Saad, Samuel" w:date="2017-09-25T16:23:00Z" w:id="259">
        <w:r w:rsidRPr="009739C2">
          <w:rPr>
            <w:rFonts w:hint="cs"/>
            <w:rtl/>
            <w:lang w:bidi="ar-EG"/>
          </w:rPr>
          <w:t>بأن</w:t>
        </w:r>
        <w:proofErr w:type="gramEnd"/>
        <w:r w:rsidRPr="009739C2">
          <w:rPr>
            <w:rFonts w:hint="cs"/>
            <w:rtl/>
            <w:lang w:bidi="ar-EG"/>
          </w:rPr>
          <w:t xml:space="preserve"> يواصل، </w:t>
        </w:r>
        <w:r w:rsidRPr="009739C2">
          <w:rPr>
            <w:rtl/>
            <w:lang w:bidi="ar-EG"/>
          </w:rPr>
          <w:t>بالتعاون مع مكتب الاتصالات الراديوية ومكتب تنمية الاتصالات</w:t>
        </w:r>
        <w:r w:rsidRPr="009739C2">
          <w:rPr>
            <w:rFonts w:hint="cs"/>
            <w:rtl/>
            <w:lang w:bidi="ar-EG"/>
          </w:rPr>
          <w:t xml:space="preserve"> إجراء </w:t>
        </w:r>
        <w:r w:rsidRPr="009739C2">
          <w:rPr>
            <w:rtl/>
            <w:lang w:bidi="ar-EG"/>
          </w:rPr>
          <w:t>أنشطة استكشافية</w:t>
        </w:r>
        <w:r w:rsidRPr="009739C2">
          <w:rPr>
            <w:rFonts w:hint="cs"/>
            <w:rtl/>
            <w:lang w:bidi="ar-EG"/>
          </w:rPr>
          <w:t>، حسب الحاجة،</w:t>
        </w:r>
        <w:r w:rsidRPr="009739C2">
          <w:rPr>
            <w:rtl/>
            <w:lang w:bidi="ar-EG"/>
          </w:rPr>
          <w:t xml:space="preserve"> في كل منطقة لتحديد المشاكل التي تواجهها البلدان النامية ووضع أولوياتها فيما يتعلق بتحقيق قابلية التشغيل البيني لتجهيزات وخدمات </w:t>
        </w:r>
        <w:r w:rsidRPr="009739C2">
          <w:rPr>
            <w:rFonts w:hint="cs"/>
            <w:rtl/>
            <w:lang w:bidi="ar-EG"/>
          </w:rPr>
          <w:t>الاتصالات/</w:t>
        </w:r>
        <w:r w:rsidRPr="009739C2">
          <w:rPr>
            <w:rtl/>
            <w:lang w:bidi="ar-EG"/>
          </w:rPr>
          <w:t>تكنولوجيا المعلومات والاتصالات؛</w:t>
        </w:r>
      </w:ins>
    </w:p>
    <w:p w:rsidR="009739C2" w:rsidP="00A171F9" w:rsidRDefault="009739C2">
      <w:pPr>
        <w:rPr>
          <w:ins w:author="Saad, Samuel" w:date="2017-09-25T16:23:00Z" w:id="260"/>
          <w:rtl/>
          <w:lang w:bidi="ar-EG"/>
        </w:rPr>
      </w:pPr>
      <w:proofErr w:type="gramStart"/>
      <w:ins w:author="Saad, Samuel" w:date="2017-09-25T16:23:00Z" w:id="261">
        <w:r>
          <w:rPr>
            <w:lang w:bidi="ar-EG"/>
          </w:rPr>
          <w:t>3</w:t>
        </w:r>
        <w:r>
          <w:rPr>
            <w:rtl/>
            <w:lang w:bidi="ar-EG"/>
          </w:rPr>
          <w:tab/>
        </w:r>
      </w:ins>
      <w:ins w:author="Madrane, Badiáa" w:date="2017-09-28T16:06:00Z" w:id="262">
        <w:r w:rsidR="00A171F9">
          <w:rPr>
            <w:rFonts w:hint="cs"/>
            <w:rtl/>
            <w:lang w:bidi="ar-EG"/>
          </w:rPr>
          <w:t>بتقديم</w:t>
        </w:r>
        <w:proofErr w:type="gramEnd"/>
        <w:r w:rsidR="00A171F9">
          <w:rPr>
            <w:rFonts w:hint="cs"/>
            <w:rtl/>
            <w:lang w:bidi="ar-EG"/>
          </w:rPr>
          <w:t xml:space="preserve"> المساعدة، بناءً على طلب مدير مكتب تقييس الاتصالات</w:t>
        </w:r>
      </w:ins>
      <w:ins w:author="Madrane, Badiáa" w:date="2017-09-28T16:08:00Z" w:id="263">
        <w:r w:rsidR="00A171F9">
          <w:rPr>
            <w:rFonts w:hint="cs"/>
            <w:rtl/>
            <w:lang w:bidi="ar-EG"/>
          </w:rPr>
          <w:t xml:space="preserve"> و</w:t>
        </w:r>
      </w:ins>
      <w:ins w:author="Madrane, Badiáa" w:date="2017-09-28T16:06:00Z" w:id="264">
        <w:r w:rsidR="00A171F9">
          <w:rPr>
            <w:rFonts w:hint="cs"/>
            <w:rtl/>
            <w:lang w:bidi="ar-EG"/>
          </w:rPr>
          <w:t xml:space="preserve">بالتعاون </w:t>
        </w:r>
      </w:ins>
      <w:ins w:author="Madrane, Badiáa" w:date="2017-09-28T16:07:00Z" w:id="265">
        <w:r w:rsidR="00A171F9">
          <w:rPr>
            <w:rFonts w:hint="cs"/>
            <w:rtl/>
            <w:lang w:bidi="ar-EG"/>
          </w:rPr>
          <w:t xml:space="preserve">عند الضرورة مع مدير مكتب الاتصالات الراديوية، </w:t>
        </w:r>
      </w:ins>
      <w:ins w:author="Madrane, Badiáa" w:date="2017-09-28T16:09:00Z" w:id="266">
        <w:r w:rsidR="00A171F9">
          <w:rPr>
            <w:rFonts w:hint="cs"/>
            <w:rtl/>
            <w:lang w:bidi="ar-EG"/>
          </w:rPr>
          <w:t xml:space="preserve">في تطوير البرنامج </w:t>
        </w:r>
      </w:ins>
      <w:ins w:author="Madrane, Badiáa" w:date="2017-09-28T16:10:00Z" w:id="267">
        <w:r w:rsidR="00A171F9">
          <w:rPr>
            <w:rFonts w:hint="cs"/>
            <w:rtl/>
            <w:lang w:bidi="ar-EG"/>
          </w:rPr>
          <w:t>من أجل ما يلي</w:t>
        </w:r>
      </w:ins>
      <w:ins w:author="Saad, Samuel" w:date="2017-09-25T16:23:00Z" w:id="268">
        <w:r>
          <w:rPr>
            <w:rFonts w:hint="cs"/>
            <w:rtl/>
            <w:lang w:bidi="ar-EG"/>
          </w:rPr>
          <w:t>:</w:t>
        </w:r>
      </w:ins>
    </w:p>
    <w:p w:rsidRPr="00E507D9" w:rsidR="00E507D9" w:rsidP="00E507D9" w:rsidRDefault="00E507D9">
      <w:pPr>
        <w:pStyle w:val="enumlev1"/>
        <w:rPr>
          <w:ins w:author="Saad, Samuel" w:date="2017-09-25T16:26:00Z" w:id="269"/>
          <w:rtl/>
        </w:rPr>
      </w:pPr>
      <w:ins w:author="Saad, Samuel" w:date="2017-09-25T16:26:00Z" w:id="270">
        <w:r w:rsidRPr="00E507D9">
          <w:rPr>
            <w:rFonts w:hint="eastAsia"/>
            <w:rtl/>
          </w:rPr>
          <w:t>’</w:t>
        </w:r>
        <w:r w:rsidRPr="00E507D9">
          <w:rPr>
            <w:lang w:bidi="ar-EG"/>
          </w:rPr>
          <w:t>1</w:t>
        </w:r>
        <w:r w:rsidRPr="00E507D9">
          <w:rPr>
            <w:rFonts w:hint="eastAsia"/>
            <w:rtl/>
          </w:rPr>
          <w:t>‘</w:t>
        </w:r>
        <w:r w:rsidRPr="00E507D9">
          <w:rPr>
            <w:rtl/>
          </w:rPr>
          <w:tab/>
          <w:t>مساعدة البلدان النامية في </w:t>
        </w:r>
        <w:r w:rsidRPr="00E507D9">
          <w:rPr>
            <w:rFonts w:hint="eastAsia"/>
            <w:rtl/>
          </w:rPr>
          <w:t>بناء</w:t>
        </w:r>
        <w:r w:rsidRPr="00E507D9">
          <w:rPr>
            <w:rtl/>
          </w:rPr>
          <w:t xml:space="preserve"> القدرات </w:t>
        </w:r>
        <w:r w:rsidRPr="00E507D9">
          <w:rPr>
            <w:rFonts w:hint="eastAsia"/>
            <w:rtl/>
          </w:rPr>
          <w:t>بشأن</w:t>
        </w:r>
        <w:r w:rsidRPr="00E507D9">
          <w:rPr>
            <w:rtl/>
          </w:rPr>
          <w:t xml:space="preserve"> </w:t>
        </w:r>
        <w:r w:rsidRPr="00E507D9">
          <w:rPr>
            <w:rFonts w:hint="eastAsia"/>
            <w:rtl/>
          </w:rPr>
          <w:t>المطابقة</w:t>
        </w:r>
        <w:r w:rsidRPr="00E507D9">
          <w:rPr>
            <w:rtl/>
          </w:rPr>
          <w:t xml:space="preserve"> </w:t>
        </w:r>
        <w:r w:rsidRPr="00E507D9">
          <w:rPr>
            <w:rFonts w:hint="eastAsia"/>
            <w:rtl/>
          </w:rPr>
          <w:t>وقابلية</w:t>
        </w:r>
        <w:r w:rsidRPr="00E507D9">
          <w:rPr>
            <w:rtl/>
          </w:rPr>
          <w:t xml:space="preserve"> </w:t>
        </w:r>
        <w:r w:rsidRPr="00E507D9">
          <w:rPr>
            <w:rFonts w:hint="eastAsia"/>
            <w:rtl/>
          </w:rPr>
          <w:t>التشغيل</w:t>
        </w:r>
        <w:r w:rsidRPr="00E507D9">
          <w:rPr>
            <w:rtl/>
          </w:rPr>
          <w:t xml:space="preserve"> </w:t>
        </w:r>
        <w:r w:rsidRPr="00E507D9">
          <w:rPr>
            <w:rFonts w:hint="eastAsia"/>
            <w:rtl/>
          </w:rPr>
          <w:t>البيني</w:t>
        </w:r>
        <w:r w:rsidRPr="00E507D9">
          <w:rPr>
            <w:rtl/>
          </w:rPr>
          <w:t xml:space="preserve"> (الدعامة </w:t>
        </w:r>
        <w:r w:rsidRPr="00E507D9">
          <w:rPr>
            <w:lang w:bidi="ar-EG"/>
          </w:rPr>
          <w:t>3</w:t>
        </w:r>
        <w:r w:rsidRPr="00E507D9">
          <w:rPr>
            <w:rtl/>
            <w:lang w:bidi="ar-EG"/>
          </w:rPr>
          <w:t xml:space="preserve">) </w:t>
        </w:r>
        <w:r w:rsidRPr="00E507D9">
          <w:rPr>
            <w:rFonts w:hint="eastAsia"/>
            <w:rtl/>
            <w:lang w:bidi="ar-EG"/>
          </w:rPr>
          <w:t>وفي</w:t>
        </w:r>
        <w:r w:rsidRPr="00E507D9">
          <w:rPr>
            <w:rtl/>
            <w:lang w:bidi="ar-EG"/>
          </w:rPr>
          <w:t xml:space="preserve"> </w:t>
        </w:r>
        <w:r w:rsidRPr="00E507D9">
          <w:rPr>
            <w:rFonts w:hint="eastAsia"/>
            <w:rtl/>
            <w:lang w:bidi="ar-EG"/>
          </w:rPr>
          <w:t>إنشاء</w:t>
        </w:r>
        <w:r w:rsidRPr="00E507D9">
          <w:rPr>
            <w:rtl/>
            <w:lang w:bidi="ar-EG"/>
          </w:rPr>
          <w:t xml:space="preserve"> </w:t>
        </w:r>
        <w:r w:rsidRPr="00E507D9">
          <w:rPr>
            <w:rFonts w:hint="eastAsia"/>
            <w:rtl/>
            <w:lang w:bidi="ar-EG"/>
          </w:rPr>
          <w:t>مراكز</w:t>
        </w:r>
        <w:r w:rsidRPr="00E507D9">
          <w:rPr>
            <w:rtl/>
            <w:lang w:bidi="ar-EG"/>
          </w:rPr>
          <w:t xml:space="preserve"> </w:t>
        </w:r>
        <w:r w:rsidRPr="00E507D9">
          <w:rPr>
            <w:rFonts w:hint="cs"/>
            <w:rtl/>
            <w:lang w:bidi="ar-EG"/>
          </w:rPr>
          <w:t xml:space="preserve">اختبار في البلدان النامية من أجل تعزيز التكامل الإقليمي والبرامج المشتركة </w:t>
        </w:r>
        <w:r w:rsidRPr="00E507D9">
          <w:rPr>
            <w:rFonts w:hint="eastAsia"/>
            <w:rtl/>
            <w:lang w:bidi="ar-EG"/>
          </w:rPr>
          <w:t>للمطابقة</w:t>
        </w:r>
        <w:r w:rsidRPr="00E507D9">
          <w:rPr>
            <w:rtl/>
            <w:lang w:bidi="ar-EG"/>
          </w:rPr>
          <w:t xml:space="preserve"> </w:t>
        </w:r>
        <w:r w:rsidRPr="00E507D9">
          <w:rPr>
            <w:rFonts w:hint="eastAsia"/>
            <w:rtl/>
            <w:lang w:bidi="ar-EG"/>
          </w:rPr>
          <w:t>وقابلية</w:t>
        </w:r>
        <w:r w:rsidRPr="00E507D9">
          <w:rPr>
            <w:rtl/>
            <w:lang w:bidi="ar-EG"/>
          </w:rPr>
          <w:t xml:space="preserve"> </w:t>
        </w:r>
        <w:r w:rsidRPr="00E507D9">
          <w:rPr>
            <w:rFonts w:hint="eastAsia"/>
            <w:rtl/>
            <w:lang w:bidi="ar-EG"/>
          </w:rPr>
          <w:t>التشغيل</w:t>
        </w:r>
        <w:r w:rsidRPr="00E507D9">
          <w:rPr>
            <w:rtl/>
            <w:lang w:bidi="ar-EG"/>
          </w:rPr>
          <w:t xml:space="preserve"> </w:t>
        </w:r>
        <w:r w:rsidRPr="00E507D9">
          <w:rPr>
            <w:rFonts w:hint="eastAsia"/>
            <w:rtl/>
            <w:lang w:bidi="ar-EG"/>
          </w:rPr>
          <w:t>البيني</w:t>
        </w:r>
        <w:r w:rsidRPr="00E507D9">
          <w:rPr>
            <w:rFonts w:hint="cs"/>
            <w:rtl/>
            <w:lang w:bidi="ar-EG"/>
          </w:rPr>
          <w:t xml:space="preserve"> (الدعامة</w:t>
        </w:r>
        <w:r w:rsidRPr="00E507D9">
          <w:rPr>
            <w:rFonts w:hint="eastAsia"/>
            <w:rtl/>
            <w:lang w:bidi="ar-EG"/>
          </w:rPr>
          <w:t> </w:t>
        </w:r>
        <w:r w:rsidRPr="00E507D9">
          <w:rPr>
            <w:lang w:bidi="ar-EG"/>
          </w:rPr>
          <w:t>4</w:t>
        </w:r>
        <w:r w:rsidRPr="00E507D9">
          <w:rPr>
            <w:rFonts w:hint="cs"/>
            <w:rtl/>
            <w:lang w:bidi="ar-EG"/>
          </w:rPr>
          <w:t>)</w:t>
        </w:r>
        <w:r w:rsidRPr="00E507D9">
          <w:rPr>
            <w:rtl/>
          </w:rPr>
          <w:t>؛</w:t>
        </w:r>
      </w:ins>
    </w:p>
    <w:p w:rsidRPr="00E507D9" w:rsidR="00E507D9" w:rsidP="00E507D9" w:rsidRDefault="00E507D9">
      <w:pPr>
        <w:pStyle w:val="enumlev1"/>
        <w:rPr>
          <w:ins w:author="Saad, Samuel" w:date="2017-09-25T16:26:00Z" w:id="271"/>
          <w:rtl/>
        </w:rPr>
      </w:pPr>
      <w:ins w:author="Saad, Samuel" w:date="2017-09-25T16:26:00Z" w:id="272">
        <w:r w:rsidRPr="00E507D9">
          <w:rPr>
            <w:rFonts w:hint="eastAsia"/>
            <w:rtl/>
          </w:rPr>
          <w:t>’</w:t>
        </w:r>
        <w:r w:rsidRPr="00E507D9">
          <w:rPr>
            <w:lang w:bidi="ar-EG"/>
          </w:rPr>
          <w:t>2</w:t>
        </w:r>
        <w:r w:rsidRPr="00E507D9">
          <w:rPr>
            <w:rFonts w:hint="eastAsia"/>
            <w:rtl/>
          </w:rPr>
          <w:t>‘</w:t>
        </w:r>
        <w:r w:rsidRPr="00E507D9">
          <w:rPr>
            <w:rtl/>
          </w:rPr>
          <w:tab/>
          <w:t>مساعدة البلدان النامية في إنشاء مراكز إقليمية أو </w:t>
        </w:r>
        <w:r w:rsidRPr="00E507D9">
          <w:rPr>
            <w:rFonts w:hint="eastAsia"/>
            <w:rtl/>
          </w:rPr>
          <w:t>دون</w:t>
        </w:r>
        <w:r w:rsidRPr="00E507D9">
          <w:rPr>
            <w:rtl/>
          </w:rPr>
          <w:t xml:space="preserve"> إقليمية</w:t>
        </w:r>
        <w:r w:rsidRPr="00E507D9">
          <w:rPr>
            <w:rFonts w:hint="cs"/>
            <w:rtl/>
          </w:rPr>
          <w:t xml:space="preserve"> للمطابقة وقابلية التشغيل البيني</w:t>
        </w:r>
        <w:r w:rsidRPr="00E507D9">
          <w:rPr>
            <w:rtl/>
          </w:rPr>
          <w:t xml:space="preserve"> </w:t>
        </w:r>
        <w:r w:rsidRPr="00E507D9">
          <w:rPr>
            <w:rFonts w:hint="eastAsia"/>
            <w:rtl/>
          </w:rPr>
          <w:t>وتشجيع</w:t>
        </w:r>
        <w:r w:rsidRPr="00E507D9">
          <w:rPr>
            <w:rtl/>
          </w:rPr>
          <w:t xml:space="preserve"> </w:t>
        </w:r>
        <w:r w:rsidRPr="00E507D9">
          <w:rPr>
            <w:rFonts w:hint="eastAsia"/>
            <w:rtl/>
          </w:rPr>
          <w:t>التعاون</w:t>
        </w:r>
        <w:r w:rsidRPr="00E507D9">
          <w:rPr>
            <w:rtl/>
          </w:rPr>
          <w:t xml:space="preserve"> </w:t>
        </w:r>
        <w:r w:rsidRPr="00E507D9">
          <w:rPr>
            <w:rFonts w:hint="eastAsia"/>
            <w:rtl/>
          </w:rPr>
          <w:t>مع</w:t>
        </w:r>
        <w:r w:rsidRPr="00E507D9">
          <w:rPr>
            <w:rtl/>
          </w:rPr>
          <w:t xml:space="preserve"> </w:t>
        </w:r>
        <w:r w:rsidRPr="00E507D9">
          <w:rPr>
            <w:rFonts w:hint="eastAsia"/>
            <w:rtl/>
          </w:rPr>
          <w:t>المنظمات</w:t>
        </w:r>
        <w:r w:rsidRPr="00E507D9">
          <w:rPr>
            <w:rtl/>
          </w:rPr>
          <w:t xml:space="preserve"> </w:t>
        </w:r>
        <w:r w:rsidRPr="00E507D9">
          <w:rPr>
            <w:rFonts w:hint="eastAsia"/>
            <w:rtl/>
          </w:rPr>
          <w:t>الحكومية</w:t>
        </w:r>
        <w:r w:rsidRPr="00E507D9">
          <w:rPr>
            <w:rtl/>
          </w:rPr>
          <w:t xml:space="preserve"> </w:t>
        </w:r>
        <w:r w:rsidRPr="00E507D9">
          <w:rPr>
            <w:rFonts w:hint="eastAsia"/>
            <w:rtl/>
          </w:rPr>
          <w:t>وغير</w:t>
        </w:r>
        <w:r w:rsidRPr="00E507D9">
          <w:rPr>
            <w:rtl/>
          </w:rPr>
          <w:t xml:space="preserve"> </w:t>
        </w:r>
        <w:r w:rsidRPr="00E507D9">
          <w:rPr>
            <w:rFonts w:hint="eastAsia"/>
            <w:rtl/>
          </w:rPr>
          <w:t>الحكومية</w:t>
        </w:r>
        <w:r w:rsidRPr="00E507D9">
          <w:rPr>
            <w:rtl/>
          </w:rPr>
          <w:t xml:space="preserve"> </w:t>
        </w:r>
        <w:r w:rsidRPr="00E507D9">
          <w:rPr>
            <w:rFonts w:hint="eastAsia"/>
            <w:rtl/>
          </w:rPr>
          <w:t>الوطنية</w:t>
        </w:r>
        <w:r w:rsidRPr="00E507D9">
          <w:rPr>
            <w:rtl/>
          </w:rPr>
          <w:t xml:space="preserve"> </w:t>
        </w:r>
        <w:r w:rsidRPr="00E507D9">
          <w:rPr>
            <w:rFonts w:hint="eastAsia"/>
            <w:rtl/>
          </w:rPr>
          <w:t>والإقليمية</w:t>
        </w:r>
        <w:r w:rsidRPr="00E507D9">
          <w:rPr>
            <w:rtl/>
          </w:rPr>
          <w:t xml:space="preserve"> </w:t>
        </w:r>
        <w:r w:rsidRPr="00E507D9">
          <w:rPr>
            <w:rFonts w:hint="eastAsia"/>
            <w:rtl/>
          </w:rPr>
          <w:t>والهيئات</w:t>
        </w:r>
        <w:r w:rsidRPr="00E507D9">
          <w:rPr>
            <w:rtl/>
          </w:rPr>
          <w:t xml:space="preserve"> </w:t>
        </w:r>
        <w:r w:rsidRPr="00E507D9">
          <w:rPr>
            <w:rFonts w:hint="eastAsia"/>
            <w:rtl/>
          </w:rPr>
          <w:t>الدولية</w:t>
        </w:r>
        <w:r w:rsidRPr="00E507D9">
          <w:rPr>
            <w:rtl/>
          </w:rPr>
          <w:t xml:space="preserve"> </w:t>
        </w:r>
        <w:r w:rsidRPr="00E507D9">
          <w:rPr>
            <w:rFonts w:hint="eastAsia"/>
            <w:rtl/>
          </w:rPr>
          <w:t>للاعتماد</w:t>
        </w:r>
        <w:r w:rsidRPr="00E507D9">
          <w:rPr>
            <w:rtl/>
          </w:rPr>
          <w:t xml:space="preserve"> </w:t>
        </w:r>
        <w:r w:rsidRPr="00E507D9">
          <w:rPr>
            <w:rFonts w:hint="eastAsia"/>
            <w:rtl/>
          </w:rPr>
          <w:t>ومنح</w:t>
        </w:r>
        <w:r w:rsidRPr="00E507D9">
          <w:rPr>
            <w:rtl/>
          </w:rPr>
          <w:t xml:space="preserve"> </w:t>
        </w:r>
        <w:r w:rsidRPr="00E507D9">
          <w:rPr>
            <w:rFonts w:hint="eastAsia"/>
            <w:rtl/>
          </w:rPr>
          <w:t>الشهادات</w:t>
        </w:r>
        <w:r w:rsidRPr="00E507D9">
          <w:rPr>
            <w:rtl/>
          </w:rPr>
          <w:t xml:space="preserve"> </w:t>
        </w:r>
        <w:r w:rsidRPr="00E507D9">
          <w:rPr>
            <w:rFonts w:hint="eastAsia"/>
            <w:rtl/>
          </w:rPr>
          <w:t>لتفادي</w:t>
        </w:r>
        <w:r w:rsidRPr="00E507D9">
          <w:rPr>
            <w:rtl/>
          </w:rPr>
          <w:t xml:space="preserve"> أي </w:t>
        </w:r>
        <w:r w:rsidRPr="00E507D9">
          <w:rPr>
            <w:rFonts w:hint="cs"/>
            <w:rtl/>
          </w:rPr>
          <w:t xml:space="preserve">تداخل ينتج </w:t>
        </w:r>
        <w:r w:rsidRPr="00E507D9">
          <w:rPr>
            <w:rtl/>
          </w:rPr>
          <w:t xml:space="preserve">عن معدات </w:t>
        </w:r>
        <w:r w:rsidRPr="00E507D9">
          <w:rPr>
            <w:rFonts w:hint="eastAsia"/>
            <w:rtl/>
          </w:rPr>
          <w:t>تكنولوجيا</w:t>
        </w:r>
        <w:r w:rsidRPr="00E507D9">
          <w:rPr>
            <w:rtl/>
          </w:rPr>
          <w:t xml:space="preserve"> </w:t>
        </w:r>
        <w:r w:rsidRPr="00E507D9">
          <w:rPr>
            <w:rFonts w:hint="eastAsia"/>
            <w:rtl/>
          </w:rPr>
          <w:t>المعلومات</w:t>
        </w:r>
        <w:r w:rsidRPr="00E507D9">
          <w:rPr>
            <w:rtl/>
          </w:rPr>
          <w:t xml:space="preserve"> والاتصالات </w:t>
        </w:r>
        <w:r w:rsidRPr="00E507D9">
          <w:rPr>
            <w:rFonts w:hint="eastAsia"/>
            <w:rtl/>
          </w:rPr>
          <w:t>أو</w:t>
        </w:r>
        <w:r w:rsidRPr="00E507D9">
          <w:rPr>
            <w:rtl/>
          </w:rPr>
          <w:t xml:space="preserve"> </w:t>
        </w:r>
        <w:r w:rsidRPr="00E507D9">
          <w:rPr>
            <w:rFonts w:hint="eastAsia"/>
            <w:rtl/>
          </w:rPr>
          <w:t>تفرض</w:t>
        </w:r>
        <w:r w:rsidRPr="00E507D9">
          <w:rPr>
            <w:rtl/>
          </w:rPr>
          <w:t xml:space="preserve"> </w:t>
        </w:r>
        <w:r w:rsidRPr="00E507D9">
          <w:rPr>
            <w:rFonts w:hint="eastAsia"/>
            <w:rtl/>
          </w:rPr>
          <w:t>عليها</w:t>
        </w:r>
        <w:r w:rsidRPr="00E507D9">
          <w:rPr>
            <w:rtl/>
          </w:rPr>
          <w:t>؛</w:t>
        </w:r>
      </w:ins>
    </w:p>
    <w:p w:rsidRPr="00E507D9" w:rsidR="00E507D9" w:rsidP="00A171F9" w:rsidRDefault="00E507D9">
      <w:pPr>
        <w:pStyle w:val="enumlev1"/>
        <w:rPr>
          <w:rtl/>
        </w:rPr>
      </w:pPr>
      <w:ins w:author="Saad, Samuel" w:date="2017-09-25T16:26:00Z" w:id="273">
        <w:r w:rsidRPr="00E507D9">
          <w:rPr>
            <w:rFonts w:hint="eastAsia"/>
            <w:rtl/>
          </w:rPr>
          <w:t>’</w:t>
        </w:r>
        <w:r w:rsidRPr="00E507D9">
          <w:rPr>
            <w:lang w:bidi="ar-EG"/>
          </w:rPr>
          <w:t>3</w:t>
        </w:r>
        <w:r w:rsidRPr="00E507D9">
          <w:rPr>
            <w:rFonts w:hint="eastAsia"/>
            <w:rtl/>
          </w:rPr>
          <w:t>‘</w:t>
        </w:r>
        <w:r w:rsidRPr="00E507D9">
          <w:rPr>
            <w:rtl/>
          </w:rPr>
          <w:tab/>
        </w:r>
        <w:r w:rsidRPr="00A171F9">
          <w:rPr>
            <w:rFonts w:hint="eastAsia"/>
            <w:rtl/>
          </w:rPr>
          <w:t>تطوير</w:t>
        </w:r>
        <w:r w:rsidRPr="00A171F9">
          <w:rPr>
            <w:rtl/>
          </w:rPr>
          <w:t xml:space="preserve"> </w:t>
        </w:r>
        <w:r w:rsidRPr="00A171F9">
          <w:rPr>
            <w:rFonts w:hint="eastAsia"/>
            <w:rtl/>
          </w:rPr>
          <w:t>وتحسين</w:t>
        </w:r>
        <w:r w:rsidRPr="00A171F9">
          <w:rPr>
            <w:rtl/>
          </w:rPr>
          <w:t xml:space="preserve"> </w:t>
        </w:r>
        <w:r w:rsidRPr="00A171F9">
          <w:rPr>
            <w:rFonts w:hint="eastAsia"/>
            <w:rtl/>
          </w:rPr>
          <w:t>الاعتراف</w:t>
        </w:r>
        <w:r w:rsidRPr="00A171F9">
          <w:rPr>
            <w:rtl/>
          </w:rPr>
          <w:t xml:space="preserve"> </w:t>
        </w:r>
        <w:r w:rsidRPr="00A171F9">
          <w:rPr>
            <w:rFonts w:hint="eastAsia"/>
            <w:rtl/>
          </w:rPr>
          <w:t>المتبادل</w:t>
        </w:r>
        <w:r w:rsidRPr="00A171F9">
          <w:rPr>
            <w:rtl/>
          </w:rPr>
          <w:t xml:space="preserve"> </w:t>
        </w:r>
        <w:r w:rsidRPr="00A171F9">
          <w:rPr>
            <w:rFonts w:hint="eastAsia"/>
            <w:rtl/>
          </w:rPr>
          <w:t>بنتائج</w:t>
        </w:r>
        <w:r w:rsidRPr="00A171F9">
          <w:rPr>
            <w:rtl/>
          </w:rPr>
          <w:t xml:space="preserve"> </w:t>
        </w:r>
        <w:r w:rsidRPr="00A171F9">
          <w:rPr>
            <w:rFonts w:hint="eastAsia"/>
            <w:rtl/>
          </w:rPr>
          <w:t>اختبار</w:t>
        </w:r>
        <w:r w:rsidRPr="00A171F9">
          <w:rPr>
            <w:rtl/>
          </w:rPr>
          <w:t xml:space="preserve"> </w:t>
        </w:r>
        <w:r w:rsidRPr="00A171F9">
          <w:rPr>
            <w:rFonts w:hint="eastAsia"/>
            <w:rtl/>
          </w:rPr>
          <w:t>المطابقة</w:t>
        </w:r>
        <w:r w:rsidRPr="00A171F9">
          <w:rPr>
            <w:rtl/>
          </w:rPr>
          <w:t xml:space="preserve"> </w:t>
        </w:r>
        <w:r w:rsidRPr="00A171F9">
          <w:rPr>
            <w:rFonts w:hint="eastAsia"/>
            <w:rtl/>
          </w:rPr>
          <w:t>وقابلية</w:t>
        </w:r>
        <w:r w:rsidRPr="00A171F9">
          <w:rPr>
            <w:rtl/>
          </w:rPr>
          <w:t xml:space="preserve"> </w:t>
        </w:r>
        <w:r w:rsidRPr="00A171F9">
          <w:rPr>
            <w:rFonts w:hint="eastAsia"/>
            <w:rtl/>
          </w:rPr>
          <w:t>التشغيل</w:t>
        </w:r>
        <w:r w:rsidRPr="00A171F9">
          <w:rPr>
            <w:rtl/>
          </w:rPr>
          <w:t xml:space="preserve"> </w:t>
        </w:r>
        <w:r w:rsidRPr="00A171F9">
          <w:rPr>
            <w:rFonts w:hint="eastAsia"/>
            <w:rtl/>
          </w:rPr>
          <w:t>البيني</w:t>
        </w:r>
        <w:r w:rsidRPr="00A171F9">
          <w:rPr>
            <w:rtl/>
          </w:rPr>
          <w:t xml:space="preserve"> </w:t>
        </w:r>
        <w:r w:rsidRPr="00A171F9">
          <w:rPr>
            <w:rFonts w:hint="eastAsia"/>
            <w:rtl/>
          </w:rPr>
          <w:t>وآليات</w:t>
        </w:r>
        <w:r w:rsidRPr="00A171F9">
          <w:rPr>
            <w:rtl/>
          </w:rPr>
          <w:t xml:space="preserve"> </w:t>
        </w:r>
        <w:r w:rsidRPr="00A171F9">
          <w:rPr>
            <w:rFonts w:hint="eastAsia"/>
            <w:rtl/>
          </w:rPr>
          <w:t>وتقنيات</w:t>
        </w:r>
        <w:r w:rsidRPr="00A171F9">
          <w:rPr>
            <w:rtl/>
          </w:rPr>
          <w:t xml:space="preserve"> </w:t>
        </w:r>
        <w:r w:rsidRPr="00A171F9">
          <w:rPr>
            <w:rFonts w:hint="eastAsia"/>
            <w:rtl/>
          </w:rPr>
          <w:t>تحليل</w:t>
        </w:r>
        <w:r w:rsidRPr="00A171F9">
          <w:rPr>
            <w:rtl/>
          </w:rPr>
          <w:t xml:space="preserve"> </w:t>
        </w:r>
        <w:r w:rsidRPr="00A171F9">
          <w:rPr>
            <w:rFonts w:hint="eastAsia"/>
            <w:rtl/>
          </w:rPr>
          <w:t>البيانات</w:t>
        </w:r>
        <w:r w:rsidRPr="00A171F9">
          <w:rPr>
            <w:rtl/>
          </w:rPr>
          <w:t xml:space="preserve"> </w:t>
        </w:r>
        <w:r w:rsidRPr="00A171F9">
          <w:rPr>
            <w:rFonts w:hint="eastAsia"/>
            <w:rtl/>
          </w:rPr>
          <w:t>بين</w:t>
        </w:r>
        <w:r w:rsidRPr="00A171F9">
          <w:rPr>
            <w:rtl/>
          </w:rPr>
          <w:t xml:space="preserve"> </w:t>
        </w:r>
        <w:r w:rsidRPr="00A171F9">
          <w:rPr>
            <w:rFonts w:hint="eastAsia"/>
            <w:rtl/>
          </w:rPr>
          <w:t>مختلف</w:t>
        </w:r>
        <w:r w:rsidRPr="00A171F9">
          <w:rPr>
            <w:rtl/>
          </w:rPr>
          <w:t xml:space="preserve"> </w:t>
        </w:r>
        <w:r w:rsidRPr="00A171F9">
          <w:rPr>
            <w:rFonts w:hint="eastAsia"/>
            <w:rtl/>
          </w:rPr>
          <w:t>مراكز</w:t>
        </w:r>
        <w:r w:rsidRPr="00A171F9">
          <w:rPr>
            <w:rtl/>
          </w:rPr>
          <w:t xml:space="preserve"> </w:t>
        </w:r>
        <w:r w:rsidRPr="00A171F9">
          <w:rPr>
            <w:rFonts w:hint="eastAsia"/>
            <w:rtl/>
          </w:rPr>
          <w:t>الاختبار</w:t>
        </w:r>
        <w:r w:rsidRPr="00A171F9">
          <w:rPr>
            <w:rtl/>
          </w:rPr>
          <w:t xml:space="preserve"> </w:t>
        </w:r>
        <w:r w:rsidRPr="00A171F9">
          <w:rPr>
            <w:rFonts w:hint="eastAsia"/>
            <w:rtl/>
          </w:rPr>
          <w:t>الإقليمية</w:t>
        </w:r>
        <w:r w:rsidRPr="00E507D9">
          <w:rPr>
            <w:rtl/>
          </w:rPr>
          <w:t>؛</w:t>
        </w:r>
      </w:ins>
    </w:p>
    <w:p w:rsidRPr="00D06771" w:rsidR="00D06771" w:rsidP="005C32DF" w:rsidRDefault="008E1313">
      <w:pPr>
        <w:rPr>
          <w:rtl/>
        </w:rPr>
      </w:pPr>
      <w:del w:author="Saad, Samuel" w:date="2017-09-25T16:26:00Z" w:id="274">
        <w:r w:rsidRPr="00D06771" w:rsidDel="00E507D9">
          <w:delText>2</w:delText>
        </w:r>
      </w:del>
      <w:ins w:author="Saad, Samuel" w:date="2017-09-25T16:26:00Z" w:id="275">
        <w:r w:rsidR="00E507D9">
          <w:t>4</w:t>
        </w:r>
      </w:ins>
      <w:r w:rsidRPr="00D06771">
        <w:rPr>
          <w:rFonts w:hint="cs"/>
          <w:rtl/>
        </w:rPr>
        <w:tab/>
        <w:t>ب</w:t>
      </w:r>
      <w:r w:rsidRPr="00D06771">
        <w:rPr>
          <w:rtl/>
        </w:rPr>
        <w:t>مساعدة البلدان النامية، وذلك بالتعاون مع مدير مكتب تقييس الاتصالات</w:t>
      </w:r>
      <w:r w:rsidRPr="00D06771">
        <w:rPr>
          <w:rFonts w:hint="cs"/>
          <w:rtl/>
        </w:rPr>
        <w:t>،</w:t>
      </w:r>
      <w:r w:rsidRPr="00D06771">
        <w:rPr>
          <w:rtl/>
        </w:rPr>
        <w:t xml:space="preserve"> </w:t>
      </w:r>
      <w:del w:author="Saad, Samuel" w:date="2017-09-25T16:27:00Z" w:id="276">
        <w:r w:rsidRPr="00D06771" w:rsidDel="00E507D9">
          <w:rPr>
            <w:rtl/>
          </w:rPr>
          <w:delText>وفقا</w:delText>
        </w:r>
        <w:r w:rsidRPr="00D06771" w:rsidDel="00E507D9">
          <w:rPr>
            <w:rFonts w:hint="cs"/>
            <w:rtl/>
          </w:rPr>
          <w:delText>ً</w:delText>
        </w:r>
        <w:r w:rsidRPr="00D06771" w:rsidDel="00E507D9">
          <w:rPr>
            <w:rtl/>
          </w:rPr>
          <w:delText xml:space="preserve"> </w:delText>
        </w:r>
        <w:r w:rsidRPr="00D06771" w:rsidDel="00E507D9">
          <w:rPr>
            <w:rFonts w:hint="cs"/>
            <w:rtl/>
          </w:rPr>
          <w:delText>ل</w:delText>
        </w:r>
        <w:r w:rsidRPr="00D06771" w:rsidDel="00E507D9">
          <w:rPr>
            <w:rtl/>
          </w:rPr>
          <w:delText>لبرنامج</w:delText>
        </w:r>
        <w:r w:rsidRPr="00D06771" w:rsidDel="00E507D9">
          <w:rPr>
            <w:rFonts w:hint="cs"/>
            <w:rtl/>
          </w:rPr>
          <w:delText> </w:delText>
        </w:r>
        <w:r w:rsidRPr="00D06771" w:rsidDel="00E507D9">
          <w:delText>2</w:delText>
        </w:r>
        <w:r w:rsidRPr="00D06771" w:rsidDel="00E507D9">
          <w:rPr>
            <w:rtl/>
          </w:rPr>
          <w:delText xml:space="preserve"> </w:delText>
        </w:r>
      </w:del>
      <w:r w:rsidRPr="00D06771">
        <w:rPr>
          <w:rFonts w:hint="cs"/>
          <w:rtl/>
        </w:rPr>
        <w:t xml:space="preserve">بموجب </w:t>
      </w:r>
      <w:r w:rsidRPr="00D06771">
        <w:rPr>
          <w:rtl/>
        </w:rPr>
        <w:t>القرار</w:t>
      </w:r>
      <w:r w:rsidRPr="00D06771">
        <w:rPr>
          <w:rFonts w:hint="cs"/>
          <w:rtl/>
        </w:rPr>
        <w:t> </w:t>
      </w:r>
      <w:r w:rsidRPr="00D06771">
        <w:t>44</w:t>
      </w:r>
      <w:r w:rsidRPr="00D06771">
        <w:rPr>
          <w:rtl/>
        </w:rPr>
        <w:t xml:space="preserve"> (</w:t>
      </w:r>
      <w:r w:rsidRPr="00D06771">
        <w:rPr>
          <w:rFonts w:hint="cs"/>
          <w:rtl/>
        </w:rPr>
        <w:t>المراجَع في </w:t>
      </w:r>
      <w:del w:author="Saad, Samuel" w:date="2017-09-25T16:26:00Z" w:id="277">
        <w:r w:rsidRPr="00D06771" w:rsidDel="00E507D9">
          <w:rPr>
            <w:rtl/>
          </w:rPr>
          <w:delText>دبي،</w:delText>
        </w:r>
        <w:r w:rsidRPr="00D06771" w:rsidDel="00E507D9">
          <w:rPr>
            <w:rFonts w:hint="cs"/>
            <w:rtl/>
          </w:rPr>
          <w:delText xml:space="preserve"> </w:delText>
        </w:r>
        <w:r w:rsidRPr="00D06771" w:rsidDel="00E507D9">
          <w:delText>2012</w:delText>
        </w:r>
      </w:del>
      <w:ins w:author="Saad, Samuel" w:date="2017-09-25T16:26:00Z" w:id="278">
        <w:r w:rsidR="00E507D9">
          <w:rPr>
            <w:rFonts w:hint="cs"/>
            <w:rtl/>
            <w:lang w:bidi="ar-EG"/>
          </w:rPr>
          <w:t xml:space="preserve">الحمامات، </w:t>
        </w:r>
        <w:r w:rsidR="00E507D9">
          <w:rPr>
            <w:lang w:bidi="ar-EG"/>
          </w:rPr>
          <w:t>2016</w:t>
        </w:r>
      </w:ins>
      <w:r w:rsidRPr="00D06771">
        <w:rPr>
          <w:rtl/>
        </w:rPr>
        <w:t>)</w:t>
      </w:r>
      <w:r w:rsidRPr="00D06771">
        <w:rPr>
          <w:rFonts w:hint="cs"/>
          <w:rtl/>
        </w:rPr>
        <w:t xml:space="preserve"> للجمعية العالمية لتقييس الاتصالات</w:t>
      </w:r>
      <w:r w:rsidRPr="00D06771">
        <w:rPr>
          <w:rtl/>
        </w:rPr>
        <w:t xml:space="preserve">، إلى الاستفادة من المبادئ التوجيهية التي </w:t>
      </w:r>
      <w:r w:rsidRPr="00D06771">
        <w:rPr>
          <w:rFonts w:hint="cs"/>
          <w:rtl/>
        </w:rPr>
        <w:t xml:space="preserve">يضعها ويطورها </w:t>
      </w:r>
      <w:r w:rsidRPr="00D06771">
        <w:rPr>
          <w:rtl/>
        </w:rPr>
        <w:t xml:space="preserve">قطاع تقييس الاتصالات، </w:t>
      </w:r>
      <w:r w:rsidRPr="00D06771">
        <w:rPr>
          <w:rFonts w:hint="cs"/>
          <w:rtl/>
        </w:rPr>
        <w:t xml:space="preserve">بشأن </w:t>
      </w:r>
      <w:r w:rsidRPr="00D06771">
        <w:rPr>
          <w:rtl/>
        </w:rPr>
        <w:t xml:space="preserve">كيفية تطبيق توصيات قطاع تقييس الاتصالات، ولا سيما على المنتجات المصنعة </w:t>
      </w:r>
      <w:r w:rsidRPr="00D06771">
        <w:rPr>
          <w:rFonts w:hint="cs"/>
          <w:rtl/>
        </w:rPr>
        <w:t>والتوصيل البيني</w:t>
      </w:r>
      <w:r w:rsidRPr="00D06771">
        <w:rPr>
          <w:rtl/>
        </w:rPr>
        <w:t>، مع التركيز على التوصيات التي تترتب عليها آثار تنظيمية</w:t>
      </w:r>
      <w:r w:rsidRPr="00D06771">
        <w:rPr>
          <w:rFonts w:hint="cs"/>
          <w:rtl/>
        </w:rPr>
        <w:t xml:space="preserve"> وسياساتية؛</w:t>
      </w:r>
    </w:p>
    <w:p w:rsidRPr="00D06771" w:rsidR="00D06771" w:rsidP="00D06771" w:rsidRDefault="008E1313">
      <w:pPr>
        <w:rPr>
          <w:rtl/>
        </w:rPr>
      </w:pPr>
      <w:del w:author="Saad, Samuel" w:date="2017-09-25T16:27:00Z" w:id="279">
        <w:r w:rsidRPr="00D06771" w:rsidDel="00E507D9">
          <w:delText>3</w:delText>
        </w:r>
      </w:del>
      <w:proofErr w:type="gramStart"/>
      <w:ins w:author="Saad, Samuel" w:date="2017-09-25T16:27:00Z" w:id="280">
        <w:r w:rsidR="00E507D9">
          <w:t>5</w:t>
        </w:r>
      </w:ins>
      <w:r w:rsidRPr="00D06771">
        <w:rPr>
          <w:rtl/>
        </w:rPr>
        <w:tab/>
        <w:t>بتقديم</w:t>
      </w:r>
      <w:proofErr w:type="gramEnd"/>
      <w:r w:rsidRPr="00D06771">
        <w:rPr>
          <w:rtl/>
        </w:rPr>
        <w:t xml:space="preserve"> المساعدة في وضع الإرشادات (الأدلة) المنهجية بشأن تنفيذ توصيات الاتحاد الدولي للاتصالات؛</w:t>
      </w:r>
    </w:p>
    <w:p w:rsidRPr="00D06771" w:rsidR="00D06771" w:rsidP="00D06771" w:rsidRDefault="008E1313">
      <w:pPr>
        <w:rPr>
          <w:rtl/>
        </w:rPr>
      </w:pPr>
      <w:del w:author="Saad, Samuel" w:date="2017-09-25T16:27:00Z" w:id="281">
        <w:r w:rsidRPr="00D06771" w:rsidDel="00E507D9">
          <w:delText>4</w:delText>
        </w:r>
      </w:del>
      <w:proofErr w:type="gramStart"/>
      <w:ins w:author="Saad, Samuel" w:date="2017-09-25T16:27:00Z" w:id="282">
        <w:r w:rsidR="00E507D9">
          <w:t>6</w:t>
        </w:r>
      </w:ins>
      <w:r w:rsidRPr="00D06771">
        <w:rPr>
          <w:rtl/>
        </w:rPr>
        <w:tab/>
        <w:t>بمساعدة</w:t>
      </w:r>
      <w:proofErr w:type="gramEnd"/>
      <w:r w:rsidRPr="00D06771">
        <w:rPr>
          <w:rtl/>
        </w:rPr>
        <w:t xml:space="preserve"> البلدان النامية في بناء قدراتها، بالتعاون مع </w:t>
      </w:r>
      <w:r w:rsidRPr="00D06771">
        <w:rPr>
          <w:rFonts w:hint="cs"/>
          <w:rtl/>
        </w:rPr>
        <w:t>المكاتب الأخرى</w:t>
      </w:r>
      <w:r w:rsidRPr="00D06771">
        <w:rPr>
          <w:rtl/>
        </w:rPr>
        <w:t xml:space="preserve">، لكي تكون قادرة على أداء اختبار المطابقة </w:t>
      </w:r>
      <w:r w:rsidRPr="00D06771">
        <w:rPr>
          <w:rFonts w:hint="cs"/>
          <w:rtl/>
        </w:rPr>
        <w:t xml:space="preserve">والتشغيل البيني </w:t>
      </w:r>
      <w:r w:rsidRPr="00D06771">
        <w:rPr>
          <w:rtl/>
        </w:rPr>
        <w:t>للتجهيزات والأنظمة، فيما يتعلق باحتياجاتها، وفقاً</w:t>
      </w:r>
      <w:r w:rsidRPr="00D06771">
        <w:rPr>
          <w:rFonts w:hint="cs"/>
          <w:rtl/>
        </w:rPr>
        <w:t xml:space="preserve"> ل</w:t>
      </w:r>
      <w:r w:rsidRPr="00D06771">
        <w:rPr>
          <w:rtl/>
        </w:rPr>
        <w:t>لتوصيات ذات الصلة</w:t>
      </w:r>
      <w:r w:rsidRPr="00D06771">
        <w:rPr>
          <w:rFonts w:hint="cs"/>
          <w:rtl/>
        </w:rPr>
        <w:t>، بما في ذلك إنشاء هيئات معنية بتقييم المطابقة أو الاعتراف بها، حسب الاقتضاء؛</w:t>
      </w:r>
    </w:p>
    <w:p w:rsidRPr="00D06771" w:rsidR="00D06771" w:rsidP="00D06771" w:rsidRDefault="008E1313">
      <w:pPr>
        <w:rPr>
          <w:rtl/>
        </w:rPr>
      </w:pPr>
      <w:del w:author="Saad, Samuel" w:date="2017-09-25T16:27:00Z" w:id="283">
        <w:r w:rsidRPr="00D06771" w:rsidDel="0044712F">
          <w:delText>5</w:delText>
        </w:r>
      </w:del>
      <w:proofErr w:type="gramStart"/>
      <w:ins w:author="Saad, Samuel" w:date="2017-09-25T16:27:00Z" w:id="284">
        <w:r w:rsidR="0044712F">
          <w:t>7</w:t>
        </w:r>
      </w:ins>
      <w:r w:rsidRPr="00D06771">
        <w:rPr>
          <w:rtl/>
        </w:rPr>
        <w:tab/>
        <w:t>بمساعدة مدير مكتب تقييس الاتصالات</w:t>
      </w:r>
      <w:r w:rsidRPr="00D06771">
        <w:rPr>
          <w:rFonts w:hint="cs"/>
          <w:rtl/>
        </w:rPr>
        <w:t> </w:t>
      </w:r>
      <w:r w:rsidRPr="00D06771">
        <w:t>(TSB)</w:t>
      </w:r>
      <w:r w:rsidRPr="00D06771">
        <w:rPr>
          <w:rtl/>
        </w:rPr>
        <w:t>، وبالتعاون مع مدير مكتب الاتصالات الراديوية</w:t>
      </w:r>
      <w:r w:rsidRPr="00D06771">
        <w:rPr>
          <w:rFonts w:hint="eastAsia"/>
          <w:rtl/>
        </w:rPr>
        <w:t> </w:t>
      </w:r>
      <w:r w:rsidRPr="00D06771">
        <w:t>(BR)</w:t>
      </w:r>
      <w:r w:rsidRPr="00D06771">
        <w:rPr>
          <w:rtl/>
        </w:rPr>
        <w:t xml:space="preserve">، وحسبما يكون ملائماً، مع مصنعي التجهيزات والأنظمة ومنظمات وضع المعايير المعترف بها دولياً وإقليمياً، في إجراء عمليات تقييم التوافق واختبار قابلية التشغيل البيني، ويفضل أن يكون ذلك في البلدان النامية، وتشجيع البلدان النامية على حضور هذه المناسبات؛ والتعاون مع مدير مكتب تقييس الاتصالات في بناء قدرات البلدان النامية للمشاركة والاشتراك في هذه المناسبات على نحو فعّال، وتقديم آراء البلدان النامية بشأن هذه القضية بعد إجراء استبيان يوجّهه </w:t>
      </w:r>
      <w:r w:rsidRPr="00D06771">
        <w:rPr>
          <w:rFonts w:hint="cs"/>
          <w:rtl/>
        </w:rPr>
        <w:t xml:space="preserve">برنامج مكتب تنمية الاتصالات المعني </w:t>
      </w:r>
      <w:r w:rsidRPr="00D06771">
        <w:rPr>
          <w:rtl/>
        </w:rPr>
        <w:t>إلى أعضاء الاتحاد؛</w:t>
      </w:r>
      <w:proofErr w:type="gramEnd"/>
    </w:p>
    <w:p w:rsidRPr="00D06771" w:rsidR="00D06771" w:rsidP="00D06771" w:rsidRDefault="008E1313">
      <w:pPr>
        <w:rPr>
          <w:rtl/>
        </w:rPr>
      </w:pPr>
      <w:del w:author="Saad, Samuel" w:date="2017-09-25T16:27:00Z" w:id="285">
        <w:r w:rsidRPr="00D06771" w:rsidDel="0044712F">
          <w:delText>6</w:delText>
        </w:r>
      </w:del>
      <w:proofErr w:type="gramStart"/>
      <w:ins w:author="Saad, Samuel" w:date="2017-09-25T16:27:00Z" w:id="286">
        <w:r w:rsidR="0044712F">
          <w:t>8</w:t>
        </w:r>
      </w:ins>
      <w:r w:rsidRPr="00D06771">
        <w:rPr>
          <w:rtl/>
        </w:rPr>
        <w:tab/>
        <w:t>بتنسيق</w:t>
      </w:r>
      <w:proofErr w:type="gramEnd"/>
      <w:r w:rsidRPr="00D06771">
        <w:rPr>
          <w:rtl/>
        </w:rPr>
        <w:t xml:space="preserve"> وتسهيل </w:t>
      </w:r>
      <w:r w:rsidRPr="00D06771">
        <w:rPr>
          <w:rFonts w:hint="cs"/>
          <w:rtl/>
        </w:rPr>
        <w:t>ال</w:t>
      </w:r>
      <w:r w:rsidRPr="00D06771">
        <w:rPr>
          <w:rtl/>
        </w:rPr>
        <w:t>مشاركة من البلدان النامية في مختبرات الاختبار الدولية أو الإقليمية لدى المنظمات أو</w:t>
      </w:r>
      <w:r w:rsidRPr="00D06771">
        <w:rPr>
          <w:rFonts w:hint="cs"/>
          <w:rtl/>
        </w:rPr>
        <w:t> </w:t>
      </w:r>
      <w:r w:rsidRPr="00D06771">
        <w:rPr>
          <w:rtl/>
        </w:rPr>
        <w:t>الكيانات المتخصصة في </w:t>
      </w:r>
      <w:r w:rsidRPr="00D06771">
        <w:rPr>
          <w:rFonts w:hint="cs"/>
          <w:rtl/>
        </w:rPr>
        <w:t>اختبار</w:t>
      </w:r>
      <w:r w:rsidRPr="00D06771">
        <w:rPr>
          <w:rtl/>
        </w:rPr>
        <w:t xml:space="preserve"> المطابقة واختبار إمكانية التشغيل البيني</w:t>
      </w:r>
      <w:r w:rsidRPr="00D06771">
        <w:rPr>
          <w:rFonts w:hint="cs"/>
          <w:rtl/>
        </w:rPr>
        <w:t xml:space="preserve"> من أجل اكتساب الخبرة العملية؛</w:t>
      </w:r>
    </w:p>
    <w:p w:rsidRPr="00D06771" w:rsidR="00D06771" w:rsidP="00FA4A18" w:rsidRDefault="008E1313">
      <w:pPr>
        <w:rPr>
          <w:rtl/>
        </w:rPr>
      </w:pPr>
      <w:del w:author="Saad, Samuel" w:date="2017-09-25T16:27:00Z" w:id="287">
        <w:r w:rsidRPr="00D06771" w:rsidDel="0044712F">
          <w:delText>7</w:delText>
        </w:r>
      </w:del>
      <w:ins w:author="Saad, Samuel" w:date="2017-09-25T16:27:00Z" w:id="288">
        <w:r w:rsidR="0044712F">
          <w:t>9</w:t>
        </w:r>
      </w:ins>
      <w:r w:rsidRPr="00D06771">
        <w:rPr>
          <w:rtl/>
        </w:rPr>
        <w:tab/>
        <w:t>بالعمل مع مدير مكتب تقييس الاتصالات بغية تنفيذ الإجراءات الموصى بها بشأن القرار</w:t>
      </w:r>
      <w:r w:rsidR="00FA4A18">
        <w:rPr>
          <w:rFonts w:hint="cs"/>
          <w:rtl/>
        </w:rPr>
        <w:t> </w:t>
      </w:r>
      <w:r w:rsidRPr="00D06771">
        <w:t>76</w:t>
      </w:r>
      <w:r w:rsidRPr="00D06771">
        <w:rPr>
          <w:rtl/>
        </w:rPr>
        <w:t xml:space="preserve"> (المراجَع في </w:t>
      </w:r>
      <w:del w:author="Saad, Samuel" w:date="2017-09-25T16:28:00Z" w:id="289">
        <w:r w:rsidRPr="00D06771" w:rsidDel="0044712F">
          <w:rPr>
            <w:rtl/>
          </w:rPr>
          <w:delText>دبي،</w:delText>
        </w:r>
        <w:r w:rsidRPr="00D06771" w:rsidDel="0044712F">
          <w:rPr>
            <w:rFonts w:hint="cs"/>
            <w:rtl/>
          </w:rPr>
          <w:delText> </w:delText>
        </w:r>
        <w:r w:rsidRPr="00D06771" w:rsidDel="0044712F">
          <w:delText>2012</w:delText>
        </w:r>
      </w:del>
      <w:ins w:author="Saad, Samuel" w:date="2017-09-25T16:28:00Z" w:id="290">
        <w:r w:rsidR="0044712F">
          <w:rPr>
            <w:rFonts w:hint="cs"/>
            <w:rtl/>
            <w:lang w:bidi="ar-EG"/>
          </w:rPr>
          <w:t xml:space="preserve">الحمامات، </w:t>
        </w:r>
        <w:r w:rsidR="0044712F">
          <w:rPr>
            <w:lang w:bidi="ar-EG"/>
          </w:rPr>
          <w:t>2016</w:t>
        </w:r>
      </w:ins>
      <w:r w:rsidRPr="00D06771">
        <w:rPr>
          <w:rtl/>
        </w:rPr>
        <w:t>) في </w:t>
      </w:r>
      <w:r w:rsidRPr="00D06771">
        <w:rPr>
          <w:rFonts w:hint="cs"/>
          <w:rtl/>
        </w:rPr>
        <w:t xml:space="preserve">خطة عمل برنامج المطابقة وقابلية التشغيل البيني التي أقرها </w:t>
      </w:r>
      <w:r w:rsidRPr="00D06771">
        <w:rPr>
          <w:rtl/>
        </w:rPr>
        <w:t>مجلس الاتحاد في دورته لعام</w:t>
      </w:r>
      <w:r w:rsidR="00FA4A18">
        <w:rPr>
          <w:rFonts w:hint="eastAsia"/>
          <w:rtl/>
        </w:rPr>
        <w:t> </w:t>
      </w:r>
      <w:r w:rsidRPr="00D06771">
        <w:t>2013</w:t>
      </w:r>
      <w:r w:rsidRPr="00D06771">
        <w:rPr>
          <w:rFonts w:hint="cs"/>
          <w:rtl/>
        </w:rPr>
        <w:t xml:space="preserve"> </w:t>
      </w:r>
      <w:del w:author="Saad, Samuel" w:date="2017-09-25T16:28:00Z" w:id="291">
        <w:r w:rsidRPr="00D06771" w:rsidDel="0044712F">
          <w:delText>(C13</w:delText>
        </w:r>
        <w:r w:rsidRPr="00D06771" w:rsidDel="0044712F">
          <w:noBreakHyphen/>
          <w:delText>24 (Rev.1))</w:delText>
        </w:r>
      </w:del>
      <w:ins w:author="Saad, Samuel" w:date="2017-09-25T16:28:00Z" w:id="292">
        <w:r w:rsidR="0044712F">
          <w:rPr>
            <w:rFonts w:hint="cs"/>
            <w:rtl/>
            <w:lang w:bidi="ar-EG"/>
          </w:rPr>
          <w:t xml:space="preserve">(الوثائق </w:t>
        </w:r>
      </w:ins>
      <w:ins w:author="Saad, Samuel" w:date="2017-09-25T16:29:00Z" w:id="293">
        <w:r w:rsidRPr="0044712F" w:rsidR="0044712F">
          <w:rPr>
            <w:lang w:val="en-GB" w:bidi="ar-EG"/>
          </w:rPr>
          <w:t>C12/48</w:t>
        </w:r>
        <w:r w:rsidR="00EB699B">
          <w:rPr>
            <w:rFonts w:hint="cs"/>
            <w:rtl/>
            <w:lang w:val="en-GB" w:bidi="ar-EG"/>
          </w:rPr>
          <w:t xml:space="preserve"> و</w:t>
        </w:r>
        <w:r w:rsidRPr="0044712F" w:rsidR="0044712F">
          <w:rPr>
            <w:lang w:val="en-GB" w:bidi="ar-EG"/>
          </w:rPr>
          <w:t>C13/24</w:t>
        </w:r>
        <w:r w:rsidR="00EB699B">
          <w:rPr>
            <w:rFonts w:hint="cs"/>
            <w:rtl/>
            <w:lang w:val="en-GB" w:bidi="ar-EG"/>
          </w:rPr>
          <w:t xml:space="preserve"> و</w:t>
        </w:r>
        <w:r w:rsidRPr="0044712F" w:rsidR="0044712F">
          <w:rPr>
            <w:lang w:val="en-GB" w:bidi="ar-EG"/>
          </w:rPr>
          <w:t>C14/24</w:t>
        </w:r>
        <w:r w:rsidR="00EB699B">
          <w:rPr>
            <w:rFonts w:hint="cs"/>
            <w:rtl/>
            <w:lang w:val="en-GB" w:bidi="ar-EG"/>
          </w:rPr>
          <w:t xml:space="preserve"> و</w:t>
        </w:r>
        <w:r w:rsidRPr="0044712F" w:rsidR="0044712F">
          <w:rPr>
            <w:lang w:val="en-GB" w:bidi="ar-EG"/>
          </w:rPr>
          <w:t>C15/24</w:t>
        </w:r>
        <w:r w:rsidR="00EB699B">
          <w:rPr>
            <w:rFonts w:hint="cs"/>
            <w:rtl/>
            <w:lang w:val="en-GB" w:bidi="ar-EG"/>
          </w:rPr>
          <w:t xml:space="preserve"> و</w:t>
        </w:r>
        <w:r w:rsidRPr="0044712F" w:rsidR="0044712F">
          <w:rPr>
            <w:lang w:val="en-GB" w:bidi="ar-EG"/>
          </w:rPr>
          <w:t>C16/24</w:t>
        </w:r>
        <w:proofErr w:type="gramStart"/>
        <w:r w:rsidR="00EB699B">
          <w:rPr>
            <w:rFonts w:hint="cs"/>
            <w:rtl/>
            <w:lang w:val="en-GB" w:bidi="ar-EG"/>
          </w:rPr>
          <w:t>)</w:t>
        </w:r>
      </w:ins>
      <w:r w:rsidRPr="00D06771">
        <w:rPr>
          <w:rFonts w:hint="cs"/>
          <w:rtl/>
        </w:rPr>
        <w:t>؛</w:t>
      </w:r>
      <w:proofErr w:type="gramEnd"/>
    </w:p>
    <w:p w:rsidRPr="00D06771" w:rsidR="00D06771" w:rsidP="00D06771" w:rsidRDefault="008E1313">
      <w:pPr>
        <w:rPr>
          <w:rtl/>
        </w:rPr>
      </w:pPr>
      <w:del w:author="Saad, Samuel" w:date="2017-09-25T16:29:00Z" w:id="294">
        <w:r w:rsidRPr="00D06771" w:rsidDel="008E1313">
          <w:delText>8</w:delText>
        </w:r>
      </w:del>
      <w:proofErr w:type="gramStart"/>
      <w:ins w:author="Saad, Samuel" w:date="2017-09-25T16:29:00Z" w:id="295">
        <w:r>
          <w:t>10</w:t>
        </w:r>
      </w:ins>
      <w:r w:rsidRPr="00D06771">
        <w:rPr>
          <w:rtl/>
        </w:rPr>
        <w:tab/>
      </w:r>
      <w:r w:rsidRPr="00D06771">
        <w:rPr>
          <w:rFonts w:hint="cs"/>
          <w:rtl/>
        </w:rPr>
        <w:t>بتكليف</w:t>
      </w:r>
      <w:proofErr w:type="gramEnd"/>
      <w:r w:rsidRPr="00D06771">
        <w:rPr>
          <w:rtl/>
        </w:rPr>
        <w:t xml:space="preserve"> </w:t>
      </w:r>
      <w:r w:rsidRPr="00D06771">
        <w:rPr>
          <w:rFonts w:hint="cs"/>
          <w:rtl/>
        </w:rPr>
        <w:t>البرنامج</w:t>
      </w:r>
      <w:r w:rsidRPr="00D06771">
        <w:rPr>
          <w:rtl/>
        </w:rPr>
        <w:t xml:space="preserve"> </w:t>
      </w:r>
      <w:r w:rsidRPr="00D06771">
        <w:rPr>
          <w:rFonts w:hint="cs"/>
          <w:rtl/>
        </w:rPr>
        <w:t>المعني في مكتب تنمية الاتصالات بمسؤولية</w:t>
      </w:r>
      <w:r w:rsidRPr="00D06771">
        <w:rPr>
          <w:rtl/>
        </w:rPr>
        <w:t xml:space="preserve"> </w:t>
      </w:r>
      <w:r w:rsidRPr="00D06771">
        <w:rPr>
          <w:rFonts w:hint="cs"/>
          <w:rtl/>
        </w:rPr>
        <w:t>متابعة</w:t>
      </w:r>
      <w:r w:rsidRPr="00D06771">
        <w:rPr>
          <w:rtl/>
        </w:rPr>
        <w:t xml:space="preserve"> </w:t>
      </w:r>
      <w:r w:rsidRPr="00D06771">
        <w:rPr>
          <w:rFonts w:hint="cs"/>
          <w:rtl/>
        </w:rPr>
        <w:t>تنفيذ</w:t>
      </w:r>
      <w:r w:rsidRPr="00D06771">
        <w:rPr>
          <w:rtl/>
        </w:rPr>
        <w:t xml:space="preserve"> </w:t>
      </w:r>
      <w:r w:rsidRPr="00D06771">
        <w:rPr>
          <w:rFonts w:hint="cs"/>
          <w:rtl/>
        </w:rPr>
        <w:t>هذا</w:t>
      </w:r>
      <w:r w:rsidRPr="00D06771">
        <w:rPr>
          <w:rtl/>
        </w:rPr>
        <w:t xml:space="preserve"> </w:t>
      </w:r>
      <w:r w:rsidRPr="00D06771">
        <w:rPr>
          <w:rFonts w:hint="cs"/>
          <w:rtl/>
        </w:rPr>
        <w:t>القرار؛</w:t>
      </w:r>
    </w:p>
    <w:p w:rsidRPr="00D06771" w:rsidR="00D06771" w:rsidP="00D06771" w:rsidRDefault="008E1313">
      <w:pPr>
        <w:rPr>
          <w:rtl/>
        </w:rPr>
      </w:pPr>
      <w:del w:author="Saad, Samuel" w:date="2017-09-25T16:29:00Z" w:id="296">
        <w:r w:rsidRPr="00D06771" w:rsidDel="008E1313">
          <w:delText>9</w:delText>
        </w:r>
      </w:del>
      <w:proofErr w:type="gramStart"/>
      <w:ins w:author="Saad, Samuel" w:date="2017-09-25T16:29:00Z" w:id="297">
        <w:r>
          <w:t>11</w:t>
        </w:r>
      </w:ins>
      <w:r w:rsidRPr="00D06771">
        <w:rPr>
          <w:rtl/>
        </w:rPr>
        <w:tab/>
      </w:r>
      <w:r w:rsidRPr="00D06771">
        <w:rPr>
          <w:rFonts w:hint="cs"/>
          <w:rtl/>
        </w:rPr>
        <w:t>بأن</w:t>
      </w:r>
      <w:proofErr w:type="gramEnd"/>
      <w:r w:rsidRPr="00D06771">
        <w:rPr>
          <w:rtl/>
        </w:rPr>
        <w:t xml:space="preserve"> </w:t>
      </w:r>
      <w:r w:rsidRPr="00D06771">
        <w:rPr>
          <w:rFonts w:hint="cs"/>
          <w:rtl/>
        </w:rPr>
        <w:t>يقدم</w:t>
      </w:r>
      <w:r w:rsidRPr="00D06771">
        <w:rPr>
          <w:rtl/>
        </w:rPr>
        <w:t xml:space="preserve"> </w:t>
      </w:r>
      <w:r w:rsidRPr="00D06771">
        <w:rPr>
          <w:rFonts w:hint="cs"/>
          <w:rtl/>
        </w:rPr>
        <w:t>تقريراً</w:t>
      </w:r>
      <w:r w:rsidRPr="00D06771">
        <w:rPr>
          <w:rtl/>
        </w:rPr>
        <w:t xml:space="preserve"> </w:t>
      </w:r>
      <w:r w:rsidRPr="00D06771">
        <w:rPr>
          <w:rFonts w:hint="cs"/>
          <w:rtl/>
        </w:rPr>
        <w:t>دورياً</w:t>
      </w:r>
      <w:r w:rsidRPr="00D06771">
        <w:rPr>
          <w:rtl/>
        </w:rPr>
        <w:t xml:space="preserve"> </w:t>
      </w:r>
      <w:r w:rsidRPr="00D06771">
        <w:rPr>
          <w:rFonts w:hint="cs"/>
          <w:rtl/>
        </w:rPr>
        <w:t>إلى</w:t>
      </w:r>
      <w:r w:rsidRPr="00D06771">
        <w:rPr>
          <w:rtl/>
        </w:rPr>
        <w:t xml:space="preserve"> </w:t>
      </w:r>
      <w:r w:rsidRPr="00D06771">
        <w:rPr>
          <w:rFonts w:hint="cs"/>
          <w:rtl/>
        </w:rPr>
        <w:t>الفريق</w:t>
      </w:r>
      <w:r w:rsidRPr="00D06771">
        <w:rPr>
          <w:rtl/>
        </w:rPr>
        <w:t xml:space="preserve"> </w:t>
      </w:r>
      <w:r w:rsidRPr="00D06771">
        <w:rPr>
          <w:rFonts w:hint="cs"/>
          <w:rtl/>
        </w:rPr>
        <w:t>الاستشاري</w:t>
      </w:r>
      <w:r w:rsidRPr="00D06771">
        <w:rPr>
          <w:rtl/>
        </w:rPr>
        <w:t xml:space="preserve"> </w:t>
      </w:r>
      <w:r w:rsidRPr="00D06771">
        <w:rPr>
          <w:rFonts w:hint="cs"/>
          <w:rtl/>
        </w:rPr>
        <w:t>لتنمية</w:t>
      </w:r>
      <w:r w:rsidRPr="00D06771">
        <w:rPr>
          <w:rtl/>
        </w:rPr>
        <w:t xml:space="preserve"> </w:t>
      </w:r>
      <w:r w:rsidRPr="00D06771">
        <w:rPr>
          <w:rFonts w:hint="cs"/>
          <w:rtl/>
        </w:rPr>
        <w:t>الاتصالات</w:t>
      </w:r>
      <w:r w:rsidRPr="00D06771">
        <w:rPr>
          <w:rtl/>
        </w:rPr>
        <w:t xml:space="preserve"> </w:t>
      </w:r>
      <w:r w:rsidRPr="00D06771">
        <w:rPr>
          <w:rFonts w:hint="cs"/>
          <w:rtl/>
        </w:rPr>
        <w:t>حول</w:t>
      </w:r>
      <w:r w:rsidRPr="00D06771">
        <w:rPr>
          <w:rtl/>
        </w:rPr>
        <w:t xml:space="preserve"> </w:t>
      </w:r>
      <w:r w:rsidRPr="00D06771">
        <w:rPr>
          <w:rFonts w:hint="cs"/>
          <w:rtl/>
        </w:rPr>
        <w:t>تنفيذ</w:t>
      </w:r>
      <w:r w:rsidRPr="00D06771">
        <w:rPr>
          <w:rtl/>
        </w:rPr>
        <w:t xml:space="preserve"> </w:t>
      </w:r>
      <w:r w:rsidRPr="00D06771">
        <w:rPr>
          <w:rFonts w:hint="cs"/>
          <w:rtl/>
        </w:rPr>
        <w:t>هذا</w:t>
      </w:r>
      <w:r w:rsidRPr="00D06771">
        <w:rPr>
          <w:rtl/>
        </w:rPr>
        <w:t xml:space="preserve"> </w:t>
      </w:r>
      <w:r w:rsidRPr="00D06771">
        <w:rPr>
          <w:rFonts w:hint="cs"/>
          <w:rtl/>
        </w:rPr>
        <w:t>القرار</w:t>
      </w:r>
      <w:r w:rsidRPr="00D06771">
        <w:rPr>
          <w:rtl/>
        </w:rPr>
        <w:t xml:space="preserve"> </w:t>
      </w:r>
      <w:r w:rsidRPr="00D06771">
        <w:rPr>
          <w:rFonts w:hint="cs"/>
          <w:rtl/>
        </w:rPr>
        <w:t>إضافة</w:t>
      </w:r>
      <w:r w:rsidRPr="00D06771">
        <w:rPr>
          <w:rtl/>
        </w:rPr>
        <w:t xml:space="preserve"> </w:t>
      </w:r>
      <w:r w:rsidRPr="00D06771">
        <w:rPr>
          <w:rFonts w:hint="cs"/>
          <w:rtl/>
        </w:rPr>
        <w:t>إلى</w:t>
      </w:r>
      <w:r w:rsidRPr="00D06771">
        <w:rPr>
          <w:rtl/>
        </w:rPr>
        <w:t xml:space="preserve"> </w:t>
      </w:r>
      <w:r w:rsidRPr="00D06771">
        <w:rPr>
          <w:rFonts w:hint="cs"/>
          <w:rtl/>
        </w:rPr>
        <w:t>تقديم</w:t>
      </w:r>
      <w:r w:rsidRPr="00D06771">
        <w:rPr>
          <w:rtl/>
        </w:rPr>
        <w:t xml:space="preserve"> </w:t>
      </w:r>
      <w:r w:rsidRPr="00D06771">
        <w:rPr>
          <w:rFonts w:hint="cs"/>
          <w:rtl/>
        </w:rPr>
        <w:t>تقرير</w:t>
      </w:r>
      <w:r w:rsidRPr="00D06771">
        <w:rPr>
          <w:rtl/>
        </w:rPr>
        <w:t xml:space="preserve"> </w:t>
      </w:r>
      <w:r w:rsidRPr="00D06771">
        <w:rPr>
          <w:rFonts w:hint="cs"/>
          <w:rtl/>
        </w:rPr>
        <w:t>إلى</w:t>
      </w:r>
      <w:r w:rsidRPr="00D06771">
        <w:rPr>
          <w:rtl/>
        </w:rPr>
        <w:t xml:space="preserve"> </w:t>
      </w:r>
      <w:r w:rsidRPr="00D06771">
        <w:rPr>
          <w:rFonts w:hint="cs"/>
          <w:rtl/>
        </w:rPr>
        <w:t>المؤتمر</w:t>
      </w:r>
      <w:r w:rsidRPr="00D06771">
        <w:rPr>
          <w:rtl/>
        </w:rPr>
        <w:t xml:space="preserve"> </w:t>
      </w:r>
      <w:r w:rsidRPr="00D06771">
        <w:rPr>
          <w:rFonts w:hint="cs"/>
          <w:rtl/>
        </w:rPr>
        <w:t>العالمي</w:t>
      </w:r>
      <w:r w:rsidRPr="00D06771">
        <w:rPr>
          <w:rtl/>
        </w:rPr>
        <w:t xml:space="preserve"> </w:t>
      </w:r>
      <w:r w:rsidRPr="00D06771">
        <w:rPr>
          <w:rFonts w:hint="cs"/>
          <w:rtl/>
        </w:rPr>
        <w:t>لتنمية</w:t>
      </w:r>
      <w:r w:rsidRPr="00D06771">
        <w:rPr>
          <w:rtl/>
        </w:rPr>
        <w:t xml:space="preserve"> </w:t>
      </w:r>
      <w:r w:rsidRPr="00D06771">
        <w:rPr>
          <w:rFonts w:hint="cs"/>
          <w:rtl/>
        </w:rPr>
        <w:t>الاتصالات</w:t>
      </w:r>
      <w:r w:rsidRPr="00D06771">
        <w:rPr>
          <w:rtl/>
        </w:rPr>
        <w:t xml:space="preserve"> </w:t>
      </w:r>
      <w:r w:rsidRPr="00D06771">
        <w:rPr>
          <w:rFonts w:hint="cs"/>
          <w:rtl/>
        </w:rPr>
        <w:t>القادم</w:t>
      </w:r>
      <w:r w:rsidRPr="00D06771">
        <w:rPr>
          <w:rtl/>
        </w:rPr>
        <w:t xml:space="preserve"> في </w:t>
      </w:r>
      <w:r w:rsidRPr="00D06771">
        <w:rPr>
          <w:rFonts w:hint="cs"/>
          <w:rtl/>
        </w:rPr>
        <w:t>عام</w:t>
      </w:r>
      <w:r w:rsidRPr="00D06771">
        <w:rPr>
          <w:rtl/>
        </w:rPr>
        <w:t xml:space="preserve"> </w:t>
      </w:r>
      <w:r w:rsidRPr="00D06771">
        <w:t>2018</w:t>
      </w:r>
      <w:r w:rsidRPr="00D06771">
        <w:rPr>
          <w:rtl/>
        </w:rPr>
        <w:t xml:space="preserve"> </w:t>
      </w:r>
      <w:r w:rsidRPr="00D06771">
        <w:rPr>
          <w:rFonts w:hint="cs"/>
          <w:rtl/>
        </w:rPr>
        <w:t>حول</w:t>
      </w:r>
      <w:r w:rsidRPr="00D06771">
        <w:rPr>
          <w:rtl/>
        </w:rPr>
        <w:t xml:space="preserve"> </w:t>
      </w:r>
      <w:r w:rsidRPr="00D06771">
        <w:rPr>
          <w:rFonts w:hint="cs"/>
          <w:rtl/>
        </w:rPr>
        <w:t>تنفيذ</w:t>
      </w:r>
      <w:r w:rsidRPr="00D06771">
        <w:rPr>
          <w:rtl/>
        </w:rPr>
        <w:t xml:space="preserve"> </w:t>
      </w:r>
      <w:r w:rsidRPr="00D06771">
        <w:rPr>
          <w:rFonts w:hint="cs"/>
          <w:rtl/>
        </w:rPr>
        <w:t>هذا</w:t>
      </w:r>
      <w:r w:rsidRPr="00D06771">
        <w:rPr>
          <w:rtl/>
        </w:rPr>
        <w:t xml:space="preserve"> </w:t>
      </w:r>
      <w:r w:rsidRPr="00D06771">
        <w:rPr>
          <w:rFonts w:hint="cs"/>
          <w:rtl/>
        </w:rPr>
        <w:t>القرار</w:t>
      </w:r>
      <w:r w:rsidRPr="00D06771">
        <w:rPr>
          <w:rtl/>
        </w:rPr>
        <w:t xml:space="preserve"> </w:t>
      </w:r>
      <w:r w:rsidRPr="00D06771">
        <w:rPr>
          <w:rFonts w:hint="cs"/>
          <w:rtl/>
        </w:rPr>
        <w:t>أيضاً</w:t>
      </w:r>
      <w:r w:rsidRPr="00D06771">
        <w:rPr>
          <w:rtl/>
        </w:rPr>
        <w:t xml:space="preserve"> </w:t>
      </w:r>
      <w:r w:rsidRPr="00D06771">
        <w:rPr>
          <w:rFonts w:hint="cs"/>
          <w:rtl/>
        </w:rPr>
        <w:t>متضمناً</w:t>
      </w:r>
      <w:r w:rsidRPr="00D06771">
        <w:rPr>
          <w:rtl/>
        </w:rPr>
        <w:t xml:space="preserve"> </w:t>
      </w:r>
      <w:r w:rsidRPr="00D06771">
        <w:rPr>
          <w:rFonts w:hint="cs"/>
          <w:rtl/>
        </w:rPr>
        <w:t>الدروس</w:t>
      </w:r>
      <w:r w:rsidRPr="00D06771">
        <w:rPr>
          <w:rtl/>
        </w:rPr>
        <w:t xml:space="preserve"> </w:t>
      </w:r>
      <w:r w:rsidRPr="00D06771">
        <w:rPr>
          <w:rFonts w:hint="cs"/>
          <w:rtl/>
        </w:rPr>
        <w:t>المستقاة</w:t>
      </w:r>
      <w:r w:rsidRPr="00D06771">
        <w:rPr>
          <w:rtl/>
        </w:rPr>
        <w:t xml:space="preserve"> </w:t>
      </w:r>
      <w:r w:rsidRPr="00D06771">
        <w:rPr>
          <w:rFonts w:hint="cs"/>
          <w:rtl/>
        </w:rPr>
        <w:t>بهدف</w:t>
      </w:r>
      <w:r w:rsidRPr="00D06771">
        <w:rPr>
          <w:rtl/>
        </w:rPr>
        <w:t xml:space="preserve"> </w:t>
      </w:r>
      <w:r w:rsidRPr="00D06771">
        <w:rPr>
          <w:rFonts w:hint="cs"/>
          <w:rtl/>
        </w:rPr>
        <w:t>تحيين</w:t>
      </w:r>
      <w:r w:rsidRPr="00D06771">
        <w:rPr>
          <w:rtl/>
        </w:rPr>
        <w:t xml:space="preserve"> </w:t>
      </w:r>
      <w:r w:rsidRPr="00D06771">
        <w:rPr>
          <w:rFonts w:hint="cs"/>
          <w:rtl/>
        </w:rPr>
        <w:t>هذا</w:t>
      </w:r>
      <w:r w:rsidRPr="00D06771">
        <w:rPr>
          <w:rtl/>
        </w:rPr>
        <w:t xml:space="preserve"> </w:t>
      </w:r>
      <w:r w:rsidRPr="00D06771">
        <w:rPr>
          <w:rFonts w:hint="cs"/>
          <w:rtl/>
        </w:rPr>
        <w:t>القرار</w:t>
      </w:r>
      <w:r w:rsidRPr="00D06771">
        <w:rPr>
          <w:rtl/>
        </w:rPr>
        <w:t xml:space="preserve"> </w:t>
      </w:r>
      <w:r w:rsidRPr="00D06771">
        <w:rPr>
          <w:rFonts w:hint="cs"/>
          <w:rtl/>
        </w:rPr>
        <w:t>للمرحلة</w:t>
      </w:r>
      <w:r w:rsidRPr="00D06771">
        <w:rPr>
          <w:rtl/>
        </w:rPr>
        <w:t xml:space="preserve"> </w:t>
      </w:r>
      <w:r w:rsidRPr="00D06771">
        <w:rPr>
          <w:rFonts w:hint="cs"/>
          <w:rtl/>
        </w:rPr>
        <w:t>القادمة</w:t>
      </w:r>
      <w:r w:rsidRPr="00D06771">
        <w:rPr>
          <w:rtl/>
        </w:rPr>
        <w:t xml:space="preserve"> </w:t>
      </w:r>
      <w:r w:rsidRPr="00D06771">
        <w:rPr>
          <w:rFonts w:hint="cs"/>
          <w:rtl/>
        </w:rPr>
        <w:t>بعد</w:t>
      </w:r>
      <w:r w:rsidRPr="00D06771">
        <w:rPr>
          <w:rtl/>
        </w:rPr>
        <w:t xml:space="preserve"> </w:t>
      </w:r>
      <w:r w:rsidRPr="00D06771">
        <w:rPr>
          <w:rFonts w:hint="cs"/>
          <w:rtl/>
        </w:rPr>
        <w:t xml:space="preserve">عام </w:t>
      </w:r>
      <w:r w:rsidRPr="00D06771">
        <w:t>2018</w:t>
      </w:r>
      <w:r w:rsidRPr="00D06771">
        <w:rPr>
          <w:rFonts w:hint="cs"/>
          <w:rtl/>
        </w:rPr>
        <w:t>؛</w:t>
      </w:r>
    </w:p>
    <w:p w:rsidRPr="00D06771" w:rsidR="00D06771" w:rsidP="00D06771" w:rsidRDefault="008E1313">
      <w:pPr>
        <w:rPr>
          <w:rtl/>
        </w:rPr>
      </w:pPr>
      <w:del w:author="Saad, Samuel" w:date="2017-09-25T16:30:00Z" w:id="298">
        <w:r w:rsidRPr="00D06771" w:rsidDel="008E1313">
          <w:delText>10</w:delText>
        </w:r>
      </w:del>
      <w:proofErr w:type="gramStart"/>
      <w:ins w:author="Saad, Samuel" w:date="2017-09-25T16:30:00Z" w:id="299">
        <w:r>
          <w:t>12</w:t>
        </w:r>
      </w:ins>
      <w:r w:rsidRPr="00D06771">
        <w:rPr>
          <w:rtl/>
        </w:rPr>
        <w:tab/>
        <w:t>بتسهيل</w:t>
      </w:r>
      <w:proofErr w:type="gramEnd"/>
      <w:r w:rsidRPr="00D06771">
        <w:rPr>
          <w:rtl/>
        </w:rPr>
        <w:t xml:space="preserve"> اجتماعات الخبراء على الصعيدين الإقليمي ودون الإقليمي</w:t>
      </w:r>
      <w:r w:rsidRPr="00D06771">
        <w:rPr>
          <w:rFonts w:hint="cs"/>
          <w:rtl/>
        </w:rPr>
        <w:t>، من خلال المكاتب الإقليمية للاتحاد،</w:t>
      </w:r>
      <w:r w:rsidRPr="00D06771">
        <w:rPr>
          <w:rtl/>
        </w:rPr>
        <w:t xml:space="preserve"> من أجل تعزيز الوعي في البلدان النامية بشأن مسألة إنشاء </w:t>
      </w:r>
      <w:r w:rsidRPr="00D06771">
        <w:rPr>
          <w:rFonts w:hint="cs"/>
          <w:rtl/>
        </w:rPr>
        <w:t>برنامج</w:t>
      </w:r>
      <w:r w:rsidRPr="00D06771">
        <w:rPr>
          <w:rtl/>
        </w:rPr>
        <w:t xml:space="preserve"> ملائم </w:t>
      </w:r>
      <w:r w:rsidRPr="00D06771">
        <w:rPr>
          <w:rFonts w:hint="cs"/>
          <w:rtl/>
        </w:rPr>
        <w:t>للمطابقة وقابلية</w:t>
      </w:r>
      <w:r w:rsidRPr="00D06771">
        <w:rPr>
          <w:rtl/>
        </w:rPr>
        <w:t xml:space="preserve"> التشغيل البيني</w:t>
      </w:r>
      <w:r w:rsidRPr="00D06771">
        <w:rPr>
          <w:rFonts w:hint="cs"/>
          <w:rtl/>
        </w:rPr>
        <w:t> </w:t>
      </w:r>
      <w:r w:rsidRPr="00D06771">
        <w:t>(C&amp;I)</w:t>
      </w:r>
      <w:r w:rsidRPr="00D06771">
        <w:rPr>
          <w:rtl/>
        </w:rPr>
        <w:t xml:space="preserve"> في هذه البلدان</w:t>
      </w:r>
      <w:r w:rsidRPr="00D06771">
        <w:rPr>
          <w:rFonts w:hint="cs"/>
          <w:rtl/>
        </w:rPr>
        <w:t>،</w:t>
      </w:r>
    </w:p>
    <w:p w:rsidRPr="00D06771" w:rsidR="00D06771" w:rsidP="00BE7C80" w:rsidRDefault="008E1313">
      <w:pPr>
        <w:pStyle w:val="Call"/>
        <w:rPr>
          <w:rtl/>
          <w:lang w:bidi="ar-EG"/>
        </w:rPr>
      </w:pPr>
      <w:r w:rsidRPr="00D06771">
        <w:rPr>
          <w:rFonts w:hint="eastAsia"/>
          <w:rtl/>
        </w:rPr>
        <w:t>يدعو</w:t>
      </w:r>
      <w:r w:rsidRPr="00D06771">
        <w:rPr>
          <w:rtl/>
        </w:rPr>
        <w:t xml:space="preserve"> </w:t>
      </w:r>
      <w:r w:rsidRPr="00D06771">
        <w:rPr>
          <w:rFonts w:hint="eastAsia"/>
          <w:rtl/>
        </w:rPr>
        <w:t>المنظمات</w:t>
      </w:r>
      <w:r w:rsidRPr="00D06771">
        <w:rPr>
          <w:rtl/>
        </w:rPr>
        <w:t xml:space="preserve"> </w:t>
      </w:r>
      <w:r w:rsidRPr="00D06771">
        <w:rPr>
          <w:rFonts w:hint="eastAsia"/>
          <w:rtl/>
        </w:rPr>
        <w:t>المؤهلة</w:t>
      </w:r>
      <w:r w:rsidRPr="00D06771">
        <w:rPr>
          <w:rtl/>
        </w:rPr>
        <w:t xml:space="preserve"> </w:t>
      </w:r>
      <w:r w:rsidRPr="00D06771">
        <w:rPr>
          <w:rFonts w:hint="cs"/>
          <w:rtl/>
        </w:rPr>
        <w:t xml:space="preserve">بموجب التوصية </w:t>
      </w:r>
      <w:r w:rsidRPr="00D06771">
        <w:t>ITU</w:t>
      </w:r>
      <w:r w:rsidRPr="00D06771">
        <w:noBreakHyphen/>
        <w:t>T A.5</w:t>
      </w:r>
    </w:p>
    <w:p w:rsidRPr="00D06771" w:rsidR="00D06771" w:rsidP="0006127A" w:rsidRDefault="008E1313">
      <w:pPr>
        <w:keepNext/>
        <w:rPr>
          <w:rtl/>
        </w:rPr>
      </w:pPr>
      <w:r w:rsidRPr="00D06771">
        <w:rPr>
          <w:rFonts w:hint="cs"/>
          <w:rtl/>
        </w:rPr>
        <w:t>بالتعاون مع مدير مكتب تنمية الاتصالات ومدير مكتب تقييس الاتصالات، طبقاً للقرار</w:t>
      </w:r>
      <w:r w:rsidRPr="00D06771">
        <w:rPr>
          <w:rFonts w:hint="eastAsia"/>
          <w:rtl/>
        </w:rPr>
        <w:t> </w:t>
      </w:r>
      <w:r w:rsidRPr="00D06771">
        <w:t>177</w:t>
      </w:r>
      <w:r w:rsidRPr="00D06771">
        <w:rPr>
          <w:rFonts w:hint="cs"/>
          <w:rtl/>
        </w:rPr>
        <w:t xml:space="preserve"> (</w:t>
      </w:r>
      <w:del w:author="Saad, Samuel" w:date="2017-09-25T16:30:00Z" w:id="300">
        <w:r w:rsidRPr="00D06771" w:rsidDel="008E1313">
          <w:rPr>
            <w:rFonts w:hint="cs"/>
            <w:rtl/>
          </w:rPr>
          <w:delText xml:space="preserve">غوادالاخارا، </w:delText>
        </w:r>
        <w:r w:rsidRPr="00D06771" w:rsidDel="008E1313">
          <w:delText>2010</w:delText>
        </w:r>
      </w:del>
      <w:ins w:author="El Wardany, Samy" w:date="2017-10-04T15:08:00Z" w:id="301">
        <w:r w:rsidRPr="00D06771" w:rsidR="000260CD">
          <w:rPr>
            <w:rFonts w:hint="cs"/>
            <w:rtl/>
          </w:rPr>
          <w:t>المراجَع في </w:t>
        </w:r>
      </w:ins>
      <w:ins w:author="Saad, Samuel" w:date="2017-09-25T16:30:00Z" w:id="302">
        <w:r>
          <w:rPr>
            <w:rFonts w:hint="cs"/>
            <w:rtl/>
            <w:lang w:bidi="ar-EG"/>
          </w:rPr>
          <w:t xml:space="preserve">بوسان، </w:t>
        </w:r>
        <w:r>
          <w:rPr>
            <w:lang w:bidi="ar-EG"/>
          </w:rPr>
          <w:t>2014</w:t>
        </w:r>
      </w:ins>
      <w:r w:rsidRPr="00D06771">
        <w:rPr>
          <w:rFonts w:hint="cs"/>
          <w:rtl/>
        </w:rPr>
        <w:t>)، إلى العمل على</w:t>
      </w:r>
      <w:r w:rsidRPr="00D06771">
        <w:rPr>
          <w:rtl/>
        </w:rPr>
        <w:t xml:space="preserve"> </w:t>
      </w:r>
      <w:r w:rsidRPr="00D06771">
        <w:rPr>
          <w:rFonts w:hint="eastAsia"/>
          <w:rtl/>
        </w:rPr>
        <w:t>بناء</w:t>
      </w:r>
      <w:r w:rsidRPr="00D06771">
        <w:rPr>
          <w:rtl/>
        </w:rPr>
        <w:t xml:space="preserve"> </w:t>
      </w:r>
      <w:r w:rsidRPr="00D06771">
        <w:rPr>
          <w:rFonts w:hint="eastAsia"/>
          <w:rtl/>
        </w:rPr>
        <w:t>قدرات</w:t>
      </w:r>
      <w:r w:rsidRPr="00D06771">
        <w:rPr>
          <w:rtl/>
        </w:rPr>
        <w:t xml:space="preserve"> </w:t>
      </w:r>
      <w:r w:rsidRPr="00D06771">
        <w:rPr>
          <w:rFonts w:hint="eastAsia"/>
          <w:rtl/>
        </w:rPr>
        <w:t>البلدان</w:t>
      </w:r>
      <w:r w:rsidRPr="00D06771">
        <w:rPr>
          <w:rtl/>
        </w:rPr>
        <w:t xml:space="preserve"> </w:t>
      </w:r>
      <w:r w:rsidRPr="00D06771">
        <w:rPr>
          <w:rFonts w:hint="eastAsia"/>
          <w:rtl/>
        </w:rPr>
        <w:t>النامية</w:t>
      </w:r>
      <w:r w:rsidRPr="00D06771">
        <w:rPr>
          <w:rtl/>
        </w:rPr>
        <w:t xml:space="preserve"> في </w:t>
      </w:r>
      <w:r w:rsidRPr="00D06771">
        <w:rPr>
          <w:rFonts w:hint="cs"/>
          <w:rtl/>
        </w:rPr>
        <w:t>اختبار</w:t>
      </w:r>
      <w:r w:rsidRPr="00D06771">
        <w:rPr>
          <w:rtl/>
        </w:rPr>
        <w:t xml:space="preserve"> </w:t>
      </w:r>
      <w:r w:rsidRPr="00D06771">
        <w:rPr>
          <w:rFonts w:hint="eastAsia"/>
          <w:rtl/>
        </w:rPr>
        <w:t>المطابقة</w:t>
      </w:r>
      <w:r w:rsidRPr="00D06771">
        <w:rPr>
          <w:rtl/>
        </w:rPr>
        <w:t xml:space="preserve"> </w:t>
      </w:r>
      <w:r w:rsidRPr="00D06771">
        <w:rPr>
          <w:rFonts w:hint="eastAsia"/>
          <w:rtl/>
        </w:rPr>
        <w:t>و</w:t>
      </w:r>
      <w:r w:rsidRPr="00D06771">
        <w:rPr>
          <w:rFonts w:hint="cs"/>
          <w:rtl/>
        </w:rPr>
        <w:t>قابلية</w:t>
      </w:r>
      <w:r w:rsidRPr="00D06771">
        <w:rPr>
          <w:rtl/>
        </w:rPr>
        <w:t xml:space="preserve"> التشغيل البيني، </w:t>
      </w:r>
      <w:r w:rsidRPr="00D06771">
        <w:rPr>
          <w:rFonts w:hint="eastAsia"/>
          <w:rtl/>
        </w:rPr>
        <w:t>بما</w:t>
      </w:r>
      <w:r w:rsidRPr="00D06771">
        <w:rPr>
          <w:rtl/>
        </w:rPr>
        <w:t xml:space="preserve"> في </w:t>
      </w:r>
      <w:r w:rsidRPr="00D06771">
        <w:rPr>
          <w:rFonts w:hint="eastAsia"/>
          <w:rtl/>
        </w:rPr>
        <w:t>ذلك</w:t>
      </w:r>
      <w:r w:rsidRPr="00D06771">
        <w:rPr>
          <w:rtl/>
        </w:rPr>
        <w:t xml:space="preserve"> </w:t>
      </w:r>
      <w:r w:rsidRPr="00D06771">
        <w:rPr>
          <w:rFonts w:hint="eastAsia"/>
          <w:rtl/>
        </w:rPr>
        <w:t>التدريب</w:t>
      </w:r>
      <w:r w:rsidRPr="00D06771">
        <w:rPr>
          <w:rFonts w:hint="cs"/>
          <w:rtl/>
        </w:rPr>
        <w:t>.</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 w:id="1">
    <w:p w:rsidR="00916E72" w:rsidRDefault="00916E72" w:rsidP="008A7353">
      <w:pPr>
        <w:pStyle w:val="FootnoteText"/>
        <w:rPr>
          <w:rtl/>
        </w:rPr>
      </w:pPr>
      <w:r>
        <w:rPr>
          <w:rStyle w:val="FootnoteReference"/>
        </w:rPr>
        <w:footnoteRef/>
      </w:r>
      <w:r>
        <w:rPr>
          <w:rtl/>
        </w:rPr>
        <w:tab/>
      </w:r>
      <w:r w:rsidRPr="004A03EF">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520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4C8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2EBA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E40B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AE0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A8F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7C7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97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9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6CD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60CD"/>
    <w:rsid w:val="00041F8B"/>
    <w:rsid w:val="00046444"/>
    <w:rsid w:val="00055622"/>
    <w:rsid w:val="0006023B"/>
    <w:rsid w:val="0006127A"/>
    <w:rsid w:val="0008638B"/>
    <w:rsid w:val="0008743A"/>
    <w:rsid w:val="00090574"/>
    <w:rsid w:val="00092FC2"/>
    <w:rsid w:val="000A1677"/>
    <w:rsid w:val="000B3EAA"/>
    <w:rsid w:val="000B407F"/>
    <w:rsid w:val="000C13C2"/>
    <w:rsid w:val="000C5B32"/>
    <w:rsid w:val="000F0B1C"/>
    <w:rsid w:val="000F1D42"/>
    <w:rsid w:val="000F4D07"/>
    <w:rsid w:val="00102A03"/>
    <w:rsid w:val="001040A3"/>
    <w:rsid w:val="001212F0"/>
    <w:rsid w:val="001455B5"/>
    <w:rsid w:val="00173915"/>
    <w:rsid w:val="00186911"/>
    <w:rsid w:val="001C2CDF"/>
    <w:rsid w:val="001C4291"/>
    <w:rsid w:val="001D7493"/>
    <w:rsid w:val="001F0DEF"/>
    <w:rsid w:val="001F5991"/>
    <w:rsid w:val="00216747"/>
    <w:rsid w:val="00217F78"/>
    <w:rsid w:val="0022345D"/>
    <w:rsid w:val="00225854"/>
    <w:rsid w:val="0023283D"/>
    <w:rsid w:val="00241580"/>
    <w:rsid w:val="00252E0C"/>
    <w:rsid w:val="00276881"/>
    <w:rsid w:val="002916BE"/>
    <w:rsid w:val="002978F4"/>
    <w:rsid w:val="002A6241"/>
    <w:rsid w:val="002B028D"/>
    <w:rsid w:val="002B435E"/>
    <w:rsid w:val="002C4DAE"/>
    <w:rsid w:val="002D4DD1"/>
    <w:rsid w:val="002D6488"/>
    <w:rsid w:val="002D6669"/>
    <w:rsid w:val="002E4874"/>
    <w:rsid w:val="002E6541"/>
    <w:rsid w:val="002F0028"/>
    <w:rsid w:val="002F5560"/>
    <w:rsid w:val="002F7232"/>
    <w:rsid w:val="0030486B"/>
    <w:rsid w:val="003231B9"/>
    <w:rsid w:val="003275AC"/>
    <w:rsid w:val="00333D29"/>
    <w:rsid w:val="003409F4"/>
    <w:rsid w:val="00345689"/>
    <w:rsid w:val="00357185"/>
    <w:rsid w:val="00374F48"/>
    <w:rsid w:val="003C31C5"/>
    <w:rsid w:val="003C475F"/>
    <w:rsid w:val="003E4132"/>
    <w:rsid w:val="003E5E3F"/>
    <w:rsid w:val="003E7F04"/>
    <w:rsid w:val="003F678F"/>
    <w:rsid w:val="0042686F"/>
    <w:rsid w:val="004367CE"/>
    <w:rsid w:val="00441C40"/>
    <w:rsid w:val="00443328"/>
    <w:rsid w:val="00443869"/>
    <w:rsid w:val="0044712F"/>
    <w:rsid w:val="004712C6"/>
    <w:rsid w:val="00497703"/>
    <w:rsid w:val="004F0F06"/>
    <w:rsid w:val="00501E0E"/>
    <w:rsid w:val="005204D7"/>
    <w:rsid w:val="00521DBB"/>
    <w:rsid w:val="00530420"/>
    <w:rsid w:val="005356E5"/>
    <w:rsid w:val="00552BC5"/>
    <w:rsid w:val="0055516A"/>
    <w:rsid w:val="0056374C"/>
    <w:rsid w:val="0056614F"/>
    <w:rsid w:val="0057656F"/>
    <w:rsid w:val="00576731"/>
    <w:rsid w:val="0059285F"/>
    <w:rsid w:val="005A24B1"/>
    <w:rsid w:val="005B64F3"/>
    <w:rsid w:val="005B7B8A"/>
    <w:rsid w:val="005C2C21"/>
    <w:rsid w:val="005C32DF"/>
    <w:rsid w:val="005D6476"/>
    <w:rsid w:val="005D6C0D"/>
    <w:rsid w:val="005E5283"/>
    <w:rsid w:val="005E58F5"/>
    <w:rsid w:val="005F5C67"/>
    <w:rsid w:val="00606660"/>
    <w:rsid w:val="006157A3"/>
    <w:rsid w:val="00617F70"/>
    <w:rsid w:val="00620E60"/>
    <w:rsid w:val="00632E1A"/>
    <w:rsid w:val="0063315A"/>
    <w:rsid w:val="00634C57"/>
    <w:rsid w:val="0065404E"/>
    <w:rsid w:val="006556E0"/>
    <w:rsid w:val="0065591D"/>
    <w:rsid w:val="00662C5A"/>
    <w:rsid w:val="00670AF5"/>
    <w:rsid w:val="006847A3"/>
    <w:rsid w:val="0069244E"/>
    <w:rsid w:val="006C1556"/>
    <w:rsid w:val="006E77E7"/>
    <w:rsid w:val="006F267F"/>
    <w:rsid w:val="006F63F7"/>
    <w:rsid w:val="006F6F03"/>
    <w:rsid w:val="007040E1"/>
    <w:rsid w:val="00706D7A"/>
    <w:rsid w:val="00707FC4"/>
    <w:rsid w:val="00726AEC"/>
    <w:rsid w:val="00744E36"/>
    <w:rsid w:val="00746318"/>
    <w:rsid w:val="007530CA"/>
    <w:rsid w:val="00753E75"/>
    <w:rsid w:val="0078126D"/>
    <w:rsid w:val="00791A7E"/>
    <w:rsid w:val="0079553D"/>
    <w:rsid w:val="007A1497"/>
    <w:rsid w:val="007B0163"/>
    <w:rsid w:val="007B01CC"/>
    <w:rsid w:val="007B1772"/>
    <w:rsid w:val="007B4939"/>
    <w:rsid w:val="007C5509"/>
    <w:rsid w:val="007E7C6C"/>
    <w:rsid w:val="007F6238"/>
    <w:rsid w:val="007F646C"/>
    <w:rsid w:val="00801FCD"/>
    <w:rsid w:val="00803D7E"/>
    <w:rsid w:val="00803F08"/>
    <w:rsid w:val="008235CD"/>
    <w:rsid w:val="00823A07"/>
    <w:rsid w:val="00835FEC"/>
    <w:rsid w:val="008513CB"/>
    <w:rsid w:val="00874D9C"/>
    <w:rsid w:val="008A1810"/>
    <w:rsid w:val="008A7353"/>
    <w:rsid w:val="008B0945"/>
    <w:rsid w:val="008B1480"/>
    <w:rsid w:val="008B5B5D"/>
    <w:rsid w:val="008E1313"/>
    <w:rsid w:val="008F5272"/>
    <w:rsid w:val="00910273"/>
    <w:rsid w:val="00916411"/>
    <w:rsid w:val="00916E72"/>
    <w:rsid w:val="00917694"/>
    <w:rsid w:val="00923199"/>
    <w:rsid w:val="009263CD"/>
    <w:rsid w:val="00930E6D"/>
    <w:rsid w:val="009314A3"/>
    <w:rsid w:val="009408A3"/>
    <w:rsid w:val="00941BF8"/>
    <w:rsid w:val="00972CA2"/>
    <w:rsid w:val="009739C2"/>
    <w:rsid w:val="00982B28"/>
    <w:rsid w:val="009846F2"/>
    <w:rsid w:val="00984EA5"/>
    <w:rsid w:val="00992593"/>
    <w:rsid w:val="009B7BED"/>
    <w:rsid w:val="009C17E1"/>
    <w:rsid w:val="009C35ED"/>
    <w:rsid w:val="009F1C12"/>
    <w:rsid w:val="009F1C2D"/>
    <w:rsid w:val="00A12123"/>
    <w:rsid w:val="00A124CB"/>
    <w:rsid w:val="00A171F9"/>
    <w:rsid w:val="00A2167A"/>
    <w:rsid w:val="00A249C1"/>
    <w:rsid w:val="00A25A43"/>
    <w:rsid w:val="00A3295B"/>
    <w:rsid w:val="00A42AE5"/>
    <w:rsid w:val="00A52B61"/>
    <w:rsid w:val="00A64820"/>
    <w:rsid w:val="00A71DD6"/>
    <w:rsid w:val="00A723C7"/>
    <w:rsid w:val="00A80E11"/>
    <w:rsid w:val="00A97F94"/>
    <w:rsid w:val="00AA5DC2"/>
    <w:rsid w:val="00AB1309"/>
    <w:rsid w:val="00AB287D"/>
    <w:rsid w:val="00AC2C52"/>
    <w:rsid w:val="00AC40BC"/>
    <w:rsid w:val="00AD1503"/>
    <w:rsid w:val="00AE7244"/>
    <w:rsid w:val="00AF3FEE"/>
    <w:rsid w:val="00B02814"/>
    <w:rsid w:val="00B02F46"/>
    <w:rsid w:val="00B116AE"/>
    <w:rsid w:val="00B2000C"/>
    <w:rsid w:val="00B20ADE"/>
    <w:rsid w:val="00B24D5E"/>
    <w:rsid w:val="00B3042D"/>
    <w:rsid w:val="00B44825"/>
    <w:rsid w:val="00B66B9A"/>
    <w:rsid w:val="00B734FD"/>
    <w:rsid w:val="00B750BB"/>
    <w:rsid w:val="00B82089"/>
    <w:rsid w:val="00B970AE"/>
    <w:rsid w:val="00BA1427"/>
    <w:rsid w:val="00BB74F5"/>
    <w:rsid w:val="00BD2824"/>
    <w:rsid w:val="00BE49D0"/>
    <w:rsid w:val="00BF0F8A"/>
    <w:rsid w:val="00BF2C38"/>
    <w:rsid w:val="00C04A77"/>
    <w:rsid w:val="00C23331"/>
    <w:rsid w:val="00C26116"/>
    <w:rsid w:val="00C265DA"/>
    <w:rsid w:val="00C442F2"/>
    <w:rsid w:val="00C6571B"/>
    <w:rsid w:val="00C674FE"/>
    <w:rsid w:val="00C701CD"/>
    <w:rsid w:val="00C7297D"/>
    <w:rsid w:val="00C75633"/>
    <w:rsid w:val="00C8242E"/>
    <w:rsid w:val="00C82615"/>
    <w:rsid w:val="00C867DB"/>
    <w:rsid w:val="00CA2A38"/>
    <w:rsid w:val="00CA50FF"/>
    <w:rsid w:val="00CC3CD2"/>
    <w:rsid w:val="00CC43BE"/>
    <w:rsid w:val="00CD123C"/>
    <w:rsid w:val="00CD2085"/>
    <w:rsid w:val="00CE2EE1"/>
    <w:rsid w:val="00CF3FFD"/>
    <w:rsid w:val="00CF5ED3"/>
    <w:rsid w:val="00CF64F2"/>
    <w:rsid w:val="00D0494C"/>
    <w:rsid w:val="00D14BEB"/>
    <w:rsid w:val="00D16630"/>
    <w:rsid w:val="00D21C89"/>
    <w:rsid w:val="00D2370D"/>
    <w:rsid w:val="00D32A42"/>
    <w:rsid w:val="00D41647"/>
    <w:rsid w:val="00D45542"/>
    <w:rsid w:val="00D533DB"/>
    <w:rsid w:val="00D574E0"/>
    <w:rsid w:val="00D77D0F"/>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2313"/>
    <w:rsid w:val="00E14494"/>
    <w:rsid w:val="00E17033"/>
    <w:rsid w:val="00E22744"/>
    <w:rsid w:val="00E32189"/>
    <w:rsid w:val="00E45211"/>
    <w:rsid w:val="00E507D9"/>
    <w:rsid w:val="00E7380C"/>
    <w:rsid w:val="00E74A3E"/>
    <w:rsid w:val="00E74BE7"/>
    <w:rsid w:val="00E86CC9"/>
    <w:rsid w:val="00E93F0A"/>
    <w:rsid w:val="00E96624"/>
    <w:rsid w:val="00EB699B"/>
    <w:rsid w:val="00EB7016"/>
    <w:rsid w:val="00F07093"/>
    <w:rsid w:val="00F126F1"/>
    <w:rsid w:val="00F2106A"/>
    <w:rsid w:val="00F2653D"/>
    <w:rsid w:val="00F34A26"/>
    <w:rsid w:val="00F36D8B"/>
    <w:rsid w:val="00F401D0"/>
    <w:rsid w:val="00F45F2B"/>
    <w:rsid w:val="00F57AE4"/>
    <w:rsid w:val="00F67150"/>
    <w:rsid w:val="00F84366"/>
    <w:rsid w:val="00F85089"/>
    <w:rsid w:val="00F85564"/>
    <w:rsid w:val="00F86CFA"/>
    <w:rsid w:val="00FA4A18"/>
    <w:rsid w:val="00FD2733"/>
    <w:rsid w:val="00FD3AAC"/>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BF0F8A"/>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paragraph" w:styleId="EndnoteText">
    <w:name w:val="endnote text"/>
    <w:basedOn w:val="Normal"/>
    <w:link w:val="EndnoteTextChar"/>
    <w:uiPriority w:val="99"/>
    <w:semiHidden/>
    <w:unhideWhenUsed/>
    <w:rsid w:val="00916E72"/>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916E72"/>
    <w:rPr>
      <w:rFonts w:ascii="Calibri" w:eastAsia="Times New Roman" w:hAnsi="Calibri" w:cs="Traditional Arabic"/>
      <w:sz w:val="20"/>
      <w:szCs w:val="20"/>
      <w:lang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da5a68b8e0564269" /><Relationship Type="http://schemas.openxmlformats.org/officeDocument/2006/relationships/styles" Target="/word/styles.xml" Id="Rc08ef2eb7d0a45f4" /><Relationship Type="http://schemas.openxmlformats.org/officeDocument/2006/relationships/theme" Target="/word/theme/theme1.xml" Id="R2a9fd212add846d1" /><Relationship Type="http://schemas.openxmlformats.org/officeDocument/2006/relationships/fontTable" Target="/word/fontTable.xml" Id="R9bd456951dda4ce9" /><Relationship Type="http://schemas.openxmlformats.org/officeDocument/2006/relationships/numbering" Target="/word/numbering.xml" Id="R51687e12be0e44a4" /><Relationship Type="http://schemas.openxmlformats.org/officeDocument/2006/relationships/endnotes" Target="/word/endnotes.xml" Id="R38aa1af26f0840b7" /><Relationship Type="http://schemas.openxmlformats.org/officeDocument/2006/relationships/settings" Target="/word/settings.xml" Id="R86af3aa1b86646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