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D134E5" w:rsidRDefault="00130081" w:rsidP="008B5657">
            <w:pPr>
              <w:tabs>
                <w:tab w:val="left" w:pos="851"/>
              </w:tabs>
              <w:spacing w:before="0" w:line="240" w:lineRule="atLeast"/>
              <w:rPr>
                <w:rFonts w:cstheme="minorHAnsi"/>
                <w:szCs w:val="24"/>
                <w:lang w:val="en-US"/>
              </w:rPr>
            </w:pPr>
            <w:r>
              <w:rPr>
                <w:rFonts w:ascii="Verdana" w:hAnsi="Verdana"/>
                <w:b/>
                <w:sz w:val="20"/>
              </w:rPr>
              <w:t>Addendum 19 to</w:t>
            </w:r>
            <w:r>
              <w:rPr>
                <w:rFonts w:ascii="Verdana" w:hAnsi="Verdana"/>
                <w:b/>
                <w:sz w:val="20"/>
              </w:rPr>
              <w:br/>
              <w:t>Document WTDC-17/23</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D134E5" w:rsidRDefault="00D83BF5" w:rsidP="00B951D0">
            <w:pPr>
              <w:tabs>
                <w:tab w:val="left" w:pos="851"/>
              </w:tabs>
              <w:spacing w:before="0" w:line="240" w:lineRule="atLeast"/>
              <w:rPr>
                <w:rFonts w:cstheme="minorHAnsi"/>
                <w:b/>
                <w:szCs w:val="24"/>
                <w:lang w:val="en-US"/>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4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Russian</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 xml:space="preserve">ITU Member States, members of the Regional Commonwealth </w:t>
            </w:r>
            <w:r w:rsidR="007A6BD9">
              <w:br/>
            </w:r>
            <w:r>
              <w:t>in the field of Communications (RCC)</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Draft Revision to WTDC Resolution 45 - Mechanisms for enhancing cooperation on cybersecurity, including countering and combating spam</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345555">
        <w:tc>
          <w:tcPr>
            <w:tcW w:w="10031" w:type="dxa"/>
            <w:gridSpan w:val="3"/>
            <w:tcBorders>
              <w:top w:val="single" w:sz="4" w:space="0" w:color="auto"/>
              <w:left w:val="single" w:sz="4" w:space="0" w:color="auto"/>
              <w:bottom w:val="single" w:sz="4" w:space="0" w:color="auto"/>
              <w:right w:val="single" w:sz="4" w:space="0" w:color="auto"/>
            </w:tcBorders>
          </w:tcPr>
          <w:p w:rsidR="00345555" w:rsidRDefault="009127E7">
            <w:r>
              <w:rPr>
                <w:rFonts w:ascii="Calibri" w:eastAsia="SimSun" w:hAnsi="Calibri" w:cs="Traditional Arabic"/>
                <w:b/>
                <w:bCs/>
                <w:szCs w:val="24"/>
              </w:rPr>
              <w:t>Priority area:</w:t>
            </w:r>
          </w:p>
          <w:p w:rsidR="00345555" w:rsidRDefault="003D4EF0">
            <w:pPr>
              <w:rPr>
                <w:szCs w:val="24"/>
              </w:rPr>
            </w:pPr>
            <w:r>
              <w:rPr>
                <w:szCs w:val="24"/>
              </w:rPr>
              <w:t>Resolutions and Recommendations</w:t>
            </w:r>
          </w:p>
          <w:p w:rsidR="00345555" w:rsidRDefault="009127E7">
            <w:r>
              <w:rPr>
                <w:rFonts w:ascii="Calibri" w:eastAsia="SimSun" w:hAnsi="Calibri" w:cs="Traditional Arabic"/>
                <w:b/>
                <w:bCs/>
                <w:szCs w:val="24"/>
              </w:rPr>
              <w:t>Summary:</w:t>
            </w:r>
          </w:p>
          <w:p w:rsidR="00D134E5" w:rsidRDefault="00D134E5" w:rsidP="007A6BD9">
            <w:pPr>
              <w:rPr>
                <w:szCs w:val="24"/>
              </w:rPr>
            </w:pPr>
            <w:r>
              <w:rPr>
                <w:szCs w:val="24"/>
              </w:rPr>
              <w:t>The dev</w:t>
            </w:r>
            <w:r w:rsidR="007E7372">
              <w:rPr>
                <w:szCs w:val="24"/>
              </w:rPr>
              <w:t xml:space="preserve">elopment </w:t>
            </w:r>
            <w:r>
              <w:rPr>
                <w:szCs w:val="24"/>
              </w:rPr>
              <w:t>of information</w:t>
            </w:r>
            <w:r w:rsidR="00834A07">
              <w:rPr>
                <w:szCs w:val="24"/>
              </w:rPr>
              <w:t xml:space="preserve"> and </w:t>
            </w:r>
            <w:r w:rsidR="007E7372">
              <w:rPr>
                <w:szCs w:val="24"/>
              </w:rPr>
              <w:t>communicati</w:t>
            </w:r>
            <w:r w:rsidR="00834A07">
              <w:rPr>
                <w:szCs w:val="24"/>
              </w:rPr>
              <w:t xml:space="preserve">on </w:t>
            </w:r>
            <w:r w:rsidR="007E7372">
              <w:rPr>
                <w:szCs w:val="24"/>
              </w:rPr>
              <w:t>technologies</w:t>
            </w:r>
            <w:r>
              <w:rPr>
                <w:szCs w:val="24"/>
              </w:rPr>
              <w:t xml:space="preserve"> and their </w:t>
            </w:r>
            <w:r w:rsidR="007E7372">
              <w:rPr>
                <w:szCs w:val="24"/>
              </w:rPr>
              <w:t>growing</w:t>
            </w:r>
            <w:r>
              <w:rPr>
                <w:szCs w:val="24"/>
              </w:rPr>
              <w:t xml:space="preserve"> importance in </w:t>
            </w:r>
            <w:r w:rsidR="007E7372">
              <w:rPr>
                <w:szCs w:val="24"/>
              </w:rPr>
              <w:t>everyday</w:t>
            </w:r>
            <w:r>
              <w:rPr>
                <w:szCs w:val="24"/>
              </w:rPr>
              <w:t xml:space="preserve"> </w:t>
            </w:r>
            <w:r w:rsidR="00834A07">
              <w:rPr>
                <w:szCs w:val="24"/>
              </w:rPr>
              <w:t>activities require</w:t>
            </w:r>
            <w:r>
              <w:rPr>
                <w:szCs w:val="24"/>
              </w:rPr>
              <w:t xml:space="preserve"> increased confidence in th</w:t>
            </w:r>
            <w:r w:rsidR="00084DEB">
              <w:rPr>
                <w:szCs w:val="24"/>
              </w:rPr>
              <w:t>e use of such technologies and give</w:t>
            </w:r>
            <w:r>
              <w:rPr>
                <w:szCs w:val="24"/>
              </w:rPr>
              <w:t xml:space="preserve"> rise to serious </w:t>
            </w:r>
            <w:r w:rsidR="007E7372">
              <w:rPr>
                <w:szCs w:val="24"/>
              </w:rPr>
              <w:t>concerns</w:t>
            </w:r>
            <w:r>
              <w:rPr>
                <w:szCs w:val="24"/>
              </w:rPr>
              <w:t xml:space="preserve"> </w:t>
            </w:r>
            <w:r w:rsidR="00834A07">
              <w:rPr>
                <w:szCs w:val="24"/>
              </w:rPr>
              <w:t>about</w:t>
            </w:r>
            <w:r>
              <w:rPr>
                <w:szCs w:val="24"/>
              </w:rPr>
              <w:t xml:space="preserve"> cybersecurity and </w:t>
            </w:r>
            <w:r w:rsidR="007A6BD9">
              <w:rPr>
                <w:szCs w:val="24"/>
              </w:rPr>
              <w:t xml:space="preserve">the </w:t>
            </w:r>
            <w:r>
              <w:rPr>
                <w:szCs w:val="24"/>
              </w:rPr>
              <w:t>preventi</w:t>
            </w:r>
            <w:r w:rsidR="007A6BD9">
              <w:rPr>
                <w:szCs w:val="24"/>
              </w:rPr>
              <w:t>o</w:t>
            </w:r>
            <w:r>
              <w:rPr>
                <w:szCs w:val="24"/>
              </w:rPr>
              <w:t>n</w:t>
            </w:r>
            <w:r w:rsidR="007A6BD9">
              <w:rPr>
                <w:szCs w:val="24"/>
              </w:rPr>
              <w:t xml:space="preserve"> of </w:t>
            </w:r>
            <w:r w:rsidR="001B7550">
              <w:rPr>
                <w:szCs w:val="24"/>
              </w:rPr>
              <w:t>cybercrime</w:t>
            </w:r>
            <w:r>
              <w:rPr>
                <w:szCs w:val="24"/>
              </w:rPr>
              <w:t xml:space="preserve">. </w:t>
            </w:r>
            <w:r w:rsidR="00084DEB">
              <w:rPr>
                <w:szCs w:val="24"/>
              </w:rPr>
              <w:t xml:space="preserve">Efforts </w:t>
            </w:r>
            <w:r w:rsidR="007A6BD9">
              <w:rPr>
                <w:szCs w:val="24"/>
              </w:rPr>
              <w:t xml:space="preserve">should </w:t>
            </w:r>
            <w:r w:rsidR="00084DEB">
              <w:rPr>
                <w:szCs w:val="24"/>
              </w:rPr>
              <w:t xml:space="preserve">therefore </w:t>
            </w:r>
            <w:r w:rsidR="007A6BD9">
              <w:rPr>
                <w:szCs w:val="24"/>
              </w:rPr>
              <w:t xml:space="preserve">be focused on </w:t>
            </w:r>
            <w:r w:rsidR="00583B1D">
              <w:rPr>
                <w:szCs w:val="24"/>
              </w:rPr>
              <w:t>build</w:t>
            </w:r>
            <w:r w:rsidR="007A6BD9">
              <w:rPr>
                <w:szCs w:val="24"/>
              </w:rPr>
              <w:t>ing</w:t>
            </w:r>
            <w:r w:rsidR="00084DEB">
              <w:rPr>
                <w:szCs w:val="24"/>
              </w:rPr>
              <w:t xml:space="preserve"> </w:t>
            </w:r>
            <w:r>
              <w:rPr>
                <w:szCs w:val="24"/>
              </w:rPr>
              <w:t xml:space="preserve">confidence and </w:t>
            </w:r>
            <w:r w:rsidR="001B7550">
              <w:rPr>
                <w:szCs w:val="24"/>
              </w:rPr>
              <w:t>security</w:t>
            </w:r>
            <w:r>
              <w:rPr>
                <w:szCs w:val="24"/>
              </w:rPr>
              <w:t xml:space="preserve"> in</w:t>
            </w:r>
            <w:r w:rsidR="00834A07">
              <w:rPr>
                <w:szCs w:val="24"/>
              </w:rPr>
              <w:t xml:space="preserve"> the use of </w:t>
            </w:r>
            <w:r>
              <w:rPr>
                <w:szCs w:val="24"/>
              </w:rPr>
              <w:t xml:space="preserve">ICTs, and those efforts </w:t>
            </w:r>
            <w:r w:rsidR="00583B1D">
              <w:rPr>
                <w:szCs w:val="24"/>
              </w:rPr>
              <w:t>can also</w:t>
            </w:r>
            <w:r>
              <w:rPr>
                <w:szCs w:val="24"/>
              </w:rPr>
              <w:t xml:space="preserve"> cover various aspects of </w:t>
            </w:r>
            <w:r w:rsidR="001B7550">
              <w:rPr>
                <w:szCs w:val="24"/>
              </w:rPr>
              <w:t>cybersecurity</w:t>
            </w:r>
            <w:r>
              <w:rPr>
                <w:szCs w:val="24"/>
              </w:rPr>
              <w:t xml:space="preserve"> and cybercrime.</w:t>
            </w:r>
          </w:p>
          <w:p w:rsidR="00D134E5" w:rsidRDefault="00D134E5" w:rsidP="003F01CE">
            <w:r>
              <w:rPr>
                <w:szCs w:val="24"/>
              </w:rPr>
              <w:t xml:space="preserve">In order to boost activity </w:t>
            </w:r>
            <w:r w:rsidR="001B7550">
              <w:rPr>
                <w:szCs w:val="24"/>
              </w:rPr>
              <w:t>in</w:t>
            </w:r>
            <w:r>
              <w:rPr>
                <w:szCs w:val="24"/>
              </w:rPr>
              <w:t xml:space="preserve"> </w:t>
            </w:r>
            <w:r w:rsidR="001B7550">
              <w:rPr>
                <w:szCs w:val="24"/>
              </w:rPr>
              <w:t>this</w:t>
            </w:r>
            <w:r>
              <w:rPr>
                <w:szCs w:val="24"/>
              </w:rPr>
              <w:t xml:space="preserve"> area and </w:t>
            </w:r>
            <w:r w:rsidR="007A6BD9">
              <w:rPr>
                <w:szCs w:val="24"/>
              </w:rPr>
              <w:t xml:space="preserve">improve </w:t>
            </w:r>
            <w:r w:rsidR="00834A07">
              <w:rPr>
                <w:szCs w:val="24"/>
              </w:rPr>
              <w:t>compliance with</w:t>
            </w:r>
            <w:r>
              <w:rPr>
                <w:szCs w:val="24"/>
              </w:rPr>
              <w:t xml:space="preserve"> the </w:t>
            </w:r>
            <w:r w:rsidR="001B7550">
              <w:rPr>
                <w:szCs w:val="24"/>
              </w:rPr>
              <w:t>provisions</w:t>
            </w:r>
            <w:r>
              <w:rPr>
                <w:szCs w:val="24"/>
              </w:rPr>
              <w:t xml:space="preserve"> of </w:t>
            </w:r>
            <w:r w:rsidR="007A6BD9">
              <w:rPr>
                <w:szCs w:val="24"/>
              </w:rPr>
              <w:t xml:space="preserve">certain </w:t>
            </w:r>
            <w:r w:rsidR="001B7550">
              <w:rPr>
                <w:szCs w:val="24"/>
              </w:rPr>
              <w:t>plenipotentiary</w:t>
            </w:r>
            <w:r>
              <w:rPr>
                <w:szCs w:val="24"/>
              </w:rPr>
              <w:t xml:space="preserve"> conference </w:t>
            </w:r>
            <w:r w:rsidR="001B7550">
              <w:rPr>
                <w:szCs w:val="24"/>
              </w:rPr>
              <w:t>resolutions</w:t>
            </w:r>
            <w:r>
              <w:rPr>
                <w:szCs w:val="24"/>
              </w:rPr>
              <w:t xml:space="preserve"> as </w:t>
            </w:r>
            <w:r w:rsidR="001B7550">
              <w:rPr>
                <w:szCs w:val="24"/>
              </w:rPr>
              <w:t>well</w:t>
            </w:r>
            <w:r>
              <w:rPr>
                <w:szCs w:val="24"/>
              </w:rPr>
              <w:t xml:space="preserve"> as the </w:t>
            </w:r>
            <w:r w:rsidR="00084DEB" w:rsidRPr="00084DEB">
              <w:rPr>
                <w:rStyle w:val="bri1"/>
                <w:b w:val="0"/>
                <w:bCs w:val="0"/>
                <w:color w:val="auto"/>
              </w:rPr>
              <w:t>Tunis Agenda for the Information</w:t>
            </w:r>
            <w:r w:rsidR="00084DEB" w:rsidRPr="00084DEB">
              <w:rPr>
                <w:b/>
                <w:bCs/>
              </w:rPr>
              <w:t xml:space="preserve"> </w:t>
            </w:r>
            <w:r w:rsidR="00084DEB" w:rsidRPr="00084DEB">
              <w:t>Society</w:t>
            </w:r>
            <w:r>
              <w:rPr>
                <w:szCs w:val="24"/>
              </w:rPr>
              <w:t xml:space="preserve">, it is proposed that the title of </w:t>
            </w:r>
            <w:r w:rsidR="001B7550">
              <w:rPr>
                <w:szCs w:val="24"/>
              </w:rPr>
              <w:t>Resolution</w:t>
            </w:r>
            <w:r>
              <w:rPr>
                <w:szCs w:val="24"/>
              </w:rPr>
              <w:t xml:space="preserve"> 45, </w:t>
            </w:r>
            <w:r w:rsidR="007A6BD9">
              <w:t>"</w:t>
            </w:r>
            <w:r w:rsidRPr="00A61139">
              <w:t>Mechanisms for enhancing cooperation on cybersecurity, including countering and combating spam</w:t>
            </w:r>
            <w:r w:rsidR="007A6BD9">
              <w:t>"</w:t>
            </w:r>
            <w:r>
              <w:t xml:space="preserve">, should be changed to </w:t>
            </w:r>
            <w:r w:rsidR="007A6BD9">
              <w:t>"</w:t>
            </w:r>
            <w:r w:rsidR="008A457A">
              <w:rPr>
                <w:szCs w:val="24"/>
              </w:rPr>
              <w:t>Mechanisms for enhancing cooperation on the building of confidence and security in the use of ICTs, including countering and combating spam</w:t>
            </w:r>
            <w:r w:rsidR="007A6BD9">
              <w:rPr>
                <w:szCs w:val="24"/>
              </w:rPr>
              <w:t>"</w:t>
            </w:r>
            <w:r>
              <w:t>, and the text amended accordingly.</w:t>
            </w:r>
          </w:p>
          <w:p w:rsidR="00345555" w:rsidRDefault="009127E7">
            <w:r>
              <w:rPr>
                <w:rFonts w:ascii="Calibri" w:eastAsia="SimSun" w:hAnsi="Calibri" w:cs="Traditional Arabic"/>
                <w:b/>
                <w:bCs/>
                <w:szCs w:val="24"/>
              </w:rPr>
              <w:t>Expected results:</w:t>
            </w:r>
          </w:p>
          <w:p w:rsidR="00084DEB" w:rsidRDefault="00084DEB">
            <w:pPr>
              <w:rPr>
                <w:szCs w:val="24"/>
              </w:rPr>
            </w:pPr>
            <w:r>
              <w:rPr>
                <w:szCs w:val="24"/>
              </w:rPr>
              <w:t xml:space="preserve">WTDC-17 is invited to consider and approve the amendments to </w:t>
            </w:r>
            <w:r w:rsidR="003D4EF0">
              <w:rPr>
                <w:szCs w:val="24"/>
              </w:rPr>
              <w:t xml:space="preserve">Resolution 45 (Rev. Dubai, 2014) </w:t>
            </w:r>
            <w:r>
              <w:rPr>
                <w:szCs w:val="24"/>
              </w:rPr>
              <w:t>as set out in the annex.</w:t>
            </w:r>
          </w:p>
          <w:p w:rsidR="00345555" w:rsidRDefault="009127E7">
            <w:r>
              <w:rPr>
                <w:rFonts w:ascii="Calibri" w:eastAsia="SimSun" w:hAnsi="Calibri" w:cs="Traditional Arabic"/>
                <w:b/>
                <w:bCs/>
                <w:szCs w:val="24"/>
              </w:rPr>
              <w:t>References:</w:t>
            </w:r>
          </w:p>
          <w:p w:rsidR="00345555" w:rsidRDefault="003D4EF0">
            <w:pPr>
              <w:rPr>
                <w:szCs w:val="24"/>
              </w:rPr>
            </w:pPr>
            <w:r>
              <w:rPr>
                <w:szCs w:val="24"/>
              </w:rPr>
              <w:t>Resolution 45 (Rev. Dubai, 2014)</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345555" w:rsidRDefault="009127E7">
      <w:pPr>
        <w:pStyle w:val="Proposal"/>
      </w:pPr>
      <w:r>
        <w:rPr>
          <w:b/>
        </w:rPr>
        <w:lastRenderedPageBreak/>
        <w:t>MOD</w:t>
      </w:r>
      <w:r>
        <w:tab/>
        <w:t>RCC/23A19/1</w:t>
      </w:r>
    </w:p>
    <w:p w:rsidR="003E6149" w:rsidRPr="002D492B" w:rsidRDefault="009127E7" w:rsidP="003F01CE">
      <w:pPr>
        <w:pStyle w:val="ResNo"/>
      </w:pPr>
      <w:bookmarkStart w:id="8" w:name="_Toc393980098"/>
      <w:r w:rsidRPr="002D492B">
        <w:rPr>
          <w:caps w:val="0"/>
        </w:rPr>
        <w:t>RESOLUTION 45 (R</w:t>
      </w:r>
      <w:r w:rsidRPr="00F9707C">
        <w:rPr>
          <w:caps w:val="0"/>
        </w:rPr>
        <w:t>EV</w:t>
      </w:r>
      <w:r w:rsidRPr="002D492B">
        <w:rPr>
          <w:caps w:val="0"/>
        </w:rPr>
        <w:t>.</w:t>
      </w:r>
      <w:r w:rsidR="003F01CE">
        <w:rPr>
          <w:caps w:val="0"/>
        </w:rPr>
        <w:t xml:space="preserve"> </w:t>
      </w:r>
      <w:del w:id="9" w:author="baba" w:date="2017-09-18T10:54:00Z">
        <w:r w:rsidRPr="007A6BD9" w:rsidDel="003D4EF0">
          <w:rPr>
            <w:caps w:val="0"/>
          </w:rPr>
          <w:delText>DUBAI</w:delText>
        </w:r>
      </w:del>
      <w:del w:id="10" w:author="Hourican, Maria" w:date="2017-09-21T14:22:00Z">
        <w:r w:rsidR="007A6BD9" w:rsidRPr="007A6BD9" w:rsidDel="007A6BD9">
          <w:rPr>
            <w:caps w:val="0"/>
          </w:rPr>
          <w:delText xml:space="preserve">, </w:delText>
        </w:r>
      </w:del>
      <w:del w:id="11" w:author="baba" w:date="2017-09-18T10:54:00Z">
        <w:r w:rsidR="007A6BD9" w:rsidRPr="007A6BD9" w:rsidDel="003D4EF0">
          <w:rPr>
            <w:caps w:val="0"/>
          </w:rPr>
          <w:delText>2014</w:delText>
        </w:r>
      </w:del>
      <w:ins w:id="12" w:author="baba" w:date="2017-09-18T10:54:00Z">
        <w:r w:rsidR="003D4EF0" w:rsidRPr="007A6BD9">
          <w:rPr>
            <w:caps w:val="0"/>
          </w:rPr>
          <w:t>BUENOS AIRES</w:t>
        </w:r>
      </w:ins>
      <w:ins w:id="13" w:author="Hourican, Maria" w:date="2017-09-21T14:22:00Z">
        <w:r w:rsidR="007A6BD9" w:rsidRPr="007A6BD9">
          <w:rPr>
            <w:caps w:val="0"/>
          </w:rPr>
          <w:t xml:space="preserve">, </w:t>
        </w:r>
      </w:ins>
      <w:ins w:id="14" w:author="baba" w:date="2017-09-18T10:54:00Z">
        <w:r w:rsidR="003D4EF0" w:rsidRPr="007A6BD9">
          <w:rPr>
            <w:caps w:val="0"/>
          </w:rPr>
          <w:t>2017</w:t>
        </w:r>
      </w:ins>
      <w:r w:rsidRPr="007A6BD9">
        <w:rPr>
          <w:caps w:val="0"/>
        </w:rPr>
        <w:t>)</w:t>
      </w:r>
      <w:bookmarkEnd w:id="8"/>
    </w:p>
    <w:p w:rsidR="003E6149" w:rsidRPr="002D492B" w:rsidRDefault="009127E7" w:rsidP="00B42210">
      <w:pPr>
        <w:pStyle w:val="Restitle"/>
      </w:pPr>
      <w:r w:rsidRPr="002D492B">
        <w:t>Mechanisms for enhancing cooperation on</w:t>
      </w:r>
      <w:del w:id="15" w:author="baba" w:date="2017-09-18T10:56:00Z">
        <w:r w:rsidRPr="002D492B" w:rsidDel="003D4EF0">
          <w:delText xml:space="preserve"> cybersecurity</w:delText>
        </w:r>
      </w:del>
      <w:ins w:id="16" w:author="baba" w:date="2017-09-18T10:56:00Z">
        <w:r w:rsidR="003D4EF0">
          <w:t xml:space="preserve"> </w:t>
        </w:r>
      </w:ins>
      <w:ins w:id="17" w:author="baba" w:date="2017-09-18T11:02:00Z">
        <w:r w:rsidR="000D1815" w:rsidRPr="000D1815">
          <w:t>the building of confidence and security in the use of ICTs</w:t>
        </w:r>
      </w:ins>
      <w:r w:rsidRPr="002D492B">
        <w:t>, including countering and combating spam</w:t>
      </w:r>
    </w:p>
    <w:p w:rsidR="003E6149" w:rsidRPr="002D492B" w:rsidRDefault="009127E7" w:rsidP="00B42210">
      <w:pPr>
        <w:pStyle w:val="Normalaftertitle"/>
        <w:rPr>
          <w:rFonts w:eastAsiaTheme="minorHAnsi"/>
        </w:rPr>
      </w:pPr>
      <w:r w:rsidRPr="002D492B">
        <w:t>The World Telecommunication Development Conference (</w:t>
      </w:r>
      <w:del w:id="18" w:author="baba" w:date="2017-09-18T11:04:00Z">
        <w:r w:rsidRPr="007A6BD9" w:rsidDel="000D1815">
          <w:delText>Dubai</w:delText>
        </w:r>
      </w:del>
      <w:del w:id="19" w:author="Hourican, Maria" w:date="2017-09-21T14:23:00Z">
        <w:r w:rsidR="007A6BD9" w:rsidRPr="007A6BD9" w:rsidDel="007A6BD9">
          <w:delText xml:space="preserve">, </w:delText>
        </w:r>
      </w:del>
      <w:del w:id="20" w:author="baba" w:date="2017-09-18T11:04:00Z">
        <w:r w:rsidR="007A6BD9" w:rsidRPr="007A6BD9" w:rsidDel="000D1815">
          <w:delText>2014</w:delText>
        </w:r>
      </w:del>
      <w:ins w:id="21" w:author="baba" w:date="2017-09-18T11:04:00Z">
        <w:r w:rsidR="000D1815" w:rsidRPr="007A6BD9">
          <w:t>Buenos Aires</w:t>
        </w:r>
      </w:ins>
      <w:ins w:id="22" w:author="Hourican, Maria" w:date="2017-09-21T14:23:00Z">
        <w:r w:rsidR="007A6BD9" w:rsidRPr="007A6BD9">
          <w:t xml:space="preserve">, </w:t>
        </w:r>
      </w:ins>
      <w:ins w:id="23" w:author="baba" w:date="2017-09-18T11:04:00Z">
        <w:r w:rsidR="000D1815" w:rsidRPr="007A6BD9">
          <w:t>2017</w:t>
        </w:r>
      </w:ins>
      <w:r w:rsidRPr="002D492B">
        <w:rPr>
          <w:rFonts w:eastAsiaTheme="minorHAnsi"/>
        </w:rPr>
        <w:t>),</w:t>
      </w:r>
    </w:p>
    <w:p w:rsidR="003E6149" w:rsidRPr="002D492B" w:rsidRDefault="009127E7" w:rsidP="00B42210">
      <w:pPr>
        <w:pStyle w:val="Call"/>
      </w:pPr>
      <w:r w:rsidRPr="002D492B">
        <w:t>recalling</w:t>
      </w:r>
    </w:p>
    <w:p w:rsidR="003E6149" w:rsidRPr="0003713F" w:rsidRDefault="009127E7" w:rsidP="00B42210">
      <w:pPr>
        <w:rPr>
          <w:rFonts w:eastAsia="MS Mincho"/>
        </w:rPr>
      </w:pPr>
      <w:r w:rsidRPr="0003713F">
        <w:rPr>
          <w:rFonts w:eastAsia="Malgun Gothic"/>
          <w:i/>
          <w:iCs/>
        </w:rPr>
        <w:t>a)</w:t>
      </w:r>
      <w:r w:rsidRPr="0003713F">
        <w:rPr>
          <w:rFonts w:eastAsia="Malgun Gothic"/>
        </w:rPr>
        <w:tab/>
        <w:t xml:space="preserve">Resolution 130 (Rev. </w:t>
      </w:r>
      <w:del w:id="24" w:author="baba" w:date="2017-09-18T11:04:00Z">
        <w:r w:rsidRPr="0003713F" w:rsidDel="000D1815">
          <w:rPr>
            <w:rFonts w:eastAsia="Malgun Gothic"/>
          </w:rPr>
          <w:delText>Guadalajara</w:delText>
        </w:r>
      </w:del>
      <w:del w:id="25" w:author="Hourican, Maria" w:date="2017-09-21T14:24:00Z">
        <w:r w:rsidR="007A6BD9" w:rsidRPr="0003713F" w:rsidDel="007A6BD9">
          <w:rPr>
            <w:rFonts w:eastAsia="Malgun Gothic"/>
          </w:rPr>
          <w:delText xml:space="preserve">, </w:delText>
        </w:r>
      </w:del>
      <w:del w:id="26" w:author="baba" w:date="2017-09-18T11:04:00Z">
        <w:r w:rsidR="007A6BD9" w:rsidRPr="0003713F" w:rsidDel="000D1815">
          <w:rPr>
            <w:rFonts w:eastAsia="Malgun Gothic"/>
          </w:rPr>
          <w:delText>2010</w:delText>
        </w:r>
      </w:del>
      <w:ins w:id="27" w:author="baba" w:date="2017-09-18T11:04:00Z">
        <w:r w:rsidR="000D1815">
          <w:rPr>
            <w:rFonts w:eastAsia="Malgun Gothic"/>
          </w:rPr>
          <w:t>Busan</w:t>
        </w:r>
      </w:ins>
      <w:ins w:id="28" w:author="Hourican, Maria" w:date="2017-09-21T14:24:00Z">
        <w:r w:rsidR="007A6BD9">
          <w:rPr>
            <w:rFonts w:eastAsia="Malgun Gothic"/>
          </w:rPr>
          <w:t xml:space="preserve">, </w:t>
        </w:r>
      </w:ins>
      <w:ins w:id="29" w:author="baba" w:date="2017-09-18T11:04:00Z">
        <w:r w:rsidR="000D1815">
          <w:rPr>
            <w:rFonts w:eastAsia="Malgun Gothic"/>
          </w:rPr>
          <w:t>2014</w:t>
        </w:r>
      </w:ins>
      <w:r w:rsidRPr="0003713F">
        <w:rPr>
          <w:rFonts w:eastAsia="Malgun Gothic"/>
        </w:rPr>
        <w:t>) of the Plenipotentiary Conference, on the role of ITU in building confidence and security in the use of information and communication technologies (ICTs);</w:t>
      </w:r>
    </w:p>
    <w:p w:rsidR="003E6149" w:rsidRPr="0003713F" w:rsidRDefault="009127E7" w:rsidP="00B42210">
      <w:pPr>
        <w:rPr>
          <w:rFonts w:eastAsia="Malgun Gothic"/>
        </w:rPr>
      </w:pPr>
      <w:r w:rsidRPr="0003713F">
        <w:rPr>
          <w:rFonts w:eastAsia="Malgun Gothic"/>
          <w:i/>
          <w:iCs/>
        </w:rPr>
        <w:t>b)</w:t>
      </w:r>
      <w:r w:rsidRPr="0003713F">
        <w:rPr>
          <w:rFonts w:eastAsia="Malgun Gothic"/>
        </w:rPr>
        <w:tab/>
        <w:t>Resolution 174 (</w:t>
      </w:r>
      <w:del w:id="30" w:author="baba" w:date="2017-09-18T11:04:00Z">
        <w:r w:rsidRPr="0003713F" w:rsidDel="000D1815">
          <w:rPr>
            <w:rFonts w:eastAsia="Malgun Gothic"/>
          </w:rPr>
          <w:delText>Guadalajara</w:delText>
        </w:r>
      </w:del>
      <w:del w:id="31" w:author="Hourican, Maria" w:date="2017-09-21T14:24:00Z">
        <w:r w:rsidR="007A6BD9" w:rsidRPr="0003713F" w:rsidDel="007A6BD9">
          <w:rPr>
            <w:rFonts w:eastAsia="Malgun Gothic"/>
          </w:rPr>
          <w:delText xml:space="preserve">, </w:delText>
        </w:r>
      </w:del>
      <w:del w:id="32" w:author="baba" w:date="2017-09-18T11:04:00Z">
        <w:r w:rsidR="007A6BD9" w:rsidRPr="0003713F" w:rsidDel="000D1815">
          <w:rPr>
            <w:rFonts w:eastAsia="Malgun Gothic"/>
          </w:rPr>
          <w:delText>2010</w:delText>
        </w:r>
      </w:del>
      <w:ins w:id="33" w:author="baba" w:date="2017-09-18T11:04:00Z">
        <w:r w:rsidR="000D1815">
          <w:rPr>
            <w:rFonts w:eastAsia="Malgun Gothic"/>
          </w:rPr>
          <w:t>Rev.</w:t>
        </w:r>
      </w:ins>
      <w:ins w:id="34" w:author="baba" w:date="2017-09-18T11:05:00Z">
        <w:r w:rsidR="000D1815">
          <w:rPr>
            <w:rFonts w:eastAsia="Malgun Gothic"/>
          </w:rPr>
          <w:t> </w:t>
        </w:r>
      </w:ins>
      <w:ins w:id="35" w:author="baba" w:date="2017-09-18T11:04:00Z">
        <w:r w:rsidR="000D1815">
          <w:rPr>
            <w:rFonts w:eastAsia="Malgun Gothic"/>
          </w:rPr>
          <w:t>Busan</w:t>
        </w:r>
      </w:ins>
      <w:ins w:id="36" w:author="Hourican, Maria" w:date="2017-09-21T14:24:00Z">
        <w:r w:rsidR="007A6BD9">
          <w:rPr>
            <w:rFonts w:eastAsia="Malgun Gothic"/>
          </w:rPr>
          <w:t xml:space="preserve">, </w:t>
        </w:r>
      </w:ins>
      <w:ins w:id="37" w:author="baba" w:date="2017-09-18T11:05:00Z">
        <w:r w:rsidR="000D1815">
          <w:rPr>
            <w:rFonts w:eastAsia="Malgun Gothic"/>
          </w:rPr>
          <w:t>2014</w:t>
        </w:r>
      </w:ins>
      <w:r w:rsidRPr="0003713F">
        <w:rPr>
          <w:rFonts w:eastAsia="Malgun Gothic"/>
        </w:rPr>
        <w:t>) of the Plenipotentiary Conference, on ITU's role with regard to international public policy issues relating to the risk of illicit use of ICTs;</w:t>
      </w:r>
    </w:p>
    <w:p w:rsidR="003E6149" w:rsidRPr="0003713F" w:rsidRDefault="009127E7" w:rsidP="00B42210">
      <w:pPr>
        <w:rPr>
          <w:rFonts w:eastAsia="Malgun Gothic"/>
        </w:rPr>
      </w:pPr>
      <w:r w:rsidRPr="0003713F">
        <w:rPr>
          <w:rFonts w:eastAsia="Malgun Gothic"/>
          <w:i/>
          <w:iCs/>
        </w:rPr>
        <w:t>c)</w:t>
      </w:r>
      <w:r w:rsidRPr="0003713F">
        <w:rPr>
          <w:rFonts w:eastAsia="Malgun Gothic"/>
        </w:rPr>
        <w:tab/>
        <w:t>Resolution 179 (</w:t>
      </w:r>
      <w:del w:id="38" w:author="baba" w:date="2017-09-18T11:05:00Z">
        <w:r w:rsidRPr="0003713F" w:rsidDel="000D1815">
          <w:rPr>
            <w:rFonts w:eastAsia="Malgun Gothic"/>
          </w:rPr>
          <w:delText>Guadalajara</w:delText>
        </w:r>
      </w:del>
      <w:del w:id="39" w:author="Hourican, Maria" w:date="2017-09-21T14:25:00Z">
        <w:r w:rsidR="007A6BD9" w:rsidRPr="0003713F" w:rsidDel="007A6BD9">
          <w:rPr>
            <w:rFonts w:eastAsia="Malgun Gothic"/>
          </w:rPr>
          <w:delText xml:space="preserve">, </w:delText>
        </w:r>
      </w:del>
      <w:del w:id="40" w:author="baba" w:date="2017-09-18T11:05:00Z">
        <w:r w:rsidR="007A6BD9" w:rsidRPr="0003713F" w:rsidDel="000D1815">
          <w:rPr>
            <w:rFonts w:eastAsia="Malgun Gothic"/>
          </w:rPr>
          <w:delText>2010</w:delText>
        </w:r>
      </w:del>
      <w:ins w:id="41" w:author="baba" w:date="2017-09-18T11:05:00Z">
        <w:r w:rsidR="000D1815">
          <w:rPr>
            <w:rFonts w:eastAsia="Malgun Gothic"/>
          </w:rPr>
          <w:t>Rev. Busan</w:t>
        </w:r>
      </w:ins>
      <w:ins w:id="42" w:author="Hourican, Maria" w:date="2017-09-21T14:25:00Z">
        <w:r w:rsidR="007A6BD9">
          <w:rPr>
            <w:rFonts w:eastAsia="Malgun Gothic"/>
          </w:rPr>
          <w:t xml:space="preserve">, </w:t>
        </w:r>
      </w:ins>
      <w:ins w:id="43" w:author="baba" w:date="2017-09-18T11:05:00Z">
        <w:r w:rsidR="000D1815">
          <w:rPr>
            <w:rFonts w:eastAsia="Malgun Gothic"/>
          </w:rPr>
          <w:t>2014</w:t>
        </w:r>
      </w:ins>
      <w:r w:rsidRPr="0003713F">
        <w:rPr>
          <w:rFonts w:eastAsia="Malgun Gothic"/>
        </w:rPr>
        <w:t>) of the Plenipotentiary Conference, on ITU's role in child online protection;</w:t>
      </w:r>
    </w:p>
    <w:p w:rsidR="003E6149" w:rsidRPr="0003713F" w:rsidDel="000D1815" w:rsidRDefault="009127E7" w:rsidP="00B42210">
      <w:pPr>
        <w:rPr>
          <w:del w:id="44" w:author="baba" w:date="2017-09-18T11:05:00Z"/>
          <w:rFonts w:eastAsia="Malgun Gothic"/>
        </w:rPr>
      </w:pPr>
      <w:del w:id="45" w:author="baba" w:date="2017-09-18T11:05:00Z">
        <w:r w:rsidRPr="0003713F" w:rsidDel="000D1815">
          <w:rPr>
            <w:rFonts w:eastAsia="Malgun Gothic"/>
            <w:i/>
            <w:iCs/>
          </w:rPr>
          <w:delText>d)</w:delText>
        </w:r>
        <w:r w:rsidRPr="0003713F" w:rsidDel="000D1815">
          <w:rPr>
            <w:rFonts w:eastAsia="Malgun Gothic"/>
          </w:rPr>
          <w:tab/>
          <w:delText>Resolution 181 (Guadalajara, 2010) of the Plenipotentiary Conference, on definitions and terminology relating to building confidence and security in the use of ICTs;</w:delText>
        </w:r>
      </w:del>
    </w:p>
    <w:p w:rsidR="003E6149" w:rsidRPr="0003713F" w:rsidDel="000D1815" w:rsidRDefault="009127E7" w:rsidP="00B42210">
      <w:pPr>
        <w:rPr>
          <w:del w:id="46" w:author="baba" w:date="2017-09-18T11:05:00Z"/>
          <w:rFonts w:eastAsia="Malgun Gothic"/>
        </w:rPr>
      </w:pPr>
      <w:del w:id="47" w:author="baba" w:date="2017-09-18T11:05:00Z">
        <w:r w:rsidRPr="0003713F" w:rsidDel="000D1815">
          <w:rPr>
            <w:rFonts w:eastAsia="Malgun Gothic"/>
            <w:i/>
            <w:iCs/>
          </w:rPr>
          <w:delText>e)</w:delText>
        </w:r>
        <w:r w:rsidRPr="0003713F" w:rsidDel="000D1815">
          <w:rPr>
            <w:rFonts w:eastAsia="Malgun Gothic"/>
            <w:i/>
            <w:iCs/>
          </w:rPr>
          <w:tab/>
        </w:r>
        <w:r w:rsidRPr="0003713F" w:rsidDel="000D1815">
          <w:rPr>
            <w:rFonts w:eastAsia="Malgun Gothic"/>
          </w:rPr>
          <w:delText>Resolution 45 (Rev. Hyderabad, 2010) of the World Telecommunication Development Conference (WTDC);</w:delText>
        </w:r>
      </w:del>
    </w:p>
    <w:p w:rsidR="003E6149" w:rsidRPr="0003713F" w:rsidRDefault="009127E7">
      <w:pPr>
        <w:rPr>
          <w:rFonts w:eastAsia="Malgun Gothic"/>
        </w:rPr>
      </w:pPr>
      <w:del w:id="48" w:author="baba" w:date="2017-09-18T11:05:00Z">
        <w:r w:rsidRPr="0003713F" w:rsidDel="000D1815">
          <w:rPr>
            <w:rFonts w:eastAsia="Malgun Gothic"/>
            <w:i/>
            <w:iCs/>
          </w:rPr>
          <w:delText>f</w:delText>
        </w:r>
      </w:del>
      <w:ins w:id="49" w:author="baba" w:date="2017-09-18T11:05:00Z">
        <w:r w:rsidR="000D1815">
          <w:rPr>
            <w:rFonts w:eastAsia="Malgun Gothic"/>
            <w:i/>
            <w:iCs/>
          </w:rPr>
          <w:t>d</w:t>
        </w:r>
      </w:ins>
      <w:r w:rsidRPr="0003713F">
        <w:rPr>
          <w:rFonts w:eastAsia="Malgun Gothic"/>
          <w:i/>
          <w:iCs/>
        </w:rPr>
        <w:t>)</w:t>
      </w:r>
      <w:r w:rsidRPr="0003713F">
        <w:rPr>
          <w:rFonts w:eastAsia="Malgun Gothic"/>
        </w:rPr>
        <w:tab/>
        <w:t xml:space="preserve">Resolution 50 (Rev. </w:t>
      </w:r>
      <w:del w:id="50" w:author="baba" w:date="2017-09-18T11:05:00Z">
        <w:r w:rsidRPr="0003713F" w:rsidDel="000D1815">
          <w:rPr>
            <w:rFonts w:eastAsia="Malgun Gothic"/>
          </w:rPr>
          <w:delText>Dubai</w:delText>
        </w:r>
      </w:del>
      <w:del w:id="51" w:author="Hourican, Maria" w:date="2017-09-21T14:26:00Z">
        <w:r w:rsidR="00BC755F" w:rsidRPr="0003713F" w:rsidDel="00BC755F">
          <w:rPr>
            <w:rFonts w:eastAsia="Malgun Gothic"/>
          </w:rPr>
          <w:delText xml:space="preserve">, </w:delText>
        </w:r>
      </w:del>
      <w:del w:id="52" w:author="baba" w:date="2017-09-18T11:05:00Z">
        <w:r w:rsidR="00BC755F" w:rsidRPr="0003713F" w:rsidDel="000D1815">
          <w:rPr>
            <w:rFonts w:eastAsia="Malgun Gothic"/>
          </w:rPr>
          <w:delText>2012</w:delText>
        </w:r>
      </w:del>
      <w:ins w:id="53" w:author="baba" w:date="2017-09-18T11:05:00Z">
        <w:r w:rsidR="000D1815">
          <w:rPr>
            <w:rFonts w:eastAsia="Malgun Gothic"/>
          </w:rPr>
          <w:t>Hammamet</w:t>
        </w:r>
      </w:ins>
      <w:ins w:id="54" w:author="Hourican, Maria" w:date="2017-09-21T14:26:00Z">
        <w:r w:rsidR="00BC755F">
          <w:rPr>
            <w:rFonts w:eastAsia="Malgun Gothic"/>
          </w:rPr>
          <w:t xml:space="preserve">, </w:t>
        </w:r>
      </w:ins>
      <w:ins w:id="55" w:author="baba" w:date="2017-09-18T11:05:00Z">
        <w:r w:rsidR="000D1815">
          <w:rPr>
            <w:rFonts w:eastAsia="Malgun Gothic"/>
          </w:rPr>
          <w:t>2016</w:t>
        </w:r>
      </w:ins>
      <w:r w:rsidRPr="0003713F">
        <w:rPr>
          <w:rFonts w:eastAsia="Malgun Gothic"/>
        </w:rPr>
        <w:t xml:space="preserve">) of the World Telecommunication Standardization Assembly (WTSA), on cybersecurity; </w:t>
      </w:r>
    </w:p>
    <w:p w:rsidR="003E6149" w:rsidRPr="0003713F" w:rsidRDefault="009127E7">
      <w:pPr>
        <w:rPr>
          <w:rFonts w:eastAsia="Malgun Gothic"/>
        </w:rPr>
      </w:pPr>
      <w:del w:id="56" w:author="baba" w:date="2017-09-18T11:06:00Z">
        <w:r w:rsidRPr="0003713F" w:rsidDel="000D1815">
          <w:rPr>
            <w:rFonts w:eastAsia="Malgun Gothic"/>
            <w:i/>
            <w:iCs/>
          </w:rPr>
          <w:delText>g</w:delText>
        </w:r>
      </w:del>
      <w:ins w:id="57" w:author="baba" w:date="2017-09-18T11:06:00Z">
        <w:r w:rsidR="000D1815">
          <w:rPr>
            <w:rFonts w:eastAsia="Malgun Gothic"/>
            <w:i/>
            <w:iCs/>
          </w:rPr>
          <w:t>e</w:t>
        </w:r>
      </w:ins>
      <w:r w:rsidRPr="0003713F">
        <w:rPr>
          <w:rFonts w:eastAsia="Malgun Gothic"/>
          <w:i/>
          <w:iCs/>
        </w:rPr>
        <w:t>)</w:t>
      </w:r>
      <w:r w:rsidRPr="0003713F">
        <w:rPr>
          <w:rFonts w:eastAsia="Malgun Gothic"/>
        </w:rPr>
        <w:tab/>
        <w:t xml:space="preserve">Resolution 52 (Rev. </w:t>
      </w:r>
      <w:del w:id="58" w:author="baba" w:date="2017-09-18T11:06:00Z">
        <w:r w:rsidRPr="0003713F" w:rsidDel="000D1815">
          <w:rPr>
            <w:rFonts w:eastAsia="Malgun Gothic"/>
          </w:rPr>
          <w:delText>Dubai</w:delText>
        </w:r>
      </w:del>
      <w:del w:id="59" w:author="Hourican, Maria" w:date="2017-09-21T14:26:00Z">
        <w:r w:rsidR="00BC755F" w:rsidRPr="0003713F" w:rsidDel="00BC755F">
          <w:rPr>
            <w:rFonts w:eastAsia="Malgun Gothic"/>
          </w:rPr>
          <w:delText xml:space="preserve">, </w:delText>
        </w:r>
      </w:del>
      <w:del w:id="60" w:author="baba" w:date="2017-09-18T11:06:00Z">
        <w:r w:rsidR="00BC755F" w:rsidRPr="0003713F" w:rsidDel="000D1815">
          <w:rPr>
            <w:rFonts w:eastAsia="Malgun Gothic"/>
          </w:rPr>
          <w:delText>2012</w:delText>
        </w:r>
      </w:del>
      <w:ins w:id="61" w:author="baba" w:date="2017-09-18T11:06:00Z">
        <w:r w:rsidR="000D1815">
          <w:rPr>
            <w:rFonts w:eastAsia="Malgun Gothic"/>
          </w:rPr>
          <w:t>Hammamet</w:t>
        </w:r>
      </w:ins>
      <w:ins w:id="62" w:author="Hourican, Maria" w:date="2017-09-21T14:26:00Z">
        <w:r w:rsidR="00BC755F">
          <w:rPr>
            <w:rFonts w:eastAsia="Malgun Gothic"/>
          </w:rPr>
          <w:t xml:space="preserve">, </w:t>
        </w:r>
      </w:ins>
      <w:ins w:id="63" w:author="baba" w:date="2017-09-18T11:06:00Z">
        <w:r w:rsidR="000D1815">
          <w:rPr>
            <w:rFonts w:eastAsia="Malgun Gothic"/>
          </w:rPr>
          <w:t>2016</w:t>
        </w:r>
      </w:ins>
      <w:r w:rsidRPr="0003713F">
        <w:rPr>
          <w:rFonts w:eastAsia="Malgun Gothic"/>
        </w:rPr>
        <w:t>) of WTSA, on countering and combating spam;</w:t>
      </w:r>
    </w:p>
    <w:p w:rsidR="003E6149" w:rsidRPr="0003713F" w:rsidRDefault="009127E7">
      <w:pPr>
        <w:rPr>
          <w:rFonts w:eastAsia="Malgun Gothic"/>
        </w:rPr>
      </w:pPr>
      <w:del w:id="64" w:author="baba" w:date="2017-09-18T11:06:00Z">
        <w:r w:rsidRPr="0003713F" w:rsidDel="000D1815">
          <w:rPr>
            <w:rFonts w:eastAsia="Malgun Gothic"/>
            <w:i/>
            <w:iCs/>
          </w:rPr>
          <w:delText>h</w:delText>
        </w:r>
      </w:del>
      <w:ins w:id="65" w:author="baba" w:date="2017-09-18T11:06:00Z">
        <w:r w:rsidR="000D1815">
          <w:rPr>
            <w:rFonts w:eastAsia="Malgun Gothic"/>
            <w:i/>
            <w:iCs/>
          </w:rPr>
          <w:t>f</w:t>
        </w:r>
      </w:ins>
      <w:r w:rsidRPr="0003713F">
        <w:rPr>
          <w:rFonts w:eastAsia="Malgun Gothic"/>
          <w:i/>
          <w:iCs/>
        </w:rPr>
        <w:t>)</w:t>
      </w:r>
      <w:r w:rsidRPr="0003713F">
        <w:rPr>
          <w:rFonts w:eastAsia="Malgun Gothic"/>
        </w:rPr>
        <w:tab/>
        <w:t xml:space="preserve">Resolution 58 (Rev. </w:t>
      </w:r>
      <w:del w:id="66" w:author="baba" w:date="2017-09-18T11:06:00Z">
        <w:r w:rsidRPr="0003713F" w:rsidDel="000D1815">
          <w:rPr>
            <w:rFonts w:eastAsia="Malgun Gothic"/>
          </w:rPr>
          <w:delText>Dubai</w:delText>
        </w:r>
      </w:del>
      <w:del w:id="67" w:author="Hourican, Maria" w:date="2017-09-21T14:26:00Z">
        <w:r w:rsidR="00BC755F" w:rsidRPr="0003713F" w:rsidDel="00BC755F">
          <w:rPr>
            <w:rFonts w:eastAsia="Malgun Gothic"/>
          </w:rPr>
          <w:delText xml:space="preserve">, </w:delText>
        </w:r>
      </w:del>
      <w:del w:id="68" w:author="baba" w:date="2017-09-18T11:06:00Z">
        <w:r w:rsidR="00BC755F" w:rsidRPr="0003713F" w:rsidDel="000D1815">
          <w:rPr>
            <w:rFonts w:eastAsia="Malgun Gothic"/>
          </w:rPr>
          <w:delText>2012</w:delText>
        </w:r>
      </w:del>
      <w:ins w:id="69" w:author="baba" w:date="2017-09-18T11:06:00Z">
        <w:r w:rsidR="000D1815">
          <w:rPr>
            <w:rFonts w:eastAsia="Malgun Gothic"/>
          </w:rPr>
          <w:t>Hammamet</w:t>
        </w:r>
      </w:ins>
      <w:ins w:id="70" w:author="Hourican, Maria" w:date="2017-09-21T14:26:00Z">
        <w:r w:rsidR="00BC755F">
          <w:rPr>
            <w:rFonts w:eastAsia="Malgun Gothic"/>
          </w:rPr>
          <w:t xml:space="preserve">, </w:t>
        </w:r>
      </w:ins>
      <w:ins w:id="71" w:author="baba" w:date="2017-09-18T11:06:00Z">
        <w:r w:rsidR="000D1815">
          <w:rPr>
            <w:rFonts w:eastAsia="Malgun Gothic"/>
          </w:rPr>
          <w:t>2016</w:t>
        </w:r>
      </w:ins>
      <w:r w:rsidRPr="0003713F">
        <w:rPr>
          <w:rFonts w:eastAsia="Malgun Gothic"/>
        </w:rPr>
        <w:t xml:space="preserve">) of WTSA, on encouraging the creation of national computer incident response teams (CIRTs), particularly in developing countries; </w:t>
      </w:r>
    </w:p>
    <w:p w:rsidR="003E6149" w:rsidRPr="0003713F" w:rsidRDefault="009127E7" w:rsidP="00B42210">
      <w:pPr>
        <w:rPr>
          <w:rFonts w:eastAsia="Malgun Gothic"/>
        </w:rPr>
      </w:pPr>
      <w:del w:id="72" w:author="baba" w:date="2017-09-18T11:07:00Z">
        <w:r w:rsidRPr="0003713F" w:rsidDel="000D1815">
          <w:rPr>
            <w:rFonts w:eastAsia="Malgun Gothic"/>
            <w:i/>
            <w:iCs/>
          </w:rPr>
          <w:delText>i</w:delText>
        </w:r>
      </w:del>
      <w:ins w:id="73" w:author="baba" w:date="2017-09-18T11:07:00Z">
        <w:r w:rsidR="000D1815">
          <w:rPr>
            <w:rFonts w:eastAsia="Malgun Gothic"/>
            <w:i/>
            <w:iCs/>
          </w:rPr>
          <w:t>g</w:t>
        </w:r>
      </w:ins>
      <w:r w:rsidRPr="0003713F">
        <w:rPr>
          <w:rFonts w:eastAsia="Malgun Gothic"/>
          <w:i/>
          <w:iCs/>
        </w:rPr>
        <w:t>)</w:t>
      </w:r>
      <w:r w:rsidRPr="0003713F">
        <w:rPr>
          <w:rFonts w:eastAsia="Malgun Gothic"/>
        </w:rPr>
        <w:tab/>
        <w:t xml:space="preserve">Resolution 69 (Rev. Dubai, 2014) of this conference, on </w:t>
      </w:r>
      <w:ins w:id="74" w:author="baba" w:date="2017-09-18T11:09:00Z">
        <w:r w:rsidR="00BC755F" w:rsidRPr="000D1815">
          <w:rPr>
            <w:rFonts w:eastAsia="Malgun Gothic"/>
          </w:rPr>
          <w:t>f</w:t>
        </w:r>
        <w:r w:rsidR="000D1815" w:rsidRPr="000D1815">
          <w:rPr>
            <w:rFonts w:eastAsia="Malgun Gothic"/>
          </w:rPr>
          <w:t>acilitating creation of national computer incident response teams, particularly for developing countries, and cooperation between them</w:t>
        </w:r>
      </w:ins>
      <w:del w:id="75" w:author="baba" w:date="2017-09-18T11:10:00Z">
        <w:r w:rsidRPr="0003713F" w:rsidDel="000D1815">
          <w:rPr>
            <w:rFonts w:eastAsia="Malgun Gothic"/>
          </w:rPr>
          <w:delText>the creation of CIRTs, particularly for developing countries, and cooperation among them</w:delText>
        </w:r>
      </w:del>
      <w:r w:rsidRPr="0003713F">
        <w:rPr>
          <w:rFonts w:eastAsia="Malgun Gothic"/>
        </w:rPr>
        <w:t xml:space="preserve">; </w:t>
      </w:r>
    </w:p>
    <w:p w:rsidR="003E6149" w:rsidRPr="0003713F" w:rsidRDefault="009127E7" w:rsidP="00B42210">
      <w:pPr>
        <w:rPr>
          <w:rFonts w:eastAsia="Malgun Gothic"/>
        </w:rPr>
      </w:pPr>
      <w:del w:id="76" w:author="baba" w:date="2017-09-18T11:10:00Z">
        <w:r w:rsidRPr="0003713F" w:rsidDel="000D1815">
          <w:rPr>
            <w:rFonts w:eastAsia="Malgun Gothic"/>
            <w:i/>
            <w:iCs/>
          </w:rPr>
          <w:delText>j</w:delText>
        </w:r>
      </w:del>
      <w:ins w:id="77" w:author="baba" w:date="2017-09-18T11:10:00Z">
        <w:r w:rsidR="000D1815">
          <w:rPr>
            <w:rFonts w:eastAsia="Malgun Gothic"/>
            <w:i/>
            <w:iCs/>
          </w:rPr>
          <w:t>h</w:t>
        </w:r>
      </w:ins>
      <w:r w:rsidRPr="0003713F">
        <w:rPr>
          <w:rFonts w:eastAsia="Malgun Gothic"/>
          <w:i/>
          <w:iCs/>
        </w:rPr>
        <w:t>)</w:t>
      </w:r>
      <w:r w:rsidRPr="0003713F">
        <w:rPr>
          <w:rFonts w:eastAsia="Malgun Gothic"/>
        </w:rPr>
        <w:tab/>
        <w:t>Resolution 67 (Rev. Dubai, 2014) of this conference, on the role of the ITU Telecommunication Development Sector (ITU</w:t>
      </w:r>
      <w:r w:rsidRPr="0003713F">
        <w:rPr>
          <w:rFonts w:eastAsia="Malgun Gothic"/>
        </w:rPr>
        <w:noBreakHyphen/>
        <w:t>D) in child online protection;</w:t>
      </w:r>
    </w:p>
    <w:p w:rsidR="003E6149" w:rsidRPr="0003713F" w:rsidRDefault="009127E7" w:rsidP="00B42210">
      <w:pPr>
        <w:rPr>
          <w:rFonts w:eastAsia="Malgun Gothic"/>
        </w:rPr>
      </w:pPr>
      <w:del w:id="78" w:author="baba" w:date="2017-09-18T11:10:00Z">
        <w:r w:rsidRPr="0003713F" w:rsidDel="000D1815">
          <w:rPr>
            <w:rFonts w:eastAsia="Malgun Gothic"/>
            <w:i/>
            <w:iCs/>
          </w:rPr>
          <w:delText>k</w:delText>
        </w:r>
      </w:del>
      <w:ins w:id="79" w:author="baba" w:date="2017-09-18T11:10:00Z">
        <w:r w:rsidR="000D1815">
          <w:rPr>
            <w:rFonts w:eastAsia="Malgun Gothic"/>
            <w:i/>
            <w:iCs/>
          </w:rPr>
          <w:t>i</w:t>
        </w:r>
      </w:ins>
      <w:r w:rsidRPr="0003713F">
        <w:rPr>
          <w:rFonts w:eastAsia="Malgun Gothic"/>
          <w:i/>
          <w:iCs/>
        </w:rPr>
        <w:t>)</w:t>
      </w:r>
      <w:r w:rsidRPr="0003713F">
        <w:rPr>
          <w:rFonts w:eastAsia="Malgun Gothic"/>
        </w:rPr>
        <w:tab/>
        <w:t>the noble principles, aims and objectives embodied in the Charter of the United Nations and the Universal Declaration of Human Rights;</w:t>
      </w:r>
    </w:p>
    <w:p w:rsidR="003E6149" w:rsidRPr="0003713F" w:rsidRDefault="009127E7" w:rsidP="00B42210">
      <w:pPr>
        <w:rPr>
          <w:rFonts w:eastAsia="Malgun Gothic"/>
        </w:rPr>
      </w:pPr>
      <w:del w:id="80" w:author="baba" w:date="2017-09-18T11:10:00Z">
        <w:r w:rsidRPr="0003713F" w:rsidDel="000D1815">
          <w:rPr>
            <w:rFonts w:eastAsia="Malgun Gothic"/>
            <w:i/>
            <w:iCs/>
          </w:rPr>
          <w:delText>l</w:delText>
        </w:r>
      </w:del>
      <w:ins w:id="81" w:author="baba" w:date="2017-09-18T11:10:00Z">
        <w:r w:rsidR="000D1815">
          <w:rPr>
            <w:rFonts w:eastAsia="Malgun Gothic"/>
            <w:i/>
            <w:iCs/>
          </w:rPr>
          <w:t>j</w:t>
        </w:r>
      </w:ins>
      <w:r w:rsidRPr="0003713F">
        <w:rPr>
          <w:rFonts w:eastAsia="Malgun Gothic"/>
          <w:i/>
          <w:iCs/>
        </w:rPr>
        <w:t>)</w:t>
      </w:r>
      <w:r w:rsidRPr="0003713F">
        <w:rPr>
          <w:rFonts w:eastAsia="Malgun Gothic"/>
        </w:rPr>
        <w:tab/>
        <w:t>that ITU is the lead facilitator for Action Line C5 in the Tunis Agenda for the Information Society (Building confidence and security in the use of ICTs);</w:t>
      </w:r>
    </w:p>
    <w:p w:rsidR="003E6149" w:rsidRPr="00583B1D" w:rsidRDefault="009127E7" w:rsidP="003F01CE">
      <w:pPr>
        <w:rPr>
          <w:ins w:id="82" w:author="baba" w:date="2017-09-18T11:13:00Z"/>
          <w:rFonts w:eastAsia="Malgun Gothic"/>
        </w:rPr>
      </w:pPr>
      <w:del w:id="83" w:author="baba" w:date="2017-09-18T11:11:00Z">
        <w:r w:rsidRPr="0003713F" w:rsidDel="000D1815">
          <w:rPr>
            <w:rFonts w:eastAsia="Malgun Gothic"/>
            <w:i/>
            <w:iCs/>
          </w:rPr>
          <w:delText>m</w:delText>
        </w:r>
      </w:del>
      <w:ins w:id="84" w:author="baba" w:date="2017-09-18T11:11:00Z">
        <w:r w:rsidR="000D1815">
          <w:rPr>
            <w:rFonts w:eastAsia="Malgun Gothic"/>
            <w:i/>
            <w:iCs/>
          </w:rPr>
          <w:t>k</w:t>
        </w:r>
      </w:ins>
      <w:r w:rsidRPr="0003713F">
        <w:rPr>
          <w:rFonts w:eastAsia="Malgun Gothic"/>
          <w:i/>
          <w:iCs/>
        </w:rPr>
        <w:t>)</w:t>
      </w:r>
      <w:r w:rsidRPr="0003713F">
        <w:rPr>
          <w:rFonts w:eastAsia="Malgun Gothic"/>
        </w:rPr>
        <w:tab/>
        <w:t xml:space="preserve">the </w:t>
      </w:r>
      <w:del w:id="85" w:author="baba" w:date="2017-09-18T11:12:00Z">
        <w:r w:rsidRPr="00583B1D" w:rsidDel="000D1815">
          <w:rPr>
            <w:rFonts w:eastAsia="Malgun Gothic"/>
          </w:rPr>
          <w:delText>cybersecurity</w:delText>
        </w:r>
      </w:del>
      <w:del w:id="86" w:author="baba" w:date="2017-09-21T15:53:00Z">
        <w:r w:rsidR="003F01CE" w:rsidDel="003F01CE">
          <w:rPr>
            <w:rFonts w:eastAsia="Malgun Gothic"/>
          </w:rPr>
          <w:delText>-</w:delText>
        </w:r>
      </w:del>
      <w:del w:id="87" w:author="Cobb, William" w:date="2017-09-21T13:10:00Z">
        <w:r w:rsidRPr="00583B1D" w:rsidDel="00583B1D">
          <w:rPr>
            <w:rFonts w:eastAsia="Malgun Gothic"/>
          </w:rPr>
          <w:delText>related</w:delText>
        </w:r>
      </w:del>
      <w:del w:id="88" w:author="baba" w:date="2017-09-21T15:54:00Z">
        <w:r w:rsidRPr="00583B1D" w:rsidDel="003F01CE">
          <w:rPr>
            <w:rFonts w:eastAsia="Malgun Gothic"/>
          </w:rPr>
          <w:delText xml:space="preserve"> </w:delText>
        </w:r>
      </w:del>
      <w:r w:rsidRPr="00583B1D">
        <w:rPr>
          <w:rFonts w:eastAsia="Malgun Gothic"/>
        </w:rPr>
        <w:t>provisions of the Tunis Commitment and the Tunis Agenda</w:t>
      </w:r>
      <w:ins w:id="89" w:author="Cobb, William" w:date="2017-09-21T13:10:00Z">
        <w:r w:rsidR="00583B1D">
          <w:rPr>
            <w:rFonts w:eastAsia="Malgun Gothic"/>
          </w:rPr>
          <w:t xml:space="preserve"> </w:t>
        </w:r>
        <w:r w:rsidR="00583B1D" w:rsidRPr="00583B1D">
          <w:rPr>
            <w:rFonts w:eastAsia="Malgun Gothic"/>
          </w:rPr>
          <w:t>related</w:t>
        </w:r>
        <w:r w:rsidR="00583B1D">
          <w:rPr>
            <w:rFonts w:eastAsia="Malgun Gothic"/>
          </w:rPr>
          <w:t xml:space="preserve"> to the building of </w:t>
        </w:r>
      </w:ins>
      <w:ins w:id="90" w:author="Cobb, William" w:date="2017-09-21T13:11:00Z">
        <w:r w:rsidR="00583B1D">
          <w:rPr>
            <w:rFonts w:eastAsia="Malgun Gothic"/>
          </w:rPr>
          <w:t>c</w:t>
        </w:r>
      </w:ins>
      <w:ins w:id="91" w:author="Cobb, William" w:date="2017-09-21T13:10:00Z">
        <w:r w:rsidR="00583B1D">
          <w:rPr>
            <w:rFonts w:eastAsia="Malgun Gothic"/>
          </w:rPr>
          <w:t>onfidence</w:t>
        </w:r>
      </w:ins>
      <w:ins w:id="92" w:author="Cobb, William" w:date="2017-09-21T13:11:00Z">
        <w:r w:rsidR="00583B1D">
          <w:rPr>
            <w:rFonts w:eastAsia="Malgun Gothic"/>
          </w:rPr>
          <w:t xml:space="preserve"> and security in the use of ICTs</w:t>
        </w:r>
      </w:ins>
      <w:r w:rsidRPr="00583B1D">
        <w:rPr>
          <w:rFonts w:eastAsia="Malgun Gothic"/>
        </w:rPr>
        <w:t>;</w:t>
      </w:r>
    </w:p>
    <w:p w:rsidR="000D1815" w:rsidRPr="000D1815" w:rsidRDefault="000D1815" w:rsidP="00B42210">
      <w:pPr>
        <w:rPr>
          <w:rFonts w:eastAsia="Malgun Gothic"/>
        </w:rPr>
      </w:pPr>
      <w:ins w:id="93" w:author="baba" w:date="2017-09-18T11:13:00Z">
        <w:r w:rsidRPr="00583B1D">
          <w:rPr>
            <w:rFonts w:eastAsia="Malgun Gothic"/>
            <w:i/>
            <w:iCs/>
          </w:rPr>
          <w:lastRenderedPageBreak/>
          <w:t>l)</w:t>
        </w:r>
        <w:r w:rsidRPr="00583B1D">
          <w:rPr>
            <w:rFonts w:eastAsia="Malgun Gothic"/>
          </w:rPr>
          <w:tab/>
        </w:r>
      </w:ins>
      <w:ins w:id="94" w:author="baba" w:date="2017-09-18T11:15:00Z">
        <w:r w:rsidRPr="00583B1D">
          <w:rPr>
            <w:rFonts w:eastAsia="Malgun Gothic"/>
          </w:rPr>
          <w:t>Goal 11</w:t>
        </w:r>
      </w:ins>
      <w:ins w:id="95" w:author="Cobb, William" w:date="2017-09-21T13:11:00Z">
        <w:r w:rsidR="00583B1D">
          <w:rPr>
            <w:rFonts w:eastAsia="Malgun Gothic"/>
          </w:rPr>
          <w:t xml:space="preserve"> of the Sustainable Development Goals, </w:t>
        </w:r>
      </w:ins>
      <w:ins w:id="96" w:author="baba" w:date="2017-09-18T11:15:00Z">
        <w:r w:rsidRPr="00583B1D">
          <w:rPr>
            <w:rFonts w:eastAsia="Malgun Gothic"/>
          </w:rPr>
          <w:t>"Make</w:t>
        </w:r>
        <w:r w:rsidRPr="000D1815">
          <w:rPr>
            <w:rFonts w:eastAsia="Malgun Gothic"/>
          </w:rPr>
          <w:t xml:space="preserve"> cities and human settlements inclusive, safe, resilient and sustainable</w:t>
        </w:r>
        <w:r>
          <w:rPr>
            <w:rFonts w:eastAsia="Malgun Gothic"/>
          </w:rPr>
          <w:t>"</w:t>
        </w:r>
      </w:ins>
      <w:ins w:id="97" w:author="baba" w:date="2017-09-18T11:16:00Z">
        <w:r w:rsidR="00970417">
          <w:rPr>
            <w:rFonts w:eastAsia="Malgun Gothic"/>
          </w:rPr>
          <w:t xml:space="preserve">, </w:t>
        </w:r>
      </w:ins>
      <w:ins w:id="98" w:author="Cobb, William" w:date="2017-09-21T13:12:00Z">
        <w:r w:rsidR="00583B1D">
          <w:rPr>
            <w:rFonts w:eastAsia="Malgun Gothic"/>
          </w:rPr>
          <w:t>as set forth in UNGA R</w:t>
        </w:r>
      </w:ins>
      <w:ins w:id="99" w:author="baba" w:date="2017-09-18T11:17:00Z">
        <w:r w:rsidR="00970417">
          <w:rPr>
            <w:rFonts w:eastAsia="Malgun Gothic"/>
          </w:rPr>
          <w:t xml:space="preserve">esolution </w:t>
        </w:r>
        <w:r w:rsidR="00970417" w:rsidRPr="00970417">
          <w:rPr>
            <w:rFonts w:eastAsia="Malgun Gothic"/>
          </w:rPr>
          <w:t>70/1</w:t>
        </w:r>
      </w:ins>
      <w:ins w:id="100" w:author="Cobb, William" w:date="2017-09-21T13:12:00Z">
        <w:r w:rsidR="00583B1D">
          <w:rPr>
            <w:rFonts w:eastAsia="Malgun Gothic"/>
          </w:rPr>
          <w:t>,</w:t>
        </w:r>
      </w:ins>
      <w:ins w:id="101" w:author="baba" w:date="2017-09-18T11:17:00Z">
        <w:r w:rsidR="00970417" w:rsidRPr="00970417">
          <w:rPr>
            <w:rFonts w:eastAsia="Malgun Gothic"/>
          </w:rPr>
          <w:t xml:space="preserve"> </w:t>
        </w:r>
        <w:r w:rsidR="00970417">
          <w:rPr>
            <w:rFonts w:eastAsia="Malgun Gothic"/>
          </w:rPr>
          <w:t>"</w:t>
        </w:r>
        <w:r w:rsidR="00970417" w:rsidRPr="00970417">
          <w:rPr>
            <w:rFonts w:eastAsia="Malgun Gothic"/>
          </w:rPr>
          <w:t>Transforming our world: the 2030 Agenda for Sustainable Development</w:t>
        </w:r>
        <w:r w:rsidR="00970417">
          <w:rPr>
            <w:rFonts w:eastAsia="Malgun Gothic"/>
          </w:rPr>
          <w:t>"</w:t>
        </w:r>
      </w:ins>
      <w:ins w:id="102" w:author="baba" w:date="2017-09-18T11:18:00Z">
        <w:r w:rsidR="00970417">
          <w:rPr>
            <w:rFonts w:eastAsia="Malgun Gothic"/>
          </w:rPr>
          <w:t>;</w:t>
        </w:r>
      </w:ins>
    </w:p>
    <w:p w:rsidR="003E6149" w:rsidRPr="0003713F" w:rsidDel="000D1815" w:rsidRDefault="009127E7" w:rsidP="00B42210">
      <w:pPr>
        <w:rPr>
          <w:del w:id="103" w:author="baba" w:date="2017-09-18T11:13:00Z"/>
          <w:rFonts w:eastAsia="Malgun Gothic"/>
        </w:rPr>
      </w:pPr>
      <w:del w:id="104" w:author="baba" w:date="2017-09-18T11:13:00Z">
        <w:r w:rsidRPr="0003713F" w:rsidDel="000D1815">
          <w:rPr>
            <w:rFonts w:eastAsia="Malgun Gothic"/>
            <w:i/>
            <w:iCs/>
          </w:rPr>
          <w:delText>n)</w:delText>
        </w:r>
        <w:r w:rsidRPr="0003713F" w:rsidDel="000D1815">
          <w:rPr>
            <w:rFonts w:eastAsia="Malgun Gothic"/>
            <w:i/>
            <w:iCs/>
          </w:rPr>
          <w:tab/>
        </w:r>
        <w:r w:rsidRPr="002D492B" w:rsidDel="000D1815">
          <w:delText>the goal</w:delText>
        </w:r>
        <w:r w:rsidRPr="0003713F" w:rsidDel="000D1815">
          <w:rPr>
            <w:rFonts w:eastAsia="Malgun Gothic"/>
          </w:rPr>
          <w:delText xml:space="preserve"> set out in the strategic plan for the Union for 2012-2015, approved by Resolution 71 (Rev. Guadalajara, 2010) of the Plenipotentiary Conference, which calls on ITU</w:delText>
        </w:r>
        <w:r w:rsidRPr="0003713F" w:rsidDel="000D1815">
          <w:rPr>
            <w:rFonts w:eastAsia="Malgun Gothic"/>
          </w:rPr>
          <w:noBreakHyphen/>
          <w:delText>D to promote the availability of infrastructure and foster an enabling environment for telecommunication/ICT infrastructure development and its use in a safe and secure manner;</w:delText>
        </w:r>
      </w:del>
    </w:p>
    <w:p w:rsidR="003E6149" w:rsidRPr="0003713F" w:rsidRDefault="009127E7" w:rsidP="00B42210">
      <w:pPr>
        <w:rPr>
          <w:rFonts w:eastAsia="Malgun Gothic"/>
        </w:rPr>
      </w:pPr>
      <w:del w:id="105" w:author="baba" w:date="2017-09-18T11:18:00Z">
        <w:r w:rsidRPr="0003713F" w:rsidDel="00970417">
          <w:rPr>
            <w:rFonts w:eastAsia="Malgun Gothic"/>
            <w:i/>
            <w:iCs/>
          </w:rPr>
          <w:delText>o</w:delText>
        </w:r>
      </w:del>
      <w:ins w:id="106" w:author="baba" w:date="2017-09-18T11:18:00Z">
        <w:r w:rsidR="00970417">
          <w:rPr>
            <w:rFonts w:eastAsia="Malgun Gothic"/>
            <w:i/>
            <w:iCs/>
          </w:rPr>
          <w:t>m</w:t>
        </w:r>
      </w:ins>
      <w:r w:rsidRPr="0003713F">
        <w:rPr>
          <w:rFonts w:eastAsia="Malgun Gothic"/>
          <w:i/>
          <w:iCs/>
        </w:rPr>
        <w:t>)</w:t>
      </w:r>
      <w:r w:rsidRPr="0003713F">
        <w:rPr>
          <w:rFonts w:eastAsia="Malgun Gothic"/>
        </w:rPr>
        <w:tab/>
        <w:t>Question 22 of ITU</w:t>
      </w:r>
      <w:r w:rsidRPr="0003713F">
        <w:rPr>
          <w:rFonts w:eastAsia="Malgun Gothic"/>
        </w:rPr>
        <w:noBreakHyphen/>
        <w:t>D Study Group 1</w:t>
      </w:r>
      <w:ins w:id="107" w:author="Open-Xml-PowerTools" w:date="2017-04-25T13:56:00Z">
        <w:r w:rsidR="00970417">
          <w:rPr>
            <w:rFonts w:eastAsia="Malgun Gothic"/>
            <w:lang w:eastAsia="ko-KR"/>
          </w:rPr>
          <w:t xml:space="preserve"> in the 2010-2014 study period</w:t>
        </w:r>
      </w:ins>
      <w:ins w:id="108" w:author="Cobb, William" w:date="2017-09-21T13:12:00Z">
        <w:r w:rsidR="00583B1D">
          <w:rPr>
            <w:rFonts w:eastAsia="Malgun Gothic"/>
            <w:lang w:eastAsia="ko-KR"/>
          </w:rPr>
          <w:t>,</w:t>
        </w:r>
      </w:ins>
      <w:ins w:id="109" w:author="Open-Xml-PowerTools" w:date="2017-04-25T13:56:00Z">
        <w:r w:rsidR="00970417">
          <w:rPr>
            <w:rFonts w:eastAsia="Malgun Gothic"/>
            <w:lang w:eastAsia="ko-KR"/>
          </w:rPr>
          <w:t xml:space="preserve"> and Question</w:t>
        </w:r>
      </w:ins>
      <w:ins w:id="110" w:author="baba" w:date="2017-09-18T11:22:00Z">
        <w:r w:rsidR="00970417">
          <w:rPr>
            <w:rFonts w:eastAsia="Malgun Gothic"/>
            <w:lang w:eastAsia="ko-KR"/>
          </w:rPr>
          <w:t> </w:t>
        </w:r>
      </w:ins>
      <w:ins w:id="111" w:author="Open-Xml-PowerTools" w:date="2017-04-25T13:56:00Z">
        <w:r w:rsidR="00970417">
          <w:rPr>
            <w:rFonts w:eastAsia="Malgun Gothic"/>
            <w:lang w:eastAsia="ko-KR"/>
          </w:rPr>
          <w:t>3/2 of ITU</w:t>
        </w:r>
      </w:ins>
      <w:ins w:id="112" w:author="baba" w:date="2017-09-18T11:22:00Z">
        <w:r w:rsidR="00970417">
          <w:rPr>
            <w:rFonts w:eastAsia="Malgun Gothic"/>
            <w:lang w:eastAsia="ko-KR"/>
          </w:rPr>
          <w:noBreakHyphen/>
        </w:r>
      </w:ins>
      <w:ins w:id="113" w:author="Open-Xml-PowerTools" w:date="2017-04-25T13:56:00Z">
        <w:r w:rsidR="00970417">
          <w:rPr>
            <w:rFonts w:eastAsia="Malgun Gothic"/>
            <w:lang w:eastAsia="ko-KR"/>
          </w:rPr>
          <w:t>D Study Group</w:t>
        </w:r>
      </w:ins>
      <w:ins w:id="114" w:author="baba" w:date="2017-09-18T11:22:00Z">
        <w:r w:rsidR="00970417">
          <w:rPr>
            <w:rFonts w:eastAsia="Malgun Gothic"/>
            <w:lang w:eastAsia="ko-KR"/>
          </w:rPr>
          <w:t> </w:t>
        </w:r>
      </w:ins>
      <w:ins w:id="115" w:author="Open-Xml-PowerTools" w:date="2017-04-25T13:56:00Z">
        <w:r w:rsidR="00970417">
          <w:rPr>
            <w:rFonts w:eastAsia="Malgun Gothic"/>
            <w:lang w:eastAsia="ko-KR"/>
          </w:rPr>
          <w:t>2 in the 2014-2017 study period</w:t>
        </w:r>
      </w:ins>
      <w:r w:rsidRPr="0003713F">
        <w:rPr>
          <w:rFonts w:eastAsia="Malgun Gothic"/>
        </w:rPr>
        <w:t xml:space="preserve">, under which </w:t>
      </w:r>
      <w:del w:id="116" w:author="baba" w:date="2017-09-18T11:23:00Z">
        <w:r w:rsidRPr="0003713F" w:rsidDel="00970417">
          <w:rPr>
            <w:rFonts w:eastAsia="Malgun Gothic"/>
          </w:rPr>
          <w:delText xml:space="preserve">in the previous cycle </w:delText>
        </w:r>
      </w:del>
      <w:r w:rsidRPr="0003713F">
        <w:rPr>
          <w:rFonts w:eastAsia="Malgun Gothic"/>
        </w:rPr>
        <w:t xml:space="preserve">many members collaborated to produce reports, including course materials for use in developing countries, such as a compendium of national experiences, best practices for public-private partnerships, best practices for building a </w:t>
      </w:r>
      <w:r w:rsidR="00583B1D">
        <w:rPr>
          <w:rFonts w:eastAsia="Malgun Gothic"/>
        </w:rPr>
        <w:t>computer incident response team (</w:t>
      </w:r>
      <w:r w:rsidRPr="0003713F">
        <w:rPr>
          <w:rFonts w:eastAsia="Malgun Gothic"/>
        </w:rPr>
        <w:t>CIRT</w:t>
      </w:r>
      <w:r w:rsidR="00583B1D">
        <w:rPr>
          <w:rFonts w:eastAsia="Malgun Gothic"/>
        </w:rPr>
        <w:t>)</w:t>
      </w:r>
      <w:r w:rsidRPr="0003713F">
        <w:rPr>
          <w:rFonts w:eastAsia="Malgun Gothic"/>
        </w:rPr>
        <w:t xml:space="preserve"> with accompanying course material, and best practices for a CIRT management framework;</w:t>
      </w:r>
    </w:p>
    <w:p w:rsidR="003E6149" w:rsidRPr="0003713F" w:rsidRDefault="009127E7">
      <w:pPr>
        <w:rPr>
          <w:rFonts w:eastAsia="Malgun Gothic"/>
        </w:rPr>
      </w:pPr>
      <w:del w:id="117" w:author="baba" w:date="2017-09-18T11:23:00Z">
        <w:r w:rsidRPr="0003713F" w:rsidDel="00970417">
          <w:rPr>
            <w:rFonts w:eastAsia="Malgun Gothic"/>
            <w:i/>
            <w:iCs/>
          </w:rPr>
          <w:delText>p</w:delText>
        </w:r>
      </w:del>
      <w:ins w:id="118" w:author="baba" w:date="2017-09-18T11:23:00Z">
        <w:r w:rsidR="00970417">
          <w:rPr>
            <w:rFonts w:eastAsia="Malgun Gothic"/>
            <w:i/>
            <w:iCs/>
          </w:rPr>
          <w:t>n</w:t>
        </w:r>
      </w:ins>
      <w:r w:rsidRPr="0003713F">
        <w:rPr>
          <w:rFonts w:eastAsia="Malgun Gothic"/>
          <w:i/>
          <w:iCs/>
        </w:rPr>
        <w:t>)</w:t>
      </w:r>
      <w:r w:rsidRPr="0003713F">
        <w:rPr>
          <w:rFonts w:eastAsia="Malgun Gothic"/>
        </w:rPr>
        <w:tab/>
        <w:t>the report of the Chairman of the High-Level Group of Experts (HLEG) of the Global Cybersecurity Agenda (GCA), established by the ITU Secretary-General pursuant to the requirements of Action Line C5 on building confidence and security in the use of ICTs and in accordance with Resolution 140 (Rev. </w:t>
      </w:r>
      <w:del w:id="119" w:author="baba" w:date="2017-09-18T11:23:00Z">
        <w:r w:rsidRPr="0003713F" w:rsidDel="00970417">
          <w:rPr>
            <w:rFonts w:eastAsia="Malgun Gothic"/>
          </w:rPr>
          <w:delText>Guadalajara</w:delText>
        </w:r>
      </w:del>
      <w:del w:id="120" w:author="Hourican, Maria" w:date="2017-09-21T14:27:00Z">
        <w:r w:rsidR="00BC755F" w:rsidRPr="0003713F" w:rsidDel="00BC755F">
          <w:rPr>
            <w:rFonts w:eastAsia="Malgun Gothic"/>
          </w:rPr>
          <w:delText xml:space="preserve">, </w:delText>
        </w:r>
      </w:del>
      <w:del w:id="121" w:author="baba" w:date="2017-09-18T11:23:00Z">
        <w:r w:rsidR="00BC755F" w:rsidRPr="0003713F" w:rsidDel="00970417">
          <w:rPr>
            <w:rFonts w:eastAsia="Malgun Gothic"/>
          </w:rPr>
          <w:delText>2010</w:delText>
        </w:r>
      </w:del>
      <w:ins w:id="122" w:author="baba" w:date="2017-09-18T11:23:00Z">
        <w:r w:rsidR="00970417">
          <w:rPr>
            <w:rFonts w:eastAsia="Malgun Gothic"/>
          </w:rPr>
          <w:t>Busan</w:t>
        </w:r>
      </w:ins>
      <w:ins w:id="123" w:author="Hourican, Maria" w:date="2017-09-21T14:27:00Z">
        <w:r w:rsidR="00BC755F">
          <w:rPr>
            <w:rFonts w:eastAsia="Malgun Gothic"/>
          </w:rPr>
          <w:t xml:space="preserve">, </w:t>
        </w:r>
      </w:ins>
      <w:ins w:id="124" w:author="baba" w:date="2017-09-18T11:24:00Z">
        <w:r w:rsidR="00970417">
          <w:rPr>
            <w:rFonts w:eastAsia="Malgun Gothic"/>
          </w:rPr>
          <w:t>2014</w:t>
        </w:r>
      </w:ins>
      <w:r w:rsidRPr="0003713F">
        <w:rPr>
          <w:rFonts w:eastAsia="Malgun Gothic"/>
        </w:rPr>
        <w:t xml:space="preserve">) of the Plenipotentiary Conference, on the role of ITU as sole facilitator for World Summit on the Information Society (WSIS) Action Line C5, and Resolution 58 (Rev. </w:t>
      </w:r>
      <w:del w:id="125" w:author="baba" w:date="2017-09-18T11:24:00Z">
        <w:r w:rsidRPr="0003713F" w:rsidDel="00970417">
          <w:rPr>
            <w:rFonts w:eastAsia="Malgun Gothic"/>
          </w:rPr>
          <w:delText>Dubai</w:delText>
        </w:r>
      </w:del>
      <w:del w:id="126" w:author="Hourican, Maria" w:date="2017-09-21T14:28:00Z">
        <w:r w:rsidR="00BC755F" w:rsidRPr="0003713F" w:rsidDel="00BC755F">
          <w:rPr>
            <w:rFonts w:eastAsia="Malgun Gothic"/>
          </w:rPr>
          <w:delText xml:space="preserve">, </w:delText>
        </w:r>
      </w:del>
      <w:del w:id="127" w:author="baba" w:date="2017-09-18T11:24:00Z">
        <w:r w:rsidR="00BC755F" w:rsidRPr="0003713F" w:rsidDel="00970417">
          <w:rPr>
            <w:rFonts w:eastAsia="Malgun Gothic"/>
          </w:rPr>
          <w:delText>2012</w:delText>
        </w:r>
      </w:del>
      <w:ins w:id="128" w:author="baba" w:date="2017-09-18T11:24:00Z">
        <w:r w:rsidR="00970417">
          <w:rPr>
            <w:rFonts w:eastAsia="Malgun Gothic"/>
          </w:rPr>
          <w:t>Hammamet</w:t>
        </w:r>
      </w:ins>
      <w:ins w:id="129" w:author="Hourican, Maria" w:date="2017-09-21T14:28:00Z">
        <w:r w:rsidR="00BC755F">
          <w:rPr>
            <w:rFonts w:eastAsia="Malgun Gothic"/>
          </w:rPr>
          <w:t xml:space="preserve">, </w:t>
        </w:r>
      </w:ins>
      <w:ins w:id="130" w:author="baba" w:date="2017-09-18T11:24:00Z">
        <w:r w:rsidR="00970417">
          <w:rPr>
            <w:rFonts w:eastAsia="Malgun Gothic"/>
          </w:rPr>
          <w:t>2016</w:t>
        </w:r>
      </w:ins>
      <w:r w:rsidRPr="0003713F">
        <w:rPr>
          <w:rFonts w:eastAsia="Malgun Gothic"/>
        </w:rPr>
        <w:t>), on encouraging the creation of national CIRTs, particularly for developing countries;</w:t>
      </w:r>
    </w:p>
    <w:p w:rsidR="003E6149" w:rsidRPr="0003713F" w:rsidRDefault="009127E7" w:rsidP="00B42210">
      <w:pPr>
        <w:rPr>
          <w:rFonts w:eastAsia="Malgun Gothic"/>
        </w:rPr>
      </w:pPr>
      <w:del w:id="131" w:author="baba" w:date="2017-09-18T11:26:00Z">
        <w:r w:rsidRPr="0003713F" w:rsidDel="00970417">
          <w:rPr>
            <w:rFonts w:eastAsia="Malgun Gothic"/>
            <w:i/>
            <w:iCs/>
          </w:rPr>
          <w:delText>q</w:delText>
        </w:r>
      </w:del>
      <w:ins w:id="132" w:author="baba" w:date="2017-09-18T11:26:00Z">
        <w:r w:rsidR="00970417">
          <w:rPr>
            <w:rFonts w:eastAsia="Malgun Gothic"/>
            <w:i/>
            <w:iCs/>
          </w:rPr>
          <w:t>o</w:t>
        </w:r>
      </w:ins>
      <w:r w:rsidRPr="0003713F">
        <w:rPr>
          <w:rFonts w:eastAsia="Malgun Gothic"/>
          <w:i/>
          <w:iCs/>
        </w:rPr>
        <w:t>)</w:t>
      </w:r>
      <w:r w:rsidRPr="0003713F">
        <w:rPr>
          <w:rFonts w:eastAsia="Malgun Gothic"/>
        </w:rPr>
        <w:tab/>
        <w:t>that ITU and the United Nations Office on Drugs and Crime (UNODC) have signed a memorandum of understanding (MoU) in order to strengthen security in the use of ICTs,</w:t>
      </w:r>
    </w:p>
    <w:p w:rsidR="003E6149" w:rsidRPr="002D492B" w:rsidRDefault="009127E7" w:rsidP="00B42210">
      <w:pPr>
        <w:pStyle w:val="Call"/>
      </w:pPr>
      <w:r w:rsidRPr="002D492B">
        <w:t>considering</w:t>
      </w:r>
    </w:p>
    <w:p w:rsidR="003E6149" w:rsidRPr="0003713F" w:rsidRDefault="009127E7" w:rsidP="00B42210">
      <w:pPr>
        <w:rPr>
          <w:rFonts w:eastAsiaTheme="minorHAnsi"/>
        </w:rPr>
      </w:pPr>
      <w:r w:rsidRPr="0003713F">
        <w:rPr>
          <w:rFonts w:eastAsiaTheme="minorHAnsi"/>
          <w:i/>
          <w:iCs/>
        </w:rPr>
        <w:t>a)</w:t>
      </w:r>
      <w:r w:rsidRPr="0003713F">
        <w:rPr>
          <w:rFonts w:eastAsiaTheme="minorHAnsi"/>
        </w:rPr>
        <w:tab/>
        <w:t>the role of telecommunications/ICTs as effective tools to promote peace,</w:t>
      </w:r>
      <w:r w:rsidRPr="002D492B">
        <w:t xml:space="preserve"> economic development,</w:t>
      </w:r>
      <w:r w:rsidRPr="0003713F">
        <w:rPr>
          <w:rFonts w:eastAsiaTheme="minorHAnsi"/>
        </w:rPr>
        <w:t xml:space="preserve"> security and stability and to enhance democracy, social cohesion, good governance and the rule of law, and the need to confront the escalating challenges and threats resulting from the abuse of this technology, including for criminal and terrorist purposes, while respecting human rights (see also § 15 of the Tunis Commitment);</w:t>
      </w:r>
      <w:r w:rsidRPr="002D492B">
        <w:t xml:space="preserve"> </w:t>
      </w:r>
    </w:p>
    <w:p w:rsidR="003E6149" w:rsidRPr="0003713F" w:rsidRDefault="009127E7" w:rsidP="00B42210">
      <w:pPr>
        <w:rPr>
          <w:rFonts w:eastAsiaTheme="minorHAnsi"/>
        </w:rPr>
      </w:pPr>
      <w:r w:rsidRPr="0003713F">
        <w:rPr>
          <w:rFonts w:eastAsiaTheme="minorHAnsi"/>
          <w:i/>
          <w:iCs/>
        </w:rPr>
        <w:t>b)</w:t>
      </w:r>
      <w:r w:rsidRPr="0003713F">
        <w:rPr>
          <w:rFonts w:eastAsiaTheme="minorHAnsi"/>
        </w:rPr>
        <w:tab/>
        <w:t xml:space="preserve">the need to build confidence and security in the use of </w:t>
      </w:r>
      <w:bookmarkStart w:id="133" w:name="OLE_LINK6"/>
      <w:r w:rsidRPr="0003713F">
        <w:rPr>
          <w:rFonts w:eastAsiaTheme="minorHAnsi"/>
        </w:rPr>
        <w:t>telecommunications/ICTs</w:t>
      </w:r>
      <w:bookmarkEnd w:id="133"/>
      <w:r w:rsidRPr="0003713F">
        <w:rPr>
          <w:rFonts w:eastAsiaTheme="minorHAnsi"/>
        </w:rPr>
        <w:t xml:space="preserve"> by strengthening the trust framework (§ 39 of the Tunis Agenda), and the need for governments, in cooperation with other stakeholders within their respective roles, to develop necessary legislation for the investigation and prosecution of </w:t>
      </w:r>
      <w:del w:id="134" w:author="baba" w:date="2017-09-18T11:27:00Z">
        <w:r w:rsidRPr="0003713F" w:rsidDel="00753E8E">
          <w:rPr>
            <w:rFonts w:eastAsiaTheme="minorHAnsi"/>
          </w:rPr>
          <w:delText xml:space="preserve">cybercrime </w:delText>
        </w:r>
      </w:del>
      <w:ins w:id="135" w:author="baba" w:date="2017-09-18T11:31:00Z">
        <w:r w:rsidR="00753E8E">
          <w:rPr>
            <w:rFonts w:eastAsiaTheme="minorHAnsi"/>
          </w:rPr>
          <w:t>crime involving the use of ICTs</w:t>
        </w:r>
      </w:ins>
      <w:ins w:id="136" w:author="baba" w:date="2017-09-18T11:27:00Z">
        <w:r w:rsidR="00753E8E">
          <w:rPr>
            <w:rFonts w:eastAsiaTheme="minorHAnsi"/>
          </w:rPr>
          <w:t xml:space="preserve"> </w:t>
        </w:r>
      </w:ins>
      <w:r w:rsidRPr="0003713F">
        <w:rPr>
          <w:rFonts w:eastAsiaTheme="minorHAnsi"/>
        </w:rPr>
        <w:t>at national</w:t>
      </w:r>
      <w:r w:rsidRPr="002D492B">
        <w:t xml:space="preserve"> levels, and cooperate at regional and international levels having regard to existing frameworks; </w:t>
      </w:r>
    </w:p>
    <w:p w:rsidR="003E6149" w:rsidRPr="0003713F" w:rsidRDefault="009127E7" w:rsidP="00B42210">
      <w:pPr>
        <w:rPr>
          <w:rFonts w:eastAsiaTheme="minorHAnsi"/>
        </w:rPr>
      </w:pPr>
      <w:r w:rsidRPr="0003713F">
        <w:rPr>
          <w:rFonts w:eastAsiaTheme="minorHAnsi"/>
          <w:i/>
          <w:iCs/>
        </w:rPr>
        <w:t>c)</w:t>
      </w:r>
      <w:r w:rsidRPr="0003713F">
        <w:rPr>
          <w:rFonts w:eastAsiaTheme="minorHAnsi"/>
        </w:rPr>
        <w:tab/>
        <w:t>that United Nations General Assembly (UNGA) Resolution 64/211 invites Member States to use, if and when they deem appropriate, the voluntary self-assessment tool that is annexed to the resolution for national efforts;</w:t>
      </w:r>
    </w:p>
    <w:p w:rsidR="003E6149" w:rsidRPr="0003713F" w:rsidRDefault="009127E7" w:rsidP="003F01CE">
      <w:pPr>
        <w:rPr>
          <w:rFonts w:eastAsiaTheme="minorHAnsi"/>
        </w:rPr>
      </w:pPr>
      <w:r w:rsidRPr="0003713F">
        <w:rPr>
          <w:rFonts w:eastAsiaTheme="minorHAnsi"/>
          <w:i/>
          <w:iCs/>
        </w:rPr>
        <w:t>d)</w:t>
      </w:r>
      <w:r w:rsidRPr="0003713F">
        <w:rPr>
          <w:rFonts w:eastAsiaTheme="minorHAnsi"/>
        </w:rPr>
        <w:tab/>
        <w:t xml:space="preserve">the need for Member States to develop national </w:t>
      </w:r>
      <w:del w:id="137" w:author="baba" w:date="2017-09-18T11:32:00Z">
        <w:r w:rsidRPr="0003713F" w:rsidDel="00753E8E">
          <w:rPr>
            <w:rFonts w:eastAsiaTheme="minorHAnsi"/>
          </w:rPr>
          <w:delText xml:space="preserve">cybersecurity </w:delText>
        </w:r>
      </w:del>
      <w:r w:rsidRPr="0003713F">
        <w:rPr>
          <w:rFonts w:eastAsiaTheme="minorHAnsi"/>
        </w:rPr>
        <w:t>programmes</w:t>
      </w:r>
      <w:ins w:id="138" w:author="Open-Xml-PowerTools" w:date="2017-04-25T13:56:00Z">
        <w:r w:rsidR="0089714F">
          <w:rPr>
            <w:rFonts w:eastAsiaTheme="minorHAnsi"/>
          </w:rPr>
          <w:t xml:space="preserve"> for building confidence and security in the use of ICTs,</w:t>
        </w:r>
      </w:ins>
      <w:r w:rsidRPr="0003713F">
        <w:rPr>
          <w:rFonts w:eastAsiaTheme="minorHAnsi"/>
        </w:rPr>
        <w:t xml:space="preserve"> </w:t>
      </w:r>
      <w:r w:rsidRPr="002D492B">
        <w:t>centred</w:t>
      </w:r>
      <w:r w:rsidRPr="0003713F">
        <w:rPr>
          <w:rFonts w:eastAsiaTheme="minorHAnsi"/>
        </w:rPr>
        <w:t xml:space="preserve"> around a national plan, public-private partnerships, a sound legal foundation,</w:t>
      </w:r>
      <w:r w:rsidRPr="002D492B">
        <w:t xml:space="preserve"> an incident management,</w:t>
      </w:r>
      <w:r w:rsidRPr="0003713F">
        <w:rPr>
          <w:rFonts w:eastAsiaTheme="minorHAnsi"/>
        </w:rPr>
        <w:t xml:space="preserve"> watch, warning, response and recovery capability, and a culture of awareness, using as a guide the </w:t>
      </w:r>
      <w:r w:rsidRPr="002D492B">
        <w:t>reports</w:t>
      </w:r>
      <w:r w:rsidRPr="0003713F">
        <w:rPr>
          <w:rFonts w:eastAsiaTheme="minorHAnsi"/>
        </w:rPr>
        <w:t xml:space="preserve"> on best practices for a national approach to </w:t>
      </w:r>
      <w:del w:id="139" w:author="baba" w:date="2017-09-18T11:35:00Z">
        <w:r w:rsidRPr="0003713F" w:rsidDel="0089714F">
          <w:rPr>
            <w:rFonts w:eastAsiaTheme="minorHAnsi"/>
          </w:rPr>
          <w:delText>cybersecurity</w:delText>
        </w:r>
      </w:del>
      <w:ins w:id="140" w:author="Open-Xml-PowerTools" w:date="2017-04-25T13:56:00Z">
        <w:r w:rsidR="0089714F">
          <w:rPr>
            <w:rFonts w:eastAsiaTheme="minorHAnsi"/>
          </w:rPr>
          <w:t>building confidence and security in the use of ICTs</w:t>
        </w:r>
      </w:ins>
      <w:r w:rsidRPr="0003713F">
        <w:rPr>
          <w:rFonts w:eastAsiaTheme="minorHAnsi"/>
        </w:rPr>
        <w:t xml:space="preserve">: building blocks for organizing national </w:t>
      </w:r>
      <w:del w:id="141" w:author="baba" w:date="2017-09-18T11:35:00Z">
        <w:r w:rsidRPr="0003713F" w:rsidDel="0089714F">
          <w:rPr>
            <w:rFonts w:eastAsiaTheme="minorHAnsi"/>
          </w:rPr>
          <w:delText xml:space="preserve">cybersecurity </w:delText>
        </w:r>
      </w:del>
      <w:r w:rsidRPr="0003713F">
        <w:rPr>
          <w:rFonts w:eastAsiaTheme="minorHAnsi"/>
        </w:rPr>
        <w:t>efforts</w:t>
      </w:r>
      <w:ins w:id="142" w:author="Open-Xml-PowerTools" w:date="2017-04-25T13:56:00Z">
        <w:r w:rsidR="0089714F">
          <w:rPr>
            <w:rFonts w:eastAsiaTheme="minorHAnsi"/>
          </w:rPr>
          <w:t xml:space="preserve"> to build confidence and security in the use of </w:t>
        </w:r>
        <w:r w:rsidR="0089714F">
          <w:rPr>
            <w:rFonts w:eastAsiaTheme="minorHAnsi"/>
          </w:rPr>
          <w:lastRenderedPageBreak/>
          <w:t>ICTs</w:t>
        </w:r>
      </w:ins>
      <w:r w:rsidRPr="0003713F">
        <w:rPr>
          <w:rFonts w:eastAsiaTheme="minorHAnsi"/>
        </w:rPr>
        <w:t xml:space="preserve">, drawn up under </w:t>
      </w:r>
      <w:r w:rsidRPr="002D492B">
        <w:t xml:space="preserve">the two study periods of </w:t>
      </w:r>
      <w:r w:rsidRPr="0003713F">
        <w:rPr>
          <w:rFonts w:eastAsiaTheme="minorHAnsi"/>
        </w:rPr>
        <w:t>Question</w:t>
      </w:r>
      <w:r w:rsidRPr="002D492B">
        <w:t> </w:t>
      </w:r>
      <w:r w:rsidRPr="0003713F">
        <w:rPr>
          <w:rFonts w:eastAsiaTheme="minorHAnsi"/>
        </w:rPr>
        <w:t>22 of ITU</w:t>
      </w:r>
      <w:r w:rsidRPr="0003713F">
        <w:rPr>
          <w:rFonts w:eastAsiaTheme="minorHAnsi"/>
        </w:rPr>
        <w:noBreakHyphen/>
        <w:t>D Study Group</w:t>
      </w:r>
      <w:r w:rsidRPr="002D492B">
        <w:t> </w:t>
      </w:r>
      <w:r w:rsidRPr="0003713F">
        <w:rPr>
          <w:rFonts w:eastAsiaTheme="minorHAnsi"/>
        </w:rPr>
        <w:t>1</w:t>
      </w:r>
      <w:ins w:id="143" w:author="Open-Xml-PowerTools" w:date="2017-04-25T13:56:00Z">
        <w:r w:rsidR="0089714F">
          <w:rPr>
            <w:rFonts w:eastAsiaTheme="minorHAnsi"/>
          </w:rPr>
          <w:t xml:space="preserve"> (2006-2010 and 2010-2014) and the one study period of Question</w:t>
        </w:r>
      </w:ins>
      <w:ins w:id="144" w:author="baba" w:date="2017-09-18T11:36:00Z">
        <w:r w:rsidR="0089714F">
          <w:rPr>
            <w:rFonts w:eastAsiaTheme="minorHAnsi"/>
          </w:rPr>
          <w:t> </w:t>
        </w:r>
      </w:ins>
      <w:ins w:id="145" w:author="Open-Xml-PowerTools" w:date="2017-04-25T13:56:00Z">
        <w:r w:rsidR="0089714F">
          <w:rPr>
            <w:rFonts w:eastAsiaTheme="minorHAnsi"/>
          </w:rPr>
          <w:t>3/2 of ITU</w:t>
        </w:r>
      </w:ins>
      <w:ins w:id="146" w:author="baba" w:date="2017-09-18T11:37:00Z">
        <w:r w:rsidR="0089714F">
          <w:rPr>
            <w:rFonts w:eastAsiaTheme="minorHAnsi"/>
          </w:rPr>
          <w:noBreakHyphen/>
        </w:r>
      </w:ins>
      <w:ins w:id="147" w:author="Open-Xml-PowerTools" w:date="2017-04-25T13:56:00Z">
        <w:r w:rsidR="0089714F">
          <w:rPr>
            <w:rFonts w:eastAsiaTheme="minorHAnsi"/>
          </w:rPr>
          <w:t>D Study Group</w:t>
        </w:r>
      </w:ins>
      <w:ins w:id="148" w:author="baba" w:date="2017-09-18T11:37:00Z">
        <w:r w:rsidR="0089714F">
          <w:rPr>
            <w:rFonts w:eastAsiaTheme="minorHAnsi"/>
          </w:rPr>
          <w:t> </w:t>
        </w:r>
      </w:ins>
      <w:ins w:id="149" w:author="Open-Xml-PowerTools" w:date="2017-04-25T13:56:00Z">
        <w:r w:rsidR="0089714F">
          <w:rPr>
            <w:rFonts w:eastAsiaTheme="minorHAnsi"/>
          </w:rPr>
          <w:t>2 (2014-2017)</w:t>
        </w:r>
      </w:ins>
      <w:r w:rsidRPr="002D492B">
        <w:t>;</w:t>
      </w:r>
    </w:p>
    <w:p w:rsidR="003E6149" w:rsidRPr="002D492B" w:rsidRDefault="009127E7" w:rsidP="00B42210">
      <w:r w:rsidRPr="0003713F">
        <w:rPr>
          <w:rFonts w:eastAsiaTheme="minorHAnsi"/>
          <w:i/>
          <w:iCs/>
        </w:rPr>
        <w:t>e)</w:t>
      </w:r>
      <w:r w:rsidRPr="0003713F">
        <w:rPr>
          <w:rFonts w:eastAsiaTheme="minorHAnsi"/>
        </w:rPr>
        <w:tab/>
        <w:t xml:space="preserve">that the considerable and increasing losses which users of telecommunication/ICT systems have incurred from the growing problem of </w:t>
      </w:r>
      <w:del w:id="150" w:author="baba" w:date="2017-09-18T11:38:00Z">
        <w:r w:rsidRPr="0003713F" w:rsidDel="005F68E5">
          <w:rPr>
            <w:rFonts w:eastAsiaTheme="minorHAnsi"/>
          </w:rPr>
          <w:delText xml:space="preserve">cybercrime </w:delText>
        </w:r>
      </w:del>
      <w:ins w:id="151" w:author="Open-Xml-PowerTools" w:date="2017-04-25T13:56:00Z">
        <w:r w:rsidR="005F68E5">
          <w:rPr>
            <w:rFonts w:eastAsiaTheme="minorHAnsi"/>
          </w:rPr>
          <w:t>crime involving the use of ICTs</w:t>
        </w:r>
      </w:ins>
      <w:ins w:id="152" w:author="baba" w:date="2017-09-18T11:39:00Z">
        <w:r w:rsidR="005F68E5">
          <w:rPr>
            <w:rFonts w:eastAsiaTheme="minorHAnsi"/>
          </w:rPr>
          <w:t xml:space="preserve"> </w:t>
        </w:r>
      </w:ins>
      <w:r w:rsidRPr="0003713F">
        <w:rPr>
          <w:rFonts w:eastAsiaTheme="minorHAnsi"/>
        </w:rPr>
        <w:t>and deliberate sabotage worldwide alarm all developed and developing nations of the world without exception;</w:t>
      </w:r>
    </w:p>
    <w:p w:rsidR="003E6149" w:rsidRPr="0003713F" w:rsidRDefault="009127E7" w:rsidP="00B42210">
      <w:pPr>
        <w:rPr>
          <w:rFonts w:eastAsiaTheme="minorHAnsi"/>
        </w:rPr>
      </w:pPr>
      <w:r w:rsidRPr="0003713F">
        <w:rPr>
          <w:rFonts w:eastAsiaTheme="minorHAnsi"/>
          <w:i/>
          <w:iCs/>
        </w:rPr>
        <w:t>f)</w:t>
      </w:r>
      <w:r w:rsidRPr="0003713F">
        <w:rPr>
          <w:rFonts w:eastAsiaTheme="minorHAnsi"/>
        </w:rPr>
        <w:tab/>
        <w:t xml:space="preserve">the reasons behind the adoption of Resolution 37 (Rev. </w:t>
      </w:r>
      <w:r w:rsidRPr="002D492B">
        <w:t>Dubai, 2014</w:t>
      </w:r>
      <w:r w:rsidRPr="0003713F">
        <w:rPr>
          <w:rFonts w:eastAsiaTheme="minorHAnsi"/>
        </w:rPr>
        <w:t xml:space="preserve">) of this conference, on bridging the digital divide, having regard to the importance of multistakeholder implementation at the international level and to the action lines referenced in § 108 of the Tunis Agenda, including "Building confidence and security in the use of ICTs"; </w:t>
      </w:r>
    </w:p>
    <w:p w:rsidR="003E6149" w:rsidRPr="0003713F" w:rsidRDefault="009127E7" w:rsidP="00B42210">
      <w:pPr>
        <w:rPr>
          <w:rFonts w:eastAsiaTheme="minorHAnsi"/>
        </w:rPr>
      </w:pPr>
      <w:r w:rsidRPr="0003713F">
        <w:rPr>
          <w:rFonts w:eastAsiaTheme="minorHAnsi"/>
          <w:i/>
          <w:iCs/>
        </w:rPr>
        <w:t>g)</w:t>
      </w:r>
      <w:r w:rsidRPr="0003713F">
        <w:rPr>
          <w:rFonts w:eastAsiaTheme="minorHAnsi"/>
        </w:rPr>
        <w:tab/>
        <w:t xml:space="preserve">the outcomes of several ITU activities related to </w:t>
      </w:r>
      <w:del w:id="153" w:author="baba" w:date="2017-09-18T11:40:00Z">
        <w:r w:rsidRPr="0003713F" w:rsidDel="005F68E5">
          <w:rPr>
            <w:rFonts w:eastAsiaTheme="minorHAnsi"/>
          </w:rPr>
          <w:delText>cybersecur</w:delText>
        </w:r>
      </w:del>
      <w:del w:id="154" w:author="baba" w:date="2017-09-18T11:41:00Z">
        <w:r w:rsidRPr="0003713F" w:rsidDel="005F68E5">
          <w:rPr>
            <w:rFonts w:eastAsiaTheme="minorHAnsi"/>
          </w:rPr>
          <w:delText>ity</w:delText>
        </w:r>
      </w:del>
      <w:ins w:id="155" w:author="Open-Xml-PowerTools" w:date="2017-04-25T13:56:00Z">
        <w:r w:rsidR="005F68E5">
          <w:rPr>
            <w:rFonts w:eastAsiaTheme="minorHAnsi"/>
            <w:color w:val="000000"/>
          </w:rPr>
          <w:t>the building of confidence and security in the use of ICTs</w:t>
        </w:r>
      </w:ins>
      <w:r w:rsidRPr="0003713F">
        <w:rPr>
          <w:rFonts w:eastAsiaTheme="minorHAnsi"/>
        </w:rPr>
        <w:t>, especially, but not limited to, the ones coordinated by the Telecommunication Development Bureau, in order to fulfil ITU's mandate as facilitator for the implementation of Action Line C5 (Building confidence and security in the use of ICTs);</w:t>
      </w:r>
    </w:p>
    <w:p w:rsidR="003E6149" w:rsidRPr="002D492B" w:rsidRDefault="009127E7" w:rsidP="007878C2">
      <w:r w:rsidRPr="002D492B">
        <w:rPr>
          <w:i/>
          <w:iCs/>
        </w:rPr>
        <w:t>h)</w:t>
      </w:r>
      <w:r w:rsidRPr="002D492B">
        <w:tab/>
        <w:t xml:space="preserve">that various organizations from all sectors of society work in collaboration to </w:t>
      </w:r>
      <w:del w:id="156" w:author="Hourican, Maria" w:date="2017-09-21T14:29:00Z">
        <w:r w:rsidRPr="002D492B" w:rsidDel="00BC755F">
          <w:delText xml:space="preserve">enhance </w:delText>
        </w:r>
      </w:del>
      <w:del w:id="157" w:author="baba" w:date="2017-09-18T11:42:00Z">
        <w:r w:rsidRPr="002D492B" w:rsidDel="005F68E5">
          <w:delText xml:space="preserve">cybersecurity </w:delText>
        </w:r>
      </w:del>
      <w:ins w:id="158" w:author="Hourican, Maria" w:date="2017-09-21T14:29:00Z">
        <w:r w:rsidR="00BC755F">
          <w:t>build</w:t>
        </w:r>
      </w:ins>
      <w:ins w:id="159" w:author="baba" w:date="2017-09-18T11:43:00Z">
        <w:r w:rsidR="005F68E5">
          <w:t xml:space="preserve"> </w:t>
        </w:r>
      </w:ins>
      <w:ins w:id="160" w:author="Cobb, William" w:date="2017-09-21T13:14:00Z">
        <w:r w:rsidR="00583B1D">
          <w:t xml:space="preserve">confidence and security in the use </w:t>
        </w:r>
      </w:ins>
      <w:r w:rsidRPr="002D492B">
        <w:t>of telecommunications/ICTs;</w:t>
      </w:r>
    </w:p>
    <w:p w:rsidR="003E6149" w:rsidRPr="0003713F" w:rsidRDefault="009127E7" w:rsidP="007878C2">
      <w:pPr>
        <w:rPr>
          <w:rFonts w:eastAsiaTheme="minorHAnsi"/>
        </w:rPr>
      </w:pPr>
      <w:r w:rsidRPr="0003713F">
        <w:rPr>
          <w:rFonts w:eastAsiaTheme="minorHAnsi"/>
          <w:i/>
          <w:iCs/>
        </w:rPr>
        <w:t>i)</w:t>
      </w:r>
      <w:r w:rsidRPr="0003713F">
        <w:rPr>
          <w:rFonts w:eastAsiaTheme="minorHAnsi"/>
        </w:rPr>
        <w:tab/>
        <w:t xml:space="preserve">that </w:t>
      </w:r>
      <w:r w:rsidRPr="00F33F79">
        <w:t>Objective </w:t>
      </w:r>
      <w:r w:rsidRPr="00F65480">
        <w:t>3</w:t>
      </w:r>
      <w:r w:rsidRPr="00F33F79">
        <w:t xml:space="preserve"> of</w:t>
      </w:r>
      <w:r w:rsidRPr="00F65480">
        <w:t xml:space="preserve"> </w:t>
      </w:r>
      <w:r w:rsidRPr="00F33F79">
        <w:t>ITU</w:t>
      </w:r>
      <w:r w:rsidRPr="00F33F79">
        <w:noBreakHyphen/>
        <w:t xml:space="preserve">D, set under the strategic plan for the Union for </w:t>
      </w:r>
      <w:del w:id="161" w:author="baba" w:date="2017-09-18T11:43:00Z">
        <w:r w:rsidRPr="00F65480" w:rsidDel="005F68E5">
          <w:delText>2012-2015</w:delText>
        </w:r>
      </w:del>
      <w:ins w:id="162" w:author="baba" w:date="2017-09-18T11:43:00Z">
        <w:r w:rsidR="005F68E5">
          <w:t>2016-2019</w:t>
        </w:r>
      </w:ins>
      <w:r w:rsidRPr="00F65480">
        <w:t>, contained</w:t>
      </w:r>
      <w:r w:rsidRPr="00F33F79">
        <w:t xml:space="preserve"> in Resolution 71 (Rev.</w:t>
      </w:r>
      <w:r w:rsidRPr="00F65480">
        <w:t xml:space="preserve"> </w:t>
      </w:r>
      <w:del w:id="163" w:author="baba" w:date="2017-09-18T11:44:00Z">
        <w:r w:rsidRPr="00F65480" w:rsidDel="005F68E5">
          <w:delText>Guadalajara</w:delText>
        </w:r>
      </w:del>
      <w:del w:id="164" w:author="Hourican, Maria" w:date="2017-09-21T14:29:00Z">
        <w:r w:rsidR="00BC755F" w:rsidRPr="00F65480" w:rsidDel="00BC755F">
          <w:delText xml:space="preserve">, </w:delText>
        </w:r>
      </w:del>
      <w:del w:id="165" w:author="baba" w:date="2017-09-18T11:44:00Z">
        <w:r w:rsidR="00BC755F" w:rsidRPr="00F65480" w:rsidDel="005F68E5">
          <w:delText>2010</w:delText>
        </w:r>
      </w:del>
      <w:ins w:id="166" w:author="baba" w:date="2017-09-18T11:44:00Z">
        <w:r w:rsidR="005F68E5">
          <w:t>Busan</w:t>
        </w:r>
      </w:ins>
      <w:ins w:id="167" w:author="Hourican, Maria" w:date="2017-09-21T14:29:00Z">
        <w:r w:rsidR="00BC755F">
          <w:t xml:space="preserve">, </w:t>
        </w:r>
      </w:ins>
      <w:ins w:id="168" w:author="baba" w:date="2017-09-18T11:44:00Z">
        <w:r w:rsidR="005F68E5">
          <w:t>2014</w:t>
        </w:r>
      </w:ins>
      <w:r w:rsidRPr="00F33F79">
        <w:t xml:space="preserve">), </w:t>
      </w:r>
      <w:ins w:id="169" w:author="Cobb, William" w:date="2017-09-21T10:58:00Z">
        <w:r w:rsidR="00E73025">
          <w:t xml:space="preserve">identified the need to </w:t>
        </w:r>
      </w:ins>
      <w:ins w:id="170" w:author="Cobb, William" w:date="2017-09-21T10:59:00Z">
        <w:r w:rsidR="00E73025">
          <w:rPr>
            <w:rFonts w:eastAsiaTheme="minorHAnsi"/>
          </w:rPr>
          <w:t>e</w:t>
        </w:r>
      </w:ins>
      <w:ins w:id="171" w:author="baba" w:date="2017-09-18T11:49:00Z">
        <w:r w:rsidR="00245A03" w:rsidRPr="00245A03">
          <w:rPr>
            <w:rFonts w:eastAsiaTheme="minorHAnsi"/>
          </w:rPr>
          <w:t xml:space="preserve">nhance confidence and security in the use of telecommunications/ICTs, and </w:t>
        </w:r>
      </w:ins>
      <w:ins w:id="172" w:author="Hourican, Maria" w:date="2017-09-21T14:31:00Z">
        <w:r w:rsidR="00BC755F">
          <w:rPr>
            <w:rFonts w:eastAsiaTheme="minorHAnsi"/>
          </w:rPr>
          <w:t xml:space="preserve">in </w:t>
        </w:r>
      </w:ins>
      <w:ins w:id="173" w:author="Cobb, William" w:date="2017-09-21T13:15:00Z">
        <w:r w:rsidR="00583B1D">
          <w:rPr>
            <w:rFonts w:eastAsiaTheme="minorHAnsi"/>
          </w:rPr>
          <w:t xml:space="preserve">the </w:t>
        </w:r>
      </w:ins>
      <w:ins w:id="174" w:author="baba" w:date="2017-09-18T11:49:00Z">
        <w:r w:rsidR="00245A03" w:rsidRPr="00245A03">
          <w:rPr>
            <w:rFonts w:eastAsiaTheme="minorHAnsi"/>
          </w:rPr>
          <w:t>roll-out of relevant applications and services</w:t>
        </w:r>
      </w:ins>
      <w:ins w:id="175" w:author="Cobb, William" w:date="2017-09-21T10:59:00Z">
        <w:r w:rsidR="00E73025">
          <w:rPr>
            <w:rFonts w:eastAsiaTheme="minorHAnsi"/>
          </w:rPr>
          <w:t>, with a view to enhancing secu</w:t>
        </w:r>
        <w:r w:rsidR="00F904E4">
          <w:rPr>
            <w:rFonts w:eastAsiaTheme="minorHAnsi"/>
          </w:rPr>
          <w:t>ri</w:t>
        </w:r>
        <w:r w:rsidR="00E73025">
          <w:rPr>
            <w:rFonts w:eastAsiaTheme="minorHAnsi"/>
          </w:rPr>
          <w:t>ty in the use of ICTs in Member States</w:t>
        </w:r>
      </w:ins>
      <w:ins w:id="176" w:author="Cobb, William" w:date="2017-09-21T11:00:00Z">
        <w:r w:rsidR="00E73025">
          <w:rPr>
            <w:rFonts w:eastAsiaTheme="minorHAnsi"/>
          </w:rPr>
          <w:t>,</w:t>
        </w:r>
      </w:ins>
      <w:ins w:id="177" w:author="Cobb, William" w:date="2017-09-21T11:01:00Z">
        <w:r w:rsidR="00E73025">
          <w:rPr>
            <w:rFonts w:eastAsiaTheme="minorHAnsi"/>
          </w:rPr>
          <w:t xml:space="preserve"> enhancing Member States</w:t>
        </w:r>
      </w:ins>
      <w:ins w:id="178" w:author="Hourican, Maria" w:date="2017-09-21T15:09:00Z">
        <w:r w:rsidR="00E52961">
          <w:rPr>
            <w:rFonts w:eastAsiaTheme="minorHAnsi"/>
          </w:rPr>
          <w:t>'</w:t>
        </w:r>
      </w:ins>
      <w:ins w:id="179" w:author="Cobb, William" w:date="2017-09-21T11:01:00Z">
        <w:r w:rsidR="00E73025">
          <w:rPr>
            <w:rFonts w:eastAsiaTheme="minorHAnsi"/>
          </w:rPr>
          <w:t xml:space="preserve"> ability to respond to cyberthreats in a timely manner</w:t>
        </w:r>
      </w:ins>
      <w:ins w:id="180" w:author="Cobb, William" w:date="2017-09-21T13:15:00Z">
        <w:r w:rsidR="00583B1D">
          <w:rPr>
            <w:rFonts w:eastAsiaTheme="minorHAnsi"/>
          </w:rPr>
          <w:t>,</w:t>
        </w:r>
      </w:ins>
      <w:ins w:id="181" w:author="Cobb, William" w:date="2017-09-21T11:01:00Z">
        <w:r w:rsidR="00E73025">
          <w:rPr>
            <w:rFonts w:eastAsiaTheme="minorHAnsi"/>
          </w:rPr>
          <w:t xml:space="preserve"> and</w:t>
        </w:r>
      </w:ins>
      <w:ins w:id="182" w:author="Cobb, William" w:date="2017-09-21T11:02:00Z">
        <w:r w:rsidR="00E73025">
          <w:rPr>
            <w:rFonts w:eastAsiaTheme="minorHAnsi"/>
          </w:rPr>
          <w:t xml:space="preserve"> </w:t>
        </w:r>
      </w:ins>
      <w:ins w:id="183" w:author="Cobb, William" w:date="2017-09-21T11:05:00Z">
        <w:r w:rsidR="00583B1D">
          <w:rPr>
            <w:rFonts w:eastAsiaTheme="minorHAnsi"/>
          </w:rPr>
          <w:t>promot</w:t>
        </w:r>
      </w:ins>
      <w:ins w:id="184" w:author="Cobb, William" w:date="2017-09-21T13:15:00Z">
        <w:r w:rsidR="00583B1D">
          <w:rPr>
            <w:rFonts w:eastAsiaTheme="minorHAnsi"/>
          </w:rPr>
          <w:t>ing</w:t>
        </w:r>
      </w:ins>
      <w:ins w:id="185" w:author="Cobb, William" w:date="2017-09-21T11:02:00Z">
        <w:r w:rsidR="00E73025">
          <w:rPr>
            <w:rFonts w:eastAsiaTheme="minorHAnsi"/>
          </w:rPr>
          <w:t xml:space="preserve"> the creation of an</w:t>
        </w:r>
      </w:ins>
      <w:ins w:id="186" w:author="Cobb, William" w:date="2017-09-21T11:03:00Z">
        <w:r w:rsidR="00E73025">
          <w:rPr>
            <w:rFonts w:eastAsiaTheme="minorHAnsi"/>
          </w:rPr>
          <w:t xml:space="preserve"> enabling environment </w:t>
        </w:r>
      </w:ins>
      <w:ins w:id="187" w:author="Cobb, William" w:date="2017-09-21T11:04:00Z">
        <w:r w:rsidR="00214380">
          <w:rPr>
            <w:rFonts w:eastAsiaTheme="minorHAnsi"/>
          </w:rPr>
          <w:t>for upscaling ICT applications</w:t>
        </w:r>
      </w:ins>
      <w:del w:id="188" w:author="baba" w:date="2017-09-18T11:45:00Z">
        <w:r w:rsidRPr="0003713F" w:rsidDel="005F68E5">
          <w:rPr>
            <w:rFonts w:eastAsiaTheme="minorHAnsi"/>
          </w:rPr>
          <w:delText xml:space="preserve">was to </w:delText>
        </w:r>
        <w:r w:rsidRPr="005737F0" w:rsidDel="005F68E5">
          <w:delText>foster the development of</w:delText>
        </w:r>
        <w:r w:rsidRPr="002D492B" w:rsidDel="005F68E5">
          <w:delText xml:space="preserve"> strategies to enhance the deployment,</w:delText>
        </w:r>
        <w:r w:rsidRPr="0003713F" w:rsidDel="005F68E5">
          <w:rPr>
            <w:rFonts w:eastAsiaTheme="minorHAnsi"/>
          </w:rPr>
          <w:delText xml:space="preserve"> and </w:delText>
        </w:r>
        <w:r w:rsidRPr="002D492B" w:rsidDel="005F68E5">
          <w:delText>the safe, secure</w:delText>
        </w:r>
        <w:r w:rsidRPr="0003713F" w:rsidDel="005F68E5">
          <w:rPr>
            <w:rFonts w:eastAsiaTheme="minorHAnsi"/>
          </w:rPr>
          <w:delText xml:space="preserve"> and </w:delText>
        </w:r>
        <w:r w:rsidRPr="002D492B" w:rsidDel="005F68E5">
          <w:delText>affordable use of ICT applications</w:delText>
        </w:r>
        <w:r w:rsidRPr="0003713F" w:rsidDel="005F68E5">
          <w:rPr>
            <w:rFonts w:eastAsiaTheme="minorHAnsi"/>
          </w:rPr>
          <w:delText xml:space="preserve"> and </w:delText>
        </w:r>
        <w:r w:rsidRPr="002D492B" w:rsidDel="005F68E5">
          <w:delText>services towards mainstreaming telecommunications/ICTs in the broader economy and society</w:delText>
        </w:r>
      </w:del>
      <w:r w:rsidRPr="002D492B">
        <w:t xml:space="preserve">; </w:t>
      </w:r>
    </w:p>
    <w:p w:rsidR="003E6149" w:rsidRPr="0003713F" w:rsidRDefault="009127E7" w:rsidP="00B42210">
      <w:pPr>
        <w:rPr>
          <w:rFonts w:eastAsiaTheme="minorHAnsi"/>
        </w:rPr>
      </w:pPr>
      <w:r w:rsidRPr="0003713F">
        <w:rPr>
          <w:rFonts w:eastAsiaTheme="minorHAnsi"/>
          <w:i/>
          <w:iCs/>
        </w:rPr>
        <w:t>j)</w:t>
      </w:r>
      <w:r w:rsidRPr="0003713F">
        <w:rPr>
          <w:rFonts w:eastAsiaTheme="minorHAnsi"/>
        </w:rPr>
        <w:tab/>
        <w:t>that the fact, among others, that critical telecommunication/ICT infrastructures are interconnected at global level means that low infrastructure security in one country could result in greater vulnerability and risks in others;</w:t>
      </w:r>
    </w:p>
    <w:p w:rsidR="003E6149" w:rsidRPr="002D492B" w:rsidRDefault="009127E7" w:rsidP="00B42210">
      <w:r w:rsidRPr="002D492B">
        <w:rPr>
          <w:i/>
          <w:iCs/>
        </w:rPr>
        <w:t>k)</w:t>
      </w:r>
      <w:r w:rsidRPr="002D492B">
        <w:tab/>
        <w:t>that various information, materials, best practices and financial resources, as appropriate, are available to Member States from national, regional and other relevant international organizations, according to their respective role</w:t>
      </w:r>
      <w:r>
        <w:t>s</w:t>
      </w:r>
      <w:r w:rsidRPr="002D492B">
        <w:t>;</w:t>
      </w:r>
    </w:p>
    <w:p w:rsidR="003E6149" w:rsidRPr="002D492B" w:rsidRDefault="009127E7" w:rsidP="00B42210">
      <w:r w:rsidRPr="002D492B">
        <w:rPr>
          <w:i/>
          <w:iCs/>
        </w:rPr>
        <w:t>l)</w:t>
      </w:r>
      <w:r w:rsidRPr="002D492B">
        <w:tab/>
        <w:t xml:space="preserve">that the results of the </w:t>
      </w:r>
      <w:del w:id="189" w:author="baba" w:date="2017-09-18T11:50:00Z">
        <w:r w:rsidRPr="002D492B" w:rsidDel="00245A03">
          <w:delText xml:space="preserve">cybersecurity </w:delText>
        </w:r>
      </w:del>
      <w:r w:rsidRPr="002D492B">
        <w:t>awareness survey</w:t>
      </w:r>
      <w:r w:rsidR="00976F4C">
        <w:t xml:space="preserve"> </w:t>
      </w:r>
      <w:ins w:id="190" w:author="Cobb, William" w:date="2017-09-21T11:18:00Z">
        <w:r w:rsidR="00976F4C">
          <w:t>on building confidence and security in the use of ICTs</w:t>
        </w:r>
        <w:r w:rsidR="00976F4C" w:rsidRPr="002D492B">
          <w:t xml:space="preserve"> </w:t>
        </w:r>
      </w:ins>
      <w:r w:rsidRPr="002D492B">
        <w:t>conducted by BDT and Question 22</w:t>
      </w:r>
      <w:r w:rsidRPr="002D492B">
        <w:noBreakHyphen/>
        <w:t xml:space="preserve">1/1 in the </w:t>
      </w:r>
      <w:del w:id="191" w:author="baba" w:date="2017-09-18T11:51:00Z">
        <w:r w:rsidRPr="002D492B" w:rsidDel="00245A03">
          <w:delText xml:space="preserve">previous </w:delText>
        </w:r>
      </w:del>
      <w:r w:rsidRPr="002D492B">
        <w:t xml:space="preserve">study period </w:t>
      </w:r>
      <w:ins w:id="192" w:author="baba" w:date="2017-09-18T11:50:00Z">
        <w:r w:rsidR="00245A03">
          <w:t xml:space="preserve">2010-2014 </w:t>
        </w:r>
      </w:ins>
      <w:r w:rsidRPr="002D492B">
        <w:t>showed that least developed countries require substantial assistance in this area;</w:t>
      </w:r>
    </w:p>
    <w:p w:rsidR="003E6149" w:rsidRPr="002D492B" w:rsidRDefault="009127E7" w:rsidP="00B42210">
      <w:r w:rsidRPr="002D492B">
        <w:rPr>
          <w:i/>
          <w:iCs/>
        </w:rPr>
        <w:t>m)</w:t>
      </w:r>
      <w:r w:rsidRPr="002D492B">
        <w:tab/>
        <w:t xml:space="preserve">that the </w:t>
      </w:r>
      <w:r w:rsidRPr="00BC755F">
        <w:t>ITU Global Cybersecurity Agenda (GCA</w:t>
      </w:r>
      <w:r w:rsidRPr="002D492B">
        <w:t>) encourages international cooperation aimed at proposing strategies for solutions to enhance confidence and security in the use of telecommunications/ICTs,</w:t>
      </w:r>
    </w:p>
    <w:p w:rsidR="003E6149" w:rsidRPr="002D492B" w:rsidRDefault="009127E7" w:rsidP="00B42210">
      <w:pPr>
        <w:pStyle w:val="Call"/>
      </w:pPr>
      <w:r w:rsidRPr="002D492B">
        <w:t>recognizing</w:t>
      </w:r>
    </w:p>
    <w:p w:rsidR="003E6149" w:rsidRPr="002D492B" w:rsidRDefault="009127E7" w:rsidP="00B42210">
      <w:r w:rsidRPr="002D492B">
        <w:rPr>
          <w:i/>
          <w:iCs/>
        </w:rPr>
        <w:t>a)</w:t>
      </w:r>
      <w:r w:rsidRPr="002D492B">
        <w:tab/>
        <w:t xml:space="preserve">that measures undertaken to ensure the stability and security of telecommunication/ICT networks, to protect against </w:t>
      </w:r>
      <w:del w:id="193" w:author="Cobb, William" w:date="2017-09-21T11:30:00Z">
        <w:r w:rsidRPr="002D492B" w:rsidDel="00DA020E">
          <w:delText xml:space="preserve">cyberthreats/cybercrime </w:delText>
        </w:r>
      </w:del>
      <w:ins w:id="194" w:author="Cobb, William" w:date="2017-09-21T11:30:00Z">
        <w:r w:rsidR="00DA020E">
          <w:t xml:space="preserve">computer crime/criminal use of ICTs </w:t>
        </w:r>
      </w:ins>
      <w:r w:rsidRPr="002D492B">
        <w:t>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p w:rsidR="003E6149" w:rsidRPr="002D492B" w:rsidRDefault="009127E7" w:rsidP="00B42210">
      <w:r w:rsidRPr="002D492B">
        <w:rPr>
          <w:i/>
          <w:iCs/>
        </w:rPr>
        <w:lastRenderedPageBreak/>
        <w:t>b)</w:t>
      </w:r>
      <w:r w:rsidRPr="002D492B">
        <w:tab/>
        <w:t xml:space="preserve">that UNGA Resolution 68/167, on the right to privacy in the digital age, affirms, </w:t>
      </w:r>
      <w:r w:rsidRPr="002D492B">
        <w:rPr>
          <w:i/>
          <w:iCs/>
        </w:rPr>
        <w:t>inter alia</w:t>
      </w:r>
      <w:r w:rsidRPr="002D492B">
        <w:t>,</w:t>
      </w:r>
      <w:r w:rsidRPr="002D492B">
        <w:rPr>
          <w:i/>
          <w:iCs/>
        </w:rPr>
        <w:t xml:space="preserve"> </w:t>
      </w:r>
      <w:r w:rsidRPr="002D492B">
        <w:t xml:space="preserve">"that the same rights the people have off line must also be protected on line, including the right to privacy"; </w:t>
      </w:r>
    </w:p>
    <w:p w:rsidR="003E6149" w:rsidRPr="002D492B" w:rsidRDefault="009127E7" w:rsidP="00B42210">
      <w:r w:rsidRPr="002D492B">
        <w:rPr>
          <w:i/>
          <w:iCs/>
        </w:rPr>
        <w:t>c)</w:t>
      </w:r>
      <w:r w:rsidRPr="002D492B">
        <w:rPr>
          <w:i/>
          <w:iCs/>
        </w:rPr>
        <w:tab/>
      </w:r>
      <w:r w:rsidRPr="002D492B">
        <w:t>the need to take appropriate actions and preventive measures, as determined by law, against abusive uses of telecommunications/ICTs</w:t>
      </w:r>
      <w:r>
        <w:t>,</w:t>
      </w:r>
      <w:r w:rsidRPr="002D492B">
        <w:t xml:space="preserve"> as mentioned in connection with "Ethical dimensions of the information society" in the Geneva Declaration of Principles and Plan of Action (§ 43 of the Tunis Agenda), the need to counter terrorism in all its forms and manifestations on telecommunication/ICT networks, while respecting human rights and complying with other obligations under international law, as outlined in operative paragraph 81 of UNGA Resolution 60/1 on the 2005 world summit outcome, the importance of the security, continuity and stability of telecommunication/ICT networks and the need to protect telecommunication/ICT networks from threats and vulnerabilities (§ 45 of the Tunis Agenda), while ensuring respect for privacy and the protection of personal information and data, whether via adoption of legislation, the implementation of collaborative frameworks, best practices and self-regulatory and technological measures by business and users (§ 46 of the Tunis Agenda); </w:t>
      </w:r>
    </w:p>
    <w:p w:rsidR="003E6149" w:rsidRPr="002D492B" w:rsidRDefault="009127E7" w:rsidP="00B42210">
      <w:r w:rsidRPr="002D492B">
        <w:rPr>
          <w:i/>
          <w:iCs/>
        </w:rPr>
        <w:t>d)</w:t>
      </w:r>
      <w:r w:rsidRPr="002D492B">
        <w:rPr>
          <w:i/>
          <w:iCs/>
        </w:rPr>
        <w:tab/>
      </w:r>
      <w:r w:rsidRPr="002D492B">
        <w:t xml:space="preserve">the need to effectively confront challenges and threats resulting from the use of telecommunications/ICTs such as for purposes that are inconsistent with objectives of maintaining international stability and security and may adversely affect the integrity of the infrastructure within States to the detriment of their security, and to work cooperatively to prevent the abuse of information resources and technologies for criminal and terrorist purposes, while respecting human rights; </w:t>
      </w:r>
    </w:p>
    <w:p w:rsidR="003E6149" w:rsidRPr="002D492B" w:rsidRDefault="009127E7" w:rsidP="00B42210">
      <w:r w:rsidRPr="002D492B">
        <w:rPr>
          <w:i/>
          <w:iCs/>
        </w:rPr>
        <w:t>e)</w:t>
      </w:r>
      <w:r w:rsidRPr="002D492B">
        <w:rPr>
          <w:i/>
          <w:iCs/>
        </w:rPr>
        <w:tab/>
      </w:r>
      <w:r w:rsidRPr="002D492B">
        <w:t>the role of telecommunications/ICTs in the protection of children and in enhancing their development, and the need to strengthen action to protect children and youth from abuse and defend their rights in the context of telecommunications/ICTs, emphasizing that the best interests of the child are a key consideration;</w:t>
      </w:r>
    </w:p>
    <w:p w:rsidR="003E6149" w:rsidRPr="002D492B" w:rsidRDefault="009127E7" w:rsidP="00B42210">
      <w:r w:rsidRPr="002D492B">
        <w:rPr>
          <w:i/>
          <w:iCs/>
        </w:rPr>
        <w:t>f)</w:t>
      </w:r>
      <w:r w:rsidRPr="002D492B">
        <w:rPr>
          <w:i/>
          <w:iCs/>
        </w:rPr>
        <w:tab/>
      </w:r>
      <w:r w:rsidRPr="002D492B">
        <w:t>the desire and commitment of all concerned to build a people</w:t>
      </w:r>
      <w:r w:rsidRPr="002D492B">
        <w:noBreakHyphen/>
        <w:t>centred, inclusive and secure development-oriented information society, premised on the purposes and principles of the Charter of the United Nations, international law and multilateralism, and respecting fully and upholding the Universal Declaration of Human Rights, so that people everywhere can create, access, utilize and share information and knowledge in complete security, in order to achieve their full potential and to attain the internationally agreed development goals and objectives, including the Millennium Development Goals;</w:t>
      </w:r>
    </w:p>
    <w:p w:rsidR="003E6149" w:rsidRPr="002D492B" w:rsidRDefault="009127E7" w:rsidP="00B42210">
      <w:r w:rsidRPr="002D492B">
        <w:rPr>
          <w:i/>
          <w:iCs/>
        </w:rPr>
        <w:t>g)</w:t>
      </w:r>
      <w:r w:rsidRPr="002D492B">
        <w:rPr>
          <w:i/>
          <w:iCs/>
        </w:rPr>
        <w:tab/>
      </w:r>
      <w:r w:rsidRPr="002D492B">
        <w:t xml:space="preserve">the provisions of §§ 4, 5 and 55 of the Geneva Declaration of Principles, and that freedom of expression and the free flow of information, ideas and knowledge are beneficial to development; </w:t>
      </w:r>
    </w:p>
    <w:p w:rsidR="003E6149" w:rsidRPr="002D492B" w:rsidRDefault="009127E7" w:rsidP="00B42210">
      <w:r w:rsidRPr="002D492B">
        <w:rPr>
          <w:i/>
          <w:iCs/>
        </w:rPr>
        <w:t>h)</w:t>
      </w:r>
      <w:r w:rsidRPr="002D492B">
        <w:rPr>
          <w:i/>
          <w:iCs/>
        </w:rPr>
        <w:tab/>
      </w:r>
      <w:r w:rsidRPr="002D492B">
        <w:t>that the Tunis phase of WSIS represented a unique opportunity to raise awareness of the benefits that telecommunications/ICTs can bring to humanity and the manner in which they can transform people's activities, interaction and lives, and thus increase confidence in the future, conditional upon the secure use of telecommunications/ICTs, as the implementation of the Summit outcomes has demonstrated;</w:t>
      </w:r>
    </w:p>
    <w:p w:rsidR="003E6149" w:rsidRPr="002D492B" w:rsidRDefault="009127E7" w:rsidP="00B42210">
      <w:r w:rsidRPr="002D492B">
        <w:rPr>
          <w:i/>
          <w:iCs/>
        </w:rPr>
        <w:t>i)</w:t>
      </w:r>
      <w:r w:rsidRPr="002D492B">
        <w:rPr>
          <w:i/>
          <w:iCs/>
        </w:rPr>
        <w:tab/>
      </w:r>
      <w:r w:rsidRPr="002D492B">
        <w:t xml:space="preserve">the need to deal effectively with the significant problem posed by spam, as called for in § 41 of the Tunis Agenda, as well as, </w:t>
      </w:r>
      <w:r w:rsidRPr="002D492B">
        <w:rPr>
          <w:i/>
          <w:iCs/>
        </w:rPr>
        <w:t>inter alia</w:t>
      </w:r>
      <w:r w:rsidRPr="002D492B">
        <w:t xml:space="preserve">, spam, </w:t>
      </w:r>
      <w:del w:id="195" w:author="baba" w:date="2017-09-18T11:53:00Z">
        <w:r w:rsidRPr="002D492B" w:rsidDel="00245A03">
          <w:delText>cybercrime</w:delText>
        </w:r>
      </w:del>
      <w:ins w:id="196" w:author="Open-Xml-PowerTools" w:date="2017-04-25T13:56:00Z">
        <w:r w:rsidR="00245A03">
          <w:t>crime involving the use of ICTs</w:t>
        </w:r>
      </w:ins>
      <w:r w:rsidRPr="002D492B">
        <w:t xml:space="preserve">, viruses, worms and denial-of-service attacks; </w:t>
      </w:r>
    </w:p>
    <w:p w:rsidR="003E6149" w:rsidRPr="002D492B" w:rsidRDefault="009127E7" w:rsidP="00B42210">
      <w:pPr>
        <w:rPr>
          <w:i/>
          <w:iCs/>
        </w:rPr>
      </w:pPr>
      <w:r w:rsidRPr="002D492B">
        <w:rPr>
          <w:i/>
          <w:iCs/>
        </w:rPr>
        <w:t>j)</w:t>
      </w:r>
      <w:r w:rsidRPr="002D492B">
        <w:rPr>
          <w:i/>
          <w:iCs/>
        </w:rPr>
        <w:tab/>
      </w:r>
      <w:r w:rsidRPr="002D492B">
        <w:t>the need for effective coordination between ITU</w:t>
      </w:r>
      <w:r w:rsidRPr="002D492B">
        <w:noBreakHyphen/>
        <w:t>D programmes and Questions,</w:t>
      </w:r>
    </w:p>
    <w:p w:rsidR="003E6149" w:rsidRPr="002D492B" w:rsidRDefault="009127E7" w:rsidP="00B42210">
      <w:pPr>
        <w:pStyle w:val="Call"/>
      </w:pPr>
      <w:r w:rsidRPr="002D492B">
        <w:lastRenderedPageBreak/>
        <w:t>noting</w:t>
      </w:r>
    </w:p>
    <w:p w:rsidR="003E6149" w:rsidRPr="0003713F" w:rsidRDefault="009127E7" w:rsidP="00B42210">
      <w:pPr>
        <w:rPr>
          <w:rFonts w:eastAsiaTheme="minorHAnsi"/>
        </w:rPr>
      </w:pPr>
      <w:r w:rsidRPr="002D492B">
        <w:rPr>
          <w:i/>
          <w:iCs/>
        </w:rPr>
        <w:t>a)</w:t>
      </w:r>
      <w:r w:rsidRPr="002D492B">
        <w:tab/>
        <w:t>the continuing</w:t>
      </w:r>
      <w:r w:rsidRPr="0003713F">
        <w:rPr>
          <w:rFonts w:eastAsiaTheme="minorHAnsi"/>
        </w:rPr>
        <w:t xml:space="preserve"> work of Study Group 17 (security) of the ITU Telecommunication Standardization Sector (ITU</w:t>
      </w:r>
      <w:r w:rsidRPr="0003713F">
        <w:rPr>
          <w:rFonts w:eastAsiaTheme="minorHAnsi"/>
        </w:rPr>
        <w:noBreakHyphen/>
        <w:t>T)</w:t>
      </w:r>
      <w:r w:rsidRPr="002D492B">
        <w:t xml:space="preserve"> and other standards</w:t>
      </w:r>
      <w:r>
        <w:t>-</w:t>
      </w:r>
      <w:r w:rsidRPr="002D492B">
        <w:t xml:space="preserve">development organizations on various aspects of </w:t>
      </w:r>
      <w:r w:rsidRPr="0003713F">
        <w:rPr>
          <w:rFonts w:eastAsiaTheme="minorHAnsi"/>
        </w:rPr>
        <w:t xml:space="preserve">security </w:t>
      </w:r>
      <w:r w:rsidRPr="002D492B">
        <w:t>of telecommunications/ICT;</w:t>
      </w:r>
    </w:p>
    <w:p w:rsidR="003E6149" w:rsidRPr="0003713F" w:rsidRDefault="009127E7" w:rsidP="003F01CE">
      <w:pPr>
        <w:rPr>
          <w:rFonts w:eastAsiaTheme="minorHAnsi"/>
        </w:rPr>
      </w:pPr>
      <w:r w:rsidRPr="0003713F">
        <w:rPr>
          <w:rFonts w:eastAsiaTheme="minorHAnsi"/>
          <w:i/>
          <w:iCs/>
        </w:rPr>
        <w:t>b)</w:t>
      </w:r>
      <w:r w:rsidRPr="0003713F">
        <w:rPr>
          <w:rFonts w:eastAsiaTheme="minorHAnsi"/>
        </w:rPr>
        <w:tab/>
        <w:t>that spam is a significant problem</w:t>
      </w:r>
      <w:r w:rsidRPr="002D492B">
        <w:t xml:space="preserve"> and continues to pose a threat</w:t>
      </w:r>
      <w:r w:rsidRPr="0003713F">
        <w:rPr>
          <w:rFonts w:eastAsiaTheme="minorHAnsi"/>
        </w:rPr>
        <w:t xml:space="preserve"> for users, networks and the Internet as a whole, and that the issue of </w:t>
      </w:r>
      <w:del w:id="197" w:author="baba" w:date="2017-09-18T11:54:00Z">
        <w:r w:rsidRPr="0003713F" w:rsidDel="00245A03">
          <w:rPr>
            <w:rFonts w:eastAsiaTheme="minorHAnsi"/>
          </w:rPr>
          <w:delText>cybersecurity</w:delText>
        </w:r>
      </w:del>
      <w:ins w:id="198" w:author="Cobb, William" w:date="2017-09-21T11:31:00Z">
        <w:r w:rsidR="00DA020E">
          <w:rPr>
            <w:rFonts w:eastAsiaTheme="minorHAnsi"/>
          </w:rPr>
          <w:t xml:space="preserve">building confidence and security in the use </w:t>
        </w:r>
      </w:ins>
      <w:ins w:id="199" w:author="Cobb, William" w:date="2017-09-21T11:32:00Z">
        <w:r w:rsidR="00DA020E">
          <w:rPr>
            <w:rFonts w:eastAsiaTheme="minorHAnsi"/>
          </w:rPr>
          <w:t>o</w:t>
        </w:r>
      </w:ins>
      <w:ins w:id="200" w:author="Cobb, William" w:date="2017-09-21T11:31:00Z">
        <w:r w:rsidR="00DA020E">
          <w:rPr>
            <w:rFonts w:eastAsiaTheme="minorHAnsi"/>
          </w:rPr>
          <w:t>f ICTs</w:t>
        </w:r>
      </w:ins>
      <w:r w:rsidR="003F01CE">
        <w:rPr>
          <w:rFonts w:eastAsiaTheme="minorHAnsi"/>
        </w:rPr>
        <w:t xml:space="preserve"> </w:t>
      </w:r>
      <w:r w:rsidRPr="0003713F">
        <w:rPr>
          <w:rFonts w:eastAsiaTheme="minorHAnsi"/>
        </w:rPr>
        <w:t>should be addressed at appropriate national, regional and international levels;</w:t>
      </w:r>
    </w:p>
    <w:p w:rsidR="003E6149" w:rsidRPr="002D492B" w:rsidRDefault="009127E7" w:rsidP="003F01CE">
      <w:r w:rsidRPr="0003713F">
        <w:rPr>
          <w:rFonts w:eastAsiaTheme="minorHAnsi"/>
          <w:i/>
          <w:iCs/>
        </w:rPr>
        <w:t>c)</w:t>
      </w:r>
      <w:r w:rsidRPr="0003713F">
        <w:rPr>
          <w:rFonts w:eastAsiaTheme="minorHAnsi"/>
        </w:rPr>
        <w:tab/>
      </w:r>
      <w:r w:rsidRPr="002D492B">
        <w:t xml:space="preserve">that cooperation and collaboration among Member States, Sector Members and relevant stakeholders contributes to building and maintaining a culture of </w:t>
      </w:r>
      <w:del w:id="201" w:author="baba" w:date="2017-09-18T11:56:00Z">
        <w:r w:rsidRPr="002D492B" w:rsidDel="00245A03">
          <w:delText>cybersecurity</w:delText>
        </w:r>
      </w:del>
      <w:ins w:id="202" w:author="Cobb, William" w:date="2017-09-21T11:32:00Z">
        <w:r w:rsidR="00DA020E">
          <w:t>building confidence and security in the use of ICTs</w:t>
        </w:r>
      </w:ins>
      <w:r w:rsidRPr="002D492B">
        <w:t xml:space="preserve">, </w:t>
      </w:r>
    </w:p>
    <w:p w:rsidR="003E6149" w:rsidRPr="002D492B" w:rsidRDefault="009127E7" w:rsidP="00B42210">
      <w:pPr>
        <w:pStyle w:val="Call"/>
      </w:pPr>
      <w:r w:rsidRPr="002D492B">
        <w:t xml:space="preserve">resolves </w:t>
      </w:r>
    </w:p>
    <w:p w:rsidR="003E6149" w:rsidRPr="0003713F" w:rsidRDefault="009127E7" w:rsidP="003F01CE">
      <w:pPr>
        <w:rPr>
          <w:rFonts w:eastAsiaTheme="minorHAnsi"/>
        </w:rPr>
      </w:pPr>
      <w:r w:rsidRPr="0003713F">
        <w:rPr>
          <w:rFonts w:eastAsiaTheme="minorHAnsi"/>
        </w:rPr>
        <w:t>1</w:t>
      </w:r>
      <w:r w:rsidRPr="0003713F">
        <w:rPr>
          <w:rFonts w:eastAsiaTheme="minorHAnsi"/>
        </w:rPr>
        <w:tab/>
        <w:t xml:space="preserve">to continue to recognize </w:t>
      </w:r>
      <w:del w:id="203" w:author="baba" w:date="2017-09-18T11:56:00Z">
        <w:r w:rsidRPr="0003713F" w:rsidDel="00245A03">
          <w:rPr>
            <w:rFonts w:eastAsiaTheme="minorHAnsi"/>
          </w:rPr>
          <w:delText xml:space="preserve">cybersecurity </w:delText>
        </w:r>
      </w:del>
      <w:ins w:id="204" w:author="Cobb, William" w:date="2017-09-21T11:33:00Z">
        <w:r w:rsidR="00DA020E">
          <w:t>building confidence and security in the use of ICTs</w:t>
        </w:r>
      </w:ins>
      <w:ins w:id="205" w:author="baba" w:date="2017-09-18T11:56:00Z">
        <w:r w:rsidR="00245A03">
          <w:rPr>
            <w:rFonts w:eastAsiaTheme="minorHAnsi"/>
          </w:rPr>
          <w:t xml:space="preserve"> </w:t>
        </w:r>
      </w:ins>
      <w:r w:rsidRPr="0003713F">
        <w:rPr>
          <w:rFonts w:eastAsiaTheme="minorHAnsi"/>
        </w:rPr>
        <w:t xml:space="preserve">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w:t>
      </w:r>
      <w:del w:id="206" w:author="baba" w:date="2017-09-18T11:56:00Z">
        <w:r w:rsidRPr="0003713F" w:rsidDel="00245A03">
          <w:rPr>
            <w:rFonts w:eastAsiaTheme="minorHAnsi"/>
          </w:rPr>
          <w:delText>cybersecurity</w:delText>
        </w:r>
      </w:del>
      <w:ins w:id="207" w:author="Cobb, William" w:date="2017-09-21T11:33:00Z">
        <w:r w:rsidR="00DA020E">
          <w:t>building confidence and security in the use of ICTs</w:t>
        </w:r>
      </w:ins>
      <w:r w:rsidRPr="0003713F">
        <w:rPr>
          <w:rFonts w:eastAsiaTheme="minorHAnsi"/>
        </w:rPr>
        <w:t>;</w:t>
      </w:r>
      <w:r w:rsidRPr="0003713F">
        <w:t xml:space="preserve"> </w:t>
      </w:r>
    </w:p>
    <w:p w:rsidR="003E6149" w:rsidRPr="0003713F" w:rsidRDefault="009127E7" w:rsidP="007E69F0">
      <w:pPr>
        <w:rPr>
          <w:rFonts w:eastAsiaTheme="minorHAnsi"/>
        </w:rPr>
      </w:pPr>
      <w:r w:rsidRPr="0003713F">
        <w:rPr>
          <w:rFonts w:eastAsiaTheme="minorHAnsi"/>
        </w:rPr>
        <w:t>2</w:t>
      </w:r>
      <w:r w:rsidRPr="0003713F">
        <w:rPr>
          <w:rFonts w:eastAsiaTheme="minorHAnsi"/>
        </w:rPr>
        <w:tab/>
        <w:t xml:space="preserve">to </w:t>
      </w:r>
      <w:r w:rsidRPr="002D492B">
        <w:t>enhance collaboration and cooperation with,</w:t>
      </w:r>
      <w:r w:rsidRPr="0003713F">
        <w:rPr>
          <w:rFonts w:eastAsiaTheme="minorHAnsi"/>
        </w:rPr>
        <w:t xml:space="preserve"> and share information among,</w:t>
      </w:r>
      <w:r w:rsidRPr="002D492B">
        <w:t xml:space="preserve"> all</w:t>
      </w:r>
      <w:r w:rsidRPr="0003713F">
        <w:rPr>
          <w:rFonts w:eastAsiaTheme="minorHAnsi"/>
        </w:rPr>
        <w:t xml:space="preserve"> relevant international and regional organizations on </w:t>
      </w:r>
      <w:del w:id="208" w:author="baba" w:date="2017-09-18T11:56:00Z">
        <w:r w:rsidRPr="0003713F" w:rsidDel="00245A03">
          <w:rPr>
            <w:rFonts w:eastAsiaTheme="minorHAnsi"/>
          </w:rPr>
          <w:delText>cybersecurity</w:delText>
        </w:r>
      </w:del>
      <w:del w:id="209" w:author="Hourican, Maria" w:date="2017-09-21T15:01:00Z">
        <w:r w:rsidRPr="0003713F" w:rsidDel="009A2594">
          <w:rPr>
            <w:rFonts w:eastAsiaTheme="minorHAnsi"/>
          </w:rPr>
          <w:delText>-</w:delText>
        </w:r>
      </w:del>
      <w:ins w:id="210" w:author="Cobb, William" w:date="2017-09-21T13:16:00Z">
        <w:r w:rsidR="00583B1D" w:rsidRPr="0003713F">
          <w:rPr>
            <w:rFonts w:eastAsiaTheme="minorHAnsi"/>
          </w:rPr>
          <w:t>initiatives</w:t>
        </w:r>
        <w:r w:rsidR="00583B1D">
          <w:rPr>
            <w:rFonts w:eastAsiaTheme="minorHAnsi"/>
          </w:rPr>
          <w:t xml:space="preserve"> for</w:t>
        </w:r>
        <w:r w:rsidR="00583B1D" w:rsidRPr="0003713F" w:rsidDel="00245A03">
          <w:rPr>
            <w:rFonts w:eastAsiaTheme="minorHAnsi"/>
          </w:rPr>
          <w:t xml:space="preserve"> </w:t>
        </w:r>
      </w:ins>
      <w:ins w:id="211" w:author="Cobb, William" w:date="2017-09-21T11:33:00Z">
        <w:r w:rsidR="00DA020E">
          <w:t>building confidence and security in the use of ICTs</w:t>
        </w:r>
        <w:r w:rsidR="00DA020E" w:rsidRPr="0003713F">
          <w:rPr>
            <w:rFonts w:eastAsiaTheme="minorHAnsi"/>
          </w:rPr>
          <w:t xml:space="preserve"> </w:t>
        </w:r>
      </w:ins>
      <w:del w:id="212" w:author="Cobb, William" w:date="2017-09-21T13:16:00Z">
        <w:r w:rsidRPr="0003713F" w:rsidDel="00583B1D">
          <w:rPr>
            <w:rFonts w:eastAsiaTheme="minorHAnsi"/>
          </w:rPr>
          <w:delText xml:space="preserve">related initiatives </w:delText>
        </w:r>
      </w:del>
      <w:r w:rsidRPr="0003713F">
        <w:rPr>
          <w:rFonts w:eastAsiaTheme="minorHAnsi"/>
        </w:rPr>
        <w:t xml:space="preserve">within ITU's areas of competence, </w:t>
      </w:r>
      <w:r w:rsidRPr="002D492B">
        <w:t>taking into account the need to assist developing countries,</w:t>
      </w:r>
    </w:p>
    <w:p w:rsidR="003E6149" w:rsidRPr="00F33F79" w:rsidRDefault="009127E7" w:rsidP="00713EFE">
      <w:pPr>
        <w:pStyle w:val="Call"/>
        <w:rPr>
          <w:rFonts w:eastAsiaTheme="minorHAnsi"/>
        </w:rPr>
      </w:pPr>
      <w:r w:rsidRPr="00F33F79">
        <w:rPr>
          <w:rFonts w:eastAsiaTheme="minorHAnsi"/>
        </w:rPr>
        <w:t>instructs the Director of the Telecommunication Development Bureau</w:t>
      </w:r>
    </w:p>
    <w:p w:rsidR="003E6149" w:rsidRPr="0003713F" w:rsidRDefault="009127E7" w:rsidP="007878C2">
      <w:pPr>
        <w:rPr>
          <w:rFonts w:eastAsiaTheme="minorHAnsi"/>
        </w:rPr>
      </w:pPr>
      <w:bookmarkStart w:id="213" w:name="_GoBack"/>
      <w:r w:rsidRPr="0003713F">
        <w:rPr>
          <w:rFonts w:eastAsiaTheme="minorHAnsi"/>
        </w:rPr>
        <w:t>1</w:t>
      </w:r>
      <w:r w:rsidRPr="0003713F">
        <w:rPr>
          <w:rFonts w:eastAsiaTheme="minorHAnsi"/>
        </w:rPr>
        <w:tab/>
        <w:t xml:space="preserve">to continue to organize, in </w:t>
      </w:r>
      <w:r w:rsidRPr="002D492B">
        <w:t xml:space="preserve">collaboration with relevant organizations, as appropriate, in </w:t>
      </w:r>
      <w:r w:rsidRPr="0003713F">
        <w:rPr>
          <w:rFonts w:eastAsiaTheme="minorHAnsi"/>
        </w:rPr>
        <w:t xml:space="preserve">conjunction with </w:t>
      </w:r>
      <w:r w:rsidRPr="002D492B">
        <w:t xml:space="preserve">the </w:t>
      </w:r>
      <w:r w:rsidRPr="0003713F">
        <w:rPr>
          <w:rFonts w:eastAsiaTheme="minorHAnsi"/>
        </w:rPr>
        <w:t xml:space="preserve">programme </w:t>
      </w:r>
      <w:r>
        <w:t>under</w:t>
      </w:r>
      <w:r w:rsidRPr="002D492B">
        <w:t xml:space="preserve"> Output 3.1 of Objective 3,</w:t>
      </w:r>
      <w:r w:rsidRPr="0003713F">
        <w:rPr>
          <w:rFonts w:eastAsiaTheme="minorHAnsi"/>
        </w:rPr>
        <w:t xml:space="preserve"> based on member contributions, and in </w:t>
      </w:r>
      <w:r w:rsidRPr="002D492B">
        <w:t>cooperation</w:t>
      </w:r>
      <w:r w:rsidRPr="0003713F">
        <w:rPr>
          <w:rFonts w:eastAsiaTheme="minorHAnsi"/>
        </w:rPr>
        <w:t xml:space="preserve"> with the Director of the Telecommunication Standardization Bureau (TSB), meetings of Member States, Sector Members and other relevant stakeholders to discuss ways and means to </w:t>
      </w:r>
      <w:del w:id="214" w:author="Hourican, Maria" w:date="2017-09-21T14:40:00Z">
        <w:r w:rsidRPr="0003713F" w:rsidDel="00B42210">
          <w:rPr>
            <w:rFonts w:eastAsiaTheme="minorHAnsi"/>
          </w:rPr>
          <w:delText xml:space="preserve">enhance </w:delText>
        </w:r>
      </w:del>
      <w:del w:id="215" w:author="baba" w:date="2017-09-21T15:55:00Z">
        <w:r w:rsidR="003F01CE" w:rsidDel="003F01CE">
          <w:rPr>
            <w:rFonts w:eastAsiaTheme="minorHAnsi"/>
          </w:rPr>
          <w:delText xml:space="preserve">cybersecurity </w:delText>
        </w:r>
      </w:del>
      <w:ins w:id="216" w:author="Hourican, Maria" w:date="2017-09-21T14:40:00Z">
        <w:r w:rsidR="00B42210">
          <w:rPr>
            <w:rFonts w:eastAsiaTheme="minorHAnsi"/>
          </w:rPr>
          <w:t xml:space="preserve">build </w:t>
        </w:r>
      </w:ins>
      <w:ins w:id="217" w:author="Cobb, William" w:date="2017-09-21T11:34:00Z">
        <w:r w:rsidR="00DA020E">
          <w:t>confidence and security in the use of ICTs</w:t>
        </w:r>
      </w:ins>
      <w:r w:rsidRPr="0003713F">
        <w:rPr>
          <w:rFonts w:eastAsiaTheme="minorHAnsi"/>
        </w:rPr>
        <w:t>;</w:t>
      </w:r>
    </w:p>
    <w:bookmarkEnd w:id="213"/>
    <w:p w:rsidR="003E6149" w:rsidRPr="0003713F" w:rsidRDefault="009127E7" w:rsidP="00B42210">
      <w:pPr>
        <w:rPr>
          <w:rFonts w:eastAsiaTheme="minorHAnsi"/>
        </w:rPr>
      </w:pPr>
      <w:r w:rsidRPr="002D492B">
        <w:t>2</w:t>
      </w:r>
      <w:r w:rsidRPr="002D492B">
        <w:tab/>
        <w:t xml:space="preserve">to continue, in collaboration with relevant organizations and stakeholders, </w:t>
      </w:r>
      <w:r w:rsidRPr="0003713F">
        <w:rPr>
          <w:rFonts w:eastAsiaTheme="minorHAnsi"/>
        </w:rPr>
        <w:t xml:space="preserve">to carry out studies on strengthening </w:t>
      </w:r>
      <w:del w:id="218" w:author="Cobb, William" w:date="2017-09-21T11:34:00Z">
        <w:r w:rsidRPr="0003713F" w:rsidDel="00DA020E">
          <w:rPr>
            <w:rFonts w:eastAsiaTheme="minorHAnsi"/>
          </w:rPr>
          <w:delText>the c</w:delText>
        </w:r>
      </w:del>
      <w:del w:id="219" w:author="baba" w:date="2017-09-18T11:58:00Z">
        <w:r w:rsidRPr="0003713F" w:rsidDel="00245A03">
          <w:rPr>
            <w:rFonts w:eastAsiaTheme="minorHAnsi"/>
          </w:rPr>
          <w:delText xml:space="preserve">ybersecurity </w:delText>
        </w:r>
      </w:del>
      <w:ins w:id="220" w:author="Cobb, William" w:date="2017-09-21T11:34:00Z">
        <w:r w:rsidR="00DA020E">
          <w:t>confidence and security in the use of ICTs</w:t>
        </w:r>
        <w:r w:rsidR="00DA020E" w:rsidDel="00DA020E">
          <w:rPr>
            <w:rFonts w:eastAsiaTheme="minorHAnsi"/>
          </w:rPr>
          <w:t xml:space="preserve"> </w:t>
        </w:r>
      </w:ins>
      <w:del w:id="221" w:author="Cobb, William" w:date="2017-09-21T13:17:00Z">
        <w:r w:rsidRPr="0003713F" w:rsidDel="00583B1D">
          <w:rPr>
            <w:rFonts w:eastAsiaTheme="minorHAnsi"/>
          </w:rPr>
          <w:delText xml:space="preserve">of </w:delText>
        </w:r>
      </w:del>
      <w:ins w:id="222" w:author="Cobb, William" w:date="2017-09-21T13:17:00Z">
        <w:r w:rsidR="00583B1D">
          <w:rPr>
            <w:rFonts w:eastAsiaTheme="minorHAnsi"/>
          </w:rPr>
          <w:t>in</w:t>
        </w:r>
        <w:r w:rsidR="00583B1D" w:rsidRPr="0003713F">
          <w:rPr>
            <w:rFonts w:eastAsiaTheme="minorHAnsi"/>
          </w:rPr>
          <w:t xml:space="preserve"> </w:t>
        </w:r>
      </w:ins>
      <w:r w:rsidRPr="0003713F">
        <w:rPr>
          <w:rFonts w:eastAsiaTheme="minorHAnsi"/>
        </w:rPr>
        <w:t xml:space="preserve">developing countries at regional and </w:t>
      </w:r>
      <w:r w:rsidRPr="002D492B">
        <w:t>international</w:t>
      </w:r>
      <w:r w:rsidRPr="0003713F">
        <w:rPr>
          <w:rFonts w:eastAsiaTheme="minorHAnsi"/>
        </w:rPr>
        <w:t xml:space="preserve"> level, based on a clear identification of their needs, particularly those relating to telecommunication/ICT use, including the protection of children and youth</w:t>
      </w:r>
      <w:r w:rsidRPr="002D492B">
        <w:t>;</w:t>
      </w:r>
    </w:p>
    <w:p w:rsidR="003E6149" w:rsidRPr="0003713F" w:rsidRDefault="009127E7" w:rsidP="00B42210">
      <w:pPr>
        <w:rPr>
          <w:rFonts w:eastAsiaTheme="minorHAnsi"/>
        </w:rPr>
      </w:pPr>
      <w:r w:rsidRPr="0003713F">
        <w:rPr>
          <w:rFonts w:eastAsiaTheme="minorHAnsi"/>
        </w:rPr>
        <w:t>3</w:t>
      </w:r>
      <w:r w:rsidRPr="0003713F">
        <w:rPr>
          <w:rFonts w:eastAsiaTheme="minorHAnsi"/>
        </w:rPr>
        <w:tab/>
        <w:t xml:space="preserve">to support Member States' initiatives, </w:t>
      </w:r>
      <w:r w:rsidRPr="002D492B">
        <w:t xml:space="preserve">especially in developing countries, </w:t>
      </w:r>
      <w:r w:rsidRPr="0003713F">
        <w:rPr>
          <w:rFonts w:eastAsiaTheme="minorHAnsi"/>
        </w:rPr>
        <w:t xml:space="preserve">regarding mechanisms for enhancing cooperation on </w:t>
      </w:r>
      <w:del w:id="223" w:author="baba" w:date="2017-09-18T11:59:00Z">
        <w:r w:rsidRPr="0003713F" w:rsidDel="009127E7">
          <w:rPr>
            <w:rFonts w:eastAsiaTheme="minorHAnsi"/>
          </w:rPr>
          <w:delText>cybersecurity</w:delText>
        </w:r>
      </w:del>
      <w:ins w:id="224" w:author="Cobb, William" w:date="2017-09-21T11:34:00Z">
        <w:r w:rsidR="00DA020E">
          <w:t>building confidence and security in the use of ICTs</w:t>
        </w:r>
      </w:ins>
      <w:r w:rsidRPr="0003713F">
        <w:rPr>
          <w:rFonts w:eastAsiaTheme="minorHAnsi"/>
        </w:rPr>
        <w:t>;</w:t>
      </w:r>
      <w:r w:rsidRPr="002D492B">
        <w:t xml:space="preserve"> </w:t>
      </w:r>
    </w:p>
    <w:p w:rsidR="003E6149" w:rsidRPr="0003713F" w:rsidRDefault="009127E7" w:rsidP="00B42210">
      <w:pPr>
        <w:rPr>
          <w:rFonts w:eastAsiaTheme="minorHAnsi"/>
        </w:rPr>
      </w:pPr>
      <w:r w:rsidRPr="0003713F">
        <w:rPr>
          <w:rFonts w:eastAsiaTheme="minorHAnsi"/>
        </w:rPr>
        <w:t>4</w:t>
      </w:r>
      <w:r w:rsidRPr="0003713F">
        <w:rPr>
          <w:rFonts w:eastAsiaTheme="minorHAnsi"/>
        </w:rPr>
        <w:tab/>
        <w:t>to assist the developing countries in enhancing their states of preparedness in order to ensure a high and effective level of security for their critical telecommunication/ICT infrastructures;</w:t>
      </w:r>
      <w:r w:rsidRPr="002D492B">
        <w:t xml:space="preserve"> </w:t>
      </w:r>
    </w:p>
    <w:p w:rsidR="003E6149" w:rsidRPr="002D492B" w:rsidRDefault="009127E7" w:rsidP="00B42210">
      <w:r w:rsidRPr="0003713F">
        <w:rPr>
          <w:rFonts w:eastAsiaTheme="minorHAnsi"/>
        </w:rPr>
        <w:t>5</w:t>
      </w:r>
      <w:r w:rsidRPr="0003713F">
        <w:rPr>
          <w:rFonts w:eastAsiaTheme="minorHAnsi"/>
        </w:rPr>
        <w:tab/>
        <w:t>to assist Member States in the establishment of an appropriate framework between developing countries allowing rapid response to major incidents, and propose an action plan to increase their protection,</w:t>
      </w:r>
      <w:r w:rsidRPr="002D492B">
        <w:t xml:space="preserve"> taking into account mechanisms and partnerships, as appropriate;</w:t>
      </w:r>
    </w:p>
    <w:p w:rsidR="003E6149" w:rsidRPr="0003713F" w:rsidRDefault="009127E7" w:rsidP="00B42210">
      <w:pPr>
        <w:rPr>
          <w:rFonts w:eastAsia="Malgun Gothic"/>
        </w:rPr>
      </w:pPr>
      <w:r w:rsidRPr="0003713F">
        <w:rPr>
          <w:rFonts w:eastAsia="Malgun Gothic"/>
        </w:rPr>
        <w:t>6</w:t>
      </w:r>
      <w:r w:rsidRPr="0003713F">
        <w:rPr>
          <w:rFonts w:eastAsia="Malgun Gothic"/>
        </w:rPr>
        <w:tab/>
        <w:t>to implement this resolution in cooperation and collaboration with the Director of TSB;</w:t>
      </w:r>
    </w:p>
    <w:p w:rsidR="003E6149" w:rsidRPr="0003713F" w:rsidRDefault="009127E7" w:rsidP="00B42210">
      <w:r w:rsidRPr="0003713F">
        <w:rPr>
          <w:rFonts w:eastAsiaTheme="minorHAnsi"/>
        </w:rPr>
        <w:lastRenderedPageBreak/>
        <w:t>7</w:t>
      </w:r>
      <w:r w:rsidRPr="0003713F">
        <w:rPr>
          <w:rFonts w:eastAsiaTheme="minorHAnsi"/>
        </w:rPr>
        <w:tab/>
        <w:t>to report the results of the implementation of this resolution to the next WTDC,</w:t>
      </w:r>
      <w:r w:rsidRPr="0003713F">
        <w:t xml:space="preserve"> </w:t>
      </w:r>
    </w:p>
    <w:p w:rsidR="003E6149" w:rsidRPr="00F33F79" w:rsidRDefault="009127E7" w:rsidP="00B42210">
      <w:pPr>
        <w:pStyle w:val="Call"/>
        <w:rPr>
          <w:rFonts w:eastAsiaTheme="minorHAnsi"/>
        </w:rPr>
      </w:pPr>
      <w:r w:rsidRPr="00F33F79">
        <w:rPr>
          <w:rFonts w:eastAsiaTheme="minorHAnsi"/>
        </w:rPr>
        <w:t>invites the Secretary-General, in coordination with the Directors of the Radiocommunication Bureau, the Telecommunication Standardization Bureau and the Telecommunication Development Bureau</w:t>
      </w:r>
      <w:r w:rsidRPr="00F33F79">
        <w:t xml:space="preserve"> </w:t>
      </w:r>
    </w:p>
    <w:p w:rsidR="003E6149" w:rsidRPr="0003713F" w:rsidRDefault="009127E7" w:rsidP="00B42210">
      <w:pPr>
        <w:rPr>
          <w:rFonts w:eastAsia="Malgun Gothic"/>
        </w:rPr>
      </w:pPr>
      <w:r w:rsidRPr="0003713F">
        <w:rPr>
          <w:rFonts w:eastAsiaTheme="minorHAnsi"/>
        </w:rPr>
        <w:t>1</w:t>
      </w:r>
      <w:r w:rsidRPr="0003713F">
        <w:rPr>
          <w:rFonts w:eastAsiaTheme="minorHAnsi"/>
        </w:rPr>
        <w:tab/>
        <w:t xml:space="preserve">to </w:t>
      </w:r>
      <w:r w:rsidRPr="0003713F">
        <w:rPr>
          <w:rFonts w:eastAsia="Malgun Gothic"/>
        </w:rPr>
        <w:t xml:space="preserve">report on </w:t>
      </w:r>
      <w:r w:rsidRPr="0003713F">
        <w:rPr>
          <w:rFonts w:eastAsiaTheme="minorHAnsi"/>
        </w:rPr>
        <w:t xml:space="preserve">MoUs </w:t>
      </w:r>
      <w:r w:rsidRPr="0003713F">
        <w:rPr>
          <w:rFonts w:eastAsia="Malgun Gothic"/>
        </w:rPr>
        <w:t>between countries, as well as existing forms of cooperation, providing</w:t>
      </w:r>
      <w:r w:rsidRPr="0003713F">
        <w:rPr>
          <w:rFonts w:eastAsiaTheme="minorHAnsi"/>
        </w:rPr>
        <w:t xml:space="preserve"> analysis of </w:t>
      </w:r>
      <w:r w:rsidRPr="0003713F">
        <w:rPr>
          <w:rFonts w:eastAsia="Malgun Gothic"/>
        </w:rPr>
        <w:t>their status,</w:t>
      </w:r>
      <w:r w:rsidRPr="0003713F">
        <w:rPr>
          <w:rFonts w:eastAsiaTheme="minorHAnsi"/>
        </w:rPr>
        <w:t xml:space="preserve"> scope </w:t>
      </w:r>
      <w:r w:rsidRPr="0003713F">
        <w:rPr>
          <w:rFonts w:eastAsia="Malgun Gothic"/>
        </w:rPr>
        <w:t xml:space="preserve">and applications </w:t>
      </w:r>
      <w:r w:rsidRPr="0003713F">
        <w:rPr>
          <w:rFonts w:eastAsiaTheme="minorHAnsi"/>
        </w:rPr>
        <w:t xml:space="preserve">of </w:t>
      </w:r>
      <w:r w:rsidRPr="0003713F">
        <w:rPr>
          <w:rFonts w:eastAsia="Malgun Gothic"/>
        </w:rPr>
        <w:t>these cooperative mechanisms</w:t>
      </w:r>
      <w:r w:rsidRPr="0003713F">
        <w:rPr>
          <w:rFonts w:eastAsiaTheme="minorHAnsi"/>
        </w:rPr>
        <w:t xml:space="preserve"> to strengthen </w:t>
      </w:r>
      <w:del w:id="225" w:author="baba" w:date="2017-09-18T11:59:00Z">
        <w:r w:rsidRPr="0003713F" w:rsidDel="009127E7">
          <w:rPr>
            <w:rFonts w:eastAsiaTheme="minorHAnsi"/>
          </w:rPr>
          <w:delText xml:space="preserve">cybersecurity </w:delText>
        </w:r>
      </w:del>
      <w:ins w:id="226" w:author="Cobb, William" w:date="2017-09-21T11:35:00Z">
        <w:r w:rsidR="00DA020E">
          <w:t>confidence and security in the use of ICTs</w:t>
        </w:r>
      </w:ins>
      <w:ins w:id="227" w:author="baba" w:date="2017-09-18T11:59:00Z">
        <w:r>
          <w:rPr>
            <w:rFonts w:eastAsiaTheme="minorHAnsi"/>
          </w:rPr>
          <w:t xml:space="preserve"> </w:t>
        </w:r>
      </w:ins>
      <w:r w:rsidRPr="0003713F">
        <w:rPr>
          <w:rFonts w:eastAsiaTheme="minorHAnsi"/>
        </w:rPr>
        <w:t>and combat</w:t>
      </w:r>
      <w:del w:id="228" w:author="baba" w:date="2017-09-18T12:00:00Z">
        <w:r w:rsidRPr="0003713F" w:rsidDel="009127E7">
          <w:rPr>
            <w:rFonts w:eastAsiaTheme="minorHAnsi"/>
          </w:rPr>
          <w:delText xml:space="preserve"> cyberthreats</w:delText>
        </w:r>
      </w:del>
      <w:ins w:id="229" w:author="baba" w:date="2017-09-18T12:00:00Z">
        <w:r>
          <w:rPr>
            <w:rFonts w:eastAsiaTheme="minorHAnsi"/>
          </w:rPr>
          <w:t xml:space="preserve"> </w:t>
        </w:r>
      </w:ins>
      <w:ins w:id="230" w:author="Cobb, William" w:date="2017-09-21T11:36:00Z">
        <w:r w:rsidR="00DA020E">
          <w:rPr>
            <w:rFonts w:eastAsiaTheme="minorHAnsi"/>
          </w:rPr>
          <w:t>computer crime</w:t>
        </w:r>
      </w:ins>
      <w:r w:rsidRPr="0003713F">
        <w:rPr>
          <w:rFonts w:eastAsiaTheme="minorHAnsi"/>
        </w:rPr>
        <w:t xml:space="preserve">, </w:t>
      </w:r>
      <w:r w:rsidRPr="0003713F">
        <w:rPr>
          <w:rFonts w:eastAsia="Malgun Gothic"/>
        </w:rPr>
        <w:t>with a view to enabling Member States</w:t>
      </w:r>
      <w:r w:rsidRPr="0003713F">
        <w:rPr>
          <w:rFonts w:eastAsiaTheme="minorHAnsi"/>
        </w:rPr>
        <w:t xml:space="preserve"> to </w:t>
      </w:r>
      <w:r w:rsidRPr="0003713F">
        <w:rPr>
          <w:rFonts w:eastAsia="Malgun Gothic"/>
        </w:rPr>
        <w:t>identify whether additional memoranda or mechanisms are required;</w:t>
      </w:r>
    </w:p>
    <w:p w:rsidR="003E6149" w:rsidRPr="0003713F" w:rsidRDefault="009127E7" w:rsidP="00B42210">
      <w:pPr>
        <w:rPr>
          <w:rFonts w:eastAsiaTheme="minorHAnsi"/>
        </w:rPr>
      </w:pPr>
      <w:r w:rsidRPr="0003713F">
        <w:rPr>
          <w:rFonts w:eastAsiaTheme="minorHAnsi"/>
        </w:rPr>
        <w:t>2</w:t>
      </w:r>
      <w:r w:rsidRPr="0003713F">
        <w:rPr>
          <w:rFonts w:eastAsiaTheme="minorHAnsi"/>
        </w:rPr>
        <w:tab/>
      </w:r>
      <w:r w:rsidRPr="002D492B">
        <w:t xml:space="preserve">to support regional and global </w:t>
      </w:r>
      <w:del w:id="231" w:author="baba" w:date="2017-09-18T12:00:00Z">
        <w:r w:rsidRPr="002D492B" w:rsidDel="009127E7">
          <w:delText xml:space="preserve">cybersecurity </w:delText>
        </w:r>
      </w:del>
      <w:r w:rsidRPr="002D492B">
        <w:t>projects</w:t>
      </w:r>
      <w:ins w:id="232" w:author="Cobb, William" w:date="2017-09-21T11:37:00Z">
        <w:r w:rsidR="00DA020E">
          <w:t xml:space="preserve"> to </w:t>
        </w:r>
      </w:ins>
      <w:ins w:id="233" w:author="Hourican, Maria" w:date="2017-09-21T14:41:00Z">
        <w:r w:rsidR="00B42210">
          <w:t xml:space="preserve">build </w:t>
        </w:r>
      </w:ins>
      <w:ins w:id="234" w:author="Cobb, William" w:date="2017-09-21T11:37:00Z">
        <w:r w:rsidR="00DA020E">
          <w:t>confidence and security in the use of ICTs</w:t>
        </w:r>
      </w:ins>
      <w:r w:rsidRPr="002D492B">
        <w:t>, such as IMPACT, FIRST, OAS, APCERT, among others, and to invite all countries, particularly developing ones, to take part in these activities,</w:t>
      </w:r>
    </w:p>
    <w:p w:rsidR="003E6149" w:rsidRPr="002D492B" w:rsidRDefault="009127E7" w:rsidP="00B42210">
      <w:pPr>
        <w:pStyle w:val="Call"/>
      </w:pPr>
      <w:r w:rsidRPr="002D492B">
        <w:t>requests the Secretary-General</w:t>
      </w:r>
    </w:p>
    <w:p w:rsidR="003E6149" w:rsidRPr="002D492B" w:rsidRDefault="009127E7" w:rsidP="00B42210">
      <w:r w:rsidRPr="002D492B">
        <w:t>1</w:t>
      </w:r>
      <w:r w:rsidRPr="002D492B">
        <w:tab/>
        <w:t>to bring this Resolution to the attention of the next plenipotentiary conference for consideration and required action, as appropriate;</w:t>
      </w:r>
    </w:p>
    <w:p w:rsidR="003E6149" w:rsidRPr="002D492B" w:rsidRDefault="009127E7" w:rsidP="00B42210">
      <w:r w:rsidRPr="002D492B">
        <w:t>2</w:t>
      </w:r>
      <w:r w:rsidRPr="002D492B">
        <w:tab/>
        <w:t>to report the results of these activities to the Council and to the Plenipotentiary Conference in 2018,</w:t>
      </w:r>
    </w:p>
    <w:p w:rsidR="003E6149" w:rsidRPr="002D492B" w:rsidRDefault="009127E7" w:rsidP="00B42210">
      <w:pPr>
        <w:pStyle w:val="Call"/>
      </w:pPr>
      <w:r w:rsidRPr="002D492B">
        <w:t>invites Member States, Sector Members, Associates and Academia</w:t>
      </w:r>
    </w:p>
    <w:p w:rsidR="003E6149" w:rsidRPr="002D492B" w:rsidRDefault="009127E7" w:rsidP="00B42210">
      <w:r w:rsidRPr="002D492B">
        <w:t>1</w:t>
      </w:r>
      <w:r w:rsidRPr="002D492B">
        <w:tab/>
        <w:t>to provide the necessary support for and participate actively in the implementation of this resolution;</w:t>
      </w:r>
    </w:p>
    <w:p w:rsidR="003E6149" w:rsidRPr="002D492B" w:rsidRDefault="009127E7" w:rsidP="005A66A5">
      <w:r w:rsidRPr="002D492B">
        <w:t>2</w:t>
      </w:r>
      <w:r w:rsidRPr="002D492B">
        <w:tab/>
        <w:t xml:space="preserve">to recognize </w:t>
      </w:r>
      <w:del w:id="235" w:author="baba" w:date="2017-09-18T12:00:00Z">
        <w:r w:rsidRPr="002D492B" w:rsidDel="009127E7">
          <w:delText xml:space="preserve">cybersecurity </w:delText>
        </w:r>
      </w:del>
      <w:ins w:id="236" w:author="Hourican, Maria" w:date="2017-09-21T14:41:00Z">
        <w:r w:rsidR="00B42210">
          <w:t>build</w:t>
        </w:r>
      </w:ins>
      <w:ins w:id="237" w:author="Hourican, Maria" w:date="2017-09-21T15:14:00Z">
        <w:r w:rsidR="005A66A5">
          <w:t>ing</w:t>
        </w:r>
      </w:ins>
      <w:ins w:id="238" w:author="Hourican, Maria" w:date="2017-09-21T14:41:00Z">
        <w:r w:rsidR="00B42210">
          <w:t xml:space="preserve"> </w:t>
        </w:r>
      </w:ins>
      <w:ins w:id="239" w:author="Cobb, William" w:date="2017-09-21T11:38:00Z">
        <w:r w:rsidR="00DA020E">
          <w:t xml:space="preserve">confidence and security in the use of ICTs </w:t>
        </w:r>
      </w:ins>
      <w:r w:rsidRPr="002D492B">
        <w:t>and countering and combating spam as high-priority items, and to take appropriate action and contribute to building confidence and security in the use of telecommunications/ICTs at the national, regional and international level;</w:t>
      </w:r>
    </w:p>
    <w:p w:rsidR="003E6149" w:rsidRPr="002D492B" w:rsidRDefault="009127E7" w:rsidP="00B42210">
      <w:r w:rsidRPr="002D492B">
        <w:t>3</w:t>
      </w:r>
      <w:r w:rsidRPr="002D492B">
        <w:tab/>
        <w:t>to encourage service providers to protect themselves from the risks identified, endeavour to ensure the continuity of services provided and notify security infringements,</w:t>
      </w:r>
    </w:p>
    <w:p w:rsidR="003E6149" w:rsidRPr="002D492B" w:rsidRDefault="009127E7" w:rsidP="00B42210">
      <w:pPr>
        <w:pStyle w:val="Call"/>
      </w:pPr>
      <w:r w:rsidRPr="002D492B">
        <w:t>invites Member States</w:t>
      </w:r>
    </w:p>
    <w:p w:rsidR="003E6149" w:rsidRPr="002D492B" w:rsidRDefault="009127E7" w:rsidP="00B42210">
      <w:r w:rsidRPr="002D492B">
        <w:t>1</w:t>
      </w:r>
      <w:r w:rsidRPr="002D492B">
        <w:tab/>
        <w:t>to establish an appropriate framework allowing rapid response to major incidents, and propose an action plan to prevent and mitigate such incidents;</w:t>
      </w:r>
    </w:p>
    <w:p w:rsidR="003E6149" w:rsidRPr="002D492B" w:rsidRDefault="009127E7" w:rsidP="00B42210">
      <w:r w:rsidRPr="002D492B">
        <w:t>2</w:t>
      </w:r>
      <w:r w:rsidRPr="002D492B">
        <w:tab/>
        <w:t>to establish strategies and capabilities at the national level to ensure protection of national critical infrastructures, including enhancing the resilience of telecommunication/ICT infrastructures.</w:t>
      </w:r>
    </w:p>
    <w:p w:rsidR="008A457A" w:rsidRDefault="009127E7" w:rsidP="00B42210">
      <w:pPr>
        <w:pStyle w:val="Reasons"/>
      </w:pPr>
      <w:r>
        <w:rPr>
          <w:b/>
        </w:rPr>
        <w:t>Reasons:</w:t>
      </w:r>
      <w:r>
        <w:tab/>
      </w:r>
      <w:r w:rsidR="008A457A">
        <w:t>The development of information and communication technologies and their growing importance in everyday activities require increased confidence in the use</w:t>
      </w:r>
      <w:r w:rsidR="00E33B20">
        <w:t xml:space="preserve"> of such technologies </w:t>
      </w:r>
      <w:r w:rsidR="009A2594">
        <w:t>and give</w:t>
      </w:r>
      <w:r w:rsidR="008A457A">
        <w:t xml:space="preserve"> rise to serious concerns about cybersecurity and </w:t>
      </w:r>
      <w:r w:rsidR="00B42210">
        <w:t xml:space="preserve">the </w:t>
      </w:r>
      <w:r w:rsidR="008A457A">
        <w:t>preventi</w:t>
      </w:r>
      <w:r w:rsidR="00B42210">
        <w:t>o</w:t>
      </w:r>
      <w:r w:rsidR="008A457A">
        <w:t>n</w:t>
      </w:r>
      <w:r w:rsidR="00B42210">
        <w:t xml:space="preserve"> of</w:t>
      </w:r>
      <w:r w:rsidR="008A457A">
        <w:t xml:space="preserve"> cybercrime. </w:t>
      </w:r>
      <w:r w:rsidR="00E33B20">
        <w:t xml:space="preserve">Efforts </w:t>
      </w:r>
      <w:r w:rsidR="00B42210">
        <w:t xml:space="preserve">should </w:t>
      </w:r>
      <w:r w:rsidR="00E33B20">
        <w:t xml:space="preserve">therefore </w:t>
      </w:r>
      <w:r w:rsidR="00B42210">
        <w:t xml:space="preserve">be focused on building </w:t>
      </w:r>
      <w:r w:rsidR="008A457A">
        <w:t xml:space="preserve">confidence and security in the use of ICTs, and those efforts </w:t>
      </w:r>
      <w:r w:rsidR="00E33B20">
        <w:t>can also</w:t>
      </w:r>
      <w:r w:rsidR="008A457A">
        <w:t xml:space="preserve"> cover various aspects of cybersecurity and cybercrime.</w:t>
      </w:r>
    </w:p>
    <w:p w:rsidR="008A457A" w:rsidRDefault="008A457A" w:rsidP="00B42210">
      <w:pPr>
        <w:pStyle w:val="Reasons"/>
      </w:pPr>
      <w:r>
        <w:t xml:space="preserve">In order to boost activity in this area and </w:t>
      </w:r>
      <w:r w:rsidR="00B42210">
        <w:t xml:space="preserve">improve </w:t>
      </w:r>
      <w:r>
        <w:t xml:space="preserve">compliance with the provisions of </w:t>
      </w:r>
      <w:r w:rsidR="00B42210">
        <w:t xml:space="preserve">certain </w:t>
      </w:r>
      <w:r>
        <w:t>plenipotentiary conference resolutions as well as the Tunis Agenda</w:t>
      </w:r>
      <w:r w:rsidR="00E33B20">
        <w:t xml:space="preserve"> </w:t>
      </w:r>
      <w:r w:rsidR="00E33B20" w:rsidRPr="00084DEB">
        <w:rPr>
          <w:rStyle w:val="bri1"/>
          <w:b w:val="0"/>
          <w:bCs w:val="0"/>
          <w:color w:val="auto"/>
        </w:rPr>
        <w:t>for the Information</w:t>
      </w:r>
      <w:r w:rsidR="00E33B20" w:rsidRPr="00084DEB">
        <w:rPr>
          <w:b/>
          <w:bCs/>
        </w:rPr>
        <w:t xml:space="preserve"> </w:t>
      </w:r>
      <w:r w:rsidR="00E33B20" w:rsidRPr="00084DEB">
        <w:t>Society</w:t>
      </w:r>
      <w:r>
        <w:t xml:space="preserve">, it is proposed that the title of Resolution 45, </w:t>
      </w:r>
      <w:r w:rsidR="00B42210">
        <w:t>"</w:t>
      </w:r>
      <w:r w:rsidRPr="00A61139">
        <w:t>Mechanisms for enhancing cooperation on cybersecurity, including countering and combating spam</w:t>
      </w:r>
      <w:r w:rsidR="00B42210">
        <w:t>"</w:t>
      </w:r>
      <w:r>
        <w:t xml:space="preserve">, should be changed to </w:t>
      </w:r>
      <w:r w:rsidR="00B42210">
        <w:t>"</w:t>
      </w:r>
      <w:r>
        <w:t xml:space="preserve">Mechanisms for </w:t>
      </w:r>
      <w:r>
        <w:lastRenderedPageBreak/>
        <w:t>enhancing cooperation on the building of confidence and security in the use of ICTs, including countering and combating spam</w:t>
      </w:r>
      <w:r w:rsidR="00B42210">
        <w:t>"</w:t>
      </w:r>
      <w:r>
        <w:t>, and the text amended accordingly.</w:t>
      </w:r>
    </w:p>
    <w:p w:rsidR="00B42210" w:rsidRDefault="00B42210" w:rsidP="00B42210">
      <w:pPr>
        <w:pStyle w:val="Reasons"/>
      </w:pPr>
    </w:p>
    <w:p w:rsidR="00B42210" w:rsidRDefault="00B42210" w:rsidP="00B42210">
      <w:pPr>
        <w:jc w:val="center"/>
      </w:pPr>
      <w:r>
        <w:t>______________</w:t>
      </w:r>
    </w:p>
    <w:p w:rsidR="009127E7" w:rsidRDefault="009127E7" w:rsidP="00B42210">
      <w:pPr>
        <w:pStyle w:val="Reasons"/>
      </w:pPr>
    </w:p>
    <w:sectPr w:rsidR="009127E7">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E52961" w:rsidRDefault="00E45D05">
    <w:pPr>
      <w:ind w:right="360"/>
      <w:rPr>
        <w:lang w:val="en-US"/>
      </w:rPr>
    </w:pPr>
    <w:r>
      <w:fldChar w:fldCharType="begin"/>
    </w:r>
    <w:r w:rsidRPr="00E52961">
      <w:rPr>
        <w:lang w:val="en-US"/>
      </w:rPr>
      <w:instrText xml:space="preserve"> FILENAME \p  \* MERGEFORMAT </w:instrText>
    </w:r>
    <w:r>
      <w:fldChar w:fldCharType="separate"/>
    </w:r>
    <w:r w:rsidR="00E52961">
      <w:rPr>
        <w:noProof/>
        <w:lang w:val="en-US"/>
      </w:rPr>
      <w:t>P:\ENG\ITU-D\CONF-D\WTDC17\000\023ADD19E.docx</w:t>
    </w:r>
    <w:r>
      <w:fldChar w:fldCharType="end"/>
    </w:r>
    <w:r w:rsidRPr="00E52961">
      <w:rPr>
        <w:lang w:val="en-US"/>
      </w:rPr>
      <w:tab/>
    </w:r>
    <w:r>
      <w:fldChar w:fldCharType="begin"/>
    </w:r>
    <w:r>
      <w:instrText xml:space="preserve"> SAVEDATE \@ DD.MM.YY </w:instrText>
    </w:r>
    <w:r>
      <w:fldChar w:fldCharType="separate"/>
    </w:r>
    <w:r w:rsidR="007878C2">
      <w:rPr>
        <w:noProof/>
      </w:rPr>
      <w:t>21.09.17</w:t>
    </w:r>
    <w:r>
      <w:fldChar w:fldCharType="end"/>
    </w:r>
    <w:r w:rsidRPr="00E52961">
      <w:rPr>
        <w:lang w:val="en-US"/>
      </w:rPr>
      <w:tab/>
    </w:r>
    <w:r>
      <w:fldChar w:fldCharType="begin"/>
    </w:r>
    <w:r>
      <w:instrText xml:space="preserve"> PRINTDATE \@ DD.MM.YY </w:instrText>
    </w:r>
    <w:r>
      <w:fldChar w:fldCharType="separate"/>
    </w:r>
    <w:r w:rsidR="00E52961">
      <w:rPr>
        <w:noProof/>
      </w:rPr>
      <w:t>21.09.17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D83BF5" w:rsidRPr="004D495C" w:rsidTr="008B61EA">
      <w:tc>
        <w:tcPr>
          <w:tcW w:w="1526"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D83BF5" w:rsidRPr="004D495C" w:rsidRDefault="00D83BF5"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D83BF5" w:rsidRPr="004D495C" w:rsidRDefault="003D4EF0" w:rsidP="00D83BF5">
          <w:pPr>
            <w:pStyle w:val="FirstFooter"/>
            <w:tabs>
              <w:tab w:val="left" w:pos="2302"/>
            </w:tabs>
            <w:ind w:left="2302" w:hanging="2302"/>
            <w:rPr>
              <w:sz w:val="18"/>
              <w:szCs w:val="18"/>
              <w:highlight w:val="yellow"/>
              <w:lang w:val="en-US"/>
            </w:rPr>
          </w:pPr>
          <w:bookmarkStart w:id="243" w:name="OrgName"/>
          <w:bookmarkEnd w:id="243"/>
          <w:r>
            <w:rPr>
              <w:sz w:val="18"/>
              <w:szCs w:val="18"/>
              <w:lang w:val="en-US"/>
            </w:rPr>
            <w:t xml:space="preserve">A.Y. Plossky, </w:t>
          </w:r>
          <w:r w:rsidRPr="00B46A49">
            <w:rPr>
              <w:color w:val="000000"/>
              <w:sz w:val="20"/>
            </w:rPr>
            <w:t>FSUE NIIR</w:t>
          </w:r>
          <w:r>
            <w:rPr>
              <w:color w:val="000000"/>
              <w:sz w:val="20"/>
            </w:rPr>
            <w:t>,</w:t>
          </w:r>
          <w:r w:rsidRPr="00FE1BCC">
            <w:rPr>
              <w:sz w:val="18"/>
              <w:szCs w:val="18"/>
              <w:lang w:val="en-US"/>
            </w:rPr>
            <w:t xml:space="preserve"> Russian Federation</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D83BF5" w:rsidRPr="004D495C" w:rsidRDefault="003D4EF0" w:rsidP="00D83BF5">
          <w:pPr>
            <w:pStyle w:val="FirstFooter"/>
            <w:tabs>
              <w:tab w:val="left" w:pos="2302"/>
            </w:tabs>
            <w:rPr>
              <w:sz w:val="18"/>
              <w:szCs w:val="18"/>
              <w:highlight w:val="yellow"/>
              <w:lang w:val="en-US"/>
            </w:rPr>
          </w:pPr>
          <w:bookmarkStart w:id="244" w:name="PhoneNo"/>
          <w:bookmarkEnd w:id="244"/>
          <w:r w:rsidRPr="00256208">
            <w:rPr>
              <w:sz w:val="18"/>
              <w:szCs w:val="18"/>
              <w:lang w:val="en-US"/>
            </w:rPr>
            <w:t>+7 495 645 0644</w:t>
          </w:r>
        </w:p>
      </w:tc>
    </w:tr>
    <w:tr w:rsidR="00D83BF5" w:rsidRPr="004D495C" w:rsidTr="008B61EA">
      <w:tc>
        <w:tcPr>
          <w:tcW w:w="1526" w:type="dxa"/>
          <w:shd w:val="clear" w:color="auto" w:fill="auto"/>
        </w:tcPr>
        <w:p w:rsidR="00D83BF5" w:rsidRPr="004D495C" w:rsidRDefault="00D83BF5" w:rsidP="00D83BF5">
          <w:pPr>
            <w:pStyle w:val="FirstFooter"/>
            <w:tabs>
              <w:tab w:val="left" w:pos="1559"/>
              <w:tab w:val="left" w:pos="3828"/>
            </w:tabs>
            <w:rPr>
              <w:sz w:val="20"/>
              <w:lang w:val="en-US"/>
            </w:rPr>
          </w:pPr>
        </w:p>
      </w:tc>
      <w:tc>
        <w:tcPr>
          <w:tcW w:w="2410" w:type="dxa"/>
          <w:shd w:val="clear" w:color="auto" w:fill="auto"/>
        </w:tcPr>
        <w:p w:rsidR="00D83BF5" w:rsidRPr="004D495C" w:rsidRDefault="00D83BF5" w:rsidP="00D83BF5">
          <w:pPr>
            <w:pStyle w:val="FirstFooter"/>
            <w:tabs>
              <w:tab w:val="left" w:pos="2302"/>
            </w:tabs>
            <w:rPr>
              <w:sz w:val="18"/>
              <w:szCs w:val="18"/>
              <w:lang w:val="en-US"/>
            </w:rPr>
          </w:pPr>
          <w:r w:rsidRPr="004D495C">
            <w:rPr>
              <w:sz w:val="18"/>
              <w:szCs w:val="18"/>
              <w:lang w:val="en-US"/>
            </w:rPr>
            <w:t>E-mail:</w:t>
          </w:r>
        </w:p>
      </w:tc>
      <w:bookmarkStart w:id="245" w:name="Email"/>
      <w:bookmarkEnd w:id="245"/>
      <w:tc>
        <w:tcPr>
          <w:tcW w:w="5987" w:type="dxa"/>
          <w:shd w:val="clear" w:color="auto" w:fill="auto"/>
        </w:tcPr>
        <w:p w:rsidR="00D83BF5" w:rsidRPr="004D495C" w:rsidRDefault="003D4EF0" w:rsidP="00D83BF5">
          <w:pPr>
            <w:pStyle w:val="FirstFooter"/>
            <w:tabs>
              <w:tab w:val="left" w:pos="2302"/>
            </w:tabs>
            <w:rPr>
              <w:sz w:val="18"/>
              <w:szCs w:val="18"/>
              <w:highlight w:val="yellow"/>
              <w:lang w:val="en-US"/>
            </w:rPr>
          </w:pPr>
          <w:r>
            <w:fldChar w:fldCharType="begin"/>
          </w:r>
          <w:r>
            <w:instrText xml:space="preserve"> HYPERLINK "mailto:aplossky@gmail.com" </w:instrText>
          </w:r>
          <w:r>
            <w:fldChar w:fldCharType="separate"/>
          </w:r>
          <w:r w:rsidRPr="00AE24A2">
            <w:rPr>
              <w:rStyle w:val="Hyperlink"/>
              <w:sz w:val="18"/>
              <w:szCs w:val="18"/>
              <w:lang w:val="en-US"/>
            </w:rPr>
            <w:t>aplossky@gmail.com</w:t>
          </w:r>
          <w:r>
            <w:rPr>
              <w:rStyle w:val="Hyperlink"/>
              <w:sz w:val="18"/>
              <w:szCs w:val="18"/>
              <w:lang w:val="en-US"/>
            </w:rPr>
            <w:fldChar w:fldCharType="end"/>
          </w:r>
        </w:p>
      </w:tc>
    </w:tr>
  </w:tbl>
  <w:p w:rsidR="00D83BF5" w:rsidRPr="00784E03" w:rsidRDefault="007878C2"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240" w:name="OLE_LINK3"/>
    <w:bookmarkStart w:id="241" w:name="OLE_LINK2"/>
    <w:bookmarkStart w:id="242" w:name="OLE_LINK1"/>
    <w:r w:rsidRPr="00A74B99">
      <w:rPr>
        <w:sz w:val="22"/>
        <w:szCs w:val="22"/>
      </w:rPr>
      <w:t>23(Add.19)</w:t>
    </w:r>
    <w:bookmarkEnd w:id="240"/>
    <w:bookmarkEnd w:id="241"/>
    <w:bookmarkEnd w:id="242"/>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7878C2">
      <w:rPr>
        <w:noProof/>
        <w:sz w:val="22"/>
        <w:szCs w:val="22"/>
      </w:rPr>
      <w:t>3</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C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B210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78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2E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0AE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FEDF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6CE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00C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EF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D6E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ba">
    <w15:presenceInfo w15:providerId="None" w15:userId="baba"/>
  </w15:person>
  <w15:person w15:author="Hourican, Maria">
    <w15:presenceInfo w15:providerId="AD" w15:userId="S-1-5-21-8740799-900759487-1415713722-21794"/>
  </w15:person>
  <w15:person w15:author="Cobb, William">
    <w15:presenceInfo w15:providerId="AD" w15:userId="S-1-5-21-8740799-900759487-1415713722-2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276D"/>
    <w:rsid w:val="00084DEB"/>
    <w:rsid w:val="00086491"/>
    <w:rsid w:val="00091346"/>
    <w:rsid w:val="000D0139"/>
    <w:rsid w:val="000D1815"/>
    <w:rsid w:val="000F73FF"/>
    <w:rsid w:val="00114CF7"/>
    <w:rsid w:val="00123B68"/>
    <w:rsid w:val="00126F2E"/>
    <w:rsid w:val="00130081"/>
    <w:rsid w:val="00146F6F"/>
    <w:rsid w:val="00147DA1"/>
    <w:rsid w:val="00152957"/>
    <w:rsid w:val="00160C45"/>
    <w:rsid w:val="00187BD9"/>
    <w:rsid w:val="00190B55"/>
    <w:rsid w:val="00194CFB"/>
    <w:rsid w:val="001B2ED3"/>
    <w:rsid w:val="001B7550"/>
    <w:rsid w:val="001C3B5F"/>
    <w:rsid w:val="001D058F"/>
    <w:rsid w:val="001D7CE4"/>
    <w:rsid w:val="002009EA"/>
    <w:rsid w:val="00201921"/>
    <w:rsid w:val="00202CA0"/>
    <w:rsid w:val="00214380"/>
    <w:rsid w:val="002154A6"/>
    <w:rsid w:val="002162CD"/>
    <w:rsid w:val="002255B3"/>
    <w:rsid w:val="00236E8A"/>
    <w:rsid w:val="00245A03"/>
    <w:rsid w:val="00271316"/>
    <w:rsid w:val="00280F6B"/>
    <w:rsid w:val="00296313"/>
    <w:rsid w:val="002C4EA9"/>
    <w:rsid w:val="002D58BE"/>
    <w:rsid w:val="003013EE"/>
    <w:rsid w:val="00323DA5"/>
    <w:rsid w:val="00345555"/>
    <w:rsid w:val="00360D96"/>
    <w:rsid w:val="0037069D"/>
    <w:rsid w:val="0037527B"/>
    <w:rsid w:val="00377BD3"/>
    <w:rsid w:val="00384088"/>
    <w:rsid w:val="0038489B"/>
    <w:rsid w:val="0039169B"/>
    <w:rsid w:val="003A7F8C"/>
    <w:rsid w:val="003B532E"/>
    <w:rsid w:val="003B6F14"/>
    <w:rsid w:val="003D0F8B"/>
    <w:rsid w:val="003D4EF0"/>
    <w:rsid w:val="003F01CE"/>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5140B"/>
    <w:rsid w:val="00554C4F"/>
    <w:rsid w:val="00561D72"/>
    <w:rsid w:val="00583B1D"/>
    <w:rsid w:val="005964AB"/>
    <w:rsid w:val="005A66A5"/>
    <w:rsid w:val="005B44F5"/>
    <w:rsid w:val="005C099A"/>
    <w:rsid w:val="005C31A5"/>
    <w:rsid w:val="005E10C9"/>
    <w:rsid w:val="005E61DD"/>
    <w:rsid w:val="005E6321"/>
    <w:rsid w:val="005F68E5"/>
    <w:rsid w:val="006023DF"/>
    <w:rsid w:val="00606DF7"/>
    <w:rsid w:val="006126CF"/>
    <w:rsid w:val="006249A9"/>
    <w:rsid w:val="0064322F"/>
    <w:rsid w:val="00657DE0"/>
    <w:rsid w:val="0067199F"/>
    <w:rsid w:val="00685313"/>
    <w:rsid w:val="006915D8"/>
    <w:rsid w:val="006A6E9B"/>
    <w:rsid w:val="006B7C2A"/>
    <w:rsid w:val="006C23DA"/>
    <w:rsid w:val="006E3D45"/>
    <w:rsid w:val="00713EFE"/>
    <w:rsid w:val="007149F9"/>
    <w:rsid w:val="00733A30"/>
    <w:rsid w:val="007353FE"/>
    <w:rsid w:val="0074582C"/>
    <w:rsid w:val="00745AEE"/>
    <w:rsid w:val="007479EA"/>
    <w:rsid w:val="00750F10"/>
    <w:rsid w:val="00753E8E"/>
    <w:rsid w:val="00772675"/>
    <w:rsid w:val="007742CA"/>
    <w:rsid w:val="007878C2"/>
    <w:rsid w:val="007A6BD9"/>
    <w:rsid w:val="007D06F0"/>
    <w:rsid w:val="007D45E3"/>
    <w:rsid w:val="007D5320"/>
    <w:rsid w:val="007E69F0"/>
    <w:rsid w:val="007E6A33"/>
    <w:rsid w:val="007E7372"/>
    <w:rsid w:val="007F28CC"/>
    <w:rsid w:val="007F735C"/>
    <w:rsid w:val="00800972"/>
    <w:rsid w:val="00804475"/>
    <w:rsid w:val="00811633"/>
    <w:rsid w:val="00821CEF"/>
    <w:rsid w:val="00832828"/>
    <w:rsid w:val="00834A07"/>
    <w:rsid w:val="0083645A"/>
    <w:rsid w:val="00840B0F"/>
    <w:rsid w:val="00853DCD"/>
    <w:rsid w:val="008711AE"/>
    <w:rsid w:val="00872FC8"/>
    <w:rsid w:val="008801D3"/>
    <w:rsid w:val="0088351F"/>
    <w:rsid w:val="008845D0"/>
    <w:rsid w:val="008846AE"/>
    <w:rsid w:val="00895F28"/>
    <w:rsid w:val="0089714F"/>
    <w:rsid w:val="008A204A"/>
    <w:rsid w:val="008A457A"/>
    <w:rsid w:val="008B43F2"/>
    <w:rsid w:val="008B5657"/>
    <w:rsid w:val="008B61EA"/>
    <w:rsid w:val="008B6CFF"/>
    <w:rsid w:val="008C65C7"/>
    <w:rsid w:val="008D15D9"/>
    <w:rsid w:val="00910B26"/>
    <w:rsid w:val="009127E7"/>
    <w:rsid w:val="009274B4"/>
    <w:rsid w:val="00934EA2"/>
    <w:rsid w:val="00944A5C"/>
    <w:rsid w:val="00952A66"/>
    <w:rsid w:val="00961AFE"/>
    <w:rsid w:val="0096335A"/>
    <w:rsid w:val="00970417"/>
    <w:rsid w:val="00976F4C"/>
    <w:rsid w:val="00985F3E"/>
    <w:rsid w:val="009A2594"/>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42210"/>
    <w:rsid w:val="00B639E9"/>
    <w:rsid w:val="00B817CD"/>
    <w:rsid w:val="00B911B2"/>
    <w:rsid w:val="00B951D0"/>
    <w:rsid w:val="00BB29C8"/>
    <w:rsid w:val="00BB3A95"/>
    <w:rsid w:val="00BC0382"/>
    <w:rsid w:val="00BC755F"/>
    <w:rsid w:val="00BF5E2A"/>
    <w:rsid w:val="00C0018F"/>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134E5"/>
    <w:rsid w:val="00D14CE0"/>
    <w:rsid w:val="00D36333"/>
    <w:rsid w:val="00D5651D"/>
    <w:rsid w:val="00D74898"/>
    <w:rsid w:val="00D801ED"/>
    <w:rsid w:val="00D83BF5"/>
    <w:rsid w:val="00D91CF6"/>
    <w:rsid w:val="00D925C2"/>
    <w:rsid w:val="00D936BC"/>
    <w:rsid w:val="00D9621A"/>
    <w:rsid w:val="00D96530"/>
    <w:rsid w:val="00D96B4B"/>
    <w:rsid w:val="00DA020E"/>
    <w:rsid w:val="00DA2345"/>
    <w:rsid w:val="00DA3853"/>
    <w:rsid w:val="00DA453A"/>
    <w:rsid w:val="00DA7078"/>
    <w:rsid w:val="00DD08B4"/>
    <w:rsid w:val="00DD44AF"/>
    <w:rsid w:val="00DE2AC3"/>
    <w:rsid w:val="00DE434C"/>
    <w:rsid w:val="00DE5692"/>
    <w:rsid w:val="00DF6F8E"/>
    <w:rsid w:val="00E03C94"/>
    <w:rsid w:val="00E07105"/>
    <w:rsid w:val="00E26226"/>
    <w:rsid w:val="00E33B20"/>
    <w:rsid w:val="00E4165C"/>
    <w:rsid w:val="00E45D05"/>
    <w:rsid w:val="00E52961"/>
    <w:rsid w:val="00E55816"/>
    <w:rsid w:val="00E55AEF"/>
    <w:rsid w:val="00E73025"/>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04E4"/>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bri1">
    <w:name w:val="bri1"/>
    <w:basedOn w:val="DefaultParagraphFont"/>
    <w:rsid w:val="00084DEB"/>
    <w:rPr>
      <w:b/>
      <w:bCs/>
      <w:color w:val="B10739"/>
    </w:rPr>
  </w:style>
  <w:style w:type="character" w:styleId="FollowedHyperlink">
    <w:name w:val="FollowedHyperlink"/>
    <w:basedOn w:val="DefaultParagraphFont"/>
    <w:semiHidden/>
    <w:unhideWhenUsed/>
    <w:rsid w:val="007A6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D14-WTDC17-C-0023!A19!MSW-E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05CD6AA1-5AB8-4798-8FF9-E4048E54F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FE2A5-3012-4DAB-8F81-607F89188313}">
  <ds:schemaRef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996b2e75-67fd-4955-a3b0-5ab9934cb50b"/>
    <ds:schemaRef ds:uri="http://purl.org/dc/dcmitype/"/>
    <ds:schemaRef ds:uri="32a1a8c5-2265-4ebc-b7a0-2071e2c5c9bb"/>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B8D1A31A-F48D-456C-B619-09E47642AF4A}">
  <ds:schemaRefs>
    <ds:schemaRef ds:uri="http://schemas.microsoft.com/sharepoint/events"/>
  </ds:schemaRefs>
</ds:datastoreItem>
</file>

<file path=customXml/itemProps5.xml><?xml version="1.0" encoding="utf-8"?>
<ds:datastoreItem xmlns:ds="http://schemas.openxmlformats.org/officeDocument/2006/customXml" ds:itemID="{D1E04F22-BB76-431B-AB10-7D76F66F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2932</Words>
  <Characters>18354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D14-WTDC17-C-0023!A19!MSW-E</vt:lpstr>
    </vt:vector>
  </TitlesOfParts>
  <Manager>General Secretariat - Pool</Manager>
  <Company>International Telecommunication Union (ITU)</Company>
  <LinksUpToDate>false</LinksUpToDate>
  <CharactersWithSpaces>21244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D14-WTDC17-C-0023!A19!MSW-E</dc:title>
  <dc:subject/>
  <dc:creator>Documents Proposals Manager (DPM)</dc:creator>
  <cp:keywords>DPM_v2017.9.14.1_prod</cp:keywords>
  <dc:description/>
  <cp:lastModifiedBy>BDT - nd</cp:lastModifiedBy>
  <cp:revision>7</cp:revision>
  <cp:lastPrinted>2017-09-21T13:03:00Z</cp:lastPrinted>
  <dcterms:created xsi:type="dcterms:W3CDTF">2017-09-21T12:50:00Z</dcterms:created>
  <dcterms:modified xsi:type="dcterms:W3CDTF">2017-09-22T09:25:00Z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