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86ddd723143c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215AB" w:rsidR="00365388" w:rsidRDefault="00DA0DC6">
      <w:pPr>
        <w:pStyle w:val="Proposal"/>
        <w:rPr>
          <w:lang w:val="ru-RU"/>
        </w:rPr>
      </w:pPr>
      <w:r w:rsidRPr="007215AB">
        <w:rPr>
          <w:b/>
          <w:lang w:val="ru-RU"/>
        </w:rPr>
        <w:t>MOD</w:t>
      </w:r>
      <w:r w:rsidRPr="007215AB">
        <w:rPr>
          <w:lang w:val="ru-RU"/>
        </w:rPr>
        <w:tab/>
        <w:t>RCC/23A19/1</w:t>
      </w:r>
    </w:p>
    <w:p w:rsidRPr="007215AB" w:rsidR="00FE40AB" w:rsidP="00CA5E28" w:rsidRDefault="00DA0DC6">
      <w:pPr>
        <w:pStyle w:val="ResNo"/>
      </w:pPr>
      <w:bookmarkStart w:name="_Toc393975739" w:id="9"/>
      <w:bookmarkStart w:name="_Toc402169414" w:id="10"/>
      <w:r w:rsidRPr="007215AB">
        <w:t xml:space="preserve">РЕЗОЛЮЦИЯ 45 (Пересм. </w:t>
      </w:r>
      <w:del w:author="Komissarova, Olga" w:date="2017-09-08T15:24:00Z" w:id="11">
        <w:r w:rsidRPr="007215AB" w:rsidDel="00CA5E28">
          <w:delText>Дубай, 2014 г.</w:delText>
        </w:r>
      </w:del>
      <w:ins w:author="Komissarova, Olga" w:date="2017-09-08T15:24:00Z" w:id="12">
        <w:r w:rsidRPr="007215AB" w:rsidR="00CA5E28">
          <w:t>БУЭНОС-АЙРЕС, 2017 г.</w:t>
        </w:r>
      </w:ins>
      <w:r w:rsidRPr="007215AB">
        <w:t>)</w:t>
      </w:r>
      <w:bookmarkEnd w:id="9"/>
      <w:bookmarkEnd w:id="10"/>
    </w:p>
    <w:p w:rsidRPr="007215AB" w:rsidR="00FE40AB" w:rsidRDefault="00DA0DC6">
      <w:pPr>
        <w:pStyle w:val="Restitle"/>
      </w:pPr>
      <w:bookmarkStart w:name="_Toc393975740" w:id="13"/>
      <w:bookmarkStart w:name="_Toc393976907" w:id="14"/>
      <w:bookmarkStart w:name="_Toc402169415" w:id="15"/>
      <w:r w:rsidRPr="007215AB">
        <w:t>Механизмы совершенствования сотрудничества в области</w:t>
      </w:r>
      <w:r>
        <w:t xml:space="preserve"> </w:t>
      </w:r>
      <w:del w:author="Komissarova, Olga" w:date="2017-09-08T15:24:00Z" w:id="16">
        <w:r w:rsidRPr="007215AB" w:rsidDel="00CA5E28">
          <w:delText>кибербезопасности</w:delText>
        </w:r>
      </w:del>
      <w:ins w:author="Komissarova, Olga" w:date="2017-09-08T15:24:00Z" w:id="17">
        <w:r w:rsidRPr="007215AB" w:rsidR="00CA5E28">
          <w:rPr>
            <w:szCs w:val="26"/>
          </w:rPr>
          <w:t>укрепления доверия и безопасности при использовании ИКТ</w:t>
        </w:r>
      </w:ins>
      <w:r w:rsidRPr="007215AB">
        <w:t>, включая противодействие спаму и борьбу с ним</w:t>
      </w:r>
      <w:bookmarkEnd w:id="13"/>
      <w:bookmarkEnd w:id="14"/>
      <w:bookmarkEnd w:id="15"/>
    </w:p>
    <w:p w:rsidRPr="007215AB" w:rsidR="00FE40AB" w:rsidRDefault="00DA0DC6">
      <w:pPr>
        <w:pStyle w:val="Normalaftertitle"/>
      </w:pPr>
      <w:r w:rsidRPr="007215AB">
        <w:t>Всемирная конференция по развитию электросвязи (</w:t>
      </w:r>
      <w:del w:author="Komissarova, Olga" w:date="2017-09-08T15:24:00Z" w:id="18">
        <w:r w:rsidRPr="007215AB" w:rsidDel="00CA5E28">
          <w:delText>Дубай, 2014 г.</w:delText>
        </w:r>
      </w:del>
      <w:ins w:author="Komissarova, Olga" w:date="2017-09-08T15:24:00Z" w:id="19">
        <w:r w:rsidRPr="007215AB" w:rsidR="00CA5E28">
          <w:t>Буэнос-Айрес, 2017 г.</w:t>
        </w:r>
      </w:ins>
      <w:r w:rsidRPr="007215AB">
        <w:t>),</w:t>
      </w:r>
    </w:p>
    <w:p w:rsidRPr="007215AB" w:rsidR="00FE40AB" w:rsidP="00FE40AB" w:rsidRDefault="00DA0DC6">
      <w:pPr>
        <w:pStyle w:val="Call"/>
      </w:pPr>
      <w:r w:rsidRPr="007215AB">
        <w:t>напоминая</w:t>
      </w:r>
    </w:p>
    <w:p w:rsidRPr="007215AB" w:rsidR="00FE40AB" w:rsidRDefault="00DA0DC6">
      <w:r w:rsidRPr="007215AB">
        <w:rPr>
          <w:i/>
          <w:iCs/>
        </w:rPr>
        <w:t>a)</w:t>
      </w:r>
      <w:r w:rsidRPr="007215AB">
        <w:tab/>
        <w:t xml:space="preserve">Резолюцию 130 (Пересм. </w:t>
      </w:r>
      <w:del w:author="Komissarova, Olga" w:date="2017-09-08T15:25:00Z" w:id="20">
        <w:r w:rsidRPr="007215AB" w:rsidDel="00CA5E28">
          <w:delText>Гвадалахара, 2010 г.</w:delText>
        </w:r>
      </w:del>
      <w:ins w:author="Komissarova, Olga" w:date="2017-09-08T15:25:00Z" w:id="21">
        <w:r w:rsidRPr="007215AB" w:rsidR="00CA5E28">
          <w:t>Пусан, 2014 г.</w:t>
        </w:r>
      </w:ins>
      <w:r w:rsidRPr="007215AB">
        <w:t>) Полномочной конференции "Усиление роли МСЭ в укреплении доверия и безопасности при использовании информационно-коммуникационных технологий";</w:t>
      </w:r>
    </w:p>
    <w:p w:rsidRPr="007215AB" w:rsidR="00FE40AB" w:rsidRDefault="00DA0DC6">
      <w:r w:rsidRPr="007215AB">
        <w:rPr>
          <w:i/>
          <w:iCs/>
        </w:rPr>
        <w:t>b)</w:t>
      </w:r>
      <w:r w:rsidRPr="007215AB">
        <w:tab/>
        <w:t>Резолюцию 174 (</w:t>
      </w:r>
      <w:del w:author="Komissarova, Olga" w:date="2017-09-08T15:25:00Z" w:id="22">
        <w:r w:rsidRPr="007215AB" w:rsidDel="00CA5E28">
          <w:delText>Гвадалахара, 2010 г.</w:delText>
        </w:r>
      </w:del>
      <w:ins w:author="Komissarova, Olga" w:date="2017-09-08T15:25:00Z" w:id="23">
        <w:r w:rsidRPr="007215AB" w:rsidR="00CA5E28">
          <w:t>Пересм. Пусан, 2014 г.</w:t>
        </w:r>
      </w:ins>
      <w:r w:rsidRPr="007215AB">
        <w:t>) Полномочной конференции "Роль МСЭ в связи с вопросами международной государственной политики, касающимися риска незаконного использования информационно-коммуникационных технологий";</w:t>
      </w:r>
    </w:p>
    <w:p w:rsidRPr="007215AB" w:rsidR="00FE40AB" w:rsidRDefault="00DA0DC6">
      <w:r w:rsidRPr="007215AB">
        <w:rPr>
          <w:i/>
          <w:iCs/>
        </w:rPr>
        <w:t>c)</w:t>
      </w:r>
      <w:r w:rsidRPr="007215AB">
        <w:tab/>
        <w:t>Резолюцию 179 (</w:t>
      </w:r>
      <w:del w:author="Komissarova, Olga" w:date="2017-09-08T15:25:00Z" w:id="24">
        <w:r w:rsidRPr="007215AB" w:rsidDel="00CA5E28">
          <w:delText>Гвадалахара, 2010 г.</w:delText>
        </w:r>
      </w:del>
      <w:ins w:author="Komissarova, Olga" w:date="2017-09-08T15:25:00Z" w:id="25">
        <w:r w:rsidRPr="007215AB" w:rsidR="00CA5E28">
          <w:t>Пересм. Пусан, 2014 г.</w:t>
        </w:r>
      </w:ins>
      <w:r w:rsidRPr="007215AB">
        <w:t>) Полномочной конференции "Роль МСЭ в защите ребенка в онлайновой среде";</w:t>
      </w:r>
    </w:p>
    <w:p w:rsidRPr="007215AB" w:rsidR="00FE40AB" w:rsidDel="00CA5E28" w:rsidP="00FE40AB" w:rsidRDefault="00DA0DC6">
      <w:pPr>
        <w:rPr>
          <w:del w:author="Komissarova, Olga" w:date="2017-09-08T15:26:00Z" w:id="26"/>
        </w:rPr>
      </w:pPr>
      <w:del w:author="Komissarova, Olga" w:date="2017-09-08T15:26:00Z" w:id="27">
        <w:r w:rsidRPr="007215AB" w:rsidDel="00CA5E28">
          <w:rPr>
            <w:i/>
            <w:iCs/>
          </w:rPr>
          <w:delText>d)</w:delText>
        </w:r>
        <w:r w:rsidRPr="007215AB" w:rsidDel="00CA5E28">
          <w:tab/>
          <w:delText>Резолюцию 181 (Гвадалахара, 2010 г.) Полномочной конференции "Определения и терминология, связанные с укреплением доверия и безопасности при использовании информационно-коммуникационных технологий";</w:delText>
        </w:r>
      </w:del>
    </w:p>
    <w:p w:rsidRPr="007215AB" w:rsidR="00FE40AB" w:rsidDel="00CA5E28" w:rsidP="00FE40AB" w:rsidRDefault="00DA0DC6">
      <w:pPr>
        <w:rPr>
          <w:del w:author="Komissarova, Olga" w:date="2017-09-08T15:26:00Z" w:id="28"/>
          <w:lang w:bidi="ar-EG"/>
        </w:rPr>
      </w:pPr>
      <w:del w:author="Komissarova, Olga" w:date="2017-09-08T15:26:00Z" w:id="29">
        <w:r w:rsidRPr="007215AB" w:rsidDel="00CA5E28">
          <w:rPr>
            <w:i/>
            <w:iCs/>
          </w:rPr>
          <w:delText>e)</w:delText>
        </w:r>
        <w:r w:rsidRPr="007215AB" w:rsidDel="00CA5E28">
          <w:tab/>
        </w:r>
        <w:r w:rsidRPr="007215AB" w:rsidDel="00CA5E28">
          <w:rPr>
            <w:lang w:bidi="ar-EG"/>
          </w:rPr>
          <w:delText xml:space="preserve">Резолюцию 45 (Пересм. Хайдарабад, 2010 г.) </w:delText>
        </w:r>
        <w:r w:rsidRPr="007215AB" w:rsidDel="00CA5E28">
          <w:delText>Всемирной конференции по развитию электросвязи (ВКРЭ)</w:delText>
        </w:r>
        <w:r w:rsidRPr="007215AB" w:rsidDel="00CA5E28">
          <w:rPr>
            <w:lang w:bidi="ar-EG"/>
          </w:rPr>
          <w:delText xml:space="preserve">; </w:delText>
        </w:r>
      </w:del>
    </w:p>
    <w:p w:rsidRPr="007215AB" w:rsidR="00FE40AB" w:rsidRDefault="00074551">
      <w:pPr>
        <w:rPr>
          <w:lang w:bidi="ar-EG"/>
        </w:rPr>
      </w:pPr>
      <w:ins w:author="Komissarova, Olga" w:date="2017-09-08T15:27:00Z" w:id="30">
        <w:r w:rsidRPr="007215AB">
          <w:rPr>
            <w:i/>
            <w:iCs/>
            <w:lang w:bidi="ar-EG"/>
          </w:rPr>
          <w:t>d</w:t>
        </w:r>
      </w:ins>
      <w:del w:author="Komissarova, Olga" w:date="2017-09-08T15:27:00Z" w:id="31">
        <w:r w:rsidRPr="007215AB" w:rsidDel="00074551" w:rsidR="00DA0DC6">
          <w:rPr>
            <w:i/>
            <w:iCs/>
            <w:lang w:bidi="ar-EG"/>
          </w:rPr>
          <w:delText>f</w:delText>
        </w:r>
      </w:del>
      <w:r w:rsidRPr="007215AB" w:rsidR="00DA0DC6">
        <w:rPr>
          <w:i/>
          <w:iCs/>
          <w:lang w:bidi="ar-EG"/>
        </w:rPr>
        <w:t>)</w:t>
      </w:r>
      <w:r w:rsidRPr="007215AB" w:rsidR="00DA0DC6">
        <w:rPr>
          <w:lang w:bidi="ar-EG"/>
        </w:rPr>
        <w:tab/>
        <w:t xml:space="preserve">Резолюцию 50 (Пересм. </w:t>
      </w:r>
      <w:del w:author="Komissarova, Olga" w:date="2017-09-08T15:26:00Z" w:id="32">
        <w:r w:rsidRPr="007215AB" w:rsidDel="00CA5E28" w:rsidR="00DA0DC6">
          <w:rPr>
            <w:lang w:bidi="ar-EG"/>
          </w:rPr>
          <w:delText>Дубай, 2012 г.</w:delText>
        </w:r>
      </w:del>
      <w:ins w:author="Komissarova, Olga" w:date="2017-09-08T15:26:00Z" w:id="33">
        <w:r w:rsidRPr="007215AB" w:rsidR="00CA5E28">
          <w:rPr>
            <w:lang w:bidi="ar-EG"/>
          </w:rPr>
          <w:t>Хаммамет, 2016 г.</w:t>
        </w:r>
      </w:ins>
      <w:r w:rsidRPr="007215AB" w:rsidR="00DA0DC6">
        <w:rPr>
          <w:lang w:bidi="ar-EG"/>
        </w:rPr>
        <w:t>) Всемирной ассамблеи по стандартизации электросвязи (ВАСЭ) "Кибербезопасность";</w:t>
      </w:r>
    </w:p>
    <w:p w:rsidRPr="007215AB" w:rsidR="00FE40AB" w:rsidP="00104A67" w:rsidRDefault="00074551">
      <w:ins w:author="Komissarova, Olga" w:date="2017-09-08T15:27:00Z" w:id="34">
        <w:r w:rsidRPr="007215AB">
          <w:rPr>
            <w:i/>
            <w:iCs/>
            <w:lang w:bidi="ar-EG"/>
          </w:rPr>
          <w:t>e</w:t>
        </w:r>
      </w:ins>
      <w:del w:author="Komissarova, Olga" w:date="2017-09-08T15:27:00Z" w:id="35">
        <w:r w:rsidRPr="007215AB" w:rsidDel="00074551" w:rsidR="00DA0DC6">
          <w:rPr>
            <w:i/>
            <w:iCs/>
            <w:lang w:bidi="ar-EG"/>
          </w:rPr>
          <w:delText>g</w:delText>
        </w:r>
      </w:del>
      <w:r w:rsidRPr="007215AB" w:rsidR="00DA0DC6">
        <w:rPr>
          <w:i/>
          <w:iCs/>
          <w:lang w:bidi="ar-EG"/>
        </w:rPr>
        <w:t>)</w:t>
      </w:r>
      <w:r w:rsidRPr="007215AB" w:rsidR="00DA0DC6">
        <w:rPr>
          <w:lang w:bidi="ar-EG"/>
        </w:rPr>
        <w:tab/>
        <w:t xml:space="preserve">Резолюцию 52 (Пересм. </w:t>
      </w:r>
      <w:del w:author="Komissarova, Olga" w:date="2017-09-08T15:26:00Z" w:id="36">
        <w:r w:rsidRPr="007215AB" w:rsidDel="00CA5E28" w:rsidR="00DA0DC6">
          <w:rPr>
            <w:lang w:bidi="ar-EG"/>
          </w:rPr>
          <w:delText>Дубай, 2012 г.</w:delText>
        </w:r>
      </w:del>
      <w:ins w:author="Komissarova, Olga" w:date="2017-09-08T15:26:00Z" w:id="37">
        <w:r w:rsidRPr="007215AB" w:rsidR="00CA5E28">
          <w:rPr>
            <w:lang w:bidi="ar-EG"/>
          </w:rPr>
          <w:t>Хаммамет, 2016 г.</w:t>
        </w:r>
      </w:ins>
      <w:r w:rsidRPr="007215AB" w:rsidR="00DA0DC6">
        <w:rPr>
          <w:lang w:bidi="ar-EG"/>
        </w:rPr>
        <w:t xml:space="preserve">) ВАСЭ </w:t>
      </w:r>
      <w:bookmarkStart w:name="_Toc349120787" w:id="38"/>
      <w:r w:rsidRPr="007215AB" w:rsidR="00DA0DC6">
        <w:rPr>
          <w:lang w:bidi="ar-EG"/>
        </w:rPr>
        <w:t>"П</w:t>
      </w:r>
      <w:r w:rsidRPr="007215AB" w:rsidR="00DA0DC6">
        <w:t>ротиводействие распространению спама и борьб</w:t>
      </w:r>
      <w:r w:rsidR="00104A67">
        <w:t>а</w:t>
      </w:r>
      <w:r w:rsidRPr="007215AB" w:rsidR="00DA0DC6">
        <w:t xml:space="preserve"> со спамом</w:t>
      </w:r>
      <w:bookmarkEnd w:id="38"/>
      <w:r w:rsidRPr="007215AB" w:rsidR="00DA0DC6">
        <w:t>";</w:t>
      </w:r>
    </w:p>
    <w:p w:rsidRPr="007215AB" w:rsidR="00FE40AB" w:rsidRDefault="00074551">
      <w:pPr>
        <w:rPr>
          <w:lang w:bidi="ar-EG"/>
        </w:rPr>
      </w:pPr>
      <w:ins w:author="Komissarova, Olga" w:date="2017-09-08T15:27:00Z" w:id="39">
        <w:r w:rsidRPr="007215AB">
          <w:rPr>
            <w:i/>
            <w:iCs/>
          </w:rPr>
          <w:t>f</w:t>
        </w:r>
      </w:ins>
      <w:del w:author="Komissarova, Olga" w:date="2017-09-08T15:27:00Z" w:id="40">
        <w:r w:rsidRPr="007215AB" w:rsidDel="00074551" w:rsidR="00DA0DC6">
          <w:rPr>
            <w:i/>
            <w:iCs/>
          </w:rPr>
          <w:delText>h</w:delText>
        </w:r>
      </w:del>
      <w:r w:rsidRPr="007215AB" w:rsidR="00DA0DC6">
        <w:rPr>
          <w:i/>
          <w:iCs/>
        </w:rPr>
        <w:t>)</w:t>
      </w:r>
      <w:r w:rsidRPr="007215AB" w:rsidR="00DA0DC6">
        <w:rPr>
          <w:i/>
          <w:iCs/>
        </w:rPr>
        <w:tab/>
      </w:r>
      <w:r w:rsidRPr="007215AB" w:rsidR="00DA0DC6">
        <w:rPr>
          <w:lang w:bidi="ar-EG"/>
        </w:rPr>
        <w:t xml:space="preserve">Резолюцию 58 (Пересм. </w:t>
      </w:r>
      <w:del w:author="Komissarova, Olga" w:date="2017-09-08T15:26:00Z" w:id="41">
        <w:r w:rsidRPr="007215AB" w:rsidDel="00CA5E28" w:rsidR="00DA0DC6">
          <w:rPr>
            <w:lang w:bidi="ar-EG"/>
          </w:rPr>
          <w:delText>Дубай, 2012 г.</w:delText>
        </w:r>
      </w:del>
      <w:ins w:author="Komissarova, Olga" w:date="2017-09-08T15:26:00Z" w:id="42">
        <w:r w:rsidRPr="007215AB" w:rsidR="00CA5E28">
          <w:rPr>
            <w:lang w:bidi="ar-EG"/>
          </w:rPr>
          <w:t>Хаммамет, 2016 г.</w:t>
        </w:r>
      </w:ins>
      <w:r w:rsidRPr="007215AB" w:rsidR="00DA0DC6">
        <w:rPr>
          <w:lang w:bidi="ar-EG"/>
        </w:rPr>
        <w:t>) ВАСЭ "Поощрение создания национальных групп реагирования на компьютерные инциденты, в частности для развивающихся стран";</w:t>
      </w:r>
    </w:p>
    <w:p w:rsidRPr="007215AB" w:rsidR="00FE40AB" w:rsidRDefault="00074551">
      <w:ins w:author="Komissarova, Olga" w:date="2017-09-08T15:27:00Z" w:id="43">
        <w:r w:rsidRPr="007215AB">
          <w:rPr>
            <w:i/>
            <w:iCs/>
          </w:rPr>
          <w:t>g</w:t>
        </w:r>
      </w:ins>
      <w:del w:author="Komissarova, Olga" w:date="2017-09-08T15:27:00Z" w:id="44">
        <w:r w:rsidRPr="007215AB" w:rsidDel="00074551" w:rsidR="00DA0DC6">
          <w:rPr>
            <w:i/>
            <w:iCs/>
          </w:rPr>
          <w:delText>i</w:delText>
        </w:r>
      </w:del>
      <w:r w:rsidRPr="007215AB" w:rsidR="00DA0DC6">
        <w:rPr>
          <w:i/>
          <w:iCs/>
        </w:rPr>
        <w:t>)</w:t>
      </w:r>
      <w:r w:rsidRPr="007215AB" w:rsidR="00DA0DC6">
        <w:rPr>
          <w:i/>
          <w:iCs/>
        </w:rPr>
        <w:tab/>
      </w:r>
      <w:r w:rsidRPr="007215AB" w:rsidR="00DA0DC6">
        <w:t>Резолюцию 69 (Пересм. Дубай, 2014 г.) настоящей Конференции "</w:t>
      </w:r>
      <w:ins w:author="Komissarova, Olga" w:date="2017-09-08T16:16:00Z" w:id="45">
        <w:r w:rsidRPr="007215AB" w:rsidR="00642481">
          <w:rPr>
            <w:rFonts w:eastAsia="MS Mincho"/>
            <w:szCs w:val="22"/>
            <w:lang w:eastAsia="ja-JP"/>
          </w:rPr>
          <w:t>Содействие созданию национальных групп реагирования на компьютерные инциденты, в частности в развивающихся странах, и сотрудничеству между ними</w:t>
        </w:r>
      </w:ins>
      <w:del w:author="Komissarova, Olga" w:date="2017-09-08T16:16:00Z" w:id="46">
        <w:r w:rsidRPr="007215AB" w:rsidDel="00642481" w:rsidR="00DA0DC6">
          <w:delText>Создание национальных и региональных групп реагирования на компьютерные инциденты, в частности в развивающихся странах, и сотрудничество между ними</w:delText>
        </w:r>
      </w:del>
      <w:r w:rsidRPr="007215AB" w:rsidR="00DA0DC6">
        <w:t>";</w:t>
      </w:r>
    </w:p>
    <w:p w:rsidRPr="007215AB" w:rsidR="00FE40AB" w:rsidP="006A1653" w:rsidRDefault="00074551">
      <w:ins w:author="Komissarova, Olga" w:date="2017-09-08T15:27:00Z" w:id="47">
        <w:r w:rsidRPr="007215AB">
          <w:rPr>
            <w:i/>
            <w:iCs/>
          </w:rPr>
          <w:t>h</w:t>
        </w:r>
      </w:ins>
      <w:del w:author="Komissarova, Olga" w:date="2017-09-08T15:27:00Z" w:id="48">
        <w:r w:rsidRPr="007215AB" w:rsidDel="00074551" w:rsidR="00DA0DC6">
          <w:rPr>
            <w:i/>
            <w:iCs/>
          </w:rPr>
          <w:delText>j</w:delText>
        </w:r>
      </w:del>
      <w:r w:rsidRPr="007215AB" w:rsidR="00DA0DC6">
        <w:rPr>
          <w:i/>
          <w:iCs/>
        </w:rPr>
        <w:t>)</w:t>
      </w:r>
      <w:r w:rsidRPr="007215AB" w:rsidR="00DA0DC6">
        <w:tab/>
        <w:t>Резолюци</w:t>
      </w:r>
      <w:r w:rsidR="006A1653">
        <w:t>ю</w:t>
      </w:r>
      <w:r w:rsidRPr="007215AB" w:rsidR="00DA0DC6">
        <w:t xml:space="preserve"> 67 (Пересм. Дубай, 2014 г.) настоящей Конференции "Роль Сектора развития электросвязи МСЭ в защите ребенка в онлайновой среде";</w:t>
      </w:r>
    </w:p>
    <w:p w:rsidRPr="007215AB" w:rsidR="00FE40AB" w:rsidRDefault="00074551">
      <w:pPr>
        <w:rPr>
          <w:szCs w:val="22"/>
        </w:rPr>
      </w:pPr>
      <w:ins w:author="Komissarova, Olga" w:date="2017-09-08T15:27:00Z" w:id="49">
        <w:r w:rsidRPr="007215AB">
          <w:rPr>
            <w:i/>
            <w:iCs/>
            <w:szCs w:val="22"/>
          </w:rPr>
          <w:t>i</w:t>
        </w:r>
      </w:ins>
      <w:del w:author="Komissarova, Olga" w:date="2017-09-08T15:27:00Z" w:id="50">
        <w:r w:rsidRPr="007215AB" w:rsidDel="00074551" w:rsidR="00DA0DC6">
          <w:rPr>
            <w:i/>
            <w:iCs/>
            <w:szCs w:val="22"/>
          </w:rPr>
          <w:delText>k</w:delText>
        </w:r>
      </w:del>
      <w:r w:rsidRPr="007215AB" w:rsidR="00DA0DC6">
        <w:rPr>
          <w:i/>
          <w:iCs/>
          <w:szCs w:val="22"/>
        </w:rPr>
        <w:t>)</w:t>
      </w:r>
      <w:r w:rsidRPr="007215AB" w:rsidR="00DA0DC6">
        <w:rPr>
          <w:i/>
          <w:iCs/>
          <w:szCs w:val="22"/>
        </w:rPr>
        <w:tab/>
      </w:r>
      <w:r w:rsidRPr="007215AB" w:rsidR="00DA0DC6">
        <w:rPr>
          <w:szCs w:val="22"/>
        </w:rPr>
        <w:t>благородные принципы, цели и задачи, воплощенные в Уставе Организации Объединенных Наций и во Всеобщей декларации прав человека;</w:t>
      </w:r>
    </w:p>
    <w:p w:rsidRPr="007215AB" w:rsidR="00FE40AB" w:rsidRDefault="00074551">
      <w:ins w:author="Komissarova, Olga" w:date="2017-09-08T15:27:00Z" w:id="51">
        <w:r w:rsidRPr="007215AB">
          <w:rPr>
            <w:i/>
            <w:iCs/>
          </w:rPr>
          <w:t>j</w:t>
        </w:r>
      </w:ins>
      <w:del w:author="Komissarova, Olga" w:date="2017-09-08T15:27:00Z" w:id="52">
        <w:r w:rsidRPr="007215AB" w:rsidDel="00074551" w:rsidR="00DA0DC6">
          <w:rPr>
            <w:i/>
            <w:iCs/>
          </w:rPr>
          <w:delText>l</w:delText>
        </w:r>
      </w:del>
      <w:r w:rsidRPr="007215AB" w:rsidR="00DA0DC6">
        <w:rPr>
          <w:i/>
          <w:iCs/>
        </w:rPr>
        <w:t>)</w:t>
      </w:r>
      <w:r w:rsidRPr="007215AB" w:rsidR="00DA0DC6">
        <w:tab/>
        <w:t>что МСЭ играет ведущую содействующую роль по Направлению деятельности С5 Тунисской программы для информационного общества (Укрепление доверия и безопасности при использовании ИКТ);</w:t>
      </w:r>
    </w:p>
    <w:p w:rsidRPr="007215AB" w:rsidR="00FE40AB" w:rsidRDefault="00074551">
      <w:ins w:author="Komissarova, Olga" w:date="2017-09-08T15:27:00Z" w:id="53">
        <w:r w:rsidRPr="007215AB">
          <w:rPr>
            <w:i/>
            <w:iCs/>
          </w:rPr>
          <w:t>k</w:t>
        </w:r>
      </w:ins>
      <w:del w:author="Komissarova, Olga" w:date="2017-09-08T15:27:00Z" w:id="54">
        <w:r w:rsidRPr="007215AB" w:rsidDel="00074551" w:rsidR="00DA0DC6">
          <w:rPr>
            <w:i/>
            <w:iCs/>
          </w:rPr>
          <w:delText>m</w:delText>
        </w:r>
      </w:del>
      <w:r w:rsidRPr="007215AB" w:rsidR="00DA0DC6">
        <w:rPr>
          <w:i/>
          <w:iCs/>
        </w:rPr>
        <w:t>)</w:t>
      </w:r>
      <w:r w:rsidRPr="007215AB" w:rsidR="00DA0DC6">
        <w:rPr>
          <w:i/>
          <w:iCs/>
        </w:rPr>
        <w:tab/>
      </w:r>
      <w:r w:rsidRPr="007215AB" w:rsidR="00DA0DC6">
        <w:t xml:space="preserve">относящиеся к </w:t>
      </w:r>
      <w:del w:author="Komissarova, Olga" w:date="2017-09-08T16:16:00Z" w:id="55">
        <w:r w:rsidRPr="007215AB" w:rsidDel="00642481" w:rsidR="00DA0DC6">
          <w:delText xml:space="preserve">кибербезопасности </w:delText>
        </w:r>
      </w:del>
      <w:ins w:author="Komissarova, Olga" w:date="2017-09-08T16:16:00Z" w:id="56">
        <w:r w:rsidRPr="007215AB" w:rsidR="00642481">
          <w:rPr>
            <w:rFonts w:eastAsia="MS Mincho"/>
            <w:szCs w:val="22"/>
            <w:lang w:eastAsia="ja-JP"/>
          </w:rPr>
          <w:t>укреплению доверия и безопасности при использовании ИКТ</w:t>
        </w:r>
      </w:ins>
      <w:ins w:author="Komissarova, Olga" w:date="2017-09-08T16:17:00Z" w:id="57">
        <w:r w:rsidRPr="007215AB" w:rsidR="00642481">
          <w:rPr>
            <w:rFonts w:eastAsia="MS Mincho"/>
            <w:szCs w:val="22"/>
            <w:lang w:eastAsia="ja-JP"/>
          </w:rPr>
          <w:t xml:space="preserve"> </w:t>
        </w:r>
      </w:ins>
      <w:r w:rsidRPr="007215AB" w:rsidR="00DA0DC6">
        <w:t>положения Тунисского обязательства и Тунисской программы;</w:t>
      </w:r>
    </w:p>
    <w:p w:rsidRPr="00622413" w:rsidR="00642481" w:rsidRDefault="00642481">
      <w:pPr>
        <w:rPr>
          <w:ins w:author="Komissarova, Olga" w:date="2017-09-08T16:20:00Z" w:id="58"/>
        </w:rPr>
      </w:pPr>
      <w:ins w:author="Komissarova, Olga" w:date="2017-09-08T16:20:00Z" w:id="59">
        <w:r w:rsidRPr="00622413">
          <w:rPr>
            <w:i/>
            <w:iCs/>
          </w:rPr>
          <w:t>l)</w:t>
        </w:r>
        <w:r w:rsidRPr="00622413">
          <w:rPr>
            <w:i/>
            <w:iCs/>
          </w:rPr>
          <w:tab/>
        </w:r>
        <w:r w:rsidRPr="007215AB">
          <w:rPr>
            <w:rFonts w:eastAsia="MS Mincho"/>
            <w:szCs w:val="22"/>
            <w:lang w:eastAsia="ja-JP"/>
          </w:rPr>
          <w:t>Цель 11 в области устойчивого развития "Обеспечение открытости, безопасности, жизнестойкости и экологической устойчивости городов и населенных пунктов", установленную резолюцией ГА/ООН/70/1 "Преобразование нашего мира: Повестка дня в области устойчивого развития на период до 2030 года</w:t>
        </w:r>
      </w:ins>
      <w:ins w:author="Komissarova, Olga" w:date="2017-09-08T16:21:00Z" w:id="60">
        <w:r w:rsidRPr="007215AB">
          <w:rPr>
            <w:rFonts w:eastAsia="MS Mincho"/>
            <w:szCs w:val="22"/>
            <w:lang w:eastAsia="ja-JP"/>
          </w:rPr>
          <w:t>"</w:t>
        </w:r>
      </w:ins>
      <w:ins w:author="Komissarova, Olga" w:date="2017-09-08T16:20:00Z" w:id="61">
        <w:r w:rsidRPr="007215AB">
          <w:rPr>
            <w:rFonts w:eastAsia="MS Mincho"/>
            <w:szCs w:val="22"/>
            <w:lang w:eastAsia="ja-JP"/>
          </w:rPr>
          <w:t>;</w:t>
        </w:r>
      </w:ins>
    </w:p>
    <w:p w:rsidRPr="007215AB" w:rsidR="00FE40AB" w:rsidDel="00642481" w:rsidP="00FE40AB" w:rsidRDefault="00DA0DC6">
      <w:pPr>
        <w:rPr>
          <w:del w:author="Komissarova, Olga" w:date="2017-09-08T16:21:00Z" w:id="62"/>
        </w:rPr>
      </w:pPr>
      <w:del w:author="Komissarova, Olga" w:date="2017-09-08T16:21:00Z" w:id="63">
        <w:r w:rsidRPr="007215AB" w:rsidDel="00642481">
          <w:rPr>
            <w:i/>
            <w:iCs/>
          </w:rPr>
          <w:delText>n)</w:delText>
        </w:r>
        <w:r w:rsidRPr="007215AB" w:rsidDel="00642481">
          <w:rPr>
            <w:i/>
            <w:iCs/>
          </w:rPr>
          <w:tab/>
        </w:r>
        <w:r w:rsidRPr="007215AB" w:rsidDel="00642481">
          <w:delText>цель Стратегического плана Союза на 2012</w:delText>
        </w:r>
        <w:r w:rsidRPr="007215AB" w:rsidDel="00642481">
          <w:sym w:font="Symbol" w:char="F02D"/>
        </w:r>
        <w:r w:rsidRPr="007215AB" w:rsidDel="00642481">
          <w:delText>2015 годы, утвержденного в Резолюции 71 (Пересм. Гвадалахара, 2010 г.) Полномочной конференции, в которой к Сектору развития обращен призыв оказывать содействие обеспечению доступности инфраструктуры и стимулировать создание благоприятной среды для развития, а также безопасного и защищенного использования инфраструктуры электросвязи/информационно-коммуникационных технологий (ИКТ);</w:delText>
        </w:r>
      </w:del>
    </w:p>
    <w:p w:rsidRPr="007215AB" w:rsidR="00FE40AB" w:rsidRDefault="00642481">
      <w:ins w:author="Komissarova, Olga" w:date="2017-09-08T16:21:00Z" w:id="64">
        <w:r w:rsidRPr="007215AB">
          <w:rPr>
            <w:rFonts w:eastAsia="'宋体"/>
            <w:i/>
            <w:szCs w:val="22"/>
          </w:rPr>
          <w:t>m</w:t>
        </w:r>
      </w:ins>
      <w:del w:author="Komissarova, Olga" w:date="2017-09-08T16:21:00Z" w:id="65">
        <w:r w:rsidRPr="007215AB" w:rsidDel="00642481" w:rsidR="00DA0DC6">
          <w:rPr>
            <w:rFonts w:eastAsia="'宋体"/>
            <w:i/>
            <w:szCs w:val="22"/>
          </w:rPr>
          <w:delText>o</w:delText>
        </w:r>
      </w:del>
      <w:r w:rsidRPr="007215AB" w:rsidR="00DA0DC6">
        <w:rPr>
          <w:rFonts w:eastAsia="'宋体"/>
          <w:i/>
          <w:szCs w:val="22"/>
        </w:rPr>
        <w:t>)</w:t>
      </w:r>
      <w:r w:rsidRPr="007215AB" w:rsidR="00DA0DC6">
        <w:rPr>
          <w:rFonts w:eastAsia="'宋体"/>
          <w:iCs/>
          <w:szCs w:val="22"/>
        </w:rPr>
        <w:tab/>
      </w:r>
      <w:r w:rsidRPr="007215AB" w:rsidR="00DA0DC6">
        <w:t>Вопрос 22 1-й Исследовательской комиссии Сектора развития электросвязи МСЭ (МСЭ-D)</w:t>
      </w:r>
      <w:ins w:author="Komissarova, Olga" w:date="2017-09-08T16:22:00Z" w:id="66">
        <w:r w:rsidRPr="007215AB">
          <w:rPr>
            <w:rFonts w:ascii="Calibri" w:hAnsi="Calibri"/>
          </w:rPr>
          <w:t xml:space="preserve"> исследовательского периода 2010−2014 годов, а также Вопрос 3/2 2-й Исследовательской комиссии Сектора развития электросвязи МСЭ (МСЭ-D) исследовательского периода 2014−2017 годов</w:t>
        </w:r>
      </w:ins>
      <w:r w:rsidRPr="007215AB" w:rsidR="00DA0DC6">
        <w:t>, в работе по котор</w:t>
      </w:r>
      <w:ins w:author="Komissarova, Olga" w:date="2017-09-08T16:22:00Z" w:id="67">
        <w:r w:rsidRPr="007215AB">
          <w:t>ым</w:t>
        </w:r>
      </w:ins>
      <w:del w:author="Komissarova, Olga" w:date="2017-09-08T16:22:00Z" w:id="68">
        <w:r w:rsidRPr="007215AB" w:rsidDel="00642481" w:rsidR="00DA0DC6">
          <w:delText>ому</w:delText>
        </w:r>
      </w:del>
      <w:r w:rsidRPr="007215AB" w:rsidR="00386A64">
        <w:t xml:space="preserve"> </w:t>
      </w:r>
      <w:del w:author="Komissarova, Olga" w:date="2017-09-08T16:22:00Z" w:id="69">
        <w:r w:rsidRPr="007215AB" w:rsidDel="00642481" w:rsidR="00DA0DC6">
          <w:delText>в течение прошлого исследовательского периода</w:delText>
        </w:r>
      </w:del>
      <w:del w:author="Komissarova, Olga" w:date="2017-09-08T16:29:00Z" w:id="70">
        <w:r w:rsidRPr="007215AB" w:rsidDel="00386A64" w:rsidR="00DA0DC6">
          <w:delText xml:space="preserve"> </w:delText>
        </w:r>
      </w:del>
      <w:r w:rsidRPr="007215AB" w:rsidR="00DA0DC6">
        <w:t>участвовали многие члены для составления отчетов, в том числе учебных материалов, предназначенных для использования в развивающихся странах, таких как сборник по национальному опыту, образцы передового опыта для партнерств государственного и частного секторов, образцы передового опыта по созданию групп реагирования на компьютерные инциденты</w:t>
      </w:r>
      <w:r w:rsidRPr="007215AB" w:rsidR="00DA0DC6">
        <w:rPr>
          <w:cs/>
        </w:rPr>
        <w:t>‎</w:t>
      </w:r>
      <w:r w:rsidRPr="007215AB" w:rsidR="00DA0DC6">
        <w:t xml:space="preserve"> (CIRT) с сопроводительными учебными материалами и образцы передового опыта для основ управления группами CIRT;</w:t>
      </w:r>
    </w:p>
    <w:p w:rsidRPr="007215AB" w:rsidR="00FE40AB" w:rsidRDefault="00642481">
      <w:ins w:author="Komissarova, Olga" w:date="2017-09-08T16:21:00Z" w:id="71">
        <w:r w:rsidRPr="007215AB">
          <w:rPr>
            <w:i/>
            <w:iCs/>
          </w:rPr>
          <w:t>n</w:t>
        </w:r>
      </w:ins>
      <w:del w:author="Komissarova, Olga" w:date="2017-09-08T16:21:00Z" w:id="72">
        <w:r w:rsidRPr="007215AB" w:rsidDel="00642481" w:rsidR="00DA0DC6">
          <w:rPr>
            <w:i/>
            <w:iCs/>
          </w:rPr>
          <w:delText>p</w:delText>
        </w:r>
      </w:del>
      <w:r w:rsidRPr="007215AB" w:rsidR="00DA0DC6">
        <w:rPr>
          <w:i/>
          <w:iCs/>
        </w:rPr>
        <w:t>)</w:t>
      </w:r>
      <w:r w:rsidRPr="007215AB" w:rsidR="00DA0DC6">
        <w:rPr>
          <w:i/>
          <w:iCs/>
        </w:rPr>
        <w:tab/>
      </w:r>
      <w:r w:rsidRPr="007215AB" w:rsidR="00DA0DC6">
        <w:t>отчет председателя Группы экспертов высокого уровня (</w:t>
      </w:r>
      <w:r w:rsidRPr="007215AB" w:rsidR="00DA0DC6">
        <w:rPr>
          <w:lang w:eastAsia="zh-CN"/>
        </w:rPr>
        <w:t>HLEG</w:t>
      </w:r>
      <w:r w:rsidRPr="007215AB" w:rsidR="00DA0DC6">
        <w:t xml:space="preserve">) о </w:t>
      </w:r>
      <w:r w:rsidRPr="007215AB" w:rsidR="00DA0DC6">
        <w:rPr>
          <w:lang w:eastAsia="zh-CN"/>
        </w:rPr>
        <w:t xml:space="preserve">Глобальной программе кибербезопасности (ГПК), созданной Генеральным директором МСЭ </w:t>
      </w:r>
      <w:r w:rsidRPr="007215AB" w:rsidR="00DA0DC6">
        <w:t xml:space="preserve">в соответствии с требованиями Направления деятельности С5 об укреплении доверия и безопасности при использовании ИКТ, и согласно Резолюции 140 (Пересм. </w:t>
      </w:r>
      <w:del w:author="Komissarova, Olga" w:date="2017-09-08T16:22:00Z" w:id="73">
        <w:r w:rsidRPr="007215AB" w:rsidDel="00642481" w:rsidR="00DA0DC6">
          <w:delText>Гвадалахара, 2010 г.</w:delText>
        </w:r>
      </w:del>
      <w:ins w:author="Komissarova, Olga" w:date="2017-09-08T16:22:00Z" w:id="74">
        <w:r w:rsidRPr="007215AB">
          <w:t>Пусан, 2014 г.</w:t>
        </w:r>
      </w:ins>
      <w:r w:rsidRPr="007215AB" w:rsidR="00DA0DC6">
        <w:t xml:space="preserve">) Полномочной конференции о роли МСЭ в качестве единственной содействующей организации по Направлению деятельности С5 Всемирной встречи на высшем уровне по вопросам информационного общества (ВВУИО) и Резолюции 58 (Пересм. </w:t>
      </w:r>
      <w:del w:author="Komissarova, Olga" w:date="2017-09-08T16:22:00Z" w:id="75">
        <w:r w:rsidRPr="007215AB" w:rsidDel="00642481" w:rsidR="00DA0DC6">
          <w:delText>Дубай, 2</w:delText>
        </w:r>
      </w:del>
      <w:del w:author="Komissarova, Olga" w:date="2017-09-08T16:23:00Z" w:id="76">
        <w:r w:rsidRPr="007215AB" w:rsidDel="00642481" w:rsidR="00DA0DC6">
          <w:delText>012 г.</w:delText>
        </w:r>
      </w:del>
      <w:ins w:author="Komissarova, Olga" w:date="2017-09-08T16:23:00Z" w:id="77">
        <w:r w:rsidRPr="007215AB">
          <w:t>Хаммамет, 2016 г.</w:t>
        </w:r>
      </w:ins>
      <w:r w:rsidRPr="007215AB" w:rsidR="00DA0DC6">
        <w:t>) ВАСЭ о поощрении</w:t>
      </w:r>
      <w:r w:rsidRPr="007215AB" w:rsidR="00DA0DC6">
        <w:rPr>
          <w:b/>
          <w:bCs/>
        </w:rPr>
        <w:t xml:space="preserve"> </w:t>
      </w:r>
      <w:r w:rsidRPr="007215AB" w:rsidR="00DA0DC6">
        <w:t>создания национальных групп CIRT, в частности для развивающихся стран;</w:t>
      </w:r>
    </w:p>
    <w:p w:rsidRPr="007215AB" w:rsidR="00FE40AB" w:rsidRDefault="00642481">
      <w:ins w:author="Komissarova, Olga" w:date="2017-09-08T16:21:00Z" w:id="78">
        <w:r w:rsidRPr="007215AB">
          <w:rPr>
            <w:i/>
            <w:iCs/>
          </w:rPr>
          <w:t>o</w:t>
        </w:r>
      </w:ins>
      <w:del w:author="Komissarova, Olga" w:date="2017-09-08T16:21:00Z" w:id="79">
        <w:r w:rsidRPr="007215AB" w:rsidDel="00642481" w:rsidR="00DA0DC6">
          <w:rPr>
            <w:i/>
            <w:iCs/>
          </w:rPr>
          <w:delText>q</w:delText>
        </w:r>
      </w:del>
      <w:r w:rsidRPr="007215AB" w:rsidR="00DA0DC6">
        <w:rPr>
          <w:i/>
          <w:iCs/>
        </w:rPr>
        <w:t>)</w:t>
      </w:r>
      <w:r w:rsidRPr="007215AB" w:rsidR="00DA0DC6">
        <w:tab/>
        <w:t xml:space="preserve">что МСЭ и Управление Организации Объединенных Наций по наркотикам и преступности (ЮНОДК) подписали Меморандум о взаимопонимании (МоВ), направленный на укрепление доверия и безопасности при использовании ИКТ, </w:t>
      </w:r>
    </w:p>
    <w:p w:rsidRPr="007215AB" w:rsidR="00FE40AB" w:rsidP="00FE40AB" w:rsidRDefault="00DA0DC6">
      <w:pPr>
        <w:pStyle w:val="Call"/>
      </w:pPr>
      <w:r w:rsidRPr="007215AB">
        <w:t>учитывая</w:t>
      </w:r>
    </w:p>
    <w:p w:rsidRPr="007215AB" w:rsidR="00FE40AB" w:rsidP="00FE40AB" w:rsidRDefault="00DA0DC6">
      <w:r w:rsidRPr="007215AB">
        <w:rPr>
          <w:i/>
          <w:iCs/>
        </w:rPr>
        <w:t>a)</w:t>
      </w:r>
      <w:r w:rsidRPr="007215AB">
        <w:tab/>
        <w:t>роль электросвязи/ИКТ как эффективных инструментов содействия делу мира, безопасности и стабильности экономического развития, укрепления демократии, социальной сплоченности, надлежащего управления и верховенства права, а также необходимость противодействовать нарастающим проблемам и угрозам, возникающим в результате злоупотребления этими технологиями, в том числе в преступных и террористических целях, обеспечивая при этом соблюдение прав человека (см. также пункт 15 Тунисского обязательства);</w:t>
      </w:r>
    </w:p>
    <w:p w:rsidRPr="007215AB" w:rsidR="00FE40AB" w:rsidRDefault="00DA0DC6">
      <w:r w:rsidRPr="007215AB">
        <w:rPr>
          <w:i/>
          <w:iCs/>
        </w:rPr>
        <w:t>b)</w:t>
      </w:r>
      <w:r w:rsidRPr="007215AB">
        <w:tab/>
        <w:t>необходимость обеспечения доверия и безопасности при использовании электросвязи/ИКТ путем укрепления основы для доверия (пункт 39 Тунисской программы) и необходимость того, чтобы правительства в сотрудничестве с другими заинтересованными сторонами в рамках своих соответствующих функций разработали необходимое законодательство, предусматривающее проведение расследования и уголовное преследование</w:t>
      </w:r>
      <w:r w:rsidRPr="007215AB" w:rsidR="00386A64">
        <w:t xml:space="preserve"> </w:t>
      </w:r>
      <w:del w:author="Komissarova, Olga" w:date="2017-09-08T16:27:00Z" w:id="80">
        <w:r w:rsidRPr="007215AB" w:rsidDel="00386A64">
          <w:delText>киберпреступности</w:delText>
        </w:r>
      </w:del>
      <w:ins w:author="Komissarova, Olga" w:date="2017-09-08T16:27:00Z" w:id="81">
        <w:r w:rsidRPr="007215AB" w:rsidR="00386A64">
          <w:t>преступности в области использования ИКТ</w:t>
        </w:r>
      </w:ins>
      <w:r w:rsidRPr="007215AB">
        <w:t>, на национальном уровне, и сотрудничали на региональном и международном уровнях с учетом существующих баз;</w:t>
      </w:r>
    </w:p>
    <w:p w:rsidRPr="007215AB" w:rsidR="00FE40AB" w:rsidP="00FE40AB" w:rsidRDefault="00DA0DC6">
      <w:r w:rsidRPr="007215AB">
        <w:rPr>
          <w:i/>
          <w:iCs/>
        </w:rPr>
        <w:t>c)</w:t>
      </w:r>
      <w:r w:rsidRPr="007215AB">
        <w:rPr>
          <w:i/>
          <w:iCs/>
        </w:rPr>
        <w:tab/>
      </w:r>
      <w:r w:rsidRPr="007215AB">
        <w:t>что в резолюции 64/211 Генеральной Ассамблеи Организации Объединенных Наций (ГА ООН) государствам-членам предлагается использовать, если и когда они сочтут это целесообразным, прилагаемый к этой Резолюции инструмент добровольной самооценки национальных усилий;</w:t>
      </w:r>
    </w:p>
    <w:p w:rsidRPr="007215AB" w:rsidR="00FE40AB" w:rsidRDefault="00DA0DC6">
      <w:r w:rsidRPr="007215AB">
        <w:rPr>
          <w:i/>
          <w:iCs/>
          <w:lang w:eastAsia="zh-CN"/>
        </w:rPr>
        <w:t>d)</w:t>
      </w:r>
      <w:r w:rsidRPr="007215AB">
        <w:rPr>
          <w:lang w:eastAsia="zh-CN"/>
        </w:rPr>
        <w:tab/>
      </w:r>
      <w:r w:rsidRPr="007215AB">
        <w:t>необходимость разработки Государствами-Членами национальных программ</w:t>
      </w:r>
      <w:r w:rsidRPr="007215AB" w:rsidR="00386A64">
        <w:t xml:space="preserve"> </w:t>
      </w:r>
      <w:del w:author="Komissarova, Olga" w:date="2017-09-08T16:27:00Z" w:id="82">
        <w:r w:rsidRPr="007215AB" w:rsidDel="00386A64">
          <w:delText>кибербезопасности</w:delText>
        </w:r>
      </w:del>
      <w:ins w:author="Komissarova, Olga" w:date="2017-09-08T16:27:00Z" w:id="83">
        <w:r w:rsidRPr="007215AB" w:rsidR="00386A64">
          <w:rPr>
            <w:rFonts w:eastAsia="MS Mincho"/>
            <w:szCs w:val="22"/>
            <w:lang w:eastAsia="ja-JP"/>
          </w:rPr>
          <w:t>укрепления доверия и безопасности при использовании</w:t>
        </w:r>
        <w:r w:rsidRPr="00622413" w:rsidR="00386A64">
          <w:rPr>
            <w:rFonts w:eastAsia="MS Mincho"/>
            <w:szCs w:val="22"/>
            <w:lang w:eastAsia="ja-JP"/>
          </w:rPr>
          <w:t xml:space="preserve"> </w:t>
        </w:r>
        <w:r w:rsidRPr="007215AB" w:rsidR="00386A64">
          <w:rPr>
            <w:rFonts w:eastAsia="MS Mincho"/>
            <w:szCs w:val="22"/>
            <w:lang w:eastAsia="ja-JP"/>
          </w:rPr>
          <w:t>ИКТ</w:t>
        </w:r>
      </w:ins>
      <w:r w:rsidRPr="007215AB">
        <w:t>, опирающихся на национальный план, партнерские отношения между частным и государственным секторами, прочную правовую основу, возможности управления, наблюдения за инцидентами, оповещения, реагирования и восстановления после них, а также на культуру информирования, используя в качестве ориентира отчеты о передовом опыте для разработки национального подхода к вопросам обеспечения</w:t>
      </w:r>
      <w:r w:rsidRPr="007215AB" w:rsidR="00583BF1">
        <w:t xml:space="preserve"> </w:t>
      </w:r>
      <w:del w:author="Komissarova, Olga" w:date="2017-09-08T16:30:00Z" w:id="84">
        <w:r w:rsidRPr="007215AB" w:rsidDel="00583BF1">
          <w:delText>кибербезопасности</w:delText>
        </w:r>
      </w:del>
      <w:ins w:author="Komissarova, Olga" w:date="2017-09-08T16:30:00Z" w:id="85">
        <w:r w:rsidRPr="007215AB" w:rsidR="00583BF1">
          <w:rPr>
            <w:rFonts w:eastAsia="MS Mincho"/>
            <w:szCs w:val="22"/>
            <w:lang w:eastAsia="ja-JP"/>
          </w:rPr>
          <w:t>укрепления доверия и безопасности при использовании</w:t>
        </w:r>
        <w:r w:rsidRPr="00622413" w:rsidR="00583BF1">
          <w:rPr>
            <w:rFonts w:eastAsia="MS Mincho"/>
            <w:szCs w:val="22"/>
            <w:lang w:eastAsia="ja-JP"/>
          </w:rPr>
          <w:t xml:space="preserve"> </w:t>
        </w:r>
        <w:r w:rsidRPr="007215AB" w:rsidR="00583BF1">
          <w:rPr>
            <w:rFonts w:eastAsia="MS Mincho"/>
            <w:szCs w:val="22"/>
            <w:lang w:eastAsia="ja-JP"/>
          </w:rPr>
          <w:t>ИКТ</w:t>
        </w:r>
      </w:ins>
      <w:r w:rsidRPr="007215AB">
        <w:t xml:space="preserve">: основы управления для организации национальных мероприятий по </w:t>
      </w:r>
      <w:del w:author="Komissarova, Olga" w:date="2017-09-08T16:31:00Z" w:id="86">
        <w:r w:rsidRPr="007215AB" w:rsidDel="00583BF1">
          <w:delText>обеспечению кибербезопасности</w:delText>
        </w:r>
      </w:del>
      <w:ins w:author="Komissarova, Olga" w:date="2017-09-08T16:31:00Z" w:id="87">
        <w:r w:rsidRPr="007215AB" w:rsidR="00583BF1">
          <w:rPr>
            <w:rFonts w:eastAsia="MS Mincho"/>
            <w:szCs w:val="22"/>
            <w:lang w:eastAsia="ja-JP"/>
          </w:rPr>
          <w:t>укреплению доверия и безопасности при использовании</w:t>
        </w:r>
        <w:bookmarkStart w:name="_GoBack" w:id="88"/>
        <w:r w:rsidRPr="00622413" w:rsidR="00583BF1">
          <w:rPr>
            <w:rFonts w:eastAsia="MS Mincho"/>
            <w:szCs w:val="22"/>
            <w:lang w:eastAsia="ja-JP"/>
          </w:rPr>
          <w:t xml:space="preserve"> </w:t>
        </w:r>
        <w:bookmarkEnd w:id="88"/>
        <w:r w:rsidRPr="007215AB" w:rsidR="00583BF1">
          <w:rPr>
            <w:rFonts w:eastAsia="MS Mincho"/>
            <w:szCs w:val="22"/>
            <w:lang w:eastAsia="ja-JP"/>
          </w:rPr>
          <w:t>ИКТ</w:t>
        </w:r>
      </w:ins>
      <w:r w:rsidRPr="007215AB">
        <w:t>, подготовленный в течение двух исследовательских периодов изучения Вопроса 22 1</w:t>
      </w:r>
      <w:r w:rsidRPr="007215AB">
        <w:noBreakHyphen/>
        <w:t>й Исследовательской комиссии МСЭ-D</w:t>
      </w:r>
      <w:ins w:author="Komissarova, Olga" w:date="2017-09-08T16:31:00Z" w:id="89">
        <w:r w:rsidRPr="007215AB" w:rsidR="00583BF1">
          <w:t xml:space="preserve"> </w:t>
        </w:r>
        <w:r w:rsidRPr="007215AB" w:rsidR="00583BF1">
          <w:rPr>
            <w:rFonts w:ascii="Calibri" w:hAnsi="Calibri"/>
          </w:rPr>
          <w:t>(2006−2010 гг. и 2010−2014 гг.) и одного исследовательского периода изучения Вопроса 3/2 2</w:t>
        </w:r>
        <w:r w:rsidRPr="007215AB" w:rsidR="00583BF1">
          <w:rPr>
            <w:rFonts w:ascii="Calibri" w:hAnsi="Calibri"/>
          </w:rPr>
          <w:noBreakHyphen/>
          <w:t>й Исследовательской комиссии МСЭ-D (2014−2017 гг.)</w:t>
        </w:r>
      </w:ins>
      <w:r w:rsidRPr="007215AB">
        <w:t>;</w:t>
      </w:r>
    </w:p>
    <w:p w:rsidRPr="007215AB" w:rsidR="00FE40AB" w:rsidRDefault="00DA0DC6">
      <w:pPr>
        <w:rPr>
          <w:lang w:eastAsia="zh-CN"/>
        </w:rPr>
      </w:pPr>
      <w:r w:rsidRPr="007215AB">
        <w:rPr>
          <w:i/>
          <w:iCs/>
        </w:rPr>
        <w:t>e)</w:t>
      </w:r>
      <w:r w:rsidRPr="007215AB">
        <w:rPr>
          <w:i/>
          <w:iCs/>
        </w:rPr>
        <w:tab/>
      </w:r>
      <w:r w:rsidRPr="007215AB">
        <w:rPr>
          <w:lang w:eastAsia="zh-CN"/>
        </w:rPr>
        <w:t xml:space="preserve">что существенные и возрастающие потери, которые несут пользователи систем электросвязи/ИКТ в связи с возрастающей во всем мире проблемой </w:t>
      </w:r>
      <w:del w:author="Komissarova, Olga" w:date="2017-09-08T16:32:00Z" w:id="90">
        <w:r w:rsidRPr="007215AB" w:rsidDel="00583BF1">
          <w:rPr>
            <w:lang w:eastAsia="zh-CN"/>
          </w:rPr>
          <w:delText xml:space="preserve">киберпреступности </w:delText>
        </w:r>
      </w:del>
      <w:ins w:author="Komissarova, Olga" w:date="2017-09-08T16:32:00Z" w:id="91">
        <w:r w:rsidRPr="007215AB" w:rsidR="00583BF1">
          <w:rPr>
            <w:rFonts w:eastAsia="MS Mincho"/>
            <w:szCs w:val="22"/>
            <w:lang w:eastAsia="zh-CN"/>
          </w:rPr>
          <w:t xml:space="preserve">преступности в области использования ИКТ </w:t>
        </w:r>
      </w:ins>
      <w:r w:rsidRPr="007215AB">
        <w:rPr>
          <w:lang w:eastAsia="zh-CN"/>
        </w:rPr>
        <w:t>и умышленного саботажа, являются предметом тревоги для всех без исключения развитых и развивающихся стран мира;</w:t>
      </w:r>
    </w:p>
    <w:p w:rsidRPr="007215AB" w:rsidR="00FE40AB" w:rsidP="00FE40AB" w:rsidRDefault="00DA0DC6">
      <w:r w:rsidRPr="007215AB">
        <w:rPr>
          <w:i/>
          <w:iCs/>
          <w:lang w:eastAsia="zh-CN"/>
        </w:rPr>
        <w:t>f)</w:t>
      </w:r>
      <w:r w:rsidRPr="007215AB">
        <w:rPr>
          <w:i/>
          <w:iCs/>
          <w:lang w:eastAsia="zh-CN"/>
        </w:rPr>
        <w:tab/>
      </w:r>
      <w:r w:rsidRPr="007215AB">
        <w:t>причины, предопределившие принятие настоящей Конференцией Резолюции 37 (Пересм. Дубай, 2014 г.) "Преодоление цифрового разрыва", принимая во внимание важность осуществления с участием многих заинтересованных сторон на международном уровне и направления деятельности, указанные в пункте 108 Тунисской программы, в том числе "Укрепление доверия и безопасности при использовании ИКТ";</w:t>
      </w:r>
    </w:p>
    <w:p w:rsidRPr="007215AB" w:rsidR="00FE40AB" w:rsidRDefault="00DA0DC6">
      <w:r w:rsidRPr="007215AB">
        <w:rPr>
          <w:i/>
          <w:iCs/>
        </w:rPr>
        <w:t>g)</w:t>
      </w:r>
      <w:r w:rsidRPr="007215AB">
        <w:rPr>
          <w:i/>
          <w:iCs/>
        </w:rPr>
        <w:tab/>
      </w:r>
      <w:r w:rsidRPr="007215AB">
        <w:t>результаты некоторых видов деятельности МСЭ, относящихся к</w:t>
      </w:r>
      <w:r w:rsidRPr="007215AB" w:rsidR="00583BF1">
        <w:t xml:space="preserve"> </w:t>
      </w:r>
      <w:del w:author="Komissarova, Olga" w:date="2017-09-08T16:32:00Z" w:id="92">
        <w:r w:rsidRPr="007215AB" w:rsidDel="00583BF1">
          <w:delText>кибербезопасности</w:delText>
        </w:r>
      </w:del>
      <w:ins w:author="Komissarova, Olga" w:date="2017-09-08T16:33:00Z" w:id="93">
        <w:r w:rsidRPr="007215AB" w:rsidR="00583BF1">
          <w:rPr>
            <w:rFonts w:eastAsia="MS Mincho"/>
            <w:szCs w:val="22"/>
            <w:lang w:eastAsia="ja-JP"/>
          </w:rPr>
          <w:t>укреплению доверия и безопасности при использовании ИКТ</w:t>
        </w:r>
      </w:ins>
      <w:r w:rsidRPr="007215AB">
        <w:t>, особенно, среди прочего, виды деятельности, которые координирует Бюро развития электросвязи, в целях выполнения мандата МСЭ как содействующей организации в осуществлении Направления деятельности С5 (Укрепление доверия и безопасности при использовании ИКТ);</w:t>
      </w:r>
    </w:p>
    <w:p w:rsidRPr="007215AB" w:rsidR="00FE40AB" w:rsidRDefault="00DA0DC6">
      <w:r w:rsidRPr="007215AB">
        <w:rPr>
          <w:i/>
          <w:iCs/>
          <w:szCs w:val="22"/>
        </w:rPr>
        <w:t>h)</w:t>
      </w:r>
      <w:r w:rsidRPr="007215AB">
        <w:rPr>
          <w:i/>
          <w:iCs/>
          <w:szCs w:val="22"/>
        </w:rPr>
        <w:tab/>
      </w:r>
      <w:r w:rsidRPr="007215AB">
        <w:t xml:space="preserve">что различные организации из всех секторов общества совместно работают для </w:t>
      </w:r>
      <w:del w:author="Komissarova, Olga" w:date="2017-09-08T16:33:00Z" w:id="94">
        <w:r w:rsidRPr="007215AB" w:rsidDel="00583BF1">
          <w:delText>обеспечения кибербезопасности</w:delText>
        </w:r>
      </w:del>
      <w:ins w:author="Komissarova, Olga" w:date="2017-09-08T16:33:00Z" w:id="95">
        <w:r w:rsidRPr="007215AB" w:rsidR="00583BF1">
          <w:rPr>
            <w:rFonts w:eastAsia="MS Mincho"/>
            <w:szCs w:val="22"/>
            <w:lang w:eastAsia="ja-JP"/>
          </w:rPr>
          <w:t>укрепления доверия и безопасности при использовании ИКТ</w:t>
        </w:r>
      </w:ins>
      <w:r w:rsidRPr="007215AB">
        <w:t xml:space="preserve"> электросвязи/ИКТ;</w:t>
      </w:r>
    </w:p>
    <w:p w:rsidRPr="007215AB" w:rsidR="00FE40AB" w:rsidRDefault="00DA0DC6">
      <w:r w:rsidRPr="007215AB">
        <w:rPr>
          <w:i/>
          <w:iCs/>
          <w:szCs w:val="22"/>
        </w:rPr>
        <w:t>i)</w:t>
      </w:r>
      <w:r w:rsidRPr="007215AB">
        <w:rPr>
          <w:i/>
          <w:iCs/>
          <w:szCs w:val="22"/>
        </w:rPr>
        <w:tab/>
      </w:r>
      <w:r w:rsidRPr="007215AB">
        <w:t xml:space="preserve">что Задача 3 МСЭ-D, которая установлена Стратегическим планом Союза на </w:t>
      </w:r>
      <w:del w:author="Komissarova, Olga" w:date="2017-09-08T16:34:00Z" w:id="96">
        <w:r w:rsidRPr="007215AB" w:rsidDel="00583BF1">
          <w:delText>2012−2015</w:delText>
        </w:r>
      </w:del>
      <w:ins w:author="Komissarova, Olga" w:date="2017-09-08T16:34:00Z" w:id="97">
        <w:r w:rsidRPr="007215AB" w:rsidR="00583BF1">
          <w:t>2016−2019</w:t>
        </w:r>
      </w:ins>
      <w:r w:rsidRPr="007215AB">
        <w:t xml:space="preserve"> годы, содержащимся в Резолюции 71 (Пересм. </w:t>
      </w:r>
      <w:del w:author="Komissarova, Olga" w:date="2017-09-08T16:34:00Z" w:id="98">
        <w:r w:rsidRPr="007215AB" w:rsidDel="00583BF1">
          <w:delText>Гвадалахара, 2010 г.</w:delText>
        </w:r>
      </w:del>
      <w:ins w:author="Komissarova, Olga" w:date="2017-09-08T16:34:00Z" w:id="99">
        <w:r w:rsidRPr="007215AB" w:rsidR="00583BF1">
          <w:t>Пусан, 2014 г.</w:t>
        </w:r>
      </w:ins>
      <w:r w:rsidRPr="007215AB">
        <w:t xml:space="preserve">), </w:t>
      </w:r>
      <w:ins w:author="Komissarova, Olga" w:date="2017-09-08T16:34:00Z" w:id="100">
        <w:r w:rsidRPr="007215AB" w:rsidR="00583BF1">
          <w:rPr>
            <w:rFonts w:eastAsia="MS Mincho"/>
            <w:szCs w:val="22"/>
            <w:lang w:eastAsia="ja-JP"/>
          </w:rPr>
          <w:t>определяла необходимость повышать доверие и безопасность при использовании электросвязи/ИКТ, а также при развертывании соответствующих приложений и услуг в целях повышения безопасности использования ИКТ в Государствах-Членах, расширения возможностей Государств-Членов по своевременному реагированию на киберугрозы, а также содействия созданию благоприятной среды для распространения приложений ИКТ</w:t>
        </w:r>
      </w:ins>
      <w:del w:author="Komissarova, Olga" w:date="2017-09-08T16:35:00Z" w:id="101">
        <w:r w:rsidRPr="007215AB" w:rsidDel="00583BF1">
          <w:delText>заключалась в содействии разработке стратегий, направленных на активизацию развертывания и обеспечение безопасного, защищенного и приемлемого в ценовом отношении использования приложений и услуг ИКТ в целях включения электросвязи/ИКТ в более широкую экономику и общество</w:delText>
        </w:r>
      </w:del>
      <w:r w:rsidRPr="007215AB">
        <w:t>;</w:t>
      </w:r>
    </w:p>
    <w:p w:rsidRPr="007215AB" w:rsidR="00FE40AB" w:rsidP="00FE40AB" w:rsidRDefault="00DA0DC6">
      <w:r w:rsidRPr="007215AB">
        <w:rPr>
          <w:i/>
          <w:iCs/>
        </w:rPr>
        <w:t>j)</w:t>
      </w:r>
      <w:r w:rsidRPr="007215AB">
        <w:rPr>
          <w:i/>
          <w:iCs/>
        </w:rPr>
        <w:tab/>
      </w:r>
      <w:r w:rsidRPr="007215AB">
        <w:t>что тот факт, среди прочих, что важнейшие инфраструктуры электросвязи/ИКТ взаимосвязаны между собой на глобальном уровне, означает, что низкий уровень безопасности инфраструктуры в одной стране может привести к большей степени уязвимости и риска в других странах;</w:t>
      </w:r>
    </w:p>
    <w:p w:rsidRPr="007215AB" w:rsidR="00FE40AB" w:rsidP="00FE40AB" w:rsidRDefault="00DA0DC6">
      <w:r w:rsidRPr="007215AB">
        <w:rPr>
          <w:i/>
          <w:iCs/>
        </w:rPr>
        <w:t>k)</w:t>
      </w:r>
      <w:r w:rsidRPr="007215AB">
        <w:rPr>
          <w:i/>
          <w:iCs/>
        </w:rPr>
        <w:tab/>
      </w:r>
      <w:r w:rsidRPr="007215AB">
        <w:t>различная информация, материалы, передовой опыт и финансовые ресурсы, в зависимости от случая, доступны Государствам-Членам через национальные, региональные и другие соответствующие международные организации в соответствии с их конкретным функциями;</w:t>
      </w:r>
    </w:p>
    <w:p w:rsidRPr="007215AB" w:rsidR="00FE40AB" w:rsidRDefault="00DA0DC6">
      <w:r w:rsidRPr="007215AB">
        <w:rPr>
          <w:i/>
          <w:iCs/>
        </w:rPr>
        <w:t>l)</w:t>
      </w:r>
      <w:r w:rsidRPr="007215AB">
        <w:rPr>
          <w:i/>
          <w:iCs/>
        </w:rPr>
        <w:tab/>
      </w:r>
      <w:r w:rsidRPr="007215AB">
        <w:t>что результаты обследования по вопросам информированности о</w:t>
      </w:r>
      <w:ins w:author="Komissarova, Olga" w:date="2017-09-08T16:39:00Z" w:id="102">
        <w:r w:rsidRPr="007215AB" w:rsidR="00BC3A57">
          <w:t>б</w:t>
        </w:r>
      </w:ins>
      <w:r w:rsidRPr="007215AB">
        <w:t xml:space="preserve"> </w:t>
      </w:r>
      <w:del w:author="Komissarova, Olga" w:date="2017-09-08T16:39:00Z" w:id="103">
        <w:r w:rsidRPr="007215AB" w:rsidDel="00BC3A57">
          <w:delText>кибербезопасности</w:delText>
        </w:r>
      </w:del>
      <w:ins w:author="Komissarova, Olga" w:date="2017-09-08T16:39:00Z" w:id="104">
        <w:r w:rsidRPr="007215AB" w:rsidR="00BC3A57">
          <w:rPr>
            <w:rFonts w:eastAsia="MS Mincho"/>
            <w:szCs w:val="22"/>
            <w:lang w:eastAsia="ja-JP"/>
          </w:rPr>
          <w:t>укреплении доверия и безопасности при использовании ИКТ</w:t>
        </w:r>
      </w:ins>
      <w:r w:rsidRPr="007215AB">
        <w:t xml:space="preserve">, проведенного БРЭ и </w:t>
      </w:r>
      <w:r w:rsidRPr="007215AB">
        <w:t xml:space="preserve">Вопросом 22-1/1 в </w:t>
      </w:r>
      <w:del w:author="Komissarova, Olga" w:date="2017-09-08T16:39:00Z" w:id="105">
        <w:r w:rsidRPr="007215AB" w:rsidDel="00BC3A57">
          <w:delText xml:space="preserve">предыдущем </w:delText>
        </w:r>
      </w:del>
      <w:r w:rsidRPr="007215AB">
        <w:t>исследовательском периоде</w:t>
      </w:r>
      <w:ins w:author="Komissarova, Olga" w:date="2017-09-08T16:46:00Z" w:id="106">
        <w:r w:rsidRPr="007215AB" w:rsidR="00BC3A57">
          <w:t xml:space="preserve"> 2010−2014 годов</w:t>
        </w:r>
      </w:ins>
      <w:r w:rsidRPr="007215AB">
        <w:t>, показали, что наименее развитым странам требуется значительная помощь в этой области;</w:t>
      </w:r>
    </w:p>
    <w:p w:rsidRPr="007215AB" w:rsidR="00FE40AB" w:rsidRDefault="00DA0DC6">
      <w:r w:rsidRPr="007215AB">
        <w:rPr>
          <w:i/>
          <w:iCs/>
        </w:rPr>
        <w:t>m)</w:t>
      </w:r>
      <w:r w:rsidRPr="007215AB">
        <w:tab/>
        <w:t xml:space="preserve">что в Глобальной программе </w:t>
      </w:r>
      <w:del w:author="Komissarova, Olga" w:date="2017-09-08T16:47:00Z" w:id="107">
        <w:r w:rsidRPr="007215AB" w:rsidDel="00BC3A57">
          <w:delText>кибербезопасности</w:delText>
        </w:r>
      </w:del>
      <w:ins w:author="Komissarova, Olga" w:date="2017-09-08T16:47:00Z" w:id="108">
        <w:r w:rsidRPr="007215AB" w:rsidR="00BC3A57">
          <w:rPr>
            <w:rFonts w:eastAsia="MS Mincho"/>
            <w:szCs w:val="22"/>
            <w:lang w:eastAsia="ja-JP"/>
          </w:rPr>
          <w:t>укрепления доверия и безопасности при использовании ИКТ</w:t>
        </w:r>
      </w:ins>
      <w:r w:rsidRPr="007215AB">
        <w:t xml:space="preserve"> (ГПК) МСЭ поощряется международное сотрудничество с целью предложения стратегий для решений по укреплению доверия и безопасности при использовании электросвязи/ИКТ,</w:t>
      </w:r>
    </w:p>
    <w:p w:rsidRPr="007215AB" w:rsidR="00FE40AB" w:rsidP="00FE40AB" w:rsidRDefault="00DA0DC6">
      <w:pPr>
        <w:pStyle w:val="Call"/>
      </w:pPr>
      <w:r w:rsidRPr="007215AB">
        <w:t>признавая</w:t>
      </w:r>
      <w:r w:rsidRPr="007215AB">
        <w:rPr>
          <w:i w:val="0"/>
          <w:iCs/>
        </w:rPr>
        <w:t>,</w:t>
      </w:r>
    </w:p>
    <w:p w:rsidRPr="007215AB" w:rsidR="00FE40AB" w:rsidRDefault="00DA0DC6">
      <w:r w:rsidRPr="007215AB">
        <w:rPr>
          <w:i/>
          <w:iCs/>
          <w:lang w:eastAsia="zh-CN"/>
        </w:rPr>
        <w:t>a)</w:t>
      </w:r>
      <w:r w:rsidRPr="007215AB">
        <w:rPr>
          <w:lang w:eastAsia="zh-CN"/>
        </w:rPr>
        <w:tab/>
      </w:r>
      <w:r w:rsidRPr="007215AB">
        <w:t xml:space="preserve">что меры, принимаемые для обеспечения стабильности и безопасности сетей электросвязи/ИКТ, для защиты от </w:t>
      </w:r>
      <w:del w:author="Komissarova, Olga" w:date="2017-09-08T16:47:00Z" w:id="109">
        <w:r w:rsidRPr="007215AB" w:rsidDel="00BC3A57">
          <w:delText>киберугроз/киберпреступности</w:delText>
        </w:r>
      </w:del>
      <w:ins w:author="Komissarova, Olga" w:date="2017-09-08T16:47:00Z" w:id="110">
        <w:r w:rsidRPr="007215AB" w:rsidR="00BC3A57">
          <w:rPr>
            <w:rFonts w:eastAsia="MS Mincho"/>
            <w:szCs w:val="22"/>
            <w:lang w:eastAsia="ja-JP"/>
          </w:rPr>
          <w:t>компьютерных преступлений/преступного использования ИКТ</w:t>
        </w:r>
      </w:ins>
      <w:r w:rsidRPr="007215AB">
        <w:t xml:space="preserve"> и противодействия спаму, должны обеспечивать защиту и соблюдение положений о неприкосновенности частной жизни и о свободе слова, которые содержатся в соответствующих частях Всеобщей декларации прав человека (см. также пункт 42 Тунисской программы) и </w:t>
      </w:r>
      <w:hyperlink r:id="rId11">
        <w:r w:rsidRPr="007215AB">
          <w:rPr>
            <w:rFonts w:eastAsia="Arial Unicode MS"/>
          </w:rPr>
          <w:t>Международного пакта о гражданских и политических правах</w:t>
        </w:r>
      </w:hyperlink>
      <w:r w:rsidRPr="007215AB">
        <w:t>;</w:t>
      </w:r>
    </w:p>
    <w:p w:rsidRPr="007215AB" w:rsidR="00FE40AB" w:rsidP="00FE40AB" w:rsidRDefault="00DA0DC6">
      <w:pPr>
        <w:rPr>
          <w:lang w:bidi="ar-EG"/>
        </w:rPr>
      </w:pPr>
      <w:r w:rsidRPr="007215AB">
        <w:rPr>
          <w:i/>
          <w:iCs/>
        </w:rPr>
        <w:t>b)</w:t>
      </w:r>
      <w:r w:rsidRPr="007215AB">
        <w:rPr>
          <w:i/>
          <w:iCs/>
        </w:rPr>
        <w:tab/>
      </w:r>
      <w:r w:rsidRPr="007215AB">
        <w:rPr>
          <w:lang w:bidi="ar-EG"/>
        </w:rPr>
        <w:t xml:space="preserve">что в резолюции 68/167 ГА ООН "Право на неприкосновенность личной жизни в цифровой век" </w:t>
      </w:r>
      <w:r w:rsidRPr="007215AB">
        <w:rPr>
          <w:iCs/>
        </w:rPr>
        <w:t>подтверждается</w:t>
      </w:r>
      <w:r w:rsidRPr="007215AB">
        <w:t>, что те же права, которые человек имеет в офлайновой среде, должны также защищаться и в онлайновой среде, включая право на неприкосновенность личной жизни;</w:t>
      </w:r>
    </w:p>
    <w:p w:rsidRPr="007215AB" w:rsidR="00FE40AB" w:rsidP="00FE40AB" w:rsidRDefault="00DA0DC6">
      <w:pPr>
        <w:rPr>
          <w:lang w:eastAsia="zh-CN"/>
        </w:rPr>
      </w:pPr>
      <w:r w:rsidRPr="007215AB">
        <w:rPr>
          <w:i/>
          <w:iCs/>
          <w:lang w:eastAsia="zh-CN"/>
        </w:rPr>
        <w:t>c)</w:t>
      </w:r>
      <w:r w:rsidRPr="007215AB">
        <w:rPr>
          <w:lang w:eastAsia="zh-CN"/>
        </w:rPr>
        <w:tab/>
        <w:t xml:space="preserve">необходимость в проведении соответствующих действий и принятии превентивных мер, определяемых законодательством и направленных на борьбу со злоупотреблениями электросвязью/ИКТ, в соответствии с этическими аспектами информационного общества, предусмотренными в Женевских декларации принципов и плане действий (пункт 43 Тунисской программы), необходимость противодействия терроризму во всех его формах и проявлениях в сетях электросвязи/ИКТ при соблюдении прав человека и в соответствии с другими обязательствами по международному праву, которые упоминаются в п. 81 постановляющей части резолюции 60/1 Генеральной Ассамблеи ООН по итогам Всемирного саммита 2005 года, и важность безопасности, последовательности и стабильности сетей электросвязи/ИКТ, а также необходимость защищать сети электросвязи/ИКТ от угроз и уязвимости (пункт 45 Тунисской программы), при обеспечении неприкосновенности частной жизни и защиты личной информации и личных сведений, будь то посредством принятия законодательства, </w:t>
      </w:r>
      <w:r w:rsidRPr="007215AB">
        <w:rPr>
          <w:rFonts w:eastAsia="'宋体"/>
          <w:bCs/>
          <w:iCs/>
          <w:szCs w:val="22"/>
        </w:rPr>
        <w:t>реализации совместных рамочных программ, использования передового опыта и применения саморегулируемых и технических мер торгово-промышленным сектором и пользователями</w:t>
      </w:r>
      <w:r w:rsidRPr="007215AB">
        <w:rPr>
          <w:lang w:eastAsia="zh-CN"/>
        </w:rPr>
        <w:t xml:space="preserve"> (пункт 46 Тунисской программы);</w:t>
      </w:r>
    </w:p>
    <w:p w:rsidRPr="007215AB" w:rsidR="00FE40AB" w:rsidP="00FE40AB" w:rsidRDefault="00DA0DC6">
      <w:pPr>
        <w:rPr>
          <w:lang w:eastAsia="zh-CN"/>
        </w:rPr>
      </w:pPr>
      <w:r w:rsidRPr="007215AB">
        <w:rPr>
          <w:i/>
          <w:iCs/>
          <w:lang w:eastAsia="zh-CN"/>
        </w:rPr>
        <w:t>d)</w:t>
      </w:r>
      <w:r w:rsidRPr="007215AB">
        <w:rPr>
          <w:lang w:eastAsia="zh-CN"/>
        </w:rPr>
        <w:tab/>
        <w:t>необходимость эффективного противодействия вызовам и угрозам, возникающим в результате использования электросвязи/ИКТ, например в целях,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безопасности, и совместной работы с целью предотвращения злоупотребления информационными ресурсами и технологиями в преступных и террористических целях, соблюдая при этом права человека;</w:t>
      </w:r>
    </w:p>
    <w:p w:rsidRPr="007215AB" w:rsidR="00FE40AB" w:rsidP="00FE40AB" w:rsidRDefault="00DA0DC6">
      <w:r w:rsidRPr="007215AB">
        <w:rPr>
          <w:i/>
          <w:iCs/>
          <w:lang w:eastAsia="zh-CN"/>
        </w:rPr>
        <w:t>e)</w:t>
      </w:r>
      <w:r w:rsidRPr="007215AB">
        <w:rPr>
          <w:lang w:eastAsia="zh-CN"/>
        </w:rPr>
        <w:tab/>
        <w:t xml:space="preserve">роль электросвязи/ИКТ в деле защиты детей и содействия их развитию и что следует активизировать деятельность по защите детей и молодежи от растления и защищать их права в контексте электросвязи/ИКТ, подчеркивая, что </w:t>
      </w:r>
      <w:r w:rsidRPr="007215AB">
        <w:t>наилучшее обеспечение интересов ребенка имеет первостепенное значение;</w:t>
      </w:r>
    </w:p>
    <w:p w:rsidRPr="007215AB" w:rsidR="00FE40AB" w:rsidP="00FE40AB" w:rsidRDefault="00DA0DC6">
      <w:r w:rsidRPr="007215AB">
        <w:rPr>
          <w:i/>
          <w:iCs/>
        </w:rPr>
        <w:t>f)</w:t>
      </w:r>
      <w:r w:rsidRPr="007215AB">
        <w:tab/>
        <w:t xml:space="preserve">стремление и решимость всех заинтересованных сторон построить ориентированное на интересы людей, открытое для всех и защищенное информационное общество, направленное на развитие на основе целей и принципов Устава Организации Объединенных Наций, международного права и принципа многосторонних отношений, соблюдая в полном объеме и поддерживая Всеобщую декларацию прав человека, с тем чтобы люди во всем мире могли создавать информацию и знания, иметь к ним доступ, пользоваться и обмениваться ими в полной безопасности, для того </w:t>
      </w:r>
      <w:r w:rsidRPr="007215AB">
        <w:t>чтобы в полной мере раскрыть свой потенциал и реализовать согласованные на международном уровне цели и задачи в области развития, включая Цели развития тысячелетия;</w:t>
      </w:r>
    </w:p>
    <w:p w:rsidRPr="007215AB" w:rsidR="00FE40AB" w:rsidP="00FE40AB" w:rsidRDefault="00DA0DC6">
      <w:r w:rsidRPr="007215AB">
        <w:rPr>
          <w:i/>
          <w:iCs/>
        </w:rPr>
        <w:t>g)</w:t>
      </w:r>
      <w:r w:rsidRPr="007215AB">
        <w:rPr>
          <w:i/>
          <w:iCs/>
        </w:rPr>
        <w:tab/>
      </w:r>
      <w:r w:rsidRPr="007215AB">
        <w:t>положения пунктов 4, 5 и 55 Женевской декларации принципов и что свобода слова и свободный поток информации, идей и знаний благоприятствуют развитию;</w:t>
      </w:r>
    </w:p>
    <w:p w:rsidRPr="007215AB" w:rsidR="00FE40AB" w:rsidP="00FE40AB" w:rsidRDefault="00DA0DC6">
      <w:r w:rsidRPr="007215AB">
        <w:rPr>
          <w:i/>
          <w:iCs/>
        </w:rPr>
        <w:t>h)</w:t>
      </w:r>
      <w:r w:rsidRPr="007215AB">
        <w:rPr>
          <w:i/>
          <w:iCs/>
        </w:rPr>
        <w:tab/>
      </w:r>
      <w:r w:rsidRPr="007215AB">
        <w:t>что Тунисский этап ВВУИО явился уникальной возможностью для повышения уровня информированности о преимуществах, которые электросвязь/ИКТ могут дать человечеству, и о том, как они могут изменить деятельность, взаимоотношения и жизнь людей и, таким образом, укрепить уверенность в будущем при условии безопасного использования электросвязи/ИКТ, как показала реализация решений Встречи на высшем уровне;</w:t>
      </w:r>
    </w:p>
    <w:p w:rsidRPr="007215AB" w:rsidR="00FE40AB" w:rsidRDefault="00DA0DC6">
      <w:pPr>
        <w:rPr>
          <w:rFonts w:eastAsia="'宋体"/>
          <w:iCs/>
          <w:szCs w:val="22"/>
        </w:rPr>
      </w:pPr>
      <w:r w:rsidRPr="007215AB">
        <w:rPr>
          <w:i/>
          <w:iCs/>
        </w:rPr>
        <w:t>i)</w:t>
      </w:r>
      <w:r w:rsidRPr="007215AB">
        <w:rPr>
          <w:i/>
          <w:iCs/>
        </w:rPr>
        <w:tab/>
      </w:r>
      <w:r w:rsidRPr="007215AB">
        <w:t xml:space="preserve">необходимость </w:t>
      </w:r>
      <w:r w:rsidRPr="007215AB">
        <w:rPr>
          <w:rFonts w:eastAsia="'宋体"/>
          <w:bCs/>
          <w:iCs/>
          <w:szCs w:val="22"/>
        </w:rPr>
        <w:t>принять эффективные меры</w:t>
      </w:r>
      <w:r w:rsidRPr="007215AB">
        <w:rPr>
          <w:rFonts w:eastAsia="'宋体"/>
          <w:b/>
          <w:iCs/>
          <w:szCs w:val="22"/>
        </w:rPr>
        <w:t xml:space="preserve"> </w:t>
      </w:r>
      <w:r w:rsidRPr="007215AB">
        <w:rPr>
          <w:rFonts w:eastAsia="'宋体"/>
          <w:iCs/>
          <w:szCs w:val="22"/>
        </w:rPr>
        <w:t xml:space="preserve">для решения существенной проблемы, связанной со спамом, о чем говорится в пункте 41 Тунисской программы, а также, в том числе, со спамом, </w:t>
      </w:r>
      <w:del w:author="Komissarova, Olga" w:date="2017-09-08T16:48:00Z" w:id="111">
        <w:r w:rsidRPr="007215AB" w:rsidDel="00C411AC">
          <w:rPr>
            <w:rFonts w:eastAsia="'宋体"/>
            <w:iCs/>
            <w:szCs w:val="22"/>
          </w:rPr>
          <w:delText>киберпреступностью</w:delText>
        </w:r>
      </w:del>
      <w:ins w:author="Komissarova, Olga" w:date="2017-09-08T16:48:00Z" w:id="112">
        <w:r w:rsidRPr="007215AB" w:rsidR="00C411AC">
          <w:rPr>
            <w:rFonts w:eastAsia="'宋体"/>
            <w:iCs/>
            <w:szCs w:val="22"/>
            <w:lang w:eastAsia="ja-JP"/>
          </w:rPr>
          <w:t>преступностью в области использования ИКТ</w:t>
        </w:r>
      </w:ins>
      <w:r w:rsidRPr="007215AB">
        <w:rPr>
          <w:rFonts w:eastAsia="'宋体"/>
          <w:iCs/>
          <w:szCs w:val="22"/>
        </w:rPr>
        <w:t>, вирусами, червями и сетевыми атаками с целью отказа в обслуживании;</w:t>
      </w:r>
    </w:p>
    <w:p w:rsidRPr="007215AB" w:rsidR="00FE40AB" w:rsidP="00FE40AB" w:rsidRDefault="00DA0DC6">
      <w:r w:rsidRPr="007215AB">
        <w:rPr>
          <w:i/>
          <w:iCs/>
        </w:rPr>
        <w:t>j)</w:t>
      </w:r>
      <w:r w:rsidRPr="007215AB">
        <w:tab/>
        <w:t>необходимость эффективной координации деятельности по Программам и Вопросам МСЭ</w:t>
      </w:r>
      <w:r w:rsidRPr="007215AB">
        <w:noBreakHyphen/>
        <w:t>D,</w:t>
      </w:r>
    </w:p>
    <w:p w:rsidRPr="007215AB" w:rsidR="00FE40AB" w:rsidP="00FE40AB" w:rsidRDefault="00DA0DC6">
      <w:pPr>
        <w:pStyle w:val="Call"/>
      </w:pPr>
      <w:r w:rsidRPr="007215AB">
        <w:t>отмечая</w:t>
      </w:r>
    </w:p>
    <w:p w:rsidRPr="007215AB" w:rsidR="00FE40AB" w:rsidP="00FE40AB" w:rsidRDefault="00DA0DC6">
      <w:r w:rsidRPr="007215AB">
        <w:rPr>
          <w:i/>
          <w:iCs/>
        </w:rPr>
        <w:t>a)</w:t>
      </w:r>
      <w:r w:rsidRPr="007215AB">
        <w:tab/>
        <w:t>продолжающуюся работу 17-й Исследовательской комиссии (Безопасность) Сектора стандартизации электросвязи МСЭ (МСЭ-Т) и других организаций по разработке стандартов по различным аспектам безопасности электросвязи/ИКТ;</w:t>
      </w:r>
    </w:p>
    <w:p w:rsidRPr="007215AB" w:rsidR="00FE40AB" w:rsidRDefault="00DA0DC6">
      <w:r w:rsidRPr="007215AB">
        <w:rPr>
          <w:i/>
          <w:iCs/>
        </w:rPr>
        <w:t>b)</w:t>
      </w:r>
      <w:r w:rsidRPr="007215AB">
        <w:tab/>
        <w:t xml:space="preserve">что спам представляет собой важную проблему и по-прежнему содержит угрозу для пользователей, сетей и интернета в целом и что вопрос </w:t>
      </w:r>
      <w:del w:author="Komissarova, Olga" w:date="2017-09-12T09:54:00Z" w:id="113">
        <w:r w:rsidRPr="007215AB" w:rsidDel="00B40592">
          <w:delText xml:space="preserve">кибербезопасности </w:delText>
        </w:r>
      </w:del>
      <w:ins w:author="Komissarova, Olga" w:date="2017-09-12T09:54:00Z" w:id="114">
        <w:r w:rsidRPr="007215AB" w:rsidR="00B40592">
          <w:rPr>
            <w:rFonts w:eastAsia="MS Mincho"/>
            <w:szCs w:val="22"/>
            <w:lang w:eastAsia="ja-JP"/>
          </w:rPr>
          <w:t xml:space="preserve">укрепления доверия и безопасности при использовании ИКТ </w:t>
        </w:r>
      </w:ins>
      <w:r w:rsidRPr="007215AB">
        <w:t>следует решать на соответствующем национальном, региональном и международном уровнях;</w:t>
      </w:r>
    </w:p>
    <w:p w:rsidRPr="007215AB" w:rsidR="00FE40AB" w:rsidRDefault="00DA0DC6">
      <w:r w:rsidRPr="007215AB">
        <w:rPr>
          <w:i/>
          <w:iCs/>
        </w:rPr>
        <w:t>c)</w:t>
      </w:r>
      <w:r w:rsidRPr="007215AB">
        <w:rPr>
          <w:i/>
          <w:iCs/>
        </w:rPr>
        <w:tab/>
      </w:r>
      <w:r w:rsidRPr="007215AB">
        <w:t>что сотрудничество и совместная деятельность Государств-Членов, Членов Сектора и соответствующих заинтересованных сторон способствуют созданию и поддержанию культуры</w:t>
      </w:r>
      <w:r w:rsidRPr="007215AB" w:rsidR="00B40592">
        <w:t xml:space="preserve"> </w:t>
      </w:r>
      <w:del w:author="Komissarova, Olga" w:date="2017-09-12T09:54:00Z" w:id="115">
        <w:r w:rsidRPr="007215AB" w:rsidDel="00B40592">
          <w:delText>кибербезопасности</w:delText>
        </w:r>
      </w:del>
      <w:ins w:author="Komissarova, Olga" w:date="2017-09-12T09:54:00Z" w:id="116">
        <w:r w:rsidRPr="007215AB" w:rsidR="00B40592">
          <w:rPr>
            <w:rFonts w:eastAsia="MS Mincho"/>
            <w:szCs w:val="22"/>
            <w:lang w:eastAsia="ja-JP"/>
          </w:rPr>
          <w:t>в области укрепления доверия и безопасности при использовании ИКТ</w:t>
        </w:r>
      </w:ins>
      <w:r w:rsidRPr="007215AB">
        <w:t>,</w:t>
      </w:r>
    </w:p>
    <w:p w:rsidRPr="007215AB" w:rsidR="00FE40AB" w:rsidP="00FE40AB" w:rsidRDefault="00DA0DC6">
      <w:pPr>
        <w:pStyle w:val="Call"/>
      </w:pPr>
      <w:r w:rsidRPr="007215AB">
        <w:t>решает</w:t>
      </w:r>
    </w:p>
    <w:p w:rsidRPr="007215AB" w:rsidR="00FE40AB" w:rsidRDefault="00DA0DC6">
      <w:r w:rsidRPr="007215AB">
        <w:t>1</w:t>
      </w:r>
      <w:r w:rsidRPr="007215AB">
        <w:tab/>
        <w:t xml:space="preserve">по-прежнему признавать </w:t>
      </w:r>
      <w:del w:author="Komissarova, Olga" w:date="2017-09-12T10:27:00Z" w:id="117">
        <w:r w:rsidRPr="007215AB" w:rsidDel="00336D2B">
          <w:delText xml:space="preserve">кибербезопасность </w:delText>
        </w:r>
      </w:del>
      <w:ins w:author="Komissarova, Olga" w:date="2017-09-12T10:27:00Z" w:id="118">
        <w:r w:rsidRPr="007215AB" w:rsidR="00336D2B">
          <w:rPr>
            <w:rFonts w:eastAsia="MS Mincho"/>
            <w:szCs w:val="22"/>
            <w:lang w:eastAsia="ja-JP"/>
          </w:rPr>
          <w:t xml:space="preserve">укрепление доверия и безопасности при использовании ИКТ </w:t>
        </w:r>
      </w:ins>
      <w:r w:rsidRPr="007215AB">
        <w:t>одним из приоритетных видов деятельности МСЭ и продолжать рассматривать в сфере своей основной компетенции вопрос обеспечения безопасности и укрепления доверия при использовании электросвязи/ИКТ путем повышения осведомленности, выявления передового опыта и разработки соответствующих учебных материалов в целях содействия созданию культуры</w:t>
      </w:r>
      <w:r w:rsidRPr="007215AB" w:rsidR="00336D2B">
        <w:t xml:space="preserve"> </w:t>
      </w:r>
      <w:del w:author="Komissarova, Olga" w:date="2017-09-12T10:29:00Z" w:id="119">
        <w:r w:rsidRPr="007215AB" w:rsidDel="00336D2B">
          <w:delText>кибербезопасности</w:delText>
        </w:r>
      </w:del>
      <w:ins w:author="Komissarova, Olga" w:date="2017-09-12T10:29:00Z" w:id="120">
        <w:r w:rsidRPr="007215AB" w:rsidR="00336D2B">
          <w:rPr>
            <w:rFonts w:eastAsia="MS Mincho"/>
            <w:szCs w:val="22"/>
            <w:lang w:eastAsia="ja-JP"/>
          </w:rPr>
          <w:t>укрепления доверия и безопасности при использовании ИКТ</w:t>
        </w:r>
      </w:ins>
      <w:r w:rsidRPr="007215AB">
        <w:t>;</w:t>
      </w:r>
    </w:p>
    <w:p w:rsidRPr="007215AB" w:rsidR="00FE40AB" w:rsidRDefault="00DA0DC6">
      <w:pPr>
        <w:rPr>
          <w:rFonts w:cs="TimesNewRoman,Italic"/>
          <w:iCs/>
        </w:rPr>
      </w:pPr>
      <w:r w:rsidRPr="007215AB">
        <w:t>2</w:t>
      </w:r>
      <w:r w:rsidRPr="007215AB">
        <w:tab/>
        <w:t>укреплять взаимодействие и сотрудничество, а также обмениваться информацией со всеми соответствующими международными и региональными организациями по вопросам, касающимся инициатив в области</w:t>
      </w:r>
      <w:r w:rsidRPr="007215AB" w:rsidR="00336D2B">
        <w:t xml:space="preserve"> </w:t>
      </w:r>
      <w:del w:author="Komissarova, Olga" w:date="2017-09-12T10:30:00Z" w:id="121">
        <w:r w:rsidRPr="007215AB" w:rsidDel="00336D2B">
          <w:delText>кибербезопасности</w:delText>
        </w:r>
      </w:del>
      <w:ins w:author="Komissarova, Olga" w:date="2017-09-12T10:30:00Z" w:id="122">
        <w:r w:rsidRPr="007215AB" w:rsidR="00336D2B">
          <w:rPr>
            <w:rFonts w:eastAsia="MS Mincho"/>
            <w:szCs w:val="22"/>
            <w:lang w:eastAsia="ja-JP"/>
          </w:rPr>
          <w:t>укрепления доверия и безопасности при использовании ИКТ</w:t>
        </w:r>
      </w:ins>
      <w:r w:rsidRPr="007215AB">
        <w:t>, в сферах компетенции МСЭ, учитывая необходимость в оказании помощи развивающимся странам,</w:t>
      </w:r>
    </w:p>
    <w:p w:rsidRPr="007215AB" w:rsidR="00FE40AB" w:rsidP="00FE40AB" w:rsidRDefault="00DA0DC6">
      <w:pPr>
        <w:pStyle w:val="Call"/>
        <w:rPr>
          <w:lang w:eastAsia="zh-CN"/>
        </w:rPr>
      </w:pPr>
      <w:r w:rsidRPr="007215AB">
        <w:t>поручает</w:t>
      </w:r>
      <w:r w:rsidRPr="007215AB">
        <w:rPr>
          <w:lang w:eastAsia="zh-CN"/>
        </w:rPr>
        <w:t xml:space="preserve"> Директору Бюро развития электросвязи</w:t>
      </w:r>
    </w:p>
    <w:p w:rsidRPr="007215AB" w:rsidR="00FE40AB" w:rsidRDefault="00DA0DC6">
      <w:r w:rsidRPr="007215AB">
        <w:t>1</w:t>
      </w:r>
      <w:r w:rsidRPr="007215AB">
        <w:tab/>
      </w:r>
      <w:r w:rsidRPr="007215AB">
        <w:rPr>
          <w:lang w:eastAsia="zh-CN"/>
        </w:rPr>
        <w:t>продолжать организовывать в сотрудничестве с соответствующими организациями, в соответствующих случаях, совместно с Программой по Намеченному результату деятельности 3.1 Задачи 3, на основе вкладов членов и во взаимодействии с Директором Бюро стандартизации электросвязи (БСЭ), собрания Государств-Членов, Членов Сектора и других заинтересованных сторон для обсуждения путей и средств повышения</w:t>
      </w:r>
      <w:r w:rsidRPr="007215AB" w:rsidR="000930D0">
        <w:rPr>
          <w:lang w:eastAsia="zh-CN"/>
        </w:rPr>
        <w:t xml:space="preserve"> </w:t>
      </w:r>
      <w:del w:author="Komissarova, Olga" w:date="2017-09-12T10:31:00Z" w:id="123">
        <w:r w:rsidRPr="007215AB" w:rsidDel="000930D0">
          <w:rPr>
            <w:lang w:eastAsia="zh-CN"/>
          </w:rPr>
          <w:delText>кибербезопасности</w:delText>
        </w:r>
      </w:del>
      <w:ins w:author="Komissarova, Olga" w:date="2017-09-12T10:31:00Z" w:id="124">
        <w:r w:rsidRPr="007215AB" w:rsidR="000930D0">
          <w:rPr>
            <w:rFonts w:eastAsia="MS Mincho"/>
            <w:szCs w:val="22"/>
            <w:lang w:eastAsia="zh-CN"/>
          </w:rPr>
          <w:t>укрепления доверия и безопасности при использовании ИКТ</w:t>
        </w:r>
      </w:ins>
      <w:r w:rsidRPr="007215AB">
        <w:rPr>
          <w:lang w:eastAsia="zh-CN"/>
        </w:rPr>
        <w:t>;</w:t>
      </w:r>
    </w:p>
    <w:p w:rsidRPr="007215AB" w:rsidR="00FE40AB" w:rsidRDefault="00DA0DC6">
      <w:r w:rsidRPr="007215AB">
        <w:t>2</w:t>
      </w:r>
      <w:r w:rsidRPr="007215AB">
        <w:tab/>
        <w:t xml:space="preserve">продолжать в сотрудничестве с соответствующими организациями и заинтересованными сторонами проводить исследования по укреплению </w:t>
      </w:r>
      <w:del w:author="Komissarova, Olga" w:date="2017-09-12T10:42:00Z" w:id="125">
        <w:r w:rsidRPr="007215AB" w:rsidDel="00143814">
          <w:delText>кибербезопасности</w:delText>
        </w:r>
      </w:del>
      <w:ins w:author="Komissarova, Olga" w:date="2017-09-12T10:42:00Z" w:id="126">
        <w:r w:rsidRPr="007215AB" w:rsidR="00143814">
          <w:rPr>
            <w:rFonts w:eastAsia="MS Mincho"/>
            <w:szCs w:val="22"/>
            <w:lang w:eastAsia="zh-CN"/>
          </w:rPr>
          <w:t>доверия и безопасности при использовании ИКТ</w:t>
        </w:r>
      </w:ins>
      <w:r w:rsidRPr="007215AB" w:rsidR="00143814">
        <w:rPr>
          <w:rFonts w:eastAsia="MS Mincho"/>
          <w:szCs w:val="22"/>
          <w:lang w:eastAsia="zh-CN"/>
        </w:rPr>
        <w:t xml:space="preserve"> </w:t>
      </w:r>
      <w:r w:rsidRPr="007215AB">
        <w:t>в развивающихся странах на региональном и международном уровнях на основании четкого определения их потребностей, в первую очередь относящихся к использованию электросвязи/ИКТ, в том числе к защите детей и молодежи;</w:t>
      </w:r>
    </w:p>
    <w:p w:rsidRPr="007215AB" w:rsidR="00FE40AB" w:rsidRDefault="00DA0DC6">
      <w:r w:rsidRPr="007215AB">
        <w:t>3</w:t>
      </w:r>
      <w:r w:rsidRPr="007215AB">
        <w:tab/>
        <w:t>поддерживать инициативы Государств-Членов, особенно в развивающихся странах, касающиеся механизмов совершенствования сотрудничества в области</w:t>
      </w:r>
      <w:r w:rsidRPr="007215AB" w:rsidR="00143814">
        <w:t xml:space="preserve"> </w:t>
      </w:r>
      <w:del w:author="Komissarova, Olga" w:date="2017-09-12T10:42:00Z" w:id="127">
        <w:r w:rsidRPr="007215AB" w:rsidDel="00143814">
          <w:delText>кибербезопасности</w:delText>
        </w:r>
      </w:del>
      <w:ins w:author="Komissarova, Olga" w:date="2017-09-12T10:42:00Z" w:id="128">
        <w:r w:rsidRPr="007215AB" w:rsidR="00143814">
          <w:rPr>
            <w:rFonts w:eastAsia="MS Mincho"/>
            <w:szCs w:val="22"/>
            <w:lang w:eastAsia="zh-CN"/>
          </w:rPr>
          <w:t>укрепления доверия и безопасности при использовании ИКТ</w:t>
        </w:r>
      </w:ins>
      <w:r w:rsidRPr="007215AB">
        <w:t>;</w:t>
      </w:r>
    </w:p>
    <w:p w:rsidRPr="007215AB" w:rsidR="00FE40AB" w:rsidP="00FE40AB" w:rsidRDefault="00DA0DC6">
      <w:pPr>
        <w:rPr>
          <w:szCs w:val="22"/>
        </w:rPr>
      </w:pPr>
      <w:r w:rsidRPr="007215AB">
        <w:t>4</w:t>
      </w:r>
      <w:r w:rsidRPr="007215AB">
        <w:tab/>
      </w:r>
      <w:r w:rsidRPr="007215AB">
        <w:rPr>
          <w:szCs w:val="22"/>
        </w:rPr>
        <w:t xml:space="preserve">помогать развивающимся странам в повышении </w:t>
      </w:r>
      <w:r w:rsidRPr="007215AB">
        <w:t>их степени подготовленности, с тем чтобы обеспечить высокий уровень и эффективность безопасности их важнейших инфраструктур электросвязи/ИКТ</w:t>
      </w:r>
      <w:r w:rsidRPr="007215AB">
        <w:rPr>
          <w:szCs w:val="22"/>
        </w:rPr>
        <w:t>;</w:t>
      </w:r>
    </w:p>
    <w:p w:rsidRPr="007215AB" w:rsidR="00FE40AB" w:rsidP="00FE40AB" w:rsidRDefault="00DA0DC6">
      <w:r w:rsidRPr="007215AB">
        <w:rPr>
          <w:iCs/>
        </w:rPr>
        <w:t>5</w:t>
      </w:r>
      <w:r w:rsidRPr="007215AB">
        <w:rPr>
          <w:iCs/>
        </w:rPr>
        <w:tab/>
        <w:t xml:space="preserve">помогать Государствам-Членам в создании соответствующей </w:t>
      </w:r>
      <w:r w:rsidRPr="007215AB">
        <w:t>структуры между развивающимися странами, позволяющей быстро обнаруживать и реагировать на значительные инциденты, и предложить план действий, направленный на усиление их защиты с учетом механизмов и партнерств, в соответствующих случаях;</w:t>
      </w:r>
    </w:p>
    <w:p w:rsidRPr="007215AB" w:rsidR="00FE40AB" w:rsidP="00FE40AB" w:rsidRDefault="00DA0DC6">
      <w:r w:rsidRPr="007215AB">
        <w:t>6</w:t>
      </w:r>
      <w:r w:rsidRPr="007215AB">
        <w:tab/>
        <w:t>сотрудничать с Директором БСЭ в целях выполнения настоящей Резолюции;</w:t>
      </w:r>
    </w:p>
    <w:p w:rsidRPr="007215AB" w:rsidR="00FE40AB" w:rsidP="00FE40AB" w:rsidRDefault="00DA0DC6">
      <w:r w:rsidRPr="007215AB">
        <w:rPr>
          <w:szCs w:val="22"/>
        </w:rPr>
        <w:t>7</w:t>
      </w:r>
      <w:r w:rsidRPr="007215AB">
        <w:rPr>
          <w:szCs w:val="22"/>
        </w:rPr>
        <w:tab/>
      </w:r>
      <w:r w:rsidRPr="007215AB">
        <w:t>представить</w:t>
      </w:r>
      <w:r w:rsidRPr="007215AB">
        <w:rPr>
          <w:szCs w:val="22"/>
        </w:rPr>
        <w:t xml:space="preserve"> отчет о </w:t>
      </w:r>
      <w:r w:rsidRPr="007215AB">
        <w:t>результатах выполнения настоящей Резолюции следующей ВКРЭ,</w:t>
      </w:r>
    </w:p>
    <w:p w:rsidRPr="007215AB" w:rsidR="00FE40AB" w:rsidP="00FE40AB" w:rsidRDefault="00DA0DC6">
      <w:pPr>
        <w:pStyle w:val="Call"/>
      </w:pPr>
      <w:r w:rsidRPr="007215AB">
        <w:t>предлагает Генеральному секретарю в координации с Директорами Бюро радиосвязи, Бюро стандартизации электросвязи и Бюро развития электросвязи</w:t>
      </w:r>
    </w:p>
    <w:p w:rsidRPr="007215AB" w:rsidR="00FE40AB" w:rsidRDefault="00DA0DC6">
      <w:r w:rsidRPr="007215AB">
        <w:rPr>
          <w:iCs/>
        </w:rPr>
        <w:t>1</w:t>
      </w:r>
      <w:r w:rsidRPr="007215AB">
        <w:rPr>
          <w:iCs/>
        </w:rPr>
        <w:tab/>
        <w:t>представить отчет</w:t>
      </w:r>
      <w:r w:rsidRPr="007215AB">
        <w:t xml:space="preserve"> о МоВ между странами, а также о существующих формах сотрудничества, обеспечивая анализ их статуса, сферы применения, а также использования этих механизмов сотрудничества, с целью укрепления </w:t>
      </w:r>
      <w:del w:author="Komissarova, Olga" w:date="2017-09-12T10:43:00Z" w:id="129">
        <w:r w:rsidRPr="007215AB" w:rsidDel="00143814">
          <w:delText>кибербезопасности</w:delText>
        </w:r>
      </w:del>
      <w:ins w:author="Komissarova, Olga" w:date="2017-09-12T10:43:00Z" w:id="130">
        <w:r w:rsidRPr="007215AB" w:rsidR="00143814">
          <w:rPr>
            <w:rFonts w:eastAsia="MS Mincho"/>
            <w:szCs w:val="22"/>
            <w:lang w:eastAsia="zh-CN"/>
          </w:rPr>
          <w:t>доверия и безопасности при использовании ИКТ</w:t>
        </w:r>
      </w:ins>
      <w:r w:rsidRPr="007215AB" w:rsidR="00143814">
        <w:rPr>
          <w:rFonts w:eastAsia="MS Mincho"/>
          <w:szCs w:val="22"/>
          <w:lang w:eastAsia="zh-CN"/>
        </w:rPr>
        <w:t xml:space="preserve"> </w:t>
      </w:r>
      <w:r w:rsidRPr="007215AB">
        <w:t>и борьбы с</w:t>
      </w:r>
      <w:r w:rsidRPr="007215AB" w:rsidR="000355DD">
        <w:t xml:space="preserve"> </w:t>
      </w:r>
      <w:del w:author="Komissarova, Olga" w:date="2017-09-12T10:44:00Z" w:id="131">
        <w:r w:rsidRPr="007215AB" w:rsidDel="000355DD">
          <w:delText>киберугрозами</w:delText>
        </w:r>
      </w:del>
      <w:ins w:author="Komissarova, Olga" w:date="2017-09-12T10:44:00Z" w:id="132">
        <w:r w:rsidRPr="007215AB" w:rsidR="000355DD">
          <w:t>компьютерными преступлениями</w:t>
        </w:r>
      </w:ins>
      <w:r w:rsidRPr="007215AB">
        <w:t>, с тем чтобы обеспечить Государствам-Членам возможность определения необходимости в дополнительных меморандумах и механизмах;</w:t>
      </w:r>
    </w:p>
    <w:p w:rsidRPr="007215AB" w:rsidR="00FE40AB" w:rsidRDefault="00DA0DC6">
      <w:r w:rsidRPr="007215AB">
        <w:t>2</w:t>
      </w:r>
      <w:r w:rsidRPr="007215AB">
        <w:tab/>
        <w:t>оказывать содействие региональным и глобальным проектам в области</w:t>
      </w:r>
      <w:r w:rsidRPr="007215AB" w:rsidR="000355DD">
        <w:t xml:space="preserve"> </w:t>
      </w:r>
      <w:del w:author="Komissarova, Olga" w:date="2017-09-12T10:45:00Z" w:id="133">
        <w:r w:rsidRPr="007215AB" w:rsidDel="000355DD">
          <w:delText>кибербезопасности</w:delText>
        </w:r>
      </w:del>
      <w:ins w:author="Komissarova, Olga" w:date="2017-09-12T10:45:00Z" w:id="134">
        <w:r w:rsidRPr="007215AB" w:rsidR="000355DD">
          <w:rPr>
            <w:rFonts w:eastAsia="MS Mincho"/>
            <w:szCs w:val="22"/>
            <w:lang w:eastAsia="zh-CN"/>
          </w:rPr>
          <w:t>укрепления доверия и безопасности при использовании ИКТ</w:t>
        </w:r>
      </w:ins>
      <w:r w:rsidRPr="007215AB">
        <w:t>, таким, как, например ИМПАКТ, FIRST, OAS, APCERT, и предложить всем странам, в особенности развивающимся странам, принять участие в данной деятельности,</w:t>
      </w:r>
    </w:p>
    <w:p w:rsidRPr="007215AB" w:rsidR="00FE40AB" w:rsidP="00FE40AB" w:rsidRDefault="00DA0DC6">
      <w:pPr>
        <w:pStyle w:val="Call"/>
      </w:pPr>
      <w:r w:rsidRPr="007215AB">
        <w:t>просит Генерального секретаря</w:t>
      </w:r>
    </w:p>
    <w:p w:rsidRPr="007215AB" w:rsidR="00FE40AB" w:rsidP="00FE40AB" w:rsidRDefault="00DA0DC6">
      <w:r w:rsidRPr="007215AB">
        <w:t>1</w:t>
      </w:r>
      <w:r w:rsidRPr="007215AB">
        <w:tab/>
        <w:t>довести настоящую Резолюцию до сведения следующей Полномочной конференции в целях рассмотрения и принятия необходимых мер, в соответствующих случаях;</w:t>
      </w:r>
    </w:p>
    <w:p w:rsidRPr="007215AB" w:rsidR="00FE40AB" w:rsidP="00FE40AB" w:rsidRDefault="00DA0DC6">
      <w:r w:rsidRPr="007215AB">
        <w:t>2</w:t>
      </w:r>
      <w:r w:rsidRPr="007215AB">
        <w:tab/>
        <w:t>представить отчет о результатах этой деятельности Совету и Полномочной конференции в 2018 году,</w:t>
      </w:r>
    </w:p>
    <w:p w:rsidRPr="007215AB" w:rsidR="00FE40AB" w:rsidP="00FE40AB" w:rsidRDefault="00DA0DC6">
      <w:pPr>
        <w:pStyle w:val="Call"/>
      </w:pPr>
      <w:r w:rsidRPr="007215AB">
        <w:t>предлагает Государствам-Членам, Членам Сектора, Ассоциированным членам и академическим организациям</w:t>
      </w:r>
    </w:p>
    <w:p w:rsidRPr="007215AB" w:rsidR="00FE40AB" w:rsidP="00FE40AB" w:rsidRDefault="00DA0DC6">
      <w:r w:rsidRPr="007215AB">
        <w:t>1</w:t>
      </w:r>
      <w:r w:rsidRPr="007215AB">
        <w:tab/>
        <w:t>обеспечить необходимую поддержку осуществлению настоящей Резолюции и активно участвовать в ее осуществлении;</w:t>
      </w:r>
    </w:p>
    <w:p w:rsidRPr="007215AB" w:rsidR="00FE40AB" w:rsidRDefault="00DA0DC6">
      <w:pPr>
        <w:rPr>
          <w:iCs/>
        </w:rPr>
      </w:pPr>
      <w:r w:rsidRPr="007215AB">
        <w:rPr>
          <w:iCs/>
        </w:rPr>
        <w:t>2</w:t>
      </w:r>
      <w:r w:rsidRPr="007215AB">
        <w:rPr>
          <w:iCs/>
        </w:rPr>
        <w:tab/>
        <w:t>признать</w:t>
      </w:r>
      <w:r w:rsidRPr="007215AB" w:rsidR="000355DD">
        <w:rPr>
          <w:iCs/>
        </w:rPr>
        <w:t xml:space="preserve"> </w:t>
      </w:r>
      <w:del w:author="Komissarova, Olga" w:date="2017-09-12T10:45:00Z" w:id="135">
        <w:r w:rsidRPr="007215AB" w:rsidDel="000355DD">
          <w:rPr>
            <w:iCs/>
          </w:rPr>
          <w:delText>кибербезопасность</w:delText>
        </w:r>
      </w:del>
      <w:ins w:author="Komissarova, Olga" w:date="2017-09-12T10:45:00Z" w:id="136">
        <w:r w:rsidRPr="007215AB" w:rsidR="000355DD">
          <w:rPr>
            <w:rFonts w:eastAsia="MS Mincho"/>
            <w:szCs w:val="22"/>
            <w:lang w:eastAsia="zh-CN"/>
          </w:rPr>
          <w:t>укрепление доверия и безопасности при использовании ИКТ</w:t>
        </w:r>
      </w:ins>
      <w:r w:rsidRPr="007215AB">
        <w:rPr>
          <w:iCs/>
        </w:rPr>
        <w:t>, противодействие спаму и борьбу со спамом одной из высокоприоритетных задач и принять соответствующие меры, а также содействовать укреплению доверия и безопасности при использовании электросвязи/ИКТ на национальном, региональном и международном уровнях;</w:t>
      </w:r>
    </w:p>
    <w:p w:rsidRPr="007215AB" w:rsidR="00FE40AB" w:rsidP="00FE40AB" w:rsidRDefault="00DA0DC6">
      <w:r w:rsidRPr="007215AB">
        <w:rPr>
          <w:iCs/>
        </w:rPr>
        <w:t>3</w:t>
      </w:r>
      <w:r w:rsidRPr="007215AB">
        <w:rPr>
          <w:iCs/>
        </w:rPr>
        <w:tab/>
      </w:r>
      <w:r w:rsidRPr="007215AB">
        <w:t>стимулировать поставщиков услуг защищаться от выявленных рисков, стремиться обеспечивать непрерывность предоставляемых услуг и уведомлять о нарушениях безопасности,</w:t>
      </w:r>
    </w:p>
    <w:p w:rsidRPr="007215AB" w:rsidR="00FE40AB" w:rsidP="00FE40AB" w:rsidRDefault="00DA0DC6">
      <w:pPr>
        <w:pStyle w:val="Call"/>
      </w:pPr>
      <w:r w:rsidRPr="007215AB">
        <w:t>предлагает Государствам-Членам</w:t>
      </w:r>
    </w:p>
    <w:p w:rsidRPr="007215AB" w:rsidR="00FE40AB" w:rsidP="00FE40AB" w:rsidRDefault="00DA0DC6">
      <w:r w:rsidRPr="007215AB">
        <w:rPr>
          <w:iCs/>
        </w:rPr>
        <w:t>1</w:t>
      </w:r>
      <w:r w:rsidRPr="007215AB">
        <w:rPr>
          <w:iCs/>
        </w:rPr>
        <w:tab/>
        <w:t xml:space="preserve">создать соответствующую структуру, </w:t>
      </w:r>
      <w:r w:rsidRPr="007215AB">
        <w:t>позволяющую быстро реагировать на значительные инциденты, и предложить план действий, направленный на предупреждение таких инцидентов и смягчение их последствий;</w:t>
      </w:r>
    </w:p>
    <w:p w:rsidRPr="007215AB" w:rsidR="00FE40AB" w:rsidP="00FE40AB" w:rsidRDefault="00DA0DC6">
      <w:r w:rsidRPr="007215AB">
        <w:t>2</w:t>
      </w:r>
      <w:r w:rsidRPr="007215AB">
        <w:tab/>
        <w:t>разработать на национальном уровне стратегии и средства для обеспечения защиты национальной важнейшей инфраструктуры, в том числе усиления способности к восстановлению инфраструктуры электросвязи/ИКТ.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'宋体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5DD"/>
    <w:rsid w:val="00035F2F"/>
    <w:rsid w:val="000626B1"/>
    <w:rsid w:val="00070DB5"/>
    <w:rsid w:val="00071D10"/>
    <w:rsid w:val="00074551"/>
    <w:rsid w:val="00075F24"/>
    <w:rsid w:val="000930D0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5D75"/>
    <w:rsid w:val="000E63E8"/>
    <w:rsid w:val="00104A67"/>
    <w:rsid w:val="00120697"/>
    <w:rsid w:val="00123D56"/>
    <w:rsid w:val="00142ED7"/>
    <w:rsid w:val="00143814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36D2B"/>
    <w:rsid w:val="00365388"/>
    <w:rsid w:val="003704F2"/>
    <w:rsid w:val="00375BBA"/>
    <w:rsid w:val="003767A1"/>
    <w:rsid w:val="00386A64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05815"/>
    <w:rsid w:val="00421ECE"/>
    <w:rsid w:val="00426AC1"/>
    <w:rsid w:val="00446928"/>
    <w:rsid w:val="00450B3D"/>
    <w:rsid w:val="00456484"/>
    <w:rsid w:val="004676C0"/>
    <w:rsid w:val="00471ABB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3BF1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22413"/>
    <w:rsid w:val="00642481"/>
    <w:rsid w:val="00643738"/>
    <w:rsid w:val="006A1653"/>
    <w:rsid w:val="006B7F84"/>
    <w:rsid w:val="006C1A71"/>
    <w:rsid w:val="006E57C8"/>
    <w:rsid w:val="007125C6"/>
    <w:rsid w:val="00720542"/>
    <w:rsid w:val="007215AB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43527"/>
    <w:rsid w:val="00850AEF"/>
    <w:rsid w:val="00853C22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3200E"/>
    <w:rsid w:val="00A320F1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40592"/>
    <w:rsid w:val="00B61F42"/>
    <w:rsid w:val="00B62568"/>
    <w:rsid w:val="00B67073"/>
    <w:rsid w:val="00B90C41"/>
    <w:rsid w:val="00BA154E"/>
    <w:rsid w:val="00BA3227"/>
    <w:rsid w:val="00BB20B4"/>
    <w:rsid w:val="00BC3A57"/>
    <w:rsid w:val="00BF720B"/>
    <w:rsid w:val="00C04511"/>
    <w:rsid w:val="00C13FB1"/>
    <w:rsid w:val="00C16846"/>
    <w:rsid w:val="00C37984"/>
    <w:rsid w:val="00C411AC"/>
    <w:rsid w:val="00C46ECA"/>
    <w:rsid w:val="00C62242"/>
    <w:rsid w:val="00C6326D"/>
    <w:rsid w:val="00C67AD3"/>
    <w:rsid w:val="00C857D8"/>
    <w:rsid w:val="00C859FD"/>
    <w:rsid w:val="00CA38C9"/>
    <w:rsid w:val="00CA5E28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A0DC6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C4E77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3767A1"/>
    <w:pPr>
      <w:framePr w:hSpace="180" w:wrap="around" w:vAnchor="page" w:hAnchor="margin" w:y="1081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376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BalloonText">
    <w:name w:val="Balloon Text"/>
    <w:basedOn w:val="Normal"/>
    <w:link w:val="BalloonTextChar"/>
    <w:semiHidden/>
    <w:unhideWhenUsed/>
    <w:rsid w:val="0062241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2413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5d662da4212c4304" /><Relationship Type="http://schemas.openxmlformats.org/officeDocument/2006/relationships/styles" Target="/word/styles.xml" Id="R10ad5fc2cf28485f" /><Relationship Type="http://schemas.openxmlformats.org/officeDocument/2006/relationships/theme" Target="/word/theme/theme1.xml" Id="R1f22d833ff4a4927" /><Relationship Type="http://schemas.openxmlformats.org/officeDocument/2006/relationships/fontTable" Target="/word/fontTable.xml" Id="Reaca05309152438e" /><Relationship Type="http://schemas.openxmlformats.org/officeDocument/2006/relationships/numbering" Target="/word/numbering.xml" Id="R8150955603744de3" /><Relationship Type="http://schemas.openxmlformats.org/officeDocument/2006/relationships/endnotes" Target="/word/endnotes.xml" Id="Ra1efbad2008446c8" /><Relationship Type="http://schemas.openxmlformats.org/officeDocument/2006/relationships/settings" Target="/word/settings.xml" Id="R50e66c48bb7144a1" /><Relationship Type="http://schemas.openxmlformats.org/officeDocument/2006/relationships/hyperlink" Target="http://unterm.un.org/DGAACS/EDP_DOC.nsf/8fa942046ff7601c85256983007ca4d8/ad0320763899550a85256a630081ac90?OpenDocument" TargetMode="External" Id="rId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