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62"/>
        <w:gridCol w:w="3247"/>
      </w:tblGrid>
      <w:tr w:rsidR="002D6488" w:rsidTr="007467F4">
        <w:tc>
          <w:tcPr>
            <w:tcW w:w="1430" w:type="dxa"/>
            <w:tcBorders>
              <w:bottom w:val="single" w:sz="12" w:space="0" w:color="auto"/>
            </w:tcBorders>
          </w:tcPr>
          <w:p w:rsidR="002D6488" w:rsidRDefault="002D6488" w:rsidP="00632E1A">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2" w:type="dxa"/>
            <w:tcBorders>
              <w:bottom w:val="single" w:sz="12" w:space="0" w:color="auto"/>
            </w:tcBorders>
          </w:tcPr>
          <w:p w:rsidR="002D6488" w:rsidRPr="002D6488" w:rsidRDefault="002D6488" w:rsidP="00783094">
            <w:pPr>
              <w:spacing w:before="6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1455B5">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47"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7467F4">
        <w:tc>
          <w:tcPr>
            <w:tcW w:w="1430" w:type="dxa"/>
            <w:tcBorders>
              <w:top w:val="single" w:sz="12" w:space="0" w:color="auto"/>
            </w:tcBorders>
          </w:tcPr>
          <w:p w:rsidR="002D6488" w:rsidRDefault="002D6488" w:rsidP="00215A84">
            <w:pPr>
              <w:spacing w:before="0" w:line="300" w:lineRule="exact"/>
              <w:rPr>
                <w:rtl/>
                <w:lang w:bidi="ar-EG"/>
              </w:rPr>
            </w:pPr>
          </w:p>
        </w:tc>
        <w:tc>
          <w:tcPr>
            <w:tcW w:w="4962" w:type="dxa"/>
            <w:tcBorders>
              <w:top w:val="single" w:sz="12" w:space="0" w:color="auto"/>
            </w:tcBorders>
          </w:tcPr>
          <w:p w:rsidR="002D6488" w:rsidRDefault="002D6488" w:rsidP="00215A84">
            <w:pPr>
              <w:spacing w:before="0" w:line="300" w:lineRule="exact"/>
              <w:rPr>
                <w:rtl/>
                <w:lang w:bidi="ar-EG"/>
              </w:rPr>
            </w:pPr>
          </w:p>
        </w:tc>
        <w:tc>
          <w:tcPr>
            <w:tcW w:w="3247" w:type="dxa"/>
            <w:tcBorders>
              <w:top w:val="single" w:sz="12" w:space="0" w:color="auto"/>
            </w:tcBorders>
          </w:tcPr>
          <w:p w:rsidR="002D6488" w:rsidRDefault="002D6488" w:rsidP="00215A84">
            <w:pPr>
              <w:spacing w:before="0" w:line="300" w:lineRule="exact"/>
              <w:rPr>
                <w:rtl/>
                <w:lang w:bidi="ar-EG"/>
              </w:rPr>
            </w:pPr>
          </w:p>
        </w:tc>
      </w:tr>
      <w:tr w:rsidR="007467F4" w:rsidTr="007467F4">
        <w:tc>
          <w:tcPr>
            <w:tcW w:w="6392" w:type="dxa"/>
            <w:gridSpan w:val="2"/>
          </w:tcPr>
          <w:p w:rsidR="007467F4" w:rsidRPr="003A251F" w:rsidRDefault="007467F4" w:rsidP="00A70F5A">
            <w:pPr>
              <w:pStyle w:val="Committee"/>
              <w:bidi/>
              <w:spacing w:before="40" w:after="40" w:line="300" w:lineRule="exact"/>
              <w:rPr>
                <w:rtl/>
                <w:lang w:val="en-US" w:bidi="ar-EG"/>
              </w:rPr>
            </w:pPr>
            <w:r w:rsidRPr="003A251F">
              <w:rPr>
                <w:rFonts w:hint="cs"/>
                <w:rtl/>
                <w:lang w:bidi="ar-EG"/>
              </w:rPr>
              <w:t>الجلسة العامة</w:t>
            </w:r>
          </w:p>
        </w:tc>
        <w:tc>
          <w:tcPr>
            <w:tcW w:w="3247" w:type="dxa"/>
          </w:tcPr>
          <w:p w:rsidR="007467F4" w:rsidRPr="003A251F" w:rsidRDefault="007467F4" w:rsidP="00A70F5A">
            <w:pPr>
              <w:spacing w:before="40" w:after="40" w:line="300" w:lineRule="exact"/>
              <w:jc w:val="left"/>
              <w:rPr>
                <w:b/>
                <w:bCs/>
                <w:szCs w:val="24"/>
                <w:lang w:val="fr-FR"/>
              </w:rPr>
            </w:pPr>
            <w:r w:rsidRPr="003A251F">
              <w:rPr>
                <w:b/>
                <w:bCs/>
                <w:rtl/>
              </w:rPr>
              <w:t xml:space="preserve">الإضافة </w:t>
            </w:r>
            <w:r w:rsidRPr="003A251F">
              <w:rPr>
                <w:b/>
                <w:bCs/>
                <w:lang w:bidi="ar-EG"/>
              </w:rPr>
              <w:t>32</w:t>
            </w:r>
            <w:r w:rsidRPr="003A251F">
              <w:rPr>
                <w:rFonts w:eastAsia="SimSun"/>
                <w:b/>
                <w:szCs w:val="24"/>
                <w:rtl/>
              </w:rPr>
              <w:br/>
            </w:r>
            <w:r w:rsidRPr="003A251F">
              <w:rPr>
                <w:b/>
                <w:bCs/>
                <w:rtl/>
              </w:rPr>
              <w:t xml:space="preserve">للوثيقة </w:t>
            </w:r>
            <w:r w:rsidRPr="003A251F">
              <w:rPr>
                <w:b/>
                <w:bCs/>
                <w:lang w:bidi="ar-EG"/>
              </w:rPr>
              <w:t>WTDC-17/21-A</w:t>
            </w:r>
          </w:p>
        </w:tc>
      </w:tr>
      <w:tr w:rsidR="001F0DEF" w:rsidTr="007467F4">
        <w:tc>
          <w:tcPr>
            <w:tcW w:w="6392" w:type="dxa"/>
            <w:gridSpan w:val="2"/>
          </w:tcPr>
          <w:p w:rsidR="001F0DEF" w:rsidRPr="003A251F" w:rsidRDefault="001F0DEF" w:rsidP="00A70F5A">
            <w:pPr>
              <w:spacing w:before="40" w:after="40" w:line="300" w:lineRule="exact"/>
              <w:rPr>
                <w:b/>
                <w:bCs/>
                <w:szCs w:val="24"/>
                <w:rtl/>
                <w:lang w:bidi="ar-EG"/>
              </w:rPr>
            </w:pPr>
          </w:p>
        </w:tc>
        <w:tc>
          <w:tcPr>
            <w:tcW w:w="3247" w:type="dxa"/>
          </w:tcPr>
          <w:p w:rsidR="001F0DEF" w:rsidRPr="003A251F" w:rsidRDefault="001F0DEF" w:rsidP="00A70F5A">
            <w:pPr>
              <w:spacing w:before="40" w:after="40" w:line="300" w:lineRule="exact"/>
              <w:rPr>
                <w:b/>
                <w:bCs/>
                <w:szCs w:val="24"/>
                <w:rtl/>
                <w:lang w:val="fr-FR"/>
              </w:rPr>
            </w:pPr>
            <w:r w:rsidRPr="003A251F">
              <w:rPr>
                <w:rFonts w:eastAsia="SimSun"/>
                <w:b/>
                <w:bCs/>
              </w:rPr>
              <w:t>18</w:t>
            </w:r>
            <w:r w:rsidRPr="003A251F">
              <w:rPr>
                <w:rFonts w:eastAsia="SimSun"/>
                <w:b/>
                <w:bCs/>
                <w:rtl/>
              </w:rPr>
              <w:t xml:space="preserve"> سبتمبر </w:t>
            </w:r>
            <w:r w:rsidRPr="003A251F">
              <w:rPr>
                <w:rFonts w:eastAsia="SimSun"/>
                <w:b/>
                <w:bCs/>
              </w:rPr>
              <w:t>2017</w:t>
            </w:r>
          </w:p>
        </w:tc>
      </w:tr>
      <w:tr w:rsidR="001F0DEF" w:rsidTr="007467F4">
        <w:tc>
          <w:tcPr>
            <w:tcW w:w="6392" w:type="dxa"/>
            <w:gridSpan w:val="2"/>
          </w:tcPr>
          <w:p w:rsidR="001F0DEF" w:rsidRPr="003A251F" w:rsidRDefault="001F0DEF" w:rsidP="00A70F5A">
            <w:pPr>
              <w:spacing w:before="40" w:after="40" w:line="300" w:lineRule="exact"/>
              <w:rPr>
                <w:b/>
                <w:bCs/>
                <w:szCs w:val="24"/>
                <w:rtl/>
                <w:lang w:bidi="ar-EG"/>
              </w:rPr>
            </w:pPr>
          </w:p>
        </w:tc>
        <w:tc>
          <w:tcPr>
            <w:tcW w:w="3247" w:type="dxa"/>
          </w:tcPr>
          <w:p w:rsidR="001F0DEF" w:rsidRPr="003A251F" w:rsidRDefault="001F0DEF" w:rsidP="00A70F5A">
            <w:pPr>
              <w:spacing w:before="40" w:after="40" w:line="300" w:lineRule="exact"/>
              <w:rPr>
                <w:b/>
                <w:bCs/>
                <w:rtl/>
              </w:rPr>
            </w:pPr>
            <w:r w:rsidRPr="003A251F">
              <w:rPr>
                <w:b/>
                <w:bCs/>
                <w:rtl/>
              </w:rPr>
              <w:t>الأصل: بالإنكليزية</w:t>
            </w:r>
          </w:p>
        </w:tc>
      </w:tr>
      <w:tr w:rsidR="001F0DEF" w:rsidTr="001455B5">
        <w:tc>
          <w:tcPr>
            <w:tcW w:w="9639" w:type="dxa"/>
            <w:gridSpan w:val="3"/>
          </w:tcPr>
          <w:p w:rsidR="001F0DEF" w:rsidRPr="00F82DE1" w:rsidRDefault="001F0DEF" w:rsidP="00A70F5A">
            <w:pPr>
              <w:pStyle w:val="Source"/>
              <w:spacing w:before="240"/>
              <w:rPr>
                <w:rtl/>
              </w:rPr>
            </w:pPr>
            <w:r>
              <w:rPr>
                <w:rtl/>
              </w:rPr>
              <w:t>الدول العربية</w:t>
            </w:r>
          </w:p>
        </w:tc>
      </w:tr>
      <w:tr w:rsidR="001F0DEF" w:rsidTr="001455B5">
        <w:tc>
          <w:tcPr>
            <w:tcW w:w="9639" w:type="dxa"/>
            <w:gridSpan w:val="3"/>
          </w:tcPr>
          <w:p w:rsidR="001F0DEF" w:rsidRPr="000B6045" w:rsidRDefault="00294A65" w:rsidP="00294A65">
            <w:pPr>
              <w:pStyle w:val="Title1"/>
              <w:rPr>
                <w:rtl/>
              </w:rPr>
            </w:pPr>
            <w:r w:rsidRPr="00294A65">
              <w:rPr>
                <w:rtl/>
                <w:lang w:bidi="ar-SA"/>
              </w:rPr>
              <w:t>مشروع خطة عمل بوينس آيرس</w:t>
            </w:r>
          </w:p>
        </w:tc>
      </w:tr>
      <w:tr w:rsidR="00744E36" w:rsidTr="001455B5">
        <w:tc>
          <w:tcPr>
            <w:tcW w:w="9639" w:type="dxa"/>
            <w:gridSpan w:val="3"/>
          </w:tcPr>
          <w:p w:rsidR="00744E36" w:rsidRDefault="00744E36" w:rsidP="006A55C1">
            <w:pPr>
              <w:pStyle w:val="Title2"/>
            </w:pPr>
          </w:p>
        </w:tc>
      </w:tr>
      <w:tr w:rsidR="00916411" w:rsidTr="001455B5">
        <w:tc>
          <w:tcPr>
            <w:tcW w:w="9639" w:type="dxa"/>
            <w:gridSpan w:val="3"/>
          </w:tcPr>
          <w:p w:rsidR="00916411" w:rsidRDefault="00916411" w:rsidP="006A55C1">
            <w:pPr>
              <w:jc w:val="center"/>
              <w:rPr>
                <w:lang w:bidi="ar-EG"/>
              </w:rPr>
            </w:pPr>
          </w:p>
        </w:tc>
      </w:tr>
      <w:tr w:rsidR="00326960" w:rsidRPr="008A0234" w:rsidTr="007467F4">
        <w:tc>
          <w:tcPr>
            <w:tcW w:w="9639" w:type="dxa"/>
            <w:gridSpan w:val="3"/>
            <w:tcBorders>
              <w:top w:val="single" w:sz="4" w:space="0" w:color="auto"/>
              <w:left w:val="single" w:sz="4" w:space="0" w:color="auto"/>
              <w:bottom w:val="single" w:sz="4" w:space="0" w:color="auto"/>
              <w:right w:val="single" w:sz="4" w:space="0" w:color="auto"/>
            </w:tcBorders>
          </w:tcPr>
          <w:p w:rsidR="00A70F5A" w:rsidRDefault="007467F4" w:rsidP="00A70F5A">
            <w:pPr>
              <w:tabs>
                <w:tab w:val="clear" w:pos="1134"/>
                <w:tab w:val="left" w:pos="1451"/>
                <w:tab w:val="left" w:pos="1876"/>
              </w:tabs>
              <w:spacing w:after="60"/>
              <w:rPr>
                <w:rFonts w:eastAsia="SimSun"/>
                <w:rtl/>
                <w:lang w:bidi="ar-EG"/>
              </w:rPr>
            </w:pPr>
            <w:r w:rsidRPr="008A0234">
              <w:rPr>
                <w:rFonts w:eastAsia="SimSun"/>
                <w:b/>
                <w:bCs/>
                <w:rtl/>
              </w:rPr>
              <w:t>مجال الأولوية:</w:t>
            </w:r>
          </w:p>
          <w:p w:rsidR="00326960" w:rsidRPr="008A0234" w:rsidRDefault="007467F4" w:rsidP="00A70F5A">
            <w:pPr>
              <w:tabs>
                <w:tab w:val="clear" w:pos="1134"/>
                <w:tab w:val="left" w:pos="1451"/>
                <w:tab w:val="left" w:pos="1876"/>
              </w:tabs>
              <w:spacing w:after="60"/>
              <w:ind w:left="794" w:hanging="794"/>
              <w:rPr>
                <w:rtl/>
                <w:lang w:bidi="ar-EG"/>
              </w:rPr>
            </w:pPr>
            <w:r w:rsidRPr="008A0234">
              <w:rPr>
                <w:rFonts w:eastAsia="SimSun" w:hint="cs"/>
                <w:rtl/>
                <w:lang w:bidi="ar-EG"/>
              </w:rPr>
              <w:t>-</w:t>
            </w:r>
            <w:r w:rsidRPr="008A0234">
              <w:rPr>
                <w:rFonts w:eastAsia="SimSun"/>
                <w:rtl/>
                <w:lang w:bidi="ar-EG"/>
              </w:rPr>
              <w:tab/>
            </w:r>
            <w:r w:rsidR="00FD4A5F" w:rsidRPr="008A0234">
              <w:rPr>
                <w:rFonts w:eastAsia="SimSun" w:hint="cs"/>
                <w:rtl/>
                <w:lang w:bidi="ar-EG"/>
              </w:rPr>
              <w:t>خطة العمل</w:t>
            </w:r>
          </w:p>
        </w:tc>
      </w:tr>
    </w:tbl>
    <w:p w:rsidR="00AC40BC" w:rsidRDefault="00AC40BC" w:rsidP="008B5B5D">
      <w:pPr>
        <w:rPr>
          <w:rtl/>
          <w:lang w:bidi="ar-EG"/>
        </w:rPr>
      </w:pPr>
    </w:p>
    <w:p w:rsidR="00AC40BC" w:rsidRDefault="00AC40BC" w:rsidP="006A55C1">
      <w:pPr>
        <w:rPr>
          <w:rtl/>
          <w:lang w:bidi="ar-EG"/>
        </w:rPr>
      </w:pPr>
      <w:r>
        <w:rPr>
          <w:rtl/>
          <w:lang w:bidi="ar-EG"/>
        </w:rPr>
        <w:br w:type="page"/>
      </w:r>
    </w:p>
    <w:p w:rsidR="00326960" w:rsidRDefault="007467F4">
      <w:pPr>
        <w:pStyle w:val="Proposal"/>
      </w:pPr>
      <w:r>
        <w:lastRenderedPageBreak/>
        <w:t>MOD</w:t>
      </w:r>
      <w:r>
        <w:tab/>
      </w:r>
      <w:r w:rsidRPr="007467F4">
        <w:rPr>
          <w:b w:val="0"/>
          <w:bCs w:val="0"/>
        </w:rPr>
        <w:t>ARB/21A32/1</w:t>
      </w:r>
    </w:p>
    <w:p w:rsidR="007467F4" w:rsidRPr="00F660CD" w:rsidRDefault="007467F4" w:rsidP="00783094">
      <w:pPr>
        <w:pStyle w:val="Volumetitle"/>
        <w:bidi/>
        <w:spacing w:before="240" w:line="192" w:lineRule="auto"/>
        <w:jc w:val="center"/>
        <w:rPr>
          <w:rtl/>
          <w:lang w:bidi="ar-EG"/>
        </w:rPr>
      </w:pPr>
      <w:r w:rsidRPr="00415DEC">
        <w:rPr>
          <w:rFonts w:hint="cs"/>
          <w:rtl/>
        </w:rPr>
        <w:t>خطة</w:t>
      </w:r>
      <w:r w:rsidRPr="00F660CD">
        <w:rPr>
          <w:rFonts w:hint="cs"/>
          <w:rtl/>
        </w:rPr>
        <w:t xml:space="preserve"> العمل</w:t>
      </w:r>
      <w:r w:rsidR="00783094">
        <w:rPr>
          <w:rtl/>
        </w:rPr>
        <w:br/>
      </w:r>
      <w:r w:rsidRPr="00432428">
        <w:rPr>
          <w:rFonts w:hint="cs"/>
          <w:rtl/>
          <w:lang w:bidi="ar-EG"/>
        </w:rPr>
        <w:t>(بالصيغة التي اقترحها الفريق الاستشاري لتنمية الاتصالات)</w:t>
      </w:r>
    </w:p>
    <w:p w:rsidR="007467F4" w:rsidRPr="00890BA8" w:rsidRDefault="007467F4" w:rsidP="001D761B">
      <w:pPr>
        <w:pStyle w:val="PartNo"/>
        <w:spacing w:before="240"/>
        <w:rPr>
          <w:rtl/>
        </w:rPr>
      </w:pPr>
      <w:r>
        <w:rPr>
          <w:rFonts w:hint="cs"/>
          <w:rtl/>
        </w:rPr>
        <w:t xml:space="preserve">مشروع </w:t>
      </w:r>
      <w:r w:rsidRPr="00E10045">
        <w:rPr>
          <w:rFonts w:hint="cs"/>
          <w:rtl/>
        </w:rPr>
        <w:t xml:space="preserve">خطة عمل بوينس </w:t>
      </w:r>
      <w:r>
        <w:rPr>
          <w:rFonts w:hint="cs"/>
          <w:rtl/>
        </w:rPr>
        <w:t>آ</w:t>
      </w:r>
      <w:r w:rsidRPr="00E10045">
        <w:rPr>
          <w:rFonts w:hint="cs"/>
          <w:rtl/>
        </w:rPr>
        <w:t>يرس</w:t>
      </w:r>
    </w:p>
    <w:p w:rsidR="007467F4" w:rsidRPr="006D4157" w:rsidRDefault="007467F4" w:rsidP="007467F4">
      <w:pPr>
        <w:pStyle w:val="Section1"/>
        <w:rPr>
          <w:rtl/>
        </w:rPr>
      </w:pPr>
      <w:r w:rsidRPr="006D4157">
        <w:rPr>
          <w:rFonts w:hint="cs"/>
          <w:rtl/>
        </w:rPr>
        <w:t xml:space="preserve">القسم </w:t>
      </w:r>
      <w:r w:rsidRPr="006D4157">
        <w:t>1</w:t>
      </w:r>
      <w:r w:rsidRPr="006D4157">
        <w:rPr>
          <w:rFonts w:hint="cs"/>
          <w:rtl/>
        </w:rPr>
        <w:t xml:space="preserve"> </w:t>
      </w:r>
      <w:r w:rsidRPr="006D4157">
        <w:t>–</w:t>
      </w:r>
      <w:r w:rsidRPr="006D4157">
        <w:rPr>
          <w:rFonts w:hint="cs"/>
          <w:rtl/>
        </w:rPr>
        <w:t xml:space="preserve"> مقدّمة</w:t>
      </w:r>
    </w:p>
    <w:p w:rsidR="007467F4" w:rsidRPr="00890BA8" w:rsidRDefault="007467F4" w:rsidP="007467F4">
      <w:pPr>
        <w:pStyle w:val="Heading1"/>
        <w:rPr>
          <w:rtl/>
        </w:rPr>
      </w:pPr>
      <w:r w:rsidRPr="00890BA8">
        <w:t>1</w:t>
      </w:r>
      <w:r w:rsidRPr="00890BA8">
        <w:rPr>
          <w:rFonts w:hint="cs"/>
          <w:rtl/>
        </w:rPr>
        <w:tab/>
        <w:t>مقدمة</w:t>
      </w:r>
    </w:p>
    <w:p w:rsidR="007467F4" w:rsidRPr="00AF1689" w:rsidRDefault="007467F4" w:rsidP="007467F4">
      <w:pPr>
        <w:rPr>
          <w:rtl/>
        </w:rPr>
      </w:pPr>
      <w:r w:rsidRPr="00AF1689">
        <w:rPr>
          <w:rtl/>
        </w:rPr>
        <w:t xml:space="preserve">تهدف </w:t>
      </w:r>
      <w:r>
        <w:rPr>
          <w:rtl/>
        </w:rPr>
        <w:t xml:space="preserve">خطة عمل بوينس آيرس </w:t>
      </w:r>
      <w:r w:rsidRPr="00AF1689">
        <w:rPr>
          <w:rtl/>
        </w:rPr>
        <w:t xml:space="preserve">إلى توفير أداة بسيطة وشاملة ولكنها </w:t>
      </w:r>
      <w:r>
        <w:rPr>
          <w:rFonts w:hint="cs"/>
          <w:rtl/>
        </w:rPr>
        <w:t>أداة وظيفية</w:t>
      </w:r>
      <w:r w:rsidRPr="00AF1689">
        <w:rPr>
          <w:rtl/>
        </w:rPr>
        <w:t xml:space="preserve"> لتحقيق الأهداف الاستراتيجية لقطاع تنمية الاتصالات، مدعومةً بالنت</w:t>
      </w:r>
      <w:r>
        <w:rPr>
          <w:rFonts w:hint="cs"/>
          <w:rtl/>
        </w:rPr>
        <w:t>ائ</w:t>
      </w:r>
      <w:r w:rsidRPr="00AF1689">
        <w:rPr>
          <w:rtl/>
        </w:rPr>
        <w:t xml:space="preserve">ج المتفق عليها، من خلال تنفيذ </w:t>
      </w:r>
      <w:r>
        <w:rPr>
          <w:rtl/>
        </w:rPr>
        <w:t>ال</w:t>
      </w:r>
      <w:r>
        <w:rPr>
          <w:rFonts w:hint="cs"/>
          <w:rtl/>
        </w:rPr>
        <w:t>نواتج</w:t>
      </w:r>
      <w:r w:rsidRPr="00AF1689">
        <w:rPr>
          <w:rtl/>
        </w:rPr>
        <w:t>.</w:t>
      </w:r>
    </w:p>
    <w:p w:rsidR="007467F4" w:rsidRPr="00AF1689" w:rsidRDefault="007467F4" w:rsidP="007467F4">
      <w:pPr>
        <w:rPr>
          <w:rtl/>
        </w:rPr>
      </w:pPr>
      <w:r>
        <w:rPr>
          <w:rFonts w:hint="cs"/>
          <w:rtl/>
        </w:rPr>
        <w:t>و</w:t>
      </w:r>
      <w:r w:rsidRPr="00AF1689">
        <w:rPr>
          <w:rtl/>
        </w:rPr>
        <w:t>تتضمن الخطة الاستراتيجية لقطاع تنمية الاتصالات أربعة أهداف و</w:t>
      </w:r>
      <w:r w:rsidRPr="00AF1689">
        <w:t>14</w:t>
      </w:r>
      <w:r w:rsidRPr="00AF1689">
        <w:rPr>
          <w:rtl/>
        </w:rPr>
        <w:t xml:space="preserve"> ناتجاً مرتبطاً بها. وتتبع </w:t>
      </w:r>
      <w:r>
        <w:rPr>
          <w:rtl/>
        </w:rPr>
        <w:t xml:space="preserve">خطة عمل بوينس </w:t>
      </w:r>
      <w:r>
        <w:rPr>
          <w:rFonts w:hint="cs"/>
          <w:rtl/>
        </w:rPr>
        <w:t>آ</w:t>
      </w:r>
      <w:r>
        <w:rPr>
          <w:rtl/>
        </w:rPr>
        <w:t>يرس هيكلاً قائماً على النتائج، تحد</w:t>
      </w:r>
      <w:r w:rsidRPr="00AF1689">
        <w:rPr>
          <w:rtl/>
        </w:rPr>
        <w:t>د فيه نواتج للأهداف. فتقدم النواتج دلالة على تحقيق الأهداف.</w:t>
      </w:r>
    </w:p>
    <w:p w:rsidR="007467F4" w:rsidRPr="00AF1689" w:rsidRDefault="007467F4" w:rsidP="007467F4">
      <w:pPr>
        <w:rPr>
          <w:rtl/>
        </w:rPr>
      </w:pPr>
      <w:r w:rsidRPr="00AF1689">
        <w:rPr>
          <w:rtl/>
        </w:rPr>
        <w:t>والنواتج هي كل ما يعده قطاع تنمية الاتصالات من منتجات وخدمات ويقدمه للأعضاء من خلال إطار التنفيذ المتفق عليه في </w:t>
      </w:r>
      <w:r>
        <w:rPr>
          <w:rtl/>
        </w:rPr>
        <w:t xml:space="preserve">خطة عمل بوينس آيرس </w:t>
      </w:r>
      <w:r w:rsidRPr="00AF1689">
        <w:rPr>
          <w:rtl/>
        </w:rPr>
        <w:t>هذه، من أجل تحقيق الأهداف الاستراتيجية ذات الصلة لقطاع تنمية الاتصالات وسوف تحدَّد في</w:t>
      </w:r>
      <w:r>
        <w:rPr>
          <w:rFonts w:hint="cs"/>
          <w:rtl/>
        </w:rPr>
        <w:t> </w:t>
      </w:r>
      <w:r w:rsidRPr="00AF1689">
        <w:rPr>
          <w:rtl/>
        </w:rPr>
        <w:t>الخطة التشغيلية المتجددة لقطاع تنمية الاتصالات كل سنة.</w:t>
      </w:r>
    </w:p>
    <w:p w:rsidR="007467F4" w:rsidRPr="00557B9C" w:rsidRDefault="007467F4" w:rsidP="007467F4">
      <w:pPr>
        <w:rPr>
          <w:rtl/>
        </w:rPr>
      </w:pPr>
      <w:r w:rsidRPr="00557B9C">
        <w:rPr>
          <w:rtl/>
        </w:rPr>
        <w:t>و</w:t>
      </w:r>
      <w:r w:rsidRPr="00557B9C">
        <w:rPr>
          <w:rFonts w:hint="cs"/>
          <w:rtl/>
        </w:rPr>
        <w:t>ستساهم أيضاً</w:t>
      </w:r>
      <w:r w:rsidRPr="00557B9C">
        <w:rPr>
          <w:rtl/>
        </w:rPr>
        <w:t xml:space="preserve"> </w:t>
      </w:r>
      <w:r>
        <w:rPr>
          <w:rtl/>
        </w:rPr>
        <w:t xml:space="preserve">خطة عمل بوينس </w:t>
      </w:r>
      <w:r>
        <w:rPr>
          <w:rFonts w:hint="cs"/>
          <w:rtl/>
        </w:rPr>
        <w:t>آ</w:t>
      </w:r>
      <w:r>
        <w:rPr>
          <w:rtl/>
        </w:rPr>
        <w:t>يرس</w:t>
      </w:r>
      <w:r w:rsidRPr="00557B9C">
        <w:rPr>
          <w:rFonts w:hint="cs"/>
          <w:rtl/>
        </w:rPr>
        <w:t>، لا سيما</w:t>
      </w:r>
      <w:r w:rsidRPr="00557B9C">
        <w:rPr>
          <w:rtl/>
        </w:rPr>
        <w:t xml:space="preserve"> برامج</w:t>
      </w:r>
      <w:r w:rsidRPr="00557B9C">
        <w:rPr>
          <w:rFonts w:hint="cs"/>
          <w:rtl/>
        </w:rPr>
        <w:t>ها</w:t>
      </w:r>
      <w:r w:rsidRPr="00557B9C">
        <w:rPr>
          <w:rtl/>
        </w:rPr>
        <w:t xml:space="preserve"> ومبادرات</w:t>
      </w:r>
      <w:r w:rsidRPr="00557B9C">
        <w:rPr>
          <w:rFonts w:hint="cs"/>
          <w:rtl/>
        </w:rPr>
        <w:t>ها</w:t>
      </w:r>
      <w:r w:rsidRPr="00557B9C">
        <w:rPr>
          <w:rtl/>
        </w:rPr>
        <w:t xml:space="preserve"> الإقليمية ومسائل</w:t>
      </w:r>
      <w:r w:rsidRPr="00557B9C">
        <w:rPr>
          <w:rFonts w:hint="cs"/>
          <w:rtl/>
        </w:rPr>
        <w:t>ها</w:t>
      </w:r>
      <w:r w:rsidRPr="00557B9C">
        <w:rPr>
          <w:rtl/>
        </w:rPr>
        <w:t xml:space="preserve"> المسندة إلى لجان الدراسات</w:t>
      </w:r>
      <w:r w:rsidRPr="00557B9C">
        <w:rPr>
          <w:rFonts w:hint="cs"/>
          <w:rtl/>
        </w:rPr>
        <w:t xml:space="preserve"> </w:t>
      </w:r>
      <w:r w:rsidRPr="00557B9C">
        <w:rPr>
          <w:rtl/>
        </w:rPr>
        <w:t>في تنفيذ قرارات وتوصيات</w:t>
      </w:r>
      <w:r w:rsidRPr="00557B9C">
        <w:rPr>
          <w:rFonts w:hint="cs"/>
          <w:rtl/>
        </w:rPr>
        <w:t xml:space="preserve"> الاتحاد</w:t>
      </w:r>
      <w:r w:rsidRPr="00557B9C">
        <w:rPr>
          <w:rtl/>
        </w:rPr>
        <w:t xml:space="preserve"> ذات الصلة</w:t>
      </w:r>
      <w:r w:rsidRPr="00557B9C">
        <w:rPr>
          <w:rFonts w:hint="cs"/>
          <w:rtl/>
        </w:rPr>
        <w:t xml:space="preserve"> بولاية قطاع تنمية الاتصالات</w:t>
      </w:r>
      <w:r w:rsidRPr="00557B9C">
        <w:rPr>
          <w:rtl/>
        </w:rPr>
        <w:t>،</w:t>
      </w:r>
      <w:r w:rsidRPr="00557B9C">
        <w:rPr>
          <w:rFonts w:hint="cs"/>
          <w:rtl/>
        </w:rPr>
        <w:t xml:space="preserve"> بما</w:t>
      </w:r>
      <w:r w:rsidRPr="00557B9C">
        <w:rPr>
          <w:rFonts w:hint="eastAsia"/>
          <w:rtl/>
        </w:rPr>
        <w:t> </w:t>
      </w:r>
      <w:r w:rsidRPr="00557B9C">
        <w:rPr>
          <w:rFonts w:hint="cs"/>
          <w:rtl/>
        </w:rPr>
        <w:t>في ذلك برنامج</w:t>
      </w:r>
      <w:r w:rsidRPr="00557B9C">
        <w:rPr>
          <w:rtl/>
        </w:rPr>
        <w:t xml:space="preserve"> </w:t>
      </w:r>
      <w:r w:rsidRPr="00557B9C">
        <w:rPr>
          <w:rFonts w:hint="cs"/>
          <w:rtl/>
        </w:rPr>
        <w:t>التوصيل</w:t>
      </w:r>
      <w:r w:rsidRPr="00557B9C">
        <w:rPr>
          <w:rtl/>
        </w:rPr>
        <w:t xml:space="preserve"> </w:t>
      </w:r>
      <w:r w:rsidRPr="00557B9C">
        <w:rPr>
          <w:rFonts w:hint="cs"/>
          <w:rtl/>
        </w:rPr>
        <w:t>في</w:t>
      </w:r>
      <w:r w:rsidRPr="00557B9C">
        <w:rPr>
          <w:rtl/>
        </w:rPr>
        <w:t xml:space="preserve"> </w:t>
      </w:r>
      <w:r>
        <w:t>2020</w:t>
      </w:r>
      <w:r>
        <w:rPr>
          <w:rFonts w:hint="cs"/>
          <w:rtl/>
        </w:rPr>
        <w:t xml:space="preserve"> </w:t>
      </w:r>
      <w:r w:rsidRPr="00557B9C">
        <w:rPr>
          <w:rFonts w:hint="cs"/>
          <w:rtl/>
        </w:rPr>
        <w:t>للاتحاد،</w:t>
      </w:r>
      <w:r w:rsidRPr="00557B9C">
        <w:rPr>
          <w:rtl/>
        </w:rPr>
        <w:t xml:space="preserve"> وخطوط عمل القمة العالمية لمجتمع المعلومات</w:t>
      </w:r>
      <w:r w:rsidRPr="00557B9C">
        <w:rPr>
          <w:rFonts w:hint="cs"/>
          <w:rtl/>
        </w:rPr>
        <w:t> </w:t>
      </w:r>
      <w:r w:rsidRPr="00557B9C">
        <w:t>(WSIS)</w:t>
      </w:r>
      <w:r w:rsidRPr="00557B9C">
        <w:rPr>
          <w:rtl/>
        </w:rPr>
        <w:t xml:space="preserve">، وأهداف </w:t>
      </w:r>
      <w:r w:rsidRPr="00557B9C">
        <w:rPr>
          <w:rFonts w:hint="cs"/>
          <w:rtl/>
        </w:rPr>
        <w:t>التنمي</w:t>
      </w:r>
      <w:r w:rsidRPr="00557B9C">
        <w:rPr>
          <w:rtl/>
        </w:rPr>
        <w:t>ة المستدامة</w:t>
      </w:r>
      <w:r w:rsidRPr="00557B9C">
        <w:rPr>
          <w:rFonts w:hint="eastAsia"/>
          <w:rtl/>
        </w:rPr>
        <w:t> </w:t>
      </w:r>
      <w:r w:rsidRPr="00557B9C">
        <w:rPr>
          <w:rFonts w:hint="cs"/>
          <w:rtl/>
        </w:rPr>
        <w:t>ومقاصدها</w:t>
      </w:r>
      <w:r w:rsidRPr="00557B9C">
        <w:rPr>
          <w:rtl/>
        </w:rPr>
        <w:t>.</w:t>
      </w:r>
    </w:p>
    <w:p w:rsidR="007467F4" w:rsidRPr="00EE7397" w:rsidRDefault="007467F4" w:rsidP="007467F4">
      <w:pPr>
        <w:rPr>
          <w:spacing w:val="2"/>
          <w:rtl/>
        </w:rPr>
      </w:pPr>
      <w:r w:rsidRPr="00EE7397">
        <w:rPr>
          <w:spacing w:val="2"/>
          <w:rtl/>
        </w:rPr>
        <w:t>وتحدد خطة عمل بوينس آيرس ولاية قطاع تنمية الاتصالات خلال الفترة </w:t>
      </w:r>
      <w:r w:rsidRPr="00EE7397">
        <w:rPr>
          <w:spacing w:val="2"/>
        </w:rPr>
        <w:t>2021</w:t>
      </w:r>
      <w:r w:rsidRPr="00EE7397">
        <w:rPr>
          <w:spacing w:val="2"/>
        </w:rPr>
        <w:noBreakHyphen/>
        <w:t>2018</w:t>
      </w:r>
      <w:r w:rsidRPr="00EE7397">
        <w:rPr>
          <w:spacing w:val="2"/>
          <w:rtl/>
        </w:rPr>
        <w:t xml:space="preserve"> ويمكن للفريق الاستشاري لتنمية الاتصالات</w:t>
      </w:r>
      <w:r w:rsidRPr="00EE7397">
        <w:rPr>
          <w:rFonts w:hint="cs"/>
          <w:spacing w:val="2"/>
          <w:rtl/>
        </w:rPr>
        <w:t> </w:t>
      </w:r>
      <w:r w:rsidRPr="00EE7397">
        <w:rPr>
          <w:spacing w:val="2"/>
        </w:rPr>
        <w:t>(TDAG)</w:t>
      </w:r>
      <w:r w:rsidRPr="00EE7397">
        <w:rPr>
          <w:rFonts w:hint="cs"/>
          <w:spacing w:val="2"/>
          <w:rtl/>
          <w:lang w:bidi="ar-EG"/>
        </w:rPr>
        <w:t xml:space="preserve"> </w:t>
      </w:r>
      <w:r w:rsidRPr="00EE7397">
        <w:rPr>
          <w:spacing w:val="2"/>
          <w:rtl/>
        </w:rPr>
        <w:t>أن يحدّثها أو يعدّلها لمواكبة التغييرات التي تطرأ على بيئة الاتصالات/تكنولوجيا المعلومات والاتصالات</w:t>
      </w:r>
      <w:r w:rsidRPr="00EE7397">
        <w:rPr>
          <w:rFonts w:hint="cs"/>
          <w:spacing w:val="2"/>
          <w:rtl/>
        </w:rPr>
        <w:t> </w:t>
      </w:r>
      <w:r w:rsidRPr="00EE7397">
        <w:rPr>
          <w:spacing w:val="2"/>
        </w:rPr>
        <w:t>(ICT)</w:t>
      </w:r>
      <w:r w:rsidRPr="00EE7397">
        <w:rPr>
          <w:spacing w:val="2"/>
          <w:rtl/>
        </w:rPr>
        <w:t xml:space="preserve"> و/أو</w:t>
      </w:r>
      <w:r w:rsidRPr="00EE7397">
        <w:rPr>
          <w:rFonts w:hint="cs"/>
          <w:spacing w:val="2"/>
          <w:rtl/>
        </w:rPr>
        <w:t> </w:t>
      </w:r>
      <w:r w:rsidRPr="00EE7397">
        <w:rPr>
          <w:spacing w:val="2"/>
          <w:rtl/>
        </w:rPr>
        <w:t>نتيجة لتقييم الأداء الذي يتعين القيام به كل عام. ويتبَع هيكل خطة عمل بوينس آيرس هيكل الخطة الاستراتيجية لضمان ا</w:t>
      </w:r>
      <w:r w:rsidRPr="00EE7397">
        <w:rPr>
          <w:rFonts w:hint="cs"/>
          <w:spacing w:val="2"/>
          <w:rtl/>
        </w:rPr>
        <w:t>لا</w:t>
      </w:r>
      <w:r w:rsidRPr="00EE7397">
        <w:rPr>
          <w:spacing w:val="2"/>
          <w:rtl/>
        </w:rPr>
        <w:t xml:space="preserve">تساق </w:t>
      </w:r>
      <w:r w:rsidRPr="00EE7397">
        <w:rPr>
          <w:rFonts w:hint="cs"/>
          <w:spacing w:val="2"/>
          <w:rtl/>
        </w:rPr>
        <w:t>في</w:t>
      </w:r>
      <w:r w:rsidRPr="00EE7397">
        <w:rPr>
          <w:rFonts w:hint="eastAsia"/>
          <w:spacing w:val="2"/>
          <w:rtl/>
        </w:rPr>
        <w:t> </w:t>
      </w:r>
      <w:r w:rsidRPr="00EE7397">
        <w:rPr>
          <w:rFonts w:hint="cs"/>
          <w:spacing w:val="2"/>
          <w:rtl/>
        </w:rPr>
        <w:t>ترتيب</w:t>
      </w:r>
      <w:r w:rsidRPr="00EE7397">
        <w:rPr>
          <w:spacing w:val="2"/>
          <w:rtl/>
        </w:rPr>
        <w:t xml:space="preserve"> وترابط مختلف أدوات وأساليب التخطيط داخل الاتحاد (التخطيط الاستراتيجي والمالي</w:t>
      </w:r>
      <w:r>
        <w:rPr>
          <w:rFonts w:hint="cs"/>
          <w:spacing w:val="2"/>
          <w:rtl/>
        </w:rPr>
        <w:t> </w:t>
      </w:r>
      <w:r w:rsidRPr="00EE7397">
        <w:rPr>
          <w:spacing w:val="2"/>
          <w:rtl/>
        </w:rPr>
        <w:t>والتشغيلي).</w:t>
      </w:r>
    </w:p>
    <w:p w:rsidR="007467F4" w:rsidRPr="00FE4000" w:rsidRDefault="007467F4" w:rsidP="007467F4">
      <w:pPr>
        <w:pStyle w:val="Heading2"/>
        <w:rPr>
          <w:rtl/>
        </w:rPr>
      </w:pPr>
      <w:r w:rsidRPr="00CF2CE8">
        <w:rPr>
          <w:rFonts w:eastAsiaTheme="majorEastAsia"/>
          <w:lang w:bidi="ar-SA"/>
        </w:rPr>
        <w:t>1.1</w:t>
      </w:r>
      <w:r w:rsidRPr="00FE4000">
        <w:rPr>
          <w:rtl/>
        </w:rPr>
        <w:tab/>
      </w:r>
      <w:r w:rsidRPr="00CF2CE8">
        <w:rPr>
          <w:rFonts w:eastAsiaTheme="majorEastAsia" w:hint="cs"/>
          <w:rtl/>
          <w:lang w:bidi="ar-SA"/>
        </w:rPr>
        <w:t>القمة</w:t>
      </w:r>
      <w:r>
        <w:rPr>
          <w:rFonts w:eastAsiaTheme="majorEastAsia"/>
          <w:rtl/>
          <w:lang w:bidi="ar-SA"/>
        </w:rPr>
        <w:t xml:space="preserve"> </w:t>
      </w:r>
      <w:r w:rsidRPr="00CF2CE8">
        <w:rPr>
          <w:rFonts w:eastAsiaTheme="majorEastAsia" w:hint="cs"/>
          <w:rtl/>
          <w:lang w:bidi="ar-SA"/>
        </w:rPr>
        <w:t>العالمية</w:t>
      </w:r>
      <w:r>
        <w:rPr>
          <w:rFonts w:eastAsiaTheme="majorEastAsia"/>
          <w:rtl/>
          <w:lang w:bidi="ar-SA"/>
        </w:rPr>
        <w:t xml:space="preserve"> </w:t>
      </w:r>
      <w:r w:rsidRPr="00CF2CE8">
        <w:rPr>
          <w:rFonts w:eastAsiaTheme="majorEastAsia" w:hint="cs"/>
          <w:rtl/>
          <w:lang w:bidi="ar-SA"/>
        </w:rPr>
        <w:t>لمجتمع</w:t>
      </w:r>
      <w:r>
        <w:rPr>
          <w:rFonts w:eastAsiaTheme="majorEastAsia"/>
          <w:rtl/>
          <w:lang w:bidi="ar-SA"/>
        </w:rPr>
        <w:t xml:space="preserve"> </w:t>
      </w:r>
      <w:r w:rsidRPr="00CF2CE8">
        <w:rPr>
          <w:rFonts w:eastAsiaTheme="majorEastAsia" w:hint="cs"/>
          <w:rtl/>
          <w:lang w:bidi="ar-SA"/>
        </w:rPr>
        <w:t>المعلومات</w:t>
      </w:r>
      <w:r>
        <w:rPr>
          <w:rFonts w:eastAsiaTheme="majorEastAsia" w:hint="eastAsia"/>
          <w:rtl/>
          <w:lang w:bidi="ar-SA"/>
        </w:rPr>
        <w:t> </w:t>
      </w:r>
      <w:r>
        <w:t>(</w:t>
      </w:r>
      <w:r w:rsidRPr="00CF2CE8">
        <w:rPr>
          <w:rFonts w:eastAsiaTheme="majorEastAsia"/>
        </w:rPr>
        <w:t>WSIS</w:t>
      </w:r>
      <w:r>
        <w:t>)</w:t>
      </w:r>
      <w:r w:rsidRPr="00CF2CE8">
        <w:rPr>
          <w:rFonts w:eastAsiaTheme="majorEastAsia" w:hint="cs"/>
          <w:rtl/>
          <w:lang w:bidi="ar-SA"/>
        </w:rPr>
        <w:t>،</w:t>
      </w:r>
      <w:r>
        <w:rPr>
          <w:rFonts w:eastAsiaTheme="majorEastAsia"/>
          <w:rtl/>
          <w:lang w:bidi="ar-SA"/>
        </w:rPr>
        <w:t xml:space="preserve"> </w:t>
      </w:r>
      <w:r w:rsidRPr="00CF2CE8">
        <w:rPr>
          <w:rFonts w:eastAsiaTheme="majorEastAsia" w:hint="cs"/>
          <w:rtl/>
          <w:lang w:bidi="ar-SA"/>
        </w:rPr>
        <w:t>وأهداف</w:t>
      </w:r>
      <w:r>
        <w:rPr>
          <w:rFonts w:eastAsiaTheme="majorEastAsia"/>
          <w:rtl/>
          <w:lang w:bidi="ar-SA"/>
        </w:rPr>
        <w:t xml:space="preserve"> </w:t>
      </w:r>
      <w:r w:rsidRPr="00CF2CE8">
        <w:rPr>
          <w:rFonts w:eastAsiaTheme="majorEastAsia" w:hint="cs"/>
          <w:rtl/>
          <w:lang w:bidi="ar-SA"/>
        </w:rPr>
        <w:t>التنمية</w:t>
      </w:r>
      <w:r>
        <w:rPr>
          <w:rFonts w:eastAsiaTheme="majorEastAsia"/>
          <w:rtl/>
          <w:lang w:bidi="ar-SA"/>
        </w:rPr>
        <w:t xml:space="preserve"> </w:t>
      </w:r>
      <w:r w:rsidRPr="00CF2CE8">
        <w:rPr>
          <w:rFonts w:eastAsiaTheme="majorEastAsia" w:hint="cs"/>
          <w:rtl/>
          <w:lang w:bidi="ar-SA"/>
        </w:rPr>
        <w:t>المستدامة</w:t>
      </w:r>
      <w:r>
        <w:rPr>
          <w:rFonts w:eastAsiaTheme="majorEastAsia"/>
          <w:rtl/>
          <w:lang w:bidi="ar-SA"/>
        </w:rPr>
        <w:t xml:space="preserve"> </w:t>
      </w:r>
      <w:r w:rsidRPr="00CF2CE8">
        <w:rPr>
          <w:rFonts w:eastAsiaTheme="majorEastAsia" w:hint="cs"/>
          <w:rtl/>
          <w:lang w:bidi="ar-SA"/>
        </w:rPr>
        <w:t>للأمم</w:t>
      </w:r>
      <w:r>
        <w:rPr>
          <w:rFonts w:eastAsiaTheme="majorEastAsia"/>
          <w:rtl/>
          <w:lang w:bidi="ar-SA"/>
        </w:rPr>
        <w:t xml:space="preserve"> </w:t>
      </w:r>
      <w:r w:rsidRPr="00CF2CE8">
        <w:rPr>
          <w:rFonts w:eastAsiaTheme="majorEastAsia" w:hint="cs"/>
          <w:rtl/>
          <w:lang w:bidi="ar-SA"/>
        </w:rPr>
        <w:t>المتحدة</w:t>
      </w:r>
      <w:r>
        <w:rPr>
          <w:rFonts w:eastAsiaTheme="majorEastAsia" w:hint="eastAsia"/>
          <w:rtl/>
          <w:lang w:bidi="ar-SA"/>
        </w:rPr>
        <w:t> </w:t>
      </w:r>
      <w:r>
        <w:t>(</w:t>
      </w:r>
      <w:r w:rsidRPr="00CF2CE8">
        <w:rPr>
          <w:rFonts w:eastAsiaTheme="majorEastAsia"/>
        </w:rPr>
        <w:t>UN</w:t>
      </w:r>
      <w:r>
        <w:t> </w:t>
      </w:r>
      <w:r w:rsidRPr="00CF2CE8">
        <w:rPr>
          <w:rFonts w:eastAsiaTheme="majorEastAsia"/>
        </w:rPr>
        <w:t>SDG</w:t>
      </w:r>
      <w:r>
        <w:t>)</w:t>
      </w:r>
      <w:r w:rsidRPr="00CF2CE8">
        <w:rPr>
          <w:rFonts w:eastAsiaTheme="majorEastAsia" w:hint="cs"/>
          <w:rtl/>
          <w:lang w:bidi="ar-SA"/>
        </w:rPr>
        <w:t>،</w:t>
      </w:r>
      <w:r>
        <w:rPr>
          <w:rFonts w:eastAsiaTheme="majorEastAsia"/>
          <w:rtl/>
          <w:lang w:bidi="ar-SA"/>
        </w:rPr>
        <w:t xml:space="preserve"> </w:t>
      </w:r>
      <w:r w:rsidRPr="00CF2CE8">
        <w:rPr>
          <w:rFonts w:eastAsiaTheme="majorEastAsia" w:hint="cs"/>
          <w:rtl/>
          <w:lang w:bidi="ar-SA"/>
        </w:rPr>
        <w:t>وبرنامج</w:t>
      </w:r>
      <w:r>
        <w:rPr>
          <w:rFonts w:eastAsiaTheme="majorEastAsia"/>
          <w:rtl/>
          <w:lang w:bidi="ar-SA"/>
        </w:rPr>
        <w:t xml:space="preserve"> </w:t>
      </w:r>
      <w:r w:rsidRPr="00CF2CE8">
        <w:rPr>
          <w:rFonts w:eastAsiaTheme="majorEastAsia" w:hint="cs"/>
          <w:rtl/>
          <w:lang w:bidi="ar-SA"/>
        </w:rPr>
        <w:t>التوصيل</w:t>
      </w:r>
      <w:r>
        <w:rPr>
          <w:rFonts w:eastAsiaTheme="majorEastAsia"/>
          <w:rtl/>
          <w:lang w:bidi="ar-SA"/>
        </w:rPr>
        <w:t xml:space="preserve"> </w:t>
      </w:r>
      <w:r w:rsidRPr="00CF2CE8">
        <w:rPr>
          <w:rFonts w:eastAsiaTheme="majorEastAsia" w:hint="cs"/>
          <w:rtl/>
          <w:lang w:bidi="ar-SA"/>
        </w:rPr>
        <w:t>في</w:t>
      </w:r>
      <w:r>
        <w:rPr>
          <w:rFonts w:eastAsiaTheme="majorEastAsia"/>
          <w:rtl/>
          <w:lang w:bidi="ar-SA"/>
        </w:rPr>
        <w:t xml:space="preserve"> </w:t>
      </w:r>
      <w:r>
        <w:t>2020</w:t>
      </w:r>
      <w:r>
        <w:rPr>
          <w:rFonts w:hint="cs"/>
          <w:rtl/>
        </w:rPr>
        <w:t xml:space="preserve"> </w:t>
      </w:r>
      <w:r w:rsidRPr="00CF2CE8">
        <w:rPr>
          <w:rFonts w:eastAsiaTheme="majorEastAsia" w:hint="cs"/>
          <w:rtl/>
          <w:lang w:bidi="ar-SA"/>
        </w:rPr>
        <w:t>للاتحاد،</w:t>
      </w:r>
      <w:r>
        <w:rPr>
          <w:rFonts w:eastAsiaTheme="majorEastAsia"/>
          <w:rtl/>
          <w:lang w:bidi="ar-SA"/>
        </w:rPr>
        <w:t xml:space="preserve"> </w:t>
      </w:r>
      <w:r w:rsidRPr="00CF2CE8">
        <w:rPr>
          <w:rFonts w:eastAsiaTheme="majorEastAsia" w:hint="cs"/>
          <w:rtl/>
          <w:lang w:bidi="ar-SA"/>
        </w:rPr>
        <w:t>في</w:t>
      </w:r>
      <w:r>
        <w:rPr>
          <w:rFonts w:eastAsiaTheme="majorEastAsia"/>
          <w:rtl/>
          <w:lang w:bidi="ar-SA"/>
        </w:rPr>
        <w:t xml:space="preserve"> </w:t>
      </w:r>
      <w:r w:rsidRPr="00CF2CE8">
        <w:rPr>
          <w:rFonts w:eastAsiaTheme="majorEastAsia" w:hint="cs"/>
          <w:rtl/>
          <w:lang w:bidi="ar-SA"/>
        </w:rPr>
        <w:t>إطار</w:t>
      </w:r>
      <w:r>
        <w:rPr>
          <w:rFonts w:eastAsiaTheme="majorEastAsia"/>
          <w:rtl/>
          <w:lang w:bidi="ar-SA"/>
        </w:rPr>
        <w:t xml:space="preserve"> </w:t>
      </w:r>
      <w:r>
        <w:rPr>
          <w:rFonts w:eastAsiaTheme="majorEastAsia" w:hint="cs"/>
          <w:rtl/>
          <w:lang w:bidi="ar-SA"/>
        </w:rPr>
        <w:t>خطة عمل بوينس آيرس</w:t>
      </w:r>
    </w:p>
    <w:p w:rsidR="007467F4" w:rsidRPr="002122F7" w:rsidRDefault="007467F4" w:rsidP="007467F4">
      <w:pPr>
        <w:rPr>
          <w:spacing w:val="2"/>
          <w:rtl/>
          <w:lang w:bidi="ar-SY"/>
        </w:rPr>
      </w:pPr>
      <w:r w:rsidRPr="002122F7">
        <w:rPr>
          <w:rFonts w:hint="cs"/>
          <w:spacing w:val="2"/>
          <w:rtl/>
          <w:lang w:val="fr-CH"/>
        </w:rPr>
        <w:t xml:space="preserve">صُمّمت خطة عمل بوينس آيرس من أجل توفير آلية لتحقيق أهداف قطاع تنمية الاتصالات بما يتفق مع نتائج </w:t>
      </w:r>
      <w:r w:rsidRPr="002122F7">
        <w:rPr>
          <w:rFonts w:hint="cs"/>
          <w:spacing w:val="2"/>
          <w:rtl/>
        </w:rPr>
        <w:t>المؤتمر العالمي لتنمية الاتصالات لعام</w:t>
      </w:r>
      <w:r w:rsidRPr="002122F7">
        <w:rPr>
          <w:rFonts w:hint="eastAsia"/>
          <w:spacing w:val="2"/>
          <w:rtl/>
        </w:rPr>
        <w:t> </w:t>
      </w:r>
      <w:r w:rsidRPr="002122F7">
        <w:rPr>
          <w:spacing w:val="2"/>
          <w:lang w:bidi="ar-SY"/>
        </w:rPr>
        <w:t>2017</w:t>
      </w:r>
      <w:r w:rsidRPr="002122F7">
        <w:rPr>
          <w:rFonts w:hint="cs"/>
          <w:spacing w:val="2"/>
          <w:rtl/>
          <w:lang w:bidi="ar-SY"/>
        </w:rPr>
        <w:t>.</w:t>
      </w:r>
    </w:p>
    <w:p w:rsidR="007467F4" w:rsidRPr="00267DE1" w:rsidRDefault="007467F4" w:rsidP="007467F4">
      <w:pPr>
        <w:rPr>
          <w:spacing w:val="2"/>
          <w:rtl/>
        </w:rPr>
      </w:pPr>
      <w:r w:rsidRPr="00267DE1">
        <w:rPr>
          <w:rFonts w:hint="cs"/>
          <w:spacing w:val="2"/>
          <w:rtl/>
          <w:lang w:val="fr-CH"/>
        </w:rPr>
        <w:t>وتشكل أهداف قطاع تنمية الاتصالات جزءاً من الخطة الاستراتيجية للاتحاد وتتوافق مع الدور الذي يؤديه الاتحاد في</w:t>
      </w:r>
      <w:r w:rsidRPr="00267DE1">
        <w:rPr>
          <w:rFonts w:hint="eastAsia"/>
          <w:spacing w:val="2"/>
          <w:rtl/>
          <w:lang w:val="fr-CH"/>
        </w:rPr>
        <w:t> </w:t>
      </w:r>
      <w:r w:rsidRPr="00267DE1">
        <w:rPr>
          <w:rFonts w:hint="cs"/>
          <w:spacing w:val="2"/>
          <w:rtl/>
          <w:lang w:val="fr-CH"/>
        </w:rPr>
        <w:t>إطار القمة</w:t>
      </w:r>
      <w:r w:rsidRPr="00267DE1">
        <w:rPr>
          <w:spacing w:val="2"/>
          <w:rtl/>
          <w:lang w:val="fr-CH"/>
        </w:rPr>
        <w:t xml:space="preserve"> </w:t>
      </w:r>
      <w:r w:rsidRPr="00267DE1">
        <w:rPr>
          <w:rFonts w:hint="cs"/>
          <w:spacing w:val="2"/>
          <w:rtl/>
          <w:lang w:val="fr-CH"/>
        </w:rPr>
        <w:t>العالمية</w:t>
      </w:r>
      <w:r w:rsidRPr="00267DE1">
        <w:rPr>
          <w:spacing w:val="2"/>
          <w:rtl/>
          <w:lang w:val="fr-CH"/>
        </w:rPr>
        <w:t xml:space="preserve"> </w:t>
      </w:r>
      <w:r w:rsidRPr="00267DE1">
        <w:rPr>
          <w:rFonts w:hint="cs"/>
          <w:spacing w:val="2"/>
          <w:rtl/>
          <w:lang w:val="fr-CH"/>
        </w:rPr>
        <w:t>لمجتمع</w:t>
      </w:r>
      <w:r w:rsidRPr="00267DE1">
        <w:rPr>
          <w:spacing w:val="2"/>
          <w:rtl/>
          <w:lang w:val="fr-CH"/>
        </w:rPr>
        <w:t xml:space="preserve"> </w:t>
      </w:r>
      <w:r w:rsidRPr="00267DE1">
        <w:rPr>
          <w:rFonts w:hint="cs"/>
          <w:spacing w:val="2"/>
          <w:rtl/>
          <w:lang w:val="fr-CH"/>
        </w:rPr>
        <w:t xml:space="preserve">المعلومات، ومع </w:t>
      </w:r>
      <w:r w:rsidRPr="00267DE1">
        <w:rPr>
          <w:rFonts w:hint="cs"/>
          <w:spacing w:val="2"/>
          <w:rtl/>
        </w:rPr>
        <w:t>برنامج</w:t>
      </w:r>
      <w:r w:rsidRPr="00267DE1">
        <w:rPr>
          <w:spacing w:val="2"/>
          <w:rtl/>
        </w:rPr>
        <w:t xml:space="preserve"> </w:t>
      </w:r>
      <w:r w:rsidRPr="00267DE1">
        <w:rPr>
          <w:rFonts w:hint="cs"/>
          <w:spacing w:val="2"/>
          <w:rtl/>
        </w:rPr>
        <w:t>"التوصيل</w:t>
      </w:r>
      <w:r w:rsidRPr="00267DE1">
        <w:rPr>
          <w:spacing w:val="2"/>
          <w:rtl/>
        </w:rPr>
        <w:t xml:space="preserve"> </w:t>
      </w:r>
      <w:r w:rsidRPr="00267DE1">
        <w:rPr>
          <w:rFonts w:hint="cs"/>
          <w:spacing w:val="2"/>
          <w:rtl/>
        </w:rPr>
        <w:t>في</w:t>
      </w:r>
      <w:r w:rsidRPr="00267DE1">
        <w:rPr>
          <w:spacing w:val="2"/>
          <w:rtl/>
        </w:rPr>
        <w:t xml:space="preserve"> </w:t>
      </w:r>
      <w:r w:rsidRPr="00267DE1">
        <w:rPr>
          <w:spacing w:val="2"/>
        </w:rPr>
        <w:t>2020</w:t>
      </w:r>
      <w:r w:rsidRPr="00267DE1">
        <w:rPr>
          <w:rFonts w:hint="cs"/>
          <w:spacing w:val="2"/>
          <w:rtl/>
        </w:rPr>
        <w:t>"</w:t>
      </w:r>
      <w:r w:rsidRPr="00267DE1">
        <w:rPr>
          <w:spacing w:val="2"/>
          <w:rtl/>
        </w:rPr>
        <w:t xml:space="preserve"> </w:t>
      </w:r>
      <w:r w:rsidRPr="00267DE1">
        <w:rPr>
          <w:rFonts w:hint="cs"/>
          <w:spacing w:val="2"/>
          <w:rtl/>
        </w:rPr>
        <w:t>الذي</w:t>
      </w:r>
      <w:r w:rsidRPr="00267DE1">
        <w:rPr>
          <w:spacing w:val="2"/>
          <w:rtl/>
        </w:rPr>
        <w:t xml:space="preserve"> </w:t>
      </w:r>
      <w:r w:rsidRPr="00267DE1">
        <w:rPr>
          <w:rFonts w:hint="cs"/>
          <w:spacing w:val="2"/>
          <w:rtl/>
        </w:rPr>
        <w:t>أقره</w:t>
      </w:r>
      <w:r w:rsidRPr="00267DE1">
        <w:rPr>
          <w:spacing w:val="2"/>
          <w:rtl/>
        </w:rPr>
        <w:t xml:space="preserve"> </w:t>
      </w:r>
      <w:r w:rsidRPr="00267DE1">
        <w:rPr>
          <w:rFonts w:hint="cs"/>
          <w:spacing w:val="2"/>
          <w:rtl/>
        </w:rPr>
        <w:t>أعضاء</w:t>
      </w:r>
      <w:r w:rsidRPr="00267DE1">
        <w:rPr>
          <w:spacing w:val="2"/>
          <w:rtl/>
        </w:rPr>
        <w:t xml:space="preserve"> </w:t>
      </w:r>
      <w:r w:rsidRPr="00267DE1">
        <w:rPr>
          <w:rFonts w:hint="cs"/>
          <w:spacing w:val="2"/>
          <w:rtl/>
        </w:rPr>
        <w:t>الاتحاد</w:t>
      </w:r>
      <w:r w:rsidRPr="00267DE1">
        <w:rPr>
          <w:spacing w:val="2"/>
          <w:rtl/>
        </w:rPr>
        <w:t xml:space="preserve"> </w:t>
      </w:r>
      <w:r w:rsidRPr="00267DE1">
        <w:rPr>
          <w:rFonts w:hint="cs"/>
          <w:spacing w:val="2"/>
          <w:rtl/>
        </w:rPr>
        <w:t>بموجب</w:t>
      </w:r>
      <w:r w:rsidRPr="00267DE1">
        <w:rPr>
          <w:spacing w:val="2"/>
          <w:rtl/>
        </w:rPr>
        <w:t xml:space="preserve"> </w:t>
      </w:r>
      <w:r w:rsidRPr="00267DE1">
        <w:rPr>
          <w:rFonts w:hint="cs"/>
          <w:spacing w:val="2"/>
          <w:rtl/>
        </w:rPr>
        <w:t>القرار</w:t>
      </w:r>
      <w:r w:rsidRPr="00267DE1">
        <w:rPr>
          <w:spacing w:val="2"/>
          <w:rtl/>
        </w:rPr>
        <w:t xml:space="preserve"> </w:t>
      </w:r>
      <w:r w:rsidRPr="00267DE1">
        <w:rPr>
          <w:spacing w:val="2"/>
        </w:rPr>
        <w:t>200</w:t>
      </w:r>
      <w:r w:rsidRPr="00267DE1">
        <w:rPr>
          <w:rFonts w:hint="cs"/>
          <w:spacing w:val="2"/>
          <w:rtl/>
        </w:rPr>
        <w:t xml:space="preserve"> لمؤتمر</w:t>
      </w:r>
      <w:r w:rsidRPr="00267DE1">
        <w:rPr>
          <w:spacing w:val="2"/>
          <w:rtl/>
        </w:rPr>
        <w:t xml:space="preserve"> </w:t>
      </w:r>
      <w:r w:rsidRPr="00267DE1">
        <w:rPr>
          <w:rFonts w:hint="cs"/>
          <w:spacing w:val="2"/>
          <w:rtl/>
        </w:rPr>
        <w:t>المندوبين</w:t>
      </w:r>
      <w:r w:rsidRPr="00267DE1">
        <w:rPr>
          <w:spacing w:val="2"/>
          <w:rtl/>
        </w:rPr>
        <w:t xml:space="preserve"> </w:t>
      </w:r>
      <w:r w:rsidRPr="00267DE1">
        <w:rPr>
          <w:rFonts w:hint="cs"/>
          <w:spacing w:val="2"/>
          <w:rtl/>
        </w:rPr>
        <w:t>المفوضين</w:t>
      </w:r>
      <w:r w:rsidRPr="00267DE1">
        <w:rPr>
          <w:spacing w:val="2"/>
          <w:rtl/>
        </w:rPr>
        <w:t xml:space="preserve"> </w:t>
      </w:r>
      <w:r w:rsidRPr="00267DE1">
        <w:rPr>
          <w:rFonts w:hint="cs"/>
          <w:spacing w:val="2"/>
          <w:rtl/>
        </w:rPr>
        <w:t>في بوسان</w:t>
      </w:r>
      <w:r w:rsidRPr="00267DE1">
        <w:rPr>
          <w:spacing w:val="2"/>
        </w:rPr>
        <w:t>.</w:t>
      </w:r>
    </w:p>
    <w:p w:rsidR="007467F4" w:rsidRPr="002122F7" w:rsidRDefault="007467F4" w:rsidP="007467F4">
      <w:pPr>
        <w:rPr>
          <w:spacing w:val="2"/>
          <w:rtl/>
        </w:rPr>
      </w:pPr>
      <w:r w:rsidRPr="002122F7">
        <w:rPr>
          <w:rFonts w:hint="cs"/>
          <w:spacing w:val="2"/>
          <w:rtl/>
        </w:rPr>
        <w:t>وإضافةً إلى ذلك، تؤكد الخطة الاستراتيجية للاتحاد مجدداً دور الاتحاد (وبالتالي قطاع تنمية الاتصالات)، باعتباره جزءاً من منظومة الأمم المتحدة، في المساهمة في برنامج</w:t>
      </w:r>
      <w:r w:rsidRPr="002122F7">
        <w:rPr>
          <w:spacing w:val="2"/>
          <w:rtl/>
        </w:rPr>
        <w:t xml:space="preserve"> </w:t>
      </w:r>
      <w:r w:rsidRPr="002122F7">
        <w:rPr>
          <w:rFonts w:hint="cs"/>
          <w:spacing w:val="2"/>
          <w:rtl/>
        </w:rPr>
        <w:t>تنمية</w:t>
      </w:r>
      <w:r w:rsidRPr="002122F7">
        <w:rPr>
          <w:spacing w:val="2"/>
          <w:rtl/>
        </w:rPr>
        <w:t xml:space="preserve"> </w:t>
      </w:r>
      <w:r w:rsidRPr="002122F7">
        <w:rPr>
          <w:rFonts w:hint="cs"/>
          <w:spacing w:val="2"/>
          <w:rtl/>
        </w:rPr>
        <w:t>تحويلية</w:t>
      </w:r>
      <w:r w:rsidRPr="002122F7">
        <w:rPr>
          <w:spacing w:val="2"/>
          <w:rtl/>
        </w:rPr>
        <w:t xml:space="preserve"> </w:t>
      </w:r>
      <w:r w:rsidRPr="002122F7">
        <w:rPr>
          <w:rFonts w:hint="cs"/>
          <w:spacing w:val="2"/>
          <w:rtl/>
        </w:rPr>
        <w:t>لما</w:t>
      </w:r>
      <w:r w:rsidRPr="002122F7">
        <w:rPr>
          <w:spacing w:val="2"/>
          <w:rtl/>
        </w:rPr>
        <w:t xml:space="preserve"> </w:t>
      </w:r>
      <w:r w:rsidRPr="002122F7">
        <w:rPr>
          <w:rFonts w:hint="cs"/>
          <w:spacing w:val="2"/>
          <w:rtl/>
        </w:rPr>
        <w:t>بعد</w:t>
      </w:r>
      <w:r w:rsidRPr="002122F7">
        <w:rPr>
          <w:spacing w:val="2"/>
          <w:rtl/>
        </w:rPr>
        <w:t xml:space="preserve"> </w:t>
      </w:r>
      <w:r w:rsidRPr="002122F7">
        <w:rPr>
          <w:rFonts w:hint="cs"/>
          <w:spacing w:val="2"/>
          <w:rtl/>
        </w:rPr>
        <w:t>عام</w:t>
      </w:r>
      <w:r w:rsidRPr="002122F7">
        <w:rPr>
          <w:spacing w:val="2"/>
          <w:rtl/>
        </w:rPr>
        <w:t xml:space="preserve"> </w:t>
      </w:r>
      <w:r w:rsidRPr="002122F7">
        <w:rPr>
          <w:spacing w:val="2"/>
        </w:rPr>
        <w:t>2015</w:t>
      </w:r>
      <w:r w:rsidRPr="002122F7">
        <w:rPr>
          <w:rFonts w:hint="cs"/>
          <w:spacing w:val="2"/>
          <w:rtl/>
        </w:rPr>
        <w:t xml:space="preserve"> (الملحق </w:t>
      </w:r>
      <w:r w:rsidRPr="002122F7">
        <w:rPr>
          <w:spacing w:val="2"/>
          <w:lang w:val="fr-CH"/>
        </w:rPr>
        <w:t>1</w:t>
      </w:r>
      <w:r w:rsidRPr="002122F7">
        <w:rPr>
          <w:rFonts w:hint="cs"/>
          <w:spacing w:val="2"/>
          <w:rtl/>
        </w:rPr>
        <w:t xml:space="preserve"> بالقرار </w:t>
      </w:r>
      <w:r w:rsidRPr="002122F7">
        <w:rPr>
          <w:spacing w:val="2"/>
        </w:rPr>
        <w:t>71</w:t>
      </w:r>
      <w:r w:rsidRPr="002122F7">
        <w:rPr>
          <w:rFonts w:hint="cs"/>
          <w:spacing w:val="2"/>
          <w:rtl/>
        </w:rPr>
        <w:t xml:space="preserve"> - بوسان </w:t>
      </w:r>
      <w:r w:rsidRPr="002122F7">
        <w:rPr>
          <w:spacing w:val="2"/>
        </w:rPr>
        <w:t>2014</w:t>
      </w:r>
      <w:r w:rsidRPr="002122F7">
        <w:rPr>
          <w:rFonts w:hint="cs"/>
          <w:spacing w:val="2"/>
          <w:rtl/>
        </w:rPr>
        <w:t>).</w:t>
      </w:r>
    </w:p>
    <w:p w:rsidR="007467F4" w:rsidRPr="00B7653F" w:rsidRDefault="007467F4" w:rsidP="00215A84">
      <w:pPr>
        <w:rPr>
          <w:rtl/>
          <w:lang w:val="fr-CH"/>
        </w:rPr>
      </w:pPr>
      <w:r w:rsidRPr="00B7653F">
        <w:rPr>
          <w:rFonts w:hint="cs"/>
          <w:rtl/>
          <w:lang w:val="fr-CH"/>
        </w:rPr>
        <w:lastRenderedPageBreak/>
        <w:t>وعلاوةً على ذلك، يبرز الحدث الرفيع المستوى للقمة</w:t>
      </w:r>
      <w:r w:rsidRPr="00B7653F">
        <w:rPr>
          <w:rtl/>
          <w:lang w:val="fr-CH"/>
        </w:rPr>
        <w:t xml:space="preserve"> </w:t>
      </w:r>
      <w:r w:rsidRPr="00B7653F">
        <w:rPr>
          <w:rFonts w:hint="cs"/>
          <w:rtl/>
          <w:lang w:val="fr-CH"/>
        </w:rPr>
        <w:t>العالمية</w:t>
      </w:r>
      <w:r w:rsidRPr="00B7653F">
        <w:rPr>
          <w:rtl/>
          <w:lang w:val="fr-CH"/>
        </w:rPr>
        <w:t xml:space="preserve"> </w:t>
      </w:r>
      <w:r w:rsidRPr="00B7653F">
        <w:rPr>
          <w:rFonts w:hint="cs"/>
          <w:rtl/>
          <w:lang w:val="fr-CH"/>
        </w:rPr>
        <w:t>لمجتمع</w:t>
      </w:r>
      <w:r w:rsidRPr="00B7653F">
        <w:rPr>
          <w:rtl/>
          <w:lang w:val="fr-CH"/>
        </w:rPr>
        <w:t xml:space="preserve"> </w:t>
      </w:r>
      <w:r w:rsidRPr="00B7653F">
        <w:rPr>
          <w:rFonts w:hint="cs"/>
          <w:rtl/>
          <w:lang w:val="fr-CH"/>
        </w:rPr>
        <w:t>المعلومات</w:t>
      </w:r>
      <w:r w:rsidRPr="00B7653F">
        <w:rPr>
          <w:rtl/>
          <w:lang w:val="fr-CH"/>
        </w:rPr>
        <w:t xml:space="preserve"> </w:t>
      </w:r>
      <w:r w:rsidRPr="00B7653F">
        <w:rPr>
          <w:rFonts w:hint="cs"/>
          <w:rtl/>
          <w:lang w:val="fr-CH"/>
        </w:rPr>
        <w:t>بعد</w:t>
      </w:r>
      <w:r w:rsidRPr="00B7653F">
        <w:rPr>
          <w:rtl/>
          <w:lang w:val="fr-CH"/>
        </w:rPr>
        <w:t xml:space="preserve"> </w:t>
      </w:r>
      <w:r w:rsidRPr="00B7653F">
        <w:rPr>
          <w:rFonts w:hint="cs"/>
          <w:rtl/>
          <w:lang w:val="fr-CH"/>
        </w:rPr>
        <w:t>مضي</w:t>
      </w:r>
      <w:r w:rsidRPr="00B7653F">
        <w:rPr>
          <w:rtl/>
          <w:lang w:val="fr-CH"/>
        </w:rPr>
        <w:t xml:space="preserve"> </w:t>
      </w:r>
      <w:r w:rsidRPr="00B7653F">
        <w:rPr>
          <w:rFonts w:hint="cs"/>
          <w:rtl/>
          <w:lang w:val="fr-CH"/>
        </w:rPr>
        <w:t>عشر</w:t>
      </w:r>
      <w:r w:rsidRPr="00B7653F">
        <w:rPr>
          <w:rtl/>
          <w:lang w:val="fr-CH"/>
        </w:rPr>
        <w:t xml:space="preserve"> </w:t>
      </w:r>
      <w:r w:rsidRPr="00B7653F">
        <w:rPr>
          <w:rFonts w:hint="cs"/>
          <w:rtl/>
          <w:lang w:val="fr-CH"/>
        </w:rPr>
        <w:t>سنوات</w:t>
      </w:r>
      <w:r w:rsidRPr="00B7653F">
        <w:rPr>
          <w:rtl/>
          <w:lang w:val="fr-CH"/>
        </w:rPr>
        <w:t xml:space="preserve"> </w:t>
      </w:r>
      <w:r>
        <w:rPr>
          <w:lang w:val="fr-CH"/>
        </w:rPr>
        <w:t>(</w:t>
      </w:r>
      <w:r w:rsidRPr="00B7653F">
        <w:rPr>
          <w:lang w:val="fr-CH"/>
        </w:rPr>
        <w:t>WSIS+10</w:t>
      </w:r>
      <w:r>
        <w:rPr>
          <w:lang w:val="fr-CH"/>
        </w:rPr>
        <w:t>)</w:t>
      </w:r>
      <w:r w:rsidRPr="00B7653F">
        <w:rPr>
          <w:rFonts w:hint="cs"/>
          <w:rtl/>
          <w:lang w:val="fr-CH"/>
        </w:rPr>
        <w:t>، في رؤيته</w:t>
      </w:r>
      <w:r w:rsidRPr="00B7653F">
        <w:rPr>
          <w:rtl/>
          <w:lang w:val="fr-CH"/>
        </w:rPr>
        <w:t xml:space="preserve"> </w:t>
      </w:r>
      <w:r w:rsidRPr="00B7653F">
        <w:rPr>
          <w:rFonts w:hint="cs"/>
          <w:rtl/>
          <w:lang w:val="fr-CH"/>
        </w:rPr>
        <w:t>للقمة</w:t>
      </w:r>
      <w:r w:rsidRPr="00B7653F">
        <w:rPr>
          <w:rtl/>
          <w:lang w:val="fr-CH"/>
        </w:rPr>
        <w:t xml:space="preserve"> </w:t>
      </w:r>
      <w:r w:rsidRPr="00B7653F">
        <w:rPr>
          <w:rFonts w:hint="cs"/>
          <w:rtl/>
          <w:lang w:val="fr-CH"/>
        </w:rPr>
        <w:t>العالمية</w:t>
      </w:r>
      <w:r w:rsidRPr="00B7653F">
        <w:rPr>
          <w:rtl/>
          <w:lang w:val="fr-CH"/>
        </w:rPr>
        <w:t xml:space="preserve"> </w:t>
      </w:r>
      <w:r w:rsidRPr="00B7653F">
        <w:rPr>
          <w:rFonts w:hint="cs"/>
          <w:rtl/>
          <w:lang w:val="fr-CH"/>
        </w:rPr>
        <w:t>لمجتمع</w:t>
      </w:r>
      <w:r w:rsidRPr="00B7653F">
        <w:rPr>
          <w:rtl/>
          <w:lang w:val="fr-CH"/>
        </w:rPr>
        <w:t xml:space="preserve"> </w:t>
      </w:r>
      <w:r w:rsidRPr="00B7653F">
        <w:rPr>
          <w:rFonts w:hint="cs"/>
          <w:rtl/>
          <w:lang w:val="fr-CH"/>
        </w:rPr>
        <w:t>المعلومات</w:t>
      </w:r>
      <w:r w:rsidRPr="00B7653F">
        <w:rPr>
          <w:rtl/>
          <w:lang w:val="fr-CH"/>
        </w:rPr>
        <w:t xml:space="preserve"> </w:t>
      </w:r>
      <w:r w:rsidRPr="00B7653F">
        <w:rPr>
          <w:rFonts w:hint="cs"/>
          <w:rtl/>
          <w:lang w:val="fr-CH"/>
        </w:rPr>
        <w:t>بعد</w:t>
      </w:r>
      <w:r w:rsidRPr="00B7653F">
        <w:rPr>
          <w:rtl/>
          <w:lang w:val="fr-CH"/>
        </w:rPr>
        <w:t xml:space="preserve"> </w:t>
      </w:r>
      <w:r>
        <w:t>2015</w:t>
      </w:r>
      <w:r w:rsidRPr="00B7653F">
        <w:rPr>
          <w:rFonts w:hint="cs"/>
          <w:rtl/>
          <w:lang w:val="fr-CH"/>
        </w:rPr>
        <w:t>، أن: "تكنولوجيا</w:t>
      </w:r>
      <w:r w:rsidRPr="00B7653F">
        <w:rPr>
          <w:rtl/>
          <w:lang w:val="fr-CH"/>
        </w:rPr>
        <w:t xml:space="preserve"> </w:t>
      </w:r>
      <w:r w:rsidRPr="00B7653F">
        <w:rPr>
          <w:rFonts w:hint="cs"/>
          <w:rtl/>
          <w:lang w:val="fr-CH"/>
        </w:rPr>
        <w:t>المعلومات</w:t>
      </w:r>
      <w:r w:rsidRPr="00B7653F">
        <w:rPr>
          <w:rtl/>
          <w:lang w:val="fr-CH"/>
        </w:rPr>
        <w:t xml:space="preserve"> </w:t>
      </w:r>
      <w:r w:rsidRPr="00B7653F">
        <w:rPr>
          <w:rFonts w:hint="cs"/>
          <w:rtl/>
          <w:lang w:val="fr-CH"/>
        </w:rPr>
        <w:t>والاتصالات</w:t>
      </w:r>
      <w:r w:rsidRPr="00B7653F">
        <w:rPr>
          <w:rtl/>
          <w:lang w:val="fr-CH"/>
        </w:rPr>
        <w:t xml:space="preserve"> </w:t>
      </w:r>
      <w:r w:rsidRPr="00B7653F">
        <w:rPr>
          <w:rFonts w:hint="cs"/>
          <w:rtl/>
          <w:lang w:val="fr-CH"/>
        </w:rPr>
        <w:t>ستؤدي</w:t>
      </w:r>
      <w:r w:rsidRPr="00B7653F">
        <w:rPr>
          <w:rtl/>
          <w:lang w:val="fr-CH"/>
        </w:rPr>
        <w:t xml:space="preserve"> </w:t>
      </w:r>
      <w:r w:rsidRPr="00B7653F">
        <w:rPr>
          <w:rFonts w:hint="cs"/>
          <w:rtl/>
          <w:lang w:val="fr-CH"/>
        </w:rPr>
        <w:t>دوراً</w:t>
      </w:r>
      <w:r w:rsidRPr="00B7653F">
        <w:rPr>
          <w:rtl/>
          <w:lang w:val="fr-CH"/>
        </w:rPr>
        <w:t xml:space="preserve"> </w:t>
      </w:r>
      <w:r w:rsidRPr="00B7653F">
        <w:rPr>
          <w:rFonts w:hint="cs"/>
          <w:rtl/>
          <w:lang w:val="fr-CH"/>
        </w:rPr>
        <w:t>حاسماً</w:t>
      </w:r>
      <w:r w:rsidRPr="00B7653F">
        <w:rPr>
          <w:rtl/>
          <w:lang w:val="fr-CH"/>
        </w:rPr>
        <w:t xml:space="preserve"> </w:t>
      </w:r>
      <w:r w:rsidRPr="00B7653F">
        <w:rPr>
          <w:rFonts w:hint="cs"/>
          <w:rtl/>
          <w:lang w:val="fr-CH"/>
        </w:rPr>
        <w:t>في</w:t>
      </w:r>
      <w:r w:rsidRPr="00B7653F">
        <w:rPr>
          <w:rtl/>
          <w:lang w:val="fr-CH"/>
        </w:rPr>
        <w:t xml:space="preserve"> </w:t>
      </w:r>
      <w:r w:rsidRPr="00B7653F">
        <w:rPr>
          <w:rFonts w:hint="cs"/>
          <w:rtl/>
          <w:lang w:val="fr-CH"/>
        </w:rPr>
        <w:t>تحقيق</w:t>
      </w:r>
      <w:r w:rsidRPr="00B7653F">
        <w:rPr>
          <w:rtl/>
          <w:lang w:val="fr-CH"/>
        </w:rPr>
        <w:t xml:space="preserve"> </w:t>
      </w:r>
      <w:r w:rsidRPr="00B7653F">
        <w:rPr>
          <w:rFonts w:hint="cs"/>
          <w:rtl/>
          <w:lang w:val="fr-CH"/>
        </w:rPr>
        <w:t>أهداف</w:t>
      </w:r>
      <w:r w:rsidRPr="00B7653F">
        <w:rPr>
          <w:rtl/>
          <w:lang w:val="fr-CH"/>
        </w:rPr>
        <w:t xml:space="preserve"> </w:t>
      </w:r>
      <w:r w:rsidRPr="00B7653F">
        <w:rPr>
          <w:rFonts w:hint="cs"/>
          <w:rtl/>
          <w:lang w:val="fr-CH"/>
        </w:rPr>
        <w:t>التنمية</w:t>
      </w:r>
      <w:r w:rsidRPr="00B7653F">
        <w:rPr>
          <w:rtl/>
          <w:lang w:val="fr-CH"/>
        </w:rPr>
        <w:t xml:space="preserve"> </w:t>
      </w:r>
      <w:r w:rsidRPr="00B7653F">
        <w:rPr>
          <w:rFonts w:hint="cs"/>
          <w:rtl/>
          <w:lang w:val="fr-CH"/>
        </w:rPr>
        <w:t>المستدامة</w:t>
      </w:r>
      <w:r w:rsidRPr="00B7653F">
        <w:rPr>
          <w:rtl/>
          <w:lang w:val="fr-CH"/>
        </w:rPr>
        <w:t xml:space="preserve">. </w:t>
      </w:r>
      <w:r w:rsidRPr="00B7653F">
        <w:rPr>
          <w:rFonts w:hint="cs"/>
          <w:rtl/>
          <w:lang w:val="fr-CH"/>
        </w:rPr>
        <w:t>وإذ</w:t>
      </w:r>
      <w:r w:rsidRPr="00B7653F">
        <w:rPr>
          <w:rtl/>
          <w:lang w:val="fr-CH"/>
        </w:rPr>
        <w:t xml:space="preserve"> </w:t>
      </w:r>
      <w:r w:rsidRPr="00B7653F">
        <w:rPr>
          <w:rFonts w:hint="cs"/>
          <w:rtl/>
          <w:lang w:val="fr-CH"/>
        </w:rPr>
        <w:t>يؤخذ</w:t>
      </w:r>
      <w:r w:rsidRPr="00B7653F">
        <w:rPr>
          <w:rtl/>
          <w:lang w:val="fr-CH"/>
        </w:rPr>
        <w:t xml:space="preserve"> </w:t>
      </w:r>
      <w:r w:rsidRPr="00B7653F">
        <w:rPr>
          <w:rFonts w:hint="cs"/>
          <w:rtl/>
          <w:lang w:val="fr-CH"/>
        </w:rPr>
        <w:t>بعين</w:t>
      </w:r>
      <w:r w:rsidRPr="00B7653F">
        <w:rPr>
          <w:rtl/>
          <w:lang w:val="fr-CH"/>
        </w:rPr>
        <w:t xml:space="preserve"> </w:t>
      </w:r>
      <w:r w:rsidRPr="00B7653F">
        <w:rPr>
          <w:rFonts w:hint="cs"/>
          <w:rtl/>
          <w:lang w:val="fr-CH"/>
        </w:rPr>
        <w:t>الاعتبار</w:t>
      </w:r>
      <w:r w:rsidRPr="00B7653F">
        <w:rPr>
          <w:rtl/>
          <w:lang w:val="fr-CH"/>
        </w:rPr>
        <w:t xml:space="preserve"> </w:t>
      </w:r>
      <w:r w:rsidRPr="00B7653F">
        <w:rPr>
          <w:rFonts w:hint="cs"/>
          <w:rtl/>
          <w:lang w:val="fr-CH"/>
        </w:rPr>
        <w:t>الحوار</w:t>
      </w:r>
      <w:r w:rsidRPr="00B7653F">
        <w:rPr>
          <w:rtl/>
          <w:lang w:val="fr-CH"/>
        </w:rPr>
        <w:t xml:space="preserve"> </w:t>
      </w:r>
      <w:r w:rsidRPr="00B7653F">
        <w:rPr>
          <w:rFonts w:hint="cs"/>
          <w:rtl/>
          <w:lang w:val="fr-CH"/>
        </w:rPr>
        <w:t>الجاري</w:t>
      </w:r>
      <w:r w:rsidRPr="00B7653F">
        <w:rPr>
          <w:rtl/>
          <w:lang w:val="fr-CH"/>
        </w:rPr>
        <w:t xml:space="preserve"> </w:t>
      </w:r>
      <w:r w:rsidRPr="00B7653F">
        <w:rPr>
          <w:rFonts w:hint="cs"/>
          <w:rtl/>
          <w:lang w:val="fr-CH"/>
        </w:rPr>
        <w:t>بشأن</w:t>
      </w:r>
      <w:r w:rsidRPr="00B7653F">
        <w:rPr>
          <w:rtl/>
          <w:lang w:val="fr-CH"/>
        </w:rPr>
        <w:t xml:space="preserve"> </w:t>
      </w:r>
      <w:r w:rsidRPr="00B7653F">
        <w:rPr>
          <w:rFonts w:hint="cs"/>
          <w:rtl/>
          <w:lang w:val="fr-CH"/>
        </w:rPr>
        <w:t>برنامج</w:t>
      </w:r>
      <w:r w:rsidRPr="00B7653F">
        <w:rPr>
          <w:rtl/>
          <w:lang w:val="fr-CH"/>
        </w:rPr>
        <w:t xml:space="preserve"> </w:t>
      </w:r>
      <w:r w:rsidRPr="00B7653F">
        <w:rPr>
          <w:rFonts w:hint="cs"/>
          <w:rtl/>
          <w:lang w:val="fr-CH"/>
        </w:rPr>
        <w:t>التنمية</w:t>
      </w:r>
      <w:r w:rsidRPr="00B7653F">
        <w:rPr>
          <w:rtl/>
          <w:lang w:val="fr-CH"/>
        </w:rPr>
        <w:t xml:space="preserve"> </w:t>
      </w:r>
      <w:r w:rsidRPr="00B7653F">
        <w:rPr>
          <w:rFonts w:hint="cs"/>
          <w:rtl/>
          <w:lang w:val="fr-CH"/>
        </w:rPr>
        <w:t>لما</w:t>
      </w:r>
      <w:r w:rsidRPr="00B7653F">
        <w:rPr>
          <w:rtl/>
          <w:lang w:val="fr-CH"/>
        </w:rPr>
        <w:t xml:space="preserve"> </w:t>
      </w:r>
      <w:r w:rsidRPr="00B7653F">
        <w:rPr>
          <w:rFonts w:hint="cs"/>
          <w:rtl/>
          <w:lang w:val="fr-CH"/>
        </w:rPr>
        <w:t>بعد</w:t>
      </w:r>
      <w:r w:rsidRPr="00B7653F">
        <w:rPr>
          <w:rtl/>
          <w:lang w:val="fr-CH"/>
        </w:rPr>
        <w:t xml:space="preserve"> </w:t>
      </w:r>
      <w:r w:rsidRPr="00B7653F">
        <w:rPr>
          <w:rFonts w:hint="cs"/>
          <w:rtl/>
          <w:lang w:val="fr-CH"/>
        </w:rPr>
        <w:t>عام</w:t>
      </w:r>
      <w:r w:rsidRPr="00B7653F">
        <w:rPr>
          <w:rtl/>
          <w:lang w:val="fr-CH"/>
        </w:rPr>
        <w:t xml:space="preserve"> </w:t>
      </w:r>
      <w:r>
        <w:t>2015</w:t>
      </w:r>
      <w:r>
        <w:rPr>
          <w:rFonts w:hint="cs"/>
          <w:rtl/>
        </w:rPr>
        <w:t xml:space="preserve"> </w:t>
      </w:r>
      <w:r w:rsidRPr="00B7653F">
        <w:rPr>
          <w:rtl/>
          <w:lang w:val="fr-CH"/>
        </w:rPr>
        <w:t>(</w:t>
      </w:r>
      <w:r w:rsidRPr="00B7653F">
        <w:rPr>
          <w:rFonts w:hint="cs"/>
          <w:rtl/>
          <w:lang w:val="fr-CH"/>
        </w:rPr>
        <w:t>عملية</w:t>
      </w:r>
      <w:r w:rsidRPr="00B7653F">
        <w:rPr>
          <w:rtl/>
          <w:lang w:val="fr-CH"/>
        </w:rPr>
        <w:t xml:space="preserve"> </w:t>
      </w:r>
      <w:r w:rsidRPr="00B7653F">
        <w:rPr>
          <w:rFonts w:hint="cs"/>
          <w:rtl/>
          <w:lang w:val="fr-CH"/>
        </w:rPr>
        <w:t>استعراض</w:t>
      </w:r>
      <w:r w:rsidRPr="00B7653F">
        <w:rPr>
          <w:rtl/>
          <w:lang w:val="fr-CH"/>
        </w:rPr>
        <w:t xml:space="preserve"> </w:t>
      </w:r>
      <w:r w:rsidRPr="00B7653F">
        <w:rPr>
          <w:rFonts w:hint="cs"/>
          <w:rtl/>
          <w:lang w:val="fr-CH"/>
        </w:rPr>
        <w:t>الأهداف</w:t>
      </w:r>
      <w:r w:rsidRPr="00B7653F">
        <w:rPr>
          <w:rtl/>
          <w:lang w:val="fr-CH"/>
        </w:rPr>
        <w:t xml:space="preserve"> </w:t>
      </w:r>
      <w:r w:rsidRPr="00B7653F">
        <w:rPr>
          <w:rFonts w:hint="cs"/>
          <w:rtl/>
          <w:lang w:val="fr-CH"/>
        </w:rPr>
        <w:t>الإنمائية</w:t>
      </w:r>
      <w:r w:rsidRPr="00B7653F">
        <w:rPr>
          <w:rtl/>
          <w:lang w:val="fr-CH"/>
        </w:rPr>
        <w:t xml:space="preserve"> </w:t>
      </w:r>
      <w:r w:rsidRPr="00B7653F">
        <w:rPr>
          <w:rFonts w:hint="cs"/>
          <w:rtl/>
          <w:lang w:val="fr-CH"/>
        </w:rPr>
        <w:t>للألفية</w:t>
      </w:r>
      <w:r w:rsidRPr="00B7653F">
        <w:rPr>
          <w:rtl/>
          <w:lang w:val="fr-CH"/>
        </w:rPr>
        <w:t xml:space="preserve">) </w:t>
      </w:r>
      <w:r w:rsidRPr="00B7653F">
        <w:rPr>
          <w:rFonts w:hint="cs"/>
          <w:rtl/>
          <w:lang w:val="fr-CH"/>
        </w:rPr>
        <w:t>وعملية</w:t>
      </w:r>
      <w:r w:rsidRPr="00B7653F">
        <w:rPr>
          <w:rtl/>
          <w:lang w:val="fr-CH"/>
        </w:rPr>
        <w:t xml:space="preserve"> </w:t>
      </w:r>
      <w:r w:rsidRPr="00B7653F">
        <w:rPr>
          <w:rFonts w:hint="cs"/>
          <w:rtl/>
          <w:lang w:val="fr-CH"/>
        </w:rPr>
        <w:t>تنفيذ</w:t>
      </w:r>
      <w:r w:rsidRPr="00B7653F">
        <w:rPr>
          <w:rtl/>
          <w:lang w:val="fr-CH"/>
        </w:rPr>
        <w:t xml:space="preserve"> </w:t>
      </w:r>
      <w:r w:rsidRPr="00B7653F">
        <w:rPr>
          <w:rFonts w:hint="cs"/>
          <w:rtl/>
          <w:lang w:val="fr-CH"/>
        </w:rPr>
        <w:t>نواتج</w:t>
      </w:r>
      <w:r w:rsidRPr="00B7653F">
        <w:rPr>
          <w:rtl/>
          <w:lang w:val="fr-CH"/>
        </w:rPr>
        <w:t xml:space="preserve"> </w:t>
      </w:r>
      <w:r w:rsidRPr="00B7653F">
        <w:rPr>
          <w:rFonts w:hint="cs"/>
          <w:rtl/>
          <w:lang w:val="fr-CH"/>
        </w:rPr>
        <w:t>القمة،</w:t>
      </w:r>
      <w:r w:rsidRPr="00B7653F">
        <w:rPr>
          <w:rtl/>
          <w:lang w:val="fr-CH"/>
        </w:rPr>
        <w:t xml:space="preserve"> </w:t>
      </w:r>
      <w:r w:rsidRPr="00B7653F">
        <w:rPr>
          <w:rFonts w:hint="cs"/>
          <w:rtl/>
          <w:lang w:val="fr-CH"/>
        </w:rPr>
        <w:t>أشار</w:t>
      </w:r>
      <w:r w:rsidRPr="00B7653F">
        <w:rPr>
          <w:rtl/>
          <w:lang w:val="fr-CH"/>
        </w:rPr>
        <w:t xml:space="preserve"> </w:t>
      </w:r>
      <w:r w:rsidRPr="00B7653F">
        <w:rPr>
          <w:rFonts w:hint="cs"/>
          <w:rtl/>
          <w:lang w:val="fr-CH"/>
        </w:rPr>
        <w:t>جميع</w:t>
      </w:r>
      <w:r w:rsidRPr="00B7653F">
        <w:rPr>
          <w:rtl/>
          <w:lang w:val="fr-CH"/>
        </w:rPr>
        <w:t xml:space="preserve"> </w:t>
      </w:r>
      <w:r w:rsidRPr="00B7653F">
        <w:rPr>
          <w:rFonts w:hint="cs"/>
          <w:rtl/>
          <w:lang w:val="fr-CH"/>
        </w:rPr>
        <w:t>أصحاب</w:t>
      </w:r>
      <w:r w:rsidRPr="00B7653F">
        <w:rPr>
          <w:rtl/>
          <w:lang w:val="fr-CH"/>
        </w:rPr>
        <w:t xml:space="preserve"> </w:t>
      </w:r>
      <w:r w:rsidRPr="00B7653F">
        <w:rPr>
          <w:rFonts w:hint="cs"/>
          <w:rtl/>
          <w:lang w:val="fr-CH"/>
        </w:rPr>
        <w:t>المصلحة</w:t>
      </w:r>
      <w:r w:rsidRPr="00B7653F">
        <w:rPr>
          <w:rtl/>
          <w:lang w:val="fr-CH"/>
        </w:rPr>
        <w:t xml:space="preserve"> </w:t>
      </w:r>
      <w:r w:rsidRPr="00B7653F">
        <w:rPr>
          <w:rFonts w:hint="cs"/>
          <w:rtl/>
          <w:lang w:val="fr-CH"/>
        </w:rPr>
        <w:t>إلى</w:t>
      </w:r>
      <w:r w:rsidRPr="00B7653F">
        <w:rPr>
          <w:rtl/>
          <w:lang w:val="fr-CH"/>
        </w:rPr>
        <w:t xml:space="preserve"> </w:t>
      </w:r>
      <w:r w:rsidRPr="00B7653F">
        <w:rPr>
          <w:rFonts w:hint="cs"/>
          <w:rtl/>
          <w:lang w:val="fr-CH"/>
        </w:rPr>
        <w:t>ضرورة</w:t>
      </w:r>
      <w:r w:rsidRPr="00B7653F">
        <w:rPr>
          <w:rtl/>
          <w:lang w:val="fr-CH"/>
        </w:rPr>
        <w:t xml:space="preserve"> </w:t>
      </w:r>
      <w:r w:rsidRPr="00B7653F">
        <w:rPr>
          <w:rFonts w:hint="cs"/>
          <w:rtl/>
          <w:lang w:val="fr-CH"/>
        </w:rPr>
        <w:t>زيادة</w:t>
      </w:r>
      <w:r w:rsidRPr="00B7653F">
        <w:rPr>
          <w:rtl/>
          <w:lang w:val="fr-CH"/>
        </w:rPr>
        <w:t xml:space="preserve"> </w:t>
      </w:r>
      <w:r w:rsidRPr="00B7653F">
        <w:rPr>
          <w:rFonts w:hint="cs"/>
          <w:rtl/>
          <w:lang w:val="fr-CH"/>
        </w:rPr>
        <w:t>التفاعل</w:t>
      </w:r>
      <w:r w:rsidRPr="00B7653F">
        <w:rPr>
          <w:rtl/>
          <w:lang w:val="fr-CH"/>
        </w:rPr>
        <w:t xml:space="preserve"> </w:t>
      </w:r>
      <w:r w:rsidRPr="00B7653F">
        <w:rPr>
          <w:rFonts w:hint="cs"/>
          <w:rtl/>
          <w:lang w:val="fr-CH"/>
        </w:rPr>
        <w:t>بين</w:t>
      </w:r>
      <w:r w:rsidRPr="00B7653F">
        <w:rPr>
          <w:rtl/>
          <w:lang w:val="fr-CH"/>
        </w:rPr>
        <w:t xml:space="preserve"> </w:t>
      </w:r>
      <w:r w:rsidRPr="00B7653F">
        <w:rPr>
          <w:rFonts w:hint="cs"/>
          <w:rtl/>
          <w:lang w:val="fr-CH"/>
        </w:rPr>
        <w:t>العمليتين</w:t>
      </w:r>
      <w:r w:rsidRPr="00B7653F">
        <w:rPr>
          <w:rtl/>
          <w:lang w:val="fr-CH"/>
        </w:rPr>
        <w:t xml:space="preserve"> </w:t>
      </w:r>
      <w:r w:rsidRPr="00B7653F">
        <w:rPr>
          <w:rFonts w:hint="cs"/>
          <w:rtl/>
          <w:lang w:val="fr-CH"/>
        </w:rPr>
        <w:t>لضمان</w:t>
      </w:r>
      <w:r w:rsidRPr="00B7653F">
        <w:rPr>
          <w:rtl/>
          <w:lang w:val="fr-CH"/>
        </w:rPr>
        <w:t xml:space="preserve"> </w:t>
      </w:r>
      <w:r w:rsidRPr="00B7653F">
        <w:rPr>
          <w:rFonts w:hint="cs"/>
          <w:rtl/>
          <w:lang w:val="fr-CH"/>
        </w:rPr>
        <w:t>الاتساق</w:t>
      </w:r>
      <w:r w:rsidRPr="00B7653F">
        <w:rPr>
          <w:rtl/>
          <w:lang w:val="fr-CH"/>
        </w:rPr>
        <w:t xml:space="preserve"> </w:t>
      </w:r>
      <w:r w:rsidRPr="00B7653F">
        <w:rPr>
          <w:rFonts w:hint="cs"/>
          <w:rtl/>
          <w:lang w:val="fr-CH"/>
        </w:rPr>
        <w:t>والتناسق</w:t>
      </w:r>
      <w:r w:rsidRPr="00B7653F">
        <w:rPr>
          <w:rtl/>
          <w:lang w:val="fr-CH"/>
        </w:rPr>
        <w:t xml:space="preserve"> </w:t>
      </w:r>
      <w:r w:rsidRPr="00B7653F">
        <w:rPr>
          <w:rFonts w:hint="cs"/>
          <w:rtl/>
          <w:lang w:val="fr-CH"/>
        </w:rPr>
        <w:t>في</w:t>
      </w:r>
      <w:r>
        <w:rPr>
          <w:rFonts w:hint="cs"/>
          <w:rtl/>
          <w:lang w:val="fr-CH"/>
        </w:rPr>
        <w:t> </w:t>
      </w:r>
      <w:r w:rsidRPr="00B7653F">
        <w:rPr>
          <w:rFonts w:hint="cs"/>
          <w:rtl/>
          <w:lang w:val="fr-CH"/>
        </w:rPr>
        <w:t>الجهود</w:t>
      </w:r>
      <w:r w:rsidRPr="00B7653F">
        <w:rPr>
          <w:rtl/>
          <w:lang w:val="fr-CH"/>
        </w:rPr>
        <w:t xml:space="preserve"> </w:t>
      </w:r>
      <w:r w:rsidRPr="00B7653F">
        <w:rPr>
          <w:rFonts w:hint="cs"/>
          <w:rtl/>
          <w:lang w:val="fr-CH"/>
        </w:rPr>
        <w:t>المبذولة</w:t>
      </w:r>
      <w:r w:rsidRPr="00B7653F">
        <w:rPr>
          <w:rtl/>
          <w:lang w:val="fr-CH"/>
        </w:rPr>
        <w:t xml:space="preserve"> </w:t>
      </w:r>
      <w:r w:rsidRPr="00B7653F">
        <w:rPr>
          <w:rFonts w:hint="cs"/>
          <w:rtl/>
          <w:lang w:val="fr-CH"/>
        </w:rPr>
        <w:t>على</w:t>
      </w:r>
      <w:r w:rsidRPr="00B7653F">
        <w:rPr>
          <w:rtl/>
          <w:lang w:val="fr-CH"/>
        </w:rPr>
        <w:t xml:space="preserve"> </w:t>
      </w:r>
      <w:r w:rsidRPr="00B7653F">
        <w:rPr>
          <w:rFonts w:hint="cs"/>
          <w:rtl/>
          <w:lang w:val="fr-CH"/>
        </w:rPr>
        <w:t>نطاق</w:t>
      </w:r>
      <w:r w:rsidRPr="00B7653F">
        <w:rPr>
          <w:rtl/>
          <w:lang w:val="fr-CH"/>
        </w:rPr>
        <w:t xml:space="preserve"> </w:t>
      </w:r>
      <w:r w:rsidRPr="00B7653F">
        <w:rPr>
          <w:rFonts w:hint="cs"/>
          <w:rtl/>
          <w:lang w:val="fr-CH"/>
        </w:rPr>
        <w:t>منظومة</w:t>
      </w:r>
      <w:r w:rsidRPr="00B7653F">
        <w:rPr>
          <w:rtl/>
          <w:lang w:val="fr-CH"/>
        </w:rPr>
        <w:t xml:space="preserve"> </w:t>
      </w:r>
      <w:r w:rsidRPr="00B7653F">
        <w:rPr>
          <w:rFonts w:hint="cs"/>
          <w:rtl/>
          <w:lang w:val="fr-CH"/>
        </w:rPr>
        <w:t>الأمم</w:t>
      </w:r>
      <w:r w:rsidRPr="00B7653F">
        <w:rPr>
          <w:rtl/>
          <w:lang w:val="fr-CH"/>
        </w:rPr>
        <w:t xml:space="preserve"> </w:t>
      </w:r>
      <w:r w:rsidRPr="00B7653F">
        <w:rPr>
          <w:rFonts w:hint="cs"/>
          <w:rtl/>
          <w:lang w:val="fr-CH"/>
        </w:rPr>
        <w:t>المتحدة</w:t>
      </w:r>
      <w:r w:rsidRPr="00B7653F">
        <w:rPr>
          <w:rtl/>
          <w:lang w:val="fr-CH"/>
        </w:rPr>
        <w:t xml:space="preserve"> </w:t>
      </w:r>
      <w:r w:rsidRPr="00B7653F">
        <w:rPr>
          <w:rFonts w:hint="cs"/>
          <w:rtl/>
          <w:lang w:val="fr-CH"/>
        </w:rPr>
        <w:t>لتحقيق</w:t>
      </w:r>
      <w:r w:rsidRPr="00B7653F">
        <w:rPr>
          <w:rtl/>
          <w:lang w:val="fr-CH"/>
        </w:rPr>
        <w:t xml:space="preserve"> </w:t>
      </w:r>
      <w:r w:rsidRPr="00B7653F">
        <w:rPr>
          <w:rFonts w:hint="cs"/>
          <w:rtl/>
          <w:lang w:val="fr-CH"/>
        </w:rPr>
        <w:t>الأثر</w:t>
      </w:r>
      <w:r w:rsidRPr="00B7653F">
        <w:rPr>
          <w:rtl/>
          <w:lang w:val="fr-CH"/>
        </w:rPr>
        <w:t xml:space="preserve"> </w:t>
      </w:r>
      <w:r w:rsidRPr="00B7653F">
        <w:rPr>
          <w:rFonts w:hint="cs"/>
          <w:rtl/>
          <w:lang w:val="fr-CH"/>
        </w:rPr>
        <w:t>الأقصى</w:t>
      </w:r>
      <w:r w:rsidRPr="00B7653F">
        <w:rPr>
          <w:rtl/>
          <w:lang w:val="fr-CH"/>
        </w:rPr>
        <w:t xml:space="preserve"> </w:t>
      </w:r>
      <w:r w:rsidRPr="00B7653F">
        <w:rPr>
          <w:rFonts w:hint="cs"/>
          <w:rtl/>
          <w:lang w:val="fr-CH"/>
        </w:rPr>
        <w:t>والمستدام".</w:t>
      </w:r>
    </w:p>
    <w:p w:rsidR="007467F4" w:rsidRPr="00B7653F" w:rsidRDefault="007467F4" w:rsidP="007467F4">
      <w:pPr>
        <w:rPr>
          <w:rtl/>
        </w:rPr>
      </w:pPr>
      <w:r w:rsidRPr="00B7653F">
        <w:rPr>
          <w:rFonts w:hint="cs"/>
          <w:rtl/>
          <w:lang w:val="fr-CH"/>
        </w:rPr>
        <w:t>وبالتالي، يوجد تفاعل واضح بين القمة</w:t>
      </w:r>
      <w:r w:rsidRPr="00B7653F">
        <w:rPr>
          <w:rtl/>
          <w:lang w:val="fr-CH"/>
        </w:rPr>
        <w:t xml:space="preserve"> </w:t>
      </w:r>
      <w:r w:rsidRPr="00B7653F">
        <w:rPr>
          <w:rFonts w:hint="cs"/>
          <w:rtl/>
          <w:lang w:val="fr-CH"/>
        </w:rPr>
        <w:t>العالمية</w:t>
      </w:r>
      <w:r w:rsidRPr="00B7653F">
        <w:rPr>
          <w:rtl/>
          <w:lang w:val="fr-CH"/>
        </w:rPr>
        <w:t xml:space="preserve"> </w:t>
      </w:r>
      <w:r w:rsidRPr="00B7653F">
        <w:rPr>
          <w:rFonts w:hint="cs"/>
          <w:rtl/>
          <w:lang w:val="fr-CH"/>
        </w:rPr>
        <w:t>لمجتمع</w:t>
      </w:r>
      <w:r w:rsidRPr="00B7653F">
        <w:rPr>
          <w:rtl/>
          <w:lang w:val="fr-CH"/>
        </w:rPr>
        <w:t xml:space="preserve"> </w:t>
      </w:r>
      <w:r w:rsidRPr="00B7653F">
        <w:rPr>
          <w:rFonts w:hint="cs"/>
          <w:rtl/>
          <w:lang w:val="fr-CH"/>
        </w:rPr>
        <w:t>المعلومات وأهداف التنمية المستدامة للأمم المتحدة و</w:t>
      </w:r>
      <w:r w:rsidRPr="00B7653F">
        <w:rPr>
          <w:rFonts w:hint="cs"/>
          <w:rtl/>
        </w:rPr>
        <w:t>برنامج</w:t>
      </w:r>
      <w:r w:rsidRPr="00B7653F">
        <w:rPr>
          <w:rtl/>
        </w:rPr>
        <w:t xml:space="preserve"> </w:t>
      </w:r>
      <w:r w:rsidRPr="00B7653F">
        <w:rPr>
          <w:rFonts w:hint="cs"/>
          <w:rtl/>
        </w:rPr>
        <w:t>التوصيل</w:t>
      </w:r>
      <w:r w:rsidRPr="00B7653F">
        <w:rPr>
          <w:rtl/>
        </w:rPr>
        <w:t xml:space="preserve"> </w:t>
      </w:r>
      <w:r w:rsidRPr="00B7653F">
        <w:rPr>
          <w:rFonts w:hint="cs"/>
          <w:rtl/>
        </w:rPr>
        <w:t>في </w:t>
      </w:r>
      <w:r>
        <w:t>2020</w:t>
      </w:r>
      <w:r w:rsidRPr="00B7653F">
        <w:rPr>
          <w:rFonts w:hint="cs"/>
          <w:rtl/>
        </w:rPr>
        <w:t>:</w:t>
      </w:r>
      <w:r>
        <w:rPr>
          <w:rFonts w:hint="cs"/>
          <w:rtl/>
        </w:rPr>
        <w:t xml:space="preserve"> </w:t>
      </w:r>
      <w:r w:rsidRPr="00B7653F">
        <w:rPr>
          <w:rFonts w:hint="cs"/>
          <w:rtl/>
        </w:rPr>
        <w:t>فمع أنها نتجت عن عمليات مختلفة داخل الاتحاد وخارجه، فإنها تسعى إلى تحقيق هدف مشترك أشمل يتمثل في تحقيق التنمية المستدامة، مستندةً في ذلك إلى عناصر تمكينية رئيسية مثل تكنولوجيات المعلومات والاتصالات.</w:t>
      </w:r>
    </w:p>
    <w:p w:rsidR="007467F4" w:rsidRPr="00336C05" w:rsidRDefault="007467F4" w:rsidP="00336C05">
      <w:pPr>
        <w:rPr>
          <w:spacing w:val="-2"/>
          <w:rtl/>
          <w:lang w:bidi="ar-EG"/>
        </w:rPr>
      </w:pPr>
      <w:r w:rsidRPr="00336C05">
        <w:rPr>
          <w:rFonts w:hint="eastAsia"/>
          <w:spacing w:val="-2"/>
          <w:rtl/>
        </w:rPr>
        <w:t>ومن</w:t>
      </w:r>
      <w:r w:rsidRPr="00336C05">
        <w:rPr>
          <w:spacing w:val="-2"/>
          <w:rtl/>
        </w:rPr>
        <w:t xml:space="preserve"> </w:t>
      </w:r>
      <w:r w:rsidRPr="00336C05">
        <w:rPr>
          <w:rFonts w:hint="eastAsia"/>
          <w:spacing w:val="-2"/>
          <w:rtl/>
        </w:rPr>
        <w:t>هذا</w:t>
      </w:r>
      <w:r w:rsidRPr="00336C05">
        <w:rPr>
          <w:spacing w:val="-2"/>
          <w:rtl/>
        </w:rPr>
        <w:t xml:space="preserve"> </w:t>
      </w:r>
      <w:r w:rsidRPr="00336C05">
        <w:rPr>
          <w:rFonts w:hint="eastAsia"/>
          <w:spacing w:val="-2"/>
          <w:rtl/>
        </w:rPr>
        <w:t>المنظور،</w:t>
      </w:r>
      <w:r w:rsidRPr="00336C05">
        <w:rPr>
          <w:spacing w:val="-2"/>
          <w:rtl/>
        </w:rPr>
        <w:t xml:space="preserve"> </w:t>
      </w:r>
      <w:r w:rsidRPr="00336C05">
        <w:rPr>
          <w:rFonts w:hint="eastAsia"/>
          <w:spacing w:val="-2"/>
          <w:rtl/>
        </w:rPr>
        <w:t>يقوم</w:t>
      </w:r>
      <w:r w:rsidRPr="00336C05">
        <w:rPr>
          <w:spacing w:val="-2"/>
          <w:rtl/>
        </w:rPr>
        <w:t xml:space="preserve"> </w:t>
      </w:r>
      <w:r w:rsidRPr="00336C05">
        <w:rPr>
          <w:rFonts w:hint="eastAsia"/>
          <w:spacing w:val="-2"/>
          <w:rtl/>
        </w:rPr>
        <w:t>قطاع</w:t>
      </w:r>
      <w:r w:rsidRPr="00336C05">
        <w:rPr>
          <w:spacing w:val="-2"/>
          <w:rtl/>
        </w:rPr>
        <w:t xml:space="preserve"> </w:t>
      </w:r>
      <w:r w:rsidRPr="00336C05">
        <w:rPr>
          <w:rFonts w:hint="eastAsia"/>
          <w:spacing w:val="-2"/>
          <w:rtl/>
        </w:rPr>
        <w:t>تنمية</w:t>
      </w:r>
      <w:r w:rsidRPr="00336C05">
        <w:rPr>
          <w:spacing w:val="-2"/>
          <w:rtl/>
        </w:rPr>
        <w:t xml:space="preserve"> </w:t>
      </w:r>
      <w:r w:rsidRPr="00336C05">
        <w:rPr>
          <w:rFonts w:hint="eastAsia"/>
          <w:spacing w:val="-2"/>
          <w:rtl/>
        </w:rPr>
        <w:t>الاتصالات،</w:t>
      </w:r>
      <w:r w:rsidRPr="00336C05">
        <w:rPr>
          <w:spacing w:val="-2"/>
          <w:rtl/>
        </w:rPr>
        <w:t xml:space="preserve"> </w:t>
      </w:r>
      <w:r w:rsidRPr="00336C05">
        <w:rPr>
          <w:rFonts w:hint="eastAsia"/>
          <w:spacing w:val="-2"/>
          <w:rtl/>
        </w:rPr>
        <w:t>من</w:t>
      </w:r>
      <w:r w:rsidRPr="00336C05">
        <w:rPr>
          <w:spacing w:val="-2"/>
          <w:rtl/>
        </w:rPr>
        <w:t xml:space="preserve"> </w:t>
      </w:r>
      <w:r w:rsidRPr="00336C05">
        <w:rPr>
          <w:rFonts w:hint="eastAsia"/>
          <w:spacing w:val="-2"/>
          <w:rtl/>
        </w:rPr>
        <w:t>خلال</w:t>
      </w:r>
      <w:r w:rsidRPr="00336C05">
        <w:rPr>
          <w:spacing w:val="-2"/>
          <w:rtl/>
        </w:rPr>
        <w:t xml:space="preserve"> </w:t>
      </w:r>
      <w:r w:rsidRPr="00336C05">
        <w:rPr>
          <w:rFonts w:hint="eastAsia"/>
          <w:spacing w:val="-2"/>
          <w:rtl/>
        </w:rPr>
        <w:t>تنفيذ</w:t>
      </w:r>
      <w:r w:rsidRPr="00336C05">
        <w:rPr>
          <w:spacing w:val="-2"/>
          <w:rtl/>
        </w:rPr>
        <w:t xml:space="preserve"> </w:t>
      </w:r>
      <w:r w:rsidRPr="00336C05">
        <w:rPr>
          <w:rFonts w:hint="eastAsia"/>
          <w:spacing w:val="-2"/>
          <w:rtl/>
        </w:rPr>
        <w:t>خطة</w:t>
      </w:r>
      <w:r w:rsidRPr="00336C05">
        <w:rPr>
          <w:spacing w:val="-2"/>
          <w:rtl/>
        </w:rPr>
        <w:t xml:space="preserve"> </w:t>
      </w:r>
      <w:r w:rsidRPr="00336C05">
        <w:rPr>
          <w:rFonts w:hint="eastAsia"/>
          <w:spacing w:val="-2"/>
          <w:rtl/>
        </w:rPr>
        <w:t>عمل</w:t>
      </w:r>
      <w:r w:rsidRPr="00336C05">
        <w:rPr>
          <w:spacing w:val="-2"/>
          <w:rtl/>
        </w:rPr>
        <w:t xml:space="preserve"> </w:t>
      </w:r>
      <w:r w:rsidRPr="00336C05">
        <w:rPr>
          <w:rFonts w:hint="eastAsia"/>
          <w:spacing w:val="-2"/>
          <w:rtl/>
        </w:rPr>
        <w:t>بوينس</w:t>
      </w:r>
      <w:r w:rsidRPr="00336C05">
        <w:rPr>
          <w:spacing w:val="-2"/>
          <w:rtl/>
        </w:rPr>
        <w:t xml:space="preserve"> </w:t>
      </w:r>
      <w:r w:rsidRPr="00336C05">
        <w:rPr>
          <w:rFonts w:hint="eastAsia"/>
          <w:spacing w:val="-2"/>
          <w:rtl/>
        </w:rPr>
        <w:t>آيرس،</w:t>
      </w:r>
      <w:r w:rsidRPr="00336C05">
        <w:rPr>
          <w:spacing w:val="-2"/>
          <w:rtl/>
        </w:rPr>
        <w:t xml:space="preserve"> </w:t>
      </w:r>
      <w:r w:rsidRPr="00336C05">
        <w:rPr>
          <w:rFonts w:hint="eastAsia"/>
          <w:spacing w:val="-2"/>
          <w:rtl/>
        </w:rPr>
        <w:t>بدعم</w:t>
      </w:r>
      <w:r w:rsidRPr="00336C05">
        <w:rPr>
          <w:spacing w:val="-2"/>
          <w:rtl/>
        </w:rPr>
        <w:t xml:space="preserve"> </w:t>
      </w:r>
      <w:r w:rsidRPr="00336C05">
        <w:rPr>
          <w:rFonts w:hint="eastAsia"/>
          <w:spacing w:val="-2"/>
          <w:rtl/>
        </w:rPr>
        <w:t>العمليات</w:t>
      </w:r>
      <w:r w:rsidRPr="00336C05">
        <w:rPr>
          <w:spacing w:val="-2"/>
          <w:rtl/>
        </w:rPr>
        <w:t xml:space="preserve"> </w:t>
      </w:r>
      <w:r w:rsidRPr="00336C05">
        <w:rPr>
          <w:rFonts w:hint="eastAsia"/>
          <w:spacing w:val="-2"/>
          <w:rtl/>
        </w:rPr>
        <w:t>المتعلقة</w:t>
      </w:r>
      <w:r w:rsidRPr="00336C05">
        <w:rPr>
          <w:spacing w:val="-2"/>
          <w:rtl/>
        </w:rPr>
        <w:t xml:space="preserve"> </w:t>
      </w:r>
      <w:r w:rsidRPr="00336C05">
        <w:rPr>
          <w:rFonts w:hint="eastAsia"/>
          <w:spacing w:val="-2"/>
          <w:rtl/>
        </w:rPr>
        <w:t>ب</w:t>
      </w:r>
      <w:r w:rsidRPr="00336C05">
        <w:rPr>
          <w:rFonts w:hint="eastAsia"/>
          <w:spacing w:val="-2"/>
          <w:rtl/>
          <w:lang w:val="fr-CH"/>
        </w:rPr>
        <w:t>القمة</w:t>
      </w:r>
      <w:r w:rsidRPr="00336C05">
        <w:rPr>
          <w:spacing w:val="-2"/>
          <w:rtl/>
          <w:lang w:val="fr-CH"/>
        </w:rPr>
        <w:t xml:space="preserve"> </w:t>
      </w:r>
      <w:r w:rsidRPr="00336C05">
        <w:rPr>
          <w:rFonts w:hint="eastAsia"/>
          <w:spacing w:val="-2"/>
          <w:rtl/>
          <w:lang w:val="fr-CH"/>
        </w:rPr>
        <w:t>العالمية</w:t>
      </w:r>
      <w:r w:rsidRPr="00336C05">
        <w:rPr>
          <w:spacing w:val="-2"/>
          <w:rtl/>
          <w:lang w:val="fr-CH"/>
        </w:rPr>
        <w:t xml:space="preserve"> </w:t>
      </w:r>
      <w:r w:rsidRPr="00336C05">
        <w:rPr>
          <w:rFonts w:hint="eastAsia"/>
          <w:spacing w:val="-2"/>
          <w:rtl/>
          <w:lang w:val="fr-CH"/>
        </w:rPr>
        <w:t>لمجتمع</w:t>
      </w:r>
      <w:r w:rsidRPr="00336C05">
        <w:rPr>
          <w:spacing w:val="-2"/>
          <w:rtl/>
          <w:lang w:val="fr-CH"/>
        </w:rPr>
        <w:t xml:space="preserve"> </w:t>
      </w:r>
      <w:r w:rsidRPr="00336C05">
        <w:rPr>
          <w:rFonts w:hint="eastAsia"/>
          <w:spacing w:val="-2"/>
          <w:rtl/>
          <w:lang w:val="fr-CH"/>
        </w:rPr>
        <w:t>المعلومات</w:t>
      </w:r>
      <w:r w:rsidRPr="00336C05">
        <w:rPr>
          <w:spacing w:val="-2"/>
          <w:rtl/>
          <w:lang w:val="fr-CH"/>
        </w:rPr>
        <w:t xml:space="preserve"> </w:t>
      </w:r>
      <w:r w:rsidRPr="00336C05">
        <w:rPr>
          <w:rFonts w:hint="eastAsia"/>
          <w:spacing w:val="-2"/>
          <w:rtl/>
          <w:lang w:val="fr-CH"/>
        </w:rPr>
        <w:t>وأهداف</w:t>
      </w:r>
      <w:r w:rsidRPr="00336C05">
        <w:rPr>
          <w:spacing w:val="-2"/>
          <w:rtl/>
          <w:lang w:val="fr-CH"/>
        </w:rPr>
        <w:t xml:space="preserve"> </w:t>
      </w:r>
      <w:r w:rsidRPr="00336C05">
        <w:rPr>
          <w:rFonts w:hint="eastAsia"/>
          <w:spacing w:val="-2"/>
          <w:rtl/>
          <w:lang w:val="fr-CH"/>
        </w:rPr>
        <w:t>التنمية</w:t>
      </w:r>
      <w:r w:rsidRPr="00336C05">
        <w:rPr>
          <w:spacing w:val="-2"/>
          <w:rtl/>
          <w:lang w:val="fr-CH"/>
        </w:rPr>
        <w:t xml:space="preserve"> </w:t>
      </w:r>
      <w:r w:rsidRPr="00336C05">
        <w:rPr>
          <w:rFonts w:hint="eastAsia"/>
          <w:spacing w:val="-2"/>
          <w:rtl/>
          <w:lang w:val="fr-CH"/>
        </w:rPr>
        <w:t>المستدامة</w:t>
      </w:r>
      <w:r w:rsidRPr="00336C05">
        <w:rPr>
          <w:spacing w:val="-2"/>
          <w:rtl/>
          <w:lang w:val="fr-CH"/>
        </w:rPr>
        <w:t xml:space="preserve"> </w:t>
      </w:r>
      <w:r w:rsidRPr="00336C05">
        <w:rPr>
          <w:rFonts w:hint="eastAsia"/>
          <w:spacing w:val="-2"/>
          <w:rtl/>
          <w:lang w:val="fr-CH"/>
        </w:rPr>
        <w:t>للأمم</w:t>
      </w:r>
      <w:r w:rsidRPr="00336C05">
        <w:rPr>
          <w:spacing w:val="-2"/>
          <w:rtl/>
          <w:lang w:val="fr-CH"/>
        </w:rPr>
        <w:t xml:space="preserve"> </w:t>
      </w:r>
      <w:r w:rsidRPr="00336C05">
        <w:rPr>
          <w:rFonts w:hint="eastAsia"/>
          <w:spacing w:val="-2"/>
          <w:rtl/>
          <w:lang w:val="fr-CH"/>
        </w:rPr>
        <w:t>المتحدة</w:t>
      </w:r>
      <w:r w:rsidRPr="00336C05">
        <w:rPr>
          <w:spacing w:val="-2"/>
          <w:rtl/>
          <w:lang w:val="fr-CH"/>
        </w:rPr>
        <w:t xml:space="preserve"> </w:t>
      </w:r>
      <w:r w:rsidRPr="00336C05">
        <w:rPr>
          <w:rFonts w:hint="eastAsia"/>
          <w:spacing w:val="-2"/>
          <w:rtl/>
          <w:lang w:val="fr-CH"/>
        </w:rPr>
        <w:t>و</w:t>
      </w:r>
      <w:r w:rsidRPr="00336C05">
        <w:rPr>
          <w:rFonts w:hint="eastAsia"/>
          <w:spacing w:val="-2"/>
          <w:rtl/>
        </w:rPr>
        <w:t>برنامج</w:t>
      </w:r>
      <w:r w:rsidRPr="00336C05">
        <w:rPr>
          <w:spacing w:val="-2"/>
          <w:rtl/>
        </w:rPr>
        <w:t xml:space="preserve"> </w:t>
      </w:r>
      <w:r w:rsidRPr="00336C05">
        <w:rPr>
          <w:rFonts w:hint="eastAsia"/>
          <w:spacing w:val="-2"/>
          <w:rtl/>
        </w:rPr>
        <w:t>التوصيل</w:t>
      </w:r>
      <w:r w:rsidRPr="00336C05">
        <w:rPr>
          <w:spacing w:val="-2"/>
          <w:rtl/>
        </w:rPr>
        <w:t xml:space="preserve"> </w:t>
      </w:r>
      <w:r w:rsidRPr="00336C05">
        <w:rPr>
          <w:rFonts w:hint="eastAsia"/>
          <w:spacing w:val="-2"/>
          <w:rtl/>
        </w:rPr>
        <w:t>في</w:t>
      </w:r>
      <w:r w:rsidRPr="00336C05">
        <w:rPr>
          <w:spacing w:val="-2"/>
          <w:rtl/>
        </w:rPr>
        <w:t xml:space="preserve"> </w:t>
      </w:r>
      <w:r w:rsidRPr="00336C05">
        <w:rPr>
          <w:spacing w:val="-2"/>
          <w:szCs w:val="22"/>
          <w:rtl/>
        </w:rPr>
        <w:t>2020</w:t>
      </w:r>
      <w:r w:rsidRPr="00336C05">
        <w:rPr>
          <w:rFonts w:hint="eastAsia"/>
          <w:spacing w:val="-2"/>
          <w:rtl/>
        </w:rPr>
        <w:t>،</w:t>
      </w:r>
      <w:r w:rsidRPr="00336C05">
        <w:rPr>
          <w:spacing w:val="-2"/>
          <w:rtl/>
        </w:rPr>
        <w:t xml:space="preserve"> </w:t>
      </w:r>
      <w:r w:rsidRPr="00336C05">
        <w:rPr>
          <w:rFonts w:hint="eastAsia"/>
          <w:spacing w:val="-2"/>
          <w:rtl/>
        </w:rPr>
        <w:t>ويساهم</w:t>
      </w:r>
      <w:r w:rsidRPr="00336C05">
        <w:rPr>
          <w:spacing w:val="-2"/>
          <w:rtl/>
        </w:rPr>
        <w:t xml:space="preserve"> </w:t>
      </w:r>
      <w:r w:rsidRPr="00336C05">
        <w:rPr>
          <w:rFonts w:hint="eastAsia"/>
          <w:spacing w:val="-2"/>
          <w:rtl/>
        </w:rPr>
        <w:t>في</w:t>
      </w:r>
      <w:r w:rsidRPr="00336C05">
        <w:rPr>
          <w:spacing w:val="-2"/>
          <w:rtl/>
        </w:rPr>
        <w:t xml:space="preserve"> </w:t>
      </w:r>
      <w:r w:rsidRPr="00336C05">
        <w:rPr>
          <w:rFonts w:hint="eastAsia"/>
          <w:spacing w:val="-2"/>
          <w:rtl/>
        </w:rPr>
        <w:t>تحقيق</w:t>
      </w:r>
      <w:r w:rsidRPr="00336C05">
        <w:rPr>
          <w:spacing w:val="-2"/>
          <w:rtl/>
        </w:rPr>
        <w:t xml:space="preserve"> </w:t>
      </w:r>
      <w:del w:id="0" w:author="Aly, Abdullah" w:date="2017-09-21T16:42:00Z">
        <w:r w:rsidRPr="00336C05" w:rsidDel="007467F4">
          <w:rPr>
            <w:rFonts w:hint="eastAsia"/>
            <w:spacing w:val="-2"/>
            <w:rtl/>
          </w:rPr>
          <w:delText>أهداف</w:delText>
        </w:r>
        <w:r w:rsidRPr="00336C05" w:rsidDel="007467F4">
          <w:rPr>
            <w:spacing w:val="-2"/>
            <w:rtl/>
          </w:rPr>
          <w:delText xml:space="preserve"> </w:delText>
        </w:r>
      </w:del>
      <w:ins w:id="1" w:author="Rami, Nadia" w:date="2017-09-27T09:08:00Z">
        <w:r w:rsidR="00336C05" w:rsidRPr="00336C05">
          <w:rPr>
            <w:rFonts w:hint="cs"/>
            <w:spacing w:val="-2"/>
            <w:rtl/>
          </w:rPr>
          <w:t xml:space="preserve">خطوط العمل المنبثقة عن </w:t>
        </w:r>
      </w:ins>
      <w:r w:rsidRPr="00336C05">
        <w:rPr>
          <w:rFonts w:hint="eastAsia"/>
          <w:spacing w:val="-2"/>
          <w:rtl/>
          <w:lang w:val="fr-CH"/>
        </w:rPr>
        <w:t>القمة</w:t>
      </w:r>
      <w:r w:rsidRPr="00336C05">
        <w:rPr>
          <w:spacing w:val="-2"/>
          <w:rtl/>
          <w:lang w:val="fr-CH"/>
        </w:rPr>
        <w:t xml:space="preserve"> </w:t>
      </w:r>
      <w:r w:rsidRPr="00336C05">
        <w:rPr>
          <w:rFonts w:hint="eastAsia"/>
          <w:spacing w:val="-2"/>
          <w:rtl/>
          <w:lang w:val="fr-CH"/>
        </w:rPr>
        <w:t>العالمية</w:t>
      </w:r>
      <w:r w:rsidRPr="00336C05">
        <w:rPr>
          <w:spacing w:val="-2"/>
          <w:rtl/>
          <w:lang w:val="fr-CH"/>
        </w:rPr>
        <w:t xml:space="preserve"> </w:t>
      </w:r>
      <w:r w:rsidRPr="00336C05">
        <w:rPr>
          <w:rFonts w:hint="eastAsia"/>
          <w:spacing w:val="-2"/>
          <w:rtl/>
          <w:lang w:val="fr-CH"/>
        </w:rPr>
        <w:t>لمجتمع</w:t>
      </w:r>
      <w:r w:rsidRPr="00336C05">
        <w:rPr>
          <w:spacing w:val="-2"/>
          <w:rtl/>
          <w:lang w:val="fr-CH"/>
        </w:rPr>
        <w:t xml:space="preserve"> </w:t>
      </w:r>
      <w:r w:rsidRPr="00336C05">
        <w:rPr>
          <w:rFonts w:hint="eastAsia"/>
          <w:spacing w:val="-2"/>
          <w:rtl/>
          <w:lang w:val="fr-CH"/>
        </w:rPr>
        <w:t>المعلومات</w:t>
      </w:r>
      <w:r w:rsidRPr="00336C05">
        <w:rPr>
          <w:spacing w:val="-2"/>
          <w:rtl/>
          <w:lang w:val="fr-CH"/>
        </w:rPr>
        <w:t xml:space="preserve"> </w:t>
      </w:r>
      <w:r w:rsidRPr="00336C05">
        <w:rPr>
          <w:rFonts w:hint="eastAsia"/>
          <w:spacing w:val="-2"/>
          <w:rtl/>
          <w:lang w:val="fr-CH"/>
        </w:rPr>
        <w:t>وأهداف</w:t>
      </w:r>
      <w:r w:rsidRPr="00336C05">
        <w:rPr>
          <w:spacing w:val="-2"/>
          <w:rtl/>
          <w:lang w:val="fr-CH"/>
        </w:rPr>
        <w:t xml:space="preserve"> </w:t>
      </w:r>
      <w:r w:rsidRPr="00336C05">
        <w:rPr>
          <w:rFonts w:hint="eastAsia"/>
          <w:spacing w:val="-2"/>
          <w:rtl/>
          <w:lang w:val="fr-CH"/>
        </w:rPr>
        <w:t>التنمية</w:t>
      </w:r>
      <w:r w:rsidRPr="00336C05">
        <w:rPr>
          <w:spacing w:val="-2"/>
          <w:rtl/>
          <w:lang w:val="fr-CH"/>
        </w:rPr>
        <w:t xml:space="preserve"> </w:t>
      </w:r>
      <w:r w:rsidRPr="00336C05">
        <w:rPr>
          <w:rFonts w:hint="eastAsia"/>
          <w:spacing w:val="-2"/>
          <w:rtl/>
          <w:lang w:val="fr-CH"/>
        </w:rPr>
        <w:t>المستدامة</w:t>
      </w:r>
      <w:r w:rsidRPr="00336C05">
        <w:rPr>
          <w:spacing w:val="-2"/>
          <w:rtl/>
          <w:lang w:val="fr-CH"/>
        </w:rPr>
        <w:t xml:space="preserve"> </w:t>
      </w:r>
      <w:r w:rsidRPr="00336C05">
        <w:rPr>
          <w:rFonts w:hint="eastAsia"/>
          <w:spacing w:val="-2"/>
          <w:rtl/>
          <w:lang w:val="fr-CH"/>
        </w:rPr>
        <w:t>للأمم</w:t>
      </w:r>
      <w:r w:rsidRPr="00336C05">
        <w:rPr>
          <w:spacing w:val="-2"/>
          <w:rtl/>
          <w:lang w:val="fr-CH"/>
        </w:rPr>
        <w:t xml:space="preserve"> </w:t>
      </w:r>
      <w:r w:rsidRPr="00336C05">
        <w:rPr>
          <w:rFonts w:hint="eastAsia"/>
          <w:spacing w:val="-2"/>
          <w:rtl/>
          <w:lang w:val="fr-CH"/>
        </w:rPr>
        <w:t>المتحدة</w:t>
      </w:r>
      <w:r w:rsidRPr="00336C05">
        <w:rPr>
          <w:spacing w:val="-2"/>
          <w:rtl/>
          <w:lang w:val="fr-CH"/>
        </w:rPr>
        <w:t xml:space="preserve"> </w:t>
      </w:r>
      <w:r w:rsidRPr="00336C05">
        <w:rPr>
          <w:rFonts w:hint="eastAsia"/>
          <w:spacing w:val="-2"/>
          <w:rtl/>
          <w:lang w:val="fr-CH"/>
        </w:rPr>
        <w:t>وغاياتها</w:t>
      </w:r>
      <w:r w:rsidRPr="00336C05">
        <w:rPr>
          <w:spacing w:val="-2"/>
          <w:rtl/>
          <w:lang w:val="fr-CH"/>
        </w:rPr>
        <w:t xml:space="preserve"> </w:t>
      </w:r>
      <w:r w:rsidRPr="00336C05">
        <w:rPr>
          <w:rFonts w:hint="eastAsia"/>
          <w:spacing w:val="-2"/>
          <w:rtl/>
          <w:lang w:val="fr-CH"/>
        </w:rPr>
        <w:t>وأهداف</w:t>
      </w:r>
      <w:r w:rsidRPr="00336C05">
        <w:rPr>
          <w:spacing w:val="-2"/>
          <w:rtl/>
          <w:lang w:val="fr-CH"/>
        </w:rPr>
        <w:t xml:space="preserve"> </w:t>
      </w:r>
      <w:r w:rsidRPr="00336C05">
        <w:rPr>
          <w:rFonts w:hint="eastAsia"/>
          <w:spacing w:val="-2"/>
          <w:rtl/>
        </w:rPr>
        <w:t>برنامج</w:t>
      </w:r>
      <w:r w:rsidRPr="00336C05">
        <w:rPr>
          <w:spacing w:val="-2"/>
          <w:rtl/>
        </w:rPr>
        <w:t xml:space="preserve"> </w:t>
      </w:r>
      <w:r w:rsidRPr="00336C05">
        <w:rPr>
          <w:rFonts w:hint="eastAsia"/>
          <w:spacing w:val="-2"/>
          <w:rtl/>
        </w:rPr>
        <w:t>التوصيل</w:t>
      </w:r>
      <w:r w:rsidRPr="00336C05">
        <w:rPr>
          <w:spacing w:val="-2"/>
          <w:rtl/>
        </w:rPr>
        <w:t xml:space="preserve"> </w:t>
      </w:r>
      <w:r w:rsidRPr="00336C05">
        <w:rPr>
          <w:rFonts w:hint="eastAsia"/>
          <w:spacing w:val="-2"/>
          <w:rtl/>
        </w:rPr>
        <w:t>في</w:t>
      </w:r>
      <w:r w:rsidR="00336C05" w:rsidRPr="00336C05">
        <w:rPr>
          <w:rFonts w:hint="cs"/>
          <w:spacing w:val="-2"/>
          <w:rtl/>
        </w:rPr>
        <w:t> </w:t>
      </w:r>
      <w:r w:rsidRPr="00336C05">
        <w:rPr>
          <w:spacing w:val="-2"/>
        </w:rPr>
        <w:t>2020</w:t>
      </w:r>
      <w:r w:rsidRPr="00336C05">
        <w:rPr>
          <w:spacing w:val="-2"/>
          <w:rtl/>
        </w:rPr>
        <w:t xml:space="preserve"> </w:t>
      </w:r>
      <w:r w:rsidRPr="00336C05">
        <w:rPr>
          <w:rFonts w:hint="eastAsia"/>
          <w:spacing w:val="-2"/>
          <w:rtl/>
        </w:rPr>
        <w:t>للاتحاد</w:t>
      </w:r>
      <w:r w:rsidRPr="00336C05">
        <w:rPr>
          <w:spacing w:val="-2"/>
          <w:rtl/>
        </w:rPr>
        <w:t>.</w:t>
      </w:r>
    </w:p>
    <w:p w:rsidR="007467F4" w:rsidRPr="00B7653F" w:rsidRDefault="007467F4" w:rsidP="007467F4">
      <w:pPr>
        <w:rPr>
          <w:rtl/>
        </w:rPr>
      </w:pPr>
      <w:r w:rsidRPr="00CF2CE8">
        <w:rPr>
          <w:rFonts w:hint="cs"/>
          <w:rtl/>
        </w:rPr>
        <w:t>ول</w:t>
      </w:r>
      <w:r w:rsidRPr="00B7653F">
        <w:rPr>
          <w:rFonts w:hint="cs"/>
          <w:rtl/>
        </w:rPr>
        <w:t>كن يتعين على قطاع تنمية الاتصالات، عند قيامه بذلك، أن يتصرف في إطار الولاية المسندة إليه من أعضاء الاتحاد ووفقاً لاختصاصاته الرئيسية وخبرته. وعلى نحو ما ذكر أعلاه، تدعى منظومة الأمم المتحدة إلى أن تعمل على التنسيق بين الوكالات من أجل بذل جهود متسقة وأكثر فعالية، على أن يؤخذ دائماً بعين الاعتبار أن</w:t>
      </w:r>
      <w:r w:rsidRPr="00B7653F">
        <w:rPr>
          <w:rFonts w:hint="cs"/>
          <w:rtl/>
          <w:lang w:val="fr-CH"/>
        </w:rPr>
        <w:t xml:space="preserve"> القمة</w:t>
      </w:r>
      <w:r w:rsidRPr="00B7653F">
        <w:rPr>
          <w:rtl/>
          <w:lang w:val="fr-CH"/>
        </w:rPr>
        <w:t xml:space="preserve"> </w:t>
      </w:r>
      <w:r w:rsidRPr="00B7653F">
        <w:rPr>
          <w:rFonts w:hint="cs"/>
          <w:rtl/>
          <w:lang w:val="fr-CH"/>
        </w:rPr>
        <w:t>العالمية</w:t>
      </w:r>
      <w:r w:rsidRPr="00B7653F">
        <w:rPr>
          <w:rtl/>
          <w:lang w:val="fr-CH"/>
        </w:rPr>
        <w:t xml:space="preserve"> </w:t>
      </w:r>
      <w:r w:rsidRPr="00B7653F">
        <w:rPr>
          <w:rFonts w:hint="cs"/>
          <w:rtl/>
          <w:lang w:val="fr-CH"/>
        </w:rPr>
        <w:t>لمجتمع</w:t>
      </w:r>
      <w:r w:rsidRPr="00B7653F">
        <w:rPr>
          <w:rtl/>
          <w:lang w:val="fr-CH"/>
        </w:rPr>
        <w:t xml:space="preserve"> </w:t>
      </w:r>
      <w:r w:rsidRPr="00B7653F">
        <w:rPr>
          <w:rFonts w:hint="cs"/>
          <w:rtl/>
          <w:lang w:val="fr-CH"/>
        </w:rPr>
        <w:t>المعلومات وأهداف التنمية المستدامة للأمم المتحدة و</w:t>
      </w:r>
      <w:r w:rsidRPr="00B7653F">
        <w:rPr>
          <w:rFonts w:hint="cs"/>
          <w:rtl/>
        </w:rPr>
        <w:t>برنامج</w:t>
      </w:r>
      <w:r w:rsidRPr="00B7653F">
        <w:rPr>
          <w:rtl/>
        </w:rPr>
        <w:t xml:space="preserve"> </w:t>
      </w:r>
      <w:r w:rsidRPr="00B7653F">
        <w:rPr>
          <w:rFonts w:hint="cs"/>
          <w:rtl/>
        </w:rPr>
        <w:t>التوصيل</w:t>
      </w:r>
      <w:r w:rsidRPr="00B7653F">
        <w:rPr>
          <w:rtl/>
        </w:rPr>
        <w:t xml:space="preserve"> </w:t>
      </w:r>
      <w:r w:rsidRPr="00B7653F">
        <w:rPr>
          <w:rFonts w:hint="cs"/>
          <w:rtl/>
        </w:rPr>
        <w:t>في</w:t>
      </w:r>
      <w:r w:rsidRPr="00B7653F">
        <w:rPr>
          <w:rtl/>
        </w:rPr>
        <w:t xml:space="preserve"> </w:t>
      </w:r>
      <w:r>
        <w:t>2020</w:t>
      </w:r>
      <w:r>
        <w:rPr>
          <w:rFonts w:hint="cs"/>
          <w:rtl/>
        </w:rPr>
        <w:t xml:space="preserve"> للاتحاد </w:t>
      </w:r>
      <w:r w:rsidRPr="00CF2CE8">
        <w:rPr>
          <w:rFonts w:hint="cs"/>
          <w:rtl/>
        </w:rPr>
        <w:t>هي</w:t>
      </w:r>
      <w:r w:rsidRPr="00B7653F">
        <w:rPr>
          <w:rFonts w:hint="cs"/>
          <w:rtl/>
        </w:rPr>
        <w:t xml:space="preserve"> عمليات أطلقتها الدول الأعضاء واتفقت عليها، فيتحمل الأعضاء، من هذا المنطلق، مسؤوليتها من حيث التنفيذ والمساءلة.</w:t>
      </w:r>
    </w:p>
    <w:p w:rsidR="007467F4" w:rsidRPr="00CF2CE8" w:rsidRDefault="00336C05" w:rsidP="00336C05">
      <w:pPr>
        <w:rPr>
          <w:rtl/>
          <w:lang w:val="fr-CH"/>
        </w:rPr>
      </w:pPr>
      <w:r w:rsidRPr="00CD17FA">
        <w:rPr>
          <w:rFonts w:hint="eastAsia"/>
          <w:rtl/>
        </w:rPr>
        <w:t>وسيعمل</w:t>
      </w:r>
      <w:r w:rsidRPr="00CD17FA">
        <w:rPr>
          <w:rtl/>
        </w:rPr>
        <w:t xml:space="preserve"> </w:t>
      </w:r>
      <w:r w:rsidRPr="00CD17FA">
        <w:rPr>
          <w:rFonts w:hint="eastAsia"/>
          <w:rtl/>
        </w:rPr>
        <w:t>قطاع</w:t>
      </w:r>
      <w:r w:rsidRPr="00CD17FA">
        <w:rPr>
          <w:rtl/>
        </w:rPr>
        <w:t xml:space="preserve"> </w:t>
      </w:r>
      <w:r w:rsidRPr="00CD17FA">
        <w:rPr>
          <w:rFonts w:hint="eastAsia"/>
          <w:rtl/>
        </w:rPr>
        <w:t>تنمية</w:t>
      </w:r>
      <w:r w:rsidRPr="00CD17FA">
        <w:rPr>
          <w:rtl/>
        </w:rPr>
        <w:t xml:space="preserve"> </w:t>
      </w:r>
      <w:r w:rsidRPr="00CD17FA">
        <w:rPr>
          <w:rFonts w:hint="eastAsia"/>
          <w:rtl/>
        </w:rPr>
        <w:t>الاتصالات</w:t>
      </w:r>
      <w:r w:rsidRPr="00CD17FA">
        <w:rPr>
          <w:rtl/>
        </w:rPr>
        <w:t xml:space="preserve"> </w:t>
      </w:r>
      <w:r w:rsidRPr="00CD17FA">
        <w:rPr>
          <w:rFonts w:hint="eastAsia"/>
          <w:rtl/>
        </w:rPr>
        <w:t>ومكتبه</w:t>
      </w:r>
      <w:r w:rsidRPr="00CD17FA">
        <w:rPr>
          <w:rtl/>
        </w:rPr>
        <w:t xml:space="preserve"> (</w:t>
      </w:r>
      <w:r w:rsidRPr="00CD17FA">
        <w:rPr>
          <w:rFonts w:hint="eastAsia"/>
          <w:rtl/>
        </w:rPr>
        <w:t>مكتب</w:t>
      </w:r>
      <w:r w:rsidRPr="00CD17FA">
        <w:rPr>
          <w:rtl/>
        </w:rPr>
        <w:t xml:space="preserve"> </w:t>
      </w:r>
      <w:r w:rsidRPr="00CD17FA">
        <w:rPr>
          <w:rFonts w:hint="eastAsia"/>
          <w:rtl/>
        </w:rPr>
        <w:t>تنمية</w:t>
      </w:r>
      <w:r w:rsidRPr="00CD17FA">
        <w:rPr>
          <w:rtl/>
        </w:rPr>
        <w:t xml:space="preserve"> </w:t>
      </w:r>
      <w:r w:rsidRPr="00CD17FA">
        <w:rPr>
          <w:rFonts w:hint="eastAsia"/>
          <w:rtl/>
        </w:rPr>
        <w:t>الاتصالات</w:t>
      </w:r>
      <w:r w:rsidRPr="00CD17FA">
        <w:rPr>
          <w:rtl/>
        </w:rPr>
        <w:t xml:space="preserve">) </w:t>
      </w:r>
      <w:r w:rsidRPr="00CD17FA">
        <w:rPr>
          <w:rFonts w:hint="eastAsia"/>
          <w:rtl/>
        </w:rPr>
        <w:t>على</w:t>
      </w:r>
      <w:r w:rsidRPr="00CD17FA">
        <w:rPr>
          <w:rtl/>
        </w:rPr>
        <w:t xml:space="preserve"> </w:t>
      </w:r>
      <w:r w:rsidRPr="00CD17FA">
        <w:rPr>
          <w:rFonts w:hint="eastAsia"/>
          <w:rtl/>
        </w:rPr>
        <w:t>تيسير</w:t>
      </w:r>
      <w:r w:rsidRPr="00CD17FA">
        <w:rPr>
          <w:rtl/>
        </w:rPr>
        <w:t xml:space="preserve"> </w:t>
      </w:r>
      <w:r w:rsidRPr="00CD17FA">
        <w:rPr>
          <w:rFonts w:hint="eastAsia"/>
          <w:rtl/>
        </w:rPr>
        <w:t>نقل</w:t>
      </w:r>
      <w:r w:rsidRPr="00CD17FA">
        <w:rPr>
          <w:rtl/>
        </w:rPr>
        <w:t xml:space="preserve"> </w:t>
      </w:r>
      <w:r w:rsidRPr="00CD17FA">
        <w:rPr>
          <w:rFonts w:hint="eastAsia"/>
          <w:rtl/>
        </w:rPr>
        <w:t>المعارف</w:t>
      </w:r>
      <w:r w:rsidRPr="00CD17FA">
        <w:rPr>
          <w:rtl/>
        </w:rPr>
        <w:t xml:space="preserve"> (</w:t>
      </w:r>
      <w:r w:rsidRPr="00CD17FA">
        <w:rPr>
          <w:rFonts w:hint="eastAsia"/>
          <w:rtl/>
        </w:rPr>
        <w:t>مثلاً</w:t>
      </w:r>
      <w:r w:rsidRPr="00CD17FA">
        <w:rPr>
          <w:rtl/>
        </w:rPr>
        <w:t xml:space="preserve"> </w:t>
      </w:r>
      <w:r w:rsidRPr="00CD17FA">
        <w:rPr>
          <w:rFonts w:hint="eastAsia"/>
          <w:rtl/>
        </w:rPr>
        <w:t>عن</w:t>
      </w:r>
      <w:r w:rsidRPr="00CD17FA">
        <w:rPr>
          <w:rtl/>
        </w:rPr>
        <w:t xml:space="preserve"> </w:t>
      </w:r>
      <w:r w:rsidRPr="00CD17FA">
        <w:rPr>
          <w:rFonts w:hint="eastAsia"/>
          <w:rtl/>
        </w:rPr>
        <w:t>طريق</w:t>
      </w:r>
      <w:r w:rsidRPr="00CD17FA">
        <w:rPr>
          <w:rtl/>
        </w:rPr>
        <w:t xml:space="preserve"> </w:t>
      </w:r>
      <w:r w:rsidRPr="00CD17FA">
        <w:rPr>
          <w:rFonts w:hint="eastAsia"/>
          <w:rtl/>
        </w:rPr>
        <w:t>لجان</w:t>
      </w:r>
      <w:r w:rsidRPr="00CD17FA">
        <w:rPr>
          <w:rtl/>
        </w:rPr>
        <w:t xml:space="preserve"> </w:t>
      </w:r>
      <w:r w:rsidRPr="00CD17FA">
        <w:rPr>
          <w:rFonts w:hint="eastAsia"/>
          <w:rtl/>
        </w:rPr>
        <w:t>دراسات</w:t>
      </w:r>
      <w:r w:rsidRPr="00CD17FA">
        <w:rPr>
          <w:rtl/>
        </w:rPr>
        <w:t xml:space="preserve"> </w:t>
      </w:r>
      <w:r w:rsidRPr="00CD17FA">
        <w:rPr>
          <w:rFonts w:hint="eastAsia"/>
          <w:rtl/>
        </w:rPr>
        <w:t>قطاع</w:t>
      </w:r>
      <w:r w:rsidRPr="00CD17FA">
        <w:rPr>
          <w:rtl/>
        </w:rPr>
        <w:t xml:space="preserve"> </w:t>
      </w:r>
      <w:r w:rsidRPr="00CD17FA">
        <w:rPr>
          <w:rFonts w:hint="eastAsia"/>
          <w:rtl/>
        </w:rPr>
        <w:t>تنمية</w:t>
      </w:r>
      <w:r w:rsidRPr="00CD17FA">
        <w:rPr>
          <w:rtl/>
        </w:rPr>
        <w:t xml:space="preserve"> </w:t>
      </w:r>
      <w:r w:rsidRPr="00CD17FA">
        <w:rPr>
          <w:rFonts w:hint="eastAsia"/>
          <w:rtl/>
        </w:rPr>
        <w:t>الاتصالات</w:t>
      </w:r>
      <w:r w:rsidRPr="00CD17FA">
        <w:rPr>
          <w:rtl/>
        </w:rPr>
        <w:t xml:space="preserve">) </w:t>
      </w:r>
      <w:r w:rsidRPr="00CD17FA">
        <w:rPr>
          <w:rFonts w:hint="eastAsia"/>
          <w:rtl/>
        </w:rPr>
        <w:t>وتنفيذ</w:t>
      </w:r>
      <w:r w:rsidRPr="00CD17FA">
        <w:rPr>
          <w:rtl/>
        </w:rPr>
        <w:t xml:space="preserve"> </w:t>
      </w:r>
      <w:r w:rsidRPr="00CD17FA">
        <w:rPr>
          <w:rFonts w:hint="eastAsia"/>
          <w:rtl/>
        </w:rPr>
        <w:t>البرامج</w:t>
      </w:r>
      <w:r w:rsidRPr="00CD17FA">
        <w:rPr>
          <w:rtl/>
        </w:rPr>
        <w:t xml:space="preserve"> </w:t>
      </w:r>
      <w:r w:rsidRPr="00CD17FA">
        <w:rPr>
          <w:rFonts w:hint="eastAsia"/>
          <w:rtl/>
        </w:rPr>
        <w:t>والمبادرات</w:t>
      </w:r>
      <w:r w:rsidRPr="00CD17FA">
        <w:rPr>
          <w:rtl/>
        </w:rPr>
        <w:t xml:space="preserve"> </w:t>
      </w:r>
      <w:r w:rsidRPr="00CD17FA">
        <w:rPr>
          <w:rFonts w:hint="eastAsia"/>
          <w:rtl/>
        </w:rPr>
        <w:t>الإقليمية</w:t>
      </w:r>
      <w:r w:rsidRPr="00CD17FA">
        <w:rPr>
          <w:rtl/>
        </w:rPr>
        <w:t xml:space="preserve"> </w:t>
      </w:r>
      <w:r w:rsidRPr="00CD17FA">
        <w:rPr>
          <w:rFonts w:hint="eastAsia"/>
          <w:rtl/>
        </w:rPr>
        <w:t>في</w:t>
      </w:r>
      <w:r w:rsidRPr="00CD17FA">
        <w:rPr>
          <w:rtl/>
        </w:rPr>
        <w:t xml:space="preserve"> </w:t>
      </w:r>
      <w:r w:rsidRPr="00CD17FA">
        <w:rPr>
          <w:rFonts w:hint="eastAsia"/>
          <w:rtl/>
        </w:rPr>
        <w:t>إطار</w:t>
      </w:r>
      <w:r w:rsidRPr="00CD17FA">
        <w:rPr>
          <w:rtl/>
        </w:rPr>
        <w:t xml:space="preserve"> </w:t>
      </w:r>
      <w:r w:rsidRPr="00CD17FA">
        <w:rPr>
          <w:rFonts w:hint="eastAsia"/>
          <w:rtl/>
        </w:rPr>
        <w:t>خطة</w:t>
      </w:r>
      <w:r w:rsidRPr="00CD17FA">
        <w:rPr>
          <w:rtl/>
        </w:rPr>
        <w:t xml:space="preserve"> </w:t>
      </w:r>
      <w:r w:rsidRPr="00CD17FA">
        <w:rPr>
          <w:rFonts w:hint="eastAsia"/>
          <w:rtl/>
        </w:rPr>
        <w:t>عمل</w:t>
      </w:r>
      <w:r w:rsidRPr="00CD17FA">
        <w:rPr>
          <w:rtl/>
        </w:rPr>
        <w:t xml:space="preserve"> </w:t>
      </w:r>
      <w:r w:rsidRPr="00CD17FA">
        <w:rPr>
          <w:rFonts w:hint="eastAsia"/>
          <w:rtl/>
        </w:rPr>
        <w:t>بوينس</w:t>
      </w:r>
      <w:r w:rsidRPr="00CD17FA">
        <w:rPr>
          <w:rtl/>
        </w:rPr>
        <w:t xml:space="preserve"> </w:t>
      </w:r>
      <w:r w:rsidRPr="00CD17FA">
        <w:rPr>
          <w:rFonts w:hint="eastAsia"/>
          <w:rtl/>
        </w:rPr>
        <w:t>آيرس</w:t>
      </w:r>
      <w:r w:rsidRPr="00CD17FA">
        <w:rPr>
          <w:rtl/>
        </w:rPr>
        <w:t xml:space="preserve"> </w:t>
      </w:r>
      <w:r w:rsidRPr="00CD17FA">
        <w:rPr>
          <w:rFonts w:hint="eastAsia"/>
          <w:rtl/>
        </w:rPr>
        <w:t>هذه،</w:t>
      </w:r>
      <w:r w:rsidRPr="00CD17FA">
        <w:rPr>
          <w:rtl/>
        </w:rPr>
        <w:t xml:space="preserve"> </w:t>
      </w:r>
      <w:r w:rsidRPr="00CD17FA">
        <w:rPr>
          <w:rFonts w:hint="eastAsia"/>
          <w:rtl/>
        </w:rPr>
        <w:t>مما</w:t>
      </w:r>
      <w:r w:rsidRPr="00CD17FA">
        <w:rPr>
          <w:rtl/>
        </w:rPr>
        <w:t xml:space="preserve"> </w:t>
      </w:r>
      <w:r w:rsidRPr="00CD17FA">
        <w:rPr>
          <w:rFonts w:hint="eastAsia"/>
          <w:rtl/>
        </w:rPr>
        <w:t>سيتيح</w:t>
      </w:r>
      <w:r w:rsidRPr="00CD17FA">
        <w:rPr>
          <w:rtl/>
        </w:rPr>
        <w:t xml:space="preserve"> </w:t>
      </w:r>
      <w:r w:rsidRPr="00CD17FA">
        <w:rPr>
          <w:rFonts w:hint="eastAsia"/>
          <w:rtl/>
        </w:rPr>
        <w:t>لهما</w:t>
      </w:r>
      <w:r w:rsidRPr="00CD17FA">
        <w:rPr>
          <w:rtl/>
        </w:rPr>
        <w:t xml:space="preserve"> </w:t>
      </w:r>
      <w:r w:rsidRPr="00CD17FA">
        <w:rPr>
          <w:rFonts w:hint="eastAsia"/>
          <w:rtl/>
        </w:rPr>
        <w:t>أداء</w:t>
      </w:r>
      <w:r w:rsidRPr="00CD17FA">
        <w:rPr>
          <w:rtl/>
        </w:rPr>
        <w:t xml:space="preserve"> </w:t>
      </w:r>
      <w:r w:rsidRPr="00CD17FA">
        <w:rPr>
          <w:rFonts w:hint="eastAsia"/>
          <w:rtl/>
        </w:rPr>
        <w:t>دور</w:t>
      </w:r>
      <w:r w:rsidRPr="00CD17FA">
        <w:rPr>
          <w:rtl/>
        </w:rPr>
        <w:t xml:space="preserve"> </w:t>
      </w:r>
      <w:r w:rsidRPr="00CD17FA">
        <w:rPr>
          <w:rFonts w:hint="eastAsia"/>
          <w:rtl/>
        </w:rPr>
        <w:t>محفز</w:t>
      </w:r>
      <w:r w:rsidRPr="00CD17FA">
        <w:rPr>
          <w:rtl/>
        </w:rPr>
        <w:t xml:space="preserve"> </w:t>
      </w:r>
      <w:r w:rsidRPr="00CD17FA">
        <w:rPr>
          <w:rFonts w:hint="eastAsia"/>
          <w:rtl/>
        </w:rPr>
        <w:t>وجامع،</w:t>
      </w:r>
      <w:r w:rsidRPr="00CD17FA">
        <w:rPr>
          <w:rtl/>
        </w:rPr>
        <w:t xml:space="preserve"> </w:t>
      </w:r>
      <w:r w:rsidRPr="00CD17FA">
        <w:rPr>
          <w:rFonts w:hint="eastAsia"/>
          <w:rtl/>
        </w:rPr>
        <w:t>وسيدعمان</w:t>
      </w:r>
      <w:r w:rsidRPr="00CD17FA">
        <w:rPr>
          <w:rtl/>
        </w:rPr>
        <w:t xml:space="preserve"> </w:t>
      </w:r>
      <w:r w:rsidRPr="00CD17FA">
        <w:rPr>
          <w:rFonts w:hint="eastAsia"/>
          <w:rtl/>
        </w:rPr>
        <w:t>عند</w:t>
      </w:r>
      <w:r w:rsidRPr="00CD17FA">
        <w:rPr>
          <w:rtl/>
        </w:rPr>
        <w:t xml:space="preserve"> </w:t>
      </w:r>
      <w:r w:rsidRPr="00CD17FA">
        <w:rPr>
          <w:rFonts w:hint="eastAsia"/>
          <w:rtl/>
        </w:rPr>
        <w:t>القيام</w:t>
      </w:r>
      <w:r w:rsidRPr="00CD17FA">
        <w:rPr>
          <w:rtl/>
        </w:rPr>
        <w:t xml:space="preserve"> </w:t>
      </w:r>
      <w:r w:rsidRPr="00CD17FA">
        <w:rPr>
          <w:rFonts w:hint="eastAsia"/>
          <w:rtl/>
        </w:rPr>
        <w:t>بذلك</w:t>
      </w:r>
      <w:r w:rsidRPr="00CD17FA">
        <w:rPr>
          <w:rtl/>
        </w:rPr>
        <w:t xml:space="preserve"> </w:t>
      </w:r>
      <w:r w:rsidRPr="00CD17FA">
        <w:rPr>
          <w:rFonts w:hint="eastAsia"/>
          <w:rtl/>
        </w:rPr>
        <w:t>جهود</w:t>
      </w:r>
      <w:r w:rsidRPr="00CD17FA">
        <w:rPr>
          <w:rtl/>
        </w:rPr>
        <w:t xml:space="preserve"> </w:t>
      </w:r>
      <w:r w:rsidRPr="00CD17FA">
        <w:rPr>
          <w:rFonts w:hint="eastAsia"/>
          <w:rtl/>
        </w:rPr>
        <w:t>الدول</w:t>
      </w:r>
      <w:r w:rsidRPr="00CD17FA">
        <w:rPr>
          <w:rtl/>
        </w:rPr>
        <w:t xml:space="preserve"> </w:t>
      </w:r>
      <w:r w:rsidRPr="00CD17FA">
        <w:rPr>
          <w:rFonts w:hint="eastAsia"/>
          <w:rtl/>
        </w:rPr>
        <w:t>الأعضاء</w:t>
      </w:r>
      <w:r w:rsidRPr="00CD17FA">
        <w:rPr>
          <w:rtl/>
        </w:rPr>
        <w:t xml:space="preserve"> </w:t>
      </w:r>
      <w:r w:rsidRPr="00CD17FA">
        <w:rPr>
          <w:rFonts w:hint="eastAsia"/>
          <w:rtl/>
        </w:rPr>
        <w:t>باتجاه</w:t>
      </w:r>
      <w:r w:rsidRPr="00CD17FA">
        <w:rPr>
          <w:rtl/>
        </w:rPr>
        <w:t xml:space="preserve"> </w:t>
      </w:r>
      <w:r w:rsidRPr="00CD17FA">
        <w:rPr>
          <w:rFonts w:hint="eastAsia"/>
          <w:rtl/>
        </w:rPr>
        <w:t>تحقيق</w:t>
      </w:r>
      <w:r w:rsidRPr="00CD17FA">
        <w:rPr>
          <w:rtl/>
        </w:rPr>
        <w:t xml:space="preserve"> </w:t>
      </w:r>
      <w:del w:id="2" w:author="Rami, Nadia" w:date="2017-09-27T09:10:00Z">
        <w:r w:rsidR="007467F4" w:rsidRPr="00CD17FA" w:rsidDel="00CD17FA">
          <w:rPr>
            <w:rFonts w:hint="eastAsia"/>
            <w:rtl/>
          </w:rPr>
          <w:delText>الأهداف</w:delText>
        </w:r>
        <w:r w:rsidR="007467F4" w:rsidRPr="00CD17FA" w:rsidDel="00CD17FA">
          <w:rPr>
            <w:rtl/>
          </w:rPr>
          <w:delText xml:space="preserve"> </w:delText>
        </w:r>
        <w:r w:rsidR="007467F4" w:rsidRPr="00CD17FA" w:rsidDel="00CD17FA">
          <w:rPr>
            <w:rFonts w:hint="eastAsia"/>
            <w:rtl/>
          </w:rPr>
          <w:delText>والغايات</w:delText>
        </w:r>
        <w:r w:rsidR="007467F4" w:rsidRPr="00CD17FA" w:rsidDel="00CD17FA">
          <w:rPr>
            <w:rtl/>
          </w:rPr>
          <w:delText xml:space="preserve"> </w:delText>
        </w:r>
        <w:r w:rsidR="007467F4" w:rsidRPr="00CD17FA" w:rsidDel="00CD17FA">
          <w:rPr>
            <w:rFonts w:hint="eastAsia"/>
            <w:rtl/>
          </w:rPr>
          <w:delText>المتعلقة</w:delText>
        </w:r>
        <w:r w:rsidR="007467F4" w:rsidRPr="00CD17FA" w:rsidDel="00CD17FA">
          <w:rPr>
            <w:rtl/>
          </w:rPr>
          <w:delText xml:space="preserve"> </w:delText>
        </w:r>
        <w:r w:rsidR="007467F4" w:rsidRPr="00CD17FA" w:rsidDel="00CD17FA">
          <w:rPr>
            <w:rFonts w:hint="eastAsia"/>
            <w:rtl/>
          </w:rPr>
          <w:delText>ب</w:delText>
        </w:r>
        <w:r w:rsidR="007467F4" w:rsidRPr="00CD17FA" w:rsidDel="00CD17FA">
          <w:rPr>
            <w:rFonts w:hint="eastAsia"/>
            <w:rtl/>
            <w:lang w:val="fr-CH"/>
          </w:rPr>
          <w:delText>القمة</w:delText>
        </w:r>
      </w:del>
      <w:ins w:id="3" w:author="Rami, Nadia" w:date="2017-09-27T09:10:00Z">
        <w:r w:rsidR="00CD17FA">
          <w:rPr>
            <w:rFonts w:hint="cs"/>
            <w:rtl/>
          </w:rPr>
          <w:t>خطوط العمل المنبثقة عن القمة</w:t>
        </w:r>
      </w:ins>
      <w:r w:rsidR="007467F4" w:rsidRPr="00CD17FA">
        <w:rPr>
          <w:rtl/>
          <w:lang w:val="fr-CH"/>
        </w:rPr>
        <w:t xml:space="preserve"> </w:t>
      </w:r>
      <w:r w:rsidR="007467F4" w:rsidRPr="00CD17FA">
        <w:rPr>
          <w:rFonts w:hint="eastAsia"/>
          <w:rtl/>
          <w:lang w:val="fr-CH"/>
        </w:rPr>
        <w:t>العالمية</w:t>
      </w:r>
      <w:r w:rsidR="007467F4" w:rsidRPr="00CD17FA">
        <w:rPr>
          <w:rtl/>
          <w:lang w:val="fr-CH"/>
        </w:rPr>
        <w:t xml:space="preserve"> </w:t>
      </w:r>
      <w:r w:rsidR="007467F4" w:rsidRPr="00CD17FA">
        <w:rPr>
          <w:rFonts w:hint="eastAsia"/>
          <w:rtl/>
          <w:lang w:val="fr-CH"/>
        </w:rPr>
        <w:t>لمجتمع</w:t>
      </w:r>
      <w:r w:rsidR="007467F4" w:rsidRPr="00CD17FA">
        <w:rPr>
          <w:rtl/>
          <w:lang w:val="fr-CH"/>
        </w:rPr>
        <w:t xml:space="preserve"> </w:t>
      </w:r>
      <w:r w:rsidR="007467F4" w:rsidRPr="00CD17FA">
        <w:rPr>
          <w:rFonts w:hint="eastAsia"/>
          <w:rtl/>
          <w:lang w:val="fr-CH"/>
        </w:rPr>
        <w:t>المعلومات</w:t>
      </w:r>
      <w:r w:rsidR="007467F4" w:rsidRPr="00CD17FA">
        <w:rPr>
          <w:rtl/>
          <w:lang w:val="fr-CH"/>
        </w:rPr>
        <w:t xml:space="preserve"> </w:t>
      </w:r>
      <w:r w:rsidR="007467F4" w:rsidRPr="00CD17FA">
        <w:rPr>
          <w:rFonts w:hint="eastAsia"/>
          <w:rtl/>
          <w:lang w:val="fr-CH"/>
        </w:rPr>
        <w:t>وأهداف</w:t>
      </w:r>
      <w:r w:rsidR="007467F4" w:rsidRPr="00CD17FA">
        <w:rPr>
          <w:rtl/>
          <w:lang w:val="fr-CH"/>
        </w:rPr>
        <w:t xml:space="preserve"> </w:t>
      </w:r>
      <w:r w:rsidR="007467F4" w:rsidRPr="00CD17FA">
        <w:rPr>
          <w:rFonts w:hint="eastAsia"/>
          <w:rtl/>
          <w:lang w:val="fr-CH"/>
        </w:rPr>
        <w:t>التنمية</w:t>
      </w:r>
      <w:r w:rsidR="007467F4" w:rsidRPr="00CD17FA">
        <w:rPr>
          <w:rtl/>
          <w:lang w:val="fr-CH"/>
        </w:rPr>
        <w:t xml:space="preserve"> </w:t>
      </w:r>
      <w:r w:rsidR="007467F4" w:rsidRPr="00CD17FA">
        <w:rPr>
          <w:rFonts w:hint="eastAsia"/>
          <w:rtl/>
          <w:lang w:val="fr-CH"/>
        </w:rPr>
        <w:t>المستدامة</w:t>
      </w:r>
      <w:r w:rsidR="007467F4" w:rsidRPr="00CD17FA">
        <w:rPr>
          <w:rtl/>
          <w:lang w:val="fr-CH"/>
        </w:rPr>
        <w:t xml:space="preserve"> </w:t>
      </w:r>
      <w:r w:rsidR="007467F4" w:rsidRPr="00CD17FA">
        <w:rPr>
          <w:rFonts w:hint="eastAsia"/>
          <w:rtl/>
          <w:lang w:val="fr-CH"/>
        </w:rPr>
        <w:t>للأمم</w:t>
      </w:r>
      <w:r w:rsidR="007467F4" w:rsidRPr="00CD17FA">
        <w:rPr>
          <w:rtl/>
          <w:lang w:val="fr-CH"/>
        </w:rPr>
        <w:t xml:space="preserve"> </w:t>
      </w:r>
      <w:r w:rsidR="007467F4" w:rsidRPr="00CD17FA">
        <w:rPr>
          <w:rFonts w:hint="eastAsia"/>
          <w:rtl/>
          <w:lang w:val="fr-CH"/>
        </w:rPr>
        <w:t>المتحدة</w:t>
      </w:r>
      <w:r w:rsidR="007467F4" w:rsidRPr="00CD17FA">
        <w:rPr>
          <w:rtl/>
          <w:lang w:val="fr-CH"/>
        </w:rPr>
        <w:t xml:space="preserve"> </w:t>
      </w:r>
      <w:r w:rsidR="007467F4" w:rsidRPr="00CD17FA">
        <w:rPr>
          <w:rFonts w:hint="eastAsia"/>
          <w:rtl/>
          <w:lang w:val="fr-CH"/>
        </w:rPr>
        <w:t>و</w:t>
      </w:r>
      <w:r w:rsidR="007467F4" w:rsidRPr="00CD17FA">
        <w:rPr>
          <w:rFonts w:hint="eastAsia"/>
          <w:rtl/>
        </w:rPr>
        <w:t>برنامج</w:t>
      </w:r>
      <w:r w:rsidR="007467F4" w:rsidRPr="00CD17FA">
        <w:rPr>
          <w:rtl/>
        </w:rPr>
        <w:t xml:space="preserve"> </w:t>
      </w:r>
      <w:r w:rsidR="007467F4" w:rsidRPr="00CD17FA">
        <w:rPr>
          <w:rFonts w:hint="eastAsia"/>
          <w:rtl/>
        </w:rPr>
        <w:t>التوصيل</w:t>
      </w:r>
      <w:r w:rsidR="007467F4" w:rsidRPr="00CD17FA">
        <w:rPr>
          <w:rtl/>
        </w:rPr>
        <w:t xml:space="preserve"> </w:t>
      </w:r>
      <w:r w:rsidR="007467F4" w:rsidRPr="00CD17FA">
        <w:rPr>
          <w:rFonts w:hint="eastAsia"/>
          <w:rtl/>
        </w:rPr>
        <w:t>في</w:t>
      </w:r>
      <w:r w:rsidR="007467F4" w:rsidRPr="00CD17FA">
        <w:rPr>
          <w:rtl/>
        </w:rPr>
        <w:t xml:space="preserve"> </w:t>
      </w:r>
      <w:r w:rsidR="007467F4" w:rsidRPr="00CD17FA">
        <w:t>2020</w:t>
      </w:r>
      <w:r w:rsidR="007467F4" w:rsidRPr="00CD17FA">
        <w:rPr>
          <w:rtl/>
        </w:rPr>
        <w:t>.</w:t>
      </w:r>
    </w:p>
    <w:p w:rsidR="007467F4" w:rsidRPr="00AF1689" w:rsidRDefault="007467F4" w:rsidP="007467F4">
      <w:pPr>
        <w:pStyle w:val="Heading1"/>
        <w:rPr>
          <w:rtl/>
        </w:rPr>
      </w:pPr>
      <w:r w:rsidRPr="00AF1689">
        <w:t>2</w:t>
      </w:r>
      <w:r w:rsidRPr="00AF1689">
        <w:rPr>
          <w:rtl/>
        </w:rPr>
        <w:tab/>
        <w:t xml:space="preserve">هيكل </w:t>
      </w:r>
      <w:r>
        <w:rPr>
          <w:rtl/>
        </w:rPr>
        <w:t xml:space="preserve">خطة عمل بوينس </w:t>
      </w:r>
      <w:r>
        <w:rPr>
          <w:rFonts w:hint="cs"/>
          <w:rtl/>
        </w:rPr>
        <w:t>آ</w:t>
      </w:r>
      <w:r>
        <w:rPr>
          <w:rtl/>
        </w:rPr>
        <w:t>يرس</w:t>
      </w:r>
    </w:p>
    <w:p w:rsidR="007467F4" w:rsidRPr="00AF1689" w:rsidRDefault="007467F4" w:rsidP="007467F4">
      <w:pPr>
        <w:rPr>
          <w:rtl/>
        </w:rPr>
      </w:pPr>
      <w:r w:rsidRPr="00AF1689">
        <w:rPr>
          <w:rtl/>
        </w:rPr>
        <w:t xml:space="preserve">تتبَع </w:t>
      </w:r>
      <w:r>
        <w:rPr>
          <w:rtl/>
        </w:rPr>
        <w:t xml:space="preserve">خطة عمل بوينس آيرس </w:t>
      </w:r>
      <w:r w:rsidRPr="00AF1689">
        <w:rPr>
          <w:rtl/>
        </w:rPr>
        <w:t xml:space="preserve">هيكلاً يقوم على النتائج على أساس </w:t>
      </w:r>
      <w:r>
        <w:rPr>
          <w:rFonts w:hint="cs"/>
          <w:rtl/>
        </w:rPr>
        <w:t>ال</w:t>
      </w:r>
      <w:r w:rsidRPr="00AF1689">
        <w:rPr>
          <w:rtl/>
        </w:rPr>
        <w:t xml:space="preserve">أهداف </w:t>
      </w:r>
      <w:r>
        <w:rPr>
          <w:rFonts w:hint="cs"/>
          <w:rtl/>
        </w:rPr>
        <w:t xml:space="preserve">المبينة في </w:t>
      </w:r>
      <w:r w:rsidRPr="00AF1689">
        <w:rPr>
          <w:rtl/>
        </w:rPr>
        <w:t>مساهمة قطاع تنمية الاتصالات في الخطة الاستراتيجية للاتحاد، والخطة منظمة على النحو التالي:</w:t>
      </w:r>
    </w:p>
    <w:p w:rsidR="007467F4" w:rsidRPr="00AF1689" w:rsidRDefault="007467F4" w:rsidP="00215A84">
      <w:pPr>
        <w:keepNext/>
        <w:rPr>
          <w:rtl/>
        </w:rPr>
      </w:pPr>
      <w:r w:rsidRPr="00AF1689">
        <w:rPr>
          <w:rtl/>
        </w:rPr>
        <w:t>تقدم المعلومات التالية بشأن كل هدف:</w:t>
      </w:r>
    </w:p>
    <w:p w:rsidR="007467F4" w:rsidRPr="00F77E6A" w:rsidRDefault="007467F4" w:rsidP="007467F4">
      <w:pPr>
        <w:pStyle w:val="enumlev1"/>
        <w:rPr>
          <w:rtl/>
        </w:rPr>
      </w:pPr>
      <w:r>
        <w:rPr>
          <w:rFonts w:hint="cs"/>
          <w:rtl/>
        </w:rPr>
        <w:t>-</w:t>
      </w:r>
      <w:r w:rsidRPr="00F77E6A">
        <w:rPr>
          <w:rtl/>
        </w:rPr>
        <w:tab/>
        <w:t>عنوان الهدف</w:t>
      </w:r>
    </w:p>
    <w:p w:rsidR="007467F4" w:rsidRPr="00F77E6A" w:rsidRDefault="007467F4" w:rsidP="007467F4">
      <w:pPr>
        <w:pStyle w:val="enumlev1"/>
        <w:rPr>
          <w:rtl/>
        </w:rPr>
      </w:pPr>
      <w:r>
        <w:rPr>
          <w:rFonts w:hint="cs"/>
          <w:rtl/>
        </w:rPr>
        <w:t>-</w:t>
      </w:r>
      <w:r w:rsidRPr="00F77E6A">
        <w:rPr>
          <w:rtl/>
        </w:rPr>
        <w:tab/>
        <w:t>النت</w:t>
      </w:r>
      <w:r w:rsidRPr="00F77E6A">
        <w:rPr>
          <w:rFonts w:hint="cs"/>
          <w:rtl/>
        </w:rPr>
        <w:t>ائ</w:t>
      </w:r>
      <w:r w:rsidRPr="00F77E6A">
        <w:rPr>
          <w:rtl/>
        </w:rPr>
        <w:t>ج ومؤشرات الأداء ذات الصلة</w:t>
      </w:r>
    </w:p>
    <w:p w:rsidR="007467F4" w:rsidRPr="00F77E6A" w:rsidRDefault="007467F4" w:rsidP="00215A84">
      <w:pPr>
        <w:pStyle w:val="enumlev1"/>
        <w:keepNext/>
        <w:rPr>
          <w:rtl/>
        </w:rPr>
      </w:pPr>
      <w:r>
        <w:rPr>
          <w:rFonts w:hint="cs"/>
          <w:rtl/>
        </w:rPr>
        <w:t>-</w:t>
      </w:r>
      <w:r w:rsidRPr="00F77E6A">
        <w:rPr>
          <w:rtl/>
        </w:rPr>
        <w:tab/>
        <w:t xml:space="preserve">النواتج وأطر التنفيذ ذات الصلة بما </w:t>
      </w:r>
      <w:r w:rsidRPr="00F77E6A">
        <w:rPr>
          <w:rFonts w:hint="cs"/>
          <w:rtl/>
        </w:rPr>
        <w:t>فيها</w:t>
      </w:r>
      <w:r w:rsidRPr="00F77E6A">
        <w:rPr>
          <w:rtl/>
        </w:rPr>
        <w:t>، حسب</w:t>
      </w:r>
      <w:r w:rsidRPr="00F77E6A">
        <w:rPr>
          <w:rFonts w:hint="cs"/>
          <w:rtl/>
        </w:rPr>
        <w:t xml:space="preserve"> الاقتضاء</w:t>
      </w:r>
      <w:r w:rsidRPr="00F77E6A">
        <w:rPr>
          <w:rtl/>
        </w:rPr>
        <w:t>:</w:t>
      </w:r>
    </w:p>
    <w:p w:rsidR="007467F4" w:rsidRPr="00F77E6A" w:rsidRDefault="007467F4" w:rsidP="007467F4">
      <w:pPr>
        <w:pStyle w:val="enumlev2"/>
        <w:rPr>
          <w:rtl/>
        </w:rPr>
      </w:pPr>
      <w:r>
        <w:sym w:font="Symbol" w:char="F0B7"/>
      </w:r>
      <w:r w:rsidRPr="00F77E6A">
        <w:rPr>
          <w:rtl/>
        </w:rPr>
        <w:tab/>
        <w:t>البرامج</w:t>
      </w:r>
    </w:p>
    <w:p w:rsidR="007467F4" w:rsidRPr="00F77E6A" w:rsidRDefault="007467F4" w:rsidP="007467F4">
      <w:pPr>
        <w:pStyle w:val="enumlev2"/>
        <w:rPr>
          <w:rtl/>
        </w:rPr>
      </w:pPr>
      <w:r>
        <w:sym w:font="Symbol" w:char="F0B7"/>
      </w:r>
      <w:r w:rsidRPr="00F77E6A">
        <w:rPr>
          <w:rtl/>
        </w:rPr>
        <w:tab/>
        <w:t>المبادرات الإقليمية</w:t>
      </w:r>
    </w:p>
    <w:p w:rsidR="007467F4" w:rsidRPr="00F77E6A" w:rsidRDefault="007467F4" w:rsidP="007467F4">
      <w:pPr>
        <w:pStyle w:val="enumlev2"/>
        <w:rPr>
          <w:rtl/>
        </w:rPr>
      </w:pPr>
      <w:r>
        <w:sym w:font="Symbol" w:char="F0B7"/>
      </w:r>
      <w:r w:rsidRPr="00F77E6A">
        <w:rPr>
          <w:rtl/>
        </w:rPr>
        <w:tab/>
        <w:t>المسائل المسندة إلى لجان الدراسات</w:t>
      </w:r>
    </w:p>
    <w:p w:rsidR="007467F4" w:rsidRPr="00AF1689" w:rsidRDefault="007467F4" w:rsidP="00215A84">
      <w:pPr>
        <w:pStyle w:val="enumlev1"/>
        <w:keepNext/>
        <w:rPr>
          <w:rtl/>
          <w:lang w:bidi="ar-EG"/>
        </w:rPr>
      </w:pPr>
      <w:r>
        <w:rPr>
          <w:rFonts w:hint="cs"/>
          <w:rtl/>
          <w:lang w:val="en-GB" w:bidi="ar-EG"/>
        </w:rPr>
        <w:t>-</w:t>
      </w:r>
      <w:r w:rsidRPr="00AF1689">
        <w:rPr>
          <w:rtl/>
          <w:lang w:bidi="ar-EG"/>
        </w:rPr>
        <w:tab/>
        <w:t xml:space="preserve">الإحالات إلى </w:t>
      </w:r>
      <w:r>
        <w:rPr>
          <w:rFonts w:hint="cs"/>
          <w:rtl/>
          <w:lang w:bidi="ar-EG"/>
        </w:rPr>
        <w:t>النصوص ذات الصلة مما يلي</w:t>
      </w:r>
      <w:r w:rsidRPr="00AF1689">
        <w:rPr>
          <w:rtl/>
          <w:lang w:bidi="ar-EG"/>
        </w:rPr>
        <w:t>:</w:t>
      </w:r>
    </w:p>
    <w:p w:rsidR="007467F4" w:rsidRPr="00F77E6A" w:rsidRDefault="007467F4" w:rsidP="007467F4">
      <w:pPr>
        <w:pStyle w:val="enumlev2"/>
        <w:rPr>
          <w:rtl/>
        </w:rPr>
      </w:pPr>
      <w:r>
        <w:sym w:font="Symbol" w:char="F0B7"/>
      </w:r>
      <w:r w:rsidRPr="00F77E6A">
        <w:rPr>
          <w:rtl/>
        </w:rPr>
        <w:tab/>
        <w:t>قرارات مؤتمر المندوبين المفوضين</w:t>
      </w:r>
    </w:p>
    <w:p w:rsidR="007467F4" w:rsidRPr="00F77E6A" w:rsidRDefault="007467F4" w:rsidP="007467F4">
      <w:pPr>
        <w:pStyle w:val="enumlev2"/>
        <w:rPr>
          <w:rtl/>
        </w:rPr>
      </w:pPr>
      <w:r>
        <w:sym w:font="Symbol" w:char="F0B7"/>
      </w:r>
      <w:r w:rsidRPr="00F77E6A">
        <w:rPr>
          <w:rtl/>
        </w:rPr>
        <w:tab/>
        <w:t>قرارات المؤتمر العالمي لتنمية الاتصالات وتوصياته</w:t>
      </w:r>
    </w:p>
    <w:p w:rsidR="007467F4" w:rsidRPr="00F77E6A" w:rsidRDefault="007467F4" w:rsidP="007467F4">
      <w:pPr>
        <w:pStyle w:val="enumlev2"/>
        <w:rPr>
          <w:rtl/>
        </w:rPr>
      </w:pPr>
      <w:r>
        <w:sym w:font="Symbol" w:char="F0B7"/>
      </w:r>
      <w:r w:rsidRPr="00F77E6A">
        <w:rPr>
          <w:rtl/>
        </w:rPr>
        <w:tab/>
        <w:t>خطوط عمل القمة العالمية لمجتمع المعلومات</w:t>
      </w:r>
    </w:p>
    <w:p w:rsidR="007467F4" w:rsidRPr="00F77E6A" w:rsidRDefault="007467F4" w:rsidP="007467F4">
      <w:pPr>
        <w:pStyle w:val="enumlev2"/>
        <w:rPr>
          <w:rtl/>
        </w:rPr>
      </w:pPr>
      <w:r>
        <w:lastRenderedPageBreak/>
        <w:sym w:font="Symbol" w:char="F0B7"/>
      </w:r>
      <w:r w:rsidRPr="00F77E6A">
        <w:rPr>
          <w:rtl/>
        </w:rPr>
        <w:tab/>
        <w:t xml:space="preserve">أهداف </w:t>
      </w:r>
      <w:r w:rsidRPr="00F77E6A">
        <w:rPr>
          <w:rFonts w:hint="cs"/>
          <w:rtl/>
        </w:rPr>
        <w:t>التنمية</w:t>
      </w:r>
      <w:r w:rsidRPr="00F77E6A">
        <w:rPr>
          <w:rtl/>
        </w:rPr>
        <w:t xml:space="preserve"> المستدامة</w:t>
      </w:r>
      <w:r w:rsidRPr="00F77E6A">
        <w:rPr>
          <w:rFonts w:hint="cs"/>
          <w:rtl/>
        </w:rPr>
        <w:t xml:space="preserve"> ومقاصدها</w:t>
      </w:r>
      <w:r w:rsidRPr="00F77E6A">
        <w:rPr>
          <w:rtl/>
        </w:rPr>
        <w:t>.</w:t>
      </w:r>
    </w:p>
    <w:p w:rsidR="007467F4" w:rsidRPr="00B7653F" w:rsidRDefault="007467F4" w:rsidP="00215A84">
      <w:pPr>
        <w:keepNext/>
        <w:rPr>
          <w:rtl/>
        </w:rPr>
      </w:pPr>
      <w:r w:rsidRPr="00140FF5">
        <w:rPr>
          <w:rFonts w:hint="eastAsia"/>
          <w:rtl/>
          <w:lang w:val="fr-CH"/>
        </w:rPr>
        <w:t>وعلى</w:t>
      </w:r>
      <w:r w:rsidRPr="00140FF5">
        <w:rPr>
          <w:rtl/>
          <w:lang w:val="fr-CH"/>
        </w:rPr>
        <w:t xml:space="preserve"> </w:t>
      </w:r>
      <w:r w:rsidRPr="00140FF5">
        <w:rPr>
          <w:rFonts w:hint="eastAsia"/>
          <w:rtl/>
          <w:lang w:val="fr-CH"/>
        </w:rPr>
        <w:t>النحو</w:t>
      </w:r>
      <w:r w:rsidRPr="00140FF5">
        <w:rPr>
          <w:rtl/>
          <w:lang w:val="fr-CH"/>
        </w:rPr>
        <w:t xml:space="preserve"> </w:t>
      </w:r>
      <w:r w:rsidRPr="00140FF5">
        <w:rPr>
          <w:rFonts w:hint="eastAsia"/>
          <w:rtl/>
          <w:lang w:val="fr-CH"/>
        </w:rPr>
        <w:t>المذكور</w:t>
      </w:r>
      <w:r w:rsidRPr="00140FF5">
        <w:rPr>
          <w:rtl/>
          <w:lang w:val="fr-CH"/>
        </w:rPr>
        <w:t xml:space="preserve"> </w:t>
      </w:r>
      <w:r w:rsidRPr="00140FF5">
        <w:rPr>
          <w:rFonts w:hint="eastAsia"/>
          <w:rtl/>
          <w:lang w:val="fr-CH"/>
        </w:rPr>
        <w:t>في</w:t>
      </w:r>
      <w:r w:rsidRPr="00140FF5">
        <w:rPr>
          <w:rtl/>
          <w:lang w:val="fr-CH"/>
        </w:rPr>
        <w:t xml:space="preserve"> </w:t>
      </w:r>
      <w:r w:rsidRPr="00140FF5">
        <w:rPr>
          <w:rFonts w:hint="eastAsia"/>
          <w:rtl/>
          <w:lang w:val="fr-CH"/>
        </w:rPr>
        <w:t>الفقرة</w:t>
      </w:r>
      <w:r w:rsidRPr="00140FF5">
        <w:rPr>
          <w:rtl/>
          <w:lang w:val="fr-CH"/>
        </w:rPr>
        <w:t xml:space="preserve"> </w:t>
      </w:r>
      <w:r w:rsidRPr="00140FF5">
        <w:t>1.1</w:t>
      </w:r>
      <w:r w:rsidRPr="00140FF5">
        <w:rPr>
          <w:rFonts w:hint="eastAsia"/>
          <w:rtl/>
          <w:lang w:val="fr-CH"/>
        </w:rPr>
        <w:t>،</w:t>
      </w:r>
      <w:r w:rsidRPr="00140FF5">
        <w:rPr>
          <w:rtl/>
          <w:lang w:val="fr-CH"/>
        </w:rPr>
        <w:t xml:space="preserve"> </w:t>
      </w:r>
      <w:r w:rsidRPr="00140FF5">
        <w:rPr>
          <w:rFonts w:hint="eastAsia"/>
          <w:rtl/>
          <w:lang w:val="fr-CH"/>
        </w:rPr>
        <w:t>تتوافق</w:t>
      </w:r>
      <w:r w:rsidRPr="00140FF5">
        <w:rPr>
          <w:rtl/>
          <w:lang w:val="fr-CH"/>
        </w:rPr>
        <w:t xml:space="preserve"> </w:t>
      </w:r>
      <w:r w:rsidRPr="00140FF5">
        <w:rPr>
          <w:rFonts w:hint="eastAsia"/>
          <w:rtl/>
          <w:lang w:val="fr-CH"/>
        </w:rPr>
        <w:t>خطة</w:t>
      </w:r>
      <w:r w:rsidRPr="00140FF5">
        <w:rPr>
          <w:rtl/>
          <w:lang w:val="fr-CH"/>
        </w:rPr>
        <w:t xml:space="preserve"> </w:t>
      </w:r>
      <w:r w:rsidRPr="00140FF5">
        <w:rPr>
          <w:rFonts w:hint="eastAsia"/>
          <w:rtl/>
          <w:lang w:val="fr-CH"/>
        </w:rPr>
        <w:t>عمل</w:t>
      </w:r>
      <w:r w:rsidRPr="00140FF5">
        <w:rPr>
          <w:rtl/>
          <w:lang w:val="fr-CH"/>
        </w:rPr>
        <w:t xml:space="preserve"> </w:t>
      </w:r>
      <w:r w:rsidRPr="00140FF5">
        <w:rPr>
          <w:rFonts w:hint="eastAsia"/>
          <w:rtl/>
          <w:lang w:val="fr-CH"/>
        </w:rPr>
        <w:t>بوينس</w:t>
      </w:r>
      <w:r w:rsidRPr="00140FF5">
        <w:rPr>
          <w:rtl/>
          <w:lang w:val="fr-CH"/>
        </w:rPr>
        <w:t xml:space="preserve"> </w:t>
      </w:r>
      <w:r w:rsidRPr="00140FF5">
        <w:rPr>
          <w:rFonts w:hint="eastAsia"/>
          <w:rtl/>
          <w:lang w:val="fr-CH"/>
        </w:rPr>
        <w:t>آيرس</w:t>
      </w:r>
      <w:r w:rsidRPr="00140FF5">
        <w:rPr>
          <w:rtl/>
          <w:lang w:val="fr-CH"/>
        </w:rPr>
        <w:t xml:space="preserve"> </w:t>
      </w:r>
      <w:r w:rsidRPr="00140FF5">
        <w:rPr>
          <w:rFonts w:hint="eastAsia"/>
          <w:rtl/>
          <w:lang w:val="fr-CH"/>
        </w:rPr>
        <w:t>مع</w:t>
      </w:r>
      <w:r w:rsidRPr="00140FF5">
        <w:rPr>
          <w:rtl/>
          <w:lang w:val="fr-CH"/>
        </w:rPr>
        <w:t xml:space="preserve"> </w:t>
      </w:r>
      <w:del w:id="4" w:author="Aly, Abdullah" w:date="2017-09-21T16:44:00Z">
        <w:r w:rsidRPr="00140FF5" w:rsidDel="007467F4">
          <w:rPr>
            <w:rFonts w:hint="eastAsia"/>
            <w:rtl/>
            <w:lang w:val="fr-CH"/>
          </w:rPr>
          <w:delText>أهداف</w:delText>
        </w:r>
        <w:r w:rsidRPr="00140FF5" w:rsidDel="007467F4">
          <w:rPr>
            <w:rtl/>
            <w:lang w:val="fr-CH"/>
          </w:rPr>
          <w:delText xml:space="preserve"> </w:delText>
        </w:r>
      </w:del>
      <w:r w:rsidRPr="00140FF5">
        <w:rPr>
          <w:rFonts w:hint="eastAsia"/>
          <w:rtl/>
        </w:rPr>
        <w:t>برنامج</w:t>
      </w:r>
      <w:r w:rsidRPr="00140FF5">
        <w:rPr>
          <w:rtl/>
        </w:rPr>
        <w:t xml:space="preserve"> </w:t>
      </w:r>
      <w:r w:rsidRPr="00140FF5">
        <w:rPr>
          <w:rFonts w:hint="eastAsia"/>
          <w:rtl/>
        </w:rPr>
        <w:t>التوصيل</w:t>
      </w:r>
      <w:r w:rsidRPr="00140FF5">
        <w:rPr>
          <w:rtl/>
        </w:rPr>
        <w:t xml:space="preserve"> </w:t>
      </w:r>
      <w:r w:rsidRPr="00140FF5">
        <w:rPr>
          <w:rFonts w:hint="eastAsia"/>
          <w:rtl/>
        </w:rPr>
        <w:t>في</w:t>
      </w:r>
      <w:r w:rsidRPr="00140FF5">
        <w:rPr>
          <w:rtl/>
        </w:rPr>
        <w:t xml:space="preserve"> </w:t>
      </w:r>
      <w:r w:rsidRPr="00140FF5">
        <w:t>2020</w:t>
      </w:r>
      <w:r w:rsidRPr="00140FF5">
        <w:rPr>
          <w:rtl/>
        </w:rPr>
        <w:t xml:space="preserve"> </w:t>
      </w:r>
      <w:r w:rsidRPr="00140FF5">
        <w:rPr>
          <w:rFonts w:hint="eastAsia"/>
          <w:rtl/>
        </w:rPr>
        <w:t>للاتحاد</w:t>
      </w:r>
      <w:r w:rsidRPr="00140FF5">
        <w:rPr>
          <w:rtl/>
        </w:rPr>
        <w:t xml:space="preserve"> </w:t>
      </w:r>
      <w:r w:rsidRPr="00140FF5">
        <w:rPr>
          <w:rFonts w:hint="eastAsia"/>
          <w:rtl/>
        </w:rPr>
        <w:t>الذي</w:t>
      </w:r>
      <w:r w:rsidRPr="00140FF5">
        <w:rPr>
          <w:rtl/>
        </w:rPr>
        <w:t xml:space="preserve"> </w:t>
      </w:r>
      <w:r w:rsidRPr="00140FF5">
        <w:rPr>
          <w:rFonts w:hint="eastAsia"/>
          <w:rtl/>
        </w:rPr>
        <w:t>أُقر</w:t>
      </w:r>
      <w:r w:rsidRPr="00140FF5">
        <w:rPr>
          <w:rtl/>
        </w:rPr>
        <w:t xml:space="preserve"> </w:t>
      </w:r>
      <w:r w:rsidRPr="00140FF5">
        <w:rPr>
          <w:rFonts w:hint="eastAsia"/>
          <w:rtl/>
        </w:rPr>
        <w:t>في مؤتمر</w:t>
      </w:r>
      <w:r w:rsidRPr="00140FF5">
        <w:rPr>
          <w:rtl/>
        </w:rPr>
        <w:t xml:space="preserve"> </w:t>
      </w:r>
      <w:r w:rsidRPr="00140FF5">
        <w:rPr>
          <w:rFonts w:hint="eastAsia"/>
          <w:rtl/>
        </w:rPr>
        <w:t>المندوبين</w:t>
      </w:r>
      <w:r w:rsidRPr="00140FF5">
        <w:rPr>
          <w:rtl/>
        </w:rPr>
        <w:t xml:space="preserve"> </w:t>
      </w:r>
      <w:r w:rsidRPr="00140FF5">
        <w:rPr>
          <w:rFonts w:hint="eastAsia"/>
          <w:rtl/>
        </w:rPr>
        <w:t>المفوضين</w:t>
      </w:r>
      <w:r w:rsidRPr="00140FF5">
        <w:rPr>
          <w:rtl/>
        </w:rPr>
        <w:t xml:space="preserve"> </w:t>
      </w:r>
      <w:r w:rsidRPr="00140FF5">
        <w:rPr>
          <w:rFonts w:hint="eastAsia"/>
          <w:rtl/>
        </w:rPr>
        <w:t>للاتحاد</w:t>
      </w:r>
      <w:r w:rsidRPr="00140FF5">
        <w:rPr>
          <w:rtl/>
        </w:rPr>
        <w:t xml:space="preserve"> </w:t>
      </w:r>
      <w:r w:rsidRPr="00140FF5">
        <w:rPr>
          <w:rFonts w:hint="eastAsia"/>
          <w:rtl/>
        </w:rPr>
        <w:t>في</w:t>
      </w:r>
      <w:r w:rsidRPr="00140FF5">
        <w:rPr>
          <w:rtl/>
        </w:rPr>
        <w:t xml:space="preserve"> </w:t>
      </w:r>
      <w:r w:rsidRPr="00140FF5">
        <w:rPr>
          <w:rFonts w:hint="eastAsia"/>
          <w:rtl/>
        </w:rPr>
        <w:t>عام</w:t>
      </w:r>
      <w:r w:rsidRPr="00140FF5">
        <w:rPr>
          <w:rtl/>
        </w:rPr>
        <w:t xml:space="preserve"> </w:t>
      </w:r>
      <w:r w:rsidRPr="00140FF5">
        <w:t>2014</w:t>
      </w:r>
      <w:r w:rsidRPr="00140FF5">
        <w:rPr>
          <w:rtl/>
        </w:rPr>
        <w:t>:</w:t>
      </w:r>
    </w:p>
    <w:p w:rsidR="007467F4" w:rsidRPr="00B7653F" w:rsidRDefault="007467F4" w:rsidP="007467F4">
      <w:pPr>
        <w:pStyle w:val="enumlev1"/>
        <w:rPr>
          <w:rtl/>
        </w:rPr>
      </w:pPr>
      <w:r w:rsidRPr="00B7653F">
        <w:rPr>
          <w:lang w:val="en-GB" w:bidi="ar-EG"/>
        </w:rPr>
        <w:sym w:font="Symbol" w:char="F0B7"/>
      </w:r>
      <w:r w:rsidRPr="00B7653F">
        <w:rPr>
          <w:rtl/>
          <w:lang w:bidi="ar-EG"/>
        </w:rPr>
        <w:tab/>
      </w:r>
      <w:r w:rsidRPr="00B7653F">
        <w:rPr>
          <w:rFonts w:hint="cs"/>
          <w:rtl/>
        </w:rPr>
        <w:t xml:space="preserve">الغاية </w:t>
      </w:r>
      <w:r w:rsidRPr="00B7653F">
        <w:t>1</w:t>
      </w:r>
      <w:r w:rsidRPr="00B7653F">
        <w:rPr>
          <w:rFonts w:hint="cs"/>
          <w:rtl/>
        </w:rPr>
        <w:t>: النمو - إتاحة وتعزيز النفاذ إلى الاتصالات/تكنولوجيا ال‍معلومات والاتصالات وزيادة استخدامها</w:t>
      </w:r>
    </w:p>
    <w:p w:rsidR="007467F4" w:rsidRPr="00B7653F" w:rsidRDefault="007467F4" w:rsidP="007467F4">
      <w:pPr>
        <w:pStyle w:val="enumlev1"/>
        <w:rPr>
          <w:rtl/>
        </w:rPr>
      </w:pPr>
      <w:r w:rsidRPr="00B7653F">
        <w:rPr>
          <w:lang w:val="en-GB" w:bidi="ar-EG"/>
        </w:rPr>
        <w:sym w:font="Symbol" w:char="F0B7"/>
      </w:r>
      <w:r w:rsidRPr="00B7653F">
        <w:rPr>
          <w:rtl/>
          <w:lang w:bidi="ar-EG"/>
        </w:rPr>
        <w:tab/>
      </w:r>
      <w:r w:rsidRPr="00B7653F">
        <w:rPr>
          <w:rFonts w:hint="cs"/>
          <w:rtl/>
        </w:rPr>
        <w:t xml:space="preserve">الغاية </w:t>
      </w:r>
      <w:r w:rsidRPr="00B7653F">
        <w:t>2</w:t>
      </w:r>
      <w:r w:rsidRPr="00B7653F">
        <w:rPr>
          <w:rFonts w:hint="cs"/>
          <w:rtl/>
        </w:rPr>
        <w:t>: الشمول - سد الفجوة الرقمية وتوفير النطاق العريض للجميع</w:t>
      </w:r>
    </w:p>
    <w:p w:rsidR="007467F4" w:rsidRPr="00B7653F" w:rsidRDefault="007467F4" w:rsidP="007467F4">
      <w:pPr>
        <w:pStyle w:val="enumlev1"/>
        <w:rPr>
          <w:rtl/>
        </w:rPr>
      </w:pPr>
      <w:r w:rsidRPr="00B7653F">
        <w:rPr>
          <w:lang w:val="en-GB" w:bidi="ar-EG"/>
        </w:rPr>
        <w:sym w:font="Symbol" w:char="F0B7"/>
      </w:r>
      <w:r w:rsidRPr="00B7653F">
        <w:rPr>
          <w:rtl/>
          <w:lang w:bidi="ar-EG"/>
        </w:rPr>
        <w:tab/>
      </w:r>
      <w:r w:rsidRPr="00B7653F">
        <w:rPr>
          <w:rFonts w:hint="cs"/>
          <w:rtl/>
        </w:rPr>
        <w:t xml:space="preserve">الغاية </w:t>
      </w:r>
      <w:r w:rsidRPr="00B7653F">
        <w:t>3</w:t>
      </w:r>
      <w:r w:rsidRPr="00B7653F">
        <w:rPr>
          <w:rFonts w:hint="cs"/>
          <w:rtl/>
        </w:rPr>
        <w:t>: الاستدامة - التصدي للتحديات الناجمة عن تنمية الاتصالات/تكنولوجيا المعلومات والاتصالات</w:t>
      </w:r>
    </w:p>
    <w:p w:rsidR="007467F4" w:rsidRPr="00B7653F" w:rsidRDefault="007467F4" w:rsidP="007467F4">
      <w:pPr>
        <w:pStyle w:val="enumlev1"/>
        <w:rPr>
          <w:rtl/>
        </w:rPr>
      </w:pPr>
      <w:r w:rsidRPr="00B7653F">
        <w:rPr>
          <w:lang w:val="en-GB" w:bidi="ar-EG"/>
        </w:rPr>
        <w:sym w:font="Symbol" w:char="F0B7"/>
      </w:r>
      <w:r w:rsidRPr="00B7653F">
        <w:rPr>
          <w:rtl/>
          <w:lang w:bidi="ar-EG"/>
        </w:rPr>
        <w:tab/>
      </w:r>
      <w:r w:rsidRPr="00B7653F">
        <w:rPr>
          <w:rFonts w:hint="cs"/>
          <w:rtl/>
        </w:rPr>
        <w:t xml:space="preserve">الغاية </w:t>
      </w:r>
      <w:r w:rsidRPr="00B7653F">
        <w:t>4</w:t>
      </w:r>
      <w:r w:rsidRPr="00B7653F">
        <w:rPr>
          <w:rFonts w:hint="cs"/>
          <w:rtl/>
        </w:rPr>
        <w:t>: الابتكار والشراكة - الاضطلاع بدور ريادي في بيئة الاتصالات/تكنولوجيا المعلومات والاتصالات المتغيرة وتحسينها والتكيف معها</w:t>
      </w:r>
      <w:r>
        <w:rPr>
          <w:rFonts w:hint="cs"/>
          <w:rtl/>
        </w:rPr>
        <w:t>؛</w:t>
      </w:r>
    </w:p>
    <w:p w:rsidR="007467F4" w:rsidRPr="00B7653F" w:rsidRDefault="007467F4" w:rsidP="007467F4">
      <w:pPr>
        <w:rPr>
          <w:rtl/>
        </w:rPr>
      </w:pPr>
      <w:r w:rsidRPr="00B7653F">
        <w:rPr>
          <w:rFonts w:hint="cs"/>
          <w:rtl/>
        </w:rPr>
        <w:t xml:space="preserve">وهذه الغايات شاملة بشكل واضح، وتتخلل جميع الأنشطة تقريباً التي جرى وصفها في </w:t>
      </w:r>
      <w:r>
        <w:rPr>
          <w:rFonts w:hint="cs"/>
          <w:rtl/>
        </w:rPr>
        <w:t>خطة عمل بوينس آيرس</w:t>
      </w:r>
      <w:r w:rsidRPr="00B7653F">
        <w:rPr>
          <w:rFonts w:hint="cs"/>
          <w:rtl/>
        </w:rPr>
        <w:t>. ومن هنا، لم</w:t>
      </w:r>
      <w:r>
        <w:rPr>
          <w:rFonts w:hint="eastAsia"/>
          <w:rtl/>
        </w:rPr>
        <w:t> </w:t>
      </w:r>
      <w:r w:rsidRPr="00B7653F">
        <w:rPr>
          <w:rFonts w:hint="cs"/>
          <w:rtl/>
        </w:rPr>
        <w:t>تُذكر إحالات محددة في كل هدف من الأهداف.</w:t>
      </w:r>
    </w:p>
    <w:p w:rsidR="007467F4" w:rsidRPr="00980B8E" w:rsidRDefault="007467F4" w:rsidP="007467F4">
      <w:pPr>
        <w:rPr>
          <w:spacing w:val="-8"/>
          <w:rtl/>
        </w:rPr>
      </w:pPr>
      <w:r w:rsidRPr="00980B8E">
        <w:rPr>
          <w:spacing w:val="-8"/>
          <w:rtl/>
        </w:rPr>
        <w:t>وسينفذ قطاع تنمية الاتصالات النواتج (إعداد منتجات وخدمات) من خلال البرامج والمبادرات الإقليمية والمسائل المسندة إلى لجان</w:t>
      </w:r>
      <w:r w:rsidRPr="00980B8E">
        <w:rPr>
          <w:rFonts w:hint="cs"/>
          <w:spacing w:val="-8"/>
          <w:rtl/>
        </w:rPr>
        <w:t> </w:t>
      </w:r>
      <w:r w:rsidRPr="00980B8E">
        <w:rPr>
          <w:spacing w:val="-8"/>
          <w:rtl/>
        </w:rPr>
        <w:t>الدراسات.</w:t>
      </w:r>
    </w:p>
    <w:p w:rsidR="007467F4" w:rsidRPr="00AF1689" w:rsidRDefault="007467F4" w:rsidP="007467F4">
      <w:pPr>
        <w:rPr>
          <w:rtl/>
        </w:rPr>
      </w:pPr>
      <w:r>
        <w:rPr>
          <w:rFonts w:hint="cs"/>
          <w:rtl/>
        </w:rPr>
        <w:t>وسوف تسهم</w:t>
      </w:r>
      <w:r w:rsidRPr="00AF1689">
        <w:rPr>
          <w:rtl/>
        </w:rPr>
        <w:t xml:space="preserve"> هذه ال</w:t>
      </w:r>
      <w:r>
        <w:rPr>
          <w:rFonts w:hint="cs"/>
          <w:rtl/>
        </w:rPr>
        <w:t>نواتج أ</w:t>
      </w:r>
      <w:r w:rsidRPr="00AF1689">
        <w:rPr>
          <w:rtl/>
        </w:rPr>
        <w:t xml:space="preserve">يضاً في تنفيذ خطوط عمل القمة العالمية لمجتمع المعلومات </w:t>
      </w:r>
      <w:r w:rsidRPr="00AF1689">
        <w:t>(WSIS)</w:t>
      </w:r>
      <w:r w:rsidRPr="00AF1689">
        <w:rPr>
          <w:rtl/>
        </w:rPr>
        <w:t xml:space="preserve">، وقرارات المؤتمر العالمي لتنمية الاتصالات وتوصياته، </w:t>
      </w:r>
      <w:r>
        <w:rPr>
          <w:rFonts w:hint="cs"/>
          <w:rtl/>
        </w:rPr>
        <w:t>و</w:t>
      </w:r>
      <w:r>
        <w:rPr>
          <w:rtl/>
        </w:rPr>
        <w:t>أهداف التنمية المستدامة ومقاصدها</w:t>
      </w:r>
      <w:r>
        <w:rPr>
          <w:rFonts w:hint="cs"/>
          <w:rtl/>
        </w:rPr>
        <w:t xml:space="preserve"> </w:t>
      </w:r>
      <w:r w:rsidRPr="00AF1689">
        <w:rPr>
          <w:rtl/>
        </w:rPr>
        <w:t>ذات الصلة. وتُطبّق المبادئ التوجيهية الواردة في القسم</w:t>
      </w:r>
      <w:r>
        <w:rPr>
          <w:rFonts w:hint="cs"/>
          <w:rtl/>
        </w:rPr>
        <w:t> </w:t>
      </w:r>
      <w:r w:rsidRPr="00AF1689">
        <w:t>4</w:t>
      </w:r>
      <w:r w:rsidRPr="00AF1689">
        <w:rPr>
          <w:rtl/>
        </w:rPr>
        <w:t xml:space="preserve"> أدناه على جميع عناصر إطار التنفيذ.</w:t>
      </w:r>
    </w:p>
    <w:p w:rsidR="007467F4" w:rsidRPr="00AF1689" w:rsidRDefault="007467F4" w:rsidP="007467F4">
      <w:pPr>
        <w:rPr>
          <w:rtl/>
        </w:rPr>
      </w:pPr>
      <w:r w:rsidRPr="00AF1689">
        <w:rPr>
          <w:rtl/>
        </w:rPr>
        <w:t>وتُحدد المنتجات والخدمات التي يتعين أن تُعدّها لجان الدراسات في خطة العمل الخاصة بكل مسألة تدرسها لجان الدراسات.</w:t>
      </w:r>
    </w:p>
    <w:p w:rsidR="007467F4" w:rsidRPr="00AF1689" w:rsidRDefault="007467F4" w:rsidP="007467F4">
      <w:pPr>
        <w:pStyle w:val="Heading1"/>
        <w:rPr>
          <w:rtl/>
        </w:rPr>
      </w:pPr>
      <w:r w:rsidRPr="00AF1689">
        <w:t>3</w:t>
      </w:r>
      <w:r w:rsidRPr="00AF1689">
        <w:rPr>
          <w:rtl/>
        </w:rPr>
        <w:tab/>
        <w:t>تعاريف البرامج والمبادرات الإقليمية ومسائل لجان الدراسات</w:t>
      </w:r>
    </w:p>
    <w:p w:rsidR="007467F4" w:rsidRPr="00AF1689" w:rsidRDefault="007467F4" w:rsidP="007467F4">
      <w:pPr>
        <w:pStyle w:val="Heading2"/>
        <w:rPr>
          <w:rtl/>
        </w:rPr>
      </w:pPr>
      <w:r w:rsidRPr="00AF1689">
        <w:t>1.3</w:t>
      </w:r>
      <w:r w:rsidRPr="00AF1689">
        <w:rPr>
          <w:rtl/>
        </w:rPr>
        <w:tab/>
        <w:t>البرامج</w:t>
      </w:r>
    </w:p>
    <w:p w:rsidR="007467F4" w:rsidRPr="00980B8E" w:rsidRDefault="007467F4" w:rsidP="007467F4">
      <w:pPr>
        <w:rPr>
          <w:spacing w:val="-6"/>
          <w:rtl/>
        </w:rPr>
      </w:pPr>
      <w:r w:rsidRPr="00980B8E">
        <w:rPr>
          <w:spacing w:val="-6"/>
          <w:rtl/>
        </w:rPr>
        <w:t xml:space="preserve">توفر البرامج آلية للتنسيق بين جميع عناصر إطار التنفيذ وهي مسؤولة عن مساعدة الأعضاء في إعداد منتجات </w:t>
      </w:r>
      <w:r w:rsidRPr="00980B8E">
        <w:rPr>
          <w:rFonts w:hint="cs"/>
          <w:spacing w:val="-6"/>
          <w:rtl/>
        </w:rPr>
        <w:t xml:space="preserve">- </w:t>
      </w:r>
      <w:r w:rsidRPr="00980B8E">
        <w:rPr>
          <w:spacing w:val="-6"/>
          <w:rtl/>
        </w:rPr>
        <w:t xml:space="preserve">من قبيل سياسات نموذجية ولوائح واستراتيجيات وخطط وأُطُر وإجراءات ومبادئ توجيهية وأدلة ومجموعات أدوات وأنظمة الإدارة لعملية التعلم؛ وآليات اقتصادية ومالية؛ وأدوات لتخطيط الشبكات والترددات وأدوات لإدارة الطيف؛ والتوجيه بشأن المطابقة واختبارات قابلية التشغيل البيني؛ وإجراء البحوث والتحليلات للاتجاهات ذات الصلة، بما في ذلك من خلال تقارير ودراسات حالة ومعلمات مرجعية للتقييم ومواقع إلكترونية؛ وتجميع وتبادل أفضل الممارسات والمعايير التقنية ذات الصلة؛ وتجميع البيانات والموارد ونشرها؛ وإنشاء قواعد البيانات والموارد الإلكترونية الأخرى مثل المنصات والبوابات الإلكترونية للتعلّم؛ ومواد بناء القدرات، </w:t>
      </w:r>
      <w:r w:rsidRPr="00980B8E">
        <w:rPr>
          <w:rFonts w:hint="cs"/>
          <w:spacing w:val="-6"/>
          <w:rtl/>
        </w:rPr>
        <w:t xml:space="preserve">- </w:t>
      </w:r>
      <w:r w:rsidRPr="00980B8E">
        <w:rPr>
          <w:spacing w:val="-6"/>
          <w:rtl/>
        </w:rPr>
        <w:t>ومسؤولة كذلك عن توفير هذه الموارد لاستعمال الأعضاء.</w:t>
      </w:r>
    </w:p>
    <w:p w:rsidR="007467F4" w:rsidRPr="00AF1689" w:rsidRDefault="007467F4" w:rsidP="007467F4">
      <w:pPr>
        <w:rPr>
          <w:rtl/>
        </w:rPr>
      </w:pPr>
      <w:r w:rsidRPr="00AF1689">
        <w:rPr>
          <w:rtl/>
        </w:rPr>
        <w:t>وتوفر البرامج إضافة</w:t>
      </w:r>
      <w:r>
        <w:rPr>
          <w:rFonts w:hint="cs"/>
          <w:rtl/>
        </w:rPr>
        <w:t>ً</w:t>
      </w:r>
      <w:r w:rsidRPr="00AF1689">
        <w:rPr>
          <w:rtl/>
        </w:rPr>
        <w:t xml:space="preserve"> إلى ذلك خدمات للأعضاء مثل توفير بناء القدرات، والمشورة القانونية والسياساتية والتنظيمية والتقنية وتوفير منابر لتعزيز التعاون وعمليات التبادل بين الأعضاء والشركاء بشأن القضايا ذات الصلة وإذكاء الوعي بين الأعضاء بالقضايا والاتجاهات الرئيسية. ويمكن أن يستعمل الأعضاء منتجات وخدمات البرامج على صعيد وطني أو دون إقليمي أو إقليمي أو عالمي.</w:t>
      </w:r>
    </w:p>
    <w:p w:rsidR="007467F4" w:rsidRPr="00AF1689" w:rsidRDefault="007467F4" w:rsidP="007467F4">
      <w:pPr>
        <w:rPr>
          <w:rtl/>
        </w:rPr>
      </w:pPr>
      <w:r w:rsidRPr="00AF1689">
        <w:rPr>
          <w:rtl/>
        </w:rPr>
        <w:t>ويمكن تنفيذ البرامج بالشراكة مع منظمات أخرى، بما في ذلك أعضاء القطاع والمؤسسات الأكاديمية والمنظمات غير الحكومية ووكالات وشبكات الأمم المتحدة الأخرى للاستفادة من تأثير المنتجات والخدمات التي يجري إعدادها في إطار البرنامج.</w:t>
      </w:r>
    </w:p>
    <w:p w:rsidR="007467F4" w:rsidRPr="00AF1689" w:rsidRDefault="007467F4" w:rsidP="007467F4">
      <w:pPr>
        <w:pStyle w:val="Heading2"/>
        <w:rPr>
          <w:rtl/>
        </w:rPr>
      </w:pPr>
      <w:r w:rsidRPr="00AF1689">
        <w:t>2.3</w:t>
      </w:r>
      <w:r w:rsidRPr="00AF1689">
        <w:rPr>
          <w:rtl/>
        </w:rPr>
        <w:tab/>
        <w:t>المبادرات الإقليمية والمشاريع الأخرى</w:t>
      </w:r>
    </w:p>
    <w:p w:rsidR="007467F4" w:rsidRPr="00AF1689" w:rsidRDefault="007467F4" w:rsidP="007467F4">
      <w:pPr>
        <w:rPr>
          <w:rtl/>
        </w:rPr>
      </w:pPr>
      <w:r w:rsidRPr="00AF1689">
        <w:rPr>
          <w:rtl/>
        </w:rPr>
        <w:t>تهدف المبادرات الإقليمية إلى معالجة مجالات الأولوية المحددة للاتصالات/تكنولوجيا المعلومات والاتصالات من خلال الشراكات وتعبئة الموارد من أجل تنفيذ المشاريع. وسيجري في إطار كل مبادرة إقليمية تطوير مشاريع وتنفيذها، بغية تلبية احتياجات المنطقة. والمنتجات والخدمات التي يتعيّن توفيرها من خلال المبادرات الإقليمية لتحقيق الأهداف والنتائج ذات الصلة الواردة في مساهمة قطاع تنمية الاتصالات في الخطة الاستراتيجية للاتحاد ستُحدَّد في وثائق المشاريع ذات الصلة.</w:t>
      </w:r>
    </w:p>
    <w:p w:rsidR="007467F4" w:rsidRPr="00AF1689" w:rsidRDefault="007467F4" w:rsidP="007467F4">
      <w:pPr>
        <w:rPr>
          <w:rtl/>
        </w:rPr>
      </w:pPr>
      <w:r w:rsidRPr="00AF1689">
        <w:rPr>
          <w:rtl/>
        </w:rPr>
        <w:lastRenderedPageBreak/>
        <w:t>وفي إطار تنفيذ مسؤولية الاتحاد المزدَوجة بصفته وكالة متخصصة للأمم المتحدة ووكالة منفذة تقوم بتنفيذ المشاريع في إطار المنظومة الإنمائية للأمم المتحدة أو بموجب ترتيبات تمويل أخرى، بغية تيسير تنمية الاتصالات/تكنولوجيا المعلومات والاتصالات وتحسينها، يوفر قطاع تنمية الاتصالات ويُنظم ويُنسّق أنشطة التعاون والمساعدة التقنيين من خلال المبادرات والمشاريع الإقليمية.</w:t>
      </w:r>
    </w:p>
    <w:p w:rsidR="007467F4" w:rsidRPr="00AF1689" w:rsidRDefault="007467F4" w:rsidP="007467F4">
      <w:pPr>
        <w:pStyle w:val="Heading2"/>
        <w:rPr>
          <w:rtl/>
        </w:rPr>
      </w:pPr>
      <w:r>
        <w:t>3.3</w:t>
      </w:r>
      <w:r>
        <w:rPr>
          <w:rtl/>
        </w:rPr>
        <w:tab/>
      </w:r>
      <w:r w:rsidRPr="00C14F3E">
        <w:rPr>
          <w:rtl/>
          <w:lang w:bidi="ar-SA"/>
        </w:rPr>
        <w:t xml:space="preserve">مسائل الدراسة </w:t>
      </w:r>
      <w:r w:rsidRPr="00C14F3E">
        <w:rPr>
          <w:rFonts w:hint="cs"/>
          <w:rtl/>
          <w:lang w:bidi="ar-SA"/>
        </w:rPr>
        <w:t>المسندة</w:t>
      </w:r>
      <w:r w:rsidRPr="00C14F3E">
        <w:rPr>
          <w:rtl/>
          <w:lang w:bidi="ar-SA"/>
        </w:rPr>
        <w:t xml:space="preserve"> إلى لجنتي الدراسات</w:t>
      </w:r>
    </w:p>
    <w:p w:rsidR="007467F4" w:rsidRPr="00AF1689" w:rsidRDefault="007467F4" w:rsidP="007467F4">
      <w:pPr>
        <w:rPr>
          <w:rtl/>
        </w:rPr>
      </w:pPr>
      <w:r w:rsidRPr="00AF1689">
        <w:rPr>
          <w:rtl/>
        </w:rPr>
        <w:t>تضطلع لجنتا دراسات قطاع تنمية الاتصالات بمسؤولية إعداد التقارير والمبادئ التوجيهية والتوصيات على أساس المدخلات المتلقاة من الأعضاء لكي يستعرضها أعضاء لجنتي الدراسات. ويتم تجميع المعلومات من خلال الاستقصاءات والمساهمات ودراسات الحالة وتتاح لكي يسهل على الأعضاء النفاذ إليها باستعمال أدوات إدارة المحتوى والنشر على الويب. وتتولى لجنتا الدراسات دراسة مسائل موجهة نحو مهمة محددة في مجال الاتصالات/تكنولوجيا المعلومات والاتصالات لها أولوية بالنسبة لأعضاء قطاع تنمية الاتصالات، وذلك لدعمه</w:t>
      </w:r>
      <w:r>
        <w:rPr>
          <w:rFonts w:hint="cs"/>
          <w:rtl/>
        </w:rPr>
        <w:t>م</w:t>
      </w:r>
      <w:r w:rsidRPr="00AF1689">
        <w:rPr>
          <w:rtl/>
        </w:rPr>
        <w:t xml:space="preserve"> من أجل تحقيق أهدافه</w:t>
      </w:r>
      <w:r>
        <w:rPr>
          <w:rFonts w:hint="cs"/>
          <w:rtl/>
        </w:rPr>
        <w:t>م</w:t>
      </w:r>
      <w:r w:rsidRPr="00AF1689">
        <w:rPr>
          <w:rtl/>
        </w:rPr>
        <w:t xml:space="preserve"> الإنمائية.</w:t>
      </w:r>
    </w:p>
    <w:p w:rsidR="007467F4" w:rsidRPr="00AF1689" w:rsidRDefault="007467F4" w:rsidP="007467F4">
      <w:pPr>
        <w:rPr>
          <w:rtl/>
        </w:rPr>
      </w:pPr>
      <w:r w:rsidRPr="00AF1689">
        <w:rPr>
          <w:rtl/>
        </w:rPr>
        <w:t>وتُستخدم النواتج التي يُتفق عليها في لجنتي دراسات قطاع تنمية الاتصالات والمواد المرجعية ذات الصلة كمُدخلات لتنفيذ السياسات والاستراتيجيات والمشاريع والمبادرات الخاصة في الدول الأعضاء. وتعمل هذه الأنشطة أيضاً على تعزيز قاعدة المعارف المشتركة للأعضاء. ويجري تقاسم المعلومات بشأن المواضيع ذات الاهتمام المشترك من خلال الاجتماعات الحضورية والمنتديات الإلكترونية والمشاركة عن بُعد في جوٍّ يشجع الحوار المفتوح وتبادُل المعلومات وتلقّي مدخلات من الخبراء بشأن الموضوعات قيد الدراسة. وتُحدد المنتجات التي تعد في إطار مسائل لجان الدراسات في خطة عمل كل مسألة.</w:t>
      </w:r>
    </w:p>
    <w:p w:rsidR="007467F4" w:rsidRPr="00AF1689" w:rsidRDefault="007467F4" w:rsidP="007467F4">
      <w:pPr>
        <w:pStyle w:val="Heading1"/>
        <w:rPr>
          <w:rtl/>
        </w:rPr>
      </w:pPr>
      <w:r w:rsidRPr="00AF1689">
        <w:t>4</w:t>
      </w:r>
      <w:r w:rsidRPr="00AF1689">
        <w:rPr>
          <w:rtl/>
        </w:rPr>
        <w:tab/>
        <w:t>المبادئ التوجيهية المتعلقة بإطار التنفيذ</w:t>
      </w:r>
    </w:p>
    <w:p w:rsidR="007467F4" w:rsidRPr="00BB62C6" w:rsidRDefault="007467F4" w:rsidP="007467F4">
      <w:pPr>
        <w:rPr>
          <w:spacing w:val="-6"/>
          <w:rtl/>
        </w:rPr>
      </w:pPr>
      <w:r w:rsidRPr="00BB62C6">
        <w:rPr>
          <w:spacing w:val="-6"/>
          <w:rtl/>
        </w:rPr>
        <w:t>تشكل البرامج والمبادرات الإقليمية ومسائل لجان الدراسات الواردة في إطار تنفيذ خطة عمل بوينس آيرس النواتج</w:t>
      </w:r>
      <w:r w:rsidRPr="00BB62C6">
        <w:rPr>
          <w:rFonts w:hint="cs"/>
          <w:spacing w:val="-6"/>
          <w:rtl/>
        </w:rPr>
        <w:t>،</w:t>
      </w:r>
      <w:r w:rsidRPr="00BB62C6">
        <w:rPr>
          <w:spacing w:val="-6"/>
          <w:rtl/>
        </w:rPr>
        <w:t xml:space="preserve"> أو المنتجات والخدمات</w:t>
      </w:r>
      <w:r w:rsidRPr="00BB62C6">
        <w:rPr>
          <w:rFonts w:hint="cs"/>
          <w:spacing w:val="-6"/>
          <w:rtl/>
        </w:rPr>
        <w:t>،</w:t>
      </w:r>
      <w:r w:rsidRPr="00BB62C6">
        <w:rPr>
          <w:spacing w:val="-6"/>
          <w:rtl/>
        </w:rPr>
        <w:t xml:space="preserve"> التي يوفرها مكتب تنمية الاتصالات</w:t>
      </w:r>
      <w:r w:rsidRPr="00BB62C6">
        <w:rPr>
          <w:rFonts w:hint="cs"/>
          <w:spacing w:val="-6"/>
          <w:rtl/>
        </w:rPr>
        <w:t> </w:t>
      </w:r>
      <w:r w:rsidRPr="00BB62C6">
        <w:rPr>
          <w:spacing w:val="-6"/>
        </w:rPr>
        <w:t>(BDT)</w:t>
      </w:r>
      <w:r w:rsidRPr="00BB62C6">
        <w:rPr>
          <w:spacing w:val="-6"/>
          <w:rtl/>
        </w:rPr>
        <w:t xml:space="preserve"> لدعم الدول الأعضاء وأعضاء القطاع من أجل تحقيق الأهداف الواردة في مساهمة قطاع تنمية الاتصالات في الخطة الاستراتيجية للاتحاد، المدعومة أيضاً بتنفيذ خطوط عمل القمة العالمية لمجتمع المعلومات وقراراتها وتوصياتها ذات</w:t>
      </w:r>
      <w:r w:rsidRPr="00BB62C6">
        <w:rPr>
          <w:rFonts w:hint="cs"/>
          <w:spacing w:val="-6"/>
          <w:rtl/>
        </w:rPr>
        <w:t> </w:t>
      </w:r>
      <w:r w:rsidRPr="00BB62C6">
        <w:rPr>
          <w:spacing w:val="-6"/>
          <w:rtl/>
        </w:rPr>
        <w:t>الصلة.</w:t>
      </w:r>
    </w:p>
    <w:p w:rsidR="007467F4" w:rsidRPr="00AF1689" w:rsidRDefault="007467F4" w:rsidP="006A55C1">
      <w:pPr>
        <w:rPr>
          <w:rtl/>
        </w:rPr>
      </w:pPr>
      <w:r w:rsidRPr="00140FF5">
        <w:rPr>
          <w:rFonts w:hint="eastAsia"/>
          <w:rtl/>
        </w:rPr>
        <w:t>وستسهم</w:t>
      </w:r>
      <w:r w:rsidRPr="00140FF5">
        <w:rPr>
          <w:rtl/>
        </w:rPr>
        <w:t xml:space="preserve"> </w:t>
      </w:r>
      <w:r w:rsidRPr="00140FF5">
        <w:rPr>
          <w:rFonts w:hint="eastAsia"/>
          <w:rtl/>
        </w:rPr>
        <w:t>النواتج</w:t>
      </w:r>
      <w:r w:rsidRPr="00140FF5">
        <w:rPr>
          <w:rtl/>
        </w:rPr>
        <w:t xml:space="preserve"> </w:t>
      </w:r>
      <w:r w:rsidRPr="00140FF5">
        <w:rPr>
          <w:rFonts w:hint="eastAsia"/>
          <w:rtl/>
        </w:rPr>
        <w:t>أيضاً</w:t>
      </w:r>
      <w:r w:rsidRPr="00140FF5">
        <w:rPr>
          <w:rtl/>
        </w:rPr>
        <w:t xml:space="preserve"> </w:t>
      </w:r>
      <w:r w:rsidRPr="00140FF5">
        <w:rPr>
          <w:rFonts w:hint="eastAsia"/>
          <w:rtl/>
        </w:rPr>
        <w:t>في</w:t>
      </w:r>
      <w:r w:rsidRPr="00140FF5">
        <w:rPr>
          <w:rtl/>
        </w:rPr>
        <w:t xml:space="preserve"> </w:t>
      </w:r>
      <w:r w:rsidRPr="00140FF5">
        <w:rPr>
          <w:rFonts w:hint="eastAsia"/>
          <w:rtl/>
        </w:rPr>
        <w:t>تحقيق</w:t>
      </w:r>
      <w:r w:rsidRPr="00140FF5">
        <w:rPr>
          <w:rtl/>
        </w:rPr>
        <w:t xml:space="preserve"> </w:t>
      </w:r>
      <w:r w:rsidRPr="00140FF5">
        <w:rPr>
          <w:rFonts w:hint="eastAsia"/>
          <w:rtl/>
        </w:rPr>
        <w:t>أهداف</w:t>
      </w:r>
      <w:r w:rsidRPr="00140FF5">
        <w:rPr>
          <w:rtl/>
        </w:rPr>
        <w:t xml:space="preserve"> </w:t>
      </w:r>
      <w:r w:rsidRPr="00140FF5">
        <w:rPr>
          <w:rFonts w:hint="eastAsia"/>
          <w:rtl/>
        </w:rPr>
        <w:t>التنمية</w:t>
      </w:r>
      <w:r w:rsidRPr="00140FF5">
        <w:rPr>
          <w:rtl/>
        </w:rPr>
        <w:t xml:space="preserve"> </w:t>
      </w:r>
      <w:r w:rsidRPr="00140FF5">
        <w:rPr>
          <w:rFonts w:hint="eastAsia"/>
          <w:rtl/>
        </w:rPr>
        <w:t>المستدامة </w:t>
      </w:r>
      <w:r w:rsidRPr="00140FF5">
        <w:t>(SDG)</w:t>
      </w:r>
      <w:r w:rsidRPr="00140FF5">
        <w:rPr>
          <w:rtl/>
        </w:rPr>
        <w:t xml:space="preserve"> </w:t>
      </w:r>
      <w:r w:rsidRPr="00140FF5">
        <w:rPr>
          <w:rFonts w:hint="eastAsia"/>
          <w:rtl/>
        </w:rPr>
        <w:t>والغايات</w:t>
      </w:r>
      <w:r w:rsidRPr="00140FF5">
        <w:rPr>
          <w:rtl/>
        </w:rPr>
        <w:t xml:space="preserve"> </w:t>
      </w:r>
      <w:r w:rsidRPr="00140FF5">
        <w:rPr>
          <w:rFonts w:hint="eastAsia"/>
          <w:rtl/>
        </w:rPr>
        <w:t>ذات</w:t>
      </w:r>
      <w:r w:rsidRPr="00140FF5">
        <w:rPr>
          <w:rtl/>
        </w:rPr>
        <w:t xml:space="preserve"> </w:t>
      </w:r>
      <w:r w:rsidRPr="00140FF5">
        <w:rPr>
          <w:rFonts w:hint="eastAsia"/>
          <w:rtl/>
        </w:rPr>
        <w:t>الصلة</w:t>
      </w:r>
      <w:ins w:id="5" w:author="Rami, Nadia" w:date="2017-09-27T09:12:00Z">
        <w:r w:rsidR="00140FF5">
          <w:rPr>
            <w:rFonts w:hint="cs"/>
            <w:rtl/>
          </w:rPr>
          <w:t xml:space="preserve"> وخطوط العمل المنبثقة عن القمة العالمية لمجتمع المعلومات</w:t>
        </w:r>
      </w:ins>
      <w:r w:rsidR="006A55C1">
        <w:rPr>
          <w:rFonts w:hint="cs"/>
          <w:rtl/>
        </w:rPr>
        <w:t>.</w:t>
      </w:r>
    </w:p>
    <w:p w:rsidR="007467F4" w:rsidRPr="00BB62C6" w:rsidRDefault="007467F4" w:rsidP="007467F4">
      <w:pPr>
        <w:rPr>
          <w:spacing w:val="-5"/>
          <w:rtl/>
        </w:rPr>
      </w:pPr>
      <w:r w:rsidRPr="00BB62C6">
        <w:rPr>
          <w:rFonts w:hint="cs"/>
          <w:spacing w:val="-5"/>
          <w:rtl/>
        </w:rPr>
        <w:t>و</w:t>
      </w:r>
      <w:r w:rsidRPr="00BB62C6">
        <w:rPr>
          <w:spacing w:val="-5"/>
          <w:rtl/>
        </w:rPr>
        <w:t xml:space="preserve">ينبغي لمكتب تنمية الاتصالات عند اتخاذ تدابير في إطار البرامج والمبادرات الإقليمية ومسائل لجان الدراسات وقرارات المؤتمرات العالمية لتنمية الاتصالات وتوصياتها وأهداف </w:t>
      </w:r>
      <w:r w:rsidRPr="00BB62C6">
        <w:rPr>
          <w:rFonts w:hint="cs"/>
          <w:spacing w:val="-5"/>
          <w:rtl/>
        </w:rPr>
        <w:t>التنم</w:t>
      </w:r>
      <w:r w:rsidRPr="00BB62C6">
        <w:rPr>
          <w:spacing w:val="-5"/>
          <w:rtl/>
        </w:rPr>
        <w:t>ية المستدامة أن يستمر في العمل بتعاون وثيق مع الدول الأعضاء وأعضاء القطاع. وينبغي له إلى جانب ذلك أن يكفل التنسيق عن كثب بين جميع عناصر إطار التنفيذ لضمان التماسك والاتساق، وكذلك الاستخدام الأمثل للموارد.</w:t>
      </w:r>
    </w:p>
    <w:p w:rsidR="007467F4" w:rsidRPr="00AF1689" w:rsidRDefault="007467F4" w:rsidP="007467F4">
      <w:pPr>
        <w:rPr>
          <w:rtl/>
        </w:rPr>
      </w:pPr>
      <w:r w:rsidRPr="00AF1689">
        <w:rPr>
          <w:rtl/>
        </w:rPr>
        <w:t xml:space="preserve">وينبغي لجميع عناصر إطار تنفيذ </w:t>
      </w:r>
      <w:r>
        <w:rPr>
          <w:rtl/>
        </w:rPr>
        <w:t xml:space="preserve">خطة عمل بوينس آيرس </w:t>
      </w:r>
      <w:r w:rsidRPr="00AF1689">
        <w:rPr>
          <w:rtl/>
        </w:rPr>
        <w:t>أن تسترشد بالمبادئ التوجيه</w:t>
      </w:r>
      <w:r>
        <w:rPr>
          <w:rtl/>
        </w:rPr>
        <w:t>ية التالية الخاصة بإطار التنفيذ</w:t>
      </w:r>
      <w:r>
        <w:rPr>
          <w:rFonts w:hint="cs"/>
          <w:rtl/>
        </w:rPr>
        <w:t>.</w:t>
      </w:r>
    </w:p>
    <w:p w:rsidR="007467F4" w:rsidRPr="00AF1689" w:rsidRDefault="007467F4" w:rsidP="007467F4">
      <w:pPr>
        <w:pStyle w:val="Heading2"/>
        <w:rPr>
          <w:rtl/>
        </w:rPr>
      </w:pPr>
      <w:r w:rsidRPr="00AF1689">
        <w:t>1.4</w:t>
      </w:r>
      <w:r w:rsidRPr="00AF1689">
        <w:rPr>
          <w:rtl/>
        </w:rPr>
        <w:tab/>
        <w:t>التنسيق داخل الاتحاد</w:t>
      </w:r>
    </w:p>
    <w:p w:rsidR="007467F4" w:rsidRPr="00BB62C6" w:rsidRDefault="007467F4" w:rsidP="007467F4">
      <w:pPr>
        <w:rPr>
          <w:rtl/>
        </w:rPr>
      </w:pPr>
      <w:r w:rsidRPr="00BB62C6">
        <w:rPr>
          <w:rtl/>
        </w:rPr>
        <w:t>ينبغي لمدير مكتب تنمية الاتصالات، فيما</w:t>
      </w:r>
      <w:r w:rsidRPr="00BB62C6">
        <w:rPr>
          <w:rFonts w:hint="cs"/>
          <w:rtl/>
        </w:rPr>
        <w:t> </w:t>
      </w:r>
      <w:r w:rsidRPr="00BB62C6">
        <w:rPr>
          <w:rtl/>
        </w:rPr>
        <w:t xml:space="preserve">يتعلق بكل عنصر ذي صلة من </w:t>
      </w:r>
      <w:r w:rsidRPr="00BB62C6">
        <w:rPr>
          <w:rFonts w:hint="cs"/>
          <w:rtl/>
        </w:rPr>
        <w:t>النواتج الواردة في</w:t>
      </w:r>
      <w:r w:rsidRPr="00BB62C6">
        <w:rPr>
          <w:rtl/>
        </w:rPr>
        <w:t xml:space="preserve"> خطة عمل بوينس </w:t>
      </w:r>
      <w:r w:rsidRPr="00BB62C6">
        <w:rPr>
          <w:rFonts w:hint="cs"/>
          <w:rtl/>
        </w:rPr>
        <w:t>آ</w:t>
      </w:r>
      <w:r w:rsidRPr="00BB62C6">
        <w:rPr>
          <w:rtl/>
        </w:rPr>
        <w:t>يرس، أن يتواصل مع قطاعي الاتصالات الراديوية</w:t>
      </w:r>
      <w:r w:rsidRPr="00BB62C6">
        <w:rPr>
          <w:rFonts w:hint="cs"/>
          <w:rtl/>
        </w:rPr>
        <w:t> </w:t>
      </w:r>
      <w:r w:rsidRPr="00BB62C6">
        <w:t>(ITU</w:t>
      </w:r>
      <w:r w:rsidRPr="00BB62C6">
        <w:noBreakHyphen/>
        <w:t>R)</w:t>
      </w:r>
      <w:r w:rsidRPr="00BB62C6">
        <w:rPr>
          <w:rtl/>
        </w:rPr>
        <w:t xml:space="preserve"> وتقييس الاتصالات</w:t>
      </w:r>
      <w:r w:rsidRPr="00BB62C6">
        <w:rPr>
          <w:rFonts w:hint="eastAsia"/>
          <w:rtl/>
          <w:lang w:bidi="ar-EG"/>
        </w:rPr>
        <w:t> </w:t>
      </w:r>
      <w:r w:rsidRPr="00BB62C6">
        <w:rPr>
          <w:lang w:bidi="ar-EG"/>
        </w:rPr>
        <w:t>(ITU</w:t>
      </w:r>
      <w:r w:rsidRPr="00BB62C6">
        <w:rPr>
          <w:lang w:bidi="ar-EG"/>
        </w:rPr>
        <w:noBreakHyphen/>
        <w:t>T)</w:t>
      </w:r>
      <w:r w:rsidRPr="00BB62C6">
        <w:rPr>
          <w:rtl/>
        </w:rPr>
        <w:t xml:space="preserve"> والأمانة العامة، حسب الاقتضاء والحاجة، بما في ذلك من خلال آليات التنسيق الداخلي </w:t>
      </w:r>
      <w:r w:rsidRPr="00BB62C6">
        <w:rPr>
          <w:rFonts w:hint="cs"/>
          <w:rtl/>
        </w:rPr>
        <w:t>التي أنشأها</w:t>
      </w:r>
      <w:r w:rsidRPr="00BB62C6">
        <w:rPr>
          <w:rtl/>
        </w:rPr>
        <w:t xml:space="preserve"> الاتحاد مثل </w:t>
      </w:r>
      <w:r w:rsidRPr="00BB62C6">
        <w:rPr>
          <w:rFonts w:hint="cs"/>
          <w:rtl/>
        </w:rPr>
        <w:t>أ</w:t>
      </w:r>
      <w:r w:rsidRPr="00BB62C6">
        <w:rPr>
          <w:rtl/>
        </w:rPr>
        <w:t>فرق</w:t>
      </w:r>
      <w:r w:rsidRPr="00BB62C6">
        <w:rPr>
          <w:rFonts w:hint="cs"/>
          <w:rtl/>
        </w:rPr>
        <w:t>ة</w:t>
      </w:r>
      <w:r w:rsidRPr="00BB62C6">
        <w:rPr>
          <w:rtl/>
        </w:rPr>
        <w:t xml:space="preserve"> المهام التابع</w:t>
      </w:r>
      <w:r w:rsidRPr="00BB62C6">
        <w:rPr>
          <w:rFonts w:hint="cs"/>
          <w:rtl/>
        </w:rPr>
        <w:t>ة</w:t>
      </w:r>
      <w:r w:rsidRPr="00BB62C6">
        <w:rPr>
          <w:rtl/>
        </w:rPr>
        <w:t xml:space="preserve"> للاتحاد </w:t>
      </w:r>
      <w:r w:rsidRPr="00BB62C6">
        <w:rPr>
          <w:rFonts w:hint="cs"/>
          <w:rtl/>
        </w:rPr>
        <w:t>المعنية بالتنسيق بين القطاعات</w:t>
      </w:r>
      <w:r w:rsidRPr="00BB62C6">
        <w:rPr>
          <w:rtl/>
        </w:rPr>
        <w:t xml:space="preserve"> وفريق المهام المعني بالقمة العالمية لمجتمع المعلومات.</w:t>
      </w:r>
    </w:p>
    <w:p w:rsidR="007467F4" w:rsidRPr="00AF1689" w:rsidRDefault="007467F4" w:rsidP="007467F4">
      <w:pPr>
        <w:pStyle w:val="Heading2"/>
        <w:rPr>
          <w:rtl/>
        </w:rPr>
      </w:pPr>
      <w:r w:rsidRPr="00AF1689">
        <w:t>2.4</w:t>
      </w:r>
      <w:r w:rsidRPr="00AF1689">
        <w:rPr>
          <w:rtl/>
        </w:rPr>
        <w:tab/>
        <w:t>التنسيق مع لجان الدراسات</w:t>
      </w:r>
    </w:p>
    <w:p w:rsidR="007467F4" w:rsidRPr="00915485" w:rsidRDefault="007467F4" w:rsidP="007467F4">
      <w:pPr>
        <w:rPr>
          <w:rtl/>
        </w:rPr>
      </w:pPr>
      <w:r w:rsidRPr="00915485">
        <w:rPr>
          <w:spacing w:val="-6"/>
          <w:rtl/>
        </w:rPr>
        <w:t xml:space="preserve">يحدد </w:t>
      </w:r>
      <w:r w:rsidRPr="00915485">
        <w:rPr>
          <w:rFonts w:hint="cs"/>
          <w:spacing w:val="-6"/>
          <w:rtl/>
        </w:rPr>
        <w:t>ل</w:t>
      </w:r>
      <w:r w:rsidRPr="00915485">
        <w:rPr>
          <w:spacing w:val="-6"/>
          <w:rtl/>
        </w:rPr>
        <w:t>كل ناتج مسائل الدراسة ذات الصلة. ويجب السعي، قدر الإمكان، عند اتخاذ إجراءات في إطار البرامج والمبادرات والمشاريع الإقليمية، إلى التفاعل الوثيق والتعاون بانتظام مع مسائل لجان الدراسات ذات الصلة المعتمدة بموجب القرار </w:t>
      </w:r>
      <w:r w:rsidRPr="00915485">
        <w:rPr>
          <w:spacing w:val="-6"/>
        </w:rPr>
        <w:t>2</w:t>
      </w:r>
      <w:r w:rsidRPr="00915485">
        <w:rPr>
          <w:spacing w:val="-6"/>
          <w:rtl/>
        </w:rPr>
        <w:t xml:space="preserve"> (المراجَع في </w:t>
      </w:r>
      <w:r w:rsidRPr="00915485">
        <w:rPr>
          <w:rFonts w:hint="cs"/>
          <w:spacing w:val="-6"/>
          <w:rtl/>
        </w:rPr>
        <w:t>بوينس آيرس</w:t>
      </w:r>
      <w:r w:rsidRPr="00915485">
        <w:rPr>
          <w:spacing w:val="-6"/>
          <w:rtl/>
        </w:rPr>
        <w:t xml:space="preserve">، </w:t>
      </w:r>
      <w:r w:rsidRPr="00915485">
        <w:rPr>
          <w:spacing w:val="-6"/>
        </w:rPr>
        <w:t>2017</w:t>
      </w:r>
      <w:r w:rsidRPr="00915485">
        <w:rPr>
          <w:spacing w:val="-6"/>
          <w:rtl/>
        </w:rPr>
        <w:t xml:space="preserve">) </w:t>
      </w:r>
      <w:r w:rsidRPr="00915485">
        <w:rPr>
          <w:rtl/>
        </w:rPr>
        <w:t xml:space="preserve">للمؤتمر العالمي لتنمية الاتصالات. وتقدم البرامج والمبادرات الإقليمية ذات الصلة مُدخلات إلى مسائل الدراسة ذات الصلة، </w:t>
      </w:r>
      <w:r w:rsidRPr="00915485">
        <w:rPr>
          <w:rtl/>
        </w:rPr>
        <w:lastRenderedPageBreak/>
        <w:t>بما</w:t>
      </w:r>
      <w:r w:rsidRPr="00915485">
        <w:rPr>
          <w:rFonts w:hint="cs"/>
          <w:rtl/>
        </w:rPr>
        <w:t> </w:t>
      </w:r>
      <w:r w:rsidRPr="00915485">
        <w:rPr>
          <w:rtl/>
        </w:rPr>
        <w:t xml:space="preserve">في ذلك من خلال مساهمات مكتوبة على أساس نتائج تنفيذ البرامج والمبادرات الإقليمية ومن خلال ورش العمل والحلقات الدراسية وغيرها من الأنشطة بشأن الموضوعات ذات الصلة. ويقدم مديرو المكاتب الإقليمية معلومات إلى مسائل الدراسة بشأن مشاريع الاتحاد ذات الصلة الجاري تنفيذها في المنطقة. وبالمثل، فإن نتاج العمل المضطلع به في إطار مسائل الدراسة ذات الصلة سوف يُستعمل في إطار البرامج المعنية. ويتم إدراج إمكانية نفاذ </w:t>
      </w:r>
      <w:r w:rsidRPr="00915485">
        <w:rPr>
          <w:rFonts w:hint="cs"/>
          <w:rtl/>
        </w:rPr>
        <w:t xml:space="preserve">الأشخاص </w:t>
      </w:r>
      <w:r w:rsidRPr="00915485">
        <w:rPr>
          <w:rtl/>
        </w:rPr>
        <w:t>ذوي الإعاقة إلى تكنولوجيا المعلومات والاتصالات ومنظور المساواة بين الجنسين ضمن جميع مسائل الدراسة ذات الصلة وتسعى لجنتا الدراسات في عملهما إلى الحدّ من الازدواجية في جميع مسائل</w:t>
      </w:r>
      <w:r w:rsidRPr="00915485">
        <w:rPr>
          <w:rFonts w:hint="cs"/>
          <w:rtl/>
        </w:rPr>
        <w:t> </w:t>
      </w:r>
      <w:r w:rsidRPr="00915485">
        <w:rPr>
          <w:rtl/>
        </w:rPr>
        <w:t>الدراسة.</w:t>
      </w:r>
    </w:p>
    <w:p w:rsidR="007467F4" w:rsidRPr="00AF1689" w:rsidRDefault="007467F4" w:rsidP="007467F4">
      <w:pPr>
        <w:pStyle w:val="Heading2"/>
        <w:rPr>
          <w:rtl/>
        </w:rPr>
      </w:pPr>
      <w:r w:rsidRPr="00AF1689">
        <w:t>3.4</w:t>
      </w:r>
      <w:r w:rsidRPr="00AF1689">
        <w:rPr>
          <w:rtl/>
        </w:rPr>
        <w:tab/>
        <w:t>التنسيق والتواصل مع أعضاء قطاع تنمية الاتصالات</w:t>
      </w:r>
    </w:p>
    <w:p w:rsidR="007467F4" w:rsidRPr="00AF1689" w:rsidRDefault="007467F4" w:rsidP="007467F4">
      <w:pPr>
        <w:rPr>
          <w:rtl/>
        </w:rPr>
      </w:pPr>
      <w:r w:rsidRPr="00AF1689">
        <w:rPr>
          <w:rtl/>
        </w:rPr>
        <w:t xml:space="preserve">بما أن الاتحاد منظمة يشكل أعضاؤها قاطرتها، سيستمر مكتب تنمية الاتصالات في </w:t>
      </w:r>
      <w:r>
        <w:rPr>
          <w:rFonts w:hint="cs"/>
          <w:rtl/>
        </w:rPr>
        <w:t>إعداد</w:t>
      </w:r>
      <w:r w:rsidRPr="00AF1689">
        <w:rPr>
          <w:rtl/>
        </w:rPr>
        <w:t xml:space="preserve"> المنتجات والخدمات </w:t>
      </w:r>
      <w:r>
        <w:rPr>
          <w:rFonts w:hint="cs"/>
          <w:rtl/>
        </w:rPr>
        <w:t>لدعم الأعضاء</w:t>
      </w:r>
      <w:r w:rsidRPr="00AF1689">
        <w:rPr>
          <w:rtl/>
        </w:rPr>
        <w:t xml:space="preserve"> والتزامه</w:t>
      </w:r>
      <w:r>
        <w:rPr>
          <w:rFonts w:hint="cs"/>
          <w:rtl/>
        </w:rPr>
        <w:t>م</w:t>
      </w:r>
      <w:r w:rsidRPr="00AF1689">
        <w:rPr>
          <w:rtl/>
        </w:rPr>
        <w:t xml:space="preserve"> في برامج قطاع تنمية الاتصالات ومبادراته الإقليمية </w:t>
      </w:r>
      <w:r>
        <w:rPr>
          <w:rFonts w:hint="cs"/>
          <w:rtl/>
        </w:rPr>
        <w:t>و</w:t>
      </w:r>
      <w:r w:rsidRPr="00AF1689">
        <w:rPr>
          <w:rtl/>
        </w:rPr>
        <w:t>مشاريع</w:t>
      </w:r>
      <w:r>
        <w:rPr>
          <w:rFonts w:hint="cs"/>
          <w:rtl/>
        </w:rPr>
        <w:t>ه</w:t>
      </w:r>
      <w:r w:rsidRPr="00AF1689">
        <w:rPr>
          <w:rtl/>
        </w:rPr>
        <w:t xml:space="preserve"> ولجان دراسات</w:t>
      </w:r>
      <w:r>
        <w:rPr>
          <w:rFonts w:hint="cs"/>
          <w:rtl/>
        </w:rPr>
        <w:t>ه</w:t>
      </w:r>
      <w:r w:rsidRPr="00AF1689">
        <w:rPr>
          <w:rtl/>
        </w:rPr>
        <w:t xml:space="preserve"> والعديد من الأنشطة الأخرى. وعلى وجه الخصوص، سيتواصل تحسين البوابة الإلكترونية لأعضاء قطاع تنمية الاتصالات بغية تسهيل نشر المعلومات وتبادل</w:t>
      </w:r>
      <w:r>
        <w:rPr>
          <w:rtl/>
        </w:rPr>
        <w:t>ها وت</w:t>
      </w:r>
      <w:r>
        <w:rPr>
          <w:rFonts w:hint="cs"/>
          <w:rtl/>
        </w:rPr>
        <w:t>وفير</w:t>
      </w:r>
      <w:r w:rsidRPr="00AF1689">
        <w:rPr>
          <w:rtl/>
        </w:rPr>
        <w:t xml:space="preserve"> أقصى قدر من فرص التواصل والشراكة.</w:t>
      </w:r>
    </w:p>
    <w:p w:rsidR="007467F4" w:rsidRPr="00AF1689" w:rsidRDefault="007467F4" w:rsidP="007467F4">
      <w:pPr>
        <w:rPr>
          <w:rtl/>
        </w:rPr>
      </w:pPr>
      <w:r w:rsidRPr="00AF1689">
        <w:rPr>
          <w:rtl/>
        </w:rPr>
        <w:t xml:space="preserve">تُعدُّ الأنشطة الترويجية من الأدوات الرئيسية لتعزيز الوعي والفهم لأعمال قطاع تنمية الاتصالات واستمرار إحاطة أعضاء الاتحاد </w:t>
      </w:r>
      <w:r>
        <w:rPr>
          <w:rFonts w:hint="cs"/>
          <w:rtl/>
        </w:rPr>
        <w:t xml:space="preserve">ووسائل الإعلام وعامة الجمهور </w:t>
      </w:r>
      <w:r w:rsidRPr="00AF1689">
        <w:rPr>
          <w:rtl/>
        </w:rPr>
        <w:t xml:space="preserve">بما يقوم به قطاع تنمية الاتصالات من </w:t>
      </w:r>
      <w:r>
        <w:rPr>
          <w:rFonts w:hint="cs"/>
          <w:rtl/>
        </w:rPr>
        <w:t>أنشطة</w:t>
      </w:r>
      <w:r w:rsidRPr="00AF1689">
        <w:rPr>
          <w:rtl/>
        </w:rPr>
        <w:t>. وتشمل الأدوات الترويجية الموقع الإلكتروني لقطاع تنمية الاتصالات ووسائل الإعلام الحديثة ومنتجات الاتصالات المختلفة مثل تسجيلات الفيديو والنشرات الإخبارية والمواد الإعلامية والكتيّبات الترويجية والمقالات ونشرات الوقائع.</w:t>
      </w:r>
    </w:p>
    <w:p w:rsidR="007467F4" w:rsidRPr="00AF1689" w:rsidRDefault="007467F4" w:rsidP="007467F4">
      <w:pPr>
        <w:rPr>
          <w:rtl/>
        </w:rPr>
      </w:pPr>
      <w:r w:rsidRPr="00AF1689">
        <w:rPr>
          <w:rtl/>
        </w:rPr>
        <w:t xml:space="preserve">سيستمر إصدار الرسالة الإخبارية للقطاع </w:t>
      </w:r>
      <w:r>
        <w:t>"</w:t>
      </w:r>
      <w:r w:rsidRPr="00AF1689">
        <w:t>ITU</w:t>
      </w:r>
      <w:r>
        <w:noBreakHyphen/>
      </w:r>
      <w:r w:rsidRPr="00AF1689">
        <w:t>D</w:t>
      </w:r>
      <w:r>
        <w:t> </w:t>
      </w:r>
      <w:r w:rsidRPr="00AF1689">
        <w:t>Flash</w:t>
      </w:r>
      <w:r>
        <w:t>"</w:t>
      </w:r>
      <w:r w:rsidRPr="00AF1689">
        <w:rPr>
          <w:rtl/>
        </w:rPr>
        <w:t xml:space="preserve"> وتوزيعها على أعضاء </w:t>
      </w:r>
      <w:r>
        <w:rPr>
          <w:rFonts w:hint="cs"/>
          <w:rtl/>
        </w:rPr>
        <w:t>ال</w:t>
      </w:r>
      <w:r w:rsidRPr="00AF1689">
        <w:rPr>
          <w:rtl/>
        </w:rPr>
        <w:t xml:space="preserve">قطاع مرة كل ثلاثة أشهر، وكذلك </w:t>
      </w:r>
      <w:r>
        <w:rPr>
          <w:rFonts w:hint="cs"/>
          <w:rtl/>
        </w:rPr>
        <w:t xml:space="preserve">سيستمر تسليط الضوء في الموقع الإلكتروني للقطاع على </w:t>
      </w:r>
      <w:r w:rsidRPr="00AF1689">
        <w:rPr>
          <w:rtl/>
        </w:rPr>
        <w:t xml:space="preserve">قصص النجاح </w:t>
      </w:r>
      <w:r>
        <w:rPr>
          <w:rFonts w:hint="cs"/>
          <w:rtl/>
        </w:rPr>
        <w:t>التي تبين</w:t>
      </w:r>
      <w:r w:rsidRPr="00AF1689">
        <w:rPr>
          <w:rtl/>
        </w:rPr>
        <w:t xml:space="preserve"> كيف </w:t>
      </w:r>
      <w:r>
        <w:rPr>
          <w:rFonts w:hint="cs"/>
          <w:rtl/>
        </w:rPr>
        <w:t xml:space="preserve">يصنع </w:t>
      </w:r>
      <w:r w:rsidRPr="00AF1689">
        <w:rPr>
          <w:rtl/>
        </w:rPr>
        <w:t>قطاع التنمية في الاتحاد</w:t>
      </w:r>
      <w:r>
        <w:rPr>
          <w:rFonts w:hint="cs"/>
          <w:rtl/>
        </w:rPr>
        <w:t xml:space="preserve"> </w:t>
      </w:r>
      <w:r w:rsidRPr="00AF1689">
        <w:rPr>
          <w:rtl/>
        </w:rPr>
        <w:t>الفرق في حياة الناس. وسيعزز مكتب تنمية الاتصالات حضوره في وسائل الإعلام الاجتماعية أيضاً للترويج للتجارب والأنشطة الناجحة.</w:t>
      </w:r>
    </w:p>
    <w:p w:rsidR="007467F4" w:rsidRPr="00AF1689" w:rsidRDefault="007467F4" w:rsidP="007467F4">
      <w:pPr>
        <w:rPr>
          <w:rtl/>
        </w:rPr>
      </w:pPr>
      <w:r w:rsidRPr="00AF1689">
        <w:rPr>
          <w:rtl/>
        </w:rPr>
        <w:t xml:space="preserve">وسيستمر مكتب تنمية الاتصالات في إطلاق حملات ترويجية للترويج للمشاريع الناجحة. وتتضمن هذه الحملات إصدار نشرات وبيانات صحفية ومحتوى على صفحات </w:t>
      </w:r>
      <w:r>
        <w:rPr>
          <w:rFonts w:hint="cs"/>
          <w:rtl/>
        </w:rPr>
        <w:t>الموقع الإلكتروني</w:t>
      </w:r>
      <w:r w:rsidRPr="00AF1689">
        <w:rPr>
          <w:rtl/>
        </w:rPr>
        <w:t xml:space="preserve"> فضلاً عن تنظيم مؤتمرات صحفية وجلسات نقاش.</w:t>
      </w:r>
    </w:p>
    <w:p w:rsidR="007467F4" w:rsidRPr="00AF1689" w:rsidRDefault="007467F4" w:rsidP="007467F4">
      <w:pPr>
        <w:rPr>
          <w:rtl/>
        </w:rPr>
      </w:pPr>
      <w:r w:rsidRPr="00AF1689">
        <w:rPr>
          <w:rtl/>
        </w:rPr>
        <w:t>وسيستمر مكتب تنمية الاتصالات</w:t>
      </w:r>
      <w:r>
        <w:rPr>
          <w:rFonts w:hint="cs"/>
          <w:rtl/>
        </w:rPr>
        <w:t xml:space="preserve"> كذلك</w:t>
      </w:r>
      <w:r w:rsidRPr="00AF1689">
        <w:rPr>
          <w:rtl/>
        </w:rPr>
        <w:t xml:space="preserve"> </w:t>
      </w:r>
      <w:r>
        <w:rPr>
          <w:rFonts w:hint="cs"/>
          <w:rtl/>
        </w:rPr>
        <w:t xml:space="preserve">في </w:t>
      </w:r>
      <w:r w:rsidRPr="00AF1689">
        <w:rPr>
          <w:rtl/>
        </w:rPr>
        <w:t>تنفيذ استراتيجيته للاتصال الداخلي من خلال تنظيم اجتماعات للموظفين، وإ</w:t>
      </w:r>
      <w:r>
        <w:rPr>
          <w:rFonts w:hint="cs"/>
          <w:rtl/>
        </w:rPr>
        <w:t>صدار</w:t>
      </w:r>
      <w:r w:rsidRPr="00AF1689">
        <w:rPr>
          <w:rtl/>
        </w:rPr>
        <w:t xml:space="preserve"> الرسالة الشهرية للمدير لإبقاء الموظفين على </w:t>
      </w:r>
      <w:r>
        <w:rPr>
          <w:rFonts w:hint="cs"/>
          <w:rtl/>
        </w:rPr>
        <w:t>علم بأنشطة</w:t>
      </w:r>
      <w:r w:rsidRPr="00AF1689">
        <w:rPr>
          <w:rtl/>
        </w:rPr>
        <w:t xml:space="preserve"> القطاع.</w:t>
      </w:r>
    </w:p>
    <w:p w:rsidR="007467F4" w:rsidRPr="00AF1689" w:rsidRDefault="007467F4" w:rsidP="007467F4">
      <w:pPr>
        <w:pStyle w:val="Heading2"/>
        <w:rPr>
          <w:rtl/>
        </w:rPr>
      </w:pPr>
      <w:r w:rsidRPr="00AF1689">
        <w:t>4.4</w:t>
      </w:r>
      <w:r w:rsidRPr="00AF1689">
        <w:rPr>
          <w:rtl/>
        </w:rPr>
        <w:tab/>
        <w:t xml:space="preserve">تعميم تمكين النساء والفتيات والأشخاص ذوي الإعاقة في جميع نواتج </w:t>
      </w:r>
      <w:r>
        <w:rPr>
          <w:rtl/>
        </w:rPr>
        <w:t>خطة عمل بوينس آيرس</w:t>
      </w:r>
    </w:p>
    <w:p w:rsidR="007467F4" w:rsidRPr="00AF1689" w:rsidRDefault="007467F4" w:rsidP="007467F4">
      <w:pPr>
        <w:rPr>
          <w:rtl/>
        </w:rPr>
      </w:pPr>
      <w:r w:rsidRPr="00AF1689">
        <w:rPr>
          <w:rtl/>
        </w:rPr>
        <w:t>ينبغي كفالة مراعاة منظور المساواة بين الجنسين وقابلية نفاذ الأشخاص ذوي الإعاقة، بما في ذلك الإعاقة المتصلة بالعمر، إلى تكنولوجيا المعلومات والاتصالات عند تنفيذ جميع النتائج ذات الصلة بالمؤتمر العالمي لتنمية الاتصالات لعام</w:t>
      </w:r>
      <w:r>
        <w:rPr>
          <w:rFonts w:hint="cs"/>
          <w:rtl/>
        </w:rPr>
        <w:t> </w:t>
      </w:r>
      <w:r w:rsidRPr="00AF1689">
        <w:t>2017</w:t>
      </w:r>
      <w:r w:rsidRPr="00AF1689">
        <w:rPr>
          <w:rtl/>
        </w:rPr>
        <w:t>، وأن</w:t>
      </w:r>
      <w:r>
        <w:rPr>
          <w:rFonts w:hint="cs"/>
          <w:rtl/>
        </w:rPr>
        <w:t> </w:t>
      </w:r>
      <w:r w:rsidRPr="00AF1689">
        <w:rPr>
          <w:rtl/>
        </w:rPr>
        <w:t>يتأكد مكتب تنمية الاتصالات كذلك من أن يأخذ كل برنامج أو مشروع أو نشاط في قطاع تنمية الاتصالات في الحسبان استعمال الاتصالات/تكنولوجيا المعلومات والاتصالات من أجل تمكين الشباب والنساء وكذلك قابلية نفاذ الأشخاص ذوي الإعاقة، بما</w:t>
      </w:r>
      <w:r>
        <w:rPr>
          <w:rFonts w:hint="cs"/>
          <w:rtl/>
        </w:rPr>
        <w:t> </w:t>
      </w:r>
      <w:r w:rsidRPr="00AF1689">
        <w:rPr>
          <w:rtl/>
        </w:rPr>
        <w:t>في ذلك الأشخاص ذوو الإعاقة المتصلة بالعمر، إلى الاتصالات/تكنولوجيا المعلومات والاتصالات.</w:t>
      </w:r>
    </w:p>
    <w:p w:rsidR="007467F4" w:rsidRPr="00AF1689" w:rsidRDefault="007467F4" w:rsidP="007467F4">
      <w:pPr>
        <w:pStyle w:val="Heading2"/>
        <w:rPr>
          <w:rtl/>
        </w:rPr>
      </w:pPr>
      <w:r w:rsidRPr="00AF1689">
        <w:t>5.4</w:t>
      </w:r>
      <w:r w:rsidRPr="00AF1689">
        <w:rPr>
          <w:rtl/>
        </w:rPr>
        <w:tab/>
        <w:t>الشراكات</w:t>
      </w:r>
    </w:p>
    <w:p w:rsidR="007467F4" w:rsidRPr="00AF1689" w:rsidRDefault="007467F4" w:rsidP="007467F4">
      <w:pPr>
        <w:rPr>
          <w:rtl/>
        </w:rPr>
      </w:pPr>
      <w:r w:rsidRPr="00AF1689">
        <w:rPr>
          <w:rtl/>
        </w:rPr>
        <w:t xml:space="preserve">سيستمر مكتب تنمية الاتصالات </w:t>
      </w:r>
      <w:r>
        <w:rPr>
          <w:rFonts w:hint="cs"/>
          <w:rtl/>
        </w:rPr>
        <w:t xml:space="preserve">في </w:t>
      </w:r>
      <w:r w:rsidRPr="00AF1689">
        <w:rPr>
          <w:rtl/>
        </w:rPr>
        <w:t>إقامة شراكات مع طائفة واسعة من أصحاب المصلحة، بما في ذلك وكالات الأمم المتحدة الأخرى، ويسعى إلى تعبئة الموارد من وكالات التمويل والمؤسسات المالية الدولية ومن الدول الأعضاء في الاتحاد وأعضاء قطاع تنمية الاتصالات والشركاء المعنيين الآخرين. وينبغي عند تنفيذ المشاريع أخذ الخبرات المحلية والإقليمية المتاحة بعين الاعتبار.</w:t>
      </w:r>
    </w:p>
    <w:p w:rsidR="007467F4" w:rsidRDefault="007467F4" w:rsidP="006A55C1">
      <w:pPr>
        <w:rPr>
          <w:rtl/>
        </w:rPr>
      </w:pPr>
      <w:r w:rsidRPr="00AF1689">
        <w:rPr>
          <w:rtl/>
        </w:rPr>
        <w:lastRenderedPageBreak/>
        <w:t xml:space="preserve">وسيقوم مكتب تنمية الاتصالات بتوسيع </w:t>
      </w:r>
      <w:r>
        <w:rPr>
          <w:rFonts w:hint="cs"/>
          <w:rtl/>
        </w:rPr>
        <w:t>نطاق تواصله مع</w:t>
      </w:r>
      <w:r w:rsidRPr="00AF1689">
        <w:rPr>
          <w:rtl/>
        </w:rPr>
        <w:t xml:space="preserve"> أعضاء وشركاء محتملين من الأوس</w:t>
      </w:r>
      <w:r>
        <w:rPr>
          <w:rFonts w:hint="cs"/>
          <w:rtl/>
        </w:rPr>
        <w:t>ا</w:t>
      </w:r>
      <w:r w:rsidRPr="00AF1689">
        <w:rPr>
          <w:rtl/>
        </w:rPr>
        <w:t xml:space="preserve">ط الأكاديمية من خلال تقديم اقتراحات </w:t>
      </w:r>
      <w:r>
        <w:rPr>
          <w:rFonts w:hint="cs"/>
          <w:rtl/>
        </w:rPr>
        <w:t xml:space="preserve">لأنشطة </w:t>
      </w:r>
      <w:r w:rsidRPr="00AF1689">
        <w:rPr>
          <w:rtl/>
        </w:rPr>
        <w:t>مثل</w:t>
      </w:r>
      <w:r>
        <w:rPr>
          <w:rFonts w:hint="cs"/>
          <w:rtl/>
        </w:rPr>
        <w:t xml:space="preserve"> </w:t>
      </w:r>
      <w:r w:rsidRPr="00AF1689">
        <w:rPr>
          <w:rtl/>
        </w:rPr>
        <w:t>الإصدارات الع</w:t>
      </w:r>
      <w:r>
        <w:rPr>
          <w:rFonts w:hint="cs"/>
          <w:rtl/>
        </w:rPr>
        <w:t>ل</w:t>
      </w:r>
      <w:r w:rsidRPr="00AF1689">
        <w:rPr>
          <w:rtl/>
        </w:rPr>
        <w:t>مية والأكاديمية</w:t>
      </w:r>
      <w:r>
        <w:rPr>
          <w:rFonts w:hint="cs"/>
          <w:rtl/>
        </w:rPr>
        <w:t>، وذلك في شراكة</w:t>
      </w:r>
      <w:r w:rsidRPr="00AF1689">
        <w:rPr>
          <w:rtl/>
        </w:rPr>
        <w:t xml:space="preserve"> مع الدول الأعضاء وأعضاء القطاع </w:t>
      </w:r>
      <w:r>
        <w:rPr>
          <w:rFonts w:hint="cs"/>
          <w:rtl/>
        </w:rPr>
        <w:t>والمنتسبين</w:t>
      </w:r>
      <w:r w:rsidRPr="00AF1689">
        <w:rPr>
          <w:rtl/>
        </w:rPr>
        <w:t xml:space="preserve"> والأوس</w:t>
      </w:r>
      <w:r>
        <w:rPr>
          <w:rFonts w:hint="cs"/>
          <w:rtl/>
        </w:rPr>
        <w:t>ا</w:t>
      </w:r>
      <w:r w:rsidRPr="00AF1689">
        <w:rPr>
          <w:rtl/>
        </w:rPr>
        <w:t>ط الأكاديمية وغيرهم من الأطراف المعنية ذات الصلة.</w:t>
      </w:r>
      <w:r>
        <w:rPr>
          <w:rtl/>
        </w:rPr>
        <w:t xml:space="preserve"> </w:t>
      </w:r>
    </w:p>
    <w:p w:rsidR="007467F4" w:rsidRPr="006D4157" w:rsidRDefault="007467F4" w:rsidP="007467F4">
      <w:pPr>
        <w:pStyle w:val="Section1"/>
        <w:rPr>
          <w:rtl/>
        </w:rPr>
      </w:pPr>
      <w:bookmarkStart w:id="6" w:name="_Toc390178327"/>
      <w:bookmarkStart w:id="7" w:name="_Toc390178446"/>
      <w:bookmarkStart w:id="8" w:name="_Toc390178609"/>
      <w:bookmarkStart w:id="9" w:name="_Toc401807821"/>
      <w:r w:rsidRPr="006D4157">
        <w:rPr>
          <w:rtl/>
        </w:rPr>
        <w:t xml:space="preserve">القسـم </w:t>
      </w:r>
      <w:r w:rsidRPr="006D4157">
        <w:t>2</w:t>
      </w:r>
      <w:bookmarkEnd w:id="6"/>
      <w:bookmarkEnd w:id="7"/>
      <w:bookmarkEnd w:id="8"/>
      <w:r w:rsidRPr="006D4157">
        <w:rPr>
          <w:rtl/>
        </w:rPr>
        <w:t xml:space="preserve"> </w:t>
      </w:r>
      <w:r w:rsidRPr="006D4157">
        <w:t>–</w:t>
      </w:r>
      <w:r w:rsidRPr="006D4157">
        <w:rPr>
          <w:rtl/>
        </w:rPr>
        <w:t xml:space="preserve"> </w:t>
      </w:r>
      <w:bookmarkStart w:id="10" w:name="_Toc390178328"/>
      <w:bookmarkStart w:id="11" w:name="_Toc390178447"/>
      <w:bookmarkStart w:id="12" w:name="_Toc390178610"/>
      <w:bookmarkStart w:id="13" w:name="_Toc390178934"/>
      <w:r w:rsidRPr="006D4157">
        <w:rPr>
          <w:rtl/>
        </w:rPr>
        <w:t>الأهداف والنواتج</w:t>
      </w:r>
      <w:bookmarkEnd w:id="9"/>
      <w:bookmarkEnd w:id="10"/>
      <w:bookmarkEnd w:id="11"/>
      <w:bookmarkEnd w:id="12"/>
      <w:bookmarkEnd w:id="13"/>
    </w:p>
    <w:p w:rsidR="007467F4" w:rsidRPr="00AF1689" w:rsidRDefault="007467F4" w:rsidP="007467F4">
      <w:pPr>
        <w:pStyle w:val="Heading1"/>
        <w:spacing w:after="120"/>
        <w:ind w:left="0" w:firstLine="0"/>
        <w:rPr>
          <w:rtl/>
        </w:rPr>
      </w:pPr>
      <w:bookmarkStart w:id="14" w:name="_Toc401807822"/>
      <w:r w:rsidRPr="00AF1689">
        <w:rPr>
          <w:rtl/>
        </w:rPr>
        <w:t xml:space="preserve">الهدف </w:t>
      </w:r>
      <w:r w:rsidRPr="00AF1689">
        <w:t>1</w:t>
      </w:r>
      <w:bookmarkEnd w:id="14"/>
      <w:r w:rsidRPr="00890BA8">
        <w:rPr>
          <w:rFonts w:hint="cs"/>
          <w:rtl/>
        </w:rPr>
        <w:t xml:space="preserve"> </w:t>
      </w:r>
      <w:r>
        <w:t>–</w:t>
      </w:r>
      <w:r w:rsidRPr="00890BA8">
        <w:rPr>
          <w:rFonts w:hint="cs"/>
          <w:rtl/>
        </w:rPr>
        <w:t xml:space="preserve"> </w:t>
      </w:r>
      <w:r w:rsidRPr="00AF1689">
        <w:rPr>
          <w:rtl/>
        </w:rPr>
        <w:t>التنسيق: تعزيز التعاون الدولي والاتفاق بشأن مسائل تنمية الاتصالات/تكنولوجيا المعلومات والاتصالات</w:t>
      </w:r>
    </w:p>
    <w:tbl>
      <w:tblPr>
        <w:tblStyle w:val="TableGrid"/>
        <w:bidiVisual/>
        <w:tblW w:w="5000" w:type="pct"/>
        <w:tblInd w:w="-5" w:type="dxa"/>
        <w:tblLayout w:type="fixed"/>
        <w:tblLook w:val="04A0" w:firstRow="1" w:lastRow="0" w:firstColumn="1" w:lastColumn="0" w:noHBand="0" w:noVBand="1"/>
      </w:tblPr>
      <w:tblGrid>
        <w:gridCol w:w="2752"/>
        <w:gridCol w:w="4125"/>
        <w:gridCol w:w="2752"/>
      </w:tblGrid>
      <w:tr w:rsidR="007467F4" w:rsidRPr="009C2BD5" w:rsidTr="00215A84">
        <w:trPr>
          <w:trHeight w:val="608"/>
        </w:trPr>
        <w:tc>
          <w:tcPr>
            <w:tcW w:w="2835" w:type="dxa"/>
            <w:tcBorders>
              <w:bottom w:val="single" w:sz="4" w:space="0" w:color="auto"/>
            </w:tcBorders>
            <w:shd w:val="clear" w:color="auto" w:fill="ED7D31" w:themeFill="accent2"/>
            <w:vAlign w:val="center"/>
          </w:tcPr>
          <w:p w:rsidR="007467F4" w:rsidRPr="009C2BD5" w:rsidRDefault="007467F4" w:rsidP="00215A84">
            <w:pPr>
              <w:keepNext/>
              <w:spacing w:before="20" w:after="20" w:line="300" w:lineRule="exact"/>
              <w:jc w:val="center"/>
              <w:rPr>
                <w:b/>
                <w:bCs/>
                <w:position w:val="2"/>
                <w:sz w:val="20"/>
                <w:szCs w:val="26"/>
                <w:lang w:bidi="ar-EG"/>
              </w:rPr>
            </w:pPr>
            <w:r w:rsidRPr="009C2BD5">
              <w:rPr>
                <w:b/>
                <w:bCs/>
                <w:position w:val="2"/>
                <w:sz w:val="20"/>
                <w:szCs w:val="26"/>
                <w:rtl/>
                <w:lang w:bidi="ar-EG"/>
              </w:rPr>
              <w:t>النتائج</w:t>
            </w:r>
          </w:p>
        </w:tc>
        <w:tc>
          <w:tcPr>
            <w:tcW w:w="4253" w:type="dxa"/>
            <w:tcBorders>
              <w:bottom w:val="single" w:sz="4" w:space="0" w:color="auto"/>
            </w:tcBorders>
            <w:shd w:val="clear" w:color="auto" w:fill="ED7D31" w:themeFill="accent2"/>
            <w:vAlign w:val="center"/>
          </w:tcPr>
          <w:p w:rsidR="007467F4" w:rsidRPr="009C2BD5" w:rsidRDefault="007467F4" w:rsidP="00215A84">
            <w:pPr>
              <w:keepNext/>
              <w:spacing w:before="20" w:after="20" w:line="300" w:lineRule="exact"/>
              <w:jc w:val="center"/>
              <w:rPr>
                <w:b/>
                <w:bCs/>
                <w:position w:val="2"/>
                <w:sz w:val="20"/>
                <w:szCs w:val="26"/>
                <w:lang w:bidi="ar-EG"/>
              </w:rPr>
            </w:pPr>
            <w:r w:rsidRPr="009C2BD5">
              <w:rPr>
                <w:b/>
                <w:bCs/>
                <w:position w:val="2"/>
                <w:sz w:val="20"/>
                <w:szCs w:val="26"/>
                <w:rtl/>
                <w:lang w:bidi="ar-EG"/>
              </w:rPr>
              <w:t>مؤشرات الأداء</w:t>
            </w:r>
          </w:p>
        </w:tc>
        <w:tc>
          <w:tcPr>
            <w:tcW w:w="2835" w:type="dxa"/>
            <w:tcBorders>
              <w:bottom w:val="single" w:sz="4" w:space="0" w:color="auto"/>
            </w:tcBorders>
            <w:shd w:val="clear" w:color="auto" w:fill="ED7D31" w:themeFill="accent2"/>
            <w:vAlign w:val="center"/>
          </w:tcPr>
          <w:p w:rsidR="007467F4" w:rsidRPr="009C2BD5" w:rsidRDefault="007467F4" w:rsidP="00215A84">
            <w:pPr>
              <w:keepNext/>
              <w:spacing w:before="20" w:after="20" w:line="300" w:lineRule="exact"/>
              <w:jc w:val="center"/>
              <w:rPr>
                <w:b/>
                <w:bCs/>
                <w:position w:val="2"/>
                <w:sz w:val="20"/>
                <w:szCs w:val="26"/>
                <w:lang w:bidi="ar-EG"/>
              </w:rPr>
            </w:pPr>
            <w:r w:rsidRPr="009C2BD5">
              <w:rPr>
                <w:b/>
                <w:bCs/>
                <w:position w:val="2"/>
                <w:sz w:val="20"/>
                <w:szCs w:val="26"/>
                <w:rtl/>
                <w:lang w:bidi="ar-EG"/>
              </w:rPr>
              <w:t>النواتج</w:t>
            </w:r>
            <w:r w:rsidRPr="009C2BD5">
              <w:rPr>
                <w:b/>
                <w:bCs/>
                <w:position w:val="2"/>
                <w:sz w:val="20"/>
                <w:szCs w:val="26"/>
                <w:lang w:bidi="ar-EG"/>
              </w:rPr>
              <w:br/>
            </w:r>
            <w:r w:rsidRPr="009C2BD5">
              <w:rPr>
                <w:b/>
                <w:bCs/>
                <w:position w:val="2"/>
                <w:sz w:val="20"/>
                <w:szCs w:val="26"/>
                <w:rtl/>
                <w:lang w:bidi="ar-EG"/>
              </w:rPr>
              <w:t>(المنتجات والخدمات)</w:t>
            </w:r>
          </w:p>
        </w:tc>
      </w:tr>
      <w:tr w:rsidR="007467F4" w:rsidRPr="009C2BD5" w:rsidTr="006A55C1">
        <w:tc>
          <w:tcPr>
            <w:tcW w:w="2835" w:type="dxa"/>
            <w:shd w:val="clear" w:color="auto" w:fill="E2EFD9" w:themeFill="accent6" w:themeFillTint="33"/>
          </w:tcPr>
          <w:p w:rsidR="007467F4" w:rsidRPr="009C2BD5" w:rsidRDefault="007467F4" w:rsidP="007467F4">
            <w:pPr>
              <w:jc w:val="left"/>
              <w:rPr>
                <w:position w:val="2"/>
                <w:sz w:val="20"/>
                <w:szCs w:val="26"/>
                <w:rtl/>
                <w:lang w:bidi="ar-EG"/>
              </w:rPr>
            </w:pPr>
            <w:r w:rsidRPr="009C2BD5">
              <w:rPr>
                <w:position w:val="2"/>
                <w:sz w:val="20"/>
                <w:szCs w:val="26"/>
                <w:rtl/>
              </w:rPr>
              <w:t xml:space="preserve">تعزيز استعراض مشروع مساهمة قطاع </w:t>
            </w:r>
            <w:r w:rsidRPr="009C2BD5">
              <w:rPr>
                <w:rFonts w:hint="cs"/>
                <w:position w:val="2"/>
                <w:sz w:val="20"/>
                <w:szCs w:val="26"/>
                <w:rtl/>
              </w:rPr>
              <w:t xml:space="preserve">تنمية الاتصالات </w:t>
            </w:r>
            <w:r w:rsidRPr="009C2BD5">
              <w:rPr>
                <w:position w:val="2"/>
                <w:sz w:val="20"/>
                <w:szCs w:val="26"/>
                <w:rtl/>
              </w:rPr>
              <w:t>في مشروع الخطة الاستراتيجية للاتحاد، وإعلان المؤتمر العالمي لتنمية الاتصالات </w:t>
            </w:r>
            <w:r w:rsidRPr="009C2BD5">
              <w:rPr>
                <w:position w:val="2"/>
                <w:sz w:val="20"/>
                <w:szCs w:val="26"/>
                <w:lang w:val="en-GB"/>
              </w:rPr>
              <w:t>(WTDC)</w:t>
            </w:r>
            <w:r w:rsidRPr="009C2BD5">
              <w:rPr>
                <w:position w:val="2"/>
                <w:sz w:val="20"/>
                <w:szCs w:val="26"/>
                <w:rtl/>
              </w:rPr>
              <w:t>، وخطة عمل المؤتمر العالمي لتنمية الاتصالات وزيادة مستوى الاتفاق بهذا</w:t>
            </w:r>
            <w:r w:rsidRPr="009C2BD5">
              <w:rPr>
                <w:rFonts w:hint="cs"/>
                <w:position w:val="2"/>
                <w:sz w:val="20"/>
                <w:szCs w:val="26"/>
                <w:rtl/>
              </w:rPr>
              <w:t> </w:t>
            </w:r>
            <w:r w:rsidRPr="009C2BD5">
              <w:rPr>
                <w:position w:val="2"/>
                <w:sz w:val="20"/>
                <w:szCs w:val="26"/>
                <w:rtl/>
              </w:rPr>
              <w:t>الشأن</w:t>
            </w:r>
          </w:p>
        </w:tc>
        <w:tc>
          <w:tcPr>
            <w:tcW w:w="4253" w:type="dxa"/>
            <w:shd w:val="clear" w:color="auto" w:fill="E2EFD9" w:themeFill="accent6" w:themeFillTint="33"/>
          </w:tcPr>
          <w:p w:rsidR="007467F4" w:rsidRPr="009C2BD5" w:rsidRDefault="007467F4" w:rsidP="007467F4">
            <w:pPr>
              <w:tabs>
                <w:tab w:val="clear" w:pos="1134"/>
                <w:tab w:val="left" w:pos="317"/>
              </w:tabs>
              <w:ind w:left="317" w:hanging="317"/>
              <w:jc w:val="left"/>
              <w:rPr>
                <w:position w:val="2"/>
                <w:sz w:val="20"/>
                <w:szCs w:val="26"/>
                <w:rtl/>
                <w:lang w:bidi="ar-EG"/>
              </w:rPr>
            </w:pPr>
            <w:bookmarkStart w:id="15" w:name="lt_pId107"/>
            <w:r w:rsidRPr="009C2BD5">
              <w:rPr>
                <w:position w:val="2"/>
                <w:sz w:val="20"/>
                <w:szCs w:val="26"/>
                <w:rtl/>
              </w:rPr>
              <w:t>-</w:t>
            </w:r>
            <w:r w:rsidRPr="009C2BD5">
              <w:rPr>
                <w:position w:val="2"/>
                <w:sz w:val="20"/>
                <w:szCs w:val="26"/>
                <w:rtl/>
              </w:rPr>
              <w:tab/>
              <w:t>مستوى فهم الأعضاء لأهداف قطاع تنمية الاتصالات ونواتجه وموافقتهم عليها</w:t>
            </w:r>
            <w:bookmarkEnd w:id="15"/>
          </w:p>
          <w:p w:rsidR="007467F4" w:rsidRPr="009C2BD5" w:rsidRDefault="007467F4" w:rsidP="007467F4">
            <w:pPr>
              <w:tabs>
                <w:tab w:val="clear" w:pos="1134"/>
                <w:tab w:val="left" w:pos="317"/>
              </w:tabs>
              <w:ind w:left="317" w:hanging="317"/>
              <w:jc w:val="left"/>
              <w:rPr>
                <w:position w:val="2"/>
                <w:sz w:val="20"/>
                <w:szCs w:val="26"/>
              </w:rPr>
            </w:pPr>
            <w:bookmarkStart w:id="16" w:name="lt_pId108"/>
            <w:r w:rsidRPr="009C2BD5">
              <w:rPr>
                <w:position w:val="2"/>
                <w:sz w:val="20"/>
                <w:szCs w:val="26"/>
                <w:rtl/>
              </w:rPr>
              <w:t>-</w:t>
            </w:r>
            <w:r w:rsidRPr="009C2BD5">
              <w:rPr>
                <w:position w:val="2"/>
                <w:sz w:val="20"/>
                <w:szCs w:val="26"/>
                <w:rtl/>
              </w:rPr>
              <w:tab/>
              <w:t>إقرار الإعلان - مستوى الدعم/الاتفاق</w:t>
            </w:r>
            <w:bookmarkEnd w:id="16"/>
          </w:p>
        </w:tc>
        <w:tc>
          <w:tcPr>
            <w:tcW w:w="2835" w:type="dxa"/>
            <w:shd w:val="clear" w:color="auto" w:fill="E2EFD9" w:themeFill="accent6" w:themeFillTint="33"/>
          </w:tcPr>
          <w:p w:rsidR="007467F4" w:rsidRPr="009C2BD5" w:rsidRDefault="007467F4" w:rsidP="007467F4">
            <w:pPr>
              <w:tabs>
                <w:tab w:val="clear" w:pos="1134"/>
              </w:tabs>
              <w:jc w:val="left"/>
              <w:rPr>
                <w:spacing w:val="2"/>
                <w:position w:val="2"/>
                <w:sz w:val="20"/>
                <w:szCs w:val="26"/>
                <w:rtl/>
              </w:rPr>
            </w:pPr>
            <w:r w:rsidRPr="009C2BD5">
              <w:rPr>
                <w:spacing w:val="2"/>
                <w:position w:val="2"/>
                <w:sz w:val="20"/>
                <w:szCs w:val="26"/>
                <w:lang w:val="en-GB"/>
              </w:rPr>
              <w:t>1.1</w:t>
            </w:r>
            <w:r w:rsidRPr="009C2BD5">
              <w:rPr>
                <w:spacing w:val="2"/>
                <w:position w:val="2"/>
                <w:sz w:val="20"/>
                <w:szCs w:val="26"/>
                <w:rtl/>
              </w:rPr>
              <w:t xml:space="preserve"> - المؤتمر العالمي لتنمية الاتصالات</w:t>
            </w:r>
            <w:r w:rsidRPr="009C2BD5">
              <w:rPr>
                <w:rFonts w:hint="cs"/>
                <w:spacing w:val="2"/>
                <w:position w:val="2"/>
                <w:sz w:val="20"/>
                <w:szCs w:val="26"/>
                <w:rtl/>
              </w:rPr>
              <w:t> </w:t>
            </w:r>
            <w:r w:rsidRPr="009C2BD5">
              <w:rPr>
                <w:spacing w:val="2"/>
                <w:position w:val="2"/>
                <w:sz w:val="20"/>
                <w:szCs w:val="26"/>
                <w:lang w:val="en-GB"/>
              </w:rPr>
              <w:t>(WTDC)</w:t>
            </w:r>
            <w:r w:rsidRPr="009C2BD5">
              <w:rPr>
                <w:spacing w:val="2"/>
                <w:position w:val="2"/>
                <w:sz w:val="20"/>
                <w:szCs w:val="26"/>
                <w:rtl/>
              </w:rPr>
              <w:t>، والتقرير النهائي للمؤتمر العالمي لتنمية الاتصالات</w:t>
            </w:r>
          </w:p>
          <w:p w:rsidR="007467F4" w:rsidRPr="009C2BD5" w:rsidRDefault="007467F4" w:rsidP="007467F4">
            <w:pPr>
              <w:tabs>
                <w:tab w:val="clear" w:pos="1134"/>
              </w:tabs>
              <w:jc w:val="left"/>
              <w:rPr>
                <w:spacing w:val="2"/>
                <w:position w:val="2"/>
                <w:sz w:val="20"/>
                <w:szCs w:val="26"/>
                <w:rtl/>
              </w:rPr>
            </w:pPr>
            <w:r w:rsidRPr="009C2BD5">
              <w:rPr>
                <w:spacing w:val="2"/>
                <w:position w:val="2"/>
                <w:sz w:val="20"/>
                <w:szCs w:val="26"/>
                <w:lang w:val="en-GB"/>
              </w:rPr>
              <w:t>2.1</w:t>
            </w:r>
            <w:r w:rsidRPr="009C2BD5">
              <w:rPr>
                <w:spacing w:val="2"/>
                <w:position w:val="2"/>
                <w:sz w:val="20"/>
                <w:szCs w:val="26"/>
                <w:rtl/>
              </w:rPr>
              <w:t xml:space="preserve"> - الاجتماعات التحضيرية الإقليمية </w:t>
            </w:r>
            <w:r w:rsidRPr="009C2BD5">
              <w:rPr>
                <w:spacing w:val="2"/>
                <w:position w:val="2"/>
                <w:sz w:val="20"/>
                <w:szCs w:val="26"/>
                <w:lang w:val="en-GB"/>
              </w:rPr>
              <w:t>(RPM)</w:t>
            </w:r>
            <w:r w:rsidRPr="009C2BD5">
              <w:rPr>
                <w:spacing w:val="2"/>
                <w:position w:val="2"/>
                <w:sz w:val="20"/>
                <w:szCs w:val="26"/>
                <w:rtl/>
              </w:rPr>
              <w:t>، والتقارير النهائية للاجتماعات التحضيرية الإقليمية</w:t>
            </w:r>
          </w:p>
          <w:p w:rsidR="007467F4" w:rsidRPr="009C2BD5" w:rsidRDefault="007467F4" w:rsidP="007467F4">
            <w:pPr>
              <w:tabs>
                <w:tab w:val="clear" w:pos="1134"/>
              </w:tabs>
              <w:jc w:val="left"/>
              <w:rPr>
                <w:position w:val="2"/>
                <w:sz w:val="20"/>
                <w:szCs w:val="26"/>
                <w:lang w:val="en-GB"/>
              </w:rPr>
            </w:pPr>
            <w:r w:rsidRPr="009C2BD5">
              <w:rPr>
                <w:spacing w:val="2"/>
                <w:position w:val="2"/>
                <w:sz w:val="20"/>
                <w:szCs w:val="26"/>
                <w:lang w:val="en-GB"/>
              </w:rPr>
              <w:t>5.1</w:t>
            </w:r>
            <w:r w:rsidRPr="009C2BD5">
              <w:rPr>
                <w:spacing w:val="2"/>
                <w:position w:val="2"/>
                <w:sz w:val="20"/>
                <w:szCs w:val="26"/>
                <w:rtl/>
              </w:rPr>
              <w:t xml:space="preserve"> - منصات للتنسيق الإقليمي بم</w:t>
            </w:r>
            <w:r w:rsidRPr="009C2BD5">
              <w:rPr>
                <w:rFonts w:hint="cs"/>
                <w:spacing w:val="2"/>
                <w:position w:val="2"/>
                <w:sz w:val="20"/>
                <w:szCs w:val="26"/>
                <w:rtl/>
              </w:rPr>
              <w:t>ا </w:t>
            </w:r>
            <w:r w:rsidRPr="009C2BD5">
              <w:rPr>
                <w:spacing w:val="2"/>
                <w:position w:val="2"/>
                <w:sz w:val="20"/>
                <w:szCs w:val="26"/>
                <w:rtl/>
              </w:rPr>
              <w:t>في</w:t>
            </w:r>
            <w:r w:rsidRPr="009C2BD5">
              <w:rPr>
                <w:rFonts w:hint="cs"/>
                <w:spacing w:val="2"/>
                <w:position w:val="2"/>
                <w:sz w:val="20"/>
                <w:szCs w:val="26"/>
                <w:rtl/>
              </w:rPr>
              <w:t> </w:t>
            </w:r>
            <w:r w:rsidRPr="009C2BD5">
              <w:rPr>
                <w:spacing w:val="2"/>
                <w:position w:val="2"/>
                <w:sz w:val="20"/>
                <w:szCs w:val="26"/>
                <w:rtl/>
              </w:rPr>
              <w:t>ذلك منتديات التنمية الإقليمية</w:t>
            </w:r>
            <w:r w:rsidRPr="009C2BD5">
              <w:rPr>
                <w:rFonts w:hint="cs"/>
                <w:spacing w:val="2"/>
                <w:position w:val="2"/>
                <w:sz w:val="20"/>
                <w:szCs w:val="26"/>
                <w:rtl/>
              </w:rPr>
              <w:t> </w:t>
            </w:r>
            <w:r w:rsidRPr="009C2BD5">
              <w:rPr>
                <w:spacing w:val="2"/>
                <w:position w:val="2"/>
                <w:sz w:val="20"/>
                <w:szCs w:val="26"/>
                <w:lang w:val="en-GB"/>
              </w:rPr>
              <w:t>(RDF)</w:t>
            </w:r>
          </w:p>
        </w:tc>
      </w:tr>
      <w:tr w:rsidR="007467F4" w:rsidRPr="009C2BD5" w:rsidTr="006A55C1">
        <w:tc>
          <w:tcPr>
            <w:tcW w:w="2835" w:type="dxa"/>
            <w:shd w:val="clear" w:color="auto" w:fill="E2EFD9" w:themeFill="accent6" w:themeFillTint="33"/>
          </w:tcPr>
          <w:p w:rsidR="007467F4" w:rsidRPr="009C2BD5" w:rsidRDefault="007467F4" w:rsidP="007467F4">
            <w:pPr>
              <w:jc w:val="left"/>
              <w:rPr>
                <w:position w:val="2"/>
                <w:sz w:val="20"/>
                <w:szCs w:val="26"/>
              </w:rPr>
            </w:pPr>
            <w:r w:rsidRPr="009C2BD5">
              <w:rPr>
                <w:position w:val="2"/>
                <w:sz w:val="20"/>
                <w:szCs w:val="26"/>
                <w:rtl/>
              </w:rPr>
              <w:t>تقييم تنفيذ خطة العمل وتنفيذ خطة عمل القمة العالمية لمجتمع المعلومات</w:t>
            </w:r>
          </w:p>
        </w:tc>
        <w:tc>
          <w:tcPr>
            <w:tcW w:w="4253" w:type="dxa"/>
            <w:shd w:val="clear" w:color="auto" w:fill="E2EFD9" w:themeFill="accent6" w:themeFillTint="33"/>
          </w:tcPr>
          <w:p w:rsidR="007467F4" w:rsidRPr="009C2BD5" w:rsidRDefault="007467F4" w:rsidP="007467F4">
            <w:pPr>
              <w:tabs>
                <w:tab w:val="clear" w:pos="1134"/>
                <w:tab w:val="left" w:pos="317"/>
              </w:tabs>
              <w:ind w:left="317" w:hanging="317"/>
              <w:jc w:val="left"/>
              <w:rPr>
                <w:position w:val="2"/>
                <w:sz w:val="20"/>
                <w:szCs w:val="26"/>
              </w:rPr>
            </w:pPr>
            <w:bookmarkStart w:id="17" w:name="lt_pId113"/>
            <w:r w:rsidRPr="009C2BD5">
              <w:rPr>
                <w:position w:val="2"/>
                <w:sz w:val="20"/>
                <w:szCs w:val="26"/>
                <w:rtl/>
              </w:rPr>
              <w:t>-</w:t>
            </w:r>
            <w:r w:rsidRPr="009C2BD5">
              <w:rPr>
                <w:position w:val="2"/>
                <w:sz w:val="20"/>
                <w:szCs w:val="26"/>
                <w:rtl/>
              </w:rPr>
              <w:tab/>
              <w:t>مؤشرات التعاون الإقليمي - مستوى توافق الآراء</w:t>
            </w:r>
            <w:bookmarkEnd w:id="17"/>
          </w:p>
        </w:tc>
        <w:tc>
          <w:tcPr>
            <w:tcW w:w="2835" w:type="dxa"/>
            <w:shd w:val="clear" w:color="auto" w:fill="E2EFD9" w:themeFill="accent6" w:themeFillTint="33"/>
          </w:tcPr>
          <w:p w:rsidR="007467F4" w:rsidRPr="009C2BD5" w:rsidRDefault="007467F4" w:rsidP="007467F4">
            <w:pPr>
              <w:tabs>
                <w:tab w:val="clear" w:pos="1134"/>
              </w:tabs>
              <w:jc w:val="left"/>
              <w:rPr>
                <w:position w:val="2"/>
                <w:sz w:val="20"/>
                <w:szCs w:val="26"/>
                <w:lang w:val="en-GB"/>
              </w:rPr>
            </w:pPr>
            <w:r w:rsidRPr="009C2BD5">
              <w:rPr>
                <w:position w:val="2"/>
                <w:sz w:val="20"/>
                <w:szCs w:val="26"/>
                <w:lang w:val="en-GB"/>
              </w:rPr>
              <w:t>3.1</w:t>
            </w:r>
            <w:r w:rsidRPr="009C2BD5">
              <w:rPr>
                <w:position w:val="2"/>
                <w:sz w:val="20"/>
                <w:szCs w:val="26"/>
                <w:rtl/>
              </w:rPr>
              <w:t xml:space="preserve"> - الفريق الاستشاري لتنمية الاتصالات </w:t>
            </w:r>
            <w:r w:rsidRPr="009C2BD5">
              <w:rPr>
                <w:position w:val="2"/>
                <w:sz w:val="20"/>
                <w:szCs w:val="26"/>
                <w:lang w:val="en-GB"/>
              </w:rPr>
              <w:t>(TDAG)</w:t>
            </w:r>
            <w:r w:rsidRPr="009C2BD5">
              <w:rPr>
                <w:rFonts w:hint="cs"/>
                <w:position w:val="2"/>
                <w:sz w:val="20"/>
                <w:szCs w:val="26"/>
                <w:rtl/>
                <w:lang w:val="en-GB"/>
              </w:rPr>
              <w:t>،</w:t>
            </w:r>
            <w:r w:rsidRPr="009C2BD5">
              <w:rPr>
                <w:position w:val="2"/>
                <w:sz w:val="20"/>
                <w:szCs w:val="26"/>
                <w:rtl/>
              </w:rPr>
              <w:t xml:space="preserve"> وتقارير الفريق الاستشاري لتنمية الاتصالات إلى مدير مكتب تنمية الاتصالات والمؤتمر العالمي لتنمية الاتصالات </w:t>
            </w:r>
            <w:r w:rsidRPr="009C2BD5">
              <w:rPr>
                <w:position w:val="2"/>
                <w:sz w:val="20"/>
                <w:szCs w:val="26"/>
                <w:lang w:val="en-GB"/>
              </w:rPr>
              <w:t>(WTDC)</w:t>
            </w:r>
          </w:p>
        </w:tc>
      </w:tr>
      <w:tr w:rsidR="007467F4" w:rsidRPr="009C2BD5" w:rsidTr="006A55C1">
        <w:tc>
          <w:tcPr>
            <w:tcW w:w="2835" w:type="dxa"/>
            <w:shd w:val="clear" w:color="auto" w:fill="E2EFD9" w:themeFill="accent6" w:themeFillTint="33"/>
          </w:tcPr>
          <w:p w:rsidR="007467F4" w:rsidRPr="009C2BD5" w:rsidRDefault="007467F4" w:rsidP="007467F4">
            <w:pPr>
              <w:jc w:val="left"/>
              <w:rPr>
                <w:position w:val="2"/>
                <w:sz w:val="20"/>
                <w:szCs w:val="26"/>
              </w:rPr>
            </w:pPr>
            <w:r w:rsidRPr="009C2BD5">
              <w:rPr>
                <w:position w:val="2"/>
                <w:sz w:val="20"/>
                <w:szCs w:val="26"/>
                <w:rtl/>
              </w:rPr>
              <w:t>تعزيز تقاسُم المعارف والحوار والشراكة بين الدول الأعضاء وأعضاء القطاع والمنتسبين والهيئات الأكاديمية وسائر أصحاب المصلحة بشأن قضايا الاتصالات/تكنولوجيا المعلومات</w:t>
            </w:r>
            <w:r w:rsidRPr="009C2BD5">
              <w:rPr>
                <w:rFonts w:hint="cs"/>
                <w:position w:val="2"/>
                <w:sz w:val="20"/>
                <w:szCs w:val="26"/>
                <w:rtl/>
              </w:rPr>
              <w:t> </w:t>
            </w:r>
            <w:r w:rsidRPr="009C2BD5">
              <w:rPr>
                <w:position w:val="2"/>
                <w:sz w:val="20"/>
                <w:szCs w:val="26"/>
                <w:rtl/>
              </w:rPr>
              <w:t>والاتصالات</w:t>
            </w:r>
          </w:p>
        </w:tc>
        <w:tc>
          <w:tcPr>
            <w:tcW w:w="4253" w:type="dxa"/>
            <w:shd w:val="clear" w:color="auto" w:fill="E2EFD9" w:themeFill="accent6" w:themeFillTint="33"/>
          </w:tcPr>
          <w:p w:rsidR="007467F4" w:rsidRPr="009C2BD5" w:rsidRDefault="007467F4" w:rsidP="006A55C1">
            <w:pPr>
              <w:tabs>
                <w:tab w:val="clear" w:pos="1134"/>
                <w:tab w:val="left" w:pos="317"/>
              </w:tabs>
              <w:ind w:left="317" w:hanging="317"/>
              <w:jc w:val="left"/>
              <w:rPr>
                <w:position w:val="2"/>
                <w:sz w:val="20"/>
                <w:szCs w:val="26"/>
                <w:rtl/>
                <w:lang w:val="en-GB" w:bidi="ar-EG"/>
              </w:rPr>
            </w:pPr>
            <w:r w:rsidRPr="009C2BD5">
              <w:rPr>
                <w:position w:val="2"/>
                <w:sz w:val="20"/>
                <w:szCs w:val="26"/>
                <w:rtl/>
              </w:rPr>
              <w:t>-</w:t>
            </w:r>
            <w:r w:rsidRPr="009C2BD5">
              <w:rPr>
                <w:position w:val="2"/>
                <w:sz w:val="20"/>
                <w:szCs w:val="26"/>
                <w:rtl/>
              </w:rPr>
              <w:tab/>
            </w:r>
            <w:r w:rsidRPr="009C2BD5">
              <w:rPr>
                <w:spacing w:val="-2"/>
                <w:position w:val="2"/>
                <w:sz w:val="20"/>
                <w:szCs w:val="26"/>
                <w:rtl/>
              </w:rPr>
              <w:t>برامج العمل المضطلع بها استجابة</w:t>
            </w:r>
            <w:r w:rsidRPr="009C2BD5">
              <w:rPr>
                <w:rFonts w:hint="cs"/>
                <w:spacing w:val="-2"/>
                <w:position w:val="2"/>
                <w:sz w:val="20"/>
                <w:szCs w:val="26"/>
                <w:rtl/>
              </w:rPr>
              <w:t>ً</w:t>
            </w:r>
            <w:r w:rsidRPr="009C2BD5">
              <w:rPr>
                <w:spacing w:val="-2"/>
                <w:position w:val="2"/>
                <w:sz w:val="20"/>
                <w:szCs w:val="26"/>
                <w:rtl/>
              </w:rPr>
              <w:t xml:space="preserve"> لما يلي: القرار </w:t>
            </w:r>
            <w:r w:rsidRPr="009C2BD5">
              <w:rPr>
                <w:spacing w:val="-2"/>
                <w:position w:val="2"/>
                <w:sz w:val="20"/>
                <w:szCs w:val="26"/>
                <w:lang w:val="en-GB"/>
              </w:rPr>
              <w:t>2</w:t>
            </w:r>
            <w:r w:rsidRPr="009C2BD5">
              <w:rPr>
                <w:spacing w:val="-2"/>
                <w:position w:val="2"/>
                <w:sz w:val="20"/>
                <w:szCs w:val="26"/>
                <w:rtl/>
              </w:rPr>
              <w:t xml:space="preserve"> (المراجَع في</w:t>
            </w:r>
            <w:r w:rsidRPr="009C2BD5">
              <w:rPr>
                <w:rFonts w:hint="cs"/>
                <w:spacing w:val="-2"/>
                <w:position w:val="2"/>
                <w:sz w:val="20"/>
                <w:szCs w:val="26"/>
                <w:rtl/>
              </w:rPr>
              <w:t> بوينس آيرس</w:t>
            </w:r>
            <w:r w:rsidRPr="009C2BD5">
              <w:rPr>
                <w:spacing w:val="-2"/>
                <w:position w:val="2"/>
                <w:sz w:val="20"/>
                <w:szCs w:val="26"/>
                <w:rtl/>
              </w:rPr>
              <w:t xml:space="preserve">، </w:t>
            </w:r>
            <w:r w:rsidRPr="009C2BD5">
              <w:rPr>
                <w:spacing w:val="-2"/>
                <w:position w:val="2"/>
                <w:sz w:val="20"/>
                <w:szCs w:val="26"/>
                <w:lang w:val="en-GB"/>
              </w:rPr>
              <w:t>2017</w:t>
            </w:r>
            <w:r w:rsidRPr="009C2BD5">
              <w:rPr>
                <w:spacing w:val="-2"/>
                <w:position w:val="2"/>
                <w:sz w:val="20"/>
                <w:szCs w:val="26"/>
                <w:rtl/>
              </w:rPr>
              <w:t>)</w:t>
            </w:r>
            <w:r w:rsidRPr="009C2BD5">
              <w:rPr>
                <w:rFonts w:hint="cs"/>
                <w:spacing w:val="-2"/>
                <w:position w:val="2"/>
                <w:sz w:val="20"/>
                <w:szCs w:val="26"/>
                <w:rtl/>
              </w:rPr>
              <w:t>؛</w:t>
            </w:r>
            <w:r w:rsidRPr="009C2BD5">
              <w:rPr>
                <w:spacing w:val="-2"/>
                <w:position w:val="2"/>
                <w:sz w:val="20"/>
                <w:szCs w:val="26"/>
                <w:rtl/>
              </w:rPr>
              <w:t xml:space="preserve"> والعمل المسند من المؤتمر العالمي لتنمية الاتصالات وقرارات قطاع التنمية التي تتناول مجالات محددة لتدرسها لجنتا الدراسات </w:t>
            </w:r>
            <w:r w:rsidRPr="009C2BD5">
              <w:rPr>
                <w:rFonts w:hint="cs"/>
                <w:spacing w:val="-2"/>
                <w:position w:val="2"/>
                <w:sz w:val="20"/>
                <w:szCs w:val="26"/>
                <w:rtl/>
              </w:rPr>
              <w:t>في</w:t>
            </w:r>
            <w:r w:rsidR="006A55C1">
              <w:rPr>
                <w:rFonts w:hint="eastAsia"/>
                <w:spacing w:val="-2"/>
                <w:position w:val="2"/>
                <w:sz w:val="20"/>
                <w:szCs w:val="26"/>
                <w:rtl/>
              </w:rPr>
              <w:t> </w:t>
            </w:r>
            <w:r w:rsidRPr="009C2BD5">
              <w:rPr>
                <w:spacing w:val="-2"/>
                <w:position w:val="2"/>
                <w:sz w:val="20"/>
                <w:szCs w:val="26"/>
                <w:rtl/>
              </w:rPr>
              <w:t>قطاع تنمية الاتصالات</w:t>
            </w:r>
          </w:p>
          <w:p w:rsidR="007467F4" w:rsidRPr="009C2BD5" w:rsidRDefault="007467F4" w:rsidP="007467F4">
            <w:pPr>
              <w:tabs>
                <w:tab w:val="clear" w:pos="1134"/>
                <w:tab w:val="left" w:pos="317"/>
              </w:tabs>
              <w:ind w:left="317" w:hanging="317"/>
              <w:jc w:val="left"/>
              <w:rPr>
                <w:position w:val="2"/>
                <w:sz w:val="20"/>
                <w:szCs w:val="26"/>
                <w:rtl/>
                <w:lang w:val="en-GB" w:bidi="ar-EG"/>
              </w:rPr>
            </w:pPr>
            <w:r w:rsidRPr="009C2BD5">
              <w:rPr>
                <w:position w:val="2"/>
                <w:sz w:val="20"/>
                <w:szCs w:val="26"/>
                <w:rtl/>
              </w:rPr>
              <w:t>-</w:t>
            </w:r>
            <w:r w:rsidRPr="009C2BD5">
              <w:rPr>
                <w:position w:val="2"/>
                <w:sz w:val="20"/>
                <w:szCs w:val="26"/>
                <w:rtl/>
              </w:rPr>
              <w:tab/>
              <w:t>الاجتماعات ووثائق الاجتماعات التي جرى معالجتها وفقاً للقرار </w:t>
            </w:r>
            <w:r w:rsidRPr="009C2BD5">
              <w:rPr>
                <w:position w:val="2"/>
                <w:sz w:val="20"/>
                <w:szCs w:val="26"/>
                <w:lang w:val="en-GB"/>
              </w:rPr>
              <w:t>1</w:t>
            </w:r>
            <w:r w:rsidRPr="009C2BD5">
              <w:rPr>
                <w:position w:val="2"/>
                <w:sz w:val="20"/>
                <w:szCs w:val="26"/>
                <w:rtl/>
              </w:rPr>
              <w:t xml:space="preserve"> (والمبادئ التوجيهية </w:t>
            </w:r>
            <w:r w:rsidRPr="009C2BD5">
              <w:rPr>
                <w:rFonts w:hint="cs"/>
                <w:position w:val="2"/>
                <w:sz w:val="20"/>
                <w:szCs w:val="26"/>
                <w:rtl/>
              </w:rPr>
              <w:t>بشأن ا</w:t>
            </w:r>
            <w:r w:rsidRPr="009C2BD5">
              <w:rPr>
                <w:position w:val="2"/>
                <w:sz w:val="20"/>
                <w:szCs w:val="26"/>
                <w:rtl/>
              </w:rPr>
              <w:t>لعمل) ووفقاً لمقررات المؤتمر العالمي لتنمية</w:t>
            </w:r>
            <w:r w:rsidRPr="009C2BD5">
              <w:rPr>
                <w:rFonts w:hint="cs"/>
                <w:position w:val="2"/>
                <w:sz w:val="20"/>
                <w:szCs w:val="26"/>
                <w:rtl/>
              </w:rPr>
              <w:t> </w:t>
            </w:r>
            <w:r w:rsidRPr="009C2BD5">
              <w:rPr>
                <w:position w:val="2"/>
                <w:sz w:val="20"/>
                <w:szCs w:val="26"/>
                <w:rtl/>
              </w:rPr>
              <w:t>الاتصالات</w:t>
            </w:r>
          </w:p>
          <w:p w:rsidR="007467F4" w:rsidRPr="009C2BD5" w:rsidRDefault="007467F4" w:rsidP="007467F4">
            <w:pPr>
              <w:tabs>
                <w:tab w:val="clear" w:pos="1134"/>
                <w:tab w:val="left" w:pos="317"/>
              </w:tabs>
              <w:ind w:left="317" w:hanging="317"/>
              <w:jc w:val="left"/>
              <w:rPr>
                <w:position w:val="2"/>
                <w:sz w:val="20"/>
                <w:szCs w:val="26"/>
                <w:rtl/>
              </w:rPr>
            </w:pPr>
            <w:r w:rsidRPr="009C2BD5">
              <w:rPr>
                <w:position w:val="2"/>
                <w:sz w:val="20"/>
                <w:szCs w:val="26"/>
                <w:rtl/>
              </w:rPr>
              <w:t>-</w:t>
            </w:r>
            <w:r w:rsidRPr="009C2BD5">
              <w:rPr>
                <w:position w:val="2"/>
                <w:sz w:val="20"/>
                <w:szCs w:val="26"/>
                <w:rtl/>
              </w:rPr>
              <w:tab/>
              <w:t>زيادة استخدام الأدوات الإلكترونية لدفع العمل قدماً بشأن برامج عمل لجنتي الدراسات</w:t>
            </w:r>
            <w:bookmarkStart w:id="18" w:name="lt_pId119"/>
          </w:p>
          <w:p w:rsidR="007467F4" w:rsidRPr="009C2BD5" w:rsidRDefault="007467F4" w:rsidP="007467F4">
            <w:pPr>
              <w:tabs>
                <w:tab w:val="clear" w:pos="1134"/>
                <w:tab w:val="left" w:pos="317"/>
              </w:tabs>
              <w:ind w:left="317" w:hanging="317"/>
              <w:jc w:val="left"/>
              <w:rPr>
                <w:position w:val="2"/>
                <w:sz w:val="20"/>
                <w:szCs w:val="26"/>
                <w:lang w:val="en-GB"/>
              </w:rPr>
            </w:pPr>
            <w:r w:rsidRPr="009C2BD5">
              <w:rPr>
                <w:position w:val="2"/>
                <w:sz w:val="20"/>
                <w:szCs w:val="26"/>
                <w:rtl/>
              </w:rPr>
              <w:t>-</w:t>
            </w:r>
            <w:r w:rsidRPr="009C2BD5">
              <w:rPr>
                <w:position w:val="2"/>
                <w:sz w:val="20"/>
                <w:szCs w:val="26"/>
                <w:rtl/>
              </w:rPr>
              <w:tab/>
              <w:t>عدد الشراكات التي وُقع عليها والموارد التي عُبئت</w:t>
            </w:r>
            <w:bookmarkEnd w:id="18"/>
          </w:p>
        </w:tc>
        <w:tc>
          <w:tcPr>
            <w:tcW w:w="2835" w:type="dxa"/>
            <w:shd w:val="clear" w:color="auto" w:fill="E2EFD9" w:themeFill="accent6" w:themeFillTint="33"/>
          </w:tcPr>
          <w:p w:rsidR="007467F4" w:rsidRPr="009C2BD5" w:rsidRDefault="007467F4" w:rsidP="007467F4">
            <w:pPr>
              <w:tabs>
                <w:tab w:val="clear" w:pos="1134"/>
              </w:tabs>
              <w:jc w:val="left"/>
              <w:rPr>
                <w:position w:val="2"/>
                <w:sz w:val="20"/>
                <w:szCs w:val="26"/>
                <w:rtl/>
                <w:lang w:val="en-GB" w:bidi="ar-EG"/>
              </w:rPr>
            </w:pPr>
            <w:r w:rsidRPr="009C2BD5">
              <w:rPr>
                <w:position w:val="2"/>
                <w:sz w:val="20"/>
                <w:szCs w:val="26"/>
                <w:lang w:val="en-GB"/>
              </w:rPr>
              <w:t>4.1</w:t>
            </w:r>
            <w:r w:rsidRPr="009C2BD5">
              <w:rPr>
                <w:position w:val="2"/>
                <w:sz w:val="20"/>
                <w:szCs w:val="26"/>
                <w:rtl/>
              </w:rPr>
              <w:t xml:space="preserve"> - لجان الدراسات</w:t>
            </w:r>
            <w:r w:rsidRPr="009C2BD5">
              <w:rPr>
                <w:rFonts w:hint="cs"/>
                <w:position w:val="2"/>
                <w:sz w:val="20"/>
                <w:szCs w:val="26"/>
                <w:rtl/>
              </w:rPr>
              <w:t>،</w:t>
            </w:r>
            <w:r w:rsidRPr="009C2BD5">
              <w:rPr>
                <w:position w:val="2"/>
                <w:sz w:val="20"/>
                <w:szCs w:val="26"/>
                <w:rtl/>
              </w:rPr>
              <w:t xml:space="preserve"> ومبادئ</w:t>
            </w:r>
            <w:r w:rsidRPr="009C2BD5">
              <w:rPr>
                <w:rFonts w:hint="cs"/>
                <w:position w:val="2"/>
                <w:sz w:val="20"/>
                <w:szCs w:val="26"/>
                <w:rtl/>
              </w:rPr>
              <w:t> </w:t>
            </w:r>
            <w:r w:rsidRPr="009C2BD5">
              <w:rPr>
                <w:position w:val="2"/>
                <w:sz w:val="20"/>
                <w:szCs w:val="26"/>
                <w:rtl/>
              </w:rPr>
              <w:t>توجيهية وتوصيات وتقارير لجان</w:t>
            </w:r>
            <w:r w:rsidRPr="009C2BD5">
              <w:rPr>
                <w:rFonts w:hint="cs"/>
                <w:position w:val="2"/>
                <w:sz w:val="20"/>
                <w:szCs w:val="26"/>
                <w:rtl/>
              </w:rPr>
              <w:t> </w:t>
            </w:r>
            <w:r w:rsidRPr="009C2BD5">
              <w:rPr>
                <w:position w:val="2"/>
                <w:sz w:val="20"/>
                <w:szCs w:val="26"/>
                <w:rtl/>
              </w:rPr>
              <w:t>الدراسات</w:t>
            </w:r>
          </w:p>
          <w:p w:rsidR="007467F4" w:rsidRPr="009C2BD5" w:rsidRDefault="007467F4" w:rsidP="007467F4">
            <w:pPr>
              <w:tabs>
                <w:tab w:val="clear" w:pos="1134"/>
              </w:tabs>
              <w:jc w:val="left"/>
              <w:rPr>
                <w:position w:val="2"/>
                <w:sz w:val="20"/>
                <w:szCs w:val="26"/>
                <w:lang w:val="en-GB"/>
              </w:rPr>
            </w:pPr>
            <w:r w:rsidRPr="009C2BD5">
              <w:rPr>
                <w:position w:val="2"/>
                <w:sz w:val="20"/>
                <w:szCs w:val="26"/>
                <w:lang w:val="en-GB"/>
              </w:rPr>
              <w:t>6.1</w:t>
            </w:r>
            <w:r w:rsidRPr="009C2BD5">
              <w:rPr>
                <w:position w:val="2"/>
                <w:sz w:val="20"/>
                <w:szCs w:val="26"/>
                <w:rtl/>
              </w:rPr>
              <w:t xml:space="preserve"> - منصات الشراكات والمنتجات</w:t>
            </w:r>
            <w:r w:rsidRPr="009C2BD5">
              <w:rPr>
                <w:rFonts w:hint="cs"/>
                <w:position w:val="2"/>
                <w:sz w:val="20"/>
                <w:szCs w:val="26"/>
                <w:rtl/>
              </w:rPr>
              <w:t> </w:t>
            </w:r>
            <w:r w:rsidRPr="009C2BD5">
              <w:rPr>
                <w:position w:val="2"/>
                <w:sz w:val="20"/>
                <w:szCs w:val="26"/>
                <w:rtl/>
              </w:rPr>
              <w:t>والخدمات</w:t>
            </w:r>
          </w:p>
        </w:tc>
      </w:tr>
    </w:tbl>
    <w:p w:rsidR="007467F4" w:rsidRPr="00AF1689" w:rsidRDefault="007467F4" w:rsidP="007467F4">
      <w:pPr>
        <w:pStyle w:val="Heading2"/>
        <w:ind w:left="0" w:firstLine="0"/>
        <w:rPr>
          <w:rtl/>
        </w:rPr>
      </w:pPr>
      <w:r w:rsidRPr="00AF1689">
        <w:rPr>
          <w:rtl/>
        </w:rPr>
        <w:lastRenderedPageBreak/>
        <w:t>الناتج</w:t>
      </w:r>
      <w:r>
        <w:rPr>
          <w:rFonts w:hint="cs"/>
          <w:rtl/>
        </w:rPr>
        <w:t xml:space="preserve"> </w:t>
      </w:r>
      <w:r w:rsidRPr="00AF1689">
        <w:t>1</w:t>
      </w:r>
      <w:r>
        <w:t>.</w:t>
      </w:r>
      <w:r w:rsidRPr="00AF1689">
        <w:t>1</w:t>
      </w:r>
      <w:r w:rsidRPr="00890BA8">
        <w:rPr>
          <w:rFonts w:hint="cs"/>
          <w:rtl/>
        </w:rPr>
        <w:t xml:space="preserve"> </w:t>
      </w:r>
      <w:r>
        <w:t>–</w:t>
      </w:r>
      <w:r w:rsidRPr="00890BA8">
        <w:rPr>
          <w:rFonts w:hint="cs"/>
          <w:rtl/>
        </w:rPr>
        <w:t xml:space="preserve"> </w:t>
      </w:r>
      <w:r w:rsidRPr="00AF1689">
        <w:rPr>
          <w:rtl/>
        </w:rPr>
        <w:t>المؤتمر العالمي لتنمية الاتصالات</w:t>
      </w:r>
      <w:r>
        <w:rPr>
          <w:rFonts w:hint="cs"/>
          <w:rtl/>
        </w:rPr>
        <w:t xml:space="preserve"> </w:t>
      </w:r>
      <w:r w:rsidRPr="00AF1689">
        <w:t>(WTDC)</w:t>
      </w:r>
      <w:r w:rsidRPr="00AF1689">
        <w:rPr>
          <w:rtl/>
        </w:rPr>
        <w:t>، والتقرير النهائي للمؤتمر العالمي لتنمية الاتصالات</w:t>
      </w:r>
    </w:p>
    <w:p w:rsidR="007467F4" w:rsidRPr="00AF1689" w:rsidRDefault="007467F4" w:rsidP="007467F4">
      <w:pPr>
        <w:pStyle w:val="Heading3"/>
        <w:rPr>
          <w:rtl/>
        </w:rPr>
      </w:pPr>
      <w:r w:rsidRPr="00AF1689">
        <w:t>1</w:t>
      </w:r>
      <w:r w:rsidRPr="00AF1689">
        <w:rPr>
          <w:rtl/>
        </w:rPr>
        <w:tab/>
      </w:r>
      <w:r>
        <w:rPr>
          <w:rFonts w:hint="cs"/>
          <w:rtl/>
        </w:rPr>
        <w:t>خلفية</w:t>
      </w:r>
      <w:r w:rsidRPr="00AF1689">
        <w:rPr>
          <w:rtl/>
        </w:rPr>
        <w:t xml:space="preserve"> وإطار التنفيذ</w:t>
      </w:r>
    </w:p>
    <w:p w:rsidR="007467F4" w:rsidRPr="00AF1689" w:rsidRDefault="007467F4" w:rsidP="007467F4">
      <w:pPr>
        <w:rPr>
          <w:rtl/>
        </w:rPr>
      </w:pPr>
      <w:r w:rsidRPr="00AF1689">
        <w:rPr>
          <w:rtl/>
        </w:rPr>
        <w:t xml:space="preserve">يعتبر المؤتمر العالمي لتنمية الاتصالات </w:t>
      </w:r>
      <w:r w:rsidRPr="00AF1689">
        <w:t>(WTDC)</w:t>
      </w:r>
      <w:r w:rsidRPr="006669A6">
        <w:rPr>
          <w:rtl/>
        </w:rPr>
        <w:t xml:space="preserve"> </w:t>
      </w:r>
      <w:r w:rsidRPr="00AF1689">
        <w:rPr>
          <w:rtl/>
        </w:rPr>
        <w:t>الذي ي</w:t>
      </w:r>
      <w:r>
        <w:rPr>
          <w:rFonts w:hint="cs"/>
          <w:rtl/>
        </w:rPr>
        <w:t>ُ</w:t>
      </w:r>
      <w:r w:rsidRPr="00AF1689">
        <w:rPr>
          <w:rtl/>
        </w:rPr>
        <w:t>عقد كل أربع سنوات، منصة رفيعة المستوى للدول الأعضاء لوضع الأولويات والاستراتيجيات وخطط العمل لتوجيه عمل قطاع تنمية الاتصالات خلال فترة السنوات الأربع التالية. ويُعدُّ المؤتمر العالمي لتنمية الاتصالات خدمة مباشرة للأعضاء حيث يوفر محفلاً بارزاً ورفيع المستوى للمناقشة وتبادل المعلومات والتوصل إلى توافق في الآراء بشأن القضايا التنموية والتقنية والسياساتية ذات الصلة بالاتصالات/تكنولوجيا المعلومات والاتصالات. ويعد كل مؤتمر عالمي لتنمية الاتصالات تقريراً نهائياً يتضمن البنود التالية:</w:t>
      </w:r>
    </w:p>
    <w:p w:rsidR="007467F4" w:rsidRPr="00AF1689" w:rsidRDefault="007467F4" w:rsidP="007467F4">
      <w:pPr>
        <w:pStyle w:val="enumlev1"/>
        <w:rPr>
          <w:rtl/>
        </w:rPr>
      </w:pPr>
      <w:r w:rsidRPr="00AF1689">
        <w:rPr>
          <w:lang w:val="en-GB"/>
        </w:rPr>
        <w:sym w:font="Symbol" w:char="F0B7"/>
      </w:r>
      <w:r w:rsidRPr="00AF1689">
        <w:rPr>
          <w:rtl/>
        </w:rPr>
        <w:tab/>
        <w:t>الإعلان؛</w:t>
      </w:r>
    </w:p>
    <w:p w:rsidR="007467F4" w:rsidRPr="00AF1689" w:rsidRDefault="007467F4" w:rsidP="007467F4">
      <w:pPr>
        <w:pStyle w:val="enumlev1"/>
        <w:rPr>
          <w:rtl/>
        </w:rPr>
      </w:pPr>
      <w:r w:rsidRPr="00AF1689">
        <w:rPr>
          <w:lang w:val="en-GB"/>
        </w:rPr>
        <w:sym w:font="Symbol" w:char="F0B7"/>
      </w:r>
      <w:r w:rsidRPr="00AF1689">
        <w:rPr>
          <w:rtl/>
        </w:rPr>
        <w:tab/>
        <w:t xml:space="preserve">المساهمة في مشروع الخطة الاستراتيجية للاتحاد </w:t>
      </w:r>
      <w:r>
        <w:rPr>
          <w:rFonts w:hint="cs"/>
          <w:rtl/>
        </w:rPr>
        <w:t>للفترة</w:t>
      </w:r>
      <w:r w:rsidRPr="00AF1689">
        <w:rPr>
          <w:rtl/>
        </w:rPr>
        <w:t xml:space="preserve"> الزمني</w:t>
      </w:r>
      <w:r>
        <w:rPr>
          <w:rFonts w:hint="cs"/>
          <w:rtl/>
        </w:rPr>
        <w:t>ة</w:t>
      </w:r>
      <w:r w:rsidRPr="00AF1689">
        <w:rPr>
          <w:rtl/>
        </w:rPr>
        <w:t xml:space="preserve"> المقبل</w:t>
      </w:r>
      <w:r>
        <w:rPr>
          <w:rFonts w:hint="cs"/>
          <w:rtl/>
        </w:rPr>
        <w:t>ة</w:t>
      </w:r>
      <w:r w:rsidRPr="00AF1689">
        <w:rPr>
          <w:rtl/>
        </w:rPr>
        <w:t xml:space="preserve"> </w:t>
      </w:r>
      <w:r>
        <w:rPr>
          <w:rtl/>
        </w:rPr>
        <w:t>ذ</w:t>
      </w:r>
      <w:r>
        <w:rPr>
          <w:rFonts w:hint="cs"/>
          <w:rtl/>
        </w:rPr>
        <w:t>ات</w:t>
      </w:r>
      <w:r w:rsidRPr="00AF1689">
        <w:rPr>
          <w:rtl/>
        </w:rPr>
        <w:t xml:space="preserve"> الصلة؛</w:t>
      </w:r>
    </w:p>
    <w:p w:rsidR="007467F4" w:rsidRPr="00AF1689" w:rsidRDefault="007467F4" w:rsidP="007467F4">
      <w:pPr>
        <w:pStyle w:val="enumlev1"/>
        <w:rPr>
          <w:rtl/>
        </w:rPr>
      </w:pPr>
      <w:r w:rsidRPr="00AF1689">
        <w:rPr>
          <w:lang w:val="en-GB"/>
        </w:rPr>
        <w:sym w:font="Symbol" w:char="F0B7"/>
      </w:r>
      <w:r w:rsidRPr="00AF1689">
        <w:rPr>
          <w:rtl/>
        </w:rPr>
        <w:tab/>
        <w:t>خطة العمل</w:t>
      </w:r>
      <w:r>
        <w:rPr>
          <w:rFonts w:hint="cs"/>
          <w:rtl/>
        </w:rPr>
        <w:t>.</w:t>
      </w:r>
    </w:p>
    <w:p w:rsidR="007467F4" w:rsidRPr="00E10045" w:rsidRDefault="007467F4" w:rsidP="007467F4">
      <w:pPr>
        <w:pStyle w:val="Heading3"/>
        <w:rPr>
          <w:rtl/>
        </w:rPr>
      </w:pPr>
      <w:r w:rsidRPr="00E10045">
        <w:t>2</w:t>
      </w:r>
      <w:r w:rsidRPr="00E10045">
        <w:rPr>
          <w:rtl/>
        </w:rPr>
        <w:tab/>
        <w:t>إحالات إلى قرارات المؤتمر العالمي لتنمية الاتصالات وخطوط عمل ال</w:t>
      </w:r>
      <w:r w:rsidRPr="00E10045">
        <w:rPr>
          <w:rFonts w:hint="cs"/>
          <w:rtl/>
        </w:rPr>
        <w:t>قمة</w:t>
      </w:r>
      <w:r w:rsidRPr="00E10045">
        <w:rPr>
          <w:rtl/>
        </w:rPr>
        <w:t xml:space="preserve"> العالمي</w:t>
      </w:r>
      <w:r w:rsidRPr="00E10045">
        <w:rPr>
          <w:rFonts w:hint="cs"/>
          <w:rtl/>
        </w:rPr>
        <w:t>ة</w:t>
      </w:r>
      <w:r w:rsidRPr="00E10045">
        <w:rPr>
          <w:rtl/>
        </w:rPr>
        <w:t xml:space="preserve"> لمجتمع المعلومات وأهداف التنمية المستدامة</w:t>
      </w:r>
    </w:p>
    <w:p w:rsidR="007467F4" w:rsidRPr="00415DEC" w:rsidRDefault="007467F4" w:rsidP="006A3096">
      <w:pPr>
        <w:keepNext/>
        <w:rPr>
          <w:b/>
          <w:bCs/>
          <w:rtl/>
        </w:rPr>
      </w:pPr>
      <w:r w:rsidRPr="00415DEC">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المقررين </w:t>
      </w:r>
      <w:r w:rsidRPr="00AF1689">
        <w:t>5</w:t>
      </w:r>
      <w:r>
        <w:rPr>
          <w:rtl/>
        </w:rPr>
        <w:t xml:space="preserve"> و</w:t>
      </w:r>
      <w:r w:rsidRPr="00AF1689">
        <w:t>13</w:t>
      </w:r>
      <w:r w:rsidRPr="00AF1689">
        <w:rPr>
          <w:rtl/>
        </w:rPr>
        <w:t xml:space="preserve"> والقرارات </w:t>
      </w:r>
      <w:r w:rsidRPr="00AF1689">
        <w:t>25</w:t>
      </w:r>
      <w:r w:rsidRPr="00AF1689">
        <w:rPr>
          <w:rtl/>
        </w:rPr>
        <w:t xml:space="preserve"> و</w:t>
      </w:r>
      <w:r w:rsidRPr="00AF1689">
        <w:t>71</w:t>
      </w:r>
      <w:r w:rsidRPr="00AF1689">
        <w:rPr>
          <w:rtl/>
        </w:rPr>
        <w:t xml:space="preserve"> و</w:t>
      </w:r>
      <w:r w:rsidRPr="00AF1689">
        <w:t>72</w:t>
      </w:r>
      <w:r w:rsidRPr="00AF1689">
        <w:rPr>
          <w:rtl/>
        </w:rPr>
        <w:t xml:space="preserve"> و</w:t>
      </w:r>
      <w:r w:rsidRPr="00AF1689">
        <w:t>77</w:t>
      </w:r>
      <w:r w:rsidRPr="00AF1689">
        <w:rPr>
          <w:rtl/>
        </w:rPr>
        <w:t xml:space="preserve"> و</w:t>
      </w:r>
      <w:r w:rsidRPr="00AF1689">
        <w:t>131</w:t>
      </w:r>
      <w:r w:rsidRPr="00AF1689">
        <w:rPr>
          <w:rtl/>
        </w:rPr>
        <w:t xml:space="preserve"> و</w:t>
      </w:r>
      <w:r w:rsidRPr="00AF1689">
        <w:t>135</w:t>
      </w:r>
      <w:r w:rsidRPr="00AF1689">
        <w:rPr>
          <w:rtl/>
        </w:rPr>
        <w:t xml:space="preserve"> و</w:t>
      </w:r>
      <w:r w:rsidRPr="00AF1689">
        <w:t>139</w:t>
      </w:r>
      <w:r w:rsidRPr="00AF1689">
        <w:rPr>
          <w:rtl/>
        </w:rPr>
        <w:t xml:space="preserve"> و</w:t>
      </w:r>
      <w:r w:rsidRPr="00AF1689">
        <w:t>140</w:t>
      </w:r>
      <w:r w:rsidRPr="00AF1689">
        <w:rPr>
          <w:rtl/>
        </w:rPr>
        <w:t xml:space="preserve"> و</w:t>
      </w:r>
      <w:r w:rsidRPr="00AF1689">
        <w:t>151</w:t>
      </w:r>
      <w:r w:rsidRPr="00AF1689">
        <w:rPr>
          <w:rtl/>
        </w:rPr>
        <w:t xml:space="preserve"> و</w:t>
      </w:r>
      <w:r w:rsidRPr="00AF1689">
        <w:t>154</w:t>
      </w:r>
      <w:r w:rsidRPr="00AF1689">
        <w:rPr>
          <w:rtl/>
        </w:rPr>
        <w:t xml:space="preserve"> و</w:t>
      </w:r>
      <w:r w:rsidRPr="00AF1689">
        <w:t>165</w:t>
      </w:r>
      <w:r w:rsidRPr="00AF1689">
        <w:rPr>
          <w:rtl/>
        </w:rPr>
        <w:t xml:space="preserve"> و</w:t>
      </w:r>
      <w:r w:rsidRPr="00AF1689">
        <w:t>167</w:t>
      </w:r>
      <w:r w:rsidRPr="00AF1689">
        <w:rPr>
          <w:rtl/>
        </w:rPr>
        <w:t xml:space="preserve"> لمؤتمر المندوبين المفوضين وجميع قرارات المؤتمر العالمي لتنمية الاتصالات سيدعم الناتج </w:t>
      </w:r>
      <w:r w:rsidRPr="00AF1689">
        <w:t>1</w:t>
      </w:r>
      <w:r>
        <w:t>.</w:t>
      </w:r>
      <w:r w:rsidRPr="00AF1689">
        <w:t>1</w:t>
      </w:r>
      <w:r w:rsidRPr="00AF1689">
        <w:rPr>
          <w:rtl/>
        </w:rPr>
        <w:t xml:space="preserve"> وسيسهم في تحقيق النتيجة</w:t>
      </w:r>
      <w:r>
        <w:rPr>
          <w:rFonts w:hint="cs"/>
          <w:rtl/>
        </w:rPr>
        <w:t> </w:t>
      </w:r>
      <w:r w:rsidRPr="00AF1689">
        <w:t>1</w:t>
      </w:r>
      <w:r>
        <w:t>.</w:t>
      </w:r>
      <w:r w:rsidRPr="00AF1689">
        <w:t>1</w:t>
      </w:r>
    </w:p>
    <w:p w:rsidR="007467F4" w:rsidRPr="00415DEC" w:rsidRDefault="007467F4" w:rsidP="006A3096">
      <w:pPr>
        <w:keepNext/>
        <w:rPr>
          <w:b/>
          <w:bCs/>
          <w:rtl/>
        </w:rPr>
      </w:pPr>
      <w:r w:rsidRPr="00415DEC">
        <w:rPr>
          <w:b/>
          <w:bCs/>
          <w:rtl/>
        </w:rPr>
        <w:t xml:space="preserve">خطوط عمل القمة العالمية لمجتمع المعلومات </w:t>
      </w:r>
      <w:r w:rsidRPr="00415DEC">
        <w:rPr>
          <w:b/>
          <w:bCs/>
        </w:rPr>
        <w:t>(WSIS)</w:t>
      </w:r>
    </w:p>
    <w:p w:rsidR="007467F4" w:rsidRPr="00AF1689" w:rsidRDefault="007467F4" w:rsidP="007467F4">
      <w:pPr>
        <w:rPr>
          <w:rtl/>
        </w:rPr>
      </w:pPr>
      <w:r>
        <w:rPr>
          <w:rtl/>
        </w:rPr>
        <w:t>إن تنفيذ</w:t>
      </w:r>
      <w:r w:rsidRPr="00AF1689">
        <w:rPr>
          <w:rtl/>
        </w:rPr>
        <w:t xml:space="preserve"> خطي </w:t>
      </w:r>
      <w:r>
        <w:rPr>
          <w:rFonts w:hint="cs"/>
          <w:rtl/>
        </w:rPr>
        <w:t>ال</w:t>
      </w:r>
      <w:r w:rsidRPr="00AF1689">
        <w:rPr>
          <w:rtl/>
        </w:rPr>
        <w:t>عمل جيم</w:t>
      </w:r>
      <w:r w:rsidRPr="00AF1689">
        <w:t>1</w:t>
      </w:r>
      <w:r w:rsidRPr="00AF1689">
        <w:rPr>
          <w:rtl/>
        </w:rPr>
        <w:t xml:space="preserve"> وجيم</w:t>
      </w:r>
      <w:r w:rsidRPr="00AF1689">
        <w:t>11</w:t>
      </w:r>
      <w:r w:rsidRPr="00AF1689">
        <w:rPr>
          <w:rtl/>
        </w:rPr>
        <w:t xml:space="preserve"> </w:t>
      </w:r>
      <w:r>
        <w:rPr>
          <w:rFonts w:hint="cs"/>
          <w:rtl/>
        </w:rPr>
        <w:t>ل</w:t>
      </w:r>
      <w:r w:rsidRPr="00AF1689">
        <w:rPr>
          <w:rtl/>
        </w:rPr>
        <w:t xml:space="preserve">لقمة العالمية لمجتمع المعلومات سيدعم الناتج </w:t>
      </w:r>
      <w:r w:rsidRPr="00AF1689">
        <w:t>1</w:t>
      </w:r>
      <w:r>
        <w:t>.</w:t>
      </w:r>
      <w:r w:rsidRPr="00AF1689">
        <w:t>1</w:t>
      </w:r>
      <w:r w:rsidRPr="00AF1689">
        <w:rPr>
          <w:rtl/>
        </w:rPr>
        <w:t xml:space="preserve"> وسيسهم في تحقيق النتيجة</w:t>
      </w:r>
      <w:r>
        <w:rPr>
          <w:rFonts w:hint="cs"/>
          <w:rtl/>
        </w:rPr>
        <w:t> </w:t>
      </w:r>
      <w:r w:rsidRPr="00AF1689">
        <w:t>1</w:t>
      </w:r>
      <w:r>
        <w:t>.</w:t>
      </w:r>
      <w:r w:rsidRPr="00AF1689">
        <w:t>1</w:t>
      </w:r>
    </w:p>
    <w:p w:rsidR="007467F4" w:rsidRPr="00415DEC" w:rsidRDefault="007467F4" w:rsidP="006A3096">
      <w:pPr>
        <w:keepNext/>
        <w:rPr>
          <w:b/>
          <w:bCs/>
          <w:rtl/>
        </w:rPr>
      </w:pPr>
      <w:r w:rsidRPr="00415DEC">
        <w:rPr>
          <w:b/>
          <w:bCs/>
          <w:rtl/>
        </w:rPr>
        <w:t xml:space="preserve">أهداف </w:t>
      </w:r>
      <w:r w:rsidRPr="00415DEC">
        <w:rPr>
          <w:rFonts w:hint="cs"/>
          <w:b/>
          <w:bCs/>
          <w:rtl/>
        </w:rPr>
        <w:t>التنمية</w:t>
      </w:r>
      <w:r w:rsidRPr="00415DEC">
        <w:rPr>
          <w:b/>
          <w:bCs/>
          <w:rtl/>
        </w:rPr>
        <w:t xml:space="preserve"> المستدامة</w:t>
      </w:r>
      <w:r w:rsidRPr="00415DEC">
        <w:rPr>
          <w:rFonts w:hint="cs"/>
          <w:b/>
          <w:bCs/>
          <w:rtl/>
        </w:rPr>
        <w:t xml:space="preserve"> ومقاصدها</w:t>
      </w:r>
    </w:p>
    <w:p w:rsidR="007467F4" w:rsidRPr="00AF1689" w:rsidRDefault="007467F4" w:rsidP="007467F4">
      <w:pPr>
        <w:rPr>
          <w:rtl/>
        </w:rPr>
      </w:pPr>
      <w:r>
        <w:rPr>
          <w:rtl/>
        </w:rPr>
        <w:t xml:space="preserve">سيسهم الناتج </w:t>
      </w:r>
      <w:r w:rsidRPr="00AF1689">
        <w:t>1</w:t>
      </w:r>
      <w:r>
        <w:t>.</w:t>
      </w:r>
      <w:r w:rsidRPr="00AF1689">
        <w:t>1</w:t>
      </w:r>
      <w:r w:rsidRPr="00AF1689">
        <w:rPr>
          <w:rtl/>
        </w:rPr>
        <w:t xml:space="preserve"> في تحقيق </w:t>
      </w:r>
      <w:r>
        <w:rPr>
          <w:rFonts w:hint="cs"/>
          <w:rtl/>
        </w:rPr>
        <w:t>ال</w:t>
      </w:r>
      <w:r w:rsidRPr="00AF1689">
        <w:rPr>
          <w:rtl/>
        </w:rPr>
        <w:t xml:space="preserve">أهداف </w:t>
      </w:r>
      <w:r>
        <w:rPr>
          <w:rFonts w:hint="cs"/>
          <w:rtl/>
        </w:rPr>
        <w:t xml:space="preserve">التالية من أهداف </w:t>
      </w:r>
      <w:r w:rsidRPr="00AF1689">
        <w:rPr>
          <w:rtl/>
        </w:rPr>
        <w:t xml:space="preserve">الأمم المتحدة للتنمية المستدامة: </w:t>
      </w:r>
      <w:r w:rsidRPr="00AF1689">
        <w:t>1</w:t>
      </w:r>
      <w:r>
        <w:rPr>
          <w:rtl/>
        </w:rPr>
        <w:t xml:space="preserve"> و</w:t>
      </w:r>
      <w:r w:rsidRPr="00AF1689">
        <w:t>3</w:t>
      </w:r>
      <w:r w:rsidRPr="00AF1689">
        <w:rPr>
          <w:rtl/>
        </w:rPr>
        <w:t xml:space="preserve"> (</w:t>
      </w:r>
      <w:r>
        <w:rPr>
          <w:rFonts w:hint="cs"/>
          <w:rtl/>
        </w:rPr>
        <w:t>المقصد </w:t>
      </w:r>
      <w:r w:rsidRPr="00AF1689">
        <w:t>3</w:t>
      </w:r>
      <w:r w:rsidRPr="00AF1689">
        <w:rPr>
          <w:rtl/>
        </w:rPr>
        <w:t>.د)</w:t>
      </w:r>
      <w:r>
        <w:rPr>
          <w:rtl/>
        </w:rPr>
        <w:t xml:space="preserve"> و</w:t>
      </w:r>
      <w:r w:rsidRPr="00AF1689">
        <w:t>5</w:t>
      </w:r>
      <w:r>
        <w:rPr>
          <w:rtl/>
        </w:rPr>
        <w:t xml:space="preserve"> و</w:t>
      </w:r>
      <w:r w:rsidRPr="00AF1689">
        <w:t>10</w:t>
      </w:r>
      <w:r>
        <w:rPr>
          <w:rtl/>
        </w:rPr>
        <w:t xml:space="preserve"> و</w:t>
      </w:r>
      <w:r w:rsidRPr="00AF1689">
        <w:t>16</w:t>
      </w:r>
      <w:r>
        <w:rPr>
          <w:rFonts w:hint="cs"/>
          <w:rtl/>
        </w:rPr>
        <w:t> </w:t>
      </w:r>
      <w:r w:rsidRPr="00AF1689">
        <w:rPr>
          <w:rtl/>
        </w:rPr>
        <w:t>(ا</w:t>
      </w:r>
      <w:r>
        <w:rPr>
          <w:rFonts w:hint="cs"/>
          <w:rtl/>
        </w:rPr>
        <w:t>لمقاصد </w:t>
      </w:r>
      <w:r w:rsidRPr="00AF1689">
        <w:t>16</w:t>
      </w:r>
      <w:r w:rsidRPr="00950F27">
        <w:rPr>
          <w:rFonts w:cs="Calibri" w:hint="cs"/>
          <w:szCs w:val="22"/>
          <w:rtl/>
        </w:rPr>
        <w:t>.</w:t>
      </w:r>
      <w:r w:rsidRPr="00AF1689">
        <w:t>5</w:t>
      </w:r>
      <w:r>
        <w:rPr>
          <w:rtl/>
        </w:rPr>
        <w:t xml:space="preserve"> و</w:t>
      </w:r>
      <w:r w:rsidRPr="00AF1689">
        <w:t>16</w:t>
      </w:r>
      <w:r w:rsidRPr="00950F27">
        <w:rPr>
          <w:rFonts w:cs="Calibri" w:hint="cs"/>
          <w:szCs w:val="22"/>
          <w:rtl/>
        </w:rPr>
        <w:t>.</w:t>
      </w:r>
      <w:r w:rsidRPr="00AF1689">
        <w:t>6</w:t>
      </w:r>
      <w:r>
        <w:rPr>
          <w:rtl/>
        </w:rPr>
        <w:t xml:space="preserve"> و</w:t>
      </w:r>
      <w:r w:rsidRPr="00AF1689">
        <w:t>16</w:t>
      </w:r>
      <w:r w:rsidRPr="00950F27">
        <w:rPr>
          <w:rFonts w:cs="Calibri" w:hint="cs"/>
          <w:szCs w:val="22"/>
          <w:rtl/>
        </w:rPr>
        <w:t>.</w:t>
      </w:r>
      <w:r w:rsidRPr="00AF1689">
        <w:t>8</w:t>
      </w:r>
      <w:r w:rsidRPr="00AF1689">
        <w:rPr>
          <w:rtl/>
        </w:rPr>
        <w:t>)</w:t>
      </w:r>
      <w:r>
        <w:rPr>
          <w:rtl/>
        </w:rPr>
        <w:t xml:space="preserve"> و</w:t>
      </w:r>
      <w:r w:rsidRPr="00AF1689">
        <w:t>17</w:t>
      </w:r>
      <w:r w:rsidRPr="00AF1689">
        <w:rPr>
          <w:rtl/>
        </w:rPr>
        <w:t xml:space="preserve"> (</w:t>
      </w:r>
      <w:r>
        <w:rPr>
          <w:rFonts w:hint="cs"/>
          <w:rtl/>
        </w:rPr>
        <w:t>المقاصد</w:t>
      </w:r>
      <w:r w:rsidRPr="00AF1689">
        <w:rPr>
          <w:rtl/>
        </w:rPr>
        <w:t xml:space="preserve"> </w:t>
      </w:r>
      <w:r w:rsidRPr="00AF1689">
        <w:t>17</w:t>
      </w:r>
      <w:r w:rsidRPr="00950F27">
        <w:rPr>
          <w:rFonts w:cs="Calibri" w:hint="cs"/>
          <w:szCs w:val="22"/>
          <w:rtl/>
        </w:rPr>
        <w:t>.</w:t>
      </w:r>
      <w:r w:rsidRPr="00AF1689">
        <w:t>9</w:t>
      </w:r>
      <w:r>
        <w:rPr>
          <w:rtl/>
        </w:rPr>
        <w:t xml:space="preserve"> و</w:t>
      </w:r>
      <w:r w:rsidRPr="00AF1689">
        <w:t>17</w:t>
      </w:r>
      <w:r w:rsidRPr="00950F27">
        <w:rPr>
          <w:rFonts w:cs="Calibri" w:hint="cs"/>
          <w:szCs w:val="22"/>
          <w:rtl/>
        </w:rPr>
        <w:t>.</w:t>
      </w:r>
      <w:r w:rsidRPr="00AF1689">
        <w:t>16</w:t>
      </w:r>
      <w:r>
        <w:rPr>
          <w:rtl/>
        </w:rPr>
        <w:t xml:space="preserve"> و</w:t>
      </w:r>
      <w:r w:rsidRPr="00AF1689">
        <w:t>17</w:t>
      </w:r>
      <w:r w:rsidRPr="00950F27">
        <w:rPr>
          <w:rFonts w:cs="Calibri" w:hint="cs"/>
          <w:szCs w:val="22"/>
          <w:rtl/>
        </w:rPr>
        <w:t>.</w:t>
      </w:r>
      <w:r w:rsidRPr="00AF1689">
        <w:t>17</w:t>
      </w:r>
      <w:r>
        <w:rPr>
          <w:rtl/>
        </w:rPr>
        <w:t xml:space="preserve"> و</w:t>
      </w:r>
      <w:r w:rsidRPr="00AF1689">
        <w:t>1</w:t>
      </w:r>
      <w:r>
        <w:t>7</w:t>
      </w:r>
      <w:r w:rsidRPr="00950F27">
        <w:rPr>
          <w:rFonts w:cs="Calibri" w:hint="cs"/>
          <w:szCs w:val="22"/>
          <w:rtl/>
        </w:rPr>
        <w:t>.</w:t>
      </w:r>
      <w:r w:rsidRPr="00AF1689">
        <w:t>1</w:t>
      </w:r>
      <w:r>
        <w:t>8</w:t>
      </w:r>
      <w:r>
        <w:rPr>
          <w:rtl/>
        </w:rPr>
        <w:t xml:space="preserve"> و</w:t>
      </w:r>
      <w:r w:rsidRPr="00AF1689">
        <w:t>1</w:t>
      </w:r>
      <w:r>
        <w:t>7</w:t>
      </w:r>
      <w:r w:rsidRPr="00950F27">
        <w:rPr>
          <w:rFonts w:cs="Calibri" w:hint="cs"/>
          <w:szCs w:val="22"/>
          <w:rtl/>
        </w:rPr>
        <w:t>.</w:t>
      </w:r>
      <w:r w:rsidRPr="00AF1689">
        <w:t>1</w:t>
      </w:r>
      <w:r>
        <w:t>9</w:t>
      </w:r>
      <w:r w:rsidRPr="00AF1689">
        <w:rPr>
          <w:rtl/>
        </w:rPr>
        <w:t>)</w:t>
      </w:r>
    </w:p>
    <w:p w:rsidR="007467F4" w:rsidRPr="00AF1689" w:rsidRDefault="007467F4" w:rsidP="007467F4">
      <w:pPr>
        <w:pStyle w:val="Heading2"/>
        <w:ind w:left="0" w:firstLine="0"/>
        <w:rPr>
          <w:rtl/>
        </w:rPr>
      </w:pPr>
      <w:r w:rsidRPr="00AF1689">
        <w:rPr>
          <w:rtl/>
        </w:rPr>
        <w:t>الناتج</w:t>
      </w:r>
      <w:r>
        <w:rPr>
          <w:rFonts w:hint="cs"/>
          <w:rtl/>
        </w:rPr>
        <w:t xml:space="preserve"> </w:t>
      </w:r>
      <w:r>
        <w:t>2.</w:t>
      </w:r>
      <w:r w:rsidRPr="00AF1689">
        <w:t>1</w:t>
      </w:r>
      <w:r w:rsidRPr="00890BA8">
        <w:rPr>
          <w:rFonts w:hint="cs"/>
          <w:rtl/>
        </w:rPr>
        <w:t xml:space="preserve"> </w:t>
      </w:r>
      <w:r>
        <w:t>–</w:t>
      </w:r>
      <w:r w:rsidRPr="00890BA8">
        <w:rPr>
          <w:rFonts w:hint="cs"/>
          <w:rtl/>
        </w:rPr>
        <w:t xml:space="preserve"> </w:t>
      </w:r>
      <w:r w:rsidRPr="00AF1689">
        <w:rPr>
          <w:rtl/>
        </w:rPr>
        <w:t>الاجتماعات التحضيرية الإقليمية </w:t>
      </w:r>
      <w:r w:rsidRPr="00AF1689">
        <w:t>(RPM)</w:t>
      </w:r>
      <w:r w:rsidRPr="00AF1689">
        <w:rPr>
          <w:rtl/>
        </w:rPr>
        <w:t>، والتقارير النهائية للاجتماعات التحضيرية الإقليمية</w:t>
      </w:r>
    </w:p>
    <w:p w:rsidR="007467F4" w:rsidRPr="00AF1689" w:rsidRDefault="007467F4" w:rsidP="007467F4">
      <w:pPr>
        <w:pStyle w:val="Heading3"/>
        <w:rPr>
          <w:rtl/>
        </w:rPr>
      </w:pPr>
      <w:r w:rsidRPr="00AF1689">
        <w:t>1</w:t>
      </w:r>
      <w:r w:rsidRPr="00AF1689">
        <w:rPr>
          <w:rtl/>
        </w:rPr>
        <w:tab/>
      </w:r>
      <w:r>
        <w:rPr>
          <w:rFonts w:hint="cs"/>
          <w:rtl/>
        </w:rPr>
        <w:t>خلفية</w:t>
      </w:r>
      <w:r w:rsidRPr="00AF1689">
        <w:rPr>
          <w:rtl/>
        </w:rPr>
        <w:t xml:space="preserve"> وإطار التنفيذ</w:t>
      </w:r>
    </w:p>
    <w:p w:rsidR="007467F4" w:rsidRPr="00AF1689" w:rsidRDefault="007467F4" w:rsidP="007467F4">
      <w:r w:rsidRPr="00AF1689">
        <w:rPr>
          <w:rtl/>
        </w:rPr>
        <w:t xml:space="preserve">يكلّف المؤتمر العالمي لتنمية الاتصالات في القرار </w:t>
      </w:r>
      <w:r w:rsidRPr="00AF1689">
        <w:t>31</w:t>
      </w:r>
      <w:r w:rsidRPr="00AF1689">
        <w:rPr>
          <w:rtl/>
        </w:rPr>
        <w:t xml:space="preserve"> (المراجَع في دبي، </w:t>
      </w:r>
      <w:r w:rsidRPr="00AF1689">
        <w:t>2014</w:t>
      </w:r>
      <w:r w:rsidRPr="00AF1689">
        <w:rPr>
          <w:rtl/>
        </w:rPr>
        <w:t xml:space="preserve">) مدير مكتب الاتصالات بأن ينظم، </w:t>
      </w:r>
      <w:r>
        <w:rPr>
          <w:rFonts w:hint="cs"/>
          <w:rtl/>
        </w:rPr>
        <w:t>ضمن</w:t>
      </w:r>
      <w:r w:rsidRPr="00AF1689">
        <w:rPr>
          <w:rtl/>
        </w:rPr>
        <w:t xml:space="preserve"> الحدود المالية، مؤتمراً إقليمياً للتنمية أو اجتماعاً تحضيرياً لكل منطقة من المناطق الست (إفريقيا والأمريكتان والدول العربية وآسيا والمحيط الهادئ وكومنولث الدول المستقلة وأوروبا)، في إطار زمني معقول، قبل الاجتماع الأخير للفريق الاستشاري لتنمية الاتصالات، وقبل المؤتمر العالمي التالي لتنمية الاتصالات، مع تفادي التداخل مع اجتماعات أخرى ذات صلة لقطاع تنمية الاتصالات، والاستفادة بالكامل من المكاتب الإقليمية لتسهيل تلك المؤتمرات أو الاجتماعات.</w:t>
      </w:r>
    </w:p>
    <w:p w:rsidR="007467F4" w:rsidRPr="00415DEC" w:rsidRDefault="007467F4" w:rsidP="006A3096">
      <w:pPr>
        <w:keepNext/>
        <w:rPr>
          <w:spacing w:val="-4"/>
          <w:rtl/>
        </w:rPr>
      </w:pPr>
      <w:r w:rsidRPr="00415DEC">
        <w:rPr>
          <w:spacing w:val="-4"/>
          <w:rtl/>
        </w:rPr>
        <w:t>والاجتماعات التحضيرية الإقليمية خدمات مباشرة للأعضاء والهدف من تنظيمها تحقيق مزيد من التنسيق الإقليمي و</w:t>
      </w:r>
      <w:r w:rsidRPr="00415DEC">
        <w:rPr>
          <w:rFonts w:hint="cs"/>
          <w:spacing w:val="-4"/>
          <w:rtl/>
        </w:rPr>
        <w:t>إشراك</w:t>
      </w:r>
      <w:r w:rsidRPr="00415DEC">
        <w:rPr>
          <w:spacing w:val="-4"/>
          <w:rtl/>
        </w:rPr>
        <w:t xml:space="preserve"> الأعضاء في وقت مبكر </w:t>
      </w:r>
      <w:r w:rsidRPr="00415DEC">
        <w:rPr>
          <w:rFonts w:hint="cs"/>
          <w:spacing w:val="-4"/>
          <w:rtl/>
        </w:rPr>
        <w:t>في</w:t>
      </w:r>
      <w:r w:rsidRPr="00415DEC">
        <w:rPr>
          <w:spacing w:val="-4"/>
          <w:rtl/>
        </w:rPr>
        <w:t xml:space="preserve"> عملية التحضير للمؤتمر العالمي لتنمية الاتصالات. وتستهدف الاجتماعات كذلك تحديد القضايا، على المستوى الإقليمي، التي يتعين تناولها لتعزيز تنمية الاتصالات/تكنولوجيا المعلومات والاتصالات</w:t>
      </w:r>
      <w:r w:rsidRPr="00415DEC">
        <w:rPr>
          <w:rFonts w:hint="cs"/>
          <w:spacing w:val="-4"/>
          <w:rtl/>
        </w:rPr>
        <w:t> </w:t>
      </w:r>
      <w:r w:rsidRPr="00415DEC">
        <w:rPr>
          <w:spacing w:val="-4"/>
        </w:rPr>
        <w:t>(ICT)</w:t>
      </w:r>
      <w:r w:rsidRPr="00415DEC">
        <w:rPr>
          <w:spacing w:val="-4"/>
          <w:rtl/>
        </w:rPr>
        <w:t xml:space="preserve">، مع مراعاة </w:t>
      </w:r>
      <w:r w:rsidRPr="00415DEC">
        <w:rPr>
          <w:rFonts w:hint="cs"/>
          <w:spacing w:val="-4"/>
          <w:rtl/>
        </w:rPr>
        <w:t xml:space="preserve">ما أُعرب عنه من </w:t>
      </w:r>
      <w:r w:rsidRPr="00415DEC">
        <w:rPr>
          <w:spacing w:val="-4"/>
          <w:rtl/>
        </w:rPr>
        <w:t xml:space="preserve">احتياجات ملحّة للدول الأعضاء وأعضاء القطاع في المنطقة. وينتظر من الاجتماعات التحضيرية الإقليمية تحديد مجالات الأولوية العليا </w:t>
      </w:r>
      <w:r w:rsidRPr="00415DEC">
        <w:rPr>
          <w:rFonts w:hint="cs"/>
          <w:spacing w:val="-4"/>
          <w:rtl/>
        </w:rPr>
        <w:t>ال</w:t>
      </w:r>
      <w:r w:rsidRPr="00415DEC">
        <w:rPr>
          <w:spacing w:val="-4"/>
          <w:rtl/>
        </w:rPr>
        <w:t>أساسية لتنمية الاتصالات/تكنولوجيا المعلومات والاتصالات في بلدان المنطقة. ويعد كل اجتماع تحضيري إقليمي تقريراً نهائياً يتضمن البنود التالية:</w:t>
      </w:r>
    </w:p>
    <w:p w:rsidR="007467F4" w:rsidRPr="00AF1689" w:rsidRDefault="007467F4" w:rsidP="007467F4">
      <w:pPr>
        <w:pStyle w:val="enumlev1"/>
        <w:rPr>
          <w:rtl/>
        </w:rPr>
      </w:pPr>
      <w:r w:rsidRPr="00AF1689">
        <w:rPr>
          <w:lang w:val="en-GB"/>
        </w:rPr>
        <w:sym w:font="Symbol" w:char="F0B7"/>
      </w:r>
      <w:r w:rsidRPr="00AF1689">
        <w:rPr>
          <w:rtl/>
        </w:rPr>
        <w:tab/>
        <w:t>تحديد المجالات ذات الأولوية؛</w:t>
      </w:r>
    </w:p>
    <w:p w:rsidR="007467F4" w:rsidRPr="00AF1689" w:rsidRDefault="007467F4" w:rsidP="007467F4">
      <w:pPr>
        <w:pStyle w:val="enumlev1"/>
        <w:rPr>
          <w:rtl/>
          <w:lang w:val="en-GB" w:bidi="ar-EG"/>
        </w:rPr>
      </w:pPr>
      <w:r w:rsidRPr="00AF1689">
        <w:rPr>
          <w:lang w:val="en-GB"/>
        </w:rPr>
        <w:lastRenderedPageBreak/>
        <w:sym w:font="Symbol" w:char="F0B7"/>
      </w:r>
      <w:r w:rsidRPr="00AF1689">
        <w:rPr>
          <w:rtl/>
        </w:rPr>
        <w:tab/>
        <w:t xml:space="preserve">مواضيع من أجل أعمال قطاع تنمية الاتصالات في المستقبل (بما في ذلك </w:t>
      </w:r>
      <w:r>
        <w:rPr>
          <w:rtl/>
        </w:rPr>
        <w:t xml:space="preserve">أساليب العمل ومسائل الدراسة </w:t>
      </w:r>
      <w:r>
        <w:rPr>
          <w:rFonts w:hint="cs"/>
          <w:rtl/>
        </w:rPr>
        <w:t>المسندة</w:t>
      </w:r>
      <w:r w:rsidRPr="00AF1689">
        <w:rPr>
          <w:rtl/>
        </w:rPr>
        <w:t xml:space="preserve"> إلى لجنتي الدراسات) ترتبط بالمجالات ذات الأولوية المحددة؛</w:t>
      </w:r>
    </w:p>
    <w:p w:rsidR="007467F4" w:rsidRPr="00AF1689" w:rsidRDefault="007467F4" w:rsidP="007467F4">
      <w:pPr>
        <w:pStyle w:val="enumlev1"/>
        <w:rPr>
          <w:rtl/>
        </w:rPr>
      </w:pPr>
      <w:r w:rsidRPr="00AF1689">
        <w:rPr>
          <w:lang w:val="en-GB"/>
        </w:rPr>
        <w:sym w:font="Symbol" w:char="F0B7"/>
      </w:r>
      <w:r w:rsidRPr="00AF1689">
        <w:rPr>
          <w:rtl/>
        </w:rPr>
        <w:tab/>
        <w:t>تحديد الأولويات للمبادرات الإقليمية؛</w:t>
      </w:r>
    </w:p>
    <w:p w:rsidR="007467F4" w:rsidRPr="00AF1689" w:rsidRDefault="007467F4" w:rsidP="007467F4">
      <w:pPr>
        <w:pStyle w:val="enumlev1"/>
        <w:rPr>
          <w:rtl/>
        </w:rPr>
      </w:pPr>
      <w:r w:rsidRPr="00AF1689">
        <w:rPr>
          <w:lang w:val="en-GB"/>
        </w:rPr>
        <w:sym w:font="Symbol" w:char="F0B7"/>
      </w:r>
      <w:r w:rsidRPr="00AF1689">
        <w:rPr>
          <w:rtl/>
        </w:rPr>
        <w:tab/>
        <w:t>تحديد المبادرات الإقليمية للمنطقة</w:t>
      </w:r>
      <w:r>
        <w:rPr>
          <w:rFonts w:hint="cs"/>
          <w:rtl/>
        </w:rPr>
        <w:t>.</w:t>
      </w:r>
    </w:p>
    <w:p w:rsidR="007467F4" w:rsidRPr="00AF1689" w:rsidRDefault="007467F4" w:rsidP="007467F4">
      <w:pPr>
        <w:pStyle w:val="Heading3"/>
        <w:rPr>
          <w:rtl/>
        </w:rPr>
      </w:pPr>
      <w:r w:rsidRPr="00AF1689">
        <w:t>2</w:t>
      </w:r>
      <w:r w:rsidRPr="00AF1689">
        <w:rPr>
          <w:rtl/>
        </w:rPr>
        <w:tab/>
        <w:t>إحالات إلى قرارات المؤتمر العالمي لتنمية الاتصالات وخطوط عمل ال</w:t>
      </w:r>
      <w:r>
        <w:rPr>
          <w:rFonts w:hint="cs"/>
          <w:rtl/>
        </w:rPr>
        <w:t>قمة</w:t>
      </w:r>
      <w:r w:rsidRPr="00AF1689">
        <w:rPr>
          <w:rtl/>
        </w:rPr>
        <w:t xml:space="preserve"> العالمي</w:t>
      </w:r>
      <w:r>
        <w:rPr>
          <w:rFonts w:hint="cs"/>
          <w:rtl/>
        </w:rPr>
        <w:t>ة</w:t>
      </w:r>
      <w:r w:rsidRPr="00AF1689">
        <w:rPr>
          <w:rtl/>
        </w:rPr>
        <w:t xml:space="preserve"> لمجتمع المعلومات و</w:t>
      </w:r>
      <w:r>
        <w:rPr>
          <w:rtl/>
        </w:rPr>
        <w:t>أهداف التنمية المستدامة</w:t>
      </w:r>
    </w:p>
    <w:p w:rsidR="007467F4" w:rsidRPr="00415DEC" w:rsidRDefault="007467F4" w:rsidP="006A3096">
      <w:pPr>
        <w:keepNext/>
        <w:rPr>
          <w:b/>
          <w:bCs/>
          <w:rtl/>
        </w:rPr>
      </w:pPr>
      <w:r w:rsidRPr="00415DEC">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المقررين </w:t>
      </w:r>
      <w:r w:rsidRPr="00AF1689">
        <w:t>5</w:t>
      </w:r>
      <w:r>
        <w:rPr>
          <w:rtl/>
        </w:rPr>
        <w:t xml:space="preserve"> و</w:t>
      </w:r>
      <w:r w:rsidRPr="00AF1689">
        <w:t>13</w:t>
      </w:r>
      <w:r>
        <w:rPr>
          <w:rtl/>
        </w:rPr>
        <w:t xml:space="preserve"> و</w:t>
      </w:r>
      <w:r w:rsidRPr="00AF1689">
        <w:rPr>
          <w:rtl/>
        </w:rPr>
        <w:t xml:space="preserve">القرارات </w:t>
      </w:r>
      <w:r w:rsidRPr="00AF1689">
        <w:t>25</w:t>
      </w:r>
      <w:r w:rsidRPr="00AF1689">
        <w:rPr>
          <w:rtl/>
        </w:rPr>
        <w:t xml:space="preserve"> و</w:t>
      </w:r>
      <w:r w:rsidRPr="00AF1689">
        <w:t>71</w:t>
      </w:r>
      <w:r w:rsidRPr="00AF1689">
        <w:rPr>
          <w:rtl/>
        </w:rPr>
        <w:t xml:space="preserve"> و</w:t>
      </w:r>
      <w:r w:rsidRPr="00AF1689">
        <w:t>135</w:t>
      </w:r>
      <w:r w:rsidRPr="00AF1689">
        <w:rPr>
          <w:rtl/>
        </w:rPr>
        <w:t xml:space="preserve"> و</w:t>
      </w:r>
      <w:r w:rsidRPr="00AF1689">
        <w:t>140</w:t>
      </w:r>
      <w:r w:rsidRPr="00AF1689">
        <w:rPr>
          <w:rtl/>
        </w:rPr>
        <w:t xml:space="preserve"> و</w:t>
      </w:r>
      <w:r w:rsidRPr="00AF1689">
        <w:t>165</w:t>
      </w:r>
      <w:r w:rsidRPr="00AF1689">
        <w:rPr>
          <w:rtl/>
        </w:rPr>
        <w:t xml:space="preserve"> و</w:t>
      </w:r>
      <w:r w:rsidRPr="00AF1689">
        <w:t>167</w:t>
      </w:r>
      <w:r w:rsidRPr="00AF1689">
        <w:rPr>
          <w:rtl/>
        </w:rPr>
        <w:t xml:space="preserve"> لمؤتمر المندوبين المفوضين وجميع قرارات المؤتمر العالمي لتنمية الاتصالات سيدعم الناتج </w:t>
      </w:r>
      <w:r w:rsidRPr="00AF1689">
        <w:t>2</w:t>
      </w:r>
      <w:r>
        <w:t>.</w:t>
      </w:r>
      <w:r w:rsidRPr="00AF1689">
        <w:t>1</w:t>
      </w:r>
      <w:r>
        <w:rPr>
          <w:rtl/>
        </w:rPr>
        <w:t xml:space="preserve"> وسيس</w:t>
      </w:r>
      <w:r w:rsidRPr="00AF1689">
        <w:rPr>
          <w:rtl/>
        </w:rPr>
        <w:t xml:space="preserve">هم في تحقيق النتيجة </w:t>
      </w:r>
      <w:r w:rsidRPr="00AF1689">
        <w:t>1</w:t>
      </w:r>
      <w:r>
        <w:t>.</w:t>
      </w:r>
      <w:r w:rsidRPr="00AF1689">
        <w:t>1</w:t>
      </w:r>
    </w:p>
    <w:p w:rsidR="007467F4" w:rsidRPr="00415DEC" w:rsidRDefault="007467F4" w:rsidP="006A3096">
      <w:pPr>
        <w:keepNext/>
        <w:rPr>
          <w:b/>
          <w:bCs/>
          <w:rtl/>
        </w:rPr>
      </w:pPr>
      <w:r w:rsidRPr="00415DEC">
        <w:rPr>
          <w:b/>
          <w:bCs/>
          <w:rtl/>
        </w:rPr>
        <w:t xml:space="preserve">خطوط عمل القمة العالمية لمجتمع المعلومات </w:t>
      </w:r>
      <w:r w:rsidRPr="00415DEC">
        <w:rPr>
          <w:b/>
          <w:bCs/>
        </w:rPr>
        <w:t>(WSIS)</w:t>
      </w:r>
    </w:p>
    <w:p w:rsidR="007467F4" w:rsidRPr="00AF1689" w:rsidRDefault="007467F4" w:rsidP="007467F4">
      <w:pPr>
        <w:rPr>
          <w:rtl/>
        </w:rPr>
      </w:pPr>
      <w:r>
        <w:rPr>
          <w:rtl/>
        </w:rPr>
        <w:t xml:space="preserve">إن </w:t>
      </w:r>
      <w:r w:rsidRPr="00AF1689">
        <w:rPr>
          <w:rtl/>
        </w:rPr>
        <w:t xml:space="preserve">تنفيذ خطي </w:t>
      </w:r>
      <w:r>
        <w:rPr>
          <w:rFonts w:hint="cs"/>
          <w:rtl/>
        </w:rPr>
        <w:t>ال</w:t>
      </w:r>
      <w:r w:rsidRPr="00AF1689">
        <w:rPr>
          <w:rtl/>
        </w:rPr>
        <w:t>عمل جيم</w:t>
      </w:r>
      <w:r w:rsidRPr="00AF1689">
        <w:t>1</w:t>
      </w:r>
      <w:r w:rsidRPr="00AF1689">
        <w:rPr>
          <w:rtl/>
        </w:rPr>
        <w:t xml:space="preserve"> وجيم</w:t>
      </w:r>
      <w:r w:rsidRPr="00AF1689">
        <w:t>11</w:t>
      </w:r>
      <w:r w:rsidRPr="00AF1689">
        <w:rPr>
          <w:rtl/>
        </w:rPr>
        <w:t xml:space="preserve"> </w:t>
      </w:r>
      <w:r>
        <w:rPr>
          <w:rFonts w:hint="cs"/>
          <w:rtl/>
        </w:rPr>
        <w:t>ل</w:t>
      </w:r>
      <w:r w:rsidRPr="00AF1689">
        <w:rPr>
          <w:rtl/>
        </w:rPr>
        <w:t xml:space="preserve">لقمة العالمية لمجتمع المعلومات سيدعم الناتج </w:t>
      </w:r>
      <w:r w:rsidRPr="00AF1689">
        <w:t>2</w:t>
      </w:r>
      <w:r>
        <w:t>.</w:t>
      </w:r>
      <w:r w:rsidRPr="00AF1689">
        <w:t>1</w:t>
      </w:r>
      <w:r>
        <w:rPr>
          <w:rtl/>
        </w:rPr>
        <w:t xml:space="preserve"> وسيس</w:t>
      </w:r>
      <w:r w:rsidRPr="00AF1689">
        <w:rPr>
          <w:rtl/>
        </w:rPr>
        <w:t>هم في تحقيق النتيجة</w:t>
      </w:r>
      <w:r>
        <w:rPr>
          <w:rFonts w:hint="cs"/>
          <w:rtl/>
        </w:rPr>
        <w:t> </w:t>
      </w:r>
      <w:r w:rsidRPr="00AF1689">
        <w:t>1</w:t>
      </w:r>
      <w:r>
        <w:t>.</w:t>
      </w:r>
      <w:r w:rsidRPr="00AF1689">
        <w:t>1</w:t>
      </w:r>
    </w:p>
    <w:p w:rsidR="007467F4" w:rsidRPr="00415DEC" w:rsidRDefault="007467F4" w:rsidP="006A3096">
      <w:pPr>
        <w:keepNext/>
        <w:rPr>
          <w:b/>
          <w:bCs/>
          <w:rtl/>
        </w:rPr>
      </w:pPr>
      <w:r w:rsidRPr="00415DEC">
        <w:rPr>
          <w:b/>
          <w:bCs/>
          <w:rtl/>
        </w:rPr>
        <w:t xml:space="preserve">أهداف </w:t>
      </w:r>
      <w:r w:rsidRPr="00415DEC">
        <w:rPr>
          <w:rFonts w:hint="cs"/>
          <w:b/>
          <w:bCs/>
          <w:rtl/>
        </w:rPr>
        <w:t>التنمية</w:t>
      </w:r>
      <w:r w:rsidRPr="00415DEC">
        <w:rPr>
          <w:b/>
          <w:bCs/>
          <w:rtl/>
        </w:rPr>
        <w:t xml:space="preserve"> المستدامة</w:t>
      </w:r>
      <w:r w:rsidRPr="00415DEC">
        <w:rPr>
          <w:rFonts w:hint="cs"/>
          <w:b/>
          <w:bCs/>
          <w:rtl/>
        </w:rPr>
        <w:t xml:space="preserve"> ومقاصدها</w:t>
      </w:r>
    </w:p>
    <w:p w:rsidR="007467F4" w:rsidRPr="00AF1689" w:rsidRDefault="007467F4" w:rsidP="007467F4">
      <w:pPr>
        <w:rPr>
          <w:rtl/>
        </w:rPr>
      </w:pPr>
      <w:r>
        <w:rPr>
          <w:rtl/>
        </w:rPr>
        <w:t>سيس</w:t>
      </w:r>
      <w:r w:rsidRPr="00AF1689">
        <w:rPr>
          <w:rtl/>
        </w:rPr>
        <w:t xml:space="preserve">هم الناتج </w:t>
      </w:r>
      <w:r w:rsidRPr="00AF1689">
        <w:t>2</w:t>
      </w:r>
      <w:r>
        <w:t>.</w:t>
      </w:r>
      <w:r w:rsidRPr="00AF1689">
        <w:t>1</w:t>
      </w:r>
      <w:r w:rsidRPr="00AF1689">
        <w:rPr>
          <w:rtl/>
        </w:rPr>
        <w:t xml:space="preserve"> في تحقيق </w:t>
      </w:r>
      <w:r>
        <w:rPr>
          <w:rFonts w:hint="cs"/>
          <w:rtl/>
        </w:rPr>
        <w:t xml:space="preserve">الأهداف التالية من </w:t>
      </w:r>
      <w:r w:rsidRPr="00AF1689">
        <w:rPr>
          <w:rtl/>
        </w:rPr>
        <w:t>أهداف الأمم ا</w:t>
      </w:r>
      <w:r>
        <w:rPr>
          <w:rtl/>
        </w:rPr>
        <w:t>لمتحدة للتنمية المستدامة</w:t>
      </w:r>
      <w:r w:rsidRPr="00AF1689">
        <w:rPr>
          <w:rtl/>
        </w:rPr>
        <w:t xml:space="preserve">: </w:t>
      </w:r>
      <w:r w:rsidRPr="00AF1689">
        <w:t>1</w:t>
      </w:r>
      <w:r>
        <w:rPr>
          <w:rtl/>
        </w:rPr>
        <w:t xml:space="preserve"> و</w:t>
      </w:r>
      <w:r w:rsidRPr="00AF1689">
        <w:t>3</w:t>
      </w:r>
      <w:r w:rsidRPr="00AF1689">
        <w:rPr>
          <w:rtl/>
        </w:rPr>
        <w:t xml:space="preserve"> (ا</w:t>
      </w:r>
      <w:r>
        <w:rPr>
          <w:rFonts w:hint="cs"/>
          <w:rtl/>
        </w:rPr>
        <w:t>لمقصد </w:t>
      </w:r>
      <w:r w:rsidRPr="00AF1689">
        <w:t>3</w:t>
      </w:r>
      <w:r w:rsidRPr="00AF1689">
        <w:rPr>
          <w:rtl/>
        </w:rPr>
        <w:t>.د)</w:t>
      </w:r>
      <w:r>
        <w:rPr>
          <w:rtl/>
        </w:rPr>
        <w:t xml:space="preserve"> و</w:t>
      </w:r>
      <w:r w:rsidRPr="00AF1689">
        <w:t>5</w:t>
      </w:r>
      <w:r>
        <w:rPr>
          <w:rtl/>
        </w:rPr>
        <w:t xml:space="preserve"> و</w:t>
      </w:r>
      <w:r w:rsidRPr="00AF1689">
        <w:t>10</w:t>
      </w:r>
      <w:r>
        <w:rPr>
          <w:rtl/>
        </w:rPr>
        <w:t xml:space="preserve"> و</w:t>
      </w:r>
      <w:r w:rsidRPr="00AF1689">
        <w:t>16</w:t>
      </w:r>
      <w:r>
        <w:rPr>
          <w:rFonts w:hint="cs"/>
          <w:rtl/>
        </w:rPr>
        <w:t> </w:t>
      </w:r>
      <w:r w:rsidRPr="00AF1689">
        <w:rPr>
          <w:rtl/>
        </w:rPr>
        <w:t>(ا</w:t>
      </w:r>
      <w:r>
        <w:rPr>
          <w:rFonts w:hint="cs"/>
          <w:rtl/>
        </w:rPr>
        <w:t>لمقاصد </w:t>
      </w:r>
      <w:r w:rsidRPr="00AF1689">
        <w:t>16</w:t>
      </w:r>
      <w:r w:rsidRPr="00950F27">
        <w:rPr>
          <w:rFonts w:cs="Calibri" w:hint="cs"/>
          <w:szCs w:val="22"/>
          <w:rtl/>
        </w:rPr>
        <w:t>.</w:t>
      </w:r>
      <w:r w:rsidRPr="00AF1689">
        <w:t>5</w:t>
      </w:r>
      <w:r>
        <w:rPr>
          <w:rtl/>
        </w:rPr>
        <w:t xml:space="preserve"> و</w:t>
      </w:r>
      <w:r w:rsidRPr="00AF1689">
        <w:t>16</w:t>
      </w:r>
      <w:r w:rsidRPr="00950F27">
        <w:rPr>
          <w:rFonts w:cs="Calibri" w:hint="cs"/>
          <w:szCs w:val="22"/>
          <w:rtl/>
        </w:rPr>
        <w:t>.</w:t>
      </w:r>
      <w:r w:rsidRPr="00AF1689">
        <w:t>6</w:t>
      </w:r>
      <w:r>
        <w:rPr>
          <w:rtl/>
        </w:rPr>
        <w:t xml:space="preserve"> و</w:t>
      </w:r>
      <w:r w:rsidRPr="00AF1689">
        <w:t>16</w:t>
      </w:r>
      <w:r w:rsidRPr="00950F27">
        <w:rPr>
          <w:rFonts w:cs="Calibri" w:hint="cs"/>
          <w:szCs w:val="22"/>
          <w:rtl/>
        </w:rPr>
        <w:t>.</w:t>
      </w:r>
      <w:r w:rsidRPr="00AF1689">
        <w:t>8</w:t>
      </w:r>
      <w:r w:rsidRPr="00AF1689">
        <w:rPr>
          <w:rtl/>
        </w:rPr>
        <w:t>)</w:t>
      </w:r>
      <w:r>
        <w:rPr>
          <w:rtl/>
        </w:rPr>
        <w:t xml:space="preserve"> و</w:t>
      </w:r>
      <w:r w:rsidRPr="00AF1689">
        <w:t>17</w:t>
      </w:r>
      <w:r w:rsidRPr="00AF1689">
        <w:rPr>
          <w:rtl/>
        </w:rPr>
        <w:t xml:space="preserve"> (</w:t>
      </w:r>
      <w:r w:rsidRPr="00A10477">
        <w:rPr>
          <w:rtl/>
        </w:rPr>
        <w:t>ا</w:t>
      </w:r>
      <w:r w:rsidRPr="00A10477">
        <w:rPr>
          <w:rFonts w:hint="cs"/>
          <w:rtl/>
        </w:rPr>
        <w:t>لمقاصد</w:t>
      </w:r>
      <w:r w:rsidRPr="00AF1689">
        <w:rPr>
          <w:rtl/>
        </w:rPr>
        <w:t xml:space="preserve"> </w:t>
      </w:r>
      <w:r w:rsidRPr="00AF1689">
        <w:t>17</w:t>
      </w:r>
      <w:r w:rsidRPr="00950F27">
        <w:rPr>
          <w:rFonts w:cs="Calibri" w:hint="cs"/>
          <w:szCs w:val="22"/>
          <w:rtl/>
        </w:rPr>
        <w:t>.</w:t>
      </w:r>
      <w:r w:rsidRPr="00AF1689">
        <w:t>9</w:t>
      </w:r>
      <w:r>
        <w:rPr>
          <w:rtl/>
        </w:rPr>
        <w:t xml:space="preserve"> و</w:t>
      </w:r>
      <w:r w:rsidRPr="00AF1689">
        <w:t>17</w:t>
      </w:r>
      <w:r w:rsidRPr="00950F27">
        <w:rPr>
          <w:rFonts w:cs="Calibri" w:hint="cs"/>
          <w:szCs w:val="22"/>
          <w:rtl/>
        </w:rPr>
        <w:t>.</w:t>
      </w:r>
      <w:r w:rsidRPr="00AF1689">
        <w:t>16</w:t>
      </w:r>
      <w:r>
        <w:rPr>
          <w:rtl/>
        </w:rPr>
        <w:t xml:space="preserve"> و</w:t>
      </w:r>
      <w:r w:rsidRPr="00AF1689">
        <w:t>17</w:t>
      </w:r>
      <w:r w:rsidRPr="00950F27">
        <w:rPr>
          <w:rFonts w:cs="Calibri" w:hint="cs"/>
          <w:szCs w:val="22"/>
          <w:rtl/>
        </w:rPr>
        <w:t>.</w:t>
      </w:r>
      <w:r w:rsidRPr="00AF1689">
        <w:t>17</w:t>
      </w:r>
      <w:r>
        <w:rPr>
          <w:rtl/>
        </w:rPr>
        <w:t xml:space="preserve"> و</w:t>
      </w:r>
      <w:r w:rsidRPr="00AF1689">
        <w:t>1</w:t>
      </w:r>
      <w:r>
        <w:t>7</w:t>
      </w:r>
      <w:r w:rsidRPr="00950F27">
        <w:rPr>
          <w:rFonts w:cs="Calibri" w:hint="cs"/>
          <w:szCs w:val="22"/>
          <w:rtl/>
        </w:rPr>
        <w:t>.</w:t>
      </w:r>
      <w:r w:rsidRPr="00AF1689">
        <w:t>1</w:t>
      </w:r>
      <w:r>
        <w:t>8</w:t>
      </w:r>
      <w:r>
        <w:rPr>
          <w:rtl/>
        </w:rPr>
        <w:t xml:space="preserve"> و</w:t>
      </w:r>
      <w:r w:rsidRPr="00AF1689">
        <w:t>1</w:t>
      </w:r>
      <w:r>
        <w:t>7</w:t>
      </w:r>
      <w:r w:rsidRPr="00950F27">
        <w:rPr>
          <w:rFonts w:cs="Calibri" w:hint="cs"/>
          <w:szCs w:val="22"/>
          <w:rtl/>
        </w:rPr>
        <w:t>.</w:t>
      </w:r>
      <w:r w:rsidRPr="00AF1689">
        <w:t>1</w:t>
      </w:r>
      <w:r>
        <w:t>9</w:t>
      </w:r>
      <w:r w:rsidRPr="00AF1689">
        <w:rPr>
          <w:rtl/>
        </w:rPr>
        <w:t>)</w:t>
      </w:r>
    </w:p>
    <w:p w:rsidR="007467F4" w:rsidRPr="00D24DEC" w:rsidRDefault="007467F4" w:rsidP="007467F4">
      <w:pPr>
        <w:pStyle w:val="Heading2"/>
        <w:ind w:left="0" w:firstLine="0"/>
        <w:rPr>
          <w:rtl/>
        </w:rPr>
      </w:pPr>
      <w:r w:rsidRPr="00AF1689">
        <w:rPr>
          <w:rtl/>
        </w:rPr>
        <w:t>الناتج</w:t>
      </w:r>
      <w:r>
        <w:rPr>
          <w:rFonts w:hint="cs"/>
          <w:rtl/>
        </w:rPr>
        <w:t xml:space="preserve"> </w:t>
      </w:r>
      <w:r>
        <w:t>3.</w:t>
      </w:r>
      <w:r w:rsidRPr="00AF1689">
        <w:t>1</w:t>
      </w:r>
      <w:r w:rsidRPr="00890BA8">
        <w:rPr>
          <w:rFonts w:hint="cs"/>
          <w:rtl/>
        </w:rPr>
        <w:t xml:space="preserve"> </w:t>
      </w:r>
      <w:r>
        <w:t>–</w:t>
      </w:r>
      <w:r w:rsidRPr="00890BA8">
        <w:rPr>
          <w:rFonts w:hint="cs"/>
          <w:rtl/>
        </w:rPr>
        <w:t xml:space="preserve"> </w:t>
      </w:r>
      <w:r w:rsidRPr="00D24DEC">
        <w:rPr>
          <w:rtl/>
        </w:rPr>
        <w:t>الفريق الاستشاري لتنمية الاتصالات </w:t>
      </w:r>
      <w:r w:rsidRPr="00D24DEC">
        <w:t>(TDAG)</w:t>
      </w:r>
      <w:r w:rsidRPr="00D24DEC">
        <w:rPr>
          <w:rtl/>
        </w:rPr>
        <w:t xml:space="preserve"> وتقارير الفريق الاستشاري لتنمية الاتصالات إلى مدير مكتب تنمية الاتصالات والمؤتمر العالمي لتنمية الاتصالات </w:t>
      </w:r>
      <w:r w:rsidRPr="00D24DEC">
        <w:t>(WTDC)</w:t>
      </w:r>
    </w:p>
    <w:p w:rsidR="007467F4" w:rsidRPr="00AF1689" w:rsidRDefault="007467F4" w:rsidP="007467F4">
      <w:pPr>
        <w:pStyle w:val="Heading3"/>
        <w:rPr>
          <w:rtl/>
        </w:rPr>
      </w:pPr>
      <w:r w:rsidRPr="00AF1689">
        <w:t>1</w:t>
      </w:r>
      <w:r w:rsidRPr="00AF1689">
        <w:rPr>
          <w:rtl/>
        </w:rPr>
        <w:tab/>
      </w:r>
      <w:r>
        <w:rPr>
          <w:rFonts w:hint="cs"/>
          <w:rtl/>
        </w:rPr>
        <w:t xml:space="preserve">خلفية </w:t>
      </w:r>
      <w:r w:rsidRPr="00AF1689">
        <w:rPr>
          <w:rtl/>
        </w:rPr>
        <w:t>وإطار التنفيذ</w:t>
      </w:r>
    </w:p>
    <w:p w:rsidR="007467F4" w:rsidRPr="00AF1689" w:rsidRDefault="007467F4" w:rsidP="006A3096">
      <w:pPr>
        <w:keepNext/>
        <w:rPr>
          <w:rtl/>
        </w:rPr>
      </w:pPr>
      <w:r w:rsidRPr="00AF1689">
        <w:rPr>
          <w:rtl/>
        </w:rPr>
        <w:t>يعد الفريق الاستشاري لتنمية الاتصالات تقريراً يعرضه على مدير مكتب تنمية الاتصالات مبيناً فيه الإجراءات المتخذة بشأن البنود</w:t>
      </w:r>
      <w:r>
        <w:rPr>
          <w:rFonts w:hint="cs"/>
          <w:rtl/>
        </w:rPr>
        <w:t> </w:t>
      </w:r>
      <w:r w:rsidRPr="00AF1689">
        <w:rPr>
          <w:rtl/>
        </w:rPr>
        <w:t>التالية:</w:t>
      </w:r>
    </w:p>
    <w:p w:rsidR="007467F4" w:rsidRPr="00AF1689" w:rsidRDefault="007467F4" w:rsidP="007467F4">
      <w:pPr>
        <w:pStyle w:val="enumlev1"/>
        <w:rPr>
          <w:rtl/>
        </w:rPr>
      </w:pPr>
      <w:r w:rsidRPr="00AF1689">
        <w:rPr>
          <w:lang w:val="en-GB"/>
        </w:rPr>
        <w:sym w:font="Symbol" w:char="F0B7"/>
      </w:r>
      <w:r w:rsidRPr="00AF1689">
        <w:rPr>
          <w:rtl/>
        </w:rPr>
        <w:tab/>
        <w:t>إجراءات العمل؛</w:t>
      </w:r>
    </w:p>
    <w:p w:rsidR="007467F4" w:rsidRPr="00AF1689" w:rsidRDefault="007467F4" w:rsidP="007467F4">
      <w:pPr>
        <w:pStyle w:val="enumlev1"/>
        <w:rPr>
          <w:rtl/>
        </w:rPr>
      </w:pPr>
      <w:r w:rsidRPr="00AF1689">
        <w:rPr>
          <w:lang w:val="en-GB"/>
        </w:rPr>
        <w:sym w:font="Symbol" w:char="F0B7"/>
      </w:r>
      <w:r w:rsidRPr="00AF1689">
        <w:rPr>
          <w:rtl/>
        </w:rPr>
        <w:tab/>
        <w:t xml:space="preserve">التعاون والتنسيق مع قطاع الاتصالات الراديوية وقطاع تقييس </w:t>
      </w:r>
      <w:r>
        <w:rPr>
          <w:rFonts w:hint="cs"/>
          <w:rtl/>
        </w:rPr>
        <w:t>الاتصالات</w:t>
      </w:r>
      <w:r w:rsidRPr="00AF1689">
        <w:rPr>
          <w:rtl/>
        </w:rPr>
        <w:t xml:space="preserve"> ومع الأمانة العامة؛</w:t>
      </w:r>
    </w:p>
    <w:p w:rsidR="007467F4" w:rsidRPr="00AF1689" w:rsidRDefault="007467F4" w:rsidP="007467F4">
      <w:pPr>
        <w:pStyle w:val="enumlev1"/>
        <w:rPr>
          <w:rtl/>
        </w:rPr>
      </w:pPr>
      <w:r w:rsidRPr="00AF1689">
        <w:rPr>
          <w:lang w:val="en-GB"/>
        </w:rPr>
        <w:sym w:font="Symbol" w:char="F0B7"/>
      </w:r>
      <w:r w:rsidRPr="00AF1689">
        <w:rPr>
          <w:rtl/>
        </w:rPr>
        <w:tab/>
        <w:t>المبادئ التوجيهية لعمل لجان الدراسات؛</w:t>
      </w:r>
    </w:p>
    <w:p w:rsidR="007467F4" w:rsidRPr="00AF1689" w:rsidRDefault="007467F4" w:rsidP="007467F4">
      <w:pPr>
        <w:pStyle w:val="enumlev1"/>
        <w:rPr>
          <w:rtl/>
        </w:rPr>
      </w:pPr>
      <w:r w:rsidRPr="00AF1689">
        <w:rPr>
          <w:lang w:val="en-GB"/>
        </w:rPr>
        <w:sym w:font="Symbol" w:char="F0B7"/>
      </w:r>
      <w:r w:rsidRPr="00AF1689">
        <w:rPr>
          <w:rtl/>
        </w:rPr>
        <w:tab/>
        <w:t>التقدم المحرز في تنفيذ برنامج العمل؛</w:t>
      </w:r>
    </w:p>
    <w:p w:rsidR="007467F4" w:rsidRPr="00AF1689" w:rsidRDefault="007467F4" w:rsidP="007467F4">
      <w:pPr>
        <w:pStyle w:val="enumlev1"/>
        <w:rPr>
          <w:rtl/>
        </w:rPr>
      </w:pPr>
      <w:r w:rsidRPr="00AF1689">
        <w:rPr>
          <w:lang w:val="en-GB"/>
        </w:rPr>
        <w:sym w:font="Symbol" w:char="F0B7"/>
      </w:r>
      <w:r w:rsidRPr="00AF1689">
        <w:rPr>
          <w:rtl/>
        </w:rPr>
        <w:tab/>
        <w:t>تنفيذ</w:t>
      </w:r>
      <w:r>
        <w:rPr>
          <w:rtl/>
        </w:rPr>
        <w:t xml:space="preserve"> الخطة التشغيلية للفترة السابقة</w:t>
      </w:r>
      <w:r>
        <w:rPr>
          <w:rFonts w:hint="cs"/>
          <w:rtl/>
        </w:rPr>
        <w:t>.</w:t>
      </w:r>
    </w:p>
    <w:p w:rsidR="007467F4" w:rsidRPr="00AF1689" w:rsidRDefault="007467F4" w:rsidP="007467F4">
      <w:pPr>
        <w:rPr>
          <w:rtl/>
        </w:rPr>
      </w:pPr>
      <w:r w:rsidRPr="00AF1689">
        <w:rPr>
          <w:rtl/>
        </w:rPr>
        <w:t>وعلاوة</w:t>
      </w:r>
      <w:r>
        <w:rPr>
          <w:rFonts w:hint="cs"/>
          <w:rtl/>
        </w:rPr>
        <w:t>ً</w:t>
      </w:r>
      <w:r w:rsidRPr="00AF1689">
        <w:rPr>
          <w:rtl/>
        </w:rPr>
        <w:t xml:space="preserve"> على ذلك، يعد الفريق الاستشاري لتنمية الاتصالات تقريراً يُعرض على المؤتمر العالمي لتنمية الاتصالات بشأن المسائل المسندة إليه وفقاً للرقم </w:t>
      </w:r>
      <w:r w:rsidRPr="00AF1689">
        <w:t>213A</w:t>
      </w:r>
      <w:r w:rsidRPr="00AF1689">
        <w:rPr>
          <w:rtl/>
        </w:rPr>
        <w:t xml:space="preserve"> من الاتفاقية ويحيله إلى المدير لتقديمه إلى المؤتمر.</w:t>
      </w:r>
    </w:p>
    <w:p w:rsidR="007467F4" w:rsidRPr="00AF1689" w:rsidRDefault="007467F4" w:rsidP="007467F4">
      <w:pPr>
        <w:pStyle w:val="Heading3"/>
        <w:rPr>
          <w:rtl/>
        </w:rPr>
      </w:pPr>
      <w:r w:rsidRPr="00AF1689">
        <w:t>2</w:t>
      </w:r>
      <w:r>
        <w:rPr>
          <w:rtl/>
        </w:rPr>
        <w:tab/>
      </w:r>
      <w:r w:rsidRPr="00AF1689">
        <w:rPr>
          <w:rtl/>
        </w:rPr>
        <w:t>إحالات إلى قرارات المؤتمر العالمي لتنمية الاتصالات وخطوط عمل ال</w:t>
      </w:r>
      <w:r>
        <w:rPr>
          <w:rFonts w:hint="cs"/>
          <w:rtl/>
        </w:rPr>
        <w:t>قمة</w:t>
      </w:r>
      <w:r w:rsidRPr="00AF1689">
        <w:rPr>
          <w:rtl/>
        </w:rPr>
        <w:t xml:space="preserve"> العالمي</w:t>
      </w:r>
      <w:r>
        <w:rPr>
          <w:rFonts w:hint="cs"/>
          <w:rtl/>
        </w:rPr>
        <w:t>ة</w:t>
      </w:r>
      <w:r w:rsidRPr="00AF1689">
        <w:rPr>
          <w:rtl/>
        </w:rPr>
        <w:t xml:space="preserve"> لمجتمع المعلومات و</w:t>
      </w:r>
      <w:r>
        <w:rPr>
          <w:rtl/>
        </w:rPr>
        <w:t>أهداف التنمية المستدامة</w:t>
      </w:r>
    </w:p>
    <w:p w:rsidR="007467F4" w:rsidRPr="00415DEC" w:rsidRDefault="007467F4" w:rsidP="006A3096">
      <w:pPr>
        <w:keepNext/>
        <w:rPr>
          <w:b/>
          <w:bCs/>
          <w:rtl/>
        </w:rPr>
      </w:pPr>
      <w:r w:rsidRPr="00415DEC">
        <w:rPr>
          <w:b/>
          <w:bCs/>
          <w:rtl/>
        </w:rPr>
        <w:t>قرارات وتوصيات مؤتمر المندوبين المفوضين والمؤتمر العالمي لتنمية الاتصالات</w:t>
      </w:r>
    </w:p>
    <w:p w:rsidR="007467F4" w:rsidRPr="00AF4C92" w:rsidRDefault="007467F4" w:rsidP="007467F4">
      <w:pPr>
        <w:rPr>
          <w:rtl/>
        </w:rPr>
      </w:pPr>
      <w:r w:rsidRPr="00AF4C92">
        <w:rPr>
          <w:rtl/>
        </w:rPr>
        <w:t xml:space="preserve">إن تنفيذ المقررين </w:t>
      </w:r>
      <w:r w:rsidRPr="00AF4C92">
        <w:t>5</w:t>
      </w:r>
      <w:r w:rsidRPr="00AF4C92">
        <w:rPr>
          <w:rtl/>
        </w:rPr>
        <w:t xml:space="preserve"> و</w:t>
      </w:r>
      <w:r w:rsidRPr="00AF4C92">
        <w:t>13</w:t>
      </w:r>
      <w:r w:rsidRPr="00AF4C92">
        <w:rPr>
          <w:rtl/>
        </w:rPr>
        <w:t xml:space="preserve"> والقرارات </w:t>
      </w:r>
      <w:r w:rsidRPr="00AF4C92">
        <w:t>25</w:t>
      </w:r>
      <w:r w:rsidRPr="00AF4C92">
        <w:rPr>
          <w:rtl/>
        </w:rPr>
        <w:t xml:space="preserve"> و</w:t>
      </w:r>
      <w:r w:rsidRPr="00AF4C92">
        <w:t>71</w:t>
      </w:r>
      <w:r w:rsidRPr="00AF4C92">
        <w:rPr>
          <w:rtl/>
        </w:rPr>
        <w:t xml:space="preserve"> و</w:t>
      </w:r>
      <w:r w:rsidRPr="00AF4C92">
        <w:t>135</w:t>
      </w:r>
      <w:r w:rsidRPr="00AF4C92">
        <w:rPr>
          <w:rtl/>
        </w:rPr>
        <w:t xml:space="preserve"> و</w:t>
      </w:r>
      <w:r w:rsidRPr="00AF4C92">
        <w:t>140</w:t>
      </w:r>
      <w:r w:rsidRPr="00AF4C92">
        <w:rPr>
          <w:rtl/>
        </w:rPr>
        <w:t xml:space="preserve"> و</w:t>
      </w:r>
      <w:r w:rsidRPr="00AF4C92">
        <w:t>151</w:t>
      </w:r>
      <w:r w:rsidRPr="00AF4C92">
        <w:rPr>
          <w:rtl/>
        </w:rPr>
        <w:t xml:space="preserve"> و</w:t>
      </w:r>
      <w:r w:rsidRPr="00AF4C92">
        <w:t>154</w:t>
      </w:r>
      <w:r w:rsidRPr="00AF4C92">
        <w:rPr>
          <w:rtl/>
        </w:rPr>
        <w:t xml:space="preserve"> و</w:t>
      </w:r>
      <w:r w:rsidRPr="00AF4C92">
        <w:t>165</w:t>
      </w:r>
      <w:r w:rsidRPr="00AF4C92">
        <w:rPr>
          <w:rtl/>
        </w:rPr>
        <w:t xml:space="preserve"> و</w:t>
      </w:r>
      <w:r w:rsidRPr="00AF4C92">
        <w:t>167</w:t>
      </w:r>
      <w:r w:rsidRPr="00AF4C92">
        <w:rPr>
          <w:rtl/>
        </w:rPr>
        <w:t xml:space="preserve"> </w:t>
      </w:r>
      <w:r w:rsidRPr="00AF4C92">
        <w:rPr>
          <w:rFonts w:hint="cs"/>
          <w:rtl/>
        </w:rPr>
        <w:t xml:space="preserve">لمؤتمر المندوبين المفوضين </w:t>
      </w:r>
      <w:r w:rsidRPr="00AF4C92">
        <w:rPr>
          <w:rtl/>
        </w:rPr>
        <w:t>والقرارين</w:t>
      </w:r>
      <w:r w:rsidRPr="00AF4C92">
        <w:rPr>
          <w:rFonts w:hint="cs"/>
          <w:rtl/>
        </w:rPr>
        <w:t> </w:t>
      </w:r>
      <w:r w:rsidRPr="00AF4C92">
        <w:t>9</w:t>
      </w:r>
      <w:r w:rsidRPr="00AF4C92">
        <w:rPr>
          <w:rFonts w:hint="cs"/>
          <w:rtl/>
        </w:rPr>
        <w:t> </w:t>
      </w:r>
      <w:r w:rsidRPr="00AF4C92">
        <w:rPr>
          <w:rtl/>
        </w:rPr>
        <w:t>و</w:t>
      </w:r>
      <w:r w:rsidRPr="00AF4C92">
        <w:t>10</w:t>
      </w:r>
      <w:r w:rsidRPr="00AF4C92">
        <w:rPr>
          <w:rtl/>
        </w:rPr>
        <w:t xml:space="preserve"> للمؤتمر العالمي لتنمية الاتصالات سيدعم الناتج </w:t>
      </w:r>
      <w:r w:rsidRPr="00AF4C92">
        <w:t>3.1</w:t>
      </w:r>
      <w:r w:rsidRPr="00AF4C92">
        <w:rPr>
          <w:rtl/>
        </w:rPr>
        <w:t xml:space="preserve"> وسيسهم في تحقيق النتيجة</w:t>
      </w:r>
      <w:r>
        <w:rPr>
          <w:rFonts w:hint="cs"/>
          <w:rtl/>
        </w:rPr>
        <w:t> </w:t>
      </w:r>
      <w:r w:rsidRPr="00AF4C92">
        <w:t>1</w:t>
      </w:r>
      <w:r w:rsidRPr="00AF4C92">
        <w:rPr>
          <w:rFonts w:cs="Calibri" w:hint="cs"/>
          <w:szCs w:val="22"/>
          <w:rtl/>
        </w:rPr>
        <w:t>.</w:t>
      </w:r>
      <w:r w:rsidRPr="00AF4C92">
        <w:t>2</w:t>
      </w:r>
    </w:p>
    <w:p w:rsidR="007467F4" w:rsidRPr="00415DEC" w:rsidRDefault="007467F4" w:rsidP="007467F4">
      <w:pPr>
        <w:keepNext/>
        <w:rPr>
          <w:b/>
          <w:bCs/>
          <w:rtl/>
        </w:rPr>
      </w:pPr>
      <w:r w:rsidRPr="00415DEC">
        <w:rPr>
          <w:b/>
          <w:bCs/>
          <w:rtl/>
        </w:rPr>
        <w:lastRenderedPageBreak/>
        <w:t xml:space="preserve">خطوط عمل القمة العالمية لمجتمع المعلومات </w:t>
      </w:r>
      <w:r w:rsidRPr="00415DEC">
        <w:rPr>
          <w:b/>
          <w:bCs/>
        </w:rPr>
        <w:t>(WSIS)</w:t>
      </w:r>
    </w:p>
    <w:p w:rsidR="007467F4" w:rsidRPr="00AF1689" w:rsidRDefault="007467F4" w:rsidP="007467F4">
      <w:pPr>
        <w:rPr>
          <w:rtl/>
        </w:rPr>
      </w:pPr>
      <w:r>
        <w:rPr>
          <w:rtl/>
        </w:rPr>
        <w:t>إن تنفيذ</w:t>
      </w:r>
      <w:r w:rsidRPr="00AF1689">
        <w:rPr>
          <w:rtl/>
        </w:rPr>
        <w:t xml:space="preserve"> خطي </w:t>
      </w:r>
      <w:r>
        <w:rPr>
          <w:rFonts w:hint="cs"/>
          <w:rtl/>
        </w:rPr>
        <w:t>ال</w:t>
      </w:r>
      <w:r w:rsidRPr="00AF1689">
        <w:rPr>
          <w:rtl/>
        </w:rPr>
        <w:t>عمل جيم</w:t>
      </w:r>
      <w:r w:rsidRPr="00AF1689">
        <w:t>1</w:t>
      </w:r>
      <w:r w:rsidRPr="00AF1689">
        <w:rPr>
          <w:rtl/>
        </w:rPr>
        <w:t xml:space="preserve"> وجيم</w:t>
      </w:r>
      <w:r w:rsidRPr="00AF1689">
        <w:t>11</w:t>
      </w:r>
      <w:r w:rsidRPr="00AF1689">
        <w:rPr>
          <w:rtl/>
        </w:rPr>
        <w:t xml:space="preserve"> </w:t>
      </w:r>
      <w:r>
        <w:rPr>
          <w:rFonts w:hint="cs"/>
          <w:rtl/>
        </w:rPr>
        <w:t>ل</w:t>
      </w:r>
      <w:r w:rsidRPr="00AF1689">
        <w:rPr>
          <w:rtl/>
        </w:rPr>
        <w:t xml:space="preserve">لقمة العالمية لمجتمع المعلومات سيدعم الناتج </w:t>
      </w:r>
      <w:r w:rsidRPr="00AF1689">
        <w:t>3</w:t>
      </w:r>
      <w:r>
        <w:t>.</w:t>
      </w:r>
      <w:r w:rsidRPr="00AF1689">
        <w:t>1</w:t>
      </w:r>
      <w:r w:rsidRPr="00AF1689">
        <w:rPr>
          <w:rtl/>
        </w:rPr>
        <w:t xml:space="preserve"> </w:t>
      </w:r>
      <w:r>
        <w:rPr>
          <w:rtl/>
        </w:rPr>
        <w:t xml:space="preserve">وسيسهم في تحقيق </w:t>
      </w:r>
      <w:r w:rsidRPr="00AF1689">
        <w:rPr>
          <w:rtl/>
        </w:rPr>
        <w:t>النتيجة</w:t>
      </w:r>
      <w:r>
        <w:rPr>
          <w:rFonts w:hint="cs"/>
          <w:rtl/>
        </w:rPr>
        <w:t> </w:t>
      </w:r>
      <w:r w:rsidRPr="00AF1689">
        <w:t>1</w:t>
      </w:r>
      <w:r w:rsidRPr="00950F27">
        <w:rPr>
          <w:rFonts w:cs="Calibri" w:hint="cs"/>
          <w:szCs w:val="22"/>
          <w:rtl/>
        </w:rPr>
        <w:t>.</w:t>
      </w:r>
      <w:r w:rsidRPr="00AF1689">
        <w:t>2</w:t>
      </w:r>
    </w:p>
    <w:p w:rsidR="007467F4" w:rsidRPr="00415DEC" w:rsidRDefault="007467F4" w:rsidP="006A3096">
      <w:pPr>
        <w:keepNext/>
        <w:rPr>
          <w:b/>
          <w:bCs/>
          <w:rtl/>
        </w:rPr>
      </w:pPr>
      <w:r w:rsidRPr="00415DEC">
        <w:rPr>
          <w:b/>
          <w:bCs/>
          <w:rtl/>
        </w:rPr>
        <w:t>أهداف التنمية المستدامة ومقاصدها</w:t>
      </w:r>
    </w:p>
    <w:p w:rsidR="007467F4" w:rsidRPr="00AF1689" w:rsidRDefault="007467F4" w:rsidP="007467F4">
      <w:pPr>
        <w:rPr>
          <w:rtl/>
        </w:rPr>
      </w:pPr>
      <w:r>
        <w:rPr>
          <w:rtl/>
        </w:rPr>
        <w:t>سيس</w:t>
      </w:r>
      <w:r w:rsidRPr="00AF1689">
        <w:rPr>
          <w:rtl/>
        </w:rPr>
        <w:t xml:space="preserve">هم الناتج </w:t>
      </w:r>
      <w:r w:rsidRPr="00AF1689">
        <w:t>3</w:t>
      </w:r>
      <w:r>
        <w:t>.</w:t>
      </w:r>
      <w:r w:rsidRPr="00AF1689">
        <w:t>1</w:t>
      </w:r>
      <w:r w:rsidRPr="00AF1689">
        <w:rPr>
          <w:rtl/>
        </w:rPr>
        <w:t xml:space="preserve"> في تحقيق</w:t>
      </w:r>
      <w:r>
        <w:rPr>
          <w:rFonts w:hint="cs"/>
          <w:rtl/>
        </w:rPr>
        <w:t xml:space="preserve"> الأهداف التالية من</w:t>
      </w:r>
      <w:r w:rsidRPr="00AF1689">
        <w:rPr>
          <w:rtl/>
        </w:rPr>
        <w:t xml:space="preserve"> أهداف الأمم المتحدة للتنمية المستدامة: </w:t>
      </w:r>
      <w:r w:rsidRPr="00AF1689">
        <w:t>1</w:t>
      </w:r>
      <w:r>
        <w:rPr>
          <w:rtl/>
        </w:rPr>
        <w:t xml:space="preserve"> و</w:t>
      </w:r>
      <w:r w:rsidRPr="00AF1689">
        <w:t>3</w:t>
      </w:r>
      <w:r w:rsidRPr="00AF1689">
        <w:rPr>
          <w:rtl/>
        </w:rPr>
        <w:t xml:space="preserve"> (</w:t>
      </w:r>
      <w:r>
        <w:rPr>
          <w:rFonts w:hint="cs"/>
          <w:rtl/>
        </w:rPr>
        <w:t>المقصد</w:t>
      </w:r>
      <w:r w:rsidRPr="00AF1689">
        <w:rPr>
          <w:rtl/>
        </w:rPr>
        <w:t xml:space="preserve"> </w:t>
      </w:r>
      <w:r w:rsidRPr="00AF1689">
        <w:t>3</w:t>
      </w:r>
      <w:r w:rsidRPr="00AF1689">
        <w:rPr>
          <w:rtl/>
        </w:rPr>
        <w:t>.د)</w:t>
      </w:r>
      <w:r>
        <w:rPr>
          <w:rtl/>
        </w:rPr>
        <w:t xml:space="preserve"> و</w:t>
      </w:r>
      <w:r w:rsidRPr="00AF1689">
        <w:t>5</w:t>
      </w:r>
      <w:r>
        <w:rPr>
          <w:rtl/>
        </w:rPr>
        <w:t xml:space="preserve"> و</w:t>
      </w:r>
      <w:r w:rsidRPr="00AF1689">
        <w:t>10</w:t>
      </w:r>
      <w:r>
        <w:rPr>
          <w:rtl/>
        </w:rPr>
        <w:t xml:space="preserve"> و</w:t>
      </w:r>
      <w:r w:rsidRPr="00AF1689">
        <w:t>16</w:t>
      </w:r>
      <w:r>
        <w:rPr>
          <w:rFonts w:hint="cs"/>
          <w:rtl/>
        </w:rPr>
        <w:t> </w:t>
      </w:r>
      <w:r w:rsidRPr="00AF1689">
        <w:rPr>
          <w:rtl/>
        </w:rPr>
        <w:t>(</w:t>
      </w:r>
      <w:r w:rsidRPr="00CB50E5">
        <w:rPr>
          <w:rtl/>
        </w:rPr>
        <w:t>ا</w:t>
      </w:r>
      <w:r w:rsidRPr="00CB50E5">
        <w:rPr>
          <w:rFonts w:hint="cs"/>
          <w:rtl/>
        </w:rPr>
        <w:t>لمقاصد</w:t>
      </w:r>
      <w:r>
        <w:rPr>
          <w:rFonts w:hint="cs"/>
          <w:rtl/>
        </w:rPr>
        <w:t> </w:t>
      </w:r>
      <w:r w:rsidRPr="00AF1689">
        <w:t>16</w:t>
      </w:r>
      <w:r w:rsidRPr="00950F27">
        <w:rPr>
          <w:rFonts w:cs="Calibri" w:hint="cs"/>
          <w:szCs w:val="22"/>
          <w:rtl/>
        </w:rPr>
        <w:t>.</w:t>
      </w:r>
      <w:r w:rsidRPr="00AF1689">
        <w:t>5</w:t>
      </w:r>
      <w:r>
        <w:rPr>
          <w:rtl/>
        </w:rPr>
        <w:t xml:space="preserve"> و</w:t>
      </w:r>
      <w:r w:rsidRPr="00AF1689">
        <w:t>16</w:t>
      </w:r>
      <w:r w:rsidRPr="00950F27">
        <w:rPr>
          <w:rFonts w:cs="Calibri" w:hint="cs"/>
          <w:szCs w:val="22"/>
          <w:rtl/>
        </w:rPr>
        <w:t>.</w:t>
      </w:r>
      <w:r w:rsidRPr="00AF1689">
        <w:t>6</w:t>
      </w:r>
      <w:r>
        <w:rPr>
          <w:rtl/>
        </w:rPr>
        <w:t xml:space="preserve"> و</w:t>
      </w:r>
      <w:r w:rsidRPr="00AF1689">
        <w:t>16</w:t>
      </w:r>
      <w:r w:rsidRPr="00950F27">
        <w:rPr>
          <w:rFonts w:cs="Calibri" w:hint="cs"/>
          <w:szCs w:val="22"/>
          <w:rtl/>
        </w:rPr>
        <w:t>.</w:t>
      </w:r>
      <w:r w:rsidRPr="00AF1689">
        <w:t>8</w:t>
      </w:r>
      <w:r w:rsidRPr="00AF1689">
        <w:rPr>
          <w:rtl/>
        </w:rPr>
        <w:t>)</w:t>
      </w:r>
      <w:r>
        <w:rPr>
          <w:rtl/>
        </w:rPr>
        <w:t xml:space="preserve"> و</w:t>
      </w:r>
      <w:r w:rsidRPr="00AF1689">
        <w:t>17</w:t>
      </w:r>
      <w:r w:rsidRPr="00AF1689">
        <w:rPr>
          <w:rtl/>
        </w:rPr>
        <w:t xml:space="preserve"> (</w:t>
      </w:r>
      <w:r w:rsidRPr="00CB50E5">
        <w:rPr>
          <w:rtl/>
        </w:rPr>
        <w:t>ا</w:t>
      </w:r>
      <w:r w:rsidRPr="00CB50E5">
        <w:rPr>
          <w:rFonts w:hint="cs"/>
          <w:rtl/>
        </w:rPr>
        <w:t>لمقاصد</w:t>
      </w:r>
      <w:r w:rsidRPr="00AF1689">
        <w:rPr>
          <w:rtl/>
        </w:rPr>
        <w:t xml:space="preserve"> </w:t>
      </w:r>
      <w:r w:rsidRPr="00AF1689">
        <w:t>17</w:t>
      </w:r>
      <w:r w:rsidRPr="00950F27">
        <w:rPr>
          <w:rFonts w:cs="Calibri" w:hint="cs"/>
          <w:szCs w:val="22"/>
          <w:rtl/>
        </w:rPr>
        <w:t>.</w:t>
      </w:r>
      <w:r w:rsidRPr="00AF1689">
        <w:t>9</w:t>
      </w:r>
      <w:r>
        <w:rPr>
          <w:rtl/>
        </w:rPr>
        <w:t xml:space="preserve"> و</w:t>
      </w:r>
      <w:r w:rsidRPr="00AF1689">
        <w:t>17</w:t>
      </w:r>
      <w:r w:rsidRPr="00950F27">
        <w:rPr>
          <w:rFonts w:cs="Calibri" w:hint="cs"/>
          <w:szCs w:val="22"/>
          <w:rtl/>
        </w:rPr>
        <w:t>.</w:t>
      </w:r>
      <w:r w:rsidRPr="00AF1689">
        <w:t>16</w:t>
      </w:r>
      <w:r>
        <w:rPr>
          <w:rtl/>
        </w:rPr>
        <w:t xml:space="preserve"> و</w:t>
      </w:r>
      <w:r w:rsidRPr="00AF1689">
        <w:t>17</w:t>
      </w:r>
      <w:r w:rsidRPr="00950F27">
        <w:rPr>
          <w:rFonts w:cs="Calibri" w:hint="cs"/>
          <w:szCs w:val="22"/>
          <w:rtl/>
        </w:rPr>
        <w:t>.</w:t>
      </w:r>
      <w:r w:rsidRPr="00AF1689">
        <w:t>17</w:t>
      </w:r>
      <w:r>
        <w:rPr>
          <w:rtl/>
        </w:rPr>
        <w:t xml:space="preserve"> و</w:t>
      </w:r>
      <w:r w:rsidRPr="00AF1689">
        <w:t>1</w:t>
      </w:r>
      <w:r>
        <w:t>7</w:t>
      </w:r>
      <w:r w:rsidRPr="00950F27">
        <w:rPr>
          <w:rFonts w:cs="Calibri" w:hint="cs"/>
          <w:szCs w:val="22"/>
          <w:rtl/>
        </w:rPr>
        <w:t>.</w:t>
      </w:r>
      <w:r w:rsidRPr="00AF1689">
        <w:t>1</w:t>
      </w:r>
      <w:r>
        <w:t>8</w:t>
      </w:r>
      <w:r>
        <w:rPr>
          <w:rtl/>
        </w:rPr>
        <w:t xml:space="preserve"> و</w:t>
      </w:r>
      <w:r w:rsidRPr="00AF1689">
        <w:t>1</w:t>
      </w:r>
      <w:r>
        <w:t>7</w:t>
      </w:r>
      <w:r w:rsidRPr="00950F27">
        <w:rPr>
          <w:rFonts w:cs="Calibri" w:hint="cs"/>
          <w:szCs w:val="22"/>
          <w:rtl/>
        </w:rPr>
        <w:t>.</w:t>
      </w:r>
      <w:r w:rsidRPr="00AF1689">
        <w:t>1</w:t>
      </w:r>
      <w:r>
        <w:t>9</w:t>
      </w:r>
      <w:r w:rsidRPr="00AF1689">
        <w:rPr>
          <w:rtl/>
        </w:rPr>
        <w:t>)</w:t>
      </w:r>
    </w:p>
    <w:p w:rsidR="007467F4" w:rsidRPr="00AF1689" w:rsidRDefault="007467F4" w:rsidP="007467F4">
      <w:pPr>
        <w:pStyle w:val="Heading2"/>
        <w:ind w:left="0" w:firstLine="0"/>
        <w:rPr>
          <w:rtl/>
        </w:rPr>
      </w:pPr>
      <w:r w:rsidRPr="00AF1689">
        <w:rPr>
          <w:rtl/>
        </w:rPr>
        <w:t>الناتج</w:t>
      </w:r>
      <w:r>
        <w:rPr>
          <w:rFonts w:hint="cs"/>
          <w:rtl/>
        </w:rPr>
        <w:t xml:space="preserve"> </w:t>
      </w:r>
      <w:r>
        <w:t>4.</w:t>
      </w:r>
      <w:r w:rsidRPr="00AF1689">
        <w:t>1</w:t>
      </w:r>
      <w:r w:rsidRPr="00890BA8">
        <w:rPr>
          <w:rFonts w:hint="cs"/>
          <w:rtl/>
        </w:rPr>
        <w:t xml:space="preserve"> </w:t>
      </w:r>
      <w:r>
        <w:t>–</w:t>
      </w:r>
      <w:r w:rsidRPr="00890BA8">
        <w:rPr>
          <w:rFonts w:hint="cs"/>
          <w:rtl/>
        </w:rPr>
        <w:t xml:space="preserve"> </w:t>
      </w:r>
      <w:r w:rsidRPr="00AF1689">
        <w:rPr>
          <w:rtl/>
        </w:rPr>
        <w:t>لجان الدراسات ومبادئ توجيهية وتوصيات وتقارير لجان الدراسات</w:t>
      </w:r>
    </w:p>
    <w:p w:rsidR="007467F4" w:rsidRPr="00AF1689" w:rsidRDefault="007467F4" w:rsidP="007467F4">
      <w:pPr>
        <w:pStyle w:val="Heading3"/>
        <w:rPr>
          <w:rtl/>
        </w:rPr>
      </w:pPr>
      <w:r w:rsidRPr="00AF1689">
        <w:t>1</w:t>
      </w:r>
      <w:r w:rsidRPr="00AF1689">
        <w:rPr>
          <w:rtl/>
        </w:rPr>
        <w:tab/>
      </w:r>
      <w:r>
        <w:rPr>
          <w:rFonts w:hint="cs"/>
          <w:rtl/>
        </w:rPr>
        <w:t>خلفية</w:t>
      </w:r>
      <w:r w:rsidRPr="00AF1689">
        <w:rPr>
          <w:rtl/>
        </w:rPr>
        <w:t xml:space="preserve"> وإطار التنفيذ</w:t>
      </w:r>
    </w:p>
    <w:p w:rsidR="007467F4" w:rsidRPr="00AF1689" w:rsidRDefault="007467F4" w:rsidP="007467F4">
      <w:pPr>
        <w:rPr>
          <w:rtl/>
        </w:rPr>
      </w:pPr>
      <w:r w:rsidRPr="00AF1689">
        <w:rPr>
          <w:rtl/>
        </w:rPr>
        <w:t xml:space="preserve">تتيح لجنتا دراسات قطاع تنمية الاتصالات فرصة لجميع الدول الأعضاء وأعضاء القطاع </w:t>
      </w:r>
      <w:r>
        <w:rPr>
          <w:rFonts w:hint="cs"/>
          <w:rtl/>
        </w:rPr>
        <w:t>و</w:t>
      </w:r>
      <w:r w:rsidRPr="00AF1689">
        <w:rPr>
          <w:rtl/>
        </w:rPr>
        <w:t>المنتسب</w:t>
      </w:r>
      <w:r>
        <w:rPr>
          <w:rFonts w:hint="cs"/>
          <w:rtl/>
        </w:rPr>
        <w:t>ي</w:t>
      </w:r>
      <w:r w:rsidRPr="00AF1689">
        <w:rPr>
          <w:rtl/>
        </w:rPr>
        <w:t>ن والهيئات الأكاديمية لتقاسم الخبرات وطرح الأفكار وتبادل الآراء والتوصل إلى توافق في الآراء بشأن الاستراتيجيات الملائمة لتناول أولويات تكنولوجيا المعلومات والاتصالات. وت</w:t>
      </w:r>
      <w:r>
        <w:rPr>
          <w:rFonts w:hint="cs"/>
          <w:rtl/>
        </w:rPr>
        <w:t>قوم</w:t>
      </w:r>
      <w:r w:rsidRPr="00AF1689">
        <w:rPr>
          <w:rtl/>
        </w:rPr>
        <w:t xml:space="preserve"> لجنتا دراسات قطاع تنمية الاتصالات </w:t>
      </w:r>
      <w:r>
        <w:rPr>
          <w:rFonts w:hint="cs"/>
          <w:rtl/>
        </w:rPr>
        <w:t xml:space="preserve">بدراسة المسائل وتتولى </w:t>
      </w:r>
      <w:r w:rsidRPr="00AF1689">
        <w:rPr>
          <w:rtl/>
        </w:rPr>
        <w:t xml:space="preserve">مسؤولية وضع التقارير والمبادئ التوجيهية والتوصيات استناداً إلى المدخلات </w:t>
      </w:r>
      <w:r>
        <w:rPr>
          <w:rFonts w:hint="cs"/>
          <w:rtl/>
        </w:rPr>
        <w:t>الواردة</w:t>
      </w:r>
      <w:r w:rsidRPr="00AF1689">
        <w:rPr>
          <w:rtl/>
        </w:rPr>
        <w:t xml:space="preserve"> من الأعضاء. ويتم تجميع المعلومات من خلال الاستقصاءات والمساهمات ودراسات الحالة ثم تتاح كي يحصل عليها الأعضاء بسهولة باستخدام أدوات إدارة المحتوى والنشر على شبكة الويب.</w:t>
      </w:r>
    </w:p>
    <w:p w:rsidR="007467F4" w:rsidRPr="00AF1689" w:rsidRDefault="007467F4" w:rsidP="007467F4">
      <w:pPr>
        <w:rPr>
          <w:rtl/>
        </w:rPr>
      </w:pPr>
      <w:r w:rsidRPr="00AF1689">
        <w:rPr>
          <w:rtl/>
        </w:rPr>
        <w:t>وتقوم كل لجنة دراس</w:t>
      </w:r>
      <w:r>
        <w:rPr>
          <w:rFonts w:hint="cs"/>
          <w:rtl/>
        </w:rPr>
        <w:t>ات</w:t>
      </w:r>
      <w:r w:rsidRPr="00AF1689">
        <w:rPr>
          <w:rtl/>
        </w:rPr>
        <w:t xml:space="preserve"> في قطاع التنمية </w:t>
      </w:r>
      <w:r>
        <w:rPr>
          <w:rFonts w:hint="cs"/>
          <w:rtl/>
        </w:rPr>
        <w:t>بإعداد</w:t>
      </w:r>
      <w:r w:rsidRPr="00AF1689">
        <w:rPr>
          <w:rtl/>
        </w:rPr>
        <w:t xml:space="preserve"> تقرير يوضح فيه تقدم العمل، وكذلك تقدم مشاريع توصيات جديدة أو تمت مراجعتها لينظر فيها ال</w:t>
      </w:r>
      <w:r>
        <w:rPr>
          <w:rtl/>
        </w:rPr>
        <w:t>مؤتمر العالمي لتنمية الاتصالات.</w:t>
      </w:r>
    </w:p>
    <w:p w:rsidR="007467F4" w:rsidRPr="00C14F3E" w:rsidRDefault="007467F4" w:rsidP="007467F4">
      <w:pPr>
        <w:rPr>
          <w:spacing w:val="-2"/>
          <w:rtl/>
        </w:rPr>
      </w:pPr>
      <w:r w:rsidRPr="00C14F3E">
        <w:rPr>
          <w:spacing w:val="-2"/>
          <w:rtl/>
        </w:rPr>
        <w:t xml:space="preserve">ووفقاً للقرار </w:t>
      </w:r>
      <w:r w:rsidRPr="00C14F3E">
        <w:rPr>
          <w:spacing w:val="-2"/>
        </w:rPr>
        <w:t>2</w:t>
      </w:r>
      <w:r w:rsidRPr="00C14F3E">
        <w:rPr>
          <w:spacing w:val="-2"/>
          <w:rtl/>
        </w:rPr>
        <w:t xml:space="preserve"> (المراجَع في دبي، </w:t>
      </w:r>
      <w:r w:rsidRPr="00C14F3E">
        <w:rPr>
          <w:spacing w:val="-2"/>
        </w:rPr>
        <w:t>2014</w:t>
      </w:r>
      <w:r w:rsidRPr="00C14F3E">
        <w:rPr>
          <w:spacing w:val="-2"/>
          <w:rtl/>
        </w:rPr>
        <w:t>) للمؤتمر العالمي لتنمية الاتصالات تتمثل اختصاصات لجنة الدراسات </w:t>
      </w:r>
      <w:r w:rsidRPr="00C14F3E">
        <w:rPr>
          <w:spacing w:val="-2"/>
        </w:rPr>
        <w:t>1</w:t>
      </w:r>
      <w:r w:rsidRPr="00C14F3E">
        <w:rPr>
          <w:spacing w:val="-2"/>
          <w:rtl/>
        </w:rPr>
        <w:t xml:space="preserve"> في دراسة "تهيئة بيئة تمكينية لتنمية الاتصالات/تكنولوجيا المعلومات والاتصالات"، بينما تتمثل اختصاصات لجنة الدراسات </w:t>
      </w:r>
      <w:r w:rsidRPr="00C14F3E">
        <w:rPr>
          <w:spacing w:val="-2"/>
        </w:rPr>
        <w:t>2</w:t>
      </w:r>
      <w:r w:rsidRPr="00C14F3E">
        <w:rPr>
          <w:spacing w:val="-2"/>
          <w:rtl/>
        </w:rPr>
        <w:t xml:space="preserve"> في دراسة "تطبيقات تكنولوجيا المعلومات والاتصالات والأمن السيبراني والاتصالات في حالات الطوارئ والتكيف مع تغير المناخ". ويبين القرار </w:t>
      </w:r>
      <w:r w:rsidRPr="00C14F3E">
        <w:rPr>
          <w:spacing w:val="-2"/>
        </w:rPr>
        <w:t>1</w:t>
      </w:r>
      <w:r w:rsidRPr="00C14F3E">
        <w:rPr>
          <w:rFonts w:hint="cs"/>
          <w:spacing w:val="-2"/>
          <w:rtl/>
        </w:rPr>
        <w:t> </w:t>
      </w:r>
      <w:r w:rsidRPr="00C14F3E">
        <w:rPr>
          <w:spacing w:val="-2"/>
          <w:rtl/>
        </w:rPr>
        <w:t xml:space="preserve">(المراجَع في دبي، </w:t>
      </w:r>
      <w:r w:rsidRPr="00C14F3E">
        <w:rPr>
          <w:spacing w:val="-2"/>
        </w:rPr>
        <w:t>2014</w:t>
      </w:r>
      <w:r w:rsidRPr="00C14F3E">
        <w:rPr>
          <w:spacing w:val="-2"/>
          <w:rtl/>
        </w:rPr>
        <w:t>) للمؤتمر العالمي لتنمية الاتصالات إجراءات العمل التي يجب أن تتبعها لجنتا دراسات قطاع تنمية الاتصالات</w:t>
      </w:r>
      <w:r w:rsidRPr="00C14F3E">
        <w:rPr>
          <w:rFonts w:hint="cs"/>
          <w:spacing w:val="-2"/>
          <w:rtl/>
        </w:rPr>
        <w:t>.</w:t>
      </w:r>
    </w:p>
    <w:p w:rsidR="007467F4" w:rsidRPr="00AF1689" w:rsidRDefault="007467F4" w:rsidP="007467F4">
      <w:pPr>
        <w:pStyle w:val="Heading3"/>
        <w:rPr>
          <w:rtl/>
        </w:rPr>
      </w:pPr>
      <w:r w:rsidRPr="00AF1689">
        <w:t>2</w:t>
      </w:r>
      <w:r w:rsidRPr="00AF1689">
        <w:rPr>
          <w:rtl/>
        </w:rPr>
        <w:tab/>
        <w:t>إحالات إلى قرارات المؤتمر العالمي لتنمية الاتصالات وخطوط عمل ال</w:t>
      </w:r>
      <w:r>
        <w:rPr>
          <w:rFonts w:hint="cs"/>
          <w:rtl/>
        </w:rPr>
        <w:t>قمة</w:t>
      </w:r>
      <w:r w:rsidRPr="00AF1689">
        <w:rPr>
          <w:rtl/>
        </w:rPr>
        <w:t xml:space="preserve"> العالمي</w:t>
      </w:r>
      <w:r>
        <w:rPr>
          <w:rFonts w:hint="cs"/>
          <w:rtl/>
        </w:rPr>
        <w:t>ة</w:t>
      </w:r>
      <w:r w:rsidRPr="00AF1689">
        <w:rPr>
          <w:rtl/>
        </w:rPr>
        <w:t xml:space="preserve"> لمجتمع المعلومات و</w:t>
      </w:r>
      <w:r>
        <w:rPr>
          <w:rtl/>
        </w:rPr>
        <w:t>أهداف التنمية المستدامة</w:t>
      </w:r>
    </w:p>
    <w:p w:rsidR="007467F4" w:rsidRPr="00415DEC" w:rsidRDefault="007467F4" w:rsidP="006A3096">
      <w:pPr>
        <w:keepNext/>
        <w:rPr>
          <w:b/>
          <w:bCs/>
          <w:rtl/>
        </w:rPr>
      </w:pPr>
      <w:r w:rsidRPr="00415DEC">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المقررين </w:t>
      </w:r>
      <w:r w:rsidRPr="00AF1689">
        <w:t>5</w:t>
      </w:r>
      <w:r>
        <w:rPr>
          <w:rtl/>
        </w:rPr>
        <w:t xml:space="preserve"> و</w:t>
      </w:r>
      <w:r w:rsidRPr="00AF1689">
        <w:t>12</w:t>
      </w:r>
      <w:r>
        <w:rPr>
          <w:rtl/>
        </w:rPr>
        <w:t xml:space="preserve"> و</w:t>
      </w:r>
      <w:r w:rsidRPr="00AF1689">
        <w:rPr>
          <w:rtl/>
        </w:rPr>
        <w:t xml:space="preserve">القرارات </w:t>
      </w:r>
      <w:r w:rsidRPr="00AF1689">
        <w:t>70</w:t>
      </w:r>
      <w:r w:rsidRPr="00AF1689">
        <w:rPr>
          <w:rtl/>
        </w:rPr>
        <w:t xml:space="preserve"> و</w:t>
      </w:r>
      <w:r w:rsidRPr="00AF1689">
        <w:t>166</w:t>
      </w:r>
      <w:r w:rsidRPr="00AF1689">
        <w:rPr>
          <w:rtl/>
        </w:rPr>
        <w:t xml:space="preserve"> و</w:t>
      </w:r>
      <w:r w:rsidRPr="00AF1689">
        <w:t>167</w:t>
      </w:r>
      <w:r w:rsidRPr="00AF1689">
        <w:rPr>
          <w:rtl/>
        </w:rPr>
        <w:t xml:space="preserve"> </w:t>
      </w:r>
      <w:r>
        <w:rPr>
          <w:rFonts w:hint="cs"/>
          <w:rtl/>
        </w:rPr>
        <w:t>و</w:t>
      </w:r>
      <w:r>
        <w:t>188</w:t>
      </w:r>
      <w:r>
        <w:rPr>
          <w:rFonts w:hint="cs"/>
          <w:rtl/>
        </w:rPr>
        <w:t xml:space="preserve"> </w:t>
      </w:r>
      <w:r w:rsidRPr="00AF1689">
        <w:rPr>
          <w:rtl/>
        </w:rPr>
        <w:t xml:space="preserve">لمؤتمر المندوبين المفوضين والقرارات </w:t>
      </w:r>
      <w:r w:rsidRPr="00AF1689">
        <w:t>1</w:t>
      </w:r>
      <w:r w:rsidRPr="00AF1689">
        <w:rPr>
          <w:rtl/>
        </w:rPr>
        <w:t xml:space="preserve"> و</w:t>
      </w:r>
      <w:r w:rsidRPr="00AF1689">
        <w:t>2</w:t>
      </w:r>
      <w:r w:rsidRPr="00AF1689">
        <w:rPr>
          <w:rtl/>
        </w:rPr>
        <w:t xml:space="preserve"> و</w:t>
      </w:r>
      <w:r w:rsidRPr="00AF1689">
        <w:t>5</w:t>
      </w:r>
      <w:r w:rsidRPr="00AF1689">
        <w:rPr>
          <w:rtl/>
        </w:rPr>
        <w:t xml:space="preserve"> و</w:t>
      </w:r>
      <w:r w:rsidRPr="00AF1689">
        <w:t>9</w:t>
      </w:r>
      <w:r w:rsidRPr="00AF1689">
        <w:rPr>
          <w:rtl/>
        </w:rPr>
        <w:t xml:space="preserve"> و</w:t>
      </w:r>
      <w:r w:rsidRPr="00AF1689">
        <w:t>21</w:t>
      </w:r>
      <w:r w:rsidRPr="00AF1689">
        <w:rPr>
          <w:rtl/>
        </w:rPr>
        <w:t xml:space="preserve"> و</w:t>
      </w:r>
      <w:r w:rsidRPr="00AF1689">
        <w:t>30</w:t>
      </w:r>
      <w:r w:rsidRPr="00AF1689">
        <w:rPr>
          <w:rtl/>
        </w:rPr>
        <w:t xml:space="preserve"> و</w:t>
      </w:r>
      <w:r w:rsidRPr="00AF1689">
        <w:t>37</w:t>
      </w:r>
      <w:r w:rsidRPr="00AF1689">
        <w:rPr>
          <w:rtl/>
        </w:rPr>
        <w:t xml:space="preserve"> و</w:t>
      </w:r>
      <w:r w:rsidRPr="00AF1689">
        <w:t>59</w:t>
      </w:r>
      <w:r w:rsidRPr="00AF1689">
        <w:rPr>
          <w:rtl/>
        </w:rPr>
        <w:t xml:space="preserve"> و</w:t>
      </w:r>
      <w:r w:rsidRPr="00AF1689">
        <w:t>61</w:t>
      </w:r>
      <w:r w:rsidRPr="00AF1689">
        <w:rPr>
          <w:rtl/>
        </w:rPr>
        <w:t xml:space="preserve"> و</w:t>
      </w:r>
      <w:r w:rsidRPr="00AF1689">
        <w:t>71</w:t>
      </w:r>
      <w:r w:rsidRPr="00AF1689">
        <w:rPr>
          <w:rtl/>
        </w:rPr>
        <w:t xml:space="preserve"> للمؤتمر العالمي لتنمية الاتصالات سيدعم الناتج </w:t>
      </w:r>
      <w:r w:rsidRPr="00AF1689">
        <w:t>4</w:t>
      </w:r>
      <w:r>
        <w:t>.</w:t>
      </w:r>
      <w:r w:rsidRPr="00AF1689">
        <w:t>1</w:t>
      </w:r>
      <w:r w:rsidRPr="00AF1689">
        <w:rPr>
          <w:rtl/>
        </w:rPr>
        <w:t xml:space="preserve"> </w:t>
      </w:r>
      <w:r>
        <w:rPr>
          <w:rtl/>
        </w:rPr>
        <w:t xml:space="preserve">وسيسهم في تحقيق </w:t>
      </w:r>
      <w:r w:rsidRPr="00AF1689">
        <w:rPr>
          <w:rtl/>
        </w:rPr>
        <w:t xml:space="preserve">النتيجة </w:t>
      </w:r>
      <w:r>
        <w:t>3.1</w:t>
      </w:r>
    </w:p>
    <w:p w:rsidR="007467F4" w:rsidRPr="00415DEC" w:rsidRDefault="007467F4" w:rsidP="006A3096">
      <w:pPr>
        <w:keepNext/>
        <w:rPr>
          <w:b/>
          <w:bCs/>
          <w:rtl/>
        </w:rPr>
      </w:pPr>
      <w:r w:rsidRPr="00415DEC">
        <w:rPr>
          <w:b/>
          <w:bCs/>
          <w:rtl/>
        </w:rPr>
        <w:t xml:space="preserve">خطوط عمل القمة العالمية لمجتمع المعلومات </w:t>
      </w:r>
      <w:r w:rsidRPr="00415DEC">
        <w:rPr>
          <w:b/>
          <w:bCs/>
        </w:rPr>
        <w:t>(WSIS)</w:t>
      </w:r>
    </w:p>
    <w:p w:rsidR="007467F4" w:rsidRPr="00AF1689" w:rsidRDefault="007467F4" w:rsidP="007467F4">
      <w:pPr>
        <w:rPr>
          <w:rtl/>
        </w:rPr>
      </w:pPr>
      <w:r w:rsidRPr="00AF1689">
        <w:rPr>
          <w:rtl/>
        </w:rPr>
        <w:t xml:space="preserve">إن تنفيذ خطي </w:t>
      </w:r>
      <w:r>
        <w:rPr>
          <w:rFonts w:hint="cs"/>
          <w:rtl/>
        </w:rPr>
        <w:t>ال</w:t>
      </w:r>
      <w:r>
        <w:rPr>
          <w:rtl/>
        </w:rPr>
        <w:t xml:space="preserve">عمل </w:t>
      </w:r>
      <w:r w:rsidRPr="00AF1689">
        <w:rPr>
          <w:rtl/>
        </w:rPr>
        <w:t>جيم</w:t>
      </w:r>
      <w:r w:rsidRPr="00AF1689">
        <w:t>1</w:t>
      </w:r>
      <w:r w:rsidRPr="00AF1689">
        <w:rPr>
          <w:rtl/>
        </w:rPr>
        <w:t xml:space="preserve"> وجيم</w:t>
      </w:r>
      <w:r w:rsidRPr="00AF1689">
        <w:t>11</w:t>
      </w:r>
      <w:r w:rsidRPr="00AF1689">
        <w:rPr>
          <w:rtl/>
        </w:rPr>
        <w:t xml:space="preserve"> </w:t>
      </w:r>
      <w:r>
        <w:rPr>
          <w:rFonts w:hint="cs"/>
          <w:rtl/>
        </w:rPr>
        <w:t>ل</w:t>
      </w:r>
      <w:r w:rsidRPr="00AF1689">
        <w:rPr>
          <w:rtl/>
        </w:rPr>
        <w:t xml:space="preserve">لقمة العالمية لمجتمع المعلومات سيدعم الناتج </w:t>
      </w:r>
      <w:r w:rsidRPr="00AF1689">
        <w:t>4</w:t>
      </w:r>
      <w:r>
        <w:t>.</w:t>
      </w:r>
      <w:r w:rsidRPr="00AF1689">
        <w:t>1</w:t>
      </w:r>
      <w:r w:rsidRPr="00AF1689">
        <w:rPr>
          <w:rtl/>
        </w:rPr>
        <w:t xml:space="preserve"> وسيسهم في تحقيق النتيجة </w:t>
      </w:r>
      <w:r>
        <w:t>3.1</w:t>
      </w:r>
    </w:p>
    <w:p w:rsidR="007467F4" w:rsidRPr="00415DEC" w:rsidRDefault="007467F4" w:rsidP="006A3096">
      <w:pPr>
        <w:keepNext/>
        <w:rPr>
          <w:b/>
          <w:bCs/>
          <w:rtl/>
        </w:rPr>
      </w:pPr>
      <w:r w:rsidRPr="00415DEC">
        <w:rPr>
          <w:b/>
          <w:bCs/>
          <w:rtl/>
        </w:rPr>
        <w:t xml:space="preserve">أهداف </w:t>
      </w:r>
      <w:r w:rsidRPr="00415DEC">
        <w:rPr>
          <w:rFonts w:hint="cs"/>
          <w:b/>
          <w:bCs/>
          <w:rtl/>
        </w:rPr>
        <w:t>التنمية</w:t>
      </w:r>
      <w:r w:rsidRPr="00415DEC">
        <w:rPr>
          <w:b/>
          <w:bCs/>
          <w:rtl/>
        </w:rPr>
        <w:t xml:space="preserve"> المستدامة</w:t>
      </w:r>
      <w:r w:rsidRPr="00415DEC">
        <w:rPr>
          <w:rFonts w:hint="cs"/>
          <w:b/>
          <w:bCs/>
          <w:rtl/>
        </w:rPr>
        <w:t xml:space="preserve"> ومقاصدها</w:t>
      </w:r>
    </w:p>
    <w:p w:rsidR="007467F4" w:rsidRPr="00AF1689" w:rsidRDefault="007467F4" w:rsidP="007467F4">
      <w:pPr>
        <w:rPr>
          <w:rtl/>
        </w:rPr>
      </w:pPr>
      <w:r w:rsidRPr="00AF1689">
        <w:rPr>
          <w:rtl/>
        </w:rPr>
        <w:t xml:space="preserve">سيسهم الناتج </w:t>
      </w:r>
      <w:r w:rsidRPr="00AF1689">
        <w:t>4</w:t>
      </w:r>
      <w:r>
        <w:t>.</w:t>
      </w:r>
      <w:r w:rsidRPr="00AF1689">
        <w:t>1</w:t>
      </w:r>
      <w:r w:rsidRPr="00AF1689">
        <w:rPr>
          <w:rtl/>
        </w:rPr>
        <w:t xml:space="preserve"> في تحقيق</w:t>
      </w:r>
      <w:r>
        <w:rPr>
          <w:rFonts w:hint="cs"/>
          <w:rtl/>
        </w:rPr>
        <w:t xml:space="preserve"> الأهداف التالية من</w:t>
      </w:r>
      <w:r w:rsidRPr="00AF1689">
        <w:rPr>
          <w:rtl/>
        </w:rPr>
        <w:t xml:space="preserve"> أهداف الأمم المتحدة للتنمية المستدامة: </w:t>
      </w:r>
      <w:r w:rsidRPr="00AF1689">
        <w:t>1</w:t>
      </w:r>
      <w:r w:rsidRPr="00AF1689">
        <w:rPr>
          <w:rtl/>
        </w:rPr>
        <w:t xml:space="preserve"> (</w:t>
      </w:r>
      <w:r w:rsidRPr="00CB50E5">
        <w:rPr>
          <w:rtl/>
        </w:rPr>
        <w:t>ا</w:t>
      </w:r>
      <w:r>
        <w:rPr>
          <w:rFonts w:hint="cs"/>
          <w:rtl/>
        </w:rPr>
        <w:t>لمق</w:t>
      </w:r>
      <w:r w:rsidRPr="00CB50E5">
        <w:rPr>
          <w:rFonts w:hint="cs"/>
          <w:rtl/>
        </w:rPr>
        <w:t>صد</w:t>
      </w:r>
      <w:r w:rsidRPr="00AF1689">
        <w:rPr>
          <w:rtl/>
        </w:rPr>
        <w:t xml:space="preserve"> </w:t>
      </w:r>
      <w:r w:rsidRPr="00AF1689">
        <w:t>1</w:t>
      </w:r>
      <w:r w:rsidRPr="00AF1689">
        <w:rPr>
          <w:rtl/>
        </w:rPr>
        <w:t>.ب)</w:t>
      </w:r>
      <w:r>
        <w:rPr>
          <w:rtl/>
        </w:rPr>
        <w:t xml:space="preserve"> و</w:t>
      </w:r>
      <w:r w:rsidRPr="00AF1689">
        <w:t>3</w:t>
      </w:r>
      <w:r w:rsidRPr="00AF1689">
        <w:rPr>
          <w:rtl/>
        </w:rPr>
        <w:t xml:space="preserve"> (</w:t>
      </w:r>
      <w:r w:rsidRPr="00CB50E5">
        <w:rPr>
          <w:rtl/>
        </w:rPr>
        <w:t>ا</w:t>
      </w:r>
      <w:r>
        <w:rPr>
          <w:rFonts w:hint="cs"/>
          <w:rtl/>
        </w:rPr>
        <w:t>لمق</w:t>
      </w:r>
      <w:r w:rsidRPr="00CB50E5">
        <w:rPr>
          <w:rFonts w:hint="cs"/>
          <w:rtl/>
        </w:rPr>
        <w:t>صد</w:t>
      </w:r>
      <w:r>
        <w:rPr>
          <w:rFonts w:hint="cs"/>
          <w:rtl/>
        </w:rPr>
        <w:t> </w:t>
      </w:r>
      <w:r w:rsidRPr="00AF1689">
        <w:t>3</w:t>
      </w:r>
      <w:r w:rsidRPr="00AF1689">
        <w:rPr>
          <w:rtl/>
        </w:rPr>
        <w:t>.د)</w:t>
      </w:r>
      <w:r>
        <w:rPr>
          <w:rtl/>
        </w:rPr>
        <w:t xml:space="preserve"> و</w:t>
      </w:r>
      <w:r w:rsidRPr="00AF1689">
        <w:t>5</w:t>
      </w:r>
      <w:r>
        <w:rPr>
          <w:rtl/>
        </w:rPr>
        <w:t xml:space="preserve"> و</w:t>
      </w:r>
      <w:r w:rsidRPr="00AF1689">
        <w:t>10</w:t>
      </w:r>
      <w:r>
        <w:rPr>
          <w:rtl/>
        </w:rPr>
        <w:t xml:space="preserve"> و</w:t>
      </w:r>
      <w:r w:rsidRPr="00AF1689">
        <w:t>16</w:t>
      </w:r>
      <w:r w:rsidRPr="00AF1689">
        <w:rPr>
          <w:rtl/>
        </w:rPr>
        <w:t xml:space="preserve"> (</w:t>
      </w:r>
      <w:r w:rsidRPr="00CB50E5">
        <w:rPr>
          <w:rtl/>
        </w:rPr>
        <w:t>ا</w:t>
      </w:r>
      <w:r w:rsidRPr="00CB50E5">
        <w:rPr>
          <w:rFonts w:hint="cs"/>
          <w:rtl/>
        </w:rPr>
        <w:t>لمقاصد</w:t>
      </w:r>
      <w:r w:rsidRPr="00AF1689">
        <w:rPr>
          <w:rtl/>
        </w:rPr>
        <w:t xml:space="preserve"> </w:t>
      </w:r>
      <w:r w:rsidRPr="00AF1689">
        <w:t>16</w:t>
      </w:r>
      <w:r w:rsidRPr="00950F27">
        <w:rPr>
          <w:rFonts w:cs="Calibri" w:hint="cs"/>
          <w:szCs w:val="22"/>
          <w:rtl/>
        </w:rPr>
        <w:t>.</w:t>
      </w:r>
      <w:r w:rsidRPr="00AF1689">
        <w:t>5</w:t>
      </w:r>
      <w:r>
        <w:rPr>
          <w:rtl/>
        </w:rPr>
        <w:t xml:space="preserve"> و</w:t>
      </w:r>
      <w:r w:rsidRPr="00AF1689">
        <w:t>16</w:t>
      </w:r>
      <w:r w:rsidRPr="00950F27">
        <w:rPr>
          <w:rFonts w:cs="Calibri" w:hint="cs"/>
          <w:szCs w:val="22"/>
          <w:rtl/>
        </w:rPr>
        <w:t>.</w:t>
      </w:r>
      <w:r w:rsidRPr="00AF1689">
        <w:t>6</w:t>
      </w:r>
      <w:r>
        <w:rPr>
          <w:rtl/>
        </w:rPr>
        <w:t xml:space="preserve"> و</w:t>
      </w:r>
      <w:r w:rsidRPr="00AF1689">
        <w:t>16</w:t>
      </w:r>
      <w:r w:rsidRPr="00950F27">
        <w:rPr>
          <w:rFonts w:cs="Calibri" w:hint="cs"/>
          <w:szCs w:val="22"/>
          <w:rtl/>
        </w:rPr>
        <w:t>.</w:t>
      </w:r>
      <w:r w:rsidRPr="00AF1689">
        <w:t>10</w:t>
      </w:r>
      <w:r w:rsidRPr="00AF1689">
        <w:rPr>
          <w:rtl/>
        </w:rPr>
        <w:t>)</w:t>
      </w:r>
      <w:r>
        <w:rPr>
          <w:rtl/>
        </w:rPr>
        <w:t xml:space="preserve"> و</w:t>
      </w:r>
      <w:r w:rsidRPr="00AF1689">
        <w:t>17</w:t>
      </w:r>
      <w:r w:rsidRPr="00AF1689">
        <w:rPr>
          <w:rtl/>
        </w:rPr>
        <w:t xml:space="preserve"> (</w:t>
      </w:r>
      <w:r w:rsidRPr="00CB50E5">
        <w:rPr>
          <w:rtl/>
        </w:rPr>
        <w:t>ا</w:t>
      </w:r>
      <w:r w:rsidRPr="00CB50E5">
        <w:rPr>
          <w:rFonts w:hint="cs"/>
          <w:rtl/>
        </w:rPr>
        <w:t>لمقاصد</w:t>
      </w:r>
      <w:r w:rsidRPr="00AF1689">
        <w:rPr>
          <w:rtl/>
        </w:rPr>
        <w:t xml:space="preserve"> </w:t>
      </w:r>
      <w:r w:rsidRPr="00AF1689">
        <w:t>17</w:t>
      </w:r>
      <w:r w:rsidRPr="00950F27">
        <w:rPr>
          <w:rFonts w:cs="Calibri" w:hint="cs"/>
          <w:szCs w:val="22"/>
          <w:rtl/>
        </w:rPr>
        <w:t>.</w:t>
      </w:r>
      <w:r w:rsidRPr="00AF1689">
        <w:t>9</w:t>
      </w:r>
      <w:r>
        <w:rPr>
          <w:rtl/>
        </w:rPr>
        <w:t xml:space="preserve"> و</w:t>
      </w:r>
      <w:r w:rsidRPr="00AF1689">
        <w:t>17</w:t>
      </w:r>
      <w:r w:rsidRPr="00950F27">
        <w:rPr>
          <w:rFonts w:cs="Calibri" w:hint="cs"/>
          <w:szCs w:val="22"/>
          <w:rtl/>
        </w:rPr>
        <w:t>.</w:t>
      </w:r>
      <w:r w:rsidRPr="00AF1689">
        <w:t>16</w:t>
      </w:r>
      <w:r>
        <w:rPr>
          <w:rtl/>
        </w:rPr>
        <w:t xml:space="preserve"> و</w:t>
      </w:r>
      <w:r w:rsidRPr="00AF1689">
        <w:t>17</w:t>
      </w:r>
      <w:r w:rsidRPr="00950F27">
        <w:rPr>
          <w:rFonts w:cs="Calibri" w:hint="cs"/>
          <w:szCs w:val="22"/>
          <w:rtl/>
        </w:rPr>
        <w:t>.</w:t>
      </w:r>
      <w:r w:rsidRPr="00AF1689">
        <w:t>17</w:t>
      </w:r>
      <w:r>
        <w:rPr>
          <w:rtl/>
        </w:rPr>
        <w:t xml:space="preserve"> و</w:t>
      </w:r>
      <w:r w:rsidRPr="00AF1689">
        <w:t>1</w:t>
      </w:r>
      <w:r>
        <w:t>7</w:t>
      </w:r>
      <w:r w:rsidRPr="00950F27">
        <w:rPr>
          <w:rFonts w:cs="Calibri" w:hint="cs"/>
          <w:szCs w:val="22"/>
          <w:rtl/>
        </w:rPr>
        <w:t>.</w:t>
      </w:r>
      <w:r w:rsidRPr="00AF1689">
        <w:t>1</w:t>
      </w:r>
      <w:r>
        <w:t>8</w:t>
      </w:r>
      <w:r w:rsidRPr="00AF1689">
        <w:rPr>
          <w:rtl/>
        </w:rPr>
        <w:t>)</w:t>
      </w:r>
    </w:p>
    <w:p w:rsidR="007467F4" w:rsidRPr="00AF1689" w:rsidRDefault="007467F4" w:rsidP="007467F4">
      <w:pPr>
        <w:pStyle w:val="Heading2"/>
        <w:ind w:left="0" w:firstLine="0"/>
        <w:rPr>
          <w:rtl/>
        </w:rPr>
      </w:pPr>
      <w:r w:rsidRPr="00AF1689">
        <w:rPr>
          <w:rtl/>
        </w:rPr>
        <w:t>الناتج</w:t>
      </w:r>
      <w:r>
        <w:rPr>
          <w:rFonts w:hint="cs"/>
          <w:rtl/>
        </w:rPr>
        <w:t xml:space="preserve"> </w:t>
      </w:r>
      <w:r>
        <w:t>5.</w:t>
      </w:r>
      <w:r w:rsidRPr="00AF1689">
        <w:t>1</w:t>
      </w:r>
      <w:r w:rsidRPr="00890BA8">
        <w:rPr>
          <w:rFonts w:hint="cs"/>
          <w:rtl/>
        </w:rPr>
        <w:t xml:space="preserve"> </w:t>
      </w:r>
      <w:r>
        <w:t>–</w:t>
      </w:r>
      <w:r w:rsidRPr="00890BA8">
        <w:rPr>
          <w:rFonts w:hint="cs"/>
          <w:rtl/>
        </w:rPr>
        <w:t xml:space="preserve"> </w:t>
      </w:r>
      <w:r w:rsidRPr="00AF1689">
        <w:rPr>
          <w:rtl/>
        </w:rPr>
        <w:t xml:space="preserve">منصات للتنسيق الإقليمي بما في ذلك </w:t>
      </w:r>
      <w:r>
        <w:rPr>
          <w:rFonts w:hint="cs"/>
          <w:rtl/>
        </w:rPr>
        <w:t>ال</w:t>
      </w:r>
      <w:r w:rsidRPr="00AF1689">
        <w:rPr>
          <w:rtl/>
        </w:rPr>
        <w:t>منتديات الإقليمية</w:t>
      </w:r>
      <w:r>
        <w:rPr>
          <w:rFonts w:hint="cs"/>
          <w:rtl/>
        </w:rPr>
        <w:t xml:space="preserve"> للتنمية</w:t>
      </w:r>
      <w:r w:rsidRPr="00AF1689">
        <w:rPr>
          <w:rtl/>
        </w:rPr>
        <w:t xml:space="preserve"> </w:t>
      </w:r>
      <w:r w:rsidRPr="00AF1689">
        <w:t>(RDF)</w:t>
      </w:r>
    </w:p>
    <w:p w:rsidR="007467F4" w:rsidRPr="00AF1689" w:rsidRDefault="007467F4" w:rsidP="007467F4">
      <w:pPr>
        <w:pStyle w:val="Heading3"/>
        <w:rPr>
          <w:rtl/>
        </w:rPr>
      </w:pPr>
      <w:r w:rsidRPr="00AF1689">
        <w:t>1</w:t>
      </w:r>
      <w:r w:rsidRPr="00AF1689">
        <w:rPr>
          <w:rtl/>
        </w:rPr>
        <w:tab/>
      </w:r>
      <w:r>
        <w:rPr>
          <w:rFonts w:hint="cs"/>
          <w:rtl/>
        </w:rPr>
        <w:t>خلفية</w:t>
      </w:r>
      <w:r w:rsidRPr="00AF1689">
        <w:rPr>
          <w:rtl/>
        </w:rPr>
        <w:t xml:space="preserve"> وإطار التنفيذ</w:t>
      </w:r>
    </w:p>
    <w:p w:rsidR="007467F4" w:rsidRPr="00AF1689" w:rsidRDefault="007467F4" w:rsidP="007467F4">
      <w:pPr>
        <w:rPr>
          <w:rtl/>
        </w:rPr>
      </w:pPr>
      <w:r w:rsidRPr="00AF1689">
        <w:rPr>
          <w:rtl/>
        </w:rPr>
        <w:t xml:space="preserve">تتيح </w:t>
      </w:r>
      <w:r>
        <w:rPr>
          <w:rFonts w:hint="cs"/>
          <w:rtl/>
        </w:rPr>
        <w:t>ال</w:t>
      </w:r>
      <w:r>
        <w:rPr>
          <w:rtl/>
        </w:rPr>
        <w:t>منتديات</w:t>
      </w:r>
      <w:r>
        <w:rPr>
          <w:rFonts w:hint="cs"/>
          <w:rtl/>
        </w:rPr>
        <w:t xml:space="preserve"> </w:t>
      </w:r>
      <w:r w:rsidRPr="00AF1689">
        <w:rPr>
          <w:rtl/>
        </w:rPr>
        <w:t>الإقليمية</w:t>
      </w:r>
      <w:r>
        <w:rPr>
          <w:rFonts w:hint="cs"/>
          <w:rtl/>
        </w:rPr>
        <w:t xml:space="preserve"> للتنمية</w:t>
      </w:r>
      <w:r w:rsidRPr="00AF1689">
        <w:rPr>
          <w:rtl/>
        </w:rPr>
        <w:t xml:space="preserve"> فرصة لإجراء حوار رفيع المستوى بين مكتب تنمية الاتصالات</w:t>
      </w:r>
      <w:r>
        <w:rPr>
          <w:rFonts w:hint="cs"/>
          <w:rtl/>
        </w:rPr>
        <w:t xml:space="preserve"> </w:t>
      </w:r>
      <w:r>
        <w:t>(BDT)</w:t>
      </w:r>
      <w:r w:rsidRPr="00AF1689">
        <w:rPr>
          <w:rtl/>
        </w:rPr>
        <w:t xml:space="preserve"> وصانعي القرارات لدى الدول الأعضاء في الاتحاد وأعضاء القطاع. وهي بمثابة منصة لتقييم التوجهات الاستراتيجية التي يمكن أن يكون لها أثر على خطة </w:t>
      </w:r>
      <w:r w:rsidRPr="00AF1689">
        <w:rPr>
          <w:rtl/>
        </w:rPr>
        <w:lastRenderedPageBreak/>
        <w:t>العمل الإقليمية لمكتب تنمية الاتصالات في الفترة الفاصلة بين المؤتمرات العالمية لتنمية الاتصالات</w:t>
      </w:r>
      <w:r>
        <w:rPr>
          <w:rFonts w:hint="cs"/>
          <w:rtl/>
        </w:rPr>
        <w:t> </w:t>
      </w:r>
      <w:r>
        <w:t>(WTDC)</w:t>
      </w:r>
      <w:r w:rsidRPr="00AF1689">
        <w:rPr>
          <w:rtl/>
        </w:rPr>
        <w:t xml:space="preserve">. وفي هذا السياق، فإن هذه المنتديات ستقدم تقريراً عن </w:t>
      </w:r>
      <w:r>
        <w:rPr>
          <w:rFonts w:hint="cs"/>
          <w:rtl/>
        </w:rPr>
        <w:t>الأنشطة المنفذة وفقاً</w:t>
      </w:r>
      <w:r w:rsidRPr="00AF1689">
        <w:rPr>
          <w:rtl/>
        </w:rPr>
        <w:t xml:space="preserve"> لخطة عمل دبي مع تركيز خاص على المبادرات الإقليمية، من أجل الحصول على التعليقات من الأعضاء </w:t>
      </w:r>
      <w:r>
        <w:rPr>
          <w:rFonts w:hint="cs"/>
          <w:rtl/>
        </w:rPr>
        <w:t>بغية تكييف</w:t>
      </w:r>
      <w:r w:rsidRPr="00AF1689">
        <w:rPr>
          <w:rtl/>
        </w:rPr>
        <w:t xml:space="preserve"> أعمال مكتب تنمية الاتصالات في كل </w:t>
      </w:r>
      <w:r>
        <w:rPr>
          <w:rFonts w:hint="cs"/>
          <w:rtl/>
        </w:rPr>
        <w:t>من مناطق</w:t>
      </w:r>
      <w:r w:rsidRPr="00AF1689">
        <w:rPr>
          <w:rtl/>
        </w:rPr>
        <w:t xml:space="preserve"> العالم.</w:t>
      </w:r>
    </w:p>
    <w:p w:rsidR="007467F4" w:rsidRPr="00AF1689" w:rsidRDefault="007467F4" w:rsidP="007467F4">
      <w:pPr>
        <w:pStyle w:val="Heading3"/>
        <w:rPr>
          <w:rtl/>
        </w:rPr>
      </w:pPr>
      <w:r w:rsidRPr="00AF1689">
        <w:t>2</w:t>
      </w:r>
      <w:r w:rsidRPr="00AF1689">
        <w:rPr>
          <w:rtl/>
        </w:rPr>
        <w:tab/>
        <w:t>إحالات إلى قرارات المؤتمر العالمي لتنمية الاتصالات وخطوط عمل ال</w:t>
      </w:r>
      <w:r>
        <w:rPr>
          <w:rFonts w:hint="cs"/>
          <w:rtl/>
        </w:rPr>
        <w:t>قمة</w:t>
      </w:r>
      <w:r w:rsidRPr="00AF1689">
        <w:rPr>
          <w:rtl/>
        </w:rPr>
        <w:t xml:space="preserve"> العالمي</w:t>
      </w:r>
      <w:r>
        <w:rPr>
          <w:rFonts w:hint="cs"/>
          <w:rtl/>
        </w:rPr>
        <w:t>ة</w:t>
      </w:r>
      <w:r w:rsidRPr="00AF1689">
        <w:rPr>
          <w:rtl/>
        </w:rPr>
        <w:t xml:space="preserve"> لمجتمع المعلومات و</w:t>
      </w:r>
      <w:r>
        <w:rPr>
          <w:rtl/>
        </w:rPr>
        <w:t>أهداف التنمية المستدامة</w:t>
      </w:r>
    </w:p>
    <w:p w:rsidR="007467F4" w:rsidRPr="009C2BD5" w:rsidRDefault="007467F4" w:rsidP="006A3096">
      <w:pPr>
        <w:keepNext/>
        <w:rPr>
          <w:b/>
          <w:bCs/>
          <w:rtl/>
        </w:rPr>
      </w:pPr>
      <w:r w:rsidRPr="009C2BD5">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سيدعم تنفيذ </w:t>
      </w:r>
      <w:r>
        <w:rPr>
          <w:rFonts w:hint="cs"/>
          <w:rtl/>
        </w:rPr>
        <w:t xml:space="preserve">جميع </w:t>
      </w:r>
      <w:r w:rsidRPr="00AF1689">
        <w:rPr>
          <w:rtl/>
        </w:rPr>
        <w:t xml:space="preserve">قرارات المؤتمر العالمي لتنمية الاتصالات الناتج </w:t>
      </w:r>
      <w:r w:rsidRPr="00AF1689">
        <w:t>5</w:t>
      </w:r>
      <w:r>
        <w:t>.</w:t>
      </w:r>
      <w:r w:rsidRPr="00AF1689">
        <w:t>1</w:t>
      </w:r>
      <w:r w:rsidRPr="00AF1689">
        <w:rPr>
          <w:rtl/>
        </w:rPr>
        <w:t xml:space="preserve"> وسيسهم في تحقيق النتيجة </w:t>
      </w:r>
      <w:r w:rsidRPr="00AF1689">
        <w:t>1.1</w:t>
      </w:r>
    </w:p>
    <w:p w:rsidR="007467F4" w:rsidRPr="009C2BD5" w:rsidRDefault="007467F4" w:rsidP="006A3096">
      <w:pPr>
        <w:keepNext/>
        <w:rPr>
          <w:b/>
          <w:bCs/>
          <w:rtl/>
        </w:rPr>
      </w:pPr>
      <w:r w:rsidRPr="009C2BD5">
        <w:rPr>
          <w:b/>
          <w:bCs/>
          <w:rtl/>
        </w:rPr>
        <w:t xml:space="preserve">خطوط عمل القمة العالمية لمجتمع المعلومات </w:t>
      </w:r>
      <w:r w:rsidRPr="009C2BD5">
        <w:rPr>
          <w:b/>
          <w:bCs/>
        </w:rPr>
        <w:t>(WSIS)</w:t>
      </w:r>
    </w:p>
    <w:p w:rsidR="007467F4" w:rsidRPr="00AF1689" w:rsidRDefault="007467F4" w:rsidP="007467F4">
      <w:pPr>
        <w:rPr>
          <w:rtl/>
        </w:rPr>
      </w:pPr>
      <w:r>
        <w:rPr>
          <w:rtl/>
        </w:rPr>
        <w:t>إن تنفيذ</w:t>
      </w:r>
      <w:r w:rsidRPr="00AF1689">
        <w:rPr>
          <w:rtl/>
        </w:rPr>
        <w:t xml:space="preserve"> خطي </w:t>
      </w:r>
      <w:r>
        <w:rPr>
          <w:rFonts w:hint="cs"/>
          <w:rtl/>
        </w:rPr>
        <w:t>ال</w:t>
      </w:r>
      <w:r>
        <w:rPr>
          <w:rtl/>
        </w:rPr>
        <w:t xml:space="preserve">عمل </w:t>
      </w:r>
      <w:r w:rsidRPr="00AF1689">
        <w:rPr>
          <w:rtl/>
        </w:rPr>
        <w:t>جيم</w:t>
      </w:r>
      <w:r w:rsidRPr="00AF1689">
        <w:t>1</w:t>
      </w:r>
      <w:r w:rsidRPr="00AF1689">
        <w:rPr>
          <w:rtl/>
        </w:rPr>
        <w:t xml:space="preserve"> وجيم</w:t>
      </w:r>
      <w:r w:rsidRPr="00AF1689">
        <w:t>11</w:t>
      </w:r>
      <w:r w:rsidRPr="00AF1689">
        <w:rPr>
          <w:rtl/>
        </w:rPr>
        <w:t xml:space="preserve"> </w:t>
      </w:r>
      <w:r>
        <w:rPr>
          <w:rFonts w:hint="cs"/>
          <w:rtl/>
        </w:rPr>
        <w:t>ل</w:t>
      </w:r>
      <w:r w:rsidRPr="00AF1689">
        <w:rPr>
          <w:rtl/>
        </w:rPr>
        <w:t xml:space="preserve">لقمة العالمية لمجتمع المعلومات سيدعم الناتج </w:t>
      </w:r>
      <w:r w:rsidRPr="00AF1689">
        <w:t>5</w:t>
      </w:r>
      <w:r>
        <w:t>.</w:t>
      </w:r>
      <w:r w:rsidRPr="00AF1689">
        <w:t>1</w:t>
      </w:r>
      <w:r w:rsidRPr="00AF1689">
        <w:rPr>
          <w:rtl/>
        </w:rPr>
        <w:t xml:space="preserve"> </w:t>
      </w:r>
      <w:r>
        <w:rPr>
          <w:rtl/>
        </w:rPr>
        <w:t xml:space="preserve">وسيسهم في تحقيق </w:t>
      </w:r>
      <w:r w:rsidRPr="00AF1689">
        <w:rPr>
          <w:rtl/>
        </w:rPr>
        <w:t xml:space="preserve">النتيجة </w:t>
      </w:r>
      <w:r w:rsidRPr="00AF1689">
        <w:t>1.1</w:t>
      </w:r>
    </w:p>
    <w:p w:rsidR="007467F4" w:rsidRPr="009C2BD5" w:rsidRDefault="007467F4" w:rsidP="006A3096">
      <w:pPr>
        <w:keepNext/>
        <w:rPr>
          <w:b/>
          <w:bCs/>
          <w:rtl/>
        </w:rPr>
      </w:pPr>
      <w:r w:rsidRPr="009C2BD5">
        <w:rPr>
          <w:b/>
          <w:bCs/>
          <w:rtl/>
        </w:rPr>
        <w:t xml:space="preserve">أهداف </w:t>
      </w:r>
      <w:r w:rsidRPr="009C2BD5">
        <w:rPr>
          <w:rFonts w:hint="cs"/>
          <w:b/>
          <w:bCs/>
          <w:rtl/>
        </w:rPr>
        <w:t>التنمية</w:t>
      </w:r>
      <w:r w:rsidRPr="009C2BD5">
        <w:rPr>
          <w:b/>
          <w:bCs/>
          <w:rtl/>
        </w:rPr>
        <w:t xml:space="preserve"> المستدامة</w:t>
      </w:r>
      <w:r w:rsidRPr="009C2BD5">
        <w:rPr>
          <w:rFonts w:hint="cs"/>
          <w:b/>
          <w:bCs/>
          <w:rtl/>
        </w:rPr>
        <w:t xml:space="preserve"> ومقاصدها</w:t>
      </w:r>
    </w:p>
    <w:p w:rsidR="007467F4" w:rsidRPr="00AF1689" w:rsidRDefault="007467F4" w:rsidP="007467F4">
      <w:pPr>
        <w:rPr>
          <w:rtl/>
        </w:rPr>
      </w:pPr>
      <w:r w:rsidRPr="00AF1689">
        <w:rPr>
          <w:rtl/>
        </w:rPr>
        <w:t xml:space="preserve">سيسهم الناتج </w:t>
      </w:r>
      <w:r w:rsidRPr="00AF1689">
        <w:t>5</w:t>
      </w:r>
      <w:r>
        <w:t>.</w:t>
      </w:r>
      <w:r w:rsidRPr="00AF1689">
        <w:t>1</w:t>
      </w:r>
      <w:r w:rsidRPr="00AF1689">
        <w:rPr>
          <w:rtl/>
        </w:rPr>
        <w:t xml:space="preserve"> في </w:t>
      </w:r>
      <w:r>
        <w:rPr>
          <w:rtl/>
        </w:rPr>
        <w:t>تحقيق الأهداف التالية من أهداف الأمم المتحدة للتنمية المستدامة:</w:t>
      </w:r>
      <w:r w:rsidRPr="00AF1689">
        <w:rPr>
          <w:rtl/>
        </w:rPr>
        <w:t xml:space="preserve"> </w:t>
      </w:r>
      <w:r w:rsidRPr="00AF1689">
        <w:t>1</w:t>
      </w:r>
      <w:r>
        <w:rPr>
          <w:rtl/>
        </w:rPr>
        <w:t xml:space="preserve"> و</w:t>
      </w:r>
      <w:r w:rsidRPr="00AF1689">
        <w:t>3</w:t>
      </w:r>
      <w:r w:rsidRPr="00AF1689">
        <w:rPr>
          <w:rtl/>
        </w:rPr>
        <w:t xml:space="preserve"> </w:t>
      </w:r>
      <w:r>
        <w:rPr>
          <w:rtl/>
        </w:rPr>
        <w:t>(المقصد</w:t>
      </w:r>
      <w:r>
        <w:rPr>
          <w:rFonts w:hint="cs"/>
          <w:rtl/>
        </w:rPr>
        <w:t> </w:t>
      </w:r>
      <w:r w:rsidRPr="00AF1689">
        <w:t>3</w:t>
      </w:r>
      <w:r w:rsidRPr="00AF1689">
        <w:rPr>
          <w:rtl/>
        </w:rPr>
        <w:t>.د)</w:t>
      </w:r>
      <w:r>
        <w:rPr>
          <w:rtl/>
        </w:rPr>
        <w:t xml:space="preserve"> و</w:t>
      </w:r>
      <w:r w:rsidRPr="00AF1689">
        <w:t>5</w:t>
      </w:r>
      <w:r>
        <w:rPr>
          <w:rtl/>
        </w:rPr>
        <w:t xml:space="preserve"> و</w:t>
      </w:r>
      <w:r w:rsidRPr="00AF1689">
        <w:t>10</w:t>
      </w:r>
      <w:r>
        <w:rPr>
          <w:rtl/>
        </w:rPr>
        <w:t xml:space="preserve"> و</w:t>
      </w:r>
      <w:r w:rsidRPr="00AF1689">
        <w:t>16</w:t>
      </w:r>
      <w:r>
        <w:rPr>
          <w:rFonts w:hint="cs"/>
          <w:rtl/>
        </w:rPr>
        <w:t> </w:t>
      </w:r>
      <w:r>
        <w:rPr>
          <w:rtl/>
        </w:rPr>
        <w:t>(المقاصد</w:t>
      </w:r>
      <w:r>
        <w:rPr>
          <w:rFonts w:hint="cs"/>
          <w:rtl/>
        </w:rPr>
        <w:t> </w:t>
      </w:r>
      <w:r w:rsidRPr="00AF1689">
        <w:t>16</w:t>
      </w:r>
      <w:r w:rsidRPr="00950F27">
        <w:rPr>
          <w:rFonts w:cs="Calibri" w:hint="cs"/>
          <w:szCs w:val="22"/>
          <w:rtl/>
        </w:rPr>
        <w:t>.</w:t>
      </w:r>
      <w:r w:rsidRPr="00AF1689">
        <w:t>5</w:t>
      </w:r>
      <w:r>
        <w:rPr>
          <w:rtl/>
        </w:rPr>
        <w:t xml:space="preserve"> و</w:t>
      </w:r>
      <w:r w:rsidRPr="00AF1689">
        <w:t>16</w:t>
      </w:r>
      <w:r w:rsidRPr="00950F27">
        <w:rPr>
          <w:rFonts w:cs="Calibri" w:hint="cs"/>
          <w:szCs w:val="22"/>
          <w:rtl/>
        </w:rPr>
        <w:t>.</w:t>
      </w:r>
      <w:r w:rsidRPr="00AF1689">
        <w:t>6</w:t>
      </w:r>
      <w:r>
        <w:rPr>
          <w:rtl/>
        </w:rPr>
        <w:t xml:space="preserve"> و</w:t>
      </w:r>
      <w:r w:rsidRPr="00AF1689">
        <w:t>16</w:t>
      </w:r>
      <w:r w:rsidRPr="00950F27">
        <w:rPr>
          <w:rFonts w:cs="Calibri" w:hint="cs"/>
          <w:szCs w:val="22"/>
          <w:rtl/>
        </w:rPr>
        <w:t>.</w:t>
      </w:r>
      <w:r w:rsidRPr="00AF1689">
        <w:t>8</w:t>
      </w:r>
      <w:r w:rsidRPr="00AF1689">
        <w:rPr>
          <w:rtl/>
        </w:rPr>
        <w:t>)</w:t>
      </w:r>
      <w:r>
        <w:rPr>
          <w:rtl/>
        </w:rPr>
        <w:t xml:space="preserve"> و</w:t>
      </w:r>
      <w:r w:rsidRPr="00AF1689">
        <w:t>17</w:t>
      </w:r>
      <w:r w:rsidRPr="00AF1689">
        <w:rPr>
          <w:rtl/>
        </w:rPr>
        <w:t xml:space="preserve"> </w:t>
      </w:r>
      <w:r>
        <w:rPr>
          <w:rtl/>
        </w:rPr>
        <w:t xml:space="preserve">(المقاصد </w:t>
      </w:r>
      <w:r w:rsidRPr="00AF1689">
        <w:t>17</w:t>
      </w:r>
      <w:r w:rsidRPr="00950F27">
        <w:rPr>
          <w:rFonts w:cs="Calibri" w:hint="cs"/>
          <w:szCs w:val="22"/>
          <w:rtl/>
        </w:rPr>
        <w:t>.</w:t>
      </w:r>
      <w:r w:rsidRPr="00AF1689">
        <w:t>9</w:t>
      </w:r>
      <w:r>
        <w:rPr>
          <w:rtl/>
        </w:rPr>
        <w:t xml:space="preserve"> و</w:t>
      </w:r>
      <w:r w:rsidRPr="00AF1689">
        <w:t>17</w:t>
      </w:r>
      <w:r w:rsidRPr="00950F27">
        <w:rPr>
          <w:rFonts w:cs="Calibri" w:hint="cs"/>
          <w:szCs w:val="22"/>
          <w:rtl/>
        </w:rPr>
        <w:t>.</w:t>
      </w:r>
      <w:r w:rsidRPr="00AF1689">
        <w:t>16</w:t>
      </w:r>
      <w:r>
        <w:rPr>
          <w:rtl/>
        </w:rPr>
        <w:t xml:space="preserve"> و</w:t>
      </w:r>
      <w:r w:rsidRPr="00AF1689">
        <w:t>17</w:t>
      </w:r>
      <w:r w:rsidRPr="00950F27">
        <w:rPr>
          <w:rFonts w:cs="Calibri" w:hint="cs"/>
          <w:szCs w:val="22"/>
          <w:rtl/>
        </w:rPr>
        <w:t>.</w:t>
      </w:r>
      <w:r w:rsidRPr="00AF1689">
        <w:t>17</w:t>
      </w:r>
      <w:r>
        <w:rPr>
          <w:rtl/>
        </w:rPr>
        <w:t xml:space="preserve"> و</w:t>
      </w:r>
      <w:r w:rsidRPr="00AF1689">
        <w:t>1</w:t>
      </w:r>
      <w:r>
        <w:t>7</w:t>
      </w:r>
      <w:r w:rsidRPr="00950F27">
        <w:rPr>
          <w:rFonts w:cs="Calibri" w:hint="cs"/>
          <w:szCs w:val="22"/>
          <w:rtl/>
        </w:rPr>
        <w:t>.</w:t>
      </w:r>
      <w:r w:rsidRPr="00AF1689">
        <w:t>1</w:t>
      </w:r>
      <w:r>
        <w:t>8</w:t>
      </w:r>
      <w:r>
        <w:rPr>
          <w:rFonts w:hint="cs"/>
          <w:rtl/>
        </w:rPr>
        <w:t xml:space="preserve"> و</w:t>
      </w:r>
      <w:r>
        <w:t>19.17</w:t>
      </w:r>
      <w:r w:rsidRPr="00AF1689">
        <w:rPr>
          <w:rtl/>
        </w:rPr>
        <w:t>)</w:t>
      </w:r>
    </w:p>
    <w:p w:rsidR="007467F4" w:rsidRPr="00AF1689" w:rsidRDefault="007467F4" w:rsidP="007467F4">
      <w:pPr>
        <w:pStyle w:val="Heading2"/>
        <w:ind w:left="0" w:firstLine="0"/>
        <w:rPr>
          <w:rtl/>
        </w:rPr>
      </w:pPr>
      <w:r w:rsidRPr="00AF1689">
        <w:rPr>
          <w:rtl/>
        </w:rPr>
        <w:t>الناتج</w:t>
      </w:r>
      <w:r>
        <w:rPr>
          <w:rFonts w:hint="cs"/>
          <w:rtl/>
        </w:rPr>
        <w:t xml:space="preserve"> </w:t>
      </w:r>
      <w:r>
        <w:t>6.</w:t>
      </w:r>
      <w:r w:rsidRPr="00AF1689">
        <w:t>1</w:t>
      </w:r>
      <w:r w:rsidRPr="00890BA8">
        <w:rPr>
          <w:rFonts w:hint="cs"/>
          <w:rtl/>
        </w:rPr>
        <w:t xml:space="preserve"> </w:t>
      </w:r>
      <w:r>
        <w:t>–</w:t>
      </w:r>
      <w:r w:rsidRPr="00890BA8">
        <w:rPr>
          <w:rFonts w:hint="cs"/>
          <w:rtl/>
        </w:rPr>
        <w:t xml:space="preserve"> </w:t>
      </w:r>
      <w:r w:rsidRPr="00AF1689">
        <w:rPr>
          <w:rtl/>
        </w:rPr>
        <w:t>منصات الشراكات والمنتجات والخدمات</w:t>
      </w:r>
    </w:p>
    <w:p w:rsidR="007467F4" w:rsidRPr="00AF1689" w:rsidRDefault="007467F4" w:rsidP="007467F4">
      <w:pPr>
        <w:pStyle w:val="Heading3"/>
        <w:rPr>
          <w:rtl/>
        </w:rPr>
      </w:pPr>
      <w:r w:rsidRPr="00AF1689">
        <w:t>1</w:t>
      </w:r>
      <w:r w:rsidRPr="00AF1689">
        <w:rPr>
          <w:rtl/>
        </w:rPr>
        <w:tab/>
      </w:r>
      <w:r>
        <w:rPr>
          <w:rtl/>
        </w:rPr>
        <w:t>خلفية وإطار التنفيذ</w:t>
      </w:r>
    </w:p>
    <w:p w:rsidR="007467F4" w:rsidRPr="00EB4BBD" w:rsidRDefault="007467F4" w:rsidP="007467F4">
      <w:pPr>
        <w:rPr>
          <w:spacing w:val="-4"/>
          <w:rtl/>
        </w:rPr>
      </w:pPr>
      <w:r w:rsidRPr="00EB4BBD">
        <w:rPr>
          <w:spacing w:val="-4"/>
          <w:rtl/>
        </w:rPr>
        <w:t xml:space="preserve">إن تطوير وتعزيز الشراكات </w:t>
      </w:r>
      <w:r w:rsidRPr="00EB4BBD">
        <w:rPr>
          <w:rFonts w:hint="cs"/>
          <w:spacing w:val="-4"/>
          <w:rtl/>
        </w:rPr>
        <w:t>بهدف</w:t>
      </w:r>
      <w:r w:rsidRPr="00EB4BBD">
        <w:rPr>
          <w:spacing w:val="-4"/>
          <w:rtl/>
        </w:rPr>
        <w:t xml:space="preserve"> تعبئة الموارد هو أمر ذو أهمية بالنسبة لقطاع تنمية الاتصالات نظراً </w:t>
      </w:r>
      <w:r w:rsidRPr="00EB4BBD">
        <w:rPr>
          <w:rFonts w:hint="cs"/>
          <w:spacing w:val="-4"/>
          <w:rtl/>
        </w:rPr>
        <w:t>لاختصاصاته والعدد المتزايد لمبادراته وتنوعها</w:t>
      </w:r>
      <w:r w:rsidRPr="00EB4BBD">
        <w:rPr>
          <w:spacing w:val="-4"/>
          <w:rtl/>
        </w:rPr>
        <w:t xml:space="preserve">، بما </w:t>
      </w:r>
      <w:r w:rsidRPr="00EB4BBD">
        <w:rPr>
          <w:rFonts w:hint="cs"/>
          <w:spacing w:val="-4"/>
          <w:rtl/>
        </w:rPr>
        <w:t>فيها</w:t>
      </w:r>
      <w:r w:rsidRPr="00EB4BBD">
        <w:rPr>
          <w:spacing w:val="-4"/>
          <w:rtl/>
        </w:rPr>
        <w:t xml:space="preserve"> المبادرات الإقليمية والمشاريع </w:t>
      </w:r>
      <w:r w:rsidRPr="00EB4BBD">
        <w:rPr>
          <w:rFonts w:hint="cs"/>
          <w:spacing w:val="-4"/>
          <w:rtl/>
        </w:rPr>
        <w:t>والأنشطة الرامية إلى تعزيز</w:t>
      </w:r>
      <w:r w:rsidRPr="00EB4BBD">
        <w:rPr>
          <w:spacing w:val="-4"/>
          <w:rtl/>
        </w:rPr>
        <w:t xml:space="preserve"> </w:t>
      </w:r>
      <w:r w:rsidRPr="00EB4BBD">
        <w:rPr>
          <w:rFonts w:hint="cs"/>
          <w:spacing w:val="-4"/>
          <w:rtl/>
        </w:rPr>
        <w:t>ا</w:t>
      </w:r>
      <w:r w:rsidRPr="00EB4BBD">
        <w:rPr>
          <w:spacing w:val="-4"/>
          <w:rtl/>
        </w:rPr>
        <w:t xml:space="preserve">لتنمية </w:t>
      </w:r>
      <w:r w:rsidRPr="00EB4BBD">
        <w:rPr>
          <w:rFonts w:hint="cs"/>
          <w:spacing w:val="-4"/>
          <w:rtl/>
        </w:rPr>
        <w:t>ال</w:t>
      </w:r>
      <w:r w:rsidRPr="00EB4BBD">
        <w:rPr>
          <w:spacing w:val="-4"/>
          <w:rtl/>
        </w:rPr>
        <w:t>مستدامة للاتصالات/تكنولوجيا المعلومات</w:t>
      </w:r>
      <w:r w:rsidRPr="00EB4BBD">
        <w:rPr>
          <w:rFonts w:hint="cs"/>
          <w:spacing w:val="-4"/>
          <w:rtl/>
        </w:rPr>
        <w:t> </w:t>
      </w:r>
      <w:r w:rsidRPr="00EB4BBD">
        <w:rPr>
          <w:spacing w:val="-4"/>
          <w:rtl/>
        </w:rPr>
        <w:t>والاتصالات.</w:t>
      </w:r>
    </w:p>
    <w:p w:rsidR="007467F4" w:rsidRPr="00AF1689" w:rsidRDefault="007467F4" w:rsidP="007467F4">
      <w:pPr>
        <w:rPr>
          <w:rtl/>
        </w:rPr>
      </w:pPr>
      <w:r w:rsidRPr="00AF1689">
        <w:rPr>
          <w:rtl/>
        </w:rPr>
        <w:t xml:space="preserve">ومن أجل تحقيق هذه الغاية فإن </w:t>
      </w:r>
      <w:r>
        <w:rPr>
          <w:rFonts w:hint="cs"/>
          <w:rtl/>
        </w:rPr>
        <w:t>ال</w:t>
      </w:r>
      <w:r w:rsidRPr="00AF1689">
        <w:rPr>
          <w:rtl/>
        </w:rPr>
        <w:t>شراكات مع مختلف الأطراف المعنية، بمن فيهم وكالات الأمم المتحدة والمنظمات ال</w:t>
      </w:r>
      <w:r>
        <w:rPr>
          <w:rFonts w:hint="cs"/>
          <w:rtl/>
        </w:rPr>
        <w:t>دولي</w:t>
      </w:r>
      <w:r w:rsidRPr="00AF1689">
        <w:rPr>
          <w:rtl/>
        </w:rPr>
        <w:t xml:space="preserve">ة والإقليمية والدول الأعضاء في الاتحاد وأعضاء قطاع التنمية </w:t>
      </w:r>
      <w:r>
        <w:rPr>
          <w:rFonts w:hint="cs"/>
          <w:rtl/>
        </w:rPr>
        <w:t>والمنتسبين إليه</w:t>
      </w:r>
      <w:r w:rsidRPr="00AF1689">
        <w:rPr>
          <w:rtl/>
        </w:rPr>
        <w:t xml:space="preserve"> والهيئات الأكاديمية وغيرهم من الشركاء</w:t>
      </w:r>
      <w:r>
        <w:rPr>
          <w:rFonts w:hint="cs"/>
          <w:rtl/>
        </w:rPr>
        <w:t xml:space="preserve"> المعنيين</w:t>
      </w:r>
      <w:r w:rsidRPr="00AF1689">
        <w:rPr>
          <w:rtl/>
        </w:rPr>
        <w:t xml:space="preserve"> من ال</w:t>
      </w:r>
      <w:r>
        <w:rPr>
          <w:rFonts w:hint="cs"/>
          <w:rtl/>
        </w:rPr>
        <w:t>بلدان</w:t>
      </w:r>
      <w:r w:rsidRPr="00AF1689">
        <w:rPr>
          <w:rtl/>
        </w:rPr>
        <w:t xml:space="preserve"> المتقدمة والنامية، ضرورية لتعزيز تعبئة الموارد ودعم قطاع التنمية </w:t>
      </w:r>
      <w:r>
        <w:rPr>
          <w:rtl/>
        </w:rPr>
        <w:t>في تنفيذ نتائج ال</w:t>
      </w:r>
      <w:r>
        <w:rPr>
          <w:rFonts w:hint="cs"/>
          <w:rtl/>
        </w:rPr>
        <w:t>مؤتمر</w:t>
      </w:r>
      <w:r w:rsidRPr="00AF1689">
        <w:rPr>
          <w:rtl/>
        </w:rPr>
        <w:t xml:space="preserve"> العالمي لتنمية الاتصالات. و</w:t>
      </w:r>
      <w:r>
        <w:rPr>
          <w:rFonts w:hint="cs"/>
          <w:rtl/>
        </w:rPr>
        <w:t xml:space="preserve">يتيح </w:t>
      </w:r>
      <w:r w:rsidRPr="00AF1689">
        <w:rPr>
          <w:rtl/>
        </w:rPr>
        <w:t xml:space="preserve">مكتب تنمية الاتصالات العديد من المنصات والخدمات والمنتجات </w:t>
      </w:r>
      <w:r>
        <w:rPr>
          <w:rFonts w:hint="cs"/>
          <w:rtl/>
        </w:rPr>
        <w:t>من أجل تعزيز</w:t>
      </w:r>
      <w:r w:rsidRPr="00AF1689">
        <w:rPr>
          <w:rtl/>
        </w:rPr>
        <w:t xml:space="preserve"> الشراكات.</w:t>
      </w:r>
    </w:p>
    <w:p w:rsidR="007467F4" w:rsidRPr="005900DB" w:rsidRDefault="007467F4" w:rsidP="007467F4">
      <w:pPr>
        <w:pStyle w:val="Heading3"/>
        <w:rPr>
          <w:rtl/>
        </w:rPr>
      </w:pPr>
      <w:r w:rsidRPr="00AF1689">
        <w:t>2</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9C2BD5" w:rsidRDefault="007467F4" w:rsidP="006A3096">
      <w:pPr>
        <w:keepNext/>
        <w:rPr>
          <w:b/>
          <w:bCs/>
          <w:rtl/>
        </w:rPr>
      </w:pPr>
      <w:r w:rsidRPr="009C2BD5">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القرارين </w:t>
      </w:r>
      <w:r w:rsidRPr="00AF1689">
        <w:t>135</w:t>
      </w:r>
      <w:r w:rsidRPr="00AF1689">
        <w:rPr>
          <w:rtl/>
        </w:rPr>
        <w:t xml:space="preserve"> و</w:t>
      </w:r>
      <w:r w:rsidRPr="00AF1689">
        <w:t>140</w:t>
      </w:r>
      <w:r w:rsidRPr="00AF1689">
        <w:rPr>
          <w:rtl/>
        </w:rPr>
        <w:t xml:space="preserve"> لمؤتمر المندوبين المفوضين والقرارات </w:t>
      </w:r>
      <w:r w:rsidRPr="00AF1689">
        <w:t>17</w:t>
      </w:r>
      <w:r w:rsidRPr="00AF1689">
        <w:rPr>
          <w:rtl/>
        </w:rPr>
        <w:t xml:space="preserve"> و</w:t>
      </w:r>
      <w:r w:rsidRPr="00AF1689">
        <w:t>30</w:t>
      </w:r>
      <w:r w:rsidRPr="00AF1689">
        <w:rPr>
          <w:rtl/>
        </w:rPr>
        <w:t xml:space="preserve"> و</w:t>
      </w:r>
      <w:r w:rsidRPr="00AF1689">
        <w:t>32</w:t>
      </w:r>
      <w:r w:rsidRPr="00AF1689">
        <w:rPr>
          <w:rtl/>
        </w:rPr>
        <w:t xml:space="preserve"> و</w:t>
      </w:r>
      <w:r w:rsidRPr="00AF1689">
        <w:t>53</w:t>
      </w:r>
      <w:r w:rsidRPr="00AF1689">
        <w:rPr>
          <w:rtl/>
        </w:rPr>
        <w:t xml:space="preserve"> و</w:t>
      </w:r>
      <w:r w:rsidRPr="00AF1689">
        <w:t>71</w:t>
      </w:r>
      <w:r w:rsidRPr="00AF1689">
        <w:rPr>
          <w:rtl/>
        </w:rPr>
        <w:t xml:space="preserve"> للمؤتمر العالمي لتنمية الاتصالات سيدعم الناتج</w:t>
      </w:r>
      <w:r>
        <w:rPr>
          <w:rFonts w:hint="cs"/>
          <w:rtl/>
        </w:rPr>
        <w:t> </w:t>
      </w:r>
      <w:r w:rsidRPr="00AF1689">
        <w:t>6</w:t>
      </w:r>
      <w:r>
        <w:t>.</w:t>
      </w:r>
      <w:r w:rsidRPr="00AF1689">
        <w:t>1</w:t>
      </w:r>
      <w:r w:rsidRPr="00AF1689">
        <w:rPr>
          <w:rtl/>
        </w:rPr>
        <w:t xml:space="preserve"> </w:t>
      </w:r>
      <w:r>
        <w:rPr>
          <w:rtl/>
        </w:rPr>
        <w:t xml:space="preserve">وسيسهم في تحقيق </w:t>
      </w:r>
      <w:r w:rsidRPr="00AF1689">
        <w:rPr>
          <w:rtl/>
        </w:rPr>
        <w:t>النتيجة</w:t>
      </w:r>
      <w:r>
        <w:rPr>
          <w:rFonts w:hint="cs"/>
          <w:rtl/>
        </w:rPr>
        <w:t> </w:t>
      </w:r>
      <w:r>
        <w:t>3.1</w:t>
      </w:r>
    </w:p>
    <w:p w:rsidR="007467F4" w:rsidRPr="009C2BD5" w:rsidRDefault="007467F4" w:rsidP="006A3096">
      <w:pPr>
        <w:keepNext/>
        <w:rPr>
          <w:b/>
          <w:bCs/>
          <w:rtl/>
        </w:rPr>
      </w:pPr>
      <w:r w:rsidRPr="009C2BD5">
        <w:rPr>
          <w:b/>
          <w:bCs/>
          <w:rtl/>
        </w:rPr>
        <w:t xml:space="preserve">خطوط عمل القمة العالمية لمجتمع المعلومات </w:t>
      </w:r>
      <w:r w:rsidRPr="009C2BD5">
        <w:rPr>
          <w:b/>
          <w:bCs/>
        </w:rPr>
        <w:t>(WSIS)</w:t>
      </w:r>
    </w:p>
    <w:p w:rsidR="007467F4" w:rsidRPr="00AF1689" w:rsidRDefault="007467F4" w:rsidP="007467F4">
      <w:pPr>
        <w:rPr>
          <w:rtl/>
        </w:rPr>
      </w:pPr>
      <w:r>
        <w:rPr>
          <w:rtl/>
        </w:rPr>
        <w:t>إن تنفيذ</w:t>
      </w:r>
      <w:r w:rsidRPr="00AF1689">
        <w:rPr>
          <w:rtl/>
        </w:rPr>
        <w:t xml:space="preserve"> خطي </w:t>
      </w:r>
      <w:r>
        <w:rPr>
          <w:rFonts w:hint="cs"/>
          <w:rtl/>
        </w:rPr>
        <w:t>ال</w:t>
      </w:r>
      <w:r>
        <w:rPr>
          <w:rtl/>
        </w:rPr>
        <w:t xml:space="preserve">عمل </w:t>
      </w:r>
      <w:r w:rsidRPr="00AF1689">
        <w:rPr>
          <w:rtl/>
        </w:rPr>
        <w:t>جيم</w:t>
      </w:r>
      <w:r w:rsidRPr="00AF1689">
        <w:t>1</w:t>
      </w:r>
      <w:r w:rsidRPr="00AF1689">
        <w:rPr>
          <w:rtl/>
        </w:rPr>
        <w:t xml:space="preserve"> وجيم</w:t>
      </w:r>
      <w:r w:rsidRPr="00AF1689">
        <w:t>11</w:t>
      </w:r>
      <w:r w:rsidRPr="00AF1689">
        <w:rPr>
          <w:rtl/>
        </w:rPr>
        <w:t xml:space="preserve"> </w:t>
      </w:r>
      <w:r>
        <w:rPr>
          <w:rFonts w:hint="cs"/>
          <w:rtl/>
        </w:rPr>
        <w:t>ل</w:t>
      </w:r>
      <w:r w:rsidRPr="00AF1689">
        <w:rPr>
          <w:rtl/>
        </w:rPr>
        <w:t xml:space="preserve">لقمة العالمية لمجتمع المعلومات سيدعم الناتج </w:t>
      </w:r>
      <w:r w:rsidRPr="00AF1689">
        <w:t>6</w:t>
      </w:r>
      <w:r>
        <w:t>.</w:t>
      </w:r>
      <w:r w:rsidRPr="00AF1689">
        <w:t>1</w:t>
      </w:r>
      <w:r w:rsidRPr="00AF1689">
        <w:rPr>
          <w:rtl/>
        </w:rPr>
        <w:t xml:space="preserve"> </w:t>
      </w:r>
      <w:r>
        <w:rPr>
          <w:rtl/>
        </w:rPr>
        <w:t xml:space="preserve">وسيسهم في تحقيق </w:t>
      </w:r>
      <w:r w:rsidRPr="00AF1689">
        <w:rPr>
          <w:rtl/>
        </w:rPr>
        <w:t>النتيجة</w:t>
      </w:r>
      <w:r>
        <w:rPr>
          <w:rFonts w:hint="cs"/>
          <w:rtl/>
        </w:rPr>
        <w:t> </w:t>
      </w:r>
      <w:r>
        <w:t>3.1</w:t>
      </w:r>
    </w:p>
    <w:p w:rsidR="007467F4" w:rsidRPr="009C2BD5" w:rsidRDefault="007467F4" w:rsidP="007467F4">
      <w:pPr>
        <w:keepNext/>
        <w:rPr>
          <w:b/>
          <w:bCs/>
          <w:rtl/>
        </w:rPr>
      </w:pPr>
      <w:r w:rsidRPr="009C2BD5">
        <w:rPr>
          <w:b/>
          <w:bCs/>
          <w:rtl/>
        </w:rPr>
        <w:t>أهداف التنمية المستدامة ومقاصدها</w:t>
      </w:r>
    </w:p>
    <w:p w:rsidR="007467F4" w:rsidRPr="00AF1689" w:rsidRDefault="007467F4" w:rsidP="007467F4">
      <w:pPr>
        <w:rPr>
          <w:rtl/>
        </w:rPr>
      </w:pPr>
      <w:r>
        <w:rPr>
          <w:rtl/>
        </w:rPr>
        <w:t xml:space="preserve">سيسهم الناتج </w:t>
      </w:r>
      <w:r w:rsidRPr="00AF1689">
        <w:t>6</w:t>
      </w:r>
      <w:r>
        <w:t>.</w:t>
      </w:r>
      <w:r w:rsidRPr="00AF1689">
        <w:t>1</w:t>
      </w:r>
      <w:r w:rsidRPr="00AF1689">
        <w:rPr>
          <w:rtl/>
        </w:rPr>
        <w:t xml:space="preserve"> في </w:t>
      </w:r>
      <w:r>
        <w:rPr>
          <w:rtl/>
        </w:rPr>
        <w:t>تحقيق الأهداف التالية من أهداف الأمم المتحدة للتنمية المستدامة:</w:t>
      </w:r>
      <w:r w:rsidRPr="00AF1689">
        <w:rPr>
          <w:rtl/>
        </w:rPr>
        <w:t xml:space="preserve"> </w:t>
      </w:r>
      <w:r w:rsidRPr="00AF1689">
        <w:t>1</w:t>
      </w:r>
      <w:r w:rsidRPr="00AF1689">
        <w:rPr>
          <w:rtl/>
        </w:rPr>
        <w:t xml:space="preserve"> </w:t>
      </w:r>
      <w:r>
        <w:rPr>
          <w:rtl/>
        </w:rPr>
        <w:t>(المقصد</w:t>
      </w:r>
      <w:r>
        <w:rPr>
          <w:rFonts w:hint="cs"/>
          <w:rtl/>
        </w:rPr>
        <w:t> </w:t>
      </w:r>
      <w:r w:rsidRPr="00AF1689">
        <w:t>1</w:t>
      </w:r>
      <w:r w:rsidRPr="00AF1689">
        <w:rPr>
          <w:rtl/>
        </w:rPr>
        <w:t>.أ)</w:t>
      </w:r>
      <w:r>
        <w:rPr>
          <w:rtl/>
        </w:rPr>
        <w:t xml:space="preserve"> و</w:t>
      </w:r>
      <w:r w:rsidRPr="00AF1689">
        <w:t>17</w:t>
      </w:r>
      <w:r w:rsidRPr="00AF1689">
        <w:rPr>
          <w:rtl/>
        </w:rPr>
        <w:t xml:space="preserve"> </w:t>
      </w:r>
      <w:r>
        <w:rPr>
          <w:rtl/>
        </w:rPr>
        <w:t>(المقاصد</w:t>
      </w:r>
      <w:r>
        <w:rPr>
          <w:rFonts w:hint="cs"/>
          <w:rtl/>
        </w:rPr>
        <w:t> </w:t>
      </w:r>
      <w:r w:rsidRPr="00AF1689">
        <w:t>17</w:t>
      </w:r>
      <w:r w:rsidRPr="003F2FED">
        <w:rPr>
          <w:rFonts w:cs="Calibri"/>
          <w:szCs w:val="22"/>
          <w:rtl/>
        </w:rPr>
        <w:t>.</w:t>
      </w:r>
      <w:r w:rsidRPr="00AF1689">
        <w:t>3</w:t>
      </w:r>
      <w:r>
        <w:rPr>
          <w:rtl/>
        </w:rPr>
        <w:t xml:space="preserve"> و</w:t>
      </w:r>
      <w:r w:rsidRPr="00AF1689">
        <w:t>17</w:t>
      </w:r>
      <w:r w:rsidRPr="003F2FED">
        <w:rPr>
          <w:rFonts w:cs="Calibri"/>
          <w:szCs w:val="22"/>
          <w:rtl/>
        </w:rPr>
        <w:t>.</w:t>
      </w:r>
      <w:r w:rsidRPr="00AF1689">
        <w:t>16</w:t>
      </w:r>
      <w:r>
        <w:rPr>
          <w:rtl/>
        </w:rPr>
        <w:t> و</w:t>
      </w:r>
      <w:r w:rsidRPr="00AF1689">
        <w:t>17</w:t>
      </w:r>
      <w:r>
        <w:t>.</w:t>
      </w:r>
      <w:r w:rsidRPr="00AF1689">
        <w:t>17</w:t>
      </w:r>
      <w:r w:rsidRPr="00AF1689">
        <w:rPr>
          <w:rtl/>
        </w:rPr>
        <w:t>)</w:t>
      </w:r>
    </w:p>
    <w:p w:rsidR="007467F4" w:rsidRPr="00C14F3E" w:rsidRDefault="001754EF" w:rsidP="001754EF">
      <w:pPr>
        <w:pStyle w:val="Heading1"/>
        <w:spacing w:after="120"/>
        <w:ind w:left="0" w:firstLine="0"/>
        <w:rPr>
          <w:spacing w:val="-5"/>
          <w:rtl/>
        </w:rPr>
      </w:pPr>
      <w:r w:rsidRPr="00C14F3E">
        <w:rPr>
          <w:spacing w:val="-5"/>
          <w:rtl/>
        </w:rPr>
        <w:lastRenderedPageBreak/>
        <w:t xml:space="preserve">الهدف </w:t>
      </w:r>
      <w:r w:rsidRPr="00C14F3E">
        <w:rPr>
          <w:spacing w:val="-5"/>
        </w:rPr>
        <w:t>2</w:t>
      </w:r>
      <w:r w:rsidRPr="00C14F3E">
        <w:rPr>
          <w:rFonts w:hint="cs"/>
          <w:spacing w:val="-5"/>
          <w:rtl/>
        </w:rPr>
        <w:t xml:space="preserve"> </w:t>
      </w:r>
      <w:r w:rsidRPr="00C14F3E">
        <w:rPr>
          <w:spacing w:val="-5"/>
        </w:rPr>
        <w:t>–</w:t>
      </w:r>
      <w:r w:rsidRPr="00C14F3E">
        <w:rPr>
          <w:rFonts w:hint="cs"/>
          <w:spacing w:val="-5"/>
          <w:rtl/>
        </w:rPr>
        <w:t xml:space="preserve"> </w:t>
      </w:r>
      <w:r w:rsidRPr="00C14F3E">
        <w:rPr>
          <w:spacing w:val="-5"/>
          <w:rtl/>
        </w:rPr>
        <w:t>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p>
    <w:tbl>
      <w:tblPr>
        <w:tblStyle w:val="TableGrid"/>
        <w:bidiVisual/>
        <w:tblW w:w="9639" w:type="dxa"/>
        <w:tblInd w:w="-5" w:type="dxa"/>
        <w:tblLayout w:type="fixed"/>
        <w:tblLook w:val="04A0" w:firstRow="1" w:lastRow="0" w:firstColumn="1" w:lastColumn="0" w:noHBand="0" w:noVBand="1"/>
      </w:tblPr>
      <w:tblGrid>
        <w:gridCol w:w="3261"/>
        <w:gridCol w:w="3402"/>
        <w:gridCol w:w="2976"/>
      </w:tblGrid>
      <w:tr w:rsidR="007467F4" w:rsidRPr="009C2BD5" w:rsidTr="007467F4">
        <w:tc>
          <w:tcPr>
            <w:tcW w:w="3261" w:type="dxa"/>
            <w:tcBorders>
              <w:bottom w:val="single" w:sz="4" w:space="0" w:color="auto"/>
            </w:tcBorders>
            <w:shd w:val="clear" w:color="auto" w:fill="ED7D31" w:themeFill="accent2"/>
            <w:vAlign w:val="center"/>
          </w:tcPr>
          <w:p w:rsidR="007467F4" w:rsidRPr="009C2BD5" w:rsidRDefault="007467F4" w:rsidP="001754EF">
            <w:pPr>
              <w:keepNext/>
              <w:keepLines/>
              <w:spacing w:before="60" w:after="60" w:line="300" w:lineRule="exact"/>
              <w:jc w:val="center"/>
              <w:rPr>
                <w:b/>
                <w:bCs/>
                <w:position w:val="2"/>
                <w:sz w:val="20"/>
                <w:szCs w:val="26"/>
                <w:rtl/>
              </w:rPr>
            </w:pPr>
            <w:r w:rsidRPr="009C2BD5">
              <w:rPr>
                <w:b/>
                <w:bCs/>
                <w:position w:val="2"/>
                <w:sz w:val="20"/>
                <w:szCs w:val="26"/>
                <w:rtl/>
              </w:rPr>
              <w:t>النتائج</w:t>
            </w:r>
          </w:p>
        </w:tc>
        <w:tc>
          <w:tcPr>
            <w:tcW w:w="3402" w:type="dxa"/>
            <w:tcBorders>
              <w:bottom w:val="single" w:sz="4" w:space="0" w:color="auto"/>
            </w:tcBorders>
            <w:shd w:val="clear" w:color="auto" w:fill="ED7D31" w:themeFill="accent2"/>
            <w:vAlign w:val="center"/>
          </w:tcPr>
          <w:p w:rsidR="007467F4" w:rsidRPr="009C2BD5" w:rsidRDefault="007467F4" w:rsidP="001754EF">
            <w:pPr>
              <w:keepNext/>
              <w:keepLines/>
              <w:spacing w:before="60" w:after="60" w:line="300" w:lineRule="exact"/>
              <w:jc w:val="center"/>
              <w:rPr>
                <w:b/>
                <w:bCs/>
                <w:position w:val="2"/>
                <w:sz w:val="20"/>
                <w:szCs w:val="26"/>
              </w:rPr>
            </w:pPr>
            <w:r w:rsidRPr="009C2BD5">
              <w:rPr>
                <w:b/>
                <w:bCs/>
                <w:position w:val="2"/>
                <w:sz w:val="20"/>
                <w:szCs w:val="26"/>
                <w:rtl/>
              </w:rPr>
              <w:t>مؤشرات الأداء الرئيسية</w:t>
            </w:r>
          </w:p>
        </w:tc>
        <w:tc>
          <w:tcPr>
            <w:tcW w:w="2976" w:type="dxa"/>
            <w:tcBorders>
              <w:bottom w:val="single" w:sz="4" w:space="0" w:color="auto"/>
            </w:tcBorders>
            <w:shd w:val="clear" w:color="auto" w:fill="ED7D31" w:themeFill="accent2"/>
            <w:vAlign w:val="center"/>
          </w:tcPr>
          <w:p w:rsidR="007467F4" w:rsidRPr="009C2BD5" w:rsidRDefault="007467F4" w:rsidP="001754EF">
            <w:pPr>
              <w:keepNext/>
              <w:keepLines/>
              <w:spacing w:before="60" w:after="60" w:line="300" w:lineRule="exact"/>
              <w:jc w:val="center"/>
              <w:rPr>
                <w:b/>
                <w:bCs/>
                <w:position w:val="2"/>
                <w:sz w:val="20"/>
                <w:szCs w:val="26"/>
              </w:rPr>
            </w:pPr>
            <w:r w:rsidRPr="009C2BD5">
              <w:rPr>
                <w:b/>
                <w:bCs/>
                <w:position w:val="2"/>
                <w:sz w:val="20"/>
                <w:szCs w:val="26"/>
                <w:rtl/>
              </w:rPr>
              <w:t>النواتج</w:t>
            </w:r>
            <w:r w:rsidRPr="009C2BD5">
              <w:rPr>
                <w:b/>
                <w:bCs/>
                <w:position w:val="2"/>
                <w:sz w:val="20"/>
                <w:szCs w:val="26"/>
              </w:rPr>
              <w:br/>
            </w:r>
            <w:r w:rsidRPr="009C2BD5">
              <w:rPr>
                <w:b/>
                <w:bCs/>
                <w:position w:val="2"/>
                <w:sz w:val="20"/>
                <w:szCs w:val="26"/>
                <w:rtl/>
              </w:rPr>
              <w:t>(</w:t>
            </w:r>
            <w:r w:rsidRPr="009C2BD5">
              <w:rPr>
                <w:rFonts w:hint="cs"/>
                <w:b/>
                <w:bCs/>
                <w:position w:val="2"/>
                <w:sz w:val="20"/>
                <w:szCs w:val="26"/>
                <w:rtl/>
              </w:rPr>
              <w:t>المنتجات والخدمات</w:t>
            </w:r>
            <w:r w:rsidRPr="009C2BD5">
              <w:rPr>
                <w:b/>
                <w:bCs/>
                <w:position w:val="2"/>
                <w:sz w:val="20"/>
                <w:szCs w:val="26"/>
                <w:rtl/>
              </w:rPr>
              <w:t>)</w:t>
            </w:r>
          </w:p>
        </w:tc>
      </w:tr>
      <w:tr w:rsidR="007467F4" w:rsidRPr="009C2BD5" w:rsidTr="007467F4">
        <w:tc>
          <w:tcPr>
            <w:tcW w:w="3261" w:type="dxa"/>
            <w:shd w:val="clear" w:color="auto" w:fill="E2EFD9" w:themeFill="accent6" w:themeFillTint="33"/>
          </w:tcPr>
          <w:p w:rsidR="007467F4" w:rsidRPr="009C2BD5" w:rsidRDefault="007467F4" w:rsidP="001754EF">
            <w:pPr>
              <w:keepNext/>
              <w:keepLines/>
              <w:spacing w:before="60" w:after="60" w:line="300" w:lineRule="exact"/>
              <w:jc w:val="left"/>
              <w:rPr>
                <w:position w:val="2"/>
                <w:sz w:val="20"/>
                <w:szCs w:val="26"/>
                <w:lang w:val="en-GB"/>
              </w:rPr>
            </w:pPr>
            <w:r w:rsidRPr="009C2BD5">
              <w:rPr>
                <w:position w:val="2"/>
                <w:sz w:val="20"/>
                <w:szCs w:val="26"/>
                <w:rtl/>
              </w:rPr>
              <w:t>تحسين قدرة أعضاء الاتحاد على إتاحة بنية تحتية وخدمات متينة للاتصالات/تكنولوجيا المعلومات والاتصالات بما في ذلك النطاق العريض والإذاعة، وسد الفجوة الرقمية في مجال التقييس، والمطابقة وقابلية التشغيل البيني وإدارة</w:t>
            </w:r>
            <w:r w:rsidRPr="009C2BD5">
              <w:rPr>
                <w:rFonts w:hint="cs"/>
                <w:position w:val="2"/>
                <w:sz w:val="20"/>
                <w:szCs w:val="26"/>
                <w:rtl/>
              </w:rPr>
              <w:t> </w:t>
            </w:r>
            <w:r w:rsidRPr="009C2BD5">
              <w:rPr>
                <w:position w:val="2"/>
                <w:sz w:val="20"/>
                <w:szCs w:val="26"/>
                <w:rtl/>
              </w:rPr>
              <w:t>الطيف.</w:t>
            </w:r>
          </w:p>
        </w:tc>
        <w:tc>
          <w:tcPr>
            <w:tcW w:w="3402" w:type="dxa"/>
            <w:shd w:val="clear" w:color="auto" w:fill="E2EFD9" w:themeFill="accent6" w:themeFillTint="33"/>
          </w:tcPr>
          <w:p w:rsidR="007467F4" w:rsidRPr="009C2BD5" w:rsidRDefault="007467F4" w:rsidP="001754EF">
            <w:pPr>
              <w:keepNext/>
              <w:keepLines/>
              <w:tabs>
                <w:tab w:val="clear" w:pos="1134"/>
                <w:tab w:val="left" w:pos="316"/>
              </w:tabs>
              <w:spacing w:before="60" w:after="60" w:line="300" w:lineRule="exact"/>
              <w:ind w:left="316" w:hanging="316"/>
              <w:jc w:val="left"/>
              <w:rPr>
                <w:position w:val="2"/>
                <w:sz w:val="20"/>
                <w:szCs w:val="26"/>
                <w:rtl/>
              </w:rPr>
            </w:pPr>
            <w:r w:rsidRPr="009C2BD5">
              <w:rPr>
                <w:position w:val="2"/>
                <w:sz w:val="20"/>
                <w:szCs w:val="26"/>
                <w:rtl/>
              </w:rPr>
              <w:t>-</w:t>
            </w:r>
            <w:r w:rsidRPr="009C2BD5">
              <w:rPr>
                <w:position w:val="2"/>
                <w:sz w:val="20"/>
                <w:szCs w:val="26"/>
                <w:rtl/>
              </w:rPr>
              <w:tab/>
              <w:t>عدد المبادئ التوجيهية والكتيبات ودراسات التقييم والمنشورات المستكملة بشأن المواضيع ذات الصلة</w:t>
            </w:r>
          </w:p>
          <w:p w:rsidR="007467F4" w:rsidRPr="009C2BD5" w:rsidRDefault="007467F4" w:rsidP="001754EF">
            <w:pPr>
              <w:keepNext/>
              <w:keepLines/>
              <w:tabs>
                <w:tab w:val="clear" w:pos="1134"/>
                <w:tab w:val="left" w:pos="316"/>
              </w:tabs>
              <w:spacing w:before="60" w:after="60" w:line="300" w:lineRule="exact"/>
              <w:ind w:left="316" w:hanging="316"/>
              <w:jc w:val="left"/>
              <w:rPr>
                <w:position w:val="2"/>
                <w:sz w:val="20"/>
                <w:szCs w:val="26"/>
                <w:rtl/>
              </w:rPr>
            </w:pPr>
            <w:r w:rsidRPr="009C2BD5">
              <w:rPr>
                <w:position w:val="2"/>
                <w:sz w:val="20"/>
                <w:szCs w:val="26"/>
                <w:rtl/>
              </w:rPr>
              <w:t>-</w:t>
            </w:r>
            <w:r w:rsidRPr="009C2BD5">
              <w:rPr>
                <w:position w:val="2"/>
                <w:sz w:val="20"/>
                <w:szCs w:val="26"/>
                <w:rtl/>
              </w:rPr>
              <w:tab/>
              <w:t>عدد المستخدمين/المشتركين المنتفعين من أدوات بشأن المواضيع ذات الصلة</w:t>
            </w:r>
          </w:p>
          <w:p w:rsidR="007467F4" w:rsidRPr="009C2BD5" w:rsidRDefault="007467F4" w:rsidP="001754EF">
            <w:pPr>
              <w:keepNext/>
              <w:keepLines/>
              <w:tabs>
                <w:tab w:val="clear" w:pos="1134"/>
                <w:tab w:val="left" w:pos="316"/>
              </w:tabs>
              <w:spacing w:before="60" w:after="60" w:line="300" w:lineRule="exact"/>
              <w:ind w:left="316" w:hanging="316"/>
              <w:jc w:val="left"/>
              <w:rPr>
                <w:position w:val="2"/>
                <w:sz w:val="20"/>
                <w:szCs w:val="26"/>
              </w:rPr>
            </w:pPr>
            <w:r w:rsidRPr="009C2BD5">
              <w:rPr>
                <w:position w:val="2"/>
                <w:sz w:val="20"/>
                <w:szCs w:val="26"/>
                <w:rtl/>
              </w:rPr>
              <w:t>-</w:t>
            </w:r>
            <w:r w:rsidRPr="009C2BD5">
              <w:rPr>
                <w:position w:val="2"/>
                <w:sz w:val="20"/>
                <w:szCs w:val="26"/>
                <w:rtl/>
              </w:rPr>
              <w:tab/>
              <w:t>عدد الخبراء المشاركين في الدورات التدريبية والحلقات الدراسية وورش العمل بشأن المواضيع ذات الصلة، ورضاهم عنها</w:t>
            </w:r>
          </w:p>
        </w:tc>
        <w:tc>
          <w:tcPr>
            <w:tcW w:w="2976" w:type="dxa"/>
            <w:shd w:val="clear" w:color="auto" w:fill="E2EFD9" w:themeFill="accent6" w:themeFillTint="33"/>
          </w:tcPr>
          <w:p w:rsidR="007467F4" w:rsidRPr="009C2BD5" w:rsidRDefault="007467F4" w:rsidP="001754EF">
            <w:pPr>
              <w:keepNext/>
              <w:keepLines/>
              <w:spacing w:before="60" w:after="60" w:line="300" w:lineRule="exact"/>
              <w:jc w:val="left"/>
              <w:rPr>
                <w:position w:val="2"/>
                <w:sz w:val="20"/>
                <w:szCs w:val="26"/>
                <w:rtl/>
                <w:lang w:bidi="ar-EG"/>
              </w:rPr>
            </w:pPr>
            <w:r w:rsidRPr="009C2BD5">
              <w:rPr>
                <w:position w:val="2"/>
                <w:sz w:val="20"/>
                <w:szCs w:val="26"/>
                <w:lang w:val="en-GB"/>
              </w:rPr>
              <w:t>1.2</w:t>
            </w:r>
            <w:r w:rsidRPr="009C2BD5">
              <w:rPr>
                <w:position w:val="2"/>
                <w:sz w:val="20"/>
                <w:szCs w:val="26"/>
                <w:rtl/>
              </w:rPr>
              <w:t xml:space="preserve"> - البنية التحتية والخدمات الخاصة بالاتصالات/تكنولوجيا المعلومات والاتصالات بما في ذلك النطاق العريض والإذاعة وسد الفجوة الرقمية في مجال التقييس، والمطابقة وقابلية التشغيل البيني وإدارة</w:t>
            </w:r>
            <w:r w:rsidRPr="009C2BD5">
              <w:rPr>
                <w:rFonts w:hint="cs"/>
                <w:position w:val="2"/>
                <w:sz w:val="20"/>
                <w:szCs w:val="26"/>
                <w:rtl/>
              </w:rPr>
              <w:t> </w:t>
            </w:r>
            <w:r w:rsidRPr="009C2BD5">
              <w:rPr>
                <w:position w:val="2"/>
                <w:sz w:val="20"/>
                <w:szCs w:val="26"/>
                <w:rtl/>
              </w:rPr>
              <w:t>الطيف</w:t>
            </w:r>
          </w:p>
        </w:tc>
      </w:tr>
      <w:tr w:rsidR="007467F4" w:rsidRPr="009C2BD5" w:rsidTr="007467F4">
        <w:tc>
          <w:tcPr>
            <w:tcW w:w="3261" w:type="dxa"/>
            <w:shd w:val="clear" w:color="auto" w:fill="E2EFD9" w:themeFill="accent6" w:themeFillTint="33"/>
          </w:tcPr>
          <w:p w:rsidR="007467F4" w:rsidRPr="009C2BD5" w:rsidRDefault="000E6F86" w:rsidP="006A3096">
            <w:pPr>
              <w:spacing w:before="60" w:after="60" w:line="300" w:lineRule="exact"/>
              <w:jc w:val="left"/>
              <w:rPr>
                <w:position w:val="2"/>
                <w:sz w:val="20"/>
                <w:szCs w:val="26"/>
              </w:rPr>
            </w:pPr>
            <w:r w:rsidRPr="000E6F86">
              <w:rPr>
                <w:rFonts w:eastAsia="Calibri" w:hint="eastAsia"/>
                <w:b/>
                <w:sz w:val="18"/>
                <w:szCs w:val="24"/>
                <w:rtl/>
              </w:rPr>
              <w:t>تحسين</w:t>
            </w:r>
            <w:r w:rsidRPr="000E6F86">
              <w:rPr>
                <w:rFonts w:eastAsia="Calibri"/>
                <w:b/>
                <w:sz w:val="18"/>
                <w:szCs w:val="24"/>
                <w:rtl/>
              </w:rPr>
              <w:t xml:space="preserve"> </w:t>
            </w:r>
            <w:r w:rsidRPr="000E6F86">
              <w:rPr>
                <w:rFonts w:eastAsia="Calibri" w:hint="eastAsia"/>
                <w:b/>
                <w:sz w:val="18"/>
                <w:szCs w:val="24"/>
                <w:rtl/>
              </w:rPr>
              <w:t>قدرة</w:t>
            </w:r>
            <w:r w:rsidRPr="000E6F86">
              <w:rPr>
                <w:rFonts w:eastAsia="Calibri"/>
                <w:b/>
                <w:sz w:val="18"/>
                <w:szCs w:val="24"/>
                <w:rtl/>
              </w:rPr>
              <w:t xml:space="preserve"> </w:t>
            </w:r>
            <w:r w:rsidRPr="000E6F86">
              <w:rPr>
                <w:rFonts w:eastAsia="Calibri" w:hint="eastAsia"/>
                <w:b/>
                <w:sz w:val="18"/>
                <w:szCs w:val="24"/>
                <w:rtl/>
              </w:rPr>
              <w:t>أعضاء</w:t>
            </w:r>
            <w:r w:rsidRPr="000E6F86">
              <w:rPr>
                <w:rFonts w:eastAsia="Calibri"/>
                <w:b/>
                <w:sz w:val="18"/>
                <w:szCs w:val="24"/>
                <w:rtl/>
              </w:rPr>
              <w:t xml:space="preserve"> </w:t>
            </w:r>
            <w:r w:rsidRPr="000E6F86">
              <w:rPr>
                <w:rFonts w:eastAsia="Calibri" w:hint="eastAsia"/>
                <w:b/>
                <w:sz w:val="18"/>
                <w:szCs w:val="24"/>
                <w:rtl/>
              </w:rPr>
              <w:t>الاتحاد</w:t>
            </w:r>
            <w:r w:rsidRPr="000E6F86">
              <w:rPr>
                <w:rFonts w:eastAsia="Calibri"/>
                <w:b/>
                <w:sz w:val="18"/>
                <w:szCs w:val="24"/>
                <w:rtl/>
              </w:rPr>
              <w:t xml:space="preserve"> </w:t>
            </w:r>
            <w:r w:rsidRPr="000E6F86">
              <w:rPr>
                <w:rFonts w:eastAsia="Calibri" w:hint="eastAsia"/>
                <w:b/>
                <w:sz w:val="18"/>
                <w:szCs w:val="24"/>
                <w:rtl/>
              </w:rPr>
              <w:t>على</w:t>
            </w:r>
            <w:r w:rsidRPr="000E6F86">
              <w:rPr>
                <w:rFonts w:eastAsia="Calibri"/>
                <w:b/>
                <w:sz w:val="18"/>
                <w:szCs w:val="24"/>
                <w:rtl/>
              </w:rPr>
              <w:t xml:space="preserve"> </w:t>
            </w:r>
            <w:r w:rsidRPr="000E6F86">
              <w:rPr>
                <w:rFonts w:eastAsia="Calibri" w:hint="eastAsia"/>
                <w:b/>
                <w:sz w:val="18"/>
                <w:szCs w:val="24"/>
                <w:rtl/>
              </w:rPr>
              <w:t>التصدي</w:t>
            </w:r>
            <w:r w:rsidRPr="000E6F86">
              <w:rPr>
                <w:rFonts w:eastAsia="Calibri"/>
                <w:b/>
                <w:sz w:val="18"/>
                <w:szCs w:val="24"/>
                <w:rtl/>
              </w:rPr>
              <w:t xml:space="preserve"> </w:t>
            </w:r>
            <w:r w:rsidRPr="000E6F86">
              <w:rPr>
                <w:rFonts w:eastAsia="Calibri" w:hint="eastAsia"/>
                <w:b/>
                <w:sz w:val="18"/>
                <w:szCs w:val="24"/>
                <w:rtl/>
              </w:rPr>
              <w:t>بكفاءة</w:t>
            </w:r>
            <w:r w:rsidRPr="000E6F86">
              <w:rPr>
                <w:rFonts w:eastAsia="Calibri"/>
                <w:b/>
                <w:sz w:val="18"/>
                <w:szCs w:val="24"/>
                <w:rtl/>
              </w:rPr>
              <w:t xml:space="preserve"> </w:t>
            </w:r>
            <w:r w:rsidRPr="000E6F86">
              <w:rPr>
                <w:rFonts w:eastAsia="Calibri" w:hint="eastAsia"/>
                <w:b/>
                <w:sz w:val="18"/>
                <w:szCs w:val="24"/>
                <w:rtl/>
              </w:rPr>
              <w:t>للتهديدات</w:t>
            </w:r>
            <w:r w:rsidRPr="000E6F86">
              <w:rPr>
                <w:rFonts w:eastAsia="Calibri"/>
                <w:b/>
                <w:sz w:val="18"/>
                <w:szCs w:val="24"/>
                <w:rtl/>
              </w:rPr>
              <w:t xml:space="preserve"> </w:t>
            </w:r>
            <w:r w:rsidRPr="000E6F86">
              <w:rPr>
                <w:rFonts w:eastAsia="Calibri" w:hint="eastAsia"/>
                <w:b/>
                <w:sz w:val="18"/>
                <w:szCs w:val="24"/>
                <w:rtl/>
              </w:rPr>
              <w:t>السيبرانية</w:t>
            </w:r>
            <w:r w:rsidRPr="000E6F86">
              <w:rPr>
                <w:rFonts w:eastAsia="Calibri"/>
                <w:b/>
                <w:sz w:val="18"/>
                <w:szCs w:val="24"/>
                <w:rtl/>
              </w:rPr>
              <w:t xml:space="preserve"> </w:t>
            </w:r>
            <w:ins w:id="19" w:author="Kaddoura, Maha" w:date="2017-05-11T09:51:00Z">
              <w:r w:rsidRPr="000E6F86">
                <w:rPr>
                  <w:rFonts w:eastAsia="Calibri" w:hint="cs"/>
                  <w:b/>
                  <w:sz w:val="18"/>
                  <w:szCs w:val="24"/>
                  <w:rtl/>
                  <w:lang w:bidi="ar-EG"/>
                </w:rPr>
                <w:t>من خلال استحداث آليات تعاون</w:t>
              </w:r>
            </w:ins>
            <w:ins w:id="20" w:author="El Wardany, Samy" w:date="2017-10-05T13:42:00Z">
              <w:r w:rsidR="006A3096">
                <w:rPr>
                  <w:rFonts w:eastAsia="Calibri" w:hint="cs"/>
                  <w:b/>
                  <w:sz w:val="18"/>
                  <w:szCs w:val="24"/>
                  <w:rtl/>
                  <w:lang w:bidi="ar-EG"/>
                </w:rPr>
                <w:t xml:space="preserve"> دولية</w:t>
              </w:r>
            </w:ins>
            <w:ins w:id="21" w:author="Kaddoura, Maha" w:date="2017-05-11T09:51:00Z">
              <w:r w:rsidRPr="000E6F86">
                <w:rPr>
                  <w:rFonts w:eastAsia="Calibri" w:hint="cs"/>
                  <w:b/>
                  <w:sz w:val="18"/>
                  <w:szCs w:val="24"/>
                  <w:rtl/>
                  <w:lang w:bidi="ar-EG"/>
                </w:rPr>
                <w:t xml:space="preserve"> </w:t>
              </w:r>
            </w:ins>
            <w:r w:rsidRPr="000E6F86">
              <w:rPr>
                <w:rFonts w:eastAsia="Calibri" w:hint="eastAsia"/>
                <w:b/>
                <w:sz w:val="18"/>
                <w:szCs w:val="24"/>
                <w:rtl/>
              </w:rPr>
              <w:t>وتطوير</w:t>
            </w:r>
            <w:r w:rsidRPr="000E6F86">
              <w:rPr>
                <w:rFonts w:eastAsia="Calibri"/>
                <w:b/>
                <w:sz w:val="18"/>
                <w:szCs w:val="24"/>
                <w:rtl/>
              </w:rPr>
              <w:t xml:space="preserve"> </w:t>
            </w:r>
            <w:r w:rsidRPr="000E6F86">
              <w:rPr>
                <w:rFonts w:eastAsia="Calibri" w:hint="eastAsia"/>
                <w:b/>
                <w:sz w:val="18"/>
                <w:szCs w:val="24"/>
                <w:rtl/>
              </w:rPr>
              <w:t>استراتيجيات</w:t>
            </w:r>
            <w:r w:rsidRPr="000E6F86">
              <w:rPr>
                <w:rFonts w:eastAsia="Calibri"/>
                <w:b/>
                <w:sz w:val="18"/>
                <w:szCs w:val="24"/>
                <w:rtl/>
              </w:rPr>
              <w:t xml:space="preserve"> </w:t>
            </w:r>
            <w:r w:rsidRPr="000E6F86">
              <w:rPr>
                <w:rFonts w:eastAsia="Calibri" w:hint="eastAsia"/>
                <w:b/>
                <w:sz w:val="18"/>
                <w:szCs w:val="24"/>
                <w:rtl/>
              </w:rPr>
              <w:t>وقدرات</w:t>
            </w:r>
            <w:r w:rsidRPr="000E6F86">
              <w:rPr>
                <w:rFonts w:eastAsia="Calibri"/>
                <w:b/>
                <w:sz w:val="18"/>
                <w:szCs w:val="24"/>
                <w:rtl/>
              </w:rPr>
              <w:t xml:space="preserve"> </w:t>
            </w:r>
            <w:r w:rsidRPr="000E6F86">
              <w:rPr>
                <w:rFonts w:eastAsia="Calibri" w:hint="eastAsia"/>
                <w:b/>
                <w:sz w:val="18"/>
                <w:szCs w:val="24"/>
                <w:rtl/>
              </w:rPr>
              <w:t>الأمن</w:t>
            </w:r>
            <w:r w:rsidRPr="000E6F86">
              <w:rPr>
                <w:rFonts w:eastAsia="Calibri"/>
                <w:b/>
                <w:sz w:val="18"/>
                <w:szCs w:val="24"/>
                <w:rtl/>
              </w:rPr>
              <w:t xml:space="preserve"> </w:t>
            </w:r>
            <w:r w:rsidRPr="000E6F86">
              <w:rPr>
                <w:rFonts w:eastAsia="Calibri" w:hint="eastAsia"/>
                <w:b/>
                <w:sz w:val="18"/>
                <w:szCs w:val="24"/>
                <w:rtl/>
              </w:rPr>
              <w:t>السيبراني</w:t>
            </w:r>
            <w:r w:rsidRPr="000E6F86">
              <w:rPr>
                <w:rFonts w:eastAsia="Calibri"/>
                <w:b/>
                <w:sz w:val="18"/>
                <w:szCs w:val="24"/>
                <w:rtl/>
              </w:rPr>
              <w:t xml:space="preserve"> </w:t>
            </w:r>
            <w:r w:rsidRPr="000E6F86">
              <w:rPr>
                <w:rFonts w:eastAsia="Calibri" w:hint="eastAsia"/>
                <w:b/>
                <w:sz w:val="18"/>
                <w:szCs w:val="24"/>
                <w:rtl/>
              </w:rPr>
              <w:t>الوطنية</w:t>
            </w:r>
            <w:ins w:id="22" w:author="Kaddoura, Maha" w:date="2017-05-11T09:51:00Z">
              <w:r w:rsidRPr="000E6F86">
                <w:rPr>
                  <w:rFonts w:eastAsia="Calibri" w:hint="cs"/>
                  <w:b/>
                  <w:sz w:val="18"/>
                  <w:szCs w:val="24"/>
                  <w:rtl/>
                </w:rPr>
                <w:t xml:space="preserve"> والإقليمية والدولية</w:t>
              </w:r>
            </w:ins>
            <w:r w:rsidRPr="000E6F86">
              <w:rPr>
                <w:rFonts w:eastAsia="Calibri" w:hint="eastAsia"/>
                <w:b/>
                <w:sz w:val="18"/>
                <w:szCs w:val="24"/>
                <w:rtl/>
              </w:rPr>
              <w:t>،</w:t>
            </w:r>
            <w:r w:rsidRPr="000E6F86">
              <w:rPr>
                <w:rFonts w:eastAsia="Calibri"/>
                <w:b/>
                <w:sz w:val="18"/>
                <w:szCs w:val="24"/>
                <w:rtl/>
              </w:rPr>
              <w:t xml:space="preserve"> </w:t>
            </w:r>
            <w:r w:rsidRPr="000E6F86">
              <w:rPr>
                <w:rFonts w:eastAsia="Calibri" w:hint="eastAsia"/>
                <w:b/>
                <w:sz w:val="18"/>
                <w:szCs w:val="24"/>
                <w:rtl/>
              </w:rPr>
              <w:t>بما</w:t>
            </w:r>
            <w:r w:rsidRPr="000E6F86">
              <w:rPr>
                <w:rFonts w:eastAsia="Calibri"/>
                <w:b/>
                <w:sz w:val="18"/>
                <w:szCs w:val="24"/>
                <w:rtl/>
              </w:rPr>
              <w:t xml:space="preserve"> </w:t>
            </w:r>
            <w:r w:rsidRPr="000E6F86">
              <w:rPr>
                <w:rFonts w:eastAsia="Calibri" w:hint="eastAsia"/>
                <w:b/>
                <w:sz w:val="18"/>
                <w:szCs w:val="24"/>
                <w:rtl/>
              </w:rPr>
              <w:t>في</w:t>
            </w:r>
            <w:r w:rsidRPr="000E6F86">
              <w:rPr>
                <w:rFonts w:eastAsia="Calibri" w:hint="cs"/>
                <w:b/>
                <w:sz w:val="18"/>
                <w:szCs w:val="24"/>
                <w:rtl/>
              </w:rPr>
              <w:t> </w:t>
            </w:r>
            <w:r w:rsidRPr="000E6F86">
              <w:rPr>
                <w:rFonts w:eastAsia="Calibri" w:hint="eastAsia"/>
                <w:b/>
                <w:sz w:val="18"/>
                <w:szCs w:val="24"/>
                <w:rtl/>
              </w:rPr>
              <w:t>ذلك</w:t>
            </w:r>
            <w:r w:rsidRPr="000E6F86">
              <w:rPr>
                <w:rFonts w:eastAsia="Calibri"/>
                <w:b/>
                <w:sz w:val="18"/>
                <w:szCs w:val="24"/>
                <w:rtl/>
              </w:rPr>
              <w:t xml:space="preserve"> </w:t>
            </w:r>
            <w:r w:rsidRPr="000E6F86">
              <w:rPr>
                <w:rFonts w:eastAsia="Calibri" w:hint="eastAsia"/>
                <w:b/>
                <w:sz w:val="18"/>
                <w:szCs w:val="24"/>
                <w:rtl/>
              </w:rPr>
              <w:t>بناء</w:t>
            </w:r>
            <w:r w:rsidRPr="000E6F86">
              <w:rPr>
                <w:rFonts w:eastAsia="Calibri"/>
                <w:b/>
                <w:sz w:val="18"/>
                <w:szCs w:val="24"/>
                <w:rtl/>
              </w:rPr>
              <w:t xml:space="preserve"> </w:t>
            </w:r>
            <w:r w:rsidRPr="000E6F86">
              <w:rPr>
                <w:rFonts w:eastAsia="Calibri" w:hint="eastAsia"/>
                <w:b/>
                <w:sz w:val="18"/>
                <w:szCs w:val="24"/>
                <w:rtl/>
              </w:rPr>
              <w:t>القدرات</w:t>
            </w:r>
            <w:r w:rsidRPr="000E6F86">
              <w:rPr>
                <w:rFonts w:eastAsia="Calibri"/>
                <w:b/>
                <w:sz w:val="18"/>
                <w:szCs w:val="24"/>
                <w:rtl/>
              </w:rPr>
              <w:t>.</w:t>
            </w:r>
          </w:p>
        </w:tc>
        <w:tc>
          <w:tcPr>
            <w:tcW w:w="3402" w:type="dxa"/>
            <w:shd w:val="clear" w:color="auto" w:fill="E2EFD9" w:themeFill="accent6" w:themeFillTint="33"/>
          </w:tcPr>
          <w:p w:rsidR="007467F4" w:rsidRPr="009C2BD5" w:rsidRDefault="007467F4" w:rsidP="007467F4">
            <w:pPr>
              <w:tabs>
                <w:tab w:val="clear" w:pos="1134"/>
                <w:tab w:val="left" w:pos="316"/>
              </w:tabs>
              <w:spacing w:before="60" w:after="60" w:line="300" w:lineRule="exact"/>
              <w:ind w:left="316" w:hanging="316"/>
              <w:jc w:val="left"/>
              <w:rPr>
                <w:position w:val="2"/>
                <w:sz w:val="20"/>
                <w:szCs w:val="26"/>
                <w:rtl/>
              </w:rPr>
            </w:pPr>
            <w:r w:rsidRPr="009C2BD5">
              <w:rPr>
                <w:position w:val="2"/>
                <w:sz w:val="20"/>
                <w:szCs w:val="26"/>
                <w:rtl/>
              </w:rPr>
              <w:t>-</w:t>
            </w:r>
            <w:r w:rsidRPr="009C2BD5">
              <w:rPr>
                <w:position w:val="2"/>
                <w:sz w:val="20"/>
                <w:szCs w:val="26"/>
                <w:rtl/>
              </w:rPr>
              <w:tab/>
              <w:t xml:space="preserve">عدد </w:t>
            </w:r>
            <w:r w:rsidRPr="009C2BD5">
              <w:rPr>
                <w:rFonts w:hint="cs"/>
                <w:position w:val="2"/>
                <w:sz w:val="20"/>
                <w:szCs w:val="26"/>
                <w:rtl/>
              </w:rPr>
              <w:t>ال</w:t>
            </w:r>
            <w:r w:rsidRPr="009C2BD5">
              <w:rPr>
                <w:position w:val="2"/>
                <w:sz w:val="20"/>
                <w:szCs w:val="26"/>
                <w:rtl/>
              </w:rPr>
              <w:t xml:space="preserve">استراتيجيات </w:t>
            </w:r>
            <w:r w:rsidRPr="009C2BD5">
              <w:rPr>
                <w:rFonts w:hint="cs"/>
                <w:position w:val="2"/>
                <w:sz w:val="20"/>
                <w:szCs w:val="26"/>
                <w:rtl/>
              </w:rPr>
              <w:t>الوطنية للأمن السيبراني</w:t>
            </w:r>
            <w:r w:rsidRPr="009C2BD5">
              <w:rPr>
                <w:position w:val="2"/>
                <w:sz w:val="20"/>
                <w:szCs w:val="26"/>
                <w:rtl/>
              </w:rPr>
              <w:t xml:space="preserve"> المنفَّذة في البلدان التي س</w:t>
            </w:r>
            <w:r w:rsidRPr="009C2BD5">
              <w:rPr>
                <w:rFonts w:hint="cs"/>
                <w:position w:val="2"/>
                <w:sz w:val="20"/>
                <w:szCs w:val="26"/>
                <w:rtl/>
              </w:rPr>
              <w:t>ا</w:t>
            </w:r>
            <w:r w:rsidRPr="009C2BD5">
              <w:rPr>
                <w:position w:val="2"/>
                <w:sz w:val="20"/>
                <w:szCs w:val="26"/>
                <w:rtl/>
              </w:rPr>
              <w:t xml:space="preserve">هم مكتب تنمية الاتصالات في </w:t>
            </w:r>
            <w:r w:rsidRPr="009C2BD5">
              <w:rPr>
                <w:rFonts w:hint="cs"/>
                <w:position w:val="2"/>
                <w:sz w:val="20"/>
                <w:szCs w:val="26"/>
                <w:rtl/>
              </w:rPr>
              <w:t>إعداد</w:t>
            </w:r>
            <w:r w:rsidRPr="009C2BD5">
              <w:rPr>
                <w:position w:val="2"/>
                <w:sz w:val="20"/>
                <w:szCs w:val="26"/>
                <w:rtl/>
              </w:rPr>
              <w:t>ها</w:t>
            </w:r>
          </w:p>
          <w:p w:rsidR="007467F4" w:rsidRPr="009C2BD5" w:rsidRDefault="007467F4" w:rsidP="007467F4">
            <w:pPr>
              <w:tabs>
                <w:tab w:val="clear" w:pos="1134"/>
                <w:tab w:val="left" w:pos="316"/>
              </w:tabs>
              <w:spacing w:before="60" w:after="60" w:line="300" w:lineRule="exact"/>
              <w:ind w:left="316" w:hanging="316"/>
              <w:jc w:val="left"/>
              <w:rPr>
                <w:position w:val="2"/>
                <w:sz w:val="20"/>
                <w:szCs w:val="26"/>
                <w:rtl/>
              </w:rPr>
            </w:pPr>
            <w:r w:rsidRPr="009C2BD5">
              <w:rPr>
                <w:position w:val="2"/>
                <w:sz w:val="20"/>
                <w:szCs w:val="26"/>
                <w:rtl/>
              </w:rPr>
              <w:t>-</w:t>
            </w:r>
            <w:r w:rsidRPr="009C2BD5">
              <w:rPr>
                <w:position w:val="2"/>
                <w:sz w:val="20"/>
                <w:szCs w:val="26"/>
                <w:rtl/>
              </w:rPr>
              <w:tab/>
              <w:t>عدد أفرقة الاستجابة</w:t>
            </w:r>
            <w:r w:rsidRPr="009C2BD5">
              <w:rPr>
                <w:rFonts w:hint="cs"/>
                <w:position w:val="2"/>
                <w:sz w:val="20"/>
                <w:szCs w:val="26"/>
                <w:rtl/>
              </w:rPr>
              <w:t xml:space="preserve"> </w:t>
            </w:r>
            <w:r w:rsidRPr="009C2BD5">
              <w:rPr>
                <w:position w:val="2"/>
                <w:sz w:val="20"/>
                <w:szCs w:val="26"/>
                <w:rtl/>
              </w:rPr>
              <w:t>للحوادث الحاسوبية التي ساهم مكتب تنمية الاتصالات في</w:t>
            </w:r>
            <w:r w:rsidRPr="009C2BD5">
              <w:rPr>
                <w:rFonts w:hint="cs"/>
                <w:position w:val="2"/>
                <w:sz w:val="20"/>
                <w:szCs w:val="26"/>
                <w:rtl/>
              </w:rPr>
              <w:t> </w:t>
            </w:r>
            <w:r w:rsidRPr="009C2BD5">
              <w:rPr>
                <w:position w:val="2"/>
                <w:sz w:val="20"/>
                <w:szCs w:val="26"/>
                <w:rtl/>
              </w:rPr>
              <w:t>إنشائها</w:t>
            </w:r>
          </w:p>
          <w:p w:rsidR="007467F4" w:rsidRPr="009C2BD5" w:rsidRDefault="007467F4" w:rsidP="007467F4">
            <w:pPr>
              <w:tabs>
                <w:tab w:val="clear" w:pos="1134"/>
                <w:tab w:val="left" w:pos="316"/>
              </w:tabs>
              <w:spacing w:before="60" w:after="60" w:line="300" w:lineRule="exact"/>
              <w:ind w:left="316" w:hanging="316"/>
              <w:jc w:val="left"/>
              <w:rPr>
                <w:position w:val="2"/>
                <w:sz w:val="20"/>
                <w:szCs w:val="26"/>
              </w:rPr>
            </w:pPr>
            <w:r w:rsidRPr="009C2BD5">
              <w:rPr>
                <w:position w:val="2"/>
                <w:sz w:val="20"/>
                <w:szCs w:val="26"/>
                <w:rtl/>
              </w:rPr>
              <w:t>-</w:t>
            </w:r>
            <w:r w:rsidRPr="009C2BD5">
              <w:rPr>
                <w:position w:val="2"/>
                <w:sz w:val="20"/>
                <w:szCs w:val="26"/>
                <w:rtl/>
              </w:rPr>
              <w:tab/>
              <w:t xml:space="preserve">عدد البلدان التي قدم </w:t>
            </w:r>
            <w:r w:rsidRPr="009C2BD5">
              <w:rPr>
                <w:rFonts w:hint="cs"/>
                <w:position w:val="2"/>
                <w:sz w:val="20"/>
                <w:szCs w:val="26"/>
                <w:rtl/>
              </w:rPr>
              <w:t>ل</w:t>
            </w:r>
            <w:r w:rsidRPr="009C2BD5">
              <w:rPr>
                <w:position w:val="2"/>
                <w:sz w:val="20"/>
                <w:szCs w:val="26"/>
                <w:rtl/>
              </w:rPr>
              <w:t xml:space="preserve">ها مكتب تنمية الاتصالات المساعدة التقنية </w:t>
            </w:r>
            <w:r w:rsidRPr="009C2BD5">
              <w:rPr>
                <w:rFonts w:hint="cs"/>
                <w:position w:val="2"/>
                <w:sz w:val="20"/>
                <w:szCs w:val="26"/>
                <w:rtl/>
              </w:rPr>
              <w:t>وأدى إلى</w:t>
            </w:r>
            <w:r w:rsidRPr="009C2BD5">
              <w:rPr>
                <w:position w:val="2"/>
                <w:sz w:val="20"/>
                <w:szCs w:val="26"/>
                <w:rtl/>
              </w:rPr>
              <w:t xml:space="preserve"> تحسين وضع الأمن السيبراني والوعي بشأنه</w:t>
            </w:r>
          </w:p>
        </w:tc>
        <w:tc>
          <w:tcPr>
            <w:tcW w:w="2976" w:type="dxa"/>
            <w:shd w:val="clear" w:color="auto" w:fill="E2EFD9" w:themeFill="accent6" w:themeFillTint="33"/>
          </w:tcPr>
          <w:p w:rsidR="007467F4" w:rsidRPr="009C2BD5" w:rsidRDefault="007467F4" w:rsidP="007467F4">
            <w:pPr>
              <w:spacing w:before="60" w:after="60" w:line="300" w:lineRule="exact"/>
              <w:jc w:val="left"/>
              <w:rPr>
                <w:position w:val="2"/>
                <w:sz w:val="20"/>
                <w:szCs w:val="26"/>
              </w:rPr>
            </w:pPr>
            <w:r w:rsidRPr="009C2BD5">
              <w:rPr>
                <w:position w:val="2"/>
                <w:sz w:val="20"/>
                <w:szCs w:val="26"/>
                <w:lang w:val="en-GB"/>
              </w:rPr>
              <w:t>2.2</w:t>
            </w:r>
            <w:r w:rsidRPr="009C2BD5">
              <w:rPr>
                <w:position w:val="2"/>
                <w:sz w:val="20"/>
                <w:szCs w:val="26"/>
                <w:rtl/>
              </w:rPr>
              <w:t xml:space="preserve"> - </w:t>
            </w:r>
            <w:r w:rsidRPr="009C2BD5">
              <w:rPr>
                <w:rFonts w:hint="cs"/>
                <w:spacing w:val="-5"/>
                <w:position w:val="2"/>
                <w:sz w:val="20"/>
                <w:szCs w:val="26"/>
                <w:rtl/>
              </w:rPr>
              <w:t xml:space="preserve">بناء </w:t>
            </w:r>
            <w:r w:rsidRPr="009C2BD5">
              <w:rPr>
                <w:spacing w:val="-5"/>
                <w:position w:val="2"/>
                <w:sz w:val="20"/>
                <w:szCs w:val="26"/>
                <w:rtl/>
              </w:rPr>
              <w:t>الثقة والأمن في استخدام الاتصالات/تكنولوجيا المعلومات والاتصالات</w:t>
            </w:r>
          </w:p>
        </w:tc>
      </w:tr>
      <w:tr w:rsidR="007467F4" w:rsidRPr="009C2BD5" w:rsidTr="007467F4">
        <w:tc>
          <w:tcPr>
            <w:tcW w:w="3261" w:type="dxa"/>
            <w:shd w:val="clear" w:color="auto" w:fill="E2EFD9" w:themeFill="accent6" w:themeFillTint="33"/>
          </w:tcPr>
          <w:p w:rsidR="007467F4" w:rsidRPr="001754EF" w:rsidRDefault="000E6F86" w:rsidP="001754EF">
            <w:pPr>
              <w:spacing w:before="60" w:after="60" w:line="300" w:lineRule="exact"/>
              <w:jc w:val="left"/>
              <w:rPr>
                <w:spacing w:val="2"/>
                <w:position w:val="2"/>
                <w:sz w:val="20"/>
                <w:szCs w:val="26"/>
                <w:rtl/>
              </w:rPr>
            </w:pPr>
            <w:r w:rsidRPr="001754EF">
              <w:rPr>
                <w:rFonts w:ascii="Traditional Arabic" w:eastAsia="Calibri" w:hAnsi="Traditional Arabic"/>
                <w:spacing w:val="2"/>
                <w:sz w:val="18"/>
                <w:szCs w:val="24"/>
                <w:rtl/>
              </w:rPr>
              <w:t xml:space="preserve">تعزيز قدرة الدول الأعضاء على استخدام الاتصالات/تكنولوجيا المعلومات والاتصالات من أجل </w:t>
            </w:r>
            <w:ins w:id="23" w:author="Kaddoura, Maha" w:date="2017-05-11T10:02:00Z">
              <w:r w:rsidRPr="001754EF">
                <w:rPr>
                  <w:rFonts w:ascii="Traditional Arabic" w:eastAsia="Calibri" w:hAnsi="Traditional Arabic" w:hint="cs"/>
                  <w:spacing w:val="2"/>
                  <w:sz w:val="18"/>
                  <w:szCs w:val="24"/>
                  <w:rtl/>
                </w:rPr>
                <w:t xml:space="preserve">إدارة </w:t>
              </w:r>
            </w:ins>
            <w:del w:id="24" w:author="Kaddoura, Maha" w:date="2017-05-11T10:03:00Z">
              <w:r w:rsidRPr="001754EF" w:rsidDel="007C77A3">
                <w:rPr>
                  <w:rFonts w:ascii="Traditional Arabic" w:eastAsia="Calibri" w:hAnsi="Traditional Arabic"/>
                  <w:spacing w:val="2"/>
                  <w:sz w:val="18"/>
                  <w:szCs w:val="24"/>
                  <w:rtl/>
                </w:rPr>
                <w:delText>الحد من مخاطر</w:delText>
              </w:r>
            </w:del>
            <w:del w:id="25" w:author="Kaddoura, Maha" w:date="2017-05-11T10:04:00Z">
              <w:r w:rsidRPr="001754EF" w:rsidDel="007C77A3">
                <w:rPr>
                  <w:rFonts w:ascii="Traditional Arabic" w:eastAsia="Calibri" w:hAnsi="Traditional Arabic"/>
                  <w:spacing w:val="2"/>
                  <w:sz w:val="18"/>
                  <w:szCs w:val="24"/>
                  <w:rtl/>
                </w:rPr>
                <w:delText xml:space="preserve"> </w:delText>
              </w:r>
            </w:del>
            <w:r w:rsidRPr="001754EF">
              <w:rPr>
                <w:rFonts w:ascii="Traditional Arabic" w:eastAsia="Calibri" w:hAnsi="Traditional Arabic"/>
                <w:spacing w:val="2"/>
                <w:sz w:val="18"/>
                <w:szCs w:val="24"/>
                <w:rtl/>
              </w:rPr>
              <w:t>الكوارث</w:t>
            </w:r>
            <w:ins w:id="26" w:author="Kaddoura, Maha" w:date="2017-05-11T10:04:00Z">
              <w:r w:rsidRPr="001754EF">
                <w:rPr>
                  <w:rFonts w:ascii="Traditional Arabic" w:eastAsia="Calibri" w:hAnsi="Traditional Arabic" w:hint="cs"/>
                  <w:spacing w:val="2"/>
                  <w:sz w:val="18"/>
                  <w:szCs w:val="24"/>
                  <w:rtl/>
                </w:rPr>
                <w:t xml:space="preserve"> والمخاطر والتصدي لها</w:t>
              </w:r>
            </w:ins>
            <w:ins w:id="27" w:author="Kaddoura, Maha" w:date="2017-05-11T10:05:00Z">
              <w:r w:rsidRPr="001754EF">
                <w:rPr>
                  <w:rFonts w:ascii="Traditional Arabic" w:eastAsia="Calibri" w:hAnsi="Traditional Arabic" w:hint="cs"/>
                  <w:spacing w:val="2"/>
                  <w:sz w:val="18"/>
                  <w:szCs w:val="24"/>
                  <w:rtl/>
                </w:rPr>
                <w:t>،</w:t>
              </w:r>
            </w:ins>
            <w:ins w:id="28" w:author="Kaddoura, Maha" w:date="2017-05-11T10:04:00Z">
              <w:r w:rsidRPr="001754EF">
                <w:rPr>
                  <w:rFonts w:ascii="Traditional Arabic" w:eastAsia="Calibri" w:hAnsi="Traditional Arabic" w:hint="cs"/>
                  <w:spacing w:val="2"/>
                  <w:sz w:val="18"/>
                  <w:szCs w:val="24"/>
                  <w:rtl/>
                </w:rPr>
                <w:t xml:space="preserve"> وضمان توافر</w:t>
              </w:r>
            </w:ins>
            <w:del w:id="29" w:author="Kaddoura, Maha" w:date="2017-05-11T10:04:00Z">
              <w:r w:rsidRPr="001754EF" w:rsidDel="007C77A3">
                <w:rPr>
                  <w:rFonts w:ascii="Traditional Arabic" w:eastAsia="Calibri" w:hAnsi="Traditional Arabic"/>
                  <w:spacing w:val="2"/>
                  <w:sz w:val="18"/>
                  <w:szCs w:val="24"/>
                  <w:rtl/>
                </w:rPr>
                <w:delText xml:space="preserve"> ومن أجل</w:delText>
              </w:r>
            </w:del>
            <w:r w:rsidRPr="001754EF">
              <w:rPr>
                <w:rFonts w:ascii="Traditional Arabic" w:eastAsia="Calibri" w:hAnsi="Traditional Arabic"/>
                <w:spacing w:val="2"/>
                <w:sz w:val="18"/>
                <w:szCs w:val="24"/>
                <w:rtl/>
              </w:rPr>
              <w:t xml:space="preserve"> الاتصالات في</w:t>
            </w:r>
            <w:r w:rsidRPr="001754EF">
              <w:rPr>
                <w:rFonts w:ascii="Traditional Arabic" w:eastAsia="Calibri" w:hAnsi="Traditional Arabic" w:hint="cs"/>
                <w:spacing w:val="2"/>
                <w:sz w:val="18"/>
                <w:szCs w:val="24"/>
                <w:rtl/>
              </w:rPr>
              <w:t> </w:t>
            </w:r>
            <w:r w:rsidRPr="001754EF">
              <w:rPr>
                <w:rFonts w:ascii="Traditional Arabic" w:eastAsia="Calibri" w:hAnsi="Traditional Arabic"/>
                <w:spacing w:val="2"/>
                <w:sz w:val="18"/>
                <w:szCs w:val="24"/>
                <w:rtl/>
              </w:rPr>
              <w:t>حالات الطوارئ</w:t>
            </w:r>
            <w:ins w:id="30" w:author="Kaddoura, Maha" w:date="2017-05-11T10:04:00Z">
              <w:r w:rsidRPr="001754EF">
                <w:rPr>
                  <w:rFonts w:ascii="Traditional Arabic" w:eastAsia="Calibri" w:hAnsi="Traditional Arabic" w:hint="cs"/>
                  <w:spacing w:val="2"/>
                  <w:sz w:val="18"/>
                  <w:szCs w:val="24"/>
                  <w:rtl/>
                </w:rPr>
                <w:t xml:space="preserve"> وتحقيق التعاون الدولي في</w:t>
              </w:r>
            </w:ins>
            <w:ins w:id="31" w:author="Elbahnassawy, Ganat" w:date="2017-10-02T15:15:00Z">
              <w:r w:rsidR="001754EF" w:rsidRPr="001754EF">
                <w:rPr>
                  <w:rFonts w:ascii="Traditional Arabic" w:eastAsia="Calibri" w:hAnsi="Traditional Arabic" w:hint="eastAsia"/>
                  <w:spacing w:val="2"/>
                  <w:sz w:val="18"/>
                  <w:szCs w:val="24"/>
                  <w:rtl/>
                </w:rPr>
                <w:t> </w:t>
              </w:r>
            </w:ins>
            <w:ins w:id="32" w:author="Kaddoura, Maha" w:date="2017-05-11T10:04:00Z">
              <w:r w:rsidRPr="001754EF">
                <w:rPr>
                  <w:rFonts w:ascii="Traditional Arabic" w:eastAsia="Calibri" w:hAnsi="Traditional Arabic" w:hint="cs"/>
                  <w:spacing w:val="2"/>
                  <w:sz w:val="18"/>
                  <w:szCs w:val="24"/>
                  <w:rtl/>
                </w:rPr>
                <w:t>هذا المجال</w:t>
              </w:r>
            </w:ins>
            <w:r w:rsidRPr="001754EF">
              <w:rPr>
                <w:rFonts w:ascii="Traditional Arabic" w:eastAsia="Calibri" w:hAnsi="Traditional Arabic"/>
                <w:spacing w:val="2"/>
                <w:sz w:val="18"/>
                <w:szCs w:val="24"/>
                <w:rtl/>
              </w:rPr>
              <w:t>.</w:t>
            </w:r>
          </w:p>
        </w:tc>
        <w:tc>
          <w:tcPr>
            <w:tcW w:w="3402" w:type="dxa"/>
            <w:shd w:val="clear" w:color="auto" w:fill="E2EFD9" w:themeFill="accent6" w:themeFillTint="33"/>
          </w:tcPr>
          <w:p w:rsidR="007467F4" w:rsidRPr="009C2BD5" w:rsidRDefault="007467F4" w:rsidP="007467F4">
            <w:pPr>
              <w:tabs>
                <w:tab w:val="clear" w:pos="1134"/>
                <w:tab w:val="left" w:pos="316"/>
              </w:tabs>
              <w:spacing w:before="60" w:after="60" w:line="300" w:lineRule="exact"/>
              <w:ind w:left="316" w:hanging="316"/>
              <w:jc w:val="left"/>
              <w:rPr>
                <w:position w:val="2"/>
                <w:sz w:val="20"/>
                <w:szCs w:val="26"/>
                <w:rtl/>
              </w:rPr>
            </w:pPr>
            <w:r w:rsidRPr="009C2BD5">
              <w:rPr>
                <w:position w:val="2"/>
                <w:sz w:val="20"/>
                <w:szCs w:val="26"/>
                <w:rtl/>
              </w:rPr>
              <w:t>-</w:t>
            </w:r>
            <w:r w:rsidRPr="009C2BD5">
              <w:rPr>
                <w:position w:val="2"/>
                <w:sz w:val="20"/>
                <w:szCs w:val="26"/>
                <w:rtl/>
              </w:rPr>
              <w:tab/>
              <w:t xml:space="preserve">عدد الدول الأعضاء التي قدم لها مكتب تنمية الاتصالات المساعدة في جهود الإغاثة في حالات الكوارث من خلال تقديم المعدات </w:t>
            </w:r>
            <w:r w:rsidRPr="009C2BD5">
              <w:rPr>
                <w:rFonts w:hint="cs"/>
                <w:position w:val="2"/>
                <w:sz w:val="20"/>
                <w:szCs w:val="26"/>
                <w:rtl/>
              </w:rPr>
              <w:t xml:space="preserve">وتقييم الضرر </w:t>
            </w:r>
            <w:r w:rsidRPr="009C2BD5">
              <w:rPr>
                <w:position w:val="2"/>
                <w:sz w:val="20"/>
                <w:szCs w:val="26"/>
                <w:rtl/>
              </w:rPr>
              <w:t>اللاحق بالبنية التحتية عقب وقوع الكوارث</w:t>
            </w:r>
          </w:p>
          <w:p w:rsidR="007467F4" w:rsidRPr="009C2BD5" w:rsidRDefault="007467F4" w:rsidP="007467F4">
            <w:pPr>
              <w:tabs>
                <w:tab w:val="clear" w:pos="1134"/>
                <w:tab w:val="left" w:pos="316"/>
              </w:tabs>
              <w:spacing w:before="60" w:after="60" w:line="300" w:lineRule="exact"/>
              <w:ind w:left="316" w:hanging="316"/>
              <w:jc w:val="left"/>
              <w:rPr>
                <w:position w:val="2"/>
                <w:sz w:val="20"/>
                <w:szCs w:val="26"/>
                <w:rtl/>
              </w:rPr>
            </w:pPr>
            <w:r w:rsidRPr="009C2BD5">
              <w:rPr>
                <w:position w:val="2"/>
                <w:sz w:val="20"/>
                <w:szCs w:val="26"/>
                <w:rtl/>
              </w:rPr>
              <w:t>-</w:t>
            </w:r>
            <w:r w:rsidRPr="009C2BD5">
              <w:rPr>
                <w:position w:val="2"/>
                <w:sz w:val="20"/>
                <w:szCs w:val="26"/>
                <w:rtl/>
              </w:rPr>
              <w:tab/>
              <w:t xml:space="preserve">عدد الدول الأعضاء التي </w:t>
            </w:r>
            <w:r w:rsidRPr="009C2BD5">
              <w:rPr>
                <w:rFonts w:hint="cs"/>
                <w:position w:val="2"/>
                <w:sz w:val="20"/>
                <w:szCs w:val="26"/>
                <w:rtl/>
              </w:rPr>
              <w:t>تلقت المساعدة من</w:t>
            </w:r>
            <w:r w:rsidRPr="009C2BD5">
              <w:rPr>
                <w:position w:val="2"/>
                <w:sz w:val="20"/>
                <w:szCs w:val="26"/>
                <w:rtl/>
              </w:rPr>
              <w:t xml:space="preserve"> مكتب تنمية الاتصالات في </w:t>
            </w:r>
            <w:r w:rsidRPr="009C2BD5">
              <w:rPr>
                <w:rFonts w:hint="cs"/>
                <w:position w:val="2"/>
                <w:sz w:val="20"/>
                <w:szCs w:val="26"/>
                <w:rtl/>
              </w:rPr>
              <w:t>إعداد و</w:t>
            </w:r>
            <w:r w:rsidRPr="009C2BD5">
              <w:rPr>
                <w:position w:val="2"/>
                <w:sz w:val="20"/>
                <w:szCs w:val="26"/>
                <w:rtl/>
              </w:rPr>
              <w:t>وضع أنظمة الإنذار المبكر وتثبيتها</w:t>
            </w:r>
          </w:p>
          <w:p w:rsidR="007467F4" w:rsidRPr="009C2BD5" w:rsidRDefault="007467F4" w:rsidP="007467F4">
            <w:pPr>
              <w:tabs>
                <w:tab w:val="clear" w:pos="1134"/>
                <w:tab w:val="left" w:pos="316"/>
              </w:tabs>
              <w:spacing w:before="60" w:after="60" w:line="300" w:lineRule="exact"/>
              <w:ind w:left="316" w:hanging="316"/>
              <w:jc w:val="left"/>
              <w:rPr>
                <w:position w:val="2"/>
                <w:sz w:val="20"/>
                <w:szCs w:val="26"/>
              </w:rPr>
            </w:pPr>
            <w:r w:rsidRPr="009C2BD5">
              <w:rPr>
                <w:position w:val="2"/>
                <w:sz w:val="20"/>
                <w:szCs w:val="26"/>
                <w:rtl/>
              </w:rPr>
              <w:t>-</w:t>
            </w:r>
            <w:r w:rsidRPr="009C2BD5">
              <w:rPr>
                <w:position w:val="2"/>
                <w:sz w:val="20"/>
                <w:szCs w:val="26"/>
                <w:rtl/>
              </w:rPr>
              <w:tab/>
            </w:r>
            <w:r w:rsidRPr="009C2BD5">
              <w:rPr>
                <w:spacing w:val="-4"/>
                <w:position w:val="2"/>
                <w:sz w:val="20"/>
                <w:szCs w:val="26"/>
                <w:rtl/>
              </w:rPr>
              <w:t xml:space="preserve">عدد الدول الأعضاء التي </w:t>
            </w:r>
            <w:r w:rsidRPr="009C2BD5">
              <w:rPr>
                <w:rFonts w:hint="cs"/>
                <w:spacing w:val="-4"/>
                <w:position w:val="2"/>
                <w:sz w:val="20"/>
                <w:szCs w:val="26"/>
                <w:rtl/>
              </w:rPr>
              <w:t>تلقت المساعدة من</w:t>
            </w:r>
            <w:r w:rsidRPr="009C2BD5">
              <w:rPr>
                <w:spacing w:val="-4"/>
                <w:position w:val="2"/>
                <w:sz w:val="20"/>
                <w:szCs w:val="26"/>
                <w:rtl/>
              </w:rPr>
              <w:t xml:space="preserve"> مكتب تنمية الاتصالات في </w:t>
            </w:r>
            <w:r w:rsidRPr="009C2BD5">
              <w:rPr>
                <w:rFonts w:hint="cs"/>
                <w:spacing w:val="-4"/>
                <w:position w:val="2"/>
                <w:sz w:val="20"/>
                <w:szCs w:val="26"/>
                <w:rtl/>
              </w:rPr>
              <w:t>إعداد و</w:t>
            </w:r>
            <w:r w:rsidRPr="009C2BD5">
              <w:rPr>
                <w:spacing w:val="-4"/>
                <w:position w:val="2"/>
                <w:sz w:val="20"/>
                <w:szCs w:val="26"/>
                <w:rtl/>
              </w:rPr>
              <w:t>وضع خطط وطنية للاتصالات في حالات الطوارئ</w:t>
            </w:r>
          </w:p>
        </w:tc>
        <w:tc>
          <w:tcPr>
            <w:tcW w:w="2976" w:type="dxa"/>
            <w:shd w:val="clear" w:color="auto" w:fill="E2EFD9" w:themeFill="accent6" w:themeFillTint="33"/>
          </w:tcPr>
          <w:p w:rsidR="007467F4" w:rsidRPr="009C2BD5" w:rsidRDefault="007467F4" w:rsidP="007467F4">
            <w:pPr>
              <w:spacing w:before="60" w:after="60" w:line="300" w:lineRule="exact"/>
              <w:jc w:val="left"/>
              <w:rPr>
                <w:position w:val="2"/>
                <w:sz w:val="20"/>
                <w:szCs w:val="26"/>
              </w:rPr>
            </w:pPr>
            <w:r w:rsidRPr="009C2BD5">
              <w:rPr>
                <w:position w:val="2"/>
                <w:sz w:val="20"/>
                <w:szCs w:val="26"/>
                <w:lang w:val="en-GB"/>
              </w:rPr>
              <w:t>3.2</w:t>
            </w:r>
            <w:r w:rsidRPr="009C2BD5">
              <w:rPr>
                <w:position w:val="2"/>
                <w:sz w:val="20"/>
                <w:szCs w:val="26"/>
                <w:rtl/>
              </w:rPr>
              <w:t xml:space="preserve"> - الحد من مخاطر الكوارث والاتصالات في حالات الطوارئ</w:t>
            </w:r>
          </w:p>
        </w:tc>
      </w:tr>
    </w:tbl>
    <w:p w:rsidR="007467F4" w:rsidRPr="00AF1689" w:rsidRDefault="007467F4" w:rsidP="007467F4">
      <w:pPr>
        <w:pStyle w:val="Heading2"/>
        <w:ind w:left="0" w:firstLine="0"/>
        <w:rPr>
          <w:rtl/>
        </w:rPr>
      </w:pPr>
      <w:r w:rsidRPr="00AF1689">
        <w:rPr>
          <w:rtl/>
        </w:rPr>
        <w:t>الناتج</w:t>
      </w:r>
      <w:r>
        <w:rPr>
          <w:rFonts w:hint="cs"/>
          <w:rtl/>
        </w:rPr>
        <w:t xml:space="preserve"> </w:t>
      </w:r>
      <w:r w:rsidRPr="00AF1689">
        <w:t>1.2</w:t>
      </w:r>
      <w:r>
        <w:rPr>
          <w:rFonts w:hint="cs"/>
          <w:rtl/>
        </w:rPr>
        <w:t xml:space="preserve"> </w:t>
      </w:r>
      <w:r>
        <w:t>–</w:t>
      </w:r>
      <w:r w:rsidRPr="00890BA8">
        <w:rPr>
          <w:rFonts w:hint="cs"/>
          <w:rtl/>
        </w:rPr>
        <w:t xml:space="preserve"> </w:t>
      </w:r>
      <w:r w:rsidRPr="00AF1689">
        <w:rPr>
          <w:rtl/>
        </w:rPr>
        <w:t>منتجات وخدمات بشأن البنية التحتية والخدمات الخاصة بالاتصالات/تكنولوجيا المعلومات والاتصالات بما في ذلك النطاق العريض والإذاعة وسد الفجوة الرقمية في مجال التقييس، والمطابقة و</w:t>
      </w:r>
      <w:r>
        <w:rPr>
          <w:rtl/>
        </w:rPr>
        <w:t>قابلية التشغيل البيني</w:t>
      </w:r>
      <w:r w:rsidRPr="00AF1689">
        <w:rPr>
          <w:rtl/>
        </w:rPr>
        <w:t xml:space="preserve"> وإدارة الطيف</w:t>
      </w:r>
    </w:p>
    <w:p w:rsidR="007467F4" w:rsidRPr="00AF1689" w:rsidRDefault="007467F4" w:rsidP="007467F4">
      <w:pPr>
        <w:pStyle w:val="Heading3"/>
        <w:rPr>
          <w:rtl/>
        </w:rPr>
      </w:pPr>
      <w:r w:rsidRPr="00AF1689">
        <w:t>1</w:t>
      </w:r>
      <w:r w:rsidRPr="00AF1689">
        <w:rPr>
          <w:rtl/>
        </w:rPr>
        <w:tab/>
        <w:t>خلفية</w:t>
      </w:r>
    </w:p>
    <w:p w:rsidR="007467F4" w:rsidRPr="00AF1689" w:rsidRDefault="007467F4" w:rsidP="007467F4">
      <w:pPr>
        <w:rPr>
          <w:rtl/>
          <w:lang w:bidi="ar-EG"/>
        </w:rPr>
      </w:pPr>
      <w:r w:rsidRPr="00AF1689">
        <w:rPr>
          <w:rtl/>
        </w:rPr>
        <w:t>تتمتع البنية التحتية بأهمية محورية في إتاحة نفاذ شامل ومستدام إلى تكنولوجيا المعلومات والاتصالات </w:t>
      </w:r>
      <w:r w:rsidRPr="00AF1689">
        <w:t>(ICT)</w:t>
      </w:r>
      <w:r w:rsidRPr="00AF1689">
        <w:rPr>
          <w:rtl/>
        </w:rPr>
        <w:t xml:space="preserve"> والخدمات في كل مكان بتكلفة ميسورة</w:t>
      </w:r>
      <w:r>
        <w:rPr>
          <w:rFonts w:hint="cs"/>
          <w:rtl/>
        </w:rPr>
        <w:t> </w:t>
      </w:r>
      <w:r w:rsidRPr="00AF1689">
        <w:rPr>
          <w:rtl/>
        </w:rPr>
        <w:t>للجميع.</w:t>
      </w:r>
    </w:p>
    <w:p w:rsidR="007467F4" w:rsidRPr="00AF1689" w:rsidRDefault="007467F4" w:rsidP="007467F4">
      <w:pPr>
        <w:rPr>
          <w:rtl/>
          <w:lang w:bidi="ar-EG"/>
        </w:rPr>
      </w:pPr>
      <w:r w:rsidRPr="00AF1689">
        <w:rPr>
          <w:rtl/>
        </w:rPr>
        <w:lastRenderedPageBreak/>
        <w:t xml:space="preserve">ومن خصائص قطاع تكنولوجيا المعلومات والاتصالات التغير التكنولوجي السريع وتقارب المنصات التكنولوجية للاتصالات وإرسال المعلومات والإذاعة والحوسبة. </w:t>
      </w:r>
      <w:r>
        <w:rPr>
          <w:rFonts w:hint="cs"/>
          <w:rtl/>
        </w:rPr>
        <w:t>إن</w:t>
      </w:r>
      <w:r w:rsidRPr="00AF1689">
        <w:rPr>
          <w:rtl/>
        </w:rPr>
        <w:t xml:space="preserve"> نشر بنى تحتية مشتركة لتكنولوجيا</w:t>
      </w:r>
      <w:r>
        <w:rPr>
          <w:rFonts w:hint="cs"/>
          <w:rtl/>
        </w:rPr>
        <w:t>ت</w:t>
      </w:r>
      <w:r w:rsidRPr="00AF1689">
        <w:rPr>
          <w:rtl/>
        </w:rPr>
        <w:t xml:space="preserve"> وشبكات النطاق العريض</w:t>
      </w:r>
      <w:r>
        <w:rPr>
          <w:rFonts w:hint="cs"/>
          <w:rtl/>
        </w:rPr>
        <w:t>، بما فيها المتنقلة، لتوفير</w:t>
      </w:r>
      <w:r w:rsidRPr="00AF1689">
        <w:rPr>
          <w:rtl/>
        </w:rPr>
        <w:t xml:space="preserve"> خدمات وتطبيقات متعددة في مجال الاتصالات، والتطور نحو شبكات الجيل التالي </w:t>
      </w:r>
      <w:r w:rsidRPr="00AF1689">
        <w:t>(NGN)</w:t>
      </w:r>
      <w:r w:rsidRPr="00AF1689">
        <w:rPr>
          <w:rtl/>
        </w:rPr>
        <w:t xml:space="preserve"> اللاسلكية والسلكية القائمة بالكامل على بروتوكول الإنترنت وتطورها</w:t>
      </w:r>
      <w:r>
        <w:rPr>
          <w:rFonts w:hint="cs"/>
          <w:rtl/>
        </w:rPr>
        <w:t>، يتيح</w:t>
      </w:r>
      <w:r>
        <w:rPr>
          <w:rtl/>
        </w:rPr>
        <w:t xml:space="preserve"> فرصاً</w:t>
      </w:r>
      <w:r w:rsidRPr="00AF1689">
        <w:rPr>
          <w:rtl/>
        </w:rPr>
        <w:t xml:space="preserve"> لكنه ينطوي كذلك على تحديات كبيرة بالنسبة إلى البلدان النامية.</w:t>
      </w:r>
    </w:p>
    <w:p w:rsidR="007467F4" w:rsidRPr="00AF1689" w:rsidRDefault="007467F4" w:rsidP="007467F4">
      <w:pPr>
        <w:rPr>
          <w:rtl/>
        </w:rPr>
      </w:pPr>
      <w:r w:rsidRPr="00AF1689">
        <w:rPr>
          <w:rtl/>
        </w:rPr>
        <w:t xml:space="preserve">والاتصالات لم تعد تربط الناس فحسب: </w:t>
      </w:r>
      <w:r>
        <w:rPr>
          <w:rFonts w:hint="cs"/>
          <w:rtl/>
        </w:rPr>
        <w:t xml:space="preserve">أصبحت </w:t>
      </w:r>
      <w:r w:rsidRPr="00AF1689">
        <w:rPr>
          <w:rtl/>
        </w:rPr>
        <w:t xml:space="preserve">مفاهيم إنترنت الأشياء </w:t>
      </w:r>
      <w:r w:rsidRPr="00AF1689">
        <w:t>(IoT)</w:t>
      </w:r>
      <w:r>
        <w:rPr>
          <w:rtl/>
        </w:rPr>
        <w:t xml:space="preserve"> وكذلك الشبك</w:t>
      </w:r>
      <w:r>
        <w:rPr>
          <w:rFonts w:hint="cs"/>
          <w:rtl/>
        </w:rPr>
        <w:t>ات</w:t>
      </w:r>
      <w:r w:rsidRPr="00AF1689">
        <w:rPr>
          <w:rtl/>
        </w:rPr>
        <w:t xml:space="preserve"> الذكية </w:t>
      </w:r>
      <w:r>
        <w:rPr>
          <w:rFonts w:hint="cs"/>
          <w:rtl/>
        </w:rPr>
        <w:t>ح</w:t>
      </w:r>
      <w:r w:rsidRPr="00AF1689">
        <w:rPr>
          <w:rtl/>
        </w:rPr>
        <w:t>قيقة واقعة.</w:t>
      </w:r>
    </w:p>
    <w:p w:rsidR="007467F4" w:rsidRPr="00AF1689" w:rsidRDefault="007467F4" w:rsidP="007467F4">
      <w:pPr>
        <w:rPr>
          <w:rtl/>
          <w:lang w:bidi="ar-EG"/>
        </w:rPr>
      </w:pPr>
      <w:r w:rsidRPr="00AF1689">
        <w:rPr>
          <w:rtl/>
        </w:rPr>
        <w:t>ومن الم</w:t>
      </w:r>
      <w:r>
        <w:rPr>
          <w:rFonts w:hint="cs"/>
          <w:rtl/>
        </w:rPr>
        <w:t>شهود</w:t>
      </w:r>
      <w:r w:rsidRPr="00AF1689">
        <w:rPr>
          <w:rtl/>
        </w:rPr>
        <w:t xml:space="preserve"> أيضاً ما عم أرجاء العالم كافة من انتقال من الإذاعة التماثلية إلى </w:t>
      </w:r>
      <w:r>
        <w:rPr>
          <w:rFonts w:hint="cs"/>
          <w:rtl/>
        </w:rPr>
        <w:t xml:space="preserve">الإذاعة </w:t>
      </w:r>
      <w:r w:rsidRPr="00AF1689">
        <w:rPr>
          <w:rtl/>
        </w:rPr>
        <w:t>الرقمية، مما يتيح استخدام الطيف بمزيدٍ من الكفاءة وارتفاع جودة بث الصوت والفيديو.</w:t>
      </w:r>
    </w:p>
    <w:p w:rsidR="007467F4" w:rsidRPr="00AF1689" w:rsidRDefault="007467F4" w:rsidP="007467F4">
      <w:pPr>
        <w:pStyle w:val="Heading3"/>
        <w:rPr>
          <w:rtl/>
        </w:rPr>
      </w:pPr>
      <w:r w:rsidRPr="00AF1689">
        <w:t>2</w:t>
      </w:r>
      <w:r w:rsidRPr="00AF1689">
        <w:rPr>
          <w:rtl/>
        </w:rPr>
        <w:tab/>
        <w:t>إطار التنفيذ</w:t>
      </w:r>
    </w:p>
    <w:p w:rsidR="007467F4" w:rsidRPr="00AF1689" w:rsidRDefault="007467F4" w:rsidP="007467F4">
      <w:pPr>
        <w:pStyle w:val="Heading4"/>
      </w:pPr>
      <w:r w:rsidRPr="00AF1689">
        <w:rPr>
          <w:rtl/>
        </w:rPr>
        <w:t>البرنامج: البنية التحتية لشبكات الاتصالات/تكنولوجيا المعلومات والاتصالات وخدماتها</w:t>
      </w:r>
    </w:p>
    <w:p w:rsidR="007467F4" w:rsidRPr="00AF1689" w:rsidRDefault="007467F4" w:rsidP="007467F4">
      <w:pPr>
        <w:rPr>
          <w:rtl/>
          <w:lang w:bidi="ar-EG"/>
        </w:rPr>
      </w:pPr>
      <w:r w:rsidRPr="00AF1689">
        <w:rPr>
          <w:rtl/>
        </w:rPr>
        <w:t>الهدف من هذا البرنامج هو مساعدة الدول الأعضاء في الاتحاد وأعضاء قطاع تنمية الاتصالات ومنتسبيه على تحقيق أقصى استخدام للتكنولوجيا</w:t>
      </w:r>
      <w:r>
        <w:rPr>
          <w:rFonts w:hint="cs"/>
          <w:rtl/>
        </w:rPr>
        <w:t>ت</w:t>
      </w:r>
      <w:r>
        <w:rPr>
          <w:rtl/>
        </w:rPr>
        <w:t xml:space="preserve"> </w:t>
      </w:r>
      <w:r>
        <w:rPr>
          <w:rFonts w:hint="cs"/>
          <w:rtl/>
        </w:rPr>
        <w:t>الجديدة المناسبة من أجل</w:t>
      </w:r>
      <w:r w:rsidRPr="00AF1689">
        <w:rPr>
          <w:rtl/>
        </w:rPr>
        <w:t xml:space="preserve"> تطوير البنى التحتية للمعلومات والاتصالات وخدماتها لديهم، وبناء البنية التحتية ال</w:t>
      </w:r>
      <w:r>
        <w:rPr>
          <w:rFonts w:hint="cs"/>
          <w:rtl/>
        </w:rPr>
        <w:t>عالمي</w:t>
      </w:r>
      <w:r>
        <w:rPr>
          <w:rtl/>
        </w:rPr>
        <w:t>ة للاتصالات/</w:t>
      </w:r>
      <w:r w:rsidRPr="00AF1689">
        <w:rPr>
          <w:rtl/>
        </w:rPr>
        <w:t>تكنولوجيا المعلومات</w:t>
      </w:r>
      <w:r>
        <w:rPr>
          <w:rtl/>
        </w:rPr>
        <w:t xml:space="preserve"> و</w:t>
      </w:r>
      <w:r w:rsidRPr="00AF1689">
        <w:rPr>
          <w:rtl/>
        </w:rPr>
        <w:t xml:space="preserve">الاتصالات من خلال </w:t>
      </w:r>
      <w:r>
        <w:rPr>
          <w:rFonts w:hint="cs"/>
          <w:rtl/>
        </w:rPr>
        <w:t>إقامة الشراكات و</w:t>
      </w:r>
      <w:r>
        <w:rPr>
          <w:rtl/>
        </w:rPr>
        <w:t xml:space="preserve">سد الفجوة </w:t>
      </w:r>
      <w:r w:rsidRPr="00AF1689">
        <w:rPr>
          <w:rtl/>
        </w:rPr>
        <w:t>الرقمية</w:t>
      </w:r>
      <w:r>
        <w:rPr>
          <w:rFonts w:hint="cs"/>
          <w:rtl/>
        </w:rPr>
        <w:t xml:space="preserve"> في مجال التقييس </w:t>
      </w:r>
      <w:r w:rsidRPr="00AF1689">
        <w:t>(BSG)</w:t>
      </w:r>
      <w:r w:rsidRPr="00AF1689">
        <w:rPr>
          <w:rtl/>
        </w:rPr>
        <w:t>،</w:t>
      </w:r>
      <w:r>
        <w:rPr>
          <w:rFonts w:hint="cs"/>
          <w:rtl/>
        </w:rPr>
        <w:t xml:space="preserve"> </w:t>
      </w:r>
      <w:r w:rsidRPr="00AF1689">
        <w:rPr>
          <w:rtl/>
        </w:rPr>
        <w:t>و</w:t>
      </w:r>
      <w:r>
        <w:rPr>
          <w:rFonts w:hint="cs"/>
          <w:rtl/>
        </w:rPr>
        <w:t>المطابقة وقابلية</w:t>
      </w:r>
      <w:r w:rsidRPr="00AF1689">
        <w:rPr>
          <w:rtl/>
        </w:rPr>
        <w:t xml:space="preserve"> التشغيل البيني، وبرنامج إدارة الطيف.</w:t>
      </w:r>
    </w:p>
    <w:p w:rsidR="007467F4" w:rsidRPr="00AF1689" w:rsidRDefault="007467F4" w:rsidP="007467F4">
      <w:pPr>
        <w:rPr>
          <w:rtl/>
          <w:lang w:bidi="ar-EG"/>
        </w:rPr>
      </w:pPr>
      <w:r w:rsidRPr="00AF1689">
        <w:rPr>
          <w:rtl/>
        </w:rPr>
        <w:t>و</w:t>
      </w:r>
      <w:r>
        <w:rPr>
          <w:rFonts w:hint="cs"/>
          <w:rtl/>
        </w:rPr>
        <w:t>تشمل</w:t>
      </w:r>
      <w:r>
        <w:rPr>
          <w:rtl/>
        </w:rPr>
        <w:t xml:space="preserve"> مجالات العمل ال</w:t>
      </w:r>
      <w:r>
        <w:rPr>
          <w:rFonts w:hint="cs"/>
          <w:rtl/>
        </w:rPr>
        <w:t>رئيسي</w:t>
      </w:r>
      <w:r w:rsidRPr="00AF1689">
        <w:rPr>
          <w:rtl/>
        </w:rPr>
        <w:t>ة ما</w:t>
      </w:r>
      <w:r>
        <w:rPr>
          <w:rFonts w:hint="cs"/>
          <w:rtl/>
        </w:rPr>
        <w:t> </w:t>
      </w:r>
      <w:r w:rsidRPr="00AF1689">
        <w:rPr>
          <w:rtl/>
        </w:rPr>
        <w:t>يلي:</w:t>
      </w:r>
    </w:p>
    <w:p w:rsidR="007467F4" w:rsidRPr="00AF1689" w:rsidRDefault="007467F4" w:rsidP="007467F4">
      <w:pPr>
        <w:pStyle w:val="Heading4"/>
        <w:rPr>
          <w:rtl/>
        </w:rPr>
      </w:pPr>
      <w:r w:rsidRPr="00AF1689">
        <w:rPr>
          <w:rtl/>
        </w:rPr>
        <w:t xml:space="preserve">شبكات الجيل التالي بما </w:t>
      </w:r>
      <w:r>
        <w:rPr>
          <w:rFonts w:hint="cs"/>
          <w:rtl/>
        </w:rPr>
        <w:t>فيها</w:t>
      </w:r>
      <w:r w:rsidRPr="00AF1689">
        <w:rPr>
          <w:rtl/>
        </w:rPr>
        <w:t xml:space="preserve"> شبكات تكنولوجيا المعلومات والاتصالات </w:t>
      </w:r>
      <w:r>
        <w:rPr>
          <w:rFonts w:hint="cs"/>
          <w:rtl/>
        </w:rPr>
        <w:t>من أجل ا</w:t>
      </w:r>
      <w:r w:rsidRPr="00AF1689">
        <w:rPr>
          <w:rtl/>
        </w:rPr>
        <w:t>لشبكات الذكية</w:t>
      </w:r>
    </w:p>
    <w:p w:rsidR="007467F4" w:rsidRPr="00AF1689" w:rsidRDefault="007467F4" w:rsidP="00B02CCE">
      <w:pPr>
        <w:rPr>
          <w:rtl/>
          <w:lang w:bidi="ar-EG"/>
        </w:rPr>
      </w:pPr>
      <w:r w:rsidRPr="00B02CCE">
        <w:rPr>
          <w:rFonts w:hint="eastAsia"/>
          <w:rtl/>
        </w:rPr>
        <w:t>إن</w:t>
      </w:r>
      <w:r w:rsidRPr="00B02CCE">
        <w:rPr>
          <w:rtl/>
        </w:rPr>
        <w:t xml:space="preserve"> </w:t>
      </w:r>
      <w:r w:rsidRPr="00B02CCE">
        <w:rPr>
          <w:rFonts w:hint="eastAsia"/>
          <w:rtl/>
        </w:rPr>
        <w:t>معمارية</w:t>
      </w:r>
      <w:r w:rsidRPr="00B02CCE">
        <w:rPr>
          <w:rtl/>
        </w:rPr>
        <w:t xml:space="preserve"> </w:t>
      </w:r>
      <w:r w:rsidRPr="00B02CCE">
        <w:rPr>
          <w:rFonts w:hint="eastAsia"/>
          <w:rtl/>
        </w:rPr>
        <w:t>البنى</w:t>
      </w:r>
      <w:r w:rsidRPr="00B02CCE">
        <w:rPr>
          <w:rtl/>
        </w:rPr>
        <w:t xml:space="preserve"> </w:t>
      </w:r>
      <w:r w:rsidRPr="00B02CCE">
        <w:rPr>
          <w:rFonts w:hint="eastAsia"/>
          <w:rtl/>
        </w:rPr>
        <w:t>التحتية</w:t>
      </w:r>
      <w:r w:rsidRPr="00B02CCE">
        <w:rPr>
          <w:rtl/>
        </w:rPr>
        <w:t xml:space="preserve"> </w:t>
      </w:r>
      <w:r w:rsidRPr="00B02CCE">
        <w:rPr>
          <w:rFonts w:hint="eastAsia"/>
          <w:rtl/>
        </w:rPr>
        <w:t>للمعلومات</w:t>
      </w:r>
      <w:r w:rsidRPr="00B02CCE">
        <w:rPr>
          <w:rtl/>
        </w:rPr>
        <w:t xml:space="preserve"> </w:t>
      </w:r>
      <w:r w:rsidRPr="00B02CCE">
        <w:rPr>
          <w:rFonts w:hint="eastAsia"/>
          <w:rtl/>
        </w:rPr>
        <w:t>والاتصالات</w:t>
      </w:r>
      <w:r w:rsidRPr="00B02CCE">
        <w:rPr>
          <w:rtl/>
        </w:rPr>
        <w:t xml:space="preserve"> </w:t>
      </w:r>
      <w:r w:rsidRPr="00B02CCE">
        <w:rPr>
          <w:rFonts w:hint="eastAsia"/>
          <w:rtl/>
        </w:rPr>
        <w:t>مستمرة</w:t>
      </w:r>
      <w:r w:rsidRPr="00B02CCE">
        <w:rPr>
          <w:rtl/>
        </w:rPr>
        <w:t xml:space="preserve"> </w:t>
      </w:r>
      <w:r w:rsidRPr="00B02CCE">
        <w:rPr>
          <w:rFonts w:hint="eastAsia"/>
          <w:rtl/>
        </w:rPr>
        <w:t>في التغير</w:t>
      </w:r>
      <w:r w:rsidRPr="00B02CCE">
        <w:rPr>
          <w:rtl/>
        </w:rPr>
        <w:t xml:space="preserve"> </w:t>
      </w:r>
      <w:r w:rsidRPr="00B02CCE">
        <w:rPr>
          <w:rFonts w:hint="eastAsia"/>
          <w:rtl/>
        </w:rPr>
        <w:t>لكي</w:t>
      </w:r>
      <w:r w:rsidRPr="00B02CCE">
        <w:rPr>
          <w:rtl/>
        </w:rPr>
        <w:t xml:space="preserve"> </w:t>
      </w:r>
      <w:r w:rsidRPr="00B02CCE">
        <w:rPr>
          <w:rFonts w:hint="eastAsia"/>
          <w:rtl/>
        </w:rPr>
        <w:t>تلبي</w:t>
      </w:r>
      <w:r w:rsidRPr="00B02CCE">
        <w:rPr>
          <w:rtl/>
        </w:rPr>
        <w:t xml:space="preserve"> </w:t>
      </w:r>
      <w:r w:rsidRPr="00B02CCE">
        <w:rPr>
          <w:rFonts w:hint="eastAsia"/>
          <w:rtl/>
        </w:rPr>
        <w:t>متطلبات</w:t>
      </w:r>
      <w:r w:rsidRPr="00B02CCE">
        <w:rPr>
          <w:rtl/>
        </w:rPr>
        <w:t xml:space="preserve"> </w:t>
      </w:r>
      <w:r w:rsidRPr="00B02CCE">
        <w:rPr>
          <w:rFonts w:hint="eastAsia"/>
          <w:rtl/>
        </w:rPr>
        <w:t>جديدة</w:t>
      </w:r>
      <w:r w:rsidRPr="00B02CCE">
        <w:rPr>
          <w:rtl/>
        </w:rPr>
        <w:t xml:space="preserve"> </w:t>
      </w:r>
      <w:r w:rsidRPr="00B02CCE">
        <w:rPr>
          <w:rFonts w:hint="eastAsia"/>
          <w:rtl/>
        </w:rPr>
        <w:t>لعدد</w:t>
      </w:r>
      <w:r w:rsidRPr="00B02CCE">
        <w:rPr>
          <w:rtl/>
        </w:rPr>
        <w:t xml:space="preserve"> </w:t>
      </w:r>
      <w:r w:rsidRPr="00B02CCE">
        <w:rPr>
          <w:rFonts w:hint="eastAsia"/>
          <w:rtl/>
        </w:rPr>
        <w:t>متزايد</w:t>
      </w:r>
      <w:r w:rsidRPr="00B02CCE">
        <w:rPr>
          <w:rtl/>
        </w:rPr>
        <w:t xml:space="preserve"> </w:t>
      </w:r>
      <w:r w:rsidRPr="00B02CCE">
        <w:rPr>
          <w:rFonts w:hint="eastAsia"/>
          <w:rtl/>
        </w:rPr>
        <w:t>من</w:t>
      </w:r>
      <w:r w:rsidRPr="00B02CCE">
        <w:rPr>
          <w:rtl/>
        </w:rPr>
        <w:t xml:space="preserve"> </w:t>
      </w:r>
      <w:r w:rsidRPr="00B02CCE">
        <w:rPr>
          <w:rFonts w:hint="eastAsia"/>
          <w:rtl/>
        </w:rPr>
        <w:t>الخدمات</w:t>
      </w:r>
      <w:r w:rsidRPr="00B02CCE">
        <w:rPr>
          <w:rtl/>
        </w:rPr>
        <w:t xml:space="preserve"> </w:t>
      </w:r>
      <w:r w:rsidRPr="00B02CCE">
        <w:rPr>
          <w:rFonts w:hint="eastAsia"/>
          <w:rtl/>
        </w:rPr>
        <w:t>والتطبيقات</w:t>
      </w:r>
      <w:r w:rsidRPr="00B02CCE">
        <w:rPr>
          <w:rtl/>
        </w:rPr>
        <w:t xml:space="preserve"> </w:t>
      </w:r>
      <w:r w:rsidRPr="00B02CCE">
        <w:rPr>
          <w:rFonts w:hint="eastAsia"/>
          <w:rtl/>
        </w:rPr>
        <w:t>المفعَّلة</w:t>
      </w:r>
      <w:r w:rsidRPr="00B02CCE">
        <w:rPr>
          <w:rtl/>
        </w:rPr>
        <w:t xml:space="preserve"> </w:t>
      </w:r>
      <w:r w:rsidRPr="00B02CCE">
        <w:rPr>
          <w:rFonts w:hint="eastAsia"/>
          <w:rtl/>
        </w:rPr>
        <w:t>بتكنولوجيا</w:t>
      </w:r>
      <w:r w:rsidRPr="00B02CCE">
        <w:rPr>
          <w:rtl/>
        </w:rPr>
        <w:t xml:space="preserve"> </w:t>
      </w:r>
      <w:r w:rsidRPr="00B02CCE">
        <w:rPr>
          <w:rFonts w:hint="eastAsia"/>
          <w:rtl/>
        </w:rPr>
        <w:t>المعلومات</w:t>
      </w:r>
      <w:r w:rsidRPr="00B02CCE">
        <w:rPr>
          <w:rtl/>
        </w:rPr>
        <w:t xml:space="preserve"> </w:t>
      </w:r>
      <w:r w:rsidRPr="00B02CCE">
        <w:rPr>
          <w:rFonts w:hint="eastAsia"/>
          <w:rtl/>
        </w:rPr>
        <w:t>والاتصالات</w:t>
      </w:r>
      <w:r w:rsidRPr="00B02CCE">
        <w:rPr>
          <w:rtl/>
        </w:rPr>
        <w:t xml:space="preserve"> </w:t>
      </w:r>
      <w:r w:rsidRPr="00B02CCE">
        <w:rPr>
          <w:rFonts w:hint="eastAsia"/>
          <w:rtl/>
        </w:rPr>
        <w:t>إلى</w:t>
      </w:r>
      <w:r w:rsidRPr="00B02CCE">
        <w:rPr>
          <w:rtl/>
        </w:rPr>
        <w:t xml:space="preserve"> </w:t>
      </w:r>
      <w:r w:rsidRPr="00B02CCE">
        <w:rPr>
          <w:rFonts w:hint="eastAsia"/>
          <w:rtl/>
        </w:rPr>
        <w:t>جانب</w:t>
      </w:r>
      <w:r w:rsidRPr="00B02CCE">
        <w:rPr>
          <w:rtl/>
        </w:rPr>
        <w:t xml:space="preserve"> </w:t>
      </w:r>
      <w:r w:rsidRPr="00B02CCE">
        <w:rPr>
          <w:rFonts w:hint="eastAsia"/>
          <w:rtl/>
        </w:rPr>
        <w:t>الانتقال</w:t>
      </w:r>
      <w:r w:rsidRPr="00B02CCE">
        <w:rPr>
          <w:rtl/>
        </w:rPr>
        <w:t xml:space="preserve"> </w:t>
      </w:r>
      <w:r w:rsidRPr="00B02CCE">
        <w:rPr>
          <w:rFonts w:hint="eastAsia"/>
          <w:rtl/>
        </w:rPr>
        <w:t>إلى</w:t>
      </w:r>
      <w:r w:rsidRPr="00B02CCE">
        <w:rPr>
          <w:rtl/>
        </w:rPr>
        <w:t xml:space="preserve"> </w:t>
      </w:r>
      <w:r w:rsidRPr="00B02CCE">
        <w:rPr>
          <w:rFonts w:hint="eastAsia"/>
          <w:rtl/>
        </w:rPr>
        <w:t>شبكات</w:t>
      </w:r>
      <w:r w:rsidRPr="00B02CCE">
        <w:rPr>
          <w:rtl/>
        </w:rPr>
        <w:t xml:space="preserve"> </w:t>
      </w:r>
      <w:r w:rsidRPr="00B02CCE">
        <w:rPr>
          <w:rFonts w:hint="eastAsia"/>
          <w:rtl/>
        </w:rPr>
        <w:t>الجيل</w:t>
      </w:r>
      <w:r w:rsidRPr="00B02CCE">
        <w:rPr>
          <w:rtl/>
        </w:rPr>
        <w:t xml:space="preserve"> </w:t>
      </w:r>
      <w:r w:rsidRPr="00B02CCE">
        <w:rPr>
          <w:rFonts w:hint="eastAsia"/>
          <w:rtl/>
        </w:rPr>
        <w:t>التالي </w:t>
      </w:r>
      <w:r w:rsidRPr="00B02CCE">
        <w:t>(NGN)</w:t>
      </w:r>
      <w:r w:rsidRPr="00B02CCE">
        <w:rPr>
          <w:rtl/>
        </w:rPr>
        <w:t xml:space="preserve"> </w:t>
      </w:r>
      <w:r w:rsidRPr="00B02CCE">
        <w:rPr>
          <w:rFonts w:hint="eastAsia"/>
          <w:rtl/>
        </w:rPr>
        <w:t>وإلى</w:t>
      </w:r>
      <w:r w:rsidRPr="00B02CCE">
        <w:rPr>
          <w:rtl/>
        </w:rPr>
        <w:t xml:space="preserve"> </w:t>
      </w:r>
      <w:r w:rsidRPr="00B02CCE">
        <w:rPr>
          <w:rFonts w:hint="eastAsia"/>
          <w:rtl/>
        </w:rPr>
        <w:t>مزيد</w:t>
      </w:r>
      <w:r w:rsidRPr="00B02CCE">
        <w:rPr>
          <w:rtl/>
        </w:rPr>
        <w:t xml:space="preserve"> </w:t>
      </w:r>
      <w:r w:rsidRPr="00B02CCE">
        <w:rPr>
          <w:rFonts w:hint="eastAsia"/>
          <w:rtl/>
        </w:rPr>
        <w:t>من</w:t>
      </w:r>
      <w:r w:rsidRPr="00B02CCE">
        <w:rPr>
          <w:rtl/>
        </w:rPr>
        <w:t xml:space="preserve"> </w:t>
      </w:r>
      <w:r w:rsidRPr="00B02CCE">
        <w:rPr>
          <w:rFonts w:hint="eastAsia"/>
          <w:rtl/>
        </w:rPr>
        <w:t>التطورات</w:t>
      </w:r>
      <w:del w:id="33" w:author="Aly, Abdullah" w:date="2017-09-21T16:53:00Z">
        <w:r w:rsidRPr="00B02CCE" w:rsidDel="000E6F86">
          <w:rPr>
            <w:rFonts w:hint="eastAsia"/>
            <w:rtl/>
          </w:rPr>
          <w:delText>،</w:delText>
        </w:r>
        <w:r w:rsidRPr="00B02CCE" w:rsidDel="000E6F86">
          <w:rPr>
            <w:rtl/>
          </w:rPr>
          <w:delText xml:space="preserve"> </w:delText>
        </w:r>
        <w:r w:rsidRPr="00B02CCE" w:rsidDel="000E6F86">
          <w:rPr>
            <w:rFonts w:hint="eastAsia"/>
            <w:rtl/>
          </w:rPr>
          <w:delText>بما</w:delText>
        </w:r>
        <w:r w:rsidRPr="00B02CCE" w:rsidDel="000E6F86">
          <w:rPr>
            <w:rtl/>
          </w:rPr>
          <w:delText xml:space="preserve"> </w:delText>
        </w:r>
        <w:r w:rsidRPr="00B02CCE" w:rsidDel="000E6F86">
          <w:rPr>
            <w:rFonts w:hint="eastAsia"/>
            <w:rtl/>
          </w:rPr>
          <w:delText>في ذلك</w:delText>
        </w:r>
        <w:r w:rsidRPr="00B02CCE" w:rsidDel="000E6F86">
          <w:rPr>
            <w:rtl/>
          </w:rPr>
          <w:delText xml:space="preserve"> </w:delText>
        </w:r>
        <w:r w:rsidRPr="00B02CCE" w:rsidDel="000E6F86">
          <w:rPr>
            <w:rFonts w:hint="eastAsia"/>
            <w:rtl/>
          </w:rPr>
          <w:delText>تطور</w:delText>
        </w:r>
        <w:r w:rsidRPr="00B02CCE" w:rsidDel="000E6F86">
          <w:rPr>
            <w:rtl/>
          </w:rPr>
          <w:delText xml:space="preserve"> </w:delText>
        </w:r>
        <w:r w:rsidRPr="00B02CCE" w:rsidDel="000E6F86">
          <w:rPr>
            <w:rFonts w:hint="eastAsia"/>
            <w:i/>
            <w:rtl/>
          </w:rPr>
          <w:delText>شبكات</w:delText>
        </w:r>
        <w:r w:rsidRPr="00B02CCE" w:rsidDel="000E6F86">
          <w:rPr>
            <w:i/>
            <w:rtl/>
          </w:rPr>
          <w:delText xml:space="preserve"> </w:delText>
        </w:r>
        <w:r w:rsidRPr="00B02CCE" w:rsidDel="000E6F86">
          <w:rPr>
            <w:rFonts w:hint="eastAsia"/>
            <w:i/>
            <w:rtl/>
          </w:rPr>
          <w:delText>الجيل</w:delText>
        </w:r>
        <w:r w:rsidRPr="00B02CCE" w:rsidDel="000E6F86">
          <w:rPr>
            <w:i/>
            <w:rtl/>
          </w:rPr>
          <w:delText xml:space="preserve"> </w:delText>
        </w:r>
        <w:r w:rsidRPr="00B02CCE" w:rsidDel="000E6F86">
          <w:rPr>
            <w:rFonts w:hint="eastAsia"/>
            <w:rtl/>
          </w:rPr>
          <w:delText>التالي</w:delText>
        </w:r>
        <w:r w:rsidRPr="00B02CCE" w:rsidDel="000E6F86">
          <w:rPr>
            <w:rtl/>
          </w:rPr>
          <w:delText xml:space="preserve"> </w:delText>
        </w:r>
        <w:r w:rsidRPr="00B02CCE" w:rsidDel="000E6F86">
          <w:rPr>
            <w:rFonts w:hint="eastAsia"/>
            <w:rtl/>
          </w:rPr>
          <w:delText>و</w:delText>
        </w:r>
        <w:r w:rsidRPr="00B02CCE" w:rsidDel="000E6F86">
          <w:rPr>
            <w:rFonts w:hint="eastAsia"/>
            <w:i/>
            <w:rtl/>
          </w:rPr>
          <w:delText>شبكات</w:delText>
        </w:r>
        <w:r w:rsidRPr="00B02CCE" w:rsidDel="000E6F86">
          <w:rPr>
            <w:i/>
            <w:rtl/>
          </w:rPr>
          <w:delText xml:space="preserve"> </w:delText>
        </w:r>
        <w:r w:rsidRPr="00B02CCE" w:rsidDel="000E6F86">
          <w:rPr>
            <w:rFonts w:hint="eastAsia"/>
            <w:i/>
            <w:rtl/>
          </w:rPr>
          <w:delText>المستقبل</w:delText>
        </w:r>
      </w:del>
      <w:r w:rsidRPr="00B02CCE">
        <w:rPr>
          <w:i/>
          <w:rtl/>
        </w:rPr>
        <w:t>.</w:t>
      </w:r>
    </w:p>
    <w:p w:rsidR="007467F4" w:rsidRPr="00AF1689" w:rsidRDefault="007467F4" w:rsidP="006A3096">
      <w:pPr>
        <w:keepNext/>
        <w:rPr>
          <w:rtl/>
        </w:rPr>
      </w:pPr>
      <w:r w:rsidRPr="00AF1689">
        <w:rPr>
          <w:rtl/>
        </w:rPr>
        <w:t>وستركز الأنشطة على ما يلي:</w:t>
      </w:r>
    </w:p>
    <w:p w:rsidR="007467F4" w:rsidRPr="00AF1689" w:rsidRDefault="007467F4" w:rsidP="007467F4">
      <w:pPr>
        <w:pStyle w:val="enumlev1"/>
        <w:rPr>
          <w:rtl/>
        </w:rPr>
      </w:pPr>
      <w:r w:rsidRPr="00AF1689">
        <w:rPr>
          <w:lang w:val="en-GB"/>
        </w:rPr>
        <w:sym w:font="Symbol" w:char="F0B7"/>
      </w:r>
      <w:r w:rsidRPr="00AF1689">
        <w:rPr>
          <w:rtl/>
        </w:rPr>
        <w:tab/>
        <w:t>تقديم المساعدة للدول الأعضاء بشأن نشر وانتقال شبكاتها القائمة إلى شبكات الجيل التالي وزيادة تطويرها؛</w:t>
      </w:r>
    </w:p>
    <w:p w:rsidR="007467F4" w:rsidRPr="00AF1689" w:rsidRDefault="007467F4" w:rsidP="007467F4">
      <w:pPr>
        <w:pStyle w:val="enumlev1"/>
        <w:rPr>
          <w:rtl/>
        </w:rPr>
      </w:pPr>
      <w:r w:rsidRPr="00AF1689">
        <w:rPr>
          <w:lang w:val="en-GB"/>
        </w:rPr>
        <w:sym w:font="Symbol" w:char="F0B7"/>
      </w:r>
      <w:r w:rsidRPr="00AF1689">
        <w:rPr>
          <w:rtl/>
        </w:rPr>
        <w:tab/>
        <w:t>مساعدة البلدان في </w:t>
      </w:r>
      <w:r>
        <w:rPr>
          <w:rFonts w:hint="cs"/>
          <w:rtl/>
        </w:rPr>
        <w:t>ال</w:t>
      </w:r>
      <w:r w:rsidRPr="00AF1689">
        <w:rPr>
          <w:rtl/>
        </w:rPr>
        <w:t xml:space="preserve">تخطيط </w:t>
      </w:r>
      <w:r>
        <w:rPr>
          <w:rFonts w:hint="cs"/>
          <w:rtl/>
        </w:rPr>
        <w:t>ل</w:t>
      </w:r>
      <w:r w:rsidRPr="00AF1689">
        <w:rPr>
          <w:rtl/>
        </w:rPr>
        <w:t>إدخال عناصر وتطبيقات الشبكات الجديدة واستمرار اعتمادها</w:t>
      </w:r>
      <w:r>
        <w:rPr>
          <w:rFonts w:hint="cs"/>
          <w:rtl/>
        </w:rPr>
        <w:t>، وذلك</w:t>
      </w:r>
      <w:r w:rsidRPr="00AF1689">
        <w:rPr>
          <w:rtl/>
        </w:rPr>
        <w:t xml:space="preserve"> من خلال استخدام أدوات التخطيط المتخصصة؛</w:t>
      </w:r>
    </w:p>
    <w:p w:rsidR="007467F4" w:rsidRPr="00AF1689" w:rsidRDefault="007467F4" w:rsidP="007467F4">
      <w:pPr>
        <w:pStyle w:val="enumlev1"/>
        <w:rPr>
          <w:rtl/>
        </w:rPr>
      </w:pPr>
      <w:r w:rsidRPr="00AF1689">
        <w:rPr>
          <w:lang w:val="en-GB"/>
        </w:rPr>
        <w:sym w:font="Symbol" w:char="F0B7"/>
      </w:r>
      <w:r w:rsidRPr="00AF1689">
        <w:rPr>
          <w:rtl/>
        </w:rPr>
        <w:tab/>
        <w:t>مساعدة البلدان في رقمنة الشبكات التماثلية وتطبيق التكنولوجيات السلكية واللاسلكية ميسورة التكلفة، بما</w:t>
      </w:r>
      <w:r>
        <w:rPr>
          <w:rFonts w:hint="cs"/>
          <w:rtl/>
        </w:rPr>
        <w:t> </w:t>
      </w:r>
      <w:r w:rsidRPr="00AF1689">
        <w:rPr>
          <w:rtl/>
        </w:rPr>
        <w:t>في ذلك قابلية التشغيل البيني للبنية التحتية لتكنولوجيا المعلومات والاتصالات</w:t>
      </w:r>
      <w:r>
        <w:rPr>
          <w:rFonts w:hint="cs"/>
          <w:rtl/>
        </w:rPr>
        <w:t>؛</w:t>
      </w:r>
    </w:p>
    <w:p w:rsidR="007467F4" w:rsidRPr="00AF1689" w:rsidRDefault="007467F4" w:rsidP="007467F4">
      <w:pPr>
        <w:pStyle w:val="enumlev1"/>
        <w:rPr>
          <w:rtl/>
        </w:rPr>
      </w:pPr>
      <w:r w:rsidRPr="00AF1689">
        <w:rPr>
          <w:lang w:val="en-GB"/>
        </w:rPr>
        <w:sym w:font="Symbol" w:char="F0B7"/>
      </w:r>
      <w:r w:rsidRPr="00AF1689">
        <w:rPr>
          <w:rtl/>
        </w:rPr>
        <w:tab/>
        <w:t>مساعدة ال</w:t>
      </w:r>
      <w:r>
        <w:rPr>
          <w:rFonts w:hint="cs"/>
          <w:rtl/>
        </w:rPr>
        <w:t>بلدان</w:t>
      </w:r>
      <w:r w:rsidRPr="00AF1689">
        <w:rPr>
          <w:rtl/>
        </w:rPr>
        <w:t xml:space="preserve"> في </w:t>
      </w:r>
      <w:r>
        <w:rPr>
          <w:rFonts w:hint="cs"/>
          <w:rtl/>
        </w:rPr>
        <w:t>تحقيق أقصى</w:t>
      </w:r>
      <w:r w:rsidRPr="00AF1689">
        <w:rPr>
          <w:rtl/>
        </w:rPr>
        <w:t xml:space="preserve"> استخدام </w:t>
      </w:r>
      <w:r>
        <w:rPr>
          <w:rFonts w:hint="cs"/>
          <w:rtl/>
        </w:rPr>
        <w:t>ل</w:t>
      </w:r>
      <w:r w:rsidRPr="00AF1689">
        <w:rPr>
          <w:rtl/>
        </w:rPr>
        <w:t>لتكنولوجيات الجديدة الملائمة من أجل تطوير شبكات الاتصالات</w:t>
      </w:r>
      <w:r>
        <w:rPr>
          <w:rtl/>
        </w:rPr>
        <w:t>/</w:t>
      </w:r>
      <w:r w:rsidRPr="00AF1689">
        <w:rPr>
          <w:rtl/>
        </w:rPr>
        <w:t>تكنولوجيا المعلومات</w:t>
      </w:r>
      <w:r>
        <w:rPr>
          <w:rtl/>
        </w:rPr>
        <w:t xml:space="preserve"> و</w:t>
      </w:r>
      <w:r w:rsidRPr="00AF1689">
        <w:rPr>
          <w:rtl/>
        </w:rPr>
        <w:t>الاتصالات الملائمة بما في ذلك البنية التحتية للشبكات الذكية وخدماتها</w:t>
      </w:r>
      <w:r>
        <w:rPr>
          <w:rFonts w:hint="cs"/>
          <w:rtl/>
        </w:rPr>
        <w:t>؛</w:t>
      </w:r>
    </w:p>
    <w:p w:rsidR="007467F4" w:rsidRPr="00AF1689" w:rsidRDefault="007467F4" w:rsidP="007467F4">
      <w:pPr>
        <w:pStyle w:val="enumlev1"/>
        <w:rPr>
          <w:rtl/>
        </w:rPr>
      </w:pPr>
      <w:r w:rsidRPr="00AF1689">
        <w:rPr>
          <w:lang w:val="en-GB"/>
        </w:rPr>
        <w:sym w:font="Symbol" w:char="F0B7"/>
      </w:r>
      <w:r w:rsidRPr="00AF1689">
        <w:rPr>
          <w:rtl/>
        </w:rPr>
        <w:tab/>
        <w:t xml:space="preserve">تقديم المساعدة للدول الأعضاء في </w:t>
      </w:r>
      <w:r>
        <w:rPr>
          <w:rFonts w:hint="cs"/>
          <w:rtl/>
        </w:rPr>
        <w:t>نشر</w:t>
      </w:r>
      <w:r w:rsidRPr="00AF1689">
        <w:rPr>
          <w:rtl/>
        </w:rPr>
        <w:t xml:space="preserve"> شبكات تكنولوجيا المعلومات والاتصالات</w:t>
      </w:r>
      <w:r>
        <w:rPr>
          <w:rFonts w:hint="cs"/>
          <w:rtl/>
        </w:rPr>
        <w:t xml:space="preserve"> من </w:t>
      </w:r>
      <w:r w:rsidRPr="00AF1689">
        <w:rPr>
          <w:rtl/>
        </w:rPr>
        <w:t>الجيل التالي</w:t>
      </w:r>
      <w:r>
        <w:rPr>
          <w:rFonts w:hint="cs"/>
          <w:rtl/>
        </w:rPr>
        <w:t> </w:t>
      </w:r>
      <w:r>
        <w:t>(NGN)</w:t>
      </w:r>
      <w:r w:rsidRPr="00AF1689">
        <w:rPr>
          <w:rtl/>
        </w:rPr>
        <w:t xml:space="preserve"> وغير</w:t>
      </w:r>
      <w:r>
        <w:rPr>
          <w:rFonts w:hint="cs"/>
          <w:rtl/>
        </w:rPr>
        <w:t> </w:t>
      </w:r>
      <w:r w:rsidRPr="00AF1689">
        <w:rPr>
          <w:rtl/>
        </w:rPr>
        <w:t>ذلك من التطورات في الشبكات الذكية.</w:t>
      </w:r>
    </w:p>
    <w:p w:rsidR="007467F4" w:rsidRPr="00AF1689" w:rsidRDefault="007467F4" w:rsidP="007467F4">
      <w:pPr>
        <w:pStyle w:val="Heading4"/>
        <w:rPr>
          <w:rtl/>
        </w:rPr>
      </w:pPr>
      <w:r w:rsidRPr="00AF1689">
        <w:rPr>
          <w:rtl/>
        </w:rPr>
        <w:t>الشبكات عريضة النطاق: التكنولوجيات السلكية واللاسلكية بما فيها الاتصالات المتنقلة الدولية</w:t>
      </w:r>
    </w:p>
    <w:p w:rsidR="007467F4" w:rsidRPr="00AF1689" w:rsidRDefault="007467F4" w:rsidP="007467F4">
      <w:pPr>
        <w:rPr>
          <w:rtl/>
        </w:rPr>
      </w:pPr>
      <w:r>
        <w:rPr>
          <w:rFonts w:hint="cs"/>
          <w:rtl/>
        </w:rPr>
        <w:t xml:space="preserve">يوفر </w:t>
      </w:r>
      <w:r w:rsidRPr="00AF1689">
        <w:rPr>
          <w:rtl/>
        </w:rPr>
        <w:t xml:space="preserve">إدخال مختلف تكنولوجيات النطاق العريض عرضاً كبيراً للنطاق وتوصيلية عالية. ولذلك، من المهم تزويد البلدان النامية بفهم لمختلف التكنولوجيات المتاحة للنطاق العريض باستعمال التكنولوجيات السلكية واللاسلكية على السواء من أجل الاتصالات الأرضية والساتلية بما </w:t>
      </w:r>
      <w:r>
        <w:rPr>
          <w:rFonts w:hint="cs"/>
          <w:rtl/>
        </w:rPr>
        <w:t>فيها</w:t>
      </w:r>
      <w:r w:rsidRPr="00AF1689">
        <w:rPr>
          <w:rtl/>
        </w:rPr>
        <w:t xml:space="preserve"> الاتصالات المتنقلة الدولية </w:t>
      </w:r>
      <w:r w:rsidRPr="00AF1689">
        <w:t>(IMT)</w:t>
      </w:r>
      <w:r w:rsidRPr="00AF1689">
        <w:rPr>
          <w:rtl/>
        </w:rPr>
        <w:t>.</w:t>
      </w:r>
    </w:p>
    <w:p w:rsidR="007467F4" w:rsidRPr="00AF1689" w:rsidRDefault="007467F4" w:rsidP="006A3096">
      <w:pPr>
        <w:keepNext/>
        <w:rPr>
          <w:rtl/>
        </w:rPr>
      </w:pPr>
      <w:r w:rsidRPr="00AF1689">
        <w:rPr>
          <w:rtl/>
        </w:rPr>
        <w:lastRenderedPageBreak/>
        <w:t>وستركز الأنشطة على ما يلي:</w:t>
      </w:r>
    </w:p>
    <w:p w:rsidR="007467F4" w:rsidRPr="00AF1689" w:rsidRDefault="007467F4" w:rsidP="007467F4">
      <w:pPr>
        <w:pStyle w:val="enumlev1"/>
        <w:rPr>
          <w:rtl/>
        </w:rPr>
      </w:pPr>
      <w:r w:rsidRPr="00AF1689">
        <w:rPr>
          <w:lang w:val="en-GB"/>
        </w:rPr>
        <w:sym w:font="Symbol" w:char="F0B7"/>
      </w:r>
      <w:r w:rsidRPr="00AF1689">
        <w:rPr>
          <w:rtl/>
        </w:rPr>
        <w:tab/>
        <w:t>تقديم المساعدة للبلدان النامية في تخطيطها للأجلين المتوسط والطويل فيما يتعلق بتنفيذ وتطوير خطط وطنية لشبك</w:t>
      </w:r>
      <w:r>
        <w:rPr>
          <w:rFonts w:hint="cs"/>
          <w:rtl/>
        </w:rPr>
        <w:t>ات</w:t>
      </w:r>
      <w:r w:rsidRPr="00AF1689">
        <w:rPr>
          <w:rtl/>
        </w:rPr>
        <w:t xml:space="preserve"> تكنولوجيا المعلومات والاتصالات عريضة النطاق؛</w:t>
      </w:r>
    </w:p>
    <w:p w:rsidR="007467F4" w:rsidRPr="00AF1689" w:rsidRDefault="007467F4" w:rsidP="007467F4">
      <w:pPr>
        <w:pStyle w:val="enumlev1"/>
        <w:rPr>
          <w:rtl/>
        </w:rPr>
      </w:pPr>
      <w:r w:rsidRPr="00AF1689">
        <w:rPr>
          <w:lang w:val="en-GB"/>
        </w:rPr>
        <w:sym w:font="Symbol" w:char="F0B7"/>
      </w:r>
      <w:r w:rsidRPr="00AF1689">
        <w:rPr>
          <w:rtl/>
        </w:rPr>
        <w:tab/>
        <w:t>جمع ونشر المعلومات والدراسات التحليلية بشأن الوضع الحالي للشبك</w:t>
      </w:r>
      <w:r>
        <w:rPr>
          <w:rFonts w:hint="cs"/>
          <w:rtl/>
        </w:rPr>
        <w:t>ات</w:t>
      </w:r>
      <w:r w:rsidRPr="00AF1689">
        <w:rPr>
          <w:rtl/>
        </w:rPr>
        <w:t xml:space="preserve"> الأساسية عريضة النطاق والكبلات البحرية</w:t>
      </w:r>
      <w:r>
        <w:rPr>
          <w:rFonts w:hint="cs"/>
          <w:rtl/>
        </w:rPr>
        <w:t>،</w:t>
      </w:r>
      <w:r w:rsidRPr="00AF1689">
        <w:rPr>
          <w:rtl/>
        </w:rPr>
        <w:t xml:space="preserve"> من أجل مساعدة الأعضاء في تخطيط الشبك</w:t>
      </w:r>
      <w:r>
        <w:rPr>
          <w:rFonts w:hint="cs"/>
          <w:rtl/>
        </w:rPr>
        <w:t>ات</w:t>
      </w:r>
      <w:r w:rsidRPr="00AF1689">
        <w:rPr>
          <w:rtl/>
        </w:rPr>
        <w:t xml:space="preserve"> وتجنب الازدواجية في الجهود والموارد إلى جانب نشر المعلومات المتعلقة بالتجارب المختلفة للبلدان بخصوص استعمال التكنولوجيات والخدمات المختلفة. ويشمل ذلك إ</w:t>
      </w:r>
      <w:r>
        <w:rPr>
          <w:rtl/>
        </w:rPr>
        <w:t>نشاء خريطة إرسال تفاعلية على ال</w:t>
      </w:r>
      <w:r>
        <w:rPr>
          <w:rFonts w:hint="cs"/>
          <w:rtl/>
        </w:rPr>
        <w:t>إ</w:t>
      </w:r>
      <w:r w:rsidRPr="00AF1689">
        <w:rPr>
          <w:rtl/>
        </w:rPr>
        <w:t>نترنت تتعلق بتوصيلية الشبكات ال</w:t>
      </w:r>
      <w:r>
        <w:rPr>
          <w:rFonts w:hint="cs"/>
          <w:rtl/>
        </w:rPr>
        <w:t>أساسي</w:t>
      </w:r>
      <w:r w:rsidRPr="00AF1689">
        <w:rPr>
          <w:rtl/>
        </w:rPr>
        <w:t xml:space="preserve">ة الوطنية في جميع أنحاء العالم (الألياف البصرية، الموجات </w:t>
      </w:r>
      <w:r>
        <w:rPr>
          <w:rFonts w:hint="cs"/>
          <w:rtl/>
        </w:rPr>
        <w:t>الصغرية</w:t>
      </w:r>
      <w:r w:rsidRPr="00AF1689">
        <w:rPr>
          <w:rtl/>
        </w:rPr>
        <w:t xml:space="preserve">، الكبلات البحرية، المحطات الأرضية </w:t>
      </w:r>
      <w:r>
        <w:rPr>
          <w:rFonts w:hint="cs"/>
          <w:rtl/>
        </w:rPr>
        <w:t>الساتلية</w:t>
      </w:r>
      <w:r w:rsidRPr="00AF1689">
        <w:rPr>
          <w:rtl/>
        </w:rPr>
        <w:t xml:space="preserve">) إلى جانب </w:t>
      </w:r>
      <w:r>
        <w:rPr>
          <w:rFonts w:hint="cs"/>
          <w:rtl/>
        </w:rPr>
        <w:t>معلمات القياس</w:t>
      </w:r>
      <w:r w:rsidRPr="00AF1689">
        <w:rPr>
          <w:rtl/>
        </w:rPr>
        <w:t xml:space="preserve"> الرئيسية الأخرى لقطاع تكنولوجيا المعلومات</w:t>
      </w:r>
      <w:r>
        <w:rPr>
          <w:rFonts w:hint="cs"/>
          <w:rtl/>
        </w:rPr>
        <w:t> </w:t>
      </w:r>
      <w:r w:rsidRPr="00AF1689">
        <w:rPr>
          <w:rtl/>
        </w:rPr>
        <w:t>والاتصالات</w:t>
      </w:r>
      <w:r>
        <w:rPr>
          <w:rFonts w:hint="cs"/>
          <w:rtl/>
        </w:rPr>
        <w:t>؛</w:t>
      </w:r>
    </w:p>
    <w:p w:rsidR="007467F4" w:rsidRPr="00AF1689" w:rsidRDefault="007467F4" w:rsidP="007467F4">
      <w:pPr>
        <w:pStyle w:val="enumlev1"/>
        <w:rPr>
          <w:rtl/>
        </w:rPr>
      </w:pPr>
      <w:r w:rsidRPr="00AF1689">
        <w:rPr>
          <w:lang w:val="en-GB"/>
        </w:rPr>
        <w:sym w:font="Symbol" w:char="F0B7"/>
      </w:r>
      <w:r w:rsidRPr="00AF1689">
        <w:rPr>
          <w:rtl/>
        </w:rPr>
        <w:tab/>
        <w:t xml:space="preserve">تشجيع إنشاء نقاط تبادل </w:t>
      </w:r>
      <w:r>
        <w:rPr>
          <w:rFonts w:hint="cs"/>
          <w:rtl/>
        </w:rPr>
        <w:t>ل</w:t>
      </w:r>
      <w:r w:rsidRPr="00AF1689">
        <w:rPr>
          <w:rtl/>
        </w:rPr>
        <w:t xml:space="preserve">لإنترنت </w:t>
      </w:r>
      <w:r w:rsidRPr="00AF1689">
        <w:rPr>
          <w:lang w:val="en-GB"/>
        </w:rPr>
        <w:t>(IXP)</w:t>
      </w:r>
      <w:r w:rsidRPr="00AF1689">
        <w:rPr>
          <w:rtl/>
        </w:rPr>
        <w:t xml:space="preserve"> كحل طويل الأجل لزيادة التوصيلية ودعم أعضاء الاتحاد في نشر/الانتقال إلى الشبكات والتطبيقات القائمة على الإصدار</w:t>
      </w:r>
      <w:r>
        <w:rPr>
          <w:rFonts w:hint="cs"/>
          <w:rtl/>
        </w:rPr>
        <w:t xml:space="preserve"> السادس لبروتوكول الإنترنت</w:t>
      </w:r>
      <w:r w:rsidRPr="00AF1689">
        <w:rPr>
          <w:rtl/>
        </w:rPr>
        <w:t xml:space="preserve"> </w:t>
      </w:r>
      <w:r>
        <w:t>(</w:t>
      </w:r>
      <w:r w:rsidRPr="00AF1689">
        <w:rPr>
          <w:lang w:val="en-GB"/>
        </w:rPr>
        <w:t>IPv6</w:t>
      </w:r>
      <w:r>
        <w:rPr>
          <w:lang w:val="en-GB"/>
        </w:rPr>
        <w:t>)</w:t>
      </w:r>
      <w:r w:rsidRPr="00AF1689">
        <w:rPr>
          <w:rtl/>
        </w:rPr>
        <w:t>، بالتعاون مع المنظمات المتخصصة ذات</w:t>
      </w:r>
      <w:r>
        <w:rPr>
          <w:rFonts w:hint="cs"/>
          <w:rtl/>
        </w:rPr>
        <w:t> </w:t>
      </w:r>
      <w:r w:rsidRPr="00AF1689">
        <w:rPr>
          <w:rtl/>
        </w:rPr>
        <w:t>الصلة.</w:t>
      </w:r>
    </w:p>
    <w:p w:rsidR="007467F4" w:rsidRPr="00AF1689" w:rsidRDefault="007467F4" w:rsidP="007467F4">
      <w:pPr>
        <w:pStyle w:val="Heading4"/>
        <w:rPr>
          <w:rtl/>
        </w:rPr>
      </w:pPr>
      <w:r w:rsidRPr="00AF1689">
        <w:rPr>
          <w:rtl/>
        </w:rPr>
        <w:t>الاتصالات الريفية</w:t>
      </w:r>
    </w:p>
    <w:p w:rsidR="007467F4" w:rsidRPr="00AF1689" w:rsidRDefault="007467F4" w:rsidP="007467F4">
      <w:pPr>
        <w:rPr>
          <w:rtl/>
        </w:rPr>
      </w:pPr>
      <w:r w:rsidRPr="00AF1689">
        <w:rPr>
          <w:rtl/>
        </w:rPr>
        <w:t>يتعين تزويد سكان الريف بالمهاتفة والنفاذ عريض النطاق وذلك بتوصيل المناطق النائية بالشبكات الأساسية عريضة النطاق. وسوف تتحسن إمكانية النفاذ من خلال اختيار تكنولوجيات تتميز بالكفاءة وفعالية التكلفة وسرعة النشر، سواء في شبكات سلكية أو</w:t>
      </w:r>
      <w:r>
        <w:rPr>
          <w:rFonts w:hint="cs"/>
          <w:rtl/>
        </w:rPr>
        <w:t> </w:t>
      </w:r>
      <w:r w:rsidRPr="00AF1689">
        <w:rPr>
          <w:rtl/>
        </w:rPr>
        <w:t>لاسلكية.</w:t>
      </w:r>
    </w:p>
    <w:p w:rsidR="007467F4" w:rsidRPr="00AF1689" w:rsidRDefault="007467F4" w:rsidP="007467F4">
      <w:pPr>
        <w:rPr>
          <w:rtl/>
        </w:rPr>
      </w:pPr>
      <w:r w:rsidRPr="00AF1689">
        <w:rPr>
          <w:rtl/>
        </w:rPr>
        <w:t>ويمكن تلخيص نقاط التركيز في هذا المجال على ما يلي:</w:t>
      </w:r>
    </w:p>
    <w:p w:rsidR="007467F4" w:rsidRPr="00AF1689" w:rsidRDefault="007467F4" w:rsidP="007467F4">
      <w:pPr>
        <w:pStyle w:val="enumlev1"/>
        <w:rPr>
          <w:rtl/>
        </w:rPr>
      </w:pPr>
      <w:r w:rsidRPr="00AF1689">
        <w:rPr>
          <w:lang w:val="en-GB"/>
        </w:rPr>
        <w:sym w:font="Symbol" w:char="F0B7"/>
      </w:r>
      <w:r w:rsidRPr="00AF1689">
        <w:rPr>
          <w:rtl/>
        </w:rPr>
        <w:tab/>
        <w:t>توفير معلومات بشأن التكنولوجيات الملائمة للنفاذ والتوصيل ومصدر الإمداد بالطاقة من أجل جلب الاتصالات إلى المناطق الريفية والمحرومة من الخدمات وقليلة الخدمات؛</w:t>
      </w:r>
    </w:p>
    <w:p w:rsidR="007467F4" w:rsidRPr="00AF1689" w:rsidRDefault="007467F4" w:rsidP="007467F4">
      <w:pPr>
        <w:pStyle w:val="enumlev1"/>
        <w:rPr>
          <w:rtl/>
        </w:rPr>
      </w:pPr>
      <w:r w:rsidRPr="00AF1689">
        <w:rPr>
          <w:lang w:val="en-GB"/>
        </w:rPr>
        <w:sym w:font="Symbol" w:char="F0B7"/>
      </w:r>
      <w:r w:rsidRPr="00AF1689">
        <w:rPr>
          <w:rtl/>
        </w:rPr>
        <w:tab/>
        <w:t xml:space="preserve">تنفيذ مشاريع </w:t>
      </w:r>
      <w:r>
        <w:rPr>
          <w:rFonts w:hint="cs"/>
          <w:rtl/>
        </w:rPr>
        <w:t xml:space="preserve">بشأن </w:t>
      </w:r>
      <w:r w:rsidRPr="00AF1689">
        <w:rPr>
          <w:rtl/>
        </w:rPr>
        <w:t xml:space="preserve">النقاط العمومية/المجتمعية للنفاذ عريض النطاق </w:t>
      </w:r>
      <w:r>
        <w:rPr>
          <w:rFonts w:hint="cs"/>
          <w:rtl/>
        </w:rPr>
        <w:t>ب</w:t>
      </w:r>
      <w:r w:rsidRPr="00AF1689">
        <w:rPr>
          <w:rtl/>
        </w:rPr>
        <w:t xml:space="preserve">التركيز على توفير خدمات وتطبيقات تكنولوجيا المعلومات والاتصالات من خلال تكنولوجيات ملائمة </w:t>
      </w:r>
      <w:r>
        <w:rPr>
          <w:rFonts w:hint="cs"/>
          <w:rtl/>
        </w:rPr>
        <w:t>بما فيها التكنولوجيات الساتلية ونماذج الأعمال</w:t>
      </w:r>
      <w:r w:rsidRPr="00AF1689">
        <w:rPr>
          <w:rtl/>
        </w:rPr>
        <w:t xml:space="preserve"> التي تحقق الاستدامة المالية والتشغيلية؛</w:t>
      </w:r>
    </w:p>
    <w:p w:rsidR="007467F4" w:rsidRPr="00AF1689" w:rsidRDefault="007467F4" w:rsidP="007467F4">
      <w:pPr>
        <w:pStyle w:val="enumlev1"/>
        <w:rPr>
          <w:rtl/>
        </w:rPr>
      </w:pPr>
      <w:r w:rsidRPr="00AF1689">
        <w:rPr>
          <w:lang w:val="en-GB"/>
        </w:rPr>
        <w:sym w:font="Symbol" w:char="F0B7"/>
      </w:r>
      <w:r w:rsidRPr="00AF1689">
        <w:rPr>
          <w:rtl/>
        </w:rPr>
        <w:tab/>
        <w:t>نشر المعلومات والتحليلات المتعلقة بأحدث التكنولوجيات وأفضل الممارسات من خلال أساليب مثل المنشورات والندوات والحلقات الدراسية وورش العمل مع مراعاة النواتج المتصلة بأنشطة لجان دراسات قطاع تنمية الاتصالات.</w:t>
      </w:r>
    </w:p>
    <w:p w:rsidR="007467F4" w:rsidRPr="00AF1689" w:rsidRDefault="007467F4" w:rsidP="007467F4">
      <w:pPr>
        <w:pStyle w:val="Heading4"/>
        <w:rPr>
          <w:rtl/>
        </w:rPr>
      </w:pPr>
      <w:r w:rsidRPr="00AF1689">
        <w:rPr>
          <w:rtl/>
        </w:rPr>
        <w:t>سد الفجوة التقييسية</w:t>
      </w:r>
    </w:p>
    <w:p w:rsidR="007467F4" w:rsidRPr="00AF1689" w:rsidRDefault="007467F4" w:rsidP="007467F4">
      <w:pPr>
        <w:rPr>
          <w:rtl/>
        </w:rPr>
      </w:pPr>
      <w:r w:rsidRPr="00AF1689">
        <w:rPr>
          <w:rtl/>
        </w:rPr>
        <w:t xml:space="preserve">يمثل رفع المستوى المعرفي للبلدان النامية وقدراتها من أجل </w:t>
      </w:r>
      <w:r>
        <w:rPr>
          <w:rFonts w:hint="cs"/>
          <w:rtl/>
        </w:rPr>
        <w:t>ال</w:t>
      </w:r>
      <w:r w:rsidRPr="00AF1689">
        <w:rPr>
          <w:rtl/>
        </w:rPr>
        <w:t>تطبيق/</w:t>
      </w:r>
      <w:r>
        <w:rPr>
          <w:rFonts w:hint="cs"/>
          <w:rtl/>
        </w:rPr>
        <w:t>ال</w:t>
      </w:r>
      <w:r w:rsidRPr="00AF1689">
        <w:rPr>
          <w:rtl/>
        </w:rPr>
        <w:t xml:space="preserve">تنفيذ </w:t>
      </w:r>
      <w:r>
        <w:rPr>
          <w:rFonts w:hint="cs"/>
          <w:rtl/>
        </w:rPr>
        <w:t>الفعّال ل</w:t>
      </w:r>
      <w:r w:rsidRPr="00AF1689">
        <w:rPr>
          <w:rtl/>
        </w:rPr>
        <w:t xml:space="preserve">لمعايير (التوصيات) </w:t>
      </w:r>
      <w:r>
        <w:rPr>
          <w:rFonts w:hint="cs"/>
          <w:rtl/>
        </w:rPr>
        <w:t xml:space="preserve">التي يضعها </w:t>
      </w:r>
      <w:r w:rsidRPr="00AF1689">
        <w:rPr>
          <w:rtl/>
        </w:rPr>
        <w:t>قطاع تقييس الاتصالات وقطاع الاتصالات الراديوية ركناً أساسياً من أركان سد الفجوة التقييسية.</w:t>
      </w:r>
    </w:p>
    <w:p w:rsidR="007467F4" w:rsidRPr="00AF1689" w:rsidRDefault="007467F4" w:rsidP="007467F4">
      <w:pPr>
        <w:rPr>
          <w:rtl/>
        </w:rPr>
      </w:pPr>
      <w:r w:rsidRPr="00AF1689">
        <w:rPr>
          <w:rtl/>
        </w:rPr>
        <w:t>وتساعد الم</w:t>
      </w:r>
      <w:r>
        <w:rPr>
          <w:rFonts w:hint="cs"/>
          <w:rtl/>
        </w:rPr>
        <w:t>عايير</w:t>
      </w:r>
      <w:r w:rsidRPr="00AF1689">
        <w:rPr>
          <w:rtl/>
        </w:rPr>
        <w:t xml:space="preserve"> الجيدة والمضمونة في تحسين وضع متطلبات تقنية وطنية</w:t>
      </w:r>
      <w:r>
        <w:rPr>
          <w:rtl/>
        </w:rPr>
        <w:t xml:space="preserve"> و</w:t>
      </w:r>
      <w:r w:rsidRPr="00AF1689">
        <w:rPr>
          <w:rtl/>
        </w:rPr>
        <w:t>إقليمية تساهم في نهاية الأمر في النفاذ إلى أنظمة</w:t>
      </w:r>
      <w:r>
        <w:rPr>
          <w:rtl/>
        </w:rPr>
        <w:t>/</w:t>
      </w:r>
      <w:r w:rsidRPr="00AF1689">
        <w:rPr>
          <w:rtl/>
        </w:rPr>
        <w:t xml:space="preserve">معدات </w:t>
      </w:r>
      <w:r>
        <w:rPr>
          <w:rFonts w:hint="cs"/>
          <w:rtl/>
        </w:rPr>
        <w:t>تكنولوجيا</w:t>
      </w:r>
      <w:r w:rsidRPr="00AF1689">
        <w:rPr>
          <w:rtl/>
        </w:rPr>
        <w:t xml:space="preserve"> المعلومات و</w:t>
      </w:r>
      <w:r>
        <w:rPr>
          <w:rtl/>
        </w:rPr>
        <w:t>الاتصالات</w:t>
      </w:r>
      <w:r w:rsidRPr="00AF1689">
        <w:rPr>
          <w:rtl/>
        </w:rPr>
        <w:t xml:space="preserve"> الآمنة، القابلة للتشغيل البيني</w:t>
      </w:r>
      <w:r>
        <w:rPr>
          <w:rtl/>
        </w:rPr>
        <w:t xml:space="preserve"> و</w:t>
      </w:r>
      <w:r w:rsidRPr="00AF1689">
        <w:rPr>
          <w:rtl/>
        </w:rPr>
        <w:t>ذات التكلفة المعقولة مما يساهم في تقليص الفجوة الرقمية.</w:t>
      </w:r>
    </w:p>
    <w:p w:rsidR="007467F4" w:rsidRPr="00AF1689" w:rsidRDefault="007467F4" w:rsidP="006A3096">
      <w:pPr>
        <w:keepNext/>
        <w:rPr>
          <w:rtl/>
        </w:rPr>
      </w:pPr>
      <w:r w:rsidRPr="00AF1689">
        <w:rPr>
          <w:rtl/>
        </w:rPr>
        <w:t>وسي</w:t>
      </w:r>
      <w:r>
        <w:rPr>
          <w:rFonts w:hint="cs"/>
          <w:rtl/>
        </w:rPr>
        <w:t>كون</w:t>
      </w:r>
      <w:r w:rsidRPr="00AF1689">
        <w:rPr>
          <w:rtl/>
        </w:rPr>
        <w:t xml:space="preserve"> التركيز في هذا المجال </w:t>
      </w:r>
      <w:r>
        <w:rPr>
          <w:rFonts w:hint="cs"/>
          <w:rtl/>
        </w:rPr>
        <w:t>ع</w:t>
      </w:r>
      <w:r w:rsidRPr="00AF1689">
        <w:rPr>
          <w:rtl/>
        </w:rPr>
        <w:t>لى ما يلي:</w:t>
      </w:r>
    </w:p>
    <w:p w:rsidR="007467F4" w:rsidRPr="00AF1689" w:rsidRDefault="007467F4" w:rsidP="007467F4">
      <w:pPr>
        <w:pStyle w:val="enumlev1"/>
        <w:rPr>
          <w:rtl/>
        </w:rPr>
      </w:pPr>
      <w:r w:rsidRPr="00AF1689">
        <w:rPr>
          <w:lang w:val="en-GB"/>
        </w:rPr>
        <w:sym w:font="Symbol" w:char="F0B7"/>
      </w:r>
      <w:r w:rsidRPr="00AF1689">
        <w:rPr>
          <w:rtl/>
        </w:rPr>
        <w:tab/>
      </w:r>
      <w:r w:rsidRPr="009C2BD5">
        <w:rPr>
          <w:spacing w:val="-4"/>
          <w:rtl/>
        </w:rPr>
        <w:t>تعزيز وتنسيق الأنشطة في المناطق من أجل دعم تنفيذ الم</w:t>
      </w:r>
      <w:r w:rsidRPr="009C2BD5">
        <w:rPr>
          <w:rFonts w:hint="cs"/>
          <w:spacing w:val="-4"/>
          <w:rtl/>
        </w:rPr>
        <w:t>عايير</w:t>
      </w:r>
      <w:r w:rsidRPr="009C2BD5">
        <w:rPr>
          <w:spacing w:val="-4"/>
          <w:rtl/>
        </w:rPr>
        <w:t xml:space="preserve"> ذات الصلة </w:t>
      </w:r>
      <w:r w:rsidRPr="009C2BD5">
        <w:rPr>
          <w:rFonts w:hint="cs"/>
          <w:spacing w:val="-4"/>
          <w:rtl/>
        </w:rPr>
        <w:t>المصممة لتناسب احتياجات البلدان النامية</w:t>
      </w:r>
      <w:r w:rsidRPr="009C2BD5">
        <w:rPr>
          <w:spacing w:val="-4"/>
          <w:rtl/>
        </w:rPr>
        <w:t>؛</w:t>
      </w:r>
    </w:p>
    <w:p w:rsidR="007467F4" w:rsidRPr="00AF1689" w:rsidRDefault="007467F4" w:rsidP="007467F4">
      <w:pPr>
        <w:pStyle w:val="enumlev1"/>
        <w:rPr>
          <w:rtl/>
        </w:rPr>
      </w:pPr>
      <w:r w:rsidRPr="00AF1689">
        <w:rPr>
          <w:lang w:val="en-GB"/>
        </w:rPr>
        <w:sym w:font="Symbol" w:char="F0B7"/>
      </w:r>
      <w:r w:rsidRPr="00AF1689">
        <w:rPr>
          <w:rtl/>
        </w:rPr>
        <w:tab/>
      </w:r>
      <w:r w:rsidRPr="009C2BD5">
        <w:rPr>
          <w:spacing w:val="-4"/>
          <w:rtl/>
        </w:rPr>
        <w:t>تنظيم وتنسيق وتوفير المساعدة ال</w:t>
      </w:r>
      <w:r w:rsidRPr="009C2BD5">
        <w:rPr>
          <w:rFonts w:hint="cs"/>
          <w:spacing w:val="-4"/>
          <w:rtl/>
        </w:rPr>
        <w:t>ضروري</w:t>
      </w:r>
      <w:r w:rsidRPr="009C2BD5">
        <w:rPr>
          <w:spacing w:val="-4"/>
          <w:rtl/>
        </w:rPr>
        <w:t>ة لأنشطة لجان التقييس في المناطق من خلال تنظيم فعاليات بناء القدرات</w:t>
      </w:r>
      <w:r w:rsidRPr="009C2BD5">
        <w:rPr>
          <w:rFonts w:hint="cs"/>
          <w:spacing w:val="-4"/>
          <w:rtl/>
        </w:rPr>
        <w:t xml:space="preserve"> أيضاً</w:t>
      </w:r>
      <w:r w:rsidRPr="009C2BD5">
        <w:rPr>
          <w:spacing w:val="-4"/>
          <w:rtl/>
        </w:rPr>
        <w:t>؛</w:t>
      </w:r>
    </w:p>
    <w:p w:rsidR="007467F4" w:rsidRPr="00AF1689" w:rsidRDefault="007467F4" w:rsidP="007467F4">
      <w:pPr>
        <w:pStyle w:val="enumlev1"/>
        <w:rPr>
          <w:rtl/>
        </w:rPr>
      </w:pPr>
      <w:r w:rsidRPr="00AF1689">
        <w:rPr>
          <w:lang w:val="en-GB"/>
        </w:rPr>
        <w:sym w:font="Symbol" w:char="F0B7"/>
      </w:r>
      <w:r w:rsidRPr="00AF1689">
        <w:rPr>
          <w:rtl/>
        </w:rPr>
        <w:tab/>
        <w:t xml:space="preserve">تقديم المساعدة اللازمة إلى الأفرقة الإقليمية للجان </w:t>
      </w:r>
      <w:r>
        <w:rPr>
          <w:rFonts w:hint="cs"/>
          <w:rtl/>
        </w:rPr>
        <w:t>ال</w:t>
      </w:r>
      <w:r w:rsidRPr="00AF1689">
        <w:rPr>
          <w:rtl/>
        </w:rPr>
        <w:t xml:space="preserve">دراسات </w:t>
      </w:r>
      <w:r>
        <w:rPr>
          <w:rFonts w:hint="cs"/>
          <w:rtl/>
        </w:rPr>
        <w:t>التابعة للاتحاد</w:t>
      </w:r>
      <w:r w:rsidRPr="00AF1689">
        <w:rPr>
          <w:rtl/>
        </w:rPr>
        <w:t>؛</w:t>
      </w:r>
    </w:p>
    <w:p w:rsidR="007467F4" w:rsidRPr="00AF1689" w:rsidRDefault="007467F4" w:rsidP="007467F4">
      <w:pPr>
        <w:pStyle w:val="enumlev1"/>
        <w:rPr>
          <w:rtl/>
        </w:rPr>
      </w:pPr>
      <w:r w:rsidRPr="00AF1689">
        <w:rPr>
          <w:lang w:val="en-GB"/>
        </w:rPr>
        <w:sym w:font="Symbol" w:char="F0B7"/>
      </w:r>
      <w:r w:rsidRPr="00AF1689">
        <w:rPr>
          <w:rtl/>
        </w:rPr>
        <w:tab/>
        <w:t>تقديم المساعدة إلى المنظمات الإقليمية للاتصالات من أجل تأسيس وإدارة هيئات تقييس إقليمية.</w:t>
      </w:r>
    </w:p>
    <w:p w:rsidR="007467F4" w:rsidRPr="00AF1689" w:rsidRDefault="007467F4" w:rsidP="007467F4">
      <w:pPr>
        <w:pStyle w:val="Heading4"/>
        <w:rPr>
          <w:rtl/>
        </w:rPr>
      </w:pPr>
      <w:r w:rsidRPr="00AF1689">
        <w:rPr>
          <w:rtl/>
        </w:rPr>
        <w:lastRenderedPageBreak/>
        <w:t xml:space="preserve">المطابقة وقابلية التشغيل البيني </w:t>
      </w:r>
      <w:r w:rsidRPr="00AF1689">
        <w:t>(C&amp;I)</w:t>
      </w:r>
    </w:p>
    <w:p w:rsidR="007467F4" w:rsidRPr="00AF1689" w:rsidRDefault="007467F4" w:rsidP="007467F4">
      <w:pPr>
        <w:rPr>
          <w:rtl/>
          <w:lang w:bidi="ar-EG"/>
        </w:rPr>
      </w:pPr>
      <w:r>
        <w:rPr>
          <w:rFonts w:hint="cs"/>
          <w:rtl/>
        </w:rPr>
        <w:t>إن</w:t>
      </w:r>
      <w:r w:rsidRPr="00AF1689">
        <w:rPr>
          <w:rtl/>
        </w:rPr>
        <w:t xml:space="preserve"> توافر منتجات عالية الأداء </w:t>
      </w:r>
      <w:r>
        <w:rPr>
          <w:rFonts w:hint="cs"/>
          <w:rtl/>
        </w:rPr>
        <w:t>وتسمح بالتشغيل</w:t>
      </w:r>
      <w:r w:rsidRPr="00AF1689">
        <w:rPr>
          <w:rtl/>
        </w:rPr>
        <w:t xml:space="preserve"> البيني</w:t>
      </w:r>
      <w:r>
        <w:rPr>
          <w:rFonts w:hint="cs"/>
          <w:rtl/>
        </w:rPr>
        <w:t xml:space="preserve"> يعجل</w:t>
      </w:r>
      <w:r w:rsidRPr="00AF1689">
        <w:rPr>
          <w:rtl/>
        </w:rPr>
        <w:t xml:space="preserve"> من النشر واسع المدى للبنية التحتية والتكنولوجيات والخدمات المقترنة بها على نحوٍ يمنح الناس نفاذاً إلى مجتمع المعلومات بغض النظر عن المكان أو نوع الجهاز ال</w:t>
      </w:r>
      <w:r>
        <w:rPr>
          <w:rFonts w:hint="cs"/>
          <w:rtl/>
        </w:rPr>
        <w:t>ـ</w:t>
      </w:r>
      <w:r w:rsidRPr="00AF1689">
        <w:rPr>
          <w:rtl/>
        </w:rPr>
        <w:t>م</w:t>
      </w:r>
      <w:r>
        <w:rPr>
          <w:rFonts w:hint="cs"/>
          <w:rtl/>
        </w:rPr>
        <w:t>ُختار</w:t>
      </w:r>
      <w:r>
        <w:rPr>
          <w:rtl/>
        </w:rPr>
        <w:t>.</w:t>
      </w:r>
    </w:p>
    <w:p w:rsidR="007467F4" w:rsidRPr="00AF1689" w:rsidRDefault="007467F4" w:rsidP="007467F4">
      <w:pPr>
        <w:rPr>
          <w:rtl/>
          <w:lang w:bidi="ar-EG"/>
        </w:rPr>
      </w:pPr>
      <w:r w:rsidRPr="00AF1689">
        <w:rPr>
          <w:rtl/>
        </w:rPr>
        <w:t>ومن شأن المطابقة للمعايير الدولية وقابلية التشغيل البيني، أي إمكانية الاتصال بنجاح فيما بين تجهيزات واردة من جهات توريد مختلفة، أن يعينا على تجنب المعارك الباهظة التكلفة في الأسواق حول التكنولوجيات</w:t>
      </w:r>
      <w:r>
        <w:rPr>
          <w:rFonts w:hint="cs"/>
          <w:rtl/>
        </w:rPr>
        <w:t xml:space="preserve"> المختلفة</w:t>
      </w:r>
      <w:r w:rsidRPr="00AF1689">
        <w:rPr>
          <w:rtl/>
        </w:rPr>
        <w:t>.</w:t>
      </w:r>
    </w:p>
    <w:p w:rsidR="007467F4" w:rsidRPr="00AF1689" w:rsidRDefault="007467F4" w:rsidP="006A3096">
      <w:pPr>
        <w:keepNext/>
        <w:rPr>
          <w:rtl/>
        </w:rPr>
      </w:pPr>
      <w:r w:rsidRPr="00AF1689">
        <w:rPr>
          <w:rtl/>
        </w:rPr>
        <w:t>وسيركز مكتب تنمية الاتصالات في هذا ال</w:t>
      </w:r>
      <w:r>
        <w:rPr>
          <w:rFonts w:hint="cs"/>
          <w:rtl/>
        </w:rPr>
        <w:t>مجال</w:t>
      </w:r>
      <w:r w:rsidRPr="00AF1689">
        <w:rPr>
          <w:rtl/>
        </w:rPr>
        <w:t xml:space="preserve"> على ما يلي:</w:t>
      </w:r>
    </w:p>
    <w:p w:rsidR="007467F4" w:rsidRPr="00AF1689" w:rsidRDefault="007467F4" w:rsidP="007467F4">
      <w:pPr>
        <w:pStyle w:val="enumlev1"/>
        <w:rPr>
          <w:rtl/>
        </w:rPr>
      </w:pPr>
      <w:r w:rsidRPr="00AF1689">
        <w:rPr>
          <w:lang w:val="en-GB"/>
        </w:rPr>
        <w:sym w:font="Symbol" w:char="F0B7"/>
      </w:r>
      <w:r w:rsidRPr="00AF1689">
        <w:rPr>
          <w:rtl/>
        </w:rPr>
        <w:tab/>
        <w:t>التعاون مع المنظمات الدولية</w:t>
      </w:r>
      <w:r>
        <w:rPr>
          <w:rFonts w:hint="cs"/>
          <w:rtl/>
        </w:rPr>
        <w:t xml:space="preserve"> وأوساط الصناعة</w:t>
      </w:r>
      <w:r w:rsidRPr="00AF1689">
        <w:rPr>
          <w:rtl/>
        </w:rPr>
        <w:t xml:space="preserve"> وهيئات </w:t>
      </w:r>
      <w:r>
        <w:rPr>
          <w:rtl/>
        </w:rPr>
        <w:t>تقييم المطاب</w:t>
      </w:r>
      <w:r w:rsidRPr="00AF1689">
        <w:rPr>
          <w:rtl/>
        </w:rPr>
        <w:t xml:space="preserve">قة </w:t>
      </w:r>
      <w:r w:rsidRPr="00AF1689">
        <w:t>(</w:t>
      </w:r>
      <w:r w:rsidRPr="00AF1689">
        <w:rPr>
          <w:lang w:val="en-GB"/>
        </w:rPr>
        <w:t>CAB</w:t>
      </w:r>
      <w:r w:rsidRPr="00AF1689">
        <w:t>)</w:t>
      </w:r>
      <w:r w:rsidRPr="00AF1689">
        <w:rPr>
          <w:rtl/>
        </w:rPr>
        <w:t xml:space="preserve"> وهيئات الاعتماد باعتبارها عنصر</w:t>
      </w:r>
      <w:r>
        <w:rPr>
          <w:rFonts w:hint="cs"/>
          <w:rtl/>
        </w:rPr>
        <w:t>اً</w:t>
      </w:r>
      <w:r w:rsidRPr="00AF1689">
        <w:rPr>
          <w:rtl/>
        </w:rPr>
        <w:t xml:space="preserve"> أساسي</w:t>
      </w:r>
      <w:r>
        <w:rPr>
          <w:rFonts w:hint="cs"/>
          <w:rtl/>
        </w:rPr>
        <w:t>اً</w:t>
      </w:r>
      <w:r w:rsidRPr="00AF1689">
        <w:rPr>
          <w:rtl/>
        </w:rPr>
        <w:t xml:space="preserve"> لنجاح برنامج </w:t>
      </w:r>
      <w:r>
        <w:rPr>
          <w:rFonts w:hint="cs"/>
          <w:rtl/>
        </w:rPr>
        <w:t xml:space="preserve">المطابقة وقابلية </w:t>
      </w:r>
      <w:r w:rsidRPr="00AF1689">
        <w:rPr>
          <w:rtl/>
        </w:rPr>
        <w:t>التشغيل البيني في الاتحاد؛</w:t>
      </w:r>
    </w:p>
    <w:p w:rsidR="007467F4" w:rsidRPr="00AF1689" w:rsidRDefault="007467F4" w:rsidP="007467F4">
      <w:pPr>
        <w:pStyle w:val="enumlev1"/>
        <w:rPr>
          <w:rtl/>
        </w:rPr>
      </w:pPr>
      <w:r w:rsidRPr="00AF1689">
        <w:rPr>
          <w:lang w:val="en-GB"/>
        </w:rPr>
        <w:sym w:font="Symbol" w:char="F0B7"/>
      </w:r>
      <w:r w:rsidRPr="00AF1689">
        <w:rPr>
          <w:rtl/>
        </w:rPr>
        <w:tab/>
        <w:t xml:space="preserve">توعية التقنيين </w:t>
      </w:r>
      <w:r>
        <w:rPr>
          <w:rFonts w:hint="cs"/>
          <w:rtl/>
        </w:rPr>
        <w:t>وواضعي السياسات</w:t>
      </w:r>
      <w:r w:rsidRPr="00AF1689">
        <w:rPr>
          <w:rtl/>
        </w:rPr>
        <w:t xml:space="preserve"> وأصحاب الأعمال بأهمية إجراءات المطابقة وقابلية التشغيل البيني والاختبارات المتعلقة بها، </w:t>
      </w:r>
      <w:r>
        <w:rPr>
          <w:rFonts w:hint="cs"/>
          <w:rtl/>
        </w:rPr>
        <w:t>مع تعبئة</w:t>
      </w:r>
      <w:r w:rsidRPr="00AF1689">
        <w:rPr>
          <w:rtl/>
        </w:rPr>
        <w:t xml:space="preserve"> الموارد اللازمة لتنفيذ البرامج الإقليمية والوطنية الخاصة بالمطابقة وقابلية التشغيل البيني، وذلك بالتعاون مع سائر المنظمات الإقليمية والدولية ذات الصلة؛</w:t>
      </w:r>
    </w:p>
    <w:p w:rsidR="007467F4" w:rsidRPr="00AF1689" w:rsidRDefault="007467F4" w:rsidP="007467F4">
      <w:pPr>
        <w:pStyle w:val="enumlev1"/>
        <w:rPr>
          <w:rtl/>
        </w:rPr>
      </w:pPr>
      <w:r w:rsidRPr="00AF1689">
        <w:rPr>
          <w:lang w:val="en-GB"/>
        </w:rPr>
        <w:sym w:font="Symbol" w:char="F0B7"/>
      </w:r>
      <w:r w:rsidRPr="00AF1689">
        <w:rPr>
          <w:rtl/>
        </w:rPr>
        <w:tab/>
        <w:t xml:space="preserve">تقديم المساعدة إلى البلدان النامية في إنشاء برامج وطنية وإقليمية ودون إقليمية متعلقة بالمطابقة وقابلية التشغيل البيني، وإجراء دراسات تقييمية تيسر إقامة </w:t>
      </w:r>
      <w:r>
        <w:rPr>
          <w:rFonts w:hint="cs"/>
          <w:rtl/>
        </w:rPr>
        <w:t>أ</w:t>
      </w:r>
      <w:r>
        <w:rPr>
          <w:rtl/>
        </w:rPr>
        <w:t>نظ</w:t>
      </w:r>
      <w:r w:rsidRPr="00AF1689">
        <w:rPr>
          <w:rtl/>
        </w:rPr>
        <w:t>م</w:t>
      </w:r>
      <w:r>
        <w:rPr>
          <w:rFonts w:hint="cs"/>
          <w:rtl/>
        </w:rPr>
        <w:t>ة</w:t>
      </w:r>
      <w:r w:rsidRPr="00AF1689">
        <w:rPr>
          <w:rtl/>
        </w:rPr>
        <w:t xml:space="preserve"> المطابقة وقابلية التشغيل البيني على المستوى الوطني والإقليمي ودون الإقليمي من خلال تنفيذ اتفاقات/ترتيبات الاعتراف المتبادل</w:t>
      </w:r>
      <w:r>
        <w:rPr>
          <w:rFonts w:hint="cs"/>
          <w:rtl/>
        </w:rPr>
        <w:t> </w:t>
      </w:r>
      <w:r w:rsidRPr="00AF1689">
        <w:t>(</w:t>
      </w:r>
      <w:r w:rsidRPr="00AF1689">
        <w:rPr>
          <w:lang w:val="en-GB"/>
        </w:rPr>
        <w:t>MRA</w:t>
      </w:r>
      <w:r w:rsidRPr="00AF1689">
        <w:t>)</w:t>
      </w:r>
      <w:r w:rsidRPr="00AF1689">
        <w:rPr>
          <w:rtl/>
        </w:rPr>
        <w:t>؛</w:t>
      </w:r>
    </w:p>
    <w:p w:rsidR="007467F4" w:rsidRPr="00AF1689" w:rsidRDefault="007467F4" w:rsidP="007467F4">
      <w:pPr>
        <w:pStyle w:val="enumlev1"/>
        <w:rPr>
          <w:rtl/>
        </w:rPr>
      </w:pPr>
      <w:r w:rsidRPr="00AF1689">
        <w:rPr>
          <w:lang w:val="en-GB"/>
        </w:rPr>
        <w:sym w:font="Symbol" w:char="F0B7"/>
      </w:r>
      <w:r w:rsidRPr="00AF1689">
        <w:rPr>
          <w:rtl/>
        </w:rPr>
        <w:tab/>
        <w:t>وضع مبادئ توجيهية لهذه العملية تركز على الموارد التقنية والبشرية اللازمة والمعايير الدولية الواجب تطبيقها.</w:t>
      </w:r>
    </w:p>
    <w:p w:rsidR="007467F4" w:rsidRPr="00AF1689" w:rsidRDefault="007467F4" w:rsidP="007467F4">
      <w:pPr>
        <w:pStyle w:val="Heading4"/>
        <w:rPr>
          <w:rtl/>
        </w:rPr>
      </w:pPr>
      <w:r w:rsidRPr="00AF1689">
        <w:rPr>
          <w:rtl/>
        </w:rPr>
        <w:t>الإذا</w:t>
      </w:r>
      <w:r w:rsidRPr="00F363BC">
        <w:rPr>
          <w:rFonts w:eastAsiaTheme="minorEastAsia"/>
          <w:rtl/>
        </w:rPr>
        <w:t>ع</w:t>
      </w:r>
      <w:r w:rsidRPr="00AF1689">
        <w:rPr>
          <w:rtl/>
        </w:rPr>
        <w:t>ة</w:t>
      </w:r>
    </w:p>
    <w:p w:rsidR="007467F4" w:rsidRPr="00AF1689" w:rsidRDefault="007467F4" w:rsidP="007467F4">
      <w:r w:rsidRPr="00AF1689">
        <w:rPr>
          <w:rtl/>
        </w:rPr>
        <w:t xml:space="preserve">إن </w:t>
      </w:r>
      <w:r>
        <w:rPr>
          <w:rFonts w:hint="cs"/>
          <w:rtl/>
        </w:rPr>
        <w:t>ال</w:t>
      </w:r>
      <w:r w:rsidRPr="00AF1689">
        <w:rPr>
          <w:rtl/>
        </w:rPr>
        <w:t xml:space="preserve">هدف </w:t>
      </w:r>
      <w:r>
        <w:rPr>
          <w:rFonts w:hint="cs"/>
          <w:rtl/>
        </w:rPr>
        <w:t xml:space="preserve">من عمل </w:t>
      </w:r>
      <w:r w:rsidRPr="00AF1689">
        <w:rPr>
          <w:rtl/>
        </w:rPr>
        <w:t xml:space="preserve">مكتب تنمية الاتصالات </w:t>
      </w:r>
      <w:r>
        <w:rPr>
          <w:rFonts w:hint="cs"/>
          <w:rtl/>
        </w:rPr>
        <w:t xml:space="preserve">بشأن الإذاعة </w:t>
      </w:r>
      <w:r w:rsidRPr="00AF1689">
        <w:rPr>
          <w:rtl/>
        </w:rPr>
        <w:t>هو تمكين البلدان النامية من تحقيق انتقال سلس من الإذاعة التماثلية إلى</w:t>
      </w:r>
      <w:r>
        <w:rPr>
          <w:rFonts w:hint="cs"/>
          <w:rtl/>
        </w:rPr>
        <w:t xml:space="preserve"> الإذاعة</w:t>
      </w:r>
      <w:r w:rsidRPr="00AF1689">
        <w:rPr>
          <w:rtl/>
        </w:rPr>
        <w:t xml:space="preserve"> الرقمية واللحاق بركب البلدان في أنشطة ما بعد الانتقال مثل استحداث خدمات إذاعية جديدة وتوزيع المكاسب</w:t>
      </w:r>
      <w:r>
        <w:rPr>
          <w:rFonts w:hint="cs"/>
          <w:rtl/>
        </w:rPr>
        <w:t> </w:t>
      </w:r>
      <w:r>
        <w:rPr>
          <w:rtl/>
        </w:rPr>
        <w:t>الرقمية.</w:t>
      </w:r>
    </w:p>
    <w:p w:rsidR="007467F4" w:rsidRPr="00AF1689" w:rsidRDefault="007467F4" w:rsidP="007467F4">
      <w:pPr>
        <w:rPr>
          <w:rtl/>
          <w:lang w:bidi="ar-EG"/>
        </w:rPr>
      </w:pPr>
      <w:r w:rsidRPr="00AF1689">
        <w:rPr>
          <w:rtl/>
        </w:rPr>
        <w:t>وستركز الأنشطة بشكل خاص على</w:t>
      </w:r>
      <w:r>
        <w:rPr>
          <w:rFonts w:hint="cs"/>
          <w:rtl/>
        </w:rPr>
        <w:t xml:space="preserve"> ما يلي</w:t>
      </w:r>
      <w:r w:rsidRPr="00AF1689">
        <w:rPr>
          <w:rtl/>
        </w:rPr>
        <w:t>:</w:t>
      </w:r>
    </w:p>
    <w:p w:rsidR="007467F4" w:rsidRPr="00AF1689" w:rsidRDefault="007467F4" w:rsidP="007467F4">
      <w:pPr>
        <w:pStyle w:val="enumlev1"/>
        <w:rPr>
          <w:rtl/>
          <w:lang w:val="en-GB" w:bidi="ar-EG"/>
        </w:rPr>
      </w:pPr>
      <w:r w:rsidRPr="00AF1689">
        <w:rPr>
          <w:lang w:val="en-GB"/>
        </w:rPr>
        <w:sym w:font="Symbol" w:char="F0B7"/>
      </w:r>
      <w:r w:rsidRPr="00AF1689">
        <w:rPr>
          <w:rtl/>
        </w:rPr>
        <w:tab/>
        <w:t>تقديم المساعدة بشأن الأطر السياساتية والتنظيمية للإذاعة الرقمية للأرض، بما في ذلك تخطيط الترددات والاستخدام الأمثل للطيف، ومبادي توجيهية</w:t>
      </w:r>
      <w:r>
        <w:rPr>
          <w:rFonts w:hint="cs"/>
          <w:rtl/>
        </w:rPr>
        <w:t xml:space="preserve"> بشأن الإذاعة الرقمية</w:t>
      </w:r>
      <w:r w:rsidRPr="00AF1689">
        <w:rPr>
          <w:rtl/>
        </w:rPr>
        <w:t xml:space="preserve"> وخطط رئيسية للانتقال من الإذاعة التماثلية إلى</w:t>
      </w:r>
      <w:r>
        <w:rPr>
          <w:rFonts w:hint="cs"/>
          <w:rtl/>
        </w:rPr>
        <w:t xml:space="preserve"> الإذاعة</w:t>
      </w:r>
      <w:r w:rsidRPr="00AF1689">
        <w:rPr>
          <w:rtl/>
        </w:rPr>
        <w:t xml:space="preserve"> الرقمية، والخدمات والتكنولوجيات الإذاعية الجديدة؛</w:t>
      </w:r>
    </w:p>
    <w:p w:rsidR="007467F4" w:rsidRPr="00AF1689" w:rsidRDefault="007467F4" w:rsidP="007467F4">
      <w:pPr>
        <w:pStyle w:val="enumlev1"/>
        <w:rPr>
          <w:rtl/>
          <w:lang w:val="en-GB" w:bidi="ar-EG"/>
        </w:rPr>
      </w:pPr>
      <w:r w:rsidRPr="00AF1689">
        <w:rPr>
          <w:lang w:val="en-GB"/>
        </w:rPr>
        <w:sym w:font="Symbol" w:char="F0B7"/>
      </w:r>
      <w:r w:rsidRPr="00AF1689">
        <w:rPr>
          <w:rtl/>
        </w:rPr>
        <w:tab/>
      </w:r>
      <w:r w:rsidRPr="009C2BD5">
        <w:rPr>
          <w:spacing w:val="-2"/>
          <w:rtl/>
        </w:rPr>
        <w:t>تنظيم اجتماعات إقليمية بين أعضاء الاتحاد بشأن استخدام الطيف من أجل الخدمات الإذاعية وغيرها من الخدمات.</w:t>
      </w:r>
    </w:p>
    <w:p w:rsidR="007467F4" w:rsidRPr="00AF1689" w:rsidRDefault="007467F4" w:rsidP="007467F4">
      <w:pPr>
        <w:pStyle w:val="Heading4"/>
        <w:rPr>
          <w:rtl/>
          <w:lang w:val="fr-FR"/>
        </w:rPr>
      </w:pPr>
      <w:r>
        <w:rPr>
          <w:rtl/>
        </w:rPr>
        <w:t>إدارة الطيف</w:t>
      </w:r>
    </w:p>
    <w:p w:rsidR="007467F4" w:rsidRPr="00AF1689" w:rsidRDefault="007467F4" w:rsidP="007467F4">
      <w:pPr>
        <w:rPr>
          <w:rtl/>
        </w:rPr>
      </w:pPr>
      <w:r w:rsidRPr="00AF1689">
        <w:rPr>
          <w:rtl/>
        </w:rPr>
        <w:t>تتميز التكنولوجيا اللاسلكية ب</w:t>
      </w:r>
      <w:r>
        <w:rPr>
          <w:rFonts w:hint="cs"/>
          <w:rtl/>
        </w:rPr>
        <w:t>إمكانات</w:t>
      </w:r>
      <w:r w:rsidRPr="00AF1689">
        <w:rPr>
          <w:rtl/>
        </w:rPr>
        <w:t xml:space="preserve"> عظيمة </w:t>
      </w:r>
      <w:r>
        <w:rPr>
          <w:rFonts w:hint="cs"/>
          <w:rtl/>
        </w:rPr>
        <w:t>من شأنها</w:t>
      </w:r>
      <w:r w:rsidRPr="00AF1689">
        <w:rPr>
          <w:rtl/>
        </w:rPr>
        <w:t xml:space="preserve"> تحسين نوعية حياتنا. ويعمل مكتب تنمية الاتصالات على ت</w:t>
      </w:r>
      <w:r>
        <w:rPr>
          <w:rFonts w:hint="cs"/>
          <w:rtl/>
        </w:rPr>
        <w:t>دعيم</w:t>
      </w:r>
      <w:r w:rsidRPr="00AF1689">
        <w:rPr>
          <w:rtl/>
        </w:rPr>
        <w:t xml:space="preserve"> الهيئات التنظيمية الوطنية في مجالات تخطيط الترددات وتخصيصها وإدارتها ومراقبتها. </w:t>
      </w:r>
    </w:p>
    <w:p w:rsidR="007467F4" w:rsidRPr="00AF1689" w:rsidRDefault="007467F4" w:rsidP="007467F4">
      <w:pPr>
        <w:rPr>
          <w:rtl/>
          <w:lang w:bidi="ar-EG"/>
        </w:rPr>
      </w:pPr>
      <w:r w:rsidRPr="00AF1689">
        <w:rPr>
          <w:rtl/>
        </w:rPr>
        <w:t>وسينطوي ذلك بشكل خاص على ما يلي:</w:t>
      </w:r>
    </w:p>
    <w:p w:rsidR="007467F4" w:rsidRPr="00AF1689" w:rsidRDefault="007467F4" w:rsidP="007467F4">
      <w:pPr>
        <w:pStyle w:val="enumlev1"/>
        <w:rPr>
          <w:rtl/>
          <w:lang w:val="en-GB" w:bidi="ar-EG"/>
        </w:rPr>
      </w:pPr>
      <w:r w:rsidRPr="00AF1689">
        <w:rPr>
          <w:lang w:val="en-GB"/>
        </w:rPr>
        <w:sym w:font="Symbol" w:char="F0B7"/>
      </w:r>
      <w:r w:rsidRPr="00AF1689">
        <w:rPr>
          <w:rtl/>
        </w:rPr>
        <w:tab/>
        <w:t xml:space="preserve">مواصلة تعهد برمجية إدارة الطيف من أجل البلدان النامية </w:t>
      </w:r>
      <w:r w:rsidRPr="00AF1689">
        <w:rPr>
          <w:lang w:val="en-GB"/>
        </w:rPr>
        <w:t>(SMS4DC)</w:t>
      </w:r>
      <w:r w:rsidRPr="00AF1689">
        <w:rPr>
          <w:rtl/>
        </w:rPr>
        <w:t xml:space="preserve"> بالصيانة والتحديث والتوسيع</w:t>
      </w:r>
      <w:r>
        <w:rPr>
          <w:rFonts w:hint="cs"/>
          <w:rtl/>
        </w:rPr>
        <w:t>،</w:t>
      </w:r>
      <w:r w:rsidRPr="00AF1689">
        <w:rPr>
          <w:rtl/>
        </w:rPr>
        <w:t xml:space="preserve"> وتقديم المساعدة التقنية وتنفيذ أنشطة تدريبية تتعلق بنشرها واستخدامها؛</w:t>
      </w:r>
    </w:p>
    <w:p w:rsidR="007467F4" w:rsidRPr="00AF1689" w:rsidRDefault="007467F4" w:rsidP="007467F4">
      <w:pPr>
        <w:pStyle w:val="enumlev1"/>
        <w:rPr>
          <w:rtl/>
          <w:lang w:val="en-GB" w:bidi="ar-EG"/>
        </w:rPr>
      </w:pPr>
      <w:r w:rsidRPr="00AF1689">
        <w:rPr>
          <w:lang w:val="en-GB"/>
        </w:rPr>
        <w:sym w:font="Symbol" w:char="F0B7"/>
      </w:r>
      <w:r w:rsidRPr="00AF1689">
        <w:rPr>
          <w:rtl/>
        </w:rPr>
        <w:tab/>
      </w:r>
      <w:r>
        <w:rPr>
          <w:rFonts w:hint="cs"/>
          <w:rtl/>
        </w:rPr>
        <w:t>إجراء</w:t>
      </w:r>
      <w:r w:rsidRPr="00AF1689">
        <w:rPr>
          <w:rtl/>
        </w:rPr>
        <w:t xml:space="preserve"> تقييم لإدارة الطيف و</w:t>
      </w:r>
      <w:r>
        <w:rPr>
          <w:rFonts w:hint="cs"/>
          <w:rtl/>
        </w:rPr>
        <w:t xml:space="preserve">وضع </w:t>
      </w:r>
      <w:r>
        <w:rPr>
          <w:rtl/>
        </w:rPr>
        <w:t xml:space="preserve">خطط </w:t>
      </w:r>
      <w:r w:rsidRPr="00AF1689">
        <w:rPr>
          <w:rtl/>
        </w:rPr>
        <w:t>رئيسية وخطط عمل يوصى بها ل</w:t>
      </w:r>
      <w:r>
        <w:rPr>
          <w:rFonts w:hint="cs"/>
          <w:rtl/>
        </w:rPr>
        <w:t xml:space="preserve">زيادة </w:t>
      </w:r>
      <w:r w:rsidRPr="00AF1689">
        <w:rPr>
          <w:rtl/>
        </w:rPr>
        <w:t xml:space="preserve">تطوير هياكل إدارة الطيف </w:t>
      </w:r>
      <w:r>
        <w:rPr>
          <w:rtl/>
        </w:rPr>
        <w:t>وإجراءاتها وأدواتها</w:t>
      </w:r>
      <w:r w:rsidRPr="00AF1689">
        <w:rPr>
          <w:rtl/>
        </w:rPr>
        <w:t>، بما في ذلك الن</w:t>
      </w:r>
      <w:r>
        <w:rPr>
          <w:rFonts w:hint="cs"/>
          <w:rtl/>
        </w:rPr>
        <w:t>ُ</w:t>
      </w:r>
      <w:r w:rsidRPr="00AF1689">
        <w:rPr>
          <w:rtl/>
        </w:rPr>
        <w:t xml:space="preserve">هج الجديدة </w:t>
      </w:r>
      <w:r>
        <w:rPr>
          <w:rFonts w:hint="cs"/>
          <w:rtl/>
        </w:rPr>
        <w:t>لتقاسم</w:t>
      </w:r>
      <w:r w:rsidRPr="00AF1689">
        <w:rPr>
          <w:rtl/>
        </w:rPr>
        <w:t xml:space="preserve"> الطي</w:t>
      </w:r>
      <w:r>
        <w:rPr>
          <w:rtl/>
        </w:rPr>
        <w:t>ف</w:t>
      </w:r>
      <w:r w:rsidRPr="00AF1689">
        <w:rPr>
          <w:rtl/>
        </w:rPr>
        <w:t>؛</w:t>
      </w:r>
    </w:p>
    <w:p w:rsidR="007467F4" w:rsidRPr="00AF1689" w:rsidRDefault="007467F4" w:rsidP="007467F4">
      <w:pPr>
        <w:pStyle w:val="enumlev1"/>
        <w:rPr>
          <w:b/>
          <w:bCs/>
          <w:rtl/>
        </w:rPr>
      </w:pPr>
      <w:r w:rsidRPr="00AF1689">
        <w:rPr>
          <w:lang w:val="en-GB"/>
        </w:rPr>
        <w:lastRenderedPageBreak/>
        <w:sym w:font="Symbol" w:char="F0B7"/>
      </w:r>
      <w:r w:rsidRPr="00AF1689">
        <w:rPr>
          <w:rtl/>
        </w:rPr>
        <w:tab/>
        <w:t xml:space="preserve">تقديم المساعدة في مجال أنظمة رسوم الطيف، </w:t>
      </w:r>
      <w:r>
        <w:rPr>
          <w:rFonts w:hint="cs"/>
          <w:rtl/>
        </w:rPr>
        <w:t>بما في ذلك</w:t>
      </w:r>
      <w:r w:rsidRPr="00AF1689">
        <w:rPr>
          <w:rtl/>
        </w:rPr>
        <w:t xml:space="preserve"> تقديم المساعدة المباشرة في وضع هذه الأنظمة، وفي تنسيق التوزيعات الإقليمية للطيف، بما في ذلك إجراءات التنسيق في المناطق الحدودية، وفي تحقيق الاستعمال الأمثل والفعّال من حيث التكلفة لأنظمة وشبكات </w:t>
      </w:r>
      <w:r>
        <w:rPr>
          <w:rFonts w:hint="cs"/>
          <w:rtl/>
        </w:rPr>
        <w:t>مراقبة</w:t>
      </w:r>
      <w:r w:rsidRPr="00AF1689">
        <w:rPr>
          <w:rtl/>
        </w:rPr>
        <w:t xml:space="preserve"> الطيف.</w:t>
      </w:r>
    </w:p>
    <w:p w:rsidR="007467F4" w:rsidRPr="00AF1689" w:rsidRDefault="007467F4" w:rsidP="007467F4">
      <w:pPr>
        <w:pStyle w:val="Heading4"/>
        <w:spacing w:after="120"/>
        <w:rPr>
          <w:rtl/>
        </w:rPr>
      </w:pPr>
      <w:r w:rsidRPr="00AF1689">
        <w:rPr>
          <w:rtl/>
        </w:rPr>
        <w:t>المبادرات الإقليمية ذات الصلة</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781" w:type="dxa"/>
            <w:tcBorders>
              <w:bottom w:val="single" w:sz="4" w:space="0" w:color="auto"/>
            </w:tcBorders>
            <w:shd w:val="clear" w:color="auto" w:fill="4A442A"/>
          </w:tcPr>
          <w:p w:rsidR="007467F4" w:rsidRPr="00E053D2" w:rsidRDefault="007467F4" w:rsidP="007467F4">
            <w:pPr>
              <w:spacing w:before="60" w:after="60" w:line="260" w:lineRule="exact"/>
              <w:rPr>
                <w:b/>
                <w:bCs/>
              </w:rPr>
            </w:pPr>
            <w:r w:rsidRPr="00E053D2">
              <w:rPr>
                <w:b/>
                <w:bCs/>
                <w:rtl/>
              </w:rPr>
              <w:t>المنطقة</w:t>
            </w:r>
          </w:p>
        </w:tc>
      </w:tr>
      <w:tr w:rsidR="007467F4" w:rsidRPr="00AF1689" w:rsidTr="007467F4">
        <w:tc>
          <w:tcPr>
            <w:tcW w:w="978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إفريقيا</w:t>
            </w:r>
          </w:p>
        </w:tc>
      </w:tr>
      <w:tr w:rsidR="007467F4" w:rsidRPr="00AF1689" w:rsidTr="007467F4">
        <w:tc>
          <w:tcPr>
            <w:tcW w:w="978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781" w:type="dxa"/>
            <w:tcBorders>
              <w:bottom w:val="single" w:sz="4" w:space="0" w:color="auto"/>
            </w:tcBorders>
            <w:shd w:val="clear" w:color="auto" w:fill="C4BC96"/>
          </w:tcPr>
          <w:p w:rsidR="007467F4" w:rsidRPr="00AF1689" w:rsidRDefault="007467F4" w:rsidP="007467F4">
            <w:pPr>
              <w:spacing w:before="60" w:after="60" w:line="260" w:lineRule="exact"/>
            </w:pPr>
            <w:r w:rsidRPr="00AF1689">
              <w:rPr>
                <w:b/>
                <w:bCs/>
                <w:rtl/>
              </w:rPr>
              <w:t>منطقة الأمريكتين</w:t>
            </w:r>
          </w:p>
        </w:tc>
      </w:tr>
      <w:tr w:rsidR="007467F4" w:rsidRPr="00AF1689" w:rsidTr="007467F4">
        <w:tc>
          <w:tcPr>
            <w:tcW w:w="978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78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المنطقة العربية</w:t>
            </w:r>
          </w:p>
        </w:tc>
      </w:tr>
      <w:tr w:rsidR="007467F4" w:rsidRPr="00AF1689" w:rsidTr="007467F4">
        <w:tc>
          <w:tcPr>
            <w:tcW w:w="978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78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آسيا والمحيط الهادئ</w:t>
            </w:r>
          </w:p>
        </w:tc>
      </w:tr>
      <w:tr w:rsidR="007467F4" w:rsidRPr="00AF1689" w:rsidTr="007467F4">
        <w:tc>
          <w:tcPr>
            <w:tcW w:w="978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78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78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78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أوروبا</w:t>
            </w:r>
          </w:p>
        </w:tc>
      </w:tr>
      <w:tr w:rsidR="007467F4" w:rsidRPr="00AF1689" w:rsidTr="007467F4">
        <w:tc>
          <w:tcPr>
            <w:tcW w:w="9781" w:type="dxa"/>
            <w:shd w:val="clear" w:color="auto" w:fill="EEECE1"/>
          </w:tcPr>
          <w:p w:rsidR="007467F4" w:rsidRPr="00AF1689" w:rsidRDefault="007467F4" w:rsidP="007467F4">
            <w:pPr>
              <w:spacing w:before="60" w:after="60" w:line="260" w:lineRule="exact"/>
            </w:pPr>
          </w:p>
        </w:tc>
      </w:tr>
    </w:tbl>
    <w:p w:rsidR="007467F4" w:rsidRDefault="007467F4" w:rsidP="007467F4">
      <w:pPr>
        <w:pStyle w:val="Heading4"/>
        <w:spacing w:after="120"/>
        <w:rPr>
          <w:rtl/>
        </w:rPr>
      </w:pPr>
      <w:r w:rsidRPr="00AF1689">
        <w:rPr>
          <w:rtl/>
        </w:rPr>
        <w:t>المسائل المسندة إلى لجان الدراسات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9C58CB" w:rsidRDefault="007467F4" w:rsidP="007467F4">
            <w:pPr>
              <w:spacing w:before="60" w:after="60" w:line="260" w:lineRule="exact"/>
              <w:rPr>
                <w:b/>
                <w:bCs/>
              </w:rPr>
            </w:pPr>
            <w:r w:rsidRPr="009C58CB">
              <w:rPr>
                <w:b/>
                <w:bCs/>
                <w:rtl/>
              </w:rPr>
              <w:t xml:space="preserve">المسائل المسندة إلى لجنة الدراسات </w:t>
            </w:r>
            <w:r w:rsidRPr="009C58CB">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9C2BD5" w:rsidRDefault="007467F4" w:rsidP="007467F4">
      <w:pPr>
        <w:rPr>
          <w:b/>
          <w:bCs/>
          <w:rtl/>
        </w:rPr>
      </w:pPr>
      <w:r w:rsidRPr="009C2BD5">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القرارات </w:t>
      </w:r>
      <w:r w:rsidRPr="00AF1689">
        <w:t>32</w:t>
      </w:r>
      <w:r w:rsidRPr="00AF1689">
        <w:rPr>
          <w:rtl/>
        </w:rPr>
        <w:t xml:space="preserve"> و</w:t>
      </w:r>
      <w:r w:rsidRPr="00AF1689">
        <w:t>33</w:t>
      </w:r>
      <w:r w:rsidRPr="00AF1689">
        <w:rPr>
          <w:rtl/>
        </w:rPr>
        <w:t xml:space="preserve"> و</w:t>
      </w:r>
      <w:r w:rsidRPr="00AF1689">
        <w:t>34</w:t>
      </w:r>
      <w:r w:rsidRPr="00AF1689">
        <w:rPr>
          <w:rtl/>
        </w:rPr>
        <w:t xml:space="preserve"> و</w:t>
      </w:r>
      <w:r w:rsidRPr="00AF1689">
        <w:t>64</w:t>
      </w:r>
      <w:r w:rsidRPr="00AF1689">
        <w:rPr>
          <w:rtl/>
        </w:rPr>
        <w:t xml:space="preserve"> و</w:t>
      </w:r>
      <w:r w:rsidRPr="00AF1689">
        <w:t>101</w:t>
      </w:r>
      <w:r w:rsidRPr="00AF1689">
        <w:rPr>
          <w:rtl/>
        </w:rPr>
        <w:t xml:space="preserve"> و</w:t>
      </w:r>
      <w:r w:rsidRPr="00AF1689">
        <w:t>123</w:t>
      </w:r>
      <w:r w:rsidRPr="00AF1689">
        <w:rPr>
          <w:rtl/>
        </w:rPr>
        <w:t xml:space="preserve"> و</w:t>
      </w:r>
      <w:r w:rsidRPr="00AF1689">
        <w:t>125</w:t>
      </w:r>
      <w:r w:rsidRPr="00AF1689">
        <w:rPr>
          <w:rtl/>
        </w:rPr>
        <w:t xml:space="preserve"> و</w:t>
      </w:r>
      <w:r w:rsidRPr="00AF1689">
        <w:t>126</w:t>
      </w:r>
      <w:r w:rsidRPr="00AF1689">
        <w:rPr>
          <w:rtl/>
        </w:rPr>
        <w:t xml:space="preserve"> و</w:t>
      </w:r>
      <w:r w:rsidRPr="00AF1689">
        <w:t>127</w:t>
      </w:r>
      <w:r w:rsidRPr="00AF1689">
        <w:rPr>
          <w:rtl/>
        </w:rPr>
        <w:t xml:space="preserve"> و</w:t>
      </w:r>
      <w:r w:rsidRPr="00AF1689">
        <w:t>130</w:t>
      </w:r>
      <w:r w:rsidRPr="00AF1689">
        <w:rPr>
          <w:rtl/>
        </w:rPr>
        <w:t xml:space="preserve"> و</w:t>
      </w:r>
      <w:r w:rsidRPr="00AF1689">
        <w:t>131</w:t>
      </w:r>
      <w:r w:rsidRPr="00AF1689">
        <w:rPr>
          <w:rtl/>
        </w:rPr>
        <w:t xml:space="preserve"> </w:t>
      </w:r>
      <w:r>
        <w:rPr>
          <w:rFonts w:hint="cs"/>
          <w:rtl/>
        </w:rPr>
        <w:t>و</w:t>
      </w:r>
      <w:r>
        <w:t>127</w:t>
      </w:r>
      <w:r>
        <w:rPr>
          <w:rFonts w:hint="cs"/>
          <w:rtl/>
        </w:rPr>
        <w:t xml:space="preserve"> </w:t>
      </w:r>
      <w:r w:rsidRPr="00AF1689">
        <w:rPr>
          <w:rtl/>
        </w:rPr>
        <w:t>و</w:t>
      </w:r>
      <w:r w:rsidRPr="00AF1689">
        <w:t>135</w:t>
      </w:r>
      <w:r w:rsidRPr="00AF1689">
        <w:rPr>
          <w:rtl/>
        </w:rPr>
        <w:t xml:space="preserve"> و</w:t>
      </w:r>
      <w:r w:rsidRPr="00AF1689">
        <w:t>137</w:t>
      </w:r>
      <w:r w:rsidRPr="00AF1689">
        <w:rPr>
          <w:rtl/>
        </w:rPr>
        <w:t xml:space="preserve"> و</w:t>
      </w:r>
      <w:r w:rsidRPr="00AF1689">
        <w:t>139</w:t>
      </w:r>
      <w:r w:rsidRPr="00AF1689">
        <w:rPr>
          <w:rtl/>
        </w:rPr>
        <w:t xml:space="preserve"> و</w:t>
      </w:r>
      <w:r w:rsidRPr="00AF1689">
        <w:t>140</w:t>
      </w:r>
      <w:r w:rsidRPr="00AF1689">
        <w:rPr>
          <w:rtl/>
        </w:rPr>
        <w:t xml:space="preserve"> و</w:t>
      </w:r>
      <w:r w:rsidRPr="00AF1689">
        <w:t>159</w:t>
      </w:r>
      <w:r w:rsidRPr="00AF1689">
        <w:rPr>
          <w:rtl/>
        </w:rPr>
        <w:t xml:space="preserve"> و</w:t>
      </w:r>
      <w:r w:rsidRPr="00AF1689">
        <w:t>160</w:t>
      </w:r>
      <w:r w:rsidRPr="00AF1689">
        <w:rPr>
          <w:rtl/>
        </w:rPr>
        <w:t xml:space="preserve"> و</w:t>
      </w:r>
      <w:r w:rsidRPr="00AF1689">
        <w:t>161</w:t>
      </w:r>
      <w:r w:rsidRPr="00AF1689">
        <w:rPr>
          <w:rtl/>
        </w:rPr>
        <w:t xml:space="preserve"> و</w:t>
      </w:r>
      <w:r w:rsidRPr="00AF1689">
        <w:t>176</w:t>
      </w:r>
      <w:r w:rsidRPr="00AF1689">
        <w:rPr>
          <w:rtl/>
        </w:rPr>
        <w:t xml:space="preserve"> و</w:t>
      </w:r>
      <w:r w:rsidRPr="00AF1689">
        <w:t>177</w:t>
      </w:r>
      <w:r w:rsidRPr="00AF1689">
        <w:rPr>
          <w:rtl/>
        </w:rPr>
        <w:t xml:space="preserve"> و</w:t>
      </w:r>
      <w:r w:rsidRPr="00AF1689">
        <w:t>180</w:t>
      </w:r>
      <w:r w:rsidRPr="00AF1689">
        <w:rPr>
          <w:rtl/>
        </w:rPr>
        <w:t xml:space="preserve"> و</w:t>
      </w:r>
      <w:r w:rsidRPr="00AF1689">
        <w:t>188</w:t>
      </w:r>
      <w:r w:rsidRPr="00AF1689">
        <w:rPr>
          <w:rtl/>
        </w:rPr>
        <w:t xml:space="preserve"> و</w:t>
      </w:r>
      <w:r w:rsidRPr="00AF1689">
        <w:t>193</w:t>
      </w:r>
      <w:r w:rsidRPr="00AF1689">
        <w:rPr>
          <w:rtl/>
        </w:rPr>
        <w:t xml:space="preserve"> و</w:t>
      </w:r>
      <w:r w:rsidRPr="00AF1689">
        <w:t>197</w:t>
      </w:r>
      <w:r w:rsidRPr="00AF1689">
        <w:rPr>
          <w:rtl/>
        </w:rPr>
        <w:t xml:space="preserve"> و</w:t>
      </w:r>
      <w:r w:rsidRPr="00AF1689">
        <w:t>199</w:t>
      </w:r>
      <w:r w:rsidRPr="00AF1689">
        <w:rPr>
          <w:rtl/>
        </w:rPr>
        <w:t xml:space="preserve"> و</w:t>
      </w:r>
      <w:r w:rsidRPr="00AF1689">
        <w:t>200</w:t>
      </w:r>
      <w:r w:rsidRPr="00AF1689">
        <w:rPr>
          <w:rtl/>
        </w:rPr>
        <w:t xml:space="preserve"> و</w:t>
      </w:r>
      <w:r w:rsidRPr="00AF1689">
        <w:t>203</w:t>
      </w:r>
      <w:r w:rsidRPr="00AF1689">
        <w:rPr>
          <w:rtl/>
        </w:rPr>
        <w:t xml:space="preserve"> لمؤتمر المندوبين المفوضين والقرارات </w:t>
      </w:r>
      <w:r w:rsidRPr="00AF1689">
        <w:t>9</w:t>
      </w:r>
      <w:r w:rsidRPr="00AF1689">
        <w:rPr>
          <w:rtl/>
        </w:rPr>
        <w:t xml:space="preserve"> و</w:t>
      </w:r>
      <w:r w:rsidRPr="00AF1689">
        <w:t>10</w:t>
      </w:r>
      <w:r w:rsidRPr="00AF1689">
        <w:rPr>
          <w:rtl/>
        </w:rPr>
        <w:t xml:space="preserve"> و</w:t>
      </w:r>
      <w:r w:rsidRPr="00AF1689">
        <w:t>11</w:t>
      </w:r>
      <w:r w:rsidRPr="00AF1689">
        <w:rPr>
          <w:rtl/>
        </w:rPr>
        <w:t xml:space="preserve"> و</w:t>
      </w:r>
      <w:r w:rsidRPr="00AF1689">
        <w:t>15</w:t>
      </w:r>
      <w:r w:rsidRPr="00AF1689">
        <w:rPr>
          <w:rtl/>
        </w:rPr>
        <w:t xml:space="preserve"> و</w:t>
      </w:r>
      <w:r w:rsidRPr="00AF1689">
        <w:t>17</w:t>
      </w:r>
      <w:r w:rsidRPr="00AF1689">
        <w:rPr>
          <w:rtl/>
        </w:rPr>
        <w:t xml:space="preserve"> و</w:t>
      </w:r>
      <w:r w:rsidRPr="00AF1689">
        <w:t>18</w:t>
      </w:r>
      <w:r w:rsidRPr="00AF1689">
        <w:rPr>
          <w:rtl/>
        </w:rPr>
        <w:t xml:space="preserve"> و</w:t>
      </w:r>
      <w:r w:rsidRPr="00AF1689">
        <w:t>20</w:t>
      </w:r>
      <w:r w:rsidRPr="00AF1689">
        <w:rPr>
          <w:rtl/>
        </w:rPr>
        <w:t xml:space="preserve"> و</w:t>
      </w:r>
      <w:r w:rsidRPr="00AF1689">
        <w:t>21</w:t>
      </w:r>
      <w:r w:rsidRPr="00AF1689">
        <w:rPr>
          <w:rtl/>
        </w:rPr>
        <w:t xml:space="preserve"> و</w:t>
      </w:r>
      <w:r w:rsidRPr="00AF1689">
        <w:t>30</w:t>
      </w:r>
      <w:r w:rsidRPr="00AF1689">
        <w:rPr>
          <w:rtl/>
        </w:rPr>
        <w:t xml:space="preserve"> و</w:t>
      </w:r>
      <w:r w:rsidRPr="00AF1689">
        <w:t>32</w:t>
      </w:r>
      <w:r w:rsidRPr="00AF1689">
        <w:rPr>
          <w:rtl/>
        </w:rPr>
        <w:t xml:space="preserve"> </w:t>
      </w:r>
      <w:r>
        <w:rPr>
          <w:rFonts w:hint="cs"/>
          <w:rtl/>
        </w:rPr>
        <w:t>و</w:t>
      </w:r>
      <w:r>
        <w:t>33</w:t>
      </w:r>
      <w:r>
        <w:rPr>
          <w:rFonts w:hint="cs"/>
          <w:rtl/>
        </w:rPr>
        <w:t xml:space="preserve"> و</w:t>
      </w:r>
      <w:r>
        <w:t>35</w:t>
      </w:r>
      <w:r>
        <w:rPr>
          <w:rFonts w:hint="cs"/>
          <w:rtl/>
        </w:rPr>
        <w:t xml:space="preserve"> </w:t>
      </w:r>
      <w:r w:rsidRPr="00AF1689">
        <w:rPr>
          <w:rtl/>
        </w:rPr>
        <w:t>و</w:t>
      </w:r>
      <w:r w:rsidRPr="00AF1689">
        <w:t>37</w:t>
      </w:r>
      <w:r w:rsidRPr="00AF1689">
        <w:rPr>
          <w:rtl/>
        </w:rPr>
        <w:t xml:space="preserve"> و</w:t>
      </w:r>
      <w:r w:rsidRPr="00AF1689">
        <w:t>47</w:t>
      </w:r>
      <w:r w:rsidRPr="00AF1689">
        <w:rPr>
          <w:rtl/>
        </w:rPr>
        <w:t xml:space="preserve"> و</w:t>
      </w:r>
      <w:r w:rsidRPr="00AF1689">
        <w:t>50</w:t>
      </w:r>
      <w:r w:rsidRPr="00AF1689">
        <w:rPr>
          <w:rtl/>
        </w:rPr>
        <w:t xml:space="preserve"> و</w:t>
      </w:r>
      <w:r w:rsidRPr="00AF1689">
        <w:t>52</w:t>
      </w:r>
      <w:r w:rsidRPr="00AF1689">
        <w:rPr>
          <w:rtl/>
        </w:rPr>
        <w:t xml:space="preserve"> و</w:t>
      </w:r>
      <w:r w:rsidRPr="00AF1689">
        <w:t>57</w:t>
      </w:r>
      <w:r w:rsidRPr="00AF1689">
        <w:rPr>
          <w:rtl/>
        </w:rPr>
        <w:t xml:space="preserve"> و</w:t>
      </w:r>
      <w:r w:rsidRPr="00AF1689">
        <w:t>62</w:t>
      </w:r>
      <w:r w:rsidRPr="00AF1689">
        <w:rPr>
          <w:rtl/>
        </w:rPr>
        <w:t xml:space="preserve"> للمؤتمر العالمي لتنمية الاتصالات سيدعم الناتج</w:t>
      </w:r>
      <w:r>
        <w:rPr>
          <w:rFonts w:hint="cs"/>
          <w:rtl/>
        </w:rPr>
        <w:t> </w:t>
      </w:r>
      <w:r w:rsidRPr="00AF1689">
        <w:t>2</w:t>
      </w:r>
      <w:r w:rsidRPr="00950F27">
        <w:rPr>
          <w:rFonts w:cs="Calibri" w:hint="cs"/>
          <w:szCs w:val="22"/>
          <w:rtl/>
        </w:rPr>
        <w:t>.</w:t>
      </w:r>
      <w:r w:rsidRPr="00AF1689">
        <w:t>1</w:t>
      </w:r>
      <w:r w:rsidRPr="00AF1689">
        <w:rPr>
          <w:rtl/>
        </w:rPr>
        <w:t xml:space="preserve"> </w:t>
      </w:r>
      <w:r>
        <w:rPr>
          <w:rtl/>
        </w:rPr>
        <w:t>وسيسهم في</w:t>
      </w:r>
      <w:r>
        <w:rPr>
          <w:rFonts w:hint="cs"/>
          <w:rtl/>
        </w:rPr>
        <w:t> </w:t>
      </w:r>
      <w:r>
        <w:rPr>
          <w:rtl/>
        </w:rPr>
        <w:t xml:space="preserve">تحقيق </w:t>
      </w:r>
      <w:r w:rsidRPr="00AF1689">
        <w:rPr>
          <w:rtl/>
        </w:rPr>
        <w:t>النتيجة</w:t>
      </w:r>
      <w:r>
        <w:rPr>
          <w:rFonts w:hint="cs"/>
          <w:rtl/>
        </w:rPr>
        <w:t> </w:t>
      </w:r>
      <w:r w:rsidRPr="00AF1689">
        <w:t>2</w:t>
      </w:r>
      <w:r w:rsidRPr="00950F27">
        <w:rPr>
          <w:rFonts w:cs="Calibri" w:hint="cs"/>
          <w:szCs w:val="22"/>
          <w:rtl/>
        </w:rPr>
        <w:t>.</w:t>
      </w:r>
      <w:r w:rsidRPr="00AF1689">
        <w:t>1</w:t>
      </w:r>
    </w:p>
    <w:p w:rsidR="007467F4" w:rsidRPr="009C2BD5" w:rsidRDefault="007467F4" w:rsidP="006A3096">
      <w:pPr>
        <w:keepNext/>
        <w:rPr>
          <w:b/>
          <w:bCs/>
          <w:rtl/>
        </w:rPr>
      </w:pPr>
      <w:r w:rsidRPr="009C2BD5">
        <w:rPr>
          <w:b/>
          <w:bCs/>
          <w:rtl/>
        </w:rPr>
        <w:t xml:space="preserve">خطوط عمل القمة العالمية لمجتمع المعلومات </w:t>
      </w:r>
      <w:r w:rsidRPr="009C2BD5">
        <w:rPr>
          <w:b/>
          <w:bCs/>
        </w:rPr>
        <w:t>(WSIS)</w:t>
      </w:r>
    </w:p>
    <w:p w:rsidR="007467F4" w:rsidRPr="00AF1689" w:rsidRDefault="007467F4" w:rsidP="007467F4">
      <w:pPr>
        <w:rPr>
          <w:rtl/>
        </w:rPr>
      </w:pPr>
      <w:r>
        <w:rPr>
          <w:rtl/>
        </w:rPr>
        <w:t>إن تنفيذ</w:t>
      </w:r>
      <w:r w:rsidRPr="00AF1689">
        <w:rPr>
          <w:rtl/>
        </w:rPr>
        <w:t xml:space="preserve"> خطوط </w:t>
      </w:r>
      <w:r>
        <w:rPr>
          <w:rFonts w:hint="cs"/>
          <w:rtl/>
        </w:rPr>
        <w:t>ال</w:t>
      </w:r>
      <w:r>
        <w:rPr>
          <w:rtl/>
        </w:rPr>
        <w:t xml:space="preserve">عمل </w:t>
      </w:r>
      <w:r w:rsidRPr="00AF1689">
        <w:rPr>
          <w:rtl/>
        </w:rPr>
        <w:t>جيم</w:t>
      </w:r>
      <w:r w:rsidRPr="00AF1689">
        <w:t>1</w:t>
      </w:r>
      <w:r w:rsidRPr="00AF1689">
        <w:rPr>
          <w:rtl/>
        </w:rPr>
        <w:t xml:space="preserve"> وجيم</w:t>
      </w:r>
      <w:r w:rsidRPr="00AF1689">
        <w:t>2</w:t>
      </w:r>
      <w:r w:rsidRPr="00AF1689">
        <w:rPr>
          <w:rtl/>
        </w:rPr>
        <w:t xml:space="preserve"> وجيم</w:t>
      </w:r>
      <w:r w:rsidRPr="00AF1689">
        <w:t>3</w:t>
      </w:r>
      <w:r w:rsidRPr="00AF1689">
        <w:rPr>
          <w:rtl/>
        </w:rPr>
        <w:t xml:space="preserve"> وجيم</w:t>
      </w:r>
      <w:r w:rsidRPr="00AF1689">
        <w:t>9</w:t>
      </w:r>
      <w:r w:rsidRPr="00AF1689">
        <w:rPr>
          <w:rtl/>
        </w:rPr>
        <w:t xml:space="preserve"> وجيم</w:t>
      </w:r>
      <w:r w:rsidRPr="00AF1689">
        <w:t>11</w:t>
      </w:r>
      <w:r w:rsidRPr="00AF1689">
        <w:rPr>
          <w:rtl/>
        </w:rPr>
        <w:t xml:space="preserve"> </w:t>
      </w:r>
      <w:r>
        <w:rPr>
          <w:rFonts w:hint="cs"/>
          <w:rtl/>
        </w:rPr>
        <w:t>ل</w:t>
      </w:r>
      <w:r w:rsidRPr="00AF1689">
        <w:rPr>
          <w:rtl/>
        </w:rPr>
        <w:t>لقمة العالمية لمجتمع المعلومات سيدعم الناتج</w:t>
      </w:r>
      <w:r>
        <w:rPr>
          <w:rFonts w:hint="cs"/>
          <w:rtl/>
        </w:rPr>
        <w:t> </w:t>
      </w:r>
      <w:r w:rsidRPr="00AF1689">
        <w:t>2</w:t>
      </w:r>
      <w:r w:rsidRPr="00CC5E48">
        <w:rPr>
          <w:rFonts w:cs="Calibri" w:hint="cs"/>
          <w:szCs w:val="22"/>
          <w:rtl/>
        </w:rPr>
        <w:t>.</w:t>
      </w:r>
      <w:r w:rsidRPr="00AF1689">
        <w:t>1</w:t>
      </w:r>
      <w:r>
        <w:rPr>
          <w:rFonts w:hint="cs"/>
          <w:rtl/>
        </w:rPr>
        <w:t xml:space="preserve"> </w:t>
      </w:r>
      <w:r>
        <w:rPr>
          <w:rtl/>
        </w:rPr>
        <w:t>وسيسهم في</w:t>
      </w:r>
      <w:r>
        <w:rPr>
          <w:rFonts w:hint="cs"/>
          <w:rtl/>
        </w:rPr>
        <w:t> </w:t>
      </w:r>
      <w:r>
        <w:rPr>
          <w:rtl/>
        </w:rPr>
        <w:t xml:space="preserve">تحقيق </w:t>
      </w:r>
      <w:r w:rsidRPr="00AF1689">
        <w:rPr>
          <w:rtl/>
        </w:rPr>
        <w:t>النتيجة</w:t>
      </w:r>
      <w:r>
        <w:rPr>
          <w:rFonts w:hint="cs"/>
          <w:rtl/>
        </w:rPr>
        <w:t> </w:t>
      </w:r>
      <w:r w:rsidRPr="00AF1689">
        <w:t>2</w:t>
      </w:r>
      <w:r w:rsidRPr="00CC5E48">
        <w:rPr>
          <w:rFonts w:cs="Calibri" w:hint="cs"/>
          <w:szCs w:val="22"/>
          <w:rtl/>
        </w:rPr>
        <w:t>.</w:t>
      </w:r>
      <w:r w:rsidRPr="00AF1689">
        <w:t>1</w:t>
      </w:r>
    </w:p>
    <w:p w:rsidR="007467F4" w:rsidRPr="009C2BD5" w:rsidRDefault="007467F4" w:rsidP="006A3096">
      <w:pPr>
        <w:keepNext/>
        <w:rPr>
          <w:b/>
          <w:bCs/>
          <w:rtl/>
        </w:rPr>
      </w:pPr>
      <w:r w:rsidRPr="009C2BD5">
        <w:rPr>
          <w:b/>
          <w:bCs/>
          <w:rtl/>
        </w:rPr>
        <w:t>أهداف التنمية المستدامة ومقاصدها</w:t>
      </w:r>
    </w:p>
    <w:p w:rsidR="007467F4" w:rsidRDefault="007467F4" w:rsidP="007467F4">
      <w:pPr>
        <w:rPr>
          <w:rtl/>
        </w:rPr>
      </w:pPr>
      <w:r>
        <w:rPr>
          <w:rtl/>
        </w:rPr>
        <w:t xml:space="preserve">سيسهم الناتج </w:t>
      </w:r>
      <w:r w:rsidRPr="00AF1689">
        <w:t>2</w:t>
      </w:r>
      <w:r w:rsidRPr="00CC5E48">
        <w:rPr>
          <w:rFonts w:cs="Calibri" w:hint="cs"/>
          <w:szCs w:val="22"/>
          <w:rtl/>
        </w:rPr>
        <w:t>.</w:t>
      </w:r>
      <w:r w:rsidRPr="00AF1689">
        <w:t>1</w:t>
      </w:r>
      <w:r w:rsidRPr="00AF1689">
        <w:rPr>
          <w:rtl/>
        </w:rPr>
        <w:t xml:space="preserve"> في </w:t>
      </w:r>
      <w:r>
        <w:rPr>
          <w:rtl/>
        </w:rPr>
        <w:t>تحقيق الأهداف التالية من أهداف الأمم المتحدة للتنمية المستدامة:</w:t>
      </w:r>
      <w:r w:rsidRPr="00AF1689">
        <w:rPr>
          <w:rtl/>
        </w:rPr>
        <w:t xml:space="preserve"> </w:t>
      </w:r>
      <w:r w:rsidRPr="00AF1689">
        <w:t>1</w:t>
      </w:r>
      <w:r w:rsidRPr="00AF1689">
        <w:rPr>
          <w:rtl/>
        </w:rPr>
        <w:t xml:space="preserve"> (</w:t>
      </w:r>
      <w:r>
        <w:rPr>
          <w:rFonts w:hint="cs"/>
          <w:rtl/>
        </w:rPr>
        <w:t>المقصدان </w:t>
      </w:r>
      <w:r w:rsidRPr="00AF1689">
        <w:t>1</w:t>
      </w:r>
      <w:r w:rsidRPr="00950F27">
        <w:rPr>
          <w:rFonts w:cs="Calibri" w:hint="cs"/>
          <w:szCs w:val="22"/>
          <w:rtl/>
        </w:rPr>
        <w:t>.</w:t>
      </w:r>
      <w:r w:rsidRPr="00AF1689">
        <w:t>4</w:t>
      </w:r>
      <w:r w:rsidRPr="00AF1689">
        <w:rPr>
          <w:rtl/>
        </w:rPr>
        <w:t xml:space="preserve"> و</w:t>
      </w:r>
      <w:r w:rsidRPr="00AF1689">
        <w:t>1</w:t>
      </w:r>
      <w:r w:rsidRPr="00950F27">
        <w:rPr>
          <w:rFonts w:cs="Calibri" w:hint="cs"/>
          <w:szCs w:val="22"/>
          <w:rtl/>
        </w:rPr>
        <w:t>.</w:t>
      </w:r>
      <w:r w:rsidRPr="00AF1689">
        <w:t>5</w:t>
      </w:r>
      <w:r w:rsidRPr="00AF1689">
        <w:rPr>
          <w:rtl/>
        </w:rPr>
        <w:t>)</w:t>
      </w:r>
      <w:r>
        <w:rPr>
          <w:rtl/>
        </w:rPr>
        <w:t xml:space="preserve"> و</w:t>
      </w:r>
      <w:r w:rsidRPr="00AF1689">
        <w:t>3</w:t>
      </w:r>
      <w:r>
        <w:rPr>
          <w:rFonts w:hint="cs"/>
          <w:rtl/>
        </w:rPr>
        <w:t> </w:t>
      </w:r>
      <w:r>
        <w:rPr>
          <w:rtl/>
        </w:rPr>
        <w:t>(ال</w:t>
      </w:r>
      <w:r>
        <w:rPr>
          <w:rFonts w:hint="cs"/>
          <w:rtl/>
        </w:rPr>
        <w:t>مقصد</w:t>
      </w:r>
      <w:r w:rsidRPr="00AF1689">
        <w:rPr>
          <w:rtl/>
        </w:rPr>
        <w:t>ان</w:t>
      </w:r>
      <w:r>
        <w:rPr>
          <w:rFonts w:hint="cs"/>
          <w:rtl/>
        </w:rPr>
        <w:t> </w:t>
      </w:r>
      <w:r w:rsidRPr="00AF1689">
        <w:t>3</w:t>
      </w:r>
      <w:r w:rsidRPr="00950F27">
        <w:rPr>
          <w:rFonts w:cs="Calibri" w:hint="cs"/>
          <w:szCs w:val="22"/>
          <w:rtl/>
        </w:rPr>
        <w:t>.</w:t>
      </w:r>
      <w:r w:rsidRPr="00AF1689">
        <w:t>8</w:t>
      </w:r>
      <w:r w:rsidRPr="00AF1689">
        <w:rPr>
          <w:rtl/>
        </w:rPr>
        <w:t xml:space="preserve"> و</w:t>
      </w:r>
      <w:r w:rsidRPr="00AF1689">
        <w:t>3</w:t>
      </w:r>
      <w:r w:rsidRPr="00AF1689">
        <w:rPr>
          <w:rtl/>
        </w:rPr>
        <w:t>.د)</w:t>
      </w:r>
      <w:r>
        <w:rPr>
          <w:rtl/>
        </w:rPr>
        <w:t xml:space="preserve"> و</w:t>
      </w:r>
      <w:r w:rsidRPr="00AF1689">
        <w:t>5</w:t>
      </w:r>
      <w:r w:rsidRPr="00AF1689">
        <w:rPr>
          <w:rtl/>
        </w:rPr>
        <w:t xml:space="preserve"> </w:t>
      </w:r>
      <w:r>
        <w:rPr>
          <w:rtl/>
        </w:rPr>
        <w:t xml:space="preserve">(المقصد </w:t>
      </w:r>
      <w:r w:rsidRPr="00AF1689">
        <w:t>5</w:t>
      </w:r>
      <w:r w:rsidRPr="00AF1689">
        <w:rPr>
          <w:rtl/>
        </w:rPr>
        <w:t>.ب)</w:t>
      </w:r>
      <w:r>
        <w:rPr>
          <w:rtl/>
        </w:rPr>
        <w:t xml:space="preserve"> و</w:t>
      </w:r>
      <w:r w:rsidRPr="00AF1689">
        <w:t>8</w:t>
      </w:r>
      <w:r w:rsidRPr="00AF1689">
        <w:rPr>
          <w:rtl/>
        </w:rPr>
        <w:t xml:space="preserve"> </w:t>
      </w:r>
      <w:r>
        <w:rPr>
          <w:rtl/>
        </w:rPr>
        <w:t xml:space="preserve">(المقصد </w:t>
      </w:r>
      <w:r w:rsidRPr="00AF1689">
        <w:t>8</w:t>
      </w:r>
      <w:r w:rsidRPr="00950F27">
        <w:rPr>
          <w:rFonts w:cs="Calibri" w:hint="cs"/>
          <w:szCs w:val="22"/>
          <w:rtl/>
        </w:rPr>
        <w:t>.</w:t>
      </w:r>
      <w:r w:rsidRPr="00AF1689">
        <w:t>2</w:t>
      </w:r>
      <w:r w:rsidRPr="00AF1689">
        <w:rPr>
          <w:rtl/>
        </w:rPr>
        <w:t xml:space="preserve">) </w:t>
      </w:r>
      <w:r>
        <w:rPr>
          <w:rtl/>
        </w:rPr>
        <w:t>و</w:t>
      </w:r>
      <w:r w:rsidRPr="00AF1689">
        <w:t>9</w:t>
      </w:r>
      <w:r w:rsidRPr="00AF1689">
        <w:rPr>
          <w:rtl/>
        </w:rPr>
        <w:t xml:space="preserve"> </w:t>
      </w:r>
      <w:r>
        <w:rPr>
          <w:rtl/>
        </w:rPr>
        <w:t xml:space="preserve">(المقاصد </w:t>
      </w:r>
      <w:r w:rsidRPr="00AF1689">
        <w:t>9</w:t>
      </w:r>
      <w:r w:rsidRPr="00950F27">
        <w:rPr>
          <w:rFonts w:cs="Calibri" w:hint="cs"/>
          <w:szCs w:val="22"/>
          <w:rtl/>
        </w:rPr>
        <w:t>.</w:t>
      </w:r>
      <w:r w:rsidRPr="00AF1689">
        <w:t>1</w:t>
      </w:r>
      <w:r w:rsidRPr="00AF1689">
        <w:rPr>
          <w:rtl/>
        </w:rPr>
        <w:t xml:space="preserve"> و</w:t>
      </w:r>
      <w:r w:rsidRPr="00AF1689">
        <w:t>9</w:t>
      </w:r>
      <w:r w:rsidRPr="00AF1689">
        <w:rPr>
          <w:rtl/>
        </w:rPr>
        <w:t>.أ و</w:t>
      </w:r>
      <w:r w:rsidRPr="00AF1689">
        <w:t>9</w:t>
      </w:r>
      <w:r w:rsidRPr="00AF1689">
        <w:rPr>
          <w:rtl/>
        </w:rPr>
        <w:t>.ج) و</w:t>
      </w:r>
      <w:r w:rsidRPr="00AF1689">
        <w:t>10</w:t>
      </w:r>
      <w:r w:rsidRPr="00AF1689">
        <w:rPr>
          <w:rtl/>
        </w:rPr>
        <w:t xml:space="preserve"> </w:t>
      </w:r>
      <w:r>
        <w:rPr>
          <w:rtl/>
        </w:rPr>
        <w:t>(المقصد</w:t>
      </w:r>
      <w:r>
        <w:rPr>
          <w:rFonts w:hint="cs"/>
          <w:rtl/>
        </w:rPr>
        <w:t> </w:t>
      </w:r>
      <w:r w:rsidRPr="00AF1689">
        <w:t>10</w:t>
      </w:r>
      <w:r w:rsidRPr="00AF1689">
        <w:rPr>
          <w:rtl/>
        </w:rPr>
        <w:t>.ج) و</w:t>
      </w:r>
      <w:r w:rsidRPr="00AF1689">
        <w:t>11</w:t>
      </w:r>
      <w:r>
        <w:rPr>
          <w:rFonts w:hint="cs"/>
          <w:rtl/>
        </w:rPr>
        <w:t> </w:t>
      </w:r>
      <w:r w:rsidRPr="00AF1689">
        <w:rPr>
          <w:rtl/>
        </w:rPr>
        <w:t>(</w:t>
      </w:r>
      <w:r>
        <w:rPr>
          <w:rtl/>
        </w:rPr>
        <w:t>المقصد</w:t>
      </w:r>
      <w:r w:rsidRPr="00AF1689">
        <w:rPr>
          <w:rtl/>
        </w:rPr>
        <w:t>ان</w:t>
      </w:r>
      <w:r>
        <w:rPr>
          <w:rFonts w:hint="cs"/>
          <w:rtl/>
        </w:rPr>
        <w:t> </w:t>
      </w:r>
      <w:r w:rsidRPr="00AF1689">
        <w:t>11</w:t>
      </w:r>
      <w:r w:rsidRPr="00950F27">
        <w:rPr>
          <w:rFonts w:cs="Calibri" w:hint="cs"/>
          <w:szCs w:val="22"/>
          <w:rtl/>
        </w:rPr>
        <w:t>.</w:t>
      </w:r>
      <w:r w:rsidRPr="00AF1689">
        <w:t>5</w:t>
      </w:r>
      <w:r w:rsidRPr="00AF1689">
        <w:rPr>
          <w:rtl/>
        </w:rPr>
        <w:t xml:space="preserve"> و</w:t>
      </w:r>
      <w:r w:rsidRPr="00AF1689">
        <w:t>11</w:t>
      </w:r>
      <w:r w:rsidRPr="00AF1689">
        <w:rPr>
          <w:rtl/>
        </w:rPr>
        <w:t>.ب) و</w:t>
      </w:r>
      <w:r w:rsidRPr="00AF1689">
        <w:t>16</w:t>
      </w:r>
      <w:r w:rsidRPr="00AF1689">
        <w:rPr>
          <w:rtl/>
        </w:rPr>
        <w:t xml:space="preserve"> </w:t>
      </w:r>
      <w:r>
        <w:rPr>
          <w:rtl/>
        </w:rPr>
        <w:t xml:space="preserve">(المقصد </w:t>
      </w:r>
      <w:r w:rsidRPr="00AF1689">
        <w:t>16</w:t>
      </w:r>
      <w:r w:rsidRPr="00950F27">
        <w:rPr>
          <w:rFonts w:cs="Calibri" w:hint="cs"/>
          <w:szCs w:val="22"/>
          <w:rtl/>
        </w:rPr>
        <w:t>.</w:t>
      </w:r>
      <w:r w:rsidRPr="00AF1689">
        <w:t>10</w:t>
      </w:r>
      <w:r w:rsidRPr="00AF1689">
        <w:rPr>
          <w:rtl/>
        </w:rPr>
        <w:t>)</w:t>
      </w:r>
      <w:r>
        <w:rPr>
          <w:rtl/>
        </w:rPr>
        <w:t xml:space="preserve"> و</w:t>
      </w:r>
      <w:r w:rsidRPr="00AF1689">
        <w:t>17</w:t>
      </w:r>
      <w:r w:rsidRPr="00AF1689">
        <w:rPr>
          <w:rtl/>
        </w:rPr>
        <w:t xml:space="preserve"> (</w:t>
      </w:r>
      <w:r w:rsidRPr="00CC5E48">
        <w:rPr>
          <w:rtl/>
        </w:rPr>
        <w:t>المقصد</w:t>
      </w:r>
      <w:r w:rsidRPr="00AF1689">
        <w:rPr>
          <w:rtl/>
        </w:rPr>
        <w:t xml:space="preserve">ان </w:t>
      </w:r>
      <w:r w:rsidRPr="00AF1689">
        <w:t>17</w:t>
      </w:r>
      <w:r w:rsidRPr="00950F27">
        <w:rPr>
          <w:rFonts w:cs="Calibri" w:hint="cs"/>
          <w:szCs w:val="22"/>
          <w:rtl/>
        </w:rPr>
        <w:t>.</w:t>
      </w:r>
      <w:r w:rsidRPr="00AF1689">
        <w:t>6</w:t>
      </w:r>
      <w:r>
        <w:rPr>
          <w:rtl/>
        </w:rPr>
        <w:t xml:space="preserve"> و</w:t>
      </w:r>
      <w:r w:rsidRPr="00AF1689">
        <w:t>17</w:t>
      </w:r>
      <w:r w:rsidRPr="00950F27">
        <w:rPr>
          <w:rFonts w:cs="Calibri" w:hint="cs"/>
          <w:szCs w:val="22"/>
          <w:rtl/>
        </w:rPr>
        <w:t>.</w:t>
      </w:r>
      <w:r w:rsidRPr="00AF1689">
        <w:t>7</w:t>
      </w:r>
      <w:r>
        <w:rPr>
          <w:rtl/>
        </w:rPr>
        <w:t>)</w:t>
      </w:r>
    </w:p>
    <w:p w:rsidR="007467F4" w:rsidRPr="00AF1689" w:rsidRDefault="007467F4" w:rsidP="007467F4">
      <w:pPr>
        <w:pStyle w:val="Heading2"/>
        <w:ind w:left="0" w:firstLine="0"/>
        <w:rPr>
          <w:rtl/>
        </w:rPr>
      </w:pPr>
      <w:r>
        <w:rPr>
          <w:rFonts w:hint="cs"/>
          <w:rtl/>
        </w:rPr>
        <w:lastRenderedPageBreak/>
        <w:t xml:space="preserve">الناتج </w:t>
      </w:r>
      <w:r w:rsidRPr="00AF1689">
        <w:t>2.2</w:t>
      </w:r>
      <w:r>
        <w:rPr>
          <w:rFonts w:hint="cs"/>
          <w:rtl/>
        </w:rPr>
        <w:t xml:space="preserve"> </w:t>
      </w:r>
      <w:r>
        <w:t>–</w:t>
      </w:r>
      <w:r w:rsidRPr="00890BA8">
        <w:rPr>
          <w:rFonts w:hint="cs"/>
          <w:rtl/>
        </w:rPr>
        <w:t xml:space="preserve"> </w:t>
      </w:r>
      <w:r w:rsidRPr="00AF1689">
        <w:rPr>
          <w:rtl/>
        </w:rPr>
        <w:t>منتجات وخدمات بشأن بناء الثقة والأمن في استخدام الاتصالات/تكنولوجيا المعلومات والاتصالات</w:t>
      </w:r>
    </w:p>
    <w:p w:rsidR="007467F4" w:rsidRPr="00AF1689" w:rsidRDefault="007467F4" w:rsidP="007467F4">
      <w:pPr>
        <w:pStyle w:val="Heading3"/>
        <w:rPr>
          <w:rtl/>
        </w:rPr>
      </w:pPr>
      <w:r w:rsidRPr="00AF1689">
        <w:t>1</w:t>
      </w:r>
      <w:r w:rsidRPr="00AF1689">
        <w:rPr>
          <w:rtl/>
        </w:rPr>
        <w:tab/>
        <w:t>خلفية</w:t>
      </w:r>
    </w:p>
    <w:p w:rsidR="007467F4" w:rsidRPr="005612D7" w:rsidRDefault="007467F4" w:rsidP="007467F4">
      <w:pPr>
        <w:rPr>
          <w:spacing w:val="-2"/>
          <w:rtl/>
        </w:rPr>
      </w:pPr>
      <w:r w:rsidRPr="005612D7">
        <w:rPr>
          <w:spacing w:val="-2"/>
          <w:rtl/>
        </w:rPr>
        <w:t xml:space="preserve">تشكل تكنولوجيا المعلومات والاتصالات </w:t>
      </w:r>
      <w:r w:rsidRPr="005612D7">
        <w:rPr>
          <w:spacing w:val="-2"/>
        </w:rPr>
        <w:t>(ICT)</w:t>
      </w:r>
      <w:r w:rsidRPr="005612D7">
        <w:rPr>
          <w:spacing w:val="-2"/>
          <w:rtl/>
        </w:rPr>
        <w:t xml:space="preserve"> جزءاً أساسياً من التنمية الاقتصادية والاجتماعية لجميع البلدان بل وتنمية مجتمع المعلومات أيضاً. والأمن عنصر أساسي لتشغيل تكنولوجيات المعلومات والاتصالات واستخدامها ويقتضي أن يكون جميع الأشخاص المعنيين على وعي بالأمور الأمنية وأن يتخذوا إجراءات تلائم دورهم.</w:t>
      </w:r>
    </w:p>
    <w:p w:rsidR="007467F4" w:rsidRPr="007A1FEB" w:rsidRDefault="007467F4" w:rsidP="007467F4">
      <w:pPr>
        <w:rPr>
          <w:spacing w:val="-2"/>
          <w:rtl/>
        </w:rPr>
      </w:pPr>
      <w:r w:rsidRPr="007A1FEB">
        <w:rPr>
          <w:spacing w:val="-2"/>
          <w:rtl/>
        </w:rPr>
        <w:t>ونظراً إلى أن استخدام تكنولوجيا المعلومات والاتصالات مستمر في النمو، لا</w:t>
      </w:r>
      <w:r w:rsidRPr="007A1FEB">
        <w:rPr>
          <w:rFonts w:hint="cs"/>
          <w:spacing w:val="-2"/>
          <w:rtl/>
        </w:rPr>
        <w:t> </w:t>
      </w:r>
      <w:r w:rsidRPr="007A1FEB">
        <w:rPr>
          <w:spacing w:val="-2"/>
          <w:rtl/>
        </w:rPr>
        <w:t>يزال الأمن السيبراني ومكافحة إرسال الرسائل الاقتحامية بالبريد الإلكتروني يشكلان أولوية لدى الأعضاء. وخلال السنوات الأربع الماضية، واصل قطاع تنمية الاتصالات العمل في هذا المجال.</w:t>
      </w:r>
    </w:p>
    <w:p w:rsidR="007467F4" w:rsidRPr="00AF1689" w:rsidRDefault="007467F4" w:rsidP="007467F4">
      <w:pPr>
        <w:rPr>
          <w:rtl/>
        </w:rPr>
      </w:pPr>
      <w:r w:rsidRPr="00AF1689">
        <w:rPr>
          <w:rtl/>
        </w:rPr>
        <w:t>واضطلع مكتب تنمية الاتصالات بأنشطة عديدة لتقديم المساعدة الإنمائية للأعضاء وتشجيع التعاون بينهم. وجرى في إطار المسألة </w:t>
      </w:r>
      <w:r w:rsidRPr="00AF1689">
        <w:t>3/2</w:t>
      </w:r>
      <w:r>
        <w:rPr>
          <w:rFonts w:hint="cs"/>
          <w:rtl/>
        </w:rPr>
        <w:t xml:space="preserve"> </w:t>
      </w:r>
      <w:r w:rsidRPr="00AF1689">
        <w:rPr>
          <w:rtl/>
        </w:rPr>
        <w:t>إعداد منتجات ومواد لدعم البلدان في تطوير قدرات الأمن السيبراني الوطنية، والدعوة إلى اجتماعات الخبراء والمساهمة فيما</w:t>
      </w:r>
      <w:r>
        <w:rPr>
          <w:rFonts w:hint="cs"/>
          <w:rtl/>
        </w:rPr>
        <w:t> </w:t>
      </w:r>
      <w:r w:rsidRPr="00AF1689">
        <w:rPr>
          <w:rtl/>
        </w:rPr>
        <w:t>يجري من تبادل المعلومات بشأن أفضل الممارسات. وحددت المسألة أيضاً المجالات الرئيسية ذات الاهتمام المشترك فضلاً عن الثغرات القائمة وذلك استناداً إلى المساهمات في الخلاصة الوافية وال</w:t>
      </w:r>
      <w:r>
        <w:rPr>
          <w:rtl/>
        </w:rPr>
        <w:t>دراسة الاستقصائية، على التوالي.</w:t>
      </w:r>
    </w:p>
    <w:p w:rsidR="007467F4" w:rsidRPr="00AF1689" w:rsidRDefault="007467F4" w:rsidP="007467F4">
      <w:pPr>
        <w:pStyle w:val="Heading3"/>
        <w:rPr>
          <w:rtl/>
        </w:rPr>
      </w:pPr>
      <w:r w:rsidRPr="00AF1689">
        <w:t>2</w:t>
      </w:r>
      <w:r w:rsidRPr="00AF1689">
        <w:rPr>
          <w:rtl/>
        </w:rPr>
        <w:tab/>
        <w:t>إطار التنفيذ</w:t>
      </w:r>
    </w:p>
    <w:p w:rsidR="007467F4" w:rsidRPr="00AF1689" w:rsidRDefault="007467F4" w:rsidP="007467F4">
      <w:pPr>
        <w:pStyle w:val="Heading4"/>
        <w:rPr>
          <w:rtl/>
        </w:rPr>
      </w:pPr>
      <w:r w:rsidRPr="00AF1689">
        <w:rPr>
          <w:rtl/>
        </w:rPr>
        <w:t>البرنامج: الأمن السيبراني</w:t>
      </w:r>
    </w:p>
    <w:p w:rsidR="007467F4" w:rsidRPr="00AF1689" w:rsidRDefault="007467F4" w:rsidP="007467F4">
      <w:pPr>
        <w:rPr>
          <w:rtl/>
        </w:rPr>
      </w:pPr>
      <w:r w:rsidRPr="00AF1689">
        <w:rPr>
          <w:rtl/>
        </w:rPr>
        <w:t>يتمثل الغرض الرئيسي لهذا البرنامج في دعم أعضاء الاتحاد، ولا سيما البلدان النامية، لبناء الثقة</w:t>
      </w:r>
      <w:r>
        <w:rPr>
          <w:rFonts w:hint="cs"/>
          <w:rtl/>
        </w:rPr>
        <w:t xml:space="preserve"> والطمأنينة</w:t>
      </w:r>
      <w:r w:rsidRPr="00AF1689">
        <w:rPr>
          <w:rtl/>
        </w:rPr>
        <w:t xml:space="preserve"> في استخدام تكنولوجيا المعلومات</w:t>
      </w:r>
      <w:r>
        <w:rPr>
          <w:rFonts w:hint="cs"/>
          <w:rtl/>
        </w:rPr>
        <w:t> </w:t>
      </w:r>
      <w:r w:rsidRPr="00AF1689">
        <w:rPr>
          <w:rtl/>
        </w:rPr>
        <w:t>والاتصالات.</w:t>
      </w:r>
    </w:p>
    <w:p w:rsidR="007467F4" w:rsidRPr="00AF1689" w:rsidRDefault="007467F4" w:rsidP="007467F4">
      <w:pPr>
        <w:rPr>
          <w:rtl/>
        </w:rPr>
      </w:pPr>
      <w:r w:rsidRPr="00AF1689">
        <w:rPr>
          <w:rtl/>
        </w:rPr>
        <w:t>ويتعين التعامل مع الأمن السيبراني مع مراعاة الطبيعة العالمية والعابرة للحدود التي تتسم بها التهديدات السيبرانية.</w:t>
      </w:r>
    </w:p>
    <w:p w:rsidR="007467F4" w:rsidRPr="00AF1689" w:rsidRDefault="007467F4" w:rsidP="007467F4">
      <w:pPr>
        <w:rPr>
          <w:rtl/>
        </w:rPr>
      </w:pPr>
      <w:r>
        <w:rPr>
          <w:rFonts w:hint="cs"/>
          <w:rtl/>
        </w:rPr>
        <w:t>وسيسعى</w:t>
      </w:r>
      <w:r w:rsidRPr="00AF1689">
        <w:rPr>
          <w:rtl/>
        </w:rPr>
        <w:t xml:space="preserve"> البرنامج في جميع </w:t>
      </w:r>
      <w:r>
        <w:rPr>
          <w:rFonts w:hint="cs"/>
          <w:rtl/>
        </w:rPr>
        <w:t>الأحوال إلى التعاون</w:t>
      </w:r>
      <w:r>
        <w:rPr>
          <w:rtl/>
        </w:rPr>
        <w:t xml:space="preserve"> ضمن الاتحاد</w:t>
      </w:r>
      <w:r w:rsidRPr="00AF1689">
        <w:rPr>
          <w:rtl/>
        </w:rPr>
        <w:t>، وتحديداً مع لجنة الدراسات</w:t>
      </w:r>
      <w:r>
        <w:rPr>
          <w:rFonts w:hint="cs"/>
          <w:rtl/>
        </w:rPr>
        <w:t> </w:t>
      </w:r>
      <w:r w:rsidRPr="00AF1689">
        <w:t>17</w:t>
      </w:r>
      <w:r w:rsidRPr="00AF1689">
        <w:rPr>
          <w:rtl/>
        </w:rPr>
        <w:t xml:space="preserve"> </w:t>
      </w:r>
      <w:r>
        <w:rPr>
          <w:rFonts w:hint="cs"/>
          <w:rtl/>
        </w:rPr>
        <w:t>ل</w:t>
      </w:r>
      <w:r w:rsidRPr="00AF1689">
        <w:rPr>
          <w:rtl/>
        </w:rPr>
        <w:t>قطاع تقييس الاتصالات، وفريق المسألة</w:t>
      </w:r>
      <w:r>
        <w:rPr>
          <w:rFonts w:hint="cs"/>
          <w:rtl/>
        </w:rPr>
        <w:t> </w:t>
      </w:r>
      <w:r w:rsidRPr="00AF1689">
        <w:t>3</w:t>
      </w:r>
      <w:r w:rsidRPr="00AF1689">
        <w:rPr>
          <w:rtl/>
        </w:rPr>
        <w:t xml:space="preserve"> </w:t>
      </w:r>
      <w:r>
        <w:rPr>
          <w:rFonts w:hint="cs"/>
          <w:rtl/>
        </w:rPr>
        <w:t>ل</w:t>
      </w:r>
      <w:r w:rsidRPr="00AF1689">
        <w:rPr>
          <w:rtl/>
        </w:rPr>
        <w:t>لجنة الدراسات</w:t>
      </w:r>
      <w:r>
        <w:rPr>
          <w:rFonts w:hint="cs"/>
          <w:rtl/>
        </w:rPr>
        <w:t> </w:t>
      </w:r>
      <w:r w:rsidRPr="00AF1689">
        <w:t>2</w:t>
      </w:r>
      <w:r w:rsidRPr="00AF1689">
        <w:rPr>
          <w:rtl/>
        </w:rPr>
        <w:t xml:space="preserve"> </w:t>
      </w:r>
      <w:r>
        <w:rPr>
          <w:rtl/>
        </w:rPr>
        <w:t>لقطاع</w:t>
      </w:r>
      <w:r w:rsidRPr="00AF1689">
        <w:rPr>
          <w:rtl/>
        </w:rPr>
        <w:t xml:space="preserve"> تنمية الاتصالات، </w:t>
      </w:r>
      <w:r>
        <w:rPr>
          <w:rFonts w:hint="cs"/>
          <w:rtl/>
        </w:rPr>
        <w:t>ومع جميع</w:t>
      </w:r>
      <w:r w:rsidRPr="00AF1689">
        <w:rPr>
          <w:rtl/>
        </w:rPr>
        <w:t xml:space="preserve"> المنظمات </w:t>
      </w:r>
      <w:r>
        <w:rPr>
          <w:rFonts w:hint="cs"/>
          <w:rtl/>
        </w:rPr>
        <w:t>المعنية</w:t>
      </w:r>
      <w:r w:rsidRPr="00AF1689">
        <w:rPr>
          <w:rtl/>
        </w:rPr>
        <w:t xml:space="preserve"> المشاركة في أنشطة بناء</w:t>
      </w:r>
      <w:r>
        <w:rPr>
          <w:rFonts w:hint="cs"/>
          <w:rtl/>
        </w:rPr>
        <w:t xml:space="preserve"> الثقة</w:t>
      </w:r>
      <w:r w:rsidRPr="00AF1689">
        <w:rPr>
          <w:rtl/>
        </w:rPr>
        <w:t xml:space="preserve"> </w:t>
      </w:r>
      <w:r>
        <w:rPr>
          <w:rFonts w:hint="cs"/>
          <w:rtl/>
        </w:rPr>
        <w:t>و</w:t>
      </w:r>
      <w:r w:rsidRPr="00AF1689">
        <w:rPr>
          <w:rtl/>
        </w:rPr>
        <w:t>الطمأنينة في</w:t>
      </w:r>
      <w:r>
        <w:rPr>
          <w:rFonts w:hint="cs"/>
          <w:rtl/>
        </w:rPr>
        <w:t> </w:t>
      </w:r>
      <w:r w:rsidRPr="00AF1689">
        <w:rPr>
          <w:rtl/>
        </w:rPr>
        <w:t>استخدام تكنولوجيات المعلومات والاتصالات.</w:t>
      </w:r>
    </w:p>
    <w:p w:rsidR="007467F4" w:rsidRPr="00AF1689" w:rsidRDefault="007467F4" w:rsidP="007467F4">
      <w:pPr>
        <w:rPr>
          <w:rtl/>
        </w:rPr>
      </w:pPr>
      <w:r>
        <w:rPr>
          <w:rFonts w:hint="cs"/>
          <w:rtl/>
        </w:rPr>
        <w:t>وتحقيقاً</w:t>
      </w:r>
      <w:r w:rsidRPr="00AF1689">
        <w:rPr>
          <w:rtl/>
        </w:rPr>
        <w:t xml:space="preserve"> </w:t>
      </w:r>
      <w:r>
        <w:rPr>
          <w:rFonts w:hint="cs"/>
          <w:rtl/>
        </w:rPr>
        <w:t>ل</w:t>
      </w:r>
      <w:r w:rsidRPr="00AF1689">
        <w:rPr>
          <w:rtl/>
        </w:rPr>
        <w:t xml:space="preserve">ذلك، فإن </w:t>
      </w:r>
      <w:r>
        <w:rPr>
          <w:rFonts w:hint="cs"/>
          <w:rtl/>
        </w:rPr>
        <w:t>مناشدة</w:t>
      </w:r>
      <w:r w:rsidRPr="00AF1689">
        <w:rPr>
          <w:rtl/>
        </w:rPr>
        <w:t xml:space="preserve"> المجتمع</w:t>
      </w:r>
      <w:r>
        <w:rPr>
          <w:rFonts w:hint="cs"/>
          <w:rtl/>
        </w:rPr>
        <w:t xml:space="preserve"> برمته</w:t>
      </w:r>
      <w:r>
        <w:rPr>
          <w:rtl/>
        </w:rPr>
        <w:t xml:space="preserve"> لتحقيق شراكات </w:t>
      </w:r>
      <w:r w:rsidRPr="00AF1689">
        <w:rPr>
          <w:rtl/>
        </w:rPr>
        <w:t xml:space="preserve">واسعة </w:t>
      </w:r>
      <w:r>
        <w:rPr>
          <w:rFonts w:hint="cs"/>
          <w:rtl/>
        </w:rPr>
        <w:t>من</w:t>
      </w:r>
      <w:r w:rsidRPr="00AF1689">
        <w:rPr>
          <w:rtl/>
        </w:rPr>
        <w:t xml:space="preserve"> العوامل التمكينية الرئيسية لتحقيق </w:t>
      </w:r>
      <w:r>
        <w:rPr>
          <w:rFonts w:hint="cs"/>
          <w:rtl/>
        </w:rPr>
        <w:t>هدف </w:t>
      </w:r>
      <w:r w:rsidRPr="00AF1689">
        <w:rPr>
          <w:rtl/>
        </w:rPr>
        <w:t>البرنامج.</w:t>
      </w:r>
    </w:p>
    <w:p w:rsidR="007467F4" w:rsidRPr="00AF1689" w:rsidRDefault="007467F4" w:rsidP="006A3096">
      <w:pPr>
        <w:keepNext/>
        <w:rPr>
          <w:rtl/>
        </w:rPr>
      </w:pPr>
      <w:r>
        <w:rPr>
          <w:rFonts w:hint="cs"/>
          <w:rtl/>
        </w:rPr>
        <w:t>ويشمل</w:t>
      </w:r>
      <w:r w:rsidRPr="00AF1689">
        <w:rPr>
          <w:rtl/>
        </w:rPr>
        <w:t xml:space="preserve"> البرنامج:</w:t>
      </w:r>
    </w:p>
    <w:p w:rsidR="007467F4" w:rsidRPr="00AF1689" w:rsidRDefault="007467F4" w:rsidP="007467F4">
      <w:pPr>
        <w:pStyle w:val="enumlev1"/>
        <w:rPr>
          <w:rtl/>
        </w:rPr>
      </w:pPr>
      <w:r w:rsidRPr="00AF1689">
        <w:rPr>
          <w:lang w:val="en-GB"/>
        </w:rPr>
        <w:sym w:font="Symbol" w:char="F0B7"/>
      </w:r>
      <w:r w:rsidRPr="00AF1689">
        <w:rPr>
          <w:rtl/>
        </w:rPr>
        <w:tab/>
        <w:t xml:space="preserve">دعم الدول الأعضاء </w:t>
      </w:r>
      <w:r>
        <w:rPr>
          <w:rFonts w:hint="cs"/>
          <w:rtl/>
        </w:rPr>
        <w:t xml:space="preserve">في </w:t>
      </w:r>
      <w:r w:rsidRPr="00AF1689">
        <w:rPr>
          <w:rtl/>
        </w:rPr>
        <w:t>الاتحاد في تطوير استراتيجيات الأمن السيبراني الوطنية و</w:t>
      </w:r>
      <w:r>
        <w:rPr>
          <w:rFonts w:hint="cs"/>
          <w:rtl/>
        </w:rPr>
        <w:t>/</w:t>
      </w:r>
      <w:r w:rsidRPr="00AF1689">
        <w:rPr>
          <w:rtl/>
        </w:rPr>
        <w:t>أو الإقليمية الخاصة بها؛</w:t>
      </w:r>
    </w:p>
    <w:p w:rsidR="007467F4" w:rsidRPr="00AF1689" w:rsidRDefault="007467F4" w:rsidP="007467F4">
      <w:pPr>
        <w:pStyle w:val="enumlev1"/>
        <w:rPr>
          <w:rtl/>
        </w:rPr>
      </w:pPr>
      <w:r w:rsidRPr="00AF1689">
        <w:rPr>
          <w:lang w:val="en-GB"/>
        </w:rPr>
        <w:sym w:font="Symbol" w:char="F0B7"/>
      </w:r>
      <w:r w:rsidRPr="00AF1689">
        <w:rPr>
          <w:rtl/>
        </w:rPr>
        <w:tab/>
        <w:t>مساعدة الدول الأعضاء في الاتحاد في تأسيس إمكانيات الأمن السيبراني الوطنية مثل فريق الاستجابة للحوادث الحاسوبية</w:t>
      </w:r>
      <w:r>
        <w:rPr>
          <w:rFonts w:hint="cs"/>
          <w:rtl/>
        </w:rPr>
        <w:t> </w:t>
      </w:r>
      <w:r w:rsidRPr="00AF1689">
        <w:t>(</w:t>
      </w:r>
      <w:r w:rsidRPr="00AF1689">
        <w:rPr>
          <w:lang w:val="en-GB"/>
        </w:rPr>
        <w:t>CIRT</w:t>
      </w:r>
      <w:r w:rsidRPr="00AF1689">
        <w:t>)</w:t>
      </w:r>
      <w:r w:rsidRPr="00AF1689">
        <w:rPr>
          <w:rtl/>
        </w:rPr>
        <w:t xml:space="preserve"> من أجل </w:t>
      </w:r>
      <w:r>
        <w:rPr>
          <w:rFonts w:hint="cs"/>
          <w:rtl/>
        </w:rPr>
        <w:t>تحديد</w:t>
      </w:r>
      <w:r w:rsidRPr="00AF1689">
        <w:rPr>
          <w:rtl/>
        </w:rPr>
        <w:t xml:space="preserve"> التهديدات السيبرانية والتعامل معها </w:t>
      </w:r>
      <w:r>
        <w:rPr>
          <w:rFonts w:hint="cs"/>
          <w:rtl/>
        </w:rPr>
        <w:t>والتصدي لها</w:t>
      </w:r>
      <w:r w:rsidRPr="00AF1689">
        <w:rPr>
          <w:rtl/>
        </w:rPr>
        <w:t>، إلى جانب المشاركة في آليات التعاون على الصعيدين الإقليمي والعالمي؛</w:t>
      </w:r>
    </w:p>
    <w:p w:rsidR="007467F4" w:rsidRPr="00AF1689" w:rsidRDefault="007467F4" w:rsidP="007467F4">
      <w:pPr>
        <w:pStyle w:val="enumlev1"/>
        <w:rPr>
          <w:rtl/>
        </w:rPr>
      </w:pPr>
      <w:r w:rsidRPr="00AF1689">
        <w:rPr>
          <w:lang w:val="en-GB"/>
        </w:rPr>
        <w:sym w:font="Symbol" w:char="F0B7"/>
      </w:r>
      <w:r w:rsidRPr="00AF1689">
        <w:rPr>
          <w:rtl/>
        </w:rPr>
        <w:tab/>
        <w:t>تنظيم التدريبات السيبرانية على الصعيدين الإقليمي</w:t>
      </w:r>
      <w:r>
        <w:rPr>
          <w:rtl/>
        </w:rPr>
        <w:t xml:space="preserve"> و</w:t>
      </w:r>
      <w:r w:rsidRPr="00AF1689">
        <w:rPr>
          <w:rtl/>
        </w:rPr>
        <w:t>الوطني، من أجل تقوية التعاون المؤسسي والتنسيق بين الجهات الفاعلة الرئيسية</w:t>
      </w:r>
      <w:r>
        <w:rPr>
          <w:rtl/>
        </w:rPr>
        <w:t xml:space="preserve"> و</w:t>
      </w:r>
      <w:r w:rsidRPr="00AF1689">
        <w:rPr>
          <w:rtl/>
        </w:rPr>
        <w:t xml:space="preserve">أصحاب </w:t>
      </w:r>
      <w:r>
        <w:rPr>
          <w:rFonts w:hint="cs"/>
          <w:rtl/>
        </w:rPr>
        <w:t>المصلحة</w:t>
      </w:r>
      <w:r w:rsidRPr="00AF1689">
        <w:rPr>
          <w:rtl/>
        </w:rPr>
        <w:t>؛</w:t>
      </w:r>
    </w:p>
    <w:p w:rsidR="007467F4" w:rsidRPr="00AF1689" w:rsidRDefault="007467F4" w:rsidP="007467F4">
      <w:pPr>
        <w:pStyle w:val="enumlev1"/>
        <w:rPr>
          <w:rtl/>
        </w:rPr>
      </w:pPr>
      <w:r w:rsidRPr="00AF1689">
        <w:rPr>
          <w:lang w:val="en-GB"/>
        </w:rPr>
        <w:sym w:font="Symbol" w:char="F0B7"/>
      </w:r>
      <w:r w:rsidRPr="00AF1689">
        <w:rPr>
          <w:rtl/>
        </w:rPr>
        <w:tab/>
        <w:t xml:space="preserve">إرساء ثقافة الأمن السيبراني من خلال </w:t>
      </w:r>
      <w:r>
        <w:rPr>
          <w:rFonts w:hint="cs"/>
          <w:rtl/>
        </w:rPr>
        <w:t>تبادل المعلومات بشأن</w:t>
      </w:r>
      <w:r w:rsidRPr="00AF1689">
        <w:rPr>
          <w:rtl/>
        </w:rPr>
        <w:t xml:space="preserve"> الممارسات </w:t>
      </w:r>
      <w:r>
        <w:rPr>
          <w:rFonts w:hint="cs"/>
          <w:rtl/>
        </w:rPr>
        <w:t>الرشيدة</w:t>
      </w:r>
      <w:r w:rsidRPr="00AF1689">
        <w:rPr>
          <w:rtl/>
        </w:rPr>
        <w:t xml:space="preserve"> التي تُجمع </w:t>
      </w:r>
      <w:r>
        <w:rPr>
          <w:rFonts w:hint="cs"/>
          <w:rtl/>
        </w:rPr>
        <w:t>باستخدام</w:t>
      </w:r>
      <w:r w:rsidRPr="00AF1689">
        <w:rPr>
          <w:rtl/>
        </w:rPr>
        <w:t xml:space="preserve"> مؤشر الأمن السيبراني العالمي</w:t>
      </w:r>
      <w:r>
        <w:rPr>
          <w:rFonts w:hint="cs"/>
          <w:rtl/>
        </w:rPr>
        <w:t> </w:t>
      </w:r>
      <w:r w:rsidRPr="00AF1689">
        <w:t>(</w:t>
      </w:r>
      <w:r w:rsidRPr="00AF1689">
        <w:rPr>
          <w:lang w:val="en-GB"/>
        </w:rPr>
        <w:t>GCI</w:t>
      </w:r>
      <w:r w:rsidRPr="00AF1689">
        <w:t>)</w:t>
      </w:r>
      <w:r w:rsidRPr="00AF1689">
        <w:rPr>
          <w:rtl/>
        </w:rPr>
        <w:t>؛</w:t>
      </w:r>
    </w:p>
    <w:p w:rsidR="007467F4" w:rsidRPr="00322546" w:rsidRDefault="007467F4" w:rsidP="007467F4">
      <w:pPr>
        <w:pStyle w:val="enumlev1"/>
        <w:rPr>
          <w:spacing w:val="-2"/>
          <w:rtl/>
        </w:rPr>
      </w:pPr>
      <w:r w:rsidRPr="00322546">
        <w:rPr>
          <w:spacing w:val="-2"/>
          <w:lang w:val="en-GB"/>
        </w:rPr>
        <w:sym w:font="Symbol" w:char="F0B7"/>
      </w:r>
      <w:r w:rsidRPr="00322546">
        <w:rPr>
          <w:spacing w:val="-2"/>
          <w:rtl/>
        </w:rPr>
        <w:tab/>
        <w:t xml:space="preserve">دعم الدول الأعضاء في التوعية بالأمن السيبراني، </w:t>
      </w:r>
      <w:r w:rsidRPr="00322546">
        <w:rPr>
          <w:rFonts w:hint="cs"/>
          <w:spacing w:val="-2"/>
          <w:rtl/>
        </w:rPr>
        <w:t>وبناء قدراتها</w:t>
      </w:r>
      <w:r w:rsidRPr="00322546">
        <w:rPr>
          <w:spacing w:val="-2"/>
          <w:rtl/>
        </w:rPr>
        <w:t xml:space="preserve"> في مجال الأمن السيبراني وتحسين وضع الأمن السيبراني</w:t>
      </w:r>
      <w:r w:rsidRPr="00322546">
        <w:rPr>
          <w:rFonts w:hint="cs"/>
          <w:spacing w:val="-2"/>
          <w:rtl/>
        </w:rPr>
        <w:t> </w:t>
      </w:r>
      <w:r w:rsidRPr="00322546">
        <w:rPr>
          <w:spacing w:val="-2"/>
          <w:rtl/>
        </w:rPr>
        <w:t>لديها؛</w:t>
      </w:r>
    </w:p>
    <w:p w:rsidR="007467F4" w:rsidRPr="00AF1689" w:rsidRDefault="007467F4" w:rsidP="007467F4">
      <w:pPr>
        <w:pStyle w:val="enumlev1"/>
        <w:rPr>
          <w:rtl/>
        </w:rPr>
      </w:pPr>
      <w:r w:rsidRPr="00AF1689">
        <w:rPr>
          <w:lang w:val="en-GB"/>
        </w:rPr>
        <w:sym w:font="Symbol" w:char="F0B7"/>
      </w:r>
      <w:r w:rsidRPr="00AF1689">
        <w:rPr>
          <w:rtl/>
        </w:rPr>
        <w:tab/>
        <w:t>المساهمة في تحسين وتضافر الجهود العالمية في بناء قدرات الأمن السيبراني.</w:t>
      </w:r>
    </w:p>
    <w:p w:rsidR="007467F4" w:rsidRPr="00AF1689" w:rsidRDefault="007467F4" w:rsidP="007467F4">
      <w:pPr>
        <w:pStyle w:val="Heading4"/>
        <w:rPr>
          <w:rtl/>
        </w:rPr>
      </w:pPr>
      <w:r w:rsidRPr="00AF1689">
        <w:rPr>
          <w:rtl/>
        </w:rPr>
        <w:lastRenderedPageBreak/>
        <w:t>المبادرات الإقليمية ذات الصلة</w:t>
      </w:r>
    </w:p>
    <w:p w:rsidR="007467F4" w:rsidRPr="00710365" w:rsidRDefault="007467F4" w:rsidP="007467F4">
      <w:pPr>
        <w:keepNext/>
        <w:spacing w:after="120"/>
        <w:rPr>
          <w:spacing w:val="-6"/>
          <w:rtl/>
        </w:rPr>
      </w:pPr>
      <w:r w:rsidRPr="00710365">
        <w:rPr>
          <w:spacing w:val="-6"/>
          <w:rtl/>
        </w:rPr>
        <w:t>ستسهم المبادرات الإقليمية التالية في </w:t>
      </w:r>
      <w:r w:rsidRPr="00710365">
        <w:rPr>
          <w:rFonts w:hint="cs"/>
          <w:spacing w:val="-6"/>
          <w:rtl/>
        </w:rPr>
        <w:t>النتيجة</w:t>
      </w:r>
      <w:r w:rsidRPr="00710365">
        <w:rPr>
          <w:spacing w:val="-6"/>
          <w:rtl/>
        </w:rPr>
        <w:t xml:space="preserve"> </w:t>
      </w:r>
      <w:r w:rsidRPr="00710365">
        <w:rPr>
          <w:spacing w:val="-6"/>
        </w:rPr>
        <w:t>2.2</w:t>
      </w:r>
      <w:r w:rsidRPr="00710365">
        <w:rPr>
          <w:spacing w:val="-6"/>
          <w:rtl/>
        </w:rPr>
        <w:t xml:space="preserve">، بما يتفق مع القرار </w:t>
      </w:r>
      <w:r w:rsidRPr="00710365">
        <w:rPr>
          <w:spacing w:val="-6"/>
        </w:rPr>
        <w:t>17</w:t>
      </w:r>
      <w:r w:rsidRPr="00710365">
        <w:rPr>
          <w:spacing w:val="-6"/>
          <w:rtl/>
        </w:rPr>
        <w:t xml:space="preserve"> (المراجَع في </w:t>
      </w:r>
      <w:r w:rsidRPr="00710365">
        <w:rPr>
          <w:rFonts w:hint="cs"/>
          <w:spacing w:val="-6"/>
          <w:rtl/>
        </w:rPr>
        <w:t>بوينس آيرس</w:t>
      </w:r>
      <w:r w:rsidRPr="00710365">
        <w:rPr>
          <w:spacing w:val="-6"/>
          <w:rtl/>
        </w:rPr>
        <w:t xml:space="preserve">، </w:t>
      </w:r>
      <w:r w:rsidRPr="00710365">
        <w:rPr>
          <w:spacing w:val="-6"/>
        </w:rPr>
        <w:t>2017</w:t>
      </w:r>
      <w:r w:rsidRPr="00710365">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9C58CB" w:rsidRDefault="007467F4" w:rsidP="007467F4">
            <w:pPr>
              <w:spacing w:before="60" w:after="60" w:line="260" w:lineRule="exact"/>
              <w:rPr>
                <w:b/>
                <w:bCs/>
              </w:rPr>
            </w:pPr>
            <w:r w:rsidRPr="009C58CB">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rFonts w:hint="cs"/>
                <w:b/>
                <w:bCs/>
                <w:rtl/>
              </w:rPr>
              <w:t>إ</w:t>
            </w:r>
            <w:r w:rsidRPr="00AF1689">
              <w:rPr>
                <w:b/>
                <w:bCs/>
                <w:rtl/>
              </w:rPr>
              <w:t>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pPr>
            <w:r w:rsidRPr="00AF1689">
              <w:rPr>
                <w:b/>
                <w:bCs/>
                <w:rtl/>
              </w:rPr>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rFonts w:hint="cs"/>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60" w:lineRule="exact"/>
            </w:pPr>
          </w:p>
        </w:tc>
      </w:tr>
    </w:tbl>
    <w:p w:rsidR="007467F4" w:rsidRPr="009C58CB" w:rsidRDefault="007467F4" w:rsidP="007467F4">
      <w:pPr>
        <w:pStyle w:val="Heading4"/>
        <w:rPr>
          <w:rtl/>
        </w:rPr>
      </w:pPr>
      <w:r w:rsidRPr="009C58CB">
        <w:rPr>
          <w:rtl/>
        </w:rPr>
        <w:t>المسائل المسندة إلى لجان الدراسات</w:t>
      </w:r>
    </w:p>
    <w:p w:rsidR="007467F4" w:rsidRDefault="007467F4" w:rsidP="007467F4">
      <w:pPr>
        <w:spacing w:after="120"/>
        <w:rPr>
          <w:rtl/>
        </w:rPr>
      </w:pPr>
      <w:r w:rsidRPr="00AF1689">
        <w:rPr>
          <w:rtl/>
        </w:rPr>
        <w:t xml:space="preserve">ستسهم </w:t>
      </w:r>
      <w:r>
        <w:rPr>
          <w:rFonts w:hint="cs"/>
          <w:rtl/>
        </w:rPr>
        <w:t>ال</w:t>
      </w:r>
      <w:r w:rsidRPr="00AF1689">
        <w:rPr>
          <w:rtl/>
        </w:rPr>
        <w:t>مسائل</w:t>
      </w:r>
      <w:r>
        <w:rPr>
          <w:rFonts w:hint="cs"/>
          <w:rtl/>
        </w:rPr>
        <w:t xml:space="preserve"> التالية المسندة إلى</w:t>
      </w:r>
      <w:r w:rsidRPr="00AF1689">
        <w:rPr>
          <w:rtl/>
        </w:rPr>
        <w:t xml:space="preserve"> لجان الدراسات في النتيجة</w:t>
      </w:r>
      <w:r>
        <w:rPr>
          <w:rFonts w:hint="cs"/>
          <w:rtl/>
        </w:rPr>
        <w:t> </w:t>
      </w:r>
      <w:r w:rsidRPr="00AF1689">
        <w:t>2.2</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420816" w:rsidRDefault="007467F4" w:rsidP="007467F4">
            <w:pPr>
              <w:spacing w:before="60" w:after="60" w:line="260" w:lineRule="exact"/>
              <w:rPr>
                <w:b/>
                <w:bCs/>
              </w:rPr>
            </w:pPr>
            <w:r w:rsidRPr="00420816">
              <w:rPr>
                <w:b/>
                <w:bCs/>
                <w:rtl/>
              </w:rPr>
              <w:t xml:space="preserve">المسائل المسندة إلى لجنة الدراسات </w:t>
            </w:r>
            <w:r w:rsidRPr="00420816">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rPr>
                <w:b/>
                <w:bCs/>
              </w:rPr>
            </w:pPr>
          </w:p>
        </w:tc>
      </w:tr>
    </w:tbl>
    <w:p w:rsidR="007467F4" w:rsidRPr="00AF1689" w:rsidRDefault="007467F4" w:rsidP="001754EF">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9C2BD5" w:rsidRDefault="007467F4" w:rsidP="001754EF">
      <w:pPr>
        <w:keepNext/>
        <w:rPr>
          <w:b/>
          <w:bCs/>
          <w:rtl/>
        </w:rPr>
      </w:pPr>
      <w:r w:rsidRPr="009C2BD5">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القرارات </w:t>
      </w:r>
      <w:r w:rsidRPr="00AF1689">
        <w:t>71</w:t>
      </w:r>
      <w:r w:rsidRPr="00AF1689">
        <w:rPr>
          <w:rtl/>
        </w:rPr>
        <w:t xml:space="preserve"> و</w:t>
      </w:r>
      <w:r w:rsidRPr="00AF1689">
        <w:t>101</w:t>
      </w:r>
      <w:r w:rsidRPr="00AF1689">
        <w:rPr>
          <w:rtl/>
        </w:rPr>
        <w:t xml:space="preserve"> و</w:t>
      </w:r>
      <w:r w:rsidRPr="00AF1689">
        <w:t>130</w:t>
      </w:r>
      <w:r w:rsidRPr="00AF1689">
        <w:rPr>
          <w:rtl/>
        </w:rPr>
        <w:t xml:space="preserve"> و</w:t>
      </w:r>
      <w:r w:rsidRPr="00AF1689">
        <w:t>174</w:t>
      </w:r>
      <w:r w:rsidRPr="00AF1689">
        <w:rPr>
          <w:rtl/>
        </w:rPr>
        <w:t xml:space="preserve"> و</w:t>
      </w:r>
      <w:r w:rsidRPr="00AF1689">
        <w:t>179</w:t>
      </w:r>
      <w:r w:rsidRPr="00AF1689">
        <w:rPr>
          <w:rtl/>
        </w:rPr>
        <w:t xml:space="preserve"> لمؤتمر المندوبين المفوضين والقرارات </w:t>
      </w:r>
      <w:r w:rsidRPr="00AF1689">
        <w:t>17</w:t>
      </w:r>
      <w:r w:rsidRPr="00AF1689">
        <w:rPr>
          <w:rtl/>
        </w:rPr>
        <w:t xml:space="preserve"> و</w:t>
      </w:r>
      <w:r w:rsidRPr="00AF1689">
        <w:t>21</w:t>
      </w:r>
      <w:r w:rsidRPr="00AF1689">
        <w:rPr>
          <w:rtl/>
        </w:rPr>
        <w:t xml:space="preserve"> و</w:t>
      </w:r>
      <w:r w:rsidRPr="00AF1689">
        <w:t>30</w:t>
      </w:r>
      <w:r w:rsidRPr="00AF1689">
        <w:rPr>
          <w:rtl/>
        </w:rPr>
        <w:t xml:space="preserve"> و</w:t>
      </w:r>
      <w:r w:rsidRPr="00AF1689">
        <w:t>32</w:t>
      </w:r>
      <w:r w:rsidRPr="00AF1689">
        <w:rPr>
          <w:rtl/>
        </w:rPr>
        <w:t xml:space="preserve"> </w:t>
      </w:r>
      <w:r>
        <w:rPr>
          <w:rFonts w:hint="cs"/>
          <w:rtl/>
        </w:rPr>
        <w:t>و</w:t>
      </w:r>
      <w:r>
        <w:t>45</w:t>
      </w:r>
      <w:r>
        <w:rPr>
          <w:rFonts w:hint="cs"/>
          <w:rtl/>
        </w:rPr>
        <w:t xml:space="preserve"> </w:t>
      </w:r>
      <w:r w:rsidRPr="00AF1689">
        <w:rPr>
          <w:rtl/>
        </w:rPr>
        <w:t>و</w:t>
      </w:r>
      <w:r w:rsidRPr="00AF1689">
        <w:t>50</w:t>
      </w:r>
      <w:r w:rsidRPr="00AF1689">
        <w:rPr>
          <w:rtl/>
        </w:rPr>
        <w:t xml:space="preserve"> و</w:t>
      </w:r>
      <w:r w:rsidRPr="00AF1689">
        <w:t>52</w:t>
      </w:r>
      <w:r w:rsidRPr="00AF1689">
        <w:rPr>
          <w:rtl/>
        </w:rPr>
        <w:t xml:space="preserve"> و</w:t>
      </w:r>
      <w:r w:rsidRPr="00AF1689">
        <w:t>67</w:t>
      </w:r>
      <w:r w:rsidRPr="00AF1689">
        <w:rPr>
          <w:rtl/>
        </w:rPr>
        <w:t xml:space="preserve"> و</w:t>
      </w:r>
      <w:r w:rsidRPr="00AF1689">
        <w:t>69</w:t>
      </w:r>
      <w:r w:rsidRPr="00AF1689">
        <w:rPr>
          <w:rtl/>
        </w:rPr>
        <w:t xml:space="preserve"> و</w:t>
      </w:r>
      <w:r w:rsidRPr="00AF1689">
        <w:t>80</w:t>
      </w:r>
      <w:r w:rsidRPr="00AF1689">
        <w:rPr>
          <w:rtl/>
        </w:rPr>
        <w:t xml:space="preserve"> للمؤتمر العالمي لتنمية الاتصالات سيدعم الناتج</w:t>
      </w:r>
      <w:r>
        <w:rPr>
          <w:rFonts w:hint="cs"/>
          <w:rtl/>
        </w:rPr>
        <w:t> </w:t>
      </w:r>
      <w:r>
        <w:t>2.2</w:t>
      </w:r>
      <w:r>
        <w:rPr>
          <w:rFonts w:hint="cs"/>
          <w:rtl/>
        </w:rPr>
        <w:t xml:space="preserve"> و</w:t>
      </w:r>
      <w:r w:rsidRPr="00AF1689">
        <w:rPr>
          <w:rtl/>
        </w:rPr>
        <w:t>سيسهم في تحقيق النتيجة</w:t>
      </w:r>
      <w:r>
        <w:rPr>
          <w:rFonts w:hint="cs"/>
          <w:rtl/>
        </w:rPr>
        <w:t> </w:t>
      </w:r>
      <w:r w:rsidRPr="00AF1689">
        <w:t>2.2</w:t>
      </w:r>
    </w:p>
    <w:p w:rsidR="007467F4" w:rsidRPr="009C2BD5" w:rsidRDefault="007467F4" w:rsidP="006A3096">
      <w:pPr>
        <w:keepNext/>
        <w:rPr>
          <w:b/>
          <w:bCs/>
          <w:rtl/>
        </w:rPr>
      </w:pPr>
      <w:r w:rsidRPr="009C2BD5">
        <w:rPr>
          <w:b/>
          <w:bCs/>
          <w:rtl/>
        </w:rPr>
        <w:t xml:space="preserve">خطوط عمل القمة العالمية لمجتمع المعلومات </w:t>
      </w:r>
      <w:r w:rsidRPr="009C2BD5">
        <w:rPr>
          <w:b/>
          <w:bCs/>
        </w:rPr>
        <w:t>(WSIS)</w:t>
      </w:r>
    </w:p>
    <w:p w:rsidR="007467F4" w:rsidRPr="00AF1689" w:rsidRDefault="007467F4" w:rsidP="007467F4">
      <w:pPr>
        <w:rPr>
          <w:rtl/>
        </w:rPr>
      </w:pPr>
      <w:r>
        <w:rPr>
          <w:rtl/>
        </w:rPr>
        <w:t>إن تنفيذ</w:t>
      </w:r>
      <w:r w:rsidRPr="00AF1689">
        <w:rPr>
          <w:rtl/>
        </w:rPr>
        <w:t xml:space="preserve"> خط </w:t>
      </w:r>
      <w:r>
        <w:rPr>
          <w:rFonts w:hint="cs"/>
          <w:rtl/>
        </w:rPr>
        <w:t>ال</w:t>
      </w:r>
      <w:r w:rsidRPr="00AF1689">
        <w:rPr>
          <w:rtl/>
        </w:rPr>
        <w:t>عمل جيم</w:t>
      </w:r>
      <w:r w:rsidRPr="00AF1689">
        <w:t>5</w:t>
      </w:r>
      <w:r w:rsidRPr="00AF1689">
        <w:rPr>
          <w:rtl/>
        </w:rPr>
        <w:t xml:space="preserve"> </w:t>
      </w:r>
      <w:r>
        <w:rPr>
          <w:rFonts w:hint="cs"/>
          <w:rtl/>
        </w:rPr>
        <w:t>ل</w:t>
      </w:r>
      <w:r w:rsidRPr="00AF1689">
        <w:rPr>
          <w:rtl/>
        </w:rPr>
        <w:t xml:space="preserve">لقمة العالمية لمجتمع المعلومات </w:t>
      </w:r>
      <w:r>
        <w:rPr>
          <w:rFonts w:hint="cs"/>
          <w:rtl/>
        </w:rPr>
        <w:t>سيدعم الناتج</w:t>
      </w:r>
      <w:r>
        <w:rPr>
          <w:rFonts w:hint="eastAsia"/>
          <w:rtl/>
        </w:rPr>
        <w:t> </w:t>
      </w:r>
      <w:r>
        <w:t>2.2</w:t>
      </w:r>
      <w:r>
        <w:rPr>
          <w:rFonts w:hint="cs"/>
          <w:rtl/>
        </w:rPr>
        <w:t xml:space="preserve"> و</w:t>
      </w:r>
      <w:r>
        <w:rPr>
          <w:rtl/>
        </w:rPr>
        <w:t>سيس</w:t>
      </w:r>
      <w:r w:rsidRPr="00AF1689">
        <w:rPr>
          <w:rtl/>
        </w:rPr>
        <w:t>هم في تحقيق النتيجة</w:t>
      </w:r>
      <w:r>
        <w:rPr>
          <w:rFonts w:hint="cs"/>
          <w:rtl/>
        </w:rPr>
        <w:t> </w:t>
      </w:r>
      <w:r w:rsidRPr="00AF1689">
        <w:t>2.2</w:t>
      </w:r>
    </w:p>
    <w:p w:rsidR="007467F4" w:rsidRPr="009C2BD5" w:rsidRDefault="007467F4" w:rsidP="006A3096">
      <w:pPr>
        <w:keepNext/>
        <w:rPr>
          <w:b/>
          <w:bCs/>
          <w:rtl/>
        </w:rPr>
      </w:pPr>
      <w:r w:rsidRPr="009C2BD5">
        <w:rPr>
          <w:b/>
          <w:bCs/>
          <w:rtl/>
        </w:rPr>
        <w:t>أهداف التنمية المستدامة ومقاصدها</w:t>
      </w:r>
    </w:p>
    <w:p w:rsidR="007467F4" w:rsidRDefault="007467F4" w:rsidP="007467F4">
      <w:r>
        <w:rPr>
          <w:rtl/>
        </w:rPr>
        <w:t xml:space="preserve">سيسهم الناتج </w:t>
      </w:r>
      <w:r w:rsidRPr="00AF1689">
        <w:t>2.2</w:t>
      </w:r>
      <w:r w:rsidRPr="00AF1689">
        <w:rPr>
          <w:rtl/>
        </w:rPr>
        <w:t xml:space="preserve"> في </w:t>
      </w:r>
      <w:r>
        <w:rPr>
          <w:rtl/>
        </w:rPr>
        <w:t>تحقيق الأهداف التالية من أهداف الأمم المتحدة للتنمية المستدامة:</w:t>
      </w:r>
      <w:r w:rsidRPr="00AF1689">
        <w:rPr>
          <w:rtl/>
        </w:rPr>
        <w:t xml:space="preserve"> </w:t>
      </w:r>
      <w:r w:rsidRPr="00AF1689">
        <w:t>4</w:t>
      </w:r>
      <w:r w:rsidRPr="00AF1689">
        <w:rPr>
          <w:rtl/>
        </w:rPr>
        <w:t xml:space="preserve"> و</w:t>
      </w:r>
      <w:r w:rsidRPr="00AF1689">
        <w:t>9</w:t>
      </w:r>
      <w:r w:rsidRPr="00AF1689">
        <w:rPr>
          <w:rtl/>
        </w:rPr>
        <w:t xml:space="preserve"> و</w:t>
      </w:r>
      <w:r w:rsidRPr="00AF1689">
        <w:t>11</w:t>
      </w:r>
      <w:r w:rsidRPr="00AF1689">
        <w:rPr>
          <w:rtl/>
        </w:rPr>
        <w:t xml:space="preserve"> و</w:t>
      </w:r>
      <w:r w:rsidRPr="00AF1689">
        <w:t>16</w:t>
      </w:r>
    </w:p>
    <w:p w:rsidR="007467F4" w:rsidRPr="00AF1689" w:rsidRDefault="007467F4" w:rsidP="007467F4">
      <w:pPr>
        <w:pStyle w:val="Heading2"/>
        <w:ind w:left="0" w:firstLine="0"/>
        <w:rPr>
          <w:rtl/>
        </w:rPr>
      </w:pPr>
      <w:r>
        <w:rPr>
          <w:rFonts w:hint="cs"/>
          <w:rtl/>
        </w:rPr>
        <w:lastRenderedPageBreak/>
        <w:t xml:space="preserve">الناتج </w:t>
      </w:r>
      <w:r w:rsidRPr="00AF1689">
        <w:t>3.2</w:t>
      </w:r>
      <w:r>
        <w:rPr>
          <w:rFonts w:hint="cs"/>
          <w:rtl/>
        </w:rPr>
        <w:t xml:space="preserve"> </w:t>
      </w:r>
      <w:r>
        <w:t>–</w:t>
      </w:r>
      <w:r w:rsidRPr="00890BA8">
        <w:rPr>
          <w:rFonts w:hint="cs"/>
          <w:rtl/>
        </w:rPr>
        <w:t xml:space="preserve"> </w:t>
      </w:r>
      <w:r w:rsidRPr="00AF1689">
        <w:rPr>
          <w:rtl/>
        </w:rPr>
        <w:t>منتجات وخدمات بشأن الحد من مخاطر الكوارث وبشأن الاتصالات في حالات الطوارئ</w:t>
      </w:r>
    </w:p>
    <w:p w:rsidR="007467F4" w:rsidRPr="00AF1689" w:rsidRDefault="007467F4" w:rsidP="007467F4">
      <w:pPr>
        <w:pStyle w:val="Heading3"/>
        <w:rPr>
          <w:rtl/>
        </w:rPr>
      </w:pPr>
      <w:r w:rsidRPr="00AF1689">
        <w:t>1</w:t>
      </w:r>
      <w:r w:rsidRPr="00AF1689">
        <w:rPr>
          <w:rtl/>
        </w:rPr>
        <w:tab/>
        <w:t>خلفية</w:t>
      </w:r>
    </w:p>
    <w:p w:rsidR="007467F4" w:rsidRPr="00AF1689" w:rsidRDefault="007467F4" w:rsidP="007467F4">
      <w:pPr>
        <w:rPr>
          <w:rtl/>
        </w:rPr>
      </w:pPr>
      <w:r w:rsidRPr="00AF1689">
        <w:rPr>
          <w:rtl/>
        </w:rPr>
        <w:t xml:space="preserve">تشهد البلدان في جميع أنحاء العالم عدداً متزايداً من الكوارث الطبيعية </w:t>
      </w:r>
      <w:r>
        <w:rPr>
          <w:rFonts w:hint="cs"/>
          <w:rtl/>
        </w:rPr>
        <w:t>والكوارث</w:t>
      </w:r>
      <w:r w:rsidRPr="00AF1689">
        <w:rPr>
          <w:rtl/>
        </w:rPr>
        <w:t xml:space="preserve"> التي يتسبب فيها الإنسان، ويتفاوت تأثيرها على البلدان النامية. وتتضرر أقل البلدان نمواً </w:t>
      </w:r>
      <w:r w:rsidRPr="00AF1689">
        <w:t>(LDC)</w:t>
      </w:r>
      <w:r w:rsidRPr="00AF1689">
        <w:rPr>
          <w:rtl/>
        </w:rPr>
        <w:t xml:space="preserve"> والدول الجزرية الصغيرة النامية</w:t>
      </w:r>
      <w:r>
        <w:rPr>
          <w:rFonts w:hint="cs"/>
          <w:rtl/>
        </w:rPr>
        <w:t> </w:t>
      </w:r>
      <w:r w:rsidRPr="00AF1689">
        <w:t>(SIDS)</w:t>
      </w:r>
      <w:r w:rsidRPr="00AF1689">
        <w:rPr>
          <w:rtl/>
        </w:rPr>
        <w:t xml:space="preserve"> والبلدان النامية غير الساحلية </w:t>
      </w:r>
      <w:r w:rsidRPr="00AF1689">
        <w:t>(LLDC)</w:t>
      </w:r>
      <w:r w:rsidRPr="00AF1689">
        <w:rPr>
          <w:rtl/>
        </w:rPr>
        <w:t xml:space="preserve"> بشكل خاص من الآثار المحتملة للكوارث على اقتصادها وبنيتها التحتية وهي عادة ما تفتقر إلى القدرة على التصدي للكوارث.</w:t>
      </w:r>
    </w:p>
    <w:p w:rsidR="007467F4" w:rsidRPr="00AF1689" w:rsidRDefault="007467F4" w:rsidP="007467F4">
      <w:pPr>
        <w:rPr>
          <w:rtl/>
        </w:rPr>
      </w:pPr>
      <w:r w:rsidRPr="00AF1689">
        <w:rPr>
          <w:rtl/>
        </w:rPr>
        <w:t xml:space="preserve">وهناك </w:t>
      </w:r>
      <w:r>
        <w:rPr>
          <w:rFonts w:hint="cs"/>
          <w:rtl/>
        </w:rPr>
        <w:t>إقرار</w:t>
      </w:r>
      <w:r w:rsidRPr="00AF1689">
        <w:rPr>
          <w:rtl/>
        </w:rPr>
        <w:t xml:space="preserve"> واسع </w:t>
      </w:r>
      <w:r>
        <w:rPr>
          <w:rFonts w:hint="cs"/>
          <w:rtl/>
        </w:rPr>
        <w:t>بالأهمية</w:t>
      </w:r>
      <w:r w:rsidRPr="00AF1689">
        <w:rPr>
          <w:rtl/>
        </w:rPr>
        <w:t xml:space="preserve"> القصوى لاستخدام الاتصالات/تكنولوجيا المعلومات والاتصالات للتصدي لهذه الظواهر المدمرة.</w:t>
      </w:r>
    </w:p>
    <w:p w:rsidR="007467F4" w:rsidRPr="00AF1689" w:rsidRDefault="007467F4" w:rsidP="007467F4">
      <w:pPr>
        <w:rPr>
          <w:rtl/>
        </w:rPr>
      </w:pPr>
      <w:r w:rsidRPr="00AF1689">
        <w:rPr>
          <w:rtl/>
        </w:rPr>
        <w:t xml:space="preserve">ونظراً </w:t>
      </w:r>
      <w:r>
        <w:rPr>
          <w:rFonts w:hint="cs"/>
          <w:rtl/>
        </w:rPr>
        <w:t>إلى الدور</w:t>
      </w:r>
      <w:r w:rsidRPr="00AF1689">
        <w:rPr>
          <w:rtl/>
        </w:rPr>
        <w:t xml:space="preserve"> الذي تؤديه الاتصالات/تكنولوجيا المعلومات والاتصالات في </w:t>
      </w:r>
      <w:r>
        <w:rPr>
          <w:rFonts w:hint="cs"/>
          <w:rtl/>
        </w:rPr>
        <w:t>جميع</w:t>
      </w:r>
      <w:r w:rsidRPr="00AF1689">
        <w:rPr>
          <w:rtl/>
        </w:rPr>
        <w:t xml:space="preserve"> مراحل الكوارث </w:t>
      </w:r>
      <w:r>
        <w:rPr>
          <w:rFonts w:hint="cs"/>
          <w:rtl/>
        </w:rPr>
        <w:t>-</w:t>
      </w:r>
      <w:r w:rsidRPr="00AF1689">
        <w:rPr>
          <w:rtl/>
        </w:rPr>
        <w:t xml:space="preserve"> </w:t>
      </w:r>
      <w:r>
        <w:rPr>
          <w:rFonts w:hint="cs"/>
          <w:rtl/>
        </w:rPr>
        <w:t>التأهب</w:t>
      </w:r>
      <w:r w:rsidRPr="00AF1689">
        <w:rPr>
          <w:rtl/>
        </w:rPr>
        <w:t>، الاستجابة، إعادة التأهيل</w:t>
      </w:r>
      <w:r>
        <w:rPr>
          <w:rtl/>
        </w:rPr>
        <w:t>/</w:t>
      </w:r>
      <w:r w:rsidRPr="00AF1689">
        <w:rPr>
          <w:rtl/>
        </w:rPr>
        <w:t xml:space="preserve">التعافي </w:t>
      </w:r>
      <w:r>
        <w:rPr>
          <w:rFonts w:hint="cs"/>
          <w:rtl/>
        </w:rPr>
        <w:t>-</w:t>
      </w:r>
      <w:r w:rsidRPr="00AF1689">
        <w:rPr>
          <w:rtl/>
        </w:rPr>
        <w:t xml:space="preserve"> فمن المهم وضع خطط واستراتيجيات للاتصالات من أجل التأهب للكوارث، بما في ذلك مراعاة الحاجة إلى أنظمة وبنى تحتية </w:t>
      </w:r>
      <w:r>
        <w:rPr>
          <w:rFonts w:hint="cs"/>
          <w:rtl/>
        </w:rPr>
        <w:t>قوية ووفيرة</w:t>
      </w:r>
      <w:r w:rsidRPr="00AF1689">
        <w:rPr>
          <w:rtl/>
        </w:rPr>
        <w:t xml:space="preserve"> كجزء من تقليل مخاطر الكوارث والإنذار المبكر بها.</w:t>
      </w:r>
    </w:p>
    <w:p w:rsidR="007467F4" w:rsidRPr="00AF1689" w:rsidRDefault="007467F4" w:rsidP="007467F4">
      <w:pPr>
        <w:rPr>
          <w:rtl/>
        </w:rPr>
      </w:pPr>
      <w:r>
        <w:rPr>
          <w:rFonts w:hint="cs"/>
          <w:rtl/>
        </w:rPr>
        <w:t>ووفقاً للقرار</w:t>
      </w:r>
      <w:r w:rsidRPr="00AF1689">
        <w:rPr>
          <w:rtl/>
        </w:rPr>
        <w:t xml:space="preserve"> </w:t>
      </w:r>
      <w:r w:rsidRPr="00AF1689">
        <w:t>34</w:t>
      </w:r>
      <w:r w:rsidRPr="00AF1689">
        <w:rPr>
          <w:rtl/>
        </w:rPr>
        <w:t xml:space="preserve"> (</w:t>
      </w:r>
      <w:r>
        <w:rPr>
          <w:rFonts w:hint="cs"/>
          <w:rtl/>
        </w:rPr>
        <w:t xml:space="preserve">المراجَع في </w:t>
      </w:r>
      <w:r w:rsidRPr="00AF1689">
        <w:rPr>
          <w:rtl/>
        </w:rPr>
        <w:t xml:space="preserve">دبي، </w:t>
      </w:r>
      <w:r w:rsidRPr="00AF1689">
        <w:t>2014</w:t>
      </w:r>
      <w:r w:rsidRPr="00AF1689">
        <w:rPr>
          <w:rtl/>
        </w:rPr>
        <w:t>) للمؤتمر العالمي لتنمية الاتصالات</w:t>
      </w:r>
      <w:r>
        <w:rPr>
          <w:rFonts w:hint="cs"/>
          <w:rtl/>
        </w:rPr>
        <w:t>،</w:t>
      </w:r>
      <w:r w:rsidRPr="00AF1689">
        <w:rPr>
          <w:rtl/>
        </w:rPr>
        <w:t xml:space="preserve"> استفادت بلدان</w:t>
      </w:r>
      <w:r>
        <w:rPr>
          <w:rFonts w:hint="cs"/>
          <w:rtl/>
        </w:rPr>
        <w:t xml:space="preserve"> عديدة</w:t>
      </w:r>
      <w:r w:rsidRPr="00AF1689">
        <w:rPr>
          <w:rtl/>
        </w:rPr>
        <w:t xml:space="preserve"> من </w:t>
      </w:r>
      <w:r>
        <w:rPr>
          <w:rFonts w:hint="cs"/>
          <w:rtl/>
        </w:rPr>
        <w:t>هذه</w:t>
      </w:r>
      <w:r w:rsidRPr="00AF1689">
        <w:rPr>
          <w:rtl/>
        </w:rPr>
        <w:t xml:space="preserve"> النتيجة. وفي</w:t>
      </w:r>
      <w:r>
        <w:rPr>
          <w:rFonts w:hint="cs"/>
          <w:rtl/>
        </w:rPr>
        <w:t> </w:t>
      </w:r>
      <w:r w:rsidRPr="00AF1689">
        <w:rPr>
          <w:rtl/>
        </w:rPr>
        <w:t xml:space="preserve">مرحلة </w:t>
      </w:r>
      <w:r>
        <w:rPr>
          <w:rFonts w:hint="cs"/>
          <w:rtl/>
        </w:rPr>
        <w:t>التأهب</w:t>
      </w:r>
      <w:r w:rsidRPr="00AF1689">
        <w:rPr>
          <w:rtl/>
        </w:rPr>
        <w:t xml:space="preserve">، </w:t>
      </w:r>
      <w:r>
        <w:rPr>
          <w:rFonts w:hint="cs"/>
          <w:rtl/>
        </w:rPr>
        <w:t>يعمل</w:t>
      </w:r>
      <w:r w:rsidRPr="00AF1689">
        <w:rPr>
          <w:rtl/>
        </w:rPr>
        <w:t xml:space="preserve"> الاتحاد</w:t>
      </w:r>
      <w:r>
        <w:rPr>
          <w:rFonts w:hint="cs"/>
          <w:rtl/>
        </w:rPr>
        <w:t xml:space="preserve"> بالشراكة</w:t>
      </w:r>
      <w:r w:rsidRPr="00AF1689">
        <w:rPr>
          <w:rtl/>
        </w:rPr>
        <w:t xml:space="preserve"> مع البلدان </w:t>
      </w:r>
      <w:r>
        <w:rPr>
          <w:rFonts w:hint="cs"/>
          <w:rtl/>
        </w:rPr>
        <w:t>وأعضاء</w:t>
      </w:r>
      <w:r w:rsidRPr="00AF1689">
        <w:rPr>
          <w:rtl/>
        </w:rPr>
        <w:t xml:space="preserve"> القطاع </w:t>
      </w:r>
      <w:r>
        <w:rPr>
          <w:rFonts w:hint="cs"/>
          <w:rtl/>
        </w:rPr>
        <w:t>من أجل تنفيذ</w:t>
      </w:r>
      <w:r w:rsidRPr="00AF1689">
        <w:rPr>
          <w:rtl/>
        </w:rPr>
        <w:t xml:space="preserve"> أنظمة الإنذار المبكر في المناطق الأكثر تأثراً.</w:t>
      </w:r>
    </w:p>
    <w:p w:rsidR="007467F4" w:rsidRDefault="007467F4" w:rsidP="007467F4">
      <w:pPr>
        <w:rPr>
          <w:rtl/>
        </w:rPr>
      </w:pPr>
      <w:r>
        <w:rPr>
          <w:rtl/>
        </w:rPr>
        <w:t xml:space="preserve">ونظراً </w:t>
      </w:r>
      <w:r>
        <w:rPr>
          <w:rFonts w:hint="cs"/>
          <w:rtl/>
        </w:rPr>
        <w:t xml:space="preserve">إلى </w:t>
      </w:r>
      <w:r w:rsidRPr="00AF1689">
        <w:rPr>
          <w:rtl/>
        </w:rPr>
        <w:t>تجاوز الكوارث حدود البلدان التي تقع فيها، فقد تتطلب إدارتها الفع</w:t>
      </w:r>
      <w:r>
        <w:rPr>
          <w:rFonts w:hint="cs"/>
          <w:rtl/>
        </w:rPr>
        <w:t>ّ</w:t>
      </w:r>
      <w:r w:rsidRPr="00AF1689">
        <w:rPr>
          <w:rtl/>
        </w:rPr>
        <w:t>الة بذل أكثر من بلد للجهود لمنع وقوع خسائر في الأرواح وحدوث أزمة إقليمية. وعليه، فإن التنسيق والتعاون قبل وقوع الكوارث بين الخبراء في إدارة الكوارث، بما</w:t>
      </w:r>
      <w:r>
        <w:rPr>
          <w:rFonts w:hint="cs"/>
          <w:rtl/>
        </w:rPr>
        <w:t> </w:t>
      </w:r>
      <w:r w:rsidRPr="00AF1689">
        <w:rPr>
          <w:rtl/>
        </w:rPr>
        <w:t>في ذلك الحكومات والقطاع الخاص والمنظمات الدولية والمنظمات غير الحكومية، يزيد من إمكانية إنقاذ الأرواح من خلال القيام بعمليات الإنقاذ ومن ثم التخفيف من آثار الكارثة.</w:t>
      </w:r>
    </w:p>
    <w:p w:rsidR="007467F4" w:rsidRPr="00AF1689" w:rsidRDefault="007467F4" w:rsidP="007467F4">
      <w:pPr>
        <w:rPr>
          <w:rtl/>
        </w:rPr>
      </w:pPr>
      <w:r w:rsidRPr="00AF1689">
        <w:rPr>
          <w:rtl/>
        </w:rPr>
        <w:t xml:space="preserve">وينبغي للدول الأعضاء أن تأخذ في الاعتبار مجموعة متنوعة من حلول الاتصالات/تكنولوجيا المعلومات والاتصالات المناسبة والمتاحة </w:t>
      </w:r>
      <w:r>
        <w:rPr>
          <w:rFonts w:hint="cs"/>
          <w:rtl/>
        </w:rPr>
        <w:t>عموماً</w:t>
      </w:r>
      <w:r w:rsidRPr="00AF1689">
        <w:rPr>
          <w:rtl/>
        </w:rPr>
        <w:t xml:space="preserve"> للتصدي للكوارث والتخفيف من آثارها، بما في ذلك تلك التي توفرها خدمات راديو الهواة وخدمات/مرافق الشبكات الساتلية والأرضية، على أن يراعى في ذلك الأشخاص ذوو الإعاقة وذوو الاحتياجات </w:t>
      </w:r>
      <w:r>
        <w:rPr>
          <w:rFonts w:hint="cs"/>
          <w:rtl/>
        </w:rPr>
        <w:t>المحددة</w:t>
      </w:r>
      <w:r w:rsidRPr="00AF1689">
        <w:rPr>
          <w:rtl/>
        </w:rPr>
        <w:t>.</w:t>
      </w:r>
    </w:p>
    <w:p w:rsidR="007467F4" w:rsidRPr="00AF1689" w:rsidRDefault="007467F4" w:rsidP="007467F4">
      <w:pPr>
        <w:pStyle w:val="Heading3"/>
        <w:rPr>
          <w:rtl/>
        </w:rPr>
      </w:pPr>
      <w:r w:rsidRPr="00AF1689">
        <w:t>2</w:t>
      </w:r>
      <w:r w:rsidRPr="00AF1689">
        <w:rPr>
          <w:rtl/>
        </w:rPr>
        <w:tab/>
        <w:t>إطار التنفيذ</w:t>
      </w:r>
    </w:p>
    <w:p w:rsidR="007467F4" w:rsidRDefault="007467F4" w:rsidP="00B02CCE">
      <w:pPr>
        <w:pStyle w:val="Heading4"/>
        <w:rPr>
          <w:rtl/>
          <w:lang w:val="en-GB"/>
        </w:rPr>
      </w:pPr>
      <w:r>
        <w:rPr>
          <w:rtl/>
        </w:rPr>
        <w:t>البرنامج:</w:t>
      </w:r>
      <w:del w:id="34" w:author="Aly, Abdullah" w:date="2017-09-21T16:57:00Z">
        <w:r w:rsidRPr="000D626C" w:rsidDel="000E6F86">
          <w:rPr>
            <w:rtl/>
          </w:rPr>
          <w:delText xml:space="preserve"> </w:delText>
        </w:r>
        <w:r w:rsidRPr="003016FE" w:rsidDel="000E6F86">
          <w:rPr>
            <w:rFonts w:hint="eastAsia"/>
            <w:rtl/>
          </w:rPr>
          <w:delText>اتصالات</w:delText>
        </w:r>
        <w:r w:rsidRPr="003016FE" w:rsidDel="000E6F86">
          <w:rPr>
            <w:rtl/>
          </w:rPr>
          <w:delText xml:space="preserve"> </w:delText>
        </w:r>
        <w:r w:rsidRPr="003016FE" w:rsidDel="000E6F86">
          <w:rPr>
            <w:rFonts w:hint="eastAsia"/>
            <w:rtl/>
          </w:rPr>
          <w:delText>الطوارئ</w:delText>
        </w:r>
      </w:del>
      <w:ins w:id="35" w:author="Aly, Abdullah" w:date="2017-09-21T16:57:00Z">
        <w:r w:rsidR="000E6F86" w:rsidRPr="003016FE">
          <w:rPr>
            <w:rtl/>
          </w:rPr>
          <w:t xml:space="preserve"> </w:t>
        </w:r>
      </w:ins>
      <w:ins w:id="36" w:author="Aly, Abdullah" w:date="2017-09-21T16:58:00Z">
        <w:r w:rsidR="003016FE" w:rsidRPr="00B02CCE">
          <w:rPr>
            <w:rFonts w:hint="eastAsia"/>
            <w:rtl/>
          </w:rPr>
          <w:t>الحد</w:t>
        </w:r>
        <w:r w:rsidR="003016FE" w:rsidRPr="00B02CCE">
          <w:rPr>
            <w:rtl/>
          </w:rPr>
          <w:t xml:space="preserve"> </w:t>
        </w:r>
        <w:r w:rsidR="003016FE" w:rsidRPr="00B02CCE">
          <w:rPr>
            <w:rFonts w:hint="eastAsia"/>
            <w:rtl/>
          </w:rPr>
          <w:t>من</w:t>
        </w:r>
        <w:r w:rsidR="003016FE" w:rsidRPr="00B02CCE">
          <w:rPr>
            <w:rtl/>
          </w:rPr>
          <w:t xml:space="preserve"> </w:t>
        </w:r>
        <w:r w:rsidR="003016FE" w:rsidRPr="00B02CCE">
          <w:rPr>
            <w:rFonts w:hint="eastAsia"/>
            <w:rtl/>
          </w:rPr>
          <w:t>مخاطر</w:t>
        </w:r>
        <w:r w:rsidR="003016FE" w:rsidRPr="00B02CCE">
          <w:rPr>
            <w:rtl/>
          </w:rPr>
          <w:t xml:space="preserve"> </w:t>
        </w:r>
        <w:r w:rsidR="003016FE" w:rsidRPr="00B02CCE">
          <w:rPr>
            <w:rFonts w:hint="eastAsia"/>
            <w:rtl/>
          </w:rPr>
          <w:t>الكوارث</w:t>
        </w:r>
        <w:r w:rsidR="003016FE" w:rsidRPr="00B02CCE">
          <w:rPr>
            <w:rtl/>
          </w:rPr>
          <w:t xml:space="preserve"> </w:t>
        </w:r>
      </w:ins>
      <w:ins w:id="37" w:author="Rami, Nadia" w:date="2017-09-27T09:26:00Z">
        <w:r w:rsidR="00FE5927" w:rsidRPr="00B02CCE">
          <w:rPr>
            <w:rFonts w:hint="eastAsia"/>
            <w:rtl/>
          </w:rPr>
          <w:t>و</w:t>
        </w:r>
      </w:ins>
      <w:ins w:id="38" w:author="Aly, Abdullah" w:date="2017-09-21T16:58:00Z">
        <w:r w:rsidR="003016FE" w:rsidRPr="00B02CCE">
          <w:rPr>
            <w:rFonts w:hint="eastAsia"/>
            <w:rtl/>
          </w:rPr>
          <w:t>الاتصالات</w:t>
        </w:r>
        <w:r w:rsidR="003016FE" w:rsidRPr="00B02CCE">
          <w:rPr>
            <w:rtl/>
          </w:rPr>
          <w:t xml:space="preserve"> </w:t>
        </w:r>
        <w:r w:rsidR="003016FE" w:rsidRPr="00B02CCE">
          <w:rPr>
            <w:rFonts w:hint="eastAsia"/>
            <w:rtl/>
          </w:rPr>
          <w:t>في حالات الطوارئ</w:t>
        </w:r>
      </w:ins>
    </w:p>
    <w:p w:rsidR="007467F4" w:rsidRPr="00AF1689" w:rsidRDefault="007467F4" w:rsidP="006A3096">
      <w:pPr>
        <w:keepNext/>
        <w:rPr>
          <w:rtl/>
          <w:lang w:bidi="ar-EG"/>
        </w:rPr>
      </w:pPr>
      <w:r w:rsidRPr="00AF1689">
        <w:rPr>
          <w:rtl/>
        </w:rPr>
        <w:t>سيفيد البرنامج الدول الأعضاء في جوانب متعددة:</w:t>
      </w:r>
    </w:p>
    <w:p w:rsidR="007467F4" w:rsidRPr="00AF1689" w:rsidRDefault="007467F4" w:rsidP="007467F4">
      <w:pPr>
        <w:pStyle w:val="enumlev1"/>
        <w:rPr>
          <w:rtl/>
        </w:rPr>
      </w:pPr>
      <w:r w:rsidRPr="00AF1689">
        <w:rPr>
          <w:lang w:val="en-GB"/>
        </w:rPr>
        <w:sym w:font="Symbol" w:char="F0B7"/>
      </w:r>
      <w:r w:rsidRPr="00AF1689">
        <w:rPr>
          <w:rtl/>
        </w:rPr>
        <w:tab/>
        <w:t xml:space="preserve">تقديم المساعدة إلى البلدان </w:t>
      </w:r>
      <w:r>
        <w:rPr>
          <w:rFonts w:hint="cs"/>
          <w:rtl/>
        </w:rPr>
        <w:t>في وضع</w:t>
      </w:r>
      <w:r w:rsidRPr="00AF1689">
        <w:rPr>
          <w:rtl/>
        </w:rPr>
        <w:t xml:space="preserve"> خطط وطنية </w:t>
      </w:r>
      <w:r>
        <w:rPr>
          <w:rFonts w:hint="cs"/>
          <w:rtl/>
        </w:rPr>
        <w:t>ل</w:t>
      </w:r>
      <w:r w:rsidRPr="00AF1689">
        <w:rPr>
          <w:rtl/>
        </w:rPr>
        <w:t>لاتصالات</w:t>
      </w:r>
      <w:r>
        <w:rPr>
          <w:rFonts w:hint="cs"/>
          <w:rtl/>
        </w:rPr>
        <w:t xml:space="preserve"> في حالات</w:t>
      </w:r>
      <w:r w:rsidRPr="00AF1689">
        <w:rPr>
          <w:rtl/>
        </w:rPr>
        <w:t xml:space="preserve"> الطوارئ؛</w:t>
      </w:r>
    </w:p>
    <w:p w:rsidR="007467F4" w:rsidRPr="00AF1689" w:rsidRDefault="007467F4" w:rsidP="00B60FD2">
      <w:pPr>
        <w:pStyle w:val="enumlev1"/>
        <w:rPr>
          <w:rtl/>
        </w:rPr>
      </w:pPr>
      <w:r w:rsidRPr="00B60FD2">
        <w:rPr>
          <w:lang w:val="en-GB"/>
        </w:rPr>
        <w:sym w:font="Symbol" w:char="F0B7"/>
      </w:r>
      <w:r w:rsidRPr="00B60FD2">
        <w:rPr>
          <w:rtl/>
        </w:rPr>
        <w:tab/>
      </w:r>
      <w:r w:rsidRPr="00B60FD2">
        <w:rPr>
          <w:rFonts w:hint="eastAsia"/>
          <w:rtl/>
        </w:rPr>
        <w:t>تعزيز</w:t>
      </w:r>
      <w:r w:rsidRPr="00B60FD2">
        <w:rPr>
          <w:rtl/>
        </w:rPr>
        <w:t xml:space="preserve"> </w:t>
      </w:r>
      <w:r w:rsidRPr="00B60FD2">
        <w:rPr>
          <w:rFonts w:hint="eastAsia"/>
          <w:rtl/>
        </w:rPr>
        <w:t>المبادرات</w:t>
      </w:r>
      <w:r w:rsidRPr="00B60FD2">
        <w:rPr>
          <w:rtl/>
        </w:rPr>
        <w:t xml:space="preserve"> </w:t>
      </w:r>
      <w:r w:rsidRPr="00B60FD2">
        <w:rPr>
          <w:rFonts w:hint="eastAsia"/>
          <w:rtl/>
        </w:rPr>
        <w:t>القائمة</w:t>
      </w:r>
      <w:r w:rsidRPr="00B60FD2">
        <w:rPr>
          <w:rtl/>
        </w:rPr>
        <w:t xml:space="preserve"> </w:t>
      </w:r>
      <w:r w:rsidRPr="00B60FD2">
        <w:rPr>
          <w:rFonts w:hint="eastAsia"/>
          <w:rtl/>
        </w:rPr>
        <w:t>على</w:t>
      </w:r>
      <w:r w:rsidRPr="00B60FD2">
        <w:rPr>
          <w:rtl/>
        </w:rPr>
        <w:t xml:space="preserve"> </w:t>
      </w:r>
      <w:ins w:id="39" w:author="Rami, Nadia" w:date="2017-09-27T09:27:00Z">
        <w:r w:rsidR="00B60FD2">
          <w:rPr>
            <w:rFonts w:hint="cs"/>
            <w:rtl/>
          </w:rPr>
          <w:t>الاتصالات/</w:t>
        </w:r>
      </w:ins>
      <w:r w:rsidRPr="00B60FD2">
        <w:rPr>
          <w:rFonts w:hint="eastAsia"/>
          <w:rtl/>
        </w:rPr>
        <w:t>تكنولوجيا</w:t>
      </w:r>
      <w:r w:rsidRPr="00B60FD2">
        <w:rPr>
          <w:rtl/>
        </w:rPr>
        <w:t xml:space="preserve"> </w:t>
      </w:r>
      <w:r w:rsidRPr="00B60FD2">
        <w:rPr>
          <w:rFonts w:hint="eastAsia"/>
          <w:rtl/>
        </w:rPr>
        <w:t>المعلومات</w:t>
      </w:r>
      <w:r w:rsidRPr="00B60FD2">
        <w:rPr>
          <w:rtl/>
        </w:rPr>
        <w:t xml:space="preserve"> </w:t>
      </w:r>
      <w:r w:rsidRPr="00B60FD2">
        <w:rPr>
          <w:rFonts w:hint="eastAsia"/>
          <w:rtl/>
        </w:rPr>
        <w:t>والاتصالات</w:t>
      </w:r>
      <w:r w:rsidRPr="00B60FD2">
        <w:rPr>
          <w:rtl/>
        </w:rPr>
        <w:t xml:space="preserve"> </w:t>
      </w:r>
      <w:r w:rsidRPr="00B60FD2">
        <w:rPr>
          <w:rFonts w:hint="eastAsia"/>
          <w:rtl/>
        </w:rPr>
        <w:t>وتوسيعها</w:t>
      </w:r>
      <w:r w:rsidRPr="00B60FD2">
        <w:rPr>
          <w:rtl/>
        </w:rPr>
        <w:t xml:space="preserve"> </w:t>
      </w:r>
      <w:r w:rsidRPr="00B60FD2">
        <w:rPr>
          <w:rFonts w:hint="eastAsia"/>
          <w:rtl/>
        </w:rPr>
        <w:t>لتشمل</w:t>
      </w:r>
      <w:r w:rsidRPr="00B60FD2">
        <w:rPr>
          <w:rtl/>
        </w:rPr>
        <w:t xml:space="preserve"> </w:t>
      </w:r>
      <w:r w:rsidRPr="00B60FD2">
        <w:rPr>
          <w:rFonts w:hint="eastAsia"/>
          <w:rtl/>
        </w:rPr>
        <w:t>توفير</w:t>
      </w:r>
      <w:r w:rsidRPr="00B60FD2">
        <w:rPr>
          <w:rtl/>
        </w:rPr>
        <w:t xml:space="preserve"> </w:t>
      </w:r>
      <w:r w:rsidRPr="00B60FD2">
        <w:rPr>
          <w:rFonts w:hint="eastAsia"/>
          <w:rtl/>
        </w:rPr>
        <w:t>المساعدة</w:t>
      </w:r>
      <w:r w:rsidRPr="00B60FD2">
        <w:rPr>
          <w:rtl/>
        </w:rPr>
        <w:t xml:space="preserve"> </w:t>
      </w:r>
      <w:r w:rsidRPr="00B60FD2">
        <w:rPr>
          <w:rFonts w:hint="eastAsia"/>
          <w:rtl/>
        </w:rPr>
        <w:t>الطبية</w:t>
      </w:r>
      <w:r w:rsidRPr="00B60FD2">
        <w:rPr>
          <w:rtl/>
        </w:rPr>
        <w:t xml:space="preserve"> (</w:t>
      </w:r>
      <w:r w:rsidRPr="00B60FD2">
        <w:rPr>
          <w:rFonts w:hint="eastAsia"/>
          <w:rtl/>
        </w:rPr>
        <w:t>الصحة</w:t>
      </w:r>
      <w:r w:rsidRPr="00B60FD2">
        <w:rPr>
          <w:rtl/>
        </w:rPr>
        <w:t xml:space="preserve"> </w:t>
      </w:r>
      <w:r w:rsidRPr="00B60FD2">
        <w:rPr>
          <w:rFonts w:hint="eastAsia"/>
          <w:rtl/>
        </w:rPr>
        <w:t>الإلكترونية</w:t>
      </w:r>
      <w:r w:rsidRPr="00B60FD2">
        <w:rPr>
          <w:rtl/>
        </w:rPr>
        <w:t xml:space="preserve">) </w:t>
      </w:r>
      <w:r w:rsidRPr="00B60FD2">
        <w:rPr>
          <w:rFonts w:hint="eastAsia"/>
          <w:rtl/>
        </w:rPr>
        <w:t>والإنسانية</w:t>
      </w:r>
      <w:r w:rsidRPr="00B60FD2">
        <w:rPr>
          <w:rtl/>
        </w:rPr>
        <w:t xml:space="preserve"> </w:t>
      </w:r>
      <w:r w:rsidRPr="00B60FD2">
        <w:rPr>
          <w:rFonts w:hint="eastAsia"/>
          <w:rtl/>
        </w:rPr>
        <w:t>في</w:t>
      </w:r>
      <w:r w:rsidRPr="00B60FD2">
        <w:rPr>
          <w:rtl/>
        </w:rPr>
        <w:t xml:space="preserve"> </w:t>
      </w:r>
      <w:r w:rsidRPr="00B60FD2">
        <w:rPr>
          <w:rFonts w:hint="eastAsia"/>
          <w:rtl/>
        </w:rPr>
        <w:t>حالات</w:t>
      </w:r>
      <w:r w:rsidRPr="00B60FD2">
        <w:rPr>
          <w:rtl/>
        </w:rPr>
        <w:t xml:space="preserve"> </w:t>
      </w:r>
      <w:r w:rsidRPr="00B60FD2">
        <w:rPr>
          <w:rFonts w:hint="eastAsia"/>
          <w:rtl/>
        </w:rPr>
        <w:t>الكوارث</w:t>
      </w:r>
      <w:r w:rsidRPr="00B60FD2">
        <w:rPr>
          <w:rtl/>
        </w:rPr>
        <w:t xml:space="preserve"> </w:t>
      </w:r>
      <w:r w:rsidRPr="00B60FD2">
        <w:rPr>
          <w:rFonts w:hint="eastAsia"/>
          <w:rtl/>
        </w:rPr>
        <w:t>والطوارئ؛</w:t>
      </w:r>
    </w:p>
    <w:p w:rsidR="007467F4" w:rsidRPr="00AF1689" w:rsidRDefault="007467F4" w:rsidP="007467F4">
      <w:pPr>
        <w:pStyle w:val="enumlev1"/>
        <w:rPr>
          <w:rtl/>
        </w:rPr>
      </w:pPr>
      <w:r w:rsidRPr="00AF1689">
        <w:rPr>
          <w:lang w:val="en-GB"/>
        </w:rPr>
        <w:sym w:font="Symbol" w:char="F0B7"/>
      </w:r>
      <w:r w:rsidRPr="00AF1689">
        <w:rPr>
          <w:rtl/>
        </w:rPr>
        <w:tab/>
        <w:t>ضمان توفير خصائص القدرة على مقاومة الكوارث في شبكات الاتصالات وبناها التحتية؛</w:t>
      </w:r>
    </w:p>
    <w:p w:rsidR="007467F4" w:rsidRPr="009C2BD5" w:rsidRDefault="007467F4" w:rsidP="00081A09">
      <w:pPr>
        <w:pStyle w:val="enumlev1"/>
        <w:rPr>
          <w:rtl/>
        </w:rPr>
      </w:pPr>
      <w:r w:rsidRPr="00B60FD2">
        <w:rPr>
          <w:lang w:val="en-GB"/>
        </w:rPr>
        <w:sym w:font="Symbol" w:char="F0B7"/>
      </w:r>
      <w:r w:rsidRPr="00B60FD2">
        <w:rPr>
          <w:rtl/>
        </w:rPr>
        <w:tab/>
      </w:r>
      <w:r w:rsidRPr="00B60FD2">
        <w:rPr>
          <w:rFonts w:hint="eastAsia"/>
          <w:rtl/>
        </w:rPr>
        <w:t>توفير</w:t>
      </w:r>
      <w:r w:rsidRPr="00B60FD2">
        <w:rPr>
          <w:rtl/>
        </w:rPr>
        <w:t xml:space="preserve"> </w:t>
      </w:r>
      <w:r w:rsidRPr="00B60FD2">
        <w:rPr>
          <w:rFonts w:hint="eastAsia"/>
          <w:rtl/>
        </w:rPr>
        <w:t>حلول</w:t>
      </w:r>
      <w:r w:rsidRPr="00B60FD2">
        <w:rPr>
          <w:rtl/>
        </w:rPr>
        <w:t xml:space="preserve"> </w:t>
      </w:r>
      <w:r w:rsidRPr="00B60FD2">
        <w:rPr>
          <w:rFonts w:hint="eastAsia"/>
          <w:rtl/>
        </w:rPr>
        <w:t>قائمة</w:t>
      </w:r>
      <w:r w:rsidRPr="00B60FD2">
        <w:rPr>
          <w:rtl/>
        </w:rPr>
        <w:t xml:space="preserve"> </w:t>
      </w:r>
      <w:r w:rsidRPr="00B60FD2">
        <w:rPr>
          <w:rFonts w:hint="eastAsia"/>
          <w:rtl/>
        </w:rPr>
        <w:t>على</w:t>
      </w:r>
      <w:r w:rsidRPr="00B60FD2">
        <w:rPr>
          <w:rtl/>
        </w:rPr>
        <w:t xml:space="preserve"> </w:t>
      </w:r>
      <w:ins w:id="40" w:author="Rami, Nadia" w:date="2017-09-27T09:27:00Z">
        <w:r w:rsidR="00B60FD2">
          <w:rPr>
            <w:rFonts w:hint="cs"/>
            <w:rtl/>
          </w:rPr>
          <w:t>الاتصالات/</w:t>
        </w:r>
      </w:ins>
      <w:r w:rsidRPr="00B60FD2">
        <w:rPr>
          <w:rFonts w:hint="eastAsia"/>
          <w:rtl/>
        </w:rPr>
        <w:t>تكنولوجيا</w:t>
      </w:r>
      <w:r w:rsidRPr="00B60FD2">
        <w:rPr>
          <w:rtl/>
        </w:rPr>
        <w:t xml:space="preserve"> </w:t>
      </w:r>
      <w:r w:rsidRPr="00B60FD2">
        <w:rPr>
          <w:rFonts w:hint="eastAsia"/>
          <w:rtl/>
        </w:rPr>
        <w:t>المعلومات</w:t>
      </w:r>
      <w:r w:rsidRPr="00B60FD2">
        <w:rPr>
          <w:rtl/>
        </w:rPr>
        <w:t xml:space="preserve"> </w:t>
      </w:r>
      <w:r w:rsidRPr="00B60FD2">
        <w:rPr>
          <w:rFonts w:hint="eastAsia"/>
          <w:rtl/>
        </w:rPr>
        <w:t>والاتصالات</w:t>
      </w:r>
      <w:r w:rsidRPr="00B60FD2">
        <w:rPr>
          <w:rtl/>
        </w:rPr>
        <w:t xml:space="preserve"> </w:t>
      </w:r>
      <w:r w:rsidRPr="00B60FD2">
        <w:rPr>
          <w:rFonts w:hint="eastAsia"/>
          <w:rtl/>
        </w:rPr>
        <w:t>إلى</w:t>
      </w:r>
      <w:r w:rsidRPr="00B60FD2">
        <w:rPr>
          <w:rtl/>
        </w:rPr>
        <w:t xml:space="preserve"> </w:t>
      </w:r>
      <w:r w:rsidRPr="00B60FD2">
        <w:rPr>
          <w:rFonts w:hint="eastAsia"/>
          <w:rtl/>
        </w:rPr>
        <w:t>الأعضاء</w:t>
      </w:r>
      <w:r w:rsidRPr="00B60FD2">
        <w:rPr>
          <w:rtl/>
        </w:rPr>
        <w:t xml:space="preserve"> </w:t>
      </w:r>
      <w:r w:rsidRPr="00B60FD2">
        <w:rPr>
          <w:rFonts w:hint="eastAsia"/>
          <w:rtl/>
        </w:rPr>
        <w:t>تضم</w:t>
      </w:r>
      <w:r w:rsidRPr="00B60FD2">
        <w:rPr>
          <w:rtl/>
        </w:rPr>
        <w:t xml:space="preserve"> </w:t>
      </w:r>
      <w:r w:rsidRPr="00B60FD2">
        <w:rPr>
          <w:rFonts w:hint="eastAsia"/>
          <w:rtl/>
        </w:rPr>
        <w:t>تكنولوجيات</w:t>
      </w:r>
      <w:r w:rsidRPr="00B60FD2">
        <w:rPr>
          <w:rtl/>
        </w:rPr>
        <w:t xml:space="preserve"> </w:t>
      </w:r>
      <w:r w:rsidRPr="00B60FD2">
        <w:rPr>
          <w:rFonts w:hint="eastAsia"/>
          <w:rtl/>
        </w:rPr>
        <w:t>لاسلكية</w:t>
      </w:r>
      <w:r w:rsidRPr="00B60FD2">
        <w:rPr>
          <w:rtl/>
        </w:rPr>
        <w:t xml:space="preserve"> </w:t>
      </w:r>
      <w:r w:rsidRPr="00B60FD2">
        <w:rPr>
          <w:rFonts w:hint="eastAsia"/>
          <w:rtl/>
        </w:rPr>
        <w:t>وساتلية</w:t>
      </w:r>
      <w:r w:rsidRPr="00B60FD2">
        <w:rPr>
          <w:rtl/>
        </w:rPr>
        <w:t xml:space="preserve"> </w:t>
      </w:r>
      <w:ins w:id="41" w:author="Rami, Nadia" w:date="2017-09-27T09:28:00Z">
        <w:r w:rsidR="00081A09">
          <w:rPr>
            <w:rFonts w:hint="cs"/>
            <w:rtl/>
          </w:rPr>
          <w:t xml:space="preserve">وإنترنت الأشياء والاتصالات من آلة إلى آلة وحلول </w:t>
        </w:r>
      </w:ins>
      <w:ins w:id="42" w:author="Rami, Nadia" w:date="2017-09-27T09:30:00Z">
        <w:r w:rsidR="000B7C5F">
          <w:rPr>
            <w:rFonts w:hint="cs"/>
            <w:rtl/>
          </w:rPr>
          <w:t xml:space="preserve">أجهزة الاستشعار/القياس الذكية، </w:t>
        </w:r>
      </w:ins>
      <w:r w:rsidRPr="00B60FD2">
        <w:rPr>
          <w:rFonts w:hint="eastAsia"/>
          <w:rtl/>
        </w:rPr>
        <w:t>من</w:t>
      </w:r>
      <w:r w:rsidRPr="00B60FD2">
        <w:rPr>
          <w:rtl/>
        </w:rPr>
        <w:t xml:space="preserve"> </w:t>
      </w:r>
      <w:r w:rsidRPr="00B60FD2">
        <w:rPr>
          <w:rFonts w:hint="eastAsia"/>
          <w:rtl/>
        </w:rPr>
        <w:t>أجل</w:t>
      </w:r>
      <w:r w:rsidRPr="00B60FD2">
        <w:rPr>
          <w:rtl/>
        </w:rPr>
        <w:t xml:space="preserve"> </w:t>
      </w:r>
      <w:ins w:id="43" w:author="Rami, Nadia" w:date="2017-09-27T09:30:00Z">
        <w:r w:rsidR="000B7C5F">
          <w:rPr>
            <w:rFonts w:hint="cs"/>
            <w:rtl/>
          </w:rPr>
          <w:t>تمكين أنظمة الإنذار المبكر والحد من مخاطر الكوارث و</w:t>
        </w:r>
      </w:ins>
      <w:r w:rsidRPr="00B60FD2">
        <w:rPr>
          <w:rFonts w:hint="eastAsia"/>
          <w:rtl/>
        </w:rPr>
        <w:t>توفير</w:t>
      </w:r>
      <w:r w:rsidRPr="00B60FD2">
        <w:rPr>
          <w:rtl/>
        </w:rPr>
        <w:t xml:space="preserve"> </w:t>
      </w:r>
      <w:r w:rsidRPr="00B60FD2">
        <w:rPr>
          <w:rFonts w:hint="eastAsia"/>
          <w:rtl/>
        </w:rPr>
        <w:t>الاتصالات</w:t>
      </w:r>
      <w:r w:rsidRPr="00B60FD2">
        <w:rPr>
          <w:rtl/>
        </w:rPr>
        <w:t xml:space="preserve"> </w:t>
      </w:r>
      <w:r w:rsidRPr="00B60FD2">
        <w:rPr>
          <w:rFonts w:hint="eastAsia"/>
          <w:rtl/>
        </w:rPr>
        <w:t>الأساسية</w:t>
      </w:r>
      <w:r w:rsidRPr="00B60FD2">
        <w:rPr>
          <w:rtl/>
        </w:rPr>
        <w:t xml:space="preserve"> </w:t>
      </w:r>
      <w:r w:rsidRPr="00B60FD2">
        <w:rPr>
          <w:rFonts w:hint="eastAsia"/>
          <w:rtl/>
        </w:rPr>
        <w:t>لتنسيق</w:t>
      </w:r>
      <w:r w:rsidRPr="00B60FD2">
        <w:rPr>
          <w:rtl/>
        </w:rPr>
        <w:t xml:space="preserve"> </w:t>
      </w:r>
      <w:r w:rsidRPr="00B60FD2">
        <w:rPr>
          <w:rFonts w:hint="eastAsia"/>
          <w:rtl/>
        </w:rPr>
        <w:t>أعمال</w:t>
      </w:r>
      <w:r w:rsidRPr="00B60FD2">
        <w:rPr>
          <w:rtl/>
        </w:rPr>
        <w:t xml:space="preserve"> </w:t>
      </w:r>
      <w:r w:rsidRPr="00B60FD2">
        <w:rPr>
          <w:rFonts w:hint="eastAsia"/>
          <w:rtl/>
        </w:rPr>
        <w:t>القائمين</w:t>
      </w:r>
      <w:r w:rsidRPr="00B60FD2">
        <w:rPr>
          <w:rtl/>
        </w:rPr>
        <w:t xml:space="preserve"> </w:t>
      </w:r>
      <w:r w:rsidRPr="00B60FD2">
        <w:rPr>
          <w:rFonts w:hint="eastAsia"/>
          <w:rtl/>
        </w:rPr>
        <w:t>على</w:t>
      </w:r>
      <w:r w:rsidRPr="00B60FD2">
        <w:rPr>
          <w:rtl/>
        </w:rPr>
        <w:t xml:space="preserve"> </w:t>
      </w:r>
      <w:r w:rsidRPr="00B60FD2">
        <w:rPr>
          <w:rFonts w:hint="eastAsia"/>
          <w:rtl/>
        </w:rPr>
        <w:t>تقديم</w:t>
      </w:r>
      <w:r w:rsidRPr="00B60FD2">
        <w:rPr>
          <w:rtl/>
        </w:rPr>
        <w:t xml:space="preserve"> </w:t>
      </w:r>
      <w:r w:rsidRPr="00B60FD2">
        <w:rPr>
          <w:rFonts w:hint="eastAsia"/>
          <w:rtl/>
        </w:rPr>
        <w:t>المساعدات</w:t>
      </w:r>
      <w:r w:rsidRPr="00B60FD2">
        <w:rPr>
          <w:rtl/>
        </w:rPr>
        <w:t xml:space="preserve"> </w:t>
      </w:r>
      <w:r w:rsidRPr="00B60FD2">
        <w:rPr>
          <w:rFonts w:hint="eastAsia"/>
          <w:rtl/>
        </w:rPr>
        <w:t>الإنسانية</w:t>
      </w:r>
      <w:r w:rsidRPr="00B60FD2">
        <w:rPr>
          <w:rtl/>
        </w:rPr>
        <w:t xml:space="preserve"> </w:t>
      </w:r>
      <w:r w:rsidRPr="00B60FD2">
        <w:rPr>
          <w:rFonts w:hint="eastAsia"/>
          <w:rtl/>
        </w:rPr>
        <w:t>في</w:t>
      </w:r>
      <w:r w:rsidRPr="00B60FD2">
        <w:rPr>
          <w:rtl/>
        </w:rPr>
        <w:t xml:space="preserve"> </w:t>
      </w:r>
      <w:r w:rsidRPr="00B60FD2">
        <w:rPr>
          <w:rFonts w:hint="eastAsia"/>
          <w:rtl/>
        </w:rPr>
        <w:t>حالات</w:t>
      </w:r>
      <w:r w:rsidRPr="00B60FD2">
        <w:rPr>
          <w:rtl/>
        </w:rPr>
        <w:t xml:space="preserve"> </w:t>
      </w:r>
      <w:r w:rsidRPr="00B60FD2">
        <w:rPr>
          <w:rFonts w:hint="eastAsia"/>
          <w:rtl/>
        </w:rPr>
        <w:t>الكوارث</w:t>
      </w:r>
      <w:r w:rsidRPr="00B60FD2">
        <w:rPr>
          <w:rtl/>
        </w:rPr>
        <w:t xml:space="preserve"> </w:t>
      </w:r>
      <w:r w:rsidRPr="00B60FD2">
        <w:rPr>
          <w:rFonts w:hint="eastAsia"/>
          <w:rtl/>
        </w:rPr>
        <w:t>والطوارئ</w:t>
      </w:r>
      <w:r w:rsidRPr="00B60FD2">
        <w:rPr>
          <w:rtl/>
        </w:rPr>
        <w:t xml:space="preserve"> </w:t>
      </w:r>
      <w:r w:rsidRPr="00B60FD2">
        <w:rPr>
          <w:rFonts w:hint="eastAsia"/>
          <w:rtl/>
        </w:rPr>
        <w:t>وبعدها؛</w:t>
      </w:r>
    </w:p>
    <w:p w:rsidR="007467F4" w:rsidRPr="00AF1689" w:rsidRDefault="007467F4" w:rsidP="007467F4">
      <w:pPr>
        <w:pStyle w:val="enumlev1"/>
        <w:rPr>
          <w:rtl/>
        </w:rPr>
      </w:pPr>
      <w:r w:rsidRPr="00AF1689">
        <w:rPr>
          <w:lang w:val="en-GB"/>
        </w:rPr>
        <w:sym w:font="Symbol" w:char="F0B7"/>
      </w:r>
      <w:r w:rsidRPr="00AF1689">
        <w:rPr>
          <w:rtl/>
        </w:rPr>
        <w:tab/>
        <w:t xml:space="preserve">إجراء تقديرات للخسائر في البنية التحتية بعد وقوع الكوارث، ومساعدة البلدان على إعادة </w:t>
      </w:r>
      <w:r>
        <w:rPr>
          <w:rFonts w:hint="cs"/>
          <w:rtl/>
        </w:rPr>
        <w:t>بناء</w:t>
      </w:r>
      <w:r w:rsidRPr="00AF1689">
        <w:rPr>
          <w:rtl/>
        </w:rPr>
        <w:t xml:space="preserve"> وتأهيل البنية التحتية للاتصالات باستعمال </w:t>
      </w:r>
      <w:r>
        <w:rPr>
          <w:rFonts w:hint="cs"/>
          <w:rtl/>
        </w:rPr>
        <w:t>التكنولوجيا؛</w:t>
      </w:r>
    </w:p>
    <w:p w:rsidR="007467F4" w:rsidRPr="00AF1689" w:rsidRDefault="007467F4" w:rsidP="007467F4">
      <w:pPr>
        <w:pStyle w:val="enumlev1"/>
        <w:rPr>
          <w:rtl/>
        </w:rPr>
      </w:pPr>
      <w:r w:rsidRPr="00AF1689">
        <w:rPr>
          <w:lang w:val="en-GB"/>
        </w:rPr>
        <w:sym w:font="Symbol" w:char="F0B7"/>
      </w:r>
      <w:r w:rsidRPr="00AF1689">
        <w:rPr>
          <w:rtl/>
        </w:rPr>
        <w:tab/>
        <w:t>تعزيز التعاون الإقليمي والدولي من أجل</w:t>
      </w:r>
      <w:r>
        <w:rPr>
          <w:rFonts w:hint="cs"/>
          <w:rtl/>
        </w:rPr>
        <w:t xml:space="preserve"> تسهيل ال</w:t>
      </w:r>
      <w:r w:rsidRPr="00AF1689">
        <w:rPr>
          <w:rtl/>
        </w:rPr>
        <w:t xml:space="preserve">نفاذ إلى المعلومات </w:t>
      </w:r>
      <w:r>
        <w:rPr>
          <w:rFonts w:hint="cs"/>
          <w:rtl/>
        </w:rPr>
        <w:t>اللازمة لإدارة</w:t>
      </w:r>
      <w:r w:rsidRPr="00AF1689">
        <w:rPr>
          <w:rtl/>
        </w:rPr>
        <w:t xml:space="preserve"> الكوارث وتبادل هذه المعلومات ومن أجل إيجاد سبل لتسهيل مشاركة جميع البلدان التي تمر اقتصاداتها بمرحلة انتقالية؛</w:t>
      </w:r>
    </w:p>
    <w:p w:rsidR="007467F4" w:rsidRPr="00AF1689" w:rsidRDefault="007467F4" w:rsidP="007467F4">
      <w:pPr>
        <w:pStyle w:val="enumlev1"/>
        <w:rPr>
          <w:rtl/>
        </w:rPr>
      </w:pPr>
      <w:r w:rsidRPr="00AF1689">
        <w:rPr>
          <w:lang w:val="en-GB"/>
        </w:rPr>
        <w:lastRenderedPageBreak/>
        <w:sym w:font="Symbol" w:char="F0B7"/>
      </w:r>
      <w:r w:rsidRPr="00AF1689">
        <w:rPr>
          <w:rtl/>
        </w:rPr>
        <w:tab/>
        <w:t xml:space="preserve">تعزيز التعاون التقني وتعزيز قدرة البلدان، </w:t>
      </w:r>
      <w:r>
        <w:rPr>
          <w:rFonts w:hint="cs"/>
          <w:rtl/>
        </w:rPr>
        <w:t>ولا سيما</w:t>
      </w:r>
      <w:r w:rsidRPr="00AF1689">
        <w:rPr>
          <w:rtl/>
        </w:rPr>
        <w:t xml:space="preserve"> أقل البلدان نمواً والدول الجزرية الصغيرة النامية والبلدان النامية غير</w:t>
      </w:r>
      <w:r>
        <w:rPr>
          <w:rFonts w:hint="cs"/>
          <w:rtl/>
        </w:rPr>
        <w:t> </w:t>
      </w:r>
      <w:r w:rsidRPr="00AF1689">
        <w:rPr>
          <w:rtl/>
        </w:rPr>
        <w:t>الساحلية، على استعمال أدوات تكنولوجيا المعلومات والاتصالات؛</w:t>
      </w:r>
    </w:p>
    <w:p w:rsidR="007467F4" w:rsidRPr="00AF1689" w:rsidRDefault="007467F4" w:rsidP="007467F4">
      <w:pPr>
        <w:pStyle w:val="enumlev1"/>
        <w:rPr>
          <w:rtl/>
        </w:rPr>
      </w:pPr>
      <w:r w:rsidRPr="00AF1689">
        <w:rPr>
          <w:lang w:val="en-GB"/>
        </w:rPr>
        <w:sym w:font="Symbol" w:char="F0B7"/>
      </w:r>
      <w:r w:rsidRPr="00AF1689">
        <w:rPr>
          <w:rtl/>
        </w:rPr>
        <w:tab/>
        <w:t xml:space="preserve">تحديد </w:t>
      </w:r>
      <w:r>
        <w:rPr>
          <w:rFonts w:hint="cs"/>
          <w:rtl/>
        </w:rPr>
        <w:t>وإقامة</w:t>
      </w:r>
      <w:r w:rsidRPr="00AF1689">
        <w:rPr>
          <w:rtl/>
        </w:rPr>
        <w:t xml:space="preserve"> شراكات مع المنظمات ذات الصلة المعنية باستعمال أنظمة الاستشعار النشيطة والمنفعلة المحمولة في الفضاء لأغراض التنبؤ بالكوارث واستشعارها والتخفيف منها؛</w:t>
      </w:r>
    </w:p>
    <w:p w:rsidR="007467F4" w:rsidRPr="00AF1689" w:rsidRDefault="007467F4" w:rsidP="007467F4">
      <w:pPr>
        <w:pStyle w:val="enumlev1"/>
        <w:rPr>
          <w:rtl/>
        </w:rPr>
      </w:pPr>
      <w:r w:rsidRPr="00AF1689">
        <w:rPr>
          <w:lang w:val="en-GB"/>
        </w:rPr>
        <w:sym w:font="Symbol" w:char="F0B7"/>
      </w:r>
      <w:r w:rsidRPr="00AF1689">
        <w:rPr>
          <w:rtl/>
        </w:rPr>
        <w:tab/>
        <w:t xml:space="preserve">تحقيق الهدف </w:t>
      </w:r>
      <w:r w:rsidRPr="00AF1689">
        <w:t>13</w:t>
      </w:r>
      <w:r w:rsidRPr="00AF1689">
        <w:rPr>
          <w:rtl/>
        </w:rPr>
        <w:t xml:space="preserve"> من </w:t>
      </w:r>
      <w:r>
        <w:rPr>
          <w:rFonts w:hint="cs"/>
          <w:rtl/>
        </w:rPr>
        <w:t>أهداف خطة التنمية المستدامة لعام</w:t>
      </w:r>
      <w:r w:rsidRPr="00AF1689">
        <w:rPr>
          <w:rtl/>
        </w:rPr>
        <w:t xml:space="preserve"> </w:t>
      </w:r>
      <w:r w:rsidRPr="00AF1689">
        <w:t>2030</w:t>
      </w:r>
      <w:r w:rsidRPr="00AF1689">
        <w:rPr>
          <w:rtl/>
        </w:rPr>
        <w:t>.</w:t>
      </w:r>
    </w:p>
    <w:p w:rsidR="007467F4" w:rsidRPr="00AF1689" w:rsidRDefault="007467F4" w:rsidP="007467F4">
      <w:pPr>
        <w:pStyle w:val="Heading4"/>
        <w:rPr>
          <w:rtl/>
        </w:rPr>
      </w:pPr>
      <w:r w:rsidRPr="00AF1689">
        <w:rPr>
          <w:rtl/>
        </w:rPr>
        <w:t>المبادرات الإقليمية ذات الصلة</w:t>
      </w:r>
    </w:p>
    <w:p w:rsidR="007467F4" w:rsidRPr="00286D01" w:rsidRDefault="007467F4" w:rsidP="00B14636">
      <w:pPr>
        <w:keepNext/>
        <w:spacing w:after="120"/>
        <w:rPr>
          <w:spacing w:val="-6"/>
          <w:rtl/>
        </w:rPr>
      </w:pPr>
      <w:r w:rsidRPr="00286D01">
        <w:rPr>
          <w:spacing w:val="-6"/>
          <w:rtl/>
        </w:rPr>
        <w:t xml:space="preserve">ستسهم المبادرات الإقليمية التالية في النتيجة </w:t>
      </w:r>
      <w:r w:rsidRPr="00286D01">
        <w:rPr>
          <w:spacing w:val="-6"/>
        </w:rPr>
        <w:t>3.2</w:t>
      </w:r>
      <w:r w:rsidRPr="00286D01">
        <w:rPr>
          <w:spacing w:val="-6"/>
          <w:rtl/>
        </w:rPr>
        <w:t xml:space="preserve">، بما يتفق مع القرار </w:t>
      </w:r>
      <w:r w:rsidRPr="00286D01">
        <w:rPr>
          <w:spacing w:val="-6"/>
        </w:rPr>
        <w:t>17</w:t>
      </w:r>
      <w:r w:rsidRPr="00286D01">
        <w:rPr>
          <w:spacing w:val="-6"/>
          <w:rtl/>
        </w:rPr>
        <w:t xml:space="preserve"> (المراجَع في </w:t>
      </w:r>
      <w:r w:rsidRPr="00286D01">
        <w:rPr>
          <w:rFonts w:hint="cs"/>
          <w:spacing w:val="-6"/>
          <w:rtl/>
        </w:rPr>
        <w:t>بوينس آيرس</w:t>
      </w:r>
      <w:r w:rsidRPr="00286D01">
        <w:rPr>
          <w:spacing w:val="-6"/>
          <w:rtl/>
        </w:rPr>
        <w:t xml:space="preserve">، </w:t>
      </w:r>
      <w:r w:rsidRPr="00286D01">
        <w:rPr>
          <w:spacing w:val="-6"/>
        </w:rPr>
        <w:t>2017</w:t>
      </w:r>
      <w:r w:rsidRPr="00286D01">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9C58CB" w:rsidRDefault="007467F4" w:rsidP="007467F4">
            <w:pPr>
              <w:spacing w:before="60" w:after="60" w:line="260" w:lineRule="exact"/>
              <w:rPr>
                <w:b/>
                <w:bCs/>
              </w:rPr>
            </w:pPr>
            <w:r w:rsidRPr="009C58CB">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إفريقيا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pPr>
            <w:r w:rsidRPr="00AF1689">
              <w:rPr>
                <w:b/>
                <w:bCs/>
                <w:rtl/>
              </w:rPr>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60" w:lineRule="exact"/>
            </w:pPr>
          </w:p>
        </w:tc>
      </w:tr>
    </w:tbl>
    <w:p w:rsidR="007467F4" w:rsidRPr="009C58CB" w:rsidRDefault="007467F4" w:rsidP="001754EF">
      <w:pPr>
        <w:pStyle w:val="Heading4"/>
        <w:rPr>
          <w:rtl/>
        </w:rPr>
      </w:pPr>
      <w:r w:rsidRPr="009C58CB">
        <w:rPr>
          <w:rtl/>
        </w:rPr>
        <w:t>المسائل المسندة إلى لجان الدراسات</w:t>
      </w:r>
    </w:p>
    <w:p w:rsidR="007467F4" w:rsidRDefault="007467F4" w:rsidP="00EB0A07">
      <w:pPr>
        <w:spacing w:after="120"/>
        <w:rPr>
          <w:rtl/>
        </w:rPr>
      </w:pPr>
      <w:r w:rsidRPr="009878F2">
        <w:rPr>
          <w:rtl/>
        </w:rPr>
        <w:t xml:space="preserve">ستسهم </w:t>
      </w:r>
      <w:r>
        <w:rPr>
          <w:rFonts w:hint="cs"/>
          <w:rtl/>
        </w:rPr>
        <w:t>ال</w:t>
      </w:r>
      <w:r w:rsidRPr="009878F2">
        <w:rPr>
          <w:rtl/>
        </w:rPr>
        <w:t>مسائل</w:t>
      </w:r>
      <w:r>
        <w:rPr>
          <w:rFonts w:hint="cs"/>
          <w:rtl/>
        </w:rPr>
        <w:t xml:space="preserve"> المسندة إلى</w:t>
      </w:r>
      <w:r w:rsidRPr="009878F2">
        <w:rPr>
          <w:rtl/>
        </w:rPr>
        <w:t xml:space="preserve"> لجان الدراسات في النتيجة </w:t>
      </w:r>
      <w:r w:rsidRPr="009878F2">
        <w:t>3.2</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9C58CB" w:rsidRDefault="007467F4" w:rsidP="001754EF">
            <w:pPr>
              <w:keepNext/>
              <w:spacing w:before="60" w:after="60" w:line="260" w:lineRule="exact"/>
              <w:rPr>
                <w:b/>
                <w:bCs/>
              </w:rPr>
            </w:pPr>
            <w:r w:rsidRPr="009C58CB">
              <w:rPr>
                <w:b/>
                <w:bCs/>
                <w:rtl/>
              </w:rPr>
              <w:t xml:space="preserve">المسائل المسندة </w:t>
            </w:r>
            <w:r w:rsidRPr="009C58CB">
              <w:rPr>
                <w:b/>
                <w:bCs/>
                <w:shd w:val="clear" w:color="auto" w:fill="4A442A"/>
                <w:rtl/>
              </w:rPr>
              <w:t>إلى</w:t>
            </w:r>
            <w:r w:rsidRPr="009C58CB">
              <w:rPr>
                <w:b/>
                <w:bCs/>
                <w:rtl/>
              </w:rPr>
              <w:t xml:space="preserve"> لجنة الدراسات </w:t>
            </w:r>
            <w:r w:rsidRPr="009C58CB">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9C2BD5" w:rsidRDefault="007467F4" w:rsidP="00B14636">
      <w:pPr>
        <w:keepNext/>
        <w:spacing w:after="120"/>
        <w:rPr>
          <w:b/>
          <w:bCs/>
          <w:rtl/>
        </w:rPr>
      </w:pPr>
      <w:r w:rsidRPr="009C2BD5">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القرارين </w:t>
      </w:r>
      <w:r w:rsidRPr="00AF1689">
        <w:t>36</w:t>
      </w:r>
      <w:r w:rsidRPr="00AF1689">
        <w:rPr>
          <w:rtl/>
        </w:rPr>
        <w:t xml:space="preserve"> و</w:t>
      </w:r>
      <w:r w:rsidRPr="00AF1689">
        <w:t>136</w:t>
      </w:r>
      <w:r w:rsidRPr="00AF1689">
        <w:rPr>
          <w:rtl/>
        </w:rPr>
        <w:t xml:space="preserve"> لمؤتمر المندوبين المفوضين والقرار </w:t>
      </w:r>
      <w:r w:rsidRPr="00AF1689">
        <w:t>34</w:t>
      </w:r>
      <w:r w:rsidRPr="00AF1689">
        <w:rPr>
          <w:rtl/>
        </w:rPr>
        <w:t xml:space="preserve"> للمؤتمر العالمي لتنمية الاتصالات سيدعم الناتج</w:t>
      </w:r>
      <w:r>
        <w:rPr>
          <w:rFonts w:hint="cs"/>
          <w:rtl/>
        </w:rPr>
        <w:t> </w:t>
      </w:r>
      <w:r>
        <w:t>3.2</w:t>
      </w:r>
      <w:r w:rsidRPr="00AF1689">
        <w:rPr>
          <w:rtl/>
        </w:rPr>
        <w:t xml:space="preserve"> </w:t>
      </w:r>
      <w:r>
        <w:rPr>
          <w:rtl/>
        </w:rPr>
        <w:t>وسيسهم في</w:t>
      </w:r>
      <w:r>
        <w:rPr>
          <w:rFonts w:hint="cs"/>
          <w:rtl/>
        </w:rPr>
        <w:t> </w:t>
      </w:r>
      <w:r>
        <w:rPr>
          <w:rtl/>
        </w:rPr>
        <w:t xml:space="preserve">تحقيق </w:t>
      </w:r>
      <w:r w:rsidRPr="00AF1689">
        <w:rPr>
          <w:rtl/>
        </w:rPr>
        <w:t>النتيجة</w:t>
      </w:r>
      <w:r>
        <w:rPr>
          <w:rFonts w:hint="cs"/>
          <w:rtl/>
        </w:rPr>
        <w:t> </w:t>
      </w:r>
      <w:r>
        <w:t>3.2</w:t>
      </w:r>
    </w:p>
    <w:p w:rsidR="007467F4" w:rsidRPr="009C2BD5" w:rsidRDefault="007467F4" w:rsidP="00B14636">
      <w:pPr>
        <w:keepNext/>
        <w:spacing w:after="120"/>
        <w:rPr>
          <w:b/>
          <w:bCs/>
          <w:rtl/>
        </w:rPr>
      </w:pPr>
      <w:r w:rsidRPr="009C2BD5">
        <w:rPr>
          <w:b/>
          <w:bCs/>
          <w:rtl/>
        </w:rPr>
        <w:t xml:space="preserve">خطوط عمل القمة العالمية لمجتمع المعلومات </w:t>
      </w:r>
      <w:r w:rsidRPr="009C2BD5">
        <w:rPr>
          <w:b/>
          <w:bCs/>
        </w:rPr>
        <w:t>(WSIS)</w:t>
      </w:r>
    </w:p>
    <w:p w:rsidR="007467F4" w:rsidRPr="00AF1689" w:rsidRDefault="007467F4" w:rsidP="007467F4">
      <w:pPr>
        <w:rPr>
          <w:rtl/>
        </w:rPr>
      </w:pPr>
      <w:r>
        <w:rPr>
          <w:rtl/>
        </w:rPr>
        <w:t>إن تنفيذ</w:t>
      </w:r>
      <w:r w:rsidRPr="00AF1689">
        <w:rPr>
          <w:rtl/>
        </w:rPr>
        <w:t xml:space="preserve"> خطي </w:t>
      </w:r>
      <w:r>
        <w:rPr>
          <w:rFonts w:hint="cs"/>
          <w:rtl/>
        </w:rPr>
        <w:t>ال</w:t>
      </w:r>
      <w:r w:rsidRPr="00AF1689">
        <w:rPr>
          <w:rtl/>
        </w:rPr>
        <w:t>عمل</w:t>
      </w:r>
      <w:r>
        <w:rPr>
          <w:rFonts w:hint="cs"/>
          <w:rtl/>
        </w:rPr>
        <w:t xml:space="preserve"> </w:t>
      </w:r>
      <w:r w:rsidRPr="00AF1689">
        <w:rPr>
          <w:rtl/>
        </w:rPr>
        <w:t>جيم</w:t>
      </w:r>
      <w:r w:rsidRPr="00AF1689">
        <w:t>2</w:t>
      </w:r>
      <w:r w:rsidRPr="00AF1689">
        <w:rPr>
          <w:rtl/>
        </w:rPr>
        <w:t xml:space="preserve"> وجيم</w:t>
      </w:r>
      <w:r w:rsidRPr="00AF1689">
        <w:t>7</w:t>
      </w:r>
      <w:r w:rsidRPr="00AF1689">
        <w:rPr>
          <w:rtl/>
        </w:rPr>
        <w:t xml:space="preserve"> </w:t>
      </w:r>
      <w:r>
        <w:rPr>
          <w:rFonts w:hint="cs"/>
          <w:rtl/>
        </w:rPr>
        <w:t>ل</w:t>
      </w:r>
      <w:r w:rsidRPr="00AF1689">
        <w:rPr>
          <w:rtl/>
        </w:rPr>
        <w:t xml:space="preserve">لقمة العالمية لمجتمع المعلومات سيدعم الناتج </w:t>
      </w:r>
      <w:r>
        <w:t>3.2</w:t>
      </w:r>
      <w:r w:rsidRPr="00AF1689">
        <w:rPr>
          <w:rtl/>
        </w:rPr>
        <w:t xml:space="preserve"> </w:t>
      </w:r>
      <w:r>
        <w:rPr>
          <w:rtl/>
        </w:rPr>
        <w:t xml:space="preserve">وسيسهم في تحقيق </w:t>
      </w:r>
      <w:r w:rsidRPr="00AF1689">
        <w:rPr>
          <w:rtl/>
        </w:rPr>
        <w:t>النتيجة</w:t>
      </w:r>
      <w:r>
        <w:rPr>
          <w:rFonts w:hint="cs"/>
          <w:rtl/>
        </w:rPr>
        <w:t> </w:t>
      </w:r>
      <w:r>
        <w:t>3.2</w:t>
      </w:r>
    </w:p>
    <w:p w:rsidR="007467F4" w:rsidRPr="009C2BD5" w:rsidRDefault="007467F4" w:rsidP="00B14636">
      <w:pPr>
        <w:keepNext/>
        <w:spacing w:after="120"/>
        <w:rPr>
          <w:b/>
          <w:bCs/>
          <w:rtl/>
        </w:rPr>
      </w:pPr>
      <w:r w:rsidRPr="009C2BD5">
        <w:rPr>
          <w:b/>
          <w:bCs/>
          <w:rtl/>
        </w:rPr>
        <w:lastRenderedPageBreak/>
        <w:t>أهداف التنمية المستدامة ومقاصدها</w:t>
      </w:r>
    </w:p>
    <w:p w:rsidR="007467F4" w:rsidRDefault="007467F4" w:rsidP="001754EF">
      <w:pPr>
        <w:rPr>
          <w:rtl/>
        </w:rPr>
      </w:pPr>
      <w:r>
        <w:rPr>
          <w:rtl/>
        </w:rPr>
        <w:t xml:space="preserve">سيسهم الناتج </w:t>
      </w:r>
      <w:r>
        <w:t>3.2</w:t>
      </w:r>
      <w:r w:rsidRPr="00AF1689">
        <w:rPr>
          <w:rtl/>
        </w:rPr>
        <w:t xml:space="preserve"> في </w:t>
      </w:r>
      <w:r>
        <w:rPr>
          <w:rtl/>
        </w:rPr>
        <w:t>تحقيق الأهداف التالية من أهداف الأمم المتحدة للتنمية المستدامة:</w:t>
      </w:r>
      <w:r w:rsidRPr="00AF1689">
        <w:rPr>
          <w:rtl/>
        </w:rPr>
        <w:t xml:space="preserve"> </w:t>
      </w:r>
      <w:r w:rsidRPr="00AF1689">
        <w:t>1</w:t>
      </w:r>
      <w:r w:rsidRPr="00AF1689">
        <w:rPr>
          <w:rtl/>
        </w:rPr>
        <w:t xml:space="preserve"> </w:t>
      </w:r>
      <w:r>
        <w:rPr>
          <w:rtl/>
        </w:rPr>
        <w:t xml:space="preserve">(المقصد </w:t>
      </w:r>
      <w:r>
        <w:t>5.1</w:t>
      </w:r>
      <w:r w:rsidRPr="00AF1689">
        <w:rPr>
          <w:rtl/>
        </w:rPr>
        <w:t>) و</w:t>
      </w:r>
      <w:r w:rsidRPr="00AF1689">
        <w:t>3</w:t>
      </w:r>
      <w:r w:rsidRPr="00AF1689">
        <w:rPr>
          <w:rtl/>
        </w:rPr>
        <w:t xml:space="preserve"> </w:t>
      </w:r>
      <w:r>
        <w:rPr>
          <w:rtl/>
        </w:rPr>
        <w:t>(المقصد</w:t>
      </w:r>
      <w:r>
        <w:rPr>
          <w:rFonts w:hint="cs"/>
          <w:rtl/>
        </w:rPr>
        <w:t> </w:t>
      </w:r>
      <w:r>
        <w:t>9.3</w:t>
      </w:r>
      <w:r w:rsidRPr="00AF1689">
        <w:rPr>
          <w:rtl/>
        </w:rPr>
        <w:t>) و</w:t>
      </w:r>
      <w:r w:rsidRPr="00AF1689">
        <w:t>5</w:t>
      </w:r>
      <w:r>
        <w:rPr>
          <w:rFonts w:hint="cs"/>
          <w:rtl/>
        </w:rPr>
        <w:t> </w:t>
      </w:r>
      <w:r>
        <w:rPr>
          <w:rtl/>
        </w:rPr>
        <w:t xml:space="preserve">(المقصد </w:t>
      </w:r>
      <w:r w:rsidRPr="00AF1689">
        <w:t>5</w:t>
      </w:r>
      <w:r w:rsidRPr="00AF1689">
        <w:rPr>
          <w:rtl/>
        </w:rPr>
        <w:t>ب) و</w:t>
      </w:r>
      <w:r w:rsidRPr="00AF1689">
        <w:t>11</w:t>
      </w:r>
      <w:r w:rsidRPr="00AF1689">
        <w:rPr>
          <w:rtl/>
        </w:rPr>
        <w:t xml:space="preserve"> </w:t>
      </w:r>
      <w:r>
        <w:rPr>
          <w:rtl/>
        </w:rPr>
        <w:t xml:space="preserve">(المقصد </w:t>
      </w:r>
      <w:r w:rsidRPr="00AF1689">
        <w:t>11</w:t>
      </w:r>
      <w:r w:rsidRPr="00AF1689">
        <w:rPr>
          <w:rtl/>
        </w:rPr>
        <w:t>ب) و</w:t>
      </w:r>
      <w:r w:rsidRPr="00AF1689">
        <w:t>13</w:t>
      </w:r>
      <w:r w:rsidRPr="00AF1689">
        <w:rPr>
          <w:rtl/>
        </w:rPr>
        <w:t xml:space="preserve"> </w:t>
      </w:r>
      <w:r>
        <w:rPr>
          <w:rtl/>
        </w:rPr>
        <w:t xml:space="preserve">(المقاصد </w:t>
      </w:r>
      <w:r>
        <w:t>1.13</w:t>
      </w:r>
      <w:r>
        <w:rPr>
          <w:rFonts w:hint="cs"/>
          <w:rtl/>
        </w:rPr>
        <w:t xml:space="preserve"> و</w:t>
      </w:r>
      <w:r>
        <w:t>2.13</w:t>
      </w:r>
      <w:r>
        <w:rPr>
          <w:rFonts w:hint="cs"/>
          <w:rtl/>
        </w:rPr>
        <w:t xml:space="preserve"> و</w:t>
      </w:r>
      <w:r>
        <w:t>3.13</w:t>
      </w:r>
      <w:r>
        <w:rPr>
          <w:rtl/>
        </w:rPr>
        <w:t xml:space="preserve">) </w:t>
      </w:r>
    </w:p>
    <w:p w:rsidR="007467F4" w:rsidRPr="002E6054" w:rsidRDefault="007467F4" w:rsidP="007467F4">
      <w:pPr>
        <w:pStyle w:val="Heading1"/>
        <w:spacing w:after="120"/>
        <w:ind w:left="0" w:firstLine="0"/>
        <w:rPr>
          <w:rtl/>
        </w:rPr>
      </w:pPr>
      <w:r w:rsidRPr="002E6054">
        <w:rPr>
          <w:rtl/>
        </w:rPr>
        <w:t xml:space="preserve">الهدف </w:t>
      </w:r>
      <w:r w:rsidRPr="002E6054">
        <w:t>3</w:t>
      </w:r>
      <w:r w:rsidRPr="002E6054">
        <w:rPr>
          <w:rtl/>
        </w:rPr>
        <w:t xml:space="preserve"> </w:t>
      </w:r>
      <w:r>
        <w:t>–</w:t>
      </w:r>
      <w:r w:rsidRPr="002E6054">
        <w:rPr>
          <w:rtl/>
        </w:rPr>
        <w:t xml:space="preserve"> بيئة تمكينية: تعزيز بيئة تنظيمية وسياساتية مؤاتية للتنمية المستدامة للاتصالات/تكنولوجيا المعلومات</w:t>
      </w:r>
      <w:r w:rsidRPr="002E6054">
        <w:rPr>
          <w:rFonts w:hint="cs"/>
          <w:rtl/>
        </w:rPr>
        <w:t> </w:t>
      </w:r>
      <w:r w:rsidRPr="002E6054">
        <w:rPr>
          <w:rtl/>
        </w:rPr>
        <w:t>والاتصالات</w:t>
      </w:r>
    </w:p>
    <w:tbl>
      <w:tblPr>
        <w:tblStyle w:val="TableGrid"/>
        <w:bidiVisual/>
        <w:tblW w:w="5000" w:type="pct"/>
        <w:tblInd w:w="-5" w:type="dxa"/>
        <w:tblLayout w:type="fixed"/>
        <w:tblLook w:val="04A0" w:firstRow="1" w:lastRow="0" w:firstColumn="1" w:lastColumn="0" w:noHBand="0" w:noVBand="1"/>
      </w:tblPr>
      <w:tblGrid>
        <w:gridCol w:w="3027"/>
        <w:gridCol w:w="4261"/>
        <w:gridCol w:w="2341"/>
      </w:tblGrid>
      <w:tr w:rsidR="007467F4" w:rsidRPr="000B61E2" w:rsidTr="00B14636">
        <w:trPr>
          <w:trHeight w:val="687"/>
        </w:trPr>
        <w:tc>
          <w:tcPr>
            <w:tcW w:w="3119" w:type="dxa"/>
            <w:tcBorders>
              <w:bottom w:val="single" w:sz="4" w:space="0" w:color="auto"/>
            </w:tcBorders>
            <w:shd w:val="clear" w:color="auto" w:fill="F79646"/>
            <w:vAlign w:val="center"/>
          </w:tcPr>
          <w:p w:rsidR="007467F4" w:rsidRPr="000B61E2" w:rsidRDefault="007467F4" w:rsidP="007467F4">
            <w:pPr>
              <w:spacing w:before="60" w:after="60" w:line="300" w:lineRule="exact"/>
              <w:jc w:val="center"/>
              <w:rPr>
                <w:b/>
                <w:bCs/>
                <w:position w:val="2"/>
                <w:sz w:val="20"/>
                <w:szCs w:val="26"/>
                <w:lang w:val="en-GB" w:bidi="ar-EG"/>
              </w:rPr>
            </w:pPr>
            <w:r w:rsidRPr="000B61E2">
              <w:rPr>
                <w:b/>
                <w:bCs/>
                <w:position w:val="2"/>
                <w:sz w:val="20"/>
                <w:szCs w:val="26"/>
                <w:rtl/>
                <w:lang w:bidi="ar-EG"/>
              </w:rPr>
              <w:t>النتائج</w:t>
            </w:r>
          </w:p>
        </w:tc>
        <w:tc>
          <w:tcPr>
            <w:tcW w:w="4394" w:type="dxa"/>
            <w:tcBorders>
              <w:bottom w:val="single" w:sz="4" w:space="0" w:color="auto"/>
            </w:tcBorders>
            <w:shd w:val="clear" w:color="auto" w:fill="F79646"/>
            <w:vAlign w:val="center"/>
          </w:tcPr>
          <w:p w:rsidR="007467F4" w:rsidRPr="000B61E2" w:rsidRDefault="007467F4" w:rsidP="007467F4">
            <w:pPr>
              <w:spacing w:before="60" w:after="60" w:line="300" w:lineRule="exact"/>
              <w:jc w:val="center"/>
              <w:rPr>
                <w:b/>
                <w:bCs/>
                <w:position w:val="2"/>
                <w:sz w:val="20"/>
                <w:szCs w:val="26"/>
                <w:rtl/>
                <w:lang w:val="en-GB" w:bidi="ar-EG"/>
              </w:rPr>
            </w:pPr>
            <w:r w:rsidRPr="000B61E2">
              <w:rPr>
                <w:b/>
                <w:bCs/>
                <w:position w:val="2"/>
                <w:sz w:val="20"/>
                <w:szCs w:val="26"/>
                <w:rtl/>
                <w:lang w:bidi="ar-EG"/>
              </w:rPr>
              <w:t>مؤشرات الأداء الرئيسية</w:t>
            </w:r>
          </w:p>
        </w:tc>
        <w:tc>
          <w:tcPr>
            <w:tcW w:w="2410" w:type="dxa"/>
            <w:tcBorders>
              <w:bottom w:val="single" w:sz="4" w:space="0" w:color="auto"/>
            </w:tcBorders>
            <w:shd w:val="clear" w:color="auto" w:fill="F79646"/>
            <w:vAlign w:val="center"/>
          </w:tcPr>
          <w:p w:rsidR="007467F4" w:rsidRPr="000B61E2" w:rsidRDefault="007467F4" w:rsidP="007467F4">
            <w:pPr>
              <w:spacing w:before="60" w:after="60" w:line="300" w:lineRule="exact"/>
              <w:jc w:val="center"/>
              <w:rPr>
                <w:b/>
                <w:bCs/>
                <w:position w:val="2"/>
                <w:sz w:val="20"/>
                <w:szCs w:val="26"/>
                <w:lang w:val="en-GB" w:bidi="ar-EG"/>
              </w:rPr>
            </w:pPr>
            <w:r w:rsidRPr="000B61E2">
              <w:rPr>
                <w:b/>
                <w:bCs/>
                <w:position w:val="2"/>
                <w:sz w:val="20"/>
                <w:szCs w:val="26"/>
                <w:rtl/>
                <w:lang w:bidi="ar-EG"/>
              </w:rPr>
              <w:t>النواتج</w:t>
            </w:r>
            <w:r w:rsidRPr="000B61E2">
              <w:rPr>
                <w:b/>
                <w:bCs/>
                <w:position w:val="2"/>
                <w:sz w:val="20"/>
                <w:szCs w:val="26"/>
                <w:lang w:val="en-GB" w:bidi="ar-EG"/>
              </w:rPr>
              <w:br/>
            </w:r>
            <w:r w:rsidRPr="000B61E2">
              <w:rPr>
                <w:b/>
                <w:bCs/>
                <w:position w:val="2"/>
                <w:sz w:val="20"/>
                <w:szCs w:val="26"/>
                <w:rtl/>
                <w:lang w:bidi="ar-EG"/>
              </w:rPr>
              <w:t>(منتجات وخدمات)</w:t>
            </w:r>
          </w:p>
        </w:tc>
      </w:tr>
      <w:tr w:rsidR="007467F4" w:rsidRPr="000B61E2" w:rsidTr="001754EF">
        <w:tc>
          <w:tcPr>
            <w:tcW w:w="3119" w:type="dxa"/>
            <w:tcBorders>
              <w:bottom w:val="single" w:sz="4" w:space="0" w:color="auto"/>
            </w:tcBorders>
            <w:shd w:val="clear" w:color="auto" w:fill="EAF1DD"/>
          </w:tcPr>
          <w:p w:rsidR="007467F4" w:rsidRPr="001754EF" w:rsidRDefault="007467F4" w:rsidP="007467F4">
            <w:pPr>
              <w:spacing w:before="60" w:after="60" w:line="300" w:lineRule="exact"/>
              <w:jc w:val="left"/>
              <w:rPr>
                <w:spacing w:val="-4"/>
                <w:position w:val="2"/>
                <w:sz w:val="20"/>
                <w:szCs w:val="26"/>
              </w:rPr>
            </w:pPr>
            <w:r w:rsidRPr="001754EF">
              <w:rPr>
                <w:spacing w:val="-4"/>
                <w:position w:val="2"/>
                <w:sz w:val="20"/>
                <w:szCs w:val="26"/>
                <w:rtl/>
              </w:rPr>
              <w:t>تعزيز قدرة الدول الأعضاء على تطوير أطر</w:t>
            </w:r>
            <w:r w:rsidRPr="001754EF">
              <w:rPr>
                <w:rFonts w:hint="cs"/>
                <w:spacing w:val="-4"/>
                <w:position w:val="2"/>
                <w:sz w:val="20"/>
                <w:szCs w:val="26"/>
                <w:rtl/>
              </w:rPr>
              <w:t xml:space="preserve"> سياساتية</w:t>
            </w:r>
            <w:r w:rsidRPr="001754EF">
              <w:rPr>
                <w:spacing w:val="-4"/>
                <w:position w:val="2"/>
                <w:sz w:val="20"/>
                <w:szCs w:val="26"/>
                <w:rtl/>
              </w:rPr>
              <w:t xml:space="preserve"> </w:t>
            </w:r>
            <w:r w:rsidRPr="001754EF">
              <w:rPr>
                <w:rFonts w:hint="cs"/>
                <w:spacing w:val="-4"/>
                <w:position w:val="2"/>
                <w:sz w:val="20"/>
                <w:szCs w:val="26"/>
                <w:rtl/>
              </w:rPr>
              <w:t>و</w:t>
            </w:r>
            <w:r w:rsidRPr="001754EF">
              <w:rPr>
                <w:spacing w:val="-4"/>
                <w:position w:val="2"/>
                <w:sz w:val="20"/>
                <w:szCs w:val="26"/>
                <w:rtl/>
              </w:rPr>
              <w:t>قانونية وتنظيمية مؤاتية لتنمية الاتصالات/تكنولوجيا المعلومات والاتصالات</w:t>
            </w:r>
          </w:p>
        </w:tc>
        <w:tc>
          <w:tcPr>
            <w:tcW w:w="4394" w:type="dxa"/>
            <w:tcBorders>
              <w:bottom w:val="single" w:sz="4" w:space="0" w:color="auto"/>
            </w:tcBorders>
            <w:shd w:val="clear" w:color="auto" w:fill="EAF1DD"/>
          </w:tcPr>
          <w:p w:rsidR="007467F4" w:rsidRPr="000B61E2" w:rsidRDefault="007467F4" w:rsidP="007467F4">
            <w:pPr>
              <w:tabs>
                <w:tab w:val="clear" w:pos="1134"/>
                <w:tab w:val="left" w:pos="317"/>
              </w:tabs>
              <w:spacing w:before="60" w:after="60" w:line="300" w:lineRule="exact"/>
              <w:ind w:left="317" w:hanging="317"/>
              <w:jc w:val="left"/>
              <w:rPr>
                <w:b/>
                <w:position w:val="2"/>
                <w:sz w:val="20"/>
                <w:szCs w:val="26"/>
                <w:rtl/>
                <w:lang w:bidi="ar-EG"/>
              </w:rPr>
            </w:pPr>
            <w:r w:rsidRPr="000B61E2">
              <w:rPr>
                <w:position w:val="2"/>
                <w:sz w:val="20"/>
                <w:szCs w:val="26"/>
                <w:rtl/>
              </w:rPr>
              <w:t>-</w:t>
            </w:r>
            <w:r w:rsidRPr="000B61E2">
              <w:rPr>
                <w:position w:val="2"/>
                <w:sz w:val="20"/>
                <w:szCs w:val="26"/>
                <w:rtl/>
              </w:rPr>
              <w:tab/>
              <w:t>توفير الاستبيانات السنوية في الوقت المناسب إلى الأعضاء (في التنظيم والاقتصاد والمالية) فضلاً عن البيانات عن مركز المعارف </w:t>
            </w:r>
            <w:r w:rsidRPr="000B61E2">
              <w:rPr>
                <w:position w:val="2"/>
                <w:sz w:val="20"/>
                <w:szCs w:val="26"/>
                <w:lang w:val="en-GB"/>
              </w:rPr>
              <w:t>PREF</w:t>
            </w:r>
            <w:r w:rsidRPr="000B61E2">
              <w:rPr>
                <w:position w:val="2"/>
                <w:sz w:val="20"/>
                <w:szCs w:val="26"/>
                <w:rtl/>
              </w:rPr>
              <w:t xml:space="preserve"> (السياسة والتنظيم والاقتصاد والمالية) وقاعدة</w:t>
            </w:r>
            <w:r w:rsidRPr="000B61E2">
              <w:rPr>
                <w:rFonts w:hint="cs"/>
                <w:position w:val="2"/>
                <w:sz w:val="20"/>
                <w:szCs w:val="26"/>
                <w:rtl/>
              </w:rPr>
              <w:t> </w:t>
            </w:r>
            <w:r w:rsidRPr="000B61E2">
              <w:rPr>
                <w:position w:val="2"/>
                <w:sz w:val="20"/>
                <w:szCs w:val="26"/>
                <w:rtl/>
              </w:rPr>
              <w:t>بيانات الاتحاد في نافذة تكنولوجيا المعلومات والاتصالات </w:t>
            </w:r>
            <w:r w:rsidRPr="000B61E2">
              <w:rPr>
                <w:position w:val="2"/>
                <w:sz w:val="20"/>
                <w:szCs w:val="26"/>
                <w:lang w:val="en-GB"/>
              </w:rPr>
              <w:t>(ICTEye)</w:t>
            </w:r>
          </w:p>
          <w:p w:rsidR="007467F4" w:rsidRPr="000B61E2" w:rsidRDefault="007467F4" w:rsidP="007467F4">
            <w:pPr>
              <w:tabs>
                <w:tab w:val="clear" w:pos="1134"/>
                <w:tab w:val="left" w:pos="317"/>
              </w:tabs>
              <w:spacing w:before="60" w:after="60" w:line="300" w:lineRule="exact"/>
              <w:ind w:left="317" w:hanging="317"/>
              <w:jc w:val="left"/>
              <w:rPr>
                <w:spacing w:val="-4"/>
                <w:position w:val="2"/>
                <w:sz w:val="20"/>
                <w:szCs w:val="26"/>
                <w:rtl/>
                <w:lang w:bidi="ar-EG"/>
              </w:rPr>
            </w:pPr>
            <w:r w:rsidRPr="000B61E2">
              <w:rPr>
                <w:position w:val="2"/>
                <w:sz w:val="20"/>
                <w:szCs w:val="26"/>
                <w:rtl/>
              </w:rPr>
              <w:t>-</w:t>
            </w:r>
            <w:r w:rsidRPr="000B61E2">
              <w:rPr>
                <w:position w:val="2"/>
                <w:sz w:val="20"/>
                <w:szCs w:val="26"/>
                <w:rtl/>
              </w:rPr>
              <w:tab/>
            </w:r>
            <w:r w:rsidRPr="000B61E2">
              <w:rPr>
                <w:spacing w:val="-4"/>
                <w:position w:val="2"/>
                <w:sz w:val="20"/>
                <w:szCs w:val="26"/>
                <w:rtl/>
              </w:rPr>
              <w:t xml:space="preserve">عدد المنشورات والمبادئ التوجيهية </w:t>
            </w:r>
            <w:r w:rsidRPr="000B61E2">
              <w:rPr>
                <w:rFonts w:hint="cs"/>
                <w:spacing w:val="-4"/>
                <w:position w:val="2"/>
                <w:sz w:val="20"/>
                <w:szCs w:val="26"/>
                <w:rtl/>
              </w:rPr>
              <w:t>بشأن أفضل</w:t>
            </w:r>
            <w:r w:rsidRPr="000B61E2">
              <w:rPr>
                <w:spacing w:val="-4"/>
                <w:position w:val="2"/>
                <w:sz w:val="20"/>
                <w:szCs w:val="26"/>
                <w:rtl/>
              </w:rPr>
              <w:t xml:space="preserve"> الممارسات والموارد الإلكترونية ومجموعات الأدوات الموضوعة والصادرة بشأن سياسة وتنظيم تكنولوجيا المعلومات والاتصالات وكذلك بشأن الأمور الاقتصادية والمالية</w:t>
            </w:r>
            <w:r w:rsidRPr="000B61E2">
              <w:rPr>
                <w:rFonts w:hint="cs"/>
                <w:spacing w:val="-4"/>
                <w:position w:val="2"/>
                <w:sz w:val="20"/>
                <w:szCs w:val="26"/>
                <w:rtl/>
              </w:rPr>
              <w:t xml:space="preserve"> وعدد </w:t>
            </w:r>
            <w:r w:rsidRPr="000B61E2">
              <w:rPr>
                <w:spacing w:val="-4"/>
                <w:position w:val="2"/>
                <w:sz w:val="20"/>
                <w:szCs w:val="26"/>
                <w:rtl/>
              </w:rPr>
              <w:t xml:space="preserve">المشاهدات/التن‍زيلات المتعلقة بالبيانات التنظيمية </w:t>
            </w:r>
            <w:r w:rsidRPr="000B61E2">
              <w:rPr>
                <w:rFonts w:hint="cs"/>
                <w:spacing w:val="-4"/>
                <w:position w:val="2"/>
                <w:sz w:val="20"/>
                <w:szCs w:val="26"/>
                <w:rtl/>
              </w:rPr>
              <w:t>والسياساتية</w:t>
            </w:r>
            <w:r w:rsidRPr="000B61E2">
              <w:rPr>
                <w:spacing w:val="-4"/>
                <w:position w:val="2"/>
                <w:sz w:val="20"/>
                <w:szCs w:val="26"/>
                <w:rtl/>
              </w:rPr>
              <w:t xml:space="preserve"> في الموقع الإلكتروني</w:t>
            </w:r>
            <w:r w:rsidRPr="000B61E2">
              <w:rPr>
                <w:rFonts w:hint="cs"/>
                <w:spacing w:val="-4"/>
                <w:position w:val="2"/>
                <w:sz w:val="20"/>
                <w:szCs w:val="26"/>
                <w:rtl/>
              </w:rPr>
              <w:t xml:space="preserve"> والمنشورات</w:t>
            </w:r>
            <w:r w:rsidRPr="000B61E2">
              <w:rPr>
                <w:spacing w:val="-4"/>
                <w:position w:val="2"/>
                <w:sz w:val="20"/>
                <w:szCs w:val="26"/>
                <w:rtl/>
              </w:rPr>
              <w:t xml:space="preserve"> والمعلومات الواردة في المنصة الإلكترونية </w:t>
            </w:r>
            <w:r w:rsidRPr="000B61E2">
              <w:rPr>
                <w:spacing w:val="-4"/>
                <w:position w:val="2"/>
                <w:sz w:val="20"/>
                <w:szCs w:val="26"/>
                <w:lang w:val="en-GB"/>
              </w:rPr>
              <w:t>ICTEye</w:t>
            </w:r>
          </w:p>
          <w:p w:rsidR="007467F4" w:rsidRPr="000B61E2" w:rsidRDefault="007467F4" w:rsidP="007467F4">
            <w:pPr>
              <w:tabs>
                <w:tab w:val="clear" w:pos="1134"/>
                <w:tab w:val="left" w:pos="317"/>
              </w:tabs>
              <w:spacing w:before="60" w:after="60" w:line="300" w:lineRule="exact"/>
              <w:ind w:left="317" w:hanging="317"/>
              <w:jc w:val="left"/>
              <w:rPr>
                <w:position w:val="2"/>
                <w:sz w:val="20"/>
                <w:szCs w:val="26"/>
              </w:rPr>
            </w:pPr>
            <w:r w:rsidRPr="000B61E2">
              <w:rPr>
                <w:position w:val="2"/>
                <w:sz w:val="20"/>
                <w:szCs w:val="26"/>
                <w:rtl/>
              </w:rPr>
              <w:t>-</w:t>
            </w:r>
            <w:r w:rsidRPr="000B61E2">
              <w:rPr>
                <w:position w:val="2"/>
                <w:sz w:val="20"/>
                <w:szCs w:val="26"/>
                <w:rtl/>
              </w:rPr>
              <w:tab/>
              <w:t xml:space="preserve">عدد المشاركين في الندوة العالمية </w:t>
            </w:r>
            <w:r w:rsidRPr="000B61E2">
              <w:rPr>
                <w:rFonts w:hint="cs"/>
                <w:position w:val="2"/>
                <w:sz w:val="20"/>
                <w:szCs w:val="26"/>
                <w:rtl/>
              </w:rPr>
              <w:t>لمنظمي الاتصالات</w:t>
            </w:r>
            <w:r w:rsidRPr="000B61E2">
              <w:rPr>
                <w:position w:val="2"/>
                <w:sz w:val="20"/>
                <w:szCs w:val="26"/>
                <w:rtl/>
              </w:rPr>
              <w:t xml:space="preserve">، والمنتديات وورش العمل الاقتصادية والتنظيمية الإقليمية، والحوارات الاستراتيجية بشأن القضايا </w:t>
            </w:r>
            <w:r w:rsidRPr="000B61E2">
              <w:rPr>
                <w:rFonts w:hint="cs"/>
                <w:position w:val="2"/>
                <w:sz w:val="20"/>
                <w:szCs w:val="26"/>
                <w:rtl/>
              </w:rPr>
              <w:t>السياساتية</w:t>
            </w:r>
            <w:r w:rsidRPr="000B61E2">
              <w:rPr>
                <w:position w:val="2"/>
                <w:sz w:val="20"/>
                <w:szCs w:val="26"/>
                <w:rtl/>
              </w:rPr>
              <w:t xml:space="preserve"> والتنظيمية، </w:t>
            </w:r>
            <w:r w:rsidRPr="000B61E2">
              <w:rPr>
                <w:rFonts w:hint="cs"/>
                <w:position w:val="2"/>
                <w:sz w:val="20"/>
                <w:szCs w:val="26"/>
                <w:rtl/>
              </w:rPr>
              <w:t>و</w:t>
            </w:r>
            <w:r w:rsidRPr="000B61E2">
              <w:rPr>
                <w:position w:val="2"/>
                <w:sz w:val="20"/>
                <w:szCs w:val="26"/>
                <w:rtl/>
              </w:rPr>
              <w:t>نسبة رضا المشاركين</w:t>
            </w:r>
          </w:p>
        </w:tc>
        <w:tc>
          <w:tcPr>
            <w:tcW w:w="2410" w:type="dxa"/>
            <w:tcBorders>
              <w:bottom w:val="single" w:sz="4" w:space="0" w:color="auto"/>
            </w:tcBorders>
            <w:shd w:val="clear" w:color="auto" w:fill="EAF1DD"/>
          </w:tcPr>
          <w:p w:rsidR="007467F4" w:rsidRPr="000B61E2" w:rsidRDefault="007467F4" w:rsidP="007467F4">
            <w:pPr>
              <w:spacing w:before="60" w:after="60" w:line="300" w:lineRule="exact"/>
              <w:jc w:val="left"/>
              <w:rPr>
                <w:position w:val="2"/>
                <w:sz w:val="20"/>
                <w:szCs w:val="26"/>
                <w:rtl/>
              </w:rPr>
            </w:pPr>
            <w:r w:rsidRPr="000B61E2">
              <w:rPr>
                <w:position w:val="2"/>
                <w:sz w:val="20"/>
                <w:szCs w:val="26"/>
                <w:lang w:val="en-GB"/>
              </w:rPr>
              <w:t>1.3</w:t>
            </w:r>
            <w:r w:rsidRPr="000B61E2">
              <w:rPr>
                <w:position w:val="2"/>
                <w:sz w:val="20"/>
                <w:szCs w:val="26"/>
                <w:rtl/>
              </w:rPr>
              <w:t xml:space="preserve"> </w:t>
            </w:r>
            <w:r w:rsidRPr="000B61E2">
              <w:rPr>
                <w:rFonts w:hint="cs"/>
                <w:position w:val="2"/>
                <w:sz w:val="20"/>
                <w:szCs w:val="26"/>
                <w:rtl/>
              </w:rPr>
              <w:t>- السياسات العامة واللوائح التنظيمية بشأن</w:t>
            </w:r>
            <w:r w:rsidRPr="000B61E2">
              <w:rPr>
                <w:position w:val="2"/>
                <w:sz w:val="20"/>
                <w:szCs w:val="26"/>
                <w:rtl/>
              </w:rPr>
              <w:t xml:space="preserve"> الاتصالات/</w:t>
            </w:r>
            <w:r w:rsidRPr="000B61E2">
              <w:rPr>
                <w:rFonts w:hint="cs"/>
                <w:position w:val="2"/>
                <w:sz w:val="20"/>
                <w:szCs w:val="26"/>
                <w:rtl/>
              </w:rPr>
              <w:t xml:space="preserve"> </w:t>
            </w:r>
            <w:r w:rsidRPr="000B61E2">
              <w:rPr>
                <w:position w:val="2"/>
                <w:sz w:val="20"/>
                <w:szCs w:val="26"/>
                <w:rtl/>
              </w:rPr>
              <w:t>تكنولوجيا المعلومات والاتصالات</w:t>
            </w:r>
          </w:p>
        </w:tc>
      </w:tr>
      <w:tr w:rsidR="007467F4" w:rsidRPr="000B61E2" w:rsidTr="001754EF">
        <w:tc>
          <w:tcPr>
            <w:tcW w:w="3119" w:type="dxa"/>
            <w:shd w:val="clear" w:color="auto" w:fill="EAF1DD"/>
          </w:tcPr>
          <w:p w:rsidR="007467F4" w:rsidRPr="00B02CCE" w:rsidRDefault="007467F4" w:rsidP="00B02CCE">
            <w:pPr>
              <w:spacing w:before="60" w:after="60" w:line="300" w:lineRule="exact"/>
              <w:jc w:val="left"/>
              <w:rPr>
                <w:spacing w:val="-2"/>
                <w:position w:val="2"/>
                <w:sz w:val="20"/>
                <w:szCs w:val="26"/>
                <w:highlight w:val="yellow"/>
              </w:rPr>
            </w:pPr>
            <w:r w:rsidRPr="00A80ED9">
              <w:rPr>
                <w:rFonts w:hint="eastAsia"/>
                <w:spacing w:val="-2"/>
                <w:position w:val="2"/>
                <w:sz w:val="20"/>
                <w:szCs w:val="26"/>
                <w:rtl/>
              </w:rPr>
              <w:t>تعزيز</w:t>
            </w:r>
            <w:r w:rsidRPr="00A80ED9">
              <w:rPr>
                <w:spacing w:val="-2"/>
                <w:position w:val="2"/>
                <w:sz w:val="20"/>
                <w:szCs w:val="26"/>
                <w:rtl/>
              </w:rPr>
              <w:t xml:space="preserve"> </w:t>
            </w:r>
            <w:r w:rsidRPr="00A80ED9">
              <w:rPr>
                <w:rFonts w:hint="eastAsia"/>
                <w:spacing w:val="-2"/>
                <w:position w:val="2"/>
                <w:sz w:val="20"/>
                <w:szCs w:val="26"/>
                <w:rtl/>
              </w:rPr>
              <w:t>قدرة</w:t>
            </w:r>
            <w:r w:rsidRPr="00A80ED9">
              <w:rPr>
                <w:spacing w:val="-2"/>
                <w:position w:val="2"/>
                <w:sz w:val="20"/>
                <w:szCs w:val="26"/>
                <w:rtl/>
              </w:rPr>
              <w:t xml:space="preserve"> </w:t>
            </w:r>
            <w:r w:rsidRPr="00A80ED9">
              <w:rPr>
                <w:rFonts w:hint="eastAsia"/>
                <w:spacing w:val="-2"/>
                <w:position w:val="2"/>
                <w:sz w:val="20"/>
                <w:szCs w:val="26"/>
                <w:rtl/>
              </w:rPr>
              <w:t>الدول</w:t>
            </w:r>
            <w:r w:rsidRPr="00A80ED9">
              <w:rPr>
                <w:spacing w:val="-2"/>
                <w:position w:val="2"/>
                <w:sz w:val="20"/>
                <w:szCs w:val="26"/>
                <w:rtl/>
              </w:rPr>
              <w:t xml:space="preserve"> </w:t>
            </w:r>
            <w:r w:rsidRPr="00A80ED9">
              <w:rPr>
                <w:rFonts w:hint="eastAsia"/>
                <w:spacing w:val="-2"/>
                <w:position w:val="2"/>
                <w:sz w:val="20"/>
                <w:szCs w:val="26"/>
                <w:rtl/>
              </w:rPr>
              <w:t>الأعضاء</w:t>
            </w:r>
            <w:r w:rsidRPr="00A80ED9">
              <w:rPr>
                <w:spacing w:val="-2"/>
                <w:position w:val="2"/>
                <w:sz w:val="20"/>
                <w:szCs w:val="26"/>
                <w:rtl/>
              </w:rPr>
              <w:t xml:space="preserve"> </w:t>
            </w:r>
            <w:r w:rsidRPr="00A80ED9">
              <w:rPr>
                <w:rFonts w:hint="eastAsia"/>
                <w:spacing w:val="-2"/>
                <w:position w:val="2"/>
                <w:sz w:val="20"/>
                <w:szCs w:val="26"/>
                <w:rtl/>
              </w:rPr>
              <w:t>على</w:t>
            </w:r>
            <w:r w:rsidRPr="00A80ED9">
              <w:rPr>
                <w:spacing w:val="-2"/>
                <w:position w:val="2"/>
                <w:sz w:val="20"/>
                <w:szCs w:val="26"/>
                <w:rtl/>
              </w:rPr>
              <w:t xml:space="preserve"> </w:t>
            </w:r>
            <w:r w:rsidRPr="00A80ED9">
              <w:rPr>
                <w:rFonts w:hint="eastAsia"/>
                <w:spacing w:val="-2"/>
                <w:position w:val="2"/>
                <w:sz w:val="20"/>
                <w:szCs w:val="26"/>
                <w:rtl/>
              </w:rPr>
              <w:t>إنتاج</w:t>
            </w:r>
            <w:r w:rsidRPr="00A80ED9">
              <w:rPr>
                <w:spacing w:val="-2"/>
                <w:position w:val="2"/>
                <w:sz w:val="20"/>
                <w:szCs w:val="26"/>
                <w:rtl/>
              </w:rPr>
              <w:t xml:space="preserve"> </w:t>
            </w:r>
            <w:r w:rsidRPr="00A80ED9">
              <w:rPr>
                <w:rFonts w:hint="eastAsia"/>
                <w:spacing w:val="-2"/>
                <w:position w:val="2"/>
                <w:sz w:val="20"/>
                <w:szCs w:val="26"/>
                <w:rtl/>
              </w:rPr>
              <w:t>إحصاءات</w:t>
            </w:r>
            <w:r w:rsidRPr="00A80ED9">
              <w:rPr>
                <w:spacing w:val="-2"/>
                <w:position w:val="2"/>
                <w:sz w:val="20"/>
                <w:szCs w:val="26"/>
                <w:rtl/>
              </w:rPr>
              <w:t xml:space="preserve"> </w:t>
            </w:r>
            <w:del w:id="44" w:author="Rami, Nadia" w:date="2017-09-27T09:33:00Z">
              <w:r w:rsidRPr="00A80ED9" w:rsidDel="00A80ED9">
                <w:rPr>
                  <w:rFonts w:hint="eastAsia"/>
                  <w:spacing w:val="-2"/>
                  <w:position w:val="2"/>
                  <w:sz w:val="20"/>
                  <w:szCs w:val="26"/>
                  <w:rtl/>
                </w:rPr>
                <w:delText>لتكنولوجيا</w:delText>
              </w:r>
              <w:r w:rsidRPr="00A80ED9" w:rsidDel="00A80ED9">
                <w:rPr>
                  <w:spacing w:val="-2"/>
                  <w:position w:val="2"/>
                  <w:sz w:val="20"/>
                  <w:szCs w:val="26"/>
                  <w:rtl/>
                </w:rPr>
                <w:delText xml:space="preserve"> </w:delText>
              </w:r>
            </w:del>
            <w:ins w:id="45" w:author="Rami, Nadia" w:date="2017-09-27T09:33:00Z">
              <w:r w:rsidR="00A80ED9">
                <w:rPr>
                  <w:rFonts w:hint="cs"/>
                  <w:spacing w:val="-2"/>
                  <w:position w:val="2"/>
                  <w:sz w:val="20"/>
                  <w:szCs w:val="26"/>
                  <w:rtl/>
                </w:rPr>
                <w:t>للاتصالات/</w:t>
              </w:r>
            </w:ins>
            <w:ins w:id="46" w:author="Elbahnassawy, Ganat" w:date="2017-10-02T15:21:00Z">
              <w:r w:rsidR="00113450">
                <w:rPr>
                  <w:rFonts w:hint="cs"/>
                  <w:spacing w:val="-2"/>
                  <w:position w:val="2"/>
                  <w:sz w:val="20"/>
                  <w:szCs w:val="26"/>
                  <w:rtl/>
                </w:rPr>
                <w:t xml:space="preserve"> </w:t>
              </w:r>
            </w:ins>
            <w:ins w:id="47" w:author="Rami, Nadia" w:date="2017-09-27T09:33:00Z">
              <w:r w:rsidR="00A80ED9">
                <w:rPr>
                  <w:rFonts w:hint="cs"/>
                  <w:spacing w:val="-2"/>
                  <w:position w:val="2"/>
                  <w:sz w:val="20"/>
                  <w:szCs w:val="26"/>
                  <w:rtl/>
                </w:rPr>
                <w:t>تكنولوجيا</w:t>
              </w:r>
              <w:r w:rsidR="00A80ED9" w:rsidRPr="00A80ED9">
                <w:rPr>
                  <w:spacing w:val="-2"/>
                  <w:position w:val="2"/>
                  <w:sz w:val="20"/>
                  <w:szCs w:val="26"/>
                  <w:rtl/>
                </w:rPr>
                <w:t xml:space="preserve"> </w:t>
              </w:r>
            </w:ins>
            <w:r w:rsidRPr="00A80ED9">
              <w:rPr>
                <w:rFonts w:hint="eastAsia"/>
                <w:spacing w:val="-2"/>
                <w:position w:val="2"/>
                <w:sz w:val="20"/>
                <w:szCs w:val="26"/>
                <w:rtl/>
              </w:rPr>
              <w:t>المعلومات</w:t>
            </w:r>
            <w:r w:rsidRPr="00A80ED9">
              <w:rPr>
                <w:spacing w:val="-2"/>
                <w:position w:val="2"/>
                <w:sz w:val="20"/>
                <w:szCs w:val="26"/>
                <w:rtl/>
              </w:rPr>
              <w:t xml:space="preserve"> </w:t>
            </w:r>
            <w:r w:rsidRPr="00A80ED9">
              <w:rPr>
                <w:rFonts w:hint="eastAsia"/>
                <w:spacing w:val="-2"/>
                <w:position w:val="2"/>
                <w:sz w:val="20"/>
                <w:szCs w:val="26"/>
                <w:rtl/>
              </w:rPr>
              <w:t>والاتصالات</w:t>
            </w:r>
            <w:r w:rsidRPr="00A80ED9">
              <w:rPr>
                <w:spacing w:val="-2"/>
                <w:position w:val="2"/>
                <w:sz w:val="20"/>
                <w:szCs w:val="26"/>
                <w:rtl/>
              </w:rPr>
              <w:t xml:space="preserve"> </w:t>
            </w:r>
            <w:r w:rsidRPr="00A80ED9">
              <w:rPr>
                <w:rFonts w:hint="eastAsia"/>
                <w:spacing w:val="-2"/>
                <w:position w:val="2"/>
                <w:sz w:val="20"/>
                <w:szCs w:val="26"/>
                <w:rtl/>
              </w:rPr>
              <w:t>عالية</w:t>
            </w:r>
            <w:r w:rsidRPr="00A80ED9">
              <w:rPr>
                <w:spacing w:val="-2"/>
                <w:position w:val="2"/>
                <w:sz w:val="20"/>
                <w:szCs w:val="26"/>
                <w:rtl/>
              </w:rPr>
              <w:t xml:space="preserve"> </w:t>
            </w:r>
            <w:r w:rsidRPr="00A80ED9">
              <w:rPr>
                <w:rFonts w:hint="eastAsia"/>
                <w:spacing w:val="-2"/>
                <w:position w:val="2"/>
                <w:sz w:val="20"/>
                <w:szCs w:val="26"/>
                <w:rtl/>
              </w:rPr>
              <w:t>الجودة</w:t>
            </w:r>
            <w:r w:rsidRPr="00A80ED9">
              <w:rPr>
                <w:spacing w:val="-2"/>
                <w:position w:val="2"/>
                <w:sz w:val="20"/>
                <w:szCs w:val="26"/>
                <w:rtl/>
              </w:rPr>
              <w:t xml:space="preserve"> </w:t>
            </w:r>
            <w:r w:rsidRPr="00A80ED9">
              <w:rPr>
                <w:rFonts w:hint="eastAsia"/>
                <w:spacing w:val="-2"/>
                <w:position w:val="2"/>
                <w:sz w:val="20"/>
                <w:szCs w:val="26"/>
                <w:rtl/>
              </w:rPr>
              <w:t>وقابلة</w:t>
            </w:r>
            <w:r w:rsidRPr="00A80ED9">
              <w:rPr>
                <w:spacing w:val="-2"/>
                <w:position w:val="2"/>
                <w:sz w:val="20"/>
                <w:szCs w:val="26"/>
                <w:rtl/>
              </w:rPr>
              <w:t xml:space="preserve"> </w:t>
            </w:r>
            <w:r w:rsidRPr="00A80ED9">
              <w:rPr>
                <w:rFonts w:hint="eastAsia"/>
                <w:spacing w:val="-2"/>
                <w:position w:val="2"/>
                <w:sz w:val="20"/>
                <w:szCs w:val="26"/>
                <w:rtl/>
              </w:rPr>
              <w:t>للمقارنة</w:t>
            </w:r>
            <w:r w:rsidRPr="00A80ED9">
              <w:rPr>
                <w:spacing w:val="-2"/>
                <w:position w:val="2"/>
                <w:sz w:val="20"/>
                <w:szCs w:val="26"/>
                <w:rtl/>
              </w:rPr>
              <w:t xml:space="preserve"> </w:t>
            </w:r>
            <w:r w:rsidRPr="00A80ED9">
              <w:rPr>
                <w:rFonts w:hint="eastAsia"/>
                <w:spacing w:val="-2"/>
                <w:position w:val="2"/>
                <w:sz w:val="20"/>
                <w:szCs w:val="26"/>
                <w:rtl/>
              </w:rPr>
              <w:t>دولياً</w:t>
            </w:r>
            <w:r w:rsidRPr="00A80ED9">
              <w:rPr>
                <w:spacing w:val="-2"/>
                <w:position w:val="2"/>
                <w:sz w:val="20"/>
                <w:szCs w:val="26"/>
                <w:rtl/>
              </w:rPr>
              <w:t xml:space="preserve"> </w:t>
            </w:r>
            <w:r w:rsidRPr="00A80ED9">
              <w:rPr>
                <w:rFonts w:hint="eastAsia"/>
                <w:spacing w:val="-2"/>
                <w:position w:val="2"/>
                <w:sz w:val="20"/>
                <w:szCs w:val="26"/>
                <w:rtl/>
              </w:rPr>
              <w:t>استناداً</w:t>
            </w:r>
            <w:r w:rsidRPr="00A80ED9">
              <w:rPr>
                <w:spacing w:val="-2"/>
                <w:position w:val="2"/>
                <w:sz w:val="20"/>
                <w:szCs w:val="26"/>
                <w:rtl/>
              </w:rPr>
              <w:t xml:space="preserve"> </w:t>
            </w:r>
            <w:r w:rsidRPr="00A80ED9">
              <w:rPr>
                <w:rFonts w:hint="eastAsia"/>
                <w:spacing w:val="-2"/>
                <w:position w:val="2"/>
                <w:sz w:val="20"/>
                <w:szCs w:val="26"/>
                <w:rtl/>
              </w:rPr>
              <w:t>إلى</w:t>
            </w:r>
            <w:r w:rsidRPr="00A80ED9">
              <w:rPr>
                <w:spacing w:val="-2"/>
                <w:position w:val="2"/>
                <w:sz w:val="20"/>
                <w:szCs w:val="26"/>
                <w:rtl/>
              </w:rPr>
              <w:t xml:space="preserve"> </w:t>
            </w:r>
            <w:r w:rsidRPr="00A80ED9">
              <w:rPr>
                <w:rFonts w:hint="eastAsia"/>
                <w:spacing w:val="-2"/>
                <w:position w:val="2"/>
                <w:sz w:val="20"/>
                <w:szCs w:val="26"/>
                <w:rtl/>
              </w:rPr>
              <w:t>معايير</w:t>
            </w:r>
            <w:r w:rsidRPr="00A80ED9">
              <w:rPr>
                <w:spacing w:val="-2"/>
                <w:position w:val="2"/>
                <w:sz w:val="20"/>
                <w:szCs w:val="26"/>
                <w:rtl/>
              </w:rPr>
              <w:t xml:space="preserve"> </w:t>
            </w:r>
            <w:r w:rsidRPr="00A80ED9">
              <w:rPr>
                <w:rFonts w:hint="eastAsia"/>
                <w:spacing w:val="-2"/>
                <w:position w:val="2"/>
                <w:sz w:val="20"/>
                <w:szCs w:val="26"/>
                <w:rtl/>
              </w:rPr>
              <w:t>ومنهجيات</w:t>
            </w:r>
            <w:r w:rsidRPr="00A80ED9">
              <w:rPr>
                <w:spacing w:val="-2"/>
                <w:position w:val="2"/>
                <w:sz w:val="20"/>
                <w:szCs w:val="26"/>
                <w:rtl/>
              </w:rPr>
              <w:t xml:space="preserve"> </w:t>
            </w:r>
            <w:r w:rsidRPr="00A80ED9">
              <w:rPr>
                <w:rFonts w:hint="eastAsia"/>
                <w:spacing w:val="-2"/>
                <w:position w:val="2"/>
                <w:sz w:val="20"/>
                <w:szCs w:val="26"/>
                <w:rtl/>
              </w:rPr>
              <w:t>متفق</w:t>
            </w:r>
            <w:r w:rsidRPr="00A80ED9">
              <w:rPr>
                <w:spacing w:val="-2"/>
                <w:position w:val="2"/>
                <w:sz w:val="20"/>
                <w:szCs w:val="26"/>
                <w:rtl/>
              </w:rPr>
              <w:t xml:space="preserve"> </w:t>
            </w:r>
            <w:r w:rsidRPr="00A80ED9">
              <w:rPr>
                <w:rFonts w:hint="eastAsia"/>
                <w:spacing w:val="-2"/>
                <w:position w:val="2"/>
                <w:sz w:val="20"/>
                <w:szCs w:val="26"/>
                <w:rtl/>
              </w:rPr>
              <w:t>عليها</w:t>
            </w:r>
          </w:p>
        </w:tc>
        <w:tc>
          <w:tcPr>
            <w:tcW w:w="4394" w:type="dxa"/>
            <w:shd w:val="clear" w:color="auto" w:fill="EAF1DD"/>
          </w:tcPr>
          <w:p w:rsidR="007467F4" w:rsidRPr="00113450" w:rsidRDefault="007467F4" w:rsidP="007467F4">
            <w:pPr>
              <w:tabs>
                <w:tab w:val="clear" w:pos="1134"/>
                <w:tab w:val="left" w:pos="317"/>
              </w:tabs>
              <w:spacing w:before="60" w:after="60" w:line="300" w:lineRule="exact"/>
              <w:ind w:left="317" w:hanging="317"/>
              <w:jc w:val="left"/>
              <w:rPr>
                <w:spacing w:val="2"/>
                <w:position w:val="2"/>
                <w:sz w:val="20"/>
                <w:szCs w:val="26"/>
                <w:rtl/>
              </w:rPr>
            </w:pPr>
            <w:r w:rsidRPr="00113450">
              <w:rPr>
                <w:spacing w:val="2"/>
                <w:position w:val="2"/>
                <w:sz w:val="20"/>
                <w:szCs w:val="26"/>
                <w:rtl/>
              </w:rPr>
              <w:t>-</w:t>
            </w:r>
            <w:r w:rsidRPr="00113450">
              <w:rPr>
                <w:spacing w:val="2"/>
                <w:position w:val="2"/>
                <w:sz w:val="20"/>
                <w:szCs w:val="26"/>
                <w:rtl/>
              </w:rPr>
              <w:tab/>
              <w:t>نشر قاعدة بيانات</w:t>
            </w:r>
            <w:r w:rsidRPr="00113450">
              <w:rPr>
                <w:rFonts w:hint="cs"/>
                <w:spacing w:val="2"/>
                <w:position w:val="2"/>
                <w:sz w:val="20"/>
                <w:szCs w:val="26"/>
                <w:rtl/>
              </w:rPr>
              <w:t xml:space="preserve"> الاتحاد بشأن</w:t>
            </w:r>
            <w:r w:rsidRPr="00113450">
              <w:rPr>
                <w:spacing w:val="2"/>
                <w:position w:val="2"/>
                <w:sz w:val="20"/>
                <w:szCs w:val="26"/>
                <w:rtl/>
              </w:rPr>
              <w:t xml:space="preserve"> المؤشرات العالمية للاتصالات/</w:t>
            </w:r>
            <w:r w:rsidRPr="00113450">
              <w:rPr>
                <w:rFonts w:hint="cs"/>
                <w:spacing w:val="2"/>
                <w:position w:val="2"/>
                <w:sz w:val="20"/>
                <w:szCs w:val="26"/>
                <w:rtl/>
              </w:rPr>
              <w:t xml:space="preserve"> </w:t>
            </w:r>
            <w:r w:rsidRPr="00113450">
              <w:rPr>
                <w:spacing w:val="2"/>
                <w:position w:val="2"/>
                <w:sz w:val="20"/>
                <w:szCs w:val="26"/>
                <w:rtl/>
              </w:rPr>
              <w:t>تكنولوجيا المعلومات والاتصالات في الوقت المناسب</w:t>
            </w:r>
            <w:bookmarkStart w:id="48" w:name="lt_pId415"/>
          </w:p>
          <w:bookmarkEnd w:id="48"/>
          <w:p w:rsidR="007467F4" w:rsidRPr="000B61E2" w:rsidRDefault="007467F4" w:rsidP="007467F4">
            <w:pPr>
              <w:tabs>
                <w:tab w:val="clear" w:pos="1134"/>
                <w:tab w:val="left" w:pos="317"/>
              </w:tabs>
              <w:spacing w:before="60" w:after="60" w:line="300" w:lineRule="exact"/>
              <w:ind w:left="317" w:hanging="317"/>
              <w:jc w:val="left"/>
              <w:rPr>
                <w:spacing w:val="-4"/>
                <w:position w:val="2"/>
                <w:sz w:val="20"/>
                <w:szCs w:val="26"/>
              </w:rPr>
            </w:pPr>
            <w:r w:rsidRPr="000B61E2">
              <w:rPr>
                <w:position w:val="2"/>
                <w:sz w:val="20"/>
                <w:szCs w:val="26"/>
                <w:rtl/>
              </w:rPr>
              <w:t>-</w:t>
            </w:r>
            <w:r w:rsidRPr="000B61E2">
              <w:rPr>
                <w:position w:val="2"/>
                <w:sz w:val="20"/>
                <w:szCs w:val="26"/>
                <w:rtl/>
              </w:rPr>
              <w:tab/>
            </w:r>
            <w:r w:rsidRPr="000B61E2">
              <w:rPr>
                <w:spacing w:val="-4"/>
                <w:position w:val="2"/>
                <w:sz w:val="20"/>
                <w:szCs w:val="26"/>
                <w:rtl/>
              </w:rPr>
              <w:t>عدد نقاط البيانات والمؤشرات المتوفرة في قاعدة البيانات</w:t>
            </w:r>
          </w:p>
        </w:tc>
        <w:tc>
          <w:tcPr>
            <w:tcW w:w="2410" w:type="dxa"/>
            <w:shd w:val="clear" w:color="auto" w:fill="EAF1DD"/>
          </w:tcPr>
          <w:p w:rsidR="007467F4" w:rsidRPr="00B02CCE" w:rsidRDefault="007467F4" w:rsidP="00A80ED9">
            <w:pPr>
              <w:spacing w:before="60" w:after="60" w:line="300" w:lineRule="exact"/>
              <w:jc w:val="left"/>
              <w:rPr>
                <w:position w:val="2"/>
                <w:sz w:val="20"/>
                <w:szCs w:val="26"/>
                <w:highlight w:val="yellow"/>
                <w:rtl/>
                <w:lang w:bidi="ar-EG"/>
              </w:rPr>
            </w:pPr>
            <w:r w:rsidRPr="00A80ED9">
              <w:rPr>
                <w:position w:val="2"/>
                <w:sz w:val="20"/>
                <w:szCs w:val="26"/>
                <w:lang w:val="en-GB"/>
              </w:rPr>
              <w:t>2.3</w:t>
            </w:r>
            <w:r w:rsidRPr="00A80ED9">
              <w:rPr>
                <w:position w:val="2"/>
                <w:sz w:val="20"/>
                <w:szCs w:val="26"/>
                <w:rtl/>
              </w:rPr>
              <w:t xml:space="preserve"> - </w:t>
            </w:r>
            <w:r w:rsidRPr="00A80ED9">
              <w:rPr>
                <w:rFonts w:hint="eastAsia"/>
                <w:position w:val="2"/>
                <w:sz w:val="20"/>
                <w:szCs w:val="26"/>
                <w:rtl/>
              </w:rPr>
              <w:t>إحصاءات</w:t>
            </w:r>
            <w:r w:rsidRPr="00A80ED9">
              <w:rPr>
                <w:position w:val="2"/>
                <w:sz w:val="20"/>
                <w:szCs w:val="26"/>
                <w:rtl/>
              </w:rPr>
              <w:t xml:space="preserve"> </w:t>
            </w:r>
            <w:r w:rsidRPr="00A80ED9">
              <w:rPr>
                <w:rFonts w:hint="eastAsia"/>
                <w:position w:val="2"/>
                <w:sz w:val="20"/>
                <w:szCs w:val="26"/>
                <w:rtl/>
              </w:rPr>
              <w:t>الاتصالات</w:t>
            </w:r>
            <w:r w:rsidRPr="00A80ED9">
              <w:rPr>
                <w:position w:val="2"/>
                <w:sz w:val="20"/>
                <w:szCs w:val="26"/>
                <w:rtl/>
              </w:rPr>
              <w:t xml:space="preserve">/ </w:t>
            </w:r>
            <w:r w:rsidRPr="00A80ED9">
              <w:rPr>
                <w:rFonts w:hint="eastAsia"/>
                <w:position w:val="2"/>
                <w:sz w:val="20"/>
                <w:szCs w:val="26"/>
                <w:rtl/>
              </w:rPr>
              <w:t>تكنولوجيا</w:t>
            </w:r>
            <w:r w:rsidRPr="00A80ED9">
              <w:rPr>
                <w:position w:val="2"/>
                <w:sz w:val="20"/>
                <w:szCs w:val="26"/>
                <w:rtl/>
              </w:rPr>
              <w:t xml:space="preserve"> </w:t>
            </w:r>
            <w:r w:rsidRPr="00A80ED9">
              <w:rPr>
                <w:rFonts w:hint="eastAsia"/>
                <w:position w:val="2"/>
                <w:sz w:val="20"/>
                <w:szCs w:val="26"/>
                <w:rtl/>
              </w:rPr>
              <w:t>المعلومات</w:t>
            </w:r>
            <w:r w:rsidRPr="00A80ED9">
              <w:rPr>
                <w:position w:val="2"/>
                <w:sz w:val="20"/>
                <w:szCs w:val="26"/>
                <w:rtl/>
              </w:rPr>
              <w:t xml:space="preserve"> </w:t>
            </w:r>
            <w:r w:rsidRPr="00A80ED9">
              <w:rPr>
                <w:rFonts w:hint="eastAsia"/>
                <w:position w:val="2"/>
                <w:sz w:val="20"/>
                <w:szCs w:val="26"/>
                <w:rtl/>
              </w:rPr>
              <w:t>والاتصالات</w:t>
            </w:r>
            <w:ins w:id="49" w:author="Aly, Abdullah" w:date="2017-09-21T17:02:00Z">
              <w:r w:rsidR="003016FE" w:rsidRPr="00A80ED9">
                <w:rPr>
                  <w:position w:val="2"/>
                  <w:sz w:val="20"/>
                  <w:szCs w:val="26"/>
                  <w:rtl/>
                </w:rPr>
                <w:t xml:space="preserve"> </w:t>
              </w:r>
            </w:ins>
            <w:ins w:id="50" w:author="Rami, Nadia" w:date="2017-09-27T09:33:00Z">
              <w:r w:rsidR="00A80ED9" w:rsidRPr="00B02CCE">
                <w:rPr>
                  <w:rFonts w:hint="eastAsia"/>
                  <w:position w:val="2"/>
                  <w:sz w:val="20"/>
                  <w:szCs w:val="26"/>
                  <w:rtl/>
                  <w:lang w:bidi="ar-EG"/>
                </w:rPr>
                <w:t>وتحليل</w:t>
              </w:r>
              <w:r w:rsidR="00A80ED9" w:rsidRPr="00B02CCE">
                <w:rPr>
                  <w:position w:val="2"/>
                  <w:sz w:val="20"/>
                  <w:szCs w:val="26"/>
                  <w:rtl/>
                  <w:lang w:bidi="ar-EG"/>
                </w:rPr>
                <w:t xml:space="preserve"> </w:t>
              </w:r>
              <w:r w:rsidR="00A80ED9" w:rsidRPr="00B02CCE">
                <w:rPr>
                  <w:rFonts w:hint="eastAsia"/>
                  <w:position w:val="2"/>
                  <w:sz w:val="20"/>
                  <w:szCs w:val="26"/>
                  <w:rtl/>
                  <w:lang w:bidi="ar-EG"/>
                </w:rPr>
                <w:t>البيانات</w:t>
              </w:r>
            </w:ins>
          </w:p>
        </w:tc>
      </w:tr>
      <w:tr w:rsidR="007467F4" w:rsidRPr="000B61E2" w:rsidTr="001754EF">
        <w:tc>
          <w:tcPr>
            <w:tcW w:w="3119" w:type="dxa"/>
            <w:shd w:val="clear" w:color="auto" w:fill="EAF1DD"/>
          </w:tcPr>
          <w:p w:rsidR="007467F4" w:rsidRPr="00113450" w:rsidRDefault="007467F4" w:rsidP="007467F4">
            <w:pPr>
              <w:spacing w:before="60" w:after="60" w:line="300" w:lineRule="exact"/>
              <w:jc w:val="left"/>
              <w:rPr>
                <w:spacing w:val="2"/>
                <w:position w:val="2"/>
                <w:sz w:val="20"/>
                <w:szCs w:val="26"/>
              </w:rPr>
            </w:pPr>
            <w:r w:rsidRPr="00113450">
              <w:rPr>
                <w:spacing w:val="2"/>
                <w:position w:val="2"/>
                <w:sz w:val="20"/>
                <w:szCs w:val="26"/>
                <w:rtl/>
              </w:rPr>
              <w:t xml:space="preserve">تحسين القدرات البشرية والمؤسسية لأعضاء الاتحاد من أجل الاستفادة من </w:t>
            </w:r>
            <w:r w:rsidRPr="00113450">
              <w:rPr>
                <w:rFonts w:hint="cs"/>
                <w:spacing w:val="2"/>
                <w:position w:val="2"/>
                <w:sz w:val="20"/>
                <w:szCs w:val="26"/>
                <w:rtl/>
              </w:rPr>
              <w:t>كامل إمكانات</w:t>
            </w:r>
            <w:r w:rsidRPr="00113450">
              <w:rPr>
                <w:spacing w:val="2"/>
                <w:position w:val="2"/>
                <w:sz w:val="20"/>
                <w:szCs w:val="26"/>
                <w:rtl/>
              </w:rPr>
              <w:t xml:space="preserve"> </w:t>
            </w:r>
            <w:r w:rsidRPr="00113450">
              <w:rPr>
                <w:rFonts w:hint="cs"/>
                <w:spacing w:val="2"/>
                <w:position w:val="2"/>
                <w:sz w:val="20"/>
                <w:szCs w:val="26"/>
                <w:rtl/>
              </w:rPr>
              <w:t>ا</w:t>
            </w:r>
            <w:r w:rsidRPr="00113450">
              <w:rPr>
                <w:spacing w:val="2"/>
                <w:position w:val="2"/>
                <w:sz w:val="20"/>
                <w:szCs w:val="26"/>
                <w:rtl/>
              </w:rPr>
              <w:t>لاتصالات/تكنولوجيا المعلومات والاتصالات</w:t>
            </w:r>
          </w:p>
        </w:tc>
        <w:tc>
          <w:tcPr>
            <w:tcW w:w="4394" w:type="dxa"/>
            <w:shd w:val="clear" w:color="auto" w:fill="EAF1DD"/>
          </w:tcPr>
          <w:p w:rsidR="007467F4" w:rsidRPr="000B61E2" w:rsidRDefault="007467F4" w:rsidP="007467F4">
            <w:pPr>
              <w:tabs>
                <w:tab w:val="clear" w:pos="1134"/>
                <w:tab w:val="left" w:pos="317"/>
              </w:tabs>
              <w:spacing w:before="60" w:after="60" w:line="300" w:lineRule="exact"/>
              <w:ind w:left="317" w:hanging="317"/>
              <w:jc w:val="left"/>
              <w:rPr>
                <w:position w:val="2"/>
                <w:sz w:val="20"/>
                <w:szCs w:val="26"/>
                <w:rtl/>
                <w:lang w:bidi="ar-EG"/>
              </w:rPr>
            </w:pPr>
            <w:r w:rsidRPr="000B61E2">
              <w:rPr>
                <w:position w:val="2"/>
                <w:sz w:val="20"/>
                <w:szCs w:val="26"/>
                <w:rtl/>
              </w:rPr>
              <w:t>-</w:t>
            </w:r>
            <w:r w:rsidRPr="000B61E2">
              <w:rPr>
                <w:position w:val="2"/>
                <w:sz w:val="20"/>
                <w:szCs w:val="26"/>
                <w:rtl/>
              </w:rPr>
              <w:tab/>
              <w:t>عدد ومستوى الأفراد المدربين</w:t>
            </w:r>
          </w:p>
          <w:p w:rsidR="007467F4" w:rsidRPr="000B61E2" w:rsidRDefault="007467F4" w:rsidP="007467F4">
            <w:pPr>
              <w:tabs>
                <w:tab w:val="clear" w:pos="1134"/>
                <w:tab w:val="left" w:pos="317"/>
              </w:tabs>
              <w:spacing w:before="60" w:after="60" w:line="300" w:lineRule="exact"/>
              <w:ind w:left="317" w:hanging="317"/>
              <w:jc w:val="left"/>
              <w:rPr>
                <w:position w:val="2"/>
                <w:sz w:val="20"/>
                <w:szCs w:val="26"/>
                <w:rtl/>
              </w:rPr>
            </w:pPr>
            <w:r w:rsidRPr="000B61E2">
              <w:rPr>
                <w:position w:val="2"/>
                <w:sz w:val="20"/>
                <w:szCs w:val="26"/>
                <w:rtl/>
              </w:rPr>
              <w:t>-</w:t>
            </w:r>
            <w:r w:rsidRPr="000B61E2">
              <w:rPr>
                <w:position w:val="2"/>
                <w:sz w:val="20"/>
                <w:szCs w:val="26"/>
                <w:rtl/>
              </w:rPr>
              <w:tab/>
              <w:t>عدد المشاركين الذين يجتازون تقييم التدريب</w:t>
            </w:r>
          </w:p>
          <w:p w:rsidR="007467F4" w:rsidRPr="000B61E2" w:rsidRDefault="007467F4" w:rsidP="007467F4">
            <w:pPr>
              <w:tabs>
                <w:tab w:val="clear" w:pos="1134"/>
                <w:tab w:val="left" w:pos="317"/>
              </w:tabs>
              <w:spacing w:before="60" w:after="60" w:line="300" w:lineRule="exact"/>
              <w:ind w:left="317" w:hanging="317"/>
              <w:jc w:val="left"/>
              <w:rPr>
                <w:position w:val="2"/>
                <w:sz w:val="20"/>
                <w:szCs w:val="26"/>
                <w:rtl/>
              </w:rPr>
            </w:pPr>
            <w:r w:rsidRPr="000B61E2">
              <w:rPr>
                <w:position w:val="2"/>
                <w:sz w:val="20"/>
                <w:szCs w:val="26"/>
                <w:rtl/>
              </w:rPr>
              <w:t>-</w:t>
            </w:r>
            <w:r w:rsidRPr="000B61E2">
              <w:rPr>
                <w:position w:val="2"/>
                <w:sz w:val="20"/>
                <w:szCs w:val="26"/>
                <w:rtl/>
              </w:rPr>
              <w:tab/>
              <w:t>عدد المشاركين الراضين عن التدريب</w:t>
            </w:r>
          </w:p>
          <w:p w:rsidR="007467F4" w:rsidRPr="000B61E2" w:rsidRDefault="007467F4" w:rsidP="007467F4">
            <w:pPr>
              <w:tabs>
                <w:tab w:val="clear" w:pos="1134"/>
                <w:tab w:val="left" w:pos="317"/>
              </w:tabs>
              <w:spacing w:before="60" w:after="60" w:line="300" w:lineRule="exact"/>
              <w:ind w:left="317" w:hanging="317"/>
              <w:jc w:val="left"/>
              <w:rPr>
                <w:position w:val="2"/>
                <w:sz w:val="20"/>
                <w:szCs w:val="26"/>
              </w:rPr>
            </w:pPr>
            <w:r w:rsidRPr="000B61E2">
              <w:rPr>
                <w:position w:val="2"/>
                <w:sz w:val="20"/>
                <w:szCs w:val="26"/>
                <w:rtl/>
              </w:rPr>
              <w:t>-</w:t>
            </w:r>
            <w:r w:rsidRPr="000B61E2">
              <w:rPr>
                <w:position w:val="2"/>
                <w:sz w:val="20"/>
                <w:szCs w:val="26"/>
                <w:rtl/>
              </w:rPr>
              <w:tab/>
              <w:t>عدد البرامج التدريبية الرفيعة المستوى التي أُعدت</w:t>
            </w:r>
          </w:p>
        </w:tc>
        <w:tc>
          <w:tcPr>
            <w:tcW w:w="2410" w:type="dxa"/>
            <w:shd w:val="clear" w:color="auto" w:fill="EAF1DD"/>
          </w:tcPr>
          <w:p w:rsidR="007467F4" w:rsidRPr="000B61E2" w:rsidRDefault="007467F4" w:rsidP="007467F4">
            <w:pPr>
              <w:spacing w:before="60" w:after="60" w:line="300" w:lineRule="exact"/>
              <w:jc w:val="left"/>
              <w:rPr>
                <w:position w:val="2"/>
                <w:sz w:val="20"/>
                <w:szCs w:val="26"/>
                <w:rtl/>
              </w:rPr>
            </w:pPr>
            <w:r w:rsidRPr="000B61E2">
              <w:rPr>
                <w:position w:val="2"/>
                <w:sz w:val="20"/>
                <w:szCs w:val="26"/>
                <w:lang w:val="en-GB"/>
              </w:rPr>
              <w:t>3.3</w:t>
            </w:r>
            <w:r w:rsidRPr="000B61E2">
              <w:rPr>
                <w:position w:val="2"/>
                <w:sz w:val="20"/>
                <w:szCs w:val="26"/>
                <w:rtl/>
              </w:rPr>
              <w:t xml:space="preserve"> </w:t>
            </w:r>
            <w:r w:rsidRPr="000B61E2">
              <w:rPr>
                <w:rFonts w:hint="cs"/>
                <w:position w:val="2"/>
                <w:sz w:val="20"/>
                <w:szCs w:val="26"/>
                <w:rtl/>
              </w:rPr>
              <w:t xml:space="preserve">- </w:t>
            </w:r>
            <w:r w:rsidRPr="000B61E2">
              <w:rPr>
                <w:position w:val="2"/>
                <w:sz w:val="20"/>
                <w:szCs w:val="26"/>
                <w:rtl/>
              </w:rPr>
              <w:t>بناء القدرات البشرية</w:t>
            </w:r>
            <w:r w:rsidRPr="000B61E2">
              <w:rPr>
                <w:rFonts w:hint="cs"/>
                <w:position w:val="2"/>
                <w:sz w:val="20"/>
                <w:szCs w:val="26"/>
                <w:rtl/>
              </w:rPr>
              <w:t> </w:t>
            </w:r>
            <w:r w:rsidRPr="000B61E2">
              <w:rPr>
                <w:position w:val="2"/>
                <w:sz w:val="20"/>
                <w:szCs w:val="26"/>
                <w:rtl/>
              </w:rPr>
              <w:t>والمؤسسية</w:t>
            </w:r>
          </w:p>
        </w:tc>
      </w:tr>
      <w:tr w:rsidR="007467F4" w:rsidRPr="000B61E2" w:rsidTr="001754EF">
        <w:tc>
          <w:tcPr>
            <w:tcW w:w="3119" w:type="dxa"/>
            <w:shd w:val="clear" w:color="auto" w:fill="EAF1DD"/>
          </w:tcPr>
          <w:p w:rsidR="007467F4" w:rsidRPr="00113450" w:rsidRDefault="007467F4" w:rsidP="007467F4">
            <w:pPr>
              <w:spacing w:before="60" w:after="60" w:line="300" w:lineRule="exact"/>
              <w:jc w:val="left"/>
              <w:rPr>
                <w:spacing w:val="-2"/>
                <w:position w:val="2"/>
                <w:sz w:val="20"/>
                <w:szCs w:val="26"/>
              </w:rPr>
            </w:pPr>
            <w:r w:rsidRPr="00113450">
              <w:rPr>
                <w:spacing w:val="-2"/>
                <w:position w:val="2"/>
                <w:sz w:val="20"/>
                <w:szCs w:val="26"/>
                <w:rtl/>
              </w:rPr>
              <w:t>تعزيز قدرات أعضاء الاتحاد من أجل إدراج الابتكار في الاتصالات/تكنولوجيا المعلومات والاتصالات في برامج التنمية الوطنية</w:t>
            </w:r>
          </w:p>
        </w:tc>
        <w:tc>
          <w:tcPr>
            <w:tcW w:w="4394" w:type="dxa"/>
            <w:shd w:val="clear" w:color="auto" w:fill="EAF1DD"/>
          </w:tcPr>
          <w:p w:rsidR="007467F4" w:rsidRPr="000B61E2" w:rsidRDefault="007467F4" w:rsidP="00113450">
            <w:pPr>
              <w:tabs>
                <w:tab w:val="clear" w:pos="1134"/>
                <w:tab w:val="left" w:pos="317"/>
              </w:tabs>
              <w:spacing w:before="60" w:after="60" w:line="300" w:lineRule="exact"/>
              <w:ind w:left="317" w:hanging="317"/>
              <w:jc w:val="left"/>
              <w:rPr>
                <w:spacing w:val="-2"/>
                <w:position w:val="2"/>
                <w:sz w:val="20"/>
                <w:szCs w:val="26"/>
                <w:rtl/>
              </w:rPr>
            </w:pPr>
            <w:r w:rsidRPr="000B61E2">
              <w:rPr>
                <w:position w:val="2"/>
                <w:sz w:val="20"/>
                <w:szCs w:val="26"/>
                <w:rtl/>
              </w:rPr>
              <w:t>-</w:t>
            </w:r>
            <w:r w:rsidRPr="000B61E2">
              <w:rPr>
                <w:position w:val="2"/>
                <w:sz w:val="20"/>
                <w:szCs w:val="26"/>
              </w:rPr>
              <w:tab/>
            </w:r>
            <w:r w:rsidRPr="00113450">
              <w:rPr>
                <w:spacing w:val="-4"/>
                <w:position w:val="2"/>
                <w:sz w:val="20"/>
                <w:szCs w:val="26"/>
                <w:rtl/>
              </w:rPr>
              <w:t xml:space="preserve">عدد المبادرات (مثل: المبادئ التوجيهية والتوصيات، مجموعات أدوات الخدمة الذاتية، </w:t>
            </w:r>
            <w:r w:rsidRPr="00113450">
              <w:rPr>
                <w:rFonts w:hint="cs"/>
                <w:spacing w:val="-4"/>
                <w:position w:val="2"/>
                <w:sz w:val="20"/>
                <w:szCs w:val="26"/>
                <w:rtl/>
              </w:rPr>
              <w:t>وغير</w:t>
            </w:r>
            <w:r w:rsidRPr="00113450">
              <w:rPr>
                <w:spacing w:val="-4"/>
                <w:position w:val="2"/>
                <w:sz w:val="20"/>
                <w:szCs w:val="26"/>
                <w:rtl/>
              </w:rPr>
              <w:t xml:space="preserve"> ذلك) والمشاريع </w:t>
            </w:r>
            <w:r w:rsidRPr="00113450">
              <w:rPr>
                <w:rFonts w:hint="cs"/>
                <w:spacing w:val="-4"/>
                <w:position w:val="2"/>
                <w:sz w:val="20"/>
                <w:szCs w:val="26"/>
                <w:rtl/>
              </w:rPr>
              <w:t>المحلية</w:t>
            </w:r>
            <w:r w:rsidRPr="00113450">
              <w:rPr>
                <w:spacing w:val="-4"/>
                <w:position w:val="2"/>
                <w:sz w:val="20"/>
                <w:szCs w:val="26"/>
                <w:rtl/>
              </w:rPr>
              <w:t xml:space="preserve"> التي تقوي </w:t>
            </w:r>
            <w:r w:rsidRPr="00113450">
              <w:rPr>
                <w:rFonts w:hint="cs"/>
                <w:spacing w:val="-4"/>
                <w:position w:val="2"/>
                <w:sz w:val="20"/>
                <w:szCs w:val="26"/>
                <w:rtl/>
              </w:rPr>
              <w:t>النظم الإيكولوجية للابتكار في</w:t>
            </w:r>
            <w:r w:rsidR="00113450" w:rsidRPr="00113450">
              <w:rPr>
                <w:rFonts w:hint="eastAsia"/>
                <w:spacing w:val="-4"/>
                <w:position w:val="2"/>
                <w:sz w:val="20"/>
                <w:szCs w:val="26"/>
                <w:rtl/>
              </w:rPr>
              <w:t> </w:t>
            </w:r>
            <w:r w:rsidRPr="00113450">
              <w:rPr>
                <w:rFonts w:hint="cs"/>
                <w:spacing w:val="-4"/>
                <w:position w:val="2"/>
                <w:sz w:val="20"/>
                <w:szCs w:val="26"/>
                <w:rtl/>
              </w:rPr>
              <w:t>الدول</w:t>
            </w:r>
            <w:r w:rsidRPr="00113450">
              <w:rPr>
                <w:spacing w:val="-4"/>
                <w:position w:val="2"/>
                <w:sz w:val="20"/>
                <w:szCs w:val="26"/>
                <w:rtl/>
              </w:rPr>
              <w:t xml:space="preserve"> الأعضاء</w:t>
            </w:r>
          </w:p>
          <w:p w:rsidR="007467F4" w:rsidRPr="000B61E2" w:rsidRDefault="007467F4" w:rsidP="007467F4">
            <w:pPr>
              <w:tabs>
                <w:tab w:val="clear" w:pos="1134"/>
                <w:tab w:val="left" w:pos="317"/>
              </w:tabs>
              <w:spacing w:before="60" w:after="60" w:line="300" w:lineRule="exact"/>
              <w:ind w:left="317" w:hanging="317"/>
              <w:jc w:val="left"/>
              <w:rPr>
                <w:position w:val="2"/>
                <w:sz w:val="20"/>
                <w:szCs w:val="26"/>
                <w:rtl/>
                <w:lang w:bidi="ar-EG"/>
              </w:rPr>
            </w:pPr>
            <w:r w:rsidRPr="000B61E2">
              <w:rPr>
                <w:position w:val="2"/>
                <w:sz w:val="20"/>
                <w:szCs w:val="26"/>
                <w:rtl/>
              </w:rPr>
              <w:t>-</w:t>
            </w:r>
            <w:r w:rsidRPr="000B61E2">
              <w:rPr>
                <w:position w:val="2"/>
                <w:sz w:val="20"/>
                <w:szCs w:val="26"/>
              </w:rPr>
              <w:tab/>
            </w:r>
            <w:r w:rsidRPr="000B61E2">
              <w:rPr>
                <w:spacing w:val="-2"/>
                <w:position w:val="2"/>
                <w:sz w:val="20"/>
                <w:szCs w:val="26"/>
                <w:rtl/>
              </w:rPr>
              <w:t xml:space="preserve">عدد الشراكات الجديدة التي تعزز </w:t>
            </w:r>
            <w:r w:rsidRPr="000B61E2">
              <w:rPr>
                <w:rFonts w:hint="cs"/>
                <w:spacing w:val="-2"/>
                <w:position w:val="2"/>
                <w:sz w:val="20"/>
                <w:szCs w:val="26"/>
                <w:rtl/>
              </w:rPr>
              <w:t>النظم الإيكولوجية</w:t>
            </w:r>
            <w:r w:rsidRPr="000B61E2">
              <w:rPr>
                <w:spacing w:val="-2"/>
                <w:position w:val="2"/>
                <w:sz w:val="20"/>
                <w:szCs w:val="26"/>
                <w:rtl/>
              </w:rPr>
              <w:t xml:space="preserve"> لأصحاب </w:t>
            </w:r>
            <w:r w:rsidRPr="000B61E2">
              <w:rPr>
                <w:rFonts w:hint="cs"/>
                <w:spacing w:val="-2"/>
                <w:position w:val="2"/>
                <w:sz w:val="20"/>
                <w:szCs w:val="26"/>
                <w:rtl/>
              </w:rPr>
              <w:t>المصلحة</w:t>
            </w:r>
            <w:r w:rsidRPr="000B61E2">
              <w:rPr>
                <w:spacing w:val="-2"/>
                <w:position w:val="2"/>
                <w:sz w:val="20"/>
                <w:szCs w:val="26"/>
                <w:rtl/>
              </w:rPr>
              <w:t xml:space="preserve"> الرئيسيين</w:t>
            </w:r>
          </w:p>
          <w:p w:rsidR="007467F4" w:rsidRPr="000B61E2" w:rsidRDefault="007467F4" w:rsidP="007467F4">
            <w:pPr>
              <w:tabs>
                <w:tab w:val="clear" w:pos="1134"/>
                <w:tab w:val="left" w:pos="317"/>
              </w:tabs>
              <w:spacing w:before="60" w:after="60" w:line="300" w:lineRule="exact"/>
              <w:ind w:left="317" w:hanging="317"/>
              <w:jc w:val="left"/>
              <w:rPr>
                <w:position w:val="2"/>
                <w:sz w:val="20"/>
                <w:szCs w:val="26"/>
              </w:rPr>
            </w:pPr>
            <w:r w:rsidRPr="000B61E2">
              <w:rPr>
                <w:position w:val="2"/>
                <w:sz w:val="20"/>
                <w:szCs w:val="26"/>
                <w:rtl/>
              </w:rPr>
              <w:t>-</w:t>
            </w:r>
            <w:r w:rsidRPr="000B61E2">
              <w:rPr>
                <w:position w:val="2"/>
                <w:sz w:val="20"/>
                <w:szCs w:val="26"/>
              </w:rPr>
              <w:tab/>
            </w:r>
            <w:r w:rsidRPr="000B61E2">
              <w:rPr>
                <w:position w:val="2"/>
                <w:sz w:val="20"/>
                <w:szCs w:val="26"/>
                <w:rtl/>
              </w:rPr>
              <w:t>عدد الشراكات</w:t>
            </w:r>
            <w:r w:rsidRPr="000B61E2">
              <w:rPr>
                <w:rFonts w:hint="cs"/>
                <w:position w:val="2"/>
                <w:sz w:val="20"/>
                <w:szCs w:val="26"/>
                <w:rtl/>
              </w:rPr>
              <w:t xml:space="preserve"> والمبادرات</w:t>
            </w:r>
            <w:r w:rsidRPr="000B61E2">
              <w:rPr>
                <w:position w:val="2"/>
                <w:sz w:val="20"/>
                <w:szCs w:val="26"/>
                <w:rtl/>
              </w:rPr>
              <w:t xml:space="preserve"> والمشاريع التي </w:t>
            </w:r>
            <w:r w:rsidRPr="000B61E2">
              <w:rPr>
                <w:rFonts w:hint="cs"/>
                <w:position w:val="2"/>
                <w:sz w:val="20"/>
                <w:szCs w:val="26"/>
                <w:rtl/>
              </w:rPr>
              <w:t>تحولت</w:t>
            </w:r>
            <w:r w:rsidRPr="000B61E2">
              <w:rPr>
                <w:position w:val="2"/>
                <w:sz w:val="20"/>
                <w:szCs w:val="26"/>
                <w:rtl/>
              </w:rPr>
              <w:t xml:space="preserve"> إلى </w:t>
            </w:r>
            <w:r w:rsidRPr="000B61E2">
              <w:rPr>
                <w:rFonts w:hint="cs"/>
                <w:position w:val="2"/>
                <w:sz w:val="20"/>
                <w:szCs w:val="26"/>
                <w:rtl/>
              </w:rPr>
              <w:t>تدابير</w:t>
            </w:r>
            <w:r w:rsidRPr="000B61E2">
              <w:rPr>
                <w:position w:val="2"/>
                <w:sz w:val="20"/>
                <w:szCs w:val="26"/>
                <w:rtl/>
              </w:rPr>
              <w:t xml:space="preserve"> ملموسة</w:t>
            </w:r>
            <w:r w:rsidRPr="000B61E2">
              <w:rPr>
                <w:rFonts w:hint="cs"/>
                <w:position w:val="2"/>
                <w:sz w:val="20"/>
                <w:szCs w:val="26"/>
                <w:rtl/>
              </w:rPr>
              <w:t xml:space="preserve"> لصالح الأعضاء</w:t>
            </w:r>
          </w:p>
        </w:tc>
        <w:tc>
          <w:tcPr>
            <w:tcW w:w="2410" w:type="dxa"/>
            <w:shd w:val="clear" w:color="auto" w:fill="EAF1DD"/>
          </w:tcPr>
          <w:p w:rsidR="007467F4" w:rsidRPr="000B61E2" w:rsidRDefault="007467F4" w:rsidP="007467F4">
            <w:pPr>
              <w:spacing w:before="60" w:after="60" w:line="300" w:lineRule="exact"/>
              <w:jc w:val="left"/>
              <w:rPr>
                <w:position w:val="2"/>
                <w:sz w:val="20"/>
                <w:szCs w:val="26"/>
                <w:rtl/>
              </w:rPr>
            </w:pPr>
            <w:r w:rsidRPr="000B61E2">
              <w:rPr>
                <w:position w:val="2"/>
                <w:sz w:val="20"/>
                <w:szCs w:val="26"/>
                <w:lang w:val="en-GB"/>
              </w:rPr>
              <w:t>4.3</w:t>
            </w:r>
            <w:r w:rsidRPr="000B61E2">
              <w:rPr>
                <w:position w:val="2"/>
                <w:sz w:val="20"/>
                <w:szCs w:val="26"/>
                <w:rtl/>
              </w:rPr>
              <w:t xml:space="preserve"> </w:t>
            </w:r>
            <w:r w:rsidRPr="000B61E2">
              <w:rPr>
                <w:rFonts w:hint="cs"/>
                <w:position w:val="2"/>
                <w:sz w:val="20"/>
                <w:szCs w:val="26"/>
                <w:rtl/>
              </w:rPr>
              <w:t>- الابتكار في مجال</w:t>
            </w:r>
            <w:r w:rsidRPr="000B61E2">
              <w:rPr>
                <w:position w:val="2"/>
                <w:sz w:val="20"/>
                <w:szCs w:val="26"/>
                <w:rtl/>
              </w:rPr>
              <w:t xml:space="preserve"> الاتصالات/تكنولوجيا المعلومات</w:t>
            </w:r>
            <w:r w:rsidRPr="000B61E2">
              <w:rPr>
                <w:rFonts w:hint="cs"/>
                <w:position w:val="2"/>
                <w:sz w:val="20"/>
                <w:szCs w:val="26"/>
                <w:rtl/>
              </w:rPr>
              <w:t> </w:t>
            </w:r>
            <w:r w:rsidRPr="000B61E2">
              <w:rPr>
                <w:position w:val="2"/>
                <w:sz w:val="20"/>
                <w:szCs w:val="26"/>
                <w:rtl/>
              </w:rPr>
              <w:t>والاتصالات</w:t>
            </w:r>
          </w:p>
        </w:tc>
      </w:tr>
    </w:tbl>
    <w:p w:rsidR="007467F4" w:rsidRPr="00AF1689" w:rsidRDefault="007467F4" w:rsidP="007467F4">
      <w:pPr>
        <w:pStyle w:val="Heading2"/>
        <w:ind w:left="0" w:firstLine="0"/>
        <w:rPr>
          <w:rtl/>
        </w:rPr>
      </w:pPr>
      <w:r w:rsidRPr="00AF1689">
        <w:rPr>
          <w:rtl/>
        </w:rPr>
        <w:lastRenderedPageBreak/>
        <w:t>الناتج</w:t>
      </w:r>
      <w:r>
        <w:rPr>
          <w:rFonts w:hint="cs"/>
          <w:rtl/>
        </w:rPr>
        <w:t xml:space="preserve"> </w:t>
      </w:r>
      <w:r w:rsidRPr="00AF1689">
        <w:t>1.3</w:t>
      </w:r>
      <w:r w:rsidRPr="00890BA8">
        <w:rPr>
          <w:rFonts w:hint="cs"/>
          <w:rtl/>
        </w:rPr>
        <w:t xml:space="preserve"> </w:t>
      </w:r>
      <w:r>
        <w:t>–</w:t>
      </w:r>
      <w:r w:rsidRPr="00890BA8">
        <w:rPr>
          <w:rFonts w:hint="cs"/>
          <w:rtl/>
        </w:rPr>
        <w:t xml:space="preserve"> </w:t>
      </w:r>
      <w:r>
        <w:rPr>
          <w:rFonts w:hint="cs"/>
          <w:rtl/>
        </w:rPr>
        <w:t>منتجات وخدمات بشأن السياسات العامة واللوائح التنظيمية الخاصة بالاتصالات/تكنولوجيا المعلومات والاتصالات</w:t>
      </w:r>
    </w:p>
    <w:p w:rsidR="007467F4" w:rsidRPr="00AF1689" w:rsidRDefault="007467F4" w:rsidP="007467F4">
      <w:pPr>
        <w:pStyle w:val="Heading3"/>
        <w:rPr>
          <w:rtl/>
        </w:rPr>
      </w:pPr>
      <w:r w:rsidRPr="00AF1689">
        <w:t>1</w:t>
      </w:r>
      <w:r w:rsidRPr="00AF1689">
        <w:rPr>
          <w:rtl/>
        </w:rPr>
        <w:tab/>
        <w:t>خلفية</w:t>
      </w:r>
    </w:p>
    <w:p w:rsidR="007467F4" w:rsidRPr="00AF1689" w:rsidRDefault="007467F4" w:rsidP="007467F4">
      <w:pPr>
        <w:rPr>
          <w:rtl/>
        </w:rPr>
      </w:pPr>
      <w:r w:rsidRPr="00AF1689">
        <w:rPr>
          <w:rtl/>
        </w:rPr>
        <w:t xml:space="preserve">في </w:t>
      </w:r>
      <w:r>
        <w:rPr>
          <w:rtl/>
        </w:rPr>
        <w:t>سياق التطور نحو الاقتصاد الرقمي</w:t>
      </w:r>
      <w:r w:rsidRPr="00AF1689">
        <w:rPr>
          <w:rtl/>
        </w:rPr>
        <w:t xml:space="preserve">، يتزايد الاعتراف </w:t>
      </w:r>
      <w:r>
        <w:rPr>
          <w:rFonts w:hint="cs"/>
          <w:rtl/>
        </w:rPr>
        <w:t>بالأهمية البالغة للبيئة التمكينية لتكنولوجيا المعلومات والاتصالات</w:t>
      </w:r>
      <w:r w:rsidRPr="00AF1689">
        <w:rPr>
          <w:rtl/>
        </w:rPr>
        <w:t xml:space="preserve"> في النمو الاجتماعي والاقتصادي والقدرة التنافسية للبلدان. ويشهد قطاع تكنولوجيا المعلومات والاتصالات والبيئة المحيطة تطوراً سريعاً فتزداد الحاجة إلى حوار وتعاون وتآزر يشمل الجميع، بما في ذلك القطاعات الأخرى التي تستفيد من تكنولوجيا المعلومات</w:t>
      </w:r>
      <w:r>
        <w:rPr>
          <w:rtl/>
        </w:rPr>
        <w:t xml:space="preserve"> و</w:t>
      </w:r>
      <w:r w:rsidRPr="00AF1689">
        <w:rPr>
          <w:rtl/>
        </w:rPr>
        <w:t xml:space="preserve">الاتصالات. وتدعو الحاجة إلى </w:t>
      </w:r>
      <w:r>
        <w:rPr>
          <w:rFonts w:hint="cs"/>
          <w:rtl/>
        </w:rPr>
        <w:t>بيئة سياساتية وتنظيمية</w:t>
      </w:r>
      <w:r>
        <w:rPr>
          <w:rtl/>
        </w:rPr>
        <w:t xml:space="preserve"> </w:t>
      </w:r>
      <w:r w:rsidRPr="00AF1689">
        <w:rPr>
          <w:rtl/>
        </w:rPr>
        <w:t>واضحة تأخذ</w:t>
      </w:r>
      <w:r>
        <w:rPr>
          <w:rFonts w:hint="cs"/>
          <w:rtl/>
        </w:rPr>
        <w:t xml:space="preserve"> أيضاً</w:t>
      </w:r>
      <w:r w:rsidRPr="00AF1689">
        <w:rPr>
          <w:rtl/>
        </w:rPr>
        <w:t xml:space="preserve"> بعين الاعتبار </w:t>
      </w:r>
      <w:r>
        <w:rPr>
          <w:rFonts w:hint="cs"/>
          <w:rtl/>
        </w:rPr>
        <w:t>احتياجات</w:t>
      </w:r>
      <w:r w:rsidRPr="00AF1689">
        <w:rPr>
          <w:rtl/>
        </w:rPr>
        <w:t xml:space="preserve"> القطاعات الأخرى لضمان انتفاع الجميع من خدمات تكنولوجيا المعلومات</w:t>
      </w:r>
      <w:r>
        <w:rPr>
          <w:rtl/>
        </w:rPr>
        <w:t xml:space="preserve"> و</w:t>
      </w:r>
      <w:r w:rsidRPr="00AF1689">
        <w:rPr>
          <w:rtl/>
        </w:rPr>
        <w:t>الاتصالات.</w:t>
      </w:r>
    </w:p>
    <w:p w:rsidR="007467F4" w:rsidRPr="00AF1689" w:rsidRDefault="007467F4" w:rsidP="007467F4">
      <w:pPr>
        <w:pStyle w:val="Heading3"/>
        <w:rPr>
          <w:rtl/>
        </w:rPr>
      </w:pPr>
      <w:r w:rsidRPr="00AF1689">
        <w:t>2</w:t>
      </w:r>
      <w:r w:rsidRPr="00AF1689">
        <w:rPr>
          <w:rtl/>
        </w:rPr>
        <w:tab/>
        <w:t>إطار التنفيذ</w:t>
      </w:r>
    </w:p>
    <w:p w:rsidR="007467F4" w:rsidRPr="00AF1689" w:rsidRDefault="007467F4" w:rsidP="007467F4">
      <w:pPr>
        <w:pStyle w:val="Heading4"/>
        <w:rPr>
          <w:rtl/>
        </w:rPr>
      </w:pPr>
      <w:r w:rsidRPr="00AF1689">
        <w:rPr>
          <w:rtl/>
        </w:rPr>
        <w:t>البرنامج: البيئة السياساتية والتنظيمية</w:t>
      </w:r>
    </w:p>
    <w:p w:rsidR="007467F4" w:rsidRPr="00AF1689" w:rsidRDefault="007467F4" w:rsidP="007467F4">
      <w:pPr>
        <w:rPr>
          <w:rtl/>
        </w:rPr>
      </w:pPr>
      <w:r>
        <w:rPr>
          <w:rtl/>
        </w:rPr>
        <w:t xml:space="preserve">يهدف هذا البرنامج </w:t>
      </w:r>
      <w:r>
        <w:rPr>
          <w:rFonts w:hint="cs"/>
          <w:rtl/>
        </w:rPr>
        <w:t xml:space="preserve">إلى </w:t>
      </w:r>
      <w:r w:rsidRPr="00AF1689">
        <w:rPr>
          <w:rtl/>
        </w:rPr>
        <w:t xml:space="preserve">دعم أعضاء الاتحاد في </w:t>
      </w:r>
      <w:r>
        <w:rPr>
          <w:rFonts w:hint="cs"/>
          <w:rtl/>
        </w:rPr>
        <w:t>تهيئة</w:t>
      </w:r>
      <w:r w:rsidRPr="00AF1689">
        <w:rPr>
          <w:rtl/>
        </w:rPr>
        <w:t xml:space="preserve"> بيئة قانونية وسياساتية وتنظيمية </w:t>
      </w:r>
      <w:r>
        <w:rPr>
          <w:rFonts w:hint="cs"/>
          <w:rtl/>
        </w:rPr>
        <w:t>مؤاتية</w:t>
      </w:r>
      <w:r w:rsidRPr="00AF1689">
        <w:rPr>
          <w:rtl/>
        </w:rPr>
        <w:t xml:space="preserve"> </w:t>
      </w:r>
      <w:r>
        <w:rPr>
          <w:rFonts w:hint="cs"/>
          <w:rtl/>
        </w:rPr>
        <w:t>لتنمية</w:t>
      </w:r>
      <w:r w:rsidRPr="00AF1689">
        <w:rPr>
          <w:rtl/>
        </w:rPr>
        <w:t xml:space="preserve"> الاتصالات</w:t>
      </w:r>
      <w:r>
        <w:rPr>
          <w:rtl/>
        </w:rPr>
        <w:t>/</w:t>
      </w:r>
      <w:r w:rsidRPr="00AF1689">
        <w:rPr>
          <w:rtl/>
        </w:rPr>
        <w:t>تكنولوجيا المعلومات</w:t>
      </w:r>
      <w:r>
        <w:rPr>
          <w:rtl/>
        </w:rPr>
        <w:t xml:space="preserve"> و</w:t>
      </w:r>
      <w:r w:rsidRPr="00AF1689">
        <w:rPr>
          <w:rtl/>
        </w:rPr>
        <w:t xml:space="preserve">الاتصالات ضمن اقتصاد رقمي، مما </w:t>
      </w:r>
      <w:r>
        <w:rPr>
          <w:rFonts w:hint="cs"/>
          <w:rtl/>
        </w:rPr>
        <w:t>يؤدي إلى</w:t>
      </w:r>
      <w:r w:rsidRPr="00AF1689">
        <w:rPr>
          <w:rtl/>
        </w:rPr>
        <w:t xml:space="preserve"> تقوية </w:t>
      </w:r>
      <w:r>
        <w:rPr>
          <w:rFonts w:hint="cs"/>
          <w:rtl/>
        </w:rPr>
        <w:t>التواصل</w:t>
      </w:r>
      <w:r>
        <w:rPr>
          <w:rtl/>
        </w:rPr>
        <w:t xml:space="preserve"> و</w:t>
      </w:r>
      <w:r w:rsidRPr="00AF1689">
        <w:rPr>
          <w:rtl/>
        </w:rPr>
        <w:t xml:space="preserve">التعاون مع القطاعات الأخرى مثل تلك المسؤولة عن الصحة والتعليم والطاقة والشؤون المالية من أجل </w:t>
      </w:r>
      <w:r>
        <w:rPr>
          <w:rFonts w:hint="cs"/>
          <w:rtl/>
        </w:rPr>
        <w:t>الاستفادة من</w:t>
      </w:r>
      <w:r w:rsidRPr="00AF1689">
        <w:rPr>
          <w:rtl/>
        </w:rPr>
        <w:t xml:space="preserve"> الطبيعة </w:t>
      </w:r>
      <w:r>
        <w:rPr>
          <w:rFonts w:hint="cs"/>
          <w:rtl/>
        </w:rPr>
        <w:t xml:space="preserve">الشاملة </w:t>
      </w:r>
      <w:r w:rsidRPr="00AF1689">
        <w:rPr>
          <w:rtl/>
        </w:rPr>
        <w:t xml:space="preserve">للقطاعات التي تتميز بها تكنولوجيا المعلومات والاتصالات </w:t>
      </w:r>
      <w:r>
        <w:rPr>
          <w:rFonts w:hint="cs"/>
          <w:rtl/>
        </w:rPr>
        <w:t>لأغراض</w:t>
      </w:r>
      <w:r w:rsidRPr="00AF1689">
        <w:rPr>
          <w:rtl/>
        </w:rPr>
        <w:t xml:space="preserve"> التنمية الاقتصادية والاجتماعية، ولضمان تمكن الجميع من الاستفادة من تكنولوجيا المعلومات</w:t>
      </w:r>
      <w:r>
        <w:rPr>
          <w:rtl/>
        </w:rPr>
        <w:t xml:space="preserve"> و</w:t>
      </w:r>
      <w:r w:rsidRPr="00AF1689">
        <w:rPr>
          <w:rtl/>
        </w:rPr>
        <w:t>الاتصالات من خلال بناء أطر سياساتية</w:t>
      </w:r>
      <w:r>
        <w:rPr>
          <w:rtl/>
        </w:rPr>
        <w:t xml:space="preserve"> و</w:t>
      </w:r>
      <w:r w:rsidRPr="00AF1689">
        <w:rPr>
          <w:rtl/>
        </w:rPr>
        <w:t>تنظيمية سليمة.</w:t>
      </w:r>
    </w:p>
    <w:p w:rsidR="007467F4" w:rsidRPr="00AF1689" w:rsidRDefault="007467F4" w:rsidP="007467F4">
      <w:pPr>
        <w:rPr>
          <w:rtl/>
        </w:rPr>
      </w:pPr>
      <w:r w:rsidRPr="00AF1689">
        <w:rPr>
          <w:rtl/>
        </w:rPr>
        <w:t xml:space="preserve">ويسعى البرنامج للاستفادة من التعاون المكثف </w:t>
      </w:r>
      <w:r>
        <w:rPr>
          <w:rFonts w:hint="cs"/>
          <w:rtl/>
        </w:rPr>
        <w:t>داخل</w:t>
      </w:r>
      <w:r>
        <w:rPr>
          <w:rtl/>
        </w:rPr>
        <w:t xml:space="preserve"> الاتحاد</w:t>
      </w:r>
      <w:r w:rsidRPr="00AF1689">
        <w:rPr>
          <w:rtl/>
        </w:rPr>
        <w:t xml:space="preserve">، تحديداً مع </w:t>
      </w:r>
      <w:r>
        <w:rPr>
          <w:rFonts w:hint="cs"/>
          <w:rtl/>
        </w:rPr>
        <w:t>لجنتي</w:t>
      </w:r>
      <w:r w:rsidRPr="00AF1689">
        <w:rPr>
          <w:rtl/>
        </w:rPr>
        <w:t xml:space="preserve"> الدراسات</w:t>
      </w:r>
      <w:r>
        <w:rPr>
          <w:rFonts w:hint="cs"/>
          <w:rtl/>
        </w:rPr>
        <w:t> </w:t>
      </w:r>
      <w:r w:rsidRPr="00AF1689">
        <w:t>1</w:t>
      </w:r>
      <w:r w:rsidRPr="00AF1689">
        <w:rPr>
          <w:rtl/>
        </w:rPr>
        <w:t xml:space="preserve"> </w:t>
      </w:r>
      <w:r>
        <w:rPr>
          <w:rFonts w:hint="cs"/>
          <w:rtl/>
        </w:rPr>
        <w:t>و</w:t>
      </w:r>
      <w:r w:rsidRPr="00AF1689">
        <w:t>2</w:t>
      </w:r>
      <w:r w:rsidRPr="00AF1689">
        <w:rPr>
          <w:rtl/>
        </w:rPr>
        <w:t xml:space="preserve"> </w:t>
      </w:r>
      <w:r>
        <w:rPr>
          <w:rtl/>
        </w:rPr>
        <w:t>لقطاع</w:t>
      </w:r>
      <w:r w:rsidRPr="00AF1689">
        <w:rPr>
          <w:rtl/>
        </w:rPr>
        <w:t xml:space="preserve"> تنمية الاتصالات، ولجان الدراسات </w:t>
      </w:r>
      <w:r>
        <w:rPr>
          <w:rtl/>
        </w:rPr>
        <w:t>لقطاع</w:t>
      </w:r>
      <w:r w:rsidRPr="00AF1689">
        <w:rPr>
          <w:rtl/>
        </w:rPr>
        <w:t xml:space="preserve"> الاتصالات الراديوية</w:t>
      </w:r>
      <w:r>
        <w:rPr>
          <w:rtl/>
        </w:rPr>
        <w:t xml:space="preserve"> </w:t>
      </w:r>
      <w:r>
        <w:rPr>
          <w:rFonts w:hint="cs"/>
          <w:rtl/>
        </w:rPr>
        <w:t>و</w:t>
      </w:r>
      <w:r>
        <w:rPr>
          <w:rtl/>
        </w:rPr>
        <w:t>قطاع</w:t>
      </w:r>
      <w:r w:rsidRPr="00AF1689">
        <w:rPr>
          <w:rtl/>
        </w:rPr>
        <w:t xml:space="preserve"> تقييس الاتصالات</w:t>
      </w:r>
      <w:r>
        <w:rPr>
          <w:rFonts w:hint="cs"/>
          <w:rtl/>
        </w:rPr>
        <w:t>،</w:t>
      </w:r>
      <w:r w:rsidRPr="00AF1689">
        <w:rPr>
          <w:rtl/>
        </w:rPr>
        <w:t xml:space="preserve"> وكذلك</w:t>
      </w:r>
      <w:r>
        <w:rPr>
          <w:rFonts w:hint="cs"/>
          <w:rtl/>
        </w:rPr>
        <w:t xml:space="preserve"> التعاون مع</w:t>
      </w:r>
      <w:r w:rsidRPr="00AF1689">
        <w:rPr>
          <w:rtl/>
        </w:rPr>
        <w:t xml:space="preserve"> جميع المنظمات ذات الصلة التي يكون فيها تأثير وقيمة لتكنولوجيا المعلومات</w:t>
      </w:r>
      <w:r>
        <w:rPr>
          <w:rtl/>
        </w:rPr>
        <w:t xml:space="preserve"> و</w:t>
      </w:r>
      <w:r w:rsidRPr="00AF1689">
        <w:rPr>
          <w:rtl/>
        </w:rPr>
        <w:t>الاتصالات.</w:t>
      </w:r>
    </w:p>
    <w:p w:rsidR="007467F4" w:rsidRPr="00AF1689" w:rsidRDefault="007467F4" w:rsidP="007467F4">
      <w:pPr>
        <w:rPr>
          <w:rtl/>
        </w:rPr>
      </w:pPr>
      <w:r>
        <w:rPr>
          <w:rFonts w:hint="cs"/>
          <w:rtl/>
        </w:rPr>
        <w:t>وتحقيقاً</w:t>
      </w:r>
      <w:r w:rsidRPr="00AF1689">
        <w:rPr>
          <w:rtl/>
        </w:rPr>
        <w:t xml:space="preserve"> </w:t>
      </w:r>
      <w:r>
        <w:rPr>
          <w:rFonts w:hint="cs"/>
          <w:rtl/>
        </w:rPr>
        <w:t>ل</w:t>
      </w:r>
      <w:r w:rsidRPr="00AF1689">
        <w:rPr>
          <w:rtl/>
        </w:rPr>
        <w:t>ذلك، فإن تقديم بيانات تنظيمية</w:t>
      </w:r>
      <w:r>
        <w:rPr>
          <w:rFonts w:hint="cs"/>
          <w:rtl/>
        </w:rPr>
        <w:t xml:space="preserve"> وسياساتية</w:t>
      </w:r>
      <w:r w:rsidRPr="00AF1689">
        <w:rPr>
          <w:rtl/>
        </w:rPr>
        <w:t xml:space="preserve"> وبحوث</w:t>
      </w:r>
      <w:r>
        <w:rPr>
          <w:rtl/>
        </w:rPr>
        <w:t xml:space="preserve"> وتحليلات محدثة، وإجراء حوار</w:t>
      </w:r>
      <w:r w:rsidRPr="00AF1689">
        <w:rPr>
          <w:rtl/>
        </w:rPr>
        <w:t xml:space="preserve"> </w:t>
      </w:r>
      <w:r>
        <w:rPr>
          <w:rFonts w:hint="cs"/>
          <w:rtl/>
        </w:rPr>
        <w:t>شامل</w:t>
      </w:r>
      <w:r w:rsidRPr="00AF1689">
        <w:rPr>
          <w:rtl/>
        </w:rPr>
        <w:t xml:space="preserve"> </w:t>
      </w:r>
      <w:r>
        <w:rPr>
          <w:rFonts w:hint="cs"/>
          <w:rtl/>
        </w:rPr>
        <w:t>لل</w:t>
      </w:r>
      <w:r w:rsidRPr="00AF1689">
        <w:rPr>
          <w:rtl/>
        </w:rPr>
        <w:t xml:space="preserve">جميع </w:t>
      </w:r>
      <w:r>
        <w:rPr>
          <w:rFonts w:hint="cs"/>
          <w:rtl/>
        </w:rPr>
        <w:t>مع</w:t>
      </w:r>
      <w:r w:rsidRPr="00AF1689">
        <w:rPr>
          <w:rtl/>
        </w:rPr>
        <w:t xml:space="preserve"> مجتمع تكنولوجيا المعلومات والاتصالات الأوسع وعبر القطاعات بشكل يحقق شراكات أوسع، سيكون أحد عناصر التمكين الرئيسية لتحقيق غاية</w:t>
      </w:r>
      <w:r>
        <w:rPr>
          <w:rFonts w:hint="cs"/>
          <w:rtl/>
        </w:rPr>
        <w:t> </w:t>
      </w:r>
      <w:r w:rsidRPr="00AF1689">
        <w:rPr>
          <w:rtl/>
        </w:rPr>
        <w:t>البرنامج.</w:t>
      </w:r>
    </w:p>
    <w:p w:rsidR="007467F4" w:rsidRPr="00AF1689" w:rsidRDefault="007467F4" w:rsidP="001B4E94">
      <w:pPr>
        <w:keepNext/>
        <w:rPr>
          <w:rtl/>
        </w:rPr>
      </w:pPr>
      <w:r>
        <w:rPr>
          <w:rFonts w:hint="cs"/>
          <w:rtl/>
        </w:rPr>
        <w:t>ويشمل</w:t>
      </w:r>
      <w:r w:rsidRPr="00AF1689">
        <w:rPr>
          <w:rtl/>
        </w:rPr>
        <w:t xml:space="preserve"> البرنامج:</w:t>
      </w:r>
    </w:p>
    <w:p w:rsidR="007467F4" w:rsidRPr="00AF1689" w:rsidRDefault="007467F4" w:rsidP="007467F4">
      <w:pPr>
        <w:pStyle w:val="enumlev1"/>
        <w:rPr>
          <w:rtl/>
        </w:rPr>
      </w:pPr>
      <w:r>
        <w:sym w:font="Symbol" w:char="F0B7"/>
      </w:r>
      <w:r>
        <w:rPr>
          <w:rtl/>
        </w:rPr>
        <w:tab/>
      </w:r>
      <w:r w:rsidRPr="00AF1689">
        <w:rPr>
          <w:rtl/>
        </w:rPr>
        <w:t xml:space="preserve">تزويد أعضاء الاتحاد بالأدوات التي تبقيهم على </w:t>
      </w:r>
      <w:r>
        <w:rPr>
          <w:rFonts w:hint="cs"/>
          <w:rtl/>
        </w:rPr>
        <w:t>علم بالتطورات الحالية فيما يتعلق بالأطر</w:t>
      </w:r>
      <w:r w:rsidRPr="00AF1689">
        <w:rPr>
          <w:rtl/>
        </w:rPr>
        <w:t xml:space="preserve"> السياساتية والقانونية والتنظيمية وكذلك تطورات السوق في قطاع تكنولوجيا المعلومات</w:t>
      </w:r>
      <w:r>
        <w:rPr>
          <w:rtl/>
        </w:rPr>
        <w:t xml:space="preserve"> و</w:t>
      </w:r>
      <w:r w:rsidRPr="00AF1689">
        <w:rPr>
          <w:rtl/>
        </w:rPr>
        <w:t xml:space="preserve">الاتصالات والاقتصادات الرقمية التي </w:t>
      </w:r>
      <w:r>
        <w:rPr>
          <w:rFonts w:hint="cs"/>
          <w:rtl/>
        </w:rPr>
        <w:t>تدعمها</w:t>
      </w:r>
      <w:r w:rsidRPr="00AF1689">
        <w:rPr>
          <w:rtl/>
        </w:rPr>
        <w:t>؛</w:t>
      </w:r>
    </w:p>
    <w:p w:rsidR="007467F4" w:rsidRPr="00AF1689" w:rsidRDefault="007467F4" w:rsidP="007467F4">
      <w:pPr>
        <w:pStyle w:val="enumlev1"/>
        <w:rPr>
          <w:rtl/>
        </w:rPr>
      </w:pPr>
      <w:r>
        <w:sym w:font="Symbol" w:char="F0B7"/>
      </w:r>
      <w:r>
        <w:rPr>
          <w:rtl/>
        </w:rPr>
        <w:tab/>
      </w:r>
      <w:r w:rsidRPr="00AF1689">
        <w:rPr>
          <w:rtl/>
        </w:rPr>
        <w:t>دعم الدول الأعضاء في الاتحاد في تعريف</w:t>
      </w:r>
      <w:r>
        <w:rPr>
          <w:rFonts w:hint="cs"/>
          <w:rtl/>
        </w:rPr>
        <w:t xml:space="preserve"> وصياغة</w:t>
      </w:r>
      <w:r>
        <w:rPr>
          <w:rtl/>
        </w:rPr>
        <w:t xml:space="preserve"> وتنفيذ ومراجعة </w:t>
      </w:r>
      <w:r w:rsidRPr="00AF1689">
        <w:rPr>
          <w:rtl/>
        </w:rPr>
        <w:t xml:space="preserve">استراتيجيات وأطر </w:t>
      </w:r>
      <w:r>
        <w:rPr>
          <w:rtl/>
        </w:rPr>
        <w:t>سياساتية وقانونية و</w:t>
      </w:r>
      <w:r w:rsidRPr="00AF1689">
        <w:rPr>
          <w:rtl/>
        </w:rPr>
        <w:t>تنظيمية</w:t>
      </w:r>
      <w:r>
        <w:rPr>
          <w:rFonts w:hint="cs"/>
          <w:rtl/>
        </w:rPr>
        <w:t xml:space="preserve"> شفافة واستشرافية ومتسقة، ودعمها</w:t>
      </w:r>
      <w:r w:rsidRPr="00AF1689">
        <w:rPr>
          <w:rtl/>
        </w:rPr>
        <w:t xml:space="preserve"> وكذلك في التقدم نحو صنع القرار المعتمد على </w:t>
      </w:r>
      <w:r>
        <w:rPr>
          <w:rFonts w:hint="cs"/>
          <w:rtl/>
        </w:rPr>
        <w:t>البراهين</w:t>
      </w:r>
      <w:r w:rsidRPr="00AF1689">
        <w:rPr>
          <w:rtl/>
        </w:rPr>
        <w:t xml:space="preserve"> على الصعيدين الإقليمي والوطني من أجل تنفيذ حلول وإصلاحات </w:t>
      </w:r>
      <w:r>
        <w:rPr>
          <w:rFonts w:hint="cs"/>
          <w:rtl/>
        </w:rPr>
        <w:t>مجدية</w:t>
      </w:r>
      <w:r w:rsidRPr="00AF1689">
        <w:rPr>
          <w:rtl/>
        </w:rPr>
        <w:t xml:space="preserve"> لتحفيز </w:t>
      </w:r>
      <w:r>
        <w:rPr>
          <w:rFonts w:hint="cs"/>
          <w:rtl/>
        </w:rPr>
        <w:t>المنافسة</w:t>
      </w:r>
      <w:r w:rsidRPr="00AF1689">
        <w:rPr>
          <w:rtl/>
        </w:rPr>
        <w:t xml:space="preserve"> والاستثمار والابتكار، وتعزيز أسواق تكنولوجيا ا</w:t>
      </w:r>
      <w:r>
        <w:rPr>
          <w:rtl/>
        </w:rPr>
        <w:t xml:space="preserve">لمعلومات والاتصالات </w:t>
      </w:r>
      <w:r>
        <w:rPr>
          <w:rFonts w:hint="cs"/>
          <w:rtl/>
        </w:rPr>
        <w:t>العالمية</w:t>
      </w:r>
      <w:r>
        <w:rPr>
          <w:rtl/>
        </w:rPr>
        <w:t xml:space="preserve"> وال</w:t>
      </w:r>
      <w:r>
        <w:rPr>
          <w:rFonts w:hint="cs"/>
          <w:rtl/>
        </w:rPr>
        <w:t>إ</w:t>
      </w:r>
      <w:r w:rsidRPr="00AF1689">
        <w:rPr>
          <w:rtl/>
        </w:rPr>
        <w:t xml:space="preserve">قليمية </w:t>
      </w:r>
      <w:r>
        <w:rPr>
          <w:rFonts w:hint="cs"/>
          <w:rtl/>
        </w:rPr>
        <w:t>والوطنية</w:t>
      </w:r>
      <w:r w:rsidRPr="00AF1689">
        <w:rPr>
          <w:rtl/>
        </w:rPr>
        <w:t xml:space="preserve"> وضمان </w:t>
      </w:r>
      <w:r>
        <w:rPr>
          <w:rFonts w:hint="cs"/>
          <w:rtl/>
        </w:rPr>
        <w:t>نفاذ الجميع بتكلفة ميسورة</w:t>
      </w:r>
      <w:r w:rsidRPr="00AF1689">
        <w:rPr>
          <w:rtl/>
        </w:rPr>
        <w:t xml:space="preserve"> إلى خدمات تكنولوجيا المعلومات والاتصالات والاقتصاد الرقمي؛</w:t>
      </w:r>
    </w:p>
    <w:p w:rsidR="007467F4" w:rsidRPr="00AF1689" w:rsidRDefault="007467F4" w:rsidP="007467F4">
      <w:pPr>
        <w:pStyle w:val="enumlev1"/>
        <w:rPr>
          <w:rtl/>
        </w:rPr>
      </w:pPr>
      <w:r>
        <w:sym w:font="Symbol" w:char="F0B7"/>
      </w:r>
      <w:r>
        <w:rPr>
          <w:rtl/>
        </w:rPr>
        <w:tab/>
      </w:r>
      <w:r w:rsidRPr="00AF1689">
        <w:rPr>
          <w:rtl/>
        </w:rPr>
        <w:t>توفير أدوات ومنصات لأعضاء قطا</w:t>
      </w:r>
      <w:r>
        <w:rPr>
          <w:rtl/>
        </w:rPr>
        <w:t xml:space="preserve">ع تنمية الاتصالات من أجل إجراء حوار </w:t>
      </w:r>
      <w:r w:rsidRPr="00AF1689">
        <w:rPr>
          <w:rtl/>
        </w:rPr>
        <w:t xml:space="preserve">شامل وتحسين التعاون بين المنظمين وصانعي القرار وأصحاب </w:t>
      </w:r>
      <w:r>
        <w:rPr>
          <w:rFonts w:hint="cs"/>
          <w:rtl/>
        </w:rPr>
        <w:t>المصلحة</w:t>
      </w:r>
      <w:r w:rsidRPr="00AF1689">
        <w:rPr>
          <w:rtl/>
        </w:rPr>
        <w:t xml:space="preserve"> الآخرين</w:t>
      </w:r>
      <w:r>
        <w:rPr>
          <w:rFonts w:hint="cs"/>
          <w:rtl/>
        </w:rPr>
        <w:t xml:space="preserve"> على الصعيدين الوطني والإقليمي</w:t>
      </w:r>
      <w:r w:rsidRPr="00AF1689">
        <w:rPr>
          <w:rtl/>
        </w:rPr>
        <w:t xml:space="preserve"> في مجال الاتصالات</w:t>
      </w:r>
      <w:r>
        <w:rPr>
          <w:rtl/>
        </w:rPr>
        <w:t>/</w:t>
      </w:r>
      <w:r w:rsidRPr="00AF1689">
        <w:rPr>
          <w:rtl/>
        </w:rPr>
        <w:t>تكنولوجيا ال</w:t>
      </w:r>
      <w:r>
        <w:rPr>
          <w:rtl/>
        </w:rPr>
        <w:t>معلومات والاتصالات</w:t>
      </w:r>
      <w:r w:rsidRPr="00AF1689">
        <w:rPr>
          <w:rtl/>
        </w:rPr>
        <w:t>، والقطاعات الأخرى</w:t>
      </w:r>
      <w:r>
        <w:rPr>
          <w:rFonts w:hint="cs"/>
          <w:rtl/>
        </w:rPr>
        <w:t xml:space="preserve"> من الاقتصاد</w:t>
      </w:r>
      <w:r w:rsidRPr="00AF1689">
        <w:rPr>
          <w:rtl/>
        </w:rPr>
        <w:t xml:space="preserve"> بشأن قضايا </w:t>
      </w:r>
      <w:r>
        <w:rPr>
          <w:rFonts w:hint="cs"/>
          <w:rtl/>
        </w:rPr>
        <w:t>الساعة</w:t>
      </w:r>
      <w:r w:rsidRPr="00AF1689">
        <w:rPr>
          <w:rtl/>
        </w:rPr>
        <w:t xml:space="preserve"> السياساتية والقانونية والتنظيمية</w:t>
      </w:r>
      <w:r>
        <w:rPr>
          <w:rFonts w:hint="cs"/>
          <w:rtl/>
        </w:rPr>
        <w:t xml:space="preserve"> والسوقية</w:t>
      </w:r>
      <w:r w:rsidRPr="00AF1689">
        <w:rPr>
          <w:rtl/>
        </w:rPr>
        <w:t xml:space="preserve"> من أجل مساعدة البلدان في تحقيق مجتمع معلومات أكثر شمولاً ونشر الوعي</w:t>
      </w:r>
      <w:r>
        <w:rPr>
          <w:rFonts w:hint="cs"/>
          <w:rtl/>
        </w:rPr>
        <w:t xml:space="preserve"> على الصعيد الوطني</w:t>
      </w:r>
      <w:r w:rsidRPr="00AF1689">
        <w:rPr>
          <w:rtl/>
        </w:rPr>
        <w:t xml:space="preserve"> بأهمية البيئة التمكينية لإتاحة التمكين الرقمي </w:t>
      </w:r>
      <w:r>
        <w:rPr>
          <w:rFonts w:hint="cs"/>
          <w:rtl/>
        </w:rPr>
        <w:t>والشمول</w:t>
      </w:r>
      <w:r w:rsidRPr="00AF1689">
        <w:rPr>
          <w:rtl/>
        </w:rPr>
        <w:t xml:space="preserve"> الرقمي ضمن مجتمع ذكي </w:t>
      </w:r>
      <w:r>
        <w:rPr>
          <w:rtl/>
        </w:rPr>
        <w:t>موصول</w:t>
      </w:r>
      <w:r w:rsidRPr="00AF1689">
        <w:rPr>
          <w:rtl/>
        </w:rPr>
        <w:t>؛</w:t>
      </w:r>
    </w:p>
    <w:p w:rsidR="007467F4" w:rsidRPr="00AF1689" w:rsidRDefault="007467F4" w:rsidP="007467F4">
      <w:pPr>
        <w:pStyle w:val="enumlev1"/>
        <w:rPr>
          <w:rtl/>
        </w:rPr>
      </w:pPr>
      <w:r>
        <w:lastRenderedPageBreak/>
        <w:sym w:font="Symbol" w:char="F0B7"/>
      </w:r>
      <w:r>
        <w:rPr>
          <w:rtl/>
        </w:rPr>
        <w:tab/>
      </w:r>
      <w:r>
        <w:rPr>
          <w:rFonts w:hint="cs"/>
          <w:rtl/>
        </w:rPr>
        <w:t>العمل على بناء</w:t>
      </w:r>
      <w:r w:rsidRPr="00AF1689">
        <w:rPr>
          <w:rtl/>
        </w:rPr>
        <w:t xml:space="preserve"> القدرات البشرية والمؤسسية لأعضاء قطاع تنمية الاتصالات</w:t>
      </w:r>
      <w:r>
        <w:rPr>
          <w:rFonts w:hint="cs"/>
          <w:rtl/>
        </w:rPr>
        <w:t xml:space="preserve"> وتزويدهم بالمساعدة التقنية</w:t>
      </w:r>
      <w:r w:rsidRPr="00AF1689">
        <w:rPr>
          <w:rtl/>
        </w:rPr>
        <w:t xml:space="preserve"> فيما</w:t>
      </w:r>
      <w:r>
        <w:rPr>
          <w:rFonts w:hint="cs"/>
          <w:rtl/>
        </w:rPr>
        <w:t> </w:t>
      </w:r>
      <w:r w:rsidRPr="00AF1689">
        <w:rPr>
          <w:rtl/>
        </w:rPr>
        <w:t xml:space="preserve">يتعلق بقضايا الساعة السياساتية والقانونية والتنظيمية </w:t>
      </w:r>
      <w:r>
        <w:rPr>
          <w:rFonts w:hint="cs"/>
          <w:rtl/>
        </w:rPr>
        <w:t>و</w:t>
      </w:r>
      <w:r w:rsidRPr="00AF1689">
        <w:rPr>
          <w:rtl/>
        </w:rPr>
        <w:t xml:space="preserve">الاقتصادية والمالية </w:t>
      </w:r>
      <w:r>
        <w:rPr>
          <w:rFonts w:hint="cs"/>
          <w:rtl/>
        </w:rPr>
        <w:t>وتطورات</w:t>
      </w:r>
      <w:r w:rsidRPr="00AF1689">
        <w:rPr>
          <w:rtl/>
        </w:rPr>
        <w:t xml:space="preserve"> السوق؛</w:t>
      </w:r>
    </w:p>
    <w:p w:rsidR="007467F4" w:rsidRPr="00AF1689" w:rsidRDefault="007467F4" w:rsidP="007467F4">
      <w:pPr>
        <w:pStyle w:val="enumlev1"/>
        <w:rPr>
          <w:rtl/>
        </w:rPr>
      </w:pPr>
      <w:r>
        <w:sym w:font="Symbol" w:char="F0B7"/>
      </w:r>
      <w:r>
        <w:rPr>
          <w:rtl/>
        </w:rPr>
        <w:tab/>
      </w:r>
      <w:r w:rsidRPr="00AF1689">
        <w:rPr>
          <w:rtl/>
        </w:rPr>
        <w:t xml:space="preserve">عقد منتدى عالمي لمناقشة الاتجاهات العالمية في التنظيم لأعضاء قطاع تنمية الاتصالات وأصحاب </w:t>
      </w:r>
      <w:r>
        <w:rPr>
          <w:rFonts w:hint="cs"/>
          <w:rtl/>
        </w:rPr>
        <w:t>المصلحة</w:t>
      </w:r>
      <w:r w:rsidRPr="00AF1689">
        <w:rPr>
          <w:rtl/>
        </w:rPr>
        <w:t xml:space="preserve"> الآخرين على الصعيد</w:t>
      </w:r>
      <w:r>
        <w:rPr>
          <w:rFonts w:hint="cs"/>
          <w:rtl/>
        </w:rPr>
        <w:t>ين</w:t>
      </w:r>
      <w:r w:rsidRPr="00AF1689">
        <w:rPr>
          <w:rtl/>
        </w:rPr>
        <w:t xml:space="preserve"> الوطني والدولي، من خلال تنظيم الندوة العالمية لمنظمي الاتصالات </w:t>
      </w:r>
      <w:r w:rsidRPr="00AF1689">
        <w:t>(GSR)</w:t>
      </w:r>
      <w:r>
        <w:rPr>
          <w:rFonts w:hint="cs"/>
          <w:rtl/>
        </w:rPr>
        <w:t>.</w:t>
      </w:r>
    </w:p>
    <w:p w:rsidR="007467F4" w:rsidRPr="00AF1689" w:rsidRDefault="007467F4" w:rsidP="007467F4">
      <w:pPr>
        <w:pStyle w:val="Heading4"/>
        <w:rPr>
          <w:rtl/>
        </w:rPr>
      </w:pPr>
      <w:r w:rsidRPr="00AF1689">
        <w:rPr>
          <w:rtl/>
        </w:rPr>
        <w:t>المبادرات الإقليمية ذات الصلة</w:t>
      </w:r>
    </w:p>
    <w:p w:rsidR="007467F4" w:rsidRPr="006F4E3C" w:rsidRDefault="007467F4" w:rsidP="007467F4">
      <w:pPr>
        <w:spacing w:after="120"/>
        <w:rPr>
          <w:spacing w:val="-6"/>
        </w:rPr>
      </w:pPr>
      <w:r w:rsidRPr="006F4E3C">
        <w:rPr>
          <w:spacing w:val="-6"/>
          <w:rtl/>
        </w:rPr>
        <w:t>ستسهم المبادرات الإقليمية التالية في النتيجة </w:t>
      </w:r>
      <w:r w:rsidRPr="006F4E3C">
        <w:rPr>
          <w:spacing w:val="-6"/>
        </w:rPr>
        <w:t>1.3</w:t>
      </w:r>
      <w:r w:rsidRPr="006F4E3C">
        <w:rPr>
          <w:spacing w:val="-6"/>
          <w:rtl/>
        </w:rPr>
        <w:t>، بما يتفق مع القرار </w:t>
      </w:r>
      <w:r w:rsidRPr="006F4E3C">
        <w:rPr>
          <w:spacing w:val="-6"/>
        </w:rPr>
        <w:t>17</w:t>
      </w:r>
      <w:r w:rsidRPr="006F4E3C">
        <w:rPr>
          <w:spacing w:val="-6"/>
          <w:rtl/>
        </w:rPr>
        <w:t xml:space="preserve"> (المراجَع في </w:t>
      </w:r>
      <w:r w:rsidRPr="006F4E3C">
        <w:rPr>
          <w:rFonts w:hint="cs"/>
          <w:spacing w:val="-6"/>
          <w:rtl/>
        </w:rPr>
        <w:t>بوينس آيرس</w:t>
      </w:r>
      <w:r w:rsidRPr="006F4E3C">
        <w:rPr>
          <w:spacing w:val="-6"/>
          <w:rtl/>
        </w:rPr>
        <w:t xml:space="preserve">، </w:t>
      </w:r>
      <w:r w:rsidRPr="006F4E3C">
        <w:rPr>
          <w:spacing w:val="-6"/>
        </w:rPr>
        <w:t>2017</w:t>
      </w:r>
      <w:r w:rsidRPr="006F4E3C">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B57289" w:rsidRDefault="007467F4" w:rsidP="007467F4">
            <w:pPr>
              <w:spacing w:before="60" w:after="60" w:line="260" w:lineRule="exact"/>
              <w:rPr>
                <w:b/>
                <w:bCs/>
              </w:rPr>
            </w:pPr>
            <w:r w:rsidRPr="00B57289">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إفريقيا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pPr>
            <w:r w:rsidRPr="00AF1689">
              <w:rPr>
                <w:b/>
                <w:bCs/>
                <w:rtl/>
              </w:rPr>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60" w:lineRule="exact"/>
            </w:pPr>
          </w:p>
        </w:tc>
      </w:tr>
    </w:tbl>
    <w:p w:rsidR="007467F4" w:rsidRPr="00AF1689" w:rsidRDefault="007467F4" w:rsidP="007467F4">
      <w:pPr>
        <w:pStyle w:val="Heading4"/>
        <w:rPr>
          <w:rtl/>
        </w:rPr>
      </w:pPr>
      <w:r w:rsidRPr="00B57289">
        <w:rPr>
          <w:rtl/>
          <w:lang w:bidi="ar-SA"/>
        </w:rPr>
        <w:t xml:space="preserve">المسائل المسندة إلى </w:t>
      </w:r>
      <w:r>
        <w:rPr>
          <w:rFonts w:hint="cs"/>
          <w:rtl/>
          <w:lang w:bidi="ar-SA"/>
        </w:rPr>
        <w:t>لجان</w:t>
      </w:r>
      <w:r w:rsidRPr="00B57289">
        <w:rPr>
          <w:rtl/>
          <w:lang w:bidi="ar-SA"/>
        </w:rPr>
        <w:t xml:space="preserve"> الدراسات</w:t>
      </w:r>
    </w:p>
    <w:p w:rsidR="007467F4" w:rsidRPr="009878F2" w:rsidRDefault="007467F4" w:rsidP="007467F4">
      <w:pPr>
        <w:spacing w:after="120"/>
        <w:rPr>
          <w:rtl/>
        </w:rPr>
      </w:pPr>
      <w:r w:rsidRPr="009878F2">
        <w:rPr>
          <w:rtl/>
        </w:rPr>
        <w:t xml:space="preserve">ستسهم المسائل التالية </w:t>
      </w:r>
      <w:r>
        <w:rPr>
          <w:rFonts w:hint="cs"/>
          <w:rtl/>
        </w:rPr>
        <w:t xml:space="preserve">المسندة إلى </w:t>
      </w:r>
      <w:r w:rsidRPr="009878F2">
        <w:rPr>
          <w:rtl/>
        </w:rPr>
        <w:t>لجان الدراسات في النتيجة</w:t>
      </w:r>
      <w:r w:rsidRPr="009878F2">
        <w:rPr>
          <w:rFonts w:hint="cs"/>
          <w:rtl/>
        </w:rPr>
        <w:t xml:space="preserve"> </w:t>
      </w:r>
      <w:r w:rsidRPr="009878F2">
        <w:t>1.3</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B57289" w:rsidRDefault="007467F4" w:rsidP="007467F4">
            <w:pPr>
              <w:spacing w:before="60" w:after="60" w:line="260" w:lineRule="exact"/>
              <w:rPr>
                <w:b/>
                <w:bCs/>
              </w:rPr>
            </w:pPr>
            <w:r w:rsidRPr="00B57289">
              <w:rPr>
                <w:b/>
                <w:bCs/>
                <w:rtl/>
              </w:rPr>
              <w:t xml:space="preserve">المسائل المسندة إلى لجنة الدراسات </w:t>
            </w:r>
            <w:r w:rsidRPr="00B57289">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0B61E2" w:rsidRDefault="007467F4" w:rsidP="001B4E94">
      <w:pPr>
        <w:keepNext/>
        <w:rPr>
          <w:b/>
          <w:bCs/>
          <w:rtl/>
        </w:rPr>
      </w:pPr>
      <w:r w:rsidRPr="000B61E2">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القرارات </w:t>
      </w:r>
      <w:r w:rsidRPr="00AF1689">
        <w:t>21</w:t>
      </w:r>
      <w:r w:rsidRPr="00AF1689">
        <w:rPr>
          <w:rtl/>
        </w:rPr>
        <w:t xml:space="preserve"> و</w:t>
      </w:r>
      <w:r w:rsidRPr="00AF1689">
        <w:t>22</w:t>
      </w:r>
      <w:r w:rsidRPr="00AF1689">
        <w:rPr>
          <w:rtl/>
        </w:rPr>
        <w:t xml:space="preserve"> </w:t>
      </w:r>
      <w:r>
        <w:rPr>
          <w:rFonts w:hint="cs"/>
          <w:rtl/>
        </w:rPr>
        <w:t>و</w:t>
      </w:r>
      <w:r>
        <w:t>102</w:t>
      </w:r>
      <w:r>
        <w:rPr>
          <w:rFonts w:hint="cs"/>
          <w:rtl/>
        </w:rPr>
        <w:t xml:space="preserve"> </w:t>
      </w:r>
      <w:r w:rsidRPr="00AF1689">
        <w:rPr>
          <w:rtl/>
        </w:rPr>
        <w:t>و</w:t>
      </w:r>
      <w:r w:rsidRPr="00AF1689">
        <w:t>135</w:t>
      </w:r>
      <w:r w:rsidRPr="00AF1689">
        <w:rPr>
          <w:rtl/>
        </w:rPr>
        <w:t xml:space="preserve"> و</w:t>
      </w:r>
      <w:r w:rsidRPr="00AF1689">
        <w:t>138</w:t>
      </w:r>
      <w:r w:rsidRPr="00AF1689">
        <w:rPr>
          <w:rtl/>
        </w:rPr>
        <w:t xml:space="preserve"> و</w:t>
      </w:r>
      <w:r w:rsidRPr="00AF1689">
        <w:t>139</w:t>
      </w:r>
      <w:r w:rsidRPr="00AF1689">
        <w:rPr>
          <w:rtl/>
        </w:rPr>
        <w:t xml:space="preserve"> و</w:t>
      </w:r>
      <w:r w:rsidRPr="00AF1689">
        <w:t>174</w:t>
      </w:r>
      <w:r w:rsidRPr="00AF1689">
        <w:rPr>
          <w:rtl/>
        </w:rPr>
        <w:t xml:space="preserve"> و</w:t>
      </w:r>
      <w:r w:rsidRPr="00AF1689">
        <w:t>188</w:t>
      </w:r>
      <w:r w:rsidRPr="00AF1689">
        <w:rPr>
          <w:rtl/>
        </w:rPr>
        <w:t xml:space="preserve"> و</w:t>
      </w:r>
      <w:r w:rsidRPr="00AF1689">
        <w:t>191</w:t>
      </w:r>
      <w:r w:rsidRPr="00AF1689">
        <w:rPr>
          <w:rtl/>
        </w:rPr>
        <w:t xml:space="preserve"> و</w:t>
      </w:r>
      <w:r w:rsidRPr="00AF1689">
        <w:t>195</w:t>
      </w:r>
      <w:r w:rsidRPr="00AF1689">
        <w:rPr>
          <w:rtl/>
        </w:rPr>
        <w:t xml:space="preserve"> و</w:t>
      </w:r>
      <w:r w:rsidRPr="00AF1689">
        <w:t>196</w:t>
      </w:r>
      <w:r w:rsidRPr="00AF1689">
        <w:rPr>
          <w:rtl/>
        </w:rPr>
        <w:t xml:space="preserve"> و</w:t>
      </w:r>
      <w:r w:rsidRPr="00AF1689">
        <w:t>201</w:t>
      </w:r>
      <w:r w:rsidRPr="00AF1689">
        <w:rPr>
          <w:rtl/>
        </w:rPr>
        <w:t xml:space="preserve"> لمؤتمر المندوبين المفوضين والقرارات</w:t>
      </w:r>
      <w:r>
        <w:rPr>
          <w:rFonts w:hint="cs"/>
          <w:rtl/>
        </w:rPr>
        <w:t> </w:t>
      </w:r>
      <w:r w:rsidRPr="00AF1689">
        <w:t>8</w:t>
      </w:r>
      <w:r w:rsidRPr="00AF1689">
        <w:rPr>
          <w:rtl/>
        </w:rPr>
        <w:t xml:space="preserve"> و</w:t>
      </w:r>
      <w:r w:rsidRPr="00AF1689">
        <w:t>17</w:t>
      </w:r>
      <w:r w:rsidRPr="00AF1689">
        <w:rPr>
          <w:rtl/>
        </w:rPr>
        <w:t xml:space="preserve"> و</w:t>
      </w:r>
      <w:r w:rsidRPr="00AF1689">
        <w:t>22</w:t>
      </w:r>
      <w:r w:rsidRPr="00AF1689">
        <w:rPr>
          <w:rtl/>
        </w:rPr>
        <w:t xml:space="preserve"> </w:t>
      </w:r>
      <w:r>
        <w:rPr>
          <w:rFonts w:hint="cs"/>
          <w:rtl/>
        </w:rPr>
        <w:t>و</w:t>
      </w:r>
      <w:r>
        <w:t>23</w:t>
      </w:r>
      <w:r>
        <w:rPr>
          <w:rFonts w:hint="cs"/>
          <w:rtl/>
        </w:rPr>
        <w:t xml:space="preserve"> </w:t>
      </w:r>
      <w:r w:rsidRPr="00AF1689">
        <w:rPr>
          <w:rtl/>
        </w:rPr>
        <w:t>و</w:t>
      </w:r>
      <w:r w:rsidRPr="00AF1689">
        <w:t>30</w:t>
      </w:r>
      <w:r w:rsidRPr="00AF1689">
        <w:rPr>
          <w:rtl/>
        </w:rPr>
        <w:t xml:space="preserve"> و</w:t>
      </w:r>
      <w:r w:rsidRPr="00AF1689">
        <w:t>32</w:t>
      </w:r>
      <w:r w:rsidRPr="00AF1689">
        <w:rPr>
          <w:rtl/>
        </w:rPr>
        <w:t xml:space="preserve"> و</w:t>
      </w:r>
      <w:r w:rsidRPr="00AF1689">
        <w:t>37</w:t>
      </w:r>
      <w:r w:rsidRPr="00AF1689">
        <w:rPr>
          <w:rtl/>
        </w:rPr>
        <w:t xml:space="preserve"> و</w:t>
      </w:r>
      <w:r w:rsidRPr="00AF1689">
        <w:t>48</w:t>
      </w:r>
      <w:r w:rsidRPr="00AF1689">
        <w:rPr>
          <w:rtl/>
        </w:rPr>
        <w:t xml:space="preserve"> و</w:t>
      </w:r>
      <w:r w:rsidRPr="00AF1689">
        <w:t>64</w:t>
      </w:r>
      <w:r w:rsidRPr="00AF1689">
        <w:rPr>
          <w:rtl/>
        </w:rPr>
        <w:t xml:space="preserve"> و</w:t>
      </w:r>
      <w:r w:rsidRPr="00AF1689">
        <w:t>71</w:t>
      </w:r>
      <w:r w:rsidRPr="00AF1689">
        <w:rPr>
          <w:rtl/>
        </w:rPr>
        <w:t xml:space="preserve"> و</w:t>
      </w:r>
      <w:r w:rsidRPr="00AF1689">
        <w:t>77</w:t>
      </w:r>
      <w:r w:rsidRPr="00AF1689">
        <w:rPr>
          <w:rtl/>
        </w:rPr>
        <w:t xml:space="preserve"> و</w:t>
      </w:r>
      <w:r w:rsidRPr="00AF1689">
        <w:t>78</w:t>
      </w:r>
      <w:r w:rsidRPr="00AF1689">
        <w:rPr>
          <w:rtl/>
        </w:rPr>
        <w:t xml:space="preserve"> و</w:t>
      </w:r>
      <w:r w:rsidRPr="00AF1689">
        <w:t>79</w:t>
      </w:r>
      <w:r w:rsidRPr="00AF1689">
        <w:rPr>
          <w:rtl/>
        </w:rPr>
        <w:t xml:space="preserve"> للمؤتمر العالمي لتنمية الاتصالات والتوصيتين</w:t>
      </w:r>
      <w:r>
        <w:rPr>
          <w:rFonts w:hint="cs"/>
          <w:rtl/>
        </w:rPr>
        <w:t> </w:t>
      </w:r>
      <w:r w:rsidRPr="00AF1689">
        <w:t>ITU</w:t>
      </w:r>
      <w:r>
        <w:noBreakHyphen/>
      </w:r>
      <w:r w:rsidRPr="00AF1689">
        <w:t>D</w:t>
      </w:r>
      <w:r>
        <w:t> </w:t>
      </w:r>
      <w:r w:rsidRPr="00AF1689">
        <w:t>15</w:t>
      </w:r>
      <w:r>
        <w:rPr>
          <w:rFonts w:hint="cs"/>
          <w:rtl/>
        </w:rPr>
        <w:t xml:space="preserve"> و</w:t>
      </w:r>
      <w:r w:rsidRPr="00AF1689">
        <w:t>ITU</w:t>
      </w:r>
      <w:r>
        <w:noBreakHyphen/>
      </w:r>
      <w:r w:rsidRPr="00AF1689">
        <w:t>D</w:t>
      </w:r>
      <w:r>
        <w:t> </w:t>
      </w:r>
      <w:r w:rsidRPr="00AF1689">
        <w:t>16</w:t>
      </w:r>
      <w:r w:rsidRPr="00AF1689">
        <w:rPr>
          <w:rtl/>
        </w:rPr>
        <w:t xml:space="preserve"> لقطاع تنمية الاتصالات سيدعم الناتج </w:t>
      </w:r>
      <w:r>
        <w:t>1.3</w:t>
      </w:r>
      <w:r>
        <w:rPr>
          <w:rFonts w:hint="cs"/>
          <w:rtl/>
        </w:rPr>
        <w:t xml:space="preserve"> </w:t>
      </w:r>
      <w:r w:rsidRPr="00AF1689">
        <w:rPr>
          <w:rtl/>
        </w:rPr>
        <w:t>سيدعم الناتج</w:t>
      </w:r>
      <w:r>
        <w:rPr>
          <w:rFonts w:hint="cs"/>
          <w:rtl/>
        </w:rPr>
        <w:t> </w:t>
      </w:r>
      <w:r>
        <w:t>1.3</w:t>
      </w:r>
      <w:r>
        <w:rPr>
          <w:rtl/>
        </w:rPr>
        <w:t xml:space="preserve"> وسيسهم في تحقيق </w:t>
      </w:r>
      <w:r w:rsidRPr="00AF1689">
        <w:rPr>
          <w:rtl/>
        </w:rPr>
        <w:t xml:space="preserve">النتيجة </w:t>
      </w:r>
      <w:r w:rsidRPr="00AF1689">
        <w:t>3</w:t>
      </w:r>
      <w:r w:rsidRPr="00C91013">
        <w:rPr>
          <w:rFonts w:cs="Calibri" w:hint="cs"/>
          <w:szCs w:val="22"/>
          <w:rtl/>
        </w:rPr>
        <w:t>.</w:t>
      </w:r>
      <w:r w:rsidRPr="00AF1689">
        <w:t>1</w:t>
      </w:r>
    </w:p>
    <w:p w:rsidR="007467F4" w:rsidRPr="000B61E2" w:rsidRDefault="007467F4" w:rsidP="001B4E94">
      <w:pPr>
        <w:keepNext/>
        <w:rPr>
          <w:b/>
          <w:bCs/>
          <w:rtl/>
        </w:rPr>
      </w:pPr>
      <w:r w:rsidRPr="000B61E2">
        <w:rPr>
          <w:b/>
          <w:bCs/>
          <w:rtl/>
        </w:rPr>
        <w:t xml:space="preserve">خطوط عمل القمة العالمية لمجتمع المعلومات </w:t>
      </w:r>
      <w:r w:rsidRPr="000B61E2">
        <w:rPr>
          <w:b/>
          <w:bCs/>
        </w:rPr>
        <w:t>(WSIS)</w:t>
      </w:r>
    </w:p>
    <w:p w:rsidR="007467F4" w:rsidRPr="00AF1689" w:rsidRDefault="007467F4" w:rsidP="007467F4">
      <w:pPr>
        <w:rPr>
          <w:rtl/>
        </w:rPr>
      </w:pPr>
      <w:r>
        <w:rPr>
          <w:rtl/>
        </w:rPr>
        <w:t>إن تنفيذ</w:t>
      </w:r>
      <w:r w:rsidRPr="00AF1689">
        <w:rPr>
          <w:rtl/>
        </w:rPr>
        <w:t xml:space="preserve"> خط </w:t>
      </w:r>
      <w:r>
        <w:rPr>
          <w:rFonts w:hint="cs"/>
          <w:rtl/>
        </w:rPr>
        <w:t>ال</w:t>
      </w:r>
      <w:r w:rsidRPr="00AF1689">
        <w:rPr>
          <w:rtl/>
        </w:rPr>
        <w:t>عمل جيم</w:t>
      </w:r>
      <w:r w:rsidRPr="00AF1689">
        <w:t>6</w:t>
      </w:r>
      <w:r w:rsidRPr="00AF1689">
        <w:rPr>
          <w:rtl/>
        </w:rPr>
        <w:t xml:space="preserve"> </w:t>
      </w:r>
      <w:r>
        <w:rPr>
          <w:rFonts w:hint="cs"/>
          <w:rtl/>
        </w:rPr>
        <w:t>ل</w:t>
      </w:r>
      <w:r w:rsidRPr="00AF1689">
        <w:rPr>
          <w:rtl/>
        </w:rPr>
        <w:t xml:space="preserve">لقمة العالمية لمجتمع المعلومات سيدعم الناتج </w:t>
      </w:r>
      <w:r w:rsidRPr="00AF1689">
        <w:t>3</w:t>
      </w:r>
      <w:r w:rsidRPr="00C91013">
        <w:rPr>
          <w:rFonts w:cs="Calibri" w:hint="cs"/>
          <w:szCs w:val="22"/>
          <w:rtl/>
        </w:rPr>
        <w:t>.</w:t>
      </w:r>
      <w:r w:rsidRPr="00AF1689">
        <w:t>1</w:t>
      </w:r>
      <w:r>
        <w:rPr>
          <w:rFonts w:hint="cs"/>
          <w:rtl/>
        </w:rPr>
        <w:t xml:space="preserve"> </w:t>
      </w:r>
      <w:r>
        <w:rPr>
          <w:rtl/>
        </w:rPr>
        <w:t xml:space="preserve">وسيسهم في تحقيق </w:t>
      </w:r>
      <w:r w:rsidRPr="00AF1689">
        <w:rPr>
          <w:rtl/>
        </w:rPr>
        <w:t xml:space="preserve">النتيجة </w:t>
      </w:r>
      <w:r w:rsidRPr="00AF1689">
        <w:t>3</w:t>
      </w:r>
      <w:r w:rsidRPr="00C91013">
        <w:rPr>
          <w:rFonts w:cs="Calibri" w:hint="cs"/>
          <w:szCs w:val="22"/>
          <w:rtl/>
        </w:rPr>
        <w:t>.</w:t>
      </w:r>
      <w:r w:rsidRPr="00AF1689">
        <w:t>1</w:t>
      </w:r>
    </w:p>
    <w:p w:rsidR="007467F4" w:rsidRPr="000B61E2" w:rsidRDefault="007467F4" w:rsidP="007467F4">
      <w:pPr>
        <w:keepNext/>
        <w:rPr>
          <w:b/>
          <w:bCs/>
          <w:rtl/>
        </w:rPr>
      </w:pPr>
      <w:r w:rsidRPr="000B61E2">
        <w:rPr>
          <w:b/>
          <w:bCs/>
          <w:rtl/>
        </w:rPr>
        <w:lastRenderedPageBreak/>
        <w:t>أهداف التنمية المستدامة ومقاصدها</w:t>
      </w:r>
    </w:p>
    <w:p w:rsidR="007467F4" w:rsidRDefault="007467F4" w:rsidP="007467F4">
      <w:pPr>
        <w:rPr>
          <w:rtl/>
        </w:rPr>
      </w:pPr>
      <w:r>
        <w:rPr>
          <w:rtl/>
        </w:rPr>
        <w:t xml:space="preserve">سيسهم الناتج </w:t>
      </w:r>
      <w:r w:rsidRPr="00AF1689">
        <w:t>3</w:t>
      </w:r>
      <w:r w:rsidRPr="00FB0DA4">
        <w:rPr>
          <w:rFonts w:cs="Calibri" w:hint="cs"/>
          <w:szCs w:val="22"/>
          <w:rtl/>
        </w:rPr>
        <w:t>.</w:t>
      </w:r>
      <w:r w:rsidRPr="00AF1689">
        <w:t>1</w:t>
      </w:r>
      <w:r>
        <w:rPr>
          <w:rFonts w:hint="cs"/>
          <w:rtl/>
        </w:rPr>
        <w:t xml:space="preserve"> </w:t>
      </w:r>
      <w:r w:rsidRPr="00AF1689">
        <w:rPr>
          <w:rtl/>
        </w:rPr>
        <w:t xml:space="preserve">في </w:t>
      </w:r>
      <w:r>
        <w:rPr>
          <w:rtl/>
        </w:rPr>
        <w:t>تحقيق الأهداف التالية من أهداف الأمم المتحدة للتنمية المستدامة:</w:t>
      </w:r>
      <w:r w:rsidRPr="00AF1689">
        <w:rPr>
          <w:rtl/>
        </w:rPr>
        <w:t xml:space="preserve"> </w:t>
      </w:r>
      <w:r w:rsidRPr="00AF1689">
        <w:t>2</w:t>
      </w:r>
      <w:r w:rsidRPr="00AF1689">
        <w:rPr>
          <w:rtl/>
        </w:rPr>
        <w:t xml:space="preserve"> </w:t>
      </w:r>
      <w:r>
        <w:rPr>
          <w:rtl/>
        </w:rPr>
        <w:t xml:space="preserve">(المقصد </w:t>
      </w:r>
      <w:r w:rsidRPr="00AF1689">
        <w:t>2</w:t>
      </w:r>
      <w:r w:rsidRPr="00AF1689">
        <w:rPr>
          <w:rtl/>
        </w:rPr>
        <w:t>.أ) و</w:t>
      </w:r>
      <w:r w:rsidRPr="00AF1689">
        <w:t>4</w:t>
      </w:r>
      <w:r w:rsidRPr="00AF1689">
        <w:rPr>
          <w:rtl/>
        </w:rPr>
        <w:t xml:space="preserve"> </w:t>
      </w:r>
      <w:r>
        <w:rPr>
          <w:rtl/>
        </w:rPr>
        <w:t>(المقصد</w:t>
      </w:r>
      <w:r>
        <w:rPr>
          <w:rFonts w:hint="cs"/>
          <w:rtl/>
        </w:rPr>
        <w:t> </w:t>
      </w:r>
      <w:r w:rsidRPr="00AF1689">
        <w:t>4</w:t>
      </w:r>
      <w:r w:rsidRPr="00AF1689">
        <w:rPr>
          <w:rtl/>
        </w:rPr>
        <w:t>.</w:t>
      </w:r>
      <w:r w:rsidRPr="00AF1689">
        <w:t>4</w:t>
      </w:r>
      <w:r w:rsidRPr="00AF1689">
        <w:rPr>
          <w:rtl/>
        </w:rPr>
        <w:t>) و</w:t>
      </w:r>
      <w:r w:rsidRPr="00AF1689">
        <w:t>5</w:t>
      </w:r>
      <w:r>
        <w:rPr>
          <w:rFonts w:hint="cs"/>
          <w:rtl/>
        </w:rPr>
        <w:t> </w:t>
      </w:r>
      <w:r>
        <w:rPr>
          <w:rtl/>
        </w:rPr>
        <w:t xml:space="preserve">(المقصد </w:t>
      </w:r>
      <w:r w:rsidRPr="00AF1689">
        <w:t>5</w:t>
      </w:r>
      <w:r w:rsidRPr="00AF1689">
        <w:rPr>
          <w:rtl/>
        </w:rPr>
        <w:t>.ب) و</w:t>
      </w:r>
      <w:r w:rsidRPr="00AF1689">
        <w:t>8</w:t>
      </w:r>
      <w:r>
        <w:rPr>
          <w:rtl/>
        </w:rPr>
        <w:t xml:space="preserve"> (ال</w:t>
      </w:r>
      <w:r>
        <w:rPr>
          <w:rFonts w:hint="cs"/>
          <w:rtl/>
        </w:rPr>
        <w:t>مقص</w:t>
      </w:r>
      <w:r w:rsidRPr="00AF1689">
        <w:rPr>
          <w:rtl/>
        </w:rPr>
        <w:t>دان</w:t>
      </w:r>
      <w:r>
        <w:rPr>
          <w:rFonts w:hint="cs"/>
          <w:rtl/>
        </w:rPr>
        <w:t xml:space="preserve"> </w:t>
      </w:r>
      <w:r>
        <w:t>2.8</w:t>
      </w:r>
      <w:r>
        <w:rPr>
          <w:rFonts w:hint="cs"/>
          <w:rtl/>
        </w:rPr>
        <w:t xml:space="preserve"> و</w:t>
      </w:r>
      <w:r>
        <w:t>3.8</w:t>
      </w:r>
      <w:r w:rsidRPr="00AF1689">
        <w:rPr>
          <w:rtl/>
        </w:rPr>
        <w:t>) و</w:t>
      </w:r>
      <w:r w:rsidRPr="00AF1689">
        <w:t>9</w:t>
      </w:r>
      <w:r w:rsidRPr="00AF1689">
        <w:rPr>
          <w:rtl/>
        </w:rPr>
        <w:t xml:space="preserve"> </w:t>
      </w:r>
      <w:r>
        <w:rPr>
          <w:rtl/>
        </w:rPr>
        <w:t xml:space="preserve">(المقصدان </w:t>
      </w:r>
      <w:r w:rsidRPr="00AF1689">
        <w:t>9</w:t>
      </w:r>
      <w:r w:rsidRPr="00C91013">
        <w:rPr>
          <w:rFonts w:cs="Calibri" w:hint="cs"/>
          <w:szCs w:val="22"/>
          <w:rtl/>
        </w:rPr>
        <w:t>.</w:t>
      </w:r>
      <w:r w:rsidRPr="00AF1689">
        <w:t>1</w:t>
      </w:r>
      <w:r w:rsidRPr="00AF1689">
        <w:rPr>
          <w:rtl/>
        </w:rPr>
        <w:t xml:space="preserve"> و</w:t>
      </w:r>
      <w:r w:rsidRPr="00AF1689">
        <w:t>9</w:t>
      </w:r>
      <w:r w:rsidRPr="00AF1689">
        <w:rPr>
          <w:rtl/>
        </w:rPr>
        <w:t>.ج) و</w:t>
      </w:r>
      <w:r w:rsidRPr="00AF1689">
        <w:t>10</w:t>
      </w:r>
      <w:r w:rsidRPr="00AF1689">
        <w:rPr>
          <w:rtl/>
        </w:rPr>
        <w:t xml:space="preserve"> </w:t>
      </w:r>
      <w:r>
        <w:rPr>
          <w:rtl/>
        </w:rPr>
        <w:t xml:space="preserve">(المقصد </w:t>
      </w:r>
      <w:r w:rsidRPr="00AF1689">
        <w:t>10</w:t>
      </w:r>
      <w:r w:rsidRPr="00C91013">
        <w:rPr>
          <w:rFonts w:cs="Calibri" w:hint="cs"/>
          <w:szCs w:val="22"/>
          <w:rtl/>
        </w:rPr>
        <w:t>.</w:t>
      </w:r>
      <w:r w:rsidRPr="00AF1689">
        <w:t>3</w:t>
      </w:r>
      <w:r w:rsidRPr="00AF1689">
        <w:rPr>
          <w:rtl/>
        </w:rPr>
        <w:t>) و</w:t>
      </w:r>
      <w:r w:rsidRPr="00AF1689">
        <w:t>11</w:t>
      </w:r>
      <w:r w:rsidRPr="00AF1689">
        <w:rPr>
          <w:rtl/>
        </w:rPr>
        <w:t xml:space="preserve"> </w:t>
      </w:r>
      <w:r>
        <w:rPr>
          <w:rtl/>
        </w:rPr>
        <w:t xml:space="preserve">(المقصدان </w:t>
      </w:r>
      <w:r w:rsidRPr="00AF1689">
        <w:t>11</w:t>
      </w:r>
      <w:r w:rsidRPr="00C91013">
        <w:rPr>
          <w:rFonts w:cs="Calibri" w:hint="cs"/>
          <w:szCs w:val="22"/>
          <w:rtl/>
        </w:rPr>
        <w:t>.</w:t>
      </w:r>
      <w:r w:rsidRPr="00AF1689">
        <w:t>3</w:t>
      </w:r>
      <w:r w:rsidRPr="00AF1689">
        <w:rPr>
          <w:rtl/>
        </w:rPr>
        <w:t xml:space="preserve"> و</w:t>
      </w:r>
      <w:r w:rsidRPr="00AF1689">
        <w:t>11</w:t>
      </w:r>
      <w:r w:rsidRPr="00AF1689">
        <w:rPr>
          <w:rtl/>
        </w:rPr>
        <w:t>.ب) و</w:t>
      </w:r>
      <w:r w:rsidRPr="00AF1689">
        <w:t>16</w:t>
      </w:r>
      <w:r>
        <w:rPr>
          <w:rFonts w:hint="cs"/>
          <w:rtl/>
        </w:rPr>
        <w:t> </w:t>
      </w:r>
      <w:r>
        <w:rPr>
          <w:rtl/>
        </w:rPr>
        <w:t>(المقاصد</w:t>
      </w:r>
      <w:r>
        <w:rPr>
          <w:rFonts w:hint="eastAsia"/>
          <w:rtl/>
        </w:rPr>
        <w:t> </w:t>
      </w:r>
      <w:r>
        <w:t>3.16</w:t>
      </w:r>
      <w:r>
        <w:rPr>
          <w:rFonts w:hint="cs"/>
          <w:rtl/>
        </w:rPr>
        <w:t xml:space="preserve"> و</w:t>
      </w:r>
      <w:r>
        <w:t>6.16</w:t>
      </w:r>
      <w:r>
        <w:rPr>
          <w:rFonts w:hint="cs"/>
          <w:rtl/>
        </w:rPr>
        <w:t xml:space="preserve"> و</w:t>
      </w:r>
      <w:r>
        <w:t>7.16</w:t>
      </w:r>
      <w:r>
        <w:rPr>
          <w:rFonts w:hint="cs"/>
          <w:rtl/>
        </w:rPr>
        <w:t xml:space="preserve"> و</w:t>
      </w:r>
      <w:r>
        <w:t>10.16</w:t>
      </w:r>
      <w:r>
        <w:rPr>
          <w:rFonts w:hint="cs"/>
          <w:rtl/>
        </w:rPr>
        <w:t xml:space="preserve"> </w:t>
      </w:r>
      <w:r w:rsidRPr="00AF1689">
        <w:rPr>
          <w:rtl/>
        </w:rPr>
        <w:t>و</w:t>
      </w:r>
      <w:r w:rsidRPr="00AF1689">
        <w:t>16</w:t>
      </w:r>
      <w:r w:rsidRPr="00AF1689">
        <w:rPr>
          <w:rtl/>
        </w:rPr>
        <w:t>.ب) و</w:t>
      </w:r>
      <w:r w:rsidRPr="00AF1689">
        <w:t>17</w:t>
      </w:r>
      <w:r w:rsidRPr="00AF1689">
        <w:rPr>
          <w:rtl/>
        </w:rPr>
        <w:t xml:space="preserve"> </w:t>
      </w:r>
      <w:r>
        <w:rPr>
          <w:rtl/>
        </w:rPr>
        <w:t>(المقاصد</w:t>
      </w:r>
      <w:r>
        <w:rPr>
          <w:rFonts w:hint="cs"/>
          <w:rtl/>
        </w:rPr>
        <w:t xml:space="preserve"> </w:t>
      </w:r>
      <w:r>
        <w:t>6.17</w:t>
      </w:r>
      <w:r>
        <w:rPr>
          <w:rFonts w:hint="cs"/>
          <w:rtl/>
        </w:rPr>
        <w:t xml:space="preserve"> و</w:t>
      </w:r>
      <w:r>
        <w:t>14.17</w:t>
      </w:r>
      <w:r>
        <w:rPr>
          <w:rFonts w:hint="cs"/>
          <w:rtl/>
        </w:rPr>
        <w:t xml:space="preserve"> و</w:t>
      </w:r>
      <w:r>
        <w:t>16.17</w:t>
      </w:r>
      <w:r>
        <w:rPr>
          <w:rFonts w:hint="cs"/>
          <w:rtl/>
        </w:rPr>
        <w:t>)</w:t>
      </w:r>
    </w:p>
    <w:p w:rsidR="007467F4" w:rsidRPr="00AF1689" w:rsidRDefault="007467F4" w:rsidP="00B30C44">
      <w:pPr>
        <w:pStyle w:val="Heading2"/>
        <w:ind w:left="0" w:firstLine="0"/>
        <w:rPr>
          <w:rtl/>
        </w:rPr>
      </w:pPr>
      <w:r w:rsidRPr="00B30C44">
        <w:rPr>
          <w:rFonts w:hint="eastAsia"/>
          <w:rtl/>
        </w:rPr>
        <w:t>الناتج</w:t>
      </w:r>
      <w:r w:rsidRPr="00B30C44">
        <w:rPr>
          <w:rtl/>
        </w:rPr>
        <w:t xml:space="preserve"> </w:t>
      </w:r>
      <w:r w:rsidRPr="00B30C44">
        <w:t>2.3</w:t>
      </w:r>
      <w:r w:rsidRPr="00B30C44">
        <w:rPr>
          <w:rtl/>
        </w:rPr>
        <w:t xml:space="preserve"> </w:t>
      </w:r>
      <w:r w:rsidRPr="00B30C44">
        <w:t>–</w:t>
      </w:r>
      <w:r w:rsidRPr="00B30C44">
        <w:rPr>
          <w:rtl/>
        </w:rPr>
        <w:t xml:space="preserve"> </w:t>
      </w:r>
      <w:r w:rsidRPr="00B30C44">
        <w:rPr>
          <w:rFonts w:hint="eastAsia"/>
          <w:rtl/>
        </w:rPr>
        <w:t>منتجات</w:t>
      </w:r>
      <w:r w:rsidRPr="00B30C44">
        <w:rPr>
          <w:rtl/>
        </w:rPr>
        <w:t xml:space="preserve"> </w:t>
      </w:r>
      <w:r w:rsidRPr="00B30C44">
        <w:rPr>
          <w:rFonts w:hint="eastAsia"/>
          <w:rtl/>
        </w:rPr>
        <w:t>وخدمات</w:t>
      </w:r>
      <w:r w:rsidRPr="00B30C44">
        <w:rPr>
          <w:rtl/>
        </w:rPr>
        <w:t xml:space="preserve"> </w:t>
      </w:r>
      <w:r w:rsidRPr="00B30C44">
        <w:rPr>
          <w:rFonts w:hint="eastAsia"/>
          <w:rtl/>
        </w:rPr>
        <w:t>بشأن</w:t>
      </w:r>
      <w:r w:rsidRPr="00B30C44">
        <w:rPr>
          <w:rtl/>
        </w:rPr>
        <w:t xml:space="preserve"> </w:t>
      </w:r>
      <w:r w:rsidRPr="00B30C44">
        <w:rPr>
          <w:rFonts w:hint="eastAsia"/>
          <w:rtl/>
        </w:rPr>
        <w:t>إحصاءات</w:t>
      </w:r>
      <w:r w:rsidRPr="00B30C44">
        <w:rPr>
          <w:rtl/>
        </w:rPr>
        <w:t xml:space="preserve"> </w:t>
      </w:r>
      <w:r w:rsidRPr="00B30C44">
        <w:rPr>
          <w:rFonts w:hint="eastAsia"/>
          <w:rtl/>
        </w:rPr>
        <w:t>الاتصالات</w:t>
      </w:r>
      <w:r w:rsidRPr="00B30C44">
        <w:rPr>
          <w:rtl/>
        </w:rPr>
        <w:t>/</w:t>
      </w:r>
      <w:r w:rsidRPr="00B30C44">
        <w:rPr>
          <w:rFonts w:hint="eastAsia"/>
          <w:rtl/>
        </w:rPr>
        <w:t>تكنولوجيا</w:t>
      </w:r>
      <w:r w:rsidRPr="00B30C44">
        <w:rPr>
          <w:rtl/>
        </w:rPr>
        <w:t xml:space="preserve"> </w:t>
      </w:r>
      <w:r w:rsidRPr="00B30C44">
        <w:rPr>
          <w:rFonts w:hint="eastAsia"/>
          <w:rtl/>
        </w:rPr>
        <w:t>المعلومات</w:t>
      </w:r>
      <w:r w:rsidRPr="00B30C44">
        <w:rPr>
          <w:rtl/>
        </w:rPr>
        <w:t xml:space="preserve"> </w:t>
      </w:r>
      <w:r w:rsidRPr="00B30C44">
        <w:rPr>
          <w:rFonts w:hint="eastAsia"/>
          <w:rtl/>
        </w:rPr>
        <w:t>والاتصالات</w:t>
      </w:r>
      <w:ins w:id="51" w:author="Rami, Nadia" w:date="2017-09-27T09:34:00Z">
        <w:r w:rsidR="00B30C44">
          <w:rPr>
            <w:rFonts w:hint="cs"/>
            <w:rtl/>
          </w:rPr>
          <w:t xml:space="preserve"> وتحليل البيانات</w:t>
        </w:r>
      </w:ins>
    </w:p>
    <w:p w:rsidR="007467F4" w:rsidRPr="00AF1689" w:rsidRDefault="007467F4" w:rsidP="007467F4">
      <w:pPr>
        <w:pStyle w:val="Heading3"/>
        <w:rPr>
          <w:rtl/>
        </w:rPr>
      </w:pPr>
      <w:r w:rsidRPr="00AF1689">
        <w:t>1</w:t>
      </w:r>
      <w:r w:rsidRPr="00AF1689">
        <w:rPr>
          <w:rtl/>
        </w:rPr>
        <w:tab/>
        <w:t>خلفية</w:t>
      </w:r>
    </w:p>
    <w:p w:rsidR="007467F4" w:rsidRPr="00AF1689" w:rsidRDefault="007467F4" w:rsidP="007467F4">
      <w:pPr>
        <w:rPr>
          <w:rtl/>
        </w:rPr>
      </w:pPr>
      <w:r w:rsidRPr="00AF1689">
        <w:rPr>
          <w:rtl/>
        </w:rPr>
        <w:t xml:space="preserve">مع الاعتراف المتزايد بتكنولوجيا المعلومات والاتصالات كمحرك للتنمية </w:t>
      </w:r>
      <w:r>
        <w:rPr>
          <w:rFonts w:hint="cs"/>
          <w:rtl/>
        </w:rPr>
        <w:t>المستدامة</w:t>
      </w:r>
      <w:r w:rsidRPr="00AF1689">
        <w:rPr>
          <w:rtl/>
        </w:rPr>
        <w:t xml:space="preserve">، وفي ظل التزايد المطرد في أعداد المنضمين إلى مجتمع المعلومات العالمي وتحول شبكات الاتصالات عالية السرعة إلى بنى تحتية لا غنى عنها، يظل لتتبع وقياس التطورات المستجدة في مجال الاتصالات/تكنولوجيا المعلومات والاتصالات الأهمية ذاتها التي يتمتع بها. والاتحاد الدولي للاتصالات مشهود له في جميع أنحاء العالم باعتباره المصدر الرئيسي للبيانات والإحصاءات القابلة للمقارنة دولياً بشأن الاتصالات/تكنولوجيا المعلومات والاتصالات. وتستخدم البلدان </w:t>
      </w:r>
      <w:r>
        <w:rPr>
          <w:rFonts w:hint="cs"/>
          <w:rtl/>
        </w:rPr>
        <w:t>المنتجة ل</w:t>
      </w:r>
      <w:r w:rsidRPr="00AF1689">
        <w:rPr>
          <w:rtl/>
        </w:rPr>
        <w:t xml:space="preserve">إحصاءات الاتصالات/تكنولوجيا المعلومات والاتصالات </w:t>
      </w:r>
      <w:r>
        <w:rPr>
          <w:rFonts w:hint="cs"/>
          <w:rtl/>
        </w:rPr>
        <w:t xml:space="preserve">على نطاق واسع </w:t>
      </w:r>
      <w:r w:rsidRPr="00AF1689">
        <w:rPr>
          <w:rtl/>
        </w:rPr>
        <w:t xml:space="preserve">المعايير والتعاريف والمنهجيات الإحصائية </w:t>
      </w:r>
      <w:r>
        <w:rPr>
          <w:rtl/>
        </w:rPr>
        <w:t>التي وضعها الاتحاد</w:t>
      </w:r>
      <w:r w:rsidRPr="00AF1689">
        <w:rPr>
          <w:rtl/>
        </w:rPr>
        <w:t xml:space="preserve">. والإحصاءات الموثوقة والشاملة والقابلة للمقارنة لا غنى عنها لتحديد التقدم والثغرات، وتتبع تطورات مجتمع المعلومات على الصعيدين الوطني والعالمي، ولدعم دوائر الحكومة والصناعة في اتخاذ قرارات مستنيرة واستراتيجية لضمان المساواة في النفاذ إلى الاتصالات/تكنولوجيا المعلومات والاتصالات وفي استخدامها وتأثيرها. فهي لا غنى عنها في </w:t>
      </w:r>
      <w:r>
        <w:rPr>
          <w:rFonts w:hint="cs"/>
          <w:rtl/>
        </w:rPr>
        <w:t>رصد</w:t>
      </w:r>
      <w:r w:rsidRPr="00AF1689">
        <w:rPr>
          <w:rtl/>
        </w:rPr>
        <w:t xml:space="preserve"> مدى التقدم </w:t>
      </w:r>
      <w:r>
        <w:rPr>
          <w:rtl/>
        </w:rPr>
        <w:t>نحو تحقيق أهداف التنمية ال</w:t>
      </w:r>
      <w:r>
        <w:rPr>
          <w:rFonts w:hint="cs"/>
          <w:rtl/>
        </w:rPr>
        <w:t>عالمي</w:t>
      </w:r>
      <w:r w:rsidRPr="00AF1689">
        <w:rPr>
          <w:rtl/>
        </w:rPr>
        <w:t xml:space="preserve">ة، مثل أهداف </w:t>
      </w:r>
      <w:r w:rsidRPr="00FB0DA4">
        <w:rPr>
          <w:rtl/>
        </w:rPr>
        <w:t>التنمية المستدامة</w:t>
      </w:r>
      <w:r w:rsidRPr="00FB0DA4">
        <w:rPr>
          <w:rFonts w:hint="cs"/>
          <w:rtl/>
        </w:rPr>
        <w:t xml:space="preserve"> </w:t>
      </w:r>
      <w:r>
        <w:rPr>
          <w:rFonts w:hint="cs"/>
          <w:rtl/>
        </w:rPr>
        <w:t xml:space="preserve">وغايات </w:t>
      </w:r>
      <w:r w:rsidRPr="00AF1689">
        <w:rPr>
          <w:rtl/>
        </w:rPr>
        <w:t xml:space="preserve">القمة العالمية لمجتمع المعلومات، </w:t>
      </w:r>
      <w:r>
        <w:rPr>
          <w:rFonts w:hint="cs"/>
          <w:rtl/>
        </w:rPr>
        <w:t>والغايات</w:t>
      </w:r>
      <w:r w:rsidRPr="00AF1689">
        <w:rPr>
          <w:rtl/>
        </w:rPr>
        <w:t xml:space="preserve"> الاستراتيجية للاتحاد المتضمنة في برنامج التوصيل لعام </w:t>
      </w:r>
      <w:r w:rsidRPr="00AF1689">
        <w:t>2020</w:t>
      </w:r>
      <w:r w:rsidRPr="00AF1689">
        <w:rPr>
          <w:rtl/>
        </w:rPr>
        <w:t>.</w:t>
      </w:r>
    </w:p>
    <w:p w:rsidR="007467F4" w:rsidRPr="00824947" w:rsidRDefault="007467F4" w:rsidP="0002076C">
      <w:pPr>
        <w:rPr>
          <w:spacing w:val="-2"/>
          <w:rtl/>
        </w:rPr>
      </w:pPr>
      <w:r w:rsidRPr="00F424A5">
        <w:rPr>
          <w:rFonts w:hint="eastAsia"/>
          <w:spacing w:val="-2"/>
          <w:rtl/>
        </w:rPr>
        <w:t>وفي</w:t>
      </w:r>
      <w:r w:rsidRPr="00F424A5">
        <w:rPr>
          <w:spacing w:val="-2"/>
          <w:rtl/>
        </w:rPr>
        <w:t xml:space="preserve"> </w:t>
      </w:r>
      <w:r w:rsidRPr="00F424A5">
        <w:rPr>
          <w:rFonts w:hint="eastAsia"/>
          <w:spacing w:val="-2"/>
          <w:rtl/>
        </w:rPr>
        <w:t>حين</w:t>
      </w:r>
      <w:r w:rsidRPr="00F424A5">
        <w:rPr>
          <w:spacing w:val="-2"/>
          <w:rtl/>
        </w:rPr>
        <w:t xml:space="preserve"> </w:t>
      </w:r>
      <w:r w:rsidRPr="00F424A5">
        <w:rPr>
          <w:rFonts w:hint="eastAsia"/>
          <w:spacing w:val="-2"/>
          <w:rtl/>
        </w:rPr>
        <w:t>أن</w:t>
      </w:r>
      <w:r w:rsidRPr="00F424A5">
        <w:rPr>
          <w:spacing w:val="-2"/>
          <w:rtl/>
        </w:rPr>
        <w:t xml:space="preserve"> </w:t>
      </w:r>
      <w:r w:rsidRPr="00F424A5">
        <w:rPr>
          <w:rFonts w:hint="eastAsia"/>
          <w:spacing w:val="-2"/>
          <w:rtl/>
        </w:rPr>
        <w:t>توفر</w:t>
      </w:r>
      <w:r w:rsidRPr="00F424A5">
        <w:rPr>
          <w:spacing w:val="-2"/>
          <w:rtl/>
        </w:rPr>
        <w:t xml:space="preserve"> </w:t>
      </w:r>
      <w:r w:rsidRPr="00F424A5">
        <w:rPr>
          <w:rFonts w:hint="eastAsia"/>
          <w:spacing w:val="-2"/>
          <w:rtl/>
        </w:rPr>
        <w:t>إحصاءات</w:t>
      </w:r>
      <w:r w:rsidRPr="00F424A5">
        <w:rPr>
          <w:spacing w:val="-2"/>
          <w:rtl/>
        </w:rPr>
        <w:t xml:space="preserve"> </w:t>
      </w:r>
      <w:r w:rsidRPr="00F424A5">
        <w:rPr>
          <w:rFonts w:hint="eastAsia"/>
          <w:spacing w:val="-2"/>
          <w:rtl/>
        </w:rPr>
        <w:t>الاتصالات</w:t>
      </w:r>
      <w:r w:rsidRPr="00F424A5">
        <w:rPr>
          <w:spacing w:val="-2"/>
          <w:rtl/>
        </w:rPr>
        <w:t>/</w:t>
      </w:r>
      <w:r w:rsidRPr="00F424A5">
        <w:rPr>
          <w:rFonts w:hint="eastAsia"/>
          <w:spacing w:val="-2"/>
          <w:rtl/>
        </w:rPr>
        <w:t>تكنولوجيا</w:t>
      </w:r>
      <w:r w:rsidRPr="00F424A5">
        <w:rPr>
          <w:spacing w:val="-2"/>
          <w:rtl/>
        </w:rPr>
        <w:t xml:space="preserve"> </w:t>
      </w:r>
      <w:r w:rsidRPr="00F424A5">
        <w:rPr>
          <w:rFonts w:hint="eastAsia"/>
          <w:spacing w:val="-2"/>
          <w:rtl/>
        </w:rPr>
        <w:t>المعلومات</w:t>
      </w:r>
      <w:r w:rsidRPr="00F424A5">
        <w:rPr>
          <w:spacing w:val="-2"/>
          <w:rtl/>
        </w:rPr>
        <w:t xml:space="preserve"> </w:t>
      </w:r>
      <w:r w:rsidRPr="00F424A5">
        <w:rPr>
          <w:rFonts w:hint="eastAsia"/>
          <w:spacing w:val="-2"/>
          <w:rtl/>
        </w:rPr>
        <w:t>والاتصالات</w:t>
      </w:r>
      <w:r w:rsidRPr="00F424A5">
        <w:rPr>
          <w:spacing w:val="-2"/>
          <w:rtl/>
        </w:rPr>
        <w:t xml:space="preserve"> </w:t>
      </w:r>
      <w:r w:rsidRPr="00F424A5">
        <w:rPr>
          <w:rFonts w:hint="eastAsia"/>
          <w:spacing w:val="-2"/>
          <w:rtl/>
        </w:rPr>
        <w:t>القابلة</w:t>
      </w:r>
      <w:r w:rsidRPr="00F424A5">
        <w:rPr>
          <w:spacing w:val="-2"/>
          <w:rtl/>
        </w:rPr>
        <w:t xml:space="preserve"> </w:t>
      </w:r>
      <w:r w:rsidRPr="00F424A5">
        <w:rPr>
          <w:rFonts w:hint="eastAsia"/>
          <w:spacing w:val="-2"/>
          <w:rtl/>
        </w:rPr>
        <w:t>للمقارنة</w:t>
      </w:r>
      <w:r w:rsidRPr="00F424A5">
        <w:rPr>
          <w:spacing w:val="-2"/>
          <w:rtl/>
        </w:rPr>
        <w:t xml:space="preserve"> </w:t>
      </w:r>
      <w:r w:rsidRPr="00F424A5">
        <w:rPr>
          <w:rFonts w:hint="eastAsia"/>
          <w:spacing w:val="-2"/>
          <w:rtl/>
        </w:rPr>
        <w:t>قد</w:t>
      </w:r>
      <w:r w:rsidRPr="00F424A5">
        <w:rPr>
          <w:spacing w:val="-2"/>
          <w:rtl/>
        </w:rPr>
        <w:t xml:space="preserve"> </w:t>
      </w:r>
      <w:r w:rsidRPr="00F424A5">
        <w:rPr>
          <w:rFonts w:hint="eastAsia"/>
          <w:spacing w:val="-2"/>
          <w:rtl/>
        </w:rPr>
        <w:t>تحسن</w:t>
      </w:r>
      <w:r w:rsidRPr="00F424A5">
        <w:rPr>
          <w:spacing w:val="-2"/>
          <w:rtl/>
        </w:rPr>
        <w:t xml:space="preserve"> </w:t>
      </w:r>
      <w:r w:rsidRPr="00F424A5">
        <w:rPr>
          <w:rFonts w:hint="eastAsia"/>
          <w:spacing w:val="-2"/>
          <w:rtl/>
        </w:rPr>
        <w:t>كثيراً</w:t>
      </w:r>
      <w:r w:rsidRPr="00F424A5">
        <w:rPr>
          <w:spacing w:val="-2"/>
          <w:rtl/>
        </w:rPr>
        <w:t xml:space="preserve"> </w:t>
      </w:r>
      <w:r w:rsidRPr="00F424A5">
        <w:rPr>
          <w:rFonts w:hint="eastAsia"/>
          <w:spacing w:val="-2"/>
          <w:rtl/>
        </w:rPr>
        <w:t>خلال</w:t>
      </w:r>
      <w:r w:rsidRPr="00F424A5">
        <w:rPr>
          <w:spacing w:val="-2"/>
          <w:rtl/>
        </w:rPr>
        <w:t xml:space="preserve"> </w:t>
      </w:r>
      <w:r w:rsidRPr="00F424A5">
        <w:rPr>
          <w:rFonts w:hint="eastAsia"/>
          <w:spacing w:val="-2"/>
          <w:rtl/>
        </w:rPr>
        <w:t>السنوات</w:t>
      </w:r>
      <w:r w:rsidRPr="00F424A5">
        <w:rPr>
          <w:spacing w:val="-2"/>
          <w:rtl/>
        </w:rPr>
        <w:t xml:space="preserve"> </w:t>
      </w:r>
      <w:r w:rsidRPr="00F424A5">
        <w:rPr>
          <w:rFonts w:hint="eastAsia"/>
          <w:spacing w:val="-2"/>
          <w:rtl/>
        </w:rPr>
        <w:t>الأخيرة،</w:t>
      </w:r>
      <w:r w:rsidRPr="00F424A5">
        <w:rPr>
          <w:spacing w:val="-2"/>
          <w:rtl/>
        </w:rPr>
        <w:t xml:space="preserve"> </w:t>
      </w:r>
      <w:r w:rsidRPr="00F424A5">
        <w:rPr>
          <w:rFonts w:hint="eastAsia"/>
          <w:spacing w:val="-2"/>
          <w:rtl/>
        </w:rPr>
        <w:t>لا تزال</w:t>
      </w:r>
      <w:r w:rsidRPr="00F424A5">
        <w:rPr>
          <w:spacing w:val="-2"/>
          <w:rtl/>
        </w:rPr>
        <w:t xml:space="preserve"> </w:t>
      </w:r>
      <w:r w:rsidRPr="00F424A5">
        <w:rPr>
          <w:rFonts w:hint="eastAsia"/>
          <w:spacing w:val="-2"/>
          <w:rtl/>
        </w:rPr>
        <w:t>هناك</w:t>
      </w:r>
      <w:r w:rsidRPr="00F424A5">
        <w:rPr>
          <w:spacing w:val="-2"/>
          <w:rtl/>
        </w:rPr>
        <w:t xml:space="preserve"> </w:t>
      </w:r>
      <w:r w:rsidRPr="00F424A5">
        <w:rPr>
          <w:rFonts w:hint="eastAsia"/>
          <w:spacing w:val="-2"/>
          <w:rtl/>
        </w:rPr>
        <w:t>فجوات</w:t>
      </w:r>
      <w:r w:rsidRPr="00F424A5">
        <w:rPr>
          <w:spacing w:val="-2"/>
          <w:rtl/>
        </w:rPr>
        <w:t xml:space="preserve"> </w:t>
      </w:r>
      <w:r w:rsidRPr="00F424A5">
        <w:rPr>
          <w:rFonts w:hint="eastAsia"/>
          <w:spacing w:val="-2"/>
          <w:rtl/>
        </w:rPr>
        <w:t>كبيرة</w:t>
      </w:r>
      <w:r w:rsidRPr="00F424A5">
        <w:rPr>
          <w:spacing w:val="-2"/>
          <w:rtl/>
        </w:rPr>
        <w:t xml:space="preserve"> </w:t>
      </w:r>
      <w:r w:rsidRPr="00F424A5">
        <w:rPr>
          <w:rFonts w:hint="eastAsia"/>
          <w:spacing w:val="-2"/>
          <w:rtl/>
        </w:rPr>
        <w:t>في البيانات،</w:t>
      </w:r>
      <w:r w:rsidRPr="00F424A5">
        <w:rPr>
          <w:spacing w:val="-2"/>
          <w:rtl/>
        </w:rPr>
        <w:t xml:space="preserve"> </w:t>
      </w:r>
      <w:r w:rsidRPr="00F424A5">
        <w:rPr>
          <w:rFonts w:hint="eastAsia"/>
          <w:spacing w:val="-2"/>
          <w:rtl/>
        </w:rPr>
        <w:t>ولا</w:t>
      </w:r>
      <w:r w:rsidRPr="00F424A5">
        <w:rPr>
          <w:spacing w:val="-2"/>
          <w:rtl/>
        </w:rPr>
        <w:t xml:space="preserve"> </w:t>
      </w:r>
      <w:r w:rsidRPr="00F424A5">
        <w:rPr>
          <w:rFonts w:hint="eastAsia"/>
          <w:spacing w:val="-2"/>
          <w:rtl/>
        </w:rPr>
        <w:t>سيما</w:t>
      </w:r>
      <w:r w:rsidRPr="00F424A5">
        <w:rPr>
          <w:spacing w:val="-2"/>
          <w:rtl/>
        </w:rPr>
        <w:t xml:space="preserve"> </w:t>
      </w:r>
      <w:r w:rsidRPr="00F424A5">
        <w:rPr>
          <w:rFonts w:hint="eastAsia"/>
          <w:spacing w:val="-2"/>
          <w:rtl/>
        </w:rPr>
        <w:t>في البلدان</w:t>
      </w:r>
      <w:r w:rsidRPr="00F424A5">
        <w:rPr>
          <w:spacing w:val="-2"/>
          <w:rtl/>
        </w:rPr>
        <w:t xml:space="preserve"> </w:t>
      </w:r>
      <w:r w:rsidRPr="00F424A5">
        <w:rPr>
          <w:rFonts w:hint="eastAsia"/>
          <w:spacing w:val="-2"/>
          <w:rtl/>
        </w:rPr>
        <w:t>النامية،</w:t>
      </w:r>
      <w:r w:rsidRPr="00F424A5">
        <w:rPr>
          <w:spacing w:val="-2"/>
          <w:rtl/>
        </w:rPr>
        <w:t xml:space="preserve"> </w:t>
      </w:r>
      <w:r w:rsidRPr="00F424A5">
        <w:rPr>
          <w:rFonts w:hint="eastAsia"/>
          <w:spacing w:val="-2"/>
          <w:rtl/>
        </w:rPr>
        <w:t>وهي</w:t>
      </w:r>
      <w:r w:rsidRPr="00F424A5">
        <w:rPr>
          <w:spacing w:val="-2"/>
          <w:rtl/>
        </w:rPr>
        <w:t xml:space="preserve"> </w:t>
      </w:r>
      <w:r w:rsidRPr="00F424A5">
        <w:rPr>
          <w:rFonts w:hint="eastAsia"/>
          <w:spacing w:val="-2"/>
          <w:rtl/>
        </w:rPr>
        <w:t>تشمل</w:t>
      </w:r>
      <w:r w:rsidRPr="00F424A5">
        <w:rPr>
          <w:spacing w:val="-2"/>
          <w:rtl/>
        </w:rPr>
        <w:t xml:space="preserve"> </w:t>
      </w:r>
      <w:r w:rsidRPr="00F424A5">
        <w:rPr>
          <w:rFonts w:hint="eastAsia"/>
          <w:spacing w:val="-2"/>
          <w:rtl/>
        </w:rPr>
        <w:t>مجالات</w:t>
      </w:r>
      <w:r w:rsidRPr="00F424A5">
        <w:rPr>
          <w:spacing w:val="-2"/>
          <w:rtl/>
        </w:rPr>
        <w:t xml:space="preserve"> </w:t>
      </w:r>
      <w:r w:rsidRPr="00F424A5">
        <w:rPr>
          <w:rFonts w:hint="eastAsia"/>
          <w:spacing w:val="-2"/>
          <w:rtl/>
        </w:rPr>
        <w:t>هامة</w:t>
      </w:r>
      <w:r w:rsidRPr="00F424A5">
        <w:rPr>
          <w:spacing w:val="-2"/>
          <w:rtl/>
        </w:rPr>
        <w:t xml:space="preserve"> </w:t>
      </w:r>
      <w:r w:rsidRPr="00F424A5">
        <w:rPr>
          <w:rFonts w:hint="eastAsia"/>
          <w:spacing w:val="-2"/>
          <w:rtl/>
        </w:rPr>
        <w:t>مثل</w:t>
      </w:r>
      <w:r w:rsidRPr="00F424A5">
        <w:rPr>
          <w:spacing w:val="-2"/>
          <w:rtl/>
        </w:rPr>
        <w:t xml:space="preserve"> </w:t>
      </w:r>
      <w:r w:rsidRPr="00F424A5">
        <w:rPr>
          <w:rFonts w:hint="eastAsia"/>
          <w:spacing w:val="-2"/>
          <w:rtl/>
        </w:rPr>
        <w:t>قياس</w:t>
      </w:r>
      <w:r w:rsidRPr="00F424A5">
        <w:rPr>
          <w:spacing w:val="-2"/>
          <w:rtl/>
        </w:rPr>
        <w:t xml:space="preserve"> </w:t>
      </w:r>
      <w:r w:rsidRPr="00F424A5">
        <w:rPr>
          <w:rFonts w:hint="eastAsia"/>
          <w:spacing w:val="-2"/>
          <w:rtl/>
        </w:rPr>
        <w:t>سرعة</w:t>
      </w:r>
      <w:r w:rsidRPr="00F424A5">
        <w:rPr>
          <w:spacing w:val="-2"/>
          <w:rtl/>
        </w:rPr>
        <w:t xml:space="preserve"> </w:t>
      </w:r>
      <w:r w:rsidRPr="00F424A5">
        <w:rPr>
          <w:rFonts w:hint="eastAsia"/>
          <w:spacing w:val="-2"/>
          <w:rtl/>
        </w:rPr>
        <w:t>النطاق</w:t>
      </w:r>
      <w:r w:rsidRPr="00F424A5">
        <w:rPr>
          <w:spacing w:val="-2"/>
          <w:rtl/>
        </w:rPr>
        <w:t xml:space="preserve"> </w:t>
      </w:r>
      <w:r w:rsidRPr="00F424A5">
        <w:rPr>
          <w:rFonts w:hint="eastAsia"/>
          <w:spacing w:val="-2"/>
          <w:rtl/>
        </w:rPr>
        <w:t>العريض</w:t>
      </w:r>
      <w:r w:rsidRPr="00F424A5">
        <w:rPr>
          <w:spacing w:val="-2"/>
          <w:rtl/>
        </w:rPr>
        <w:t xml:space="preserve"> </w:t>
      </w:r>
      <w:r w:rsidRPr="00F424A5">
        <w:rPr>
          <w:rFonts w:hint="eastAsia"/>
          <w:spacing w:val="-2"/>
          <w:rtl/>
        </w:rPr>
        <w:t>وجودته،</w:t>
      </w:r>
      <w:r w:rsidRPr="00F424A5">
        <w:rPr>
          <w:spacing w:val="-2"/>
          <w:rtl/>
        </w:rPr>
        <w:t xml:space="preserve"> </w:t>
      </w:r>
      <w:r w:rsidRPr="00F424A5">
        <w:rPr>
          <w:rFonts w:hint="eastAsia"/>
          <w:spacing w:val="-2"/>
          <w:rtl/>
        </w:rPr>
        <w:t>أو</w:t>
      </w:r>
      <w:r w:rsidRPr="00F424A5">
        <w:rPr>
          <w:spacing w:val="-2"/>
          <w:rtl/>
        </w:rPr>
        <w:t xml:space="preserve"> </w:t>
      </w:r>
      <w:r w:rsidRPr="00F424A5">
        <w:rPr>
          <w:rFonts w:hint="eastAsia"/>
          <w:spacing w:val="-2"/>
          <w:rtl/>
        </w:rPr>
        <w:t>عرض</w:t>
      </w:r>
      <w:r w:rsidRPr="00F424A5">
        <w:rPr>
          <w:spacing w:val="-2"/>
          <w:rtl/>
        </w:rPr>
        <w:t xml:space="preserve"> </w:t>
      </w:r>
      <w:r w:rsidRPr="00F424A5">
        <w:rPr>
          <w:rFonts w:hint="eastAsia"/>
          <w:spacing w:val="-2"/>
          <w:rtl/>
        </w:rPr>
        <w:t>نطاق</w:t>
      </w:r>
      <w:r w:rsidRPr="00F424A5">
        <w:rPr>
          <w:spacing w:val="-2"/>
          <w:rtl/>
        </w:rPr>
        <w:t xml:space="preserve"> </w:t>
      </w:r>
      <w:r w:rsidRPr="00F424A5">
        <w:rPr>
          <w:rFonts w:hint="eastAsia"/>
          <w:spacing w:val="-2"/>
          <w:rtl/>
        </w:rPr>
        <w:t>الإنترنت</w:t>
      </w:r>
      <w:r w:rsidRPr="00F424A5">
        <w:rPr>
          <w:spacing w:val="-2"/>
          <w:rtl/>
        </w:rPr>
        <w:t xml:space="preserve"> </w:t>
      </w:r>
      <w:r w:rsidRPr="00F424A5">
        <w:rPr>
          <w:rFonts w:hint="eastAsia"/>
          <w:spacing w:val="-2"/>
          <w:rtl/>
        </w:rPr>
        <w:t>الدولي،</w:t>
      </w:r>
      <w:r w:rsidRPr="00F424A5">
        <w:rPr>
          <w:spacing w:val="-2"/>
          <w:rtl/>
        </w:rPr>
        <w:t xml:space="preserve"> </w:t>
      </w:r>
      <w:r w:rsidRPr="00F424A5">
        <w:rPr>
          <w:rFonts w:hint="eastAsia"/>
          <w:spacing w:val="-2"/>
          <w:rtl/>
        </w:rPr>
        <w:t>أو</w:t>
      </w:r>
      <w:r w:rsidRPr="00F424A5">
        <w:rPr>
          <w:spacing w:val="-2"/>
          <w:rtl/>
        </w:rPr>
        <w:t xml:space="preserve"> </w:t>
      </w:r>
      <w:r w:rsidRPr="00F424A5">
        <w:rPr>
          <w:rFonts w:hint="eastAsia"/>
          <w:spacing w:val="-2"/>
          <w:rtl/>
        </w:rPr>
        <w:t>الاستثمار</w:t>
      </w:r>
      <w:r w:rsidRPr="00F424A5">
        <w:rPr>
          <w:spacing w:val="-2"/>
          <w:rtl/>
        </w:rPr>
        <w:t xml:space="preserve"> </w:t>
      </w:r>
      <w:r w:rsidRPr="00F424A5">
        <w:rPr>
          <w:rFonts w:hint="eastAsia"/>
          <w:spacing w:val="-2"/>
          <w:rtl/>
        </w:rPr>
        <w:t>والإيرادات</w:t>
      </w:r>
      <w:r w:rsidRPr="00F424A5">
        <w:rPr>
          <w:spacing w:val="-2"/>
          <w:rtl/>
        </w:rPr>
        <w:t xml:space="preserve"> </w:t>
      </w:r>
      <w:r w:rsidRPr="00F424A5">
        <w:rPr>
          <w:rFonts w:hint="eastAsia"/>
          <w:spacing w:val="-2"/>
          <w:rtl/>
        </w:rPr>
        <w:t>في قطاع</w:t>
      </w:r>
      <w:r w:rsidRPr="00F424A5">
        <w:rPr>
          <w:spacing w:val="-2"/>
          <w:rtl/>
        </w:rPr>
        <w:t xml:space="preserve"> </w:t>
      </w:r>
      <w:ins w:id="52" w:author="Rami, Nadia" w:date="2017-09-27T09:34:00Z">
        <w:r w:rsidR="001D77D6">
          <w:rPr>
            <w:rFonts w:hint="cs"/>
            <w:spacing w:val="-2"/>
            <w:rtl/>
          </w:rPr>
          <w:t>الاتصالات/</w:t>
        </w:r>
      </w:ins>
      <w:r w:rsidRPr="00F424A5">
        <w:rPr>
          <w:rFonts w:hint="eastAsia"/>
          <w:spacing w:val="-2"/>
          <w:rtl/>
        </w:rPr>
        <w:t>تكنولوجيا</w:t>
      </w:r>
      <w:r w:rsidRPr="00F424A5">
        <w:rPr>
          <w:spacing w:val="-2"/>
          <w:rtl/>
        </w:rPr>
        <w:t xml:space="preserve"> </w:t>
      </w:r>
      <w:r w:rsidRPr="00F424A5">
        <w:rPr>
          <w:rFonts w:hint="eastAsia"/>
          <w:spacing w:val="-2"/>
          <w:rtl/>
        </w:rPr>
        <w:t>المعلومات</w:t>
      </w:r>
      <w:r w:rsidRPr="00F424A5">
        <w:rPr>
          <w:spacing w:val="-2"/>
          <w:rtl/>
        </w:rPr>
        <w:t xml:space="preserve"> </w:t>
      </w:r>
      <w:r w:rsidRPr="00F424A5">
        <w:rPr>
          <w:rFonts w:hint="eastAsia"/>
          <w:spacing w:val="-2"/>
          <w:rtl/>
        </w:rPr>
        <w:t>والاتصالات،</w:t>
      </w:r>
      <w:r w:rsidRPr="00F424A5">
        <w:rPr>
          <w:spacing w:val="-2"/>
          <w:rtl/>
        </w:rPr>
        <w:t xml:space="preserve"> </w:t>
      </w:r>
      <w:r w:rsidRPr="00F424A5">
        <w:rPr>
          <w:rFonts w:hint="eastAsia"/>
          <w:spacing w:val="-2"/>
          <w:rtl/>
        </w:rPr>
        <w:t>أو</w:t>
      </w:r>
      <w:r w:rsidRPr="00F424A5">
        <w:rPr>
          <w:spacing w:val="-2"/>
          <w:rtl/>
        </w:rPr>
        <w:t xml:space="preserve"> </w:t>
      </w:r>
      <w:r w:rsidRPr="00F424A5">
        <w:rPr>
          <w:rFonts w:hint="eastAsia"/>
          <w:spacing w:val="-2"/>
          <w:rtl/>
        </w:rPr>
        <w:t>نفاذ</w:t>
      </w:r>
      <w:r w:rsidRPr="00F424A5">
        <w:rPr>
          <w:spacing w:val="-2"/>
          <w:rtl/>
        </w:rPr>
        <w:t xml:space="preserve"> </w:t>
      </w:r>
      <w:r w:rsidRPr="00F424A5">
        <w:rPr>
          <w:rFonts w:hint="eastAsia"/>
          <w:spacing w:val="-2"/>
          <w:rtl/>
        </w:rPr>
        <w:t>الأُسر</w:t>
      </w:r>
      <w:r w:rsidRPr="00F424A5">
        <w:rPr>
          <w:spacing w:val="-2"/>
          <w:rtl/>
        </w:rPr>
        <w:t xml:space="preserve"> </w:t>
      </w:r>
      <w:r w:rsidRPr="00F424A5">
        <w:rPr>
          <w:rFonts w:hint="eastAsia"/>
          <w:spacing w:val="-2"/>
          <w:rtl/>
        </w:rPr>
        <w:t>إلى</w:t>
      </w:r>
      <w:r w:rsidRPr="00F424A5">
        <w:rPr>
          <w:spacing w:val="-2"/>
          <w:rtl/>
        </w:rPr>
        <w:t xml:space="preserve"> </w:t>
      </w:r>
      <w:r w:rsidRPr="00F424A5">
        <w:rPr>
          <w:rFonts w:hint="eastAsia"/>
          <w:spacing w:val="-2"/>
          <w:rtl/>
        </w:rPr>
        <w:t>تكنولوجيا</w:t>
      </w:r>
      <w:r w:rsidRPr="00F424A5">
        <w:rPr>
          <w:spacing w:val="-2"/>
          <w:rtl/>
        </w:rPr>
        <w:t xml:space="preserve"> </w:t>
      </w:r>
      <w:r w:rsidRPr="00F424A5">
        <w:rPr>
          <w:rFonts w:hint="eastAsia"/>
          <w:spacing w:val="-2"/>
          <w:rtl/>
        </w:rPr>
        <w:t>المعلومات</w:t>
      </w:r>
      <w:r w:rsidRPr="00F424A5">
        <w:rPr>
          <w:spacing w:val="-2"/>
          <w:rtl/>
        </w:rPr>
        <w:t xml:space="preserve"> </w:t>
      </w:r>
      <w:r w:rsidRPr="00F424A5">
        <w:rPr>
          <w:rFonts w:hint="eastAsia"/>
          <w:spacing w:val="-2"/>
          <w:rtl/>
        </w:rPr>
        <w:t>والاتصالات،</w:t>
      </w:r>
      <w:r w:rsidRPr="00F424A5">
        <w:rPr>
          <w:spacing w:val="-2"/>
          <w:rtl/>
        </w:rPr>
        <w:t xml:space="preserve"> </w:t>
      </w:r>
      <w:r w:rsidRPr="00F424A5">
        <w:rPr>
          <w:rFonts w:hint="eastAsia"/>
          <w:spacing w:val="-2"/>
          <w:rtl/>
        </w:rPr>
        <w:t>أو</w:t>
      </w:r>
      <w:r w:rsidRPr="00F424A5">
        <w:rPr>
          <w:spacing w:val="-2"/>
          <w:rtl/>
        </w:rPr>
        <w:t xml:space="preserve"> </w:t>
      </w:r>
      <w:r w:rsidRPr="00F424A5">
        <w:rPr>
          <w:rFonts w:hint="eastAsia"/>
          <w:spacing w:val="-2"/>
          <w:rtl/>
        </w:rPr>
        <w:t>استخدام</w:t>
      </w:r>
      <w:r w:rsidRPr="00F424A5">
        <w:rPr>
          <w:spacing w:val="-2"/>
          <w:rtl/>
        </w:rPr>
        <w:t xml:space="preserve"> </w:t>
      </w:r>
      <w:r w:rsidRPr="00F424A5">
        <w:rPr>
          <w:rFonts w:hint="eastAsia"/>
          <w:spacing w:val="-2"/>
          <w:rtl/>
        </w:rPr>
        <w:t>الأفراد</w:t>
      </w:r>
      <w:r w:rsidRPr="00F424A5">
        <w:rPr>
          <w:spacing w:val="-2"/>
          <w:rtl/>
        </w:rPr>
        <w:t xml:space="preserve"> </w:t>
      </w:r>
      <w:del w:id="53" w:author="Rami, Nadia" w:date="2017-09-27T09:35:00Z">
        <w:r w:rsidRPr="00F424A5" w:rsidDel="001D77D6">
          <w:rPr>
            <w:rFonts w:hint="eastAsia"/>
            <w:spacing w:val="-2"/>
            <w:rtl/>
          </w:rPr>
          <w:delText>لتكنولوجيا</w:delText>
        </w:r>
        <w:r w:rsidRPr="00F424A5" w:rsidDel="001D77D6">
          <w:rPr>
            <w:spacing w:val="-2"/>
            <w:rtl/>
          </w:rPr>
          <w:delText xml:space="preserve"> </w:delText>
        </w:r>
      </w:del>
      <w:ins w:id="54" w:author="Rami, Nadia" w:date="2017-09-27T09:35:00Z">
        <w:r w:rsidR="001D77D6">
          <w:rPr>
            <w:rFonts w:hint="cs"/>
            <w:spacing w:val="-2"/>
            <w:rtl/>
          </w:rPr>
          <w:t>للاتصالات/تكنولوجيا</w:t>
        </w:r>
        <w:r w:rsidR="001D77D6" w:rsidRPr="00F424A5">
          <w:rPr>
            <w:spacing w:val="-2"/>
            <w:rtl/>
          </w:rPr>
          <w:t xml:space="preserve"> </w:t>
        </w:r>
      </w:ins>
      <w:r w:rsidRPr="00F424A5">
        <w:rPr>
          <w:rFonts w:hint="eastAsia"/>
          <w:spacing w:val="-2"/>
          <w:rtl/>
        </w:rPr>
        <w:t>المعلومات</w:t>
      </w:r>
      <w:r w:rsidRPr="00F424A5">
        <w:rPr>
          <w:spacing w:val="-2"/>
          <w:rtl/>
        </w:rPr>
        <w:t xml:space="preserve"> </w:t>
      </w:r>
      <w:r w:rsidRPr="00F424A5">
        <w:rPr>
          <w:rFonts w:hint="eastAsia"/>
          <w:spacing w:val="-2"/>
          <w:rtl/>
        </w:rPr>
        <w:t>والاتصالات،</w:t>
      </w:r>
      <w:r w:rsidRPr="00F424A5">
        <w:rPr>
          <w:spacing w:val="-2"/>
          <w:rtl/>
        </w:rPr>
        <w:t xml:space="preserve"> </w:t>
      </w:r>
      <w:r w:rsidRPr="00F424A5">
        <w:rPr>
          <w:rFonts w:hint="eastAsia"/>
          <w:spacing w:val="-2"/>
          <w:rtl/>
        </w:rPr>
        <w:t>أو</w:t>
      </w:r>
      <w:r w:rsidRPr="00F424A5">
        <w:rPr>
          <w:spacing w:val="-2"/>
          <w:rtl/>
        </w:rPr>
        <w:t xml:space="preserve"> </w:t>
      </w:r>
      <w:r w:rsidRPr="00F424A5">
        <w:rPr>
          <w:rFonts w:hint="eastAsia"/>
          <w:spacing w:val="-2"/>
          <w:rtl/>
        </w:rPr>
        <w:t>المساواة</w:t>
      </w:r>
      <w:r w:rsidRPr="00F424A5">
        <w:rPr>
          <w:spacing w:val="-2"/>
          <w:rtl/>
        </w:rPr>
        <w:t xml:space="preserve"> </w:t>
      </w:r>
      <w:r w:rsidRPr="00F424A5">
        <w:rPr>
          <w:rFonts w:hint="eastAsia"/>
          <w:spacing w:val="-2"/>
          <w:rtl/>
        </w:rPr>
        <w:t>بين</w:t>
      </w:r>
      <w:r w:rsidRPr="00F424A5">
        <w:rPr>
          <w:spacing w:val="-2"/>
          <w:rtl/>
        </w:rPr>
        <w:t xml:space="preserve"> </w:t>
      </w:r>
      <w:r w:rsidRPr="00F424A5">
        <w:rPr>
          <w:rFonts w:hint="eastAsia"/>
          <w:spacing w:val="-2"/>
          <w:rtl/>
        </w:rPr>
        <w:t>الجنسين</w:t>
      </w:r>
      <w:r w:rsidRPr="00F424A5">
        <w:rPr>
          <w:spacing w:val="-2"/>
          <w:rtl/>
        </w:rPr>
        <w:t xml:space="preserve"> </w:t>
      </w:r>
      <w:r w:rsidRPr="00F424A5">
        <w:rPr>
          <w:rFonts w:hint="eastAsia"/>
          <w:spacing w:val="-2"/>
          <w:rtl/>
        </w:rPr>
        <w:t>في النفاذ</w:t>
      </w:r>
      <w:r w:rsidRPr="00F424A5">
        <w:rPr>
          <w:spacing w:val="-2"/>
          <w:rtl/>
        </w:rPr>
        <w:t xml:space="preserve"> </w:t>
      </w:r>
      <w:r w:rsidRPr="00F424A5">
        <w:rPr>
          <w:rFonts w:hint="eastAsia"/>
          <w:spacing w:val="-2"/>
          <w:rtl/>
        </w:rPr>
        <w:t>إلى</w:t>
      </w:r>
      <w:r w:rsidRPr="00F424A5">
        <w:rPr>
          <w:spacing w:val="-2"/>
          <w:rtl/>
        </w:rPr>
        <w:t xml:space="preserve"> </w:t>
      </w:r>
      <w:ins w:id="55" w:author="Rami, Nadia" w:date="2017-09-27T09:35:00Z">
        <w:r w:rsidR="001D77D6">
          <w:rPr>
            <w:rFonts w:hint="cs"/>
            <w:spacing w:val="-2"/>
            <w:rtl/>
          </w:rPr>
          <w:t>الاتصالات/</w:t>
        </w:r>
      </w:ins>
      <w:r w:rsidRPr="00F424A5">
        <w:rPr>
          <w:rFonts w:hint="eastAsia"/>
          <w:spacing w:val="-2"/>
          <w:rtl/>
        </w:rPr>
        <w:t>تكنولوجيا</w:t>
      </w:r>
      <w:r w:rsidRPr="00F424A5">
        <w:rPr>
          <w:spacing w:val="-2"/>
          <w:rtl/>
        </w:rPr>
        <w:t xml:space="preserve"> </w:t>
      </w:r>
      <w:r w:rsidR="001D77D6">
        <w:rPr>
          <w:rFonts w:hint="cs"/>
          <w:spacing w:val="-2"/>
          <w:rtl/>
        </w:rPr>
        <w:t>ا</w:t>
      </w:r>
      <w:r w:rsidRPr="00F424A5">
        <w:rPr>
          <w:rFonts w:hint="eastAsia"/>
          <w:spacing w:val="-2"/>
          <w:rtl/>
        </w:rPr>
        <w:t>لمعلومات</w:t>
      </w:r>
      <w:r w:rsidRPr="00F424A5">
        <w:rPr>
          <w:spacing w:val="-2"/>
          <w:rtl/>
        </w:rPr>
        <w:t xml:space="preserve"> </w:t>
      </w:r>
      <w:r w:rsidRPr="00F424A5">
        <w:rPr>
          <w:rFonts w:hint="eastAsia"/>
          <w:spacing w:val="-2"/>
          <w:rtl/>
        </w:rPr>
        <w:t>والاتصالات</w:t>
      </w:r>
      <w:r w:rsidRPr="00F424A5">
        <w:rPr>
          <w:spacing w:val="-2"/>
          <w:rtl/>
        </w:rPr>
        <w:t xml:space="preserve"> </w:t>
      </w:r>
      <w:r w:rsidRPr="00F424A5">
        <w:rPr>
          <w:rFonts w:hint="eastAsia"/>
          <w:spacing w:val="-2"/>
          <w:rtl/>
        </w:rPr>
        <w:t>واستخدامها</w:t>
      </w:r>
      <w:r w:rsidRPr="00F424A5">
        <w:rPr>
          <w:spacing w:val="-2"/>
          <w:rtl/>
        </w:rPr>
        <w:t xml:space="preserve"> </w:t>
      </w:r>
      <w:r w:rsidRPr="00F424A5">
        <w:rPr>
          <w:rFonts w:hint="eastAsia"/>
          <w:spacing w:val="-2"/>
          <w:rtl/>
        </w:rPr>
        <w:t>ونفاذ</w:t>
      </w:r>
      <w:r w:rsidRPr="00F424A5">
        <w:rPr>
          <w:spacing w:val="-2"/>
          <w:rtl/>
        </w:rPr>
        <w:t xml:space="preserve"> </w:t>
      </w:r>
      <w:r w:rsidRPr="00F424A5">
        <w:rPr>
          <w:rFonts w:hint="eastAsia"/>
          <w:spacing w:val="-2"/>
          <w:rtl/>
        </w:rPr>
        <w:t>الأشخاص</w:t>
      </w:r>
      <w:r w:rsidRPr="00F424A5">
        <w:rPr>
          <w:spacing w:val="-2"/>
          <w:rtl/>
        </w:rPr>
        <w:t xml:space="preserve"> </w:t>
      </w:r>
      <w:r w:rsidRPr="00F424A5">
        <w:rPr>
          <w:rFonts w:hint="eastAsia"/>
          <w:spacing w:val="-2"/>
          <w:rtl/>
        </w:rPr>
        <w:t>ذوي</w:t>
      </w:r>
      <w:r w:rsidRPr="00F424A5">
        <w:rPr>
          <w:spacing w:val="-2"/>
          <w:rtl/>
        </w:rPr>
        <w:t xml:space="preserve"> </w:t>
      </w:r>
      <w:r w:rsidRPr="00F424A5">
        <w:rPr>
          <w:rFonts w:hint="eastAsia"/>
          <w:spacing w:val="-2"/>
          <w:rtl/>
        </w:rPr>
        <w:t>الإعاقة</w:t>
      </w:r>
      <w:r w:rsidRPr="00F424A5">
        <w:rPr>
          <w:spacing w:val="-2"/>
          <w:rtl/>
        </w:rPr>
        <w:t xml:space="preserve"> </w:t>
      </w:r>
      <w:r w:rsidRPr="00F424A5">
        <w:rPr>
          <w:rFonts w:hint="eastAsia"/>
          <w:spacing w:val="-2"/>
          <w:rtl/>
        </w:rPr>
        <w:t>إلى</w:t>
      </w:r>
      <w:ins w:id="56" w:author="Rami, Nadia" w:date="2017-09-27T09:35:00Z">
        <w:r w:rsidR="00BD4DEB">
          <w:rPr>
            <w:rFonts w:hint="cs"/>
            <w:spacing w:val="-2"/>
            <w:rtl/>
          </w:rPr>
          <w:t xml:space="preserve"> الاتصالات/</w:t>
        </w:r>
      </w:ins>
      <w:r w:rsidRPr="00F424A5">
        <w:rPr>
          <w:spacing w:val="-2"/>
          <w:rtl/>
        </w:rPr>
        <w:t xml:space="preserve"> </w:t>
      </w:r>
      <w:r w:rsidRPr="00F424A5">
        <w:rPr>
          <w:rFonts w:hint="eastAsia"/>
          <w:spacing w:val="-2"/>
          <w:rtl/>
        </w:rPr>
        <w:t>تكنولوجيا</w:t>
      </w:r>
      <w:r w:rsidRPr="00F424A5">
        <w:rPr>
          <w:spacing w:val="-2"/>
          <w:rtl/>
        </w:rPr>
        <w:t xml:space="preserve"> </w:t>
      </w:r>
      <w:r w:rsidRPr="00F424A5">
        <w:rPr>
          <w:rFonts w:hint="eastAsia"/>
          <w:spacing w:val="-2"/>
          <w:rtl/>
        </w:rPr>
        <w:t>المعلومات</w:t>
      </w:r>
      <w:r w:rsidRPr="00F424A5">
        <w:rPr>
          <w:spacing w:val="-2"/>
          <w:rtl/>
        </w:rPr>
        <w:t xml:space="preserve"> </w:t>
      </w:r>
      <w:r w:rsidRPr="00F424A5">
        <w:rPr>
          <w:rFonts w:hint="eastAsia"/>
          <w:spacing w:val="-2"/>
          <w:rtl/>
        </w:rPr>
        <w:t>والاتصالات</w:t>
      </w:r>
      <w:r w:rsidRPr="00F424A5">
        <w:rPr>
          <w:spacing w:val="-2"/>
          <w:rtl/>
        </w:rPr>
        <w:t xml:space="preserve">. </w:t>
      </w:r>
      <w:r w:rsidRPr="00F424A5">
        <w:rPr>
          <w:rFonts w:hint="eastAsia"/>
          <w:spacing w:val="-2"/>
          <w:rtl/>
        </w:rPr>
        <w:t>لذا</w:t>
      </w:r>
      <w:r w:rsidRPr="00F424A5">
        <w:rPr>
          <w:spacing w:val="-2"/>
          <w:rtl/>
        </w:rPr>
        <w:t xml:space="preserve"> </w:t>
      </w:r>
      <w:r w:rsidRPr="00F424A5">
        <w:rPr>
          <w:rFonts w:hint="eastAsia"/>
          <w:spacing w:val="-2"/>
          <w:rtl/>
        </w:rPr>
        <w:t>تشجَّع</w:t>
      </w:r>
      <w:r w:rsidRPr="00F424A5">
        <w:rPr>
          <w:spacing w:val="-2"/>
          <w:rtl/>
        </w:rPr>
        <w:t xml:space="preserve"> </w:t>
      </w:r>
      <w:r w:rsidRPr="00F424A5">
        <w:rPr>
          <w:rFonts w:hint="eastAsia"/>
          <w:spacing w:val="-2"/>
          <w:rtl/>
        </w:rPr>
        <w:t>البلدان</w:t>
      </w:r>
      <w:r w:rsidRPr="00F424A5">
        <w:rPr>
          <w:spacing w:val="-2"/>
          <w:rtl/>
        </w:rPr>
        <w:t xml:space="preserve"> </w:t>
      </w:r>
      <w:r w:rsidRPr="00F424A5">
        <w:rPr>
          <w:rFonts w:hint="eastAsia"/>
          <w:spacing w:val="-2"/>
          <w:rtl/>
        </w:rPr>
        <w:t>على</w:t>
      </w:r>
      <w:r w:rsidRPr="00F424A5">
        <w:rPr>
          <w:spacing w:val="-2"/>
          <w:rtl/>
        </w:rPr>
        <w:t xml:space="preserve"> </w:t>
      </w:r>
      <w:r w:rsidRPr="00F424A5">
        <w:rPr>
          <w:rFonts w:hint="eastAsia"/>
          <w:spacing w:val="-2"/>
          <w:rtl/>
        </w:rPr>
        <w:t>إنتاج</w:t>
      </w:r>
      <w:r w:rsidRPr="00F424A5">
        <w:rPr>
          <w:spacing w:val="-2"/>
          <w:rtl/>
        </w:rPr>
        <w:t xml:space="preserve"> </w:t>
      </w:r>
      <w:r w:rsidRPr="00F424A5">
        <w:rPr>
          <w:rFonts w:hint="eastAsia"/>
          <w:spacing w:val="-2"/>
          <w:rtl/>
        </w:rPr>
        <w:t>بيانات</w:t>
      </w:r>
      <w:r w:rsidRPr="00F424A5">
        <w:rPr>
          <w:spacing w:val="-2"/>
          <w:rtl/>
        </w:rPr>
        <w:t xml:space="preserve"> </w:t>
      </w:r>
      <w:r w:rsidRPr="00F424A5">
        <w:rPr>
          <w:rFonts w:hint="eastAsia"/>
          <w:spacing w:val="-2"/>
          <w:rtl/>
        </w:rPr>
        <w:t>عالية</w:t>
      </w:r>
      <w:r w:rsidRPr="00F424A5">
        <w:rPr>
          <w:spacing w:val="-2"/>
          <w:rtl/>
        </w:rPr>
        <w:t xml:space="preserve"> </w:t>
      </w:r>
      <w:r w:rsidRPr="00F424A5">
        <w:rPr>
          <w:rFonts w:hint="eastAsia"/>
          <w:spacing w:val="-2"/>
          <w:rtl/>
        </w:rPr>
        <w:t>الجودة</w:t>
      </w:r>
      <w:r w:rsidRPr="00F424A5">
        <w:rPr>
          <w:spacing w:val="-2"/>
          <w:rtl/>
        </w:rPr>
        <w:t xml:space="preserve"> </w:t>
      </w:r>
      <w:r w:rsidRPr="00F424A5">
        <w:rPr>
          <w:rFonts w:hint="eastAsia"/>
          <w:spacing w:val="-2"/>
          <w:rtl/>
        </w:rPr>
        <w:t>استناداً</w:t>
      </w:r>
      <w:r w:rsidRPr="00F424A5">
        <w:rPr>
          <w:spacing w:val="-2"/>
          <w:rtl/>
        </w:rPr>
        <w:t xml:space="preserve"> </w:t>
      </w:r>
      <w:r w:rsidRPr="00F424A5">
        <w:rPr>
          <w:rFonts w:hint="eastAsia"/>
          <w:spacing w:val="-2"/>
          <w:rtl/>
        </w:rPr>
        <w:t>إلى</w:t>
      </w:r>
      <w:r w:rsidRPr="00F424A5">
        <w:rPr>
          <w:spacing w:val="-2"/>
          <w:rtl/>
        </w:rPr>
        <w:t xml:space="preserve"> </w:t>
      </w:r>
      <w:r w:rsidRPr="00F424A5">
        <w:rPr>
          <w:rFonts w:hint="eastAsia"/>
          <w:spacing w:val="-2"/>
          <w:rtl/>
        </w:rPr>
        <w:t>معايير</w:t>
      </w:r>
      <w:r w:rsidRPr="00F424A5">
        <w:rPr>
          <w:spacing w:val="-2"/>
          <w:rtl/>
        </w:rPr>
        <w:t xml:space="preserve"> </w:t>
      </w:r>
      <w:r w:rsidRPr="00F424A5">
        <w:rPr>
          <w:rFonts w:hint="eastAsia"/>
          <w:spacing w:val="-2"/>
          <w:rtl/>
        </w:rPr>
        <w:t>ومنهجيات</w:t>
      </w:r>
      <w:r w:rsidRPr="00F424A5">
        <w:rPr>
          <w:spacing w:val="-2"/>
          <w:rtl/>
        </w:rPr>
        <w:t xml:space="preserve"> </w:t>
      </w:r>
      <w:r w:rsidRPr="00F424A5">
        <w:rPr>
          <w:rFonts w:hint="eastAsia"/>
          <w:spacing w:val="-2"/>
          <w:rtl/>
        </w:rPr>
        <w:t>متفق</w:t>
      </w:r>
      <w:r w:rsidRPr="00F424A5">
        <w:rPr>
          <w:spacing w:val="-2"/>
          <w:rtl/>
        </w:rPr>
        <w:t xml:space="preserve"> </w:t>
      </w:r>
      <w:r w:rsidRPr="00F424A5">
        <w:rPr>
          <w:rFonts w:hint="eastAsia"/>
          <w:spacing w:val="-2"/>
          <w:rtl/>
        </w:rPr>
        <w:t>عليها</w:t>
      </w:r>
      <w:r w:rsidRPr="00F424A5">
        <w:rPr>
          <w:spacing w:val="-2"/>
          <w:rtl/>
        </w:rPr>
        <w:t xml:space="preserve"> </w:t>
      </w:r>
      <w:r w:rsidRPr="00F424A5">
        <w:rPr>
          <w:rFonts w:hint="eastAsia"/>
          <w:spacing w:val="-2"/>
          <w:rtl/>
        </w:rPr>
        <w:t>دولياً،</w:t>
      </w:r>
      <w:r w:rsidRPr="00F424A5">
        <w:rPr>
          <w:spacing w:val="-2"/>
          <w:rtl/>
        </w:rPr>
        <w:t xml:space="preserve"> </w:t>
      </w:r>
      <w:r w:rsidRPr="00F424A5">
        <w:rPr>
          <w:rFonts w:hint="eastAsia"/>
          <w:spacing w:val="-2"/>
          <w:rtl/>
        </w:rPr>
        <w:t>فتوضح</w:t>
      </w:r>
      <w:r w:rsidRPr="00F424A5">
        <w:rPr>
          <w:spacing w:val="-2"/>
          <w:rtl/>
        </w:rPr>
        <w:t xml:space="preserve"> </w:t>
      </w:r>
      <w:r w:rsidRPr="00F424A5">
        <w:rPr>
          <w:rFonts w:hint="eastAsia"/>
          <w:spacing w:val="-2"/>
          <w:rtl/>
        </w:rPr>
        <w:t>هذه</w:t>
      </w:r>
      <w:r w:rsidRPr="00F424A5">
        <w:rPr>
          <w:spacing w:val="-2"/>
          <w:rtl/>
        </w:rPr>
        <w:t xml:space="preserve"> </w:t>
      </w:r>
      <w:r w:rsidRPr="00F424A5">
        <w:rPr>
          <w:rFonts w:hint="eastAsia"/>
          <w:spacing w:val="-2"/>
          <w:rtl/>
        </w:rPr>
        <w:t>البيانات</w:t>
      </w:r>
      <w:r w:rsidRPr="00F424A5">
        <w:rPr>
          <w:spacing w:val="-2"/>
          <w:rtl/>
        </w:rPr>
        <w:t xml:space="preserve"> </w:t>
      </w:r>
      <w:r w:rsidRPr="00F424A5">
        <w:rPr>
          <w:rFonts w:hint="eastAsia"/>
          <w:spacing w:val="-2"/>
          <w:rtl/>
        </w:rPr>
        <w:t>الفجوات</w:t>
      </w:r>
      <w:r w:rsidRPr="00F424A5">
        <w:rPr>
          <w:spacing w:val="-2"/>
          <w:rtl/>
        </w:rPr>
        <w:t xml:space="preserve"> </w:t>
      </w:r>
      <w:r w:rsidRPr="00F424A5">
        <w:rPr>
          <w:rFonts w:hint="eastAsia"/>
          <w:spacing w:val="-2"/>
          <w:rtl/>
        </w:rPr>
        <w:t>الرقمية</w:t>
      </w:r>
      <w:r w:rsidRPr="00F424A5">
        <w:rPr>
          <w:spacing w:val="-2"/>
          <w:rtl/>
        </w:rPr>
        <w:t xml:space="preserve"> </w:t>
      </w:r>
      <w:r w:rsidRPr="00F424A5">
        <w:rPr>
          <w:rFonts w:hint="eastAsia"/>
          <w:spacing w:val="-2"/>
          <w:rtl/>
        </w:rPr>
        <w:t>على</w:t>
      </w:r>
      <w:r w:rsidRPr="00F424A5">
        <w:rPr>
          <w:spacing w:val="-2"/>
          <w:rtl/>
        </w:rPr>
        <w:t xml:space="preserve"> </w:t>
      </w:r>
      <w:r w:rsidRPr="00F424A5">
        <w:rPr>
          <w:rFonts w:hint="eastAsia"/>
          <w:spacing w:val="-2"/>
          <w:rtl/>
        </w:rPr>
        <w:t>الصعيد</w:t>
      </w:r>
      <w:r w:rsidRPr="00F424A5">
        <w:rPr>
          <w:spacing w:val="-2"/>
          <w:rtl/>
        </w:rPr>
        <w:t xml:space="preserve"> </w:t>
      </w:r>
      <w:r w:rsidRPr="00F424A5">
        <w:rPr>
          <w:rFonts w:hint="eastAsia"/>
          <w:spacing w:val="-2"/>
          <w:rtl/>
        </w:rPr>
        <w:t>الوطني</w:t>
      </w:r>
      <w:r w:rsidRPr="00F424A5">
        <w:rPr>
          <w:spacing w:val="-2"/>
          <w:rtl/>
        </w:rPr>
        <w:t xml:space="preserve"> </w:t>
      </w:r>
      <w:r w:rsidRPr="00F424A5">
        <w:rPr>
          <w:rFonts w:hint="eastAsia"/>
          <w:spacing w:val="-2"/>
          <w:rtl/>
        </w:rPr>
        <w:t>فضلاً</w:t>
      </w:r>
      <w:r w:rsidRPr="00F424A5">
        <w:rPr>
          <w:spacing w:val="-2"/>
          <w:rtl/>
        </w:rPr>
        <w:t xml:space="preserve"> </w:t>
      </w:r>
      <w:r w:rsidRPr="00F424A5">
        <w:rPr>
          <w:rFonts w:hint="eastAsia"/>
          <w:spacing w:val="-2"/>
          <w:rtl/>
        </w:rPr>
        <w:t>عن</w:t>
      </w:r>
      <w:r w:rsidRPr="00F424A5">
        <w:rPr>
          <w:spacing w:val="-2"/>
          <w:rtl/>
        </w:rPr>
        <w:t xml:space="preserve"> </w:t>
      </w:r>
      <w:r w:rsidRPr="00F424A5">
        <w:rPr>
          <w:rFonts w:hint="eastAsia"/>
          <w:spacing w:val="-2"/>
          <w:rtl/>
        </w:rPr>
        <w:t>الجهود</w:t>
      </w:r>
      <w:r w:rsidRPr="00F424A5">
        <w:rPr>
          <w:spacing w:val="-2"/>
          <w:rtl/>
        </w:rPr>
        <w:t xml:space="preserve"> </w:t>
      </w:r>
      <w:r w:rsidRPr="00F424A5">
        <w:rPr>
          <w:rFonts w:hint="eastAsia"/>
          <w:spacing w:val="-2"/>
          <w:rtl/>
        </w:rPr>
        <w:t>المبذولة</w:t>
      </w:r>
      <w:r w:rsidRPr="00F424A5">
        <w:rPr>
          <w:spacing w:val="-2"/>
          <w:rtl/>
        </w:rPr>
        <w:t xml:space="preserve"> </w:t>
      </w:r>
      <w:r w:rsidRPr="00F424A5">
        <w:rPr>
          <w:rFonts w:hint="eastAsia"/>
          <w:spacing w:val="-2"/>
          <w:rtl/>
        </w:rPr>
        <w:t>من</w:t>
      </w:r>
      <w:r w:rsidRPr="00F424A5">
        <w:rPr>
          <w:spacing w:val="-2"/>
          <w:rtl/>
        </w:rPr>
        <w:t xml:space="preserve"> </w:t>
      </w:r>
      <w:r w:rsidRPr="00F424A5">
        <w:rPr>
          <w:rFonts w:hint="eastAsia"/>
          <w:spacing w:val="-2"/>
          <w:rtl/>
        </w:rPr>
        <w:t>خلال</w:t>
      </w:r>
      <w:r w:rsidRPr="00F424A5">
        <w:rPr>
          <w:spacing w:val="-2"/>
          <w:rtl/>
        </w:rPr>
        <w:t xml:space="preserve"> </w:t>
      </w:r>
      <w:r w:rsidRPr="00F424A5">
        <w:rPr>
          <w:rFonts w:hint="eastAsia"/>
          <w:spacing w:val="-2"/>
          <w:rtl/>
        </w:rPr>
        <w:t>البرامج</w:t>
      </w:r>
      <w:r w:rsidRPr="00F424A5">
        <w:rPr>
          <w:spacing w:val="-2"/>
          <w:rtl/>
        </w:rPr>
        <w:t xml:space="preserve"> </w:t>
      </w:r>
      <w:r w:rsidRPr="00F424A5">
        <w:rPr>
          <w:rFonts w:hint="eastAsia"/>
          <w:spacing w:val="-2"/>
          <w:rtl/>
        </w:rPr>
        <w:t>المختلفة</w:t>
      </w:r>
      <w:r w:rsidRPr="00F424A5">
        <w:rPr>
          <w:spacing w:val="-2"/>
          <w:rtl/>
        </w:rPr>
        <w:t xml:space="preserve"> </w:t>
      </w:r>
      <w:r w:rsidRPr="00F424A5">
        <w:rPr>
          <w:rFonts w:hint="eastAsia"/>
          <w:spacing w:val="-2"/>
          <w:rtl/>
        </w:rPr>
        <w:t>لسد</w:t>
      </w:r>
      <w:r w:rsidRPr="00F424A5">
        <w:rPr>
          <w:spacing w:val="-2"/>
          <w:rtl/>
        </w:rPr>
        <w:t xml:space="preserve"> </w:t>
      </w:r>
      <w:r w:rsidRPr="00F424A5">
        <w:rPr>
          <w:rFonts w:hint="eastAsia"/>
          <w:spacing w:val="-2"/>
          <w:rtl/>
        </w:rPr>
        <w:t>الفجوة،</w:t>
      </w:r>
      <w:r w:rsidRPr="00F424A5">
        <w:rPr>
          <w:spacing w:val="-2"/>
          <w:rtl/>
        </w:rPr>
        <w:t xml:space="preserve"> </w:t>
      </w:r>
      <w:r w:rsidRPr="00F424A5">
        <w:rPr>
          <w:rFonts w:hint="eastAsia"/>
          <w:spacing w:val="-2"/>
          <w:rtl/>
        </w:rPr>
        <w:t>وتبين،</w:t>
      </w:r>
      <w:r w:rsidRPr="00F424A5">
        <w:rPr>
          <w:spacing w:val="-2"/>
          <w:rtl/>
        </w:rPr>
        <w:t xml:space="preserve"> </w:t>
      </w:r>
      <w:r w:rsidRPr="00F424A5">
        <w:rPr>
          <w:rFonts w:hint="eastAsia"/>
          <w:spacing w:val="-2"/>
          <w:rtl/>
        </w:rPr>
        <w:t>قدر</w:t>
      </w:r>
      <w:r w:rsidRPr="00F424A5">
        <w:rPr>
          <w:spacing w:val="-2"/>
          <w:rtl/>
        </w:rPr>
        <w:t xml:space="preserve"> </w:t>
      </w:r>
      <w:r w:rsidRPr="00F424A5">
        <w:rPr>
          <w:rFonts w:hint="eastAsia"/>
          <w:spacing w:val="-2"/>
          <w:rtl/>
        </w:rPr>
        <w:t>الإمكان،</w:t>
      </w:r>
      <w:r w:rsidRPr="00F424A5">
        <w:rPr>
          <w:spacing w:val="-2"/>
          <w:rtl/>
        </w:rPr>
        <w:t xml:space="preserve"> </w:t>
      </w:r>
      <w:r w:rsidRPr="00F424A5">
        <w:rPr>
          <w:rFonts w:hint="eastAsia"/>
          <w:spacing w:val="-2"/>
          <w:rtl/>
        </w:rPr>
        <w:t>أثرها</w:t>
      </w:r>
      <w:r w:rsidRPr="00F424A5">
        <w:rPr>
          <w:spacing w:val="-2"/>
          <w:rtl/>
        </w:rPr>
        <w:t xml:space="preserve"> </w:t>
      </w:r>
      <w:r w:rsidRPr="00F424A5">
        <w:rPr>
          <w:rFonts w:hint="eastAsia"/>
          <w:spacing w:val="-2"/>
          <w:rtl/>
        </w:rPr>
        <w:t>الاجتماعي</w:t>
      </w:r>
      <w:r w:rsidRPr="00F424A5">
        <w:rPr>
          <w:spacing w:val="-2"/>
          <w:rtl/>
        </w:rPr>
        <w:t xml:space="preserve"> </w:t>
      </w:r>
      <w:r w:rsidRPr="00F424A5">
        <w:rPr>
          <w:rFonts w:hint="eastAsia"/>
          <w:spacing w:val="-2"/>
          <w:rtl/>
        </w:rPr>
        <w:t>والاقتصادي</w:t>
      </w:r>
      <w:r w:rsidRPr="00F424A5">
        <w:rPr>
          <w:spacing w:val="-2"/>
          <w:rtl/>
        </w:rPr>
        <w:t>.</w:t>
      </w:r>
    </w:p>
    <w:p w:rsidR="007467F4" w:rsidRPr="00AF1689" w:rsidRDefault="007467F4" w:rsidP="007467F4">
      <w:pPr>
        <w:pStyle w:val="Heading3"/>
        <w:rPr>
          <w:rtl/>
        </w:rPr>
      </w:pPr>
      <w:r w:rsidRPr="00AF1689">
        <w:t>2</w:t>
      </w:r>
      <w:r w:rsidRPr="00AF1689">
        <w:rPr>
          <w:rtl/>
        </w:rPr>
        <w:tab/>
        <w:t>إطار التنفيذ</w:t>
      </w:r>
    </w:p>
    <w:p w:rsidR="007467F4" w:rsidRPr="00AF1689" w:rsidRDefault="007467F4" w:rsidP="007467F4">
      <w:pPr>
        <w:pStyle w:val="Heading4"/>
        <w:rPr>
          <w:rtl/>
        </w:rPr>
      </w:pPr>
      <w:r w:rsidRPr="00AF1689">
        <w:rPr>
          <w:rtl/>
        </w:rPr>
        <w:t>البرنامج: بيانات وإحصاءات مكتب تنمية الاتصالات</w:t>
      </w:r>
    </w:p>
    <w:p w:rsidR="007467F4" w:rsidRPr="00AF1689" w:rsidRDefault="007467F4" w:rsidP="007467F4">
      <w:pPr>
        <w:rPr>
          <w:rtl/>
        </w:rPr>
      </w:pPr>
      <w:r w:rsidRPr="00AF1689">
        <w:rPr>
          <w:rtl/>
        </w:rPr>
        <w:t xml:space="preserve">يتمثل الهدف الرئيسي للبرنامج </w:t>
      </w:r>
      <w:r>
        <w:rPr>
          <w:rFonts w:hint="cs"/>
          <w:rtl/>
        </w:rPr>
        <w:t>الم</w:t>
      </w:r>
      <w:r w:rsidRPr="00AF1689">
        <w:rPr>
          <w:rtl/>
        </w:rPr>
        <w:t xml:space="preserve">تعلق بالبيانات والإحصاءات في دعم أعضاء الاتحاد في اتخاذ </w:t>
      </w:r>
      <w:r>
        <w:rPr>
          <w:rFonts w:hint="cs"/>
          <w:rtl/>
        </w:rPr>
        <w:t xml:space="preserve">القرارات </w:t>
      </w:r>
      <w:r w:rsidRPr="00AF1689">
        <w:rPr>
          <w:rtl/>
        </w:rPr>
        <w:t>السياسات</w:t>
      </w:r>
      <w:r>
        <w:rPr>
          <w:rFonts w:hint="cs"/>
          <w:rtl/>
        </w:rPr>
        <w:t>ية</w:t>
      </w:r>
      <w:r w:rsidRPr="00AF1689">
        <w:rPr>
          <w:rtl/>
        </w:rPr>
        <w:t xml:space="preserve"> و</w:t>
      </w:r>
      <w:r>
        <w:rPr>
          <w:rFonts w:hint="cs"/>
          <w:rtl/>
        </w:rPr>
        <w:t>الاستراتيجية</w:t>
      </w:r>
      <w:r w:rsidRPr="00AF1689">
        <w:rPr>
          <w:rtl/>
        </w:rPr>
        <w:t xml:space="preserve"> الواعية بناء</w:t>
      </w:r>
      <w:r>
        <w:rPr>
          <w:rFonts w:hint="cs"/>
          <w:rtl/>
        </w:rPr>
        <w:t>ً</w:t>
      </w:r>
      <w:r w:rsidRPr="00AF1689">
        <w:rPr>
          <w:rtl/>
        </w:rPr>
        <w:t xml:space="preserve"> على تحليلات بيانات</w:t>
      </w:r>
      <w:r>
        <w:rPr>
          <w:rtl/>
        </w:rPr>
        <w:t xml:space="preserve"> و</w:t>
      </w:r>
      <w:r w:rsidRPr="00AF1689">
        <w:rPr>
          <w:rtl/>
        </w:rPr>
        <w:t>إحصاءات تكنولوجيا المعلومات والاتصالات ذات الجودة العالية والقابلة للمقارنة على المستوى</w:t>
      </w:r>
      <w:r>
        <w:rPr>
          <w:rFonts w:hint="cs"/>
          <w:rtl/>
        </w:rPr>
        <w:t> </w:t>
      </w:r>
      <w:r w:rsidRPr="00AF1689">
        <w:rPr>
          <w:rtl/>
        </w:rPr>
        <w:t>الدولي.</w:t>
      </w:r>
    </w:p>
    <w:p w:rsidR="007467F4" w:rsidRPr="00AF1689" w:rsidRDefault="007467F4" w:rsidP="00D1674C">
      <w:pPr>
        <w:rPr>
          <w:rtl/>
        </w:rPr>
      </w:pPr>
      <w:r w:rsidRPr="00D1674C">
        <w:rPr>
          <w:rFonts w:hint="eastAsia"/>
          <w:rtl/>
        </w:rPr>
        <w:t>وسيضمن</w:t>
      </w:r>
      <w:r w:rsidRPr="00D1674C">
        <w:rPr>
          <w:rtl/>
        </w:rPr>
        <w:t xml:space="preserve"> </w:t>
      </w:r>
      <w:r w:rsidRPr="00D1674C">
        <w:rPr>
          <w:rFonts w:hint="eastAsia"/>
          <w:rtl/>
        </w:rPr>
        <w:t>البرنامج</w:t>
      </w:r>
      <w:r w:rsidRPr="00D1674C">
        <w:rPr>
          <w:rtl/>
        </w:rPr>
        <w:t xml:space="preserve"> </w:t>
      </w:r>
      <w:r w:rsidRPr="00D1674C">
        <w:rPr>
          <w:rFonts w:hint="eastAsia"/>
          <w:rtl/>
        </w:rPr>
        <w:t>المعني</w:t>
      </w:r>
      <w:r w:rsidRPr="00D1674C">
        <w:rPr>
          <w:rtl/>
        </w:rPr>
        <w:t xml:space="preserve"> </w:t>
      </w:r>
      <w:r w:rsidRPr="00D1674C">
        <w:rPr>
          <w:rFonts w:hint="eastAsia"/>
          <w:rtl/>
        </w:rPr>
        <w:t>ببيانات</w:t>
      </w:r>
      <w:r w:rsidRPr="00D1674C">
        <w:rPr>
          <w:rtl/>
        </w:rPr>
        <w:t xml:space="preserve"> </w:t>
      </w:r>
      <w:r w:rsidRPr="00D1674C">
        <w:rPr>
          <w:rFonts w:hint="eastAsia"/>
          <w:rtl/>
        </w:rPr>
        <w:t>وإحصاءات</w:t>
      </w:r>
      <w:r w:rsidRPr="00D1674C">
        <w:rPr>
          <w:rtl/>
        </w:rPr>
        <w:t xml:space="preserve"> </w:t>
      </w:r>
      <w:ins w:id="57" w:author="Rami, Nadia" w:date="2017-09-27T09:36:00Z">
        <w:r w:rsidR="00D1674C">
          <w:rPr>
            <w:rFonts w:hint="cs"/>
            <w:rtl/>
          </w:rPr>
          <w:t>الاتصالات/</w:t>
        </w:r>
      </w:ins>
      <w:r w:rsidRPr="00D1674C">
        <w:rPr>
          <w:rFonts w:hint="eastAsia"/>
          <w:rtl/>
        </w:rPr>
        <w:t>تكنولوجيا</w:t>
      </w:r>
      <w:r w:rsidRPr="00D1674C">
        <w:rPr>
          <w:rtl/>
        </w:rPr>
        <w:t xml:space="preserve"> </w:t>
      </w:r>
      <w:r w:rsidRPr="00D1674C">
        <w:rPr>
          <w:rFonts w:hint="eastAsia"/>
          <w:rtl/>
        </w:rPr>
        <w:t>المعلومات</w:t>
      </w:r>
      <w:r w:rsidRPr="00D1674C">
        <w:rPr>
          <w:rtl/>
        </w:rPr>
        <w:t xml:space="preserve"> </w:t>
      </w:r>
      <w:r w:rsidRPr="00D1674C">
        <w:rPr>
          <w:rFonts w:hint="eastAsia"/>
          <w:rtl/>
        </w:rPr>
        <w:t>والاتصالات</w:t>
      </w:r>
      <w:r w:rsidRPr="00D1674C">
        <w:rPr>
          <w:rtl/>
        </w:rPr>
        <w:t xml:space="preserve"> </w:t>
      </w:r>
      <w:r w:rsidRPr="00D1674C">
        <w:rPr>
          <w:rFonts w:hint="eastAsia"/>
          <w:rtl/>
        </w:rPr>
        <w:t>أن</w:t>
      </w:r>
      <w:r w:rsidRPr="00D1674C">
        <w:rPr>
          <w:rtl/>
        </w:rPr>
        <w:t xml:space="preserve"> </w:t>
      </w:r>
      <w:r w:rsidRPr="00D1674C">
        <w:rPr>
          <w:rFonts w:hint="eastAsia"/>
          <w:rtl/>
        </w:rPr>
        <w:t>يحافظ</w:t>
      </w:r>
      <w:r w:rsidRPr="00D1674C">
        <w:rPr>
          <w:rtl/>
        </w:rPr>
        <w:t xml:space="preserve"> </w:t>
      </w:r>
      <w:r w:rsidRPr="00D1674C">
        <w:rPr>
          <w:rFonts w:hint="eastAsia"/>
          <w:rtl/>
        </w:rPr>
        <w:t>الاتحاد</w:t>
      </w:r>
      <w:r w:rsidRPr="00D1674C">
        <w:rPr>
          <w:rtl/>
        </w:rPr>
        <w:t xml:space="preserve"> </w:t>
      </w:r>
      <w:r w:rsidRPr="00D1674C">
        <w:rPr>
          <w:rFonts w:hint="eastAsia"/>
          <w:rtl/>
        </w:rPr>
        <w:t>على</w:t>
      </w:r>
      <w:r w:rsidRPr="00D1674C">
        <w:rPr>
          <w:rtl/>
        </w:rPr>
        <w:t xml:space="preserve"> </w:t>
      </w:r>
      <w:r w:rsidRPr="00D1674C">
        <w:rPr>
          <w:rFonts w:hint="eastAsia"/>
          <w:rtl/>
        </w:rPr>
        <w:t>ريادته</w:t>
      </w:r>
      <w:r w:rsidRPr="00D1674C">
        <w:rPr>
          <w:rtl/>
        </w:rPr>
        <w:t xml:space="preserve"> </w:t>
      </w:r>
      <w:r w:rsidRPr="00D1674C">
        <w:rPr>
          <w:rFonts w:hint="eastAsia"/>
          <w:rtl/>
        </w:rPr>
        <w:t>العالمية</w:t>
      </w:r>
      <w:r w:rsidRPr="00D1674C">
        <w:rPr>
          <w:rtl/>
        </w:rPr>
        <w:t xml:space="preserve"> </w:t>
      </w:r>
      <w:r w:rsidRPr="00D1674C">
        <w:rPr>
          <w:rFonts w:hint="eastAsia"/>
          <w:rtl/>
        </w:rPr>
        <w:t>بوصفه</w:t>
      </w:r>
      <w:r w:rsidRPr="00D1674C">
        <w:rPr>
          <w:rtl/>
        </w:rPr>
        <w:t xml:space="preserve"> </w:t>
      </w:r>
      <w:r w:rsidRPr="00D1674C">
        <w:rPr>
          <w:rFonts w:hint="eastAsia"/>
          <w:rtl/>
        </w:rPr>
        <w:t>المصدر</w:t>
      </w:r>
      <w:r w:rsidRPr="00D1674C">
        <w:rPr>
          <w:rtl/>
        </w:rPr>
        <w:t xml:space="preserve"> </w:t>
      </w:r>
      <w:r w:rsidRPr="00D1674C">
        <w:rPr>
          <w:rFonts w:hint="eastAsia"/>
          <w:rtl/>
        </w:rPr>
        <w:t>الرئيسي</w:t>
      </w:r>
      <w:r w:rsidRPr="00D1674C">
        <w:rPr>
          <w:rtl/>
        </w:rPr>
        <w:t xml:space="preserve"> </w:t>
      </w:r>
      <w:r w:rsidRPr="00D1674C">
        <w:rPr>
          <w:rFonts w:hint="eastAsia"/>
          <w:rtl/>
        </w:rPr>
        <w:t>لبيانات</w:t>
      </w:r>
      <w:r w:rsidRPr="00D1674C">
        <w:rPr>
          <w:rtl/>
        </w:rPr>
        <w:t xml:space="preserve"> </w:t>
      </w:r>
      <w:r w:rsidRPr="00D1674C">
        <w:rPr>
          <w:rFonts w:hint="eastAsia"/>
          <w:rtl/>
        </w:rPr>
        <w:t>وإحصاءات</w:t>
      </w:r>
      <w:ins w:id="58" w:author="Rami, Nadia" w:date="2017-09-27T09:36:00Z">
        <w:r w:rsidR="00D1674C">
          <w:rPr>
            <w:rFonts w:hint="cs"/>
            <w:rtl/>
          </w:rPr>
          <w:t xml:space="preserve"> الاتصالات/</w:t>
        </w:r>
      </w:ins>
      <w:r w:rsidRPr="00D1674C">
        <w:rPr>
          <w:rFonts w:hint="eastAsia"/>
          <w:rtl/>
        </w:rPr>
        <w:t>تكنولوجيا</w:t>
      </w:r>
      <w:r w:rsidRPr="00D1674C">
        <w:rPr>
          <w:rtl/>
        </w:rPr>
        <w:t xml:space="preserve"> </w:t>
      </w:r>
      <w:r w:rsidRPr="00D1674C">
        <w:rPr>
          <w:rFonts w:hint="eastAsia"/>
          <w:rtl/>
        </w:rPr>
        <w:t>المعلومات</w:t>
      </w:r>
      <w:r w:rsidRPr="00D1674C">
        <w:rPr>
          <w:rtl/>
        </w:rPr>
        <w:t xml:space="preserve"> </w:t>
      </w:r>
      <w:r w:rsidRPr="00D1674C">
        <w:rPr>
          <w:rFonts w:hint="eastAsia"/>
          <w:rtl/>
        </w:rPr>
        <w:t>والاتصالات</w:t>
      </w:r>
      <w:r w:rsidRPr="00D1674C">
        <w:rPr>
          <w:rtl/>
        </w:rPr>
        <w:t xml:space="preserve"> </w:t>
      </w:r>
      <w:r w:rsidRPr="00D1674C">
        <w:rPr>
          <w:rFonts w:hint="eastAsia"/>
          <w:rtl/>
        </w:rPr>
        <w:t>الدولية،</w:t>
      </w:r>
      <w:r w:rsidRPr="00D1674C">
        <w:rPr>
          <w:rtl/>
        </w:rPr>
        <w:t xml:space="preserve"> </w:t>
      </w:r>
      <w:r w:rsidRPr="00D1674C">
        <w:rPr>
          <w:rFonts w:hint="eastAsia"/>
          <w:rtl/>
        </w:rPr>
        <w:t>مع</w:t>
      </w:r>
      <w:r w:rsidRPr="00D1674C">
        <w:rPr>
          <w:rtl/>
        </w:rPr>
        <w:t xml:space="preserve"> </w:t>
      </w:r>
      <w:r w:rsidRPr="00D1674C">
        <w:rPr>
          <w:rFonts w:hint="eastAsia"/>
          <w:rtl/>
        </w:rPr>
        <w:t>أخذ</w:t>
      </w:r>
      <w:r w:rsidRPr="00D1674C">
        <w:rPr>
          <w:rtl/>
        </w:rPr>
        <w:t xml:space="preserve"> </w:t>
      </w:r>
      <w:r w:rsidRPr="00D1674C">
        <w:rPr>
          <w:rFonts w:hint="eastAsia"/>
          <w:rtl/>
        </w:rPr>
        <w:t>الاتجاهات</w:t>
      </w:r>
      <w:r w:rsidRPr="00D1674C">
        <w:rPr>
          <w:rtl/>
        </w:rPr>
        <w:t xml:space="preserve"> </w:t>
      </w:r>
      <w:r w:rsidRPr="00D1674C">
        <w:rPr>
          <w:rFonts w:hint="eastAsia"/>
          <w:rtl/>
        </w:rPr>
        <w:t>الجديدة</w:t>
      </w:r>
      <w:r w:rsidRPr="00D1674C">
        <w:rPr>
          <w:rtl/>
        </w:rPr>
        <w:t xml:space="preserve"> </w:t>
      </w:r>
      <w:r w:rsidRPr="00D1674C">
        <w:rPr>
          <w:rFonts w:hint="eastAsia"/>
          <w:rtl/>
        </w:rPr>
        <w:t>والناشئة</w:t>
      </w:r>
      <w:r w:rsidRPr="00D1674C">
        <w:rPr>
          <w:rtl/>
        </w:rPr>
        <w:t xml:space="preserve"> </w:t>
      </w:r>
      <w:r w:rsidRPr="00D1674C">
        <w:rPr>
          <w:rFonts w:hint="eastAsia"/>
          <w:rtl/>
        </w:rPr>
        <w:t>بعين</w:t>
      </w:r>
      <w:r w:rsidRPr="00D1674C">
        <w:rPr>
          <w:rtl/>
        </w:rPr>
        <w:t xml:space="preserve"> </w:t>
      </w:r>
      <w:r w:rsidRPr="00D1674C">
        <w:rPr>
          <w:rFonts w:hint="eastAsia"/>
          <w:rtl/>
        </w:rPr>
        <w:t>الاعتبار</w:t>
      </w:r>
      <w:r w:rsidRPr="00D1674C">
        <w:rPr>
          <w:rtl/>
        </w:rPr>
        <w:t xml:space="preserve">. </w:t>
      </w:r>
      <w:r w:rsidRPr="00D1674C">
        <w:rPr>
          <w:rFonts w:hint="eastAsia"/>
          <w:rtl/>
        </w:rPr>
        <w:t>وسيتم</w:t>
      </w:r>
      <w:r w:rsidRPr="00D1674C">
        <w:rPr>
          <w:rtl/>
        </w:rPr>
        <w:t xml:space="preserve"> </w:t>
      </w:r>
      <w:r w:rsidRPr="00D1674C">
        <w:rPr>
          <w:rFonts w:hint="eastAsia"/>
          <w:rtl/>
        </w:rPr>
        <w:t>ذلك</w:t>
      </w:r>
      <w:r w:rsidRPr="00D1674C">
        <w:rPr>
          <w:rtl/>
        </w:rPr>
        <w:t xml:space="preserve"> </w:t>
      </w:r>
      <w:r w:rsidRPr="00D1674C">
        <w:rPr>
          <w:rFonts w:hint="eastAsia"/>
          <w:rtl/>
        </w:rPr>
        <w:t>من</w:t>
      </w:r>
      <w:r w:rsidRPr="00D1674C">
        <w:rPr>
          <w:rtl/>
        </w:rPr>
        <w:t xml:space="preserve"> </w:t>
      </w:r>
      <w:r w:rsidRPr="00D1674C">
        <w:rPr>
          <w:rFonts w:hint="eastAsia"/>
          <w:rtl/>
        </w:rPr>
        <w:t>خلال</w:t>
      </w:r>
      <w:r w:rsidRPr="00D1674C">
        <w:rPr>
          <w:rtl/>
        </w:rPr>
        <w:t xml:space="preserve"> </w:t>
      </w:r>
      <w:r w:rsidRPr="00D1674C">
        <w:rPr>
          <w:rFonts w:hint="eastAsia"/>
          <w:rtl/>
        </w:rPr>
        <w:t>تقديم</w:t>
      </w:r>
      <w:r w:rsidRPr="00D1674C">
        <w:rPr>
          <w:rtl/>
        </w:rPr>
        <w:t xml:space="preserve"> </w:t>
      </w:r>
      <w:r w:rsidRPr="00D1674C">
        <w:rPr>
          <w:rFonts w:hint="eastAsia"/>
          <w:rtl/>
        </w:rPr>
        <w:t>الخدمات</w:t>
      </w:r>
      <w:r w:rsidRPr="00D1674C">
        <w:rPr>
          <w:rtl/>
        </w:rPr>
        <w:t xml:space="preserve"> </w:t>
      </w:r>
      <w:r w:rsidRPr="00D1674C">
        <w:rPr>
          <w:rFonts w:hint="eastAsia"/>
          <w:rtl/>
        </w:rPr>
        <w:t>والمنتجات</w:t>
      </w:r>
      <w:r w:rsidRPr="00D1674C">
        <w:rPr>
          <w:rtl/>
        </w:rPr>
        <w:t xml:space="preserve"> </w:t>
      </w:r>
      <w:r w:rsidRPr="00D1674C">
        <w:rPr>
          <w:rFonts w:hint="eastAsia"/>
          <w:rtl/>
        </w:rPr>
        <w:t>التالية</w:t>
      </w:r>
      <w:r w:rsidRPr="00D1674C">
        <w:rPr>
          <w:rtl/>
        </w:rPr>
        <w:t>:</w:t>
      </w:r>
    </w:p>
    <w:p w:rsidR="007467F4" w:rsidRPr="00824947" w:rsidRDefault="007467F4" w:rsidP="007467F4">
      <w:pPr>
        <w:pStyle w:val="enumlev1"/>
        <w:rPr>
          <w:rtl/>
        </w:rPr>
      </w:pPr>
      <w:r w:rsidRPr="00824947">
        <w:rPr>
          <w:rtl/>
        </w:rPr>
        <w:t>•</w:t>
      </w:r>
      <w:r w:rsidRPr="00824947">
        <w:rPr>
          <w:rtl/>
        </w:rPr>
        <w:tab/>
        <w:t xml:space="preserve">جمع وتنسيق ونشر البيانات والإحصاءات الرسمية </w:t>
      </w:r>
      <w:r>
        <w:rPr>
          <w:rFonts w:hint="cs"/>
          <w:rtl/>
        </w:rPr>
        <w:t>عن مجتمع</w:t>
      </w:r>
      <w:r w:rsidRPr="00824947">
        <w:rPr>
          <w:rtl/>
        </w:rPr>
        <w:t xml:space="preserve"> المعلومات باستخدام مجموعة متنوعة من مصادر البيانات وأدوات النشر، مثل قاعدة بيانات المؤشرات العالمية للاتصالات/تكنولوجيا المعلومات والاتصالات </w:t>
      </w:r>
      <w:r w:rsidRPr="00824947">
        <w:rPr>
          <w:lang w:val="en-GB"/>
        </w:rPr>
        <w:t>(WTI)</w:t>
      </w:r>
      <w:r w:rsidRPr="00824947">
        <w:rPr>
          <w:rtl/>
        </w:rPr>
        <w:t xml:space="preserve"> والبوابة الإلكترونية لنافذة الاتحاد لتكنولوجيا المعلومات والاتصالات، والبوابة الإلكترونية لبيانات الأمم المتحدة وغيرها؛</w:t>
      </w:r>
    </w:p>
    <w:p w:rsidR="007467F4" w:rsidRPr="00AF1689" w:rsidRDefault="007467F4" w:rsidP="007C16C7">
      <w:pPr>
        <w:pStyle w:val="enumlev1"/>
        <w:rPr>
          <w:rtl/>
        </w:rPr>
      </w:pPr>
      <w:r w:rsidRPr="00AF1689">
        <w:rPr>
          <w:rtl/>
        </w:rPr>
        <w:lastRenderedPageBreak/>
        <w:t>•</w:t>
      </w:r>
      <w:r w:rsidRPr="00AF1689">
        <w:rPr>
          <w:rtl/>
        </w:rPr>
        <w:tab/>
        <w:t xml:space="preserve">تحديد مصادر البيانات الجديدة والناشئة، </w:t>
      </w:r>
      <w:r>
        <w:rPr>
          <w:rFonts w:hint="cs"/>
          <w:rtl/>
        </w:rPr>
        <w:t>وخصوصاً</w:t>
      </w:r>
      <w:r>
        <w:rPr>
          <w:rtl/>
        </w:rPr>
        <w:t xml:space="preserve"> تلك المتعلقة بالبيانات ال</w:t>
      </w:r>
      <w:r>
        <w:rPr>
          <w:rFonts w:hint="cs"/>
          <w:rtl/>
        </w:rPr>
        <w:t>ضخم</w:t>
      </w:r>
      <w:r w:rsidRPr="00AF1689">
        <w:rPr>
          <w:rtl/>
        </w:rPr>
        <w:t xml:space="preserve">ة وإنترنت </w:t>
      </w:r>
      <w:r w:rsidR="007C16C7">
        <w:rPr>
          <w:rFonts w:hint="cs"/>
          <w:rtl/>
        </w:rPr>
        <w:t>الأشياء</w:t>
      </w:r>
      <w:bookmarkStart w:id="59" w:name="_GoBack"/>
      <w:bookmarkEnd w:id="59"/>
      <w:r w:rsidRPr="00AF1689">
        <w:rPr>
          <w:rtl/>
        </w:rPr>
        <w:t xml:space="preserve">، واستكشاف جدوى استخدام تلك البيانات من أجل إعداد </w:t>
      </w:r>
      <w:r>
        <w:rPr>
          <w:rtl/>
        </w:rPr>
        <w:t xml:space="preserve">مؤشرات </w:t>
      </w:r>
      <w:r w:rsidRPr="00AF1689">
        <w:rPr>
          <w:rtl/>
        </w:rPr>
        <w:t>جديدة أو تحسين المؤشرات الحالية</w:t>
      </w:r>
      <w:r>
        <w:rPr>
          <w:rtl/>
        </w:rPr>
        <w:t>؛</w:t>
      </w:r>
    </w:p>
    <w:p w:rsidR="007467F4" w:rsidRPr="00AF1689" w:rsidRDefault="007467F4" w:rsidP="00C447CF">
      <w:pPr>
        <w:pStyle w:val="enumlev1"/>
        <w:rPr>
          <w:rtl/>
        </w:rPr>
      </w:pPr>
      <w:r w:rsidRPr="00C447CF">
        <w:rPr>
          <w:rtl/>
        </w:rPr>
        <w:t>•</w:t>
      </w:r>
      <w:r w:rsidRPr="00C447CF">
        <w:rPr>
          <w:rtl/>
        </w:rPr>
        <w:tab/>
      </w:r>
      <w:r w:rsidRPr="00C447CF">
        <w:rPr>
          <w:rFonts w:hint="eastAsia"/>
          <w:rtl/>
        </w:rPr>
        <w:t>تحليل</w:t>
      </w:r>
      <w:r w:rsidRPr="00C447CF">
        <w:rPr>
          <w:rtl/>
        </w:rPr>
        <w:t xml:space="preserve"> </w:t>
      </w:r>
      <w:r w:rsidRPr="00C447CF">
        <w:rPr>
          <w:rFonts w:hint="eastAsia"/>
          <w:rtl/>
        </w:rPr>
        <w:t>اتجاهات</w:t>
      </w:r>
      <w:r w:rsidRPr="00C447CF">
        <w:rPr>
          <w:rtl/>
        </w:rPr>
        <w:t xml:space="preserve"> </w:t>
      </w:r>
      <w:ins w:id="60" w:author="Rami, Nadia" w:date="2017-09-27T09:36:00Z">
        <w:r w:rsidR="00C447CF">
          <w:rPr>
            <w:rFonts w:hint="cs"/>
            <w:rtl/>
          </w:rPr>
          <w:t>الاتصالات/</w:t>
        </w:r>
      </w:ins>
      <w:r w:rsidRPr="00C447CF">
        <w:rPr>
          <w:rFonts w:hint="eastAsia"/>
          <w:rtl/>
        </w:rPr>
        <w:t>تكنولوجيا</w:t>
      </w:r>
      <w:r w:rsidRPr="00C447CF">
        <w:rPr>
          <w:rtl/>
        </w:rPr>
        <w:t xml:space="preserve"> </w:t>
      </w:r>
      <w:r w:rsidRPr="00C447CF">
        <w:rPr>
          <w:rFonts w:hint="eastAsia"/>
          <w:rtl/>
        </w:rPr>
        <w:t>المعلومات</w:t>
      </w:r>
      <w:r w:rsidRPr="00C447CF">
        <w:rPr>
          <w:rtl/>
        </w:rPr>
        <w:t xml:space="preserve"> </w:t>
      </w:r>
      <w:r w:rsidRPr="00C447CF">
        <w:rPr>
          <w:rFonts w:hint="eastAsia"/>
          <w:rtl/>
        </w:rPr>
        <w:t>والاتصالات</w:t>
      </w:r>
      <w:r w:rsidRPr="00C447CF">
        <w:rPr>
          <w:rtl/>
        </w:rPr>
        <w:t xml:space="preserve"> </w:t>
      </w:r>
      <w:r w:rsidRPr="00C447CF">
        <w:rPr>
          <w:rFonts w:hint="eastAsia"/>
          <w:rtl/>
        </w:rPr>
        <w:t>وإنتاج</w:t>
      </w:r>
      <w:r w:rsidRPr="00C447CF">
        <w:rPr>
          <w:rtl/>
        </w:rPr>
        <w:t xml:space="preserve"> </w:t>
      </w:r>
      <w:r w:rsidRPr="00C447CF">
        <w:rPr>
          <w:rFonts w:hint="eastAsia"/>
          <w:rtl/>
        </w:rPr>
        <w:t>التقارير</w:t>
      </w:r>
      <w:r w:rsidRPr="00C447CF">
        <w:rPr>
          <w:rtl/>
        </w:rPr>
        <w:t xml:space="preserve"> </w:t>
      </w:r>
      <w:r w:rsidRPr="00C447CF">
        <w:rPr>
          <w:rFonts w:hint="eastAsia"/>
          <w:rtl/>
        </w:rPr>
        <w:t>البحثية</w:t>
      </w:r>
      <w:r w:rsidRPr="00C447CF">
        <w:rPr>
          <w:rtl/>
        </w:rPr>
        <w:t xml:space="preserve"> </w:t>
      </w:r>
      <w:r w:rsidRPr="00C447CF">
        <w:rPr>
          <w:rFonts w:hint="eastAsia"/>
          <w:rtl/>
        </w:rPr>
        <w:t>الإقليمية</w:t>
      </w:r>
      <w:r w:rsidRPr="00C447CF">
        <w:rPr>
          <w:rtl/>
        </w:rPr>
        <w:t xml:space="preserve"> </w:t>
      </w:r>
      <w:r w:rsidRPr="00C447CF">
        <w:rPr>
          <w:rFonts w:hint="eastAsia"/>
          <w:rtl/>
        </w:rPr>
        <w:t>والعالمية،</w:t>
      </w:r>
      <w:r w:rsidRPr="00C447CF">
        <w:rPr>
          <w:rtl/>
        </w:rPr>
        <w:t xml:space="preserve"> </w:t>
      </w:r>
      <w:r w:rsidRPr="00C447CF">
        <w:rPr>
          <w:rFonts w:hint="eastAsia"/>
          <w:rtl/>
        </w:rPr>
        <w:t>مثل</w:t>
      </w:r>
      <w:r w:rsidRPr="00C447CF">
        <w:rPr>
          <w:rtl/>
        </w:rPr>
        <w:t xml:space="preserve"> </w:t>
      </w:r>
      <w:r w:rsidRPr="00C447CF">
        <w:rPr>
          <w:rFonts w:hint="eastAsia"/>
          <w:rtl/>
        </w:rPr>
        <w:t>تقرير</w:t>
      </w:r>
      <w:r w:rsidRPr="00C447CF">
        <w:rPr>
          <w:rtl/>
        </w:rPr>
        <w:t xml:space="preserve"> </w:t>
      </w:r>
      <w:r w:rsidRPr="00C447CF">
        <w:rPr>
          <w:rFonts w:hint="eastAsia"/>
          <w:rtl/>
        </w:rPr>
        <w:t>قياس</w:t>
      </w:r>
      <w:r w:rsidRPr="00C447CF">
        <w:rPr>
          <w:rtl/>
        </w:rPr>
        <w:t xml:space="preserve"> </w:t>
      </w:r>
      <w:r w:rsidRPr="00C447CF">
        <w:rPr>
          <w:rFonts w:hint="eastAsia"/>
          <w:rtl/>
        </w:rPr>
        <w:t>مجتمع</w:t>
      </w:r>
      <w:r w:rsidRPr="00C447CF">
        <w:rPr>
          <w:rtl/>
        </w:rPr>
        <w:t xml:space="preserve"> </w:t>
      </w:r>
      <w:r w:rsidRPr="00C447CF">
        <w:rPr>
          <w:rFonts w:hint="eastAsia"/>
          <w:rtl/>
        </w:rPr>
        <w:t>المعلومات</w:t>
      </w:r>
      <w:r w:rsidRPr="00C447CF">
        <w:rPr>
          <w:rtl/>
        </w:rPr>
        <w:t xml:space="preserve"> </w:t>
      </w:r>
      <w:r w:rsidRPr="00C447CF">
        <w:rPr>
          <w:rFonts w:hint="eastAsia"/>
          <w:rtl/>
        </w:rPr>
        <w:t>وكذلك</w:t>
      </w:r>
      <w:r w:rsidRPr="00C447CF">
        <w:rPr>
          <w:rtl/>
        </w:rPr>
        <w:t xml:space="preserve"> </w:t>
      </w:r>
      <w:r w:rsidRPr="00C447CF">
        <w:rPr>
          <w:rFonts w:hint="eastAsia"/>
          <w:rtl/>
        </w:rPr>
        <w:t>إحاطات</w:t>
      </w:r>
      <w:r w:rsidRPr="00C447CF">
        <w:rPr>
          <w:rtl/>
        </w:rPr>
        <w:t xml:space="preserve"> </w:t>
      </w:r>
      <w:r w:rsidRPr="00C447CF">
        <w:rPr>
          <w:rFonts w:hint="eastAsia"/>
          <w:rtl/>
        </w:rPr>
        <w:t>إحصائية</w:t>
      </w:r>
      <w:r w:rsidRPr="00C447CF">
        <w:rPr>
          <w:rtl/>
        </w:rPr>
        <w:t xml:space="preserve"> </w:t>
      </w:r>
      <w:r w:rsidRPr="00C447CF">
        <w:rPr>
          <w:rFonts w:hint="eastAsia"/>
          <w:rtl/>
        </w:rPr>
        <w:t>وتحليلية؛</w:t>
      </w:r>
    </w:p>
    <w:p w:rsidR="007467F4" w:rsidRPr="00AF1689" w:rsidRDefault="007467F4" w:rsidP="007467F4">
      <w:pPr>
        <w:pStyle w:val="enumlev1"/>
        <w:rPr>
          <w:rtl/>
        </w:rPr>
      </w:pPr>
      <w:r w:rsidRPr="00AF1689">
        <w:rPr>
          <w:rtl/>
        </w:rPr>
        <w:t>•</w:t>
      </w:r>
      <w:r w:rsidRPr="00AF1689">
        <w:rPr>
          <w:rtl/>
        </w:rPr>
        <w:tab/>
        <w:t xml:space="preserve">المقارنة المرجعية لتطورات </w:t>
      </w:r>
      <w:r>
        <w:rPr>
          <w:rFonts w:hint="cs"/>
          <w:rtl/>
        </w:rPr>
        <w:t xml:space="preserve">مجتمع </w:t>
      </w:r>
      <w:r w:rsidRPr="00AF1689">
        <w:rPr>
          <w:rtl/>
        </w:rPr>
        <w:t xml:space="preserve">المعلومات وتوضيح </w:t>
      </w:r>
      <w:r>
        <w:rPr>
          <w:rFonts w:hint="cs"/>
          <w:rtl/>
        </w:rPr>
        <w:t>أبعاد</w:t>
      </w:r>
      <w:r w:rsidRPr="00AF1689">
        <w:rPr>
          <w:rtl/>
        </w:rPr>
        <w:t xml:space="preserve"> الفجوة الرقمية (باستخدام أدوات مثل الرقم القياسي لتنمية تكنولوجيا المعلومات والاتصالات وسلة أسعار تكنولوجيا المعلومات والاتصالات)، وقياس أثر تكنولوجيا المعلومات والاتصالات على التنمية </w:t>
      </w:r>
      <w:r>
        <w:rPr>
          <w:rFonts w:hint="cs"/>
          <w:rtl/>
        </w:rPr>
        <w:t xml:space="preserve">المستدامة </w:t>
      </w:r>
      <w:r w:rsidRPr="00AF1689">
        <w:rPr>
          <w:rtl/>
        </w:rPr>
        <w:t>والفجوة الرقمية بين الجنسين؛</w:t>
      </w:r>
    </w:p>
    <w:p w:rsidR="007467F4" w:rsidRPr="00824947" w:rsidRDefault="007467F4" w:rsidP="00141849">
      <w:pPr>
        <w:pStyle w:val="enumlev1"/>
        <w:rPr>
          <w:rtl/>
        </w:rPr>
      </w:pPr>
      <w:r w:rsidRPr="00C447CF">
        <w:rPr>
          <w:rtl/>
        </w:rPr>
        <w:t>•</w:t>
      </w:r>
      <w:r w:rsidRPr="00C447CF">
        <w:rPr>
          <w:rtl/>
        </w:rPr>
        <w:tab/>
      </w:r>
      <w:r w:rsidRPr="00C447CF">
        <w:rPr>
          <w:rFonts w:hint="eastAsia"/>
          <w:rtl/>
        </w:rPr>
        <w:t>وضع</w:t>
      </w:r>
      <w:r w:rsidRPr="00C447CF">
        <w:rPr>
          <w:rtl/>
        </w:rPr>
        <w:t xml:space="preserve"> </w:t>
      </w:r>
      <w:r w:rsidRPr="00C447CF">
        <w:rPr>
          <w:rFonts w:hint="eastAsia"/>
          <w:rtl/>
        </w:rPr>
        <w:t>معايير</w:t>
      </w:r>
      <w:r w:rsidRPr="00C447CF">
        <w:rPr>
          <w:rtl/>
        </w:rPr>
        <w:t xml:space="preserve"> </w:t>
      </w:r>
      <w:r w:rsidRPr="00C447CF">
        <w:rPr>
          <w:rFonts w:hint="eastAsia"/>
          <w:rtl/>
        </w:rPr>
        <w:t>وتعاريف</w:t>
      </w:r>
      <w:r w:rsidRPr="00C447CF">
        <w:rPr>
          <w:rtl/>
        </w:rPr>
        <w:t xml:space="preserve"> </w:t>
      </w:r>
      <w:r w:rsidRPr="00C447CF">
        <w:rPr>
          <w:rFonts w:hint="eastAsia"/>
          <w:rtl/>
        </w:rPr>
        <w:t>ومنهجيات</w:t>
      </w:r>
      <w:r w:rsidRPr="00C447CF">
        <w:rPr>
          <w:rtl/>
        </w:rPr>
        <w:t xml:space="preserve"> </w:t>
      </w:r>
      <w:r w:rsidRPr="00C447CF">
        <w:rPr>
          <w:rFonts w:hint="eastAsia"/>
          <w:rtl/>
        </w:rPr>
        <w:t>دولية</w:t>
      </w:r>
      <w:r w:rsidRPr="00C447CF">
        <w:rPr>
          <w:rtl/>
        </w:rPr>
        <w:t xml:space="preserve"> </w:t>
      </w:r>
      <w:r w:rsidRPr="00C447CF">
        <w:rPr>
          <w:rFonts w:hint="eastAsia"/>
          <w:rtl/>
        </w:rPr>
        <w:t>بشأن</w:t>
      </w:r>
      <w:r w:rsidRPr="00C447CF">
        <w:rPr>
          <w:rtl/>
        </w:rPr>
        <w:t xml:space="preserve"> </w:t>
      </w:r>
      <w:r w:rsidRPr="00C447CF">
        <w:rPr>
          <w:rFonts w:hint="eastAsia"/>
          <w:rtl/>
        </w:rPr>
        <w:t>إحصاءات</w:t>
      </w:r>
      <w:r w:rsidRPr="00C447CF">
        <w:rPr>
          <w:rtl/>
        </w:rPr>
        <w:t xml:space="preserve"> </w:t>
      </w:r>
      <w:ins w:id="61" w:author="Rami, Nadia" w:date="2017-09-27T09:37:00Z">
        <w:r w:rsidR="00141849">
          <w:rPr>
            <w:rFonts w:hint="cs"/>
            <w:rtl/>
          </w:rPr>
          <w:t>الاتصالات/</w:t>
        </w:r>
      </w:ins>
      <w:r w:rsidRPr="00C447CF">
        <w:rPr>
          <w:rFonts w:hint="eastAsia"/>
          <w:rtl/>
        </w:rPr>
        <w:t>تكنولوجيا</w:t>
      </w:r>
      <w:r w:rsidRPr="00C447CF">
        <w:rPr>
          <w:rtl/>
        </w:rPr>
        <w:t xml:space="preserve"> </w:t>
      </w:r>
      <w:r w:rsidRPr="00C447CF">
        <w:rPr>
          <w:rFonts w:hint="eastAsia"/>
          <w:rtl/>
        </w:rPr>
        <w:t>المعلومات</w:t>
      </w:r>
      <w:r w:rsidRPr="00C447CF">
        <w:rPr>
          <w:rtl/>
        </w:rPr>
        <w:t xml:space="preserve"> </w:t>
      </w:r>
      <w:r w:rsidRPr="00C447CF">
        <w:rPr>
          <w:rFonts w:hint="eastAsia"/>
          <w:rtl/>
        </w:rPr>
        <w:t>والاتصالات،</w:t>
      </w:r>
      <w:r w:rsidRPr="00C447CF">
        <w:rPr>
          <w:rtl/>
        </w:rPr>
        <w:t xml:space="preserve"> </w:t>
      </w:r>
      <w:r w:rsidRPr="00C447CF">
        <w:rPr>
          <w:rFonts w:hint="eastAsia"/>
          <w:rtl/>
        </w:rPr>
        <w:t>بالتعاون</w:t>
      </w:r>
      <w:r w:rsidRPr="00C447CF">
        <w:rPr>
          <w:rtl/>
        </w:rPr>
        <w:t xml:space="preserve"> </w:t>
      </w:r>
      <w:r w:rsidRPr="00C447CF">
        <w:rPr>
          <w:rFonts w:hint="eastAsia"/>
          <w:rtl/>
        </w:rPr>
        <w:t>الوثيق</w:t>
      </w:r>
      <w:r w:rsidRPr="00C447CF">
        <w:rPr>
          <w:rtl/>
        </w:rPr>
        <w:t xml:space="preserve"> </w:t>
      </w:r>
      <w:r w:rsidRPr="00C447CF">
        <w:rPr>
          <w:rFonts w:hint="eastAsia"/>
          <w:rtl/>
        </w:rPr>
        <w:t>مع</w:t>
      </w:r>
      <w:r w:rsidRPr="00C447CF">
        <w:rPr>
          <w:rtl/>
        </w:rPr>
        <w:t xml:space="preserve"> </w:t>
      </w:r>
      <w:r w:rsidRPr="00C447CF">
        <w:rPr>
          <w:rFonts w:hint="eastAsia"/>
          <w:rtl/>
        </w:rPr>
        <w:t>المنظمات</w:t>
      </w:r>
      <w:r w:rsidRPr="00C447CF">
        <w:rPr>
          <w:rtl/>
        </w:rPr>
        <w:t xml:space="preserve"> </w:t>
      </w:r>
      <w:r w:rsidRPr="00C447CF">
        <w:rPr>
          <w:rFonts w:hint="eastAsia"/>
          <w:rtl/>
        </w:rPr>
        <w:t>الإقليمية</w:t>
      </w:r>
      <w:r w:rsidRPr="00C447CF">
        <w:rPr>
          <w:rtl/>
        </w:rPr>
        <w:t xml:space="preserve"> </w:t>
      </w:r>
      <w:r w:rsidRPr="00C447CF">
        <w:rPr>
          <w:rFonts w:hint="eastAsia"/>
          <w:rtl/>
        </w:rPr>
        <w:t>والدولية</w:t>
      </w:r>
      <w:r w:rsidRPr="00C447CF">
        <w:rPr>
          <w:rtl/>
        </w:rPr>
        <w:t xml:space="preserve"> </w:t>
      </w:r>
      <w:r w:rsidRPr="00C447CF">
        <w:rPr>
          <w:rFonts w:hint="eastAsia"/>
          <w:rtl/>
        </w:rPr>
        <w:t>الأخرى،</w:t>
      </w:r>
      <w:r w:rsidRPr="00C447CF">
        <w:rPr>
          <w:rtl/>
        </w:rPr>
        <w:t xml:space="preserve"> </w:t>
      </w:r>
      <w:r w:rsidRPr="00C447CF">
        <w:rPr>
          <w:rFonts w:hint="eastAsia"/>
          <w:rtl/>
        </w:rPr>
        <w:t>وخصوصاً</w:t>
      </w:r>
      <w:r w:rsidRPr="00C447CF">
        <w:rPr>
          <w:rtl/>
        </w:rPr>
        <w:t xml:space="preserve"> </w:t>
      </w:r>
      <w:r w:rsidRPr="00C447CF">
        <w:rPr>
          <w:rFonts w:hint="eastAsia"/>
          <w:rtl/>
        </w:rPr>
        <w:t>أعضاء</w:t>
      </w:r>
      <w:r w:rsidRPr="00C447CF">
        <w:rPr>
          <w:rtl/>
        </w:rPr>
        <w:t xml:space="preserve"> </w:t>
      </w:r>
      <w:r w:rsidRPr="00C447CF">
        <w:rPr>
          <w:rFonts w:hint="eastAsia"/>
          <w:rtl/>
        </w:rPr>
        <w:t>الشراكة</w:t>
      </w:r>
      <w:r w:rsidRPr="00C447CF">
        <w:rPr>
          <w:rtl/>
        </w:rPr>
        <w:t xml:space="preserve"> </w:t>
      </w:r>
      <w:r w:rsidRPr="00C447CF">
        <w:rPr>
          <w:rFonts w:hint="eastAsia"/>
          <w:rtl/>
        </w:rPr>
        <w:t>المعنية</w:t>
      </w:r>
      <w:r w:rsidRPr="00C447CF">
        <w:rPr>
          <w:rtl/>
        </w:rPr>
        <w:t xml:space="preserve"> </w:t>
      </w:r>
      <w:r w:rsidRPr="00C447CF">
        <w:rPr>
          <w:rFonts w:hint="eastAsia"/>
          <w:rtl/>
        </w:rPr>
        <w:t>بقياس</w:t>
      </w:r>
      <w:r w:rsidRPr="00C447CF">
        <w:rPr>
          <w:rtl/>
        </w:rPr>
        <w:t xml:space="preserve"> </w:t>
      </w:r>
      <w:r w:rsidRPr="00C447CF">
        <w:rPr>
          <w:rFonts w:hint="eastAsia"/>
          <w:rtl/>
        </w:rPr>
        <w:t>تكنولوجيا</w:t>
      </w:r>
      <w:r w:rsidRPr="00C447CF">
        <w:rPr>
          <w:rtl/>
        </w:rPr>
        <w:t xml:space="preserve"> </w:t>
      </w:r>
      <w:r w:rsidRPr="00C447CF">
        <w:rPr>
          <w:rFonts w:hint="eastAsia"/>
          <w:rtl/>
        </w:rPr>
        <w:t>المعلومات</w:t>
      </w:r>
      <w:r w:rsidRPr="00C447CF">
        <w:rPr>
          <w:rtl/>
        </w:rPr>
        <w:t xml:space="preserve"> </w:t>
      </w:r>
      <w:r w:rsidRPr="00C447CF">
        <w:rPr>
          <w:rFonts w:hint="eastAsia"/>
          <w:rtl/>
        </w:rPr>
        <w:t>والاتصالات</w:t>
      </w:r>
      <w:r w:rsidRPr="00C447CF">
        <w:rPr>
          <w:rtl/>
        </w:rPr>
        <w:t xml:space="preserve"> </w:t>
      </w:r>
      <w:r w:rsidRPr="00C447CF">
        <w:rPr>
          <w:rFonts w:hint="eastAsia"/>
          <w:rtl/>
        </w:rPr>
        <w:t>من</w:t>
      </w:r>
      <w:r w:rsidRPr="00C447CF">
        <w:rPr>
          <w:rtl/>
        </w:rPr>
        <w:t xml:space="preserve"> </w:t>
      </w:r>
      <w:r w:rsidRPr="00C447CF">
        <w:rPr>
          <w:rFonts w:hint="eastAsia"/>
          <w:rtl/>
        </w:rPr>
        <w:t>أجل</w:t>
      </w:r>
      <w:r w:rsidRPr="00C447CF">
        <w:rPr>
          <w:rtl/>
        </w:rPr>
        <w:t xml:space="preserve"> </w:t>
      </w:r>
      <w:r w:rsidRPr="00C447CF">
        <w:rPr>
          <w:rFonts w:hint="eastAsia"/>
          <w:rtl/>
        </w:rPr>
        <w:t>التنمية،</w:t>
      </w:r>
      <w:r w:rsidRPr="00C447CF">
        <w:rPr>
          <w:rtl/>
        </w:rPr>
        <w:t xml:space="preserve"> </w:t>
      </w:r>
      <w:r w:rsidRPr="00C447CF">
        <w:rPr>
          <w:rFonts w:hint="eastAsia"/>
          <w:rtl/>
        </w:rPr>
        <w:t>كي</w:t>
      </w:r>
      <w:r w:rsidRPr="00C447CF">
        <w:rPr>
          <w:rtl/>
        </w:rPr>
        <w:t xml:space="preserve"> </w:t>
      </w:r>
      <w:r w:rsidRPr="00C447CF">
        <w:rPr>
          <w:rFonts w:hint="eastAsia"/>
          <w:rtl/>
        </w:rPr>
        <w:t>تنظر</w:t>
      </w:r>
      <w:r w:rsidRPr="00C447CF">
        <w:rPr>
          <w:rtl/>
        </w:rPr>
        <w:t xml:space="preserve"> </w:t>
      </w:r>
      <w:r w:rsidRPr="00C447CF">
        <w:rPr>
          <w:rFonts w:hint="eastAsia"/>
          <w:rtl/>
        </w:rPr>
        <w:t>فيها</w:t>
      </w:r>
      <w:r w:rsidRPr="00C447CF">
        <w:rPr>
          <w:rtl/>
        </w:rPr>
        <w:t xml:space="preserve"> </w:t>
      </w:r>
      <w:r w:rsidRPr="00C447CF">
        <w:rPr>
          <w:rFonts w:hint="eastAsia"/>
          <w:rtl/>
        </w:rPr>
        <w:t>اللجنة</w:t>
      </w:r>
      <w:r w:rsidRPr="00C447CF">
        <w:rPr>
          <w:rtl/>
        </w:rPr>
        <w:t xml:space="preserve"> </w:t>
      </w:r>
      <w:r w:rsidRPr="00C447CF">
        <w:rPr>
          <w:rFonts w:hint="eastAsia"/>
          <w:rtl/>
        </w:rPr>
        <w:t>الإحصائية</w:t>
      </w:r>
      <w:r w:rsidRPr="00C447CF">
        <w:rPr>
          <w:rtl/>
        </w:rPr>
        <w:t xml:space="preserve"> </w:t>
      </w:r>
      <w:r w:rsidRPr="00C447CF">
        <w:rPr>
          <w:rFonts w:hint="eastAsia"/>
          <w:rtl/>
        </w:rPr>
        <w:t>للأمم المتحدة؛</w:t>
      </w:r>
    </w:p>
    <w:p w:rsidR="007467F4" w:rsidRPr="00AF1689" w:rsidRDefault="007467F4" w:rsidP="007467F4">
      <w:pPr>
        <w:pStyle w:val="enumlev1"/>
        <w:rPr>
          <w:rtl/>
        </w:rPr>
      </w:pPr>
      <w:r w:rsidRPr="00AF1689">
        <w:rPr>
          <w:rtl/>
        </w:rPr>
        <w:t>•</w:t>
      </w:r>
      <w:r w:rsidRPr="00AF1689">
        <w:rPr>
          <w:rtl/>
        </w:rPr>
        <w:tab/>
        <w:t>توفير محفل عالمي لأعضاء الاتحاد والجهات الوطنية والدولية الأخرى صاحبة المصلحة لمناقشة قياسات مجتمع المعلومات، من خلال تنظيم ندوة المؤشرات العالمية للاتصالات/تكنولوجيا المعلومات والاتصالات</w:t>
      </w:r>
      <w:r>
        <w:rPr>
          <w:rFonts w:hint="cs"/>
          <w:rtl/>
        </w:rPr>
        <w:t xml:space="preserve"> </w:t>
      </w:r>
      <w:r>
        <w:t>(WTIS)</w:t>
      </w:r>
      <w:r w:rsidRPr="00AF1689">
        <w:rPr>
          <w:rtl/>
        </w:rPr>
        <w:t xml:space="preserve"> وأفرقة الخبراء الإحصائية ذات الصلة بها؛</w:t>
      </w:r>
    </w:p>
    <w:p w:rsidR="007467F4" w:rsidRPr="00AF1689" w:rsidRDefault="007467F4" w:rsidP="007467F4">
      <w:pPr>
        <w:pStyle w:val="enumlev1"/>
        <w:rPr>
          <w:rtl/>
        </w:rPr>
      </w:pPr>
      <w:r w:rsidRPr="00AF1689">
        <w:rPr>
          <w:rtl/>
        </w:rPr>
        <w:t>•</w:t>
      </w:r>
      <w:r w:rsidRPr="00AF1689">
        <w:rPr>
          <w:rtl/>
        </w:rPr>
        <w:tab/>
        <w:t>تشجيع الدول الأعضاء على الجمع بين مختلف أصحاب المصلحة في أوساط الحكومة والأكاديميين والمجتمع المدني في سياق التوعية الوطنية بأهمية إنتاج ونشر بيانات عالية الجودة لأغراض السياسة العامة؛</w:t>
      </w:r>
    </w:p>
    <w:p w:rsidR="007467F4" w:rsidRPr="00AF1689" w:rsidRDefault="007467F4" w:rsidP="007467F4">
      <w:pPr>
        <w:pStyle w:val="enumlev1"/>
        <w:rPr>
          <w:rtl/>
        </w:rPr>
      </w:pPr>
      <w:r w:rsidRPr="00AF1689">
        <w:rPr>
          <w:rtl/>
        </w:rPr>
        <w:t>•</w:t>
      </w:r>
      <w:r w:rsidRPr="00AF1689">
        <w:rPr>
          <w:rtl/>
        </w:rPr>
        <w:tab/>
        <w:t>المساهمة في </w:t>
      </w:r>
      <w:r>
        <w:rPr>
          <w:rFonts w:hint="cs"/>
          <w:rtl/>
        </w:rPr>
        <w:t>رصد</w:t>
      </w:r>
      <w:r w:rsidRPr="00AF1689">
        <w:rPr>
          <w:rtl/>
        </w:rPr>
        <w:t xml:space="preserve"> الأهداف والغايات المتفق عليها دولياً، بما فيها أهداف </w:t>
      </w:r>
      <w:r>
        <w:rPr>
          <w:rFonts w:hint="cs"/>
          <w:rtl/>
        </w:rPr>
        <w:t>التنمية المستدام</w:t>
      </w:r>
      <w:r w:rsidRPr="00AF1689">
        <w:rPr>
          <w:rtl/>
        </w:rPr>
        <w:t xml:space="preserve">ة </w:t>
      </w:r>
      <w:r>
        <w:t>(SDG)</w:t>
      </w:r>
      <w:r>
        <w:rPr>
          <w:rFonts w:hint="cs"/>
          <w:rtl/>
        </w:rPr>
        <w:t xml:space="preserve"> </w:t>
      </w:r>
      <w:r w:rsidRPr="00AF1689">
        <w:rPr>
          <w:rtl/>
        </w:rPr>
        <w:t>وأهداف القمة العالمية لمجتمع المعلومات، فضلاً عن الأهداف المدرجة في الخطة الاستراتيجية الخاصة بالاتحاد وبرنامج التوصيل لعام</w:t>
      </w:r>
      <w:r>
        <w:rPr>
          <w:rFonts w:hint="cs"/>
          <w:rtl/>
        </w:rPr>
        <w:t> </w:t>
      </w:r>
      <w:r w:rsidRPr="00AF1689">
        <w:t>2020</w:t>
      </w:r>
      <w:r w:rsidRPr="00AF1689">
        <w:rPr>
          <w:rtl/>
        </w:rPr>
        <w:t>، ووضع أطر القياس ذات الصلة بذلك؛</w:t>
      </w:r>
    </w:p>
    <w:p w:rsidR="007467F4" w:rsidRPr="00AF1689" w:rsidRDefault="007467F4" w:rsidP="00B02CCE">
      <w:pPr>
        <w:pStyle w:val="enumlev1"/>
        <w:rPr>
          <w:rtl/>
        </w:rPr>
      </w:pPr>
      <w:r w:rsidRPr="001B5EA4">
        <w:rPr>
          <w:rtl/>
        </w:rPr>
        <w:t>•</w:t>
      </w:r>
      <w:r w:rsidRPr="001B5EA4">
        <w:rPr>
          <w:rtl/>
        </w:rPr>
        <w:tab/>
      </w:r>
      <w:r w:rsidRPr="001B5EA4">
        <w:rPr>
          <w:rFonts w:hint="eastAsia"/>
          <w:rtl/>
        </w:rPr>
        <w:t>الحفاظ</w:t>
      </w:r>
      <w:r w:rsidRPr="001B5EA4">
        <w:rPr>
          <w:rtl/>
        </w:rPr>
        <w:t xml:space="preserve"> </w:t>
      </w:r>
      <w:r w:rsidRPr="001B5EA4">
        <w:rPr>
          <w:rFonts w:hint="eastAsia"/>
          <w:rtl/>
        </w:rPr>
        <w:t>على</w:t>
      </w:r>
      <w:r w:rsidRPr="001B5EA4">
        <w:rPr>
          <w:rtl/>
        </w:rPr>
        <w:t xml:space="preserve"> </w:t>
      </w:r>
      <w:r w:rsidRPr="001B5EA4">
        <w:rPr>
          <w:rFonts w:hint="eastAsia"/>
          <w:rtl/>
        </w:rPr>
        <w:t>الدور</w:t>
      </w:r>
      <w:r w:rsidRPr="001B5EA4">
        <w:rPr>
          <w:rtl/>
        </w:rPr>
        <w:t xml:space="preserve"> </w:t>
      </w:r>
      <w:r w:rsidRPr="001B5EA4">
        <w:rPr>
          <w:rFonts w:hint="eastAsia"/>
          <w:rtl/>
        </w:rPr>
        <w:t>الريادي</w:t>
      </w:r>
      <w:r w:rsidRPr="001B5EA4">
        <w:rPr>
          <w:rtl/>
        </w:rPr>
        <w:t xml:space="preserve"> </w:t>
      </w:r>
      <w:r w:rsidRPr="001B5EA4">
        <w:rPr>
          <w:rFonts w:hint="eastAsia"/>
          <w:rtl/>
        </w:rPr>
        <w:t>في الشراكة</w:t>
      </w:r>
      <w:r w:rsidRPr="001B5EA4">
        <w:rPr>
          <w:rtl/>
        </w:rPr>
        <w:t xml:space="preserve"> </w:t>
      </w:r>
      <w:r w:rsidRPr="001B5EA4">
        <w:rPr>
          <w:rFonts w:hint="eastAsia"/>
          <w:rtl/>
        </w:rPr>
        <w:t>العالمية</w:t>
      </w:r>
      <w:r w:rsidRPr="001B5EA4">
        <w:rPr>
          <w:rtl/>
        </w:rPr>
        <w:t xml:space="preserve"> </w:t>
      </w:r>
      <w:r w:rsidRPr="001B5EA4">
        <w:rPr>
          <w:rFonts w:hint="eastAsia"/>
          <w:rtl/>
        </w:rPr>
        <w:t>لقياس</w:t>
      </w:r>
      <w:r w:rsidRPr="001B5EA4">
        <w:rPr>
          <w:rtl/>
        </w:rPr>
        <w:t xml:space="preserve"> </w:t>
      </w:r>
      <w:ins w:id="62" w:author="Rami, Nadia" w:date="2017-09-27T09:39:00Z">
        <w:r w:rsidR="001B5EA4">
          <w:rPr>
            <w:rFonts w:hint="cs"/>
            <w:rtl/>
          </w:rPr>
          <w:t>الاتصالات/</w:t>
        </w:r>
      </w:ins>
      <w:r w:rsidRPr="001B5EA4">
        <w:rPr>
          <w:rFonts w:hint="eastAsia"/>
          <w:rtl/>
        </w:rPr>
        <w:t>تكنولوجيا</w:t>
      </w:r>
      <w:r w:rsidRPr="001B5EA4">
        <w:rPr>
          <w:rtl/>
        </w:rPr>
        <w:t xml:space="preserve"> </w:t>
      </w:r>
      <w:r w:rsidRPr="001B5EA4">
        <w:rPr>
          <w:rFonts w:hint="eastAsia"/>
          <w:rtl/>
        </w:rPr>
        <w:t>المعلومات</w:t>
      </w:r>
      <w:r w:rsidRPr="001B5EA4">
        <w:rPr>
          <w:rtl/>
        </w:rPr>
        <w:t xml:space="preserve"> </w:t>
      </w:r>
      <w:r w:rsidRPr="001B5EA4">
        <w:rPr>
          <w:rFonts w:hint="eastAsia"/>
          <w:rtl/>
        </w:rPr>
        <w:t>والاتصالات</w:t>
      </w:r>
      <w:r w:rsidRPr="001B5EA4">
        <w:rPr>
          <w:rtl/>
        </w:rPr>
        <w:t xml:space="preserve"> </w:t>
      </w:r>
      <w:r w:rsidRPr="001B5EA4">
        <w:rPr>
          <w:rFonts w:hint="eastAsia"/>
          <w:rtl/>
        </w:rPr>
        <w:t>من</w:t>
      </w:r>
      <w:r w:rsidRPr="001B5EA4">
        <w:rPr>
          <w:rtl/>
        </w:rPr>
        <w:t xml:space="preserve"> </w:t>
      </w:r>
      <w:r w:rsidRPr="001B5EA4">
        <w:rPr>
          <w:rFonts w:hint="eastAsia"/>
          <w:rtl/>
        </w:rPr>
        <w:t>أجل</w:t>
      </w:r>
      <w:r w:rsidRPr="001B5EA4">
        <w:rPr>
          <w:rtl/>
        </w:rPr>
        <w:t xml:space="preserve"> </w:t>
      </w:r>
      <w:r w:rsidRPr="001B5EA4">
        <w:rPr>
          <w:rFonts w:hint="eastAsia"/>
          <w:rtl/>
        </w:rPr>
        <w:t>التنمية</w:t>
      </w:r>
      <w:r w:rsidRPr="001B5EA4">
        <w:rPr>
          <w:rtl/>
        </w:rPr>
        <w:t xml:space="preserve"> </w:t>
      </w:r>
      <w:r w:rsidRPr="001B5EA4">
        <w:rPr>
          <w:rFonts w:hint="eastAsia"/>
          <w:rtl/>
        </w:rPr>
        <w:t>وأفرقة</w:t>
      </w:r>
      <w:r w:rsidRPr="001B5EA4">
        <w:rPr>
          <w:rtl/>
        </w:rPr>
        <w:t xml:space="preserve"> </w:t>
      </w:r>
      <w:r w:rsidRPr="001B5EA4">
        <w:rPr>
          <w:rFonts w:hint="eastAsia"/>
          <w:rtl/>
        </w:rPr>
        <w:t>المهام</w:t>
      </w:r>
      <w:r w:rsidRPr="001B5EA4">
        <w:rPr>
          <w:rtl/>
        </w:rPr>
        <w:t xml:space="preserve"> </w:t>
      </w:r>
      <w:r w:rsidRPr="001B5EA4">
        <w:rPr>
          <w:rFonts w:hint="eastAsia"/>
          <w:rtl/>
        </w:rPr>
        <w:t>ذات الصلة</w:t>
      </w:r>
      <w:r w:rsidRPr="001B5EA4">
        <w:rPr>
          <w:rtl/>
        </w:rPr>
        <w:t xml:space="preserve"> </w:t>
      </w:r>
      <w:r w:rsidRPr="001B5EA4">
        <w:rPr>
          <w:rFonts w:hint="eastAsia"/>
          <w:rtl/>
        </w:rPr>
        <w:t>بها؛</w:t>
      </w:r>
    </w:p>
    <w:p w:rsidR="007467F4" w:rsidRPr="00AF1689" w:rsidRDefault="007467F4" w:rsidP="007467F4">
      <w:pPr>
        <w:pStyle w:val="enumlev1"/>
        <w:rPr>
          <w:rtl/>
        </w:rPr>
      </w:pPr>
      <w:r w:rsidRPr="00AF1689">
        <w:rPr>
          <w:rtl/>
        </w:rPr>
        <w:t>•</w:t>
      </w:r>
      <w:r w:rsidRPr="00AF1689">
        <w:rPr>
          <w:rtl/>
        </w:rPr>
        <w:tab/>
        <w:t xml:space="preserve">توفير بناء القدرات والمساعدة التقنية إلى الدول الأعضاء في جمع إحصاءات تكنولوجيا المعلومات والاتصالات، ولا سيما عن طريق </w:t>
      </w:r>
      <w:r>
        <w:rPr>
          <w:rtl/>
        </w:rPr>
        <w:t>الاستطلاعات الوطنية، من خلال ت</w:t>
      </w:r>
      <w:r>
        <w:rPr>
          <w:rFonts w:hint="cs"/>
          <w:rtl/>
        </w:rPr>
        <w:t>نظ</w:t>
      </w:r>
      <w:r w:rsidRPr="00AF1689">
        <w:rPr>
          <w:rtl/>
        </w:rPr>
        <w:t>يم ورش عمل تدريبية وإنتاج الكتيبات والأدلة المنهجية.</w:t>
      </w:r>
    </w:p>
    <w:p w:rsidR="007467F4" w:rsidRPr="00AF1689" w:rsidRDefault="007467F4" w:rsidP="007467F4">
      <w:pPr>
        <w:pStyle w:val="Heading4"/>
        <w:rPr>
          <w:rtl/>
        </w:rPr>
      </w:pPr>
      <w:r w:rsidRPr="00AF1689">
        <w:rPr>
          <w:rtl/>
        </w:rPr>
        <w:t>المبادرات الإقليمية ذات الصلة</w:t>
      </w:r>
    </w:p>
    <w:p w:rsidR="007467F4" w:rsidRPr="0002369C" w:rsidRDefault="007467F4" w:rsidP="007467F4">
      <w:pPr>
        <w:spacing w:after="120"/>
        <w:rPr>
          <w:spacing w:val="-6"/>
          <w:rtl/>
          <w:lang w:bidi="ar-EG"/>
        </w:rPr>
      </w:pPr>
      <w:r w:rsidRPr="0002369C">
        <w:rPr>
          <w:spacing w:val="-6"/>
          <w:rtl/>
        </w:rPr>
        <w:t>ستسهم المبادرات الإقليمية التالية في </w:t>
      </w:r>
      <w:r w:rsidRPr="0002369C">
        <w:rPr>
          <w:rFonts w:hint="cs"/>
          <w:spacing w:val="-6"/>
          <w:rtl/>
        </w:rPr>
        <w:t>النتيجة</w:t>
      </w:r>
      <w:r w:rsidRPr="0002369C">
        <w:rPr>
          <w:spacing w:val="-6"/>
          <w:rtl/>
        </w:rPr>
        <w:t> </w:t>
      </w:r>
      <w:r w:rsidRPr="0002369C">
        <w:rPr>
          <w:spacing w:val="-6"/>
        </w:rPr>
        <w:t>2.3</w:t>
      </w:r>
      <w:r w:rsidRPr="0002369C">
        <w:rPr>
          <w:spacing w:val="-6"/>
          <w:rtl/>
        </w:rPr>
        <w:t>، بما يتفق مع القرار </w:t>
      </w:r>
      <w:r w:rsidRPr="0002369C">
        <w:rPr>
          <w:spacing w:val="-6"/>
        </w:rPr>
        <w:t>17</w:t>
      </w:r>
      <w:r w:rsidRPr="0002369C">
        <w:rPr>
          <w:spacing w:val="-6"/>
          <w:rtl/>
        </w:rPr>
        <w:t xml:space="preserve"> (المراجَع في </w:t>
      </w:r>
      <w:r w:rsidRPr="0002369C">
        <w:rPr>
          <w:rFonts w:hint="cs"/>
          <w:spacing w:val="-6"/>
          <w:rtl/>
        </w:rPr>
        <w:t>بوينس آيرس</w:t>
      </w:r>
      <w:r w:rsidRPr="0002369C">
        <w:rPr>
          <w:spacing w:val="-6"/>
          <w:rtl/>
        </w:rPr>
        <w:t xml:space="preserve">، </w:t>
      </w:r>
      <w:r w:rsidRPr="0002369C">
        <w:rPr>
          <w:spacing w:val="-6"/>
        </w:rPr>
        <w:t>2017</w:t>
      </w:r>
      <w:r w:rsidRPr="0002369C">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B57289" w:rsidRDefault="007467F4" w:rsidP="007467F4">
            <w:pPr>
              <w:spacing w:before="60" w:after="60" w:line="260" w:lineRule="exact"/>
              <w:rPr>
                <w:b/>
                <w:bCs/>
              </w:rPr>
            </w:pPr>
            <w:r w:rsidRPr="00B57289">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إفريقيا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pPr>
            <w:r w:rsidRPr="00AF1689">
              <w:rPr>
                <w:b/>
                <w:bCs/>
                <w:rtl/>
              </w:rPr>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lastRenderedPageBreak/>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60" w:lineRule="exact"/>
            </w:pPr>
          </w:p>
        </w:tc>
      </w:tr>
    </w:tbl>
    <w:p w:rsidR="007467F4" w:rsidRPr="00AF1689" w:rsidRDefault="007467F4" w:rsidP="007467F4">
      <w:pPr>
        <w:pStyle w:val="Heading4"/>
        <w:rPr>
          <w:rtl/>
        </w:rPr>
      </w:pPr>
      <w:r w:rsidRPr="00B57289">
        <w:rPr>
          <w:rtl/>
          <w:lang w:bidi="ar-SA"/>
        </w:rPr>
        <w:t xml:space="preserve">المسائل المسندة إلى </w:t>
      </w:r>
      <w:r>
        <w:rPr>
          <w:rFonts w:hint="cs"/>
          <w:rtl/>
          <w:lang w:bidi="ar-SA"/>
        </w:rPr>
        <w:t>لجان</w:t>
      </w:r>
      <w:r w:rsidRPr="00B57289">
        <w:rPr>
          <w:rtl/>
          <w:lang w:bidi="ar-SA"/>
        </w:rPr>
        <w:t xml:space="preserve"> الدراسات</w:t>
      </w:r>
    </w:p>
    <w:p w:rsidR="007467F4" w:rsidRPr="009878F2" w:rsidRDefault="007467F4" w:rsidP="007467F4">
      <w:pPr>
        <w:keepNext/>
        <w:keepLines/>
        <w:spacing w:after="120"/>
        <w:rPr>
          <w:rtl/>
        </w:rPr>
      </w:pPr>
      <w:r w:rsidRPr="009878F2">
        <w:rPr>
          <w:rtl/>
        </w:rPr>
        <w:t xml:space="preserve">ستسهم المسائل التالية المسندة </w:t>
      </w:r>
      <w:r>
        <w:rPr>
          <w:rFonts w:hint="cs"/>
          <w:rtl/>
        </w:rPr>
        <w:t xml:space="preserve">إلى </w:t>
      </w:r>
      <w:r w:rsidRPr="009878F2">
        <w:rPr>
          <w:rtl/>
        </w:rPr>
        <w:t>لجان الدراسات في </w:t>
      </w:r>
      <w:r>
        <w:rPr>
          <w:rFonts w:hint="cs"/>
          <w:rtl/>
        </w:rPr>
        <w:t>النتيجة</w:t>
      </w:r>
      <w:r w:rsidRPr="009878F2">
        <w:rPr>
          <w:rtl/>
        </w:rPr>
        <w:t xml:space="preserve"> </w:t>
      </w:r>
      <w:r w:rsidRPr="009878F2">
        <w:t>2.3</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3A4D91" w:rsidRDefault="007467F4" w:rsidP="007467F4">
            <w:pPr>
              <w:spacing w:before="60" w:after="60" w:line="260" w:lineRule="exact"/>
              <w:rPr>
                <w:b/>
                <w:bCs/>
              </w:rPr>
            </w:pPr>
            <w:r w:rsidRPr="003A4D91">
              <w:rPr>
                <w:b/>
                <w:bCs/>
                <w:rtl/>
              </w:rPr>
              <w:t xml:space="preserve">المسائل المسندة إلى لجنة الدراسات </w:t>
            </w:r>
            <w:r w:rsidRPr="003A4D91">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0B61E2" w:rsidRDefault="007467F4" w:rsidP="001B4E94">
      <w:pPr>
        <w:keepNext/>
        <w:rPr>
          <w:b/>
          <w:bCs/>
          <w:rtl/>
        </w:rPr>
      </w:pPr>
      <w:r w:rsidRPr="000B61E2">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القرارات </w:t>
      </w:r>
      <w:r w:rsidRPr="00AF1689">
        <w:t>70</w:t>
      </w:r>
      <w:r w:rsidRPr="00AF1689">
        <w:rPr>
          <w:rtl/>
        </w:rPr>
        <w:t xml:space="preserve"> و</w:t>
      </w:r>
      <w:r w:rsidRPr="00AF1689">
        <w:t>131</w:t>
      </w:r>
      <w:r w:rsidRPr="00AF1689">
        <w:rPr>
          <w:rtl/>
        </w:rPr>
        <w:t xml:space="preserve"> و</w:t>
      </w:r>
      <w:r w:rsidRPr="00AF1689">
        <w:t>179</w:t>
      </w:r>
      <w:r w:rsidRPr="00AF1689">
        <w:rPr>
          <w:rtl/>
        </w:rPr>
        <w:t xml:space="preserve"> و</w:t>
      </w:r>
      <w:r w:rsidRPr="00AF1689">
        <w:t>200</w:t>
      </w:r>
      <w:r w:rsidRPr="00AF1689">
        <w:rPr>
          <w:rtl/>
        </w:rPr>
        <w:t xml:space="preserve"> لمؤتمر المندوبين المفوضين والقرارات </w:t>
      </w:r>
      <w:r w:rsidRPr="00AF1689">
        <w:t>8</w:t>
      </w:r>
      <w:r w:rsidRPr="00AF1689">
        <w:rPr>
          <w:rtl/>
        </w:rPr>
        <w:t xml:space="preserve"> و</w:t>
      </w:r>
      <w:r w:rsidRPr="00AF1689">
        <w:t>30</w:t>
      </w:r>
      <w:r w:rsidRPr="00AF1689">
        <w:rPr>
          <w:rtl/>
        </w:rPr>
        <w:t xml:space="preserve"> و</w:t>
      </w:r>
      <w:r w:rsidRPr="00AF1689">
        <w:t>37</w:t>
      </w:r>
      <w:r w:rsidRPr="00AF1689">
        <w:rPr>
          <w:rtl/>
        </w:rPr>
        <w:t xml:space="preserve"> للمؤتمر العالمي لتنمية الاتصالات سيدعم الناتج</w:t>
      </w:r>
      <w:r>
        <w:rPr>
          <w:rFonts w:hint="cs"/>
          <w:rtl/>
        </w:rPr>
        <w:t> </w:t>
      </w:r>
      <w:r>
        <w:t>2.3</w:t>
      </w:r>
      <w:r>
        <w:rPr>
          <w:rFonts w:hint="cs"/>
          <w:rtl/>
        </w:rPr>
        <w:t xml:space="preserve"> </w:t>
      </w:r>
      <w:r>
        <w:rPr>
          <w:rtl/>
        </w:rPr>
        <w:t xml:space="preserve">وسيسهم في تحقيق </w:t>
      </w:r>
      <w:r w:rsidRPr="00AF1689">
        <w:rPr>
          <w:rtl/>
        </w:rPr>
        <w:t>النتيجة</w:t>
      </w:r>
      <w:r>
        <w:rPr>
          <w:rFonts w:hint="cs"/>
          <w:rtl/>
        </w:rPr>
        <w:t> </w:t>
      </w:r>
      <w:r>
        <w:t>2.3</w:t>
      </w:r>
    </w:p>
    <w:p w:rsidR="007467F4" w:rsidRPr="000B61E2" w:rsidRDefault="007467F4" w:rsidP="001B4E94">
      <w:pPr>
        <w:keepNext/>
        <w:rPr>
          <w:b/>
          <w:bCs/>
          <w:rtl/>
        </w:rPr>
      </w:pPr>
      <w:r w:rsidRPr="000B61E2">
        <w:rPr>
          <w:b/>
          <w:bCs/>
          <w:rtl/>
        </w:rPr>
        <w:t xml:space="preserve">خطوط عمل القمة العالمية لمجتمع المعلومات </w:t>
      </w:r>
      <w:r w:rsidRPr="000B61E2">
        <w:rPr>
          <w:b/>
          <w:bCs/>
        </w:rPr>
        <w:t>(WSIS)</w:t>
      </w:r>
    </w:p>
    <w:p w:rsidR="007467F4" w:rsidRPr="00AF1689" w:rsidRDefault="007467F4" w:rsidP="007467F4">
      <w:pPr>
        <w:rPr>
          <w:rtl/>
        </w:rPr>
      </w:pPr>
      <w:r>
        <w:rPr>
          <w:rFonts w:hint="cs"/>
          <w:rtl/>
        </w:rPr>
        <w:t xml:space="preserve">تتسم </w:t>
      </w:r>
      <w:r w:rsidRPr="00AF1689">
        <w:rPr>
          <w:rtl/>
        </w:rPr>
        <w:t xml:space="preserve">إحصاءات تكنولوجيا المعلومات والاتصالات </w:t>
      </w:r>
      <w:r>
        <w:rPr>
          <w:rFonts w:hint="cs"/>
          <w:rtl/>
        </w:rPr>
        <w:t>بالأهمية في رصد</w:t>
      </w:r>
      <w:r w:rsidRPr="00AF1689">
        <w:rPr>
          <w:rtl/>
        </w:rPr>
        <w:t xml:space="preserve"> تنفيذ كل خطوط </w:t>
      </w:r>
      <w:r>
        <w:rPr>
          <w:rFonts w:hint="cs"/>
          <w:rtl/>
        </w:rPr>
        <w:t>العمل للقمة</w:t>
      </w:r>
      <w:r w:rsidRPr="00AF1689">
        <w:rPr>
          <w:rtl/>
        </w:rPr>
        <w:t xml:space="preserve"> العالمي</w:t>
      </w:r>
      <w:r>
        <w:rPr>
          <w:rFonts w:hint="cs"/>
          <w:rtl/>
        </w:rPr>
        <w:t>ة</w:t>
      </w:r>
      <w:r w:rsidRPr="00AF1689">
        <w:rPr>
          <w:rtl/>
        </w:rPr>
        <w:t xml:space="preserve"> لمجتمع المعلومات </w:t>
      </w:r>
      <w:r>
        <w:rPr>
          <w:rFonts w:hint="cs"/>
          <w:rtl/>
        </w:rPr>
        <w:t xml:space="preserve">الواردة </w:t>
      </w:r>
      <w:r w:rsidRPr="00AF1689">
        <w:rPr>
          <w:rtl/>
        </w:rPr>
        <w:t>في</w:t>
      </w:r>
      <w:r>
        <w:rPr>
          <w:rFonts w:hint="cs"/>
          <w:rtl/>
        </w:rPr>
        <w:t> </w:t>
      </w:r>
      <w:r w:rsidRPr="00AF1689">
        <w:rPr>
          <w:rtl/>
        </w:rPr>
        <w:t xml:space="preserve">خطة عمل جنيف </w:t>
      </w:r>
      <w:r>
        <w:rPr>
          <w:rFonts w:hint="cs"/>
          <w:rtl/>
        </w:rPr>
        <w:t>وقد أشير</w:t>
      </w:r>
      <w:r w:rsidRPr="00AF1689">
        <w:rPr>
          <w:rtl/>
        </w:rPr>
        <w:t xml:space="preserve"> إليها في الفقرات </w:t>
      </w:r>
      <w:r>
        <w:t>119-112</w:t>
      </w:r>
      <w:r>
        <w:rPr>
          <w:rFonts w:hint="cs"/>
          <w:rtl/>
        </w:rPr>
        <w:t xml:space="preserve"> </w:t>
      </w:r>
      <w:r w:rsidRPr="00AF1689">
        <w:rPr>
          <w:rtl/>
        </w:rPr>
        <w:t xml:space="preserve">من </w:t>
      </w:r>
      <w:r>
        <w:rPr>
          <w:rFonts w:hint="cs"/>
          <w:rtl/>
        </w:rPr>
        <w:t xml:space="preserve">برنامج </w:t>
      </w:r>
      <w:r w:rsidRPr="00AF1689">
        <w:rPr>
          <w:rtl/>
        </w:rPr>
        <w:t>عمل تونس بشأن مجتمع المعلومات، وكذلك الفقرة</w:t>
      </w:r>
      <w:r>
        <w:rPr>
          <w:rFonts w:hint="cs"/>
          <w:rtl/>
        </w:rPr>
        <w:t> </w:t>
      </w:r>
      <w:r w:rsidRPr="00AF1689">
        <w:t>70</w:t>
      </w:r>
      <w:r w:rsidRPr="00AF1689">
        <w:rPr>
          <w:rtl/>
        </w:rPr>
        <w:t xml:space="preserve"> من الوثيقة الختامية ل</w:t>
      </w:r>
      <w:r>
        <w:rPr>
          <w:rFonts w:hint="cs"/>
          <w:rtl/>
        </w:rPr>
        <w:t>ل</w:t>
      </w:r>
      <w:r w:rsidRPr="00AF1689">
        <w:rPr>
          <w:rtl/>
        </w:rPr>
        <w:t xml:space="preserve">اجتماع رفيع المستوى للجمعية العامة بشأن الاستعراض الشامل لتنفيذ نتائج </w:t>
      </w:r>
      <w:r>
        <w:rPr>
          <w:rFonts w:hint="cs"/>
          <w:rtl/>
        </w:rPr>
        <w:t xml:space="preserve">القمة </w:t>
      </w:r>
      <w:r w:rsidRPr="00AF1689">
        <w:rPr>
          <w:rtl/>
        </w:rPr>
        <w:t>العالمي</w:t>
      </w:r>
      <w:r>
        <w:rPr>
          <w:rFonts w:hint="cs"/>
          <w:rtl/>
        </w:rPr>
        <w:t>ة</w:t>
      </w:r>
      <w:r>
        <w:rPr>
          <w:rtl/>
        </w:rPr>
        <w:t xml:space="preserve"> لمجتمع المعلومات</w:t>
      </w:r>
    </w:p>
    <w:p w:rsidR="007467F4" w:rsidRPr="000B61E2" w:rsidRDefault="007467F4" w:rsidP="001B4E94">
      <w:pPr>
        <w:keepNext/>
        <w:rPr>
          <w:b/>
          <w:bCs/>
          <w:rtl/>
        </w:rPr>
      </w:pPr>
      <w:r w:rsidRPr="000B61E2">
        <w:rPr>
          <w:b/>
          <w:bCs/>
          <w:rtl/>
        </w:rPr>
        <w:t>أهداف التنمية المستدامة ومقاصدها</w:t>
      </w:r>
    </w:p>
    <w:p w:rsidR="007467F4" w:rsidRDefault="007467F4" w:rsidP="007467F4">
      <w:pPr>
        <w:rPr>
          <w:spacing w:val="2"/>
          <w:rtl/>
        </w:rPr>
      </w:pPr>
      <w:r w:rsidRPr="00812F94">
        <w:rPr>
          <w:rFonts w:hint="cs"/>
          <w:spacing w:val="2"/>
          <w:rtl/>
        </w:rPr>
        <w:t>تتسم</w:t>
      </w:r>
      <w:r w:rsidRPr="00812F94">
        <w:rPr>
          <w:spacing w:val="2"/>
          <w:rtl/>
        </w:rPr>
        <w:t xml:space="preserve"> إحصاءات تكنولوجيا المعلومات والاتصالات </w:t>
      </w:r>
      <w:r w:rsidRPr="00812F94">
        <w:rPr>
          <w:rFonts w:hint="cs"/>
          <w:spacing w:val="2"/>
          <w:rtl/>
        </w:rPr>
        <w:t>بالأهمية في رصد</w:t>
      </w:r>
      <w:r w:rsidRPr="00812F94">
        <w:rPr>
          <w:spacing w:val="2"/>
          <w:rtl/>
        </w:rPr>
        <w:t xml:space="preserve"> تنفيذ </w:t>
      </w:r>
      <w:r w:rsidRPr="00812F94">
        <w:rPr>
          <w:rFonts w:hint="cs"/>
          <w:spacing w:val="2"/>
          <w:rtl/>
        </w:rPr>
        <w:t>جميع أهداف التنمية المستدامة وقد أشير إليها في</w:t>
      </w:r>
      <w:r w:rsidRPr="00812F94">
        <w:rPr>
          <w:rFonts w:hint="eastAsia"/>
          <w:spacing w:val="2"/>
          <w:rtl/>
        </w:rPr>
        <w:t> </w:t>
      </w:r>
      <w:r w:rsidRPr="00812F94">
        <w:rPr>
          <w:rFonts w:hint="cs"/>
          <w:spacing w:val="2"/>
          <w:rtl/>
        </w:rPr>
        <w:t xml:space="preserve">الفقرات </w:t>
      </w:r>
      <w:r w:rsidRPr="00812F94">
        <w:rPr>
          <w:spacing w:val="2"/>
        </w:rPr>
        <w:t>48</w:t>
      </w:r>
      <w:r w:rsidRPr="00812F94">
        <w:rPr>
          <w:rFonts w:hint="cs"/>
          <w:spacing w:val="2"/>
          <w:rtl/>
        </w:rPr>
        <w:t xml:space="preserve"> و</w:t>
      </w:r>
      <w:r w:rsidRPr="00812F94">
        <w:rPr>
          <w:spacing w:val="2"/>
        </w:rPr>
        <w:t>57</w:t>
      </w:r>
      <w:r w:rsidRPr="00812F94">
        <w:rPr>
          <w:rFonts w:hint="cs"/>
          <w:spacing w:val="2"/>
          <w:rtl/>
        </w:rPr>
        <w:t xml:space="preserve"> ومن </w:t>
      </w:r>
      <w:r w:rsidRPr="00812F94">
        <w:rPr>
          <w:spacing w:val="2"/>
        </w:rPr>
        <w:t>74</w:t>
      </w:r>
      <w:r w:rsidRPr="00812F94">
        <w:rPr>
          <w:rFonts w:hint="cs"/>
          <w:spacing w:val="2"/>
          <w:rtl/>
        </w:rPr>
        <w:t xml:space="preserve"> إلى </w:t>
      </w:r>
      <w:r w:rsidRPr="00812F94">
        <w:rPr>
          <w:spacing w:val="2"/>
        </w:rPr>
        <w:t>76</w:t>
      </w:r>
      <w:r w:rsidRPr="00812F94">
        <w:rPr>
          <w:rFonts w:hint="cs"/>
          <w:spacing w:val="2"/>
          <w:rtl/>
        </w:rPr>
        <w:t xml:space="preserve"> و</w:t>
      </w:r>
      <w:r w:rsidRPr="00812F94">
        <w:rPr>
          <w:spacing w:val="2"/>
        </w:rPr>
        <w:t>83</w:t>
      </w:r>
      <w:r w:rsidRPr="00812F94">
        <w:rPr>
          <w:rFonts w:hint="cs"/>
          <w:spacing w:val="2"/>
          <w:rtl/>
        </w:rPr>
        <w:t xml:space="preserve"> من خطة التنمية المستدامة لعام </w:t>
      </w:r>
      <w:r w:rsidRPr="00812F94">
        <w:rPr>
          <w:spacing w:val="2"/>
        </w:rPr>
        <w:t>2030</w:t>
      </w:r>
    </w:p>
    <w:p w:rsidR="007467F4" w:rsidRPr="00AF1689" w:rsidRDefault="007467F4" w:rsidP="007467F4">
      <w:pPr>
        <w:pStyle w:val="Heading2"/>
        <w:ind w:left="0" w:firstLine="0"/>
        <w:rPr>
          <w:rtl/>
        </w:rPr>
      </w:pPr>
      <w:r w:rsidRPr="00312E8E">
        <w:rPr>
          <w:rtl/>
        </w:rPr>
        <w:t>الناتج</w:t>
      </w:r>
      <w:r>
        <w:rPr>
          <w:rFonts w:hint="cs"/>
          <w:rtl/>
        </w:rPr>
        <w:t xml:space="preserve"> </w:t>
      </w:r>
      <w:r w:rsidRPr="00AF1689">
        <w:t>3.3</w:t>
      </w:r>
      <w:r>
        <w:rPr>
          <w:rFonts w:hint="cs"/>
          <w:rtl/>
        </w:rPr>
        <w:t xml:space="preserve"> </w:t>
      </w:r>
      <w:r>
        <w:t>–</w:t>
      </w:r>
      <w:r w:rsidRPr="00890BA8">
        <w:rPr>
          <w:rFonts w:hint="cs"/>
          <w:rtl/>
        </w:rPr>
        <w:t xml:space="preserve"> </w:t>
      </w:r>
      <w:r w:rsidRPr="00AF1689">
        <w:rPr>
          <w:rtl/>
        </w:rPr>
        <w:t>منتجات وخدمات بشأن بناء القدرات البشرية والمؤسسية</w:t>
      </w:r>
    </w:p>
    <w:p w:rsidR="007467F4" w:rsidRPr="00AF1689" w:rsidRDefault="007467F4" w:rsidP="007467F4">
      <w:pPr>
        <w:pStyle w:val="Heading3"/>
        <w:rPr>
          <w:rtl/>
        </w:rPr>
      </w:pPr>
      <w:r w:rsidRPr="00AF1689">
        <w:t>1</w:t>
      </w:r>
      <w:r w:rsidRPr="00AF1689">
        <w:rPr>
          <w:rtl/>
        </w:rPr>
        <w:tab/>
        <w:t>خلفية</w:t>
      </w:r>
    </w:p>
    <w:p w:rsidR="007467F4" w:rsidRPr="006266A0" w:rsidRDefault="007467F4" w:rsidP="007467F4">
      <w:pPr>
        <w:rPr>
          <w:spacing w:val="-2"/>
          <w:rtl/>
        </w:rPr>
      </w:pPr>
      <w:r w:rsidRPr="006266A0">
        <w:rPr>
          <w:spacing w:val="-2"/>
          <w:rtl/>
        </w:rPr>
        <w:t xml:space="preserve">يظل بناء القدرات شأناً ذا صبغة شاملة تهتدي وتتعزز به رسالة قطاع تنمية الاتصالات إجمالاً. والتعليم والتدريب القائمان على تكنولوجيا المعلومات والاتصالات بهدف تعزيز الإمكانات البشرية للاستفادة من تكنولوجيا المعلومات والاتصالات وتحسين </w:t>
      </w:r>
      <w:r>
        <w:rPr>
          <w:rFonts w:hint="cs"/>
          <w:spacing w:val="-2"/>
          <w:rtl/>
        </w:rPr>
        <w:t>أسباب كسب العيش ل</w:t>
      </w:r>
      <w:r w:rsidRPr="006266A0">
        <w:rPr>
          <w:spacing w:val="-2"/>
          <w:rtl/>
        </w:rPr>
        <w:t>لأفراد أمر</w:t>
      </w:r>
      <w:r>
        <w:rPr>
          <w:rFonts w:hint="cs"/>
          <w:spacing w:val="-2"/>
          <w:rtl/>
        </w:rPr>
        <w:t>ان</w:t>
      </w:r>
      <w:r w:rsidRPr="006266A0">
        <w:rPr>
          <w:spacing w:val="-2"/>
          <w:rtl/>
        </w:rPr>
        <w:t xml:space="preserve"> أساسي</w:t>
      </w:r>
      <w:r>
        <w:rPr>
          <w:rFonts w:hint="cs"/>
          <w:spacing w:val="-2"/>
          <w:rtl/>
        </w:rPr>
        <w:t>ان</w:t>
      </w:r>
      <w:r w:rsidRPr="006266A0">
        <w:rPr>
          <w:spacing w:val="-2"/>
          <w:rtl/>
        </w:rPr>
        <w:t xml:space="preserve"> بوجه خاص للبلدان النامية. </w:t>
      </w:r>
      <w:r>
        <w:rPr>
          <w:rFonts w:hint="cs"/>
          <w:spacing w:val="-2"/>
          <w:rtl/>
        </w:rPr>
        <w:t>فهما</w:t>
      </w:r>
      <w:r>
        <w:rPr>
          <w:spacing w:val="-2"/>
          <w:rtl/>
        </w:rPr>
        <w:t xml:space="preserve"> يساعد</w:t>
      </w:r>
      <w:r>
        <w:rPr>
          <w:rFonts w:hint="cs"/>
          <w:spacing w:val="-2"/>
          <w:rtl/>
        </w:rPr>
        <w:t xml:space="preserve">ان هذه البلدان </w:t>
      </w:r>
      <w:r w:rsidRPr="006266A0">
        <w:rPr>
          <w:spacing w:val="-2"/>
          <w:rtl/>
        </w:rPr>
        <w:t>على تحسين مهاراتها و</w:t>
      </w:r>
      <w:r>
        <w:rPr>
          <w:rFonts w:hint="cs"/>
          <w:spacing w:val="-2"/>
          <w:rtl/>
        </w:rPr>
        <w:t>الت</w:t>
      </w:r>
      <w:r>
        <w:rPr>
          <w:spacing w:val="-2"/>
          <w:rtl/>
        </w:rPr>
        <w:t>مكن</w:t>
      </w:r>
      <w:r w:rsidRPr="006266A0">
        <w:rPr>
          <w:spacing w:val="-2"/>
          <w:rtl/>
        </w:rPr>
        <w:t xml:space="preserve"> من وضع وتطوير الاستراتيجيات الإلكترونية الوطنية من أجل التنمية المستدامة. لذا يلزم الاضطلاع بالبحوث وبوضع برامج تدريبية متخصصة في المجالات ذات الأولوية للأعضاء.</w:t>
      </w:r>
    </w:p>
    <w:p w:rsidR="007467F4" w:rsidRDefault="007467F4" w:rsidP="007467F4">
      <w:pPr>
        <w:rPr>
          <w:rtl/>
        </w:rPr>
      </w:pPr>
      <w:r w:rsidRPr="00AF1689">
        <w:rPr>
          <w:rtl/>
        </w:rPr>
        <w:t>وعلاوةً على ذلك، تدعو الحاجة إلى إدخال الاتصالات/تكنولوجيا المعلومات والاتصالات في التعليم وتنمية الموارد البشرية لجميع الفئات. وهذا يتطلب تعاوناً وشراكة بين البل</w:t>
      </w:r>
      <w:r>
        <w:rPr>
          <w:rtl/>
        </w:rPr>
        <w:t>دان ومشاركة واسعة من أصحاب المص</w:t>
      </w:r>
      <w:r w:rsidRPr="00AF1689">
        <w:rPr>
          <w:rtl/>
        </w:rPr>
        <w:t>لح</w:t>
      </w:r>
      <w:r>
        <w:rPr>
          <w:rFonts w:hint="cs"/>
          <w:rtl/>
        </w:rPr>
        <w:t>ة</w:t>
      </w:r>
      <w:r w:rsidRPr="00AF1689">
        <w:rPr>
          <w:rtl/>
        </w:rPr>
        <w:t>. وينبغي</w:t>
      </w:r>
      <w:r>
        <w:rPr>
          <w:rtl/>
        </w:rPr>
        <w:t xml:space="preserve"> أن تشمل هذه الشراكات</w:t>
      </w:r>
      <w:r w:rsidRPr="00AF1689">
        <w:rPr>
          <w:rtl/>
        </w:rPr>
        <w:t xml:space="preserve"> فيما</w:t>
      </w:r>
      <w:r>
        <w:rPr>
          <w:rFonts w:hint="cs"/>
          <w:rtl/>
        </w:rPr>
        <w:t> </w:t>
      </w:r>
      <w:r w:rsidRPr="00AF1689">
        <w:rPr>
          <w:rtl/>
        </w:rPr>
        <w:t>تشمل الأوساط الأكاديمية والمهنيين من ذوي الخبرة والخبراء وكذلك المنظمات ذات الخبرة في أنشطة بناء القدرات.</w:t>
      </w:r>
    </w:p>
    <w:p w:rsidR="007467F4" w:rsidRPr="00AF1689" w:rsidRDefault="007467F4" w:rsidP="007467F4">
      <w:pPr>
        <w:pStyle w:val="Heading3"/>
        <w:rPr>
          <w:rtl/>
        </w:rPr>
      </w:pPr>
      <w:r w:rsidRPr="00AF1689">
        <w:t>2</w:t>
      </w:r>
      <w:r w:rsidRPr="00AF1689">
        <w:rPr>
          <w:rtl/>
        </w:rPr>
        <w:tab/>
        <w:t>إطار التنفيذ</w:t>
      </w:r>
    </w:p>
    <w:p w:rsidR="007467F4" w:rsidRPr="00AF1689" w:rsidRDefault="007467F4" w:rsidP="007467F4">
      <w:pPr>
        <w:pStyle w:val="Heading4"/>
        <w:rPr>
          <w:rtl/>
        </w:rPr>
      </w:pPr>
      <w:r w:rsidRPr="00AF1689">
        <w:rPr>
          <w:rtl/>
        </w:rPr>
        <w:t>البرنامج: بناء القدرات</w:t>
      </w:r>
    </w:p>
    <w:p w:rsidR="007467F4" w:rsidRPr="00B57289" w:rsidRDefault="007467F4" w:rsidP="007467F4">
      <w:pPr>
        <w:rPr>
          <w:rtl/>
        </w:rPr>
      </w:pPr>
      <w:r w:rsidRPr="00B57289">
        <w:rPr>
          <w:rtl/>
        </w:rPr>
        <w:t xml:space="preserve">يسعى هذا البرنامج إلى وضع السياسات والاستراتيجيات اللازمة لبناء القدرات في مجال الاتصالات/تكنولوجيا المعلومات والاتصالات ووضع مبادئ توجيهية وتوفيرها للأعضاء، وخاصة في البلدان النامية، من أجل مساعدتها على تحسين وتعزيز القدرات </w:t>
      </w:r>
      <w:r w:rsidRPr="00B57289">
        <w:rPr>
          <w:rtl/>
        </w:rPr>
        <w:lastRenderedPageBreak/>
        <w:t>البشرية والمؤسسية ووضع برامج وطنية في هذا الصدد. فهو سيرفع مستوى الوعي بين صناع القرار في أوساط الحكومات والقطاع الخاص بشأن أهمية بناء القدرات. وسي</w:t>
      </w:r>
      <w:r w:rsidRPr="00B57289">
        <w:rPr>
          <w:rFonts w:hint="cs"/>
          <w:rtl/>
        </w:rPr>
        <w:t>تضمن</w:t>
      </w:r>
      <w:r w:rsidRPr="00B57289">
        <w:rPr>
          <w:rtl/>
        </w:rPr>
        <w:t xml:space="preserve"> البرنامج أيضاً اتخاذ الخطوات اللازمة من أجل وضع معايير لأنشطة </w:t>
      </w:r>
      <w:r w:rsidRPr="00B57289">
        <w:rPr>
          <w:rFonts w:hint="cs"/>
          <w:rtl/>
        </w:rPr>
        <w:t>الاتحاد في</w:t>
      </w:r>
      <w:r>
        <w:rPr>
          <w:rFonts w:hint="eastAsia"/>
          <w:rtl/>
        </w:rPr>
        <w:t> </w:t>
      </w:r>
      <w:r w:rsidRPr="00B57289">
        <w:rPr>
          <w:rFonts w:hint="cs"/>
          <w:rtl/>
        </w:rPr>
        <w:t xml:space="preserve">مجال </w:t>
      </w:r>
      <w:r w:rsidRPr="00B57289">
        <w:rPr>
          <w:rtl/>
        </w:rPr>
        <w:t>بناء القدرات البشرية.</w:t>
      </w:r>
    </w:p>
    <w:p w:rsidR="007467F4" w:rsidRPr="00B57289" w:rsidRDefault="007467F4" w:rsidP="007467F4">
      <w:pPr>
        <w:rPr>
          <w:rtl/>
        </w:rPr>
      </w:pPr>
      <w:r w:rsidRPr="00B57289">
        <w:rPr>
          <w:rtl/>
        </w:rPr>
        <w:t xml:space="preserve">وسينفِّذ البرنامج </w:t>
      </w:r>
      <w:r w:rsidRPr="00B57289">
        <w:rPr>
          <w:rFonts w:hint="cs"/>
          <w:rtl/>
        </w:rPr>
        <w:t>مجموعة واسعة من فعاليات</w:t>
      </w:r>
      <w:r w:rsidRPr="00B57289">
        <w:rPr>
          <w:rtl/>
        </w:rPr>
        <w:t xml:space="preserve"> بناء القدرات. وسينصرف التركيز إلى التدريب كأداة أساسية لبناء القدرات بغية تعزيز قدرات أعضاء قطاع تنمية الاتصالات، لا</w:t>
      </w:r>
      <w:r w:rsidRPr="00B57289">
        <w:rPr>
          <w:rFonts w:hint="cs"/>
          <w:rtl/>
        </w:rPr>
        <w:t> </w:t>
      </w:r>
      <w:r w:rsidRPr="00B57289">
        <w:rPr>
          <w:rtl/>
        </w:rPr>
        <w:t>سيما في البلدان النامية، من أجل تطبيق تكنولوجيا</w:t>
      </w:r>
      <w:r w:rsidRPr="00B57289">
        <w:rPr>
          <w:rFonts w:hint="cs"/>
          <w:rtl/>
        </w:rPr>
        <w:t>ت</w:t>
      </w:r>
      <w:r w:rsidRPr="00B57289">
        <w:rPr>
          <w:rtl/>
        </w:rPr>
        <w:t xml:space="preserve"> المعلومات والاتصالات على نحو فعّال. وفي إطار هذا البرنامج سيقدَّم التعليم عبر الإنترنت فرص التعلم وجها</w:t>
      </w:r>
      <w:r w:rsidRPr="00B57289">
        <w:rPr>
          <w:rFonts w:hint="cs"/>
          <w:rtl/>
        </w:rPr>
        <w:t>ً</w:t>
      </w:r>
      <w:r w:rsidRPr="00B57289">
        <w:rPr>
          <w:rtl/>
        </w:rPr>
        <w:t xml:space="preserve"> لوجه (بشكل متزامن وغير متزامن على </w:t>
      </w:r>
      <w:r w:rsidRPr="00B57289">
        <w:rPr>
          <w:rFonts w:hint="cs"/>
          <w:rtl/>
        </w:rPr>
        <w:t>ال</w:t>
      </w:r>
      <w:r w:rsidRPr="00B57289">
        <w:rPr>
          <w:rtl/>
        </w:rPr>
        <w:t>سواء)، فضلاً عن الحلول المدمجة، لجميع أصحاب المصلح</w:t>
      </w:r>
      <w:r w:rsidRPr="00B57289">
        <w:rPr>
          <w:rFonts w:hint="cs"/>
          <w:rtl/>
        </w:rPr>
        <w:t>ة</w:t>
      </w:r>
      <w:r w:rsidRPr="00B57289">
        <w:rPr>
          <w:rtl/>
        </w:rPr>
        <w:t xml:space="preserve"> الراغبين في تعزيز معارفهم ومهاراتهم المهنية. وسي</w:t>
      </w:r>
      <w:r w:rsidRPr="00B57289">
        <w:rPr>
          <w:rFonts w:hint="cs"/>
          <w:rtl/>
        </w:rPr>
        <w:t>كون لتقديم</w:t>
      </w:r>
      <w:r w:rsidRPr="00B57289">
        <w:rPr>
          <w:rtl/>
        </w:rPr>
        <w:t xml:space="preserve"> أنشطة "تدريب المدربين" والترويج لها دور هام في تنفيذ البرنامج لدعم الاستدامة التعليمية والمؤسسية في </w:t>
      </w:r>
      <w:r w:rsidRPr="00B57289">
        <w:rPr>
          <w:rFonts w:hint="cs"/>
          <w:rtl/>
        </w:rPr>
        <w:t xml:space="preserve">مجال </w:t>
      </w:r>
      <w:r w:rsidRPr="00B57289">
        <w:rPr>
          <w:rtl/>
        </w:rPr>
        <w:t>تكنولوجيا المعلومات والاتصالات.</w:t>
      </w:r>
    </w:p>
    <w:p w:rsidR="007467F4" w:rsidRPr="00AF1689" w:rsidRDefault="007467F4" w:rsidP="001B4E94">
      <w:pPr>
        <w:keepNext/>
        <w:rPr>
          <w:rtl/>
        </w:rPr>
      </w:pPr>
      <w:r w:rsidRPr="00AF1689">
        <w:rPr>
          <w:rtl/>
        </w:rPr>
        <w:t>وسي</w:t>
      </w:r>
      <w:r>
        <w:rPr>
          <w:rFonts w:hint="cs"/>
          <w:rtl/>
        </w:rPr>
        <w:t>ش</w:t>
      </w:r>
      <w:r w:rsidRPr="00AF1689">
        <w:rPr>
          <w:rtl/>
        </w:rPr>
        <w:t xml:space="preserve">مل البرنامج </w:t>
      </w:r>
      <w:r>
        <w:rPr>
          <w:rFonts w:hint="cs"/>
          <w:rtl/>
        </w:rPr>
        <w:t>ما يلي</w:t>
      </w:r>
      <w:r w:rsidRPr="00AF1689">
        <w:rPr>
          <w:rtl/>
        </w:rPr>
        <w:t>:</w:t>
      </w:r>
    </w:p>
    <w:p w:rsidR="007467F4" w:rsidRPr="00AF1689" w:rsidRDefault="007467F4" w:rsidP="007467F4">
      <w:pPr>
        <w:pStyle w:val="enumlev1"/>
        <w:rPr>
          <w:rtl/>
        </w:rPr>
      </w:pPr>
      <w:r w:rsidRPr="00AF1689">
        <w:rPr>
          <w:rtl/>
        </w:rPr>
        <w:t>•</w:t>
      </w:r>
      <w:r w:rsidRPr="00AF1689">
        <w:rPr>
          <w:rtl/>
        </w:rPr>
        <w:tab/>
        <w:t>مواصلة تشجيع إقامة شراكات تعاونية بطريقة تعدد أصحاب المصلحة مع جميع أصحاب المصلحة المتخصصين في أنشطة التعليم والت</w:t>
      </w:r>
      <w:r>
        <w:rPr>
          <w:rtl/>
        </w:rPr>
        <w:t xml:space="preserve">دريب والتطوير في مجال </w:t>
      </w:r>
      <w:r w:rsidRPr="00AF1689">
        <w:rPr>
          <w:rtl/>
        </w:rPr>
        <w:t>تكنولوجيا المعلومات والاتصالات؛</w:t>
      </w:r>
    </w:p>
    <w:p w:rsidR="007467F4" w:rsidRPr="00AF1689" w:rsidRDefault="007467F4" w:rsidP="007467F4">
      <w:pPr>
        <w:pStyle w:val="enumlev1"/>
        <w:rPr>
          <w:rtl/>
        </w:rPr>
      </w:pPr>
      <w:r w:rsidRPr="00AF1689">
        <w:rPr>
          <w:rtl/>
        </w:rPr>
        <w:t>•</w:t>
      </w:r>
      <w:r w:rsidRPr="00AF1689">
        <w:rPr>
          <w:rtl/>
        </w:rPr>
        <w:tab/>
        <w:t xml:space="preserve">مواصلة </w:t>
      </w:r>
      <w:r>
        <w:rPr>
          <w:rFonts w:hint="cs"/>
          <w:rtl/>
        </w:rPr>
        <w:t>إشراك</w:t>
      </w:r>
      <w:r>
        <w:rPr>
          <w:rtl/>
        </w:rPr>
        <w:t xml:space="preserve"> خبراء مؤهلين وذوي </w:t>
      </w:r>
      <w:r>
        <w:rPr>
          <w:rFonts w:hint="cs"/>
          <w:rtl/>
        </w:rPr>
        <w:t>خبرة</w:t>
      </w:r>
      <w:r w:rsidRPr="00AF1689">
        <w:rPr>
          <w:rtl/>
        </w:rPr>
        <w:t xml:space="preserve"> من الأوساط الأكاديمية والقطاع الخاص والحكوم</w:t>
      </w:r>
      <w:r>
        <w:rPr>
          <w:rFonts w:hint="cs"/>
          <w:rtl/>
        </w:rPr>
        <w:t>ات</w:t>
      </w:r>
      <w:r w:rsidRPr="00AF1689">
        <w:rPr>
          <w:rtl/>
        </w:rPr>
        <w:t xml:space="preserve"> وكذلك المنظمات الدولية من أجل بناء القدرات البشرية والمؤسسية</w:t>
      </w:r>
      <w:r>
        <w:rPr>
          <w:rFonts w:hint="cs"/>
          <w:rtl/>
        </w:rPr>
        <w:t xml:space="preserve"> وتيسير مشاركتهم في أنشطة بناء القدرات</w:t>
      </w:r>
      <w:r w:rsidRPr="00AF1689">
        <w:rPr>
          <w:rtl/>
        </w:rPr>
        <w:t>؛</w:t>
      </w:r>
    </w:p>
    <w:p w:rsidR="007467F4" w:rsidRPr="00AF1689" w:rsidRDefault="007467F4" w:rsidP="007467F4">
      <w:pPr>
        <w:pStyle w:val="enumlev1"/>
        <w:rPr>
          <w:rtl/>
        </w:rPr>
      </w:pPr>
      <w:r w:rsidRPr="00AF1689">
        <w:rPr>
          <w:rtl/>
        </w:rPr>
        <w:t>•</w:t>
      </w:r>
      <w:r w:rsidRPr="00AF1689">
        <w:rPr>
          <w:rtl/>
        </w:rPr>
        <w:tab/>
        <w:t>مواصلة تطوير مواد تدريبية رفيعة المستوى بالتعاون مع خبراء الاتحاد في هذا الموضوع والشركاء من المؤسسات الأكاديمية ومؤسسات البحوث والمنظمات الأخرى، الذين سيضمنون مراقبة جودتها؛</w:t>
      </w:r>
    </w:p>
    <w:p w:rsidR="007467F4" w:rsidRPr="00BF50D2" w:rsidRDefault="007467F4" w:rsidP="007467F4">
      <w:pPr>
        <w:pStyle w:val="enumlev1"/>
        <w:rPr>
          <w:spacing w:val="-4"/>
          <w:rtl/>
        </w:rPr>
      </w:pPr>
      <w:r w:rsidRPr="00AF1689">
        <w:rPr>
          <w:rtl/>
        </w:rPr>
        <w:t>•</w:t>
      </w:r>
      <w:r w:rsidRPr="00AF1689">
        <w:rPr>
          <w:rtl/>
        </w:rPr>
        <w:tab/>
      </w:r>
      <w:r w:rsidRPr="00BF50D2">
        <w:rPr>
          <w:spacing w:val="-4"/>
          <w:rtl/>
        </w:rPr>
        <w:t>ضمان التعزيز المستمر للبوابة الإلكترونية لأكاديمية الاتحاد الدولي للاتصالات والخدمات ذات الصلة. وسيدعم البرنامج أيضاً تطوير الإجراءات الإدارية والتقنية الموثَّقة لضمان مراقبة جودة المواد المتاحة على البوابة الإلكترونية لأكاديمية الاتحاد.</w:t>
      </w:r>
      <w:r w:rsidRPr="00BF50D2">
        <w:rPr>
          <w:rFonts w:hint="cs"/>
          <w:spacing w:val="-4"/>
          <w:rtl/>
        </w:rPr>
        <w:t xml:space="preserve"> كما سيتيح البرنامج توفير موارد ومواد تدريبية كي يطلع عليها ويستفيد منها جميع أصحاب المصلحة من خلال بوابة أكاديمية الاتحاد؛</w:t>
      </w:r>
    </w:p>
    <w:p w:rsidR="007467F4" w:rsidRPr="00AF1689" w:rsidRDefault="007467F4" w:rsidP="007467F4">
      <w:pPr>
        <w:pStyle w:val="enumlev1"/>
        <w:rPr>
          <w:rtl/>
        </w:rPr>
      </w:pPr>
      <w:r w:rsidRPr="00AF1689">
        <w:rPr>
          <w:rtl/>
        </w:rPr>
        <w:t>•</w:t>
      </w:r>
      <w:r w:rsidRPr="00AF1689">
        <w:rPr>
          <w:rtl/>
        </w:rPr>
        <w:tab/>
      </w:r>
      <w:r>
        <w:rPr>
          <w:rFonts w:hint="cs"/>
          <w:rtl/>
        </w:rPr>
        <w:t xml:space="preserve">مواصلة </w:t>
      </w:r>
      <w:r w:rsidRPr="00AF1689">
        <w:rPr>
          <w:rtl/>
        </w:rPr>
        <w:t xml:space="preserve">تعزيز </w:t>
      </w:r>
      <w:r>
        <w:rPr>
          <w:rFonts w:hint="cs"/>
          <w:rtl/>
        </w:rPr>
        <w:t xml:space="preserve">ودعم </w:t>
      </w:r>
      <w:r w:rsidRPr="00AF1689">
        <w:rPr>
          <w:rtl/>
        </w:rPr>
        <w:t>شبكة مراكز التميز ومراكز التدريب على الإنترنت كعناصر مهمة لا غنى عنها في</w:t>
      </w:r>
      <w:r>
        <w:rPr>
          <w:rFonts w:hint="cs"/>
          <w:rtl/>
        </w:rPr>
        <w:t xml:space="preserve"> أعمال الاتحاد ل</w:t>
      </w:r>
      <w:r w:rsidRPr="00AF1689">
        <w:rPr>
          <w:rtl/>
        </w:rPr>
        <w:t>بناء</w:t>
      </w:r>
      <w:r>
        <w:rPr>
          <w:rFonts w:hint="cs"/>
          <w:rtl/>
        </w:rPr>
        <w:t> </w:t>
      </w:r>
      <w:r w:rsidRPr="00AF1689">
        <w:rPr>
          <w:rtl/>
        </w:rPr>
        <w:t>القدرات؛</w:t>
      </w:r>
    </w:p>
    <w:p w:rsidR="007467F4" w:rsidRPr="006669A6" w:rsidRDefault="007467F4" w:rsidP="007467F4">
      <w:pPr>
        <w:pStyle w:val="enumlev1"/>
        <w:rPr>
          <w:spacing w:val="-2"/>
          <w:rtl/>
        </w:rPr>
      </w:pPr>
      <w:r w:rsidRPr="006669A6">
        <w:rPr>
          <w:spacing w:val="-2"/>
          <w:rtl/>
        </w:rPr>
        <w:t>•</w:t>
      </w:r>
      <w:r w:rsidRPr="006669A6">
        <w:rPr>
          <w:spacing w:val="-2"/>
          <w:rtl/>
        </w:rPr>
        <w:tab/>
      </w:r>
      <w:r>
        <w:rPr>
          <w:rFonts w:hint="cs"/>
          <w:spacing w:val="-2"/>
          <w:rtl/>
        </w:rPr>
        <w:t>مراعاةً ل</w:t>
      </w:r>
      <w:r w:rsidRPr="006669A6">
        <w:rPr>
          <w:spacing w:val="-2"/>
          <w:rtl/>
        </w:rPr>
        <w:t xml:space="preserve">لقيمة المثبتة </w:t>
      </w:r>
      <w:r>
        <w:rPr>
          <w:rFonts w:hint="cs"/>
          <w:spacing w:val="-2"/>
          <w:rtl/>
        </w:rPr>
        <w:t>ل</w:t>
      </w:r>
      <w:r w:rsidRPr="006669A6">
        <w:rPr>
          <w:spacing w:val="-2"/>
          <w:rtl/>
        </w:rPr>
        <w:t>توفير المهارات العملية والتعلم العملي، سيستمر البرنامج في تنظيم منصات تبادل المعارف</w:t>
      </w:r>
      <w:r>
        <w:rPr>
          <w:rFonts w:hint="cs"/>
          <w:spacing w:val="-2"/>
          <w:rtl/>
        </w:rPr>
        <w:t> </w:t>
      </w:r>
      <w:r>
        <w:rPr>
          <w:spacing w:val="-2"/>
          <w:rtl/>
        </w:rPr>
        <w:t>-</w:t>
      </w:r>
      <w:r>
        <w:rPr>
          <w:rFonts w:hint="cs"/>
          <w:spacing w:val="-2"/>
          <w:rtl/>
        </w:rPr>
        <w:t> </w:t>
      </w:r>
      <w:r w:rsidRPr="006669A6">
        <w:rPr>
          <w:spacing w:val="-2"/>
          <w:rtl/>
        </w:rPr>
        <w:t xml:space="preserve">وهي محافل للنقاش بشأن تأثير الاتصالات/تكنولوجيا المعلومات والاتصالات واستخدامها في التعليم والتعلم مدى الحياة وتنمية المهارات والمكونات الأخرى لبناء القدرات. وهذه المحافل ستمثل أيضاً مصادر هامة لتبادل المعلومات </w:t>
      </w:r>
      <w:r>
        <w:rPr>
          <w:rFonts w:hint="cs"/>
          <w:spacing w:val="-2"/>
          <w:rtl/>
        </w:rPr>
        <w:t xml:space="preserve">وأفضل </w:t>
      </w:r>
      <w:r w:rsidRPr="006669A6">
        <w:rPr>
          <w:spacing w:val="-2"/>
          <w:rtl/>
        </w:rPr>
        <w:t>الممارسات وبناء توافق في الآراء بين أعضاء قطاع تنمية الاتصالات والجهات الوطنية والدولية المعنية الأخرى. وستُنظم أيضاً الاجتماعات وورش العمل والحلقات الدراسية على المستوى الإقليمي والدولي بشكل</w:t>
      </w:r>
      <w:r w:rsidRPr="006669A6">
        <w:rPr>
          <w:rFonts w:hint="cs"/>
          <w:spacing w:val="-2"/>
          <w:rtl/>
        </w:rPr>
        <w:t> </w:t>
      </w:r>
      <w:r w:rsidRPr="006669A6">
        <w:rPr>
          <w:spacing w:val="-2"/>
          <w:rtl/>
        </w:rPr>
        <w:t>دوري؛</w:t>
      </w:r>
    </w:p>
    <w:p w:rsidR="007467F4" w:rsidRPr="00AF1689" w:rsidRDefault="007467F4" w:rsidP="007467F4">
      <w:pPr>
        <w:pStyle w:val="enumlev1"/>
        <w:rPr>
          <w:rtl/>
        </w:rPr>
      </w:pPr>
      <w:r w:rsidRPr="00AF1689">
        <w:rPr>
          <w:rtl/>
        </w:rPr>
        <w:t>•</w:t>
      </w:r>
      <w:r w:rsidRPr="00AF1689">
        <w:rPr>
          <w:rtl/>
        </w:rPr>
        <w:tab/>
        <w:t>تعزيز ودعم البحوث والدراسات التحليلية لأحدث الاتجاهات والأولويات في القطاع بالمواظبة على إجراء الاستطلاعات وجمع البيانات. وسيساعد ذلك في تحديد احتياجات الأعضاء وسيوفر الحلول المطلوبة؛</w:t>
      </w:r>
    </w:p>
    <w:p w:rsidR="007467F4" w:rsidRPr="00AF1689" w:rsidRDefault="007467F4" w:rsidP="007467F4">
      <w:pPr>
        <w:pStyle w:val="enumlev1"/>
        <w:rPr>
          <w:rtl/>
        </w:rPr>
      </w:pPr>
      <w:r w:rsidRPr="00AF1689">
        <w:rPr>
          <w:rtl/>
        </w:rPr>
        <w:t>•</w:t>
      </w:r>
      <w:r w:rsidRPr="00AF1689">
        <w:rPr>
          <w:rtl/>
        </w:rPr>
        <w:tab/>
        <w:t>تعزيز الروابط بين المؤسسات التعليمية وقطاع تكنولوجيا المعلومات والاتصالات لضمان تحسين مواكبة الخريجين لاحتياجات</w:t>
      </w:r>
      <w:r>
        <w:rPr>
          <w:rFonts w:hint="cs"/>
          <w:rtl/>
        </w:rPr>
        <w:t> </w:t>
      </w:r>
      <w:r w:rsidRPr="00AF1689">
        <w:rPr>
          <w:rtl/>
        </w:rPr>
        <w:t>القطاع.</w:t>
      </w:r>
    </w:p>
    <w:p w:rsidR="007467F4" w:rsidRPr="00AF1689" w:rsidRDefault="007467F4" w:rsidP="007467F4">
      <w:pPr>
        <w:rPr>
          <w:rtl/>
        </w:rPr>
      </w:pPr>
      <w:r w:rsidRPr="00AF1689">
        <w:rPr>
          <w:rtl/>
        </w:rPr>
        <w:t>وستساعد جميع هذه المنتجات والخدمات المتعلقة ببناء القدرات الأعضاء على المستوى العالمي أو الإقليمي أو دون الإقليمي أو الوطني. وسيسهم ذلك أيضاً في تنفيذ الأنشطة والمشاريع ذات الصلة.</w:t>
      </w:r>
    </w:p>
    <w:p w:rsidR="007467F4" w:rsidRPr="00AF1689" w:rsidRDefault="007467F4" w:rsidP="007467F4">
      <w:pPr>
        <w:pStyle w:val="Heading4"/>
        <w:rPr>
          <w:rtl/>
        </w:rPr>
      </w:pPr>
      <w:r w:rsidRPr="00AF1689">
        <w:rPr>
          <w:rtl/>
        </w:rPr>
        <w:lastRenderedPageBreak/>
        <w:t>المبادرات الإقليمية ذات الصلة</w:t>
      </w:r>
    </w:p>
    <w:p w:rsidR="007467F4" w:rsidRPr="0002369C" w:rsidRDefault="007467F4" w:rsidP="001B4E94">
      <w:pPr>
        <w:keepNext/>
        <w:spacing w:after="120"/>
        <w:rPr>
          <w:spacing w:val="-6"/>
        </w:rPr>
      </w:pPr>
      <w:r w:rsidRPr="0002369C">
        <w:rPr>
          <w:spacing w:val="-6"/>
          <w:rtl/>
        </w:rPr>
        <w:t>ستسهم المبادرات الإقليمية التالية في </w:t>
      </w:r>
      <w:r w:rsidRPr="0002369C">
        <w:rPr>
          <w:rFonts w:hint="cs"/>
          <w:spacing w:val="-6"/>
          <w:rtl/>
        </w:rPr>
        <w:t>النتيجة</w:t>
      </w:r>
      <w:r w:rsidRPr="0002369C">
        <w:rPr>
          <w:spacing w:val="-6"/>
          <w:rtl/>
        </w:rPr>
        <w:t> </w:t>
      </w:r>
      <w:r w:rsidRPr="0002369C">
        <w:rPr>
          <w:spacing w:val="-6"/>
        </w:rPr>
        <w:t>3.3</w:t>
      </w:r>
      <w:r w:rsidRPr="0002369C">
        <w:rPr>
          <w:spacing w:val="-6"/>
          <w:rtl/>
        </w:rPr>
        <w:t>، بما يتفق مع القرار </w:t>
      </w:r>
      <w:r w:rsidRPr="0002369C">
        <w:rPr>
          <w:spacing w:val="-6"/>
        </w:rPr>
        <w:t>17</w:t>
      </w:r>
      <w:r w:rsidRPr="0002369C">
        <w:rPr>
          <w:spacing w:val="-6"/>
          <w:rtl/>
        </w:rPr>
        <w:t xml:space="preserve"> (المراجَع في </w:t>
      </w:r>
      <w:r w:rsidRPr="0002369C">
        <w:rPr>
          <w:rFonts w:hint="cs"/>
          <w:spacing w:val="-6"/>
          <w:rtl/>
        </w:rPr>
        <w:t>بوينس آيرس</w:t>
      </w:r>
      <w:r w:rsidRPr="0002369C">
        <w:rPr>
          <w:spacing w:val="-6"/>
          <w:rtl/>
        </w:rPr>
        <w:t xml:space="preserve">، </w:t>
      </w:r>
      <w:r w:rsidRPr="0002369C">
        <w:rPr>
          <w:spacing w:val="-6"/>
        </w:rPr>
        <w:t>2017</w:t>
      </w:r>
      <w:r w:rsidRPr="0002369C">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B57289" w:rsidRDefault="007467F4" w:rsidP="001B4E94">
            <w:pPr>
              <w:keepNext/>
              <w:spacing w:before="60" w:after="60" w:line="260" w:lineRule="exact"/>
              <w:rPr>
                <w:b/>
                <w:bCs/>
              </w:rPr>
            </w:pPr>
            <w:r w:rsidRPr="00B57289">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1B4E94">
            <w:pPr>
              <w:keepNext/>
              <w:spacing w:before="60" w:after="60" w:line="260" w:lineRule="exact"/>
              <w:rPr>
                <w:b/>
                <w:bCs/>
              </w:rPr>
            </w:pPr>
            <w:r w:rsidRPr="00AF1689">
              <w:rPr>
                <w:b/>
                <w:bCs/>
                <w:rtl/>
              </w:rPr>
              <w:t xml:space="preserve">منطقة </w:t>
            </w:r>
            <w:r>
              <w:rPr>
                <w:b/>
                <w:bCs/>
                <w:rtl/>
              </w:rPr>
              <w:t>إفريقيا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pPr>
            <w:r w:rsidRPr="00AF1689">
              <w:rPr>
                <w:b/>
                <w:bCs/>
                <w:rtl/>
              </w:rPr>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60" w:lineRule="exact"/>
            </w:pPr>
          </w:p>
        </w:tc>
      </w:tr>
    </w:tbl>
    <w:p w:rsidR="007467F4" w:rsidRPr="00AF1689" w:rsidRDefault="007467F4" w:rsidP="007467F4">
      <w:pPr>
        <w:pStyle w:val="Heading4"/>
        <w:rPr>
          <w:rtl/>
        </w:rPr>
      </w:pPr>
      <w:r>
        <w:rPr>
          <w:rFonts w:hint="cs"/>
          <w:rtl/>
        </w:rPr>
        <w:t>ال</w:t>
      </w:r>
      <w:r w:rsidRPr="00AF1689">
        <w:rPr>
          <w:rtl/>
        </w:rPr>
        <w:t xml:space="preserve">مسائل </w:t>
      </w:r>
      <w:r>
        <w:rPr>
          <w:rFonts w:hint="cs"/>
          <w:rtl/>
        </w:rPr>
        <w:t xml:space="preserve">المسندة إلى </w:t>
      </w:r>
      <w:r w:rsidRPr="00AF1689">
        <w:rPr>
          <w:rtl/>
        </w:rPr>
        <w:t>لجان الدراسات</w:t>
      </w:r>
    </w:p>
    <w:p w:rsidR="007467F4" w:rsidRPr="009878F2" w:rsidRDefault="007467F4" w:rsidP="007467F4">
      <w:pPr>
        <w:spacing w:after="120"/>
        <w:rPr>
          <w:rtl/>
        </w:rPr>
      </w:pPr>
      <w:r w:rsidRPr="00FC5C73">
        <w:rPr>
          <w:rtl/>
        </w:rPr>
        <w:t xml:space="preserve">ستسهم المسائل التالية المسندة </w:t>
      </w:r>
      <w:r>
        <w:rPr>
          <w:rFonts w:hint="cs"/>
          <w:rtl/>
        </w:rPr>
        <w:t xml:space="preserve">إلى </w:t>
      </w:r>
      <w:r w:rsidRPr="00FC5C73">
        <w:rPr>
          <w:rtl/>
        </w:rPr>
        <w:t>لجان الدراسات في </w:t>
      </w:r>
      <w:r>
        <w:rPr>
          <w:rFonts w:hint="cs"/>
          <w:rtl/>
        </w:rPr>
        <w:t>النتيجة</w:t>
      </w:r>
      <w:r w:rsidRPr="00FC5C73">
        <w:rPr>
          <w:rtl/>
        </w:rPr>
        <w:t xml:space="preserve"> </w:t>
      </w:r>
      <w:r w:rsidRPr="00FC5C73">
        <w:t>3.3</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B57289" w:rsidRDefault="007467F4" w:rsidP="007467F4">
            <w:pPr>
              <w:spacing w:before="60" w:after="60" w:line="260" w:lineRule="exact"/>
              <w:rPr>
                <w:b/>
                <w:bCs/>
              </w:rPr>
            </w:pPr>
            <w:r w:rsidRPr="00B57289">
              <w:rPr>
                <w:b/>
                <w:bCs/>
                <w:rtl/>
              </w:rPr>
              <w:t xml:space="preserve">المسائل المسندة إلى لجنة الدراسات </w:t>
            </w:r>
            <w:r w:rsidRPr="00B57289">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0B61E2" w:rsidRDefault="007467F4" w:rsidP="007467F4">
      <w:pPr>
        <w:keepNext/>
        <w:rPr>
          <w:b/>
          <w:bCs/>
          <w:rtl/>
        </w:rPr>
      </w:pPr>
      <w:r w:rsidRPr="000B61E2">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القرارات </w:t>
      </w:r>
      <w:r w:rsidRPr="00AF1689">
        <w:t>25</w:t>
      </w:r>
      <w:r w:rsidRPr="00AF1689">
        <w:rPr>
          <w:rtl/>
        </w:rPr>
        <w:t xml:space="preserve"> </w:t>
      </w:r>
      <w:r>
        <w:rPr>
          <w:rFonts w:hint="cs"/>
          <w:rtl/>
        </w:rPr>
        <w:t>و</w:t>
      </w:r>
      <w:r>
        <w:t>71</w:t>
      </w:r>
      <w:r>
        <w:rPr>
          <w:rFonts w:hint="cs"/>
          <w:rtl/>
        </w:rPr>
        <w:t xml:space="preserve"> </w:t>
      </w:r>
      <w:r w:rsidRPr="00AF1689">
        <w:rPr>
          <w:rtl/>
        </w:rPr>
        <w:t>و</w:t>
      </w:r>
      <w:r w:rsidRPr="00AF1689">
        <w:t>72</w:t>
      </w:r>
      <w:r w:rsidRPr="00AF1689">
        <w:rPr>
          <w:rtl/>
        </w:rPr>
        <w:t xml:space="preserve"> و</w:t>
      </w:r>
      <w:r w:rsidRPr="00AF1689">
        <w:t>137</w:t>
      </w:r>
      <w:r w:rsidRPr="00AF1689">
        <w:rPr>
          <w:rtl/>
        </w:rPr>
        <w:t xml:space="preserve"> و</w:t>
      </w:r>
      <w:r w:rsidRPr="00AF1689">
        <w:t>139</w:t>
      </w:r>
      <w:r w:rsidRPr="00AF1689">
        <w:rPr>
          <w:rtl/>
        </w:rPr>
        <w:t xml:space="preserve"> و</w:t>
      </w:r>
      <w:r w:rsidRPr="00AF1689">
        <w:t>140</w:t>
      </w:r>
      <w:r w:rsidRPr="00AF1689">
        <w:rPr>
          <w:rtl/>
        </w:rPr>
        <w:t xml:space="preserve"> و</w:t>
      </w:r>
      <w:r w:rsidRPr="00AF1689">
        <w:t>169</w:t>
      </w:r>
      <w:r w:rsidRPr="00AF1689">
        <w:rPr>
          <w:rtl/>
        </w:rPr>
        <w:t xml:space="preserve"> و</w:t>
      </w:r>
      <w:r w:rsidRPr="00AF1689">
        <w:t>176</w:t>
      </w:r>
      <w:r w:rsidRPr="00AF1689">
        <w:rPr>
          <w:rtl/>
        </w:rPr>
        <w:t xml:space="preserve"> و</w:t>
      </w:r>
      <w:r w:rsidRPr="00AF1689">
        <w:t>188</w:t>
      </w:r>
      <w:r w:rsidRPr="00AF1689">
        <w:rPr>
          <w:rtl/>
        </w:rPr>
        <w:t xml:space="preserve"> و</w:t>
      </w:r>
      <w:r w:rsidRPr="00AF1689">
        <w:t>189</w:t>
      </w:r>
      <w:r w:rsidRPr="00AF1689">
        <w:rPr>
          <w:rtl/>
        </w:rPr>
        <w:t xml:space="preserve"> و</w:t>
      </w:r>
      <w:r w:rsidRPr="00AF1689">
        <w:t>197</w:t>
      </w:r>
      <w:r w:rsidRPr="00AF1689">
        <w:rPr>
          <w:rtl/>
        </w:rPr>
        <w:t xml:space="preserve"> و</w:t>
      </w:r>
      <w:r w:rsidRPr="00AF1689">
        <w:t>199</w:t>
      </w:r>
      <w:r w:rsidRPr="00AF1689">
        <w:rPr>
          <w:rtl/>
        </w:rPr>
        <w:t xml:space="preserve"> و</w:t>
      </w:r>
      <w:r w:rsidRPr="00AF1689">
        <w:t>202</w:t>
      </w:r>
      <w:r w:rsidRPr="00AF1689">
        <w:rPr>
          <w:rtl/>
        </w:rPr>
        <w:t xml:space="preserve"> لمؤتمر المندوبين المفوضين والقرارات</w:t>
      </w:r>
      <w:r>
        <w:rPr>
          <w:rFonts w:hint="cs"/>
          <w:rtl/>
        </w:rPr>
        <w:t> </w:t>
      </w:r>
      <w:r w:rsidRPr="00AF1689">
        <w:t>73</w:t>
      </w:r>
      <w:r w:rsidRPr="00AF1689">
        <w:rPr>
          <w:rtl/>
        </w:rPr>
        <w:t xml:space="preserve"> و</w:t>
      </w:r>
      <w:r w:rsidRPr="00AF1689">
        <w:t>40</w:t>
      </w:r>
      <w:r w:rsidRPr="00AF1689">
        <w:rPr>
          <w:rtl/>
        </w:rPr>
        <w:t xml:space="preserve"> و</w:t>
      </w:r>
      <w:r w:rsidRPr="00AF1689">
        <w:t>11</w:t>
      </w:r>
      <w:r w:rsidRPr="00AF1689">
        <w:rPr>
          <w:rtl/>
        </w:rPr>
        <w:t xml:space="preserve"> و</w:t>
      </w:r>
      <w:r w:rsidRPr="00AF1689">
        <w:t>17</w:t>
      </w:r>
      <w:r w:rsidRPr="00AF1689">
        <w:rPr>
          <w:rtl/>
        </w:rPr>
        <w:t xml:space="preserve"> و</w:t>
      </w:r>
      <w:r w:rsidRPr="00AF1689">
        <w:t>35</w:t>
      </w:r>
      <w:r>
        <w:rPr>
          <w:rFonts w:hint="cs"/>
          <w:rtl/>
        </w:rPr>
        <w:t xml:space="preserve"> و</w:t>
      </w:r>
      <w:r>
        <w:t>37</w:t>
      </w:r>
      <w:r w:rsidRPr="00AF1689">
        <w:rPr>
          <w:rtl/>
        </w:rPr>
        <w:t xml:space="preserve"> و</w:t>
      </w:r>
      <w:r w:rsidRPr="00AF1689">
        <w:t>38</w:t>
      </w:r>
      <w:r w:rsidRPr="00AF1689">
        <w:rPr>
          <w:rtl/>
        </w:rPr>
        <w:t xml:space="preserve"> </w:t>
      </w:r>
      <w:r>
        <w:rPr>
          <w:rFonts w:hint="cs"/>
          <w:rtl/>
        </w:rPr>
        <w:t>و</w:t>
      </w:r>
      <w:r>
        <w:t>56</w:t>
      </w:r>
      <w:r>
        <w:rPr>
          <w:rFonts w:hint="cs"/>
          <w:rtl/>
        </w:rPr>
        <w:t xml:space="preserve"> </w:t>
      </w:r>
      <w:r w:rsidRPr="00AF1689">
        <w:rPr>
          <w:rtl/>
        </w:rPr>
        <w:t>و</w:t>
      </w:r>
      <w:r w:rsidRPr="00AF1689">
        <w:t>48</w:t>
      </w:r>
      <w:r w:rsidRPr="00AF1689">
        <w:rPr>
          <w:rtl/>
        </w:rPr>
        <w:t xml:space="preserve"> و</w:t>
      </w:r>
      <w:r w:rsidRPr="00AF1689">
        <w:t>55</w:t>
      </w:r>
      <w:r w:rsidRPr="00AF1689">
        <w:rPr>
          <w:rtl/>
        </w:rPr>
        <w:t xml:space="preserve"> و</w:t>
      </w:r>
      <w:r w:rsidRPr="00AF1689">
        <w:t>56</w:t>
      </w:r>
      <w:r w:rsidRPr="00AF1689">
        <w:rPr>
          <w:rtl/>
        </w:rPr>
        <w:t xml:space="preserve"> </w:t>
      </w:r>
      <w:r>
        <w:rPr>
          <w:rFonts w:hint="cs"/>
          <w:rtl/>
        </w:rPr>
        <w:t>و</w:t>
      </w:r>
      <w:r>
        <w:t>58</w:t>
      </w:r>
      <w:r>
        <w:rPr>
          <w:rFonts w:hint="cs"/>
          <w:rtl/>
        </w:rPr>
        <w:t xml:space="preserve"> </w:t>
      </w:r>
      <w:r w:rsidRPr="00AF1689">
        <w:rPr>
          <w:rtl/>
        </w:rPr>
        <w:t>و</w:t>
      </w:r>
      <w:r w:rsidRPr="00AF1689">
        <w:t>67</w:t>
      </w:r>
      <w:r w:rsidRPr="00AF1689">
        <w:rPr>
          <w:rtl/>
        </w:rPr>
        <w:t xml:space="preserve"> للمؤتمر العالمي لتنمية الاتصالات سيدعم الناتج</w:t>
      </w:r>
      <w:r>
        <w:rPr>
          <w:rFonts w:hint="cs"/>
          <w:rtl/>
        </w:rPr>
        <w:t> </w:t>
      </w:r>
      <w:r w:rsidRPr="00AF1689">
        <w:t>3.3</w:t>
      </w:r>
      <w:r>
        <w:rPr>
          <w:rFonts w:hint="cs"/>
          <w:rtl/>
        </w:rPr>
        <w:t xml:space="preserve"> </w:t>
      </w:r>
      <w:r>
        <w:rPr>
          <w:rtl/>
        </w:rPr>
        <w:t>وسيسهم في</w:t>
      </w:r>
      <w:r>
        <w:rPr>
          <w:rFonts w:hint="cs"/>
          <w:rtl/>
        </w:rPr>
        <w:t> </w:t>
      </w:r>
      <w:r>
        <w:rPr>
          <w:rtl/>
        </w:rPr>
        <w:t xml:space="preserve">تحقيق </w:t>
      </w:r>
      <w:r w:rsidRPr="00AF1689">
        <w:rPr>
          <w:rtl/>
        </w:rPr>
        <w:t>النتيجة</w:t>
      </w:r>
      <w:r>
        <w:rPr>
          <w:rFonts w:hint="cs"/>
          <w:rtl/>
        </w:rPr>
        <w:t> </w:t>
      </w:r>
      <w:r w:rsidRPr="00AF1689">
        <w:t>3.3</w:t>
      </w:r>
    </w:p>
    <w:p w:rsidR="007467F4" w:rsidRPr="000B61E2" w:rsidRDefault="007467F4" w:rsidP="001B4E94">
      <w:pPr>
        <w:keepNext/>
        <w:rPr>
          <w:b/>
          <w:bCs/>
          <w:rtl/>
        </w:rPr>
      </w:pPr>
      <w:r w:rsidRPr="000B61E2">
        <w:rPr>
          <w:b/>
          <w:bCs/>
          <w:rtl/>
        </w:rPr>
        <w:t xml:space="preserve">خطوط عمل القمة العالمية لمجتمع المعلومات </w:t>
      </w:r>
      <w:r w:rsidRPr="000B61E2">
        <w:rPr>
          <w:b/>
          <w:bCs/>
        </w:rPr>
        <w:t>(WSIS)</w:t>
      </w:r>
    </w:p>
    <w:p w:rsidR="007467F4" w:rsidRPr="00AF1689" w:rsidRDefault="007467F4" w:rsidP="007467F4">
      <w:pPr>
        <w:rPr>
          <w:rtl/>
        </w:rPr>
      </w:pPr>
      <w:r>
        <w:rPr>
          <w:rtl/>
        </w:rPr>
        <w:t>إن تنفيذ</w:t>
      </w:r>
      <w:r w:rsidRPr="00AF1689">
        <w:rPr>
          <w:rtl/>
        </w:rPr>
        <w:t xml:space="preserve"> خط </w:t>
      </w:r>
      <w:r>
        <w:rPr>
          <w:rFonts w:hint="cs"/>
          <w:rtl/>
        </w:rPr>
        <w:t>ال</w:t>
      </w:r>
      <w:r w:rsidRPr="00AF1689">
        <w:rPr>
          <w:rtl/>
        </w:rPr>
        <w:t xml:space="preserve">عمل </w:t>
      </w:r>
      <w:r w:rsidRPr="00BF50D2">
        <w:rPr>
          <w:rtl/>
        </w:rPr>
        <w:t>جيم</w:t>
      </w:r>
      <w:r w:rsidRPr="00BF50D2">
        <w:t>4</w:t>
      </w:r>
      <w:r w:rsidRPr="00BF50D2">
        <w:rPr>
          <w:rtl/>
        </w:rPr>
        <w:t xml:space="preserve"> </w:t>
      </w:r>
      <w:r>
        <w:rPr>
          <w:rFonts w:hint="cs"/>
          <w:rtl/>
        </w:rPr>
        <w:t>ل</w:t>
      </w:r>
      <w:r w:rsidRPr="00AF1689">
        <w:rPr>
          <w:rtl/>
        </w:rPr>
        <w:t xml:space="preserve">لقمة العالمية لمجتمع المعلومات سيدعم الناتج </w:t>
      </w:r>
      <w:r w:rsidRPr="00AF1689">
        <w:t>3.3</w:t>
      </w:r>
      <w:r>
        <w:rPr>
          <w:rFonts w:hint="cs"/>
          <w:rtl/>
        </w:rPr>
        <w:t xml:space="preserve"> </w:t>
      </w:r>
      <w:r>
        <w:rPr>
          <w:rtl/>
        </w:rPr>
        <w:t xml:space="preserve">وسيسهم في تحقيق </w:t>
      </w:r>
      <w:r w:rsidRPr="00AF1689">
        <w:rPr>
          <w:rtl/>
        </w:rPr>
        <w:t>النتيجة</w:t>
      </w:r>
      <w:r>
        <w:rPr>
          <w:rFonts w:hint="cs"/>
          <w:rtl/>
        </w:rPr>
        <w:t> </w:t>
      </w:r>
      <w:r>
        <w:t>3.3</w:t>
      </w:r>
    </w:p>
    <w:p w:rsidR="007467F4" w:rsidRPr="000B61E2" w:rsidRDefault="007467F4" w:rsidP="001B4E94">
      <w:pPr>
        <w:keepNext/>
        <w:rPr>
          <w:b/>
          <w:bCs/>
          <w:rtl/>
        </w:rPr>
      </w:pPr>
      <w:r w:rsidRPr="000B61E2">
        <w:rPr>
          <w:b/>
          <w:bCs/>
          <w:rtl/>
        </w:rPr>
        <w:t>أهداف التنمية المستدامة ومقاصدها</w:t>
      </w:r>
    </w:p>
    <w:p w:rsidR="007467F4" w:rsidRDefault="007467F4" w:rsidP="007467F4">
      <w:pPr>
        <w:rPr>
          <w:spacing w:val="-3"/>
          <w:rtl/>
        </w:rPr>
      </w:pPr>
      <w:r w:rsidRPr="00B57289">
        <w:rPr>
          <w:spacing w:val="-3"/>
          <w:rtl/>
        </w:rPr>
        <w:t xml:space="preserve">سيسهم الناتج </w:t>
      </w:r>
      <w:r w:rsidRPr="00B57289">
        <w:rPr>
          <w:spacing w:val="-3"/>
        </w:rPr>
        <w:t>3.3</w:t>
      </w:r>
      <w:r w:rsidRPr="00B57289">
        <w:rPr>
          <w:rFonts w:hint="cs"/>
          <w:spacing w:val="-3"/>
          <w:rtl/>
        </w:rPr>
        <w:t xml:space="preserve"> </w:t>
      </w:r>
      <w:r w:rsidRPr="00B57289">
        <w:rPr>
          <w:spacing w:val="-3"/>
          <w:rtl/>
        </w:rPr>
        <w:t xml:space="preserve">في تحقيق الأهداف التالية من أهداف الأمم المتحدة للتنمية المستدامة: </w:t>
      </w:r>
      <w:r w:rsidRPr="00B57289">
        <w:rPr>
          <w:spacing w:val="-3"/>
        </w:rPr>
        <w:t>1</w:t>
      </w:r>
      <w:r w:rsidRPr="00B57289">
        <w:rPr>
          <w:spacing w:val="-3"/>
          <w:rtl/>
        </w:rPr>
        <w:t xml:space="preserve"> (المقصد </w:t>
      </w:r>
      <w:r w:rsidRPr="00B57289">
        <w:rPr>
          <w:spacing w:val="-3"/>
        </w:rPr>
        <w:t>1</w:t>
      </w:r>
      <w:r w:rsidRPr="00B57289">
        <w:rPr>
          <w:spacing w:val="-3"/>
          <w:rtl/>
        </w:rPr>
        <w:t>.ب) و</w:t>
      </w:r>
      <w:r w:rsidRPr="00B57289">
        <w:rPr>
          <w:spacing w:val="-3"/>
        </w:rPr>
        <w:t>2</w:t>
      </w:r>
      <w:r w:rsidRPr="00B57289">
        <w:rPr>
          <w:spacing w:val="-3"/>
          <w:rtl/>
        </w:rPr>
        <w:t xml:space="preserve"> (المقصد</w:t>
      </w:r>
      <w:r w:rsidRPr="00B57289">
        <w:rPr>
          <w:rFonts w:hint="cs"/>
          <w:spacing w:val="-3"/>
          <w:rtl/>
        </w:rPr>
        <w:t> </w:t>
      </w:r>
      <w:r w:rsidRPr="00B57289">
        <w:rPr>
          <w:spacing w:val="-3"/>
        </w:rPr>
        <w:t>2</w:t>
      </w:r>
      <w:r w:rsidRPr="00B57289">
        <w:rPr>
          <w:rFonts w:cs="Calibri" w:hint="cs"/>
          <w:spacing w:val="-3"/>
          <w:szCs w:val="22"/>
          <w:rtl/>
        </w:rPr>
        <w:t>.</w:t>
      </w:r>
      <w:r w:rsidRPr="00B57289">
        <w:rPr>
          <w:spacing w:val="-3"/>
        </w:rPr>
        <w:t>3</w:t>
      </w:r>
      <w:r w:rsidRPr="00B57289">
        <w:rPr>
          <w:spacing w:val="-3"/>
          <w:rtl/>
        </w:rPr>
        <w:t>) و</w:t>
      </w:r>
      <w:r w:rsidRPr="00B57289">
        <w:rPr>
          <w:spacing w:val="-3"/>
        </w:rPr>
        <w:t>3</w:t>
      </w:r>
      <w:r w:rsidRPr="00B57289">
        <w:rPr>
          <w:rFonts w:hint="cs"/>
          <w:spacing w:val="-3"/>
          <w:rtl/>
        </w:rPr>
        <w:t> </w:t>
      </w:r>
      <w:r w:rsidRPr="00B57289">
        <w:rPr>
          <w:spacing w:val="-3"/>
          <w:rtl/>
        </w:rPr>
        <w:t xml:space="preserve">(المقاصد </w:t>
      </w:r>
      <w:r w:rsidRPr="00B57289">
        <w:rPr>
          <w:spacing w:val="-3"/>
        </w:rPr>
        <w:t>3</w:t>
      </w:r>
      <w:r w:rsidRPr="00B57289">
        <w:rPr>
          <w:rFonts w:cs="Calibri" w:hint="cs"/>
          <w:spacing w:val="-3"/>
          <w:szCs w:val="22"/>
          <w:rtl/>
        </w:rPr>
        <w:t>.</w:t>
      </w:r>
      <w:r w:rsidRPr="00B57289">
        <w:rPr>
          <w:spacing w:val="-3"/>
        </w:rPr>
        <w:t>7</w:t>
      </w:r>
      <w:r w:rsidRPr="00B57289">
        <w:rPr>
          <w:spacing w:val="-3"/>
          <w:rtl/>
        </w:rPr>
        <w:t xml:space="preserve"> و</w:t>
      </w:r>
      <w:r w:rsidRPr="00B57289">
        <w:rPr>
          <w:spacing w:val="-3"/>
        </w:rPr>
        <w:t>3</w:t>
      </w:r>
      <w:r w:rsidRPr="00B57289">
        <w:rPr>
          <w:spacing w:val="-3"/>
          <w:rtl/>
        </w:rPr>
        <w:t>.ب و</w:t>
      </w:r>
      <w:r w:rsidRPr="00B57289">
        <w:rPr>
          <w:spacing w:val="-3"/>
        </w:rPr>
        <w:t>3</w:t>
      </w:r>
      <w:r w:rsidRPr="00B57289">
        <w:rPr>
          <w:spacing w:val="-3"/>
          <w:rtl/>
        </w:rPr>
        <w:t>.د) و</w:t>
      </w:r>
      <w:r w:rsidRPr="00B57289">
        <w:rPr>
          <w:spacing w:val="-3"/>
        </w:rPr>
        <w:t>4</w:t>
      </w:r>
      <w:r w:rsidRPr="00B57289">
        <w:rPr>
          <w:spacing w:val="-3"/>
          <w:rtl/>
        </w:rPr>
        <w:t xml:space="preserve"> (المقصدان </w:t>
      </w:r>
      <w:r w:rsidRPr="00B57289">
        <w:rPr>
          <w:spacing w:val="-3"/>
        </w:rPr>
        <w:t>4</w:t>
      </w:r>
      <w:r w:rsidRPr="00B57289">
        <w:rPr>
          <w:rFonts w:cs="Calibri" w:hint="cs"/>
          <w:spacing w:val="-3"/>
          <w:szCs w:val="22"/>
          <w:rtl/>
        </w:rPr>
        <w:t>.</w:t>
      </w:r>
      <w:r w:rsidRPr="00B57289">
        <w:rPr>
          <w:spacing w:val="-3"/>
        </w:rPr>
        <w:t>4</w:t>
      </w:r>
      <w:r w:rsidRPr="00B57289">
        <w:rPr>
          <w:spacing w:val="-3"/>
          <w:rtl/>
        </w:rPr>
        <w:t xml:space="preserve"> و</w:t>
      </w:r>
      <w:r w:rsidRPr="00B57289">
        <w:rPr>
          <w:spacing w:val="-3"/>
        </w:rPr>
        <w:t>4</w:t>
      </w:r>
      <w:r w:rsidRPr="00B57289">
        <w:rPr>
          <w:rFonts w:cs="Calibri" w:hint="cs"/>
          <w:spacing w:val="-3"/>
          <w:szCs w:val="22"/>
          <w:rtl/>
        </w:rPr>
        <w:t>.</w:t>
      </w:r>
      <w:r w:rsidRPr="00B57289">
        <w:rPr>
          <w:spacing w:val="-3"/>
        </w:rPr>
        <w:t>7</w:t>
      </w:r>
      <w:r w:rsidRPr="00B57289">
        <w:rPr>
          <w:spacing w:val="-3"/>
          <w:rtl/>
        </w:rPr>
        <w:t>) و</w:t>
      </w:r>
      <w:r w:rsidRPr="00B57289">
        <w:rPr>
          <w:spacing w:val="-3"/>
        </w:rPr>
        <w:t>5</w:t>
      </w:r>
      <w:r w:rsidRPr="00B57289">
        <w:rPr>
          <w:spacing w:val="-3"/>
          <w:rtl/>
        </w:rPr>
        <w:t xml:space="preserve"> (المقصدان </w:t>
      </w:r>
      <w:r w:rsidRPr="00B57289">
        <w:rPr>
          <w:spacing w:val="-3"/>
        </w:rPr>
        <w:t>5</w:t>
      </w:r>
      <w:r w:rsidRPr="00B57289">
        <w:rPr>
          <w:rFonts w:cs="Calibri" w:hint="cs"/>
          <w:spacing w:val="-3"/>
          <w:szCs w:val="22"/>
          <w:rtl/>
        </w:rPr>
        <w:t>.</w:t>
      </w:r>
      <w:r w:rsidRPr="00B57289">
        <w:rPr>
          <w:spacing w:val="-3"/>
        </w:rPr>
        <w:t>5</w:t>
      </w:r>
      <w:r w:rsidRPr="00B57289">
        <w:rPr>
          <w:spacing w:val="-3"/>
          <w:rtl/>
        </w:rPr>
        <w:t xml:space="preserve"> و</w:t>
      </w:r>
      <w:r w:rsidRPr="00B57289">
        <w:rPr>
          <w:spacing w:val="-3"/>
        </w:rPr>
        <w:t>5</w:t>
      </w:r>
      <w:r w:rsidRPr="00B57289">
        <w:rPr>
          <w:spacing w:val="-3"/>
          <w:rtl/>
        </w:rPr>
        <w:t>.ب) و</w:t>
      </w:r>
      <w:r w:rsidRPr="00B57289">
        <w:rPr>
          <w:spacing w:val="-3"/>
        </w:rPr>
        <w:t>6</w:t>
      </w:r>
      <w:r w:rsidRPr="00B57289">
        <w:rPr>
          <w:spacing w:val="-3"/>
          <w:rtl/>
        </w:rPr>
        <w:t xml:space="preserve"> (المقصد </w:t>
      </w:r>
      <w:r w:rsidRPr="00B57289">
        <w:rPr>
          <w:spacing w:val="-3"/>
        </w:rPr>
        <w:t>6</w:t>
      </w:r>
      <w:r w:rsidRPr="00B57289">
        <w:rPr>
          <w:spacing w:val="-3"/>
          <w:rtl/>
        </w:rPr>
        <w:t>.أ) و</w:t>
      </w:r>
      <w:r w:rsidRPr="00B57289">
        <w:rPr>
          <w:spacing w:val="-3"/>
        </w:rPr>
        <w:t>12</w:t>
      </w:r>
      <w:r w:rsidRPr="00B57289">
        <w:rPr>
          <w:spacing w:val="-3"/>
          <w:rtl/>
        </w:rPr>
        <w:t xml:space="preserve"> (المقاصد</w:t>
      </w:r>
      <w:r w:rsidRPr="00B57289">
        <w:rPr>
          <w:rFonts w:hint="cs"/>
          <w:spacing w:val="-3"/>
          <w:rtl/>
        </w:rPr>
        <w:t> </w:t>
      </w:r>
      <w:r w:rsidRPr="00B57289">
        <w:rPr>
          <w:spacing w:val="-3"/>
        </w:rPr>
        <w:t>12</w:t>
      </w:r>
      <w:r w:rsidRPr="00B57289">
        <w:rPr>
          <w:rFonts w:cs="Calibri" w:hint="cs"/>
          <w:spacing w:val="-3"/>
          <w:szCs w:val="22"/>
          <w:rtl/>
        </w:rPr>
        <w:t>.</w:t>
      </w:r>
      <w:r w:rsidRPr="00B57289">
        <w:rPr>
          <w:spacing w:val="-3"/>
        </w:rPr>
        <w:t>7</w:t>
      </w:r>
      <w:r w:rsidRPr="00B57289">
        <w:rPr>
          <w:spacing w:val="-3"/>
          <w:rtl/>
        </w:rPr>
        <w:t xml:space="preserve"> و</w:t>
      </w:r>
      <w:r w:rsidRPr="00B57289">
        <w:rPr>
          <w:spacing w:val="-3"/>
        </w:rPr>
        <w:t>12</w:t>
      </w:r>
      <w:r w:rsidRPr="00B57289">
        <w:rPr>
          <w:rFonts w:cs="Calibri" w:hint="cs"/>
          <w:spacing w:val="-3"/>
          <w:szCs w:val="22"/>
          <w:rtl/>
        </w:rPr>
        <w:t>.</w:t>
      </w:r>
      <w:r w:rsidRPr="00B57289">
        <w:rPr>
          <w:spacing w:val="-3"/>
        </w:rPr>
        <w:t>8</w:t>
      </w:r>
      <w:r w:rsidRPr="00B57289">
        <w:rPr>
          <w:spacing w:val="-3"/>
          <w:rtl/>
        </w:rPr>
        <w:t xml:space="preserve"> و</w:t>
      </w:r>
      <w:r w:rsidRPr="00B57289">
        <w:rPr>
          <w:spacing w:val="-3"/>
        </w:rPr>
        <w:t>12</w:t>
      </w:r>
      <w:r w:rsidRPr="00B57289">
        <w:rPr>
          <w:spacing w:val="-3"/>
          <w:rtl/>
        </w:rPr>
        <w:t>.أ و</w:t>
      </w:r>
      <w:r w:rsidRPr="00B57289">
        <w:rPr>
          <w:spacing w:val="-3"/>
        </w:rPr>
        <w:t>12</w:t>
      </w:r>
      <w:r w:rsidRPr="00B57289">
        <w:rPr>
          <w:spacing w:val="-3"/>
          <w:rtl/>
        </w:rPr>
        <w:t>.ب) و</w:t>
      </w:r>
      <w:r w:rsidRPr="00B57289">
        <w:rPr>
          <w:spacing w:val="-3"/>
        </w:rPr>
        <w:t>13</w:t>
      </w:r>
      <w:r w:rsidRPr="00B57289">
        <w:rPr>
          <w:spacing w:val="-3"/>
          <w:rtl/>
        </w:rPr>
        <w:t xml:space="preserve"> (المقاصد</w:t>
      </w:r>
      <w:r w:rsidRPr="00B57289">
        <w:rPr>
          <w:rFonts w:hint="cs"/>
          <w:spacing w:val="-3"/>
          <w:rtl/>
        </w:rPr>
        <w:t xml:space="preserve"> </w:t>
      </w:r>
      <w:r w:rsidRPr="00B57289">
        <w:rPr>
          <w:spacing w:val="-3"/>
        </w:rPr>
        <w:t>2.13</w:t>
      </w:r>
      <w:r w:rsidRPr="00B57289">
        <w:rPr>
          <w:rFonts w:hint="cs"/>
          <w:spacing w:val="-3"/>
          <w:rtl/>
        </w:rPr>
        <w:t xml:space="preserve"> و</w:t>
      </w:r>
      <w:r w:rsidRPr="00B57289">
        <w:rPr>
          <w:spacing w:val="-3"/>
        </w:rPr>
        <w:t>3.13</w:t>
      </w:r>
      <w:r w:rsidRPr="00B57289">
        <w:rPr>
          <w:rFonts w:hint="cs"/>
          <w:spacing w:val="-3"/>
          <w:rtl/>
        </w:rPr>
        <w:t xml:space="preserve"> و</w:t>
      </w:r>
      <w:r w:rsidRPr="00B57289">
        <w:rPr>
          <w:spacing w:val="-3"/>
        </w:rPr>
        <w:t>13</w:t>
      </w:r>
      <w:r w:rsidRPr="00B57289">
        <w:rPr>
          <w:rFonts w:hint="cs"/>
          <w:spacing w:val="-3"/>
          <w:rtl/>
        </w:rPr>
        <w:t xml:space="preserve">.ب) </w:t>
      </w:r>
      <w:r w:rsidRPr="00B57289">
        <w:rPr>
          <w:spacing w:val="-3"/>
          <w:rtl/>
        </w:rPr>
        <w:t>و</w:t>
      </w:r>
      <w:r w:rsidRPr="00B57289">
        <w:rPr>
          <w:spacing w:val="-3"/>
        </w:rPr>
        <w:t>14</w:t>
      </w:r>
      <w:r w:rsidRPr="00B57289">
        <w:rPr>
          <w:spacing w:val="-3"/>
          <w:rtl/>
        </w:rPr>
        <w:t xml:space="preserve"> (المقصد </w:t>
      </w:r>
      <w:r w:rsidRPr="00B57289">
        <w:rPr>
          <w:spacing w:val="-3"/>
        </w:rPr>
        <w:t>14</w:t>
      </w:r>
      <w:r w:rsidRPr="00B57289">
        <w:rPr>
          <w:spacing w:val="-3"/>
          <w:rtl/>
        </w:rPr>
        <w:t>.أ) و</w:t>
      </w:r>
      <w:r w:rsidRPr="00B57289">
        <w:rPr>
          <w:spacing w:val="-3"/>
        </w:rPr>
        <w:t>16</w:t>
      </w:r>
      <w:r w:rsidRPr="00B57289">
        <w:rPr>
          <w:spacing w:val="-3"/>
          <w:rtl/>
        </w:rPr>
        <w:t xml:space="preserve"> (المقصد</w:t>
      </w:r>
      <w:r w:rsidRPr="00B57289">
        <w:rPr>
          <w:rFonts w:hint="cs"/>
          <w:spacing w:val="-3"/>
          <w:rtl/>
        </w:rPr>
        <w:t> </w:t>
      </w:r>
      <w:r w:rsidRPr="00B57289">
        <w:rPr>
          <w:spacing w:val="-3"/>
        </w:rPr>
        <w:t>16</w:t>
      </w:r>
      <w:r w:rsidRPr="00B57289">
        <w:rPr>
          <w:spacing w:val="-3"/>
          <w:rtl/>
        </w:rPr>
        <w:t>.أ) و</w:t>
      </w:r>
      <w:r w:rsidRPr="00B57289">
        <w:rPr>
          <w:spacing w:val="-3"/>
        </w:rPr>
        <w:t>17</w:t>
      </w:r>
      <w:r w:rsidRPr="00B57289">
        <w:rPr>
          <w:spacing w:val="-3"/>
          <w:rtl/>
        </w:rPr>
        <w:t xml:space="preserve"> (المقصدان</w:t>
      </w:r>
      <w:r w:rsidRPr="00B57289">
        <w:rPr>
          <w:rFonts w:hint="eastAsia"/>
          <w:spacing w:val="-3"/>
          <w:rtl/>
        </w:rPr>
        <w:t> </w:t>
      </w:r>
      <w:r w:rsidRPr="00B57289">
        <w:rPr>
          <w:spacing w:val="-3"/>
        </w:rPr>
        <w:t>9.17</w:t>
      </w:r>
      <w:r w:rsidRPr="00B57289">
        <w:rPr>
          <w:spacing w:val="-3"/>
          <w:rtl/>
        </w:rPr>
        <w:t xml:space="preserve"> </w:t>
      </w:r>
      <w:r w:rsidRPr="00B57289">
        <w:rPr>
          <w:rFonts w:hint="cs"/>
          <w:spacing w:val="-3"/>
          <w:rtl/>
        </w:rPr>
        <w:t>و</w:t>
      </w:r>
      <w:r w:rsidRPr="00B57289">
        <w:rPr>
          <w:spacing w:val="-3"/>
        </w:rPr>
        <w:t>18.17</w:t>
      </w:r>
      <w:r w:rsidRPr="00B57289">
        <w:rPr>
          <w:rFonts w:hint="cs"/>
          <w:spacing w:val="-3"/>
          <w:rtl/>
        </w:rPr>
        <w:t>)</w:t>
      </w:r>
    </w:p>
    <w:p w:rsidR="007467F4" w:rsidRPr="00AF1689" w:rsidRDefault="007467F4" w:rsidP="00113450">
      <w:pPr>
        <w:pStyle w:val="Heading2"/>
        <w:ind w:left="0" w:firstLine="0"/>
        <w:rPr>
          <w:rtl/>
        </w:rPr>
      </w:pPr>
      <w:r w:rsidRPr="00AF1689">
        <w:rPr>
          <w:rtl/>
        </w:rPr>
        <w:lastRenderedPageBreak/>
        <w:t>الناتج</w:t>
      </w:r>
      <w:r>
        <w:rPr>
          <w:rFonts w:hint="cs"/>
          <w:rtl/>
        </w:rPr>
        <w:t xml:space="preserve"> </w:t>
      </w:r>
      <w:r w:rsidRPr="00AF1689">
        <w:t>4.3</w:t>
      </w:r>
      <w:r>
        <w:rPr>
          <w:rFonts w:hint="cs"/>
          <w:rtl/>
        </w:rPr>
        <w:t xml:space="preserve"> </w:t>
      </w:r>
      <w:r>
        <w:t>–</w:t>
      </w:r>
      <w:r w:rsidRPr="00890BA8">
        <w:rPr>
          <w:rFonts w:hint="cs"/>
          <w:rtl/>
        </w:rPr>
        <w:t xml:space="preserve"> </w:t>
      </w:r>
      <w:r w:rsidRPr="00AF1689">
        <w:rPr>
          <w:rtl/>
        </w:rPr>
        <w:t>منتجات وخدمات بشأن الابتكار في مجال الاتصالات</w:t>
      </w:r>
      <w:r w:rsidR="00113450">
        <w:rPr>
          <w:rFonts w:hint="cs"/>
          <w:rtl/>
        </w:rPr>
        <w:t>/</w:t>
      </w:r>
      <w:r w:rsidRPr="00AF1689">
        <w:rPr>
          <w:rtl/>
        </w:rPr>
        <w:t>تكنولوجيا المعلومات والاتصالات</w:t>
      </w:r>
    </w:p>
    <w:p w:rsidR="007467F4" w:rsidRPr="00AF1689" w:rsidRDefault="007467F4" w:rsidP="007467F4">
      <w:pPr>
        <w:pStyle w:val="Heading3"/>
        <w:rPr>
          <w:rtl/>
        </w:rPr>
      </w:pPr>
      <w:r w:rsidRPr="00AF1689">
        <w:t>1</w:t>
      </w:r>
      <w:r w:rsidRPr="00AF1689">
        <w:rPr>
          <w:rtl/>
        </w:rPr>
        <w:tab/>
        <w:t>خلفية</w:t>
      </w:r>
    </w:p>
    <w:p w:rsidR="007467F4" w:rsidRPr="00AF1689" w:rsidRDefault="007467F4" w:rsidP="007467F4">
      <w:pPr>
        <w:rPr>
          <w:rtl/>
        </w:rPr>
      </w:pPr>
      <w:r>
        <w:rPr>
          <w:rFonts w:hint="cs"/>
          <w:rtl/>
        </w:rPr>
        <w:t>يُعتر</w:t>
      </w:r>
      <w:r w:rsidRPr="00AF1689">
        <w:rPr>
          <w:rtl/>
        </w:rPr>
        <w:t xml:space="preserve">ف بالابتكار </w:t>
      </w:r>
      <w:r>
        <w:rPr>
          <w:rFonts w:hint="cs"/>
          <w:rtl/>
        </w:rPr>
        <w:t>باعتباره</w:t>
      </w:r>
      <w:r w:rsidRPr="00AF1689">
        <w:rPr>
          <w:rtl/>
        </w:rPr>
        <w:t xml:space="preserve"> محرك</w:t>
      </w:r>
      <w:r>
        <w:rPr>
          <w:rFonts w:hint="cs"/>
          <w:rtl/>
        </w:rPr>
        <w:t>اً</w:t>
      </w:r>
      <w:r w:rsidRPr="00AF1689">
        <w:rPr>
          <w:rtl/>
        </w:rPr>
        <w:t xml:space="preserve"> قوي</w:t>
      </w:r>
      <w:r>
        <w:rPr>
          <w:rFonts w:hint="cs"/>
          <w:rtl/>
        </w:rPr>
        <w:t>اً</w:t>
      </w:r>
      <w:r w:rsidRPr="00AF1689">
        <w:rPr>
          <w:rtl/>
        </w:rPr>
        <w:t xml:space="preserve"> للتنمية من أجل </w:t>
      </w:r>
      <w:r>
        <w:rPr>
          <w:rFonts w:hint="cs"/>
          <w:rtl/>
        </w:rPr>
        <w:t>التصدي ل</w:t>
      </w:r>
      <w:r w:rsidRPr="00AF1689">
        <w:rPr>
          <w:rtl/>
        </w:rPr>
        <w:t>لتحديات الاجتماعية والاقتصادية والتغلب على التحديات العالمية ل</w:t>
      </w:r>
      <w:r>
        <w:rPr>
          <w:rFonts w:hint="cs"/>
          <w:rtl/>
        </w:rPr>
        <w:t>واضعي</w:t>
      </w:r>
      <w:r>
        <w:rPr>
          <w:rtl/>
        </w:rPr>
        <w:t xml:space="preserve"> السياس</w:t>
      </w:r>
      <w:r>
        <w:rPr>
          <w:rFonts w:hint="cs"/>
          <w:rtl/>
        </w:rPr>
        <w:t>ات</w:t>
      </w:r>
      <w:r w:rsidRPr="00AF1689">
        <w:rPr>
          <w:rtl/>
        </w:rPr>
        <w:t xml:space="preserve"> والمواطنين على السواء.</w:t>
      </w:r>
    </w:p>
    <w:p w:rsidR="007467F4" w:rsidRPr="00AF1689" w:rsidRDefault="007467F4" w:rsidP="007467F4">
      <w:pPr>
        <w:pStyle w:val="Heading3"/>
        <w:rPr>
          <w:rtl/>
        </w:rPr>
      </w:pPr>
      <w:r w:rsidRPr="00AF1689">
        <w:t>2</w:t>
      </w:r>
      <w:r w:rsidRPr="00AF1689">
        <w:rPr>
          <w:rtl/>
        </w:rPr>
        <w:tab/>
        <w:t>إطار التنفيذ</w:t>
      </w:r>
    </w:p>
    <w:p w:rsidR="007467F4" w:rsidRPr="00AF1689" w:rsidRDefault="007467F4" w:rsidP="007467F4">
      <w:pPr>
        <w:pStyle w:val="Heading4"/>
        <w:rPr>
          <w:rtl/>
        </w:rPr>
      </w:pPr>
      <w:r w:rsidRPr="00AF1689">
        <w:rPr>
          <w:rtl/>
        </w:rPr>
        <w:t>البرنامج: الابتكار</w:t>
      </w:r>
    </w:p>
    <w:p w:rsidR="007467F4" w:rsidRPr="00AF1689" w:rsidRDefault="007467F4" w:rsidP="007467F4">
      <w:pPr>
        <w:rPr>
          <w:rtl/>
        </w:rPr>
      </w:pPr>
      <w:r w:rsidRPr="00AF1689">
        <w:rPr>
          <w:rtl/>
        </w:rPr>
        <w:t>ي</w:t>
      </w:r>
      <w:r>
        <w:rPr>
          <w:rFonts w:hint="cs"/>
          <w:rtl/>
        </w:rPr>
        <w:t>رمي</w:t>
      </w:r>
      <w:r w:rsidRPr="00AF1689">
        <w:rPr>
          <w:rtl/>
        </w:rPr>
        <w:t xml:space="preserve"> هذا البرنامج إلى دعم أعضاء قطاع تنمية الاتصالات بالاتحاد ل</w:t>
      </w:r>
      <w:r>
        <w:rPr>
          <w:rFonts w:hint="cs"/>
          <w:rtl/>
        </w:rPr>
        <w:t>تعزيز ريادة الأعمال</w:t>
      </w:r>
      <w:r w:rsidRPr="00AF1689">
        <w:rPr>
          <w:rtl/>
        </w:rPr>
        <w:t xml:space="preserve"> في </w:t>
      </w:r>
      <w:r>
        <w:rPr>
          <w:rFonts w:hint="cs"/>
          <w:rtl/>
        </w:rPr>
        <w:t>مجال</w:t>
      </w:r>
      <w:r w:rsidRPr="00AF1689">
        <w:rPr>
          <w:rtl/>
        </w:rPr>
        <w:t xml:space="preserve"> تكنولوجيا المعلومات والاتصالات وزيادة الابتكار في النظام </w:t>
      </w:r>
      <w:r>
        <w:rPr>
          <w:rFonts w:hint="cs"/>
          <w:rtl/>
        </w:rPr>
        <w:t>الإيكولوجي</w:t>
      </w:r>
      <w:r w:rsidRPr="00AF1689">
        <w:rPr>
          <w:rtl/>
        </w:rPr>
        <w:t xml:space="preserve"> </w:t>
      </w:r>
      <w:r>
        <w:rPr>
          <w:rFonts w:hint="cs"/>
          <w:rtl/>
        </w:rPr>
        <w:t>ل</w:t>
      </w:r>
      <w:r w:rsidRPr="00AF1689">
        <w:rPr>
          <w:rtl/>
        </w:rPr>
        <w:t>تكنولوجيا المعلومات والاتصالات، مع التشجيع على تمكين أصحاب المصلح</w:t>
      </w:r>
      <w:r>
        <w:rPr>
          <w:rFonts w:hint="cs"/>
          <w:rtl/>
        </w:rPr>
        <w:t>ة</w:t>
      </w:r>
      <w:r w:rsidRPr="00AF1689">
        <w:rPr>
          <w:rtl/>
        </w:rPr>
        <w:t xml:space="preserve"> الأساسيين على المستوى الشعبي و</w:t>
      </w:r>
      <w:r>
        <w:rPr>
          <w:rFonts w:hint="cs"/>
          <w:rtl/>
        </w:rPr>
        <w:t>توفير</w:t>
      </w:r>
      <w:r w:rsidRPr="00AF1689">
        <w:rPr>
          <w:rtl/>
        </w:rPr>
        <w:t xml:space="preserve"> فرص جديدة لهم في قطاع تكنولوجيا المعلومات والاتصالات. وتدعو الحاجة أيضاً إلى الاستمرار في</w:t>
      </w:r>
      <w:r>
        <w:rPr>
          <w:rFonts w:hint="cs"/>
          <w:rtl/>
        </w:rPr>
        <w:t> </w:t>
      </w:r>
      <w:r w:rsidRPr="00AF1689">
        <w:rPr>
          <w:rtl/>
        </w:rPr>
        <w:t xml:space="preserve">بناء ثقافة الابتكار لدى أعضاء قطاع تنمية الاتصالات لتعزيز </w:t>
      </w:r>
      <w:r>
        <w:rPr>
          <w:rFonts w:hint="cs"/>
          <w:rtl/>
        </w:rPr>
        <w:t>ريادة الأعمال في مجال</w:t>
      </w:r>
      <w:r w:rsidRPr="00AF1689">
        <w:rPr>
          <w:rtl/>
        </w:rPr>
        <w:t xml:space="preserve"> تكنولوجيا المعلومات والاتصالات وتشجيع الشركات الصغيرة والمتوسطة وإنشاء الشركات الجديدة وتوسيع نطاق أعمالها في قطاع تكنولوجيا المعلومات والاتصالات.</w:t>
      </w:r>
    </w:p>
    <w:p w:rsidR="007467F4" w:rsidRPr="00AF1689" w:rsidRDefault="007467F4" w:rsidP="007467F4">
      <w:pPr>
        <w:rPr>
          <w:rtl/>
        </w:rPr>
      </w:pPr>
      <w:r w:rsidRPr="00AF1689">
        <w:rPr>
          <w:rtl/>
        </w:rPr>
        <w:t>ويهدف هذا البرنامج إلى تحديد نُهُج جديدة للابتكار في تكنولوجيا المعلومات والاتصالات من منطلق الترابط بينها وبين السياسات المتبعة (مثل: النهج المتدرج من أ</w:t>
      </w:r>
      <w:r>
        <w:rPr>
          <w:rFonts w:hint="cs"/>
          <w:rtl/>
        </w:rPr>
        <w:t>سفل</w:t>
      </w:r>
      <w:r w:rsidRPr="00AF1689">
        <w:rPr>
          <w:rtl/>
        </w:rPr>
        <w:t xml:space="preserve"> إلى أ</w:t>
      </w:r>
      <w:r>
        <w:rPr>
          <w:rFonts w:hint="cs"/>
          <w:rtl/>
        </w:rPr>
        <w:t>على</w:t>
      </w:r>
      <w:r w:rsidRPr="00AF1689">
        <w:rPr>
          <w:rtl/>
        </w:rPr>
        <w:t xml:space="preserve"> </w:t>
      </w:r>
      <w:r>
        <w:rPr>
          <w:rtl/>
        </w:rPr>
        <w:t>ونهج الطلب</w:t>
      </w:r>
      <w:r w:rsidRPr="00AF1689">
        <w:rPr>
          <w:rtl/>
        </w:rPr>
        <w:t>)، على أساس</w:t>
      </w:r>
      <w:r>
        <w:rPr>
          <w:rFonts w:hint="cs"/>
          <w:rtl/>
        </w:rPr>
        <w:t xml:space="preserve"> أفضل</w:t>
      </w:r>
      <w:r>
        <w:rPr>
          <w:rtl/>
        </w:rPr>
        <w:t xml:space="preserve"> الممارسات</w:t>
      </w:r>
      <w:r w:rsidRPr="00AF1689">
        <w:rPr>
          <w:rtl/>
        </w:rPr>
        <w:t xml:space="preserve">، وذلك من أجل دمجها مع خطط التنمية الوطنية </w:t>
      </w:r>
      <w:r>
        <w:rPr>
          <w:rFonts w:hint="cs"/>
          <w:rtl/>
        </w:rPr>
        <w:t xml:space="preserve">ولتحديد الاحتياجات </w:t>
      </w:r>
      <w:r w:rsidRPr="00AF1689">
        <w:rPr>
          <w:rtl/>
        </w:rPr>
        <w:t>و</w:t>
      </w:r>
      <w:r>
        <w:rPr>
          <w:rFonts w:hint="cs"/>
          <w:rtl/>
        </w:rPr>
        <w:t>تنفيذ</w:t>
      </w:r>
      <w:r w:rsidRPr="00AF1689">
        <w:rPr>
          <w:rtl/>
        </w:rPr>
        <w:t xml:space="preserve"> المبادرات والمشاريع </w:t>
      </w:r>
      <w:r>
        <w:rPr>
          <w:rFonts w:hint="cs"/>
          <w:rtl/>
        </w:rPr>
        <w:t>باتباع</w:t>
      </w:r>
      <w:r w:rsidRPr="00AF1689">
        <w:rPr>
          <w:rtl/>
        </w:rPr>
        <w:t xml:space="preserve"> هذه النُهُج الجديدة.</w:t>
      </w:r>
    </w:p>
    <w:p w:rsidR="007467F4" w:rsidRPr="00AF1689" w:rsidRDefault="007467F4" w:rsidP="001B4E94">
      <w:pPr>
        <w:keepNext/>
        <w:rPr>
          <w:rtl/>
        </w:rPr>
      </w:pPr>
      <w:r w:rsidRPr="00AF1689">
        <w:rPr>
          <w:rtl/>
        </w:rPr>
        <w:t xml:space="preserve">ويمكن </w:t>
      </w:r>
      <w:r>
        <w:rPr>
          <w:rFonts w:hint="cs"/>
          <w:rtl/>
        </w:rPr>
        <w:t>ل</w:t>
      </w:r>
      <w:r w:rsidRPr="00AF1689">
        <w:rPr>
          <w:rtl/>
        </w:rPr>
        <w:t>لبرنامج أن يحقق أهدافه من خلال أنشطة م</w:t>
      </w:r>
      <w:r>
        <w:rPr>
          <w:rFonts w:hint="cs"/>
          <w:rtl/>
        </w:rPr>
        <w:t>نها</w:t>
      </w:r>
      <w:r w:rsidRPr="00AF1689">
        <w:rPr>
          <w:rtl/>
        </w:rPr>
        <w:t>:</w:t>
      </w:r>
    </w:p>
    <w:p w:rsidR="007467F4" w:rsidRPr="00A52D39" w:rsidRDefault="007467F4" w:rsidP="007467F4">
      <w:pPr>
        <w:pStyle w:val="enumlev1"/>
        <w:rPr>
          <w:rtl/>
        </w:rPr>
      </w:pPr>
      <w:r w:rsidRPr="006669A6">
        <w:rPr>
          <w:spacing w:val="-2"/>
          <w:rtl/>
        </w:rPr>
        <w:t>•</w:t>
      </w:r>
      <w:r w:rsidRPr="006669A6">
        <w:rPr>
          <w:spacing w:val="-2"/>
          <w:rtl/>
        </w:rPr>
        <w:tab/>
      </w:r>
      <w:r w:rsidRPr="00A52D39">
        <w:rPr>
          <w:rtl/>
        </w:rPr>
        <w:t xml:space="preserve">تحديث سياسات تكنولوجيا المعلومات والاتصالات </w:t>
      </w:r>
      <w:r w:rsidRPr="00A52D39">
        <w:rPr>
          <w:rFonts w:hint="cs"/>
          <w:rtl/>
        </w:rPr>
        <w:t xml:space="preserve">لتشمل </w:t>
      </w:r>
      <w:r w:rsidRPr="00A52D39">
        <w:rPr>
          <w:rtl/>
        </w:rPr>
        <w:t xml:space="preserve">ركائز جديدة تستند إلى الابتكار وروح </w:t>
      </w:r>
      <w:r w:rsidRPr="00A52D39">
        <w:rPr>
          <w:rFonts w:hint="cs"/>
          <w:rtl/>
        </w:rPr>
        <w:t>ريادة الأعمال</w:t>
      </w:r>
      <w:r w:rsidRPr="00A52D39">
        <w:rPr>
          <w:rtl/>
        </w:rPr>
        <w:t xml:space="preserve"> ولسد الفجوات في</w:t>
      </w:r>
      <w:r w:rsidRPr="00A52D39">
        <w:rPr>
          <w:rFonts w:hint="cs"/>
          <w:rtl/>
        </w:rPr>
        <w:t> </w:t>
      </w:r>
      <w:r w:rsidRPr="00A52D39">
        <w:rPr>
          <w:rtl/>
        </w:rPr>
        <w:t xml:space="preserve">النظام </w:t>
      </w:r>
      <w:r w:rsidRPr="00A52D39">
        <w:rPr>
          <w:rFonts w:hint="cs"/>
          <w:rtl/>
        </w:rPr>
        <w:t>الإيكولوجي</w:t>
      </w:r>
      <w:r w:rsidRPr="00A52D39">
        <w:rPr>
          <w:rtl/>
        </w:rPr>
        <w:t xml:space="preserve"> بالأنشطة الملموسة (مثل: ربط </w:t>
      </w:r>
      <w:r w:rsidRPr="00A52D39">
        <w:rPr>
          <w:rFonts w:hint="cs"/>
          <w:rtl/>
        </w:rPr>
        <w:t>النظم الإيكولوجية</w:t>
      </w:r>
      <w:r w:rsidRPr="00A52D39">
        <w:rPr>
          <w:rtl/>
        </w:rPr>
        <w:t xml:space="preserve"> العالمية، وتعزيز النظام </w:t>
      </w:r>
      <w:r w:rsidRPr="00A52D39">
        <w:rPr>
          <w:rFonts w:hint="cs"/>
          <w:rtl/>
        </w:rPr>
        <w:t>الإيكولوجي</w:t>
      </w:r>
      <w:r w:rsidRPr="00A52D39">
        <w:rPr>
          <w:rtl/>
        </w:rPr>
        <w:t xml:space="preserve"> المحلي)؛</w:t>
      </w:r>
    </w:p>
    <w:p w:rsidR="007467F4" w:rsidRPr="00AF1689" w:rsidRDefault="007467F4" w:rsidP="007467F4">
      <w:pPr>
        <w:pStyle w:val="enumlev1"/>
        <w:rPr>
          <w:rtl/>
        </w:rPr>
      </w:pPr>
      <w:r w:rsidRPr="006669A6">
        <w:rPr>
          <w:spacing w:val="-2"/>
          <w:rtl/>
        </w:rPr>
        <w:t>•</w:t>
      </w:r>
      <w:r w:rsidRPr="006669A6">
        <w:rPr>
          <w:spacing w:val="-2"/>
          <w:rtl/>
        </w:rPr>
        <w:tab/>
      </w:r>
      <w:r w:rsidRPr="00AF1689">
        <w:rPr>
          <w:rtl/>
        </w:rPr>
        <w:t>تطوير المشاريع ذات التأثير الكبير من مختلف فئات أصحاب المصلح</w:t>
      </w:r>
      <w:r>
        <w:rPr>
          <w:rFonts w:hint="cs"/>
          <w:rtl/>
        </w:rPr>
        <w:t>ة</w:t>
      </w:r>
      <w:r w:rsidRPr="00AF1689">
        <w:rPr>
          <w:rtl/>
        </w:rPr>
        <w:t xml:space="preserve"> بالاستفادة من النُهُج الجديدة (مثل: النهج المبتكر من أ</w:t>
      </w:r>
      <w:r>
        <w:rPr>
          <w:rFonts w:hint="cs"/>
          <w:rtl/>
        </w:rPr>
        <w:t>سفل</w:t>
      </w:r>
      <w:r w:rsidRPr="00AF1689">
        <w:rPr>
          <w:rtl/>
        </w:rPr>
        <w:t xml:space="preserve"> إلى أ</w:t>
      </w:r>
      <w:r>
        <w:rPr>
          <w:rFonts w:hint="cs"/>
          <w:rtl/>
        </w:rPr>
        <w:t>على</w:t>
      </w:r>
      <w:r w:rsidRPr="00AF1689">
        <w:rPr>
          <w:rtl/>
        </w:rPr>
        <w:t xml:space="preserve"> في نظام </w:t>
      </w:r>
      <w:r>
        <w:rPr>
          <w:rFonts w:hint="cs"/>
          <w:rtl/>
        </w:rPr>
        <w:t>إيكولوجي للابتكار يرتكز على</w:t>
      </w:r>
      <w:r w:rsidRPr="00AF1689">
        <w:rPr>
          <w:rtl/>
        </w:rPr>
        <w:t xml:space="preserve"> تكنولوجيا المعلومات والاتصالات)؛</w:t>
      </w:r>
    </w:p>
    <w:p w:rsidR="007467F4" w:rsidRPr="00AF1689" w:rsidRDefault="007467F4" w:rsidP="007467F4">
      <w:pPr>
        <w:pStyle w:val="enumlev1"/>
        <w:rPr>
          <w:rtl/>
        </w:rPr>
      </w:pPr>
      <w:r w:rsidRPr="006669A6">
        <w:rPr>
          <w:spacing w:val="-2"/>
          <w:rtl/>
        </w:rPr>
        <w:t>•</w:t>
      </w:r>
      <w:r w:rsidRPr="006669A6">
        <w:rPr>
          <w:spacing w:val="-2"/>
          <w:rtl/>
        </w:rPr>
        <w:tab/>
      </w:r>
      <w:r w:rsidRPr="00AF1689">
        <w:rPr>
          <w:rtl/>
        </w:rPr>
        <w:t xml:space="preserve">وضع آليات لاحتضان شراكات ومبادرات جديدة تدعم توسيع نطاق أنشطة </w:t>
      </w:r>
      <w:r>
        <w:rPr>
          <w:rFonts w:hint="cs"/>
          <w:rtl/>
        </w:rPr>
        <w:t xml:space="preserve">الابتكار التي ترتكز على </w:t>
      </w:r>
      <w:r w:rsidRPr="00AF1689">
        <w:rPr>
          <w:rtl/>
        </w:rPr>
        <w:t xml:space="preserve">تكنولوجيا المعلومات والاتصالات، مثل: تيسير </w:t>
      </w:r>
      <w:r>
        <w:rPr>
          <w:rtl/>
        </w:rPr>
        <w:t>إ</w:t>
      </w:r>
      <w:r>
        <w:rPr>
          <w:rFonts w:hint="cs"/>
          <w:rtl/>
        </w:rPr>
        <w:t>قامة</w:t>
      </w:r>
      <w:r w:rsidRPr="00AF1689">
        <w:rPr>
          <w:rtl/>
        </w:rPr>
        <w:t xml:space="preserve"> الشراكات المبتكرة من أجل تمويل المشاريع</w:t>
      </w:r>
      <w:r>
        <w:rPr>
          <w:rFonts w:hint="cs"/>
          <w:rtl/>
        </w:rPr>
        <w:t>،</w:t>
      </w:r>
      <w:r w:rsidRPr="00AF1689">
        <w:rPr>
          <w:rtl/>
        </w:rPr>
        <w:t xml:space="preserve"> و/أو الأدوات الجد</w:t>
      </w:r>
      <w:r>
        <w:rPr>
          <w:rtl/>
        </w:rPr>
        <w:t>يدة الأخرى التي تختلف عن</w:t>
      </w:r>
      <w:r>
        <w:rPr>
          <w:rFonts w:hint="cs"/>
          <w:rtl/>
        </w:rPr>
        <w:t xml:space="preserve"> الآليات التقليدية لتمويل</w:t>
      </w:r>
      <w:r w:rsidRPr="00AF1689">
        <w:rPr>
          <w:rtl/>
        </w:rPr>
        <w:t xml:space="preserve"> المشاريع و</w:t>
      </w:r>
      <w:r>
        <w:rPr>
          <w:rFonts w:hint="cs"/>
          <w:rtl/>
        </w:rPr>
        <w:t>تنفيذها</w:t>
      </w:r>
      <w:r w:rsidRPr="00AF1689">
        <w:rPr>
          <w:rtl/>
        </w:rPr>
        <w:t>، وما إلى ذلك؛</w:t>
      </w:r>
    </w:p>
    <w:p w:rsidR="007467F4" w:rsidRPr="00AF1689" w:rsidRDefault="007467F4" w:rsidP="007467F4">
      <w:pPr>
        <w:pStyle w:val="enumlev1"/>
        <w:rPr>
          <w:rtl/>
        </w:rPr>
      </w:pPr>
      <w:r w:rsidRPr="006669A6">
        <w:rPr>
          <w:spacing w:val="-2"/>
          <w:rtl/>
        </w:rPr>
        <w:t>•</w:t>
      </w:r>
      <w:r w:rsidRPr="006669A6">
        <w:rPr>
          <w:spacing w:val="-2"/>
          <w:rtl/>
        </w:rPr>
        <w:tab/>
      </w:r>
      <w:r w:rsidRPr="00AF1689">
        <w:rPr>
          <w:rtl/>
        </w:rPr>
        <w:t>وضع آليات لل</w:t>
      </w:r>
      <w:r>
        <w:rPr>
          <w:rFonts w:hint="cs"/>
          <w:rtl/>
        </w:rPr>
        <w:t>ت</w:t>
      </w:r>
      <w:r w:rsidRPr="00AF1689">
        <w:rPr>
          <w:rtl/>
        </w:rPr>
        <w:t>وصل إلى</w:t>
      </w:r>
      <w:r>
        <w:rPr>
          <w:rFonts w:hint="cs"/>
          <w:rtl/>
        </w:rPr>
        <w:t xml:space="preserve"> نظم إيكولوجية للابتكار ترتكز على </w:t>
      </w:r>
      <w:r w:rsidRPr="00AF1689">
        <w:rPr>
          <w:rtl/>
        </w:rPr>
        <w:t xml:space="preserve">تكنولوجيا المعلومات والاتصالات والتعامل معها ودعمها وتعزيزها من خلال مجموعات متنوعة من </w:t>
      </w:r>
      <w:r>
        <w:rPr>
          <w:rtl/>
        </w:rPr>
        <w:t>أصحاب المص</w:t>
      </w:r>
      <w:r w:rsidRPr="00AF1689">
        <w:rPr>
          <w:rtl/>
        </w:rPr>
        <w:t>لح</w:t>
      </w:r>
      <w:r>
        <w:rPr>
          <w:rFonts w:hint="cs"/>
          <w:rtl/>
        </w:rPr>
        <w:t>ة</w:t>
      </w:r>
      <w:r w:rsidRPr="00AF1689">
        <w:rPr>
          <w:rtl/>
        </w:rPr>
        <w:t>.</w:t>
      </w:r>
    </w:p>
    <w:p w:rsidR="007467F4" w:rsidRPr="00AF1689" w:rsidRDefault="007467F4" w:rsidP="007467F4">
      <w:pPr>
        <w:pStyle w:val="Heading4"/>
        <w:rPr>
          <w:rtl/>
        </w:rPr>
      </w:pPr>
      <w:r w:rsidRPr="00AF1689">
        <w:rPr>
          <w:rtl/>
        </w:rPr>
        <w:t>المبادرات الإقليمية ذات الصلة</w:t>
      </w:r>
    </w:p>
    <w:p w:rsidR="007467F4" w:rsidRPr="00DA377B" w:rsidRDefault="007467F4" w:rsidP="001B4E94">
      <w:pPr>
        <w:keepNext/>
        <w:spacing w:after="120"/>
        <w:rPr>
          <w:spacing w:val="-6"/>
          <w:rtl/>
        </w:rPr>
      </w:pPr>
      <w:r w:rsidRPr="00DA377B">
        <w:rPr>
          <w:spacing w:val="-6"/>
          <w:rtl/>
        </w:rPr>
        <w:t>ستسهم المبادرات الإقليمية التالية في </w:t>
      </w:r>
      <w:r w:rsidRPr="00DA377B">
        <w:rPr>
          <w:rFonts w:hint="cs"/>
          <w:spacing w:val="-6"/>
          <w:rtl/>
        </w:rPr>
        <w:t>النتيجة</w:t>
      </w:r>
      <w:r w:rsidRPr="00DA377B">
        <w:rPr>
          <w:spacing w:val="-6"/>
          <w:rtl/>
        </w:rPr>
        <w:t> </w:t>
      </w:r>
      <w:r w:rsidRPr="00DA377B">
        <w:rPr>
          <w:spacing w:val="-6"/>
        </w:rPr>
        <w:t>4.3</w:t>
      </w:r>
      <w:r w:rsidRPr="00DA377B">
        <w:rPr>
          <w:spacing w:val="-6"/>
          <w:rtl/>
        </w:rPr>
        <w:t>، بما يتفق مع القرار </w:t>
      </w:r>
      <w:r w:rsidRPr="00DA377B">
        <w:rPr>
          <w:spacing w:val="-6"/>
        </w:rPr>
        <w:t>17</w:t>
      </w:r>
      <w:r w:rsidRPr="00DA377B">
        <w:rPr>
          <w:spacing w:val="-6"/>
          <w:rtl/>
        </w:rPr>
        <w:t xml:space="preserve"> (المراجَع في </w:t>
      </w:r>
      <w:r w:rsidRPr="00DA377B">
        <w:rPr>
          <w:rFonts w:hint="cs"/>
          <w:spacing w:val="-6"/>
          <w:rtl/>
        </w:rPr>
        <w:t>بوينس آيرس</w:t>
      </w:r>
      <w:r w:rsidRPr="00DA377B">
        <w:rPr>
          <w:spacing w:val="-6"/>
          <w:rtl/>
        </w:rPr>
        <w:t xml:space="preserve">، </w:t>
      </w:r>
      <w:r w:rsidRPr="00DA377B">
        <w:rPr>
          <w:spacing w:val="-6"/>
        </w:rPr>
        <w:t>2017</w:t>
      </w:r>
      <w:r w:rsidRPr="00DA377B">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B57289" w:rsidRDefault="007467F4" w:rsidP="001B4E94">
            <w:pPr>
              <w:keepNext/>
              <w:spacing w:before="60" w:after="60" w:line="260" w:lineRule="exact"/>
              <w:rPr>
                <w:b/>
                <w:bCs/>
              </w:rPr>
            </w:pPr>
            <w:r w:rsidRPr="00B57289">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إفريقيا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pPr>
            <w:r w:rsidRPr="00AF1689">
              <w:rPr>
                <w:b/>
                <w:bCs/>
                <w:rtl/>
              </w:rPr>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lastRenderedPageBreak/>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60" w:lineRule="exact"/>
            </w:pPr>
          </w:p>
        </w:tc>
      </w:tr>
    </w:tbl>
    <w:p w:rsidR="007467F4" w:rsidRPr="00AF1689" w:rsidRDefault="007467F4" w:rsidP="007467F4">
      <w:pPr>
        <w:pStyle w:val="Heading4"/>
        <w:rPr>
          <w:rtl/>
        </w:rPr>
      </w:pPr>
      <w:r>
        <w:rPr>
          <w:rFonts w:hint="cs"/>
          <w:rtl/>
        </w:rPr>
        <w:t>ال</w:t>
      </w:r>
      <w:r w:rsidRPr="00AF1689">
        <w:rPr>
          <w:rtl/>
        </w:rPr>
        <w:t xml:space="preserve">مسائل </w:t>
      </w:r>
      <w:r>
        <w:rPr>
          <w:rFonts w:hint="cs"/>
          <w:rtl/>
        </w:rPr>
        <w:t xml:space="preserve">المسندة إلى </w:t>
      </w:r>
      <w:r w:rsidRPr="00AF1689">
        <w:rPr>
          <w:rtl/>
        </w:rPr>
        <w:t>لجان الدراسات</w:t>
      </w:r>
    </w:p>
    <w:p w:rsidR="007467F4" w:rsidRPr="009878F2" w:rsidRDefault="007467F4" w:rsidP="001B4E94">
      <w:pPr>
        <w:keepNext/>
        <w:spacing w:after="120"/>
        <w:rPr>
          <w:rtl/>
        </w:rPr>
      </w:pPr>
      <w:r w:rsidRPr="00FC5C73">
        <w:rPr>
          <w:rtl/>
        </w:rPr>
        <w:t xml:space="preserve">ستسهم المسائل التالية المسندة </w:t>
      </w:r>
      <w:r>
        <w:rPr>
          <w:rFonts w:hint="cs"/>
          <w:rtl/>
        </w:rPr>
        <w:t xml:space="preserve">إلى </w:t>
      </w:r>
      <w:r w:rsidRPr="00FC5C73">
        <w:rPr>
          <w:rtl/>
        </w:rPr>
        <w:t>لجان الدراسات في </w:t>
      </w:r>
      <w:r>
        <w:rPr>
          <w:rFonts w:hint="cs"/>
          <w:rtl/>
        </w:rPr>
        <w:t>النتيجة</w:t>
      </w:r>
      <w:r w:rsidRPr="00FC5C73">
        <w:rPr>
          <w:rtl/>
        </w:rPr>
        <w:t xml:space="preserve"> </w:t>
      </w:r>
      <w:r>
        <w:t>4</w:t>
      </w:r>
      <w:r>
        <w:rPr>
          <w:rFonts w:cs="Calibri"/>
          <w:szCs w:val="22"/>
        </w:rPr>
        <w:t>.</w:t>
      </w:r>
      <w:r w:rsidRPr="00FC5C73">
        <w:t>3</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B57289" w:rsidRDefault="007467F4" w:rsidP="001B4E94">
            <w:pPr>
              <w:keepNext/>
              <w:spacing w:before="60" w:after="60" w:line="260" w:lineRule="exact"/>
              <w:rPr>
                <w:b/>
                <w:bCs/>
              </w:rPr>
            </w:pPr>
            <w:r w:rsidRPr="00B57289">
              <w:rPr>
                <w:b/>
                <w:bCs/>
                <w:rtl/>
              </w:rPr>
              <w:t xml:space="preserve">المسائل المسندة إلى لجنة الدراسات </w:t>
            </w:r>
            <w:r w:rsidRPr="00B57289">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0B61E2" w:rsidRDefault="007467F4" w:rsidP="001B4E94">
      <w:pPr>
        <w:keepNext/>
        <w:rPr>
          <w:b/>
          <w:bCs/>
          <w:rtl/>
        </w:rPr>
      </w:pPr>
      <w:r w:rsidRPr="000B61E2">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F1689">
        <w:rPr>
          <w:rtl/>
        </w:rPr>
        <w:t xml:space="preserve">إن تنفيذ القرار </w:t>
      </w:r>
      <w:r w:rsidRPr="00AF1689">
        <w:t>200</w:t>
      </w:r>
      <w:r w:rsidRPr="00AF1689">
        <w:rPr>
          <w:rtl/>
        </w:rPr>
        <w:t xml:space="preserve"> لمؤتمر المندوبين المفوضين والقرارين </w:t>
      </w:r>
      <w:r w:rsidRPr="00AF1689">
        <w:t>17</w:t>
      </w:r>
      <w:r w:rsidRPr="00AF1689">
        <w:rPr>
          <w:rtl/>
        </w:rPr>
        <w:t xml:space="preserve"> و</w:t>
      </w:r>
      <w:r w:rsidRPr="00AF1689">
        <w:t>71</w:t>
      </w:r>
      <w:r w:rsidRPr="00AF1689">
        <w:rPr>
          <w:rtl/>
        </w:rPr>
        <w:t xml:space="preserve"> للمؤتمر العالمي لتنمية الاتصالات سيدعم الناتج</w:t>
      </w:r>
      <w:r>
        <w:rPr>
          <w:rFonts w:hint="cs"/>
          <w:rtl/>
        </w:rPr>
        <w:t> </w:t>
      </w:r>
      <w:r w:rsidRPr="00AF1689">
        <w:t>4.3</w:t>
      </w:r>
      <w:r>
        <w:rPr>
          <w:rFonts w:hint="cs"/>
          <w:rtl/>
        </w:rPr>
        <w:t xml:space="preserve"> </w:t>
      </w:r>
      <w:r>
        <w:rPr>
          <w:rtl/>
        </w:rPr>
        <w:t>وسيسهم في</w:t>
      </w:r>
      <w:r>
        <w:rPr>
          <w:rFonts w:hint="cs"/>
          <w:rtl/>
        </w:rPr>
        <w:t> </w:t>
      </w:r>
      <w:r>
        <w:rPr>
          <w:rtl/>
        </w:rPr>
        <w:t xml:space="preserve">تحقيق </w:t>
      </w:r>
      <w:r w:rsidRPr="00AF1689">
        <w:rPr>
          <w:rtl/>
        </w:rPr>
        <w:t>النتيجة</w:t>
      </w:r>
      <w:r>
        <w:rPr>
          <w:rFonts w:hint="cs"/>
          <w:rtl/>
        </w:rPr>
        <w:t> </w:t>
      </w:r>
      <w:r w:rsidRPr="00AF1689">
        <w:t>4.3</w:t>
      </w:r>
    </w:p>
    <w:p w:rsidR="007467F4" w:rsidRPr="000B61E2" w:rsidRDefault="007467F4" w:rsidP="001B4E94">
      <w:pPr>
        <w:keepNext/>
        <w:rPr>
          <w:b/>
          <w:bCs/>
          <w:rtl/>
        </w:rPr>
      </w:pPr>
      <w:r w:rsidRPr="000B61E2">
        <w:rPr>
          <w:b/>
          <w:bCs/>
          <w:rtl/>
        </w:rPr>
        <w:t xml:space="preserve">خطوط عمل القمة العالمية لمجتمع المعلومات </w:t>
      </w:r>
      <w:r w:rsidRPr="000B61E2">
        <w:rPr>
          <w:b/>
          <w:bCs/>
        </w:rPr>
        <w:t>(WSIS)</w:t>
      </w:r>
    </w:p>
    <w:p w:rsidR="007467F4" w:rsidRPr="00AF1689" w:rsidRDefault="007467F4" w:rsidP="007467F4">
      <w:pPr>
        <w:rPr>
          <w:rtl/>
        </w:rPr>
      </w:pPr>
      <w:r>
        <w:rPr>
          <w:rtl/>
        </w:rPr>
        <w:t>إن تنفيذ</w:t>
      </w:r>
      <w:r w:rsidRPr="00AF1689">
        <w:rPr>
          <w:rtl/>
        </w:rPr>
        <w:t xml:space="preserve"> خطوط </w:t>
      </w:r>
      <w:r>
        <w:rPr>
          <w:rFonts w:hint="cs"/>
          <w:rtl/>
        </w:rPr>
        <w:t>العمل</w:t>
      </w:r>
      <w:r w:rsidRPr="00AF1689">
        <w:rPr>
          <w:rtl/>
        </w:rPr>
        <w:t xml:space="preserve"> جيم</w:t>
      </w:r>
      <w:r w:rsidRPr="00AF1689">
        <w:t>1</w:t>
      </w:r>
      <w:r w:rsidRPr="00AF1689">
        <w:rPr>
          <w:rtl/>
        </w:rPr>
        <w:t xml:space="preserve"> وجيم</w:t>
      </w:r>
      <w:r w:rsidRPr="00AF1689">
        <w:t>2</w:t>
      </w:r>
      <w:r w:rsidRPr="00AF1689">
        <w:rPr>
          <w:rtl/>
        </w:rPr>
        <w:t xml:space="preserve"> وجيم</w:t>
      </w:r>
      <w:r w:rsidRPr="00AF1689">
        <w:t>3</w:t>
      </w:r>
      <w:r w:rsidRPr="00AF1689">
        <w:rPr>
          <w:rtl/>
        </w:rPr>
        <w:t xml:space="preserve"> وجيم</w:t>
      </w:r>
      <w:r w:rsidRPr="00AF1689">
        <w:t>4</w:t>
      </w:r>
      <w:r w:rsidRPr="00AF1689">
        <w:rPr>
          <w:rtl/>
        </w:rPr>
        <w:t xml:space="preserve"> وجيم</w:t>
      </w:r>
      <w:r w:rsidRPr="00AF1689">
        <w:t>5</w:t>
      </w:r>
      <w:r w:rsidRPr="00AF1689">
        <w:rPr>
          <w:rtl/>
        </w:rPr>
        <w:t xml:space="preserve"> وجيم</w:t>
      </w:r>
      <w:r w:rsidRPr="00AF1689">
        <w:t>6</w:t>
      </w:r>
      <w:r w:rsidRPr="00AF1689">
        <w:rPr>
          <w:rtl/>
        </w:rPr>
        <w:t xml:space="preserve"> وجيم</w:t>
      </w:r>
      <w:r w:rsidRPr="00AF1689">
        <w:t>7</w:t>
      </w:r>
      <w:r w:rsidRPr="00AF1689">
        <w:rPr>
          <w:rtl/>
        </w:rPr>
        <w:t xml:space="preserve"> وجيم</w:t>
      </w:r>
      <w:r w:rsidRPr="00AF1689">
        <w:t>11</w:t>
      </w:r>
      <w:r w:rsidRPr="00AF1689">
        <w:rPr>
          <w:rtl/>
        </w:rPr>
        <w:t xml:space="preserve"> </w:t>
      </w:r>
      <w:r>
        <w:rPr>
          <w:rFonts w:hint="cs"/>
          <w:rtl/>
        </w:rPr>
        <w:t>ل</w:t>
      </w:r>
      <w:r w:rsidRPr="00AF1689">
        <w:rPr>
          <w:rtl/>
        </w:rPr>
        <w:t>لقمة العالمية لمجتمع المعلومات سيدعم الناتج</w:t>
      </w:r>
      <w:r>
        <w:rPr>
          <w:rFonts w:hint="cs"/>
          <w:rtl/>
        </w:rPr>
        <w:t> </w:t>
      </w:r>
      <w:r w:rsidRPr="00AF1689">
        <w:t>4.3</w:t>
      </w:r>
      <w:r w:rsidRPr="00AF1689">
        <w:rPr>
          <w:rtl/>
        </w:rPr>
        <w:t xml:space="preserve"> </w:t>
      </w:r>
      <w:r>
        <w:rPr>
          <w:rtl/>
        </w:rPr>
        <w:t xml:space="preserve">وسيسهم في تحقيق </w:t>
      </w:r>
      <w:r w:rsidRPr="00AF1689">
        <w:rPr>
          <w:rtl/>
        </w:rPr>
        <w:t>النتيجة</w:t>
      </w:r>
      <w:r>
        <w:rPr>
          <w:rFonts w:hint="cs"/>
          <w:rtl/>
        </w:rPr>
        <w:t> </w:t>
      </w:r>
      <w:r w:rsidRPr="00AF1689">
        <w:t>4.3</w:t>
      </w:r>
    </w:p>
    <w:p w:rsidR="007467F4" w:rsidRPr="000B61E2" w:rsidRDefault="007467F4" w:rsidP="00113450">
      <w:pPr>
        <w:keepNext/>
        <w:rPr>
          <w:b/>
          <w:bCs/>
          <w:rtl/>
        </w:rPr>
      </w:pPr>
      <w:r w:rsidRPr="000B61E2">
        <w:rPr>
          <w:b/>
          <w:bCs/>
          <w:rtl/>
        </w:rPr>
        <w:t>أهداف التنمية المستدامة ومقاصدها</w:t>
      </w:r>
    </w:p>
    <w:p w:rsidR="007467F4" w:rsidRDefault="007467F4" w:rsidP="007467F4">
      <w:pPr>
        <w:rPr>
          <w:rtl/>
        </w:rPr>
      </w:pPr>
      <w:r>
        <w:rPr>
          <w:rtl/>
        </w:rPr>
        <w:t xml:space="preserve">سيسهم الناتج </w:t>
      </w:r>
      <w:r w:rsidRPr="00AF1689">
        <w:t>4.3</w:t>
      </w:r>
      <w:r w:rsidRPr="00AF1689">
        <w:rPr>
          <w:rtl/>
        </w:rPr>
        <w:t xml:space="preserve"> في </w:t>
      </w:r>
      <w:r>
        <w:rPr>
          <w:rtl/>
        </w:rPr>
        <w:t>تحقيق الأهداف التالية من أهداف الأمم المتحدة للتنمية المستدامة:</w:t>
      </w:r>
      <w:r w:rsidRPr="00AF1689">
        <w:rPr>
          <w:rtl/>
        </w:rPr>
        <w:t xml:space="preserve"> </w:t>
      </w:r>
      <w:r w:rsidRPr="00AF1689">
        <w:t>1</w:t>
      </w:r>
      <w:r w:rsidRPr="00AF1689">
        <w:rPr>
          <w:rtl/>
        </w:rPr>
        <w:t xml:space="preserve"> </w:t>
      </w:r>
      <w:r>
        <w:rPr>
          <w:rtl/>
        </w:rPr>
        <w:t xml:space="preserve">(المقاصد </w:t>
      </w:r>
      <w:r w:rsidRPr="00AF1689">
        <w:t>1</w:t>
      </w:r>
      <w:r w:rsidRPr="00B936F4">
        <w:rPr>
          <w:rFonts w:cs="Calibri" w:hint="cs"/>
          <w:szCs w:val="22"/>
          <w:rtl/>
        </w:rPr>
        <w:t>.</w:t>
      </w:r>
      <w:r w:rsidRPr="00AF1689">
        <w:t>1</w:t>
      </w:r>
      <w:r>
        <w:rPr>
          <w:rtl/>
        </w:rPr>
        <w:t xml:space="preserve"> و</w:t>
      </w:r>
      <w:r w:rsidRPr="00AF1689">
        <w:t>1</w:t>
      </w:r>
      <w:r w:rsidRPr="00B936F4">
        <w:rPr>
          <w:rFonts w:cs="Calibri" w:hint="cs"/>
          <w:szCs w:val="22"/>
          <w:rtl/>
        </w:rPr>
        <w:t>.</w:t>
      </w:r>
      <w:r w:rsidRPr="00AF1689">
        <w:t>2</w:t>
      </w:r>
      <w:r>
        <w:rPr>
          <w:rtl/>
        </w:rPr>
        <w:t xml:space="preserve"> و</w:t>
      </w:r>
      <w:r w:rsidRPr="00AF1689">
        <w:t>1</w:t>
      </w:r>
      <w:r w:rsidRPr="00B936F4">
        <w:rPr>
          <w:rFonts w:cs="Calibri" w:hint="cs"/>
          <w:szCs w:val="22"/>
          <w:rtl/>
        </w:rPr>
        <w:t>.</w:t>
      </w:r>
      <w:r w:rsidRPr="00AF1689">
        <w:t>4</w:t>
      </w:r>
      <w:r>
        <w:rPr>
          <w:rtl/>
        </w:rPr>
        <w:t xml:space="preserve"> و</w:t>
      </w:r>
      <w:r w:rsidRPr="00AF1689">
        <w:t>1</w:t>
      </w:r>
      <w:r>
        <w:rPr>
          <w:rFonts w:hint="cs"/>
          <w:rtl/>
        </w:rPr>
        <w:t>.أ</w:t>
      </w:r>
      <w:r>
        <w:rPr>
          <w:rtl/>
        </w:rPr>
        <w:t xml:space="preserve"> و</w:t>
      </w:r>
      <w:r w:rsidRPr="00AF1689">
        <w:t>1</w:t>
      </w:r>
      <w:r w:rsidRPr="00AF1689">
        <w:rPr>
          <w:rtl/>
        </w:rPr>
        <w:t>.ب) و</w:t>
      </w:r>
      <w:r w:rsidRPr="00AF1689">
        <w:t>2</w:t>
      </w:r>
      <w:r w:rsidRPr="00AF1689">
        <w:rPr>
          <w:rtl/>
        </w:rPr>
        <w:t xml:space="preserve"> </w:t>
      </w:r>
      <w:r>
        <w:rPr>
          <w:rtl/>
        </w:rPr>
        <w:t xml:space="preserve">(المقصد </w:t>
      </w:r>
      <w:r w:rsidRPr="00AF1689">
        <w:t>2</w:t>
      </w:r>
      <w:r>
        <w:rPr>
          <w:rFonts w:hint="cs"/>
          <w:rtl/>
        </w:rPr>
        <w:t>.أ</w:t>
      </w:r>
      <w:r w:rsidRPr="00AF1689">
        <w:rPr>
          <w:rtl/>
        </w:rPr>
        <w:t>) و</w:t>
      </w:r>
      <w:r w:rsidRPr="00AF1689">
        <w:t>3</w:t>
      </w:r>
      <w:r w:rsidRPr="00AF1689">
        <w:rPr>
          <w:rtl/>
        </w:rPr>
        <w:t xml:space="preserve"> </w:t>
      </w:r>
      <w:r>
        <w:rPr>
          <w:rtl/>
        </w:rPr>
        <w:t xml:space="preserve">(المقاصد </w:t>
      </w:r>
      <w:r w:rsidRPr="00AF1689">
        <w:t>3</w:t>
      </w:r>
      <w:r w:rsidRPr="00B936F4">
        <w:rPr>
          <w:rFonts w:cs="Calibri" w:hint="cs"/>
          <w:szCs w:val="22"/>
          <w:rtl/>
        </w:rPr>
        <w:t>.</w:t>
      </w:r>
      <w:r w:rsidRPr="00AF1689">
        <w:t>8</w:t>
      </w:r>
      <w:r>
        <w:rPr>
          <w:rtl/>
        </w:rPr>
        <w:t xml:space="preserve"> و</w:t>
      </w:r>
      <w:r w:rsidRPr="00AF1689">
        <w:t>3</w:t>
      </w:r>
      <w:r>
        <w:rPr>
          <w:rFonts w:hint="cs"/>
          <w:rtl/>
        </w:rPr>
        <w:t>.أ</w:t>
      </w:r>
      <w:r>
        <w:rPr>
          <w:rtl/>
        </w:rPr>
        <w:t xml:space="preserve"> و</w:t>
      </w:r>
      <w:r w:rsidRPr="00AF1689">
        <w:t>3</w:t>
      </w:r>
      <w:r w:rsidRPr="00AF1689">
        <w:rPr>
          <w:rtl/>
        </w:rPr>
        <w:t>.ب) و</w:t>
      </w:r>
      <w:r w:rsidRPr="00AF1689">
        <w:t>4</w:t>
      </w:r>
      <w:r w:rsidRPr="00AF1689">
        <w:rPr>
          <w:rtl/>
        </w:rPr>
        <w:t xml:space="preserve"> </w:t>
      </w:r>
      <w:r>
        <w:rPr>
          <w:rtl/>
        </w:rPr>
        <w:t xml:space="preserve">(المقاصد </w:t>
      </w:r>
      <w:r w:rsidRPr="00AF1689">
        <w:t>4</w:t>
      </w:r>
      <w:r w:rsidRPr="00B936F4">
        <w:rPr>
          <w:rFonts w:cs="Calibri" w:hint="cs"/>
          <w:szCs w:val="22"/>
          <w:rtl/>
        </w:rPr>
        <w:t>.</w:t>
      </w:r>
      <w:r w:rsidRPr="00AF1689">
        <w:t>1</w:t>
      </w:r>
      <w:r>
        <w:rPr>
          <w:rtl/>
        </w:rPr>
        <w:t xml:space="preserve"> و</w:t>
      </w:r>
      <w:r w:rsidRPr="00AF1689">
        <w:t>4</w:t>
      </w:r>
      <w:r w:rsidRPr="00B936F4">
        <w:rPr>
          <w:rFonts w:cs="Calibri" w:hint="cs"/>
          <w:szCs w:val="22"/>
          <w:rtl/>
        </w:rPr>
        <w:t>.</w:t>
      </w:r>
      <w:r w:rsidRPr="00AF1689">
        <w:t>3</w:t>
      </w:r>
      <w:r>
        <w:rPr>
          <w:rtl/>
        </w:rPr>
        <w:t xml:space="preserve"> و</w:t>
      </w:r>
      <w:r w:rsidRPr="00AF1689">
        <w:t>4</w:t>
      </w:r>
      <w:r w:rsidRPr="00B936F4">
        <w:rPr>
          <w:rFonts w:cs="Calibri" w:hint="cs"/>
          <w:szCs w:val="22"/>
          <w:rtl/>
        </w:rPr>
        <w:t>.</w:t>
      </w:r>
      <w:r w:rsidRPr="00AF1689">
        <w:t>4</w:t>
      </w:r>
      <w:r>
        <w:rPr>
          <w:rtl/>
        </w:rPr>
        <w:t xml:space="preserve"> و</w:t>
      </w:r>
      <w:r w:rsidRPr="00AF1689">
        <w:t>4</w:t>
      </w:r>
      <w:r w:rsidRPr="00B936F4">
        <w:rPr>
          <w:rFonts w:cs="Calibri" w:hint="cs"/>
          <w:szCs w:val="22"/>
          <w:rtl/>
        </w:rPr>
        <w:t>.</w:t>
      </w:r>
      <w:r w:rsidRPr="00AF1689">
        <w:t>5</w:t>
      </w:r>
      <w:r>
        <w:rPr>
          <w:rtl/>
        </w:rPr>
        <w:t xml:space="preserve"> و</w:t>
      </w:r>
      <w:r w:rsidRPr="00AF1689">
        <w:t>4</w:t>
      </w:r>
      <w:r w:rsidRPr="00B936F4">
        <w:rPr>
          <w:rFonts w:cs="Calibri" w:hint="cs"/>
          <w:szCs w:val="22"/>
          <w:rtl/>
        </w:rPr>
        <w:t>.</w:t>
      </w:r>
      <w:r w:rsidRPr="00AF1689">
        <w:t>6</w:t>
      </w:r>
      <w:r>
        <w:rPr>
          <w:rtl/>
        </w:rPr>
        <w:t xml:space="preserve"> و</w:t>
      </w:r>
      <w:r w:rsidRPr="00AF1689">
        <w:t>4</w:t>
      </w:r>
      <w:r w:rsidRPr="00B936F4">
        <w:rPr>
          <w:rFonts w:cs="Calibri" w:hint="cs"/>
          <w:szCs w:val="22"/>
          <w:rtl/>
        </w:rPr>
        <w:t>.</w:t>
      </w:r>
      <w:r w:rsidRPr="00AF1689">
        <w:t>7</w:t>
      </w:r>
      <w:r>
        <w:rPr>
          <w:rtl/>
        </w:rPr>
        <w:t xml:space="preserve"> و</w:t>
      </w:r>
      <w:r w:rsidRPr="00AF1689">
        <w:t>4</w:t>
      </w:r>
      <w:r>
        <w:rPr>
          <w:rFonts w:hint="cs"/>
          <w:rtl/>
        </w:rPr>
        <w:t>.أ</w:t>
      </w:r>
      <w:r w:rsidRPr="00AF1689">
        <w:rPr>
          <w:rtl/>
        </w:rPr>
        <w:t>) و</w:t>
      </w:r>
      <w:r w:rsidRPr="00AF1689">
        <w:t>5</w:t>
      </w:r>
      <w:r>
        <w:rPr>
          <w:rFonts w:hint="cs"/>
          <w:rtl/>
        </w:rPr>
        <w:t> </w:t>
      </w:r>
      <w:r>
        <w:rPr>
          <w:rtl/>
        </w:rPr>
        <w:t>(المقاصد</w:t>
      </w:r>
      <w:r>
        <w:rPr>
          <w:rFonts w:hint="cs"/>
          <w:rtl/>
        </w:rPr>
        <w:t> </w:t>
      </w:r>
      <w:r w:rsidRPr="00AF1689">
        <w:t>5</w:t>
      </w:r>
      <w:r w:rsidRPr="00B936F4">
        <w:rPr>
          <w:rFonts w:cs="Calibri" w:hint="cs"/>
          <w:szCs w:val="22"/>
          <w:rtl/>
        </w:rPr>
        <w:t>.</w:t>
      </w:r>
      <w:r w:rsidRPr="00AF1689">
        <w:t>1</w:t>
      </w:r>
      <w:r>
        <w:rPr>
          <w:rFonts w:hint="cs"/>
          <w:rtl/>
        </w:rPr>
        <w:t xml:space="preserve"> و</w:t>
      </w:r>
      <w:r>
        <w:t>5.5</w:t>
      </w:r>
      <w:r>
        <w:rPr>
          <w:rtl/>
        </w:rPr>
        <w:t xml:space="preserve"> و</w:t>
      </w:r>
      <w:r w:rsidRPr="00AF1689">
        <w:t>5</w:t>
      </w:r>
      <w:r>
        <w:rPr>
          <w:rFonts w:hint="cs"/>
          <w:rtl/>
        </w:rPr>
        <w:t>.أ</w:t>
      </w:r>
      <w:r>
        <w:rPr>
          <w:rtl/>
        </w:rPr>
        <w:t xml:space="preserve"> و</w:t>
      </w:r>
      <w:r w:rsidRPr="00AF1689">
        <w:t>5</w:t>
      </w:r>
      <w:r>
        <w:rPr>
          <w:rFonts w:hint="cs"/>
          <w:rtl/>
        </w:rPr>
        <w:t>.ب</w:t>
      </w:r>
      <w:r>
        <w:rPr>
          <w:rtl/>
        </w:rPr>
        <w:t xml:space="preserve"> و</w:t>
      </w:r>
      <w:r w:rsidRPr="00AF1689">
        <w:t>5</w:t>
      </w:r>
      <w:r>
        <w:rPr>
          <w:rFonts w:hint="cs"/>
          <w:rtl/>
        </w:rPr>
        <w:t>.ج</w:t>
      </w:r>
      <w:r w:rsidRPr="00AF1689">
        <w:rPr>
          <w:rtl/>
        </w:rPr>
        <w:t>) و</w:t>
      </w:r>
      <w:r w:rsidRPr="00AF1689">
        <w:t>9</w:t>
      </w:r>
      <w:r w:rsidRPr="00AF1689">
        <w:rPr>
          <w:rtl/>
        </w:rPr>
        <w:t xml:space="preserve"> </w:t>
      </w:r>
      <w:r>
        <w:rPr>
          <w:rtl/>
        </w:rPr>
        <w:t xml:space="preserve">(المقصدان </w:t>
      </w:r>
      <w:r w:rsidRPr="00AF1689">
        <w:t>9</w:t>
      </w:r>
      <w:r>
        <w:rPr>
          <w:rFonts w:hint="cs"/>
          <w:rtl/>
        </w:rPr>
        <w:t>.أ</w:t>
      </w:r>
      <w:r>
        <w:rPr>
          <w:rtl/>
        </w:rPr>
        <w:t xml:space="preserve"> و</w:t>
      </w:r>
      <w:r w:rsidRPr="00AF1689">
        <w:t>9</w:t>
      </w:r>
      <w:r>
        <w:rPr>
          <w:rFonts w:hint="cs"/>
          <w:rtl/>
        </w:rPr>
        <w:t>.ب</w:t>
      </w:r>
      <w:r w:rsidRPr="00AF1689">
        <w:rPr>
          <w:rtl/>
        </w:rPr>
        <w:t>) و</w:t>
      </w:r>
      <w:r w:rsidRPr="00AF1689">
        <w:t>12</w:t>
      </w:r>
      <w:r w:rsidRPr="00AF1689">
        <w:rPr>
          <w:rtl/>
        </w:rPr>
        <w:t xml:space="preserve"> </w:t>
      </w:r>
      <w:r>
        <w:rPr>
          <w:rtl/>
        </w:rPr>
        <w:t xml:space="preserve">(المقصد </w:t>
      </w:r>
      <w:r w:rsidRPr="00AF1689">
        <w:t>12</w:t>
      </w:r>
      <w:r w:rsidRPr="00AF1689">
        <w:rPr>
          <w:rtl/>
        </w:rPr>
        <w:t>.</w:t>
      </w:r>
      <w:r w:rsidRPr="00AF1689">
        <w:t>7</w:t>
      </w:r>
      <w:r w:rsidRPr="00AF1689">
        <w:rPr>
          <w:rtl/>
        </w:rPr>
        <w:t>) و</w:t>
      </w:r>
      <w:r w:rsidRPr="00AF1689">
        <w:t>16</w:t>
      </w:r>
      <w:r w:rsidRPr="00AF1689">
        <w:rPr>
          <w:rtl/>
        </w:rPr>
        <w:t xml:space="preserve"> </w:t>
      </w:r>
      <w:r>
        <w:rPr>
          <w:rtl/>
        </w:rPr>
        <w:t xml:space="preserve">(المقاصد </w:t>
      </w:r>
      <w:r w:rsidRPr="00AF1689">
        <w:t>16</w:t>
      </w:r>
      <w:r w:rsidRPr="00B936F4">
        <w:rPr>
          <w:rFonts w:cs="Calibri" w:hint="cs"/>
          <w:szCs w:val="22"/>
          <w:rtl/>
        </w:rPr>
        <w:t>.</w:t>
      </w:r>
      <w:r w:rsidRPr="00AF1689">
        <w:t>7</w:t>
      </w:r>
      <w:r>
        <w:rPr>
          <w:rtl/>
        </w:rPr>
        <w:t xml:space="preserve"> و</w:t>
      </w:r>
      <w:r w:rsidRPr="00AF1689">
        <w:t>16</w:t>
      </w:r>
      <w:r w:rsidRPr="00B936F4">
        <w:rPr>
          <w:rFonts w:cs="Calibri" w:hint="cs"/>
          <w:szCs w:val="22"/>
          <w:rtl/>
        </w:rPr>
        <w:t>.</w:t>
      </w:r>
      <w:r w:rsidRPr="00AF1689">
        <w:t>8</w:t>
      </w:r>
      <w:r>
        <w:rPr>
          <w:rtl/>
        </w:rPr>
        <w:t xml:space="preserve"> و</w:t>
      </w:r>
      <w:r w:rsidRPr="00AF1689">
        <w:t>16</w:t>
      </w:r>
      <w:r w:rsidRPr="00B936F4">
        <w:rPr>
          <w:rFonts w:cs="Calibri" w:hint="cs"/>
          <w:szCs w:val="22"/>
          <w:rtl/>
        </w:rPr>
        <w:t>.</w:t>
      </w:r>
      <w:r w:rsidRPr="00AF1689">
        <w:t>10</w:t>
      </w:r>
      <w:r>
        <w:rPr>
          <w:rtl/>
        </w:rPr>
        <w:t xml:space="preserve"> و</w:t>
      </w:r>
      <w:r w:rsidRPr="00AF1689">
        <w:t>16</w:t>
      </w:r>
      <w:r>
        <w:rPr>
          <w:rFonts w:hint="cs"/>
          <w:rtl/>
        </w:rPr>
        <w:t>.ب</w:t>
      </w:r>
      <w:r w:rsidRPr="00AF1689">
        <w:rPr>
          <w:rtl/>
        </w:rPr>
        <w:t>) و</w:t>
      </w:r>
      <w:r w:rsidRPr="00AF1689">
        <w:t>17</w:t>
      </w:r>
      <w:r>
        <w:rPr>
          <w:rFonts w:hint="cs"/>
          <w:rtl/>
        </w:rPr>
        <w:t> </w:t>
      </w:r>
      <w:r>
        <w:rPr>
          <w:rtl/>
        </w:rPr>
        <w:t>(المقاصد</w:t>
      </w:r>
      <w:r>
        <w:rPr>
          <w:rFonts w:hint="cs"/>
          <w:rtl/>
        </w:rPr>
        <w:t> </w:t>
      </w:r>
      <w:r w:rsidRPr="00AF1689">
        <w:t>17</w:t>
      </w:r>
      <w:r w:rsidRPr="00B936F4">
        <w:rPr>
          <w:rFonts w:cs="Calibri" w:hint="cs"/>
          <w:szCs w:val="22"/>
          <w:rtl/>
        </w:rPr>
        <w:t>.</w:t>
      </w:r>
      <w:r w:rsidRPr="00AF1689">
        <w:t>3</w:t>
      </w:r>
      <w:r>
        <w:rPr>
          <w:rtl/>
        </w:rPr>
        <w:t xml:space="preserve"> و</w:t>
      </w:r>
      <w:r w:rsidRPr="00AF1689">
        <w:t>17</w:t>
      </w:r>
      <w:r w:rsidRPr="00B936F4">
        <w:rPr>
          <w:rFonts w:cs="Calibri" w:hint="cs"/>
          <w:szCs w:val="22"/>
          <w:rtl/>
        </w:rPr>
        <w:t>.</w:t>
      </w:r>
      <w:r w:rsidRPr="00AF1689">
        <w:t>6</w:t>
      </w:r>
      <w:r>
        <w:rPr>
          <w:rtl/>
        </w:rPr>
        <w:t xml:space="preserve"> و</w:t>
      </w:r>
      <w:r w:rsidRPr="00AF1689">
        <w:t>17</w:t>
      </w:r>
      <w:r w:rsidRPr="00B936F4">
        <w:rPr>
          <w:rFonts w:cs="Calibri" w:hint="cs"/>
          <w:szCs w:val="22"/>
          <w:rtl/>
        </w:rPr>
        <w:t>.</w:t>
      </w:r>
      <w:r w:rsidRPr="00AF1689">
        <w:t>7</w:t>
      </w:r>
      <w:r>
        <w:rPr>
          <w:rtl/>
        </w:rPr>
        <w:t xml:space="preserve"> و</w:t>
      </w:r>
      <w:r w:rsidRPr="00AF1689">
        <w:t>17</w:t>
      </w:r>
      <w:r w:rsidRPr="00B936F4">
        <w:rPr>
          <w:rFonts w:cs="Calibri" w:hint="cs"/>
          <w:szCs w:val="22"/>
          <w:rtl/>
        </w:rPr>
        <w:t>.</w:t>
      </w:r>
      <w:r w:rsidRPr="00AF1689">
        <w:t>8</w:t>
      </w:r>
      <w:r>
        <w:rPr>
          <w:rtl/>
        </w:rPr>
        <w:t xml:space="preserve"> </w:t>
      </w:r>
      <w:r>
        <w:rPr>
          <w:rFonts w:hint="cs"/>
          <w:rtl/>
        </w:rPr>
        <w:t>و</w:t>
      </w:r>
      <w:r>
        <w:t>16.17</w:t>
      </w:r>
      <w:r>
        <w:rPr>
          <w:rFonts w:hint="cs"/>
          <w:rtl/>
        </w:rPr>
        <w:t xml:space="preserve"> و</w:t>
      </w:r>
      <w:r>
        <w:t>17.17</w:t>
      </w:r>
      <w:r>
        <w:rPr>
          <w:rFonts w:hint="cs"/>
          <w:rtl/>
        </w:rPr>
        <w:t>)</w:t>
      </w:r>
    </w:p>
    <w:p w:rsidR="007467F4" w:rsidRPr="00AF1689" w:rsidRDefault="007467F4" w:rsidP="001B4E94">
      <w:pPr>
        <w:pStyle w:val="Heading1"/>
        <w:spacing w:before="240" w:after="120"/>
        <w:ind w:left="0" w:firstLine="0"/>
        <w:rPr>
          <w:rtl/>
        </w:rPr>
      </w:pPr>
      <w:r w:rsidRPr="000B1EDB">
        <w:rPr>
          <w:rFonts w:hint="eastAsia"/>
          <w:rtl/>
        </w:rPr>
        <w:t>الهدف</w:t>
      </w:r>
      <w:r w:rsidRPr="000B1EDB">
        <w:rPr>
          <w:rtl/>
        </w:rPr>
        <w:t xml:space="preserve"> </w:t>
      </w:r>
      <w:r w:rsidRPr="000B1EDB">
        <w:t>4</w:t>
      </w:r>
      <w:r w:rsidRPr="000B1EDB">
        <w:rPr>
          <w:rtl/>
        </w:rPr>
        <w:t xml:space="preserve"> </w:t>
      </w:r>
      <w:r w:rsidRPr="000B1EDB">
        <w:t>–</w:t>
      </w:r>
      <w:r w:rsidRPr="000B1EDB">
        <w:rPr>
          <w:rtl/>
        </w:rPr>
        <w:t xml:space="preserve"> </w:t>
      </w:r>
      <w:r w:rsidRPr="000B1EDB">
        <w:rPr>
          <w:rFonts w:hint="eastAsia"/>
          <w:rtl/>
        </w:rPr>
        <w:t>مجتمع</w:t>
      </w:r>
      <w:r w:rsidRPr="000B1EDB">
        <w:rPr>
          <w:rtl/>
        </w:rPr>
        <w:t xml:space="preserve"> </w:t>
      </w:r>
      <w:r w:rsidRPr="000B1EDB">
        <w:rPr>
          <w:rFonts w:hint="eastAsia"/>
          <w:rtl/>
        </w:rPr>
        <w:t>رقمي</w:t>
      </w:r>
      <w:r w:rsidRPr="000B1EDB">
        <w:rPr>
          <w:rtl/>
        </w:rPr>
        <w:t xml:space="preserve"> </w:t>
      </w:r>
      <w:r w:rsidRPr="000B1EDB">
        <w:rPr>
          <w:rFonts w:hint="eastAsia"/>
          <w:rtl/>
        </w:rPr>
        <w:t>شامل</w:t>
      </w:r>
      <w:r w:rsidRPr="000B1EDB">
        <w:rPr>
          <w:rtl/>
        </w:rPr>
        <w:t xml:space="preserve">: </w:t>
      </w:r>
      <w:r w:rsidRPr="000B1EDB">
        <w:rPr>
          <w:rFonts w:hint="eastAsia"/>
          <w:rtl/>
        </w:rPr>
        <w:t>دعم</w:t>
      </w:r>
      <w:r w:rsidRPr="000B1EDB">
        <w:rPr>
          <w:rtl/>
        </w:rPr>
        <w:t xml:space="preserve"> </w:t>
      </w:r>
      <w:r w:rsidRPr="000B1EDB">
        <w:rPr>
          <w:rFonts w:hint="eastAsia"/>
          <w:rtl/>
        </w:rPr>
        <w:t>تطوير</w:t>
      </w:r>
      <w:r w:rsidRPr="000B1EDB">
        <w:rPr>
          <w:rtl/>
        </w:rPr>
        <w:t xml:space="preserve"> </w:t>
      </w:r>
      <w:r w:rsidRPr="000B1EDB">
        <w:rPr>
          <w:rFonts w:hint="eastAsia"/>
          <w:rtl/>
        </w:rPr>
        <w:t>واستخدام</w:t>
      </w:r>
      <w:r w:rsidRPr="000B1EDB">
        <w:rPr>
          <w:rtl/>
        </w:rPr>
        <w:t xml:space="preserve"> </w:t>
      </w:r>
      <w:r w:rsidRPr="000B1EDB">
        <w:rPr>
          <w:rFonts w:hint="eastAsia"/>
          <w:rtl/>
        </w:rPr>
        <w:t>الاتصالات</w:t>
      </w:r>
      <w:r w:rsidRPr="000B1EDB">
        <w:rPr>
          <w:rtl/>
        </w:rPr>
        <w:t>/</w:t>
      </w:r>
      <w:r w:rsidRPr="000B1EDB">
        <w:rPr>
          <w:rFonts w:hint="eastAsia"/>
          <w:rtl/>
        </w:rPr>
        <w:t>تكنولوجيا</w:t>
      </w:r>
      <w:r w:rsidRPr="000B1EDB">
        <w:rPr>
          <w:rtl/>
        </w:rPr>
        <w:t xml:space="preserve"> </w:t>
      </w:r>
      <w:r w:rsidRPr="000B1EDB">
        <w:rPr>
          <w:rFonts w:hint="eastAsia"/>
          <w:rtl/>
        </w:rPr>
        <w:t>المعلومات</w:t>
      </w:r>
      <w:r w:rsidRPr="000B1EDB">
        <w:rPr>
          <w:rtl/>
        </w:rPr>
        <w:t xml:space="preserve"> </w:t>
      </w:r>
      <w:r w:rsidRPr="000B1EDB">
        <w:rPr>
          <w:rFonts w:hint="eastAsia"/>
          <w:rtl/>
        </w:rPr>
        <w:t>والاتصالات</w:t>
      </w:r>
      <w:r w:rsidRPr="000B1EDB">
        <w:rPr>
          <w:rtl/>
        </w:rPr>
        <w:t xml:space="preserve"> </w:t>
      </w:r>
      <w:r w:rsidRPr="000B1EDB">
        <w:rPr>
          <w:rFonts w:hint="eastAsia"/>
          <w:rtl/>
        </w:rPr>
        <w:t>وتطبيقاتها</w:t>
      </w:r>
      <w:r w:rsidRPr="000B1EDB">
        <w:rPr>
          <w:rtl/>
        </w:rPr>
        <w:t xml:space="preserve"> </w:t>
      </w:r>
      <w:r w:rsidRPr="000B1EDB">
        <w:rPr>
          <w:rFonts w:hint="eastAsia"/>
          <w:rtl/>
        </w:rPr>
        <w:t>لتمكين</w:t>
      </w:r>
      <w:r w:rsidRPr="000B1EDB">
        <w:rPr>
          <w:rtl/>
        </w:rPr>
        <w:t xml:space="preserve"> </w:t>
      </w:r>
      <w:r w:rsidRPr="000B1EDB">
        <w:rPr>
          <w:rFonts w:hint="eastAsia"/>
          <w:rtl/>
        </w:rPr>
        <w:t>الأشخاص</w:t>
      </w:r>
      <w:r w:rsidRPr="000B1EDB">
        <w:rPr>
          <w:rtl/>
        </w:rPr>
        <w:t xml:space="preserve"> </w:t>
      </w:r>
      <w:r w:rsidRPr="000B1EDB">
        <w:rPr>
          <w:rFonts w:hint="eastAsia"/>
          <w:rtl/>
        </w:rPr>
        <w:t>والمجتمعات</w:t>
      </w:r>
      <w:r w:rsidRPr="000B1EDB">
        <w:rPr>
          <w:rtl/>
        </w:rPr>
        <w:t xml:space="preserve"> </w:t>
      </w:r>
      <w:r w:rsidRPr="000B1EDB">
        <w:rPr>
          <w:rFonts w:hint="eastAsia"/>
          <w:rtl/>
        </w:rPr>
        <w:t>تحقيقاً</w:t>
      </w:r>
      <w:r w:rsidRPr="000B1EDB">
        <w:rPr>
          <w:rtl/>
        </w:rPr>
        <w:t xml:space="preserve"> </w:t>
      </w:r>
      <w:r w:rsidRPr="000B1EDB">
        <w:rPr>
          <w:rFonts w:hint="eastAsia"/>
          <w:rtl/>
        </w:rPr>
        <w:t>للتنمية</w:t>
      </w:r>
      <w:r w:rsidRPr="000B1EDB">
        <w:rPr>
          <w:rtl/>
        </w:rPr>
        <w:t xml:space="preserve"> </w:t>
      </w:r>
      <w:r w:rsidRPr="000B1EDB">
        <w:rPr>
          <w:rFonts w:hint="eastAsia"/>
          <w:rtl/>
        </w:rPr>
        <w:t>الاجتماعية</w:t>
      </w:r>
      <w:r w:rsidRPr="000B1EDB">
        <w:rPr>
          <w:rtl/>
        </w:rPr>
        <w:t xml:space="preserve"> </w:t>
      </w:r>
      <w:r w:rsidRPr="000B1EDB">
        <w:rPr>
          <w:rFonts w:hint="eastAsia"/>
          <w:rtl/>
        </w:rPr>
        <w:t>والاقتصادية</w:t>
      </w:r>
      <w:r w:rsidRPr="000B1EDB">
        <w:rPr>
          <w:rtl/>
        </w:rPr>
        <w:t xml:space="preserve"> </w:t>
      </w:r>
      <w:r w:rsidRPr="000B1EDB">
        <w:rPr>
          <w:rFonts w:hint="eastAsia"/>
          <w:rtl/>
        </w:rPr>
        <w:t>وحماية</w:t>
      </w:r>
      <w:r w:rsidRPr="000B1EDB">
        <w:rPr>
          <w:rtl/>
        </w:rPr>
        <w:t xml:space="preserve"> </w:t>
      </w:r>
      <w:r w:rsidRPr="000B1EDB">
        <w:rPr>
          <w:rFonts w:hint="eastAsia"/>
          <w:rtl/>
        </w:rPr>
        <w:t>البيئة</w:t>
      </w:r>
      <w:ins w:id="63" w:author="Aly, Abdullah" w:date="2017-09-21T17:05:00Z">
        <w:r w:rsidR="003016FE" w:rsidRPr="000B1EDB">
          <w:rPr>
            <w:rtl/>
          </w:rPr>
          <w:t xml:space="preserve"> </w:t>
        </w:r>
      </w:ins>
      <w:ins w:id="64" w:author="Rami, Nadia" w:date="2017-09-27T09:42:00Z">
        <w:r w:rsidR="000B1EDB">
          <w:rPr>
            <w:color w:val="000000"/>
            <w:rtl/>
          </w:rPr>
          <w:t>وتعزيز استخدام الطاقة المراعية للبيئة/المتجددة</w:t>
        </w:r>
      </w:ins>
    </w:p>
    <w:tbl>
      <w:tblPr>
        <w:tblStyle w:val="TableGrid"/>
        <w:bidiVisual/>
        <w:tblW w:w="5000" w:type="pct"/>
        <w:tblInd w:w="-5" w:type="dxa"/>
        <w:tblLayout w:type="fixed"/>
        <w:tblLook w:val="04A0" w:firstRow="1" w:lastRow="0" w:firstColumn="1" w:lastColumn="0" w:noHBand="0" w:noVBand="1"/>
      </w:tblPr>
      <w:tblGrid>
        <w:gridCol w:w="3488"/>
        <w:gridCol w:w="3767"/>
        <w:gridCol w:w="2374"/>
      </w:tblGrid>
      <w:tr w:rsidR="007467F4" w:rsidRPr="000B61E2" w:rsidTr="00336C05">
        <w:tc>
          <w:tcPr>
            <w:tcW w:w="3544" w:type="dxa"/>
            <w:tcBorders>
              <w:bottom w:val="single" w:sz="4" w:space="0" w:color="auto"/>
            </w:tcBorders>
            <w:shd w:val="clear" w:color="auto" w:fill="F79646"/>
            <w:vAlign w:val="center"/>
          </w:tcPr>
          <w:p w:rsidR="007467F4" w:rsidRPr="000B61E2" w:rsidRDefault="007467F4" w:rsidP="007467F4">
            <w:pPr>
              <w:spacing w:before="60" w:after="60" w:line="300" w:lineRule="exact"/>
              <w:jc w:val="center"/>
              <w:rPr>
                <w:b/>
                <w:bCs/>
                <w:position w:val="2"/>
                <w:sz w:val="20"/>
                <w:szCs w:val="26"/>
                <w:lang w:val="en-GB" w:bidi="ar-EG"/>
              </w:rPr>
            </w:pPr>
            <w:r w:rsidRPr="000B61E2">
              <w:rPr>
                <w:b/>
                <w:bCs/>
                <w:position w:val="2"/>
                <w:sz w:val="20"/>
                <w:szCs w:val="26"/>
                <w:rtl/>
                <w:lang w:bidi="ar-EG"/>
              </w:rPr>
              <w:t>النتائج</w:t>
            </w:r>
          </w:p>
        </w:tc>
        <w:tc>
          <w:tcPr>
            <w:tcW w:w="3827" w:type="dxa"/>
            <w:tcBorders>
              <w:bottom w:val="single" w:sz="4" w:space="0" w:color="auto"/>
            </w:tcBorders>
            <w:shd w:val="clear" w:color="auto" w:fill="F79646"/>
            <w:vAlign w:val="center"/>
          </w:tcPr>
          <w:p w:rsidR="007467F4" w:rsidRPr="000B61E2" w:rsidRDefault="007467F4" w:rsidP="007467F4">
            <w:pPr>
              <w:spacing w:before="60" w:after="60" w:line="300" w:lineRule="exact"/>
              <w:jc w:val="center"/>
              <w:rPr>
                <w:b/>
                <w:bCs/>
                <w:position w:val="2"/>
                <w:sz w:val="20"/>
                <w:szCs w:val="26"/>
                <w:lang w:val="en-GB" w:bidi="ar-EG"/>
              </w:rPr>
            </w:pPr>
            <w:r w:rsidRPr="000B61E2">
              <w:rPr>
                <w:b/>
                <w:bCs/>
                <w:position w:val="2"/>
                <w:sz w:val="20"/>
                <w:szCs w:val="26"/>
                <w:rtl/>
                <w:lang w:bidi="ar-EG"/>
              </w:rPr>
              <w:t>مؤشرات الأداء</w:t>
            </w:r>
          </w:p>
        </w:tc>
        <w:tc>
          <w:tcPr>
            <w:tcW w:w="2410" w:type="dxa"/>
            <w:tcBorders>
              <w:bottom w:val="single" w:sz="4" w:space="0" w:color="auto"/>
            </w:tcBorders>
            <w:shd w:val="clear" w:color="auto" w:fill="F79646"/>
            <w:vAlign w:val="center"/>
          </w:tcPr>
          <w:p w:rsidR="007467F4" w:rsidRPr="000B61E2" w:rsidRDefault="007467F4" w:rsidP="007467F4">
            <w:pPr>
              <w:spacing w:before="60" w:after="60" w:line="300" w:lineRule="exact"/>
              <w:jc w:val="center"/>
              <w:rPr>
                <w:b/>
                <w:bCs/>
                <w:position w:val="2"/>
                <w:sz w:val="20"/>
                <w:szCs w:val="26"/>
                <w:lang w:val="en-GB" w:bidi="ar-EG"/>
              </w:rPr>
            </w:pPr>
            <w:r w:rsidRPr="000B61E2">
              <w:rPr>
                <w:b/>
                <w:bCs/>
                <w:position w:val="2"/>
                <w:sz w:val="20"/>
                <w:szCs w:val="26"/>
                <w:rtl/>
                <w:lang w:bidi="ar-EG"/>
              </w:rPr>
              <w:t>النواتج</w:t>
            </w:r>
            <w:r w:rsidRPr="000B61E2">
              <w:rPr>
                <w:b/>
                <w:bCs/>
                <w:position w:val="2"/>
                <w:sz w:val="20"/>
                <w:szCs w:val="26"/>
                <w:lang w:val="en-GB" w:bidi="ar-EG"/>
              </w:rPr>
              <w:br/>
            </w:r>
            <w:r w:rsidRPr="000B61E2">
              <w:rPr>
                <w:b/>
                <w:bCs/>
                <w:position w:val="2"/>
                <w:sz w:val="20"/>
                <w:szCs w:val="26"/>
                <w:rtl/>
                <w:lang w:bidi="ar-EG"/>
              </w:rPr>
              <w:t>(منتجات وخدمات)</w:t>
            </w:r>
          </w:p>
        </w:tc>
      </w:tr>
      <w:tr w:rsidR="007467F4" w:rsidRPr="000B61E2" w:rsidTr="00336C05">
        <w:tc>
          <w:tcPr>
            <w:tcW w:w="3544" w:type="dxa"/>
            <w:shd w:val="clear" w:color="auto" w:fill="EAF1DD"/>
          </w:tcPr>
          <w:p w:rsidR="007467F4" w:rsidRPr="000B61E2" w:rsidRDefault="007467F4" w:rsidP="007467F4">
            <w:pPr>
              <w:spacing w:before="60" w:after="60" w:line="300" w:lineRule="exact"/>
              <w:jc w:val="left"/>
              <w:rPr>
                <w:position w:val="2"/>
                <w:sz w:val="20"/>
                <w:szCs w:val="26"/>
              </w:rPr>
            </w:pPr>
            <w:r w:rsidRPr="000B61E2">
              <w:rPr>
                <w:position w:val="2"/>
                <w:sz w:val="20"/>
                <w:szCs w:val="26"/>
                <w:rtl/>
              </w:rPr>
              <w:t>تحسين النفاذ إلى الاتصالات/تكنولوجيا المعلومات والاتصالات واستخدامها في أقل البلدان نمواً </w:t>
            </w:r>
            <w:r w:rsidRPr="000B61E2">
              <w:rPr>
                <w:position w:val="2"/>
                <w:sz w:val="20"/>
                <w:szCs w:val="26"/>
                <w:lang w:val="en-GB"/>
              </w:rPr>
              <w:t>(LDC)</w:t>
            </w:r>
            <w:r w:rsidRPr="000B61E2">
              <w:rPr>
                <w:position w:val="2"/>
                <w:sz w:val="20"/>
                <w:szCs w:val="26"/>
                <w:rtl/>
              </w:rPr>
              <w:t xml:space="preserve"> والدول الجزرية الصغيرة النامية </w:t>
            </w:r>
            <w:r w:rsidRPr="000B61E2">
              <w:rPr>
                <w:position w:val="2"/>
                <w:sz w:val="20"/>
                <w:szCs w:val="26"/>
                <w:lang w:val="en-GB"/>
              </w:rPr>
              <w:t>(SIDS)</w:t>
            </w:r>
            <w:r w:rsidRPr="000B61E2">
              <w:rPr>
                <w:position w:val="2"/>
                <w:sz w:val="20"/>
                <w:szCs w:val="26"/>
                <w:rtl/>
              </w:rPr>
              <w:t xml:space="preserve"> والبلدان النامية غير الساحلية </w:t>
            </w:r>
            <w:r w:rsidRPr="000B61E2">
              <w:rPr>
                <w:position w:val="2"/>
                <w:sz w:val="20"/>
                <w:szCs w:val="26"/>
                <w:lang w:val="en-GB"/>
              </w:rPr>
              <w:t>(LLDC)</w:t>
            </w:r>
            <w:r w:rsidRPr="000B61E2">
              <w:rPr>
                <w:position w:val="2"/>
                <w:sz w:val="20"/>
                <w:szCs w:val="26"/>
                <w:rtl/>
              </w:rPr>
              <w:t xml:space="preserve"> والبلدان التي تمر اقتصاداتها بمرحلة انتقالية</w:t>
            </w:r>
          </w:p>
        </w:tc>
        <w:tc>
          <w:tcPr>
            <w:tcW w:w="3827" w:type="dxa"/>
            <w:shd w:val="clear" w:color="auto" w:fill="EAF1DD"/>
          </w:tcPr>
          <w:p w:rsidR="007467F4" w:rsidRPr="000B61E2" w:rsidRDefault="007467F4" w:rsidP="007467F4">
            <w:pPr>
              <w:tabs>
                <w:tab w:val="clear" w:pos="1134"/>
                <w:tab w:val="left" w:pos="317"/>
              </w:tabs>
              <w:spacing w:before="60" w:after="60" w:line="300" w:lineRule="exact"/>
              <w:ind w:left="317" w:hanging="317"/>
              <w:jc w:val="left"/>
              <w:rPr>
                <w:position w:val="2"/>
                <w:sz w:val="20"/>
                <w:szCs w:val="26"/>
                <w:rtl/>
              </w:rPr>
            </w:pPr>
            <w:r w:rsidRPr="000B61E2">
              <w:rPr>
                <w:position w:val="2"/>
                <w:sz w:val="20"/>
                <w:szCs w:val="26"/>
                <w:rtl/>
              </w:rPr>
              <w:t>-</w:t>
            </w:r>
            <w:r w:rsidRPr="000B61E2">
              <w:rPr>
                <w:position w:val="2"/>
                <w:sz w:val="20"/>
                <w:szCs w:val="26"/>
                <w:rtl/>
              </w:rPr>
              <w:tab/>
            </w:r>
            <w:r w:rsidRPr="00336C05">
              <w:rPr>
                <w:spacing w:val="2"/>
                <w:position w:val="2"/>
                <w:sz w:val="20"/>
                <w:szCs w:val="26"/>
                <w:rtl/>
              </w:rPr>
              <w:t>عدد البلدان التي تحصل على المساعدة [المكثفة]، مع تحسين التوصيلية والتيسر والقدرة على تحمل تكاليف الاتصالات/تكنولوجيا المعلومات والاتصالات</w:t>
            </w:r>
          </w:p>
          <w:p w:rsidR="007467F4" w:rsidRPr="000B61E2" w:rsidRDefault="007467F4" w:rsidP="007467F4">
            <w:pPr>
              <w:tabs>
                <w:tab w:val="clear" w:pos="1134"/>
                <w:tab w:val="left" w:pos="317"/>
              </w:tabs>
              <w:spacing w:before="60" w:after="60" w:line="300" w:lineRule="exact"/>
              <w:ind w:left="317" w:hanging="317"/>
              <w:jc w:val="left"/>
              <w:rPr>
                <w:position w:val="2"/>
                <w:sz w:val="20"/>
                <w:szCs w:val="26"/>
              </w:rPr>
            </w:pPr>
            <w:r w:rsidRPr="000B61E2">
              <w:rPr>
                <w:position w:val="2"/>
                <w:sz w:val="20"/>
                <w:szCs w:val="26"/>
                <w:rtl/>
              </w:rPr>
              <w:lastRenderedPageBreak/>
              <w:t>-</w:t>
            </w:r>
            <w:r w:rsidRPr="000B61E2">
              <w:rPr>
                <w:position w:val="2"/>
                <w:sz w:val="20"/>
                <w:szCs w:val="26"/>
                <w:rtl/>
              </w:rPr>
              <w:tab/>
            </w:r>
            <w:r w:rsidRPr="00336C05">
              <w:rPr>
                <w:spacing w:val="-2"/>
                <w:position w:val="2"/>
                <w:sz w:val="20"/>
                <w:szCs w:val="26"/>
                <w:rtl/>
              </w:rPr>
              <w:t>عدد البلدان التي حصلت على المساعدة، بما</w:t>
            </w:r>
            <w:r w:rsidRPr="00336C05">
              <w:rPr>
                <w:rFonts w:hint="cs"/>
                <w:spacing w:val="-2"/>
                <w:position w:val="2"/>
                <w:sz w:val="20"/>
                <w:szCs w:val="26"/>
                <w:rtl/>
              </w:rPr>
              <w:t> </w:t>
            </w:r>
            <w:r w:rsidRPr="00336C05">
              <w:rPr>
                <w:spacing w:val="-2"/>
                <w:position w:val="2"/>
                <w:sz w:val="20"/>
                <w:szCs w:val="26"/>
                <w:rtl/>
              </w:rPr>
              <w:t>في</w:t>
            </w:r>
            <w:r w:rsidRPr="00336C05">
              <w:rPr>
                <w:rFonts w:hint="cs"/>
                <w:spacing w:val="-2"/>
                <w:position w:val="2"/>
                <w:sz w:val="20"/>
                <w:szCs w:val="26"/>
                <w:rtl/>
              </w:rPr>
              <w:t> </w:t>
            </w:r>
            <w:r w:rsidRPr="00336C05">
              <w:rPr>
                <w:spacing w:val="-2"/>
                <w:position w:val="2"/>
                <w:sz w:val="20"/>
                <w:szCs w:val="26"/>
                <w:rtl/>
              </w:rPr>
              <w:t xml:space="preserve">ذلك عدد </w:t>
            </w:r>
            <w:r w:rsidRPr="00336C05">
              <w:rPr>
                <w:rFonts w:hint="cs"/>
                <w:spacing w:val="-2"/>
                <w:position w:val="2"/>
                <w:sz w:val="20"/>
                <w:szCs w:val="26"/>
                <w:rtl/>
              </w:rPr>
              <w:t>المنح</w:t>
            </w:r>
            <w:r w:rsidRPr="00336C05">
              <w:rPr>
                <w:spacing w:val="-2"/>
                <w:position w:val="2"/>
                <w:sz w:val="20"/>
                <w:szCs w:val="26"/>
                <w:rtl/>
              </w:rPr>
              <w:t xml:space="preserve"> المطلوبة وعدد </w:t>
            </w:r>
            <w:r w:rsidRPr="00336C05">
              <w:rPr>
                <w:rFonts w:hint="cs"/>
                <w:spacing w:val="-2"/>
                <w:position w:val="2"/>
                <w:sz w:val="20"/>
                <w:szCs w:val="26"/>
                <w:rtl/>
              </w:rPr>
              <w:t>المنح</w:t>
            </w:r>
            <w:r w:rsidRPr="00336C05">
              <w:rPr>
                <w:spacing w:val="-2"/>
                <w:position w:val="2"/>
                <w:sz w:val="20"/>
                <w:szCs w:val="26"/>
                <w:rtl/>
              </w:rPr>
              <w:t xml:space="preserve"> الممنوحة</w:t>
            </w:r>
          </w:p>
        </w:tc>
        <w:tc>
          <w:tcPr>
            <w:tcW w:w="2410" w:type="dxa"/>
            <w:shd w:val="clear" w:color="auto" w:fill="EAF1DD"/>
          </w:tcPr>
          <w:p w:rsidR="007467F4" w:rsidRPr="000B61E2" w:rsidRDefault="007467F4" w:rsidP="007467F4">
            <w:pPr>
              <w:spacing w:before="60" w:after="60" w:line="300" w:lineRule="exact"/>
              <w:jc w:val="left"/>
              <w:rPr>
                <w:position w:val="2"/>
                <w:sz w:val="20"/>
                <w:szCs w:val="26"/>
                <w:rtl/>
              </w:rPr>
            </w:pPr>
            <w:r w:rsidRPr="000B61E2">
              <w:rPr>
                <w:position w:val="2"/>
                <w:sz w:val="20"/>
                <w:szCs w:val="26"/>
              </w:rPr>
              <w:lastRenderedPageBreak/>
              <w:t>1.4</w:t>
            </w:r>
            <w:r w:rsidRPr="000B61E2">
              <w:rPr>
                <w:position w:val="2"/>
                <w:sz w:val="20"/>
                <w:szCs w:val="26"/>
                <w:rtl/>
              </w:rPr>
              <w:t xml:space="preserve"> </w:t>
            </w:r>
            <w:r w:rsidRPr="000B61E2">
              <w:rPr>
                <w:rFonts w:hint="cs"/>
                <w:position w:val="2"/>
                <w:sz w:val="20"/>
                <w:szCs w:val="26"/>
                <w:rtl/>
              </w:rPr>
              <w:t xml:space="preserve">- </w:t>
            </w:r>
            <w:r w:rsidRPr="000B61E2">
              <w:rPr>
                <w:position w:val="2"/>
                <w:sz w:val="20"/>
                <w:szCs w:val="26"/>
                <w:rtl/>
              </w:rPr>
              <w:t>مساعدات مكثفة لأقل البلدان نمواً والدول الجزرية الصغيرة النامية والبلدان النامية غير الساحلية والبلدان التي تمر اقتصاداتها بمرحلة انتقالية</w:t>
            </w:r>
          </w:p>
        </w:tc>
      </w:tr>
      <w:tr w:rsidR="007467F4" w:rsidRPr="000B61E2" w:rsidTr="00336C05">
        <w:tc>
          <w:tcPr>
            <w:tcW w:w="3544" w:type="dxa"/>
            <w:shd w:val="clear" w:color="auto" w:fill="EAF1DD"/>
          </w:tcPr>
          <w:p w:rsidR="007467F4" w:rsidRPr="00B02CCE" w:rsidRDefault="007467F4" w:rsidP="000B1EDB">
            <w:pPr>
              <w:spacing w:before="60" w:after="60" w:line="300" w:lineRule="exact"/>
              <w:jc w:val="left"/>
              <w:rPr>
                <w:position w:val="2"/>
                <w:sz w:val="20"/>
                <w:szCs w:val="26"/>
                <w:highlight w:val="yellow"/>
              </w:rPr>
            </w:pPr>
            <w:r w:rsidRPr="000B1EDB">
              <w:rPr>
                <w:rFonts w:hint="eastAsia"/>
                <w:position w:val="2"/>
                <w:sz w:val="20"/>
                <w:szCs w:val="26"/>
                <w:rtl/>
              </w:rPr>
              <w:t>تحسين</w:t>
            </w:r>
            <w:r w:rsidRPr="000B1EDB">
              <w:rPr>
                <w:position w:val="2"/>
                <w:sz w:val="20"/>
                <w:szCs w:val="26"/>
                <w:rtl/>
              </w:rPr>
              <w:t xml:space="preserve"> </w:t>
            </w:r>
            <w:r w:rsidRPr="000B1EDB">
              <w:rPr>
                <w:rFonts w:hint="eastAsia"/>
                <w:position w:val="2"/>
                <w:sz w:val="20"/>
                <w:szCs w:val="26"/>
                <w:rtl/>
              </w:rPr>
              <w:t>قدرة</w:t>
            </w:r>
            <w:r w:rsidRPr="000B1EDB">
              <w:rPr>
                <w:position w:val="2"/>
                <w:sz w:val="20"/>
                <w:szCs w:val="26"/>
                <w:rtl/>
              </w:rPr>
              <w:t xml:space="preserve"> </w:t>
            </w:r>
            <w:r w:rsidRPr="000B1EDB">
              <w:rPr>
                <w:rFonts w:hint="eastAsia"/>
                <w:position w:val="2"/>
                <w:sz w:val="20"/>
                <w:szCs w:val="26"/>
                <w:rtl/>
              </w:rPr>
              <w:t>أعضاء</w:t>
            </w:r>
            <w:r w:rsidRPr="000B1EDB">
              <w:rPr>
                <w:position w:val="2"/>
                <w:sz w:val="20"/>
                <w:szCs w:val="26"/>
                <w:rtl/>
              </w:rPr>
              <w:t xml:space="preserve"> </w:t>
            </w:r>
            <w:r w:rsidRPr="000B1EDB">
              <w:rPr>
                <w:rFonts w:hint="eastAsia"/>
                <w:position w:val="2"/>
                <w:sz w:val="20"/>
                <w:szCs w:val="26"/>
                <w:rtl/>
              </w:rPr>
              <w:t>الاتحاد</w:t>
            </w:r>
            <w:r w:rsidRPr="000B1EDB">
              <w:rPr>
                <w:position w:val="2"/>
                <w:sz w:val="20"/>
                <w:szCs w:val="26"/>
                <w:rtl/>
              </w:rPr>
              <w:t xml:space="preserve"> </w:t>
            </w:r>
            <w:r w:rsidRPr="000B1EDB">
              <w:rPr>
                <w:rFonts w:hint="eastAsia"/>
                <w:position w:val="2"/>
                <w:sz w:val="20"/>
                <w:szCs w:val="26"/>
                <w:rtl/>
              </w:rPr>
              <w:t>على</w:t>
            </w:r>
            <w:r w:rsidRPr="000B1EDB">
              <w:rPr>
                <w:position w:val="2"/>
                <w:sz w:val="20"/>
                <w:szCs w:val="26"/>
                <w:rtl/>
              </w:rPr>
              <w:t xml:space="preserve"> </w:t>
            </w:r>
            <w:r w:rsidRPr="000B1EDB">
              <w:rPr>
                <w:rFonts w:hint="eastAsia"/>
                <w:position w:val="2"/>
                <w:sz w:val="20"/>
                <w:szCs w:val="26"/>
                <w:rtl/>
              </w:rPr>
              <w:t>الاستفادة</w:t>
            </w:r>
            <w:r w:rsidRPr="000B1EDB">
              <w:rPr>
                <w:position w:val="2"/>
                <w:sz w:val="20"/>
                <w:szCs w:val="26"/>
                <w:rtl/>
              </w:rPr>
              <w:t xml:space="preserve"> </w:t>
            </w:r>
            <w:r w:rsidRPr="000B1EDB">
              <w:rPr>
                <w:rFonts w:hint="eastAsia"/>
                <w:position w:val="2"/>
                <w:sz w:val="20"/>
                <w:szCs w:val="26"/>
                <w:rtl/>
              </w:rPr>
              <w:t>من</w:t>
            </w:r>
            <w:r w:rsidRPr="000B1EDB">
              <w:rPr>
                <w:position w:val="2"/>
                <w:sz w:val="20"/>
                <w:szCs w:val="26"/>
                <w:rtl/>
              </w:rPr>
              <w:t xml:space="preserve"> </w:t>
            </w:r>
            <w:ins w:id="65" w:author="Rami, Nadia" w:date="2017-09-27T09:48:00Z">
              <w:r w:rsidR="000B1EDB">
                <w:rPr>
                  <w:rFonts w:hint="cs"/>
                  <w:position w:val="2"/>
                  <w:sz w:val="20"/>
                  <w:szCs w:val="26"/>
                  <w:rtl/>
                </w:rPr>
                <w:t>خدمات و</w:t>
              </w:r>
            </w:ins>
            <w:r w:rsidRPr="000B1EDB">
              <w:rPr>
                <w:rFonts w:hint="eastAsia"/>
                <w:position w:val="2"/>
                <w:sz w:val="20"/>
                <w:szCs w:val="26"/>
                <w:rtl/>
              </w:rPr>
              <w:t>تطبيقات</w:t>
            </w:r>
            <w:r w:rsidRPr="000B1EDB">
              <w:rPr>
                <w:position w:val="2"/>
                <w:sz w:val="20"/>
                <w:szCs w:val="26"/>
                <w:rtl/>
              </w:rPr>
              <w:t xml:space="preserve"> </w:t>
            </w:r>
            <w:ins w:id="66" w:author="Rami, Nadia" w:date="2017-09-27T09:46:00Z">
              <w:r w:rsidR="000B1EDB">
                <w:rPr>
                  <w:rFonts w:hint="cs"/>
                  <w:position w:val="2"/>
                  <w:sz w:val="20"/>
                  <w:szCs w:val="26"/>
                  <w:rtl/>
                </w:rPr>
                <w:t>الاتصالات/</w:t>
              </w:r>
            </w:ins>
            <w:r w:rsidRPr="000B1EDB">
              <w:rPr>
                <w:rFonts w:hint="eastAsia"/>
                <w:position w:val="2"/>
                <w:sz w:val="20"/>
                <w:szCs w:val="26"/>
                <w:rtl/>
              </w:rPr>
              <w:t>تكنولوجيا</w:t>
            </w:r>
            <w:r w:rsidRPr="000B1EDB">
              <w:rPr>
                <w:position w:val="2"/>
                <w:sz w:val="20"/>
                <w:szCs w:val="26"/>
                <w:rtl/>
              </w:rPr>
              <w:t xml:space="preserve"> </w:t>
            </w:r>
            <w:r w:rsidRPr="000B1EDB">
              <w:rPr>
                <w:rFonts w:hint="eastAsia"/>
                <w:position w:val="2"/>
                <w:sz w:val="20"/>
                <w:szCs w:val="26"/>
                <w:rtl/>
              </w:rPr>
              <w:t>المعلومات</w:t>
            </w:r>
            <w:r w:rsidRPr="000B1EDB">
              <w:rPr>
                <w:position w:val="2"/>
                <w:sz w:val="20"/>
                <w:szCs w:val="26"/>
                <w:rtl/>
              </w:rPr>
              <w:t xml:space="preserve"> </w:t>
            </w:r>
            <w:r w:rsidRPr="000B1EDB">
              <w:rPr>
                <w:rFonts w:hint="eastAsia"/>
                <w:position w:val="2"/>
                <w:sz w:val="20"/>
                <w:szCs w:val="26"/>
                <w:rtl/>
              </w:rPr>
              <w:t>والاتصالات</w:t>
            </w:r>
            <w:r w:rsidRPr="000B1EDB">
              <w:rPr>
                <w:position w:val="2"/>
                <w:sz w:val="20"/>
                <w:szCs w:val="26"/>
                <w:rtl/>
              </w:rPr>
              <w:t xml:space="preserve"> </w:t>
            </w:r>
            <w:r w:rsidRPr="000B1EDB">
              <w:rPr>
                <w:rFonts w:hint="eastAsia"/>
                <w:position w:val="2"/>
                <w:sz w:val="20"/>
                <w:szCs w:val="26"/>
                <w:rtl/>
              </w:rPr>
              <w:t>بما</w:t>
            </w:r>
            <w:r w:rsidRPr="000B1EDB">
              <w:rPr>
                <w:position w:val="2"/>
                <w:sz w:val="20"/>
                <w:szCs w:val="26"/>
                <w:rtl/>
              </w:rPr>
              <w:t xml:space="preserve"> </w:t>
            </w:r>
            <w:r w:rsidRPr="000B1EDB">
              <w:rPr>
                <w:rFonts w:hint="eastAsia"/>
                <w:position w:val="2"/>
                <w:sz w:val="20"/>
                <w:szCs w:val="26"/>
                <w:rtl/>
              </w:rPr>
              <w:t>فيها</w:t>
            </w:r>
            <w:r w:rsidRPr="000B1EDB">
              <w:rPr>
                <w:position w:val="2"/>
                <w:sz w:val="20"/>
                <w:szCs w:val="26"/>
                <w:rtl/>
              </w:rPr>
              <w:t xml:space="preserve"> </w:t>
            </w:r>
            <w:r w:rsidRPr="000B1EDB">
              <w:rPr>
                <w:rFonts w:hint="eastAsia"/>
                <w:position w:val="2"/>
                <w:sz w:val="20"/>
                <w:szCs w:val="26"/>
                <w:rtl/>
              </w:rPr>
              <w:t>التطبيقات</w:t>
            </w:r>
            <w:r w:rsidRPr="000B1EDB">
              <w:rPr>
                <w:position w:val="2"/>
                <w:sz w:val="20"/>
                <w:szCs w:val="26"/>
                <w:rtl/>
              </w:rPr>
              <w:t xml:space="preserve"> </w:t>
            </w:r>
            <w:r w:rsidRPr="000B1EDB">
              <w:rPr>
                <w:rFonts w:hint="eastAsia"/>
                <w:position w:val="2"/>
                <w:sz w:val="20"/>
                <w:szCs w:val="26"/>
                <w:rtl/>
              </w:rPr>
              <w:t>المتنقلة،</w:t>
            </w:r>
            <w:r w:rsidRPr="000B1EDB">
              <w:rPr>
                <w:position w:val="2"/>
                <w:sz w:val="20"/>
                <w:szCs w:val="26"/>
                <w:rtl/>
              </w:rPr>
              <w:t xml:space="preserve"> </w:t>
            </w:r>
            <w:r w:rsidRPr="000B1EDB">
              <w:rPr>
                <w:rFonts w:hint="eastAsia"/>
                <w:position w:val="2"/>
                <w:sz w:val="20"/>
                <w:szCs w:val="26"/>
                <w:rtl/>
              </w:rPr>
              <w:t>في</w:t>
            </w:r>
            <w:r w:rsidRPr="000B1EDB">
              <w:rPr>
                <w:position w:val="2"/>
                <w:sz w:val="20"/>
                <w:szCs w:val="26"/>
                <w:rtl/>
              </w:rPr>
              <w:t xml:space="preserve"> </w:t>
            </w:r>
            <w:r w:rsidRPr="000B1EDB">
              <w:rPr>
                <w:rFonts w:hint="eastAsia"/>
                <w:position w:val="2"/>
                <w:sz w:val="20"/>
                <w:szCs w:val="26"/>
                <w:rtl/>
              </w:rPr>
              <w:t>المجالات</w:t>
            </w:r>
            <w:r w:rsidRPr="000B1EDB">
              <w:rPr>
                <w:position w:val="2"/>
                <w:sz w:val="20"/>
                <w:szCs w:val="26"/>
                <w:rtl/>
              </w:rPr>
              <w:t xml:space="preserve"> </w:t>
            </w:r>
            <w:r w:rsidRPr="000B1EDB">
              <w:rPr>
                <w:rFonts w:hint="eastAsia"/>
                <w:position w:val="2"/>
                <w:sz w:val="20"/>
                <w:szCs w:val="26"/>
                <w:rtl/>
              </w:rPr>
              <w:t>ذات</w:t>
            </w:r>
            <w:r w:rsidRPr="000B1EDB">
              <w:rPr>
                <w:position w:val="2"/>
                <w:sz w:val="20"/>
                <w:szCs w:val="26"/>
                <w:rtl/>
              </w:rPr>
              <w:t xml:space="preserve"> </w:t>
            </w:r>
            <w:r w:rsidRPr="000B1EDB">
              <w:rPr>
                <w:rFonts w:hint="eastAsia"/>
                <w:position w:val="2"/>
                <w:sz w:val="20"/>
                <w:szCs w:val="26"/>
                <w:rtl/>
              </w:rPr>
              <w:t>الأولوية</w:t>
            </w:r>
            <w:r w:rsidRPr="000B1EDB">
              <w:rPr>
                <w:position w:val="2"/>
                <w:sz w:val="20"/>
                <w:szCs w:val="26"/>
                <w:rtl/>
              </w:rPr>
              <w:t xml:space="preserve"> </w:t>
            </w:r>
            <w:r w:rsidRPr="000B1EDB">
              <w:rPr>
                <w:rFonts w:hint="eastAsia"/>
                <w:position w:val="2"/>
                <w:sz w:val="20"/>
                <w:szCs w:val="26"/>
                <w:rtl/>
              </w:rPr>
              <w:t>العالية</w:t>
            </w:r>
            <w:r w:rsidRPr="000B1EDB">
              <w:rPr>
                <w:position w:val="2"/>
                <w:sz w:val="20"/>
                <w:szCs w:val="26"/>
                <w:rtl/>
              </w:rPr>
              <w:t xml:space="preserve"> (</w:t>
            </w:r>
            <w:r w:rsidRPr="000B1EDB">
              <w:rPr>
                <w:rFonts w:hint="eastAsia"/>
                <w:position w:val="2"/>
                <w:sz w:val="20"/>
                <w:szCs w:val="26"/>
                <w:rtl/>
              </w:rPr>
              <w:t>مثل الصحة</w:t>
            </w:r>
            <w:r w:rsidRPr="000B1EDB">
              <w:rPr>
                <w:position w:val="2"/>
                <w:sz w:val="20"/>
                <w:szCs w:val="26"/>
                <w:rtl/>
              </w:rPr>
              <w:t xml:space="preserve"> </w:t>
            </w:r>
            <w:r w:rsidRPr="000B1EDB">
              <w:rPr>
                <w:rFonts w:hint="eastAsia"/>
                <w:position w:val="2"/>
                <w:sz w:val="20"/>
                <w:szCs w:val="26"/>
                <w:rtl/>
              </w:rPr>
              <w:t>والزراعة</w:t>
            </w:r>
            <w:r w:rsidRPr="000B1EDB">
              <w:rPr>
                <w:position w:val="2"/>
                <w:sz w:val="20"/>
                <w:szCs w:val="26"/>
                <w:rtl/>
              </w:rPr>
              <w:t xml:space="preserve"> </w:t>
            </w:r>
            <w:r w:rsidRPr="000B1EDB">
              <w:rPr>
                <w:rFonts w:hint="eastAsia"/>
                <w:position w:val="2"/>
                <w:sz w:val="20"/>
                <w:szCs w:val="26"/>
                <w:rtl/>
              </w:rPr>
              <w:t>والتجارة</w:t>
            </w:r>
            <w:r w:rsidRPr="000B1EDB">
              <w:rPr>
                <w:position w:val="2"/>
                <w:sz w:val="20"/>
                <w:szCs w:val="26"/>
                <w:rtl/>
              </w:rPr>
              <w:t xml:space="preserve"> </w:t>
            </w:r>
            <w:r w:rsidRPr="000B1EDB">
              <w:rPr>
                <w:rFonts w:hint="eastAsia"/>
                <w:position w:val="2"/>
                <w:sz w:val="20"/>
                <w:szCs w:val="26"/>
                <w:rtl/>
              </w:rPr>
              <w:t>والإدارة</w:t>
            </w:r>
            <w:r w:rsidRPr="000B1EDB">
              <w:rPr>
                <w:position w:val="2"/>
                <w:sz w:val="20"/>
                <w:szCs w:val="26"/>
                <w:rtl/>
              </w:rPr>
              <w:t xml:space="preserve"> </w:t>
            </w:r>
            <w:r w:rsidRPr="000B1EDB">
              <w:rPr>
                <w:rFonts w:hint="eastAsia"/>
                <w:position w:val="2"/>
                <w:sz w:val="20"/>
                <w:szCs w:val="26"/>
                <w:rtl/>
              </w:rPr>
              <w:t>والتعليم والتمويل</w:t>
            </w:r>
            <w:r w:rsidRPr="000B1EDB">
              <w:rPr>
                <w:position w:val="2"/>
                <w:sz w:val="20"/>
                <w:szCs w:val="26"/>
                <w:rtl/>
              </w:rPr>
              <w:t>)</w:t>
            </w:r>
          </w:p>
        </w:tc>
        <w:tc>
          <w:tcPr>
            <w:tcW w:w="3827" w:type="dxa"/>
            <w:shd w:val="clear" w:color="auto" w:fill="EAF1DD"/>
          </w:tcPr>
          <w:p w:rsidR="007467F4" w:rsidRPr="000B61E2" w:rsidRDefault="007467F4" w:rsidP="007467F4">
            <w:pPr>
              <w:tabs>
                <w:tab w:val="clear" w:pos="1134"/>
                <w:tab w:val="left" w:pos="317"/>
              </w:tabs>
              <w:spacing w:before="60" w:after="60" w:line="300" w:lineRule="exact"/>
              <w:ind w:left="317" w:hanging="317"/>
              <w:jc w:val="left"/>
              <w:rPr>
                <w:b/>
                <w:position w:val="2"/>
                <w:sz w:val="20"/>
                <w:szCs w:val="26"/>
                <w:rtl/>
                <w:lang w:bidi="ar-EG"/>
              </w:rPr>
            </w:pPr>
            <w:r w:rsidRPr="000B61E2">
              <w:rPr>
                <w:position w:val="2"/>
                <w:sz w:val="20"/>
                <w:szCs w:val="26"/>
                <w:rtl/>
              </w:rPr>
              <w:t>-</w:t>
            </w:r>
            <w:r w:rsidRPr="000B61E2">
              <w:rPr>
                <w:position w:val="2"/>
                <w:sz w:val="20"/>
                <w:szCs w:val="26"/>
                <w:rtl/>
              </w:rPr>
              <w:tab/>
              <w:t>عدد ما نُشر وجرى تن‍زيله من مجموعات الأدوات الخاصة بتطوير الاستراتيجيات الإلكترونية القطاعية</w:t>
            </w:r>
            <w:r w:rsidRPr="000B61E2">
              <w:rPr>
                <w:rFonts w:hint="cs"/>
                <w:position w:val="2"/>
                <w:sz w:val="20"/>
                <w:szCs w:val="26"/>
                <w:rtl/>
              </w:rPr>
              <w:t> </w:t>
            </w:r>
            <w:r w:rsidRPr="000B61E2">
              <w:rPr>
                <w:position w:val="2"/>
                <w:sz w:val="20"/>
                <w:szCs w:val="26"/>
                <w:rtl/>
              </w:rPr>
              <w:t>الوطنية</w:t>
            </w:r>
          </w:p>
          <w:p w:rsidR="007467F4" w:rsidRPr="000B61E2" w:rsidRDefault="007467F4" w:rsidP="000B1EDB">
            <w:pPr>
              <w:tabs>
                <w:tab w:val="clear" w:pos="1134"/>
                <w:tab w:val="left" w:pos="317"/>
              </w:tabs>
              <w:spacing w:before="60" w:after="60" w:line="300" w:lineRule="exact"/>
              <w:ind w:left="317" w:hanging="317"/>
              <w:jc w:val="left"/>
              <w:rPr>
                <w:position w:val="2"/>
                <w:sz w:val="20"/>
                <w:szCs w:val="26"/>
                <w:rtl/>
              </w:rPr>
            </w:pPr>
            <w:bookmarkStart w:id="67" w:name="lt_pId608"/>
            <w:r w:rsidRPr="000B1EDB">
              <w:rPr>
                <w:position w:val="2"/>
                <w:sz w:val="20"/>
                <w:szCs w:val="26"/>
                <w:rtl/>
              </w:rPr>
              <w:t>-</w:t>
            </w:r>
            <w:r w:rsidRPr="000B1EDB">
              <w:rPr>
                <w:position w:val="2"/>
                <w:sz w:val="20"/>
                <w:szCs w:val="26"/>
                <w:rtl/>
              </w:rPr>
              <w:tab/>
            </w:r>
            <w:r w:rsidRPr="000B1EDB">
              <w:rPr>
                <w:rFonts w:hint="eastAsia"/>
                <w:position w:val="2"/>
                <w:sz w:val="20"/>
                <w:szCs w:val="26"/>
                <w:rtl/>
              </w:rPr>
              <w:t>عدد</w:t>
            </w:r>
            <w:r w:rsidRPr="000B1EDB">
              <w:rPr>
                <w:position w:val="2"/>
                <w:sz w:val="20"/>
                <w:szCs w:val="26"/>
                <w:rtl/>
              </w:rPr>
              <w:t xml:space="preserve"> </w:t>
            </w:r>
            <w:r w:rsidRPr="000B1EDB">
              <w:rPr>
                <w:rFonts w:hint="eastAsia"/>
                <w:position w:val="2"/>
                <w:sz w:val="20"/>
                <w:szCs w:val="26"/>
                <w:rtl/>
              </w:rPr>
              <w:t>التقارير</w:t>
            </w:r>
            <w:r w:rsidRPr="000B1EDB">
              <w:rPr>
                <w:position w:val="2"/>
                <w:sz w:val="20"/>
                <w:szCs w:val="26"/>
                <w:rtl/>
              </w:rPr>
              <w:t xml:space="preserve"> </w:t>
            </w:r>
            <w:r w:rsidRPr="000B1EDB">
              <w:rPr>
                <w:rFonts w:hint="eastAsia"/>
                <w:position w:val="2"/>
                <w:sz w:val="20"/>
                <w:szCs w:val="26"/>
                <w:rtl/>
              </w:rPr>
              <w:t>المنشورة</w:t>
            </w:r>
            <w:r w:rsidRPr="000B1EDB">
              <w:rPr>
                <w:position w:val="2"/>
                <w:sz w:val="20"/>
                <w:szCs w:val="26"/>
                <w:rtl/>
              </w:rPr>
              <w:t xml:space="preserve"> </w:t>
            </w:r>
            <w:r w:rsidRPr="000B1EDB">
              <w:rPr>
                <w:rFonts w:hint="eastAsia"/>
                <w:position w:val="2"/>
                <w:sz w:val="20"/>
                <w:szCs w:val="26"/>
                <w:rtl/>
              </w:rPr>
              <w:t>عن</w:t>
            </w:r>
            <w:r w:rsidRPr="000B1EDB">
              <w:rPr>
                <w:position w:val="2"/>
                <w:sz w:val="20"/>
                <w:szCs w:val="26"/>
                <w:rtl/>
              </w:rPr>
              <w:t xml:space="preserve"> </w:t>
            </w:r>
            <w:r w:rsidRPr="000B1EDB">
              <w:rPr>
                <w:rFonts w:hint="eastAsia"/>
                <w:position w:val="2"/>
                <w:sz w:val="20"/>
                <w:szCs w:val="26"/>
                <w:rtl/>
              </w:rPr>
              <w:t>أفضل</w:t>
            </w:r>
            <w:r w:rsidRPr="000B1EDB">
              <w:rPr>
                <w:position w:val="2"/>
                <w:sz w:val="20"/>
                <w:szCs w:val="26"/>
                <w:rtl/>
              </w:rPr>
              <w:t xml:space="preserve"> </w:t>
            </w:r>
            <w:r w:rsidRPr="000B1EDB">
              <w:rPr>
                <w:rFonts w:hint="eastAsia"/>
                <w:position w:val="2"/>
                <w:sz w:val="20"/>
                <w:szCs w:val="26"/>
                <w:rtl/>
              </w:rPr>
              <w:t>الممارسات</w:t>
            </w:r>
            <w:r w:rsidRPr="000B1EDB">
              <w:rPr>
                <w:position w:val="2"/>
                <w:sz w:val="20"/>
                <w:szCs w:val="26"/>
                <w:rtl/>
              </w:rPr>
              <w:t xml:space="preserve"> </w:t>
            </w:r>
            <w:r w:rsidRPr="000B1EDB">
              <w:rPr>
                <w:rFonts w:hint="eastAsia"/>
                <w:position w:val="2"/>
                <w:sz w:val="20"/>
                <w:szCs w:val="26"/>
                <w:rtl/>
              </w:rPr>
              <w:t>في مجال</w:t>
            </w:r>
            <w:r w:rsidRPr="000B1EDB">
              <w:rPr>
                <w:position w:val="2"/>
                <w:sz w:val="20"/>
                <w:szCs w:val="26"/>
                <w:rtl/>
              </w:rPr>
              <w:t xml:space="preserve"> </w:t>
            </w:r>
            <w:ins w:id="68" w:author="Rami, Nadia" w:date="2017-09-27T09:48:00Z">
              <w:r w:rsidR="000B1EDB">
                <w:rPr>
                  <w:rFonts w:hint="cs"/>
                  <w:position w:val="2"/>
                  <w:sz w:val="20"/>
                  <w:szCs w:val="26"/>
                  <w:rtl/>
                </w:rPr>
                <w:t>الاتصالات/</w:t>
              </w:r>
            </w:ins>
            <w:r w:rsidRPr="000B1EDB">
              <w:rPr>
                <w:rFonts w:hint="eastAsia"/>
                <w:position w:val="2"/>
                <w:sz w:val="20"/>
                <w:szCs w:val="26"/>
                <w:rtl/>
              </w:rPr>
              <w:t>تكنولوجيا</w:t>
            </w:r>
            <w:r w:rsidRPr="000B1EDB">
              <w:rPr>
                <w:position w:val="2"/>
                <w:sz w:val="20"/>
                <w:szCs w:val="26"/>
                <w:rtl/>
              </w:rPr>
              <w:t xml:space="preserve"> </w:t>
            </w:r>
            <w:r w:rsidRPr="000B1EDB">
              <w:rPr>
                <w:rFonts w:hint="eastAsia"/>
                <w:position w:val="2"/>
                <w:sz w:val="20"/>
                <w:szCs w:val="26"/>
                <w:rtl/>
              </w:rPr>
              <w:t>المعلومات</w:t>
            </w:r>
            <w:r w:rsidRPr="000B1EDB">
              <w:rPr>
                <w:position w:val="2"/>
                <w:sz w:val="20"/>
                <w:szCs w:val="26"/>
                <w:rtl/>
              </w:rPr>
              <w:t xml:space="preserve"> </w:t>
            </w:r>
            <w:r w:rsidRPr="000B1EDB">
              <w:rPr>
                <w:rFonts w:hint="eastAsia"/>
                <w:position w:val="2"/>
                <w:sz w:val="20"/>
                <w:szCs w:val="26"/>
                <w:rtl/>
              </w:rPr>
              <w:t>والاتصالات</w:t>
            </w:r>
            <w:r w:rsidRPr="000B1EDB">
              <w:rPr>
                <w:position w:val="2"/>
                <w:sz w:val="20"/>
                <w:szCs w:val="26"/>
                <w:rtl/>
              </w:rPr>
              <w:t xml:space="preserve"> </w:t>
            </w:r>
            <w:r w:rsidRPr="000B1EDB">
              <w:rPr>
                <w:rFonts w:hint="eastAsia"/>
                <w:position w:val="2"/>
                <w:sz w:val="20"/>
                <w:szCs w:val="26"/>
                <w:rtl/>
              </w:rPr>
              <w:t>من</w:t>
            </w:r>
            <w:r w:rsidRPr="000B1EDB">
              <w:rPr>
                <w:position w:val="2"/>
                <w:sz w:val="20"/>
                <w:szCs w:val="26"/>
                <w:rtl/>
              </w:rPr>
              <w:t xml:space="preserve"> </w:t>
            </w:r>
            <w:r w:rsidRPr="000B1EDB">
              <w:rPr>
                <w:rFonts w:hint="eastAsia"/>
                <w:position w:val="2"/>
                <w:sz w:val="20"/>
                <w:szCs w:val="26"/>
                <w:rtl/>
              </w:rPr>
              <w:t>أجل</w:t>
            </w:r>
            <w:r w:rsidRPr="000B1EDB">
              <w:rPr>
                <w:position w:val="2"/>
                <w:sz w:val="20"/>
                <w:szCs w:val="26"/>
                <w:rtl/>
              </w:rPr>
              <w:t xml:space="preserve"> </w:t>
            </w:r>
            <w:r w:rsidRPr="000B1EDB">
              <w:rPr>
                <w:rFonts w:hint="eastAsia"/>
                <w:position w:val="2"/>
                <w:sz w:val="20"/>
                <w:szCs w:val="26"/>
                <w:rtl/>
              </w:rPr>
              <w:t>التنمية</w:t>
            </w:r>
            <w:bookmarkEnd w:id="67"/>
          </w:p>
          <w:p w:rsidR="007467F4" w:rsidRPr="000B61E2" w:rsidRDefault="007467F4" w:rsidP="000B1EDB">
            <w:pPr>
              <w:tabs>
                <w:tab w:val="clear" w:pos="1134"/>
                <w:tab w:val="left" w:pos="317"/>
              </w:tabs>
              <w:spacing w:before="60" w:after="60" w:line="300" w:lineRule="exact"/>
              <w:ind w:left="317" w:hanging="317"/>
              <w:jc w:val="left"/>
              <w:rPr>
                <w:position w:val="2"/>
                <w:sz w:val="20"/>
                <w:szCs w:val="26"/>
              </w:rPr>
            </w:pPr>
            <w:r w:rsidRPr="000B61E2">
              <w:rPr>
                <w:position w:val="2"/>
                <w:sz w:val="20"/>
                <w:szCs w:val="26"/>
                <w:rtl/>
              </w:rPr>
              <w:t>-</w:t>
            </w:r>
            <w:r w:rsidRPr="000B61E2">
              <w:rPr>
                <w:position w:val="2"/>
                <w:sz w:val="20"/>
                <w:szCs w:val="26"/>
                <w:rtl/>
              </w:rPr>
              <w:tab/>
            </w:r>
            <w:r w:rsidRPr="000B1EDB">
              <w:rPr>
                <w:rFonts w:hint="eastAsia"/>
                <w:position w:val="2"/>
                <w:sz w:val="20"/>
                <w:szCs w:val="26"/>
                <w:rtl/>
              </w:rPr>
              <w:t>عدد</w:t>
            </w:r>
            <w:r w:rsidRPr="000B1EDB">
              <w:rPr>
                <w:position w:val="2"/>
                <w:sz w:val="20"/>
                <w:szCs w:val="26"/>
                <w:rtl/>
              </w:rPr>
              <w:t xml:space="preserve"> </w:t>
            </w:r>
            <w:r w:rsidRPr="000B1EDB">
              <w:rPr>
                <w:rFonts w:hint="eastAsia"/>
                <w:position w:val="2"/>
                <w:sz w:val="20"/>
                <w:szCs w:val="26"/>
                <w:rtl/>
              </w:rPr>
              <w:t>الفعاليات</w:t>
            </w:r>
            <w:r w:rsidRPr="000B1EDB">
              <w:rPr>
                <w:position w:val="2"/>
                <w:sz w:val="20"/>
                <w:szCs w:val="26"/>
                <w:rtl/>
              </w:rPr>
              <w:t>/</w:t>
            </w:r>
            <w:r w:rsidRPr="000B1EDB">
              <w:rPr>
                <w:rFonts w:hint="eastAsia"/>
                <w:position w:val="2"/>
                <w:sz w:val="20"/>
                <w:szCs w:val="26"/>
                <w:rtl/>
              </w:rPr>
              <w:t>ورش</w:t>
            </w:r>
            <w:r w:rsidRPr="000B1EDB">
              <w:rPr>
                <w:position w:val="2"/>
                <w:sz w:val="20"/>
                <w:szCs w:val="26"/>
                <w:rtl/>
              </w:rPr>
              <w:t xml:space="preserve"> </w:t>
            </w:r>
            <w:r w:rsidRPr="000B1EDB">
              <w:rPr>
                <w:rFonts w:hint="eastAsia"/>
                <w:position w:val="2"/>
                <w:sz w:val="20"/>
                <w:szCs w:val="26"/>
                <w:rtl/>
              </w:rPr>
              <w:t>العمل</w:t>
            </w:r>
            <w:r w:rsidRPr="000B1EDB">
              <w:rPr>
                <w:position w:val="2"/>
                <w:sz w:val="20"/>
                <w:szCs w:val="26"/>
                <w:rtl/>
              </w:rPr>
              <w:t>/</w:t>
            </w:r>
            <w:r w:rsidRPr="000B1EDB">
              <w:rPr>
                <w:rFonts w:hint="eastAsia"/>
                <w:position w:val="2"/>
                <w:sz w:val="20"/>
                <w:szCs w:val="26"/>
                <w:rtl/>
              </w:rPr>
              <w:t>الحلقات</w:t>
            </w:r>
            <w:r w:rsidRPr="000B1EDB">
              <w:rPr>
                <w:position w:val="2"/>
                <w:sz w:val="20"/>
                <w:szCs w:val="26"/>
                <w:rtl/>
              </w:rPr>
              <w:t xml:space="preserve"> </w:t>
            </w:r>
            <w:r w:rsidRPr="000B1EDB">
              <w:rPr>
                <w:rFonts w:hint="eastAsia"/>
                <w:position w:val="2"/>
                <w:sz w:val="20"/>
                <w:szCs w:val="26"/>
                <w:rtl/>
              </w:rPr>
              <w:t>الدراسية</w:t>
            </w:r>
            <w:r w:rsidRPr="000B1EDB">
              <w:rPr>
                <w:position w:val="2"/>
                <w:sz w:val="20"/>
                <w:szCs w:val="26"/>
                <w:rtl/>
              </w:rPr>
              <w:t xml:space="preserve"> </w:t>
            </w:r>
            <w:r w:rsidRPr="000B1EDB">
              <w:rPr>
                <w:rFonts w:hint="eastAsia"/>
                <w:position w:val="2"/>
                <w:sz w:val="20"/>
                <w:szCs w:val="26"/>
                <w:rtl/>
              </w:rPr>
              <w:t>في مجال</w:t>
            </w:r>
            <w:r w:rsidRPr="000B1EDB">
              <w:rPr>
                <w:position w:val="2"/>
                <w:sz w:val="20"/>
                <w:szCs w:val="26"/>
                <w:rtl/>
              </w:rPr>
              <w:t xml:space="preserve"> </w:t>
            </w:r>
            <w:ins w:id="69" w:author="Rami, Nadia" w:date="2017-09-27T09:49:00Z">
              <w:r w:rsidR="000B1EDB">
                <w:rPr>
                  <w:rFonts w:hint="cs"/>
                  <w:position w:val="2"/>
                  <w:sz w:val="20"/>
                  <w:szCs w:val="26"/>
                  <w:rtl/>
                </w:rPr>
                <w:t>الاتصالات/</w:t>
              </w:r>
            </w:ins>
            <w:r w:rsidRPr="000B1EDB">
              <w:rPr>
                <w:rFonts w:hint="eastAsia"/>
                <w:position w:val="2"/>
                <w:sz w:val="20"/>
                <w:szCs w:val="26"/>
                <w:rtl/>
              </w:rPr>
              <w:t>تكنولوجيا</w:t>
            </w:r>
            <w:r w:rsidRPr="000B1EDB">
              <w:rPr>
                <w:position w:val="2"/>
                <w:sz w:val="20"/>
                <w:szCs w:val="26"/>
                <w:rtl/>
              </w:rPr>
              <w:t xml:space="preserve"> </w:t>
            </w:r>
            <w:r w:rsidRPr="000B1EDB">
              <w:rPr>
                <w:rFonts w:hint="eastAsia"/>
                <w:position w:val="2"/>
                <w:sz w:val="20"/>
                <w:szCs w:val="26"/>
                <w:rtl/>
              </w:rPr>
              <w:t>المعلومات</w:t>
            </w:r>
            <w:r w:rsidRPr="000B1EDB">
              <w:rPr>
                <w:position w:val="2"/>
                <w:sz w:val="20"/>
                <w:szCs w:val="26"/>
                <w:rtl/>
              </w:rPr>
              <w:t xml:space="preserve"> </w:t>
            </w:r>
            <w:r w:rsidRPr="000B1EDB">
              <w:rPr>
                <w:rFonts w:hint="eastAsia"/>
                <w:position w:val="2"/>
                <w:sz w:val="20"/>
                <w:szCs w:val="26"/>
                <w:rtl/>
              </w:rPr>
              <w:t>والاتصالات</w:t>
            </w:r>
            <w:r w:rsidRPr="000B1EDB">
              <w:rPr>
                <w:position w:val="2"/>
                <w:sz w:val="20"/>
                <w:szCs w:val="26"/>
                <w:rtl/>
              </w:rPr>
              <w:t xml:space="preserve"> </w:t>
            </w:r>
            <w:r w:rsidRPr="000B1EDB">
              <w:rPr>
                <w:rFonts w:hint="eastAsia"/>
                <w:position w:val="2"/>
                <w:sz w:val="20"/>
                <w:szCs w:val="26"/>
                <w:rtl/>
              </w:rPr>
              <w:t>من</w:t>
            </w:r>
            <w:r w:rsidRPr="000B1EDB">
              <w:rPr>
                <w:position w:val="2"/>
                <w:sz w:val="20"/>
                <w:szCs w:val="26"/>
                <w:rtl/>
              </w:rPr>
              <w:t xml:space="preserve"> </w:t>
            </w:r>
            <w:r w:rsidRPr="000B1EDB">
              <w:rPr>
                <w:rFonts w:hint="eastAsia"/>
                <w:position w:val="2"/>
                <w:sz w:val="20"/>
                <w:szCs w:val="26"/>
                <w:rtl/>
              </w:rPr>
              <w:t>أجل</w:t>
            </w:r>
            <w:r w:rsidRPr="000B1EDB">
              <w:rPr>
                <w:position w:val="2"/>
                <w:sz w:val="20"/>
                <w:szCs w:val="26"/>
                <w:rtl/>
              </w:rPr>
              <w:t xml:space="preserve"> </w:t>
            </w:r>
            <w:r w:rsidRPr="000B1EDB">
              <w:rPr>
                <w:rFonts w:hint="eastAsia"/>
                <w:position w:val="2"/>
                <w:sz w:val="20"/>
                <w:szCs w:val="26"/>
                <w:rtl/>
              </w:rPr>
              <w:t>التنمية</w:t>
            </w:r>
            <w:r w:rsidRPr="000B1EDB">
              <w:rPr>
                <w:position w:val="2"/>
                <w:sz w:val="20"/>
                <w:szCs w:val="26"/>
                <w:lang w:val="en-GB"/>
              </w:rPr>
              <w:t xml:space="preserve"> </w:t>
            </w:r>
            <w:r w:rsidRPr="000B1EDB">
              <w:rPr>
                <w:rFonts w:hint="eastAsia"/>
                <w:position w:val="2"/>
                <w:sz w:val="20"/>
                <w:szCs w:val="26"/>
                <w:rtl/>
              </w:rPr>
              <w:t>وعدد</w:t>
            </w:r>
            <w:r w:rsidRPr="000B1EDB">
              <w:rPr>
                <w:position w:val="2"/>
                <w:sz w:val="20"/>
                <w:szCs w:val="26"/>
                <w:rtl/>
              </w:rPr>
              <w:t xml:space="preserve"> </w:t>
            </w:r>
            <w:r w:rsidRPr="000B1EDB">
              <w:rPr>
                <w:rFonts w:hint="eastAsia"/>
                <w:position w:val="2"/>
                <w:sz w:val="20"/>
                <w:szCs w:val="26"/>
                <w:rtl/>
              </w:rPr>
              <w:t>المشاركين</w:t>
            </w:r>
            <w:r w:rsidRPr="000B1EDB">
              <w:rPr>
                <w:position w:val="2"/>
                <w:sz w:val="20"/>
                <w:szCs w:val="26"/>
                <w:rtl/>
              </w:rPr>
              <w:t xml:space="preserve"> </w:t>
            </w:r>
            <w:r w:rsidRPr="000B1EDB">
              <w:rPr>
                <w:rFonts w:hint="eastAsia"/>
                <w:position w:val="2"/>
                <w:sz w:val="20"/>
                <w:szCs w:val="26"/>
                <w:rtl/>
              </w:rPr>
              <w:t>في كل</w:t>
            </w:r>
            <w:r w:rsidRPr="000B1EDB">
              <w:rPr>
                <w:position w:val="2"/>
                <w:sz w:val="20"/>
                <w:szCs w:val="26"/>
                <w:rtl/>
              </w:rPr>
              <w:t xml:space="preserve"> </w:t>
            </w:r>
            <w:r w:rsidRPr="000B1EDB">
              <w:rPr>
                <w:rFonts w:hint="eastAsia"/>
                <w:position w:val="2"/>
                <w:sz w:val="20"/>
                <w:szCs w:val="26"/>
                <w:rtl/>
              </w:rPr>
              <w:t>منها</w:t>
            </w:r>
          </w:p>
        </w:tc>
        <w:tc>
          <w:tcPr>
            <w:tcW w:w="2410" w:type="dxa"/>
            <w:shd w:val="clear" w:color="auto" w:fill="EAF1DD"/>
          </w:tcPr>
          <w:p w:rsidR="007467F4" w:rsidRPr="000B61E2" w:rsidRDefault="007467F4" w:rsidP="007467F4">
            <w:pPr>
              <w:spacing w:before="60" w:after="60" w:line="300" w:lineRule="exact"/>
              <w:jc w:val="left"/>
              <w:rPr>
                <w:position w:val="2"/>
                <w:sz w:val="20"/>
                <w:szCs w:val="26"/>
                <w:rtl/>
              </w:rPr>
            </w:pPr>
            <w:r w:rsidRPr="000B61E2">
              <w:rPr>
                <w:position w:val="2"/>
                <w:sz w:val="20"/>
                <w:szCs w:val="26"/>
              </w:rPr>
              <w:t>2.4</w:t>
            </w:r>
            <w:r w:rsidRPr="000B61E2">
              <w:rPr>
                <w:position w:val="2"/>
                <w:sz w:val="20"/>
                <w:szCs w:val="26"/>
                <w:rtl/>
              </w:rPr>
              <w:t xml:space="preserve"> </w:t>
            </w:r>
            <w:r w:rsidRPr="000B61E2">
              <w:rPr>
                <w:rFonts w:hint="cs"/>
                <w:position w:val="2"/>
                <w:sz w:val="20"/>
                <w:szCs w:val="26"/>
                <w:rtl/>
              </w:rPr>
              <w:t xml:space="preserve">- </w:t>
            </w:r>
            <w:r w:rsidRPr="000B61E2">
              <w:rPr>
                <w:position w:val="2"/>
                <w:sz w:val="20"/>
                <w:szCs w:val="26"/>
                <w:rtl/>
              </w:rPr>
              <w:t>تطبيقات تكنولوجيا المعلومات والاتصالات</w:t>
            </w:r>
          </w:p>
        </w:tc>
      </w:tr>
      <w:tr w:rsidR="007467F4" w:rsidRPr="000B61E2" w:rsidTr="00336C05">
        <w:tc>
          <w:tcPr>
            <w:tcW w:w="3544" w:type="dxa"/>
            <w:shd w:val="clear" w:color="auto" w:fill="EAF1DD"/>
          </w:tcPr>
          <w:p w:rsidR="007467F4" w:rsidRPr="000B61E2" w:rsidRDefault="007467F4" w:rsidP="007467F4">
            <w:pPr>
              <w:spacing w:before="60" w:after="60" w:line="300" w:lineRule="exact"/>
              <w:jc w:val="left"/>
              <w:rPr>
                <w:position w:val="2"/>
                <w:sz w:val="20"/>
                <w:szCs w:val="26"/>
              </w:rPr>
            </w:pPr>
            <w:r w:rsidRPr="000B61E2">
              <w:rPr>
                <w:position w:val="2"/>
                <w:sz w:val="20"/>
                <w:szCs w:val="26"/>
                <w:rtl/>
              </w:rPr>
              <w:t xml:space="preserve">تعزيز قدرة أعضاء الاتحاد على تطوير استراتيجيات وسياسات وممارسات </w:t>
            </w:r>
            <w:r w:rsidRPr="000B61E2">
              <w:rPr>
                <w:rFonts w:hint="cs"/>
                <w:position w:val="2"/>
                <w:sz w:val="20"/>
                <w:szCs w:val="26"/>
                <w:rtl/>
              </w:rPr>
              <w:t xml:space="preserve">لتحقيق </w:t>
            </w:r>
            <w:r w:rsidRPr="000B61E2">
              <w:rPr>
                <w:position w:val="2"/>
                <w:sz w:val="20"/>
                <w:szCs w:val="26"/>
                <w:rtl/>
              </w:rPr>
              <w:t>الشمول الرقمي لا سيما فيما يتعلق بالأشخاص ذوي الاحتياجات</w:t>
            </w:r>
            <w:r w:rsidRPr="000B61E2">
              <w:rPr>
                <w:rFonts w:hint="cs"/>
                <w:position w:val="2"/>
                <w:sz w:val="20"/>
                <w:szCs w:val="26"/>
                <w:rtl/>
              </w:rPr>
              <w:t> </w:t>
            </w:r>
            <w:r w:rsidRPr="000B61E2">
              <w:rPr>
                <w:position w:val="2"/>
                <w:sz w:val="20"/>
                <w:szCs w:val="26"/>
                <w:rtl/>
              </w:rPr>
              <w:t>المحددة</w:t>
            </w:r>
          </w:p>
        </w:tc>
        <w:tc>
          <w:tcPr>
            <w:tcW w:w="3827" w:type="dxa"/>
            <w:shd w:val="clear" w:color="auto" w:fill="EAF1DD"/>
          </w:tcPr>
          <w:p w:rsidR="007467F4" w:rsidRPr="000B61E2" w:rsidRDefault="007467F4" w:rsidP="007467F4">
            <w:pPr>
              <w:tabs>
                <w:tab w:val="clear" w:pos="1134"/>
                <w:tab w:val="left" w:pos="317"/>
              </w:tabs>
              <w:spacing w:before="60" w:after="60" w:line="300" w:lineRule="exact"/>
              <w:ind w:left="317" w:hanging="317"/>
              <w:jc w:val="left"/>
              <w:rPr>
                <w:position w:val="2"/>
                <w:sz w:val="20"/>
                <w:szCs w:val="26"/>
                <w:rtl/>
              </w:rPr>
            </w:pPr>
            <w:r w:rsidRPr="000B61E2">
              <w:rPr>
                <w:position w:val="2"/>
                <w:sz w:val="20"/>
                <w:szCs w:val="26"/>
                <w:rtl/>
              </w:rPr>
              <w:t>-</w:t>
            </w:r>
            <w:r w:rsidRPr="000B61E2">
              <w:rPr>
                <w:position w:val="2"/>
                <w:sz w:val="20"/>
                <w:szCs w:val="26"/>
                <w:rtl/>
              </w:rPr>
              <w:tab/>
              <w:t xml:space="preserve">عدد </w:t>
            </w:r>
            <w:r w:rsidRPr="000B61E2">
              <w:rPr>
                <w:rFonts w:hint="cs"/>
                <w:position w:val="2"/>
                <w:sz w:val="20"/>
                <w:szCs w:val="26"/>
                <w:rtl/>
              </w:rPr>
              <w:t>ال</w:t>
            </w:r>
            <w:r w:rsidRPr="000B61E2">
              <w:rPr>
                <w:position w:val="2"/>
                <w:sz w:val="20"/>
                <w:szCs w:val="26"/>
                <w:rtl/>
              </w:rPr>
              <w:t>موارد</w:t>
            </w:r>
            <w:r w:rsidRPr="000B61E2">
              <w:rPr>
                <w:rFonts w:hint="cs"/>
                <w:position w:val="2"/>
                <w:sz w:val="20"/>
                <w:szCs w:val="26"/>
                <w:rtl/>
              </w:rPr>
              <w:t xml:space="preserve"> المتعلقة با</w:t>
            </w:r>
            <w:r w:rsidRPr="000B61E2">
              <w:rPr>
                <w:position w:val="2"/>
                <w:sz w:val="20"/>
                <w:szCs w:val="26"/>
                <w:rtl/>
              </w:rPr>
              <w:t>لشمول الرقمي التي أُعدت و/أو أتيحت للأعضاء، بما في ذلك الم</w:t>
            </w:r>
            <w:r w:rsidRPr="000B61E2">
              <w:rPr>
                <w:rFonts w:hint="cs"/>
                <w:position w:val="2"/>
                <w:sz w:val="20"/>
                <w:szCs w:val="26"/>
                <w:rtl/>
              </w:rPr>
              <w:t>نشور</w:t>
            </w:r>
            <w:r w:rsidRPr="000B61E2">
              <w:rPr>
                <w:position w:val="2"/>
                <w:sz w:val="20"/>
                <w:szCs w:val="26"/>
                <w:rtl/>
              </w:rPr>
              <w:t xml:space="preserve">ات والسياسات والاستراتيجيات والمبادئ التوجيهية والممارسات </w:t>
            </w:r>
            <w:r w:rsidRPr="000B61E2">
              <w:rPr>
                <w:rFonts w:hint="cs"/>
                <w:position w:val="2"/>
                <w:sz w:val="20"/>
                <w:szCs w:val="26"/>
                <w:rtl/>
              </w:rPr>
              <w:t>الرشيدة</w:t>
            </w:r>
            <w:r w:rsidRPr="000B61E2">
              <w:rPr>
                <w:position w:val="2"/>
                <w:sz w:val="20"/>
                <w:szCs w:val="26"/>
                <w:rtl/>
              </w:rPr>
              <w:t xml:space="preserve"> ودراسات الحالة والمواد التدريبية والموا</w:t>
            </w:r>
            <w:r w:rsidRPr="000B61E2">
              <w:rPr>
                <w:rFonts w:hint="cs"/>
                <w:position w:val="2"/>
                <w:sz w:val="20"/>
                <w:szCs w:val="26"/>
                <w:rtl/>
              </w:rPr>
              <w:t>ر</w:t>
            </w:r>
            <w:r w:rsidRPr="000B61E2">
              <w:rPr>
                <w:position w:val="2"/>
                <w:sz w:val="20"/>
                <w:szCs w:val="26"/>
                <w:rtl/>
              </w:rPr>
              <w:t>د والأدوات المساعدة المتاحة على الإنترنت، وعدد مشاهدات المو</w:t>
            </w:r>
            <w:r w:rsidRPr="000B61E2">
              <w:rPr>
                <w:rFonts w:hint="cs"/>
                <w:position w:val="2"/>
                <w:sz w:val="20"/>
                <w:szCs w:val="26"/>
                <w:rtl/>
              </w:rPr>
              <w:t>ا</w:t>
            </w:r>
            <w:r w:rsidRPr="000B61E2">
              <w:rPr>
                <w:position w:val="2"/>
                <w:sz w:val="20"/>
                <w:szCs w:val="26"/>
                <w:rtl/>
              </w:rPr>
              <w:t>قع الإلكتروني</w:t>
            </w:r>
            <w:r w:rsidRPr="000B61E2">
              <w:rPr>
                <w:rFonts w:hint="cs"/>
                <w:position w:val="2"/>
                <w:sz w:val="20"/>
                <w:szCs w:val="26"/>
                <w:rtl/>
              </w:rPr>
              <w:t>ة</w:t>
            </w:r>
            <w:r w:rsidRPr="000B61E2">
              <w:rPr>
                <w:position w:val="2"/>
                <w:sz w:val="20"/>
                <w:szCs w:val="26"/>
                <w:rtl/>
              </w:rPr>
              <w:t xml:space="preserve"> </w:t>
            </w:r>
            <w:r w:rsidRPr="000B61E2">
              <w:rPr>
                <w:rFonts w:hint="cs"/>
                <w:position w:val="2"/>
                <w:sz w:val="20"/>
                <w:szCs w:val="26"/>
                <w:rtl/>
              </w:rPr>
              <w:t>ل</w:t>
            </w:r>
            <w:r w:rsidRPr="000B61E2">
              <w:rPr>
                <w:position w:val="2"/>
                <w:sz w:val="20"/>
                <w:szCs w:val="26"/>
                <w:rtl/>
              </w:rPr>
              <w:t>قطاع تنمية الاتصالات المكرسة للشمول الرقمي</w:t>
            </w:r>
            <w:bookmarkStart w:id="70" w:name="lt_pId613"/>
          </w:p>
          <w:bookmarkEnd w:id="70"/>
          <w:p w:rsidR="007467F4" w:rsidRPr="000B61E2" w:rsidRDefault="007467F4" w:rsidP="007467F4">
            <w:pPr>
              <w:tabs>
                <w:tab w:val="clear" w:pos="1134"/>
                <w:tab w:val="left" w:pos="317"/>
              </w:tabs>
              <w:spacing w:before="60" w:after="60" w:line="300" w:lineRule="exact"/>
              <w:ind w:left="317" w:hanging="317"/>
              <w:jc w:val="left"/>
              <w:rPr>
                <w:position w:val="2"/>
                <w:sz w:val="20"/>
                <w:szCs w:val="26"/>
                <w:rtl/>
              </w:rPr>
            </w:pPr>
            <w:r w:rsidRPr="000B61E2">
              <w:rPr>
                <w:position w:val="2"/>
                <w:sz w:val="20"/>
                <w:szCs w:val="26"/>
                <w:rtl/>
              </w:rPr>
              <w:t>-</w:t>
            </w:r>
            <w:r w:rsidRPr="000B61E2">
              <w:rPr>
                <w:position w:val="2"/>
                <w:sz w:val="20"/>
                <w:szCs w:val="26"/>
                <w:rtl/>
              </w:rPr>
              <w:tab/>
              <w:t xml:space="preserve">عدد الأعضاء الذين على علم بالسياسات والاستراتيجيات والمبادئ التوجيهية للشمول الرقمي أو تلقوا </w:t>
            </w:r>
            <w:r w:rsidRPr="000B61E2">
              <w:rPr>
                <w:rFonts w:hint="cs"/>
                <w:position w:val="2"/>
                <w:sz w:val="20"/>
                <w:szCs w:val="26"/>
                <w:rtl/>
              </w:rPr>
              <w:t xml:space="preserve">تدريباً أو </w:t>
            </w:r>
            <w:r w:rsidRPr="000B61E2">
              <w:rPr>
                <w:position w:val="2"/>
                <w:sz w:val="20"/>
                <w:szCs w:val="26"/>
                <w:rtl/>
              </w:rPr>
              <w:t>مشورة بهذا الشأن</w:t>
            </w:r>
          </w:p>
        </w:tc>
        <w:tc>
          <w:tcPr>
            <w:tcW w:w="2410" w:type="dxa"/>
            <w:shd w:val="clear" w:color="auto" w:fill="EAF1DD"/>
          </w:tcPr>
          <w:p w:rsidR="007467F4" w:rsidRPr="00B02CCE" w:rsidRDefault="007467F4" w:rsidP="00FB4304">
            <w:pPr>
              <w:spacing w:before="60" w:after="60" w:line="300" w:lineRule="exact"/>
              <w:jc w:val="left"/>
              <w:rPr>
                <w:spacing w:val="-4"/>
                <w:position w:val="2"/>
                <w:sz w:val="20"/>
                <w:szCs w:val="26"/>
                <w:highlight w:val="yellow"/>
                <w:rtl/>
                <w:lang w:bidi="ar-EG"/>
              </w:rPr>
            </w:pPr>
            <w:r w:rsidRPr="00FB4304">
              <w:rPr>
                <w:spacing w:val="-4"/>
                <w:position w:val="2"/>
                <w:sz w:val="20"/>
                <w:szCs w:val="26"/>
              </w:rPr>
              <w:t>3.4</w:t>
            </w:r>
            <w:r w:rsidRPr="00FB4304">
              <w:rPr>
                <w:spacing w:val="-4"/>
                <w:position w:val="2"/>
                <w:sz w:val="20"/>
                <w:szCs w:val="26"/>
                <w:rtl/>
              </w:rPr>
              <w:t xml:space="preserve"> - </w:t>
            </w:r>
            <w:r w:rsidRPr="00EB0A07">
              <w:rPr>
                <w:rFonts w:hint="eastAsia"/>
                <w:position w:val="2"/>
                <w:sz w:val="20"/>
                <w:szCs w:val="26"/>
                <w:rtl/>
              </w:rPr>
              <w:t>الشمول</w:t>
            </w:r>
            <w:r w:rsidRPr="00EB0A07">
              <w:rPr>
                <w:position w:val="2"/>
                <w:sz w:val="20"/>
                <w:szCs w:val="26"/>
                <w:rtl/>
              </w:rPr>
              <w:t xml:space="preserve"> </w:t>
            </w:r>
            <w:r w:rsidRPr="00EB0A07">
              <w:rPr>
                <w:rFonts w:hint="eastAsia"/>
                <w:position w:val="2"/>
                <w:sz w:val="20"/>
                <w:szCs w:val="26"/>
                <w:rtl/>
              </w:rPr>
              <w:t>الرقمي</w:t>
            </w:r>
            <w:r w:rsidRPr="00EB0A07">
              <w:rPr>
                <w:position w:val="2"/>
                <w:sz w:val="20"/>
                <w:szCs w:val="26"/>
                <w:rtl/>
              </w:rPr>
              <w:t xml:space="preserve"> </w:t>
            </w:r>
            <w:r w:rsidRPr="00EB0A07">
              <w:rPr>
                <w:rFonts w:hint="eastAsia"/>
                <w:position w:val="2"/>
                <w:sz w:val="20"/>
                <w:szCs w:val="26"/>
                <w:rtl/>
              </w:rPr>
              <w:t>للأشخاص</w:t>
            </w:r>
            <w:r w:rsidRPr="00EB0A07">
              <w:rPr>
                <w:position w:val="2"/>
                <w:sz w:val="20"/>
                <w:szCs w:val="26"/>
                <w:rtl/>
              </w:rPr>
              <w:t xml:space="preserve"> </w:t>
            </w:r>
            <w:r w:rsidRPr="00EB0A07">
              <w:rPr>
                <w:rFonts w:hint="eastAsia"/>
                <w:position w:val="2"/>
                <w:sz w:val="20"/>
                <w:szCs w:val="26"/>
                <w:rtl/>
              </w:rPr>
              <w:t>ذوي</w:t>
            </w:r>
            <w:r w:rsidRPr="00EB0A07">
              <w:rPr>
                <w:position w:val="2"/>
                <w:sz w:val="20"/>
                <w:szCs w:val="26"/>
                <w:rtl/>
              </w:rPr>
              <w:t xml:space="preserve"> </w:t>
            </w:r>
            <w:r w:rsidRPr="00EB0A07">
              <w:rPr>
                <w:rFonts w:hint="eastAsia"/>
                <w:position w:val="2"/>
                <w:sz w:val="20"/>
                <w:szCs w:val="26"/>
                <w:rtl/>
              </w:rPr>
              <w:t>الاحتياجات</w:t>
            </w:r>
            <w:r w:rsidRPr="00EB0A07">
              <w:rPr>
                <w:position w:val="2"/>
                <w:sz w:val="20"/>
                <w:szCs w:val="26"/>
                <w:rtl/>
              </w:rPr>
              <w:t xml:space="preserve"> </w:t>
            </w:r>
            <w:r w:rsidRPr="00EB0A07">
              <w:rPr>
                <w:rFonts w:hint="eastAsia"/>
                <w:position w:val="2"/>
                <w:sz w:val="20"/>
                <w:szCs w:val="26"/>
                <w:rtl/>
              </w:rPr>
              <w:t>المحددة</w:t>
            </w:r>
            <w:ins w:id="71" w:author="Aly, Abdullah" w:date="2017-09-21T17:07:00Z">
              <w:r w:rsidR="003016FE" w:rsidRPr="00EB0A07">
                <w:rPr>
                  <w:position w:val="2"/>
                  <w:sz w:val="20"/>
                  <w:szCs w:val="26"/>
                  <w:rtl/>
                </w:rPr>
                <w:t xml:space="preserve"> </w:t>
              </w:r>
            </w:ins>
            <w:ins w:id="72" w:author="Rami, Nadia" w:date="2017-09-27T09:50:00Z">
              <w:r w:rsidR="00FB4304" w:rsidRPr="00B02CCE">
                <w:rPr>
                  <w:rFonts w:hint="eastAsia"/>
                  <w:position w:val="2"/>
                  <w:sz w:val="20"/>
                  <w:szCs w:val="26"/>
                  <w:rtl/>
                  <w:lang w:bidi="ar-EG"/>
                </w:rPr>
                <w:t>والفئات</w:t>
              </w:r>
              <w:r w:rsidR="00FB4304" w:rsidRPr="00B02CCE">
                <w:rPr>
                  <w:position w:val="2"/>
                  <w:sz w:val="20"/>
                  <w:szCs w:val="26"/>
                  <w:rtl/>
                  <w:lang w:bidi="ar-EG"/>
                </w:rPr>
                <w:t xml:space="preserve"> </w:t>
              </w:r>
              <w:r w:rsidR="00FB4304" w:rsidRPr="00B02CCE">
                <w:rPr>
                  <w:rFonts w:hint="eastAsia"/>
                  <w:position w:val="2"/>
                  <w:sz w:val="20"/>
                  <w:szCs w:val="26"/>
                  <w:rtl/>
                  <w:lang w:bidi="ar-EG"/>
                </w:rPr>
                <w:t>الضعيفة</w:t>
              </w:r>
            </w:ins>
          </w:p>
        </w:tc>
      </w:tr>
      <w:tr w:rsidR="007467F4" w:rsidRPr="000B61E2" w:rsidTr="00336C05">
        <w:tc>
          <w:tcPr>
            <w:tcW w:w="3544" w:type="dxa"/>
            <w:shd w:val="clear" w:color="auto" w:fill="EAF1DD"/>
          </w:tcPr>
          <w:p w:rsidR="007467F4" w:rsidRPr="0002076C" w:rsidRDefault="007467F4" w:rsidP="00B02CCE">
            <w:pPr>
              <w:spacing w:before="60" w:after="60" w:line="300" w:lineRule="exact"/>
              <w:jc w:val="left"/>
              <w:rPr>
                <w:position w:val="2"/>
                <w:sz w:val="20"/>
                <w:szCs w:val="26"/>
              </w:rPr>
            </w:pPr>
            <w:r w:rsidRPr="0002076C">
              <w:rPr>
                <w:position w:val="2"/>
                <w:sz w:val="20"/>
                <w:szCs w:val="26"/>
                <w:rtl/>
              </w:rPr>
              <w:t xml:space="preserve">تعزيز قدرة أعضاء الاتحاد على تطوير استراتيجيات وحلول </w:t>
            </w:r>
            <w:del w:id="73" w:author="El Wardany, Samy" w:date="2017-10-05T14:15:00Z">
              <w:r w:rsidRPr="0002076C" w:rsidDel="001B4E94">
                <w:rPr>
                  <w:position w:val="2"/>
                  <w:sz w:val="20"/>
                  <w:szCs w:val="26"/>
                  <w:rtl/>
                </w:rPr>
                <w:delText xml:space="preserve">لتكنولوجيا </w:delText>
              </w:r>
            </w:del>
            <w:ins w:id="74" w:author="El Wardany, Samy" w:date="2017-10-05T14:15:00Z">
              <w:r w:rsidR="001B4E94">
                <w:rPr>
                  <w:rFonts w:hint="cs"/>
                  <w:position w:val="2"/>
                  <w:sz w:val="20"/>
                  <w:szCs w:val="26"/>
                  <w:rtl/>
                </w:rPr>
                <w:t>للاتصالات/ تكنولوجيا</w:t>
              </w:r>
              <w:r w:rsidR="001B4E94" w:rsidRPr="0002076C">
                <w:rPr>
                  <w:position w:val="2"/>
                  <w:sz w:val="20"/>
                  <w:szCs w:val="26"/>
                  <w:rtl/>
                </w:rPr>
                <w:t xml:space="preserve"> </w:t>
              </w:r>
            </w:ins>
            <w:r w:rsidRPr="0002076C">
              <w:rPr>
                <w:position w:val="2"/>
                <w:sz w:val="20"/>
                <w:szCs w:val="26"/>
                <w:rtl/>
              </w:rPr>
              <w:t>المعلومات والاتصالات ترمي إلى التكيف مع تغير المناخ والتخفيف من وطأته</w:t>
            </w:r>
            <w:ins w:id="75" w:author="Aly, Abdullah" w:date="2017-09-21T17:11:00Z">
              <w:r w:rsidR="00021B1D" w:rsidRPr="0002076C">
                <w:rPr>
                  <w:rFonts w:hint="cs"/>
                  <w:position w:val="2"/>
                  <w:sz w:val="20"/>
                  <w:szCs w:val="26"/>
                  <w:rtl/>
                </w:rPr>
                <w:t xml:space="preserve"> </w:t>
              </w:r>
              <w:r w:rsidR="00021B1D" w:rsidRPr="00B02CCE">
                <w:rPr>
                  <w:rFonts w:ascii="Traditional Arabic" w:eastAsia="Calibri" w:hAnsi="Traditional Arabic" w:hint="cs"/>
                  <w:sz w:val="20"/>
                  <w:szCs w:val="26"/>
                  <w:rtl/>
                </w:rPr>
                <w:t>وتعزيز</w:t>
              </w:r>
              <w:r w:rsidR="00021B1D" w:rsidRPr="00B02CCE">
                <w:rPr>
                  <w:rFonts w:ascii="Traditional Arabic" w:eastAsia="Calibri" w:hAnsi="Traditional Arabic"/>
                  <w:sz w:val="20"/>
                  <w:szCs w:val="26"/>
                  <w:rtl/>
                </w:rPr>
                <w:t xml:space="preserve"> </w:t>
              </w:r>
              <w:r w:rsidR="00021B1D" w:rsidRPr="00B02CCE">
                <w:rPr>
                  <w:rFonts w:ascii="Traditional Arabic" w:eastAsia="Calibri" w:hAnsi="Traditional Arabic" w:hint="cs"/>
                  <w:sz w:val="20"/>
                  <w:szCs w:val="26"/>
                  <w:rtl/>
                </w:rPr>
                <w:t>استخدام</w:t>
              </w:r>
              <w:r w:rsidR="00021B1D" w:rsidRPr="00B02CCE">
                <w:rPr>
                  <w:rFonts w:ascii="Traditional Arabic" w:eastAsia="Calibri" w:hAnsi="Traditional Arabic"/>
                  <w:sz w:val="20"/>
                  <w:szCs w:val="26"/>
                  <w:rtl/>
                </w:rPr>
                <w:t xml:space="preserve"> </w:t>
              </w:r>
              <w:r w:rsidR="00021B1D" w:rsidRPr="00B02CCE">
                <w:rPr>
                  <w:rFonts w:ascii="Traditional Arabic" w:eastAsia="Calibri" w:hAnsi="Traditional Arabic" w:hint="cs"/>
                  <w:sz w:val="20"/>
                  <w:szCs w:val="26"/>
                  <w:rtl/>
                </w:rPr>
                <w:t>الطاقة</w:t>
              </w:r>
              <w:r w:rsidR="00021B1D" w:rsidRPr="00B02CCE">
                <w:rPr>
                  <w:rFonts w:ascii="Traditional Arabic" w:eastAsia="Calibri" w:hAnsi="Traditional Arabic"/>
                  <w:sz w:val="20"/>
                  <w:szCs w:val="26"/>
                  <w:rtl/>
                </w:rPr>
                <w:t xml:space="preserve"> </w:t>
              </w:r>
              <w:r w:rsidR="00021B1D" w:rsidRPr="00B02CCE">
                <w:rPr>
                  <w:rFonts w:ascii="Traditional Arabic" w:eastAsia="Calibri" w:hAnsi="Traditional Arabic" w:hint="cs"/>
                  <w:sz w:val="20"/>
                  <w:szCs w:val="26"/>
                  <w:rtl/>
                </w:rPr>
                <w:t>المراعية</w:t>
              </w:r>
              <w:r w:rsidR="00021B1D" w:rsidRPr="00B02CCE">
                <w:rPr>
                  <w:rFonts w:ascii="Traditional Arabic" w:eastAsia="Calibri" w:hAnsi="Traditional Arabic"/>
                  <w:sz w:val="20"/>
                  <w:szCs w:val="26"/>
                  <w:rtl/>
                </w:rPr>
                <w:t xml:space="preserve"> </w:t>
              </w:r>
              <w:r w:rsidR="00021B1D" w:rsidRPr="00B02CCE">
                <w:rPr>
                  <w:rFonts w:ascii="Traditional Arabic" w:eastAsia="Calibri" w:hAnsi="Traditional Arabic" w:hint="cs"/>
                  <w:sz w:val="20"/>
                  <w:szCs w:val="26"/>
                  <w:rtl/>
                </w:rPr>
                <w:t>للبيئة</w:t>
              </w:r>
              <w:r w:rsidR="00021B1D" w:rsidRPr="00B02CCE">
                <w:rPr>
                  <w:rFonts w:ascii="Traditional Arabic" w:eastAsia="Calibri" w:hAnsi="Traditional Arabic"/>
                  <w:sz w:val="20"/>
                  <w:szCs w:val="26"/>
                  <w:rtl/>
                </w:rPr>
                <w:t xml:space="preserve">/المتجددة </w:t>
              </w:r>
              <w:r w:rsidR="00021B1D" w:rsidRPr="00B02CCE">
                <w:rPr>
                  <w:rFonts w:ascii="Traditional Arabic" w:eastAsia="Calibri" w:hAnsi="Traditional Arabic" w:hint="cs"/>
                  <w:sz w:val="20"/>
                  <w:szCs w:val="26"/>
                  <w:rtl/>
                </w:rPr>
                <w:t>بوجه</w:t>
              </w:r>
              <w:r w:rsidR="00021B1D" w:rsidRPr="00B02CCE">
                <w:rPr>
                  <w:rFonts w:ascii="Traditional Arabic" w:eastAsia="Calibri" w:hAnsi="Traditional Arabic"/>
                  <w:sz w:val="20"/>
                  <w:szCs w:val="26"/>
                  <w:rtl/>
                </w:rPr>
                <w:t xml:space="preserve"> </w:t>
              </w:r>
              <w:r w:rsidR="00021B1D" w:rsidRPr="00B02CCE">
                <w:rPr>
                  <w:rFonts w:ascii="Traditional Arabic" w:eastAsia="Calibri" w:hAnsi="Traditional Arabic" w:hint="cs"/>
                  <w:sz w:val="20"/>
                  <w:szCs w:val="26"/>
                  <w:rtl/>
                </w:rPr>
                <w:t>خاص</w:t>
              </w:r>
            </w:ins>
          </w:p>
        </w:tc>
        <w:tc>
          <w:tcPr>
            <w:tcW w:w="3827" w:type="dxa"/>
            <w:shd w:val="clear" w:color="auto" w:fill="EAF1DD"/>
          </w:tcPr>
          <w:p w:rsidR="007467F4" w:rsidRPr="000B61E2" w:rsidRDefault="007467F4" w:rsidP="007467F4">
            <w:pPr>
              <w:tabs>
                <w:tab w:val="clear" w:pos="1134"/>
                <w:tab w:val="left" w:pos="317"/>
              </w:tabs>
              <w:spacing w:before="60" w:after="60" w:line="300" w:lineRule="exact"/>
              <w:ind w:left="317" w:hanging="317"/>
              <w:jc w:val="left"/>
              <w:rPr>
                <w:position w:val="2"/>
                <w:sz w:val="20"/>
                <w:szCs w:val="26"/>
                <w:rtl/>
                <w:lang w:bidi="ar-EG"/>
              </w:rPr>
            </w:pPr>
            <w:r w:rsidRPr="000B61E2">
              <w:rPr>
                <w:position w:val="2"/>
                <w:sz w:val="20"/>
                <w:szCs w:val="26"/>
                <w:rtl/>
              </w:rPr>
              <w:t>-</w:t>
            </w:r>
            <w:r w:rsidRPr="000B61E2">
              <w:rPr>
                <w:position w:val="2"/>
                <w:sz w:val="20"/>
                <w:szCs w:val="26"/>
                <w:rtl/>
              </w:rPr>
              <w:tab/>
              <w:t>عدد الدول الأعضاء التي قدم لها مكتب تنمية الاتصالات المساعدة من أجل زيادة الوعي بشأن تأثير تغير المناخ والتشجيع على استخدام الاتصالات/تكنولوجيا المعلومات والاتصالات للتخفيف من آثاره السلبية</w:t>
            </w:r>
          </w:p>
          <w:p w:rsidR="007467F4" w:rsidRPr="000B61E2" w:rsidRDefault="007467F4" w:rsidP="007467F4">
            <w:pPr>
              <w:tabs>
                <w:tab w:val="clear" w:pos="1134"/>
                <w:tab w:val="left" w:pos="317"/>
              </w:tabs>
              <w:spacing w:before="60" w:after="60" w:line="300" w:lineRule="exact"/>
              <w:ind w:left="317" w:hanging="317"/>
              <w:jc w:val="left"/>
              <w:rPr>
                <w:position w:val="2"/>
                <w:sz w:val="20"/>
                <w:szCs w:val="26"/>
                <w:rtl/>
              </w:rPr>
            </w:pPr>
            <w:r w:rsidRPr="000B61E2">
              <w:rPr>
                <w:position w:val="2"/>
                <w:sz w:val="20"/>
                <w:szCs w:val="26"/>
                <w:rtl/>
              </w:rPr>
              <w:t>-</w:t>
            </w:r>
            <w:r w:rsidRPr="000B61E2">
              <w:rPr>
                <w:position w:val="2"/>
                <w:sz w:val="20"/>
                <w:szCs w:val="26"/>
                <w:rtl/>
              </w:rPr>
              <w:tab/>
              <w:t>عدد الدول الأعضاء التي قدم لها مكتب تنمية الاتصالات المساعدة في وضع استراتيجياتها وسياساتها وأطرها التشريعية المتعلقة بتغير المناخ</w:t>
            </w:r>
          </w:p>
          <w:p w:rsidR="007467F4" w:rsidRPr="000B61E2" w:rsidRDefault="007467F4" w:rsidP="007467F4">
            <w:pPr>
              <w:tabs>
                <w:tab w:val="clear" w:pos="1134"/>
                <w:tab w:val="left" w:pos="317"/>
              </w:tabs>
              <w:spacing w:before="60" w:after="60" w:line="300" w:lineRule="exact"/>
              <w:ind w:left="317" w:hanging="317"/>
              <w:jc w:val="left"/>
              <w:rPr>
                <w:position w:val="2"/>
                <w:sz w:val="20"/>
                <w:szCs w:val="26"/>
              </w:rPr>
            </w:pPr>
            <w:r w:rsidRPr="000B61E2">
              <w:rPr>
                <w:position w:val="2"/>
                <w:sz w:val="20"/>
                <w:szCs w:val="26"/>
                <w:rtl/>
              </w:rPr>
              <w:t>-</w:t>
            </w:r>
            <w:r w:rsidRPr="000B61E2">
              <w:rPr>
                <w:position w:val="2"/>
                <w:sz w:val="20"/>
                <w:szCs w:val="26"/>
                <w:rtl/>
              </w:rPr>
              <w:tab/>
            </w:r>
            <w:r w:rsidRPr="000B61E2">
              <w:rPr>
                <w:spacing w:val="-2"/>
                <w:position w:val="2"/>
                <w:sz w:val="20"/>
                <w:szCs w:val="26"/>
                <w:rtl/>
              </w:rPr>
              <w:t xml:space="preserve">عدد الدول الأعضاء التي قدم لها مكتب تنمية الاتصالات المساعدة في وضع </w:t>
            </w:r>
            <w:r w:rsidRPr="000B61E2">
              <w:rPr>
                <w:rFonts w:hint="cs"/>
                <w:spacing w:val="-2"/>
                <w:position w:val="2"/>
                <w:sz w:val="20"/>
                <w:szCs w:val="26"/>
                <w:rtl/>
              </w:rPr>
              <w:t xml:space="preserve">الأطر </w:t>
            </w:r>
            <w:r w:rsidRPr="000B61E2">
              <w:rPr>
                <w:spacing w:val="-2"/>
                <w:position w:val="2"/>
                <w:sz w:val="20"/>
                <w:szCs w:val="26"/>
                <w:rtl/>
              </w:rPr>
              <w:t xml:space="preserve">الاستراتيجية </w:t>
            </w:r>
            <w:r w:rsidRPr="000B61E2">
              <w:rPr>
                <w:rFonts w:hint="cs"/>
                <w:spacing w:val="-2"/>
                <w:position w:val="2"/>
                <w:sz w:val="20"/>
                <w:szCs w:val="26"/>
                <w:rtl/>
              </w:rPr>
              <w:t>والسياساتية والتنظيمية بشأن المخلفات</w:t>
            </w:r>
            <w:r w:rsidRPr="000B61E2">
              <w:rPr>
                <w:spacing w:val="-2"/>
                <w:position w:val="2"/>
                <w:sz w:val="20"/>
                <w:szCs w:val="26"/>
                <w:rtl/>
              </w:rPr>
              <w:t xml:space="preserve"> الإلكترونية</w:t>
            </w:r>
          </w:p>
        </w:tc>
        <w:tc>
          <w:tcPr>
            <w:tcW w:w="2410" w:type="dxa"/>
            <w:shd w:val="clear" w:color="auto" w:fill="EAF1DD"/>
          </w:tcPr>
          <w:p w:rsidR="007467F4" w:rsidRPr="00B02CCE" w:rsidRDefault="007467F4" w:rsidP="00136277">
            <w:pPr>
              <w:spacing w:before="60" w:after="60" w:line="300" w:lineRule="exact"/>
              <w:jc w:val="left"/>
              <w:rPr>
                <w:spacing w:val="-2"/>
                <w:position w:val="2"/>
                <w:sz w:val="20"/>
                <w:szCs w:val="26"/>
                <w:highlight w:val="yellow"/>
                <w:rtl/>
              </w:rPr>
            </w:pPr>
            <w:r w:rsidRPr="00336C05">
              <w:rPr>
                <w:spacing w:val="-2"/>
                <w:position w:val="2"/>
                <w:sz w:val="20"/>
                <w:szCs w:val="26"/>
              </w:rPr>
              <w:t>4.4</w:t>
            </w:r>
            <w:r w:rsidRPr="00336C05">
              <w:rPr>
                <w:spacing w:val="-2"/>
                <w:position w:val="2"/>
                <w:sz w:val="20"/>
                <w:szCs w:val="26"/>
                <w:rtl/>
              </w:rPr>
              <w:t xml:space="preserve"> - </w:t>
            </w:r>
            <w:r w:rsidRPr="00336C05">
              <w:rPr>
                <w:rFonts w:hint="eastAsia"/>
                <w:spacing w:val="-2"/>
                <w:position w:val="2"/>
                <w:sz w:val="20"/>
                <w:szCs w:val="26"/>
                <w:rtl/>
              </w:rPr>
              <w:t>الاستفادة</w:t>
            </w:r>
            <w:r w:rsidRPr="00336C05">
              <w:rPr>
                <w:spacing w:val="-2"/>
                <w:position w:val="2"/>
                <w:sz w:val="20"/>
                <w:szCs w:val="26"/>
                <w:rtl/>
              </w:rPr>
              <w:t xml:space="preserve"> </w:t>
            </w:r>
            <w:r w:rsidRPr="00336C05">
              <w:rPr>
                <w:rFonts w:hint="eastAsia"/>
                <w:spacing w:val="-2"/>
                <w:position w:val="2"/>
                <w:sz w:val="20"/>
                <w:szCs w:val="26"/>
                <w:rtl/>
              </w:rPr>
              <w:t>من</w:t>
            </w:r>
            <w:r w:rsidRPr="00336C05">
              <w:rPr>
                <w:spacing w:val="-2"/>
                <w:position w:val="2"/>
                <w:sz w:val="20"/>
                <w:szCs w:val="26"/>
                <w:rtl/>
              </w:rPr>
              <w:t xml:space="preserve"> </w:t>
            </w:r>
            <w:ins w:id="76" w:author="Rami, Nadia" w:date="2017-09-27T09:53:00Z">
              <w:r w:rsidR="001E0BC8" w:rsidRPr="00336C05">
                <w:rPr>
                  <w:rFonts w:hint="cs"/>
                  <w:spacing w:val="-2"/>
                  <w:position w:val="2"/>
                  <w:sz w:val="20"/>
                  <w:szCs w:val="26"/>
                  <w:rtl/>
                </w:rPr>
                <w:t>الاتصالات/</w:t>
              </w:r>
            </w:ins>
            <w:r w:rsidRPr="00336C05">
              <w:rPr>
                <w:rFonts w:hint="eastAsia"/>
                <w:spacing w:val="-2"/>
                <w:position w:val="2"/>
                <w:sz w:val="20"/>
                <w:szCs w:val="26"/>
                <w:rtl/>
              </w:rPr>
              <w:t>تكنولوجيا</w:t>
            </w:r>
            <w:r w:rsidRPr="00336C05">
              <w:rPr>
                <w:spacing w:val="-2"/>
                <w:position w:val="2"/>
                <w:sz w:val="20"/>
                <w:szCs w:val="26"/>
                <w:rtl/>
              </w:rPr>
              <w:t xml:space="preserve"> </w:t>
            </w:r>
            <w:r w:rsidRPr="00336C05">
              <w:rPr>
                <w:rFonts w:hint="eastAsia"/>
                <w:spacing w:val="-2"/>
                <w:position w:val="2"/>
                <w:sz w:val="20"/>
                <w:szCs w:val="26"/>
                <w:rtl/>
              </w:rPr>
              <w:t>المعلومات</w:t>
            </w:r>
            <w:r w:rsidRPr="00336C05">
              <w:rPr>
                <w:spacing w:val="-2"/>
                <w:position w:val="2"/>
                <w:sz w:val="20"/>
                <w:szCs w:val="26"/>
                <w:rtl/>
              </w:rPr>
              <w:t xml:space="preserve"> </w:t>
            </w:r>
            <w:r w:rsidRPr="00336C05">
              <w:rPr>
                <w:rFonts w:hint="eastAsia"/>
                <w:spacing w:val="-2"/>
                <w:position w:val="2"/>
                <w:sz w:val="20"/>
                <w:szCs w:val="26"/>
                <w:rtl/>
              </w:rPr>
              <w:t>والاتصالات</w:t>
            </w:r>
            <w:r w:rsidRPr="00336C05">
              <w:rPr>
                <w:spacing w:val="-2"/>
                <w:position w:val="2"/>
                <w:sz w:val="20"/>
                <w:szCs w:val="26"/>
                <w:rtl/>
              </w:rPr>
              <w:t xml:space="preserve"> </w:t>
            </w:r>
            <w:r w:rsidRPr="00336C05">
              <w:rPr>
                <w:rFonts w:hint="eastAsia"/>
                <w:spacing w:val="-2"/>
                <w:position w:val="2"/>
                <w:sz w:val="20"/>
                <w:szCs w:val="26"/>
                <w:rtl/>
              </w:rPr>
              <w:t>من</w:t>
            </w:r>
            <w:r w:rsidRPr="00336C05">
              <w:rPr>
                <w:spacing w:val="-2"/>
                <w:position w:val="2"/>
                <w:sz w:val="20"/>
                <w:szCs w:val="26"/>
                <w:rtl/>
              </w:rPr>
              <w:t xml:space="preserve"> </w:t>
            </w:r>
            <w:r w:rsidRPr="00336C05">
              <w:rPr>
                <w:rFonts w:hint="eastAsia"/>
                <w:spacing w:val="-2"/>
                <w:position w:val="2"/>
                <w:sz w:val="20"/>
                <w:szCs w:val="26"/>
                <w:rtl/>
              </w:rPr>
              <w:t>أجل</w:t>
            </w:r>
            <w:r w:rsidRPr="00336C05">
              <w:rPr>
                <w:spacing w:val="-2"/>
                <w:position w:val="2"/>
                <w:sz w:val="20"/>
                <w:szCs w:val="26"/>
                <w:rtl/>
              </w:rPr>
              <w:t xml:space="preserve"> </w:t>
            </w:r>
            <w:r w:rsidRPr="00336C05">
              <w:rPr>
                <w:rFonts w:hint="eastAsia"/>
                <w:spacing w:val="-2"/>
                <w:position w:val="2"/>
                <w:sz w:val="20"/>
                <w:szCs w:val="26"/>
                <w:rtl/>
              </w:rPr>
              <w:t>التكيف</w:t>
            </w:r>
            <w:r w:rsidRPr="00336C05">
              <w:rPr>
                <w:spacing w:val="-2"/>
                <w:position w:val="2"/>
                <w:sz w:val="20"/>
                <w:szCs w:val="26"/>
                <w:rtl/>
              </w:rPr>
              <w:t xml:space="preserve"> </w:t>
            </w:r>
            <w:r w:rsidRPr="00336C05">
              <w:rPr>
                <w:rFonts w:hint="eastAsia"/>
                <w:spacing w:val="-2"/>
                <w:position w:val="2"/>
                <w:sz w:val="20"/>
                <w:szCs w:val="26"/>
                <w:rtl/>
              </w:rPr>
              <w:t>مع</w:t>
            </w:r>
            <w:r w:rsidRPr="00336C05">
              <w:rPr>
                <w:spacing w:val="-2"/>
                <w:position w:val="2"/>
                <w:sz w:val="20"/>
                <w:szCs w:val="26"/>
                <w:rtl/>
              </w:rPr>
              <w:t xml:space="preserve"> </w:t>
            </w:r>
            <w:r w:rsidRPr="00336C05">
              <w:rPr>
                <w:rFonts w:hint="eastAsia"/>
                <w:spacing w:val="-2"/>
                <w:position w:val="2"/>
                <w:sz w:val="20"/>
                <w:szCs w:val="26"/>
                <w:rtl/>
              </w:rPr>
              <w:t>تغير</w:t>
            </w:r>
            <w:r w:rsidRPr="00336C05">
              <w:rPr>
                <w:spacing w:val="-2"/>
                <w:position w:val="2"/>
                <w:sz w:val="20"/>
                <w:szCs w:val="26"/>
                <w:rtl/>
              </w:rPr>
              <w:t xml:space="preserve"> </w:t>
            </w:r>
            <w:r w:rsidRPr="00336C05">
              <w:rPr>
                <w:rFonts w:hint="eastAsia"/>
                <w:spacing w:val="-2"/>
                <w:position w:val="2"/>
                <w:sz w:val="20"/>
                <w:szCs w:val="26"/>
                <w:rtl/>
              </w:rPr>
              <w:t>المناخ</w:t>
            </w:r>
            <w:r w:rsidRPr="00336C05">
              <w:rPr>
                <w:spacing w:val="-2"/>
                <w:position w:val="2"/>
                <w:sz w:val="20"/>
                <w:szCs w:val="26"/>
                <w:rtl/>
              </w:rPr>
              <w:t xml:space="preserve"> </w:t>
            </w:r>
            <w:r w:rsidRPr="00336C05">
              <w:rPr>
                <w:rFonts w:hint="eastAsia"/>
                <w:spacing w:val="-2"/>
                <w:position w:val="2"/>
                <w:sz w:val="20"/>
                <w:szCs w:val="26"/>
                <w:rtl/>
              </w:rPr>
              <w:t>والتخفيف</w:t>
            </w:r>
            <w:r w:rsidRPr="00336C05">
              <w:rPr>
                <w:spacing w:val="-2"/>
                <w:position w:val="2"/>
                <w:sz w:val="20"/>
                <w:szCs w:val="26"/>
                <w:rtl/>
              </w:rPr>
              <w:t xml:space="preserve"> </w:t>
            </w:r>
            <w:r w:rsidRPr="00336C05">
              <w:rPr>
                <w:rFonts w:hint="eastAsia"/>
                <w:spacing w:val="-2"/>
                <w:position w:val="2"/>
                <w:sz w:val="20"/>
                <w:szCs w:val="26"/>
                <w:rtl/>
              </w:rPr>
              <w:t>من</w:t>
            </w:r>
            <w:r w:rsidRPr="00336C05">
              <w:rPr>
                <w:spacing w:val="-2"/>
                <w:position w:val="2"/>
                <w:sz w:val="20"/>
                <w:szCs w:val="26"/>
                <w:rtl/>
              </w:rPr>
              <w:t xml:space="preserve"> </w:t>
            </w:r>
            <w:r w:rsidRPr="00336C05">
              <w:rPr>
                <w:rFonts w:hint="eastAsia"/>
                <w:spacing w:val="-2"/>
                <w:position w:val="2"/>
                <w:sz w:val="20"/>
                <w:szCs w:val="26"/>
                <w:rtl/>
              </w:rPr>
              <w:t>وطأته</w:t>
            </w:r>
            <w:ins w:id="77" w:author="Aly, Abdullah" w:date="2017-09-21T17:07:00Z">
              <w:r w:rsidR="00021B1D" w:rsidRPr="00B02CCE">
                <w:rPr>
                  <w:spacing w:val="-2"/>
                  <w:position w:val="2"/>
                  <w:sz w:val="20"/>
                  <w:szCs w:val="26"/>
                  <w:rtl/>
                </w:rPr>
                <w:t xml:space="preserve"> </w:t>
              </w:r>
            </w:ins>
            <w:ins w:id="78" w:author="Rami, Nadia" w:date="2017-09-27T09:57:00Z">
              <w:r w:rsidR="00136277" w:rsidRPr="00B02CCE">
                <w:rPr>
                  <w:rFonts w:hint="eastAsia"/>
                  <w:spacing w:val="-2"/>
                  <w:position w:val="2"/>
                  <w:sz w:val="20"/>
                  <w:szCs w:val="26"/>
                  <w:rtl/>
                </w:rPr>
                <w:t>وإدارة</w:t>
              </w:r>
              <w:r w:rsidR="00136277" w:rsidRPr="00B02CCE">
                <w:rPr>
                  <w:spacing w:val="-2"/>
                  <w:position w:val="2"/>
                  <w:sz w:val="20"/>
                  <w:szCs w:val="26"/>
                  <w:rtl/>
                </w:rPr>
                <w:t xml:space="preserve"> </w:t>
              </w:r>
              <w:r w:rsidR="00136277" w:rsidRPr="00B02CCE">
                <w:rPr>
                  <w:rFonts w:hint="eastAsia"/>
                  <w:spacing w:val="-2"/>
                  <w:position w:val="2"/>
                  <w:sz w:val="20"/>
                  <w:szCs w:val="26"/>
                  <w:rtl/>
                </w:rPr>
                <w:t>المخلفات</w:t>
              </w:r>
              <w:r w:rsidR="00136277" w:rsidRPr="00B02CCE">
                <w:rPr>
                  <w:spacing w:val="-2"/>
                  <w:position w:val="2"/>
                  <w:sz w:val="20"/>
                  <w:szCs w:val="26"/>
                  <w:rtl/>
                </w:rPr>
                <w:t xml:space="preserve"> </w:t>
              </w:r>
              <w:r w:rsidR="00136277" w:rsidRPr="00B02CCE">
                <w:rPr>
                  <w:rFonts w:hint="eastAsia"/>
                  <w:spacing w:val="-2"/>
                  <w:position w:val="2"/>
                  <w:sz w:val="20"/>
                  <w:szCs w:val="26"/>
                  <w:rtl/>
                </w:rPr>
                <w:t>الإلكترونية</w:t>
              </w:r>
            </w:ins>
          </w:p>
        </w:tc>
      </w:tr>
    </w:tbl>
    <w:p w:rsidR="007467F4" w:rsidRPr="00AF1689" w:rsidRDefault="007467F4" w:rsidP="007467F4">
      <w:pPr>
        <w:pStyle w:val="Heading2"/>
        <w:ind w:left="0" w:firstLine="0"/>
        <w:rPr>
          <w:rtl/>
        </w:rPr>
      </w:pPr>
      <w:r w:rsidRPr="00AF1689">
        <w:rPr>
          <w:rtl/>
        </w:rPr>
        <w:t>الناتج</w:t>
      </w:r>
      <w:r>
        <w:rPr>
          <w:rFonts w:hint="cs"/>
          <w:rtl/>
        </w:rPr>
        <w:t xml:space="preserve"> </w:t>
      </w:r>
      <w:r w:rsidRPr="00AF1689">
        <w:t>1.4</w:t>
      </w:r>
      <w:r>
        <w:rPr>
          <w:rFonts w:hint="cs"/>
          <w:rtl/>
        </w:rPr>
        <w:t xml:space="preserve"> </w:t>
      </w:r>
      <w:r>
        <w:t>–</w:t>
      </w:r>
      <w:r w:rsidRPr="00890BA8">
        <w:rPr>
          <w:rFonts w:hint="cs"/>
          <w:rtl/>
        </w:rPr>
        <w:t xml:space="preserve"> </w:t>
      </w:r>
      <w:r w:rsidRPr="00AF1689">
        <w:rPr>
          <w:rtl/>
        </w:rPr>
        <w:t>من</w:t>
      </w:r>
      <w:r>
        <w:rPr>
          <w:rtl/>
        </w:rPr>
        <w:t xml:space="preserve">تجات وخدمات بشأن تقديم مساعدات </w:t>
      </w:r>
      <w:r>
        <w:rPr>
          <w:rFonts w:hint="cs"/>
          <w:rtl/>
        </w:rPr>
        <w:t>مكثف</w:t>
      </w:r>
      <w:r w:rsidRPr="00AF1689">
        <w:rPr>
          <w:rtl/>
        </w:rPr>
        <w:t>ة لأقل البلدان نمواً والدول الجزرية الصغيرة النامية والبلدان النامية غير</w:t>
      </w:r>
      <w:r>
        <w:rPr>
          <w:rFonts w:hint="cs"/>
          <w:rtl/>
        </w:rPr>
        <w:t> </w:t>
      </w:r>
      <w:r w:rsidRPr="00AF1689">
        <w:rPr>
          <w:rtl/>
        </w:rPr>
        <w:t>الساحلية والبلدان التي تمر اقتصاداتها بمرحلة انتقالية</w:t>
      </w:r>
    </w:p>
    <w:p w:rsidR="007467F4" w:rsidRPr="00AF1689" w:rsidRDefault="007467F4" w:rsidP="007467F4">
      <w:pPr>
        <w:pStyle w:val="Heading3"/>
        <w:rPr>
          <w:rtl/>
        </w:rPr>
      </w:pPr>
      <w:r w:rsidRPr="00AF1689">
        <w:t>1</w:t>
      </w:r>
      <w:r w:rsidRPr="00AF1689">
        <w:rPr>
          <w:rtl/>
        </w:rPr>
        <w:tab/>
        <w:t>خلفية</w:t>
      </w:r>
    </w:p>
    <w:p w:rsidR="007467F4" w:rsidRPr="00AF1689" w:rsidRDefault="007467F4" w:rsidP="00403336">
      <w:pPr>
        <w:rPr>
          <w:rtl/>
        </w:rPr>
      </w:pPr>
      <w:r w:rsidRPr="00403336">
        <w:rPr>
          <w:rFonts w:hint="eastAsia"/>
          <w:rtl/>
        </w:rPr>
        <w:t>إن</w:t>
      </w:r>
      <w:r w:rsidRPr="00403336">
        <w:rPr>
          <w:rtl/>
        </w:rPr>
        <w:t xml:space="preserve"> </w:t>
      </w:r>
      <w:r w:rsidRPr="00403336">
        <w:rPr>
          <w:rFonts w:hint="eastAsia"/>
          <w:rtl/>
        </w:rPr>
        <w:t>القرار</w:t>
      </w:r>
      <w:r w:rsidRPr="00403336">
        <w:rPr>
          <w:rtl/>
        </w:rPr>
        <w:t xml:space="preserve"> </w:t>
      </w:r>
      <w:r w:rsidRPr="00403336">
        <w:t>16</w:t>
      </w:r>
      <w:r w:rsidRPr="00403336">
        <w:rPr>
          <w:rtl/>
        </w:rPr>
        <w:t xml:space="preserve"> (</w:t>
      </w:r>
      <w:r w:rsidRPr="00403336">
        <w:rPr>
          <w:rFonts w:hint="eastAsia"/>
          <w:rtl/>
        </w:rPr>
        <w:t>المراجَع</w:t>
      </w:r>
      <w:r w:rsidRPr="00403336">
        <w:rPr>
          <w:rtl/>
        </w:rPr>
        <w:t xml:space="preserve"> </w:t>
      </w:r>
      <w:r w:rsidRPr="00403336">
        <w:rPr>
          <w:rFonts w:hint="eastAsia"/>
          <w:rtl/>
        </w:rPr>
        <w:t>في دبي،</w:t>
      </w:r>
      <w:r w:rsidRPr="00403336">
        <w:rPr>
          <w:rtl/>
        </w:rPr>
        <w:t xml:space="preserve"> </w:t>
      </w:r>
      <w:r w:rsidRPr="00403336">
        <w:t>2014</w:t>
      </w:r>
      <w:r w:rsidRPr="00403336">
        <w:rPr>
          <w:rtl/>
        </w:rPr>
        <w:t xml:space="preserve">) </w:t>
      </w:r>
      <w:r w:rsidRPr="00403336">
        <w:rPr>
          <w:rFonts w:hint="eastAsia"/>
          <w:rtl/>
        </w:rPr>
        <w:t>للمؤتمر</w:t>
      </w:r>
      <w:r w:rsidRPr="00403336">
        <w:rPr>
          <w:rtl/>
        </w:rPr>
        <w:t xml:space="preserve"> </w:t>
      </w:r>
      <w:r w:rsidRPr="00403336">
        <w:rPr>
          <w:rFonts w:hint="eastAsia"/>
          <w:rtl/>
        </w:rPr>
        <w:t>العالمي</w:t>
      </w:r>
      <w:r w:rsidRPr="00403336">
        <w:rPr>
          <w:rtl/>
        </w:rPr>
        <w:t xml:space="preserve"> </w:t>
      </w:r>
      <w:r w:rsidRPr="00403336">
        <w:rPr>
          <w:rFonts w:hint="eastAsia"/>
          <w:rtl/>
        </w:rPr>
        <w:t>للتنمية</w:t>
      </w:r>
      <w:r w:rsidRPr="00403336">
        <w:rPr>
          <w:rtl/>
        </w:rPr>
        <w:t xml:space="preserve"> </w:t>
      </w:r>
      <w:r w:rsidRPr="00403336">
        <w:rPr>
          <w:rFonts w:hint="eastAsia"/>
          <w:rtl/>
        </w:rPr>
        <w:t>الاتصالات</w:t>
      </w:r>
      <w:r w:rsidRPr="00403336">
        <w:rPr>
          <w:rtl/>
        </w:rPr>
        <w:t xml:space="preserve"> </w:t>
      </w:r>
      <w:r w:rsidRPr="00403336">
        <w:rPr>
          <w:rFonts w:hint="eastAsia"/>
          <w:rtl/>
        </w:rPr>
        <w:t>والقرار</w:t>
      </w:r>
      <w:r w:rsidRPr="00403336">
        <w:rPr>
          <w:rtl/>
        </w:rPr>
        <w:t xml:space="preserve"> </w:t>
      </w:r>
      <w:r w:rsidRPr="00403336">
        <w:t>30</w:t>
      </w:r>
      <w:r w:rsidRPr="00403336">
        <w:rPr>
          <w:rtl/>
        </w:rPr>
        <w:t xml:space="preserve"> (</w:t>
      </w:r>
      <w:r w:rsidRPr="00403336">
        <w:rPr>
          <w:rFonts w:hint="eastAsia"/>
          <w:rtl/>
        </w:rPr>
        <w:t>بوسان،</w:t>
      </w:r>
      <w:r w:rsidRPr="00403336">
        <w:rPr>
          <w:rtl/>
        </w:rPr>
        <w:t xml:space="preserve"> </w:t>
      </w:r>
      <w:r w:rsidRPr="00403336">
        <w:t>2014</w:t>
      </w:r>
      <w:r w:rsidRPr="00403336">
        <w:rPr>
          <w:rtl/>
        </w:rPr>
        <w:t xml:space="preserve">) </w:t>
      </w:r>
      <w:r w:rsidRPr="00403336">
        <w:rPr>
          <w:rFonts w:hint="eastAsia"/>
          <w:rtl/>
        </w:rPr>
        <w:t>لمؤتمر</w:t>
      </w:r>
      <w:r w:rsidRPr="00403336">
        <w:rPr>
          <w:rtl/>
        </w:rPr>
        <w:t xml:space="preserve"> </w:t>
      </w:r>
      <w:r w:rsidRPr="00403336">
        <w:rPr>
          <w:rFonts w:hint="eastAsia"/>
          <w:rtl/>
        </w:rPr>
        <w:t>المندوبين</w:t>
      </w:r>
      <w:r w:rsidRPr="00403336">
        <w:rPr>
          <w:rtl/>
        </w:rPr>
        <w:t xml:space="preserve"> </w:t>
      </w:r>
      <w:r w:rsidRPr="00403336">
        <w:rPr>
          <w:rFonts w:hint="eastAsia"/>
          <w:rtl/>
        </w:rPr>
        <w:t>المفوضين</w:t>
      </w:r>
      <w:r w:rsidRPr="00403336">
        <w:rPr>
          <w:rtl/>
        </w:rPr>
        <w:t xml:space="preserve"> </w:t>
      </w:r>
      <w:r w:rsidRPr="00403336">
        <w:rPr>
          <w:rFonts w:hint="eastAsia"/>
          <w:rtl/>
        </w:rPr>
        <w:t>بشأن</w:t>
      </w:r>
      <w:r w:rsidRPr="00403336">
        <w:rPr>
          <w:rtl/>
        </w:rPr>
        <w:t xml:space="preserve"> </w:t>
      </w:r>
      <w:r w:rsidRPr="00403336">
        <w:rPr>
          <w:rFonts w:hint="eastAsia"/>
          <w:rtl/>
        </w:rPr>
        <w:t>التدابير</w:t>
      </w:r>
      <w:r w:rsidRPr="00403336">
        <w:rPr>
          <w:rtl/>
        </w:rPr>
        <w:t xml:space="preserve"> </w:t>
      </w:r>
      <w:r w:rsidRPr="00403336">
        <w:rPr>
          <w:rFonts w:hint="eastAsia"/>
          <w:rtl/>
        </w:rPr>
        <w:t>الخاصة</w:t>
      </w:r>
      <w:r w:rsidRPr="00403336">
        <w:rPr>
          <w:rtl/>
        </w:rPr>
        <w:t xml:space="preserve"> </w:t>
      </w:r>
      <w:r w:rsidRPr="00403336">
        <w:rPr>
          <w:rFonts w:hint="eastAsia"/>
          <w:rtl/>
        </w:rPr>
        <w:t>لصالح</w:t>
      </w:r>
      <w:r w:rsidRPr="00403336">
        <w:rPr>
          <w:rtl/>
        </w:rPr>
        <w:t xml:space="preserve"> </w:t>
      </w:r>
      <w:r w:rsidRPr="00403336">
        <w:rPr>
          <w:rFonts w:hint="eastAsia"/>
          <w:rtl/>
        </w:rPr>
        <w:t>أقل</w:t>
      </w:r>
      <w:r w:rsidRPr="00403336">
        <w:rPr>
          <w:rtl/>
        </w:rPr>
        <w:t xml:space="preserve"> </w:t>
      </w:r>
      <w:r w:rsidRPr="00403336">
        <w:rPr>
          <w:rFonts w:hint="eastAsia"/>
          <w:rtl/>
        </w:rPr>
        <w:t>البلدان</w:t>
      </w:r>
      <w:r w:rsidRPr="00403336">
        <w:rPr>
          <w:rtl/>
        </w:rPr>
        <w:t xml:space="preserve"> </w:t>
      </w:r>
      <w:r w:rsidRPr="00403336">
        <w:rPr>
          <w:rFonts w:hint="eastAsia"/>
          <w:rtl/>
        </w:rPr>
        <w:t>نمواً</w:t>
      </w:r>
      <w:r w:rsidRPr="00403336">
        <w:rPr>
          <w:rtl/>
        </w:rPr>
        <w:t xml:space="preserve"> </w:t>
      </w:r>
      <w:r w:rsidRPr="00403336">
        <w:rPr>
          <w:rFonts w:hint="eastAsia"/>
          <w:rtl/>
        </w:rPr>
        <w:t>والدول</w:t>
      </w:r>
      <w:r w:rsidRPr="00403336">
        <w:rPr>
          <w:rtl/>
        </w:rPr>
        <w:t xml:space="preserve"> </w:t>
      </w:r>
      <w:r w:rsidRPr="00403336">
        <w:rPr>
          <w:rFonts w:hint="eastAsia"/>
          <w:rtl/>
        </w:rPr>
        <w:t>الجزرية</w:t>
      </w:r>
      <w:r w:rsidRPr="00403336">
        <w:rPr>
          <w:rtl/>
        </w:rPr>
        <w:t xml:space="preserve"> </w:t>
      </w:r>
      <w:r w:rsidRPr="00403336">
        <w:rPr>
          <w:rFonts w:hint="eastAsia"/>
          <w:rtl/>
        </w:rPr>
        <w:t>الصغيرة</w:t>
      </w:r>
      <w:r w:rsidRPr="00403336">
        <w:rPr>
          <w:rtl/>
        </w:rPr>
        <w:t xml:space="preserve"> </w:t>
      </w:r>
      <w:r w:rsidRPr="00403336">
        <w:rPr>
          <w:rFonts w:hint="eastAsia"/>
          <w:rtl/>
        </w:rPr>
        <w:t>النامية</w:t>
      </w:r>
      <w:r w:rsidRPr="00403336">
        <w:rPr>
          <w:rtl/>
        </w:rPr>
        <w:t xml:space="preserve"> </w:t>
      </w:r>
      <w:r w:rsidRPr="00403336">
        <w:rPr>
          <w:rFonts w:hint="eastAsia"/>
          <w:rtl/>
        </w:rPr>
        <w:t>والبلدان</w:t>
      </w:r>
      <w:r w:rsidRPr="00403336">
        <w:rPr>
          <w:rtl/>
        </w:rPr>
        <w:t xml:space="preserve"> </w:t>
      </w:r>
      <w:r w:rsidRPr="00403336">
        <w:rPr>
          <w:rFonts w:hint="eastAsia"/>
          <w:rtl/>
        </w:rPr>
        <w:t>النامية</w:t>
      </w:r>
      <w:r w:rsidRPr="00403336">
        <w:rPr>
          <w:rtl/>
        </w:rPr>
        <w:t xml:space="preserve"> </w:t>
      </w:r>
      <w:r w:rsidRPr="00403336">
        <w:rPr>
          <w:rFonts w:hint="eastAsia"/>
          <w:rtl/>
        </w:rPr>
        <w:t>غير</w:t>
      </w:r>
      <w:r w:rsidRPr="00403336">
        <w:rPr>
          <w:rtl/>
        </w:rPr>
        <w:t xml:space="preserve"> </w:t>
      </w:r>
      <w:r w:rsidRPr="00403336">
        <w:rPr>
          <w:rFonts w:hint="eastAsia"/>
          <w:rtl/>
        </w:rPr>
        <w:t>الساحلية</w:t>
      </w:r>
      <w:r w:rsidRPr="00403336">
        <w:rPr>
          <w:rtl/>
        </w:rPr>
        <w:t xml:space="preserve"> </w:t>
      </w:r>
      <w:r w:rsidRPr="00403336">
        <w:rPr>
          <w:rFonts w:hint="eastAsia"/>
          <w:rtl/>
        </w:rPr>
        <w:t>والبلدان</w:t>
      </w:r>
      <w:r w:rsidRPr="00403336">
        <w:rPr>
          <w:rtl/>
        </w:rPr>
        <w:t xml:space="preserve"> </w:t>
      </w:r>
      <w:r w:rsidRPr="00403336">
        <w:rPr>
          <w:rFonts w:hint="eastAsia"/>
          <w:rtl/>
        </w:rPr>
        <w:t>التي</w:t>
      </w:r>
      <w:r w:rsidRPr="00403336">
        <w:rPr>
          <w:rtl/>
        </w:rPr>
        <w:t xml:space="preserve"> </w:t>
      </w:r>
      <w:r w:rsidRPr="00403336">
        <w:rPr>
          <w:rFonts w:hint="eastAsia"/>
          <w:rtl/>
        </w:rPr>
        <w:t>تمر</w:t>
      </w:r>
      <w:r w:rsidRPr="00403336">
        <w:rPr>
          <w:rtl/>
        </w:rPr>
        <w:t xml:space="preserve"> </w:t>
      </w:r>
      <w:r w:rsidRPr="00403336">
        <w:rPr>
          <w:rFonts w:hint="eastAsia"/>
          <w:rtl/>
        </w:rPr>
        <w:t>اقتصاداتها</w:t>
      </w:r>
      <w:r w:rsidRPr="00403336">
        <w:rPr>
          <w:rtl/>
        </w:rPr>
        <w:t xml:space="preserve"> </w:t>
      </w:r>
      <w:r w:rsidRPr="00403336">
        <w:rPr>
          <w:rFonts w:hint="eastAsia"/>
          <w:rtl/>
        </w:rPr>
        <w:t>بمرحلة</w:t>
      </w:r>
      <w:r w:rsidRPr="00403336">
        <w:rPr>
          <w:rtl/>
        </w:rPr>
        <w:t xml:space="preserve"> </w:t>
      </w:r>
      <w:r w:rsidRPr="00403336">
        <w:rPr>
          <w:rFonts w:hint="eastAsia"/>
          <w:rtl/>
        </w:rPr>
        <w:t>انتقالية،</w:t>
      </w:r>
      <w:r w:rsidRPr="00403336">
        <w:rPr>
          <w:rtl/>
        </w:rPr>
        <w:t xml:space="preserve"> </w:t>
      </w:r>
      <w:r w:rsidRPr="00403336">
        <w:rPr>
          <w:rFonts w:hint="eastAsia"/>
          <w:rtl/>
        </w:rPr>
        <w:t>يسلطان</w:t>
      </w:r>
      <w:r w:rsidRPr="00403336">
        <w:rPr>
          <w:rtl/>
        </w:rPr>
        <w:t xml:space="preserve"> </w:t>
      </w:r>
      <w:r w:rsidRPr="00403336">
        <w:rPr>
          <w:rFonts w:hint="eastAsia"/>
          <w:rtl/>
        </w:rPr>
        <w:t>الضوء</w:t>
      </w:r>
      <w:r w:rsidRPr="00403336">
        <w:rPr>
          <w:rtl/>
        </w:rPr>
        <w:t xml:space="preserve"> </w:t>
      </w:r>
      <w:r w:rsidRPr="00403336">
        <w:rPr>
          <w:rFonts w:hint="eastAsia"/>
          <w:rtl/>
        </w:rPr>
        <w:t>على</w:t>
      </w:r>
      <w:r w:rsidRPr="00403336">
        <w:rPr>
          <w:rtl/>
        </w:rPr>
        <w:t xml:space="preserve"> </w:t>
      </w:r>
      <w:r w:rsidRPr="00403336">
        <w:rPr>
          <w:rFonts w:hint="eastAsia"/>
          <w:rtl/>
        </w:rPr>
        <w:t>دور</w:t>
      </w:r>
      <w:r w:rsidRPr="00403336">
        <w:rPr>
          <w:rtl/>
        </w:rPr>
        <w:t xml:space="preserve"> </w:t>
      </w:r>
      <w:ins w:id="79" w:author="Rami, Nadia" w:date="2017-09-27T09:58:00Z">
        <w:r w:rsidR="00403336">
          <w:rPr>
            <w:rFonts w:hint="cs"/>
            <w:rtl/>
          </w:rPr>
          <w:t>الاتصالات/</w:t>
        </w:r>
      </w:ins>
      <w:r w:rsidRPr="00403336">
        <w:rPr>
          <w:rFonts w:hint="eastAsia"/>
          <w:rtl/>
        </w:rPr>
        <w:t>تكنولوجيا</w:t>
      </w:r>
      <w:r w:rsidRPr="00403336">
        <w:rPr>
          <w:rtl/>
        </w:rPr>
        <w:t xml:space="preserve"> </w:t>
      </w:r>
      <w:r w:rsidRPr="00403336">
        <w:rPr>
          <w:rFonts w:hint="eastAsia"/>
          <w:rtl/>
        </w:rPr>
        <w:t>المعلومات</w:t>
      </w:r>
      <w:r w:rsidRPr="00403336">
        <w:rPr>
          <w:rtl/>
        </w:rPr>
        <w:t xml:space="preserve"> </w:t>
      </w:r>
      <w:r w:rsidRPr="00403336">
        <w:rPr>
          <w:rFonts w:hint="eastAsia"/>
          <w:rtl/>
        </w:rPr>
        <w:t>والاتصالات</w:t>
      </w:r>
      <w:r w:rsidRPr="00403336">
        <w:rPr>
          <w:rtl/>
        </w:rPr>
        <w:t xml:space="preserve"> </w:t>
      </w:r>
      <w:r w:rsidRPr="00403336">
        <w:rPr>
          <w:rFonts w:hint="eastAsia"/>
          <w:rtl/>
        </w:rPr>
        <w:t>بوصفها</w:t>
      </w:r>
      <w:r w:rsidRPr="00403336">
        <w:rPr>
          <w:rtl/>
        </w:rPr>
        <w:t xml:space="preserve"> </w:t>
      </w:r>
      <w:r w:rsidRPr="00403336">
        <w:rPr>
          <w:rFonts w:hint="eastAsia"/>
          <w:rtl/>
        </w:rPr>
        <w:t>من</w:t>
      </w:r>
      <w:r w:rsidRPr="00403336">
        <w:rPr>
          <w:rtl/>
        </w:rPr>
        <w:t xml:space="preserve"> </w:t>
      </w:r>
      <w:r w:rsidRPr="00403336">
        <w:rPr>
          <w:rFonts w:hint="eastAsia"/>
          <w:rtl/>
        </w:rPr>
        <w:t>العوامل</w:t>
      </w:r>
      <w:r w:rsidRPr="00403336">
        <w:rPr>
          <w:rtl/>
        </w:rPr>
        <w:t xml:space="preserve"> </w:t>
      </w:r>
      <w:r w:rsidRPr="00403336">
        <w:rPr>
          <w:rFonts w:hint="eastAsia"/>
          <w:rtl/>
        </w:rPr>
        <w:t>التمكينية</w:t>
      </w:r>
      <w:r w:rsidRPr="00403336">
        <w:rPr>
          <w:rtl/>
        </w:rPr>
        <w:t xml:space="preserve"> </w:t>
      </w:r>
      <w:r w:rsidRPr="00403336">
        <w:rPr>
          <w:rFonts w:hint="eastAsia"/>
          <w:rtl/>
        </w:rPr>
        <w:t>للتنمية</w:t>
      </w:r>
      <w:r w:rsidRPr="00403336">
        <w:rPr>
          <w:rtl/>
        </w:rPr>
        <w:t xml:space="preserve"> </w:t>
      </w:r>
      <w:r w:rsidRPr="00403336">
        <w:rPr>
          <w:rFonts w:hint="eastAsia"/>
          <w:rtl/>
        </w:rPr>
        <w:t>الاجتماعية</w:t>
      </w:r>
      <w:r w:rsidRPr="00403336">
        <w:rPr>
          <w:rtl/>
        </w:rPr>
        <w:t xml:space="preserve"> </w:t>
      </w:r>
      <w:r w:rsidRPr="00403336">
        <w:rPr>
          <w:rFonts w:hint="eastAsia"/>
          <w:rtl/>
        </w:rPr>
        <w:t>والاقتصادية</w:t>
      </w:r>
      <w:r w:rsidRPr="00403336">
        <w:rPr>
          <w:rtl/>
        </w:rPr>
        <w:t xml:space="preserve"> </w:t>
      </w:r>
      <w:r w:rsidRPr="00403336">
        <w:rPr>
          <w:rFonts w:hint="eastAsia"/>
          <w:rtl/>
        </w:rPr>
        <w:t>الوطنية،</w:t>
      </w:r>
      <w:r w:rsidRPr="00403336">
        <w:rPr>
          <w:rtl/>
        </w:rPr>
        <w:t xml:space="preserve"> </w:t>
      </w:r>
      <w:r w:rsidRPr="00403336">
        <w:rPr>
          <w:rFonts w:hint="eastAsia"/>
          <w:rtl/>
        </w:rPr>
        <w:t>ويكلفان</w:t>
      </w:r>
      <w:r w:rsidRPr="00403336">
        <w:rPr>
          <w:rtl/>
        </w:rPr>
        <w:t xml:space="preserve"> </w:t>
      </w:r>
      <w:r w:rsidRPr="00403336">
        <w:rPr>
          <w:rFonts w:hint="eastAsia"/>
          <w:rtl/>
        </w:rPr>
        <w:t>مكتب</w:t>
      </w:r>
      <w:r w:rsidRPr="00403336">
        <w:rPr>
          <w:rtl/>
        </w:rPr>
        <w:t xml:space="preserve"> </w:t>
      </w:r>
      <w:r w:rsidRPr="00403336">
        <w:rPr>
          <w:rFonts w:hint="eastAsia"/>
          <w:rtl/>
        </w:rPr>
        <w:t>تنمية</w:t>
      </w:r>
      <w:r w:rsidRPr="00403336">
        <w:rPr>
          <w:rtl/>
        </w:rPr>
        <w:t xml:space="preserve"> </w:t>
      </w:r>
      <w:r w:rsidRPr="00403336">
        <w:rPr>
          <w:rFonts w:hint="eastAsia"/>
          <w:rtl/>
        </w:rPr>
        <w:t>الاتصالات</w:t>
      </w:r>
      <w:r w:rsidRPr="00403336">
        <w:rPr>
          <w:rtl/>
        </w:rPr>
        <w:t xml:space="preserve"> </w:t>
      </w:r>
      <w:r w:rsidRPr="00403336">
        <w:rPr>
          <w:rFonts w:hint="eastAsia"/>
          <w:rtl/>
        </w:rPr>
        <w:t>ضمن</w:t>
      </w:r>
      <w:r w:rsidRPr="00403336">
        <w:rPr>
          <w:rtl/>
        </w:rPr>
        <w:t xml:space="preserve"> </w:t>
      </w:r>
      <w:r w:rsidRPr="00403336">
        <w:rPr>
          <w:rFonts w:hint="eastAsia"/>
          <w:rtl/>
        </w:rPr>
        <w:t>ولايته</w:t>
      </w:r>
      <w:r w:rsidRPr="00403336">
        <w:rPr>
          <w:rtl/>
        </w:rPr>
        <w:t xml:space="preserve"> </w:t>
      </w:r>
      <w:r w:rsidRPr="00403336">
        <w:rPr>
          <w:rFonts w:hint="eastAsia"/>
          <w:rtl/>
        </w:rPr>
        <w:t>بالاهتمام</w:t>
      </w:r>
      <w:r w:rsidRPr="00403336">
        <w:rPr>
          <w:rtl/>
        </w:rPr>
        <w:t xml:space="preserve"> </w:t>
      </w:r>
      <w:r w:rsidRPr="00403336">
        <w:rPr>
          <w:rFonts w:hint="eastAsia"/>
          <w:rtl/>
        </w:rPr>
        <w:t>بشكل</w:t>
      </w:r>
      <w:r w:rsidRPr="00403336">
        <w:rPr>
          <w:rtl/>
        </w:rPr>
        <w:t xml:space="preserve"> </w:t>
      </w:r>
      <w:r w:rsidRPr="00403336">
        <w:rPr>
          <w:rFonts w:hint="eastAsia"/>
          <w:rtl/>
        </w:rPr>
        <w:t>خاص</w:t>
      </w:r>
      <w:r w:rsidRPr="00403336">
        <w:rPr>
          <w:rtl/>
        </w:rPr>
        <w:t xml:space="preserve"> </w:t>
      </w:r>
      <w:r w:rsidRPr="00403336">
        <w:rPr>
          <w:rFonts w:hint="eastAsia"/>
          <w:rtl/>
        </w:rPr>
        <w:t>بهذه</w:t>
      </w:r>
      <w:r w:rsidRPr="00403336">
        <w:rPr>
          <w:rtl/>
        </w:rPr>
        <w:t xml:space="preserve"> </w:t>
      </w:r>
      <w:r w:rsidRPr="00403336">
        <w:rPr>
          <w:rFonts w:hint="eastAsia"/>
          <w:rtl/>
        </w:rPr>
        <w:t>الفئات</w:t>
      </w:r>
      <w:r w:rsidRPr="00403336">
        <w:rPr>
          <w:rtl/>
        </w:rPr>
        <w:t xml:space="preserve"> </w:t>
      </w:r>
      <w:r w:rsidRPr="00403336">
        <w:rPr>
          <w:rFonts w:hint="eastAsia"/>
          <w:rtl/>
        </w:rPr>
        <w:t>من</w:t>
      </w:r>
      <w:r w:rsidRPr="00403336">
        <w:rPr>
          <w:rtl/>
        </w:rPr>
        <w:t xml:space="preserve"> </w:t>
      </w:r>
      <w:r w:rsidRPr="00403336">
        <w:rPr>
          <w:rFonts w:hint="eastAsia"/>
          <w:rtl/>
        </w:rPr>
        <w:t>البلدان</w:t>
      </w:r>
      <w:r w:rsidRPr="00403336">
        <w:rPr>
          <w:rtl/>
        </w:rPr>
        <w:t xml:space="preserve"> </w:t>
      </w:r>
      <w:r w:rsidRPr="00403336">
        <w:rPr>
          <w:rFonts w:hint="eastAsia"/>
          <w:rtl/>
        </w:rPr>
        <w:t>من</w:t>
      </w:r>
      <w:r w:rsidRPr="00403336">
        <w:rPr>
          <w:rtl/>
        </w:rPr>
        <w:t xml:space="preserve"> </w:t>
      </w:r>
      <w:r w:rsidRPr="00403336">
        <w:rPr>
          <w:rFonts w:hint="eastAsia"/>
          <w:rtl/>
        </w:rPr>
        <w:t>خلال</w:t>
      </w:r>
      <w:r w:rsidRPr="00403336">
        <w:rPr>
          <w:rtl/>
        </w:rPr>
        <w:t xml:space="preserve"> </w:t>
      </w:r>
      <w:r w:rsidRPr="00403336">
        <w:rPr>
          <w:rFonts w:hint="eastAsia"/>
          <w:rtl/>
        </w:rPr>
        <w:t>المساعدات المكثفة</w:t>
      </w:r>
      <w:r w:rsidRPr="00403336">
        <w:rPr>
          <w:rtl/>
        </w:rPr>
        <w:t>.</w:t>
      </w:r>
    </w:p>
    <w:p w:rsidR="007467F4" w:rsidRPr="00D81E01" w:rsidRDefault="007467F4" w:rsidP="007467F4">
      <w:pPr>
        <w:rPr>
          <w:spacing w:val="-4"/>
          <w:rtl/>
        </w:rPr>
      </w:pPr>
      <w:r w:rsidRPr="00D81E01">
        <w:rPr>
          <w:spacing w:val="-4"/>
          <w:rtl/>
        </w:rPr>
        <w:lastRenderedPageBreak/>
        <w:t>تعود المساعدات التي يقدمها الاتحاد إلى أقل البلدان نمواً</w:t>
      </w:r>
      <w:r>
        <w:rPr>
          <w:rFonts w:hint="cs"/>
          <w:spacing w:val="-4"/>
          <w:rtl/>
        </w:rPr>
        <w:t> </w:t>
      </w:r>
      <w:r>
        <w:rPr>
          <w:spacing w:val="-4"/>
        </w:rPr>
        <w:t>(LDC)</w:t>
      </w:r>
      <w:r w:rsidRPr="00D81E01">
        <w:rPr>
          <w:spacing w:val="-4"/>
          <w:rtl/>
        </w:rPr>
        <w:t xml:space="preserve"> إلى عام </w:t>
      </w:r>
      <w:r w:rsidRPr="00D81E01">
        <w:rPr>
          <w:spacing w:val="-4"/>
        </w:rPr>
        <w:t>1971</w:t>
      </w:r>
      <w:r w:rsidRPr="00D81E01">
        <w:rPr>
          <w:spacing w:val="-4"/>
          <w:rtl/>
        </w:rPr>
        <w:t xml:space="preserve"> عندما منح الاتحاد مساعدات خاصة إلى أقل البلدان نمواً تنفيذاً لقرارات مؤتمر المندوبين المفوضين ذات الصلة. وقد شهد عام </w:t>
      </w:r>
      <w:r w:rsidRPr="00D81E01">
        <w:rPr>
          <w:spacing w:val="-4"/>
        </w:rPr>
        <w:t>2002</w:t>
      </w:r>
      <w:r w:rsidRPr="00D81E01">
        <w:rPr>
          <w:spacing w:val="-4"/>
          <w:rtl/>
        </w:rPr>
        <w:t xml:space="preserve"> باكورة المساعدات المباشرة إلى أقل البلدان نمواً، حيث قُدمت إلى مجموعة صغيرة من البلدان كل سنتين. وقد سهّلت هذه المساعدات </w:t>
      </w:r>
      <w:r>
        <w:rPr>
          <w:rFonts w:hint="cs"/>
          <w:spacing w:val="-4"/>
          <w:rtl/>
        </w:rPr>
        <w:t>رصد</w:t>
      </w:r>
      <w:r>
        <w:rPr>
          <w:spacing w:val="-4"/>
          <w:rtl/>
        </w:rPr>
        <w:t xml:space="preserve"> تأثير المساعدة الم</w:t>
      </w:r>
      <w:r>
        <w:rPr>
          <w:rFonts w:hint="cs"/>
          <w:spacing w:val="-4"/>
          <w:rtl/>
        </w:rPr>
        <w:t>كثف</w:t>
      </w:r>
      <w:r w:rsidRPr="00D81E01">
        <w:rPr>
          <w:spacing w:val="-4"/>
          <w:rtl/>
        </w:rPr>
        <w:t xml:space="preserve">ة المقدمة إلى البلدان المستفيدة، وسهّل تقييمها. وفي عام </w:t>
      </w:r>
      <w:r w:rsidRPr="00D81E01">
        <w:rPr>
          <w:spacing w:val="-4"/>
        </w:rPr>
        <w:t>2006</w:t>
      </w:r>
      <w:r w:rsidRPr="00D81E01">
        <w:rPr>
          <w:spacing w:val="-4"/>
          <w:rtl/>
        </w:rPr>
        <w:t>، جرى توسيع البرنامج ليشمل الدول الجزرية الصغيرة النامية</w:t>
      </w:r>
      <w:r>
        <w:rPr>
          <w:rFonts w:hint="cs"/>
          <w:spacing w:val="-4"/>
          <w:rtl/>
        </w:rPr>
        <w:t> </w:t>
      </w:r>
      <w:r>
        <w:rPr>
          <w:spacing w:val="-4"/>
        </w:rPr>
        <w:t>(SIDS)</w:t>
      </w:r>
      <w:r w:rsidRPr="00D81E01">
        <w:rPr>
          <w:spacing w:val="-4"/>
          <w:rtl/>
        </w:rPr>
        <w:t xml:space="preserve"> والاتصالات في حالات</w:t>
      </w:r>
      <w:r w:rsidRPr="00D81E01">
        <w:rPr>
          <w:rFonts w:hint="cs"/>
          <w:spacing w:val="-4"/>
          <w:rtl/>
        </w:rPr>
        <w:t> </w:t>
      </w:r>
      <w:r w:rsidRPr="00D81E01">
        <w:rPr>
          <w:spacing w:val="-4"/>
          <w:rtl/>
        </w:rPr>
        <w:t>الطوارئ.</w:t>
      </w:r>
    </w:p>
    <w:p w:rsidR="007467F4" w:rsidRPr="00AF1689" w:rsidRDefault="007467F4" w:rsidP="007467F4">
      <w:pPr>
        <w:rPr>
          <w:rtl/>
        </w:rPr>
      </w:pPr>
      <w:r w:rsidRPr="00AF1689">
        <w:rPr>
          <w:rtl/>
        </w:rPr>
        <w:t xml:space="preserve">وفي عام </w:t>
      </w:r>
      <w:r w:rsidRPr="00AF1689">
        <w:t>2010</w:t>
      </w:r>
      <w:r w:rsidRPr="00AF1689">
        <w:rPr>
          <w:rtl/>
        </w:rPr>
        <w:t xml:space="preserve"> وافق المؤتمر العالمي لتنمية الاتصالات (حيدر آباد، </w:t>
      </w:r>
      <w:r w:rsidRPr="00AF1689">
        <w:t>2010</w:t>
      </w:r>
      <w:r w:rsidRPr="00AF1689">
        <w:rPr>
          <w:rtl/>
        </w:rPr>
        <w:t>) على إدراج البلدان النامية غير الساحلية</w:t>
      </w:r>
      <w:r>
        <w:rPr>
          <w:rFonts w:hint="cs"/>
          <w:rtl/>
        </w:rPr>
        <w:t> </w:t>
      </w:r>
      <w:r>
        <w:t>(LLDC)</w:t>
      </w:r>
      <w:r w:rsidRPr="00AF1689">
        <w:rPr>
          <w:rtl/>
        </w:rPr>
        <w:t xml:space="preserve"> والبلدان التي تمر اقتصاداتها بمرحلة انتقالية في هذا البرنامج. وفي كل عقد من الزمان، تعقد منظمة الأمم المتحدة مؤتمراً خاصاً لأقل البلدان نمواً والدول الجزرية الصغيرة النامية والبلدان النامية غير الساحلية. ففي عَقْد </w:t>
      </w:r>
      <w:r w:rsidRPr="00AF1689">
        <w:t>2014</w:t>
      </w:r>
      <w:r w:rsidRPr="00AF1689">
        <w:noBreakHyphen/>
        <w:t>2004</w:t>
      </w:r>
      <w:r w:rsidRPr="00AF1689">
        <w:rPr>
          <w:rtl/>
        </w:rPr>
        <w:t>، عُقد مؤتمر الأمم المتحدة الرابع بشأن أقل البلدان نمواً في تركيا في </w:t>
      </w:r>
      <w:r w:rsidRPr="00AF1689">
        <w:t>2011</w:t>
      </w:r>
      <w:r w:rsidRPr="00AF1689">
        <w:rPr>
          <w:rtl/>
        </w:rPr>
        <w:t xml:space="preserve"> واعتمد برنامج عمل إسطنبول. وفي </w:t>
      </w:r>
      <w:r>
        <w:rPr>
          <w:rFonts w:hint="cs"/>
          <w:rtl/>
        </w:rPr>
        <w:t>سبتمبر</w:t>
      </w:r>
      <w:r w:rsidRPr="00AF1689">
        <w:rPr>
          <w:rtl/>
        </w:rPr>
        <w:t xml:space="preserve"> </w:t>
      </w:r>
      <w:r w:rsidRPr="00AF1689">
        <w:t>2014</w:t>
      </w:r>
      <w:r>
        <w:rPr>
          <w:rtl/>
        </w:rPr>
        <w:t xml:space="preserve">، </w:t>
      </w:r>
      <w:r w:rsidRPr="00AF1689">
        <w:rPr>
          <w:rtl/>
        </w:rPr>
        <w:t>ع</w:t>
      </w:r>
      <w:r>
        <w:rPr>
          <w:rFonts w:hint="cs"/>
          <w:rtl/>
        </w:rPr>
        <w:t>ُ</w:t>
      </w:r>
      <w:r w:rsidRPr="00AF1689">
        <w:rPr>
          <w:rtl/>
        </w:rPr>
        <w:t>قد المؤتمر الدولي الثالث بشأن الدول الجزرية الصغيرة النامية في ساموا وجر</w:t>
      </w:r>
      <w:r>
        <w:rPr>
          <w:rFonts w:hint="cs"/>
          <w:rtl/>
        </w:rPr>
        <w:t>ى</w:t>
      </w:r>
      <w:r w:rsidRPr="00AF1689">
        <w:rPr>
          <w:rtl/>
        </w:rPr>
        <w:t xml:space="preserve"> استعراض السنوات العشر لخطة عمل ألماتي للبلدان النامية غير الساحلية في نوفمبر</w:t>
      </w:r>
      <w:r>
        <w:rPr>
          <w:rFonts w:hint="cs"/>
          <w:rtl/>
        </w:rPr>
        <w:t> </w:t>
      </w:r>
      <w:r w:rsidRPr="00AF1689">
        <w:t>2014</w:t>
      </w:r>
      <w:r w:rsidRPr="00AF1689">
        <w:rPr>
          <w:rtl/>
        </w:rPr>
        <w:t>.</w:t>
      </w:r>
    </w:p>
    <w:p w:rsidR="007467F4" w:rsidRPr="00AF1689" w:rsidRDefault="007467F4" w:rsidP="007467F4">
      <w:pPr>
        <w:rPr>
          <w:rtl/>
        </w:rPr>
      </w:pPr>
      <w:r w:rsidRPr="00AF1689">
        <w:rPr>
          <w:rtl/>
        </w:rPr>
        <w:t xml:space="preserve">وسيقدم الناتج </w:t>
      </w:r>
      <w:r w:rsidRPr="00AF1689">
        <w:t>1.4</w:t>
      </w:r>
      <w:r w:rsidRPr="00AF1689">
        <w:rPr>
          <w:rtl/>
        </w:rPr>
        <w:t xml:space="preserve"> مساعدات محددة الأهداف ومتباينة للغاية إلى البلدان ذات الاحتياجات المحددة، بما فيها أقل البلدان نمواً والدول الجزرية الصغيرة النامية والبلدان النامية غير الساحلية والبلدان التي تمر اقتصاداتها بمرحلة انتقالية، في عدد من المجالات ذات</w:t>
      </w:r>
      <w:r>
        <w:rPr>
          <w:rFonts w:hint="cs"/>
          <w:rtl/>
        </w:rPr>
        <w:t> </w:t>
      </w:r>
      <w:r w:rsidRPr="00AF1689">
        <w:rPr>
          <w:rtl/>
        </w:rPr>
        <w:t>الأولوية.</w:t>
      </w:r>
    </w:p>
    <w:p w:rsidR="007467F4" w:rsidRPr="00AF1689" w:rsidRDefault="007467F4" w:rsidP="007467F4">
      <w:pPr>
        <w:rPr>
          <w:rtl/>
        </w:rPr>
      </w:pPr>
      <w:r w:rsidRPr="00AF1689">
        <w:rPr>
          <w:rtl/>
        </w:rPr>
        <w:t xml:space="preserve">ويلتزم مكتب تنمية الاتصالات بالوفاء بولايته ويسعى إلى تحقيق التزاماته بموجب </w:t>
      </w:r>
      <w:r>
        <w:rPr>
          <w:rFonts w:hint="cs"/>
          <w:rtl/>
        </w:rPr>
        <w:t>برنامج</w:t>
      </w:r>
      <w:r w:rsidRPr="00AF1689">
        <w:rPr>
          <w:rtl/>
        </w:rPr>
        <w:t xml:space="preserve"> عمل إسطنبول</w:t>
      </w:r>
      <w:r>
        <w:rPr>
          <w:rFonts w:hint="cs"/>
          <w:rtl/>
        </w:rPr>
        <w:t> </w:t>
      </w:r>
      <w:r>
        <w:t>(IPoA)</w:t>
      </w:r>
      <w:r w:rsidRPr="00AF1689">
        <w:rPr>
          <w:rtl/>
        </w:rPr>
        <w:t xml:space="preserve"> </w:t>
      </w:r>
      <w:r>
        <w:rPr>
          <w:rFonts w:hint="cs"/>
          <w:rtl/>
        </w:rPr>
        <w:t>ل</w:t>
      </w:r>
      <w:r w:rsidRPr="00AF1689">
        <w:rPr>
          <w:rtl/>
        </w:rPr>
        <w:t>عام</w:t>
      </w:r>
      <w:r>
        <w:rPr>
          <w:rFonts w:hint="cs"/>
          <w:rtl/>
        </w:rPr>
        <w:t> </w:t>
      </w:r>
      <w:r w:rsidRPr="00AF1689">
        <w:t>2011</w:t>
      </w:r>
      <w:r>
        <w:rPr>
          <w:rFonts w:hint="cs"/>
          <w:rtl/>
        </w:rPr>
        <w:t xml:space="preserve"> </w:t>
      </w:r>
      <w:r>
        <w:rPr>
          <w:rtl/>
        </w:rPr>
        <w:t>فيما</w:t>
      </w:r>
      <w:r>
        <w:rPr>
          <w:rFonts w:hint="cs"/>
          <w:rtl/>
        </w:rPr>
        <w:t> </w:t>
      </w:r>
      <w:r w:rsidRPr="00AF1689">
        <w:rPr>
          <w:rtl/>
        </w:rPr>
        <w:t xml:space="preserve">يتعلق بتكنولوجيا المعلومات والاتصالات لأقل البلدان نمواً ودرب ساموا للدول الجزرية </w:t>
      </w:r>
      <w:r>
        <w:rPr>
          <w:rFonts w:hint="cs"/>
          <w:rtl/>
        </w:rPr>
        <w:t xml:space="preserve">الصغيرة </w:t>
      </w:r>
      <w:r w:rsidRPr="00AF1689">
        <w:rPr>
          <w:rtl/>
        </w:rPr>
        <w:t xml:space="preserve">النامية </w:t>
      </w:r>
      <w:r w:rsidRPr="00AF1689">
        <w:t>(2014)</w:t>
      </w:r>
      <w:r w:rsidRPr="00AF1689">
        <w:rPr>
          <w:rtl/>
        </w:rPr>
        <w:t xml:space="preserve"> وخطة عمل فيينا</w:t>
      </w:r>
      <w:r>
        <w:rPr>
          <w:rFonts w:hint="eastAsia"/>
          <w:rtl/>
          <w:lang w:bidi="ar-EG"/>
        </w:rPr>
        <w:t> </w:t>
      </w:r>
      <w:r>
        <w:rPr>
          <w:lang w:bidi="ar-EG"/>
        </w:rPr>
        <w:t>(VPoA)</w:t>
      </w:r>
      <w:r w:rsidRPr="00AF1689">
        <w:rPr>
          <w:rtl/>
        </w:rPr>
        <w:t xml:space="preserve"> للبلدان النامية غير الساحلية </w:t>
      </w:r>
      <w:r w:rsidRPr="00AF1689">
        <w:t>(2014)</w:t>
      </w:r>
      <w:r w:rsidR="0002076C">
        <w:rPr>
          <w:rtl/>
        </w:rPr>
        <w:t>.</w:t>
      </w:r>
    </w:p>
    <w:p w:rsidR="007467F4" w:rsidRPr="00AF1689" w:rsidRDefault="007467F4" w:rsidP="007467F4">
      <w:pPr>
        <w:pStyle w:val="Heading3"/>
        <w:rPr>
          <w:rtl/>
        </w:rPr>
      </w:pPr>
      <w:r>
        <w:t>2</w:t>
      </w:r>
      <w:r w:rsidRPr="00AF1689">
        <w:rPr>
          <w:rtl/>
        </w:rPr>
        <w:tab/>
        <w:t>إطار التنفيذ</w:t>
      </w:r>
    </w:p>
    <w:p w:rsidR="007467F4" w:rsidRPr="00AF1689" w:rsidRDefault="007467F4" w:rsidP="007467F4">
      <w:pPr>
        <w:pStyle w:val="Heading4"/>
        <w:rPr>
          <w:rtl/>
        </w:rPr>
      </w:pPr>
      <w:r w:rsidRPr="00AF1689">
        <w:rPr>
          <w:rtl/>
        </w:rPr>
        <w:t xml:space="preserve">البرنامج: مساعدات </w:t>
      </w:r>
      <w:r>
        <w:rPr>
          <w:rFonts w:hint="cs"/>
          <w:rtl/>
        </w:rPr>
        <w:t>مكثفة</w:t>
      </w:r>
      <w:r>
        <w:rPr>
          <w:rtl/>
        </w:rPr>
        <w:t xml:space="preserve"> </w:t>
      </w:r>
      <w:r>
        <w:rPr>
          <w:rFonts w:hint="cs"/>
          <w:rtl/>
        </w:rPr>
        <w:t>ل</w:t>
      </w:r>
      <w:r>
        <w:rPr>
          <w:rtl/>
        </w:rPr>
        <w:t>أقل البلدان نمواً</w:t>
      </w:r>
      <w:r>
        <w:rPr>
          <w:rFonts w:hint="cs"/>
          <w:rtl/>
        </w:rPr>
        <w:t xml:space="preserve"> </w:t>
      </w:r>
      <w:r w:rsidRPr="00AF1689">
        <w:rPr>
          <w:rtl/>
        </w:rPr>
        <w:t>والدول الجزرية الصغيرة النامية والبلدان النامية غير الساحلية</w:t>
      </w:r>
    </w:p>
    <w:p w:rsidR="007467F4" w:rsidRPr="00AF1689" w:rsidRDefault="007467F4" w:rsidP="007467F4">
      <w:pPr>
        <w:rPr>
          <w:rtl/>
        </w:rPr>
      </w:pPr>
      <w:r w:rsidRPr="00AF1689">
        <w:rPr>
          <w:rtl/>
        </w:rPr>
        <w:t xml:space="preserve">سيقدم هذا البرنامج مساعدات مكثفة إلى أقل البلدان نمواً والدول الجزرية الصغيرة النامية والبلدان النامية غير الساحلية </w:t>
      </w:r>
      <w:r>
        <w:rPr>
          <w:rFonts w:hint="cs"/>
          <w:rtl/>
        </w:rPr>
        <w:t>و</w:t>
      </w:r>
      <w:r w:rsidRPr="00AF1689">
        <w:rPr>
          <w:rtl/>
        </w:rPr>
        <w:t xml:space="preserve">إطار سينداي للحد من </w:t>
      </w:r>
      <w:r>
        <w:rPr>
          <w:rFonts w:hint="cs"/>
          <w:rtl/>
        </w:rPr>
        <w:t>أ</w:t>
      </w:r>
      <w:r>
        <w:rPr>
          <w:rtl/>
        </w:rPr>
        <w:t>خ</w:t>
      </w:r>
      <w:r w:rsidRPr="00AF1689">
        <w:rPr>
          <w:rtl/>
        </w:rPr>
        <w:t>ط</w:t>
      </w:r>
      <w:r>
        <w:rPr>
          <w:rFonts w:hint="cs"/>
          <w:rtl/>
        </w:rPr>
        <w:t>ا</w:t>
      </w:r>
      <w:r>
        <w:rPr>
          <w:rtl/>
        </w:rPr>
        <w:t>ر الكوارث و</w:t>
      </w:r>
      <w:r>
        <w:rPr>
          <w:rFonts w:hint="cs"/>
          <w:rtl/>
        </w:rPr>
        <w:t>القمة</w:t>
      </w:r>
      <w:r w:rsidRPr="00AF1689">
        <w:rPr>
          <w:rtl/>
        </w:rPr>
        <w:t xml:space="preserve"> العالمي</w:t>
      </w:r>
      <w:r>
        <w:rPr>
          <w:rFonts w:hint="cs"/>
          <w:rtl/>
        </w:rPr>
        <w:t>ة</w:t>
      </w:r>
      <w:r w:rsidRPr="00AF1689">
        <w:rPr>
          <w:rtl/>
        </w:rPr>
        <w:t xml:space="preserve"> لمجتمع المعلومات</w:t>
      </w:r>
      <w:r>
        <w:rPr>
          <w:rFonts w:hint="cs"/>
          <w:rtl/>
        </w:rPr>
        <w:t xml:space="preserve"> وخطة عام</w:t>
      </w:r>
      <w:r w:rsidRPr="00AF1689">
        <w:rPr>
          <w:rtl/>
        </w:rPr>
        <w:t xml:space="preserve"> </w:t>
      </w:r>
      <w:r w:rsidRPr="00AF1689">
        <w:t>2030</w:t>
      </w:r>
      <w:r w:rsidRPr="00AF1689">
        <w:rPr>
          <w:rtl/>
        </w:rPr>
        <w:t xml:space="preserve"> لتحقيق أهداف التنمية المستدامة.</w:t>
      </w:r>
    </w:p>
    <w:p w:rsidR="007467F4" w:rsidRPr="00AF1689" w:rsidRDefault="007467F4" w:rsidP="00EB0A07">
      <w:pPr>
        <w:keepNext/>
        <w:rPr>
          <w:rtl/>
        </w:rPr>
      </w:pPr>
      <w:r w:rsidRPr="00AF1689">
        <w:rPr>
          <w:rtl/>
        </w:rPr>
        <w:t>وسي</w:t>
      </w:r>
      <w:r>
        <w:rPr>
          <w:rFonts w:hint="cs"/>
          <w:rtl/>
        </w:rPr>
        <w:t>ش</w:t>
      </w:r>
      <w:r w:rsidRPr="00AF1689">
        <w:rPr>
          <w:rtl/>
        </w:rPr>
        <w:t xml:space="preserve">مل البرنامج </w:t>
      </w:r>
      <w:r>
        <w:rPr>
          <w:rFonts w:hint="cs"/>
          <w:rtl/>
        </w:rPr>
        <w:t>ما يلي</w:t>
      </w:r>
      <w:r w:rsidRPr="00AF1689">
        <w:rPr>
          <w:rtl/>
        </w:rPr>
        <w:t>:</w:t>
      </w:r>
    </w:p>
    <w:p w:rsidR="007467F4" w:rsidRPr="00AF1689" w:rsidRDefault="007467F4" w:rsidP="004A1C03">
      <w:pPr>
        <w:pStyle w:val="enumlev1"/>
        <w:rPr>
          <w:rtl/>
        </w:rPr>
      </w:pPr>
      <w:r w:rsidRPr="004A1C03">
        <w:rPr>
          <w:rtl/>
        </w:rPr>
        <w:t>•</w:t>
      </w:r>
      <w:r w:rsidRPr="004A1C03">
        <w:rPr>
          <w:rtl/>
        </w:rPr>
        <w:tab/>
      </w:r>
      <w:r w:rsidRPr="004A1C03">
        <w:rPr>
          <w:rFonts w:hint="eastAsia"/>
          <w:rtl/>
        </w:rPr>
        <w:t>تقديم</w:t>
      </w:r>
      <w:r w:rsidRPr="004A1C03">
        <w:rPr>
          <w:rtl/>
        </w:rPr>
        <w:t xml:space="preserve"> </w:t>
      </w:r>
      <w:r w:rsidRPr="004A1C03">
        <w:rPr>
          <w:rFonts w:hint="eastAsia"/>
          <w:rtl/>
        </w:rPr>
        <w:t>مساعدات</w:t>
      </w:r>
      <w:r w:rsidRPr="004A1C03">
        <w:rPr>
          <w:rtl/>
        </w:rPr>
        <w:t xml:space="preserve"> </w:t>
      </w:r>
      <w:r w:rsidRPr="004A1C03">
        <w:rPr>
          <w:rFonts w:hint="eastAsia"/>
          <w:rtl/>
        </w:rPr>
        <w:t>ذات</w:t>
      </w:r>
      <w:r w:rsidRPr="004A1C03">
        <w:rPr>
          <w:rtl/>
        </w:rPr>
        <w:t xml:space="preserve"> </w:t>
      </w:r>
      <w:r w:rsidRPr="004A1C03">
        <w:rPr>
          <w:rFonts w:hint="eastAsia"/>
          <w:rtl/>
        </w:rPr>
        <w:t>جودة</w:t>
      </w:r>
      <w:r w:rsidRPr="004A1C03">
        <w:rPr>
          <w:rtl/>
        </w:rPr>
        <w:t xml:space="preserve"> </w:t>
      </w:r>
      <w:r w:rsidRPr="004A1C03">
        <w:rPr>
          <w:rFonts w:hint="eastAsia"/>
          <w:rtl/>
        </w:rPr>
        <w:t>عالية</w:t>
      </w:r>
      <w:r w:rsidRPr="004A1C03">
        <w:rPr>
          <w:rtl/>
        </w:rPr>
        <w:t xml:space="preserve"> </w:t>
      </w:r>
      <w:r w:rsidRPr="004A1C03">
        <w:rPr>
          <w:rFonts w:hint="eastAsia"/>
          <w:rtl/>
        </w:rPr>
        <w:t>وفي الوقت</w:t>
      </w:r>
      <w:r w:rsidRPr="004A1C03">
        <w:rPr>
          <w:rtl/>
        </w:rPr>
        <w:t xml:space="preserve"> </w:t>
      </w:r>
      <w:r w:rsidRPr="004A1C03">
        <w:rPr>
          <w:rFonts w:hint="eastAsia"/>
          <w:rtl/>
        </w:rPr>
        <w:t>المناسب</w:t>
      </w:r>
      <w:r w:rsidRPr="004A1C03">
        <w:rPr>
          <w:rtl/>
        </w:rPr>
        <w:t xml:space="preserve"> </w:t>
      </w:r>
      <w:r w:rsidRPr="004A1C03">
        <w:rPr>
          <w:rFonts w:hint="eastAsia"/>
          <w:rtl/>
        </w:rPr>
        <w:t>لدفع</w:t>
      </w:r>
      <w:r w:rsidRPr="004A1C03">
        <w:rPr>
          <w:rtl/>
        </w:rPr>
        <w:t xml:space="preserve"> </w:t>
      </w:r>
      <w:r w:rsidRPr="004A1C03">
        <w:rPr>
          <w:rFonts w:hint="eastAsia"/>
          <w:rtl/>
        </w:rPr>
        <w:t>عجلة</w:t>
      </w:r>
      <w:r w:rsidRPr="004A1C03">
        <w:rPr>
          <w:rtl/>
        </w:rPr>
        <w:t xml:space="preserve"> </w:t>
      </w:r>
      <w:r w:rsidRPr="004A1C03">
        <w:rPr>
          <w:rFonts w:hint="eastAsia"/>
          <w:rtl/>
        </w:rPr>
        <w:t>التنمية</w:t>
      </w:r>
      <w:r w:rsidRPr="004A1C03">
        <w:rPr>
          <w:rtl/>
        </w:rPr>
        <w:t xml:space="preserve"> </w:t>
      </w:r>
      <w:r w:rsidRPr="004A1C03">
        <w:rPr>
          <w:rFonts w:hint="eastAsia"/>
          <w:rtl/>
        </w:rPr>
        <w:t>الاجتماعية</w:t>
      </w:r>
      <w:r w:rsidRPr="004A1C03">
        <w:rPr>
          <w:rtl/>
        </w:rPr>
        <w:t xml:space="preserve"> </w:t>
      </w:r>
      <w:r w:rsidRPr="004A1C03">
        <w:rPr>
          <w:rFonts w:hint="eastAsia"/>
          <w:rtl/>
        </w:rPr>
        <w:t>والاقتصادية</w:t>
      </w:r>
      <w:r w:rsidRPr="004A1C03">
        <w:rPr>
          <w:rtl/>
        </w:rPr>
        <w:t xml:space="preserve"> </w:t>
      </w:r>
      <w:r w:rsidRPr="004A1C03">
        <w:rPr>
          <w:rFonts w:hint="eastAsia"/>
          <w:rtl/>
        </w:rPr>
        <w:t>العامة</w:t>
      </w:r>
      <w:r w:rsidRPr="004A1C03">
        <w:rPr>
          <w:rtl/>
        </w:rPr>
        <w:t xml:space="preserve"> </w:t>
      </w:r>
      <w:r w:rsidRPr="004A1C03">
        <w:rPr>
          <w:rFonts w:hint="eastAsia"/>
          <w:rtl/>
        </w:rPr>
        <w:t>للبلدان</w:t>
      </w:r>
      <w:r w:rsidRPr="004A1C03">
        <w:rPr>
          <w:rtl/>
        </w:rPr>
        <w:t xml:space="preserve"> </w:t>
      </w:r>
      <w:r w:rsidRPr="004A1C03">
        <w:rPr>
          <w:rFonts w:hint="eastAsia"/>
          <w:rtl/>
        </w:rPr>
        <w:t>ذات</w:t>
      </w:r>
      <w:r w:rsidRPr="004A1C03">
        <w:rPr>
          <w:rtl/>
        </w:rPr>
        <w:t xml:space="preserve"> </w:t>
      </w:r>
      <w:r w:rsidRPr="004A1C03">
        <w:rPr>
          <w:rFonts w:hint="eastAsia"/>
          <w:rtl/>
        </w:rPr>
        <w:t>الاحتياجات</w:t>
      </w:r>
      <w:r w:rsidRPr="004A1C03">
        <w:rPr>
          <w:rtl/>
        </w:rPr>
        <w:t xml:space="preserve"> </w:t>
      </w:r>
      <w:r w:rsidRPr="004A1C03">
        <w:rPr>
          <w:rFonts w:hint="eastAsia"/>
          <w:rtl/>
        </w:rPr>
        <w:t>الخاصة</w:t>
      </w:r>
      <w:r w:rsidRPr="004A1C03">
        <w:rPr>
          <w:rtl/>
        </w:rPr>
        <w:t xml:space="preserve"> </w:t>
      </w:r>
      <w:r w:rsidRPr="004A1C03">
        <w:rPr>
          <w:rFonts w:hint="eastAsia"/>
          <w:rtl/>
        </w:rPr>
        <w:t>من</w:t>
      </w:r>
      <w:r w:rsidRPr="004A1C03">
        <w:rPr>
          <w:rtl/>
        </w:rPr>
        <w:t xml:space="preserve"> </w:t>
      </w:r>
      <w:r w:rsidRPr="004A1C03">
        <w:rPr>
          <w:rFonts w:hint="eastAsia"/>
          <w:rtl/>
        </w:rPr>
        <w:t>خلال</w:t>
      </w:r>
      <w:r w:rsidRPr="004A1C03">
        <w:rPr>
          <w:rtl/>
        </w:rPr>
        <w:t xml:space="preserve"> </w:t>
      </w:r>
      <w:r w:rsidRPr="004A1C03">
        <w:rPr>
          <w:rFonts w:hint="eastAsia"/>
          <w:rtl/>
        </w:rPr>
        <w:t>الاتصالات</w:t>
      </w:r>
      <w:r w:rsidRPr="004A1C03">
        <w:rPr>
          <w:rtl/>
        </w:rPr>
        <w:t>/</w:t>
      </w:r>
      <w:r w:rsidRPr="004A1C03">
        <w:rPr>
          <w:rFonts w:hint="eastAsia"/>
          <w:rtl/>
        </w:rPr>
        <w:t>تكنولوجيا</w:t>
      </w:r>
      <w:r w:rsidRPr="004A1C03">
        <w:rPr>
          <w:rtl/>
        </w:rPr>
        <w:t xml:space="preserve"> </w:t>
      </w:r>
      <w:r w:rsidRPr="004A1C03">
        <w:rPr>
          <w:rFonts w:hint="eastAsia"/>
          <w:rtl/>
        </w:rPr>
        <w:t>المعلومات</w:t>
      </w:r>
      <w:r w:rsidRPr="004A1C03">
        <w:rPr>
          <w:rtl/>
        </w:rPr>
        <w:t xml:space="preserve"> </w:t>
      </w:r>
      <w:r w:rsidRPr="004A1C03">
        <w:rPr>
          <w:rFonts w:hint="eastAsia"/>
          <w:rtl/>
        </w:rPr>
        <w:t>والاتصالات،</w:t>
      </w:r>
      <w:r w:rsidRPr="004A1C03">
        <w:rPr>
          <w:rtl/>
        </w:rPr>
        <w:t xml:space="preserve"> </w:t>
      </w:r>
      <w:r w:rsidRPr="004A1C03">
        <w:rPr>
          <w:rFonts w:hint="eastAsia"/>
          <w:rtl/>
        </w:rPr>
        <w:t>والتركيز</w:t>
      </w:r>
      <w:r w:rsidRPr="004A1C03">
        <w:rPr>
          <w:rtl/>
        </w:rPr>
        <w:t xml:space="preserve"> </w:t>
      </w:r>
      <w:r w:rsidRPr="004A1C03">
        <w:rPr>
          <w:rFonts w:hint="eastAsia"/>
          <w:rtl/>
        </w:rPr>
        <w:t>على</w:t>
      </w:r>
      <w:r w:rsidRPr="004A1C03">
        <w:rPr>
          <w:rtl/>
        </w:rPr>
        <w:t xml:space="preserve"> </w:t>
      </w:r>
      <w:r w:rsidRPr="004A1C03">
        <w:rPr>
          <w:rFonts w:hint="eastAsia"/>
          <w:rtl/>
        </w:rPr>
        <w:t>الاحتياجات</w:t>
      </w:r>
      <w:r w:rsidRPr="004A1C03">
        <w:rPr>
          <w:rtl/>
        </w:rPr>
        <w:t xml:space="preserve"> </w:t>
      </w:r>
      <w:r w:rsidRPr="004A1C03">
        <w:rPr>
          <w:rFonts w:hint="eastAsia"/>
          <w:rtl/>
        </w:rPr>
        <w:t>المحددة</w:t>
      </w:r>
      <w:r w:rsidRPr="004A1C03">
        <w:rPr>
          <w:rtl/>
        </w:rPr>
        <w:t xml:space="preserve"> </w:t>
      </w:r>
      <w:r w:rsidRPr="004A1C03">
        <w:rPr>
          <w:rFonts w:hint="eastAsia"/>
          <w:rtl/>
        </w:rPr>
        <w:t>من</w:t>
      </w:r>
      <w:r w:rsidRPr="004A1C03">
        <w:rPr>
          <w:rtl/>
        </w:rPr>
        <w:t xml:space="preserve"> </w:t>
      </w:r>
      <w:r w:rsidRPr="004A1C03">
        <w:rPr>
          <w:rFonts w:hint="eastAsia"/>
          <w:rtl/>
        </w:rPr>
        <w:t>أجل</w:t>
      </w:r>
      <w:r w:rsidRPr="004A1C03">
        <w:rPr>
          <w:rtl/>
        </w:rPr>
        <w:t xml:space="preserve"> </w:t>
      </w:r>
      <w:r w:rsidRPr="004A1C03">
        <w:rPr>
          <w:rFonts w:hint="eastAsia"/>
          <w:rtl/>
        </w:rPr>
        <w:t>تنمية</w:t>
      </w:r>
      <w:r w:rsidRPr="004A1C03">
        <w:rPr>
          <w:rtl/>
        </w:rPr>
        <w:t xml:space="preserve"> </w:t>
      </w:r>
      <w:r w:rsidRPr="004A1C03">
        <w:rPr>
          <w:rFonts w:hint="eastAsia"/>
          <w:rtl/>
        </w:rPr>
        <w:t>البنية</w:t>
      </w:r>
      <w:r w:rsidRPr="004A1C03">
        <w:rPr>
          <w:rtl/>
        </w:rPr>
        <w:t xml:space="preserve"> </w:t>
      </w:r>
      <w:r w:rsidRPr="004A1C03">
        <w:rPr>
          <w:rFonts w:hint="eastAsia"/>
          <w:rtl/>
        </w:rPr>
        <w:t>التحتية</w:t>
      </w:r>
      <w:r w:rsidRPr="004A1C03">
        <w:rPr>
          <w:rtl/>
        </w:rPr>
        <w:t xml:space="preserve"> </w:t>
      </w:r>
      <w:r w:rsidRPr="004A1C03">
        <w:rPr>
          <w:rFonts w:hint="eastAsia"/>
          <w:rtl/>
        </w:rPr>
        <w:t>للنطاق</w:t>
      </w:r>
      <w:r w:rsidRPr="004A1C03">
        <w:rPr>
          <w:rtl/>
        </w:rPr>
        <w:t xml:space="preserve"> </w:t>
      </w:r>
      <w:r w:rsidRPr="004A1C03">
        <w:rPr>
          <w:rFonts w:hint="eastAsia"/>
          <w:rtl/>
        </w:rPr>
        <w:t>العريض</w:t>
      </w:r>
      <w:r w:rsidRPr="004A1C03">
        <w:rPr>
          <w:rtl/>
        </w:rPr>
        <w:t xml:space="preserve"> </w:t>
      </w:r>
      <w:r w:rsidRPr="004A1C03">
        <w:rPr>
          <w:rFonts w:hint="eastAsia"/>
          <w:rtl/>
        </w:rPr>
        <w:t>وتطبيقات</w:t>
      </w:r>
      <w:r w:rsidRPr="004A1C03">
        <w:rPr>
          <w:rtl/>
        </w:rPr>
        <w:t xml:space="preserve"> </w:t>
      </w:r>
      <w:ins w:id="80" w:author="Rami, Nadia" w:date="2017-09-27T10:01:00Z">
        <w:r w:rsidR="004A1C03">
          <w:rPr>
            <w:rFonts w:hint="cs"/>
            <w:rtl/>
          </w:rPr>
          <w:t>الاتصالات/</w:t>
        </w:r>
      </w:ins>
      <w:r w:rsidRPr="004A1C03">
        <w:rPr>
          <w:rFonts w:hint="eastAsia"/>
          <w:rtl/>
        </w:rPr>
        <w:t>تكنولوجيا</w:t>
      </w:r>
      <w:r w:rsidRPr="004A1C03">
        <w:rPr>
          <w:rtl/>
        </w:rPr>
        <w:t xml:space="preserve"> </w:t>
      </w:r>
      <w:r w:rsidRPr="004A1C03">
        <w:rPr>
          <w:rFonts w:hint="eastAsia"/>
          <w:rtl/>
        </w:rPr>
        <w:t>المعلومات</w:t>
      </w:r>
      <w:r w:rsidRPr="004A1C03">
        <w:rPr>
          <w:rtl/>
        </w:rPr>
        <w:t xml:space="preserve"> </w:t>
      </w:r>
      <w:r w:rsidRPr="004A1C03">
        <w:rPr>
          <w:rFonts w:hint="eastAsia"/>
          <w:rtl/>
        </w:rPr>
        <w:t>والاتصالات</w:t>
      </w:r>
      <w:r w:rsidRPr="004A1C03">
        <w:rPr>
          <w:rtl/>
        </w:rPr>
        <w:t xml:space="preserve"> </w:t>
      </w:r>
      <w:r w:rsidRPr="004A1C03">
        <w:rPr>
          <w:rFonts w:hint="eastAsia"/>
          <w:rtl/>
        </w:rPr>
        <w:t>والأمن</w:t>
      </w:r>
      <w:r w:rsidRPr="004A1C03">
        <w:rPr>
          <w:rtl/>
        </w:rPr>
        <w:t xml:space="preserve"> </w:t>
      </w:r>
      <w:r w:rsidRPr="004A1C03">
        <w:rPr>
          <w:rFonts w:hint="eastAsia"/>
          <w:rtl/>
        </w:rPr>
        <w:t>السيبراني</w:t>
      </w:r>
      <w:r w:rsidRPr="004A1C03">
        <w:rPr>
          <w:rtl/>
        </w:rPr>
        <w:t xml:space="preserve"> </w:t>
      </w:r>
      <w:r w:rsidRPr="004A1C03">
        <w:rPr>
          <w:rFonts w:hint="eastAsia"/>
          <w:rtl/>
        </w:rPr>
        <w:t>والأطر</w:t>
      </w:r>
      <w:r w:rsidRPr="004A1C03">
        <w:rPr>
          <w:rtl/>
        </w:rPr>
        <w:t xml:space="preserve"> </w:t>
      </w:r>
      <w:r w:rsidRPr="004A1C03">
        <w:rPr>
          <w:rFonts w:hint="eastAsia"/>
          <w:rtl/>
        </w:rPr>
        <w:t>السياساتية</w:t>
      </w:r>
      <w:r w:rsidRPr="004A1C03">
        <w:rPr>
          <w:rtl/>
        </w:rPr>
        <w:t xml:space="preserve"> </w:t>
      </w:r>
      <w:r w:rsidRPr="004A1C03">
        <w:rPr>
          <w:rFonts w:hint="eastAsia"/>
          <w:rtl/>
        </w:rPr>
        <w:t>والتنظيمية</w:t>
      </w:r>
      <w:r w:rsidRPr="004A1C03">
        <w:rPr>
          <w:rtl/>
        </w:rPr>
        <w:t xml:space="preserve"> </w:t>
      </w:r>
      <w:r w:rsidRPr="004A1C03">
        <w:rPr>
          <w:rFonts w:hint="eastAsia"/>
          <w:rtl/>
        </w:rPr>
        <w:t>وبناء</w:t>
      </w:r>
      <w:r w:rsidRPr="004A1C03">
        <w:rPr>
          <w:rtl/>
        </w:rPr>
        <w:t xml:space="preserve"> </w:t>
      </w:r>
      <w:r w:rsidRPr="004A1C03">
        <w:rPr>
          <w:rFonts w:hint="eastAsia"/>
          <w:rtl/>
        </w:rPr>
        <w:t>القدرات</w:t>
      </w:r>
      <w:r w:rsidRPr="004A1C03">
        <w:rPr>
          <w:rtl/>
        </w:rPr>
        <w:t xml:space="preserve"> </w:t>
      </w:r>
      <w:r w:rsidRPr="004A1C03">
        <w:rPr>
          <w:rFonts w:hint="eastAsia"/>
          <w:rtl/>
        </w:rPr>
        <w:t>البشرية؛</w:t>
      </w:r>
    </w:p>
    <w:p w:rsidR="007467F4" w:rsidRPr="00AF1689" w:rsidRDefault="007467F4" w:rsidP="007467F4">
      <w:pPr>
        <w:pStyle w:val="enumlev1"/>
        <w:rPr>
          <w:rtl/>
        </w:rPr>
      </w:pPr>
      <w:r w:rsidRPr="00AF1689">
        <w:rPr>
          <w:rtl/>
        </w:rPr>
        <w:t>•</w:t>
      </w:r>
      <w:r w:rsidRPr="00AF1689">
        <w:rPr>
          <w:rtl/>
        </w:rPr>
        <w:tab/>
        <w:t xml:space="preserve">تشجيع النفاذ الشامل للجميع إلى الاتصالات/تكنولوجيا المعلومات والاتصالات وتقديم المساعدة </w:t>
      </w:r>
      <w:r>
        <w:rPr>
          <w:rFonts w:hint="cs"/>
          <w:rtl/>
        </w:rPr>
        <w:t>في</w:t>
      </w:r>
      <w:r w:rsidRPr="00AF1689">
        <w:rPr>
          <w:rtl/>
        </w:rPr>
        <w:t xml:space="preserve"> التنبؤ </w:t>
      </w:r>
      <w:r>
        <w:rPr>
          <w:rFonts w:hint="cs"/>
          <w:rtl/>
        </w:rPr>
        <w:t>ب</w:t>
      </w:r>
      <w:r w:rsidRPr="00AF1689">
        <w:rPr>
          <w:rtl/>
        </w:rPr>
        <w:t xml:space="preserve">الكوارث والتأهب لها والتكيف معها ومراقبتها والتخفيف من وطأتها في </w:t>
      </w:r>
      <w:r>
        <w:rPr>
          <w:rFonts w:hint="cs"/>
          <w:rtl/>
        </w:rPr>
        <w:t xml:space="preserve">أقل </w:t>
      </w:r>
      <w:r w:rsidRPr="00AF1689">
        <w:rPr>
          <w:rtl/>
        </w:rPr>
        <w:t>البلدان نمواً والدول الجزرية الصغيرة النامية والبلدان النامية غير الساحلية بناء على احتياجات</w:t>
      </w:r>
      <w:r>
        <w:rPr>
          <w:rFonts w:hint="cs"/>
          <w:rtl/>
        </w:rPr>
        <w:t>ها</w:t>
      </w:r>
      <w:r w:rsidRPr="00AF1689">
        <w:rPr>
          <w:rtl/>
        </w:rPr>
        <w:t xml:space="preserve"> ذات الأولوية؛</w:t>
      </w:r>
    </w:p>
    <w:p w:rsidR="007467F4" w:rsidRPr="00AF1689" w:rsidRDefault="007467F4" w:rsidP="007467F4">
      <w:pPr>
        <w:pStyle w:val="enumlev1"/>
        <w:rPr>
          <w:rtl/>
        </w:rPr>
      </w:pPr>
      <w:r w:rsidRPr="00AF1689">
        <w:rPr>
          <w:rtl/>
        </w:rPr>
        <w:t>•</w:t>
      </w:r>
      <w:r w:rsidRPr="00AF1689">
        <w:rPr>
          <w:rtl/>
        </w:rPr>
        <w:tab/>
        <w:t xml:space="preserve">مساعدة البلدان التي تقع ضمن هذه الفئات في تحقيق الأهداف المتفق عليها دولياً، مثل ما ورد في </w:t>
      </w:r>
      <w:r>
        <w:rPr>
          <w:rFonts w:hint="cs"/>
          <w:rtl/>
        </w:rPr>
        <w:t>خطة</w:t>
      </w:r>
      <w:r w:rsidRPr="00AF1689">
        <w:rPr>
          <w:rtl/>
        </w:rPr>
        <w:t xml:space="preserve"> عام</w:t>
      </w:r>
      <w:r>
        <w:rPr>
          <w:rFonts w:hint="cs"/>
          <w:rtl/>
        </w:rPr>
        <w:t> </w:t>
      </w:r>
      <w:r w:rsidRPr="00AF1689">
        <w:t>2030</w:t>
      </w:r>
      <w:r w:rsidRPr="00AF1689">
        <w:rPr>
          <w:rtl/>
        </w:rPr>
        <w:t xml:space="preserve"> لتحقيق أهداف التنمية المستدامة وإطار سينداي للحد من </w:t>
      </w:r>
      <w:r>
        <w:rPr>
          <w:rFonts w:hint="cs"/>
          <w:rtl/>
        </w:rPr>
        <w:t>أ</w:t>
      </w:r>
      <w:r w:rsidRPr="00AF1689">
        <w:rPr>
          <w:rtl/>
        </w:rPr>
        <w:t>خط</w:t>
      </w:r>
      <w:r>
        <w:rPr>
          <w:rFonts w:hint="cs"/>
          <w:rtl/>
        </w:rPr>
        <w:t>ا</w:t>
      </w:r>
      <w:r w:rsidRPr="00AF1689">
        <w:rPr>
          <w:rtl/>
        </w:rPr>
        <w:t>ر الكوارث وبرنامج عمل إسطنبول ل</w:t>
      </w:r>
      <w:r>
        <w:rPr>
          <w:rFonts w:hint="cs"/>
          <w:rtl/>
        </w:rPr>
        <w:t>أقل ا</w:t>
      </w:r>
      <w:r w:rsidRPr="00AF1689">
        <w:rPr>
          <w:rtl/>
        </w:rPr>
        <w:t>لبلدان نمواً ودرب ساموا للدول الجزرية</w:t>
      </w:r>
      <w:r>
        <w:rPr>
          <w:rFonts w:hint="cs"/>
          <w:rtl/>
        </w:rPr>
        <w:t xml:space="preserve"> الصغيرة</w:t>
      </w:r>
      <w:r w:rsidRPr="00AF1689">
        <w:rPr>
          <w:rtl/>
        </w:rPr>
        <w:t xml:space="preserve"> النامية وخطة عمل فيينا للبلدان النامية غير الساحلية.</w:t>
      </w:r>
    </w:p>
    <w:p w:rsidR="007467F4" w:rsidRPr="00AF1689" w:rsidRDefault="007467F4" w:rsidP="007467F4">
      <w:pPr>
        <w:pStyle w:val="Heading4"/>
        <w:rPr>
          <w:rtl/>
        </w:rPr>
      </w:pPr>
      <w:r w:rsidRPr="00AF1689">
        <w:rPr>
          <w:rtl/>
        </w:rPr>
        <w:t>المبادرات الإقليمية ذات الصلة</w:t>
      </w:r>
    </w:p>
    <w:p w:rsidR="007467F4" w:rsidRPr="000003A9" w:rsidRDefault="007467F4" w:rsidP="001B4E94">
      <w:pPr>
        <w:keepNext/>
        <w:spacing w:after="120"/>
        <w:rPr>
          <w:spacing w:val="-6"/>
        </w:rPr>
      </w:pPr>
      <w:r w:rsidRPr="000003A9">
        <w:rPr>
          <w:spacing w:val="-6"/>
          <w:rtl/>
        </w:rPr>
        <w:t>ستسهم المبادرات الإقليمية التالية في </w:t>
      </w:r>
      <w:r w:rsidRPr="000003A9">
        <w:rPr>
          <w:rFonts w:hint="cs"/>
          <w:spacing w:val="-6"/>
          <w:rtl/>
        </w:rPr>
        <w:t>النتيجة</w:t>
      </w:r>
      <w:r w:rsidRPr="000003A9">
        <w:rPr>
          <w:spacing w:val="-6"/>
          <w:rtl/>
        </w:rPr>
        <w:t> </w:t>
      </w:r>
      <w:r w:rsidRPr="000003A9">
        <w:rPr>
          <w:spacing w:val="-6"/>
        </w:rPr>
        <w:t>1.4</w:t>
      </w:r>
      <w:r w:rsidRPr="000003A9">
        <w:rPr>
          <w:spacing w:val="-6"/>
          <w:rtl/>
        </w:rPr>
        <w:t>، بما يتفق مع القرار </w:t>
      </w:r>
      <w:r w:rsidRPr="000003A9">
        <w:rPr>
          <w:spacing w:val="-6"/>
        </w:rPr>
        <w:t>17</w:t>
      </w:r>
      <w:r w:rsidRPr="000003A9">
        <w:rPr>
          <w:spacing w:val="-6"/>
          <w:rtl/>
        </w:rPr>
        <w:t xml:space="preserve"> (المراجَع في </w:t>
      </w:r>
      <w:r w:rsidRPr="000003A9">
        <w:rPr>
          <w:rFonts w:hint="cs"/>
          <w:spacing w:val="-6"/>
          <w:rtl/>
        </w:rPr>
        <w:t>بوينس آيرس</w:t>
      </w:r>
      <w:r w:rsidRPr="000003A9">
        <w:rPr>
          <w:spacing w:val="-6"/>
          <w:rtl/>
        </w:rPr>
        <w:t xml:space="preserve">، </w:t>
      </w:r>
      <w:r w:rsidRPr="000003A9">
        <w:rPr>
          <w:spacing w:val="-6"/>
        </w:rPr>
        <w:t>2017</w:t>
      </w:r>
      <w:r w:rsidRPr="000003A9">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A85A7F" w:rsidRDefault="007467F4" w:rsidP="001B4E94">
            <w:pPr>
              <w:keepNext/>
              <w:spacing w:before="60" w:after="60" w:line="240" w:lineRule="exact"/>
              <w:rPr>
                <w:b/>
                <w:bCs/>
              </w:rPr>
            </w:pPr>
            <w:r w:rsidRPr="00A85A7F">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1B4E94">
            <w:pPr>
              <w:keepNext/>
              <w:spacing w:before="60" w:after="60" w:line="240" w:lineRule="exact"/>
              <w:rPr>
                <w:b/>
                <w:bCs/>
              </w:rPr>
            </w:pPr>
            <w:r w:rsidRPr="00AF1689">
              <w:rPr>
                <w:b/>
                <w:bCs/>
                <w:rtl/>
              </w:rPr>
              <w:t xml:space="preserve">منطقة </w:t>
            </w:r>
            <w:r>
              <w:rPr>
                <w:b/>
                <w:bCs/>
                <w:rtl/>
              </w:rPr>
              <w:t>إفريقيا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pPr>
            <w:r w:rsidRPr="00AF1689">
              <w:rPr>
                <w:b/>
                <w:bCs/>
                <w:rtl/>
              </w:rPr>
              <w:lastRenderedPageBreak/>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rPr>
                <w:b/>
                <w:bCs/>
              </w:rPr>
            </w:pPr>
            <w:r w:rsidRPr="00AF1689">
              <w:rPr>
                <w:b/>
                <w:bCs/>
                <w:rtl/>
              </w:rPr>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rPr>
                <w:b/>
                <w:bCs/>
              </w:rPr>
            </w:pPr>
            <w:r w:rsidRPr="00AF1689">
              <w:rPr>
                <w:b/>
                <w:bCs/>
                <w:rtl/>
              </w:rPr>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rPr>
                <w:b/>
                <w:bCs/>
              </w:rPr>
            </w:pPr>
            <w:r w:rsidRPr="00AF1689">
              <w:rPr>
                <w:b/>
                <w:bCs/>
                <w:rtl/>
              </w:rPr>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40" w:lineRule="exact"/>
            </w:pPr>
          </w:p>
        </w:tc>
      </w:tr>
    </w:tbl>
    <w:p w:rsidR="007467F4" w:rsidRPr="00AF1689" w:rsidRDefault="007467F4" w:rsidP="007467F4">
      <w:pPr>
        <w:pStyle w:val="Heading4"/>
        <w:rPr>
          <w:rtl/>
        </w:rPr>
      </w:pPr>
      <w:r>
        <w:rPr>
          <w:rFonts w:hint="cs"/>
          <w:rtl/>
        </w:rPr>
        <w:t>ال</w:t>
      </w:r>
      <w:r w:rsidRPr="00AF1689">
        <w:rPr>
          <w:rtl/>
        </w:rPr>
        <w:t xml:space="preserve">مسائل </w:t>
      </w:r>
      <w:r>
        <w:rPr>
          <w:rFonts w:hint="cs"/>
          <w:rtl/>
        </w:rPr>
        <w:t xml:space="preserve">المسندة إلى </w:t>
      </w:r>
      <w:r w:rsidRPr="00AF1689">
        <w:rPr>
          <w:rtl/>
        </w:rPr>
        <w:t>لجان الدراسات</w:t>
      </w:r>
    </w:p>
    <w:p w:rsidR="007467F4" w:rsidRPr="009878F2" w:rsidRDefault="007467F4" w:rsidP="001B4E94">
      <w:pPr>
        <w:keepNext/>
        <w:spacing w:after="120"/>
        <w:rPr>
          <w:rtl/>
        </w:rPr>
      </w:pPr>
      <w:r w:rsidRPr="00FC5C73">
        <w:rPr>
          <w:rtl/>
        </w:rPr>
        <w:t xml:space="preserve">ستسهم المسائل التالية المسندة </w:t>
      </w:r>
      <w:r>
        <w:rPr>
          <w:rFonts w:hint="cs"/>
          <w:rtl/>
        </w:rPr>
        <w:t xml:space="preserve">إلى </w:t>
      </w:r>
      <w:r w:rsidRPr="00FC5C73">
        <w:rPr>
          <w:rtl/>
        </w:rPr>
        <w:t>لجان الدراسات في </w:t>
      </w:r>
      <w:r>
        <w:rPr>
          <w:rFonts w:hint="cs"/>
          <w:rtl/>
        </w:rPr>
        <w:t>النتيجة</w:t>
      </w:r>
      <w:r w:rsidRPr="00FC5C73">
        <w:rPr>
          <w:rtl/>
        </w:rPr>
        <w:t xml:space="preserve"> </w:t>
      </w:r>
      <w:r>
        <w:t>1.4</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A85A7F" w:rsidRDefault="007467F4" w:rsidP="001B4E94">
            <w:pPr>
              <w:keepNext/>
              <w:spacing w:before="60" w:after="60" w:line="240" w:lineRule="exact"/>
              <w:rPr>
                <w:b/>
                <w:bCs/>
              </w:rPr>
            </w:pPr>
            <w:r w:rsidRPr="00A85A7F">
              <w:rPr>
                <w:b/>
                <w:bCs/>
                <w:rtl/>
              </w:rPr>
              <w:t xml:space="preserve">المسائل المسندة إلى لجنة الدراسات </w:t>
            </w:r>
            <w:r w:rsidRPr="00A85A7F">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0B61E2" w:rsidRDefault="007467F4" w:rsidP="001B4E94">
      <w:pPr>
        <w:keepNext/>
        <w:rPr>
          <w:b/>
          <w:bCs/>
          <w:rtl/>
        </w:rPr>
      </w:pPr>
      <w:r w:rsidRPr="000B61E2">
        <w:rPr>
          <w:b/>
          <w:bCs/>
          <w:rtl/>
        </w:rPr>
        <w:t>قرارات وتوصيات مؤتمر المندوبين المفوضين والمؤتمر العالمي لتنمية الاتصالات</w:t>
      </w:r>
    </w:p>
    <w:p w:rsidR="007467F4" w:rsidRPr="00A85A7F" w:rsidRDefault="007467F4" w:rsidP="007467F4">
      <w:pPr>
        <w:rPr>
          <w:spacing w:val="-4"/>
          <w:rtl/>
        </w:rPr>
      </w:pPr>
      <w:r w:rsidRPr="00A85A7F">
        <w:rPr>
          <w:spacing w:val="-4"/>
          <w:rtl/>
        </w:rPr>
        <w:t xml:space="preserve">إن تنفيذ القرار </w:t>
      </w:r>
      <w:r w:rsidRPr="00A85A7F">
        <w:rPr>
          <w:spacing w:val="-4"/>
        </w:rPr>
        <w:t>30</w:t>
      </w:r>
      <w:r w:rsidRPr="00A85A7F">
        <w:rPr>
          <w:spacing w:val="-4"/>
          <w:rtl/>
        </w:rPr>
        <w:t xml:space="preserve"> لمؤتمر المندوبين المفوضين والقرار </w:t>
      </w:r>
      <w:r w:rsidRPr="00A85A7F">
        <w:rPr>
          <w:spacing w:val="-4"/>
        </w:rPr>
        <w:t>16</w:t>
      </w:r>
      <w:r w:rsidRPr="00A85A7F">
        <w:rPr>
          <w:spacing w:val="-4"/>
          <w:rtl/>
        </w:rPr>
        <w:t xml:space="preserve"> للمؤتمر العالمي لتنمية الاتصالات سيدعم الناتج</w:t>
      </w:r>
      <w:r w:rsidRPr="00A85A7F">
        <w:rPr>
          <w:rFonts w:hint="cs"/>
          <w:spacing w:val="-4"/>
          <w:rtl/>
        </w:rPr>
        <w:t> </w:t>
      </w:r>
      <w:r w:rsidRPr="00A85A7F">
        <w:rPr>
          <w:spacing w:val="-4"/>
        </w:rPr>
        <w:t>1.4</w:t>
      </w:r>
      <w:r w:rsidRPr="00A85A7F">
        <w:rPr>
          <w:spacing w:val="-4"/>
          <w:rtl/>
        </w:rPr>
        <w:t xml:space="preserve"> وسيسهم في</w:t>
      </w:r>
      <w:r w:rsidRPr="00A85A7F">
        <w:rPr>
          <w:rFonts w:hint="cs"/>
          <w:spacing w:val="-4"/>
          <w:rtl/>
        </w:rPr>
        <w:t> </w:t>
      </w:r>
      <w:r w:rsidRPr="00A85A7F">
        <w:rPr>
          <w:spacing w:val="-4"/>
          <w:rtl/>
        </w:rPr>
        <w:t>تحقيق النتيجة</w:t>
      </w:r>
      <w:r w:rsidRPr="00A85A7F">
        <w:rPr>
          <w:rFonts w:hint="cs"/>
          <w:spacing w:val="-4"/>
          <w:rtl/>
        </w:rPr>
        <w:t> </w:t>
      </w:r>
      <w:r w:rsidRPr="00A85A7F">
        <w:rPr>
          <w:spacing w:val="-4"/>
        </w:rPr>
        <w:t>1.4</w:t>
      </w:r>
    </w:p>
    <w:p w:rsidR="007467F4" w:rsidRPr="000B61E2" w:rsidRDefault="007467F4" w:rsidP="00EB0A07">
      <w:pPr>
        <w:keepNext/>
        <w:rPr>
          <w:b/>
          <w:bCs/>
          <w:rtl/>
        </w:rPr>
      </w:pPr>
      <w:r w:rsidRPr="000B61E2">
        <w:rPr>
          <w:b/>
          <w:bCs/>
          <w:rtl/>
        </w:rPr>
        <w:t xml:space="preserve">خطوط عمل القمة العالمية لمجتمع المعلومات </w:t>
      </w:r>
      <w:r w:rsidRPr="000B61E2">
        <w:rPr>
          <w:b/>
          <w:bCs/>
        </w:rPr>
        <w:t>(WSIS)</w:t>
      </w:r>
    </w:p>
    <w:p w:rsidR="007467F4" w:rsidRPr="00AF1689" w:rsidRDefault="007467F4" w:rsidP="007467F4">
      <w:pPr>
        <w:rPr>
          <w:rtl/>
        </w:rPr>
      </w:pPr>
      <w:r>
        <w:rPr>
          <w:rtl/>
        </w:rPr>
        <w:t>إن تنفيذ</w:t>
      </w:r>
      <w:r w:rsidRPr="00AF1689">
        <w:rPr>
          <w:rtl/>
        </w:rPr>
        <w:t xml:space="preserve"> خطوط </w:t>
      </w:r>
      <w:r>
        <w:rPr>
          <w:rFonts w:hint="cs"/>
          <w:rtl/>
        </w:rPr>
        <w:t>ال</w:t>
      </w:r>
      <w:r w:rsidRPr="00AF1689">
        <w:rPr>
          <w:rtl/>
        </w:rPr>
        <w:t>عمل جيم</w:t>
      </w:r>
      <w:r w:rsidRPr="00AF1689">
        <w:t>2</w:t>
      </w:r>
      <w:r w:rsidRPr="00AF1689">
        <w:rPr>
          <w:rtl/>
        </w:rPr>
        <w:t xml:space="preserve"> وجيم</w:t>
      </w:r>
      <w:r w:rsidRPr="00AF1689">
        <w:t>6</w:t>
      </w:r>
      <w:r w:rsidRPr="00AF1689">
        <w:rPr>
          <w:rtl/>
        </w:rPr>
        <w:t xml:space="preserve"> وجيم</w:t>
      </w:r>
      <w:r w:rsidRPr="00AF1689">
        <w:t>7</w:t>
      </w:r>
      <w:r w:rsidRPr="00AF1689">
        <w:rPr>
          <w:rtl/>
        </w:rPr>
        <w:t xml:space="preserve"> </w:t>
      </w:r>
      <w:r>
        <w:rPr>
          <w:rFonts w:hint="cs"/>
          <w:rtl/>
        </w:rPr>
        <w:t>ل</w:t>
      </w:r>
      <w:r w:rsidRPr="00AF1689">
        <w:rPr>
          <w:rtl/>
        </w:rPr>
        <w:t xml:space="preserve">لقمة العالمية لمجتمع المعلومات سيدعم الناتج </w:t>
      </w:r>
      <w:r w:rsidRPr="00AF1689">
        <w:t>1.4</w:t>
      </w:r>
      <w:r w:rsidRPr="00AF1689">
        <w:rPr>
          <w:rtl/>
        </w:rPr>
        <w:t xml:space="preserve"> </w:t>
      </w:r>
      <w:r>
        <w:rPr>
          <w:rtl/>
        </w:rPr>
        <w:t xml:space="preserve">وسيسهم في تحقيق </w:t>
      </w:r>
      <w:r w:rsidRPr="00AF1689">
        <w:rPr>
          <w:rtl/>
        </w:rPr>
        <w:t>النتيجة</w:t>
      </w:r>
      <w:r>
        <w:rPr>
          <w:rFonts w:hint="cs"/>
          <w:rtl/>
        </w:rPr>
        <w:t> </w:t>
      </w:r>
      <w:r w:rsidRPr="00AF1689">
        <w:t>1.4</w:t>
      </w:r>
    </w:p>
    <w:p w:rsidR="007467F4" w:rsidRPr="000B61E2" w:rsidRDefault="007467F4" w:rsidP="001B4E94">
      <w:pPr>
        <w:keepNext/>
        <w:rPr>
          <w:b/>
          <w:bCs/>
          <w:rtl/>
        </w:rPr>
      </w:pPr>
      <w:r w:rsidRPr="000B61E2">
        <w:rPr>
          <w:b/>
          <w:bCs/>
          <w:rtl/>
        </w:rPr>
        <w:t>أهداف التنمية المستدامة ومقاصدها</w:t>
      </w:r>
    </w:p>
    <w:p w:rsidR="007467F4" w:rsidRPr="00EB0A07" w:rsidRDefault="007467F4" w:rsidP="007467F4">
      <w:pPr>
        <w:rPr>
          <w:rtl/>
        </w:rPr>
      </w:pPr>
      <w:r w:rsidRPr="00EB0A07">
        <w:rPr>
          <w:rtl/>
        </w:rPr>
        <w:t xml:space="preserve">سيسهم الناتج </w:t>
      </w:r>
      <w:r w:rsidRPr="00EB0A07">
        <w:t>1.4</w:t>
      </w:r>
      <w:r w:rsidRPr="00EB0A07">
        <w:rPr>
          <w:rtl/>
        </w:rPr>
        <w:t xml:space="preserve"> في تحقيق الأهداف التالية من أهداف الأمم المتحدة للتنمية المستدامة: </w:t>
      </w:r>
      <w:r w:rsidRPr="00EB0A07">
        <w:t>1</w:t>
      </w:r>
      <w:r w:rsidRPr="00EB0A07">
        <w:rPr>
          <w:rtl/>
        </w:rPr>
        <w:t xml:space="preserve"> (المقصدان </w:t>
      </w:r>
      <w:r w:rsidRPr="00EB0A07">
        <w:t>1</w:t>
      </w:r>
      <w:r w:rsidRPr="00EB0A07">
        <w:rPr>
          <w:rFonts w:cs="Calibri" w:hint="cs"/>
          <w:szCs w:val="22"/>
          <w:rtl/>
        </w:rPr>
        <w:t>.</w:t>
      </w:r>
      <w:r w:rsidRPr="00EB0A07">
        <w:t>4</w:t>
      </w:r>
      <w:r w:rsidRPr="00EB0A07">
        <w:rPr>
          <w:rtl/>
        </w:rPr>
        <w:t xml:space="preserve"> و</w:t>
      </w:r>
      <w:r w:rsidRPr="00EB0A07">
        <w:t>1</w:t>
      </w:r>
      <w:r w:rsidRPr="00EB0A07">
        <w:rPr>
          <w:rFonts w:cs="Calibri" w:hint="cs"/>
          <w:szCs w:val="22"/>
          <w:rtl/>
        </w:rPr>
        <w:t>.</w:t>
      </w:r>
      <w:r w:rsidRPr="00EB0A07">
        <w:t>5</w:t>
      </w:r>
      <w:r w:rsidRPr="00EB0A07">
        <w:rPr>
          <w:rtl/>
        </w:rPr>
        <w:t>) و</w:t>
      </w:r>
      <w:r w:rsidRPr="00EB0A07">
        <w:t>3</w:t>
      </w:r>
      <w:r w:rsidRPr="00EB0A07">
        <w:rPr>
          <w:rFonts w:hint="cs"/>
          <w:rtl/>
        </w:rPr>
        <w:t> </w:t>
      </w:r>
      <w:r w:rsidRPr="00EB0A07">
        <w:rPr>
          <w:rtl/>
        </w:rPr>
        <w:t>(المقصد</w:t>
      </w:r>
      <w:r w:rsidRPr="00EB0A07">
        <w:rPr>
          <w:rFonts w:hint="cs"/>
          <w:rtl/>
        </w:rPr>
        <w:t> </w:t>
      </w:r>
      <w:r w:rsidRPr="00EB0A07">
        <w:t>3</w:t>
      </w:r>
      <w:r w:rsidRPr="00EB0A07">
        <w:rPr>
          <w:rFonts w:cs="Calibri" w:hint="cs"/>
          <w:szCs w:val="22"/>
          <w:rtl/>
        </w:rPr>
        <w:t>.</w:t>
      </w:r>
      <w:r w:rsidRPr="00EB0A07">
        <w:t>9</w:t>
      </w:r>
      <w:r w:rsidRPr="00EB0A07">
        <w:rPr>
          <w:rtl/>
        </w:rPr>
        <w:t>) و</w:t>
      </w:r>
      <w:r w:rsidRPr="00EB0A07">
        <w:t>7</w:t>
      </w:r>
      <w:r w:rsidRPr="00EB0A07">
        <w:rPr>
          <w:rtl/>
        </w:rPr>
        <w:t xml:space="preserve"> (المقصد </w:t>
      </w:r>
      <w:r w:rsidRPr="00EB0A07">
        <w:t>7</w:t>
      </w:r>
      <w:r w:rsidRPr="00EB0A07">
        <w:rPr>
          <w:rFonts w:hint="cs"/>
          <w:rtl/>
        </w:rPr>
        <w:t>.ب</w:t>
      </w:r>
      <w:r w:rsidRPr="00EB0A07">
        <w:rPr>
          <w:rtl/>
        </w:rPr>
        <w:t>) و</w:t>
      </w:r>
      <w:r w:rsidRPr="00EB0A07">
        <w:t>8</w:t>
      </w:r>
      <w:r w:rsidRPr="00EB0A07">
        <w:rPr>
          <w:rtl/>
        </w:rPr>
        <w:t xml:space="preserve"> (المقصد </w:t>
      </w:r>
      <w:r w:rsidRPr="00EB0A07">
        <w:t>8</w:t>
      </w:r>
      <w:r w:rsidRPr="00EB0A07">
        <w:rPr>
          <w:rFonts w:hint="cs"/>
          <w:rtl/>
        </w:rPr>
        <w:t>أ</w:t>
      </w:r>
      <w:r w:rsidRPr="00EB0A07">
        <w:rPr>
          <w:rtl/>
        </w:rPr>
        <w:t>) و</w:t>
      </w:r>
      <w:r w:rsidRPr="00EB0A07">
        <w:t>9</w:t>
      </w:r>
      <w:r w:rsidRPr="00EB0A07">
        <w:rPr>
          <w:rtl/>
        </w:rPr>
        <w:t xml:space="preserve"> (المقاصد </w:t>
      </w:r>
      <w:r w:rsidRPr="00EB0A07">
        <w:t>9</w:t>
      </w:r>
      <w:r w:rsidRPr="00EB0A07">
        <w:rPr>
          <w:rFonts w:hint="cs"/>
          <w:rtl/>
        </w:rPr>
        <w:t>أ</w:t>
      </w:r>
      <w:r w:rsidRPr="00EB0A07">
        <w:rPr>
          <w:rtl/>
        </w:rPr>
        <w:t xml:space="preserve"> و</w:t>
      </w:r>
      <w:r w:rsidRPr="00EB0A07">
        <w:t>9</w:t>
      </w:r>
      <w:r w:rsidRPr="00EB0A07">
        <w:rPr>
          <w:rFonts w:hint="cs"/>
          <w:rtl/>
        </w:rPr>
        <w:t>ب</w:t>
      </w:r>
      <w:r w:rsidRPr="00EB0A07">
        <w:rPr>
          <w:rtl/>
        </w:rPr>
        <w:t xml:space="preserve"> و</w:t>
      </w:r>
      <w:r w:rsidRPr="00EB0A07">
        <w:t>9</w:t>
      </w:r>
      <w:r w:rsidRPr="00EB0A07">
        <w:rPr>
          <w:rFonts w:hint="cs"/>
          <w:rtl/>
        </w:rPr>
        <w:t>ج</w:t>
      </w:r>
      <w:r w:rsidRPr="00EB0A07">
        <w:rPr>
          <w:rtl/>
        </w:rPr>
        <w:t>) و</w:t>
      </w:r>
      <w:r w:rsidRPr="00EB0A07">
        <w:t>11</w:t>
      </w:r>
      <w:r w:rsidRPr="00EB0A07">
        <w:rPr>
          <w:rtl/>
        </w:rPr>
        <w:t xml:space="preserve"> (المقصد </w:t>
      </w:r>
      <w:r w:rsidRPr="00EB0A07">
        <w:t>11</w:t>
      </w:r>
      <w:r w:rsidRPr="00EB0A07">
        <w:rPr>
          <w:rFonts w:cs="Calibri" w:hint="cs"/>
          <w:szCs w:val="22"/>
          <w:rtl/>
        </w:rPr>
        <w:t>.</w:t>
      </w:r>
      <w:r w:rsidRPr="00EB0A07">
        <w:t>5</w:t>
      </w:r>
      <w:r w:rsidRPr="00EB0A07">
        <w:rPr>
          <w:rtl/>
        </w:rPr>
        <w:t>) و</w:t>
      </w:r>
      <w:r w:rsidRPr="00EB0A07">
        <w:t>13</w:t>
      </w:r>
      <w:r w:rsidRPr="00EB0A07">
        <w:rPr>
          <w:rFonts w:hint="cs"/>
          <w:rtl/>
        </w:rPr>
        <w:t> </w:t>
      </w:r>
      <w:r w:rsidRPr="00EB0A07">
        <w:rPr>
          <w:rtl/>
        </w:rPr>
        <w:t>(المقصد</w:t>
      </w:r>
      <w:r w:rsidRPr="00EB0A07">
        <w:rPr>
          <w:rFonts w:hint="cs"/>
          <w:rtl/>
        </w:rPr>
        <w:t> </w:t>
      </w:r>
      <w:r w:rsidRPr="00EB0A07">
        <w:t>13</w:t>
      </w:r>
      <w:r w:rsidRPr="00EB0A07">
        <w:rPr>
          <w:rFonts w:hint="cs"/>
          <w:rtl/>
        </w:rPr>
        <w:t>ب</w:t>
      </w:r>
      <w:r w:rsidRPr="00EB0A07">
        <w:rPr>
          <w:rtl/>
        </w:rPr>
        <w:t>) و</w:t>
      </w:r>
      <w:r w:rsidRPr="00EB0A07">
        <w:t>17</w:t>
      </w:r>
      <w:r w:rsidRPr="00EB0A07">
        <w:rPr>
          <w:rFonts w:hint="cs"/>
          <w:rtl/>
        </w:rPr>
        <w:t> </w:t>
      </w:r>
      <w:r w:rsidRPr="00EB0A07">
        <w:rPr>
          <w:rtl/>
        </w:rPr>
        <w:t>(المقصدان</w:t>
      </w:r>
      <w:r w:rsidRPr="00EB0A07">
        <w:rPr>
          <w:rFonts w:hint="cs"/>
          <w:rtl/>
        </w:rPr>
        <w:t> </w:t>
      </w:r>
      <w:r w:rsidRPr="00EB0A07">
        <w:t>17</w:t>
      </w:r>
      <w:r w:rsidRPr="00EB0A07">
        <w:rPr>
          <w:rFonts w:cs="Calibri" w:hint="cs"/>
          <w:szCs w:val="22"/>
          <w:rtl/>
        </w:rPr>
        <w:t>.</w:t>
      </w:r>
      <w:r w:rsidRPr="00EB0A07">
        <w:t>8</w:t>
      </w:r>
      <w:r w:rsidRPr="00EB0A07">
        <w:rPr>
          <w:rtl/>
        </w:rPr>
        <w:t xml:space="preserve"> و</w:t>
      </w:r>
      <w:r w:rsidRPr="00EB0A07">
        <w:t>17</w:t>
      </w:r>
      <w:r w:rsidRPr="00EB0A07">
        <w:rPr>
          <w:rFonts w:cs="Calibri" w:hint="cs"/>
          <w:szCs w:val="22"/>
          <w:rtl/>
        </w:rPr>
        <w:t>.</w:t>
      </w:r>
      <w:r w:rsidRPr="00EB0A07">
        <w:t>18</w:t>
      </w:r>
      <w:r w:rsidRPr="00EB0A07">
        <w:rPr>
          <w:rtl/>
        </w:rPr>
        <w:t>)</w:t>
      </w:r>
    </w:p>
    <w:p w:rsidR="007467F4" w:rsidRPr="00AF1689" w:rsidRDefault="007467F4" w:rsidP="00EB0A07">
      <w:pPr>
        <w:pStyle w:val="Heading2"/>
        <w:ind w:left="0" w:firstLine="0"/>
        <w:rPr>
          <w:rtl/>
        </w:rPr>
      </w:pPr>
      <w:r w:rsidRPr="004A1C03">
        <w:rPr>
          <w:rFonts w:hint="eastAsia"/>
          <w:rtl/>
        </w:rPr>
        <w:t>الناتج</w:t>
      </w:r>
      <w:r w:rsidRPr="004A1C03">
        <w:rPr>
          <w:rtl/>
        </w:rPr>
        <w:t xml:space="preserve"> </w:t>
      </w:r>
      <w:r w:rsidRPr="004A1C03">
        <w:t>2.4</w:t>
      </w:r>
      <w:r w:rsidRPr="004A1C03">
        <w:rPr>
          <w:rtl/>
        </w:rPr>
        <w:t xml:space="preserve"> </w:t>
      </w:r>
      <w:r w:rsidRPr="004A1C03">
        <w:t>–</w:t>
      </w:r>
      <w:r w:rsidR="00EB0A07">
        <w:rPr>
          <w:rFonts w:hint="cs"/>
          <w:rtl/>
        </w:rPr>
        <w:t xml:space="preserve"> </w:t>
      </w:r>
      <w:r w:rsidRPr="004A1C03">
        <w:rPr>
          <w:rFonts w:hint="eastAsia"/>
          <w:rtl/>
        </w:rPr>
        <w:t>منتجات</w:t>
      </w:r>
      <w:r w:rsidRPr="004A1C03">
        <w:rPr>
          <w:rtl/>
        </w:rPr>
        <w:t xml:space="preserve"> </w:t>
      </w:r>
      <w:r w:rsidRPr="004A1C03">
        <w:rPr>
          <w:rFonts w:hint="eastAsia"/>
          <w:rtl/>
        </w:rPr>
        <w:t>وخدمات</w:t>
      </w:r>
      <w:r w:rsidRPr="004A1C03">
        <w:rPr>
          <w:rtl/>
        </w:rPr>
        <w:t xml:space="preserve"> </w:t>
      </w:r>
      <w:r w:rsidRPr="004A1C03">
        <w:rPr>
          <w:rFonts w:hint="eastAsia"/>
          <w:rtl/>
        </w:rPr>
        <w:t>بشأن</w:t>
      </w:r>
      <w:r w:rsidRPr="004A1C03">
        <w:rPr>
          <w:rtl/>
        </w:rPr>
        <w:t xml:space="preserve"> </w:t>
      </w:r>
      <w:r w:rsidRPr="004A1C03">
        <w:rPr>
          <w:rFonts w:hint="eastAsia"/>
          <w:rtl/>
        </w:rPr>
        <w:t>تطبيقات</w:t>
      </w:r>
      <w:r w:rsidRPr="004A1C03">
        <w:rPr>
          <w:rtl/>
        </w:rPr>
        <w:t xml:space="preserve"> </w:t>
      </w:r>
      <w:ins w:id="81" w:author="Rami, Nadia" w:date="2017-09-27T10:01:00Z">
        <w:r w:rsidR="004A1C03">
          <w:rPr>
            <w:rFonts w:hint="cs"/>
            <w:rtl/>
          </w:rPr>
          <w:t>الاتصالات/</w:t>
        </w:r>
      </w:ins>
      <w:r w:rsidRPr="004A1C03">
        <w:rPr>
          <w:rFonts w:hint="eastAsia"/>
          <w:rtl/>
        </w:rPr>
        <w:t>تكنولوجيا</w:t>
      </w:r>
      <w:r w:rsidRPr="004A1C03">
        <w:rPr>
          <w:rtl/>
        </w:rPr>
        <w:t xml:space="preserve"> </w:t>
      </w:r>
      <w:r w:rsidRPr="004A1C03">
        <w:rPr>
          <w:rFonts w:hint="eastAsia"/>
          <w:rtl/>
        </w:rPr>
        <w:t>المعلومات</w:t>
      </w:r>
      <w:r w:rsidRPr="004A1C03">
        <w:rPr>
          <w:rtl/>
        </w:rPr>
        <w:t xml:space="preserve"> </w:t>
      </w:r>
      <w:r w:rsidRPr="004A1C03">
        <w:rPr>
          <w:rFonts w:hint="eastAsia"/>
          <w:rtl/>
        </w:rPr>
        <w:t>والاتصالات</w:t>
      </w:r>
    </w:p>
    <w:p w:rsidR="007467F4" w:rsidRPr="00AF1689" w:rsidRDefault="007467F4" w:rsidP="007467F4">
      <w:pPr>
        <w:pStyle w:val="Heading3"/>
        <w:rPr>
          <w:rtl/>
        </w:rPr>
      </w:pPr>
      <w:r w:rsidRPr="00AF1689">
        <w:t>1</w:t>
      </w:r>
      <w:r w:rsidRPr="00AF1689">
        <w:rPr>
          <w:rtl/>
        </w:rPr>
        <w:tab/>
        <w:t>خلفية</w:t>
      </w:r>
    </w:p>
    <w:p w:rsidR="007467F4" w:rsidRPr="00AF1689" w:rsidRDefault="007467F4" w:rsidP="00B02CCE">
      <w:pPr>
        <w:rPr>
          <w:rtl/>
        </w:rPr>
      </w:pPr>
      <w:r w:rsidRPr="004A1C03">
        <w:rPr>
          <w:rFonts w:hint="eastAsia"/>
          <w:rtl/>
        </w:rPr>
        <w:t>تتمتع</w:t>
      </w:r>
      <w:r w:rsidRPr="004A1C03">
        <w:rPr>
          <w:rtl/>
        </w:rPr>
        <w:t xml:space="preserve"> </w:t>
      </w:r>
      <w:ins w:id="82" w:author="Rami, Nadia" w:date="2017-09-27T10:01:00Z">
        <w:r w:rsidR="004A1C03">
          <w:rPr>
            <w:rFonts w:hint="cs"/>
            <w:rtl/>
          </w:rPr>
          <w:t>الاتصالات/</w:t>
        </w:r>
      </w:ins>
      <w:r w:rsidRPr="004A1C03">
        <w:rPr>
          <w:rFonts w:hint="eastAsia"/>
          <w:rtl/>
        </w:rPr>
        <w:t>تكنولوجيا</w:t>
      </w:r>
      <w:r w:rsidRPr="004A1C03">
        <w:rPr>
          <w:rtl/>
        </w:rPr>
        <w:t xml:space="preserve"> </w:t>
      </w:r>
      <w:r w:rsidRPr="004A1C03">
        <w:rPr>
          <w:rFonts w:hint="eastAsia"/>
          <w:rtl/>
        </w:rPr>
        <w:t>المعلومات</w:t>
      </w:r>
      <w:r w:rsidRPr="004A1C03">
        <w:rPr>
          <w:rtl/>
        </w:rPr>
        <w:t xml:space="preserve"> </w:t>
      </w:r>
      <w:r w:rsidRPr="004A1C03">
        <w:rPr>
          <w:rFonts w:hint="eastAsia"/>
          <w:rtl/>
        </w:rPr>
        <w:t>والاتصالات</w:t>
      </w:r>
      <w:r w:rsidRPr="004A1C03">
        <w:rPr>
          <w:rtl/>
        </w:rPr>
        <w:t xml:space="preserve"> </w:t>
      </w:r>
      <w:r w:rsidRPr="004A1C03">
        <w:rPr>
          <w:rFonts w:hint="eastAsia"/>
          <w:rtl/>
        </w:rPr>
        <w:t>وخصوصاً</w:t>
      </w:r>
      <w:r w:rsidRPr="004A1C03">
        <w:rPr>
          <w:rtl/>
        </w:rPr>
        <w:t xml:space="preserve"> </w:t>
      </w:r>
      <w:r w:rsidRPr="004A1C03">
        <w:rPr>
          <w:rFonts w:hint="eastAsia"/>
          <w:rtl/>
        </w:rPr>
        <w:t>تكنولوجيا</w:t>
      </w:r>
      <w:r w:rsidRPr="004A1C03">
        <w:rPr>
          <w:rtl/>
        </w:rPr>
        <w:t xml:space="preserve"> </w:t>
      </w:r>
      <w:r w:rsidRPr="004A1C03">
        <w:rPr>
          <w:rFonts w:hint="eastAsia"/>
          <w:rtl/>
        </w:rPr>
        <w:t>الاتصالات</w:t>
      </w:r>
      <w:r w:rsidRPr="004A1C03">
        <w:rPr>
          <w:rtl/>
        </w:rPr>
        <w:t xml:space="preserve"> </w:t>
      </w:r>
      <w:r w:rsidRPr="004A1C03">
        <w:rPr>
          <w:rFonts w:hint="eastAsia"/>
          <w:rtl/>
        </w:rPr>
        <w:t>المتنقلة</w:t>
      </w:r>
      <w:r w:rsidRPr="004A1C03">
        <w:rPr>
          <w:rtl/>
        </w:rPr>
        <w:t xml:space="preserve"> </w:t>
      </w:r>
      <w:r w:rsidRPr="004A1C03">
        <w:rPr>
          <w:rFonts w:hint="eastAsia"/>
          <w:rtl/>
        </w:rPr>
        <w:t>بأكبر</w:t>
      </w:r>
      <w:r w:rsidRPr="004A1C03">
        <w:rPr>
          <w:rtl/>
        </w:rPr>
        <w:t xml:space="preserve"> </w:t>
      </w:r>
      <w:r w:rsidRPr="004A1C03">
        <w:rPr>
          <w:rFonts w:hint="eastAsia"/>
          <w:rtl/>
        </w:rPr>
        <w:t>قدرة</w:t>
      </w:r>
      <w:r w:rsidRPr="004A1C03">
        <w:rPr>
          <w:rtl/>
        </w:rPr>
        <w:t xml:space="preserve"> </w:t>
      </w:r>
      <w:r w:rsidRPr="004A1C03">
        <w:rPr>
          <w:rFonts w:hint="eastAsia"/>
          <w:rtl/>
        </w:rPr>
        <w:t>على</w:t>
      </w:r>
      <w:r w:rsidRPr="004A1C03">
        <w:rPr>
          <w:rtl/>
        </w:rPr>
        <w:t xml:space="preserve"> </w:t>
      </w:r>
      <w:r w:rsidRPr="004A1C03">
        <w:rPr>
          <w:rFonts w:hint="eastAsia"/>
          <w:rtl/>
        </w:rPr>
        <w:t>إحداث</w:t>
      </w:r>
      <w:r w:rsidRPr="004A1C03">
        <w:rPr>
          <w:rtl/>
        </w:rPr>
        <w:t xml:space="preserve"> </w:t>
      </w:r>
      <w:r w:rsidRPr="004A1C03">
        <w:rPr>
          <w:rFonts w:hint="eastAsia"/>
          <w:rtl/>
        </w:rPr>
        <w:t>التحولات</w:t>
      </w:r>
      <w:r w:rsidRPr="004A1C03">
        <w:rPr>
          <w:rtl/>
        </w:rPr>
        <w:t xml:space="preserve"> </w:t>
      </w:r>
      <w:r w:rsidRPr="004A1C03">
        <w:rPr>
          <w:rFonts w:hint="eastAsia"/>
          <w:rtl/>
        </w:rPr>
        <w:t>في عصرنا</w:t>
      </w:r>
      <w:r w:rsidRPr="004A1C03">
        <w:rPr>
          <w:rtl/>
        </w:rPr>
        <w:t xml:space="preserve"> </w:t>
      </w:r>
      <w:r w:rsidRPr="004A1C03">
        <w:rPr>
          <w:rFonts w:hint="eastAsia"/>
          <w:rtl/>
        </w:rPr>
        <w:t>هذا</w:t>
      </w:r>
      <w:r w:rsidRPr="004A1C03">
        <w:rPr>
          <w:rtl/>
        </w:rPr>
        <w:t xml:space="preserve">. </w:t>
      </w:r>
      <w:r w:rsidRPr="004A1C03">
        <w:rPr>
          <w:rFonts w:hint="eastAsia"/>
          <w:rtl/>
        </w:rPr>
        <w:t>فهي</w:t>
      </w:r>
      <w:r w:rsidRPr="004A1C03">
        <w:rPr>
          <w:rtl/>
        </w:rPr>
        <w:t xml:space="preserve"> </w:t>
      </w:r>
      <w:r w:rsidRPr="004A1C03">
        <w:rPr>
          <w:rFonts w:hint="eastAsia"/>
          <w:rtl/>
        </w:rPr>
        <w:t>قادرة</w:t>
      </w:r>
      <w:r w:rsidRPr="004A1C03">
        <w:rPr>
          <w:rtl/>
        </w:rPr>
        <w:t xml:space="preserve"> </w:t>
      </w:r>
      <w:r w:rsidRPr="004A1C03">
        <w:rPr>
          <w:rFonts w:hint="eastAsia"/>
          <w:rtl/>
        </w:rPr>
        <w:t>على</w:t>
      </w:r>
      <w:r w:rsidRPr="004A1C03">
        <w:rPr>
          <w:rtl/>
        </w:rPr>
        <w:t xml:space="preserve"> </w:t>
      </w:r>
      <w:r w:rsidRPr="004A1C03">
        <w:rPr>
          <w:rFonts w:hint="eastAsia"/>
          <w:rtl/>
        </w:rPr>
        <w:t>توصيل</w:t>
      </w:r>
      <w:r w:rsidRPr="004A1C03">
        <w:rPr>
          <w:rtl/>
        </w:rPr>
        <w:t xml:space="preserve"> </w:t>
      </w:r>
      <w:r w:rsidRPr="004A1C03">
        <w:rPr>
          <w:rFonts w:hint="eastAsia"/>
          <w:rtl/>
        </w:rPr>
        <w:t>أكثر</w:t>
      </w:r>
      <w:r w:rsidRPr="004A1C03">
        <w:rPr>
          <w:rtl/>
        </w:rPr>
        <w:t xml:space="preserve"> </w:t>
      </w:r>
      <w:r w:rsidRPr="004A1C03">
        <w:rPr>
          <w:rFonts w:hint="eastAsia"/>
          <w:rtl/>
        </w:rPr>
        <w:t>المجتمعات</w:t>
      </w:r>
      <w:r w:rsidRPr="004A1C03">
        <w:rPr>
          <w:rtl/>
        </w:rPr>
        <w:t xml:space="preserve"> </w:t>
      </w:r>
      <w:r w:rsidRPr="004A1C03">
        <w:rPr>
          <w:rFonts w:hint="eastAsia"/>
          <w:rtl/>
        </w:rPr>
        <w:t>عزلةً</w:t>
      </w:r>
      <w:r w:rsidRPr="004A1C03">
        <w:rPr>
          <w:rtl/>
        </w:rPr>
        <w:t xml:space="preserve"> </w:t>
      </w:r>
      <w:r w:rsidRPr="004A1C03">
        <w:rPr>
          <w:rFonts w:hint="eastAsia"/>
          <w:rtl/>
        </w:rPr>
        <w:t>بمصادر</w:t>
      </w:r>
      <w:r w:rsidRPr="004A1C03">
        <w:rPr>
          <w:rtl/>
        </w:rPr>
        <w:t xml:space="preserve"> </w:t>
      </w:r>
      <w:r w:rsidRPr="004A1C03">
        <w:rPr>
          <w:rFonts w:hint="eastAsia"/>
          <w:rtl/>
        </w:rPr>
        <w:t>المعلومات</w:t>
      </w:r>
      <w:r w:rsidRPr="004A1C03">
        <w:rPr>
          <w:rtl/>
        </w:rPr>
        <w:t xml:space="preserve"> </w:t>
      </w:r>
      <w:r w:rsidRPr="004A1C03">
        <w:rPr>
          <w:rFonts w:hint="eastAsia"/>
          <w:rtl/>
        </w:rPr>
        <w:t>والخدمات</w:t>
      </w:r>
      <w:r w:rsidRPr="004A1C03">
        <w:rPr>
          <w:rtl/>
        </w:rPr>
        <w:t xml:space="preserve"> </w:t>
      </w:r>
      <w:r w:rsidRPr="004A1C03">
        <w:rPr>
          <w:rFonts w:hint="eastAsia"/>
          <w:rtl/>
        </w:rPr>
        <w:t>التي</w:t>
      </w:r>
      <w:r w:rsidRPr="004A1C03">
        <w:rPr>
          <w:rtl/>
        </w:rPr>
        <w:t xml:space="preserve"> </w:t>
      </w:r>
      <w:r w:rsidRPr="004A1C03">
        <w:rPr>
          <w:rFonts w:hint="eastAsia"/>
          <w:rtl/>
        </w:rPr>
        <w:t>يمكن</w:t>
      </w:r>
      <w:r w:rsidRPr="004A1C03">
        <w:rPr>
          <w:rtl/>
        </w:rPr>
        <w:t xml:space="preserve"> </w:t>
      </w:r>
      <w:r w:rsidRPr="004A1C03">
        <w:rPr>
          <w:rFonts w:hint="eastAsia"/>
          <w:rtl/>
        </w:rPr>
        <w:t>أن</w:t>
      </w:r>
      <w:r w:rsidRPr="004A1C03">
        <w:rPr>
          <w:rtl/>
        </w:rPr>
        <w:t xml:space="preserve"> </w:t>
      </w:r>
      <w:r w:rsidRPr="004A1C03">
        <w:rPr>
          <w:rFonts w:hint="eastAsia"/>
          <w:rtl/>
        </w:rPr>
        <w:t>يكون</w:t>
      </w:r>
      <w:r w:rsidRPr="004A1C03">
        <w:rPr>
          <w:rtl/>
        </w:rPr>
        <w:t xml:space="preserve"> </w:t>
      </w:r>
      <w:r w:rsidRPr="004A1C03">
        <w:rPr>
          <w:rFonts w:hint="eastAsia"/>
          <w:rtl/>
        </w:rPr>
        <w:t>لها</w:t>
      </w:r>
      <w:r w:rsidRPr="004A1C03">
        <w:rPr>
          <w:rtl/>
        </w:rPr>
        <w:t xml:space="preserve"> </w:t>
      </w:r>
      <w:r w:rsidRPr="004A1C03">
        <w:rPr>
          <w:rFonts w:hint="eastAsia"/>
          <w:rtl/>
        </w:rPr>
        <w:t>تأثير</w:t>
      </w:r>
      <w:r w:rsidRPr="004A1C03">
        <w:rPr>
          <w:rtl/>
        </w:rPr>
        <w:t xml:space="preserve"> </w:t>
      </w:r>
      <w:r w:rsidRPr="004A1C03">
        <w:rPr>
          <w:rFonts w:hint="eastAsia"/>
          <w:rtl/>
        </w:rPr>
        <w:t>مباشر</w:t>
      </w:r>
      <w:r w:rsidRPr="004A1C03">
        <w:rPr>
          <w:rtl/>
        </w:rPr>
        <w:t xml:space="preserve"> </w:t>
      </w:r>
      <w:r w:rsidRPr="004A1C03">
        <w:rPr>
          <w:rFonts w:hint="eastAsia"/>
          <w:rtl/>
        </w:rPr>
        <w:t>على</w:t>
      </w:r>
      <w:r w:rsidRPr="004A1C03">
        <w:rPr>
          <w:rtl/>
        </w:rPr>
        <w:t xml:space="preserve"> </w:t>
      </w:r>
      <w:r w:rsidRPr="004A1C03">
        <w:rPr>
          <w:rFonts w:hint="eastAsia"/>
          <w:rtl/>
        </w:rPr>
        <w:t>سبل</w:t>
      </w:r>
      <w:r w:rsidRPr="004A1C03">
        <w:rPr>
          <w:rtl/>
        </w:rPr>
        <w:t xml:space="preserve"> </w:t>
      </w:r>
      <w:r w:rsidRPr="004A1C03">
        <w:rPr>
          <w:rFonts w:hint="eastAsia"/>
          <w:rtl/>
        </w:rPr>
        <w:t>كسب</w:t>
      </w:r>
      <w:r w:rsidRPr="004A1C03">
        <w:rPr>
          <w:rtl/>
        </w:rPr>
        <w:t xml:space="preserve"> </w:t>
      </w:r>
      <w:r w:rsidRPr="004A1C03">
        <w:rPr>
          <w:rFonts w:hint="eastAsia"/>
          <w:rtl/>
        </w:rPr>
        <w:t>العيش</w:t>
      </w:r>
      <w:r w:rsidRPr="004A1C03">
        <w:rPr>
          <w:rtl/>
        </w:rPr>
        <w:t xml:space="preserve"> </w:t>
      </w:r>
      <w:r w:rsidRPr="004A1C03">
        <w:rPr>
          <w:rFonts w:hint="eastAsia"/>
          <w:rtl/>
        </w:rPr>
        <w:t>لديهم</w:t>
      </w:r>
      <w:r w:rsidRPr="004A1C03">
        <w:rPr>
          <w:rtl/>
        </w:rPr>
        <w:t xml:space="preserve"> </w:t>
      </w:r>
      <w:r w:rsidRPr="004A1C03">
        <w:rPr>
          <w:rFonts w:hint="eastAsia"/>
          <w:rtl/>
        </w:rPr>
        <w:t>ونوعية</w:t>
      </w:r>
      <w:r w:rsidRPr="004A1C03">
        <w:rPr>
          <w:rtl/>
        </w:rPr>
        <w:t xml:space="preserve"> </w:t>
      </w:r>
      <w:r w:rsidRPr="004A1C03">
        <w:rPr>
          <w:rFonts w:hint="eastAsia"/>
          <w:rtl/>
        </w:rPr>
        <w:t>حياتهم</w:t>
      </w:r>
      <w:r w:rsidRPr="004A1C03">
        <w:rPr>
          <w:rtl/>
        </w:rPr>
        <w:t xml:space="preserve">. </w:t>
      </w:r>
      <w:r w:rsidRPr="004A1C03">
        <w:rPr>
          <w:rFonts w:hint="eastAsia"/>
          <w:rtl/>
        </w:rPr>
        <w:t>والخدمات</w:t>
      </w:r>
      <w:r w:rsidRPr="004A1C03">
        <w:rPr>
          <w:rtl/>
        </w:rPr>
        <w:t xml:space="preserve"> </w:t>
      </w:r>
      <w:r w:rsidRPr="004A1C03">
        <w:rPr>
          <w:rFonts w:hint="eastAsia"/>
          <w:rtl/>
        </w:rPr>
        <w:t>المقدمة</w:t>
      </w:r>
      <w:r w:rsidRPr="004A1C03">
        <w:rPr>
          <w:rtl/>
        </w:rPr>
        <w:t xml:space="preserve"> </w:t>
      </w:r>
      <w:r w:rsidRPr="004A1C03">
        <w:rPr>
          <w:rFonts w:hint="eastAsia"/>
          <w:rtl/>
        </w:rPr>
        <w:t>عبر</w:t>
      </w:r>
      <w:r w:rsidRPr="004A1C03">
        <w:rPr>
          <w:rtl/>
        </w:rPr>
        <w:t xml:space="preserve"> </w:t>
      </w:r>
      <w:r w:rsidRPr="004A1C03">
        <w:rPr>
          <w:rFonts w:hint="eastAsia"/>
          <w:rtl/>
        </w:rPr>
        <w:t>الهواتف</w:t>
      </w:r>
      <w:r w:rsidRPr="004A1C03">
        <w:rPr>
          <w:rtl/>
        </w:rPr>
        <w:t xml:space="preserve"> </w:t>
      </w:r>
      <w:r w:rsidRPr="004A1C03">
        <w:rPr>
          <w:rFonts w:hint="eastAsia"/>
          <w:rtl/>
        </w:rPr>
        <w:t>والإنترنت</w:t>
      </w:r>
      <w:r w:rsidRPr="004A1C03">
        <w:rPr>
          <w:rtl/>
        </w:rPr>
        <w:t xml:space="preserve"> </w:t>
      </w:r>
      <w:r w:rsidRPr="004A1C03">
        <w:rPr>
          <w:rFonts w:hint="eastAsia"/>
          <w:rtl/>
        </w:rPr>
        <w:t>هي</w:t>
      </w:r>
      <w:r w:rsidRPr="004A1C03">
        <w:rPr>
          <w:rtl/>
        </w:rPr>
        <w:t xml:space="preserve"> </w:t>
      </w:r>
      <w:r w:rsidRPr="004A1C03">
        <w:rPr>
          <w:rFonts w:hint="eastAsia"/>
          <w:rtl/>
        </w:rPr>
        <w:t>خدمات</w:t>
      </w:r>
      <w:r w:rsidRPr="004A1C03">
        <w:rPr>
          <w:rtl/>
        </w:rPr>
        <w:t xml:space="preserve"> </w:t>
      </w:r>
      <w:r w:rsidRPr="004A1C03">
        <w:rPr>
          <w:rFonts w:hint="eastAsia"/>
          <w:rtl/>
        </w:rPr>
        <w:t>حاسمة</w:t>
      </w:r>
      <w:r w:rsidRPr="004A1C03">
        <w:rPr>
          <w:rtl/>
        </w:rPr>
        <w:t xml:space="preserve"> </w:t>
      </w:r>
      <w:r w:rsidRPr="004A1C03">
        <w:rPr>
          <w:rFonts w:hint="eastAsia"/>
          <w:rtl/>
        </w:rPr>
        <w:t>في</w:t>
      </w:r>
      <w:r w:rsidRPr="004A1C03">
        <w:rPr>
          <w:rtl/>
        </w:rPr>
        <w:t xml:space="preserve"> </w:t>
      </w:r>
      <w:r w:rsidRPr="004A1C03">
        <w:rPr>
          <w:rFonts w:hint="eastAsia"/>
          <w:rtl/>
        </w:rPr>
        <w:t>إحداث</w:t>
      </w:r>
      <w:r w:rsidRPr="004A1C03">
        <w:rPr>
          <w:rtl/>
        </w:rPr>
        <w:t xml:space="preserve"> </w:t>
      </w:r>
      <w:r w:rsidRPr="004A1C03">
        <w:rPr>
          <w:rFonts w:hint="eastAsia"/>
          <w:rtl/>
        </w:rPr>
        <w:t>تأثير</w:t>
      </w:r>
      <w:r w:rsidRPr="004A1C03">
        <w:rPr>
          <w:rtl/>
        </w:rPr>
        <w:t xml:space="preserve"> </w:t>
      </w:r>
      <w:r w:rsidRPr="004A1C03">
        <w:rPr>
          <w:rFonts w:hint="eastAsia"/>
          <w:rtl/>
        </w:rPr>
        <w:t>اجتماعي</w:t>
      </w:r>
      <w:r w:rsidRPr="004A1C03">
        <w:rPr>
          <w:rtl/>
        </w:rPr>
        <w:t xml:space="preserve"> </w:t>
      </w:r>
      <w:r w:rsidRPr="004A1C03">
        <w:rPr>
          <w:rFonts w:hint="eastAsia"/>
          <w:rtl/>
        </w:rPr>
        <w:t>في جوانب</w:t>
      </w:r>
      <w:r w:rsidRPr="004A1C03">
        <w:rPr>
          <w:rtl/>
        </w:rPr>
        <w:t xml:space="preserve"> </w:t>
      </w:r>
      <w:r w:rsidRPr="004A1C03">
        <w:rPr>
          <w:rFonts w:hint="eastAsia"/>
          <w:rtl/>
        </w:rPr>
        <w:t>الحياة المختلفة</w:t>
      </w:r>
      <w:r w:rsidRPr="004A1C03">
        <w:rPr>
          <w:rtl/>
        </w:rPr>
        <w:t>.</w:t>
      </w:r>
    </w:p>
    <w:p w:rsidR="007467F4" w:rsidRPr="00AF1689" w:rsidRDefault="007467F4" w:rsidP="007467F4">
      <w:pPr>
        <w:rPr>
          <w:rtl/>
        </w:rPr>
      </w:pPr>
      <w:r w:rsidRPr="00AF1689">
        <w:rPr>
          <w:rtl/>
        </w:rPr>
        <w:t>وعلى الرغم من الانتشار السريع للاتصالات وتكنولوجيات الاتصالات المتنقلة، فإن العديد من الناس حول العالم لا</w:t>
      </w:r>
      <w:r>
        <w:rPr>
          <w:rFonts w:hint="cs"/>
          <w:rtl/>
        </w:rPr>
        <w:t> </w:t>
      </w:r>
      <w:r w:rsidRPr="00AF1689">
        <w:rPr>
          <w:rtl/>
        </w:rPr>
        <w:t xml:space="preserve">يزالون بعيدين عن </w:t>
      </w:r>
      <w:r>
        <w:rPr>
          <w:rFonts w:hint="cs"/>
          <w:rtl/>
        </w:rPr>
        <w:t>نطاق</w:t>
      </w:r>
      <w:r w:rsidRPr="00AF1689">
        <w:rPr>
          <w:rtl/>
        </w:rPr>
        <w:t xml:space="preserve"> الثورة الرقمية. ولم يبلغ العديد من الابتكارات الرقمية حيز الاستدامة الاقتصادية بعد وهي ليست متيسرة إلا لجزء يسير من أحوج الناس إليها.</w:t>
      </w:r>
    </w:p>
    <w:p w:rsidR="007467F4" w:rsidRPr="00AF1689" w:rsidRDefault="007467F4" w:rsidP="002446E0">
      <w:pPr>
        <w:rPr>
          <w:rtl/>
        </w:rPr>
      </w:pPr>
      <w:r w:rsidRPr="002446E0">
        <w:rPr>
          <w:rFonts w:hint="eastAsia"/>
          <w:rtl/>
        </w:rPr>
        <w:lastRenderedPageBreak/>
        <w:t>وغداة</w:t>
      </w:r>
      <w:r w:rsidRPr="002446E0">
        <w:rPr>
          <w:rtl/>
        </w:rPr>
        <w:t xml:space="preserve"> </w:t>
      </w:r>
      <w:r w:rsidRPr="002446E0">
        <w:rPr>
          <w:rFonts w:hint="eastAsia"/>
          <w:rtl/>
        </w:rPr>
        <w:t>اعتماد</w:t>
      </w:r>
      <w:r w:rsidRPr="002446E0">
        <w:rPr>
          <w:rtl/>
        </w:rPr>
        <w:t xml:space="preserve"> </w:t>
      </w:r>
      <w:r w:rsidRPr="002446E0">
        <w:rPr>
          <w:rFonts w:hint="eastAsia"/>
          <w:rtl/>
        </w:rPr>
        <w:t>أهداف</w:t>
      </w:r>
      <w:r w:rsidRPr="002446E0">
        <w:rPr>
          <w:rtl/>
        </w:rPr>
        <w:t xml:space="preserve"> </w:t>
      </w:r>
      <w:r w:rsidRPr="002446E0">
        <w:rPr>
          <w:rFonts w:hint="eastAsia"/>
          <w:rtl/>
        </w:rPr>
        <w:t>التنمية</w:t>
      </w:r>
      <w:r w:rsidRPr="002446E0">
        <w:rPr>
          <w:rtl/>
        </w:rPr>
        <w:t xml:space="preserve"> </w:t>
      </w:r>
      <w:r w:rsidRPr="002446E0">
        <w:rPr>
          <w:rFonts w:hint="eastAsia"/>
          <w:rtl/>
        </w:rPr>
        <w:t>المستدامة</w:t>
      </w:r>
      <w:r w:rsidRPr="002446E0">
        <w:rPr>
          <w:rtl/>
        </w:rPr>
        <w:t xml:space="preserve"> </w:t>
      </w:r>
      <w:r w:rsidRPr="002446E0">
        <w:rPr>
          <w:rFonts w:hint="eastAsia"/>
          <w:rtl/>
        </w:rPr>
        <w:t>الجديدة،</w:t>
      </w:r>
      <w:r w:rsidRPr="002446E0">
        <w:rPr>
          <w:rtl/>
        </w:rPr>
        <w:t xml:space="preserve"> </w:t>
      </w:r>
      <w:r w:rsidRPr="002446E0">
        <w:rPr>
          <w:rFonts w:hint="eastAsia"/>
          <w:rtl/>
        </w:rPr>
        <w:t>لا</w:t>
      </w:r>
      <w:r w:rsidRPr="002446E0">
        <w:rPr>
          <w:rtl/>
        </w:rPr>
        <w:t xml:space="preserve"> </w:t>
      </w:r>
      <w:r w:rsidRPr="002446E0">
        <w:rPr>
          <w:rFonts w:hint="eastAsia"/>
          <w:rtl/>
        </w:rPr>
        <w:t>مفر</w:t>
      </w:r>
      <w:r w:rsidRPr="002446E0">
        <w:rPr>
          <w:rtl/>
        </w:rPr>
        <w:t xml:space="preserve"> </w:t>
      </w:r>
      <w:r w:rsidRPr="002446E0">
        <w:rPr>
          <w:rFonts w:hint="eastAsia"/>
          <w:rtl/>
        </w:rPr>
        <w:t>من</w:t>
      </w:r>
      <w:r w:rsidRPr="002446E0">
        <w:rPr>
          <w:rtl/>
        </w:rPr>
        <w:t xml:space="preserve"> </w:t>
      </w:r>
      <w:r w:rsidRPr="002446E0">
        <w:rPr>
          <w:rFonts w:hint="eastAsia"/>
          <w:rtl/>
        </w:rPr>
        <w:t>إدراج</w:t>
      </w:r>
      <w:r w:rsidRPr="002446E0">
        <w:rPr>
          <w:rtl/>
        </w:rPr>
        <w:t xml:space="preserve"> </w:t>
      </w:r>
      <w:r w:rsidRPr="002446E0">
        <w:rPr>
          <w:rFonts w:hint="eastAsia"/>
          <w:rtl/>
        </w:rPr>
        <w:t>الابتكارات</w:t>
      </w:r>
      <w:r w:rsidRPr="002446E0">
        <w:rPr>
          <w:rtl/>
        </w:rPr>
        <w:t xml:space="preserve"> </w:t>
      </w:r>
      <w:r w:rsidRPr="002446E0">
        <w:rPr>
          <w:rFonts w:hint="eastAsia"/>
          <w:rtl/>
        </w:rPr>
        <w:t>الرقمية</w:t>
      </w:r>
      <w:r w:rsidRPr="002446E0">
        <w:rPr>
          <w:rtl/>
        </w:rPr>
        <w:t xml:space="preserve"> </w:t>
      </w:r>
      <w:r w:rsidRPr="002446E0">
        <w:rPr>
          <w:rFonts w:hint="eastAsia"/>
          <w:rtl/>
        </w:rPr>
        <w:t>في</w:t>
      </w:r>
      <w:r w:rsidRPr="002446E0">
        <w:rPr>
          <w:rtl/>
        </w:rPr>
        <w:t xml:space="preserve"> </w:t>
      </w:r>
      <w:r w:rsidRPr="002446E0">
        <w:rPr>
          <w:rFonts w:hint="eastAsia"/>
          <w:rtl/>
        </w:rPr>
        <w:t>جميع</w:t>
      </w:r>
      <w:r w:rsidRPr="002446E0">
        <w:rPr>
          <w:rtl/>
        </w:rPr>
        <w:t xml:space="preserve"> </w:t>
      </w:r>
      <w:r w:rsidRPr="002446E0">
        <w:rPr>
          <w:rFonts w:hint="eastAsia"/>
          <w:rtl/>
        </w:rPr>
        <w:t>القطاعات</w:t>
      </w:r>
      <w:r w:rsidRPr="002446E0">
        <w:rPr>
          <w:rtl/>
        </w:rPr>
        <w:t xml:space="preserve"> </w:t>
      </w:r>
      <w:r w:rsidRPr="002446E0">
        <w:rPr>
          <w:rFonts w:hint="eastAsia"/>
          <w:rtl/>
        </w:rPr>
        <w:t>إذا</w:t>
      </w:r>
      <w:r w:rsidRPr="002446E0">
        <w:rPr>
          <w:rtl/>
        </w:rPr>
        <w:t xml:space="preserve"> </w:t>
      </w:r>
      <w:r w:rsidRPr="002446E0">
        <w:rPr>
          <w:rFonts w:hint="eastAsia"/>
          <w:rtl/>
        </w:rPr>
        <w:t>أردنا</w:t>
      </w:r>
      <w:r w:rsidRPr="002446E0">
        <w:rPr>
          <w:rtl/>
        </w:rPr>
        <w:t xml:space="preserve"> </w:t>
      </w:r>
      <w:r w:rsidRPr="002446E0">
        <w:rPr>
          <w:rFonts w:hint="eastAsia"/>
          <w:rtl/>
        </w:rPr>
        <w:t>تحقيق</w:t>
      </w:r>
      <w:r w:rsidRPr="002446E0">
        <w:rPr>
          <w:rtl/>
        </w:rPr>
        <w:t xml:space="preserve"> </w:t>
      </w:r>
      <w:r w:rsidRPr="002446E0">
        <w:rPr>
          <w:rFonts w:hint="eastAsia"/>
          <w:rtl/>
        </w:rPr>
        <w:t>تلك</w:t>
      </w:r>
      <w:r w:rsidRPr="002446E0">
        <w:rPr>
          <w:rtl/>
        </w:rPr>
        <w:t xml:space="preserve"> </w:t>
      </w:r>
      <w:r w:rsidRPr="002446E0">
        <w:rPr>
          <w:rFonts w:hint="eastAsia"/>
          <w:rtl/>
        </w:rPr>
        <w:t>الأهداف</w:t>
      </w:r>
      <w:r w:rsidRPr="002446E0">
        <w:rPr>
          <w:rtl/>
        </w:rPr>
        <w:t xml:space="preserve"> </w:t>
      </w:r>
      <w:r w:rsidRPr="002446E0">
        <w:rPr>
          <w:rFonts w:hint="eastAsia"/>
          <w:rtl/>
        </w:rPr>
        <w:t>بحلول</w:t>
      </w:r>
      <w:r w:rsidRPr="002446E0">
        <w:rPr>
          <w:rtl/>
        </w:rPr>
        <w:t xml:space="preserve"> </w:t>
      </w:r>
      <w:r w:rsidRPr="002446E0">
        <w:rPr>
          <w:rFonts w:hint="eastAsia"/>
          <w:rtl/>
        </w:rPr>
        <w:t>عام</w:t>
      </w:r>
      <w:r w:rsidRPr="002446E0">
        <w:rPr>
          <w:rtl/>
        </w:rPr>
        <w:t xml:space="preserve"> </w:t>
      </w:r>
      <w:r w:rsidRPr="002446E0">
        <w:t>2030</w:t>
      </w:r>
      <w:r w:rsidRPr="002446E0">
        <w:rPr>
          <w:rtl/>
        </w:rPr>
        <w:t xml:space="preserve">. </w:t>
      </w:r>
      <w:r w:rsidRPr="002446E0">
        <w:rPr>
          <w:rFonts w:hint="eastAsia"/>
          <w:rtl/>
        </w:rPr>
        <w:t>وينبغي</w:t>
      </w:r>
      <w:r w:rsidRPr="002446E0">
        <w:rPr>
          <w:rtl/>
        </w:rPr>
        <w:t xml:space="preserve"> </w:t>
      </w:r>
      <w:r w:rsidRPr="002446E0">
        <w:rPr>
          <w:rFonts w:hint="eastAsia"/>
          <w:rtl/>
        </w:rPr>
        <w:t>أن</w:t>
      </w:r>
      <w:r w:rsidRPr="002446E0">
        <w:rPr>
          <w:rtl/>
        </w:rPr>
        <w:t xml:space="preserve"> </w:t>
      </w:r>
      <w:r w:rsidRPr="002446E0">
        <w:rPr>
          <w:rFonts w:hint="eastAsia"/>
          <w:rtl/>
        </w:rPr>
        <w:t>ينفذ</w:t>
      </w:r>
      <w:r w:rsidRPr="002446E0">
        <w:rPr>
          <w:rtl/>
        </w:rPr>
        <w:t xml:space="preserve"> </w:t>
      </w:r>
      <w:r w:rsidRPr="002446E0">
        <w:rPr>
          <w:rFonts w:hint="eastAsia"/>
          <w:rtl/>
        </w:rPr>
        <w:t>الناس</w:t>
      </w:r>
      <w:r w:rsidRPr="002446E0">
        <w:rPr>
          <w:rtl/>
        </w:rPr>
        <w:t xml:space="preserve"> </w:t>
      </w:r>
      <w:r w:rsidRPr="002446E0">
        <w:rPr>
          <w:rFonts w:hint="eastAsia"/>
          <w:rtl/>
        </w:rPr>
        <w:t>جميعهم،</w:t>
      </w:r>
      <w:r w:rsidRPr="002446E0">
        <w:rPr>
          <w:rtl/>
        </w:rPr>
        <w:t xml:space="preserve"> </w:t>
      </w:r>
      <w:r w:rsidRPr="002446E0">
        <w:rPr>
          <w:rFonts w:hint="eastAsia"/>
          <w:rtl/>
        </w:rPr>
        <w:t>وخصوصاً</w:t>
      </w:r>
      <w:r w:rsidRPr="002446E0">
        <w:rPr>
          <w:rtl/>
        </w:rPr>
        <w:t xml:space="preserve"> </w:t>
      </w:r>
      <w:r w:rsidRPr="002446E0">
        <w:rPr>
          <w:rFonts w:hint="eastAsia"/>
          <w:rtl/>
        </w:rPr>
        <w:t>مَن</w:t>
      </w:r>
      <w:r w:rsidRPr="002446E0">
        <w:rPr>
          <w:rtl/>
        </w:rPr>
        <w:t xml:space="preserve"> </w:t>
      </w:r>
      <w:r w:rsidRPr="002446E0">
        <w:rPr>
          <w:rFonts w:hint="eastAsia"/>
          <w:rtl/>
        </w:rPr>
        <w:t>هم</w:t>
      </w:r>
      <w:r w:rsidRPr="002446E0">
        <w:rPr>
          <w:rtl/>
        </w:rPr>
        <w:t xml:space="preserve"> </w:t>
      </w:r>
      <w:r w:rsidRPr="002446E0">
        <w:rPr>
          <w:rFonts w:hint="eastAsia"/>
          <w:rtl/>
        </w:rPr>
        <w:t>في</w:t>
      </w:r>
      <w:r w:rsidRPr="002446E0">
        <w:rPr>
          <w:rtl/>
        </w:rPr>
        <w:t xml:space="preserve"> </w:t>
      </w:r>
      <w:r w:rsidRPr="002446E0">
        <w:rPr>
          <w:rFonts w:hint="eastAsia"/>
          <w:rtl/>
        </w:rPr>
        <w:t>أسفل</w:t>
      </w:r>
      <w:r w:rsidRPr="002446E0">
        <w:rPr>
          <w:rtl/>
        </w:rPr>
        <w:t xml:space="preserve"> </w:t>
      </w:r>
      <w:r w:rsidRPr="002446E0">
        <w:rPr>
          <w:rFonts w:hint="eastAsia"/>
          <w:rtl/>
        </w:rPr>
        <w:t>الهرم </w:t>
      </w:r>
      <w:r w:rsidRPr="002446E0">
        <w:t>(BOP)</w:t>
      </w:r>
      <w:r w:rsidRPr="002446E0">
        <w:rPr>
          <w:rFonts w:hint="eastAsia"/>
          <w:rtl/>
        </w:rPr>
        <w:t>،</w:t>
      </w:r>
      <w:r w:rsidRPr="002446E0">
        <w:rPr>
          <w:rtl/>
        </w:rPr>
        <w:t xml:space="preserve"> </w:t>
      </w:r>
      <w:r w:rsidRPr="002446E0">
        <w:rPr>
          <w:rFonts w:hint="eastAsia"/>
          <w:rtl/>
        </w:rPr>
        <w:t>عبر</w:t>
      </w:r>
      <w:r w:rsidRPr="002446E0">
        <w:rPr>
          <w:rtl/>
        </w:rPr>
        <w:t xml:space="preserve"> </w:t>
      </w:r>
      <w:r w:rsidRPr="002446E0">
        <w:rPr>
          <w:rFonts w:hint="eastAsia"/>
          <w:rtl/>
        </w:rPr>
        <w:t>الأجهزة</w:t>
      </w:r>
      <w:r w:rsidRPr="002446E0">
        <w:rPr>
          <w:rtl/>
        </w:rPr>
        <w:t xml:space="preserve"> </w:t>
      </w:r>
      <w:r w:rsidRPr="002446E0">
        <w:rPr>
          <w:rFonts w:hint="eastAsia"/>
          <w:rtl/>
        </w:rPr>
        <w:t>الذكية</w:t>
      </w:r>
      <w:r w:rsidRPr="002446E0">
        <w:rPr>
          <w:rtl/>
        </w:rPr>
        <w:t xml:space="preserve"> </w:t>
      </w:r>
      <w:r w:rsidRPr="002446E0">
        <w:rPr>
          <w:rFonts w:hint="eastAsia"/>
          <w:rtl/>
        </w:rPr>
        <w:t>وبأسعار</w:t>
      </w:r>
      <w:r w:rsidRPr="002446E0">
        <w:rPr>
          <w:rtl/>
        </w:rPr>
        <w:t xml:space="preserve"> </w:t>
      </w:r>
      <w:r w:rsidRPr="002446E0">
        <w:rPr>
          <w:rFonts w:hint="eastAsia"/>
          <w:rtl/>
        </w:rPr>
        <w:t>ميسورة،</w:t>
      </w:r>
      <w:r w:rsidRPr="002446E0">
        <w:rPr>
          <w:rtl/>
        </w:rPr>
        <w:t xml:space="preserve"> </w:t>
      </w:r>
      <w:r w:rsidRPr="002446E0">
        <w:rPr>
          <w:rFonts w:hint="eastAsia"/>
          <w:rtl/>
        </w:rPr>
        <w:t>إلى</w:t>
      </w:r>
      <w:r w:rsidRPr="002446E0">
        <w:rPr>
          <w:rtl/>
        </w:rPr>
        <w:t xml:space="preserve"> </w:t>
      </w:r>
      <w:r w:rsidRPr="002446E0">
        <w:rPr>
          <w:rFonts w:hint="eastAsia"/>
          <w:rtl/>
        </w:rPr>
        <w:t>المعلومات</w:t>
      </w:r>
      <w:r w:rsidRPr="002446E0">
        <w:rPr>
          <w:rtl/>
        </w:rPr>
        <w:t xml:space="preserve"> </w:t>
      </w:r>
      <w:r w:rsidRPr="002446E0">
        <w:rPr>
          <w:rFonts w:hint="eastAsia"/>
          <w:rtl/>
        </w:rPr>
        <w:t>الأساسية</w:t>
      </w:r>
      <w:r w:rsidRPr="002446E0">
        <w:rPr>
          <w:rtl/>
        </w:rPr>
        <w:t xml:space="preserve"> </w:t>
      </w:r>
      <w:r w:rsidRPr="002446E0">
        <w:rPr>
          <w:rFonts w:hint="eastAsia"/>
          <w:rtl/>
        </w:rPr>
        <w:t>والخدمات</w:t>
      </w:r>
      <w:r w:rsidRPr="002446E0">
        <w:rPr>
          <w:rtl/>
        </w:rPr>
        <w:t xml:space="preserve"> </w:t>
      </w:r>
      <w:r w:rsidRPr="002446E0">
        <w:rPr>
          <w:rFonts w:hint="eastAsia"/>
          <w:rtl/>
        </w:rPr>
        <w:t>التي</w:t>
      </w:r>
      <w:r w:rsidRPr="002446E0">
        <w:rPr>
          <w:rtl/>
        </w:rPr>
        <w:t xml:space="preserve"> </w:t>
      </w:r>
      <w:r w:rsidRPr="002446E0">
        <w:rPr>
          <w:rFonts w:hint="eastAsia"/>
          <w:rtl/>
        </w:rPr>
        <w:t>تحسن</w:t>
      </w:r>
      <w:r w:rsidRPr="002446E0">
        <w:rPr>
          <w:rtl/>
        </w:rPr>
        <w:t xml:space="preserve"> </w:t>
      </w:r>
      <w:r w:rsidRPr="002446E0">
        <w:rPr>
          <w:rFonts w:hint="eastAsia"/>
          <w:rtl/>
        </w:rPr>
        <w:t>معيشتهم</w:t>
      </w:r>
      <w:r w:rsidRPr="002446E0">
        <w:rPr>
          <w:rtl/>
        </w:rPr>
        <w:t xml:space="preserve"> </w:t>
      </w:r>
      <w:r w:rsidRPr="002446E0">
        <w:rPr>
          <w:rFonts w:hint="eastAsia"/>
          <w:rtl/>
        </w:rPr>
        <w:t>والحاسمة</w:t>
      </w:r>
      <w:r w:rsidRPr="002446E0">
        <w:rPr>
          <w:rtl/>
        </w:rPr>
        <w:t xml:space="preserve"> </w:t>
      </w:r>
      <w:r w:rsidRPr="002446E0">
        <w:rPr>
          <w:rFonts w:hint="eastAsia"/>
          <w:rtl/>
        </w:rPr>
        <w:t>في</w:t>
      </w:r>
      <w:r w:rsidRPr="002446E0">
        <w:rPr>
          <w:rtl/>
        </w:rPr>
        <w:t xml:space="preserve"> </w:t>
      </w:r>
      <w:r w:rsidRPr="002446E0">
        <w:rPr>
          <w:rFonts w:hint="eastAsia"/>
          <w:rtl/>
        </w:rPr>
        <w:t>تحقيق</w:t>
      </w:r>
      <w:r w:rsidRPr="002446E0">
        <w:rPr>
          <w:rtl/>
        </w:rPr>
        <w:t xml:space="preserve"> </w:t>
      </w:r>
      <w:r w:rsidRPr="002446E0">
        <w:rPr>
          <w:rFonts w:hint="eastAsia"/>
          <w:rtl/>
        </w:rPr>
        <w:t>التنمية</w:t>
      </w:r>
      <w:r w:rsidRPr="002446E0">
        <w:rPr>
          <w:rtl/>
        </w:rPr>
        <w:t xml:space="preserve"> </w:t>
      </w:r>
      <w:r w:rsidRPr="002446E0">
        <w:rPr>
          <w:rFonts w:hint="eastAsia"/>
          <w:rtl/>
        </w:rPr>
        <w:t>المستدامة</w:t>
      </w:r>
      <w:r w:rsidRPr="002446E0">
        <w:rPr>
          <w:rtl/>
        </w:rPr>
        <w:t xml:space="preserve">. </w:t>
      </w:r>
      <w:r w:rsidRPr="002446E0">
        <w:rPr>
          <w:rFonts w:hint="eastAsia"/>
          <w:rtl/>
        </w:rPr>
        <w:t>ويمكن</w:t>
      </w:r>
      <w:r w:rsidRPr="002446E0">
        <w:rPr>
          <w:rtl/>
        </w:rPr>
        <w:t xml:space="preserve"> </w:t>
      </w:r>
      <w:r w:rsidRPr="002446E0">
        <w:rPr>
          <w:rFonts w:hint="eastAsia"/>
          <w:rtl/>
        </w:rPr>
        <w:t>أن</w:t>
      </w:r>
      <w:r w:rsidRPr="002446E0">
        <w:rPr>
          <w:rtl/>
        </w:rPr>
        <w:t xml:space="preserve"> </w:t>
      </w:r>
      <w:r w:rsidRPr="002446E0">
        <w:rPr>
          <w:rFonts w:hint="eastAsia"/>
          <w:rtl/>
        </w:rPr>
        <w:t>يتطلب</w:t>
      </w:r>
      <w:r w:rsidRPr="002446E0">
        <w:rPr>
          <w:rtl/>
        </w:rPr>
        <w:t xml:space="preserve"> </w:t>
      </w:r>
      <w:r w:rsidRPr="002446E0">
        <w:rPr>
          <w:rFonts w:hint="eastAsia"/>
          <w:rtl/>
        </w:rPr>
        <w:t>ذلك</w:t>
      </w:r>
      <w:r w:rsidRPr="002446E0">
        <w:rPr>
          <w:rtl/>
        </w:rPr>
        <w:t xml:space="preserve"> </w:t>
      </w:r>
      <w:r w:rsidRPr="002446E0">
        <w:rPr>
          <w:rFonts w:hint="eastAsia"/>
          <w:rtl/>
        </w:rPr>
        <w:t>أكثر</w:t>
      </w:r>
      <w:r w:rsidRPr="002446E0">
        <w:rPr>
          <w:rtl/>
        </w:rPr>
        <w:t xml:space="preserve"> </w:t>
      </w:r>
      <w:r w:rsidRPr="002446E0">
        <w:rPr>
          <w:rFonts w:hint="eastAsia"/>
          <w:rtl/>
        </w:rPr>
        <w:t>بكثير</w:t>
      </w:r>
      <w:r w:rsidRPr="002446E0">
        <w:rPr>
          <w:rtl/>
        </w:rPr>
        <w:t xml:space="preserve"> </w:t>
      </w:r>
      <w:r w:rsidRPr="002446E0">
        <w:rPr>
          <w:rFonts w:hint="eastAsia"/>
          <w:rtl/>
        </w:rPr>
        <w:t>من</w:t>
      </w:r>
      <w:r w:rsidRPr="002446E0">
        <w:rPr>
          <w:rtl/>
        </w:rPr>
        <w:t xml:space="preserve"> </w:t>
      </w:r>
      <w:r w:rsidRPr="002446E0">
        <w:rPr>
          <w:rFonts w:hint="eastAsia"/>
          <w:rtl/>
        </w:rPr>
        <w:t>مجرد</w:t>
      </w:r>
      <w:r w:rsidRPr="002446E0">
        <w:rPr>
          <w:rtl/>
        </w:rPr>
        <w:t xml:space="preserve"> </w:t>
      </w:r>
      <w:r w:rsidRPr="002446E0">
        <w:rPr>
          <w:rFonts w:hint="eastAsia"/>
          <w:rtl/>
        </w:rPr>
        <w:t>البنية</w:t>
      </w:r>
      <w:r w:rsidRPr="002446E0">
        <w:rPr>
          <w:rtl/>
        </w:rPr>
        <w:t xml:space="preserve"> </w:t>
      </w:r>
      <w:r w:rsidRPr="002446E0">
        <w:rPr>
          <w:rFonts w:hint="eastAsia"/>
          <w:rtl/>
        </w:rPr>
        <w:t>التحتية</w:t>
      </w:r>
      <w:r w:rsidRPr="002446E0">
        <w:rPr>
          <w:rtl/>
        </w:rPr>
        <w:t xml:space="preserve"> - </w:t>
      </w:r>
      <w:r w:rsidRPr="002446E0">
        <w:rPr>
          <w:rFonts w:hint="eastAsia"/>
          <w:rtl/>
        </w:rPr>
        <w:t>فإن</w:t>
      </w:r>
      <w:r w:rsidRPr="002446E0">
        <w:rPr>
          <w:rtl/>
        </w:rPr>
        <w:t xml:space="preserve"> </w:t>
      </w:r>
      <w:r w:rsidRPr="002446E0">
        <w:rPr>
          <w:rFonts w:hint="eastAsia"/>
          <w:rtl/>
        </w:rPr>
        <w:t>إتاحة</w:t>
      </w:r>
      <w:r w:rsidRPr="002446E0">
        <w:rPr>
          <w:rtl/>
        </w:rPr>
        <w:t xml:space="preserve"> </w:t>
      </w:r>
      <w:r w:rsidRPr="002446E0">
        <w:rPr>
          <w:rFonts w:hint="eastAsia"/>
          <w:rtl/>
        </w:rPr>
        <w:t>النفاذ</w:t>
      </w:r>
      <w:r w:rsidRPr="002446E0">
        <w:rPr>
          <w:rtl/>
        </w:rPr>
        <w:t xml:space="preserve"> </w:t>
      </w:r>
      <w:r w:rsidRPr="002446E0">
        <w:rPr>
          <w:rFonts w:hint="eastAsia"/>
          <w:rtl/>
        </w:rPr>
        <w:t>لا بد</w:t>
      </w:r>
      <w:r w:rsidRPr="002446E0">
        <w:rPr>
          <w:rtl/>
        </w:rPr>
        <w:t xml:space="preserve"> </w:t>
      </w:r>
      <w:r w:rsidRPr="002446E0">
        <w:rPr>
          <w:rFonts w:hint="eastAsia"/>
          <w:rtl/>
        </w:rPr>
        <w:t>أن</w:t>
      </w:r>
      <w:r w:rsidRPr="002446E0">
        <w:rPr>
          <w:rtl/>
        </w:rPr>
        <w:t xml:space="preserve"> </w:t>
      </w:r>
      <w:r w:rsidRPr="002446E0">
        <w:rPr>
          <w:rFonts w:hint="eastAsia"/>
          <w:rtl/>
        </w:rPr>
        <w:t>تصاحبها</w:t>
      </w:r>
      <w:r w:rsidRPr="002446E0">
        <w:rPr>
          <w:rtl/>
        </w:rPr>
        <w:t xml:space="preserve"> </w:t>
      </w:r>
      <w:r w:rsidRPr="002446E0">
        <w:rPr>
          <w:rFonts w:hint="eastAsia"/>
          <w:rtl/>
        </w:rPr>
        <w:t>إتاحة</w:t>
      </w:r>
      <w:r w:rsidRPr="002446E0">
        <w:rPr>
          <w:rtl/>
        </w:rPr>
        <w:t xml:space="preserve"> </w:t>
      </w:r>
      <w:r w:rsidRPr="002446E0">
        <w:rPr>
          <w:rFonts w:hint="eastAsia"/>
          <w:rtl/>
        </w:rPr>
        <w:t>تطبيقات</w:t>
      </w:r>
      <w:r w:rsidRPr="002446E0">
        <w:rPr>
          <w:rtl/>
        </w:rPr>
        <w:t xml:space="preserve"> </w:t>
      </w:r>
      <w:r w:rsidRPr="002446E0">
        <w:rPr>
          <w:rFonts w:hint="eastAsia"/>
          <w:rtl/>
        </w:rPr>
        <w:t>وخدمات</w:t>
      </w:r>
      <w:r w:rsidRPr="002446E0">
        <w:rPr>
          <w:rtl/>
        </w:rPr>
        <w:t xml:space="preserve"> </w:t>
      </w:r>
      <w:ins w:id="83" w:author="Rami, Nadia" w:date="2017-09-27T10:08:00Z">
        <w:r w:rsidR="002446E0">
          <w:rPr>
            <w:rFonts w:hint="cs"/>
            <w:rtl/>
          </w:rPr>
          <w:t>الاتصالات/</w:t>
        </w:r>
      </w:ins>
      <w:r w:rsidRPr="002446E0">
        <w:rPr>
          <w:rFonts w:hint="eastAsia"/>
          <w:rtl/>
        </w:rPr>
        <w:t>تكنولوجيا</w:t>
      </w:r>
      <w:r w:rsidRPr="002446E0">
        <w:rPr>
          <w:rtl/>
        </w:rPr>
        <w:t xml:space="preserve"> </w:t>
      </w:r>
      <w:r w:rsidRPr="002446E0">
        <w:rPr>
          <w:rFonts w:hint="eastAsia"/>
          <w:rtl/>
        </w:rPr>
        <w:t>المعلومات</w:t>
      </w:r>
      <w:r w:rsidRPr="002446E0">
        <w:rPr>
          <w:rtl/>
        </w:rPr>
        <w:t xml:space="preserve"> </w:t>
      </w:r>
      <w:r w:rsidRPr="002446E0">
        <w:rPr>
          <w:rFonts w:hint="eastAsia"/>
          <w:rtl/>
        </w:rPr>
        <w:t>والاتصالات</w:t>
      </w:r>
      <w:r w:rsidRPr="002446E0">
        <w:rPr>
          <w:rtl/>
        </w:rPr>
        <w:t xml:space="preserve"> </w:t>
      </w:r>
      <w:r w:rsidRPr="002446E0">
        <w:rPr>
          <w:rFonts w:hint="eastAsia"/>
          <w:rtl/>
        </w:rPr>
        <w:t>ذات</w:t>
      </w:r>
      <w:r w:rsidRPr="002446E0">
        <w:rPr>
          <w:rtl/>
        </w:rPr>
        <w:t xml:space="preserve"> </w:t>
      </w:r>
      <w:r w:rsidRPr="002446E0">
        <w:rPr>
          <w:rFonts w:hint="eastAsia"/>
          <w:rtl/>
        </w:rPr>
        <w:t>الصلة</w:t>
      </w:r>
      <w:r w:rsidRPr="002446E0">
        <w:rPr>
          <w:rtl/>
        </w:rPr>
        <w:t xml:space="preserve"> </w:t>
      </w:r>
      <w:r w:rsidRPr="002446E0">
        <w:rPr>
          <w:rFonts w:hint="eastAsia"/>
          <w:rtl/>
        </w:rPr>
        <w:t>وذلك</w:t>
      </w:r>
      <w:r w:rsidRPr="002446E0">
        <w:rPr>
          <w:rtl/>
        </w:rPr>
        <w:t xml:space="preserve"> </w:t>
      </w:r>
      <w:r w:rsidRPr="002446E0">
        <w:rPr>
          <w:rFonts w:hint="eastAsia"/>
          <w:rtl/>
        </w:rPr>
        <w:t>من</w:t>
      </w:r>
      <w:r w:rsidRPr="002446E0">
        <w:rPr>
          <w:rtl/>
        </w:rPr>
        <w:t xml:space="preserve"> </w:t>
      </w:r>
      <w:r w:rsidRPr="002446E0">
        <w:rPr>
          <w:rFonts w:hint="eastAsia"/>
          <w:rtl/>
        </w:rPr>
        <w:t>أجل</w:t>
      </w:r>
      <w:r w:rsidRPr="002446E0">
        <w:rPr>
          <w:rtl/>
        </w:rPr>
        <w:t xml:space="preserve"> </w:t>
      </w:r>
      <w:r w:rsidRPr="002446E0">
        <w:rPr>
          <w:rFonts w:hint="eastAsia"/>
          <w:rtl/>
        </w:rPr>
        <w:t>توسيع</w:t>
      </w:r>
      <w:r w:rsidRPr="002446E0">
        <w:rPr>
          <w:rtl/>
        </w:rPr>
        <w:t xml:space="preserve"> </w:t>
      </w:r>
      <w:r w:rsidRPr="002446E0">
        <w:rPr>
          <w:rFonts w:hint="eastAsia"/>
          <w:rtl/>
        </w:rPr>
        <w:t>نطاق</w:t>
      </w:r>
      <w:r w:rsidRPr="002446E0">
        <w:rPr>
          <w:rtl/>
        </w:rPr>
        <w:t xml:space="preserve"> </w:t>
      </w:r>
      <w:r w:rsidRPr="002446E0">
        <w:rPr>
          <w:rFonts w:hint="eastAsia"/>
          <w:rtl/>
        </w:rPr>
        <w:t>النفاذ</w:t>
      </w:r>
      <w:r w:rsidRPr="002446E0">
        <w:rPr>
          <w:rtl/>
        </w:rPr>
        <w:t xml:space="preserve"> </w:t>
      </w:r>
      <w:r w:rsidRPr="002446E0">
        <w:rPr>
          <w:rFonts w:hint="eastAsia"/>
          <w:rtl/>
        </w:rPr>
        <w:t>إلى</w:t>
      </w:r>
      <w:r w:rsidRPr="002446E0">
        <w:rPr>
          <w:rtl/>
        </w:rPr>
        <w:t xml:space="preserve"> </w:t>
      </w:r>
      <w:r w:rsidRPr="002446E0">
        <w:rPr>
          <w:rFonts w:hint="eastAsia"/>
          <w:rtl/>
        </w:rPr>
        <w:t>الخدمات</w:t>
      </w:r>
      <w:r w:rsidRPr="002446E0">
        <w:rPr>
          <w:rtl/>
        </w:rPr>
        <w:t xml:space="preserve"> </w:t>
      </w:r>
      <w:r w:rsidRPr="002446E0">
        <w:rPr>
          <w:rFonts w:hint="eastAsia"/>
          <w:rtl/>
        </w:rPr>
        <w:t>الرقمية</w:t>
      </w:r>
      <w:r w:rsidRPr="002446E0">
        <w:rPr>
          <w:rtl/>
        </w:rPr>
        <w:t xml:space="preserve"> </w:t>
      </w:r>
      <w:r w:rsidRPr="002446E0">
        <w:rPr>
          <w:rFonts w:hint="eastAsia"/>
          <w:rtl/>
        </w:rPr>
        <w:t>المتعلقة</w:t>
      </w:r>
      <w:r w:rsidRPr="002446E0">
        <w:rPr>
          <w:rtl/>
        </w:rPr>
        <w:t xml:space="preserve"> </w:t>
      </w:r>
      <w:r w:rsidRPr="002446E0">
        <w:rPr>
          <w:rFonts w:hint="eastAsia"/>
          <w:rtl/>
        </w:rPr>
        <w:t>بالتعليم</w:t>
      </w:r>
      <w:r w:rsidRPr="002446E0">
        <w:rPr>
          <w:rtl/>
        </w:rPr>
        <w:t xml:space="preserve"> </w:t>
      </w:r>
      <w:r w:rsidRPr="002446E0">
        <w:rPr>
          <w:rFonts w:hint="eastAsia"/>
          <w:rtl/>
        </w:rPr>
        <w:t>والرعاية</w:t>
      </w:r>
      <w:r w:rsidRPr="002446E0">
        <w:rPr>
          <w:rtl/>
        </w:rPr>
        <w:t xml:space="preserve"> </w:t>
      </w:r>
      <w:r w:rsidRPr="002446E0">
        <w:rPr>
          <w:rFonts w:hint="eastAsia"/>
          <w:rtl/>
        </w:rPr>
        <w:t>الصحية</w:t>
      </w:r>
      <w:r w:rsidRPr="002446E0">
        <w:rPr>
          <w:rtl/>
        </w:rPr>
        <w:t xml:space="preserve"> </w:t>
      </w:r>
      <w:r w:rsidRPr="002446E0">
        <w:rPr>
          <w:rFonts w:hint="eastAsia"/>
          <w:rtl/>
        </w:rPr>
        <w:t>والزراعة</w:t>
      </w:r>
      <w:r w:rsidRPr="002446E0">
        <w:rPr>
          <w:rtl/>
        </w:rPr>
        <w:t xml:space="preserve"> </w:t>
      </w:r>
      <w:r w:rsidRPr="002446E0">
        <w:rPr>
          <w:rFonts w:hint="eastAsia"/>
          <w:rtl/>
        </w:rPr>
        <w:t>والطاقة</w:t>
      </w:r>
      <w:r w:rsidRPr="002446E0">
        <w:rPr>
          <w:rtl/>
        </w:rPr>
        <w:t xml:space="preserve"> </w:t>
      </w:r>
      <w:r w:rsidRPr="002446E0">
        <w:rPr>
          <w:rFonts w:hint="eastAsia"/>
          <w:rtl/>
        </w:rPr>
        <w:t>والخدمات</w:t>
      </w:r>
      <w:r w:rsidRPr="002446E0">
        <w:rPr>
          <w:rtl/>
        </w:rPr>
        <w:t xml:space="preserve"> </w:t>
      </w:r>
      <w:r w:rsidRPr="002446E0">
        <w:rPr>
          <w:rFonts w:hint="eastAsia"/>
          <w:rtl/>
        </w:rPr>
        <w:t>المالية والاقتصادية</w:t>
      </w:r>
      <w:r w:rsidRPr="002446E0">
        <w:rPr>
          <w:rtl/>
        </w:rPr>
        <w:t>.</w:t>
      </w:r>
    </w:p>
    <w:p w:rsidR="007467F4" w:rsidRPr="00AF1689" w:rsidRDefault="007467F4" w:rsidP="007467F4">
      <w:pPr>
        <w:pStyle w:val="Heading3"/>
        <w:rPr>
          <w:rtl/>
        </w:rPr>
      </w:pPr>
      <w:r w:rsidRPr="00AF1689">
        <w:t>2</w:t>
      </w:r>
      <w:r w:rsidRPr="00AF1689">
        <w:rPr>
          <w:rtl/>
        </w:rPr>
        <w:tab/>
        <w:t>إطار التنفيذ</w:t>
      </w:r>
    </w:p>
    <w:p w:rsidR="007467F4" w:rsidRPr="00AF1689" w:rsidRDefault="007467F4" w:rsidP="002446E0">
      <w:pPr>
        <w:pStyle w:val="Heading4"/>
        <w:rPr>
          <w:rtl/>
        </w:rPr>
      </w:pPr>
      <w:r w:rsidRPr="002446E0">
        <w:rPr>
          <w:rFonts w:hint="eastAsia"/>
          <w:rtl/>
        </w:rPr>
        <w:t>البرنامج</w:t>
      </w:r>
      <w:r w:rsidRPr="002446E0">
        <w:rPr>
          <w:rtl/>
        </w:rPr>
        <w:t xml:space="preserve">: </w:t>
      </w:r>
      <w:r w:rsidRPr="002446E0">
        <w:rPr>
          <w:rFonts w:hint="eastAsia"/>
          <w:rtl/>
        </w:rPr>
        <w:t>تطبيقات</w:t>
      </w:r>
      <w:r w:rsidRPr="002446E0">
        <w:rPr>
          <w:rtl/>
        </w:rPr>
        <w:t xml:space="preserve"> </w:t>
      </w:r>
      <w:ins w:id="84" w:author="Rami, Nadia" w:date="2017-09-27T10:09:00Z">
        <w:r w:rsidR="002446E0">
          <w:rPr>
            <w:rFonts w:hint="cs"/>
            <w:rtl/>
          </w:rPr>
          <w:t>وخدمات الاتصالات/</w:t>
        </w:r>
      </w:ins>
      <w:r w:rsidRPr="002446E0">
        <w:rPr>
          <w:rFonts w:hint="eastAsia"/>
          <w:rtl/>
        </w:rPr>
        <w:t>تكنولوجيا</w:t>
      </w:r>
      <w:r w:rsidRPr="002446E0">
        <w:rPr>
          <w:rtl/>
        </w:rPr>
        <w:t xml:space="preserve"> </w:t>
      </w:r>
      <w:r w:rsidRPr="002446E0">
        <w:rPr>
          <w:rFonts w:hint="eastAsia"/>
          <w:rtl/>
        </w:rPr>
        <w:t>المعلومات</w:t>
      </w:r>
      <w:r w:rsidRPr="002446E0">
        <w:rPr>
          <w:rtl/>
        </w:rPr>
        <w:t xml:space="preserve"> </w:t>
      </w:r>
      <w:r w:rsidRPr="002446E0">
        <w:rPr>
          <w:rFonts w:hint="eastAsia"/>
          <w:rtl/>
        </w:rPr>
        <w:t>والاتصالات</w:t>
      </w:r>
    </w:p>
    <w:p w:rsidR="007467F4" w:rsidRPr="00AF1689" w:rsidRDefault="007467F4" w:rsidP="007467F4">
      <w:pPr>
        <w:rPr>
          <w:rtl/>
        </w:rPr>
      </w:pPr>
      <w:r w:rsidRPr="00AF1689">
        <w:rPr>
          <w:rtl/>
        </w:rPr>
        <w:t>يتمثل الغرض الرئيسي لهذا البرنامج في دعم أعضاء الاتحاد، بالتعاون والشراكة مع منظمات الأمم المتحدة الأخرى والقطاع الخاص، لدعم استخدام الاتصالات/تكنولوجيا المعلومات والاتصالات في مختلف جوانب تنمية مجتمع المعلومات، ولا سيما في المناطق المفتقرة إلى الخدمات والمناطق الريفية، ل</w:t>
      </w:r>
      <w:r>
        <w:rPr>
          <w:rtl/>
        </w:rPr>
        <w:t xml:space="preserve">تحقيق التنمية المستدامة وتحقيق </w:t>
      </w:r>
      <w:r w:rsidRPr="00AF1689">
        <w:rPr>
          <w:rtl/>
        </w:rPr>
        <w:t xml:space="preserve">أهداف </w:t>
      </w:r>
      <w:r>
        <w:rPr>
          <w:rFonts w:hint="cs"/>
          <w:rtl/>
        </w:rPr>
        <w:t>التنمية المستدامة</w:t>
      </w:r>
      <w:r w:rsidRPr="00AF1689">
        <w:rPr>
          <w:rtl/>
        </w:rPr>
        <w:t xml:space="preserve"> للأمم المتحدة وأهداف القمة العالمية لمجتمع المعلومات </w:t>
      </w:r>
      <w:r w:rsidRPr="00AF1689">
        <w:t>(WSIS)</w:t>
      </w:r>
      <w:r w:rsidRPr="00AF1689">
        <w:rPr>
          <w:rtl/>
        </w:rPr>
        <w:t>.</w:t>
      </w:r>
    </w:p>
    <w:p w:rsidR="007467F4" w:rsidRPr="00AF1689" w:rsidRDefault="007467F4" w:rsidP="001B4E94">
      <w:pPr>
        <w:keepNext/>
        <w:rPr>
          <w:rtl/>
        </w:rPr>
      </w:pPr>
      <w:r>
        <w:rPr>
          <w:rtl/>
        </w:rPr>
        <w:t>وسيشمل البرنامج ما يلي:</w:t>
      </w:r>
    </w:p>
    <w:p w:rsidR="007467F4" w:rsidRPr="00AF1689" w:rsidRDefault="007467F4" w:rsidP="00B5354B">
      <w:pPr>
        <w:pStyle w:val="enumlev1"/>
        <w:rPr>
          <w:rtl/>
        </w:rPr>
      </w:pPr>
      <w:r w:rsidRPr="00B5354B">
        <w:rPr>
          <w:rtl/>
        </w:rPr>
        <w:t>•</w:t>
      </w:r>
      <w:r w:rsidRPr="00B5354B">
        <w:rPr>
          <w:rtl/>
        </w:rPr>
        <w:tab/>
      </w:r>
      <w:r w:rsidRPr="00B5354B">
        <w:rPr>
          <w:rFonts w:hint="eastAsia"/>
          <w:rtl/>
        </w:rPr>
        <w:t>صياغة</w:t>
      </w:r>
      <w:r w:rsidRPr="00B5354B">
        <w:rPr>
          <w:rtl/>
        </w:rPr>
        <w:t xml:space="preserve"> </w:t>
      </w:r>
      <w:r w:rsidRPr="00B5354B">
        <w:rPr>
          <w:rFonts w:hint="eastAsia"/>
          <w:rtl/>
        </w:rPr>
        <w:t>أطر</w:t>
      </w:r>
      <w:r w:rsidRPr="00B5354B">
        <w:rPr>
          <w:rtl/>
        </w:rPr>
        <w:t xml:space="preserve"> </w:t>
      </w:r>
      <w:r w:rsidRPr="00B5354B">
        <w:rPr>
          <w:rFonts w:hint="eastAsia"/>
          <w:rtl/>
        </w:rPr>
        <w:t>وطنية</w:t>
      </w:r>
      <w:r w:rsidRPr="00B5354B">
        <w:rPr>
          <w:rtl/>
        </w:rPr>
        <w:t xml:space="preserve"> </w:t>
      </w:r>
      <w:r w:rsidRPr="00B5354B">
        <w:rPr>
          <w:rFonts w:hint="eastAsia"/>
          <w:rtl/>
        </w:rPr>
        <w:t>للتخطيط</w:t>
      </w:r>
      <w:r w:rsidRPr="00B5354B">
        <w:rPr>
          <w:rtl/>
        </w:rPr>
        <w:t xml:space="preserve"> </w:t>
      </w:r>
      <w:r w:rsidRPr="00B5354B">
        <w:rPr>
          <w:rFonts w:hint="eastAsia"/>
          <w:rtl/>
        </w:rPr>
        <w:t>الاستراتيجي</w:t>
      </w:r>
      <w:r w:rsidRPr="00B5354B">
        <w:rPr>
          <w:rtl/>
        </w:rPr>
        <w:t xml:space="preserve"> </w:t>
      </w:r>
      <w:r w:rsidRPr="00B5354B">
        <w:rPr>
          <w:rFonts w:hint="eastAsia"/>
          <w:rtl/>
        </w:rPr>
        <w:t>ومجموعات</w:t>
      </w:r>
      <w:r w:rsidRPr="00B5354B">
        <w:rPr>
          <w:rtl/>
        </w:rPr>
        <w:t xml:space="preserve"> </w:t>
      </w:r>
      <w:r w:rsidRPr="00B5354B">
        <w:rPr>
          <w:rFonts w:hint="eastAsia"/>
          <w:rtl/>
        </w:rPr>
        <w:t>الأدوات</w:t>
      </w:r>
      <w:r w:rsidRPr="00B5354B">
        <w:rPr>
          <w:rtl/>
        </w:rPr>
        <w:t xml:space="preserve"> </w:t>
      </w:r>
      <w:r w:rsidRPr="00B5354B">
        <w:rPr>
          <w:rFonts w:hint="eastAsia"/>
          <w:rtl/>
        </w:rPr>
        <w:t>المرتبطة</w:t>
      </w:r>
      <w:r w:rsidRPr="00B5354B">
        <w:rPr>
          <w:rtl/>
        </w:rPr>
        <w:t xml:space="preserve"> </w:t>
      </w:r>
      <w:r w:rsidRPr="00B5354B">
        <w:rPr>
          <w:rFonts w:hint="eastAsia"/>
          <w:rtl/>
        </w:rPr>
        <w:t>بهذه</w:t>
      </w:r>
      <w:r w:rsidRPr="00B5354B">
        <w:rPr>
          <w:rtl/>
        </w:rPr>
        <w:t xml:space="preserve"> </w:t>
      </w:r>
      <w:r w:rsidRPr="00B5354B">
        <w:rPr>
          <w:rFonts w:hint="eastAsia"/>
          <w:rtl/>
        </w:rPr>
        <w:t>الأطر</w:t>
      </w:r>
      <w:r w:rsidRPr="00B5354B">
        <w:rPr>
          <w:rtl/>
        </w:rPr>
        <w:t xml:space="preserve"> </w:t>
      </w:r>
      <w:r w:rsidRPr="00B5354B">
        <w:rPr>
          <w:rFonts w:hint="eastAsia"/>
          <w:rtl/>
        </w:rPr>
        <w:t>من</w:t>
      </w:r>
      <w:r w:rsidRPr="00B5354B">
        <w:rPr>
          <w:rtl/>
        </w:rPr>
        <w:t xml:space="preserve"> </w:t>
      </w:r>
      <w:r w:rsidRPr="00B5354B">
        <w:rPr>
          <w:rFonts w:hint="eastAsia"/>
          <w:rtl/>
        </w:rPr>
        <w:t>أجل</w:t>
      </w:r>
      <w:r w:rsidRPr="00B5354B">
        <w:rPr>
          <w:rtl/>
        </w:rPr>
        <w:t xml:space="preserve"> </w:t>
      </w:r>
      <w:r w:rsidRPr="00B5354B">
        <w:rPr>
          <w:rFonts w:hint="eastAsia"/>
          <w:rtl/>
        </w:rPr>
        <w:t>تطبيقات</w:t>
      </w:r>
      <w:r w:rsidRPr="00B5354B">
        <w:rPr>
          <w:rtl/>
        </w:rPr>
        <w:t xml:space="preserve"> </w:t>
      </w:r>
      <w:r w:rsidRPr="00B5354B">
        <w:rPr>
          <w:rFonts w:hint="eastAsia"/>
          <w:rtl/>
        </w:rPr>
        <w:t>منتقاة</w:t>
      </w:r>
      <w:r w:rsidRPr="00B5354B">
        <w:rPr>
          <w:rtl/>
        </w:rPr>
        <w:t xml:space="preserve"> </w:t>
      </w:r>
      <w:r w:rsidRPr="00B5354B">
        <w:rPr>
          <w:rFonts w:hint="eastAsia"/>
          <w:rtl/>
        </w:rPr>
        <w:t>لتكنولوجيا</w:t>
      </w:r>
      <w:r w:rsidRPr="00B5354B">
        <w:rPr>
          <w:rtl/>
        </w:rPr>
        <w:t xml:space="preserve"> </w:t>
      </w:r>
      <w:r w:rsidRPr="00B5354B">
        <w:rPr>
          <w:rFonts w:hint="eastAsia"/>
          <w:rtl/>
        </w:rPr>
        <w:t>المعلومات</w:t>
      </w:r>
      <w:r w:rsidRPr="00B5354B">
        <w:rPr>
          <w:rtl/>
        </w:rPr>
        <w:t xml:space="preserve"> </w:t>
      </w:r>
      <w:r w:rsidRPr="00B5354B">
        <w:rPr>
          <w:rFonts w:hint="eastAsia"/>
          <w:rtl/>
        </w:rPr>
        <w:t>والاتصالات</w:t>
      </w:r>
      <w:r w:rsidRPr="00B5354B">
        <w:rPr>
          <w:rtl/>
        </w:rPr>
        <w:t xml:space="preserve"> </w:t>
      </w:r>
      <w:r w:rsidRPr="00B5354B">
        <w:rPr>
          <w:rFonts w:hint="eastAsia"/>
          <w:rtl/>
        </w:rPr>
        <w:t>وخدماتها</w:t>
      </w:r>
      <w:r w:rsidRPr="00B5354B">
        <w:rPr>
          <w:rtl/>
        </w:rPr>
        <w:t xml:space="preserve"> </w:t>
      </w:r>
      <w:r w:rsidRPr="00B5354B">
        <w:rPr>
          <w:rFonts w:hint="eastAsia"/>
          <w:rtl/>
        </w:rPr>
        <w:t>وذلك</w:t>
      </w:r>
      <w:r w:rsidRPr="00B5354B">
        <w:rPr>
          <w:rtl/>
        </w:rPr>
        <w:t xml:space="preserve"> </w:t>
      </w:r>
      <w:r w:rsidRPr="00B5354B">
        <w:rPr>
          <w:rFonts w:hint="eastAsia"/>
          <w:rtl/>
        </w:rPr>
        <w:t>بالتعاون</w:t>
      </w:r>
      <w:r w:rsidRPr="00B5354B">
        <w:rPr>
          <w:rtl/>
        </w:rPr>
        <w:t xml:space="preserve"> </w:t>
      </w:r>
      <w:r w:rsidRPr="00B5354B">
        <w:rPr>
          <w:rFonts w:hint="eastAsia"/>
          <w:rtl/>
        </w:rPr>
        <w:t>الوثيق</w:t>
      </w:r>
      <w:r w:rsidRPr="00B5354B">
        <w:rPr>
          <w:rtl/>
        </w:rPr>
        <w:t xml:space="preserve"> </w:t>
      </w:r>
      <w:r w:rsidRPr="00B5354B">
        <w:rPr>
          <w:rFonts w:hint="eastAsia"/>
          <w:rtl/>
        </w:rPr>
        <w:t>مع</w:t>
      </w:r>
      <w:r w:rsidRPr="00B5354B">
        <w:rPr>
          <w:rtl/>
        </w:rPr>
        <w:t xml:space="preserve"> </w:t>
      </w:r>
      <w:r w:rsidRPr="00B5354B">
        <w:rPr>
          <w:rFonts w:hint="eastAsia"/>
          <w:rtl/>
        </w:rPr>
        <w:t>وكالات</w:t>
      </w:r>
      <w:r w:rsidRPr="00B5354B">
        <w:rPr>
          <w:rtl/>
        </w:rPr>
        <w:t xml:space="preserve"> </w:t>
      </w:r>
      <w:r w:rsidRPr="00B5354B">
        <w:rPr>
          <w:rFonts w:hint="eastAsia"/>
          <w:rtl/>
        </w:rPr>
        <w:t>وبرامج</w:t>
      </w:r>
      <w:r w:rsidRPr="00B5354B">
        <w:rPr>
          <w:rtl/>
        </w:rPr>
        <w:t xml:space="preserve"> </w:t>
      </w:r>
      <w:r w:rsidRPr="00B5354B">
        <w:rPr>
          <w:rFonts w:hint="eastAsia"/>
          <w:rtl/>
        </w:rPr>
        <w:t>الأمم</w:t>
      </w:r>
      <w:r w:rsidRPr="00B5354B">
        <w:rPr>
          <w:rtl/>
        </w:rPr>
        <w:t xml:space="preserve"> </w:t>
      </w:r>
      <w:r w:rsidRPr="00B5354B">
        <w:rPr>
          <w:rFonts w:hint="eastAsia"/>
          <w:rtl/>
        </w:rPr>
        <w:t>المتحدة</w:t>
      </w:r>
      <w:r w:rsidRPr="00B5354B">
        <w:rPr>
          <w:rtl/>
        </w:rPr>
        <w:t xml:space="preserve"> </w:t>
      </w:r>
      <w:r w:rsidRPr="00B5354B">
        <w:rPr>
          <w:rFonts w:hint="eastAsia"/>
          <w:rtl/>
        </w:rPr>
        <w:t>المتخصصة</w:t>
      </w:r>
      <w:r w:rsidRPr="00B5354B">
        <w:rPr>
          <w:rtl/>
        </w:rPr>
        <w:t xml:space="preserve"> </w:t>
      </w:r>
      <w:r w:rsidRPr="00B5354B">
        <w:rPr>
          <w:rFonts w:hint="eastAsia"/>
          <w:rtl/>
        </w:rPr>
        <w:t>ذات</w:t>
      </w:r>
      <w:r w:rsidRPr="00B5354B">
        <w:rPr>
          <w:rtl/>
        </w:rPr>
        <w:t xml:space="preserve"> </w:t>
      </w:r>
      <w:r w:rsidRPr="00B5354B">
        <w:rPr>
          <w:rFonts w:hint="eastAsia"/>
          <w:rtl/>
        </w:rPr>
        <w:t>الصلة</w:t>
      </w:r>
      <w:r w:rsidRPr="00B5354B">
        <w:rPr>
          <w:rtl/>
        </w:rPr>
        <w:t xml:space="preserve"> </w:t>
      </w:r>
      <w:r w:rsidRPr="00B5354B">
        <w:rPr>
          <w:rFonts w:hint="eastAsia"/>
          <w:rtl/>
        </w:rPr>
        <w:t>والمنظمات</w:t>
      </w:r>
      <w:r w:rsidRPr="00B5354B">
        <w:rPr>
          <w:rtl/>
        </w:rPr>
        <w:t xml:space="preserve"> </w:t>
      </w:r>
      <w:r w:rsidRPr="00B5354B">
        <w:rPr>
          <w:rFonts w:hint="eastAsia"/>
          <w:rtl/>
        </w:rPr>
        <w:t>الدولية</w:t>
      </w:r>
      <w:r w:rsidRPr="00B5354B">
        <w:rPr>
          <w:rtl/>
        </w:rPr>
        <w:t xml:space="preserve"> </w:t>
      </w:r>
      <w:r w:rsidRPr="00B5354B">
        <w:rPr>
          <w:rFonts w:hint="eastAsia"/>
          <w:rtl/>
        </w:rPr>
        <w:t>الأخرى</w:t>
      </w:r>
      <w:r w:rsidRPr="00B5354B">
        <w:rPr>
          <w:rtl/>
        </w:rPr>
        <w:t xml:space="preserve"> </w:t>
      </w:r>
      <w:r w:rsidRPr="00B5354B">
        <w:rPr>
          <w:rFonts w:hint="eastAsia"/>
          <w:rtl/>
        </w:rPr>
        <w:t>ذات</w:t>
      </w:r>
      <w:r w:rsidRPr="00B5354B">
        <w:rPr>
          <w:rtl/>
        </w:rPr>
        <w:t xml:space="preserve"> </w:t>
      </w:r>
      <w:r w:rsidRPr="00B5354B">
        <w:rPr>
          <w:rFonts w:hint="eastAsia"/>
          <w:rtl/>
        </w:rPr>
        <w:t>الخبرة</w:t>
      </w:r>
      <w:r w:rsidRPr="00B5354B">
        <w:rPr>
          <w:rtl/>
        </w:rPr>
        <w:t xml:space="preserve"> </w:t>
      </w:r>
      <w:r w:rsidRPr="00B5354B">
        <w:rPr>
          <w:rFonts w:hint="eastAsia"/>
          <w:rtl/>
        </w:rPr>
        <w:t>المتخصصة</w:t>
      </w:r>
      <w:r w:rsidRPr="00B5354B">
        <w:rPr>
          <w:rtl/>
        </w:rPr>
        <w:t xml:space="preserve"> </w:t>
      </w:r>
      <w:r w:rsidRPr="00B5354B">
        <w:rPr>
          <w:rFonts w:hint="eastAsia"/>
          <w:rtl/>
        </w:rPr>
        <w:t>في هذه</w:t>
      </w:r>
      <w:r w:rsidRPr="00B5354B">
        <w:rPr>
          <w:rtl/>
        </w:rPr>
        <w:t xml:space="preserve"> </w:t>
      </w:r>
      <w:r w:rsidRPr="00B5354B">
        <w:rPr>
          <w:rFonts w:hint="eastAsia"/>
          <w:rtl/>
        </w:rPr>
        <w:t>المجالات</w:t>
      </w:r>
      <w:ins w:id="85" w:author="Rami, Nadia" w:date="2017-09-27T10:10:00Z">
        <w:r w:rsidR="00B5354B">
          <w:rPr>
            <w:rFonts w:hint="cs"/>
            <w:rtl/>
          </w:rPr>
          <w:t xml:space="preserve"> وكذلك من خلال الشراكات بين القطاعين العام والخاص</w:t>
        </w:r>
      </w:ins>
      <w:r w:rsidR="00B5354B">
        <w:rPr>
          <w:rFonts w:hint="cs"/>
          <w:rtl/>
        </w:rPr>
        <w:t xml:space="preserve">. </w:t>
      </w:r>
      <w:r w:rsidRPr="00B5354B">
        <w:rPr>
          <w:rFonts w:hint="eastAsia"/>
          <w:rtl/>
        </w:rPr>
        <w:t>وتسهّل</w:t>
      </w:r>
      <w:r w:rsidRPr="00B5354B">
        <w:rPr>
          <w:rtl/>
        </w:rPr>
        <w:t xml:space="preserve"> </w:t>
      </w:r>
      <w:r w:rsidRPr="00B5354B">
        <w:rPr>
          <w:rFonts w:hint="eastAsia"/>
          <w:rtl/>
        </w:rPr>
        <w:t>هذه</w:t>
      </w:r>
      <w:r w:rsidRPr="00B5354B">
        <w:rPr>
          <w:rtl/>
        </w:rPr>
        <w:t xml:space="preserve"> </w:t>
      </w:r>
      <w:r w:rsidRPr="00B5354B">
        <w:rPr>
          <w:rFonts w:hint="eastAsia"/>
          <w:rtl/>
        </w:rPr>
        <w:t>الأطر</w:t>
      </w:r>
      <w:r w:rsidRPr="00B5354B">
        <w:rPr>
          <w:rtl/>
        </w:rPr>
        <w:t xml:space="preserve"> </w:t>
      </w:r>
      <w:r w:rsidRPr="00B5354B">
        <w:rPr>
          <w:rFonts w:hint="eastAsia"/>
          <w:rtl/>
        </w:rPr>
        <w:t>ومجموعات</w:t>
      </w:r>
      <w:r w:rsidRPr="00B5354B">
        <w:rPr>
          <w:rtl/>
        </w:rPr>
        <w:t xml:space="preserve"> </w:t>
      </w:r>
      <w:r w:rsidRPr="00B5354B">
        <w:rPr>
          <w:rFonts w:hint="eastAsia"/>
          <w:rtl/>
        </w:rPr>
        <w:t>الأدوات</w:t>
      </w:r>
      <w:r w:rsidRPr="00B5354B">
        <w:rPr>
          <w:rtl/>
        </w:rPr>
        <w:t xml:space="preserve"> </w:t>
      </w:r>
      <w:r w:rsidRPr="00B5354B">
        <w:rPr>
          <w:rFonts w:hint="eastAsia"/>
          <w:rtl/>
        </w:rPr>
        <w:t>صياغة</w:t>
      </w:r>
      <w:r w:rsidRPr="00B5354B">
        <w:rPr>
          <w:rtl/>
        </w:rPr>
        <w:t xml:space="preserve"> </w:t>
      </w:r>
      <w:r w:rsidRPr="00B5354B">
        <w:rPr>
          <w:rFonts w:hint="eastAsia"/>
          <w:rtl/>
        </w:rPr>
        <w:t>الاستراتيجيات</w:t>
      </w:r>
      <w:r w:rsidRPr="00B5354B">
        <w:rPr>
          <w:rtl/>
        </w:rPr>
        <w:t xml:space="preserve"> </w:t>
      </w:r>
      <w:r w:rsidRPr="00B5354B">
        <w:rPr>
          <w:rFonts w:hint="eastAsia"/>
          <w:rtl/>
        </w:rPr>
        <w:t>الإلكترونية</w:t>
      </w:r>
      <w:r w:rsidRPr="00B5354B">
        <w:rPr>
          <w:rtl/>
        </w:rPr>
        <w:t xml:space="preserve"> </w:t>
      </w:r>
      <w:r w:rsidRPr="00B5354B">
        <w:rPr>
          <w:rFonts w:hint="eastAsia"/>
          <w:rtl/>
        </w:rPr>
        <w:t>القطاعية</w:t>
      </w:r>
      <w:r w:rsidRPr="00B5354B">
        <w:rPr>
          <w:rtl/>
        </w:rPr>
        <w:t xml:space="preserve"> </w:t>
      </w:r>
      <w:r w:rsidRPr="00B5354B">
        <w:rPr>
          <w:rFonts w:hint="eastAsia"/>
          <w:rtl/>
        </w:rPr>
        <w:t>الوطنية</w:t>
      </w:r>
      <w:r w:rsidRPr="00B5354B">
        <w:rPr>
          <w:rtl/>
        </w:rPr>
        <w:t xml:space="preserve"> </w:t>
      </w:r>
      <w:r w:rsidRPr="00B5354B">
        <w:rPr>
          <w:rFonts w:hint="eastAsia"/>
          <w:rtl/>
        </w:rPr>
        <w:t>وبناء</w:t>
      </w:r>
      <w:r w:rsidRPr="00B5354B">
        <w:rPr>
          <w:rtl/>
        </w:rPr>
        <w:t xml:space="preserve"> </w:t>
      </w:r>
      <w:r w:rsidRPr="00B5354B">
        <w:rPr>
          <w:rFonts w:hint="eastAsia"/>
          <w:rtl/>
        </w:rPr>
        <w:t>القدرات</w:t>
      </w:r>
      <w:r w:rsidRPr="00B5354B">
        <w:rPr>
          <w:rtl/>
        </w:rPr>
        <w:t xml:space="preserve"> </w:t>
      </w:r>
      <w:r w:rsidRPr="00B5354B">
        <w:rPr>
          <w:rFonts w:hint="eastAsia"/>
          <w:rtl/>
        </w:rPr>
        <w:t>لدى</w:t>
      </w:r>
      <w:r w:rsidRPr="00B5354B">
        <w:rPr>
          <w:rtl/>
        </w:rPr>
        <w:t xml:space="preserve"> </w:t>
      </w:r>
      <w:r w:rsidRPr="00B5354B">
        <w:rPr>
          <w:rFonts w:hint="eastAsia"/>
          <w:rtl/>
        </w:rPr>
        <w:t>أعضاء</w:t>
      </w:r>
      <w:r w:rsidRPr="00B5354B">
        <w:rPr>
          <w:rtl/>
        </w:rPr>
        <w:t xml:space="preserve"> </w:t>
      </w:r>
      <w:r w:rsidRPr="00B5354B">
        <w:rPr>
          <w:rFonts w:hint="eastAsia"/>
          <w:rtl/>
        </w:rPr>
        <w:t>الاتحاد</w:t>
      </w:r>
      <w:r w:rsidRPr="00B5354B">
        <w:rPr>
          <w:rtl/>
        </w:rPr>
        <w:t xml:space="preserve"> </w:t>
      </w:r>
      <w:r w:rsidRPr="00B5354B">
        <w:rPr>
          <w:rFonts w:hint="eastAsia"/>
          <w:rtl/>
        </w:rPr>
        <w:t>من</w:t>
      </w:r>
      <w:r w:rsidRPr="00B5354B">
        <w:rPr>
          <w:rtl/>
        </w:rPr>
        <w:t xml:space="preserve"> </w:t>
      </w:r>
      <w:r w:rsidRPr="00B5354B">
        <w:rPr>
          <w:rFonts w:hint="eastAsia"/>
          <w:rtl/>
        </w:rPr>
        <w:t>أجل</w:t>
      </w:r>
      <w:r w:rsidRPr="00B5354B">
        <w:rPr>
          <w:rtl/>
        </w:rPr>
        <w:t xml:space="preserve"> </w:t>
      </w:r>
      <w:r w:rsidRPr="00B5354B">
        <w:rPr>
          <w:rFonts w:hint="eastAsia"/>
          <w:rtl/>
        </w:rPr>
        <w:t>بلورة</w:t>
      </w:r>
      <w:r w:rsidRPr="00B5354B">
        <w:rPr>
          <w:rtl/>
        </w:rPr>
        <w:t xml:space="preserve"> </w:t>
      </w:r>
      <w:r w:rsidRPr="00B5354B">
        <w:rPr>
          <w:rFonts w:hint="eastAsia"/>
          <w:rtl/>
        </w:rPr>
        <w:t>رؤية</w:t>
      </w:r>
      <w:r w:rsidRPr="00B5354B">
        <w:rPr>
          <w:rtl/>
        </w:rPr>
        <w:t xml:space="preserve"> </w:t>
      </w:r>
      <w:r w:rsidRPr="00B5354B">
        <w:rPr>
          <w:rFonts w:hint="eastAsia"/>
          <w:rtl/>
        </w:rPr>
        <w:t>وأهداف</w:t>
      </w:r>
      <w:r w:rsidRPr="00B5354B">
        <w:rPr>
          <w:rtl/>
        </w:rPr>
        <w:t xml:space="preserve"> </w:t>
      </w:r>
      <w:r w:rsidRPr="00B5354B">
        <w:rPr>
          <w:rFonts w:hint="eastAsia"/>
          <w:rtl/>
        </w:rPr>
        <w:t>واستراتيجيات</w:t>
      </w:r>
      <w:r w:rsidRPr="00B5354B">
        <w:rPr>
          <w:rtl/>
        </w:rPr>
        <w:t xml:space="preserve"> </w:t>
      </w:r>
      <w:r w:rsidRPr="00B5354B">
        <w:rPr>
          <w:rFonts w:hint="eastAsia"/>
          <w:rtl/>
        </w:rPr>
        <w:t>وخطط</w:t>
      </w:r>
      <w:r w:rsidRPr="00B5354B">
        <w:rPr>
          <w:rtl/>
        </w:rPr>
        <w:t xml:space="preserve"> </w:t>
      </w:r>
      <w:r w:rsidRPr="00B5354B">
        <w:rPr>
          <w:rFonts w:hint="eastAsia"/>
          <w:rtl/>
        </w:rPr>
        <w:t>عمل</w:t>
      </w:r>
      <w:r w:rsidRPr="00B5354B">
        <w:rPr>
          <w:rtl/>
        </w:rPr>
        <w:t xml:space="preserve"> </w:t>
      </w:r>
      <w:r w:rsidRPr="00B5354B">
        <w:rPr>
          <w:rFonts w:hint="eastAsia"/>
          <w:rtl/>
        </w:rPr>
        <w:t>ومؤشرات</w:t>
      </w:r>
      <w:r w:rsidRPr="00B5354B">
        <w:rPr>
          <w:rtl/>
        </w:rPr>
        <w:t xml:space="preserve"> </w:t>
      </w:r>
      <w:r w:rsidRPr="00B5354B">
        <w:rPr>
          <w:rFonts w:hint="eastAsia"/>
          <w:rtl/>
        </w:rPr>
        <w:t>أداء</w:t>
      </w:r>
      <w:r w:rsidRPr="00B5354B">
        <w:rPr>
          <w:rtl/>
        </w:rPr>
        <w:t xml:space="preserve"> </w:t>
      </w:r>
      <w:r w:rsidRPr="00B5354B">
        <w:rPr>
          <w:rFonts w:hint="eastAsia"/>
          <w:rtl/>
        </w:rPr>
        <w:t>وطنية</w:t>
      </w:r>
      <w:r w:rsidRPr="00B5354B">
        <w:rPr>
          <w:rtl/>
        </w:rPr>
        <w:t xml:space="preserve"> </w:t>
      </w:r>
      <w:r w:rsidRPr="00B5354B">
        <w:rPr>
          <w:rFonts w:hint="eastAsia"/>
          <w:rtl/>
        </w:rPr>
        <w:t>لدعم</w:t>
      </w:r>
      <w:r w:rsidRPr="00B5354B">
        <w:rPr>
          <w:rtl/>
        </w:rPr>
        <w:t xml:space="preserve"> </w:t>
      </w:r>
      <w:r w:rsidRPr="00B5354B">
        <w:rPr>
          <w:rFonts w:hint="eastAsia"/>
          <w:rtl/>
        </w:rPr>
        <w:t>تنفيذ</w:t>
      </w:r>
      <w:r w:rsidRPr="00B5354B">
        <w:rPr>
          <w:rtl/>
        </w:rPr>
        <w:t xml:space="preserve"> </w:t>
      </w:r>
      <w:r w:rsidRPr="00B5354B">
        <w:rPr>
          <w:rFonts w:hint="eastAsia"/>
          <w:rtl/>
        </w:rPr>
        <w:t>تطبيقات</w:t>
      </w:r>
      <w:r w:rsidRPr="00B5354B">
        <w:rPr>
          <w:rtl/>
        </w:rPr>
        <w:t xml:space="preserve"> </w:t>
      </w:r>
      <w:r w:rsidRPr="00B5354B">
        <w:rPr>
          <w:rFonts w:hint="eastAsia"/>
          <w:rtl/>
        </w:rPr>
        <w:t>وخدمات</w:t>
      </w:r>
      <w:r w:rsidRPr="00B5354B">
        <w:rPr>
          <w:rtl/>
        </w:rPr>
        <w:t xml:space="preserve"> </w:t>
      </w:r>
      <w:r w:rsidRPr="00B5354B">
        <w:rPr>
          <w:rFonts w:hint="eastAsia"/>
          <w:rtl/>
        </w:rPr>
        <w:t>تكنولوجيا</w:t>
      </w:r>
      <w:r w:rsidRPr="00B5354B">
        <w:rPr>
          <w:rtl/>
        </w:rPr>
        <w:t xml:space="preserve"> </w:t>
      </w:r>
      <w:r w:rsidRPr="00B5354B">
        <w:rPr>
          <w:rFonts w:hint="eastAsia"/>
          <w:rtl/>
        </w:rPr>
        <w:t>المعلومات</w:t>
      </w:r>
      <w:r w:rsidRPr="00B5354B">
        <w:rPr>
          <w:rtl/>
        </w:rPr>
        <w:t xml:space="preserve"> </w:t>
      </w:r>
      <w:r w:rsidRPr="00B5354B">
        <w:rPr>
          <w:rFonts w:hint="eastAsia"/>
          <w:rtl/>
        </w:rPr>
        <w:t>والاتصالات</w:t>
      </w:r>
      <w:r w:rsidRPr="00B5354B">
        <w:rPr>
          <w:rtl/>
        </w:rPr>
        <w:t xml:space="preserve"> </w:t>
      </w:r>
      <w:r w:rsidRPr="00B5354B">
        <w:rPr>
          <w:rFonts w:hint="eastAsia"/>
          <w:rtl/>
        </w:rPr>
        <w:t>واسعة</w:t>
      </w:r>
      <w:r w:rsidRPr="00B5354B">
        <w:rPr>
          <w:rtl/>
        </w:rPr>
        <w:t xml:space="preserve"> </w:t>
      </w:r>
      <w:r w:rsidRPr="00B5354B">
        <w:rPr>
          <w:rFonts w:hint="eastAsia"/>
          <w:rtl/>
        </w:rPr>
        <w:t>النطاق</w:t>
      </w:r>
      <w:r w:rsidRPr="00B5354B">
        <w:rPr>
          <w:rtl/>
        </w:rPr>
        <w:t xml:space="preserve"> </w:t>
      </w:r>
      <w:r w:rsidRPr="00B5354B">
        <w:rPr>
          <w:rFonts w:hint="eastAsia"/>
          <w:rtl/>
        </w:rPr>
        <w:t>التي</w:t>
      </w:r>
      <w:r w:rsidRPr="00B5354B">
        <w:rPr>
          <w:rtl/>
        </w:rPr>
        <w:t xml:space="preserve"> </w:t>
      </w:r>
      <w:r w:rsidRPr="00B5354B">
        <w:rPr>
          <w:rFonts w:hint="eastAsia"/>
          <w:rtl/>
        </w:rPr>
        <w:t>تزيد</w:t>
      </w:r>
      <w:r w:rsidRPr="00B5354B">
        <w:rPr>
          <w:rtl/>
        </w:rPr>
        <w:t xml:space="preserve"> </w:t>
      </w:r>
      <w:r w:rsidRPr="00B5354B">
        <w:rPr>
          <w:rFonts w:hint="eastAsia"/>
          <w:rtl/>
        </w:rPr>
        <w:t>من</w:t>
      </w:r>
      <w:r w:rsidRPr="00B5354B">
        <w:rPr>
          <w:rtl/>
        </w:rPr>
        <w:t xml:space="preserve"> </w:t>
      </w:r>
      <w:r w:rsidRPr="00B5354B">
        <w:rPr>
          <w:rFonts w:hint="eastAsia"/>
          <w:rtl/>
        </w:rPr>
        <w:t>فعالية</w:t>
      </w:r>
      <w:r w:rsidRPr="00B5354B">
        <w:rPr>
          <w:rtl/>
        </w:rPr>
        <w:t xml:space="preserve"> </w:t>
      </w:r>
      <w:r w:rsidRPr="00B5354B">
        <w:rPr>
          <w:rFonts w:hint="eastAsia"/>
          <w:rtl/>
        </w:rPr>
        <w:t>الاستفادة</w:t>
      </w:r>
      <w:r w:rsidRPr="00B5354B">
        <w:rPr>
          <w:rtl/>
        </w:rPr>
        <w:t xml:space="preserve"> </w:t>
      </w:r>
      <w:r w:rsidRPr="00B5354B">
        <w:rPr>
          <w:rFonts w:hint="eastAsia"/>
          <w:rtl/>
        </w:rPr>
        <w:t>من</w:t>
      </w:r>
      <w:r w:rsidRPr="00B5354B">
        <w:rPr>
          <w:rtl/>
        </w:rPr>
        <w:t xml:space="preserve"> </w:t>
      </w:r>
      <w:r w:rsidRPr="00B5354B">
        <w:rPr>
          <w:rFonts w:hint="eastAsia"/>
          <w:rtl/>
        </w:rPr>
        <w:t>البنية</w:t>
      </w:r>
      <w:r w:rsidRPr="00B5354B">
        <w:rPr>
          <w:rtl/>
        </w:rPr>
        <w:t xml:space="preserve"> </w:t>
      </w:r>
      <w:r w:rsidRPr="00B5354B">
        <w:rPr>
          <w:rFonts w:hint="eastAsia"/>
          <w:rtl/>
        </w:rPr>
        <w:t>التحتية</w:t>
      </w:r>
      <w:r w:rsidRPr="00B5354B">
        <w:rPr>
          <w:rtl/>
        </w:rPr>
        <w:t xml:space="preserve"> </w:t>
      </w:r>
      <w:r w:rsidRPr="00B5354B">
        <w:rPr>
          <w:rFonts w:hint="eastAsia"/>
          <w:rtl/>
        </w:rPr>
        <w:t>القائمة</w:t>
      </w:r>
      <w:r w:rsidRPr="00B5354B">
        <w:rPr>
          <w:rtl/>
        </w:rPr>
        <w:t xml:space="preserve">. </w:t>
      </w:r>
      <w:r w:rsidRPr="00B5354B">
        <w:rPr>
          <w:rFonts w:hint="eastAsia"/>
          <w:rtl/>
        </w:rPr>
        <w:t>وسيؤدي</w:t>
      </w:r>
      <w:r w:rsidRPr="00B5354B">
        <w:rPr>
          <w:rtl/>
        </w:rPr>
        <w:t xml:space="preserve"> </w:t>
      </w:r>
      <w:r w:rsidRPr="00B5354B">
        <w:rPr>
          <w:rFonts w:hint="eastAsia"/>
          <w:rtl/>
        </w:rPr>
        <w:t>ذلك</w:t>
      </w:r>
      <w:r w:rsidRPr="00B5354B">
        <w:rPr>
          <w:rtl/>
        </w:rPr>
        <w:t xml:space="preserve"> </w:t>
      </w:r>
      <w:r w:rsidRPr="00B5354B">
        <w:rPr>
          <w:rFonts w:hint="eastAsia"/>
          <w:rtl/>
        </w:rPr>
        <w:t>إلى</w:t>
      </w:r>
      <w:r w:rsidRPr="00B5354B">
        <w:rPr>
          <w:rtl/>
        </w:rPr>
        <w:t xml:space="preserve"> </w:t>
      </w:r>
      <w:r w:rsidRPr="00B5354B">
        <w:rPr>
          <w:rFonts w:hint="eastAsia"/>
          <w:rtl/>
        </w:rPr>
        <w:t>تسخير</w:t>
      </w:r>
      <w:r w:rsidRPr="00B5354B">
        <w:rPr>
          <w:rtl/>
        </w:rPr>
        <w:t xml:space="preserve"> </w:t>
      </w:r>
      <w:r w:rsidRPr="00B5354B">
        <w:rPr>
          <w:rFonts w:hint="eastAsia"/>
          <w:rtl/>
        </w:rPr>
        <w:t>تكنولوجيا</w:t>
      </w:r>
      <w:r w:rsidRPr="00B5354B">
        <w:rPr>
          <w:rtl/>
        </w:rPr>
        <w:t xml:space="preserve"> </w:t>
      </w:r>
      <w:r w:rsidRPr="00B5354B">
        <w:rPr>
          <w:rFonts w:hint="eastAsia"/>
          <w:rtl/>
        </w:rPr>
        <w:t>المعلومات</w:t>
      </w:r>
      <w:r w:rsidRPr="00B5354B">
        <w:rPr>
          <w:rtl/>
        </w:rPr>
        <w:t xml:space="preserve"> </w:t>
      </w:r>
      <w:r w:rsidRPr="00B5354B">
        <w:rPr>
          <w:rFonts w:hint="eastAsia"/>
          <w:rtl/>
        </w:rPr>
        <w:t>والاتصالات</w:t>
      </w:r>
      <w:r w:rsidRPr="00B5354B">
        <w:rPr>
          <w:rtl/>
        </w:rPr>
        <w:t xml:space="preserve"> </w:t>
      </w:r>
      <w:r w:rsidRPr="00B5354B">
        <w:rPr>
          <w:rFonts w:hint="eastAsia"/>
          <w:rtl/>
        </w:rPr>
        <w:t>على</w:t>
      </w:r>
      <w:r w:rsidRPr="00B5354B">
        <w:rPr>
          <w:rtl/>
        </w:rPr>
        <w:t xml:space="preserve"> </w:t>
      </w:r>
      <w:r w:rsidRPr="00B5354B">
        <w:rPr>
          <w:rFonts w:hint="eastAsia"/>
          <w:rtl/>
        </w:rPr>
        <w:t>نحو</w:t>
      </w:r>
      <w:r w:rsidRPr="00B5354B">
        <w:rPr>
          <w:rtl/>
        </w:rPr>
        <w:t xml:space="preserve"> </w:t>
      </w:r>
      <w:r w:rsidRPr="00B5354B">
        <w:rPr>
          <w:rFonts w:hint="eastAsia"/>
          <w:rtl/>
        </w:rPr>
        <w:t>فعّال</w:t>
      </w:r>
      <w:r w:rsidRPr="00B5354B">
        <w:rPr>
          <w:rtl/>
        </w:rPr>
        <w:t xml:space="preserve"> </w:t>
      </w:r>
      <w:r w:rsidRPr="00B5354B">
        <w:rPr>
          <w:rFonts w:hint="eastAsia"/>
          <w:rtl/>
        </w:rPr>
        <w:t>من</w:t>
      </w:r>
      <w:r w:rsidRPr="00B5354B">
        <w:rPr>
          <w:rtl/>
        </w:rPr>
        <w:t xml:space="preserve"> </w:t>
      </w:r>
      <w:r w:rsidRPr="00B5354B">
        <w:rPr>
          <w:rFonts w:hint="eastAsia"/>
          <w:rtl/>
        </w:rPr>
        <w:t>أجل</w:t>
      </w:r>
      <w:r w:rsidRPr="00B5354B">
        <w:rPr>
          <w:rtl/>
        </w:rPr>
        <w:t xml:space="preserve"> </w:t>
      </w:r>
      <w:r w:rsidRPr="00B5354B">
        <w:rPr>
          <w:rFonts w:hint="eastAsia"/>
          <w:rtl/>
        </w:rPr>
        <w:t>خدمة</w:t>
      </w:r>
      <w:r w:rsidRPr="00B5354B">
        <w:rPr>
          <w:rtl/>
        </w:rPr>
        <w:t xml:space="preserve"> </w:t>
      </w:r>
      <w:r w:rsidRPr="00B5354B">
        <w:rPr>
          <w:rFonts w:hint="eastAsia"/>
          <w:rtl/>
        </w:rPr>
        <w:t>التنمية</w:t>
      </w:r>
      <w:r w:rsidRPr="00B5354B">
        <w:rPr>
          <w:rtl/>
        </w:rPr>
        <w:t xml:space="preserve"> </w:t>
      </w:r>
      <w:r w:rsidRPr="00B5354B">
        <w:rPr>
          <w:rFonts w:hint="eastAsia"/>
          <w:rtl/>
        </w:rPr>
        <w:t>الاجتماعية</w:t>
      </w:r>
      <w:r w:rsidRPr="00B5354B">
        <w:rPr>
          <w:rtl/>
        </w:rPr>
        <w:t xml:space="preserve"> </w:t>
      </w:r>
      <w:r w:rsidRPr="00B5354B">
        <w:rPr>
          <w:rFonts w:hint="eastAsia"/>
          <w:rtl/>
        </w:rPr>
        <w:t>والاقتصادية</w:t>
      </w:r>
      <w:r w:rsidRPr="00B5354B">
        <w:rPr>
          <w:rtl/>
        </w:rPr>
        <w:t xml:space="preserve"> </w:t>
      </w:r>
      <w:r w:rsidRPr="00B5354B">
        <w:rPr>
          <w:rFonts w:hint="eastAsia"/>
          <w:rtl/>
        </w:rPr>
        <w:t>بصورة</w:t>
      </w:r>
      <w:r w:rsidRPr="00B5354B">
        <w:rPr>
          <w:rtl/>
        </w:rPr>
        <w:t xml:space="preserve"> </w:t>
      </w:r>
      <w:r w:rsidRPr="00B5354B">
        <w:rPr>
          <w:rFonts w:hint="eastAsia"/>
          <w:rtl/>
        </w:rPr>
        <w:t>أفضل؛</w:t>
      </w:r>
    </w:p>
    <w:p w:rsidR="007467F4" w:rsidRPr="00AF1689" w:rsidRDefault="007467F4" w:rsidP="007467F4">
      <w:pPr>
        <w:pStyle w:val="enumlev1"/>
        <w:rPr>
          <w:rtl/>
        </w:rPr>
      </w:pPr>
      <w:r w:rsidRPr="00AF1689">
        <w:rPr>
          <w:rtl/>
        </w:rPr>
        <w:t>•</w:t>
      </w:r>
      <w:r w:rsidRPr="00AF1689">
        <w:rPr>
          <w:rtl/>
        </w:rPr>
        <w:tab/>
        <w:t xml:space="preserve">دعم نشر تكنولوجيا المعلومات والاتصالات/التطبيقات المتنقلة </w:t>
      </w:r>
      <w:r>
        <w:rPr>
          <w:rFonts w:hint="cs"/>
          <w:rtl/>
        </w:rPr>
        <w:t xml:space="preserve">بغية </w:t>
      </w:r>
      <w:r w:rsidRPr="00AF1689">
        <w:rPr>
          <w:rtl/>
        </w:rPr>
        <w:t>تحسين تقديم الخدمات ذات القيمة المضافة في </w:t>
      </w:r>
      <w:r>
        <w:rPr>
          <w:rFonts w:hint="cs"/>
          <w:rtl/>
        </w:rPr>
        <w:t>ال</w:t>
      </w:r>
      <w:r w:rsidRPr="00AF1689">
        <w:rPr>
          <w:rtl/>
        </w:rPr>
        <w:t>مجال</w:t>
      </w:r>
      <w:r>
        <w:rPr>
          <w:rFonts w:hint="cs"/>
          <w:rtl/>
        </w:rPr>
        <w:t>ات</w:t>
      </w:r>
      <w:r w:rsidRPr="00AF1689">
        <w:rPr>
          <w:rtl/>
        </w:rPr>
        <w:t xml:space="preserve"> ذات الإمكانات الواعدة، مثل الصحة الإلكترونية، بما فيها الرعاية الصحية المتنقلة، والتعليم والزراعة </w:t>
      </w:r>
      <w:r>
        <w:rPr>
          <w:rFonts w:hint="cs"/>
          <w:rtl/>
        </w:rPr>
        <w:t>والإدارة والطاقة</w:t>
      </w:r>
      <w:r w:rsidRPr="00AF1689">
        <w:rPr>
          <w:rtl/>
        </w:rPr>
        <w:t xml:space="preserve"> والمدفوعات عبر الاتصالات المتنقلة، وغيرها، </w:t>
      </w:r>
      <w:r>
        <w:rPr>
          <w:rFonts w:hint="cs"/>
          <w:rtl/>
        </w:rPr>
        <w:t>و</w:t>
      </w:r>
      <w:r w:rsidRPr="00AF1689">
        <w:rPr>
          <w:rtl/>
        </w:rPr>
        <w:t>بغية عرض وتقديم الاستخدام والتطبيق</w:t>
      </w:r>
      <w:r>
        <w:rPr>
          <w:rFonts w:hint="cs"/>
          <w:rtl/>
        </w:rPr>
        <w:t>ات</w:t>
      </w:r>
      <w:r w:rsidRPr="00AF1689">
        <w:rPr>
          <w:rtl/>
        </w:rPr>
        <w:t xml:space="preserve"> الأنسب لتكنولوجيا المعلومات والاتصالات من أجل إيجاد حلول للتحديات القائمة التي تعترض </w:t>
      </w:r>
      <w:r>
        <w:rPr>
          <w:rFonts w:hint="cs"/>
          <w:rtl/>
        </w:rPr>
        <w:t xml:space="preserve">سبيل </w:t>
      </w:r>
      <w:r w:rsidRPr="00AF1689">
        <w:rPr>
          <w:rtl/>
        </w:rPr>
        <w:t>التنمية المستدامة. وسي</w:t>
      </w:r>
      <w:r>
        <w:rPr>
          <w:rFonts w:hint="cs"/>
          <w:rtl/>
        </w:rPr>
        <w:t>كون</w:t>
      </w:r>
      <w:r w:rsidRPr="00AF1689">
        <w:rPr>
          <w:rtl/>
        </w:rPr>
        <w:t xml:space="preserve"> البرنامج </w:t>
      </w:r>
      <w:r>
        <w:rPr>
          <w:rFonts w:hint="cs"/>
          <w:rtl/>
        </w:rPr>
        <w:t xml:space="preserve">بمثابة </w:t>
      </w:r>
      <w:r w:rsidRPr="00AF1689">
        <w:rPr>
          <w:rtl/>
        </w:rPr>
        <w:t>عامل محفّز من خلال إطلاق منصات الشراكات الملائمة - التي تضم شركاء من القطاعين العام والخاص</w:t>
      </w:r>
      <w:r>
        <w:rPr>
          <w:rFonts w:hint="cs"/>
          <w:rtl/>
        </w:rPr>
        <w:t> </w:t>
      </w:r>
      <w:r w:rsidRPr="00AF1689">
        <w:rPr>
          <w:rtl/>
        </w:rPr>
        <w:t>-</w:t>
      </w:r>
      <w:r>
        <w:rPr>
          <w:rFonts w:hint="cs"/>
          <w:rtl/>
        </w:rPr>
        <w:t> </w:t>
      </w:r>
      <w:r w:rsidRPr="00AF1689">
        <w:rPr>
          <w:rtl/>
        </w:rPr>
        <w:t>لتعزيز تطوير تطبيقات تكنولوجي</w:t>
      </w:r>
      <w:r>
        <w:rPr>
          <w:rtl/>
        </w:rPr>
        <w:t>ا المعلومات والاتصالات المبتكرة</w:t>
      </w:r>
      <w:r>
        <w:rPr>
          <w:rFonts w:hint="cs"/>
          <w:rtl/>
        </w:rPr>
        <w:t>؛</w:t>
      </w:r>
    </w:p>
    <w:p w:rsidR="007467F4" w:rsidRDefault="007467F4" w:rsidP="007467F4">
      <w:pPr>
        <w:pStyle w:val="enumlev1"/>
        <w:rPr>
          <w:rtl/>
        </w:rPr>
      </w:pPr>
      <w:r w:rsidRPr="00AF1689">
        <w:rPr>
          <w:rtl/>
        </w:rPr>
        <w:t>•</w:t>
      </w:r>
      <w:r w:rsidRPr="00AF1689">
        <w:rPr>
          <w:rtl/>
        </w:rPr>
        <w:tab/>
      </w:r>
      <w:r>
        <w:rPr>
          <w:rFonts w:hint="cs"/>
          <w:rtl/>
        </w:rPr>
        <w:t xml:space="preserve">إجراء </w:t>
      </w:r>
      <w:r w:rsidRPr="00AF1689">
        <w:rPr>
          <w:rtl/>
        </w:rPr>
        <w:t>الدراسات التفصيلية وتيسير تبادل المعارف و</w:t>
      </w:r>
      <w:r>
        <w:rPr>
          <w:rFonts w:hint="cs"/>
          <w:rtl/>
        </w:rPr>
        <w:t xml:space="preserve">أفضل </w:t>
      </w:r>
      <w:r w:rsidRPr="00AF1689">
        <w:rPr>
          <w:rtl/>
        </w:rPr>
        <w:t xml:space="preserve">الممارسات بشأن مختلف تطبيقات تكنولوجيا المعلومات والاتصالات، وخاصة باستخدام النطاق العريض، والاتصالات المتنقلة، والمصدر المفتوح، والتطورات والابتكارات الجديدة في التكنولوجيا مثل الحوسبة السحابية وشبكات الاستشعار وإنترنت الأشياء والاتصالات من آلة إلى آلة والمطاريف الذكية والشبكات الاجتماعية، </w:t>
      </w:r>
      <w:r>
        <w:rPr>
          <w:rFonts w:hint="cs"/>
          <w:rtl/>
        </w:rPr>
        <w:t>وغيرها</w:t>
      </w:r>
      <w:r w:rsidRPr="00AF1689">
        <w:rPr>
          <w:rtl/>
        </w:rPr>
        <w:t>، بهدف تحسين نفاذ المواطنين إلى الخدمات ذات القيمة المضافة في مجالات مثل الصحة والتعليم والزراعة وا</w:t>
      </w:r>
      <w:r>
        <w:rPr>
          <w:rFonts w:hint="cs"/>
          <w:rtl/>
        </w:rPr>
        <w:t>لإدارة</w:t>
      </w:r>
      <w:r w:rsidRPr="00AF1689">
        <w:rPr>
          <w:rtl/>
        </w:rPr>
        <w:t xml:space="preserve"> وغيرها، مع مراعاة الوسائل المتاحة لتنفيذها (سواء أكانت سلكية أو </w:t>
      </w:r>
      <w:r>
        <w:rPr>
          <w:rtl/>
        </w:rPr>
        <w:t>لاسلكية</w:t>
      </w:r>
      <w:r w:rsidRPr="00AF1689">
        <w:rPr>
          <w:rtl/>
        </w:rPr>
        <w:t>، أرضية أو ساتلية، ثابتة أو متنقلة، ضيقة النطاق أو عريضة النطاق).</w:t>
      </w:r>
    </w:p>
    <w:p w:rsidR="001D761B" w:rsidRDefault="00021B1D" w:rsidP="00B02CCE">
      <w:pPr>
        <w:pStyle w:val="enumlev1"/>
        <w:rPr>
          <w:ins w:id="86" w:author="El Wardany, Samy" w:date="2017-10-05T14:17:00Z"/>
          <w:rtl/>
        </w:rPr>
      </w:pPr>
      <w:ins w:id="87" w:author="Aly, Abdullah" w:date="2017-09-21T17:16:00Z">
        <w:r w:rsidRPr="00AF1689">
          <w:rPr>
            <w:rtl/>
          </w:rPr>
          <w:t>•</w:t>
        </w:r>
        <w:r w:rsidRPr="00AF1689">
          <w:rPr>
            <w:rtl/>
          </w:rPr>
          <w:tab/>
        </w:r>
      </w:ins>
      <w:ins w:id="88" w:author="Aly, Abdullah" w:date="2017-09-21T17:19:00Z">
        <w:r w:rsidR="006856A7" w:rsidRPr="00EB0A07">
          <w:rPr>
            <w:rFonts w:hint="eastAsia"/>
            <w:spacing w:val="-2"/>
            <w:rtl/>
          </w:rPr>
          <w:t>إجراء</w:t>
        </w:r>
        <w:r w:rsidR="006856A7" w:rsidRPr="00EB0A07">
          <w:rPr>
            <w:spacing w:val="-2"/>
            <w:rtl/>
          </w:rPr>
          <w:t xml:space="preserve"> </w:t>
        </w:r>
        <w:r w:rsidR="006856A7" w:rsidRPr="00EB0A07">
          <w:rPr>
            <w:rFonts w:hint="eastAsia"/>
            <w:spacing w:val="-2"/>
            <w:rtl/>
          </w:rPr>
          <w:t>دراسات</w:t>
        </w:r>
        <w:r w:rsidR="006856A7" w:rsidRPr="00EB0A07">
          <w:rPr>
            <w:spacing w:val="-2"/>
            <w:rtl/>
          </w:rPr>
          <w:t xml:space="preserve"> </w:t>
        </w:r>
        <w:r w:rsidR="006856A7" w:rsidRPr="00EB0A07">
          <w:rPr>
            <w:rFonts w:hint="eastAsia"/>
            <w:spacing w:val="-2"/>
            <w:rtl/>
          </w:rPr>
          <w:t>تفصيلية</w:t>
        </w:r>
        <w:r w:rsidR="006856A7" w:rsidRPr="00EB0A07">
          <w:rPr>
            <w:spacing w:val="-2"/>
            <w:rtl/>
          </w:rPr>
          <w:t xml:space="preserve"> </w:t>
        </w:r>
        <w:r w:rsidR="006856A7" w:rsidRPr="00EB0A07">
          <w:rPr>
            <w:rFonts w:hint="eastAsia"/>
            <w:spacing w:val="-2"/>
            <w:rtl/>
          </w:rPr>
          <w:t>وتيسير</w:t>
        </w:r>
        <w:r w:rsidR="006856A7" w:rsidRPr="00EB0A07">
          <w:rPr>
            <w:spacing w:val="-2"/>
            <w:rtl/>
          </w:rPr>
          <w:t xml:space="preserve"> </w:t>
        </w:r>
        <w:r w:rsidR="006856A7" w:rsidRPr="00EB0A07">
          <w:rPr>
            <w:rFonts w:hint="eastAsia"/>
            <w:spacing w:val="-2"/>
            <w:rtl/>
          </w:rPr>
          <w:t>تبادل</w:t>
        </w:r>
        <w:r w:rsidR="006856A7" w:rsidRPr="00EB0A07">
          <w:rPr>
            <w:spacing w:val="-2"/>
            <w:rtl/>
          </w:rPr>
          <w:t xml:space="preserve"> </w:t>
        </w:r>
        <w:r w:rsidR="006856A7" w:rsidRPr="00EB0A07">
          <w:rPr>
            <w:rFonts w:hint="eastAsia"/>
            <w:spacing w:val="-2"/>
            <w:rtl/>
          </w:rPr>
          <w:t>المعارف</w:t>
        </w:r>
        <w:r w:rsidR="006856A7" w:rsidRPr="00EB0A07">
          <w:rPr>
            <w:spacing w:val="-2"/>
            <w:rtl/>
          </w:rPr>
          <w:t xml:space="preserve"> </w:t>
        </w:r>
        <w:r w:rsidR="006856A7" w:rsidRPr="00EB0A07">
          <w:rPr>
            <w:rFonts w:hint="eastAsia"/>
            <w:spacing w:val="-2"/>
            <w:rtl/>
          </w:rPr>
          <w:t>وأفضل</w:t>
        </w:r>
        <w:r w:rsidR="006856A7" w:rsidRPr="00EB0A07">
          <w:rPr>
            <w:spacing w:val="-2"/>
            <w:rtl/>
          </w:rPr>
          <w:t xml:space="preserve"> </w:t>
        </w:r>
        <w:r w:rsidR="006856A7" w:rsidRPr="00EB0A07">
          <w:rPr>
            <w:rFonts w:hint="eastAsia"/>
            <w:spacing w:val="-2"/>
            <w:rtl/>
          </w:rPr>
          <w:t>الممارسات</w:t>
        </w:r>
        <w:r w:rsidR="006856A7" w:rsidRPr="00EB0A07">
          <w:rPr>
            <w:spacing w:val="-2"/>
            <w:rtl/>
          </w:rPr>
          <w:t xml:space="preserve"> </w:t>
        </w:r>
        <w:r w:rsidR="006856A7" w:rsidRPr="00EB0A07">
          <w:rPr>
            <w:rFonts w:hint="eastAsia"/>
            <w:spacing w:val="-2"/>
            <w:rtl/>
          </w:rPr>
          <w:t>بشأن</w:t>
        </w:r>
        <w:r w:rsidR="006856A7" w:rsidRPr="00EB0A07">
          <w:rPr>
            <w:spacing w:val="-2"/>
            <w:rtl/>
          </w:rPr>
          <w:t xml:space="preserve"> </w:t>
        </w:r>
        <w:r w:rsidR="006856A7" w:rsidRPr="00EB0A07">
          <w:rPr>
            <w:rFonts w:hint="eastAsia"/>
            <w:spacing w:val="-2"/>
            <w:rtl/>
          </w:rPr>
          <w:t>مختلف</w:t>
        </w:r>
      </w:ins>
      <w:ins w:id="89" w:author="Rami, Nadia" w:date="2017-09-27T10:14:00Z">
        <w:r w:rsidR="00D7155E" w:rsidRPr="00EB0A07">
          <w:rPr>
            <w:rFonts w:hint="cs"/>
            <w:spacing w:val="-2"/>
            <w:rtl/>
          </w:rPr>
          <w:t xml:space="preserve"> تقنيات ومبادرات الشمول المالي الرقمي.</w:t>
        </w:r>
      </w:ins>
    </w:p>
    <w:p w:rsidR="007467F4" w:rsidRPr="00AF1689" w:rsidRDefault="007467F4" w:rsidP="00B02CCE">
      <w:pPr>
        <w:pStyle w:val="Heading4"/>
        <w:rPr>
          <w:rtl/>
        </w:rPr>
      </w:pPr>
      <w:r w:rsidRPr="00AF1689">
        <w:rPr>
          <w:rtl/>
        </w:rPr>
        <w:lastRenderedPageBreak/>
        <w:t>المبادرات الإقليمية ذات الصلة</w:t>
      </w:r>
    </w:p>
    <w:p w:rsidR="007467F4" w:rsidRPr="000003A9" w:rsidRDefault="007467F4" w:rsidP="00B02CCE">
      <w:pPr>
        <w:keepNext/>
        <w:spacing w:after="120"/>
        <w:rPr>
          <w:spacing w:val="-6"/>
        </w:rPr>
      </w:pPr>
      <w:r w:rsidRPr="000003A9">
        <w:rPr>
          <w:spacing w:val="-6"/>
          <w:rtl/>
        </w:rPr>
        <w:t>ستسهم المبادرات الإقليمية التالية في </w:t>
      </w:r>
      <w:r w:rsidRPr="000003A9">
        <w:rPr>
          <w:rFonts w:hint="cs"/>
          <w:spacing w:val="-6"/>
          <w:rtl/>
        </w:rPr>
        <w:t>النتيجة</w:t>
      </w:r>
      <w:r w:rsidRPr="000003A9">
        <w:rPr>
          <w:rFonts w:hint="eastAsia"/>
          <w:spacing w:val="-6"/>
          <w:rtl/>
        </w:rPr>
        <w:t> </w:t>
      </w:r>
      <w:r w:rsidRPr="000003A9">
        <w:rPr>
          <w:spacing w:val="-6"/>
        </w:rPr>
        <w:t>2.4</w:t>
      </w:r>
      <w:r w:rsidRPr="000003A9">
        <w:rPr>
          <w:spacing w:val="-6"/>
          <w:rtl/>
        </w:rPr>
        <w:t>، بما يتفق مع القرار </w:t>
      </w:r>
      <w:r w:rsidRPr="000003A9">
        <w:rPr>
          <w:spacing w:val="-6"/>
        </w:rPr>
        <w:t>17</w:t>
      </w:r>
      <w:r w:rsidRPr="000003A9">
        <w:rPr>
          <w:spacing w:val="-6"/>
          <w:rtl/>
        </w:rPr>
        <w:t xml:space="preserve"> (المراجَع في </w:t>
      </w:r>
      <w:r w:rsidRPr="000003A9">
        <w:rPr>
          <w:rFonts w:hint="cs"/>
          <w:spacing w:val="-6"/>
          <w:rtl/>
        </w:rPr>
        <w:t>بوينس آيرس</w:t>
      </w:r>
      <w:r w:rsidRPr="000003A9">
        <w:rPr>
          <w:spacing w:val="-6"/>
          <w:rtl/>
        </w:rPr>
        <w:t xml:space="preserve">، </w:t>
      </w:r>
      <w:r w:rsidRPr="000003A9">
        <w:rPr>
          <w:spacing w:val="-6"/>
        </w:rPr>
        <w:t>2017</w:t>
      </w:r>
      <w:r w:rsidRPr="000003A9">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A85A7F" w:rsidRDefault="007467F4" w:rsidP="00B02CCE">
            <w:pPr>
              <w:keepNext/>
              <w:spacing w:before="60" w:after="60" w:line="240" w:lineRule="exact"/>
              <w:rPr>
                <w:b/>
                <w:bCs/>
              </w:rPr>
            </w:pPr>
            <w:r w:rsidRPr="00A85A7F">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B02CCE">
            <w:pPr>
              <w:keepNext/>
              <w:spacing w:before="60" w:after="60" w:line="240" w:lineRule="exact"/>
              <w:rPr>
                <w:b/>
                <w:bCs/>
              </w:rPr>
            </w:pPr>
            <w:r w:rsidRPr="00AF1689">
              <w:rPr>
                <w:b/>
                <w:bCs/>
                <w:rtl/>
              </w:rPr>
              <w:t xml:space="preserve">منطقة </w:t>
            </w:r>
            <w:r>
              <w:rPr>
                <w:b/>
                <w:bCs/>
                <w:rtl/>
              </w:rPr>
              <w:t>إفريقيا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pPr>
            <w:r w:rsidRPr="00AF1689">
              <w:rPr>
                <w:b/>
                <w:bCs/>
                <w:rtl/>
              </w:rPr>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rPr>
                <w:b/>
                <w:bCs/>
              </w:rPr>
            </w:pPr>
            <w:r w:rsidRPr="00AF1689">
              <w:rPr>
                <w:b/>
                <w:bCs/>
                <w:rtl/>
              </w:rPr>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rPr>
                <w:b/>
                <w:bCs/>
              </w:rPr>
            </w:pPr>
            <w:r w:rsidRPr="00AF1689">
              <w:rPr>
                <w:b/>
                <w:bCs/>
                <w:rtl/>
              </w:rPr>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40" w:lineRule="exact"/>
              <w:rPr>
                <w:b/>
                <w:bCs/>
              </w:rPr>
            </w:pPr>
            <w:r w:rsidRPr="00AF1689">
              <w:rPr>
                <w:b/>
                <w:bCs/>
                <w:rtl/>
              </w:rPr>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40" w:lineRule="exact"/>
              <w:rPr>
                <w:lang w:bidi="ar-EG"/>
              </w:rPr>
            </w:pPr>
          </w:p>
        </w:tc>
      </w:tr>
    </w:tbl>
    <w:p w:rsidR="007467F4" w:rsidRPr="00AF1689" w:rsidRDefault="007467F4" w:rsidP="007467F4">
      <w:pPr>
        <w:pStyle w:val="Heading4"/>
        <w:rPr>
          <w:rtl/>
        </w:rPr>
      </w:pPr>
      <w:r>
        <w:rPr>
          <w:rFonts w:hint="cs"/>
          <w:rtl/>
        </w:rPr>
        <w:t>ال</w:t>
      </w:r>
      <w:r w:rsidRPr="00AF1689">
        <w:rPr>
          <w:rtl/>
        </w:rPr>
        <w:t xml:space="preserve">مسائل </w:t>
      </w:r>
      <w:r>
        <w:rPr>
          <w:rFonts w:hint="cs"/>
          <w:rtl/>
        </w:rPr>
        <w:t xml:space="preserve">المسندة إلى </w:t>
      </w:r>
      <w:r w:rsidRPr="00AF1689">
        <w:rPr>
          <w:rtl/>
        </w:rPr>
        <w:t>لجان الدراسات</w:t>
      </w:r>
    </w:p>
    <w:p w:rsidR="007467F4" w:rsidRPr="009878F2" w:rsidRDefault="007467F4" w:rsidP="00B02CCE">
      <w:pPr>
        <w:keepNext/>
        <w:spacing w:after="120"/>
        <w:rPr>
          <w:rtl/>
        </w:rPr>
      </w:pPr>
      <w:r w:rsidRPr="00FC5C73">
        <w:rPr>
          <w:rtl/>
        </w:rPr>
        <w:t xml:space="preserve">ستسهم المسائل التالية المسندة </w:t>
      </w:r>
      <w:r>
        <w:rPr>
          <w:rFonts w:hint="cs"/>
          <w:rtl/>
        </w:rPr>
        <w:t xml:space="preserve">إلى </w:t>
      </w:r>
      <w:r w:rsidRPr="00FC5C73">
        <w:rPr>
          <w:rtl/>
        </w:rPr>
        <w:t>لجان الدراسات في </w:t>
      </w:r>
      <w:r w:rsidRPr="00F70EFB">
        <w:rPr>
          <w:rFonts w:hint="cs"/>
          <w:rtl/>
        </w:rPr>
        <w:t>النتيجة</w:t>
      </w:r>
      <w:r w:rsidRPr="00F70EFB">
        <w:rPr>
          <w:rFonts w:hint="eastAsia"/>
          <w:rtl/>
        </w:rPr>
        <w:t> </w:t>
      </w:r>
      <w:r>
        <w:t>2.4</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A85A7F" w:rsidRDefault="007467F4" w:rsidP="00B02CCE">
            <w:pPr>
              <w:keepNext/>
              <w:spacing w:before="60" w:after="60" w:line="240" w:lineRule="exact"/>
              <w:rPr>
                <w:b/>
                <w:bCs/>
              </w:rPr>
            </w:pPr>
            <w:r w:rsidRPr="00A85A7F">
              <w:rPr>
                <w:b/>
                <w:bCs/>
                <w:rtl/>
              </w:rPr>
              <w:t xml:space="preserve">المسائل المسندة إلى لجنة الدراسات </w:t>
            </w:r>
            <w:r w:rsidRPr="00A85A7F">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4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59188F" w:rsidRDefault="007467F4" w:rsidP="00B02CCE">
      <w:pPr>
        <w:keepNext/>
        <w:rPr>
          <w:b/>
          <w:bCs/>
          <w:rtl/>
        </w:rPr>
      </w:pPr>
      <w:r w:rsidRPr="0059188F">
        <w:rPr>
          <w:b/>
          <w:bCs/>
          <w:rtl/>
        </w:rPr>
        <w:t>قرارات وتوصيات مؤتمر المندوبين المفوضين والمؤتمر العالمي لتنمية الاتصالات</w:t>
      </w:r>
    </w:p>
    <w:p w:rsidR="007467F4" w:rsidRPr="00A85A7F" w:rsidRDefault="007467F4" w:rsidP="007467F4">
      <w:pPr>
        <w:rPr>
          <w:rtl/>
        </w:rPr>
      </w:pPr>
      <w:r w:rsidRPr="00FE72FD">
        <w:rPr>
          <w:rtl/>
        </w:rPr>
        <w:t xml:space="preserve">سيدعم تنفيذ </w:t>
      </w:r>
      <w:r>
        <w:rPr>
          <w:rFonts w:hint="cs"/>
          <w:rtl/>
        </w:rPr>
        <w:t>ال</w:t>
      </w:r>
      <w:r w:rsidRPr="00FE72FD">
        <w:rPr>
          <w:rtl/>
        </w:rPr>
        <w:t xml:space="preserve">قرارات </w:t>
      </w:r>
      <w:r w:rsidRPr="00FE72FD">
        <w:t>139</w:t>
      </w:r>
      <w:r w:rsidRPr="00FE72FD">
        <w:rPr>
          <w:rtl/>
        </w:rPr>
        <w:t xml:space="preserve"> و</w:t>
      </w:r>
      <w:r w:rsidRPr="00FE72FD">
        <w:t>183</w:t>
      </w:r>
      <w:r w:rsidRPr="00FE72FD">
        <w:rPr>
          <w:rtl/>
        </w:rPr>
        <w:t xml:space="preserve"> و</w:t>
      </w:r>
      <w:r w:rsidRPr="00FE72FD">
        <w:t>201</w:t>
      </w:r>
      <w:r>
        <w:rPr>
          <w:rFonts w:hint="cs"/>
          <w:rtl/>
        </w:rPr>
        <w:t xml:space="preserve"> ل</w:t>
      </w:r>
      <w:r>
        <w:rPr>
          <w:rtl/>
        </w:rPr>
        <w:t>مؤتمر المندوبين المفوضين</w:t>
      </w:r>
      <w:r w:rsidRPr="00FE72FD">
        <w:rPr>
          <w:rtl/>
        </w:rPr>
        <w:t xml:space="preserve"> و</w:t>
      </w:r>
      <w:r>
        <w:rPr>
          <w:rFonts w:hint="cs"/>
          <w:rtl/>
        </w:rPr>
        <w:t>ال</w:t>
      </w:r>
      <w:r w:rsidRPr="00FE72FD">
        <w:rPr>
          <w:rtl/>
        </w:rPr>
        <w:t xml:space="preserve">قرارات </w:t>
      </w:r>
      <w:r w:rsidRPr="00FE72FD">
        <w:t>17</w:t>
      </w:r>
      <w:r w:rsidRPr="00FE72FD">
        <w:rPr>
          <w:rtl/>
        </w:rPr>
        <w:t xml:space="preserve"> و</w:t>
      </w:r>
      <w:r w:rsidRPr="00FE72FD">
        <w:t>21</w:t>
      </w:r>
      <w:r w:rsidRPr="00FE72FD">
        <w:rPr>
          <w:rtl/>
        </w:rPr>
        <w:t xml:space="preserve"> و</w:t>
      </w:r>
      <w:r w:rsidRPr="00FE72FD">
        <w:t>30</w:t>
      </w:r>
      <w:r w:rsidRPr="00FE72FD">
        <w:rPr>
          <w:rtl/>
        </w:rPr>
        <w:t xml:space="preserve"> و</w:t>
      </w:r>
      <w:r w:rsidRPr="00FE72FD">
        <w:t>32</w:t>
      </w:r>
      <w:r w:rsidRPr="00FE72FD">
        <w:rPr>
          <w:rtl/>
        </w:rPr>
        <w:t xml:space="preserve"> و</w:t>
      </w:r>
      <w:r w:rsidRPr="00FE72FD">
        <w:t>37</w:t>
      </w:r>
      <w:r w:rsidRPr="00FE72FD">
        <w:rPr>
          <w:rtl/>
        </w:rPr>
        <w:t xml:space="preserve"> و</w:t>
      </w:r>
      <w:r w:rsidRPr="00FE72FD">
        <w:t>50</w:t>
      </w:r>
      <w:r w:rsidRPr="00FE72FD">
        <w:rPr>
          <w:rtl/>
        </w:rPr>
        <w:t xml:space="preserve"> و</w:t>
      </w:r>
      <w:r w:rsidRPr="00FE72FD">
        <w:t>52</w:t>
      </w:r>
      <w:r w:rsidRPr="00FE72FD">
        <w:rPr>
          <w:rtl/>
        </w:rPr>
        <w:t xml:space="preserve"> و</w:t>
      </w:r>
      <w:r w:rsidRPr="00FE72FD">
        <w:t>53</w:t>
      </w:r>
      <w:r w:rsidRPr="00FE72FD">
        <w:rPr>
          <w:rtl/>
        </w:rPr>
        <w:t xml:space="preserve"> و</w:t>
      </w:r>
      <w:r w:rsidRPr="00FE72FD">
        <w:t>54</w:t>
      </w:r>
      <w:r w:rsidRPr="00FE72FD">
        <w:rPr>
          <w:rtl/>
        </w:rPr>
        <w:t xml:space="preserve"> </w:t>
      </w:r>
      <w:r>
        <w:rPr>
          <w:rFonts w:hint="cs"/>
          <w:rtl/>
        </w:rPr>
        <w:t>ل</w:t>
      </w:r>
      <w:r w:rsidRPr="00FE72FD">
        <w:rPr>
          <w:rtl/>
        </w:rPr>
        <w:t xml:space="preserve">لمؤتمر العالمي لتنمية الاتصالات الناتج </w:t>
      </w:r>
      <w:r w:rsidRPr="00FE72FD">
        <w:t>2.4</w:t>
      </w:r>
      <w:r w:rsidRPr="00FE72FD">
        <w:rPr>
          <w:rtl/>
        </w:rPr>
        <w:t xml:space="preserve"> و</w:t>
      </w:r>
      <w:r>
        <w:rPr>
          <w:rFonts w:hint="cs"/>
          <w:rtl/>
        </w:rPr>
        <w:t>س</w:t>
      </w:r>
      <w:r w:rsidRPr="00FE72FD">
        <w:rPr>
          <w:rtl/>
        </w:rPr>
        <w:t xml:space="preserve">يسهم في تحقيق النتيجة </w:t>
      </w:r>
      <w:r w:rsidRPr="00FE72FD">
        <w:t>2.4</w:t>
      </w:r>
    </w:p>
    <w:p w:rsidR="007467F4" w:rsidRPr="0059188F" w:rsidRDefault="007467F4" w:rsidP="00B02CCE">
      <w:pPr>
        <w:keepNext/>
        <w:rPr>
          <w:b/>
          <w:bCs/>
          <w:rtl/>
        </w:rPr>
      </w:pPr>
      <w:r w:rsidRPr="0059188F">
        <w:rPr>
          <w:b/>
          <w:bCs/>
          <w:rtl/>
        </w:rPr>
        <w:t xml:space="preserve">خطوط عمل القمة العالمية لمجتمع المعلومات </w:t>
      </w:r>
      <w:r w:rsidRPr="0059188F">
        <w:rPr>
          <w:b/>
          <w:bCs/>
        </w:rPr>
        <w:t>(WSIS)</w:t>
      </w:r>
    </w:p>
    <w:p w:rsidR="007467F4" w:rsidRPr="00AF1689" w:rsidRDefault="007467F4" w:rsidP="007467F4">
      <w:pPr>
        <w:rPr>
          <w:rtl/>
        </w:rPr>
      </w:pPr>
      <w:r>
        <w:rPr>
          <w:rFonts w:hint="cs"/>
          <w:rtl/>
        </w:rPr>
        <w:t>سيدعم</w:t>
      </w:r>
      <w:r>
        <w:rPr>
          <w:rtl/>
        </w:rPr>
        <w:t xml:space="preserve"> تنفيذ</w:t>
      </w:r>
      <w:r w:rsidRPr="00AF1689">
        <w:rPr>
          <w:rtl/>
        </w:rPr>
        <w:t xml:space="preserve"> خط </w:t>
      </w:r>
      <w:r>
        <w:rPr>
          <w:rFonts w:hint="cs"/>
          <w:rtl/>
        </w:rPr>
        <w:t>ال</w:t>
      </w:r>
      <w:r w:rsidRPr="00AF1689">
        <w:rPr>
          <w:rtl/>
        </w:rPr>
        <w:t>عمل جيم</w:t>
      </w:r>
      <w:r w:rsidRPr="00AF1689">
        <w:t>7</w:t>
      </w:r>
      <w:r w:rsidRPr="00AF1689">
        <w:rPr>
          <w:rtl/>
        </w:rPr>
        <w:t xml:space="preserve"> </w:t>
      </w:r>
      <w:r>
        <w:rPr>
          <w:rFonts w:hint="cs"/>
          <w:rtl/>
        </w:rPr>
        <w:t>للقمة العالمية لمجتمع المعلومات الناتج </w:t>
      </w:r>
      <w:r>
        <w:t>2.4</w:t>
      </w:r>
      <w:r>
        <w:rPr>
          <w:rFonts w:hint="cs"/>
          <w:rtl/>
        </w:rPr>
        <w:t xml:space="preserve"> </w:t>
      </w:r>
      <w:r>
        <w:rPr>
          <w:rtl/>
        </w:rPr>
        <w:t>و</w:t>
      </w:r>
      <w:r>
        <w:rPr>
          <w:rFonts w:hint="cs"/>
          <w:rtl/>
        </w:rPr>
        <w:t>س</w:t>
      </w:r>
      <w:r>
        <w:rPr>
          <w:rtl/>
        </w:rPr>
        <w:t xml:space="preserve">يسهم في تحقيق </w:t>
      </w:r>
      <w:r w:rsidRPr="00AF1689">
        <w:rPr>
          <w:rtl/>
        </w:rPr>
        <w:t>النتيجة</w:t>
      </w:r>
      <w:r>
        <w:rPr>
          <w:rFonts w:hint="cs"/>
          <w:rtl/>
        </w:rPr>
        <w:t> </w:t>
      </w:r>
      <w:r>
        <w:t>2</w:t>
      </w:r>
      <w:r w:rsidRPr="00AF1689">
        <w:t>.4</w:t>
      </w:r>
    </w:p>
    <w:p w:rsidR="007467F4" w:rsidRPr="0059188F" w:rsidRDefault="007467F4" w:rsidP="007467F4">
      <w:pPr>
        <w:keepNext/>
        <w:rPr>
          <w:b/>
          <w:bCs/>
          <w:rtl/>
        </w:rPr>
      </w:pPr>
      <w:r w:rsidRPr="0059188F">
        <w:rPr>
          <w:b/>
          <w:bCs/>
          <w:rtl/>
        </w:rPr>
        <w:t>أهداف التنمية المستدامة ومقاصدها</w:t>
      </w:r>
    </w:p>
    <w:p w:rsidR="007467F4" w:rsidRDefault="007467F4" w:rsidP="007467F4">
      <w:pPr>
        <w:rPr>
          <w:rtl/>
        </w:rPr>
      </w:pPr>
      <w:r>
        <w:rPr>
          <w:rtl/>
        </w:rPr>
        <w:t xml:space="preserve">سيسهم الناتج </w:t>
      </w:r>
      <w:r>
        <w:t>2</w:t>
      </w:r>
      <w:r w:rsidRPr="00AF1689">
        <w:t>.4</w:t>
      </w:r>
      <w:r w:rsidRPr="00AF1689">
        <w:rPr>
          <w:rtl/>
        </w:rPr>
        <w:t xml:space="preserve"> في </w:t>
      </w:r>
      <w:r>
        <w:rPr>
          <w:rtl/>
        </w:rPr>
        <w:t>تحقيق الأهداف التالية من أهداف الأمم المتحدة للتنمية المستدامة:</w:t>
      </w:r>
      <w:r w:rsidRPr="00AF1689">
        <w:rPr>
          <w:rtl/>
        </w:rPr>
        <w:t xml:space="preserve"> </w:t>
      </w:r>
      <w:r w:rsidRPr="00FE72FD">
        <w:t>2</w:t>
      </w:r>
      <w:r w:rsidRPr="00FE72FD">
        <w:rPr>
          <w:rFonts w:hint="cs"/>
          <w:rtl/>
        </w:rPr>
        <w:t xml:space="preserve"> (المقاصد</w:t>
      </w:r>
      <w:r>
        <w:rPr>
          <w:rFonts w:hint="eastAsia"/>
          <w:rtl/>
        </w:rPr>
        <w:t> </w:t>
      </w:r>
      <w:r w:rsidRPr="00FE72FD">
        <w:t>2</w:t>
      </w:r>
      <w:r w:rsidRPr="00FE72FD">
        <w:rPr>
          <w:rFonts w:cs="Calibri" w:hint="cs"/>
          <w:szCs w:val="22"/>
          <w:rtl/>
        </w:rPr>
        <w:t>.</w:t>
      </w:r>
      <w:r w:rsidRPr="00FE72FD">
        <w:t>1</w:t>
      </w:r>
      <w:r w:rsidRPr="00FE72FD">
        <w:rPr>
          <w:rFonts w:hint="cs"/>
          <w:rtl/>
        </w:rPr>
        <w:t xml:space="preserve"> و</w:t>
      </w:r>
      <w:r w:rsidRPr="00FE72FD">
        <w:t>2</w:t>
      </w:r>
      <w:r w:rsidRPr="00FE72FD">
        <w:rPr>
          <w:rFonts w:cs="Calibri" w:hint="cs"/>
          <w:szCs w:val="22"/>
          <w:rtl/>
        </w:rPr>
        <w:t>.</w:t>
      </w:r>
      <w:r w:rsidRPr="00FE72FD">
        <w:t>3</w:t>
      </w:r>
      <w:r w:rsidRPr="00FE72FD">
        <w:rPr>
          <w:rFonts w:hint="cs"/>
          <w:rtl/>
        </w:rPr>
        <w:t xml:space="preserve"> و</w:t>
      </w:r>
      <w:r w:rsidRPr="00FE72FD">
        <w:t>2</w:t>
      </w:r>
      <w:r w:rsidRPr="00FE72FD">
        <w:rPr>
          <w:rFonts w:cs="Calibri" w:hint="cs"/>
          <w:szCs w:val="22"/>
          <w:rtl/>
        </w:rPr>
        <w:t>.</w:t>
      </w:r>
      <w:r w:rsidRPr="00FE72FD">
        <w:t>4</w:t>
      </w:r>
      <w:r w:rsidRPr="00FE72FD">
        <w:rPr>
          <w:rFonts w:hint="cs"/>
          <w:rtl/>
        </w:rPr>
        <w:t xml:space="preserve"> و</w:t>
      </w:r>
      <w:r w:rsidRPr="00FE72FD">
        <w:t>2</w:t>
      </w:r>
      <w:r w:rsidRPr="00FE72FD">
        <w:rPr>
          <w:rFonts w:cs="Calibri" w:hint="cs"/>
          <w:szCs w:val="22"/>
          <w:rtl/>
        </w:rPr>
        <w:t>.</w:t>
      </w:r>
      <w:r w:rsidRPr="00FE72FD">
        <w:t>5</w:t>
      </w:r>
      <w:r w:rsidRPr="00FE72FD">
        <w:rPr>
          <w:rFonts w:hint="cs"/>
          <w:rtl/>
        </w:rPr>
        <w:t xml:space="preserve">)، </w:t>
      </w:r>
      <w:r>
        <w:rPr>
          <w:rFonts w:hint="cs"/>
          <w:rtl/>
        </w:rPr>
        <w:t>و</w:t>
      </w:r>
      <w:r w:rsidRPr="00FE72FD">
        <w:t>3</w:t>
      </w:r>
      <w:r w:rsidRPr="00FE72FD">
        <w:rPr>
          <w:rFonts w:hint="cs"/>
          <w:rtl/>
        </w:rPr>
        <w:t xml:space="preserve"> (المقاصد </w:t>
      </w:r>
      <w:r w:rsidRPr="00FE72FD">
        <w:t>3</w:t>
      </w:r>
      <w:r w:rsidRPr="00FE72FD">
        <w:rPr>
          <w:rFonts w:cs="Calibri" w:hint="cs"/>
          <w:szCs w:val="22"/>
          <w:rtl/>
        </w:rPr>
        <w:t>.</w:t>
      </w:r>
      <w:r w:rsidRPr="00FE72FD">
        <w:t>1</w:t>
      </w:r>
      <w:r w:rsidRPr="00FE72FD">
        <w:rPr>
          <w:rFonts w:hint="cs"/>
          <w:rtl/>
        </w:rPr>
        <w:t xml:space="preserve"> و</w:t>
      </w:r>
      <w:r w:rsidRPr="00FE72FD">
        <w:t>3</w:t>
      </w:r>
      <w:r w:rsidRPr="00FE72FD">
        <w:rPr>
          <w:rFonts w:cs="Calibri" w:hint="cs"/>
          <w:szCs w:val="22"/>
          <w:rtl/>
        </w:rPr>
        <w:t>.</w:t>
      </w:r>
      <w:r w:rsidRPr="00FE72FD">
        <w:t>2</w:t>
      </w:r>
      <w:r w:rsidRPr="00FE72FD">
        <w:rPr>
          <w:rFonts w:hint="cs"/>
          <w:rtl/>
        </w:rPr>
        <w:t xml:space="preserve"> و</w:t>
      </w:r>
      <w:r w:rsidRPr="00FE72FD">
        <w:t>3</w:t>
      </w:r>
      <w:r w:rsidRPr="00FE72FD">
        <w:rPr>
          <w:rFonts w:cs="Calibri" w:hint="cs"/>
          <w:szCs w:val="22"/>
          <w:rtl/>
        </w:rPr>
        <w:t>.</w:t>
      </w:r>
      <w:r w:rsidRPr="00FE72FD">
        <w:t>4</w:t>
      </w:r>
      <w:r w:rsidRPr="00FE72FD">
        <w:rPr>
          <w:rFonts w:hint="cs"/>
          <w:rtl/>
        </w:rPr>
        <w:t xml:space="preserve"> و</w:t>
      </w:r>
      <w:r w:rsidRPr="00FE72FD">
        <w:t>3</w:t>
      </w:r>
      <w:r w:rsidRPr="00FE72FD">
        <w:rPr>
          <w:rFonts w:cs="Calibri" w:hint="cs"/>
          <w:szCs w:val="22"/>
          <w:rtl/>
        </w:rPr>
        <w:t>.</w:t>
      </w:r>
      <w:r w:rsidRPr="00FE72FD">
        <w:t>5</w:t>
      </w:r>
      <w:r w:rsidRPr="00FE72FD">
        <w:rPr>
          <w:rFonts w:hint="cs"/>
          <w:rtl/>
        </w:rPr>
        <w:t xml:space="preserve"> و</w:t>
      </w:r>
      <w:r w:rsidRPr="00FE72FD">
        <w:t>3</w:t>
      </w:r>
      <w:r w:rsidRPr="00FE72FD">
        <w:rPr>
          <w:rFonts w:cs="Calibri" w:hint="cs"/>
          <w:szCs w:val="22"/>
          <w:rtl/>
        </w:rPr>
        <w:t>.</w:t>
      </w:r>
      <w:r w:rsidRPr="00FE72FD">
        <w:t>6</w:t>
      </w:r>
      <w:r w:rsidRPr="00FE72FD">
        <w:rPr>
          <w:rFonts w:hint="cs"/>
          <w:rtl/>
        </w:rPr>
        <w:t xml:space="preserve"> و</w:t>
      </w:r>
      <w:r w:rsidRPr="00FE72FD">
        <w:t>3</w:t>
      </w:r>
      <w:r>
        <w:rPr>
          <w:rFonts w:hint="cs"/>
          <w:rtl/>
        </w:rPr>
        <w:t>.</w:t>
      </w:r>
      <w:r w:rsidRPr="00FE72FD">
        <w:rPr>
          <w:rFonts w:hint="cs"/>
          <w:rtl/>
        </w:rPr>
        <w:t>أ و</w:t>
      </w:r>
      <w:r w:rsidRPr="00FE72FD">
        <w:t>3</w:t>
      </w:r>
      <w:r w:rsidRPr="00FE72FD">
        <w:rPr>
          <w:rFonts w:cs="Calibri" w:hint="cs"/>
          <w:szCs w:val="22"/>
          <w:rtl/>
        </w:rPr>
        <w:t>.</w:t>
      </w:r>
      <w:r w:rsidRPr="00FE72FD">
        <w:t>7</w:t>
      </w:r>
      <w:r w:rsidRPr="00FE72FD">
        <w:rPr>
          <w:rFonts w:hint="cs"/>
          <w:rtl/>
        </w:rPr>
        <w:t xml:space="preserve">)، </w:t>
      </w:r>
      <w:r>
        <w:rPr>
          <w:rFonts w:hint="cs"/>
          <w:rtl/>
        </w:rPr>
        <w:t>و</w:t>
      </w:r>
      <w:r w:rsidRPr="00FE72FD">
        <w:t>4</w:t>
      </w:r>
      <w:r w:rsidRPr="00FE72FD">
        <w:rPr>
          <w:rFonts w:hint="cs"/>
          <w:rtl/>
        </w:rPr>
        <w:t xml:space="preserve"> (المقاصد </w:t>
      </w:r>
      <w:r w:rsidRPr="00FE72FD">
        <w:t>4</w:t>
      </w:r>
      <w:r w:rsidRPr="00FE72FD">
        <w:rPr>
          <w:rFonts w:cs="Calibri" w:hint="cs"/>
          <w:szCs w:val="22"/>
          <w:rtl/>
        </w:rPr>
        <w:t>.</w:t>
      </w:r>
      <w:r w:rsidRPr="00FE72FD">
        <w:t>1</w:t>
      </w:r>
      <w:r w:rsidRPr="00FE72FD">
        <w:rPr>
          <w:rFonts w:hint="cs"/>
          <w:rtl/>
        </w:rPr>
        <w:t xml:space="preserve"> و</w:t>
      </w:r>
      <w:r w:rsidRPr="00FE72FD">
        <w:t>4</w:t>
      </w:r>
      <w:r w:rsidRPr="00FE72FD">
        <w:rPr>
          <w:rFonts w:cs="Calibri" w:hint="cs"/>
          <w:szCs w:val="22"/>
          <w:rtl/>
        </w:rPr>
        <w:t>.</w:t>
      </w:r>
      <w:r w:rsidRPr="00FE72FD">
        <w:t>3</w:t>
      </w:r>
      <w:r w:rsidRPr="00FE72FD">
        <w:rPr>
          <w:rFonts w:hint="cs"/>
          <w:rtl/>
        </w:rPr>
        <w:t xml:space="preserve"> و</w:t>
      </w:r>
      <w:r w:rsidRPr="00FE72FD">
        <w:t>4</w:t>
      </w:r>
      <w:r w:rsidRPr="00FE72FD">
        <w:rPr>
          <w:rFonts w:cs="Calibri" w:hint="cs"/>
          <w:szCs w:val="22"/>
          <w:rtl/>
        </w:rPr>
        <w:t>.</w:t>
      </w:r>
      <w:r w:rsidRPr="00FE72FD">
        <w:t>4</w:t>
      </w:r>
      <w:r w:rsidRPr="00FE72FD">
        <w:rPr>
          <w:rFonts w:hint="cs"/>
          <w:rtl/>
        </w:rPr>
        <w:t xml:space="preserve"> و</w:t>
      </w:r>
      <w:r w:rsidRPr="00FE72FD">
        <w:t>4</w:t>
      </w:r>
      <w:r w:rsidRPr="00FE72FD">
        <w:rPr>
          <w:rFonts w:cs="Calibri" w:hint="cs"/>
          <w:szCs w:val="22"/>
          <w:rtl/>
        </w:rPr>
        <w:t>.</w:t>
      </w:r>
      <w:r w:rsidRPr="00FE72FD">
        <w:t>5</w:t>
      </w:r>
      <w:r w:rsidRPr="00FE72FD">
        <w:rPr>
          <w:rFonts w:hint="cs"/>
          <w:rtl/>
        </w:rPr>
        <w:t xml:space="preserve"> و</w:t>
      </w:r>
      <w:r w:rsidRPr="00FE72FD">
        <w:t>4</w:t>
      </w:r>
      <w:r>
        <w:rPr>
          <w:rFonts w:hint="cs"/>
          <w:rtl/>
        </w:rPr>
        <w:t>.</w:t>
      </w:r>
      <w:r w:rsidRPr="00FE72FD">
        <w:rPr>
          <w:rFonts w:hint="cs"/>
          <w:rtl/>
        </w:rPr>
        <w:t xml:space="preserve">ج)، </w:t>
      </w:r>
      <w:r>
        <w:rPr>
          <w:rFonts w:hint="cs"/>
          <w:rtl/>
        </w:rPr>
        <w:t>و</w:t>
      </w:r>
      <w:r w:rsidRPr="00FE72FD">
        <w:t>6</w:t>
      </w:r>
      <w:r w:rsidRPr="00FE72FD">
        <w:rPr>
          <w:rFonts w:hint="cs"/>
          <w:rtl/>
        </w:rPr>
        <w:t xml:space="preserve"> (المقاصد </w:t>
      </w:r>
      <w:r w:rsidRPr="00FE72FD">
        <w:t>6</w:t>
      </w:r>
      <w:r w:rsidRPr="00FE72FD">
        <w:rPr>
          <w:rFonts w:cs="Calibri" w:hint="cs"/>
          <w:szCs w:val="22"/>
          <w:rtl/>
        </w:rPr>
        <w:t>.</w:t>
      </w:r>
      <w:r w:rsidRPr="00FE72FD">
        <w:t>1</w:t>
      </w:r>
      <w:r w:rsidRPr="00FE72FD">
        <w:rPr>
          <w:rFonts w:hint="cs"/>
          <w:rtl/>
        </w:rPr>
        <w:t xml:space="preserve"> و</w:t>
      </w:r>
      <w:r w:rsidRPr="00FE72FD">
        <w:t>6</w:t>
      </w:r>
      <w:r w:rsidRPr="00FE72FD">
        <w:rPr>
          <w:rFonts w:cs="Calibri" w:hint="cs"/>
          <w:szCs w:val="22"/>
          <w:rtl/>
        </w:rPr>
        <w:t>.</w:t>
      </w:r>
      <w:r w:rsidRPr="00FE72FD">
        <w:t>4</w:t>
      </w:r>
      <w:r w:rsidRPr="00FE72FD">
        <w:rPr>
          <w:rFonts w:hint="cs"/>
          <w:rtl/>
        </w:rPr>
        <w:t xml:space="preserve"> و</w:t>
      </w:r>
      <w:r w:rsidRPr="00FE72FD">
        <w:t>6</w:t>
      </w:r>
      <w:r w:rsidRPr="00FE72FD">
        <w:rPr>
          <w:rFonts w:cs="Calibri" w:hint="cs"/>
          <w:szCs w:val="22"/>
          <w:rtl/>
        </w:rPr>
        <w:t>.</w:t>
      </w:r>
      <w:r w:rsidRPr="00FE72FD">
        <w:t>5</w:t>
      </w:r>
      <w:r w:rsidRPr="00FE72FD">
        <w:rPr>
          <w:rFonts w:hint="cs"/>
          <w:rtl/>
        </w:rPr>
        <w:t xml:space="preserve">)، </w:t>
      </w:r>
      <w:r>
        <w:rPr>
          <w:rFonts w:hint="cs"/>
          <w:rtl/>
        </w:rPr>
        <w:t>و</w:t>
      </w:r>
      <w:r w:rsidRPr="00FE72FD">
        <w:t>7</w:t>
      </w:r>
      <w:r w:rsidRPr="00FE72FD">
        <w:rPr>
          <w:rFonts w:hint="cs"/>
          <w:rtl/>
        </w:rPr>
        <w:t xml:space="preserve"> (المقاصد </w:t>
      </w:r>
      <w:r w:rsidRPr="00FE72FD">
        <w:t>7</w:t>
      </w:r>
      <w:r w:rsidRPr="00FE72FD">
        <w:rPr>
          <w:rFonts w:cs="Calibri" w:hint="cs"/>
          <w:szCs w:val="22"/>
          <w:rtl/>
        </w:rPr>
        <w:t>.</w:t>
      </w:r>
      <w:r w:rsidRPr="00FE72FD">
        <w:t>1</w:t>
      </w:r>
      <w:r w:rsidRPr="00FE72FD">
        <w:rPr>
          <w:rFonts w:hint="cs"/>
          <w:rtl/>
        </w:rPr>
        <w:t xml:space="preserve"> و</w:t>
      </w:r>
      <w:r w:rsidRPr="00FE72FD">
        <w:t>7</w:t>
      </w:r>
      <w:r w:rsidRPr="00FE72FD">
        <w:rPr>
          <w:rFonts w:cs="Calibri" w:hint="cs"/>
          <w:szCs w:val="22"/>
          <w:rtl/>
        </w:rPr>
        <w:t>.</w:t>
      </w:r>
      <w:r w:rsidRPr="00FE72FD">
        <w:t>2</w:t>
      </w:r>
      <w:r w:rsidRPr="00FE72FD">
        <w:rPr>
          <w:rFonts w:hint="cs"/>
          <w:rtl/>
        </w:rPr>
        <w:t xml:space="preserve"> و</w:t>
      </w:r>
      <w:r w:rsidRPr="00FE72FD">
        <w:t>7</w:t>
      </w:r>
      <w:r w:rsidRPr="00FE72FD">
        <w:rPr>
          <w:rFonts w:cs="Calibri" w:hint="cs"/>
          <w:szCs w:val="22"/>
          <w:rtl/>
        </w:rPr>
        <w:t>.</w:t>
      </w:r>
      <w:r w:rsidRPr="00FE72FD">
        <w:t>3</w:t>
      </w:r>
      <w:r w:rsidRPr="00FE72FD">
        <w:rPr>
          <w:rFonts w:hint="cs"/>
          <w:rtl/>
        </w:rPr>
        <w:t xml:space="preserve">)، </w:t>
      </w:r>
      <w:r>
        <w:rPr>
          <w:rFonts w:hint="cs"/>
          <w:rtl/>
        </w:rPr>
        <w:t>و</w:t>
      </w:r>
      <w:r w:rsidRPr="00FE72FD">
        <w:t>11</w:t>
      </w:r>
      <w:r w:rsidRPr="00FE72FD">
        <w:rPr>
          <w:rFonts w:hint="cs"/>
          <w:rtl/>
        </w:rPr>
        <w:t xml:space="preserve"> (المقصدان</w:t>
      </w:r>
      <w:r>
        <w:rPr>
          <w:rFonts w:hint="eastAsia"/>
          <w:rtl/>
        </w:rPr>
        <w:t> </w:t>
      </w:r>
      <w:r w:rsidRPr="00FE72FD">
        <w:t>11</w:t>
      </w:r>
      <w:r w:rsidRPr="00FE72FD">
        <w:rPr>
          <w:rFonts w:cs="Calibri" w:hint="cs"/>
          <w:szCs w:val="22"/>
          <w:rtl/>
        </w:rPr>
        <w:t>.</w:t>
      </w:r>
      <w:r w:rsidRPr="00FE72FD">
        <w:t>2</w:t>
      </w:r>
      <w:r w:rsidRPr="00FE72FD">
        <w:rPr>
          <w:rFonts w:hint="cs"/>
          <w:rtl/>
        </w:rPr>
        <w:t xml:space="preserve"> و</w:t>
      </w:r>
      <w:r w:rsidRPr="00FE72FD">
        <w:t>11</w:t>
      </w:r>
      <w:r w:rsidRPr="00FE72FD">
        <w:rPr>
          <w:rFonts w:cs="Calibri" w:hint="cs"/>
          <w:szCs w:val="22"/>
          <w:rtl/>
        </w:rPr>
        <w:t>.</w:t>
      </w:r>
      <w:r w:rsidRPr="00FE72FD">
        <w:t>6</w:t>
      </w:r>
      <w:r>
        <w:rPr>
          <w:rFonts w:hint="cs"/>
          <w:rtl/>
        </w:rPr>
        <w:t>)</w:t>
      </w:r>
    </w:p>
    <w:p w:rsidR="007467F4" w:rsidRPr="00AF1689" w:rsidRDefault="007467F4" w:rsidP="002106F5">
      <w:pPr>
        <w:pStyle w:val="Heading2"/>
        <w:ind w:left="0" w:firstLine="0"/>
        <w:rPr>
          <w:rtl/>
        </w:rPr>
      </w:pPr>
      <w:r w:rsidRPr="002106F5">
        <w:rPr>
          <w:rFonts w:hint="eastAsia"/>
          <w:rtl/>
        </w:rPr>
        <w:lastRenderedPageBreak/>
        <w:t>الناتج</w:t>
      </w:r>
      <w:r w:rsidRPr="002106F5">
        <w:rPr>
          <w:rtl/>
        </w:rPr>
        <w:t xml:space="preserve"> </w:t>
      </w:r>
      <w:r w:rsidRPr="002106F5">
        <w:t>3.4</w:t>
      </w:r>
      <w:r w:rsidRPr="002106F5">
        <w:rPr>
          <w:rtl/>
        </w:rPr>
        <w:t xml:space="preserve"> </w:t>
      </w:r>
      <w:r w:rsidRPr="002106F5">
        <w:t>–</w:t>
      </w:r>
      <w:r w:rsidRPr="002106F5">
        <w:rPr>
          <w:rtl/>
        </w:rPr>
        <w:t xml:space="preserve"> </w:t>
      </w:r>
      <w:r w:rsidRPr="002106F5">
        <w:rPr>
          <w:rFonts w:hint="eastAsia"/>
          <w:rtl/>
        </w:rPr>
        <w:t>منتجات</w:t>
      </w:r>
      <w:r w:rsidRPr="002106F5">
        <w:rPr>
          <w:rtl/>
        </w:rPr>
        <w:t xml:space="preserve"> </w:t>
      </w:r>
      <w:r w:rsidRPr="002106F5">
        <w:rPr>
          <w:rFonts w:hint="eastAsia"/>
          <w:rtl/>
        </w:rPr>
        <w:t>وخدمات</w:t>
      </w:r>
      <w:r w:rsidRPr="002106F5">
        <w:rPr>
          <w:rtl/>
        </w:rPr>
        <w:t xml:space="preserve"> </w:t>
      </w:r>
      <w:r w:rsidRPr="002106F5">
        <w:rPr>
          <w:rFonts w:hint="eastAsia"/>
          <w:rtl/>
        </w:rPr>
        <w:t>بشأن</w:t>
      </w:r>
      <w:r w:rsidRPr="002106F5">
        <w:rPr>
          <w:rtl/>
        </w:rPr>
        <w:t xml:space="preserve"> </w:t>
      </w:r>
      <w:r w:rsidRPr="002106F5">
        <w:rPr>
          <w:rFonts w:hint="eastAsia"/>
          <w:rtl/>
        </w:rPr>
        <w:t>الشمول</w:t>
      </w:r>
      <w:r w:rsidRPr="002106F5">
        <w:rPr>
          <w:rtl/>
        </w:rPr>
        <w:t xml:space="preserve"> </w:t>
      </w:r>
      <w:r w:rsidRPr="002106F5">
        <w:rPr>
          <w:rFonts w:hint="eastAsia"/>
          <w:rtl/>
        </w:rPr>
        <w:t>الرقمي</w:t>
      </w:r>
      <w:r w:rsidRPr="002106F5">
        <w:rPr>
          <w:rtl/>
        </w:rPr>
        <w:t xml:space="preserve"> </w:t>
      </w:r>
      <w:r w:rsidRPr="002106F5">
        <w:rPr>
          <w:rFonts w:hint="eastAsia"/>
          <w:rtl/>
        </w:rPr>
        <w:t>للأشخاص</w:t>
      </w:r>
      <w:r w:rsidRPr="002106F5">
        <w:rPr>
          <w:rtl/>
        </w:rPr>
        <w:t xml:space="preserve"> </w:t>
      </w:r>
      <w:r w:rsidRPr="002106F5">
        <w:rPr>
          <w:rFonts w:hint="eastAsia"/>
          <w:rtl/>
        </w:rPr>
        <w:t>ذوي</w:t>
      </w:r>
      <w:r w:rsidRPr="002106F5">
        <w:rPr>
          <w:rtl/>
        </w:rPr>
        <w:t xml:space="preserve"> </w:t>
      </w:r>
      <w:r w:rsidRPr="002106F5">
        <w:rPr>
          <w:rFonts w:hint="eastAsia"/>
          <w:rtl/>
        </w:rPr>
        <w:t>الاحتياجات</w:t>
      </w:r>
      <w:r w:rsidRPr="002106F5">
        <w:rPr>
          <w:rtl/>
        </w:rPr>
        <w:t xml:space="preserve"> </w:t>
      </w:r>
      <w:r w:rsidRPr="002106F5">
        <w:rPr>
          <w:rFonts w:hint="eastAsia"/>
          <w:rtl/>
        </w:rPr>
        <w:t>المحددة</w:t>
      </w:r>
      <w:ins w:id="90" w:author="Aly, Abdullah" w:date="2017-09-21T17:20:00Z">
        <w:r w:rsidR="006856A7" w:rsidRPr="002106F5">
          <w:rPr>
            <w:rtl/>
          </w:rPr>
          <w:t xml:space="preserve"> </w:t>
        </w:r>
      </w:ins>
      <w:ins w:id="91" w:author="Rami, Nadia" w:date="2017-09-27T10:15:00Z">
        <w:r w:rsidR="002106F5">
          <w:rPr>
            <w:rFonts w:hint="cs"/>
            <w:rtl/>
          </w:rPr>
          <w:t>والفئات الضعيفة</w:t>
        </w:r>
      </w:ins>
    </w:p>
    <w:p w:rsidR="007467F4" w:rsidRPr="00AF1689" w:rsidRDefault="007467F4" w:rsidP="007467F4">
      <w:pPr>
        <w:pStyle w:val="Heading3"/>
        <w:rPr>
          <w:rtl/>
        </w:rPr>
      </w:pPr>
      <w:r w:rsidRPr="00AF1689">
        <w:t>1</w:t>
      </w:r>
      <w:r w:rsidRPr="00AF1689">
        <w:rPr>
          <w:rtl/>
        </w:rPr>
        <w:tab/>
        <w:t>خلفية</w:t>
      </w:r>
    </w:p>
    <w:p w:rsidR="007467F4" w:rsidRPr="00AF1689" w:rsidRDefault="007467F4" w:rsidP="007467F4">
      <w:pPr>
        <w:rPr>
          <w:rtl/>
        </w:rPr>
      </w:pPr>
      <w:r w:rsidRPr="00A8629B">
        <w:rPr>
          <w:rFonts w:hint="cs"/>
          <w:rtl/>
        </w:rPr>
        <w:t>يعني</w:t>
      </w:r>
      <w:r w:rsidRPr="00A8629B">
        <w:rPr>
          <w:rtl/>
        </w:rPr>
        <w:t xml:space="preserve"> </w:t>
      </w:r>
      <w:r w:rsidRPr="00A8629B">
        <w:rPr>
          <w:rFonts w:hint="cs"/>
          <w:rtl/>
        </w:rPr>
        <w:t>الشمول</w:t>
      </w:r>
      <w:r w:rsidRPr="00A8629B">
        <w:rPr>
          <w:rtl/>
        </w:rPr>
        <w:t xml:space="preserve"> </w:t>
      </w:r>
      <w:r w:rsidRPr="00A8629B">
        <w:rPr>
          <w:rFonts w:hint="cs"/>
          <w:rtl/>
        </w:rPr>
        <w:t>الرقمي</w:t>
      </w:r>
      <w:r w:rsidRPr="00A8629B">
        <w:rPr>
          <w:rtl/>
        </w:rPr>
        <w:t xml:space="preserve"> </w:t>
      </w:r>
      <w:r w:rsidRPr="00A8629B">
        <w:rPr>
          <w:rFonts w:hint="cs"/>
          <w:rtl/>
        </w:rPr>
        <w:t>ضمان</w:t>
      </w:r>
      <w:r w:rsidRPr="00A8629B">
        <w:rPr>
          <w:rtl/>
        </w:rPr>
        <w:t xml:space="preserve"> </w:t>
      </w:r>
      <w:r w:rsidRPr="00A8629B">
        <w:rPr>
          <w:rFonts w:hint="cs"/>
          <w:rtl/>
        </w:rPr>
        <w:t>إمكانية</w:t>
      </w:r>
      <w:r w:rsidRPr="00A8629B">
        <w:rPr>
          <w:rtl/>
        </w:rPr>
        <w:t xml:space="preserve"> </w:t>
      </w:r>
      <w:r w:rsidRPr="00A8629B">
        <w:rPr>
          <w:rFonts w:hint="cs"/>
          <w:rtl/>
        </w:rPr>
        <w:t>النفاذ</w:t>
      </w:r>
      <w:r w:rsidRPr="00A8629B">
        <w:rPr>
          <w:rtl/>
        </w:rPr>
        <w:t xml:space="preserve"> </w:t>
      </w:r>
      <w:r w:rsidRPr="00A8629B">
        <w:rPr>
          <w:rFonts w:hint="cs"/>
          <w:rtl/>
        </w:rPr>
        <w:t>إلى</w:t>
      </w:r>
      <w:r w:rsidRPr="00A8629B">
        <w:rPr>
          <w:rtl/>
        </w:rPr>
        <w:t xml:space="preserve"> </w:t>
      </w:r>
      <w:r w:rsidRPr="00A8629B">
        <w:rPr>
          <w:rFonts w:hint="cs"/>
          <w:rtl/>
        </w:rPr>
        <w:t>الاتصالات</w:t>
      </w:r>
      <w:r w:rsidRPr="00A8629B">
        <w:rPr>
          <w:rtl/>
        </w:rPr>
        <w:t>/</w:t>
      </w:r>
      <w:r w:rsidRPr="00A8629B">
        <w:rPr>
          <w:rFonts w:hint="cs"/>
          <w:rtl/>
        </w:rPr>
        <w:t>تكنولوجيا</w:t>
      </w:r>
      <w:r w:rsidRPr="00A8629B">
        <w:rPr>
          <w:rtl/>
        </w:rPr>
        <w:t xml:space="preserve"> </w:t>
      </w:r>
      <w:r w:rsidRPr="00A8629B">
        <w:rPr>
          <w:rFonts w:hint="cs"/>
          <w:rtl/>
        </w:rPr>
        <w:t>المعلومات</w:t>
      </w:r>
      <w:r w:rsidRPr="00A8629B">
        <w:rPr>
          <w:rtl/>
        </w:rPr>
        <w:t xml:space="preserve"> </w:t>
      </w:r>
      <w:r w:rsidRPr="00A8629B">
        <w:rPr>
          <w:rFonts w:hint="cs"/>
          <w:rtl/>
        </w:rPr>
        <w:t>والاتصالات</w:t>
      </w:r>
      <w:r w:rsidRPr="00A8629B">
        <w:rPr>
          <w:rtl/>
        </w:rPr>
        <w:t xml:space="preserve"> </w:t>
      </w:r>
      <w:r w:rsidRPr="00A8629B">
        <w:rPr>
          <w:rFonts w:hint="cs"/>
          <w:rtl/>
        </w:rPr>
        <w:t>واستعمالها من</w:t>
      </w:r>
      <w:r w:rsidRPr="00A8629B">
        <w:rPr>
          <w:rtl/>
        </w:rPr>
        <w:t xml:space="preserve"> </w:t>
      </w:r>
      <w:r w:rsidRPr="00A8629B">
        <w:rPr>
          <w:rFonts w:hint="cs"/>
          <w:rtl/>
        </w:rPr>
        <w:t>أجل</w:t>
      </w:r>
      <w:r w:rsidRPr="00A8629B">
        <w:rPr>
          <w:rtl/>
        </w:rPr>
        <w:t xml:space="preserve"> </w:t>
      </w:r>
      <w:r w:rsidRPr="00A8629B">
        <w:rPr>
          <w:rFonts w:hint="cs"/>
          <w:rtl/>
        </w:rPr>
        <w:t>التنمية</w:t>
      </w:r>
      <w:r w:rsidRPr="00A8629B">
        <w:rPr>
          <w:rtl/>
        </w:rPr>
        <w:t xml:space="preserve"> </w:t>
      </w:r>
      <w:r w:rsidRPr="00A8629B">
        <w:rPr>
          <w:rFonts w:hint="cs"/>
          <w:rtl/>
        </w:rPr>
        <w:t>الاجتماعية</w:t>
      </w:r>
      <w:r w:rsidRPr="00A8629B">
        <w:rPr>
          <w:rtl/>
        </w:rPr>
        <w:t xml:space="preserve"> </w:t>
      </w:r>
      <w:r w:rsidRPr="00A8629B">
        <w:rPr>
          <w:rFonts w:hint="cs"/>
          <w:rtl/>
        </w:rPr>
        <w:t>والاقتصادية ولا سيما</w:t>
      </w:r>
      <w:r w:rsidRPr="00A8629B">
        <w:rPr>
          <w:rtl/>
        </w:rPr>
        <w:t xml:space="preserve"> </w:t>
      </w:r>
      <w:r w:rsidRPr="00A8629B">
        <w:rPr>
          <w:rFonts w:hint="cs"/>
          <w:rtl/>
        </w:rPr>
        <w:t>للأشخاص</w:t>
      </w:r>
      <w:r w:rsidRPr="00A8629B">
        <w:rPr>
          <w:rtl/>
        </w:rPr>
        <w:t xml:space="preserve"> </w:t>
      </w:r>
      <w:r w:rsidRPr="00A8629B">
        <w:rPr>
          <w:rFonts w:hint="cs"/>
          <w:rtl/>
        </w:rPr>
        <w:t>ذوي</w:t>
      </w:r>
      <w:r w:rsidRPr="00A8629B">
        <w:rPr>
          <w:rtl/>
        </w:rPr>
        <w:t xml:space="preserve"> </w:t>
      </w:r>
      <w:r w:rsidRPr="00A8629B">
        <w:rPr>
          <w:rFonts w:hint="cs"/>
          <w:rtl/>
        </w:rPr>
        <w:t>الاحتياجات</w:t>
      </w:r>
      <w:r w:rsidRPr="00A8629B">
        <w:rPr>
          <w:rtl/>
        </w:rPr>
        <w:t xml:space="preserve"> </w:t>
      </w:r>
      <w:r>
        <w:rPr>
          <w:rFonts w:hint="cs"/>
          <w:rtl/>
        </w:rPr>
        <w:t>المحددة</w:t>
      </w:r>
      <w:r w:rsidRPr="00A8629B">
        <w:rPr>
          <w:rtl/>
        </w:rPr>
        <w:t>.</w:t>
      </w:r>
      <w:r w:rsidRPr="00A8629B">
        <w:rPr>
          <w:rFonts w:hint="cs"/>
          <w:rtl/>
        </w:rPr>
        <w:t xml:space="preserve"> وعلى الرغم من الانتشار المتزايد لشبكات ومعدات وتطبيقات الاتصالات/تكنولوجيا المعلومات والاتصالات، لا</w:t>
      </w:r>
      <w:r w:rsidRPr="00A8629B">
        <w:rPr>
          <w:rtl/>
        </w:rPr>
        <w:t xml:space="preserve"> </w:t>
      </w:r>
      <w:r w:rsidRPr="00A8629B">
        <w:rPr>
          <w:rFonts w:hint="cs"/>
          <w:rtl/>
        </w:rPr>
        <w:t>يزال</w:t>
      </w:r>
      <w:r w:rsidRPr="00A8629B">
        <w:rPr>
          <w:rtl/>
        </w:rPr>
        <w:t xml:space="preserve"> </w:t>
      </w:r>
      <w:r w:rsidRPr="00A8629B">
        <w:rPr>
          <w:rFonts w:hint="cs"/>
          <w:rtl/>
        </w:rPr>
        <w:t>الكثير</w:t>
      </w:r>
      <w:r w:rsidRPr="00A8629B">
        <w:rPr>
          <w:rtl/>
        </w:rPr>
        <w:t xml:space="preserve"> </w:t>
      </w:r>
      <w:r w:rsidRPr="00A8629B">
        <w:rPr>
          <w:rFonts w:hint="cs"/>
          <w:rtl/>
        </w:rPr>
        <w:t>من</w:t>
      </w:r>
      <w:r w:rsidRPr="00A8629B">
        <w:rPr>
          <w:rtl/>
        </w:rPr>
        <w:t xml:space="preserve"> </w:t>
      </w:r>
      <w:r w:rsidRPr="00A8629B">
        <w:rPr>
          <w:rFonts w:hint="cs"/>
          <w:rtl/>
        </w:rPr>
        <w:t>الناس</w:t>
      </w:r>
      <w:r w:rsidRPr="00A8629B">
        <w:rPr>
          <w:rtl/>
        </w:rPr>
        <w:t xml:space="preserve"> </w:t>
      </w:r>
      <w:r w:rsidRPr="00A8629B">
        <w:rPr>
          <w:rFonts w:hint="cs"/>
          <w:rtl/>
        </w:rPr>
        <w:t>مستبعدين</w:t>
      </w:r>
      <w:r w:rsidRPr="00A8629B">
        <w:rPr>
          <w:rtl/>
        </w:rPr>
        <w:t xml:space="preserve"> </w:t>
      </w:r>
      <w:r w:rsidRPr="00A8629B">
        <w:rPr>
          <w:rFonts w:hint="cs"/>
          <w:rtl/>
        </w:rPr>
        <w:t>من</w:t>
      </w:r>
      <w:r w:rsidRPr="00A8629B">
        <w:rPr>
          <w:rtl/>
        </w:rPr>
        <w:t xml:space="preserve"> </w:t>
      </w:r>
      <w:r w:rsidRPr="00A8629B">
        <w:rPr>
          <w:rFonts w:hint="cs"/>
          <w:rtl/>
        </w:rPr>
        <w:t>مجتمع</w:t>
      </w:r>
      <w:r w:rsidRPr="00A8629B">
        <w:rPr>
          <w:rtl/>
        </w:rPr>
        <w:t xml:space="preserve"> </w:t>
      </w:r>
      <w:r w:rsidRPr="00A8629B">
        <w:rPr>
          <w:rFonts w:hint="cs"/>
          <w:rtl/>
        </w:rPr>
        <w:t>المعلومات</w:t>
      </w:r>
      <w:r w:rsidRPr="00A8629B">
        <w:rPr>
          <w:rtl/>
        </w:rPr>
        <w:t>.</w:t>
      </w:r>
      <w:r w:rsidRPr="00A8629B">
        <w:rPr>
          <w:rFonts w:hint="cs"/>
          <w:rtl/>
        </w:rPr>
        <w:t xml:space="preserve"> وعلاوةً على ذلك، ل</w:t>
      </w:r>
      <w:r>
        <w:rPr>
          <w:rFonts w:hint="cs"/>
          <w:rtl/>
        </w:rPr>
        <w:t>ا</w:t>
      </w:r>
      <w:r>
        <w:rPr>
          <w:rFonts w:hint="eastAsia"/>
          <w:rtl/>
        </w:rPr>
        <w:t> </w:t>
      </w:r>
      <w:r>
        <w:rPr>
          <w:rFonts w:hint="cs"/>
          <w:rtl/>
        </w:rPr>
        <w:t xml:space="preserve">تستغل </w:t>
      </w:r>
      <w:r w:rsidRPr="00A8629B">
        <w:rPr>
          <w:rFonts w:hint="cs"/>
          <w:rtl/>
        </w:rPr>
        <w:t xml:space="preserve">الاتصالات/تكنولوجيا المعلومات والاتصالات لتعزيز التنمية الاقتصادية والاجتماعية للنساء والفتيات والأشخاص ذوي الإعاقة بما فيها الإعاقة المرتبطة بالسن، والشباب والأطفال والشعوب الأصلية، الذين لديهم احتياجات </w:t>
      </w:r>
      <w:r>
        <w:rPr>
          <w:rFonts w:hint="cs"/>
          <w:rtl/>
        </w:rPr>
        <w:t>محدد</w:t>
      </w:r>
      <w:r w:rsidRPr="00A8629B">
        <w:rPr>
          <w:rFonts w:hint="cs"/>
          <w:rtl/>
        </w:rPr>
        <w:t>ة يجب تلبيتها لتمكينهم من استعمال الاتصالات/تكنولوجيا المعلومات والاتصالات والانتفاع بها.</w:t>
      </w:r>
    </w:p>
    <w:p w:rsidR="007467F4" w:rsidRPr="00AF1689" w:rsidRDefault="007467F4" w:rsidP="007467F4">
      <w:pPr>
        <w:pStyle w:val="Heading3"/>
        <w:rPr>
          <w:rtl/>
        </w:rPr>
      </w:pPr>
      <w:r w:rsidRPr="00AF1689">
        <w:t>2</w:t>
      </w:r>
      <w:r w:rsidRPr="00AF1689">
        <w:rPr>
          <w:rtl/>
        </w:rPr>
        <w:tab/>
        <w:t>إطار التنفيذ</w:t>
      </w:r>
    </w:p>
    <w:p w:rsidR="007467F4" w:rsidRPr="00AF1689" w:rsidRDefault="007467F4" w:rsidP="007467F4">
      <w:pPr>
        <w:pStyle w:val="Heading4"/>
        <w:rPr>
          <w:rtl/>
        </w:rPr>
      </w:pPr>
      <w:r w:rsidRPr="00A8629B">
        <w:rPr>
          <w:rFonts w:hint="cs"/>
          <w:rtl/>
        </w:rPr>
        <w:t>البرنامج: الشمول الرقمي</w:t>
      </w:r>
    </w:p>
    <w:p w:rsidR="007467F4" w:rsidRPr="00B3088A" w:rsidRDefault="007467F4" w:rsidP="008D6754">
      <w:pPr>
        <w:rPr>
          <w:spacing w:val="2"/>
          <w:rtl/>
        </w:rPr>
      </w:pPr>
      <w:r w:rsidRPr="008D6754">
        <w:rPr>
          <w:rFonts w:hint="eastAsia"/>
          <w:spacing w:val="2"/>
          <w:rtl/>
        </w:rPr>
        <w:t>يهدف</w:t>
      </w:r>
      <w:r w:rsidRPr="008D6754">
        <w:rPr>
          <w:spacing w:val="2"/>
          <w:rtl/>
        </w:rPr>
        <w:t xml:space="preserve"> </w:t>
      </w:r>
      <w:r w:rsidRPr="008D6754">
        <w:rPr>
          <w:rFonts w:hint="eastAsia"/>
          <w:spacing w:val="2"/>
          <w:rtl/>
        </w:rPr>
        <w:t>هذا</w:t>
      </w:r>
      <w:r w:rsidRPr="008D6754">
        <w:rPr>
          <w:spacing w:val="2"/>
          <w:rtl/>
        </w:rPr>
        <w:t xml:space="preserve"> </w:t>
      </w:r>
      <w:r w:rsidRPr="008D6754">
        <w:rPr>
          <w:rFonts w:hint="eastAsia"/>
          <w:spacing w:val="2"/>
          <w:rtl/>
        </w:rPr>
        <w:t>البرنامج</w:t>
      </w:r>
      <w:r w:rsidRPr="008D6754">
        <w:rPr>
          <w:spacing w:val="2"/>
          <w:rtl/>
        </w:rPr>
        <w:t xml:space="preserve"> </w:t>
      </w:r>
      <w:r w:rsidRPr="008D6754">
        <w:rPr>
          <w:rFonts w:hint="eastAsia"/>
          <w:spacing w:val="2"/>
          <w:rtl/>
        </w:rPr>
        <w:t>إلى</w:t>
      </w:r>
      <w:r w:rsidRPr="008D6754">
        <w:rPr>
          <w:spacing w:val="2"/>
          <w:rtl/>
        </w:rPr>
        <w:t xml:space="preserve"> </w:t>
      </w:r>
      <w:r w:rsidRPr="008D6754">
        <w:rPr>
          <w:rFonts w:hint="eastAsia"/>
          <w:spacing w:val="2"/>
          <w:rtl/>
        </w:rPr>
        <w:t>تعزيز</w:t>
      </w:r>
      <w:r w:rsidRPr="008D6754">
        <w:rPr>
          <w:spacing w:val="2"/>
          <w:rtl/>
        </w:rPr>
        <w:t xml:space="preserve"> </w:t>
      </w:r>
      <w:r w:rsidRPr="008D6754">
        <w:rPr>
          <w:rFonts w:hint="eastAsia"/>
          <w:spacing w:val="2"/>
          <w:rtl/>
        </w:rPr>
        <w:t>الشمول</w:t>
      </w:r>
      <w:r w:rsidRPr="008D6754">
        <w:rPr>
          <w:spacing w:val="2"/>
          <w:rtl/>
        </w:rPr>
        <w:t xml:space="preserve"> </w:t>
      </w:r>
      <w:r w:rsidRPr="008D6754">
        <w:rPr>
          <w:rFonts w:hint="eastAsia"/>
          <w:spacing w:val="2"/>
          <w:rtl/>
        </w:rPr>
        <w:t>الرقمي</w:t>
      </w:r>
      <w:r w:rsidRPr="008D6754">
        <w:rPr>
          <w:spacing w:val="2"/>
          <w:rtl/>
        </w:rPr>
        <w:t xml:space="preserve"> </w:t>
      </w:r>
      <w:r w:rsidRPr="008D6754">
        <w:rPr>
          <w:rFonts w:hint="eastAsia"/>
          <w:spacing w:val="2"/>
          <w:rtl/>
        </w:rPr>
        <w:t>من</w:t>
      </w:r>
      <w:r w:rsidRPr="008D6754">
        <w:rPr>
          <w:spacing w:val="2"/>
          <w:rtl/>
        </w:rPr>
        <w:t xml:space="preserve"> </w:t>
      </w:r>
      <w:r w:rsidRPr="008D6754">
        <w:rPr>
          <w:rFonts w:hint="eastAsia"/>
          <w:spacing w:val="2"/>
          <w:rtl/>
        </w:rPr>
        <w:t>خلال</w:t>
      </w:r>
      <w:r w:rsidRPr="008D6754">
        <w:rPr>
          <w:spacing w:val="2"/>
          <w:rtl/>
        </w:rPr>
        <w:t xml:space="preserve"> </w:t>
      </w:r>
      <w:r w:rsidRPr="008D6754">
        <w:rPr>
          <w:rFonts w:hint="eastAsia"/>
          <w:spacing w:val="2"/>
          <w:rtl/>
        </w:rPr>
        <w:t>دعم</w:t>
      </w:r>
      <w:r w:rsidRPr="008D6754">
        <w:rPr>
          <w:spacing w:val="2"/>
          <w:rtl/>
        </w:rPr>
        <w:t xml:space="preserve"> </w:t>
      </w:r>
      <w:r w:rsidRPr="008D6754">
        <w:rPr>
          <w:rFonts w:hint="eastAsia"/>
          <w:spacing w:val="2"/>
          <w:rtl/>
        </w:rPr>
        <w:t>الأعضاء</w:t>
      </w:r>
      <w:r w:rsidRPr="008D6754">
        <w:rPr>
          <w:spacing w:val="2"/>
          <w:rtl/>
        </w:rPr>
        <w:t xml:space="preserve"> </w:t>
      </w:r>
      <w:r w:rsidRPr="008D6754">
        <w:rPr>
          <w:rFonts w:hint="eastAsia"/>
          <w:spacing w:val="2"/>
          <w:rtl/>
        </w:rPr>
        <w:t>في</w:t>
      </w:r>
      <w:r w:rsidRPr="008D6754">
        <w:rPr>
          <w:spacing w:val="2"/>
          <w:rtl/>
        </w:rPr>
        <w:t xml:space="preserve"> </w:t>
      </w:r>
      <w:r w:rsidRPr="008D6754">
        <w:rPr>
          <w:rFonts w:hint="eastAsia"/>
          <w:spacing w:val="2"/>
          <w:rtl/>
        </w:rPr>
        <w:t>توفير</w:t>
      </w:r>
      <w:r w:rsidRPr="008D6754">
        <w:rPr>
          <w:spacing w:val="2"/>
          <w:rtl/>
        </w:rPr>
        <w:t xml:space="preserve"> </w:t>
      </w:r>
      <w:r w:rsidRPr="008D6754">
        <w:rPr>
          <w:rFonts w:hint="eastAsia"/>
          <w:spacing w:val="2"/>
          <w:rtl/>
        </w:rPr>
        <w:t>التدريب</w:t>
      </w:r>
      <w:r w:rsidRPr="008D6754">
        <w:rPr>
          <w:spacing w:val="2"/>
          <w:rtl/>
        </w:rPr>
        <w:t xml:space="preserve"> </w:t>
      </w:r>
      <w:r w:rsidRPr="008D6754">
        <w:rPr>
          <w:rFonts w:hint="eastAsia"/>
          <w:spacing w:val="2"/>
          <w:rtl/>
        </w:rPr>
        <w:t>على</w:t>
      </w:r>
      <w:r w:rsidRPr="008D6754">
        <w:rPr>
          <w:spacing w:val="2"/>
          <w:rtl/>
        </w:rPr>
        <w:t xml:space="preserve"> </w:t>
      </w:r>
      <w:r w:rsidRPr="008D6754">
        <w:rPr>
          <w:rFonts w:hint="eastAsia"/>
          <w:spacing w:val="2"/>
          <w:rtl/>
        </w:rPr>
        <w:t>مجموعة</w:t>
      </w:r>
      <w:r w:rsidRPr="008D6754">
        <w:rPr>
          <w:spacing w:val="2"/>
          <w:rtl/>
        </w:rPr>
        <w:t xml:space="preserve"> </w:t>
      </w:r>
      <w:r w:rsidRPr="008D6754">
        <w:rPr>
          <w:rFonts w:hint="eastAsia"/>
          <w:spacing w:val="2"/>
          <w:rtl/>
        </w:rPr>
        <w:t>من</w:t>
      </w:r>
      <w:r w:rsidRPr="008D6754">
        <w:rPr>
          <w:spacing w:val="2"/>
          <w:rtl/>
        </w:rPr>
        <w:t xml:space="preserve"> </w:t>
      </w:r>
      <w:r w:rsidRPr="008D6754">
        <w:rPr>
          <w:rFonts w:hint="eastAsia"/>
          <w:spacing w:val="2"/>
          <w:rtl/>
        </w:rPr>
        <w:t>المهارات</w:t>
      </w:r>
      <w:r w:rsidRPr="008D6754">
        <w:rPr>
          <w:spacing w:val="2"/>
          <w:rtl/>
        </w:rPr>
        <w:t xml:space="preserve"> </w:t>
      </w:r>
      <w:r w:rsidRPr="008D6754">
        <w:rPr>
          <w:rFonts w:hint="eastAsia"/>
          <w:spacing w:val="2"/>
          <w:rtl/>
        </w:rPr>
        <w:t>الرقمية،</w:t>
      </w:r>
      <w:r w:rsidRPr="008D6754">
        <w:rPr>
          <w:spacing w:val="2"/>
          <w:rtl/>
        </w:rPr>
        <w:t xml:space="preserve"> </w:t>
      </w:r>
      <w:r w:rsidRPr="008D6754">
        <w:rPr>
          <w:rFonts w:hint="eastAsia"/>
          <w:spacing w:val="2"/>
          <w:rtl/>
        </w:rPr>
        <w:t>بدءاً</w:t>
      </w:r>
      <w:r w:rsidRPr="008D6754">
        <w:rPr>
          <w:spacing w:val="2"/>
          <w:rtl/>
        </w:rPr>
        <w:t xml:space="preserve"> </w:t>
      </w:r>
      <w:r w:rsidRPr="008D6754">
        <w:rPr>
          <w:rFonts w:hint="eastAsia"/>
          <w:spacing w:val="2"/>
          <w:rtl/>
        </w:rPr>
        <w:t>من</w:t>
      </w:r>
      <w:r w:rsidRPr="008D6754">
        <w:rPr>
          <w:spacing w:val="2"/>
          <w:rtl/>
        </w:rPr>
        <w:t xml:space="preserve"> </w:t>
      </w:r>
      <w:r w:rsidRPr="008D6754">
        <w:rPr>
          <w:rFonts w:hint="eastAsia"/>
          <w:spacing w:val="2"/>
          <w:rtl/>
        </w:rPr>
        <w:t>الإلمام</w:t>
      </w:r>
      <w:r w:rsidRPr="008D6754">
        <w:rPr>
          <w:spacing w:val="2"/>
          <w:rtl/>
        </w:rPr>
        <w:t xml:space="preserve"> </w:t>
      </w:r>
      <w:r w:rsidRPr="008D6754">
        <w:rPr>
          <w:rFonts w:hint="eastAsia"/>
          <w:spacing w:val="2"/>
          <w:rtl/>
        </w:rPr>
        <w:t>بالمعارف</w:t>
      </w:r>
      <w:r w:rsidRPr="008D6754">
        <w:rPr>
          <w:spacing w:val="2"/>
          <w:rtl/>
        </w:rPr>
        <w:t xml:space="preserve"> </w:t>
      </w:r>
      <w:r w:rsidRPr="008D6754">
        <w:rPr>
          <w:rFonts w:hint="eastAsia"/>
          <w:spacing w:val="2"/>
          <w:rtl/>
        </w:rPr>
        <w:t>الرقمية</w:t>
      </w:r>
      <w:r w:rsidRPr="008D6754">
        <w:rPr>
          <w:spacing w:val="2"/>
          <w:rtl/>
        </w:rPr>
        <w:t xml:space="preserve"> </w:t>
      </w:r>
      <w:r w:rsidRPr="008D6754">
        <w:rPr>
          <w:rFonts w:hint="eastAsia"/>
          <w:spacing w:val="2"/>
          <w:rtl/>
        </w:rPr>
        <w:t>والإلكترونية</w:t>
      </w:r>
      <w:r w:rsidRPr="008D6754">
        <w:rPr>
          <w:spacing w:val="2"/>
          <w:rtl/>
        </w:rPr>
        <w:t xml:space="preserve"> </w:t>
      </w:r>
      <w:r w:rsidRPr="008D6754">
        <w:rPr>
          <w:rFonts w:hint="eastAsia"/>
          <w:spacing w:val="2"/>
          <w:rtl/>
        </w:rPr>
        <w:t>ووصولاً</w:t>
      </w:r>
      <w:r w:rsidRPr="008D6754">
        <w:rPr>
          <w:spacing w:val="2"/>
          <w:rtl/>
        </w:rPr>
        <w:t xml:space="preserve"> </w:t>
      </w:r>
      <w:r w:rsidRPr="008D6754">
        <w:rPr>
          <w:rFonts w:hint="eastAsia"/>
          <w:spacing w:val="2"/>
          <w:rtl/>
        </w:rPr>
        <w:t>إلى</w:t>
      </w:r>
      <w:r w:rsidRPr="008D6754">
        <w:rPr>
          <w:spacing w:val="2"/>
          <w:rtl/>
        </w:rPr>
        <w:t xml:space="preserve"> </w:t>
      </w:r>
      <w:r w:rsidRPr="008D6754">
        <w:rPr>
          <w:rFonts w:hint="eastAsia"/>
          <w:spacing w:val="2"/>
          <w:rtl/>
        </w:rPr>
        <w:t>اكتساب</w:t>
      </w:r>
      <w:r w:rsidRPr="008D6754">
        <w:rPr>
          <w:spacing w:val="2"/>
          <w:rtl/>
        </w:rPr>
        <w:t xml:space="preserve"> </w:t>
      </w:r>
      <w:r w:rsidRPr="008D6754">
        <w:rPr>
          <w:rFonts w:hint="eastAsia"/>
          <w:spacing w:val="2"/>
          <w:rtl/>
        </w:rPr>
        <w:t>مهارات</w:t>
      </w:r>
      <w:r w:rsidRPr="008D6754">
        <w:rPr>
          <w:spacing w:val="2"/>
          <w:rtl/>
        </w:rPr>
        <w:t xml:space="preserve"> </w:t>
      </w:r>
      <w:r w:rsidRPr="008D6754">
        <w:rPr>
          <w:rFonts w:hint="eastAsia"/>
          <w:spacing w:val="2"/>
          <w:rtl/>
        </w:rPr>
        <w:t>متقدمة</w:t>
      </w:r>
      <w:r w:rsidRPr="008D6754">
        <w:rPr>
          <w:spacing w:val="2"/>
          <w:rtl/>
        </w:rPr>
        <w:t xml:space="preserve"> </w:t>
      </w:r>
      <w:r w:rsidRPr="008D6754">
        <w:rPr>
          <w:rFonts w:hint="eastAsia"/>
          <w:spacing w:val="2"/>
          <w:rtl/>
        </w:rPr>
        <w:t>في</w:t>
      </w:r>
      <w:r w:rsidRPr="008D6754">
        <w:rPr>
          <w:spacing w:val="2"/>
          <w:rtl/>
        </w:rPr>
        <w:t xml:space="preserve"> </w:t>
      </w:r>
      <w:r w:rsidRPr="008D6754">
        <w:rPr>
          <w:rFonts w:hint="eastAsia"/>
          <w:spacing w:val="2"/>
          <w:rtl/>
        </w:rPr>
        <w:t>مجال</w:t>
      </w:r>
      <w:r w:rsidRPr="008D6754">
        <w:rPr>
          <w:spacing w:val="2"/>
          <w:rtl/>
        </w:rPr>
        <w:t xml:space="preserve"> </w:t>
      </w:r>
      <w:ins w:id="92" w:author="Rami, Nadia" w:date="2017-09-27T10:16:00Z">
        <w:r w:rsidR="008D6754">
          <w:rPr>
            <w:rFonts w:hint="cs"/>
            <w:spacing w:val="2"/>
            <w:rtl/>
          </w:rPr>
          <w:t>الاتصالات/</w:t>
        </w:r>
      </w:ins>
      <w:r w:rsidRPr="008D6754">
        <w:rPr>
          <w:rFonts w:hint="eastAsia"/>
          <w:spacing w:val="2"/>
          <w:rtl/>
        </w:rPr>
        <w:t>تكنولوجيا</w:t>
      </w:r>
      <w:r w:rsidRPr="008D6754">
        <w:rPr>
          <w:spacing w:val="2"/>
          <w:rtl/>
        </w:rPr>
        <w:t xml:space="preserve"> </w:t>
      </w:r>
      <w:r w:rsidRPr="008D6754">
        <w:rPr>
          <w:rFonts w:hint="eastAsia"/>
          <w:spacing w:val="2"/>
          <w:rtl/>
        </w:rPr>
        <w:t>المعلومات</w:t>
      </w:r>
      <w:r w:rsidRPr="008D6754">
        <w:rPr>
          <w:spacing w:val="2"/>
          <w:rtl/>
        </w:rPr>
        <w:t xml:space="preserve"> </w:t>
      </w:r>
      <w:r w:rsidRPr="008D6754">
        <w:rPr>
          <w:rFonts w:hint="eastAsia"/>
          <w:spacing w:val="2"/>
          <w:rtl/>
        </w:rPr>
        <w:t>والاتصالات</w:t>
      </w:r>
      <w:r w:rsidRPr="008D6754">
        <w:rPr>
          <w:spacing w:val="2"/>
          <w:rtl/>
        </w:rPr>
        <w:t xml:space="preserve">. </w:t>
      </w:r>
      <w:r w:rsidRPr="008D6754">
        <w:rPr>
          <w:rFonts w:hint="eastAsia"/>
          <w:spacing w:val="2"/>
          <w:rtl/>
        </w:rPr>
        <w:t>وفي الحالات</w:t>
      </w:r>
      <w:r w:rsidRPr="008D6754">
        <w:rPr>
          <w:spacing w:val="2"/>
          <w:rtl/>
        </w:rPr>
        <w:t xml:space="preserve"> </w:t>
      </w:r>
      <w:r w:rsidRPr="008D6754">
        <w:rPr>
          <w:rFonts w:hint="eastAsia"/>
          <w:spacing w:val="2"/>
          <w:rtl/>
        </w:rPr>
        <w:t>المثلى،</w:t>
      </w:r>
      <w:r w:rsidRPr="008D6754">
        <w:rPr>
          <w:spacing w:val="2"/>
          <w:rtl/>
        </w:rPr>
        <w:t xml:space="preserve"> </w:t>
      </w:r>
      <w:r w:rsidRPr="008D6754">
        <w:rPr>
          <w:rFonts w:hint="eastAsia"/>
          <w:spacing w:val="2"/>
          <w:rtl/>
        </w:rPr>
        <w:t>ينمي</w:t>
      </w:r>
      <w:r w:rsidRPr="008D6754">
        <w:rPr>
          <w:spacing w:val="2"/>
          <w:rtl/>
        </w:rPr>
        <w:t xml:space="preserve"> </w:t>
      </w:r>
      <w:r w:rsidRPr="008D6754">
        <w:rPr>
          <w:rFonts w:hint="eastAsia"/>
          <w:spacing w:val="2"/>
          <w:rtl/>
        </w:rPr>
        <w:t>الشباب</w:t>
      </w:r>
      <w:r w:rsidRPr="008D6754">
        <w:rPr>
          <w:spacing w:val="2"/>
          <w:rtl/>
        </w:rPr>
        <w:t xml:space="preserve"> </w:t>
      </w:r>
      <w:r w:rsidRPr="008D6754">
        <w:rPr>
          <w:rFonts w:hint="eastAsia"/>
          <w:spacing w:val="2"/>
          <w:rtl/>
        </w:rPr>
        <w:t>والأطفال</w:t>
      </w:r>
      <w:r w:rsidRPr="008D6754">
        <w:rPr>
          <w:spacing w:val="2"/>
          <w:rtl/>
        </w:rPr>
        <w:t xml:space="preserve"> </w:t>
      </w:r>
      <w:r w:rsidRPr="008D6754">
        <w:rPr>
          <w:rFonts w:hint="eastAsia"/>
          <w:spacing w:val="2"/>
          <w:rtl/>
        </w:rPr>
        <w:t>مهاراتهم</w:t>
      </w:r>
      <w:r w:rsidRPr="008D6754">
        <w:rPr>
          <w:spacing w:val="2"/>
          <w:rtl/>
        </w:rPr>
        <w:t xml:space="preserve"> </w:t>
      </w:r>
      <w:r w:rsidRPr="008D6754">
        <w:rPr>
          <w:rFonts w:hint="eastAsia"/>
          <w:spacing w:val="2"/>
          <w:rtl/>
        </w:rPr>
        <w:t>حيثما</w:t>
      </w:r>
      <w:r w:rsidRPr="008D6754">
        <w:rPr>
          <w:spacing w:val="2"/>
          <w:rtl/>
        </w:rPr>
        <w:t xml:space="preserve"> </w:t>
      </w:r>
      <w:r w:rsidRPr="008D6754">
        <w:rPr>
          <w:rFonts w:hint="eastAsia"/>
          <w:spacing w:val="2"/>
          <w:rtl/>
        </w:rPr>
        <w:t>كانت</w:t>
      </w:r>
      <w:r w:rsidRPr="008D6754">
        <w:rPr>
          <w:spacing w:val="2"/>
          <w:rtl/>
        </w:rPr>
        <w:t xml:space="preserve"> </w:t>
      </w:r>
      <w:r w:rsidRPr="008D6754">
        <w:rPr>
          <w:rFonts w:hint="eastAsia"/>
          <w:spacing w:val="2"/>
          <w:rtl/>
        </w:rPr>
        <w:t>هذه</w:t>
      </w:r>
      <w:r w:rsidRPr="008D6754">
        <w:rPr>
          <w:spacing w:val="2"/>
          <w:rtl/>
        </w:rPr>
        <w:t xml:space="preserve"> </w:t>
      </w:r>
      <w:r w:rsidRPr="008D6754">
        <w:rPr>
          <w:rFonts w:hint="eastAsia"/>
          <w:spacing w:val="2"/>
          <w:rtl/>
        </w:rPr>
        <w:t>المهارات</w:t>
      </w:r>
      <w:r w:rsidRPr="008D6754">
        <w:rPr>
          <w:spacing w:val="2"/>
          <w:rtl/>
        </w:rPr>
        <w:t xml:space="preserve"> </w:t>
      </w:r>
      <w:r w:rsidRPr="008D6754">
        <w:rPr>
          <w:rFonts w:hint="eastAsia"/>
          <w:spacing w:val="2"/>
          <w:rtl/>
        </w:rPr>
        <w:t>مدرجة</w:t>
      </w:r>
      <w:r w:rsidRPr="008D6754">
        <w:rPr>
          <w:spacing w:val="2"/>
          <w:rtl/>
        </w:rPr>
        <w:t xml:space="preserve"> </w:t>
      </w:r>
      <w:r w:rsidRPr="008D6754">
        <w:rPr>
          <w:rFonts w:hint="eastAsia"/>
          <w:spacing w:val="2"/>
          <w:rtl/>
        </w:rPr>
        <w:t>في</w:t>
      </w:r>
      <w:r w:rsidRPr="008D6754">
        <w:rPr>
          <w:spacing w:val="2"/>
          <w:rtl/>
        </w:rPr>
        <w:t xml:space="preserve"> </w:t>
      </w:r>
      <w:r w:rsidRPr="008D6754">
        <w:rPr>
          <w:rFonts w:hint="eastAsia"/>
          <w:spacing w:val="2"/>
          <w:rtl/>
        </w:rPr>
        <w:t>الخطط</w:t>
      </w:r>
      <w:r w:rsidRPr="008D6754">
        <w:rPr>
          <w:spacing w:val="2"/>
          <w:rtl/>
        </w:rPr>
        <w:t xml:space="preserve"> </w:t>
      </w:r>
      <w:r w:rsidRPr="008D6754">
        <w:rPr>
          <w:rFonts w:hint="eastAsia"/>
          <w:spacing w:val="2"/>
          <w:rtl/>
        </w:rPr>
        <w:t>التعليمية</w:t>
      </w:r>
      <w:r w:rsidRPr="008D6754">
        <w:rPr>
          <w:spacing w:val="2"/>
          <w:rtl/>
        </w:rPr>
        <w:t xml:space="preserve"> </w:t>
      </w:r>
      <w:r w:rsidRPr="008D6754">
        <w:rPr>
          <w:rFonts w:hint="eastAsia"/>
          <w:spacing w:val="2"/>
          <w:rtl/>
        </w:rPr>
        <w:t>الوطنية</w:t>
      </w:r>
      <w:r w:rsidRPr="008D6754">
        <w:rPr>
          <w:spacing w:val="2"/>
          <w:rtl/>
        </w:rPr>
        <w:t xml:space="preserve"> </w:t>
      </w:r>
      <w:r w:rsidRPr="008D6754">
        <w:rPr>
          <w:rFonts w:hint="eastAsia"/>
          <w:spacing w:val="2"/>
          <w:rtl/>
        </w:rPr>
        <w:t>وكانت</w:t>
      </w:r>
      <w:r w:rsidRPr="008D6754">
        <w:rPr>
          <w:spacing w:val="2"/>
          <w:rtl/>
        </w:rPr>
        <w:t xml:space="preserve"> </w:t>
      </w:r>
      <w:r w:rsidRPr="008D6754">
        <w:rPr>
          <w:rFonts w:hint="eastAsia"/>
          <w:spacing w:val="2"/>
          <w:rtl/>
        </w:rPr>
        <w:t>المدارس</w:t>
      </w:r>
      <w:r w:rsidRPr="008D6754">
        <w:rPr>
          <w:spacing w:val="2"/>
          <w:rtl/>
        </w:rPr>
        <w:t xml:space="preserve"> </w:t>
      </w:r>
      <w:r w:rsidRPr="008D6754">
        <w:rPr>
          <w:rFonts w:hint="eastAsia"/>
          <w:spacing w:val="2"/>
          <w:rtl/>
        </w:rPr>
        <w:t>موصولة</w:t>
      </w:r>
      <w:r w:rsidRPr="008D6754">
        <w:rPr>
          <w:spacing w:val="2"/>
          <w:rtl/>
        </w:rPr>
        <w:t xml:space="preserve"> </w:t>
      </w:r>
      <w:r w:rsidRPr="008D6754">
        <w:rPr>
          <w:rFonts w:hint="eastAsia"/>
          <w:spacing w:val="2"/>
          <w:rtl/>
        </w:rPr>
        <w:t>بالإنترنت</w:t>
      </w:r>
      <w:r w:rsidRPr="008D6754">
        <w:rPr>
          <w:spacing w:val="2"/>
          <w:rtl/>
        </w:rPr>
        <w:t xml:space="preserve"> </w:t>
      </w:r>
      <w:r w:rsidRPr="008D6754">
        <w:rPr>
          <w:rFonts w:hint="eastAsia"/>
          <w:spacing w:val="2"/>
          <w:rtl/>
        </w:rPr>
        <w:t>ومجهزة</w:t>
      </w:r>
      <w:r w:rsidRPr="008D6754">
        <w:rPr>
          <w:spacing w:val="2"/>
          <w:rtl/>
        </w:rPr>
        <w:t xml:space="preserve"> </w:t>
      </w:r>
      <w:r w:rsidRPr="008D6754">
        <w:rPr>
          <w:rFonts w:hint="eastAsia"/>
          <w:spacing w:val="2"/>
          <w:rtl/>
        </w:rPr>
        <w:t>بتكنولوجيا</w:t>
      </w:r>
      <w:r w:rsidRPr="008D6754">
        <w:rPr>
          <w:spacing w:val="2"/>
          <w:rtl/>
        </w:rPr>
        <w:t xml:space="preserve"> </w:t>
      </w:r>
      <w:r w:rsidRPr="008D6754">
        <w:rPr>
          <w:rFonts w:hint="eastAsia"/>
          <w:spacing w:val="2"/>
          <w:rtl/>
        </w:rPr>
        <w:t>المعلومات</w:t>
      </w:r>
      <w:r w:rsidRPr="008D6754">
        <w:rPr>
          <w:spacing w:val="2"/>
          <w:rtl/>
        </w:rPr>
        <w:t xml:space="preserve"> </w:t>
      </w:r>
      <w:r w:rsidRPr="008D6754">
        <w:rPr>
          <w:rFonts w:hint="eastAsia"/>
          <w:spacing w:val="2"/>
          <w:rtl/>
        </w:rPr>
        <w:t>والاتصالات</w:t>
      </w:r>
      <w:r w:rsidRPr="008D6754">
        <w:rPr>
          <w:spacing w:val="2"/>
          <w:rtl/>
        </w:rPr>
        <w:t xml:space="preserve"> </w:t>
      </w:r>
      <w:r w:rsidRPr="008D6754">
        <w:rPr>
          <w:rFonts w:hint="eastAsia"/>
          <w:spacing w:val="2"/>
          <w:rtl/>
        </w:rPr>
        <w:t>ومزودة</w:t>
      </w:r>
      <w:r w:rsidRPr="008D6754">
        <w:rPr>
          <w:spacing w:val="2"/>
          <w:rtl/>
        </w:rPr>
        <w:t xml:space="preserve"> </w:t>
      </w:r>
      <w:r w:rsidRPr="008D6754">
        <w:rPr>
          <w:rFonts w:hint="eastAsia"/>
          <w:spacing w:val="2"/>
          <w:rtl/>
        </w:rPr>
        <w:t>بمدرِّسين</w:t>
      </w:r>
      <w:r w:rsidRPr="008D6754">
        <w:rPr>
          <w:spacing w:val="2"/>
          <w:rtl/>
        </w:rPr>
        <w:t xml:space="preserve"> </w:t>
      </w:r>
      <w:r w:rsidRPr="008D6754">
        <w:rPr>
          <w:rFonts w:hint="eastAsia"/>
          <w:spacing w:val="2"/>
          <w:rtl/>
        </w:rPr>
        <w:t>مدرَّبين</w:t>
      </w:r>
      <w:r w:rsidRPr="008D6754">
        <w:rPr>
          <w:spacing w:val="2"/>
          <w:rtl/>
        </w:rPr>
        <w:t xml:space="preserve"> </w:t>
      </w:r>
      <w:r w:rsidRPr="008D6754">
        <w:rPr>
          <w:rFonts w:hint="eastAsia"/>
          <w:spacing w:val="2"/>
          <w:rtl/>
        </w:rPr>
        <w:t>على</w:t>
      </w:r>
      <w:r w:rsidRPr="008D6754">
        <w:rPr>
          <w:spacing w:val="2"/>
          <w:rtl/>
        </w:rPr>
        <w:t xml:space="preserve"> </w:t>
      </w:r>
      <w:r w:rsidRPr="008D6754">
        <w:rPr>
          <w:rFonts w:hint="eastAsia"/>
          <w:spacing w:val="2"/>
          <w:rtl/>
        </w:rPr>
        <w:t>نقل</w:t>
      </w:r>
      <w:r w:rsidRPr="008D6754">
        <w:rPr>
          <w:spacing w:val="2"/>
          <w:rtl/>
        </w:rPr>
        <w:t xml:space="preserve"> </w:t>
      </w:r>
      <w:r w:rsidRPr="008D6754">
        <w:rPr>
          <w:rFonts w:hint="eastAsia"/>
          <w:spacing w:val="2"/>
          <w:rtl/>
        </w:rPr>
        <w:t>هذه</w:t>
      </w:r>
      <w:r w:rsidRPr="008D6754">
        <w:rPr>
          <w:spacing w:val="2"/>
          <w:rtl/>
        </w:rPr>
        <w:t xml:space="preserve"> </w:t>
      </w:r>
      <w:r w:rsidRPr="008D6754">
        <w:rPr>
          <w:rFonts w:hint="eastAsia"/>
          <w:spacing w:val="2"/>
          <w:rtl/>
        </w:rPr>
        <w:t>المهارات</w:t>
      </w:r>
      <w:r w:rsidRPr="008D6754">
        <w:rPr>
          <w:spacing w:val="2"/>
          <w:rtl/>
        </w:rPr>
        <w:t xml:space="preserve">. </w:t>
      </w:r>
      <w:r w:rsidRPr="008D6754">
        <w:rPr>
          <w:rFonts w:hint="eastAsia"/>
          <w:spacing w:val="2"/>
          <w:rtl/>
        </w:rPr>
        <w:t>ولكن</w:t>
      </w:r>
      <w:r w:rsidRPr="008D6754">
        <w:rPr>
          <w:spacing w:val="2"/>
          <w:rtl/>
        </w:rPr>
        <w:t xml:space="preserve"> </w:t>
      </w:r>
      <w:r w:rsidRPr="008D6754">
        <w:rPr>
          <w:rFonts w:hint="eastAsia"/>
          <w:spacing w:val="2"/>
          <w:rtl/>
        </w:rPr>
        <w:t>يمكن</w:t>
      </w:r>
      <w:r w:rsidRPr="008D6754">
        <w:rPr>
          <w:spacing w:val="2"/>
          <w:rtl/>
        </w:rPr>
        <w:t xml:space="preserve"> </w:t>
      </w:r>
      <w:r w:rsidRPr="008D6754">
        <w:rPr>
          <w:rFonts w:hint="eastAsia"/>
          <w:spacing w:val="2"/>
          <w:rtl/>
        </w:rPr>
        <w:t>أيضاً</w:t>
      </w:r>
      <w:r w:rsidRPr="008D6754">
        <w:rPr>
          <w:spacing w:val="2"/>
          <w:rtl/>
        </w:rPr>
        <w:t xml:space="preserve"> </w:t>
      </w:r>
      <w:r w:rsidRPr="008D6754">
        <w:rPr>
          <w:rFonts w:hint="eastAsia"/>
          <w:spacing w:val="2"/>
          <w:rtl/>
        </w:rPr>
        <w:t>تنمية</w:t>
      </w:r>
      <w:r w:rsidRPr="008D6754">
        <w:rPr>
          <w:spacing w:val="2"/>
          <w:rtl/>
        </w:rPr>
        <w:t xml:space="preserve"> </w:t>
      </w:r>
      <w:r w:rsidRPr="008D6754">
        <w:rPr>
          <w:rFonts w:hint="eastAsia"/>
          <w:spacing w:val="2"/>
          <w:rtl/>
        </w:rPr>
        <w:t>هذه</w:t>
      </w:r>
      <w:r w:rsidRPr="008D6754">
        <w:rPr>
          <w:spacing w:val="2"/>
          <w:rtl/>
        </w:rPr>
        <w:t xml:space="preserve"> </w:t>
      </w:r>
      <w:r w:rsidRPr="008D6754">
        <w:rPr>
          <w:rFonts w:hint="eastAsia"/>
          <w:spacing w:val="2"/>
          <w:rtl/>
        </w:rPr>
        <w:t>المهارات</w:t>
      </w:r>
      <w:r w:rsidRPr="008D6754">
        <w:rPr>
          <w:spacing w:val="2"/>
          <w:rtl/>
        </w:rPr>
        <w:t xml:space="preserve"> </w:t>
      </w:r>
      <w:r w:rsidRPr="008D6754">
        <w:rPr>
          <w:rFonts w:hint="eastAsia"/>
          <w:spacing w:val="2"/>
          <w:rtl/>
        </w:rPr>
        <w:t>خارج</w:t>
      </w:r>
      <w:r w:rsidRPr="008D6754">
        <w:rPr>
          <w:spacing w:val="2"/>
          <w:rtl/>
        </w:rPr>
        <w:t xml:space="preserve"> </w:t>
      </w:r>
      <w:r w:rsidRPr="008D6754">
        <w:rPr>
          <w:rFonts w:hint="eastAsia"/>
          <w:spacing w:val="2"/>
          <w:rtl/>
        </w:rPr>
        <w:t>السياق</w:t>
      </w:r>
      <w:r w:rsidRPr="008D6754">
        <w:rPr>
          <w:spacing w:val="2"/>
          <w:rtl/>
        </w:rPr>
        <w:t xml:space="preserve"> </w:t>
      </w:r>
      <w:r w:rsidRPr="008D6754">
        <w:rPr>
          <w:rFonts w:hint="eastAsia"/>
          <w:spacing w:val="2"/>
          <w:rtl/>
        </w:rPr>
        <w:t>المدرسي</w:t>
      </w:r>
      <w:r w:rsidRPr="008D6754">
        <w:rPr>
          <w:spacing w:val="2"/>
          <w:rtl/>
        </w:rPr>
        <w:t xml:space="preserve"> </w:t>
      </w:r>
      <w:r w:rsidRPr="008D6754">
        <w:rPr>
          <w:rFonts w:hint="eastAsia"/>
          <w:spacing w:val="2"/>
          <w:rtl/>
        </w:rPr>
        <w:t>الرسمي،</w:t>
      </w:r>
      <w:r w:rsidRPr="008D6754">
        <w:rPr>
          <w:spacing w:val="2"/>
          <w:rtl/>
        </w:rPr>
        <w:t xml:space="preserve"> </w:t>
      </w:r>
      <w:r w:rsidRPr="008D6754">
        <w:rPr>
          <w:rFonts w:hint="eastAsia"/>
          <w:spacing w:val="2"/>
          <w:rtl/>
        </w:rPr>
        <w:t>بما</w:t>
      </w:r>
      <w:r w:rsidRPr="008D6754">
        <w:rPr>
          <w:spacing w:val="2"/>
          <w:rtl/>
        </w:rPr>
        <w:t xml:space="preserve"> </w:t>
      </w:r>
      <w:r w:rsidRPr="008D6754">
        <w:rPr>
          <w:rFonts w:hint="eastAsia"/>
          <w:spacing w:val="2"/>
          <w:rtl/>
        </w:rPr>
        <w:t>في</w:t>
      </w:r>
      <w:r w:rsidRPr="008D6754">
        <w:rPr>
          <w:spacing w:val="2"/>
          <w:rtl/>
        </w:rPr>
        <w:t xml:space="preserve"> </w:t>
      </w:r>
      <w:r w:rsidRPr="008D6754">
        <w:rPr>
          <w:rFonts w:hint="eastAsia"/>
          <w:spacing w:val="2"/>
          <w:rtl/>
        </w:rPr>
        <w:t>ذلك</w:t>
      </w:r>
      <w:r w:rsidRPr="008D6754">
        <w:rPr>
          <w:spacing w:val="2"/>
          <w:rtl/>
        </w:rPr>
        <w:t xml:space="preserve"> </w:t>
      </w:r>
      <w:r w:rsidRPr="008D6754">
        <w:rPr>
          <w:rFonts w:hint="eastAsia"/>
          <w:spacing w:val="2"/>
          <w:rtl/>
        </w:rPr>
        <w:t>من</w:t>
      </w:r>
      <w:r w:rsidRPr="008D6754">
        <w:rPr>
          <w:spacing w:val="2"/>
          <w:rtl/>
        </w:rPr>
        <w:t xml:space="preserve"> </w:t>
      </w:r>
      <w:r w:rsidRPr="008D6754">
        <w:rPr>
          <w:rFonts w:hint="eastAsia"/>
          <w:spacing w:val="2"/>
          <w:rtl/>
        </w:rPr>
        <w:t>خلال</w:t>
      </w:r>
      <w:r w:rsidRPr="008D6754">
        <w:rPr>
          <w:spacing w:val="2"/>
          <w:rtl/>
        </w:rPr>
        <w:t xml:space="preserve"> </w:t>
      </w:r>
      <w:r w:rsidRPr="008D6754">
        <w:rPr>
          <w:rFonts w:hint="eastAsia"/>
          <w:spacing w:val="2"/>
          <w:rtl/>
        </w:rPr>
        <w:t>برامج</w:t>
      </w:r>
      <w:r w:rsidRPr="008D6754">
        <w:rPr>
          <w:spacing w:val="2"/>
          <w:rtl/>
        </w:rPr>
        <w:t xml:space="preserve"> </w:t>
      </w:r>
      <w:r w:rsidRPr="008D6754">
        <w:rPr>
          <w:rFonts w:hint="eastAsia"/>
          <w:spacing w:val="2"/>
          <w:rtl/>
        </w:rPr>
        <w:t>تنمية</w:t>
      </w:r>
      <w:r w:rsidRPr="008D6754">
        <w:rPr>
          <w:spacing w:val="2"/>
          <w:rtl/>
        </w:rPr>
        <w:t xml:space="preserve"> </w:t>
      </w:r>
      <w:r w:rsidRPr="008D6754">
        <w:rPr>
          <w:rFonts w:hint="eastAsia"/>
          <w:spacing w:val="2"/>
          <w:rtl/>
        </w:rPr>
        <w:t>المهارات</w:t>
      </w:r>
      <w:r w:rsidRPr="008D6754">
        <w:rPr>
          <w:spacing w:val="2"/>
          <w:rtl/>
        </w:rPr>
        <w:t xml:space="preserve"> </w:t>
      </w:r>
      <w:r w:rsidRPr="008D6754">
        <w:rPr>
          <w:rFonts w:hint="eastAsia"/>
          <w:spacing w:val="2"/>
          <w:rtl/>
        </w:rPr>
        <w:t>المجتمعية</w:t>
      </w:r>
      <w:r w:rsidRPr="008D6754">
        <w:rPr>
          <w:spacing w:val="2"/>
          <w:rtl/>
        </w:rPr>
        <w:t xml:space="preserve"> </w:t>
      </w:r>
      <w:r w:rsidRPr="008D6754">
        <w:rPr>
          <w:rFonts w:hint="eastAsia"/>
          <w:spacing w:val="2"/>
          <w:rtl/>
        </w:rPr>
        <w:t>والوطنية</w:t>
      </w:r>
      <w:r w:rsidRPr="008D6754">
        <w:rPr>
          <w:spacing w:val="2"/>
          <w:rtl/>
        </w:rPr>
        <w:t xml:space="preserve"> </w:t>
      </w:r>
      <w:r w:rsidRPr="008D6754">
        <w:rPr>
          <w:rFonts w:hint="eastAsia"/>
          <w:spacing w:val="2"/>
          <w:rtl/>
        </w:rPr>
        <w:t>في مجال</w:t>
      </w:r>
      <w:r w:rsidRPr="008D6754">
        <w:rPr>
          <w:spacing w:val="2"/>
          <w:rtl/>
        </w:rPr>
        <w:t xml:space="preserve"> </w:t>
      </w:r>
      <w:r w:rsidRPr="008D6754">
        <w:rPr>
          <w:rFonts w:hint="eastAsia"/>
          <w:spacing w:val="2"/>
          <w:rtl/>
        </w:rPr>
        <w:t>ريادة</w:t>
      </w:r>
      <w:r w:rsidRPr="008D6754">
        <w:rPr>
          <w:spacing w:val="2"/>
          <w:rtl/>
        </w:rPr>
        <w:t xml:space="preserve"> </w:t>
      </w:r>
      <w:r w:rsidRPr="008D6754">
        <w:rPr>
          <w:rFonts w:hint="eastAsia"/>
          <w:spacing w:val="2"/>
          <w:rtl/>
        </w:rPr>
        <w:t>الأعمال</w:t>
      </w:r>
      <w:r w:rsidRPr="008D6754">
        <w:rPr>
          <w:spacing w:val="2"/>
          <w:rtl/>
        </w:rPr>
        <w:t xml:space="preserve"> </w:t>
      </w:r>
      <w:r w:rsidRPr="008D6754">
        <w:rPr>
          <w:rFonts w:hint="eastAsia"/>
          <w:spacing w:val="2"/>
          <w:rtl/>
        </w:rPr>
        <w:t>العامة</w:t>
      </w:r>
      <w:r w:rsidRPr="008D6754">
        <w:rPr>
          <w:spacing w:val="2"/>
          <w:rtl/>
        </w:rPr>
        <w:t xml:space="preserve"> </w:t>
      </w:r>
      <w:r w:rsidRPr="008D6754">
        <w:rPr>
          <w:rFonts w:hint="eastAsia"/>
          <w:spacing w:val="2"/>
          <w:rtl/>
        </w:rPr>
        <w:t>والخاصة</w:t>
      </w:r>
      <w:r w:rsidRPr="008D6754">
        <w:rPr>
          <w:spacing w:val="2"/>
          <w:rtl/>
        </w:rPr>
        <w:t xml:space="preserve"> </w:t>
      </w:r>
      <w:r w:rsidRPr="008D6754">
        <w:rPr>
          <w:rFonts w:hint="eastAsia"/>
          <w:spacing w:val="2"/>
          <w:rtl/>
        </w:rPr>
        <w:t>والاجتماعية،</w:t>
      </w:r>
      <w:r w:rsidRPr="008D6754">
        <w:rPr>
          <w:spacing w:val="2"/>
          <w:rtl/>
        </w:rPr>
        <w:t xml:space="preserve"> </w:t>
      </w:r>
      <w:r w:rsidRPr="008D6754">
        <w:rPr>
          <w:rFonts w:hint="eastAsia"/>
          <w:spacing w:val="2"/>
          <w:rtl/>
        </w:rPr>
        <w:t>وكذلك</w:t>
      </w:r>
      <w:r w:rsidRPr="008D6754">
        <w:rPr>
          <w:spacing w:val="2"/>
          <w:rtl/>
        </w:rPr>
        <w:t xml:space="preserve"> </w:t>
      </w:r>
      <w:r w:rsidRPr="008D6754">
        <w:rPr>
          <w:rFonts w:hint="eastAsia"/>
          <w:spacing w:val="2"/>
          <w:rtl/>
        </w:rPr>
        <w:t>من</w:t>
      </w:r>
      <w:r w:rsidRPr="008D6754">
        <w:rPr>
          <w:spacing w:val="2"/>
          <w:rtl/>
        </w:rPr>
        <w:t xml:space="preserve"> </w:t>
      </w:r>
      <w:r w:rsidRPr="008D6754">
        <w:rPr>
          <w:rFonts w:hint="eastAsia"/>
          <w:spacing w:val="2"/>
          <w:rtl/>
        </w:rPr>
        <w:t>خلال</w:t>
      </w:r>
      <w:r w:rsidRPr="008D6754">
        <w:rPr>
          <w:spacing w:val="2"/>
          <w:rtl/>
        </w:rPr>
        <w:t xml:space="preserve"> </w:t>
      </w:r>
      <w:r w:rsidRPr="008D6754">
        <w:rPr>
          <w:rFonts w:hint="eastAsia"/>
          <w:spacing w:val="2"/>
          <w:rtl/>
        </w:rPr>
        <w:t>فرص</w:t>
      </w:r>
      <w:r w:rsidRPr="008D6754">
        <w:rPr>
          <w:spacing w:val="2"/>
          <w:rtl/>
        </w:rPr>
        <w:t xml:space="preserve"> </w:t>
      </w:r>
      <w:r w:rsidRPr="008D6754">
        <w:rPr>
          <w:rFonts w:hint="eastAsia"/>
          <w:spacing w:val="2"/>
          <w:rtl/>
        </w:rPr>
        <w:t>التعلم</w:t>
      </w:r>
      <w:r w:rsidRPr="008D6754">
        <w:rPr>
          <w:spacing w:val="2"/>
          <w:rtl/>
        </w:rPr>
        <w:t xml:space="preserve"> </w:t>
      </w:r>
      <w:r w:rsidRPr="008D6754">
        <w:rPr>
          <w:rFonts w:hint="eastAsia"/>
          <w:spacing w:val="2"/>
          <w:rtl/>
        </w:rPr>
        <w:t>المنظَّم</w:t>
      </w:r>
      <w:r w:rsidRPr="008D6754">
        <w:rPr>
          <w:spacing w:val="2"/>
          <w:rtl/>
        </w:rPr>
        <w:t xml:space="preserve"> </w:t>
      </w:r>
      <w:r w:rsidRPr="008D6754">
        <w:rPr>
          <w:rFonts w:hint="eastAsia"/>
          <w:spacing w:val="2"/>
          <w:rtl/>
        </w:rPr>
        <w:t>على</w:t>
      </w:r>
      <w:r w:rsidRPr="008D6754">
        <w:rPr>
          <w:spacing w:val="2"/>
          <w:rtl/>
        </w:rPr>
        <w:t xml:space="preserve"> </w:t>
      </w:r>
      <w:r w:rsidRPr="008D6754">
        <w:rPr>
          <w:rFonts w:hint="eastAsia"/>
          <w:spacing w:val="2"/>
          <w:rtl/>
        </w:rPr>
        <w:t>الخط</w:t>
      </w:r>
      <w:r w:rsidRPr="008D6754">
        <w:rPr>
          <w:spacing w:val="2"/>
          <w:rtl/>
        </w:rPr>
        <w:t xml:space="preserve"> </w:t>
      </w:r>
      <w:r w:rsidRPr="008D6754">
        <w:rPr>
          <w:rFonts w:hint="eastAsia"/>
          <w:spacing w:val="2"/>
          <w:rtl/>
        </w:rPr>
        <w:t>بوتيرة</w:t>
      </w:r>
      <w:r w:rsidRPr="008D6754">
        <w:rPr>
          <w:spacing w:val="2"/>
          <w:rtl/>
        </w:rPr>
        <w:t xml:space="preserve"> </w:t>
      </w:r>
      <w:r w:rsidRPr="008D6754">
        <w:rPr>
          <w:rFonts w:hint="eastAsia"/>
          <w:spacing w:val="2"/>
          <w:rtl/>
        </w:rPr>
        <w:t>تناسب</w:t>
      </w:r>
      <w:r w:rsidRPr="008D6754">
        <w:rPr>
          <w:spacing w:val="2"/>
          <w:rtl/>
        </w:rPr>
        <w:t xml:space="preserve"> </w:t>
      </w:r>
      <w:r w:rsidRPr="008D6754">
        <w:rPr>
          <w:rFonts w:hint="eastAsia"/>
          <w:spacing w:val="2"/>
          <w:rtl/>
        </w:rPr>
        <w:t>كل</w:t>
      </w:r>
      <w:r w:rsidRPr="008D6754">
        <w:rPr>
          <w:spacing w:val="2"/>
          <w:rtl/>
        </w:rPr>
        <w:t xml:space="preserve"> </w:t>
      </w:r>
      <w:r w:rsidRPr="008D6754">
        <w:rPr>
          <w:rFonts w:hint="eastAsia"/>
          <w:spacing w:val="2"/>
          <w:rtl/>
        </w:rPr>
        <w:t>شخص</w:t>
      </w:r>
      <w:r w:rsidRPr="008D6754">
        <w:rPr>
          <w:spacing w:val="2"/>
          <w:rtl/>
        </w:rPr>
        <w:t xml:space="preserve"> </w:t>
      </w:r>
      <w:r w:rsidRPr="008D6754">
        <w:rPr>
          <w:rFonts w:hint="eastAsia"/>
          <w:spacing w:val="2"/>
          <w:rtl/>
        </w:rPr>
        <w:t>وبالوسائل المتنقلة</w:t>
      </w:r>
      <w:r w:rsidRPr="008D6754">
        <w:rPr>
          <w:spacing w:val="2"/>
          <w:rtl/>
        </w:rPr>
        <w:t>.</w:t>
      </w:r>
    </w:p>
    <w:p w:rsidR="007467F4" w:rsidRPr="00A8629B" w:rsidRDefault="007467F4" w:rsidP="007467F4">
      <w:pPr>
        <w:rPr>
          <w:rtl/>
        </w:rPr>
      </w:pPr>
      <w:r w:rsidRPr="00A8629B">
        <w:rPr>
          <w:rFonts w:hint="cs"/>
          <w:rtl/>
        </w:rPr>
        <w:t xml:space="preserve">وباكتساب مهارات الاتصالات/تكنولوجيا المعلومات والاتصالات، يتسنى للأشخاص ذوي الاحتياجات </w:t>
      </w:r>
      <w:r>
        <w:rPr>
          <w:rFonts w:hint="cs"/>
          <w:rtl/>
        </w:rPr>
        <w:t>المحددة الاستفادة من قدرة</w:t>
      </w:r>
      <w:r w:rsidRPr="00A8629B">
        <w:rPr>
          <w:rFonts w:hint="cs"/>
          <w:rtl/>
        </w:rPr>
        <w:t xml:space="preserve"> الاتصالات/تكنولوجيا المعلومات والاتصالات لتمكينهم في مجالات م</w:t>
      </w:r>
      <w:r>
        <w:rPr>
          <w:rFonts w:hint="cs"/>
          <w:rtl/>
        </w:rPr>
        <w:t>نها</w:t>
      </w:r>
      <w:r w:rsidRPr="00A8629B">
        <w:rPr>
          <w:rFonts w:hint="cs"/>
          <w:rtl/>
        </w:rPr>
        <w:t xml:space="preserve"> العمالة وريادة الأعمال والتعلم مدى الحياة. وهذا </w:t>
      </w:r>
      <w:r>
        <w:rPr>
          <w:rFonts w:hint="cs"/>
          <w:rtl/>
        </w:rPr>
        <w:t xml:space="preserve">هو </w:t>
      </w:r>
      <w:r w:rsidRPr="00A8629B">
        <w:rPr>
          <w:rFonts w:hint="cs"/>
          <w:rtl/>
        </w:rPr>
        <w:t>الوقت المناسب ل</w:t>
      </w:r>
      <w:r>
        <w:rPr>
          <w:rFonts w:hint="cs"/>
          <w:rtl/>
        </w:rPr>
        <w:t>تحقيق ذلك من أجل التصدي لبطالة</w:t>
      </w:r>
      <w:r w:rsidRPr="00A8629B">
        <w:rPr>
          <w:rtl/>
        </w:rPr>
        <w:t xml:space="preserve"> </w:t>
      </w:r>
      <w:r w:rsidRPr="00A8629B">
        <w:rPr>
          <w:rFonts w:hint="cs"/>
          <w:rtl/>
        </w:rPr>
        <w:t>الشباب</w:t>
      </w:r>
      <w:r>
        <w:rPr>
          <w:rFonts w:hint="cs"/>
          <w:rtl/>
        </w:rPr>
        <w:t xml:space="preserve"> على الصعيد</w:t>
      </w:r>
      <w:r w:rsidRPr="00A8629B">
        <w:rPr>
          <w:rtl/>
        </w:rPr>
        <w:t xml:space="preserve"> </w:t>
      </w:r>
      <w:r w:rsidRPr="00A8629B">
        <w:rPr>
          <w:rFonts w:hint="cs"/>
          <w:rtl/>
        </w:rPr>
        <w:t>العالمي</w:t>
      </w:r>
      <w:r w:rsidRPr="00A8629B">
        <w:rPr>
          <w:rtl/>
        </w:rPr>
        <w:t xml:space="preserve"> </w:t>
      </w:r>
      <w:r w:rsidRPr="00A8629B">
        <w:rPr>
          <w:rFonts w:hint="cs"/>
          <w:rtl/>
        </w:rPr>
        <w:t xml:space="preserve">والفجوة </w:t>
      </w:r>
      <w:r>
        <w:rPr>
          <w:rFonts w:hint="cs"/>
          <w:rtl/>
        </w:rPr>
        <w:t>بين الجنسين</w:t>
      </w:r>
      <w:r w:rsidRPr="00A8629B">
        <w:rPr>
          <w:rFonts w:hint="cs"/>
          <w:rtl/>
        </w:rPr>
        <w:t xml:space="preserve"> في تنمية</w:t>
      </w:r>
      <w:r w:rsidRPr="00A8629B">
        <w:rPr>
          <w:rtl/>
        </w:rPr>
        <w:t xml:space="preserve"> </w:t>
      </w:r>
      <w:r w:rsidRPr="00A8629B">
        <w:rPr>
          <w:rFonts w:hint="cs"/>
          <w:rtl/>
        </w:rPr>
        <w:t>مهارات</w:t>
      </w:r>
      <w:r w:rsidRPr="00A8629B">
        <w:rPr>
          <w:rtl/>
        </w:rPr>
        <w:t xml:space="preserve"> </w:t>
      </w:r>
      <w:r w:rsidRPr="00A8629B">
        <w:rPr>
          <w:rFonts w:hint="cs"/>
          <w:rtl/>
        </w:rPr>
        <w:t>الاتصالات/تكنولوجيا</w:t>
      </w:r>
      <w:r w:rsidRPr="00A8629B">
        <w:rPr>
          <w:rtl/>
        </w:rPr>
        <w:t xml:space="preserve"> </w:t>
      </w:r>
      <w:r w:rsidRPr="00A8629B">
        <w:rPr>
          <w:rFonts w:hint="cs"/>
          <w:rtl/>
        </w:rPr>
        <w:t>المعلومات</w:t>
      </w:r>
      <w:r>
        <w:rPr>
          <w:rFonts w:hint="cs"/>
          <w:rtl/>
        </w:rPr>
        <w:t> </w:t>
      </w:r>
      <w:r w:rsidRPr="00A8629B">
        <w:rPr>
          <w:rFonts w:hint="cs"/>
          <w:rtl/>
        </w:rPr>
        <w:t>والاتصالات</w:t>
      </w:r>
      <w:r w:rsidRPr="00A8629B">
        <w:rPr>
          <w:rtl/>
        </w:rPr>
        <w:t>.</w:t>
      </w:r>
    </w:p>
    <w:p w:rsidR="007467F4" w:rsidRPr="00A8629B" w:rsidRDefault="007467F4" w:rsidP="007467F4">
      <w:pPr>
        <w:rPr>
          <w:rtl/>
        </w:rPr>
      </w:pPr>
      <w:r w:rsidRPr="00A8629B">
        <w:rPr>
          <w:rFonts w:hint="cs"/>
          <w:rtl/>
        </w:rPr>
        <w:t>وإضافة</w:t>
      </w:r>
      <w:r>
        <w:rPr>
          <w:rFonts w:hint="cs"/>
          <w:rtl/>
        </w:rPr>
        <w:t>ً</w:t>
      </w:r>
      <w:r w:rsidRPr="00A8629B">
        <w:rPr>
          <w:rFonts w:hint="cs"/>
          <w:rtl/>
        </w:rPr>
        <w:t xml:space="preserve"> إلى اكتساب المهارات، يحتاج الأشخاص ذوو الإعاقة بما فيها الإعاقة المرتبطة بالسن، إلى الاتصالات/تكنولوجيا</w:t>
      </w:r>
      <w:r w:rsidRPr="00A8629B">
        <w:rPr>
          <w:rtl/>
        </w:rPr>
        <w:t xml:space="preserve"> </w:t>
      </w:r>
      <w:r w:rsidRPr="00A8629B">
        <w:rPr>
          <w:rFonts w:hint="cs"/>
          <w:rtl/>
        </w:rPr>
        <w:t>المعلومات</w:t>
      </w:r>
      <w:r w:rsidRPr="00A8629B">
        <w:rPr>
          <w:rtl/>
        </w:rPr>
        <w:t xml:space="preserve"> </w:t>
      </w:r>
      <w:r w:rsidRPr="00A8629B">
        <w:rPr>
          <w:rFonts w:hint="cs"/>
          <w:rtl/>
        </w:rPr>
        <w:t xml:space="preserve">والاتصالات </w:t>
      </w:r>
      <w:r>
        <w:rPr>
          <w:rFonts w:hint="cs"/>
          <w:rtl/>
        </w:rPr>
        <w:t>التي يَسهل ا</w:t>
      </w:r>
      <w:r w:rsidRPr="00A8629B">
        <w:rPr>
          <w:rFonts w:hint="cs"/>
          <w:rtl/>
        </w:rPr>
        <w:t xml:space="preserve">لنفاذ </w:t>
      </w:r>
      <w:r>
        <w:rPr>
          <w:rFonts w:hint="cs"/>
          <w:rtl/>
        </w:rPr>
        <w:t xml:space="preserve">إليها </w:t>
      </w:r>
      <w:r w:rsidRPr="00A8629B">
        <w:rPr>
          <w:rFonts w:hint="cs"/>
          <w:rtl/>
        </w:rPr>
        <w:t>والخالية من الحواجز التي تحول دون استعمالهم لها. ويمكن</w:t>
      </w:r>
      <w:r w:rsidRPr="00A8629B">
        <w:rPr>
          <w:rtl/>
        </w:rPr>
        <w:t xml:space="preserve"> </w:t>
      </w:r>
      <w:r w:rsidRPr="00A8629B">
        <w:rPr>
          <w:rFonts w:hint="cs"/>
          <w:rtl/>
        </w:rPr>
        <w:t>تنفيذ</w:t>
      </w:r>
      <w:r w:rsidRPr="00A8629B">
        <w:rPr>
          <w:rtl/>
        </w:rPr>
        <w:t xml:space="preserve"> </w:t>
      </w:r>
      <w:r w:rsidRPr="00A8629B">
        <w:rPr>
          <w:rFonts w:hint="cs"/>
          <w:rtl/>
        </w:rPr>
        <w:t>ت</w:t>
      </w:r>
      <w:r>
        <w:rPr>
          <w:rFonts w:hint="cs"/>
          <w:rtl/>
        </w:rPr>
        <w:t>دابير</w:t>
      </w:r>
      <w:r w:rsidRPr="00A8629B">
        <w:rPr>
          <w:rtl/>
        </w:rPr>
        <w:t xml:space="preserve"> </w:t>
      </w:r>
      <w:r w:rsidRPr="00A8629B">
        <w:rPr>
          <w:rFonts w:hint="cs"/>
          <w:rtl/>
        </w:rPr>
        <w:t>قانونية</w:t>
      </w:r>
      <w:r w:rsidRPr="00A8629B">
        <w:rPr>
          <w:rtl/>
        </w:rPr>
        <w:t xml:space="preserve"> </w:t>
      </w:r>
      <w:r>
        <w:rPr>
          <w:rFonts w:hint="cs"/>
          <w:rtl/>
        </w:rPr>
        <w:t>وسياساتية</w:t>
      </w:r>
      <w:r w:rsidRPr="00A8629B">
        <w:rPr>
          <w:rtl/>
        </w:rPr>
        <w:t xml:space="preserve"> </w:t>
      </w:r>
      <w:r w:rsidRPr="00A8629B">
        <w:rPr>
          <w:rFonts w:hint="cs"/>
          <w:rtl/>
        </w:rPr>
        <w:t>وتنظيمية</w:t>
      </w:r>
      <w:r w:rsidRPr="00A8629B">
        <w:rPr>
          <w:rtl/>
        </w:rPr>
        <w:t xml:space="preserve"> </w:t>
      </w:r>
      <w:r w:rsidRPr="00A8629B">
        <w:rPr>
          <w:rFonts w:hint="cs"/>
          <w:rtl/>
        </w:rPr>
        <w:t>وتجارية</w:t>
      </w:r>
      <w:r w:rsidRPr="00A8629B">
        <w:rPr>
          <w:rtl/>
        </w:rPr>
        <w:t xml:space="preserve"> </w:t>
      </w:r>
      <w:r w:rsidRPr="00A8629B">
        <w:rPr>
          <w:rFonts w:hint="cs"/>
          <w:rtl/>
        </w:rPr>
        <w:t>لضمان</w:t>
      </w:r>
      <w:r w:rsidRPr="00A8629B">
        <w:rPr>
          <w:rtl/>
        </w:rPr>
        <w:t xml:space="preserve"> </w:t>
      </w:r>
      <w:r>
        <w:rPr>
          <w:rFonts w:hint="cs"/>
          <w:rtl/>
        </w:rPr>
        <w:t xml:space="preserve">أن تتاح </w:t>
      </w:r>
      <w:r w:rsidRPr="00F70EFB">
        <w:rPr>
          <w:rFonts w:hint="cs"/>
          <w:rtl/>
        </w:rPr>
        <w:t>على نطاق واسع</w:t>
      </w:r>
      <w:r w:rsidRPr="00A8629B">
        <w:rPr>
          <w:rtl/>
        </w:rPr>
        <w:t xml:space="preserve"> </w:t>
      </w:r>
      <w:r w:rsidRPr="00A8629B">
        <w:rPr>
          <w:rFonts w:hint="cs"/>
          <w:rtl/>
        </w:rPr>
        <w:t>الاتصالات/تكنولوجيا</w:t>
      </w:r>
      <w:r w:rsidRPr="00A8629B">
        <w:rPr>
          <w:rtl/>
        </w:rPr>
        <w:t xml:space="preserve"> </w:t>
      </w:r>
      <w:r w:rsidRPr="00A8629B">
        <w:rPr>
          <w:rFonts w:hint="cs"/>
          <w:rtl/>
        </w:rPr>
        <w:t>المعلومات</w:t>
      </w:r>
      <w:r w:rsidRPr="00A8629B">
        <w:rPr>
          <w:rtl/>
        </w:rPr>
        <w:t xml:space="preserve"> </w:t>
      </w:r>
      <w:r w:rsidRPr="00A8629B">
        <w:rPr>
          <w:rFonts w:hint="cs"/>
          <w:rtl/>
        </w:rPr>
        <w:t>والاتصالات</w:t>
      </w:r>
      <w:r w:rsidRPr="00A8629B">
        <w:rPr>
          <w:rtl/>
        </w:rPr>
        <w:t xml:space="preserve"> </w:t>
      </w:r>
      <w:r>
        <w:rPr>
          <w:rFonts w:hint="cs"/>
          <w:rtl/>
        </w:rPr>
        <w:t>التي يسهل النفاذ إليها</w:t>
      </w:r>
      <w:r w:rsidRPr="00A8629B">
        <w:rPr>
          <w:rtl/>
        </w:rPr>
        <w:t xml:space="preserve"> </w:t>
      </w:r>
      <w:r w:rsidRPr="00A8629B">
        <w:rPr>
          <w:rFonts w:hint="cs"/>
          <w:rtl/>
        </w:rPr>
        <w:t>وبأسعار</w:t>
      </w:r>
      <w:r w:rsidRPr="00A8629B">
        <w:rPr>
          <w:rtl/>
        </w:rPr>
        <w:t xml:space="preserve"> </w:t>
      </w:r>
      <w:r w:rsidRPr="00A8629B">
        <w:rPr>
          <w:rFonts w:hint="cs"/>
          <w:rtl/>
        </w:rPr>
        <w:t>م</w:t>
      </w:r>
      <w:r>
        <w:rPr>
          <w:rFonts w:hint="cs"/>
          <w:rtl/>
        </w:rPr>
        <w:t>يسور</w:t>
      </w:r>
      <w:r w:rsidRPr="00A8629B">
        <w:rPr>
          <w:rFonts w:hint="cs"/>
          <w:rtl/>
        </w:rPr>
        <w:t>ة</w:t>
      </w:r>
      <w:r w:rsidRPr="00A8629B">
        <w:rPr>
          <w:rtl/>
        </w:rPr>
        <w:t xml:space="preserve"> </w:t>
      </w:r>
      <w:r w:rsidRPr="00A8629B">
        <w:rPr>
          <w:rFonts w:hint="cs"/>
          <w:rtl/>
        </w:rPr>
        <w:t>للأشخاص</w:t>
      </w:r>
      <w:r w:rsidRPr="00A8629B">
        <w:rPr>
          <w:rtl/>
        </w:rPr>
        <w:t xml:space="preserve"> </w:t>
      </w:r>
      <w:r w:rsidRPr="00A8629B">
        <w:rPr>
          <w:rFonts w:hint="cs"/>
          <w:rtl/>
        </w:rPr>
        <w:t>ذوي</w:t>
      </w:r>
      <w:r w:rsidRPr="00A8629B">
        <w:rPr>
          <w:rtl/>
        </w:rPr>
        <w:t xml:space="preserve"> </w:t>
      </w:r>
      <w:r w:rsidRPr="00A8629B">
        <w:rPr>
          <w:rFonts w:hint="cs"/>
          <w:rtl/>
        </w:rPr>
        <w:t>الإعاقة</w:t>
      </w:r>
      <w:r w:rsidRPr="00A8629B">
        <w:rPr>
          <w:rtl/>
        </w:rPr>
        <w:t xml:space="preserve"> في </w:t>
      </w:r>
      <w:r w:rsidRPr="00A8629B">
        <w:rPr>
          <w:rFonts w:hint="cs"/>
          <w:rtl/>
        </w:rPr>
        <w:t>الدول</w:t>
      </w:r>
      <w:r w:rsidRPr="00A8629B">
        <w:rPr>
          <w:rtl/>
        </w:rPr>
        <w:t xml:space="preserve"> </w:t>
      </w:r>
      <w:r w:rsidRPr="00A8629B">
        <w:rPr>
          <w:rFonts w:hint="cs"/>
          <w:rtl/>
        </w:rPr>
        <w:t>الأعضاء</w:t>
      </w:r>
      <w:r w:rsidRPr="00A8629B">
        <w:rPr>
          <w:rtl/>
        </w:rPr>
        <w:t xml:space="preserve"> في </w:t>
      </w:r>
      <w:r w:rsidRPr="00A8629B">
        <w:rPr>
          <w:rFonts w:hint="cs"/>
          <w:rtl/>
        </w:rPr>
        <w:t>الاتحاد</w:t>
      </w:r>
      <w:r w:rsidRPr="00A8629B">
        <w:rPr>
          <w:rtl/>
        </w:rPr>
        <w:t>.</w:t>
      </w:r>
    </w:p>
    <w:p w:rsidR="007467F4" w:rsidRPr="00A8629B" w:rsidRDefault="007467F4" w:rsidP="007467F4">
      <w:pPr>
        <w:rPr>
          <w:rtl/>
        </w:rPr>
      </w:pPr>
      <w:r w:rsidRPr="00A8629B">
        <w:rPr>
          <w:rFonts w:hint="cs"/>
          <w:rtl/>
        </w:rPr>
        <w:t>ويتطلب الشمول</w:t>
      </w:r>
      <w:r w:rsidRPr="00A8629B">
        <w:rPr>
          <w:rtl/>
        </w:rPr>
        <w:t xml:space="preserve"> </w:t>
      </w:r>
      <w:r w:rsidRPr="00A8629B">
        <w:rPr>
          <w:rFonts w:hint="cs"/>
          <w:rtl/>
        </w:rPr>
        <w:t>الرقمي</w:t>
      </w:r>
      <w:r w:rsidRPr="00A8629B">
        <w:rPr>
          <w:rtl/>
        </w:rPr>
        <w:t xml:space="preserve"> </w:t>
      </w:r>
      <w:r w:rsidRPr="00A8629B">
        <w:rPr>
          <w:rFonts w:hint="cs"/>
          <w:rtl/>
        </w:rPr>
        <w:t>لكل الناس</w:t>
      </w:r>
      <w:r w:rsidRPr="00A8629B">
        <w:rPr>
          <w:rtl/>
        </w:rPr>
        <w:t xml:space="preserve"> </w:t>
      </w:r>
      <w:r w:rsidRPr="00A8629B">
        <w:rPr>
          <w:rFonts w:hint="cs"/>
          <w:rtl/>
        </w:rPr>
        <w:t>سياسات</w:t>
      </w:r>
      <w:r w:rsidRPr="00A8629B">
        <w:rPr>
          <w:rtl/>
        </w:rPr>
        <w:t xml:space="preserve"> </w:t>
      </w:r>
      <w:r w:rsidRPr="00A8629B">
        <w:rPr>
          <w:rFonts w:hint="cs"/>
          <w:rtl/>
        </w:rPr>
        <w:t>واستراتيجيات</w:t>
      </w:r>
      <w:r w:rsidRPr="00A8629B">
        <w:rPr>
          <w:rtl/>
        </w:rPr>
        <w:t xml:space="preserve"> </w:t>
      </w:r>
      <w:r w:rsidRPr="00A8629B">
        <w:rPr>
          <w:rFonts w:hint="cs"/>
          <w:rtl/>
        </w:rPr>
        <w:t>ومبادئ</w:t>
      </w:r>
      <w:r w:rsidRPr="00A8629B">
        <w:rPr>
          <w:rtl/>
        </w:rPr>
        <w:t xml:space="preserve"> </w:t>
      </w:r>
      <w:r w:rsidRPr="00A8629B">
        <w:rPr>
          <w:rFonts w:hint="cs"/>
          <w:rtl/>
        </w:rPr>
        <w:t>توجيهية وطنية</w:t>
      </w:r>
      <w:r w:rsidRPr="00A8629B">
        <w:rPr>
          <w:rtl/>
        </w:rPr>
        <w:t xml:space="preserve"> </w:t>
      </w:r>
      <w:r w:rsidRPr="00A8629B">
        <w:rPr>
          <w:rFonts w:hint="cs"/>
          <w:rtl/>
        </w:rPr>
        <w:t>شاملة</w:t>
      </w:r>
      <w:r w:rsidRPr="00A8629B">
        <w:rPr>
          <w:rtl/>
        </w:rPr>
        <w:t xml:space="preserve"> </w:t>
      </w:r>
      <w:r>
        <w:rPr>
          <w:rFonts w:hint="cs"/>
          <w:rtl/>
        </w:rPr>
        <w:t xml:space="preserve">بشأن الشمول الرقمي </w:t>
      </w:r>
      <w:r w:rsidRPr="00A8629B">
        <w:rPr>
          <w:rFonts w:hint="cs"/>
          <w:rtl/>
        </w:rPr>
        <w:t>من</w:t>
      </w:r>
      <w:r w:rsidRPr="00A8629B">
        <w:rPr>
          <w:rtl/>
        </w:rPr>
        <w:t xml:space="preserve"> </w:t>
      </w:r>
      <w:r w:rsidRPr="00A8629B">
        <w:rPr>
          <w:rFonts w:hint="cs"/>
          <w:rtl/>
        </w:rPr>
        <w:t>أجل</w:t>
      </w:r>
      <w:r w:rsidRPr="00A8629B">
        <w:rPr>
          <w:rtl/>
        </w:rPr>
        <w:t xml:space="preserve"> </w:t>
      </w:r>
      <w:r w:rsidRPr="00A8629B">
        <w:rPr>
          <w:rFonts w:hint="cs"/>
          <w:rtl/>
        </w:rPr>
        <w:t>تحقيق التنمية</w:t>
      </w:r>
      <w:r w:rsidRPr="00A8629B">
        <w:rPr>
          <w:rtl/>
        </w:rPr>
        <w:t xml:space="preserve"> </w:t>
      </w:r>
      <w:r w:rsidRPr="00A8629B">
        <w:rPr>
          <w:rFonts w:hint="cs"/>
          <w:rtl/>
        </w:rPr>
        <w:t>الاجتماعية</w:t>
      </w:r>
      <w:r w:rsidRPr="00A8629B">
        <w:rPr>
          <w:rtl/>
        </w:rPr>
        <w:t xml:space="preserve"> </w:t>
      </w:r>
      <w:r w:rsidRPr="00A8629B">
        <w:rPr>
          <w:rFonts w:hint="cs"/>
          <w:rtl/>
        </w:rPr>
        <w:t>والاقتصادية بما في ذلك تنمية المهارات الرقمية وتحديث الإطار السياس</w:t>
      </w:r>
      <w:r>
        <w:rPr>
          <w:rFonts w:hint="cs"/>
          <w:rtl/>
        </w:rPr>
        <w:t>ات</w:t>
      </w:r>
      <w:r w:rsidRPr="00A8629B">
        <w:rPr>
          <w:rFonts w:hint="cs"/>
          <w:rtl/>
        </w:rPr>
        <w:t>ي و</w:t>
      </w:r>
      <w:r>
        <w:rPr>
          <w:rFonts w:hint="cs"/>
          <w:rtl/>
        </w:rPr>
        <w:t xml:space="preserve">الإطار </w:t>
      </w:r>
      <w:r w:rsidRPr="00A8629B">
        <w:rPr>
          <w:rFonts w:hint="cs"/>
          <w:rtl/>
        </w:rPr>
        <w:t>التنظيمي وإطار النفاذ الشامل/الخدمة الشاملة للاتصالات/تكنولوجيا المعلومات والاتصالات،</w:t>
      </w:r>
      <w:r w:rsidRPr="00A8629B">
        <w:rPr>
          <w:rtl/>
        </w:rPr>
        <w:t xml:space="preserve"> </w:t>
      </w:r>
      <w:r w:rsidRPr="00A8629B">
        <w:rPr>
          <w:rFonts w:hint="cs"/>
          <w:rtl/>
        </w:rPr>
        <w:t>فضلاً عن</w:t>
      </w:r>
      <w:r w:rsidRPr="00A8629B">
        <w:rPr>
          <w:rtl/>
        </w:rPr>
        <w:t xml:space="preserve"> </w:t>
      </w:r>
      <w:r w:rsidRPr="00A8629B">
        <w:rPr>
          <w:rFonts w:hint="cs"/>
          <w:rtl/>
        </w:rPr>
        <w:t>خطط</w:t>
      </w:r>
      <w:r w:rsidRPr="00A8629B">
        <w:rPr>
          <w:rtl/>
        </w:rPr>
        <w:t xml:space="preserve"> </w:t>
      </w:r>
      <w:r w:rsidRPr="00A8629B">
        <w:rPr>
          <w:rFonts w:hint="cs"/>
          <w:rtl/>
        </w:rPr>
        <w:t>وطنية للنطاق</w:t>
      </w:r>
      <w:r w:rsidRPr="00A8629B">
        <w:rPr>
          <w:rtl/>
        </w:rPr>
        <w:t xml:space="preserve"> </w:t>
      </w:r>
      <w:r w:rsidRPr="00A8629B">
        <w:rPr>
          <w:rFonts w:hint="cs"/>
          <w:rtl/>
        </w:rPr>
        <w:t>العريض</w:t>
      </w:r>
      <w:r w:rsidRPr="00A8629B">
        <w:rPr>
          <w:rtl/>
        </w:rPr>
        <w:t xml:space="preserve"> </w:t>
      </w:r>
      <w:r w:rsidRPr="00A8629B">
        <w:rPr>
          <w:rFonts w:hint="cs"/>
          <w:rtl/>
        </w:rPr>
        <w:t>تعزز</w:t>
      </w:r>
      <w:r w:rsidRPr="00A8629B">
        <w:rPr>
          <w:rtl/>
        </w:rPr>
        <w:t xml:space="preserve"> </w:t>
      </w:r>
      <w:r w:rsidRPr="00A8629B">
        <w:rPr>
          <w:rFonts w:hint="cs"/>
          <w:rtl/>
        </w:rPr>
        <w:t>قابلية</w:t>
      </w:r>
      <w:r w:rsidRPr="00A8629B">
        <w:rPr>
          <w:rtl/>
        </w:rPr>
        <w:t xml:space="preserve"> </w:t>
      </w:r>
      <w:r w:rsidRPr="00A8629B">
        <w:rPr>
          <w:rFonts w:hint="cs"/>
          <w:rtl/>
        </w:rPr>
        <w:t>النفاذ والشمول</w:t>
      </w:r>
      <w:r w:rsidRPr="00A8629B">
        <w:rPr>
          <w:rtl/>
        </w:rPr>
        <w:t xml:space="preserve"> </w:t>
      </w:r>
      <w:r w:rsidRPr="00A8629B">
        <w:rPr>
          <w:rFonts w:hint="cs"/>
          <w:rtl/>
        </w:rPr>
        <w:t>الرقمي</w:t>
      </w:r>
      <w:r w:rsidRPr="00A8629B">
        <w:rPr>
          <w:rtl/>
        </w:rPr>
        <w:t xml:space="preserve"> </w:t>
      </w:r>
      <w:r w:rsidRPr="00A8629B">
        <w:rPr>
          <w:rFonts w:hint="cs"/>
          <w:rtl/>
        </w:rPr>
        <w:t>للأشخاص</w:t>
      </w:r>
      <w:r w:rsidRPr="00A8629B">
        <w:rPr>
          <w:rtl/>
        </w:rPr>
        <w:t xml:space="preserve"> </w:t>
      </w:r>
      <w:r w:rsidRPr="00A8629B">
        <w:rPr>
          <w:rFonts w:hint="cs"/>
          <w:rtl/>
        </w:rPr>
        <w:t>ذوي</w:t>
      </w:r>
      <w:r w:rsidRPr="00A8629B">
        <w:rPr>
          <w:rtl/>
        </w:rPr>
        <w:t xml:space="preserve"> </w:t>
      </w:r>
      <w:r w:rsidRPr="00A8629B">
        <w:rPr>
          <w:rFonts w:hint="cs"/>
          <w:rtl/>
        </w:rPr>
        <w:t>الاحتياجات</w:t>
      </w:r>
      <w:r w:rsidRPr="00A8629B">
        <w:rPr>
          <w:rtl/>
        </w:rPr>
        <w:t xml:space="preserve"> </w:t>
      </w:r>
      <w:r>
        <w:rPr>
          <w:rFonts w:hint="cs"/>
          <w:rtl/>
        </w:rPr>
        <w:t>المحدد</w:t>
      </w:r>
      <w:r w:rsidRPr="00A8629B">
        <w:rPr>
          <w:rFonts w:hint="cs"/>
          <w:rtl/>
        </w:rPr>
        <w:t>ة</w:t>
      </w:r>
      <w:r w:rsidRPr="00A8629B">
        <w:rPr>
          <w:rtl/>
        </w:rPr>
        <w:t>.</w:t>
      </w:r>
    </w:p>
    <w:p w:rsidR="007467F4" w:rsidRPr="00AF1689" w:rsidRDefault="007467F4" w:rsidP="00B02CCE">
      <w:pPr>
        <w:keepNext/>
        <w:rPr>
          <w:rtl/>
        </w:rPr>
      </w:pPr>
      <w:r>
        <w:rPr>
          <w:rFonts w:hint="cs"/>
          <w:rtl/>
        </w:rPr>
        <w:t>وسيشمل هذا البرنامج ما يلي:</w:t>
      </w:r>
    </w:p>
    <w:p w:rsidR="007467F4" w:rsidRPr="00A8629B" w:rsidRDefault="007467F4" w:rsidP="007467F4">
      <w:pPr>
        <w:pStyle w:val="enumlev1"/>
        <w:rPr>
          <w:rtl/>
          <w:lang w:bidi="ar-EG"/>
        </w:rPr>
      </w:pPr>
      <w:r w:rsidRPr="00AF1689">
        <w:rPr>
          <w:rtl/>
        </w:rPr>
        <w:t>•</w:t>
      </w:r>
      <w:r w:rsidRPr="00AF1689">
        <w:rPr>
          <w:rtl/>
        </w:rPr>
        <w:tab/>
      </w:r>
      <w:r w:rsidRPr="00A8629B">
        <w:rPr>
          <w:rFonts w:hint="cs"/>
          <w:rtl/>
        </w:rPr>
        <w:t>إذكاء وعي الأعضاء بالحاجة إلى تعزيز الشمول الرقمي وبأهميته؛</w:t>
      </w:r>
    </w:p>
    <w:p w:rsidR="007467F4" w:rsidRPr="00A8629B" w:rsidRDefault="007467F4" w:rsidP="007467F4">
      <w:pPr>
        <w:pStyle w:val="enumlev1"/>
        <w:rPr>
          <w:rtl/>
          <w:lang w:bidi="ar-EG"/>
        </w:rPr>
      </w:pPr>
      <w:r w:rsidRPr="00AF1689">
        <w:rPr>
          <w:rtl/>
        </w:rPr>
        <w:t>•</w:t>
      </w:r>
      <w:r w:rsidRPr="00AF1689">
        <w:rPr>
          <w:rtl/>
        </w:rPr>
        <w:tab/>
      </w:r>
      <w:r w:rsidRPr="00A8629B">
        <w:rPr>
          <w:rFonts w:hint="cs"/>
          <w:rtl/>
        </w:rPr>
        <w:t>إجراء أبحاث بشأن ممارسات الشمول الرقمي واتجاهاته وتقاسم نتائج الأبحاث مع الأعضاء؛</w:t>
      </w:r>
    </w:p>
    <w:p w:rsidR="007467F4" w:rsidRPr="00A8629B" w:rsidRDefault="007467F4" w:rsidP="007467F4">
      <w:pPr>
        <w:pStyle w:val="enumlev1"/>
        <w:rPr>
          <w:rtl/>
          <w:lang w:bidi="ar-EG"/>
        </w:rPr>
      </w:pPr>
      <w:r w:rsidRPr="00AF1689">
        <w:rPr>
          <w:rtl/>
        </w:rPr>
        <w:t>•</w:t>
      </w:r>
      <w:r w:rsidRPr="00AF1689">
        <w:rPr>
          <w:rtl/>
        </w:rPr>
        <w:tab/>
      </w:r>
      <w:r w:rsidRPr="00A8629B">
        <w:rPr>
          <w:rFonts w:hint="cs"/>
          <w:rtl/>
        </w:rPr>
        <w:t xml:space="preserve">وضع مواد تدريبية بشأن المهارات الرقمية و/أو تعزيز الشراكات لتقاسم المواد التدريبية المتوفرة </w:t>
      </w:r>
      <w:r>
        <w:rPr>
          <w:rFonts w:hint="cs"/>
          <w:rtl/>
        </w:rPr>
        <w:t xml:space="preserve">بشأن المهارات الرقمية </w:t>
      </w:r>
      <w:r w:rsidRPr="00A8629B">
        <w:rPr>
          <w:rFonts w:hint="cs"/>
          <w:rtl/>
        </w:rPr>
        <w:t>مع الأعضاء لاستعمالها في برامجهم المجتمعية والوطنية الخاصة بتنمية المهارات الرقمية؛</w:t>
      </w:r>
    </w:p>
    <w:p w:rsidR="007467F4" w:rsidRPr="000124FF" w:rsidRDefault="007467F4" w:rsidP="007467F4">
      <w:pPr>
        <w:pStyle w:val="enumlev1"/>
        <w:rPr>
          <w:spacing w:val="-2"/>
          <w:rtl/>
        </w:rPr>
      </w:pPr>
      <w:r w:rsidRPr="000124FF">
        <w:rPr>
          <w:spacing w:val="-2"/>
          <w:rtl/>
        </w:rPr>
        <w:lastRenderedPageBreak/>
        <w:t>•</w:t>
      </w:r>
      <w:r w:rsidRPr="000124FF">
        <w:rPr>
          <w:spacing w:val="-2"/>
          <w:rtl/>
        </w:rPr>
        <w:tab/>
      </w:r>
      <w:r w:rsidRPr="000124FF">
        <w:rPr>
          <w:rFonts w:hint="cs"/>
          <w:spacing w:val="-2"/>
          <w:rtl/>
        </w:rPr>
        <w:t>وضع سياسات واستراتيجيات ومبادئ توجيهية بشأن الشمول الرقمي وإسداء المشورة للأعضاء وتقديم التدريب إليهم بشأن سياسات الشمول الرقمي واستراتيجياته ومبادئه التوجيهية، بما في ذلك الاتصالات/تكنولوجيا المعلومات والاتصالات التي يَسهل للأشخاص ذوي الإعاقة والمسنين النفاذ إليها وتنمية الاتصالات/تكنولوجيا المعلومات والاتصالات في</w:t>
      </w:r>
      <w:r w:rsidRPr="000124FF">
        <w:rPr>
          <w:rFonts w:hint="eastAsia"/>
          <w:spacing w:val="-2"/>
          <w:rtl/>
        </w:rPr>
        <w:t> </w:t>
      </w:r>
      <w:r w:rsidRPr="000124FF">
        <w:rPr>
          <w:rFonts w:hint="cs"/>
          <w:spacing w:val="-2"/>
          <w:rtl/>
        </w:rPr>
        <w:t>مجتمعات الشعوب</w:t>
      </w:r>
      <w:r>
        <w:rPr>
          <w:rFonts w:hint="eastAsia"/>
          <w:spacing w:val="-2"/>
          <w:rtl/>
        </w:rPr>
        <w:t> </w:t>
      </w:r>
      <w:r w:rsidRPr="000124FF">
        <w:rPr>
          <w:rFonts w:hint="cs"/>
          <w:spacing w:val="-2"/>
          <w:rtl/>
        </w:rPr>
        <w:t>الأصلية.</w:t>
      </w:r>
    </w:p>
    <w:p w:rsidR="007467F4" w:rsidRPr="00AF1689" w:rsidRDefault="007467F4" w:rsidP="007467F4">
      <w:pPr>
        <w:pStyle w:val="Heading4"/>
        <w:rPr>
          <w:rtl/>
        </w:rPr>
      </w:pPr>
      <w:r w:rsidRPr="00AF1689">
        <w:rPr>
          <w:rtl/>
        </w:rPr>
        <w:t>المبادرات الإقليمية ذات الصلة</w:t>
      </w:r>
    </w:p>
    <w:p w:rsidR="007467F4" w:rsidRPr="000003A9" w:rsidRDefault="007467F4" w:rsidP="00B02CCE">
      <w:pPr>
        <w:keepNext/>
        <w:spacing w:after="120"/>
        <w:rPr>
          <w:spacing w:val="-6"/>
          <w:rtl/>
          <w:lang w:bidi="ar-EG"/>
        </w:rPr>
      </w:pPr>
      <w:r w:rsidRPr="000003A9">
        <w:rPr>
          <w:spacing w:val="-6"/>
          <w:rtl/>
        </w:rPr>
        <w:t>ستسهم المبادرات الإقليمية التالية في </w:t>
      </w:r>
      <w:r w:rsidRPr="000003A9">
        <w:rPr>
          <w:rFonts w:hint="cs"/>
          <w:spacing w:val="-6"/>
          <w:rtl/>
        </w:rPr>
        <w:t>النتيجة</w:t>
      </w:r>
      <w:r w:rsidRPr="000003A9">
        <w:rPr>
          <w:rFonts w:hint="eastAsia"/>
          <w:spacing w:val="-6"/>
          <w:rtl/>
        </w:rPr>
        <w:t> </w:t>
      </w:r>
      <w:r w:rsidRPr="000003A9">
        <w:rPr>
          <w:spacing w:val="-6"/>
        </w:rPr>
        <w:t xml:space="preserve"> 3.4</w:t>
      </w:r>
      <w:r w:rsidRPr="000003A9">
        <w:rPr>
          <w:spacing w:val="-6"/>
          <w:rtl/>
        </w:rPr>
        <w:t>، بما يتفق مع القرار </w:t>
      </w:r>
      <w:r w:rsidRPr="000003A9">
        <w:rPr>
          <w:spacing w:val="-6"/>
        </w:rPr>
        <w:t>17</w:t>
      </w:r>
      <w:r w:rsidRPr="000003A9">
        <w:rPr>
          <w:spacing w:val="-6"/>
          <w:rtl/>
        </w:rPr>
        <w:t xml:space="preserve"> (المراجَع في </w:t>
      </w:r>
      <w:r w:rsidRPr="000003A9">
        <w:rPr>
          <w:rFonts w:hint="cs"/>
          <w:spacing w:val="-6"/>
          <w:rtl/>
        </w:rPr>
        <w:t>بوينس آيرس</w:t>
      </w:r>
      <w:r w:rsidRPr="000003A9">
        <w:rPr>
          <w:spacing w:val="-6"/>
          <w:rtl/>
        </w:rPr>
        <w:t xml:space="preserve">، </w:t>
      </w:r>
      <w:r w:rsidRPr="000003A9">
        <w:rPr>
          <w:spacing w:val="-6"/>
        </w:rPr>
        <w:t>2017</w:t>
      </w:r>
      <w:r w:rsidRPr="000003A9">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490E33" w:rsidRDefault="007467F4" w:rsidP="00B02CCE">
            <w:pPr>
              <w:keepNext/>
              <w:spacing w:before="60" w:after="60" w:line="260" w:lineRule="exact"/>
              <w:rPr>
                <w:b/>
                <w:bCs/>
              </w:rPr>
            </w:pPr>
            <w:r w:rsidRPr="00490E33">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B02CCE">
            <w:pPr>
              <w:keepNext/>
              <w:spacing w:before="60" w:after="60" w:line="260" w:lineRule="exact"/>
              <w:rPr>
                <w:b/>
                <w:bCs/>
              </w:rPr>
            </w:pPr>
            <w:r w:rsidRPr="00AF1689">
              <w:rPr>
                <w:b/>
                <w:bCs/>
                <w:rtl/>
              </w:rPr>
              <w:t xml:space="preserve">منطقة </w:t>
            </w:r>
            <w:r>
              <w:rPr>
                <w:b/>
                <w:bCs/>
                <w:rtl/>
              </w:rPr>
              <w:t>إفريقيا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pPr>
            <w:r w:rsidRPr="00AF1689">
              <w:rPr>
                <w:b/>
                <w:bCs/>
                <w:rtl/>
              </w:rPr>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60" w:lineRule="exact"/>
            </w:pPr>
          </w:p>
        </w:tc>
      </w:tr>
    </w:tbl>
    <w:p w:rsidR="007467F4" w:rsidRPr="00AF1689" w:rsidRDefault="007467F4" w:rsidP="00EB0A07">
      <w:pPr>
        <w:pStyle w:val="Heading4"/>
        <w:rPr>
          <w:rtl/>
        </w:rPr>
      </w:pPr>
      <w:r>
        <w:rPr>
          <w:rFonts w:hint="cs"/>
          <w:rtl/>
        </w:rPr>
        <w:t>ال</w:t>
      </w:r>
      <w:r w:rsidRPr="00AF1689">
        <w:rPr>
          <w:rtl/>
        </w:rPr>
        <w:t xml:space="preserve">مسائل </w:t>
      </w:r>
      <w:r>
        <w:rPr>
          <w:rFonts w:hint="cs"/>
          <w:rtl/>
        </w:rPr>
        <w:t xml:space="preserve">المسندة إلى </w:t>
      </w:r>
      <w:r w:rsidRPr="00AF1689">
        <w:rPr>
          <w:rtl/>
        </w:rPr>
        <w:t>لجان الدراسات</w:t>
      </w:r>
    </w:p>
    <w:p w:rsidR="007467F4" w:rsidRPr="009878F2" w:rsidRDefault="007467F4" w:rsidP="00B02CCE">
      <w:pPr>
        <w:keepNext/>
        <w:spacing w:after="120"/>
        <w:rPr>
          <w:rtl/>
        </w:rPr>
      </w:pPr>
      <w:r w:rsidRPr="00FC5C73">
        <w:rPr>
          <w:rtl/>
        </w:rPr>
        <w:t xml:space="preserve">ستسهم المسائل التالية المسندة </w:t>
      </w:r>
      <w:r>
        <w:rPr>
          <w:rFonts w:hint="cs"/>
          <w:rtl/>
        </w:rPr>
        <w:t xml:space="preserve">إلى </w:t>
      </w:r>
      <w:r w:rsidRPr="00FC5C73">
        <w:rPr>
          <w:rtl/>
        </w:rPr>
        <w:t>لجان الدراسات في </w:t>
      </w:r>
      <w:r w:rsidRPr="00F70EFB">
        <w:rPr>
          <w:rFonts w:hint="cs"/>
          <w:rtl/>
        </w:rPr>
        <w:t>النتيجة</w:t>
      </w:r>
      <w:r w:rsidRPr="00F70EFB">
        <w:rPr>
          <w:rFonts w:hint="eastAsia"/>
          <w:rtl/>
        </w:rPr>
        <w:t> </w:t>
      </w:r>
      <w:r>
        <w:t>3.4</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A85A7F" w:rsidRDefault="007467F4" w:rsidP="00B02CCE">
            <w:pPr>
              <w:keepNext/>
              <w:spacing w:before="60" w:after="60" w:line="260" w:lineRule="exact"/>
              <w:rPr>
                <w:b/>
                <w:bCs/>
              </w:rPr>
            </w:pPr>
            <w:r w:rsidRPr="00A85A7F">
              <w:rPr>
                <w:b/>
                <w:bCs/>
                <w:rtl/>
              </w:rPr>
              <w:t xml:space="preserve">المسائل المسندة إلى لجنة الدراسات </w:t>
            </w:r>
            <w:r w:rsidRPr="00A85A7F">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59188F" w:rsidRDefault="007467F4" w:rsidP="00B02CCE">
      <w:pPr>
        <w:keepNext/>
        <w:rPr>
          <w:b/>
          <w:bCs/>
          <w:rtl/>
        </w:rPr>
      </w:pPr>
      <w:r w:rsidRPr="0059188F">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A8629B">
        <w:rPr>
          <w:rFonts w:hint="cs"/>
          <w:rtl/>
        </w:rPr>
        <w:t xml:space="preserve">سيدعم تنفيذ </w:t>
      </w:r>
      <w:r>
        <w:rPr>
          <w:rFonts w:hint="cs"/>
          <w:rtl/>
        </w:rPr>
        <w:t>ال</w:t>
      </w:r>
      <w:r w:rsidRPr="00A8629B">
        <w:rPr>
          <w:rFonts w:hint="cs"/>
          <w:rtl/>
        </w:rPr>
        <w:t xml:space="preserve">قرارات </w:t>
      </w:r>
      <w:r w:rsidRPr="00A8629B">
        <w:t>70</w:t>
      </w:r>
      <w:r w:rsidRPr="00A8629B">
        <w:rPr>
          <w:rFonts w:hint="cs"/>
          <w:rtl/>
        </w:rPr>
        <w:t xml:space="preserve"> و</w:t>
      </w:r>
      <w:r w:rsidRPr="00A8629B">
        <w:t>175</w:t>
      </w:r>
      <w:r w:rsidRPr="00A8629B">
        <w:rPr>
          <w:rFonts w:hint="cs"/>
          <w:rtl/>
        </w:rPr>
        <w:t xml:space="preserve"> و</w:t>
      </w:r>
      <w:r w:rsidRPr="00A8629B">
        <w:t>184</w:t>
      </w:r>
      <w:r w:rsidRPr="00A8629B">
        <w:rPr>
          <w:rFonts w:hint="cs"/>
          <w:rtl/>
        </w:rPr>
        <w:t xml:space="preserve"> و</w:t>
      </w:r>
      <w:r w:rsidRPr="00A8629B">
        <w:rPr>
          <w:rFonts w:hint="cs"/>
        </w:rPr>
        <w:t>198</w:t>
      </w:r>
      <w:r w:rsidRPr="00F70EFB">
        <w:rPr>
          <w:rFonts w:hint="cs"/>
          <w:rtl/>
        </w:rPr>
        <w:t xml:space="preserve"> </w:t>
      </w:r>
      <w:r>
        <w:rPr>
          <w:rFonts w:hint="cs"/>
          <w:rtl/>
        </w:rPr>
        <w:t>لمؤتمر المندوبين المفوضين</w:t>
      </w:r>
      <w:r w:rsidRPr="00A8629B">
        <w:rPr>
          <w:rFonts w:hint="cs"/>
          <w:rtl/>
        </w:rPr>
        <w:t xml:space="preserve"> و</w:t>
      </w:r>
      <w:r>
        <w:rPr>
          <w:rFonts w:hint="cs"/>
          <w:rtl/>
        </w:rPr>
        <w:t>ال</w:t>
      </w:r>
      <w:r w:rsidRPr="00A8629B">
        <w:rPr>
          <w:rFonts w:hint="cs"/>
          <w:rtl/>
        </w:rPr>
        <w:t xml:space="preserve">قرارات </w:t>
      </w:r>
      <w:r w:rsidRPr="00A8629B">
        <w:t>11</w:t>
      </w:r>
      <w:r w:rsidRPr="00A8629B">
        <w:rPr>
          <w:rFonts w:hint="cs"/>
          <w:rtl/>
        </w:rPr>
        <w:t xml:space="preserve"> و</w:t>
      </w:r>
      <w:r w:rsidRPr="00A8629B">
        <w:t>17</w:t>
      </w:r>
      <w:r w:rsidRPr="00A8629B">
        <w:rPr>
          <w:rFonts w:hint="cs"/>
          <w:rtl/>
        </w:rPr>
        <w:t xml:space="preserve"> و</w:t>
      </w:r>
      <w:r w:rsidRPr="00A8629B">
        <w:t>21</w:t>
      </w:r>
      <w:r w:rsidRPr="00A8629B">
        <w:rPr>
          <w:rFonts w:hint="cs"/>
          <w:rtl/>
        </w:rPr>
        <w:t xml:space="preserve"> و</w:t>
      </w:r>
      <w:r w:rsidRPr="00A8629B">
        <w:t>30</w:t>
      </w:r>
      <w:r w:rsidRPr="00A8629B">
        <w:rPr>
          <w:rFonts w:hint="cs"/>
          <w:rtl/>
        </w:rPr>
        <w:t xml:space="preserve"> و</w:t>
      </w:r>
      <w:r w:rsidRPr="00A8629B">
        <w:rPr>
          <w:rFonts w:hint="cs"/>
        </w:rPr>
        <w:t>32</w:t>
      </w:r>
      <w:r w:rsidRPr="00A8629B">
        <w:rPr>
          <w:rFonts w:hint="cs"/>
          <w:rtl/>
        </w:rPr>
        <w:t xml:space="preserve"> و</w:t>
      </w:r>
      <w:r w:rsidRPr="00A8629B">
        <w:rPr>
          <w:rFonts w:hint="cs"/>
        </w:rPr>
        <w:t>37</w:t>
      </w:r>
      <w:r w:rsidRPr="00A8629B">
        <w:rPr>
          <w:rFonts w:hint="cs"/>
          <w:rtl/>
        </w:rPr>
        <w:t xml:space="preserve"> و</w:t>
      </w:r>
      <w:r w:rsidRPr="00A8629B">
        <w:rPr>
          <w:rFonts w:hint="cs"/>
        </w:rPr>
        <w:t>46</w:t>
      </w:r>
      <w:r w:rsidRPr="00A8629B">
        <w:rPr>
          <w:rFonts w:hint="cs"/>
          <w:rtl/>
        </w:rPr>
        <w:t xml:space="preserve"> و</w:t>
      </w:r>
      <w:r w:rsidRPr="00A8629B">
        <w:rPr>
          <w:rFonts w:hint="cs"/>
        </w:rPr>
        <w:t>50</w:t>
      </w:r>
      <w:r w:rsidRPr="00A8629B">
        <w:rPr>
          <w:rFonts w:hint="cs"/>
          <w:rtl/>
        </w:rPr>
        <w:t xml:space="preserve"> و</w:t>
      </w:r>
      <w:r w:rsidRPr="00A8629B">
        <w:rPr>
          <w:rFonts w:hint="cs"/>
        </w:rPr>
        <w:t>52</w:t>
      </w:r>
      <w:r w:rsidRPr="00A8629B">
        <w:rPr>
          <w:rFonts w:hint="cs"/>
          <w:rtl/>
        </w:rPr>
        <w:t xml:space="preserve"> و</w:t>
      </w:r>
      <w:r w:rsidRPr="00A8629B">
        <w:rPr>
          <w:rFonts w:hint="cs"/>
        </w:rPr>
        <w:t>55</w:t>
      </w:r>
      <w:r w:rsidRPr="00A8629B">
        <w:rPr>
          <w:rFonts w:hint="cs"/>
          <w:rtl/>
        </w:rPr>
        <w:t xml:space="preserve"> و</w:t>
      </w:r>
      <w:r w:rsidRPr="00A8629B">
        <w:rPr>
          <w:rFonts w:hint="cs"/>
        </w:rPr>
        <w:t>58</w:t>
      </w:r>
      <w:r w:rsidRPr="00A8629B">
        <w:rPr>
          <w:rFonts w:hint="cs"/>
          <w:rtl/>
        </w:rPr>
        <w:t xml:space="preserve"> و</w:t>
      </w:r>
      <w:r w:rsidRPr="00A8629B">
        <w:rPr>
          <w:rFonts w:hint="cs"/>
        </w:rPr>
        <w:t>68</w:t>
      </w:r>
      <w:r w:rsidRPr="00A8629B">
        <w:rPr>
          <w:rFonts w:hint="cs"/>
          <w:rtl/>
        </w:rPr>
        <w:t xml:space="preserve"> و</w:t>
      </w:r>
      <w:r w:rsidRPr="00A8629B">
        <w:rPr>
          <w:rFonts w:hint="cs"/>
        </w:rPr>
        <w:t>76</w:t>
      </w:r>
      <w:r w:rsidRPr="00A8629B">
        <w:rPr>
          <w:rFonts w:hint="cs"/>
          <w:rtl/>
        </w:rPr>
        <w:t xml:space="preserve"> </w:t>
      </w:r>
      <w:r>
        <w:rPr>
          <w:rFonts w:hint="cs"/>
          <w:rtl/>
        </w:rPr>
        <w:t>ل</w:t>
      </w:r>
      <w:r w:rsidRPr="00A8629B">
        <w:rPr>
          <w:rFonts w:hint="cs"/>
          <w:rtl/>
        </w:rPr>
        <w:t xml:space="preserve">لمؤتمر العالمي لتنمية الاتصالات الناتج </w:t>
      </w:r>
      <w:r w:rsidRPr="00A8629B">
        <w:t>3.4</w:t>
      </w:r>
      <w:r w:rsidRPr="00A8629B">
        <w:rPr>
          <w:rFonts w:hint="cs"/>
          <w:rtl/>
        </w:rPr>
        <w:t xml:space="preserve"> و</w:t>
      </w:r>
      <w:r>
        <w:rPr>
          <w:rFonts w:hint="cs"/>
          <w:rtl/>
        </w:rPr>
        <w:t>س</w:t>
      </w:r>
      <w:r w:rsidRPr="00A8629B">
        <w:rPr>
          <w:rFonts w:hint="cs"/>
          <w:rtl/>
        </w:rPr>
        <w:t>يسهم في تحقيق</w:t>
      </w:r>
      <w:r>
        <w:rPr>
          <w:rFonts w:hint="cs"/>
          <w:rtl/>
        </w:rPr>
        <w:t xml:space="preserve"> النتيجة </w:t>
      </w:r>
      <w:r>
        <w:t>3.4</w:t>
      </w:r>
    </w:p>
    <w:p w:rsidR="007467F4" w:rsidRPr="0059188F" w:rsidRDefault="007467F4" w:rsidP="00B02CCE">
      <w:pPr>
        <w:keepNext/>
        <w:rPr>
          <w:b/>
          <w:bCs/>
          <w:rtl/>
        </w:rPr>
      </w:pPr>
      <w:r w:rsidRPr="0059188F">
        <w:rPr>
          <w:b/>
          <w:bCs/>
          <w:rtl/>
        </w:rPr>
        <w:t xml:space="preserve">خطوط عمل القمة العالمية لمجتمع المعلومات </w:t>
      </w:r>
      <w:r w:rsidRPr="0059188F">
        <w:rPr>
          <w:b/>
          <w:bCs/>
        </w:rPr>
        <w:t>(WSIS)</w:t>
      </w:r>
    </w:p>
    <w:p w:rsidR="007467F4" w:rsidRPr="00AF1689" w:rsidRDefault="007467F4" w:rsidP="007467F4">
      <w:pPr>
        <w:rPr>
          <w:rtl/>
        </w:rPr>
      </w:pPr>
      <w:r>
        <w:rPr>
          <w:rFonts w:hint="cs"/>
          <w:rtl/>
        </w:rPr>
        <w:t>سيدعم</w:t>
      </w:r>
      <w:r>
        <w:rPr>
          <w:rtl/>
        </w:rPr>
        <w:t xml:space="preserve"> تنفيذ</w:t>
      </w:r>
      <w:r w:rsidRPr="00AF1689">
        <w:rPr>
          <w:rtl/>
        </w:rPr>
        <w:t xml:space="preserve"> </w:t>
      </w:r>
      <w:r w:rsidRPr="00A8629B">
        <w:rPr>
          <w:rFonts w:hint="cs"/>
          <w:rtl/>
        </w:rPr>
        <w:t xml:space="preserve">خطوط العمل </w:t>
      </w:r>
      <w:r>
        <w:rPr>
          <w:rFonts w:hint="cs"/>
          <w:rtl/>
        </w:rPr>
        <w:t>جيم</w:t>
      </w:r>
      <w:r w:rsidRPr="00A8629B">
        <w:t>2</w:t>
      </w:r>
      <w:r w:rsidRPr="00A8629B">
        <w:rPr>
          <w:rFonts w:hint="cs"/>
          <w:rtl/>
        </w:rPr>
        <w:t xml:space="preserve"> و</w:t>
      </w:r>
      <w:r>
        <w:rPr>
          <w:rFonts w:hint="cs"/>
          <w:rtl/>
        </w:rPr>
        <w:t>جيم</w:t>
      </w:r>
      <w:r w:rsidRPr="00A8629B">
        <w:t>3</w:t>
      </w:r>
      <w:r w:rsidRPr="00A8629B">
        <w:rPr>
          <w:rFonts w:hint="cs"/>
          <w:rtl/>
        </w:rPr>
        <w:t xml:space="preserve"> و</w:t>
      </w:r>
      <w:r>
        <w:rPr>
          <w:rFonts w:hint="cs"/>
          <w:rtl/>
        </w:rPr>
        <w:t>جيم</w:t>
      </w:r>
      <w:r w:rsidRPr="00A8629B">
        <w:t>4</w:t>
      </w:r>
      <w:r w:rsidRPr="00A8629B">
        <w:rPr>
          <w:rFonts w:hint="cs"/>
          <w:rtl/>
        </w:rPr>
        <w:t xml:space="preserve"> و</w:t>
      </w:r>
      <w:r>
        <w:rPr>
          <w:rFonts w:hint="cs"/>
          <w:rtl/>
        </w:rPr>
        <w:t>جيم</w:t>
      </w:r>
      <w:r w:rsidRPr="00A8629B">
        <w:t>6</w:t>
      </w:r>
      <w:r>
        <w:rPr>
          <w:rFonts w:hint="cs"/>
          <w:rtl/>
        </w:rPr>
        <w:t xml:space="preserve"> </w:t>
      </w:r>
      <w:r w:rsidRPr="00A8629B">
        <w:rPr>
          <w:rFonts w:hint="cs"/>
          <w:rtl/>
        </w:rPr>
        <w:t>و</w:t>
      </w:r>
      <w:r>
        <w:rPr>
          <w:rFonts w:hint="cs"/>
          <w:rtl/>
        </w:rPr>
        <w:t>جيم</w:t>
      </w:r>
      <w:r w:rsidRPr="00A8629B">
        <w:t>7</w:t>
      </w:r>
      <w:r w:rsidRPr="00A8629B">
        <w:rPr>
          <w:rFonts w:hint="cs"/>
          <w:rtl/>
        </w:rPr>
        <w:t xml:space="preserve"> </w:t>
      </w:r>
      <w:r w:rsidR="00EB0A07">
        <w:rPr>
          <w:rFonts w:hint="cs"/>
          <w:rtl/>
        </w:rPr>
        <w:t>وجيم</w:t>
      </w:r>
      <w:r w:rsidR="00EB0A07">
        <w:t>8</w:t>
      </w:r>
      <w:r w:rsidR="00EB0A07">
        <w:rPr>
          <w:rFonts w:hint="cs"/>
          <w:rtl/>
          <w:lang w:bidi="ar-EG"/>
        </w:rPr>
        <w:t xml:space="preserve"> </w:t>
      </w:r>
      <w:r>
        <w:rPr>
          <w:rFonts w:hint="cs"/>
          <w:rtl/>
        </w:rPr>
        <w:t xml:space="preserve">للقمة العالمية لمجتمع المعلومات </w:t>
      </w:r>
      <w:r w:rsidRPr="00A8629B">
        <w:rPr>
          <w:rFonts w:hint="cs"/>
          <w:rtl/>
        </w:rPr>
        <w:t>الناتج</w:t>
      </w:r>
      <w:r>
        <w:rPr>
          <w:rFonts w:hint="eastAsia"/>
          <w:rtl/>
        </w:rPr>
        <w:t> </w:t>
      </w:r>
      <w:r w:rsidRPr="00A8629B">
        <w:t>3.4</w:t>
      </w:r>
      <w:r w:rsidRPr="00A8629B">
        <w:rPr>
          <w:rFonts w:hint="cs"/>
          <w:rtl/>
        </w:rPr>
        <w:t xml:space="preserve"> </w:t>
      </w:r>
      <w:r w:rsidRPr="00F70EFB">
        <w:rPr>
          <w:rFonts w:hint="cs"/>
          <w:rtl/>
        </w:rPr>
        <w:t>وسيسهم في</w:t>
      </w:r>
      <w:r>
        <w:rPr>
          <w:rFonts w:hint="eastAsia"/>
          <w:rtl/>
        </w:rPr>
        <w:t> </w:t>
      </w:r>
      <w:r w:rsidRPr="00F70EFB">
        <w:rPr>
          <w:rFonts w:hint="cs"/>
          <w:rtl/>
        </w:rPr>
        <w:t>تحقيق النتيجة</w:t>
      </w:r>
      <w:r>
        <w:rPr>
          <w:rFonts w:hint="eastAsia"/>
          <w:rtl/>
        </w:rPr>
        <w:t> </w:t>
      </w:r>
      <w:r w:rsidRPr="00F70EFB">
        <w:t>3.4</w:t>
      </w:r>
    </w:p>
    <w:p w:rsidR="007467F4" w:rsidRPr="0059188F" w:rsidRDefault="007467F4" w:rsidP="007467F4">
      <w:pPr>
        <w:keepNext/>
        <w:rPr>
          <w:b/>
          <w:bCs/>
          <w:rtl/>
        </w:rPr>
      </w:pPr>
      <w:r w:rsidRPr="0059188F">
        <w:rPr>
          <w:b/>
          <w:bCs/>
          <w:rtl/>
        </w:rPr>
        <w:lastRenderedPageBreak/>
        <w:t>أهداف التنمية المستدامة ومقاصدها</w:t>
      </w:r>
    </w:p>
    <w:p w:rsidR="007467F4" w:rsidRDefault="007467F4" w:rsidP="007467F4">
      <w:pPr>
        <w:rPr>
          <w:rtl/>
        </w:rPr>
      </w:pPr>
      <w:r>
        <w:rPr>
          <w:rtl/>
        </w:rPr>
        <w:t xml:space="preserve">سيسهم الناتج </w:t>
      </w:r>
      <w:r>
        <w:t>3</w:t>
      </w:r>
      <w:r w:rsidRPr="00AF1689">
        <w:t>.4</w:t>
      </w:r>
      <w:r w:rsidRPr="00AF1689">
        <w:rPr>
          <w:rtl/>
        </w:rPr>
        <w:t xml:space="preserve"> في </w:t>
      </w:r>
      <w:r>
        <w:rPr>
          <w:rtl/>
        </w:rPr>
        <w:t xml:space="preserve">تحقيق الأهداف التالية من أهداف الأمم المتحدة للتنمية </w:t>
      </w:r>
      <w:r w:rsidRPr="00A8629B">
        <w:rPr>
          <w:rFonts w:hint="cs"/>
          <w:rtl/>
        </w:rPr>
        <w:t xml:space="preserve">المستدامة: </w:t>
      </w:r>
      <w:r w:rsidRPr="00A8629B">
        <w:t>4</w:t>
      </w:r>
      <w:r w:rsidRPr="00A8629B">
        <w:rPr>
          <w:rFonts w:hint="cs"/>
          <w:rtl/>
        </w:rPr>
        <w:t xml:space="preserve"> (المقاصد</w:t>
      </w:r>
      <w:r>
        <w:rPr>
          <w:rFonts w:hint="eastAsia"/>
          <w:rtl/>
        </w:rPr>
        <w:t> </w:t>
      </w:r>
      <w:r w:rsidRPr="00A8629B">
        <w:t>4</w:t>
      </w:r>
      <w:r w:rsidRPr="00A8629B">
        <w:rPr>
          <w:rFonts w:cs="Calibri" w:hint="cs"/>
          <w:szCs w:val="22"/>
          <w:rtl/>
        </w:rPr>
        <w:t>.</w:t>
      </w:r>
      <w:r w:rsidRPr="00A8629B">
        <w:t>3</w:t>
      </w:r>
      <w:r w:rsidRPr="00A8629B">
        <w:rPr>
          <w:rFonts w:hint="cs"/>
          <w:rtl/>
        </w:rPr>
        <w:t xml:space="preserve"> و</w:t>
      </w:r>
      <w:r w:rsidRPr="00A8629B">
        <w:t>4</w:t>
      </w:r>
      <w:r w:rsidRPr="00A8629B">
        <w:rPr>
          <w:rFonts w:cs="Calibri" w:hint="cs"/>
          <w:szCs w:val="22"/>
          <w:rtl/>
        </w:rPr>
        <w:t>.</w:t>
      </w:r>
      <w:r w:rsidRPr="00A8629B">
        <w:t>4</w:t>
      </w:r>
      <w:r w:rsidRPr="00A8629B">
        <w:rPr>
          <w:rFonts w:hint="cs"/>
          <w:rtl/>
        </w:rPr>
        <w:t xml:space="preserve"> و</w:t>
      </w:r>
      <w:r w:rsidRPr="00A8629B">
        <w:t>4</w:t>
      </w:r>
      <w:r w:rsidRPr="00A8629B">
        <w:rPr>
          <w:rFonts w:cs="Calibri" w:hint="cs"/>
          <w:szCs w:val="22"/>
          <w:rtl/>
        </w:rPr>
        <w:t>.</w:t>
      </w:r>
      <w:r w:rsidRPr="00A8629B">
        <w:t>5</w:t>
      </w:r>
      <w:r w:rsidRPr="00A8629B">
        <w:rPr>
          <w:rFonts w:hint="cs"/>
          <w:rtl/>
        </w:rPr>
        <w:t xml:space="preserve">) </w:t>
      </w:r>
      <w:r>
        <w:rPr>
          <w:rFonts w:hint="cs"/>
          <w:rtl/>
        </w:rPr>
        <w:t>و</w:t>
      </w:r>
      <w:r w:rsidRPr="00A8629B">
        <w:t>5</w:t>
      </w:r>
      <w:r>
        <w:rPr>
          <w:rFonts w:hint="eastAsia"/>
          <w:rtl/>
        </w:rPr>
        <w:t> </w:t>
      </w:r>
      <w:r w:rsidRPr="00A8629B">
        <w:rPr>
          <w:rFonts w:hint="cs"/>
          <w:rtl/>
        </w:rPr>
        <w:t xml:space="preserve">(المقصدان </w:t>
      </w:r>
      <w:r w:rsidRPr="00A8629B">
        <w:t>5</w:t>
      </w:r>
      <w:r w:rsidRPr="00A8629B">
        <w:rPr>
          <w:rFonts w:cs="Calibri" w:hint="cs"/>
          <w:szCs w:val="22"/>
          <w:rtl/>
        </w:rPr>
        <w:t>.</w:t>
      </w:r>
      <w:r w:rsidRPr="00A8629B">
        <w:t>5</w:t>
      </w:r>
      <w:r w:rsidRPr="00A8629B">
        <w:rPr>
          <w:rFonts w:hint="cs"/>
          <w:rtl/>
        </w:rPr>
        <w:t xml:space="preserve"> و</w:t>
      </w:r>
      <w:r>
        <w:t>5</w:t>
      </w:r>
      <w:r>
        <w:rPr>
          <w:rFonts w:hint="cs"/>
          <w:rtl/>
        </w:rPr>
        <w:t>ب</w:t>
      </w:r>
      <w:r w:rsidRPr="00A8629B">
        <w:rPr>
          <w:rFonts w:hint="cs"/>
          <w:rtl/>
        </w:rPr>
        <w:t xml:space="preserve">) </w:t>
      </w:r>
      <w:r>
        <w:rPr>
          <w:rFonts w:hint="cs"/>
          <w:rtl/>
        </w:rPr>
        <w:t>و</w:t>
      </w:r>
      <w:r w:rsidRPr="00A8629B">
        <w:t>8</w:t>
      </w:r>
      <w:r w:rsidRPr="00A8629B">
        <w:rPr>
          <w:rFonts w:hint="cs"/>
          <w:rtl/>
        </w:rPr>
        <w:t xml:space="preserve"> (المقاصد </w:t>
      </w:r>
      <w:r w:rsidRPr="00A8629B">
        <w:t>8</w:t>
      </w:r>
      <w:r w:rsidRPr="00A8629B">
        <w:rPr>
          <w:rFonts w:cs="Calibri" w:hint="cs"/>
          <w:szCs w:val="22"/>
          <w:rtl/>
        </w:rPr>
        <w:t>.</w:t>
      </w:r>
      <w:r w:rsidRPr="00A8629B">
        <w:t>2</w:t>
      </w:r>
      <w:r w:rsidRPr="00A8629B">
        <w:rPr>
          <w:rFonts w:hint="cs"/>
          <w:rtl/>
        </w:rPr>
        <w:t xml:space="preserve"> و</w:t>
      </w:r>
      <w:r w:rsidRPr="00A8629B">
        <w:t>8</w:t>
      </w:r>
      <w:r w:rsidRPr="00A8629B">
        <w:rPr>
          <w:rFonts w:cs="Calibri" w:hint="cs"/>
          <w:szCs w:val="22"/>
          <w:rtl/>
        </w:rPr>
        <w:t>.</w:t>
      </w:r>
      <w:r w:rsidRPr="00A8629B">
        <w:t>3</w:t>
      </w:r>
      <w:r w:rsidRPr="00A8629B">
        <w:rPr>
          <w:rFonts w:hint="cs"/>
          <w:rtl/>
        </w:rPr>
        <w:t xml:space="preserve"> و</w:t>
      </w:r>
      <w:r w:rsidRPr="00A8629B">
        <w:t>8</w:t>
      </w:r>
      <w:r w:rsidRPr="00A8629B">
        <w:rPr>
          <w:rFonts w:cs="Calibri" w:hint="cs"/>
          <w:szCs w:val="22"/>
          <w:rtl/>
        </w:rPr>
        <w:t>.</w:t>
      </w:r>
      <w:r w:rsidRPr="00A8629B">
        <w:t>5</w:t>
      </w:r>
      <w:r w:rsidRPr="00A8629B">
        <w:rPr>
          <w:rFonts w:hint="cs"/>
          <w:rtl/>
        </w:rPr>
        <w:t xml:space="preserve"> و</w:t>
      </w:r>
      <w:r w:rsidRPr="00A8629B">
        <w:t>8</w:t>
      </w:r>
      <w:r w:rsidRPr="00A8629B">
        <w:rPr>
          <w:rFonts w:cs="Calibri" w:hint="cs"/>
          <w:szCs w:val="22"/>
          <w:rtl/>
        </w:rPr>
        <w:t>.</w:t>
      </w:r>
      <w:r w:rsidRPr="00A8629B">
        <w:t>6</w:t>
      </w:r>
      <w:r w:rsidRPr="00A8629B">
        <w:rPr>
          <w:rFonts w:hint="cs"/>
          <w:rtl/>
        </w:rPr>
        <w:t xml:space="preserve"> و</w:t>
      </w:r>
      <w:r w:rsidRPr="00A8629B">
        <w:t>8</w:t>
      </w:r>
      <w:r w:rsidRPr="00A8629B">
        <w:rPr>
          <w:rFonts w:hint="cs"/>
          <w:rtl/>
        </w:rPr>
        <w:t xml:space="preserve">ب) </w:t>
      </w:r>
      <w:r>
        <w:rPr>
          <w:rFonts w:hint="cs"/>
          <w:rtl/>
        </w:rPr>
        <w:t>و</w:t>
      </w:r>
      <w:r w:rsidRPr="00A8629B">
        <w:t>10</w:t>
      </w:r>
      <w:r w:rsidRPr="00A8629B">
        <w:rPr>
          <w:rFonts w:hint="cs"/>
          <w:rtl/>
        </w:rPr>
        <w:t xml:space="preserve"> (المقصد</w:t>
      </w:r>
      <w:r>
        <w:rPr>
          <w:rFonts w:hint="eastAsia"/>
          <w:rtl/>
        </w:rPr>
        <w:t> </w:t>
      </w:r>
      <w:r w:rsidRPr="00A8629B">
        <w:t>10</w:t>
      </w:r>
      <w:r w:rsidRPr="00A8629B">
        <w:rPr>
          <w:rFonts w:cs="Calibri" w:hint="cs"/>
          <w:szCs w:val="22"/>
          <w:rtl/>
        </w:rPr>
        <w:t>.</w:t>
      </w:r>
      <w:r w:rsidRPr="00A8629B">
        <w:t>2</w:t>
      </w:r>
      <w:r w:rsidRPr="00A8629B">
        <w:rPr>
          <w:rFonts w:hint="cs"/>
          <w:rtl/>
        </w:rPr>
        <w:t xml:space="preserve">) </w:t>
      </w:r>
      <w:r>
        <w:rPr>
          <w:rFonts w:hint="cs"/>
          <w:rtl/>
        </w:rPr>
        <w:t>و</w:t>
      </w:r>
      <w:r w:rsidRPr="00A8629B">
        <w:t>17</w:t>
      </w:r>
      <w:r>
        <w:rPr>
          <w:rFonts w:hint="eastAsia"/>
          <w:rtl/>
        </w:rPr>
        <w:t> </w:t>
      </w:r>
      <w:r w:rsidRPr="00A8629B">
        <w:rPr>
          <w:rFonts w:hint="cs"/>
          <w:rtl/>
        </w:rPr>
        <w:t>(المقصد</w:t>
      </w:r>
      <w:r>
        <w:rPr>
          <w:rFonts w:hint="eastAsia"/>
          <w:rtl/>
        </w:rPr>
        <w:t> </w:t>
      </w:r>
      <w:r w:rsidRPr="00A8629B">
        <w:t>17</w:t>
      </w:r>
      <w:r w:rsidRPr="00A8629B">
        <w:rPr>
          <w:rFonts w:cs="Calibri" w:hint="cs"/>
          <w:szCs w:val="22"/>
          <w:rtl/>
        </w:rPr>
        <w:t>.</w:t>
      </w:r>
      <w:r w:rsidRPr="00A8629B">
        <w:t>17</w:t>
      </w:r>
      <w:r>
        <w:rPr>
          <w:rFonts w:hint="cs"/>
          <w:rtl/>
        </w:rPr>
        <w:t>)</w:t>
      </w:r>
    </w:p>
    <w:p w:rsidR="007467F4" w:rsidRPr="003F24B4" w:rsidRDefault="007467F4" w:rsidP="00454337">
      <w:pPr>
        <w:pStyle w:val="Heading2"/>
        <w:ind w:left="0" w:firstLine="0"/>
        <w:rPr>
          <w:rtl/>
        </w:rPr>
      </w:pPr>
      <w:r w:rsidRPr="008D6754">
        <w:rPr>
          <w:rFonts w:hint="eastAsia"/>
          <w:rtl/>
        </w:rPr>
        <w:t>الناتج</w:t>
      </w:r>
      <w:r w:rsidRPr="008D6754">
        <w:rPr>
          <w:rtl/>
        </w:rPr>
        <w:t xml:space="preserve"> </w:t>
      </w:r>
      <w:r w:rsidRPr="008D6754">
        <w:t>4.4</w:t>
      </w:r>
      <w:r w:rsidRPr="008D6754">
        <w:rPr>
          <w:rtl/>
        </w:rPr>
        <w:t xml:space="preserve"> </w:t>
      </w:r>
      <w:r w:rsidRPr="008D6754">
        <w:t>–</w:t>
      </w:r>
      <w:r w:rsidRPr="008D6754">
        <w:rPr>
          <w:rtl/>
        </w:rPr>
        <w:t xml:space="preserve"> </w:t>
      </w:r>
      <w:r w:rsidRPr="008D6754">
        <w:rPr>
          <w:rFonts w:hint="eastAsia"/>
          <w:rtl/>
        </w:rPr>
        <w:t>منتجات</w:t>
      </w:r>
      <w:r w:rsidRPr="008D6754">
        <w:rPr>
          <w:rtl/>
        </w:rPr>
        <w:t xml:space="preserve"> </w:t>
      </w:r>
      <w:r w:rsidRPr="008D6754">
        <w:rPr>
          <w:rFonts w:hint="eastAsia"/>
          <w:rtl/>
        </w:rPr>
        <w:t>وخدمات</w:t>
      </w:r>
      <w:r w:rsidRPr="008D6754">
        <w:rPr>
          <w:rtl/>
        </w:rPr>
        <w:t xml:space="preserve"> </w:t>
      </w:r>
      <w:r w:rsidRPr="008D6754">
        <w:rPr>
          <w:rFonts w:hint="eastAsia"/>
          <w:rtl/>
        </w:rPr>
        <w:t>بشأن</w:t>
      </w:r>
      <w:r w:rsidRPr="008D6754">
        <w:rPr>
          <w:rtl/>
        </w:rPr>
        <w:t xml:space="preserve"> </w:t>
      </w:r>
      <w:r w:rsidRPr="008D6754">
        <w:rPr>
          <w:rFonts w:hint="eastAsia"/>
          <w:rtl/>
        </w:rPr>
        <w:t>الاستفادة</w:t>
      </w:r>
      <w:r w:rsidRPr="008D6754">
        <w:rPr>
          <w:rtl/>
        </w:rPr>
        <w:t xml:space="preserve"> </w:t>
      </w:r>
      <w:r w:rsidRPr="008D6754">
        <w:rPr>
          <w:rFonts w:hint="eastAsia"/>
          <w:rtl/>
        </w:rPr>
        <w:t>من</w:t>
      </w:r>
      <w:r w:rsidRPr="008D6754">
        <w:rPr>
          <w:rtl/>
        </w:rPr>
        <w:t xml:space="preserve"> </w:t>
      </w:r>
      <w:ins w:id="93" w:author="Rami, Nadia" w:date="2017-09-27T10:16:00Z">
        <w:r w:rsidR="00454337">
          <w:rPr>
            <w:rFonts w:hint="cs"/>
            <w:rtl/>
          </w:rPr>
          <w:t>الاتصالات/</w:t>
        </w:r>
      </w:ins>
      <w:r w:rsidRPr="008D6754">
        <w:rPr>
          <w:rFonts w:hint="eastAsia"/>
          <w:rtl/>
        </w:rPr>
        <w:t>تكنولوجيا</w:t>
      </w:r>
      <w:r w:rsidRPr="008D6754">
        <w:rPr>
          <w:rtl/>
        </w:rPr>
        <w:t xml:space="preserve"> </w:t>
      </w:r>
      <w:r w:rsidRPr="008D6754">
        <w:rPr>
          <w:rFonts w:hint="eastAsia"/>
          <w:rtl/>
        </w:rPr>
        <w:t>المعلومات</w:t>
      </w:r>
      <w:r w:rsidRPr="008D6754">
        <w:rPr>
          <w:rtl/>
        </w:rPr>
        <w:t xml:space="preserve"> </w:t>
      </w:r>
      <w:r w:rsidRPr="008D6754">
        <w:rPr>
          <w:rFonts w:hint="eastAsia"/>
          <w:rtl/>
        </w:rPr>
        <w:t>والاتصالات</w:t>
      </w:r>
      <w:r w:rsidRPr="008D6754">
        <w:rPr>
          <w:rtl/>
        </w:rPr>
        <w:t xml:space="preserve"> </w:t>
      </w:r>
      <w:r w:rsidRPr="008D6754">
        <w:rPr>
          <w:rFonts w:hint="eastAsia"/>
          <w:rtl/>
        </w:rPr>
        <w:t>من</w:t>
      </w:r>
      <w:r w:rsidRPr="008D6754">
        <w:rPr>
          <w:rtl/>
        </w:rPr>
        <w:t xml:space="preserve"> </w:t>
      </w:r>
      <w:r w:rsidRPr="008D6754">
        <w:rPr>
          <w:rFonts w:hint="eastAsia"/>
          <w:rtl/>
        </w:rPr>
        <w:t>أجل</w:t>
      </w:r>
      <w:r w:rsidRPr="008D6754">
        <w:rPr>
          <w:rtl/>
        </w:rPr>
        <w:t xml:space="preserve"> </w:t>
      </w:r>
      <w:r w:rsidRPr="008D6754">
        <w:rPr>
          <w:rFonts w:hint="eastAsia"/>
          <w:rtl/>
        </w:rPr>
        <w:t>التكيف</w:t>
      </w:r>
      <w:r w:rsidRPr="008D6754">
        <w:rPr>
          <w:rtl/>
        </w:rPr>
        <w:t xml:space="preserve"> </w:t>
      </w:r>
      <w:r w:rsidRPr="008D6754">
        <w:rPr>
          <w:rFonts w:hint="eastAsia"/>
          <w:rtl/>
        </w:rPr>
        <w:t>مع</w:t>
      </w:r>
      <w:r w:rsidRPr="008D6754">
        <w:rPr>
          <w:rtl/>
        </w:rPr>
        <w:t xml:space="preserve"> </w:t>
      </w:r>
      <w:r w:rsidRPr="008D6754">
        <w:rPr>
          <w:rFonts w:hint="eastAsia"/>
          <w:rtl/>
        </w:rPr>
        <w:t>تغير المناخ</w:t>
      </w:r>
      <w:r w:rsidRPr="008D6754">
        <w:rPr>
          <w:rtl/>
        </w:rPr>
        <w:t xml:space="preserve"> </w:t>
      </w:r>
      <w:r w:rsidRPr="008D6754">
        <w:rPr>
          <w:rFonts w:hint="eastAsia"/>
          <w:rtl/>
        </w:rPr>
        <w:t>والتخفيف</w:t>
      </w:r>
      <w:r w:rsidRPr="008D6754">
        <w:rPr>
          <w:rtl/>
        </w:rPr>
        <w:t xml:space="preserve"> </w:t>
      </w:r>
      <w:r w:rsidRPr="008D6754">
        <w:rPr>
          <w:rFonts w:hint="eastAsia"/>
          <w:rtl/>
        </w:rPr>
        <w:t>من آثاره</w:t>
      </w:r>
      <w:ins w:id="94" w:author="Rami, Nadia" w:date="2017-09-27T10:17:00Z">
        <w:r w:rsidR="00454337">
          <w:rPr>
            <w:rFonts w:hint="cs"/>
            <w:rtl/>
          </w:rPr>
          <w:t xml:space="preserve"> وإدارة المخلفات الإلكترونية</w:t>
        </w:r>
      </w:ins>
    </w:p>
    <w:p w:rsidR="007467F4" w:rsidRPr="00AF1689" w:rsidRDefault="007467F4" w:rsidP="007467F4">
      <w:pPr>
        <w:pStyle w:val="Heading3"/>
        <w:rPr>
          <w:rtl/>
        </w:rPr>
      </w:pPr>
      <w:r w:rsidRPr="00AF1689">
        <w:t>1</w:t>
      </w:r>
      <w:r w:rsidRPr="00AF1689">
        <w:rPr>
          <w:rtl/>
        </w:rPr>
        <w:tab/>
        <w:t>خلفية</w:t>
      </w:r>
    </w:p>
    <w:p w:rsidR="007467F4" w:rsidRPr="00AF1689" w:rsidRDefault="007467F4" w:rsidP="007467F4">
      <w:pPr>
        <w:rPr>
          <w:rtl/>
        </w:rPr>
      </w:pPr>
      <w:r w:rsidRPr="003F24B4">
        <w:rPr>
          <w:rFonts w:hint="cs"/>
          <w:rtl/>
        </w:rPr>
        <w:t xml:space="preserve">وفقاً للقرار </w:t>
      </w:r>
      <w:r w:rsidRPr="003F24B4">
        <w:t>34</w:t>
      </w:r>
      <w:r w:rsidRPr="003F24B4">
        <w:rPr>
          <w:rFonts w:hint="cs"/>
          <w:rtl/>
        </w:rPr>
        <w:t xml:space="preserve"> (المراجَع في دبي، </w:t>
      </w:r>
      <w:r w:rsidRPr="003F24B4">
        <w:t>2014</w:t>
      </w:r>
      <w:r w:rsidRPr="003F24B4">
        <w:rPr>
          <w:rFonts w:hint="cs"/>
          <w:rtl/>
        </w:rPr>
        <w:t xml:space="preserve">)، بشأن دور الاتصالات/تكنولوجيا المعلومات والاتصالات في التأهب للكوارث والإنذار المبكر بحدوثها </w:t>
      </w:r>
      <w:r>
        <w:rPr>
          <w:rFonts w:hint="cs"/>
          <w:rtl/>
        </w:rPr>
        <w:t xml:space="preserve">وفي عمليات </w:t>
      </w:r>
      <w:r w:rsidRPr="003F24B4">
        <w:rPr>
          <w:rFonts w:hint="cs"/>
          <w:rtl/>
        </w:rPr>
        <w:t xml:space="preserve">الإنقاذ </w:t>
      </w:r>
      <w:r w:rsidRPr="00F70EFB">
        <w:rPr>
          <w:rFonts w:hint="cs"/>
          <w:rtl/>
        </w:rPr>
        <w:t xml:space="preserve">والإغاثة </w:t>
      </w:r>
      <w:r w:rsidRPr="003F24B4">
        <w:rPr>
          <w:rFonts w:hint="cs"/>
          <w:rtl/>
        </w:rPr>
        <w:t xml:space="preserve">والتخفيف من آثارها والتصدي لها، حيث يشير إلى أهمية منشورات الاتحاد المتعلقة </w:t>
      </w:r>
      <w:r w:rsidRPr="003F24B4">
        <w:rPr>
          <w:rtl/>
        </w:rPr>
        <w:t>بهذا الجانب من أنشطته فيما</w:t>
      </w:r>
      <w:r>
        <w:rPr>
          <w:rFonts w:hint="cs"/>
          <w:rtl/>
        </w:rPr>
        <w:t> </w:t>
      </w:r>
      <w:r w:rsidRPr="003F24B4">
        <w:rPr>
          <w:rtl/>
        </w:rPr>
        <w:t>يخص البشرية جمعاء؛</w:t>
      </w:r>
      <w:r w:rsidRPr="003F24B4">
        <w:rPr>
          <w:rFonts w:hint="cs"/>
          <w:rtl/>
        </w:rPr>
        <w:t xml:space="preserve"> وال</w:t>
      </w:r>
      <w:r w:rsidRPr="003F24B4">
        <w:rPr>
          <w:rtl/>
        </w:rPr>
        <w:t xml:space="preserve">قرار </w:t>
      </w:r>
      <w:r w:rsidRPr="003F24B4">
        <w:t>182</w:t>
      </w:r>
      <w:r w:rsidRPr="003F24B4">
        <w:rPr>
          <w:rtl/>
        </w:rPr>
        <w:t xml:space="preserve"> (المراجَع في بوسان، </w:t>
      </w:r>
      <w:r w:rsidRPr="003F24B4">
        <w:t>2014</w:t>
      </w:r>
      <w:r>
        <w:rPr>
          <w:rtl/>
        </w:rPr>
        <w:t>) لمؤتمر ا</w:t>
      </w:r>
      <w:r w:rsidRPr="003F24B4">
        <w:rPr>
          <w:rtl/>
        </w:rPr>
        <w:t>لمندوبين المفوضين بشأن دور الاتصالات</w:t>
      </w:r>
      <w:r w:rsidRPr="003F24B4">
        <w:t>/</w:t>
      </w:r>
      <w:r w:rsidRPr="003F24B4">
        <w:rPr>
          <w:rtl/>
        </w:rPr>
        <w:t>تكنولوجيا المعلومات والاتصالات فيما</w:t>
      </w:r>
      <w:r>
        <w:rPr>
          <w:rFonts w:hint="cs"/>
          <w:rtl/>
        </w:rPr>
        <w:t> </w:t>
      </w:r>
      <w:r w:rsidRPr="003F24B4">
        <w:rPr>
          <w:rtl/>
        </w:rPr>
        <w:t>يتعلق بتغير المناخ وحماية البيئة</w:t>
      </w:r>
      <w:r w:rsidRPr="003F24B4">
        <w:rPr>
          <w:rFonts w:hint="cs"/>
          <w:rtl/>
        </w:rPr>
        <w:t>.</w:t>
      </w:r>
    </w:p>
    <w:p w:rsidR="007467F4" w:rsidRPr="00AF1689" w:rsidRDefault="007467F4" w:rsidP="007467F4">
      <w:pPr>
        <w:pStyle w:val="Heading3"/>
        <w:rPr>
          <w:rtl/>
        </w:rPr>
      </w:pPr>
      <w:r w:rsidRPr="00AF1689">
        <w:t>2</w:t>
      </w:r>
      <w:r w:rsidRPr="00AF1689">
        <w:rPr>
          <w:rtl/>
        </w:rPr>
        <w:tab/>
        <w:t>إطار التنفيذ</w:t>
      </w:r>
    </w:p>
    <w:p w:rsidR="007467F4" w:rsidRPr="00AF1689" w:rsidRDefault="007467F4" w:rsidP="007467F4">
      <w:pPr>
        <w:pStyle w:val="Heading4"/>
        <w:rPr>
          <w:rtl/>
        </w:rPr>
      </w:pPr>
      <w:r w:rsidRPr="003F24B4">
        <w:rPr>
          <w:rFonts w:hint="cs"/>
          <w:rtl/>
        </w:rPr>
        <w:t>البرنامج: التكيف مع تغير المناخ والتخفيف من آثاره</w:t>
      </w:r>
    </w:p>
    <w:p w:rsidR="007467F4" w:rsidRPr="00AF1689" w:rsidRDefault="007467F4" w:rsidP="007467F4">
      <w:pPr>
        <w:rPr>
          <w:rtl/>
        </w:rPr>
      </w:pPr>
      <w:r w:rsidRPr="003F24B4">
        <w:rPr>
          <w:rFonts w:hint="cs"/>
          <w:rtl/>
        </w:rPr>
        <w:t>سيساعد هذا البرنامج الدول الأعضاء، ولا</w:t>
      </w:r>
      <w:r>
        <w:rPr>
          <w:rFonts w:hint="eastAsia"/>
          <w:rtl/>
        </w:rPr>
        <w:t> </w:t>
      </w:r>
      <w:r w:rsidRPr="003F24B4">
        <w:rPr>
          <w:rFonts w:hint="cs"/>
          <w:rtl/>
        </w:rPr>
        <w:t xml:space="preserve">سيما أقل البلدان نمواً </w:t>
      </w:r>
      <w:r w:rsidRPr="003F24B4">
        <w:rPr>
          <w:rtl/>
        </w:rPr>
        <w:t>والدول الجزرية الصغيرة النامية والبلدان النامية غير الساحلية والبلدان التي تمر اقتصاداتها بمرحلة انتقالية</w:t>
      </w:r>
      <w:r w:rsidRPr="003F24B4">
        <w:rPr>
          <w:rFonts w:hint="cs"/>
          <w:rtl/>
        </w:rPr>
        <w:t>، على ما يلي:</w:t>
      </w:r>
    </w:p>
    <w:p w:rsidR="007467F4" w:rsidRPr="003F24B4" w:rsidRDefault="007467F4" w:rsidP="007467F4">
      <w:pPr>
        <w:pStyle w:val="enumlev1"/>
        <w:rPr>
          <w:rtl/>
        </w:rPr>
      </w:pPr>
      <w:r w:rsidRPr="00AF1689">
        <w:rPr>
          <w:rtl/>
        </w:rPr>
        <w:t>•</w:t>
      </w:r>
      <w:r w:rsidRPr="00AF1689">
        <w:rPr>
          <w:rtl/>
        </w:rPr>
        <w:tab/>
      </w:r>
      <w:r w:rsidRPr="003F24B4">
        <w:rPr>
          <w:rFonts w:hint="cs"/>
          <w:rtl/>
          <w:lang w:bidi="ar-EG"/>
        </w:rPr>
        <w:t xml:space="preserve">تحسين استعمال تكنولوجيات المعلومات والاتصالات للحد من آثار تغير المناخ من خلال تطوير أنظمة </w:t>
      </w:r>
      <w:r>
        <w:rPr>
          <w:rFonts w:hint="cs"/>
          <w:rtl/>
          <w:lang w:bidi="ar-EG"/>
        </w:rPr>
        <w:t>المعلومات</w:t>
      </w:r>
      <w:r w:rsidRPr="003F24B4">
        <w:rPr>
          <w:rFonts w:hint="cs"/>
          <w:rtl/>
          <w:lang w:bidi="ar-EG"/>
        </w:rPr>
        <w:t xml:space="preserve"> وإجراء عمليات للتقييم والرصد؛</w:t>
      </w:r>
    </w:p>
    <w:p w:rsidR="007467F4" w:rsidRPr="003F24B4" w:rsidRDefault="007467F4" w:rsidP="00725E8A">
      <w:pPr>
        <w:pStyle w:val="enumlev1"/>
        <w:rPr>
          <w:rtl/>
        </w:rPr>
      </w:pPr>
      <w:r w:rsidRPr="00725E8A">
        <w:rPr>
          <w:rtl/>
        </w:rPr>
        <w:t>•</w:t>
      </w:r>
      <w:r w:rsidRPr="00725E8A">
        <w:rPr>
          <w:rtl/>
        </w:rPr>
        <w:tab/>
      </w:r>
      <w:r w:rsidRPr="00725E8A">
        <w:rPr>
          <w:rFonts w:hint="eastAsia"/>
          <w:rtl/>
          <w:lang w:bidi="ar-EG"/>
        </w:rPr>
        <w:t>تعزيز</w:t>
      </w:r>
      <w:r w:rsidRPr="00725E8A">
        <w:rPr>
          <w:rtl/>
          <w:lang w:bidi="ar-EG"/>
        </w:rPr>
        <w:t xml:space="preserve"> </w:t>
      </w:r>
      <w:r w:rsidRPr="00725E8A">
        <w:rPr>
          <w:rFonts w:hint="eastAsia"/>
          <w:rtl/>
          <w:lang w:bidi="ar-EG"/>
        </w:rPr>
        <w:t>قدرة</w:t>
      </w:r>
      <w:r w:rsidRPr="00725E8A">
        <w:rPr>
          <w:rtl/>
          <w:lang w:bidi="ar-EG"/>
        </w:rPr>
        <w:t xml:space="preserve"> </w:t>
      </w:r>
      <w:r w:rsidRPr="00725E8A">
        <w:rPr>
          <w:rFonts w:hint="eastAsia"/>
          <w:rtl/>
          <w:lang w:bidi="ar-EG"/>
        </w:rPr>
        <w:t>الدول</w:t>
      </w:r>
      <w:r w:rsidRPr="00725E8A">
        <w:rPr>
          <w:rtl/>
          <w:lang w:bidi="ar-EG"/>
        </w:rPr>
        <w:t xml:space="preserve"> </w:t>
      </w:r>
      <w:r w:rsidRPr="00725E8A">
        <w:rPr>
          <w:rFonts w:hint="eastAsia"/>
          <w:rtl/>
          <w:lang w:bidi="ar-EG"/>
        </w:rPr>
        <w:t>الأعضاء</w:t>
      </w:r>
      <w:r w:rsidRPr="00725E8A">
        <w:rPr>
          <w:rtl/>
          <w:lang w:bidi="ar-EG"/>
        </w:rPr>
        <w:t xml:space="preserve"> </w:t>
      </w:r>
      <w:r w:rsidRPr="00725E8A">
        <w:rPr>
          <w:rFonts w:hint="eastAsia"/>
          <w:rtl/>
          <w:lang w:bidi="ar-EG"/>
        </w:rPr>
        <w:t>على</w:t>
      </w:r>
      <w:r w:rsidRPr="00725E8A">
        <w:rPr>
          <w:rtl/>
          <w:lang w:bidi="ar-EG"/>
        </w:rPr>
        <w:t xml:space="preserve"> </w:t>
      </w:r>
      <w:r w:rsidRPr="00725E8A">
        <w:rPr>
          <w:rFonts w:hint="eastAsia"/>
          <w:rtl/>
          <w:lang w:bidi="ar-EG"/>
        </w:rPr>
        <w:t>وضع</w:t>
      </w:r>
      <w:r w:rsidRPr="00725E8A">
        <w:rPr>
          <w:rtl/>
          <w:lang w:bidi="ar-EG"/>
        </w:rPr>
        <w:t xml:space="preserve"> </w:t>
      </w:r>
      <w:r w:rsidRPr="00725E8A">
        <w:rPr>
          <w:rFonts w:hint="eastAsia"/>
          <w:rtl/>
          <w:lang w:bidi="ar-EG"/>
        </w:rPr>
        <w:t>استراتيجيات</w:t>
      </w:r>
      <w:r w:rsidRPr="00725E8A">
        <w:rPr>
          <w:rtl/>
          <w:lang w:bidi="ar-EG"/>
        </w:rPr>
        <w:t xml:space="preserve"> </w:t>
      </w:r>
      <w:r w:rsidRPr="00725E8A">
        <w:rPr>
          <w:rFonts w:hint="eastAsia"/>
          <w:rtl/>
          <w:lang w:bidi="ar-EG"/>
        </w:rPr>
        <w:t>وتدابير</w:t>
      </w:r>
      <w:r w:rsidRPr="00725E8A">
        <w:rPr>
          <w:rtl/>
          <w:lang w:bidi="ar-EG"/>
        </w:rPr>
        <w:t xml:space="preserve"> </w:t>
      </w:r>
      <w:r w:rsidRPr="00725E8A">
        <w:rPr>
          <w:rFonts w:hint="eastAsia"/>
          <w:rtl/>
          <w:lang w:bidi="ar-EG"/>
        </w:rPr>
        <w:t>شاملة</w:t>
      </w:r>
      <w:r w:rsidRPr="00725E8A">
        <w:rPr>
          <w:rtl/>
          <w:lang w:bidi="ar-EG"/>
        </w:rPr>
        <w:t xml:space="preserve"> </w:t>
      </w:r>
      <w:r w:rsidRPr="00725E8A">
        <w:rPr>
          <w:rFonts w:hint="eastAsia"/>
          <w:rtl/>
          <w:lang w:bidi="ar-EG"/>
        </w:rPr>
        <w:t>لمساعدة</w:t>
      </w:r>
      <w:r w:rsidRPr="00725E8A">
        <w:rPr>
          <w:rtl/>
          <w:lang w:bidi="ar-EG"/>
        </w:rPr>
        <w:t xml:space="preserve"> </w:t>
      </w:r>
      <w:r w:rsidRPr="00725E8A">
        <w:rPr>
          <w:rFonts w:hint="eastAsia"/>
          <w:rtl/>
          <w:lang w:bidi="ar-EG"/>
        </w:rPr>
        <w:t>البلدان</w:t>
      </w:r>
      <w:r w:rsidRPr="00725E8A">
        <w:rPr>
          <w:rtl/>
          <w:lang w:bidi="ar-EG"/>
        </w:rPr>
        <w:t xml:space="preserve"> </w:t>
      </w:r>
      <w:r w:rsidRPr="00725E8A">
        <w:rPr>
          <w:rFonts w:hint="eastAsia"/>
          <w:rtl/>
          <w:lang w:bidi="ar-EG"/>
        </w:rPr>
        <w:t>النامية</w:t>
      </w:r>
      <w:r w:rsidRPr="00725E8A">
        <w:rPr>
          <w:rtl/>
          <w:lang w:bidi="ar-EG"/>
        </w:rPr>
        <w:t xml:space="preserve"> </w:t>
      </w:r>
      <w:r w:rsidRPr="00725E8A">
        <w:rPr>
          <w:rFonts w:hint="eastAsia"/>
          <w:rtl/>
          <w:lang w:bidi="ar-EG"/>
        </w:rPr>
        <w:t>على</w:t>
      </w:r>
      <w:r w:rsidRPr="00725E8A">
        <w:rPr>
          <w:rtl/>
          <w:lang w:bidi="ar-EG"/>
        </w:rPr>
        <w:t xml:space="preserve"> </w:t>
      </w:r>
      <w:r w:rsidRPr="00725E8A">
        <w:rPr>
          <w:rFonts w:hint="eastAsia"/>
          <w:rtl/>
          <w:lang w:bidi="ar-EG"/>
        </w:rPr>
        <w:t>استعمال</w:t>
      </w:r>
      <w:r w:rsidRPr="00725E8A">
        <w:rPr>
          <w:rtl/>
          <w:lang w:bidi="ar-EG"/>
        </w:rPr>
        <w:t xml:space="preserve"> </w:t>
      </w:r>
      <w:ins w:id="95" w:author="Rami, Nadia" w:date="2017-09-27T10:24:00Z">
        <w:r w:rsidR="00725E8A">
          <w:rPr>
            <w:rFonts w:hint="cs"/>
            <w:rtl/>
            <w:lang w:bidi="ar-EG"/>
          </w:rPr>
          <w:t>الاتصالات/</w:t>
        </w:r>
      </w:ins>
      <w:r w:rsidRPr="00725E8A">
        <w:rPr>
          <w:rFonts w:hint="eastAsia"/>
          <w:rtl/>
          <w:lang w:bidi="ar-EG"/>
        </w:rPr>
        <w:t>تكنولوجيا</w:t>
      </w:r>
      <w:r w:rsidRPr="00725E8A">
        <w:rPr>
          <w:rtl/>
          <w:lang w:bidi="ar-EG"/>
        </w:rPr>
        <w:t xml:space="preserve"> </w:t>
      </w:r>
      <w:r w:rsidRPr="00725E8A">
        <w:rPr>
          <w:rFonts w:hint="eastAsia"/>
          <w:rtl/>
          <w:lang w:bidi="ar-EG"/>
        </w:rPr>
        <w:t>المعلومات</w:t>
      </w:r>
      <w:r w:rsidRPr="00725E8A">
        <w:rPr>
          <w:rtl/>
          <w:lang w:bidi="ar-EG"/>
        </w:rPr>
        <w:t xml:space="preserve"> </w:t>
      </w:r>
      <w:r w:rsidRPr="00725E8A">
        <w:rPr>
          <w:rFonts w:hint="eastAsia"/>
          <w:rtl/>
          <w:lang w:bidi="ar-EG"/>
        </w:rPr>
        <w:t>والاتصالات</w:t>
      </w:r>
      <w:r w:rsidRPr="00725E8A">
        <w:rPr>
          <w:rtl/>
          <w:lang w:bidi="ar-EG"/>
        </w:rPr>
        <w:t xml:space="preserve"> </w:t>
      </w:r>
      <w:r w:rsidRPr="00725E8A">
        <w:rPr>
          <w:rFonts w:hint="eastAsia"/>
          <w:rtl/>
          <w:lang w:bidi="ar-EG"/>
        </w:rPr>
        <w:t>للمساعدة</w:t>
      </w:r>
      <w:r w:rsidRPr="00725E8A">
        <w:rPr>
          <w:rtl/>
          <w:lang w:bidi="ar-EG"/>
        </w:rPr>
        <w:t xml:space="preserve"> </w:t>
      </w:r>
      <w:r w:rsidRPr="00725E8A">
        <w:rPr>
          <w:rFonts w:hint="eastAsia"/>
          <w:rtl/>
          <w:lang w:bidi="ar-EG"/>
        </w:rPr>
        <w:t>في</w:t>
      </w:r>
      <w:r w:rsidRPr="00725E8A">
        <w:rPr>
          <w:rtl/>
          <w:lang w:bidi="ar-EG"/>
        </w:rPr>
        <w:t xml:space="preserve"> </w:t>
      </w:r>
      <w:r w:rsidRPr="00725E8A">
        <w:rPr>
          <w:rFonts w:hint="eastAsia"/>
          <w:rtl/>
          <w:lang w:bidi="ar-EG"/>
        </w:rPr>
        <w:t>التخفيف</w:t>
      </w:r>
      <w:r w:rsidRPr="00725E8A">
        <w:rPr>
          <w:rtl/>
          <w:lang w:bidi="ar-EG"/>
        </w:rPr>
        <w:t xml:space="preserve"> </w:t>
      </w:r>
      <w:r w:rsidRPr="00725E8A">
        <w:rPr>
          <w:rFonts w:hint="eastAsia"/>
          <w:rtl/>
          <w:lang w:bidi="ar-EG"/>
        </w:rPr>
        <w:t>من</w:t>
      </w:r>
      <w:r w:rsidRPr="00725E8A">
        <w:rPr>
          <w:rtl/>
          <w:lang w:bidi="ar-EG"/>
        </w:rPr>
        <w:t xml:space="preserve"> </w:t>
      </w:r>
      <w:r w:rsidRPr="00725E8A">
        <w:rPr>
          <w:rFonts w:hint="eastAsia"/>
          <w:rtl/>
          <w:lang w:bidi="ar-EG"/>
        </w:rPr>
        <w:t>الآثار</w:t>
      </w:r>
      <w:r w:rsidRPr="00725E8A">
        <w:rPr>
          <w:rtl/>
          <w:lang w:bidi="ar-EG"/>
        </w:rPr>
        <w:t xml:space="preserve"> </w:t>
      </w:r>
      <w:r w:rsidRPr="00725E8A">
        <w:rPr>
          <w:rFonts w:hint="eastAsia"/>
          <w:rtl/>
          <w:lang w:bidi="ar-EG"/>
        </w:rPr>
        <w:t>المدمرة</w:t>
      </w:r>
      <w:r w:rsidRPr="00725E8A">
        <w:rPr>
          <w:rtl/>
          <w:lang w:bidi="ar-EG"/>
        </w:rPr>
        <w:t xml:space="preserve"> </w:t>
      </w:r>
      <w:r w:rsidRPr="00725E8A">
        <w:rPr>
          <w:rFonts w:hint="eastAsia"/>
          <w:rtl/>
          <w:lang w:bidi="ar-EG"/>
        </w:rPr>
        <w:t>لتغير</w:t>
      </w:r>
      <w:r w:rsidRPr="00725E8A">
        <w:rPr>
          <w:rtl/>
          <w:lang w:bidi="ar-EG"/>
        </w:rPr>
        <w:t xml:space="preserve"> </w:t>
      </w:r>
      <w:r w:rsidRPr="00725E8A">
        <w:rPr>
          <w:rFonts w:hint="eastAsia"/>
          <w:rtl/>
          <w:lang w:bidi="ar-EG"/>
        </w:rPr>
        <w:t>المناخ</w:t>
      </w:r>
      <w:r w:rsidRPr="00725E8A">
        <w:rPr>
          <w:rtl/>
          <w:lang w:bidi="ar-EG"/>
        </w:rPr>
        <w:t xml:space="preserve"> </w:t>
      </w:r>
      <w:r w:rsidRPr="00725E8A">
        <w:rPr>
          <w:rFonts w:hint="eastAsia"/>
          <w:rtl/>
          <w:lang w:bidi="ar-EG"/>
        </w:rPr>
        <w:t>والتصدي</w:t>
      </w:r>
      <w:r w:rsidRPr="00725E8A">
        <w:rPr>
          <w:rtl/>
          <w:lang w:bidi="ar-EG"/>
        </w:rPr>
        <w:t xml:space="preserve"> </w:t>
      </w:r>
      <w:r w:rsidRPr="00725E8A">
        <w:rPr>
          <w:rFonts w:hint="eastAsia"/>
          <w:rtl/>
          <w:lang w:bidi="ar-EG"/>
        </w:rPr>
        <w:t>لها؛</w:t>
      </w:r>
    </w:p>
    <w:p w:rsidR="007467F4" w:rsidRPr="003F24B4" w:rsidRDefault="007467F4" w:rsidP="007467F4">
      <w:pPr>
        <w:pStyle w:val="enumlev1"/>
        <w:rPr>
          <w:rtl/>
        </w:rPr>
      </w:pPr>
      <w:r w:rsidRPr="00AF1689">
        <w:rPr>
          <w:rtl/>
        </w:rPr>
        <w:t>•</w:t>
      </w:r>
      <w:r w:rsidRPr="00AF1689">
        <w:rPr>
          <w:rtl/>
        </w:rPr>
        <w:tab/>
      </w:r>
      <w:r w:rsidRPr="003F24B4">
        <w:rPr>
          <w:rFonts w:hint="cs"/>
          <w:rtl/>
          <w:lang w:bidi="ar-EG"/>
        </w:rPr>
        <w:t>اعتماد</w:t>
      </w:r>
      <w:r w:rsidRPr="003F24B4">
        <w:rPr>
          <w:rtl/>
          <w:lang w:bidi="ar-EG"/>
        </w:rPr>
        <w:t xml:space="preserve"> </w:t>
      </w:r>
      <w:r w:rsidRPr="003F24B4">
        <w:rPr>
          <w:rFonts w:hint="cs"/>
          <w:rtl/>
          <w:lang w:bidi="ar-EG"/>
        </w:rPr>
        <w:t>مقاييس</w:t>
      </w:r>
      <w:r w:rsidRPr="003F24B4">
        <w:rPr>
          <w:rtl/>
          <w:lang w:bidi="ar-EG"/>
        </w:rPr>
        <w:t xml:space="preserve"> </w:t>
      </w:r>
      <w:r w:rsidRPr="003F24B4">
        <w:rPr>
          <w:rFonts w:hint="cs"/>
          <w:rtl/>
          <w:lang w:bidi="ar-EG"/>
        </w:rPr>
        <w:t>ومعايير</w:t>
      </w:r>
      <w:r w:rsidRPr="003F24B4">
        <w:rPr>
          <w:rtl/>
          <w:lang w:bidi="ar-EG"/>
        </w:rPr>
        <w:t xml:space="preserve"> </w:t>
      </w:r>
      <w:r w:rsidRPr="003F24B4">
        <w:rPr>
          <w:rFonts w:hint="cs"/>
          <w:rtl/>
          <w:lang w:bidi="ar-EG"/>
        </w:rPr>
        <w:t>موحدة</w:t>
      </w:r>
      <w:r w:rsidRPr="003F24B4">
        <w:rPr>
          <w:rtl/>
          <w:lang w:bidi="ar-EG"/>
        </w:rPr>
        <w:t xml:space="preserve"> </w:t>
      </w:r>
      <w:r w:rsidRPr="003F24B4">
        <w:rPr>
          <w:rFonts w:hint="cs"/>
          <w:rtl/>
          <w:lang w:bidi="ar-EG"/>
        </w:rPr>
        <w:t>لتقييم</w:t>
      </w:r>
      <w:r w:rsidRPr="003F24B4">
        <w:rPr>
          <w:rtl/>
          <w:lang w:bidi="ar-EG"/>
        </w:rPr>
        <w:t xml:space="preserve"> </w:t>
      </w:r>
      <w:r w:rsidRPr="003F24B4">
        <w:rPr>
          <w:rFonts w:hint="cs"/>
          <w:rtl/>
          <w:lang w:bidi="ar-EG"/>
        </w:rPr>
        <w:t>الآثار</w:t>
      </w:r>
      <w:r w:rsidRPr="003F24B4">
        <w:rPr>
          <w:rtl/>
          <w:lang w:bidi="ar-EG"/>
        </w:rPr>
        <w:t xml:space="preserve"> </w:t>
      </w:r>
      <w:r w:rsidRPr="003F24B4">
        <w:rPr>
          <w:rFonts w:hint="cs"/>
          <w:rtl/>
          <w:lang w:bidi="ar-EG"/>
        </w:rPr>
        <w:t>البيئية</w:t>
      </w:r>
      <w:r w:rsidRPr="003F24B4">
        <w:rPr>
          <w:rtl/>
          <w:lang w:bidi="ar-EG"/>
        </w:rPr>
        <w:t xml:space="preserve"> </w:t>
      </w:r>
      <w:r w:rsidRPr="003F24B4">
        <w:rPr>
          <w:rFonts w:hint="cs"/>
          <w:rtl/>
          <w:lang w:bidi="ar-EG"/>
        </w:rPr>
        <w:t>لاستعمال الاتصالات</w:t>
      </w:r>
      <w:r w:rsidRPr="003F24B4">
        <w:rPr>
          <w:rtl/>
          <w:lang w:bidi="ar-EG"/>
        </w:rPr>
        <w:t>/</w:t>
      </w:r>
      <w:r w:rsidRPr="003F24B4">
        <w:rPr>
          <w:rFonts w:hint="cs"/>
          <w:rtl/>
          <w:lang w:bidi="ar-EG"/>
        </w:rPr>
        <w:t>تكنولوجيا</w:t>
      </w:r>
      <w:r w:rsidRPr="003F24B4">
        <w:rPr>
          <w:rtl/>
          <w:lang w:bidi="ar-EG"/>
        </w:rPr>
        <w:t xml:space="preserve"> </w:t>
      </w:r>
      <w:r w:rsidRPr="003F24B4">
        <w:rPr>
          <w:rFonts w:hint="cs"/>
          <w:rtl/>
          <w:lang w:bidi="ar-EG"/>
        </w:rPr>
        <w:t>المعلومات</w:t>
      </w:r>
      <w:r w:rsidRPr="003F24B4">
        <w:rPr>
          <w:rtl/>
          <w:lang w:bidi="ar-EG"/>
        </w:rPr>
        <w:t xml:space="preserve"> </w:t>
      </w:r>
      <w:r w:rsidRPr="003F24B4">
        <w:rPr>
          <w:rFonts w:hint="cs"/>
          <w:rtl/>
          <w:lang w:bidi="ar-EG"/>
        </w:rPr>
        <w:t>والاتصالات</w:t>
      </w:r>
      <w:r w:rsidRPr="003F24B4">
        <w:rPr>
          <w:rtl/>
          <w:lang w:bidi="ar-EG"/>
        </w:rPr>
        <w:t xml:space="preserve"> </w:t>
      </w:r>
      <w:r w:rsidRPr="003F24B4">
        <w:rPr>
          <w:rFonts w:hint="cs"/>
          <w:rtl/>
          <w:lang w:bidi="ar-EG"/>
        </w:rPr>
        <w:t>وللمساهمة</w:t>
      </w:r>
      <w:r w:rsidRPr="003F24B4">
        <w:rPr>
          <w:rtl/>
          <w:lang w:bidi="ar-EG"/>
        </w:rPr>
        <w:t xml:space="preserve"> </w:t>
      </w:r>
      <w:r w:rsidRPr="003F24B4">
        <w:rPr>
          <w:rFonts w:hint="cs"/>
          <w:rtl/>
          <w:lang w:bidi="ar-EG"/>
        </w:rPr>
        <w:t>الإيجابية</w:t>
      </w:r>
      <w:r w:rsidRPr="003F24B4">
        <w:rPr>
          <w:rtl/>
          <w:lang w:bidi="ar-EG"/>
        </w:rPr>
        <w:t xml:space="preserve"> </w:t>
      </w:r>
      <w:r w:rsidRPr="003F24B4">
        <w:rPr>
          <w:rFonts w:hint="cs"/>
          <w:rtl/>
          <w:lang w:bidi="ar-EG"/>
        </w:rPr>
        <w:t>التي</w:t>
      </w:r>
      <w:r w:rsidRPr="003F24B4">
        <w:rPr>
          <w:rtl/>
          <w:lang w:bidi="ar-EG"/>
        </w:rPr>
        <w:t xml:space="preserve"> </w:t>
      </w:r>
      <w:r w:rsidRPr="003F24B4">
        <w:rPr>
          <w:rFonts w:hint="cs"/>
          <w:rtl/>
          <w:lang w:bidi="ar-EG"/>
        </w:rPr>
        <w:t>يمكن</w:t>
      </w:r>
      <w:r w:rsidRPr="003F24B4">
        <w:rPr>
          <w:rtl/>
          <w:lang w:bidi="ar-EG"/>
        </w:rPr>
        <w:t xml:space="preserve"> </w:t>
      </w:r>
      <w:r w:rsidRPr="003F24B4">
        <w:rPr>
          <w:rFonts w:hint="cs"/>
          <w:rtl/>
          <w:lang w:bidi="ar-EG"/>
        </w:rPr>
        <w:t>أن</w:t>
      </w:r>
      <w:r w:rsidRPr="003F24B4">
        <w:rPr>
          <w:rtl/>
          <w:lang w:bidi="ar-EG"/>
        </w:rPr>
        <w:t xml:space="preserve"> </w:t>
      </w:r>
      <w:r w:rsidRPr="003F24B4">
        <w:rPr>
          <w:rFonts w:hint="cs"/>
          <w:rtl/>
          <w:lang w:bidi="ar-EG"/>
        </w:rPr>
        <w:t>تقدمها</w:t>
      </w:r>
      <w:r w:rsidRPr="003F24B4">
        <w:rPr>
          <w:rtl/>
          <w:lang w:bidi="ar-EG"/>
        </w:rPr>
        <w:t xml:space="preserve"> </w:t>
      </w:r>
      <w:r w:rsidRPr="003F24B4">
        <w:rPr>
          <w:rFonts w:hint="cs"/>
          <w:rtl/>
          <w:lang w:bidi="ar-EG"/>
        </w:rPr>
        <w:t>الاتصالات</w:t>
      </w:r>
      <w:r w:rsidRPr="003F24B4">
        <w:rPr>
          <w:rtl/>
          <w:lang w:bidi="ar-EG"/>
        </w:rPr>
        <w:t>/</w:t>
      </w:r>
      <w:r w:rsidRPr="003F24B4">
        <w:rPr>
          <w:rFonts w:hint="cs"/>
          <w:rtl/>
          <w:lang w:bidi="ar-EG"/>
        </w:rPr>
        <w:t>تكنولوجيا</w:t>
      </w:r>
      <w:r w:rsidRPr="003F24B4">
        <w:rPr>
          <w:rtl/>
          <w:lang w:bidi="ar-EG"/>
        </w:rPr>
        <w:t xml:space="preserve"> </w:t>
      </w:r>
      <w:r w:rsidRPr="003F24B4">
        <w:rPr>
          <w:rFonts w:hint="cs"/>
          <w:rtl/>
          <w:lang w:bidi="ar-EG"/>
        </w:rPr>
        <w:t>المعلومات</w:t>
      </w:r>
      <w:r w:rsidRPr="003F24B4">
        <w:rPr>
          <w:rtl/>
          <w:lang w:bidi="ar-EG"/>
        </w:rPr>
        <w:t xml:space="preserve"> </w:t>
      </w:r>
      <w:r w:rsidRPr="003F24B4">
        <w:rPr>
          <w:rFonts w:hint="cs"/>
          <w:rtl/>
          <w:lang w:bidi="ar-EG"/>
        </w:rPr>
        <w:t>والاتصالات</w:t>
      </w:r>
      <w:r w:rsidRPr="003F24B4">
        <w:rPr>
          <w:rtl/>
          <w:lang w:bidi="ar-EG"/>
        </w:rPr>
        <w:t xml:space="preserve"> </w:t>
      </w:r>
      <w:r w:rsidRPr="003F24B4">
        <w:rPr>
          <w:rFonts w:hint="cs"/>
          <w:rtl/>
          <w:lang w:bidi="ar-EG"/>
        </w:rPr>
        <w:t>للاقتصاد</w:t>
      </w:r>
      <w:r w:rsidRPr="003F24B4">
        <w:rPr>
          <w:rtl/>
          <w:lang w:bidi="ar-EG"/>
        </w:rPr>
        <w:t xml:space="preserve"> </w:t>
      </w:r>
      <w:r w:rsidRPr="003F24B4">
        <w:rPr>
          <w:rFonts w:hint="cs"/>
          <w:rtl/>
          <w:lang w:bidi="ar-EG"/>
        </w:rPr>
        <w:t>عامةً؛</w:t>
      </w:r>
    </w:p>
    <w:p w:rsidR="007467F4" w:rsidRPr="003F24B4" w:rsidRDefault="007467F4" w:rsidP="007467F4">
      <w:pPr>
        <w:pStyle w:val="enumlev1"/>
        <w:rPr>
          <w:rtl/>
        </w:rPr>
      </w:pPr>
      <w:r w:rsidRPr="00AF1689">
        <w:rPr>
          <w:rtl/>
        </w:rPr>
        <w:t>•</w:t>
      </w:r>
      <w:r w:rsidRPr="00AF1689">
        <w:rPr>
          <w:rtl/>
        </w:rPr>
        <w:tab/>
      </w:r>
      <w:r>
        <w:rPr>
          <w:rFonts w:hint="cs"/>
          <w:rtl/>
          <w:lang w:bidi="ar-EG"/>
        </w:rPr>
        <w:t>تيسير مشاركة الدول الأعضاء على المستويات الثنائية والإقليمية والعالمية في القيام بأبحاث بشأن آثار تغير المناخ. وتقييمها ورصدها ورسم الخرائط بشأنها ووضع استراتيجيات للتصدي لها</w:t>
      </w:r>
      <w:r w:rsidRPr="003F24B4">
        <w:rPr>
          <w:rFonts w:hint="cs"/>
          <w:rtl/>
          <w:lang w:bidi="ar-EG"/>
        </w:rPr>
        <w:t>؛</w:t>
      </w:r>
    </w:p>
    <w:p w:rsidR="007467F4" w:rsidRPr="003F24B4" w:rsidRDefault="007467F4" w:rsidP="007467F4">
      <w:pPr>
        <w:pStyle w:val="enumlev1"/>
        <w:rPr>
          <w:rtl/>
        </w:rPr>
      </w:pPr>
      <w:r w:rsidRPr="00AF1689">
        <w:rPr>
          <w:rtl/>
        </w:rPr>
        <w:t>•</w:t>
      </w:r>
      <w:r w:rsidRPr="00AF1689">
        <w:rPr>
          <w:rtl/>
        </w:rPr>
        <w:tab/>
      </w:r>
      <w:r w:rsidRPr="003F24B4">
        <w:rPr>
          <w:rFonts w:hint="cs"/>
          <w:rtl/>
          <w:lang w:bidi="ar-EG"/>
        </w:rPr>
        <w:t>مراعاة</w:t>
      </w:r>
      <w:r w:rsidRPr="003F24B4">
        <w:rPr>
          <w:rtl/>
          <w:lang w:bidi="ar-EG"/>
        </w:rPr>
        <w:t xml:space="preserve"> </w:t>
      </w:r>
      <w:r w:rsidRPr="003F24B4">
        <w:rPr>
          <w:rFonts w:hint="cs"/>
          <w:rtl/>
          <w:lang w:bidi="ar-EG"/>
        </w:rPr>
        <w:t>تأثير</w:t>
      </w:r>
      <w:r w:rsidRPr="003F24B4">
        <w:rPr>
          <w:rtl/>
          <w:lang w:bidi="ar-EG"/>
        </w:rPr>
        <w:t xml:space="preserve"> </w:t>
      </w:r>
      <w:r w:rsidRPr="003F24B4">
        <w:rPr>
          <w:rFonts w:hint="cs"/>
          <w:rtl/>
          <w:lang w:bidi="ar-EG"/>
        </w:rPr>
        <w:t>المخلفات</w:t>
      </w:r>
      <w:r w:rsidRPr="003F24B4">
        <w:rPr>
          <w:rtl/>
          <w:lang w:bidi="ar-EG"/>
        </w:rPr>
        <w:t xml:space="preserve"> </w:t>
      </w:r>
      <w:r w:rsidRPr="003F24B4">
        <w:rPr>
          <w:rFonts w:hint="cs"/>
          <w:rtl/>
          <w:lang w:bidi="ar-EG"/>
        </w:rPr>
        <w:t>الإلكترونية</w:t>
      </w:r>
      <w:r w:rsidRPr="003F24B4">
        <w:rPr>
          <w:rtl/>
          <w:lang w:bidi="ar-EG"/>
        </w:rPr>
        <w:t xml:space="preserve"> </w:t>
      </w:r>
      <w:r w:rsidRPr="003F24B4">
        <w:rPr>
          <w:rFonts w:hint="cs"/>
          <w:rtl/>
          <w:lang w:bidi="ar-EG"/>
        </w:rPr>
        <w:t>عند</w:t>
      </w:r>
      <w:r w:rsidRPr="003F24B4">
        <w:rPr>
          <w:rtl/>
          <w:lang w:bidi="ar-EG"/>
        </w:rPr>
        <w:t xml:space="preserve"> </w:t>
      </w:r>
      <w:r w:rsidRPr="003F24B4">
        <w:rPr>
          <w:rFonts w:hint="cs"/>
          <w:rtl/>
          <w:lang w:bidi="ar-EG"/>
        </w:rPr>
        <w:t>تقييم</w:t>
      </w:r>
      <w:r w:rsidRPr="003F24B4">
        <w:rPr>
          <w:rtl/>
          <w:lang w:bidi="ar-EG"/>
        </w:rPr>
        <w:t xml:space="preserve"> </w:t>
      </w:r>
      <w:r w:rsidRPr="003F24B4">
        <w:rPr>
          <w:rFonts w:hint="cs"/>
          <w:rtl/>
          <w:lang w:bidi="ar-EG"/>
        </w:rPr>
        <w:t>مساهمات</w:t>
      </w:r>
      <w:r w:rsidRPr="003F24B4">
        <w:rPr>
          <w:rtl/>
          <w:lang w:bidi="ar-EG"/>
        </w:rPr>
        <w:t xml:space="preserve"> </w:t>
      </w:r>
      <w:r w:rsidRPr="003F24B4">
        <w:rPr>
          <w:rFonts w:hint="cs"/>
          <w:rtl/>
          <w:lang w:bidi="ar-EG"/>
        </w:rPr>
        <w:t>الاتصالات</w:t>
      </w:r>
      <w:r w:rsidRPr="003F24B4">
        <w:rPr>
          <w:rtl/>
          <w:lang w:bidi="ar-EG"/>
        </w:rPr>
        <w:t>/</w:t>
      </w:r>
      <w:r w:rsidRPr="003F24B4">
        <w:rPr>
          <w:rFonts w:hint="cs"/>
          <w:rtl/>
          <w:lang w:bidi="ar-EG"/>
        </w:rPr>
        <w:t>تكنولوجيا</w:t>
      </w:r>
      <w:r w:rsidRPr="003F24B4">
        <w:rPr>
          <w:rtl/>
          <w:lang w:bidi="ar-EG"/>
        </w:rPr>
        <w:t xml:space="preserve"> </w:t>
      </w:r>
      <w:r w:rsidRPr="003F24B4">
        <w:rPr>
          <w:rFonts w:hint="cs"/>
          <w:rtl/>
          <w:lang w:bidi="ar-EG"/>
        </w:rPr>
        <w:t>المعلومات</w:t>
      </w:r>
      <w:r w:rsidRPr="003F24B4">
        <w:rPr>
          <w:rtl/>
          <w:lang w:bidi="ar-EG"/>
        </w:rPr>
        <w:t xml:space="preserve"> </w:t>
      </w:r>
      <w:r w:rsidRPr="003F24B4">
        <w:rPr>
          <w:rFonts w:hint="cs"/>
          <w:rtl/>
          <w:lang w:bidi="ar-EG"/>
        </w:rPr>
        <w:t>والاتصالات</w:t>
      </w:r>
      <w:r w:rsidRPr="003F24B4">
        <w:rPr>
          <w:rtl/>
          <w:lang w:bidi="ar-EG"/>
        </w:rPr>
        <w:t xml:space="preserve"> </w:t>
      </w:r>
      <w:r w:rsidRPr="003F24B4">
        <w:rPr>
          <w:rFonts w:hint="cs"/>
          <w:rtl/>
          <w:lang w:bidi="ar-EG"/>
        </w:rPr>
        <w:t>في</w:t>
      </w:r>
      <w:r w:rsidRPr="003F24B4">
        <w:rPr>
          <w:rtl/>
          <w:lang w:bidi="ar-EG"/>
        </w:rPr>
        <w:t xml:space="preserve"> </w:t>
      </w:r>
      <w:r w:rsidRPr="003F24B4">
        <w:rPr>
          <w:rFonts w:hint="cs"/>
          <w:rtl/>
          <w:lang w:bidi="ar-EG"/>
        </w:rPr>
        <w:t>انبعاثات</w:t>
      </w:r>
      <w:r w:rsidRPr="003F24B4">
        <w:rPr>
          <w:rtl/>
          <w:lang w:bidi="ar-EG"/>
        </w:rPr>
        <w:t xml:space="preserve"> </w:t>
      </w:r>
      <w:r w:rsidRPr="003F24B4">
        <w:rPr>
          <w:rFonts w:hint="cs"/>
          <w:rtl/>
          <w:lang w:bidi="ar-EG"/>
        </w:rPr>
        <w:t>غازات</w:t>
      </w:r>
      <w:r w:rsidRPr="003F24B4">
        <w:rPr>
          <w:rtl/>
          <w:lang w:bidi="ar-EG"/>
        </w:rPr>
        <w:t xml:space="preserve"> </w:t>
      </w:r>
      <w:r w:rsidRPr="003F24B4">
        <w:rPr>
          <w:rFonts w:hint="cs"/>
          <w:rtl/>
          <w:lang w:bidi="ar-EG"/>
        </w:rPr>
        <w:t>الاحتباس</w:t>
      </w:r>
      <w:r>
        <w:rPr>
          <w:rFonts w:hint="cs"/>
          <w:rtl/>
          <w:lang w:bidi="ar-EG"/>
        </w:rPr>
        <w:t> </w:t>
      </w:r>
      <w:r w:rsidRPr="003F24B4">
        <w:rPr>
          <w:rFonts w:hint="cs"/>
          <w:rtl/>
          <w:lang w:bidi="ar-EG"/>
        </w:rPr>
        <w:t>الحراري</w:t>
      </w:r>
      <w:r>
        <w:rPr>
          <w:rFonts w:hint="eastAsia"/>
          <w:rtl/>
          <w:lang w:bidi="ar-EG"/>
        </w:rPr>
        <w:t> </w:t>
      </w:r>
      <w:r>
        <w:rPr>
          <w:lang w:bidi="ar-EG"/>
        </w:rPr>
        <w:t>(GHG)</w:t>
      </w:r>
      <w:r w:rsidRPr="003F24B4">
        <w:rPr>
          <w:rFonts w:hint="cs"/>
          <w:rtl/>
          <w:lang w:bidi="ar-EG"/>
        </w:rPr>
        <w:t>؛</w:t>
      </w:r>
    </w:p>
    <w:p w:rsidR="007467F4" w:rsidRPr="003F24B4" w:rsidRDefault="007467F4" w:rsidP="007467F4">
      <w:pPr>
        <w:pStyle w:val="enumlev1"/>
        <w:rPr>
          <w:rtl/>
        </w:rPr>
      </w:pPr>
      <w:r w:rsidRPr="00AF1689">
        <w:rPr>
          <w:rtl/>
        </w:rPr>
        <w:t>•</w:t>
      </w:r>
      <w:r w:rsidRPr="00AF1689">
        <w:rPr>
          <w:rtl/>
        </w:rPr>
        <w:tab/>
      </w:r>
      <w:r w:rsidRPr="003F24B4">
        <w:rPr>
          <w:rFonts w:hint="cs"/>
          <w:rtl/>
          <w:lang w:bidi="ar-EG"/>
        </w:rPr>
        <w:t>وضع سياسة عامة بشأن المخلفات</w:t>
      </w:r>
      <w:r w:rsidRPr="003F24B4">
        <w:rPr>
          <w:rtl/>
          <w:lang w:bidi="ar-EG"/>
        </w:rPr>
        <w:t xml:space="preserve"> </w:t>
      </w:r>
      <w:r w:rsidRPr="003F24B4">
        <w:rPr>
          <w:rFonts w:hint="cs"/>
          <w:rtl/>
          <w:lang w:bidi="ar-EG"/>
        </w:rPr>
        <w:t>الإلكترونية؛</w:t>
      </w:r>
    </w:p>
    <w:p w:rsidR="007467F4" w:rsidRDefault="007467F4" w:rsidP="007467F4">
      <w:pPr>
        <w:pStyle w:val="enumlev1"/>
        <w:rPr>
          <w:rtl/>
        </w:rPr>
      </w:pPr>
      <w:r w:rsidRPr="00AF1689">
        <w:rPr>
          <w:rtl/>
        </w:rPr>
        <w:t>•</w:t>
      </w:r>
      <w:r w:rsidRPr="00AF1689">
        <w:rPr>
          <w:rtl/>
        </w:rPr>
        <w:tab/>
      </w:r>
      <w:r w:rsidRPr="003F24B4">
        <w:rPr>
          <w:rFonts w:hint="cs"/>
          <w:rtl/>
          <w:lang w:bidi="ar-EG"/>
        </w:rPr>
        <w:t xml:space="preserve">وضع أنظمة للرصد والإنذار المبكر تستند إلى </w:t>
      </w:r>
      <w:r>
        <w:rPr>
          <w:rFonts w:hint="cs"/>
          <w:rtl/>
          <w:lang w:bidi="ar-EG"/>
        </w:rPr>
        <w:t>ال</w:t>
      </w:r>
      <w:r w:rsidRPr="003F24B4">
        <w:rPr>
          <w:rFonts w:hint="cs"/>
          <w:rtl/>
          <w:lang w:bidi="ar-EG"/>
        </w:rPr>
        <w:t>معايير وتتصل بالشبكات الوطنية والإقليمية.</w:t>
      </w:r>
    </w:p>
    <w:p w:rsidR="007467F4" w:rsidRPr="00AF1689" w:rsidRDefault="007467F4" w:rsidP="007467F4">
      <w:pPr>
        <w:pStyle w:val="Heading4"/>
        <w:rPr>
          <w:rtl/>
        </w:rPr>
      </w:pPr>
      <w:r w:rsidRPr="00AF1689">
        <w:rPr>
          <w:rtl/>
        </w:rPr>
        <w:t>المبادرات الإقليمية ذات الصلة</w:t>
      </w:r>
    </w:p>
    <w:p w:rsidR="007467F4" w:rsidRPr="00207FE8" w:rsidRDefault="007467F4" w:rsidP="001D761B">
      <w:pPr>
        <w:keepNext/>
        <w:spacing w:after="120"/>
        <w:rPr>
          <w:spacing w:val="-6"/>
        </w:rPr>
      </w:pPr>
      <w:r w:rsidRPr="00207FE8">
        <w:rPr>
          <w:spacing w:val="-6"/>
          <w:rtl/>
        </w:rPr>
        <w:t>ستسهم المبادرات الإقليمية التالية في النت</w:t>
      </w:r>
      <w:r w:rsidRPr="00207FE8">
        <w:rPr>
          <w:rFonts w:hint="cs"/>
          <w:spacing w:val="-6"/>
          <w:rtl/>
        </w:rPr>
        <w:t>يجة</w:t>
      </w:r>
      <w:r w:rsidRPr="00207FE8">
        <w:rPr>
          <w:spacing w:val="-6"/>
          <w:rtl/>
        </w:rPr>
        <w:t> </w:t>
      </w:r>
      <w:r w:rsidRPr="00207FE8">
        <w:rPr>
          <w:spacing w:val="-6"/>
        </w:rPr>
        <w:t>4.4</w:t>
      </w:r>
      <w:r w:rsidRPr="00207FE8">
        <w:rPr>
          <w:spacing w:val="-6"/>
          <w:rtl/>
        </w:rPr>
        <w:t>، بما يتفق مع القرار </w:t>
      </w:r>
      <w:r w:rsidRPr="00207FE8">
        <w:rPr>
          <w:spacing w:val="-6"/>
        </w:rPr>
        <w:t>17</w:t>
      </w:r>
      <w:r w:rsidRPr="00207FE8">
        <w:rPr>
          <w:spacing w:val="-6"/>
          <w:rtl/>
        </w:rPr>
        <w:t xml:space="preserve"> (المراجَع في </w:t>
      </w:r>
      <w:r w:rsidRPr="00207FE8">
        <w:rPr>
          <w:rFonts w:hint="cs"/>
          <w:spacing w:val="-6"/>
          <w:rtl/>
        </w:rPr>
        <w:t>بوينس آيرس</w:t>
      </w:r>
      <w:r w:rsidRPr="00207FE8">
        <w:rPr>
          <w:spacing w:val="-6"/>
          <w:rtl/>
        </w:rPr>
        <w:t xml:space="preserve">، </w:t>
      </w:r>
      <w:r w:rsidRPr="00207FE8">
        <w:rPr>
          <w:spacing w:val="-6"/>
        </w:rPr>
        <w:t>2017</w:t>
      </w:r>
      <w:r w:rsidRPr="00207FE8">
        <w:rPr>
          <w:spacing w:val="-6"/>
          <w:rtl/>
        </w:rPr>
        <w:t>) للمؤتمر العالمي لتنمية الاتصالات:</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420816" w:rsidRDefault="007467F4" w:rsidP="001D761B">
            <w:pPr>
              <w:keepNext/>
              <w:spacing w:before="60" w:after="60" w:line="260" w:lineRule="exact"/>
              <w:rPr>
                <w:b/>
                <w:bCs/>
              </w:rPr>
            </w:pPr>
            <w:r w:rsidRPr="00420816">
              <w:rPr>
                <w:b/>
                <w:bCs/>
                <w:rtl/>
              </w:rPr>
              <w:t>المنطقة</w:t>
            </w:r>
          </w:p>
        </w:tc>
      </w:tr>
      <w:tr w:rsidR="007467F4" w:rsidRPr="00AF1689" w:rsidTr="007467F4">
        <w:tc>
          <w:tcPr>
            <w:tcW w:w="9521" w:type="dxa"/>
            <w:tcBorders>
              <w:bottom w:val="single" w:sz="4" w:space="0" w:color="auto"/>
            </w:tcBorders>
            <w:shd w:val="clear" w:color="auto" w:fill="C4BC96"/>
          </w:tcPr>
          <w:p w:rsidR="007467F4" w:rsidRPr="00AF1689" w:rsidRDefault="007467F4" w:rsidP="001D761B">
            <w:pPr>
              <w:keepNext/>
              <w:spacing w:before="60" w:after="60" w:line="260" w:lineRule="exact"/>
              <w:rPr>
                <w:b/>
                <w:bCs/>
              </w:rPr>
            </w:pPr>
            <w:r w:rsidRPr="00AF1689">
              <w:rPr>
                <w:b/>
                <w:bCs/>
                <w:rtl/>
              </w:rPr>
              <w:t xml:space="preserve">منطقة </w:t>
            </w:r>
            <w:r>
              <w:rPr>
                <w:b/>
                <w:bCs/>
                <w:rtl/>
              </w:rPr>
              <w:t>إفريقيا</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pPr>
            <w:r w:rsidRPr="00AF1689">
              <w:rPr>
                <w:b/>
                <w:bCs/>
                <w:rtl/>
              </w:rPr>
              <w:t>منطقة الأمريكتين</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lastRenderedPageBreak/>
              <w:t>المنطقة العربية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آسيا والمحيط الهادئ</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 xml:space="preserve">منطقة </w:t>
            </w:r>
            <w:r>
              <w:rPr>
                <w:b/>
                <w:bCs/>
                <w:rtl/>
              </w:rPr>
              <w:t>كومنولث</w:t>
            </w:r>
            <w:r w:rsidRPr="00AF1689">
              <w:rPr>
                <w:b/>
                <w:bCs/>
                <w:rtl/>
              </w:rPr>
              <w:t xml:space="preserve"> الدول المستقلة</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pPr>
          </w:p>
        </w:tc>
      </w:tr>
      <w:tr w:rsidR="007467F4" w:rsidRPr="00AF1689" w:rsidTr="007467F4">
        <w:tc>
          <w:tcPr>
            <w:tcW w:w="9521" w:type="dxa"/>
            <w:tcBorders>
              <w:bottom w:val="single" w:sz="4" w:space="0" w:color="auto"/>
            </w:tcBorders>
            <w:shd w:val="clear" w:color="auto" w:fill="C4BC96"/>
          </w:tcPr>
          <w:p w:rsidR="007467F4" w:rsidRPr="00AF1689" w:rsidRDefault="007467F4" w:rsidP="007467F4">
            <w:pPr>
              <w:spacing w:before="60" w:after="60" w:line="260" w:lineRule="exact"/>
              <w:rPr>
                <w:b/>
                <w:bCs/>
              </w:rPr>
            </w:pPr>
            <w:r w:rsidRPr="00AF1689">
              <w:rPr>
                <w:b/>
                <w:bCs/>
                <w:rtl/>
              </w:rPr>
              <w:t>منطقة أوروبا</w:t>
            </w:r>
          </w:p>
        </w:tc>
      </w:tr>
      <w:tr w:rsidR="007467F4" w:rsidRPr="00AF1689" w:rsidTr="007467F4">
        <w:tc>
          <w:tcPr>
            <w:tcW w:w="9521" w:type="dxa"/>
            <w:shd w:val="clear" w:color="auto" w:fill="EEECE1"/>
          </w:tcPr>
          <w:p w:rsidR="007467F4" w:rsidRPr="00AF1689" w:rsidRDefault="007467F4" w:rsidP="007467F4">
            <w:pPr>
              <w:spacing w:before="60" w:after="60" w:line="260" w:lineRule="exact"/>
            </w:pPr>
          </w:p>
        </w:tc>
      </w:tr>
    </w:tbl>
    <w:p w:rsidR="007467F4" w:rsidRPr="00AF1689" w:rsidRDefault="007467F4" w:rsidP="007467F4">
      <w:pPr>
        <w:pStyle w:val="Heading4"/>
        <w:rPr>
          <w:rtl/>
        </w:rPr>
      </w:pPr>
      <w:r>
        <w:rPr>
          <w:rFonts w:hint="cs"/>
          <w:rtl/>
        </w:rPr>
        <w:t>ال</w:t>
      </w:r>
      <w:r w:rsidRPr="00AF1689">
        <w:rPr>
          <w:rtl/>
        </w:rPr>
        <w:t xml:space="preserve">مسائل </w:t>
      </w:r>
      <w:r>
        <w:rPr>
          <w:rFonts w:hint="cs"/>
          <w:rtl/>
        </w:rPr>
        <w:t xml:space="preserve">المسندة إلى </w:t>
      </w:r>
      <w:r w:rsidRPr="00AF1689">
        <w:rPr>
          <w:rtl/>
        </w:rPr>
        <w:t>لجان الدراسات</w:t>
      </w:r>
    </w:p>
    <w:p w:rsidR="007467F4" w:rsidRPr="009878F2" w:rsidRDefault="007467F4" w:rsidP="001D761B">
      <w:pPr>
        <w:keepNext/>
        <w:spacing w:after="120"/>
        <w:rPr>
          <w:rtl/>
        </w:rPr>
      </w:pPr>
      <w:r w:rsidRPr="00FC5C73">
        <w:rPr>
          <w:rtl/>
        </w:rPr>
        <w:t xml:space="preserve">ستسهم المسائل التالية المسندة </w:t>
      </w:r>
      <w:r>
        <w:rPr>
          <w:rFonts w:hint="cs"/>
          <w:rtl/>
        </w:rPr>
        <w:t xml:space="preserve">إلى </w:t>
      </w:r>
      <w:r w:rsidRPr="00FC5C73">
        <w:rPr>
          <w:rtl/>
        </w:rPr>
        <w:t>لجان الدراسات في النت</w:t>
      </w:r>
      <w:r>
        <w:rPr>
          <w:rFonts w:hint="cs"/>
          <w:rtl/>
        </w:rPr>
        <w:t>ي</w:t>
      </w:r>
      <w:r w:rsidRPr="00FC5C73">
        <w:rPr>
          <w:rtl/>
        </w:rPr>
        <w:t>ج</w:t>
      </w:r>
      <w:r>
        <w:rPr>
          <w:rFonts w:hint="cs"/>
          <w:rtl/>
        </w:rPr>
        <w:t>ة</w:t>
      </w:r>
      <w:r w:rsidRPr="00FC5C73">
        <w:rPr>
          <w:rtl/>
        </w:rPr>
        <w:t xml:space="preserve"> </w:t>
      </w:r>
      <w:r>
        <w:t>4.4</w:t>
      </w:r>
    </w:p>
    <w:tbl>
      <w:tblPr>
        <w:tblStyle w:val="TableGrid"/>
        <w:bidiVisual/>
        <w:tblW w:w="0" w:type="auto"/>
        <w:tblInd w:w="108" w:type="dxa"/>
        <w:tblLook w:val="04A0" w:firstRow="1" w:lastRow="0" w:firstColumn="1" w:lastColumn="0" w:noHBand="0" w:noVBand="1"/>
      </w:tblPr>
      <w:tblGrid>
        <w:gridCol w:w="9521"/>
      </w:tblGrid>
      <w:tr w:rsidR="007467F4" w:rsidRPr="00AF1689" w:rsidTr="007467F4">
        <w:tc>
          <w:tcPr>
            <w:tcW w:w="9521" w:type="dxa"/>
            <w:tcBorders>
              <w:bottom w:val="single" w:sz="4" w:space="0" w:color="auto"/>
            </w:tcBorders>
            <w:shd w:val="clear" w:color="auto" w:fill="4A442A"/>
          </w:tcPr>
          <w:p w:rsidR="007467F4" w:rsidRPr="00420816" w:rsidRDefault="007467F4" w:rsidP="001D761B">
            <w:pPr>
              <w:keepNext/>
              <w:spacing w:before="60" w:after="60" w:line="260" w:lineRule="exact"/>
              <w:rPr>
                <w:b/>
                <w:bCs/>
              </w:rPr>
            </w:pPr>
            <w:r w:rsidRPr="00420816">
              <w:rPr>
                <w:b/>
                <w:bCs/>
                <w:rtl/>
              </w:rPr>
              <w:t xml:space="preserve">المسائل المسندة إلى لجنة الدراسات </w:t>
            </w:r>
            <w:r w:rsidRPr="00420816">
              <w:rPr>
                <w:b/>
                <w:bCs/>
              </w:rPr>
              <w:t>X</w:t>
            </w:r>
          </w:p>
        </w:tc>
      </w:tr>
      <w:tr w:rsidR="007467F4" w:rsidRPr="00AF1689" w:rsidTr="007467F4">
        <w:tc>
          <w:tcPr>
            <w:tcW w:w="9521" w:type="dxa"/>
            <w:tcBorders>
              <w:bottom w:val="single" w:sz="4" w:space="0" w:color="auto"/>
            </w:tcBorders>
            <w:shd w:val="clear" w:color="auto" w:fill="EEECE1"/>
          </w:tcPr>
          <w:p w:rsidR="007467F4" w:rsidRPr="00AF1689" w:rsidRDefault="007467F4" w:rsidP="007467F4">
            <w:pPr>
              <w:spacing w:before="60" w:after="60" w:line="260" w:lineRule="exact"/>
              <w:rPr>
                <w:b/>
                <w:bCs/>
              </w:rPr>
            </w:pPr>
          </w:p>
        </w:tc>
      </w:tr>
    </w:tbl>
    <w:p w:rsidR="007467F4" w:rsidRPr="00AF1689" w:rsidRDefault="007467F4" w:rsidP="007467F4">
      <w:pPr>
        <w:pStyle w:val="Heading3"/>
        <w:rPr>
          <w:rtl/>
        </w:rPr>
      </w:pPr>
      <w:r w:rsidRPr="00AF1689">
        <w:t>3</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7467F4" w:rsidRPr="0059188F" w:rsidRDefault="007467F4" w:rsidP="001D761B">
      <w:pPr>
        <w:keepNext/>
        <w:rPr>
          <w:b/>
          <w:bCs/>
          <w:rtl/>
        </w:rPr>
      </w:pPr>
      <w:r w:rsidRPr="0059188F">
        <w:rPr>
          <w:b/>
          <w:bCs/>
          <w:rtl/>
        </w:rPr>
        <w:t>قرارات وتوصيات مؤتمر المندوبين المفوضين والمؤتمر العالمي لتنمية الاتصالات</w:t>
      </w:r>
    </w:p>
    <w:p w:rsidR="007467F4" w:rsidRPr="00AF1689" w:rsidRDefault="007467F4" w:rsidP="007467F4">
      <w:pPr>
        <w:rPr>
          <w:rtl/>
        </w:rPr>
      </w:pPr>
      <w:r w:rsidRPr="003F24B4">
        <w:rPr>
          <w:rFonts w:hint="cs"/>
          <w:rtl/>
        </w:rPr>
        <w:t xml:space="preserve">سيدعم تنفيذ القرار </w:t>
      </w:r>
      <w:r w:rsidRPr="003F24B4">
        <w:t>182</w:t>
      </w:r>
      <w:r w:rsidRPr="003F24B4">
        <w:rPr>
          <w:rFonts w:hint="cs"/>
          <w:rtl/>
        </w:rPr>
        <w:t xml:space="preserve"> لمؤتمر المندوبين المفوضين والقرار </w:t>
      </w:r>
      <w:r w:rsidRPr="003F24B4">
        <w:t>34</w:t>
      </w:r>
      <w:r w:rsidRPr="003F24B4">
        <w:rPr>
          <w:rFonts w:hint="cs"/>
          <w:rtl/>
        </w:rPr>
        <w:t xml:space="preserve"> للمؤتمر العالمي لتنمية الاتصالات الناتج</w:t>
      </w:r>
      <w:r>
        <w:rPr>
          <w:rFonts w:hint="eastAsia"/>
          <w:rtl/>
        </w:rPr>
        <w:t> </w:t>
      </w:r>
      <w:r w:rsidRPr="003F24B4">
        <w:t>4.4</w:t>
      </w:r>
      <w:r w:rsidRPr="003F24B4">
        <w:rPr>
          <w:rFonts w:hint="cs"/>
          <w:rtl/>
        </w:rPr>
        <w:t xml:space="preserve"> و</w:t>
      </w:r>
      <w:r>
        <w:rPr>
          <w:rFonts w:hint="cs"/>
          <w:rtl/>
        </w:rPr>
        <w:t>س</w:t>
      </w:r>
      <w:r w:rsidRPr="003F24B4">
        <w:rPr>
          <w:rFonts w:hint="cs"/>
          <w:rtl/>
        </w:rPr>
        <w:t>يسهم في</w:t>
      </w:r>
      <w:r>
        <w:rPr>
          <w:rFonts w:hint="eastAsia"/>
          <w:rtl/>
        </w:rPr>
        <w:t> </w:t>
      </w:r>
      <w:r w:rsidRPr="003F24B4">
        <w:rPr>
          <w:rFonts w:hint="cs"/>
          <w:rtl/>
        </w:rPr>
        <w:t>تحقيق النتيجة</w:t>
      </w:r>
      <w:r>
        <w:rPr>
          <w:rFonts w:hint="eastAsia"/>
          <w:rtl/>
        </w:rPr>
        <w:t> </w:t>
      </w:r>
      <w:r w:rsidRPr="003F24B4">
        <w:t>4.4</w:t>
      </w:r>
    </w:p>
    <w:p w:rsidR="007467F4" w:rsidRPr="0059188F" w:rsidRDefault="007467F4" w:rsidP="001D761B">
      <w:pPr>
        <w:keepNext/>
        <w:rPr>
          <w:b/>
          <w:bCs/>
          <w:rtl/>
        </w:rPr>
      </w:pPr>
      <w:r w:rsidRPr="0059188F">
        <w:rPr>
          <w:b/>
          <w:bCs/>
          <w:rtl/>
        </w:rPr>
        <w:t xml:space="preserve">خطوط عمل القمة العالمية لمجتمع المعلومات </w:t>
      </w:r>
      <w:r w:rsidRPr="0059188F">
        <w:rPr>
          <w:b/>
          <w:bCs/>
        </w:rPr>
        <w:t>(WSIS)</w:t>
      </w:r>
    </w:p>
    <w:p w:rsidR="007467F4" w:rsidRPr="00AF1689" w:rsidRDefault="007467F4" w:rsidP="007467F4">
      <w:pPr>
        <w:rPr>
          <w:rtl/>
        </w:rPr>
      </w:pPr>
      <w:r>
        <w:rPr>
          <w:rFonts w:hint="cs"/>
          <w:rtl/>
        </w:rPr>
        <w:t>سيدعم</w:t>
      </w:r>
      <w:r>
        <w:rPr>
          <w:rtl/>
        </w:rPr>
        <w:t xml:space="preserve"> تنفيذ</w:t>
      </w:r>
      <w:r w:rsidRPr="00AF1689">
        <w:rPr>
          <w:rtl/>
        </w:rPr>
        <w:t xml:space="preserve"> </w:t>
      </w:r>
      <w:r w:rsidRPr="003F24B4">
        <w:rPr>
          <w:rFonts w:hint="cs"/>
          <w:rtl/>
        </w:rPr>
        <w:t>خط العمل</w:t>
      </w:r>
      <w:r w:rsidRPr="003F24B4">
        <w:t xml:space="preserve"> </w:t>
      </w:r>
      <w:r>
        <w:rPr>
          <w:rFonts w:hint="cs"/>
          <w:rtl/>
        </w:rPr>
        <w:t>جيم</w:t>
      </w:r>
      <w:r w:rsidRPr="003F24B4">
        <w:t>7</w:t>
      </w:r>
      <w:r>
        <w:rPr>
          <w:rFonts w:hint="cs"/>
          <w:rtl/>
        </w:rPr>
        <w:t xml:space="preserve"> </w:t>
      </w:r>
      <w:r w:rsidRPr="003F24B4">
        <w:rPr>
          <w:rFonts w:hint="cs"/>
          <w:rtl/>
        </w:rPr>
        <w:t xml:space="preserve">للقمة العالمية لمجتمع المعلومات الناتج </w:t>
      </w:r>
      <w:r w:rsidRPr="003F24B4">
        <w:t>4.4</w:t>
      </w:r>
      <w:r w:rsidRPr="003F24B4">
        <w:rPr>
          <w:rFonts w:hint="cs"/>
          <w:rtl/>
        </w:rPr>
        <w:t xml:space="preserve"> و</w:t>
      </w:r>
      <w:r>
        <w:rPr>
          <w:rFonts w:hint="cs"/>
          <w:rtl/>
        </w:rPr>
        <w:t>س</w:t>
      </w:r>
      <w:r w:rsidRPr="003F24B4">
        <w:rPr>
          <w:rFonts w:hint="cs"/>
          <w:rtl/>
        </w:rPr>
        <w:t>يسهم في تحقيق النتيجة</w:t>
      </w:r>
      <w:r>
        <w:rPr>
          <w:rFonts w:hint="eastAsia"/>
          <w:rtl/>
        </w:rPr>
        <w:t> </w:t>
      </w:r>
      <w:r w:rsidRPr="003F24B4">
        <w:t>4.4</w:t>
      </w:r>
    </w:p>
    <w:p w:rsidR="007467F4" w:rsidRPr="0059188F" w:rsidRDefault="007467F4" w:rsidP="001D761B">
      <w:pPr>
        <w:keepNext/>
        <w:rPr>
          <w:b/>
          <w:bCs/>
          <w:rtl/>
        </w:rPr>
      </w:pPr>
      <w:r w:rsidRPr="0059188F">
        <w:rPr>
          <w:b/>
          <w:bCs/>
          <w:rtl/>
        </w:rPr>
        <w:t>أهداف التنمية المستدامة ومقاصدها</w:t>
      </w:r>
    </w:p>
    <w:p w:rsidR="007467F4" w:rsidRPr="00AF1689" w:rsidRDefault="007467F4" w:rsidP="007467F4">
      <w:pPr>
        <w:rPr>
          <w:rtl/>
        </w:rPr>
      </w:pPr>
      <w:r w:rsidRPr="003F24B4">
        <w:rPr>
          <w:rFonts w:hint="cs"/>
          <w:rtl/>
        </w:rPr>
        <w:t xml:space="preserve">سيسهم الناتج </w:t>
      </w:r>
      <w:r w:rsidRPr="003F24B4">
        <w:t>4.4</w:t>
      </w:r>
      <w:r w:rsidRPr="003F24B4">
        <w:rPr>
          <w:rFonts w:hint="cs"/>
          <w:rtl/>
        </w:rPr>
        <w:t xml:space="preserve"> في تحقيق </w:t>
      </w:r>
      <w:r>
        <w:rPr>
          <w:rFonts w:hint="cs"/>
          <w:rtl/>
        </w:rPr>
        <w:t xml:space="preserve">الأهداف التالية من </w:t>
      </w:r>
      <w:r w:rsidRPr="003F24B4">
        <w:rPr>
          <w:rFonts w:hint="cs"/>
          <w:rtl/>
        </w:rPr>
        <w:t xml:space="preserve">أهداف الأمم المتحدة للتنمية المستدامة: </w:t>
      </w:r>
      <w:r w:rsidRPr="003F24B4">
        <w:t>3</w:t>
      </w:r>
      <w:r w:rsidRPr="003F24B4">
        <w:rPr>
          <w:rFonts w:hint="cs"/>
          <w:rtl/>
        </w:rPr>
        <w:t xml:space="preserve"> (المقصد </w:t>
      </w:r>
      <w:r w:rsidRPr="003F24B4">
        <w:t>3</w:t>
      </w:r>
      <w:r w:rsidRPr="003F24B4">
        <w:rPr>
          <w:rFonts w:cs="Calibri" w:hint="cs"/>
          <w:szCs w:val="22"/>
          <w:rtl/>
        </w:rPr>
        <w:t>.</w:t>
      </w:r>
      <w:r w:rsidRPr="003F24B4">
        <w:t>9</w:t>
      </w:r>
      <w:r w:rsidRPr="003F24B4">
        <w:rPr>
          <w:rFonts w:hint="cs"/>
          <w:rtl/>
        </w:rPr>
        <w:t xml:space="preserve">)، </w:t>
      </w:r>
      <w:r>
        <w:rPr>
          <w:rFonts w:hint="cs"/>
          <w:rtl/>
        </w:rPr>
        <w:t>و</w:t>
      </w:r>
      <w:r w:rsidRPr="003F24B4">
        <w:t>5</w:t>
      </w:r>
      <w:r>
        <w:rPr>
          <w:rFonts w:hint="eastAsia"/>
          <w:rtl/>
        </w:rPr>
        <w:t> </w:t>
      </w:r>
      <w:r w:rsidRPr="003F24B4">
        <w:rPr>
          <w:rFonts w:hint="cs"/>
          <w:rtl/>
        </w:rPr>
        <w:t>(المقصد</w:t>
      </w:r>
      <w:r>
        <w:rPr>
          <w:rFonts w:hint="eastAsia"/>
          <w:rtl/>
        </w:rPr>
        <w:t> </w:t>
      </w:r>
      <w:r w:rsidRPr="003F24B4">
        <w:t>5</w:t>
      </w:r>
      <w:r w:rsidRPr="003F24B4">
        <w:rPr>
          <w:rFonts w:hint="cs"/>
          <w:rtl/>
        </w:rPr>
        <w:t xml:space="preserve">ب)، </w:t>
      </w:r>
      <w:r>
        <w:rPr>
          <w:rFonts w:hint="cs"/>
          <w:rtl/>
        </w:rPr>
        <w:t>و</w:t>
      </w:r>
      <w:r w:rsidRPr="003F24B4">
        <w:t>11</w:t>
      </w:r>
      <w:r w:rsidRPr="003F24B4">
        <w:rPr>
          <w:rFonts w:hint="cs"/>
          <w:rtl/>
        </w:rPr>
        <w:t xml:space="preserve"> (المقصد </w:t>
      </w:r>
      <w:r w:rsidRPr="003F24B4">
        <w:t>11</w:t>
      </w:r>
      <w:r w:rsidRPr="003F24B4">
        <w:rPr>
          <w:rFonts w:hint="cs"/>
          <w:rtl/>
        </w:rPr>
        <w:t xml:space="preserve">ب)، </w:t>
      </w:r>
      <w:r>
        <w:rPr>
          <w:rFonts w:hint="cs"/>
          <w:rtl/>
        </w:rPr>
        <w:t>و</w:t>
      </w:r>
      <w:r w:rsidRPr="003F24B4">
        <w:t>13</w:t>
      </w:r>
      <w:r w:rsidRPr="003F24B4">
        <w:rPr>
          <w:rFonts w:hint="cs"/>
          <w:rtl/>
        </w:rPr>
        <w:t xml:space="preserve"> (المق</w:t>
      </w:r>
      <w:r>
        <w:rPr>
          <w:rFonts w:hint="cs"/>
          <w:rtl/>
        </w:rPr>
        <w:t>ا</w:t>
      </w:r>
      <w:r w:rsidRPr="003F24B4">
        <w:rPr>
          <w:rFonts w:hint="cs"/>
          <w:rtl/>
        </w:rPr>
        <w:t>صد</w:t>
      </w:r>
      <w:r>
        <w:rPr>
          <w:rFonts w:hint="cs"/>
          <w:rtl/>
        </w:rPr>
        <w:t xml:space="preserve"> </w:t>
      </w:r>
      <w:r>
        <w:t>1.13</w:t>
      </w:r>
      <w:r>
        <w:rPr>
          <w:rFonts w:hint="cs"/>
          <w:rtl/>
        </w:rPr>
        <w:t xml:space="preserve"> و</w:t>
      </w:r>
      <w:r>
        <w:t>2.13</w:t>
      </w:r>
      <w:r>
        <w:rPr>
          <w:rFonts w:hint="cs"/>
          <w:rtl/>
        </w:rPr>
        <w:t xml:space="preserve"> و</w:t>
      </w:r>
      <w:r w:rsidRPr="003F24B4">
        <w:t>13</w:t>
      </w:r>
      <w:r w:rsidRPr="003F24B4">
        <w:rPr>
          <w:rFonts w:cs="Calibri" w:hint="cs"/>
          <w:szCs w:val="22"/>
          <w:rtl/>
        </w:rPr>
        <w:t>.</w:t>
      </w:r>
      <w:r w:rsidRPr="003F24B4">
        <w:t>3</w:t>
      </w:r>
      <w:r>
        <w:rPr>
          <w:rFonts w:hint="cs"/>
          <w:rtl/>
        </w:rPr>
        <w:t>)</w:t>
      </w:r>
    </w:p>
    <w:p w:rsidR="00326960" w:rsidRDefault="00326960">
      <w:pPr>
        <w:pStyle w:val="Reasons"/>
        <w:rPr>
          <w:rtl/>
        </w:rPr>
      </w:pPr>
    </w:p>
    <w:p w:rsidR="006856A7" w:rsidRPr="006856A7" w:rsidRDefault="006856A7" w:rsidP="00783094">
      <w:pPr>
        <w:jc w:val="center"/>
      </w:pPr>
      <w:r>
        <w:rPr>
          <w:rFonts w:hint="cs"/>
          <w:rtl/>
        </w:rPr>
        <w:t>___________</w:t>
      </w:r>
    </w:p>
    <w:sectPr w:rsidR="006856A7" w:rsidRPr="006856A7">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84" w:rsidRDefault="00215A84" w:rsidP="00E07379">
      <w:pPr>
        <w:spacing w:before="0" w:line="240" w:lineRule="auto"/>
      </w:pPr>
      <w:r>
        <w:separator/>
      </w:r>
    </w:p>
  </w:endnote>
  <w:endnote w:type="continuationSeparator" w:id="0">
    <w:p w:rsidR="00215A84" w:rsidRDefault="00215A8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4" w:rsidRPr="002D4DD1" w:rsidRDefault="00215A84" w:rsidP="007467F4">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10076C">
      <w:rPr>
        <w:rFonts w:cs="Times New Roman"/>
        <w:noProof/>
        <w:sz w:val="16"/>
        <w:szCs w:val="16"/>
      </w:rPr>
      <w:t>P:\ARA\ITU-D\CONF-D\WTDC17\000\021ADD32A.docx</w:t>
    </w:r>
    <w:r w:rsidRPr="002D4DD1">
      <w:rPr>
        <w:rFonts w:cs="Times New Roman"/>
        <w:noProof/>
        <w:sz w:val="16"/>
        <w:szCs w:val="16"/>
      </w:rPr>
      <w:fldChar w:fldCharType="end"/>
    </w:r>
    <w:r>
      <w:rPr>
        <w:rFonts w:cs="Times New Roman"/>
        <w:sz w:val="16"/>
        <w:szCs w:val="16"/>
      </w:rPr>
      <w:t>   </w:t>
    </w:r>
    <w:r w:rsidRPr="002D4DD1">
      <w:rPr>
        <w:rFonts w:cs="Times New Roman"/>
        <w:sz w:val="16"/>
        <w:szCs w:val="16"/>
      </w:rPr>
      <w:t>(</w:t>
    </w:r>
    <w:r>
      <w:rPr>
        <w:rFonts w:cs="Times New Roman" w:hint="cs"/>
        <w:sz w:val="16"/>
        <w:szCs w:val="16"/>
        <w:rtl/>
      </w:rPr>
      <w:t>424324</w:t>
    </w:r>
    <w:r w:rsidRPr="002D4DD1">
      <w:rPr>
        <w:rFonts w:cs="Times New Roman"/>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215A84" w:rsidRPr="00A70F5A" w:rsidTr="006A55C1">
      <w:tc>
        <w:tcPr>
          <w:tcW w:w="1417" w:type="dxa"/>
          <w:tcBorders>
            <w:top w:val="single" w:sz="4" w:space="0" w:color="auto"/>
            <w:left w:val="nil"/>
            <w:bottom w:val="nil"/>
            <w:right w:val="nil"/>
          </w:tcBorders>
          <w:shd w:val="clear" w:color="auto" w:fill="FFFFFF" w:themeFill="background1"/>
          <w:hideMark/>
        </w:tcPr>
        <w:p w:rsidR="00215A84" w:rsidRPr="00A70F5A" w:rsidRDefault="00215A84" w:rsidP="006A55C1">
          <w:pPr>
            <w:tabs>
              <w:tab w:val="clear" w:pos="1134"/>
              <w:tab w:val="center" w:pos="4153"/>
              <w:tab w:val="right" w:pos="8306"/>
            </w:tabs>
            <w:spacing w:after="60" w:line="260" w:lineRule="exact"/>
            <w:jc w:val="left"/>
            <w:rPr>
              <w:sz w:val="20"/>
              <w:szCs w:val="26"/>
              <w:lang w:val="en-GB"/>
            </w:rPr>
          </w:pPr>
          <w:r w:rsidRPr="00A70F5A">
            <w:rPr>
              <w:rFonts w:hint="cs"/>
              <w:sz w:val="20"/>
              <w:szCs w:val="26"/>
              <w:rtl/>
              <w:lang w:bidi="ar-EG"/>
            </w:rPr>
            <w:t>جهة ا</w:t>
          </w:r>
          <w:r w:rsidRPr="00A70F5A">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215A84" w:rsidRPr="00A70F5A" w:rsidRDefault="00215A84" w:rsidP="006A55C1">
          <w:pPr>
            <w:tabs>
              <w:tab w:val="clear" w:pos="1134"/>
              <w:tab w:val="center" w:pos="4153"/>
              <w:tab w:val="right" w:pos="8306"/>
            </w:tabs>
            <w:spacing w:after="60" w:line="260" w:lineRule="exact"/>
            <w:jc w:val="left"/>
            <w:rPr>
              <w:sz w:val="20"/>
              <w:szCs w:val="26"/>
              <w:lang w:val="en-GB"/>
            </w:rPr>
          </w:pPr>
          <w:r w:rsidRPr="00A70F5A">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215A84" w:rsidRPr="00A70F5A" w:rsidRDefault="00215A84" w:rsidP="006A55C1">
          <w:pPr>
            <w:tabs>
              <w:tab w:val="clear" w:pos="1134"/>
              <w:tab w:val="center" w:pos="4153"/>
              <w:tab w:val="right" w:pos="8306"/>
            </w:tabs>
            <w:spacing w:after="60" w:line="260" w:lineRule="exact"/>
            <w:jc w:val="left"/>
            <w:rPr>
              <w:sz w:val="20"/>
              <w:szCs w:val="26"/>
              <w:lang w:val="en-GB"/>
            </w:rPr>
          </w:pPr>
          <w:r w:rsidRPr="00A70F5A">
            <w:rPr>
              <w:rFonts w:hint="cs"/>
              <w:sz w:val="20"/>
              <w:szCs w:val="26"/>
              <w:rtl/>
              <w:lang w:val="en-GB" w:bidi="ar-EG"/>
            </w:rPr>
            <w:t xml:space="preserve">السيدة بسمة أ. توفيق، الجهاز القومي لتنظيم الاتصالات </w:t>
          </w:r>
          <w:r w:rsidRPr="00A70F5A">
            <w:rPr>
              <w:sz w:val="20"/>
              <w:szCs w:val="26"/>
            </w:rPr>
            <w:t>(NTRA)</w:t>
          </w:r>
          <w:r w:rsidRPr="00A70F5A">
            <w:rPr>
              <w:rFonts w:hint="cs"/>
              <w:sz w:val="20"/>
              <w:szCs w:val="26"/>
              <w:rtl/>
              <w:lang w:val="en-GB" w:bidi="ar-EG"/>
            </w:rPr>
            <w:t>، جمهورية مصر العربية</w:t>
          </w:r>
        </w:p>
      </w:tc>
    </w:tr>
    <w:tr w:rsidR="00215A84" w:rsidRPr="00A70F5A" w:rsidTr="006A55C1">
      <w:tc>
        <w:tcPr>
          <w:tcW w:w="1417" w:type="dxa"/>
        </w:tcPr>
        <w:p w:rsidR="00215A84" w:rsidRPr="00A70F5A" w:rsidRDefault="00215A84" w:rsidP="006A55C1">
          <w:pPr>
            <w:tabs>
              <w:tab w:val="clear" w:pos="1134"/>
              <w:tab w:val="center" w:pos="4153"/>
              <w:tab w:val="right" w:pos="8306"/>
            </w:tabs>
            <w:spacing w:before="60" w:after="60" w:line="260" w:lineRule="exact"/>
            <w:jc w:val="left"/>
            <w:rPr>
              <w:sz w:val="20"/>
              <w:szCs w:val="26"/>
              <w:lang w:val="en-GB"/>
            </w:rPr>
          </w:pPr>
        </w:p>
      </w:tc>
      <w:tc>
        <w:tcPr>
          <w:tcW w:w="1936" w:type="dxa"/>
          <w:hideMark/>
        </w:tcPr>
        <w:p w:rsidR="00215A84" w:rsidRPr="00A70F5A" w:rsidRDefault="00215A84" w:rsidP="006A55C1">
          <w:pPr>
            <w:tabs>
              <w:tab w:val="clear" w:pos="1134"/>
              <w:tab w:val="center" w:pos="4153"/>
              <w:tab w:val="right" w:pos="8306"/>
            </w:tabs>
            <w:spacing w:before="60" w:after="60" w:line="260" w:lineRule="exact"/>
            <w:jc w:val="left"/>
            <w:rPr>
              <w:sz w:val="20"/>
              <w:szCs w:val="26"/>
              <w:lang w:val="en-GB"/>
            </w:rPr>
          </w:pPr>
          <w:r w:rsidRPr="00A70F5A">
            <w:rPr>
              <w:sz w:val="20"/>
              <w:szCs w:val="26"/>
              <w:rtl/>
              <w:lang w:bidi="ar-EG"/>
            </w:rPr>
            <w:t>رقم الهاتف:</w:t>
          </w:r>
        </w:p>
      </w:tc>
      <w:tc>
        <w:tcPr>
          <w:tcW w:w="6286" w:type="dxa"/>
        </w:tcPr>
        <w:p w:rsidR="00215A84" w:rsidRPr="00A70F5A" w:rsidRDefault="00215A84" w:rsidP="006A55C1">
          <w:pPr>
            <w:tabs>
              <w:tab w:val="clear" w:pos="1134"/>
              <w:tab w:val="center" w:pos="4153"/>
              <w:tab w:val="right" w:pos="8306"/>
            </w:tabs>
            <w:spacing w:before="60" w:after="60" w:line="260" w:lineRule="exact"/>
            <w:jc w:val="left"/>
            <w:rPr>
              <w:sz w:val="20"/>
              <w:szCs w:val="26"/>
              <w:lang w:val="en-GB"/>
            </w:rPr>
          </w:pPr>
          <w:r w:rsidRPr="00A70F5A">
            <w:rPr>
              <w:sz w:val="20"/>
              <w:szCs w:val="26"/>
            </w:rPr>
            <w:t>+20 2 35344270</w:t>
          </w:r>
        </w:p>
      </w:tc>
    </w:tr>
    <w:tr w:rsidR="00215A84" w:rsidRPr="00A70F5A" w:rsidTr="006A55C1">
      <w:tc>
        <w:tcPr>
          <w:tcW w:w="1417" w:type="dxa"/>
        </w:tcPr>
        <w:p w:rsidR="00215A84" w:rsidRPr="00A70F5A" w:rsidRDefault="00215A84" w:rsidP="006A55C1">
          <w:pPr>
            <w:tabs>
              <w:tab w:val="clear" w:pos="1134"/>
              <w:tab w:val="center" w:pos="4153"/>
              <w:tab w:val="right" w:pos="8306"/>
            </w:tabs>
            <w:spacing w:before="60" w:after="60" w:line="260" w:lineRule="exact"/>
            <w:jc w:val="left"/>
            <w:rPr>
              <w:sz w:val="20"/>
              <w:szCs w:val="26"/>
              <w:lang w:val="en-GB"/>
            </w:rPr>
          </w:pPr>
        </w:p>
      </w:tc>
      <w:tc>
        <w:tcPr>
          <w:tcW w:w="1936" w:type="dxa"/>
          <w:hideMark/>
        </w:tcPr>
        <w:p w:rsidR="00215A84" w:rsidRPr="00A70F5A" w:rsidRDefault="00215A84" w:rsidP="006A55C1">
          <w:pPr>
            <w:tabs>
              <w:tab w:val="clear" w:pos="1134"/>
              <w:tab w:val="center" w:pos="4153"/>
              <w:tab w:val="right" w:pos="8306"/>
            </w:tabs>
            <w:spacing w:before="60" w:after="60" w:line="260" w:lineRule="exact"/>
            <w:jc w:val="left"/>
            <w:rPr>
              <w:sz w:val="20"/>
              <w:szCs w:val="26"/>
              <w:lang w:val="en-GB"/>
            </w:rPr>
          </w:pPr>
          <w:r w:rsidRPr="00A70F5A">
            <w:rPr>
              <w:sz w:val="20"/>
              <w:szCs w:val="26"/>
              <w:rtl/>
              <w:lang w:bidi="ar-EG"/>
            </w:rPr>
            <w:t>البريد الإلكتروني:</w:t>
          </w:r>
        </w:p>
      </w:tc>
      <w:tc>
        <w:tcPr>
          <w:tcW w:w="6286" w:type="dxa"/>
        </w:tcPr>
        <w:p w:rsidR="00215A84" w:rsidRPr="00A70F5A" w:rsidRDefault="007C16C7" w:rsidP="006A55C1">
          <w:pPr>
            <w:tabs>
              <w:tab w:val="clear" w:pos="1134"/>
              <w:tab w:val="center" w:pos="4153"/>
              <w:tab w:val="right" w:pos="8306"/>
            </w:tabs>
            <w:spacing w:before="60" w:after="60" w:line="260" w:lineRule="exact"/>
            <w:jc w:val="left"/>
            <w:rPr>
              <w:sz w:val="20"/>
              <w:szCs w:val="26"/>
              <w:lang w:val="en-GB"/>
            </w:rPr>
          </w:pPr>
          <w:hyperlink r:id="rId1" w:history="1">
            <w:r w:rsidR="00215A84" w:rsidRPr="00A70F5A">
              <w:rPr>
                <w:rStyle w:val="Hyperlink"/>
                <w:rFonts w:ascii="Calibri" w:hAnsi="Calibri"/>
                <w:sz w:val="20"/>
                <w:szCs w:val="26"/>
              </w:rPr>
              <w:t>basmaa@ntra.gov.eg</w:t>
            </w:r>
          </w:hyperlink>
        </w:p>
      </w:tc>
    </w:tr>
  </w:tbl>
  <w:p w:rsidR="00215A84" w:rsidRPr="00186911" w:rsidRDefault="007C16C7" w:rsidP="00186911">
    <w:pPr>
      <w:tabs>
        <w:tab w:val="right" w:pos="5670"/>
        <w:tab w:val="right" w:pos="9639"/>
        <w:tab w:val="right" w:pos="14138"/>
      </w:tabs>
      <w:bidi w:val="0"/>
      <w:spacing w:line="240" w:lineRule="auto"/>
      <w:jc w:val="center"/>
      <w:rPr>
        <w:rFonts w:cs="Calibri"/>
        <w:sz w:val="20"/>
        <w:szCs w:val="20"/>
      </w:rPr>
    </w:pPr>
    <w:hyperlink r:id="rId2" w:history="1">
      <w:r w:rsidR="00215A84"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84" w:rsidRDefault="00215A84" w:rsidP="00E07379">
      <w:pPr>
        <w:spacing w:before="0" w:line="240" w:lineRule="auto"/>
      </w:pPr>
      <w:r>
        <w:separator/>
      </w:r>
    </w:p>
  </w:footnote>
  <w:footnote w:type="continuationSeparator" w:id="0">
    <w:p w:rsidR="00215A84" w:rsidRDefault="00215A84"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4" w:rsidRPr="00A70F5A" w:rsidRDefault="00215A84" w:rsidP="00215A84">
    <w:pPr>
      <w:pStyle w:val="Header"/>
      <w:tabs>
        <w:tab w:val="clear" w:pos="4680"/>
        <w:tab w:val="clear" w:pos="9360"/>
        <w:tab w:val="center" w:pos="4819"/>
        <w:tab w:val="right" w:pos="9639"/>
      </w:tabs>
      <w:rPr>
        <w:rtl/>
        <w:lang w:bidi="ar-EG"/>
      </w:rPr>
    </w:pPr>
    <w:r w:rsidRPr="00A70F5A">
      <w:tab/>
    </w:r>
    <w:r w:rsidRPr="00A70F5A">
      <w:rPr>
        <w:lang w:val="de-CH"/>
      </w:rPr>
      <w:t>WTDC-17/</w:t>
    </w:r>
    <w:bookmarkStart w:id="96" w:name="OLE_LINK3"/>
    <w:bookmarkStart w:id="97" w:name="OLE_LINK2"/>
    <w:bookmarkStart w:id="98" w:name="OLE_LINK1"/>
    <w:r w:rsidRPr="00A70F5A">
      <w:t>21(Add.32)</w:t>
    </w:r>
    <w:bookmarkEnd w:id="96"/>
    <w:bookmarkEnd w:id="97"/>
    <w:bookmarkEnd w:id="98"/>
    <w:r w:rsidRPr="00A70F5A">
      <w:t>-A</w:t>
    </w:r>
    <w:r w:rsidRPr="00A70F5A">
      <w:rPr>
        <w:rtl/>
        <w:lang w:bidi="ar-EG"/>
      </w:rPr>
      <w:tab/>
    </w:r>
    <w:r w:rsidRPr="00A70F5A">
      <w:rPr>
        <w:rFonts w:hint="cs"/>
        <w:rtl/>
      </w:rPr>
      <w:t xml:space="preserve">الصفحة </w:t>
    </w:r>
    <w:r w:rsidRPr="00A70F5A">
      <w:rPr>
        <w:szCs w:val="22"/>
        <w:lang w:val="en-GB"/>
      </w:rPr>
      <w:fldChar w:fldCharType="begin"/>
    </w:r>
    <w:r w:rsidRPr="00A70F5A">
      <w:rPr>
        <w:szCs w:val="22"/>
        <w:lang w:val="en-GB"/>
      </w:rPr>
      <w:instrText xml:space="preserve"> PAGE </w:instrText>
    </w:r>
    <w:r w:rsidRPr="00A70F5A">
      <w:rPr>
        <w:szCs w:val="22"/>
        <w:lang w:val="en-GB"/>
      </w:rPr>
      <w:fldChar w:fldCharType="separate"/>
    </w:r>
    <w:r w:rsidR="007C16C7">
      <w:rPr>
        <w:noProof/>
        <w:szCs w:val="22"/>
        <w:rtl/>
        <w:lang w:val="en-GB"/>
      </w:rPr>
      <w:t>33</w:t>
    </w:r>
    <w:r w:rsidRPr="00A70F5A">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524B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544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8EF9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DC99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544B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5E6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389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947B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1C6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4E1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 Abdullah">
    <w15:presenceInfo w15:providerId="AD" w15:userId="S-1-5-21-8740799-900759487-1415713722-48657"/>
  </w15:person>
  <w15:person w15:author="Rami, Nadia">
    <w15:presenceInfo w15:providerId="AD" w15:userId="S-1-5-21-8740799-900759487-1415713722-2767"/>
  </w15:person>
  <w15:person w15:author="Kaddoura, Maha">
    <w15:presenceInfo w15:providerId="AD" w15:userId="S-1-5-21-8740799-900759487-1415713722-41728"/>
  </w15:person>
  <w15:person w15:author="El Wardany, Samy">
    <w15:presenceInfo w15:providerId="AD" w15:userId="S-1-5-21-8740799-900759487-1415713722-7217"/>
  </w15:person>
  <w15:person w15:author="Elbahnassawy, Ganat">
    <w15:presenceInfo w15:providerId="AD" w15:userId="S-1-5-21-8740799-900759487-1415713722-4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EG" w:vendorID="64" w:dllVersion="131078" w:nlCheck="1" w:checkStyle="0"/>
  <w:activeWritingStyle w:appName="MSWord" w:lang="en-GB" w:vendorID="64" w:dllVersion="131078" w:nlCheck="1" w:checkStyle="1"/>
  <w:activeWritingStyle w:appName="MSWord" w:lang="ar-SA" w:vendorID="64" w:dllVersion="131078" w:nlCheck="1" w:checkStyle="0"/>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2076C"/>
    <w:rsid w:val="00021420"/>
    <w:rsid w:val="00021B1D"/>
    <w:rsid w:val="00026F0E"/>
    <w:rsid w:val="00041F8B"/>
    <w:rsid w:val="00046444"/>
    <w:rsid w:val="0006023B"/>
    <w:rsid w:val="00081A09"/>
    <w:rsid w:val="0008638B"/>
    <w:rsid w:val="0008743A"/>
    <w:rsid w:val="00090574"/>
    <w:rsid w:val="00092FC2"/>
    <w:rsid w:val="000A1677"/>
    <w:rsid w:val="000B1EDB"/>
    <w:rsid w:val="000B3EAA"/>
    <w:rsid w:val="000B407F"/>
    <w:rsid w:val="000B7C5F"/>
    <w:rsid w:val="000C13C2"/>
    <w:rsid w:val="000C5B32"/>
    <w:rsid w:val="000E6F86"/>
    <w:rsid w:val="000F0B1C"/>
    <w:rsid w:val="000F1D42"/>
    <w:rsid w:val="000F4D07"/>
    <w:rsid w:val="0010076C"/>
    <w:rsid w:val="00102A03"/>
    <w:rsid w:val="001040A3"/>
    <w:rsid w:val="00113450"/>
    <w:rsid w:val="001212F0"/>
    <w:rsid w:val="00136277"/>
    <w:rsid w:val="00140FF5"/>
    <w:rsid w:val="00141849"/>
    <w:rsid w:val="001455B5"/>
    <w:rsid w:val="00173915"/>
    <w:rsid w:val="001754EF"/>
    <w:rsid w:val="00186911"/>
    <w:rsid w:val="001B4E94"/>
    <w:rsid w:val="001B5EA4"/>
    <w:rsid w:val="001C29DA"/>
    <w:rsid w:val="001D761B"/>
    <w:rsid w:val="001D77D6"/>
    <w:rsid w:val="001E0BC8"/>
    <w:rsid w:val="001F0DEF"/>
    <w:rsid w:val="002106F5"/>
    <w:rsid w:val="00215A84"/>
    <w:rsid w:val="0022345D"/>
    <w:rsid w:val="00225854"/>
    <w:rsid w:val="0023283D"/>
    <w:rsid w:val="00241580"/>
    <w:rsid w:val="002446E0"/>
    <w:rsid w:val="00252E0C"/>
    <w:rsid w:val="00276881"/>
    <w:rsid w:val="002916BE"/>
    <w:rsid w:val="00294A65"/>
    <w:rsid w:val="002978F4"/>
    <w:rsid w:val="002B028D"/>
    <w:rsid w:val="002B435E"/>
    <w:rsid w:val="002C4DAE"/>
    <w:rsid w:val="002D4DD1"/>
    <w:rsid w:val="002D6488"/>
    <w:rsid w:val="002D6669"/>
    <w:rsid w:val="002E6541"/>
    <w:rsid w:val="002F0028"/>
    <w:rsid w:val="002F5560"/>
    <w:rsid w:val="002F7232"/>
    <w:rsid w:val="003016FE"/>
    <w:rsid w:val="0030486B"/>
    <w:rsid w:val="003231B9"/>
    <w:rsid w:val="00324717"/>
    <w:rsid w:val="00326960"/>
    <w:rsid w:val="003275AC"/>
    <w:rsid w:val="00333D29"/>
    <w:rsid w:val="00336C05"/>
    <w:rsid w:val="003409F4"/>
    <w:rsid w:val="00357185"/>
    <w:rsid w:val="003A251F"/>
    <w:rsid w:val="003C31C5"/>
    <w:rsid w:val="003C475F"/>
    <w:rsid w:val="003E4132"/>
    <w:rsid w:val="003E5E3F"/>
    <w:rsid w:val="003F678F"/>
    <w:rsid w:val="004030BB"/>
    <w:rsid w:val="00403336"/>
    <w:rsid w:val="0042686F"/>
    <w:rsid w:val="004367CE"/>
    <w:rsid w:val="00443869"/>
    <w:rsid w:val="00454337"/>
    <w:rsid w:val="004712C6"/>
    <w:rsid w:val="00490D6D"/>
    <w:rsid w:val="00497703"/>
    <w:rsid w:val="004A1C03"/>
    <w:rsid w:val="004A3C62"/>
    <w:rsid w:val="004F0F06"/>
    <w:rsid w:val="00501E0E"/>
    <w:rsid w:val="005204D7"/>
    <w:rsid w:val="00521DBB"/>
    <w:rsid w:val="00523894"/>
    <w:rsid w:val="00530420"/>
    <w:rsid w:val="00552BC5"/>
    <w:rsid w:val="0055516A"/>
    <w:rsid w:val="0056374C"/>
    <w:rsid w:val="0056614F"/>
    <w:rsid w:val="0057656F"/>
    <w:rsid w:val="00576731"/>
    <w:rsid w:val="0059285F"/>
    <w:rsid w:val="005A24B1"/>
    <w:rsid w:val="005B7B8A"/>
    <w:rsid w:val="005C2C21"/>
    <w:rsid w:val="005D6476"/>
    <w:rsid w:val="005D6C0D"/>
    <w:rsid w:val="005E5283"/>
    <w:rsid w:val="005E58F5"/>
    <w:rsid w:val="00606660"/>
    <w:rsid w:val="006157A3"/>
    <w:rsid w:val="00617F70"/>
    <w:rsid w:val="00620E60"/>
    <w:rsid w:val="00632E1A"/>
    <w:rsid w:val="0063315A"/>
    <w:rsid w:val="00634C57"/>
    <w:rsid w:val="0065591D"/>
    <w:rsid w:val="00662C5A"/>
    <w:rsid w:val="00670AF5"/>
    <w:rsid w:val="006856A7"/>
    <w:rsid w:val="006A3096"/>
    <w:rsid w:val="006A55C1"/>
    <w:rsid w:val="006C1556"/>
    <w:rsid w:val="006E77E7"/>
    <w:rsid w:val="006F267F"/>
    <w:rsid w:val="006F63F7"/>
    <w:rsid w:val="006F6F03"/>
    <w:rsid w:val="007040E1"/>
    <w:rsid w:val="00706D7A"/>
    <w:rsid w:val="00707FC4"/>
    <w:rsid w:val="00725E8A"/>
    <w:rsid w:val="00726AEC"/>
    <w:rsid w:val="00736655"/>
    <w:rsid w:val="00744E36"/>
    <w:rsid w:val="00746318"/>
    <w:rsid w:val="007467F4"/>
    <w:rsid w:val="007530CA"/>
    <w:rsid w:val="0078126D"/>
    <w:rsid w:val="00783094"/>
    <w:rsid w:val="0079553D"/>
    <w:rsid w:val="007A1497"/>
    <w:rsid w:val="007B0163"/>
    <w:rsid w:val="007B01CC"/>
    <w:rsid w:val="007B4939"/>
    <w:rsid w:val="007C16C7"/>
    <w:rsid w:val="007C5509"/>
    <w:rsid w:val="007E7C6C"/>
    <w:rsid w:val="007F6238"/>
    <w:rsid w:val="007F646C"/>
    <w:rsid w:val="00801FCD"/>
    <w:rsid w:val="00803D7E"/>
    <w:rsid w:val="00803F08"/>
    <w:rsid w:val="008235CD"/>
    <w:rsid w:val="00823A07"/>
    <w:rsid w:val="00835FEC"/>
    <w:rsid w:val="008513CB"/>
    <w:rsid w:val="0086559D"/>
    <w:rsid w:val="008727F2"/>
    <w:rsid w:val="00874D9C"/>
    <w:rsid w:val="008A0234"/>
    <w:rsid w:val="008A1810"/>
    <w:rsid w:val="008B0945"/>
    <w:rsid w:val="008B5B5D"/>
    <w:rsid w:val="008D6754"/>
    <w:rsid w:val="00916411"/>
    <w:rsid w:val="00917694"/>
    <w:rsid w:val="00923199"/>
    <w:rsid w:val="009263CD"/>
    <w:rsid w:val="00930E6D"/>
    <w:rsid w:val="009408A3"/>
    <w:rsid w:val="00941BF8"/>
    <w:rsid w:val="009529A8"/>
    <w:rsid w:val="009559E9"/>
    <w:rsid w:val="00972CA2"/>
    <w:rsid w:val="00973F07"/>
    <w:rsid w:val="00982B28"/>
    <w:rsid w:val="009846F2"/>
    <w:rsid w:val="00984EA5"/>
    <w:rsid w:val="00992593"/>
    <w:rsid w:val="009C17E1"/>
    <w:rsid w:val="009C35ED"/>
    <w:rsid w:val="009F1C12"/>
    <w:rsid w:val="00A12123"/>
    <w:rsid w:val="00A124CB"/>
    <w:rsid w:val="00A2167A"/>
    <w:rsid w:val="00A249C1"/>
    <w:rsid w:val="00A25A43"/>
    <w:rsid w:val="00A3295B"/>
    <w:rsid w:val="00A42AE5"/>
    <w:rsid w:val="00A52B61"/>
    <w:rsid w:val="00A64820"/>
    <w:rsid w:val="00A70F5A"/>
    <w:rsid w:val="00A71DD6"/>
    <w:rsid w:val="00A723C7"/>
    <w:rsid w:val="00A80E11"/>
    <w:rsid w:val="00A80ED9"/>
    <w:rsid w:val="00A97F94"/>
    <w:rsid w:val="00AA5DC2"/>
    <w:rsid w:val="00AB1309"/>
    <w:rsid w:val="00AB287D"/>
    <w:rsid w:val="00AC2C52"/>
    <w:rsid w:val="00AC40BC"/>
    <w:rsid w:val="00AD1503"/>
    <w:rsid w:val="00AE7244"/>
    <w:rsid w:val="00AF3FEE"/>
    <w:rsid w:val="00AF4B68"/>
    <w:rsid w:val="00B02814"/>
    <w:rsid w:val="00B02CCE"/>
    <w:rsid w:val="00B02F46"/>
    <w:rsid w:val="00B14636"/>
    <w:rsid w:val="00B2000C"/>
    <w:rsid w:val="00B20ADE"/>
    <w:rsid w:val="00B24D5E"/>
    <w:rsid w:val="00B3042D"/>
    <w:rsid w:val="00B30C44"/>
    <w:rsid w:val="00B44825"/>
    <w:rsid w:val="00B5354B"/>
    <w:rsid w:val="00B60FD2"/>
    <w:rsid w:val="00B66B9A"/>
    <w:rsid w:val="00B750BB"/>
    <w:rsid w:val="00B82089"/>
    <w:rsid w:val="00B8770B"/>
    <w:rsid w:val="00B970AE"/>
    <w:rsid w:val="00BA1427"/>
    <w:rsid w:val="00BB74F5"/>
    <w:rsid w:val="00BD2824"/>
    <w:rsid w:val="00BD4DEB"/>
    <w:rsid w:val="00BE49D0"/>
    <w:rsid w:val="00BF2C38"/>
    <w:rsid w:val="00C23331"/>
    <w:rsid w:val="00C265DA"/>
    <w:rsid w:val="00C442F2"/>
    <w:rsid w:val="00C447CF"/>
    <w:rsid w:val="00C674FE"/>
    <w:rsid w:val="00C701CD"/>
    <w:rsid w:val="00C7297D"/>
    <w:rsid w:val="00C75633"/>
    <w:rsid w:val="00C8242E"/>
    <w:rsid w:val="00C82615"/>
    <w:rsid w:val="00C867DB"/>
    <w:rsid w:val="00CA2A38"/>
    <w:rsid w:val="00CA50FF"/>
    <w:rsid w:val="00CC3CD2"/>
    <w:rsid w:val="00CC43BE"/>
    <w:rsid w:val="00CD123C"/>
    <w:rsid w:val="00CD17FA"/>
    <w:rsid w:val="00CD2085"/>
    <w:rsid w:val="00CE2EE1"/>
    <w:rsid w:val="00CF2AE1"/>
    <w:rsid w:val="00CF3FFD"/>
    <w:rsid w:val="00CF5ED3"/>
    <w:rsid w:val="00D0494C"/>
    <w:rsid w:val="00D14BEB"/>
    <w:rsid w:val="00D16630"/>
    <w:rsid w:val="00D1674C"/>
    <w:rsid w:val="00D21C89"/>
    <w:rsid w:val="00D2370D"/>
    <w:rsid w:val="00D32A42"/>
    <w:rsid w:val="00D41647"/>
    <w:rsid w:val="00D45542"/>
    <w:rsid w:val="00D533DB"/>
    <w:rsid w:val="00D7155E"/>
    <w:rsid w:val="00D77D0F"/>
    <w:rsid w:val="00D94196"/>
    <w:rsid w:val="00DA1996"/>
    <w:rsid w:val="00DA1CF0"/>
    <w:rsid w:val="00DB1866"/>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22744"/>
    <w:rsid w:val="00E32189"/>
    <w:rsid w:val="00E45211"/>
    <w:rsid w:val="00E7380C"/>
    <w:rsid w:val="00E74A3E"/>
    <w:rsid w:val="00E74BE7"/>
    <w:rsid w:val="00E86CC9"/>
    <w:rsid w:val="00E96624"/>
    <w:rsid w:val="00EB0A07"/>
    <w:rsid w:val="00EB7016"/>
    <w:rsid w:val="00F126F1"/>
    <w:rsid w:val="00F2106A"/>
    <w:rsid w:val="00F34A26"/>
    <w:rsid w:val="00F36D8B"/>
    <w:rsid w:val="00F401D0"/>
    <w:rsid w:val="00F424A5"/>
    <w:rsid w:val="00F45F2B"/>
    <w:rsid w:val="00F529F9"/>
    <w:rsid w:val="00F57AE4"/>
    <w:rsid w:val="00F602E2"/>
    <w:rsid w:val="00F619D4"/>
    <w:rsid w:val="00F67150"/>
    <w:rsid w:val="00F84366"/>
    <w:rsid w:val="00F85089"/>
    <w:rsid w:val="00F85564"/>
    <w:rsid w:val="00F86CFA"/>
    <w:rsid w:val="00FB4304"/>
    <w:rsid w:val="00FD4A5F"/>
    <w:rsid w:val="00FD58BD"/>
    <w:rsid w:val="00FE59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basmaa@ntra.gov.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D14-WTDC17-C-0021!A32!MSW-A</DPM_x0020_File_x0020_name>
    <DPM_x0020_Version xmlns="de10a323-94a9-4e93-88b4-ea964576960d" xsi:nil="false">DPM_2017.09.13.1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6A48-B6C5-4D26-8D16-97F1805E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54F12-40D7-4157-9395-7B5B75AEC634}">
  <ds:schemaRefs>
    <ds:schemaRef ds:uri="http://schemas.microsoft.com/office/2006/metadata/properties"/>
    <ds:schemaRef ds:uri="http://purl.org/dc/elements/1.1/"/>
    <ds:schemaRef ds:uri="http://schemas.microsoft.com/office/infopath/2007/PartnerControls"/>
    <ds:schemaRef ds:uri="http://purl.org/dc/dcmitype/"/>
    <ds:schemaRef ds:uri="996b2e75-67fd-4955-a3b0-5ab9934cb50b"/>
    <ds:schemaRef ds:uri="http://purl.org/dc/terms/"/>
    <ds:schemaRef ds:uri="http://schemas.microsoft.com/office/2006/documentManagement/types"/>
    <ds:schemaRef ds:uri="http://www.w3.org/XML/1998/namespace"/>
    <ds:schemaRef ds:uri="http://schemas.openxmlformats.org/package/2006/metadata/core-properties"/>
    <ds:schemaRef ds:uri="de10a323-94a9-4e93-88b4-ea964576960d"/>
  </ds:schemaRefs>
</ds:datastoreItem>
</file>

<file path=customXml/itemProps3.xml><?xml version="1.0" encoding="utf-8"?>
<ds:datastoreItem xmlns:ds="http://schemas.openxmlformats.org/officeDocument/2006/customXml" ds:itemID="{37317DF2-E48E-4082-9CD7-C2730AE6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39</Pages>
  <Words>14757</Words>
  <Characters>76001</Characters>
  <Application>Microsoft Office Word</Application>
  <DocSecurity>0</DocSecurity>
  <Lines>1688</Lines>
  <Paragraphs>1243</Paragraphs>
  <ScaleCrop>false</ScaleCrop>
  <HeadingPairs>
    <vt:vector size="2" baseType="variant">
      <vt:variant>
        <vt:lpstr>Title</vt:lpstr>
      </vt:variant>
      <vt:variant>
        <vt:i4>1</vt:i4>
      </vt:variant>
    </vt:vector>
  </HeadingPairs>
  <TitlesOfParts>
    <vt:vector size="1" baseType="lpstr">
      <vt:lpstr>D14-WTDC17-C-0021!A32!MSW-A</vt:lpstr>
    </vt:vector>
  </TitlesOfParts>
  <Company>International Telecommunication Union (ITU)</Company>
  <LinksUpToDate>false</LinksUpToDate>
  <CharactersWithSpaces>89515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D14-WTDC17-C-0021!A32!MSW-A</dc:title>
  <dc:subject>World Telecommunication Standardization Assembly</dc:subject>
  <dc:creator>Documents Proposals Manager (DPM)</dc:creator>
  <cp:keywords>DPM_v2017.9.18.1_prod</cp:keywords>
  <dc:description/>
  <cp:lastModifiedBy>Awad, Samy</cp:lastModifiedBy>
  <cp:revision>14</cp:revision>
  <cp:lastPrinted>2017-10-05T17:26:00Z</cp:lastPrinted>
  <dcterms:created xsi:type="dcterms:W3CDTF">2017-10-02T13:01:00Z</dcterms:created>
  <dcterms:modified xsi:type="dcterms:W3CDTF">2017-10-05T18:55:00Z</dcterms:modified>
  <cp:category>Conference document</cp:category>
</cp:coreProperties>
</file>