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70AE0" w:rsidTr="002827DC">
        <w:trPr>
          <w:cantSplit/>
        </w:trPr>
        <w:tc>
          <w:tcPr>
            <w:tcW w:w="1242" w:type="dxa"/>
          </w:tcPr>
          <w:p w:rsidR="002827DC" w:rsidRPr="00D70AE0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D70AE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D70AE0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D70AE0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</w:t>
            </w:r>
            <w:proofErr w:type="spellStart"/>
            <w:r w:rsidRPr="00D70AE0">
              <w:rPr>
                <w:b/>
                <w:bCs/>
                <w:sz w:val="28"/>
                <w:szCs w:val="28"/>
              </w:rPr>
              <w:t>ВКРЭ</w:t>
            </w:r>
            <w:proofErr w:type="spellEnd"/>
            <w:r w:rsidRPr="00D70AE0">
              <w:rPr>
                <w:b/>
                <w:bCs/>
                <w:sz w:val="28"/>
                <w:szCs w:val="28"/>
              </w:rPr>
              <w:t>-17)</w:t>
            </w:r>
          </w:p>
          <w:p w:rsidR="002827DC" w:rsidRPr="00D70AE0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D70AE0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D70AE0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D70AE0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70AE0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D70AE0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D70AE0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D70AE0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D70AE0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D70AE0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D70AE0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D70AE0">
              <w:rPr>
                <w:b/>
                <w:szCs w:val="22"/>
              </w:rPr>
              <w:t>Дополнительный документ 31</w:t>
            </w:r>
            <w:r w:rsidRPr="00D70AE0">
              <w:rPr>
                <w:b/>
                <w:szCs w:val="22"/>
              </w:rPr>
              <w:br/>
              <w:t xml:space="preserve">к Документу </w:t>
            </w:r>
            <w:proofErr w:type="spellStart"/>
            <w:r w:rsidRPr="00D70AE0">
              <w:rPr>
                <w:b/>
                <w:szCs w:val="22"/>
              </w:rPr>
              <w:t>WTDC</w:t>
            </w:r>
            <w:proofErr w:type="spellEnd"/>
            <w:r w:rsidRPr="00D70AE0">
              <w:rPr>
                <w:b/>
                <w:szCs w:val="22"/>
              </w:rPr>
              <w:t>-17/21</w:t>
            </w:r>
            <w:r w:rsidR="00767851" w:rsidRPr="00D70AE0">
              <w:rPr>
                <w:b/>
                <w:szCs w:val="22"/>
              </w:rPr>
              <w:t>-</w:t>
            </w:r>
            <w:r w:rsidRPr="00D70AE0">
              <w:rPr>
                <w:b/>
                <w:szCs w:val="22"/>
              </w:rPr>
              <w:t>R</w:t>
            </w:r>
          </w:p>
        </w:tc>
      </w:tr>
      <w:tr w:rsidR="002827DC" w:rsidRPr="00D70AE0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D70AE0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D70AE0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D70AE0">
              <w:rPr>
                <w:b/>
                <w:szCs w:val="22"/>
              </w:rPr>
              <w:t>18 сентября 2017</w:t>
            </w:r>
            <w:r w:rsidR="00E04A56" w:rsidRPr="00D70AE0">
              <w:rPr>
                <w:b/>
                <w:szCs w:val="22"/>
              </w:rPr>
              <w:t xml:space="preserve"> </w:t>
            </w:r>
            <w:r w:rsidR="00E04A56" w:rsidRPr="00D70AE0">
              <w:rPr>
                <w:b/>
                <w:bCs/>
              </w:rPr>
              <w:t>года</w:t>
            </w:r>
          </w:p>
        </w:tc>
      </w:tr>
      <w:tr w:rsidR="002827DC" w:rsidRPr="00D70AE0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D70AE0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D70AE0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D70AE0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D70AE0" w:rsidTr="00DB4C84">
        <w:trPr>
          <w:cantSplit/>
        </w:trPr>
        <w:tc>
          <w:tcPr>
            <w:tcW w:w="10173" w:type="dxa"/>
            <w:gridSpan w:val="3"/>
          </w:tcPr>
          <w:p w:rsidR="002827DC" w:rsidRPr="00D70AE0" w:rsidRDefault="002E2487" w:rsidP="00F10E2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D70AE0">
              <w:t>Арабские государства</w:t>
            </w:r>
          </w:p>
        </w:tc>
      </w:tr>
      <w:tr w:rsidR="002827DC" w:rsidRPr="00D70AE0" w:rsidTr="00F955EF">
        <w:trPr>
          <w:cantSplit/>
        </w:trPr>
        <w:tc>
          <w:tcPr>
            <w:tcW w:w="10173" w:type="dxa"/>
            <w:gridSpan w:val="3"/>
          </w:tcPr>
          <w:p w:rsidR="002827DC" w:rsidRPr="00D70AE0" w:rsidRDefault="00E774F4" w:rsidP="00E774F4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D70AE0">
              <w:t xml:space="preserve">Проект вклада МСЭ-D в Стратегический план МСЭ на 2020−2023 годы: </w:t>
            </w:r>
            <w:r w:rsidR="00D217DA" w:rsidRPr="00D70AE0">
              <w:br/>
            </w:r>
            <w:r w:rsidRPr="00D70AE0">
              <w:t>задачи, конечные результаты и намеченные результаты деятельности</w:t>
            </w:r>
          </w:p>
        </w:tc>
      </w:tr>
      <w:tr w:rsidR="002827DC" w:rsidRPr="00D70AE0" w:rsidTr="00F955EF">
        <w:trPr>
          <w:cantSplit/>
        </w:trPr>
        <w:tc>
          <w:tcPr>
            <w:tcW w:w="10173" w:type="dxa"/>
            <w:gridSpan w:val="3"/>
          </w:tcPr>
          <w:p w:rsidR="002827DC" w:rsidRPr="00D70AE0" w:rsidRDefault="002827DC" w:rsidP="00DB5F9F">
            <w:pPr>
              <w:pStyle w:val="Title2"/>
            </w:pPr>
          </w:p>
        </w:tc>
      </w:tr>
      <w:tr w:rsidR="00310694" w:rsidRPr="00D70AE0" w:rsidTr="00F955EF">
        <w:trPr>
          <w:cantSplit/>
        </w:trPr>
        <w:tc>
          <w:tcPr>
            <w:tcW w:w="10173" w:type="dxa"/>
            <w:gridSpan w:val="3"/>
          </w:tcPr>
          <w:p w:rsidR="00310694" w:rsidRPr="00D70AE0" w:rsidRDefault="00310694" w:rsidP="00310694">
            <w:pPr>
              <w:jc w:val="center"/>
            </w:pPr>
          </w:p>
        </w:tc>
      </w:tr>
      <w:tr w:rsidR="00A8335F" w:rsidRPr="00D70AE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F" w:rsidRPr="00D70AE0" w:rsidRDefault="00370EA0" w:rsidP="00797627">
            <w:pPr>
              <w:spacing w:after="120"/>
            </w:pPr>
            <w:r w:rsidRPr="00D70AE0">
              <w:rPr>
                <w:rFonts w:eastAsia="SimSun"/>
                <w:b/>
                <w:bCs/>
              </w:rPr>
              <w:t xml:space="preserve">Приоритетная </w:t>
            </w:r>
            <w:proofErr w:type="gramStart"/>
            <w:r w:rsidRPr="00D70AE0">
              <w:rPr>
                <w:rFonts w:eastAsia="SimSun"/>
                <w:b/>
                <w:bCs/>
              </w:rPr>
              <w:t>область</w:t>
            </w:r>
            <w:r w:rsidRPr="00D70AE0">
              <w:rPr>
                <w:rFonts w:eastAsia="SimSun"/>
              </w:rPr>
              <w:t>:</w:t>
            </w:r>
            <w:r w:rsidR="000B4726" w:rsidRPr="00D70AE0">
              <w:rPr>
                <w:rFonts w:eastAsia="SimSun"/>
              </w:rPr>
              <w:tab/>
            </w:r>
            <w:proofErr w:type="gramEnd"/>
            <w:r w:rsidR="000B4726" w:rsidRPr="00D70AE0">
              <w:rPr>
                <w:rFonts w:eastAsia="SimSun"/>
              </w:rPr>
              <w:t>−</w:t>
            </w:r>
            <w:r w:rsidR="000B4726" w:rsidRPr="00D70AE0">
              <w:rPr>
                <w:rFonts w:eastAsia="SimSun"/>
              </w:rPr>
              <w:tab/>
            </w:r>
            <w:r w:rsidR="00D217DA" w:rsidRPr="00D70AE0">
              <w:rPr>
                <w:rFonts w:eastAsia="SimSun"/>
              </w:rPr>
              <w:t>Стратегический план</w:t>
            </w:r>
          </w:p>
        </w:tc>
      </w:tr>
    </w:tbl>
    <w:p w:rsidR="00214F04" w:rsidRPr="00D70AE0" w:rsidRDefault="00214F04" w:rsidP="00797627">
      <w:bookmarkStart w:id="8" w:name="dbreak"/>
      <w:bookmarkEnd w:id="6"/>
      <w:bookmarkEnd w:id="7"/>
      <w:bookmarkEnd w:id="8"/>
    </w:p>
    <w:p w:rsidR="00214F04" w:rsidRPr="00D70AE0" w:rsidRDefault="00214F04" w:rsidP="00797627"/>
    <w:p w:rsidR="00A8335F" w:rsidRPr="00D70AE0" w:rsidRDefault="00A8335F" w:rsidP="00797627">
      <w:pPr>
        <w:sectPr w:rsidR="00A8335F" w:rsidRPr="00D70AE0" w:rsidSect="002827DC">
          <w:headerReference w:type="default" r:id="rId11"/>
          <w:footerReference w:type="default" r:id="rId12"/>
          <w:footerReference w:type="first" r:id="rId13"/>
          <w:pgSz w:w="11913" w:h="16834" w:code="9"/>
          <w:pgMar w:top="1418" w:right="1134" w:bottom="1418" w:left="1134" w:header="720" w:footer="720" w:gutter="0"/>
          <w:paperSrc w:first="4" w:other="4"/>
          <w:cols w:space="720"/>
          <w:titlePg/>
          <w:docGrid w:linePitch="299"/>
        </w:sectPr>
      </w:pPr>
      <w:bookmarkStart w:id="9" w:name="_GoBack"/>
      <w:bookmarkEnd w:id="9"/>
    </w:p>
    <w:p w:rsidR="00A8335F" w:rsidRPr="00D70AE0" w:rsidRDefault="00370EA0">
      <w:pPr>
        <w:pStyle w:val="Proposal"/>
        <w:rPr>
          <w:lang w:val="ru-RU"/>
        </w:rPr>
      </w:pPr>
      <w:proofErr w:type="spellStart"/>
      <w:r w:rsidRPr="00D70AE0">
        <w:rPr>
          <w:b/>
          <w:lang w:val="ru-RU"/>
        </w:rPr>
        <w:lastRenderedPageBreak/>
        <w:t>MOD</w:t>
      </w:r>
      <w:proofErr w:type="spellEnd"/>
      <w:r w:rsidRPr="00D70AE0">
        <w:rPr>
          <w:lang w:val="ru-RU"/>
        </w:rPr>
        <w:tab/>
      </w:r>
      <w:proofErr w:type="spellStart"/>
      <w:r w:rsidRPr="00D70AE0">
        <w:rPr>
          <w:lang w:val="ru-RU"/>
        </w:rPr>
        <w:t>ARB</w:t>
      </w:r>
      <w:proofErr w:type="spellEnd"/>
      <w:r w:rsidRPr="00D70AE0">
        <w:rPr>
          <w:lang w:val="ru-RU"/>
        </w:rPr>
        <w:t>/</w:t>
      </w:r>
      <w:proofErr w:type="spellStart"/>
      <w:r w:rsidRPr="00D70AE0">
        <w:rPr>
          <w:lang w:val="ru-RU"/>
        </w:rPr>
        <w:t>21A31</w:t>
      </w:r>
      <w:proofErr w:type="spellEnd"/>
      <w:r w:rsidRPr="00D70AE0">
        <w:rPr>
          <w:lang w:val="ru-RU"/>
        </w:rPr>
        <w:t>/1</w:t>
      </w:r>
    </w:p>
    <w:p w:rsidR="003E0166" w:rsidRPr="00D70AE0" w:rsidRDefault="00370EA0" w:rsidP="00962B88">
      <w:pPr>
        <w:pStyle w:val="Volumetitle"/>
        <w:rPr>
          <w:lang w:val="ru-RU"/>
        </w:rPr>
      </w:pPr>
      <w:r w:rsidRPr="00D70AE0">
        <w:rPr>
          <w:lang w:val="ru-RU"/>
        </w:rPr>
        <w:t xml:space="preserve">СТРАТЕГИЧЕСКИЙ ПЛАН (вариант, предложенный </w:t>
      </w:r>
      <w:proofErr w:type="spellStart"/>
      <w:r w:rsidRPr="00D70AE0">
        <w:rPr>
          <w:lang w:val="ru-RU"/>
        </w:rPr>
        <w:t>КГРЭ</w:t>
      </w:r>
      <w:proofErr w:type="spellEnd"/>
      <w:r w:rsidRPr="00D70AE0">
        <w:rPr>
          <w:lang w:val="ru-RU"/>
        </w:rPr>
        <w:t>)</w:t>
      </w:r>
    </w:p>
    <w:p w:rsidR="00751734" w:rsidRPr="00D70AE0" w:rsidRDefault="00370EA0" w:rsidP="00A67467">
      <w:pPr>
        <w:pStyle w:val="PartNo"/>
        <w:spacing w:before="240" w:after="120"/>
      </w:pPr>
      <w:r w:rsidRPr="00D70AE0">
        <w:t xml:space="preserve">Проект вклада МСЭ-D в Стратегический план МСЭ на 2020−2023 годы: задачи, конечные результаты </w:t>
      </w:r>
      <w:r w:rsidRPr="00D70AE0">
        <w:br/>
        <w:t>и намеченные результаты деятельности</w:t>
      </w:r>
    </w:p>
    <w:tbl>
      <w:tblPr>
        <w:tblW w:w="14637" w:type="dxa"/>
        <w:tblLayout w:type="fixed"/>
        <w:tblLook w:val="06A0" w:firstRow="1" w:lastRow="0" w:firstColumn="1" w:lastColumn="0" w:noHBand="1" w:noVBand="1"/>
        <w:tblPrChange w:id="10" w:author="Beliaeva, Oxana" w:date="2017-09-26T15:16:00Z">
          <w:tblPr>
            <w:tblW w:w="14637" w:type="dxa"/>
            <w:tblLayout w:type="fixed"/>
            <w:tblLook w:val="06A0" w:firstRow="1" w:lastRow="0" w:firstColumn="1" w:lastColumn="0" w:noHBand="1" w:noVBand="1"/>
          </w:tblPr>
        </w:tblPrChange>
      </w:tblPr>
      <w:tblGrid>
        <w:gridCol w:w="485"/>
        <w:gridCol w:w="3059"/>
        <w:gridCol w:w="3964"/>
        <w:gridCol w:w="3544"/>
        <w:gridCol w:w="3585"/>
        <w:tblGridChange w:id="11">
          <w:tblGrid>
            <w:gridCol w:w="485"/>
            <w:gridCol w:w="3059"/>
            <w:gridCol w:w="279"/>
            <w:gridCol w:w="3685"/>
            <w:gridCol w:w="3544"/>
            <w:gridCol w:w="3585"/>
          </w:tblGrid>
        </w:tblGridChange>
      </w:tblGrid>
      <w:tr w:rsidR="00751734" w:rsidRPr="00D70AE0" w:rsidTr="00A67467">
        <w:trPr>
          <w:cantSplit/>
          <w:tblHeader/>
          <w:trPrChange w:id="12" w:author="Beliaeva, Oxana" w:date="2017-09-26T15:16:00Z">
            <w:trPr>
              <w:cantSplit/>
            </w:trPr>
          </w:trPrChange>
        </w:trPr>
        <w:tc>
          <w:tcPr>
            <w:tcW w:w="485" w:type="dxa"/>
            <w:textDirection w:val="btLr"/>
            <w:tcPrChange w:id="13" w:author="Beliaeva, Oxana" w:date="2017-09-26T15:16:00Z">
              <w:tcPr>
                <w:tcW w:w="485" w:type="dxa"/>
                <w:textDirection w:val="btLr"/>
              </w:tcPr>
            </w:tcPrChange>
          </w:tcPr>
          <w:p w:rsidR="00751734" w:rsidRPr="00D70AE0" w:rsidRDefault="00370EA0" w:rsidP="00A67467">
            <w:pPr>
              <w:snapToGrid w:val="0"/>
              <w:spacing w:before="20" w:after="20"/>
              <w:ind w:left="113" w:right="113"/>
              <w:jc w:val="center"/>
              <w:rPr>
                <w:rFonts w:eastAsia="Calibri" w:cs="Arial"/>
                <w:color w:val="4F81BD" w:themeColor="accent1"/>
                <w:sz w:val="18"/>
                <w:szCs w:val="18"/>
              </w:rPr>
            </w:pPr>
            <w:r w:rsidRPr="00D70AE0">
              <w:rPr>
                <w:rFonts w:eastAsia="Calibri" w:cs="Arial"/>
                <w:sz w:val="18"/>
                <w:szCs w:val="18"/>
              </w:rPr>
              <w:t>Задачи</w:t>
            </w:r>
          </w:p>
        </w:tc>
        <w:tc>
          <w:tcPr>
            <w:tcW w:w="3059" w:type="dxa"/>
            <w:tcPrChange w:id="14" w:author="Beliaeva, Oxana" w:date="2017-09-26T15:16:00Z">
              <w:tcPr>
                <w:tcW w:w="3338" w:type="dxa"/>
                <w:gridSpan w:val="2"/>
              </w:tcPr>
            </w:tcPrChange>
          </w:tcPr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: Координация: </w:t>
            </w:r>
            <w:r w:rsidRPr="00D70AE0">
              <w:rPr>
                <w:sz w:val="18"/>
                <w:szCs w:val="18"/>
              </w:rPr>
              <w:t>Содействовать международному сотрудничеству и согласию по вопросам развития электросвязи/ИКТ</w:t>
            </w:r>
          </w:p>
        </w:tc>
        <w:tc>
          <w:tcPr>
            <w:tcW w:w="3964" w:type="dxa"/>
            <w:tcPrChange w:id="15" w:author="Beliaeva, Oxana" w:date="2017-09-26T15:16:00Z">
              <w:tcPr>
                <w:tcW w:w="3685" w:type="dxa"/>
              </w:tcPr>
            </w:tcPrChange>
          </w:tcPr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D.2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: Современная и безопасная инфраструктура электросвязи/ИКТ: Содействовать развитию инфраструктуры и услуг, в том числе формированию доверия и обеспечению безопасности при использовании электросвязи/ИКТ </w:t>
            </w:r>
          </w:p>
        </w:tc>
        <w:tc>
          <w:tcPr>
            <w:tcW w:w="3544" w:type="dxa"/>
            <w:tcPrChange w:id="16" w:author="Beliaeva, Oxana" w:date="2017-09-26T15:16:00Z">
              <w:tcPr>
                <w:tcW w:w="3544" w:type="dxa"/>
              </w:tcPr>
            </w:tcPrChange>
          </w:tcPr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D.3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: Благоприятная среда: Содействовать благоприятной политике и условиям регулирования, способствующим устойчивому развитию электросвязи/ИКТ </w:t>
            </w:r>
          </w:p>
        </w:tc>
        <w:tc>
          <w:tcPr>
            <w:tcW w:w="3585" w:type="dxa"/>
            <w:tcPrChange w:id="17" w:author="Beliaeva, Oxana" w:date="2017-09-26T15:16:00Z">
              <w:tcPr>
                <w:tcW w:w="3585" w:type="dxa"/>
              </w:tcPr>
            </w:tcPrChange>
          </w:tcPr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>: Открытое для всех цифровое общество: Содействовать развитию и использованию электросвязи/ИКТ и приложений с целью расширения возможностей людей и общества для социально-экономического развития и защиты окружающей среды</w:t>
            </w:r>
            <w:r w:rsidRPr="00D70AE0" w:rsidDel="000366F5">
              <w:rPr>
                <w:rFonts w:eastAsia="Calibri" w:cs="Arial"/>
                <w:sz w:val="18"/>
                <w:szCs w:val="18"/>
              </w:rPr>
              <w:t xml:space="preserve"> </w:t>
            </w:r>
            <w:ins w:id="18" w:author="Karakhanova, Yulia" w:date="2017-09-25T15:01:00Z">
              <w:r w:rsidR="00B51E28" w:rsidRPr="00D70AE0">
                <w:rPr>
                  <w:rFonts w:eastAsia="Calibri" w:cs="Arial"/>
                  <w:sz w:val="18"/>
                  <w:szCs w:val="18"/>
                </w:rPr>
                <w:t xml:space="preserve">и </w:t>
              </w:r>
              <w:r w:rsidR="00B51E28" w:rsidRPr="00D70AE0">
                <w:rPr>
                  <w:rFonts w:eastAsia="Calibri" w:cs="Arial"/>
                  <w:sz w:val="18"/>
                  <w:szCs w:val="18"/>
                  <w:rPrChange w:id="19" w:author="Karakhanova, Yulia" w:date="2017-09-25T15:01:00Z">
                    <w:rPr>
                      <w:rFonts w:eastAsia="Calibri" w:cs="Arial"/>
                      <w:b/>
                      <w:bCs/>
                      <w:sz w:val="18"/>
                      <w:szCs w:val="18"/>
                    </w:rPr>
                  </w:rPrChange>
                </w:rPr>
                <w:t>содействия использованию экологически чистых и возобновляемых источников</w:t>
              </w:r>
            </w:ins>
            <w:ins w:id="20" w:author="Beliaeva, Oxana" w:date="2017-09-26T15:43:00Z">
              <w:r w:rsidR="002065D3" w:rsidRPr="00D70AE0">
                <w:rPr>
                  <w:rFonts w:eastAsia="Calibri" w:cs="Arial"/>
                  <w:sz w:val="18"/>
                  <w:szCs w:val="18"/>
                </w:rPr>
                <w:t xml:space="preserve"> энергии</w:t>
              </w:r>
            </w:ins>
          </w:p>
        </w:tc>
      </w:tr>
      <w:tr w:rsidR="00751734" w:rsidRPr="00D70AE0" w:rsidTr="00A67467">
        <w:trPr>
          <w:cantSplit/>
        </w:trPr>
        <w:tc>
          <w:tcPr>
            <w:tcW w:w="485" w:type="dxa"/>
            <w:textDirection w:val="btLr"/>
          </w:tcPr>
          <w:p w:rsidR="00751734" w:rsidRPr="00D70AE0" w:rsidRDefault="00370EA0" w:rsidP="00A67467">
            <w:pPr>
              <w:snapToGrid w:val="0"/>
              <w:spacing w:before="20" w:after="20"/>
              <w:ind w:left="113" w:right="113"/>
              <w:jc w:val="center"/>
              <w:rPr>
                <w:rFonts w:eastAsia="Calibri" w:cs="Arial"/>
                <w:color w:val="4F81BD" w:themeColor="accent1"/>
                <w:sz w:val="18"/>
                <w:szCs w:val="18"/>
              </w:rPr>
            </w:pPr>
            <w:r w:rsidRPr="00D70AE0">
              <w:rPr>
                <w:rFonts w:eastAsia="Calibri" w:cs="Arial"/>
                <w:color w:val="4F81BD" w:themeColor="accent1"/>
                <w:sz w:val="18"/>
                <w:szCs w:val="18"/>
              </w:rPr>
              <w:t>Конечные результаты</w:t>
            </w:r>
          </w:p>
        </w:tc>
        <w:tc>
          <w:tcPr>
            <w:tcW w:w="3059" w:type="dxa"/>
          </w:tcPr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-1</w:t>
            </w:r>
            <w:r w:rsidRPr="00D70AE0">
              <w:rPr>
                <w:rFonts w:eastAsia="Calibri" w:cs="Arial"/>
                <w:sz w:val="18"/>
                <w:szCs w:val="18"/>
              </w:rPr>
              <w:t>: Расширенный обзор и повышенный уровень согласия с проектом вклада МСЭ-D в проект Стратегического плана МСЭ, Декларацию Всемирной конференции по развитию электросвязи (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ВКРЭ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) и План действий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ВКРЭ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>.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-2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: Оценка осуществления Плана действий и Плана действий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ВВУИО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>.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-3</w:t>
            </w:r>
            <w:r w:rsidRPr="00D70AE0">
              <w:rPr>
                <w:rFonts w:eastAsia="Calibri" w:cs="Arial"/>
                <w:sz w:val="18"/>
                <w:szCs w:val="18"/>
              </w:rPr>
              <w:t>: Интенсивный обмен знаниями, диалог и партнерские отношения между Государствами-Членами, Членами Сектора, Ассоциированными членами, Академическими организациями и другими заинтересованными сторонами по вопросам электросвязи/ИКТ.</w:t>
            </w:r>
          </w:p>
        </w:tc>
        <w:tc>
          <w:tcPr>
            <w:tcW w:w="3964" w:type="dxa"/>
          </w:tcPr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-1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: Укрепление потенциала членов МСЭ для формирования надежной инфраструктуры и услуг электросвязи/ИКТ, включая широкополосную связь и радиовещание, преодоление цифрового разрыва в стандартизации, соответствие и </w:t>
            </w:r>
            <w:proofErr w:type="gramStart"/>
            <w:r w:rsidRPr="00D70AE0">
              <w:rPr>
                <w:rFonts w:eastAsia="Calibri" w:cs="Arial"/>
                <w:sz w:val="18"/>
                <w:szCs w:val="18"/>
              </w:rPr>
              <w:t>функциональную совместимость</w:t>
            </w:r>
            <w:proofErr w:type="gramEnd"/>
            <w:r w:rsidRPr="00D70AE0">
              <w:rPr>
                <w:rFonts w:eastAsia="Calibri" w:cs="Arial"/>
                <w:sz w:val="18"/>
                <w:szCs w:val="18"/>
              </w:rPr>
              <w:t xml:space="preserve"> и управление использованием спектра. 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-2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: Повышение потенциала членов МСЭ для эффективного реагирования на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киберугрозы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 </w:t>
            </w:r>
            <w:ins w:id="21" w:author="Beliaeva, Oxana" w:date="2017-09-26T14:58:00Z">
              <w:r w:rsidR="004F32C6" w:rsidRPr="00D70AE0">
                <w:rPr>
                  <w:rFonts w:eastAsia="Calibri" w:cs="Arial"/>
                  <w:sz w:val="18"/>
                  <w:szCs w:val="18"/>
                </w:rPr>
                <w:t xml:space="preserve">путем </w:t>
              </w:r>
            </w:ins>
            <w:ins w:id="22" w:author="Karakhanova, Yulia" w:date="2017-09-25T14:50:00Z">
              <w:r w:rsidR="001D56B4" w:rsidRPr="00D70AE0">
                <w:rPr>
                  <w:rFonts w:eastAsia="Calibri" w:cs="Arial"/>
                  <w:sz w:val="18"/>
                  <w:szCs w:val="18"/>
                  <w:rPrChange w:id="23" w:author="Karakhanova, Yulia" w:date="2017-09-25T14:54:00Z">
                    <w:rPr>
                      <w:rFonts w:eastAsia="Calibri" w:cs="Arial"/>
                      <w:sz w:val="18"/>
                      <w:szCs w:val="18"/>
                      <w:highlight w:val="yellow"/>
                    </w:rPr>
                  </w:rPrChange>
                </w:rPr>
                <w:t xml:space="preserve">создания международных механизмов сотрудничества </w:t>
              </w:r>
            </w:ins>
            <w:r w:rsidRPr="00D70AE0">
              <w:rPr>
                <w:rFonts w:eastAsia="Calibri" w:cs="Arial"/>
                <w:sz w:val="18"/>
                <w:szCs w:val="18"/>
              </w:rPr>
              <w:t>и разработки национальных</w:t>
            </w:r>
            <w:ins w:id="24" w:author="Karakhanova, Yulia" w:date="2017-09-25T14:53:00Z">
              <w:r w:rsidR="00B51E28" w:rsidRPr="00D70AE0">
                <w:rPr>
                  <w:rFonts w:eastAsia="Calibri" w:cs="Arial"/>
                  <w:sz w:val="18"/>
                  <w:szCs w:val="18"/>
                </w:rPr>
                <w:t xml:space="preserve">, </w:t>
              </w:r>
              <w:r w:rsidR="00B51E28" w:rsidRPr="00D70AE0">
                <w:rPr>
                  <w:rFonts w:eastAsia="Calibri" w:cs="Arial"/>
                  <w:sz w:val="18"/>
                  <w:szCs w:val="18"/>
                  <w:rPrChange w:id="25" w:author="Karakhanova, Yulia" w:date="2017-09-25T14:54:00Z">
                    <w:rPr>
                      <w:rFonts w:eastAsia="Calibri" w:cs="Arial"/>
                      <w:sz w:val="18"/>
                      <w:szCs w:val="18"/>
                      <w:highlight w:val="yellow"/>
                    </w:rPr>
                  </w:rPrChange>
                </w:rPr>
                <w:t>региональных и международных</w:t>
              </w:r>
            </w:ins>
            <w:r w:rsidRPr="00D70AE0">
              <w:rPr>
                <w:rFonts w:eastAsia="Calibri" w:cs="Arial"/>
                <w:sz w:val="18"/>
                <w:szCs w:val="18"/>
              </w:rPr>
              <w:t xml:space="preserve"> стратегий и развития потенциала для обеспечения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кибербезопасности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>, включая создание потенциала.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-3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: Укрепление потенциала Государств-Членов для использования электросвязи/ИКТ с целью </w:t>
            </w:r>
            <w:ins w:id="26" w:author="Beliaeva, Oxana" w:date="2017-09-26T15:04:00Z">
              <w:r w:rsidR="00AF376A" w:rsidRPr="00D70AE0">
                <w:rPr>
                  <w:rFonts w:eastAsia="Calibri" w:cs="Arial"/>
                  <w:sz w:val="18"/>
                  <w:szCs w:val="18"/>
                </w:rPr>
                <w:t>управления операциями</w:t>
              </w:r>
            </w:ins>
            <w:del w:id="27" w:author="Beliaeva, Oxana" w:date="2017-09-26T15:04:00Z">
              <w:r w:rsidRPr="00D70AE0" w:rsidDel="00AF376A">
                <w:rPr>
                  <w:rFonts w:eastAsia="Calibri" w:cs="Arial"/>
                  <w:sz w:val="18"/>
                  <w:szCs w:val="18"/>
                </w:rPr>
                <w:delText>снижения рисков при</w:delText>
              </w:r>
            </w:del>
            <w:r w:rsidRPr="00D70AE0">
              <w:rPr>
                <w:rFonts w:eastAsia="Calibri" w:cs="Arial"/>
                <w:sz w:val="18"/>
                <w:szCs w:val="18"/>
              </w:rPr>
              <w:t xml:space="preserve"> </w:t>
            </w:r>
            <w:ins w:id="28" w:author="Beliaeva, Oxana" w:date="2017-09-26T15:04:00Z">
              <w:r w:rsidR="00AF376A" w:rsidRPr="00D70AE0">
                <w:rPr>
                  <w:rFonts w:eastAsia="Calibri" w:cs="Arial"/>
                  <w:sz w:val="18"/>
                  <w:szCs w:val="18"/>
                </w:rPr>
                <w:t xml:space="preserve">в случае </w:t>
              </w:r>
            </w:ins>
            <w:r w:rsidRPr="00D70AE0">
              <w:rPr>
                <w:rFonts w:eastAsia="Calibri" w:cs="Arial"/>
                <w:sz w:val="18"/>
                <w:szCs w:val="18"/>
              </w:rPr>
              <w:t>бедстви</w:t>
            </w:r>
            <w:ins w:id="29" w:author="Beliaeva, Oxana" w:date="2017-09-26T15:04:00Z">
              <w:r w:rsidR="00AF376A" w:rsidRPr="00D70AE0">
                <w:rPr>
                  <w:rFonts w:eastAsia="Calibri" w:cs="Arial"/>
                  <w:sz w:val="18"/>
                  <w:szCs w:val="18"/>
                </w:rPr>
                <w:t>й</w:t>
              </w:r>
            </w:ins>
            <w:del w:id="30" w:author="Beliaeva, Oxana" w:date="2017-09-26T15:04:00Z">
              <w:r w:rsidRPr="00D70AE0" w:rsidDel="00AF376A">
                <w:rPr>
                  <w:rFonts w:eastAsia="Calibri" w:cs="Arial"/>
                  <w:sz w:val="18"/>
                  <w:szCs w:val="18"/>
                </w:rPr>
                <w:delText>ях</w:delText>
              </w:r>
            </w:del>
            <w:ins w:id="31" w:author="Beliaeva, Oxana" w:date="2017-09-26T15:12:00Z">
              <w:r w:rsidR="00F6307F" w:rsidRPr="00D70AE0">
                <w:rPr>
                  <w:rFonts w:eastAsia="Calibri" w:cs="Arial"/>
                  <w:sz w:val="18"/>
                  <w:szCs w:val="18"/>
                </w:rPr>
                <w:t>,</w:t>
              </w:r>
            </w:ins>
            <w:r w:rsidRPr="00D70AE0">
              <w:rPr>
                <w:rFonts w:eastAsia="Calibri" w:cs="Arial"/>
                <w:sz w:val="18"/>
                <w:szCs w:val="18"/>
              </w:rPr>
              <w:t xml:space="preserve"> </w:t>
            </w:r>
            <w:ins w:id="32" w:author="Beliaeva, Oxana" w:date="2017-09-26T15:12:00Z">
              <w:r w:rsidR="00EA36AC" w:rsidRPr="00D70AE0">
                <w:rPr>
                  <w:rFonts w:eastAsia="Calibri" w:cs="Arial"/>
                  <w:sz w:val="18"/>
                  <w:szCs w:val="18"/>
                </w:rPr>
                <w:t>управления рисками</w:t>
              </w:r>
              <w:r w:rsidR="00F6307F" w:rsidRPr="00D70AE0">
                <w:rPr>
                  <w:rFonts w:eastAsia="Calibri" w:cs="Arial"/>
                  <w:sz w:val="18"/>
                  <w:szCs w:val="18"/>
                </w:rPr>
                <w:t xml:space="preserve"> и</w:t>
              </w:r>
              <w:r w:rsidR="00EA36AC" w:rsidRPr="00D70AE0">
                <w:rPr>
                  <w:rFonts w:eastAsia="Calibri" w:cs="Arial"/>
                  <w:sz w:val="18"/>
                  <w:szCs w:val="18"/>
                </w:rPr>
                <w:t xml:space="preserve"> обеспечения готовности к ним </w:t>
              </w:r>
            </w:ins>
            <w:r w:rsidRPr="00D70AE0">
              <w:rPr>
                <w:rFonts w:eastAsia="Calibri" w:cs="Arial"/>
                <w:sz w:val="18"/>
                <w:szCs w:val="18"/>
              </w:rPr>
              <w:t>и обеспечения</w:t>
            </w:r>
            <w:ins w:id="33" w:author="Beliaeva, Oxana" w:date="2017-09-26T15:09:00Z">
              <w:r w:rsidR="00EA36AC" w:rsidRPr="00D70AE0">
                <w:rPr>
                  <w:rFonts w:eastAsia="Calibri" w:cs="Arial"/>
                  <w:sz w:val="18"/>
                  <w:szCs w:val="18"/>
                </w:rPr>
                <w:t xml:space="preserve"> </w:t>
              </w:r>
            </w:ins>
            <w:ins w:id="34" w:author="Beliaeva, Oxana" w:date="2017-09-26T15:11:00Z">
              <w:r w:rsidR="00EA36AC" w:rsidRPr="00D70AE0">
                <w:rPr>
                  <w:rFonts w:eastAsia="Calibri" w:cs="Arial"/>
                  <w:sz w:val="18"/>
                  <w:szCs w:val="18"/>
                </w:rPr>
                <w:t>доступности</w:t>
              </w:r>
            </w:ins>
            <w:r w:rsidRPr="00D70AE0">
              <w:rPr>
                <w:rFonts w:eastAsia="Calibri" w:cs="Arial"/>
                <w:sz w:val="18"/>
                <w:szCs w:val="18"/>
              </w:rPr>
              <w:t xml:space="preserve"> электросвязи в чрезвычайных ситуациях</w:t>
            </w:r>
            <w:ins w:id="35" w:author="Karakhanova, Yulia" w:date="2017-09-25T15:04:00Z">
              <w:r w:rsidR="00BF7BF2" w:rsidRPr="00D70AE0">
                <w:rPr>
                  <w:rFonts w:eastAsia="Calibri" w:cs="Arial"/>
                  <w:sz w:val="18"/>
                  <w:szCs w:val="18"/>
                </w:rPr>
                <w:t>, а также международного сотрудничества в этой области</w:t>
              </w:r>
            </w:ins>
            <w:r w:rsidRPr="00D70AE0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D.3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-1</w:t>
            </w:r>
            <w:r w:rsidRPr="00D70AE0">
              <w:rPr>
                <w:rFonts w:eastAsia="Calibri" w:cs="Arial"/>
                <w:sz w:val="18"/>
                <w:szCs w:val="18"/>
              </w:rPr>
              <w:t>: Укрепление потенциала Государств</w:t>
            </w:r>
            <w:r w:rsidRPr="00D70AE0">
              <w:rPr>
                <w:rFonts w:eastAsia="Calibri" w:cs="Arial"/>
                <w:sz w:val="18"/>
                <w:szCs w:val="18"/>
              </w:rPr>
              <w:noBreakHyphen/>
              <w:t xml:space="preserve">Членов для разработки благоприятной политики, нормативных и правовых основ, способствующих развитию электросвязи/ИКТ. 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D.3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-2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>Укрепление потенциала Государств</w:t>
            </w:r>
            <w:r w:rsidRPr="00D70AE0">
              <w:rPr>
                <w:rFonts w:eastAsia="Calibri" w:cs="Arial"/>
                <w:sz w:val="18"/>
                <w:szCs w:val="18"/>
              </w:rPr>
              <w:noBreakHyphen/>
              <w:t xml:space="preserve">Членов для создания высококачественных и сопоставимых на международном уровне статистических данных в сфере </w:t>
            </w:r>
            <w:ins w:id="36" w:author="Karakhanova, Yulia" w:date="2017-09-25T15:28:00Z">
              <w:r w:rsidR="00FD2B21" w:rsidRPr="00D70AE0">
                <w:rPr>
                  <w:rFonts w:eastAsia="Calibri" w:cs="Arial"/>
                  <w:sz w:val="18"/>
                  <w:szCs w:val="18"/>
                </w:rPr>
                <w:t>электросвязи/</w:t>
              </w:r>
            </w:ins>
            <w:r w:rsidRPr="00D70AE0">
              <w:rPr>
                <w:rFonts w:eastAsia="Calibri" w:cs="Arial"/>
                <w:sz w:val="18"/>
                <w:szCs w:val="18"/>
              </w:rPr>
              <w:t>ИКТ, основанных на согласованных стандартах и методиках.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D.3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-3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: Повышение человеческого и институционального потенциала членов МСЭ в полной мере задействовать потенциал электросвязи/ИКТ. 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D.3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-4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>Укрепление потенциала членов МСЭ для интеграции инноваций в области электросвязи/ИКТ в национальные программы развития.</w:t>
            </w:r>
          </w:p>
        </w:tc>
        <w:tc>
          <w:tcPr>
            <w:tcW w:w="3585" w:type="dxa"/>
          </w:tcPr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D-4-1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: Расширение доступа и использования электросвязи/ИКТ в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НРС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СИДС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 и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ЛЛДС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 и в странах с переходной экономикой.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-2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: Повышение потенциала членов МСЭ для мобилизации </w:t>
            </w:r>
            <w:ins w:id="37" w:author="Beliaeva, Oxana" w:date="2017-09-26T15:14:00Z">
              <w:r w:rsidR="00CA2C1E" w:rsidRPr="00D70AE0">
                <w:rPr>
                  <w:rFonts w:eastAsia="Calibri" w:cs="Arial"/>
                  <w:sz w:val="18"/>
                  <w:szCs w:val="18"/>
                </w:rPr>
                <w:t xml:space="preserve">услуг и </w:t>
              </w:r>
            </w:ins>
            <w:r w:rsidRPr="00D70AE0">
              <w:rPr>
                <w:rFonts w:eastAsia="Calibri" w:cs="Arial"/>
                <w:sz w:val="18"/>
                <w:szCs w:val="18"/>
              </w:rPr>
              <w:t xml:space="preserve">применений </w:t>
            </w:r>
            <w:ins w:id="38" w:author="Karakhanova, Yulia" w:date="2017-09-25T15:29:00Z">
              <w:r w:rsidR="00FD2B21" w:rsidRPr="00D70AE0">
                <w:rPr>
                  <w:rFonts w:eastAsia="Calibri" w:cs="Arial"/>
                  <w:sz w:val="18"/>
                  <w:szCs w:val="18"/>
                </w:rPr>
                <w:t>электросвязи/</w:t>
              </w:r>
            </w:ins>
            <w:r w:rsidRPr="00D70AE0">
              <w:rPr>
                <w:rFonts w:eastAsia="Calibri" w:cs="Arial"/>
                <w:sz w:val="18"/>
                <w:szCs w:val="18"/>
              </w:rPr>
              <w:t>ИКТ, включая подвижную связь, в высокоприоритетных областях (т. е. здравоохранение, сельское хозяйство, торговля, управление, образование и финансы).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-3</w:t>
            </w:r>
            <w:r w:rsidRPr="00D70AE0">
              <w:rPr>
                <w:rFonts w:eastAsia="Calibri" w:cs="Arial"/>
                <w:sz w:val="18"/>
                <w:szCs w:val="18"/>
              </w:rPr>
              <w:t>: Повышение потенциала членов МСЭ для разработки стратегий, политики и практики с целью охвата цифровыми технологиями, в частности лиц с особыми потребностями</w:t>
            </w:r>
            <w:ins w:id="39" w:author="Beliaeva, Oxana" w:date="2017-09-26T15:15:00Z">
              <w:r w:rsidR="00CA2C1E" w:rsidRPr="00D70AE0">
                <w:rPr>
                  <w:rFonts w:eastAsia="Calibri" w:cs="Arial"/>
                  <w:sz w:val="18"/>
                  <w:szCs w:val="18"/>
                </w:rPr>
                <w:t xml:space="preserve"> и уязвимых групп населения</w:t>
              </w:r>
            </w:ins>
            <w:r w:rsidRPr="00D70AE0">
              <w:rPr>
                <w:rFonts w:eastAsia="Calibri" w:cs="Arial"/>
                <w:sz w:val="18"/>
                <w:szCs w:val="18"/>
              </w:rPr>
              <w:t>.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-4</w:t>
            </w:r>
            <w:r w:rsidRPr="00D70AE0">
              <w:rPr>
                <w:rFonts w:eastAsia="Calibri" w:cs="Arial"/>
                <w:sz w:val="18"/>
                <w:szCs w:val="18"/>
              </w:rPr>
              <w:t>:</w:t>
            </w:r>
            <w:r w:rsidRPr="00D70AE0"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Укрепление потенциала членов МСЭ для разработки стратегий </w:t>
            </w:r>
            <w:ins w:id="40" w:author="Karakhanova, Yulia" w:date="2017-09-25T15:30:00Z">
              <w:r w:rsidR="00FD2B21" w:rsidRPr="00D70AE0">
                <w:rPr>
                  <w:rFonts w:eastAsia="Calibri" w:cs="Arial"/>
                  <w:sz w:val="18"/>
                  <w:szCs w:val="18"/>
                </w:rPr>
                <w:t>электросвязи/</w:t>
              </w:r>
            </w:ins>
            <w:r w:rsidRPr="00D70AE0">
              <w:rPr>
                <w:rFonts w:eastAsia="Calibri" w:cs="Arial"/>
                <w:sz w:val="18"/>
                <w:szCs w:val="18"/>
              </w:rPr>
              <w:t>ИКТ и решений по адаптации к изменению климата и смягчению его последствий</w:t>
            </w:r>
            <w:ins w:id="41" w:author="Karakhanova, Yulia" w:date="2017-09-25T15:11:00Z">
              <w:r w:rsidR="00BF7BF2" w:rsidRPr="00D70AE0">
                <w:rPr>
                  <w:rFonts w:eastAsia="Calibri" w:cs="Arial"/>
                  <w:sz w:val="18"/>
                  <w:szCs w:val="18"/>
                </w:rPr>
                <w:t xml:space="preserve">, а также </w:t>
              </w:r>
            </w:ins>
            <w:ins w:id="42" w:author="Beliaeva, Oxana" w:date="2017-09-26T15:43:00Z">
              <w:r w:rsidR="002065D3" w:rsidRPr="00D70AE0">
                <w:rPr>
                  <w:rFonts w:eastAsia="Calibri" w:cs="Arial"/>
                  <w:sz w:val="18"/>
                  <w:szCs w:val="18"/>
                </w:rPr>
                <w:t xml:space="preserve">стимулирования </w:t>
              </w:r>
            </w:ins>
            <w:ins w:id="43" w:author="Karakhanova, Yulia" w:date="2017-09-25T15:11:00Z">
              <w:r w:rsidR="00BF7BF2" w:rsidRPr="00D70AE0">
                <w:rPr>
                  <w:rFonts w:eastAsia="Calibri" w:cs="Arial"/>
                  <w:sz w:val="18"/>
                  <w:szCs w:val="18"/>
                </w:rPr>
                <w:t>использования экологически чистых и возобновляемых источников энергии</w:t>
              </w:r>
            </w:ins>
            <w:r w:rsidRPr="00D70AE0">
              <w:rPr>
                <w:rFonts w:eastAsia="Calibri" w:cs="Arial"/>
                <w:sz w:val="18"/>
                <w:szCs w:val="18"/>
              </w:rPr>
              <w:t>.</w:t>
            </w:r>
          </w:p>
        </w:tc>
      </w:tr>
      <w:tr w:rsidR="00751734" w:rsidRPr="00D70AE0" w:rsidTr="00A67467">
        <w:trPr>
          <w:cantSplit/>
        </w:trPr>
        <w:tc>
          <w:tcPr>
            <w:tcW w:w="485" w:type="dxa"/>
            <w:textDirection w:val="btLr"/>
          </w:tcPr>
          <w:p w:rsidR="00751734" w:rsidRPr="00D70AE0" w:rsidRDefault="00370EA0" w:rsidP="00A67467">
            <w:pPr>
              <w:snapToGrid w:val="0"/>
              <w:spacing w:before="20" w:after="20"/>
              <w:ind w:left="113" w:right="113"/>
              <w:jc w:val="center"/>
              <w:rPr>
                <w:rFonts w:eastAsia="Calibri" w:cs="Arial"/>
                <w:color w:val="4F81BD" w:themeColor="accent1"/>
                <w:sz w:val="18"/>
                <w:szCs w:val="18"/>
              </w:rPr>
            </w:pPr>
            <w:r w:rsidRPr="00D70AE0">
              <w:rPr>
                <w:rFonts w:eastAsia="Calibri" w:cs="Arial"/>
                <w:color w:val="4F81BD" w:themeColor="accent1"/>
                <w:sz w:val="18"/>
                <w:szCs w:val="18"/>
              </w:rPr>
              <w:lastRenderedPageBreak/>
              <w:t>Намеченные результаты деятельности</w:t>
            </w:r>
          </w:p>
        </w:tc>
        <w:tc>
          <w:tcPr>
            <w:tcW w:w="3059" w:type="dxa"/>
          </w:tcPr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-1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color w:val="000000"/>
                <w:sz w:val="18"/>
                <w:szCs w:val="18"/>
              </w:rPr>
              <w:t>Всемирная конференция по развитию электросвязи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 (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ВКРЭ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) и Заключительный отчет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ВКРЭ</w:t>
            </w:r>
            <w:proofErr w:type="spellEnd"/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-2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>Региональные подготовительные собрания (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РПС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) и заключительные отчеты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РПС</w:t>
            </w:r>
            <w:proofErr w:type="spellEnd"/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-3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>Консультативная группа по развитию электросвязи (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КГРЭ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) и отчеты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КГРЭ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 Директору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БРЭ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 и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ВКРЭ</w:t>
            </w:r>
            <w:proofErr w:type="spellEnd"/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-4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>: Исследовательские комиссии и р</w:t>
            </w:r>
            <w:r w:rsidRPr="00D70AE0">
              <w:rPr>
                <w:rFonts w:eastAsia="Calibri" w:cs="Arial"/>
                <w:sz w:val="18"/>
                <w:szCs w:val="18"/>
              </w:rPr>
              <w:t>уководящие указания, рекомендации и отчеты исследовательских комиссий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-5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>Платформы для региональной координации, включая Региональные форумы развития (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РФР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) </w:t>
            </w:r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Новый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-6</w:t>
            </w:r>
            <w:r w:rsidRPr="00D70AE0">
              <w:rPr>
                <w:rFonts w:eastAsia="Calibri" w:cs="Arial"/>
                <w:color w:val="4F81BD" w:themeColor="accent1"/>
                <w:sz w:val="18"/>
                <w:szCs w:val="18"/>
              </w:rPr>
              <w:t>:</w:t>
            </w:r>
            <w:r w:rsidRPr="00D70AE0">
              <w:rPr>
                <w:rFonts w:eastAsia="Calibri" w:cs="Arial"/>
                <w:color w:val="4F81BD"/>
                <w:sz w:val="18"/>
                <w:szCs w:val="18"/>
              </w:rPr>
              <w:t xml:space="preserve"> </w:t>
            </w:r>
            <w:r w:rsidRPr="00D70AE0">
              <w:rPr>
                <w:rFonts w:eastAsia="Calibri" w:cs="Arial"/>
                <w:sz w:val="18"/>
                <w:szCs w:val="18"/>
              </w:rPr>
              <w:t>Платформы для партнерских отношений и соответствующие продукция и услуги</w:t>
            </w:r>
          </w:p>
        </w:tc>
        <w:tc>
          <w:tcPr>
            <w:tcW w:w="3964" w:type="dxa"/>
          </w:tcPr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-1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Продукция и услуги в области инфраструктуры и услуг электросвязи/ИКТ, включая широкополосную связь и радиовещание, преодоление цифрового разрыва в стандартизации, соответствие и </w:t>
            </w:r>
            <w:proofErr w:type="gramStart"/>
            <w:r w:rsidRPr="00D70AE0">
              <w:rPr>
                <w:rFonts w:eastAsia="Calibri" w:cs="Arial"/>
                <w:sz w:val="18"/>
                <w:szCs w:val="18"/>
              </w:rPr>
              <w:t>функциональную совместимость</w:t>
            </w:r>
            <w:proofErr w:type="gramEnd"/>
            <w:r w:rsidRPr="00D70AE0">
              <w:rPr>
                <w:rFonts w:eastAsia="Calibri" w:cs="Arial"/>
                <w:sz w:val="18"/>
                <w:szCs w:val="18"/>
              </w:rPr>
              <w:t xml:space="preserve"> и управление использованием спектра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-2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>Продукция и услуги в области создания доверия и безопасности при использовании электросвязи/ИКТ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-3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>Продукция и услуги в области снижения рисков бедствий и обеспечения электросвязи в чрезвычайных ситуациях</w:t>
            </w:r>
          </w:p>
        </w:tc>
        <w:tc>
          <w:tcPr>
            <w:tcW w:w="3544" w:type="dxa"/>
          </w:tcPr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D.3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-1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>Продукция и услуги в области политики и регулирования электросвязи/ИКТ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sz w:val="18"/>
                <w:szCs w:val="18"/>
              </w:rPr>
            </w:pPr>
            <w:proofErr w:type="spellStart"/>
            <w:r w:rsidRPr="00D70AE0">
              <w:rPr>
                <w:b/>
                <w:bCs/>
                <w:color w:val="4F81BD" w:themeColor="accent1"/>
                <w:sz w:val="18"/>
                <w:szCs w:val="18"/>
              </w:rPr>
              <w:t>D.3</w:t>
            </w:r>
            <w:proofErr w:type="spellEnd"/>
            <w:r w:rsidRPr="00D70AE0">
              <w:rPr>
                <w:b/>
                <w:bCs/>
                <w:color w:val="4F81BD" w:themeColor="accent1"/>
                <w:sz w:val="18"/>
                <w:szCs w:val="18"/>
              </w:rPr>
              <w:t>-2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>Продукция и услуги в области статистики электросвязи/ИКТ</w:t>
            </w:r>
            <w:ins w:id="44" w:author="Beliaeva, Oxana" w:date="2017-09-26T15:18:00Z">
              <w:r w:rsidR="002E701E" w:rsidRPr="00D70AE0">
                <w:rPr>
                  <w:rFonts w:eastAsia="Calibri" w:cs="Arial"/>
                  <w:sz w:val="18"/>
                  <w:szCs w:val="18"/>
                </w:rPr>
                <w:t xml:space="preserve"> и анализа данных</w:t>
              </w:r>
            </w:ins>
          </w:p>
          <w:p w:rsidR="00751734" w:rsidRPr="00D70AE0" w:rsidRDefault="00370EA0" w:rsidP="00A67467">
            <w:pPr>
              <w:snapToGrid w:val="0"/>
              <w:spacing w:before="20" w:after="20"/>
              <w:rPr>
                <w:sz w:val="18"/>
                <w:szCs w:val="18"/>
              </w:rPr>
            </w:pPr>
            <w:proofErr w:type="spellStart"/>
            <w:r w:rsidRPr="00D70AE0">
              <w:rPr>
                <w:b/>
                <w:bCs/>
                <w:color w:val="4F81BD" w:themeColor="accent1"/>
                <w:sz w:val="18"/>
                <w:szCs w:val="18"/>
              </w:rPr>
              <w:t>D.3</w:t>
            </w:r>
            <w:proofErr w:type="spellEnd"/>
            <w:r w:rsidRPr="00D70AE0">
              <w:rPr>
                <w:b/>
                <w:bCs/>
                <w:color w:val="4F81BD" w:themeColor="accent1"/>
                <w:sz w:val="18"/>
                <w:szCs w:val="18"/>
              </w:rPr>
              <w:t>-3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>Продукция и услуги по созданию человеческого и институционального потенциала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b/>
                <w:bCs/>
                <w:color w:val="4F81BD" w:themeColor="accent1"/>
                <w:sz w:val="18"/>
                <w:szCs w:val="18"/>
              </w:rPr>
              <w:t>D.3</w:t>
            </w:r>
            <w:proofErr w:type="spellEnd"/>
            <w:r w:rsidRPr="00D70AE0">
              <w:rPr>
                <w:b/>
                <w:bCs/>
                <w:color w:val="4F81BD" w:themeColor="accent1"/>
                <w:sz w:val="18"/>
                <w:szCs w:val="18"/>
              </w:rPr>
              <w:t>-4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>Продукция и услуги по</w:t>
            </w:r>
            <w:r w:rsidRPr="00D70AE0">
              <w:rPr>
                <w:rFonts w:eastAsia="Calibri" w:cs="Arial"/>
                <w:color w:val="4F81BD" w:themeColor="accent1"/>
                <w:sz w:val="18"/>
                <w:szCs w:val="18"/>
              </w:rPr>
              <w:t xml:space="preserve"> </w:t>
            </w:r>
            <w:r w:rsidRPr="00D70AE0">
              <w:rPr>
                <w:rFonts w:eastAsia="Calibri" w:cs="Arial"/>
                <w:sz w:val="18"/>
                <w:szCs w:val="18"/>
              </w:rPr>
              <w:t>инновациям в сфере электросвязи/ИКТ</w:t>
            </w:r>
          </w:p>
        </w:tc>
        <w:tc>
          <w:tcPr>
            <w:tcW w:w="3585" w:type="dxa"/>
          </w:tcPr>
          <w:p w:rsidR="00751734" w:rsidRPr="00D70AE0" w:rsidRDefault="00370EA0" w:rsidP="00A67467">
            <w:pPr>
              <w:snapToGrid w:val="0"/>
              <w:spacing w:before="20" w:after="20"/>
              <w:rPr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-1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Продукция и услуги в области </w:t>
            </w:r>
            <w:r w:rsidRPr="00D70AE0">
              <w:rPr>
                <w:color w:val="000000"/>
                <w:sz w:val="18"/>
                <w:szCs w:val="18"/>
              </w:rPr>
              <w:t xml:space="preserve">концентрированной помощи </w:t>
            </w:r>
            <w:proofErr w:type="spellStart"/>
            <w:r w:rsidRPr="00D70AE0">
              <w:rPr>
                <w:color w:val="000000"/>
                <w:sz w:val="18"/>
                <w:szCs w:val="18"/>
              </w:rPr>
              <w:t>НРС</w:t>
            </w:r>
            <w:proofErr w:type="spellEnd"/>
            <w:r w:rsidRPr="00D70A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color w:val="000000"/>
                <w:sz w:val="18"/>
                <w:szCs w:val="18"/>
              </w:rPr>
              <w:t>СИДС</w:t>
            </w:r>
            <w:proofErr w:type="spellEnd"/>
            <w:r w:rsidRPr="00D70AE0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70AE0">
              <w:rPr>
                <w:color w:val="000000"/>
                <w:sz w:val="18"/>
                <w:szCs w:val="18"/>
              </w:rPr>
              <w:t>ЛЛДС</w:t>
            </w:r>
            <w:proofErr w:type="spellEnd"/>
            <w:r w:rsidRPr="00D70AE0">
              <w:rPr>
                <w:color w:val="000000"/>
                <w:sz w:val="18"/>
                <w:szCs w:val="18"/>
              </w:rPr>
              <w:t>, а также странам с переходной экономикой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b/>
                <w:b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b/>
                <w:bCs/>
                <w:color w:val="4F81BD" w:themeColor="accent1"/>
                <w:sz w:val="18"/>
                <w:szCs w:val="18"/>
              </w:rPr>
              <w:t>-2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Продукция и услуги по применениям </w:t>
            </w:r>
            <w:ins w:id="45" w:author="Karakhanova, Yulia" w:date="2017-09-25T15:32:00Z">
              <w:r w:rsidR="00513CC8" w:rsidRPr="00D70AE0">
                <w:rPr>
                  <w:rFonts w:eastAsia="Calibri" w:cs="Arial"/>
                  <w:sz w:val="18"/>
                  <w:szCs w:val="18"/>
                </w:rPr>
                <w:t>электросвязи/</w:t>
              </w:r>
            </w:ins>
            <w:r w:rsidRPr="00D70AE0">
              <w:rPr>
                <w:rFonts w:eastAsia="Calibri" w:cs="Arial"/>
                <w:sz w:val="18"/>
                <w:szCs w:val="18"/>
              </w:rPr>
              <w:t xml:space="preserve">ИКТ </w:t>
            </w:r>
          </w:p>
          <w:p w:rsidR="00751734" w:rsidRPr="00D70AE0" w:rsidRDefault="00370EA0" w:rsidP="00A67467">
            <w:pPr>
              <w:snapToGrid w:val="0"/>
              <w:spacing w:before="20" w:after="20"/>
              <w:rPr>
                <w:sz w:val="18"/>
                <w:szCs w:val="18"/>
              </w:rPr>
            </w:pPr>
            <w:proofErr w:type="spellStart"/>
            <w:r w:rsidRPr="00D70AE0">
              <w:rPr>
                <w:b/>
                <w:b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b/>
                <w:bCs/>
                <w:color w:val="4F81BD" w:themeColor="accent1"/>
                <w:sz w:val="18"/>
                <w:szCs w:val="18"/>
              </w:rPr>
              <w:t>-3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>Продукция и услуги по охвату цифровыми технологиями людей с особыми потребностями</w:t>
            </w:r>
            <w:ins w:id="46" w:author="Beliaeva, Oxana" w:date="2017-09-26T15:19:00Z">
              <w:r w:rsidR="002E701E" w:rsidRPr="00D70AE0">
                <w:rPr>
                  <w:rFonts w:eastAsia="Calibri" w:cs="Arial"/>
                  <w:sz w:val="18"/>
                  <w:szCs w:val="18"/>
                </w:rPr>
                <w:t xml:space="preserve"> и уязвимых групп населения</w:t>
              </w:r>
            </w:ins>
          </w:p>
          <w:p w:rsidR="00751734" w:rsidRPr="00D70AE0" w:rsidRDefault="00370EA0" w:rsidP="00A67467">
            <w:pPr>
              <w:snapToGrid w:val="0"/>
              <w:spacing w:before="20" w:after="2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-4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Продукция и услуги по адаптации </w:t>
            </w:r>
            <w:ins w:id="47" w:author="Karakhanova, Yulia" w:date="2017-09-25T15:33:00Z">
              <w:r w:rsidR="00513CC8" w:rsidRPr="00D70AE0">
                <w:rPr>
                  <w:rFonts w:eastAsia="Calibri" w:cs="Arial"/>
                  <w:sz w:val="18"/>
                  <w:szCs w:val="18"/>
                </w:rPr>
                <w:t>электросвязи/</w:t>
              </w:r>
            </w:ins>
            <w:r w:rsidRPr="00D70AE0">
              <w:rPr>
                <w:rFonts w:eastAsia="Calibri" w:cs="Arial"/>
                <w:sz w:val="18"/>
                <w:szCs w:val="18"/>
              </w:rPr>
              <w:t>ИКТ к изменению климата и смягчению его последствий</w:t>
            </w:r>
            <w:ins w:id="48" w:author="Beliaeva, Oxana" w:date="2017-09-26T15:19:00Z">
              <w:r w:rsidR="002E701E" w:rsidRPr="00D70AE0">
                <w:rPr>
                  <w:rFonts w:eastAsia="Calibri" w:cs="Arial"/>
                  <w:sz w:val="18"/>
                  <w:szCs w:val="18"/>
                </w:rPr>
                <w:t xml:space="preserve"> и по управлению электронными отходами</w:t>
              </w:r>
            </w:ins>
          </w:p>
        </w:tc>
      </w:tr>
    </w:tbl>
    <w:p w:rsidR="00962B88" w:rsidRPr="00D70AE0" w:rsidRDefault="00962B88" w:rsidP="00962B88">
      <w:r w:rsidRPr="00D70AE0">
        <w:br w:type="page"/>
      </w:r>
    </w:p>
    <w:p w:rsidR="00751734" w:rsidRPr="00D70AE0" w:rsidRDefault="00370EA0" w:rsidP="00751734">
      <w:pPr>
        <w:pStyle w:val="AnnexNo"/>
        <w:spacing w:before="0"/>
      </w:pPr>
      <w:r w:rsidRPr="00D70AE0">
        <w:lastRenderedPageBreak/>
        <w:t>Приложение A</w:t>
      </w:r>
    </w:p>
    <w:p w:rsidR="00751734" w:rsidRPr="00D70AE0" w:rsidRDefault="00370EA0">
      <w:pPr>
        <w:pStyle w:val="Annextitle"/>
        <w:spacing w:before="120" w:after="120"/>
      </w:pPr>
      <w:r w:rsidRPr="00D70AE0">
        <w:rPr>
          <w:rPrChange w:id="49" w:author="Beliaeva, Oxana" w:date="2017-09-26T15:22:00Z">
            <w:rPr>
              <w:highlight w:val="yellow"/>
            </w:rPr>
          </w:rPrChange>
        </w:rPr>
        <w:t>Проект вклада МСЭ-D в Стратегический план МСЭ на 2020−2023 годы: задачи, конечные результаты</w:t>
      </w:r>
      <w:r w:rsidR="00683E9A" w:rsidRPr="00D70AE0">
        <w:t xml:space="preserve"> </w:t>
      </w:r>
      <w:r w:rsidR="00683E9A" w:rsidRPr="00D70AE0">
        <w:br/>
      </w:r>
      <w:proofErr w:type="spellStart"/>
      <w:r w:rsidR="00141584" w:rsidRPr="00D70AE0">
        <w:t>ЦУР</w:t>
      </w:r>
      <w:proofErr w:type="spellEnd"/>
      <w:r w:rsidR="00141584" w:rsidRPr="00D70AE0">
        <w:t xml:space="preserve"> и Направления деятельности </w:t>
      </w:r>
      <w:proofErr w:type="spellStart"/>
      <w:r w:rsidR="00141584" w:rsidRPr="00D70AE0">
        <w:t>ВВУИО</w:t>
      </w:r>
      <w:proofErr w:type="spellEnd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85"/>
        <w:gridCol w:w="3059"/>
        <w:gridCol w:w="3964"/>
        <w:gridCol w:w="3544"/>
        <w:gridCol w:w="3544"/>
      </w:tblGrid>
      <w:tr w:rsidR="00751734" w:rsidRPr="00D70AE0" w:rsidTr="0014500A">
        <w:trPr>
          <w:cantSplit/>
        </w:trPr>
        <w:tc>
          <w:tcPr>
            <w:tcW w:w="485" w:type="dxa"/>
            <w:textDirection w:val="btLr"/>
          </w:tcPr>
          <w:p w:rsidR="00751734" w:rsidRPr="00D70AE0" w:rsidRDefault="00370EA0" w:rsidP="004F05DC">
            <w:pPr>
              <w:snapToGrid w:val="0"/>
              <w:spacing w:before="40" w:after="40"/>
              <w:ind w:left="113" w:right="113"/>
              <w:jc w:val="center"/>
              <w:rPr>
                <w:rFonts w:eastAsia="Calibri" w:cs="Arial"/>
                <w:color w:val="4F81BD" w:themeColor="accent1"/>
                <w:sz w:val="18"/>
                <w:szCs w:val="18"/>
              </w:rPr>
            </w:pPr>
            <w:r w:rsidRPr="00D70AE0">
              <w:rPr>
                <w:rFonts w:eastAsia="Calibri" w:cs="Arial"/>
                <w:sz w:val="18"/>
                <w:szCs w:val="18"/>
              </w:rPr>
              <w:t>Задачи</w:t>
            </w:r>
          </w:p>
        </w:tc>
        <w:tc>
          <w:tcPr>
            <w:tcW w:w="3059" w:type="dxa"/>
          </w:tcPr>
          <w:p w:rsidR="00751734" w:rsidRPr="00D70AE0" w:rsidRDefault="00370EA0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: Координация: </w:t>
            </w:r>
            <w:r w:rsidRPr="00D70AE0">
              <w:rPr>
                <w:sz w:val="18"/>
                <w:szCs w:val="18"/>
              </w:rPr>
              <w:t>Содействовать международному сотрудничеству и согласию по вопросам развития электросвязи/ИКТ</w:t>
            </w:r>
          </w:p>
        </w:tc>
        <w:tc>
          <w:tcPr>
            <w:tcW w:w="3964" w:type="dxa"/>
          </w:tcPr>
          <w:p w:rsidR="00751734" w:rsidRPr="00D70AE0" w:rsidRDefault="00370EA0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D.2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: Современная и безопасная инфраструктура электросвязи/ИКТ: Содействовать развитию инфраструктуры и услуг, в том числе формированию доверия и обеспечению безопасности при использовании электросвязи/ИКТ </w:t>
            </w:r>
          </w:p>
        </w:tc>
        <w:tc>
          <w:tcPr>
            <w:tcW w:w="3544" w:type="dxa"/>
          </w:tcPr>
          <w:p w:rsidR="00751734" w:rsidRPr="00D70AE0" w:rsidRDefault="00370EA0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D.3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: Благоприятная среда: Содействовать благоприятной политике и условиям регулирования, способствующим устойчивому развитию электросвязи/ИКТ </w:t>
            </w:r>
          </w:p>
        </w:tc>
        <w:tc>
          <w:tcPr>
            <w:tcW w:w="3544" w:type="dxa"/>
          </w:tcPr>
          <w:p w:rsidR="00751734" w:rsidRPr="00D70AE0" w:rsidRDefault="00370EA0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>: Открытое для всех цифровое общество: Содействовать развитию и использованию электросвязи/ИКТ и приложений с целью расширения возможностей людей и общества для социально-экономического развития и защиты окружающей среды</w:t>
            </w:r>
            <w:r w:rsidRPr="00D70AE0" w:rsidDel="000366F5">
              <w:rPr>
                <w:rFonts w:eastAsia="Calibri" w:cs="Arial"/>
                <w:sz w:val="18"/>
                <w:szCs w:val="18"/>
              </w:rPr>
              <w:t xml:space="preserve"> </w:t>
            </w:r>
            <w:ins w:id="50" w:author="Karakhanova, Yulia" w:date="2017-09-25T15:34:00Z">
              <w:r w:rsidR="00513CC8" w:rsidRPr="00D70AE0">
                <w:rPr>
                  <w:rFonts w:eastAsia="Calibri" w:cs="Arial"/>
                  <w:sz w:val="18"/>
                  <w:szCs w:val="18"/>
                </w:rPr>
                <w:t>и содействия использованию экологически чистых и возобновляемых источников</w:t>
              </w:r>
            </w:ins>
          </w:p>
        </w:tc>
      </w:tr>
      <w:tr w:rsidR="00A67467" w:rsidRPr="00D70AE0" w:rsidTr="0014500A">
        <w:trPr>
          <w:cantSplit/>
          <w:trHeight w:val="2126"/>
        </w:trPr>
        <w:tc>
          <w:tcPr>
            <w:tcW w:w="485" w:type="dxa"/>
            <w:textDirection w:val="btLr"/>
          </w:tcPr>
          <w:p w:rsidR="00A67467" w:rsidRPr="00D70AE0" w:rsidRDefault="00A67467" w:rsidP="004F05DC">
            <w:pPr>
              <w:snapToGrid w:val="0"/>
              <w:spacing w:before="40" w:after="40"/>
              <w:ind w:left="113" w:right="113"/>
              <w:jc w:val="center"/>
              <w:rPr>
                <w:rFonts w:eastAsia="Calibri" w:cs="Arial"/>
                <w:color w:val="4F81BD" w:themeColor="accent1"/>
                <w:sz w:val="18"/>
                <w:szCs w:val="18"/>
              </w:rPr>
            </w:pPr>
            <w:r w:rsidRPr="00D70AE0">
              <w:rPr>
                <w:rFonts w:eastAsia="Calibri" w:cs="Arial"/>
                <w:color w:val="4F81BD" w:themeColor="accent1"/>
                <w:sz w:val="18"/>
                <w:szCs w:val="18"/>
              </w:rPr>
              <w:lastRenderedPageBreak/>
              <w:t>Конечные результаты</w:t>
            </w:r>
          </w:p>
        </w:tc>
        <w:tc>
          <w:tcPr>
            <w:tcW w:w="3059" w:type="dxa"/>
          </w:tcPr>
          <w:p w:rsidR="00A67467" w:rsidRPr="00D70AE0" w:rsidRDefault="00A67467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-1</w:t>
            </w:r>
            <w:r w:rsidRPr="00D70AE0">
              <w:rPr>
                <w:rFonts w:eastAsia="Calibri" w:cs="Arial"/>
                <w:sz w:val="18"/>
                <w:szCs w:val="18"/>
              </w:rPr>
              <w:t>: Расширенный обзор и повышенный уровень согласия с проектом вклада МСЭ-D в проект Стратегического плана МСЭ, Декларацию Всемирной конференции по развитию электросвязи (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ВКРЭ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) и План действий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ВКРЭ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>.</w:t>
            </w:r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Получено на основе конечных результатов Стратегического плана на 2016−2019 гг.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-1−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-6 и 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noBreakHyphen/>
              <w:t>8−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-10</w:t>
            </w:r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10662B"/>
                <w:sz w:val="18"/>
                <w:szCs w:val="18"/>
              </w:rPr>
            </w:pPr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 xml:space="preserve">Способствует достижению целей 1, 3, 5, 10, 16 и 17 </w:t>
            </w:r>
            <w:proofErr w:type="spellStart"/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>ЦУР</w:t>
            </w:r>
            <w:proofErr w:type="spellEnd"/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color w:val="C0504D" w:themeColor="accent2"/>
                <w:sz w:val="18"/>
                <w:szCs w:val="18"/>
              </w:rPr>
            </w:pPr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Способствует содействию в реализации Направлений деятельности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C1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C11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ВВУИО</w:t>
            </w:r>
            <w:proofErr w:type="spellEnd"/>
          </w:p>
          <w:p w:rsidR="00A67467" w:rsidRPr="00D70AE0" w:rsidRDefault="00A67467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-2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: Оценка осуществления Плана действий и Плана действий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ВВУИО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>.</w:t>
            </w:r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Получено на основе конечного результата Стратегического плана на 2016−2019 гг.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-7</w:t>
            </w:r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10662B"/>
                <w:sz w:val="18"/>
                <w:szCs w:val="18"/>
              </w:rPr>
            </w:pPr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 xml:space="preserve">Способствует достижению целей 1, 3, 5, 10, 16 и 17 </w:t>
            </w:r>
            <w:proofErr w:type="spellStart"/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>ЦУР</w:t>
            </w:r>
            <w:proofErr w:type="spellEnd"/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</w:pPr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Способствует содействию в реализации Направлений деятельности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C1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C11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ВВУИО</w:t>
            </w:r>
            <w:proofErr w:type="spellEnd"/>
          </w:p>
          <w:p w:rsidR="00A67467" w:rsidRPr="00D70AE0" w:rsidRDefault="00A67467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-3</w:t>
            </w:r>
            <w:r w:rsidRPr="00D70AE0">
              <w:rPr>
                <w:rFonts w:eastAsia="Calibri" w:cs="Arial"/>
                <w:sz w:val="18"/>
                <w:szCs w:val="18"/>
              </w:rPr>
              <w:t>: Интенсивный обмен знаниями, диалог и партнерские отношения между Государствами-Членами, Членами Сектора, Ассоциированными членами, Академическими организациями и другими заинтересованными сторонами по вопросам электросвязи/ИКТ.</w:t>
            </w:r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Получено на основе конечных результатов Стратегического плана на 2016−2019 гг.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-5,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-13 и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D.1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-14</w:t>
            </w:r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10662B"/>
                <w:sz w:val="18"/>
                <w:szCs w:val="18"/>
              </w:rPr>
            </w:pPr>
            <w:r w:rsidRPr="00D70AE0">
              <w:rPr>
                <w:rFonts w:eastAsia="Calibri" w:cs="Arial"/>
                <w:color w:val="10662B"/>
                <w:sz w:val="18"/>
                <w:szCs w:val="18"/>
              </w:rPr>
              <w:lastRenderedPageBreak/>
              <w:t xml:space="preserve">Способствует достижению целей 1, 3, 5, 10, 16 и 17 </w:t>
            </w:r>
            <w:proofErr w:type="spellStart"/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>ЦУР</w:t>
            </w:r>
            <w:proofErr w:type="spellEnd"/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</w:pPr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Способствует содействию в реализации Направлений деятельности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C1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C11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ВВУИО</w:t>
            </w:r>
            <w:proofErr w:type="spellEnd"/>
          </w:p>
        </w:tc>
        <w:tc>
          <w:tcPr>
            <w:tcW w:w="3964" w:type="dxa"/>
          </w:tcPr>
          <w:p w:rsidR="00A67467" w:rsidRPr="00D70AE0" w:rsidRDefault="00A67467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lastRenderedPageBreak/>
              <w:t>D.2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-1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: Укрепление потенциала членов МСЭ для формирования надежной инфраструктуры и услуг электросвязи/ИКТ, включая широкополосную связь и радиовещание, преодоление цифрового разрыва в стандартизации, соответствие и </w:t>
            </w:r>
            <w:proofErr w:type="gramStart"/>
            <w:r w:rsidRPr="00D70AE0">
              <w:rPr>
                <w:rFonts w:eastAsia="Calibri" w:cs="Arial"/>
                <w:sz w:val="18"/>
                <w:szCs w:val="18"/>
              </w:rPr>
              <w:t>функциональную совместимость</w:t>
            </w:r>
            <w:proofErr w:type="gramEnd"/>
            <w:r w:rsidRPr="00D70AE0">
              <w:rPr>
                <w:rFonts w:eastAsia="Calibri" w:cs="Arial"/>
                <w:sz w:val="18"/>
                <w:szCs w:val="18"/>
              </w:rPr>
              <w:t xml:space="preserve"> и управление использованием спектра. </w:t>
            </w:r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Получено на основе конечных результатов Стратегического плана на 2016−2019 гг.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D.2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-3−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D.2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-6</w:t>
            </w:r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10662B"/>
                <w:sz w:val="18"/>
                <w:szCs w:val="18"/>
              </w:rPr>
            </w:pPr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 xml:space="preserve">Способствует достижению целей 1, 3, 5, 8, 9, 10, 11, 16 и 17 </w:t>
            </w:r>
            <w:proofErr w:type="spellStart"/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>ЦУР</w:t>
            </w:r>
            <w:proofErr w:type="spellEnd"/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color w:val="C0504D" w:themeColor="accent2"/>
                <w:sz w:val="18"/>
                <w:szCs w:val="18"/>
              </w:rPr>
            </w:pPr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Способствует содействию в реализации Направлений деятельности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C1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C2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C3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C9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C11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ВВУИО</w:t>
            </w:r>
            <w:proofErr w:type="spellEnd"/>
          </w:p>
          <w:p w:rsidR="00A67467" w:rsidRPr="00D70AE0" w:rsidRDefault="00A67467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-2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: Повышение потенциала членов МСЭ для эффективного реагирования на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киберугрозы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 и разработки национальных стратегий и развития потенциала для обеспечения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кибербезопасности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>, включая создание потенциала.</w:t>
            </w:r>
          </w:p>
          <w:p w:rsidR="00A67467" w:rsidRPr="00D70AE0" w:rsidRDefault="00A67467" w:rsidP="00A67467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Получено на основе конечных результатов Стратегического плана на 2016−2019 гг.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D.3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noBreakHyphen/>
              <w:t>1–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D.3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-3</w:t>
            </w:r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10662B"/>
                <w:sz w:val="18"/>
                <w:szCs w:val="18"/>
              </w:rPr>
            </w:pPr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 xml:space="preserve">Способствует достижению целей 4, 9, 11 и 16 </w:t>
            </w:r>
            <w:proofErr w:type="spellStart"/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>ЦУР</w:t>
            </w:r>
            <w:proofErr w:type="spellEnd"/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color w:val="C0504D" w:themeColor="accent2"/>
                <w:sz w:val="18"/>
                <w:szCs w:val="18"/>
              </w:rPr>
            </w:pPr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Способствует содействию в реализации Направления деятельности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C5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ВВУИО</w:t>
            </w:r>
            <w:proofErr w:type="spellEnd"/>
          </w:p>
          <w:p w:rsidR="00A67467" w:rsidRPr="00D70AE0" w:rsidRDefault="00A67467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-3</w:t>
            </w:r>
            <w:r w:rsidRPr="00D70AE0">
              <w:rPr>
                <w:rFonts w:eastAsia="Calibri" w:cs="Arial"/>
                <w:sz w:val="18"/>
                <w:szCs w:val="18"/>
              </w:rPr>
              <w:t>: Укрепление потенциала Государств-Членов для использования электросвязи/ИКТ с целью снижения рисков при бедствиях и обеспечения электросвязи в чрезвычайных ситуациях.</w:t>
            </w:r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</w:pPr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Получено на основе конечных результатов Стратегического плана на 2016−2019 гг.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D.5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-4–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D.5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-7</w:t>
            </w:r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10662B"/>
                <w:sz w:val="18"/>
                <w:szCs w:val="18"/>
              </w:rPr>
            </w:pPr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 xml:space="preserve">Способствует достижению целей 1, 3, 5, 9, 11 и 13 </w:t>
            </w:r>
            <w:proofErr w:type="spellStart"/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>ЦУР</w:t>
            </w:r>
            <w:proofErr w:type="spellEnd"/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 xml:space="preserve"> </w:t>
            </w:r>
          </w:p>
          <w:p w:rsidR="00A67467" w:rsidRPr="00D70AE0" w:rsidRDefault="00A67467" w:rsidP="00A67467">
            <w:pPr>
              <w:snapToGrid w:val="0"/>
              <w:spacing w:before="40" w:after="40"/>
              <w:rPr>
                <w:rFonts w:eastAsia="Calibri" w:cs="Arial"/>
                <w:color w:val="C0504D" w:themeColor="accent2"/>
                <w:sz w:val="18"/>
                <w:szCs w:val="18"/>
              </w:rPr>
            </w:pPr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Способствует содействию в реализации Направлений деятельности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C2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C7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ВВУИО</w:t>
            </w:r>
            <w:proofErr w:type="spellEnd"/>
          </w:p>
        </w:tc>
        <w:tc>
          <w:tcPr>
            <w:tcW w:w="3544" w:type="dxa"/>
          </w:tcPr>
          <w:p w:rsidR="00A67467" w:rsidRPr="00D70AE0" w:rsidRDefault="00A67467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D.3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-1</w:t>
            </w:r>
            <w:r w:rsidRPr="00D70AE0">
              <w:rPr>
                <w:rFonts w:eastAsia="Calibri" w:cs="Arial"/>
                <w:sz w:val="18"/>
                <w:szCs w:val="18"/>
              </w:rPr>
              <w:t>: Укрепление потенциала Государств</w:t>
            </w:r>
            <w:r w:rsidRPr="00D70AE0">
              <w:rPr>
                <w:rFonts w:eastAsia="Calibri" w:cs="Arial"/>
                <w:sz w:val="18"/>
                <w:szCs w:val="18"/>
              </w:rPr>
              <w:noBreakHyphen/>
              <w:t xml:space="preserve">Членов для разработки благоприятной политики, нормативных и правовых основ, способствующих развитию электросвязи/ИКТ. </w:t>
            </w:r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Получено на основе конечных результатов Стратегического плана на 2016−2019 гг.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D.2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-1 и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D.2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-2</w:t>
            </w:r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10662B"/>
                <w:sz w:val="18"/>
                <w:szCs w:val="18"/>
              </w:rPr>
            </w:pPr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 xml:space="preserve">Способствует достижению целей 2, 4, 5, 8, 9, 10, 11, 16 и 17 </w:t>
            </w:r>
            <w:proofErr w:type="spellStart"/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>ЦУР</w:t>
            </w:r>
            <w:proofErr w:type="spellEnd"/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C0504D" w:themeColor="accent2"/>
                <w:sz w:val="18"/>
                <w:szCs w:val="18"/>
              </w:rPr>
            </w:pPr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Способствует содействию в реализации Направления деятельности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C6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ВВУИО</w:t>
            </w:r>
            <w:proofErr w:type="spellEnd"/>
          </w:p>
          <w:p w:rsidR="00A67467" w:rsidRPr="00D70AE0" w:rsidRDefault="00A67467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D.3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-2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>Укрепление потенциала Государств</w:t>
            </w:r>
            <w:r w:rsidRPr="00D70AE0">
              <w:rPr>
                <w:rFonts w:eastAsia="Calibri" w:cs="Arial"/>
                <w:sz w:val="18"/>
                <w:szCs w:val="18"/>
              </w:rPr>
              <w:noBreakHyphen/>
              <w:t>Членов для создания высококачественных и сопоставимых на международном уровне статистических данных в сфере ИКТ, основанных на согласованных стандартах и методиках.</w:t>
            </w:r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Получено на основе конечных результатов Стратегического плана на 2016−2019 гг.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-4 и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-5</w:t>
            </w:r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10662B"/>
                <w:sz w:val="18"/>
                <w:szCs w:val="18"/>
              </w:rPr>
            </w:pPr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 xml:space="preserve">Способствует достижению целей 1−17 </w:t>
            </w:r>
            <w:proofErr w:type="spellStart"/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>ЦУР</w:t>
            </w:r>
            <w:proofErr w:type="spellEnd"/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sz w:val="16"/>
                <w:szCs w:val="18"/>
              </w:rPr>
            </w:pPr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Способствует содействию в реализации Направлений деятельности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C1−C11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ВВУИО</w:t>
            </w:r>
            <w:proofErr w:type="spellEnd"/>
          </w:p>
          <w:p w:rsidR="00A67467" w:rsidRPr="00D70AE0" w:rsidRDefault="00A67467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D.3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-3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: Повышение человеческого и институционального потенциала членов МСЭ в полной мере задействовать потенциал электросвязи/ИКТ. </w:t>
            </w:r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</w:pPr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Получено на основе конечных результатов Стратегического плана на 2016−2019 гг.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-1−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-3</w:t>
            </w:r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10662B"/>
                <w:sz w:val="16"/>
                <w:szCs w:val="18"/>
              </w:rPr>
            </w:pPr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 xml:space="preserve">Способствует достижению целей 1, 2, 3, 4, 5, 6, 12, 13, 14, 16 и 17 </w:t>
            </w:r>
            <w:proofErr w:type="spellStart"/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>ЦУР</w:t>
            </w:r>
            <w:proofErr w:type="spellEnd"/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C0504D" w:themeColor="accent2"/>
                <w:sz w:val="18"/>
                <w:szCs w:val="18"/>
              </w:rPr>
            </w:pPr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Способствует содействию в реализации Направления деятельности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C4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ВВУИО</w:t>
            </w:r>
            <w:proofErr w:type="spellEnd"/>
          </w:p>
          <w:p w:rsidR="00A67467" w:rsidRPr="00D70AE0" w:rsidRDefault="00A67467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D.3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-4</w:t>
            </w:r>
            <w:r w:rsidRPr="00D70AE0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: </w:t>
            </w:r>
            <w:r w:rsidRPr="00D70AE0">
              <w:rPr>
                <w:rFonts w:eastAsia="Calibri" w:cs="Arial"/>
                <w:sz w:val="18"/>
                <w:szCs w:val="18"/>
              </w:rPr>
              <w:t>Укрепление потенциала членов МСЭ для интеграции инноваций в области электросвязи/ИКТ в национальные программы развития.</w:t>
            </w:r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lastRenderedPageBreak/>
              <w:t xml:space="preserve">Получено на основе конечных результатов Стратегического плана на 2016−2019 гг.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D.2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-7 и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D.2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-8</w:t>
            </w:r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10662B"/>
                <w:sz w:val="16"/>
                <w:szCs w:val="18"/>
              </w:rPr>
            </w:pPr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 xml:space="preserve">Способствует достижению целей 1, 2, 3, 4, 5, 9, 12, 16 и 17 </w:t>
            </w:r>
            <w:proofErr w:type="spellStart"/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>ЦУР</w:t>
            </w:r>
            <w:proofErr w:type="spellEnd"/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sz w:val="16"/>
                <w:szCs w:val="18"/>
              </w:rPr>
            </w:pPr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Способствует содействию в реализации Направлений деятельности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C1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C2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C3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C4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C5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C6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C7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C11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ВВУИО</w:t>
            </w:r>
            <w:proofErr w:type="spellEnd"/>
          </w:p>
        </w:tc>
        <w:tc>
          <w:tcPr>
            <w:tcW w:w="3544" w:type="dxa"/>
          </w:tcPr>
          <w:p w:rsidR="00A67467" w:rsidRPr="00D70AE0" w:rsidRDefault="00A67467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lastRenderedPageBreak/>
              <w:t>D-4-1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: Расширение доступа и использования электросвязи/ИКТ в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НРС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СИДС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 и </w:t>
            </w:r>
            <w:proofErr w:type="spellStart"/>
            <w:r w:rsidRPr="00D70AE0">
              <w:rPr>
                <w:rFonts w:eastAsia="Calibri" w:cs="Arial"/>
                <w:sz w:val="18"/>
                <w:szCs w:val="18"/>
              </w:rPr>
              <w:t>ЛЛДС</w:t>
            </w:r>
            <w:proofErr w:type="spellEnd"/>
            <w:r w:rsidRPr="00D70AE0">
              <w:rPr>
                <w:rFonts w:eastAsia="Calibri" w:cs="Arial"/>
                <w:sz w:val="18"/>
                <w:szCs w:val="18"/>
              </w:rPr>
              <w:t xml:space="preserve"> и в странах с переходной экономикой.</w:t>
            </w:r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Получено на основе конечных результатов Стратегического плана на 2016−2019 гг.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-9–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-10</w:t>
            </w:r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10662B"/>
                <w:sz w:val="18"/>
                <w:szCs w:val="18"/>
              </w:rPr>
            </w:pPr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 xml:space="preserve">Способствует достижению целей 1, 3, 7, 8, 9, 11, 13 и 17 </w:t>
            </w:r>
            <w:proofErr w:type="spellStart"/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>ЦУР</w:t>
            </w:r>
            <w:proofErr w:type="spellEnd"/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C0504D" w:themeColor="accent2"/>
                <w:sz w:val="18"/>
                <w:szCs w:val="18"/>
              </w:rPr>
            </w:pPr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Способствует содействию в реализации Направлений деятельности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C2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C6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C7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ВВУИО</w:t>
            </w:r>
            <w:proofErr w:type="spellEnd"/>
          </w:p>
          <w:p w:rsidR="00A67467" w:rsidRPr="00D70AE0" w:rsidRDefault="00A67467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-2</w:t>
            </w:r>
            <w:r w:rsidRPr="00D70AE0">
              <w:rPr>
                <w:rFonts w:eastAsia="Calibri" w:cs="Arial"/>
                <w:sz w:val="18"/>
                <w:szCs w:val="18"/>
              </w:rPr>
              <w:t>: Повышение потенциала членов МСЭ для мобилизации применений ИКТ, включая подвижную связь, в высокоприоритетных областях (т. е. здравоохранение, сельское хозяйство, торговля, управление, образование и финансы).</w:t>
            </w:r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Получено на основе конечных результатов Стратегического плана на 2016−2019 гг.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D.3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-4−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D.3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-6</w:t>
            </w:r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10662B"/>
                <w:sz w:val="18"/>
                <w:szCs w:val="18"/>
              </w:rPr>
            </w:pPr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 xml:space="preserve">Способствует достижению целей 2, 3, 4, 6, 7 и 11 </w:t>
            </w:r>
            <w:proofErr w:type="spellStart"/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>ЦУР</w:t>
            </w:r>
            <w:proofErr w:type="spellEnd"/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sz w:val="16"/>
                <w:szCs w:val="18"/>
              </w:rPr>
            </w:pPr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Способствует содействию в реализации Направления деятельности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C7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ВВУИО</w:t>
            </w:r>
            <w:proofErr w:type="spellEnd"/>
          </w:p>
          <w:p w:rsidR="00A67467" w:rsidRPr="00D70AE0" w:rsidRDefault="00A67467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-3</w:t>
            </w:r>
            <w:r w:rsidRPr="00D70AE0">
              <w:rPr>
                <w:rFonts w:eastAsia="Calibri" w:cs="Arial"/>
                <w:sz w:val="18"/>
                <w:szCs w:val="18"/>
              </w:rPr>
              <w:t>: Повышение потенциала членов МСЭ для разработки стратегий, политики и практики с целью охвата цифровыми технологиями, в частности лиц с особыми потребностями.</w:t>
            </w:r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</w:pPr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Получено на основе конечных результатов Стратегического плана на 2016−2019 гг.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-6−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-8</w:t>
            </w:r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10662B"/>
                <w:sz w:val="18"/>
                <w:szCs w:val="18"/>
              </w:rPr>
            </w:pPr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 xml:space="preserve">Способствует достижению целей 4, 5, 8, 10, 11 и 17 </w:t>
            </w:r>
            <w:proofErr w:type="spellStart"/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>ЦУР</w:t>
            </w:r>
            <w:proofErr w:type="spellEnd"/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C0504D" w:themeColor="accent2"/>
                <w:sz w:val="18"/>
                <w:szCs w:val="18"/>
              </w:rPr>
            </w:pPr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Способствует содействию в реализации Направлений деятельности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C2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C3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C4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C6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,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C7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C8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ВВУИО</w:t>
            </w:r>
            <w:proofErr w:type="spellEnd"/>
          </w:p>
          <w:p w:rsidR="00A67467" w:rsidRPr="00D70AE0" w:rsidRDefault="00A67467" w:rsidP="004F05DC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D.4</w:t>
            </w:r>
            <w:proofErr w:type="spellEnd"/>
            <w:r w:rsidRPr="00D70AE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-4</w:t>
            </w:r>
            <w:r w:rsidRPr="00D70AE0">
              <w:rPr>
                <w:rFonts w:eastAsia="Calibri" w:cs="Arial"/>
                <w:sz w:val="18"/>
                <w:szCs w:val="18"/>
              </w:rPr>
              <w:t>:</w:t>
            </w:r>
            <w:r w:rsidRPr="00D70AE0"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  <w:r w:rsidRPr="00D70AE0">
              <w:rPr>
                <w:rFonts w:eastAsia="Calibri" w:cs="Arial"/>
                <w:sz w:val="18"/>
                <w:szCs w:val="18"/>
              </w:rPr>
              <w:t xml:space="preserve">Укрепление потенциала членов МСЭ для разработки стратегий ИКТ и решений </w:t>
            </w:r>
            <w:r w:rsidRPr="00D70AE0">
              <w:rPr>
                <w:rFonts w:eastAsia="Calibri" w:cs="Arial"/>
                <w:sz w:val="18"/>
                <w:szCs w:val="18"/>
              </w:rPr>
              <w:lastRenderedPageBreak/>
              <w:t>по адаптации к изменению климата и смягчению его последствий.</w:t>
            </w:r>
          </w:p>
          <w:p w:rsidR="00A67467" w:rsidRPr="00D70AE0" w:rsidRDefault="00A67467" w:rsidP="00BE163D">
            <w:pPr>
              <w:snapToGrid w:val="0"/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 xml:space="preserve">Получено на основе конечных результатов Стратегического плана на 2016−2019 гг. 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D.5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-1−</w:t>
            </w:r>
            <w:proofErr w:type="spellStart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D.5</w:t>
            </w:r>
            <w:proofErr w:type="spellEnd"/>
            <w:r w:rsidRPr="00D70AE0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-3</w:t>
            </w:r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color w:val="10662B"/>
                <w:sz w:val="18"/>
                <w:szCs w:val="18"/>
              </w:rPr>
            </w:pPr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 xml:space="preserve">Способствует достижению целей 3, 5, 11 и 13 </w:t>
            </w:r>
            <w:proofErr w:type="spellStart"/>
            <w:r w:rsidRPr="00D70AE0">
              <w:rPr>
                <w:rFonts w:eastAsia="Calibri" w:cs="Arial"/>
                <w:color w:val="10662B"/>
                <w:sz w:val="18"/>
                <w:szCs w:val="18"/>
              </w:rPr>
              <w:t>ЦУР</w:t>
            </w:r>
            <w:proofErr w:type="spellEnd"/>
          </w:p>
          <w:p w:rsidR="00A67467" w:rsidRPr="00D70AE0" w:rsidRDefault="00A67467" w:rsidP="00BE163D">
            <w:pPr>
              <w:spacing w:before="40" w:after="40"/>
              <w:rPr>
                <w:rFonts w:eastAsia="Calibri" w:cs="Arial"/>
                <w:sz w:val="16"/>
                <w:szCs w:val="18"/>
              </w:rPr>
            </w:pPr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Способствует содействию в реализации Направления деятельности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C7</w:t>
            </w:r>
            <w:proofErr w:type="spellEnd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 xml:space="preserve"> </w:t>
            </w:r>
            <w:proofErr w:type="spellStart"/>
            <w:r w:rsidRPr="00D70AE0">
              <w:rPr>
                <w:rFonts w:eastAsia="Calibri" w:cs="Arial"/>
                <w:color w:val="C0504D" w:themeColor="accent2"/>
                <w:sz w:val="18"/>
                <w:szCs w:val="18"/>
              </w:rPr>
              <w:t>ВВУИО</w:t>
            </w:r>
            <w:proofErr w:type="spellEnd"/>
          </w:p>
        </w:tc>
      </w:tr>
    </w:tbl>
    <w:p w:rsidR="00513CC8" w:rsidRPr="00D70AE0" w:rsidRDefault="00513CC8" w:rsidP="0032202E">
      <w:pPr>
        <w:pStyle w:val="Reasons"/>
      </w:pPr>
    </w:p>
    <w:p w:rsidR="00513CC8" w:rsidRPr="00D70AE0" w:rsidRDefault="00A67467" w:rsidP="00A67467">
      <w:pPr>
        <w:spacing w:before="480"/>
        <w:jc w:val="center"/>
      </w:pPr>
      <w:r w:rsidRPr="00D70AE0">
        <w:t>_______________</w:t>
      </w:r>
    </w:p>
    <w:sectPr w:rsidR="00513CC8" w:rsidRPr="00D70AE0" w:rsidSect="00975367">
      <w:headerReference w:type="default" r:id="rId14"/>
      <w:footerReference w:type="default" r:id="rId15"/>
      <w:footerReference w:type="first" r:id="rId16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99" w:rsidRDefault="00BC4D99" w:rsidP="0079159C">
      <w:r>
        <w: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endnote>
  <w:endnote w:type="continuationSeparator" w:id="0">
    <w:p w:rsidR="00BC4D99" w:rsidRDefault="00BC4D99" w:rsidP="0079159C">
      <w:r>
        <w:continuation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421ECE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A4605B">
      <w:rPr>
        <w:lang w:val="en-US"/>
      </w:rPr>
      <w:t>P:\RUS\ITU-D\CONF-D\WTDC17\000\021ADD31R.docx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(XXX)</w:t>
    </w:r>
    <w:r w:rsidR="00421ECE"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2827DC" w:rsidRPr="00A67467" w:rsidTr="00A67F51">
      <w:tc>
        <w:tcPr>
          <w:tcW w:w="1526" w:type="dxa"/>
          <w:tcBorders>
            <w:top w:val="single" w:sz="4" w:space="0" w:color="000000" w:themeColor="text1"/>
          </w:tcBorders>
        </w:tcPr>
        <w:p w:rsidR="002827DC" w:rsidRPr="00A67467" w:rsidRDefault="002827DC" w:rsidP="00A67467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A67467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2827DC" w:rsidRPr="00A67467" w:rsidRDefault="002827DC" w:rsidP="00A67467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A67467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2827DC" w:rsidRPr="00A67467" w:rsidRDefault="000B4726" w:rsidP="00A67467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A67467">
            <w:rPr>
              <w:sz w:val="18"/>
              <w:szCs w:val="18"/>
            </w:rPr>
            <w:t xml:space="preserve">г-жа </w:t>
          </w:r>
          <w:r w:rsidR="00214F04" w:rsidRPr="00A67467">
            <w:rPr>
              <w:sz w:val="18"/>
              <w:szCs w:val="18"/>
            </w:rPr>
            <w:t>Басма</w:t>
          </w:r>
          <w:r w:rsidRPr="00A67467">
            <w:rPr>
              <w:sz w:val="18"/>
              <w:szCs w:val="18"/>
            </w:rPr>
            <w:t xml:space="preserve"> </w:t>
          </w:r>
          <w:r w:rsidRPr="00A67467">
            <w:rPr>
              <w:sz w:val="18"/>
              <w:szCs w:val="18"/>
              <w:lang w:val="en-US"/>
            </w:rPr>
            <w:t>A</w:t>
          </w:r>
          <w:r w:rsidRPr="00A67467">
            <w:rPr>
              <w:sz w:val="18"/>
              <w:szCs w:val="18"/>
            </w:rPr>
            <w:t xml:space="preserve">. </w:t>
          </w:r>
          <w:r w:rsidR="00214F04" w:rsidRPr="00A67467">
            <w:rPr>
              <w:sz w:val="18"/>
              <w:szCs w:val="18"/>
            </w:rPr>
            <w:t>Тауфик</w:t>
          </w:r>
          <w:r w:rsidRPr="00A67467">
            <w:rPr>
              <w:sz w:val="18"/>
              <w:szCs w:val="18"/>
            </w:rPr>
            <w:t xml:space="preserve"> (</w:t>
          </w:r>
          <w:r w:rsidR="00962B88" w:rsidRPr="00A67467">
            <w:rPr>
              <w:sz w:val="18"/>
              <w:szCs w:val="18"/>
              <w:lang w:val="en-US"/>
            </w:rPr>
            <w:t>Mrs</w:t>
          </w:r>
          <w:r w:rsidR="00962B88" w:rsidRPr="00A67467">
            <w:rPr>
              <w:sz w:val="18"/>
              <w:szCs w:val="18"/>
            </w:rPr>
            <w:t xml:space="preserve"> </w:t>
          </w:r>
          <w:r w:rsidRPr="00A67467">
            <w:rPr>
              <w:sz w:val="18"/>
              <w:szCs w:val="18"/>
              <w:lang w:val="en-US"/>
            </w:rPr>
            <w:t>Basma</w:t>
          </w:r>
          <w:r w:rsidRPr="00A67467">
            <w:rPr>
              <w:sz w:val="18"/>
              <w:szCs w:val="18"/>
            </w:rPr>
            <w:t xml:space="preserve"> </w:t>
          </w:r>
          <w:r w:rsidRPr="00A67467">
            <w:rPr>
              <w:sz w:val="18"/>
              <w:szCs w:val="18"/>
              <w:lang w:val="en-US"/>
            </w:rPr>
            <w:t>A</w:t>
          </w:r>
          <w:r w:rsidRPr="00A67467">
            <w:rPr>
              <w:sz w:val="18"/>
              <w:szCs w:val="18"/>
            </w:rPr>
            <w:t xml:space="preserve">. </w:t>
          </w:r>
          <w:r w:rsidRPr="00A67467">
            <w:rPr>
              <w:sz w:val="18"/>
              <w:szCs w:val="18"/>
              <w:lang w:val="en-US"/>
            </w:rPr>
            <w:t>Tawfik</w:t>
          </w:r>
          <w:r w:rsidRPr="00A67467">
            <w:rPr>
              <w:sz w:val="18"/>
              <w:szCs w:val="18"/>
            </w:rPr>
            <w:t xml:space="preserve">), </w:t>
          </w:r>
          <w:r w:rsidR="00A67467" w:rsidRPr="00A67467">
            <w:rPr>
              <w:sz w:val="18"/>
              <w:szCs w:val="18"/>
            </w:rPr>
            <w:t>Национальный регуляторный орган электросвязи</w:t>
          </w:r>
          <w:r w:rsidRPr="00A67467">
            <w:rPr>
              <w:sz w:val="18"/>
              <w:szCs w:val="18"/>
            </w:rPr>
            <w:t xml:space="preserve"> (</w:t>
          </w:r>
          <w:r w:rsidRPr="00A67467">
            <w:rPr>
              <w:sz w:val="18"/>
              <w:szCs w:val="18"/>
              <w:lang w:val="en-US"/>
            </w:rPr>
            <w:t>NTRA</w:t>
          </w:r>
          <w:r w:rsidRPr="00A67467">
            <w:rPr>
              <w:sz w:val="18"/>
              <w:szCs w:val="18"/>
            </w:rPr>
            <w:t>), Египет (Арабская Республика)</w:t>
          </w:r>
        </w:p>
      </w:tc>
    </w:tr>
    <w:tr w:rsidR="002827DC" w:rsidRPr="00A67467" w:rsidTr="00A67F51">
      <w:tc>
        <w:tcPr>
          <w:tcW w:w="1526" w:type="dxa"/>
        </w:tcPr>
        <w:p w:rsidR="002827DC" w:rsidRPr="00A67467" w:rsidRDefault="002827DC" w:rsidP="00A67467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152" w:type="dxa"/>
        </w:tcPr>
        <w:p w:rsidR="002827DC" w:rsidRPr="00A67467" w:rsidRDefault="002827DC" w:rsidP="00A67467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A67467">
            <w:rPr>
              <w:sz w:val="18"/>
              <w:szCs w:val="18"/>
            </w:rPr>
            <w:t>Тел.:</w:t>
          </w:r>
        </w:p>
      </w:tc>
      <w:tc>
        <w:tcPr>
          <w:tcW w:w="5177" w:type="dxa"/>
        </w:tcPr>
        <w:p w:rsidR="002827DC" w:rsidRPr="00A67467" w:rsidRDefault="000B4726" w:rsidP="00A67467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r w:rsidRPr="00A67467">
            <w:rPr>
              <w:sz w:val="18"/>
              <w:szCs w:val="18"/>
              <w:lang w:val="en-US"/>
            </w:rPr>
            <w:t>+20 2 35344270</w:t>
          </w:r>
        </w:p>
      </w:tc>
    </w:tr>
    <w:tr w:rsidR="002827DC" w:rsidRPr="00A67467" w:rsidTr="00A67F51">
      <w:tc>
        <w:tcPr>
          <w:tcW w:w="1526" w:type="dxa"/>
        </w:tcPr>
        <w:p w:rsidR="002827DC" w:rsidRPr="00A67467" w:rsidRDefault="002827DC" w:rsidP="00A67467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  <w:lang w:val="en-US"/>
            </w:rPr>
          </w:pPr>
        </w:p>
      </w:tc>
      <w:tc>
        <w:tcPr>
          <w:tcW w:w="3152" w:type="dxa"/>
        </w:tcPr>
        <w:p w:rsidR="002827DC" w:rsidRPr="00A67467" w:rsidRDefault="002827DC" w:rsidP="00A67467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A67467">
            <w:rPr>
              <w:sz w:val="18"/>
              <w:szCs w:val="18"/>
            </w:rPr>
            <w:t>Эл.</w:t>
          </w:r>
          <w:r w:rsidRPr="00A67467">
            <w:rPr>
              <w:sz w:val="18"/>
              <w:szCs w:val="18"/>
              <w:lang w:val="en-US"/>
            </w:rPr>
            <w:t> </w:t>
          </w:r>
          <w:r w:rsidRPr="00A67467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2827DC" w:rsidRPr="00A67467" w:rsidRDefault="00A4605B" w:rsidP="00A67467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0B4726" w:rsidRPr="00A67467">
              <w:rPr>
                <w:rStyle w:val="Hyperlink"/>
                <w:sz w:val="18"/>
                <w:szCs w:val="18"/>
              </w:rPr>
              <w:t>basmaa@ntra.gov.eg</w:t>
            </w:r>
          </w:hyperlink>
        </w:p>
      </w:tc>
    </w:tr>
  </w:tbl>
  <w:p w:rsidR="002E2487" w:rsidRPr="00784E03" w:rsidRDefault="00A4605B" w:rsidP="002E2487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421ECE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A4605B">
      <w:rPr>
        <w:lang w:val="en-US"/>
      </w:rPr>
      <w:t>P:\RUS\ITU-D\CONF-D\WTDC17\000\021ADD31R.docx</w:t>
    </w:r>
    <w:r>
      <w:rPr>
        <w:lang w:val="en-US"/>
      </w:rPr>
      <w:fldChar w:fldCharType="end"/>
    </w:r>
    <w:r w:rsidR="000B4726">
      <w:rPr>
        <w:lang w:val="en-US"/>
      </w:rPr>
      <w:t xml:space="preserve"> (</w:t>
    </w:r>
    <w:r w:rsidR="000B4726" w:rsidRPr="000B4726">
      <w:rPr>
        <w:lang w:val="en-US"/>
      </w:rPr>
      <w:t>424323</w:t>
    </w:r>
    <w:r w:rsidR="00643738" w:rsidRPr="007A0000">
      <w:rPr>
        <w:lang w:val="en-US"/>
      </w:rPr>
      <w:t>)</w:t>
    </w:r>
    <w:r w:rsidR="00421ECE" w:rsidRPr="001636BD">
      <w:rPr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2827DC" w:rsidRPr="00CB110F" w:rsidTr="00A67F51">
      <w:tc>
        <w:tcPr>
          <w:tcW w:w="1526" w:type="dxa"/>
          <w:tcBorders>
            <w:top w:val="single" w:sz="4" w:space="0" w:color="000000" w:themeColor="text1"/>
          </w:tcBorders>
        </w:tcPr>
        <w:p w:rsidR="002827DC" w:rsidRPr="00BA0009" w:rsidRDefault="002827DC" w:rsidP="00CA596A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2827DC" w:rsidRPr="00CB110F" w:rsidRDefault="002827DC" w:rsidP="00CA596A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2827DC" w:rsidRPr="009359B8" w:rsidRDefault="002827DC" w:rsidP="00CA596A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highlight w:val="yellow"/>
              <w:lang w:val="en-US"/>
            </w:rPr>
          </w:pPr>
          <w:r w:rsidRPr="00777265">
            <w:rPr>
              <w:sz w:val="18"/>
              <w:szCs w:val="18"/>
              <w:lang w:val="en-US"/>
            </w:rPr>
            <w:t>xxx</w:t>
          </w:r>
        </w:p>
      </w:tc>
    </w:tr>
    <w:tr w:rsidR="002827DC" w:rsidRPr="00CB110F" w:rsidTr="00A67F51">
      <w:tc>
        <w:tcPr>
          <w:tcW w:w="1526" w:type="dxa"/>
        </w:tcPr>
        <w:p w:rsidR="002827DC" w:rsidRPr="00CB110F" w:rsidRDefault="002827DC" w:rsidP="00CA596A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152" w:type="dxa"/>
        </w:tcPr>
        <w:p w:rsidR="002827DC" w:rsidRPr="00CB110F" w:rsidRDefault="002827DC" w:rsidP="00CA596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Тел.:</w:t>
          </w:r>
        </w:p>
      </w:tc>
      <w:tc>
        <w:tcPr>
          <w:tcW w:w="5177" w:type="dxa"/>
        </w:tcPr>
        <w:p w:rsidR="002827DC" w:rsidRPr="009359B8" w:rsidRDefault="002827DC" w:rsidP="00CA596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r w:rsidRPr="00777265">
            <w:rPr>
              <w:sz w:val="18"/>
              <w:szCs w:val="18"/>
              <w:lang w:val="en-US"/>
            </w:rPr>
            <w:t>xxx</w:t>
          </w:r>
        </w:p>
      </w:tc>
    </w:tr>
    <w:tr w:rsidR="002827DC" w:rsidRPr="00CB110F" w:rsidTr="00A67F51">
      <w:tc>
        <w:tcPr>
          <w:tcW w:w="1526" w:type="dxa"/>
        </w:tcPr>
        <w:p w:rsidR="002827DC" w:rsidRPr="00CB110F" w:rsidRDefault="002827DC" w:rsidP="00CA596A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152" w:type="dxa"/>
        </w:tcPr>
        <w:p w:rsidR="002827DC" w:rsidRPr="00CB110F" w:rsidRDefault="002827DC" w:rsidP="00CA596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2827DC" w:rsidRPr="009359B8" w:rsidRDefault="002827DC" w:rsidP="00CA596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r w:rsidRPr="00777265">
            <w:rPr>
              <w:sz w:val="18"/>
              <w:szCs w:val="18"/>
              <w:lang w:val="en-US"/>
            </w:rPr>
            <w:t>xxx</w:t>
          </w:r>
        </w:p>
      </w:tc>
    </w:tr>
  </w:tbl>
  <w:p w:rsidR="002E2487" w:rsidRPr="00784E03" w:rsidRDefault="00A4605B" w:rsidP="002E2487">
    <w:pPr>
      <w:jc w:val="center"/>
      <w:rPr>
        <w:sz w:val="20"/>
      </w:rPr>
    </w:pPr>
    <w:hyperlink r:id="rId1" w:history="1">
      <w:r w:rsidR="00F955EF">
        <w:rPr>
          <w:rStyle w:val="Hyperlink"/>
          <w:sz w:val="20"/>
        </w:rPr>
        <w:t>ВКРЭ-17</w:t>
      </w:r>
    </w:hyperlink>
  </w:p>
  <w:p w:rsidR="002827DC" w:rsidRPr="00CB110F" w:rsidRDefault="002827DC" w:rsidP="002827DC">
    <w:pPr>
      <w:pStyle w:val="FirstFooter"/>
      <w:tabs>
        <w:tab w:val="left" w:pos="1559"/>
        <w:tab w:val="left" w:pos="3828"/>
      </w:tabs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99" w:rsidRDefault="00BC4D99" w:rsidP="0079159C">
      <w:r>
        <w:t>____________________</w:t>
      </w:r>
    </w:p>
  </w:footnote>
  <w:footnote w:type="continuationSeparator" w:id="0">
    <w:p w:rsidR="00BC4D99" w:rsidRDefault="00BC4D99" w:rsidP="0079159C">
      <w:r>
        <w:continuation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r w:rsidR="00F955EF" w:rsidRPr="00A74B99">
      <w:rPr>
        <w:szCs w:val="22"/>
      </w:rPr>
      <w:t>21(</w:t>
    </w:r>
    <w:proofErr w:type="spellStart"/>
    <w:r w:rsidR="00F955EF" w:rsidRPr="00A74B99">
      <w:rPr>
        <w:szCs w:val="22"/>
      </w:rPr>
      <w:t>Add.31</w:t>
    </w:r>
    <w:proofErr w:type="spellEnd"/>
    <w:r w:rsidR="00F955EF" w:rsidRPr="00A74B99">
      <w:rPr>
        <w:szCs w:val="22"/>
      </w:rPr>
      <w:t>)-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0B4726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0B4726">
    <w:pPr>
      <w:tabs>
        <w:tab w:val="clear" w:pos="794"/>
        <w:tab w:val="clear" w:pos="1191"/>
        <w:tab w:val="clear" w:pos="1588"/>
        <w:tab w:val="clear" w:pos="1985"/>
        <w:tab w:val="center" w:pos="7088"/>
        <w:tab w:val="right" w:pos="14459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51" w:name="OLE_LINK3"/>
    <w:bookmarkStart w:id="52" w:name="OLE_LINK2"/>
    <w:bookmarkStart w:id="53" w:name="OLE_LINK1"/>
    <w:r w:rsidR="00F955EF" w:rsidRPr="00A74B99">
      <w:rPr>
        <w:szCs w:val="22"/>
      </w:rPr>
      <w:t>21(</w:t>
    </w:r>
    <w:proofErr w:type="spellStart"/>
    <w:r w:rsidR="00F955EF" w:rsidRPr="00A74B99">
      <w:rPr>
        <w:szCs w:val="22"/>
      </w:rPr>
      <w:t>Add.31</w:t>
    </w:r>
    <w:proofErr w:type="spellEnd"/>
    <w:r w:rsidR="00F955EF" w:rsidRPr="00A74B99">
      <w:rPr>
        <w:szCs w:val="22"/>
      </w:rPr>
      <w:t>)</w:t>
    </w:r>
    <w:bookmarkEnd w:id="51"/>
    <w:bookmarkEnd w:id="52"/>
    <w:bookmarkEnd w:id="53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A4605B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liaeva, Oxana">
    <w15:presenceInfo w15:providerId="AD" w15:userId="S-1-5-21-8740799-900759487-1415713722-16342"/>
  </w15:person>
  <w15:person w15:author="Karakhanova, Yulia">
    <w15:presenceInfo w15:providerId="AD" w15:userId="S-1-5-21-8740799-900759487-1415713722-49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B4726"/>
    <w:rsid w:val="000C0D3E"/>
    <w:rsid w:val="000C4701"/>
    <w:rsid w:val="000D11E9"/>
    <w:rsid w:val="000E006C"/>
    <w:rsid w:val="000E3AAE"/>
    <w:rsid w:val="000E4C7A"/>
    <w:rsid w:val="000E63E8"/>
    <w:rsid w:val="00120697"/>
    <w:rsid w:val="0012088F"/>
    <w:rsid w:val="00123D56"/>
    <w:rsid w:val="00141584"/>
    <w:rsid w:val="00142ED7"/>
    <w:rsid w:val="0014500A"/>
    <w:rsid w:val="00146CF8"/>
    <w:rsid w:val="001636BD"/>
    <w:rsid w:val="001645CC"/>
    <w:rsid w:val="00171990"/>
    <w:rsid w:val="0019214C"/>
    <w:rsid w:val="001A0EEB"/>
    <w:rsid w:val="001D56B4"/>
    <w:rsid w:val="00200992"/>
    <w:rsid w:val="00202880"/>
    <w:rsid w:val="0020313F"/>
    <w:rsid w:val="002065D3"/>
    <w:rsid w:val="00207611"/>
    <w:rsid w:val="00214F04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2E701E"/>
    <w:rsid w:val="00306BDC"/>
    <w:rsid w:val="00307FCB"/>
    <w:rsid w:val="00310694"/>
    <w:rsid w:val="003704F2"/>
    <w:rsid w:val="00370EA0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21ECE"/>
    <w:rsid w:val="00426AC1"/>
    <w:rsid w:val="00446928"/>
    <w:rsid w:val="00450B3D"/>
    <w:rsid w:val="00456484"/>
    <w:rsid w:val="004676C0"/>
    <w:rsid w:val="00471ABB"/>
    <w:rsid w:val="004B3A6C"/>
    <w:rsid w:val="004C38FB"/>
    <w:rsid w:val="004F32C6"/>
    <w:rsid w:val="00505BEC"/>
    <w:rsid w:val="00513CC8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83E9A"/>
    <w:rsid w:val="006B7F84"/>
    <w:rsid w:val="006C1A71"/>
    <w:rsid w:val="006E57C8"/>
    <w:rsid w:val="007125C6"/>
    <w:rsid w:val="00720542"/>
    <w:rsid w:val="00727421"/>
    <w:rsid w:val="0073319E"/>
    <w:rsid w:val="00750829"/>
    <w:rsid w:val="00751A19"/>
    <w:rsid w:val="00767851"/>
    <w:rsid w:val="00772743"/>
    <w:rsid w:val="00791519"/>
    <w:rsid w:val="0079159C"/>
    <w:rsid w:val="00797627"/>
    <w:rsid w:val="007A0000"/>
    <w:rsid w:val="007A0B40"/>
    <w:rsid w:val="007C50AF"/>
    <w:rsid w:val="007D22FB"/>
    <w:rsid w:val="00800C7F"/>
    <w:rsid w:val="008102A6"/>
    <w:rsid w:val="00823058"/>
    <w:rsid w:val="00843527"/>
    <w:rsid w:val="00850AEF"/>
    <w:rsid w:val="00870059"/>
    <w:rsid w:val="008852D3"/>
    <w:rsid w:val="00890EB6"/>
    <w:rsid w:val="008A2FB3"/>
    <w:rsid w:val="008A7D5D"/>
    <w:rsid w:val="008C1153"/>
    <w:rsid w:val="008D0612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62B88"/>
    <w:rsid w:val="00962CCF"/>
    <w:rsid w:val="00963AF7"/>
    <w:rsid w:val="00975367"/>
    <w:rsid w:val="009A47A2"/>
    <w:rsid w:val="009A6D9A"/>
    <w:rsid w:val="009D741B"/>
    <w:rsid w:val="009F102A"/>
    <w:rsid w:val="00A155B9"/>
    <w:rsid w:val="00A24733"/>
    <w:rsid w:val="00A3200E"/>
    <w:rsid w:val="00A4605B"/>
    <w:rsid w:val="00A5200F"/>
    <w:rsid w:val="00A54F56"/>
    <w:rsid w:val="00A62D06"/>
    <w:rsid w:val="00A67467"/>
    <w:rsid w:val="00A8335F"/>
    <w:rsid w:val="00A9382E"/>
    <w:rsid w:val="00AC20C0"/>
    <w:rsid w:val="00AF29F0"/>
    <w:rsid w:val="00AF376A"/>
    <w:rsid w:val="00B10B08"/>
    <w:rsid w:val="00B15C02"/>
    <w:rsid w:val="00B15FE0"/>
    <w:rsid w:val="00B1733E"/>
    <w:rsid w:val="00B51E28"/>
    <w:rsid w:val="00B62568"/>
    <w:rsid w:val="00B67073"/>
    <w:rsid w:val="00B90C41"/>
    <w:rsid w:val="00BA154E"/>
    <w:rsid w:val="00BA3227"/>
    <w:rsid w:val="00BB20B4"/>
    <w:rsid w:val="00BC4D99"/>
    <w:rsid w:val="00BF720B"/>
    <w:rsid w:val="00BF7BF2"/>
    <w:rsid w:val="00C04511"/>
    <w:rsid w:val="00C13FB1"/>
    <w:rsid w:val="00C16846"/>
    <w:rsid w:val="00C30A01"/>
    <w:rsid w:val="00C37984"/>
    <w:rsid w:val="00C46ECA"/>
    <w:rsid w:val="00C62242"/>
    <w:rsid w:val="00C6326D"/>
    <w:rsid w:val="00C67AD3"/>
    <w:rsid w:val="00C857D8"/>
    <w:rsid w:val="00C859FD"/>
    <w:rsid w:val="00CA2C1E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217DA"/>
    <w:rsid w:val="00D50E12"/>
    <w:rsid w:val="00D5649D"/>
    <w:rsid w:val="00D70AE0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16E7A"/>
    <w:rsid w:val="00E2118F"/>
    <w:rsid w:val="00E227E4"/>
    <w:rsid w:val="00E516D0"/>
    <w:rsid w:val="00E54E66"/>
    <w:rsid w:val="00E55305"/>
    <w:rsid w:val="00E56E57"/>
    <w:rsid w:val="00E60FC1"/>
    <w:rsid w:val="00E774F4"/>
    <w:rsid w:val="00E80B0A"/>
    <w:rsid w:val="00EA36AC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307F"/>
    <w:rsid w:val="00F649D6"/>
    <w:rsid w:val="00F654DD"/>
    <w:rsid w:val="00F955EF"/>
    <w:rsid w:val="00FD2B21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962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Calibri" w:hAnsi="Calibri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customStyle="1" w:styleId="PartNo">
    <w:name w:val="Part_No"/>
    <w:basedOn w:val="AnnexNo"/>
    <w:next w:val="Normal"/>
    <w:qFormat/>
    <w:rsid w:val="002E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basmaa@ntra.gov.e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f3f4d5b-29ad-46c9-8328-631e82f74a33">DPM</DPM_x0020_Author>
    <DPM_x0020_File_x0020_name xmlns="bf3f4d5b-29ad-46c9-8328-631e82f74a33">D14-WTDC17-C-0021!A31!MSW-R</DPM_x0020_File_x0020_name>
    <DPM_x0020_Version xmlns="bf3f4d5b-29ad-46c9-8328-631e82f74a33">DPM_2017.09.13.1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f3f4d5b-29ad-46c9-8328-631e82f74a33" targetNamespace="http://schemas.microsoft.com/office/2006/metadata/properties" ma:root="true" ma:fieldsID="d41af5c836d734370eb92e7ee5f83852" ns2:_="" ns3:_="">
    <xsd:import namespace="996b2e75-67fd-4955-a3b0-5ab9934cb50b"/>
    <xsd:import namespace="bf3f4d5b-29ad-46c9-8328-631e82f74a3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4d5b-29ad-46c9-8328-631e82f74a3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bf3f4d5b-29ad-46c9-8328-631e82f74a33"/>
    <ds:schemaRef ds:uri="http://purl.org/dc/dcmitype/"/>
    <ds:schemaRef ds:uri="http://schemas.microsoft.com/office/2006/documentManagement/types"/>
    <ds:schemaRef ds:uri="http://purl.org/dc/elements/1.1/"/>
    <ds:schemaRef ds:uri="996b2e75-67fd-4955-a3b0-5ab9934cb50b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f3f4d5b-29ad-46c9-8328-631e82f7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1566</Words>
  <Characters>10997</Characters>
  <Application>Microsoft Office Word</Application>
  <DocSecurity>0</DocSecurity>
  <Lines>471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D14-WTDC17-C-0021!A31!MSW-R</vt:lpstr>
    </vt:vector>
  </TitlesOfParts>
  <Manager>General Secretariat - Pool</Manager>
  <Company>International Telecommunication Union (ITU)</Company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D14-WTDC17-C-0021!A31!MSW-R</dc:title>
  <dc:creator>Documents Proposals Manager (DPM)</dc:creator>
  <cp:keywords>DPM_v2017.9.22.1_prod</cp:keywords>
  <dc:description/>
  <cp:lastModifiedBy>Antipina, Nadezda</cp:lastModifiedBy>
  <cp:revision>7</cp:revision>
  <cp:lastPrinted>2017-10-05T06:41:00Z</cp:lastPrinted>
  <dcterms:created xsi:type="dcterms:W3CDTF">2017-09-26T14:00:00Z</dcterms:created>
  <dcterms:modified xsi:type="dcterms:W3CDTF">2017-10-05T06:41:00Z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