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c9044a3e9748de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455395" w:rsidR="00FA332C" w:rsidRDefault="002042F1">
      <w:pPr>
        <w:pStyle w:val="Proposal"/>
        <w:spacing w:before="120"/>
        <w:rPr>
          <w:lang w:val="es-ES_tradnl"/>
        </w:rPr>
        <w:pPrChange w:author="Spanish" w:date="2017-09-26T07:57:00Z" w:id="26">
          <w:pPr>
            <w:pStyle w:val="Proposal"/>
          </w:pPr>
        </w:pPrChange>
      </w:pPr>
      <w:r w:rsidRPr="00455395">
        <w:rPr>
          <w:b/>
          <w:lang w:val="es-ES_tradnl"/>
        </w:rPr>
        <w:t>MOD</w:t>
      </w:r>
      <w:r w:rsidRPr="00455395">
        <w:rPr>
          <w:lang w:val="es-ES_tradnl"/>
        </w:rPr>
        <w:tab/>
        <w:t>ARB/21A31/1</w:t>
      </w:r>
    </w:p>
    <w:p w:rsidRPr="00455395" w:rsidR="0008159B" w:rsidRDefault="002042F1">
      <w:pPr>
        <w:pStyle w:val="Volumetitle"/>
        <w:tabs>
          <w:tab w:val="clear" w:pos="1134"/>
          <w:tab w:val="clear" w:pos="1871"/>
          <w:tab w:val="clear" w:pos="2268"/>
          <w:tab w:val="left" w:pos="794"/>
          <w:tab w:val="left" w:pos="1191"/>
          <w:tab w:val="left" w:pos="1588"/>
          <w:tab w:val="left" w:pos="1985"/>
        </w:tabs>
        <w:overflowPunct/>
        <w:autoSpaceDE/>
        <w:autoSpaceDN/>
        <w:adjustRightInd/>
        <w:spacing w:before="0"/>
        <w:textAlignment w:val="auto"/>
        <w:rPr>
          <w:rFonts w:asciiTheme="minorHAnsi" w:hAnsiTheme="minorHAnsi"/>
          <w:bCs w:val="0"/>
          <w:szCs w:val="20"/>
          <w:lang w:val="es-ES_tradnl"/>
        </w:rPr>
        <w:pPrChange w:author="Spanish" w:date="2017-09-26T07:57:00Z" w:id="27">
          <w:pPr>
            <w:pStyle w:val="Volumetitle"/>
            <w:keepNext/>
            <w:keepLines/>
            <w:tabs>
              <w:tab w:val="clear" w:pos="1134"/>
              <w:tab w:val="clear" w:pos="2268"/>
            </w:tabs>
            <w:overflowPunct/>
            <w:autoSpaceDE/>
            <w:autoSpaceDN/>
            <w:adjustRightInd/>
            <w:spacing w:before="0"/>
            <w:textAlignment w:val="auto"/>
          </w:pPr>
        </w:pPrChange>
      </w:pPr>
      <w:r w:rsidRPr="00455395">
        <w:rPr>
          <w:rFonts w:asciiTheme="minorHAnsi" w:hAnsiTheme="minorHAnsi"/>
          <w:bCs w:val="0"/>
          <w:szCs w:val="20"/>
          <w:lang w:val="es-ES_tradnl"/>
        </w:rPr>
        <w:t>PLAN ESTRATÉGICO (versión propuesta por el GADT)</w:t>
      </w:r>
    </w:p>
    <w:p w:rsidRPr="00455395" w:rsidR="00A9727C" w:rsidRDefault="002042F1">
      <w:pPr>
        <w:pStyle w:val="PartNo"/>
        <w:keepNext w:val="0"/>
        <w:keepLines w:val="0"/>
        <w:spacing w:before="120" w:after="120"/>
        <w:rPr>
          <w:lang w:val="es-ES_tradnl"/>
        </w:rPr>
        <w:pPrChange w:author="Spanish" w:date="2017-09-26T07:57:00Z" w:id="28">
          <w:pPr>
            <w:pStyle w:val="PartNo"/>
          </w:pPr>
        </w:pPrChange>
      </w:pPr>
      <w:r w:rsidRPr="00455395">
        <w:rPr>
          <w:lang w:val="es-ES_tradnl"/>
        </w:rPr>
        <w:t xml:space="preserve">Proyecto de contribución del UIT-D al Plan Estratégico de la UIT </w:t>
      </w:r>
      <w:r w:rsidRPr="00455395" w:rsidR="002F2FAE">
        <w:rPr>
          <w:lang w:val="es-ES_tradnl"/>
        </w:rPr>
        <w:br/>
      </w:r>
      <w:r w:rsidRPr="00455395">
        <w:rPr>
          <w:lang w:val="es-ES_tradnl"/>
        </w:rPr>
        <w:t>para 2020-2023: objetivos, resultados y productos</w:t>
      </w:r>
    </w:p>
    <w:tbl>
      <w:tblPr>
        <w:tblW w:w="1402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6A0" w:firstRow="1" w:lastRow="0" w:firstColumn="1" w:lastColumn="0" w:noHBand="1" w:noVBand="1"/>
        <w:tblPrChange w:author="Brotons Anton, Antonio-Carlos" w:date="2017-09-25T15:24:00Z" w:id="29">
          <w:tblPr>
            <w:tblW w:w="13720" w:type="dxa"/>
            <w:jc w:val="center"/>
            <w:tblLayout w:type="fixed"/>
            <w:tblLook w:val="06A0" w:firstRow="1" w:lastRow="0" w:firstColumn="1" w:lastColumn="0" w:noHBand="1" w:noVBand="1"/>
          </w:tblPr>
        </w:tblPrChange>
      </w:tblPr>
      <w:tblGrid>
        <w:gridCol w:w="397"/>
        <w:gridCol w:w="3288"/>
        <w:gridCol w:w="3402"/>
        <w:gridCol w:w="3345"/>
        <w:gridCol w:w="3597"/>
        <w:tblGridChange w:id="30">
          <w:tblGrid>
            <w:gridCol w:w="397"/>
            <w:gridCol w:w="3288"/>
            <w:gridCol w:w="3402"/>
            <w:gridCol w:w="3345"/>
            <w:gridCol w:w="3288"/>
          </w:tblGrid>
        </w:tblGridChange>
      </w:tblGrid>
      <w:tr w:rsidRPr="00455395" w:rsidR="00A9727C" w:rsidTr="0080551E">
        <w:trPr>
          <w:cantSplit/>
          <w:tblHeader/>
          <w:jc w:val="center"/>
          <w:trPrChange w:author="Brotons Anton, Antonio-Carlos" w:date="2017-09-25T15:24:00Z" w:id="31">
            <w:trPr>
              <w:cantSplit/>
              <w:tblHeader/>
              <w:jc w:val="center"/>
            </w:trPr>
          </w:trPrChange>
        </w:trPr>
        <w:tc>
          <w:tcPr>
            <w:tcW w:w="397" w:type="dxa"/>
            <w:shd w:val="clear" w:color="auto" w:fill="auto"/>
            <w:textDirection w:val="btLr"/>
            <w:tcPrChange w:author="Brotons Anton, Antonio-Carlos" w:date="2017-09-25T15:24:00Z" w:id="32">
              <w:tcPr>
                <w:tcW w:w="397" w:type="dxa"/>
                <w:shd w:val="clear" w:color="auto" w:fill="auto"/>
                <w:textDirection w:val="btLr"/>
              </w:tcPr>
            </w:tcPrChange>
          </w:tcPr>
          <w:p w:rsidRPr="00455395" w:rsidR="00A9727C" w:rsidRDefault="002042F1">
            <w:pPr>
              <w:spacing w:before="0"/>
              <w:jc w:val="center"/>
              <w:rPr>
                <w:rFonts w:eastAsia="Calibri" w:cs="Arial"/>
                <w:color w:val="4F81BD" w:themeColor="accent1"/>
                <w:sz w:val="18"/>
                <w:szCs w:val="18"/>
              </w:rPr>
            </w:pPr>
            <w:r w:rsidRPr="00455395">
              <w:rPr>
                <w:rFonts w:eastAsia="Calibri" w:cs="Arial"/>
                <w:sz w:val="18"/>
                <w:szCs w:val="18"/>
              </w:rPr>
              <w:t>Objetivos</w:t>
            </w:r>
          </w:p>
        </w:tc>
        <w:tc>
          <w:tcPr>
            <w:tcW w:w="3288" w:type="dxa"/>
            <w:shd w:val="clear" w:color="auto" w:fill="auto"/>
            <w:tcPrChange w:author="Brotons Anton, Antonio-Carlos" w:date="2017-09-25T15:24:00Z" w:id="33">
              <w:tcPr>
                <w:tcW w:w="3288" w:type="dxa"/>
                <w:shd w:val="clear" w:color="auto" w:fill="auto"/>
              </w:tcPr>
            </w:tcPrChange>
          </w:tcPr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sz w:val="18"/>
                <w:szCs w:val="18"/>
              </w:rPr>
              <w:t xml:space="preserve">D.1 Coordinación: Fomentar la cooperación internacional y el acuerdo para las cuestiones de desarrollo de las telecomunicaciones/TIC </w:t>
            </w:r>
          </w:p>
        </w:tc>
        <w:tc>
          <w:tcPr>
            <w:tcW w:w="3402" w:type="dxa"/>
            <w:shd w:val="clear" w:color="auto" w:fill="auto"/>
            <w:tcPrChange w:author="Brotons Anton, Antonio-Carlos" w:date="2017-09-25T15:24:00Z" w:id="34">
              <w:tcPr>
                <w:tcW w:w="3402" w:type="dxa"/>
                <w:shd w:val="clear" w:color="auto" w:fill="auto"/>
              </w:tcPr>
            </w:tcPrChange>
          </w:tcPr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sz w:val="18"/>
                <w:szCs w:val="18"/>
              </w:rPr>
              <w:t xml:space="preserve">D.2 Infraestructura de telecomunicaciones/TIC moderna y segura: Fomentar el desarrollo de la infraestructura y los servicios, incluida la instauración de la confianza y la seguridad en el uso de las telecomunicaciones/TIC </w:t>
            </w:r>
          </w:p>
        </w:tc>
        <w:tc>
          <w:tcPr>
            <w:tcW w:w="3345" w:type="dxa"/>
            <w:shd w:val="clear" w:color="auto" w:fill="auto"/>
            <w:tcPrChange w:author="Brotons Anton, Antonio-Carlos" w:date="2017-09-25T15:24:00Z" w:id="35">
              <w:tcPr>
                <w:tcW w:w="3345" w:type="dxa"/>
                <w:shd w:val="clear" w:color="auto" w:fill="auto"/>
              </w:tcPr>
            </w:tcPrChange>
          </w:tcPr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sz w:val="18"/>
                <w:szCs w:val="18"/>
              </w:rPr>
              <w:t xml:space="preserve">D.3 Entorno habilitador: Fomentar un entorno político y reglamentario habilitador que propicie el desarrollo sostenible de las telecomunicaciones/TIC </w:t>
            </w:r>
          </w:p>
        </w:tc>
        <w:tc>
          <w:tcPr>
            <w:tcW w:w="3597" w:type="dxa"/>
            <w:shd w:val="clear" w:color="auto" w:fill="auto"/>
            <w:tcPrChange w:author="Brotons Anton, Antonio-Carlos" w:date="2017-09-25T15:24:00Z" w:id="36">
              <w:tcPr>
                <w:tcW w:w="3288" w:type="dxa"/>
                <w:shd w:val="clear" w:color="auto" w:fill="auto"/>
              </w:tcPr>
            </w:tcPrChange>
          </w:tcPr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sz w:val="18"/>
                <w:szCs w:val="18"/>
              </w:rPr>
              <w:t>D.4 Sociedad Digital inclusiva: Fomentar el desarrollo y la utilización de las telecomunicaciones/TIC y aplicaciones para empoderar a la gente y a las sociedades a efectos del desarrollo socioeconómico y la protección del medio ambiente</w:t>
            </w:r>
            <w:ins w:author="Spanish" w:date="2017-09-26T08:09:00Z" w:id="37">
              <w:r w:rsidRPr="00455395" w:rsidR="0004707B">
                <w:rPr>
                  <w:rFonts w:eastAsia="Calibri" w:cs="Arial"/>
                  <w:sz w:val="18"/>
                  <w:szCs w:val="18"/>
                </w:rPr>
                <w:t xml:space="preserve"> </w:t>
              </w:r>
            </w:ins>
            <w:ins w:author="Spanish1" w:date="2017-05-11T16:06:00Z" w:id="38">
              <w:r w:rsidRPr="00455395" w:rsidR="00915D7B">
                <w:rPr>
                  <w:rFonts w:eastAsia="Calibri" w:cs="Arial"/>
                  <w:color w:val="000000" w:themeColor="text1"/>
                  <w:sz w:val="18"/>
                  <w:szCs w:val="18"/>
                </w:rPr>
                <w:t xml:space="preserve">y </w:t>
              </w:r>
            </w:ins>
            <w:ins w:author="Brotons Anton, Antonio-Carlos" w:date="2017-09-25T15:24:00Z" w:id="39">
              <w:r w:rsidRPr="00455395" w:rsidR="00F812DF">
                <w:rPr>
                  <w:rFonts w:eastAsia="Calibri" w:cs="Arial"/>
                  <w:color w:val="000000" w:themeColor="text1"/>
                  <w:sz w:val="18"/>
                  <w:szCs w:val="18"/>
                </w:rPr>
                <w:t xml:space="preserve">el </w:t>
              </w:r>
            </w:ins>
            <w:ins w:author="Spanish1" w:date="2017-05-11T16:06:00Z" w:id="40">
              <w:r w:rsidRPr="00455395" w:rsidR="00915D7B">
                <w:rPr>
                  <w:rFonts w:eastAsia="Calibri" w:cs="Arial"/>
                  <w:color w:val="000000" w:themeColor="text1"/>
                  <w:sz w:val="18"/>
                  <w:szCs w:val="18"/>
                </w:rPr>
                <w:t>fomento del uso de energías verdes/renovables</w:t>
              </w:r>
            </w:ins>
          </w:p>
        </w:tc>
      </w:tr>
      <w:tr w:rsidRPr="00455395" w:rsidR="00A9727C" w:rsidTr="0080551E">
        <w:trPr>
          <w:cantSplit/>
          <w:jc w:val="center"/>
          <w:trPrChange w:author="Brotons Anton, Antonio-Carlos" w:date="2017-09-25T15:24:00Z" w:id="41">
            <w:trPr>
              <w:cantSplit/>
              <w:jc w:val="center"/>
            </w:trPr>
          </w:trPrChange>
        </w:trPr>
        <w:tc>
          <w:tcPr>
            <w:tcW w:w="397" w:type="dxa"/>
            <w:textDirection w:val="btLr"/>
            <w:tcPrChange w:author="Brotons Anton, Antonio-Carlos" w:date="2017-09-25T15:24:00Z" w:id="42">
              <w:tcPr>
                <w:tcW w:w="397" w:type="dxa"/>
                <w:textDirection w:val="btLr"/>
              </w:tcPr>
            </w:tcPrChange>
          </w:tcPr>
          <w:p w:rsidRPr="00455395" w:rsidR="00A9727C" w:rsidRDefault="002042F1">
            <w:pPr>
              <w:spacing w:before="0"/>
              <w:ind w:left="113" w:right="113"/>
              <w:jc w:val="center"/>
              <w:rPr>
                <w:rFonts w:eastAsia="Calibri" w:cs="Arial"/>
                <w:color w:val="4F81BD" w:themeColor="accent1"/>
                <w:sz w:val="18"/>
              </w:rPr>
            </w:pPr>
            <w:r w:rsidRPr="00455395">
              <w:rPr>
                <w:rFonts w:eastAsia="Calibri" w:cs="Arial"/>
                <w:color w:val="4F81BD" w:themeColor="accent1"/>
                <w:sz w:val="18"/>
              </w:rPr>
              <w:t>Resultados</w:t>
            </w:r>
          </w:p>
        </w:tc>
        <w:tc>
          <w:tcPr>
            <w:tcW w:w="3288" w:type="dxa"/>
            <w:tcPrChange w:author="Brotons Anton, Antonio-Carlos" w:date="2017-09-25T15:24:00Z" w:id="43">
              <w:tcPr>
                <w:tcW w:w="3288" w:type="dxa"/>
              </w:tcPr>
            </w:tcPrChange>
          </w:tcPr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D.1-1</w:t>
            </w:r>
            <w:r w:rsidRPr="00455395">
              <w:rPr>
                <w:rFonts w:eastAsia="Calibri" w:cs="Arial"/>
                <w:sz w:val="18"/>
                <w:szCs w:val="18"/>
              </w:rPr>
              <w:t>: Proceso de examen mejorado y mayor nivel de acuerdo sobre el proyecto de contribución del UIT-D al proyecto de Plan Estratégico de la UIT, la Declaración de la Conferencia Mundial de Desarrollo de las Telecomunicaciones (CMDT) y el Plan de Acción de la CMDT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</w:rPr>
              <w:t>D.1-2</w:t>
            </w:r>
            <w:r w:rsidRPr="00455395">
              <w:rPr>
                <w:rFonts w:eastAsia="Calibri" w:cs="Arial"/>
                <w:sz w:val="18"/>
              </w:rPr>
              <w:t>: Evaluación de la implementación del Plan de Acción y del Plan de Acción de la CMSI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D.1-3</w:t>
            </w:r>
            <w:r w:rsidRPr="00455395">
              <w:rPr>
                <w:rFonts w:eastAsia="Calibri" w:cs="Arial"/>
                <w:sz w:val="18"/>
                <w:szCs w:val="18"/>
              </w:rPr>
              <w:t>: Mejora del intercambio de conocimientos, del diálogo y las asociaciones entre Estados Miembros, Miembros de Sector, Asociados, Instituciones Académicas y otras partes interesadas sobre las cuestiones de telecomunicaciones/TIC</w:t>
            </w:r>
          </w:p>
        </w:tc>
        <w:tc>
          <w:tcPr>
            <w:tcW w:w="3402" w:type="dxa"/>
            <w:tcPrChange w:author="Brotons Anton, Antonio-Carlos" w:date="2017-09-25T15:24:00Z" w:id="44">
              <w:tcPr>
                <w:tcW w:w="3402" w:type="dxa"/>
              </w:tcPr>
            </w:tcPrChange>
          </w:tcPr>
          <w:p w:rsidRPr="00455395" w:rsidR="00AA2370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D.2-1</w:t>
            </w:r>
            <w:r w:rsidRPr="00455395">
              <w:rPr>
                <w:rFonts w:eastAsia="Calibri" w:cs="Arial"/>
                <w:sz w:val="18"/>
                <w:szCs w:val="18"/>
              </w:rPr>
              <w:t>: Mejora de la capacidad de los miembros de la UIT para poner a disposición infraestructuras y servicios de telecomunicaciones/TIC resistentes, incluidas la banda ancha y la radiodifusión,</w:t>
            </w:r>
            <w:r w:rsidRPr="00455395">
              <w:t xml:space="preserve"> </w:t>
            </w:r>
            <w:r w:rsidRPr="00455395">
              <w:rPr>
                <w:rFonts w:eastAsia="Calibri" w:cs="Arial"/>
                <w:sz w:val="18"/>
                <w:szCs w:val="18"/>
              </w:rPr>
              <w:t>la reducción de la disparidad en materia de normalización, la conformidad e interoperabilidad y la gestión del espectro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D.2-2</w:t>
            </w:r>
            <w:r w:rsidRPr="00455395">
              <w:rPr>
                <w:rFonts w:eastAsia="Calibri" w:cs="Arial"/>
                <w:sz w:val="18"/>
                <w:szCs w:val="18"/>
              </w:rPr>
              <w:t>: Mejora de la capacidad de los miembros de la UIT para responder de manera efectiva a las ciberamenazas</w:t>
            </w:r>
            <w:ins w:author="Spanish" w:date="2017-09-22T15:01:00Z" w:id="45">
              <w:r w:rsidRPr="00455395" w:rsidR="00915D7B">
                <w:rPr>
                  <w:rFonts w:eastAsia="Calibri" w:cs="Arial"/>
                  <w:sz w:val="18"/>
                  <w:szCs w:val="18"/>
                  <w:rPrChange w:author="Spanish" w:date="2017-09-22T15:01:00Z" w:id="46">
                    <w:rPr>
                      <w:rFonts w:eastAsia="Calibri" w:cs="Arial"/>
                      <w:sz w:val="18"/>
                      <w:szCs w:val="18"/>
                      <w:highlight w:val="yellow"/>
                    </w:rPr>
                  </w:rPrChange>
                </w:rPr>
                <w:t xml:space="preserve"> mediante la creación de mecanismos de cooperación internacional</w:t>
              </w:r>
            </w:ins>
            <w:r w:rsidRPr="00455395">
              <w:rPr>
                <w:rFonts w:eastAsia="Calibri" w:cs="Arial"/>
                <w:sz w:val="18"/>
                <w:szCs w:val="18"/>
              </w:rPr>
              <w:t xml:space="preserve"> y desarrollar estrategias y capacidades nacionales, </w:t>
            </w:r>
            <w:ins w:author="Spanish" w:date="2017-09-22T15:01:00Z" w:id="47">
              <w:r w:rsidRPr="00455395" w:rsidR="00915D7B">
                <w:rPr>
                  <w:rFonts w:eastAsia="Calibri" w:cs="Arial"/>
                  <w:sz w:val="18"/>
                  <w:szCs w:val="18"/>
                  <w:rPrChange w:author="Spanish" w:date="2017-09-22T15:01:00Z" w:id="48">
                    <w:rPr>
                      <w:rFonts w:eastAsia="Calibri" w:cs="Arial"/>
                      <w:sz w:val="18"/>
                      <w:szCs w:val="18"/>
                      <w:highlight w:val="yellow"/>
                    </w:rPr>
                  </w:rPrChange>
                </w:rPr>
                <w:t>regionales e internacionales de ciberseguridad,</w:t>
              </w:r>
              <w:r w:rsidRPr="00455395" w:rsidR="00915D7B">
                <w:rPr>
                  <w:rFonts w:eastAsia="Calibri" w:cs="Arial"/>
                  <w:sz w:val="18"/>
                  <w:szCs w:val="18"/>
                </w:rPr>
                <w:t xml:space="preserve"> </w:t>
              </w:r>
            </w:ins>
            <w:r w:rsidRPr="00455395">
              <w:rPr>
                <w:rFonts w:eastAsia="Calibri" w:cs="Arial"/>
                <w:sz w:val="18"/>
                <w:szCs w:val="18"/>
              </w:rPr>
              <w:t>incluidas actividades de capacitación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  <w:rPrChange w:author="Spanish" w:date="2017-09-22T15:02:00Z" w:id="49">
                  <w:rPr>
                    <w:rFonts w:eastAsia="Calibri" w:cs="Arial"/>
                    <w:sz w:val="18"/>
                    <w:szCs w:val="18"/>
                    <w:lang w:val="es-ES"/>
                  </w:rPr>
                </w:rPrChange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  <w:rPrChange w:author="Spanish" w:date="2017-09-22T15:02:00Z" w:id="50">
                  <w:rPr>
                    <w:rFonts w:eastAsia="Calibri" w:cs="Arial"/>
                    <w:b/>
                    <w:bCs/>
                    <w:color w:val="4F81BD" w:themeColor="accent1"/>
                    <w:sz w:val="18"/>
                    <w:szCs w:val="18"/>
                    <w:lang w:val="es-ES"/>
                  </w:rPr>
                </w:rPrChange>
              </w:rPr>
              <w:t>D.2-3</w:t>
            </w:r>
            <w:r w:rsidRPr="00455395">
              <w:rPr>
                <w:rFonts w:eastAsia="Calibri" w:cs="Arial"/>
                <w:sz w:val="18"/>
                <w:szCs w:val="18"/>
                <w:rPrChange w:author="Spanish" w:date="2017-09-22T15:02:00Z" w:id="51">
                  <w:rPr>
                    <w:rFonts w:eastAsia="Calibri" w:cs="Arial"/>
                    <w:sz w:val="18"/>
                    <w:szCs w:val="18"/>
                    <w:lang w:val="es-ES"/>
                  </w:rPr>
                </w:rPrChange>
              </w:rPr>
              <w:t xml:space="preserve">: </w:t>
            </w:r>
            <w:r w:rsidRPr="00455395" w:rsidR="00915D7B">
              <w:rPr>
                <w:rFonts w:eastAsia="Calibri" w:cs="Arial"/>
                <w:sz w:val="18"/>
                <w:szCs w:val="18"/>
              </w:rPr>
              <w:t xml:space="preserve">: Capacidad reforzada de los Estados Miembros para aprovechar las telecomunicaciones/TIC para la </w:t>
            </w:r>
            <w:ins w:author="Spanish1" w:date="2017-05-12T08:52:00Z" w:id="52">
              <w:r w:rsidRPr="00455395" w:rsidR="00915D7B">
                <w:rPr>
                  <w:rFonts w:eastAsia="Calibri" w:cs="Arial"/>
                  <w:sz w:val="18"/>
                  <w:szCs w:val="18"/>
                </w:rPr>
                <w:t>gestión de cat</w:t>
              </w:r>
            </w:ins>
            <w:ins w:author="Spanish1" w:date="2017-05-12T08:53:00Z" w:id="53">
              <w:r w:rsidRPr="00455395" w:rsidR="00915D7B">
                <w:rPr>
                  <w:rFonts w:eastAsia="Calibri" w:cs="Arial"/>
                  <w:sz w:val="18"/>
                  <w:szCs w:val="18"/>
                </w:rPr>
                <w:t>ástrofes y riesgos, y la preparación para los mismos, y para garantizar la disponibilidad de</w:t>
              </w:r>
            </w:ins>
            <w:del w:author="Spanish1" w:date="2017-05-12T08:53:00Z" w:id="54">
              <w:r w:rsidRPr="00455395" w:rsidDel="00AB38C7" w:rsidR="00915D7B">
                <w:rPr>
                  <w:rFonts w:eastAsia="Calibri" w:cs="Arial"/>
                  <w:sz w:val="18"/>
                  <w:szCs w:val="18"/>
                </w:rPr>
                <w:delText>reducción del riesgo de catástrofe y</w:delText>
              </w:r>
            </w:del>
            <w:r w:rsidRPr="00455395" w:rsidR="00915D7B">
              <w:rPr>
                <w:rFonts w:eastAsia="Calibri" w:cs="Arial"/>
                <w:sz w:val="18"/>
                <w:szCs w:val="18"/>
              </w:rPr>
              <w:t xml:space="preserve"> las telecomunicaciones de emergencia</w:t>
            </w:r>
            <w:ins w:author="Spanish1" w:date="2017-05-12T08:53:00Z" w:id="55">
              <w:r w:rsidRPr="00455395" w:rsidR="00915D7B">
                <w:rPr>
                  <w:rFonts w:eastAsia="Calibri" w:cs="Arial"/>
                  <w:sz w:val="18"/>
                  <w:szCs w:val="18"/>
                </w:rPr>
                <w:t>, así como la cooperación internacional en este ámbito</w:t>
              </w:r>
            </w:ins>
          </w:p>
        </w:tc>
        <w:tc>
          <w:tcPr>
            <w:tcW w:w="3345" w:type="dxa"/>
            <w:tcPrChange w:author="Brotons Anton, Antonio-Carlos" w:date="2017-09-25T15:24:00Z" w:id="56">
              <w:tcPr>
                <w:tcW w:w="3345" w:type="dxa"/>
              </w:tcPr>
            </w:tcPrChange>
          </w:tcPr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</w:rPr>
              <w:t>D.3-1</w:t>
            </w:r>
            <w:r w:rsidRPr="00455395">
              <w:rPr>
                <w:rFonts w:eastAsia="Calibri" w:cs="Arial"/>
                <w:sz w:val="18"/>
              </w:rPr>
              <w:t>: Capacidad reforzada de los Estados Miembros para desarrollar marcos políticos, jurídicos y reglamentarios habilitadores que sean propicios para el desarrollo de las telecomunicaciones/TIC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D.3-2</w:t>
            </w:r>
            <w:r w:rsidRPr="00455395">
              <w:rPr>
                <w:rFonts w:eastAsia="Calibri" w:cs="Arial"/>
                <w:b/>
                <w:bCs/>
                <w:color w:val="1F497D" w:themeColor="text2"/>
                <w:sz w:val="18"/>
                <w:szCs w:val="18"/>
              </w:rPr>
              <w:t>:</w:t>
            </w:r>
            <w:r w:rsidRPr="00455395">
              <w:rPr>
                <w:rFonts w:eastAsia="Calibri" w:cs="Arial"/>
                <w:color w:val="1F497D" w:themeColor="text2"/>
                <w:sz w:val="18"/>
                <w:szCs w:val="18"/>
              </w:rPr>
              <w:t xml:space="preserve"> </w:t>
            </w:r>
            <w:r w:rsidRPr="00455395">
              <w:rPr>
                <w:rFonts w:eastAsia="Calibri" w:cs="Arial"/>
                <w:sz w:val="18"/>
              </w:rPr>
              <w:t xml:space="preserve">Capacidad reforzada de los Estados Miembros para producir estadísticas de </w:t>
            </w:r>
            <w:ins w:author="Brotons Anton, Antonio-Carlos" w:date="2017-09-25T15:04:00Z" w:id="57">
              <w:r w:rsidRPr="00455395" w:rsidR="00E76611">
                <w:rPr>
                  <w:rFonts w:eastAsia="Calibri" w:cs="Arial"/>
                  <w:sz w:val="18"/>
                </w:rPr>
                <w:t>telecomunicaciones/</w:t>
              </w:r>
            </w:ins>
            <w:r w:rsidRPr="00455395">
              <w:rPr>
                <w:rFonts w:eastAsia="Calibri" w:cs="Arial"/>
                <w:sz w:val="18"/>
              </w:rPr>
              <w:t>TIC de alta calidad y comparables a escala internacional sobre la base de normas y métodos concertados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</w:rPr>
              <w:t>D.3-3</w:t>
            </w:r>
            <w:r w:rsidRPr="00455395">
              <w:rPr>
                <w:rFonts w:eastAsia="Calibri" w:cs="Arial"/>
                <w:sz w:val="18"/>
              </w:rPr>
              <w:t>: Mejora de la capacidad humana e institucional de los miembros de la UIT para aprovechar plenamente el potencial de las telecomunicaciones/TIC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</w:rPr>
              <w:t xml:space="preserve">D.3-4: </w:t>
            </w:r>
            <w:r w:rsidRPr="00455395">
              <w:rPr>
                <w:rFonts w:eastAsia="Calibri" w:cs="Arial"/>
                <w:sz w:val="18"/>
              </w:rPr>
              <w:t>Capacidad reforzada de los miembros de la UIT para integrar la innovación de las telecomunicaciones/TIC en los programas nacionales de desarrollo</w:t>
            </w:r>
          </w:p>
        </w:tc>
        <w:tc>
          <w:tcPr>
            <w:tcW w:w="3597" w:type="dxa"/>
            <w:tcPrChange w:author="Brotons Anton, Antonio-Carlos" w:date="2017-09-25T15:24:00Z" w:id="58">
              <w:tcPr>
                <w:tcW w:w="3288" w:type="dxa"/>
              </w:tcPr>
            </w:tcPrChange>
          </w:tcPr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</w:rPr>
              <w:t>D-4-1</w:t>
            </w:r>
            <w:r w:rsidRPr="00455395">
              <w:rPr>
                <w:rFonts w:eastAsia="Calibri" w:cs="Arial"/>
                <w:sz w:val="18"/>
              </w:rPr>
              <w:t>: Mejora del acceso y la utilización de las telecomunicaciones/TIC en los países menos adelantados (PMA), los pequeños estados insulares en desarrollo (PEID),</w:t>
            </w:r>
            <w:r w:rsidRPr="00455395">
              <w:t xml:space="preserve"> </w:t>
            </w:r>
            <w:r w:rsidRPr="00455395">
              <w:rPr>
                <w:rFonts w:eastAsia="Calibri" w:cs="Arial"/>
                <w:sz w:val="18"/>
              </w:rPr>
              <w:t>los países en desarrollo sin litoral (PDSL) y los países con economías en transición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</w:rPr>
              <w:t>D.4-2</w:t>
            </w:r>
            <w:r w:rsidRPr="00455395">
              <w:rPr>
                <w:rFonts w:eastAsia="Calibri" w:cs="Arial"/>
                <w:sz w:val="18"/>
              </w:rPr>
              <w:t xml:space="preserve">: Capacidad mejorada de los miembros de la UIT para aprovechar </w:t>
            </w:r>
            <w:ins w:author="Brotons Anton, Antonio-Carlos" w:date="2017-09-25T15:05:00Z" w:id="59">
              <w:r w:rsidRPr="00455395" w:rsidR="00E76611">
                <w:rPr>
                  <w:rFonts w:eastAsia="Calibri" w:cs="Arial"/>
                  <w:sz w:val="18"/>
                </w:rPr>
                <w:t xml:space="preserve">los servicios y </w:t>
              </w:r>
            </w:ins>
            <w:r w:rsidRPr="00455395">
              <w:rPr>
                <w:rFonts w:eastAsia="Calibri" w:cs="Arial"/>
                <w:sz w:val="18"/>
              </w:rPr>
              <w:t xml:space="preserve">las aplicaciones de </w:t>
            </w:r>
            <w:ins w:author="Brotons Anton, Antonio-Carlos" w:date="2017-09-25T15:04:00Z" w:id="60">
              <w:r w:rsidRPr="00455395" w:rsidR="00E76611">
                <w:rPr>
                  <w:rFonts w:eastAsia="Calibri" w:cs="Arial"/>
                  <w:sz w:val="18"/>
                </w:rPr>
                <w:t>telecomunicaciones/</w:t>
              </w:r>
            </w:ins>
            <w:r w:rsidRPr="00455395">
              <w:rPr>
                <w:rFonts w:eastAsia="Calibri" w:cs="Arial"/>
                <w:sz w:val="18"/>
              </w:rPr>
              <w:t>TIC, incluidas las móviles, en áreas de alta prioridad (p.e. salud, agricultura, comercio, gobernanza, educación, finanzas)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</w:rPr>
              <w:t>D.4-3</w:t>
            </w:r>
            <w:r w:rsidRPr="00455395">
              <w:rPr>
                <w:rFonts w:eastAsia="Calibri" w:cs="Arial"/>
                <w:sz w:val="18"/>
              </w:rPr>
              <w:t>:</w:t>
            </w:r>
            <w:r w:rsidRPr="00455395">
              <w:rPr>
                <w:rFonts w:eastAsia="Calibri" w:cs="Arial"/>
                <w:b/>
                <w:bCs/>
                <w:sz w:val="18"/>
              </w:rPr>
              <w:t xml:space="preserve"> </w:t>
            </w:r>
            <w:r w:rsidRPr="00455395">
              <w:rPr>
                <w:rFonts w:eastAsia="Calibri" w:cs="Arial"/>
                <w:sz w:val="18"/>
              </w:rPr>
              <w:t>Capacidad reforzada de los miembros de la UIT para elaborar estrategias, políticas y prácticas en pro de la inclusión digital, especialmente para las personas con necesidades específicas</w:t>
            </w:r>
            <w:ins w:author="Brotons Anton, Antonio-Carlos" w:date="2017-09-25T15:06:00Z" w:id="61">
              <w:r w:rsidRPr="00455395" w:rsidR="00E76611">
                <w:rPr>
                  <w:rFonts w:eastAsia="Calibri" w:cs="Arial"/>
                  <w:sz w:val="18"/>
                </w:rPr>
                <w:t xml:space="preserve"> y los grupos vulnerables</w:t>
              </w:r>
            </w:ins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</w:rPr>
              <w:t>D.4-4</w:t>
            </w:r>
            <w:r w:rsidRPr="00455395">
              <w:rPr>
                <w:rFonts w:eastAsia="Calibri" w:cs="Arial"/>
                <w:sz w:val="18"/>
              </w:rPr>
              <w:t xml:space="preserve">: Capacidad mejorada de los miembros de la UIT para elaborar estrategias y soluciones de </w:t>
            </w:r>
            <w:ins w:author="Brotons Anton, Antonio-Carlos" w:date="2017-09-25T15:06:00Z" w:id="62">
              <w:r w:rsidRPr="00455395" w:rsidR="00E76611">
                <w:rPr>
                  <w:rFonts w:eastAsia="Calibri" w:cs="Arial"/>
                  <w:sz w:val="18"/>
                </w:rPr>
                <w:t>telecomunicaciones/</w:t>
              </w:r>
            </w:ins>
            <w:r w:rsidRPr="00455395">
              <w:rPr>
                <w:rFonts w:eastAsia="Calibri" w:cs="Arial"/>
                <w:sz w:val="18"/>
              </w:rPr>
              <w:t>TIC en materia de adaptación al cambio climático y mitigación del mismo</w:t>
            </w:r>
            <w:ins w:author="Spanish" w:date="2017-09-26T08:09:00Z" w:id="63">
              <w:r w:rsidRPr="00455395" w:rsidR="0004707B">
                <w:rPr>
                  <w:rFonts w:eastAsia="Calibri" w:cs="Arial"/>
                  <w:sz w:val="18"/>
                </w:rPr>
                <w:t xml:space="preserve"> </w:t>
              </w:r>
            </w:ins>
            <w:ins w:author="Spanish" w:date="2017-09-22T15:05:00Z" w:id="64">
              <w:r w:rsidRPr="00455395" w:rsidR="00915D7B">
                <w:rPr>
                  <w:rFonts w:eastAsia="Calibri" w:cs="Arial"/>
                  <w:sz w:val="18"/>
                  <w:rPrChange w:author="Spanish" w:date="2017-09-22T15:05:00Z" w:id="65">
                    <w:rPr>
                      <w:rFonts w:eastAsia="Calibri" w:cs="Arial"/>
                      <w:sz w:val="18"/>
                      <w:highlight w:val="yellow"/>
                    </w:rPr>
                  </w:rPrChange>
                </w:rPr>
                <w:t xml:space="preserve">y </w:t>
              </w:r>
            </w:ins>
            <w:ins w:author="Spanish1" w:date="2017-05-12T09:33:00Z" w:id="66">
              <w:r w:rsidRPr="00455395" w:rsidR="00915D7B">
                <w:rPr>
                  <w:rFonts w:eastAsia="Calibri" w:cs="Arial"/>
                  <w:sz w:val="18"/>
                  <w:rPrChange w:author="Spanish" w:date="2017-09-22T15:05:00Z" w:id="67">
                    <w:rPr>
                      <w:rFonts w:eastAsia="Calibri" w:cs="Arial"/>
                      <w:sz w:val="18"/>
                      <w:highlight w:val="yellow"/>
                    </w:rPr>
                  </w:rPrChange>
                </w:rPr>
                <w:t>fomento de la utilización de energías verdes/renovables, en particular</w:t>
              </w:r>
            </w:ins>
          </w:p>
        </w:tc>
      </w:tr>
      <w:tr w:rsidRPr="00455395" w:rsidR="00A9727C" w:rsidTr="0080551E">
        <w:trPr>
          <w:cantSplit/>
          <w:jc w:val="center"/>
          <w:trPrChange w:author="Brotons Anton, Antonio-Carlos" w:date="2017-09-25T15:24:00Z" w:id="68">
            <w:trPr>
              <w:cantSplit/>
              <w:jc w:val="center"/>
            </w:trPr>
          </w:trPrChange>
        </w:trPr>
        <w:tc>
          <w:tcPr>
            <w:tcW w:w="397" w:type="dxa"/>
            <w:shd w:val="clear" w:color="auto" w:fill="auto"/>
            <w:textDirection w:val="btLr"/>
            <w:tcPrChange w:author="Brotons Anton, Antonio-Carlos" w:date="2017-09-25T15:24:00Z" w:id="69">
              <w:tcPr>
                <w:tcW w:w="397" w:type="dxa"/>
                <w:shd w:val="clear" w:color="auto" w:fill="auto"/>
                <w:textDirection w:val="btLr"/>
              </w:tcPr>
            </w:tcPrChange>
          </w:tcPr>
          <w:p w:rsidRPr="00455395" w:rsidR="00A9727C" w:rsidRDefault="002042F1">
            <w:pPr>
              <w:spacing w:before="0"/>
              <w:ind w:left="113" w:right="113"/>
              <w:jc w:val="center"/>
              <w:rPr>
                <w:rFonts w:eastAsia="Calibri" w:cs="Arial"/>
                <w:color w:val="4F81BD" w:themeColor="accent1"/>
                <w:sz w:val="18"/>
              </w:rPr>
            </w:pPr>
            <w:r w:rsidRPr="00455395">
              <w:rPr>
                <w:rFonts w:eastAsia="Calibri" w:cs="Arial"/>
                <w:color w:val="4F81BD" w:themeColor="accent1"/>
                <w:sz w:val="18"/>
              </w:rPr>
              <w:t>Productos</w:t>
            </w:r>
          </w:p>
        </w:tc>
        <w:tc>
          <w:tcPr>
            <w:tcW w:w="3288" w:type="dxa"/>
            <w:shd w:val="clear" w:color="auto" w:fill="auto"/>
            <w:tcPrChange w:author="Brotons Anton, Antonio-Carlos" w:date="2017-09-25T15:24:00Z" w:id="70">
              <w:tcPr>
                <w:tcW w:w="3288" w:type="dxa"/>
                <w:shd w:val="clear" w:color="auto" w:fill="auto"/>
              </w:tcPr>
            </w:tcPrChange>
          </w:tcPr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D.1-1</w:t>
            </w:r>
            <w:r w:rsidRPr="00455395">
              <w:rPr>
                <w:rFonts w:eastAsia="Calibri" w:cs="Arial"/>
                <w:color w:val="4F81BD" w:themeColor="accent1"/>
                <w:sz w:val="18"/>
                <w:szCs w:val="18"/>
              </w:rPr>
              <w:t xml:space="preserve"> </w:t>
            </w:r>
            <w:r w:rsidRPr="00455395">
              <w:rPr>
                <w:rFonts w:eastAsia="Calibri" w:cs="Arial"/>
                <w:sz w:val="18"/>
                <w:szCs w:val="18"/>
              </w:rPr>
              <w:t>Conferencia Mundial de Desarrollo de las Telecomunicaciones (CMDT) e Informe final de la CMDT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D.1-2</w:t>
            </w:r>
            <w:r w:rsidRPr="00455395">
              <w:rPr>
                <w:rFonts w:eastAsia="Calibri" w:cs="Arial"/>
                <w:color w:val="4F81BD" w:themeColor="accent1"/>
                <w:sz w:val="18"/>
                <w:szCs w:val="18"/>
              </w:rPr>
              <w:t xml:space="preserve"> </w:t>
            </w:r>
            <w:r w:rsidRPr="00455395">
              <w:rPr>
                <w:rFonts w:eastAsia="Calibri" w:cs="Arial"/>
                <w:sz w:val="18"/>
                <w:szCs w:val="18"/>
              </w:rPr>
              <w:t>Reuniones Preparatorias Regionales (RPR)e Informes finales de las RPR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D.1-3</w:t>
            </w:r>
            <w:r w:rsidRPr="00455395">
              <w:rPr>
                <w:rFonts w:eastAsia="Calibri" w:cs="Arial"/>
                <w:color w:val="4F81BD" w:themeColor="accent1"/>
                <w:sz w:val="18"/>
                <w:szCs w:val="18"/>
              </w:rPr>
              <w:t xml:space="preserve"> </w:t>
            </w:r>
            <w:r w:rsidRPr="00455395">
              <w:rPr>
                <w:rFonts w:eastAsia="Calibri" w:cs="Arial"/>
                <w:sz w:val="18"/>
                <w:szCs w:val="18"/>
              </w:rPr>
              <w:t>Grupo Asesor de Desarrollo de las Telecomunicaciones (GADT) e Informe del GADT para el Director de la BDT y la CMDT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D.1-4</w:t>
            </w:r>
            <w:r w:rsidRPr="00455395">
              <w:rPr>
                <w:rFonts w:eastAsia="Calibri" w:cs="Arial"/>
                <w:sz w:val="18"/>
                <w:szCs w:val="18"/>
              </w:rPr>
              <w:t xml:space="preserve"> Comisiones de Estudio y Directrices, Recomendaciones e Informes de las Comisiones de Estudio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D.1-5</w:t>
            </w:r>
            <w:r w:rsidRPr="00455395">
              <w:rPr>
                <w:rFonts w:eastAsia="Calibri" w:cs="Arial"/>
                <w:sz w:val="18"/>
                <w:szCs w:val="18"/>
              </w:rPr>
              <w:t xml:space="preserve"> Plataformas para la coordinación regional, incluidos los Foros Regionales de Desarrollo (FRD) </w:t>
            </w: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</w:rPr>
              <w:t>Nuevo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D.1-6</w:t>
            </w:r>
            <w:r w:rsidRPr="00455395">
              <w:rPr>
                <w:rFonts w:eastAsia="Calibri" w:cs="Arial"/>
                <w:sz w:val="18"/>
                <w:szCs w:val="18"/>
              </w:rPr>
              <w:t xml:space="preserve"> Plataformas, productos y servicios de asociación</w:t>
            </w:r>
          </w:p>
        </w:tc>
        <w:tc>
          <w:tcPr>
            <w:tcW w:w="3402" w:type="dxa"/>
            <w:shd w:val="clear" w:color="auto" w:fill="auto"/>
            <w:tcPrChange w:author="Brotons Anton, Antonio-Carlos" w:date="2017-09-25T15:24:00Z" w:id="71">
              <w:tcPr>
                <w:tcW w:w="3402" w:type="dxa"/>
                <w:shd w:val="clear" w:color="auto" w:fill="auto"/>
              </w:tcPr>
            </w:tcPrChange>
          </w:tcPr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 xml:space="preserve">D.2-1 </w:t>
            </w:r>
            <w:r w:rsidRPr="00455395">
              <w:rPr>
                <w:rFonts w:eastAsia="Calibri" w:cs="Arial"/>
                <w:sz w:val="18"/>
              </w:rPr>
              <w:t>Productos y servicios relativos a la infraestructura y los servicios de telecomunicaciones/TIC, incluidas la banda ancha y la radiodifusión</w:t>
            </w:r>
            <w:r w:rsidRPr="00455395">
              <w:rPr>
                <w:rFonts w:eastAsia="Calibri" w:cs="Arial"/>
                <w:sz w:val="18"/>
                <w:szCs w:val="18"/>
              </w:rPr>
              <w:t>,</w:t>
            </w:r>
            <w:r w:rsidRPr="00455395">
              <w:t xml:space="preserve"> </w:t>
            </w:r>
            <w:r w:rsidRPr="00455395">
              <w:rPr>
                <w:rFonts w:eastAsia="Calibri" w:cs="Arial"/>
                <w:sz w:val="18"/>
                <w:szCs w:val="18"/>
              </w:rPr>
              <w:t>la reducción de la disparidad en materia de normalización, la conformidad e interoperabilidad y la gestión del espectro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D.2-2</w:t>
            </w:r>
            <w:r w:rsidRPr="00455395">
              <w:rPr>
                <w:rFonts w:eastAsia="Calibri" w:cs="Arial"/>
                <w:color w:val="4F81BD" w:themeColor="accent1"/>
                <w:sz w:val="18"/>
                <w:szCs w:val="18"/>
              </w:rPr>
              <w:t xml:space="preserve"> </w:t>
            </w:r>
            <w:r w:rsidRPr="00455395">
              <w:rPr>
                <w:rFonts w:eastAsia="Calibri" w:cs="Arial"/>
                <w:sz w:val="18"/>
              </w:rPr>
              <w:t>Productos y servicios relativos al desarrollo de la confianza y la seguridad en el uso de las telecomunicaciones/TIC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D.2-3</w:t>
            </w:r>
            <w:r w:rsidRPr="00455395">
              <w:rPr>
                <w:rFonts w:eastAsia="Calibri" w:cs="Arial"/>
                <w:color w:val="4F81BD" w:themeColor="accent1"/>
                <w:sz w:val="18"/>
                <w:szCs w:val="18"/>
              </w:rPr>
              <w:t xml:space="preserve"> </w:t>
            </w:r>
            <w:r w:rsidRPr="00455395">
              <w:rPr>
                <w:rFonts w:eastAsia="Calibri" w:cs="Arial"/>
                <w:sz w:val="18"/>
              </w:rPr>
              <w:t>Productos y servicios relativos a la reducción del riesgo de catástrofe y las telecomunicaciones de emergencia</w:t>
            </w:r>
          </w:p>
          <w:p w:rsidRPr="00455395" w:rsidR="00A9727C" w:rsidRDefault="00337A2E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</w:p>
        </w:tc>
        <w:tc>
          <w:tcPr>
            <w:tcW w:w="3345" w:type="dxa"/>
            <w:shd w:val="clear" w:color="auto" w:fill="auto"/>
            <w:tcPrChange w:author="Brotons Anton, Antonio-Carlos" w:date="2017-09-25T15:24:00Z" w:id="72">
              <w:tcPr>
                <w:tcW w:w="3345" w:type="dxa"/>
                <w:shd w:val="clear" w:color="auto" w:fill="auto"/>
              </w:tcPr>
            </w:tcPrChange>
          </w:tcPr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D.3-1</w:t>
            </w:r>
            <w:r w:rsidRPr="00455395">
              <w:rPr>
                <w:rFonts w:eastAsia="Calibri" w:cs="Arial"/>
                <w:color w:val="4F81BD" w:themeColor="accent1"/>
                <w:sz w:val="18"/>
                <w:szCs w:val="18"/>
              </w:rPr>
              <w:t xml:space="preserve"> </w:t>
            </w:r>
            <w:r w:rsidRPr="00455395">
              <w:rPr>
                <w:rFonts w:eastAsia="Calibri" w:cs="Arial"/>
                <w:sz w:val="18"/>
                <w:szCs w:val="18"/>
              </w:rPr>
              <w:t xml:space="preserve">Productos y servicios relativos a </w:t>
            </w:r>
            <w:r w:rsidRPr="00455395">
              <w:rPr>
                <w:rFonts w:eastAsia="Calibri" w:cs="Arial"/>
                <w:sz w:val="18"/>
              </w:rPr>
              <w:t>política y reglamentación de las telecomunicaciones/TIC</w:t>
            </w:r>
          </w:p>
          <w:p w:rsidRPr="00455395" w:rsidR="00A9727C" w:rsidRDefault="002042F1">
            <w:pPr>
              <w:spacing w:before="40" w:after="40"/>
              <w:rPr>
                <w:sz w:val="18"/>
                <w:szCs w:val="18"/>
              </w:rPr>
            </w:pPr>
            <w:r w:rsidRPr="00455395">
              <w:rPr>
                <w:b/>
                <w:bCs/>
                <w:color w:val="4F81BD" w:themeColor="accent1"/>
                <w:sz w:val="18"/>
                <w:szCs w:val="18"/>
              </w:rPr>
              <w:t>D.3-2</w:t>
            </w:r>
            <w:r w:rsidRPr="00455395">
              <w:rPr>
                <w:color w:val="4F81BD" w:themeColor="accent1"/>
                <w:sz w:val="18"/>
                <w:szCs w:val="18"/>
              </w:rPr>
              <w:t xml:space="preserve"> </w:t>
            </w:r>
            <w:r w:rsidRPr="00455395">
              <w:rPr>
                <w:rFonts w:eastAsia="Calibri" w:cs="Arial"/>
                <w:sz w:val="18"/>
              </w:rPr>
              <w:t xml:space="preserve">Productos y servicios relativos a las estadísticas </w:t>
            </w:r>
            <w:ins w:author="Brotons Anton, Antonio-Carlos" w:date="2017-09-25T15:08:00Z" w:id="73">
              <w:r w:rsidRPr="00455395" w:rsidR="00E76611">
                <w:rPr>
                  <w:rFonts w:eastAsia="Calibri" w:cs="Arial"/>
                  <w:sz w:val="18"/>
                </w:rPr>
                <w:t xml:space="preserve">y el análisis de datos </w:t>
              </w:r>
            </w:ins>
            <w:r w:rsidRPr="00455395">
              <w:rPr>
                <w:rFonts w:eastAsia="Calibri" w:cs="Arial"/>
                <w:sz w:val="18"/>
              </w:rPr>
              <w:t>de</w:t>
            </w:r>
            <w:ins w:author="Brotons Anton, Antonio-Carlos" w:date="2017-09-25T15:08:00Z" w:id="74">
              <w:r w:rsidRPr="00455395" w:rsidR="00E76611">
                <w:rPr>
                  <w:rFonts w:eastAsia="Calibri" w:cs="Arial"/>
                  <w:sz w:val="18"/>
                </w:rPr>
                <w:t xml:space="preserve"> las</w:t>
              </w:r>
            </w:ins>
            <w:r w:rsidRPr="00455395">
              <w:rPr>
                <w:rFonts w:eastAsia="Calibri" w:cs="Arial"/>
                <w:sz w:val="18"/>
              </w:rPr>
              <w:t xml:space="preserve"> telecomunicaciones/TIC</w:t>
            </w:r>
          </w:p>
          <w:p w:rsidRPr="00455395" w:rsidR="00A9727C" w:rsidRDefault="002042F1">
            <w:pPr>
              <w:spacing w:before="40" w:after="40"/>
              <w:rPr>
                <w:sz w:val="18"/>
                <w:szCs w:val="18"/>
              </w:rPr>
            </w:pPr>
            <w:r w:rsidRPr="00455395">
              <w:rPr>
                <w:b/>
                <w:bCs/>
                <w:color w:val="4F81BD" w:themeColor="accent1"/>
                <w:sz w:val="18"/>
                <w:szCs w:val="18"/>
              </w:rPr>
              <w:t xml:space="preserve">D.3-3 </w:t>
            </w:r>
            <w:r w:rsidRPr="00455395">
              <w:rPr>
                <w:rFonts w:eastAsia="Calibri" w:cs="Arial"/>
                <w:sz w:val="18"/>
              </w:rPr>
              <w:t>Productos y servicios relativos a la capacitación humana e institucional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b/>
                <w:bCs/>
                <w:color w:val="4F81BD" w:themeColor="accent1"/>
                <w:sz w:val="18"/>
                <w:szCs w:val="18"/>
              </w:rPr>
              <w:t>D.3-4</w:t>
            </w:r>
            <w:r w:rsidRPr="00455395">
              <w:rPr>
                <w:color w:val="4F81BD" w:themeColor="accent1"/>
                <w:sz w:val="18"/>
                <w:szCs w:val="18"/>
              </w:rPr>
              <w:t xml:space="preserve"> </w:t>
            </w:r>
            <w:r w:rsidRPr="00455395">
              <w:rPr>
                <w:rFonts w:eastAsia="Calibri" w:cs="Arial"/>
                <w:sz w:val="18"/>
              </w:rPr>
              <w:t>Productos y servicios relativos a la innovación de las TIC</w:t>
            </w:r>
          </w:p>
        </w:tc>
        <w:tc>
          <w:tcPr>
            <w:tcW w:w="3597" w:type="dxa"/>
            <w:shd w:val="clear" w:color="auto" w:fill="auto"/>
            <w:tcPrChange w:author="Brotons Anton, Antonio-Carlos" w:date="2017-09-25T15:24:00Z" w:id="75">
              <w:tcPr>
                <w:tcW w:w="3288" w:type="dxa"/>
                <w:shd w:val="clear" w:color="auto" w:fill="auto"/>
              </w:tcPr>
            </w:tcPrChange>
          </w:tcPr>
          <w:p w:rsidRPr="00455395" w:rsidR="00A9727C" w:rsidRDefault="002042F1">
            <w:pPr>
              <w:spacing w:before="40" w:after="40"/>
              <w:rPr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 xml:space="preserve">D.4-1 </w:t>
            </w:r>
            <w:r w:rsidRPr="00455395">
              <w:rPr>
                <w:rFonts w:eastAsia="Calibri" w:cs="Arial"/>
                <w:sz w:val="18"/>
              </w:rPr>
              <w:t xml:space="preserve">Productos y servicios relativos a </w:t>
            </w:r>
            <w:r w:rsidRPr="00455395">
              <w:rPr>
                <w:sz w:val="18"/>
                <w:szCs w:val="18"/>
              </w:rPr>
              <w:t>la ayuda concentrada a los PMA, los PEID, los PDSL y los países con economías en transición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b/>
                <w:bCs/>
                <w:color w:val="4F81BD" w:themeColor="accent1"/>
                <w:sz w:val="18"/>
                <w:szCs w:val="18"/>
              </w:rPr>
              <w:t>D.4-2</w:t>
            </w:r>
            <w:r w:rsidRPr="00455395">
              <w:rPr>
                <w:color w:val="4F81BD" w:themeColor="accent1"/>
                <w:sz w:val="18"/>
                <w:szCs w:val="18"/>
              </w:rPr>
              <w:t xml:space="preserve"> </w:t>
            </w:r>
            <w:r w:rsidRPr="00455395">
              <w:rPr>
                <w:rFonts w:eastAsia="Calibri" w:cs="Arial"/>
                <w:sz w:val="18"/>
              </w:rPr>
              <w:t xml:space="preserve">Productos y servicios relativos a </w:t>
            </w:r>
            <w:r w:rsidRPr="00455395">
              <w:rPr>
                <w:rFonts w:eastAsia="Calibri" w:cs="Arial"/>
                <w:sz w:val="18"/>
                <w:szCs w:val="18"/>
              </w:rPr>
              <w:t xml:space="preserve">aplicaciones de </w:t>
            </w:r>
            <w:ins w:author="Brotons Anton, Antonio-Carlos" w:date="2017-09-25T15:08:00Z" w:id="76">
              <w:r w:rsidRPr="00455395" w:rsidR="00E76611">
                <w:rPr>
                  <w:rFonts w:eastAsia="Calibri" w:cs="Arial"/>
                  <w:sz w:val="18"/>
                  <w:szCs w:val="18"/>
                </w:rPr>
                <w:t>telecomunicaciones/</w:t>
              </w:r>
            </w:ins>
            <w:r w:rsidRPr="00455395" w:rsidR="00077876">
              <w:rPr>
                <w:rFonts w:eastAsia="Calibri" w:cs="Arial"/>
                <w:sz w:val="18"/>
                <w:szCs w:val="18"/>
              </w:rPr>
              <w:t>TIC</w:t>
            </w:r>
          </w:p>
          <w:p w:rsidRPr="00455395" w:rsidR="00A9727C" w:rsidRDefault="002042F1">
            <w:pPr>
              <w:spacing w:before="40" w:after="40"/>
              <w:rPr>
                <w:sz w:val="18"/>
                <w:szCs w:val="18"/>
              </w:rPr>
            </w:pPr>
            <w:r w:rsidRPr="00455395">
              <w:rPr>
                <w:b/>
                <w:bCs/>
                <w:color w:val="4F81BD" w:themeColor="accent1"/>
                <w:sz w:val="18"/>
                <w:szCs w:val="18"/>
              </w:rPr>
              <w:t>D.4-3</w:t>
            </w:r>
            <w:r w:rsidRPr="00455395">
              <w:rPr>
                <w:color w:val="4F81BD" w:themeColor="accent1"/>
                <w:sz w:val="18"/>
                <w:szCs w:val="18"/>
              </w:rPr>
              <w:t xml:space="preserve"> </w:t>
            </w:r>
            <w:r w:rsidRPr="00455395">
              <w:rPr>
                <w:rFonts w:eastAsia="Calibri" w:cs="Arial"/>
                <w:sz w:val="18"/>
              </w:rPr>
              <w:t>Productos y servicios relativos a la inclusión digital de las personas con necesidades especiales</w:t>
            </w:r>
            <w:ins w:author="Brotons Anton, Antonio-Carlos" w:date="2017-09-25T15:09:00Z" w:id="77">
              <w:r w:rsidRPr="00455395" w:rsidR="00E76611">
                <w:rPr>
                  <w:rFonts w:eastAsia="Calibri" w:cs="Arial"/>
                  <w:sz w:val="18"/>
                </w:rPr>
                <w:t xml:space="preserve"> y los grupos vulnerables</w:t>
              </w:r>
            </w:ins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D.4-4</w:t>
            </w:r>
            <w:r w:rsidRPr="00455395">
              <w:rPr>
                <w:rFonts w:eastAsia="Calibri" w:cs="Arial"/>
                <w:color w:val="4F81BD" w:themeColor="accent1"/>
                <w:sz w:val="18"/>
                <w:szCs w:val="18"/>
              </w:rPr>
              <w:t xml:space="preserve"> </w:t>
            </w:r>
            <w:r w:rsidRPr="00455395">
              <w:rPr>
                <w:rFonts w:eastAsia="Calibri" w:cs="Arial"/>
                <w:sz w:val="18"/>
              </w:rPr>
              <w:t xml:space="preserve">Productos y servicios relativos a las </w:t>
            </w:r>
            <w:ins w:author="Brotons Anton, Antonio-Carlos" w:date="2017-09-25T15:09:00Z" w:id="78">
              <w:r w:rsidRPr="00455395" w:rsidR="00E76611">
                <w:rPr>
                  <w:rFonts w:eastAsia="Calibri" w:cs="Arial"/>
                  <w:sz w:val="18"/>
                </w:rPr>
                <w:t>telecomunicaciones/</w:t>
              </w:r>
            </w:ins>
            <w:r w:rsidRPr="00455395">
              <w:rPr>
                <w:rFonts w:eastAsia="Calibri" w:cs="Arial"/>
                <w:sz w:val="18"/>
              </w:rPr>
              <w:t>TIC para la adaptación al cambio climático y la mitigación del mismo</w:t>
            </w:r>
            <w:ins w:author="Brotons Anton, Antonio-Carlos" w:date="2017-09-25T15:09:00Z" w:id="79">
              <w:r w:rsidRPr="00455395" w:rsidR="00E76611">
                <w:rPr>
                  <w:rFonts w:eastAsia="Calibri" w:cs="Arial"/>
                  <w:sz w:val="18"/>
                </w:rPr>
                <w:t>, y la gestión de los residuos electrónicos</w:t>
              </w:r>
            </w:ins>
          </w:p>
        </w:tc>
      </w:tr>
    </w:tbl>
    <w:p w:rsidRPr="00455395" w:rsidR="00A9727C" w:rsidRDefault="002042F1">
      <w:pPr>
        <w:pStyle w:val="AnnexNo"/>
        <w:rPr>
          <w:lang w:val="es-ES_tradnl"/>
        </w:rPr>
      </w:pPr>
      <w:r w:rsidRPr="00455395">
        <w:rPr>
          <w:lang w:val="es-ES_tradnl"/>
        </w:rPr>
        <w:t>Anexo A</w:t>
      </w:r>
    </w:p>
    <w:p w:rsidRPr="00455395" w:rsidR="00A9727C" w:rsidRDefault="002042F1">
      <w:pPr>
        <w:pStyle w:val="Annextitle"/>
        <w:spacing w:before="200" w:after="120"/>
      </w:pPr>
      <w:r w:rsidRPr="00455395">
        <w:t xml:space="preserve">Proyecto de contribución del UIT-D al Plan Estratégico de la UIT para 2020-2023: </w:t>
      </w:r>
      <w:r w:rsidRPr="00455395">
        <w:br/>
      </w:r>
      <w:r w:rsidRPr="00455395" w:rsidR="00506BBE">
        <w:t>Objetivos</w:t>
      </w:r>
      <w:r w:rsidRPr="00455395">
        <w:t xml:space="preserve">, </w:t>
      </w:r>
      <w:r w:rsidRPr="00455395" w:rsidR="00506BBE">
        <w:t xml:space="preserve">Resultados </w:t>
      </w:r>
      <w:r w:rsidRPr="00455395">
        <w:t>ODS y Líneas de Acción de la CMSI</w:t>
      </w:r>
    </w:p>
    <w:tbl>
      <w:tblPr>
        <w:tblW w:w="13721" w:type="dxa"/>
        <w:jc w:val="center"/>
        <w:tblLayout w:type="fixed"/>
        <w:tblLook w:val="06A0" w:firstRow="1" w:lastRow="0" w:firstColumn="1" w:lastColumn="0" w:noHBand="1" w:noVBand="1"/>
      </w:tblPr>
      <w:tblGrid>
        <w:gridCol w:w="397"/>
        <w:gridCol w:w="3288"/>
        <w:gridCol w:w="3402"/>
        <w:gridCol w:w="3346"/>
        <w:gridCol w:w="3288"/>
      </w:tblGrid>
      <w:tr w:rsidRPr="00455395" w:rsidR="00A9727C" w:rsidTr="00915D7B">
        <w:trPr>
          <w:cantSplit/>
          <w:tblHeader/>
          <w:jc w:val="center"/>
        </w:trPr>
        <w:tc>
          <w:tcPr>
            <w:tcW w:w="397" w:type="dxa"/>
            <w:shd w:val="clear" w:color="auto" w:fill="auto"/>
            <w:textDirection w:val="btLr"/>
          </w:tcPr>
          <w:p w:rsidRPr="00455395" w:rsidR="00A9727C" w:rsidRDefault="002042F1">
            <w:pPr>
              <w:spacing w:before="0"/>
              <w:ind w:left="113" w:right="113"/>
              <w:jc w:val="center"/>
              <w:rPr>
                <w:rFonts w:eastAsia="Calibri" w:cs="Arial"/>
                <w:color w:val="4F81BD" w:themeColor="accent1"/>
                <w:sz w:val="18"/>
                <w:szCs w:val="18"/>
              </w:rPr>
            </w:pPr>
            <w:r w:rsidRPr="00455395">
              <w:rPr>
                <w:rFonts w:eastAsia="Calibri" w:cs="Arial"/>
                <w:sz w:val="18"/>
                <w:szCs w:val="18"/>
              </w:rPr>
              <w:t>Objetivos</w:t>
            </w:r>
          </w:p>
        </w:tc>
        <w:tc>
          <w:tcPr>
            <w:tcW w:w="3288" w:type="dxa"/>
            <w:shd w:val="clear" w:color="auto" w:fill="auto"/>
          </w:tcPr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sz w:val="18"/>
                <w:szCs w:val="18"/>
              </w:rPr>
              <w:t xml:space="preserve">D.1 Coordinación: Fomentar la cooperación internacional y el acuerdo para las cuestiones de desarrollo de las telecomunicaciones/TIC </w:t>
            </w:r>
          </w:p>
        </w:tc>
        <w:tc>
          <w:tcPr>
            <w:tcW w:w="3402" w:type="dxa"/>
            <w:shd w:val="clear" w:color="auto" w:fill="auto"/>
          </w:tcPr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sz w:val="18"/>
                <w:szCs w:val="18"/>
              </w:rPr>
              <w:t xml:space="preserve">D.2 Infraestructura de telecomunicaciones/TIC moderna y segura: Fomentar el desarrollo de la infraestructura y los servicios, incluida la instauración de la confianza y la seguridad en el uso de las telecomunicaciones/TIC </w:t>
            </w:r>
          </w:p>
        </w:tc>
        <w:tc>
          <w:tcPr>
            <w:tcW w:w="3346" w:type="dxa"/>
            <w:shd w:val="clear" w:color="auto" w:fill="auto"/>
          </w:tcPr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sz w:val="18"/>
                <w:szCs w:val="18"/>
              </w:rPr>
              <w:t xml:space="preserve">D.3 Entorno habilitador: Fomentar un entorno político y reglamentario habilitador que propicie el desarrollo sostenible de las telecomunicaciones/TIC </w:t>
            </w:r>
          </w:p>
        </w:tc>
        <w:tc>
          <w:tcPr>
            <w:tcW w:w="3288" w:type="dxa"/>
            <w:shd w:val="clear" w:color="auto" w:fill="auto"/>
          </w:tcPr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sz w:val="18"/>
                <w:szCs w:val="18"/>
              </w:rPr>
              <w:t>D.4 Sociedad Digital inclusiva: Fomentar el desarrollo y la utilización de las telecomunicaciones/TIC y aplicaciones para empoderar a la gente y a las sociedades a efectos del desarrollo socioeconómico y la protección del medio ambiente</w:t>
            </w:r>
            <w:ins w:author="Spanish" w:date="2017-09-26T08:12:00Z" w:id="80">
              <w:r w:rsidRPr="00455395" w:rsidR="002844C3">
                <w:rPr>
                  <w:rFonts w:eastAsia="Calibri" w:cs="Arial"/>
                  <w:sz w:val="18"/>
                  <w:szCs w:val="18"/>
                </w:rPr>
                <w:t xml:space="preserve"> </w:t>
              </w:r>
            </w:ins>
            <w:ins w:author="Brotons Anton, Antonio-Carlos" w:date="2017-09-25T15:26:00Z" w:id="81">
              <w:r w:rsidRPr="00455395" w:rsidR="00F812DF">
                <w:rPr>
                  <w:rFonts w:eastAsia="Calibri" w:cs="Arial"/>
                  <w:color w:val="000000" w:themeColor="text1"/>
                  <w:sz w:val="18"/>
                  <w:szCs w:val="18"/>
                </w:rPr>
                <w:t>y el fomento del uso de energías verdes/renovables</w:t>
              </w:r>
            </w:ins>
          </w:p>
        </w:tc>
      </w:tr>
      <w:tr w:rsidRPr="00455395" w:rsidR="00A9727C" w:rsidTr="004F05DC">
        <w:trPr>
          <w:cantSplit/>
          <w:jc w:val="center"/>
        </w:trPr>
        <w:tc>
          <w:tcPr>
            <w:tcW w:w="397" w:type="dxa"/>
            <w:textDirection w:val="btLr"/>
          </w:tcPr>
          <w:p w:rsidRPr="00455395" w:rsidR="00A9727C" w:rsidRDefault="002042F1">
            <w:pPr>
              <w:spacing w:before="0"/>
              <w:ind w:left="113" w:right="113"/>
              <w:jc w:val="center"/>
              <w:rPr>
                <w:rFonts w:eastAsia="Calibri" w:cs="Arial"/>
                <w:color w:val="4F81BD" w:themeColor="accent1"/>
                <w:sz w:val="18"/>
              </w:rPr>
            </w:pPr>
            <w:r w:rsidRPr="00455395">
              <w:rPr>
                <w:rFonts w:eastAsia="Calibri" w:cs="Arial"/>
                <w:color w:val="4F81BD" w:themeColor="accent1"/>
                <w:sz w:val="18"/>
              </w:rPr>
              <w:t>Resultados</w:t>
            </w:r>
          </w:p>
        </w:tc>
        <w:tc>
          <w:tcPr>
            <w:tcW w:w="3288" w:type="dxa"/>
          </w:tcPr>
          <w:p w:rsidRPr="00455395" w:rsidR="00A9727C" w:rsidRDefault="002042F1">
            <w:pPr>
              <w:spacing w:before="20" w:after="2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D.1-1</w:t>
            </w:r>
            <w:r w:rsidRPr="00455395">
              <w:rPr>
                <w:rFonts w:eastAsia="Calibri" w:cs="Arial"/>
                <w:sz w:val="18"/>
                <w:szCs w:val="18"/>
              </w:rPr>
              <w:t>: Proceso de examen mejorado y mayor nivel de acuerdo sobre el proyecto de contribución del UIT-D al proyecto de Plan Estratégico de la UIT, la Declaración de la Conferencia Mundial de Desarrollo de las Telecomunicaciones (CMDT) y el Plan de Acción de la CMDT</w:t>
            </w:r>
          </w:p>
          <w:p w:rsidRPr="00455395" w:rsidR="00A9727C" w:rsidRDefault="002042F1">
            <w:pPr>
              <w:spacing w:before="20" w:after="20"/>
              <w:ind w:right="-57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Refundido a partir de los Resultados D.1-1 - D.1-6 y D.1-8 - D.1-10 del Plan Estratégico para 2016-2019</w:t>
            </w:r>
          </w:p>
          <w:p w:rsidRPr="00455395" w:rsidR="00A9727C" w:rsidRDefault="002042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pPrChange w:author="Spanish" w:date="2017-09-26T07:57:00Z" w:id="82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spacing w:before="20" w:after="20" w:line="259" w:lineRule="auto"/>
                  <w:textAlignment w:val="auto"/>
                </w:pPr>
              </w:pPrChange>
            </w:pPr>
            <w:r w:rsidRPr="00455395"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t>Contribuye al logro de los Objetivos 1, 3, 5, 10, 16 y 17 de los ODS</w:t>
            </w:r>
          </w:p>
          <w:p w:rsidRPr="00455395" w:rsidR="00A9727C" w:rsidRDefault="002042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Calibri" w:hAnsi="Calibri" w:eastAsia="Calibri" w:cs="Arial"/>
                <w:b/>
                <w:bCs/>
                <w:color w:val="5B9BD5"/>
                <w:sz w:val="18"/>
                <w:szCs w:val="18"/>
                <w:lang w:eastAsia="zh-CN"/>
              </w:rPr>
              <w:pPrChange w:author="Spanish" w:date="2017-09-26T07:57:00Z" w:id="83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spacing w:before="20" w:after="20" w:line="259" w:lineRule="auto"/>
                  <w:textAlignment w:val="auto"/>
                </w:pPr>
              </w:pPrChange>
            </w:pPr>
            <w:r w:rsidRPr="00455395">
              <w:rPr>
                <w:rFonts w:ascii="Calibri" w:hAnsi="Calibri" w:eastAsia="Calibri" w:cs="Arial"/>
                <w:sz w:val="18"/>
                <w:szCs w:val="18"/>
                <w:lang w:eastAsia="zh-CN"/>
              </w:rPr>
              <w:t xml:space="preserve">Contribuye a facilitar la implementación de las </w:t>
            </w:r>
            <w:r w:rsidRPr="00455395">
              <w:rPr>
                <w:rFonts w:ascii="Calibri" w:hAnsi="Calibri" w:eastAsia="Calibri" w:cs="Arial"/>
                <w:color w:val="ED7D31"/>
                <w:sz w:val="18"/>
                <w:szCs w:val="18"/>
                <w:lang w:eastAsia="zh-CN"/>
              </w:rPr>
              <w:t>LA C1 y C11</w:t>
            </w:r>
            <w:r w:rsidRPr="00455395">
              <w:t xml:space="preserve"> </w:t>
            </w:r>
            <w:r w:rsidRPr="00455395">
              <w:rPr>
                <w:rFonts w:ascii="Calibri" w:hAnsi="Calibri" w:eastAsia="Calibri" w:cs="Arial"/>
                <w:color w:val="ED7D31"/>
                <w:sz w:val="18"/>
                <w:szCs w:val="18"/>
                <w:lang w:eastAsia="zh-CN"/>
              </w:rPr>
              <w:t>de la CMSI</w:t>
            </w:r>
          </w:p>
          <w:p w:rsidRPr="00455395" w:rsidR="00A9727C" w:rsidRDefault="002042F1">
            <w:pPr>
              <w:spacing w:before="20" w:after="2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D.1-2</w:t>
            </w:r>
            <w:r w:rsidRPr="00455395">
              <w:rPr>
                <w:rFonts w:eastAsia="Calibri" w:cs="Arial"/>
                <w:sz w:val="18"/>
                <w:szCs w:val="18"/>
              </w:rPr>
              <w:t>: Evaluación de la implementación del Plan de Acción y del Plan de Acción de la CMSI</w:t>
            </w:r>
          </w:p>
          <w:p w:rsidRPr="00455395" w:rsidR="00A9727C" w:rsidRDefault="002042F1">
            <w:pPr>
              <w:spacing w:before="20" w:after="2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Refundido a partir del Resultado D.1</w:t>
            </w: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noBreakHyphen/>
              <w:t>7 del Plan Estratégico para 2016</w:t>
            </w: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noBreakHyphen/>
              <w:t>2019</w:t>
            </w:r>
          </w:p>
          <w:p w:rsidRPr="00455395" w:rsidR="00A9727C" w:rsidRDefault="002042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pPrChange w:author="Spanish" w:date="2017-09-26T07:57:00Z" w:id="84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spacing w:before="20" w:after="20" w:line="259" w:lineRule="auto"/>
                  <w:textAlignment w:val="auto"/>
                </w:pPr>
              </w:pPrChange>
            </w:pPr>
            <w:r w:rsidRPr="00455395"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t>Contribuye al logro de los Objetivos 1, 3, 5, 10, 16 y 17 de los ODS</w:t>
            </w:r>
          </w:p>
          <w:p w:rsidRPr="00455395" w:rsidR="00A9727C" w:rsidRDefault="002042F1">
            <w:pPr>
              <w:spacing w:before="20" w:after="20"/>
              <w:rPr>
                <w:rFonts w:ascii="Calibri" w:hAnsi="Calibri" w:eastAsia="Calibri" w:cs="Arial"/>
                <w:color w:val="ED7D31"/>
                <w:sz w:val="18"/>
                <w:szCs w:val="18"/>
                <w:lang w:eastAsia="zh-CN"/>
              </w:rPr>
            </w:pPr>
            <w:r w:rsidRPr="00455395">
              <w:rPr>
                <w:rFonts w:ascii="Calibri" w:hAnsi="Calibri" w:eastAsia="Calibri" w:cs="Arial"/>
                <w:sz w:val="18"/>
                <w:szCs w:val="18"/>
                <w:lang w:eastAsia="zh-CN"/>
              </w:rPr>
              <w:t xml:space="preserve">Contribuye a facilitar la implementación de las </w:t>
            </w:r>
            <w:r w:rsidRPr="00455395">
              <w:rPr>
                <w:rFonts w:ascii="Calibri" w:hAnsi="Calibri" w:eastAsia="Calibri" w:cs="Arial"/>
                <w:color w:val="ED7D31"/>
                <w:sz w:val="18"/>
                <w:szCs w:val="18"/>
                <w:lang w:eastAsia="zh-CN"/>
              </w:rPr>
              <w:t>LA C1 y C11 de la CMSI</w:t>
            </w:r>
          </w:p>
        </w:tc>
        <w:tc>
          <w:tcPr>
            <w:tcW w:w="3402" w:type="dxa"/>
          </w:tcPr>
          <w:p w:rsidRPr="00455395" w:rsidR="00AA2370" w:rsidRDefault="002042F1">
            <w:pPr>
              <w:spacing w:before="20" w:after="20"/>
              <w:ind w:right="-57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D.2-1</w:t>
            </w:r>
            <w:r w:rsidRPr="00455395">
              <w:rPr>
                <w:rFonts w:eastAsia="Calibri" w:cs="Arial"/>
                <w:sz w:val="18"/>
                <w:szCs w:val="18"/>
              </w:rPr>
              <w:t>: Mejora de la capacidad de los miembros de la UIT para poner a disposición infraestructuras y servicios de telecomunicaciones/TIC resistentes, incluidas la banda ancha y la radiodifusión,</w:t>
            </w:r>
            <w:r w:rsidRPr="00455395">
              <w:rPr>
                <w:sz w:val="18"/>
                <w:szCs w:val="18"/>
              </w:rPr>
              <w:t xml:space="preserve"> </w:t>
            </w:r>
            <w:r w:rsidRPr="00455395">
              <w:rPr>
                <w:rFonts w:eastAsia="Calibri" w:cs="Arial"/>
                <w:sz w:val="18"/>
                <w:szCs w:val="18"/>
              </w:rPr>
              <w:t>la reducción de la disparidad en materia de normalización, la conformidad e interoperabilidad y la gestión del espectro</w:t>
            </w:r>
          </w:p>
          <w:p w:rsidRPr="00455395" w:rsidR="00A9727C" w:rsidRDefault="002042F1">
            <w:pPr>
              <w:spacing w:before="20" w:after="20"/>
              <w:ind w:right="-57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Refundido a partir de los Resultados D.2-3 y D.2-6 del Plan Estratégico para 2016-2019</w:t>
            </w:r>
          </w:p>
          <w:p w:rsidRPr="00455395" w:rsidR="00A9727C" w:rsidRDefault="002042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pPrChange w:author="Spanish" w:date="2017-09-26T07:57:00Z" w:id="85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spacing w:before="20" w:after="20" w:line="259" w:lineRule="auto"/>
                  <w:textAlignment w:val="auto"/>
                </w:pPr>
              </w:pPrChange>
            </w:pPr>
            <w:r w:rsidRPr="00455395"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t>Contribuye al logro de los Objetivos 1, 3, 5, 8, 9, 10, 11, 16 y 17 de los ODS</w:t>
            </w:r>
          </w:p>
          <w:p w:rsidRPr="00455395" w:rsidR="00A9727C" w:rsidRDefault="002042F1">
            <w:pPr>
              <w:spacing w:before="20" w:after="20"/>
              <w:ind w:right="-57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ascii="Calibri" w:hAnsi="Calibri" w:eastAsia="Calibri" w:cs="Arial"/>
                <w:sz w:val="18"/>
                <w:szCs w:val="18"/>
                <w:lang w:eastAsia="zh-CN"/>
              </w:rPr>
              <w:t xml:space="preserve">Contribuye a facilitar la implementación de las </w:t>
            </w:r>
            <w:r w:rsidRPr="00455395">
              <w:rPr>
                <w:rFonts w:ascii="Calibri" w:hAnsi="Calibri" w:eastAsia="Calibri" w:cs="Arial"/>
                <w:color w:val="ED7D31"/>
                <w:sz w:val="18"/>
                <w:szCs w:val="18"/>
                <w:lang w:eastAsia="zh-CN"/>
              </w:rPr>
              <w:t>LA C1, C2, C3, C9, y C11 de la CMSI</w:t>
            </w:r>
          </w:p>
          <w:p w:rsidRPr="00455395" w:rsidR="00A9727C" w:rsidRDefault="002042F1">
            <w:pPr>
              <w:spacing w:before="20" w:after="2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D.2-2</w:t>
            </w:r>
            <w:r w:rsidRPr="00455395">
              <w:rPr>
                <w:rFonts w:eastAsia="Calibri" w:cs="Arial"/>
                <w:sz w:val="18"/>
                <w:szCs w:val="18"/>
              </w:rPr>
              <w:t>: Mejora de la capacidad de los miembros de la UIT para responder de manera efectiva a las ciberamenazas y desarrollar estrategias y capacidades nacionales, incluidas actividades de capacitación</w:t>
            </w:r>
          </w:p>
          <w:p w:rsidRPr="00455395" w:rsidR="00A9727C" w:rsidRDefault="002042F1">
            <w:pPr>
              <w:spacing w:before="20" w:after="2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Refundido a partir de los Resultados D.3-1 – D.3.-3 del Plan Estratégico para 2016</w:t>
            </w: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noBreakHyphen/>
              <w:t>2019</w:t>
            </w:r>
          </w:p>
          <w:p w:rsidRPr="00455395" w:rsidR="00A9727C" w:rsidRDefault="002042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pPrChange w:author="Spanish" w:date="2017-09-26T07:57:00Z" w:id="86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spacing w:before="20" w:after="20" w:line="259" w:lineRule="auto"/>
                  <w:textAlignment w:val="auto"/>
                </w:pPr>
              </w:pPrChange>
            </w:pPr>
            <w:r w:rsidRPr="00455395"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t>Contribuye al logro de los Objetivos 4, 9, 11 y 16 de los ODS</w:t>
            </w:r>
          </w:p>
          <w:p w:rsidRPr="00455395" w:rsidR="00A9727C" w:rsidRDefault="002042F1">
            <w:pPr>
              <w:spacing w:before="20" w:after="2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ascii="Calibri" w:hAnsi="Calibri" w:eastAsia="Calibri" w:cs="Arial"/>
                <w:sz w:val="18"/>
                <w:szCs w:val="18"/>
                <w:lang w:eastAsia="zh-CN"/>
              </w:rPr>
              <w:t xml:space="preserve">Contribuye a facilitar la implementación de la </w:t>
            </w:r>
            <w:r w:rsidRPr="00455395">
              <w:rPr>
                <w:rFonts w:ascii="Calibri" w:hAnsi="Calibri" w:eastAsia="Calibri" w:cs="Arial"/>
                <w:color w:val="ED7D31"/>
                <w:sz w:val="18"/>
                <w:szCs w:val="18"/>
                <w:lang w:eastAsia="zh-CN"/>
              </w:rPr>
              <w:t>LA C5 de la CMSI</w:t>
            </w:r>
          </w:p>
        </w:tc>
        <w:tc>
          <w:tcPr>
            <w:tcW w:w="3346" w:type="dxa"/>
          </w:tcPr>
          <w:p w:rsidRPr="00455395" w:rsidR="00A9727C" w:rsidRDefault="002042F1">
            <w:pPr>
              <w:spacing w:before="20" w:after="2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D.3-1</w:t>
            </w:r>
            <w:r w:rsidRPr="00455395">
              <w:rPr>
                <w:rFonts w:eastAsia="Calibri" w:cs="Arial"/>
                <w:sz w:val="18"/>
                <w:szCs w:val="18"/>
              </w:rPr>
              <w:t>: Capacidad reforzada de los Estados Miembros para desarrollar marcos políticos, jurídicos y reglamentarios habilitadores que sean propicios para el desarrollo de las telecomunicaciones/TIC</w:t>
            </w:r>
          </w:p>
          <w:p w:rsidRPr="00455395" w:rsidR="00AA2370" w:rsidRDefault="002042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pPrChange w:author="Spanish" w:date="2017-09-26T07:57:00Z" w:id="87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spacing w:before="20" w:after="20" w:line="259" w:lineRule="auto"/>
                  <w:textAlignment w:val="auto"/>
                </w:pPr>
              </w:pPrChange>
            </w:pP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Refundido a partir de los Resultados D.2-1 y D.2-2 del Plan Estratégico para 2016</w:t>
            </w: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noBreakHyphen/>
              <w:t>2019</w:t>
            </w:r>
          </w:p>
          <w:p w:rsidRPr="00455395" w:rsidR="00A9727C" w:rsidRDefault="002042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pPrChange w:author="Spanish" w:date="2017-09-26T07:57:00Z" w:id="88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spacing w:before="20" w:after="20" w:line="259" w:lineRule="auto"/>
                  <w:textAlignment w:val="auto"/>
                </w:pPr>
              </w:pPrChange>
            </w:pPr>
            <w:r w:rsidRPr="00455395"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t>Contribuye al logro de los Objetivos 2, 4, 5, 8, 9, 10, 11, 16 y 17 de los ODS</w:t>
            </w:r>
          </w:p>
          <w:p w:rsidRPr="00455395" w:rsidR="00A9727C" w:rsidRDefault="002042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Calibri" w:hAnsi="Calibri" w:eastAsia="Calibri" w:cs="Arial"/>
                <w:sz w:val="18"/>
                <w:szCs w:val="18"/>
                <w:lang w:eastAsia="zh-CN"/>
              </w:rPr>
              <w:pPrChange w:author="Spanish" w:date="2017-09-26T07:57:00Z" w:id="89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spacing w:before="20" w:after="20" w:line="259" w:lineRule="auto"/>
                  <w:textAlignment w:val="auto"/>
                </w:pPr>
              </w:pPrChange>
            </w:pPr>
            <w:r w:rsidRPr="00455395">
              <w:rPr>
                <w:rFonts w:ascii="Calibri" w:hAnsi="Calibri" w:eastAsia="Calibri" w:cs="Arial"/>
                <w:sz w:val="18"/>
                <w:szCs w:val="18"/>
                <w:lang w:eastAsia="zh-CN"/>
              </w:rPr>
              <w:t xml:space="preserve">Contribuye a facilitar la implementación de la </w:t>
            </w:r>
            <w:r w:rsidRPr="00455395">
              <w:rPr>
                <w:rFonts w:ascii="Calibri" w:hAnsi="Calibri" w:eastAsia="Calibri" w:cs="Arial"/>
                <w:color w:val="ED7D31"/>
                <w:sz w:val="18"/>
                <w:szCs w:val="18"/>
                <w:lang w:eastAsia="zh-CN"/>
              </w:rPr>
              <w:t>LA C6 de la CMSI</w:t>
            </w:r>
          </w:p>
          <w:p w:rsidRPr="00455395" w:rsidR="00A9727C" w:rsidRDefault="002042F1">
            <w:pPr>
              <w:spacing w:before="20" w:after="2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D.3-2</w:t>
            </w:r>
            <w:r w:rsidRPr="00455395">
              <w:rPr>
                <w:rFonts w:eastAsia="Calibri" w:cs="Arial"/>
                <w:b/>
                <w:bCs/>
                <w:color w:val="1F497D" w:themeColor="text2"/>
                <w:sz w:val="18"/>
                <w:szCs w:val="18"/>
              </w:rPr>
              <w:t>:</w:t>
            </w:r>
            <w:r w:rsidRPr="00455395">
              <w:rPr>
                <w:rFonts w:eastAsia="Calibri" w:cs="Arial"/>
                <w:color w:val="1F497D" w:themeColor="text2"/>
                <w:sz w:val="18"/>
                <w:szCs w:val="18"/>
              </w:rPr>
              <w:t xml:space="preserve"> </w:t>
            </w:r>
            <w:r w:rsidRPr="00455395">
              <w:rPr>
                <w:rFonts w:eastAsia="Calibri" w:cs="Arial"/>
                <w:sz w:val="18"/>
                <w:szCs w:val="18"/>
              </w:rPr>
              <w:t>Capacidad reforzada de los Estados Miembros para producir estadísticas de TIC de alta calidad y comparables a escala internacional sobre la base de normas y métodos concertados</w:t>
            </w:r>
          </w:p>
          <w:p w:rsidRPr="00455395" w:rsidR="00A9727C" w:rsidRDefault="002042F1">
            <w:pPr>
              <w:spacing w:before="20" w:after="2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Refundido a partir de los Resultados D.4-4 y D.4-5 del Plan Estratégico para 2016</w:t>
            </w: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noBreakHyphen/>
              <w:t>2019</w:t>
            </w:r>
          </w:p>
          <w:p w:rsidRPr="00455395" w:rsidR="00A9727C" w:rsidRDefault="002042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pPrChange w:author="Spanish" w:date="2017-09-26T07:57:00Z" w:id="90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spacing w:before="20" w:after="20" w:line="259" w:lineRule="auto"/>
                  <w:textAlignment w:val="auto"/>
                </w:pPr>
              </w:pPrChange>
            </w:pPr>
            <w:r w:rsidRPr="00455395"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t>Contribuye al logro de los Objetivos 1-17 de los ODS</w:t>
            </w:r>
            <w:r w:rsidRPr="00455395" w:rsidDel="00BF2CD6"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t xml:space="preserve"> </w:t>
            </w:r>
          </w:p>
          <w:p w:rsidRPr="00455395" w:rsidR="00A9727C" w:rsidRDefault="002042F1">
            <w:pPr>
              <w:spacing w:before="20" w:after="2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ascii="Calibri" w:hAnsi="Calibri" w:eastAsia="Calibri" w:cs="Arial"/>
                <w:sz w:val="18"/>
                <w:szCs w:val="18"/>
                <w:lang w:eastAsia="zh-CN"/>
              </w:rPr>
              <w:t xml:space="preserve">Contribuye a facilitar la implementación de las </w:t>
            </w:r>
            <w:r w:rsidRPr="00455395">
              <w:rPr>
                <w:rFonts w:ascii="Calibri" w:hAnsi="Calibri" w:eastAsia="Calibri" w:cs="Arial"/>
                <w:color w:val="ED7D31"/>
                <w:sz w:val="18"/>
                <w:szCs w:val="18"/>
                <w:lang w:eastAsia="zh-CN"/>
              </w:rPr>
              <w:t>LA C1 - C11 de la CMSI</w:t>
            </w:r>
          </w:p>
        </w:tc>
        <w:tc>
          <w:tcPr>
            <w:tcW w:w="3288" w:type="dxa"/>
          </w:tcPr>
          <w:p w:rsidRPr="00455395" w:rsidR="00A9727C" w:rsidRDefault="002042F1">
            <w:pPr>
              <w:spacing w:before="20" w:after="2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D-4-1</w:t>
            </w:r>
            <w:r w:rsidRPr="00455395">
              <w:rPr>
                <w:rFonts w:eastAsia="Calibri" w:cs="Arial"/>
                <w:sz w:val="18"/>
                <w:szCs w:val="18"/>
              </w:rPr>
              <w:t>: Mejora del acceso y la utilización de las telecomunicaciones/TIC en los países menos adelantados (PMA), los pequeños estados insulares en desarrollo (PEID),</w:t>
            </w:r>
            <w:r w:rsidRPr="00455395">
              <w:rPr>
                <w:sz w:val="18"/>
                <w:szCs w:val="18"/>
              </w:rPr>
              <w:t xml:space="preserve"> </w:t>
            </w:r>
            <w:r w:rsidRPr="00455395">
              <w:rPr>
                <w:rFonts w:eastAsia="Calibri" w:cs="Arial"/>
                <w:sz w:val="18"/>
                <w:szCs w:val="18"/>
              </w:rPr>
              <w:t>los países en desarrollo sin litoral (PDSL) y los países con economías en transición</w:t>
            </w:r>
          </w:p>
          <w:p w:rsidRPr="00455395" w:rsidR="00A9727C" w:rsidRDefault="002042F1">
            <w:pPr>
              <w:spacing w:before="20" w:after="2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Refundido a partir de los Resultados D.4</w:t>
            </w: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noBreakHyphen/>
              <w:t>9 – D.4</w:t>
            </w: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noBreakHyphen/>
              <w:t>10 del Plan Estratégico para 2016-2019</w:t>
            </w:r>
          </w:p>
          <w:p w:rsidRPr="00455395" w:rsidR="00A9727C" w:rsidRDefault="002042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pPrChange w:author="Spanish" w:date="2017-09-26T07:57:00Z" w:id="91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spacing w:before="20" w:after="20" w:line="259" w:lineRule="auto"/>
                  <w:textAlignment w:val="auto"/>
                </w:pPr>
              </w:pPrChange>
            </w:pPr>
            <w:r w:rsidRPr="00455395"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t xml:space="preserve">Contribuye al logro de los Objetivos 1, 3, 7, 8, 9, 11, 13 y 17 de los ODS </w:t>
            </w:r>
          </w:p>
          <w:p w:rsidRPr="00455395" w:rsidR="00A9727C" w:rsidRDefault="002042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Arial"/>
                <w:sz w:val="18"/>
                <w:szCs w:val="18"/>
              </w:rPr>
              <w:pPrChange w:author="Spanish" w:date="2017-09-26T07:57:00Z" w:id="92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spacing w:before="20" w:after="20" w:line="259" w:lineRule="auto"/>
                  <w:textAlignment w:val="auto"/>
                </w:pPr>
              </w:pPrChange>
            </w:pPr>
            <w:r w:rsidRPr="00455395">
              <w:rPr>
                <w:rFonts w:ascii="Calibri" w:hAnsi="Calibri" w:eastAsia="Calibri" w:cs="Arial"/>
                <w:sz w:val="18"/>
                <w:szCs w:val="18"/>
                <w:lang w:eastAsia="zh-CN"/>
              </w:rPr>
              <w:t xml:space="preserve">Contribuye a facilitar la implementación de las </w:t>
            </w:r>
            <w:r w:rsidRPr="00455395">
              <w:rPr>
                <w:rFonts w:ascii="Calibri" w:hAnsi="Calibri" w:eastAsia="Calibri" w:cs="Arial"/>
                <w:color w:val="ED7D31"/>
                <w:sz w:val="18"/>
                <w:szCs w:val="18"/>
                <w:lang w:eastAsia="zh-CN"/>
              </w:rPr>
              <w:t>LA C2 y C6 y C7 de la CMSI</w:t>
            </w:r>
          </w:p>
          <w:p w:rsidRPr="00455395" w:rsidR="00A9727C" w:rsidRDefault="002042F1">
            <w:pPr>
              <w:spacing w:before="20" w:after="2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D.4-2</w:t>
            </w:r>
            <w:r w:rsidRPr="00455395">
              <w:rPr>
                <w:rFonts w:eastAsia="Calibri" w:cs="Arial"/>
                <w:sz w:val="18"/>
                <w:szCs w:val="18"/>
              </w:rPr>
              <w:t>: Capacidad mejorada de los miembros de la UIT para aprovechar las aplicaciones de TIC, incluidas las móviles, en áreas de alta prioridad (p.e. salud, agricultura, comercio, gobernanza, educación, finanzas)</w:t>
            </w:r>
          </w:p>
          <w:p w:rsidRPr="00455395" w:rsidR="00A9727C" w:rsidRDefault="002042F1">
            <w:pPr>
              <w:spacing w:before="20" w:after="2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Refundido a partir de los Resultados D.3</w:t>
            </w: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noBreakHyphen/>
              <w:t>4 – D.3-6 del Plan Estratégico para 2016-2019</w:t>
            </w:r>
          </w:p>
          <w:p w:rsidRPr="00455395" w:rsidR="00A9727C" w:rsidRDefault="002042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pPrChange w:author="Spanish" w:date="2017-09-26T07:57:00Z" w:id="93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spacing w:before="20" w:after="20" w:line="259" w:lineRule="auto"/>
                  <w:textAlignment w:val="auto"/>
                </w:pPr>
              </w:pPrChange>
            </w:pPr>
            <w:r w:rsidRPr="00455395"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t xml:space="preserve">Contribuye al logro de los Objetivos 2, 3, 4, 6, 7 y 11 de los ODS </w:t>
            </w:r>
          </w:p>
          <w:p w:rsidRPr="00455395" w:rsidR="00A9727C" w:rsidRDefault="002042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20" w:after="20"/>
              <w:textAlignment w:val="auto"/>
              <w:rPr>
                <w:rFonts w:eastAsia="Calibri" w:cs="Arial"/>
                <w:sz w:val="18"/>
                <w:szCs w:val="18"/>
              </w:rPr>
              <w:pPrChange w:author="Spanish" w:date="2017-09-26T07:57:00Z" w:id="94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spacing w:before="20" w:after="20" w:line="259" w:lineRule="auto"/>
                  <w:textAlignment w:val="auto"/>
                </w:pPr>
              </w:pPrChange>
            </w:pPr>
            <w:r w:rsidRPr="00455395">
              <w:rPr>
                <w:rFonts w:ascii="Calibri" w:hAnsi="Calibri" w:eastAsia="Calibri" w:cs="Arial"/>
                <w:sz w:val="18"/>
                <w:szCs w:val="18"/>
                <w:lang w:eastAsia="zh-CN"/>
              </w:rPr>
              <w:t xml:space="preserve">Contribuye a facilitar la implementación de la </w:t>
            </w:r>
            <w:r w:rsidRPr="00455395">
              <w:rPr>
                <w:rFonts w:ascii="Calibri" w:hAnsi="Calibri" w:eastAsia="Calibri" w:cs="Arial"/>
                <w:color w:val="ED7D31"/>
                <w:sz w:val="18"/>
                <w:szCs w:val="18"/>
                <w:lang w:eastAsia="zh-CN"/>
              </w:rPr>
              <w:t>LA C7 de la CMSI</w:t>
            </w:r>
          </w:p>
        </w:tc>
      </w:tr>
      <w:tr w:rsidRPr="00455395" w:rsidR="00A9727C" w:rsidTr="004F05DC">
        <w:trPr>
          <w:cantSplit/>
          <w:jc w:val="center"/>
        </w:trPr>
        <w:tc>
          <w:tcPr>
            <w:tcW w:w="397" w:type="dxa"/>
            <w:textDirection w:val="btLr"/>
          </w:tcPr>
          <w:p w:rsidRPr="00455395" w:rsidR="00A9727C" w:rsidRDefault="00337A2E">
            <w:pPr>
              <w:spacing w:before="0"/>
              <w:ind w:left="113" w:right="113"/>
              <w:jc w:val="center"/>
              <w:rPr>
                <w:rFonts w:eastAsia="Calibri" w:cs="Arial"/>
                <w:color w:val="4F81BD" w:themeColor="accent1"/>
                <w:sz w:val="18"/>
              </w:rPr>
            </w:pPr>
          </w:p>
        </w:tc>
        <w:tc>
          <w:tcPr>
            <w:tcW w:w="3288" w:type="dxa"/>
          </w:tcPr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D.1-3</w:t>
            </w:r>
            <w:r w:rsidRPr="00455395">
              <w:rPr>
                <w:rFonts w:eastAsia="Calibri" w:cs="Arial"/>
                <w:sz w:val="18"/>
                <w:szCs w:val="18"/>
              </w:rPr>
              <w:t>: Mejora del intercambio de conocimientos, del diálogo y las asociaciones entre Estados Miembros, Miembros de Sector, Asociados, Instituciones Académicas y otras partes interesadas sobre las cuestiones de telecomunicaciones/TIC</w:t>
            </w:r>
          </w:p>
          <w:p w:rsidRPr="00455395" w:rsidR="00A9727C" w:rsidRDefault="002042F1">
            <w:pPr>
              <w:spacing w:before="40" w:after="40"/>
              <w:ind w:right="-57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Refundido a partir de los Resultados D.1</w:t>
            </w: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noBreakHyphen/>
              <w:t>5, D.1-13 y D.1-14 del Plan Estratégico para 2016-2019</w:t>
            </w:r>
          </w:p>
          <w:p w:rsidRPr="00455395" w:rsidR="00A9727C" w:rsidRDefault="002042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pPrChange w:author="Spanish" w:date="2017-09-26T07:57:00Z" w:id="95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spacing w:before="40" w:after="40" w:line="259" w:lineRule="auto"/>
                  <w:textAlignment w:val="auto"/>
                </w:pPr>
              </w:pPrChange>
            </w:pPr>
            <w:r w:rsidRPr="00455395"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t>Contribuye al logro de los Objetivos 1, 3, 5, 10, 16 y 17 de los ODS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</w:pPr>
            <w:r w:rsidRPr="00455395">
              <w:rPr>
                <w:rFonts w:ascii="Calibri" w:hAnsi="Calibri" w:eastAsia="Calibri" w:cs="Arial"/>
                <w:sz w:val="18"/>
                <w:szCs w:val="18"/>
                <w:lang w:eastAsia="zh-CN"/>
              </w:rPr>
              <w:t xml:space="preserve">Contribuye a facilitar la implementación de las </w:t>
            </w:r>
            <w:r w:rsidRPr="00455395">
              <w:rPr>
                <w:rFonts w:ascii="Calibri" w:hAnsi="Calibri" w:eastAsia="Calibri" w:cs="Arial"/>
                <w:color w:val="ED7D31"/>
                <w:sz w:val="18"/>
                <w:szCs w:val="18"/>
                <w:lang w:eastAsia="zh-CN"/>
              </w:rPr>
              <w:t>LA C1 y C11 de la CMSI</w:t>
            </w:r>
          </w:p>
        </w:tc>
        <w:tc>
          <w:tcPr>
            <w:tcW w:w="3402" w:type="dxa"/>
          </w:tcPr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D.2-3</w:t>
            </w:r>
            <w:r w:rsidRPr="00455395">
              <w:rPr>
                <w:rFonts w:eastAsia="Calibri" w:cs="Arial"/>
                <w:sz w:val="18"/>
                <w:szCs w:val="18"/>
              </w:rPr>
              <w:t>: Capacidad reforzada de los Estados Miembros para aprovechar las telecomunicaciones/TIC para la reducción del riesgo de catástrofe y las telecomunicaciones de emergencia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Refundido a partir de los Resultados D.5-4 – D.5-7 del Plan Estratégico para 2016-2019</w:t>
            </w:r>
          </w:p>
          <w:p w:rsidRPr="00455395" w:rsidR="00A9727C" w:rsidRDefault="002042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pPrChange w:author="Spanish" w:date="2017-09-26T07:57:00Z" w:id="96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spacing w:before="40" w:after="40" w:line="259" w:lineRule="auto"/>
                  <w:textAlignment w:val="auto"/>
                </w:pPr>
              </w:pPrChange>
            </w:pPr>
            <w:r w:rsidRPr="00455395"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t>Contribuye al logro de los Objetivos 1, 3, 5, 9, 11, y 13 de los ODS</w:t>
            </w:r>
          </w:p>
          <w:p w:rsidRPr="00455395" w:rsidR="00A9727C" w:rsidP="00071786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ascii="Calibri" w:hAnsi="Calibri" w:eastAsia="Calibri" w:cs="Arial"/>
                <w:sz w:val="18"/>
                <w:szCs w:val="18"/>
                <w:lang w:eastAsia="zh-CN"/>
              </w:rPr>
              <w:t xml:space="preserve">Contribuye a facilitar la implementación de las </w:t>
            </w:r>
            <w:r w:rsidRPr="00455395">
              <w:rPr>
                <w:rFonts w:ascii="Calibri" w:hAnsi="Calibri" w:eastAsia="Calibri" w:cs="Arial"/>
                <w:color w:val="ED7D31"/>
                <w:sz w:val="18"/>
                <w:szCs w:val="18"/>
                <w:lang w:eastAsia="zh-CN"/>
              </w:rPr>
              <w:t>LA C2 y C7 de la CMSI</w:t>
            </w:r>
          </w:p>
        </w:tc>
        <w:tc>
          <w:tcPr>
            <w:tcW w:w="3346" w:type="dxa"/>
          </w:tcPr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D.3-3</w:t>
            </w:r>
            <w:r w:rsidRPr="00455395">
              <w:rPr>
                <w:rFonts w:eastAsia="Calibri" w:cs="Arial"/>
                <w:sz w:val="18"/>
                <w:szCs w:val="18"/>
              </w:rPr>
              <w:t>: Mejora de la capacidad humana e institucional de los miembros de la UIT para aprovechar plenamente el potencial de las telecomunicaciones/TIC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Refundido a partir de los Resultados D.4-1 – D.4-3</w:t>
            </w:r>
            <w:r w:rsidRPr="00455395">
              <w:rPr>
                <w:rFonts w:eastAsia="Calibri" w:cs="Arial"/>
                <w:sz w:val="18"/>
                <w:szCs w:val="18"/>
              </w:rPr>
              <w:t xml:space="preserve"> </w:t>
            </w: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del Plan Estratégico para 2016</w:t>
            </w: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noBreakHyphen/>
              <w:t>2019</w:t>
            </w:r>
          </w:p>
          <w:p w:rsidRPr="00455395" w:rsidR="00A9727C" w:rsidRDefault="002042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pPrChange w:author="Spanish" w:date="2017-09-26T07:57:00Z" w:id="97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spacing w:before="40" w:after="40" w:line="259" w:lineRule="auto"/>
                  <w:textAlignment w:val="auto"/>
                </w:pPr>
              </w:pPrChange>
            </w:pPr>
            <w:r w:rsidRPr="00455395"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t>Contribuye al logro de los Objetivos 1, 2, 3, 4, 5, 6, 12, 13, 14, 16 y 17 de los ODS</w:t>
            </w:r>
          </w:p>
          <w:p w:rsidRPr="00455395" w:rsidR="00A9727C" w:rsidRDefault="002042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 w:eastAsia="Calibri" w:cs="Arial"/>
                <w:sz w:val="18"/>
                <w:szCs w:val="18"/>
                <w:lang w:eastAsia="zh-CN"/>
              </w:rPr>
              <w:pPrChange w:author="Spanish" w:date="2017-09-26T07:57:00Z" w:id="98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spacing w:before="40" w:after="40" w:line="259" w:lineRule="auto"/>
                  <w:textAlignment w:val="auto"/>
                </w:pPr>
              </w:pPrChange>
            </w:pPr>
            <w:r w:rsidRPr="00455395">
              <w:rPr>
                <w:rFonts w:ascii="Calibri" w:hAnsi="Calibri" w:eastAsia="Calibri" w:cs="Arial"/>
                <w:sz w:val="18"/>
                <w:szCs w:val="18"/>
                <w:lang w:eastAsia="zh-CN"/>
              </w:rPr>
              <w:t xml:space="preserve">Contribuye a facilitar la implementación de la </w:t>
            </w:r>
            <w:r w:rsidRPr="00455395">
              <w:rPr>
                <w:rFonts w:ascii="Calibri" w:hAnsi="Calibri" w:eastAsia="Calibri" w:cs="Arial"/>
                <w:color w:val="ED7D31"/>
                <w:sz w:val="18"/>
                <w:szCs w:val="18"/>
                <w:lang w:eastAsia="zh-CN"/>
              </w:rPr>
              <w:t>LA C4 de la CMSI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 xml:space="preserve">D.3-4: </w:t>
            </w:r>
            <w:r w:rsidRPr="00455395">
              <w:rPr>
                <w:rFonts w:eastAsia="Calibri" w:cs="Arial"/>
                <w:sz w:val="18"/>
                <w:szCs w:val="18"/>
              </w:rPr>
              <w:t>Capacidad reforzada de los miembros de la UIT para integrar la innovación de las telecomunicaciones/TIC en los programas nacionales de desarrollo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Refundido a partir de los Resultados D.2-7 y D.2-8 del Plan Estratégico para 2016</w:t>
            </w: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noBreakHyphen/>
              <w:t>2019</w:t>
            </w:r>
          </w:p>
          <w:p w:rsidRPr="00455395" w:rsidR="00A9727C" w:rsidRDefault="002042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pPrChange w:author="Spanish" w:date="2017-09-26T07:57:00Z" w:id="99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spacing w:before="40" w:after="40" w:line="259" w:lineRule="auto"/>
                  <w:textAlignment w:val="auto"/>
                </w:pPr>
              </w:pPrChange>
            </w:pPr>
            <w:r w:rsidRPr="00455395"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t xml:space="preserve">Contribuye al logro de los Objetivos 1, 2, 3, 4, 5, 9, 12, 16 y 17 de los ODS 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</w:pPr>
            <w:r w:rsidRPr="00455395">
              <w:rPr>
                <w:rFonts w:ascii="Calibri" w:hAnsi="Calibri" w:eastAsia="Calibri" w:cs="Arial"/>
                <w:sz w:val="18"/>
                <w:szCs w:val="18"/>
                <w:lang w:eastAsia="zh-CN"/>
              </w:rPr>
              <w:t xml:space="preserve">Contribuye a facilitar la implementación de las </w:t>
            </w:r>
            <w:r w:rsidRPr="00455395">
              <w:rPr>
                <w:rFonts w:ascii="Calibri" w:hAnsi="Calibri" w:eastAsia="Calibri" w:cs="Arial"/>
                <w:color w:val="ED7D31"/>
                <w:sz w:val="18"/>
                <w:szCs w:val="18"/>
                <w:lang w:eastAsia="zh-CN"/>
              </w:rPr>
              <w:t>LA C1, C2, C3, C4, C5, C6, C7 y C11 de la CMSI</w:t>
            </w:r>
          </w:p>
        </w:tc>
        <w:tc>
          <w:tcPr>
            <w:tcW w:w="3288" w:type="dxa"/>
          </w:tcPr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D.4-3</w:t>
            </w:r>
            <w:r w:rsidRPr="00455395">
              <w:rPr>
                <w:rFonts w:eastAsia="Calibri" w:cs="Arial"/>
                <w:sz w:val="18"/>
                <w:szCs w:val="18"/>
              </w:rPr>
              <w:t>:</w:t>
            </w:r>
            <w:r w:rsidRPr="00455395">
              <w:rPr>
                <w:rFonts w:eastAsia="Calibri" w:cs="Arial"/>
                <w:b/>
                <w:bCs/>
                <w:sz w:val="18"/>
                <w:szCs w:val="18"/>
              </w:rPr>
              <w:t xml:space="preserve"> </w:t>
            </w:r>
            <w:r w:rsidRPr="00455395">
              <w:rPr>
                <w:rFonts w:eastAsia="Calibri" w:cs="Arial"/>
                <w:sz w:val="18"/>
                <w:szCs w:val="18"/>
              </w:rPr>
              <w:t>Capacidad reforzada de los miembros de la UIT para elaborar estrategias, políticas y prácticas en pro de la inclusión digital, especialmente para las personas con necesidades específicas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Refundido a partir de los Resultados D.4</w:t>
            </w: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noBreakHyphen/>
              <w:t>6-D.4-8 del Plan Estratégico para 2016-2019</w:t>
            </w:r>
          </w:p>
          <w:p w:rsidRPr="00455395" w:rsidR="00A9727C" w:rsidRDefault="002042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pPrChange w:author="Spanish" w:date="2017-09-26T07:57:00Z" w:id="100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spacing w:before="40" w:after="40" w:line="259" w:lineRule="auto"/>
                  <w:textAlignment w:val="auto"/>
                </w:pPr>
              </w:pPrChange>
            </w:pPr>
            <w:r w:rsidRPr="00455395"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t xml:space="preserve">Contribuye al logro de los Objetivos 4, 5, 8, 10, 11 y 17 de los ODS </w:t>
            </w:r>
          </w:p>
          <w:p w:rsidRPr="00455395" w:rsidR="00A9727C" w:rsidRDefault="002042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eastAsia="Calibri" w:cs="Arial"/>
                <w:sz w:val="18"/>
                <w:szCs w:val="18"/>
              </w:rPr>
              <w:pPrChange w:author="Spanish" w:date="2017-09-26T07:57:00Z" w:id="101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spacing w:before="40" w:after="40" w:line="259" w:lineRule="auto"/>
                  <w:textAlignment w:val="auto"/>
                </w:pPr>
              </w:pPrChange>
            </w:pPr>
            <w:r w:rsidRPr="00455395">
              <w:rPr>
                <w:rFonts w:ascii="Calibri" w:hAnsi="Calibri" w:eastAsia="Calibri" w:cs="Arial"/>
                <w:sz w:val="18"/>
                <w:szCs w:val="18"/>
                <w:lang w:eastAsia="zh-CN"/>
              </w:rPr>
              <w:t xml:space="preserve">Contribuye a facilitar la implementación de las </w:t>
            </w:r>
            <w:r w:rsidRPr="00455395">
              <w:rPr>
                <w:rFonts w:ascii="Calibri" w:hAnsi="Calibri" w:eastAsia="Calibri" w:cs="Arial"/>
                <w:color w:val="ED7D31"/>
                <w:sz w:val="18"/>
                <w:szCs w:val="18"/>
                <w:lang w:eastAsia="zh-CN"/>
              </w:rPr>
              <w:t>LA C2, C3, C4, C6, C7 y C8 de la CMSI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  <w:t>D.4-4</w:t>
            </w:r>
            <w:r w:rsidRPr="00455395">
              <w:rPr>
                <w:rFonts w:eastAsia="Calibri" w:cs="Arial"/>
                <w:sz w:val="18"/>
                <w:szCs w:val="18"/>
              </w:rPr>
              <w:t>: Capacidad mejorada de los miembros de la UIT para elaborar estrategias y soluciones de TIC en materia de adaptación al cambio climático y mitigación del mismo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sz w:val="18"/>
                <w:szCs w:val="18"/>
              </w:rPr>
            </w:pP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t>Refundido a partir de los Resultados D.5</w:t>
            </w:r>
            <w:r w:rsidRPr="00455395">
              <w:rPr>
                <w:rFonts w:eastAsia="Calibri" w:cs="Arial"/>
                <w:i/>
                <w:iCs/>
                <w:color w:val="4F81BD" w:themeColor="accent1"/>
                <w:sz w:val="18"/>
                <w:szCs w:val="18"/>
              </w:rPr>
              <w:noBreakHyphen/>
              <w:t>1 – D.5-3 del Plan Estratégico para 2016-2019</w:t>
            </w:r>
          </w:p>
          <w:p w:rsidRPr="00455395" w:rsidR="00A9727C" w:rsidRDefault="002042F1">
            <w:pPr>
              <w:tabs>
                <w:tab w:val="clear" w:pos="794"/>
                <w:tab w:val="clear" w:pos="1191"/>
                <w:tab w:val="clear" w:pos="1588"/>
                <w:tab w:val="clear" w:pos="1985"/>
              </w:tabs>
              <w:overflowPunct/>
              <w:autoSpaceDE/>
              <w:autoSpaceDN/>
              <w:adjustRightInd/>
              <w:spacing w:before="40" w:after="40"/>
              <w:textAlignment w:val="auto"/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pPrChange w:author="Spanish" w:date="2017-09-26T07:57:00Z" w:id="102">
                <w:pPr>
                  <w:tabs>
                    <w:tab w:val="clear" w:pos="794"/>
                    <w:tab w:val="clear" w:pos="1191"/>
                    <w:tab w:val="clear" w:pos="1588"/>
                    <w:tab w:val="clear" w:pos="1985"/>
                  </w:tabs>
                  <w:overflowPunct/>
                  <w:autoSpaceDE/>
                  <w:autoSpaceDN/>
                  <w:adjustRightInd/>
                  <w:spacing w:before="40" w:after="40" w:line="259" w:lineRule="auto"/>
                  <w:textAlignment w:val="auto"/>
                </w:pPr>
              </w:pPrChange>
            </w:pPr>
            <w:r w:rsidRPr="00455395">
              <w:rPr>
                <w:rFonts w:ascii="Calibri" w:hAnsi="Calibri" w:eastAsia="Calibri" w:cs="Arial"/>
                <w:color w:val="10662B"/>
                <w:sz w:val="18"/>
                <w:szCs w:val="18"/>
                <w:lang w:eastAsia="zh-CN"/>
              </w:rPr>
              <w:t xml:space="preserve">Contribuye al logro de los Objetivos 3, 5, 11 y 13 de los ODS </w:t>
            </w:r>
          </w:p>
          <w:p w:rsidRPr="00455395" w:rsidR="00A9727C" w:rsidRDefault="002042F1">
            <w:pPr>
              <w:spacing w:before="40" w:after="40"/>
              <w:rPr>
                <w:rFonts w:eastAsia="Calibri" w:cs="Arial"/>
                <w:b/>
                <w:bCs/>
                <w:color w:val="4F81BD" w:themeColor="accent1"/>
                <w:sz w:val="18"/>
                <w:szCs w:val="18"/>
              </w:rPr>
            </w:pPr>
            <w:r w:rsidRPr="00455395">
              <w:rPr>
                <w:rFonts w:ascii="Calibri" w:hAnsi="Calibri" w:eastAsia="Calibri" w:cs="Arial"/>
                <w:sz w:val="18"/>
                <w:szCs w:val="18"/>
                <w:lang w:eastAsia="zh-CN"/>
              </w:rPr>
              <w:t xml:space="preserve">Contribuye a facilitar la implementación de la </w:t>
            </w:r>
            <w:r w:rsidRPr="00455395">
              <w:rPr>
                <w:rFonts w:ascii="Calibri" w:hAnsi="Calibri" w:eastAsia="Calibri" w:cs="Arial"/>
                <w:color w:val="ED7D31"/>
                <w:sz w:val="18"/>
                <w:szCs w:val="18"/>
                <w:lang w:eastAsia="zh-CN"/>
              </w:rPr>
              <w:t>LA C7 de la CMSI</w:t>
            </w:r>
          </w:p>
        </w:tc>
      </w:tr>
    </w:tbl>
    <w:sectPr>
      <w:pgSz w:w="16834" w:h="11907" w:orient="landscape" w:code="9"/>
      <w:pgMar w:top="1134" w:right="1418" w:bottom="1134" w:left="1418" w:header="720" w:footer="72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334" w:rsidRDefault="00303334">
      <w:r>
        <w:separator/>
      </w:r>
    </w:p>
  </w:endnote>
  <w:endnote w:type="continuationSeparator" w:id="0">
    <w:p w:rsidR="00303334" w:rsidRDefault="003033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334" w:rsidRDefault="00303334">
      <w:r>
        <w:t>____________________</w:t>
      </w:r>
    </w:p>
  </w:footnote>
  <w:footnote w:type="continuationSeparator" w:id="0">
    <w:p w:rsidR="00303334" w:rsidRDefault="003033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92852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F5825F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BFE1E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844D48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33824B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CF693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2C2FD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684B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C8C77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B7062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B1A2B23"/>
    <w:multiLevelType w:val="hybridMultilevel"/>
    <w:tmpl w:val="60B4628C"/>
    <w:lvl w:ilvl="0" w:tplc="81FE6A5A">
      <w:start w:val="1"/>
      <w:numFmt w:val="bullet"/>
      <w:lvlText w:val="-"/>
      <w:lvlJc w:val="left"/>
      <w:pPr>
        <w:ind w:left="2340" w:hanging="360"/>
      </w:pPr>
      <w:rPr>
        <w:rFonts w:ascii="Calibri" w:eastAsia="Times New Roman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isplayBackgroundShape/>
  <w:embedSystemFonts/>
  <w:stylePaneFormatFilter w:val="0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B65"/>
    <w:rsid w:val="00016140"/>
    <w:rsid w:val="0004707B"/>
    <w:rsid w:val="00071786"/>
    <w:rsid w:val="00077876"/>
    <w:rsid w:val="000B65F7"/>
    <w:rsid w:val="000F69BA"/>
    <w:rsid w:val="00101770"/>
    <w:rsid w:val="00104292"/>
    <w:rsid w:val="001071D7"/>
    <w:rsid w:val="00111F38"/>
    <w:rsid w:val="001232E9"/>
    <w:rsid w:val="00130051"/>
    <w:rsid w:val="001316DF"/>
    <w:rsid w:val="001359A5"/>
    <w:rsid w:val="001432BC"/>
    <w:rsid w:val="00146B88"/>
    <w:rsid w:val="001663C8"/>
    <w:rsid w:val="00181AD0"/>
    <w:rsid w:val="00187FB4"/>
    <w:rsid w:val="001B4374"/>
    <w:rsid w:val="001C6DE1"/>
    <w:rsid w:val="002042F1"/>
    <w:rsid w:val="00211BA7"/>
    <w:rsid w:val="00216AF0"/>
    <w:rsid w:val="00222133"/>
    <w:rsid w:val="00242C09"/>
    <w:rsid w:val="00250817"/>
    <w:rsid w:val="00250CC1"/>
    <w:rsid w:val="002514A4"/>
    <w:rsid w:val="002844C3"/>
    <w:rsid w:val="002A60D8"/>
    <w:rsid w:val="002C1636"/>
    <w:rsid w:val="002C6D7A"/>
    <w:rsid w:val="002E1030"/>
    <w:rsid w:val="002E20C5"/>
    <w:rsid w:val="002E57D3"/>
    <w:rsid w:val="002F2FAE"/>
    <w:rsid w:val="002F4B23"/>
    <w:rsid w:val="002F6F7B"/>
    <w:rsid w:val="00303334"/>
    <w:rsid w:val="00303948"/>
    <w:rsid w:val="00337A2E"/>
    <w:rsid w:val="0034172E"/>
    <w:rsid w:val="00374AD5"/>
    <w:rsid w:val="00393C10"/>
    <w:rsid w:val="003B74AD"/>
    <w:rsid w:val="003F78AF"/>
    <w:rsid w:val="00400CD0"/>
    <w:rsid w:val="00402A2A"/>
    <w:rsid w:val="00403602"/>
    <w:rsid w:val="00417E93"/>
    <w:rsid w:val="00420B93"/>
    <w:rsid w:val="00455395"/>
    <w:rsid w:val="004B47C7"/>
    <w:rsid w:val="004C4186"/>
    <w:rsid w:val="004C4DF7"/>
    <w:rsid w:val="004C55A9"/>
    <w:rsid w:val="004D7F84"/>
    <w:rsid w:val="004E345C"/>
    <w:rsid w:val="00506BBE"/>
    <w:rsid w:val="00516D95"/>
    <w:rsid w:val="00546A49"/>
    <w:rsid w:val="005546BB"/>
    <w:rsid w:val="00556004"/>
    <w:rsid w:val="005707D4"/>
    <w:rsid w:val="005967E8"/>
    <w:rsid w:val="005A3734"/>
    <w:rsid w:val="005B277C"/>
    <w:rsid w:val="005F6655"/>
    <w:rsid w:val="00605A75"/>
    <w:rsid w:val="00621383"/>
    <w:rsid w:val="00625171"/>
    <w:rsid w:val="0064676F"/>
    <w:rsid w:val="0067437A"/>
    <w:rsid w:val="006A70F7"/>
    <w:rsid w:val="006B19EA"/>
    <w:rsid w:val="006B2077"/>
    <w:rsid w:val="006B44F7"/>
    <w:rsid w:val="006C1AF0"/>
    <w:rsid w:val="006C2077"/>
    <w:rsid w:val="00706DB9"/>
    <w:rsid w:val="0071137C"/>
    <w:rsid w:val="00746B65"/>
    <w:rsid w:val="00751F6A"/>
    <w:rsid w:val="00763579"/>
    <w:rsid w:val="00766112"/>
    <w:rsid w:val="00772084"/>
    <w:rsid w:val="007725F2"/>
    <w:rsid w:val="007A07CA"/>
    <w:rsid w:val="007A1159"/>
    <w:rsid w:val="007B3151"/>
    <w:rsid w:val="007D30E9"/>
    <w:rsid w:val="007D682E"/>
    <w:rsid w:val="007F39DA"/>
    <w:rsid w:val="0080551E"/>
    <w:rsid w:val="00805F71"/>
    <w:rsid w:val="00841196"/>
    <w:rsid w:val="00857625"/>
    <w:rsid w:val="008D6FFB"/>
    <w:rsid w:val="009100BA"/>
    <w:rsid w:val="00915D7B"/>
    <w:rsid w:val="00917485"/>
    <w:rsid w:val="00927BD8"/>
    <w:rsid w:val="00956203"/>
    <w:rsid w:val="00957B66"/>
    <w:rsid w:val="00964DA9"/>
    <w:rsid w:val="00973150"/>
    <w:rsid w:val="00985BBD"/>
    <w:rsid w:val="00996D9C"/>
    <w:rsid w:val="009D0FF0"/>
    <w:rsid w:val="00A12D19"/>
    <w:rsid w:val="00A32892"/>
    <w:rsid w:val="00A45326"/>
    <w:rsid w:val="00AA0D3F"/>
    <w:rsid w:val="00AC32D2"/>
    <w:rsid w:val="00AE610D"/>
    <w:rsid w:val="00B06237"/>
    <w:rsid w:val="00B164F1"/>
    <w:rsid w:val="00B549AB"/>
    <w:rsid w:val="00B7448A"/>
    <w:rsid w:val="00B7661E"/>
    <w:rsid w:val="00B80D14"/>
    <w:rsid w:val="00B8548D"/>
    <w:rsid w:val="00BB17D3"/>
    <w:rsid w:val="00BB68DE"/>
    <w:rsid w:val="00BD13E7"/>
    <w:rsid w:val="00C05D1E"/>
    <w:rsid w:val="00C46AC6"/>
    <w:rsid w:val="00C477B1"/>
    <w:rsid w:val="00C52949"/>
    <w:rsid w:val="00C5517A"/>
    <w:rsid w:val="00CA326E"/>
    <w:rsid w:val="00CB677C"/>
    <w:rsid w:val="00D05056"/>
    <w:rsid w:val="00D17BFD"/>
    <w:rsid w:val="00D317D4"/>
    <w:rsid w:val="00D50E44"/>
    <w:rsid w:val="00D54FBB"/>
    <w:rsid w:val="00D84739"/>
    <w:rsid w:val="00DE6342"/>
    <w:rsid w:val="00DE7A75"/>
    <w:rsid w:val="00E10F96"/>
    <w:rsid w:val="00E176E5"/>
    <w:rsid w:val="00E232F8"/>
    <w:rsid w:val="00E408A7"/>
    <w:rsid w:val="00E47369"/>
    <w:rsid w:val="00E53A67"/>
    <w:rsid w:val="00E74ED5"/>
    <w:rsid w:val="00E76611"/>
    <w:rsid w:val="00EA6E15"/>
    <w:rsid w:val="00EB4114"/>
    <w:rsid w:val="00EB47AC"/>
    <w:rsid w:val="00EB6CD3"/>
    <w:rsid w:val="00EC274E"/>
    <w:rsid w:val="00EC5C83"/>
    <w:rsid w:val="00ED2AE9"/>
    <w:rsid w:val="00F05232"/>
    <w:rsid w:val="00F07445"/>
    <w:rsid w:val="00F324A1"/>
    <w:rsid w:val="00F65879"/>
    <w:rsid w:val="00F812DF"/>
    <w:rsid w:val="00F83C74"/>
    <w:rsid w:val="00FA332C"/>
    <w:rsid w:val="00FA3D6E"/>
    <w:rsid w:val="00FC7D02"/>
    <w:rsid w:val="00FD2FA3"/>
    <w:rsid w:val="00FE5E35"/>
    <w:rsid w:val="00FF0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5:docId w15:val="{FC6379FB-D5CD-4016-9885-8C7FFD551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F7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Theme="minorHAnsi" w:hAnsiTheme="minorHAnsi"/>
      <w:sz w:val="24"/>
      <w:lang w:val="es-ES_tradnl" w:eastAsia="en-US"/>
    </w:rPr>
  </w:style>
  <w:style w:type="paragraph" w:styleId="Heading1">
    <w:name w:val="heading 1"/>
    <w:basedOn w:val="Normal"/>
    <w:next w:val="Normal"/>
    <w:qFormat/>
    <w:rsid w:val="00146B88"/>
    <w:pPr>
      <w:keepNext/>
      <w:keepLines/>
      <w:spacing w:before="280"/>
      <w:ind w:left="794" w:hanging="79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146B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146B88"/>
    <w:pPr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146B88"/>
    <w:pPr>
      <w:tabs>
        <w:tab w:val="clear" w:pos="794"/>
        <w:tab w:val="left" w:pos="992"/>
      </w:tabs>
      <w:ind w:left="992" w:hanging="992"/>
      <w:outlineLvl w:val="3"/>
    </w:pPr>
  </w:style>
  <w:style w:type="paragraph" w:styleId="Heading5">
    <w:name w:val="heading 5"/>
    <w:basedOn w:val="Heading4"/>
    <w:next w:val="Normal"/>
    <w:qFormat/>
    <w:rsid w:val="00146B88"/>
    <w:pPr>
      <w:outlineLvl w:val="4"/>
    </w:pPr>
  </w:style>
  <w:style w:type="paragraph" w:styleId="Heading6">
    <w:name w:val="heading 6"/>
    <w:basedOn w:val="Heading4"/>
    <w:next w:val="Normal"/>
    <w:qFormat/>
    <w:rsid w:val="00146B88"/>
    <w:pPr>
      <w:tabs>
        <w:tab w:val="clear" w:pos="992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146B88"/>
    <w:pPr>
      <w:outlineLvl w:val="6"/>
    </w:pPr>
  </w:style>
  <w:style w:type="paragraph" w:styleId="Heading8">
    <w:name w:val="heading 8"/>
    <w:basedOn w:val="Heading6"/>
    <w:next w:val="Normal"/>
    <w:qFormat/>
    <w:rsid w:val="00146B88"/>
    <w:pPr>
      <w:outlineLvl w:val="7"/>
    </w:pPr>
  </w:style>
  <w:style w:type="paragraph" w:styleId="Heading9">
    <w:name w:val="heading 9"/>
    <w:basedOn w:val="Heading6"/>
    <w:next w:val="Normal"/>
    <w:qFormat/>
    <w:rsid w:val="00146B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8">
    <w:name w:val="toc 8"/>
    <w:basedOn w:val="TOC4"/>
    <w:semiHidden/>
    <w:rsid w:val="00146B88"/>
  </w:style>
  <w:style w:type="paragraph" w:styleId="TOC4">
    <w:name w:val="toc 4"/>
    <w:basedOn w:val="TOC3"/>
    <w:semiHidden/>
    <w:rsid w:val="00146B88"/>
  </w:style>
  <w:style w:type="paragraph" w:styleId="TOC3">
    <w:name w:val="toc 3"/>
    <w:basedOn w:val="TOC2"/>
    <w:semiHidden/>
    <w:rsid w:val="00146B88"/>
  </w:style>
  <w:style w:type="paragraph" w:styleId="TOC2">
    <w:name w:val="toc 2"/>
    <w:basedOn w:val="TOC1"/>
    <w:rsid w:val="00146B88"/>
    <w:pPr>
      <w:spacing w:before="120"/>
    </w:pPr>
  </w:style>
  <w:style w:type="paragraph" w:styleId="TOC1">
    <w:name w:val="toc 1"/>
    <w:basedOn w:val="Normal"/>
    <w:rsid w:val="00146B88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647"/>
        <w:tab w:val="center" w:pos="9526"/>
      </w:tabs>
      <w:spacing w:before="240"/>
      <w:ind w:left="964" w:hanging="964"/>
    </w:pPr>
    <w:rPr>
      <w:lang w:val="en-GB"/>
    </w:rPr>
  </w:style>
  <w:style w:type="paragraph" w:styleId="TOC7">
    <w:name w:val="toc 7"/>
    <w:basedOn w:val="TOC4"/>
    <w:semiHidden/>
    <w:rsid w:val="00146B88"/>
  </w:style>
  <w:style w:type="paragraph" w:styleId="TOC6">
    <w:name w:val="toc 6"/>
    <w:basedOn w:val="TOC4"/>
    <w:semiHidden/>
    <w:rsid w:val="00146B88"/>
  </w:style>
  <w:style w:type="paragraph" w:styleId="TOC5">
    <w:name w:val="toc 5"/>
    <w:basedOn w:val="TOC4"/>
    <w:semiHidden/>
    <w:rsid w:val="00146B88"/>
  </w:style>
  <w:style w:type="paragraph" w:styleId="Index7">
    <w:name w:val="index 7"/>
    <w:basedOn w:val="Normal"/>
    <w:next w:val="Normal"/>
    <w:semiHidden/>
    <w:rsid w:val="00146B88"/>
    <w:pPr>
      <w:ind w:left="1698"/>
    </w:pPr>
  </w:style>
  <w:style w:type="paragraph" w:styleId="Index6">
    <w:name w:val="index 6"/>
    <w:basedOn w:val="Normal"/>
    <w:next w:val="Normal"/>
    <w:semiHidden/>
    <w:rsid w:val="00146B88"/>
    <w:pPr>
      <w:ind w:left="1415"/>
    </w:pPr>
  </w:style>
  <w:style w:type="paragraph" w:styleId="Index5">
    <w:name w:val="index 5"/>
    <w:basedOn w:val="Normal"/>
    <w:next w:val="Normal"/>
    <w:semiHidden/>
    <w:rsid w:val="00146B88"/>
    <w:pPr>
      <w:ind w:left="1132"/>
    </w:pPr>
  </w:style>
  <w:style w:type="paragraph" w:styleId="Index4">
    <w:name w:val="index 4"/>
    <w:basedOn w:val="Normal"/>
    <w:next w:val="Normal"/>
    <w:semiHidden/>
    <w:rsid w:val="00146B88"/>
    <w:pPr>
      <w:ind w:left="849"/>
    </w:pPr>
  </w:style>
  <w:style w:type="paragraph" w:styleId="Index3">
    <w:name w:val="index 3"/>
    <w:basedOn w:val="Normal"/>
    <w:next w:val="Normal"/>
    <w:semiHidden/>
    <w:rsid w:val="00146B88"/>
    <w:pPr>
      <w:ind w:left="566"/>
    </w:pPr>
  </w:style>
  <w:style w:type="paragraph" w:styleId="Index2">
    <w:name w:val="index 2"/>
    <w:basedOn w:val="Normal"/>
    <w:next w:val="Normal"/>
    <w:semiHidden/>
    <w:rsid w:val="00146B88"/>
    <w:pPr>
      <w:ind w:left="283"/>
    </w:pPr>
  </w:style>
  <w:style w:type="paragraph" w:styleId="Index1">
    <w:name w:val="index 1"/>
    <w:basedOn w:val="Normal"/>
    <w:next w:val="Normal"/>
    <w:semiHidden/>
    <w:rsid w:val="00146B88"/>
  </w:style>
  <w:style w:type="character" w:styleId="LineNumber">
    <w:name w:val="line number"/>
    <w:basedOn w:val="DefaultParagraphFont"/>
    <w:rsid w:val="00146B88"/>
  </w:style>
  <w:style w:type="paragraph" w:styleId="IndexHeading">
    <w:name w:val="index heading"/>
    <w:basedOn w:val="Normal"/>
    <w:next w:val="Index1"/>
    <w:semiHidden/>
    <w:rsid w:val="00146B88"/>
  </w:style>
  <w:style w:type="paragraph" w:styleId="Footer">
    <w:name w:val="footer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  <w:lang w:val="fr-FR"/>
    </w:rPr>
  </w:style>
  <w:style w:type="paragraph" w:styleId="Header">
    <w:name w:val="header"/>
    <w:basedOn w:val="Normal"/>
    <w:link w:val="HeaderChar"/>
    <w:uiPriority w:val="99"/>
    <w:rsid w:val="00146B88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  <w:lang w:val="fr-FR"/>
    </w:rPr>
  </w:style>
  <w:style w:type="character" w:styleId="FootnoteReference">
    <w:name w:val="footnote reference"/>
    <w:basedOn w:val="DefaultParagraphFont"/>
    <w:rsid w:val="005967E8"/>
    <w:rPr>
      <w:rFonts w:asciiTheme="minorHAnsi" w:hAnsiTheme="minorHAnsi"/>
      <w:position w:val="6"/>
      <w:sz w:val="18"/>
    </w:rPr>
  </w:style>
  <w:style w:type="paragraph" w:styleId="FootnoteText">
    <w:name w:val="footnote text"/>
    <w:basedOn w:val="Normal"/>
    <w:rsid w:val="00146B88"/>
    <w:pPr>
      <w:keepLines/>
      <w:tabs>
        <w:tab w:val="left" w:pos="255"/>
      </w:tabs>
      <w:ind w:left="255" w:hanging="255"/>
    </w:pPr>
  </w:style>
  <w:style w:type="paragraph" w:styleId="NormalIndent">
    <w:name w:val="Normal Indent"/>
    <w:basedOn w:val="Normal"/>
    <w:rsid w:val="00146B88"/>
    <w:pPr>
      <w:ind w:left="794"/>
    </w:pPr>
  </w:style>
  <w:style w:type="paragraph" w:customStyle="1" w:styleId="enumlev1">
    <w:name w:val="enumlev1"/>
    <w:basedOn w:val="Normal"/>
    <w:rsid w:val="00146B88"/>
    <w:pPr>
      <w:spacing w:before="80"/>
      <w:ind w:left="794" w:hanging="794"/>
    </w:pPr>
  </w:style>
  <w:style w:type="paragraph" w:customStyle="1" w:styleId="enumlev2">
    <w:name w:val="enumlev2"/>
    <w:basedOn w:val="enumlev1"/>
    <w:rsid w:val="00146B88"/>
    <w:pPr>
      <w:ind w:left="1191" w:hanging="397"/>
    </w:pPr>
  </w:style>
  <w:style w:type="paragraph" w:customStyle="1" w:styleId="enumlev3">
    <w:name w:val="enumlev3"/>
    <w:basedOn w:val="enumlev2"/>
    <w:rsid w:val="00146B88"/>
    <w:pPr>
      <w:ind w:left="1588"/>
    </w:pPr>
  </w:style>
  <w:style w:type="paragraph" w:customStyle="1" w:styleId="Equation">
    <w:name w:val="Equation"/>
    <w:basedOn w:val="Normal"/>
    <w:rsid w:val="00146B88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Normalaftertitle">
    <w:name w:val="Normal after title"/>
    <w:basedOn w:val="Normal"/>
    <w:next w:val="Normal"/>
    <w:rsid w:val="00146B88"/>
    <w:pPr>
      <w:spacing w:before="280"/>
    </w:pPr>
  </w:style>
  <w:style w:type="paragraph" w:customStyle="1" w:styleId="toc0">
    <w:name w:val="toc 0"/>
    <w:basedOn w:val="Normal"/>
    <w:next w:val="TOC1"/>
    <w:rsid w:val="00146B88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customStyle="1" w:styleId="AnnexNo">
    <w:name w:val="Annex_No"/>
    <w:basedOn w:val="Normal"/>
    <w:next w:val="Annexref"/>
    <w:rsid w:val="00146B88"/>
    <w:pPr>
      <w:keepNext/>
      <w:keepLines/>
      <w:spacing w:before="480" w:after="80"/>
      <w:jc w:val="center"/>
    </w:pPr>
    <w:rPr>
      <w:caps/>
      <w:sz w:val="28"/>
      <w:lang w:val="en-GB"/>
    </w:rPr>
  </w:style>
  <w:style w:type="paragraph" w:customStyle="1" w:styleId="ASN1">
    <w:name w:val="ASN.1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Times New Roman Bold" w:hAnsi="Times New Roman Bold"/>
      <w:b/>
      <w:noProof/>
      <w:sz w:val="20"/>
    </w:rPr>
  </w:style>
  <w:style w:type="paragraph" w:customStyle="1" w:styleId="Source">
    <w:name w:val="Source"/>
    <w:basedOn w:val="Normal"/>
    <w:next w:val="Normalaftertitle"/>
    <w:rsid w:val="00805F71"/>
    <w:pPr>
      <w:spacing w:before="840"/>
      <w:jc w:val="center"/>
    </w:pPr>
    <w:rPr>
      <w:b/>
      <w:sz w:val="28"/>
    </w:rPr>
  </w:style>
  <w:style w:type="paragraph" w:customStyle="1" w:styleId="Note">
    <w:name w:val="Note"/>
    <w:basedOn w:val="Normal"/>
    <w:rsid w:val="00146B88"/>
    <w:pPr>
      <w:spacing w:before="80"/>
    </w:pPr>
  </w:style>
  <w:style w:type="paragraph" w:styleId="TOC9">
    <w:name w:val="toc 9"/>
    <w:basedOn w:val="TOC3"/>
    <w:semiHidden/>
    <w:rsid w:val="00146B88"/>
  </w:style>
  <w:style w:type="paragraph" w:customStyle="1" w:styleId="Title1">
    <w:name w:val="Title 1"/>
    <w:basedOn w:val="Source"/>
    <w:next w:val="Title2"/>
    <w:rsid w:val="00805F7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Title1"/>
    <w:next w:val="Title3"/>
    <w:rsid w:val="00146B88"/>
  </w:style>
  <w:style w:type="paragraph" w:customStyle="1" w:styleId="Title3">
    <w:name w:val="Title 3"/>
    <w:basedOn w:val="Title2"/>
    <w:next w:val="Title4"/>
    <w:rsid w:val="00146B88"/>
    <w:rPr>
      <w:caps w:val="0"/>
    </w:rPr>
  </w:style>
  <w:style w:type="paragraph" w:customStyle="1" w:styleId="Title4">
    <w:name w:val="Title 4"/>
    <w:basedOn w:val="Title3"/>
    <w:next w:val="Heading1"/>
    <w:rsid w:val="00146B88"/>
    <w:rPr>
      <w:b/>
    </w:rPr>
  </w:style>
  <w:style w:type="paragraph" w:customStyle="1" w:styleId="FirstFooter">
    <w:name w:val="FirstFooter"/>
    <w:basedOn w:val="Footer"/>
    <w:rsid w:val="00146B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paragraph" w:customStyle="1" w:styleId="Annexref">
    <w:name w:val="Annex_ref"/>
    <w:basedOn w:val="Normal"/>
    <w:next w:val="Annextitle"/>
    <w:rsid w:val="00146B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aftertitle"/>
    <w:rsid w:val="005967E8"/>
    <w:pPr>
      <w:keepNext/>
      <w:keepLines/>
      <w:spacing w:before="240" w:after="280"/>
      <w:jc w:val="center"/>
    </w:pPr>
    <w:rPr>
      <w:b/>
      <w:sz w:val="28"/>
    </w:rPr>
  </w:style>
  <w:style w:type="character" w:customStyle="1" w:styleId="Appdef">
    <w:name w:val="App_def"/>
    <w:basedOn w:val="DefaultParagraphFont"/>
    <w:rsid w:val="005967E8"/>
    <w:rPr>
      <w:rFonts w:asciiTheme="minorHAnsi" w:hAnsiTheme="minorHAnsi"/>
      <w:b/>
    </w:rPr>
  </w:style>
  <w:style w:type="character" w:customStyle="1" w:styleId="Appref">
    <w:name w:val="App_ref"/>
    <w:basedOn w:val="DefaultParagraphFont"/>
    <w:rsid w:val="005967E8"/>
    <w:rPr>
      <w:rFonts w:asciiTheme="minorHAnsi" w:hAnsiTheme="minorHAnsi"/>
    </w:rPr>
  </w:style>
  <w:style w:type="paragraph" w:customStyle="1" w:styleId="AppendixNo">
    <w:name w:val="Appendix_No"/>
    <w:basedOn w:val="Normal"/>
    <w:next w:val="Annexref"/>
    <w:rsid w:val="005967E8"/>
  </w:style>
  <w:style w:type="paragraph" w:customStyle="1" w:styleId="Appendixref">
    <w:name w:val="Appendix_ref"/>
    <w:basedOn w:val="Annexref"/>
    <w:next w:val="Annextitle"/>
    <w:rsid w:val="00146B88"/>
  </w:style>
  <w:style w:type="paragraph" w:customStyle="1" w:styleId="Appendixtitle">
    <w:name w:val="Appendix_title"/>
    <w:basedOn w:val="Annextitle"/>
    <w:next w:val="Normalaftertitle"/>
    <w:rsid w:val="00146B88"/>
  </w:style>
  <w:style w:type="character" w:customStyle="1" w:styleId="Artdef">
    <w:name w:val="Art_def"/>
    <w:basedOn w:val="DefaultParagraphFont"/>
    <w:rsid w:val="005967E8"/>
    <w:rPr>
      <w:rFonts w:asciiTheme="minorHAnsi" w:hAnsiTheme="minorHAnsi"/>
      <w:b/>
    </w:rPr>
  </w:style>
  <w:style w:type="paragraph" w:customStyle="1" w:styleId="Artheading">
    <w:name w:val="Art_heading"/>
    <w:basedOn w:val="Normal"/>
    <w:next w:val="Normalaftertitle"/>
    <w:rsid w:val="005967E8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146B88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5967E8"/>
    <w:rPr>
      <w:rFonts w:asciiTheme="minorHAnsi" w:hAnsiTheme="minorHAnsi"/>
    </w:rPr>
  </w:style>
  <w:style w:type="paragraph" w:customStyle="1" w:styleId="Call">
    <w:name w:val="Call"/>
    <w:basedOn w:val="Normal"/>
    <w:next w:val="Normal"/>
    <w:rsid w:val="00146B88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ArtNo"/>
    <w:next w:val="Chaptitle"/>
    <w:rsid w:val="005967E8"/>
    <w:rPr>
      <w:b/>
    </w:rPr>
  </w:style>
  <w:style w:type="paragraph" w:customStyle="1" w:styleId="Chaptitle">
    <w:name w:val="Chap_title"/>
    <w:basedOn w:val="Arttitle"/>
    <w:next w:val="Normalaftertitle"/>
    <w:rsid w:val="00146B88"/>
  </w:style>
  <w:style w:type="paragraph" w:customStyle="1" w:styleId="ddate">
    <w:name w:val="ddate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paragraph" w:customStyle="1" w:styleId="dnum">
    <w:name w:val="dnum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</w:pPr>
    <w:rPr>
      <w:b/>
      <w:bCs/>
    </w:rPr>
  </w:style>
  <w:style w:type="paragraph" w:customStyle="1" w:styleId="dorlang">
    <w:name w:val="dorlang"/>
    <w:basedOn w:val="Normal"/>
    <w:rsid w:val="00146B88"/>
    <w:pPr>
      <w:framePr w:hSpace="181" w:wrap="around" w:vAnchor="page" w:hAnchor="margin" w:y="852"/>
      <w:shd w:val="solid" w:color="FFFFFF" w:fill="FFFFFF"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</w:pPr>
    <w:rPr>
      <w:b/>
      <w:bCs/>
    </w:rPr>
  </w:style>
  <w:style w:type="character" w:styleId="EndnoteReference">
    <w:name w:val="endnote reference"/>
    <w:basedOn w:val="DefaultParagraphFont"/>
    <w:semiHidden/>
    <w:rsid w:val="00146B88"/>
    <w:rPr>
      <w:vertAlign w:val="superscript"/>
    </w:rPr>
  </w:style>
  <w:style w:type="paragraph" w:customStyle="1" w:styleId="Equationlegend">
    <w:name w:val="Equation_legend"/>
    <w:basedOn w:val="Normal"/>
    <w:rsid w:val="00146B88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  <w:rPr>
      <w:lang w:val="en-GB"/>
    </w:rPr>
  </w:style>
  <w:style w:type="paragraph" w:customStyle="1" w:styleId="Figurelegend">
    <w:name w:val="Figure_legend"/>
    <w:basedOn w:val="Normal"/>
    <w:rsid w:val="00146B88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No">
    <w:name w:val="Figure_No"/>
    <w:basedOn w:val="Normal"/>
    <w:next w:val="Figuretitle"/>
    <w:rsid w:val="00146B88"/>
    <w:pPr>
      <w:keepNext/>
      <w:keepLines/>
      <w:spacing w:before="480" w:after="120"/>
      <w:jc w:val="center"/>
    </w:pPr>
    <w:rPr>
      <w:caps/>
    </w:rPr>
  </w:style>
  <w:style w:type="paragraph" w:customStyle="1" w:styleId="Figuretitle">
    <w:name w:val="Figure_title"/>
    <w:basedOn w:val="Tabletitle"/>
    <w:next w:val="Normal"/>
    <w:rsid w:val="00146B88"/>
    <w:pPr>
      <w:keepNext w:val="0"/>
      <w:spacing w:after="480"/>
    </w:pPr>
  </w:style>
  <w:style w:type="paragraph" w:customStyle="1" w:styleId="Tabletitle">
    <w:name w:val="Table_title"/>
    <w:basedOn w:val="Normal"/>
    <w:next w:val="Tabletext"/>
    <w:rsid w:val="005967E8"/>
    <w:pPr>
      <w:keepNext/>
      <w:keepLines/>
      <w:spacing w:before="0" w:after="120"/>
      <w:jc w:val="center"/>
    </w:pPr>
    <w:rPr>
      <w:b/>
      <w:lang w:val="en-GB"/>
    </w:rPr>
  </w:style>
  <w:style w:type="paragraph" w:customStyle="1" w:styleId="Tabletext">
    <w:name w:val="Table_text"/>
    <w:basedOn w:val="Normal"/>
    <w:rsid w:val="00146B88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FigureNo"/>
    <w:next w:val="Normal"/>
    <w:rsid w:val="00146B88"/>
    <w:pPr>
      <w:keepNext w:val="0"/>
    </w:pPr>
  </w:style>
  <w:style w:type="paragraph" w:customStyle="1" w:styleId="Headingb">
    <w:name w:val="Heading_b"/>
    <w:basedOn w:val="Normal"/>
    <w:next w:val="Normal"/>
    <w:rsid w:val="005967E8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5967E8"/>
    <w:pPr>
      <w:keepNext/>
      <w:spacing w:before="160"/>
    </w:pPr>
    <w:rPr>
      <w:i/>
    </w:rPr>
  </w:style>
  <w:style w:type="paragraph" w:customStyle="1" w:styleId="PartNo">
    <w:name w:val="Part_No"/>
    <w:basedOn w:val="AnnexNo"/>
    <w:next w:val="Partref"/>
    <w:rsid w:val="00146B88"/>
  </w:style>
  <w:style w:type="paragraph" w:customStyle="1" w:styleId="Partref">
    <w:name w:val="Part_ref"/>
    <w:basedOn w:val="Annexref"/>
    <w:next w:val="Parttitle"/>
    <w:rsid w:val="00146B88"/>
  </w:style>
  <w:style w:type="paragraph" w:customStyle="1" w:styleId="Parttitle">
    <w:name w:val="Part_title"/>
    <w:basedOn w:val="Annextitle"/>
    <w:next w:val="Normalaftertitle"/>
    <w:rsid w:val="00146B88"/>
  </w:style>
  <w:style w:type="paragraph" w:customStyle="1" w:styleId="RecNo">
    <w:name w:val="Rec_No"/>
    <w:basedOn w:val="Normal"/>
    <w:next w:val="Rectitle"/>
    <w:rsid w:val="00146B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Recref"/>
    <w:rsid w:val="005967E8"/>
    <w:pPr>
      <w:spacing w:before="240"/>
    </w:pPr>
    <w:rPr>
      <w:b/>
      <w:caps w:val="0"/>
    </w:rPr>
  </w:style>
  <w:style w:type="paragraph" w:customStyle="1" w:styleId="Recref">
    <w:name w:val="Rec_ref"/>
    <w:basedOn w:val="Rectitle"/>
    <w:next w:val="Recdate"/>
    <w:rsid w:val="005967E8"/>
    <w:pPr>
      <w:tabs>
        <w:tab w:val="clear" w:pos="794"/>
        <w:tab w:val="clear" w:pos="1191"/>
        <w:tab w:val="clear" w:pos="1588"/>
        <w:tab w:val="clear" w:pos="1985"/>
      </w:tabs>
      <w:spacing w:before="120"/>
    </w:pPr>
    <w:rPr>
      <w:b w:val="0"/>
      <w:i/>
      <w:sz w:val="24"/>
    </w:rPr>
  </w:style>
  <w:style w:type="paragraph" w:customStyle="1" w:styleId="Recdate">
    <w:name w:val="Rec_date"/>
    <w:basedOn w:val="Recref"/>
    <w:next w:val="Normalaftertitle"/>
    <w:rsid w:val="005967E8"/>
    <w:pPr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146B88"/>
  </w:style>
  <w:style w:type="paragraph" w:customStyle="1" w:styleId="QuestionNo">
    <w:name w:val="Question_No"/>
    <w:basedOn w:val="RecNo"/>
    <w:next w:val="Questiontitle"/>
    <w:rsid w:val="00146B88"/>
  </w:style>
  <w:style w:type="paragraph" w:customStyle="1" w:styleId="Questiontitle">
    <w:name w:val="Question_title"/>
    <w:basedOn w:val="Rectitle"/>
    <w:next w:val="Questionref"/>
    <w:rsid w:val="00146B88"/>
  </w:style>
  <w:style w:type="paragraph" w:customStyle="1" w:styleId="Questionref">
    <w:name w:val="Question_ref"/>
    <w:basedOn w:val="Recref"/>
    <w:next w:val="Questiondate"/>
    <w:rsid w:val="00146B88"/>
  </w:style>
  <w:style w:type="character" w:customStyle="1" w:styleId="Recdef">
    <w:name w:val="Rec_def"/>
    <w:basedOn w:val="DefaultParagraphFont"/>
    <w:rsid w:val="005967E8"/>
    <w:rPr>
      <w:rFonts w:asciiTheme="minorHAnsi" w:hAnsiTheme="minorHAnsi"/>
      <w:b/>
    </w:rPr>
  </w:style>
  <w:style w:type="paragraph" w:customStyle="1" w:styleId="Reftext">
    <w:name w:val="Ref_text"/>
    <w:basedOn w:val="Normal"/>
    <w:rsid w:val="00146B88"/>
    <w:pPr>
      <w:ind w:left="794" w:hanging="794"/>
    </w:pPr>
  </w:style>
  <w:style w:type="paragraph" w:customStyle="1" w:styleId="Reftitle">
    <w:name w:val="Ref_title"/>
    <w:basedOn w:val="Normal"/>
    <w:next w:val="Reftext"/>
    <w:rsid w:val="00146B88"/>
    <w:pPr>
      <w:spacing w:before="480"/>
      <w:jc w:val="center"/>
    </w:pPr>
    <w:rPr>
      <w:caps/>
    </w:rPr>
  </w:style>
  <w:style w:type="paragraph" w:customStyle="1" w:styleId="Repdate">
    <w:name w:val="Rep_date"/>
    <w:basedOn w:val="Recdate"/>
    <w:next w:val="Normalaftertitle"/>
    <w:rsid w:val="005967E8"/>
  </w:style>
  <w:style w:type="paragraph" w:customStyle="1" w:styleId="RepNo">
    <w:name w:val="Rep_No"/>
    <w:basedOn w:val="RecNo"/>
    <w:next w:val="Reptitle"/>
    <w:rsid w:val="00146B88"/>
  </w:style>
  <w:style w:type="paragraph" w:customStyle="1" w:styleId="Reptitle">
    <w:name w:val="Rep_title"/>
    <w:basedOn w:val="Rectitle"/>
    <w:next w:val="Repref"/>
    <w:rsid w:val="00146B88"/>
  </w:style>
  <w:style w:type="paragraph" w:customStyle="1" w:styleId="Repref">
    <w:name w:val="Rep_ref"/>
    <w:basedOn w:val="Recref"/>
    <w:next w:val="Repdate"/>
    <w:rsid w:val="00146B88"/>
  </w:style>
  <w:style w:type="paragraph" w:customStyle="1" w:styleId="Resdate">
    <w:name w:val="Res_date"/>
    <w:basedOn w:val="Recdate"/>
    <w:next w:val="Normalaftertitle"/>
    <w:rsid w:val="005967E8"/>
  </w:style>
  <w:style w:type="character" w:customStyle="1" w:styleId="Resdef">
    <w:name w:val="Res_def"/>
    <w:basedOn w:val="DefaultParagraphFont"/>
    <w:rsid w:val="005967E8"/>
    <w:rPr>
      <w:rFonts w:asciiTheme="minorHAnsi" w:hAnsiTheme="minorHAnsi"/>
      <w:b/>
    </w:rPr>
  </w:style>
  <w:style w:type="paragraph" w:customStyle="1" w:styleId="ResNo">
    <w:name w:val="Res_No"/>
    <w:basedOn w:val="RecNo"/>
    <w:next w:val="Restitle"/>
    <w:rsid w:val="00146B88"/>
  </w:style>
  <w:style w:type="paragraph" w:customStyle="1" w:styleId="Restitle">
    <w:name w:val="Res_title"/>
    <w:basedOn w:val="Rectitle"/>
    <w:next w:val="Resref"/>
    <w:rsid w:val="005967E8"/>
  </w:style>
  <w:style w:type="paragraph" w:customStyle="1" w:styleId="Resref">
    <w:name w:val="Res_ref"/>
    <w:basedOn w:val="Recref"/>
    <w:next w:val="Resdate"/>
    <w:rsid w:val="005967E8"/>
  </w:style>
  <w:style w:type="paragraph" w:customStyle="1" w:styleId="SectionNo">
    <w:name w:val="Section_No"/>
    <w:basedOn w:val="AnnexNo"/>
    <w:next w:val="Sectiontitle"/>
    <w:rsid w:val="00146B88"/>
  </w:style>
  <w:style w:type="paragraph" w:customStyle="1" w:styleId="Sectiontitle">
    <w:name w:val="Section_title"/>
    <w:basedOn w:val="Annextitle"/>
    <w:next w:val="Normalaftertitle"/>
    <w:rsid w:val="00146B88"/>
  </w:style>
  <w:style w:type="paragraph" w:customStyle="1" w:styleId="SpecialFooter">
    <w:name w:val="Special Footer"/>
    <w:basedOn w:val="Footer"/>
    <w:rsid w:val="00146B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5967E8"/>
    <w:rPr>
      <w:rFonts w:asciiTheme="minorHAnsi" w:hAnsiTheme="minorHAnsi"/>
      <w:b/>
      <w:color w:val="auto"/>
    </w:rPr>
  </w:style>
  <w:style w:type="paragraph" w:customStyle="1" w:styleId="Tablehead">
    <w:name w:val="Table_head"/>
    <w:basedOn w:val="Tabletext"/>
    <w:next w:val="Tabletext"/>
    <w:rsid w:val="00146B88"/>
    <w:pPr>
      <w:keepNext/>
      <w:spacing w:before="80" w:after="80"/>
      <w:jc w:val="center"/>
    </w:pPr>
    <w:rPr>
      <w:b/>
    </w:rPr>
  </w:style>
  <w:style w:type="paragraph" w:customStyle="1" w:styleId="Tablelegend">
    <w:name w:val="Table_legend"/>
    <w:basedOn w:val="Tabletext"/>
    <w:rsid w:val="00146B88"/>
    <w:pPr>
      <w:spacing w:before="120"/>
    </w:pPr>
  </w:style>
  <w:style w:type="paragraph" w:customStyle="1" w:styleId="TableNo">
    <w:name w:val="Table_No"/>
    <w:basedOn w:val="Normal"/>
    <w:next w:val="Tabletitle"/>
    <w:rsid w:val="00146B88"/>
    <w:pPr>
      <w:keepNext/>
      <w:spacing w:before="560" w:after="120"/>
      <w:jc w:val="center"/>
    </w:pPr>
    <w:rPr>
      <w:caps/>
      <w:lang w:val="en-GB"/>
    </w:rPr>
  </w:style>
  <w:style w:type="paragraph" w:customStyle="1" w:styleId="Tableref">
    <w:name w:val="Table_ref"/>
    <w:basedOn w:val="Normal"/>
    <w:next w:val="Tabletitle"/>
    <w:rsid w:val="00146B88"/>
    <w:pPr>
      <w:keepNext/>
      <w:spacing w:before="0" w:after="120"/>
      <w:jc w:val="center"/>
    </w:pPr>
    <w:rPr>
      <w:lang w:val="en-GB"/>
    </w:rPr>
  </w:style>
  <w:style w:type="character" w:styleId="PageNumber">
    <w:name w:val="page number"/>
    <w:basedOn w:val="DefaultParagraphFont"/>
    <w:rsid w:val="005967E8"/>
    <w:rPr>
      <w:rFonts w:asciiTheme="minorHAnsi" w:hAnsiTheme="minorHAnsi"/>
    </w:rPr>
  </w:style>
  <w:style w:type="table" w:styleId="TableGrid">
    <w:name w:val="Table Grid"/>
    <w:basedOn w:val="TableNormal"/>
    <w:rsid w:val="0084119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  <w:rsid w:val="00841196"/>
    <w:rPr>
      <w:rFonts w:ascii="Times New Roman" w:hAnsi="Times New Roman"/>
      <w:sz w:val="18"/>
      <w:lang w:val="fr-FR" w:eastAsia="en-US"/>
    </w:rPr>
  </w:style>
  <w:style w:type="paragraph" w:customStyle="1" w:styleId="Committee">
    <w:name w:val="Committee"/>
    <w:basedOn w:val="Normal"/>
    <w:qFormat/>
    <w:rsid w:val="00187FB4"/>
    <w:pPr>
      <w:framePr w:hSpace="180" w:wrap="around" w:hAnchor="text" w:y="-680"/>
    </w:pPr>
    <w:rPr>
      <w:rFonts w:cs="Times New Roman Bold"/>
      <w:b/>
      <w:bCs/>
      <w:caps/>
      <w:szCs w:val="8"/>
    </w:rPr>
  </w:style>
  <w:style w:type="paragraph" w:styleId="ListParagraph">
    <w:name w:val="List Paragraph"/>
    <w:basedOn w:val="Normal"/>
    <w:uiPriority w:val="34"/>
    <w:qFormat/>
    <w:rsid w:val="00546A49"/>
    <w:pPr>
      <w:tabs>
        <w:tab w:val="clear" w:pos="794"/>
        <w:tab w:val="clear" w:pos="1191"/>
        <w:tab w:val="clear" w:pos="1588"/>
        <w:tab w:val="left" w:pos="2268"/>
      </w:tabs>
      <w:contextualSpacing/>
    </w:pPr>
    <w:rPr>
      <w:lang w:val="en-GB"/>
    </w:rPr>
  </w:style>
  <w:style w:type="paragraph" w:customStyle="1" w:styleId="Volumetitle">
    <w:name w:val="Volume_title"/>
    <w:basedOn w:val="Normal"/>
    <w:qFormat/>
    <w:rsid w:val="00101770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jc w:val="center"/>
    </w:pPr>
    <w:rPr>
      <w:rFonts w:ascii="Times New Roman" w:hAnsi="Times New Roman"/>
      <w:b/>
      <w:bCs/>
      <w:sz w:val="28"/>
      <w:szCs w:val="28"/>
      <w:lang w:val="en-GB"/>
    </w:rPr>
  </w:style>
  <w:style w:type="character" w:styleId="Hyperlink">
    <w:name w:val="Hyperlink"/>
    <w:rsid w:val="006A70F7"/>
    <w:rPr>
      <w:color w:val="0000FF"/>
      <w:u w:val="single"/>
    </w:rPr>
  </w:style>
  <w:style w:type="paragraph" w:customStyle="1" w:styleId="Priorityarea">
    <w:name w:val="Priorityarea"/>
    <w:basedOn w:val="Normal"/>
    <w:qFormat/>
    <w:rsid w:val="006C1AF0"/>
    <w:pPr>
      <w:tabs>
        <w:tab w:val="clear" w:pos="794"/>
        <w:tab w:val="clear" w:pos="1191"/>
        <w:tab w:val="clear" w:pos="1588"/>
        <w:tab w:val="left" w:pos="2268"/>
      </w:tabs>
      <w:spacing w:before="20"/>
    </w:pPr>
  </w:style>
  <w:style w:type="paragraph" w:customStyle="1" w:styleId="Proposal">
    <w:name w:val="Proposal"/>
    <w:basedOn w:val="Normal"/>
    <w:next w:val="Normal"/>
    <w:rsid w:val="005707D4"/>
    <w:pPr>
      <w:keepNext/>
      <w:spacing w:before="240"/>
    </w:pPr>
    <w:rPr>
      <w:rFonts w:hAnsi="Times New Roman Bold"/>
      <w:lang w:val="en-GB"/>
    </w:rPr>
  </w:style>
  <w:style w:type="paragraph" w:customStyle="1" w:styleId="Reasons">
    <w:name w:val="Reasons"/>
    <w:basedOn w:val="Normal"/>
    <w:qFormat/>
    <w:rsid w:val="005707D4"/>
    <w:rPr>
      <w:lang w:val="en-GB"/>
    </w:rPr>
  </w:style>
  <w:style w:type="paragraph" w:styleId="BalloonText">
    <w:name w:val="Balloon Text"/>
    <w:basedOn w:val="Normal"/>
    <w:link w:val="BalloonTextChar"/>
    <w:semiHidden/>
    <w:unhideWhenUsed/>
    <w:rsid w:val="00B7448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B7448A"/>
    <w:rPr>
      <w:rFonts w:ascii="Segoe UI" w:hAnsi="Segoe UI" w:cs="Segoe UI"/>
      <w:sz w:val="18"/>
      <w:szCs w:val="18"/>
      <w:lang w:val="es-ES_tradnl" w:eastAsia="en-US"/>
    </w:r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/word/footnotes.xml" Id="Re4bb4b0899354f42" /><Relationship Type="http://schemas.openxmlformats.org/officeDocument/2006/relationships/styles" Target="/word/styles.xml" Id="R0032b1e7f3004118" /><Relationship Type="http://schemas.openxmlformats.org/officeDocument/2006/relationships/theme" Target="/word/theme/theme1.xml" Id="Rccbf633a8d3f4d82" /><Relationship Type="http://schemas.openxmlformats.org/officeDocument/2006/relationships/fontTable" Target="/word/fontTable.xml" Id="Ra59f632d9dde443d" /><Relationship Type="http://schemas.openxmlformats.org/officeDocument/2006/relationships/numbering" Target="/word/numbering.xml" Id="R7746a97e3c384620" /><Relationship Type="http://schemas.openxmlformats.org/officeDocument/2006/relationships/endnotes" Target="/word/endnotes.xml" Id="Re0533187cf3f451f" /><Relationship Type="http://schemas.openxmlformats.org/officeDocument/2006/relationships/settings" Target="/word/settings.xml" Id="R5cf2df341e6740b2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