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FD5B00" w:rsidRDefault="00130081" w:rsidP="008B5657">
            <w:pPr>
              <w:tabs>
                <w:tab w:val="left" w:pos="851"/>
              </w:tabs>
              <w:spacing w:before="0" w:line="240" w:lineRule="atLeast"/>
              <w:rPr>
                <w:rFonts w:cstheme="minorHAnsi"/>
                <w:szCs w:val="24"/>
              </w:rPr>
            </w:pPr>
            <w:r>
              <w:rPr>
                <w:rFonts w:ascii="Verdana" w:hAnsi="Verdana"/>
                <w:b/>
                <w:sz w:val="20"/>
              </w:rPr>
              <w:t>Addendum 30 to</w:t>
            </w:r>
            <w:r>
              <w:rPr>
                <w:rFonts w:ascii="Verdana" w:hAnsi="Verdana"/>
                <w:b/>
                <w:sz w:val="20"/>
              </w:rPr>
              <w:br/>
              <w:t>Document WTDC-17/21</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FD5B00"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18 September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Arab States</w:t>
            </w:r>
          </w:p>
        </w:tc>
      </w:tr>
      <w:tr w:rsidR="00D83BF5" w:rsidRPr="00C324A8" w:rsidTr="00C26DD5">
        <w:trPr>
          <w:cantSplit/>
          <w:trHeight w:val="23"/>
        </w:trPr>
        <w:tc>
          <w:tcPr>
            <w:tcW w:w="10031" w:type="dxa"/>
            <w:gridSpan w:val="3"/>
            <w:shd w:val="clear" w:color="auto" w:fill="auto"/>
            <w:vAlign w:val="center"/>
          </w:tcPr>
          <w:p w:rsidR="00D83BF5" w:rsidRPr="00ED5132" w:rsidRDefault="000665BD" w:rsidP="0048040C">
            <w:pPr>
              <w:pStyle w:val="Title1"/>
              <w:spacing w:before="120" w:after="120"/>
            </w:pPr>
            <w:r>
              <w:t>Draft WTDC-17 Declaration</w:t>
            </w:r>
            <w:bookmarkStart w:id="8" w:name="_GoBack"/>
            <w:bookmarkEnd w:id="8"/>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6B3E87">
        <w:tc>
          <w:tcPr>
            <w:tcW w:w="10031" w:type="dxa"/>
            <w:gridSpan w:val="3"/>
            <w:tcBorders>
              <w:top w:val="single" w:sz="4" w:space="0" w:color="auto"/>
              <w:left w:val="single" w:sz="4" w:space="0" w:color="auto"/>
              <w:bottom w:val="single" w:sz="4" w:space="0" w:color="auto"/>
              <w:right w:val="single" w:sz="4" w:space="0" w:color="auto"/>
            </w:tcBorders>
          </w:tcPr>
          <w:p w:rsidR="006B3E87" w:rsidRDefault="00901B71" w:rsidP="00B73EC1">
            <w:pPr>
              <w:spacing w:after="120"/>
              <w:rPr>
                <w:szCs w:val="24"/>
              </w:rPr>
            </w:pPr>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Declaration</w:t>
            </w:r>
          </w:p>
        </w:tc>
      </w:tr>
    </w:tbl>
    <w:p w:rsidR="00C26DD5" w:rsidRDefault="00C26DD5">
      <w:pPr>
        <w:overflowPunct/>
        <w:autoSpaceDE/>
        <w:autoSpaceDN/>
        <w:adjustRightInd/>
        <w:spacing w:before="0"/>
        <w:textAlignment w:val="auto"/>
        <w:rPr>
          <w:szCs w:val="24"/>
        </w:rPr>
      </w:pPr>
      <w:r>
        <w:rPr>
          <w:szCs w:val="24"/>
        </w:rPr>
        <w:br w:type="page"/>
      </w:r>
    </w:p>
    <w:p w:rsidR="00613136" w:rsidRDefault="00901B71" w:rsidP="00613136">
      <w:pPr>
        <w:pStyle w:val="Volumetitle"/>
      </w:pPr>
      <w:r>
        <w:lastRenderedPageBreak/>
        <w:t>DECLARATION (version proposed by TDAG)</w:t>
      </w:r>
    </w:p>
    <w:p w:rsidR="006B3E87" w:rsidRDefault="00901B71">
      <w:pPr>
        <w:pStyle w:val="Proposal"/>
      </w:pPr>
      <w:r>
        <w:rPr>
          <w:b/>
        </w:rPr>
        <w:t>MOD</w:t>
      </w:r>
      <w:r>
        <w:tab/>
        <w:t>ARB/21A30/1</w:t>
      </w:r>
    </w:p>
    <w:p w:rsidR="00F57C07" w:rsidRPr="003738F3" w:rsidRDefault="00901B71" w:rsidP="00DB1A1E">
      <w:pPr>
        <w:pStyle w:val="DeclNo"/>
      </w:pPr>
      <w:r w:rsidRPr="003738F3">
        <w:t>Draft WTDC-17 Declaration</w:t>
      </w:r>
    </w:p>
    <w:p w:rsidR="00F57C07" w:rsidRPr="00971B78" w:rsidRDefault="00901B71" w:rsidP="00473B21">
      <w:pPr>
        <w:pStyle w:val="Normalaftertitle"/>
      </w:pPr>
      <w:r w:rsidRPr="00971B78">
        <w:t>The World Telecommunication Development Conference (Buenos Aires, 2017), which took place in Buenos Aires, Argentina, under the theme of "ICT for Sustainable Development Goals” (ICT④SDGs),</w:t>
      </w:r>
    </w:p>
    <w:p w:rsidR="00F57C07" w:rsidRPr="00971B78" w:rsidRDefault="00901B71" w:rsidP="00473B21">
      <w:pPr>
        <w:pStyle w:val="Call"/>
      </w:pPr>
      <w:r w:rsidRPr="00971B78">
        <w:t>recognizes that</w:t>
      </w:r>
    </w:p>
    <w:p w:rsidR="00F57C07" w:rsidRPr="00971B78" w:rsidRDefault="00901B71" w:rsidP="00FD5B00">
      <w:r w:rsidRPr="00473B21">
        <w:rPr>
          <w:i/>
          <w:iCs/>
        </w:rPr>
        <w:t>a)</w:t>
      </w:r>
      <w:r>
        <w:tab/>
      </w:r>
      <w:r w:rsidRPr="00971B78">
        <w:t xml:space="preserve">telecommunications/ICTs are a key enabler for social and economic development; and consequently for accelerating the timely </w:t>
      </w:r>
      <w:ins w:id="9" w:author="Basma Alaa Ali Tawfik" w:date="2017-09-13T16:34:00Z">
        <w:r w:rsidR="00FD5B00" w:rsidRPr="007A1FCC">
          <w:rPr>
            <w:rFonts w:eastAsia="SimSun" w:cs="Arial"/>
            <w:szCs w:val="24"/>
          </w:rPr>
          <w:t xml:space="preserve">implementation of the World Summit on the Information Society (WSIS) vision beyond 2015, and to achieve </w:t>
        </w:r>
      </w:ins>
      <w:del w:id="10" w:author="Basma Alaa Ali Tawfik" w:date="2017-09-13T16:34:00Z">
        <w:r w:rsidR="00FD5B00" w:rsidRPr="00971B78" w:rsidDel="00263D15">
          <w:delText xml:space="preserve">attainment of </w:delText>
        </w:r>
      </w:del>
      <w:r w:rsidRPr="00971B78">
        <w:t xml:space="preserve">the Sustainable Development Goals and Targets set out in </w:t>
      </w:r>
      <w:ins w:id="11" w:author="Basma Alaa Ali Tawfik" w:date="2017-09-13T16:34:00Z">
        <w:r w:rsidR="00FD5B00" w:rsidRPr="007A1FCC">
          <w:rPr>
            <w:b/>
            <w:bCs/>
            <w:szCs w:val="24"/>
          </w:rPr>
          <w:t>UNGA Resolution A/70/1 "</w:t>
        </w:r>
      </w:ins>
      <w:del w:id="12" w:author="Basma Alaa Ali Tawfik" w:date="2017-09-13T16:34:00Z">
        <w:r w:rsidR="00FD5B00" w:rsidRPr="00971B78" w:rsidDel="00263D15">
          <w:delText xml:space="preserve">the </w:delText>
        </w:r>
      </w:del>
      <w:r w:rsidRPr="00971B78">
        <w:rPr>
          <w:b/>
          <w:bCs/>
        </w:rPr>
        <w:t>Transforming our world: the 2030 Agenda for Sustainable Development</w:t>
      </w:r>
      <w:ins w:id="13" w:author="Basma Alaa Ali Tawfik" w:date="2017-09-13T16:34:00Z">
        <w:r w:rsidR="00FD5B00">
          <w:rPr>
            <w:rFonts w:hint="cs"/>
            <w:b/>
            <w:bCs/>
            <w:rtl/>
          </w:rPr>
          <w:t>"</w:t>
        </w:r>
      </w:ins>
      <w:r w:rsidRPr="00971B78">
        <w:t>;</w:t>
      </w:r>
    </w:p>
    <w:p w:rsidR="00F57C07" w:rsidRPr="00971B78" w:rsidRDefault="00901B71" w:rsidP="00FD5B00">
      <w:r w:rsidRPr="00473B21">
        <w:rPr>
          <w:i/>
          <w:iCs/>
        </w:rPr>
        <w:t>b)</w:t>
      </w:r>
      <w:r w:rsidRPr="00971B78">
        <w:tab/>
        <w:t xml:space="preserve">telecommunications/ICTs also play a </w:t>
      </w:r>
      <w:ins w:id="14" w:author="Basma Alaa Ali Tawfik" w:date="2017-09-13T16:35:00Z">
        <w:r w:rsidR="00FD5B00" w:rsidRPr="007A1FCC">
          <w:rPr>
            <w:szCs w:val="24"/>
          </w:rPr>
          <w:t>significant</w:t>
        </w:r>
      </w:ins>
      <w:del w:id="15" w:author="Basma Alaa Ali Tawfik" w:date="2017-09-13T16:35:00Z">
        <w:r w:rsidR="00FD5B00" w:rsidRPr="00971B78" w:rsidDel="00263D15">
          <w:delText>crucial</w:delText>
        </w:r>
      </w:del>
      <w:r w:rsidR="00FD5B00" w:rsidRPr="00971B78">
        <w:t xml:space="preserve"> </w:t>
      </w:r>
      <w:r w:rsidRPr="00971B78">
        <w:t xml:space="preserve">role in various areas such as health, education, agriculture, </w:t>
      </w:r>
      <w:ins w:id="16" w:author="Basma Alaa Ali Tawfik" w:date="2017-09-13T16:35:00Z">
        <w:r w:rsidR="00FD5B00" w:rsidRPr="007A1FCC">
          <w:rPr>
            <w:szCs w:val="24"/>
          </w:rPr>
          <w:t>transportation, energy,</w:t>
        </w:r>
      </w:ins>
      <w:ins w:id="17" w:author="BDT - jw" w:date="2017-09-18T15:35:00Z">
        <w:r w:rsidR="00FD5B00">
          <w:rPr>
            <w:szCs w:val="24"/>
          </w:rPr>
          <w:t xml:space="preserve"> </w:t>
        </w:r>
      </w:ins>
      <w:r w:rsidRPr="00971B78">
        <w:t xml:space="preserve">governance, finance, commerce, </w:t>
      </w:r>
      <w:ins w:id="18" w:author="Basma Alaa Ali Tawfik" w:date="2017-09-13T16:35:00Z">
        <w:r w:rsidR="00FD5B00" w:rsidRPr="007A1FCC">
          <w:rPr>
            <w:szCs w:val="24"/>
          </w:rPr>
          <w:t>poverty reduction,</w:t>
        </w:r>
      </w:ins>
      <w:ins w:id="19" w:author="BDT - jw" w:date="2017-09-18T15:36:00Z">
        <w:r w:rsidR="00FD5B00">
          <w:rPr>
            <w:szCs w:val="24"/>
          </w:rPr>
          <w:t xml:space="preserve"> </w:t>
        </w:r>
      </w:ins>
      <w:r w:rsidRPr="00971B78">
        <w:t>disaster risk reduction and management, climate change mitigation and adaptation; particularly in least developed countries (LDCs), small island developing States (SIDS), landlocked developing countries (LLDCs) and countrie</w:t>
      </w:r>
      <w:r w:rsidR="008E6DFD">
        <w:t>s with economies in transition;</w:t>
      </w:r>
    </w:p>
    <w:p w:rsidR="00F57C07" w:rsidRPr="00971B78" w:rsidRDefault="00901B71" w:rsidP="00FD5B00">
      <w:r w:rsidRPr="00473B21">
        <w:rPr>
          <w:i/>
          <w:iCs/>
        </w:rPr>
        <w:t>c)</w:t>
      </w:r>
      <w:r w:rsidRPr="00971B78">
        <w:t xml:space="preserve"> </w:t>
      </w:r>
      <w:r w:rsidRPr="00971B78">
        <w:tab/>
        <w:t xml:space="preserve">access to modern, secure and affordable Telecommunication/ICT infrastructure, </w:t>
      </w:r>
      <w:ins w:id="20" w:author="Basma Alaa Ali Tawfik" w:date="2017-09-13T16:36:00Z">
        <w:r w:rsidR="00FD5B00" w:rsidRPr="007A1FCC">
          <w:rPr>
            <w:szCs w:val="24"/>
          </w:rPr>
          <w:t xml:space="preserve">services and </w:t>
        </w:r>
      </w:ins>
      <w:r w:rsidRPr="00971B78">
        <w:t xml:space="preserve">applications </w:t>
      </w:r>
      <w:del w:id="21" w:author="Basma Alaa Ali Tawfik" w:date="2017-09-13T16:36:00Z">
        <w:r w:rsidR="00FD5B00" w:rsidRPr="00971B78" w:rsidDel="00263D15">
          <w:delText xml:space="preserve">and services </w:delText>
        </w:r>
      </w:del>
      <w:r w:rsidRPr="00971B78">
        <w:t>offers opportunities for improving peoples' lives and ensuring that sustainable development across the world becomes a reality;</w:t>
      </w:r>
    </w:p>
    <w:p w:rsidR="00F57C07" w:rsidRPr="00971B78" w:rsidRDefault="00901B71" w:rsidP="004406C5">
      <w:r w:rsidRPr="00473B21">
        <w:rPr>
          <w:i/>
          <w:iCs/>
        </w:rPr>
        <w:t>d)</w:t>
      </w:r>
      <w:r w:rsidRPr="00971B78">
        <w:rPr>
          <w:i/>
          <w:iCs/>
        </w:rPr>
        <w:t xml:space="preserve"> </w:t>
      </w:r>
      <w:r w:rsidRPr="00971B78">
        <w:rPr>
          <w:i/>
          <w:iCs/>
        </w:rPr>
        <w:tab/>
      </w:r>
      <w:r w:rsidRPr="00971B78">
        <w:t xml:space="preserve">widespread conformance and interoperability of telecommunication/ICT equipment and systems through the implementation of relevant programmes, policies and decisions can increase </w:t>
      </w:r>
      <w:r w:rsidR="004406C5" w:rsidRPr="00971B78">
        <w:t>market opportunities</w:t>
      </w:r>
      <w:ins w:id="22" w:author="BDT - jw" w:date="2017-09-18T16:15:00Z">
        <w:r w:rsidR="004406C5">
          <w:t xml:space="preserve">, </w:t>
        </w:r>
      </w:ins>
      <w:ins w:id="23" w:author="Basma Alaa Ali Tawfik" w:date="2017-09-13T16:37:00Z">
        <w:r w:rsidR="004406C5" w:rsidRPr="0061059E">
          <w:t>competitiveness</w:t>
        </w:r>
      </w:ins>
      <w:r w:rsidR="004406C5" w:rsidRPr="00971B78">
        <w:t xml:space="preserve"> and reliability </w:t>
      </w:r>
      <w:ins w:id="24" w:author="Basma Alaa Ali Tawfik" w:date="2017-09-13T16:37:00Z">
        <w:r w:rsidR="004406C5" w:rsidRPr="0061059E">
          <w:t>as well as</w:t>
        </w:r>
      </w:ins>
      <w:r w:rsidR="004406C5">
        <w:t xml:space="preserve"> </w:t>
      </w:r>
      <w:del w:id="25" w:author="Basma Alaa Ali Tawfik" w:date="2017-09-13T16:37:00Z">
        <w:r w:rsidR="004406C5" w:rsidRPr="0061059E" w:rsidDel="00263D15">
          <w:delText>and</w:delText>
        </w:r>
      </w:del>
      <w:r w:rsidR="004406C5" w:rsidRPr="00971B78">
        <w:t xml:space="preserve"> encourage global integration </w:t>
      </w:r>
      <w:r w:rsidR="00FD5B00" w:rsidRPr="00971B78">
        <w:t>and trade</w:t>
      </w:r>
      <w:r w:rsidR="008E6DFD">
        <w:t>;</w:t>
      </w:r>
    </w:p>
    <w:p w:rsidR="00F57C07" w:rsidRPr="00971B78" w:rsidRDefault="00901B71" w:rsidP="00473B21">
      <w:r w:rsidRPr="00473B21">
        <w:rPr>
          <w:i/>
          <w:iCs/>
        </w:rPr>
        <w:t>e)</w:t>
      </w:r>
      <w:r w:rsidRPr="00971B78">
        <w:t xml:space="preserve"> </w:t>
      </w:r>
      <w:r w:rsidRPr="00971B78">
        <w:tab/>
        <w:t>telecommunication/</w:t>
      </w:r>
      <w:r w:rsidRPr="00033C4A">
        <w:t xml:space="preserve">ICT </w:t>
      </w:r>
      <w:ins w:id="26" w:author="Basma Alaa Ali Tawfik" w:date="2017-09-13T16:37:00Z">
        <w:r w:rsidR="00FD5B00" w:rsidRPr="00033C4A">
          <w:t>services and</w:t>
        </w:r>
        <w:r w:rsidR="00FD5B00" w:rsidRPr="007A1FCC">
          <w:rPr>
            <w:szCs w:val="24"/>
          </w:rPr>
          <w:t xml:space="preserve"> </w:t>
        </w:r>
      </w:ins>
      <w:r w:rsidRPr="00971B78">
        <w:t xml:space="preserve">applications can be life-changing </w:t>
      </w:r>
      <w:ins w:id="27" w:author="Basma Alaa Ali Tawfik" w:date="2017-09-13T16:37:00Z">
        <w:r w:rsidR="00FD5B00" w:rsidRPr="00033C4A">
          <w:t>catalyst</w:t>
        </w:r>
      </w:ins>
      <w:r w:rsidR="00FD5B00" w:rsidRPr="00033C4A">
        <w:t xml:space="preserve"> </w:t>
      </w:r>
      <w:r w:rsidRPr="00971B78">
        <w:t>for individuals, communities and societies at large</w:t>
      </w:r>
      <w:r w:rsidRPr="00971B78">
        <w:rPr>
          <w:bCs/>
        </w:rPr>
        <w:t>, but they can</w:t>
      </w:r>
      <w:r w:rsidRPr="00971B78">
        <w:rPr>
          <w:b/>
        </w:rPr>
        <w:t xml:space="preserve"> </w:t>
      </w:r>
      <w:r w:rsidRPr="00971B78">
        <w:t xml:space="preserve">also increase the challenge of building </w:t>
      </w:r>
      <w:r w:rsidRPr="00033C4A">
        <w:t>confidence</w:t>
      </w:r>
      <w:ins w:id="28" w:author="Basma Alaa Ali Tawfik" w:date="2017-09-13T16:38:00Z">
        <w:r w:rsidR="00FD5B00" w:rsidRPr="00033C4A">
          <w:t>,</w:t>
        </w:r>
      </w:ins>
      <w:r w:rsidR="00FD5B00" w:rsidRPr="00033C4A">
        <w:t xml:space="preserve"> </w:t>
      </w:r>
      <w:ins w:id="29" w:author="Basma Alaa Ali Tawfik" w:date="2017-09-13T16:38:00Z">
        <w:r w:rsidR="00FD5B00" w:rsidRPr="00033C4A">
          <w:t>trust</w:t>
        </w:r>
      </w:ins>
      <w:r w:rsidRPr="00971B78">
        <w:t xml:space="preserve"> and security in the </w:t>
      </w:r>
      <w:r w:rsidR="008E6DFD">
        <w:t>use of telecommunications/ICTs;</w:t>
      </w:r>
    </w:p>
    <w:p w:rsidR="00F57C07" w:rsidRPr="00971B78" w:rsidRDefault="00901B71" w:rsidP="00473B21">
      <w:r w:rsidRPr="00473B21">
        <w:rPr>
          <w:i/>
          <w:iCs/>
        </w:rPr>
        <w:t>f)</w:t>
      </w:r>
      <w:r w:rsidRPr="00971B78">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p>
    <w:p w:rsidR="00F57C07" w:rsidRPr="00971B78" w:rsidRDefault="00901B71" w:rsidP="00FD5B00">
      <w:r w:rsidRPr="00473B21">
        <w:rPr>
          <w:i/>
          <w:iCs/>
        </w:rPr>
        <w:t>g)</w:t>
      </w:r>
      <w:r w:rsidRPr="00971B78">
        <w:tab/>
        <w:t xml:space="preserve">despite all the progress made during past years, the digital divide still remains, and is compounded by disparities </w:t>
      </w:r>
      <w:ins w:id="30" w:author="Basma Alaa Ali Tawfik" w:date="2017-09-13T16:38:00Z">
        <w:r w:rsidR="00FD5B00" w:rsidRPr="007A1FCC">
          <w:rPr>
            <w:szCs w:val="24"/>
          </w:rPr>
          <w:t xml:space="preserve">and inequalities </w:t>
        </w:r>
      </w:ins>
      <w:r w:rsidRPr="00971B78">
        <w:t xml:space="preserve">in access, </w:t>
      </w:r>
      <w:ins w:id="31" w:author="Basma Alaa Ali Tawfik" w:date="2017-09-13T16:38:00Z">
        <w:r w:rsidR="00FD5B00" w:rsidRPr="007A1FCC">
          <w:rPr>
            <w:szCs w:val="24"/>
          </w:rPr>
          <w:t>usage</w:t>
        </w:r>
      </w:ins>
      <w:del w:id="32" w:author="Basma Alaa Ali Tawfik" w:date="2017-09-13T16:38:00Z">
        <w:r w:rsidR="00FD5B00" w:rsidRPr="00971B78" w:rsidDel="00263D15">
          <w:delText>use</w:delText>
        </w:r>
      </w:del>
      <w:r w:rsidR="00FD5B00" w:rsidRPr="00971B78">
        <w:t xml:space="preserve"> </w:t>
      </w:r>
      <w:r w:rsidRPr="00971B78">
        <w:t>and skills between and within countries, in particular between urban</w:t>
      </w:r>
      <w:ins w:id="33" w:author="Basma Alaa Ali Tawfik" w:date="2017-09-13T16:39:00Z">
        <w:r w:rsidR="00FD5B00" w:rsidRPr="007A1FCC">
          <w:rPr>
            <w:szCs w:val="24"/>
          </w:rPr>
          <w:t>, rural</w:t>
        </w:r>
      </w:ins>
      <w:r w:rsidRPr="00971B78">
        <w:t xml:space="preserve"> and </w:t>
      </w:r>
      <w:ins w:id="34" w:author="Basma Alaa Ali Tawfik" w:date="2017-09-13T16:39:00Z">
        <w:r w:rsidR="00FD5B00" w:rsidRPr="007A1FCC">
          <w:rPr>
            <w:szCs w:val="24"/>
          </w:rPr>
          <w:t>underserved</w:t>
        </w:r>
      </w:ins>
      <w:del w:id="35" w:author="Basma Alaa Ali Tawfik" w:date="2017-09-13T16:39:00Z">
        <w:r w:rsidR="00FD5B00" w:rsidRPr="00971B78" w:rsidDel="00263D15">
          <w:delText>rural</w:delText>
        </w:r>
      </w:del>
      <w:r w:rsidR="00FD5B00" w:rsidRPr="00971B78">
        <w:t xml:space="preserve"> </w:t>
      </w:r>
      <w:r w:rsidRPr="00971B78">
        <w:t>areas, as well as in the availability of accessible and affordable telecommunications/ICTs</w:t>
      </w:r>
      <w:ins w:id="36" w:author="BDT - jw" w:date="2017-09-18T15:40:00Z">
        <w:r w:rsidR="00FD5B00">
          <w:t xml:space="preserve"> </w:t>
        </w:r>
      </w:ins>
      <w:ins w:id="37" w:author="Basma Alaa Ali Tawfik" w:date="2017-09-13T16:39:00Z">
        <w:r w:rsidR="00FD5B00" w:rsidRPr="007A1FCC">
          <w:rPr>
            <w:szCs w:val="24"/>
          </w:rPr>
          <w:t>services</w:t>
        </w:r>
      </w:ins>
      <w:r w:rsidRPr="00971B78">
        <w:t xml:space="preserve">, particularly for women, youth, children, </w:t>
      </w:r>
      <w:ins w:id="38" w:author="Basma Alaa Ali Tawfik" w:date="2017-09-13T16:39:00Z">
        <w:r w:rsidR="00FD5B00" w:rsidRPr="007A1FCC">
          <w:rPr>
            <w:szCs w:val="24"/>
          </w:rPr>
          <w:t>elderly,</w:t>
        </w:r>
      </w:ins>
      <w:ins w:id="39" w:author="BDT - jw" w:date="2017-09-18T15:41:00Z">
        <w:r w:rsidR="00FD5B00">
          <w:rPr>
            <w:szCs w:val="24"/>
          </w:rPr>
          <w:t xml:space="preserve"> </w:t>
        </w:r>
      </w:ins>
      <w:r w:rsidRPr="00971B78">
        <w:t>indigenous people and persons with disabilities and specific needs;</w:t>
      </w:r>
    </w:p>
    <w:p w:rsidR="00FD5B00" w:rsidRDefault="00901B71" w:rsidP="00FD5B00">
      <w:pPr>
        <w:rPr>
          <w:ins w:id="40" w:author="Basma Alaa Ali Tawfik" w:date="2017-09-13T16:40:00Z"/>
          <w:bCs/>
        </w:rPr>
      </w:pPr>
      <w:r w:rsidRPr="00473B21">
        <w:rPr>
          <w:i/>
          <w:iCs/>
        </w:rPr>
        <w:t>h)</w:t>
      </w:r>
      <w:r w:rsidRPr="00971B78">
        <w:tab/>
        <w:t xml:space="preserve">ITU is committed to </w:t>
      </w:r>
      <w:r w:rsidRPr="00971B78">
        <w:rPr>
          <w:bCs/>
        </w:rPr>
        <w:t xml:space="preserve">improving people’s lives </w:t>
      </w:r>
      <w:r w:rsidRPr="00971B78">
        <w:t xml:space="preserve">and making </w:t>
      </w:r>
      <w:r w:rsidRPr="00971B78">
        <w:rPr>
          <w:bCs/>
        </w:rPr>
        <w:t>the world a better place through</w:t>
      </w:r>
      <w:r w:rsidRPr="00971B78">
        <w:rPr>
          <w:b/>
        </w:rPr>
        <w:t xml:space="preserve"> </w:t>
      </w:r>
      <w:r w:rsidRPr="00971B78">
        <w:rPr>
          <w:bCs/>
        </w:rPr>
        <w:t>t</w:t>
      </w:r>
      <w:r w:rsidRPr="00971B78">
        <w:t xml:space="preserve">elecommunications and </w:t>
      </w:r>
      <w:del w:id="41" w:author="Basma Alaa Ali Tawfik" w:date="2017-09-13T16:39:00Z">
        <w:r w:rsidR="00FD5B00" w:rsidRPr="00971B78" w:rsidDel="00263D15">
          <w:delText>information and communication technologies (</w:delText>
        </w:r>
      </w:del>
      <w:r w:rsidR="00FD5B00" w:rsidRPr="00971B78">
        <w:t>ICTs</w:t>
      </w:r>
      <w:del w:id="42" w:author="Basma Alaa Ali Tawfik" w:date="2017-09-13T16:39:00Z">
        <w:r w:rsidR="00FD5B00" w:rsidRPr="00971B78" w:rsidDel="00263D15">
          <w:delText>)</w:delText>
        </w:r>
      </w:del>
      <w:r w:rsidRPr="00971B78">
        <w:t>;</w:t>
      </w:r>
    </w:p>
    <w:p w:rsidR="00164317" w:rsidRPr="00971B78" w:rsidRDefault="00FD5B00" w:rsidP="00164317">
      <w:pPr>
        <w:rPr>
          <w:bCs/>
        </w:rPr>
      </w:pPr>
      <w:proofErr w:type="spellStart"/>
      <w:ins w:id="43" w:author="Basma Alaa Ali Tawfik" w:date="2017-09-13T16:40:00Z">
        <w:r w:rsidRPr="007A1FCC">
          <w:rPr>
            <w:bCs/>
            <w:szCs w:val="24"/>
          </w:rPr>
          <w:lastRenderedPageBreak/>
          <w:t>i</w:t>
        </w:r>
        <w:proofErr w:type="spellEnd"/>
        <w:r w:rsidRPr="007A1FCC">
          <w:rPr>
            <w:bCs/>
            <w:szCs w:val="24"/>
          </w:rPr>
          <w:t>)</w:t>
        </w:r>
        <w:r w:rsidRPr="007A1FCC">
          <w:rPr>
            <w:bCs/>
            <w:szCs w:val="24"/>
          </w:rPr>
          <w:tab/>
        </w:r>
        <w:r w:rsidRPr="00FD5B00">
          <w:rPr>
            <w:bCs/>
          </w:rPr>
          <w:t>Widespread</w:t>
        </w:r>
        <w:r w:rsidRPr="007A1FCC">
          <w:rPr>
            <w:bCs/>
            <w:szCs w:val="24"/>
          </w:rPr>
          <w:t xml:space="preserve"> access to the services and applications of telecommunications/ICT, provides a better digital transformation and inclusion which enables new socioeconomic benefits for all</w:t>
        </w:r>
        <w:r>
          <w:rPr>
            <w:bCs/>
            <w:szCs w:val="24"/>
          </w:rPr>
          <w:t>,</w:t>
        </w:r>
      </w:ins>
    </w:p>
    <w:p w:rsidR="00F57C07" w:rsidRPr="00971B78" w:rsidRDefault="00901B71" w:rsidP="00164317">
      <w:pPr>
        <w:pStyle w:val="Call"/>
      </w:pPr>
      <w:proofErr w:type="gramStart"/>
      <w:r w:rsidRPr="00971B78">
        <w:t>therefore</w:t>
      </w:r>
      <w:proofErr w:type="gramEnd"/>
      <w:r w:rsidRPr="00971B78">
        <w:t xml:space="preserve"> </w:t>
      </w:r>
      <w:r w:rsidRPr="00473B21">
        <w:t>declares</w:t>
      </w:r>
      <w:r w:rsidRPr="00971B78">
        <w:t xml:space="preserve"> that</w:t>
      </w:r>
    </w:p>
    <w:p w:rsidR="00FD5B00" w:rsidRDefault="00164317" w:rsidP="00473B21">
      <w:pPr>
        <w:rPr>
          <w:ins w:id="44" w:author="BDT - jw" w:date="2017-09-18T15:47:00Z"/>
        </w:rPr>
      </w:pPr>
      <w:ins w:id="45" w:author="BDT - jw" w:date="2017-09-18T16:17:00Z">
        <w:r>
          <w:t>1</w:t>
        </w:r>
        <w:r>
          <w:tab/>
        </w:r>
      </w:ins>
      <w:ins w:id="46" w:author="Basma Alaa Ali Tawfik" w:date="2017-09-13T16:40:00Z">
        <w:r w:rsidR="00FD5B00" w:rsidRPr="007A1FCC">
          <w:t>ITU-D will adapt and reinforce the existing links between the WSIS Action Lines and the Sustainable Development Goals and Targets through the regional initiatives, ITU-D contributions to the ITU Strategic Plan and ITU-D Action Plan, in order to support global evolution;</w:t>
        </w:r>
      </w:ins>
    </w:p>
    <w:p w:rsidR="00F57C07" w:rsidRPr="00971B78" w:rsidRDefault="00FD5B00" w:rsidP="00FD5B00">
      <w:del w:id="47" w:author="Basma Alaa Ali Tawfik" w:date="2017-09-13T16:41:00Z">
        <w:r w:rsidRPr="00971B78" w:rsidDel="00A66CBE">
          <w:delText>1</w:delText>
        </w:r>
      </w:del>
      <w:ins w:id="48" w:author="Basma Alaa Ali Tawfik" w:date="2017-09-13T16:41:00Z">
        <w:r>
          <w:t>2</w:t>
        </w:r>
      </w:ins>
      <w:r>
        <w:tab/>
      </w:r>
      <w:r w:rsidR="00901B71" w:rsidRPr="00971B78">
        <w:t>universally accessible</w:t>
      </w:r>
      <w:ins w:id="49" w:author="Basma Alaa Ali Tawfik" w:date="2017-09-13T16:41:00Z">
        <w:r w:rsidRPr="007A1FCC">
          <w:rPr>
            <w:szCs w:val="24"/>
          </w:rPr>
          <w:t>, secure</w:t>
        </w:r>
      </w:ins>
      <w:r>
        <w:rPr>
          <w:szCs w:val="24"/>
        </w:rPr>
        <w:t xml:space="preserve"> </w:t>
      </w:r>
      <w:r w:rsidR="00901B71" w:rsidRPr="00971B78">
        <w:t>and affordable telecommunications/ICTs are a fundamental</w:t>
      </w:r>
      <w:r w:rsidR="00901B71" w:rsidRPr="00971B78" w:rsidDel="007148C0">
        <w:t xml:space="preserve"> </w:t>
      </w:r>
      <w:r w:rsidR="00901B71" w:rsidRPr="00971B78">
        <w:t>contribution towards the achievement of the Sustainable Development Goals by 2030</w:t>
      </w:r>
      <w:ins w:id="50" w:author="BDT - jw" w:date="2017-09-18T15:52:00Z">
        <w:r>
          <w:t xml:space="preserve"> </w:t>
        </w:r>
      </w:ins>
      <w:ins w:id="51" w:author="Basma Alaa Ali Tawfik" w:date="2017-09-13T16:41:00Z">
        <w:r w:rsidRPr="007A1FCC">
          <w:rPr>
            <w:szCs w:val="24"/>
          </w:rPr>
          <w:t>and drive the development of the national and global economy as well as building a global information society</w:t>
        </w:r>
      </w:ins>
      <w:r w:rsidR="00901B71" w:rsidRPr="00971B78">
        <w:t>;</w:t>
      </w:r>
    </w:p>
    <w:p w:rsidR="00F57C07" w:rsidRPr="00971B78" w:rsidRDefault="00F87AAE" w:rsidP="00F87AAE">
      <w:del w:id="52" w:author="Basma Alaa Ali Tawfik" w:date="2017-09-13T16:41:00Z">
        <w:r w:rsidRPr="00971B78" w:rsidDel="00A66CBE">
          <w:delText>2</w:delText>
        </w:r>
      </w:del>
      <w:ins w:id="53" w:author="Basma Alaa Ali Tawfik" w:date="2017-09-13T16:41:00Z">
        <w:r>
          <w:t>3</w:t>
        </w:r>
      </w:ins>
      <w:r w:rsidR="00901B71" w:rsidRPr="00971B78">
        <w:tab/>
        <w:t xml:space="preserve">innovation is essential in ushering high-speed, high-quality </w:t>
      </w:r>
      <w:ins w:id="54" w:author="Basma Alaa Ali Tawfik" w:date="2017-09-13T16:41:00Z">
        <w:r w:rsidRPr="007A1FCC">
          <w:rPr>
            <w:szCs w:val="24"/>
          </w:rPr>
          <w:t>telecommunication/</w:t>
        </w:r>
      </w:ins>
      <w:r w:rsidR="00901B71" w:rsidRPr="00971B78">
        <w:t>I</w:t>
      </w:r>
      <w:r>
        <w:t xml:space="preserve">CT </w:t>
      </w:r>
      <w:r w:rsidRPr="00971B78">
        <w:t>infrastructure</w:t>
      </w:r>
      <w:ins w:id="55" w:author="Basma Alaa Ali Tawfik" w:date="2017-09-13T16:41:00Z">
        <w:r>
          <w:t>s</w:t>
        </w:r>
      </w:ins>
      <w:r>
        <w:t xml:space="preserve"> and services;</w:t>
      </w:r>
    </w:p>
    <w:p w:rsidR="00F87AAE" w:rsidRDefault="00F87AAE" w:rsidP="00F87AAE">
      <w:pPr>
        <w:rPr>
          <w:ins w:id="56" w:author="Basma Alaa Ali Tawfik" w:date="2017-09-13T16:42:00Z"/>
        </w:rPr>
      </w:pPr>
      <w:del w:id="57" w:author="Basma Alaa Ali Tawfik" w:date="2017-09-13T16:42:00Z">
        <w:r w:rsidRPr="00971B78" w:rsidDel="00A66CBE">
          <w:delText>3</w:delText>
        </w:r>
      </w:del>
      <w:ins w:id="58" w:author="Basma Alaa Ali Tawfik" w:date="2017-09-13T16:42:00Z">
        <w:r>
          <w:t>4</w:t>
        </w:r>
      </w:ins>
      <w:r w:rsidR="00901B71" w:rsidRPr="00971B78">
        <w:tab/>
        <w:t xml:space="preserve">with convergence, policy-makers and regulators should continue to promote widespread, affordable access to telecommunications/ICTs, including Internet access, through fair, transparent, stable, predictable and non-discriminatory enabling </w:t>
      </w:r>
      <w:ins w:id="59" w:author="Basma Alaa Ali Tawfik" w:date="2017-09-13T16:42:00Z">
        <w:r w:rsidRPr="007A1FCC">
          <w:rPr>
            <w:szCs w:val="24"/>
          </w:rPr>
          <w:t>policies</w:t>
        </w:r>
      </w:ins>
      <w:del w:id="60" w:author="Basma Alaa Ali Tawfik" w:date="2017-09-13T16:42:00Z">
        <w:r w:rsidRPr="00971B78" w:rsidDel="00A66CBE">
          <w:delText>policy</w:delText>
        </w:r>
      </w:del>
      <w:r w:rsidR="00901B71" w:rsidRPr="00971B78">
        <w:t>,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p w:rsidR="00F87AAE" w:rsidRPr="00F87AAE" w:rsidRDefault="00F87AAE" w:rsidP="00F87AAE">
      <w:pPr>
        <w:rPr>
          <w:ins w:id="61" w:author="Basma Alaa Ali Tawfik" w:date="2017-09-13T16:42:00Z"/>
        </w:rPr>
      </w:pPr>
      <w:ins w:id="62" w:author="Basma Alaa Ali Tawfik" w:date="2017-09-13T16:42:00Z">
        <w:r>
          <w:rPr>
            <w:szCs w:val="24"/>
          </w:rPr>
          <w:t>5</w:t>
        </w:r>
      </w:ins>
      <w:ins w:id="63" w:author="BDT - jw" w:date="2017-09-18T15:53:00Z">
        <w:r>
          <w:rPr>
            <w:szCs w:val="24"/>
          </w:rPr>
          <w:tab/>
        </w:r>
      </w:ins>
      <w:ins w:id="64" w:author="Basma Alaa Ali Tawfik" w:date="2017-09-13T16:42:00Z">
        <w:r w:rsidRPr="00F87AAE">
          <w:t>Increased participation of developing countries</w:t>
        </w:r>
        <w:r w:rsidRPr="007A1FCC">
          <w:rPr>
            <w:szCs w:val="24"/>
            <w:vertAlign w:val="superscript"/>
          </w:rPr>
          <w:footnoteReference w:id="1"/>
        </w:r>
        <w:r w:rsidRPr="007A1FCC">
          <w:rPr>
            <w:szCs w:val="24"/>
          </w:rPr>
          <w:t xml:space="preserve"> </w:t>
        </w:r>
        <w:r w:rsidRPr="00F87AAE">
          <w:t>in ITU activities relevant to bridging the standardization gap and digital divide is needed in order to ensure that they experience the economic benefits associated with technological development, and to better reflect their requirements and interests in this area;</w:t>
        </w:r>
      </w:ins>
    </w:p>
    <w:p w:rsidR="00F87AAE" w:rsidRPr="007A1FCC" w:rsidRDefault="00F87AAE" w:rsidP="00F87AAE">
      <w:pPr>
        <w:rPr>
          <w:ins w:id="67" w:author="Basma Alaa Ali Tawfik" w:date="2017-09-13T16:42:00Z"/>
          <w:szCs w:val="24"/>
        </w:rPr>
      </w:pPr>
      <w:ins w:id="68" w:author="Basma Alaa Ali Tawfik" w:date="2017-09-13T16:42:00Z">
        <w:r w:rsidRPr="007A1FCC">
          <w:rPr>
            <w:szCs w:val="24"/>
          </w:rPr>
          <w:t>6</w:t>
        </w:r>
        <w:r w:rsidRPr="007A1FCC">
          <w:rPr>
            <w:szCs w:val="24"/>
          </w:rPr>
          <w:tab/>
          <w:t xml:space="preserve">Effective and efficient spectrum management </w:t>
        </w:r>
        <w:del w:id="69" w:author="Wesam" w:date="2017-07-30T18:29:00Z">
          <w:r w:rsidRPr="007A1FCC" w:rsidDel="00146CD3">
            <w:rPr>
              <w:szCs w:val="24"/>
            </w:rPr>
            <w:delText>are</w:delText>
          </w:r>
        </w:del>
        <w:r w:rsidRPr="007A1FCC">
          <w:rPr>
            <w:szCs w:val="24"/>
          </w:rPr>
          <w:t>is critical issue</w:t>
        </w:r>
        <w:del w:id="70" w:author="Wesam" w:date="2017-07-30T18:30:00Z">
          <w:r w:rsidRPr="007A1FCC" w:rsidDel="00146CD3">
            <w:rPr>
              <w:szCs w:val="24"/>
            </w:rPr>
            <w:delText>s</w:delText>
          </w:r>
        </w:del>
        <w:r w:rsidRPr="007A1FCC">
          <w:rPr>
            <w:szCs w:val="24"/>
          </w:rPr>
          <w:t xml:space="preserve"> for policy-makers, regulators, operators, broadcasters and other relevant parties, given the increasing demands for scarce radio-frequency spectrum and satellite-orbit resources</w:t>
        </w:r>
        <w:r>
          <w:rPr>
            <w:szCs w:val="24"/>
          </w:rPr>
          <w:t>;</w:t>
        </w:r>
      </w:ins>
    </w:p>
    <w:p w:rsidR="00F57C07" w:rsidRPr="00971B78" w:rsidRDefault="00F87AAE" w:rsidP="00473B21">
      <w:del w:id="71" w:author="Basma Alaa Ali Tawfik" w:date="2017-09-13T16:43:00Z">
        <w:r w:rsidRPr="00971B78" w:rsidDel="00A66CBE">
          <w:delText>4</w:delText>
        </w:r>
      </w:del>
      <w:ins w:id="72" w:author="Basma Alaa Ali Tawfik" w:date="2017-09-13T16:43:00Z">
        <w:r>
          <w:t>7</w:t>
        </w:r>
      </w:ins>
      <w:r w:rsidR="00901B71" w:rsidRPr="00971B78">
        <w:tab/>
        <w:t>new and emerging technologies such as big data</w:t>
      </w:r>
      <w:ins w:id="73" w:author="Basma Alaa Ali Tawfik" w:date="2017-09-13T16:43:00Z">
        <w:r w:rsidRPr="007A1FCC">
          <w:rPr>
            <w:szCs w:val="24"/>
          </w:rPr>
          <w:t>, cloud computing</w:t>
        </w:r>
      </w:ins>
      <w:r w:rsidR="00901B71" w:rsidRPr="00971B78">
        <w:t xml:space="preserve"> and the Internet of Things should be harnessed for purposes of supporting global efforts aimed at  further development of the information society;</w:t>
      </w:r>
    </w:p>
    <w:p w:rsidR="00F57C07" w:rsidRPr="00971B78" w:rsidRDefault="00F87AAE" w:rsidP="00F87AAE">
      <w:del w:id="74" w:author="Basma Alaa Ali Tawfik" w:date="2017-09-13T16:43:00Z">
        <w:r w:rsidRPr="00971B78" w:rsidDel="00A66CBE">
          <w:delText>5</w:delText>
        </w:r>
      </w:del>
      <w:ins w:id="75" w:author="Basma Alaa Ali Tawfik" w:date="2017-09-13T16:43:00Z">
        <w:r>
          <w:t>8</w:t>
        </w:r>
      </w:ins>
      <w:r w:rsidR="00901B71" w:rsidRPr="00971B78">
        <w:tab/>
        <w:t xml:space="preserve">digital literacy and ICT skills, as well as human and institutional capacity in the development and use of telecommunications/ICT networks, </w:t>
      </w:r>
      <w:ins w:id="76" w:author="Basma Alaa Ali Tawfik" w:date="2017-09-13T16:43:00Z">
        <w:r w:rsidRPr="007A1FCC">
          <w:rPr>
            <w:szCs w:val="24"/>
          </w:rPr>
          <w:t xml:space="preserve">services and </w:t>
        </w:r>
      </w:ins>
      <w:r w:rsidR="00901B71" w:rsidRPr="00971B78">
        <w:t xml:space="preserve">applications </w:t>
      </w:r>
      <w:del w:id="77" w:author="Basma Alaa Ali Tawfik" w:date="2017-09-13T16:43:00Z">
        <w:r w:rsidRPr="00971B78" w:rsidDel="00A66CBE">
          <w:delText xml:space="preserve">and services </w:delText>
        </w:r>
      </w:del>
      <w:r w:rsidR="00901B71" w:rsidRPr="00971B78">
        <w:t>should be enhanced to enable people to contribute to ideas, k</w:t>
      </w:r>
      <w:r w:rsidR="008E6DFD">
        <w:t>nowledge and human development;</w:t>
      </w:r>
    </w:p>
    <w:p w:rsidR="00F57C07" w:rsidRPr="00971B78" w:rsidRDefault="00F87AAE" w:rsidP="00473B21">
      <w:del w:id="78" w:author="Basma Alaa Ali Tawfik" w:date="2017-09-13T16:49:00Z">
        <w:r w:rsidRPr="00971B78" w:rsidDel="00A66CBE">
          <w:delText>6</w:delText>
        </w:r>
      </w:del>
      <w:ins w:id="79" w:author="Basma Alaa Ali Tawfik" w:date="2017-09-13T16:49:00Z">
        <w:r>
          <w:t>9</w:t>
        </w:r>
      </w:ins>
      <w:r w:rsidR="00901B71" w:rsidRPr="00971B78">
        <w:tab/>
        <w:t xml:space="preserve">measuring the Information Society and providing the proper indicators/statistics </w:t>
      </w:r>
      <w:ins w:id="80" w:author="Basma Alaa Ali Tawfik" w:date="2017-09-13T16:49:00Z">
        <w:r w:rsidRPr="007A1FCC">
          <w:rPr>
            <w:szCs w:val="24"/>
          </w:rPr>
          <w:t xml:space="preserve">as well as </w:t>
        </w:r>
        <w:proofErr w:type="spellStart"/>
        <w:r w:rsidRPr="007A1FCC">
          <w:rPr>
            <w:szCs w:val="24"/>
          </w:rPr>
          <w:t>analyzing</w:t>
        </w:r>
        <w:proofErr w:type="spellEnd"/>
        <w:r w:rsidRPr="007A1FCC">
          <w:rPr>
            <w:szCs w:val="24"/>
          </w:rPr>
          <w:t xml:space="preserve"> the regulatory and industry trends </w:t>
        </w:r>
      </w:ins>
      <w:r w:rsidR="00901B71" w:rsidRPr="00971B78">
        <w:t>are important for both Member States and the private sector with the former being able to identify gaps that need public policy intervention, and the latter, in identifying and finding investment opportunities;</w:t>
      </w:r>
    </w:p>
    <w:p w:rsidR="00F57C07" w:rsidRPr="00971B78" w:rsidRDefault="00F87AAE" w:rsidP="00F87AAE">
      <w:del w:id="81" w:author="Basma Alaa Ali Tawfik" w:date="2017-09-13T16:50:00Z">
        <w:r w:rsidRPr="00971B78" w:rsidDel="00A66CBE">
          <w:delText>7</w:delText>
        </w:r>
      </w:del>
      <w:ins w:id="82" w:author="Basma Alaa Ali Tawfik" w:date="2017-09-13T16:50:00Z">
        <w:r>
          <w:t>10</w:t>
        </w:r>
      </w:ins>
      <w:r w:rsidR="00901B71" w:rsidRPr="00971B78">
        <w:tab/>
        <w:t xml:space="preserve">an inclusive information society should take into account the needs of persons with disabilities and specific </w:t>
      </w:r>
      <w:r w:rsidRPr="00971B78">
        <w:t>needs</w:t>
      </w:r>
      <w:ins w:id="83" w:author="Basma Alaa Ali Tawfik" w:date="2017-09-13T16:50:00Z">
        <w:r w:rsidRPr="00A66CBE">
          <w:rPr>
            <w:szCs w:val="24"/>
          </w:rPr>
          <w:t xml:space="preserve"> </w:t>
        </w:r>
        <w:r w:rsidRPr="007A1FCC">
          <w:rPr>
            <w:szCs w:val="24"/>
          </w:rPr>
          <w:t>as well as vulnerable and marginalized groups, it should also create opportunities for women and girls in order to ensure gender equality</w:t>
        </w:r>
      </w:ins>
      <w:r w:rsidR="008E6DFD">
        <w:t>;</w:t>
      </w:r>
    </w:p>
    <w:p w:rsidR="00F57C07" w:rsidRPr="00A86CA6" w:rsidRDefault="00F87AAE" w:rsidP="00E0489C">
      <w:del w:id="84" w:author="Basma Alaa Ali Tawfik" w:date="2017-09-13T16:50:00Z">
        <w:r w:rsidRPr="00971B78" w:rsidDel="00A66CBE">
          <w:lastRenderedPageBreak/>
          <w:delText>8</w:delText>
        </w:r>
      </w:del>
      <w:ins w:id="85" w:author="Basma Alaa Ali Tawfik" w:date="2017-09-13T16:50:00Z">
        <w:r>
          <w:t>11</w:t>
        </w:r>
      </w:ins>
      <w:r w:rsidR="00901B71" w:rsidRPr="00971B78">
        <w:tab/>
        <w:t>building trust, confidence and security in the use of telecommunications/ICTs</w:t>
      </w:r>
      <w:ins w:id="86" w:author="Basma Alaa Ali Tawfik" w:date="2017-09-13T16:50:00Z">
        <w:r w:rsidRPr="007A1FCC">
          <w:rPr>
            <w:szCs w:val="24"/>
          </w:rPr>
          <w:t>, for peaceful purposes and development including protection of personal data and privacy,</w:t>
        </w:r>
      </w:ins>
      <w:r w:rsidR="00901B71" w:rsidRPr="00971B78">
        <w:t xml:space="preserve"> requires further </w:t>
      </w:r>
      <w:ins w:id="87" w:author="Basma Alaa Ali Tawfik" w:date="2017-09-13T16:50:00Z">
        <w:r w:rsidRPr="007A1FCC">
          <w:rPr>
            <w:szCs w:val="24"/>
          </w:rPr>
          <w:t xml:space="preserve">regional and </w:t>
        </w:r>
      </w:ins>
      <w:r w:rsidR="00901B71" w:rsidRPr="00971B78">
        <w:t xml:space="preserve">international cooperation and coordination </w:t>
      </w:r>
      <w:ins w:id="88" w:author="Basma Alaa Ali Tawfik" w:date="2017-09-13T16:50:00Z">
        <w:r w:rsidRPr="007A1FCC">
          <w:rPr>
            <w:szCs w:val="24"/>
          </w:rPr>
          <w:t>among</w:t>
        </w:r>
      </w:ins>
      <w:del w:id="89" w:author="Basma Alaa Ali Tawfik" w:date="2017-09-13T16:50:00Z">
        <w:r w:rsidRPr="00971B78" w:rsidDel="00A66CBE">
          <w:delText>between</w:delText>
        </w:r>
      </w:del>
      <w:r w:rsidRPr="00971B78">
        <w:t xml:space="preserve"> </w:t>
      </w:r>
      <w:r w:rsidR="00901B71" w:rsidRPr="00971B78">
        <w:t xml:space="preserve">governments, relevant organizations, private companies and other </w:t>
      </w:r>
      <w:r w:rsidRPr="00A86CA6">
        <w:t>stakeholders</w:t>
      </w:r>
      <w:ins w:id="90" w:author="Basma Alaa Ali Tawfik" w:date="2017-09-13T16:51:00Z">
        <w:r w:rsidRPr="00A86CA6">
          <w:t xml:space="preserve"> in their respective roles and responsibilities</w:t>
        </w:r>
      </w:ins>
      <w:del w:id="91" w:author="Unknown">
        <w:r w:rsidR="00164317" w:rsidRPr="00A86CA6" w:rsidDel="00164317">
          <w:delText>.</w:delText>
        </w:r>
      </w:del>
      <w:ins w:id="92" w:author="BDT - jw" w:date="2017-09-18T16:19:00Z">
        <w:r w:rsidR="00164317" w:rsidRPr="00A86CA6">
          <w:t>;</w:t>
        </w:r>
      </w:ins>
    </w:p>
    <w:p w:rsidR="00F57C07" w:rsidRPr="00971B78" w:rsidRDefault="00F87AAE" w:rsidP="00F87AAE">
      <w:del w:id="93" w:author="Basma Alaa Ali Tawfik" w:date="2017-09-13T16:51:00Z">
        <w:r w:rsidRPr="00971B78" w:rsidDel="001F6FE3">
          <w:delText>9</w:delText>
        </w:r>
      </w:del>
      <w:ins w:id="94" w:author="Basma Alaa Ali Tawfik" w:date="2017-09-13T16:51:00Z">
        <w:r>
          <w:t>12</w:t>
        </w:r>
      </w:ins>
      <w:r w:rsidR="00901B71" w:rsidRPr="00971B78">
        <w:tab/>
        <w:t xml:space="preserve">cooperation between developed and developing countries as well as among developing countries are encouraged </w:t>
      </w:r>
      <w:ins w:id="95" w:author="Basma Alaa Ali Tawfik" w:date="2017-09-13T16:51:00Z">
        <w:r w:rsidRPr="007A1FCC">
          <w:rPr>
            <w:szCs w:val="24"/>
          </w:rPr>
          <w:t xml:space="preserve">to bridge the digital divide </w:t>
        </w:r>
      </w:ins>
      <w:r w:rsidR="00901B71" w:rsidRPr="00971B78">
        <w:t xml:space="preserve">as this paves way for technical cooperation, technological </w:t>
      </w:r>
      <w:ins w:id="96" w:author="Basma Alaa Ali Tawfik" w:date="2017-09-13T16:51:00Z">
        <w:r w:rsidRPr="007A1FCC">
          <w:rPr>
            <w:szCs w:val="24"/>
          </w:rPr>
          <w:t xml:space="preserve">and knowledge </w:t>
        </w:r>
      </w:ins>
      <w:r w:rsidR="00901B71" w:rsidRPr="00971B78">
        <w:t xml:space="preserve">transfer, and joint research </w:t>
      </w:r>
      <w:r w:rsidRPr="00971B78">
        <w:t>activities</w:t>
      </w:r>
      <w:ins w:id="97" w:author="Basma Alaa Ali Tawfik" w:date="2017-09-13T16:51:00Z">
        <w:r w:rsidRPr="001F6FE3">
          <w:rPr>
            <w:szCs w:val="24"/>
          </w:rPr>
          <w:t xml:space="preserve"> </w:t>
        </w:r>
        <w:r w:rsidRPr="007A1FCC">
          <w:rPr>
            <w:szCs w:val="24"/>
          </w:rPr>
          <w:t>and socioeconomic development</w:t>
        </w:r>
      </w:ins>
      <w:r w:rsidR="008E6DFD">
        <w:t>;</w:t>
      </w:r>
    </w:p>
    <w:p w:rsidR="00F57C07" w:rsidRPr="00971B78" w:rsidRDefault="00F87AAE" w:rsidP="00473B21">
      <w:del w:id="98" w:author="Basma Alaa Ali Tawfik" w:date="2017-09-13T16:51:00Z">
        <w:r w:rsidRPr="00971B78" w:rsidDel="001F6FE3">
          <w:delText>10</w:delText>
        </w:r>
      </w:del>
      <w:ins w:id="99" w:author="Basma Alaa Ali Tawfik" w:date="2017-09-13T16:51:00Z">
        <w:r w:rsidRPr="00971B78">
          <w:t>1</w:t>
        </w:r>
        <w:r>
          <w:t>3</w:t>
        </w:r>
      </w:ins>
      <w:r w:rsidR="00901B71" w:rsidRPr="00971B78">
        <w:tab/>
        <w:t>public-private partnerships need to be further strengthened in order to identify and apply innovative technological solutions and financing mechanisms for inclusi</w:t>
      </w:r>
      <w:r w:rsidR="008E6DFD">
        <w:t>ve and sustainable development;</w:t>
      </w:r>
    </w:p>
    <w:p w:rsidR="00F57C07" w:rsidRPr="00971B78" w:rsidRDefault="00F87AAE" w:rsidP="00473B21">
      <w:del w:id="100" w:author="Basma Alaa Ali Tawfik" w:date="2017-09-13T16:51:00Z">
        <w:r w:rsidRPr="00971B78" w:rsidDel="001F6FE3">
          <w:delText>11</w:delText>
        </w:r>
      </w:del>
      <w:ins w:id="101" w:author="Basma Alaa Ali Tawfik" w:date="2017-09-13T16:51:00Z">
        <w:r w:rsidRPr="00971B78">
          <w:t>1</w:t>
        </w:r>
        <w:r>
          <w:t>4</w:t>
        </w:r>
      </w:ins>
      <w:r w:rsidR="00901B71" w:rsidRPr="00971B78">
        <w:tab/>
        <w:t>innovation should be integrated into national policies, initiatives and programmes to promote sustainable development and economic growth through multi-stakeholder partnerships, between developing countries and between developed and developing countries to facilitate technology and knowledge transfer;</w:t>
      </w:r>
    </w:p>
    <w:p w:rsidR="00F57C07" w:rsidRPr="00971B78" w:rsidRDefault="00F87AAE" w:rsidP="00473B21">
      <w:del w:id="102" w:author="Basma Alaa Ali Tawfik" w:date="2017-09-13T16:51:00Z">
        <w:r w:rsidRPr="00971B78" w:rsidDel="001F6FE3">
          <w:delText>12</w:delText>
        </w:r>
      </w:del>
      <w:ins w:id="103" w:author="Basma Alaa Ali Tawfik" w:date="2017-09-13T16:51:00Z">
        <w:r w:rsidRPr="00971B78">
          <w:t>1</w:t>
        </w:r>
        <w:r>
          <w:t>5</w:t>
        </w:r>
      </w:ins>
      <w:r w:rsidR="00901B71" w:rsidRPr="00971B78">
        <w:tab/>
        <w:t>international cooperation should be continuously enhanced amongst ITU Member States, Sector Members, Associates, Academia, and other partners and stakeholders to pursue sustainable development, through the use of telecommunications/ICTs;</w:t>
      </w:r>
    </w:p>
    <w:p w:rsidR="00F57C07" w:rsidRDefault="00F87AAE" w:rsidP="00473B21">
      <w:del w:id="104" w:author="Basma Alaa Ali Tawfik" w:date="2017-09-13T16:52:00Z">
        <w:r w:rsidRPr="00971B78" w:rsidDel="001F6FE3">
          <w:delText>13</w:delText>
        </w:r>
      </w:del>
      <w:ins w:id="105" w:author="Basma Alaa Ali Tawfik" w:date="2017-09-13T16:52:00Z">
        <w:r w:rsidRPr="00971B78">
          <w:t>1</w:t>
        </w:r>
        <w:r>
          <w:t>6</w:t>
        </w:r>
      </w:ins>
      <w:r w:rsidR="00901B71" w:rsidRPr="00971B78">
        <w:tab/>
        <w:t xml:space="preserve">ITU membership and other interested parties should cooperate in implementation of Connect </w:t>
      </w:r>
      <w:ins w:id="106" w:author="Basma Alaa Ali Tawfik" w:date="2017-09-13T16:52:00Z">
        <w:r w:rsidRPr="007A1FCC">
          <w:rPr>
            <w:szCs w:val="24"/>
          </w:rPr>
          <w:t>the</w:t>
        </w:r>
      </w:ins>
      <w:r w:rsidRPr="00971B78">
        <w:t xml:space="preserve"> </w:t>
      </w:r>
      <w:r w:rsidR="00901B71" w:rsidRPr="00971B78">
        <w:t>2020 global telecommunication/information and communication technology goals and targets.</w:t>
      </w:r>
    </w:p>
    <w:p w:rsidR="00F57C07" w:rsidRPr="00971B78" w:rsidRDefault="00901B71" w:rsidP="00164317">
      <w:r w:rsidRPr="00971B78">
        <w:t>Accordingly, we, the delegates to the World Telecommunication Development Conference (WTDC</w:t>
      </w:r>
      <w:r>
        <w:noBreakHyphen/>
      </w:r>
      <w:r w:rsidRPr="00971B78">
        <w:t xml:space="preserve">17), declare our commitment to accelerate the expansion and use of telecommunication/ICT infrastructure, </w:t>
      </w:r>
      <w:ins w:id="107" w:author="Basma Alaa Ali Tawfik" w:date="2017-09-13T16:53:00Z">
        <w:r w:rsidR="00F87AAE">
          <w:t xml:space="preserve">services and </w:t>
        </w:r>
      </w:ins>
      <w:r w:rsidRPr="00971B78">
        <w:t xml:space="preserve">applications </w:t>
      </w:r>
      <w:del w:id="108" w:author="Basma Alaa Ali Tawfik" w:date="2017-09-13T16:53:00Z">
        <w:r w:rsidR="00F87AAE" w:rsidRPr="00971B78" w:rsidDel="001F6FE3">
          <w:delText>and services</w:delText>
        </w:r>
      </w:del>
      <w:r w:rsidR="00F87AAE">
        <w:t xml:space="preserve"> </w:t>
      </w:r>
      <w:ins w:id="109" w:author="Basma Alaa Ali Tawfik" w:date="2017-09-13T16:52:00Z">
        <w:r w:rsidR="00164317" w:rsidRPr="007A1FCC">
          <w:rPr>
            <w:szCs w:val="24"/>
          </w:rPr>
          <w:t>for building the information society and</w:t>
        </w:r>
      </w:ins>
      <w:r w:rsidR="00164317" w:rsidRPr="00971B78">
        <w:t xml:space="preserve"> </w:t>
      </w:r>
      <w:ins w:id="110" w:author="Basma Alaa Ali Tawfik" w:date="2017-09-13T16:53:00Z">
        <w:r w:rsidR="00164317" w:rsidRPr="007A1FCC">
          <w:rPr>
            <w:szCs w:val="24"/>
          </w:rPr>
          <w:t>achieving</w:t>
        </w:r>
      </w:ins>
      <w:del w:id="111" w:author="Basma Alaa Ali Tawfik" w:date="2017-09-13T16:53:00Z">
        <w:r w:rsidR="00164317" w:rsidRPr="00971B78" w:rsidDel="001F6FE3">
          <w:delText>for the timely attainment of</w:delText>
        </w:r>
      </w:del>
      <w:r w:rsidR="00164317" w:rsidRPr="00971B78">
        <w:t xml:space="preserve"> </w:t>
      </w:r>
      <w:r w:rsidRPr="00971B78">
        <w:t xml:space="preserve">the </w:t>
      </w:r>
      <w:r w:rsidRPr="00971B78">
        <w:rPr>
          <w:b/>
          <w:bCs/>
        </w:rPr>
        <w:t xml:space="preserve">Sustainable Development Goals and Targets set out in </w:t>
      </w:r>
      <w:ins w:id="112" w:author="Basma Alaa Ali Tawfik" w:date="2017-09-13T16:53:00Z">
        <w:r w:rsidR="00F87AAE" w:rsidRPr="007A1FCC">
          <w:rPr>
            <w:b/>
            <w:bCs/>
            <w:szCs w:val="24"/>
          </w:rPr>
          <w:t xml:space="preserve">UNGA Resolution A/70/1 </w:t>
        </w:r>
      </w:ins>
      <w:del w:id="113" w:author="Basma Alaa Ali Tawfik" w:date="2017-09-13T16:53:00Z">
        <w:r w:rsidR="00F87AAE" w:rsidRPr="00971B78" w:rsidDel="001F6FE3">
          <w:rPr>
            <w:b/>
            <w:bCs/>
          </w:rPr>
          <w:delText xml:space="preserve">the </w:delText>
        </w:r>
      </w:del>
      <w:ins w:id="114" w:author="Basma Alaa Ali Tawfik" w:date="2017-09-13T16:53:00Z">
        <w:r w:rsidR="00F87AAE" w:rsidRPr="007A1FCC">
          <w:rPr>
            <w:b/>
            <w:bCs/>
            <w:szCs w:val="24"/>
          </w:rPr>
          <w:t>"</w:t>
        </w:r>
      </w:ins>
      <w:r w:rsidRPr="00971B78">
        <w:rPr>
          <w:b/>
          <w:bCs/>
        </w:rPr>
        <w:t>Transforming our world: the 2030 Agenda for Sustainable Development</w:t>
      </w:r>
      <w:ins w:id="115" w:author="Basma Alaa Ali Tawfik" w:date="2017-09-13T16:53:00Z">
        <w:r w:rsidR="00C70490">
          <w:rPr>
            <w:b/>
            <w:bCs/>
          </w:rPr>
          <w:t>”</w:t>
        </w:r>
      </w:ins>
      <w:r w:rsidRPr="00971B78">
        <w:t>.</w:t>
      </w:r>
    </w:p>
    <w:p w:rsidR="00F57C07" w:rsidRDefault="00901B71" w:rsidP="00473B21">
      <w:r w:rsidRPr="00971B78">
        <w:t>The World Telecommunication Development Conference (WTDC-17) calls upon ITU Member States, Sector Members, Associates, Academia and all other partners and stakeholders to contribute towards the successful implementation of the Buenos Aires Action Plan.</w:t>
      </w:r>
    </w:p>
    <w:p w:rsidR="008E6DFD" w:rsidRDefault="008E6DFD" w:rsidP="008E6DFD">
      <w:pPr>
        <w:pStyle w:val="Reasons"/>
        <w:jc w:val="center"/>
      </w:pPr>
      <w:r>
        <w:t>_____________</w:t>
      </w:r>
    </w:p>
    <w:sectPr w:rsidR="008E6DFD">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E7483F">
      <w:rPr>
        <w:noProof/>
      </w:rPr>
      <w:t>20.09.17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C70490" w:rsidRDefault="00C70490" w:rsidP="00C70490">
          <w:pPr>
            <w:pStyle w:val="FirstFooter"/>
            <w:tabs>
              <w:tab w:val="left" w:pos="2302"/>
            </w:tabs>
            <w:ind w:left="2302" w:hanging="2302"/>
            <w:rPr>
              <w:sz w:val="18"/>
              <w:szCs w:val="18"/>
              <w:lang w:val="en-US"/>
            </w:rPr>
          </w:pPr>
          <w:bookmarkStart w:id="119" w:name="OrgName"/>
          <w:bookmarkEnd w:id="119"/>
          <w:proofErr w:type="spellStart"/>
          <w:r w:rsidRPr="00F34395">
            <w:rPr>
              <w:sz w:val="18"/>
              <w:szCs w:val="18"/>
              <w:lang w:val="en-US"/>
            </w:rPr>
            <w:t>Mr</w:t>
          </w:r>
          <w:proofErr w:type="spellEnd"/>
          <w:r w:rsidRPr="00F34395">
            <w:rPr>
              <w:sz w:val="18"/>
              <w:szCs w:val="18"/>
              <w:lang w:val="en-US"/>
            </w:rPr>
            <w:t xml:space="preserve"> Nasser Saleh Al </w:t>
          </w:r>
          <w:proofErr w:type="spellStart"/>
          <w:r w:rsidRPr="00F34395">
            <w:rPr>
              <w:sz w:val="18"/>
              <w:szCs w:val="18"/>
              <w:lang w:val="en-US"/>
            </w:rPr>
            <w:t>Marzouqi</w:t>
          </w:r>
          <w:proofErr w:type="spellEnd"/>
          <w:r w:rsidRPr="00F34395">
            <w:rPr>
              <w:sz w:val="18"/>
              <w:szCs w:val="18"/>
              <w:lang w:val="en-US"/>
            </w:rPr>
            <w:t>, Telecommunications Regulator</w:t>
          </w:r>
          <w:r>
            <w:rPr>
              <w:sz w:val="18"/>
              <w:szCs w:val="18"/>
              <w:lang w:val="en-US"/>
            </w:rPr>
            <w:t>y Authority,</w:t>
          </w:r>
        </w:p>
        <w:p w:rsidR="00D83BF5" w:rsidRPr="004D495C" w:rsidRDefault="00C70490" w:rsidP="00C70490">
          <w:pPr>
            <w:pStyle w:val="FirstFooter"/>
            <w:tabs>
              <w:tab w:val="left" w:pos="2302"/>
            </w:tabs>
            <w:ind w:left="2302" w:hanging="2302"/>
            <w:rPr>
              <w:sz w:val="18"/>
              <w:szCs w:val="18"/>
              <w:highlight w:val="yellow"/>
              <w:lang w:val="en-US"/>
            </w:rPr>
          </w:pPr>
          <w:r w:rsidRPr="00F34395">
            <w:rPr>
              <w:sz w:val="18"/>
              <w:szCs w:val="18"/>
              <w:lang w:val="en-US"/>
            </w:rPr>
            <w:t>United Arab Emirates</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D83BF5" w:rsidRPr="004D495C" w:rsidRDefault="00C70490" w:rsidP="00D83BF5">
          <w:pPr>
            <w:pStyle w:val="FirstFooter"/>
            <w:tabs>
              <w:tab w:val="left" w:pos="2302"/>
            </w:tabs>
            <w:rPr>
              <w:sz w:val="18"/>
              <w:szCs w:val="18"/>
              <w:highlight w:val="yellow"/>
              <w:lang w:val="en-US"/>
            </w:rPr>
          </w:pPr>
          <w:bookmarkStart w:id="120" w:name="PhoneNo"/>
          <w:bookmarkEnd w:id="120"/>
          <w:r>
            <w:rPr>
              <w:sz w:val="18"/>
              <w:szCs w:val="18"/>
              <w:lang w:val="en-US"/>
            </w:rPr>
            <w:t>+971 50 9007177</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121" w:name="Email"/>
      <w:bookmarkEnd w:id="121"/>
      <w:tc>
        <w:tcPr>
          <w:tcW w:w="5987" w:type="dxa"/>
          <w:shd w:val="clear" w:color="auto" w:fill="auto"/>
        </w:tcPr>
        <w:p w:rsidR="00D83BF5" w:rsidRPr="004D495C" w:rsidRDefault="00C70490" w:rsidP="00D83BF5">
          <w:pPr>
            <w:pStyle w:val="FirstFooter"/>
            <w:tabs>
              <w:tab w:val="left" w:pos="2302"/>
            </w:tabs>
            <w:rPr>
              <w:sz w:val="18"/>
              <w:szCs w:val="18"/>
              <w:highlight w:val="yellow"/>
              <w:lang w:val="en-US"/>
            </w:rPr>
          </w:pPr>
          <w:r>
            <w:fldChar w:fldCharType="begin"/>
          </w:r>
          <w:r>
            <w:instrText xml:space="preserve"> HYPERLINK "mailto:nasser.almarzouqi@tra.gov.ae" </w:instrText>
          </w:r>
          <w:r>
            <w:fldChar w:fldCharType="separate"/>
          </w:r>
          <w:r w:rsidRPr="00F34395">
            <w:rPr>
              <w:rStyle w:val="Hyperlink"/>
              <w:rFonts w:cs="Simplified Arabic"/>
              <w:sz w:val="18"/>
              <w:szCs w:val="18"/>
              <w:lang w:val="en-US" w:eastAsia="zh-CN"/>
            </w:rPr>
            <w:t>nasser.almarzouqi@tra.gov.ae</w:t>
          </w:r>
          <w:r>
            <w:rPr>
              <w:rStyle w:val="Hyperlink"/>
              <w:rFonts w:cs="Simplified Arabic"/>
              <w:sz w:val="18"/>
              <w:szCs w:val="18"/>
              <w:lang w:val="en-US" w:eastAsia="zh-CN"/>
            </w:rPr>
            <w:fldChar w:fldCharType="end"/>
          </w:r>
        </w:p>
      </w:tc>
    </w:tr>
  </w:tbl>
  <w:p w:rsidR="00E45D05" w:rsidRPr="00D83BF5" w:rsidRDefault="000665BD" w:rsidP="00B73EC1">
    <w:pPr>
      <w:jc w:val="cente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F87AAE" w:rsidRPr="00F87AAE" w:rsidRDefault="00F87AAE" w:rsidP="00F87AAE">
      <w:pPr>
        <w:pStyle w:val="FootnoteText"/>
        <w:rPr>
          <w:ins w:id="65" w:author="Basma Alaa Ali Tawfik" w:date="2017-09-13T16:42:00Z"/>
          <w:sz w:val="18"/>
          <w:szCs w:val="18"/>
          <w:lang w:val="en-US"/>
        </w:rPr>
      </w:pPr>
      <w:ins w:id="66" w:author="Basma Alaa Ali Tawfik" w:date="2017-09-13T16:42:00Z">
        <w:r>
          <w:rPr>
            <w:rStyle w:val="FootnoteReference"/>
          </w:rPr>
          <w:footnoteRef/>
        </w:r>
        <w:r>
          <w:tab/>
        </w:r>
        <w:r w:rsidRPr="00BF35D9">
          <w:rPr>
            <w:sz w:val="18"/>
            <w:szCs w:val="18"/>
            <w:lang w:val="en-US"/>
          </w:rPr>
          <w:t>These include the least developed countries, small island developing states, landlocked developing countries and countries with economies in transition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16" w:name="OLE_LINK3"/>
    <w:bookmarkStart w:id="117" w:name="OLE_LINK2"/>
    <w:bookmarkStart w:id="118" w:name="OLE_LINK1"/>
    <w:r w:rsidRPr="00A74B99">
      <w:rPr>
        <w:sz w:val="22"/>
        <w:szCs w:val="22"/>
      </w:rPr>
      <w:t>21(Add.30)</w:t>
    </w:r>
    <w:bookmarkEnd w:id="116"/>
    <w:bookmarkEnd w:id="117"/>
    <w:bookmarkEnd w:id="118"/>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0665BD">
      <w:rPr>
        <w:noProof/>
        <w:sz w:val="22"/>
        <w:szCs w:val="22"/>
      </w:rPr>
      <w:t>4</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6B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81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9A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4AA6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62A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946E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0C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6E7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B43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005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jw">
    <w15:presenceInfo w15:providerId="None" w15:userId="BDT - j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3C4A"/>
    <w:rsid w:val="000355FD"/>
    <w:rsid w:val="0004315E"/>
    <w:rsid w:val="00051E39"/>
    <w:rsid w:val="00064F74"/>
    <w:rsid w:val="000665BD"/>
    <w:rsid w:val="00075C63"/>
    <w:rsid w:val="000768AF"/>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64317"/>
    <w:rsid w:val="00187BD9"/>
    <w:rsid w:val="00190B55"/>
    <w:rsid w:val="00194CFB"/>
    <w:rsid w:val="00195B0A"/>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406C5"/>
    <w:rsid w:val="00447308"/>
    <w:rsid w:val="0046657C"/>
    <w:rsid w:val="004765FF"/>
    <w:rsid w:val="0048040C"/>
    <w:rsid w:val="0048292A"/>
    <w:rsid w:val="00492075"/>
    <w:rsid w:val="004969AD"/>
    <w:rsid w:val="004B13CB"/>
    <w:rsid w:val="004B4FDF"/>
    <w:rsid w:val="004C0E17"/>
    <w:rsid w:val="004D5D5C"/>
    <w:rsid w:val="0050139F"/>
    <w:rsid w:val="00503A2E"/>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059E"/>
    <w:rsid w:val="006126CF"/>
    <w:rsid w:val="006249A9"/>
    <w:rsid w:val="0064322F"/>
    <w:rsid w:val="00657DE0"/>
    <w:rsid w:val="0067199F"/>
    <w:rsid w:val="00685313"/>
    <w:rsid w:val="006A6E9B"/>
    <w:rsid w:val="006B3E87"/>
    <w:rsid w:val="006B7C2A"/>
    <w:rsid w:val="006C23DA"/>
    <w:rsid w:val="006E3D45"/>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8E6DFD"/>
    <w:rsid w:val="00901B71"/>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86CA6"/>
    <w:rsid w:val="00A93B85"/>
    <w:rsid w:val="00AA0B18"/>
    <w:rsid w:val="00AA3F20"/>
    <w:rsid w:val="00AA666F"/>
    <w:rsid w:val="00AB4927"/>
    <w:rsid w:val="00AF36F2"/>
    <w:rsid w:val="00B004E5"/>
    <w:rsid w:val="00B15F9D"/>
    <w:rsid w:val="00B639E9"/>
    <w:rsid w:val="00B73EC1"/>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70490"/>
    <w:rsid w:val="00C97C68"/>
    <w:rsid w:val="00CA1A4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489C"/>
    <w:rsid w:val="00E07105"/>
    <w:rsid w:val="00E26226"/>
    <w:rsid w:val="00E4165C"/>
    <w:rsid w:val="00E45D05"/>
    <w:rsid w:val="00E55816"/>
    <w:rsid w:val="00E55AEF"/>
    <w:rsid w:val="00E73CC1"/>
    <w:rsid w:val="00E7483F"/>
    <w:rsid w:val="00E77344"/>
    <w:rsid w:val="00E976C1"/>
    <w:rsid w:val="00EA12E5"/>
    <w:rsid w:val="00ED2D36"/>
    <w:rsid w:val="00ED5132"/>
    <w:rsid w:val="00F00C71"/>
    <w:rsid w:val="00F02766"/>
    <w:rsid w:val="00F04067"/>
    <w:rsid w:val="00F05BD4"/>
    <w:rsid w:val="00F11A98"/>
    <w:rsid w:val="00F21A1D"/>
    <w:rsid w:val="00F61242"/>
    <w:rsid w:val="00F65C19"/>
    <w:rsid w:val="00F87AAE"/>
    <w:rsid w:val="00F97807"/>
    <w:rsid w:val="00FB3E24"/>
    <w:rsid w:val="00FD2546"/>
    <w:rsid w:val="00FD5B00"/>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2154A6"/>
    <w:rPr>
      <w:rFonts w:asciiTheme="minorHAnsi" w:hAnsiTheme="minorHAnsi"/>
      <w:position w:val="6"/>
      <w:sz w:val="18"/>
    </w:rPr>
  </w:style>
  <w:style w:type="paragraph" w:styleId="FootnoteText">
    <w:name w:val="footnote text"/>
    <w:aliases w:val="ALTS FOOTNOTE,Schriftart: 9 pt,Schriftart: 10 pt,Schriftart: 8 pt,WB-Fuكnotentext,Footnote text,Footnote Text Char Char Char Char,Footnote Text Char Char,Footnote Text Char Char Char Char Char,Char"/>
    <w:basedOn w:val="Normal"/>
    <w:link w:val="FootnoteTextChar"/>
    <w:rsid w:val="00745AEE"/>
    <w:pPr>
      <w:keepLines/>
      <w:tabs>
        <w:tab w:val="left" w:pos="255"/>
      </w:tabs>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DeclNo">
    <w:name w:val="Decl_No"/>
    <w:basedOn w:val="AnnexNo"/>
    <w:qFormat/>
    <w:rsid w:val="00DB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D14-WTDC17-C-0021!A30!MSW-E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E647-7392-4AB0-8699-FEF5BAD76978}">
  <ds:schemaRefs>
    <ds:schemaRef ds:uri="http://schemas.microsoft.com/sharepoint/events"/>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EACB4695-BB6E-4B8A-A856-621CDBCE402D}">
  <ds:schemaRefs>
    <ds:schemaRef ds:uri="http://schemas.microsoft.com/office/infopath/2007/PartnerControls"/>
    <ds:schemaRef ds:uri="http://purl.org/dc/terms/"/>
    <ds:schemaRef ds:uri="http://purl.org/dc/elements/1.1/"/>
    <ds:schemaRef ds:uri="996b2e75-67fd-4955-a3b0-5ab9934cb50b"/>
    <ds:schemaRef ds:uri="http://schemas.microsoft.com/office/2006/documentManagement/types"/>
    <ds:schemaRef ds:uri="http://www.w3.org/XML/1998/namespace"/>
    <ds:schemaRef ds:uri="http://schemas.openxmlformats.org/package/2006/metadata/core-properties"/>
    <ds:schemaRef ds:uri="http://purl.org/dc/dcmitype/"/>
    <ds:schemaRef ds:uri="32a1a8c5-2265-4ebc-b7a0-2071e2c5c9bb"/>
    <ds:schemaRef ds:uri="http://schemas.microsoft.com/office/2006/metadata/properties"/>
  </ds:schemaRefs>
</ds:datastoreItem>
</file>

<file path=customXml/itemProps4.xml><?xml version="1.0" encoding="utf-8"?>
<ds:datastoreItem xmlns:ds="http://schemas.openxmlformats.org/officeDocument/2006/customXml" ds:itemID="{D93433CE-D149-413E-A296-03CB3F53E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A42C83-279E-485E-A84A-D61B26ED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D14-WTDC17-C-0021!A30!MSW-E</vt:lpstr>
    </vt:vector>
  </TitlesOfParts>
  <Manager>General Secretariat - Pool</Manager>
  <Company>International Telecommunication Union (ITU)</Company>
  <LinksUpToDate>false</LinksUpToDate>
  <CharactersWithSpaces>8581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D14-WTDC17-C-0021!A30!MSW-E</dc:title>
  <dc:subject/>
  <dc:creator>Documents Proposals Manager (DPM)</dc:creator>
  <cp:keywords>DPM_v2017.9.14.1_prod</cp:keywords>
  <dc:description/>
  <cp:lastModifiedBy>BDT - mcb</cp:lastModifiedBy>
  <cp:revision>3</cp:revision>
  <cp:lastPrinted>2011-08-24T07:41:00Z</cp:lastPrinted>
  <dcterms:created xsi:type="dcterms:W3CDTF">2017-09-21T13:08:00Z</dcterms:created>
  <dcterms:modified xsi:type="dcterms:W3CDTF">2017-09-21T13:09:00Z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