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2"/>
        <w:gridCol w:w="3247"/>
      </w:tblGrid>
      <w:tr w:rsidR="0032784F" w:rsidRPr="00C91AE5" w:rsidTr="001455B5">
        <w:tc>
          <w:tcPr>
            <w:tcW w:w="1430" w:type="dxa"/>
            <w:tcBorders>
              <w:bottom w:val="single" w:sz="12" w:space="0" w:color="auto"/>
            </w:tcBorders>
          </w:tcPr>
          <w:p w:rsidR="002D6488" w:rsidRPr="00C91AE5" w:rsidRDefault="002D6488" w:rsidP="00632E1A">
            <w:pPr>
              <w:pStyle w:val="Priorityarea"/>
              <w:rPr>
                <w:rtl/>
              </w:rPr>
            </w:pPr>
            <w:r w:rsidRPr="00C91AE5">
              <w:rPr>
                <w:noProof/>
                <w:lang w:eastAsia="zh-CN" w:bidi="ar-SA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:rsidR="002D6488" w:rsidRPr="00C91AE5" w:rsidRDefault="002D6488" w:rsidP="001455B5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C91AE5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C91AE5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C91AE5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C91AE5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C91AE5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C91AE5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C91AE5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C91AE5" w:rsidRDefault="002D6488" w:rsidP="001455B5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C91AE5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C91AE5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C91AE5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C91AE5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:rsidR="002D6488" w:rsidRPr="00C91AE5" w:rsidRDefault="00DC1B4F" w:rsidP="001455B5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C91AE5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784F" w:rsidRPr="00C91AE5" w:rsidTr="001455B5">
        <w:tc>
          <w:tcPr>
            <w:tcW w:w="1430" w:type="dxa"/>
            <w:tcBorders>
              <w:top w:val="single" w:sz="12" w:space="0" w:color="auto"/>
            </w:tcBorders>
          </w:tcPr>
          <w:p w:rsidR="002D6488" w:rsidRPr="00C91AE5" w:rsidRDefault="002D6488" w:rsidP="001E2F45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  <w:tc>
          <w:tcPr>
            <w:tcW w:w="5202" w:type="dxa"/>
            <w:tcBorders>
              <w:top w:val="single" w:sz="12" w:space="0" w:color="auto"/>
            </w:tcBorders>
          </w:tcPr>
          <w:p w:rsidR="002D6488" w:rsidRPr="00C91AE5" w:rsidRDefault="002D6488" w:rsidP="001E2F45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</w:tcPr>
          <w:p w:rsidR="002D6488" w:rsidRPr="00C91AE5" w:rsidRDefault="002D6488" w:rsidP="001E2F45">
            <w:pPr>
              <w:spacing w:before="20" w:after="40" w:line="280" w:lineRule="exact"/>
              <w:rPr>
                <w:rtl/>
                <w:lang w:bidi="ar-EG"/>
              </w:rPr>
            </w:pPr>
          </w:p>
        </w:tc>
      </w:tr>
      <w:tr w:rsidR="0032784F" w:rsidRPr="00C91AE5" w:rsidTr="001455B5">
        <w:tc>
          <w:tcPr>
            <w:tcW w:w="6632" w:type="dxa"/>
            <w:gridSpan w:val="2"/>
          </w:tcPr>
          <w:p w:rsidR="001F0DEF" w:rsidRPr="00C91AE5" w:rsidRDefault="00BC2830" w:rsidP="001E2F45">
            <w:pPr>
              <w:pStyle w:val="Committee"/>
              <w:bidi/>
              <w:spacing w:before="20" w:after="40" w:line="280" w:lineRule="exact"/>
              <w:rPr>
                <w:rFonts w:ascii="Verdana Bold" w:hAnsi="Verdana Bold"/>
                <w:sz w:val="19"/>
                <w:rtl/>
                <w:lang w:bidi="ar-EG"/>
              </w:rPr>
            </w:pPr>
            <w:r w:rsidRPr="00C91AE5">
              <w:rPr>
                <w:rFonts w:ascii="Verdana Bold" w:hAnsi="Verdana Bold"/>
                <w:sz w:val="19"/>
                <w:rtl/>
                <w:lang w:val="en-US" w:bidi="ar-EG"/>
              </w:rPr>
              <w:t>الجلسة</w:t>
            </w:r>
            <w:r w:rsidR="001F0DEF" w:rsidRPr="00C91AE5">
              <w:rPr>
                <w:rFonts w:ascii="Verdana Bold" w:hAnsi="Verdana Bold"/>
                <w:sz w:val="19"/>
                <w:rtl/>
                <w:lang w:bidi="ar-EG"/>
              </w:rPr>
              <w:t xml:space="preserve"> </w:t>
            </w:r>
            <w:r w:rsidRPr="00C91AE5">
              <w:rPr>
                <w:rFonts w:ascii="Verdana Bold" w:hAnsi="Verdana Bold"/>
                <w:sz w:val="19"/>
                <w:rtl/>
                <w:lang w:val="en-US" w:bidi="ar-EG"/>
              </w:rPr>
              <w:t>العامة</w:t>
            </w:r>
          </w:p>
        </w:tc>
        <w:tc>
          <w:tcPr>
            <w:tcW w:w="3007" w:type="dxa"/>
          </w:tcPr>
          <w:p w:rsidR="001F0DEF" w:rsidRPr="00C91AE5" w:rsidRDefault="00BC2830" w:rsidP="001E2F45">
            <w:pPr>
              <w:spacing w:before="20" w:after="40" w:line="280" w:lineRule="exact"/>
              <w:jc w:val="left"/>
              <w:rPr>
                <w:rFonts w:ascii="Verdana Bold" w:hAnsi="Verdana Bold"/>
                <w:b/>
                <w:bCs/>
                <w:sz w:val="19"/>
                <w:lang w:val="fr-FR" w:bidi="ar-EG"/>
              </w:rPr>
            </w:pPr>
            <w:r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>الإضافة</w:t>
            </w:r>
            <w:r w:rsidR="001F0DEF"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 xml:space="preserve"> 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lang w:bidi="ar-EG"/>
              </w:rPr>
              <w:t>30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br/>
              <w:t>للوثيقة</w:t>
            </w:r>
            <w:r w:rsidR="001F0DEF"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 xml:space="preserve"> 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lang w:bidi="ar-EG"/>
              </w:rPr>
              <w:t>WTDC-17/21</w:t>
            </w:r>
            <w:r w:rsidR="005C2C21" w:rsidRPr="00C91AE5">
              <w:rPr>
                <w:rFonts w:ascii="Verdana Bold" w:hAnsi="Verdana Bold"/>
                <w:b/>
                <w:bCs/>
                <w:sz w:val="19"/>
                <w:lang w:bidi="ar-EG"/>
              </w:rPr>
              <w:t>-</w:t>
            </w:r>
            <w:r w:rsidRPr="00C91AE5">
              <w:rPr>
                <w:rFonts w:ascii="Verdana Bold" w:hAnsi="Verdana Bold"/>
                <w:b/>
                <w:bCs/>
                <w:sz w:val="19"/>
                <w:lang w:bidi="ar-EG"/>
              </w:rPr>
              <w:t>A</w:t>
            </w:r>
          </w:p>
        </w:tc>
      </w:tr>
      <w:tr w:rsidR="0032784F" w:rsidRPr="00C91AE5" w:rsidTr="001455B5">
        <w:tc>
          <w:tcPr>
            <w:tcW w:w="6632" w:type="dxa"/>
            <w:gridSpan w:val="2"/>
          </w:tcPr>
          <w:p w:rsidR="001F0DEF" w:rsidRPr="00C91AE5" w:rsidRDefault="001F0DEF" w:rsidP="001E2F45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C91AE5" w:rsidRDefault="001F0DEF" w:rsidP="001E2F45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val="fr-FR" w:bidi="ar-EG"/>
              </w:rPr>
            </w:pPr>
            <w:r w:rsidRPr="00C91AE5">
              <w:rPr>
                <w:rFonts w:ascii="Verdana Bold" w:eastAsia="SimSun" w:hAnsi="Verdana Bold"/>
                <w:b/>
                <w:bCs/>
                <w:sz w:val="19"/>
                <w:lang w:bidi="ar-EG"/>
              </w:rPr>
              <w:t>18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 xml:space="preserve"> </w:t>
            </w:r>
            <w:r w:rsidR="00BC2830"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>سبتمبر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rtl/>
                <w:lang w:bidi="ar-EG"/>
              </w:rPr>
              <w:t xml:space="preserve"> </w:t>
            </w:r>
            <w:r w:rsidRPr="00C91AE5">
              <w:rPr>
                <w:rFonts w:ascii="Verdana Bold" w:eastAsia="SimSun" w:hAnsi="Verdana Bold"/>
                <w:b/>
                <w:bCs/>
                <w:sz w:val="19"/>
                <w:lang w:bidi="ar-EG"/>
              </w:rPr>
              <w:t>2017</w:t>
            </w:r>
          </w:p>
        </w:tc>
      </w:tr>
      <w:tr w:rsidR="0032784F" w:rsidRPr="00C91AE5" w:rsidTr="001455B5">
        <w:tc>
          <w:tcPr>
            <w:tcW w:w="6632" w:type="dxa"/>
            <w:gridSpan w:val="2"/>
          </w:tcPr>
          <w:p w:rsidR="001F0DEF" w:rsidRPr="00C91AE5" w:rsidRDefault="001F0DEF" w:rsidP="001E2F45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C91AE5" w:rsidRDefault="00BC2830" w:rsidP="001E2F45">
            <w:pPr>
              <w:spacing w:before="20" w:after="40" w:line="28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  <w:r w:rsidRPr="00C91AE5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t>الأصل</w:t>
            </w:r>
            <w:r w:rsidRPr="00C91AE5">
              <w:rPr>
                <w:rFonts w:ascii="Verdana Bold" w:hAnsi="Verdana Bold"/>
                <w:b/>
                <w:bCs/>
                <w:sz w:val="19"/>
                <w:lang w:bidi="ar-EG"/>
              </w:rPr>
              <w:t>:</w:t>
            </w:r>
            <w:r w:rsidR="001F0DEF" w:rsidRPr="00C91AE5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t xml:space="preserve"> </w:t>
            </w:r>
            <w:r w:rsidRPr="00C91AE5"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  <w:t>بالإنكليزية</w:t>
            </w:r>
          </w:p>
        </w:tc>
      </w:tr>
      <w:tr w:rsidR="0032784F" w:rsidRPr="00C91AE5" w:rsidTr="001455B5">
        <w:tc>
          <w:tcPr>
            <w:tcW w:w="9639" w:type="dxa"/>
            <w:gridSpan w:val="3"/>
          </w:tcPr>
          <w:p w:rsidR="001F0DEF" w:rsidRPr="00C91AE5" w:rsidRDefault="001F0DEF" w:rsidP="00417115">
            <w:pPr>
              <w:pStyle w:val="Source"/>
              <w:spacing w:before="240"/>
              <w:rPr>
                <w:rtl/>
              </w:rPr>
            </w:pPr>
            <w:r w:rsidRPr="00C91AE5">
              <w:rPr>
                <w:rtl/>
              </w:rPr>
              <w:t>الدول العربية</w:t>
            </w:r>
          </w:p>
        </w:tc>
      </w:tr>
      <w:tr w:rsidR="0032784F" w:rsidRPr="00C91AE5" w:rsidTr="001455B5">
        <w:tc>
          <w:tcPr>
            <w:tcW w:w="9639" w:type="dxa"/>
            <w:gridSpan w:val="3"/>
          </w:tcPr>
          <w:p w:rsidR="001F0DEF" w:rsidRPr="00C91AE5" w:rsidRDefault="000F4D12" w:rsidP="00417115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tl/>
              </w:rPr>
            </w:pPr>
            <w:r w:rsidRPr="005E48DE">
              <w:rPr>
                <w:rFonts w:hint="cs"/>
                <w:rtl/>
              </w:rPr>
              <w:t>مقترحات بشأن أعمال المؤتمر</w:t>
            </w:r>
          </w:p>
        </w:tc>
      </w:tr>
      <w:tr w:rsidR="0032784F" w:rsidRPr="00C91AE5" w:rsidTr="001455B5">
        <w:tc>
          <w:tcPr>
            <w:tcW w:w="9639" w:type="dxa"/>
            <w:gridSpan w:val="3"/>
          </w:tcPr>
          <w:p w:rsidR="00744E36" w:rsidRPr="00C91AE5" w:rsidRDefault="00744E36" w:rsidP="00417115">
            <w:pPr>
              <w:pStyle w:val="Title2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bidi w:val="0"/>
              <w:spacing w:before="240"/>
            </w:pPr>
          </w:p>
        </w:tc>
      </w:tr>
      <w:tr w:rsidR="0032784F" w:rsidRPr="00C91AE5" w:rsidTr="001455B5">
        <w:tc>
          <w:tcPr>
            <w:tcW w:w="9639" w:type="dxa"/>
            <w:gridSpan w:val="3"/>
          </w:tcPr>
          <w:p w:rsidR="00916411" w:rsidRPr="00C91AE5" w:rsidRDefault="00916411" w:rsidP="00417115">
            <w:pPr>
              <w:pStyle w:val="Agendaitem"/>
              <w:rPr>
                <w:rFonts w:hint="cs"/>
              </w:rPr>
            </w:pPr>
          </w:p>
        </w:tc>
      </w:tr>
      <w:tr w:rsidR="0032784F" w:rsidRPr="00C91AE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15" w:rsidRDefault="00B04A91" w:rsidP="00417115">
            <w:pPr>
              <w:tabs>
                <w:tab w:val="clear" w:pos="1134"/>
                <w:tab w:val="left" w:pos="1451"/>
                <w:tab w:val="left" w:pos="1816"/>
              </w:tabs>
              <w:rPr>
                <w:rFonts w:eastAsia="SimSun"/>
                <w:rtl/>
              </w:rPr>
            </w:pPr>
            <w:r w:rsidRPr="00C91AE5">
              <w:rPr>
                <w:rFonts w:eastAsia="SimSun"/>
                <w:b/>
                <w:bCs/>
                <w:rtl/>
              </w:rPr>
              <w:t>مجال الأولوية</w:t>
            </w:r>
            <w:r w:rsidRPr="00C91AE5">
              <w:rPr>
                <w:rFonts w:eastAsia="SimSun"/>
                <w:rtl/>
              </w:rPr>
              <w:t>:</w:t>
            </w:r>
          </w:p>
          <w:p w:rsidR="008A51A2" w:rsidRPr="00C91AE5" w:rsidRDefault="00BC2830" w:rsidP="00417115">
            <w:pPr>
              <w:tabs>
                <w:tab w:val="clear" w:pos="1134"/>
                <w:tab w:val="left" w:pos="1451"/>
                <w:tab w:val="left" w:pos="1816"/>
              </w:tabs>
              <w:spacing w:after="120"/>
              <w:ind w:left="794" w:hanging="794"/>
            </w:pPr>
            <w:r w:rsidRPr="00C91AE5">
              <w:rPr>
                <w:rFonts w:eastAsia="SimSun"/>
                <w:rtl/>
              </w:rPr>
              <w:t>-</w:t>
            </w:r>
            <w:r w:rsidRPr="00C91AE5">
              <w:rPr>
                <w:rFonts w:eastAsia="SimSun"/>
                <w:rtl/>
              </w:rPr>
              <w:tab/>
              <w:t>الإعلان</w:t>
            </w:r>
          </w:p>
        </w:tc>
      </w:tr>
    </w:tbl>
    <w:p w:rsidR="00AC40BC" w:rsidRPr="00C91AE5" w:rsidRDefault="00AC40BC" w:rsidP="008B5B5D">
      <w:pPr>
        <w:rPr>
          <w:rtl/>
          <w:lang w:bidi="ar-EG"/>
        </w:rPr>
      </w:pPr>
    </w:p>
    <w:p w:rsidR="00AC40BC" w:rsidRPr="00C91AE5" w:rsidRDefault="00AC40BC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 w:rsidRPr="00C91AE5">
        <w:rPr>
          <w:rtl/>
          <w:lang w:bidi="ar-EG"/>
        </w:rPr>
        <w:br w:type="page"/>
      </w:r>
    </w:p>
    <w:p w:rsidR="00426506" w:rsidRPr="00C91AE5" w:rsidRDefault="003B7E4D" w:rsidP="00BC2830">
      <w:pPr>
        <w:pStyle w:val="Volumetitle"/>
        <w:bidi/>
        <w:jc w:val="center"/>
      </w:pPr>
      <w:r w:rsidRPr="00C91AE5">
        <w:rPr>
          <w:rFonts w:eastAsia="PMingLiU" w:hint="cs"/>
          <w:sz w:val="40"/>
          <w:rtl/>
          <w:lang w:eastAsia="zh-TW" w:bidi="ar-EG"/>
        </w:rPr>
        <w:lastRenderedPageBreak/>
        <w:t>ال</w:t>
      </w:r>
      <w:r w:rsidR="00B04A91" w:rsidRPr="00C91AE5">
        <w:rPr>
          <w:sz w:val="40"/>
          <w:rtl/>
        </w:rPr>
        <w:t>إعلان</w:t>
      </w:r>
      <w:r w:rsidR="00B04A91" w:rsidRPr="00C91AE5">
        <w:rPr>
          <w:rFonts w:hint="cs"/>
          <w:rtl/>
          <w:lang w:bidi="ar-EG"/>
        </w:rPr>
        <w:t xml:space="preserve"> (بالصيغة التي اقترحها الفريق الاستشاري لتنمية الاتصالات)</w:t>
      </w:r>
    </w:p>
    <w:p w:rsidR="008A51A2" w:rsidRPr="00992D75" w:rsidRDefault="00B04A91">
      <w:pPr>
        <w:pStyle w:val="Proposal"/>
        <w:rPr>
          <w:b w:val="0"/>
          <w:bCs w:val="0"/>
          <w:rtl/>
        </w:rPr>
      </w:pPr>
      <w:r w:rsidRPr="00C91AE5">
        <w:t>MOD</w:t>
      </w:r>
      <w:r w:rsidRPr="00C91AE5">
        <w:tab/>
      </w:r>
      <w:r w:rsidRPr="00992D75">
        <w:rPr>
          <w:b w:val="0"/>
          <w:bCs w:val="0"/>
        </w:rPr>
        <w:t>ARB/21A30/1</w:t>
      </w:r>
    </w:p>
    <w:p w:rsidR="003A483A" w:rsidRPr="00C91AE5" w:rsidRDefault="00B04A91" w:rsidP="006557B2">
      <w:pPr>
        <w:pStyle w:val="DeclNo"/>
        <w:bidi/>
        <w:rPr>
          <w:rtl/>
        </w:rPr>
      </w:pPr>
      <w:r w:rsidRPr="00C91AE5">
        <w:rPr>
          <w:rtl/>
        </w:rPr>
        <w:t xml:space="preserve">مشروع إعلان المؤتمر العالمي لتنمية الاتصالات لعام </w:t>
      </w:r>
      <w:r w:rsidRPr="00C91AE5">
        <w:t>(WTDC-17) 2017</w:t>
      </w:r>
    </w:p>
    <w:p w:rsidR="003A483A" w:rsidRPr="00C91AE5" w:rsidRDefault="00B04A91" w:rsidP="00FF4788">
      <w:pPr>
        <w:pStyle w:val="Normalaftertitle"/>
        <w:rPr>
          <w:rtl/>
        </w:rPr>
      </w:pPr>
      <w:r w:rsidRPr="00C91AE5">
        <w:rPr>
          <w:rFonts w:hint="cs"/>
          <w:rtl/>
        </w:rPr>
        <w:t xml:space="preserve">إن المؤتمر العالمي لتنمية الاتصالات (بوينس آيرس، </w:t>
      </w:r>
      <w:r w:rsidRPr="00C91AE5">
        <w:t>2017</w:t>
      </w:r>
      <w:r w:rsidRPr="00C91AE5">
        <w:rPr>
          <w:rFonts w:hint="cs"/>
          <w:rtl/>
        </w:rPr>
        <w:t>)، الذي ع</w:t>
      </w:r>
      <w:r w:rsidR="000C47D5">
        <w:rPr>
          <w:rFonts w:hint="cs"/>
          <w:rtl/>
        </w:rPr>
        <w:t>ُ</w:t>
      </w:r>
      <w:r w:rsidRPr="00C91AE5">
        <w:rPr>
          <w:rFonts w:hint="cs"/>
          <w:rtl/>
        </w:rPr>
        <w:t xml:space="preserve">قد في بوينس آيرس، تحت موضوع "تكنولوجيا المعلومات والاتصالات من أجل تحقيق أهداف التنمية المستدامة" </w:t>
      </w:r>
      <w:r w:rsidRPr="00C91AE5">
        <w:t>(ICT</w:t>
      </w:r>
      <w:r w:rsidRPr="00C91AE5">
        <w:rPr>
          <w:rFonts w:hint="eastAsia"/>
          <w:sz w:val="18"/>
          <w:szCs w:val="18"/>
        </w:rPr>
        <w:t>④</w:t>
      </w:r>
      <w:r w:rsidRPr="00C91AE5">
        <w:t>SDGs)</w:t>
      </w:r>
      <w:r w:rsidRPr="00C91AE5">
        <w:rPr>
          <w:rFonts w:hint="cs"/>
          <w:rtl/>
        </w:rPr>
        <w:t>،</w:t>
      </w:r>
    </w:p>
    <w:p w:rsidR="003A483A" w:rsidRPr="00C91AE5" w:rsidRDefault="00B04A91" w:rsidP="003A483A">
      <w:pPr>
        <w:pStyle w:val="Call"/>
        <w:rPr>
          <w:rtl/>
        </w:rPr>
      </w:pPr>
      <w:r w:rsidRPr="00C91AE5">
        <w:rPr>
          <w:rFonts w:hint="cs"/>
          <w:rtl/>
          <w:lang w:bidi="ar-EG"/>
        </w:rPr>
        <w:t>إذ يعترف</w:t>
      </w:r>
    </w:p>
    <w:p w:rsidR="00F771EA" w:rsidRDefault="00B04A91" w:rsidP="00F771EA">
      <w:pPr>
        <w:rPr>
          <w:spacing w:val="-4"/>
          <w:rtl/>
        </w:rPr>
      </w:pPr>
      <w:r w:rsidRPr="003C4A5B">
        <w:rPr>
          <w:rFonts w:hint="cs"/>
          <w:i/>
          <w:iCs/>
          <w:spacing w:val="-4"/>
          <w:rtl/>
        </w:rPr>
        <w:t xml:space="preserve"> </w:t>
      </w:r>
      <w:proofErr w:type="gramStart"/>
      <w:r w:rsidRPr="003C4A5B">
        <w:rPr>
          <w:rFonts w:hint="eastAsia"/>
          <w:i/>
          <w:iCs/>
          <w:spacing w:val="-4"/>
          <w:rtl/>
        </w:rPr>
        <w:t>أ</w:t>
      </w:r>
      <w:r w:rsidRPr="003C4A5B">
        <w:rPr>
          <w:i/>
          <w:iCs/>
          <w:spacing w:val="-4"/>
          <w:rtl/>
        </w:rPr>
        <w:t xml:space="preserve"> )</w:t>
      </w:r>
      <w:proofErr w:type="gramEnd"/>
      <w:r w:rsidRPr="003C4A5B">
        <w:rPr>
          <w:spacing w:val="-4"/>
          <w:rtl/>
        </w:rPr>
        <w:tab/>
      </w:r>
      <w:r w:rsidRPr="003C4A5B">
        <w:rPr>
          <w:rFonts w:hint="eastAsia"/>
          <w:spacing w:val="-4"/>
          <w:rtl/>
        </w:rPr>
        <w:t>أن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الاتصالات</w:t>
      </w:r>
      <w:r w:rsidRPr="003C4A5B">
        <w:rPr>
          <w:spacing w:val="-4"/>
        </w:rPr>
        <w:t>/</w:t>
      </w:r>
      <w:r w:rsidRPr="003C4A5B">
        <w:rPr>
          <w:rFonts w:hint="eastAsia"/>
          <w:spacing w:val="-4"/>
          <w:rtl/>
        </w:rPr>
        <w:t>تكنولوجيا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المعلومات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والاتصالات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هي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عامل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تمكيني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رئيسي</w:t>
      </w:r>
      <w:r w:rsidRPr="003C4A5B">
        <w:rPr>
          <w:spacing w:val="-4"/>
          <w:rtl/>
        </w:rPr>
        <w:t xml:space="preserve"> </w:t>
      </w:r>
      <w:r w:rsidR="00884894" w:rsidRPr="003C4A5B">
        <w:rPr>
          <w:rFonts w:hint="eastAsia"/>
          <w:spacing w:val="-4"/>
          <w:rtl/>
        </w:rPr>
        <w:t>لتحقيق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التنمية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الاجتماعية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والاقتصادية</w:t>
      </w:r>
      <w:r w:rsidR="00884894" w:rsidRPr="003C4A5B">
        <w:rPr>
          <w:rFonts w:hint="eastAsia"/>
          <w:spacing w:val="-4"/>
          <w:rtl/>
        </w:rPr>
        <w:t>؛</w:t>
      </w:r>
      <w:r w:rsidR="00884894" w:rsidRPr="003C4A5B">
        <w:rPr>
          <w:spacing w:val="-4"/>
          <w:rtl/>
        </w:rPr>
        <w:t xml:space="preserve"> </w:t>
      </w:r>
      <w:r w:rsidR="00884894" w:rsidRPr="003C4A5B">
        <w:rPr>
          <w:rFonts w:hint="eastAsia"/>
          <w:spacing w:val="-4"/>
          <w:rtl/>
        </w:rPr>
        <w:t>ومن</w:t>
      </w:r>
      <w:r w:rsidR="00884894" w:rsidRPr="003C4A5B">
        <w:rPr>
          <w:spacing w:val="-4"/>
          <w:rtl/>
        </w:rPr>
        <w:t xml:space="preserve"> </w:t>
      </w:r>
      <w:r w:rsidR="00884894" w:rsidRPr="003C4A5B">
        <w:rPr>
          <w:rFonts w:hint="eastAsia"/>
          <w:spacing w:val="-4"/>
          <w:rtl/>
        </w:rPr>
        <w:t>ثَم</w:t>
      </w:r>
      <w:r w:rsidRPr="003C4A5B">
        <w:rPr>
          <w:spacing w:val="-4"/>
          <w:rtl/>
        </w:rPr>
        <w:t xml:space="preserve"> </w:t>
      </w:r>
      <w:r w:rsidR="00884894" w:rsidRPr="003C4A5B">
        <w:rPr>
          <w:rFonts w:hint="eastAsia"/>
          <w:spacing w:val="-4"/>
          <w:rtl/>
        </w:rPr>
        <w:t>ل</w:t>
      </w:r>
      <w:r w:rsidRPr="003C4A5B">
        <w:rPr>
          <w:rFonts w:hint="eastAsia"/>
          <w:spacing w:val="-4"/>
          <w:rtl/>
        </w:rPr>
        <w:t>لإسراع</w:t>
      </w:r>
      <w:r w:rsidR="00884894" w:rsidRPr="003C4A5B">
        <w:rPr>
          <w:spacing w:val="-4"/>
          <w:rtl/>
        </w:rPr>
        <w:t xml:space="preserve"> </w:t>
      </w:r>
      <w:r w:rsidR="00884894" w:rsidRPr="003C4A5B">
        <w:rPr>
          <w:rFonts w:hint="eastAsia"/>
          <w:spacing w:val="-4"/>
          <w:rtl/>
        </w:rPr>
        <w:t>ب</w:t>
      </w:r>
      <w:ins w:id="0" w:author="ALY, Mona" w:date="2017-09-27T16:47:00Z">
        <w:r w:rsidR="00884894" w:rsidRPr="003C4A5B">
          <w:rPr>
            <w:rFonts w:hint="eastAsia"/>
            <w:spacing w:val="-4"/>
            <w:rtl/>
          </w:rPr>
          <w:t>تنفيذ</w:t>
        </w:r>
      </w:ins>
      <w:ins w:id="1" w:author="ALY, Mona" w:date="2017-09-27T16:49:00Z">
        <w:r w:rsidR="00884894" w:rsidRPr="003C4A5B">
          <w:rPr>
            <w:spacing w:val="-4"/>
            <w:rtl/>
          </w:rPr>
          <w:t xml:space="preserve"> </w:t>
        </w:r>
      </w:ins>
      <w:ins w:id="2" w:author="ALY, Mona" w:date="2017-09-27T16:47:00Z">
        <w:r w:rsidR="00884894" w:rsidRPr="003C4A5B">
          <w:rPr>
            <w:rFonts w:hint="eastAsia"/>
            <w:spacing w:val="-4"/>
            <w:rtl/>
          </w:rPr>
          <w:t>رؤية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القمة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العالمية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لمجتمع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المعلومات</w:t>
        </w:r>
      </w:ins>
      <w:ins w:id="3" w:author="ALY, Mona" w:date="2017-09-27T16:49:00Z"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spacing w:val="-4"/>
          </w:rPr>
          <w:t>(WSIS)</w:t>
        </w:r>
      </w:ins>
      <w:ins w:id="4" w:author="ALY, Mona" w:date="2017-09-27T16:47:00Z"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فيما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بعد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عام</w:t>
        </w:r>
        <w:r w:rsidR="00884894" w:rsidRPr="003C4A5B">
          <w:rPr>
            <w:spacing w:val="-4"/>
            <w:rtl/>
          </w:rPr>
          <w:t xml:space="preserve"> </w:t>
        </w:r>
      </w:ins>
      <w:ins w:id="5" w:author="Tahawi, Mohamad " w:date="2017-10-03T09:21:00Z">
        <w:r w:rsidR="003B7E4D" w:rsidRPr="003C4A5B">
          <w:rPr>
            <w:spacing w:val="-4"/>
          </w:rPr>
          <w:t>2015</w:t>
        </w:r>
      </w:ins>
      <w:ins w:id="6" w:author="ALY, Mona" w:date="2017-09-27T16:49:00Z">
        <w:r w:rsidR="00884894" w:rsidRPr="003C4A5B">
          <w:rPr>
            <w:rFonts w:hint="eastAsia"/>
            <w:spacing w:val="-4"/>
            <w:rtl/>
          </w:rPr>
          <w:t>،</w:t>
        </w:r>
        <w:r w:rsidR="00884894" w:rsidRPr="003C4A5B">
          <w:rPr>
            <w:spacing w:val="-4"/>
            <w:rtl/>
          </w:rPr>
          <w:t xml:space="preserve"> </w:t>
        </w:r>
        <w:r w:rsidR="00884894" w:rsidRPr="003C4A5B">
          <w:rPr>
            <w:rFonts w:hint="eastAsia"/>
            <w:spacing w:val="-4"/>
            <w:rtl/>
          </w:rPr>
          <w:t>و</w:t>
        </w:r>
      </w:ins>
      <w:r w:rsidR="00884894" w:rsidRPr="003C4A5B">
        <w:rPr>
          <w:rFonts w:hint="eastAsia"/>
          <w:spacing w:val="-4"/>
          <w:rtl/>
        </w:rPr>
        <w:t>تحقيق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أهداف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التنمية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المستدامة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وغاياتها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الواردة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في</w:t>
      </w:r>
      <w:r w:rsidR="003C4A5B">
        <w:rPr>
          <w:rFonts w:hint="cs"/>
          <w:spacing w:val="-4"/>
          <w:rtl/>
        </w:rPr>
        <w:t> </w:t>
      </w:r>
      <w:ins w:id="7" w:author="ALY, Mona" w:date="2017-09-27T16:46:00Z">
        <w:r w:rsidR="00884894" w:rsidRPr="003C4A5B">
          <w:rPr>
            <w:rFonts w:hint="eastAsia"/>
            <w:b/>
            <w:bCs/>
            <w:spacing w:val="-4"/>
            <w:rtl/>
          </w:rPr>
          <w:t>قرار</w:t>
        </w:r>
        <w:r w:rsidR="00884894" w:rsidRPr="003C4A5B">
          <w:rPr>
            <w:b/>
            <w:bCs/>
            <w:spacing w:val="-4"/>
            <w:rtl/>
          </w:rPr>
          <w:t xml:space="preserve"> </w:t>
        </w:r>
        <w:r w:rsidR="00884894" w:rsidRPr="003C4A5B">
          <w:rPr>
            <w:rFonts w:hint="eastAsia"/>
            <w:b/>
            <w:bCs/>
            <w:spacing w:val="-4"/>
            <w:rtl/>
          </w:rPr>
          <w:t>الجمعية</w:t>
        </w:r>
        <w:r w:rsidR="00884894" w:rsidRPr="003C4A5B">
          <w:rPr>
            <w:b/>
            <w:bCs/>
            <w:spacing w:val="-4"/>
            <w:rtl/>
          </w:rPr>
          <w:t xml:space="preserve"> </w:t>
        </w:r>
        <w:r w:rsidR="00884894" w:rsidRPr="003C4A5B">
          <w:rPr>
            <w:rFonts w:hint="eastAsia"/>
            <w:b/>
            <w:bCs/>
            <w:spacing w:val="-4"/>
            <w:rtl/>
          </w:rPr>
          <w:t>العامة</w:t>
        </w:r>
        <w:r w:rsidR="00884894" w:rsidRPr="003C4A5B">
          <w:rPr>
            <w:b/>
            <w:bCs/>
            <w:spacing w:val="-4"/>
            <w:rtl/>
          </w:rPr>
          <w:t xml:space="preserve"> </w:t>
        </w:r>
        <w:r w:rsidR="00884894" w:rsidRPr="003C4A5B">
          <w:rPr>
            <w:rFonts w:hint="eastAsia"/>
            <w:b/>
            <w:bCs/>
            <w:spacing w:val="-4"/>
            <w:rtl/>
          </w:rPr>
          <w:t>للأمم</w:t>
        </w:r>
        <w:r w:rsidR="00884894" w:rsidRPr="003C4A5B">
          <w:rPr>
            <w:b/>
            <w:bCs/>
            <w:spacing w:val="-4"/>
            <w:rtl/>
          </w:rPr>
          <w:t xml:space="preserve"> </w:t>
        </w:r>
        <w:r w:rsidR="00884894" w:rsidRPr="003C4A5B">
          <w:rPr>
            <w:rFonts w:hint="eastAsia"/>
            <w:b/>
            <w:bCs/>
            <w:spacing w:val="-4"/>
            <w:rtl/>
          </w:rPr>
          <w:t>المتحدة</w:t>
        </w:r>
        <w:r w:rsidR="00884894" w:rsidRPr="003C4A5B">
          <w:rPr>
            <w:b/>
            <w:bCs/>
            <w:spacing w:val="-4"/>
            <w:rtl/>
          </w:rPr>
          <w:t xml:space="preserve"> </w:t>
        </w:r>
        <w:r w:rsidR="00884894" w:rsidRPr="003C4A5B">
          <w:rPr>
            <w:b/>
            <w:bCs/>
            <w:spacing w:val="-4"/>
            <w:lang w:val="fr-CH"/>
          </w:rPr>
          <w:t>A</w:t>
        </w:r>
      </w:ins>
      <w:ins w:id="8" w:author="Tahawi, Mohamad " w:date="2017-10-03T09:28:00Z">
        <w:r w:rsidR="003B7E4D" w:rsidRPr="003C4A5B">
          <w:rPr>
            <w:b/>
            <w:bCs/>
            <w:spacing w:val="-4"/>
            <w:lang w:val="fr-CH"/>
          </w:rPr>
          <w:t>/70/1</w:t>
        </w:r>
      </w:ins>
      <w:ins w:id="9" w:author="El Wardany, Samy" w:date="2017-10-04T11:54:00Z">
        <w:r w:rsidR="00822510" w:rsidRPr="003C4A5B">
          <w:rPr>
            <w:rFonts w:hint="cs"/>
            <w:b/>
            <w:bCs/>
            <w:spacing w:val="-4"/>
            <w:rtl/>
          </w:rPr>
          <w:t xml:space="preserve"> </w:t>
        </w:r>
      </w:ins>
      <w:r w:rsidRPr="003C4A5B">
        <w:rPr>
          <w:b/>
          <w:bCs/>
          <w:spacing w:val="-4"/>
          <w:rtl/>
        </w:rPr>
        <w:t>"</w:t>
      </w:r>
      <w:r w:rsidRPr="003C4A5B">
        <w:rPr>
          <w:rFonts w:hint="eastAsia"/>
          <w:b/>
          <w:bCs/>
          <w:spacing w:val="-4"/>
          <w:rtl/>
        </w:rPr>
        <w:t>تحويل</w:t>
      </w:r>
      <w:r w:rsidRPr="003C4A5B">
        <w:rPr>
          <w:b/>
          <w:bCs/>
          <w:spacing w:val="-4"/>
          <w:rtl/>
        </w:rPr>
        <w:t xml:space="preserve"> </w:t>
      </w:r>
      <w:r w:rsidRPr="003C4A5B">
        <w:rPr>
          <w:rFonts w:hint="eastAsia"/>
          <w:b/>
          <w:bCs/>
          <w:spacing w:val="-4"/>
          <w:rtl/>
        </w:rPr>
        <w:t>عالمنا</w:t>
      </w:r>
      <w:r w:rsidRPr="003C4A5B">
        <w:rPr>
          <w:b/>
          <w:bCs/>
          <w:spacing w:val="-4"/>
          <w:rtl/>
        </w:rPr>
        <w:t xml:space="preserve">: </w:t>
      </w:r>
      <w:r w:rsidRPr="003C4A5B">
        <w:rPr>
          <w:rFonts w:hint="eastAsia"/>
          <w:b/>
          <w:bCs/>
          <w:spacing w:val="-4"/>
          <w:rtl/>
        </w:rPr>
        <w:t>خطة</w:t>
      </w:r>
      <w:r w:rsidRPr="003C4A5B">
        <w:rPr>
          <w:b/>
          <w:bCs/>
          <w:spacing w:val="-4"/>
          <w:rtl/>
        </w:rPr>
        <w:t xml:space="preserve"> </w:t>
      </w:r>
      <w:r w:rsidRPr="003C4A5B">
        <w:rPr>
          <w:b/>
          <w:bCs/>
          <w:spacing w:val="-4"/>
        </w:rPr>
        <w:t>2030</w:t>
      </w:r>
      <w:r w:rsidRPr="003C4A5B">
        <w:rPr>
          <w:b/>
          <w:bCs/>
          <w:spacing w:val="-4"/>
          <w:rtl/>
        </w:rPr>
        <w:t xml:space="preserve"> </w:t>
      </w:r>
      <w:r w:rsidRPr="003C4A5B">
        <w:rPr>
          <w:rFonts w:hint="eastAsia"/>
          <w:b/>
          <w:bCs/>
          <w:spacing w:val="-4"/>
          <w:rtl/>
        </w:rPr>
        <w:t>لتحقيق</w:t>
      </w:r>
      <w:r w:rsidRPr="003C4A5B">
        <w:rPr>
          <w:b/>
          <w:bCs/>
          <w:spacing w:val="-4"/>
          <w:rtl/>
        </w:rPr>
        <w:t xml:space="preserve"> </w:t>
      </w:r>
      <w:r w:rsidRPr="003C4A5B">
        <w:rPr>
          <w:rFonts w:hint="eastAsia"/>
          <w:b/>
          <w:bCs/>
          <w:spacing w:val="-4"/>
          <w:rtl/>
        </w:rPr>
        <w:t>التنمية</w:t>
      </w:r>
      <w:r w:rsidRPr="003C4A5B">
        <w:rPr>
          <w:b/>
          <w:bCs/>
          <w:spacing w:val="-4"/>
          <w:rtl/>
        </w:rPr>
        <w:t xml:space="preserve"> </w:t>
      </w:r>
      <w:r w:rsidRPr="003C4A5B">
        <w:rPr>
          <w:rFonts w:hint="eastAsia"/>
          <w:b/>
          <w:bCs/>
          <w:spacing w:val="-4"/>
          <w:rtl/>
        </w:rPr>
        <w:t>المستدامة</w:t>
      </w:r>
      <w:r w:rsidRPr="003C4A5B">
        <w:rPr>
          <w:b/>
          <w:bCs/>
          <w:spacing w:val="-4"/>
          <w:rtl/>
        </w:rPr>
        <w:t>"</w:t>
      </w:r>
      <w:r w:rsidRPr="003C4A5B">
        <w:rPr>
          <w:spacing w:val="-4"/>
          <w:rtl/>
        </w:rPr>
        <w:t xml:space="preserve"> </w:t>
      </w:r>
      <w:r w:rsidRPr="003C4A5B">
        <w:rPr>
          <w:rFonts w:hint="eastAsia"/>
          <w:spacing w:val="-4"/>
          <w:rtl/>
        </w:rPr>
        <w:t>في الوقت</w:t>
      </w:r>
      <w:r w:rsidR="003C4A5B" w:rsidRPr="003C4A5B">
        <w:rPr>
          <w:rFonts w:hint="cs"/>
          <w:spacing w:val="-4"/>
          <w:rtl/>
        </w:rPr>
        <w:t> </w:t>
      </w:r>
      <w:r w:rsidRPr="003C4A5B">
        <w:rPr>
          <w:rFonts w:hint="eastAsia"/>
          <w:spacing w:val="-4"/>
          <w:rtl/>
        </w:rPr>
        <w:t>المناسب؛</w:t>
      </w:r>
    </w:p>
    <w:p w:rsidR="00F771EA" w:rsidRDefault="00B04A91" w:rsidP="00F771EA">
      <w:pPr>
        <w:rPr>
          <w:spacing w:val="4"/>
          <w:rtl/>
        </w:rPr>
      </w:pPr>
      <w:proofErr w:type="gramStart"/>
      <w:r w:rsidRPr="0032784F">
        <w:rPr>
          <w:rFonts w:hint="eastAsia"/>
          <w:i/>
          <w:iCs/>
          <w:spacing w:val="4"/>
          <w:rtl/>
          <w:lang w:bidi="ar-SY"/>
        </w:rPr>
        <w:t>ب</w:t>
      </w:r>
      <w:r w:rsidRPr="0032784F">
        <w:rPr>
          <w:i/>
          <w:iCs/>
          <w:spacing w:val="4"/>
          <w:rtl/>
          <w:lang w:bidi="ar-SY"/>
        </w:rPr>
        <w:t>)</w:t>
      </w:r>
      <w:r w:rsidRPr="0032784F">
        <w:rPr>
          <w:spacing w:val="4"/>
          <w:rtl/>
          <w:lang w:bidi="ar-SY"/>
        </w:rPr>
        <w:tab/>
      </w:r>
      <w:proofErr w:type="gramEnd"/>
      <w:r w:rsidR="00DD1BA0" w:rsidRPr="0032784F">
        <w:rPr>
          <w:rFonts w:eastAsia="PMingLiU" w:hint="cs"/>
          <w:spacing w:val="4"/>
          <w:rtl/>
          <w:lang w:eastAsia="zh-TW" w:bidi="ar-EG"/>
        </w:rPr>
        <w:t>أ</w:t>
      </w:r>
      <w:r w:rsidRPr="0032784F">
        <w:rPr>
          <w:rFonts w:hint="eastAsia"/>
          <w:spacing w:val="4"/>
          <w:rtl/>
          <w:lang w:bidi="ar-SY"/>
        </w:rPr>
        <w:t>ن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الاتصالات</w:t>
      </w:r>
      <w:r w:rsidRPr="0032784F">
        <w:rPr>
          <w:spacing w:val="4"/>
          <w:rtl/>
          <w:lang w:bidi="ar-SY"/>
        </w:rPr>
        <w:t>/</w:t>
      </w:r>
      <w:r w:rsidRPr="0032784F">
        <w:rPr>
          <w:rFonts w:hint="eastAsia"/>
          <w:spacing w:val="4"/>
          <w:rtl/>
          <w:lang w:bidi="ar-SY"/>
        </w:rPr>
        <w:t>تكنولوجيا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المعلومات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والاتصالات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تؤدي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أيضاً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دوراً</w:t>
      </w:r>
      <w:r w:rsidRPr="0032784F">
        <w:rPr>
          <w:spacing w:val="4"/>
          <w:rtl/>
          <w:lang w:bidi="ar-SY"/>
        </w:rPr>
        <w:t xml:space="preserve"> </w:t>
      </w:r>
      <w:del w:id="10" w:author="ALY, Mona" w:date="2017-09-27T16:50:00Z">
        <w:r w:rsidRPr="0032784F" w:rsidDel="00884894">
          <w:rPr>
            <w:rFonts w:hint="eastAsia"/>
            <w:spacing w:val="4"/>
            <w:rtl/>
            <w:lang w:bidi="ar-SY"/>
          </w:rPr>
          <w:delText>حاسماً</w:delText>
        </w:r>
        <w:r w:rsidRPr="0032784F" w:rsidDel="00884894">
          <w:rPr>
            <w:spacing w:val="4"/>
            <w:rtl/>
            <w:lang w:bidi="ar-SY"/>
          </w:rPr>
          <w:delText xml:space="preserve"> </w:delText>
        </w:r>
      </w:del>
      <w:ins w:id="11" w:author="ALY, Mona" w:date="2017-09-27T16:50:00Z">
        <w:r w:rsidR="00884894" w:rsidRPr="0032784F">
          <w:rPr>
            <w:rFonts w:hint="eastAsia"/>
            <w:spacing w:val="4"/>
            <w:rtl/>
            <w:lang w:bidi="ar-EG"/>
          </w:rPr>
          <w:t>بالغ</w:t>
        </w:r>
        <w:r w:rsidR="00884894" w:rsidRPr="0032784F">
          <w:rPr>
            <w:spacing w:val="4"/>
            <w:rtl/>
            <w:lang w:bidi="ar-EG"/>
          </w:rPr>
          <w:t xml:space="preserve"> </w:t>
        </w:r>
        <w:r w:rsidR="00884894" w:rsidRPr="0032784F">
          <w:rPr>
            <w:rFonts w:hint="eastAsia"/>
            <w:spacing w:val="4"/>
            <w:rtl/>
            <w:lang w:bidi="ar-EG"/>
          </w:rPr>
          <w:t>الأهمية</w:t>
        </w:r>
        <w:r w:rsidR="00884894" w:rsidRPr="0032784F">
          <w:rPr>
            <w:spacing w:val="4"/>
            <w:rtl/>
            <w:lang w:bidi="ar-EG"/>
          </w:rPr>
          <w:t xml:space="preserve"> </w:t>
        </w:r>
      </w:ins>
      <w:r w:rsidRPr="0032784F">
        <w:rPr>
          <w:rFonts w:hint="eastAsia"/>
          <w:spacing w:val="4"/>
          <w:rtl/>
          <w:lang w:bidi="ar-SY"/>
        </w:rPr>
        <w:t>في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مجالات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عديدة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مثل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الصحة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والتعليم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والزراعة</w:t>
      </w:r>
      <w:ins w:id="12" w:author="ALY, Mona" w:date="2017-09-27T16:50:00Z">
        <w:r w:rsidR="00884894" w:rsidRPr="0032784F">
          <w:rPr>
            <w:spacing w:val="4"/>
            <w:rtl/>
            <w:lang w:bidi="ar-SY"/>
          </w:rPr>
          <w:t xml:space="preserve"> </w:t>
        </w:r>
        <w:r w:rsidR="00884894" w:rsidRPr="0032784F">
          <w:rPr>
            <w:rFonts w:hint="eastAsia"/>
            <w:spacing w:val="4"/>
            <w:rtl/>
            <w:lang w:bidi="ar-SY"/>
          </w:rPr>
          <w:t>والنقل</w:t>
        </w:r>
        <w:r w:rsidR="00884894" w:rsidRPr="0032784F">
          <w:rPr>
            <w:spacing w:val="4"/>
            <w:rtl/>
            <w:lang w:bidi="ar-SY"/>
          </w:rPr>
          <w:t xml:space="preserve"> </w:t>
        </w:r>
        <w:r w:rsidR="00884894" w:rsidRPr="0032784F">
          <w:rPr>
            <w:rFonts w:hint="eastAsia"/>
            <w:spacing w:val="4"/>
            <w:rtl/>
            <w:lang w:bidi="ar-SY"/>
          </w:rPr>
          <w:t>والطاقة</w:t>
        </w:r>
      </w:ins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والإدارة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والشؤون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المالية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والتجارة</w:t>
      </w:r>
      <w:ins w:id="13" w:author="ALY, Mona" w:date="2017-09-27T16:50:00Z">
        <w:r w:rsidR="00AD4B93" w:rsidRPr="0032784F">
          <w:rPr>
            <w:spacing w:val="4"/>
            <w:rtl/>
            <w:lang w:bidi="ar-SY"/>
          </w:rPr>
          <w:t xml:space="preserve"> </w:t>
        </w:r>
        <w:r w:rsidR="00AD4B93" w:rsidRPr="0032784F">
          <w:rPr>
            <w:rFonts w:hint="eastAsia"/>
            <w:spacing w:val="4"/>
            <w:rtl/>
            <w:lang w:bidi="ar-SY"/>
          </w:rPr>
          <w:t>والحد</w:t>
        </w:r>
        <w:r w:rsidR="00AD4B93" w:rsidRPr="0032784F">
          <w:rPr>
            <w:spacing w:val="4"/>
            <w:rtl/>
            <w:lang w:bidi="ar-SY"/>
          </w:rPr>
          <w:t xml:space="preserve"> </w:t>
        </w:r>
        <w:r w:rsidR="00AD4B93" w:rsidRPr="0032784F">
          <w:rPr>
            <w:rFonts w:hint="eastAsia"/>
            <w:spacing w:val="4"/>
            <w:rtl/>
            <w:lang w:bidi="ar-SY"/>
          </w:rPr>
          <w:t>من</w:t>
        </w:r>
        <w:r w:rsidR="00AD4B93" w:rsidRPr="0032784F">
          <w:rPr>
            <w:spacing w:val="4"/>
            <w:rtl/>
            <w:lang w:bidi="ar-SY"/>
          </w:rPr>
          <w:t xml:space="preserve"> </w:t>
        </w:r>
        <w:r w:rsidR="00AD4B93" w:rsidRPr="0032784F">
          <w:rPr>
            <w:rFonts w:hint="eastAsia"/>
            <w:spacing w:val="4"/>
            <w:rtl/>
            <w:lang w:bidi="ar-SY"/>
          </w:rPr>
          <w:t>الفقر</w:t>
        </w:r>
      </w:ins>
      <w:r w:rsidRPr="0032784F">
        <w:rPr>
          <w:spacing w:val="4"/>
          <w:rtl/>
          <w:lang w:bidi="ar-SY"/>
        </w:rPr>
        <w:t xml:space="preserve"> </w:t>
      </w:r>
      <w:r w:rsidR="00AD4B93" w:rsidRPr="0032784F">
        <w:rPr>
          <w:rFonts w:hint="eastAsia"/>
          <w:spacing w:val="4"/>
          <w:rtl/>
          <w:lang w:bidi="ar-SY"/>
        </w:rPr>
        <w:t>والحد</w:t>
      </w:r>
      <w:r w:rsidR="00AD4B93" w:rsidRPr="0032784F">
        <w:rPr>
          <w:spacing w:val="4"/>
          <w:rtl/>
          <w:lang w:bidi="ar-SY"/>
        </w:rPr>
        <w:t xml:space="preserve"> </w:t>
      </w:r>
      <w:r w:rsidR="00AD4B93" w:rsidRPr="0032784F">
        <w:rPr>
          <w:rFonts w:hint="eastAsia"/>
          <w:spacing w:val="4"/>
          <w:rtl/>
          <w:lang w:bidi="ar-SY"/>
        </w:rPr>
        <w:t>من</w:t>
      </w:r>
      <w:r w:rsidR="00AD4B93" w:rsidRPr="0032784F">
        <w:rPr>
          <w:spacing w:val="4"/>
          <w:rtl/>
          <w:lang w:bidi="ar-SY"/>
        </w:rPr>
        <w:t xml:space="preserve"> </w:t>
      </w:r>
      <w:r w:rsidR="00AD4B93" w:rsidRPr="0032784F">
        <w:rPr>
          <w:rFonts w:hint="eastAsia"/>
          <w:spacing w:val="4"/>
          <w:rtl/>
          <w:lang w:bidi="ar-SY"/>
        </w:rPr>
        <w:t>مخاطر</w:t>
      </w:r>
      <w:r w:rsidR="00AD4B93" w:rsidRPr="0032784F">
        <w:rPr>
          <w:spacing w:val="4"/>
          <w:rtl/>
          <w:lang w:bidi="ar-SY"/>
        </w:rPr>
        <w:t xml:space="preserve"> </w:t>
      </w:r>
      <w:r w:rsidR="00AD4B93" w:rsidRPr="0032784F">
        <w:rPr>
          <w:rFonts w:hint="eastAsia"/>
          <w:spacing w:val="4"/>
          <w:rtl/>
          <w:lang w:bidi="ar-SY"/>
        </w:rPr>
        <w:t>الكوارث</w:t>
      </w:r>
      <w:r w:rsidR="00AD4B93" w:rsidRPr="0032784F">
        <w:rPr>
          <w:spacing w:val="4"/>
          <w:rtl/>
          <w:lang w:bidi="ar-SY"/>
        </w:rPr>
        <w:t xml:space="preserve"> </w:t>
      </w:r>
      <w:r w:rsidR="00AD4B93" w:rsidRPr="0032784F">
        <w:rPr>
          <w:rFonts w:hint="eastAsia"/>
          <w:spacing w:val="4"/>
          <w:rtl/>
          <w:lang w:bidi="ar-SY"/>
        </w:rPr>
        <w:t>وإدارتها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والتكيف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مع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تغير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المناخ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والتخفيف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من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آثاره،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لا سيما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في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أقل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  <w:lang w:bidi="ar-SY"/>
        </w:rPr>
        <w:t>البلدان</w:t>
      </w:r>
      <w:r w:rsidRPr="0032784F">
        <w:rPr>
          <w:spacing w:val="4"/>
          <w:rtl/>
          <w:lang w:bidi="ar-SY"/>
        </w:rPr>
        <w:t xml:space="preserve"> </w:t>
      </w:r>
      <w:r w:rsidRPr="0032784F">
        <w:rPr>
          <w:rFonts w:hint="eastAsia"/>
          <w:spacing w:val="4"/>
          <w:rtl/>
        </w:rPr>
        <w:t>نمواً </w:t>
      </w:r>
      <w:r w:rsidRPr="0032784F">
        <w:rPr>
          <w:spacing w:val="4"/>
        </w:rPr>
        <w:t>(LDC)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والدول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الجزرية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الصغيرة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النامية </w:t>
      </w:r>
      <w:r w:rsidRPr="0032784F">
        <w:rPr>
          <w:spacing w:val="4"/>
        </w:rPr>
        <w:t>(SIDS)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والبلدان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النامية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غير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الساحلية </w:t>
      </w:r>
      <w:r w:rsidRPr="0032784F">
        <w:rPr>
          <w:spacing w:val="4"/>
        </w:rPr>
        <w:t>(LLDC)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والبلدان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التي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تمر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اقتصاداتها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بمرحلة</w:t>
      </w:r>
      <w:r w:rsidRPr="0032784F">
        <w:rPr>
          <w:spacing w:val="4"/>
          <w:rtl/>
        </w:rPr>
        <w:t xml:space="preserve"> </w:t>
      </w:r>
      <w:r w:rsidRPr="0032784F">
        <w:rPr>
          <w:rFonts w:hint="eastAsia"/>
          <w:spacing w:val="4"/>
          <w:rtl/>
        </w:rPr>
        <w:t>انتقالية</w:t>
      </w:r>
      <w:r w:rsidRPr="0032784F">
        <w:rPr>
          <w:rFonts w:hint="eastAsia"/>
          <w:spacing w:val="4"/>
          <w:rtl/>
          <w:lang w:bidi="ar-SY"/>
        </w:rPr>
        <w:t>؛</w:t>
      </w:r>
    </w:p>
    <w:p w:rsidR="003A483A" w:rsidRPr="0032784F" w:rsidRDefault="00554B2D" w:rsidP="00F771EA">
      <w:pPr>
        <w:rPr>
          <w:rtl/>
        </w:rPr>
      </w:pPr>
      <w:proofErr w:type="gramStart"/>
      <w:r w:rsidRPr="0032784F">
        <w:rPr>
          <w:rFonts w:hint="eastAsia"/>
          <w:i/>
          <w:iCs/>
          <w:rtl/>
          <w:lang w:bidi="ar-SY"/>
        </w:rPr>
        <w:t>ج</w:t>
      </w:r>
      <w:r w:rsidRPr="0032784F">
        <w:rPr>
          <w:i/>
          <w:iCs/>
          <w:rtl/>
          <w:lang w:bidi="ar-SY"/>
        </w:rPr>
        <w:t>)</w:t>
      </w:r>
      <w:r w:rsidRPr="0032784F">
        <w:rPr>
          <w:rtl/>
          <w:lang w:bidi="ar-SY"/>
        </w:rPr>
        <w:tab/>
      </w:r>
      <w:proofErr w:type="gramEnd"/>
      <w:r w:rsidR="00DD1BA0" w:rsidRPr="0032784F">
        <w:rPr>
          <w:rFonts w:hint="eastAsia"/>
          <w:rtl/>
          <w:lang w:bidi="ar-SY"/>
        </w:rPr>
        <w:t>أ</w:t>
      </w:r>
      <w:r w:rsidR="00B04A91" w:rsidRPr="0032784F">
        <w:rPr>
          <w:rFonts w:hint="eastAsia"/>
          <w:rtl/>
          <w:lang w:bidi="ar-SY"/>
        </w:rPr>
        <w:t>ن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النفاذ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إلى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البنية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التحتية</w:t>
      </w:r>
      <w:r w:rsidR="00B04A91" w:rsidRPr="0032784F">
        <w:rPr>
          <w:rtl/>
          <w:lang w:bidi="ar-SY"/>
        </w:rPr>
        <w:t xml:space="preserve"> </w:t>
      </w:r>
      <w:ins w:id="14" w:author="Tahawi, Mohamad " w:date="2017-10-03T09:35:00Z">
        <w:r w:rsidR="00DD1BA0" w:rsidRPr="0032784F">
          <w:rPr>
            <w:rFonts w:hint="eastAsia"/>
            <w:rtl/>
            <w:lang w:bidi="ar-SY"/>
          </w:rPr>
          <w:t>والخدمات</w:t>
        </w:r>
        <w:r w:rsidR="00DD1BA0" w:rsidRPr="0032784F">
          <w:rPr>
            <w:rtl/>
            <w:lang w:bidi="ar-SY"/>
          </w:rPr>
          <w:t xml:space="preserve"> </w:t>
        </w:r>
      </w:ins>
      <w:r w:rsidR="00B04A91" w:rsidRPr="0032784F">
        <w:rPr>
          <w:rFonts w:hint="eastAsia"/>
          <w:rtl/>
          <w:lang w:bidi="ar-SY"/>
        </w:rPr>
        <w:t>والتطبيقات</w:t>
      </w:r>
      <w:r w:rsidR="00B04A91" w:rsidRPr="0032784F">
        <w:rPr>
          <w:rtl/>
          <w:lang w:bidi="ar-SY"/>
        </w:rPr>
        <w:t xml:space="preserve"> </w:t>
      </w:r>
      <w:del w:id="15" w:author="Tahawi, Mohamad " w:date="2017-10-03T09:35:00Z">
        <w:r w:rsidR="00B04A91" w:rsidRPr="0032784F" w:rsidDel="00DD1BA0">
          <w:rPr>
            <w:rFonts w:hint="eastAsia"/>
            <w:rtl/>
            <w:lang w:bidi="ar-SY"/>
          </w:rPr>
          <w:delText>والخدمات</w:delText>
        </w:r>
        <w:r w:rsidR="00B04A91" w:rsidRPr="0032784F" w:rsidDel="00DD1BA0">
          <w:rPr>
            <w:rtl/>
            <w:lang w:bidi="ar-SY"/>
          </w:rPr>
          <w:delText xml:space="preserve"> </w:delText>
        </w:r>
      </w:del>
      <w:r w:rsidR="00B04A91" w:rsidRPr="0032784F">
        <w:rPr>
          <w:rFonts w:hint="eastAsia"/>
          <w:rtl/>
          <w:lang w:bidi="ar-SY"/>
        </w:rPr>
        <w:t>الحديثة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والآمنة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وميسورة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التكلفة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للاتصالات</w:t>
      </w:r>
      <w:r w:rsidR="00B04A91" w:rsidRPr="0032784F">
        <w:rPr>
          <w:rtl/>
          <w:lang w:bidi="ar-SY"/>
        </w:rPr>
        <w:t>/</w:t>
      </w:r>
      <w:r w:rsidR="00B04A91" w:rsidRPr="0032784F">
        <w:rPr>
          <w:rFonts w:hint="eastAsia"/>
          <w:rtl/>
          <w:lang w:bidi="ar-SY"/>
        </w:rPr>
        <w:t>تكنولوجيا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المعلومات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والاتصالات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يوفر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فرصاً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لتحسين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حياة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الناس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مع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ضمان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أن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تصبح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التنمية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المستدامة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واقعاً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ملموساً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في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العالم</w:t>
      </w:r>
      <w:r w:rsidR="00B04A91" w:rsidRPr="0032784F">
        <w:rPr>
          <w:rtl/>
          <w:lang w:bidi="ar-SY"/>
        </w:rPr>
        <w:t xml:space="preserve"> </w:t>
      </w:r>
      <w:r w:rsidR="00B04A91" w:rsidRPr="0032784F">
        <w:rPr>
          <w:rFonts w:hint="eastAsia"/>
          <w:rtl/>
          <w:lang w:bidi="ar-SY"/>
        </w:rPr>
        <w:t>أجمع؛</w:t>
      </w:r>
    </w:p>
    <w:p w:rsidR="00D84999" w:rsidRPr="00516CFA" w:rsidRDefault="00B04A91" w:rsidP="00516CFA">
      <w:pPr>
        <w:rPr>
          <w:rtl/>
          <w:lang w:bidi="ar-SY"/>
        </w:rPr>
      </w:pPr>
      <w:proofErr w:type="gramStart"/>
      <w:r w:rsidRPr="0032784F">
        <w:rPr>
          <w:rFonts w:hint="eastAsia"/>
          <w:i/>
          <w:iCs/>
          <w:rtl/>
        </w:rPr>
        <w:t>د</w:t>
      </w:r>
      <w:r w:rsidRPr="0032784F">
        <w:rPr>
          <w:i/>
          <w:iCs/>
          <w:rtl/>
        </w:rPr>
        <w:t xml:space="preserve"> )</w:t>
      </w:r>
      <w:proofErr w:type="gramEnd"/>
      <w:r w:rsidRPr="0032784F">
        <w:rPr>
          <w:rtl/>
        </w:rPr>
        <w:tab/>
      </w:r>
      <w:r w:rsidRPr="0032784F">
        <w:rPr>
          <w:rFonts w:hint="eastAsia"/>
          <w:rtl/>
          <w:lang w:bidi="ar-SY"/>
        </w:rPr>
        <w:t>أن</w:t>
      </w:r>
      <w:r w:rsidR="00330E02" w:rsidRPr="0032784F">
        <w:rPr>
          <w:rtl/>
          <w:lang w:bidi="ar-SY"/>
        </w:rPr>
        <w:t xml:space="preserve"> </w:t>
      </w:r>
      <w:r w:rsidR="00330E02" w:rsidRPr="0032784F">
        <w:rPr>
          <w:rFonts w:hint="eastAsia"/>
          <w:rtl/>
          <w:lang w:bidi="ar-SY"/>
        </w:rPr>
        <w:t>انتشار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المطابقة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وقابلية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التشغيل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البيني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لتجهيزات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وأنظمة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الاتصالات</w:t>
      </w:r>
      <w:r w:rsidRPr="0032784F">
        <w:rPr>
          <w:rtl/>
          <w:lang w:bidi="ar-SY"/>
        </w:rPr>
        <w:t>/</w:t>
      </w:r>
      <w:r w:rsidRPr="0032784F">
        <w:rPr>
          <w:rFonts w:hint="eastAsia"/>
          <w:rtl/>
          <w:lang w:bidi="ar-SY"/>
        </w:rPr>
        <w:t>تكنولوجيا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المعلومات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والاتصالات</w:t>
      </w:r>
      <w:r w:rsidR="00330E02" w:rsidRPr="0032784F">
        <w:rPr>
          <w:rtl/>
          <w:lang w:bidi="ar-SY"/>
        </w:rPr>
        <w:t xml:space="preserve"> </w:t>
      </w:r>
      <w:r w:rsidR="00330E02" w:rsidRPr="00516CFA">
        <w:rPr>
          <w:rFonts w:hint="eastAsia"/>
          <w:rtl/>
          <w:lang w:bidi="ar-SY"/>
        </w:rPr>
        <w:t>على</w:t>
      </w:r>
      <w:r w:rsidR="00330E02" w:rsidRPr="00516CFA">
        <w:rPr>
          <w:rtl/>
          <w:lang w:bidi="ar-SY"/>
        </w:rPr>
        <w:t xml:space="preserve"> </w:t>
      </w:r>
      <w:r w:rsidR="00330E02" w:rsidRPr="00516CFA">
        <w:rPr>
          <w:rFonts w:hint="eastAsia"/>
          <w:rtl/>
          <w:lang w:bidi="ar-SY"/>
        </w:rPr>
        <w:t>نطاق</w:t>
      </w:r>
      <w:r w:rsidR="00330E02" w:rsidRPr="00516CFA">
        <w:rPr>
          <w:rtl/>
          <w:lang w:bidi="ar-SY"/>
        </w:rPr>
        <w:t xml:space="preserve"> </w:t>
      </w:r>
      <w:r w:rsidR="00330E02" w:rsidRPr="00516CFA">
        <w:rPr>
          <w:rFonts w:hint="eastAsia"/>
          <w:rtl/>
          <w:lang w:bidi="ar-SY"/>
        </w:rPr>
        <w:t>واسع،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من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خلال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تنفيذ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برامج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وسياسات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وقرارات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مناسبة،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يمكن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أن</w:t>
      </w:r>
      <w:r w:rsidRPr="0032784F">
        <w:rPr>
          <w:rtl/>
          <w:lang w:bidi="ar-SY"/>
        </w:rPr>
        <w:t xml:space="preserve"> </w:t>
      </w:r>
      <w:r w:rsidR="00D84999">
        <w:rPr>
          <w:rFonts w:hint="cs"/>
          <w:rtl/>
          <w:lang w:bidi="ar-SY"/>
        </w:rPr>
        <w:t xml:space="preserve">يؤدي إلى </w:t>
      </w:r>
      <w:r w:rsidR="00330E02" w:rsidRPr="0032784F">
        <w:rPr>
          <w:rFonts w:hint="eastAsia"/>
          <w:rtl/>
          <w:lang w:bidi="ar-SY"/>
        </w:rPr>
        <w:t>زيادة</w:t>
      </w:r>
      <w:r w:rsidR="00330E02" w:rsidRPr="0032784F">
        <w:rPr>
          <w:rtl/>
          <w:lang w:bidi="ar-SY"/>
        </w:rPr>
        <w:t xml:space="preserve"> </w:t>
      </w:r>
      <w:r w:rsidR="00330E02" w:rsidRPr="0032784F">
        <w:rPr>
          <w:rFonts w:hint="eastAsia"/>
          <w:rtl/>
          <w:lang w:bidi="ar-SY"/>
        </w:rPr>
        <w:t>الفرص</w:t>
      </w:r>
      <w:r w:rsidR="00330E02" w:rsidRPr="0032784F">
        <w:rPr>
          <w:rtl/>
          <w:lang w:bidi="ar-SY"/>
        </w:rPr>
        <w:t xml:space="preserve"> </w:t>
      </w:r>
      <w:r w:rsidR="00330E02" w:rsidRPr="0032784F">
        <w:rPr>
          <w:rFonts w:hint="eastAsia"/>
          <w:rtl/>
          <w:lang w:bidi="ar-SY"/>
        </w:rPr>
        <w:t>المتاحة</w:t>
      </w:r>
      <w:r w:rsidR="00330E02" w:rsidRPr="0032784F">
        <w:rPr>
          <w:rtl/>
          <w:lang w:bidi="ar-SY"/>
        </w:rPr>
        <w:t xml:space="preserve"> </w:t>
      </w:r>
      <w:r w:rsidR="00330E02" w:rsidRPr="0032784F">
        <w:rPr>
          <w:rFonts w:hint="eastAsia"/>
          <w:rtl/>
          <w:lang w:bidi="ar-SY"/>
        </w:rPr>
        <w:t>في السوق</w:t>
      </w:r>
      <w:r w:rsidR="00330E02" w:rsidRPr="0032784F">
        <w:rPr>
          <w:rtl/>
          <w:lang w:bidi="ar-SY"/>
        </w:rPr>
        <w:t xml:space="preserve"> </w:t>
      </w:r>
      <w:ins w:id="16" w:author="El Wardany, Samy" w:date="2017-10-04T11:56:00Z">
        <w:r w:rsidR="00822510" w:rsidRPr="0032784F">
          <w:rPr>
            <w:rFonts w:hint="eastAsia"/>
            <w:rtl/>
            <w:lang w:bidi="ar-SY"/>
          </w:rPr>
          <w:t>والتنافسية</w:t>
        </w:r>
        <w:r w:rsidR="00822510" w:rsidRPr="0032784F">
          <w:rPr>
            <w:rtl/>
            <w:lang w:bidi="ar-SY"/>
          </w:rPr>
          <w:t xml:space="preserve"> </w:t>
        </w:r>
      </w:ins>
      <w:r w:rsidRPr="0032784F">
        <w:rPr>
          <w:rFonts w:hint="eastAsia"/>
          <w:rtl/>
          <w:lang w:bidi="ar-SY"/>
        </w:rPr>
        <w:t>والموثوقية</w:t>
      </w:r>
      <w:r w:rsidR="00DB4A3D" w:rsidRPr="0032784F">
        <w:rPr>
          <w:rFonts w:hint="eastAsia"/>
          <w:rtl/>
          <w:lang w:bidi="ar-SY"/>
        </w:rPr>
        <w:t>،</w:t>
      </w:r>
      <w:r w:rsidR="00DB4A3D" w:rsidRPr="0032784F">
        <w:rPr>
          <w:rtl/>
          <w:lang w:bidi="ar-SY"/>
        </w:rPr>
        <w:t xml:space="preserve"> </w:t>
      </w:r>
      <w:ins w:id="17" w:author="Tahawi, Mohamad " w:date="2017-10-03T10:36:00Z">
        <w:r w:rsidR="00D84999">
          <w:rPr>
            <w:rFonts w:hint="cs"/>
            <w:rtl/>
            <w:lang w:bidi="ar-SY"/>
          </w:rPr>
          <w:t xml:space="preserve">فضلاً عن </w:t>
        </w:r>
      </w:ins>
      <w:r w:rsidR="00D84999">
        <w:rPr>
          <w:rFonts w:hint="cs"/>
          <w:rtl/>
          <w:lang w:bidi="ar-SY"/>
        </w:rPr>
        <w:t>تشجي</w:t>
      </w:r>
      <w:r w:rsidRPr="0032784F">
        <w:rPr>
          <w:rFonts w:hint="eastAsia"/>
          <w:rtl/>
          <w:lang w:bidi="ar-SY"/>
        </w:rPr>
        <w:t>ع</w:t>
      </w:r>
      <w:r w:rsidR="00330E02"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التكامل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العالمي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والتجارة العالمية؛</w:t>
      </w:r>
    </w:p>
    <w:p w:rsidR="003A483A" w:rsidRPr="0032784F" w:rsidRDefault="00B04A91" w:rsidP="0001640D">
      <w:pPr>
        <w:rPr>
          <w:rtl/>
        </w:rPr>
      </w:pPr>
      <w:proofErr w:type="gramStart"/>
      <w:r w:rsidRPr="0032784F">
        <w:rPr>
          <w:rFonts w:ascii="Traditional Arabic" w:hAnsi="Traditional Arabic" w:hint="cs"/>
          <w:i/>
          <w:iCs/>
          <w:rtl/>
          <w:lang w:bidi="ar-SY"/>
        </w:rPr>
        <w:t>ﻫ</w:t>
      </w:r>
      <w:r w:rsidRPr="0032784F">
        <w:rPr>
          <w:i/>
          <w:iCs/>
          <w:rtl/>
          <w:lang w:bidi="ar-SY"/>
        </w:rPr>
        <w:t xml:space="preserve"> )</w:t>
      </w:r>
      <w:proofErr w:type="gramEnd"/>
      <w:r w:rsidRPr="0032784F">
        <w:rPr>
          <w:rtl/>
          <w:lang w:bidi="ar-SY"/>
        </w:rPr>
        <w:tab/>
      </w:r>
      <w:r w:rsidRPr="00516CFA">
        <w:rPr>
          <w:rFonts w:hint="eastAsia"/>
          <w:rtl/>
          <w:lang w:bidi="ar-SY"/>
        </w:rPr>
        <w:t>أ</w:t>
      </w:r>
      <w:r w:rsidRPr="0032784F">
        <w:rPr>
          <w:rFonts w:hint="eastAsia"/>
          <w:rtl/>
          <w:lang w:bidi="ar-SY"/>
        </w:rPr>
        <w:t>ن</w:t>
      </w:r>
      <w:r w:rsidR="00D74F6A" w:rsidRPr="0032784F">
        <w:rPr>
          <w:rtl/>
          <w:lang w:bidi="ar-SY"/>
        </w:rPr>
        <w:t xml:space="preserve"> </w:t>
      </w:r>
      <w:ins w:id="18" w:author="ALY, Mona" w:date="2017-09-27T17:05:00Z">
        <w:r w:rsidR="00D74F6A" w:rsidRPr="0032784F">
          <w:rPr>
            <w:rFonts w:hint="eastAsia"/>
            <w:rtl/>
            <w:lang w:bidi="ar-SY"/>
          </w:rPr>
          <w:t>خدمات</w:t>
        </w:r>
      </w:ins>
      <w:ins w:id="19" w:author="Tahawi, Mohamad " w:date="2017-10-03T10:53:00Z">
        <w:r w:rsidR="0001640D">
          <w:rPr>
            <w:rFonts w:hint="cs"/>
            <w:rtl/>
            <w:lang w:bidi="ar-SY"/>
          </w:rPr>
          <w:t xml:space="preserve"> </w:t>
        </w:r>
      </w:ins>
      <w:ins w:id="20" w:author="ALY, Mona" w:date="2017-09-27T17:05:00Z">
        <w:r w:rsidR="00D74F6A" w:rsidRPr="0032784F">
          <w:rPr>
            <w:rFonts w:hint="eastAsia"/>
            <w:rtl/>
            <w:lang w:bidi="ar-SY"/>
          </w:rPr>
          <w:t>و</w:t>
        </w:r>
      </w:ins>
      <w:r w:rsidRPr="0032784F">
        <w:rPr>
          <w:rFonts w:hint="eastAsia"/>
          <w:rtl/>
          <w:lang w:bidi="ar-SY"/>
        </w:rPr>
        <w:t>تطبيقات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الاتصالات</w:t>
      </w:r>
      <w:r w:rsidRPr="0032784F">
        <w:rPr>
          <w:rtl/>
          <w:lang w:bidi="ar-SY"/>
        </w:rPr>
        <w:t>/</w:t>
      </w:r>
      <w:r w:rsidRPr="0032784F">
        <w:rPr>
          <w:rFonts w:hint="eastAsia"/>
          <w:rtl/>
          <w:lang w:bidi="ar-SY"/>
        </w:rPr>
        <w:t>تكنولوجيا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المعلومات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والاتصالات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يمكن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أن</w:t>
      </w:r>
      <w:r w:rsidR="00D84999" w:rsidRPr="00D84999">
        <w:rPr>
          <w:rFonts w:hint="cs"/>
          <w:rtl/>
          <w:lang w:bidi="ar-SY"/>
        </w:rPr>
        <w:t xml:space="preserve"> </w:t>
      </w:r>
      <w:del w:id="21" w:author="Tahawi, Mohamad " w:date="2017-10-03T10:38:00Z">
        <w:r w:rsidR="00D84999" w:rsidRPr="009855A8" w:rsidDel="00D84999">
          <w:rPr>
            <w:rFonts w:hint="cs"/>
            <w:rtl/>
            <w:lang w:bidi="ar-SY"/>
          </w:rPr>
          <w:delText>تغير</w:delText>
        </w:r>
      </w:del>
      <w:ins w:id="22" w:author="ALY, Mona" w:date="2017-09-27T17:05:00Z">
        <w:del w:id="23" w:author="Tahawi, Mohamad " w:date="2017-10-03T10:38:00Z">
          <w:r w:rsidR="00D74F6A" w:rsidRPr="0032784F" w:rsidDel="00D84999">
            <w:rPr>
              <w:rtl/>
              <w:lang w:bidi="ar-SY"/>
            </w:rPr>
            <w:delText xml:space="preserve"> </w:delText>
          </w:r>
        </w:del>
        <w:r w:rsidR="00D74F6A" w:rsidRPr="0032784F">
          <w:rPr>
            <w:rFonts w:hint="eastAsia"/>
            <w:rtl/>
            <w:lang w:bidi="ar-SY"/>
          </w:rPr>
          <w:t>تكون</w:t>
        </w:r>
        <w:r w:rsidR="00D74F6A" w:rsidRPr="0032784F">
          <w:rPr>
            <w:rtl/>
            <w:lang w:bidi="ar-SY"/>
          </w:rPr>
          <w:t xml:space="preserve"> </w:t>
        </w:r>
        <w:r w:rsidR="00D74F6A" w:rsidRPr="0032784F">
          <w:rPr>
            <w:rFonts w:hint="eastAsia"/>
            <w:rtl/>
            <w:lang w:bidi="ar-SY"/>
          </w:rPr>
          <w:t>سبباً</w:t>
        </w:r>
        <w:r w:rsidR="00D74F6A" w:rsidRPr="0032784F">
          <w:rPr>
            <w:rtl/>
            <w:lang w:bidi="ar-SY"/>
          </w:rPr>
          <w:t xml:space="preserve"> </w:t>
        </w:r>
        <w:r w:rsidR="00D74F6A" w:rsidRPr="0032784F">
          <w:rPr>
            <w:rFonts w:hint="eastAsia"/>
            <w:rtl/>
            <w:lang w:bidi="ar-SY"/>
          </w:rPr>
          <w:t>في</w:t>
        </w:r>
      </w:ins>
      <w:ins w:id="24" w:author="Tahawi, Mohamad " w:date="2017-10-03T10:38:00Z">
        <w:r w:rsidR="00D84999">
          <w:rPr>
            <w:rFonts w:hint="cs"/>
            <w:rtl/>
            <w:lang w:bidi="ar-SY"/>
          </w:rPr>
          <w:t xml:space="preserve"> تغيير</w:t>
        </w:r>
      </w:ins>
      <w:r w:rsidRPr="0032784F">
        <w:rPr>
          <w:rtl/>
          <w:lang w:bidi="ar-SY"/>
        </w:rPr>
        <w:t xml:space="preserve"> </w:t>
      </w:r>
      <w:r w:rsidRPr="00D84999">
        <w:rPr>
          <w:rFonts w:hint="cs"/>
          <w:rtl/>
          <w:lang w:bidi="ar-SY"/>
        </w:rPr>
        <w:t>حياة ال</w:t>
      </w:r>
      <w:r w:rsidR="00F55D50" w:rsidRPr="0032784F">
        <w:rPr>
          <w:rFonts w:hint="eastAsia"/>
          <w:rtl/>
          <w:lang w:bidi="ar-SY"/>
        </w:rPr>
        <w:t>أفراد</w:t>
      </w:r>
      <w:r w:rsidR="00F55D50" w:rsidRPr="0032784F">
        <w:rPr>
          <w:rtl/>
          <w:lang w:bidi="ar-SY"/>
        </w:rPr>
        <w:t xml:space="preserve"> </w:t>
      </w:r>
      <w:r w:rsidR="00F55D50" w:rsidRPr="0032784F">
        <w:rPr>
          <w:rFonts w:hint="eastAsia"/>
          <w:rtl/>
          <w:lang w:bidi="ar-SY"/>
        </w:rPr>
        <w:t>والجماعات</w:t>
      </w:r>
      <w:r w:rsidR="00F55D50" w:rsidRPr="0032784F">
        <w:rPr>
          <w:rtl/>
          <w:lang w:bidi="ar-SY"/>
        </w:rPr>
        <w:t xml:space="preserve"> </w:t>
      </w:r>
      <w:r w:rsidR="00F55D50" w:rsidRPr="0032784F">
        <w:rPr>
          <w:rFonts w:hint="eastAsia"/>
          <w:rtl/>
          <w:lang w:bidi="ar-SY"/>
        </w:rPr>
        <w:t>والمجتمعات</w:t>
      </w:r>
      <w:r w:rsidR="00F55D50" w:rsidRPr="0032784F">
        <w:rPr>
          <w:rtl/>
          <w:lang w:bidi="ar-SY"/>
        </w:rPr>
        <w:t xml:space="preserve"> </w:t>
      </w:r>
      <w:r w:rsidR="00F55D50" w:rsidRPr="0032784F">
        <w:rPr>
          <w:rFonts w:hint="eastAsia"/>
          <w:rtl/>
          <w:lang w:bidi="ar-SY"/>
        </w:rPr>
        <w:t>ككل،</w:t>
      </w:r>
      <w:r w:rsidR="00F55D50" w:rsidRPr="0032784F">
        <w:rPr>
          <w:rtl/>
          <w:lang w:bidi="ar-SY"/>
        </w:rPr>
        <w:t xml:space="preserve"> </w:t>
      </w:r>
      <w:r w:rsidR="00C77871" w:rsidRPr="0032784F">
        <w:rPr>
          <w:rFonts w:hint="eastAsia"/>
          <w:rtl/>
          <w:lang w:bidi="ar-SY"/>
        </w:rPr>
        <w:t>لكن</w:t>
      </w:r>
      <w:r w:rsidR="00C77871"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يمكنها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أيضاً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أن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تزيد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من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التحدي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المتمثل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بناء</w:t>
      </w:r>
      <w:r w:rsidR="00AF2BCB" w:rsidRPr="0032784F">
        <w:rPr>
          <w:rtl/>
          <w:lang w:bidi="ar-SY"/>
        </w:rPr>
        <w:t xml:space="preserve"> </w:t>
      </w:r>
      <w:r w:rsidR="0007690A" w:rsidRPr="0032784F">
        <w:rPr>
          <w:rFonts w:hint="eastAsia"/>
          <w:rtl/>
          <w:lang w:bidi="ar-SY"/>
        </w:rPr>
        <w:t>ال</w:t>
      </w:r>
      <w:r w:rsidR="0007690A" w:rsidRPr="0007690A">
        <w:rPr>
          <w:rFonts w:hint="cs"/>
          <w:rtl/>
          <w:lang w:bidi="ar-SY"/>
        </w:rPr>
        <w:t xml:space="preserve">ثقة </w:t>
      </w:r>
      <w:ins w:id="25" w:author="Tahawi, Mohamad " w:date="2017-10-03T10:38:00Z">
        <w:r w:rsidR="0007690A">
          <w:rPr>
            <w:rFonts w:hint="cs"/>
            <w:rtl/>
            <w:lang w:bidi="ar-SY"/>
          </w:rPr>
          <w:t>و</w:t>
        </w:r>
        <w:r w:rsidR="0007690A" w:rsidRPr="0032784F">
          <w:rPr>
            <w:rFonts w:hint="eastAsia"/>
            <w:rtl/>
            <w:lang w:bidi="ar-SY"/>
          </w:rPr>
          <w:t>الاطمئنان</w:t>
        </w:r>
        <w:r w:rsidR="0007690A" w:rsidRPr="0032784F">
          <w:rPr>
            <w:rtl/>
            <w:lang w:bidi="ar-SY"/>
          </w:rPr>
          <w:t xml:space="preserve"> </w:t>
        </w:r>
      </w:ins>
      <w:r w:rsidRPr="0032784F">
        <w:rPr>
          <w:rFonts w:hint="eastAsia"/>
          <w:rtl/>
          <w:lang w:bidi="ar-SY"/>
        </w:rPr>
        <w:t>والأمن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</w:t>
      </w:r>
      <w:r w:rsidR="00D84999">
        <w:rPr>
          <w:rFonts w:hint="eastAsia"/>
          <w:rtl/>
          <w:lang w:bidi="ar-SY"/>
        </w:rPr>
        <w:t> </w:t>
      </w:r>
      <w:r w:rsidRPr="0032784F">
        <w:rPr>
          <w:rFonts w:hint="eastAsia"/>
          <w:rtl/>
          <w:lang w:bidi="ar-SY"/>
        </w:rPr>
        <w:t>استعمال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الاتصالات</w:t>
      </w:r>
      <w:r w:rsidRPr="0032784F">
        <w:rPr>
          <w:rtl/>
          <w:lang w:bidi="ar-SY"/>
        </w:rPr>
        <w:t>/</w:t>
      </w:r>
      <w:r w:rsidRPr="0032784F">
        <w:rPr>
          <w:rFonts w:hint="eastAsia"/>
          <w:rtl/>
          <w:lang w:bidi="ar-SY"/>
        </w:rPr>
        <w:t>تكنولوجيا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المعلومات والاتصالات</w:t>
      </w:r>
      <w:r w:rsidRPr="0032784F">
        <w:rPr>
          <w:rFonts w:hint="eastAsia"/>
          <w:rtl/>
        </w:rPr>
        <w:t>؛</w:t>
      </w:r>
    </w:p>
    <w:p w:rsidR="003A483A" w:rsidRPr="0032784F" w:rsidRDefault="00B04A91" w:rsidP="00D84999">
      <w:pPr>
        <w:rPr>
          <w:rtl/>
          <w:lang w:bidi="ar-SY"/>
        </w:rPr>
      </w:pPr>
      <w:proofErr w:type="gramStart"/>
      <w:r w:rsidRPr="0032784F">
        <w:rPr>
          <w:rFonts w:hint="eastAsia"/>
          <w:i/>
          <w:iCs/>
          <w:rtl/>
          <w:lang w:bidi="ar-SY"/>
        </w:rPr>
        <w:t>و</w:t>
      </w:r>
      <w:r w:rsidRPr="0032784F">
        <w:rPr>
          <w:i/>
          <w:iCs/>
          <w:rtl/>
          <w:lang w:bidi="ar-SY"/>
        </w:rPr>
        <w:t xml:space="preserve"> )</w:t>
      </w:r>
      <w:proofErr w:type="gramEnd"/>
      <w:r w:rsidRPr="0032784F">
        <w:rPr>
          <w:rtl/>
          <w:lang w:bidi="ar-SY"/>
        </w:rPr>
        <w:tab/>
      </w:r>
      <w:r w:rsidRPr="00516CFA">
        <w:rPr>
          <w:rFonts w:hint="eastAsia"/>
          <w:rtl/>
          <w:lang w:bidi="ar-SY"/>
        </w:rPr>
        <w:t>أ</w:t>
      </w:r>
      <w:r w:rsidRPr="0032784F">
        <w:rPr>
          <w:rFonts w:hint="eastAsia"/>
          <w:rtl/>
          <w:lang w:bidi="ar-SY"/>
        </w:rPr>
        <w:t>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تكنولوجيات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النفاذ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إلى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النطاق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العريض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والخدمات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القائمة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على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النطاق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العريض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وتطبيقات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تكنولوجيا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المعلومات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والاتصالات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توفر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فرصاً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جديدة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للتفاعل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بين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الناس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وتبادل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موارد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المعارف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والخبرات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 العالم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وتغيير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حياة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الناس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والإسهام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 التنمية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الشاملة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والمستدامة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 العالم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أجمع؛</w:t>
      </w:r>
    </w:p>
    <w:p w:rsidR="003A483A" w:rsidRPr="0032784F" w:rsidRDefault="00B04A91" w:rsidP="00567308">
      <w:pPr>
        <w:rPr>
          <w:rtl/>
          <w:lang w:bidi="ar-SY"/>
        </w:rPr>
      </w:pPr>
      <w:proofErr w:type="gramStart"/>
      <w:r w:rsidRPr="0032784F">
        <w:rPr>
          <w:rFonts w:hint="eastAsia"/>
          <w:i/>
          <w:iCs/>
          <w:rtl/>
          <w:lang w:bidi="ar-SY"/>
        </w:rPr>
        <w:t>ز</w:t>
      </w:r>
      <w:r w:rsidRPr="0032784F">
        <w:rPr>
          <w:i/>
          <w:iCs/>
          <w:rtl/>
          <w:lang w:bidi="ar-SY"/>
        </w:rPr>
        <w:t xml:space="preserve"> )</w:t>
      </w:r>
      <w:proofErr w:type="gramEnd"/>
      <w:r w:rsidRPr="0032784F">
        <w:rPr>
          <w:rtl/>
          <w:lang w:bidi="ar-SY"/>
        </w:rPr>
        <w:tab/>
      </w:r>
      <w:r w:rsidRPr="00516CFA">
        <w:rPr>
          <w:rFonts w:hint="eastAsia"/>
          <w:rtl/>
          <w:lang w:bidi="ar-SY"/>
        </w:rPr>
        <w:t>أ</w:t>
      </w:r>
      <w:r w:rsidRPr="0032784F">
        <w:rPr>
          <w:rFonts w:hint="eastAsia"/>
          <w:rtl/>
          <w:lang w:bidi="ar-SY"/>
        </w:rPr>
        <w:t>نه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على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الرغم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من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كل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التقدم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الذي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تحقق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خلال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السنوات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الماضية،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لا تزال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الفجوة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الرقمية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قائمة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وتتفاقم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بسبب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الفوارق</w:t>
      </w:r>
      <w:r w:rsidRPr="0032784F">
        <w:rPr>
          <w:rtl/>
          <w:lang w:bidi="ar-SY"/>
        </w:rPr>
        <w:t xml:space="preserve"> </w:t>
      </w:r>
      <w:ins w:id="26" w:author="ALY, Mona" w:date="2017-09-27T17:19:00Z">
        <w:r w:rsidR="00A228E4" w:rsidRPr="0032784F">
          <w:rPr>
            <w:rFonts w:hint="eastAsia"/>
            <w:rtl/>
            <w:lang w:bidi="ar-SY"/>
          </w:rPr>
          <w:t>وأوجه</w:t>
        </w:r>
        <w:r w:rsidR="00A228E4" w:rsidRPr="0032784F">
          <w:rPr>
            <w:rtl/>
            <w:lang w:bidi="ar-SY"/>
          </w:rPr>
          <w:t xml:space="preserve"> </w:t>
        </w:r>
        <w:r w:rsidR="00A228E4" w:rsidRPr="0032784F">
          <w:rPr>
            <w:rFonts w:hint="eastAsia"/>
            <w:rtl/>
            <w:lang w:bidi="ar-SY"/>
          </w:rPr>
          <w:t>عدم</w:t>
        </w:r>
        <w:r w:rsidR="00A228E4" w:rsidRPr="0032784F">
          <w:rPr>
            <w:rtl/>
            <w:lang w:bidi="ar-SY"/>
          </w:rPr>
          <w:t xml:space="preserve"> </w:t>
        </w:r>
        <w:r w:rsidR="00A228E4" w:rsidRPr="0032784F">
          <w:rPr>
            <w:rFonts w:hint="eastAsia"/>
            <w:rtl/>
            <w:lang w:bidi="ar-SY"/>
          </w:rPr>
          <w:t>المساواة</w:t>
        </w:r>
        <w:r w:rsidR="00A228E4" w:rsidRPr="0032784F">
          <w:rPr>
            <w:rtl/>
            <w:lang w:bidi="ar-SY"/>
          </w:rPr>
          <w:t xml:space="preserve"> </w:t>
        </w:r>
      </w:ins>
      <w:r w:rsidRPr="0032784F">
        <w:rPr>
          <w:rFonts w:hint="eastAsia"/>
          <w:rtl/>
          <w:lang w:bidi="ar-SY"/>
        </w:rPr>
        <w:t>في</w:t>
      </w:r>
      <w:r w:rsidR="00750440">
        <w:rPr>
          <w:rFonts w:hint="cs"/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النفاذ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والاستعمال</w:t>
      </w:r>
      <w:r w:rsidRPr="0032784F">
        <w:rPr>
          <w:rtl/>
          <w:lang w:bidi="ar-SY"/>
        </w:rPr>
        <w:t xml:space="preserve"> </w:t>
      </w:r>
      <w:r w:rsidRPr="00516CFA">
        <w:rPr>
          <w:rFonts w:hint="eastAsia"/>
          <w:rtl/>
          <w:lang w:bidi="ar-SY"/>
        </w:rPr>
        <w:t>و</w:t>
      </w:r>
      <w:r w:rsidRPr="0032784F">
        <w:rPr>
          <w:rFonts w:hint="eastAsia"/>
          <w:rtl/>
          <w:lang w:bidi="ar-SY"/>
        </w:rPr>
        <w:t>المهارات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بين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البلدان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وداخلها،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وخصوصاً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بين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المناطق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الحضرية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والريفية</w:t>
      </w:r>
      <w:ins w:id="27" w:author="ALY, Mona" w:date="2017-09-27T17:22:00Z">
        <w:r w:rsidR="002704EE" w:rsidRPr="0032784F">
          <w:rPr>
            <w:rtl/>
            <w:lang w:bidi="ar-SY"/>
          </w:rPr>
          <w:t xml:space="preserve"> </w:t>
        </w:r>
        <w:r w:rsidR="002704EE" w:rsidRPr="0032784F">
          <w:rPr>
            <w:rFonts w:hint="eastAsia"/>
            <w:rtl/>
            <w:lang w:bidi="ar-SY"/>
          </w:rPr>
          <w:t>والمناطق</w:t>
        </w:r>
        <w:r w:rsidR="002704EE" w:rsidRPr="0032784F">
          <w:rPr>
            <w:rtl/>
            <w:lang w:bidi="ar-SY"/>
          </w:rPr>
          <w:t xml:space="preserve"> </w:t>
        </w:r>
      </w:ins>
      <w:ins w:id="28" w:author="Tahawi, Mohamad " w:date="2017-10-03T10:39:00Z">
        <w:r w:rsidR="00750440">
          <w:rPr>
            <w:rFonts w:hint="cs"/>
            <w:rtl/>
            <w:lang w:bidi="ar-SY"/>
          </w:rPr>
          <w:t xml:space="preserve">شحيحة </w:t>
        </w:r>
      </w:ins>
      <w:ins w:id="29" w:author="ALY, Mona" w:date="2017-09-27T17:25:00Z">
        <w:r w:rsidR="002704EE" w:rsidRPr="0032784F">
          <w:rPr>
            <w:rFonts w:hint="eastAsia"/>
            <w:rtl/>
            <w:lang w:bidi="ar-SY"/>
          </w:rPr>
          <w:t>الخدمات</w:t>
        </w:r>
      </w:ins>
      <w:r w:rsidRPr="0032784F">
        <w:rPr>
          <w:rFonts w:hint="eastAsia"/>
          <w:rtl/>
          <w:lang w:bidi="ar-SY"/>
        </w:rPr>
        <w:t>،</w:t>
      </w:r>
      <w:r w:rsidRPr="0032784F">
        <w:rPr>
          <w:rtl/>
          <w:lang w:bidi="ar-SY"/>
        </w:rPr>
        <w:t xml:space="preserve"> </w:t>
      </w:r>
      <w:r w:rsidR="000C7D51">
        <w:rPr>
          <w:rFonts w:hint="cs"/>
          <w:rtl/>
          <w:lang w:bidi="ar-SY"/>
        </w:rPr>
        <w:t>فضلا</w:t>
      </w:r>
      <w:r w:rsidR="00756248">
        <w:rPr>
          <w:rFonts w:hint="cs"/>
          <w:rtl/>
          <w:lang w:bidi="ar-SY"/>
        </w:rPr>
        <w:t xml:space="preserve">ً </w:t>
      </w:r>
      <w:r w:rsidR="000C7D51">
        <w:rPr>
          <w:rFonts w:hint="cs"/>
          <w:rtl/>
          <w:lang w:bidi="ar-SY"/>
        </w:rPr>
        <w:t xml:space="preserve">عن الفوارق في </w:t>
      </w:r>
      <w:r w:rsidRPr="0032784F">
        <w:rPr>
          <w:rFonts w:hint="eastAsia"/>
          <w:rtl/>
          <w:lang w:bidi="ar-SY"/>
        </w:rPr>
        <w:t>توافر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إمكانية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النفاذ</w:t>
      </w:r>
      <w:r w:rsidRPr="0032784F">
        <w:rPr>
          <w:rtl/>
          <w:lang w:bidi="ar-SY"/>
        </w:rPr>
        <w:t xml:space="preserve"> </w:t>
      </w:r>
      <w:r w:rsidR="00822510" w:rsidRPr="0032784F">
        <w:rPr>
          <w:rFonts w:hint="eastAsia"/>
          <w:rtl/>
          <w:lang w:bidi="ar-SY"/>
        </w:rPr>
        <w:t>إلى</w:t>
      </w:r>
      <w:ins w:id="30" w:author="El Wardany, Samy" w:date="2017-10-04T12:00:00Z">
        <w:r w:rsidR="00822510">
          <w:rPr>
            <w:rFonts w:hint="cs"/>
            <w:rtl/>
            <w:lang w:bidi="ar-SY"/>
          </w:rPr>
          <w:t xml:space="preserve"> </w:t>
        </w:r>
      </w:ins>
      <w:ins w:id="31" w:author="ALY, Mona" w:date="2017-09-27T17:26:00Z">
        <w:r w:rsidR="00610F7C" w:rsidRPr="0032784F">
          <w:rPr>
            <w:rFonts w:hint="eastAsia"/>
            <w:rtl/>
            <w:lang w:bidi="ar-SY"/>
          </w:rPr>
          <w:t>خدمات</w:t>
        </w:r>
      </w:ins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الاتصالات</w:t>
      </w:r>
      <w:r w:rsidRPr="0032784F">
        <w:rPr>
          <w:rtl/>
          <w:lang w:bidi="ar-SY"/>
        </w:rPr>
        <w:t>/</w:t>
      </w:r>
      <w:r w:rsidRPr="0032784F">
        <w:rPr>
          <w:rFonts w:hint="eastAsia"/>
          <w:rtl/>
          <w:lang w:bidi="ar-SY"/>
        </w:rPr>
        <w:t>تكنولوجيا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المعلومات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والاتصالات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والقدرة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على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تحمّل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تكاليفها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لا سيما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فيما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يتعلق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بالنساء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والشباب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والأطفال</w:t>
      </w:r>
      <w:ins w:id="32" w:author="ALY, Mona" w:date="2017-09-27T17:26:00Z">
        <w:r w:rsidR="00FD1F4E" w:rsidRPr="0032784F">
          <w:rPr>
            <w:rtl/>
            <w:lang w:bidi="ar-SY"/>
          </w:rPr>
          <w:t xml:space="preserve"> </w:t>
        </w:r>
        <w:r w:rsidR="00FD1F4E" w:rsidRPr="0032784F">
          <w:rPr>
            <w:rFonts w:hint="eastAsia"/>
            <w:rtl/>
            <w:lang w:bidi="ar-SY"/>
          </w:rPr>
          <w:t>والمسنّين</w:t>
        </w:r>
      </w:ins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والسكان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الأصليين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والأشخاص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ذوي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الإعاقة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وذوي</w:t>
      </w:r>
      <w:r w:rsidRPr="0032784F">
        <w:rPr>
          <w:rtl/>
          <w:lang w:bidi="ar-SY"/>
        </w:rPr>
        <w:t xml:space="preserve"> </w:t>
      </w:r>
      <w:r w:rsidRPr="0032784F">
        <w:rPr>
          <w:rFonts w:hint="eastAsia"/>
          <w:rtl/>
          <w:lang w:bidi="ar-SY"/>
        </w:rPr>
        <w:t>الاحتياجات</w:t>
      </w:r>
      <w:r w:rsidR="00567308">
        <w:rPr>
          <w:rFonts w:hint="cs"/>
          <w:rtl/>
          <w:lang w:bidi="ar-SY"/>
        </w:rPr>
        <w:t> </w:t>
      </w:r>
      <w:r w:rsidRPr="0032784F">
        <w:rPr>
          <w:rFonts w:hint="eastAsia"/>
          <w:rtl/>
          <w:lang w:bidi="ar-SY"/>
        </w:rPr>
        <w:t>المحددة؛</w:t>
      </w:r>
    </w:p>
    <w:p w:rsidR="003A483A" w:rsidRPr="003C4A5B" w:rsidRDefault="00B04A91" w:rsidP="005742E3">
      <w:pPr>
        <w:rPr>
          <w:spacing w:val="-6"/>
          <w:rtl/>
          <w:lang w:bidi="ar-SY"/>
        </w:rPr>
      </w:pPr>
      <w:proofErr w:type="gramStart"/>
      <w:r w:rsidRPr="003C4A5B">
        <w:rPr>
          <w:rFonts w:hint="eastAsia"/>
          <w:i/>
          <w:iCs/>
          <w:spacing w:val="-6"/>
          <w:rtl/>
          <w:lang w:bidi="ar-SY"/>
        </w:rPr>
        <w:t>ح</w:t>
      </w:r>
      <w:r w:rsidRPr="003C4A5B">
        <w:rPr>
          <w:i/>
          <w:iCs/>
          <w:spacing w:val="-6"/>
          <w:rtl/>
          <w:lang w:bidi="ar-SY"/>
        </w:rPr>
        <w:t>)</w:t>
      </w:r>
      <w:r w:rsidRPr="003C4A5B">
        <w:rPr>
          <w:spacing w:val="-6"/>
          <w:rtl/>
          <w:lang w:bidi="ar-SY"/>
        </w:rPr>
        <w:tab/>
      </w:r>
      <w:proofErr w:type="gramEnd"/>
      <w:r w:rsidRPr="003C4A5B">
        <w:rPr>
          <w:rFonts w:hint="eastAsia"/>
          <w:spacing w:val="-6"/>
          <w:rtl/>
          <w:lang w:bidi="ar-SY"/>
        </w:rPr>
        <w:t>أن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الاتحاد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يلتزم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بتحسين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حياة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الناس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وجعل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العالم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مكاناً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أفضل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من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خلال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الاتصالات</w:t>
      </w:r>
      <w:r w:rsidR="00FD1F4E" w:rsidRPr="003C4A5B">
        <w:rPr>
          <w:spacing w:val="-6"/>
          <w:rtl/>
          <w:lang w:bidi="ar-SY"/>
        </w:rPr>
        <w:t xml:space="preserve"> </w:t>
      </w:r>
      <w:r w:rsidR="00FD1F4E" w:rsidRPr="003C4A5B">
        <w:rPr>
          <w:rFonts w:hint="eastAsia"/>
          <w:spacing w:val="-6"/>
          <w:rtl/>
          <w:lang w:bidi="ar-SY"/>
        </w:rPr>
        <w:t>و</w:t>
      </w:r>
      <w:r w:rsidRPr="003C4A5B">
        <w:rPr>
          <w:rFonts w:hint="eastAsia"/>
          <w:spacing w:val="-6"/>
          <w:rtl/>
          <w:lang w:bidi="ar-SY"/>
        </w:rPr>
        <w:t>تكنولوجيا</w:t>
      </w:r>
      <w:r w:rsidRPr="003C4A5B">
        <w:rPr>
          <w:spacing w:val="-6"/>
          <w:rtl/>
          <w:lang w:bidi="ar-SY"/>
        </w:rPr>
        <w:t xml:space="preserve"> </w:t>
      </w:r>
      <w:r w:rsidRPr="003C4A5B">
        <w:rPr>
          <w:rFonts w:hint="eastAsia"/>
          <w:spacing w:val="-6"/>
          <w:rtl/>
          <w:lang w:bidi="ar-SY"/>
        </w:rPr>
        <w:t>المعلومات</w:t>
      </w:r>
      <w:r w:rsidR="00BC2830" w:rsidRPr="003C4A5B">
        <w:rPr>
          <w:rFonts w:hint="eastAsia"/>
          <w:spacing w:val="-6"/>
          <w:rtl/>
          <w:lang w:bidi="ar-SY"/>
        </w:rPr>
        <w:t> </w:t>
      </w:r>
      <w:r w:rsidRPr="003C4A5B">
        <w:rPr>
          <w:rFonts w:hint="eastAsia"/>
          <w:spacing w:val="-6"/>
          <w:rtl/>
          <w:lang w:bidi="ar-SY"/>
        </w:rPr>
        <w:t>والاتصالات</w:t>
      </w:r>
      <w:del w:id="33" w:author="Tahawi, Mohamad " w:date="2017-09-22T15:02:00Z">
        <w:r w:rsidRPr="003C4A5B" w:rsidDel="005742E3">
          <w:rPr>
            <w:rFonts w:hint="eastAsia"/>
            <w:spacing w:val="-6"/>
            <w:rtl/>
            <w:lang w:bidi="ar-SY"/>
          </w:rPr>
          <w:delText>،</w:delText>
        </w:r>
      </w:del>
      <w:ins w:id="34" w:author="Tahawi, Mohamad " w:date="2017-09-22T15:02:00Z">
        <w:r w:rsidR="005742E3" w:rsidRPr="003C4A5B">
          <w:rPr>
            <w:rFonts w:hint="eastAsia"/>
            <w:spacing w:val="-6"/>
            <w:rtl/>
            <w:lang w:bidi="ar-SY"/>
          </w:rPr>
          <w:t>؛</w:t>
        </w:r>
      </w:ins>
    </w:p>
    <w:p w:rsidR="00BC2830" w:rsidRPr="0032784F" w:rsidRDefault="00BC2830" w:rsidP="00516CFA">
      <w:pPr>
        <w:rPr>
          <w:ins w:id="35" w:author="Tahawi, Mohamad " w:date="2017-09-22T14:58:00Z"/>
          <w:rtl/>
        </w:rPr>
      </w:pPr>
      <w:proofErr w:type="gramStart"/>
      <w:ins w:id="36" w:author="Tahawi, Mohamad " w:date="2017-09-22T14:58:00Z">
        <w:r w:rsidRPr="0032784F">
          <w:rPr>
            <w:rFonts w:hint="cs"/>
            <w:i/>
            <w:iCs/>
            <w:rtl/>
          </w:rPr>
          <w:t>ﻁ</w:t>
        </w:r>
        <w:r w:rsidRPr="0032784F">
          <w:rPr>
            <w:i/>
            <w:iCs/>
            <w:rtl/>
          </w:rPr>
          <w:t>)</w:t>
        </w:r>
        <w:r w:rsidRPr="0032784F">
          <w:rPr>
            <w:i/>
            <w:iCs/>
            <w:rtl/>
          </w:rPr>
          <w:tab/>
        </w:r>
      </w:ins>
      <w:proofErr w:type="gramEnd"/>
      <w:ins w:id="37" w:author="Tahawi, Mohamad " w:date="2017-09-22T15:02:00Z">
        <w:r w:rsidR="005742E3" w:rsidRPr="0032784F">
          <w:rPr>
            <w:rFonts w:hint="eastAsia"/>
            <w:rtl/>
            <w:lang w:bidi="ar-SY"/>
          </w:rPr>
          <w:t>أن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النفاذ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الواسع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الانتشار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إلى</w:t>
        </w:r>
      </w:ins>
      <w:ins w:id="38" w:author="ALY, Mona" w:date="2017-09-27T18:34:00Z">
        <w:r w:rsidR="008977EE" w:rsidRPr="0032784F">
          <w:rPr>
            <w:rtl/>
            <w:lang w:bidi="ar-SY"/>
          </w:rPr>
          <w:t xml:space="preserve"> </w:t>
        </w:r>
        <w:r w:rsidR="008977EE" w:rsidRPr="0032784F">
          <w:rPr>
            <w:rFonts w:hint="eastAsia"/>
            <w:rtl/>
            <w:lang w:bidi="ar-SY"/>
          </w:rPr>
          <w:t>خدمات</w:t>
        </w:r>
      </w:ins>
      <w:ins w:id="39" w:author="Tahawi, Mohamad " w:date="2017-09-22T15:02:00Z">
        <w:r w:rsidR="005742E3" w:rsidRPr="0032784F">
          <w:rPr>
            <w:rtl/>
            <w:lang w:bidi="ar-SY"/>
          </w:rPr>
          <w:t xml:space="preserve"> </w:t>
        </w:r>
      </w:ins>
      <w:ins w:id="40" w:author="ALY, Mona" w:date="2017-09-27T18:34:00Z">
        <w:r w:rsidR="008977EE" w:rsidRPr="0032784F">
          <w:rPr>
            <w:rFonts w:hint="eastAsia"/>
            <w:rtl/>
            <w:lang w:bidi="ar-SY"/>
          </w:rPr>
          <w:t>و</w:t>
        </w:r>
      </w:ins>
      <w:ins w:id="41" w:author="Tahawi, Mohamad " w:date="2017-09-22T15:02:00Z">
        <w:r w:rsidR="005742E3" w:rsidRPr="0032784F">
          <w:rPr>
            <w:rFonts w:hint="eastAsia"/>
            <w:rtl/>
            <w:lang w:bidi="ar-SY"/>
          </w:rPr>
          <w:t>تطبيقات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الاتصالات</w:t>
        </w:r>
        <w:r w:rsidR="005742E3" w:rsidRPr="0032784F">
          <w:rPr>
            <w:rtl/>
            <w:lang w:bidi="ar-SY"/>
          </w:rPr>
          <w:t>/</w:t>
        </w:r>
        <w:r w:rsidR="005742E3" w:rsidRPr="0032784F">
          <w:rPr>
            <w:rFonts w:hint="eastAsia"/>
            <w:rtl/>
            <w:lang w:bidi="ar-SY"/>
          </w:rPr>
          <w:t>تكنولوجيا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المعلومات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والاتصالات</w:t>
        </w:r>
        <w:r w:rsidR="005742E3" w:rsidRPr="0032784F">
          <w:rPr>
            <w:rtl/>
            <w:lang w:bidi="ar-SY"/>
          </w:rPr>
          <w:t xml:space="preserve"> </w:t>
        </w:r>
      </w:ins>
      <w:ins w:id="42" w:author="ALY, Mona" w:date="2017-09-27T18:37:00Z">
        <w:r w:rsidR="008977EE" w:rsidRPr="0032784F">
          <w:rPr>
            <w:rFonts w:hint="eastAsia"/>
            <w:rtl/>
            <w:lang w:bidi="ar-SY"/>
          </w:rPr>
          <w:t>يحقق</w:t>
        </w:r>
      </w:ins>
      <w:ins w:id="43" w:author="Tahawi, Mohamad " w:date="2017-09-22T15:02:00Z"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التحول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والشمول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الرقميين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بشكل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أفضل</w:t>
        </w:r>
      </w:ins>
      <w:ins w:id="44" w:author="ALY, Mona" w:date="2017-09-27T18:35:00Z">
        <w:r w:rsidR="008977EE" w:rsidRPr="0032784F">
          <w:rPr>
            <w:rFonts w:hint="eastAsia"/>
            <w:rtl/>
            <w:lang w:bidi="ar-SY"/>
          </w:rPr>
          <w:t>،</w:t>
        </w:r>
      </w:ins>
      <w:ins w:id="45" w:author="Tahawi, Mohamad " w:date="2017-09-22T15:02:00Z"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مما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يمكن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من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EG"/>
          </w:rPr>
          <w:t>تحقيق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منافع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اجتماعية</w:t>
        </w:r>
      </w:ins>
      <w:ins w:id="46" w:author="El Wardany, Samy" w:date="2017-10-04T12:02:00Z">
        <w:r w:rsidR="00822510">
          <w:rPr>
            <w:rFonts w:hint="cs"/>
            <w:rtl/>
            <w:lang w:bidi="ar-SY"/>
          </w:rPr>
          <w:t>-</w:t>
        </w:r>
      </w:ins>
      <w:ins w:id="47" w:author="Tahawi, Mohamad " w:date="2017-09-22T15:02:00Z">
        <w:r w:rsidR="005742E3" w:rsidRPr="0032784F">
          <w:rPr>
            <w:rFonts w:hint="eastAsia"/>
            <w:rtl/>
            <w:lang w:bidi="ar-SY"/>
          </w:rPr>
          <w:t>اقتصادية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جديدة</w:t>
        </w:r>
        <w:r w:rsidR="005742E3" w:rsidRPr="0032784F">
          <w:rPr>
            <w:rtl/>
            <w:lang w:bidi="ar-SY"/>
          </w:rPr>
          <w:t xml:space="preserve"> </w:t>
        </w:r>
        <w:r w:rsidR="005742E3" w:rsidRPr="0032784F">
          <w:rPr>
            <w:rFonts w:hint="eastAsia"/>
            <w:rtl/>
            <w:lang w:bidi="ar-SY"/>
          </w:rPr>
          <w:t>للجميع،</w:t>
        </w:r>
      </w:ins>
    </w:p>
    <w:p w:rsidR="003A483A" w:rsidRPr="0032784F" w:rsidRDefault="00B04A91" w:rsidP="003A483A">
      <w:pPr>
        <w:pStyle w:val="Call"/>
        <w:rPr>
          <w:rtl/>
          <w:lang w:bidi="ar-EG"/>
        </w:rPr>
      </w:pPr>
      <w:r w:rsidRPr="0032784F">
        <w:rPr>
          <w:rFonts w:hint="eastAsia"/>
          <w:rtl/>
        </w:rPr>
        <w:lastRenderedPageBreak/>
        <w:t>يعلن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بناءً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ذلك</w:t>
      </w:r>
    </w:p>
    <w:p w:rsidR="005742E3" w:rsidRPr="0032784F" w:rsidRDefault="005742E3" w:rsidP="00516CFA">
      <w:pPr>
        <w:rPr>
          <w:ins w:id="48" w:author="Tahawi, Mohamad " w:date="2017-09-22T15:02:00Z"/>
          <w:rFonts w:eastAsia="PMingLiU"/>
          <w:rtl/>
          <w:lang w:eastAsia="zh-TW" w:bidi="ar-EG"/>
        </w:rPr>
      </w:pPr>
      <w:proofErr w:type="gramStart"/>
      <w:ins w:id="49" w:author="Tahawi, Mohamad " w:date="2017-09-22T15:02:00Z">
        <w:r w:rsidRPr="0032784F">
          <w:rPr>
            <w:rFonts w:eastAsia="PMingLiU"/>
            <w:lang w:eastAsia="zh-TW"/>
          </w:rPr>
          <w:t>1</w:t>
        </w:r>
        <w:proofErr w:type="gramEnd"/>
        <w:r w:rsidRPr="0032784F">
          <w:rPr>
            <w:rFonts w:eastAsia="PMingLiU"/>
            <w:lang w:eastAsia="zh-TW"/>
          </w:rPr>
          <w:tab/>
        </w:r>
      </w:ins>
      <w:ins w:id="50" w:author="ALY, Mona" w:date="2017-09-27T17:37:00Z">
        <w:r w:rsidR="007F2770" w:rsidRPr="0032784F">
          <w:rPr>
            <w:rFonts w:eastAsia="PMingLiU" w:hint="cs"/>
            <w:rtl/>
            <w:lang w:eastAsia="zh-TW"/>
          </w:rPr>
          <w:t>قيام</w:t>
        </w:r>
        <w:r w:rsidR="007F2770" w:rsidRPr="0032784F">
          <w:rPr>
            <w:rFonts w:eastAsia="PMingLiU"/>
            <w:rtl/>
            <w:lang w:eastAsia="zh-TW"/>
          </w:rPr>
          <w:t xml:space="preserve"> </w:t>
        </w:r>
      </w:ins>
      <w:ins w:id="51" w:author="Tahawi, Mohamad " w:date="2017-09-22T15:03:00Z">
        <w:r w:rsidRPr="0032784F">
          <w:rPr>
            <w:rFonts w:eastAsia="PMingLiU" w:hint="cs"/>
            <w:rtl/>
            <w:lang w:eastAsia="zh-TW" w:bidi="ar-EG"/>
          </w:rPr>
          <w:t>قطاع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تنمية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الاتصالات</w:t>
        </w:r>
      </w:ins>
      <w:ins w:id="52" w:author="ALY, Mona" w:date="2017-09-27T18:33:00Z">
        <w:r w:rsidR="00B432B6" w:rsidRPr="0032784F">
          <w:rPr>
            <w:rFonts w:eastAsia="PMingLiU"/>
            <w:rtl/>
            <w:lang w:eastAsia="zh-TW" w:bidi="ar-EG"/>
          </w:rPr>
          <w:t xml:space="preserve"> </w:t>
        </w:r>
        <w:r w:rsidR="00B432B6" w:rsidRPr="0032784F">
          <w:rPr>
            <w:rFonts w:eastAsia="PMingLiU" w:hint="cs"/>
            <w:rtl/>
            <w:lang w:eastAsia="zh-TW" w:bidi="ar-EG"/>
          </w:rPr>
          <w:t>بالاتحاد</w:t>
        </w:r>
      </w:ins>
      <w:ins w:id="53" w:author="ALY, Mona" w:date="2017-09-27T18:32:00Z">
        <w:r w:rsidR="00B432B6" w:rsidRPr="0032784F">
          <w:rPr>
            <w:rFonts w:eastAsia="PMingLiU" w:hint="cs"/>
            <w:rtl/>
            <w:lang w:eastAsia="zh-TW" w:bidi="ar-EG"/>
          </w:rPr>
          <w:t>،</w:t>
        </w:r>
        <w:r w:rsidR="00B432B6" w:rsidRPr="0032784F">
          <w:rPr>
            <w:rFonts w:eastAsia="PMingLiU"/>
            <w:rtl/>
            <w:lang w:eastAsia="zh-TW" w:bidi="ar-EG"/>
          </w:rPr>
          <w:t xml:space="preserve"> </w:t>
        </w:r>
        <w:r w:rsidR="00B432B6" w:rsidRPr="0032784F">
          <w:rPr>
            <w:rFonts w:eastAsia="PMingLiU" w:hint="cs"/>
            <w:rtl/>
            <w:lang w:eastAsia="zh-TW" w:bidi="ar-EG"/>
          </w:rPr>
          <w:t>دعماً</w:t>
        </w:r>
        <w:r w:rsidR="00B432B6" w:rsidRPr="0032784F">
          <w:rPr>
            <w:rFonts w:eastAsia="PMingLiU"/>
            <w:rtl/>
            <w:lang w:eastAsia="zh-TW" w:bidi="ar-EG"/>
          </w:rPr>
          <w:t xml:space="preserve"> </w:t>
        </w:r>
        <w:r w:rsidR="00B432B6" w:rsidRPr="0032784F">
          <w:rPr>
            <w:rFonts w:eastAsia="PMingLiU" w:hint="cs"/>
            <w:rtl/>
            <w:lang w:eastAsia="zh-TW" w:bidi="ar-EG"/>
          </w:rPr>
          <w:t>للتطور</w:t>
        </w:r>
        <w:r w:rsidR="00B432B6" w:rsidRPr="0032784F">
          <w:rPr>
            <w:rFonts w:eastAsia="PMingLiU"/>
            <w:rtl/>
            <w:lang w:eastAsia="zh-TW" w:bidi="ar-EG"/>
          </w:rPr>
          <w:t> </w:t>
        </w:r>
        <w:r w:rsidR="00B432B6" w:rsidRPr="0032784F">
          <w:rPr>
            <w:rFonts w:eastAsia="PMingLiU" w:hint="cs"/>
            <w:rtl/>
            <w:lang w:eastAsia="zh-TW" w:bidi="ar-EG"/>
          </w:rPr>
          <w:t>العالمي،</w:t>
        </w:r>
      </w:ins>
      <w:ins w:id="54" w:author="Tahawi, Mohamad " w:date="2017-09-22T15:03:00Z"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بتكييف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وتعزيز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الصلات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القائمة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بين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خطوط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عمل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القمة</w:t>
        </w:r>
      </w:ins>
      <w:ins w:id="55" w:author="Tahawi, Mohamad " w:date="2017-10-03T10:42:00Z">
        <w:r w:rsidR="00CF2A06">
          <w:rPr>
            <w:rFonts w:eastAsia="PMingLiU" w:hint="cs"/>
            <w:rtl/>
            <w:lang w:eastAsia="zh-TW" w:bidi="ar-EG"/>
          </w:rPr>
          <w:t xml:space="preserve"> </w:t>
        </w:r>
      </w:ins>
      <w:ins w:id="56" w:author="ALY, Mona" w:date="2017-09-27T17:30:00Z">
        <w:r w:rsidR="002F296B" w:rsidRPr="0032784F">
          <w:rPr>
            <w:rFonts w:eastAsia="PMingLiU" w:hint="cs"/>
            <w:rtl/>
            <w:lang w:eastAsia="zh-TW" w:bidi="ar-EG"/>
          </w:rPr>
          <w:t>العالمية</w:t>
        </w:r>
      </w:ins>
      <w:ins w:id="57" w:author="Tahawi, Mohamad " w:date="2017-09-22T15:03:00Z">
        <w:r w:rsidRPr="0032784F">
          <w:rPr>
            <w:rFonts w:eastAsia="PMingLiU"/>
            <w:rtl/>
            <w:lang w:eastAsia="zh-TW" w:bidi="ar-EG"/>
          </w:rPr>
          <w:t xml:space="preserve"> </w:t>
        </w:r>
      </w:ins>
      <w:ins w:id="58" w:author="Tahawi, Mohamad " w:date="2017-10-03T10:42:00Z">
        <w:r w:rsidR="00CF2A06">
          <w:rPr>
            <w:rFonts w:eastAsia="PMingLiU" w:hint="cs"/>
            <w:rtl/>
            <w:lang w:eastAsia="zh-TW" w:bidi="ar-EG"/>
          </w:rPr>
          <w:t xml:space="preserve">لمجتمع المعلومات </w:t>
        </w:r>
      </w:ins>
      <w:ins w:id="59" w:author="Tahawi, Mohamad " w:date="2017-09-22T15:03:00Z">
        <w:r w:rsidRPr="0032784F">
          <w:rPr>
            <w:rFonts w:eastAsia="PMingLiU" w:hint="cs"/>
            <w:rtl/>
            <w:lang w:eastAsia="zh-TW" w:bidi="ar-EG"/>
          </w:rPr>
          <w:t>وأهداف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و</w:t>
        </w:r>
      </w:ins>
      <w:ins w:id="60" w:author="Tahawi, Mohamad " w:date="2017-10-03T10:43:00Z">
        <w:r w:rsidR="00CF2A06">
          <w:rPr>
            <w:rFonts w:eastAsia="PMingLiU" w:hint="cs"/>
            <w:rtl/>
            <w:lang w:eastAsia="zh-TW" w:bidi="ar-EG"/>
          </w:rPr>
          <w:t xml:space="preserve">مقاصد </w:t>
        </w:r>
      </w:ins>
      <w:ins w:id="61" w:author="Tahawi, Mohamad " w:date="2017-09-22T15:03:00Z">
        <w:r w:rsidRPr="0032784F">
          <w:rPr>
            <w:rFonts w:eastAsia="PMingLiU" w:hint="cs"/>
            <w:rtl/>
            <w:lang w:eastAsia="zh-TW" w:bidi="ar-EG"/>
          </w:rPr>
          <w:t>التنمية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المستدامة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</w:ins>
      <w:ins w:id="62" w:author="ALY, Mona" w:date="2017-09-27T17:32:00Z">
        <w:r w:rsidR="002F296B" w:rsidRPr="0032784F">
          <w:rPr>
            <w:rFonts w:eastAsia="PMingLiU" w:hint="cs"/>
            <w:rtl/>
            <w:lang w:eastAsia="zh-TW" w:bidi="ar-EG"/>
          </w:rPr>
          <w:t>عن</w:t>
        </w:r>
        <w:r w:rsidR="002F296B" w:rsidRPr="0032784F">
          <w:rPr>
            <w:rFonts w:eastAsia="PMingLiU"/>
            <w:rtl/>
            <w:lang w:eastAsia="zh-TW" w:bidi="ar-EG"/>
          </w:rPr>
          <w:t xml:space="preserve"> </w:t>
        </w:r>
        <w:r w:rsidR="002F296B" w:rsidRPr="0032784F">
          <w:rPr>
            <w:rFonts w:eastAsia="PMingLiU" w:hint="cs"/>
            <w:rtl/>
            <w:lang w:eastAsia="zh-TW" w:bidi="ar-EG"/>
          </w:rPr>
          <w:t>طريق</w:t>
        </w:r>
        <w:r w:rsidR="002F296B" w:rsidRPr="0032784F">
          <w:rPr>
            <w:rFonts w:eastAsia="PMingLiU"/>
            <w:rtl/>
            <w:lang w:eastAsia="zh-TW" w:bidi="ar-EG"/>
          </w:rPr>
          <w:t xml:space="preserve"> </w:t>
        </w:r>
      </w:ins>
      <w:ins w:id="63" w:author="Tahawi, Mohamad " w:date="2017-09-22T15:03:00Z">
        <w:r w:rsidRPr="0032784F">
          <w:rPr>
            <w:rFonts w:eastAsia="PMingLiU" w:hint="cs"/>
            <w:rtl/>
            <w:lang w:eastAsia="zh-TW" w:bidi="ar-EG"/>
          </w:rPr>
          <w:t>المبادرات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  <w:r w:rsidRPr="0032784F">
          <w:rPr>
            <w:rFonts w:eastAsia="PMingLiU" w:hint="cs"/>
            <w:rtl/>
            <w:lang w:eastAsia="zh-TW" w:bidi="ar-EG"/>
          </w:rPr>
          <w:t>الإقليمية</w:t>
        </w:r>
        <w:r w:rsidRPr="0032784F">
          <w:rPr>
            <w:rFonts w:eastAsia="PMingLiU"/>
            <w:rtl/>
            <w:lang w:eastAsia="zh-TW" w:bidi="ar-EG"/>
          </w:rPr>
          <w:t xml:space="preserve"> </w:t>
        </w:r>
      </w:ins>
      <w:ins w:id="64" w:author="ALY, Mona" w:date="2017-09-27T17:31:00Z">
        <w:r w:rsidR="002F296B" w:rsidRPr="0032784F">
          <w:rPr>
            <w:rFonts w:eastAsia="PMingLiU" w:hint="cs"/>
            <w:rtl/>
            <w:lang w:eastAsia="zh-TW" w:bidi="ar-EG"/>
          </w:rPr>
          <w:t>وخطة</w:t>
        </w:r>
        <w:r w:rsidR="002F296B" w:rsidRPr="0032784F">
          <w:rPr>
            <w:rFonts w:eastAsia="PMingLiU"/>
            <w:rtl/>
            <w:lang w:eastAsia="zh-TW" w:bidi="ar-EG"/>
          </w:rPr>
          <w:t xml:space="preserve"> </w:t>
        </w:r>
        <w:r w:rsidR="002F296B" w:rsidRPr="0032784F">
          <w:rPr>
            <w:rFonts w:eastAsia="PMingLiU" w:hint="cs"/>
            <w:rtl/>
            <w:lang w:eastAsia="zh-TW" w:bidi="ar-EG"/>
          </w:rPr>
          <w:t>عمل</w:t>
        </w:r>
        <w:r w:rsidR="002F296B" w:rsidRPr="0032784F">
          <w:rPr>
            <w:rFonts w:eastAsia="PMingLiU"/>
            <w:rtl/>
            <w:lang w:eastAsia="zh-TW" w:bidi="ar-EG"/>
          </w:rPr>
          <w:t xml:space="preserve"> </w:t>
        </w:r>
        <w:r w:rsidR="002F296B" w:rsidRPr="0032784F">
          <w:rPr>
            <w:rFonts w:eastAsia="PMingLiU" w:hint="cs"/>
            <w:rtl/>
            <w:lang w:eastAsia="zh-TW" w:bidi="ar-EG"/>
          </w:rPr>
          <w:t>القطاع</w:t>
        </w:r>
        <w:r w:rsidR="002F296B" w:rsidRPr="0032784F">
          <w:rPr>
            <w:rFonts w:eastAsia="PMingLiU"/>
            <w:rtl/>
            <w:lang w:eastAsia="zh-TW" w:bidi="ar-EG"/>
          </w:rPr>
          <w:t xml:space="preserve"> </w:t>
        </w:r>
      </w:ins>
      <w:ins w:id="65" w:author="ALY, Mona" w:date="2017-09-27T17:34:00Z">
        <w:r w:rsidR="005E03B9" w:rsidRPr="0032784F">
          <w:rPr>
            <w:rFonts w:eastAsia="PMingLiU" w:hint="cs"/>
            <w:rtl/>
            <w:lang w:eastAsia="zh-TW" w:bidi="ar-EG"/>
          </w:rPr>
          <w:t>ومساهماته</w:t>
        </w:r>
        <w:r w:rsidR="005E03B9" w:rsidRPr="0032784F">
          <w:rPr>
            <w:rFonts w:eastAsia="PMingLiU"/>
            <w:rtl/>
            <w:lang w:eastAsia="zh-TW" w:bidi="ar-EG"/>
          </w:rPr>
          <w:t xml:space="preserve"> </w:t>
        </w:r>
        <w:r w:rsidR="005E03B9" w:rsidRPr="0032784F">
          <w:rPr>
            <w:rFonts w:eastAsia="PMingLiU" w:hint="cs"/>
            <w:rtl/>
            <w:lang w:eastAsia="zh-TW" w:bidi="ar-EG"/>
          </w:rPr>
          <w:t>في</w:t>
        </w:r>
        <w:r w:rsidR="005E03B9" w:rsidRPr="0032784F">
          <w:rPr>
            <w:rFonts w:eastAsia="PMingLiU"/>
            <w:rtl/>
            <w:lang w:eastAsia="zh-TW" w:bidi="ar-EG"/>
          </w:rPr>
          <w:t xml:space="preserve"> </w:t>
        </w:r>
        <w:r w:rsidR="005E03B9" w:rsidRPr="0032784F">
          <w:rPr>
            <w:rFonts w:eastAsia="PMingLiU" w:hint="cs"/>
            <w:rtl/>
            <w:lang w:eastAsia="zh-TW" w:bidi="ar-EG"/>
          </w:rPr>
          <w:t>خطة</w:t>
        </w:r>
        <w:r w:rsidR="005E03B9" w:rsidRPr="0032784F">
          <w:rPr>
            <w:rFonts w:eastAsia="PMingLiU"/>
            <w:rtl/>
            <w:lang w:eastAsia="zh-TW" w:bidi="ar-EG"/>
          </w:rPr>
          <w:t xml:space="preserve"> </w:t>
        </w:r>
        <w:r w:rsidR="005E03B9" w:rsidRPr="0032784F">
          <w:rPr>
            <w:rFonts w:eastAsia="PMingLiU" w:hint="cs"/>
            <w:rtl/>
            <w:lang w:eastAsia="zh-TW" w:bidi="ar-EG"/>
          </w:rPr>
          <w:t>الاتحاد</w:t>
        </w:r>
        <w:r w:rsidR="005E03B9" w:rsidRPr="0032784F">
          <w:rPr>
            <w:rFonts w:eastAsia="PMingLiU"/>
            <w:rtl/>
            <w:lang w:eastAsia="zh-TW" w:bidi="ar-EG"/>
          </w:rPr>
          <w:t xml:space="preserve"> </w:t>
        </w:r>
        <w:r w:rsidR="005E03B9" w:rsidRPr="0032784F">
          <w:rPr>
            <w:rFonts w:eastAsia="PMingLiU" w:hint="cs"/>
            <w:rtl/>
            <w:lang w:eastAsia="zh-TW" w:bidi="ar-EG"/>
          </w:rPr>
          <w:t>الاستراتيجية</w:t>
        </w:r>
      </w:ins>
      <w:ins w:id="66" w:author="ALY, Mona" w:date="2017-09-27T18:33:00Z">
        <w:r w:rsidR="00B432B6" w:rsidRPr="0032784F">
          <w:rPr>
            <w:rFonts w:eastAsia="PMingLiU" w:hint="cs"/>
            <w:rtl/>
            <w:lang w:eastAsia="zh-TW" w:bidi="ar-EG"/>
          </w:rPr>
          <w:t>؛</w:t>
        </w:r>
      </w:ins>
    </w:p>
    <w:p w:rsidR="003A483A" w:rsidRPr="0032784F" w:rsidRDefault="00B04A91" w:rsidP="00822510">
      <w:pPr>
        <w:rPr>
          <w:rtl/>
          <w:lang w:bidi="ar-EG"/>
        </w:rPr>
      </w:pPr>
      <w:del w:id="67" w:author="Tahawi, Mohamad " w:date="2017-09-22T15:03:00Z">
        <w:r w:rsidRPr="0032784F" w:rsidDel="005742E3">
          <w:delText>1</w:delText>
        </w:r>
      </w:del>
      <w:proofErr w:type="gramStart"/>
      <w:ins w:id="68" w:author="Tahawi, Mohamad " w:date="2017-09-22T15:03:00Z">
        <w:r w:rsidR="005742E3" w:rsidRPr="0032784F">
          <w:t>2</w:t>
        </w:r>
      </w:ins>
      <w:r w:rsidRPr="0032784F">
        <w:rPr>
          <w:rtl/>
        </w:rPr>
        <w:tab/>
      </w:r>
      <w:r w:rsidRPr="00516CFA">
        <w:rPr>
          <w:rFonts w:hint="eastAsia"/>
          <w:rtl/>
        </w:rPr>
        <w:t>أن</w:t>
      </w:r>
      <w:proofErr w:type="gramEnd"/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إمكانية</w:t>
      </w:r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النفاذ</w:t>
      </w:r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الشامل</w:t>
      </w:r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إل</w:t>
      </w:r>
      <w:r w:rsidR="007F2770" w:rsidRPr="0032784F">
        <w:rPr>
          <w:rFonts w:hint="eastAsia"/>
          <w:rtl/>
        </w:rPr>
        <w:t>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</w:t>
      </w:r>
      <w:r w:rsidRPr="0032784F">
        <w:rPr>
          <w:rtl/>
        </w:rPr>
        <w:t xml:space="preserve"> </w:t>
      </w:r>
      <w:ins w:id="69" w:author="ALY, Mona" w:date="2017-09-27T17:39:00Z">
        <w:r w:rsidR="007F2770" w:rsidRPr="0032784F">
          <w:rPr>
            <w:rFonts w:hint="eastAsia"/>
            <w:rtl/>
          </w:rPr>
          <w:t>وأمانها</w:t>
        </w:r>
      </w:ins>
      <w:ins w:id="70" w:author="ALY, Mona" w:date="2017-09-27T17:36:00Z">
        <w:r w:rsidR="007F2770" w:rsidRPr="0032784F">
          <w:rPr>
            <w:rtl/>
          </w:rPr>
          <w:t xml:space="preserve"> </w:t>
        </w:r>
      </w:ins>
      <w:r w:rsidR="007F2770" w:rsidRPr="00516CFA">
        <w:rPr>
          <w:rFonts w:hint="eastAsia"/>
          <w:rtl/>
        </w:rPr>
        <w:t>ويُسر</w:t>
      </w:r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تكلفتها</w:t>
      </w:r>
      <w:r w:rsidR="007F2770" w:rsidRPr="00516CFA">
        <w:rPr>
          <w:rtl/>
        </w:rPr>
        <w:t xml:space="preserve"> </w:t>
      </w:r>
      <w:r w:rsidR="007F2770" w:rsidRPr="0032784F">
        <w:rPr>
          <w:rFonts w:hint="eastAsia"/>
          <w:rtl/>
        </w:rPr>
        <w:t>للجميع</w:t>
      </w:r>
      <w:r w:rsidR="007F2770" w:rsidRPr="00516CFA">
        <w:rPr>
          <w:rtl/>
        </w:rPr>
        <w:t xml:space="preserve"> </w:t>
      </w:r>
      <w:r w:rsidR="007F2770" w:rsidRPr="00516CFA">
        <w:rPr>
          <w:rFonts w:hint="eastAsia"/>
          <w:rtl/>
        </w:rPr>
        <w:t>يسهم</w:t>
      </w:r>
      <w:r w:rsidR="007F2770" w:rsidRPr="00516CFA">
        <w:rPr>
          <w:rtl/>
        </w:rPr>
        <w:t xml:space="preserve"> </w:t>
      </w:r>
      <w:r w:rsidRPr="0032784F">
        <w:rPr>
          <w:rFonts w:hint="eastAsia"/>
          <w:rtl/>
        </w:rPr>
        <w:t>إسهاماً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أساسياً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تحقيق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أهداف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التنمية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المستدامة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بحلول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عام </w:t>
      </w:r>
      <w:r w:rsidR="00822510" w:rsidRPr="0032784F">
        <w:t>2030</w:t>
      </w:r>
      <w:ins w:id="71" w:author="El Wardany, Samy" w:date="2017-10-04T12:03:00Z">
        <w:r w:rsidR="00822510">
          <w:rPr>
            <w:rFonts w:hint="cs"/>
            <w:rtl/>
          </w:rPr>
          <w:t xml:space="preserve"> </w:t>
        </w:r>
      </w:ins>
      <w:ins w:id="72" w:author="ALY, Mona" w:date="2017-09-27T17:44:00Z">
        <w:r w:rsidR="00523400" w:rsidRPr="0032784F">
          <w:rPr>
            <w:rFonts w:eastAsia="SimSun" w:hint="cs"/>
            <w:rtl/>
          </w:rPr>
          <w:t>ويدفع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تنمية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الاقتصاد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الوطني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والاقتصاد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العالمي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فضلاً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عن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بناء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مجتمع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معلومات</w:t>
        </w:r>
        <w:r w:rsidR="00523400" w:rsidRPr="0032784F">
          <w:rPr>
            <w:rFonts w:eastAsia="SimSun"/>
            <w:rtl/>
          </w:rPr>
          <w:t xml:space="preserve"> </w:t>
        </w:r>
        <w:r w:rsidR="00523400" w:rsidRPr="0032784F">
          <w:rPr>
            <w:rFonts w:eastAsia="SimSun" w:hint="cs"/>
            <w:rtl/>
          </w:rPr>
          <w:t>عالمي</w:t>
        </w:r>
      </w:ins>
      <w:r w:rsidRPr="0032784F">
        <w:rPr>
          <w:rFonts w:hint="eastAsia"/>
          <w:rtl/>
        </w:rPr>
        <w:t>؛</w:t>
      </w:r>
    </w:p>
    <w:p w:rsidR="003A483A" w:rsidRPr="0032784F" w:rsidRDefault="00B04A91" w:rsidP="009D2ED0">
      <w:pPr>
        <w:rPr>
          <w:rtl/>
        </w:rPr>
      </w:pPr>
      <w:del w:id="73" w:author="Tahawi, Mohamad " w:date="2017-09-22T15:03:00Z">
        <w:r w:rsidRPr="0032784F" w:rsidDel="005742E3">
          <w:delText>2</w:delText>
        </w:r>
      </w:del>
      <w:proofErr w:type="gramStart"/>
      <w:ins w:id="74" w:author="Tahawi, Mohamad " w:date="2017-09-22T15:03:00Z">
        <w:r w:rsidR="005742E3" w:rsidRPr="0032784F">
          <w:t>3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الابتكار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ضروري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لكي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تكون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البنية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التحتية</w:t>
      </w:r>
      <w:r w:rsidR="00CF2A06">
        <w:rPr>
          <w:rFonts w:hint="cs"/>
          <w:rtl/>
        </w:rPr>
        <w:t xml:space="preserve"> </w:t>
      </w:r>
      <w:del w:id="75" w:author="ALY, Mona" w:date="2017-09-27T17:46:00Z">
        <w:r w:rsidRPr="0032784F" w:rsidDel="00894375">
          <w:rPr>
            <w:rFonts w:hint="eastAsia"/>
            <w:rtl/>
          </w:rPr>
          <w:delText>ل</w:delText>
        </w:r>
      </w:del>
      <w:del w:id="76" w:author="Tahawi, Mohamad " w:date="2017-10-03T10:44:00Z">
        <w:r w:rsidRPr="0032784F" w:rsidDel="00CF2A06">
          <w:rPr>
            <w:rFonts w:hint="eastAsia"/>
            <w:rtl/>
          </w:rPr>
          <w:delText>تكنولوجيا</w:delText>
        </w:r>
        <w:r w:rsidRPr="0032784F" w:rsidDel="00CF2A06">
          <w:rPr>
            <w:rtl/>
          </w:rPr>
          <w:delText xml:space="preserve"> </w:delText>
        </w:r>
      </w:del>
      <w:ins w:id="77" w:author="ALY, Mona" w:date="2017-09-27T17:46:00Z">
        <w:r w:rsidR="00CF2A06" w:rsidRPr="0032784F">
          <w:rPr>
            <w:rFonts w:hint="eastAsia"/>
            <w:rtl/>
          </w:rPr>
          <w:t>للاتصالات</w:t>
        </w:r>
        <w:r w:rsidR="00CF2A06" w:rsidRPr="0032784F">
          <w:rPr>
            <w:rtl/>
          </w:rPr>
          <w:t>/</w:t>
        </w:r>
      </w:ins>
      <w:ins w:id="78" w:author="Tahawi, Mohamad " w:date="2017-10-03T10:44:00Z">
        <w:r w:rsidR="00CF2A06">
          <w:rPr>
            <w:rFonts w:hint="cs"/>
            <w:rtl/>
          </w:rPr>
          <w:t xml:space="preserve">تكنولوجيا </w:t>
        </w:r>
      </w:ins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وخدماتها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متاحة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بسرعة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عالية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وجودة مرتفعة؛</w:t>
      </w:r>
    </w:p>
    <w:p w:rsidR="003A483A" w:rsidRPr="0032784F" w:rsidRDefault="00B04A91" w:rsidP="00516CFA">
      <w:pPr>
        <w:rPr>
          <w:rtl/>
        </w:rPr>
      </w:pPr>
      <w:del w:id="79" w:author="Tahawi, Mohamad " w:date="2017-09-22T15:03:00Z">
        <w:r w:rsidRPr="0032784F" w:rsidDel="005742E3">
          <w:delText>3</w:delText>
        </w:r>
      </w:del>
      <w:ins w:id="80" w:author="Tahawi, Mohamad " w:date="2017-09-22T15:03:00Z">
        <w:r w:rsidR="005742E3" w:rsidRPr="0032784F">
          <w:t>4</w:t>
        </w:r>
      </w:ins>
      <w:r w:rsidRPr="0032784F">
        <w:rPr>
          <w:rtl/>
        </w:rPr>
        <w:tab/>
      </w:r>
      <w:r w:rsidRPr="00516CFA">
        <w:rPr>
          <w:rFonts w:hint="eastAsia"/>
          <w:rtl/>
        </w:rPr>
        <w:t>أن</w:t>
      </w:r>
      <w:r w:rsidR="00894375" w:rsidRPr="00516CFA">
        <w:rPr>
          <w:rFonts w:hint="eastAsia"/>
          <w:rtl/>
        </w:rPr>
        <w:t>ه</w:t>
      </w:r>
      <w:r w:rsidR="00894375" w:rsidRPr="00516CFA">
        <w:rPr>
          <w:rtl/>
        </w:rPr>
        <w:t xml:space="preserve"> </w:t>
      </w:r>
      <w:r w:rsidR="00894375" w:rsidRPr="00516CFA">
        <w:rPr>
          <w:rFonts w:hint="eastAsia"/>
          <w:rtl/>
        </w:rPr>
        <w:t>ينبغي،</w:t>
      </w:r>
      <w:r w:rsidRPr="00516CFA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ظل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التقارب،</w:t>
      </w:r>
      <w:r w:rsidRPr="0032784F">
        <w:rPr>
          <w:rtl/>
        </w:rPr>
        <w:t xml:space="preserve"> </w:t>
      </w:r>
      <w:r w:rsidR="00894375" w:rsidRPr="0032784F">
        <w:rPr>
          <w:rFonts w:hint="eastAsia"/>
          <w:rtl/>
        </w:rPr>
        <w:t>أن</w:t>
      </w:r>
      <w:r w:rsidR="00894375" w:rsidRPr="0032784F">
        <w:rPr>
          <w:rtl/>
        </w:rPr>
        <w:t xml:space="preserve"> </w:t>
      </w:r>
      <w:r w:rsidRPr="0032784F">
        <w:rPr>
          <w:rFonts w:hint="eastAsia"/>
          <w:rtl/>
        </w:rPr>
        <w:t>يواصل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واضعو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السياسات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والمنظمون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النهوض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بتوفير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نفاذ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واسع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الانتشار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وميسور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التكلفة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بما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ذلك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النفاذ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الإنترنت،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خلال</w:t>
      </w:r>
      <w:ins w:id="81" w:author="ALY, Mona" w:date="2017-09-27T17:51:00Z">
        <w:r w:rsidR="00894375" w:rsidRPr="0032784F">
          <w:rPr>
            <w:rtl/>
          </w:rPr>
          <w:t xml:space="preserve"> </w:t>
        </w:r>
        <w:r w:rsidR="00894375" w:rsidRPr="0032784F">
          <w:rPr>
            <w:rFonts w:hint="eastAsia"/>
            <w:rtl/>
          </w:rPr>
          <w:t>وضع</w:t>
        </w:r>
        <w:r w:rsidR="00894375" w:rsidRPr="0032784F">
          <w:rPr>
            <w:rtl/>
          </w:rPr>
          <w:t xml:space="preserve"> </w:t>
        </w:r>
        <w:r w:rsidR="00894375" w:rsidRPr="0032784F">
          <w:rPr>
            <w:rFonts w:hint="eastAsia"/>
            <w:rtl/>
          </w:rPr>
          <w:t>سياسات</w:t>
        </w:r>
      </w:ins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تمكينية</w:t>
      </w:r>
      <w:r w:rsidRPr="0032784F">
        <w:rPr>
          <w:rtl/>
        </w:rPr>
        <w:t xml:space="preserve"> </w:t>
      </w:r>
      <w:ins w:id="82" w:author="ALY, Mona" w:date="2017-09-27T17:51:00Z">
        <w:r w:rsidR="00894375" w:rsidRPr="0032784F">
          <w:rPr>
            <w:rFonts w:hint="eastAsia"/>
            <w:rtl/>
          </w:rPr>
          <w:t>و</w:t>
        </w:r>
      </w:ins>
      <w:r w:rsidRPr="0032784F">
        <w:rPr>
          <w:rFonts w:hint="eastAsia"/>
          <w:rtl/>
        </w:rPr>
        <w:t>تهيئة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بيئات</w:t>
      </w:r>
      <w:r w:rsidRPr="0032784F">
        <w:rPr>
          <w:rtl/>
        </w:rPr>
        <w:t xml:space="preserve"> </w:t>
      </w:r>
      <w:del w:id="83" w:author="ALY, Mona" w:date="2017-09-27T17:50:00Z">
        <w:r w:rsidRPr="0032784F" w:rsidDel="00894375">
          <w:rPr>
            <w:rFonts w:hint="eastAsia"/>
            <w:rtl/>
          </w:rPr>
          <w:delText>سياساتية</w:delText>
        </w:r>
        <w:r w:rsidRPr="0032784F" w:rsidDel="00894375">
          <w:rPr>
            <w:rtl/>
          </w:rPr>
          <w:delText xml:space="preserve"> </w:delText>
        </w:r>
        <w:r w:rsidRPr="0032784F" w:rsidDel="00894375">
          <w:rPr>
            <w:rFonts w:hint="eastAsia"/>
            <w:rtl/>
          </w:rPr>
          <w:delText>و</w:delText>
        </w:r>
      </w:del>
      <w:r w:rsidRPr="0032784F">
        <w:rPr>
          <w:rFonts w:hint="eastAsia"/>
          <w:rtl/>
        </w:rPr>
        <w:t>قانونية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وتنظيمية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تمكينية</w:t>
      </w:r>
      <w:r w:rsidRPr="0032784F">
        <w:rPr>
          <w:rtl/>
        </w:rPr>
        <w:t xml:space="preserve"> </w:t>
      </w:r>
      <w:r w:rsidR="00894375" w:rsidRPr="0032784F">
        <w:rPr>
          <w:rFonts w:hint="eastAsia"/>
          <w:rtl/>
        </w:rPr>
        <w:t>تتسم</w:t>
      </w:r>
      <w:r w:rsidR="004D06E5" w:rsidRPr="0032784F">
        <w:rPr>
          <w:rFonts w:hint="eastAsia"/>
          <w:rtl/>
        </w:rPr>
        <w:t>ان</w:t>
      </w:r>
      <w:r w:rsidR="00894375" w:rsidRPr="0032784F">
        <w:rPr>
          <w:rtl/>
        </w:rPr>
        <w:t xml:space="preserve"> </w:t>
      </w:r>
      <w:r w:rsidR="00894375" w:rsidRPr="0032784F">
        <w:rPr>
          <w:rFonts w:hint="eastAsia"/>
          <w:rtl/>
        </w:rPr>
        <w:t>بالنزاهة</w:t>
      </w:r>
      <w:r w:rsidR="00894375" w:rsidRPr="0032784F">
        <w:rPr>
          <w:rtl/>
        </w:rPr>
        <w:t xml:space="preserve"> </w:t>
      </w:r>
      <w:r w:rsidR="00894375" w:rsidRPr="0032784F">
        <w:rPr>
          <w:rFonts w:hint="eastAsia"/>
          <w:rtl/>
        </w:rPr>
        <w:t>والشفافية</w:t>
      </w:r>
      <w:r w:rsidR="00894375" w:rsidRPr="0032784F">
        <w:rPr>
          <w:rtl/>
        </w:rPr>
        <w:t xml:space="preserve"> </w:t>
      </w:r>
      <w:r w:rsidR="00894375" w:rsidRPr="0032784F">
        <w:rPr>
          <w:rFonts w:hint="eastAsia"/>
          <w:rtl/>
        </w:rPr>
        <w:t>و</w:t>
      </w:r>
      <w:r w:rsidR="004D06E5" w:rsidRPr="0032784F">
        <w:rPr>
          <w:rFonts w:hint="eastAsia"/>
          <w:rtl/>
        </w:rPr>
        <w:t>الاستقرار</w:t>
      </w:r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وإمكانية</w:t>
      </w:r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التنبؤ</w:t>
      </w:r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بعناصرهما</w:t>
      </w:r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وعدم</w:t>
      </w:r>
      <w:r w:rsidR="004D06E5" w:rsidRPr="0032784F">
        <w:rPr>
          <w:rtl/>
        </w:rPr>
        <w:t xml:space="preserve"> </w:t>
      </w:r>
      <w:r w:rsidR="004D06E5" w:rsidRPr="0032784F">
        <w:rPr>
          <w:rFonts w:hint="eastAsia"/>
          <w:rtl/>
        </w:rPr>
        <w:t>التمييز</w:t>
      </w:r>
      <w:r w:rsidRPr="0032784F">
        <w:rPr>
          <w:rFonts w:hint="eastAsia"/>
          <w:rtl/>
        </w:rPr>
        <w:t>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بما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ذلك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نُـهج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موحدة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للمطابقة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وقابلية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التشغيل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البيني،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تشجع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المنافسة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وتزيد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فرص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الاختيار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أمام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المستهلكين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وتعزز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الابتكار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المستمر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مجال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والخدمات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وتوفر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الحوافز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الاستثمارية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المستويات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الوطنية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والإقليمية والدولية؛</w:t>
      </w:r>
    </w:p>
    <w:p w:rsidR="005742E3" w:rsidRPr="0032784F" w:rsidRDefault="005742E3" w:rsidP="002A4C4E">
      <w:pPr>
        <w:rPr>
          <w:ins w:id="84" w:author="Tahawi, Mohamad " w:date="2017-09-22T15:06:00Z"/>
          <w:rtl/>
          <w:lang w:bidi="ar-EG"/>
        </w:rPr>
      </w:pPr>
      <w:proofErr w:type="gramStart"/>
      <w:ins w:id="85" w:author="Tahawi, Mohamad " w:date="2017-09-22T15:04:00Z">
        <w:r w:rsidRPr="0032784F">
          <w:t>5</w:t>
        </w:r>
        <w:r w:rsidRPr="0032784F">
          <w:tab/>
        </w:r>
      </w:ins>
      <w:ins w:id="86" w:author="ALY, Mona" w:date="2017-09-27T17:54:00Z">
        <w:r w:rsidR="002A4C4E" w:rsidRPr="0032784F">
          <w:rPr>
            <w:rFonts w:hint="eastAsia"/>
            <w:rtl/>
          </w:rPr>
          <w:t>أنه</w:t>
        </w:r>
        <w:proofErr w:type="gramEnd"/>
        <w:r w:rsidR="002A4C4E" w:rsidRPr="0032784F">
          <w:rPr>
            <w:rtl/>
          </w:rPr>
          <w:t xml:space="preserve"> </w:t>
        </w:r>
        <w:r w:rsidR="002A4C4E" w:rsidRPr="0032784F">
          <w:rPr>
            <w:rFonts w:hint="eastAsia"/>
            <w:rtl/>
          </w:rPr>
          <w:t>يلزم</w:t>
        </w:r>
        <w:r w:rsidR="002A4C4E" w:rsidRPr="0032784F">
          <w:rPr>
            <w:rtl/>
          </w:rPr>
          <w:t xml:space="preserve"> </w:t>
        </w:r>
      </w:ins>
      <w:ins w:id="87" w:author="Tahawi, Mohamad " w:date="2017-09-22T15:06:00Z">
        <w:r w:rsidRPr="0032784F">
          <w:rPr>
            <w:rFonts w:hint="eastAsia"/>
            <w:rtl/>
            <w:lang w:bidi="ar-EG"/>
          </w:rPr>
          <w:t>زيادة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مشاركة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البلدان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النامية</w:t>
        </w:r>
        <w:r w:rsidRPr="00516CFA">
          <w:rPr>
            <w:rStyle w:val="FootnoteReference"/>
            <w:rtl/>
          </w:rPr>
          <w:footnoteReference w:id="1"/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في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أنشطة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الاتحاد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المتعلقة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بسد</w:t>
        </w:r>
        <w:r w:rsidRPr="0032784F">
          <w:rPr>
            <w:rtl/>
            <w:lang w:bidi="ar-EG"/>
          </w:rPr>
          <w:t xml:space="preserve"> </w:t>
        </w:r>
      </w:ins>
      <w:ins w:id="92" w:author="ALY, Mona" w:date="2017-09-27T17:56:00Z">
        <w:r w:rsidR="002A4C4E" w:rsidRPr="0032784F">
          <w:rPr>
            <w:rFonts w:hint="eastAsia"/>
            <w:rtl/>
            <w:lang w:bidi="ar-EG"/>
          </w:rPr>
          <w:t>الثغرة</w:t>
        </w:r>
        <w:r w:rsidR="002A4C4E" w:rsidRPr="0032784F">
          <w:rPr>
            <w:rtl/>
            <w:lang w:bidi="ar-EG"/>
          </w:rPr>
          <w:t xml:space="preserve"> </w:t>
        </w:r>
      </w:ins>
      <w:ins w:id="93" w:author="Tahawi, Mohamad " w:date="2017-09-22T15:06:00Z">
        <w:r w:rsidRPr="0032784F">
          <w:rPr>
            <w:rFonts w:hint="eastAsia"/>
            <w:rtl/>
            <w:lang w:bidi="ar-EG"/>
          </w:rPr>
          <w:t>التقييسية</w:t>
        </w:r>
      </w:ins>
      <w:ins w:id="94" w:author="ALY, Mona" w:date="2017-09-27T17:56:00Z">
        <w:r w:rsidR="002A4C4E" w:rsidRPr="0032784F">
          <w:rPr>
            <w:rtl/>
            <w:lang w:bidi="ar-EG"/>
          </w:rPr>
          <w:t xml:space="preserve"> </w:t>
        </w:r>
        <w:r w:rsidR="002A4C4E" w:rsidRPr="0032784F">
          <w:rPr>
            <w:rFonts w:hint="eastAsia"/>
            <w:rtl/>
            <w:lang w:bidi="ar-EG"/>
          </w:rPr>
          <w:t>والفجوة</w:t>
        </w:r>
        <w:r w:rsidR="002A4C4E" w:rsidRPr="0032784F">
          <w:rPr>
            <w:rtl/>
            <w:lang w:bidi="ar-EG"/>
          </w:rPr>
          <w:t xml:space="preserve"> </w:t>
        </w:r>
        <w:r w:rsidR="002A4C4E" w:rsidRPr="0032784F">
          <w:rPr>
            <w:rFonts w:hint="eastAsia"/>
            <w:rtl/>
            <w:lang w:bidi="ar-EG"/>
          </w:rPr>
          <w:t>الرقمية</w:t>
        </w:r>
      </w:ins>
      <w:ins w:id="95" w:author="Tahawi, Mohamad " w:date="2017-09-22T15:06:00Z"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لضمان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استفادتها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من</w:t>
        </w:r>
        <w:r w:rsidRPr="0032784F">
          <w:rPr>
            <w:rtl/>
            <w:lang w:bidi="ar-EG"/>
          </w:rPr>
          <w:t xml:space="preserve"> </w:t>
        </w:r>
      </w:ins>
      <w:ins w:id="96" w:author="ALY, Mona" w:date="2017-09-27T17:57:00Z">
        <w:r w:rsidR="002A4C4E" w:rsidRPr="0032784F">
          <w:rPr>
            <w:rFonts w:hint="eastAsia"/>
            <w:rtl/>
            <w:lang w:bidi="ar-EG"/>
          </w:rPr>
          <w:t>المنافع</w:t>
        </w:r>
      </w:ins>
      <w:ins w:id="97" w:author="Tahawi, Mohamad " w:date="2017-09-22T15:06:00Z"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الاقتصادية</w:t>
        </w:r>
        <w:r w:rsidRPr="0032784F">
          <w:rPr>
            <w:rtl/>
            <w:lang w:bidi="ar-EG"/>
          </w:rPr>
          <w:t xml:space="preserve"> </w:t>
        </w:r>
      </w:ins>
      <w:ins w:id="98" w:author="ALY, Mona" w:date="2017-09-27T17:57:00Z">
        <w:r w:rsidR="002A4C4E" w:rsidRPr="0032784F">
          <w:rPr>
            <w:rFonts w:hint="eastAsia"/>
            <w:rtl/>
            <w:lang w:bidi="ar-EG"/>
          </w:rPr>
          <w:t>المقترنة</w:t>
        </w:r>
        <w:r w:rsidR="002A4C4E" w:rsidRPr="0032784F">
          <w:rPr>
            <w:rtl/>
            <w:lang w:bidi="ar-EG"/>
          </w:rPr>
          <w:t xml:space="preserve"> </w:t>
        </w:r>
      </w:ins>
      <w:ins w:id="99" w:author="Tahawi, Mohamad " w:date="2017-09-22T15:06:00Z">
        <w:r w:rsidRPr="0032784F">
          <w:rPr>
            <w:rFonts w:hint="eastAsia"/>
            <w:rtl/>
            <w:lang w:bidi="ar-EG"/>
          </w:rPr>
          <w:t>بالتطور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التكنولوجي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وإبراز</w:t>
        </w:r>
        <w:r w:rsidRPr="0032784F">
          <w:rPr>
            <w:rtl/>
            <w:lang w:bidi="ar-EG"/>
          </w:rPr>
          <w:t xml:space="preserve"> </w:t>
        </w:r>
      </w:ins>
      <w:ins w:id="100" w:author="ALY, Mona" w:date="2017-09-27T17:58:00Z">
        <w:r w:rsidR="002A4C4E" w:rsidRPr="0032784F">
          <w:rPr>
            <w:rFonts w:hint="eastAsia"/>
            <w:rtl/>
            <w:lang w:bidi="ar-EG"/>
          </w:rPr>
          <w:t>متطلباتها</w:t>
        </w:r>
        <w:r w:rsidR="002A4C4E" w:rsidRPr="0032784F">
          <w:rPr>
            <w:rtl/>
            <w:lang w:bidi="ar-EG"/>
          </w:rPr>
          <w:t xml:space="preserve"> </w:t>
        </w:r>
        <w:r w:rsidR="002A4C4E" w:rsidRPr="0032784F">
          <w:rPr>
            <w:rFonts w:hint="eastAsia"/>
            <w:rtl/>
            <w:lang w:bidi="ar-EG"/>
          </w:rPr>
          <w:t>ومصالحها</w:t>
        </w:r>
        <w:r w:rsidR="002A4C4E" w:rsidRPr="0032784F">
          <w:rPr>
            <w:rtl/>
            <w:lang w:bidi="ar-EG"/>
          </w:rPr>
          <w:t xml:space="preserve"> </w:t>
        </w:r>
      </w:ins>
      <w:ins w:id="101" w:author="Tahawi, Mohamad " w:date="2017-09-22T15:06:00Z">
        <w:r w:rsidRPr="0032784F">
          <w:rPr>
            <w:rFonts w:hint="eastAsia"/>
            <w:rtl/>
            <w:lang w:bidi="ar-EG"/>
          </w:rPr>
          <w:t>في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هذا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المجال</w:t>
        </w:r>
      </w:ins>
      <w:ins w:id="102" w:author="Tahawi, Mohamad " w:date="2017-10-03T10:45:00Z">
        <w:r w:rsidR="00CF2A06">
          <w:rPr>
            <w:rFonts w:hint="cs"/>
            <w:rtl/>
            <w:lang w:bidi="ar-EG"/>
          </w:rPr>
          <w:t xml:space="preserve"> بصورة أفضل</w:t>
        </w:r>
      </w:ins>
      <w:ins w:id="103" w:author="Tahawi, Mohamad " w:date="2017-09-22T15:06:00Z">
        <w:r w:rsidRPr="0032784F">
          <w:rPr>
            <w:rFonts w:hint="eastAsia"/>
            <w:rtl/>
            <w:lang w:bidi="ar-EG"/>
          </w:rPr>
          <w:t>؛</w:t>
        </w:r>
      </w:ins>
    </w:p>
    <w:p w:rsidR="005742E3" w:rsidRPr="0032784F" w:rsidRDefault="005742E3" w:rsidP="00A26B56">
      <w:pPr>
        <w:rPr>
          <w:ins w:id="104" w:author="Tahawi, Mohamad " w:date="2017-09-22T15:04:00Z"/>
        </w:rPr>
      </w:pPr>
      <w:ins w:id="105" w:author="Tahawi, Mohamad " w:date="2017-09-22T15:07:00Z">
        <w:r w:rsidRPr="0032784F">
          <w:rPr>
            <w:lang w:val="en-GB"/>
          </w:rPr>
          <w:t>6</w:t>
        </w:r>
      </w:ins>
      <w:ins w:id="106" w:author="Tahawi, Mohamad " w:date="2017-09-22T15:06:00Z">
        <w:r w:rsidRPr="0032784F">
          <w:rPr>
            <w:rtl/>
            <w:lang w:bidi="ar-EG"/>
          </w:rPr>
          <w:tab/>
        </w:r>
        <w:r w:rsidRPr="0032784F">
          <w:rPr>
            <w:rFonts w:hint="eastAsia"/>
            <w:rtl/>
            <w:lang w:bidi="ar-EG"/>
          </w:rPr>
          <w:t>أن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إدارة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الطيف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بفعالية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وكفاءة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مسألة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حاسمة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لواضعي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السياسات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</w:t>
        </w:r>
      </w:ins>
      <w:ins w:id="107" w:author="ALY, Mona" w:date="2017-09-27T18:27:00Z">
        <w:r w:rsidR="00A26B56" w:rsidRPr="0032784F">
          <w:rPr>
            <w:rFonts w:hint="eastAsia"/>
            <w:rtl/>
            <w:lang w:bidi="ar-EG"/>
          </w:rPr>
          <w:t>الهيئات</w:t>
        </w:r>
        <w:r w:rsidR="00A26B56" w:rsidRPr="0032784F">
          <w:rPr>
            <w:rtl/>
            <w:lang w:bidi="ar-EG"/>
          </w:rPr>
          <w:t xml:space="preserve"> </w:t>
        </w:r>
        <w:r w:rsidR="00A26B56" w:rsidRPr="0032784F">
          <w:rPr>
            <w:rFonts w:hint="eastAsia"/>
            <w:rtl/>
            <w:lang w:bidi="ar-EG"/>
          </w:rPr>
          <w:t>التنظيمية</w:t>
        </w:r>
      </w:ins>
      <w:ins w:id="108" w:author="Tahawi, Mohamad " w:date="2017-09-22T15:06:00Z"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والمشغلين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والهيئات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الإذاعية</w:t>
        </w:r>
        <w:r w:rsidRPr="0032784F">
          <w:rPr>
            <w:rtl/>
            <w:lang w:bidi="ar-EG"/>
          </w:rPr>
          <w:t xml:space="preserve"> </w:t>
        </w:r>
      </w:ins>
      <w:ins w:id="109" w:author="ALY, Mona" w:date="2017-09-27T18:28:00Z">
        <w:r w:rsidR="00A26B56" w:rsidRPr="0032784F">
          <w:rPr>
            <w:rFonts w:hint="eastAsia"/>
            <w:rtl/>
            <w:lang w:bidi="ar-EG"/>
          </w:rPr>
          <w:t>والأطراف</w:t>
        </w:r>
        <w:r w:rsidR="00A26B56" w:rsidRPr="0032784F">
          <w:rPr>
            <w:rtl/>
            <w:lang w:bidi="ar-EG"/>
          </w:rPr>
          <w:t xml:space="preserve"> </w:t>
        </w:r>
        <w:r w:rsidR="00A26B56" w:rsidRPr="0032784F">
          <w:rPr>
            <w:rFonts w:hint="eastAsia"/>
            <w:rtl/>
            <w:lang w:bidi="ar-EG"/>
          </w:rPr>
          <w:t>الأخرى</w:t>
        </w:r>
        <w:r w:rsidR="00A26B56" w:rsidRPr="0032784F">
          <w:rPr>
            <w:rtl/>
            <w:lang w:bidi="ar-EG"/>
          </w:rPr>
          <w:t xml:space="preserve"> </w:t>
        </w:r>
        <w:r w:rsidR="00A26B56" w:rsidRPr="0032784F">
          <w:rPr>
            <w:rFonts w:hint="eastAsia"/>
            <w:rtl/>
            <w:lang w:bidi="ar-EG"/>
          </w:rPr>
          <w:t>المعنية</w:t>
        </w:r>
      </w:ins>
      <w:ins w:id="110" w:author="Tahawi, Mohamad " w:date="2017-09-22T15:06:00Z">
        <w:r w:rsidRPr="0032784F">
          <w:rPr>
            <w:rFonts w:hint="eastAsia"/>
            <w:rtl/>
            <w:lang w:bidi="ar-EG"/>
          </w:rPr>
          <w:t>،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نظراً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إلى</w:t>
        </w:r>
        <w:r w:rsidRPr="0032784F">
          <w:rPr>
            <w:rtl/>
            <w:lang w:bidi="ar-EG"/>
          </w:rPr>
          <w:t xml:space="preserve"> </w:t>
        </w:r>
      </w:ins>
      <w:ins w:id="111" w:author="ALY, Mona" w:date="2017-09-27T18:28:00Z">
        <w:r w:rsidR="00A26B56" w:rsidRPr="0032784F">
          <w:rPr>
            <w:rFonts w:hint="eastAsia"/>
            <w:rtl/>
            <w:lang w:bidi="ar-EG"/>
          </w:rPr>
          <w:t>تزايد</w:t>
        </w:r>
      </w:ins>
      <w:ins w:id="112" w:author="Tahawi, Mohamad " w:date="2017-09-22T15:06:00Z"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الطلب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على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الموارد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النادرة</w:t>
        </w:r>
      </w:ins>
      <w:ins w:id="113" w:author="ALY, Mona" w:date="2017-09-27T18:29:00Z">
        <w:r w:rsidR="00A26B56" w:rsidRPr="0032784F">
          <w:rPr>
            <w:rtl/>
            <w:lang w:bidi="ar-EG"/>
          </w:rPr>
          <w:t xml:space="preserve"> </w:t>
        </w:r>
        <w:r w:rsidR="00A26B56" w:rsidRPr="0032784F">
          <w:rPr>
            <w:rFonts w:hint="eastAsia"/>
            <w:rtl/>
            <w:lang w:bidi="ar-EG"/>
          </w:rPr>
          <w:t>من</w:t>
        </w:r>
        <w:r w:rsidR="00A26B56" w:rsidRPr="0032784F">
          <w:rPr>
            <w:rtl/>
            <w:lang w:bidi="ar-EG"/>
          </w:rPr>
          <w:t xml:space="preserve"> </w:t>
        </w:r>
      </w:ins>
      <w:ins w:id="114" w:author="Tahawi, Mohamad " w:date="2017-09-22T15:06:00Z">
        <w:r w:rsidRPr="0032784F">
          <w:rPr>
            <w:rFonts w:hint="eastAsia"/>
            <w:rtl/>
            <w:lang w:bidi="ar-EG"/>
          </w:rPr>
          <w:t>طيف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الترددات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الراديوية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والمدارات</w:t>
        </w:r>
        <w:r w:rsidRPr="0032784F">
          <w:rPr>
            <w:rtl/>
            <w:lang w:bidi="ar-EG"/>
          </w:rPr>
          <w:t xml:space="preserve"> </w:t>
        </w:r>
        <w:r w:rsidRPr="0032784F">
          <w:rPr>
            <w:rFonts w:hint="eastAsia"/>
            <w:rtl/>
            <w:lang w:bidi="ar-EG"/>
          </w:rPr>
          <w:t>الساتلية؛</w:t>
        </w:r>
      </w:ins>
    </w:p>
    <w:p w:rsidR="003A483A" w:rsidRPr="0032784F" w:rsidRDefault="00B04A91" w:rsidP="0076132B">
      <w:pPr>
        <w:rPr>
          <w:rtl/>
        </w:rPr>
      </w:pPr>
      <w:del w:id="115" w:author="Tahawi, Mohamad " w:date="2017-09-22T15:10:00Z">
        <w:r w:rsidRPr="0032784F" w:rsidDel="00B04A91">
          <w:delText>4</w:delText>
        </w:r>
      </w:del>
      <w:ins w:id="116" w:author="Tahawi, Mohamad " w:date="2017-09-22T15:10:00Z">
        <w:r w:rsidRPr="0032784F">
          <w:t>7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أنه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تسخير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التكنولوجيات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الجديدة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والناشئة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مثل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البيانات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الضخمة</w:t>
      </w:r>
      <w:r w:rsidRPr="0032784F">
        <w:rPr>
          <w:rtl/>
        </w:rPr>
        <w:t xml:space="preserve"> </w:t>
      </w:r>
      <w:ins w:id="117" w:author="ALY, Mona" w:date="2017-09-27T17:59:00Z">
        <w:r w:rsidR="00AF63DE" w:rsidRPr="0032784F">
          <w:rPr>
            <w:rFonts w:hint="eastAsia"/>
            <w:rtl/>
          </w:rPr>
          <w:t>والحوْسبة</w:t>
        </w:r>
        <w:r w:rsidR="00AF63DE" w:rsidRPr="0032784F">
          <w:rPr>
            <w:rtl/>
          </w:rPr>
          <w:t xml:space="preserve"> </w:t>
        </w:r>
        <w:r w:rsidR="00AF63DE" w:rsidRPr="0032784F">
          <w:rPr>
            <w:rFonts w:hint="eastAsia"/>
            <w:rtl/>
          </w:rPr>
          <w:t>السحابية</w:t>
        </w:r>
        <w:r w:rsidR="00AF63DE" w:rsidRPr="0032784F">
          <w:rPr>
            <w:rtl/>
          </w:rPr>
          <w:t xml:space="preserve"> </w:t>
        </w:r>
      </w:ins>
      <w:r w:rsidRPr="0032784F">
        <w:rPr>
          <w:rFonts w:hint="eastAsia"/>
          <w:rtl/>
        </w:rPr>
        <w:t>وإنترنت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الأشياء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لأغراض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دعم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الجهود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الدولية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الرامية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مواصلة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تطوير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مجتمع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المعلومات؛</w:t>
      </w:r>
    </w:p>
    <w:p w:rsidR="003A483A" w:rsidRPr="0032784F" w:rsidRDefault="00B04A91" w:rsidP="00AF63DE">
      <w:pPr>
        <w:rPr>
          <w:rtl/>
        </w:rPr>
      </w:pPr>
      <w:del w:id="118" w:author="Tahawi, Mohamad " w:date="2017-09-22T15:10:00Z">
        <w:r w:rsidRPr="0032784F" w:rsidDel="00B04A91">
          <w:delText>5</w:delText>
        </w:r>
      </w:del>
      <w:ins w:id="119" w:author="Tahawi, Mohamad " w:date="2017-09-22T15:10:00Z">
        <w:r w:rsidRPr="0032784F">
          <w:t>8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أنه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تعزيز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الإلمام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بالمعارف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الرقمية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والمهارات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مجال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فضلاً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زيادة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القدرات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البشرية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والمؤسسية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مجال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تطوير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واستعمال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شبكات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</w:t>
      </w:r>
      <w:ins w:id="120" w:author="ALY, Mona" w:date="2017-09-27T17:59:00Z">
        <w:r w:rsidR="00AF63DE" w:rsidRPr="0032784F">
          <w:rPr>
            <w:rtl/>
          </w:rPr>
          <w:t xml:space="preserve"> </w:t>
        </w:r>
        <w:r w:rsidR="00AF63DE" w:rsidRPr="0032784F">
          <w:rPr>
            <w:rFonts w:hint="eastAsia"/>
            <w:rtl/>
          </w:rPr>
          <w:t>وخدماتها</w:t>
        </w:r>
      </w:ins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وتطبيقاتها</w:t>
      </w:r>
      <w:r w:rsidRPr="0032784F">
        <w:rPr>
          <w:rtl/>
        </w:rPr>
        <w:t xml:space="preserve"> </w:t>
      </w:r>
      <w:del w:id="121" w:author="ALY, Mona" w:date="2017-09-27T17:59:00Z">
        <w:r w:rsidRPr="0032784F" w:rsidDel="00AF63DE">
          <w:rPr>
            <w:rFonts w:hint="eastAsia"/>
            <w:rtl/>
          </w:rPr>
          <w:delText>وخدماتها</w:delText>
        </w:r>
      </w:del>
      <w:r w:rsidRPr="0032784F">
        <w:rPr>
          <w:rFonts w:hint="eastAsia"/>
          <w:rtl/>
        </w:rPr>
        <w:t>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لتمكين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الناس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المساهمة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الأفكار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والمعارف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والتنمية البشرية؛</w:t>
      </w:r>
    </w:p>
    <w:p w:rsidR="003A483A" w:rsidRPr="0032784F" w:rsidRDefault="00B04A91" w:rsidP="009F6C05">
      <w:pPr>
        <w:rPr>
          <w:rtl/>
        </w:rPr>
      </w:pPr>
      <w:del w:id="122" w:author="Tahawi, Mohamad " w:date="2017-09-22T15:10:00Z">
        <w:r w:rsidRPr="0032784F" w:rsidDel="00B04A91">
          <w:delText>6</w:delText>
        </w:r>
      </w:del>
      <w:proofErr w:type="gramStart"/>
      <w:ins w:id="123" w:author="Tahawi, Mohamad " w:date="2017-09-22T15:10:00Z">
        <w:r w:rsidRPr="0032784F">
          <w:t>9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قياس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مجتمع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وتوفير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المؤشرات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الإحصاءات</w:t>
      </w:r>
      <w:r w:rsidR="00AF63DE" w:rsidRPr="0032784F">
        <w:rPr>
          <w:rtl/>
        </w:rPr>
        <w:t xml:space="preserve"> </w:t>
      </w:r>
      <w:r w:rsidR="00AF63DE" w:rsidRPr="00516CFA">
        <w:rPr>
          <w:rFonts w:hint="eastAsia"/>
          <w:rtl/>
        </w:rPr>
        <w:t>الملائمة</w:t>
      </w:r>
      <w:ins w:id="124" w:author="ALY, Mona" w:date="2017-09-27T18:00:00Z">
        <w:r w:rsidR="00AF63DE" w:rsidRPr="00516CFA">
          <w:rPr>
            <w:rFonts w:hint="eastAsia"/>
            <w:rtl/>
          </w:rPr>
          <w:t>،</w:t>
        </w:r>
        <w:r w:rsidR="00AF63DE" w:rsidRPr="00516CFA">
          <w:rPr>
            <w:rtl/>
          </w:rPr>
          <w:t xml:space="preserve"> </w:t>
        </w:r>
        <w:r w:rsidR="00AF63DE" w:rsidRPr="00516CFA">
          <w:rPr>
            <w:rFonts w:hint="eastAsia"/>
            <w:rtl/>
          </w:rPr>
          <w:t>فضلاً</w:t>
        </w:r>
        <w:r w:rsidR="00AF63DE" w:rsidRPr="00516CFA">
          <w:rPr>
            <w:rtl/>
          </w:rPr>
          <w:t xml:space="preserve"> </w:t>
        </w:r>
        <w:r w:rsidR="00AF63DE" w:rsidRPr="00516CFA">
          <w:rPr>
            <w:rFonts w:hint="eastAsia"/>
            <w:rtl/>
          </w:rPr>
          <w:t>عن</w:t>
        </w:r>
        <w:r w:rsidR="00AF63DE" w:rsidRPr="00516CFA">
          <w:rPr>
            <w:rtl/>
          </w:rPr>
          <w:t xml:space="preserve"> </w:t>
        </w:r>
        <w:r w:rsidR="00AF63DE" w:rsidRPr="00516CFA">
          <w:rPr>
            <w:rFonts w:hint="eastAsia"/>
            <w:rtl/>
          </w:rPr>
          <w:t>تحليل</w:t>
        </w:r>
        <w:r w:rsidR="00AF63DE" w:rsidRPr="00516CFA">
          <w:rPr>
            <w:rtl/>
          </w:rPr>
          <w:t xml:space="preserve"> </w:t>
        </w:r>
        <w:r w:rsidR="00AF63DE" w:rsidRPr="00516CFA">
          <w:rPr>
            <w:rFonts w:hint="eastAsia"/>
            <w:rtl/>
          </w:rPr>
          <w:t>الاتجاهات</w:t>
        </w:r>
      </w:ins>
      <w:ins w:id="125" w:author="ALY, Mona" w:date="2017-09-27T18:01:00Z">
        <w:r w:rsidR="00AF63DE" w:rsidRPr="00516CFA">
          <w:rPr>
            <w:rtl/>
          </w:rPr>
          <w:t xml:space="preserve"> </w:t>
        </w:r>
      </w:ins>
      <w:ins w:id="126" w:author="ALY, Mona" w:date="2017-09-27T18:00:00Z">
        <w:r w:rsidR="00AF63DE" w:rsidRPr="00516CFA">
          <w:rPr>
            <w:rFonts w:hint="eastAsia"/>
            <w:rtl/>
          </w:rPr>
          <w:t>التنظيمية</w:t>
        </w:r>
        <w:r w:rsidR="00AF63DE" w:rsidRPr="00516CFA">
          <w:rPr>
            <w:rtl/>
          </w:rPr>
          <w:t xml:space="preserve"> </w:t>
        </w:r>
        <w:r w:rsidR="00AF63DE" w:rsidRPr="00516CFA">
          <w:rPr>
            <w:rFonts w:hint="eastAsia"/>
            <w:rtl/>
          </w:rPr>
          <w:t>وا</w:t>
        </w:r>
      </w:ins>
      <w:ins w:id="127" w:author="Tahawi, Mohamad " w:date="2017-10-03T10:45:00Z">
        <w:r w:rsidR="009F6C05">
          <w:rPr>
            <w:rFonts w:hint="cs"/>
            <w:rtl/>
          </w:rPr>
          <w:t>تجاهات ال</w:t>
        </w:r>
      </w:ins>
      <w:ins w:id="128" w:author="ALY, Mona" w:date="2017-09-27T18:00:00Z">
        <w:r w:rsidR="00AF63DE" w:rsidRPr="00516CFA">
          <w:rPr>
            <w:rFonts w:hint="eastAsia"/>
            <w:rtl/>
          </w:rPr>
          <w:t>صناعة،</w:t>
        </w:r>
      </w:ins>
      <w:r w:rsidRPr="00516CFA">
        <w:rPr>
          <w:rtl/>
        </w:rPr>
        <w:t xml:space="preserve"> </w:t>
      </w:r>
      <w:r w:rsidR="0095723A" w:rsidRPr="00516CFA">
        <w:rPr>
          <w:rFonts w:hint="eastAsia"/>
          <w:rtl/>
        </w:rPr>
        <w:t>مسائل</w:t>
      </w:r>
      <w:r w:rsidR="0095723A" w:rsidRPr="00516CFA">
        <w:rPr>
          <w:rtl/>
        </w:rPr>
        <w:t xml:space="preserve"> </w:t>
      </w:r>
      <w:r w:rsidR="0095723A" w:rsidRPr="00516CFA">
        <w:rPr>
          <w:rFonts w:hint="eastAsia"/>
          <w:rtl/>
        </w:rPr>
        <w:t>مهمة</w:t>
      </w:r>
      <w:r w:rsidR="0095723A" w:rsidRPr="00516CFA">
        <w:rPr>
          <w:rtl/>
        </w:rPr>
        <w:t xml:space="preserve"> </w:t>
      </w:r>
      <w:r w:rsidRPr="0032784F">
        <w:rPr>
          <w:rFonts w:hint="eastAsia"/>
          <w:rtl/>
        </w:rPr>
        <w:t>للدول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والقطاع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الخاص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السواء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بحيث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تتمكن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الدول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تحديد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الفجوات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تحتاج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تدخل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السياسات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العامة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ويتمكن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القطاع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الخاص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تحديد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وإيجاد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فرص الاستثمار؛</w:t>
      </w:r>
    </w:p>
    <w:p w:rsidR="003A483A" w:rsidRPr="0032784F" w:rsidRDefault="00B04A91" w:rsidP="00516CFA">
      <w:pPr>
        <w:rPr>
          <w:rtl/>
        </w:rPr>
      </w:pPr>
      <w:del w:id="129" w:author="Tahawi, Mohamad " w:date="2017-09-22T15:10:00Z">
        <w:r w:rsidRPr="0032784F" w:rsidDel="00B04A91">
          <w:delText>7</w:delText>
        </w:r>
      </w:del>
      <w:proofErr w:type="gramStart"/>
      <w:ins w:id="130" w:author="Tahawi, Mohamad " w:date="2017-09-22T15:10:00Z">
        <w:r w:rsidRPr="0032784F">
          <w:t>10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أنه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لمجتمع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شامل</w:t>
      </w:r>
      <w:r w:rsidR="001517BE" w:rsidRPr="0032784F">
        <w:rPr>
          <w:rtl/>
        </w:rPr>
        <w:t xml:space="preserve"> </w:t>
      </w:r>
      <w:r w:rsidR="001517BE" w:rsidRPr="00516CFA">
        <w:rPr>
          <w:rFonts w:hint="eastAsia"/>
          <w:rtl/>
        </w:rPr>
        <w:t>للجميع</w:t>
      </w:r>
      <w:r w:rsidRPr="00516CFA">
        <w:rPr>
          <w:rtl/>
        </w:rPr>
        <w:t xml:space="preserve"> </w:t>
      </w:r>
      <w:r w:rsidRPr="0032784F">
        <w:rPr>
          <w:rFonts w:hint="eastAsia"/>
          <w:rtl/>
        </w:rPr>
        <w:t>أن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يأخذ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الاعتبار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احتياجات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الأشخاص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ذوي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الإعاقة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</w:t>
      </w:r>
      <w:r w:rsidR="001517BE" w:rsidRPr="00516CFA">
        <w:rPr>
          <w:rFonts w:hint="eastAsia"/>
          <w:rtl/>
        </w:rPr>
        <w:t>الأشخاص</w:t>
      </w:r>
      <w:r w:rsidR="001517BE" w:rsidRPr="0032784F">
        <w:rPr>
          <w:rtl/>
        </w:rPr>
        <w:t xml:space="preserve"> </w:t>
      </w:r>
      <w:r w:rsidRPr="0032784F">
        <w:rPr>
          <w:rFonts w:hint="eastAsia"/>
          <w:rtl/>
        </w:rPr>
        <w:t>ذوي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الاحتياجات</w:t>
      </w:r>
      <w:r w:rsidR="001517BE" w:rsidRPr="0032784F">
        <w:rPr>
          <w:rtl/>
        </w:rPr>
        <w:t xml:space="preserve"> </w:t>
      </w:r>
      <w:r w:rsidR="004D0A3E">
        <w:rPr>
          <w:rFonts w:hint="cs"/>
          <w:rtl/>
        </w:rPr>
        <w:t>المحددة</w:t>
      </w:r>
      <w:ins w:id="131" w:author="ALY, Mona" w:date="2017-09-27T18:04:00Z">
        <w:r w:rsidR="00B427B1" w:rsidRPr="00516CFA">
          <w:rPr>
            <w:rFonts w:hint="eastAsia"/>
            <w:rtl/>
          </w:rPr>
          <w:t>،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وكذلك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الفئات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الضعيفة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والمهمّشة،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كما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ينبغي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أن</w:t>
        </w:r>
        <w:r w:rsidR="00B427B1" w:rsidRPr="00516CFA">
          <w:rPr>
            <w:rtl/>
          </w:rPr>
          <w:t xml:space="preserve"> </w:t>
        </w:r>
      </w:ins>
      <w:ins w:id="132" w:author="Tahawi, Mohamad " w:date="2017-10-03T10:46:00Z">
        <w:r w:rsidR="00BF63DB">
          <w:rPr>
            <w:rFonts w:hint="cs"/>
            <w:rtl/>
          </w:rPr>
          <w:t xml:space="preserve">يوفر </w:t>
        </w:r>
      </w:ins>
      <w:ins w:id="133" w:author="ALY, Mona" w:date="2017-09-27T18:10:00Z">
        <w:r w:rsidR="00B83BFC" w:rsidRPr="00516CFA">
          <w:rPr>
            <w:rFonts w:hint="eastAsia"/>
            <w:rtl/>
          </w:rPr>
          <w:t>الفرص</w:t>
        </w:r>
        <w:r w:rsidR="00B83BFC" w:rsidRPr="00516CFA">
          <w:rPr>
            <w:rtl/>
          </w:rPr>
          <w:t xml:space="preserve"> </w:t>
        </w:r>
      </w:ins>
      <w:ins w:id="134" w:author="ALY, Mona" w:date="2017-09-27T18:04:00Z">
        <w:r w:rsidR="00B427B1" w:rsidRPr="00516CFA">
          <w:rPr>
            <w:rFonts w:hint="eastAsia"/>
            <w:rtl/>
          </w:rPr>
          <w:t>للنساء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والفتيات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ضماناً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للمساواة</w:t>
        </w:r>
        <w:r w:rsidR="00B427B1" w:rsidRPr="00516CFA">
          <w:rPr>
            <w:rtl/>
          </w:rPr>
          <w:t xml:space="preserve"> </w:t>
        </w:r>
        <w:r w:rsidR="00B427B1" w:rsidRPr="00516CFA">
          <w:rPr>
            <w:rFonts w:hint="eastAsia"/>
            <w:rtl/>
          </w:rPr>
          <w:t>بين</w:t>
        </w:r>
      </w:ins>
      <w:ins w:id="135" w:author="Tahawi, Mohamad " w:date="2017-10-03T10:46:00Z">
        <w:r w:rsidR="00BF63DB">
          <w:rPr>
            <w:rFonts w:hint="eastAsia"/>
            <w:rtl/>
          </w:rPr>
          <w:t> </w:t>
        </w:r>
      </w:ins>
      <w:ins w:id="136" w:author="ALY, Mona" w:date="2017-09-27T18:04:00Z">
        <w:r w:rsidR="00B427B1" w:rsidRPr="00516CFA">
          <w:rPr>
            <w:rFonts w:hint="eastAsia"/>
            <w:rtl/>
          </w:rPr>
          <w:t>الجنسين</w:t>
        </w:r>
      </w:ins>
      <w:r w:rsidRPr="0032784F">
        <w:rPr>
          <w:rFonts w:hint="eastAsia"/>
          <w:rtl/>
        </w:rPr>
        <w:t>؛</w:t>
      </w:r>
    </w:p>
    <w:p w:rsidR="003A483A" w:rsidRPr="0032784F" w:rsidRDefault="00B04A91" w:rsidP="002724F0">
      <w:pPr>
        <w:rPr>
          <w:ins w:id="137" w:author="Tahawi, Mohamad " w:date="2017-09-22T15:12:00Z"/>
          <w:rtl/>
        </w:rPr>
        <w:pPrChange w:id="138" w:author="Awad, Samy" w:date="2017-10-04T15:24:00Z">
          <w:pPr/>
        </w:pPrChange>
      </w:pPr>
      <w:del w:id="139" w:author="Tahawi, Mohamad " w:date="2017-09-22T15:10:00Z">
        <w:r w:rsidRPr="0032784F" w:rsidDel="00B04A91">
          <w:delText>8</w:delText>
        </w:r>
      </w:del>
      <w:proofErr w:type="gramStart"/>
      <w:ins w:id="140" w:author="Tahawi, Mohamad " w:date="2017-09-22T15:10:00Z">
        <w:r w:rsidRPr="0032784F">
          <w:t>11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بناء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الثقة</w:t>
      </w:r>
      <w:r w:rsidRPr="0032784F">
        <w:rPr>
          <w:rtl/>
        </w:rPr>
        <w:t xml:space="preserve"> </w:t>
      </w:r>
      <w:r w:rsidR="00996E3A" w:rsidRPr="00516CFA">
        <w:rPr>
          <w:rFonts w:hint="eastAsia"/>
          <w:rtl/>
        </w:rPr>
        <w:t>والاطمئنان</w:t>
      </w:r>
      <w:r w:rsidR="00996E3A" w:rsidRPr="00516CFA">
        <w:rPr>
          <w:rtl/>
        </w:rPr>
        <w:t xml:space="preserve"> </w:t>
      </w:r>
      <w:r w:rsidR="00B83BFC" w:rsidRPr="0032784F">
        <w:rPr>
          <w:rFonts w:hint="eastAsia"/>
          <w:rtl/>
        </w:rPr>
        <w:t>و</w:t>
      </w:r>
      <w:r w:rsidRPr="0032784F">
        <w:rPr>
          <w:rFonts w:hint="eastAsia"/>
          <w:rtl/>
        </w:rPr>
        <w:t>الأمن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استعمال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والاتصالات</w:t>
      </w:r>
      <w:ins w:id="141" w:author="ALY, Mona" w:date="2017-09-27T18:13:00Z">
        <w:r w:rsidR="00996E3A" w:rsidRPr="0032784F">
          <w:rPr>
            <w:rFonts w:hint="eastAsia"/>
            <w:rtl/>
          </w:rPr>
          <w:t>،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لأغراض</w:t>
        </w:r>
        <w:r w:rsidR="00996E3A" w:rsidRPr="0032784F">
          <w:rPr>
            <w:rtl/>
          </w:rPr>
          <w:t xml:space="preserve"> </w:t>
        </w:r>
        <w:r w:rsidR="00090A74" w:rsidRPr="0032784F">
          <w:rPr>
            <w:rFonts w:hint="eastAsia"/>
            <w:rtl/>
          </w:rPr>
          <w:t>سلمية</w:t>
        </w:r>
        <w:r w:rsidR="00090A74" w:rsidRPr="0032784F">
          <w:rPr>
            <w:rtl/>
          </w:rPr>
          <w:t xml:space="preserve"> </w:t>
        </w:r>
        <w:r w:rsidR="00090A74" w:rsidRPr="0032784F">
          <w:rPr>
            <w:rFonts w:hint="eastAsia"/>
            <w:rtl/>
          </w:rPr>
          <w:t>و</w:t>
        </w:r>
      </w:ins>
      <w:ins w:id="142" w:author="ALY, Mona" w:date="2017-09-27T18:16:00Z">
        <w:r w:rsidR="00996E3A" w:rsidRPr="0032784F">
          <w:rPr>
            <w:rFonts w:hint="eastAsia"/>
            <w:rtl/>
          </w:rPr>
          <w:t>لتحقيق</w:t>
        </w:r>
        <w:r w:rsidR="00996E3A" w:rsidRPr="0032784F">
          <w:rPr>
            <w:rtl/>
          </w:rPr>
          <w:t xml:space="preserve"> </w:t>
        </w:r>
      </w:ins>
      <w:ins w:id="143" w:author="ALY, Mona" w:date="2017-09-27T18:13:00Z">
        <w:r w:rsidR="00090A74" w:rsidRPr="0032784F">
          <w:rPr>
            <w:rFonts w:hint="eastAsia"/>
            <w:rtl/>
          </w:rPr>
          <w:t>التنمية</w:t>
        </w:r>
        <w:r w:rsidR="00996E3A" w:rsidRPr="0032784F">
          <w:rPr>
            <w:rFonts w:hint="eastAsia"/>
            <w:rtl/>
          </w:rPr>
          <w:t>،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بما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في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ذلك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حماية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البيانات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الشخصية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والخصوصية،</w:t>
        </w:r>
      </w:ins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يقتضي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المزيد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التعاون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والتنسيق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على</w:t>
      </w:r>
      <w:r w:rsidRPr="0032784F">
        <w:rPr>
          <w:rtl/>
        </w:rPr>
        <w:t xml:space="preserve"> </w:t>
      </w:r>
      <w:del w:id="144" w:author="Awad, Samy" w:date="2017-10-04T15:24:00Z">
        <w:r w:rsidRPr="0032784F" w:rsidDel="002724F0">
          <w:rPr>
            <w:rFonts w:hint="eastAsia"/>
            <w:rtl/>
          </w:rPr>
          <w:delText>الصعيد</w:delText>
        </w:r>
        <w:r w:rsidR="0078210F" w:rsidDel="002724F0">
          <w:rPr>
            <w:rFonts w:hint="cs"/>
            <w:rtl/>
          </w:rPr>
          <w:delText xml:space="preserve"> </w:delText>
        </w:r>
        <w:r w:rsidR="0078210F" w:rsidRPr="0032784F" w:rsidDel="002724F0">
          <w:rPr>
            <w:rFonts w:hint="eastAsia"/>
            <w:rtl/>
          </w:rPr>
          <w:delText>الدولي</w:delText>
        </w:r>
        <w:r w:rsidR="0078210F" w:rsidRPr="0032784F" w:rsidDel="002724F0">
          <w:rPr>
            <w:rtl/>
          </w:rPr>
          <w:delText xml:space="preserve"> </w:delText>
        </w:r>
      </w:del>
      <w:ins w:id="145" w:author="Tahawi, Mohamad " w:date="2017-10-03T10:57:00Z">
        <w:r w:rsidR="0078210F">
          <w:rPr>
            <w:rFonts w:hint="cs"/>
            <w:rtl/>
          </w:rPr>
          <w:t>الصعيد</w:t>
        </w:r>
      </w:ins>
      <w:ins w:id="146" w:author="ALY, Mona" w:date="2017-09-27T18:14:00Z">
        <w:r w:rsidR="00996E3A" w:rsidRPr="0032784F">
          <w:rPr>
            <w:rFonts w:hint="eastAsia"/>
            <w:rtl/>
          </w:rPr>
          <w:t>ين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الإقليمي</w:t>
        </w:r>
      </w:ins>
      <w:ins w:id="147" w:author="Tahawi, Mohamad " w:date="2017-10-03T10:58:00Z">
        <w:r w:rsidR="0078210F">
          <w:rPr>
            <w:rFonts w:hint="cs"/>
            <w:rtl/>
          </w:rPr>
          <w:t xml:space="preserve"> </w:t>
        </w:r>
      </w:ins>
      <w:ins w:id="148" w:author="ALY, Mona" w:date="2017-09-27T18:14:00Z">
        <w:r w:rsidR="00996E3A" w:rsidRPr="0032784F">
          <w:rPr>
            <w:rFonts w:hint="eastAsia"/>
            <w:rtl/>
          </w:rPr>
          <w:t>و</w:t>
        </w:r>
      </w:ins>
      <w:ins w:id="149" w:author="Tahawi, Mohamad " w:date="2017-10-03T10:58:00Z">
        <w:r w:rsidR="0078210F">
          <w:rPr>
            <w:rFonts w:hint="cs"/>
            <w:rtl/>
          </w:rPr>
          <w:t xml:space="preserve">الدولي </w:t>
        </w:r>
      </w:ins>
      <w:ins w:id="150" w:author="ALY, Mona" w:date="2017-09-27T18:14:00Z">
        <w:r w:rsidR="00996E3A" w:rsidRPr="0032784F">
          <w:rPr>
            <w:rFonts w:hint="eastAsia"/>
            <w:rtl/>
          </w:rPr>
          <w:t>فيما</w:t>
        </w:r>
        <w:r w:rsidR="00996E3A" w:rsidRPr="0032784F">
          <w:rPr>
            <w:rtl/>
          </w:rPr>
          <w:t xml:space="preserve"> </w:t>
        </w:r>
      </w:ins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الحكومات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والمنظمات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ذات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الصلة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وشركات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القطاع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الخاص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وسائر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أصحاب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المصلحة</w:t>
      </w:r>
      <w:ins w:id="151" w:author="ALY, Mona" w:date="2017-09-27T18:15:00Z"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كل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بحسب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دوره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ومسؤولياته</w:t>
        </w:r>
      </w:ins>
      <w:r w:rsidRPr="0032784F">
        <w:rPr>
          <w:rFonts w:hint="eastAsia"/>
          <w:rtl/>
        </w:rPr>
        <w:t>؛</w:t>
      </w:r>
    </w:p>
    <w:p w:rsidR="003A483A" w:rsidRPr="0032784F" w:rsidRDefault="00B04A91" w:rsidP="00516CFA">
      <w:pPr>
        <w:rPr>
          <w:rtl/>
        </w:rPr>
      </w:pPr>
      <w:del w:id="152" w:author="Tahawi, Mohamad " w:date="2017-09-22T15:10:00Z">
        <w:r w:rsidRPr="0032784F" w:rsidDel="00B04A91">
          <w:delText>9</w:delText>
        </w:r>
      </w:del>
      <w:proofErr w:type="gramStart"/>
      <w:ins w:id="153" w:author="Tahawi, Mohamad " w:date="2017-09-22T15:10:00Z">
        <w:r w:rsidRPr="0032784F">
          <w:t>12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تشجيع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التعاون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البلدان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المتقدمة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والبلدان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النامية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وكذلك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فيما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البلدان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النامية</w:t>
      </w:r>
      <w:r w:rsidR="00996E3A" w:rsidRPr="0032784F">
        <w:rPr>
          <w:rtl/>
        </w:rPr>
        <w:t xml:space="preserve"> </w:t>
      </w:r>
      <w:ins w:id="154" w:author="Tahawi, Mohamad " w:date="2017-10-03T10:47:00Z">
        <w:r w:rsidR="009639DD">
          <w:rPr>
            <w:rFonts w:hint="cs"/>
            <w:rtl/>
          </w:rPr>
          <w:t>ل</w:t>
        </w:r>
      </w:ins>
      <w:ins w:id="155" w:author="ALY, Mona" w:date="2017-09-27T18:19:00Z">
        <w:r w:rsidR="00996E3A" w:rsidRPr="0032784F">
          <w:rPr>
            <w:rFonts w:hint="eastAsia"/>
            <w:rtl/>
          </w:rPr>
          <w:t>سد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الفجوة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الرقمية</w:t>
        </w:r>
        <w:r w:rsidR="00996E3A" w:rsidRPr="0032784F">
          <w:rPr>
            <w:rtl/>
          </w:rPr>
          <w:t xml:space="preserve"> </w:t>
        </w:r>
      </w:ins>
      <w:r w:rsidRPr="0032784F">
        <w:rPr>
          <w:rFonts w:hint="eastAsia"/>
          <w:rtl/>
        </w:rPr>
        <w:t>لأن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ذلك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يمهد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الطريق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للتعاون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التقني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ونقل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التكنولوجيا</w:t>
      </w:r>
      <w:ins w:id="156" w:author="ALY, Mona" w:date="2017-09-27T18:20:00Z"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والمعرفة</w:t>
        </w:r>
      </w:ins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وأنشطة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البحث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المشتركة</w:t>
      </w:r>
      <w:r w:rsidR="00996E3A" w:rsidRPr="0032784F">
        <w:rPr>
          <w:rtl/>
        </w:rPr>
        <w:t xml:space="preserve"> </w:t>
      </w:r>
      <w:ins w:id="157" w:author="ALY, Mona" w:date="2017-09-27T18:21:00Z">
        <w:r w:rsidR="00996E3A" w:rsidRPr="0032784F">
          <w:rPr>
            <w:rFonts w:hint="eastAsia"/>
            <w:rtl/>
          </w:rPr>
          <w:t>تحقيق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التنمية</w:t>
        </w:r>
        <w:r w:rsidR="00996E3A" w:rsidRPr="0032784F">
          <w:rPr>
            <w:rtl/>
          </w:rPr>
          <w:t xml:space="preserve"> </w:t>
        </w:r>
        <w:r w:rsidR="00996E3A" w:rsidRPr="0032784F">
          <w:rPr>
            <w:rFonts w:hint="eastAsia"/>
            <w:rtl/>
          </w:rPr>
          <w:t>الاجتماعية</w:t>
        </w:r>
        <w:r w:rsidR="00996E3A" w:rsidRPr="0032784F">
          <w:rPr>
            <w:rtl/>
          </w:rPr>
          <w:t>-</w:t>
        </w:r>
        <w:r w:rsidR="00996E3A" w:rsidRPr="0032784F">
          <w:rPr>
            <w:rFonts w:hint="eastAsia"/>
            <w:rtl/>
          </w:rPr>
          <w:t>الاقتصادية</w:t>
        </w:r>
      </w:ins>
      <w:r w:rsidRPr="0032784F">
        <w:rPr>
          <w:rFonts w:hint="eastAsia"/>
          <w:rtl/>
        </w:rPr>
        <w:t>؛</w:t>
      </w:r>
    </w:p>
    <w:p w:rsidR="001201DD" w:rsidRDefault="00B04A91" w:rsidP="001201DD">
      <w:pPr>
        <w:rPr>
          <w:rtl/>
        </w:rPr>
      </w:pPr>
      <w:del w:id="158" w:author="Tahawi, Mohamad " w:date="2017-09-22T15:10:00Z">
        <w:r w:rsidRPr="0032784F" w:rsidDel="00B04A91">
          <w:lastRenderedPageBreak/>
          <w:delText>10</w:delText>
        </w:r>
      </w:del>
      <w:proofErr w:type="gramStart"/>
      <w:ins w:id="159" w:author="Tahawi, Mohamad " w:date="2017-09-22T15:10:00Z">
        <w:r w:rsidRPr="0032784F">
          <w:t>13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أنه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مواصلة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تعزيز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الشراكات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القطاعين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العام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والخاص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أجل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تحديد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وتطبيق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حلول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تكنولوجية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وآليات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تمويل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مبتكرة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لتحقيق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التنمية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الشاملة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والمستدامة؛</w:t>
      </w:r>
    </w:p>
    <w:p w:rsidR="003A483A" w:rsidRPr="0032784F" w:rsidRDefault="00B04A91" w:rsidP="001201DD">
      <w:pPr>
        <w:rPr>
          <w:rtl/>
        </w:rPr>
      </w:pPr>
      <w:del w:id="160" w:author="Tahawi, Mohamad " w:date="2017-09-22T15:11:00Z">
        <w:r w:rsidRPr="0032784F" w:rsidDel="00B04A91">
          <w:delText>11</w:delText>
        </w:r>
      </w:del>
      <w:proofErr w:type="gramStart"/>
      <w:ins w:id="161" w:author="Tahawi, Mohamad " w:date="2017-09-22T15:11:00Z">
        <w:r w:rsidRPr="0032784F">
          <w:t>14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</w:t>
      </w:r>
      <w:proofErr w:type="gramEnd"/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الابتكار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يُدمج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السياسات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والمبادرات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والبرامج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الوطنية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الرامية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النهوض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بالتنمية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المستدامة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والنمو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الاقتصادي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خلال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الشراكات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أصحاب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المصلحة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المتعددين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البلدان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النامية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البلدان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المتقدمة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والنامية،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تيسيراً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لنقل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ونقل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المعارف؛</w:t>
      </w:r>
    </w:p>
    <w:p w:rsidR="003A483A" w:rsidRPr="0032784F" w:rsidRDefault="00B04A91" w:rsidP="0076132B">
      <w:pPr>
        <w:rPr>
          <w:rtl/>
        </w:rPr>
      </w:pPr>
      <w:del w:id="162" w:author="Tahawi, Mohamad " w:date="2017-09-22T15:11:00Z">
        <w:r w:rsidRPr="0032784F" w:rsidDel="00B04A91">
          <w:delText>12</w:delText>
        </w:r>
      </w:del>
      <w:ins w:id="163" w:author="Tahawi, Mohamad " w:date="2017-09-22T15:11:00Z">
        <w:r w:rsidRPr="0032784F">
          <w:t>15</w:t>
        </w:r>
      </w:ins>
      <w:r w:rsidRPr="0032784F">
        <w:rPr>
          <w:rtl/>
        </w:rPr>
        <w:tab/>
      </w:r>
      <w:r w:rsidRPr="0032784F">
        <w:rPr>
          <w:rFonts w:hint="eastAsia"/>
          <w:rtl/>
        </w:rPr>
        <w:t>أنه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ينبغي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توطيد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التعاون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الدولي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باستمرار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فيما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الدول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الاتحاد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القطاعات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والمنتسبين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والهيئات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الأكاديمية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وسائر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الشركاء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وأصحاب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المصلحة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الآخرين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سعياً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إلى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تحقيق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التنمية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المستدامة،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من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خلال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استعمال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>/</w:t>
      </w:r>
      <w:r w:rsidRPr="0032784F">
        <w:rPr>
          <w:rFonts w:hint="eastAsia"/>
          <w:rtl/>
        </w:rPr>
        <w:t>تكنولوجيا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المعلومات والاتصالات؛</w:t>
      </w:r>
    </w:p>
    <w:p w:rsidR="003A483A" w:rsidRPr="005553F9" w:rsidRDefault="00B04A91" w:rsidP="0076132B">
      <w:pPr>
        <w:rPr>
          <w:spacing w:val="-6"/>
          <w:rtl/>
        </w:rPr>
      </w:pPr>
      <w:del w:id="164" w:author="Tahawi, Mohamad " w:date="2017-09-22T15:11:00Z">
        <w:r w:rsidRPr="005553F9" w:rsidDel="00B04A91">
          <w:rPr>
            <w:spacing w:val="-6"/>
          </w:rPr>
          <w:delText>13</w:delText>
        </w:r>
      </w:del>
      <w:proofErr w:type="gramStart"/>
      <w:ins w:id="165" w:author="Tahawi, Mohamad " w:date="2017-09-22T15:11:00Z">
        <w:r w:rsidRPr="005553F9">
          <w:rPr>
            <w:spacing w:val="-6"/>
          </w:rPr>
          <w:t>16</w:t>
        </w:r>
      </w:ins>
      <w:r w:rsidRPr="005553F9">
        <w:rPr>
          <w:spacing w:val="-6"/>
          <w:rtl/>
        </w:rPr>
        <w:tab/>
      </w:r>
      <w:r w:rsidRPr="005553F9">
        <w:rPr>
          <w:rFonts w:hint="eastAsia"/>
          <w:spacing w:val="-6"/>
          <w:rtl/>
        </w:rPr>
        <w:t>أنه</w:t>
      </w:r>
      <w:proofErr w:type="gramEnd"/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ينبغي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لأعضاء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الاتحاد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وسائر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الأطراف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المهتمة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التعاون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من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أجل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تنفيذ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الغايات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والمقاصد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العالمية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للاتصالات</w:t>
      </w:r>
      <w:r w:rsidRPr="005553F9">
        <w:rPr>
          <w:spacing w:val="-6"/>
          <w:rtl/>
        </w:rPr>
        <w:t>/</w:t>
      </w:r>
      <w:r w:rsidRPr="005553F9">
        <w:rPr>
          <w:rFonts w:hint="eastAsia"/>
          <w:spacing w:val="-6"/>
          <w:rtl/>
        </w:rPr>
        <w:t>تكنولوجيا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المعلومات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والاتصالات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الواردة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في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برنامج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التوصيل</w:t>
      </w:r>
      <w:r w:rsidRPr="005553F9">
        <w:rPr>
          <w:spacing w:val="-6"/>
          <w:rtl/>
        </w:rPr>
        <w:t xml:space="preserve"> </w:t>
      </w:r>
      <w:r w:rsidRPr="005553F9">
        <w:rPr>
          <w:rFonts w:hint="eastAsia"/>
          <w:spacing w:val="-6"/>
          <w:rtl/>
        </w:rPr>
        <w:t>في</w:t>
      </w:r>
      <w:r w:rsidRPr="005553F9">
        <w:rPr>
          <w:spacing w:val="-6"/>
          <w:rtl/>
        </w:rPr>
        <w:t xml:space="preserve"> </w:t>
      </w:r>
      <w:r w:rsidRPr="005553F9">
        <w:rPr>
          <w:spacing w:val="-6"/>
        </w:rPr>
        <w:t>2020</w:t>
      </w:r>
      <w:r w:rsidRPr="005553F9">
        <w:rPr>
          <w:spacing w:val="-6"/>
          <w:rtl/>
        </w:rPr>
        <w:t>.</w:t>
      </w:r>
    </w:p>
    <w:p w:rsidR="003A483A" w:rsidRPr="003C3C57" w:rsidRDefault="00B04A91" w:rsidP="003C3C57">
      <w:pPr>
        <w:rPr>
          <w:spacing w:val="4"/>
          <w:rtl/>
        </w:rPr>
      </w:pPr>
      <w:r w:rsidRPr="003C3C57">
        <w:rPr>
          <w:rFonts w:hint="eastAsia"/>
          <w:spacing w:val="4"/>
          <w:rtl/>
        </w:rPr>
        <w:t>وبناءً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على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ما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تقدم،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نعلن،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نحن،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المندوبين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في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المؤتمر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العالمي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لتنمية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الاتصالات</w:t>
      </w:r>
      <w:r w:rsidRPr="003C3C57">
        <w:rPr>
          <w:spacing w:val="4"/>
          <w:rtl/>
        </w:rPr>
        <w:t xml:space="preserve"> </w:t>
      </w:r>
      <w:r w:rsidRPr="003C3C57">
        <w:rPr>
          <w:spacing w:val="4"/>
        </w:rPr>
        <w:t>(WTDC-17)</w:t>
      </w:r>
      <w:r w:rsidRPr="003C3C57">
        <w:rPr>
          <w:rFonts w:hint="eastAsia"/>
          <w:spacing w:val="4"/>
          <w:rtl/>
        </w:rPr>
        <w:t>،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عن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التزامنا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بتعجيل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توسع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واستعمال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البنى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التحتية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للاتصالات</w:t>
      </w:r>
      <w:r w:rsidRPr="003C3C57">
        <w:rPr>
          <w:spacing w:val="4"/>
          <w:rtl/>
        </w:rPr>
        <w:t>/</w:t>
      </w:r>
      <w:r w:rsidRPr="003C3C57">
        <w:rPr>
          <w:rFonts w:hint="eastAsia"/>
          <w:spacing w:val="4"/>
          <w:rtl/>
        </w:rPr>
        <w:t>تكنولوجيا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المعلومات</w:t>
      </w:r>
      <w:r w:rsidRPr="003C3C57">
        <w:rPr>
          <w:spacing w:val="4"/>
          <w:rtl/>
        </w:rPr>
        <w:t xml:space="preserve"> </w:t>
      </w:r>
      <w:r w:rsidRPr="003C3C57">
        <w:rPr>
          <w:rFonts w:hint="eastAsia"/>
          <w:spacing w:val="4"/>
          <w:rtl/>
        </w:rPr>
        <w:t>والاتصالات</w:t>
      </w:r>
      <w:r w:rsidRPr="003C3C57">
        <w:rPr>
          <w:spacing w:val="4"/>
          <w:rtl/>
        </w:rPr>
        <w:t xml:space="preserve"> </w:t>
      </w:r>
      <w:ins w:id="166" w:author="El Wardany, Samy" w:date="2017-10-04T13:58:00Z">
        <w:r w:rsidR="00516CFA" w:rsidRPr="003C3C57">
          <w:rPr>
            <w:rFonts w:hint="eastAsia"/>
            <w:spacing w:val="4"/>
            <w:rtl/>
          </w:rPr>
          <w:t>وخدماتها</w:t>
        </w:r>
        <w:r w:rsidR="00516CFA" w:rsidRPr="003C3C57">
          <w:rPr>
            <w:spacing w:val="4"/>
            <w:rtl/>
          </w:rPr>
          <w:t xml:space="preserve"> </w:t>
        </w:r>
      </w:ins>
      <w:r w:rsidRPr="003C3C57">
        <w:rPr>
          <w:rFonts w:hint="eastAsia"/>
          <w:spacing w:val="4"/>
          <w:rtl/>
        </w:rPr>
        <w:t>وتطبيقاتها،</w:t>
      </w:r>
      <w:r w:rsidRPr="003C3C57">
        <w:rPr>
          <w:spacing w:val="4"/>
          <w:rtl/>
        </w:rPr>
        <w:t xml:space="preserve"> </w:t>
      </w:r>
      <w:ins w:id="167" w:author="Tahawi, Mohamad " w:date="2017-10-03T11:00:00Z">
        <w:r w:rsidR="009D1942" w:rsidRPr="003C3C57">
          <w:rPr>
            <w:rFonts w:hint="eastAsia"/>
            <w:spacing w:val="4"/>
            <w:rtl/>
          </w:rPr>
          <w:t>ل</w:t>
        </w:r>
      </w:ins>
      <w:ins w:id="168" w:author="ALY, Mona" w:date="2017-09-27T18:23:00Z">
        <w:r w:rsidR="009D1942" w:rsidRPr="003C3C57">
          <w:rPr>
            <w:rFonts w:hint="eastAsia"/>
            <w:spacing w:val="4"/>
            <w:rtl/>
          </w:rPr>
          <w:t>بناء</w:t>
        </w:r>
        <w:r w:rsidR="009D1942" w:rsidRPr="003C3C57">
          <w:rPr>
            <w:spacing w:val="4"/>
            <w:rtl/>
          </w:rPr>
          <w:t xml:space="preserve"> </w:t>
        </w:r>
        <w:r w:rsidR="009D1942" w:rsidRPr="003C3C57">
          <w:rPr>
            <w:rFonts w:hint="eastAsia"/>
            <w:spacing w:val="4"/>
            <w:rtl/>
          </w:rPr>
          <w:t>مجتمع</w:t>
        </w:r>
        <w:r w:rsidR="009D1942" w:rsidRPr="003C3C57">
          <w:rPr>
            <w:spacing w:val="4"/>
            <w:rtl/>
          </w:rPr>
          <w:t xml:space="preserve"> </w:t>
        </w:r>
        <w:r w:rsidR="009D1942" w:rsidRPr="003C3C57">
          <w:rPr>
            <w:rFonts w:hint="eastAsia"/>
            <w:spacing w:val="4"/>
            <w:rtl/>
          </w:rPr>
          <w:t>المعلومات</w:t>
        </w:r>
        <w:r w:rsidR="009D1942" w:rsidRPr="003C3C57">
          <w:rPr>
            <w:spacing w:val="4"/>
            <w:rtl/>
          </w:rPr>
          <w:t xml:space="preserve"> </w:t>
        </w:r>
        <w:r w:rsidR="009D1942" w:rsidRPr="003C3C57">
          <w:rPr>
            <w:rFonts w:hint="eastAsia"/>
            <w:spacing w:val="4"/>
            <w:rtl/>
          </w:rPr>
          <w:t>و</w:t>
        </w:r>
      </w:ins>
      <w:ins w:id="169" w:author="Tahawi, Mohamad " w:date="2017-10-03T11:00:00Z">
        <w:r w:rsidR="009D1942" w:rsidRPr="003C3C57">
          <w:rPr>
            <w:rFonts w:hint="eastAsia"/>
            <w:spacing w:val="4"/>
            <w:rtl/>
          </w:rPr>
          <w:t>تحقيق</w:t>
        </w:r>
        <w:r w:rsidR="009D1942" w:rsidRPr="003C3C57">
          <w:rPr>
            <w:spacing w:val="4"/>
            <w:rtl/>
          </w:rPr>
          <w:t xml:space="preserve"> </w:t>
        </w:r>
      </w:ins>
      <w:del w:id="170" w:author="Tahawi, Mohamad " w:date="2017-10-03T11:00:00Z">
        <w:r w:rsidRPr="003C3C57" w:rsidDel="009D1942">
          <w:rPr>
            <w:rFonts w:hint="eastAsia"/>
            <w:spacing w:val="4"/>
            <w:rtl/>
          </w:rPr>
          <w:delText>لتحقيق</w:delText>
        </w:r>
        <w:r w:rsidRPr="003C3C57" w:rsidDel="009D1942">
          <w:rPr>
            <w:spacing w:val="4"/>
            <w:rtl/>
          </w:rPr>
          <w:delText xml:space="preserve"> </w:delText>
        </w:r>
      </w:del>
      <w:r w:rsidRPr="003C3C57">
        <w:rPr>
          <w:rFonts w:hint="eastAsia"/>
          <w:b/>
          <w:bCs/>
          <w:spacing w:val="4"/>
          <w:rtl/>
        </w:rPr>
        <w:t>أهداف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التنمية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المستدامة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و</w:t>
      </w:r>
      <w:r w:rsidR="00FC7F87" w:rsidRPr="003C3C57">
        <w:rPr>
          <w:rFonts w:hint="cs"/>
          <w:b/>
          <w:bCs/>
          <w:spacing w:val="4"/>
          <w:rtl/>
        </w:rPr>
        <w:t>مقاصدها</w:t>
      </w:r>
      <w:r w:rsidRPr="003C3C57">
        <w:rPr>
          <w:b/>
          <w:bCs/>
          <w:spacing w:val="4"/>
          <w:rtl/>
        </w:rPr>
        <w:t xml:space="preserve"> </w:t>
      </w:r>
      <w:del w:id="171" w:author="ALY, Mona" w:date="2017-09-27T18:24:00Z">
        <w:r w:rsidRPr="003C3C57" w:rsidDel="009B77F1">
          <w:rPr>
            <w:rFonts w:hint="eastAsia"/>
            <w:b/>
            <w:bCs/>
            <w:spacing w:val="4"/>
            <w:rtl/>
          </w:rPr>
          <w:delText>في الوقت</w:delText>
        </w:r>
        <w:r w:rsidRPr="003C3C57" w:rsidDel="009B77F1">
          <w:rPr>
            <w:b/>
            <w:bCs/>
            <w:spacing w:val="4"/>
            <w:rtl/>
          </w:rPr>
          <w:delText xml:space="preserve"> </w:delText>
        </w:r>
        <w:r w:rsidRPr="003C3C57" w:rsidDel="009B77F1">
          <w:rPr>
            <w:rFonts w:hint="eastAsia"/>
            <w:b/>
            <w:bCs/>
            <w:spacing w:val="4"/>
            <w:rtl/>
          </w:rPr>
          <w:delText>المناسب</w:delText>
        </w:r>
        <w:r w:rsidRPr="003C3C57" w:rsidDel="009B77F1">
          <w:rPr>
            <w:b/>
            <w:bCs/>
            <w:spacing w:val="4"/>
            <w:rtl/>
          </w:rPr>
          <w:delText xml:space="preserve"> </w:delText>
        </w:r>
      </w:del>
      <w:r w:rsidR="009B77F1" w:rsidRPr="003C3C57">
        <w:rPr>
          <w:rFonts w:hint="eastAsia"/>
          <w:b/>
          <w:bCs/>
          <w:spacing w:val="4"/>
          <w:rtl/>
        </w:rPr>
        <w:t>الواردة</w:t>
      </w:r>
      <w:r w:rsidR="009B77F1"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في</w:t>
      </w:r>
      <w:r w:rsidR="009B77F1" w:rsidRPr="003C3C57">
        <w:rPr>
          <w:b/>
          <w:bCs/>
          <w:spacing w:val="4"/>
          <w:rtl/>
        </w:rPr>
        <w:t xml:space="preserve"> </w:t>
      </w:r>
      <w:ins w:id="172" w:author="ALY, Mona" w:date="2017-09-27T16:46:00Z">
        <w:r w:rsidR="009B77F1" w:rsidRPr="003C3C57">
          <w:rPr>
            <w:rFonts w:hint="eastAsia"/>
            <w:b/>
            <w:bCs/>
            <w:spacing w:val="4"/>
            <w:rtl/>
          </w:rPr>
          <w:t>قرار</w:t>
        </w:r>
        <w:r w:rsidR="009B77F1" w:rsidRPr="003C3C57">
          <w:rPr>
            <w:b/>
            <w:bCs/>
            <w:spacing w:val="4"/>
            <w:rtl/>
          </w:rPr>
          <w:t xml:space="preserve"> </w:t>
        </w:r>
        <w:r w:rsidR="009B77F1" w:rsidRPr="003C3C57">
          <w:rPr>
            <w:rFonts w:hint="eastAsia"/>
            <w:b/>
            <w:bCs/>
            <w:spacing w:val="4"/>
            <w:rtl/>
          </w:rPr>
          <w:t>الجمعية</w:t>
        </w:r>
        <w:r w:rsidR="009B77F1" w:rsidRPr="003C3C57">
          <w:rPr>
            <w:b/>
            <w:bCs/>
            <w:spacing w:val="4"/>
            <w:rtl/>
          </w:rPr>
          <w:t xml:space="preserve"> </w:t>
        </w:r>
        <w:r w:rsidR="009B77F1" w:rsidRPr="003C3C57">
          <w:rPr>
            <w:rFonts w:hint="eastAsia"/>
            <w:b/>
            <w:bCs/>
            <w:spacing w:val="4"/>
            <w:rtl/>
          </w:rPr>
          <w:t>العامة</w:t>
        </w:r>
        <w:r w:rsidR="009B77F1" w:rsidRPr="003C3C57">
          <w:rPr>
            <w:b/>
            <w:bCs/>
            <w:spacing w:val="4"/>
            <w:rtl/>
          </w:rPr>
          <w:t xml:space="preserve"> </w:t>
        </w:r>
        <w:r w:rsidR="009B77F1" w:rsidRPr="003C3C57">
          <w:rPr>
            <w:rFonts w:hint="eastAsia"/>
            <w:b/>
            <w:bCs/>
            <w:spacing w:val="4"/>
            <w:rtl/>
          </w:rPr>
          <w:t>للأمم</w:t>
        </w:r>
        <w:r w:rsidR="009B77F1" w:rsidRPr="003C3C57">
          <w:rPr>
            <w:b/>
            <w:bCs/>
            <w:spacing w:val="4"/>
            <w:rtl/>
          </w:rPr>
          <w:t xml:space="preserve"> </w:t>
        </w:r>
        <w:r w:rsidR="009B77F1" w:rsidRPr="003C3C57">
          <w:rPr>
            <w:rFonts w:hint="eastAsia"/>
            <w:b/>
            <w:bCs/>
            <w:spacing w:val="4"/>
            <w:rtl/>
          </w:rPr>
          <w:t>المتحدة</w:t>
        </w:r>
      </w:ins>
      <w:ins w:id="173" w:author="Awad, Samy" w:date="2017-10-04T15:26:00Z">
        <w:r w:rsidR="003C3C57">
          <w:rPr>
            <w:rFonts w:hint="cs"/>
            <w:b/>
            <w:bCs/>
            <w:spacing w:val="4"/>
            <w:rtl/>
            <w:lang w:val="fr-CH"/>
          </w:rPr>
          <w:t> </w:t>
        </w:r>
      </w:ins>
      <w:bookmarkStart w:id="174" w:name="_GoBack"/>
      <w:bookmarkEnd w:id="174"/>
      <w:ins w:id="175" w:author="ALY, Mona" w:date="2017-09-27T16:46:00Z">
        <w:r w:rsidR="009B77F1" w:rsidRPr="003C3C57">
          <w:rPr>
            <w:b/>
            <w:bCs/>
            <w:spacing w:val="4"/>
            <w:lang w:val="fr-CH"/>
          </w:rPr>
          <w:t>A</w:t>
        </w:r>
      </w:ins>
      <w:ins w:id="176" w:author="Tahawi, Mohamad " w:date="2017-10-03T10:48:00Z">
        <w:r w:rsidR="00FC7F87" w:rsidRPr="003C3C57">
          <w:rPr>
            <w:b/>
            <w:bCs/>
            <w:spacing w:val="4"/>
          </w:rPr>
          <w:t>/70/1</w:t>
        </w:r>
      </w:ins>
      <w:r w:rsidRPr="003C3C57">
        <w:rPr>
          <w:b/>
          <w:bCs/>
          <w:spacing w:val="4"/>
          <w:rtl/>
        </w:rPr>
        <w:t xml:space="preserve"> "</w:t>
      </w:r>
      <w:r w:rsidRPr="003C3C57">
        <w:rPr>
          <w:rFonts w:hint="eastAsia"/>
          <w:b/>
          <w:bCs/>
          <w:spacing w:val="4"/>
          <w:rtl/>
        </w:rPr>
        <w:t>تحويل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عالمنا</w:t>
      </w:r>
      <w:r w:rsidRPr="003C3C57">
        <w:rPr>
          <w:b/>
          <w:bCs/>
          <w:spacing w:val="4"/>
          <w:rtl/>
        </w:rPr>
        <w:t xml:space="preserve">: </w:t>
      </w:r>
      <w:r w:rsidRPr="003C3C57">
        <w:rPr>
          <w:rFonts w:hint="eastAsia"/>
          <w:b/>
          <w:bCs/>
          <w:spacing w:val="4"/>
          <w:rtl/>
        </w:rPr>
        <w:t>خطة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التنمية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المستدامة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rFonts w:hint="eastAsia"/>
          <w:b/>
          <w:bCs/>
          <w:spacing w:val="4"/>
          <w:rtl/>
        </w:rPr>
        <w:t>لعام</w:t>
      </w:r>
      <w:r w:rsidRPr="003C3C57">
        <w:rPr>
          <w:b/>
          <w:bCs/>
          <w:spacing w:val="4"/>
          <w:rtl/>
        </w:rPr>
        <w:t xml:space="preserve"> </w:t>
      </w:r>
      <w:r w:rsidRPr="003C3C57">
        <w:rPr>
          <w:b/>
          <w:bCs/>
          <w:spacing w:val="4"/>
        </w:rPr>
        <w:t>2030</w:t>
      </w:r>
      <w:r w:rsidRPr="003C3C57">
        <w:rPr>
          <w:b/>
          <w:bCs/>
          <w:spacing w:val="4"/>
          <w:rtl/>
        </w:rPr>
        <w:t>"</w:t>
      </w:r>
      <w:r w:rsidRPr="003C3C57">
        <w:rPr>
          <w:spacing w:val="4"/>
          <w:rtl/>
        </w:rPr>
        <w:t>.</w:t>
      </w:r>
    </w:p>
    <w:p w:rsidR="008A51A2" w:rsidRPr="00516CFA" w:rsidRDefault="00B04A91" w:rsidP="00996E3A">
      <w:r w:rsidRPr="0032784F">
        <w:rPr>
          <w:rFonts w:hint="eastAsia"/>
          <w:rtl/>
        </w:rPr>
        <w:t>إن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المؤتمر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العالمي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لتنمية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الاتصالات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لعام </w:t>
      </w:r>
      <w:r w:rsidRPr="0032784F">
        <w:t>2017</w:t>
      </w:r>
      <w:r w:rsidRPr="0032784F">
        <w:rPr>
          <w:rtl/>
        </w:rPr>
        <w:t xml:space="preserve"> </w:t>
      </w:r>
      <w:r w:rsidRPr="0032784F">
        <w:t>(WTDC-17)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يحث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الدول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في الاتحاد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وأعضاء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قطاعات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الاتحاد</w:t>
      </w:r>
      <w:r w:rsidRPr="0032784F">
        <w:rPr>
          <w:rtl/>
        </w:rPr>
        <w:t xml:space="preserve"> </w:t>
      </w:r>
      <w:r w:rsidRPr="0032784F">
        <w:rPr>
          <w:rFonts w:hint="eastAsia"/>
          <w:rtl/>
        </w:rPr>
        <w:t>والمنتسبين</w:t>
      </w:r>
      <w:r w:rsidRPr="0032784F">
        <w:rPr>
          <w:rtl/>
        </w:rPr>
        <w:t xml:space="preserve"> </w:t>
      </w:r>
      <w:r w:rsidRPr="0032784F">
        <w:rPr>
          <w:rFonts w:hint="eastAsia"/>
          <w:spacing w:val="-4"/>
          <w:rtl/>
        </w:rPr>
        <w:t>إليه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والهيئات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الأكاديمية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المنضمة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إليه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وسائر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الشركاء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وأصحاب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المصلحة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الآخرين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على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المساهمة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في تنفيذ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خطة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عمل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بوينس</w:t>
      </w:r>
      <w:r w:rsidRPr="0032784F">
        <w:rPr>
          <w:spacing w:val="-4"/>
          <w:rtl/>
        </w:rPr>
        <w:t xml:space="preserve"> </w:t>
      </w:r>
      <w:r w:rsidRPr="0032784F">
        <w:rPr>
          <w:rFonts w:hint="eastAsia"/>
          <w:spacing w:val="-4"/>
          <w:rtl/>
        </w:rPr>
        <w:t>آيرس بنجاح</w:t>
      </w:r>
      <w:r w:rsidRPr="0032784F">
        <w:rPr>
          <w:spacing w:val="-4"/>
          <w:rtl/>
        </w:rPr>
        <w:t>.</w:t>
      </w:r>
    </w:p>
    <w:p w:rsidR="00910AFD" w:rsidRPr="00516CFA" w:rsidRDefault="00910AFD" w:rsidP="00516CFA">
      <w:pPr>
        <w:pStyle w:val="Reasons"/>
        <w:spacing w:before="0"/>
        <w:rPr>
          <w:b w:val="0"/>
          <w:bCs w:val="0"/>
          <w:rtl/>
          <w:lang w:bidi="ar-EG"/>
        </w:rPr>
      </w:pPr>
    </w:p>
    <w:p w:rsidR="00B04A91" w:rsidRPr="0032784F" w:rsidRDefault="00B04A91" w:rsidP="00B04A91">
      <w:pPr>
        <w:spacing w:before="600"/>
        <w:jc w:val="center"/>
      </w:pPr>
      <w:r w:rsidRPr="0032784F">
        <w:rPr>
          <w:rtl/>
        </w:rPr>
        <w:t>___________</w:t>
      </w:r>
    </w:p>
    <w:sectPr w:rsidR="00B04A91" w:rsidRPr="0032784F" w:rsidSect="00992D75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3D" w:rsidRDefault="001B723D" w:rsidP="00E07379">
      <w:pPr>
        <w:spacing w:before="0" w:line="240" w:lineRule="auto"/>
      </w:pPr>
      <w:r>
        <w:separator/>
      </w:r>
    </w:p>
  </w:endnote>
  <w:endnote w:type="continuationSeparator" w:id="0">
    <w:p w:rsidR="001B723D" w:rsidRDefault="001B723D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B04A9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554B2D">
      <w:rPr>
        <w:rFonts w:cs="Times New Roman"/>
        <w:noProof/>
        <w:sz w:val="16"/>
        <w:szCs w:val="16"/>
      </w:rPr>
      <w:t>P:\ARA\ITU-D\CONF-D\WTDC17\000\021ADD30A.docx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B04A91">
      <w:rPr>
        <w:rFonts w:cs="Times New Roman" w:hint="cs"/>
        <w:sz w:val="16"/>
        <w:szCs w:val="16"/>
        <w:rtl/>
      </w:rPr>
      <w:t>424322</w:t>
    </w:r>
    <w:r w:rsidRPr="002D4DD1">
      <w:rPr>
        <w:rFonts w:cs="Times New Roman"/>
        <w:sz w:val="16"/>
        <w:szCs w:val="16"/>
      </w:rPr>
      <w:t>)</w:t>
    </w:r>
    <w:r w:rsidR="002F0028" w:rsidRPr="002D4DD1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417115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417115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417115" w:rsidRDefault="00AB22AF" w:rsidP="00D21CFC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rFonts w:hint="cs"/>
              <w:sz w:val="20"/>
              <w:szCs w:val="26"/>
              <w:rtl/>
              <w:lang w:val="en-GB"/>
            </w:rPr>
            <w:t xml:space="preserve">السيد ناصر صالح المرزوقي، </w:t>
          </w:r>
          <w:r w:rsidR="00D21CFC">
            <w:rPr>
              <w:rFonts w:hint="cs"/>
              <w:sz w:val="20"/>
              <w:szCs w:val="26"/>
              <w:rtl/>
              <w:lang w:val="en-GB"/>
            </w:rPr>
            <w:t>هيئة تنظيم</w:t>
          </w:r>
          <w:r w:rsidR="00884894" w:rsidRPr="00417115">
            <w:rPr>
              <w:rFonts w:hint="cs"/>
              <w:sz w:val="20"/>
              <w:szCs w:val="26"/>
              <w:rtl/>
              <w:lang w:val="en-GB"/>
            </w:rPr>
            <w:t xml:space="preserve"> </w:t>
          </w:r>
          <w:r w:rsidRPr="00417115">
            <w:rPr>
              <w:rFonts w:hint="cs"/>
              <w:sz w:val="20"/>
              <w:szCs w:val="26"/>
              <w:rtl/>
              <w:lang w:val="en-GB"/>
            </w:rPr>
            <w:t>الاتصالات، الإمارات العربية المتحدة</w:t>
          </w:r>
        </w:p>
      </w:tc>
    </w:tr>
    <w:tr w:rsidR="00186911" w:rsidRPr="00417115" w:rsidTr="00186911">
      <w:tc>
        <w:tcPr>
          <w:tcW w:w="1417" w:type="dxa"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417115" w:rsidRDefault="00BC2830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sz w:val="20"/>
              <w:szCs w:val="26"/>
            </w:rPr>
            <w:t>+971 50 9007177</w:t>
          </w:r>
        </w:p>
      </w:tc>
    </w:tr>
    <w:tr w:rsidR="00186911" w:rsidRPr="00417115" w:rsidTr="00186911">
      <w:tc>
        <w:tcPr>
          <w:tcW w:w="1417" w:type="dxa"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417115" w:rsidRDefault="00186911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r w:rsidRPr="00417115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417115" w:rsidRDefault="003C3C57" w:rsidP="00992D75">
          <w:pPr>
            <w:tabs>
              <w:tab w:val="clear" w:pos="1134"/>
              <w:tab w:val="center" w:pos="4153"/>
              <w:tab w:val="right" w:pos="8306"/>
            </w:tabs>
            <w:spacing w:before="20" w:after="4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BC2830" w:rsidRPr="00417115">
              <w:rPr>
                <w:rStyle w:val="Hyperlink"/>
                <w:rFonts w:ascii="Calibri" w:hAnsi="Calibri"/>
                <w:sz w:val="20"/>
                <w:szCs w:val="26"/>
              </w:rPr>
              <w:t>nasser.almarzouqi@tra.gov.ae</w:t>
            </w:r>
          </w:hyperlink>
        </w:p>
      </w:tc>
    </w:tr>
  </w:tbl>
  <w:p w:rsidR="002D4DD1" w:rsidRPr="00186911" w:rsidRDefault="003C3C57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3D" w:rsidRDefault="001B723D" w:rsidP="00E07379">
      <w:pPr>
        <w:spacing w:before="0" w:line="240" w:lineRule="auto"/>
      </w:pPr>
      <w:r>
        <w:separator/>
      </w:r>
    </w:p>
  </w:footnote>
  <w:footnote w:type="continuationSeparator" w:id="0">
    <w:p w:rsidR="001B723D" w:rsidRDefault="001B723D" w:rsidP="00E07379">
      <w:pPr>
        <w:spacing w:before="0" w:line="240" w:lineRule="auto"/>
      </w:pPr>
      <w:r>
        <w:continuationSeparator/>
      </w:r>
    </w:p>
  </w:footnote>
  <w:footnote w:id="1">
    <w:p w:rsidR="005742E3" w:rsidRDefault="005742E3" w:rsidP="005742E3">
      <w:pPr>
        <w:pStyle w:val="FootnoteText"/>
        <w:rPr>
          <w:ins w:id="88" w:author="Tahawi, Mohamad " w:date="2017-09-22T15:06:00Z"/>
        </w:rPr>
      </w:pPr>
      <w:ins w:id="89" w:author="Tahawi, Mohamad " w:date="2017-09-22T15:06:00Z">
        <w:r>
          <w:rPr>
            <w:rStyle w:val="FootnoteReference"/>
          </w:rPr>
          <w:footnoteRef/>
        </w:r>
      </w:ins>
      <w:ins w:id="90" w:author="Tahawi, Mohamad " w:date="2017-09-22T15:10:00Z">
        <w:r w:rsidR="00B04A91">
          <w:tab/>
        </w:r>
      </w:ins>
      <w:ins w:id="91" w:author="Tahawi, Mohamad " w:date="2017-09-22T15:06:00Z">
        <w:r>
          <w:rPr>
            <w:rtl/>
          </w:rPr>
          <w:t xml:space="preserve"> </w:t>
        </w:r>
        <w:r w:rsidRPr="0085507E">
          <w:rPr>
            <w:rFonts w:hint="eastAsia"/>
            <w:rtl/>
          </w:rPr>
          <w:t>تشمل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أقل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البلدان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نمواً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والدول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الجزرية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الصغيرة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النامية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والبلدان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النامية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غير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الساحلية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والبلدان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التي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تمر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اقتصاداتها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بمرحلة</w:t>
        </w:r>
        <w:r w:rsidRPr="0085507E">
          <w:rPr>
            <w:rtl/>
          </w:rPr>
          <w:t xml:space="preserve"> </w:t>
        </w:r>
        <w:r w:rsidRPr="0085507E">
          <w:rPr>
            <w:rFonts w:hint="eastAsia"/>
            <w:rtl/>
          </w:rPr>
          <w:t>انتقالية</w:t>
        </w:r>
        <w:r w:rsidRPr="0085507E">
          <w:rPr>
            <w:rtl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497247" w:rsidRDefault="00186911" w:rsidP="00992D75">
    <w:pPr>
      <w:pStyle w:val="Header"/>
      <w:tabs>
        <w:tab w:val="clear" w:pos="4680"/>
        <w:tab w:val="clear" w:pos="9360"/>
        <w:tab w:val="center" w:pos="4819"/>
        <w:tab w:val="right" w:pos="9639"/>
      </w:tabs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</w:r>
    <w:r w:rsidR="00744E36" w:rsidRPr="00992D75">
      <w:rPr>
        <w:sz w:val="20"/>
        <w:szCs w:val="20"/>
        <w:lang w:val="de-CH"/>
      </w:rPr>
      <w:t>WTDC-17/</w:t>
    </w:r>
    <w:bookmarkStart w:id="177" w:name="OLE_LINK3"/>
    <w:bookmarkStart w:id="178" w:name="OLE_LINK2"/>
    <w:bookmarkStart w:id="179" w:name="OLE_LINK1"/>
    <w:r w:rsidR="00744E36" w:rsidRPr="00992D75">
      <w:rPr>
        <w:sz w:val="20"/>
        <w:szCs w:val="20"/>
      </w:rPr>
      <w:t>21(Add.30)</w:t>
    </w:r>
    <w:bookmarkEnd w:id="177"/>
    <w:bookmarkEnd w:id="178"/>
    <w:bookmarkEnd w:id="179"/>
    <w:r w:rsidR="00744E36" w:rsidRPr="00992D75">
      <w:rPr>
        <w:sz w:val="20"/>
        <w:szCs w:val="20"/>
      </w:rPr>
      <w:t>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3C3C57">
      <w:rPr>
        <w:rFonts w:cs="Times New Roman"/>
        <w:noProof/>
        <w:sz w:val="20"/>
        <w:szCs w:val="20"/>
        <w:rtl/>
        <w:lang w:val="en-GB"/>
      </w:rPr>
      <w:t>3</w:t>
    </w:r>
    <w:r w:rsidRPr="00497247">
      <w:rPr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74E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0E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F6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DE9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F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AB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5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E3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04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A4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  <w15:person w15:author="El Wardany, Samy">
    <w15:presenceInfo w15:providerId="AD" w15:userId="S-1-5-21-8740799-900759487-1415713722-721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1640D"/>
    <w:rsid w:val="00041F8B"/>
    <w:rsid w:val="00046444"/>
    <w:rsid w:val="0006023B"/>
    <w:rsid w:val="0007690A"/>
    <w:rsid w:val="0008638B"/>
    <w:rsid w:val="0008743A"/>
    <w:rsid w:val="00090574"/>
    <w:rsid w:val="00090A74"/>
    <w:rsid w:val="00092FC2"/>
    <w:rsid w:val="000A1677"/>
    <w:rsid w:val="000B3EAA"/>
    <w:rsid w:val="000B407F"/>
    <w:rsid w:val="000C13C2"/>
    <w:rsid w:val="000C47D5"/>
    <w:rsid w:val="000C5B32"/>
    <w:rsid w:val="000C7D51"/>
    <w:rsid w:val="000F0B1C"/>
    <w:rsid w:val="000F1D42"/>
    <w:rsid w:val="000F4D07"/>
    <w:rsid w:val="000F4D12"/>
    <w:rsid w:val="00102A03"/>
    <w:rsid w:val="001040A3"/>
    <w:rsid w:val="001201DD"/>
    <w:rsid w:val="001212F0"/>
    <w:rsid w:val="001455B5"/>
    <w:rsid w:val="001517BE"/>
    <w:rsid w:val="00173915"/>
    <w:rsid w:val="00186911"/>
    <w:rsid w:val="001B723D"/>
    <w:rsid w:val="001E2F45"/>
    <w:rsid w:val="001F0DEF"/>
    <w:rsid w:val="0022345D"/>
    <w:rsid w:val="00225854"/>
    <w:rsid w:val="0023283D"/>
    <w:rsid w:val="00241580"/>
    <w:rsid w:val="00252E0C"/>
    <w:rsid w:val="002704EE"/>
    <w:rsid w:val="002724F0"/>
    <w:rsid w:val="00276881"/>
    <w:rsid w:val="002916BE"/>
    <w:rsid w:val="002978F4"/>
    <w:rsid w:val="002A4C4E"/>
    <w:rsid w:val="002B028D"/>
    <w:rsid w:val="002B435E"/>
    <w:rsid w:val="002C4DAE"/>
    <w:rsid w:val="002D4510"/>
    <w:rsid w:val="002D4DD1"/>
    <w:rsid w:val="002D6488"/>
    <w:rsid w:val="002D6669"/>
    <w:rsid w:val="002E6541"/>
    <w:rsid w:val="002F0028"/>
    <w:rsid w:val="002F296B"/>
    <w:rsid w:val="002F5560"/>
    <w:rsid w:val="002F7232"/>
    <w:rsid w:val="0030486B"/>
    <w:rsid w:val="003231B9"/>
    <w:rsid w:val="003275AC"/>
    <w:rsid w:val="0032784F"/>
    <w:rsid w:val="00330E02"/>
    <w:rsid w:val="00333D29"/>
    <w:rsid w:val="003409F4"/>
    <w:rsid w:val="00357185"/>
    <w:rsid w:val="003607DB"/>
    <w:rsid w:val="003B7E4D"/>
    <w:rsid w:val="003C31C5"/>
    <w:rsid w:val="003C3C57"/>
    <w:rsid w:val="003C475F"/>
    <w:rsid w:val="003C4A5B"/>
    <w:rsid w:val="003E4132"/>
    <w:rsid w:val="003E5E3F"/>
    <w:rsid w:val="003F678F"/>
    <w:rsid w:val="00417115"/>
    <w:rsid w:val="0042686F"/>
    <w:rsid w:val="004367CE"/>
    <w:rsid w:val="00443869"/>
    <w:rsid w:val="004712C6"/>
    <w:rsid w:val="004822A3"/>
    <w:rsid w:val="00497703"/>
    <w:rsid w:val="004B6743"/>
    <w:rsid w:val="004D06E5"/>
    <w:rsid w:val="004D0A3E"/>
    <w:rsid w:val="004F0F06"/>
    <w:rsid w:val="00501E0E"/>
    <w:rsid w:val="00516CFA"/>
    <w:rsid w:val="005204D7"/>
    <w:rsid w:val="00521DBB"/>
    <w:rsid w:val="00523400"/>
    <w:rsid w:val="00530420"/>
    <w:rsid w:val="00552BC5"/>
    <w:rsid w:val="00554B2D"/>
    <w:rsid w:val="0055516A"/>
    <w:rsid w:val="005553F9"/>
    <w:rsid w:val="0056374C"/>
    <w:rsid w:val="0056614F"/>
    <w:rsid w:val="00567308"/>
    <w:rsid w:val="005742E3"/>
    <w:rsid w:val="0057656F"/>
    <w:rsid w:val="00576731"/>
    <w:rsid w:val="0058664F"/>
    <w:rsid w:val="0059285F"/>
    <w:rsid w:val="005A24B1"/>
    <w:rsid w:val="005B7B8A"/>
    <w:rsid w:val="005C2C21"/>
    <w:rsid w:val="005D6476"/>
    <w:rsid w:val="005D6C0D"/>
    <w:rsid w:val="005E03B9"/>
    <w:rsid w:val="005E48DE"/>
    <w:rsid w:val="005E5283"/>
    <w:rsid w:val="005E58F5"/>
    <w:rsid w:val="005F2214"/>
    <w:rsid w:val="00606660"/>
    <w:rsid w:val="00610F7C"/>
    <w:rsid w:val="006157A3"/>
    <w:rsid w:val="00617F70"/>
    <w:rsid w:val="00620E60"/>
    <w:rsid w:val="00632E1A"/>
    <w:rsid w:val="0063315A"/>
    <w:rsid w:val="00634C57"/>
    <w:rsid w:val="006421D0"/>
    <w:rsid w:val="0065591D"/>
    <w:rsid w:val="00662C5A"/>
    <w:rsid w:val="00670AF5"/>
    <w:rsid w:val="006C1556"/>
    <w:rsid w:val="006C7F62"/>
    <w:rsid w:val="006E77E7"/>
    <w:rsid w:val="006F267F"/>
    <w:rsid w:val="006F63F7"/>
    <w:rsid w:val="006F6F03"/>
    <w:rsid w:val="007040E1"/>
    <w:rsid w:val="00706D7A"/>
    <w:rsid w:val="00707FC4"/>
    <w:rsid w:val="00726AEC"/>
    <w:rsid w:val="007320C8"/>
    <w:rsid w:val="00744E36"/>
    <w:rsid w:val="00746318"/>
    <w:rsid w:val="00750440"/>
    <w:rsid w:val="007530CA"/>
    <w:rsid w:val="00756248"/>
    <w:rsid w:val="007775E7"/>
    <w:rsid w:val="0078126D"/>
    <w:rsid w:val="0078210F"/>
    <w:rsid w:val="0079553D"/>
    <w:rsid w:val="007A1497"/>
    <w:rsid w:val="007B0163"/>
    <w:rsid w:val="007B01CC"/>
    <w:rsid w:val="007B4939"/>
    <w:rsid w:val="007C5509"/>
    <w:rsid w:val="007D533C"/>
    <w:rsid w:val="007E7C6C"/>
    <w:rsid w:val="007F2770"/>
    <w:rsid w:val="007F6238"/>
    <w:rsid w:val="007F646C"/>
    <w:rsid w:val="00801FCD"/>
    <w:rsid w:val="00803D7E"/>
    <w:rsid w:val="00803F08"/>
    <w:rsid w:val="00822510"/>
    <w:rsid w:val="008235CD"/>
    <w:rsid w:val="00823A07"/>
    <w:rsid w:val="00835FEC"/>
    <w:rsid w:val="008513CB"/>
    <w:rsid w:val="00874D9C"/>
    <w:rsid w:val="00884894"/>
    <w:rsid w:val="008906F7"/>
    <w:rsid w:val="00894375"/>
    <w:rsid w:val="008977EE"/>
    <w:rsid w:val="008A1810"/>
    <w:rsid w:val="008A51A2"/>
    <w:rsid w:val="008B0945"/>
    <w:rsid w:val="008B4128"/>
    <w:rsid w:val="008B5B5D"/>
    <w:rsid w:val="00902324"/>
    <w:rsid w:val="00910AFD"/>
    <w:rsid w:val="009131C9"/>
    <w:rsid w:val="00916411"/>
    <w:rsid w:val="00917694"/>
    <w:rsid w:val="00923199"/>
    <w:rsid w:val="009263CD"/>
    <w:rsid w:val="00930E6D"/>
    <w:rsid w:val="009408A3"/>
    <w:rsid w:val="00941BF8"/>
    <w:rsid w:val="0095723A"/>
    <w:rsid w:val="009639DD"/>
    <w:rsid w:val="00972CA2"/>
    <w:rsid w:val="00975D11"/>
    <w:rsid w:val="0098006C"/>
    <w:rsid w:val="00982B28"/>
    <w:rsid w:val="009846F2"/>
    <w:rsid w:val="00984EA5"/>
    <w:rsid w:val="00992593"/>
    <w:rsid w:val="00992D75"/>
    <w:rsid w:val="00996E3A"/>
    <w:rsid w:val="009B77F1"/>
    <w:rsid w:val="009C17E1"/>
    <w:rsid w:val="009C35ED"/>
    <w:rsid w:val="009D1942"/>
    <w:rsid w:val="009D2ED0"/>
    <w:rsid w:val="009F1C12"/>
    <w:rsid w:val="009F6C05"/>
    <w:rsid w:val="00A12123"/>
    <w:rsid w:val="00A124CB"/>
    <w:rsid w:val="00A156ED"/>
    <w:rsid w:val="00A2167A"/>
    <w:rsid w:val="00A22217"/>
    <w:rsid w:val="00A228E4"/>
    <w:rsid w:val="00A249C1"/>
    <w:rsid w:val="00A25A43"/>
    <w:rsid w:val="00A26B56"/>
    <w:rsid w:val="00A3295B"/>
    <w:rsid w:val="00A42AE5"/>
    <w:rsid w:val="00A52B61"/>
    <w:rsid w:val="00A64820"/>
    <w:rsid w:val="00A71DD6"/>
    <w:rsid w:val="00A723C7"/>
    <w:rsid w:val="00A801D5"/>
    <w:rsid w:val="00A80E11"/>
    <w:rsid w:val="00A936FD"/>
    <w:rsid w:val="00A97F94"/>
    <w:rsid w:val="00AA5DC2"/>
    <w:rsid w:val="00AB1309"/>
    <w:rsid w:val="00AB22AF"/>
    <w:rsid w:val="00AB287D"/>
    <w:rsid w:val="00AC2C52"/>
    <w:rsid w:val="00AC40BC"/>
    <w:rsid w:val="00AD1503"/>
    <w:rsid w:val="00AD4B93"/>
    <w:rsid w:val="00AE7244"/>
    <w:rsid w:val="00AF2BCB"/>
    <w:rsid w:val="00AF3FEE"/>
    <w:rsid w:val="00AF63DE"/>
    <w:rsid w:val="00B02814"/>
    <w:rsid w:val="00B02F46"/>
    <w:rsid w:val="00B04A91"/>
    <w:rsid w:val="00B2000C"/>
    <w:rsid w:val="00B20ADE"/>
    <w:rsid w:val="00B24D5E"/>
    <w:rsid w:val="00B3042D"/>
    <w:rsid w:val="00B427B1"/>
    <w:rsid w:val="00B432B6"/>
    <w:rsid w:val="00B44825"/>
    <w:rsid w:val="00B66B9A"/>
    <w:rsid w:val="00B750BB"/>
    <w:rsid w:val="00B82089"/>
    <w:rsid w:val="00B83BFC"/>
    <w:rsid w:val="00B970AE"/>
    <w:rsid w:val="00BA1427"/>
    <w:rsid w:val="00BB74F5"/>
    <w:rsid w:val="00BC2830"/>
    <w:rsid w:val="00BD2824"/>
    <w:rsid w:val="00BE49D0"/>
    <w:rsid w:val="00BF2C38"/>
    <w:rsid w:val="00BF63DB"/>
    <w:rsid w:val="00C12D90"/>
    <w:rsid w:val="00C23331"/>
    <w:rsid w:val="00C265DA"/>
    <w:rsid w:val="00C3576D"/>
    <w:rsid w:val="00C442F2"/>
    <w:rsid w:val="00C674FE"/>
    <w:rsid w:val="00C701CD"/>
    <w:rsid w:val="00C7297D"/>
    <w:rsid w:val="00C75633"/>
    <w:rsid w:val="00C77871"/>
    <w:rsid w:val="00C8242E"/>
    <w:rsid w:val="00C82615"/>
    <w:rsid w:val="00C867DB"/>
    <w:rsid w:val="00C91AE5"/>
    <w:rsid w:val="00CA2A38"/>
    <w:rsid w:val="00CA50FF"/>
    <w:rsid w:val="00CC3CD2"/>
    <w:rsid w:val="00CC43BE"/>
    <w:rsid w:val="00CD123C"/>
    <w:rsid w:val="00CD2085"/>
    <w:rsid w:val="00CE2EE1"/>
    <w:rsid w:val="00CF2A06"/>
    <w:rsid w:val="00CF3FFD"/>
    <w:rsid w:val="00CF5ED3"/>
    <w:rsid w:val="00D0494C"/>
    <w:rsid w:val="00D14BEB"/>
    <w:rsid w:val="00D16630"/>
    <w:rsid w:val="00D21C89"/>
    <w:rsid w:val="00D21CFC"/>
    <w:rsid w:val="00D2370D"/>
    <w:rsid w:val="00D32A42"/>
    <w:rsid w:val="00D41647"/>
    <w:rsid w:val="00D45542"/>
    <w:rsid w:val="00D533DB"/>
    <w:rsid w:val="00D74F6A"/>
    <w:rsid w:val="00D77D0F"/>
    <w:rsid w:val="00D84999"/>
    <w:rsid w:val="00D94196"/>
    <w:rsid w:val="00DA1996"/>
    <w:rsid w:val="00DA1CF0"/>
    <w:rsid w:val="00DB2271"/>
    <w:rsid w:val="00DB4A3D"/>
    <w:rsid w:val="00DB5659"/>
    <w:rsid w:val="00DC1B4F"/>
    <w:rsid w:val="00DC24B4"/>
    <w:rsid w:val="00DC5E81"/>
    <w:rsid w:val="00DD1BA0"/>
    <w:rsid w:val="00DD7A05"/>
    <w:rsid w:val="00DE513F"/>
    <w:rsid w:val="00DF16DC"/>
    <w:rsid w:val="00DF2E14"/>
    <w:rsid w:val="00DF5361"/>
    <w:rsid w:val="00E009A1"/>
    <w:rsid w:val="00E00D15"/>
    <w:rsid w:val="00E02093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B7016"/>
    <w:rsid w:val="00EC2367"/>
    <w:rsid w:val="00F126F1"/>
    <w:rsid w:val="00F2106A"/>
    <w:rsid w:val="00F324CB"/>
    <w:rsid w:val="00F34A26"/>
    <w:rsid w:val="00F36D8B"/>
    <w:rsid w:val="00F401D0"/>
    <w:rsid w:val="00F45F2B"/>
    <w:rsid w:val="00F55D50"/>
    <w:rsid w:val="00F57AE4"/>
    <w:rsid w:val="00F67150"/>
    <w:rsid w:val="00F771EA"/>
    <w:rsid w:val="00F84366"/>
    <w:rsid w:val="00F85089"/>
    <w:rsid w:val="00F85564"/>
    <w:rsid w:val="00F86CFA"/>
    <w:rsid w:val="00FA4B43"/>
    <w:rsid w:val="00FC7F87"/>
    <w:rsid w:val="00FD1F4E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FDF6FA-E7E0-4FB5-8F2B-92B4AB65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DeclNo">
    <w:name w:val="Decl_No"/>
    <w:basedOn w:val="DecNo"/>
    <w:next w:val="Normalaftertitle"/>
    <w:qFormat/>
    <w:rsid w:val="00B646E2"/>
    <w:rPr>
      <w:lang w:bidi="ar-SY"/>
    </w:rPr>
  </w:style>
  <w:style w:type="paragraph" w:customStyle="1" w:styleId="DecNo">
    <w:name w:val="Dec_No"/>
    <w:basedOn w:val="RecNo"/>
    <w:next w:val="Normal"/>
    <w:qFormat/>
    <w:rsid w:val="00FC4D38"/>
    <w:pPr>
      <w:keepNext w:val="0"/>
      <w:bidi w:val="0"/>
    </w:pPr>
    <w:rPr>
      <w:caps/>
    </w:rPr>
  </w:style>
  <w:style w:type="paragraph" w:styleId="Revision">
    <w:name w:val="Revision"/>
    <w:hidden/>
    <w:uiPriority w:val="99"/>
    <w:semiHidden/>
    <w:rsid w:val="005F2214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EE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EE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D14-WTDC17-C-0021!A30!MSW-A</DPM_x0020_File_x0020_name>
    <DPM_x0020_Version xmlns="de10a323-94a9-4e93-88b4-ea964576960d" xsi:nil="false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E630-EDA6-43FB-8E5F-CCC86E71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3AFA2-D2DD-471B-B429-89E9CCB49D99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B5619825-D1E1-4DAE-87D8-525DA56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1191</Words>
  <Characters>6710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D14-WTDC17-C-0021!A30!MSW-A</vt:lpstr>
    </vt:vector>
  </TitlesOfParts>
  <Company>International Telecommunication Union (ITU)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D14-WTDC17-C-0021!A30!MSW-A</dc:title>
  <dc:subject>World Telecommunication Standardization Assembly</dc:subject>
  <dc:creator>Documents Proposals Manager (DPM)</dc:creator>
  <cp:keywords>DPM_v2017.9.22.1_prod</cp:keywords>
  <dc:description/>
  <cp:lastModifiedBy>Awad, Samy</cp:lastModifiedBy>
  <cp:revision>42</cp:revision>
  <cp:lastPrinted>2017-10-03T09:06:00Z</cp:lastPrinted>
  <dcterms:created xsi:type="dcterms:W3CDTF">2017-10-03T07:19:00Z</dcterms:created>
  <dcterms:modified xsi:type="dcterms:W3CDTF">2017-10-04T13:27:00Z</dcterms:modified>
  <cp:category>Conference document</cp:category>
</cp:coreProperties>
</file>