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7bdeb4ba244a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2FFB" w:rsidR="0082050C" w:rsidRDefault="006E5DF7">
      <w:pPr>
        <w:pStyle w:val="Proposal"/>
        <w:rPr>
          <w:lang w:val="es-ES_tradnl"/>
        </w:rPr>
      </w:pPr>
      <w:r w:rsidRPr="00AD2FFB">
        <w:rPr>
          <w:b/>
          <w:lang w:val="es-ES_tradnl"/>
        </w:rPr>
        <w:t>MOD</w:t>
      </w:r>
      <w:r w:rsidRPr="00AD2FFB">
        <w:rPr>
          <w:lang w:val="es-ES_tradnl"/>
        </w:rPr>
        <w:tab/>
        <w:t>ARB/21A30/1</w:t>
      </w:r>
    </w:p>
    <w:p w:rsidRPr="00AD2FFB" w:rsidR="009D45E7" w:rsidP="00B05E79" w:rsidRDefault="006E5DF7">
      <w:pPr>
        <w:pStyle w:val="DeclNo"/>
        <w:rPr>
          <w:lang w:val="es-ES_tradnl"/>
        </w:rPr>
      </w:pPr>
      <w:r w:rsidRPr="00AD2FFB">
        <w:rPr>
          <w:lang w:val="es-ES_tradnl"/>
        </w:rPr>
        <w:t>Proyecto de Declaración de la CMDT-17</w:t>
      </w:r>
    </w:p>
    <w:p w:rsidRPr="00AD2FFB" w:rsidR="009D45E7" w:rsidP="00B05E79" w:rsidRDefault="006E5DF7">
      <w:pPr>
        <w:pStyle w:val="Normalaftertitle"/>
      </w:pPr>
      <w:r w:rsidRPr="00AD2FFB">
        <w:t>La Conferencia Mundial de Desarrollo de las Telecomunicaciones (Buenos Aires, 2017), que tuvo lugar en Buenos Aires, Argentina, y cuyo tema era "</w:t>
      </w:r>
      <w:r w:rsidRPr="00AD2FFB">
        <w:rPr>
          <w:rFonts w:eastAsia="SimSun"/>
        </w:rPr>
        <w:t>las TIC para los Objetivos de Desarrollo Sostenible</w:t>
      </w:r>
      <w:r w:rsidRPr="00AD2FFB">
        <w:t xml:space="preserve">" </w:t>
      </w:r>
      <w:r w:rsidRPr="00AD2FFB">
        <w:rPr>
          <w:rFonts w:eastAsia="SimSun"/>
        </w:rPr>
        <w:t>(ICT</w:t>
      </w:r>
      <w:r w:rsidRPr="00AD2FFB">
        <w:t>④</w:t>
      </w:r>
      <w:r w:rsidRPr="00AD2FFB">
        <w:rPr>
          <w:rFonts w:eastAsia="SimSun"/>
        </w:rPr>
        <w:t>SDGs)</w:t>
      </w:r>
      <w:r w:rsidRPr="00AD2FFB">
        <w:t>,</w:t>
      </w:r>
    </w:p>
    <w:p w:rsidRPr="00AD2FFB" w:rsidR="009D45E7" w:rsidP="00B05E79" w:rsidRDefault="006E5DF7">
      <w:pPr>
        <w:pStyle w:val="Call"/>
      </w:pPr>
      <w:r w:rsidRPr="00AD2FFB">
        <w:t>reconociendo</w:t>
      </w:r>
    </w:p>
    <w:p w:rsidRPr="00AD2FFB" w:rsidR="009D45E7" w:rsidP="00B05E79" w:rsidRDefault="006E5DF7">
      <w:r w:rsidRPr="00AD2FFB">
        <w:rPr>
          <w:i/>
          <w:iCs/>
        </w:rPr>
        <w:t>a)</w:t>
      </w:r>
      <w:r w:rsidRPr="00AD2FFB">
        <w:tab/>
        <w:t xml:space="preserve">que las telecomunicaciones/TIC son un factor habilitador para acelerar el desarrollo social y económico; y, por consiguiente, </w:t>
      </w:r>
      <w:ins w:author="Alvarez, Ignacio" w:date="2017-09-25T09:32:00Z" w:id="9">
        <w:r w:rsidRPr="00AD2FFB" w:rsidR="00033A50">
          <w:t xml:space="preserve">para </w:t>
        </w:r>
      </w:ins>
      <w:r w:rsidRPr="00AD2FFB">
        <w:t>acelerar la</w:t>
      </w:r>
      <w:ins w:author="Alvarez, Ignacio" w:date="2017-09-22T16:13:00Z" w:id="10">
        <w:r w:rsidRPr="00AD2FFB" w:rsidR="00562817">
          <w:t xml:space="preserve"> puesta en práctica </w:t>
        </w:r>
      </w:ins>
      <w:ins w:author="Alvarez, Ignacio" w:date="2017-09-22T16:18:00Z" w:id="11">
        <w:r w:rsidRPr="00AD2FFB" w:rsidR="00B05E79">
          <w:t xml:space="preserve">oportuna </w:t>
        </w:r>
      </w:ins>
      <w:ins w:author="Alvarez, Ignacio" w:date="2017-09-22T16:13:00Z" w:id="12">
        <w:r w:rsidRPr="00AD2FFB" w:rsidR="00562817">
          <w:t xml:space="preserve">de la visión de la </w:t>
        </w:r>
      </w:ins>
      <w:ins w:author="Alvarez, Ignacio" w:date="2017-09-22T16:16:00Z" w:id="13">
        <w:r w:rsidRPr="00AD2FFB" w:rsidR="00B05E79">
          <w:t>Cumbre Mundial sobre la Sociedad de la Información (</w:t>
        </w:r>
      </w:ins>
      <w:ins w:author="Alvarez, Ignacio" w:date="2017-09-22T16:13:00Z" w:id="14">
        <w:r w:rsidRPr="00AD2FFB" w:rsidR="00562817">
          <w:t>CMSI</w:t>
        </w:r>
      </w:ins>
      <w:ins w:author="Alvarez, Ignacio" w:date="2017-09-22T16:16:00Z" w:id="15">
        <w:r w:rsidRPr="00AD2FFB" w:rsidR="00B05E79">
          <w:t>)</w:t>
        </w:r>
      </w:ins>
      <w:ins w:author="Alvarez, Ignacio" w:date="2017-09-22T16:13:00Z" w:id="16">
        <w:r w:rsidRPr="00AD2FFB" w:rsidR="00562817">
          <w:t xml:space="preserve"> después de 2015</w:t>
        </w:r>
      </w:ins>
      <w:ins w:author="Alvarez, Ignacio" w:date="2017-09-22T16:15:00Z" w:id="17">
        <w:r w:rsidRPr="00AD2FFB" w:rsidR="00562817">
          <w:t xml:space="preserve"> y alcanzar </w:t>
        </w:r>
      </w:ins>
      <w:del w:author="Alvarez, Ignacio" w:date="2017-09-22T16:15:00Z" w:id="18">
        <w:r w:rsidRPr="00AD2FFB" w:rsidDel="00562817">
          <w:delText xml:space="preserve">oportuna consecución de </w:delText>
        </w:r>
      </w:del>
      <w:r w:rsidRPr="00AD2FFB">
        <w:t xml:space="preserve">los Objetivos y Metas de Desarrollo Sostenible fijados en </w:t>
      </w:r>
      <w:del w:author="Peral, Fernando" w:date="2017-03-17T10:15:00Z" w:id="19">
        <w:r w:rsidRPr="00AD2FFB" w:rsidDel="00927CA5" w:rsidR="00720255">
          <w:delText>el documento</w:delText>
        </w:r>
      </w:del>
      <w:ins w:author="Peral, Fernando" w:date="2017-03-17T10:15:00Z" w:id="20">
        <w:r w:rsidRPr="00AD2FFB" w:rsidR="00720255">
          <w:t xml:space="preserve">la </w:t>
        </w:r>
        <w:r w:rsidRPr="00AD2FFB" w:rsidR="00720255">
          <w:rPr>
            <w:b/>
            <w:bCs/>
          </w:rPr>
          <w:t xml:space="preserve">Resolución A/70/1 de la </w:t>
        </w:r>
      </w:ins>
      <w:ins w:author="Spanish" w:date="2017-05-08T16:18:00Z" w:id="21">
        <w:del w:author="Alvarez, Ignacio" w:date="2017-09-22T16:15:00Z" w:id="22">
          <w:r w:rsidRPr="00AD2FFB" w:rsidDel="00B05E79" w:rsidR="00720255">
            <w:rPr>
              <w:b/>
              <w:bCs/>
            </w:rPr>
            <w:delText>AGNU</w:delText>
          </w:r>
        </w:del>
      </w:ins>
      <w:ins w:author="Alvarez, Ignacio" w:date="2017-09-22T16:15:00Z" w:id="23">
        <w:r w:rsidRPr="00AD2FFB" w:rsidR="00B05E79">
          <w:rPr>
            <w:b/>
            <w:bCs/>
          </w:rPr>
          <w:t>Asamblea General de las Naciones Unidas</w:t>
        </w:r>
      </w:ins>
      <w:r w:rsidRPr="00AD2FFB">
        <w:rPr>
          <w:b/>
          <w:bCs/>
        </w:rPr>
        <w:t xml:space="preserve"> </w:t>
      </w:r>
      <w:r w:rsidRPr="00AD2FFB">
        <w:t>"</w:t>
      </w:r>
      <w:r w:rsidRPr="00AD2FFB">
        <w:rPr>
          <w:b/>
          <w:bCs/>
        </w:rPr>
        <w:t>Transformar nuestro mundo: la Agenda 2030 para el Desarrollo Sostenible</w:t>
      </w:r>
      <w:r w:rsidRPr="00AD2FFB">
        <w:t>";</w:t>
      </w:r>
    </w:p>
    <w:p w:rsidRPr="00AD2FFB" w:rsidR="009D45E7" w:rsidP="00B05E79" w:rsidRDefault="006E5DF7">
      <w:r w:rsidRPr="00AD2FFB">
        <w:rPr>
          <w:i/>
          <w:iCs/>
        </w:rPr>
        <w:t>b)</w:t>
      </w:r>
      <w:r w:rsidRPr="00AD2FFB">
        <w:tab/>
        <w:t xml:space="preserve">que las telecomunicaciones y las TIC también desempeñan un papel </w:t>
      </w:r>
      <w:del w:author="Alvarez, Ignacio" w:date="2017-09-22T16:18:00Z" w:id="24">
        <w:r w:rsidRPr="00AD2FFB" w:rsidDel="00B05E79">
          <w:delText xml:space="preserve">fundamental </w:delText>
        </w:r>
      </w:del>
      <w:ins w:author="Alvarez, Ignacio" w:date="2017-09-22T16:18:00Z" w:id="25">
        <w:r w:rsidRPr="00AD2FFB" w:rsidR="00B05E79">
          <w:t xml:space="preserve">significativo </w:t>
        </w:r>
      </w:ins>
      <w:r w:rsidRPr="00AD2FFB">
        <w:t xml:space="preserve">en diversos sectores como son la salud, la educación, la agricultura, </w:t>
      </w:r>
      <w:ins w:author="Alvarez, Ignacio" w:date="2017-09-22T16:18:00Z" w:id="26">
        <w:r w:rsidRPr="00AD2FFB" w:rsidR="00B05E79">
          <w:t xml:space="preserve">el transporte, la energía, </w:t>
        </w:r>
      </w:ins>
      <w:r w:rsidRPr="00AD2FFB">
        <w:t xml:space="preserve">la gobernanza, las finanzas, el comercio, </w:t>
      </w:r>
      <w:ins w:author="Alvarez, Ignacio" w:date="2017-09-22T16:19:00Z" w:id="27">
        <w:r w:rsidRPr="00AD2FFB" w:rsidR="00B05E79">
          <w:t xml:space="preserve">la reducción de la pobreza, </w:t>
        </w:r>
      </w:ins>
      <w:r w:rsidRPr="00AD2FFB">
        <w:t>la reducción y gestión del riesgo de catástrofes, la mitigación del cambio climático y la adaptación al mismo, sobre todo en los países menos adelantados (PMA), los pequeños Estados insulares en desarrollo (PEID), los países en desarrollo sin litoral (PDSL) y los países con economías en transición;</w:t>
      </w:r>
    </w:p>
    <w:p w:rsidRPr="00AD2FFB" w:rsidR="009D45E7" w:rsidP="00B05E79" w:rsidRDefault="006E5DF7">
      <w:r w:rsidRPr="00AD2FFB">
        <w:rPr>
          <w:i/>
          <w:iCs/>
        </w:rPr>
        <w:t>c)</w:t>
      </w:r>
      <w:r w:rsidRPr="00AD2FFB">
        <w:tab/>
        <w:t xml:space="preserve">que el acceso a infraestructuras, </w:t>
      </w:r>
      <w:ins w:author="Alvarez, Ignacio" w:date="2017-09-22T16:20:00Z" w:id="28">
        <w:r w:rsidRPr="00AD2FFB" w:rsidR="00B05E79">
          <w:t xml:space="preserve">servicios y </w:t>
        </w:r>
      </w:ins>
      <w:r w:rsidRPr="00AD2FFB">
        <w:t xml:space="preserve">aplicaciones </w:t>
      </w:r>
      <w:del w:author="Alvarez, Ignacio" w:date="2017-09-22T16:20:00Z" w:id="29">
        <w:r w:rsidRPr="00AD2FFB" w:rsidDel="00B05E79">
          <w:delText xml:space="preserve">y servicios </w:delText>
        </w:r>
      </w:del>
      <w:r w:rsidRPr="00AD2FFB">
        <w:t>de telecomunicaciones/TIC modernos, seguros y asequibles ofrece oportunidades para mejorar la vida de las personas y garantizar que el desarrollo integrador y sostenible en todo el mundo se convierta en realidad;</w:t>
      </w:r>
    </w:p>
    <w:p w:rsidRPr="00AD2FFB" w:rsidR="009D45E7" w:rsidP="00B05E79" w:rsidRDefault="006E5DF7">
      <w:r w:rsidRPr="00AD2FFB">
        <w:rPr>
          <w:i/>
          <w:iCs/>
        </w:rPr>
        <w:t>d)</w:t>
      </w:r>
      <w:r w:rsidRPr="00AD2FFB">
        <w:tab/>
        <w:t>que la conformidad e interoperatividad generalizadas de los equipos y sistemas de telecomunicaciones/TIC, gracias a la puesta en práctica de programas, políticas y decisiones pertinentes, pueden aumentar las oportunidades de mercado,</w:t>
      </w:r>
      <w:ins w:author="Alvarez, Ignacio" w:date="2017-09-22T16:21:00Z" w:id="30">
        <w:r w:rsidRPr="00AD2FFB" w:rsidR="00B05E79">
          <w:t xml:space="preserve"> la competitividad y</w:t>
        </w:r>
      </w:ins>
      <w:r w:rsidRPr="00AD2FFB">
        <w:t xml:space="preserve"> la fiabilidad </w:t>
      </w:r>
      <w:del w:author="Alvarez, Ignacio" w:date="2017-09-22T16:21:00Z" w:id="31">
        <w:r w:rsidRPr="00AD2FFB" w:rsidDel="00B05E79">
          <w:delText xml:space="preserve">y </w:delText>
        </w:r>
      </w:del>
      <w:ins w:author="Alvarez, Ignacio" w:date="2017-09-22T16:21:00Z" w:id="32">
        <w:r w:rsidRPr="00AD2FFB" w:rsidR="00B05E79">
          <w:t>as</w:t>
        </w:r>
      </w:ins>
      <w:ins w:author="Alvarez, Ignacio" w:date="2017-09-22T16:22:00Z" w:id="33">
        <w:r w:rsidRPr="00AD2FFB" w:rsidR="00B05E79">
          <w:t>í</w:t>
        </w:r>
      </w:ins>
      <w:ins w:author="Alvarez, Ignacio" w:date="2017-09-22T16:21:00Z" w:id="34">
        <w:r w:rsidRPr="00AD2FFB" w:rsidR="00B05E79">
          <w:t xml:space="preserve"> como </w:t>
        </w:r>
      </w:ins>
      <w:r w:rsidRPr="00AD2FFB">
        <w:t>fomentar la integración y el comercio mundiales;</w:t>
      </w:r>
    </w:p>
    <w:p w:rsidRPr="00AD2FFB" w:rsidR="009D45E7" w:rsidP="00CA14A0" w:rsidRDefault="006E5DF7">
      <w:r w:rsidRPr="00AD2FFB">
        <w:rPr>
          <w:i/>
          <w:iCs/>
        </w:rPr>
        <w:t>e)</w:t>
      </w:r>
      <w:r w:rsidRPr="00AD2FFB">
        <w:tab/>
        <w:t xml:space="preserve">que </w:t>
      </w:r>
      <w:del w:author="Alvarez, Ignacio" w:date="2017-09-22T16:22:00Z" w:id="35">
        <w:r w:rsidRPr="00AD2FFB" w:rsidDel="00B05E79">
          <w:delText xml:space="preserve">las </w:delText>
        </w:r>
      </w:del>
      <w:ins w:author="Alvarez, Ignacio" w:date="2017-09-22T16:22:00Z" w:id="36">
        <w:r w:rsidRPr="00AD2FFB" w:rsidR="00B05E79">
          <w:t xml:space="preserve">los servicios y </w:t>
        </w:r>
      </w:ins>
      <w:r w:rsidRPr="00AD2FFB">
        <w:t xml:space="preserve">aplicaciones de telecomunicaciones/TIC pueden </w:t>
      </w:r>
      <w:ins w:author="Alvarez, Ignacio" w:date="2017-09-22T16:23:00Z" w:id="37">
        <w:r w:rsidRPr="00AD2FFB" w:rsidR="00B05E79">
          <w:t xml:space="preserve">actuar como un catalizador </w:t>
        </w:r>
      </w:ins>
      <w:r w:rsidRPr="00AD2FFB" w:rsidR="00B05E79">
        <w:t>del cambio de</w:t>
      </w:r>
      <w:r w:rsidRPr="00AD2FFB">
        <w:t xml:space="preserve"> las condiciones de vida de las personas, comunidades y sociedades en general, pero también aumentar las dificultades en la creación de confianza</w:t>
      </w:r>
      <w:ins w:author="Alvarez, Ignacio" w:date="2017-09-22T16:26:00Z" w:id="38">
        <w:r w:rsidRPr="00AD2FFB" w:rsidR="00B05E79">
          <w:t>, credibilidad</w:t>
        </w:r>
      </w:ins>
      <w:r w:rsidRPr="00AD2FFB">
        <w:t xml:space="preserve"> y seguridad en la utilización de las telecomunicaciones/TIC;</w:t>
      </w:r>
    </w:p>
    <w:p w:rsidRPr="00AD2FFB" w:rsidR="009D45E7" w:rsidP="00CA14A0" w:rsidRDefault="006E5DF7">
      <w:r w:rsidRPr="00AD2FFB">
        <w:rPr>
          <w:i/>
          <w:iCs/>
        </w:rPr>
        <w:t>f)</w:t>
      </w:r>
      <w:r w:rsidRPr="00AD2FFB">
        <w:tab/>
        <w:t>que el acceso a las tecnologías de banda ancha, los servicios de banda ancha y las aplicaciones de TIC ofrecen nuevas oportunidades de interacción entre las personas, de divulgación de conocimientos y experiencias, y de transformación de la vida cotidiana, además de contribuir al desarrollo integrador y sostenible en todo el mundo;</w:t>
      </w:r>
    </w:p>
    <w:p w:rsidRPr="00AD2FFB" w:rsidR="009D45E7" w:rsidP="00CA14A0" w:rsidRDefault="006E5DF7">
      <w:r w:rsidRPr="00AD2FFB">
        <w:rPr>
          <w:i/>
          <w:iCs/>
        </w:rPr>
        <w:t>g)</w:t>
      </w:r>
      <w:r w:rsidRPr="00AD2FFB">
        <w:tab/>
      </w:r>
      <w:r w:rsidRPr="00AD2FFB">
        <w:rPr>
          <w:szCs w:val="24"/>
          <w:rPrChange w:author="Alvarez, Ignacio" w:date="2017-09-25T10:00:00Z" w:id="39">
            <w:rPr/>
          </w:rPrChange>
        </w:rPr>
        <w:t xml:space="preserve">que a pesar de los progresos realizados en los últimos años, la brecha digital sigue presente y a ella se añaden disparidades </w:t>
      </w:r>
      <w:ins w:author="Alvarez, Ignacio" w:date="2017-09-22T16:27:00Z" w:id="40">
        <w:r w:rsidRPr="00AD2FFB" w:rsidR="00CA14A0">
          <w:rPr>
            <w:szCs w:val="24"/>
            <w:rPrChange w:author="Alvarez, Ignacio" w:date="2017-09-25T10:00:00Z" w:id="41">
              <w:rPr/>
            </w:rPrChange>
          </w:rPr>
          <w:t xml:space="preserve">y desigualdades </w:t>
        </w:r>
      </w:ins>
      <w:r w:rsidRPr="00AD2FFB">
        <w:rPr>
          <w:szCs w:val="24"/>
          <w:rPrChange w:author="Alvarez, Ignacio" w:date="2017-09-25T10:00:00Z" w:id="42">
            <w:rPr/>
          </w:rPrChange>
        </w:rPr>
        <w:t>de acceso, utilización y conocimientos entre países y en su interior, en particular entre zonas urbanas</w:t>
      </w:r>
      <w:del w:author="Alvarez, Ignacio" w:date="2017-09-22T16:28:00Z" w:id="43">
        <w:r w:rsidRPr="00AD2FFB" w:rsidDel="00CA14A0">
          <w:rPr>
            <w:szCs w:val="24"/>
            <w:rPrChange w:author="Alvarez, Ignacio" w:date="2017-09-25T10:00:00Z" w:id="44">
              <w:rPr/>
            </w:rPrChange>
          </w:rPr>
          <w:delText xml:space="preserve"> y</w:delText>
        </w:r>
      </w:del>
      <w:ins w:author="Alvarez, Ignacio" w:date="2017-09-22T16:28:00Z" w:id="45">
        <w:r w:rsidRPr="00AD2FFB" w:rsidR="00CA14A0">
          <w:rPr>
            <w:szCs w:val="24"/>
            <w:rPrChange w:author="Alvarez, Ignacio" w:date="2017-09-25T10:00:00Z" w:id="46">
              <w:rPr/>
            </w:rPrChange>
          </w:rPr>
          <w:t>,</w:t>
        </w:r>
      </w:ins>
      <w:r w:rsidRPr="00AD2FFB">
        <w:rPr>
          <w:szCs w:val="24"/>
          <w:rPrChange w:author="Alvarez, Ignacio" w:date="2017-09-25T10:00:00Z" w:id="47">
            <w:rPr/>
          </w:rPrChange>
        </w:rPr>
        <w:t xml:space="preserve"> rurales</w:t>
      </w:r>
      <w:ins w:author="Alvarez, Ignacio" w:date="2017-09-22T16:28:00Z" w:id="48">
        <w:r w:rsidRPr="00AD2FFB" w:rsidR="00CA14A0">
          <w:rPr>
            <w:szCs w:val="24"/>
            <w:rPrChange w:author="Alvarez, Ignacio" w:date="2017-09-25T10:00:00Z" w:id="49">
              <w:rPr/>
            </w:rPrChange>
          </w:rPr>
          <w:t xml:space="preserve"> e </w:t>
        </w:r>
        <w:r w:rsidRPr="00AD2FFB" w:rsidR="00CA14A0">
          <w:rPr>
            <w:rFonts w:cs="Segoe UI"/>
            <w:color w:val="000000"/>
            <w:szCs w:val="24"/>
            <w:shd w:val="clear" w:color="auto" w:fill="FFFFFF"/>
            <w:rPrChange w:author="Alvarez, Ignacio" w:date="2017-09-25T10:00:00Z" w:id="50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insuficientemente atendidas</w:t>
        </w:r>
      </w:ins>
      <w:r w:rsidRPr="00AD2FFB">
        <w:rPr>
          <w:szCs w:val="24"/>
          <w:rPrChange w:author="Alvarez, Ignacio" w:date="2017-09-25T10:00:00Z" w:id="51">
            <w:rPr/>
          </w:rPrChange>
        </w:rPr>
        <w:t xml:space="preserve">, así como de disponibilidad de </w:t>
      </w:r>
      <w:ins w:author="Alvarez, Ignacio" w:date="2017-09-22T16:29:00Z" w:id="52">
        <w:r w:rsidRPr="00AD2FFB" w:rsidR="00CA14A0">
          <w:rPr>
            <w:szCs w:val="24"/>
            <w:rPrChange w:author="Alvarez, Ignacio" w:date="2017-09-25T10:00:00Z" w:id="53">
              <w:rPr/>
            </w:rPrChange>
          </w:rPr>
          <w:t xml:space="preserve">servicios de </w:t>
        </w:r>
      </w:ins>
      <w:r w:rsidRPr="00AD2FFB">
        <w:rPr>
          <w:szCs w:val="24"/>
          <w:rPrChange w:author="Alvarez, Ignacio" w:date="2017-09-25T10:00:00Z" w:id="54">
            <w:rPr/>
          </w:rPrChange>
        </w:rPr>
        <w:t>telecomunicaciones/TIC</w:t>
      </w:r>
      <w:r w:rsidRPr="00AD2FFB">
        <w:t xml:space="preserve"> accesibles y asequibles, especialmente para las mujeres, los jóvenes, los niños</w:t>
      </w:r>
      <w:ins w:author="Alvarez, Ignacio" w:date="2017-09-22T16:29:00Z" w:id="55">
        <w:r w:rsidRPr="00AD2FFB" w:rsidR="00CA14A0">
          <w:t>, las personas mayores</w:t>
        </w:r>
      </w:ins>
      <w:r w:rsidRPr="00AD2FFB">
        <w:t xml:space="preserve"> y los pueblos indígenas, así como las personas con discapacidades y necesidades especiales;</w:t>
      </w:r>
    </w:p>
    <w:p w:rsidRPr="00AD2FFB" w:rsidR="009D45E7" w:rsidP="00CA14A0" w:rsidRDefault="006E5DF7">
      <w:pPr>
        <w:rPr>
          <w:ins w:author="Spanish" w:date="2017-09-22T13:58:00Z" w:id="56"/>
        </w:rPr>
      </w:pPr>
      <w:r w:rsidRPr="00AD2FFB">
        <w:rPr>
          <w:i/>
          <w:iCs/>
        </w:rPr>
        <w:t>h)</w:t>
      </w:r>
      <w:r w:rsidRPr="00AD2FFB">
        <w:tab/>
        <w:t xml:space="preserve">que la UIT se ha comprometido a mejorar las condiciones de vida de la gente y a hacer del mundo un lugar mejor a través de las </w:t>
      </w:r>
      <w:del w:author="Spanish" w:date="2017-09-22T13:57:00Z" w:id="57">
        <w:r w:rsidRPr="00AD2FFB" w:rsidDel="001641C7">
          <w:delText>tecnologías de la información y la comunicación (</w:delText>
        </w:r>
      </w:del>
      <w:r w:rsidRPr="00AD2FFB">
        <w:t>TIC</w:t>
      </w:r>
      <w:del w:author="Spanish" w:date="2017-09-22T13:57:00Z" w:id="58">
        <w:r w:rsidRPr="00AD2FFB" w:rsidDel="001641C7">
          <w:delText>)</w:delText>
        </w:r>
      </w:del>
      <w:del w:author="Spanish" w:date="2017-09-22T13:58:00Z" w:id="59">
        <w:r w:rsidRPr="00AD2FFB" w:rsidDel="001641C7">
          <w:delText>,</w:delText>
        </w:r>
      </w:del>
      <w:ins w:author="Spanish" w:date="2017-09-22T13:58:00Z" w:id="60">
        <w:r w:rsidRPr="00AD2FFB" w:rsidR="001641C7">
          <w:t>;</w:t>
        </w:r>
      </w:ins>
    </w:p>
    <w:p w:rsidRPr="00AD2FFB" w:rsidR="001641C7" w:rsidP="00580895" w:rsidRDefault="001641C7">
      <w:pPr>
        <w:rPr>
          <w:i/>
          <w:iCs/>
          <w:rPrChange w:author="Alvarez, Ignacio" w:date="2017-09-25T10:00:00Z" w:id="61">
            <w:rPr/>
          </w:rPrChange>
        </w:rPr>
      </w:pPr>
      <w:ins w:author="Spanish" w:date="2017-09-22T13:58:00Z" w:id="62">
        <w:r w:rsidRPr="00AD2FFB">
          <w:rPr>
            <w:i/>
            <w:iCs/>
            <w:rPrChange w:author="Alvarez, Ignacio" w:date="2017-09-25T10:00:00Z" w:id="63">
              <w:rPr/>
            </w:rPrChange>
          </w:rPr>
          <w:t>i)</w:t>
        </w:r>
        <w:r w:rsidRPr="00AD2FFB">
          <w:rPr>
            <w:i/>
            <w:iCs/>
            <w:rPrChange w:author="Alvarez, Ignacio" w:date="2017-09-25T10:00:00Z" w:id="64">
              <w:rPr/>
            </w:rPrChange>
          </w:rPr>
          <w:tab/>
        </w:r>
      </w:ins>
      <w:ins w:author="Spanish" w:date="2017-09-22T14:00:00Z" w:id="65">
        <w:r w:rsidRPr="00AD2FFB">
          <w:t xml:space="preserve">que el amplio acceso a los servicios y aplicaciones de telecomunicaciones/TIC, ofrece una </w:t>
        </w:r>
      </w:ins>
      <w:ins w:author="Alvarez, Ignacio" w:date="2017-09-25T09:49:00Z" w:id="66">
        <w:r w:rsidRPr="00AD2FFB" w:rsidR="00580895">
          <w:t>t</w:t>
        </w:r>
      </w:ins>
      <w:ins w:author="Spanish" w:date="2017-09-22T14:00:00Z" w:id="67">
        <w:r w:rsidRPr="00AD2FFB">
          <w:t>ransformación</w:t>
        </w:r>
      </w:ins>
      <w:ins w:author="Alvarez, Ignacio" w:date="2017-09-25T09:47:00Z" w:id="68">
        <w:r w:rsidRPr="00AD2FFB" w:rsidR="00580895">
          <w:t xml:space="preserve"> </w:t>
        </w:r>
      </w:ins>
      <w:ins w:author="Alvarez, Ignacio" w:date="2017-09-25T09:49:00Z" w:id="69">
        <w:r w:rsidRPr="00AD2FFB" w:rsidR="00580895">
          <w:t xml:space="preserve">y una </w:t>
        </w:r>
      </w:ins>
      <w:ins w:author="Alvarez, Ignacio" w:date="2017-09-25T09:47:00Z" w:id="70">
        <w:r w:rsidRPr="00AD2FFB" w:rsidR="00580895">
          <w:rPr>
            <w:rFonts w:cstheme="minorHAnsi"/>
            <w:bCs/>
          </w:rPr>
          <w:t>integración</w:t>
        </w:r>
        <w:r w:rsidRPr="00AD2FFB" w:rsidR="00580895">
          <w:t xml:space="preserve"> </w:t>
        </w:r>
      </w:ins>
      <w:ins w:author="Spanish" w:date="2017-09-22T14:00:00Z" w:id="71">
        <w:r w:rsidRPr="00AD2FFB">
          <w:t>digital</w:t>
        </w:r>
      </w:ins>
      <w:ins w:author="Alvarez, Ignacio" w:date="2017-09-25T09:48:00Z" w:id="72">
        <w:r w:rsidRPr="00AD2FFB" w:rsidR="00580895">
          <w:t>es</w:t>
        </w:r>
      </w:ins>
      <w:ins w:author="Alvarez, Ignacio" w:date="2017-09-25T09:49:00Z" w:id="73">
        <w:r w:rsidRPr="00AD2FFB" w:rsidR="00580895">
          <w:t xml:space="preserve"> mejores</w:t>
        </w:r>
      </w:ins>
      <w:ins w:author="Spanish" w:date="2017-09-22T14:00:00Z" w:id="74">
        <w:r w:rsidRPr="00AD2FFB">
          <w:t xml:space="preserve"> que </w:t>
        </w:r>
      </w:ins>
      <w:ins w:author="Alvarez, Ignacio" w:date="2017-09-25T09:48:00Z" w:id="75">
        <w:r w:rsidRPr="00AD2FFB" w:rsidR="00580895">
          <w:t>permite</w:t>
        </w:r>
      </w:ins>
      <w:ins w:author="Alvarez, Ignacio" w:date="2017-09-25T09:49:00Z" w:id="76">
        <w:r w:rsidRPr="00AD2FFB" w:rsidR="00580895">
          <w:t>n</w:t>
        </w:r>
      </w:ins>
      <w:ins w:author="Spanish" w:date="2017-09-22T14:00:00Z" w:id="77">
        <w:r w:rsidRPr="00AD2FFB">
          <w:t xml:space="preserve"> nuevos beneficios socioeconómicos para todos,</w:t>
        </w:r>
      </w:ins>
    </w:p>
    <w:p w:rsidRPr="00AD2FFB" w:rsidR="009D45E7" w:rsidP="00CA14A0" w:rsidRDefault="006E5DF7">
      <w:pPr>
        <w:pStyle w:val="Call"/>
      </w:pPr>
      <w:r w:rsidRPr="00AD2FFB">
        <w:t>por consiguiente, declara</w:t>
      </w:r>
    </w:p>
    <w:p w:rsidRPr="00AD2FFB" w:rsidR="00D12DF7" w:rsidP="00580895" w:rsidRDefault="00D12DF7">
      <w:pPr>
        <w:rPr>
          <w:ins w:author="Spanish" w:date="2017-09-22T14:01:00Z" w:id="78"/>
        </w:rPr>
      </w:pPr>
      <w:ins w:author="Spanish" w:date="2017-09-22T14:01:00Z" w:id="79">
        <w:r w:rsidRPr="00AD2FFB">
          <w:t>1</w:t>
        </w:r>
        <w:r w:rsidRPr="00AD2FFB">
          <w:tab/>
          <w:t xml:space="preserve">que el UIT-D </w:t>
        </w:r>
      </w:ins>
      <w:ins w:author="Alvarez, Ignacio" w:date="2017-09-22T16:31:00Z" w:id="80">
        <w:r w:rsidRPr="00AD2FFB" w:rsidR="00CA14A0">
          <w:t xml:space="preserve">adaptará </w:t>
        </w:r>
      </w:ins>
      <w:ins w:author="Spanish" w:date="2017-09-22T14:01:00Z" w:id="81">
        <w:r w:rsidRPr="00AD2FFB">
          <w:t>y reforzar</w:t>
        </w:r>
      </w:ins>
      <w:ins w:author="Alvarez, Ignacio" w:date="2017-09-22T16:31:00Z" w:id="82">
        <w:r w:rsidRPr="00AD2FFB" w:rsidR="00CA14A0">
          <w:t>á</w:t>
        </w:r>
      </w:ins>
      <w:ins w:author="Spanish" w:date="2017-09-22T14:01:00Z" w:id="83">
        <w:r w:rsidRPr="00AD2FFB">
          <w:t xml:space="preserve"> los vínculos </w:t>
        </w:r>
      </w:ins>
      <w:ins w:author="Alvarez, Ignacio" w:date="2017-09-22T16:31:00Z" w:id="84">
        <w:r w:rsidRPr="00AD2FFB" w:rsidR="00CA14A0">
          <w:t xml:space="preserve">existentes </w:t>
        </w:r>
      </w:ins>
      <w:ins w:author="Spanish" w:date="2017-09-22T14:01:00Z" w:id="85">
        <w:r w:rsidRPr="00AD2FFB">
          <w:t xml:space="preserve">entre las Líneas de Acción de la </w:t>
        </w:r>
      </w:ins>
      <w:ins w:author="Alvarez, Ignacio" w:date="2017-09-25T09:50:00Z" w:id="86">
        <w:r w:rsidRPr="00AD2FFB" w:rsidR="00580895">
          <w:t>CMSI</w:t>
        </w:r>
      </w:ins>
      <w:ins w:author="Spanish" w:date="2017-09-22T14:01:00Z" w:id="87">
        <w:r w:rsidRPr="00AD2FFB">
          <w:t xml:space="preserve"> y los Objetivos y Metas de Desarrollo Sostenible a través de las Iniciativas Regionales, </w:t>
        </w:r>
      </w:ins>
      <w:ins w:author="Alvarez, Ignacio" w:date="2017-09-22T16:41:00Z" w:id="88">
        <w:r w:rsidRPr="00AD2FFB" w:rsidR="00560F0B">
          <w:t xml:space="preserve">las </w:t>
        </w:r>
      </w:ins>
      <w:ins w:author="Spanish" w:date="2017-09-22T14:01:00Z" w:id="89">
        <w:r w:rsidRPr="00AD2FFB">
          <w:t>contribuci</w:t>
        </w:r>
      </w:ins>
      <w:ins w:author="Alvarez, Ignacio" w:date="2017-09-22T16:32:00Z" w:id="90">
        <w:r w:rsidRPr="00AD2FFB" w:rsidR="00CA14A0">
          <w:t>ones</w:t>
        </w:r>
      </w:ins>
      <w:ins w:author="Spanish" w:date="2017-09-22T14:01:00Z" w:id="91">
        <w:r w:rsidRPr="00AD2FFB">
          <w:t xml:space="preserve"> </w:t>
        </w:r>
      </w:ins>
      <w:ins w:author="Alvarez, Ignacio" w:date="2017-09-22T16:32:00Z" w:id="92">
        <w:r w:rsidRPr="00AD2FFB" w:rsidR="00CA14A0">
          <w:t xml:space="preserve">del UIT-D </w:t>
        </w:r>
      </w:ins>
      <w:ins w:author="Spanish" w:date="2017-09-22T14:01:00Z" w:id="93">
        <w:r w:rsidRPr="00AD2FFB">
          <w:t>al Plan Estratégico de la UIT</w:t>
        </w:r>
      </w:ins>
      <w:ins w:author="Alvarez, Ignacio" w:date="2017-09-22T16:32:00Z" w:id="94">
        <w:r w:rsidRPr="00AD2FFB" w:rsidR="00CA14A0">
          <w:t xml:space="preserve"> y </w:t>
        </w:r>
      </w:ins>
      <w:ins w:author="Alvarez, Ignacio" w:date="2017-09-22T16:41:00Z" w:id="95">
        <w:r w:rsidRPr="00AD2FFB" w:rsidR="00560F0B">
          <w:t>e</w:t>
        </w:r>
      </w:ins>
      <w:ins w:author="Alvarez, Ignacio" w:date="2017-09-22T16:32:00Z" w:id="96">
        <w:r w:rsidRPr="00AD2FFB" w:rsidR="00CA14A0">
          <w:t>l Plan de Acción</w:t>
        </w:r>
      </w:ins>
      <w:ins w:author="Alvarez, Ignacio" w:date="2017-09-22T16:33:00Z" w:id="97">
        <w:r w:rsidRPr="00AD2FFB" w:rsidR="00CA14A0">
          <w:t xml:space="preserve"> del UIT-D</w:t>
        </w:r>
      </w:ins>
      <w:ins w:author="Alvarez, Ignacio" w:date="2017-09-25T09:51:00Z" w:id="98">
        <w:r w:rsidRPr="00AD2FFB" w:rsidR="00580895">
          <w:t>, con el fin de</w:t>
        </w:r>
      </w:ins>
      <w:ins w:author="Spanish" w:date="2017-09-22T14:01:00Z" w:id="99">
        <w:r w:rsidRPr="00AD2FFB">
          <w:t xml:space="preserve"> apoyar la evolución global;</w:t>
        </w:r>
      </w:ins>
    </w:p>
    <w:p w:rsidRPr="00AD2FFB" w:rsidR="009D45E7" w:rsidP="00CA14A0" w:rsidRDefault="006E5DF7">
      <w:del w:author="Spanish" w:date="2017-09-22T14:01:00Z" w:id="100">
        <w:r w:rsidRPr="00AD2FFB" w:rsidDel="00D12DF7">
          <w:delText>1</w:delText>
        </w:r>
      </w:del>
      <w:ins w:author="Spanish" w:date="2017-09-22T14:01:00Z" w:id="101">
        <w:r w:rsidRPr="00AD2FFB" w:rsidR="00D12DF7">
          <w:t>2</w:t>
        </w:r>
      </w:ins>
      <w:r w:rsidRPr="00AD2FFB">
        <w:tab/>
        <w:t>que las telecomunicaciones/TIC universalmente accesibles</w:t>
      </w:r>
      <w:ins w:author="Alvarez, Ignacio" w:date="2017-09-22T16:41:00Z" w:id="102">
        <w:r w:rsidRPr="00AD2FFB" w:rsidR="00560F0B">
          <w:t>, seguras</w:t>
        </w:r>
      </w:ins>
      <w:r w:rsidRPr="00AD2FFB">
        <w:t xml:space="preserve"> y asequibles son una contribución fundamental para la consecución de los Objetivos de Desarrollo Sostenible en 2030</w:t>
      </w:r>
      <w:ins w:author="Spanish" w:date="2017-09-22T14:02:00Z" w:id="103">
        <w:r w:rsidRPr="00AD2FFB" w:rsidR="00D12DF7">
          <w:rPr>
            <w:rFonts w:cstheme="minorHAnsi"/>
          </w:rPr>
          <w:t xml:space="preserve"> y sirven de motor para el desarrollo de la economía nacional y mundial así como la construcción de la sociedad mundial de la información</w:t>
        </w:r>
      </w:ins>
      <w:r w:rsidRPr="00AD2FFB">
        <w:t>;</w:t>
      </w:r>
    </w:p>
    <w:p w:rsidRPr="00AD2FFB" w:rsidR="009D45E7" w:rsidP="00CA14A0" w:rsidRDefault="006E5DF7">
      <w:del w:author="Spanish" w:date="2017-09-22T14:02:00Z" w:id="104">
        <w:r w:rsidRPr="00AD2FFB" w:rsidDel="00D12DF7">
          <w:delText>2</w:delText>
        </w:r>
      </w:del>
      <w:ins w:author="Spanish" w:date="2017-09-22T14:02:00Z" w:id="105">
        <w:r w:rsidRPr="00AD2FFB" w:rsidR="00D12DF7">
          <w:t>3</w:t>
        </w:r>
      </w:ins>
      <w:r w:rsidRPr="00AD2FFB">
        <w:tab/>
        <w:t xml:space="preserve">que la innovación resulta esencial para permitir unas infraestructuras y unos servicios de </w:t>
      </w:r>
      <w:ins w:author="Spanish" w:date="2017-09-22T14:02:00Z" w:id="106">
        <w:r w:rsidRPr="00AD2FFB" w:rsidR="007B1D2A">
          <w:t>telecomunicaciones/</w:t>
        </w:r>
      </w:ins>
      <w:r w:rsidRPr="00AD2FFB">
        <w:t>TIC de alta velocidad y alta calidad;</w:t>
      </w:r>
    </w:p>
    <w:p w:rsidRPr="00AD2FFB" w:rsidR="009D45E7" w:rsidP="00D25AA2" w:rsidRDefault="006E5DF7">
      <w:pPr>
        <w:rPr>
          <w:ins w:author="Spanish" w:date="2017-09-22T14:03:00Z" w:id="107"/>
        </w:rPr>
      </w:pPr>
      <w:del w:author="Spanish" w:date="2017-09-22T14:02:00Z" w:id="108">
        <w:r w:rsidRPr="00AD2FFB" w:rsidDel="007B1D2A">
          <w:delText>3</w:delText>
        </w:r>
      </w:del>
      <w:ins w:author="Spanish" w:date="2017-09-22T14:02:00Z" w:id="109">
        <w:r w:rsidRPr="00AD2FFB" w:rsidR="007B1D2A">
          <w:t>4</w:t>
        </w:r>
      </w:ins>
      <w:r w:rsidRPr="00AD2FFB">
        <w:tab/>
        <w:t>que ante el proceso de convergencia, los legisladores y reguladores deben seguir fomentando el acceso asequible y generalizado a las telecomunicaciones/TIC, incluido el acceso a Internet, con</w:t>
      </w:r>
      <w:ins w:author="Alvarez, Ignacio" w:date="2017-09-22T16:49:00Z" w:id="110">
        <w:r w:rsidRPr="00AD2FFB" w:rsidR="00032CDC">
          <w:t xml:space="preserve"> políticas facilitadoras </w:t>
        </w:r>
      </w:ins>
      <w:del w:author="Alvarez, Ignacio" w:date="2017-09-22T16:50:00Z" w:id="111">
        <w:r w:rsidRPr="00AD2FFB" w:rsidDel="00032CDC">
          <w:delText>entornos reglamentarios y jurídicos equitativos</w:delText>
        </w:r>
      </w:del>
      <w:ins w:author="Alvarez, Ignacio" w:date="2017-09-22T16:50:00Z" w:id="112">
        <w:r w:rsidRPr="00AD2FFB" w:rsidR="00032CDC">
          <w:t>equitativas</w:t>
        </w:r>
      </w:ins>
      <w:r w:rsidRPr="00AD2FFB">
        <w:t>, transparentes, estables, predecibles y no</w:t>
      </w:r>
      <w:del w:author="Alvarez, Ignacio" w:date="2017-09-22T16:51:00Z" w:id="113">
        <w:r w:rsidRPr="00AD2FFB" w:rsidDel="00032CDC">
          <w:delText xml:space="preserve"> </w:delText>
        </w:r>
      </w:del>
      <w:del w:author="Alvarez, Ignacio" w:date="2017-09-22T16:50:00Z" w:id="114">
        <w:r w:rsidRPr="00AD2FFB" w:rsidDel="00032CDC">
          <w:delText>discriminatorios</w:delText>
        </w:r>
      </w:del>
      <w:ins w:author="Alvarez, Ignacio" w:date="2017-09-22T16:51:00Z" w:id="115">
        <w:r w:rsidRPr="00AD2FFB" w:rsidR="00032CDC">
          <w:t xml:space="preserve"> </w:t>
        </w:r>
      </w:ins>
      <w:ins w:author="Alvarez, Ignacio" w:date="2017-09-22T16:50:00Z" w:id="116">
        <w:r w:rsidRPr="00AD2FFB" w:rsidR="00032CDC">
          <w:t>discriminatorias</w:t>
        </w:r>
      </w:ins>
      <w:r w:rsidRPr="00AD2FFB">
        <w:t xml:space="preserve">, </w:t>
      </w:r>
      <w:ins w:author="Alvarez, Ignacio" w:date="2017-09-22T16:50:00Z" w:id="117">
        <w:r w:rsidRPr="00AD2FFB" w:rsidR="00032CDC">
          <w:t xml:space="preserve">entornos reglamentarios y jurídicos, </w:t>
        </w:r>
      </w:ins>
      <w:r w:rsidRPr="00AD2FFB">
        <w:t xml:space="preserve">incluidos regímenes de conformidad e interoperatividad comunes que </w:t>
      </w:r>
      <w:del w:author="Alvarez, Ignacio" w:date="2017-09-25T09:53:00Z" w:id="118">
        <w:r w:rsidRPr="00AD2FFB" w:rsidDel="00D25AA2">
          <w:delText xml:space="preserve">fomenten </w:delText>
        </w:r>
      </w:del>
      <w:ins w:author="Alvarez, Ignacio" w:date="2017-09-25T09:53:00Z" w:id="119">
        <w:r w:rsidRPr="00AD2FFB" w:rsidR="00D25AA2">
          <w:t xml:space="preserve">promueven </w:t>
        </w:r>
      </w:ins>
      <w:r w:rsidRPr="00AD2FFB">
        <w:t>la competencia, ofreciendo una mayor oferta para los clientes, fomentando una continua innovación de la tecnología y los servicios y creando incentivos a la inversión a nivel nacional, regional e internacional;</w:t>
      </w:r>
    </w:p>
    <w:p w:rsidRPr="00AD2FFB" w:rsidR="007B1D2A" w:rsidP="00D25AA2" w:rsidRDefault="007B1D2A">
      <w:pPr>
        <w:rPr>
          <w:ins w:author="Spanish" w:date="2017-09-22T14:04:00Z" w:id="120"/>
          <w:szCs w:val="24"/>
        </w:rPr>
      </w:pPr>
      <w:ins w:author="Spanish" w:date="2017-09-22T14:03:00Z" w:id="121">
        <w:r w:rsidRPr="00AD2FFB">
          <w:t>5</w:t>
        </w:r>
        <w:r w:rsidRPr="00AD2FFB">
          <w:tab/>
        </w:r>
      </w:ins>
      <w:ins w:author="Spanish" w:date="2017-09-22T14:04:00Z" w:id="122">
        <w:r w:rsidRPr="00AD2FFB">
          <w:rPr>
            <w:szCs w:val="24"/>
          </w:rPr>
          <w:t>que es necesario aumentar la participación de los países en desarrollo</w:t>
        </w:r>
        <w:r w:rsidRPr="00AD2FFB">
          <w:rPr>
            <w:szCs w:val="24"/>
            <w:vertAlign w:val="superscript"/>
          </w:rPr>
          <w:footnoteReference w:id="1"/>
        </w:r>
        <w:r w:rsidRPr="00AD2FFB">
          <w:rPr>
            <w:szCs w:val="24"/>
            <w:vertAlign w:val="superscript"/>
          </w:rPr>
          <w:t xml:space="preserve"> </w:t>
        </w:r>
        <w:r w:rsidRPr="00AD2FFB">
          <w:rPr>
            <w:szCs w:val="24"/>
          </w:rPr>
          <w:t xml:space="preserve">en las actividades </w:t>
        </w:r>
      </w:ins>
      <w:ins w:author="Alvarez, Ignacio" w:date="2017-09-22T16:52:00Z" w:id="125">
        <w:r w:rsidRPr="00AD2FFB" w:rsidR="00032CDC">
          <w:rPr>
            <w:szCs w:val="24"/>
          </w:rPr>
          <w:t xml:space="preserve">relevantes </w:t>
        </w:r>
      </w:ins>
      <w:ins w:author="Spanish" w:date="2017-09-22T14:04:00Z" w:id="126">
        <w:r w:rsidRPr="00AD2FFB">
          <w:rPr>
            <w:szCs w:val="24"/>
          </w:rPr>
          <w:t xml:space="preserve">de la UIT para reducir la brecha en materia de normalización </w:t>
        </w:r>
      </w:ins>
      <w:ins w:author="Alvarez, Ignacio" w:date="2017-09-22T16:53:00Z" w:id="127">
        <w:r w:rsidRPr="00AD2FFB" w:rsidR="00032CDC">
          <w:rPr>
            <w:szCs w:val="24"/>
          </w:rPr>
          <w:t>y la brecha digital</w:t>
        </w:r>
      </w:ins>
      <w:ins w:author="Alvarez, Ignacio" w:date="2017-09-25T09:54:00Z" w:id="128">
        <w:r w:rsidRPr="00AD2FFB" w:rsidR="00D25AA2">
          <w:rPr>
            <w:szCs w:val="24"/>
          </w:rPr>
          <w:t>,</w:t>
        </w:r>
      </w:ins>
      <w:ins w:author="Alvarez, Ignacio" w:date="2017-09-22T16:53:00Z" w:id="129">
        <w:r w:rsidRPr="00AD2FFB" w:rsidR="00032CDC">
          <w:rPr>
            <w:szCs w:val="24"/>
          </w:rPr>
          <w:t xml:space="preserve"> </w:t>
        </w:r>
      </w:ins>
      <w:ins w:author="Spanish" w:date="2017-09-22T14:04:00Z" w:id="130">
        <w:r w:rsidRPr="00AD2FFB">
          <w:rPr>
            <w:szCs w:val="24"/>
          </w:rPr>
          <w:t xml:space="preserve">a fin de garantizar que </w:t>
        </w:r>
      </w:ins>
      <w:ins w:author="Alvarez, Ignacio" w:date="2017-09-25T09:54:00Z" w:id="131">
        <w:r w:rsidRPr="00AD2FFB" w:rsidR="00D25AA2">
          <w:rPr>
            <w:szCs w:val="24"/>
          </w:rPr>
          <w:t>disfrut</w:t>
        </w:r>
      </w:ins>
      <w:ins w:author="Alvarez, Ignacio" w:date="2017-09-25T09:55:00Z" w:id="132">
        <w:r w:rsidRPr="00AD2FFB" w:rsidR="00D25AA2">
          <w:rPr>
            <w:szCs w:val="24"/>
          </w:rPr>
          <w:t>a</w:t>
        </w:r>
      </w:ins>
      <w:ins w:author="Alvarez, Ignacio" w:date="2017-09-25T09:54:00Z" w:id="133">
        <w:r w:rsidRPr="00AD2FFB" w:rsidR="00D25AA2">
          <w:rPr>
            <w:szCs w:val="24"/>
          </w:rPr>
          <w:t>n de</w:t>
        </w:r>
      </w:ins>
      <w:ins w:author="Spanish" w:date="2017-09-22T14:04:00Z" w:id="134">
        <w:r w:rsidRPr="00AD2FFB">
          <w:rPr>
            <w:szCs w:val="24"/>
          </w:rPr>
          <w:t xml:space="preserve"> los beneficios económicos asociados al desarrollo tecnológico y que se t</w:t>
        </w:r>
      </w:ins>
      <w:ins w:author="Alvarez, Ignacio" w:date="2017-09-25T09:55:00Z" w:id="135">
        <w:r w:rsidRPr="00AD2FFB" w:rsidR="00D25AA2">
          <w:rPr>
            <w:szCs w:val="24"/>
          </w:rPr>
          <w:t>ienen</w:t>
        </w:r>
      </w:ins>
      <w:ins w:author="Spanish" w:date="2017-09-22T14:04:00Z" w:id="136">
        <w:r w:rsidRPr="00AD2FFB">
          <w:rPr>
            <w:szCs w:val="24"/>
          </w:rPr>
          <w:t xml:space="preserve"> más en cuenta las necesidades e intereses de los países en desarrollo en este ámbito;</w:t>
        </w:r>
      </w:ins>
    </w:p>
    <w:p w:rsidRPr="00AD2FFB" w:rsidR="007B1D2A" w:rsidP="00032CDC" w:rsidRDefault="007B1D2A">
      <w:ins w:author="Spanish" w:date="2017-09-22T14:04:00Z" w:id="137">
        <w:r w:rsidRPr="00AD2FFB">
          <w:rPr>
            <w:szCs w:val="24"/>
          </w:rPr>
          <w:t>6</w:t>
        </w:r>
        <w:r w:rsidRPr="00AD2FFB">
          <w:rPr>
            <w:szCs w:val="24"/>
          </w:rPr>
          <w:tab/>
          <w:t>que la gestión eficaz y eficiente del espectro es de vital importancia para los legisladores, reguladores, operadores, organismos de radiodifusión y otras partes</w:t>
        </w:r>
      </w:ins>
      <w:ins w:author="Alvarez, Ignacio" w:date="2017-09-22T16:55:00Z" w:id="138">
        <w:r w:rsidRPr="00AD2FFB" w:rsidR="00032CDC">
          <w:rPr>
            <w:szCs w:val="24"/>
          </w:rPr>
          <w:t xml:space="preserve"> interesadas</w:t>
        </w:r>
      </w:ins>
      <w:ins w:author="Spanish" w:date="2017-09-22T14:04:00Z" w:id="139">
        <w:r w:rsidRPr="00AD2FFB">
          <w:rPr>
            <w:szCs w:val="24"/>
          </w:rPr>
          <w:t>, habida cuenta de la creciente demanda de recursos limitados del espectro de radiofrecuencias y</w:t>
        </w:r>
      </w:ins>
      <w:ins w:author="Alvarez, Ignacio" w:date="2017-09-22T16:55:00Z" w:id="140">
        <w:r w:rsidRPr="00AD2FFB" w:rsidR="00032CDC">
          <w:rPr>
            <w:szCs w:val="24"/>
          </w:rPr>
          <w:t xml:space="preserve"> de</w:t>
        </w:r>
      </w:ins>
      <w:ins w:author="Spanish" w:date="2017-09-22T14:04:00Z" w:id="141">
        <w:r w:rsidRPr="00AD2FFB">
          <w:rPr>
            <w:szCs w:val="24"/>
          </w:rPr>
          <w:t xml:space="preserve"> </w:t>
        </w:r>
      </w:ins>
      <w:ins w:author="Alvarez, Ignacio" w:date="2017-09-22T16:55:00Z" w:id="142">
        <w:r w:rsidRPr="00AD2FFB" w:rsidR="00032CDC">
          <w:rPr>
            <w:szCs w:val="24"/>
          </w:rPr>
          <w:t>las</w:t>
        </w:r>
      </w:ins>
      <w:ins w:author="Spanish" w:date="2017-09-22T14:04:00Z" w:id="143">
        <w:r w:rsidRPr="00AD2FFB">
          <w:rPr>
            <w:szCs w:val="24"/>
          </w:rPr>
          <w:t xml:space="preserve"> órbitas de satélite;</w:t>
        </w:r>
      </w:ins>
    </w:p>
    <w:p w:rsidRPr="00AD2FFB" w:rsidR="009D45E7" w:rsidP="00697610" w:rsidRDefault="006E5DF7">
      <w:del w:author="Spanish" w:date="2017-09-22T14:04:00Z" w:id="144">
        <w:r w:rsidRPr="00AD2FFB" w:rsidDel="007111D0">
          <w:delText>4</w:delText>
        </w:r>
      </w:del>
      <w:ins w:author="Spanish" w:date="2017-09-22T14:04:00Z" w:id="145">
        <w:r w:rsidRPr="00AD2FFB" w:rsidR="007111D0">
          <w:t>7</w:t>
        </w:r>
      </w:ins>
      <w:r w:rsidRPr="00AD2FFB">
        <w:tab/>
        <w:t>que deben aprovecharse las tecnologías nuevas y emergentes como son los grandes volúmenes de datos (big data)</w:t>
      </w:r>
      <w:ins w:author="Alvarez, Ignacio" w:date="2017-09-22T16:56:00Z" w:id="146">
        <w:r w:rsidRPr="00AD2FFB" w:rsidR="00032CDC">
          <w:t>, la computación en la nube</w:t>
        </w:r>
      </w:ins>
      <w:r w:rsidRPr="00AD2FFB">
        <w:t xml:space="preserve"> y la Internet de las Cosas a </w:t>
      </w:r>
      <w:r w:rsidRPr="00AD2FFB">
        <w:t>efectos de apoyar los esfuerzos mundiales destinados al desarrollo de la sociedad de la información;</w:t>
      </w:r>
    </w:p>
    <w:p w:rsidRPr="00AD2FFB" w:rsidR="009D45E7" w:rsidP="00697610" w:rsidRDefault="006E5DF7">
      <w:del w:author="Spanish" w:date="2017-09-22T14:05:00Z" w:id="147">
        <w:r w:rsidRPr="00AD2FFB" w:rsidDel="007111D0">
          <w:delText>5</w:delText>
        </w:r>
      </w:del>
      <w:ins w:author="Spanish" w:date="2017-09-22T14:05:00Z" w:id="148">
        <w:r w:rsidRPr="00AD2FFB" w:rsidR="007111D0">
          <w:t>8</w:t>
        </w:r>
      </w:ins>
      <w:r w:rsidRPr="00AD2FFB">
        <w:tab/>
        <w:t xml:space="preserve">que la alfabetización digital y los conocimientos sobre las TIC, así como la capacitación humana e institucional en el desarrollo y la utilización de redes, </w:t>
      </w:r>
      <w:ins w:author="Alvarez, Ignacio" w:date="2017-09-22T16:56:00Z" w:id="149">
        <w:r w:rsidRPr="00AD2FFB" w:rsidR="00032CDC">
          <w:t xml:space="preserve">servicios y </w:t>
        </w:r>
      </w:ins>
      <w:r w:rsidRPr="00AD2FFB">
        <w:t xml:space="preserve">aplicaciones </w:t>
      </w:r>
      <w:del w:author="Alvarez, Ignacio" w:date="2017-09-22T16:56:00Z" w:id="150">
        <w:r w:rsidRPr="00AD2FFB" w:rsidDel="00032CDC">
          <w:delText xml:space="preserve">y servicios </w:delText>
        </w:r>
      </w:del>
      <w:r w:rsidRPr="00AD2FFB">
        <w:t>de telecomunicaciones/TIC deben mejorarse para permitir a las personas contribuir a las ideas, los conocimientos y el desarrollo humano;</w:t>
      </w:r>
    </w:p>
    <w:p w:rsidRPr="00AD2FFB" w:rsidR="009D45E7" w:rsidP="00697610" w:rsidRDefault="006E5DF7">
      <w:del w:author="Spanish" w:date="2017-09-22T14:05:00Z" w:id="151">
        <w:r w:rsidRPr="00AD2FFB" w:rsidDel="007111D0">
          <w:delText>6</w:delText>
        </w:r>
      </w:del>
      <w:ins w:author="Spanish" w:date="2017-09-22T14:05:00Z" w:id="152">
        <w:r w:rsidRPr="00AD2FFB" w:rsidR="007111D0">
          <w:t>9</w:t>
        </w:r>
      </w:ins>
      <w:r w:rsidRPr="00AD2FFB">
        <w:tab/>
        <w:t>que la medición de la sociedad de la información y la elaboración de indicadores/estadísticas adecuados</w:t>
      </w:r>
      <w:r w:rsidRPr="00AD2FFB" w:rsidR="00697610">
        <w:t xml:space="preserve"> </w:t>
      </w:r>
      <w:ins w:author="Alvarez, Ignacio" w:date="2017-09-22T17:00:00Z" w:id="153">
        <w:r w:rsidRPr="00AD2FFB" w:rsidR="00697610">
          <w:t xml:space="preserve">así como el análisis de las tendencias reglamentarias y del sector </w:t>
        </w:r>
      </w:ins>
      <w:del w:author="Alvarez, Ignacio" w:date="2017-09-22T17:00:00Z" w:id="154">
        <w:r w:rsidRPr="00AD2FFB" w:rsidDel="00697610">
          <w:delText xml:space="preserve">es </w:delText>
        </w:r>
      </w:del>
      <w:ins w:author="Alvarez, Ignacio" w:date="2017-09-22T17:00:00Z" w:id="155">
        <w:r w:rsidRPr="00AD2FFB" w:rsidR="00697610">
          <w:t xml:space="preserve">son </w:t>
        </w:r>
      </w:ins>
      <w:r w:rsidRPr="00AD2FFB">
        <w:t>importante</w:t>
      </w:r>
      <w:ins w:author="Alvarez, Ignacio" w:date="2017-09-22T17:00:00Z" w:id="156">
        <w:r w:rsidRPr="00AD2FFB" w:rsidR="00697610">
          <w:t>s</w:t>
        </w:r>
      </w:ins>
      <w:r w:rsidRPr="00AD2FFB">
        <w:t xml:space="preserve"> tanto para los Estados Miembros como para el sector privado, de manera que los primeros puedan identificar las carencias que requieren una intervención de política pública, y los segundos puedan identificar y encontrar oportunidades de inversión;</w:t>
      </w:r>
    </w:p>
    <w:p w:rsidRPr="00AD2FFB" w:rsidR="00697610" w:rsidP="0046335B" w:rsidRDefault="006E5DF7">
      <w:pPr>
        <w:rPr>
          <w:ins w:author="Alvarez, Ignacio" w:date="2017-09-22T17:02:00Z" w:id="157"/>
          <w:szCs w:val="24"/>
        </w:rPr>
      </w:pPr>
      <w:del w:author="Spanish" w:date="2017-09-22T14:05:00Z" w:id="158">
        <w:r w:rsidRPr="00AD2FFB" w:rsidDel="007111D0">
          <w:delText>7</w:delText>
        </w:r>
      </w:del>
      <w:ins w:author="Spanish" w:date="2017-09-22T14:05:00Z" w:id="159">
        <w:r w:rsidRPr="00AD2FFB" w:rsidR="007111D0">
          <w:t>10</w:t>
        </w:r>
      </w:ins>
      <w:r w:rsidRPr="00AD2FFB">
        <w:tab/>
        <w:t>que una sociedad de la información integradora debe tener en cuenta las necesidades de las personas con discapacidades y necesidades específicas</w:t>
      </w:r>
      <w:ins w:author="Spanish" w:date="2017-09-22T14:05:00Z" w:id="160">
        <w:r w:rsidRPr="00AD2FFB" w:rsidR="007111D0">
          <w:rPr>
            <w:szCs w:val="24"/>
          </w:rPr>
          <w:t xml:space="preserve"> </w:t>
        </w:r>
      </w:ins>
      <w:ins w:author="Alvarez, Ignacio" w:date="2017-09-22T17:00:00Z" w:id="161">
        <w:r w:rsidRPr="00AD2FFB" w:rsidR="00697610">
          <w:rPr>
            <w:szCs w:val="24"/>
          </w:rPr>
          <w:t xml:space="preserve">así como </w:t>
        </w:r>
      </w:ins>
      <w:ins w:author="Alvarez, Ignacio" w:date="2017-09-22T17:01:00Z" w:id="162">
        <w:r w:rsidRPr="00AD2FFB" w:rsidR="00697610">
          <w:rPr>
            <w:szCs w:val="24"/>
          </w:rPr>
          <w:t xml:space="preserve">las de los </w:t>
        </w:r>
      </w:ins>
      <w:ins w:author="Alvarez, Ignacio" w:date="2017-09-22T17:00:00Z" w:id="163">
        <w:r w:rsidRPr="00AD2FFB" w:rsidR="00697610">
          <w:rPr>
            <w:szCs w:val="24"/>
          </w:rPr>
          <w:t xml:space="preserve">grupos vulnerables y marginados, </w:t>
        </w:r>
      </w:ins>
      <w:ins w:author="Alvarez, Ignacio" w:date="2017-09-22T17:01:00Z" w:id="164">
        <w:r w:rsidRPr="00AD2FFB" w:rsidR="00697610">
          <w:rPr>
            <w:szCs w:val="24"/>
          </w:rPr>
          <w:t>también debe crear oportunidades para las mujeres y las niñas a fin de asegurar la igualdad de g</w:t>
        </w:r>
      </w:ins>
      <w:ins w:author="Alvarez, Ignacio" w:date="2017-09-22T17:02:00Z" w:id="165">
        <w:r w:rsidRPr="00AD2FFB" w:rsidR="00697610">
          <w:rPr>
            <w:szCs w:val="24"/>
          </w:rPr>
          <w:t>énero;</w:t>
        </w:r>
      </w:ins>
    </w:p>
    <w:p w:rsidRPr="00AD2FFB" w:rsidR="009D45E7" w:rsidP="0011703E" w:rsidRDefault="006E5DF7">
      <w:del w:author="Spanish" w:date="2017-09-22T14:05:00Z" w:id="166">
        <w:r w:rsidRPr="00AD2FFB" w:rsidDel="00865F98">
          <w:delText>8</w:delText>
        </w:r>
      </w:del>
      <w:ins w:author="Spanish" w:date="2017-09-22T14:05:00Z" w:id="167">
        <w:r w:rsidRPr="00AD2FFB" w:rsidR="00865F98">
          <w:t>11</w:t>
        </w:r>
      </w:ins>
      <w:r w:rsidRPr="00AD2FFB">
        <w:tab/>
      </w:r>
      <w:r w:rsidRPr="00AD2FFB" w:rsidR="00865F98">
        <w:rPr>
          <w:szCs w:val="24"/>
        </w:rPr>
        <w:t xml:space="preserve">que la creación de confianza, fiabilidad y seguridad en la utilización de las telecomunicaciones/TIC </w:t>
      </w:r>
      <w:ins w:author="Ricardo Sáez Grau" w:date="2017-05-15T21:41:00Z" w:id="168">
        <w:r w:rsidRPr="00AD2FFB" w:rsidR="00865F98">
          <w:rPr>
            <w:szCs w:val="24"/>
          </w:rPr>
          <w:t xml:space="preserve">para fines pacíficos y de desarrollo, incluida la protección de los datos personales y la privacidad, </w:t>
        </w:r>
      </w:ins>
      <w:r w:rsidRPr="00AD2FFB" w:rsidR="00865F98">
        <w:rPr>
          <w:szCs w:val="24"/>
        </w:rPr>
        <w:t xml:space="preserve">exige una mayor cooperación y coordinación a nivel </w:t>
      </w:r>
      <w:ins w:author="FHernández" w:date="2017-05-16T10:21:00Z" w:id="169">
        <w:r w:rsidRPr="00AD2FFB" w:rsidR="00865F98">
          <w:rPr>
            <w:szCs w:val="24"/>
          </w:rPr>
          <w:t xml:space="preserve">regional e </w:t>
        </w:r>
      </w:ins>
      <w:r w:rsidRPr="00AD2FFB" w:rsidR="00865F98">
        <w:rPr>
          <w:szCs w:val="24"/>
        </w:rPr>
        <w:t>internacional entre gobiernos, organizaciones pertinentes, empresas privadas y otras partes interesadas</w:t>
      </w:r>
      <w:ins w:author="Ricardo Sáez Grau" w:date="2017-05-15T21:43:00Z" w:id="170">
        <w:r w:rsidRPr="00AD2FFB" w:rsidR="00865F98">
          <w:rPr>
            <w:szCs w:val="24"/>
          </w:rPr>
          <w:t xml:space="preserve"> en sus respectivas funciones y responsabilidades</w:t>
        </w:r>
      </w:ins>
      <w:r w:rsidRPr="00AD2FFB" w:rsidR="00865F98">
        <w:rPr>
          <w:szCs w:val="24"/>
        </w:rPr>
        <w:t>;</w:t>
      </w:r>
    </w:p>
    <w:p w:rsidRPr="00AD2FFB" w:rsidR="009D45E7" w:rsidP="0011703E" w:rsidRDefault="006E5DF7">
      <w:del w:author="Spanish" w:date="2017-09-22T14:07:00Z" w:id="171">
        <w:r w:rsidRPr="00AD2FFB" w:rsidDel="000F5ABE">
          <w:delText>9</w:delText>
        </w:r>
      </w:del>
      <w:ins w:author="Spanish" w:date="2017-09-22T14:07:00Z" w:id="172">
        <w:r w:rsidRPr="00AD2FFB" w:rsidR="000F5ABE">
          <w:t>12</w:t>
        </w:r>
      </w:ins>
      <w:r w:rsidRPr="00AD2FFB">
        <w:tab/>
        <w:t xml:space="preserve">que se </w:t>
      </w:r>
      <w:r w:rsidRPr="00AD2FFB" w:rsidR="00697610">
        <w:t>alienta</w:t>
      </w:r>
      <w:r w:rsidRPr="00AD2FFB">
        <w:t xml:space="preserve"> la cooperación entre los países desarrollados y los países en desarrollo, y entre los países en desarrollo </w:t>
      </w:r>
      <w:ins w:author="Alvarez, Ignacio" w:date="2017-09-22T17:06:00Z" w:id="173">
        <w:r w:rsidRPr="00AD2FFB" w:rsidR="00697610">
          <w:t xml:space="preserve">para </w:t>
        </w:r>
      </w:ins>
      <w:ins w:author="Alvarez, Ignacio" w:date="2017-09-22T17:07:00Z" w:id="174">
        <w:r w:rsidRPr="00AD2FFB" w:rsidR="00697610">
          <w:t>reducir</w:t>
        </w:r>
      </w:ins>
      <w:ins w:author="Alvarez, Ignacio" w:date="2017-09-22T17:06:00Z" w:id="175">
        <w:r w:rsidRPr="00AD2FFB" w:rsidR="00697610">
          <w:t xml:space="preserve"> la brecha digital</w:t>
        </w:r>
      </w:ins>
      <w:ins w:author="Alvarez, Ignacio" w:date="2017-09-22T17:07:00Z" w:id="176">
        <w:r w:rsidRPr="00AD2FFB" w:rsidR="0011703E">
          <w:t>,</w:t>
        </w:r>
      </w:ins>
      <w:ins w:author="Alvarez, Ignacio" w:date="2017-09-22T17:06:00Z" w:id="177">
        <w:r w:rsidRPr="00AD2FFB" w:rsidR="00697610">
          <w:t xml:space="preserve"> </w:t>
        </w:r>
      </w:ins>
      <w:r w:rsidRPr="00AD2FFB">
        <w:t xml:space="preserve">ya que </w:t>
      </w:r>
      <w:del w:author="Alvarez, Ignacio" w:date="2017-09-22T17:07:00Z" w:id="178">
        <w:r w:rsidRPr="00AD2FFB" w:rsidDel="0011703E">
          <w:delText xml:space="preserve">ello </w:delText>
        </w:r>
      </w:del>
      <w:ins w:author="Alvarez, Ignacio" w:date="2017-09-22T17:07:00Z" w:id="179">
        <w:r w:rsidRPr="00AD2FFB" w:rsidR="0011703E">
          <w:t xml:space="preserve">así se </w:t>
        </w:r>
      </w:ins>
      <w:r w:rsidRPr="00AD2FFB">
        <w:t>sienta</w:t>
      </w:r>
      <w:ins w:author="Alvarez, Ignacio" w:date="2017-09-22T17:07:00Z" w:id="180">
        <w:r w:rsidRPr="00AD2FFB" w:rsidR="0011703E">
          <w:t>n</w:t>
        </w:r>
      </w:ins>
      <w:r w:rsidRPr="00AD2FFB">
        <w:t xml:space="preserve"> las bases para la cooperación técnica, la transferencia de tecnología </w:t>
      </w:r>
      <w:ins w:author="Alvarez, Ignacio" w:date="2017-09-22T17:07:00Z" w:id="181">
        <w:r w:rsidRPr="00AD2FFB" w:rsidR="0011703E">
          <w:t xml:space="preserve">y conocimiento </w:t>
        </w:r>
      </w:ins>
      <w:r w:rsidRPr="00AD2FFB">
        <w:t>y las actividades de investigación conjuntas</w:t>
      </w:r>
      <w:ins w:author="Alvarez, Ignacio" w:date="2017-09-22T17:08:00Z" w:id="182">
        <w:r w:rsidRPr="00AD2FFB" w:rsidR="0011703E">
          <w:t xml:space="preserve"> y el desarrollo socioeconómico</w:t>
        </w:r>
      </w:ins>
      <w:r w:rsidRPr="00AD2FFB">
        <w:t>;</w:t>
      </w:r>
    </w:p>
    <w:p w:rsidRPr="00AD2FFB" w:rsidR="009D45E7" w:rsidP="0011703E" w:rsidRDefault="006E5DF7">
      <w:del w:author="Spanish" w:date="2017-09-22T14:07:00Z" w:id="183">
        <w:r w:rsidRPr="00AD2FFB" w:rsidDel="000F5ABE">
          <w:delText>10</w:delText>
        </w:r>
      </w:del>
      <w:ins w:author="Spanish" w:date="2017-09-22T14:07:00Z" w:id="184">
        <w:r w:rsidRPr="00AD2FFB" w:rsidR="000F5ABE">
          <w:t>13</w:t>
        </w:r>
      </w:ins>
      <w:r w:rsidRPr="00AD2FFB">
        <w:tab/>
        <w:t>que es preciso fortalecer las asociaciones público-privadas a fin de identificar y aplicar soluciones técnicas y mecanismos de financiación innovadores en pro del desarrollo integrador y sostenible;</w:t>
      </w:r>
    </w:p>
    <w:p w:rsidRPr="00AD2FFB" w:rsidR="009D45E7" w:rsidP="0011703E" w:rsidRDefault="006E5DF7">
      <w:del w:author="Spanish" w:date="2017-09-22T14:07:00Z" w:id="185">
        <w:r w:rsidRPr="00AD2FFB" w:rsidDel="000F5ABE">
          <w:delText>11</w:delText>
        </w:r>
      </w:del>
      <w:ins w:author="Spanish" w:date="2017-09-22T14:07:00Z" w:id="186">
        <w:r w:rsidRPr="00AD2FFB" w:rsidR="000F5ABE">
          <w:t>14</w:t>
        </w:r>
      </w:ins>
      <w:r w:rsidRPr="00AD2FFB">
        <w:tab/>
        <w:t>que la innovación debe integrarse en políticas, iniciativas y programas nacionales a fin de promover el desarrollo sostenible y el crecimiento económico mediante asociaciones multipartitas, entre países en desarrollo, y entre países desarrollados y en desarrollo para facilitar la transferencia de tecnologías y conocimientos;</w:t>
      </w:r>
    </w:p>
    <w:p w:rsidRPr="00AD2FFB" w:rsidR="009D45E7" w:rsidP="0011703E" w:rsidRDefault="006E5DF7">
      <w:del w:author="Spanish" w:date="2017-09-22T14:08:00Z" w:id="187">
        <w:r w:rsidRPr="00AD2FFB" w:rsidDel="000F5ABE">
          <w:delText>12</w:delText>
        </w:r>
      </w:del>
      <w:ins w:author="Spanish" w:date="2017-09-22T14:08:00Z" w:id="188">
        <w:r w:rsidRPr="00AD2FFB" w:rsidR="000F5ABE">
          <w:t>15</w:t>
        </w:r>
      </w:ins>
      <w:r w:rsidRPr="00AD2FFB">
        <w:tab/>
        <w:t>que debe mejorarse constantemente la cooperación internacional entre la UIT y todos los Estados Miembros, Miembros de Sector, Asociados, Instituciones Académicas, otros asociados e interesados a fin de luchar por un desarrollo sostenible por medio de las telecomunicaciones y las TIC;</w:t>
      </w:r>
    </w:p>
    <w:p w:rsidRPr="00AD2FFB" w:rsidR="009D45E7" w:rsidP="0011703E" w:rsidRDefault="006E5DF7">
      <w:del w:author="Spanish" w:date="2017-09-22T14:08:00Z" w:id="189">
        <w:r w:rsidRPr="00AD2FFB" w:rsidDel="000F5ABE">
          <w:delText>13</w:delText>
        </w:r>
      </w:del>
      <w:ins w:author="Spanish" w:date="2017-09-22T14:08:00Z" w:id="190">
        <w:r w:rsidRPr="00AD2FFB" w:rsidR="000F5ABE">
          <w:t>16</w:t>
        </w:r>
      </w:ins>
      <w:r w:rsidRPr="00AD2FFB">
        <w:tab/>
        <w:t>que los Miembros de la UIT y demás interesados deben cooperar para lograr los objetivos y metas de la Agenda Conectar 2020 para el desarrollo mundial de las telecomunicaciones/tecnologías de la información y la comunicación.</w:t>
      </w:r>
    </w:p>
    <w:p w:rsidRPr="00AD2FFB" w:rsidR="009D45E7" w:rsidP="0011703E" w:rsidRDefault="006E5DF7">
      <w:r w:rsidRPr="00AD2FFB">
        <w:t xml:space="preserve">En consecuencia, nosotros, delegados a la Conferencia Mundial de Desarrollo de las Telecomunicaciones CMDT-17), declaramos nuestro compromiso para acelerar la expansión y utilización de infraestructuras, </w:t>
      </w:r>
      <w:ins w:author="Alvarez, Ignacio" w:date="2017-09-22T17:09:00Z" w:id="191">
        <w:r w:rsidRPr="00AD2FFB" w:rsidR="0011703E">
          <w:t xml:space="preserve">servicios y </w:t>
        </w:r>
      </w:ins>
      <w:r w:rsidRPr="00AD2FFB">
        <w:t xml:space="preserve">aplicaciones </w:t>
      </w:r>
      <w:del w:author="Alvarez, Ignacio" w:date="2017-09-22T17:09:00Z" w:id="192">
        <w:r w:rsidRPr="00AD2FFB" w:rsidDel="0011703E">
          <w:delText xml:space="preserve">y servicios </w:delText>
        </w:r>
      </w:del>
      <w:r w:rsidRPr="00AD2FFB">
        <w:t>de telecomunicaciones y TIC</w:t>
      </w:r>
      <w:ins w:author="Spanish" w:date="2017-09-22T14:09:00Z" w:id="193">
        <w:r w:rsidRPr="00AD2FFB" w:rsidR="008A1098">
          <w:t xml:space="preserve"> a fin de construir la sociedad de la información y</w:t>
        </w:r>
      </w:ins>
      <w:r w:rsidRPr="00AD2FFB">
        <w:t xml:space="preserve"> </w:t>
      </w:r>
      <w:del w:author="Alvarez, Ignacio" w:date="2017-09-22T17:09:00Z" w:id="194">
        <w:r w:rsidRPr="00AD2FFB" w:rsidDel="0011703E">
          <w:delText>para el logro a tiempo de</w:delText>
        </w:r>
      </w:del>
      <w:ins w:author="Alvarez, Ignacio" w:date="2017-09-22T17:09:00Z" w:id="195">
        <w:r w:rsidRPr="00AD2FFB" w:rsidR="0011703E">
          <w:t>alcanzar</w:t>
        </w:r>
      </w:ins>
      <w:r w:rsidRPr="00AD2FFB">
        <w:t xml:space="preserve"> los </w:t>
      </w:r>
      <w:r w:rsidRPr="00AD2FFB">
        <w:rPr>
          <w:b/>
          <w:bCs/>
        </w:rPr>
        <w:t xml:space="preserve">Objetivos y las metas de Desarrollo Sostenible tal y como figuran en </w:t>
      </w:r>
      <w:del w:author="Peral, Fernando" w:date="2017-03-17T10:15:00Z" w:id="196">
        <w:r w:rsidRPr="00AD2FFB" w:rsidDel="00927CA5" w:rsidR="008A1098">
          <w:rPr>
            <w:b/>
            <w:bCs/>
          </w:rPr>
          <w:delText>el documento</w:delText>
        </w:r>
      </w:del>
      <w:ins w:author="Peral, Fernando" w:date="2017-03-17T10:15:00Z" w:id="197">
        <w:r w:rsidRPr="00AD2FFB" w:rsidR="008A1098">
          <w:rPr>
            <w:b/>
            <w:bCs/>
          </w:rPr>
          <w:t xml:space="preserve">la Resolución A/70/1 de la </w:t>
        </w:r>
      </w:ins>
      <w:ins w:author="Spanish" w:date="2017-05-08T16:18:00Z" w:id="198">
        <w:del w:author="Alvarez, Ignacio" w:date="2017-09-22T17:10:00Z" w:id="199">
          <w:r w:rsidRPr="00AD2FFB" w:rsidDel="0011703E" w:rsidR="008A1098">
            <w:rPr>
              <w:b/>
              <w:bCs/>
            </w:rPr>
            <w:delText>AGNU</w:delText>
          </w:r>
        </w:del>
      </w:ins>
      <w:ins w:author="Alvarez, Ignacio" w:date="2017-09-22T17:10:00Z" w:id="200">
        <w:r w:rsidRPr="00AD2FFB" w:rsidR="0011703E">
          <w:rPr>
            <w:b/>
            <w:bCs/>
          </w:rPr>
          <w:t>Asamblea General de las Naciones Unidas</w:t>
        </w:r>
      </w:ins>
      <w:r w:rsidRPr="00AD2FFB">
        <w:rPr>
          <w:b/>
          <w:bCs/>
        </w:rPr>
        <w:t xml:space="preserve"> "Transformar nuestro mundo: la Agenda 2030 para el Desarrollo Sostenible"</w:t>
      </w:r>
      <w:r w:rsidRPr="00AD2FFB">
        <w:t>.</w:t>
      </w:r>
    </w:p>
    <w:p w:rsidRPr="00AD2FFB" w:rsidR="009D45E7" w:rsidP="0011703E" w:rsidRDefault="006E5DF7">
      <w:r w:rsidRPr="00AD2FFB">
        <w:t>La Conferencia Mundial de Desarrollo de las Telecomunicaciones (CMDT-17) pide a los Estados Miembros de la UIT, a los Miembros de Sector, a los Asociados, a las Instituciones Académicas y a demás socios y partes interesadas a contribuir al éxito de la ejecución del Plan de Acción de Buenos Aires.</w:t>
      </w:r>
    </w:p>
    <w:sectPr>
      <w:pgSz w:w="11906" w:h="16838" w:orient="portrait" w:code="9"/>
      <w:pgMar w:top="1440" w:right="1440" w:bottom="1440" w:left="1440" w:header="708" w:footer="7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E9" w:rsidRDefault="007D30E9">
      <w:r>
        <w:separator/>
      </w:r>
    </w:p>
  </w:endnote>
  <w:endnote w:type="continuationSeparator" w:id="0">
    <w:p w:rsidR="007D30E9" w:rsidRDefault="007D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E9" w:rsidRDefault="007D30E9">
      <w:r>
        <w:t>____________________</w:t>
      </w:r>
    </w:p>
  </w:footnote>
  <w:footnote w:type="continuationSeparator" w:id="0">
    <w:p w:rsidR="007D30E9" w:rsidRDefault="007D30E9">
      <w:r>
        <w:continuationSeparator/>
      </w:r>
    </w:p>
  </w:footnote>
  <w:footnote w:id="1">
    <w:p w:rsidR="007B1D2A" w:rsidRPr="00DE5D57" w:rsidRDefault="007B1D2A" w:rsidP="00DE5D57">
      <w:pPr>
        <w:pStyle w:val="FootnoteText"/>
        <w:rPr>
          <w:ins w:id="123" w:author="Spanish" w:date="2017-09-22T14:04:00Z"/>
        </w:rPr>
      </w:pPr>
      <w:ins w:id="124" w:author="Spanish" w:date="2017-09-22T14:04:00Z">
        <w:r w:rsidRPr="00804545">
          <w:rPr>
            <w:rStyle w:val="FootnoteReference"/>
            <w:position w:val="0"/>
            <w:szCs w:val="14"/>
          </w:rPr>
          <w:footnoteRef/>
        </w:r>
        <w:r w:rsidRPr="00DE5D57">
          <w:tab/>
          <w:t>Esta expresión comprende los países menos adelantados, los pequeños Estados insulares en desarrollo, los países en desarrollo sin litoral y los países con economías en transición.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17CE0"/>
    <w:rsid w:val="00032CDC"/>
    <w:rsid w:val="00033A50"/>
    <w:rsid w:val="000E5651"/>
    <w:rsid w:val="000E6F1B"/>
    <w:rsid w:val="000F5ABE"/>
    <w:rsid w:val="000F69BA"/>
    <w:rsid w:val="00101770"/>
    <w:rsid w:val="00104292"/>
    <w:rsid w:val="00111F38"/>
    <w:rsid w:val="0011703E"/>
    <w:rsid w:val="001232E9"/>
    <w:rsid w:val="00130051"/>
    <w:rsid w:val="001359A5"/>
    <w:rsid w:val="001432BC"/>
    <w:rsid w:val="00146B88"/>
    <w:rsid w:val="001641C7"/>
    <w:rsid w:val="001663C8"/>
    <w:rsid w:val="00176D01"/>
    <w:rsid w:val="00187FB4"/>
    <w:rsid w:val="001B4374"/>
    <w:rsid w:val="00216AF0"/>
    <w:rsid w:val="00222133"/>
    <w:rsid w:val="00242C09"/>
    <w:rsid w:val="00250817"/>
    <w:rsid w:val="00250CC1"/>
    <w:rsid w:val="002514A4"/>
    <w:rsid w:val="002A60D8"/>
    <w:rsid w:val="002C1636"/>
    <w:rsid w:val="002C6D7A"/>
    <w:rsid w:val="002E1030"/>
    <w:rsid w:val="002E20C5"/>
    <w:rsid w:val="002E57D3"/>
    <w:rsid w:val="002F4B23"/>
    <w:rsid w:val="00303948"/>
    <w:rsid w:val="00334A0D"/>
    <w:rsid w:val="0034172E"/>
    <w:rsid w:val="00374AD5"/>
    <w:rsid w:val="00393C10"/>
    <w:rsid w:val="003B74AD"/>
    <w:rsid w:val="003F78AF"/>
    <w:rsid w:val="00400CD0"/>
    <w:rsid w:val="00417E93"/>
    <w:rsid w:val="00420B93"/>
    <w:rsid w:val="0046335B"/>
    <w:rsid w:val="004B47C7"/>
    <w:rsid w:val="004C4186"/>
    <w:rsid w:val="004C4DF7"/>
    <w:rsid w:val="004C55A9"/>
    <w:rsid w:val="00537185"/>
    <w:rsid w:val="00546A49"/>
    <w:rsid w:val="005546BB"/>
    <w:rsid w:val="00556004"/>
    <w:rsid w:val="00560F0B"/>
    <w:rsid w:val="00562817"/>
    <w:rsid w:val="005707D4"/>
    <w:rsid w:val="00570DDE"/>
    <w:rsid w:val="00580895"/>
    <w:rsid w:val="005967E8"/>
    <w:rsid w:val="005A3734"/>
    <w:rsid w:val="005B277C"/>
    <w:rsid w:val="005F6655"/>
    <w:rsid w:val="00615758"/>
    <w:rsid w:val="00621383"/>
    <w:rsid w:val="0064676F"/>
    <w:rsid w:val="0067437A"/>
    <w:rsid w:val="00697610"/>
    <w:rsid w:val="006A70F7"/>
    <w:rsid w:val="006B19EA"/>
    <w:rsid w:val="006B2077"/>
    <w:rsid w:val="006B44F7"/>
    <w:rsid w:val="006C1AF0"/>
    <w:rsid w:val="006C2077"/>
    <w:rsid w:val="006E5DF7"/>
    <w:rsid w:val="006F581F"/>
    <w:rsid w:val="00706DB9"/>
    <w:rsid w:val="007111D0"/>
    <w:rsid w:val="0071137C"/>
    <w:rsid w:val="00720255"/>
    <w:rsid w:val="00746B65"/>
    <w:rsid w:val="00751F6A"/>
    <w:rsid w:val="00755B68"/>
    <w:rsid w:val="00763579"/>
    <w:rsid w:val="00766112"/>
    <w:rsid w:val="00772084"/>
    <w:rsid w:val="007725F2"/>
    <w:rsid w:val="007A1159"/>
    <w:rsid w:val="007B1D2A"/>
    <w:rsid w:val="007B3151"/>
    <w:rsid w:val="007D30E9"/>
    <w:rsid w:val="007D682E"/>
    <w:rsid w:val="007F39DA"/>
    <w:rsid w:val="00804545"/>
    <w:rsid w:val="00805F71"/>
    <w:rsid w:val="0082050C"/>
    <w:rsid w:val="00841196"/>
    <w:rsid w:val="008421BE"/>
    <w:rsid w:val="00857625"/>
    <w:rsid w:val="00865F98"/>
    <w:rsid w:val="008A1098"/>
    <w:rsid w:val="008D6FFB"/>
    <w:rsid w:val="009100BA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A0D3F"/>
    <w:rsid w:val="00AC32D2"/>
    <w:rsid w:val="00AD2FFB"/>
    <w:rsid w:val="00AE610D"/>
    <w:rsid w:val="00B05E79"/>
    <w:rsid w:val="00B164F1"/>
    <w:rsid w:val="00B7661E"/>
    <w:rsid w:val="00B80D14"/>
    <w:rsid w:val="00B8548D"/>
    <w:rsid w:val="00BB17D3"/>
    <w:rsid w:val="00BB68DE"/>
    <w:rsid w:val="00BD13E7"/>
    <w:rsid w:val="00C2223B"/>
    <w:rsid w:val="00C46AC6"/>
    <w:rsid w:val="00C477B1"/>
    <w:rsid w:val="00C52949"/>
    <w:rsid w:val="00CA14A0"/>
    <w:rsid w:val="00CA326E"/>
    <w:rsid w:val="00CB677C"/>
    <w:rsid w:val="00D12DF7"/>
    <w:rsid w:val="00D17BFD"/>
    <w:rsid w:val="00D25AA2"/>
    <w:rsid w:val="00D317D4"/>
    <w:rsid w:val="00D50E44"/>
    <w:rsid w:val="00D51424"/>
    <w:rsid w:val="00D84739"/>
    <w:rsid w:val="00DB6E3E"/>
    <w:rsid w:val="00DE5D57"/>
    <w:rsid w:val="00DE7A75"/>
    <w:rsid w:val="00E06782"/>
    <w:rsid w:val="00E10F96"/>
    <w:rsid w:val="00E176E5"/>
    <w:rsid w:val="00E232F8"/>
    <w:rsid w:val="00E408A7"/>
    <w:rsid w:val="00E470BD"/>
    <w:rsid w:val="00E47369"/>
    <w:rsid w:val="00E74ED5"/>
    <w:rsid w:val="00EA6E15"/>
    <w:rsid w:val="00EB4114"/>
    <w:rsid w:val="00EB6CD3"/>
    <w:rsid w:val="00EC274E"/>
    <w:rsid w:val="00ED2AE9"/>
    <w:rsid w:val="00F05232"/>
    <w:rsid w:val="00F07445"/>
    <w:rsid w:val="00F324A1"/>
    <w:rsid w:val="00F65879"/>
    <w:rsid w:val="00F83C74"/>
    <w:rsid w:val="00FA3D6E"/>
    <w:rsid w:val="00FD2FA3"/>
    <w:rsid w:val="00FD4BFD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 Char1,Footnote Text Char4 Char Char,Footnote Text Char1 Char1 Char1 Char,Footnote Text Char Char1 Char1 Char Char,Footnote Text Char1 Char1 Char1 Char Char Char1,DNV-FT,Schriftart: 9 pt,Char"/>
    <w:basedOn w:val="Normal"/>
    <w:link w:val="FootnoteTextChar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customStyle="1" w:styleId="DeclNo">
    <w:name w:val="Decl_No"/>
    <w:basedOn w:val="AnnexNo"/>
    <w:next w:val="Normalaftertitle"/>
    <w:qFormat/>
    <w:rsid w:val="003C2D02"/>
  </w:style>
  <w:style w:type="character" w:customStyle="1" w:styleId="NormalaftertitleChar">
    <w:name w:val="Normal after title Char"/>
    <w:basedOn w:val="DefaultParagraphFont"/>
    <w:link w:val="Normalaftertitle"/>
    <w:locked/>
    <w:rsid w:val="001641C7"/>
    <w:rPr>
      <w:rFonts w:asciiTheme="minorHAnsi" w:hAnsiTheme="minorHAnsi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 Char1 Char,Footnote Text Char4 Char Char Char,Footnote Text Char1 Char1 Char1 Char Char,Footnote Text Char Char1 Char1 Char Char Char,DNV-FT Char,Schriftart: 9 pt Char,Char Char"/>
    <w:basedOn w:val="DefaultParagraphFont"/>
    <w:link w:val="FootnoteText"/>
    <w:rsid w:val="007B1D2A"/>
    <w:rPr>
      <w:rFonts w:asciiTheme="minorHAnsi" w:hAnsiTheme="minorHAnsi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B6E3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6E3E"/>
    <w:rPr>
      <w:rFonts w:ascii="Segoe UI" w:hAnsi="Segoe UI" w:cs="Segoe UI"/>
      <w:sz w:val="18"/>
      <w:szCs w:val="18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390692ba8524721" /><Relationship Type="http://schemas.openxmlformats.org/officeDocument/2006/relationships/styles" Target="/word/styles.xml" Id="R34e9146f7fdb4b7e" /><Relationship Type="http://schemas.openxmlformats.org/officeDocument/2006/relationships/theme" Target="/word/theme/theme1.xml" Id="R3b102f0b4b214154" /><Relationship Type="http://schemas.openxmlformats.org/officeDocument/2006/relationships/fontTable" Target="/word/fontTable.xml" Id="R68c28697b94443b1" /><Relationship Type="http://schemas.openxmlformats.org/officeDocument/2006/relationships/numbering" Target="/word/numbering.xml" Id="Rafc5ee2c0ddf4f1c" /><Relationship Type="http://schemas.openxmlformats.org/officeDocument/2006/relationships/endnotes" Target="/word/endnotes.xml" Id="Rc1c51a9ddf7c4689" /><Relationship Type="http://schemas.openxmlformats.org/officeDocument/2006/relationships/settings" Target="/word/settings.xml" Id="R2b092c5234b94b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