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21214B" w:rsidTr="002827DC">
        <w:trPr>
          <w:cantSplit/>
        </w:trPr>
        <w:tc>
          <w:tcPr>
            <w:tcW w:w="1242" w:type="dxa"/>
          </w:tcPr>
          <w:p w:rsidR="002827DC" w:rsidRPr="0021214B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21214B">
              <w:rPr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21214B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21214B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21214B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21214B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1214B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21214B"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21214B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1214B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1214B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21214B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21214B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21214B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21214B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21214B">
              <w:rPr>
                <w:b/>
                <w:szCs w:val="22"/>
              </w:rPr>
              <w:t>Дополнительный документ 24</w:t>
            </w:r>
            <w:r w:rsidRPr="0021214B">
              <w:rPr>
                <w:b/>
                <w:szCs w:val="22"/>
              </w:rPr>
              <w:br/>
              <w:t>к Документу WTDC-17/21</w:t>
            </w:r>
            <w:r w:rsidR="00767851" w:rsidRPr="0021214B">
              <w:rPr>
                <w:b/>
                <w:szCs w:val="22"/>
              </w:rPr>
              <w:t>-</w:t>
            </w:r>
            <w:r w:rsidRPr="0021214B">
              <w:rPr>
                <w:b/>
                <w:szCs w:val="22"/>
              </w:rPr>
              <w:t>R</w:t>
            </w:r>
          </w:p>
        </w:tc>
      </w:tr>
      <w:tr w:rsidR="002827DC" w:rsidRPr="0021214B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21214B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21214B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21214B">
              <w:rPr>
                <w:b/>
                <w:szCs w:val="22"/>
              </w:rPr>
              <w:t>8 сентября 2017</w:t>
            </w:r>
            <w:r w:rsidR="00E04A56" w:rsidRPr="0021214B">
              <w:rPr>
                <w:b/>
                <w:szCs w:val="22"/>
              </w:rPr>
              <w:t xml:space="preserve"> </w:t>
            </w:r>
            <w:r w:rsidR="00E04A56" w:rsidRPr="0021214B">
              <w:rPr>
                <w:b/>
                <w:bCs/>
              </w:rPr>
              <w:t>года</w:t>
            </w:r>
          </w:p>
        </w:tc>
      </w:tr>
      <w:tr w:rsidR="002827DC" w:rsidRPr="0021214B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21214B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21214B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21214B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21214B" w:rsidTr="00DB4C84">
        <w:trPr>
          <w:cantSplit/>
        </w:trPr>
        <w:tc>
          <w:tcPr>
            <w:tcW w:w="10173" w:type="dxa"/>
            <w:gridSpan w:val="3"/>
          </w:tcPr>
          <w:p w:rsidR="002827DC" w:rsidRPr="0021214B" w:rsidRDefault="002E2487" w:rsidP="00CE4E64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21214B">
              <w:t>Араб</w:t>
            </w:r>
            <w:bookmarkStart w:id="6" w:name="_GoBack"/>
            <w:bookmarkEnd w:id="6"/>
            <w:r w:rsidRPr="0021214B">
              <w:t>ские государства</w:t>
            </w:r>
          </w:p>
        </w:tc>
      </w:tr>
      <w:tr w:rsidR="002827DC" w:rsidRPr="0021214B" w:rsidTr="00F955EF">
        <w:trPr>
          <w:cantSplit/>
        </w:trPr>
        <w:tc>
          <w:tcPr>
            <w:tcW w:w="10173" w:type="dxa"/>
            <w:gridSpan w:val="3"/>
          </w:tcPr>
          <w:p w:rsidR="002827DC" w:rsidRPr="0021214B" w:rsidRDefault="00B5596A" w:rsidP="00CE4E64">
            <w:pPr>
              <w:pStyle w:val="Title1"/>
            </w:pPr>
            <w:bookmarkStart w:id="7" w:name="dtitle2" w:colFirst="0" w:colLast="0"/>
            <w:bookmarkStart w:id="8" w:name="dtitle1" w:colFirst="1" w:colLast="1"/>
            <w:bookmarkEnd w:id="5"/>
            <w:r w:rsidRPr="0021214B">
              <w:t>пересмотр РЕЗОЛЮЦИ</w:t>
            </w:r>
            <w:r w:rsidR="008C4335" w:rsidRPr="0021214B">
              <w:t>и</w:t>
            </w:r>
            <w:r w:rsidRPr="0021214B">
              <w:t xml:space="preserve"> 77 вкрэ</w:t>
            </w:r>
          </w:p>
        </w:tc>
      </w:tr>
      <w:tr w:rsidR="002827DC" w:rsidRPr="0021214B" w:rsidTr="00F955EF">
        <w:trPr>
          <w:cantSplit/>
        </w:trPr>
        <w:tc>
          <w:tcPr>
            <w:tcW w:w="10173" w:type="dxa"/>
            <w:gridSpan w:val="3"/>
          </w:tcPr>
          <w:p w:rsidR="002827DC" w:rsidRPr="0021214B" w:rsidRDefault="00B663B3" w:rsidP="00CE4E64">
            <w:pPr>
              <w:pStyle w:val="Title2"/>
            </w:pPr>
            <w:r w:rsidRPr="0021214B">
              <w:t>Технология и приложения широкополосной связи для более активного роста и развития услуг электросвязи/информационно-коммуникационных технологий и широкополосных соединений</w:t>
            </w:r>
          </w:p>
        </w:tc>
      </w:tr>
      <w:tr w:rsidR="00310694" w:rsidRPr="0021214B" w:rsidTr="00F955EF">
        <w:trPr>
          <w:cantSplit/>
        </w:trPr>
        <w:tc>
          <w:tcPr>
            <w:tcW w:w="10173" w:type="dxa"/>
            <w:gridSpan w:val="3"/>
          </w:tcPr>
          <w:p w:rsidR="00310694" w:rsidRPr="0021214B" w:rsidRDefault="00310694" w:rsidP="00310694">
            <w:pPr>
              <w:jc w:val="center"/>
            </w:pPr>
          </w:p>
        </w:tc>
      </w:tr>
      <w:tr w:rsidR="00CC535B" w:rsidRPr="0021214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5B" w:rsidRPr="0021214B" w:rsidRDefault="004A7B6C" w:rsidP="00CE4E64">
            <w:pPr>
              <w:spacing w:after="120"/>
            </w:pPr>
            <w:r w:rsidRPr="0021214B">
              <w:rPr>
                <w:rFonts w:eastAsia="SimSun"/>
                <w:b/>
                <w:bCs/>
              </w:rPr>
              <w:t xml:space="preserve">Приоритетная </w:t>
            </w:r>
            <w:proofErr w:type="gramStart"/>
            <w:r w:rsidRPr="0021214B">
              <w:rPr>
                <w:rFonts w:eastAsia="SimSun"/>
                <w:b/>
                <w:bCs/>
              </w:rPr>
              <w:t>область</w:t>
            </w:r>
            <w:r w:rsidRPr="0021214B">
              <w:rPr>
                <w:rFonts w:eastAsia="SimSun"/>
              </w:rPr>
              <w:t>:</w:t>
            </w:r>
            <w:r w:rsidR="007E7CE2" w:rsidRPr="0021214B">
              <w:rPr>
                <w:rFonts w:eastAsia="SimSun"/>
              </w:rPr>
              <w:tab/>
            </w:r>
            <w:proofErr w:type="gramEnd"/>
            <w:r w:rsidR="00FB00B3" w:rsidRPr="0021214B">
              <w:rPr>
                <w:rFonts w:eastAsia="SimSun"/>
              </w:rPr>
              <w:t>−</w:t>
            </w:r>
            <w:r w:rsidR="007E7CE2" w:rsidRPr="0021214B">
              <w:rPr>
                <w:rFonts w:eastAsia="SimSun"/>
              </w:rPr>
              <w:tab/>
            </w:r>
            <w:r w:rsidR="00B663B3" w:rsidRPr="0021214B">
              <w:rPr>
                <w:rFonts w:eastAsia="SimSun"/>
              </w:rPr>
              <w:t>Резолюции и Рекомендации</w:t>
            </w:r>
          </w:p>
        </w:tc>
      </w:tr>
    </w:tbl>
    <w:p w:rsidR="0060302A" w:rsidRPr="0021214B" w:rsidRDefault="0060302A" w:rsidP="00CE4E64">
      <w:bookmarkStart w:id="9" w:name="dbreak"/>
      <w:bookmarkEnd w:id="7"/>
      <w:bookmarkEnd w:id="8"/>
      <w:bookmarkEnd w:id="9"/>
      <w:r w:rsidRPr="0021214B">
        <w:br w:type="page"/>
      </w:r>
    </w:p>
    <w:p w:rsidR="00CC535B" w:rsidRPr="0021214B" w:rsidRDefault="004A7B6C">
      <w:pPr>
        <w:pStyle w:val="Proposal"/>
        <w:rPr>
          <w:lang w:val="ru-RU"/>
        </w:rPr>
      </w:pPr>
      <w:r w:rsidRPr="0021214B">
        <w:rPr>
          <w:b/>
          <w:lang w:val="ru-RU"/>
        </w:rPr>
        <w:lastRenderedPageBreak/>
        <w:t>MOD</w:t>
      </w:r>
      <w:r w:rsidRPr="0021214B">
        <w:rPr>
          <w:lang w:val="ru-RU"/>
        </w:rPr>
        <w:tab/>
        <w:t>ARB/21A24/1</w:t>
      </w:r>
    </w:p>
    <w:p w:rsidR="00FE40AB" w:rsidRPr="0021214B" w:rsidRDefault="004A7B6C">
      <w:pPr>
        <w:pStyle w:val="ResNo"/>
        <w:pPrChange w:id="10" w:author="Ermolenko, Alla" w:date="2017-09-25T09:34:00Z">
          <w:pPr>
            <w:pStyle w:val="RecNo"/>
          </w:pPr>
        </w:pPrChange>
      </w:pPr>
      <w:bookmarkStart w:id="11" w:name="_Toc393975799"/>
      <w:bookmarkStart w:id="12" w:name="_Toc402169474"/>
      <w:r w:rsidRPr="0021214B">
        <w:t>РЕЗОЛЮЦИЯ 77 (</w:t>
      </w:r>
      <w:del w:id="13" w:author="Ermolenko, Alla" w:date="2017-09-22T16:58:00Z">
        <w:r w:rsidRPr="0021214B" w:rsidDel="00B663B3">
          <w:delText>ДУБАЙ, 2014</w:delText>
        </w:r>
      </w:del>
      <w:ins w:id="14" w:author="Ermolenko, Alla" w:date="2017-09-22T17:20:00Z">
        <w:r w:rsidR="005E6D83" w:rsidRPr="0021214B">
          <w:t xml:space="preserve">ПЕРЕСМ. </w:t>
        </w:r>
      </w:ins>
      <w:ins w:id="15" w:author="Ermolenko, Alla" w:date="2017-09-22T16:58:00Z">
        <w:r w:rsidR="00B663B3" w:rsidRPr="0021214B">
          <w:t>БУЭНОС-АЙРЕС, 2017</w:t>
        </w:r>
      </w:ins>
      <w:r w:rsidRPr="0021214B">
        <w:t xml:space="preserve"> Г.)</w:t>
      </w:r>
      <w:bookmarkEnd w:id="11"/>
      <w:bookmarkEnd w:id="12"/>
    </w:p>
    <w:p w:rsidR="00FE40AB" w:rsidRPr="0021214B" w:rsidRDefault="004A7B6C" w:rsidP="00FE40AB">
      <w:pPr>
        <w:pStyle w:val="Restitle"/>
      </w:pPr>
      <w:bookmarkStart w:id="16" w:name="_Toc393975800"/>
      <w:bookmarkStart w:id="17" w:name="_Toc393976967"/>
      <w:bookmarkStart w:id="18" w:name="_Toc402169475"/>
      <w:r w:rsidRPr="0021214B">
        <w:t>Технология и приложения широкополосной связи для более активного роста и развития услуг электросвязи/информационно-коммуникационных технологий и широкополосных соединений</w:t>
      </w:r>
      <w:bookmarkEnd w:id="16"/>
      <w:bookmarkEnd w:id="17"/>
      <w:bookmarkEnd w:id="18"/>
    </w:p>
    <w:p w:rsidR="00FE40AB" w:rsidRPr="0021214B" w:rsidRDefault="004A7B6C">
      <w:pPr>
        <w:pStyle w:val="Normalaftertitle"/>
      </w:pPr>
      <w:r w:rsidRPr="0021214B">
        <w:t>Всемирная конференция по развитию электросвязи (</w:t>
      </w:r>
      <w:del w:id="19" w:author="Ermolenko, Alla" w:date="2017-09-22T16:59:00Z">
        <w:r w:rsidRPr="0021214B" w:rsidDel="00B663B3">
          <w:delText>Дубай, 2014</w:delText>
        </w:r>
      </w:del>
      <w:ins w:id="20" w:author="Ermolenko, Alla" w:date="2017-09-22T16:59:00Z">
        <w:r w:rsidR="00B663B3" w:rsidRPr="0021214B">
          <w:t>Буэнос-Айрес, 2017</w:t>
        </w:r>
      </w:ins>
      <w:r w:rsidRPr="0021214B">
        <w:t> г.),</w:t>
      </w:r>
    </w:p>
    <w:p w:rsidR="00FE40AB" w:rsidRPr="0021214B" w:rsidRDefault="004A7B6C" w:rsidP="00FE40AB">
      <w:pPr>
        <w:pStyle w:val="Call"/>
      </w:pPr>
      <w:r w:rsidRPr="0021214B">
        <w:t>напоминая</w:t>
      </w:r>
    </w:p>
    <w:p w:rsidR="00FE40AB" w:rsidRPr="0021214B" w:rsidRDefault="004A7B6C">
      <w:r w:rsidRPr="0021214B">
        <w:rPr>
          <w:i/>
          <w:iCs/>
        </w:rPr>
        <w:t>a)</w:t>
      </w:r>
      <w:r w:rsidRPr="0021214B">
        <w:tab/>
        <w:t xml:space="preserve">Резолюцию 71 (Пересм. </w:t>
      </w:r>
      <w:del w:id="21" w:author="Ermolenko, Alla" w:date="2017-09-22T17:00:00Z">
        <w:r w:rsidRPr="0021214B" w:rsidDel="00B663B3">
          <w:delText>Гвадалахара, 2010</w:delText>
        </w:r>
      </w:del>
      <w:ins w:id="22" w:author="Ermolenko, Alla" w:date="2017-09-22T17:00:00Z">
        <w:r w:rsidR="00B663B3" w:rsidRPr="0021214B">
          <w:t>Пусан, 2014</w:t>
        </w:r>
      </w:ins>
      <w:r w:rsidRPr="0021214B">
        <w:t xml:space="preserve"> г.) Полномочной конференции о Стратегическом плане Союза;</w:t>
      </w:r>
    </w:p>
    <w:p w:rsidR="00FE40AB" w:rsidRPr="0021214B" w:rsidRDefault="004A7B6C">
      <w:r w:rsidRPr="0021214B">
        <w:rPr>
          <w:i/>
          <w:iCs/>
        </w:rPr>
        <w:t>b)</w:t>
      </w:r>
      <w:r w:rsidRPr="0021214B">
        <w:tab/>
        <w:t xml:space="preserve">Резолюцию 139 (Пересм. </w:t>
      </w:r>
      <w:del w:id="23" w:author="Ermolenko, Alla" w:date="2017-09-22T17:00:00Z">
        <w:r w:rsidRPr="0021214B" w:rsidDel="00B663B3">
          <w:delText>Гвадалахара, 2010</w:delText>
        </w:r>
      </w:del>
      <w:ins w:id="24" w:author="Ermolenko, Alla" w:date="2017-09-22T17:00:00Z">
        <w:r w:rsidR="00B663B3" w:rsidRPr="0021214B">
          <w:t>Пусан, 2014</w:t>
        </w:r>
      </w:ins>
      <w:r w:rsidRPr="0021214B">
        <w:t xml:space="preserve"> г.) Полномочной конференции "Использование электросвязи/информационно-коммуникационных технологий для преодоления "цифрового разрыва" и построения открытого для всех информационного общества";</w:t>
      </w:r>
    </w:p>
    <w:p w:rsidR="00FE40AB" w:rsidRPr="0021214B" w:rsidRDefault="004A7B6C" w:rsidP="00FE40AB">
      <w:r w:rsidRPr="0021214B">
        <w:rPr>
          <w:i/>
          <w:iCs/>
        </w:rPr>
        <w:t>c)</w:t>
      </w:r>
      <w:r w:rsidRPr="0021214B">
        <w:tab/>
        <w:t>итоговые документы Всемирной встречи на высшем уровне по вопросам информационного общества (ВВУИО) 2005 года;</w:t>
      </w:r>
    </w:p>
    <w:p w:rsidR="00FE40AB" w:rsidRPr="0021214B" w:rsidRDefault="004A7B6C">
      <w:r w:rsidRPr="0021214B">
        <w:rPr>
          <w:i/>
          <w:iCs/>
        </w:rPr>
        <w:t>d)</w:t>
      </w:r>
      <w:r w:rsidRPr="0021214B">
        <w:tab/>
        <w:t xml:space="preserve">Резолюцию 135 (Пересм. </w:t>
      </w:r>
      <w:del w:id="25" w:author="Ermolenko, Alla" w:date="2017-09-22T17:00:00Z">
        <w:r w:rsidRPr="0021214B" w:rsidDel="00B663B3">
          <w:delText>Гвадалахара, 2010</w:delText>
        </w:r>
      </w:del>
      <w:ins w:id="26" w:author="Ermolenko, Alla" w:date="2017-09-22T17:00:00Z">
        <w:r w:rsidR="00B663B3" w:rsidRPr="0021214B">
          <w:t>Пусан, 2014</w:t>
        </w:r>
      </w:ins>
      <w:r w:rsidRPr="0021214B">
        <w:t xml:space="preserve"> г.) Полномочной конференции о роли МСЭ в развитии электросвязи/информационно-коммуникационных технологий (ИКТ) и о значении электросвязи и ИКТ для экономического и социального прогресса;</w:t>
      </w:r>
    </w:p>
    <w:p w:rsidR="00FE40AB" w:rsidRPr="0021214B" w:rsidRDefault="004A7B6C" w:rsidP="00FE40AB">
      <w:r w:rsidRPr="0021214B">
        <w:rPr>
          <w:i/>
          <w:iCs/>
        </w:rPr>
        <w:t>e)</w:t>
      </w:r>
      <w:r w:rsidRPr="0021214B">
        <w:tab/>
        <w:t>Мнение 2 (Женева, 2014 г.) Всемирного форума по политике в области электросвязи/ИКТ об обеспечении благоприятной среды для более активного роста и развития широкополосных соединений;</w:t>
      </w:r>
    </w:p>
    <w:p w:rsidR="00FE40AB" w:rsidRPr="0021214B" w:rsidRDefault="004A7B6C" w:rsidP="00FE40AB">
      <w:pPr>
        <w:rPr>
          <w:ins w:id="27" w:author="Ermolenko, Alla" w:date="2017-09-22T17:01:00Z"/>
        </w:rPr>
      </w:pPr>
      <w:r w:rsidRPr="0021214B">
        <w:rPr>
          <w:i/>
          <w:iCs/>
        </w:rPr>
        <w:t>f)</w:t>
      </w:r>
      <w:r w:rsidRPr="0021214B">
        <w:tab/>
        <w:t>Резолюцию 20 (Пересм. Хайдарабад, 2010 г.) Всемирной конференции по развитию электросвязи (ВКРЭ) "Недискриминационный доступ к современным средствам, услугам и соответствующим приложениям электросвязи/информационно-коммуникационных технологий";</w:t>
      </w:r>
    </w:p>
    <w:p w:rsidR="004A7B6C" w:rsidRPr="0021214B" w:rsidRDefault="007C5146" w:rsidP="00CE4E64">
      <w:pPr>
        <w:rPr>
          <w:rFonts w:ascii="Calibri" w:hAnsi="Calibri" w:cs="Calibri"/>
        </w:rPr>
      </w:pPr>
      <w:ins w:id="28" w:author="Ermolenko, Alla" w:date="2017-09-22T17:01:00Z">
        <w:r w:rsidRPr="0021214B">
          <w:rPr>
            <w:rFonts w:ascii="Calibri" w:hAnsi="Calibri" w:cs="Calibri"/>
            <w:i/>
            <w:iCs/>
            <w:color w:val="000000"/>
            <w:rPrChange w:id="29" w:author="Ermolenko, Alla" w:date="2017-09-22T17:01:00Z">
              <w:rPr>
                <w:rFonts w:ascii="Calibri" w:hAnsi="Calibri" w:cs="Calibri"/>
                <w:i/>
                <w:iCs/>
                <w:color w:val="000000"/>
              </w:rPr>
            </w:rPrChange>
          </w:rPr>
          <w:t>g</w:t>
        </w:r>
        <w:r w:rsidRPr="0021214B">
          <w:rPr>
            <w:rFonts w:ascii="Calibri" w:hAnsi="Calibri" w:cs="Calibri"/>
            <w:i/>
            <w:iCs/>
            <w:color w:val="000000"/>
          </w:rPr>
          <w:t>)</w:t>
        </w:r>
        <w:r w:rsidRPr="0021214B">
          <w:rPr>
            <w:rFonts w:ascii="Calibri" w:hAnsi="Calibri" w:cs="Calibri"/>
          </w:rPr>
          <w:tab/>
        </w:r>
      </w:ins>
      <w:bookmarkStart w:id="30" w:name="_Toc393975729"/>
      <w:bookmarkStart w:id="31" w:name="_Toc402169404"/>
      <w:ins w:id="32" w:author="Ermolenko, Alla" w:date="2017-09-22T17:03:00Z">
        <w:r w:rsidRPr="0021214B">
          <w:t>Резолюцию 37 (Пересм. Дубай, 2014 г.)</w:t>
        </w:r>
      </w:ins>
      <w:bookmarkEnd w:id="30"/>
      <w:bookmarkEnd w:id="31"/>
      <w:ins w:id="33" w:author="Ermolenko, Alla" w:date="2017-09-22T17:01:00Z">
        <w:r w:rsidRPr="0021214B">
          <w:rPr>
            <w:rFonts w:ascii="Calibri" w:hAnsi="Calibri" w:cs="Calibri"/>
          </w:rPr>
          <w:t xml:space="preserve"> </w:t>
        </w:r>
      </w:ins>
      <w:ins w:id="34" w:author="Mizenin, Sergey" w:date="2017-09-26T14:17:00Z">
        <w:r w:rsidR="00267F63" w:rsidRPr="0021214B">
          <w:rPr>
            <w:rFonts w:ascii="Calibri" w:hAnsi="Calibri" w:cs="Calibri"/>
          </w:rPr>
          <w:t>Всемирной</w:t>
        </w:r>
      </w:ins>
      <w:ins w:id="35" w:author="Mizenin, Sergey" w:date="2017-09-26T14:16:00Z">
        <w:r w:rsidR="00267F63" w:rsidRPr="0021214B">
          <w:rPr>
            <w:rFonts w:ascii="Calibri" w:hAnsi="Calibri" w:cs="Calibri"/>
          </w:rPr>
          <w:t xml:space="preserve"> конференции по развитию электросвязи (ВКРЭ)</w:t>
        </w:r>
      </w:ins>
      <w:bookmarkStart w:id="36" w:name="_Toc393975730"/>
      <w:bookmarkStart w:id="37" w:name="_Toc393976897"/>
      <w:bookmarkStart w:id="38" w:name="_Toc402169405"/>
      <w:ins w:id="39" w:author="Ermolenko, Alla" w:date="2017-10-03T10:54:00Z">
        <w:r w:rsidR="00CE4E64" w:rsidRPr="0021214B">
          <w:rPr>
            <w:rFonts w:ascii="Calibri" w:hAnsi="Calibri" w:cs="Calibri"/>
          </w:rPr>
          <w:t xml:space="preserve"> о </w:t>
        </w:r>
        <w:r w:rsidR="00CE4E64" w:rsidRPr="0021214B">
          <w:t>преодолении цифрового разрыва</w:t>
        </w:r>
      </w:ins>
      <w:bookmarkEnd w:id="36"/>
      <w:bookmarkEnd w:id="37"/>
      <w:bookmarkEnd w:id="38"/>
      <w:ins w:id="40" w:author="Ermolenko, Alla" w:date="2017-09-22T17:01:00Z">
        <w:r w:rsidRPr="0021214B">
          <w:rPr>
            <w:rFonts w:ascii="Calibri" w:hAnsi="Calibri" w:cs="Calibri"/>
          </w:rPr>
          <w:t>;</w:t>
        </w:r>
      </w:ins>
    </w:p>
    <w:p w:rsidR="00FE40AB" w:rsidRPr="0021214B" w:rsidRDefault="004A7B6C" w:rsidP="004A7B6C">
      <w:del w:id="41" w:author="Ermolenko, Alla" w:date="2017-09-22T17:01:00Z">
        <w:r w:rsidRPr="0021214B" w:rsidDel="007C5146">
          <w:rPr>
            <w:i/>
            <w:iCs/>
          </w:rPr>
          <w:delText>g</w:delText>
        </w:r>
      </w:del>
      <w:ins w:id="42" w:author="Ermolenko, Alla" w:date="2017-09-22T17:01:00Z">
        <w:r w:rsidR="007C5146" w:rsidRPr="0021214B">
          <w:rPr>
            <w:i/>
            <w:iCs/>
          </w:rPr>
          <w:t>h</w:t>
        </w:r>
      </w:ins>
      <w:r w:rsidRPr="0021214B">
        <w:rPr>
          <w:i/>
          <w:iCs/>
        </w:rPr>
        <w:t>)</w:t>
      </w:r>
      <w:r w:rsidRPr="0021214B">
        <w:tab/>
        <w:t>Резолюцию 43 (Пересм. Дубай, 2014 г.) настоящей Конференции "Помощь во внедрении IMT – Международной подвижной электросвязи";</w:t>
      </w:r>
    </w:p>
    <w:p w:rsidR="00FE40AB" w:rsidRPr="0021214B" w:rsidRDefault="004A7B6C" w:rsidP="00FE40AB">
      <w:del w:id="43" w:author="Ermolenko, Alla" w:date="2017-09-22T17:01:00Z">
        <w:r w:rsidRPr="0021214B" w:rsidDel="007C5146">
          <w:rPr>
            <w:i/>
            <w:iCs/>
          </w:rPr>
          <w:delText>h</w:delText>
        </w:r>
      </w:del>
      <w:ins w:id="44" w:author="Ermolenko, Alla" w:date="2017-09-22T17:01:00Z">
        <w:r w:rsidR="007C5146" w:rsidRPr="0021214B">
          <w:rPr>
            <w:i/>
            <w:iCs/>
          </w:rPr>
          <w:t>i</w:t>
        </w:r>
      </w:ins>
      <w:r w:rsidRPr="0021214B">
        <w:rPr>
          <w:i/>
          <w:iCs/>
        </w:rPr>
        <w:t>)</w:t>
      </w:r>
      <w:r w:rsidRPr="0021214B">
        <w:tab/>
        <w:t>Резолюцию 50 (Пересм. Хайдарабад, 2010 г.) настоящей Конференции "Оптимальная интеграция информационно</w:t>
      </w:r>
      <w:r w:rsidRPr="0021214B">
        <w:noBreakHyphen/>
        <w:t>коммуникационных технологий",</w:t>
      </w:r>
    </w:p>
    <w:p w:rsidR="00FE40AB" w:rsidRPr="0021214B" w:rsidRDefault="004A7B6C" w:rsidP="00FE40AB">
      <w:pPr>
        <w:pStyle w:val="Call"/>
        <w:rPr>
          <w:iCs/>
        </w:rPr>
      </w:pPr>
      <w:r w:rsidRPr="0021214B">
        <w:t>учитывая</w:t>
      </w:r>
    </w:p>
    <w:p w:rsidR="00FE40AB" w:rsidRPr="0021214B" w:rsidRDefault="004A7B6C" w:rsidP="00FE40AB">
      <w:r w:rsidRPr="0021214B">
        <w:rPr>
          <w:i/>
          <w:iCs/>
        </w:rPr>
        <w:t>a)</w:t>
      </w:r>
      <w:r w:rsidRPr="0021214B">
        <w:tab/>
        <w:t>роль МСЭ, в частности роль Сектора развития электросвязи (МСЭ-D), в развитии средств и услуг электросвязи/ИКТ;</w:t>
      </w:r>
    </w:p>
    <w:p w:rsidR="00FE40AB" w:rsidRPr="0021214B" w:rsidRDefault="004A7B6C" w:rsidP="00FE40AB">
      <w:r w:rsidRPr="0021214B">
        <w:rPr>
          <w:i/>
          <w:iCs/>
        </w:rPr>
        <w:t>b)</w:t>
      </w:r>
      <w:r w:rsidRPr="0021214B">
        <w:tab/>
        <w:t>потенциальные преимущества от быстрого внедрения новых и различных услуг электросвязи, в том числе услуг, особо отмеченных в резолюции 66/184 Генеральной Ассамблеи Организации Объединенных Наций и соответствующих пункту 54 Тунисской программы для информационного общества, а также роль широкополосных соединений в достижении Целей развития тысячелетия ООН;</w:t>
      </w:r>
    </w:p>
    <w:p w:rsidR="00FE40AB" w:rsidRPr="0021214B" w:rsidRDefault="004A7B6C" w:rsidP="00FE40AB">
      <w:r w:rsidRPr="0021214B">
        <w:rPr>
          <w:i/>
          <w:iCs/>
        </w:rPr>
        <w:t>c)</w:t>
      </w:r>
      <w:r w:rsidRPr="0021214B">
        <w:tab/>
        <w:t xml:space="preserve">значение возможностей широкополосной связи для содействия предоставлению более широкого диапазона услуг и приложений, поощрения инвестиций и предоставления доступа к интернету по приемлемым ценам как для существующих, так и для новых пользователей в </w:t>
      </w:r>
      <w:r w:rsidRPr="0021214B">
        <w:lastRenderedPageBreak/>
        <w:t>необслуживаемых или обслуживаемых в недостаточной степени сообществах за счет использования технологически нейтрального подхода к преодолению существующего цифрового разрыва;</w:t>
      </w:r>
    </w:p>
    <w:p w:rsidR="00FE40AB" w:rsidRPr="0021214B" w:rsidRDefault="004A7B6C" w:rsidP="00FE40AB">
      <w:r w:rsidRPr="0021214B">
        <w:rPr>
          <w:i/>
          <w:iCs/>
        </w:rPr>
        <w:t>d)</w:t>
      </w:r>
      <w:r w:rsidRPr="0021214B">
        <w:tab/>
        <w:t>что новые инновационные системы беспроводной наземной связи, а также технологии спутниковых систем могут помочь преодолеть цифровой разрыв не только между развивающимися и развитыми странами, но и между городскими, отдаленными и сельскими районами, в которых может не обеспечиваться адекватный охват традиционными услугами фиксированной электросвязи;</w:t>
      </w:r>
    </w:p>
    <w:p w:rsidR="00FE40AB" w:rsidRPr="0021214B" w:rsidRDefault="004A7B6C" w:rsidP="0021214B">
      <w:pPr>
        <w:rPr>
          <w:ins w:id="45" w:author="Ermolenko, Alla" w:date="2017-09-22T17:06:00Z"/>
        </w:rPr>
      </w:pPr>
      <w:r w:rsidRPr="0021214B">
        <w:rPr>
          <w:i/>
          <w:iCs/>
        </w:rPr>
        <w:t>e)</w:t>
      </w:r>
      <w:r w:rsidRPr="0021214B">
        <w:tab/>
        <w:t>что широкополосные наземные и спутниковые системы являются эффективным, а во многих случаях, особенно в сельских районах, наиболее эффективным средством выполнения многих прикладных задач, которое открывает новые перспективы и способствует преодолению цифрового разрыва, а также позволяет развивающимся странам получать доступ к новым технологиям</w:t>
      </w:r>
      <w:ins w:id="46" w:author="Ermolenko, Alla" w:date="2017-09-22T17:06:00Z">
        <w:r w:rsidR="007C5146" w:rsidRPr="0021214B">
          <w:t>;</w:t>
        </w:r>
      </w:ins>
    </w:p>
    <w:p w:rsidR="005E6D83" w:rsidRPr="0021214B" w:rsidRDefault="007C5146" w:rsidP="0021214B">
      <w:ins w:id="47" w:author="Ermolenko, Alla" w:date="2017-09-22T17:06:00Z">
        <w:r w:rsidRPr="0021214B">
          <w:rPr>
            <w:i/>
            <w:iCs/>
          </w:rPr>
          <w:t>f)</w:t>
        </w:r>
        <w:r w:rsidRPr="0021214B">
          <w:tab/>
        </w:r>
      </w:ins>
      <w:ins w:id="48" w:author="Ermolenko, Alla" w:date="2017-09-25T09:43:00Z">
        <w:r w:rsidR="00417214" w:rsidRPr="0021214B">
          <w:t>МСЭ</w:t>
        </w:r>
      </w:ins>
      <w:ins w:id="49" w:author="Ermolenko, Alla" w:date="2017-09-22T17:06:00Z">
        <w:r w:rsidRPr="0021214B">
          <w:t xml:space="preserve"> </w:t>
        </w:r>
      </w:ins>
      <w:ins w:id="50" w:author="Mizenin, Sergey" w:date="2017-09-26T14:19:00Z">
        <w:r w:rsidR="00267F63" w:rsidRPr="0021214B">
          <w:t xml:space="preserve">и ЮНЕСКО создали </w:t>
        </w:r>
      </w:ins>
      <w:ins w:id="51" w:author="Ermolenko, Alla" w:date="2017-09-22T17:13:00Z">
        <w:r w:rsidR="005E6D83" w:rsidRPr="0021214B">
          <w:rPr>
            <w:rPrChange w:id="52" w:author="Ermolenko, Alla" w:date="2017-09-22T17:14:00Z">
              <w:rPr>
                <w:rFonts w:ascii="Arial" w:hAnsi="Arial" w:cs="Arial"/>
                <w:sz w:val="20"/>
                <w:lang w:eastAsia="zh-CN"/>
              </w:rPr>
            </w:rPrChange>
          </w:rPr>
          <w:t>Комисси</w:t>
        </w:r>
      </w:ins>
      <w:ins w:id="53" w:author="Mizenin, Sergey" w:date="2017-09-26T14:20:00Z">
        <w:r w:rsidR="00267F63" w:rsidRPr="0021214B">
          <w:t>ю</w:t>
        </w:r>
      </w:ins>
      <w:ins w:id="54" w:author="Ermolenko, Alla" w:date="2017-09-22T17:13:00Z">
        <w:r w:rsidR="005E6D83" w:rsidRPr="0021214B">
          <w:rPr>
            <w:rPrChange w:id="55" w:author="Ermolenko, Alla" w:date="2017-09-22T17:14:00Z">
              <w:rPr>
                <w:rFonts w:ascii="Arial" w:hAnsi="Arial" w:cs="Arial"/>
                <w:sz w:val="20"/>
                <w:lang w:eastAsia="zh-CN"/>
              </w:rPr>
            </w:rPrChange>
          </w:rPr>
          <w:t xml:space="preserve"> по широкополосной связи в интересах </w:t>
        </w:r>
      </w:ins>
      <w:ins w:id="56" w:author="Ermolenko, Alla" w:date="2017-10-03T10:55:00Z">
        <w:r w:rsidR="00CE4E64" w:rsidRPr="0021214B">
          <w:t xml:space="preserve">устойчивого </w:t>
        </w:r>
      </w:ins>
      <w:ins w:id="57" w:author="Ermolenko, Alla" w:date="2017-09-22T17:13:00Z">
        <w:r w:rsidR="005E6D83" w:rsidRPr="0021214B">
          <w:rPr>
            <w:rPrChange w:id="58" w:author="Ermolenko, Alla" w:date="2017-09-22T17:14:00Z">
              <w:rPr>
                <w:rFonts w:ascii="Arial" w:hAnsi="Arial" w:cs="Arial"/>
                <w:sz w:val="20"/>
                <w:lang w:eastAsia="zh-CN"/>
              </w:rPr>
            </w:rPrChange>
          </w:rPr>
          <w:t xml:space="preserve">развития </w:t>
        </w:r>
      </w:ins>
      <w:ins w:id="59" w:author="Mizenin, Sergey" w:date="2017-09-26T14:21:00Z">
        <w:r w:rsidR="00267F63" w:rsidRPr="0021214B">
          <w:t xml:space="preserve">и </w:t>
        </w:r>
      </w:ins>
      <w:ins w:id="60" w:author="Ermolenko, Alla" w:date="2017-09-22T17:13:00Z">
        <w:r w:rsidR="005E6D83" w:rsidRPr="0021214B">
          <w:rPr>
            <w:rPrChange w:id="61" w:author="Ermolenko, Alla" w:date="2017-09-22T17:14:00Z">
              <w:rPr>
                <w:rFonts w:ascii="Arial" w:hAnsi="Arial" w:cs="Arial"/>
                <w:sz w:val="20"/>
                <w:lang w:eastAsia="zh-CN"/>
              </w:rPr>
            </w:rPrChange>
          </w:rPr>
          <w:t>договорил</w:t>
        </w:r>
      </w:ins>
      <w:ins w:id="62" w:author="Ermolenko, Alla" w:date="2017-10-03T10:55:00Z">
        <w:r w:rsidR="00CE4E64" w:rsidRPr="0021214B">
          <w:t>и</w:t>
        </w:r>
      </w:ins>
      <w:ins w:id="63" w:author="Ermolenko, Alla" w:date="2017-09-22T17:13:00Z">
        <w:r w:rsidR="005E6D83" w:rsidRPr="0021214B">
          <w:rPr>
            <w:rPrChange w:id="64" w:author="Ermolenko, Alla" w:date="2017-09-22T17:14:00Z">
              <w:rPr>
                <w:rFonts w:ascii="Arial" w:hAnsi="Arial" w:cs="Arial"/>
                <w:sz w:val="20"/>
                <w:lang w:eastAsia="zh-CN"/>
              </w:rPr>
            </w:rPrChange>
          </w:rPr>
          <w:t>сь о четырех "амбициозных, но достижимых" новых целях, которые страны всего мира должны стремиться достичь</w:t>
        </w:r>
        <w:r w:rsidR="0021214B" w:rsidRPr="0021214B">
          <w:rPr>
            <w:rPrChange w:id="65" w:author="Ermolenko, Alla" w:date="2017-09-22T17:14:00Z">
              <w:rPr>
                <w:rFonts w:ascii="Arial" w:hAnsi="Arial" w:cs="Arial"/>
                <w:sz w:val="20"/>
                <w:lang w:eastAsia="zh-CN"/>
              </w:rPr>
            </w:rPrChange>
          </w:rPr>
          <w:t>,</w:t>
        </w:r>
        <w:r w:rsidR="005E6D83" w:rsidRPr="0021214B">
          <w:rPr>
            <w:rPrChange w:id="66" w:author="Ermolenko, Alla" w:date="2017-09-22T17:14:00Z">
              <w:rPr>
                <w:rFonts w:ascii="Arial" w:hAnsi="Arial" w:cs="Arial"/>
                <w:sz w:val="20"/>
                <w:lang w:eastAsia="zh-CN"/>
              </w:rPr>
            </w:rPrChange>
          </w:rPr>
          <w:t xml:space="preserve"> для того чтобы их народы могли в полной мере участвовать в формирующихся обществах завтрашнего дня, основанных на знаниях</w:t>
        </w:r>
      </w:ins>
      <w:r w:rsidR="0021214B">
        <w:t>,</w:t>
      </w:r>
    </w:p>
    <w:p w:rsidR="00FE40AB" w:rsidRPr="0021214B" w:rsidRDefault="004A7B6C" w:rsidP="005E6D83">
      <w:pPr>
        <w:pStyle w:val="Call"/>
      </w:pPr>
      <w:r w:rsidRPr="0021214B">
        <w:t>принимая во внимание</w:t>
      </w:r>
    </w:p>
    <w:p w:rsidR="00FE40AB" w:rsidRPr="0021214B" w:rsidRDefault="004A7B6C" w:rsidP="00FE40AB">
      <w:r w:rsidRPr="0021214B">
        <w:rPr>
          <w:i/>
          <w:iCs/>
        </w:rPr>
        <w:t>a)</w:t>
      </w:r>
      <w:r w:rsidRPr="0021214B">
        <w:tab/>
        <w:t>Отчет пятой ВКРЭ (Хайдарабад, 2010 г.), в котором подчеркивается значение развития инфраструктуры и технологий электросвязи, в особенности в развивающихся странах, и принимаются региональные инициативы и Хайдарабадский план действий для содействия развивающимся странам в том, чтобы в большей степени достичь универсального доступа к услугам электросвязи;</w:t>
      </w:r>
    </w:p>
    <w:p w:rsidR="00FE40AB" w:rsidRPr="0021214B" w:rsidRDefault="004A7B6C" w:rsidP="00FE40AB">
      <w:r w:rsidRPr="0021214B">
        <w:rPr>
          <w:i/>
          <w:iCs/>
        </w:rPr>
        <w:t>b)</w:t>
      </w:r>
      <w:r w:rsidRPr="0021214B">
        <w:tab/>
        <w:t>что многие страны заинтересованы во внедрении всестороннего технологически нейтрального подхода к широкополосным услугам в таких видах деятельности, как электронное здравоохранение, электронное правительство и электронное образование;</w:t>
      </w:r>
    </w:p>
    <w:p w:rsidR="00FE40AB" w:rsidRPr="0021214B" w:rsidRDefault="004A7B6C" w:rsidP="00FE40AB">
      <w:r w:rsidRPr="0021214B">
        <w:rPr>
          <w:i/>
          <w:iCs/>
        </w:rPr>
        <w:t>c)</w:t>
      </w:r>
      <w:r w:rsidRPr="0021214B">
        <w:tab/>
        <w:t>что, несмотря на существенные улучшения в области наличия и приемлемости в ценовом отношении широкополосной связи, почти две трети населения мира не имеют доступа к приемлемой в ценовом отношении широкополосной связи;</w:t>
      </w:r>
    </w:p>
    <w:p w:rsidR="00FE40AB" w:rsidRPr="0021214B" w:rsidRDefault="004A7B6C" w:rsidP="00FE40AB">
      <w:r w:rsidRPr="0021214B">
        <w:rPr>
          <w:i/>
          <w:iCs/>
        </w:rPr>
        <w:t>d)</w:t>
      </w:r>
      <w:r w:rsidRPr="0021214B">
        <w:tab/>
        <w:t>что неравный доступ к услугам широкополосной электросвязи не содействуют ликвидации социального неравенства и оказывают отрицательное воздействие на социальную и экономическую ситуацию в различных странах и регионах;</w:t>
      </w:r>
    </w:p>
    <w:p w:rsidR="00FE40AB" w:rsidRPr="0021214B" w:rsidRDefault="004A7B6C">
      <w:pPr>
        <w:rPr>
          <w:ins w:id="67" w:author="Ermolenko, Alla" w:date="2017-09-22T17:15:00Z"/>
        </w:rPr>
      </w:pPr>
      <w:r w:rsidRPr="0021214B">
        <w:rPr>
          <w:i/>
          <w:iCs/>
        </w:rPr>
        <w:t>e)</w:t>
      </w:r>
      <w:r w:rsidRPr="0021214B">
        <w:tab/>
        <w:t>значение конкуренции в содействии инвестициям, как это отражено в докладе Комиссии по широкополосной связи в интересах цифрового развития</w:t>
      </w:r>
      <w:r w:rsidRPr="0021214B">
        <w:rPr>
          <w:rStyle w:val="FootnoteReference"/>
        </w:rPr>
        <w:footnoteReference w:customMarkFollows="1" w:id="1"/>
        <w:t>1</w:t>
      </w:r>
      <w:ins w:id="68" w:author="Ermolenko, Alla" w:date="2017-09-22T17:15:00Z">
        <w:r w:rsidR="005E6D83" w:rsidRPr="0021214B">
          <w:t>;</w:t>
        </w:r>
      </w:ins>
    </w:p>
    <w:p w:rsidR="004A7B6C" w:rsidRPr="0021214B" w:rsidRDefault="005E6D83" w:rsidP="0021214B">
      <w:pPr>
        <w:rPr>
          <w:rPrChange w:id="69" w:author="Mizenin, Sergey" w:date="2017-09-26T14:33:00Z">
            <w:rPr>
              <w:rFonts w:cs="Calibri"/>
              <w:color w:val="000000"/>
              <w:szCs w:val="24"/>
              <w:lang w:val="en-US"/>
            </w:rPr>
          </w:rPrChange>
        </w:rPr>
        <w:pPrChange w:id="70" w:author="Ermolenko, Alla" w:date="2017-10-03T10:57:00Z">
          <w:pPr>
            <w:tabs>
              <w:tab w:val="left" w:pos="851"/>
            </w:tabs>
          </w:pPr>
        </w:pPrChange>
      </w:pPr>
      <w:ins w:id="71" w:author="Ermolenko, Alla" w:date="2017-09-22T17:15:00Z">
        <w:r w:rsidRPr="0021214B">
          <w:rPr>
            <w:i/>
            <w:iCs/>
            <w:rPrChange w:id="72" w:author="Ermolenko, Alla" w:date="2017-09-22T17:15:00Z">
              <w:rPr>
                <w:rFonts w:cs="Calibri"/>
                <w:i/>
                <w:iCs/>
                <w:color w:val="000000"/>
                <w:szCs w:val="24"/>
              </w:rPr>
            </w:rPrChange>
          </w:rPr>
          <w:t>f</w:t>
        </w:r>
        <w:r w:rsidRPr="0021214B">
          <w:rPr>
            <w:i/>
            <w:iCs/>
            <w:rPrChange w:id="73" w:author="Mizenin, Sergey" w:date="2017-09-26T14:33:00Z">
              <w:rPr>
                <w:rFonts w:cs="Calibri"/>
                <w:color w:val="000000"/>
                <w:szCs w:val="24"/>
                <w:lang w:val="en-US"/>
              </w:rPr>
            </w:rPrChange>
          </w:rPr>
          <w:t>)</w:t>
        </w:r>
        <w:r w:rsidRPr="0021214B">
          <w:tab/>
        </w:r>
      </w:ins>
      <w:ins w:id="74" w:author="Mizenin, Sergey" w:date="2017-09-26T14:26:00Z">
        <w:r w:rsidR="00261852" w:rsidRPr="0021214B">
          <w:t>Добав</w:t>
        </w:r>
      </w:ins>
      <w:ins w:id="75" w:author="Ermolenko, Alla" w:date="2017-10-03T10:56:00Z">
        <w:r w:rsidR="00CE4E64" w:rsidRPr="0021214B">
          <w:t>л</w:t>
        </w:r>
      </w:ins>
      <w:ins w:id="76" w:author="Mizenin, Sergey" w:date="2017-09-26T14:26:00Z">
        <w:r w:rsidR="00261852" w:rsidRPr="0021214B">
          <w:t>ение</w:t>
        </w:r>
      </w:ins>
      <w:ins w:id="77" w:author="Ermolenko, Alla" w:date="2017-09-22T17:15:00Z">
        <w:r w:rsidRPr="0021214B">
          <w:t xml:space="preserve"> 2</w:t>
        </w:r>
      </w:ins>
      <w:ins w:id="78" w:author="Mizenin, Sergey" w:date="2017-09-26T14:26:00Z">
        <w:r w:rsidR="00261852" w:rsidRPr="0021214B">
          <w:t xml:space="preserve"> к Рекомендации МСЭ-Т</w:t>
        </w:r>
      </w:ins>
      <w:ins w:id="79" w:author="Ermolenko, Alla" w:date="2017-09-22T17:15:00Z">
        <w:r w:rsidRPr="0021214B">
          <w:t xml:space="preserve"> D.50</w:t>
        </w:r>
      </w:ins>
      <w:ins w:id="80" w:author="Ermolenko, Alla" w:date="2017-10-03T10:56:00Z">
        <w:r w:rsidR="00CE4E64" w:rsidRPr="0021214B">
          <w:t xml:space="preserve">, </w:t>
        </w:r>
      </w:ins>
      <w:ins w:id="81" w:author="Mizenin, Sergey" w:date="2017-09-26T14:29:00Z">
        <w:r w:rsidR="00261852" w:rsidRPr="0021214B">
          <w:t xml:space="preserve">разработанной ИК3 </w:t>
        </w:r>
      </w:ins>
      <w:ins w:id="82" w:author="Ermolenko, Alla" w:date="2017-10-03T10:58:00Z">
        <w:r w:rsidR="00CE4E64" w:rsidRPr="0021214B">
          <w:t xml:space="preserve">МСЭ-Т </w:t>
        </w:r>
      </w:ins>
      <w:ins w:id="83" w:author="Mizenin, Sergey" w:date="2017-09-26T14:31:00Z">
        <w:r w:rsidR="00261852" w:rsidRPr="0021214B">
          <w:t>для содействия принятию конкретных мер по сокращению затрат на международные интернет-соединения,</w:t>
        </w:r>
      </w:ins>
      <w:ins w:id="84" w:author="Mizenin, Sergey" w:date="2017-09-26T14:33:00Z">
        <w:r w:rsidR="00261852" w:rsidRPr="0021214B">
          <w:t xml:space="preserve"> в рамках усилий, предпринимаемых ИК3 МСЭ-Т по </w:t>
        </w:r>
      </w:ins>
      <w:ins w:id="85" w:author="Mizenin, Sergey" w:date="2017-09-26T14:35:00Z">
        <w:r w:rsidR="00261852" w:rsidRPr="0021214B">
          <w:t>снижению</w:t>
        </w:r>
      </w:ins>
      <w:ins w:id="86" w:author="Mizenin, Sergey" w:date="2017-09-26T14:33:00Z">
        <w:r w:rsidR="00261852" w:rsidRPr="0021214B">
          <w:t xml:space="preserve"> </w:t>
        </w:r>
      </w:ins>
      <w:ins w:id="87" w:author="Ermolenko, Alla" w:date="2017-10-03T10:57:00Z">
        <w:r w:rsidR="00CE4E64" w:rsidRPr="0021214B">
          <w:t xml:space="preserve">затрат на доступ в </w:t>
        </w:r>
      </w:ins>
      <w:ins w:id="88" w:author="Mizenin, Sergey" w:date="2017-09-26T14:35:00Z">
        <w:r w:rsidR="00261852" w:rsidRPr="0021214B">
          <w:t>интернет</w:t>
        </w:r>
      </w:ins>
      <w:ins w:id="89" w:author="Mizenin, Sergey" w:date="2017-09-26T14:36:00Z">
        <w:r w:rsidR="00261852" w:rsidRPr="0021214B">
          <w:t xml:space="preserve">, что, как ожидается, </w:t>
        </w:r>
      </w:ins>
      <w:ins w:id="90" w:author="Mizenin, Sergey" w:date="2017-09-26T14:38:00Z">
        <w:r w:rsidR="00DC55AA" w:rsidRPr="0021214B">
          <w:t>приведет к широкомасштабному переходу на широкополосную связь</w:t>
        </w:r>
      </w:ins>
      <w:r w:rsidR="0021214B">
        <w:t>,</w:t>
      </w:r>
    </w:p>
    <w:p w:rsidR="00FE40AB" w:rsidRPr="0021214B" w:rsidRDefault="004A7B6C" w:rsidP="004A7B6C">
      <w:pPr>
        <w:pStyle w:val="Call"/>
      </w:pPr>
      <w:r w:rsidRPr="0021214B">
        <w:t>признавая</w:t>
      </w:r>
    </w:p>
    <w:p w:rsidR="00FE40AB" w:rsidRPr="0021214B" w:rsidRDefault="004A7B6C" w:rsidP="00FE40AB">
      <w:r w:rsidRPr="0021214B">
        <w:rPr>
          <w:i/>
          <w:iCs/>
        </w:rPr>
        <w:t>a)</w:t>
      </w:r>
      <w:r w:rsidRPr="0021214B">
        <w:tab/>
        <w:t>важную роль МСЭ-D как координатора рационального использования ресурсов в контексте различных проектов, направленных на более широкое распространение технологически нейтральных услуг электросвязи в различных странах мира;</w:t>
      </w:r>
    </w:p>
    <w:p w:rsidR="00FE40AB" w:rsidRPr="0021214B" w:rsidRDefault="004A7B6C" w:rsidP="00FE40AB">
      <w:r w:rsidRPr="0021214B">
        <w:rPr>
          <w:i/>
          <w:iCs/>
        </w:rPr>
        <w:t>b)</w:t>
      </w:r>
      <w:r w:rsidRPr="0021214B">
        <w:tab/>
        <w:t xml:space="preserve">что связь, обеспечиваемая широкополосными наземными и спутниковыми системами, представляет собой один из факторов устранения изоляции некоторых категорий населения, </w:t>
      </w:r>
      <w:r w:rsidRPr="0021214B">
        <w:lastRenderedPageBreak/>
        <w:t>проживающих в тех частях страны, где все еще отсутствует адекватный охват традиционными сетями электросвязи и ощущается нехватка ресурсов;</w:t>
      </w:r>
    </w:p>
    <w:p w:rsidR="00FE40AB" w:rsidRPr="0021214B" w:rsidRDefault="004A7B6C" w:rsidP="00FE40AB">
      <w:r w:rsidRPr="0021214B">
        <w:rPr>
          <w:i/>
          <w:iCs/>
        </w:rPr>
        <w:t>c)</w:t>
      </w:r>
      <w:r w:rsidRPr="0021214B">
        <w:tab/>
        <w:t>что, согласно исследованиям, уровень проникновения широкополосной связи выше в тех странах, где имеются национальные планы, политика или стратегии в области широкополосной связи, чем в тех странах, где они отсутствуют;</w:t>
      </w:r>
    </w:p>
    <w:p w:rsidR="00FE40AB" w:rsidRPr="0021214B" w:rsidRDefault="004A7B6C" w:rsidP="00FE40AB">
      <w:r w:rsidRPr="0021214B">
        <w:rPr>
          <w:i/>
          <w:iCs/>
        </w:rPr>
        <w:t>d)</w:t>
      </w:r>
      <w:r w:rsidRPr="0021214B">
        <w:tab/>
        <w:t>что в соответствии с пунктом 22 Женевской декларации принципов, принятой на ВВУИО, хорошо развитая инфраструктура информационных и коммуникационных сетей, легкодоступная и приемлемая в ценовом отношении, позволяет ускорить социально-экономический прогресс стран и повысить благосостояние всех людей, сообществ и народов;</w:t>
      </w:r>
    </w:p>
    <w:p w:rsidR="00FE40AB" w:rsidRPr="0021214B" w:rsidRDefault="004A7B6C" w:rsidP="004A7B6C">
      <w:r w:rsidRPr="0021214B">
        <w:rPr>
          <w:i/>
          <w:iCs/>
        </w:rPr>
        <w:t>e)</w:t>
      </w:r>
      <w:r w:rsidRPr="0021214B">
        <w:tab/>
        <w:t>политические рекомендации, содержащиеся в докладе Комиссии по широкополосной связи в интересах цифрового развития</w:t>
      </w:r>
      <w:r w:rsidRPr="0021214B">
        <w:rPr>
          <w:rStyle w:val="FootnoteReference"/>
        </w:rPr>
        <w:footnoteReference w:customMarkFollows="1" w:id="2"/>
        <w:t>2</w:t>
      </w:r>
      <w:r w:rsidRPr="0021214B">
        <w:t>, в которых настоятельно рекомендуется развитие широкополосной инфраструктуры и создание благоприятной среды для инвестиций в инфраструктуру электросвязи и с этой целью настоятельно рекомендуется всем Государствам</w:t>
      </w:r>
      <w:r w:rsidRPr="0021214B">
        <w:noBreakHyphen/>
        <w:t>Членам:</w:t>
      </w:r>
    </w:p>
    <w:p w:rsidR="00FE40AB" w:rsidRPr="0021214B" w:rsidRDefault="004A7B6C" w:rsidP="00FE40AB">
      <w:pPr>
        <w:pStyle w:val="enumlev1"/>
      </w:pPr>
      <w:r w:rsidRPr="0021214B">
        <w:t>i)</w:t>
      </w:r>
      <w:r w:rsidRPr="0021214B">
        <w:tab/>
        <w:t>ввести государственные услуги, которые стимулировали бы спрос на электросвязь и инвестиции в эту сферу, в первую очередь в развивающихся странах;</w:t>
      </w:r>
    </w:p>
    <w:p w:rsidR="00FE40AB" w:rsidRPr="0021214B" w:rsidRDefault="004A7B6C" w:rsidP="00FE40AB">
      <w:pPr>
        <w:pStyle w:val="enumlev1"/>
      </w:pPr>
      <w:r w:rsidRPr="0021214B">
        <w:t>ii)</w:t>
      </w:r>
      <w:r w:rsidRPr="0021214B">
        <w:tab/>
        <w:t>разработать программу универсального обслуживания для поддержки инвестиций в инфраструктуру электросвязи;</w:t>
      </w:r>
    </w:p>
    <w:p w:rsidR="00FE40AB" w:rsidRPr="0021214B" w:rsidRDefault="004A7B6C" w:rsidP="00FE40AB">
      <w:pPr>
        <w:pStyle w:val="enumlev1"/>
      </w:pPr>
      <w:r w:rsidRPr="0021214B">
        <w:t>iii)</w:t>
      </w:r>
      <w:r w:rsidRPr="0021214B">
        <w:tab/>
        <w:t>поощрять эффективные и инновационные виды практики в области широкополосной связи для новых участников рынка и потребителей;</w:t>
      </w:r>
    </w:p>
    <w:p w:rsidR="00FE40AB" w:rsidRPr="0021214B" w:rsidRDefault="004A7B6C" w:rsidP="00FE40AB">
      <w:pPr>
        <w:pStyle w:val="enumlev1"/>
      </w:pPr>
      <w:r w:rsidRPr="0021214B">
        <w:t>iv)</w:t>
      </w:r>
      <w:r w:rsidRPr="0021214B">
        <w:tab/>
        <w:t>обеспечить наличие и приемлемость в ценовом отношении услуг, предоставляемых на основе широкополосной связи,</w:t>
      </w:r>
    </w:p>
    <w:p w:rsidR="00FE40AB" w:rsidRPr="0021214B" w:rsidRDefault="004A7B6C" w:rsidP="00FE40AB">
      <w:r w:rsidRPr="0021214B">
        <w:rPr>
          <w:i/>
          <w:iCs/>
        </w:rPr>
        <w:t>f)</w:t>
      </w:r>
      <w:r w:rsidRPr="0021214B">
        <w:rPr>
          <w:i/>
          <w:iCs/>
        </w:rPr>
        <w:tab/>
      </w:r>
      <w:r w:rsidRPr="0021214B">
        <w:t>что разработка и внедрение национальных планов, политики или стратегии в области широкополосной связи имеют важнейшее значение для развития широкополосной связи и экономического роста,</w:t>
      </w:r>
    </w:p>
    <w:p w:rsidR="00FE40AB" w:rsidRPr="0021214B" w:rsidRDefault="004A7B6C" w:rsidP="00FE40AB">
      <w:pPr>
        <w:pStyle w:val="Call"/>
        <w:rPr>
          <w:iCs/>
        </w:rPr>
      </w:pPr>
      <w:r w:rsidRPr="0021214B">
        <w:t>решает</w:t>
      </w:r>
    </w:p>
    <w:p w:rsidR="00FE40AB" w:rsidRPr="0021214B" w:rsidRDefault="004A7B6C" w:rsidP="00FE40AB">
      <w:r w:rsidRPr="0021214B">
        <w:t>1</w:t>
      </w:r>
      <w:r w:rsidRPr="0021214B">
        <w:tab/>
        <w:t xml:space="preserve">настоятельно рекомендовать, чтобы Бюро развития электросвязи (БРЭ) продолжило осуществлять </w:t>
      </w:r>
      <w:proofErr w:type="gramStart"/>
      <w:r w:rsidRPr="0021214B">
        <w:t>координацию</w:t>
      </w:r>
      <w:proofErr w:type="gramEnd"/>
      <w:r w:rsidRPr="0021214B">
        <w:t xml:space="preserve"> и чтобы частный сектор продолжал играть существенную роль в поддержке инициатив, направленных на поощрение доступа к широкополосным соединениям и их внедрение благодаря использованию наиболее подходящих технологий, с целью предоставления гражданам более широкого доступа к приложениям ИКТ в поддержку национальных стратегий в области широкополосной связи;</w:t>
      </w:r>
    </w:p>
    <w:p w:rsidR="00FE40AB" w:rsidRPr="0021214B" w:rsidRDefault="004A7B6C" w:rsidP="00FE40AB">
      <w:r w:rsidRPr="0021214B">
        <w:t>2</w:t>
      </w:r>
      <w:r w:rsidRPr="0021214B">
        <w:tab/>
        <w:t>содействовать наличию, доступности, надежности и приемлемости в ценовом отношении широкополосной связи в развивающихся странах, создавая Государствам-Членам благоприятные условия для разработки национальной политики и стратегий в области широкополосной связи для ее внедрения на основе тщательной оценки спроса и предложения, касающихся широкополосной связи;</w:t>
      </w:r>
    </w:p>
    <w:p w:rsidR="00FE40AB" w:rsidRPr="0021214B" w:rsidRDefault="004A7B6C" w:rsidP="00FE40AB">
      <w:r w:rsidRPr="0021214B">
        <w:t>3</w:t>
      </w:r>
      <w:r w:rsidRPr="0021214B">
        <w:tab/>
        <w:t xml:space="preserve">что БРЭ следует поддерживать осуществление региональных и национальных проектов для использования систем наземной спутниковой широкополосной связи, в целях предоставления населению услуг, в том числе таких мобильных услуг и приложений, как электронное правительство, электронное здравоохранение и электронное образование, мобильные платежи, мобильный банкинг, мобильный маркетинг, а также мобильные денежные переводы, а также мобильные </w:t>
      </w:r>
      <w:r w:rsidRPr="0021214B">
        <w:lastRenderedPageBreak/>
        <w:t>платежи и транзакции на основе сотрудничества с заинтересованными Государствами-Членами, соответствующими международными организациями и частным сектором;</w:t>
      </w:r>
    </w:p>
    <w:p w:rsidR="00FE40AB" w:rsidRPr="0021214B" w:rsidRDefault="004A7B6C" w:rsidP="00FE40AB">
      <w:r w:rsidRPr="0021214B">
        <w:t>4</w:t>
      </w:r>
      <w:r w:rsidRPr="0021214B">
        <w:tab/>
        <w:t>что БРЭ, принимая во внимание имеющийся опыт и стратегию для преодоления цифрового разрыва и построения глобального информационного общества, следует сформулировать и реализовать программу в целях разработки предложений и рекомендаций по наиболее эффективному и действенному использованию технологий, включая услуги в области электросвязи, для обеспечения широкополосного соединения на региональном и национальном уровнях, действуя, в зависимости от обстоятельств, совместно с другими инициативами МСЭ, касающимися возможности установления соединений,</w:t>
      </w:r>
    </w:p>
    <w:p w:rsidR="00FE40AB" w:rsidRPr="0021214B" w:rsidRDefault="004A7B6C" w:rsidP="00FE40AB">
      <w:pPr>
        <w:pStyle w:val="Call"/>
      </w:pPr>
      <w:r w:rsidRPr="0021214B">
        <w:t>поручает Директору Бюро развития электросвязи</w:t>
      </w:r>
    </w:p>
    <w:p w:rsidR="00FE40AB" w:rsidRPr="0021214B" w:rsidRDefault="004A7B6C" w:rsidP="00FE40AB">
      <w:r w:rsidRPr="0021214B">
        <w:t>1</w:t>
      </w:r>
      <w:r w:rsidRPr="0021214B">
        <w:tab/>
        <w:t>добиваться установления партнерских отношений и налаживания сотрудничества со сторонами, имеющими непосредственное отношение к предоставлению услуг населению с использованием наиболее практичных технологий, средств и сетей электросвязи, в целях обеспечения эффективной реализации соответствующих программ и видов деятельности МСЭ при развитии широкополосных соединений, обеспечения надежного широкополосного доступа по приемлемым ценам как существующим, так и к новым пользователям, в обслуживаемых в недостаточной степени и в необслуживаемых сообществах;</w:t>
      </w:r>
    </w:p>
    <w:p w:rsidR="00FE40AB" w:rsidRPr="0021214B" w:rsidRDefault="004A7B6C" w:rsidP="0021214B">
      <w:pPr>
        <w:rPr>
          <w:ins w:id="91" w:author="Ermolenko, Alla" w:date="2017-09-22T17:16:00Z"/>
        </w:rPr>
      </w:pPr>
      <w:r w:rsidRPr="0021214B">
        <w:t>2</w:t>
      </w:r>
      <w:r w:rsidRPr="0021214B">
        <w:tab/>
        <w:t>установить четкую связь между исследуемым(и) Вопросом(ами), программами и региональными инициативами по широкополосной связи в целях максимально широкого использования людских и финансовых ресурсов и, что самое важное, для более эффективного удовлетворения потребностей развивающихся стран</w:t>
      </w:r>
      <w:ins w:id="92" w:author="Ermolenko, Alla" w:date="2017-09-22T17:16:00Z">
        <w:r w:rsidR="005E6D83" w:rsidRPr="0021214B">
          <w:t>;</w:t>
        </w:r>
      </w:ins>
    </w:p>
    <w:p w:rsidR="005E6D83" w:rsidRPr="0021214B" w:rsidRDefault="005E6D83" w:rsidP="0021214B">
      <w:ins w:id="93" w:author="Ermolenko, Alla" w:date="2017-09-22T17:16:00Z">
        <w:r w:rsidRPr="0021214B">
          <w:rPr>
            <w:rPrChange w:id="94" w:author="Mizenin, Sergey" w:date="2017-09-26T14:51:00Z">
              <w:rPr>
                <w:rFonts w:cs="Calibri"/>
                <w:color w:val="000000"/>
                <w:szCs w:val="24"/>
              </w:rPr>
            </w:rPrChange>
          </w:rPr>
          <w:t>3</w:t>
        </w:r>
        <w:r w:rsidRPr="0021214B">
          <w:rPr>
            <w:rPrChange w:id="95" w:author="Mizenin, Sergey" w:date="2017-09-26T14:51:00Z">
              <w:rPr>
                <w:rFonts w:cs="Calibri"/>
                <w:color w:val="000000"/>
                <w:szCs w:val="24"/>
              </w:rPr>
            </w:rPrChange>
          </w:rPr>
          <w:tab/>
        </w:r>
      </w:ins>
      <w:ins w:id="96" w:author="Mizenin, Sergey" w:date="2017-09-26T14:43:00Z">
        <w:r w:rsidR="00DC55AA" w:rsidRPr="0021214B">
          <w:t>оказывать содействие</w:t>
        </w:r>
      </w:ins>
      <w:ins w:id="97" w:author="Mizenin, Sergey" w:date="2017-09-26T14:44:00Z">
        <w:r w:rsidR="00DC55AA" w:rsidRPr="0021214B">
          <w:t xml:space="preserve"> Государствам-Членам</w:t>
        </w:r>
      </w:ins>
      <w:ins w:id="98" w:author="Mizenin, Sergey" w:date="2017-09-26T15:01:00Z">
        <w:r w:rsidR="005550BC" w:rsidRPr="0021214B">
          <w:t>, имеющим пункты</w:t>
        </w:r>
      </w:ins>
      <w:ins w:id="99" w:author="Mizenin, Sergey" w:date="2017-09-26T14:50:00Z">
        <w:r w:rsidR="006969AB" w:rsidRPr="0021214B">
          <w:t xml:space="preserve"> вых</w:t>
        </w:r>
      </w:ins>
      <w:ins w:id="100" w:author="Mizenin, Sergey" w:date="2017-09-26T14:52:00Z">
        <w:r w:rsidR="006969AB" w:rsidRPr="0021214B">
          <w:t>ода</w:t>
        </w:r>
      </w:ins>
      <w:ins w:id="101" w:author="Mizenin, Sergey" w:date="2017-09-26T14:53:00Z">
        <w:r w:rsidR="006969AB" w:rsidRPr="0021214B">
          <w:t xml:space="preserve"> </w:t>
        </w:r>
      </w:ins>
      <w:ins w:id="102" w:author="Mizenin, Sergey" w:date="2017-09-26T14:58:00Z">
        <w:r w:rsidR="006969AB" w:rsidRPr="0021214B">
          <w:t xml:space="preserve">на берег подводных </w:t>
        </w:r>
      </w:ins>
      <w:ins w:id="103" w:author="Mizenin, Sergey" w:date="2017-09-26T15:35:00Z">
        <w:r w:rsidR="008C4335" w:rsidRPr="0021214B">
          <w:t>кабелей</w:t>
        </w:r>
      </w:ins>
      <w:ins w:id="104" w:author="Ermolenko, Alla" w:date="2017-10-03T10:59:00Z">
        <w:r w:rsidR="00893A15" w:rsidRPr="0021214B">
          <w:t xml:space="preserve">, </w:t>
        </w:r>
      </w:ins>
      <w:ins w:id="105" w:author="Mizenin, Sergey" w:date="2017-09-26T15:02:00Z">
        <w:r w:rsidR="005550BC" w:rsidRPr="0021214B">
          <w:t>в</w:t>
        </w:r>
      </w:ins>
      <w:ins w:id="106" w:author="Mizenin, Sergey" w:date="2017-09-26T14:50:00Z">
        <w:r w:rsidR="006969AB" w:rsidRPr="0021214B">
          <w:t xml:space="preserve"> создан</w:t>
        </w:r>
      </w:ins>
      <w:ins w:id="107" w:author="Mizenin, Sergey" w:date="2017-09-26T14:55:00Z">
        <w:r w:rsidR="006969AB" w:rsidRPr="0021214B">
          <w:t>и</w:t>
        </w:r>
      </w:ins>
      <w:ins w:id="108" w:author="Mizenin, Sergey" w:date="2017-09-26T15:02:00Z">
        <w:r w:rsidR="005550BC" w:rsidRPr="0021214B">
          <w:t>и</w:t>
        </w:r>
      </w:ins>
      <w:ins w:id="109" w:author="Mizenin, Sergey" w:date="2017-09-26T14:55:00Z">
        <w:r w:rsidR="006969AB" w:rsidRPr="0021214B">
          <w:t xml:space="preserve"> региональных пунктов обмена трафиком интернета </w:t>
        </w:r>
      </w:ins>
      <w:ins w:id="110" w:author="Mizenin, Sergey" w:date="2017-09-26T15:03:00Z">
        <w:r w:rsidR="005550BC" w:rsidRPr="0021214B">
          <w:t xml:space="preserve">с целью </w:t>
        </w:r>
      </w:ins>
      <w:ins w:id="111" w:author="Mizenin, Sergey" w:date="2017-09-26T14:55:00Z">
        <w:r w:rsidR="006969AB" w:rsidRPr="0021214B">
          <w:t xml:space="preserve">предоставления помощи в </w:t>
        </w:r>
      </w:ins>
      <w:ins w:id="112" w:author="Mizenin, Sergey" w:date="2017-09-26T15:05:00Z">
        <w:r w:rsidR="005550BC" w:rsidRPr="0021214B">
          <w:t xml:space="preserve">обеспечении соединения </w:t>
        </w:r>
      </w:ins>
      <w:ins w:id="113" w:author="Mizenin, Sergey" w:date="2017-09-26T14:55:00Z">
        <w:r w:rsidR="006969AB" w:rsidRPr="0021214B">
          <w:t>стран, не имеющих вых</w:t>
        </w:r>
      </w:ins>
      <w:ins w:id="114" w:author="Mizenin, Sergey" w:date="2017-09-26T15:00:00Z">
        <w:r w:rsidR="006969AB" w:rsidRPr="0021214B">
          <w:t>о</w:t>
        </w:r>
      </w:ins>
      <w:ins w:id="115" w:author="Mizenin, Sergey" w:date="2017-09-26T14:55:00Z">
        <w:r w:rsidR="006969AB" w:rsidRPr="0021214B">
          <w:t>да к морю</w:t>
        </w:r>
      </w:ins>
      <w:r w:rsidR="0021214B">
        <w:t>,</w:t>
      </w:r>
    </w:p>
    <w:p w:rsidR="00FE40AB" w:rsidRPr="0021214B" w:rsidRDefault="004A7B6C" w:rsidP="00FE40AB">
      <w:pPr>
        <w:pStyle w:val="Call"/>
      </w:pPr>
      <w:r w:rsidRPr="0021214B">
        <w:t>предлагает Государствам-Членам</w:t>
      </w:r>
    </w:p>
    <w:p w:rsidR="00FE40AB" w:rsidRPr="0021214B" w:rsidRDefault="004A7B6C" w:rsidP="00FE40AB">
      <w:r w:rsidRPr="0021214B">
        <w:t>1</w:t>
      </w:r>
      <w:r w:rsidRPr="0021214B">
        <w:tab/>
        <w:t>создать повсеместный приемлемый в ценовом отношении доступ к инфраструктуре широкополосной связи, содействовать ему путем установления правовой и регуляторной среды, включая спектра частот и разработку политики в области лицензирования, которая была бы справедливой, прозрачной, стабильной, предсказуемой и не допускающей дискриминации;</w:t>
      </w:r>
    </w:p>
    <w:p w:rsidR="00FE40AB" w:rsidRPr="0021214B" w:rsidRDefault="004A7B6C" w:rsidP="00FE40AB">
      <w:r w:rsidRPr="0021214B">
        <w:t>2</w:t>
      </w:r>
      <w:r w:rsidRPr="0021214B">
        <w:tab/>
        <w:t>принять все меры к обеспечению благоприятной среды для более активного роста и развития технологически нейтральных широкополосных соединений, особенно в развивающихся странах;</w:t>
      </w:r>
    </w:p>
    <w:p w:rsidR="00FE40AB" w:rsidRPr="0021214B" w:rsidRDefault="004A7B6C" w:rsidP="00FE40AB">
      <w:r w:rsidRPr="0021214B">
        <w:t>3</w:t>
      </w:r>
      <w:r w:rsidRPr="0021214B">
        <w:tab/>
        <w:t>активно участвовать в работе по исследуемому(ым) Вопросу(ам) в области широкополосной связи;</w:t>
      </w:r>
    </w:p>
    <w:p w:rsidR="00FE40AB" w:rsidRPr="0021214B" w:rsidRDefault="004A7B6C" w:rsidP="00FE40AB">
      <w:r w:rsidRPr="0021214B">
        <w:t>4</w:t>
      </w:r>
      <w:r w:rsidRPr="0021214B">
        <w:tab/>
        <w:t>внедрять результаты работы, осуществленной по исследуемому(ым) Вопросу(ам), включая правовые, регуляторные и рыночные реформы, которые создают благоприятную среду для широкополосной связи путем содействия конкуренции, частным инвестициям и партнерствам государственного и частного секторов;</w:t>
      </w:r>
    </w:p>
    <w:p w:rsidR="00FE40AB" w:rsidRPr="0021214B" w:rsidRDefault="004A7B6C" w:rsidP="00FE40AB">
      <w:r w:rsidRPr="0021214B">
        <w:t>5</w:t>
      </w:r>
      <w:r w:rsidRPr="0021214B">
        <w:tab/>
        <w:t>внедрять политику и планы, направленные на содействие наличию услуг, приложений и контента, которые стимулируют спрос на широкополосную связь;</w:t>
      </w:r>
    </w:p>
    <w:p w:rsidR="00FE40AB" w:rsidRPr="0021214B" w:rsidRDefault="004A7B6C" w:rsidP="00FE40AB">
      <w:r w:rsidRPr="0021214B">
        <w:t>6</w:t>
      </w:r>
      <w:r w:rsidRPr="0021214B">
        <w:tab/>
        <w:t>принять меры, содействующие созданию человеческого потенциала, включая программы цифровой грамотности и техническое образование, с учетом необходимости содействия широкополосному доступу для женщин и девушек, лиц с ограниченными возможностями, жителей сельских и отдаленных районов и коренных народов.</w:t>
      </w:r>
    </w:p>
    <w:p w:rsidR="005E6D83" w:rsidRPr="0021214B" w:rsidRDefault="005E6D83" w:rsidP="0021214B">
      <w:pPr>
        <w:pStyle w:val="Reasons"/>
      </w:pPr>
    </w:p>
    <w:p w:rsidR="005E6D83" w:rsidRPr="0021214B" w:rsidRDefault="005E6D83" w:rsidP="005566BC">
      <w:pPr>
        <w:spacing w:before="0"/>
        <w:jc w:val="center"/>
      </w:pPr>
      <w:r w:rsidRPr="0021214B">
        <w:t>______________</w:t>
      </w:r>
    </w:p>
    <w:sectPr w:rsidR="005E6D83" w:rsidRPr="0021214B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99" w:rsidRDefault="00BC4D99" w:rsidP="0079159C">
      <w:r>
        <w: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  <w:end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B663B3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D91503">
      <w:rPr>
        <w:lang w:val="en-US"/>
      </w:rPr>
      <w:t>P:\RUS\ITU-D\CONF-D\WTDC17\000\021ADD24R.docx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B663B3">
      <w:rPr>
        <w:lang w:val="en-US"/>
      </w:rPr>
      <w:t>424316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21214B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21214B" w:rsidRDefault="002827DC" w:rsidP="0021214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noProof w:val="0"/>
              <w:sz w:val="18"/>
              <w:szCs w:val="18"/>
            </w:rPr>
          </w:pPr>
          <w:r w:rsidRPr="0021214B">
            <w:rPr>
              <w:noProof w:val="0"/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21214B" w:rsidRDefault="002827DC" w:rsidP="0021214B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noProof w:val="0"/>
              <w:sz w:val="18"/>
              <w:szCs w:val="18"/>
            </w:rPr>
          </w:pPr>
          <w:r w:rsidRPr="0021214B">
            <w:rPr>
              <w:noProof w:val="0"/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21214B" w:rsidRDefault="00CE4E64" w:rsidP="0021214B">
          <w:pPr>
            <w:pStyle w:val="FirstFooter"/>
            <w:tabs>
              <w:tab w:val="left" w:pos="2302"/>
            </w:tabs>
            <w:spacing w:before="40"/>
            <w:rPr>
              <w:noProof w:val="0"/>
              <w:sz w:val="18"/>
              <w:szCs w:val="18"/>
              <w:highlight w:val="yellow"/>
            </w:rPr>
          </w:pPr>
          <w:r w:rsidRPr="0021214B">
            <w:rPr>
              <w:noProof w:val="0"/>
              <w:sz w:val="18"/>
              <w:szCs w:val="18"/>
            </w:rPr>
            <w:t>г</w:t>
          </w:r>
          <w:r w:rsidR="00B663B3" w:rsidRPr="0021214B">
            <w:rPr>
              <w:noProof w:val="0"/>
              <w:sz w:val="18"/>
              <w:szCs w:val="18"/>
            </w:rPr>
            <w:t>-н Mo</w:t>
          </w:r>
          <w:r w:rsidR="00B5596A" w:rsidRPr="0021214B">
            <w:rPr>
              <w:noProof w:val="0"/>
              <w:sz w:val="18"/>
              <w:szCs w:val="18"/>
            </w:rPr>
            <w:t>хамед Эльхадж</w:t>
          </w:r>
          <w:r w:rsidRPr="0021214B">
            <w:rPr>
              <w:noProof w:val="0"/>
              <w:sz w:val="18"/>
              <w:szCs w:val="18"/>
            </w:rPr>
            <w:t xml:space="preserve"> (Mr Mohamed Elhaj)</w:t>
          </w:r>
          <w:r w:rsidR="00B663B3" w:rsidRPr="0021214B">
            <w:rPr>
              <w:noProof w:val="0"/>
              <w:sz w:val="18"/>
              <w:szCs w:val="18"/>
            </w:rPr>
            <w:t xml:space="preserve">, </w:t>
          </w:r>
          <w:r w:rsidR="00B5596A" w:rsidRPr="0021214B">
            <w:rPr>
              <w:noProof w:val="0"/>
              <w:sz w:val="18"/>
              <w:szCs w:val="18"/>
            </w:rPr>
            <w:t xml:space="preserve">Национальная </w:t>
          </w:r>
          <w:r w:rsidR="0021214B" w:rsidRPr="0021214B">
            <w:rPr>
              <w:noProof w:val="0"/>
              <w:sz w:val="18"/>
              <w:szCs w:val="18"/>
            </w:rPr>
            <w:t>корпорация</w:t>
          </w:r>
          <w:r w:rsidR="00B5596A" w:rsidRPr="0021214B">
            <w:rPr>
              <w:noProof w:val="0"/>
              <w:sz w:val="18"/>
              <w:szCs w:val="18"/>
            </w:rPr>
            <w:t xml:space="preserve"> электросвязи</w:t>
          </w:r>
          <w:r w:rsidR="0021214B" w:rsidRPr="0021214B">
            <w:rPr>
              <w:noProof w:val="0"/>
              <w:sz w:val="18"/>
              <w:szCs w:val="18"/>
            </w:rPr>
            <w:t xml:space="preserve">, </w:t>
          </w:r>
          <w:r w:rsidR="00B5596A" w:rsidRPr="0021214B">
            <w:rPr>
              <w:noProof w:val="0"/>
              <w:sz w:val="18"/>
              <w:szCs w:val="18"/>
            </w:rPr>
            <w:t>Судан</w:t>
          </w:r>
        </w:p>
      </w:tc>
    </w:tr>
    <w:tr w:rsidR="002827DC" w:rsidRPr="0021214B" w:rsidTr="00A67F51">
      <w:tc>
        <w:tcPr>
          <w:tcW w:w="1526" w:type="dxa"/>
        </w:tcPr>
        <w:p w:rsidR="002827DC" w:rsidRPr="0021214B" w:rsidRDefault="002827DC" w:rsidP="0021214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noProof w:val="0"/>
              <w:sz w:val="18"/>
              <w:szCs w:val="18"/>
            </w:rPr>
          </w:pPr>
        </w:p>
      </w:tc>
      <w:tc>
        <w:tcPr>
          <w:tcW w:w="3152" w:type="dxa"/>
        </w:tcPr>
        <w:p w:rsidR="002827DC" w:rsidRPr="0021214B" w:rsidRDefault="002827DC" w:rsidP="0021214B">
          <w:pPr>
            <w:pStyle w:val="FirstFooter"/>
            <w:tabs>
              <w:tab w:val="left" w:pos="2302"/>
            </w:tabs>
            <w:spacing w:before="40"/>
            <w:rPr>
              <w:noProof w:val="0"/>
              <w:sz w:val="18"/>
              <w:szCs w:val="18"/>
            </w:rPr>
          </w:pPr>
          <w:r w:rsidRPr="0021214B">
            <w:rPr>
              <w:noProof w:val="0"/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827DC" w:rsidRPr="0021214B" w:rsidRDefault="00B663B3" w:rsidP="0021214B">
          <w:pPr>
            <w:pStyle w:val="FirstFooter"/>
            <w:tabs>
              <w:tab w:val="left" w:pos="2302"/>
            </w:tabs>
            <w:spacing w:before="40"/>
            <w:rPr>
              <w:noProof w:val="0"/>
              <w:sz w:val="18"/>
              <w:szCs w:val="18"/>
              <w:highlight w:val="yellow"/>
            </w:rPr>
          </w:pPr>
          <w:r w:rsidRPr="0021214B">
            <w:rPr>
              <w:noProof w:val="0"/>
              <w:sz w:val="18"/>
              <w:szCs w:val="18"/>
            </w:rPr>
            <w:t>+249 9 121 52424</w:t>
          </w:r>
        </w:p>
      </w:tc>
    </w:tr>
    <w:tr w:rsidR="002827DC" w:rsidRPr="0021214B" w:rsidTr="00A67F51">
      <w:tc>
        <w:tcPr>
          <w:tcW w:w="1526" w:type="dxa"/>
        </w:tcPr>
        <w:p w:rsidR="002827DC" w:rsidRPr="0021214B" w:rsidRDefault="002827DC" w:rsidP="0021214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noProof w:val="0"/>
              <w:sz w:val="18"/>
              <w:szCs w:val="18"/>
            </w:rPr>
          </w:pPr>
        </w:p>
      </w:tc>
      <w:tc>
        <w:tcPr>
          <w:tcW w:w="3152" w:type="dxa"/>
        </w:tcPr>
        <w:p w:rsidR="002827DC" w:rsidRPr="0021214B" w:rsidRDefault="002827DC" w:rsidP="0021214B">
          <w:pPr>
            <w:pStyle w:val="FirstFooter"/>
            <w:tabs>
              <w:tab w:val="left" w:pos="2302"/>
            </w:tabs>
            <w:spacing w:before="40"/>
            <w:rPr>
              <w:noProof w:val="0"/>
              <w:sz w:val="18"/>
              <w:szCs w:val="18"/>
            </w:rPr>
          </w:pPr>
          <w:r w:rsidRPr="0021214B">
            <w:rPr>
              <w:noProof w:val="0"/>
              <w:sz w:val="18"/>
              <w:szCs w:val="18"/>
            </w:rPr>
            <w:t>Эл. почта:</w:t>
          </w:r>
        </w:p>
      </w:tc>
      <w:tc>
        <w:tcPr>
          <w:tcW w:w="5177" w:type="dxa"/>
        </w:tcPr>
        <w:p w:rsidR="002827DC" w:rsidRPr="0021214B" w:rsidRDefault="00D91503" w:rsidP="0021214B">
          <w:pPr>
            <w:pStyle w:val="FirstFooter"/>
            <w:tabs>
              <w:tab w:val="left" w:pos="2302"/>
            </w:tabs>
            <w:spacing w:before="40"/>
            <w:rPr>
              <w:noProof w:val="0"/>
              <w:sz w:val="18"/>
              <w:szCs w:val="18"/>
              <w:highlight w:val="yellow"/>
            </w:rPr>
          </w:pPr>
          <w:hyperlink r:id="rId1" w:history="1">
            <w:r w:rsidR="00B663B3" w:rsidRPr="0021214B">
              <w:rPr>
                <w:rStyle w:val="Hyperlink"/>
                <w:noProof w:val="0"/>
                <w:sz w:val="18"/>
                <w:szCs w:val="18"/>
              </w:rPr>
              <w:t>mohamed.elhaj@ntc.gov.sd</w:t>
            </w:r>
          </w:hyperlink>
        </w:p>
      </w:tc>
    </w:tr>
  </w:tbl>
  <w:p w:rsidR="002E2487" w:rsidRPr="00784E03" w:rsidRDefault="00D91503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99" w:rsidRDefault="00BC4D99" w:rsidP="0079159C">
      <w:r>
        <w:t>____________________</w:t>
      </w:r>
    </w:p>
  </w:footnote>
  <w:footnote w:type="continuationSeparator" w:id="0">
    <w:p w:rsidR="00BC4D99" w:rsidRDefault="00BC4D99" w:rsidP="0079159C">
      <w:r>
        <w:continuationSeparator/>
      </w:r>
    </w:p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79159C"/>
    <w:p w:rsidR="00BC4D99" w:rsidRDefault="00BC4D99" w:rsidP="004B3A6C"/>
    <w:p w:rsidR="00BC4D99" w:rsidRDefault="00BC4D99" w:rsidP="004B3A6C"/>
  </w:footnote>
  <w:footnote w:id="1">
    <w:p w:rsidR="001E7132" w:rsidRPr="00B91FDD" w:rsidRDefault="004A7B6C" w:rsidP="005E6D83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4A7B6C">
        <w:rPr>
          <w:szCs w:val="16"/>
        </w:rPr>
        <w:t xml:space="preserve"> </w:t>
      </w:r>
      <w:r w:rsidRPr="00B91FDD">
        <w:tab/>
        <w:t xml:space="preserve">"Широкополосная связь: платформа для прогресса". Доклад Комиссии по широкополосной связи в интересах цифрового развития, сентябрь 2010 года (размещен по адресу: </w:t>
      </w:r>
      <w:hyperlink r:id="rId1">
        <w:r w:rsidRPr="00D82069">
          <w:rPr>
            <w:rStyle w:val="Hyperlink"/>
          </w:rPr>
          <w:t>http</w:t>
        </w:r>
        <w:r w:rsidRPr="00B91FDD">
          <w:rPr>
            <w:rStyle w:val="Hyperlink"/>
          </w:rPr>
          <w:t>://</w:t>
        </w:r>
        <w:r w:rsidRPr="00D82069">
          <w:rPr>
            <w:rStyle w:val="Hyperlink"/>
          </w:rPr>
          <w:t>www</w:t>
        </w:r>
        <w:r w:rsidRPr="00B91FDD">
          <w:rPr>
            <w:rStyle w:val="Hyperlink"/>
          </w:rPr>
          <w:t>.</w:t>
        </w:r>
        <w:r w:rsidRPr="00D82069">
          <w:rPr>
            <w:rStyle w:val="Hyperlink"/>
          </w:rPr>
          <w:t>broadbandcommission</w:t>
        </w:r>
        <w:r w:rsidRPr="00B91FDD">
          <w:rPr>
            <w:rStyle w:val="Hyperlink"/>
          </w:rPr>
          <w:t>.</w:t>
        </w:r>
        <w:r w:rsidRPr="00D82069">
          <w:rPr>
            <w:rStyle w:val="Hyperlink"/>
          </w:rPr>
          <w:t>org</w:t>
        </w:r>
        <w:r w:rsidRPr="00B91FDD">
          <w:rPr>
            <w:rStyle w:val="Hyperlink"/>
          </w:rPr>
          <w:t>/</w:t>
        </w:r>
        <w:r w:rsidRPr="00D82069">
          <w:rPr>
            <w:rStyle w:val="Hyperlink"/>
          </w:rPr>
          <w:t>Reports</w:t>
        </w:r>
        <w:r w:rsidRPr="00B91FDD">
          <w:rPr>
            <w:rStyle w:val="Hyperlink"/>
          </w:rPr>
          <w:t>/</w:t>
        </w:r>
        <w:r w:rsidRPr="00D82069">
          <w:rPr>
            <w:rStyle w:val="Hyperlink"/>
          </w:rPr>
          <w:t>Report</w:t>
        </w:r>
        <w:r w:rsidRPr="00B91FDD">
          <w:rPr>
            <w:rStyle w:val="Hyperlink"/>
          </w:rPr>
          <w:t>_2.</w:t>
        </w:r>
        <w:r w:rsidRPr="00D82069">
          <w:rPr>
            <w:rStyle w:val="Hyperlink"/>
          </w:rPr>
          <w:t>pdf</w:t>
        </w:r>
      </w:hyperlink>
      <w:r w:rsidRPr="00B91FDD">
        <w:t>).</w:t>
      </w:r>
    </w:p>
  </w:footnote>
  <w:footnote w:id="2">
    <w:p w:rsidR="001E7132" w:rsidRPr="00B91FDD" w:rsidRDefault="004A7B6C" w:rsidP="004A7B6C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2</w:t>
      </w:r>
      <w:r w:rsidRPr="00B91FDD">
        <w:rPr>
          <w:sz w:val="16"/>
          <w:szCs w:val="16"/>
        </w:rPr>
        <w:t xml:space="preserve"> </w:t>
      </w:r>
      <w:r w:rsidRPr="00B91FDD">
        <w:rPr>
          <w:sz w:val="16"/>
          <w:szCs w:val="16"/>
        </w:rPr>
        <w:tab/>
      </w:r>
      <w:r w:rsidRPr="00B91FDD">
        <w:t xml:space="preserve">"Состояние широкополосной связи в 2012 году: Достижение целей охвата всех цифровыми технологиями". Доклад Комиссии по широкополосной связи в интересах цифрового развития, сентябрь 2012 года (размещен по адресу: </w:t>
      </w:r>
      <w:hyperlink r:id="rId2">
        <w:r w:rsidRPr="00D82069">
          <w:rPr>
            <w:rStyle w:val="Hyperlink"/>
          </w:rPr>
          <w:t>http</w:t>
        </w:r>
        <w:r w:rsidRPr="00B91FDD">
          <w:rPr>
            <w:rStyle w:val="Hyperlink"/>
          </w:rPr>
          <w:t>://</w:t>
        </w:r>
        <w:r w:rsidRPr="00D82069">
          <w:rPr>
            <w:rStyle w:val="Hyperlink"/>
          </w:rPr>
          <w:t>www</w:t>
        </w:r>
        <w:r w:rsidRPr="00B91FDD">
          <w:rPr>
            <w:rStyle w:val="Hyperlink"/>
          </w:rPr>
          <w:t>.</w:t>
        </w:r>
        <w:r w:rsidRPr="00D82069">
          <w:rPr>
            <w:rStyle w:val="Hyperlink"/>
          </w:rPr>
          <w:t>broadbandcommission</w:t>
        </w:r>
        <w:r w:rsidRPr="00B91FDD">
          <w:rPr>
            <w:rStyle w:val="Hyperlink"/>
          </w:rPr>
          <w:t>.</w:t>
        </w:r>
        <w:r w:rsidRPr="00D82069">
          <w:rPr>
            <w:rStyle w:val="Hyperlink"/>
          </w:rPr>
          <w:t>org</w:t>
        </w:r>
        <w:r w:rsidRPr="00B91FDD">
          <w:rPr>
            <w:rStyle w:val="Hyperlink"/>
          </w:rPr>
          <w:t>/</w:t>
        </w:r>
        <w:r w:rsidRPr="00D82069">
          <w:rPr>
            <w:rStyle w:val="Hyperlink"/>
          </w:rPr>
          <w:t>Documents</w:t>
        </w:r>
        <w:r w:rsidRPr="00B91FDD">
          <w:rPr>
            <w:rStyle w:val="Hyperlink"/>
          </w:rPr>
          <w:t>/</w:t>
        </w:r>
        <w:r w:rsidRPr="00D82069">
          <w:rPr>
            <w:rStyle w:val="Hyperlink"/>
          </w:rPr>
          <w:t>bb</w:t>
        </w:r>
        <w:r w:rsidRPr="00B91FDD">
          <w:rPr>
            <w:rStyle w:val="Hyperlink"/>
          </w:rPr>
          <w:t>-</w:t>
        </w:r>
        <w:r w:rsidRPr="00D82069">
          <w:rPr>
            <w:rStyle w:val="Hyperlink"/>
          </w:rPr>
          <w:t>annualreport</w:t>
        </w:r>
        <w:r w:rsidRPr="00B91FDD">
          <w:rPr>
            <w:rStyle w:val="Hyperlink"/>
          </w:rPr>
          <w:t>2012.</w:t>
        </w:r>
        <w:r w:rsidRPr="00D82069">
          <w:rPr>
            <w:rStyle w:val="Hyperlink"/>
          </w:rPr>
          <w:t>pdf</w:t>
        </w:r>
      </w:hyperlink>
      <w:r w:rsidRPr="00B91FDD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16" w:name="OLE_LINK3"/>
    <w:bookmarkStart w:id="117" w:name="OLE_LINK2"/>
    <w:bookmarkStart w:id="118" w:name="OLE_LINK1"/>
    <w:r w:rsidR="00F955EF" w:rsidRPr="00A74B99">
      <w:rPr>
        <w:szCs w:val="22"/>
      </w:rPr>
      <w:t>21(Add.24)</w:t>
    </w:r>
    <w:bookmarkEnd w:id="116"/>
    <w:bookmarkEnd w:id="117"/>
    <w:bookmarkEnd w:id="118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D91503">
      <w:rPr>
        <w:rStyle w:val="PageNumber"/>
        <w:noProof/>
      </w:rPr>
      <w:t>5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molenko, Alla">
    <w15:presenceInfo w15:providerId="AD" w15:userId="S-1-5-21-8740799-900759487-1415713722-48770"/>
  </w15:person>
  <w15:person w15:author="Mizenin, Sergey">
    <w15:presenceInfo w15:providerId="AD" w15:userId="S-1-5-21-8740799-900759487-1415713722-18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088F"/>
    <w:rsid w:val="00121690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1214B"/>
    <w:rsid w:val="002246B1"/>
    <w:rsid w:val="00232D57"/>
    <w:rsid w:val="002356E7"/>
    <w:rsid w:val="00243D37"/>
    <w:rsid w:val="002578B4"/>
    <w:rsid w:val="00261852"/>
    <w:rsid w:val="00267F63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17214"/>
    <w:rsid w:val="00421ECE"/>
    <w:rsid w:val="00426AC1"/>
    <w:rsid w:val="00446928"/>
    <w:rsid w:val="00450B3D"/>
    <w:rsid w:val="00456484"/>
    <w:rsid w:val="004676C0"/>
    <w:rsid w:val="00471ABB"/>
    <w:rsid w:val="0047399F"/>
    <w:rsid w:val="004A7B6C"/>
    <w:rsid w:val="004B3A6C"/>
    <w:rsid w:val="004C38FB"/>
    <w:rsid w:val="00505BEC"/>
    <w:rsid w:val="0052010F"/>
    <w:rsid w:val="00524381"/>
    <w:rsid w:val="005356FD"/>
    <w:rsid w:val="00554E24"/>
    <w:rsid w:val="005550BC"/>
    <w:rsid w:val="005566BC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E6D83"/>
    <w:rsid w:val="005F2685"/>
    <w:rsid w:val="005F526C"/>
    <w:rsid w:val="0060302A"/>
    <w:rsid w:val="0061434A"/>
    <w:rsid w:val="00617BE4"/>
    <w:rsid w:val="00643738"/>
    <w:rsid w:val="006969AB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C5146"/>
    <w:rsid w:val="007D22FB"/>
    <w:rsid w:val="007E7CE2"/>
    <w:rsid w:val="00800C7F"/>
    <w:rsid w:val="008102A6"/>
    <w:rsid w:val="00823058"/>
    <w:rsid w:val="00843527"/>
    <w:rsid w:val="00850AEF"/>
    <w:rsid w:val="00870059"/>
    <w:rsid w:val="00890EB6"/>
    <w:rsid w:val="00893A15"/>
    <w:rsid w:val="008A1B02"/>
    <w:rsid w:val="008A2FB3"/>
    <w:rsid w:val="008A7D5D"/>
    <w:rsid w:val="008C1153"/>
    <w:rsid w:val="008C4335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54F56"/>
    <w:rsid w:val="00A62D06"/>
    <w:rsid w:val="00A76A82"/>
    <w:rsid w:val="00A9382E"/>
    <w:rsid w:val="00AC20C0"/>
    <w:rsid w:val="00AF29F0"/>
    <w:rsid w:val="00B10B08"/>
    <w:rsid w:val="00B15C02"/>
    <w:rsid w:val="00B15FE0"/>
    <w:rsid w:val="00B1733E"/>
    <w:rsid w:val="00B5596A"/>
    <w:rsid w:val="00B62568"/>
    <w:rsid w:val="00B663B3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0F90"/>
    <w:rsid w:val="00C62242"/>
    <w:rsid w:val="00C6326D"/>
    <w:rsid w:val="00C67AD3"/>
    <w:rsid w:val="00C857D8"/>
    <w:rsid w:val="00C859FD"/>
    <w:rsid w:val="00CA38C9"/>
    <w:rsid w:val="00CA596A"/>
    <w:rsid w:val="00CC535B"/>
    <w:rsid w:val="00CC6362"/>
    <w:rsid w:val="00CC680C"/>
    <w:rsid w:val="00CD2165"/>
    <w:rsid w:val="00CE1C01"/>
    <w:rsid w:val="00CE40BB"/>
    <w:rsid w:val="00CE4E64"/>
    <w:rsid w:val="00CE539E"/>
    <w:rsid w:val="00CE6713"/>
    <w:rsid w:val="00D50E12"/>
    <w:rsid w:val="00D5649D"/>
    <w:rsid w:val="00D74546"/>
    <w:rsid w:val="00D91503"/>
    <w:rsid w:val="00DB5F9F"/>
    <w:rsid w:val="00DC0754"/>
    <w:rsid w:val="00DC55AA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660BE"/>
    <w:rsid w:val="00F955EF"/>
    <w:rsid w:val="00FB00B3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CE4E64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mohamed.elhaj@ntc.gov.s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adbandcommission.org/Documents/bb-annualreport2012.pdf" TargetMode="External"/><Relationship Id="rId1" Type="http://schemas.openxmlformats.org/officeDocument/2006/relationships/hyperlink" Target="http://www.broadbandcommission.org/Reports/Report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6be10a4-6b86-4514-b5d8-9392a4428b1b">DPM</DPM_x0020_Author>
    <DPM_x0020_File_x0020_name xmlns="c6be10a4-6b86-4514-b5d8-9392a4428b1b">D14-WTDC17-C-0021!A24!MSW-R</DPM_x0020_File_x0020_name>
    <DPM_x0020_Version xmlns="c6be10a4-6b86-4514-b5d8-9392a4428b1b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6be10a4-6b86-4514-b5d8-9392a4428b1b" targetNamespace="http://schemas.microsoft.com/office/2006/metadata/properties" ma:root="true" ma:fieldsID="d41af5c836d734370eb92e7ee5f83852" ns2:_="" ns3:_="">
    <xsd:import namespace="996b2e75-67fd-4955-a3b0-5ab9934cb50b"/>
    <xsd:import namespace="c6be10a4-6b86-4514-b5d8-9392a4428b1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10a4-6b86-4514-b5d8-9392a4428b1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www.w3.org/XML/1998/namespace"/>
    <ds:schemaRef ds:uri="c6be10a4-6b86-4514-b5d8-9392a4428b1b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6be10a4-6b86-4514-b5d8-9392a4428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C0951-B315-4E29-9BFE-0830B2C2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1494</Words>
  <Characters>10922</Characters>
  <Application>Microsoft Office Word</Application>
  <DocSecurity>0</DocSecurity>
  <Lines>189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D14-WTDC17-C-0021!A24!MSW-R</vt:lpstr>
    </vt:vector>
  </TitlesOfParts>
  <Manager>General Secretariat - Pool</Manager>
  <Company>International Telecommunication Union (ITU)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D14-WTDC17-C-0021!A24!MSW-R</dc:title>
  <dc:creator>Documents Proposals Manager (DPM)</dc:creator>
  <cp:keywords>DPM_v2017.9.18.1_prod</cp:keywords>
  <dc:description/>
  <cp:lastModifiedBy>Antipina, Nadezda</cp:lastModifiedBy>
  <cp:revision>9</cp:revision>
  <cp:lastPrinted>2017-10-03T15:02:00Z</cp:lastPrinted>
  <dcterms:created xsi:type="dcterms:W3CDTF">2017-09-26T13:39:00Z</dcterms:created>
  <dcterms:modified xsi:type="dcterms:W3CDTF">2017-10-03T15:03:00Z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