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9c9ac9597492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85733" w:rsidR="00880843" w:rsidRDefault="006131A8">
      <w:pPr>
        <w:pStyle w:val="Proposal"/>
        <w:rPr>
          <w:lang w:val="ru-RU"/>
        </w:rPr>
      </w:pPr>
      <w:r w:rsidRPr="00085733">
        <w:rPr>
          <w:b/>
          <w:lang w:val="ru-RU"/>
        </w:rPr>
        <w:t>MOD</w:t>
      </w:r>
      <w:r w:rsidRPr="00085733">
        <w:rPr>
          <w:lang w:val="ru-RU"/>
        </w:rPr>
        <w:tab/>
        <w:t>ARB/21A20/1</w:t>
      </w:r>
    </w:p>
    <w:p w:rsidRPr="00085733" w:rsidR="00FE40AB" w:rsidP="004B47A1" w:rsidRDefault="006131A8">
      <w:pPr>
        <w:pStyle w:val="ResNo"/>
      </w:pPr>
      <w:bookmarkStart w:name="_Toc393975769" w:id="9"/>
      <w:bookmarkStart w:name="_Toc402169444" w:id="10"/>
      <w:r w:rsidRPr="00085733">
        <w:t xml:space="preserve">РЕЗОЛЮЦИЯ 62 (ПЕРЕСМ. </w:t>
      </w:r>
      <w:del w:author="Ganullina, Rimma" w:date="2017-10-05T14:54:00Z" w:id="11">
        <w:r w:rsidRPr="00085733" w:rsidDel="004B47A1" w:rsidR="004B47A1">
          <w:delText>дубай, 2014</w:delText>
        </w:r>
      </w:del>
      <w:ins w:author="Ganullina, Rimma" w:date="2017-10-05T14:55:00Z" w:id="12">
        <w:r w:rsidRPr="00085733" w:rsidR="004B47A1">
          <w:t>БУЭНОС-АЙРЕС, 2017</w:t>
        </w:r>
      </w:ins>
      <w:r w:rsidRPr="00085733">
        <w:t xml:space="preserve"> Г.)</w:t>
      </w:r>
      <w:bookmarkEnd w:id="9"/>
      <w:bookmarkEnd w:id="10"/>
    </w:p>
    <w:p w:rsidRPr="00085733" w:rsidR="00FE40AB" w:rsidP="0001193D" w:rsidRDefault="00042368">
      <w:pPr>
        <w:pStyle w:val="Restitle"/>
      </w:pPr>
      <w:bookmarkStart w:name="_Toc393975770" w:id="13"/>
      <w:bookmarkStart w:name="_Toc393976937" w:id="14"/>
      <w:bookmarkStart w:name="_Toc402169445" w:id="15"/>
      <w:ins w:author="Miliaeva, Olga" w:date="2017-09-28T13:05:00Z" w:id="16">
        <w:r w:rsidRPr="00085733">
          <w:t xml:space="preserve">Управление </w:t>
        </w:r>
      </w:ins>
      <w:del w:author="Miliaeva, Olga" w:date="2017-09-28T13:05:00Z" w:id="17">
        <w:r w:rsidRPr="00085733" w:rsidDel="00042368" w:rsidR="006131A8">
          <w:delText xml:space="preserve">Важность измерений, связанных с </w:delText>
        </w:r>
      </w:del>
      <w:r w:rsidRPr="00085733" w:rsidR="006131A8">
        <w:t xml:space="preserve">воздействием </w:t>
      </w:r>
      <w:bookmarkStart w:name="_GoBack" w:id="18"/>
      <w:bookmarkEnd w:id="18"/>
      <w:r w:rsidRPr="00085733" w:rsidR="006131A8">
        <w:t>электромагнитных полей на человека</w:t>
      </w:r>
      <w:bookmarkEnd w:id="13"/>
      <w:bookmarkEnd w:id="14"/>
      <w:bookmarkEnd w:id="15"/>
      <w:ins w:author="Miliaeva, Olga" w:date="2017-09-28T13:05:00Z" w:id="19">
        <w:r w:rsidRPr="00085733">
          <w:t xml:space="preserve">, </w:t>
        </w:r>
      </w:ins>
      <w:ins w:author="Miliaeva, Olga" w:date="2017-09-28T13:06:00Z" w:id="20">
        <w:r w:rsidRPr="00085733">
          <w:t>оценка воздействия и соблюдение требований</w:t>
        </w:r>
      </w:ins>
    </w:p>
    <w:p w:rsidRPr="00085733" w:rsidR="00FE40AB" w:rsidRDefault="006131A8">
      <w:pPr>
        <w:pStyle w:val="Normalaftertitle"/>
      </w:pPr>
      <w:r w:rsidRPr="00085733">
        <w:t>Всемирная конференция по развитию электросвязи (</w:t>
      </w:r>
      <w:del w:author="Ermolenko, Alla" w:date="2017-09-22T14:20:00Z" w:id="21">
        <w:r w:rsidRPr="00085733" w:rsidDel="006E1A5F">
          <w:delText>Дубай, 2014</w:delText>
        </w:r>
      </w:del>
      <w:ins w:author="Ermolenko, Alla" w:date="2017-09-22T14:20:00Z" w:id="22">
        <w:r w:rsidRPr="00085733" w:rsidR="006E1A5F">
          <w:t>Буэнос-Айрес, 2017</w:t>
        </w:r>
      </w:ins>
      <w:r w:rsidRPr="00085733">
        <w:t xml:space="preserve"> г.),</w:t>
      </w:r>
    </w:p>
    <w:p w:rsidRPr="00085733" w:rsidR="00FE40AB" w:rsidP="00FE40AB" w:rsidRDefault="006131A8">
      <w:pPr>
        <w:pStyle w:val="Call"/>
      </w:pPr>
      <w:r w:rsidRPr="00085733">
        <w:t>напоминая</w:t>
      </w:r>
    </w:p>
    <w:p w:rsidRPr="00085733" w:rsidR="00FE40AB" w:rsidRDefault="006131A8">
      <w:r w:rsidRPr="00085733">
        <w:rPr>
          <w:i/>
          <w:iCs/>
        </w:rPr>
        <w:t>a)</w:t>
      </w:r>
      <w:r w:rsidRPr="00085733">
        <w:tab/>
        <w:t xml:space="preserve">Резолюцию 72 (Пересм. </w:t>
      </w:r>
      <w:del w:author="Ermolenko, Alla" w:date="2017-09-22T14:20:00Z" w:id="23">
        <w:r w:rsidRPr="00085733" w:rsidDel="006E1A5F">
          <w:delText>Дубай, 201</w:delText>
        </w:r>
      </w:del>
      <w:del w:author="Ermolenko, Alla" w:date="2017-09-22T14:21:00Z" w:id="24">
        <w:r w:rsidRPr="00085733" w:rsidDel="006E1A5F">
          <w:delText>2</w:delText>
        </w:r>
      </w:del>
      <w:ins w:author="Ermolenko, Alla" w:date="2017-09-22T14:21:00Z" w:id="25">
        <w:r w:rsidRPr="00085733" w:rsidR="006E1A5F">
          <w:t>Хаммамет, 201</w:t>
        </w:r>
      </w:ins>
      <w:ins w:author="Miliaeva, Olga" w:date="2017-09-28T13:06:00Z" w:id="26">
        <w:r w:rsidRPr="00085733" w:rsidR="00042368">
          <w:t>6</w:t>
        </w:r>
      </w:ins>
      <w:r w:rsidRPr="00085733">
        <w:t xml:space="preserve"> г.) Всемирной ассамблеи по стандартизации электросвязи "Важность измерений</w:t>
      </w:r>
      <w:ins w:author="Miliaeva, Olga" w:date="2017-09-28T13:07:00Z" w:id="27">
        <w:r w:rsidRPr="00085733" w:rsidR="00042368">
          <w:t xml:space="preserve"> и оценки</w:t>
        </w:r>
      </w:ins>
      <w:r w:rsidRPr="00085733">
        <w:t>, связанных с воздействием электромагнитных полей на человека", в которой содержится призыв к тесному сотрудничеству Директоров трех Бюро в целях выполнения этой Резолюции</w:t>
      </w:r>
      <w:ins w:author="Miliaeva, Olga" w:date="2017-09-28T13:55:00Z" w:id="28">
        <w:r w:rsidRPr="00085733" w:rsidR="00915CFE">
          <w:t xml:space="preserve"> в рамках имеющихся финансовых ресурсов</w:t>
        </w:r>
      </w:ins>
      <w:r w:rsidRPr="00085733">
        <w:t>, принимая во внимание ее значение для развивающихся стран</w:t>
      </w:r>
      <w:r w:rsidRPr="00085733">
        <w:rPr>
          <w:rStyle w:val="FootnoteReference"/>
        </w:rPr>
        <w:footnoteReference w:customMarkFollows="1" w:id="1"/>
        <w:t>1</w:t>
      </w:r>
      <w:r w:rsidRPr="00085733">
        <w:t>;</w:t>
      </w:r>
    </w:p>
    <w:p w:rsidRPr="00085733" w:rsidR="00FE40AB" w:rsidP="003E1DA5" w:rsidRDefault="006131A8">
      <w:r w:rsidRPr="00085733">
        <w:rPr>
          <w:i/>
          <w:iCs/>
        </w:rPr>
        <w:t>b)</w:t>
      </w:r>
      <w:r w:rsidRPr="00085733">
        <w:tab/>
        <w:t>Резолюцию 176 (</w:t>
      </w:r>
      <w:del w:author="Ermolenko, Alla" w:date="2017-09-22T14:24:00Z" w:id="29">
        <w:r w:rsidRPr="00085733" w:rsidDel="00CA0790">
          <w:delText>Гвадалахара, 2010</w:delText>
        </w:r>
      </w:del>
      <w:ins w:author="Miliaeva, Olga" w:date="2017-09-28T13:56:00Z" w:id="30">
        <w:r w:rsidRPr="00085733" w:rsidR="000F1DBE">
          <w:t xml:space="preserve">Пересм. </w:t>
        </w:r>
      </w:ins>
      <w:ins w:author="Ermolenko, Alla" w:date="2017-09-22T14:24:00Z" w:id="31">
        <w:r w:rsidRPr="00085733" w:rsidR="00CA0790">
          <w:t>Пусан, 2014</w:t>
        </w:r>
      </w:ins>
      <w:r w:rsidRPr="00085733">
        <w:t xml:space="preserve"> г.) Полномочной конференции "Воздействие электромагнитных полей на человека и их измерение",</w:t>
      </w:r>
    </w:p>
    <w:p w:rsidRPr="00085733" w:rsidR="00FE40AB" w:rsidP="00FE40AB" w:rsidRDefault="006131A8">
      <w:pPr>
        <w:pStyle w:val="Call"/>
      </w:pPr>
      <w:r w:rsidRPr="00085733">
        <w:t>учитывая</w:t>
      </w:r>
      <w:r w:rsidRPr="00085733">
        <w:rPr>
          <w:i w:val="0"/>
          <w:iCs/>
        </w:rPr>
        <w:t>,</w:t>
      </w:r>
    </w:p>
    <w:p w:rsidRPr="00085733" w:rsidR="00FE40AB" w:rsidP="00FE40AB" w:rsidRDefault="006131A8">
      <w:r w:rsidRPr="00085733">
        <w:rPr>
          <w:i/>
          <w:iCs/>
        </w:rPr>
        <w:t>a)</w:t>
      </w:r>
      <w:r w:rsidRPr="00085733">
        <w:tab/>
        <w:t>что существует настоятельная потребность в информации о возможном воздействии электромагнитных полей (ЭМП) на человека, для того чтобы защитить людей от такого воздействия;</w:t>
      </w:r>
    </w:p>
    <w:p w:rsidRPr="00085733" w:rsidR="00FE40AB" w:rsidRDefault="006131A8">
      <w:pPr>
        <w:rPr>
          <w:ins w:author="Ermolenko, Alla" w:date="2017-09-22T14:26:00Z" w:id="32"/>
        </w:rPr>
      </w:pPr>
      <w:r w:rsidRPr="00085733">
        <w:rPr>
          <w:i/>
          <w:iCs/>
        </w:rPr>
        <w:t>b)</w:t>
      </w:r>
      <w:r w:rsidRPr="00085733">
        <w:tab/>
        <w:t>что существует ряд признанных международных органов, занимающихся разработкой методик измерения для оценки влияния ЭМП на человека, и что эти организации уже сотрудничают со многими органами по разработке стандартов электросвязи, в том числе с Сектором стандартизации электросвязи МСЭ (МСЭ-Т)</w:t>
      </w:r>
      <w:del w:author="Ermolenko, Alla" w:date="2017-09-22T14:26:00Z" w:id="33">
        <w:r w:rsidRPr="00085733" w:rsidDel="00CA0790">
          <w:delText>,</w:delText>
        </w:r>
      </w:del>
      <w:ins w:author="Ermolenko, Alla" w:date="2017-09-22T14:26:00Z" w:id="34">
        <w:r w:rsidRPr="00085733" w:rsidR="00CA0790">
          <w:t>;</w:t>
        </w:r>
      </w:ins>
    </w:p>
    <w:p w:rsidRPr="00085733" w:rsidR="00CA0790" w:rsidRDefault="00CA0790">
      <w:pPr>
        <w:rPr>
          <w:ins w:author="Ermolenko, Alla" w:date="2017-09-22T14:26:00Z" w:id="35"/>
        </w:rPr>
      </w:pPr>
      <w:ins w:author="Ermolenko, Alla" w:date="2017-09-22T14:26:00Z" w:id="36">
        <w:r w:rsidRPr="00085733">
          <w:rPr>
            <w:i/>
            <w:iCs/>
          </w:rPr>
          <w:t>c)</w:t>
        </w:r>
        <w:r w:rsidRPr="00085733">
          <w:tab/>
        </w:r>
      </w:ins>
      <w:ins w:author="Miliaeva, Olga" w:date="2017-09-28T14:00:00Z" w:id="37">
        <w:r w:rsidRPr="00085733" w:rsidR="00915CFE">
          <w:rPr>
            <w:color w:val="000000"/>
          </w:rPr>
          <w:t xml:space="preserve">что Всемирная организация здравоохранения (ВОЗ) выпустила информационные бюллетени по вопросам, касающимся электромагнитных полей, в том числе мобильных терминалов, базовых станций и беспроводных сетей, </w:t>
        </w:r>
      </w:ins>
      <w:ins w:author="Miliaeva, Olga" w:date="2017-09-28T14:01:00Z" w:id="38">
        <w:r w:rsidRPr="00085733" w:rsidR="00915CFE">
          <w:rPr>
            <w:color w:val="000000"/>
          </w:rPr>
          <w:t xml:space="preserve">на основании данных Международной комиссии по защите от неионизирующего излучения </w:t>
        </w:r>
      </w:ins>
      <w:ins w:author="Miliaeva, Olga" w:date="2017-09-28T14:05:00Z" w:id="39">
        <w:r w:rsidRPr="00085733" w:rsidR="00915CFE">
          <w:rPr>
            <w:color w:val="000000"/>
          </w:rPr>
          <w:t>(</w:t>
        </w:r>
      </w:ins>
      <w:ins w:author="Miliaeva, Olga" w:date="2017-09-28T14:00:00Z" w:id="40">
        <w:r w:rsidRPr="00085733" w:rsidR="00915CFE">
          <w:rPr>
            <w:color w:val="000000"/>
          </w:rPr>
          <w:t>МКЗНИ</w:t>
        </w:r>
      </w:ins>
      <w:ins w:author="Miliaeva, Olga" w:date="2017-09-28T14:05:00Z" w:id="41">
        <w:r w:rsidRPr="00085733" w:rsidR="00915CFE">
          <w:rPr>
            <w:color w:val="000000"/>
          </w:rPr>
          <w:t>)</w:t>
        </w:r>
      </w:ins>
      <w:ins w:author="Ermolenko, Alla" w:date="2017-09-22T14:26:00Z" w:id="42">
        <w:r w:rsidRPr="00085733">
          <w:t>;</w:t>
        </w:r>
      </w:ins>
    </w:p>
    <w:p w:rsidRPr="00085733" w:rsidR="00CA0790" w:rsidP="00BD3959" w:rsidRDefault="00CA0790">
      <w:pPr>
        <w:rPr>
          <w:ins w:author="Ermolenko, Alla" w:date="2017-09-22T14:26:00Z" w:id="43"/>
        </w:rPr>
      </w:pPr>
      <w:ins w:author="Ermolenko, Alla" w:date="2017-09-22T14:26:00Z" w:id="44">
        <w:r w:rsidRPr="00085733">
          <w:rPr>
            <w:i/>
            <w:iCs/>
          </w:rPr>
          <w:t>d)</w:t>
        </w:r>
        <w:r w:rsidRPr="00085733">
          <w:rPr>
            <w:i/>
            <w:iCs/>
          </w:rPr>
          <w:tab/>
        </w:r>
      </w:ins>
      <w:ins w:author="Ermolenko, Alla" w:date="2017-09-22T14:35:00Z" w:id="45">
        <w:r w:rsidRPr="00085733" w:rsidR="00787C67">
          <w:t>что существуют независимые органы и комитеты</w:t>
        </w:r>
        <w:del w:author="Miliaeva, Olga" w:date="2017-08-29T17:33:00Z" w:id="46">
          <w:r w:rsidRPr="00085733" w:rsidDel="007C119D" w:rsidR="00BD3959">
            <w:delText xml:space="preserve"> </w:delText>
          </w:r>
        </w:del>
        <w:del w:author="Miliaeva, Olga" w:date="2017-08-29T17:32:00Z" w:id="47">
          <w:r w:rsidRPr="00085733" w:rsidDel="007C119D" w:rsidR="00787C67">
            <w:delText>экспертов</w:delText>
          </w:r>
        </w:del>
        <w:r w:rsidRPr="00085733" w:rsidR="00787C67">
          <w:t xml:space="preserve">, которые </w:t>
        </w:r>
        <w:del w:author="Miliaeva, Olga" w:date="2017-08-29T17:33:00Z" w:id="48">
          <w:r w:rsidRPr="00085733" w:rsidDel="007C119D" w:rsidR="00787C67">
            <w:delText>проанализировали огромный объем</w:delText>
          </w:r>
        </w:del>
        <w:r w:rsidRPr="00085733" w:rsidR="00787C67">
          <w:t>провели множество исследований по проблемам беспроводных систем и здоровья</w:t>
        </w:r>
      </w:ins>
      <w:ins w:author="Ermolenko, Alla" w:date="2017-09-22T14:26:00Z" w:id="49">
        <w:r w:rsidRPr="00085733">
          <w:t>;</w:t>
        </w:r>
      </w:ins>
    </w:p>
    <w:p w:rsidRPr="00085733" w:rsidR="00CA0790" w:rsidRDefault="00CA0790">
      <w:ins w:author="Ermolenko, Alla" w:date="2017-09-22T14:26:00Z" w:id="50">
        <w:del w:author="BDT - jb" w:date="2017-09-18T14:50:00Z" w:id="51">
          <w:r w:rsidRPr="00085733" w:rsidDel="00DA45D5">
            <w:rPr>
              <w:i/>
              <w:iCs/>
            </w:rPr>
            <w:delText>f</w:delText>
          </w:r>
        </w:del>
        <w:proofErr w:type="gramStart"/>
        <w:r w:rsidRPr="00085733">
          <w:rPr>
            <w:i/>
            <w:iCs/>
          </w:rPr>
          <w:t>e</w:t>
        </w:r>
        <w:del w:author="Author" w:id="52">
          <w:r w:rsidRPr="00085733" w:rsidDel="008F4B8C">
            <w:rPr>
              <w:i/>
              <w:iCs/>
            </w:rPr>
            <w:delText>d</w:delText>
          </w:r>
        </w:del>
        <w:r w:rsidRPr="00085733">
          <w:rPr>
            <w:i/>
            <w:iCs/>
          </w:rPr>
          <w:t>)</w:t>
        </w:r>
        <w:r w:rsidRPr="00085733">
          <w:rPr>
            <w:i/>
            <w:iCs/>
          </w:rPr>
          <w:tab/>
        </w:r>
      </w:ins>
      <w:proofErr w:type="gramEnd"/>
      <w:ins w:author="Ermolenko, Alla" w:date="2017-09-22T14:36:00Z" w:id="53">
        <w:r w:rsidRPr="00085733" w:rsidR="00787C67">
          <w:t>отсутствие в некоторых странах необходимых инструментов для измерения и оценки воздействия радиоволн на организм человека</w:t>
        </w:r>
      </w:ins>
      <w:ins w:author="Ermolenko, Alla" w:date="2017-09-22T14:26:00Z" w:id="54">
        <w:r w:rsidRPr="00085733">
          <w:t>,</w:t>
        </w:r>
      </w:ins>
    </w:p>
    <w:p w:rsidRPr="00085733" w:rsidR="00FE40AB" w:rsidP="00FE40AB" w:rsidRDefault="006131A8">
      <w:pPr>
        <w:pStyle w:val="Call"/>
      </w:pPr>
      <w:r w:rsidRPr="00085733">
        <w:t>признавая</w:t>
      </w:r>
      <w:r w:rsidRPr="00085733">
        <w:rPr>
          <w:i w:val="0"/>
          <w:iCs/>
        </w:rPr>
        <w:t>,</w:t>
      </w:r>
    </w:p>
    <w:p w:rsidRPr="00085733" w:rsidR="00FE40AB" w:rsidP="00FE40AB" w:rsidRDefault="006131A8">
      <w:r w:rsidRPr="00085733">
        <w:rPr>
          <w:i/>
          <w:iCs/>
        </w:rPr>
        <w:t>a)</w:t>
      </w:r>
      <w:r w:rsidRPr="00085733">
        <w:tab/>
        <w:t xml:space="preserve">что некоторые публикации и информационные материалы о влиянии ЭМП на здоровье порождают сомнение </w:t>
      </w:r>
      <w:ins w:author="Miliaeva, Olga" w:date="2017-09-28T14:10:00Z" w:id="55">
        <w:r w:rsidRPr="00085733" w:rsidR="007D67C3">
          <w:t xml:space="preserve">и беспокойство </w:t>
        </w:r>
      </w:ins>
      <w:r w:rsidRPr="00085733">
        <w:t>среди населения, в частности развивающихся стран, вынуждая эти страны ставить вопросы перед МСЭ-Т и в настоящее время перед Сектором развития электросвязи (МСЭ-D);</w:t>
      </w:r>
    </w:p>
    <w:p w:rsidRPr="00085733" w:rsidR="00FE40AB" w:rsidP="00FE40AB" w:rsidRDefault="006131A8">
      <w:r w:rsidRPr="00085733">
        <w:rPr>
          <w:i/>
          <w:iCs/>
        </w:rPr>
        <w:t>b)</w:t>
      </w:r>
      <w:r w:rsidRPr="00085733">
        <w:tab/>
        <w:t xml:space="preserve">что в отсутствие достаточной информации или надлежащего регулирования, население, в особенности в развивающихся странах, может испытывать обеспокоенность относительно воздействия ЭМП на свое здоровье. Недостаточная, в ряде случаев неверная информация может </w:t>
      </w:r>
      <w:r w:rsidRPr="00085733">
        <w:t>привести к усилению протеста против развертывания радиоустановок вблизи мест проживания людей;</w:t>
      </w:r>
    </w:p>
    <w:p w:rsidRPr="00085733" w:rsidR="00FE40AB" w:rsidP="00407107" w:rsidRDefault="006131A8">
      <w:r w:rsidRPr="00085733">
        <w:rPr>
          <w:i/>
        </w:rPr>
        <w:t>c)</w:t>
      </w:r>
      <w:r w:rsidRPr="00085733">
        <w:tab/>
        <w:t xml:space="preserve">что по воздействию ЭМП от портативных устройств на человека не было представлено достаточной общедоступной информации, а пользование мобильным телефоном может подвергать организм человека </w:t>
      </w:r>
      <w:del w:author="Miliaeva, Olga" w:date="2017-09-28T15:35:00Z" w:id="56">
        <w:r w:rsidRPr="00085733" w:rsidDel="00D86158">
          <w:delText xml:space="preserve">большему </w:delText>
        </w:r>
      </w:del>
      <w:r w:rsidRPr="00085733">
        <w:t xml:space="preserve">воздействию </w:t>
      </w:r>
      <w:ins w:author="Miliaeva, Olga" w:date="2017-09-28T15:35:00Z" w:id="57">
        <w:r w:rsidRPr="00085733" w:rsidR="00D86158">
          <w:t xml:space="preserve">более высоких </w:t>
        </w:r>
      </w:ins>
      <w:ins w:author="Miliaeva, Olga" w:date="2017-09-28T14:11:00Z" w:id="58">
        <w:r w:rsidRPr="00085733" w:rsidR="007D67C3">
          <w:t xml:space="preserve">уровней </w:t>
        </w:r>
      </w:ins>
      <w:r w:rsidRPr="00085733">
        <w:t>ЭМП, чем базовые станции;</w:t>
      </w:r>
    </w:p>
    <w:p w:rsidRPr="00085733" w:rsidR="00FE40AB" w:rsidP="00407107" w:rsidRDefault="006131A8">
      <w:r w:rsidRPr="00085733">
        <w:rPr>
          <w:i/>
          <w:iCs/>
        </w:rPr>
        <w:t>d)</w:t>
      </w:r>
      <w:r w:rsidRPr="00085733">
        <w:tab/>
        <w:t xml:space="preserve">что </w:t>
      </w:r>
      <w:ins w:author="Miliaeva, Olga" w:date="2017-09-28T14:16:00Z" w:id="59">
        <w:r w:rsidRPr="00085733" w:rsidR="007D67C3">
          <w:t xml:space="preserve">современное </w:t>
        </w:r>
      </w:ins>
      <w:r w:rsidRPr="00085733">
        <w:t xml:space="preserve">оборудование, используемое для </w:t>
      </w:r>
      <w:ins w:author="Miliaeva, Olga" w:date="2017-09-28T14:16:00Z" w:id="60">
        <w:r w:rsidRPr="00085733" w:rsidR="007D67C3">
          <w:t xml:space="preserve">измерения, </w:t>
        </w:r>
      </w:ins>
      <w:r w:rsidRPr="00085733">
        <w:t xml:space="preserve">оценки </w:t>
      </w:r>
      <w:ins w:author="Miliaeva, Olga" w:date="2017-09-28T14:16:00Z" w:id="61">
        <w:r w:rsidRPr="00085733" w:rsidR="007D67C3">
          <w:t xml:space="preserve">и мониторинга </w:t>
        </w:r>
      </w:ins>
      <w:r w:rsidRPr="00085733">
        <w:t>воздействия ЭМП на человека, является весьма дорогостоящим, и многие развивающиеся страны с трудом могут его себе позволить;</w:t>
      </w:r>
    </w:p>
    <w:p w:rsidRPr="00085733" w:rsidR="00FE40AB" w:rsidP="00FE40AB" w:rsidRDefault="006131A8">
      <w:r w:rsidRPr="00085733">
        <w:rPr>
          <w:i/>
          <w:iCs/>
        </w:rPr>
        <w:t>e)</w:t>
      </w:r>
      <w:r w:rsidRPr="00085733">
        <w:tab/>
        <w:t>что проведение таких 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уровней в отношении воздействия радиочастотной энергии на человека и что им предлагается обеспечивать соблюдение этих предельных уровней, с тем чтобы выдавать лицензии на оказание различных услуг;</w:t>
      </w:r>
    </w:p>
    <w:p w:rsidRPr="00085733" w:rsidR="00FE40AB" w:rsidRDefault="006131A8">
      <w:pPr>
        <w:rPr>
          <w:ins w:author="Ermolenko, Alla" w:date="2017-09-22T14:45:00Z" w:id="62"/>
        </w:rPr>
      </w:pPr>
      <w:r w:rsidRPr="00085733">
        <w:rPr>
          <w:i/>
        </w:rPr>
        <w:t>f)</w:t>
      </w:r>
      <w:r w:rsidRPr="00085733">
        <w:tab/>
        <w:t>что работа 5-й Исследовательской комиссии МСЭ-Т по этому вопросу, в том числе обновление практических и приемлемых в ценовом отношении руководящих указаний, помогает развивающимся странам эффективно решать эту проблему</w:t>
      </w:r>
      <w:del w:author="Ermolenko, Alla" w:date="2017-09-22T14:45:00Z" w:id="63">
        <w:r w:rsidRPr="00085733" w:rsidDel="006313FD">
          <w:delText>,</w:delText>
        </w:r>
      </w:del>
      <w:ins w:author="Ermolenko, Alla" w:date="2017-09-22T14:45:00Z" w:id="64">
        <w:r w:rsidRPr="00085733" w:rsidR="006313FD">
          <w:t>;</w:t>
        </w:r>
      </w:ins>
    </w:p>
    <w:p w:rsidRPr="00085733" w:rsidR="006313FD" w:rsidRDefault="006313FD">
      <w:pPr>
        <w:rPr>
          <w:ins w:author="Ermolenko, Alla" w:date="2017-09-22T14:45:00Z" w:id="65"/>
        </w:rPr>
      </w:pPr>
      <w:ins w:author="Ermolenko, Alla" w:date="2017-09-22T14:45:00Z" w:id="66">
        <w:r w:rsidRPr="00085733">
          <w:rPr>
            <w:i/>
            <w:iCs/>
          </w:rPr>
          <w:t>g)</w:t>
        </w:r>
        <w:r w:rsidRPr="00085733">
          <w:tab/>
        </w:r>
      </w:ins>
      <w:ins w:author="Ermolenko, Alla" w:date="2017-09-22T14:46:00Z" w:id="67">
        <w:r w:rsidRPr="00085733">
          <w:t>что Руководство МСЭ по ЭМП обновляется</w:t>
        </w:r>
      </w:ins>
      <w:ins w:author="Ermolenko, Alla" w:date="2017-10-02T14:22:00Z" w:id="68">
        <w:del w:author="Korneeva, Anastasia" w:date="2017-10-02T15:19:00Z" w:id="69">
          <w:r w:rsidRPr="00085733" w:rsidDel="009D6F7D" w:rsidR="003102B3">
            <w:delText xml:space="preserve"> в своей цифровой версии</w:delText>
          </w:r>
        </w:del>
      </w:ins>
      <w:ins w:author="Ermolenko, Alla" w:date="2017-09-22T14:46:00Z" w:id="70">
        <w:r w:rsidRPr="00085733">
          <w:t>, по мере того как МСЭ и/или ВОЗ получают информацию и/или результаты исследований</w:t>
        </w:r>
      </w:ins>
      <w:ins w:author="Ermolenko, Alla" w:date="2017-09-22T14:45:00Z" w:id="71">
        <w:r w:rsidRPr="00085733">
          <w:t>;</w:t>
        </w:r>
      </w:ins>
    </w:p>
    <w:p w:rsidRPr="00085733" w:rsidR="006313FD" w:rsidP="006313FD" w:rsidRDefault="006313FD">
      <w:pPr>
        <w:rPr>
          <w:ins w:author="Ermolenko, Alla" w:date="2017-09-22T14:45:00Z" w:id="72"/>
        </w:rPr>
      </w:pPr>
      <w:ins w:author="Ermolenko, Alla" w:date="2017-09-22T14:45:00Z" w:id="73">
        <w:r w:rsidRPr="00085733">
          <w:rPr>
            <w:i/>
            <w:iCs/>
          </w:rPr>
          <w:t>h)</w:t>
        </w:r>
        <w:r w:rsidRPr="00085733">
          <w:tab/>
        </w:r>
      </w:ins>
      <w:ins w:author="Ermolenko, Alla" w:date="2017-09-22T14:47:00Z" w:id="74">
        <w:r w:rsidRPr="00085733">
          <w:t>что Оперативная группа по "умным" устойчивым городам, созданная в рамках ИК5 МСЭ-Т, опубликовала технический отчет по аспектам ЭМП в "умных" устойчивых городах</w:t>
        </w:r>
      </w:ins>
      <w:ins w:author="Ermolenko, Alla" w:date="2017-09-22T14:45:00Z" w:id="75">
        <w:r w:rsidRPr="00085733">
          <w:t>;</w:t>
        </w:r>
      </w:ins>
    </w:p>
    <w:p w:rsidRPr="00085733" w:rsidR="006313FD" w:rsidRDefault="006313FD">
      <w:ins w:author="Ermolenko, Alla" w:date="2017-09-22T14:45:00Z" w:id="76">
        <w:r w:rsidRPr="00085733">
          <w:rPr>
            <w:i/>
            <w:iCs/>
          </w:rPr>
          <w:t>i)</w:t>
        </w:r>
        <w:r w:rsidRPr="00085733">
          <w:tab/>
        </w:r>
      </w:ins>
      <w:ins w:author="Ermolenko, Alla" w:date="2017-09-22T14:48:00Z" w:id="77">
        <w:r w:rsidRPr="00085733">
          <w:t>что создание нового мобильного приложения, которое обеспечивает руководство по ЭМП, было осуществлено МСЭ для обеспечения информационных и образовательных ресурсов по ЭМП, подходящих для всех сообществ, заинтересованных сторон и правительств, в особенности в развивающихся странах</w:t>
        </w:r>
      </w:ins>
      <w:ins w:author="Ermolenko, Alla" w:date="2017-09-22T14:45:00Z" w:id="78">
        <w:r w:rsidRPr="00085733">
          <w:t>,</w:t>
        </w:r>
      </w:ins>
    </w:p>
    <w:p w:rsidRPr="00085733" w:rsidR="00FE40AB" w:rsidP="00FE40AB" w:rsidRDefault="006131A8">
      <w:pPr>
        <w:pStyle w:val="Call"/>
      </w:pPr>
      <w:r w:rsidRPr="00085733">
        <w:t>решает поручить Директору Бюро развития электросвязи</w:t>
      </w:r>
    </w:p>
    <w:p w:rsidRPr="00085733" w:rsidR="00FE40AB" w:rsidRDefault="006131A8">
      <w:r w:rsidRPr="00085733">
        <w:t xml:space="preserve">для удовлетворения потребностей развивающихся стран и в соответствии с содержательной частью Резолюции 72 (Пересм. </w:t>
      </w:r>
      <w:del w:author="Ermolenko, Alla" w:date="2017-09-22T14:48:00Z" w:id="79">
        <w:r w:rsidRPr="00085733" w:rsidDel="006313FD">
          <w:delText>Дубай, 2012</w:delText>
        </w:r>
      </w:del>
      <w:ins w:author="Ermolenko, Alla" w:date="2017-09-22T14:48:00Z" w:id="80">
        <w:r w:rsidRPr="00085733" w:rsidR="006313FD">
          <w:t>Хаммамет, 2016</w:t>
        </w:r>
      </w:ins>
      <w:r w:rsidRPr="00085733">
        <w:t xml:space="preserve"> г.) и в тесном сотрудничестве с Директором Бюро радиосвязи и Директором Бюро стандартизации электросвязи:</w:t>
      </w:r>
    </w:p>
    <w:p w:rsidRPr="00085733" w:rsidR="00FE40AB" w:rsidP="00FE40AB" w:rsidRDefault="006131A8">
      <w:r w:rsidRPr="00085733">
        <w:t>1</w:t>
      </w:r>
      <w:r w:rsidRPr="00085733">
        <w:tab/>
        <w:t>уделить необходимое внимание данному вопросу и в пределах имеющихся ресурсов выделить необходимые средства, с тем чтобы ускорить выполнение настоящей Резолюции;</w:t>
      </w:r>
    </w:p>
    <w:p w:rsidRPr="00085733" w:rsidR="00FE40AB" w:rsidRDefault="006131A8">
      <w:pPr>
        <w:rPr>
          <w:ins w:author="Ermolenko, Alla" w:date="2017-09-22T14:52:00Z" w:id="81"/>
        </w:rPr>
      </w:pPr>
      <w:r w:rsidRPr="00085733">
        <w:t>2</w:t>
      </w:r>
      <w:r w:rsidRPr="00085733">
        <w:tab/>
        <w:t>обеспечить в рамках Намеченного результата деятельности 2.2 определение требований развивающихся стран и их регуляторных органов (на региональном уровне) относительно настоящей Резолюции, оказание содействия проведению исследований по данному вопросу, принятие активного участия в работе соответствующих исследовательских комиссий Сектора радиосвязи МСЭ (МСЭ-R) и МСЭ-Т и представление 2</w:t>
      </w:r>
      <w:r w:rsidRPr="00085733">
        <w:noBreakHyphen/>
        <w:t>й Исследовательской комиссии МСЭ-D письменных вкладов по результатам своей работы в этом направлении, а также любые предложения, которые она сочтет необходимыми</w:t>
      </w:r>
      <w:del w:author="Ermolenko, Alla" w:date="2017-09-22T14:52:00Z" w:id="82">
        <w:r w:rsidRPr="00085733" w:rsidDel="006313FD">
          <w:delText>,</w:delText>
        </w:r>
      </w:del>
      <w:ins w:author="Ermolenko, Alla" w:date="2017-09-22T14:52:00Z" w:id="83">
        <w:r w:rsidRPr="00085733" w:rsidR="006313FD">
          <w:t>;</w:t>
        </w:r>
      </w:ins>
    </w:p>
    <w:p w:rsidRPr="00085733" w:rsidR="00E76657" w:rsidP="00407107" w:rsidRDefault="006313FD">
      <w:pPr>
        <w:rPr>
          <w:ins w:author="Komissarova, Olga" w:date="2017-09-22T15:22:00Z" w:id="84"/>
        </w:rPr>
      </w:pPr>
      <w:ins w:author="Ermolenko, Alla" w:date="2017-09-22T14:52:00Z" w:id="85">
        <w:r w:rsidRPr="00085733">
          <w:t>3</w:t>
        </w:r>
        <w:r w:rsidRPr="00085733">
          <w:tab/>
        </w:r>
      </w:ins>
      <w:ins w:author="Miliaeva, Olga" w:date="2017-09-28T14:17:00Z" w:id="86">
        <w:r w:rsidRPr="00085733" w:rsidR="007D67C3">
          <w:t xml:space="preserve">пропагандировать </w:t>
        </w:r>
      </w:ins>
      <w:ins w:author="Miliaeva, Olga" w:date="2017-09-28T14:18:00Z" w:id="87">
        <w:r w:rsidRPr="00085733" w:rsidR="007D67C3">
          <w:t>программное обеспечение по оценке уровня ЭМП, которое работает по методике, описанной в Рекомендации МСЭ</w:t>
        </w:r>
        <w:r w:rsidRPr="00085733" w:rsidR="007D67C3">
          <w:noBreakHyphen/>
        </w:r>
      </w:ins>
      <w:ins w:author="Ermolenko, Alla" w:date="2017-09-22T14:52:00Z" w:id="88">
        <w:r w:rsidRPr="00085733">
          <w:t>T K.70;</w:t>
        </w:r>
      </w:ins>
    </w:p>
    <w:p w:rsidRPr="00085733" w:rsidR="00857A3F" w:rsidP="00407107" w:rsidRDefault="00857A3F">
      <w:pPr>
        <w:rPr>
          <w:ins w:author="Gribkova, Anna" w:date="2017-08-28T14:41:00Z" w:id="89"/>
        </w:rPr>
      </w:pPr>
      <w:ins w:author="Gribkova, Anna" w:date="2017-08-28T14:32:00Z" w:id="90">
        <w:del w:author="Komissarova, Olga" w:date="2017-09-22T15:19:00Z" w:id="91">
          <w:r w:rsidRPr="00085733" w:rsidDel="00E76657">
            <w:delText>3</w:delText>
          </w:r>
        </w:del>
      </w:ins>
      <w:ins w:author="Komissarova, Olga" w:date="2017-09-22T15:10:00Z" w:id="92">
        <w:r w:rsidRPr="00085733">
          <w:t>4</w:t>
        </w:r>
      </w:ins>
      <w:ins w:author="Gribkova, Anna" w:date="2017-08-28T14:32:00Z" w:id="93">
        <w:r w:rsidRPr="00085733">
          <w:tab/>
        </w:r>
      </w:ins>
      <w:ins w:author="Miliaeva, Olga" w:date="2017-08-29T17:46:00Z" w:id="94">
        <w:r w:rsidRPr="00085733">
          <w:t>обеспечить необходимую помощь Го</w:t>
        </w:r>
      </w:ins>
      <w:ins w:author="Miliaeva, Olga" w:date="2017-08-29T17:47:00Z" w:id="95">
        <w:r w:rsidRPr="00085733">
          <w:t>сударствам-Членам, в особенности развивающимся странам, предоставляя им методы измерения для оценки воздействия на человека электромагнитных полей, о которых упоминается в пунк</w:t>
        </w:r>
      </w:ins>
      <w:ins w:author="Miliaeva, Olga" w:date="2017-08-29T17:48:00Z" w:id="96">
        <w:r w:rsidRPr="00085733">
          <w:t>те </w:t>
        </w:r>
        <w:r w:rsidRPr="00085733">
          <w:rPr>
            <w:i/>
            <w:iCs/>
          </w:rPr>
          <w:t>b)</w:t>
        </w:r>
        <w:r w:rsidRPr="00085733">
          <w:t xml:space="preserve"> раздела </w:t>
        </w:r>
        <w:r w:rsidRPr="00085733">
          <w:rPr>
            <w:i/>
            <w:iCs/>
          </w:rPr>
          <w:t>учитывая</w:t>
        </w:r>
        <w:r w:rsidRPr="00085733">
          <w:t>, для определения</w:t>
        </w:r>
      </w:ins>
      <w:ins w:author="Miliaeva, Olga" w:date="2017-08-29T17:49:00Z" w:id="97">
        <w:r w:rsidRPr="00085733">
          <w:t xml:space="preserve"> текущего состояния защиты от воздействия электромагнитных полей и влияния этого состояния на действующие националь</w:t>
        </w:r>
      </w:ins>
      <w:ins w:author="Miliaeva, Olga" w:date="2017-08-29T17:50:00Z" w:id="98">
        <w:r w:rsidRPr="00085733">
          <w:t>ные нормы</w:t>
        </w:r>
      </w:ins>
      <w:ins w:author="Gribkova, Anna" w:date="2017-08-28T14:41:00Z" w:id="99">
        <w:r w:rsidRPr="00085733">
          <w:t>;</w:t>
        </w:r>
      </w:ins>
    </w:p>
    <w:p w:rsidRPr="00085733" w:rsidR="00E76657" w:rsidDel="00E76657" w:rsidP="00407107" w:rsidRDefault="00E76657">
      <w:pPr>
        <w:rPr>
          <w:ins w:author="Author" w:id="100"/>
          <w:del w:author="Komissarova, Olga" w:date="2017-09-22T15:22:00Z" w:id="101"/>
        </w:rPr>
      </w:pPr>
      <w:ins w:author="Author" w:id="102">
        <w:del w:author="Author" w:id="103">
          <w:r w:rsidRPr="00085733" w:rsidDel="005D3D5B">
            <w:delText>3</w:delText>
          </w:r>
        </w:del>
      </w:ins>
      <w:ins w:author="BDT - jb" w:date="2017-09-18T14:54:00Z" w:id="104">
        <w:del w:author="Komissarova, Olga" w:date="2017-09-22T15:22:00Z" w:id="105">
          <w:r w:rsidRPr="00085733" w:rsidDel="00E76657">
            <w:tab/>
          </w:r>
        </w:del>
      </w:ins>
      <w:ins w:author="Ermolenko, Alla" w:date="2017-10-02T15:14:00Z" w:id="106">
        <w:del w:author="Korneeva, Anastasia" w:date="2017-10-02T15:19:00Z" w:id="107">
          <w:r w:rsidRPr="00085733" w:rsidDel="009D6F7D" w:rsidR="007330D4">
            <w:delText>проводить семинары, семинары-практикумы и профессиональную подготовку в этой области для повышения осведомленности в развивающихся странах</w:delText>
          </w:r>
        </w:del>
      </w:ins>
      <w:ins w:author="Author" w:id="108">
        <w:del w:author="Author" w:id="109">
          <w:r w:rsidRPr="00085733" w:rsidDel="00695465">
            <w:delText>;</w:delText>
          </w:r>
        </w:del>
      </w:ins>
    </w:p>
    <w:p w:rsidRPr="00085733" w:rsidR="00857A3F" w:rsidP="00772669" w:rsidRDefault="00857A3F">
      <w:ins w:author="Gribkova, Anna" w:date="2017-08-28T14:41:00Z" w:id="110">
        <w:del w:author="Komissarova, Olga" w:date="2017-09-22T15:11:00Z" w:id="111">
          <w:r w:rsidRPr="00085733" w:rsidDel="00857A3F">
            <w:delText>4</w:delText>
          </w:r>
        </w:del>
      </w:ins>
      <w:ins w:author="Komissarova, Olga" w:date="2017-09-22T15:11:00Z" w:id="112">
        <w:r w:rsidRPr="00085733">
          <w:t>5</w:t>
        </w:r>
      </w:ins>
      <w:ins w:author="Gribkova, Anna" w:date="2017-08-28T14:41:00Z" w:id="113">
        <w:r w:rsidRPr="00085733">
          <w:tab/>
        </w:r>
      </w:ins>
      <w:ins w:author="Miliaeva, Olga" w:date="2017-09-28T14:21:00Z" w:id="114">
        <w:r w:rsidRPr="00085733" w:rsidR="00864228">
          <w:t xml:space="preserve">поддерживать </w:t>
        </w:r>
      </w:ins>
      <w:ins w:author="Ermolenko, Alla" w:date="2017-10-02T15:13:00Z" w:id="115">
        <w:del w:author="Korneeva, Anastasia" w:date="2017-10-02T15:19:00Z" w:id="116">
          <w:r w:rsidRPr="00085733" w:rsidDel="009D6F7D" w:rsidR="007330D4">
            <w:delText xml:space="preserve">оказывать финансовую поддержку </w:delText>
          </w:r>
        </w:del>
      </w:ins>
      <w:ins w:author="Miliaeva, Olga" w:date="2017-08-29T17:50:00Z" w:id="117">
        <w:r w:rsidRPr="00085733">
          <w:t>научно-исследовательски</w:t>
        </w:r>
      </w:ins>
      <w:ins w:author="Miliaeva, Olga" w:date="2017-09-28T14:21:00Z" w:id="118">
        <w:r w:rsidRPr="00085733" w:rsidR="00864228">
          <w:t>е</w:t>
        </w:r>
      </w:ins>
      <w:ins w:author="Miliaeva, Olga" w:date="2017-08-29T17:50:00Z" w:id="119">
        <w:r w:rsidRPr="00085733">
          <w:t xml:space="preserve"> учреждения в развивающихся странах</w:t>
        </w:r>
      </w:ins>
      <w:ins w:author="Komissarova, Olga" w:date="2017-09-22T15:23:00Z" w:id="120">
        <w:r w:rsidRPr="00085733" w:rsidR="00E76657">
          <w:t>,</w:t>
        </w:r>
      </w:ins>
    </w:p>
    <w:p w:rsidRPr="00085733" w:rsidR="00FE40AB" w:rsidP="00FE40AB" w:rsidRDefault="006131A8">
      <w:pPr>
        <w:pStyle w:val="Call"/>
      </w:pPr>
      <w:r w:rsidRPr="00085733">
        <w:t>поручает 2-й Исследовательской комиссии</w:t>
      </w:r>
    </w:p>
    <w:p w:rsidRPr="00085733" w:rsidR="00FE40AB" w:rsidP="00FE40AB" w:rsidRDefault="006131A8">
      <w:pPr>
        <w:rPr>
          <w:szCs w:val="22"/>
        </w:rPr>
      </w:pPr>
      <w:r w:rsidRPr="00085733">
        <w:t>в рамках своих Вопросов, в том числе Вопроса 7/2, сотрудничать с 5</w:t>
      </w:r>
      <w:r w:rsidRPr="00085733">
        <w:noBreakHyphen/>
        <w:t>й Исследовательской комиссией МСЭ</w:t>
      </w:r>
      <w:r w:rsidRPr="00085733">
        <w:noBreakHyphen/>
        <w:t>Т и 1-й, 5-й и 6</w:t>
      </w:r>
      <w:r w:rsidRPr="00085733">
        <w:noBreakHyphen/>
        <w:t>й Исследовательскими комиссиями</w:t>
      </w:r>
      <w:r w:rsidRPr="00085733">
        <w:rPr>
          <w:szCs w:val="22"/>
        </w:rPr>
        <w:t xml:space="preserve"> МСЭ-R для достижения следующих целей:</w:t>
      </w:r>
    </w:p>
    <w:p w:rsidRPr="00085733" w:rsidR="00DD6DED" w:rsidDel="00236FF6" w:rsidP="00772669" w:rsidRDefault="00772669">
      <w:pPr>
        <w:pStyle w:val="enumlev1"/>
        <w:rPr>
          <w:ins w:author="Ermolenko, Alla" w:date="2017-09-22T15:27:00Z" w:id="121"/>
          <w:del w:author="Author" w:id="122"/>
        </w:rPr>
      </w:pPr>
      <w:del w:author="Ermolenko, Alla" w:date="2017-10-02T15:39:00Z" w:id="123">
        <w:r w:rsidRPr="00085733" w:rsidDel="00772669">
          <w:tab/>
        </w:r>
      </w:del>
      <w:ins w:author="Miliaeva, Olga" w:date="2017-09-28T14:35:00Z" w:id="124">
        <w:del w:author="Ermolenko, Alla" w:date="2017-10-02T14:36:00Z" w:id="125">
          <w:r w:rsidRPr="00085733" w:rsidDel="00B924BB" w:rsidR="00864228">
            <w:delText xml:space="preserve">провести исследование </w:delText>
          </w:r>
        </w:del>
      </w:ins>
      <w:ins w:author="Miliaeva, Olga" w:date="2017-09-28T14:39:00Z" w:id="126">
        <w:del w:author="Ermolenko, Alla" w:date="2017-10-02T14:36:00Z" w:id="127">
          <w:r w:rsidRPr="00085733" w:rsidDel="00B924BB" w:rsidR="005E57C8">
            <w:delText>по</w:delText>
          </w:r>
        </w:del>
      </w:ins>
      <w:ins w:author="Miliaeva, Olga" w:date="2017-09-28T14:35:00Z" w:id="128">
        <w:del w:author="Ermolenko, Alla" w:date="2017-10-02T14:36:00Z" w:id="129">
          <w:r w:rsidRPr="00085733" w:rsidDel="00B924BB" w:rsidR="00864228">
            <w:delText xml:space="preserve"> выборке развивающихся стран </w:delText>
          </w:r>
        </w:del>
      </w:ins>
      <w:ins w:author="Miliaeva, Olga" w:date="2017-09-28T14:39:00Z" w:id="130">
        <w:del w:author="Ermolenko, Alla" w:date="2017-10-02T14:36:00Z" w:id="131">
          <w:r w:rsidRPr="00085733" w:rsidDel="00B924BB" w:rsidR="005E57C8">
            <w:delText>с целью проверки соблюдения радиостанциями подвижной связи рек</w:delText>
          </w:r>
        </w:del>
      </w:ins>
      <w:ins w:author="Miliaeva, Olga" w:date="2017-09-28T14:40:00Z" w:id="132">
        <w:del w:author="Ermolenko, Alla" w:date="2017-10-02T14:36:00Z" w:id="133">
          <w:r w:rsidRPr="00085733" w:rsidDel="00B924BB" w:rsidR="005E57C8">
            <w:delText xml:space="preserve">омендаций МСЭ в развитых и развивающихся странах в этой области, а затем оценить ситуацию и принять необходимые меры для обеспечения соблюдения, учитывая инновационные способы </w:delText>
          </w:r>
        </w:del>
      </w:ins>
      <w:ins w:author="Miliaeva, Olga" w:date="2017-09-28T14:41:00Z" w:id="134">
        <w:del w:author="Ermolenko, Alla" w:date="2017-10-02T14:36:00Z" w:id="135">
          <w:r w:rsidRPr="00085733" w:rsidDel="00B924BB" w:rsidR="005E57C8">
            <w:delText>снижения затрат на проверку</w:delText>
          </w:r>
        </w:del>
      </w:ins>
      <w:ins w:author="Ermolenko, Alla" w:date="2017-09-22T15:27:00Z" w:id="136">
        <w:del w:author="Author" w:id="137">
          <w:r w:rsidRPr="00085733" w:rsidDel="00236FF6" w:rsidR="00DD6DED">
            <w:delText>.</w:delText>
          </w:r>
        </w:del>
      </w:ins>
    </w:p>
    <w:p w:rsidRPr="00085733" w:rsidR="00FE40AB" w:rsidP="00B924BB" w:rsidRDefault="006131A8">
      <w:pPr>
        <w:pStyle w:val="enumlev1"/>
      </w:pPr>
      <w:r w:rsidRPr="00085733">
        <w:t>i)</w:t>
      </w:r>
      <w:r w:rsidRPr="00085733">
        <w:tab/>
        <w:t>в высокоприоритетном порядке сотрудничество с 5</w:t>
      </w:r>
      <w:r w:rsidRPr="00085733">
        <w:noBreakHyphen/>
        <w:t>й Исследовательской комиссией МСЭ-Т, в частности для</w:t>
      </w:r>
      <w:del w:author="Miliaeva, Olga" w:date="2017-09-28T14:42:00Z" w:id="138">
        <w:r w:rsidRPr="00085733" w:rsidDel="005E57C8">
          <w:delText xml:space="preserve"> разработки Справочника, включая руководящие указания по реализации</w:delText>
        </w:r>
      </w:del>
      <w:ins w:author="Miliaeva, Olga" w:date="2017-09-28T14:42:00Z" w:id="139">
        <w:r w:rsidRPr="00085733" w:rsidR="005E57C8">
          <w:t xml:space="preserve"> обновления мобильного приложения руководства по электромагнитным полям</w:t>
        </w:r>
      </w:ins>
      <w:r w:rsidRPr="00085733">
        <w:t>, по вопросу воздействия ЭМП на человека</w:t>
      </w:r>
      <w:ins w:author="Miliaeva, Olga" w:date="2017-09-28T14:43:00Z" w:id="140">
        <w:r w:rsidRPr="00085733" w:rsidR="005E57C8">
          <w:t>, а также руководства по</w:t>
        </w:r>
      </w:ins>
      <w:ins w:author="Ermolenko, Alla" w:date="2017-10-02T14:44:00Z" w:id="141">
        <w:r w:rsidRPr="00085733" w:rsidR="00B924BB">
          <w:t xml:space="preserve"> внедрению</w:t>
        </w:r>
      </w:ins>
      <w:r w:rsidRPr="00085733">
        <w:t>;</w:t>
      </w:r>
    </w:p>
    <w:p w:rsidRPr="00085733" w:rsidR="00FE40AB" w:rsidP="00FE40AB" w:rsidRDefault="006131A8">
      <w:pPr>
        <w:pStyle w:val="enumlev1"/>
      </w:pPr>
      <w:r w:rsidRPr="00085733">
        <w:t>ii)</w:t>
      </w:r>
      <w:r w:rsidRPr="00085733">
        <w:tab/>
        <w:t>подготовка ежегодного отчета о ходе работы в этой области в рамках своих Вопросов;</w:t>
      </w:r>
    </w:p>
    <w:p w:rsidRPr="00085733" w:rsidR="00FE40AB" w:rsidP="00085733" w:rsidRDefault="006131A8">
      <w:pPr>
        <w:pStyle w:val="enumlev1"/>
      </w:pPr>
      <w:r w:rsidRPr="00085733">
        <w:t>iii)</w:t>
      </w:r>
      <w:r w:rsidRPr="00085733">
        <w:tab/>
        <w:t xml:space="preserve">содействие организации </w:t>
      </w:r>
      <w:del w:author="Miliaeva, Olga" w:date="2017-09-28T14:43:00Z" w:id="142">
        <w:r w:rsidRPr="00085733" w:rsidDel="005E57C8">
          <w:delText>каких-либо</w:delText>
        </w:r>
      </w:del>
      <w:del w:author="Ganullina, Rimma" w:date="2017-10-05T15:00:00Z" w:id="143">
        <w:r w:rsidRPr="00085733" w:rsidDel="00085733">
          <w:delText xml:space="preserve"> </w:delText>
        </w:r>
      </w:del>
      <w:r w:rsidRPr="00085733">
        <w:t>семинаров</w:t>
      </w:r>
      <w:ins w:author="Miliaeva, Olga" w:date="2017-09-28T14:43:00Z" w:id="144">
        <w:r w:rsidRPr="00085733" w:rsidR="005E57C8">
          <w:t xml:space="preserve">, семинаров-практикумов </w:t>
        </w:r>
      </w:ins>
      <w:ins w:author="Miliaeva, Olga" w:date="2017-09-28T15:39:00Z" w:id="145">
        <w:r w:rsidRPr="00085733" w:rsidR="00D86158">
          <w:t>и</w:t>
        </w:r>
      </w:ins>
      <w:ins w:author="Miliaeva, Olga" w:date="2017-09-28T14:43:00Z" w:id="146">
        <w:r w:rsidRPr="00085733" w:rsidR="005E57C8">
          <w:t>ли курсов профессиональной подготовки по</w:t>
        </w:r>
      </w:ins>
      <w:del w:author="Miliaeva, Olga" w:date="2017-09-28T14:44:00Z" w:id="147">
        <w:r w:rsidRPr="00085733" w:rsidDel="005E57C8">
          <w:delText xml:space="preserve"> на эту</w:delText>
        </w:r>
      </w:del>
      <w:r w:rsidRPr="00085733">
        <w:t xml:space="preserve"> тем</w:t>
      </w:r>
      <w:ins w:author="Miliaeva, Olga" w:date="2017-09-28T14:44:00Z" w:id="148">
        <w:r w:rsidRPr="00085733" w:rsidR="005E57C8">
          <w:t>е</w:t>
        </w:r>
      </w:ins>
      <w:del w:author="Miliaeva, Olga" w:date="2017-09-28T14:44:00Z" w:id="149">
        <w:r w:rsidRPr="00085733" w:rsidDel="005E57C8">
          <w:delText>у</w:delText>
        </w:r>
      </w:del>
      <w:ins w:author="Miliaeva, Olga" w:date="2017-09-28T14:44:00Z" w:id="150">
        <w:r w:rsidRPr="00085733" w:rsidR="005E57C8">
          <w:t xml:space="preserve"> воздействия ЭМП на человека</w:t>
        </w:r>
      </w:ins>
      <w:r w:rsidRPr="00085733">
        <w:t>;</w:t>
      </w:r>
    </w:p>
    <w:p w:rsidRPr="00085733" w:rsidR="00DD6DED" w:rsidRDefault="00DD6DED">
      <w:pPr>
        <w:pStyle w:val="enumlev1"/>
        <w:rPr>
          <w:ins w:author="Ermolenko, Alla" w:date="2017-09-22T15:29:00Z" w:id="151"/>
        </w:rPr>
      </w:pPr>
      <w:ins w:author="Ermolenko, Alla" w:date="2017-09-22T15:29:00Z" w:id="152">
        <w:r w:rsidRPr="00085733">
          <w:t>iv)</w:t>
        </w:r>
        <w:r w:rsidRPr="00085733">
          <w:tab/>
        </w:r>
      </w:ins>
      <w:ins w:author="Ermolenko, Alla" w:date="2017-09-22T15:34:00Z" w:id="153">
        <w:r w:rsidRPr="00085733">
          <w:t>обеспеч</w:t>
        </w:r>
      </w:ins>
      <w:ins w:author="Miliaeva, Olga" w:date="2017-09-28T14:52:00Z" w:id="154">
        <w:r w:rsidRPr="00085733" w:rsidR="005E57C8">
          <w:t>ение</w:t>
        </w:r>
      </w:ins>
      <w:ins w:author="Ermolenko, Alla" w:date="2017-09-22T15:34:00Z" w:id="155">
        <w:r w:rsidRPr="00085733">
          <w:t xml:space="preserve"> широко</w:t>
        </w:r>
      </w:ins>
      <w:ins w:author="Miliaeva, Olga" w:date="2017-09-28T14:52:00Z" w:id="156">
        <w:r w:rsidRPr="00085733" w:rsidR="005E57C8">
          <w:t>го</w:t>
        </w:r>
      </w:ins>
      <w:ins w:author="Ermolenko, Alla" w:date="2017-09-22T15:34:00Z" w:id="157">
        <w:r w:rsidRPr="00085733">
          <w:t xml:space="preserve"> распространени</w:t>
        </w:r>
      </w:ins>
      <w:ins w:author="Miliaeva, Olga" w:date="2017-09-28T14:53:00Z" w:id="158">
        <w:r w:rsidRPr="00085733" w:rsidR="005E57C8">
          <w:t>я</w:t>
        </w:r>
      </w:ins>
      <w:ins w:author="Ermolenko, Alla" w:date="2017-09-22T15:34:00Z" w:id="159">
        <w:r w:rsidRPr="00085733">
          <w:t xml:space="preserve"> публикаций МСЭ и литературы по вопросам ЭМП</w:t>
        </w:r>
      </w:ins>
      <w:ins w:author="Ermolenko, Alla" w:date="2017-09-22T15:29:00Z" w:id="160">
        <w:r w:rsidRPr="00085733">
          <w:t>;</w:t>
        </w:r>
      </w:ins>
    </w:p>
    <w:p w:rsidRPr="00085733" w:rsidR="00DD6DED" w:rsidRDefault="00DD6DED">
      <w:pPr>
        <w:pStyle w:val="enumlev1"/>
        <w:rPr>
          <w:ins w:author="Ermolenko, Alla" w:date="2017-09-22T15:30:00Z" w:id="161"/>
        </w:rPr>
      </w:pPr>
      <w:ins w:author="Ermolenko, Alla" w:date="2017-09-22T15:29:00Z" w:id="162">
        <w:r w:rsidRPr="00085733">
          <w:t>v)</w:t>
        </w:r>
        <w:r w:rsidRPr="00085733">
          <w:tab/>
        </w:r>
      </w:ins>
      <w:ins w:author="Miliaeva, Olga" w:date="2017-09-28T14:53:00Z" w:id="163">
        <w:r w:rsidRPr="00085733" w:rsidR="005E57C8">
          <w:t>оценка хода работы в этой области, проведенной 2-й Исследовательской комиссией МСЭ-D</w:t>
        </w:r>
        <w:r w:rsidRPr="00085733" w:rsidR="00F54C91">
          <w:t xml:space="preserve"> за предыдущий период, и определение извлеченных уроков и примеров передового опыта</w:t>
        </w:r>
      </w:ins>
      <w:ins w:author="Ermolenko, Alla" w:date="2017-09-22T15:30:00Z" w:id="164">
        <w:r w:rsidRPr="00085733">
          <w:t>;</w:t>
        </w:r>
      </w:ins>
    </w:p>
    <w:p w:rsidRPr="00085733" w:rsidR="00FE40AB" w:rsidRDefault="006131A8">
      <w:pPr>
        <w:pStyle w:val="enumlev1"/>
        <w:rPr>
          <w:ins w:author="Ermolenko, Alla" w:date="2017-09-22T15:35:00Z" w:id="165"/>
        </w:rPr>
      </w:pPr>
      <w:del w:author="Ermolenko, Alla" w:date="2017-09-22T15:30:00Z" w:id="166">
        <w:r w:rsidRPr="00085733" w:rsidDel="00DD6DED">
          <w:delText>iv</w:delText>
        </w:r>
      </w:del>
      <w:proofErr w:type="spellStart"/>
      <w:ins w:author="Ermolenko, Alla" w:date="2017-09-22T15:30:00Z" w:id="167">
        <w:r w:rsidRPr="00085733" w:rsidR="00DD6DED">
          <w:t>vi</w:t>
        </w:r>
      </w:ins>
      <w:proofErr w:type="spellEnd"/>
      <w:r w:rsidRPr="00085733">
        <w:t>)</w:t>
      </w:r>
      <w:r w:rsidRPr="00085733">
        <w:tab/>
        <w:t>содействие подготовке руководства по использованию публикаций МСЭ-Т, касающихся обеспечения электромагнитной совместимости и безопасности, а также публикаций, касающихся методик измерения, необходимости измерений, выполняемых "квалифицированным радиоинженером", критериев в отношении "квалифицированного радиоинженера", а также характеристик систем</w:t>
      </w:r>
      <w:del w:author="Ermolenko, Alla" w:date="2017-09-22T15:35:00Z" w:id="168">
        <w:r w:rsidRPr="00085733" w:rsidDel="00DD6DED">
          <w:delText>,</w:delText>
        </w:r>
      </w:del>
      <w:ins w:author="Ermolenko, Alla" w:date="2017-09-22T15:35:00Z" w:id="169">
        <w:r w:rsidRPr="00085733" w:rsidR="00DD6DED">
          <w:t>;</w:t>
        </w:r>
      </w:ins>
    </w:p>
    <w:p w:rsidRPr="00085733" w:rsidR="00DD6DED" w:rsidP="00265556" w:rsidRDefault="00DD6DED">
      <w:pPr>
        <w:pStyle w:val="enumlev1"/>
        <w:rPr>
          <w:ins w:author="Ermolenko, Alla" w:date="2017-09-22T15:35:00Z" w:id="170"/>
        </w:rPr>
      </w:pPr>
      <w:ins w:author="Ermolenko, Alla" w:date="2017-09-22T15:35:00Z" w:id="171">
        <w:r w:rsidRPr="00085733">
          <w:t>vii)</w:t>
        </w:r>
        <w:r w:rsidRPr="00085733">
          <w:tab/>
        </w:r>
      </w:ins>
      <w:ins w:author="Ermolenko, Alla" w:date="2017-09-22T15:36:00Z" w:id="172">
        <w:r w:rsidRPr="00085733">
          <w:t>рассм</w:t>
        </w:r>
      </w:ins>
      <w:ins w:author="Miliaeva, Olga" w:date="2017-09-28T14:54:00Z" w:id="173">
        <w:r w:rsidRPr="00085733" w:rsidR="00F54C91">
          <w:t>отрение</w:t>
        </w:r>
      </w:ins>
      <w:ins w:author="Ermolenko, Alla" w:date="2017-09-22T15:36:00Z" w:id="174">
        <w:r w:rsidRPr="00085733">
          <w:t xml:space="preserve"> вклад</w:t>
        </w:r>
      </w:ins>
      <w:ins w:author="Miliaeva, Olga" w:date="2017-09-28T14:54:00Z" w:id="175">
        <w:r w:rsidRPr="00085733" w:rsidR="00F54C91">
          <w:t>ов</w:t>
        </w:r>
      </w:ins>
      <w:ins w:author="Ermolenko, Alla" w:date="2017-09-22T15:36:00Z" w:id="176">
        <w:r w:rsidRPr="00085733">
          <w:t>, представляемы</w:t>
        </w:r>
      </w:ins>
      <w:ins w:author="Miliaeva, Olga" w:date="2017-09-28T14:54:00Z" w:id="177">
        <w:r w:rsidRPr="00085733" w:rsidR="00F54C91">
          <w:t>х</w:t>
        </w:r>
      </w:ins>
      <w:ins w:author="Ermolenko, Alla" w:date="2017-09-22T15:36:00Z" w:id="178">
        <w:r w:rsidRPr="00085733">
          <w:t xml:space="preserve"> Государствами-Членами и Академическими организациями </w:t>
        </w:r>
      </w:ins>
      <w:ins w:author="Ermolenko, Alla" w:date="2017-10-02T15:44:00Z" w:id="179">
        <w:r w:rsidRPr="00085733" w:rsidR="00D67F50">
          <w:t>−</w:t>
        </w:r>
      </w:ins>
      <w:ins w:author="Ermolenko, Alla" w:date="2017-09-22T15:36:00Z" w:id="180">
        <w:r w:rsidRPr="00085733">
          <w:t xml:space="preserve"> членами МСЭ</w:t>
        </w:r>
      </w:ins>
      <w:ins w:author="Maloletkova, Svetlana" w:date="2017-10-05T18:13:00Z" w:id="181">
        <w:r w:rsidR="00BD3959">
          <w:t>,</w:t>
        </w:r>
      </w:ins>
    </w:p>
    <w:p w:rsidRPr="00085733" w:rsidR="00DD6DED" w:rsidP="00DD3519" w:rsidRDefault="00F54C91">
      <w:ins w:author="Miliaeva, Olga" w:date="2017-09-28T14:58:00Z" w:id="182">
        <w:r w:rsidRPr="00085733">
          <w:t>а также продолж</w:t>
        </w:r>
      </w:ins>
      <w:ins w:author="Miliaeva, Olga" w:date="2017-09-28T15:40:00Z" w:id="183">
        <w:r w:rsidRPr="00085733" w:rsidR="00D86158">
          <w:t>ение</w:t>
        </w:r>
      </w:ins>
      <w:ins w:author="Miliaeva, Olga" w:date="2017-09-28T14:58:00Z" w:id="184">
        <w:r w:rsidRPr="00085733">
          <w:t xml:space="preserve"> сотруднич</w:t>
        </w:r>
      </w:ins>
      <w:ins w:author="Miliaeva, Olga" w:date="2017-09-28T15:40:00Z" w:id="185">
        <w:r w:rsidRPr="00085733" w:rsidR="00D86158">
          <w:t>ества</w:t>
        </w:r>
      </w:ins>
      <w:ins w:author="Miliaeva, Olga" w:date="2017-09-28T14:58:00Z" w:id="186">
        <w:r w:rsidRPr="00085733">
          <w:t xml:space="preserve"> со Всемирной организацией здравоохранения (ВОЗ) </w:t>
        </w:r>
      </w:ins>
      <w:ins w:author="Miliaeva, Olga" w:date="2017-09-28T15:01:00Z" w:id="187">
        <w:r w:rsidRPr="00085733" w:rsidR="00FE4DBA">
          <w:t xml:space="preserve">и Международной комиссией по защите от неионизирующего излучения (МКЗНИ) </w:t>
        </w:r>
      </w:ins>
      <w:ins w:author="Miliaeva, Olga" w:date="2017-09-28T15:04:00Z" w:id="188">
        <w:r w:rsidRPr="00085733" w:rsidR="00FE4DBA">
          <w:t xml:space="preserve">в отношении </w:t>
        </w:r>
        <w:r w:rsidRPr="00085733" w:rsidR="00880D5B">
          <w:t>повышения осведомленности и распространения информации среди Государств-Членов и населения</w:t>
        </w:r>
      </w:ins>
      <w:ins w:author="Ermolenko, Alla" w:date="2017-09-22T16:04:00Z" w:id="189">
        <w:r w:rsidRPr="00085733" w:rsidR="00F51149">
          <w:t>,</w:t>
        </w:r>
      </w:ins>
    </w:p>
    <w:p w:rsidRPr="00085733" w:rsidR="00FE40AB" w:rsidP="00FE40AB" w:rsidRDefault="006131A8">
      <w:pPr>
        <w:pStyle w:val="Call"/>
      </w:pPr>
      <w:r w:rsidRPr="00085733">
        <w:t>предлагает Государствам-Членам</w:t>
      </w:r>
    </w:p>
    <w:p w:rsidRPr="00085733" w:rsidR="00FE40AB" w:rsidRDefault="00DD6DED">
      <w:ins w:author="Ermolenko, Alla" w:date="2017-09-22T15:37:00Z" w:id="190">
        <w:r w:rsidRPr="00085733">
          <w:t>1</w:t>
        </w:r>
      </w:ins>
      <w:ins w:author="Ermolenko, Alla" w:date="2017-09-22T15:38:00Z" w:id="191">
        <w:r w:rsidRPr="00085733" w:rsidR="00340CA5">
          <w:tab/>
        </w:r>
      </w:ins>
      <w:r w:rsidRPr="00085733" w:rsidR="006131A8">
        <w:t>периодически проводить рассмотрение показателей работы операторов и производителей оборудования подвижной связи в этой области, чтобы гарантировать, что они следуют национальным спецификациям или Рекомендациям МСЭ для обеспечения безопасного использования электромагнитных полей</w:t>
      </w:r>
      <w:del w:author="Ermolenko, Alla" w:date="2017-09-22T15:41:00Z" w:id="192">
        <w:r w:rsidRPr="00085733" w:rsidDel="00340CA5" w:rsidR="006131A8">
          <w:delText>.</w:delText>
        </w:r>
      </w:del>
      <w:ins w:author="Ermolenko, Alla" w:date="2017-09-22T15:41:00Z" w:id="193">
        <w:r w:rsidRPr="00085733" w:rsidR="00340CA5">
          <w:t>;</w:t>
        </w:r>
      </w:ins>
    </w:p>
    <w:p w:rsidRPr="00085733" w:rsidR="00340CA5" w:rsidRDefault="00340CA5">
      <w:pPr>
        <w:rPr>
          <w:ins w:author="Ermolenko, Alla" w:date="2017-09-22T15:39:00Z" w:id="194"/>
        </w:rPr>
      </w:pPr>
      <w:ins w:author="Ermolenko, Alla" w:date="2017-09-22T15:39:00Z" w:id="195">
        <w:r w:rsidRPr="00085733">
          <w:t>2</w:t>
        </w:r>
        <w:r w:rsidRPr="00085733">
          <w:tab/>
          <w:t>настоятельно рекомендовать научно-исследовательским организациям и/или учреждениям в своих странах вносить вклад в выполнение настоящей Резолюции</w:t>
        </w:r>
      </w:ins>
      <w:ins w:author="Miliaeva, Olga" w:date="2017-09-28T15:05:00Z" w:id="196">
        <w:del w:author="Ermolenko, Alla" w:date="2017-10-02T14:48:00Z" w:id="197">
          <w:r w:rsidRPr="00085733" w:rsidDel="00DA74F9" w:rsidR="00880D5B">
            <w:delText xml:space="preserve"> </w:delText>
          </w:r>
        </w:del>
        <w:del w:author="Ermolenko, Alla" w:date="2017-10-02T14:46:00Z" w:id="198">
          <w:r w:rsidRPr="00085733" w:rsidDel="00B924BB" w:rsidR="00880D5B">
            <w:delText>(работа)</w:delText>
          </w:r>
        </w:del>
      </w:ins>
      <w:ins w:author="Ermolenko, Alla" w:date="2017-09-22T15:39:00Z" w:id="199">
        <w:r w:rsidRPr="00085733">
          <w:t>;</w:t>
        </w:r>
      </w:ins>
    </w:p>
    <w:p w:rsidRPr="00085733" w:rsidR="00340CA5" w:rsidP="00340CA5" w:rsidRDefault="00340CA5">
      <w:pPr>
        <w:rPr>
          <w:ins w:author="Ermolenko, Alla" w:date="2017-09-22T15:40:00Z" w:id="200"/>
        </w:rPr>
      </w:pPr>
      <w:ins w:author="Ermolenko, Alla" w:date="2017-09-22T15:40:00Z" w:id="201">
        <w:r w:rsidRPr="00085733">
          <w:t>3</w:t>
        </w:r>
        <w:r w:rsidRPr="00085733">
          <w:tab/>
          <w:t>проводить кампании по информированию населения об отрицательном воздействии ЭМП и применять успешные решения, включая установление норм;</w:t>
        </w:r>
      </w:ins>
    </w:p>
    <w:p w:rsidRPr="00085733" w:rsidR="00340CA5" w:rsidP="00340CA5" w:rsidRDefault="00340CA5">
      <w:pPr>
        <w:rPr>
          <w:ins w:author="Ermolenko, Alla" w:date="2017-09-22T15:37:00Z" w:id="202"/>
        </w:rPr>
      </w:pPr>
      <w:ins w:author="Ermolenko, Alla" w:date="2017-09-22T15:42:00Z" w:id="203">
        <w:r w:rsidRPr="00085733">
          <w:t>4</w:t>
        </w:r>
        <w:r w:rsidRPr="00085733">
          <w:tab/>
          <w:t>продолжать сотрудничество путем обмена экспертами, организации семинаров, специализированных семинаров-практикумов и совещаний</w:t>
        </w:r>
      </w:ins>
      <w:ins w:author="Ermolenko, Alla" w:date="2017-09-22T15:37:00Z" w:id="204">
        <w:r w:rsidRPr="00085733">
          <w:t>;</w:t>
        </w:r>
      </w:ins>
    </w:p>
    <w:p w:rsidRPr="00085733" w:rsidR="00340CA5" w:rsidRDefault="00340CA5">
      <w:pPr>
        <w:rPr>
          <w:ins w:author="Ermolenko, Alla" w:date="2017-09-22T15:37:00Z" w:id="205"/>
        </w:rPr>
      </w:pPr>
      <w:ins w:author="Ermolenko, Alla" w:date="2017-09-22T15:37:00Z" w:id="206">
        <w:r w:rsidRPr="00085733">
          <w:t>5</w:t>
        </w:r>
        <w:r w:rsidRPr="00085733">
          <w:tab/>
        </w:r>
      </w:ins>
      <w:ins w:author="Miliaeva, Olga" w:date="2017-09-28T15:21:00Z" w:id="207">
        <w:r w:rsidRPr="00085733" w:rsidR="00880D5B">
          <w:t xml:space="preserve">принимать международные стандарты при </w:t>
        </w:r>
      </w:ins>
      <w:ins w:author="Miliaeva, Olga" w:date="2017-09-28T15:23:00Z" w:id="208">
        <w:r w:rsidRPr="00085733" w:rsidR="002E53B4">
          <w:t>внедрении мобильных терминалов и использовать эффективные методы для проверки соблюдения по разумной стоимости</w:t>
        </w:r>
      </w:ins>
      <w:ins w:author="Ermolenko, Alla" w:date="2017-09-22T16:02:00Z" w:id="209">
        <w:r w:rsidRPr="00085733" w:rsidR="00F51149">
          <w:t>,</w:t>
        </w:r>
      </w:ins>
    </w:p>
    <w:p w:rsidRPr="00085733" w:rsidR="00340CA5" w:rsidP="00340CA5" w:rsidRDefault="00340CA5">
      <w:pPr>
        <w:pStyle w:val="Call"/>
        <w:rPr>
          <w:ins w:author="Ermolenko, Alla" w:date="2017-09-22T15:43:00Z" w:id="210"/>
        </w:rPr>
      </w:pPr>
      <w:ins w:author="Ermolenko, Alla" w:date="2017-09-22T15:43:00Z" w:id="211">
        <w:r w:rsidRPr="00085733">
          <w:t>настоятельно рекоменд</w:t>
        </w:r>
      </w:ins>
      <w:ins w:author="Ermolenko, Alla" w:date="2017-10-02T14:49:00Z" w:id="212">
        <w:r w:rsidRPr="00085733" w:rsidR="00DA74F9">
          <w:t>ует</w:t>
        </w:r>
      </w:ins>
      <w:ins w:author="Ermolenko, Alla" w:date="2017-09-22T15:43:00Z" w:id="213">
        <w:r w:rsidRPr="00085733">
          <w:t xml:space="preserve"> Академическим организациям и центрам профессионального мастерства</w:t>
        </w:r>
      </w:ins>
    </w:p>
    <w:p w:rsidRPr="00085733" w:rsidR="00340CA5" w:rsidP="00340CA5" w:rsidRDefault="00340CA5">
      <w:pPr>
        <w:rPr>
          <w:ins w:author="Ermolenko, Alla" w:date="2017-09-22T15:43:00Z" w:id="214"/>
        </w:rPr>
      </w:pPr>
      <w:ins w:author="Ermolenko, Alla" w:date="2017-09-22T15:43:00Z" w:id="215">
        <w:r w:rsidRPr="00085733">
          <w:t>активно участвовать в работе по настоящей Резолюции, представляя вклады и предложения.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  <w:footnote w:id="1">
    <w:p w:rsidR="001E7132" w:rsidRPr="00787C67" w:rsidRDefault="006131A8" w:rsidP="00787C67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</w:tabs>
      </w:pPr>
      <w:r w:rsidRPr="00B91FDD">
        <w:rPr>
          <w:rStyle w:val="FootnoteReference"/>
        </w:rPr>
        <w:t>1</w:t>
      </w:r>
      <w:r w:rsidRPr="00B91FDD">
        <w:tab/>
      </w:r>
      <w:r w:rsidRPr="00787C67"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7A3D"/>
    <w:multiLevelType w:val="hybridMultilevel"/>
    <w:tmpl w:val="28D4B3DA"/>
    <w:lvl w:ilvl="0" w:tplc="3A80A6EA">
      <w:start w:val="1"/>
      <w:numFmt w:val="lowerRoman"/>
      <w:lvlText w:val="%1)"/>
      <w:lvlJc w:val="left"/>
      <w:pPr>
        <w:ind w:left="720" w:hanging="72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193D"/>
    <w:rsid w:val="00014808"/>
    <w:rsid w:val="00016EB5"/>
    <w:rsid w:val="0002041E"/>
    <w:rsid w:val="0002174D"/>
    <w:rsid w:val="0002556E"/>
    <w:rsid w:val="0003029E"/>
    <w:rsid w:val="000331E7"/>
    <w:rsid w:val="00035F2F"/>
    <w:rsid w:val="00042368"/>
    <w:rsid w:val="000440F7"/>
    <w:rsid w:val="000626B1"/>
    <w:rsid w:val="00070DB5"/>
    <w:rsid w:val="00071D10"/>
    <w:rsid w:val="00075F24"/>
    <w:rsid w:val="00085733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0F1DBE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65556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53B4"/>
    <w:rsid w:val="00307FCB"/>
    <w:rsid w:val="003102B3"/>
    <w:rsid w:val="00310694"/>
    <w:rsid w:val="00340CA5"/>
    <w:rsid w:val="003704F2"/>
    <w:rsid w:val="00375BBA"/>
    <w:rsid w:val="00386DA3"/>
    <w:rsid w:val="00390091"/>
    <w:rsid w:val="00395CE4"/>
    <w:rsid w:val="00395D14"/>
    <w:rsid w:val="003A23E5"/>
    <w:rsid w:val="003A27C4"/>
    <w:rsid w:val="003B2FB2"/>
    <w:rsid w:val="003B523A"/>
    <w:rsid w:val="003C5A0F"/>
    <w:rsid w:val="003E1DA5"/>
    <w:rsid w:val="003E7EAA"/>
    <w:rsid w:val="004014B0"/>
    <w:rsid w:val="004019A8"/>
    <w:rsid w:val="00407107"/>
    <w:rsid w:val="00421ECE"/>
    <w:rsid w:val="00426AC1"/>
    <w:rsid w:val="00446928"/>
    <w:rsid w:val="00450B3D"/>
    <w:rsid w:val="00456484"/>
    <w:rsid w:val="004676C0"/>
    <w:rsid w:val="00471ABB"/>
    <w:rsid w:val="004B3A6C"/>
    <w:rsid w:val="004B47A1"/>
    <w:rsid w:val="004C38FB"/>
    <w:rsid w:val="00500F31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E57C8"/>
    <w:rsid w:val="005F2685"/>
    <w:rsid w:val="005F526C"/>
    <w:rsid w:val="0060302A"/>
    <w:rsid w:val="006131A8"/>
    <w:rsid w:val="0061434A"/>
    <w:rsid w:val="00617BE4"/>
    <w:rsid w:val="006313FD"/>
    <w:rsid w:val="00643738"/>
    <w:rsid w:val="006B7F84"/>
    <w:rsid w:val="006C1A71"/>
    <w:rsid w:val="006E1A5F"/>
    <w:rsid w:val="006E57C8"/>
    <w:rsid w:val="006F54F2"/>
    <w:rsid w:val="007125C6"/>
    <w:rsid w:val="00720542"/>
    <w:rsid w:val="00727421"/>
    <w:rsid w:val="007330D4"/>
    <w:rsid w:val="0073319E"/>
    <w:rsid w:val="0073373A"/>
    <w:rsid w:val="00750829"/>
    <w:rsid w:val="00751A19"/>
    <w:rsid w:val="00767851"/>
    <w:rsid w:val="00772669"/>
    <w:rsid w:val="00787C67"/>
    <w:rsid w:val="0079159C"/>
    <w:rsid w:val="007A0000"/>
    <w:rsid w:val="007A0B40"/>
    <w:rsid w:val="007C50AF"/>
    <w:rsid w:val="007D22FB"/>
    <w:rsid w:val="007D67C3"/>
    <w:rsid w:val="007D7EA7"/>
    <w:rsid w:val="00800C7F"/>
    <w:rsid w:val="008102A6"/>
    <w:rsid w:val="00817C74"/>
    <w:rsid w:val="00823058"/>
    <w:rsid w:val="00843527"/>
    <w:rsid w:val="00850AEF"/>
    <w:rsid w:val="00857A3F"/>
    <w:rsid w:val="00864228"/>
    <w:rsid w:val="00870059"/>
    <w:rsid w:val="00880843"/>
    <w:rsid w:val="00880D5B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15CFE"/>
    <w:rsid w:val="00931007"/>
    <w:rsid w:val="0093377B"/>
    <w:rsid w:val="00934241"/>
    <w:rsid w:val="009367CB"/>
    <w:rsid w:val="009404CC"/>
    <w:rsid w:val="00950E0F"/>
    <w:rsid w:val="00961E85"/>
    <w:rsid w:val="00962CCF"/>
    <w:rsid w:val="00963AF7"/>
    <w:rsid w:val="0098767A"/>
    <w:rsid w:val="009A47A2"/>
    <w:rsid w:val="009A6D9A"/>
    <w:rsid w:val="009B299D"/>
    <w:rsid w:val="009D6F7D"/>
    <w:rsid w:val="009D741B"/>
    <w:rsid w:val="009F102A"/>
    <w:rsid w:val="00A155B9"/>
    <w:rsid w:val="00A24733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417A3"/>
    <w:rsid w:val="00B62568"/>
    <w:rsid w:val="00B67073"/>
    <w:rsid w:val="00B90C41"/>
    <w:rsid w:val="00B924BB"/>
    <w:rsid w:val="00BA154E"/>
    <w:rsid w:val="00BA3227"/>
    <w:rsid w:val="00BB20B4"/>
    <w:rsid w:val="00BC4D99"/>
    <w:rsid w:val="00BD3959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0790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307C7"/>
    <w:rsid w:val="00D50E12"/>
    <w:rsid w:val="00D5649D"/>
    <w:rsid w:val="00D67F50"/>
    <w:rsid w:val="00D86158"/>
    <w:rsid w:val="00DA74F9"/>
    <w:rsid w:val="00DB5F9F"/>
    <w:rsid w:val="00DC0754"/>
    <w:rsid w:val="00DD26B1"/>
    <w:rsid w:val="00DD3519"/>
    <w:rsid w:val="00DD6DED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76657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1149"/>
    <w:rsid w:val="00F54C91"/>
    <w:rsid w:val="00F55FF4"/>
    <w:rsid w:val="00F60AEF"/>
    <w:rsid w:val="00F649D6"/>
    <w:rsid w:val="00F654DD"/>
    <w:rsid w:val="00F955EF"/>
    <w:rsid w:val="00FD7B1D"/>
    <w:rsid w:val="00FE3A83"/>
    <w:rsid w:val="00FE4DBA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787C67"/>
    <w:pPr>
      <w:keepLines/>
      <w:tabs>
        <w:tab w:val="left" w:pos="256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3102B3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Artref">
    <w:name w:val="Art_ref"/>
    <w:basedOn w:val="DefaultParagraphFont"/>
    <w:rsid w:val="00DD6DED"/>
    <w:rPr>
      <w:rFonts w:asciiTheme="minorHAnsi" w:hAnsiTheme="minorHAnsi"/>
    </w:rPr>
  </w:style>
  <w:style w:type="character" w:customStyle="1" w:styleId="CallChar">
    <w:name w:val="Call Char"/>
    <w:basedOn w:val="DefaultParagraphFont"/>
    <w:link w:val="Call"/>
    <w:locked/>
    <w:rsid w:val="00340CA5"/>
    <w:rPr>
      <w:rFonts w:asciiTheme="minorHAnsi" w:hAnsiTheme="minorHAnsi"/>
      <w:i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DD35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3519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cf675d84b634a8d" /><Relationship Type="http://schemas.openxmlformats.org/officeDocument/2006/relationships/styles" Target="/word/styles.xml" Id="Rf33293f815ab4488" /><Relationship Type="http://schemas.openxmlformats.org/officeDocument/2006/relationships/theme" Target="/word/theme/theme1.xml" Id="R098a114a6238432b" /><Relationship Type="http://schemas.openxmlformats.org/officeDocument/2006/relationships/fontTable" Target="/word/fontTable.xml" Id="R8d47f87d195c49a0" /><Relationship Type="http://schemas.openxmlformats.org/officeDocument/2006/relationships/numbering" Target="/word/numbering.xml" Id="Rf975acfe72e64eda" /><Relationship Type="http://schemas.openxmlformats.org/officeDocument/2006/relationships/endnotes" Target="/word/endnotes.xml" Id="R2bea171f30314ddc" /><Relationship Type="http://schemas.openxmlformats.org/officeDocument/2006/relationships/settings" Target="/word/settings.xml" Id="R1ca039cd292545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