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59BE1E67" wp14:editId="6DA1422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5E73280F" wp14:editId="02D49E4C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CA596A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CA596A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Дополнительный документ 14</w:t>
            </w:r>
            <w:r>
              <w:rPr>
                <w:b/>
                <w:szCs w:val="22"/>
              </w:rPr>
              <w:br/>
              <w:t>к Документу WTDC-17/21</w:t>
            </w:r>
            <w:r w:rsidR="00767851" w:rsidRPr="00CA596A">
              <w:rPr>
                <w:b/>
                <w:szCs w:val="22"/>
              </w:rPr>
              <w:t>-</w:t>
            </w:r>
            <w:r w:rsidRPr="00CA596A">
              <w:rPr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E04A56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en-US"/>
              </w:rPr>
            </w:pPr>
            <w:r w:rsidRPr="00CA596A">
              <w:rPr>
                <w:b/>
                <w:szCs w:val="22"/>
              </w:rPr>
              <w:t>18 сентября 2017</w:t>
            </w:r>
            <w:r w:rsidR="00E04A56">
              <w:rPr>
                <w:b/>
                <w:szCs w:val="22"/>
                <w:lang w:val="en-US"/>
              </w:rPr>
              <w:t xml:space="preserve"> </w:t>
            </w:r>
            <w:r w:rsidR="00E04A56">
              <w:rPr>
                <w:b/>
                <w:bCs/>
              </w:rPr>
              <w:t>года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CA596A" w:rsidRDefault="002E2487" w:rsidP="00D110FD">
            <w:pPr>
              <w:tabs>
                <w:tab w:val="clear" w:pos="794"/>
              </w:tabs>
              <w:spacing w:before="0"/>
              <w:ind w:left="794" w:hanging="794"/>
              <w:rPr>
                <w:b/>
                <w:bCs/>
                <w:szCs w:val="22"/>
              </w:rPr>
            </w:pPr>
            <w:r w:rsidRPr="00CA596A">
              <w:rPr>
                <w:b/>
                <w:szCs w:val="22"/>
              </w:rPr>
              <w:t>Оригинал:</w:t>
            </w:r>
            <w:r w:rsidR="00D110FD">
              <w:rPr>
                <w:b/>
                <w:szCs w:val="22"/>
              </w:rPr>
              <w:t xml:space="preserve"> </w:t>
            </w:r>
            <w:r w:rsidRPr="00CA596A">
              <w:rPr>
                <w:b/>
                <w:szCs w:val="22"/>
              </w:rPr>
              <w:t>английский</w:t>
            </w:r>
          </w:p>
        </w:tc>
      </w:tr>
      <w:tr w:rsidR="002827DC" w:rsidRPr="00643738" w:rsidTr="00DB4C84">
        <w:trPr>
          <w:cantSplit/>
        </w:trPr>
        <w:tc>
          <w:tcPr>
            <w:tcW w:w="10173" w:type="dxa"/>
            <w:gridSpan w:val="3"/>
          </w:tcPr>
          <w:p w:rsidR="002827DC" w:rsidRPr="00F60AEF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>
              <w:t>Арабские государства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1A1ECC" w:rsidP="00E5026D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>
              <w:rPr>
                <w:color w:val="000000"/>
              </w:rPr>
              <w:t xml:space="preserve">ПЕРЕСМОТР </w:t>
            </w:r>
            <w:r w:rsidR="00273712">
              <w:rPr>
                <w:color w:val="000000"/>
              </w:rPr>
              <w:t>резолюции 37 − Преодоление цифрового разрыва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2827DC" w:rsidP="00DB5F9F">
            <w:pPr>
              <w:pStyle w:val="Title2"/>
            </w:pPr>
          </w:p>
        </w:tc>
      </w:tr>
      <w:tr w:rsidR="00310694" w:rsidRPr="00643738" w:rsidTr="00F955EF">
        <w:trPr>
          <w:cantSplit/>
        </w:trPr>
        <w:tc>
          <w:tcPr>
            <w:tcW w:w="10173" w:type="dxa"/>
            <w:gridSpan w:val="3"/>
          </w:tcPr>
          <w:p w:rsidR="00310694" w:rsidRPr="00273712" w:rsidRDefault="00310694" w:rsidP="00310694">
            <w:pPr>
              <w:jc w:val="center"/>
            </w:pPr>
          </w:p>
        </w:tc>
      </w:tr>
      <w:tr w:rsidR="0086354D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D" w:rsidRPr="0051528F" w:rsidRDefault="00466854" w:rsidP="0051528F">
            <w:pPr>
              <w:spacing w:after="120"/>
            </w:pPr>
            <w:r w:rsidRPr="0051528F">
              <w:rPr>
                <w:rFonts w:eastAsia="SimSun"/>
                <w:b/>
                <w:bCs/>
              </w:rPr>
              <w:t>Приоритетная область</w:t>
            </w:r>
            <w:r w:rsidRPr="0051528F">
              <w:rPr>
                <w:rFonts w:eastAsia="SimSun"/>
              </w:rPr>
              <w:t>:</w:t>
            </w:r>
            <w:r w:rsidR="00904637" w:rsidRPr="0051528F">
              <w:rPr>
                <w:rFonts w:eastAsia="SimSun"/>
              </w:rPr>
              <w:tab/>
            </w:r>
            <w:r w:rsidR="006F1CB4" w:rsidRPr="0051528F">
              <w:rPr>
                <w:rFonts w:eastAsia="SimSun"/>
              </w:rPr>
              <w:t>−</w:t>
            </w:r>
            <w:r w:rsidR="00904637" w:rsidRPr="0051528F">
              <w:rPr>
                <w:rFonts w:eastAsia="SimSun"/>
              </w:rPr>
              <w:tab/>
              <w:t>Резолюции и Рекомендации</w:t>
            </w:r>
          </w:p>
        </w:tc>
      </w:tr>
    </w:tbl>
    <w:p w:rsidR="0060302A" w:rsidRPr="0051528F" w:rsidRDefault="0060302A" w:rsidP="0051528F">
      <w:bookmarkStart w:id="8" w:name="dbreak"/>
      <w:bookmarkEnd w:id="6"/>
      <w:bookmarkEnd w:id="7"/>
      <w:bookmarkEnd w:id="8"/>
    </w:p>
    <w:p w:rsidR="0060302A" w:rsidRPr="0051528F" w:rsidRDefault="0060302A" w:rsidP="0051528F">
      <w:r w:rsidRPr="0051528F">
        <w:br w:type="page"/>
      </w:r>
    </w:p>
    <w:p w:rsidR="0086354D" w:rsidRPr="00C40123" w:rsidRDefault="00466854">
      <w:pPr>
        <w:pStyle w:val="Proposal"/>
        <w:rPr>
          <w:lang w:val="ru-RU"/>
          <w:rPrChange w:id="9" w:author="Karakhanova, Yulia" w:date="2017-09-21T12:26:00Z">
            <w:rPr/>
          </w:rPrChange>
        </w:rPr>
      </w:pPr>
      <w:r>
        <w:rPr>
          <w:b/>
        </w:rPr>
        <w:lastRenderedPageBreak/>
        <w:t>MOD</w:t>
      </w:r>
      <w:r w:rsidRPr="00C40123">
        <w:rPr>
          <w:lang w:val="ru-RU"/>
          <w:rPrChange w:id="10" w:author="Karakhanova, Yulia" w:date="2017-09-21T12:26:00Z">
            <w:rPr/>
          </w:rPrChange>
        </w:rPr>
        <w:tab/>
      </w:r>
      <w:r>
        <w:t>ARB</w:t>
      </w:r>
      <w:r w:rsidRPr="00C40123">
        <w:rPr>
          <w:lang w:val="ru-RU"/>
          <w:rPrChange w:id="11" w:author="Karakhanova, Yulia" w:date="2017-09-21T12:26:00Z">
            <w:rPr/>
          </w:rPrChange>
        </w:rPr>
        <w:t>/21</w:t>
      </w:r>
      <w:r>
        <w:t>A</w:t>
      </w:r>
      <w:r w:rsidRPr="00C40123">
        <w:rPr>
          <w:lang w:val="ru-RU"/>
          <w:rPrChange w:id="12" w:author="Karakhanova, Yulia" w:date="2017-09-21T12:26:00Z">
            <w:rPr/>
          </w:rPrChange>
        </w:rPr>
        <w:t>14/1</w:t>
      </w:r>
    </w:p>
    <w:p w:rsidR="00FE40AB" w:rsidRPr="00A631D4" w:rsidRDefault="00466854" w:rsidP="00466854">
      <w:pPr>
        <w:pStyle w:val="ResNo"/>
      </w:pPr>
      <w:bookmarkStart w:id="13" w:name="_Toc393975729"/>
      <w:bookmarkStart w:id="14" w:name="_Toc402169404"/>
      <w:r w:rsidRPr="00A631D4">
        <w:t xml:space="preserve">РЕЗОЛЮЦИЯ 37 (Пересм. </w:t>
      </w:r>
      <w:del w:id="15" w:author="Karakhanova, Yulia" w:date="2017-09-21T12:16:00Z">
        <w:r w:rsidRPr="00A631D4" w:rsidDel="00466854">
          <w:delText>Дубай, 2014 г.</w:delText>
        </w:r>
      </w:del>
      <w:ins w:id="16" w:author="Karakhanova, Yulia" w:date="2017-09-21T12:16:00Z">
        <w:r>
          <w:t>Буэнос-Айрес, 2017 г.</w:t>
        </w:r>
      </w:ins>
      <w:r w:rsidRPr="00A631D4">
        <w:t>)</w:t>
      </w:r>
      <w:bookmarkEnd w:id="13"/>
      <w:bookmarkEnd w:id="14"/>
    </w:p>
    <w:p w:rsidR="00FE40AB" w:rsidRPr="006A286A" w:rsidRDefault="00466854" w:rsidP="00FE40AB">
      <w:pPr>
        <w:pStyle w:val="Restitle"/>
      </w:pPr>
      <w:bookmarkStart w:id="17" w:name="_Toc393975730"/>
      <w:bookmarkStart w:id="18" w:name="_Toc393976897"/>
      <w:bookmarkStart w:id="19" w:name="_Toc402169405"/>
      <w:r w:rsidRPr="006A286A">
        <w:t>Преодоление цифрового разрыва</w:t>
      </w:r>
      <w:bookmarkEnd w:id="17"/>
      <w:bookmarkEnd w:id="18"/>
      <w:bookmarkEnd w:id="19"/>
    </w:p>
    <w:p w:rsidR="00FE40AB" w:rsidRPr="006A286A" w:rsidRDefault="00466854">
      <w:pPr>
        <w:pStyle w:val="Normalaftertitle"/>
      </w:pPr>
      <w:r w:rsidRPr="006A286A">
        <w:t>Всемирная конференция по развитию электросвязи (</w:t>
      </w:r>
      <w:del w:id="20" w:author="Karakhanova, Yulia" w:date="2017-09-21T12:16:00Z">
        <w:r w:rsidRPr="006A286A" w:rsidDel="00466854">
          <w:delText>Дубай, 2014 г.</w:delText>
        </w:r>
      </w:del>
      <w:ins w:id="21" w:author="Karakhanova, Yulia" w:date="2017-09-21T12:16:00Z">
        <w:r>
          <w:t>Буэнос-Айрес, 2017 г.</w:t>
        </w:r>
      </w:ins>
      <w:r w:rsidRPr="006A286A">
        <w:t>),</w:t>
      </w:r>
    </w:p>
    <w:p w:rsidR="00FE40AB" w:rsidRPr="00273712" w:rsidRDefault="00466854" w:rsidP="00273712">
      <w:pPr>
        <w:pStyle w:val="Call"/>
      </w:pPr>
      <w:r w:rsidRPr="00273712">
        <w:t>напоминая</w:t>
      </w:r>
    </w:p>
    <w:p w:rsidR="00C40123" w:rsidRPr="00E5026D" w:rsidRDefault="00C40123" w:rsidP="00A218A6">
      <w:pPr>
        <w:rPr>
          <w:ins w:id="22" w:author="Karakhanova, Yulia" w:date="2017-09-21T12:26:00Z"/>
        </w:rPr>
      </w:pPr>
      <w:ins w:id="23" w:author="Karakhanova, Yulia" w:date="2017-09-21T12:26:00Z">
        <w:r w:rsidRPr="00273712">
          <w:rPr>
            <w:i/>
            <w:iCs/>
            <w:lang w:val="en-US"/>
            <w:rPrChange w:id="24" w:author="Karakhanova, Yulia" w:date="2017-09-21T14:22:00Z">
              <w:rPr/>
            </w:rPrChange>
          </w:rPr>
          <w:t>a</w:t>
        </w:r>
        <w:r w:rsidRPr="00E5026D">
          <w:rPr>
            <w:i/>
            <w:iCs/>
            <w:rPrChange w:id="25" w:author="Karakhanova, Yulia" w:date="2017-09-21T14:22:00Z">
              <w:rPr/>
            </w:rPrChange>
          </w:rPr>
          <w:t>)</w:t>
        </w:r>
        <w:r w:rsidRPr="00E5026D">
          <w:tab/>
        </w:r>
      </w:ins>
      <w:ins w:id="26" w:author="Fedosova, Elena" w:date="2017-10-02T14:44:00Z">
        <w:r w:rsidR="00A218A6">
          <w:t>р</w:t>
        </w:r>
      </w:ins>
      <w:ins w:id="27" w:author="Bogdanova, Natalia" w:date="2017-09-27T15:00:00Z">
        <w:r w:rsidR="001A1ECC">
          <w:t>езолюцию 70/1 Генеральной Ассамблеи Организации Объединенных Наций (ГА ООН) "П</w:t>
        </w:r>
      </w:ins>
      <w:ins w:id="28" w:author="Karakhanova, Yulia" w:date="2017-09-21T14:15:00Z">
        <w:r w:rsidR="002545CC" w:rsidRPr="00E5026D">
          <w:rPr>
            <w:rPrChange w:id="29" w:author="Karakhanova, Yulia" w:date="2017-09-21T14:16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 w:eastAsia="zh-CN"/>
              </w:rPr>
            </w:rPrChange>
          </w:rPr>
          <w:t>реобразование нашего мира: Повестка дня в области</w:t>
        </w:r>
      </w:ins>
      <w:ins w:id="30" w:author="Karakhanova, Yulia" w:date="2017-09-21T14:16:00Z">
        <w:r w:rsidR="002545CC" w:rsidRPr="00E5026D">
          <w:rPr>
            <w:rPrChange w:id="31" w:author="Karakhanova, Yulia" w:date="2017-09-21T14:16:00Z">
              <w:rPr>
                <w:rFonts w:cs="TimesNewRoman,Bold"/>
                <w:b/>
                <w:bCs/>
                <w:sz w:val="24"/>
                <w:szCs w:val="24"/>
                <w:lang w:val="en-US" w:eastAsia="zh-CN"/>
              </w:rPr>
            </w:rPrChange>
          </w:rPr>
          <w:t xml:space="preserve"> </w:t>
        </w:r>
      </w:ins>
      <w:ins w:id="32" w:author="Karakhanova, Yulia" w:date="2017-09-21T14:15:00Z">
        <w:r w:rsidR="002545CC" w:rsidRPr="00E5026D">
          <w:rPr>
            <w:rPrChange w:id="33" w:author="Karakhanova, Yulia" w:date="2017-09-21T14:16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 w:eastAsia="zh-CN"/>
              </w:rPr>
            </w:rPrChange>
          </w:rPr>
          <w:t>устойчивого развития на период до 2030</w:t>
        </w:r>
      </w:ins>
      <w:ins w:id="34" w:author="Fedosova, Elena" w:date="2017-10-02T14:44:00Z">
        <w:r w:rsidR="00A218A6">
          <w:t> </w:t>
        </w:r>
      </w:ins>
      <w:ins w:id="35" w:author="Karakhanova, Yulia" w:date="2017-09-21T14:15:00Z">
        <w:r w:rsidR="002545CC" w:rsidRPr="00E5026D">
          <w:rPr>
            <w:rPrChange w:id="36" w:author="Karakhanova, Yulia" w:date="2017-09-21T14:16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 w:eastAsia="zh-CN"/>
              </w:rPr>
            </w:rPrChange>
          </w:rPr>
          <w:t>года</w:t>
        </w:r>
      </w:ins>
      <w:ins w:id="37" w:author="Bogdanova, Natalia" w:date="2017-09-27T15:00:00Z">
        <w:r w:rsidR="001A1ECC">
          <w:t>"</w:t>
        </w:r>
      </w:ins>
      <w:ins w:id="38" w:author="Karakhanova, Yulia" w:date="2017-09-21T12:26:00Z">
        <w:r w:rsidRPr="00E5026D">
          <w:t>;</w:t>
        </w:r>
      </w:ins>
    </w:p>
    <w:p w:rsidR="00C40123" w:rsidRPr="001A1ECC" w:rsidRDefault="00C40123">
      <w:pPr>
        <w:rPr>
          <w:ins w:id="39" w:author="Karakhanova, Yulia" w:date="2017-09-21T12:26:00Z"/>
        </w:rPr>
      </w:pPr>
      <w:ins w:id="40" w:author="Karakhanova, Yulia" w:date="2017-09-21T12:26:00Z">
        <w:r w:rsidRPr="00273712">
          <w:rPr>
            <w:i/>
            <w:iCs/>
            <w:lang w:val="en-US"/>
            <w:rPrChange w:id="41" w:author="Karakhanova, Yulia" w:date="2017-09-21T14:22:00Z">
              <w:rPr/>
            </w:rPrChange>
          </w:rPr>
          <w:t>b</w:t>
        </w:r>
        <w:r w:rsidRPr="001A1ECC">
          <w:rPr>
            <w:i/>
            <w:iCs/>
            <w:rPrChange w:id="42" w:author="Karakhanova, Yulia" w:date="2017-09-21T14:22:00Z">
              <w:rPr/>
            </w:rPrChange>
          </w:rPr>
          <w:t>)</w:t>
        </w:r>
        <w:r w:rsidRPr="001A1ECC">
          <w:tab/>
        </w:r>
      </w:ins>
      <w:ins w:id="43" w:author="Fedosova, Elena" w:date="2017-10-02T14:44:00Z">
        <w:r w:rsidR="00A218A6">
          <w:t>р</w:t>
        </w:r>
      </w:ins>
      <w:ins w:id="44" w:author="Bogdanova, Natalia" w:date="2017-09-27T15:01:00Z">
        <w:r w:rsidR="001A1ECC">
          <w:t>езолюцию</w:t>
        </w:r>
        <w:r w:rsidR="001A1ECC" w:rsidRPr="001A1ECC">
          <w:t xml:space="preserve"> 70/125 </w:t>
        </w:r>
        <w:r w:rsidR="001A1ECC">
          <w:t>ГА</w:t>
        </w:r>
        <w:r w:rsidR="001A1ECC" w:rsidRPr="001A1ECC">
          <w:t xml:space="preserve"> </w:t>
        </w:r>
        <w:r w:rsidR="001A1ECC">
          <w:t>ООН</w:t>
        </w:r>
        <w:r w:rsidR="001A1ECC" w:rsidRPr="001A1ECC">
          <w:t xml:space="preserve">, </w:t>
        </w:r>
        <w:r w:rsidR="001A1ECC">
          <w:t>содержащую</w:t>
        </w:r>
        <w:r w:rsidR="001A1ECC" w:rsidRPr="001A1ECC">
          <w:t xml:space="preserve"> </w:t>
        </w:r>
        <w:r w:rsidR="001A1ECC" w:rsidRPr="004475B2">
          <w:rPr>
            <w:rPrChange w:id="45" w:author="Rudometova, Alisa" w:date="2017-09-22T15:05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 w:eastAsia="zh-CN"/>
              </w:rPr>
            </w:rPrChange>
          </w:rPr>
          <w:t>Итогов</w:t>
        </w:r>
        <w:r w:rsidR="001A1ECC">
          <w:t>ый</w:t>
        </w:r>
        <w:r w:rsidR="001A1ECC" w:rsidRPr="004475B2">
          <w:rPr>
            <w:rPrChange w:id="46" w:author="Rudometova, Alisa" w:date="2017-09-22T15:05:00Z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 w:eastAsia="zh-CN"/>
              </w:rPr>
            </w:rPrChange>
          </w:rPr>
          <w:t xml:space="preserve"> документ совещания высокого уровня Генеральной Ассамблеи, посвященного общему обзору хода осуществления решений </w:t>
        </w:r>
        <w:r w:rsidR="001A1ECC">
          <w:t>ВВУИО</w:t>
        </w:r>
      </w:ins>
      <w:ins w:id="47" w:author="Karakhanova, Yulia" w:date="2017-09-21T12:26:00Z">
        <w:r w:rsidRPr="001A1ECC">
          <w:t>;</w:t>
        </w:r>
      </w:ins>
    </w:p>
    <w:p w:rsidR="00FE40AB" w:rsidRPr="006A286A" w:rsidRDefault="00466854" w:rsidP="00DF714B">
      <w:del w:id="48" w:author="Karakhanova, Yulia" w:date="2017-09-21T14:22:00Z">
        <w:r w:rsidRPr="006A286A" w:rsidDel="002545CC">
          <w:rPr>
            <w:i/>
            <w:iCs/>
          </w:rPr>
          <w:delText>a</w:delText>
        </w:r>
      </w:del>
      <w:ins w:id="49" w:author="Karakhanova, Yulia" w:date="2017-09-21T14:23:00Z">
        <w:r w:rsidR="002545CC">
          <w:rPr>
            <w:i/>
            <w:iCs/>
            <w:lang w:val="en-US"/>
          </w:rPr>
          <w:t>c</w:t>
        </w:r>
      </w:ins>
      <w:r w:rsidRPr="006A286A">
        <w:rPr>
          <w:i/>
          <w:iCs/>
        </w:rPr>
        <w:t>)</w:t>
      </w:r>
      <w:r w:rsidRPr="006A286A">
        <w:tab/>
        <w:t>Резолюцию 37 (Пересм. Хайдарабад, 2010 г.) Всемирной конференции по развитию электросвязи (ВКРЭ);</w:t>
      </w:r>
    </w:p>
    <w:p w:rsidR="00FE40AB" w:rsidRDefault="00466854" w:rsidP="00455CD0">
      <w:pPr>
        <w:rPr>
          <w:ins w:id="50" w:author="Karakhanova, Yulia" w:date="2017-09-21T14:28:00Z"/>
        </w:rPr>
      </w:pPr>
      <w:del w:id="51" w:author="Karakhanova, Yulia" w:date="2017-09-21T14:22:00Z">
        <w:r w:rsidRPr="006A286A" w:rsidDel="002545CC">
          <w:rPr>
            <w:i/>
            <w:iCs/>
          </w:rPr>
          <w:delText>b</w:delText>
        </w:r>
      </w:del>
      <w:ins w:id="52" w:author="Karakhanova, Yulia" w:date="2017-09-21T14:23:00Z">
        <w:r w:rsidR="002545CC">
          <w:rPr>
            <w:i/>
            <w:iCs/>
            <w:lang w:val="en-US"/>
          </w:rPr>
          <w:t>d</w:t>
        </w:r>
      </w:ins>
      <w:r w:rsidRPr="006A286A">
        <w:rPr>
          <w:i/>
          <w:iCs/>
        </w:rPr>
        <w:t>)</w:t>
      </w:r>
      <w:r>
        <w:tab/>
        <w:t>Резолюцию 139 (</w:t>
      </w:r>
      <w:r w:rsidRPr="006A286A">
        <w:t xml:space="preserve">Пересм. </w:t>
      </w:r>
      <w:del w:id="53" w:author="Karakhanova, Yulia" w:date="2017-09-21T14:23:00Z">
        <w:r w:rsidRPr="006A286A" w:rsidDel="002545CC">
          <w:delText>Гвадалахара, 2010 г.</w:delText>
        </w:r>
      </w:del>
      <w:ins w:id="54" w:author="Karakhanova, Yulia" w:date="2017-09-21T14:23:00Z">
        <w:r w:rsidR="002545CC">
          <w:t>Пусан, 2014 г.</w:t>
        </w:r>
      </w:ins>
      <w:r w:rsidRPr="006A286A">
        <w:t>) Полномочной конференции</w:t>
      </w:r>
      <w:ins w:id="55" w:author="Karakhanova, Yulia" w:date="2017-09-21T14:26:00Z">
        <w:r w:rsidR="008E74A7">
          <w:t xml:space="preserve"> </w:t>
        </w:r>
      </w:ins>
      <w:bookmarkStart w:id="56" w:name="_Toc407102943"/>
      <w:ins w:id="57" w:author="Bogdanova, Natalia" w:date="2017-09-27T15:10:00Z">
        <w:r w:rsidR="00455CD0">
          <w:t>об и</w:t>
        </w:r>
      </w:ins>
      <w:ins w:id="58" w:author="Karakhanova, Yulia" w:date="2017-09-21T14:26:00Z">
        <w:r w:rsidR="008E74A7">
          <w:t>спользовани</w:t>
        </w:r>
      </w:ins>
      <w:ins w:id="59" w:author="Bogdanova, Natalia" w:date="2017-09-28T09:05:00Z">
        <w:r w:rsidR="00C81ECD">
          <w:t>и</w:t>
        </w:r>
      </w:ins>
      <w:ins w:id="60" w:author="Karakhanova, Yulia" w:date="2017-09-21T14:26:00Z">
        <w:r w:rsidR="008E74A7">
          <w:t xml:space="preserve"> электросвязи/информационно-коммуникационных технологий для преодоления цифрового разрыва и построения открытого для всех информационного общества</w:t>
        </w:r>
      </w:ins>
      <w:bookmarkEnd w:id="56"/>
      <w:del w:id="61" w:author="Karakhanova, Yulia" w:date="2017-09-21T14:27:00Z">
        <w:r w:rsidRPr="006A286A" w:rsidDel="008E74A7">
          <w:delText>,</w:delText>
        </w:r>
      </w:del>
      <w:ins w:id="62" w:author="Karakhanova, Yulia" w:date="2017-09-21T14:28:00Z">
        <w:r w:rsidR="008E74A7" w:rsidRPr="008E74A7">
          <w:rPr>
            <w:rPrChange w:id="63" w:author="Karakhanova, Yulia" w:date="2017-09-21T14:28:00Z">
              <w:rPr>
                <w:lang w:val="en-US"/>
              </w:rPr>
            </w:rPrChange>
          </w:rPr>
          <w:t>;</w:t>
        </w:r>
      </w:ins>
    </w:p>
    <w:p w:rsidR="008E74A7" w:rsidRDefault="008E74A7" w:rsidP="00455CD0">
      <w:pPr>
        <w:rPr>
          <w:ins w:id="64" w:author="Karakhanova, Yulia" w:date="2017-09-21T14:42:00Z"/>
          <w:bCs/>
        </w:rPr>
      </w:pPr>
      <w:ins w:id="65" w:author="Karakhanova, Yulia" w:date="2017-09-21T14:28:00Z">
        <w:r w:rsidRPr="008E74A7">
          <w:rPr>
            <w:i/>
            <w:iCs/>
            <w:lang w:val="en-US"/>
            <w:rPrChange w:id="66" w:author="Karakhanova, Yulia" w:date="2017-09-21T14:29:00Z">
              <w:rPr>
                <w:lang w:val="en-US"/>
              </w:rPr>
            </w:rPrChange>
          </w:rPr>
          <w:t>e</w:t>
        </w:r>
      </w:ins>
      <w:ins w:id="67" w:author="Karakhanova, Yulia" w:date="2017-09-21T14:29:00Z">
        <w:r w:rsidRPr="006A286A">
          <w:rPr>
            <w:i/>
            <w:iCs/>
          </w:rPr>
          <w:t>)</w:t>
        </w:r>
        <w:r>
          <w:tab/>
          <w:t xml:space="preserve">Резолюцию </w:t>
        </w:r>
      </w:ins>
      <w:ins w:id="68" w:author="Karakhanova, Yulia" w:date="2017-09-21T14:30:00Z">
        <w:r w:rsidRPr="008E74A7">
          <w:rPr>
            <w:rPrChange w:id="69" w:author="Karakhanova, Yulia" w:date="2017-09-21T14:30:00Z">
              <w:rPr>
                <w:lang w:val="en-US"/>
              </w:rPr>
            </w:rPrChange>
          </w:rPr>
          <w:t>200</w:t>
        </w:r>
      </w:ins>
      <w:ins w:id="70" w:author="Karakhanova, Yulia" w:date="2017-09-21T14:29:00Z">
        <w:r>
          <w:t xml:space="preserve"> (Пусан, 2014 г.</w:t>
        </w:r>
        <w:r w:rsidRPr="006A286A">
          <w:t>) Полномочной конференции</w:t>
        </w:r>
      </w:ins>
      <w:ins w:id="71" w:author="Karakhanova, Yulia" w:date="2017-09-21T14:30:00Z">
        <w:r w:rsidRPr="008E74A7">
          <w:t xml:space="preserve"> </w:t>
        </w:r>
      </w:ins>
      <w:bookmarkStart w:id="72" w:name="_Toc407103021"/>
      <w:ins w:id="73" w:author="Bogdanova, Natalia" w:date="2017-09-27T15:10:00Z">
        <w:r w:rsidR="00455CD0">
          <w:t xml:space="preserve">о </w:t>
        </w:r>
      </w:ins>
      <w:ins w:id="74" w:author="Karakhanova, Yulia" w:date="2017-09-21T14:33:00Z">
        <w:r>
          <w:t>Повестк</w:t>
        </w:r>
      </w:ins>
      <w:ins w:id="75" w:author="Bogdanova, Natalia" w:date="2017-09-27T15:10:00Z">
        <w:r w:rsidR="00455CD0">
          <w:t>е</w:t>
        </w:r>
      </w:ins>
      <w:ins w:id="76" w:author="Karakhanova, Yulia" w:date="2017-09-21T14:33:00Z">
        <w:r>
          <w:t xml:space="preserve"> дня в области глобального развития электросвязи</w:t>
        </w:r>
        <w:r w:rsidRPr="00B307CD">
          <w:t>/</w:t>
        </w:r>
      </w:ins>
      <w:ins w:id="77" w:author="Bogdanova, Natalia" w:date="2017-09-27T15:11:00Z">
        <w:r w:rsidR="00455CD0">
          <w:t xml:space="preserve">ИКТ </w:t>
        </w:r>
      </w:ins>
      <w:ins w:id="78" w:author="Karakhanova, Yulia" w:date="2017-09-21T14:33:00Z">
        <w:r>
          <w:rPr>
            <w:bCs/>
          </w:rPr>
          <w:t>"</w:t>
        </w:r>
        <w:r>
          <w:t>Соединим к 2020 году</w:t>
        </w:r>
        <w:r>
          <w:rPr>
            <w:bCs/>
          </w:rPr>
          <w:t>"</w:t>
        </w:r>
        <w:bookmarkEnd w:id="72"/>
        <w:r w:rsidRPr="008E74A7">
          <w:rPr>
            <w:bCs/>
            <w:rPrChange w:id="79" w:author="Karakhanova, Yulia" w:date="2017-09-21T14:33:00Z">
              <w:rPr>
                <w:bCs/>
                <w:lang w:val="en-US"/>
              </w:rPr>
            </w:rPrChange>
          </w:rPr>
          <w:t>;</w:t>
        </w:r>
      </w:ins>
    </w:p>
    <w:p w:rsidR="00CE1A4F" w:rsidRPr="002F470A" w:rsidRDefault="00CE1A4F">
      <w:pPr>
        <w:rPr>
          <w:ins w:id="80" w:author="Karakhanova, Yulia" w:date="2017-09-21T14:43:00Z"/>
        </w:rPr>
      </w:pPr>
      <w:ins w:id="81" w:author="Karakhanova, Yulia" w:date="2017-09-21T14:42:00Z">
        <w:r w:rsidRPr="00CE1A4F">
          <w:rPr>
            <w:bCs/>
            <w:i/>
            <w:iCs/>
            <w:lang w:val="en-US"/>
            <w:rPrChange w:id="82" w:author="Karakhanova, Yulia" w:date="2017-09-21T14:42:00Z">
              <w:rPr>
                <w:bCs/>
                <w:lang w:val="en-US"/>
              </w:rPr>
            </w:rPrChange>
          </w:rPr>
          <w:t>f</w:t>
        </w:r>
        <w:r w:rsidRPr="00CE1A4F">
          <w:rPr>
            <w:bCs/>
            <w:i/>
            <w:iCs/>
            <w:rPrChange w:id="83" w:author="Karakhanova, Yulia" w:date="2017-09-21T14:42:00Z">
              <w:rPr>
                <w:bCs/>
                <w:lang w:val="en-US"/>
              </w:rPr>
            </w:rPrChange>
          </w:rPr>
          <w:t>)</w:t>
        </w:r>
        <w:r>
          <w:tab/>
          <w:t>Заявление ВВУИО+10 о выполнении решений ВВУИО и разработанную ВВУИО+10 Концепцию ВВУИО на период после 2015 года, принятые на координировавшемся МСЭ мероприятии высокого уровня ВВУИО+10 (Женева, 2014 г.) и одобренные Полномочной конференцией (Пусан, 2014 г.)</w:t>
        </w:r>
      </w:ins>
      <w:ins w:id="84" w:author="Karakhanova, Yulia" w:date="2017-09-21T17:02:00Z">
        <w:r w:rsidR="002F470A" w:rsidRPr="002F470A">
          <w:rPr>
            <w:rPrChange w:id="85" w:author="Karakhanova, Yulia" w:date="2017-09-21T17:02:00Z">
              <w:rPr>
                <w:lang w:val="en-US"/>
              </w:rPr>
            </w:rPrChange>
          </w:rPr>
          <w:t>;</w:t>
        </w:r>
      </w:ins>
    </w:p>
    <w:p w:rsidR="00CE1A4F" w:rsidRDefault="00CE1A4F" w:rsidP="00455CD0">
      <w:pPr>
        <w:rPr>
          <w:ins w:id="86" w:author="Karakhanova, Yulia" w:date="2017-09-21T14:54:00Z"/>
        </w:rPr>
      </w:pPr>
      <w:ins w:id="87" w:author="Karakhanova, Yulia" w:date="2017-09-21T14:43:00Z">
        <w:r w:rsidRPr="00CE1A4F">
          <w:rPr>
            <w:i/>
            <w:iCs/>
            <w:lang w:val="en-US"/>
            <w:rPrChange w:id="88" w:author="Karakhanova, Yulia" w:date="2017-09-21T14:44:00Z">
              <w:rPr/>
            </w:rPrChange>
          </w:rPr>
          <w:t>g</w:t>
        </w:r>
        <w:r w:rsidRPr="00DF714B">
          <w:rPr>
            <w:i/>
            <w:iCs/>
            <w:rPrChange w:id="89" w:author="Karakhanova, Yulia" w:date="2017-09-21T14:51:00Z">
              <w:rPr/>
            </w:rPrChange>
          </w:rPr>
          <w:t>)</w:t>
        </w:r>
        <w:r w:rsidRPr="00DF714B">
          <w:tab/>
        </w:r>
      </w:ins>
      <w:ins w:id="90" w:author="Karakhanova, Yulia" w:date="2017-09-21T14:52:00Z">
        <w:r w:rsidR="00DF714B">
          <w:t xml:space="preserve">Резолюцию </w:t>
        </w:r>
        <w:r w:rsidR="00DF714B" w:rsidRPr="00DF714B">
          <w:rPr>
            <w:rPrChange w:id="91" w:author="Karakhanova, Yulia" w:date="2017-09-21T14:52:00Z">
              <w:rPr>
                <w:lang w:val="en-US"/>
              </w:rPr>
            </w:rPrChange>
          </w:rPr>
          <w:t>23</w:t>
        </w:r>
        <w:r w:rsidR="00DF714B" w:rsidRPr="006A286A">
          <w:t xml:space="preserve"> (Пересм. </w:t>
        </w:r>
        <w:r w:rsidR="00DF714B">
          <w:t xml:space="preserve">Дубай, 2014 </w:t>
        </w:r>
        <w:r w:rsidR="00DF714B" w:rsidRPr="006A286A">
          <w:t>г.) Всемирной конференции по развитию электросвязи (ВКРЭ)</w:t>
        </w:r>
      </w:ins>
      <w:ins w:id="92" w:author="Karakhanova, Yulia" w:date="2017-09-21T14:43:00Z">
        <w:r w:rsidRPr="00DF714B">
          <w:t xml:space="preserve"> </w:t>
        </w:r>
      </w:ins>
      <w:bookmarkStart w:id="93" w:name="_Toc393975703"/>
      <w:bookmarkStart w:id="94" w:name="_Toc393976873"/>
      <w:bookmarkStart w:id="95" w:name="_Toc402169381"/>
      <w:ins w:id="96" w:author="Bogdanova, Natalia" w:date="2017-09-27T15:12:00Z">
        <w:r w:rsidR="00455CD0">
          <w:t>о д</w:t>
        </w:r>
      </w:ins>
      <w:ins w:id="97" w:author="Karakhanova, Yulia" w:date="2017-09-21T14:51:00Z">
        <w:r w:rsidR="00DF714B" w:rsidRPr="006A286A">
          <w:t>оступ</w:t>
        </w:r>
      </w:ins>
      <w:ins w:id="98" w:author="Bogdanova, Natalia" w:date="2017-09-27T15:12:00Z">
        <w:r w:rsidR="00455CD0">
          <w:t>е</w:t>
        </w:r>
      </w:ins>
      <w:ins w:id="99" w:author="Karakhanova, Yulia" w:date="2017-09-21T14:51:00Z">
        <w:r w:rsidR="00DF714B" w:rsidRPr="006A286A">
          <w:t xml:space="preserve"> к интернету и его доступност</w:t>
        </w:r>
      </w:ins>
      <w:ins w:id="100" w:author="Bogdanova, Natalia" w:date="2017-09-27T15:12:00Z">
        <w:r w:rsidR="00455CD0">
          <w:t>и</w:t>
        </w:r>
      </w:ins>
      <w:ins w:id="101" w:author="Karakhanova, Yulia" w:date="2017-09-21T14:51:00Z">
        <w:r w:rsidR="00DF714B" w:rsidRPr="006A286A">
          <w:t xml:space="preserve"> для развивающихся стран, а также принцип</w:t>
        </w:r>
      </w:ins>
      <w:ins w:id="102" w:author="Bogdanova, Natalia" w:date="2017-09-27T15:12:00Z">
        <w:r w:rsidR="00455CD0">
          <w:t>ах</w:t>
        </w:r>
      </w:ins>
      <w:ins w:id="103" w:author="Karakhanova, Yulia" w:date="2017-09-21T14:51:00Z">
        <w:r w:rsidR="00DF714B" w:rsidRPr="006A286A">
          <w:t xml:space="preserve"> начисления платы за международные интернет-соединения</w:t>
        </w:r>
      </w:ins>
      <w:bookmarkEnd w:id="93"/>
      <w:bookmarkEnd w:id="94"/>
      <w:bookmarkEnd w:id="95"/>
      <w:ins w:id="104" w:author="Karakhanova, Yulia" w:date="2017-09-21T14:43:00Z">
        <w:r w:rsidRPr="00DF714B">
          <w:t>;</w:t>
        </w:r>
      </w:ins>
    </w:p>
    <w:p w:rsidR="00DF714B" w:rsidRPr="003F75EF" w:rsidRDefault="00DF714B" w:rsidP="00455CD0">
      <w:pPr>
        <w:rPr>
          <w:ins w:id="105" w:author="Karakhanova, Yulia" w:date="2017-09-21T14:58:00Z"/>
          <w:rPrChange w:id="106" w:author="Karakhanova, Yulia" w:date="2017-09-21T14:58:00Z">
            <w:rPr>
              <w:ins w:id="107" w:author="Karakhanova, Yulia" w:date="2017-09-21T14:58:00Z"/>
              <w:lang w:val="en-US"/>
            </w:rPr>
          </w:rPrChange>
        </w:rPr>
      </w:pPr>
      <w:ins w:id="108" w:author="Karakhanova, Yulia" w:date="2017-09-21T14:54:00Z">
        <w:r w:rsidRPr="00DF714B">
          <w:rPr>
            <w:i/>
            <w:iCs/>
            <w:lang w:val="en-US"/>
            <w:rPrChange w:id="109" w:author="Karakhanova, Yulia" w:date="2017-09-21T14:54:00Z">
              <w:rPr>
                <w:lang w:val="en-US"/>
              </w:rPr>
            </w:rPrChange>
          </w:rPr>
          <w:t>h</w:t>
        </w:r>
        <w:r w:rsidRPr="00DF714B">
          <w:rPr>
            <w:i/>
            <w:iCs/>
            <w:rPrChange w:id="110" w:author="Karakhanova, Yulia" w:date="2017-09-21T14:55:00Z">
              <w:rPr>
                <w:lang w:val="en-US"/>
              </w:rPr>
            </w:rPrChange>
          </w:rPr>
          <w:t>)</w:t>
        </w:r>
      </w:ins>
      <w:ins w:id="111" w:author="Karakhanova, Yulia" w:date="2017-09-21T14:55:00Z">
        <w:r w:rsidRPr="00583057">
          <w:tab/>
        </w:r>
        <w:r>
          <w:t xml:space="preserve">Резолюцию </w:t>
        </w:r>
        <w:r w:rsidRPr="00583057">
          <w:t>2</w:t>
        </w:r>
        <w:r w:rsidRPr="00DF714B">
          <w:rPr>
            <w:rPrChange w:id="112" w:author="Karakhanova, Yulia" w:date="2017-09-21T14:55:00Z">
              <w:rPr>
                <w:lang w:val="en-US"/>
              </w:rPr>
            </w:rPrChange>
          </w:rPr>
          <w:t>0</w:t>
        </w:r>
        <w:r w:rsidRPr="006A286A">
          <w:t xml:space="preserve"> (Пересм. </w:t>
        </w:r>
        <w:r>
          <w:t xml:space="preserve">Хайдарабад, 2010 </w:t>
        </w:r>
        <w:r w:rsidRPr="006A286A">
          <w:t>г.) Всемирной конференции по развитию электросвязи (ВКРЭ)</w:t>
        </w:r>
      </w:ins>
      <w:ins w:id="113" w:author="Karakhanova, Yulia" w:date="2017-09-21T14:57:00Z">
        <w:r w:rsidR="003F75EF">
          <w:t xml:space="preserve"> </w:t>
        </w:r>
      </w:ins>
      <w:bookmarkStart w:id="114" w:name="_Toc393975697"/>
      <w:bookmarkStart w:id="115" w:name="_Toc393976867"/>
      <w:bookmarkStart w:id="116" w:name="_Toc402169375"/>
      <w:ins w:id="117" w:author="Bogdanova, Natalia" w:date="2017-09-27T15:13:00Z">
        <w:r w:rsidR="00455CD0">
          <w:t>о н</w:t>
        </w:r>
      </w:ins>
      <w:ins w:id="118" w:author="Karakhanova, Yulia" w:date="2017-09-21T14:57:00Z">
        <w:r w:rsidR="003F75EF" w:rsidRPr="006A286A">
          <w:t>едискриминационн</w:t>
        </w:r>
      </w:ins>
      <w:ins w:id="119" w:author="Bogdanova, Natalia" w:date="2017-09-27T15:13:00Z">
        <w:r w:rsidR="00455CD0">
          <w:t>ом</w:t>
        </w:r>
      </w:ins>
      <w:ins w:id="120" w:author="Karakhanova, Yulia" w:date="2017-09-21T14:57:00Z">
        <w:r w:rsidR="003F75EF" w:rsidRPr="006A286A">
          <w:t xml:space="preserve"> доступ</w:t>
        </w:r>
      </w:ins>
      <w:ins w:id="121" w:author="Bogdanova, Natalia" w:date="2017-09-27T15:13:00Z">
        <w:r w:rsidR="00455CD0">
          <w:t>е</w:t>
        </w:r>
      </w:ins>
      <w:ins w:id="122" w:author="Karakhanova, Yulia" w:date="2017-09-21T14:57:00Z">
        <w:r w:rsidR="003F75EF" w:rsidRPr="006A286A">
          <w:t xml:space="preserve"> к современным средствам, услугам и соответствующим приложениям электросвязи/информационно-коммуникационных технологий</w:t>
        </w:r>
      </w:ins>
      <w:bookmarkEnd w:id="114"/>
      <w:bookmarkEnd w:id="115"/>
      <w:bookmarkEnd w:id="116"/>
      <w:ins w:id="123" w:author="Karakhanova, Yulia" w:date="2017-09-21T14:58:00Z">
        <w:r w:rsidR="003F75EF" w:rsidRPr="003F75EF">
          <w:rPr>
            <w:rPrChange w:id="124" w:author="Karakhanova, Yulia" w:date="2017-09-21T14:58:00Z">
              <w:rPr>
                <w:lang w:val="en-US"/>
              </w:rPr>
            </w:rPrChange>
          </w:rPr>
          <w:t>;</w:t>
        </w:r>
      </w:ins>
    </w:p>
    <w:p w:rsidR="003F75EF" w:rsidRPr="003F75EF" w:rsidRDefault="003F75EF" w:rsidP="00455CD0">
      <w:pPr>
        <w:rPr>
          <w:ins w:id="125" w:author="Karakhanova, Yulia" w:date="2017-09-21T15:00:00Z"/>
          <w:rPrChange w:id="126" w:author="Karakhanova, Yulia" w:date="2017-09-21T15:01:00Z">
            <w:rPr>
              <w:ins w:id="127" w:author="Karakhanova, Yulia" w:date="2017-09-21T15:00:00Z"/>
              <w:lang w:val="en-US"/>
            </w:rPr>
          </w:rPrChange>
        </w:rPr>
      </w:pPr>
      <w:ins w:id="128" w:author="Karakhanova, Yulia" w:date="2017-09-21T14:59:00Z">
        <w:r w:rsidRPr="003F75EF">
          <w:rPr>
            <w:i/>
            <w:iCs/>
            <w:rPrChange w:id="129" w:author="Karakhanova, Yulia" w:date="2017-09-21T14:59:00Z">
              <w:rPr/>
            </w:rPrChange>
          </w:rPr>
          <w:t>i)</w:t>
        </w:r>
        <w:r w:rsidRPr="003F75EF">
          <w:rPr>
            <w:i/>
            <w:iCs/>
            <w:rPrChange w:id="130" w:author="Karakhanova, Yulia" w:date="2017-09-21T14:59:00Z">
              <w:rPr/>
            </w:rPrChange>
          </w:rPr>
          <w:tab/>
        </w:r>
        <w:r>
          <w:t xml:space="preserve">Резолюцию </w:t>
        </w:r>
        <w:r w:rsidRPr="00E5026D">
          <w:t>16</w:t>
        </w:r>
        <w:r w:rsidRPr="006A286A">
          <w:t xml:space="preserve"> (Пересм. </w:t>
        </w:r>
        <w:r>
          <w:t xml:space="preserve">Хайдарабад, 2010 </w:t>
        </w:r>
        <w:r w:rsidRPr="006A286A">
          <w:t>г.) Всемирной конференции по развитию электросвязи (ВКРЭ)</w:t>
        </w:r>
      </w:ins>
      <w:ins w:id="131" w:author="Karakhanova, Yulia" w:date="2017-09-21T15:00:00Z">
        <w:r w:rsidRPr="003F75EF">
          <w:rPr>
            <w:rPrChange w:id="132" w:author="Karakhanova, Yulia" w:date="2017-09-21T15:00:00Z">
              <w:rPr>
                <w:lang w:val="en-US"/>
              </w:rPr>
            </w:rPrChange>
          </w:rPr>
          <w:t xml:space="preserve"> </w:t>
        </w:r>
      </w:ins>
      <w:bookmarkStart w:id="133" w:name="_Toc393975691"/>
      <w:bookmarkStart w:id="134" w:name="_Toc393976861"/>
      <w:bookmarkStart w:id="135" w:name="_Toc402169369"/>
      <w:ins w:id="136" w:author="Bogdanova, Natalia" w:date="2017-09-27T15:13:00Z">
        <w:r w:rsidR="00455CD0">
          <w:t xml:space="preserve">о </w:t>
        </w:r>
      </w:ins>
      <w:ins w:id="137" w:author="Bogdanova, Natalia" w:date="2017-09-27T15:14:00Z">
        <w:r w:rsidR="00455CD0">
          <w:t>с</w:t>
        </w:r>
      </w:ins>
      <w:ins w:id="138" w:author="Karakhanova, Yulia" w:date="2017-09-21T15:00:00Z">
        <w:r w:rsidRPr="006A286A">
          <w:rPr>
            <w:szCs w:val="26"/>
          </w:rPr>
          <w:t>пециальны</w:t>
        </w:r>
      </w:ins>
      <w:ins w:id="139" w:author="Bogdanova, Natalia" w:date="2017-09-27T15:14:00Z">
        <w:r w:rsidR="00455CD0">
          <w:rPr>
            <w:szCs w:val="26"/>
          </w:rPr>
          <w:t>х</w:t>
        </w:r>
      </w:ins>
      <w:ins w:id="140" w:author="Karakhanova, Yulia" w:date="2017-09-21T15:00:00Z">
        <w:r w:rsidRPr="006A286A">
          <w:rPr>
            <w:szCs w:val="26"/>
          </w:rPr>
          <w:t xml:space="preserve"> действия</w:t>
        </w:r>
      </w:ins>
      <w:ins w:id="141" w:author="Bogdanova, Natalia" w:date="2017-09-27T15:14:00Z">
        <w:r w:rsidR="00455CD0">
          <w:rPr>
            <w:szCs w:val="26"/>
          </w:rPr>
          <w:t>х</w:t>
        </w:r>
      </w:ins>
      <w:ins w:id="142" w:author="Karakhanova, Yulia" w:date="2017-09-21T15:00:00Z">
        <w:r w:rsidRPr="006A286A">
          <w:rPr>
            <w:szCs w:val="26"/>
          </w:rPr>
          <w:t xml:space="preserve"> и мер</w:t>
        </w:r>
      </w:ins>
      <w:ins w:id="143" w:author="Bogdanova, Natalia" w:date="2017-09-27T15:14:00Z">
        <w:r w:rsidR="00455CD0">
          <w:rPr>
            <w:szCs w:val="26"/>
          </w:rPr>
          <w:t>ах</w:t>
        </w:r>
      </w:ins>
      <w:ins w:id="144" w:author="Karakhanova, Yulia" w:date="2017-09-21T15:00:00Z">
        <w:r w:rsidRPr="006A286A">
          <w:rPr>
            <w:szCs w:val="26"/>
          </w:rPr>
          <w:t xml:space="preserve"> для наименее развитых стран,</w:t>
        </w:r>
        <w:r w:rsidRPr="006A286A">
          <w:t xml:space="preserve"> малых островных развивающихся государств, развивающихся</w:t>
        </w:r>
        <w:bookmarkStart w:id="145" w:name="_GoBack"/>
        <w:bookmarkEnd w:id="145"/>
        <w:r w:rsidRPr="006A286A">
          <w:t xml:space="preserve"> стран, не имеющих выхода к морю, и стран с переходной экономикой</w:t>
        </w:r>
        <w:bookmarkEnd w:id="133"/>
        <w:bookmarkEnd w:id="134"/>
        <w:bookmarkEnd w:id="135"/>
        <w:r w:rsidRPr="003F75EF">
          <w:rPr>
            <w:rPrChange w:id="146" w:author="Karakhanova, Yulia" w:date="2017-09-21T15:01:00Z">
              <w:rPr>
                <w:lang w:val="en-US"/>
              </w:rPr>
            </w:rPrChange>
          </w:rPr>
          <w:t>;</w:t>
        </w:r>
      </w:ins>
    </w:p>
    <w:p w:rsidR="008E74A7" w:rsidRPr="00DF714B" w:rsidRDefault="003F75EF" w:rsidP="00455CD0">
      <w:ins w:id="147" w:author="Karakhanova, Yulia" w:date="2017-09-21T15:01:00Z">
        <w:r w:rsidRPr="003F75EF">
          <w:rPr>
            <w:i/>
            <w:iCs/>
            <w:rPrChange w:id="148" w:author="Karakhanova, Yulia" w:date="2017-09-21T15:01:00Z">
              <w:rPr/>
            </w:rPrChange>
          </w:rPr>
          <w:t>j)</w:t>
        </w:r>
      </w:ins>
      <w:bookmarkStart w:id="149" w:name="_Toc393975748"/>
      <w:bookmarkStart w:id="150" w:name="_Toc393976915"/>
      <w:bookmarkStart w:id="151" w:name="_Toc402169423"/>
      <w:ins w:id="152" w:author="Karakhanova, Yulia" w:date="2017-09-21T15:02:00Z">
        <w:r w:rsidRPr="00583057">
          <w:tab/>
        </w:r>
        <w:r>
          <w:t xml:space="preserve">Резолюцию </w:t>
        </w:r>
        <w:r w:rsidRPr="00E5026D">
          <w:t>50</w:t>
        </w:r>
        <w:r w:rsidRPr="006A286A">
          <w:t xml:space="preserve"> (Пересм. </w:t>
        </w:r>
        <w:r>
          <w:t xml:space="preserve">Дубай, 2014 </w:t>
        </w:r>
        <w:r w:rsidRPr="006A286A">
          <w:t>г.) ВКРЭ</w:t>
        </w:r>
        <w:r w:rsidRPr="003F75EF">
          <w:t xml:space="preserve"> </w:t>
        </w:r>
      </w:ins>
      <w:ins w:id="153" w:author="Bogdanova, Natalia" w:date="2017-09-27T15:14:00Z">
        <w:r w:rsidR="00455CD0">
          <w:t>об о</w:t>
        </w:r>
      </w:ins>
      <w:ins w:id="154" w:author="Karakhanova, Yulia" w:date="2017-09-21T15:02:00Z">
        <w:r w:rsidRPr="006A286A">
          <w:t>птимальн</w:t>
        </w:r>
      </w:ins>
      <w:ins w:id="155" w:author="Bogdanova, Natalia" w:date="2017-09-27T15:15:00Z">
        <w:r w:rsidR="00455CD0">
          <w:t>ой</w:t>
        </w:r>
      </w:ins>
      <w:ins w:id="156" w:author="Karakhanova, Yulia" w:date="2017-09-21T15:02:00Z">
        <w:r w:rsidRPr="006A286A">
          <w:t xml:space="preserve"> интеграци</w:t>
        </w:r>
      </w:ins>
      <w:ins w:id="157" w:author="Bogdanova, Natalia" w:date="2017-09-27T15:15:00Z">
        <w:r w:rsidR="00455CD0">
          <w:t>и</w:t>
        </w:r>
      </w:ins>
      <w:ins w:id="158" w:author="Karakhanova, Yulia" w:date="2017-09-21T15:02:00Z">
        <w:r w:rsidRPr="006A286A">
          <w:t xml:space="preserve"> информационно-коммуникационных технологий</w:t>
        </w:r>
      </w:ins>
      <w:bookmarkEnd w:id="149"/>
      <w:bookmarkEnd w:id="150"/>
      <w:bookmarkEnd w:id="151"/>
      <w:ins w:id="159" w:author="Karakhanova, Yulia" w:date="2017-09-21T15:03:00Z">
        <w:r>
          <w:t>,</w:t>
        </w:r>
      </w:ins>
    </w:p>
    <w:p w:rsidR="00FE40AB" w:rsidRPr="001A1ECC" w:rsidRDefault="00466854" w:rsidP="00FE40AB">
      <w:pPr>
        <w:pStyle w:val="Call"/>
        <w:rPr>
          <w:ins w:id="160" w:author="Karakhanova, Yulia" w:date="2017-09-21T15:23:00Z"/>
          <w:i w:val="0"/>
          <w:iCs/>
        </w:rPr>
      </w:pPr>
      <w:r w:rsidRPr="006A286A">
        <w:t>признавая</w:t>
      </w:r>
      <w:r w:rsidRPr="001A1ECC">
        <w:rPr>
          <w:i w:val="0"/>
          <w:iCs/>
        </w:rPr>
        <w:t>,</w:t>
      </w:r>
    </w:p>
    <w:p w:rsidR="00D57177" w:rsidRPr="000A6E19" w:rsidRDefault="00D57177">
      <w:pPr>
        <w:rPr>
          <w:ins w:id="161" w:author="Karakhanova, Yulia" w:date="2017-09-21T15:27:00Z"/>
          <w:rPrChange w:id="162" w:author="Karakhanova, Yulia" w:date="2017-09-22T09:51:00Z">
            <w:rPr>
              <w:ins w:id="163" w:author="Karakhanova, Yulia" w:date="2017-09-21T15:27:00Z"/>
              <w:lang w:val="en-US"/>
            </w:rPr>
          </w:rPrChange>
        </w:rPr>
        <w:pPrChange w:id="164" w:author="Karakhanova, Yulia" w:date="2017-09-21T15:23:00Z">
          <w:pPr>
            <w:pStyle w:val="Call"/>
          </w:pPr>
        </w:pPrChange>
      </w:pPr>
      <w:ins w:id="165" w:author="Karakhanova, Yulia" w:date="2017-09-21T15:24:00Z">
        <w:r w:rsidRPr="00D57177">
          <w:rPr>
            <w:i/>
            <w:iCs/>
            <w:lang w:val="en-US"/>
            <w:rPrChange w:id="166" w:author="Karakhanova, Yulia" w:date="2017-09-21T15:24:00Z">
              <w:rPr>
                <w:iCs/>
              </w:rPr>
            </w:rPrChange>
          </w:rPr>
          <w:t>a</w:t>
        </w:r>
        <w:r w:rsidRPr="000A6E19">
          <w:rPr>
            <w:i/>
            <w:iCs/>
          </w:rPr>
          <w:t>)</w:t>
        </w:r>
        <w:r w:rsidRPr="000A6E19">
          <w:tab/>
        </w:r>
      </w:ins>
      <w:ins w:id="167" w:author="Karakhanova, Yulia" w:date="2017-09-22T09:51:00Z">
        <w:r w:rsidR="000A6E19">
          <w:t xml:space="preserve">что </w:t>
        </w:r>
      </w:ins>
      <w:ins w:id="168" w:author="Bogdanova, Natalia" w:date="2017-09-27T15:15:00Z">
        <w:r w:rsidR="00455CD0">
          <w:t xml:space="preserve">в ходе </w:t>
        </w:r>
      </w:ins>
      <w:ins w:id="169" w:author="Karakhanova, Yulia" w:date="2017-09-22T09:51:00Z">
        <w:r w:rsidR="000A6E19">
          <w:t>Всемирной встреч</w:t>
        </w:r>
      </w:ins>
      <w:ins w:id="170" w:author="Bogdanova, Natalia" w:date="2017-09-27T15:15:00Z">
        <w:r w:rsidR="00455CD0">
          <w:t>и</w:t>
        </w:r>
      </w:ins>
      <w:ins w:id="171" w:author="Karakhanova, Yulia" w:date="2017-09-22T09:51:00Z">
        <w:r w:rsidR="000A6E19">
          <w:t xml:space="preserve"> на высшем уровне по вопросам информационного общества (ВВУИО) было подчеркнуто, что инфраструктура ИКТ служит серьезным фундаментом открытого для всех информационного общества, и ко всем государствам был обращен призыв принять на себя обязательство использовать ИКТ и приложения на базе ИКТ в интересах развития</w:t>
        </w:r>
      </w:ins>
      <w:ins w:id="172" w:author="Karakhanova, Yulia" w:date="2017-09-21T15:24:00Z">
        <w:r w:rsidRPr="000A6E19">
          <w:t>;</w:t>
        </w:r>
      </w:ins>
    </w:p>
    <w:p w:rsidR="004B0345" w:rsidRPr="00E5026D" w:rsidRDefault="004B0345">
      <w:pPr>
        <w:rPr>
          <w:ins w:id="173" w:author="Karakhanova, Yulia" w:date="2017-09-21T15:31:00Z"/>
          <w:rPrChange w:id="174" w:author="Karakhanova, Yulia" w:date="2017-09-21T15:35:00Z">
            <w:rPr>
              <w:ins w:id="175" w:author="Karakhanova, Yulia" w:date="2017-09-21T15:31:00Z"/>
            </w:rPr>
          </w:rPrChange>
        </w:rPr>
        <w:pPrChange w:id="176" w:author="Karakhanova, Yulia" w:date="2017-09-21T15:34:00Z">
          <w:pPr>
            <w:pStyle w:val="Call"/>
          </w:pPr>
        </w:pPrChange>
      </w:pPr>
      <w:ins w:id="177" w:author="Karakhanova, Yulia" w:date="2017-09-21T15:28:00Z">
        <w:r w:rsidRPr="00273712">
          <w:rPr>
            <w:i/>
            <w:iCs/>
            <w:rPrChange w:id="178" w:author="Karakhanova, Yulia" w:date="2017-09-21T15:32:00Z">
              <w:rPr/>
            </w:rPrChange>
          </w:rPr>
          <w:t>b)</w:t>
        </w:r>
        <w:r w:rsidRPr="0083589C">
          <w:tab/>
        </w:r>
      </w:ins>
      <w:ins w:id="179" w:author="Bogdanova, Natalia" w:date="2017-09-27T15:17:00Z">
        <w:r w:rsidR="00455CD0">
          <w:t>что в Повестке дня в области устойчивого развития на период до 2030 года признается, что р</w:t>
        </w:r>
      </w:ins>
      <w:ins w:id="180" w:author="Karakhanova, Yulia" w:date="2017-09-21T15:27:00Z">
        <w:r w:rsidRPr="00E5026D">
          <w:rPr>
            <w:rPrChange w:id="181" w:author="Karakhanova, Yulia" w:date="2017-09-21T15:35:00Z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>аспространение информационно-коммуникационных технологий и</w:t>
        </w:r>
      </w:ins>
      <w:ins w:id="182" w:author="Karakhanova, Yulia" w:date="2017-09-21T15:28:00Z">
        <w:r w:rsidRPr="00E5026D">
          <w:t xml:space="preserve"> </w:t>
        </w:r>
      </w:ins>
      <w:ins w:id="183" w:author="Karakhanova, Yulia" w:date="2017-09-21T15:27:00Z">
        <w:r w:rsidRPr="00E5026D">
          <w:rPr>
            <w:rPrChange w:id="184" w:author="Karakhanova, Yulia" w:date="2017-09-21T15:35:00Z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 xml:space="preserve">глобальное взаимное </w:t>
        </w:r>
        <w:r w:rsidRPr="00E5026D">
          <w:rPr>
            <w:rPrChange w:id="185" w:author="Karakhanova, Yulia" w:date="2017-09-21T15:35:00Z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lastRenderedPageBreak/>
          <w:t>подключение сетей открывают огромные</w:t>
        </w:r>
      </w:ins>
      <w:ins w:id="186" w:author="Karakhanova, Yulia" w:date="2017-09-21T15:28:00Z">
        <w:r w:rsidRPr="00E5026D">
          <w:t xml:space="preserve"> </w:t>
        </w:r>
      </w:ins>
      <w:ins w:id="187" w:author="Karakhanova, Yulia" w:date="2017-09-21T15:27:00Z">
        <w:r w:rsidRPr="00E5026D">
          <w:rPr>
            <w:rPrChange w:id="188" w:author="Karakhanova, Yulia" w:date="2017-09-21T15:35:00Z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>возможности для ускорения человеческого прогресса</w:t>
        </w:r>
      </w:ins>
      <w:ins w:id="189" w:author="Bogdanova, Natalia" w:date="2017-09-27T15:22:00Z">
        <w:r w:rsidR="00C601A4">
          <w:t xml:space="preserve"> и</w:t>
        </w:r>
      </w:ins>
      <w:ins w:id="190" w:author="Karakhanova, Yulia" w:date="2017-09-21T15:27:00Z">
        <w:r w:rsidRPr="00E5026D">
          <w:rPr>
            <w:rPrChange w:id="191" w:author="Karakhanova, Yulia" w:date="2017-09-21T15:35:00Z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 xml:space="preserve"> преодоления цифрового</w:t>
        </w:r>
      </w:ins>
      <w:ins w:id="192" w:author="Karakhanova, Yulia" w:date="2017-09-21T15:28:00Z">
        <w:r w:rsidRPr="00E5026D">
          <w:rPr>
            <w:rPrChange w:id="193" w:author="Karakhanova, Yulia" w:date="2017-09-21T15:35:00Z">
              <w:rPr>
                <w:rFonts w:cs="TimesNewRoman"/>
                <w:sz w:val="20"/>
                <w:lang w:eastAsia="zh-CN"/>
              </w:rPr>
            </w:rPrChange>
          </w:rPr>
          <w:t xml:space="preserve"> </w:t>
        </w:r>
      </w:ins>
      <w:ins w:id="194" w:author="Karakhanova, Yulia" w:date="2017-09-21T15:27:00Z">
        <w:r w:rsidRPr="00E5026D">
          <w:rPr>
            <w:rPrChange w:id="195" w:author="Karakhanova, Yulia" w:date="2017-09-21T15:35:00Z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>разрыва</w:t>
        </w:r>
      </w:ins>
      <w:ins w:id="196" w:author="Karakhanova, Yulia" w:date="2017-09-21T15:31:00Z">
        <w:r w:rsidRPr="00E5026D">
          <w:t>;</w:t>
        </w:r>
      </w:ins>
    </w:p>
    <w:p w:rsidR="004B0345" w:rsidRPr="00C601A4" w:rsidRDefault="004B0345">
      <w:pPr>
        <w:rPr>
          <w:ins w:id="197" w:author="Karakhanova, Yulia" w:date="2017-09-21T15:34:00Z"/>
          <w:rPrChange w:id="198" w:author="Bogdanova, Natalia" w:date="2017-09-27T15:26:00Z">
            <w:rPr>
              <w:ins w:id="199" w:author="Karakhanova, Yulia" w:date="2017-09-21T15:34:00Z"/>
              <w:lang w:val="en-US"/>
            </w:rPr>
          </w:rPrChange>
        </w:rPr>
        <w:pPrChange w:id="200" w:author="Bogdanova, Natalia" w:date="2017-09-27T15:24:00Z">
          <w:pPr>
            <w:pStyle w:val="Call"/>
          </w:pPr>
        </w:pPrChange>
      </w:pPr>
      <w:ins w:id="201" w:author="Karakhanova, Yulia" w:date="2017-09-21T15:32:00Z">
        <w:r w:rsidRPr="004B0345">
          <w:rPr>
            <w:i/>
            <w:iCs/>
            <w:lang w:val="en-US"/>
            <w:rPrChange w:id="202" w:author="Karakhanova, Yulia" w:date="2017-09-21T15:32:00Z">
              <w:rPr/>
            </w:rPrChange>
          </w:rPr>
          <w:t>c</w:t>
        </w:r>
        <w:r w:rsidRPr="00C601A4">
          <w:rPr>
            <w:i/>
            <w:iCs/>
            <w:rPrChange w:id="203" w:author="Bogdanova, Natalia" w:date="2017-09-27T15:26:00Z">
              <w:rPr/>
            </w:rPrChange>
          </w:rPr>
          <w:t>)</w:t>
        </w:r>
        <w:r w:rsidRPr="00C601A4">
          <w:tab/>
        </w:r>
      </w:ins>
      <w:ins w:id="204" w:author="Bogdanova, Natalia" w:date="2017-09-27T15:23:00Z">
        <w:r w:rsidR="00C601A4">
          <w:t>что</w:t>
        </w:r>
        <w:r w:rsidR="00C601A4" w:rsidRPr="00C601A4">
          <w:t xml:space="preserve"> </w:t>
        </w:r>
        <w:r w:rsidR="00C601A4">
          <w:t>ГА</w:t>
        </w:r>
        <w:r w:rsidR="00C601A4" w:rsidRPr="00C601A4">
          <w:t xml:space="preserve"> </w:t>
        </w:r>
        <w:r w:rsidR="00C601A4">
          <w:t>ООН</w:t>
        </w:r>
        <w:r w:rsidR="00C601A4" w:rsidRPr="00C601A4">
          <w:t xml:space="preserve"> </w:t>
        </w:r>
        <w:r w:rsidR="00C601A4">
          <w:t>на</w:t>
        </w:r>
        <w:r w:rsidR="00C601A4" w:rsidRPr="00C601A4">
          <w:t xml:space="preserve"> </w:t>
        </w:r>
        <w:r w:rsidR="00C601A4">
          <w:t>своем</w:t>
        </w:r>
        <w:r w:rsidR="00C601A4" w:rsidRPr="00C601A4">
          <w:t xml:space="preserve"> </w:t>
        </w:r>
      </w:ins>
      <w:ins w:id="205" w:author="Bogdanova, Natalia" w:date="2017-09-27T15:24:00Z">
        <w:r w:rsidR="00C601A4">
          <w:t>совещании</w:t>
        </w:r>
        <w:r w:rsidR="00C601A4" w:rsidRPr="00C601A4">
          <w:t xml:space="preserve"> </w:t>
        </w:r>
        <w:r w:rsidR="00C601A4">
          <w:t>высокого</w:t>
        </w:r>
        <w:r w:rsidR="00C601A4" w:rsidRPr="00C601A4">
          <w:t xml:space="preserve"> </w:t>
        </w:r>
        <w:r w:rsidR="00C601A4">
          <w:t>уровня</w:t>
        </w:r>
        <w:r w:rsidR="00C601A4" w:rsidRPr="00C601A4">
          <w:t xml:space="preserve">, </w:t>
        </w:r>
        <w:r w:rsidR="00C601A4" w:rsidRPr="004475B2">
          <w:rPr>
            <w:rPrChange w:id="206" w:author="Rudometova, Alisa" w:date="2017-09-22T15:05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>посвященно</w:t>
        </w:r>
        <w:r w:rsidR="00C601A4">
          <w:t>м</w:t>
        </w:r>
        <w:r w:rsidR="00C601A4" w:rsidRPr="00C601A4">
          <w:rPr>
            <w:rPrChange w:id="207" w:author="Bogdanova, Natalia" w:date="2017-09-27T15:26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 xml:space="preserve"> </w:t>
        </w:r>
        <w:r w:rsidR="00C601A4" w:rsidRPr="004475B2">
          <w:rPr>
            <w:rPrChange w:id="208" w:author="Rudometova, Alisa" w:date="2017-09-22T15:05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>общему</w:t>
        </w:r>
        <w:r w:rsidR="00C601A4" w:rsidRPr="00C601A4">
          <w:rPr>
            <w:rPrChange w:id="209" w:author="Bogdanova, Natalia" w:date="2017-09-27T15:26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 xml:space="preserve"> </w:t>
        </w:r>
        <w:r w:rsidR="00C601A4" w:rsidRPr="004475B2">
          <w:rPr>
            <w:rPrChange w:id="210" w:author="Rudometova, Alisa" w:date="2017-09-22T15:05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>обзору</w:t>
        </w:r>
        <w:r w:rsidR="00C601A4" w:rsidRPr="00C601A4">
          <w:rPr>
            <w:rPrChange w:id="211" w:author="Bogdanova, Natalia" w:date="2017-09-27T15:26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eastAsia="zh-CN"/>
              </w:rPr>
            </w:rPrChange>
          </w:rPr>
          <w:t xml:space="preserve"> </w:t>
        </w:r>
        <w:r w:rsidR="00C601A4" w:rsidRPr="004475B2">
          <w:rPr>
            <w:rPrChange w:id="212" w:author="Rudometova, Alisa" w:date="2017-09-22T15:05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>хода</w:t>
        </w:r>
        <w:r w:rsidR="00C601A4" w:rsidRPr="00C601A4">
          <w:rPr>
            <w:rPrChange w:id="213" w:author="Bogdanova, Natalia" w:date="2017-09-27T15:26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 xml:space="preserve"> </w:t>
        </w:r>
        <w:r w:rsidR="00C601A4" w:rsidRPr="004475B2">
          <w:rPr>
            <w:rPrChange w:id="214" w:author="Rudometova, Alisa" w:date="2017-09-22T15:05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>осуществления</w:t>
        </w:r>
        <w:r w:rsidR="00C601A4" w:rsidRPr="00C601A4">
          <w:rPr>
            <w:rPrChange w:id="215" w:author="Bogdanova, Natalia" w:date="2017-09-27T15:26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 xml:space="preserve"> </w:t>
        </w:r>
        <w:r w:rsidR="00C601A4" w:rsidRPr="004475B2">
          <w:rPr>
            <w:rPrChange w:id="216" w:author="Rudometova, Alisa" w:date="2017-09-22T15:05:00Z">
              <w:rPr>
                <w:rFonts w:ascii="TimesNewRoman,Bold" w:hAnsi="TimesNewRoman,Bold" w:cs="TimesNewRoman,Bold"/>
                <w:b/>
                <w:bCs/>
                <w:i w:val="0"/>
                <w:sz w:val="24"/>
                <w:szCs w:val="24"/>
                <w:lang w:val="en-US" w:eastAsia="zh-CN"/>
              </w:rPr>
            </w:rPrChange>
          </w:rPr>
          <w:t>решений</w:t>
        </w:r>
        <w:r w:rsidR="00C601A4">
          <w:t xml:space="preserve"> ВВУИО, выразила обеспокоенность сохранением значительного цифрового разрыва как между странами, так и внутри них, а также отсутствием во многих развивающихся странах </w:t>
        </w:r>
      </w:ins>
      <w:ins w:id="217" w:author="Bogdanova, Natalia" w:date="2017-09-27T15:26:00Z">
        <w:r w:rsidR="00C601A4">
          <w:t>приемлемого в ценовом отношении доступа к информационно-коммуникационным технологиям</w:t>
        </w:r>
      </w:ins>
      <w:ins w:id="218" w:author="Karakhanova, Yulia" w:date="2017-09-21T15:32:00Z">
        <w:r w:rsidRPr="00C601A4">
          <w:t>;</w:t>
        </w:r>
      </w:ins>
    </w:p>
    <w:p w:rsidR="004B0345" w:rsidRPr="001A1ECC" w:rsidRDefault="004B0345" w:rsidP="00C601A4">
      <w:pPr>
        <w:rPr>
          <w:ins w:id="219" w:author="Karakhanova, Yulia" w:date="2017-09-21T15:40:00Z"/>
        </w:rPr>
      </w:pPr>
      <w:ins w:id="220" w:author="Karakhanova, Yulia" w:date="2017-09-21T15:34:00Z">
        <w:r w:rsidRPr="004B0345">
          <w:rPr>
            <w:i/>
            <w:iCs/>
            <w:lang w:val="en-US"/>
            <w:rPrChange w:id="221" w:author="Karakhanova, Yulia" w:date="2017-09-21T15:34:00Z">
              <w:rPr>
                <w:i/>
                <w:iCs/>
              </w:rPr>
            </w:rPrChange>
          </w:rPr>
          <w:t>d</w:t>
        </w:r>
        <w:r w:rsidRPr="00C601A4">
          <w:rPr>
            <w:i/>
            <w:iCs/>
          </w:rPr>
          <w:t>)</w:t>
        </w:r>
        <w:r w:rsidRPr="00C601A4">
          <w:rPr>
            <w:i/>
            <w:iCs/>
          </w:rPr>
          <w:tab/>
        </w:r>
      </w:ins>
      <w:ins w:id="222" w:author="Bogdanova, Natalia" w:date="2017-09-27T15:27:00Z">
        <w:r w:rsidR="00C601A4">
          <w:t xml:space="preserve">что оказание развивающимся странам помощи в преодолении цифрового разрыва является одной из стратегических целей </w:t>
        </w:r>
      </w:ins>
      <w:ins w:id="223" w:author="Bogdanova, Natalia" w:date="2017-09-27T15:28:00Z">
        <w:r w:rsidR="00C601A4">
          <w:t xml:space="preserve">Сектора развития электросвязи </w:t>
        </w:r>
        <w:r w:rsidR="00C601A4" w:rsidRPr="00C601A4">
          <w:rPr>
            <w:rPrChange w:id="224" w:author="Bogdanova, Natalia" w:date="2017-09-27T15:28:00Z">
              <w:rPr>
                <w:lang w:val="en-US"/>
              </w:rPr>
            </w:rPrChange>
          </w:rPr>
          <w:t>(</w:t>
        </w:r>
        <w:r w:rsidR="00C601A4">
          <w:t>МСЭ</w:t>
        </w:r>
        <w:r w:rsidR="00C601A4" w:rsidRPr="00C601A4">
          <w:rPr>
            <w:rPrChange w:id="225" w:author="Bogdanova, Natalia" w:date="2017-09-27T15:28:00Z">
              <w:rPr>
                <w:lang w:val="en-US"/>
              </w:rPr>
            </w:rPrChange>
          </w:rPr>
          <w:t>-</w:t>
        </w:r>
        <w:r w:rsidR="00C601A4" w:rsidRPr="0008663E">
          <w:rPr>
            <w:lang w:val="en-US"/>
          </w:rPr>
          <w:t>D</w:t>
        </w:r>
        <w:r w:rsidR="00C601A4" w:rsidRPr="00C601A4">
          <w:rPr>
            <w:rPrChange w:id="226" w:author="Bogdanova, Natalia" w:date="2017-09-27T15:28:00Z">
              <w:rPr>
                <w:lang w:val="en-US"/>
              </w:rPr>
            </w:rPrChange>
          </w:rPr>
          <w:t>)</w:t>
        </w:r>
        <w:r w:rsidR="00C601A4">
          <w:t xml:space="preserve">, как указано в Резолюции 71 </w:t>
        </w:r>
      </w:ins>
      <w:ins w:id="227" w:author="Bogdanova, Natalia" w:date="2017-09-27T15:29:00Z">
        <w:r w:rsidR="00C601A4" w:rsidRPr="00C601A4">
          <w:rPr>
            <w:rPrChange w:id="228" w:author="Bogdanova, Natalia" w:date="2017-09-27T15:29:00Z">
              <w:rPr>
                <w:lang w:val="en-US"/>
              </w:rPr>
            </w:rPrChange>
          </w:rPr>
          <w:t>(</w:t>
        </w:r>
        <w:r w:rsidR="00C601A4">
          <w:t>Пересм</w:t>
        </w:r>
        <w:r w:rsidR="00C601A4" w:rsidRPr="00C601A4">
          <w:rPr>
            <w:rPrChange w:id="229" w:author="Bogdanova, Natalia" w:date="2017-09-27T15:29:00Z">
              <w:rPr>
                <w:lang w:val="en-US"/>
              </w:rPr>
            </w:rPrChange>
          </w:rPr>
          <w:t xml:space="preserve">. </w:t>
        </w:r>
        <w:r w:rsidR="00C601A4">
          <w:t>Пусан</w:t>
        </w:r>
        <w:r w:rsidR="00C601A4" w:rsidRPr="0008663E">
          <w:t xml:space="preserve">, 2014 </w:t>
        </w:r>
        <w:r w:rsidR="00C601A4">
          <w:t>г</w:t>
        </w:r>
        <w:r w:rsidR="00C601A4" w:rsidRPr="0008663E">
          <w:t>.)</w:t>
        </w:r>
        <w:r w:rsidR="00C601A4">
          <w:t xml:space="preserve"> Полномочной конференции МСЭ</w:t>
        </w:r>
      </w:ins>
      <w:ins w:id="230" w:author="Karakhanova, Yulia" w:date="2017-09-21T15:34:00Z">
        <w:r w:rsidRPr="001A1ECC">
          <w:t>;</w:t>
        </w:r>
      </w:ins>
    </w:p>
    <w:p w:rsidR="00BA03C2" w:rsidRPr="00BA03C2" w:rsidRDefault="00BA03C2" w:rsidP="00C601A4">
      <w:pPr>
        <w:rPr>
          <w:ins w:id="231" w:author="Karakhanova, Yulia" w:date="2017-09-21T15:34:00Z"/>
        </w:rPr>
      </w:pPr>
      <w:ins w:id="232" w:author="Karakhanova, Yulia" w:date="2017-09-21T15:40:00Z">
        <w:r w:rsidRPr="00BA03C2">
          <w:rPr>
            <w:i/>
            <w:iCs/>
            <w:rPrChange w:id="233" w:author="Karakhanova, Yulia" w:date="2017-09-21T15:40:00Z">
              <w:rPr/>
            </w:rPrChange>
          </w:rPr>
          <w:t>e)</w:t>
        </w:r>
        <w:r w:rsidRPr="00BA03C2">
          <w:tab/>
        </w:r>
        <w:r>
          <w:t>что многочисленные исследования подтверждают вывод о том, что инвестиции в инфраструктуру, приложения и услуги широкополосной связи вносят вклад в обеспечение устойчивого и всеобъемлющего роста</w:t>
        </w:r>
      </w:ins>
      <w:ins w:id="234" w:author="Bogdanova, Natalia" w:date="2017-09-27T15:29:00Z">
        <w:r w:rsidR="00C601A4">
          <w:t xml:space="preserve"> для всех</w:t>
        </w:r>
      </w:ins>
      <w:ins w:id="235" w:author="Karakhanova, Yulia" w:date="2017-09-21T15:40:00Z">
        <w:r>
          <w:t>;</w:t>
        </w:r>
      </w:ins>
    </w:p>
    <w:p w:rsidR="004B0345" w:rsidRPr="0010604D" w:rsidRDefault="00BA03C2">
      <w:pPr>
        <w:rPr>
          <w:ins w:id="236" w:author="Karakhanova, Yulia" w:date="2017-09-21T15:46:00Z"/>
          <w:rPrChange w:id="237" w:author="Bogdanova, Natalia" w:date="2017-09-27T15:32:00Z">
            <w:rPr>
              <w:ins w:id="238" w:author="Karakhanova, Yulia" w:date="2017-09-21T15:46:00Z"/>
              <w:lang w:val="en-US"/>
            </w:rPr>
          </w:rPrChange>
        </w:rPr>
        <w:pPrChange w:id="239" w:author="Bogdanova, Natalia" w:date="2017-09-28T09:11:00Z">
          <w:pPr>
            <w:pStyle w:val="Call"/>
          </w:pPr>
        </w:pPrChange>
      </w:pPr>
      <w:ins w:id="240" w:author="Karakhanova, Yulia" w:date="2017-09-21T15:46:00Z">
        <w:r w:rsidRPr="00BA03C2">
          <w:rPr>
            <w:i/>
            <w:iCs/>
            <w:lang w:val="en-US"/>
            <w:rPrChange w:id="241" w:author="Karakhanova, Yulia" w:date="2017-09-21T15:46:00Z">
              <w:rPr/>
            </w:rPrChange>
          </w:rPr>
          <w:t>f</w:t>
        </w:r>
        <w:r w:rsidRPr="0010604D">
          <w:rPr>
            <w:i/>
            <w:iCs/>
            <w:rPrChange w:id="242" w:author="Bogdanova, Natalia" w:date="2017-09-27T15:32:00Z">
              <w:rPr/>
            </w:rPrChange>
          </w:rPr>
          <w:t>)</w:t>
        </w:r>
        <w:r w:rsidRPr="0010604D">
          <w:tab/>
        </w:r>
      </w:ins>
      <w:ins w:id="243" w:author="Bogdanova, Natalia" w:date="2017-09-27T15:30:00Z">
        <w:r w:rsidR="0010604D">
          <w:t>что</w:t>
        </w:r>
        <w:r w:rsidR="0010604D" w:rsidRPr="0010604D">
          <w:t xml:space="preserve"> </w:t>
        </w:r>
        <w:r w:rsidR="0010604D">
          <w:t>большинство</w:t>
        </w:r>
        <w:r w:rsidR="0010604D" w:rsidRPr="0010604D">
          <w:t xml:space="preserve"> </w:t>
        </w:r>
        <w:r w:rsidR="0010604D">
          <w:t>Государств</w:t>
        </w:r>
      </w:ins>
      <w:ins w:id="244" w:author="Karakhanova, Yulia" w:date="2017-09-29T17:09:00Z">
        <w:r w:rsidR="0002151B">
          <w:t xml:space="preserve"> − </w:t>
        </w:r>
      </w:ins>
      <w:ins w:id="245" w:author="Bogdanova, Natalia" w:date="2017-09-27T15:30:00Z">
        <w:r w:rsidR="0010604D">
          <w:t>Членов</w:t>
        </w:r>
        <w:r w:rsidR="0010604D" w:rsidRPr="0010604D">
          <w:t xml:space="preserve"> </w:t>
        </w:r>
        <w:r w:rsidR="0010604D">
          <w:t>МСЭ</w:t>
        </w:r>
      </w:ins>
      <w:ins w:id="246" w:author="Bogdanova, Natalia" w:date="2017-09-28T09:11:00Z">
        <w:r w:rsidR="00C81ECD">
          <w:t>, стремясь к сокращению цифрового разрыва,</w:t>
        </w:r>
      </w:ins>
      <w:ins w:id="247" w:author="Bogdanova, Natalia" w:date="2017-09-27T15:30:00Z">
        <w:r w:rsidR="0010604D" w:rsidRPr="0010604D">
          <w:t xml:space="preserve"> </w:t>
        </w:r>
        <w:r w:rsidR="0010604D">
          <w:t>приняли</w:t>
        </w:r>
        <w:r w:rsidR="0010604D" w:rsidRPr="0010604D">
          <w:t xml:space="preserve"> </w:t>
        </w:r>
      </w:ins>
      <w:ins w:id="248" w:author="Bogdanova, Natalia" w:date="2017-09-27T15:31:00Z">
        <w:r w:rsidR="0010604D">
          <w:rPr>
            <w:color w:val="000000"/>
          </w:rPr>
          <w:t>комплексные</w:t>
        </w:r>
        <w:r w:rsidR="0010604D" w:rsidRPr="0010604D">
          <w:rPr>
            <w:color w:val="000000"/>
          </w:rPr>
          <w:t xml:space="preserve"> </w:t>
        </w:r>
        <w:r w:rsidR="0010604D">
          <w:rPr>
            <w:color w:val="000000"/>
          </w:rPr>
          <w:t>стратегии</w:t>
        </w:r>
        <w:r w:rsidR="0010604D" w:rsidRPr="0010604D">
          <w:rPr>
            <w:color w:val="000000"/>
          </w:rPr>
          <w:t xml:space="preserve"> </w:t>
        </w:r>
        <w:r w:rsidR="0010604D">
          <w:rPr>
            <w:color w:val="000000"/>
          </w:rPr>
          <w:t>в</w:t>
        </w:r>
        <w:r w:rsidR="0010604D" w:rsidRPr="0010604D">
          <w:rPr>
            <w:color w:val="000000"/>
          </w:rPr>
          <w:t xml:space="preserve"> </w:t>
        </w:r>
        <w:r w:rsidR="0010604D">
          <w:rPr>
            <w:color w:val="000000"/>
          </w:rPr>
          <w:t>области</w:t>
        </w:r>
        <w:r w:rsidR="0010604D" w:rsidRPr="0010604D">
          <w:rPr>
            <w:color w:val="000000"/>
          </w:rPr>
          <w:t xml:space="preserve"> </w:t>
        </w:r>
        <w:r w:rsidR="0010604D">
          <w:rPr>
            <w:color w:val="000000"/>
          </w:rPr>
          <w:t>обеспечения</w:t>
        </w:r>
        <w:r w:rsidR="0010604D" w:rsidRPr="0010604D">
          <w:rPr>
            <w:color w:val="000000"/>
          </w:rPr>
          <w:t xml:space="preserve"> </w:t>
        </w:r>
        <w:r w:rsidR="0010604D">
          <w:rPr>
            <w:color w:val="000000"/>
          </w:rPr>
          <w:t>возможности</w:t>
        </w:r>
        <w:r w:rsidR="0010604D" w:rsidRPr="0010604D">
          <w:rPr>
            <w:color w:val="000000"/>
          </w:rPr>
          <w:t xml:space="preserve"> </w:t>
        </w:r>
        <w:r w:rsidR="0010604D">
          <w:rPr>
            <w:color w:val="000000"/>
          </w:rPr>
          <w:t xml:space="preserve">соединения, с тем чтобы сделать услуги электросвязи/ИКТ более </w:t>
        </w:r>
      </w:ins>
      <w:ins w:id="249" w:author="Bogdanova, Natalia" w:date="2017-09-27T15:32:00Z">
        <w:r w:rsidR="0010604D">
          <w:rPr>
            <w:color w:val="000000"/>
          </w:rPr>
          <w:t>приемлемыми в ценовом отношении и доступными для граждан</w:t>
        </w:r>
      </w:ins>
      <w:ins w:id="250" w:author="Karakhanova, Yulia" w:date="2017-09-21T15:46:00Z">
        <w:r w:rsidRPr="0010604D">
          <w:t>;</w:t>
        </w:r>
      </w:ins>
    </w:p>
    <w:p w:rsidR="0013563D" w:rsidRDefault="0013563D" w:rsidP="0013563D">
      <w:pPr>
        <w:rPr>
          <w:ins w:id="251" w:author="Karakhanova, Yulia" w:date="2017-09-21T15:49:00Z"/>
        </w:rPr>
      </w:pPr>
      <w:ins w:id="252" w:author="Karakhanova, Yulia" w:date="2017-09-21T15:49:00Z">
        <w:r>
          <w:rPr>
            <w:i/>
            <w:iCs/>
            <w:lang w:val="en-US"/>
          </w:rPr>
          <w:t>g</w:t>
        </w:r>
        <w:r>
          <w:rPr>
            <w:i/>
            <w:iCs/>
          </w:rPr>
          <w:t>)</w:t>
        </w:r>
        <w:r>
          <w:tab/>
          <w:t>что интеграционные модели, которые поддерживаются Государствами </w:t>
        </w:r>
      </w:ins>
      <w:ins w:id="253" w:author="Karakhanova, Yulia" w:date="2017-09-29T17:10:00Z">
        <w:r w:rsidR="0002151B">
          <w:t>−</w:t>
        </w:r>
      </w:ins>
      <w:ins w:id="254" w:author="Karakhanova, Yulia" w:date="2017-09-21T15:49:00Z">
        <w:r>
          <w:t> Членами МСЭ, являются элементом, способствующим объединению, содействию и ликвидации изоляции и учитывающим конкретные характеристики всех существующих проектов при соблюдении их автономности и независимости;</w:t>
        </w:r>
      </w:ins>
    </w:p>
    <w:p w:rsidR="0013563D" w:rsidRDefault="0013563D" w:rsidP="0013563D">
      <w:pPr>
        <w:rPr>
          <w:ins w:id="255" w:author="Karakhanova, Yulia" w:date="2017-09-21T15:49:00Z"/>
        </w:rPr>
      </w:pPr>
      <w:ins w:id="256" w:author="Karakhanova, Yulia" w:date="2017-09-21T15:49:00Z">
        <w:r>
          <w:rPr>
            <w:i/>
            <w:iCs/>
            <w:lang w:val="en-US"/>
          </w:rPr>
          <w:t>h</w:t>
        </w:r>
        <w:r>
          <w:rPr>
            <w:i/>
            <w:iCs/>
          </w:rPr>
          <w:t>)</w:t>
        </w:r>
        <w:r>
          <w:tab/>
          <w:t>что интеграционные модели предоставляют возможность повысить рентабельность существующей инфраструктуры, снизить стоимость разработки и реализации проектов ИКТ и внедрения платформ ИКТ, обеспечить совместное использование специальных знаний и квалификации, а также поощряют передачу технологий на внутрирегиональном и межрегиональном уровнях;</w:t>
        </w:r>
      </w:ins>
    </w:p>
    <w:p w:rsidR="00BA03C2" w:rsidRPr="00725179" w:rsidRDefault="0013563D">
      <w:pPr>
        <w:rPr>
          <w:i/>
          <w:rPrChange w:id="257" w:author="Karakhanova, Yulia" w:date="2017-09-21T15:49:00Z">
            <w:rPr>
              <w:i w:val="0"/>
              <w:iCs/>
              <w:szCs w:val="22"/>
            </w:rPr>
          </w:rPrChange>
        </w:rPr>
        <w:pPrChange w:id="258" w:author="Karakhanova, Yulia" w:date="2017-09-21T15:53:00Z">
          <w:pPr>
            <w:pStyle w:val="Call"/>
          </w:pPr>
        </w:pPrChange>
      </w:pPr>
      <w:ins w:id="259" w:author="Karakhanova, Yulia" w:date="2017-09-21T15:49:00Z">
        <w:r w:rsidRPr="0013563D">
          <w:rPr>
            <w:i/>
            <w:iCs/>
            <w:lang w:val="en-US"/>
            <w:rPrChange w:id="260" w:author="Karakhanova, Yulia" w:date="2017-09-21T15:49:00Z">
              <w:rPr>
                <w:lang w:val="en-US"/>
              </w:rPr>
            </w:rPrChange>
          </w:rPr>
          <w:t>i</w:t>
        </w:r>
        <w:r w:rsidRPr="001F7491">
          <w:rPr>
            <w:i/>
            <w:iCs/>
            <w:rPrChange w:id="261" w:author="Karakhanova, Yulia" w:date="2017-09-21T15:52:00Z">
              <w:rPr>
                <w:lang w:val="en-US"/>
              </w:rPr>
            </w:rPrChange>
          </w:rPr>
          <w:t>)</w:t>
        </w:r>
      </w:ins>
      <w:ins w:id="262" w:author="Karakhanova, Yulia" w:date="2017-09-21T15:52:00Z">
        <w:r w:rsidR="001F7491">
          <w:tab/>
          <w:t xml:space="preserve">что необходимо координировать усилия как государственного, так и частного секторов для обеспечения того, чтобы возможности, предоставляемые информационным обществом, приносили </w:t>
        </w:r>
      </w:ins>
      <w:ins w:id="263" w:author="Karakhanova, Yulia" w:date="2017-09-29T16:24:00Z">
        <w:r w:rsidR="00DC0DF2">
          <w:t>пользу</w:t>
        </w:r>
      </w:ins>
      <w:ins w:id="264" w:author="Karakhanova, Yulia" w:date="2017-09-21T15:52:00Z">
        <w:r w:rsidR="001F7491">
          <w:t xml:space="preserve">, особенно для лиц, находящихся в </w:t>
        </w:r>
      </w:ins>
      <w:ins w:id="265" w:author="Karakhanova, Yulia" w:date="2017-09-29T16:26:00Z">
        <w:r w:rsidR="00DC0DF2">
          <w:t xml:space="preserve">наиболее </w:t>
        </w:r>
      </w:ins>
      <w:ins w:id="266" w:author="Karakhanova, Yulia" w:date="2017-09-21T15:52:00Z">
        <w:r w:rsidR="001F7491">
          <w:t>неблагоприятном положении;</w:t>
        </w:r>
      </w:ins>
    </w:p>
    <w:p w:rsidR="00FE40AB" w:rsidRPr="006A286A" w:rsidRDefault="00466854">
      <w:del w:id="267" w:author="Karakhanova, Yulia" w:date="2017-09-21T15:53:00Z">
        <w:r w:rsidRPr="006A286A" w:rsidDel="001F7491">
          <w:rPr>
            <w:i/>
            <w:iCs/>
          </w:rPr>
          <w:delText>a</w:delText>
        </w:r>
      </w:del>
      <w:ins w:id="268" w:author="Karakhanova, Yulia" w:date="2017-09-21T15:53:00Z">
        <w:r w:rsidR="001F7491">
          <w:rPr>
            <w:i/>
            <w:iCs/>
            <w:lang w:val="en-US"/>
          </w:rPr>
          <w:t>j</w:t>
        </w:r>
      </w:ins>
      <w:r w:rsidRPr="006A286A">
        <w:rPr>
          <w:i/>
          <w:iCs/>
        </w:rPr>
        <w:t>)</w:t>
      </w:r>
      <w:r w:rsidRPr="006A286A">
        <w:tab/>
        <w:t>что среда электросвязи</w:t>
      </w:r>
      <w:ins w:id="269" w:author="Bogdanova, Natalia" w:date="2017-09-27T15:53:00Z">
        <w:r w:rsidR="001944C8">
          <w:t>/ИКТ</w:t>
        </w:r>
      </w:ins>
      <w:r w:rsidRPr="006A286A">
        <w:t xml:space="preserve"> претерпела существенные изменения со времени проведения ВКРЭ</w:t>
      </w:r>
      <w:r w:rsidRPr="006A286A">
        <w:noBreakHyphen/>
      </w:r>
      <w:del w:id="270" w:author="Karakhanova, Yulia" w:date="2017-09-22T09:54:00Z">
        <w:r w:rsidRPr="006A286A" w:rsidDel="000A6E19">
          <w:delText>10</w:delText>
        </w:r>
      </w:del>
      <w:ins w:id="271" w:author="Karakhanova, Yulia" w:date="2017-09-22T09:54:00Z">
        <w:r w:rsidR="000A6E19">
          <w:t>14</w:t>
        </w:r>
      </w:ins>
      <w:r w:rsidRPr="006A286A">
        <w:t>;</w:t>
      </w:r>
    </w:p>
    <w:p w:rsidR="00FE40AB" w:rsidRDefault="00466854" w:rsidP="00FE40AB">
      <w:pPr>
        <w:rPr>
          <w:ins w:id="272" w:author="Karakhanova, Yulia" w:date="2017-09-21T15:54:00Z"/>
        </w:rPr>
      </w:pPr>
      <w:del w:id="273" w:author="Karakhanova, Yulia" w:date="2017-09-21T15:53:00Z">
        <w:r w:rsidRPr="006A286A" w:rsidDel="001F7491">
          <w:rPr>
            <w:i/>
            <w:iCs/>
          </w:rPr>
          <w:delText>b</w:delText>
        </w:r>
      </w:del>
      <w:ins w:id="274" w:author="Karakhanova, Yulia" w:date="2017-09-21T15:53:00Z">
        <w:r w:rsidR="001F7491">
          <w:rPr>
            <w:i/>
            <w:iCs/>
            <w:lang w:val="en-US"/>
          </w:rPr>
          <w:t>k</w:t>
        </w:r>
      </w:ins>
      <w:r w:rsidRPr="006A286A">
        <w:rPr>
          <w:i/>
          <w:iCs/>
        </w:rPr>
        <w:t>)</w:t>
      </w:r>
      <w:r w:rsidRPr="006A286A">
        <w:tab/>
        <w:t>что все еще существует потребность четко определить, что такое цифровой разрыв, где он существует и кто от него страдает;</w:t>
      </w:r>
    </w:p>
    <w:p w:rsidR="001F7491" w:rsidRPr="0002151B" w:rsidRDefault="001F7491">
      <w:ins w:id="275" w:author="Karakhanova, Yulia" w:date="2017-09-21T15:54:00Z">
        <w:r w:rsidRPr="0002151B">
          <w:rPr>
            <w:i/>
            <w:iCs/>
            <w:rPrChange w:id="276" w:author="Karakhanova, Yulia" w:date="2017-09-21T15:54:00Z">
              <w:rPr>
                <w:lang w:val="en-US"/>
              </w:rPr>
            </w:rPrChange>
          </w:rPr>
          <w:t>l</w:t>
        </w:r>
        <w:r w:rsidRPr="0002151B">
          <w:rPr>
            <w:i/>
            <w:iCs/>
            <w:rPrChange w:id="277" w:author="Bogdanova, Natalia" w:date="2017-09-27T15:55:00Z">
              <w:rPr>
                <w:lang w:val="en-US"/>
              </w:rPr>
            </w:rPrChange>
          </w:rPr>
          <w:t>)</w:t>
        </w:r>
        <w:r w:rsidRPr="001944C8">
          <w:rPr>
            <w:rPrChange w:id="278" w:author="Bogdanova, Natalia" w:date="2017-09-27T15:55:00Z">
              <w:rPr>
                <w:lang w:val="en-US"/>
              </w:rPr>
            </w:rPrChange>
          </w:rPr>
          <w:tab/>
        </w:r>
      </w:ins>
      <w:ins w:id="279" w:author="Bogdanova, Natalia" w:date="2017-09-27T15:55:00Z">
        <w:r w:rsidR="00C073C9">
          <w:t>что н</w:t>
        </w:r>
      </w:ins>
      <w:ins w:id="280" w:author="Bogdanova, Natalia" w:date="2017-09-28T09:21:00Z">
        <w:r w:rsidR="00C073C9">
          <w:t>едостаточный</w:t>
        </w:r>
      </w:ins>
      <w:ins w:id="281" w:author="Bogdanova, Natalia" w:date="2017-09-27T15:55:00Z">
        <w:r w:rsidR="001944C8" w:rsidRPr="001944C8">
          <w:rPr>
            <w:rPrChange w:id="282" w:author="Bogdanova, Natalia" w:date="2017-09-27T15:56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 xml:space="preserve"> уровень социально-экономического развития значительной части мира является одной из наиболее серьезных проблем не только для соответствующих стран, но и для всего международного сообщества в целом</w:t>
        </w:r>
      </w:ins>
      <w:ins w:id="283" w:author="Karakhanova, Yulia" w:date="2017-09-21T15:54:00Z">
        <w:r w:rsidRPr="0002151B">
          <w:t>;</w:t>
        </w:r>
      </w:ins>
    </w:p>
    <w:p w:rsidR="00FE40AB" w:rsidRPr="006A286A" w:rsidRDefault="00466854" w:rsidP="00FE40AB">
      <w:del w:id="284" w:author="Karakhanova, Yulia" w:date="2017-09-21T15:54:00Z">
        <w:r w:rsidRPr="006A286A" w:rsidDel="001F7491">
          <w:rPr>
            <w:i/>
            <w:iCs/>
          </w:rPr>
          <w:delText>c</w:delText>
        </w:r>
      </w:del>
      <w:ins w:id="285" w:author="Karakhanova, Yulia" w:date="2017-09-21T15:54:00Z">
        <w:r w:rsidR="001F7491">
          <w:rPr>
            <w:i/>
            <w:iCs/>
            <w:lang w:val="en-US"/>
          </w:rPr>
          <w:t>m</w:t>
        </w:r>
      </w:ins>
      <w:r w:rsidRPr="006A286A">
        <w:rPr>
          <w:i/>
          <w:iCs/>
        </w:rPr>
        <w:t>)</w:t>
      </w:r>
      <w:r w:rsidRPr="006A286A">
        <w:tab/>
        <w:t>что развитие информационно-коммуникационных технологий (ИКТ) продолжает снижать стоимость соответствующего оборудования;</w:t>
      </w:r>
    </w:p>
    <w:p w:rsidR="00FE40AB" w:rsidRPr="006A286A" w:rsidRDefault="00466854" w:rsidP="00FE40AB">
      <w:del w:id="286" w:author="Karakhanova, Yulia" w:date="2017-09-21T15:54:00Z">
        <w:r w:rsidRPr="006A286A" w:rsidDel="001F7491">
          <w:rPr>
            <w:i/>
            <w:iCs/>
          </w:rPr>
          <w:delText>d</w:delText>
        </w:r>
      </w:del>
      <w:ins w:id="287" w:author="Karakhanova, Yulia" w:date="2017-09-21T15:54:00Z">
        <w:r w:rsidR="001F7491">
          <w:rPr>
            <w:i/>
            <w:iCs/>
            <w:lang w:val="en-US"/>
          </w:rPr>
          <w:t>n</w:t>
        </w:r>
      </w:ins>
      <w:r w:rsidRPr="006A286A">
        <w:rPr>
          <w:i/>
          <w:iCs/>
        </w:rPr>
        <w:t>)</w:t>
      </w:r>
      <w:r w:rsidRPr="006A286A">
        <w:tab/>
        <w:t>что во многих Государствах – Членах МСЭ введены нормативно-правовые положения, касающиеся таких регуляторных вопросов, как присоединение, определение тарифов, универсальное обслуживание и т. д., предназначенные для сокращения цифрового разрыва на национальном уровне;</w:t>
      </w:r>
    </w:p>
    <w:p w:rsidR="00FE40AB" w:rsidRPr="006A286A" w:rsidRDefault="00466854" w:rsidP="00FE40AB">
      <w:del w:id="288" w:author="Karakhanova, Yulia" w:date="2017-09-21T15:54:00Z">
        <w:r w:rsidRPr="006A286A" w:rsidDel="001F7491">
          <w:rPr>
            <w:i/>
            <w:iCs/>
          </w:rPr>
          <w:delText>e</w:delText>
        </w:r>
      </w:del>
      <w:ins w:id="289" w:author="Karakhanova, Yulia" w:date="2017-09-21T15:54:00Z">
        <w:r w:rsidR="001F7491">
          <w:rPr>
            <w:i/>
            <w:iCs/>
            <w:lang w:val="en-US"/>
          </w:rPr>
          <w:t>o</w:t>
        </w:r>
      </w:ins>
      <w:r w:rsidRPr="006A286A">
        <w:rPr>
          <w:i/>
          <w:iCs/>
        </w:rPr>
        <w:t>)</w:t>
      </w:r>
      <w:r w:rsidRPr="006A286A">
        <w:tab/>
        <w:t>что внедрение конкуренции в области предоставления услуг электросвязи/ИКТ также продолжает снижать затраты пользователей на электросвязь/ИКТ;</w:t>
      </w:r>
    </w:p>
    <w:p w:rsidR="00FE40AB" w:rsidRPr="006A286A" w:rsidRDefault="00466854" w:rsidP="00FE40AB">
      <w:del w:id="290" w:author="Karakhanova, Yulia" w:date="2017-09-21T15:55:00Z">
        <w:r w:rsidRPr="006A286A" w:rsidDel="001F7491">
          <w:rPr>
            <w:i/>
            <w:iCs/>
          </w:rPr>
          <w:lastRenderedPageBreak/>
          <w:delText>f</w:delText>
        </w:r>
      </w:del>
      <w:ins w:id="291" w:author="Karakhanova, Yulia" w:date="2017-09-21T15:55:00Z">
        <w:r w:rsidR="001F7491">
          <w:rPr>
            <w:i/>
            <w:iCs/>
            <w:lang w:val="en-US"/>
          </w:rPr>
          <w:t>p</w:t>
        </w:r>
      </w:ins>
      <w:r w:rsidRPr="006A286A">
        <w:rPr>
          <w:i/>
          <w:iCs/>
        </w:rPr>
        <w:t>)</w:t>
      </w:r>
      <w:r w:rsidRPr="006A286A">
        <w:tab/>
        <w:t>что национальные планы и проекты предоставления услуг электросвязи в развивающихся странах способствуют снижению затрат пользователей и преодолению цифрового разрыва;</w:t>
      </w:r>
    </w:p>
    <w:p w:rsidR="00FE40AB" w:rsidRPr="006A286A" w:rsidRDefault="00466854" w:rsidP="00FE40AB">
      <w:del w:id="292" w:author="Karakhanova, Yulia" w:date="2017-09-21T15:55:00Z">
        <w:r w:rsidRPr="006A286A" w:rsidDel="001F7491">
          <w:rPr>
            <w:i/>
            <w:iCs/>
          </w:rPr>
          <w:delText>g</w:delText>
        </w:r>
      </w:del>
      <w:ins w:id="293" w:author="Karakhanova, Yulia" w:date="2017-09-21T15:55:00Z">
        <w:r w:rsidR="001F7491">
          <w:rPr>
            <w:i/>
            <w:iCs/>
            <w:lang w:val="en-US"/>
          </w:rPr>
          <w:t>q</w:t>
        </w:r>
      </w:ins>
      <w:r w:rsidRPr="006A286A">
        <w:rPr>
          <w:i/>
          <w:iCs/>
        </w:rPr>
        <w:t>)</w:t>
      </w:r>
      <w:r w:rsidRPr="006A286A">
        <w:tab/>
        <w:t>что внедрение новых приложений и услуг также привело к снижению затрат на электросвязь/ИКТ;</w:t>
      </w:r>
    </w:p>
    <w:p w:rsidR="00FE40AB" w:rsidRPr="006A286A" w:rsidRDefault="00466854" w:rsidP="00FE40AB">
      <w:del w:id="294" w:author="Karakhanova, Yulia" w:date="2017-09-21T15:55:00Z">
        <w:r w:rsidRPr="006A286A" w:rsidDel="001F7491">
          <w:rPr>
            <w:i/>
            <w:iCs/>
          </w:rPr>
          <w:delText>h</w:delText>
        </w:r>
      </w:del>
      <w:ins w:id="295" w:author="Karakhanova, Yulia" w:date="2017-09-21T15:55:00Z">
        <w:r w:rsidR="001F7491">
          <w:rPr>
            <w:i/>
            <w:iCs/>
            <w:lang w:val="en-US"/>
          </w:rPr>
          <w:t>r</w:t>
        </w:r>
      </w:ins>
      <w:r w:rsidRPr="006A286A">
        <w:rPr>
          <w:i/>
          <w:iCs/>
        </w:rPr>
        <w:t>)</w:t>
      </w:r>
      <w:r w:rsidRPr="006A286A">
        <w:tab/>
        <w:t>что по-прежнему сохраняется потребность в создании цифровых возможностей в развивающихся странах, включая наименее развитые страны, малые островные развивающиеся государства, развивающиеся страны, не имеющие выхода к морю, и страны с переходной экономикой, пользуясь преимуществами революционных преобразований, которые происходили и продолжают происходить на наших глазах в сфере ИКТ;</w:t>
      </w:r>
    </w:p>
    <w:p w:rsidR="00FE40AB" w:rsidRPr="006A286A" w:rsidRDefault="00466854" w:rsidP="00FE40AB">
      <w:del w:id="296" w:author="Karakhanova, Yulia" w:date="2017-09-21T15:55:00Z">
        <w:r w:rsidRPr="006A286A" w:rsidDel="001F7491">
          <w:rPr>
            <w:i/>
            <w:iCs/>
          </w:rPr>
          <w:delText>i</w:delText>
        </w:r>
      </w:del>
      <w:ins w:id="297" w:author="Karakhanova, Yulia" w:date="2017-09-21T15:55:00Z">
        <w:r w:rsidR="001F7491">
          <w:rPr>
            <w:i/>
            <w:iCs/>
            <w:lang w:val="en-US"/>
          </w:rPr>
          <w:t>s</w:t>
        </w:r>
      </w:ins>
      <w:r w:rsidRPr="006A286A">
        <w:rPr>
          <w:i/>
          <w:iCs/>
        </w:rPr>
        <w:t>)</w:t>
      </w:r>
      <w:r w:rsidRPr="006A286A">
        <w:tab/>
        <w:t>что многие международные и региональные организации, такие как Организация экономического сотрудничества и развития (ОЭСР), Организация Объединенных Наций по вопросам образования, науки и культуры (ЮНЕСКО), Программа развития Организации Объединенных Наций (ПРООН), Конференция Организации Объединенных Наций по торговле и развитию (ЮНКТАД), Экономический и Социальный Совет Организации Объединенных Наций (ЭКОСОС), экономические комиссии Организации Объединенных Наций, Всемирный банк, Азиатско-Тихоокеанское сообщество электросвязи (АТСЭ), региональные экономические сообщества, региональные банки развития и многие другие в дополнение к МСЭ</w:t>
      </w:r>
      <w:ins w:id="298" w:author="Bogdanova, Natalia" w:date="2017-09-27T15:58:00Z">
        <w:r w:rsidR="00876FA0">
          <w:t>, а также в рамках Повестки дня в области устойчивого развития на период до 2030 года</w:t>
        </w:r>
      </w:ins>
      <w:r w:rsidRPr="006A286A">
        <w:t xml:space="preserve"> осуществляют различные виды деятельности, направленные на преодоление цифрового разрыва, и что масштаб такой деятельности увеличился после завершения Всемирной встречи на высшем уровне по вопросам информационного общества (ВВУИО) и принятия Тунисской программы для информационного общества, в особенности в отношении выполнения решений и последующей деятельности;</w:t>
      </w:r>
    </w:p>
    <w:p w:rsidR="00FE40AB" w:rsidRPr="001F7491" w:rsidRDefault="00466854">
      <w:pPr>
        <w:rPr>
          <w:ins w:id="299" w:author="Karakhanova, Yulia" w:date="2017-09-21T15:55:00Z"/>
          <w:rPrChange w:id="300" w:author="Karakhanova, Yulia" w:date="2017-09-21T15:55:00Z">
            <w:rPr>
              <w:ins w:id="301" w:author="Karakhanova, Yulia" w:date="2017-09-21T15:55:00Z"/>
              <w:lang w:val="en-US"/>
            </w:rPr>
          </w:rPrChange>
        </w:rPr>
      </w:pPr>
      <w:del w:id="302" w:author="Karakhanova, Yulia" w:date="2017-09-21T15:55:00Z">
        <w:r w:rsidRPr="008E6A75" w:rsidDel="001F7491">
          <w:rPr>
            <w:i/>
            <w:iCs/>
          </w:rPr>
          <w:delText>j</w:delText>
        </w:r>
      </w:del>
      <w:ins w:id="303" w:author="Karakhanova, Yulia" w:date="2017-09-21T15:55:00Z">
        <w:r w:rsidR="001F7491">
          <w:rPr>
            <w:i/>
            <w:iCs/>
            <w:lang w:val="en-US"/>
          </w:rPr>
          <w:t>t</w:t>
        </w:r>
      </w:ins>
      <w:r w:rsidRPr="008E6A75">
        <w:rPr>
          <w:i/>
          <w:iCs/>
        </w:rPr>
        <w:t>)</w:t>
      </w:r>
      <w:r w:rsidRPr="008E6A75">
        <w:tab/>
        <w:t>что участники Всемирного молодежного саммита BYND-2015 в Декларации Коста-Рики 2013 года призвали обеспечить равный и универсальный доступ к ИКТ, в особенности для женщин и девушек, а также других групп населения, маргинализированных цифровым разрывом, и призвали Организацию Объединенных Наций, международное сообщество и все Государства-Члены учесть их идеи и воплотить их в действия</w:t>
      </w:r>
      <w:del w:id="304" w:author="Karakhanova, Yulia" w:date="2017-09-21T15:55:00Z">
        <w:r w:rsidRPr="008E6A75" w:rsidDel="001F7491">
          <w:delText>,</w:delText>
        </w:r>
      </w:del>
      <w:ins w:id="305" w:author="Karakhanova, Yulia" w:date="2017-09-21T15:55:00Z">
        <w:r w:rsidR="001F7491" w:rsidRPr="001F7491">
          <w:rPr>
            <w:rPrChange w:id="306" w:author="Karakhanova, Yulia" w:date="2017-09-21T15:55:00Z">
              <w:rPr>
                <w:lang w:val="en-US"/>
              </w:rPr>
            </w:rPrChange>
          </w:rPr>
          <w:t>;</w:t>
        </w:r>
      </w:ins>
    </w:p>
    <w:p w:rsidR="001F7491" w:rsidRPr="00876FA0" w:rsidRDefault="001F7491" w:rsidP="00220839">
      <w:pPr>
        <w:rPr>
          <w:ins w:id="307" w:author="Karakhanova, Yulia" w:date="2017-09-21T15:56:00Z"/>
          <w:rPrChange w:id="308" w:author="Bogdanova, Natalia" w:date="2017-09-27T16:00:00Z">
            <w:rPr>
              <w:ins w:id="309" w:author="Karakhanova, Yulia" w:date="2017-09-21T15:56:00Z"/>
              <w:szCs w:val="24"/>
              <w:lang w:val="en-US"/>
            </w:rPr>
          </w:rPrChange>
        </w:rPr>
      </w:pPr>
      <w:ins w:id="310" w:author="Karakhanova, Yulia" w:date="2017-09-21T15:56:00Z">
        <w:r w:rsidRPr="00E5026D">
          <w:rPr>
            <w:i/>
            <w:iCs/>
            <w:lang w:val="en-US"/>
            <w:rPrChange w:id="311" w:author="Karakhanova, Yulia" w:date="2017-09-21T16:00:00Z">
              <w:rPr>
                <w:szCs w:val="24"/>
              </w:rPr>
            </w:rPrChange>
          </w:rPr>
          <w:t>u</w:t>
        </w:r>
        <w:r w:rsidRPr="00876FA0">
          <w:rPr>
            <w:i/>
            <w:iCs/>
            <w:rPrChange w:id="312" w:author="Bogdanova, Natalia" w:date="2017-09-27T16:00:00Z">
              <w:rPr>
                <w:szCs w:val="24"/>
              </w:rPr>
            </w:rPrChange>
          </w:rPr>
          <w:t>)</w:t>
        </w:r>
        <w:r w:rsidRPr="00876FA0">
          <w:rPr>
            <w:rPrChange w:id="313" w:author="Bogdanova, Natalia" w:date="2017-09-27T16:00:00Z">
              <w:rPr>
                <w:szCs w:val="24"/>
              </w:rPr>
            </w:rPrChange>
          </w:rPr>
          <w:tab/>
        </w:r>
      </w:ins>
      <w:ins w:id="314" w:author="Bogdanova, Natalia" w:date="2017-09-27T15:59:00Z">
        <w:r w:rsidR="00876FA0">
          <w:t>что</w:t>
        </w:r>
        <w:r w:rsidR="00876FA0" w:rsidRPr="00876FA0">
          <w:t xml:space="preserve"> </w:t>
        </w:r>
        <w:r w:rsidR="00876FA0">
          <w:t>Цели</w:t>
        </w:r>
        <w:r w:rsidR="00876FA0" w:rsidRPr="00876FA0">
          <w:t xml:space="preserve"> </w:t>
        </w:r>
        <w:r w:rsidR="00876FA0">
          <w:t>в</w:t>
        </w:r>
        <w:r w:rsidR="00876FA0" w:rsidRPr="00876FA0">
          <w:t xml:space="preserve"> </w:t>
        </w:r>
        <w:r w:rsidR="00876FA0">
          <w:t>области</w:t>
        </w:r>
        <w:r w:rsidR="00876FA0" w:rsidRPr="00876FA0">
          <w:t xml:space="preserve"> </w:t>
        </w:r>
        <w:r w:rsidR="00876FA0">
          <w:t>устойчивого</w:t>
        </w:r>
        <w:r w:rsidR="00876FA0" w:rsidRPr="00876FA0">
          <w:t xml:space="preserve"> </w:t>
        </w:r>
        <w:r w:rsidR="00876FA0">
          <w:t>развития</w:t>
        </w:r>
        <w:r w:rsidR="00876FA0" w:rsidRPr="00876FA0">
          <w:t xml:space="preserve"> (</w:t>
        </w:r>
        <w:r w:rsidR="00876FA0">
          <w:t>ЦУР), определенные в документе, который носит официальное название "Преобразование нашего мира: Повестка дня в области устойчивого развития на период до 2030 года</w:t>
        </w:r>
      </w:ins>
      <w:ins w:id="315" w:author="Bogdanova, Natalia" w:date="2017-09-27T16:00:00Z">
        <w:r w:rsidR="00876FA0">
          <w:t xml:space="preserve">", </w:t>
        </w:r>
      </w:ins>
      <w:ins w:id="316" w:author="Bogdanova, Natalia" w:date="2017-09-27T16:03:00Z">
        <w:r w:rsidR="00220839">
          <w:rPr>
            <w:color w:val="000000"/>
          </w:rPr>
          <w:t>представляют собой комплекс из 17 глобальных целей и 169 задач, направленных на то, чтобы положить конец нищете, защитить планету и обеспечить благосостояние для всех</w:t>
        </w:r>
      </w:ins>
      <w:ins w:id="317" w:author="Karakhanova, Yulia" w:date="2017-09-21T15:56:00Z">
        <w:r w:rsidRPr="00876FA0">
          <w:rPr>
            <w:rPrChange w:id="318" w:author="Bogdanova, Natalia" w:date="2017-09-27T16:00:00Z">
              <w:rPr>
                <w:szCs w:val="24"/>
              </w:rPr>
            </w:rPrChange>
          </w:rPr>
          <w:t>;</w:t>
        </w:r>
      </w:ins>
    </w:p>
    <w:p w:rsidR="001F7491" w:rsidRDefault="001F7491" w:rsidP="00AE2B44">
      <w:pPr>
        <w:rPr>
          <w:ins w:id="319" w:author="Karakhanova, Yulia" w:date="2017-09-21T16:00:00Z"/>
        </w:rPr>
      </w:pPr>
      <w:ins w:id="320" w:author="Karakhanova, Yulia" w:date="2017-09-21T15:56:00Z">
        <w:r w:rsidRPr="001F7491">
          <w:rPr>
            <w:i/>
            <w:iCs/>
            <w:rPrChange w:id="321" w:author="Karakhanova, Yulia" w:date="2017-09-21T16:00:00Z">
              <w:rPr>
                <w:szCs w:val="24"/>
                <w:lang w:val="en-US"/>
              </w:rPr>
            </w:rPrChange>
          </w:rPr>
          <w:t>v)</w:t>
        </w:r>
        <w:r w:rsidRPr="001F7491">
          <w:rPr>
            <w:rPrChange w:id="322" w:author="Karakhanova, Yulia" w:date="2017-09-21T16:00:00Z">
              <w:rPr>
                <w:szCs w:val="24"/>
                <w:lang w:val="en-US"/>
              </w:rPr>
            </w:rPrChange>
          </w:rPr>
          <w:tab/>
        </w:r>
      </w:ins>
      <w:ins w:id="323" w:author="Karakhanova, Yulia" w:date="2017-09-21T15:59:00Z">
        <w:r w:rsidRPr="001F7491">
          <w:rPr>
            <w:rPrChange w:id="324" w:author="Karakhanova, Yulia" w:date="2017-09-21T16:00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что в декларациях предыдущих всемирных конференций по развитию электросвязи (ВКРЭ) (Стамбул, 2002 г.; Доха, 2006 г.; Хайдарабад, 2010 г. и Дубай, 2014 г.) постоянно утверждалось, что ИКТ и приложения на базе ИКТ необходимы для политического, экономического, социального и культурного развития и что они играют важную роль в уменьшении масштабов нищеты, создании рабочих мест, охране окружающей среды, а также в предотвращении стихийных и других бедствий и смягчении их последствий (в дополнение к важной роли прогнозирования бедствий) и должны использоваться для развития в других секторах, и поэтому возможности, открываемые новыми ИКТ, следует в полной мере использовать для обеспечения устойчивого развития;</w:t>
        </w:r>
      </w:ins>
    </w:p>
    <w:p w:rsidR="001F7491" w:rsidRPr="00881353" w:rsidRDefault="00805B95" w:rsidP="00AE2B44">
      <w:ins w:id="325" w:author="Karakhanova, Yulia" w:date="2017-09-21T16:02:00Z">
        <w:r w:rsidRPr="00805B95">
          <w:rPr>
            <w:i/>
            <w:iCs/>
            <w:rPrChange w:id="326" w:author="Karakhanova, Yulia" w:date="2017-09-21T16:04:00Z">
              <w:rPr>
                <w:lang w:val="en-US"/>
              </w:rPr>
            </w:rPrChange>
          </w:rPr>
          <w:t>w)</w:t>
        </w:r>
        <w:r w:rsidRPr="00805B95">
          <w:rPr>
            <w:rPrChange w:id="327" w:author="Karakhanova, Yulia" w:date="2017-09-21T16:02:00Z">
              <w:rPr>
                <w:lang w:val="en-US"/>
              </w:rPr>
            </w:rPrChange>
          </w:rPr>
          <w:tab/>
        </w:r>
        <w:r w:rsidRPr="00805B95">
          <w:rPr>
            <w:rPrChange w:id="328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что в Цели 2 Резолюции 71 (Пересм. Пусан, 2014 г.) настоящей</w:t>
        </w:r>
      </w:ins>
      <w:ins w:id="329" w:author="Karakhanova, Yulia" w:date="2017-09-21T16:03:00Z">
        <w:r w:rsidRPr="00805B95">
          <w:rPr>
            <w:rPrChange w:id="330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 xml:space="preserve"> </w:t>
        </w:r>
      </w:ins>
      <w:ins w:id="331" w:author="Karakhanova, Yulia" w:date="2017-09-21T16:02:00Z">
        <w:r w:rsidRPr="00805B95">
          <w:rPr>
            <w:rPrChange w:id="332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Конференции о Стратегическом плане Союза на 2016−2019 годы</w:t>
        </w:r>
      </w:ins>
      <w:ins w:id="333" w:author="Karakhanova, Yulia" w:date="2017-09-21T16:03:00Z">
        <w:r w:rsidRPr="00805B95">
          <w:rPr>
            <w:rPrChange w:id="334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 xml:space="preserve"> </w:t>
        </w:r>
      </w:ins>
      <w:ins w:id="335" w:author="Karakhanova, Yulia" w:date="2017-09-21T16:02:00Z">
        <w:r w:rsidRPr="00805B95">
          <w:rPr>
            <w:rPrChange w:id="336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по-прежнему указывается, что задача МСЭ – содействовать в преодолении</w:t>
        </w:r>
      </w:ins>
      <w:ins w:id="337" w:author="Karakhanova, Yulia" w:date="2017-09-21T16:03:00Z">
        <w:r w:rsidRPr="00805B95">
          <w:rPr>
            <w:rPrChange w:id="338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 xml:space="preserve"> </w:t>
        </w:r>
      </w:ins>
      <w:ins w:id="339" w:author="Karakhanova, Yulia" w:date="2017-09-21T16:02:00Z">
        <w:r w:rsidRPr="00805B95">
          <w:rPr>
            <w:rPrChange w:id="340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цифрового разрыва в ИКТ и приложениях на базе ИКТ на национальном,</w:t>
        </w:r>
      </w:ins>
      <w:ins w:id="341" w:author="Karakhanova, Yulia" w:date="2017-09-21T16:03:00Z">
        <w:r w:rsidRPr="00805B95">
          <w:rPr>
            <w:rPrChange w:id="342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 xml:space="preserve"> </w:t>
        </w:r>
      </w:ins>
      <w:ins w:id="343" w:author="Karakhanova, Yulia" w:date="2017-09-21T16:02:00Z">
        <w:r w:rsidRPr="00805B95">
          <w:rPr>
            <w:rPrChange w:id="344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региональном и международном уровнях, способствуя обеспечению</w:t>
        </w:r>
      </w:ins>
      <w:ins w:id="345" w:author="Karakhanova, Yulia" w:date="2017-09-21T16:03:00Z">
        <w:r w:rsidRPr="00805B95">
          <w:rPr>
            <w:rPrChange w:id="346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 xml:space="preserve"> </w:t>
        </w:r>
      </w:ins>
      <w:ins w:id="347" w:author="Karakhanova, Yulia" w:date="2017-09-21T16:02:00Z">
        <w:r w:rsidRPr="00805B95">
          <w:rPr>
            <w:rPrChange w:id="348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функциональной совместимости,</w:t>
        </w:r>
      </w:ins>
      <w:ins w:id="349" w:author="Karakhanova, Yulia" w:date="2017-09-21T16:03:00Z">
        <w:r w:rsidRPr="00805B95">
          <w:rPr>
            <w:rPrChange w:id="350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 xml:space="preserve"> </w:t>
        </w:r>
      </w:ins>
      <w:ins w:id="351" w:author="Karakhanova, Yulia" w:date="2017-09-21T16:02:00Z">
        <w:r w:rsidRPr="00805B95">
          <w:rPr>
            <w:rPrChange w:id="352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присоединения и глобальной возможности установления соединений</w:t>
        </w:r>
      </w:ins>
      <w:ins w:id="353" w:author="Karakhanova, Yulia" w:date="2017-09-21T16:03:00Z">
        <w:r w:rsidRPr="00805B95">
          <w:rPr>
            <w:rPrChange w:id="354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 xml:space="preserve"> </w:t>
        </w:r>
      </w:ins>
      <w:ins w:id="355" w:author="Karakhanova, Yulia" w:date="2017-09-21T16:02:00Z">
        <w:r w:rsidRPr="00805B95">
          <w:rPr>
            <w:rPrChange w:id="356" w:author="Karakhanova, Yulia" w:date="2017-09-21T16:03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в отношении сетей и услуг электросвязи</w:t>
        </w:r>
      </w:ins>
      <w:ins w:id="357" w:author="Bogdanova, Natalia" w:date="2017-09-27T16:20:00Z">
        <w:r w:rsidR="00B7268E">
          <w:t xml:space="preserve"> и играя ведущую роль </w:t>
        </w:r>
        <w:r w:rsidR="00881353">
          <w:t xml:space="preserve">в </w:t>
        </w:r>
        <w:r w:rsidR="00881353" w:rsidRPr="00881353">
          <w:rPr>
            <w:rPrChange w:id="358" w:author="Bogdanova, Natalia" w:date="2017-09-27T16:21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последующей деятельности и реализации соответствующих целей и задач ВВУИО, а также уделя</w:t>
        </w:r>
      </w:ins>
      <w:ins w:id="359" w:author="Bogdanova, Natalia" w:date="2017-09-27T16:21:00Z">
        <w:r w:rsidR="00881353" w:rsidRPr="00881353">
          <w:rPr>
            <w:rPrChange w:id="360" w:author="Bogdanova, Natalia" w:date="2017-09-27T16:21:00Z">
              <w:rPr>
                <w:rFonts w:ascii="Calibri" w:hAnsi="Calibri" w:cs="Calibri"/>
                <w:sz w:val="20"/>
                <w:lang w:eastAsia="zh-CN"/>
              </w:rPr>
            </w:rPrChange>
          </w:rPr>
          <w:t>я</w:t>
        </w:r>
      </w:ins>
      <w:ins w:id="361" w:author="Bogdanova, Natalia" w:date="2017-09-27T16:20:00Z">
        <w:r w:rsidR="00881353" w:rsidRPr="00881353">
          <w:rPr>
            <w:rPrChange w:id="362" w:author="Bogdanova, Natalia" w:date="2017-09-27T16:21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 xml:space="preserve"> основное внимание</w:t>
        </w:r>
      </w:ins>
      <w:ins w:id="363" w:author="Bogdanova, Natalia" w:date="2017-09-27T16:21:00Z">
        <w:r w:rsidR="00881353">
          <w:t xml:space="preserve"> </w:t>
        </w:r>
      </w:ins>
      <w:ins w:id="364" w:author="Bogdanova, Natalia" w:date="2017-09-27T16:20:00Z">
        <w:r w:rsidR="00881353" w:rsidRPr="00881353">
          <w:rPr>
            <w:rPrChange w:id="365" w:author="Bogdanova, Natalia" w:date="2017-09-27T16:21:00Z">
              <w:rPr>
                <w:rFonts w:ascii="Calibri" w:hAnsi="Calibri" w:cs="Calibri"/>
                <w:sz w:val="20"/>
                <w:lang w:val="en-US" w:eastAsia="zh-CN"/>
              </w:rPr>
            </w:rPrChange>
          </w:rPr>
          <w:t>преодолению цифрового разрыва и обеспечению широкополосной связи для</w:t>
        </w:r>
      </w:ins>
      <w:ins w:id="366" w:author="Bogdanova, Natalia" w:date="2017-09-27T16:21:00Z">
        <w:r w:rsidR="00881353">
          <w:t xml:space="preserve"> всех</w:t>
        </w:r>
      </w:ins>
      <w:ins w:id="367" w:author="Bogdanova, Natalia" w:date="2017-09-27T16:22:00Z">
        <w:r w:rsidR="00881353">
          <w:t>,</w:t>
        </w:r>
      </w:ins>
    </w:p>
    <w:p w:rsidR="00FE40AB" w:rsidRDefault="00466854" w:rsidP="00FE40AB">
      <w:pPr>
        <w:pStyle w:val="Call"/>
        <w:rPr>
          <w:ins w:id="368" w:author="Karakhanova, Yulia" w:date="2017-09-21T16:07:00Z"/>
          <w:i w:val="0"/>
          <w:iCs/>
        </w:rPr>
      </w:pPr>
      <w:r w:rsidRPr="006A286A">
        <w:lastRenderedPageBreak/>
        <w:t>учитывая</w:t>
      </w:r>
      <w:r w:rsidRPr="006A286A">
        <w:rPr>
          <w:i w:val="0"/>
          <w:iCs/>
        </w:rPr>
        <w:t>,</w:t>
      </w:r>
    </w:p>
    <w:p w:rsidR="00805B95" w:rsidRDefault="00805B95">
      <w:pPr>
        <w:rPr>
          <w:ins w:id="369" w:author="Karakhanova, Yulia" w:date="2017-09-21T16:09:00Z"/>
        </w:rPr>
        <w:pPrChange w:id="370" w:author="Karakhanova, Yulia" w:date="2017-09-21T16:07:00Z">
          <w:pPr>
            <w:pStyle w:val="Call"/>
          </w:pPr>
        </w:pPrChange>
      </w:pPr>
      <w:ins w:id="371" w:author="Karakhanova, Yulia" w:date="2017-09-21T16:07:00Z">
        <w:r w:rsidRPr="00805B95">
          <w:rPr>
            <w:i/>
            <w:iCs/>
            <w:lang w:val="en-US"/>
            <w:rPrChange w:id="372" w:author="Karakhanova, Yulia" w:date="2017-09-21T16:07:00Z">
              <w:rPr>
                <w:lang w:val="en-US"/>
              </w:rPr>
            </w:rPrChange>
          </w:rPr>
          <w:t>a</w:t>
        </w:r>
        <w:r w:rsidRPr="00805B95">
          <w:rPr>
            <w:i/>
            <w:iCs/>
            <w:rPrChange w:id="373" w:author="Karakhanova, Yulia" w:date="2017-09-21T16:07:00Z">
              <w:rPr>
                <w:lang w:val="en-US"/>
              </w:rPr>
            </w:rPrChange>
          </w:rPr>
          <w:t>)</w:t>
        </w:r>
        <w:r w:rsidRPr="00805B95">
          <w:rPr>
            <w:rPrChange w:id="374" w:author="Karakhanova, Yulia" w:date="2017-09-21T16:07:00Z">
              <w:rPr>
                <w:lang w:val="en-US"/>
              </w:rPr>
            </w:rPrChange>
          </w:rPr>
          <w:tab/>
        </w:r>
        <w:r>
          <w:t>роль МСЭ, в частности конкретные функции Сектора развития электросвязи МСЭ (МСЭ</w:t>
        </w:r>
        <w:r>
          <w:noBreakHyphen/>
          <w:t>D);</w:t>
        </w:r>
      </w:ins>
    </w:p>
    <w:p w:rsidR="00805B95" w:rsidRDefault="00805B95">
      <w:pPr>
        <w:rPr>
          <w:ins w:id="375" w:author="Karakhanova, Yulia" w:date="2017-09-21T16:10:00Z"/>
        </w:rPr>
        <w:pPrChange w:id="376" w:author="Karakhanova, Yulia" w:date="2017-09-21T16:07:00Z">
          <w:pPr>
            <w:pStyle w:val="Call"/>
          </w:pPr>
        </w:pPrChange>
      </w:pPr>
      <w:ins w:id="377" w:author="Karakhanova, Yulia" w:date="2017-09-21T16:09:00Z">
        <w:r w:rsidRPr="00805B95">
          <w:rPr>
            <w:i/>
            <w:iCs/>
            <w:lang w:val="en-US"/>
            <w:rPrChange w:id="378" w:author="Karakhanova, Yulia" w:date="2017-09-21T16:09:00Z">
              <w:rPr>
                <w:lang w:val="en-US"/>
              </w:rPr>
            </w:rPrChange>
          </w:rPr>
          <w:t>b</w:t>
        </w:r>
        <w:r w:rsidRPr="00805B95">
          <w:rPr>
            <w:i/>
            <w:iCs/>
            <w:rPrChange w:id="379" w:author="Karakhanova, Yulia" w:date="2017-09-21T16:09:00Z">
              <w:rPr>
                <w:lang w:val="en-US"/>
              </w:rPr>
            </w:rPrChange>
          </w:rPr>
          <w:t>)</w:t>
        </w:r>
        <w:r w:rsidRPr="00805B95">
          <w:rPr>
            <w:rPrChange w:id="380" w:author="Karakhanova, Yulia" w:date="2017-09-21T16:09:00Z">
              <w:rPr>
                <w:lang w:val="en-US"/>
              </w:rPr>
            </w:rPrChange>
          </w:rPr>
          <w:tab/>
        </w:r>
      </w:ins>
      <w:ins w:id="381" w:author="Bogdanova, Natalia" w:date="2017-09-27T16:23:00Z">
        <w:r w:rsidR="00881353">
          <w:t xml:space="preserve">что </w:t>
        </w:r>
      </w:ins>
      <w:ins w:id="382" w:author="Bogdanova, Natalia" w:date="2017-09-27T16:25:00Z">
        <w:r w:rsidR="00881353">
          <w:t xml:space="preserve">многие </w:t>
        </w:r>
      </w:ins>
      <w:ins w:id="383" w:author="Karakhanova, Yulia" w:date="2017-09-21T16:09:00Z">
        <w:r>
          <w:t>заинтересованны</w:t>
        </w:r>
      </w:ins>
      <w:ins w:id="384" w:author="Bogdanova, Natalia" w:date="2017-09-27T16:25:00Z">
        <w:r w:rsidR="00881353">
          <w:t>е</w:t>
        </w:r>
      </w:ins>
      <w:ins w:id="385" w:author="Karakhanova, Yulia" w:date="2017-09-21T16:09:00Z">
        <w:r>
          <w:t xml:space="preserve"> сторон</w:t>
        </w:r>
      </w:ins>
      <w:ins w:id="386" w:author="Bogdanova, Natalia" w:date="2017-09-27T16:25:00Z">
        <w:r w:rsidR="00881353">
          <w:t>ы</w:t>
        </w:r>
      </w:ins>
      <w:ins w:id="387" w:author="Karakhanova, Yulia" w:date="2017-09-21T16:09:00Z">
        <w:r>
          <w:t>, среди которых государственные, частные, научные, неправительственные организации, а также многосторонние учреждения</w:t>
        </w:r>
      </w:ins>
      <w:ins w:id="388" w:author="Bogdanova, Natalia" w:date="2017-09-27T16:29:00Z">
        <w:r w:rsidR="00881353">
          <w:t>,</w:t>
        </w:r>
      </w:ins>
      <w:ins w:id="389" w:author="Karakhanova, Yulia" w:date="2017-09-21T16:09:00Z">
        <w:r>
          <w:t xml:space="preserve"> стремятся преодолеть этот разрыв;</w:t>
        </w:r>
      </w:ins>
    </w:p>
    <w:p w:rsidR="00805B95" w:rsidRPr="00881353" w:rsidRDefault="000356B6" w:rsidP="00A218A6">
      <w:pPr>
        <w:rPr>
          <w:rPrChange w:id="390" w:author="Bogdanova, Natalia" w:date="2017-09-27T16:28:00Z">
            <w:rPr/>
          </w:rPrChange>
        </w:rPr>
        <w:pPrChange w:id="391" w:author="Bogdanova, Natalia" w:date="2017-09-27T16:28:00Z">
          <w:pPr>
            <w:pStyle w:val="Call"/>
          </w:pPr>
        </w:pPrChange>
      </w:pPr>
      <w:ins w:id="392" w:author="Karakhanova, Yulia" w:date="2017-09-21T16:10:00Z">
        <w:r w:rsidRPr="000356B6">
          <w:rPr>
            <w:i/>
            <w:iCs/>
            <w:lang w:val="en-US"/>
            <w:rPrChange w:id="393" w:author="Karakhanova, Yulia" w:date="2017-09-21T16:10:00Z">
              <w:rPr>
                <w:iCs/>
              </w:rPr>
            </w:rPrChange>
          </w:rPr>
          <w:t>c</w:t>
        </w:r>
        <w:r w:rsidRPr="00881353">
          <w:rPr>
            <w:i/>
            <w:iCs/>
          </w:rPr>
          <w:t>)</w:t>
        </w:r>
        <w:r w:rsidRPr="00881353">
          <w:tab/>
        </w:r>
      </w:ins>
      <w:ins w:id="394" w:author="Bogdanova, Natalia" w:date="2017-09-27T16:27:00Z">
        <w:r w:rsidR="00881353" w:rsidRPr="00A218A6">
          <w:t>сохраняющееся неравное положение тех, кто обладает доступом к ИКТ, и тех, кто лишен этого доступа,</w:t>
        </w:r>
      </w:ins>
      <w:ins w:id="395" w:author="Bogdanova, Natalia" w:date="2017-09-27T16:28:00Z">
        <w:r w:rsidR="00881353" w:rsidRPr="00A218A6">
          <w:t xml:space="preserve"> особенно в сельских районах, в которых электросвязь/ИКТ </w:t>
        </w:r>
      </w:ins>
      <w:ins w:id="396" w:author="Bogdanova, Natalia" w:date="2017-09-28T09:28:00Z">
        <w:r w:rsidR="00011F60" w:rsidRPr="00A218A6">
          <w:t xml:space="preserve">и интернет </w:t>
        </w:r>
      </w:ins>
      <w:ins w:id="397" w:author="Bogdanova, Natalia" w:date="2017-09-27T16:28:00Z">
        <w:r w:rsidR="00881353" w:rsidRPr="00A218A6">
          <w:t>все еще не являются приемлемыми в ценовом отношении для больш</w:t>
        </w:r>
      </w:ins>
      <w:ins w:id="398" w:author="Bogdanova, Natalia" w:date="2017-09-27T16:29:00Z">
        <w:r w:rsidR="00881353" w:rsidRPr="00A218A6">
          <w:t>ей части населения</w:t>
        </w:r>
      </w:ins>
      <w:ins w:id="399" w:author="Karakhanova, Yulia" w:date="2017-09-21T16:10:00Z">
        <w:r w:rsidRPr="00881353">
          <w:t>;</w:t>
        </w:r>
      </w:ins>
    </w:p>
    <w:p w:rsidR="00FE40AB" w:rsidRPr="006A286A" w:rsidRDefault="00466854" w:rsidP="00FE40AB">
      <w:del w:id="400" w:author="Karakhanova, Yulia" w:date="2017-09-21T16:11:00Z">
        <w:r w:rsidRPr="006A286A" w:rsidDel="000356B6">
          <w:rPr>
            <w:i/>
            <w:iCs/>
          </w:rPr>
          <w:delText>a</w:delText>
        </w:r>
      </w:del>
      <w:ins w:id="401" w:author="Karakhanova, Yulia" w:date="2017-09-21T16:11:00Z">
        <w:r w:rsidR="000356B6">
          <w:rPr>
            <w:i/>
            <w:iCs/>
            <w:lang w:val="en-US"/>
          </w:rPr>
          <w:t>d</w:t>
        </w:r>
      </w:ins>
      <w:r w:rsidRPr="006A286A">
        <w:rPr>
          <w:i/>
          <w:iCs/>
        </w:rPr>
        <w:t>)</w:t>
      </w:r>
      <w:r w:rsidRPr="006A286A">
        <w:tab/>
        <w:t>что даже при наличии всех указанных выше достижений во многих развивающихся странах, и в особенности в сельских районах, услуги электросвязи/ИКТ, в частности связанные с интернетом, по</w:t>
      </w:r>
      <w:r w:rsidRPr="006A286A">
        <w:noBreakHyphen/>
        <w:t>прежнему недоступны в ценовом отношении для большинства населения, что наблюдается в настоящее время;</w:t>
      </w:r>
    </w:p>
    <w:p w:rsidR="00FE40AB" w:rsidRPr="006A286A" w:rsidRDefault="00466854" w:rsidP="00FE40AB">
      <w:del w:id="402" w:author="Karakhanova, Yulia" w:date="2017-09-21T16:11:00Z">
        <w:r w:rsidRPr="006A286A" w:rsidDel="000356B6">
          <w:rPr>
            <w:i/>
            <w:iCs/>
          </w:rPr>
          <w:delText>b</w:delText>
        </w:r>
      </w:del>
      <w:ins w:id="403" w:author="Karakhanova, Yulia" w:date="2017-09-21T16:11:00Z">
        <w:r w:rsidR="000356B6">
          <w:rPr>
            <w:i/>
            <w:iCs/>
            <w:lang w:val="en-US"/>
          </w:rPr>
          <w:t>e</w:t>
        </w:r>
      </w:ins>
      <w:r w:rsidRPr="006A286A">
        <w:rPr>
          <w:i/>
          <w:iCs/>
        </w:rPr>
        <w:t>)</w:t>
      </w:r>
      <w:r w:rsidRPr="006A286A">
        <w:tab/>
        <w:t>что в каждом регионе, стране и районе следует решать собственные, конкретные вопросы, касающиеся цифрового разрыва, и при этом должно подчеркиваться значение сотрудничества в этой области на региональном и международном уровнях в целях использования накопленного опыта;</w:t>
      </w:r>
    </w:p>
    <w:p w:rsidR="00FE40AB" w:rsidRPr="006A286A" w:rsidRDefault="00466854" w:rsidP="00FE40AB">
      <w:del w:id="404" w:author="Karakhanova, Yulia" w:date="2017-09-21T16:11:00Z">
        <w:r w:rsidRPr="006A286A" w:rsidDel="000356B6">
          <w:rPr>
            <w:i/>
            <w:iCs/>
          </w:rPr>
          <w:delText>c</w:delText>
        </w:r>
      </w:del>
      <w:ins w:id="405" w:author="Karakhanova, Yulia" w:date="2017-09-21T16:11:00Z">
        <w:r w:rsidR="000356B6">
          <w:rPr>
            <w:i/>
            <w:iCs/>
            <w:lang w:val="en-US"/>
          </w:rPr>
          <w:t>f</w:t>
        </w:r>
      </w:ins>
      <w:r w:rsidRPr="006A286A">
        <w:rPr>
          <w:i/>
          <w:iCs/>
        </w:rPr>
        <w:t>)</w:t>
      </w:r>
      <w:r w:rsidRPr="006A286A">
        <w:tab/>
        <w:t>что во многих развивающихся странах отсутствуют необходимая базовая инфраструктура, долгосрочные планы, законы, надлежащие нормативно-правовые положения и т. п. для развития электросвязи/ИКТ;</w:t>
      </w:r>
    </w:p>
    <w:p w:rsidR="00FE40AB" w:rsidRPr="006A286A" w:rsidRDefault="00466854" w:rsidP="00FE40AB">
      <w:del w:id="406" w:author="Karakhanova, Yulia" w:date="2017-09-21T16:11:00Z">
        <w:r w:rsidRPr="006A286A" w:rsidDel="008F134A">
          <w:rPr>
            <w:i/>
            <w:iCs/>
          </w:rPr>
          <w:delText>d</w:delText>
        </w:r>
      </w:del>
      <w:ins w:id="407" w:author="Karakhanova, Yulia" w:date="2017-09-21T16:11:00Z">
        <w:r w:rsidR="008F134A">
          <w:rPr>
            <w:i/>
            <w:iCs/>
            <w:lang w:val="en-US"/>
          </w:rPr>
          <w:t>g</w:t>
        </w:r>
      </w:ins>
      <w:r w:rsidRPr="006A286A">
        <w:rPr>
          <w:i/>
          <w:iCs/>
        </w:rPr>
        <w:t>)</w:t>
      </w:r>
      <w:r w:rsidRPr="006A286A">
        <w:tab/>
        <w:t>что использование систем радиосвязи, в частности спутниковых систем, для обеспечения доступа для местных сообществ, расположенных в сельских или отдаленных районах, без дополнительного увеличения затрат на соединения, связанных с расстоянием или другими географическими особенностями, является чрезвычайно полезным инструментом преодоления цифрового разрыва;</w:t>
      </w:r>
    </w:p>
    <w:p w:rsidR="00FE40AB" w:rsidRPr="006A286A" w:rsidRDefault="00466854" w:rsidP="00FE40AB">
      <w:del w:id="408" w:author="Karakhanova, Yulia" w:date="2017-09-21T16:11:00Z">
        <w:r w:rsidRPr="006A286A" w:rsidDel="008F134A">
          <w:rPr>
            <w:i/>
            <w:iCs/>
          </w:rPr>
          <w:delText>e</w:delText>
        </w:r>
      </w:del>
      <w:ins w:id="409" w:author="Karakhanova, Yulia" w:date="2017-09-21T16:11:00Z">
        <w:r w:rsidR="008F134A">
          <w:rPr>
            <w:i/>
            <w:iCs/>
            <w:lang w:val="en-US"/>
          </w:rPr>
          <w:t>h</w:t>
        </w:r>
      </w:ins>
      <w:r w:rsidRPr="006A286A">
        <w:rPr>
          <w:i/>
          <w:iCs/>
        </w:rPr>
        <w:t>)</w:t>
      </w:r>
      <w:r w:rsidRPr="006A286A">
        <w:tab/>
        <w:t>что спутниковые широкополосные системы поддерживают решения в области связи, предлагающие высокую плотность соединений, скорость и надежность как в городских, так и в сельских и отдаленных районах, и поэтому являются одной из основных движущих сил экономического и социального развития стран и регионов;</w:t>
      </w:r>
    </w:p>
    <w:p w:rsidR="00FE40AB" w:rsidRPr="006A286A" w:rsidRDefault="00466854" w:rsidP="00FE40AB">
      <w:del w:id="410" w:author="Karakhanova, Yulia" w:date="2017-09-21T16:11:00Z">
        <w:r w:rsidRPr="006A286A" w:rsidDel="008F134A">
          <w:rPr>
            <w:i/>
            <w:iCs/>
          </w:rPr>
          <w:delText>f</w:delText>
        </w:r>
      </w:del>
      <w:ins w:id="411" w:author="Karakhanova, Yulia" w:date="2017-09-21T16:11:00Z">
        <w:r w:rsidR="008F134A">
          <w:rPr>
            <w:i/>
            <w:iCs/>
            <w:lang w:val="en-US"/>
          </w:rPr>
          <w:t>i</w:t>
        </w:r>
      </w:ins>
      <w:r w:rsidRPr="006A286A">
        <w:rPr>
          <w:i/>
          <w:iCs/>
        </w:rPr>
        <w:t>)</w:t>
      </w:r>
      <w:r w:rsidRPr="006A286A">
        <w:tab/>
        <w:t>что развитие технологий радиосвязи и спутниковых систем делает возможным устойчивый и приемлемый в ценовом отношении доступ к информации и знаниям, путем предоставления услуг радиосвязи с высокой плотностью соединений (широкополосная связь) и широким покрытием (региональный или глобальный охват), что существенно способствует преодолению цифрового разрыва, эффективно дополняя другие технологии и давая странам возможность обеспечивать прямые, быстрые и надежные соединения;</w:t>
      </w:r>
    </w:p>
    <w:p w:rsidR="00FE40AB" w:rsidRPr="008F134A" w:rsidRDefault="00466854">
      <w:pPr>
        <w:rPr>
          <w:ins w:id="412" w:author="Karakhanova, Yulia" w:date="2017-09-21T16:12:00Z"/>
          <w:rPrChange w:id="413" w:author="Karakhanova, Yulia" w:date="2017-09-21T16:12:00Z">
            <w:rPr>
              <w:ins w:id="414" w:author="Karakhanova, Yulia" w:date="2017-09-21T16:12:00Z"/>
              <w:lang w:val="en-US"/>
            </w:rPr>
          </w:rPrChange>
        </w:rPr>
      </w:pPr>
      <w:del w:id="415" w:author="Karakhanova, Yulia" w:date="2017-09-21T16:11:00Z">
        <w:r w:rsidRPr="006A286A" w:rsidDel="008F134A">
          <w:rPr>
            <w:i/>
            <w:iCs/>
          </w:rPr>
          <w:delText>g</w:delText>
        </w:r>
      </w:del>
      <w:ins w:id="416" w:author="Karakhanova, Yulia" w:date="2017-09-21T16:11:00Z">
        <w:r w:rsidR="008F134A">
          <w:rPr>
            <w:i/>
            <w:iCs/>
            <w:lang w:val="en-US"/>
          </w:rPr>
          <w:t>i</w:t>
        </w:r>
      </w:ins>
      <w:r w:rsidRPr="006A286A">
        <w:rPr>
          <w:i/>
          <w:iCs/>
        </w:rPr>
        <w:t>)</w:t>
      </w:r>
      <w:r w:rsidRPr="006A286A">
        <w:tab/>
        <w:t xml:space="preserve">что в рамках Программы 1 Хайдарабадского плана действий Бюро развития электросвязи (БРЭ) "Развитие информационно-коммуникационной инфраструктуры и технологий" </w:t>
      </w:r>
      <w:del w:id="417" w:author="Bogdanova, Natalia" w:date="2017-09-27T16:34:00Z">
        <w:r w:rsidRPr="006A286A" w:rsidDel="004367D1">
          <w:delText xml:space="preserve">была </w:delText>
        </w:r>
      </w:del>
      <w:r w:rsidRPr="006A286A">
        <w:t>оказ</w:t>
      </w:r>
      <w:ins w:id="418" w:author="Bogdanova, Natalia" w:date="2017-09-27T16:34:00Z">
        <w:r w:rsidR="004367D1">
          <w:t>ывается</w:t>
        </w:r>
      </w:ins>
      <w:del w:id="419" w:author="Bogdanova, Natalia" w:date="2017-09-27T16:34:00Z">
        <w:r w:rsidRPr="006A286A" w:rsidDel="004367D1">
          <w:delText>ана</w:delText>
        </w:r>
      </w:del>
      <w:r w:rsidRPr="006A286A">
        <w:t xml:space="preserve"> помощь развивающимся странам в области управления использованием спектра и в эффективном и экономически рентабельном развитии сельских, национальных и международных широкополосных сетей электросвязи, в том числе спутниковых</w:t>
      </w:r>
      <w:del w:id="420" w:author="Karakhanova, Yulia" w:date="2017-09-21T16:12:00Z">
        <w:r w:rsidRPr="006A286A" w:rsidDel="008F134A">
          <w:delText>,</w:delText>
        </w:r>
      </w:del>
      <w:ins w:id="421" w:author="Karakhanova, Yulia" w:date="2017-09-21T16:12:00Z">
        <w:r w:rsidR="008F134A" w:rsidRPr="008F134A">
          <w:rPr>
            <w:rPrChange w:id="422" w:author="Karakhanova, Yulia" w:date="2017-09-21T16:12:00Z">
              <w:rPr>
                <w:lang w:val="en-US"/>
              </w:rPr>
            </w:rPrChange>
          </w:rPr>
          <w:t>;</w:t>
        </w:r>
      </w:ins>
    </w:p>
    <w:p w:rsidR="008F134A" w:rsidRPr="00BD4786" w:rsidRDefault="008F134A" w:rsidP="00BD4786">
      <w:pPr>
        <w:rPr>
          <w:ins w:id="423" w:author="Karakhanova, Yulia" w:date="2017-09-21T16:12:00Z"/>
        </w:rPr>
      </w:pPr>
      <w:ins w:id="424" w:author="Karakhanova, Yulia" w:date="2017-09-21T16:12:00Z">
        <w:r w:rsidRPr="008F134A">
          <w:rPr>
            <w:i/>
            <w:iCs/>
            <w:lang w:val="en-US"/>
            <w:rPrChange w:id="425" w:author="Karakhanova, Yulia" w:date="2017-09-21T16:12:00Z">
              <w:rPr/>
            </w:rPrChange>
          </w:rPr>
          <w:t>k</w:t>
        </w:r>
        <w:r w:rsidRPr="00BD4786">
          <w:rPr>
            <w:i/>
            <w:iCs/>
            <w:rPrChange w:id="426" w:author="Bogdanova, Natalia" w:date="2017-09-27T17:00:00Z">
              <w:rPr/>
            </w:rPrChange>
          </w:rPr>
          <w:t>)</w:t>
        </w:r>
        <w:r w:rsidRPr="00BD4786">
          <w:tab/>
        </w:r>
      </w:ins>
      <w:ins w:id="427" w:author="Bogdanova, Natalia" w:date="2017-09-27T17:00:00Z">
        <w:r w:rsidR="00BD4786">
          <w:t xml:space="preserve">что преодоление разрыва в стандартизации </w:t>
        </w:r>
      </w:ins>
      <w:ins w:id="428" w:author="Bogdanova, Natalia" w:date="2017-09-28T09:29:00Z">
        <w:r w:rsidR="00011F60">
          <w:t xml:space="preserve">(ПРС) </w:t>
        </w:r>
      </w:ins>
      <w:ins w:id="429" w:author="Bogdanova, Natalia" w:date="2017-09-27T17:00:00Z">
        <w:r w:rsidR="00BD4786">
          <w:t xml:space="preserve">является одной из </w:t>
        </w:r>
      </w:ins>
      <w:ins w:id="430" w:author="Bogdanova, Natalia" w:date="2017-09-28T09:29:00Z">
        <w:r w:rsidR="00011F60">
          <w:t xml:space="preserve">пяти </w:t>
        </w:r>
      </w:ins>
      <w:ins w:id="431" w:author="Bogdanova, Natalia" w:date="2017-09-27T17:00:00Z">
        <w:r w:rsidR="00BD4786">
          <w:t xml:space="preserve">стратегических целей Сектора стандартизации МСЭ </w:t>
        </w:r>
      </w:ins>
      <w:ins w:id="432" w:author="Bogdanova, Natalia" w:date="2017-09-27T17:01:00Z">
        <w:r w:rsidR="00BD4786" w:rsidRPr="0008663E">
          <w:t>(</w:t>
        </w:r>
        <w:r w:rsidR="00BD4786">
          <w:t>МСЭ</w:t>
        </w:r>
        <w:r w:rsidR="00BD4786" w:rsidRPr="0008663E">
          <w:t>-</w:t>
        </w:r>
        <w:r w:rsidR="00BD4786" w:rsidRPr="0008663E">
          <w:rPr>
            <w:lang w:val="en-US"/>
          </w:rPr>
          <w:t>T</w:t>
        </w:r>
        <w:r w:rsidR="00BD4786" w:rsidRPr="0008663E">
          <w:t>)</w:t>
        </w:r>
      </w:ins>
      <w:ins w:id="433" w:author="Karakhanova, Yulia" w:date="2017-09-21T16:12:00Z">
        <w:r w:rsidRPr="00BD4786">
          <w:t>;</w:t>
        </w:r>
      </w:ins>
    </w:p>
    <w:p w:rsidR="008F134A" w:rsidRPr="008F134A" w:rsidRDefault="008F134A" w:rsidP="00E9459B">
      <w:ins w:id="434" w:author="Karakhanova, Yulia" w:date="2017-09-21T16:17:00Z">
        <w:r w:rsidRPr="008F134A">
          <w:rPr>
            <w:i/>
            <w:iCs/>
            <w:lang w:val="en-US"/>
            <w:rPrChange w:id="435" w:author="Karakhanova, Yulia" w:date="2017-09-21T16:18:00Z">
              <w:rPr>
                <w:lang w:val="en-US"/>
              </w:rPr>
            </w:rPrChange>
          </w:rPr>
          <w:t>l</w:t>
        </w:r>
        <w:r w:rsidRPr="008F134A">
          <w:rPr>
            <w:i/>
            <w:iCs/>
            <w:rPrChange w:id="436" w:author="Karakhanova, Yulia" w:date="2017-09-21T16:18:00Z">
              <w:rPr>
                <w:lang w:val="en-US"/>
              </w:rPr>
            </w:rPrChange>
          </w:rPr>
          <w:t>)</w:t>
        </w:r>
        <w:r w:rsidRPr="008F134A">
          <w:rPr>
            <w:i/>
            <w:iCs/>
            <w:rPrChange w:id="437" w:author="Karakhanova, Yulia" w:date="2017-09-21T16:18:00Z">
              <w:rPr>
                <w:lang w:val="en-US"/>
              </w:rPr>
            </w:rPrChange>
          </w:rPr>
          <w:tab/>
        </w:r>
      </w:ins>
      <w:ins w:id="438" w:author="Karakhanova, Yulia" w:date="2017-09-21T16:18:00Z">
        <w:r w:rsidRPr="00411E0B">
          <w:t>что несмотря на достижения предыдущего десятилетия в области установления соединений на базе ИКТ, многие формы цифрового разрыва как между странами, так и внутри самих стран</w:t>
        </w:r>
      </w:ins>
      <w:ins w:id="439" w:author="Karakhanova, Yulia" w:date="2017-09-21T16:19:00Z">
        <w:r w:rsidRPr="008F134A">
          <w:rPr>
            <w:rPrChange w:id="440" w:author="Karakhanova, Yulia" w:date="2017-09-21T16:19:00Z">
              <w:rPr>
                <w:lang w:val="en-US"/>
              </w:rPr>
            </w:rPrChange>
          </w:rPr>
          <w:t>,</w:t>
        </w:r>
      </w:ins>
      <w:ins w:id="441" w:author="Karakhanova, Yulia" w:date="2017-09-21T16:18:00Z">
        <w:r w:rsidRPr="00411E0B">
          <w:t xml:space="preserve"> сохраняются, что требует принятия мер, в частности, путем закрепления благоприятных политических условий и </w:t>
        </w:r>
      </w:ins>
      <w:ins w:id="442" w:author="Bogdanova, Natalia" w:date="2017-09-28T09:30:00Z">
        <w:r w:rsidR="00011F60">
          <w:t xml:space="preserve">расширения </w:t>
        </w:r>
      </w:ins>
      <w:ins w:id="443" w:author="Karakhanova, Yulia" w:date="2017-09-21T16:18:00Z">
        <w:r w:rsidRPr="00411E0B">
          <w:t xml:space="preserve">международного сотрудничества, направленных на повышение приемлемости в ценовом отношении, улучшение доступа, образование, создание потенциала, обеспечение многоязычия, сохранение культурных традиций, привлечение инвестиций и </w:t>
        </w:r>
        <w:r w:rsidRPr="00411E0B">
          <w:lastRenderedPageBreak/>
          <w:t xml:space="preserve">обеспечение </w:t>
        </w:r>
      </w:ins>
      <w:ins w:id="444" w:author="Bogdanova, Natalia" w:date="2017-09-27T17:03:00Z">
        <w:r w:rsidR="00E9459B">
          <w:t xml:space="preserve">надлежащего </w:t>
        </w:r>
      </w:ins>
      <w:ins w:id="445" w:author="Karakhanova, Yulia" w:date="2017-09-21T16:18:00Z">
        <w:r w:rsidRPr="00411E0B">
          <w:t>финансирования, а также мер, направленных на повышение уровня цифровой грамотности и навыков и на содействие сохранению культурного многообразия</w:t>
        </w:r>
      </w:ins>
      <w:ins w:id="446" w:author="Karakhanova, Yulia" w:date="2017-09-21T16:19:00Z">
        <w:r w:rsidRPr="008F134A">
          <w:rPr>
            <w:rPrChange w:id="447" w:author="Karakhanova, Yulia" w:date="2017-09-21T16:19:00Z">
              <w:rPr>
                <w:lang w:val="en-US"/>
              </w:rPr>
            </w:rPrChange>
          </w:rPr>
          <w:t>,</w:t>
        </w:r>
      </w:ins>
    </w:p>
    <w:p w:rsidR="00FE40AB" w:rsidRPr="006A286A" w:rsidRDefault="00466854" w:rsidP="00FE40AB">
      <w:pPr>
        <w:pStyle w:val="Call"/>
        <w:rPr>
          <w:szCs w:val="22"/>
        </w:rPr>
      </w:pPr>
      <w:r w:rsidRPr="006A286A">
        <w:t>учитывая далее</w:t>
      </w:r>
      <w:r w:rsidRPr="006A286A">
        <w:rPr>
          <w:i w:val="0"/>
          <w:iCs/>
        </w:rPr>
        <w:t>,</w:t>
      </w:r>
    </w:p>
    <w:p w:rsidR="00FE40AB" w:rsidRPr="006A286A" w:rsidRDefault="00466854" w:rsidP="00FE40AB">
      <w:r w:rsidRPr="006A286A">
        <w:rPr>
          <w:i/>
          <w:iCs/>
        </w:rPr>
        <w:t>а)</w:t>
      </w:r>
      <w:r w:rsidRPr="006A286A">
        <w:tab/>
        <w:t>что развивающиеся страны, в отличие от развитых стран, а также различные слои населения внутри стран не получают причитающуюся им долю преимуществ, создаваемых революцией в сфере ИКТ, учитывая обязательства, принятые на обоих этапах ВВУИО относительно сокращения цифрового разрыва и превращения его в цифровые возможности;</w:t>
      </w:r>
    </w:p>
    <w:p w:rsidR="00FE40AB" w:rsidRPr="006A286A" w:rsidRDefault="00466854">
      <w:r w:rsidRPr="006A286A">
        <w:rPr>
          <w:i/>
          <w:iCs/>
        </w:rPr>
        <w:t>b)</w:t>
      </w:r>
      <w:r w:rsidRPr="006A286A">
        <w:tab/>
        <w:t>что обеспечение равноправного доступа к информации и переход экономики стран развивающегося мира к экономике, основанной на знаниях, и к экономике информационной эпохи будет способствовать экономическому, социальному и культурному развитию, во исполнение задач Женевского плана действий и Тунисской программы, а также Цели 2 (</w:t>
      </w:r>
      <w:ins w:id="448" w:author="Bogdanova, Natalia" w:date="2017-09-27T17:06:00Z">
        <w:r w:rsidR="00E9459B">
          <w:rPr>
            <w:color w:val="000000"/>
          </w:rPr>
          <w:t>Открытость – Сократить цифровой разрыв и обеспечить широкополосную связь для всех</w:t>
        </w:r>
      </w:ins>
      <w:del w:id="449" w:author="Bogdanova, Natalia" w:date="2017-09-27T17:06:00Z">
        <w:r w:rsidRPr="006A286A" w:rsidDel="00E9459B">
          <w:delText>Оказание помощи развивающимся странам в преодолении цифрового разрыва путем обеспечения более широкого социально-экономического развития с помощью электросвязи/ИКТ</w:delText>
        </w:r>
      </w:del>
      <w:r w:rsidRPr="006A286A">
        <w:t>), ук</w:t>
      </w:r>
      <w:r w:rsidR="00A218A6">
        <w:t>азанной в Резолюции 71 (Пересм. </w:t>
      </w:r>
      <w:del w:id="450" w:author="Karakhanova, Yulia" w:date="2017-09-21T16:21:00Z">
        <w:r w:rsidRPr="006A286A" w:rsidDel="008F134A">
          <w:delText>Гвадалахара, 2010 г.</w:delText>
        </w:r>
      </w:del>
      <w:ins w:id="451" w:author="Karakhanova, Yulia" w:date="2017-09-21T16:21:00Z">
        <w:r w:rsidR="008F134A">
          <w:t>Пусан, 2014 г.</w:t>
        </w:r>
      </w:ins>
      <w:r w:rsidRPr="006A286A">
        <w:t xml:space="preserve">) Полномочной конференции "Стратегический план Союза на </w:t>
      </w:r>
      <w:del w:id="452" w:author="Karakhanova, Yulia" w:date="2017-09-21T16:20:00Z">
        <w:r w:rsidRPr="006A286A" w:rsidDel="008F134A">
          <w:delText>2012</w:delText>
        </w:r>
      </w:del>
      <w:ins w:id="453" w:author="Karakhanova, Yulia" w:date="2017-09-21T16:20:00Z">
        <w:r w:rsidR="008F134A" w:rsidRPr="008F134A">
          <w:rPr>
            <w:rPrChange w:id="454" w:author="Karakhanova, Yulia" w:date="2017-09-21T16:20:00Z">
              <w:rPr>
                <w:lang w:val="en-US"/>
              </w:rPr>
            </w:rPrChange>
          </w:rPr>
          <w:t>2016</w:t>
        </w:r>
      </w:ins>
      <w:r w:rsidRPr="006A286A">
        <w:t>−</w:t>
      </w:r>
      <w:del w:id="455" w:author="Karakhanova, Yulia" w:date="2017-09-21T16:20:00Z">
        <w:r w:rsidRPr="006A286A" w:rsidDel="008F134A">
          <w:delText>2015</w:delText>
        </w:r>
      </w:del>
      <w:ins w:id="456" w:author="Karakhanova, Yulia" w:date="2017-09-21T16:20:00Z">
        <w:r w:rsidR="008F134A" w:rsidRPr="008F134A">
          <w:rPr>
            <w:rPrChange w:id="457" w:author="Karakhanova, Yulia" w:date="2017-09-21T16:20:00Z">
              <w:rPr>
                <w:lang w:val="en-US"/>
              </w:rPr>
            </w:rPrChange>
          </w:rPr>
          <w:t>2019</w:t>
        </w:r>
      </w:ins>
      <w:r w:rsidRPr="006A286A">
        <w:t xml:space="preserve"> годы", которая, как ожидается, будет сохранена в новом плане на </w:t>
      </w:r>
      <w:del w:id="458" w:author="Karakhanova, Yulia" w:date="2017-09-21T16:21:00Z">
        <w:r w:rsidRPr="006A286A" w:rsidDel="002507BD">
          <w:delText>2016</w:delText>
        </w:r>
      </w:del>
      <w:ins w:id="459" w:author="Karakhanova, Yulia" w:date="2017-09-21T16:21:00Z">
        <w:r w:rsidR="002507BD">
          <w:t>2020</w:t>
        </w:r>
      </w:ins>
      <w:r w:rsidRPr="006A286A">
        <w:t>–</w:t>
      </w:r>
      <w:del w:id="460" w:author="Karakhanova, Yulia" w:date="2017-09-21T16:21:00Z">
        <w:r w:rsidRPr="006A286A" w:rsidDel="002507BD">
          <w:delText>2019</w:delText>
        </w:r>
      </w:del>
      <w:ins w:id="461" w:author="Karakhanova, Yulia" w:date="2017-09-21T16:21:00Z">
        <w:r w:rsidR="002507BD">
          <w:t>2024</w:t>
        </w:r>
      </w:ins>
      <w:r w:rsidRPr="006A286A">
        <w:t xml:space="preserve"> годы, принимая во внимание, что такой доступ должен быть приемлемым в ценовом отношении;</w:t>
      </w:r>
    </w:p>
    <w:p w:rsidR="00FE40AB" w:rsidRDefault="00466854" w:rsidP="00A218A6">
      <w:pPr>
        <w:pPrChange w:id="462" w:author="Fedosova, Elena" w:date="2017-10-02T14:53:00Z">
          <w:pPr/>
        </w:pPrChange>
      </w:pPr>
      <w:r w:rsidRPr="006A286A">
        <w:rPr>
          <w:i/>
          <w:iCs/>
        </w:rPr>
        <w:t>c)</w:t>
      </w:r>
      <w:r w:rsidRPr="006A286A">
        <w:tab/>
        <w:t>что</w:t>
      </w:r>
      <w:del w:id="463" w:author="Karakhanova, Yulia" w:date="2017-09-21T16:21:00Z">
        <w:r w:rsidRPr="006A286A" w:rsidDel="002507BD">
          <w:delText xml:space="preserve"> в 2</w:delText>
        </w:r>
      </w:del>
      <w:del w:id="464" w:author="Karakhanova, Yulia" w:date="2017-09-21T16:22:00Z">
        <w:r w:rsidRPr="006A286A" w:rsidDel="002507BD">
          <w:delText>015 году</w:delText>
        </w:r>
      </w:del>
      <w:r w:rsidRPr="006A286A">
        <w:t xml:space="preserve"> </w:t>
      </w:r>
      <w:ins w:id="465" w:author="Bogdanova, Natalia" w:date="2017-09-27T17:07:00Z">
        <w:r w:rsidR="00B74D61">
          <w:t>в 20</w:t>
        </w:r>
      </w:ins>
      <w:ins w:id="466" w:author="Bogdanova, Natalia" w:date="2017-09-28T09:32:00Z">
        <w:r w:rsidR="00B74D61">
          <w:t>25</w:t>
        </w:r>
      </w:ins>
      <w:ins w:id="467" w:author="Bogdanova, Natalia" w:date="2017-09-27T17:07:00Z">
        <w:r w:rsidR="00E9459B">
          <w:t xml:space="preserve"> году </w:t>
        </w:r>
      </w:ins>
      <w:r w:rsidRPr="006A286A">
        <w:t xml:space="preserve">Генеральная Ассамблея Организации Объединенных Наций даст оценку конечным результатам и реализации </w:t>
      </w:r>
      <w:ins w:id="468" w:author="Bogdanova, Natalia" w:date="2017-09-28T09:32:00Z">
        <w:r w:rsidR="00B74D61">
          <w:t xml:space="preserve">решений ВВУИО, а в 2030 году </w:t>
        </w:r>
      </w:ins>
      <w:ins w:id="469" w:author="Fedosova, Elena" w:date="2017-10-02T14:53:00Z">
        <w:r w:rsidR="00A218A6">
          <w:t>–</w:t>
        </w:r>
      </w:ins>
      <w:ins w:id="470" w:author="Bogdanova, Natalia" w:date="2017-09-28T09:32:00Z">
        <w:r w:rsidR="00B74D61">
          <w:t xml:space="preserve"> </w:t>
        </w:r>
      </w:ins>
      <w:del w:id="471" w:author="Bogdanova, Natalia" w:date="2017-09-27T17:07:00Z">
        <w:r w:rsidRPr="006A286A" w:rsidDel="00E9459B">
          <w:delText xml:space="preserve">как </w:delText>
        </w:r>
      </w:del>
      <w:r w:rsidRPr="006A286A">
        <w:t xml:space="preserve">Целей </w:t>
      </w:r>
      <w:ins w:id="472" w:author="Bogdanova, Natalia" w:date="2017-09-27T17:07:00Z">
        <w:r w:rsidR="00E9459B">
          <w:t xml:space="preserve">в области устойчивого </w:t>
        </w:r>
      </w:ins>
      <w:r w:rsidRPr="006A286A">
        <w:t>развития</w:t>
      </w:r>
      <w:del w:id="473" w:author="Bogdanova, Natalia" w:date="2017-09-27T17:07:00Z">
        <w:r w:rsidRPr="006A286A" w:rsidDel="00E9459B">
          <w:delText xml:space="preserve"> тысячелетия</w:delText>
        </w:r>
      </w:del>
      <w:del w:id="474" w:author="Bogdanova, Natalia" w:date="2017-09-28T09:33:00Z">
        <w:r w:rsidRPr="006A286A" w:rsidDel="00B74D61">
          <w:delText xml:space="preserve">, </w:delText>
        </w:r>
      </w:del>
      <w:del w:id="475" w:author="Bogdanova, Natalia" w:date="2017-09-27T17:07:00Z">
        <w:r w:rsidRPr="006A286A" w:rsidDel="00E9459B">
          <w:delText>так и Тунисской программы</w:delText>
        </w:r>
      </w:del>
      <w:r w:rsidRPr="006A286A">
        <w:t>,</w:t>
      </w:r>
    </w:p>
    <w:p w:rsidR="00FE40AB" w:rsidRPr="006A286A" w:rsidRDefault="00466854" w:rsidP="00FE40AB">
      <w:pPr>
        <w:pStyle w:val="Call"/>
        <w:rPr>
          <w:i w:val="0"/>
          <w:iCs/>
          <w:szCs w:val="22"/>
        </w:rPr>
      </w:pPr>
      <w:r w:rsidRPr="006A286A">
        <w:t>подтверждает</w:t>
      </w:r>
    </w:p>
    <w:p w:rsidR="00FE40AB" w:rsidRPr="006A286A" w:rsidRDefault="00466854" w:rsidP="004B6BB2">
      <w:r w:rsidRPr="006A286A">
        <w:t xml:space="preserve">значение подходов к финансированию преодоления цифрового разрыва, принятых в Женевском плане действий, Тунисской программе и Стратегическом плане Союза, и их преобразования в справедливые механизмы действий, в частности в отношении вопросов, связанных с управлением использованием интернета, принимая во внимание </w:t>
      </w:r>
      <w:ins w:id="476" w:author="Bogdanova, Natalia" w:date="2017-09-27T17:08:00Z">
        <w:r w:rsidR="00E9459B">
          <w:t xml:space="preserve">специальные инициативы </w:t>
        </w:r>
      </w:ins>
      <w:del w:id="477" w:author="Bogdanova, Natalia" w:date="2017-09-27T17:08:00Z">
        <w:r w:rsidRPr="006A286A" w:rsidDel="00E9459B">
          <w:delText xml:space="preserve">меры </w:delText>
        </w:r>
      </w:del>
      <w:r w:rsidRPr="006A286A">
        <w:t>по содействию достижению полномасштабного гендерного равенства, при должном учете интересов лиц с особыми потребностям</w:t>
      </w:r>
      <w:r w:rsidR="00E567A5">
        <w:t xml:space="preserve">и, включая лиц с ограниченными </w:t>
      </w:r>
      <w:r w:rsidRPr="006A286A">
        <w:t>возможностями</w:t>
      </w:r>
      <w:ins w:id="478" w:author="Bogdanova, Natalia" w:date="2017-09-27T17:10:00Z">
        <w:r w:rsidR="00E9459B">
          <w:t xml:space="preserve"> и ограниченной дееспособностью, пожилых</w:t>
        </w:r>
        <w:r w:rsidR="00B74D61">
          <w:t xml:space="preserve"> людей, </w:t>
        </w:r>
      </w:ins>
      <w:ins w:id="479" w:author="Karakhanova, Yulia" w:date="2017-09-29T16:39:00Z">
        <w:r w:rsidR="004B6BB2">
          <w:t xml:space="preserve">а также </w:t>
        </w:r>
      </w:ins>
      <w:ins w:id="480" w:author="Bogdanova, Natalia" w:date="2017-09-27T17:10:00Z">
        <w:r w:rsidR="00B74D61">
          <w:t>молодежную инициативу</w:t>
        </w:r>
      </w:ins>
      <w:ins w:id="481" w:author="Bogdanova, Natalia" w:date="2017-09-28T09:34:00Z">
        <w:r w:rsidR="00B74D61">
          <w:t xml:space="preserve">, </w:t>
        </w:r>
      </w:ins>
      <w:ins w:id="482" w:author="Bogdanova, Natalia" w:date="2017-09-27T17:10:00Z">
        <w:r w:rsidR="00E9459B">
          <w:t>вопросы, касающиеся</w:t>
        </w:r>
      </w:ins>
      <w:r w:rsidRPr="006A286A">
        <w:t xml:space="preserve"> </w:t>
      </w:r>
      <w:del w:id="483" w:author="Bogdanova, Natalia" w:date="2017-09-27T17:11:00Z">
        <w:r w:rsidRPr="006A286A" w:rsidDel="00E9459B">
          <w:delText xml:space="preserve">и ограниченными возможностями возрастного характера, молодежь и </w:delText>
        </w:r>
      </w:del>
      <w:r w:rsidRPr="006A286A">
        <w:t>коренны</w:t>
      </w:r>
      <w:ins w:id="484" w:author="Bogdanova, Natalia" w:date="2017-09-27T17:11:00Z">
        <w:r w:rsidR="00E9459B">
          <w:t>х</w:t>
        </w:r>
      </w:ins>
      <w:del w:id="485" w:author="Bogdanova, Natalia" w:date="2017-09-27T17:11:00Z">
        <w:r w:rsidRPr="006A286A" w:rsidDel="00E9459B">
          <w:delText>е</w:delText>
        </w:r>
      </w:del>
      <w:r w:rsidRPr="006A286A">
        <w:t xml:space="preserve"> народ</w:t>
      </w:r>
      <w:del w:id="486" w:author="Bogdanova, Natalia" w:date="2017-09-27T17:11:00Z">
        <w:r w:rsidRPr="006A286A" w:rsidDel="00E9459B">
          <w:delText>ы</w:delText>
        </w:r>
      </w:del>
      <w:ins w:id="487" w:author="Bogdanova, Natalia" w:date="2017-09-27T17:11:00Z">
        <w:r w:rsidR="00E9459B">
          <w:t>ов</w:t>
        </w:r>
      </w:ins>
      <w:r w:rsidRPr="006A286A">
        <w:t>, электросвязи/ИКТ для оказания помощи при бедствиях и смягчения их последствий, а также инициатив</w:t>
      </w:r>
      <w:del w:id="488" w:author="Bogdanova, Natalia" w:date="2017-09-27T17:12:00Z">
        <w:r w:rsidRPr="006A286A" w:rsidDel="005B462E">
          <w:delText>ы</w:delText>
        </w:r>
      </w:del>
      <w:ins w:id="489" w:author="Bogdanova, Natalia" w:date="2017-09-27T17:12:00Z">
        <w:r w:rsidR="005B462E">
          <w:t>у</w:t>
        </w:r>
      </w:ins>
      <w:r w:rsidRPr="006A286A">
        <w:t xml:space="preserve"> "Защита ребенка в онлайновой среде",</w:t>
      </w:r>
    </w:p>
    <w:p w:rsidR="00FE40AB" w:rsidRPr="006A286A" w:rsidRDefault="00466854" w:rsidP="00FE40AB">
      <w:pPr>
        <w:pStyle w:val="Call"/>
        <w:rPr>
          <w:i w:val="0"/>
          <w:iCs/>
          <w:szCs w:val="22"/>
        </w:rPr>
      </w:pPr>
      <w:r w:rsidRPr="006A286A">
        <w:t>берет на себя обязательство</w:t>
      </w:r>
    </w:p>
    <w:p w:rsidR="00FE40AB" w:rsidRPr="006A286A" w:rsidRDefault="00466854" w:rsidP="00FE40AB">
      <w:r w:rsidRPr="006A286A">
        <w:t>выполнять работу, которая приносила бы пользу всем странам, в особенности развивающимся странам, с целью внедрения международных методов и конкретных механизмов для укрепления международного сотрудничества в преодолении цифрового разрыва с помощью технических решений по установлению соединений, которые поддерживают устойчивый и приемлемый в ценовом отношении доступ к ИКТ, и в то же время продолжать сокращать сроки выполнения Повестки дня цифровой солидарности, начиная с Женевского плана действий, результатов Встреч на высшем уровне "Соединим мир", Тунисской программы и Стратегического плана Союза,</w:t>
      </w:r>
    </w:p>
    <w:p w:rsidR="00FE40AB" w:rsidRPr="006A286A" w:rsidRDefault="00466854" w:rsidP="00FE40AB">
      <w:pPr>
        <w:pStyle w:val="Call"/>
        <w:rPr>
          <w:i w:val="0"/>
          <w:iCs/>
          <w:szCs w:val="22"/>
        </w:rPr>
      </w:pPr>
      <w:r w:rsidRPr="006A286A">
        <w:t xml:space="preserve">решает просить Директора Бюро развития электросвязи </w:t>
      </w:r>
    </w:p>
    <w:p w:rsidR="00FE40AB" w:rsidRPr="006A286A" w:rsidRDefault="00466854">
      <w:r w:rsidRPr="006A286A">
        <w:t>1</w:t>
      </w:r>
      <w:r w:rsidRPr="006A286A">
        <w:tab/>
        <w:t>продолжать принимать последующие меры в рамках своей раб</w:t>
      </w:r>
      <w:r>
        <w:t>оты в соответствии с Резолюцией </w:t>
      </w:r>
      <w:r w:rsidRPr="006A286A">
        <w:t xml:space="preserve">8 (Пересм. Дубай, 2014 г.) настоящей Конференции для создания показателей цифрового разрыва, характеризующих возможность установления социальных связей, стандартных показателей для каждой страны и единого индекса, в сотрудничестве с компетентными организациями в рамках соответствующих учреждений Организации Объединенных Наций, используя для этого имеющиеся статистические данные, с тем чтобы можно было составлять </w:t>
      </w:r>
      <w:r w:rsidRPr="006A286A">
        <w:lastRenderedPageBreak/>
        <w:t>диаграммы, которые использовались бы для иллюстрации текущей ситуации в аспекте цифрового разрыва в каждой стране и регионе;</w:t>
      </w:r>
    </w:p>
    <w:p w:rsidR="00FE40AB" w:rsidRPr="006A286A" w:rsidRDefault="00466854">
      <w:r w:rsidRPr="006A286A">
        <w:t>2</w:t>
      </w:r>
      <w:r w:rsidRPr="006A286A">
        <w:tab/>
        <w:t>продолжать выявлять преимущества разработки недорог</w:t>
      </w:r>
      <w:ins w:id="490" w:author="Bogdanova, Natalia" w:date="2017-09-27T17:13:00Z">
        <w:r w:rsidR="005B462E">
          <w:t>ого</w:t>
        </w:r>
      </w:ins>
      <w:del w:id="491" w:author="Bogdanova, Natalia" w:date="2017-09-27T17:13:00Z">
        <w:r w:rsidRPr="006A286A" w:rsidDel="005B462E">
          <w:delText>их</w:delText>
        </w:r>
      </w:del>
      <w:r w:rsidRPr="006A286A">
        <w:t xml:space="preserve"> высококачественн</w:t>
      </w:r>
      <w:del w:id="492" w:author="Bogdanova, Natalia" w:date="2017-09-27T17:13:00Z">
        <w:r w:rsidRPr="006A286A" w:rsidDel="005B462E">
          <w:delText>ых</w:delText>
        </w:r>
      </w:del>
      <w:ins w:id="493" w:author="Bogdanova, Natalia" w:date="2017-09-27T17:13:00Z">
        <w:r w:rsidR="005B462E">
          <w:t>ого</w:t>
        </w:r>
      </w:ins>
      <w:r w:rsidRPr="006A286A">
        <w:t xml:space="preserve"> </w:t>
      </w:r>
      <w:ins w:id="494" w:author="Bogdanova, Natalia" w:date="2017-09-28T09:36:00Z">
        <w:r w:rsidR="00B74D61">
          <w:t xml:space="preserve">пользовательского </w:t>
        </w:r>
      </w:ins>
      <w:ins w:id="495" w:author="Bogdanova, Natalia" w:date="2017-09-27T17:13:00Z">
        <w:r w:rsidR="005B462E">
          <w:t xml:space="preserve">оборудования </w:t>
        </w:r>
      </w:ins>
      <w:del w:id="496" w:author="Bogdanova, Natalia" w:date="2017-09-27T17:13:00Z">
        <w:r w:rsidRPr="006A286A" w:rsidDel="005B462E">
          <w:delText>пользовательских компьютеров</w:delText>
        </w:r>
        <w:r w:rsidRPr="006A286A" w:rsidDel="005B462E">
          <w:rPr>
            <w:sz w:val="24"/>
          </w:rPr>
          <w:delText xml:space="preserve"> </w:delText>
        </w:r>
        <w:r w:rsidRPr="006A286A" w:rsidDel="005B462E">
          <w:delText xml:space="preserve">для работы со средствами </w:delText>
        </w:r>
      </w:del>
      <w:r w:rsidRPr="006A286A">
        <w:t>ИКТ, котор</w:t>
      </w:r>
      <w:del w:id="497" w:author="Bogdanova, Natalia" w:date="2017-09-27T17:13:00Z">
        <w:r w:rsidRPr="006A286A" w:rsidDel="005B462E">
          <w:delText>ый</w:delText>
        </w:r>
      </w:del>
      <w:ins w:id="498" w:author="Bogdanova, Natalia" w:date="2017-09-27T17:13:00Z">
        <w:r w:rsidR="005B462E">
          <w:t>ое</w:t>
        </w:r>
      </w:ins>
      <w:r w:rsidRPr="006A286A">
        <w:t xml:space="preserve"> можно напрямую подключать к действующим сетям, поддерживающим интернет и приложения интернета, с тем чтобы благодаря возможности применения компьютеров в глобальных масштабах можно было бы получить экономию, с учетом возможности использования этого </w:t>
      </w:r>
      <w:ins w:id="499" w:author="Bogdanova, Natalia" w:date="2017-09-27T17:13:00Z">
        <w:r w:rsidR="005B462E">
          <w:t xml:space="preserve">оборудования </w:t>
        </w:r>
      </w:ins>
      <w:del w:id="500" w:author="Bogdanova, Natalia" w:date="2017-09-27T17:13:00Z">
        <w:r w:rsidRPr="006A286A" w:rsidDel="005B462E">
          <w:delText xml:space="preserve">компьютера </w:delText>
        </w:r>
      </w:del>
      <w:r w:rsidRPr="006A286A">
        <w:t>для связи через спутник;</w:t>
      </w:r>
    </w:p>
    <w:p w:rsidR="00FE40AB" w:rsidRPr="006A286A" w:rsidRDefault="00466854" w:rsidP="00FE40AB">
      <w:r w:rsidRPr="006A286A">
        <w:t>3</w:t>
      </w:r>
      <w:r w:rsidRPr="006A286A">
        <w:tab/>
        <w:t>продолжать оказывать помощь в развертывании кампании по повышению осведомленности пользователей, с тем чтобы завоевать доверие и признание пользователей в отношении приложений ИКТ;</w:t>
      </w:r>
    </w:p>
    <w:p w:rsidR="00FE40AB" w:rsidRPr="006A286A" w:rsidRDefault="00466854" w:rsidP="00FE40AB">
      <w:r w:rsidRPr="006A286A">
        <w:t>4</w:t>
      </w:r>
      <w:r w:rsidRPr="006A286A">
        <w:tab/>
        <w:t>обеспечить наличие специальных программ в рамках центров профессионального мастерства для решения конкретного вопроса профессиональной подготовки в области ИКТ для сокращения масштабов нищеты и уделять этим центрам первоочередное внимание;</w:t>
      </w:r>
    </w:p>
    <w:p w:rsidR="00FE40AB" w:rsidRPr="006A286A" w:rsidRDefault="00466854" w:rsidP="00FE40AB">
      <w:r w:rsidRPr="006A286A">
        <w:t>5</w:t>
      </w:r>
      <w:r w:rsidRPr="006A286A">
        <w:tab/>
        <w:t>продолжать способствовать развитию инновационных моделей для успешного сокращения масштабов нищеты и преодоления цифрового разрыва в развивающихся странах;</w:t>
      </w:r>
    </w:p>
    <w:p w:rsidR="00FE40AB" w:rsidRPr="006A286A" w:rsidRDefault="00466854" w:rsidP="00FE40AB">
      <w:r w:rsidRPr="006A286A">
        <w:t>6</w:t>
      </w:r>
      <w:r w:rsidRPr="006A286A">
        <w:tab/>
        <w:t>продолжать определять ключевые приложения ИКТ в сельских районах и сотрудничать со специализированными организациями для создания стандартизированного и удобного для пользователя формата контента, который преодолеет барьеры, возникающие в связи с низким уровнем грамотности и языковыми различиями;</w:t>
      </w:r>
    </w:p>
    <w:p w:rsidR="00FE40AB" w:rsidRDefault="00466854">
      <w:r w:rsidRPr="006A286A">
        <w:t>7</w:t>
      </w:r>
      <w:r w:rsidRPr="006A286A">
        <w:tab/>
        <w:t>продолжать содействовать в снижении стоимости доступа, поощряя производителей разрабатывать соответствующие технологии, которые возможно использовать в приложениях широкополосной связи</w:t>
      </w:r>
      <w:del w:id="501" w:author="Bogdanova, Natalia" w:date="2017-09-27T17:14:00Z">
        <w:r w:rsidRPr="006A286A" w:rsidDel="005B462E">
          <w:delText xml:space="preserve"> и которые сопряжены с низкими эксплуатационными расходами и расходами на техническое обслуживание</w:delText>
        </w:r>
      </w:del>
      <w:r w:rsidRPr="006A286A">
        <w:t>, что было признано в качестве одной из основных задач Союза в целом и Сектора развития электросвязи (МСЭ-D) в частности</w:t>
      </w:r>
      <w:ins w:id="502" w:author="Bogdanova, Natalia" w:date="2017-09-27T17:16:00Z">
        <w:r w:rsidR="005B462E">
          <w:t>, а также сопряжено с низкими эксплуатационными расходами и расходами на техническое обслуживание</w:t>
        </w:r>
      </w:ins>
      <w:r w:rsidRPr="006A286A">
        <w:t>;</w:t>
      </w:r>
    </w:p>
    <w:p w:rsidR="00FE40AB" w:rsidRPr="006A286A" w:rsidRDefault="00466854" w:rsidP="00FE40AB">
      <w:r w:rsidRPr="006A286A">
        <w:t>8</w:t>
      </w:r>
      <w:r w:rsidRPr="006A286A">
        <w:tab/>
        <w:t>оказывать развивающимся странам помощь и поддержку в изучении и оценке трудностей и проблем в эксплуатации и техническом обслуживании многоцелевых коллективных центров электросвязи в сельских и отдаленных районах с целью предоставления развивающимся странам консультаций по моделям многоцелевых коллективных центров электросвязи, в том числе по охвату в сельских и отдаленных районах цифровыми технологиями, адаптированными к местным условиям;</w:t>
      </w:r>
    </w:p>
    <w:p w:rsidR="00FE40AB" w:rsidRPr="006A286A" w:rsidRDefault="00466854" w:rsidP="00FE40AB">
      <w:r w:rsidRPr="006A286A">
        <w:t>9</w:t>
      </w:r>
      <w:r w:rsidRPr="006A286A">
        <w:tab/>
        <w:t>поощрять членов предоставлять МСЭ материалы по опыту внедрения ИКТ в сельских районах, которые можно будет затем разместить на веб-сайте МСЭ-D;</w:t>
      </w:r>
    </w:p>
    <w:p w:rsidR="00FE40AB" w:rsidRPr="006A286A" w:rsidRDefault="00466854" w:rsidP="00FE40AB">
      <w:r w:rsidRPr="006A286A">
        <w:t>10</w:t>
      </w:r>
      <w:r w:rsidRPr="006A286A">
        <w:tab/>
        <w:t>продолжать оказывать помощь Государствам-Членам и Членам Сектора в разработке способствующей конкуренции политической и регламентарной базы для ИКТ, включая онлайновые услуги и электронную торговлю, а также создание потенциала в отношении обеспечения соединений и доступности, с учетом особых потребностей женщин и находящихся в неблагоприятных условиях групп населения;</w:t>
      </w:r>
    </w:p>
    <w:p w:rsidR="00FE40AB" w:rsidRPr="006A286A" w:rsidRDefault="00466854" w:rsidP="00FE40AB">
      <w:r w:rsidRPr="006A286A">
        <w:t>11</w:t>
      </w:r>
      <w:r w:rsidRPr="006A286A">
        <w:tab/>
        <w:t>продолжать поощрять развитие методов работы с применением радиовещательного режима для содействия использованию ИКТ в сельских районах;</w:t>
      </w:r>
    </w:p>
    <w:p w:rsidR="00FE40AB" w:rsidRPr="006A286A" w:rsidRDefault="00466854" w:rsidP="00FE40AB">
      <w:r w:rsidRPr="006A286A">
        <w:t>12</w:t>
      </w:r>
      <w:r w:rsidRPr="006A286A">
        <w:tab/>
        <w:t>продолжать оказывать помощь в содействии более широкому участию женщин в инициативах по ИКТ, особенно в сельских районах;</w:t>
      </w:r>
    </w:p>
    <w:p w:rsidR="00FE40AB" w:rsidRPr="006A286A" w:rsidRDefault="00466854" w:rsidP="00FE40AB">
      <w:pPr>
        <w:rPr>
          <w:lang w:eastAsia="es-ES"/>
        </w:rPr>
      </w:pPr>
      <w:r w:rsidRPr="006A286A">
        <w:t>13</w:t>
      </w:r>
      <w:r w:rsidRPr="006A286A">
        <w:tab/>
        <w:t xml:space="preserve">содействовать проведению исследований или осуществлению проектов и видов деятельности, в сотрудничестве с Сектором радиосвязи МСЭ (МСЭ-R), в целях, с одной стороны, дополнения национальных систем радиосвязи, включая спутниковые системы, а с другой – расширения знаний и потенциала в данной области для достижения оптимального использования </w:t>
      </w:r>
      <w:r w:rsidRPr="006A286A">
        <w:lastRenderedPageBreak/>
        <w:t>ресурсов орбит спектра с целью стимулирования развития и покрытия спутниковой широкополосной связи для преодоления цифрового разрыва</w:t>
      </w:r>
      <w:r w:rsidRPr="006A286A">
        <w:rPr>
          <w:shd w:val="clear" w:color="auto" w:fill="FFFFFF"/>
          <w:lang w:eastAsia="es-ES"/>
        </w:rPr>
        <w:t>;</w:t>
      </w:r>
    </w:p>
    <w:p w:rsidR="00FE40AB" w:rsidRPr="002507BD" w:rsidRDefault="00466854">
      <w:pPr>
        <w:rPr>
          <w:ins w:id="503" w:author="Karakhanova, Yulia" w:date="2017-09-21T16:23:00Z"/>
          <w:rPrChange w:id="504" w:author="Karakhanova, Yulia" w:date="2017-09-21T16:23:00Z">
            <w:rPr>
              <w:ins w:id="505" w:author="Karakhanova, Yulia" w:date="2017-09-21T16:23:00Z"/>
              <w:lang w:val="en-US"/>
            </w:rPr>
          </w:rPrChange>
        </w:rPr>
      </w:pPr>
      <w:r w:rsidRPr="006A286A">
        <w:t>14</w:t>
      </w:r>
      <w:r w:rsidRPr="006A286A">
        <w:tab/>
        <w:t>анализировать принятие мер для сотрудничества с МСЭ-R, с тем чтобы поддерживать исследования, проекты или системы и в то же время осуществлять совместные виды деятельности, имеющие целью создание потенциала эффективного использования ресурсов орбит/спектра для предоставления спутниковых услуг с целью достижения приемлемого в ценовом отношении доступа к спутниковой широкополосной связи и содействия обеспечению возможности сетевых соединений между различными районами, странами и регионами, в особенности в развивающихся странах</w:t>
      </w:r>
      <w:del w:id="506" w:author="Karakhanova, Yulia" w:date="2017-09-21T16:23:00Z">
        <w:r w:rsidRPr="006A286A" w:rsidDel="002507BD">
          <w:delText>,</w:delText>
        </w:r>
      </w:del>
      <w:ins w:id="507" w:author="Karakhanova, Yulia" w:date="2017-09-21T16:23:00Z">
        <w:r w:rsidR="002507BD" w:rsidRPr="002507BD">
          <w:rPr>
            <w:rPrChange w:id="508" w:author="Karakhanova, Yulia" w:date="2017-09-21T16:23:00Z">
              <w:rPr>
                <w:lang w:val="en-US"/>
              </w:rPr>
            </w:rPrChange>
          </w:rPr>
          <w:t>;</w:t>
        </w:r>
      </w:ins>
    </w:p>
    <w:p w:rsidR="002507BD" w:rsidRPr="005B462E" w:rsidRDefault="002507BD" w:rsidP="004D23DE">
      <w:pPr>
        <w:rPr>
          <w:ins w:id="509" w:author="Karakhanova, Yulia" w:date="2017-09-21T16:23:00Z"/>
        </w:rPr>
      </w:pPr>
      <w:ins w:id="510" w:author="Karakhanova, Yulia" w:date="2017-09-21T16:23:00Z">
        <w:r w:rsidRPr="005B462E">
          <w:t>15</w:t>
        </w:r>
        <w:r w:rsidRPr="005B462E">
          <w:tab/>
        </w:r>
      </w:ins>
      <w:ins w:id="511" w:author="Bogdanova, Natalia" w:date="2017-09-27T17:17:00Z">
        <w:r w:rsidR="005B462E">
          <w:t>продолжать</w:t>
        </w:r>
        <w:r w:rsidR="005B462E" w:rsidRPr="005B462E">
          <w:t xml:space="preserve"> </w:t>
        </w:r>
        <w:r w:rsidR="005B462E">
          <w:t>содействовать</w:t>
        </w:r>
        <w:r w:rsidR="005B462E" w:rsidRPr="005B462E">
          <w:t xml:space="preserve"> </w:t>
        </w:r>
        <w:r w:rsidR="005B462E">
          <w:t>принятию</w:t>
        </w:r>
        <w:r w:rsidR="005B462E" w:rsidRPr="005B462E">
          <w:t xml:space="preserve"> </w:t>
        </w:r>
        <w:r w:rsidR="005B462E">
          <w:t>необходимых</w:t>
        </w:r>
        <w:r w:rsidR="005B462E" w:rsidRPr="005B462E">
          <w:t xml:space="preserve"> </w:t>
        </w:r>
        <w:r w:rsidR="005B462E">
          <w:t>мер</w:t>
        </w:r>
        <w:r w:rsidR="005B462E" w:rsidRPr="005B462E">
          <w:t xml:space="preserve"> </w:t>
        </w:r>
        <w:r w:rsidR="005B462E">
          <w:t>для</w:t>
        </w:r>
        <w:r w:rsidR="005B462E" w:rsidRPr="005B462E">
          <w:t xml:space="preserve"> </w:t>
        </w:r>
        <w:r w:rsidR="005B462E">
          <w:t>реализации</w:t>
        </w:r>
        <w:r w:rsidR="005B462E" w:rsidRPr="005B462E">
          <w:t xml:space="preserve"> </w:t>
        </w:r>
        <w:r w:rsidR="005B462E">
          <w:t>региональных</w:t>
        </w:r>
        <w:r w:rsidR="005B462E" w:rsidRPr="005B462E">
          <w:t xml:space="preserve"> </w:t>
        </w:r>
        <w:r w:rsidR="005B462E">
          <w:t>проектов</w:t>
        </w:r>
        <w:r w:rsidR="005B462E" w:rsidRPr="005B462E">
          <w:t xml:space="preserve"> </w:t>
        </w:r>
      </w:ins>
      <w:ins w:id="512" w:author="Bogdanova, Natalia" w:date="2017-09-27T17:18:00Z">
        <w:r w:rsidR="005B462E">
          <w:t>на</w:t>
        </w:r>
        <w:r w:rsidR="005B462E" w:rsidRPr="005B462E">
          <w:t xml:space="preserve"> </w:t>
        </w:r>
        <w:r w:rsidR="005B462E">
          <w:t>основе</w:t>
        </w:r>
        <w:r w:rsidR="005B462E" w:rsidRPr="005B462E">
          <w:t xml:space="preserve"> </w:t>
        </w:r>
        <w:r w:rsidR="005B462E">
          <w:t>приобретенных</w:t>
        </w:r>
        <w:r w:rsidR="005B462E" w:rsidRPr="005B462E">
          <w:t xml:space="preserve"> </w:t>
        </w:r>
        <w:r w:rsidR="005B462E">
          <w:t>БРЭ</w:t>
        </w:r>
        <w:r w:rsidR="005B462E" w:rsidRPr="005B462E">
          <w:t xml:space="preserve"> </w:t>
        </w:r>
        <w:r w:rsidR="005B462E">
          <w:t>неэксклюзивных</w:t>
        </w:r>
        <w:r w:rsidR="005B462E" w:rsidRPr="005B462E">
          <w:t xml:space="preserve"> </w:t>
        </w:r>
        <w:r w:rsidR="005B462E">
          <w:t>моделей</w:t>
        </w:r>
        <w:r w:rsidR="005B462E" w:rsidRPr="005B462E">
          <w:t xml:space="preserve"> </w:t>
        </w:r>
        <w:r w:rsidR="005B462E">
          <w:t>интеграции</w:t>
        </w:r>
      </w:ins>
      <w:ins w:id="513" w:author="Bogdanova, Natalia" w:date="2017-09-27T17:20:00Z">
        <w:r w:rsidR="005B462E">
          <w:t xml:space="preserve">, </w:t>
        </w:r>
      </w:ins>
      <w:ins w:id="514" w:author="Bogdanova, Natalia" w:date="2017-09-27T17:19:00Z">
        <w:r w:rsidR="005B462E">
          <w:rPr>
            <w:color w:val="000000"/>
          </w:rPr>
          <w:t>объедин</w:t>
        </w:r>
      </w:ins>
      <w:ins w:id="515" w:author="Bogdanova, Natalia" w:date="2017-09-27T17:20:00Z">
        <w:r w:rsidR="005B462E">
          <w:rPr>
            <w:color w:val="000000"/>
          </w:rPr>
          <w:t>ять</w:t>
        </w:r>
      </w:ins>
      <w:ins w:id="516" w:author="Bogdanova, Natalia" w:date="2017-09-27T17:19:00Z">
        <w:r w:rsidR="005B462E">
          <w:rPr>
            <w:color w:val="000000"/>
          </w:rPr>
          <w:t xml:space="preserve"> все заинтересованны</w:t>
        </w:r>
      </w:ins>
      <w:ins w:id="517" w:author="Bogdanova, Natalia" w:date="2017-09-27T17:20:00Z">
        <w:r w:rsidR="005B462E">
          <w:rPr>
            <w:color w:val="000000"/>
          </w:rPr>
          <w:t>е</w:t>
        </w:r>
      </w:ins>
      <w:ins w:id="518" w:author="Bogdanova, Natalia" w:date="2017-09-27T17:19:00Z">
        <w:r w:rsidR="005B462E">
          <w:rPr>
            <w:color w:val="000000"/>
          </w:rPr>
          <w:t xml:space="preserve"> сторон</w:t>
        </w:r>
      </w:ins>
      <w:ins w:id="519" w:author="Bogdanova, Natalia" w:date="2017-09-27T17:21:00Z">
        <w:r w:rsidR="005B462E">
          <w:rPr>
            <w:color w:val="000000"/>
          </w:rPr>
          <w:t>ы</w:t>
        </w:r>
      </w:ins>
      <w:ins w:id="520" w:author="Bogdanova, Natalia" w:date="2017-09-27T17:19:00Z">
        <w:r w:rsidR="005B462E">
          <w:rPr>
            <w:color w:val="000000"/>
          </w:rPr>
          <w:t>, организаци</w:t>
        </w:r>
      </w:ins>
      <w:ins w:id="521" w:author="Bogdanova, Natalia" w:date="2017-09-27T17:21:00Z">
        <w:r w:rsidR="005B462E">
          <w:rPr>
            <w:color w:val="000000"/>
          </w:rPr>
          <w:t>и</w:t>
        </w:r>
      </w:ins>
      <w:ins w:id="522" w:author="Bogdanova, Natalia" w:date="2017-09-27T17:19:00Z">
        <w:r w:rsidR="005B462E">
          <w:rPr>
            <w:color w:val="000000"/>
          </w:rPr>
          <w:t xml:space="preserve"> и учреждени</w:t>
        </w:r>
      </w:ins>
      <w:ins w:id="523" w:author="Bogdanova, Natalia" w:date="2017-09-27T17:21:00Z">
        <w:r w:rsidR="005B462E">
          <w:rPr>
            <w:color w:val="000000"/>
          </w:rPr>
          <w:t>я</w:t>
        </w:r>
      </w:ins>
      <w:ins w:id="524" w:author="Bogdanova, Natalia" w:date="2017-09-27T17:19:00Z">
        <w:r w:rsidR="005B462E">
          <w:rPr>
            <w:color w:val="000000"/>
          </w:rPr>
          <w:t xml:space="preserve"> различных секторов в рамках постоянно осуществляемого сотрудничества, при котором информация распространяется по сетям</w:t>
        </w:r>
      </w:ins>
      <w:ins w:id="525" w:author="Bogdanova, Natalia" w:date="2017-09-28T09:40:00Z">
        <w:r w:rsidR="00B74D61">
          <w:rPr>
            <w:color w:val="000000"/>
          </w:rPr>
          <w:t>,</w:t>
        </w:r>
      </w:ins>
      <w:ins w:id="526" w:author="Bogdanova, Natalia" w:date="2017-09-27T17:19:00Z">
        <w:r w:rsidR="005B462E">
          <w:rPr>
            <w:color w:val="000000"/>
          </w:rPr>
          <w:t xml:space="preserve"> для преодоления цифрового разрыва в соответствии с решениями, принятыми на первом и втором этапах ВВУИО</w:t>
        </w:r>
      </w:ins>
      <w:ins w:id="527" w:author="Bogdanova, Natalia" w:date="2017-09-27T17:21:00Z">
        <w:r w:rsidR="005B462E">
          <w:rPr>
            <w:color w:val="000000"/>
          </w:rPr>
          <w:t xml:space="preserve">, а также вносить свой вклад и работать над осуществлением Повестки </w:t>
        </w:r>
      </w:ins>
      <w:ins w:id="528" w:author="Bogdanova, Natalia" w:date="2017-09-28T09:40:00Z">
        <w:r w:rsidR="00B74D61">
          <w:rPr>
            <w:color w:val="000000"/>
          </w:rPr>
          <w:t xml:space="preserve">дня </w:t>
        </w:r>
      </w:ins>
      <w:ins w:id="529" w:author="Bogdanova, Natalia" w:date="2017-09-27T17:21:00Z">
        <w:r w:rsidR="005B462E">
          <w:rPr>
            <w:color w:val="000000"/>
          </w:rPr>
          <w:t>"Соединим к 2020 году"</w:t>
        </w:r>
      </w:ins>
      <w:ins w:id="530" w:author="Karakhanova, Yulia" w:date="2017-09-21T16:23:00Z">
        <w:r w:rsidRPr="005B462E">
          <w:t>;</w:t>
        </w:r>
      </w:ins>
    </w:p>
    <w:p w:rsidR="002507BD" w:rsidRPr="002666D6" w:rsidRDefault="002507BD" w:rsidP="00F23395">
      <w:pPr>
        <w:rPr>
          <w:ins w:id="531" w:author="Karakhanova, Yulia" w:date="2017-09-21T16:23:00Z"/>
        </w:rPr>
      </w:pPr>
      <w:ins w:id="532" w:author="Karakhanova, Yulia" w:date="2017-09-21T16:23:00Z">
        <w:r w:rsidRPr="002666D6">
          <w:t>16</w:t>
        </w:r>
        <w:r w:rsidRPr="002666D6">
          <w:tab/>
        </w:r>
      </w:ins>
      <w:ins w:id="533" w:author="Bogdanova, Natalia" w:date="2017-09-27T17:23:00Z">
        <w:r w:rsidR="006D233B">
          <w:t>продолжать</w:t>
        </w:r>
        <w:r w:rsidR="006D233B" w:rsidRPr="002666D6">
          <w:t xml:space="preserve"> </w:t>
        </w:r>
        <w:r w:rsidR="006D233B">
          <w:t>поддерживать</w:t>
        </w:r>
        <w:r w:rsidR="006D233B" w:rsidRPr="002666D6">
          <w:t xml:space="preserve"> </w:t>
        </w:r>
        <w:r w:rsidR="006D233B">
          <w:t>и</w:t>
        </w:r>
        <w:r w:rsidR="006D233B" w:rsidRPr="002666D6">
          <w:t xml:space="preserve"> </w:t>
        </w:r>
        <w:r w:rsidR="006D233B">
          <w:t>координировать</w:t>
        </w:r>
        <w:r w:rsidR="006D233B" w:rsidRPr="002666D6">
          <w:t xml:space="preserve"> </w:t>
        </w:r>
        <w:r w:rsidR="006D233B">
          <w:t>усилия</w:t>
        </w:r>
        <w:r w:rsidR="006D233B" w:rsidRPr="002666D6">
          <w:t xml:space="preserve">, </w:t>
        </w:r>
        <w:r w:rsidR="006D233B">
          <w:t>направленные</w:t>
        </w:r>
        <w:r w:rsidR="006D233B" w:rsidRPr="002666D6">
          <w:t xml:space="preserve"> </w:t>
        </w:r>
        <w:r w:rsidR="006D233B">
          <w:t>на</w:t>
        </w:r>
        <w:r w:rsidR="006D233B" w:rsidRPr="002666D6">
          <w:t xml:space="preserve"> </w:t>
        </w:r>
      </w:ins>
      <w:ins w:id="534" w:author="Bogdanova, Natalia" w:date="2017-09-27T17:51:00Z">
        <w:r w:rsidR="002666D6">
          <w:t>соединени</w:t>
        </w:r>
      </w:ins>
      <w:ins w:id="535" w:author="Karakhanova, Yulia" w:date="2017-09-29T16:41:00Z">
        <w:r w:rsidR="00F23395">
          <w:t>е</w:t>
        </w:r>
      </w:ins>
      <w:ins w:id="536" w:author="Bogdanova, Natalia" w:date="2017-09-27T17:51:00Z">
        <w:r w:rsidR="002666D6">
          <w:t xml:space="preserve"> лиц с ограниченными возможностями, использу</w:t>
        </w:r>
      </w:ins>
      <w:ins w:id="537" w:author="Karakhanova, Yulia" w:date="2017-09-29T16:42:00Z">
        <w:r w:rsidR="00F23395">
          <w:t>я</w:t>
        </w:r>
      </w:ins>
      <w:ins w:id="538" w:author="Bogdanova, Natalia" w:date="2017-09-27T17:51:00Z">
        <w:r w:rsidR="002666D6">
          <w:t xml:space="preserve"> услуги и приложения ИКТ</w:t>
        </w:r>
      </w:ins>
      <w:ins w:id="539" w:author="Karakhanova, Yulia" w:date="2017-09-21T16:23:00Z">
        <w:r w:rsidRPr="002666D6">
          <w:t>;</w:t>
        </w:r>
      </w:ins>
    </w:p>
    <w:p w:rsidR="002507BD" w:rsidRPr="002666D6" w:rsidRDefault="002507BD" w:rsidP="002666D6">
      <w:ins w:id="540" w:author="Karakhanova, Yulia" w:date="2017-09-21T16:23:00Z">
        <w:r w:rsidRPr="004D23DE">
          <w:t>17</w:t>
        </w:r>
        <w:r w:rsidRPr="004D23DE">
          <w:tab/>
        </w:r>
      </w:ins>
      <w:ins w:id="541" w:author="Bogdanova, Natalia" w:date="2017-09-27T17:52:00Z">
        <w:r w:rsidR="002666D6" w:rsidRPr="004D23DE">
          <w:t>продолжать сотрудничество с исследовательскими комиссиями МСЭ-T в области преодоления разрыва в стандартизации между развивающимися и развитыми странами</w:t>
        </w:r>
      </w:ins>
      <w:ins w:id="542" w:author="Karakhanova, Yulia" w:date="2017-09-21T16:23:00Z">
        <w:r w:rsidRPr="004D23DE">
          <w:t>,</w:t>
        </w:r>
      </w:ins>
    </w:p>
    <w:p w:rsidR="00FE40AB" w:rsidRPr="006A286A" w:rsidRDefault="00466854" w:rsidP="00FE40AB">
      <w:pPr>
        <w:pStyle w:val="Call"/>
      </w:pPr>
      <w:r w:rsidRPr="006A286A">
        <w:t>предлагает Государствам-Членам</w:t>
      </w:r>
    </w:p>
    <w:p w:rsidR="00FE40AB" w:rsidRDefault="002507BD">
      <w:pPr>
        <w:rPr>
          <w:ins w:id="543" w:author="Karakhanova, Yulia" w:date="2017-09-21T16:26:00Z"/>
        </w:rPr>
      </w:pPr>
      <w:ins w:id="544" w:author="Karakhanova, Yulia" w:date="2017-09-21T16:24:00Z">
        <w:r w:rsidRPr="002507BD">
          <w:rPr>
            <w:rPrChange w:id="545" w:author="Karakhanova, Yulia" w:date="2017-09-21T16:24:00Z">
              <w:rPr>
                <w:lang w:val="en-US"/>
              </w:rPr>
            </w:rPrChange>
          </w:rPr>
          <w:t>1</w:t>
        </w:r>
        <w:r w:rsidRPr="002507BD">
          <w:rPr>
            <w:rPrChange w:id="546" w:author="Karakhanova, Yulia" w:date="2017-09-21T16:24:00Z">
              <w:rPr>
                <w:lang w:val="en-US"/>
              </w:rPr>
            </w:rPrChange>
          </w:rPr>
          <w:tab/>
        </w:r>
      </w:ins>
      <w:r w:rsidR="00466854" w:rsidRPr="006A286A">
        <w:t>рассмотреть вопрос о проведении соответствующей политики для содействия государственным и частным инвестициям в развитие и создание систем радиосвязи, включая спутниковые системы, в своих странах и регионах, а также рассмотреть вопрос о включении использования таких систем в свои национальные и/или региональные планы в области широкополосной связи как дополнительного инструмента, который будет способствовать преодолению цифрового разрыва и удовлетворению потребностей в электросвязи, в особенности в развивающихся странах</w:t>
      </w:r>
      <w:del w:id="547" w:author="Karakhanova, Yulia" w:date="2017-09-21T16:24:00Z">
        <w:r w:rsidR="00466854" w:rsidRPr="006A286A" w:rsidDel="002507BD">
          <w:delText>.</w:delText>
        </w:r>
      </w:del>
      <w:ins w:id="548" w:author="Karakhanova, Yulia" w:date="2017-09-21T16:24:00Z">
        <w:r w:rsidRPr="002507BD">
          <w:rPr>
            <w:rPrChange w:id="549" w:author="Karakhanova, Yulia" w:date="2017-09-21T16:24:00Z">
              <w:rPr>
                <w:lang w:val="en-US"/>
              </w:rPr>
            </w:rPrChange>
          </w:rPr>
          <w:t>;</w:t>
        </w:r>
      </w:ins>
    </w:p>
    <w:p w:rsidR="0086354D" w:rsidRDefault="002507BD">
      <w:pPr>
        <w:pPrChange w:id="550" w:author="Karakhanova, Yulia" w:date="2017-09-21T16:26:00Z">
          <w:pPr>
            <w:pStyle w:val="Reasons"/>
          </w:pPr>
        </w:pPrChange>
      </w:pPr>
      <w:ins w:id="551" w:author="Karakhanova, Yulia" w:date="2017-09-21T16:26:00Z">
        <w:r>
          <w:t>2</w:t>
        </w:r>
        <w:r>
          <w:tab/>
          <w:t>при выполнении Резолюции 17 (Пересм. Буэнос-Айрес, 2017 г.) настоящей Конференции об осуществлении на национальном, региональном, межрегиональном и глобальном уровнях инициатив, одобренных регионами, выбрать один из предлагаемых для регионов проектов, в котором отражаются вопросы оптимальной интеграции ИКТ с целью преодоления цифрового разрыва.</w:t>
        </w:r>
      </w:ins>
    </w:p>
    <w:p w:rsidR="002507BD" w:rsidRPr="002507BD" w:rsidRDefault="002507BD" w:rsidP="002507BD">
      <w:pPr>
        <w:pStyle w:val="Reasons"/>
      </w:pPr>
    </w:p>
    <w:p w:rsidR="002507BD" w:rsidRDefault="002507BD">
      <w:pPr>
        <w:jc w:val="center"/>
      </w:pPr>
      <w:r>
        <w:t>______________</w:t>
      </w:r>
    </w:p>
    <w:sectPr w:rsidR="002507BD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99" w:rsidRDefault="00BC4D99" w:rsidP="0079159C">
      <w:r>
        <w: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  <w:end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904637" w:rsidRDefault="007A0000" w:rsidP="00904637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AE2B44">
      <w:rPr>
        <w:lang w:val="en-US"/>
      </w:rPr>
      <w:t>P:\RUS\ITU-D\CONF-D\WTDC17\000\021ADD14R.docx</w:t>
    </w:r>
    <w:r>
      <w:rPr>
        <w:lang w:val="en-US"/>
      </w:rPr>
      <w:fldChar w:fldCharType="end"/>
    </w:r>
    <w:r w:rsidR="00904637">
      <w:rPr>
        <w:lang w:val="en-US"/>
      </w:rPr>
      <w:t xml:space="preserve"> (</w:t>
    </w:r>
    <w:r w:rsidR="00904637" w:rsidRPr="00904637">
      <w:rPr>
        <w:lang w:val="en-US"/>
      </w:rPr>
      <w:t>424305</w:t>
    </w:r>
    <w:r w:rsidR="00643738"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1A1ECC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BA0009" w:rsidRDefault="002827DC" w:rsidP="00466854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CB110F" w:rsidRDefault="002827DC" w:rsidP="00466854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1A1ECC" w:rsidRDefault="006F1CB4" w:rsidP="001A1EC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</w:t>
          </w:r>
          <w:r w:rsidR="00466854" w:rsidRPr="001A1ECC">
            <w:rPr>
              <w:sz w:val="18"/>
              <w:szCs w:val="18"/>
            </w:rPr>
            <w:t>-</w:t>
          </w:r>
          <w:r w:rsidR="00466854">
            <w:rPr>
              <w:sz w:val="18"/>
              <w:szCs w:val="18"/>
            </w:rPr>
            <w:t>н</w:t>
          </w:r>
          <w:r w:rsidRPr="001A1ECC">
            <w:rPr>
              <w:sz w:val="18"/>
              <w:szCs w:val="18"/>
            </w:rPr>
            <w:t xml:space="preserve"> </w:t>
          </w:r>
          <w:r w:rsidR="001A1ECC">
            <w:rPr>
              <w:sz w:val="18"/>
              <w:szCs w:val="18"/>
            </w:rPr>
            <w:t>Нассер</w:t>
          </w:r>
          <w:r w:rsidR="001A1ECC" w:rsidRPr="001A1ECC">
            <w:rPr>
              <w:sz w:val="18"/>
              <w:szCs w:val="18"/>
            </w:rPr>
            <w:t xml:space="preserve"> </w:t>
          </w:r>
          <w:r w:rsidR="001A1ECC">
            <w:rPr>
              <w:sz w:val="18"/>
              <w:szCs w:val="18"/>
            </w:rPr>
            <w:t>Салех</w:t>
          </w:r>
          <w:r w:rsidR="001A1ECC" w:rsidRPr="001A1ECC">
            <w:rPr>
              <w:sz w:val="18"/>
              <w:szCs w:val="18"/>
            </w:rPr>
            <w:t xml:space="preserve"> </w:t>
          </w:r>
          <w:r w:rsidR="001A1ECC">
            <w:rPr>
              <w:sz w:val="18"/>
              <w:szCs w:val="18"/>
            </w:rPr>
            <w:t>Аль</w:t>
          </w:r>
          <w:r w:rsidR="001A1ECC" w:rsidRPr="001A1ECC">
            <w:rPr>
              <w:sz w:val="18"/>
              <w:szCs w:val="18"/>
            </w:rPr>
            <w:t>-</w:t>
          </w:r>
          <w:r w:rsidR="001A1ECC">
            <w:rPr>
              <w:sz w:val="18"/>
              <w:szCs w:val="18"/>
            </w:rPr>
            <w:t>Марзуки</w:t>
          </w:r>
          <w:r w:rsidR="001A1ECC" w:rsidRPr="001A1ECC">
            <w:rPr>
              <w:sz w:val="18"/>
              <w:szCs w:val="18"/>
            </w:rPr>
            <w:t xml:space="preserve"> </w:t>
          </w:r>
          <w:r w:rsidR="00466854" w:rsidRPr="001A1ECC">
            <w:rPr>
              <w:sz w:val="18"/>
              <w:szCs w:val="18"/>
            </w:rPr>
            <w:t>(</w:t>
          </w:r>
          <w:r w:rsidR="00466854" w:rsidRPr="00F34395">
            <w:rPr>
              <w:sz w:val="18"/>
              <w:szCs w:val="18"/>
              <w:lang w:val="en-US"/>
            </w:rPr>
            <w:t>Nasser</w:t>
          </w:r>
          <w:r w:rsidR="00466854" w:rsidRPr="001A1ECC">
            <w:rPr>
              <w:sz w:val="18"/>
              <w:szCs w:val="18"/>
            </w:rPr>
            <w:t xml:space="preserve"> </w:t>
          </w:r>
          <w:r w:rsidR="00466854" w:rsidRPr="00F34395">
            <w:rPr>
              <w:sz w:val="18"/>
              <w:szCs w:val="18"/>
              <w:lang w:val="en-US"/>
            </w:rPr>
            <w:t>Saleh</w:t>
          </w:r>
          <w:r w:rsidR="00466854" w:rsidRPr="001A1ECC">
            <w:rPr>
              <w:sz w:val="18"/>
              <w:szCs w:val="18"/>
            </w:rPr>
            <w:t xml:space="preserve"> </w:t>
          </w:r>
          <w:r w:rsidR="00466854" w:rsidRPr="00F34395">
            <w:rPr>
              <w:sz w:val="18"/>
              <w:szCs w:val="18"/>
              <w:lang w:val="en-US"/>
            </w:rPr>
            <w:t>Al</w:t>
          </w:r>
          <w:r w:rsidR="00466854" w:rsidRPr="001A1ECC">
            <w:rPr>
              <w:sz w:val="18"/>
              <w:szCs w:val="18"/>
            </w:rPr>
            <w:t xml:space="preserve"> </w:t>
          </w:r>
          <w:r w:rsidR="00466854" w:rsidRPr="00F34395">
            <w:rPr>
              <w:sz w:val="18"/>
              <w:szCs w:val="18"/>
              <w:lang w:val="en-US"/>
            </w:rPr>
            <w:t>Marzouqi</w:t>
          </w:r>
          <w:r w:rsidR="00466854" w:rsidRPr="001A1ECC">
            <w:rPr>
              <w:sz w:val="18"/>
              <w:szCs w:val="18"/>
            </w:rPr>
            <w:t xml:space="preserve">), </w:t>
          </w:r>
          <w:r w:rsidR="001A1ECC">
            <w:rPr>
              <w:sz w:val="18"/>
              <w:szCs w:val="18"/>
            </w:rPr>
            <w:t>Регуляторный</w:t>
          </w:r>
          <w:r w:rsidR="001A1ECC" w:rsidRPr="001A1ECC">
            <w:rPr>
              <w:sz w:val="18"/>
              <w:szCs w:val="18"/>
            </w:rPr>
            <w:t xml:space="preserve"> </w:t>
          </w:r>
          <w:r w:rsidR="001A1ECC">
            <w:rPr>
              <w:sz w:val="18"/>
              <w:szCs w:val="18"/>
            </w:rPr>
            <w:t>орган</w:t>
          </w:r>
          <w:r w:rsidR="001A1ECC" w:rsidRPr="001A1ECC">
            <w:rPr>
              <w:sz w:val="18"/>
              <w:szCs w:val="18"/>
            </w:rPr>
            <w:t xml:space="preserve"> </w:t>
          </w:r>
          <w:r w:rsidR="001A1ECC">
            <w:rPr>
              <w:sz w:val="18"/>
              <w:szCs w:val="18"/>
            </w:rPr>
            <w:t>электросвязи</w:t>
          </w:r>
          <w:r w:rsidR="00466854" w:rsidRPr="001A1ECC">
            <w:rPr>
              <w:sz w:val="18"/>
              <w:szCs w:val="18"/>
            </w:rPr>
            <w:t xml:space="preserve">, </w:t>
          </w:r>
          <w:r w:rsidR="001A1ECC">
            <w:rPr>
              <w:sz w:val="18"/>
              <w:szCs w:val="18"/>
            </w:rPr>
            <w:t>Объединенные Арабские Эмираты</w:t>
          </w:r>
        </w:p>
      </w:tc>
    </w:tr>
    <w:tr w:rsidR="002827DC" w:rsidRPr="00466854" w:rsidTr="00A67F51">
      <w:tc>
        <w:tcPr>
          <w:tcW w:w="1526" w:type="dxa"/>
        </w:tcPr>
        <w:p w:rsidR="002827DC" w:rsidRPr="001A1ECC" w:rsidRDefault="002827DC" w:rsidP="00904637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2827DC" w:rsidRPr="00CB110F" w:rsidRDefault="002827DC" w:rsidP="0090463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</w:t>
          </w:r>
          <w:r w:rsidRPr="00466854">
            <w:rPr>
              <w:sz w:val="18"/>
              <w:szCs w:val="18"/>
              <w:lang w:val="en-US"/>
            </w:rPr>
            <w:t>.:</w:t>
          </w:r>
        </w:p>
      </w:tc>
      <w:tc>
        <w:tcPr>
          <w:tcW w:w="5177" w:type="dxa"/>
        </w:tcPr>
        <w:p w:rsidR="002827DC" w:rsidRPr="009359B8" w:rsidRDefault="00466854" w:rsidP="0090463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+971 50 9007177</w:t>
          </w:r>
        </w:p>
      </w:tc>
    </w:tr>
    <w:tr w:rsidR="002827DC" w:rsidRPr="00A218A6" w:rsidTr="00A67F51">
      <w:tc>
        <w:tcPr>
          <w:tcW w:w="1526" w:type="dxa"/>
        </w:tcPr>
        <w:p w:rsidR="002827DC" w:rsidRPr="00CB110F" w:rsidRDefault="002827DC" w:rsidP="0090463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2827DC" w:rsidRPr="00CB110F" w:rsidRDefault="002827DC" w:rsidP="0090463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</w:t>
          </w:r>
          <w:r w:rsidRPr="00466854">
            <w:rPr>
              <w:sz w:val="18"/>
              <w:szCs w:val="18"/>
              <w:lang w:val="en-US"/>
            </w:rPr>
            <w:t>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</w:t>
          </w:r>
          <w:r w:rsidRPr="00466854">
            <w:rPr>
              <w:sz w:val="18"/>
              <w:szCs w:val="18"/>
              <w:lang w:val="en-US"/>
            </w:rPr>
            <w:t>:</w:t>
          </w:r>
        </w:p>
      </w:tc>
      <w:tc>
        <w:tcPr>
          <w:tcW w:w="5177" w:type="dxa"/>
        </w:tcPr>
        <w:p w:rsidR="002827DC" w:rsidRPr="009359B8" w:rsidRDefault="00B307CD" w:rsidP="0090463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fldChar w:fldCharType="begin"/>
          </w:r>
          <w:r w:rsidRPr="00C40123">
            <w:rPr>
              <w:lang w:val="en-US"/>
              <w:rPrChange w:id="555" w:author="Karakhanova, Yulia" w:date="2017-09-21T12:26:00Z">
                <w:rPr/>
              </w:rPrChange>
            </w:rPr>
            <w:instrText xml:space="preserve"> HYPERLINK "mailto:nasser.almarzouqi@tra.gov.ae" </w:instrText>
          </w:r>
          <w:r>
            <w:fldChar w:fldCharType="separate"/>
          </w:r>
          <w:r w:rsidR="00466854" w:rsidRPr="00F34395">
            <w:rPr>
              <w:rStyle w:val="Hyperlink"/>
              <w:rFonts w:cs="Simplified Arabic"/>
              <w:sz w:val="18"/>
              <w:szCs w:val="18"/>
              <w:lang w:val="en-US" w:eastAsia="zh-CN"/>
            </w:rPr>
            <w:t>nasser.almarzouqi@tra.gov.ae</w:t>
          </w:r>
          <w:r>
            <w:rPr>
              <w:rStyle w:val="Hyperlink"/>
              <w:rFonts w:cs="Simplified Arabic"/>
              <w:sz w:val="18"/>
              <w:szCs w:val="18"/>
              <w:lang w:val="en-US" w:eastAsia="zh-CN"/>
            </w:rPr>
            <w:fldChar w:fldCharType="end"/>
          </w:r>
        </w:p>
      </w:tc>
    </w:tr>
  </w:tbl>
  <w:p w:rsidR="002E2487" w:rsidRPr="00466854" w:rsidRDefault="0032233F" w:rsidP="002E2487">
    <w:pPr>
      <w:jc w:val="center"/>
      <w:rPr>
        <w:sz w:val="20"/>
        <w:lang w:val="en-US"/>
      </w:rPr>
    </w:pPr>
    <w:hyperlink r:id="rId1" w:history="1">
      <w:r w:rsidR="00F955EF">
        <w:rPr>
          <w:rStyle w:val="Hyperlink"/>
          <w:sz w:val="20"/>
        </w:rPr>
        <w:t>ВКРЭ</w:t>
      </w:r>
      <w:r w:rsidR="00F955EF" w:rsidRPr="00466854">
        <w:rPr>
          <w:rStyle w:val="Hyperlink"/>
          <w:sz w:val="20"/>
          <w:lang w:val="en-US"/>
        </w:rPr>
        <w:t>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99" w:rsidRDefault="00BC4D99" w:rsidP="0079159C">
      <w:r>
        <w:t>____________________</w:t>
      </w:r>
    </w:p>
  </w:footnote>
  <w:foot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552" w:name="OLE_LINK3"/>
    <w:bookmarkStart w:id="553" w:name="OLE_LINK2"/>
    <w:bookmarkStart w:id="554" w:name="OLE_LINK1"/>
    <w:r w:rsidR="00F955EF" w:rsidRPr="00A74B99">
      <w:rPr>
        <w:szCs w:val="22"/>
      </w:rPr>
      <w:t>21(Add.14)</w:t>
    </w:r>
    <w:bookmarkEnd w:id="552"/>
    <w:bookmarkEnd w:id="553"/>
    <w:bookmarkEnd w:id="554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32233F">
      <w:rPr>
        <w:rStyle w:val="PageNumber"/>
        <w:noProof/>
      </w:rPr>
      <w:t>8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akhanova, Yulia">
    <w15:presenceInfo w15:providerId="AD" w15:userId="S-1-5-21-8740799-900759487-1415713722-49399"/>
  </w15:person>
  <w15:person w15:author="Fedosova, Elena">
    <w15:presenceInfo w15:providerId="AD" w15:userId="S-1-5-21-8740799-900759487-1415713722-16400"/>
  </w15:person>
  <w15:person w15:author="Bogdanova, Natalia">
    <w15:presenceInfo w15:providerId="AD" w15:userId="S-1-5-21-8740799-900759487-1415713722-57802"/>
  </w15:person>
  <w15:person w15:author="Rudometova, Alisa">
    <w15:presenceInfo w15:providerId="AD" w15:userId="S-1-5-21-8740799-900759487-1415713722-48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1F60"/>
    <w:rsid w:val="00014808"/>
    <w:rsid w:val="00016EB5"/>
    <w:rsid w:val="0002041E"/>
    <w:rsid w:val="0002151B"/>
    <w:rsid w:val="0002174D"/>
    <w:rsid w:val="0002556E"/>
    <w:rsid w:val="0003029E"/>
    <w:rsid w:val="000331E7"/>
    <w:rsid w:val="000356B6"/>
    <w:rsid w:val="00035F2F"/>
    <w:rsid w:val="000440F7"/>
    <w:rsid w:val="000626B1"/>
    <w:rsid w:val="00070C23"/>
    <w:rsid w:val="00070DB5"/>
    <w:rsid w:val="00071D10"/>
    <w:rsid w:val="00075F24"/>
    <w:rsid w:val="000A1B9E"/>
    <w:rsid w:val="000A6E19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0604D"/>
    <w:rsid w:val="00120697"/>
    <w:rsid w:val="0012088F"/>
    <w:rsid w:val="00123D56"/>
    <w:rsid w:val="0013563D"/>
    <w:rsid w:val="00142ED7"/>
    <w:rsid w:val="00146CF8"/>
    <w:rsid w:val="001636BD"/>
    <w:rsid w:val="00171990"/>
    <w:rsid w:val="0019214C"/>
    <w:rsid w:val="001944C8"/>
    <w:rsid w:val="001A0EEB"/>
    <w:rsid w:val="001A1ECC"/>
    <w:rsid w:val="001F7491"/>
    <w:rsid w:val="00200992"/>
    <w:rsid w:val="00202880"/>
    <w:rsid w:val="0020313F"/>
    <w:rsid w:val="00220839"/>
    <w:rsid w:val="002246B1"/>
    <w:rsid w:val="00232D57"/>
    <w:rsid w:val="002356E7"/>
    <w:rsid w:val="00243D37"/>
    <w:rsid w:val="002507BD"/>
    <w:rsid w:val="002545CC"/>
    <w:rsid w:val="002578B4"/>
    <w:rsid w:val="002666D6"/>
    <w:rsid w:val="00273712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F470A"/>
    <w:rsid w:val="00307FCB"/>
    <w:rsid w:val="00310694"/>
    <w:rsid w:val="0032233F"/>
    <w:rsid w:val="00350E9F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3C76"/>
    <w:rsid w:val="003E7EAA"/>
    <w:rsid w:val="003F75EF"/>
    <w:rsid w:val="004014B0"/>
    <w:rsid w:val="004019A8"/>
    <w:rsid w:val="00421ECE"/>
    <w:rsid w:val="00426AC1"/>
    <w:rsid w:val="004367D1"/>
    <w:rsid w:val="00446928"/>
    <w:rsid w:val="00450B3D"/>
    <w:rsid w:val="00455CD0"/>
    <w:rsid w:val="00456484"/>
    <w:rsid w:val="00462252"/>
    <w:rsid w:val="00466854"/>
    <w:rsid w:val="004676C0"/>
    <w:rsid w:val="00471ABB"/>
    <w:rsid w:val="004B0345"/>
    <w:rsid w:val="004B3A6C"/>
    <w:rsid w:val="004B6BB2"/>
    <w:rsid w:val="004C38FB"/>
    <w:rsid w:val="004D23DE"/>
    <w:rsid w:val="00505BEC"/>
    <w:rsid w:val="0051528F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462E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D233B"/>
    <w:rsid w:val="006E57C8"/>
    <w:rsid w:val="006F1CB4"/>
    <w:rsid w:val="007125C6"/>
    <w:rsid w:val="00720542"/>
    <w:rsid w:val="00725179"/>
    <w:rsid w:val="00727421"/>
    <w:rsid w:val="0073319E"/>
    <w:rsid w:val="00750829"/>
    <w:rsid w:val="00751A19"/>
    <w:rsid w:val="00757633"/>
    <w:rsid w:val="00767851"/>
    <w:rsid w:val="00777DE4"/>
    <w:rsid w:val="0079159C"/>
    <w:rsid w:val="007A0000"/>
    <w:rsid w:val="007A0B40"/>
    <w:rsid w:val="007C50AF"/>
    <w:rsid w:val="007D22FB"/>
    <w:rsid w:val="00800C7F"/>
    <w:rsid w:val="00805B95"/>
    <w:rsid w:val="008102A6"/>
    <w:rsid w:val="00823058"/>
    <w:rsid w:val="00843527"/>
    <w:rsid w:val="00850AEF"/>
    <w:rsid w:val="0086354D"/>
    <w:rsid w:val="00870059"/>
    <w:rsid w:val="00876FA0"/>
    <w:rsid w:val="00881353"/>
    <w:rsid w:val="00890EB6"/>
    <w:rsid w:val="008A2FB3"/>
    <w:rsid w:val="008A7D5D"/>
    <w:rsid w:val="008C1153"/>
    <w:rsid w:val="008D3134"/>
    <w:rsid w:val="008D31F1"/>
    <w:rsid w:val="008D3BE2"/>
    <w:rsid w:val="008E0B93"/>
    <w:rsid w:val="008E74A7"/>
    <w:rsid w:val="008F134A"/>
    <w:rsid w:val="00904637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D7BD2"/>
    <w:rsid w:val="009F102A"/>
    <w:rsid w:val="00A155B9"/>
    <w:rsid w:val="00A218A6"/>
    <w:rsid w:val="00A24733"/>
    <w:rsid w:val="00A3200E"/>
    <w:rsid w:val="00A54F56"/>
    <w:rsid w:val="00A62D06"/>
    <w:rsid w:val="00A9382E"/>
    <w:rsid w:val="00AC20C0"/>
    <w:rsid w:val="00AE2B44"/>
    <w:rsid w:val="00AF29F0"/>
    <w:rsid w:val="00B10B08"/>
    <w:rsid w:val="00B15C02"/>
    <w:rsid w:val="00B15FE0"/>
    <w:rsid w:val="00B1733E"/>
    <w:rsid w:val="00B307CD"/>
    <w:rsid w:val="00B62568"/>
    <w:rsid w:val="00B67073"/>
    <w:rsid w:val="00B7268E"/>
    <w:rsid w:val="00B74D61"/>
    <w:rsid w:val="00B90C41"/>
    <w:rsid w:val="00BA03C2"/>
    <w:rsid w:val="00BA154E"/>
    <w:rsid w:val="00BA3227"/>
    <w:rsid w:val="00BB20B4"/>
    <w:rsid w:val="00BC4D99"/>
    <w:rsid w:val="00BD4786"/>
    <w:rsid w:val="00BF720B"/>
    <w:rsid w:val="00C04511"/>
    <w:rsid w:val="00C073C9"/>
    <w:rsid w:val="00C13FB1"/>
    <w:rsid w:val="00C16846"/>
    <w:rsid w:val="00C37984"/>
    <w:rsid w:val="00C40123"/>
    <w:rsid w:val="00C46ECA"/>
    <w:rsid w:val="00C601A4"/>
    <w:rsid w:val="00C62242"/>
    <w:rsid w:val="00C6326D"/>
    <w:rsid w:val="00C67AD3"/>
    <w:rsid w:val="00C81ECD"/>
    <w:rsid w:val="00C857D8"/>
    <w:rsid w:val="00C859FD"/>
    <w:rsid w:val="00CA38C9"/>
    <w:rsid w:val="00CA596A"/>
    <w:rsid w:val="00CC6362"/>
    <w:rsid w:val="00CC680C"/>
    <w:rsid w:val="00CD2165"/>
    <w:rsid w:val="00CE1A4F"/>
    <w:rsid w:val="00CE1C01"/>
    <w:rsid w:val="00CE40BB"/>
    <w:rsid w:val="00CE539E"/>
    <w:rsid w:val="00CE6713"/>
    <w:rsid w:val="00D110FD"/>
    <w:rsid w:val="00D50E12"/>
    <w:rsid w:val="00D5649D"/>
    <w:rsid w:val="00D57177"/>
    <w:rsid w:val="00DB5F9F"/>
    <w:rsid w:val="00DC0754"/>
    <w:rsid w:val="00DC0DF2"/>
    <w:rsid w:val="00DD26B1"/>
    <w:rsid w:val="00DF23FC"/>
    <w:rsid w:val="00DF39CD"/>
    <w:rsid w:val="00DF449B"/>
    <w:rsid w:val="00DF4F81"/>
    <w:rsid w:val="00DF714B"/>
    <w:rsid w:val="00E04A56"/>
    <w:rsid w:val="00E14CF7"/>
    <w:rsid w:val="00E15DC7"/>
    <w:rsid w:val="00E2118F"/>
    <w:rsid w:val="00E227E4"/>
    <w:rsid w:val="00E31B29"/>
    <w:rsid w:val="00E5026D"/>
    <w:rsid w:val="00E516D0"/>
    <w:rsid w:val="00E54E66"/>
    <w:rsid w:val="00E55305"/>
    <w:rsid w:val="00E567A5"/>
    <w:rsid w:val="00E56E57"/>
    <w:rsid w:val="00E60FC1"/>
    <w:rsid w:val="00E80B0A"/>
    <w:rsid w:val="00E9459B"/>
    <w:rsid w:val="00EC064C"/>
    <w:rsid w:val="00EF2642"/>
    <w:rsid w:val="00EF3681"/>
    <w:rsid w:val="00F076D9"/>
    <w:rsid w:val="00F10E21"/>
    <w:rsid w:val="00F15CDF"/>
    <w:rsid w:val="00F20BC2"/>
    <w:rsid w:val="00F23395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qFormat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E74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74A7"/>
    <w:rPr>
      <w:rFonts w:ascii="Segoe UI" w:hAnsi="Segoe UI" w:cs="Segoe UI"/>
      <w:sz w:val="18"/>
      <w:szCs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DF714B"/>
    <w:rPr>
      <w:rFonts w:asciiTheme="minorHAnsi" w:hAnsi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e80dd3a-f18a-432a-bb19-7d665a67b0ca">DPM</DPM_x0020_Author>
    <DPM_x0020_File_x0020_name xmlns="6e80dd3a-f18a-432a-bb19-7d665a67b0ca">D14-WTDC17-C-0021!A14!MSW-R</DPM_x0020_File_x0020_name>
    <DPM_x0020_Version xmlns="6e80dd3a-f18a-432a-bb19-7d665a67b0ca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e80dd3a-f18a-432a-bb19-7d665a67b0ca" targetNamespace="http://schemas.microsoft.com/office/2006/metadata/properties" ma:root="true" ma:fieldsID="d41af5c836d734370eb92e7ee5f83852" ns2:_="" ns3:_="">
    <xsd:import namespace="996b2e75-67fd-4955-a3b0-5ab9934cb50b"/>
    <xsd:import namespace="6e80dd3a-f18a-432a-bb19-7d665a67b0c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0dd3a-f18a-432a-bb19-7d665a67b0c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6e80dd3a-f18a-432a-bb19-7d665a67b0c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e80dd3a-f18a-432a-bb19-7d665a67b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2819</Words>
  <Characters>20408</Characters>
  <Application>Microsoft Office Word</Application>
  <DocSecurity>0</DocSecurity>
  <Lines>170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D14-WTDC17-C-0021!A14!MSW-R</vt:lpstr>
    </vt:vector>
  </TitlesOfParts>
  <Manager>General Secretariat - Pool</Manager>
  <Company>International Telecommunication Union (ITU)</Company>
  <LinksUpToDate>false</LinksUpToDate>
  <CharactersWithSpaces>23181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D14-WTDC17-C-0021!A14!MSW-R</dc:title>
  <dc:creator>Documents Proposals Manager (DPM)</dc:creator>
  <cp:keywords>DPM_v2017.9.18.1_prod</cp:keywords>
  <dc:description/>
  <cp:lastModifiedBy>Fedosova, Elena</cp:lastModifiedBy>
  <cp:revision>10</cp:revision>
  <cp:lastPrinted>2017-09-29T15:22:00Z</cp:lastPrinted>
  <dcterms:created xsi:type="dcterms:W3CDTF">2017-09-28T07:45:00Z</dcterms:created>
  <dcterms:modified xsi:type="dcterms:W3CDTF">2017-10-02T13:00:00Z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