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8977b6e3a7448a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66" w:rsidRDefault="002D5EE0">
      <w:pPr>
        <w:pStyle w:val="Proposal"/>
        <w:rPr>
          <w:lang w:eastAsia="zh-CN"/>
        </w:rPr>
      </w:pPr>
      <w:r>
        <w:rPr>
          <w:b/>
          <w:lang w:eastAsia="zh-CN"/>
        </w:rPr>
        <w:t>MOD</w:t>
      </w:r>
      <w:r>
        <w:rPr>
          <w:lang w:eastAsia="zh-CN"/>
        </w:rPr>
        <w:tab/>
        <w:t>ARB/21A11/1</w:t>
      </w:r>
    </w:p>
    <w:p w:rsidRPr="001818DD" w:rsidR="00B05328" w:rsidP="001818DD" w:rsidRDefault="002D5EE0">
      <w:pPr>
        <w:pStyle w:val="ResNo"/>
        <w:rPr>
          <w:lang w:eastAsia="zh-CN"/>
        </w:rPr>
      </w:pPr>
      <w:bookmarkStart w:name="_Toc403138171" w:id="8"/>
      <w:r w:rsidRPr="001818DD">
        <w:rPr>
          <w:lang w:eastAsia="zh-CN"/>
        </w:rPr>
        <w:t>第</w:t>
      </w:r>
      <w:r w:rsidRPr="001818DD">
        <w:rPr>
          <w:lang w:eastAsia="zh-CN"/>
        </w:rPr>
        <w:t>30</w:t>
      </w:r>
      <w:r w:rsidRPr="001818DD">
        <w:rPr>
          <w:lang w:eastAsia="zh-CN"/>
        </w:rPr>
        <w:t>号决议（</w:t>
      </w:r>
      <w:del w:author="Liu, Yang" w:date="2017-09-22T13:27:00Z" w:id="9">
        <w:r w:rsidRPr="001818DD" w:rsidDel="001818DD">
          <w:rPr>
            <w:lang w:eastAsia="zh-CN"/>
          </w:rPr>
          <w:delText>2014</w:delText>
        </w:r>
        <w:r w:rsidRPr="001818DD" w:rsidDel="001818DD">
          <w:rPr>
            <w:lang w:eastAsia="zh-CN"/>
          </w:rPr>
          <w:delText>年，迪拜，</w:delText>
        </w:r>
      </w:del>
      <w:ins w:author="Liu, Yang" w:date="2017-09-22T13:27:00Z" w:id="10">
        <w:r w:rsidR="001818DD">
          <w:rPr>
            <w:rFonts w:hint="eastAsia"/>
            <w:lang w:eastAsia="zh-CN"/>
          </w:rPr>
          <w:t>2017</w:t>
        </w:r>
        <w:r w:rsidR="001818DD">
          <w:rPr>
            <w:rFonts w:hint="eastAsia"/>
            <w:lang w:eastAsia="zh-CN"/>
          </w:rPr>
          <w:t>年</w:t>
        </w:r>
        <w:r w:rsidR="001818DD">
          <w:rPr>
            <w:lang w:eastAsia="zh-CN"/>
          </w:rPr>
          <w:t>，布宜诺斯艾利斯，</w:t>
        </w:r>
      </w:ins>
      <w:r w:rsidRPr="001818DD">
        <w:rPr>
          <w:lang w:eastAsia="zh-CN"/>
        </w:rPr>
        <w:t>修订版）</w:t>
      </w:r>
      <w:bookmarkEnd w:id="8"/>
    </w:p>
    <w:p w:rsidRPr="004F0D73" w:rsidR="00B05328" w:rsidP="00872C02" w:rsidRDefault="002D5EE0">
      <w:pPr>
        <w:pStyle w:val="Restitle"/>
        <w:rPr>
          <w:rFonts w:cstheme="minorHAnsi"/>
          <w:lang w:eastAsia="zh-CN"/>
        </w:rPr>
      </w:pPr>
      <w:bookmarkStart w:name="_Toc403138172" w:id="11"/>
      <w:r w:rsidRPr="004F0D73">
        <w:rPr>
          <w:rFonts w:cstheme="minorHAnsi"/>
          <w:lang w:eastAsia="zh-CN"/>
        </w:rPr>
        <w:t>国际电联电信发展部门在落实信息社会世界高峰会议</w:t>
      </w:r>
      <w:r w:rsidR="00037817">
        <w:rPr>
          <w:rFonts w:hint="eastAsia" w:cstheme="minorHAnsi"/>
          <w:lang w:eastAsia="zh-CN"/>
        </w:rPr>
        <w:br/>
      </w:r>
      <w:r w:rsidRPr="004F0D73">
        <w:rPr>
          <w:rFonts w:cstheme="minorHAnsi"/>
          <w:lang w:eastAsia="zh-CN"/>
        </w:rPr>
        <w:t>各项成果方面的作用</w:t>
      </w:r>
      <w:bookmarkEnd w:id="11"/>
      <w:ins w:author="Wen ZHONG" w:date="2017-09-23T13:26:00Z" w:id="12">
        <w:r w:rsidRPr="000C1169" w:rsidR="000C1169">
          <w:rPr>
            <w:rFonts w:hint="eastAsia" w:ascii="Calibri" w:hAnsi="Calibri" w:eastAsia="SimSun" w:cs="Calibri"/>
            <w:lang w:eastAsia="zh-CN"/>
            <w:rPrChange w:author="Wen ZHONG" w:date="2017-09-23T13:27:00Z" w:id="13">
              <w:rPr>
                <w:rFonts w:hint="eastAsia" w:cstheme="minorHAnsi"/>
                <w:lang w:eastAsia="zh-CN"/>
              </w:rPr>
            </w:rPrChange>
          </w:rPr>
          <w:t>，同时</w:t>
        </w:r>
      </w:ins>
      <w:ins w:author="Zhong, Wen" w:date="2017-09-27T14:38:00Z" w:id="14">
        <w:r w:rsidR="00872C02">
          <w:rPr>
            <w:rFonts w:hint="eastAsia" w:ascii="Calibri" w:hAnsi="Calibri" w:eastAsia="SimSun" w:cs="Calibri"/>
            <w:lang w:val="en-US" w:eastAsia="zh-CN"/>
          </w:rPr>
          <w:t>顾及</w:t>
        </w:r>
      </w:ins>
      <w:ins w:author="Wen ZHONG" w:date="2017-09-23T13:27:00Z" w:id="15">
        <w:r w:rsidRPr="000C1169" w:rsidR="000C1169">
          <w:rPr>
            <w:rFonts w:ascii="Calibri" w:hAnsi="Calibri" w:eastAsia="SimSun" w:cs="Calibri"/>
            <w:lang w:eastAsia="zh-CN"/>
            <w:rPrChange w:author="Wen ZHONG" w:date="2017-09-23T13:27:00Z" w:id="16">
              <w:rPr>
                <w:rFonts w:eastAsia="Batang"/>
              </w:rPr>
            </w:rPrChange>
          </w:rPr>
          <w:t>2030</w:t>
        </w:r>
        <w:r w:rsidRPr="000C1169" w:rsidR="000C1169">
          <w:rPr>
            <w:rFonts w:hint="eastAsia" w:ascii="Calibri" w:hAnsi="Calibri" w:eastAsia="SimSun" w:cs="Calibri"/>
            <w:lang w:eastAsia="zh-CN"/>
            <w:rPrChange w:author="Wen ZHONG" w:date="2017-09-23T13:27:00Z" w:id="17">
              <w:rPr>
                <w:rFonts w:hint="eastAsia" w:eastAsia="Batang"/>
              </w:rPr>
            </w:rPrChange>
          </w:rPr>
          <w:t>年可持续发展议程</w:t>
        </w:r>
      </w:ins>
    </w:p>
    <w:p w:rsidRPr="00A21510" w:rsidR="00B05328" w:rsidRDefault="002D5EE0">
      <w:pPr>
        <w:pStyle w:val="Normalaftertitle0"/>
        <w:rPr>
          <w:sz w:val="24"/>
          <w:szCs w:val="24"/>
          <w:lang w:eastAsia="zh-CN"/>
        </w:rPr>
      </w:pPr>
      <w:r w:rsidRPr="00A21510">
        <w:rPr>
          <w:rFonts w:eastAsia="SimSun"/>
          <w:sz w:val="24"/>
          <w:szCs w:val="24"/>
          <w:lang w:eastAsia="zh-CN"/>
        </w:rPr>
        <w:t>世界电信发展大会（</w:t>
      </w:r>
      <w:del w:author="Liu, Yang" w:date="2017-09-22T13:28:00Z" w:id="18">
        <w:r w:rsidRPr="00A21510" w:rsidDel="001818DD">
          <w:rPr>
            <w:sz w:val="24"/>
            <w:szCs w:val="24"/>
            <w:lang w:eastAsia="zh-CN"/>
          </w:rPr>
          <w:delText>2014</w:delText>
        </w:r>
        <w:r w:rsidRPr="00A21510" w:rsidDel="001818DD">
          <w:rPr>
            <w:rFonts w:eastAsia="SimSun"/>
            <w:sz w:val="24"/>
            <w:szCs w:val="24"/>
            <w:lang w:eastAsia="zh-CN"/>
          </w:rPr>
          <w:delText>年，迪拜</w:delText>
        </w:r>
      </w:del>
      <w:ins w:author="Liu, Yang" w:date="2017-09-22T13:28:00Z" w:id="19">
        <w:r w:rsidR="001818DD">
          <w:rPr>
            <w:sz w:val="24"/>
            <w:szCs w:val="24"/>
            <w:lang w:eastAsia="zh-CN"/>
          </w:rPr>
          <w:t>2017</w:t>
        </w:r>
        <w:r w:rsidR="001818DD">
          <w:rPr>
            <w:rFonts w:hint="eastAsia" w:eastAsiaTheme="minorEastAsia"/>
            <w:sz w:val="24"/>
            <w:szCs w:val="24"/>
            <w:lang w:eastAsia="zh-CN"/>
          </w:rPr>
          <w:t>年</w:t>
        </w:r>
        <w:r w:rsidR="001818DD">
          <w:rPr>
            <w:rFonts w:eastAsiaTheme="minorEastAsia"/>
            <w:sz w:val="24"/>
            <w:szCs w:val="24"/>
            <w:lang w:eastAsia="zh-CN"/>
          </w:rPr>
          <w:t>，布宜诺斯艾利斯</w:t>
        </w:r>
      </w:ins>
      <w:r w:rsidRPr="00A21510">
        <w:rPr>
          <w:rFonts w:eastAsia="SimSun"/>
          <w:sz w:val="24"/>
          <w:szCs w:val="24"/>
          <w:lang w:eastAsia="zh-CN"/>
        </w:rPr>
        <w:t>），</w:t>
      </w:r>
    </w:p>
    <w:p w:rsidRPr="004F0D73" w:rsidR="00B05328" w:rsidP="00B05328" w:rsidRDefault="002D5EE0">
      <w:pPr>
        <w:pStyle w:val="Call"/>
        <w:rPr>
          <w:rFonts w:cstheme="minorHAnsi"/>
          <w:lang w:eastAsia="zh-CN"/>
        </w:rPr>
      </w:pPr>
      <w:r w:rsidRPr="004F0D73">
        <w:rPr>
          <w:rFonts w:cstheme="minorHAnsi"/>
          <w:lang w:eastAsia="zh-CN"/>
        </w:rPr>
        <w:t>忆及</w:t>
      </w:r>
    </w:p>
    <w:p w:rsidRPr="004F0D73" w:rsidR="00B05328" w:rsidP="00037817" w:rsidRDefault="002D5EE0">
      <w:pPr>
        <w:rPr>
          <w:rFonts w:cstheme="minorHAnsi"/>
          <w:lang w:eastAsia="zh-CN"/>
        </w:rPr>
      </w:pPr>
      <w:r w:rsidRPr="004F0D73">
        <w:rPr>
          <w:rFonts w:cstheme="minorHAnsi"/>
          <w:i/>
          <w:iCs/>
          <w:lang w:eastAsia="zh-CN"/>
        </w:rPr>
        <w:t>a)</w:t>
      </w:r>
      <w:r w:rsidRPr="004F0D73">
        <w:rPr>
          <w:rFonts w:cstheme="minorHAnsi"/>
          <w:lang w:eastAsia="zh-CN"/>
        </w:rPr>
        <w:tab/>
      </w:r>
      <w:del w:author="Liu, Yang" w:date="2017-09-22T13:28:00Z" w:id="20">
        <w:r w:rsidRPr="004F0D73" w:rsidDel="001818DD">
          <w:rPr>
            <w:rFonts w:cstheme="minorHAnsi"/>
            <w:lang w:eastAsia="zh-CN"/>
          </w:rPr>
          <w:delText>全权代表大会第</w:delText>
        </w:r>
        <w:r w:rsidRPr="004F0D73" w:rsidDel="001818DD">
          <w:rPr>
            <w:rFonts w:cstheme="minorHAnsi"/>
            <w:lang w:eastAsia="zh-CN"/>
          </w:rPr>
          <w:delText>71</w:delText>
        </w:r>
        <w:r w:rsidRPr="004F0D73" w:rsidDel="001818DD">
          <w:rPr>
            <w:rFonts w:cstheme="minorHAnsi"/>
            <w:lang w:eastAsia="zh-CN"/>
          </w:rPr>
          <w:delText>号决议（</w:delText>
        </w:r>
        <w:r w:rsidRPr="004F0D73" w:rsidDel="001818DD">
          <w:rPr>
            <w:rFonts w:cstheme="minorHAnsi"/>
            <w:lang w:eastAsia="zh-CN"/>
          </w:rPr>
          <w:delText>2010</w:delText>
        </w:r>
        <w:r w:rsidRPr="004F0D73" w:rsidDel="001818DD">
          <w:rPr>
            <w:rFonts w:cstheme="minorHAnsi"/>
            <w:lang w:eastAsia="zh-CN"/>
          </w:rPr>
          <w:delText>年，瓜达拉哈达，修订版）</w:delText>
        </w:r>
        <w:r w:rsidRPr="004F0D73" w:rsidDel="001818DD">
          <w:rPr>
            <w:rFonts w:cstheme="minorHAnsi"/>
            <w:lang w:eastAsia="zh-CN"/>
          </w:rPr>
          <w:delText xml:space="preserve">– </w:delText>
        </w:r>
        <w:r w:rsidRPr="004F0D73" w:rsidDel="001818DD">
          <w:rPr>
            <w:rFonts w:cstheme="minorHAnsi"/>
            <w:lang w:eastAsia="zh-CN"/>
          </w:rPr>
          <w:delText>国际电联</w:delText>
        </w:r>
        <w:r w:rsidRPr="004F0D73" w:rsidDel="001818DD">
          <w:rPr>
            <w:rFonts w:cstheme="minorHAnsi"/>
            <w:lang w:eastAsia="zh-CN"/>
          </w:rPr>
          <w:delText>2012-2015</w:delText>
        </w:r>
        <w:r w:rsidRPr="004F0D73" w:rsidDel="001818DD">
          <w:rPr>
            <w:rFonts w:cstheme="minorHAnsi"/>
            <w:lang w:eastAsia="zh-CN"/>
          </w:rPr>
          <w:delText>年战略规划</w:delText>
        </w:r>
      </w:del>
      <w:ins w:author="Wen ZHONG" w:date="2017-09-23T13:27:00Z" w:id="21">
        <w:r w:rsidR="000C1169">
          <w:rPr>
            <w:rFonts w:cstheme="minorHAnsi"/>
            <w:lang w:eastAsia="zh-CN"/>
          </w:rPr>
          <w:t>信息社会世界峰会</w:t>
        </w:r>
        <w:r w:rsidR="000C1169">
          <w:rPr>
            <w:rFonts w:hint="eastAsia" w:cstheme="minorHAnsi"/>
            <w:lang w:eastAsia="zh-CN"/>
          </w:rPr>
          <w:t>（</w:t>
        </w:r>
        <w:r w:rsidRPr="00C35A0A" w:rsidR="000C1169">
          <w:rPr>
            <w:rFonts w:eastAsia="Batang"/>
            <w:szCs w:val="22"/>
            <w:lang w:eastAsia="zh-CN"/>
          </w:rPr>
          <w:t>WSIS</w:t>
        </w:r>
        <w:r w:rsidR="000C1169">
          <w:rPr>
            <w:rFonts w:hint="eastAsia" w:cstheme="minorHAnsi"/>
            <w:lang w:eastAsia="zh-CN"/>
          </w:rPr>
          <w:t>）</w:t>
        </w:r>
        <w:r w:rsidR="000C1169">
          <w:rPr>
            <w:rFonts w:cstheme="minorHAnsi"/>
            <w:lang w:eastAsia="zh-CN"/>
          </w:rPr>
          <w:t>两个阶段会议的相关成果</w:t>
        </w:r>
      </w:ins>
      <w:r w:rsidRPr="004F0D73">
        <w:rPr>
          <w:rFonts w:cstheme="minorHAnsi"/>
          <w:lang w:eastAsia="zh-CN"/>
        </w:rPr>
        <w:t>；</w:t>
      </w:r>
    </w:p>
    <w:p w:rsidRPr="000C1169" w:rsidR="00B05328" w:rsidP="00037817" w:rsidRDefault="002D5EE0">
      <w:pPr>
        <w:rPr>
          <w:rFonts w:ascii="Calibri" w:hAnsi="Calibri" w:eastAsia="SimSun" w:cs="Calibri"/>
          <w:lang w:eastAsia="zh-CN"/>
          <w:rPrChange w:author="Wen ZHONG" w:date="2017-09-23T13:28:00Z" w:id="22">
            <w:rPr>
              <w:rFonts w:cstheme="minorHAnsi"/>
              <w:lang w:eastAsia="zh-CN"/>
            </w:rPr>
          </w:rPrChange>
        </w:rPr>
      </w:pPr>
      <w:r w:rsidRPr="004F0D73">
        <w:rPr>
          <w:rFonts w:cstheme="minorHAnsi"/>
          <w:i/>
          <w:iCs/>
          <w:lang w:eastAsia="zh-CN"/>
        </w:rPr>
        <w:t>b)</w:t>
      </w:r>
      <w:r w:rsidRPr="004F0D73">
        <w:rPr>
          <w:rFonts w:cstheme="minorHAnsi"/>
          <w:lang w:eastAsia="zh-CN"/>
        </w:rPr>
        <w:tab/>
      </w:r>
      <w:del w:author="Liu, Yang" w:date="2017-09-22T13:29:00Z" w:id="23">
        <w:r w:rsidRPr="004F0D73" w:rsidDel="001818DD">
          <w:rPr>
            <w:rFonts w:cstheme="minorHAnsi"/>
            <w:lang w:eastAsia="zh-CN"/>
          </w:rPr>
          <w:delText>全权代表大会第</w:delText>
        </w:r>
        <w:r w:rsidRPr="004F0D73" w:rsidDel="001818DD">
          <w:rPr>
            <w:rFonts w:cstheme="minorHAnsi"/>
            <w:lang w:eastAsia="zh-CN"/>
          </w:rPr>
          <w:delText>130</w:delText>
        </w:r>
        <w:r w:rsidRPr="004F0D73" w:rsidDel="001818DD">
          <w:rPr>
            <w:rFonts w:cstheme="minorHAnsi"/>
            <w:lang w:eastAsia="zh-CN"/>
          </w:rPr>
          <w:delText>号决议（</w:delText>
        </w:r>
        <w:r w:rsidRPr="000C1169" w:rsidDel="001818DD">
          <w:rPr>
            <w:rFonts w:ascii="Calibri" w:hAnsi="Calibri" w:eastAsia="SimSun" w:cs="Calibri"/>
            <w:lang w:eastAsia="zh-CN"/>
            <w:rPrChange w:author="Wen ZHONG" w:date="2017-09-23T13:28:00Z" w:id="24">
              <w:rPr>
                <w:rFonts w:cstheme="minorHAnsi"/>
                <w:lang w:eastAsia="zh-CN"/>
              </w:rPr>
            </w:rPrChange>
          </w:rPr>
          <w:delText>2010</w:delText>
        </w:r>
        <w:r w:rsidRPr="000C1169" w:rsidDel="001818DD">
          <w:rPr>
            <w:rFonts w:hint="eastAsia" w:ascii="Calibri" w:hAnsi="Calibri" w:eastAsia="SimSun" w:cs="Calibri"/>
            <w:lang w:eastAsia="zh-CN"/>
            <w:rPrChange w:author="Wen ZHONG" w:date="2017-09-23T13:28:00Z" w:id="25">
              <w:rPr>
                <w:rFonts w:hint="eastAsia" w:cstheme="minorHAnsi"/>
                <w:lang w:eastAsia="zh-CN"/>
              </w:rPr>
            </w:rPrChange>
          </w:rPr>
          <w:delText>年，瓜达拉哈拉，修订版）</w:delText>
        </w:r>
        <w:r w:rsidRPr="000C1169" w:rsidDel="001818DD">
          <w:rPr>
            <w:rFonts w:ascii="Calibri" w:hAnsi="Calibri" w:eastAsia="SimSun" w:cs="Calibri"/>
            <w:lang w:eastAsia="zh-CN"/>
            <w:rPrChange w:author="Wen ZHONG" w:date="2017-09-23T13:28:00Z" w:id="26">
              <w:rPr>
                <w:rFonts w:cstheme="minorHAnsi"/>
                <w:lang w:eastAsia="zh-CN"/>
              </w:rPr>
            </w:rPrChange>
          </w:rPr>
          <w:delText xml:space="preserve">– </w:delText>
        </w:r>
        <w:r w:rsidRPr="000C1169" w:rsidDel="001818DD">
          <w:rPr>
            <w:rFonts w:hint="eastAsia" w:ascii="Calibri" w:hAnsi="Calibri" w:eastAsia="SimSun" w:cs="Calibri"/>
            <w:lang w:eastAsia="zh-CN"/>
            <w:rPrChange w:author="Wen ZHONG" w:date="2017-09-23T13:28:00Z" w:id="27">
              <w:rPr>
                <w:rFonts w:hint="eastAsia" w:cstheme="minorHAnsi"/>
                <w:lang w:eastAsia="zh-CN"/>
              </w:rPr>
            </w:rPrChange>
          </w:rPr>
          <w:delText>加强国际电联在树立使用信息通信技术的信心和提高安全性方面的作用</w:delText>
        </w:r>
      </w:del>
      <w:ins w:author="Wen ZHONG" w:date="2017-09-23T13:27:00Z" w:id="28">
        <w:r w:rsidRPr="000C1169" w:rsidR="000C1169">
          <w:rPr>
            <w:rFonts w:hint="eastAsia" w:ascii="Calibri" w:hAnsi="Calibri" w:eastAsia="SimSun" w:cs="Calibri"/>
            <w:szCs w:val="22"/>
            <w:lang w:eastAsia="zh-CN"/>
            <w:rPrChange w:author="Wen ZHONG" w:date="2017-09-23T13:28:00Z" w:id="29">
              <w:rPr>
                <w:rFonts w:hint="eastAsia" w:eastAsia="Batang"/>
                <w:szCs w:val="22"/>
              </w:rPr>
            </w:rPrChange>
          </w:rPr>
          <w:t>联合国大会（</w:t>
        </w:r>
        <w:r w:rsidRPr="000C1169" w:rsidR="000C1169">
          <w:rPr>
            <w:rFonts w:ascii="Calibri" w:hAnsi="Calibri" w:eastAsia="SimSun" w:cs="Calibri"/>
            <w:szCs w:val="22"/>
            <w:lang w:eastAsia="zh-CN"/>
            <w:rPrChange w:author="Wen ZHONG" w:date="2017-09-23T13:28:00Z" w:id="30">
              <w:rPr>
                <w:rFonts w:eastAsia="Batang"/>
                <w:szCs w:val="22"/>
              </w:rPr>
            </w:rPrChange>
          </w:rPr>
          <w:t>UNGA</w:t>
        </w:r>
        <w:r w:rsidRPr="000C1169" w:rsidR="000C1169">
          <w:rPr>
            <w:rFonts w:hint="eastAsia" w:ascii="Calibri" w:hAnsi="Calibri" w:eastAsia="SimSun" w:cs="Calibri"/>
            <w:szCs w:val="22"/>
            <w:lang w:eastAsia="zh-CN"/>
            <w:rPrChange w:author="Wen ZHONG" w:date="2017-09-23T13:28:00Z" w:id="31">
              <w:rPr>
                <w:rFonts w:hint="eastAsia" w:asciiTheme="minorEastAsia" w:hAnsiTheme="minorEastAsia"/>
                <w:szCs w:val="22"/>
                <w:lang w:eastAsia="zh-CN"/>
              </w:rPr>
            </w:rPrChange>
          </w:rPr>
          <w:t>）</w:t>
        </w:r>
      </w:ins>
      <w:ins w:author="Wen ZHONG" w:date="2017-09-23T13:28:00Z" w:id="32">
        <w:r w:rsidR="000C1169">
          <w:rPr>
            <w:rFonts w:ascii="Calibri" w:hAnsi="Calibri" w:eastAsia="SimSun" w:cs="Calibri"/>
            <w:szCs w:val="22"/>
            <w:lang w:eastAsia="zh-CN"/>
          </w:rPr>
          <w:t>第</w:t>
        </w:r>
        <w:r w:rsidRPr="003D22CD" w:rsidR="000C1169">
          <w:rPr>
            <w:rFonts w:ascii="Calibri" w:hAnsi="Calibri" w:eastAsia="SimSun" w:cs="Calibri"/>
            <w:szCs w:val="22"/>
            <w:lang w:eastAsia="zh-CN"/>
          </w:rPr>
          <w:t>70/1</w:t>
        </w:r>
        <w:r w:rsidR="000C1169">
          <w:rPr>
            <w:rFonts w:ascii="Calibri" w:hAnsi="Calibri" w:eastAsia="SimSun" w:cs="Calibri"/>
            <w:szCs w:val="22"/>
            <w:lang w:eastAsia="zh-CN"/>
          </w:rPr>
          <w:t>号决议</w:t>
        </w:r>
      </w:ins>
      <w:ins w:author="Wen ZHONG" w:date="2017-09-23T13:30:00Z" w:id="33">
        <w:r w:rsidR="000C1169">
          <w:rPr>
            <w:rFonts w:hint="eastAsia" w:ascii="Calibri" w:hAnsi="Calibri" w:eastAsia="SimSun" w:cs="Calibri"/>
            <w:szCs w:val="22"/>
            <w:lang w:eastAsia="zh-CN"/>
          </w:rPr>
          <w:t>“</w:t>
        </w:r>
        <w:r w:rsidRPr="000C1169" w:rsidR="000C1169">
          <w:rPr>
            <w:rFonts w:hint="eastAsia" w:ascii="Calibri" w:hAnsi="Calibri" w:eastAsia="SimSun" w:cs="Calibri"/>
            <w:szCs w:val="22"/>
            <w:lang w:eastAsia="zh-CN"/>
          </w:rPr>
          <w:t>改变我们的世界：</w:t>
        </w:r>
        <w:r w:rsidRPr="000C1169" w:rsidR="000C1169">
          <w:rPr>
            <w:rFonts w:hint="eastAsia" w:ascii="Calibri" w:hAnsi="Calibri" w:eastAsia="SimSun" w:cs="Calibri"/>
            <w:szCs w:val="22"/>
            <w:lang w:eastAsia="zh-CN"/>
          </w:rPr>
          <w:t>2030</w:t>
        </w:r>
        <w:r w:rsidRPr="000C1169" w:rsidR="000C1169">
          <w:rPr>
            <w:rFonts w:hint="eastAsia" w:ascii="Calibri" w:hAnsi="Calibri" w:eastAsia="SimSun" w:cs="Calibri"/>
            <w:szCs w:val="22"/>
            <w:lang w:eastAsia="zh-CN"/>
          </w:rPr>
          <w:t>年可持续发展议程</w:t>
        </w:r>
        <w:r w:rsidR="000C1169">
          <w:rPr>
            <w:rFonts w:hint="eastAsia" w:ascii="Calibri" w:hAnsi="Calibri" w:eastAsia="SimSun" w:cs="Calibri"/>
            <w:szCs w:val="22"/>
            <w:lang w:eastAsia="zh-CN"/>
          </w:rPr>
          <w:t>”</w:t>
        </w:r>
      </w:ins>
      <w:r w:rsidRPr="000C1169">
        <w:rPr>
          <w:rFonts w:hint="eastAsia" w:ascii="Calibri" w:hAnsi="Calibri" w:eastAsia="SimSun" w:cs="Calibri"/>
          <w:lang w:eastAsia="zh-CN"/>
          <w:rPrChange w:author="Wen ZHONG" w:date="2017-09-23T13:28:00Z" w:id="34">
            <w:rPr>
              <w:rFonts w:hint="eastAsia" w:cstheme="minorHAnsi"/>
              <w:lang w:eastAsia="zh-CN"/>
            </w:rPr>
          </w:rPrChange>
        </w:rPr>
        <w:t>；</w:t>
      </w:r>
    </w:p>
    <w:p w:rsidRPr="000C1169" w:rsidR="00B05328" w:rsidP="00037817" w:rsidRDefault="002D5EE0">
      <w:pPr>
        <w:rPr>
          <w:rFonts w:ascii="Calibri" w:hAnsi="Calibri" w:eastAsia="SimSun" w:cs="Calibri"/>
          <w:lang w:eastAsia="zh-CN"/>
          <w:rPrChange w:author="Wen ZHONG" w:date="2017-09-23T13:28:00Z" w:id="35">
            <w:rPr>
              <w:rFonts w:cstheme="minorHAnsi"/>
              <w:lang w:eastAsia="zh-CN"/>
            </w:rPr>
          </w:rPrChange>
        </w:rPr>
      </w:pPr>
      <w:r w:rsidRPr="000C1169">
        <w:rPr>
          <w:rFonts w:ascii="Calibri" w:hAnsi="Calibri" w:eastAsia="SimSun" w:cs="Calibri"/>
          <w:i/>
          <w:iCs/>
          <w:lang w:eastAsia="zh-CN"/>
          <w:rPrChange w:author="Wen ZHONG" w:date="2017-09-23T13:28:00Z" w:id="36">
            <w:rPr>
              <w:rFonts w:cstheme="minorHAnsi"/>
              <w:i/>
              <w:iCs/>
              <w:lang w:eastAsia="zh-CN"/>
            </w:rPr>
          </w:rPrChange>
        </w:rPr>
        <w:t>c)</w:t>
      </w:r>
      <w:r w:rsidRPr="000C1169">
        <w:rPr>
          <w:rFonts w:ascii="Calibri" w:hAnsi="Calibri" w:eastAsia="SimSun" w:cs="Calibri"/>
          <w:lang w:eastAsia="zh-CN"/>
          <w:rPrChange w:author="Wen ZHONG" w:date="2017-09-23T13:28:00Z" w:id="37">
            <w:rPr>
              <w:rFonts w:cstheme="minorHAnsi"/>
              <w:lang w:eastAsia="zh-CN"/>
            </w:rPr>
          </w:rPrChange>
        </w:rPr>
        <w:tab/>
      </w:r>
      <w:del w:author="Liu, Yang" w:date="2017-09-22T13:29:00Z" w:id="38">
        <w:r w:rsidRPr="000C1169" w:rsidDel="001818DD">
          <w:rPr>
            <w:rFonts w:hint="eastAsia" w:ascii="Calibri" w:hAnsi="Calibri" w:eastAsia="SimSun" w:cs="Calibri"/>
            <w:lang w:eastAsia="zh-CN"/>
            <w:rPrChange w:author="Wen ZHONG" w:date="2017-09-23T13:28:00Z" w:id="39">
              <w:rPr>
                <w:rFonts w:hint="eastAsia" w:cstheme="minorHAnsi"/>
                <w:lang w:eastAsia="zh-CN"/>
              </w:rPr>
            </w:rPrChange>
          </w:rPr>
          <w:delText>全权代表大会第</w:delText>
        </w:r>
        <w:r w:rsidRPr="000C1169" w:rsidDel="001818DD">
          <w:rPr>
            <w:rFonts w:ascii="Calibri" w:hAnsi="Calibri" w:eastAsia="SimSun" w:cs="Calibri"/>
            <w:lang w:eastAsia="zh-CN"/>
            <w:rPrChange w:author="Wen ZHONG" w:date="2017-09-23T13:28:00Z" w:id="40">
              <w:rPr>
                <w:rFonts w:cstheme="minorHAnsi"/>
                <w:lang w:eastAsia="zh-CN"/>
              </w:rPr>
            </w:rPrChange>
          </w:rPr>
          <w:delText>139</w:delText>
        </w:r>
        <w:r w:rsidRPr="000C1169" w:rsidDel="001818DD">
          <w:rPr>
            <w:rFonts w:hint="eastAsia" w:ascii="Calibri" w:hAnsi="Calibri" w:eastAsia="SimSun" w:cs="Calibri"/>
            <w:lang w:eastAsia="zh-CN"/>
            <w:rPrChange w:author="Wen ZHONG" w:date="2017-09-23T13:28:00Z" w:id="41">
              <w:rPr>
                <w:rFonts w:hint="eastAsia" w:cstheme="minorHAnsi"/>
                <w:lang w:eastAsia="zh-CN"/>
              </w:rPr>
            </w:rPrChange>
          </w:rPr>
          <w:delText>号决议（</w:delText>
        </w:r>
        <w:r w:rsidRPr="000C1169" w:rsidDel="001818DD">
          <w:rPr>
            <w:rFonts w:ascii="Calibri" w:hAnsi="Calibri" w:eastAsia="SimSun" w:cs="Calibri"/>
            <w:lang w:eastAsia="zh-CN"/>
            <w:rPrChange w:author="Wen ZHONG" w:date="2017-09-23T13:28:00Z" w:id="42">
              <w:rPr>
                <w:rFonts w:cstheme="minorHAnsi"/>
                <w:lang w:eastAsia="zh-CN"/>
              </w:rPr>
            </w:rPrChange>
          </w:rPr>
          <w:delText>2010</w:delText>
        </w:r>
        <w:r w:rsidRPr="000C1169" w:rsidDel="001818DD">
          <w:rPr>
            <w:rFonts w:hint="eastAsia" w:ascii="Calibri" w:hAnsi="Calibri" w:eastAsia="SimSun" w:cs="Calibri"/>
            <w:lang w:eastAsia="zh-CN"/>
            <w:rPrChange w:author="Wen ZHONG" w:date="2017-09-23T13:28:00Z" w:id="43">
              <w:rPr>
                <w:rFonts w:hint="eastAsia" w:cstheme="minorHAnsi"/>
                <w:lang w:eastAsia="zh-CN"/>
              </w:rPr>
            </w:rPrChange>
          </w:rPr>
          <w:delText>年，瓜达拉哈拉，修订版）</w:delText>
        </w:r>
        <w:r w:rsidRPr="000C1169" w:rsidDel="001818DD">
          <w:rPr>
            <w:rFonts w:ascii="Calibri" w:hAnsi="Calibri" w:eastAsia="SimSun" w:cs="Calibri"/>
            <w:lang w:eastAsia="zh-CN"/>
            <w:rPrChange w:author="Wen ZHONG" w:date="2017-09-23T13:28:00Z" w:id="44">
              <w:rPr>
                <w:rFonts w:cstheme="minorHAnsi"/>
                <w:lang w:eastAsia="zh-CN"/>
              </w:rPr>
            </w:rPrChange>
          </w:rPr>
          <w:delText xml:space="preserve">– </w:delText>
        </w:r>
        <w:r w:rsidRPr="000C1169" w:rsidDel="001818DD">
          <w:rPr>
            <w:rFonts w:hint="eastAsia" w:ascii="Calibri" w:hAnsi="Calibri" w:eastAsia="SimSun" w:cs="Calibri"/>
            <w:lang w:eastAsia="zh-CN"/>
            <w:rPrChange w:author="Wen ZHONG" w:date="2017-09-23T13:28:00Z" w:id="45">
              <w:rPr>
                <w:rFonts w:hint="eastAsia" w:cstheme="minorHAnsi"/>
                <w:lang w:eastAsia="zh-CN"/>
              </w:rPr>
            </w:rPrChange>
          </w:rPr>
          <w:delText>通过电信</w:delText>
        </w:r>
        <w:r w:rsidRPr="000C1169" w:rsidDel="001818DD">
          <w:rPr>
            <w:rFonts w:ascii="Calibri" w:hAnsi="Calibri" w:eastAsia="SimSun" w:cs="Calibri"/>
            <w:lang w:eastAsia="zh-CN"/>
            <w:rPrChange w:author="Wen ZHONG" w:date="2017-09-23T13:28:00Z" w:id="46">
              <w:rPr>
                <w:rFonts w:cstheme="minorHAnsi"/>
                <w:lang w:eastAsia="zh-CN"/>
              </w:rPr>
            </w:rPrChange>
          </w:rPr>
          <w:delText>/</w:delText>
        </w:r>
        <w:r w:rsidRPr="000C1169" w:rsidDel="001818DD">
          <w:rPr>
            <w:rFonts w:hint="eastAsia" w:ascii="Calibri" w:hAnsi="Calibri" w:eastAsia="SimSun" w:cs="Calibri"/>
            <w:lang w:eastAsia="zh-CN"/>
            <w:rPrChange w:author="Wen ZHONG" w:date="2017-09-23T13:28:00Z" w:id="47">
              <w:rPr>
                <w:rFonts w:hint="eastAsia" w:cstheme="minorHAnsi"/>
                <w:lang w:eastAsia="zh-CN"/>
              </w:rPr>
            </w:rPrChange>
          </w:rPr>
          <w:delText>信息通信技术弥合数字鸿沟并建设包容性信息社会</w:delText>
        </w:r>
      </w:del>
      <w:ins w:author="Wen ZHONG" w:date="2017-09-23T13:31:00Z" w:id="48">
        <w:r w:rsidR="000C1169">
          <w:rPr>
            <w:rFonts w:ascii="Calibri" w:hAnsi="Calibri" w:eastAsia="SimSun" w:cs="Calibri"/>
            <w:szCs w:val="22"/>
            <w:lang w:eastAsia="zh-CN"/>
          </w:rPr>
          <w:t>联大第</w:t>
        </w:r>
        <w:r w:rsidRPr="003D22CD" w:rsidR="000C1169">
          <w:rPr>
            <w:rFonts w:ascii="Calibri" w:hAnsi="Calibri" w:eastAsia="SimSun" w:cs="Calibri"/>
            <w:szCs w:val="22"/>
            <w:lang w:eastAsia="zh-CN"/>
          </w:rPr>
          <w:t>70/125</w:t>
        </w:r>
        <w:r w:rsidR="000C1169">
          <w:rPr>
            <w:rFonts w:ascii="Calibri" w:hAnsi="Calibri" w:eastAsia="SimSun" w:cs="Calibri"/>
            <w:szCs w:val="22"/>
            <w:lang w:eastAsia="zh-CN"/>
          </w:rPr>
          <w:t>号决议</w:t>
        </w:r>
        <w:r w:rsidR="000C1169">
          <w:rPr>
            <w:rFonts w:hint="eastAsia" w:ascii="Calibri" w:hAnsi="Calibri" w:eastAsia="SimSun" w:cs="Calibri"/>
            <w:szCs w:val="22"/>
            <w:lang w:eastAsia="zh-CN"/>
          </w:rPr>
          <w:t>“</w:t>
        </w:r>
        <w:r w:rsidRPr="000C1169" w:rsidR="000C1169">
          <w:rPr>
            <w:rFonts w:hint="eastAsia" w:ascii="Calibri" w:hAnsi="Calibri" w:eastAsia="SimSun" w:cs="Calibri"/>
            <w:szCs w:val="22"/>
            <w:lang w:eastAsia="zh-CN"/>
          </w:rPr>
          <w:t>关于信息社会世界</w:t>
        </w:r>
      </w:ins>
      <w:ins w:author="Zhong, Wen" w:date="2017-09-27T14:43:00Z" w:id="49">
        <w:r w:rsidR="00037817">
          <w:rPr>
            <w:rFonts w:hint="eastAsia" w:ascii="Calibri" w:hAnsi="Calibri" w:eastAsia="SimSun" w:cs="Calibri"/>
            <w:szCs w:val="22"/>
            <w:lang w:eastAsia="zh-CN"/>
          </w:rPr>
          <w:t>峰会</w:t>
        </w:r>
      </w:ins>
      <w:ins w:author="Wen ZHONG" w:date="2017-09-23T13:31:00Z" w:id="50">
        <w:r w:rsidRPr="000C1169" w:rsidR="000C1169">
          <w:rPr>
            <w:rFonts w:hint="eastAsia" w:ascii="Calibri" w:hAnsi="Calibri" w:eastAsia="SimSun" w:cs="Calibri"/>
            <w:szCs w:val="22"/>
            <w:lang w:eastAsia="zh-CN"/>
          </w:rPr>
          <w:t>成果</w:t>
        </w:r>
      </w:ins>
      <w:ins w:author="Zhong, Wen" w:date="2017-09-27T14:44:00Z" w:id="51">
        <w:r w:rsidR="00037817">
          <w:rPr>
            <w:rFonts w:hint="eastAsia" w:ascii="Calibri" w:hAnsi="Calibri" w:eastAsia="SimSun" w:cs="Calibri"/>
            <w:szCs w:val="22"/>
            <w:lang w:eastAsia="zh-CN"/>
          </w:rPr>
          <w:t>落实</w:t>
        </w:r>
      </w:ins>
      <w:ins w:author="Wen ZHONG" w:date="2017-09-23T13:31:00Z" w:id="52">
        <w:r w:rsidRPr="000C1169" w:rsidR="000C1169">
          <w:rPr>
            <w:rFonts w:hint="eastAsia" w:ascii="Calibri" w:hAnsi="Calibri" w:eastAsia="SimSun" w:cs="Calibri"/>
            <w:szCs w:val="22"/>
            <w:lang w:eastAsia="zh-CN"/>
          </w:rPr>
          <w:t>情况全面审查的大会高级别会议成果文件</w:t>
        </w:r>
        <w:r w:rsidR="000C1169">
          <w:rPr>
            <w:rFonts w:hint="eastAsia" w:ascii="Calibri" w:hAnsi="Calibri" w:eastAsia="SimSun" w:cs="Calibri"/>
            <w:szCs w:val="22"/>
            <w:lang w:eastAsia="zh-CN"/>
          </w:rPr>
          <w:t>”</w:t>
        </w:r>
      </w:ins>
      <w:r w:rsidRPr="000C1169">
        <w:rPr>
          <w:rFonts w:hint="eastAsia" w:ascii="Calibri" w:hAnsi="Calibri" w:eastAsia="SimSun" w:cs="Calibri"/>
          <w:lang w:eastAsia="zh-CN"/>
          <w:rPrChange w:author="Wen ZHONG" w:date="2017-09-23T13:28:00Z" w:id="53">
            <w:rPr>
              <w:rFonts w:hint="eastAsia" w:cstheme="minorHAnsi"/>
              <w:lang w:eastAsia="zh-CN"/>
            </w:rPr>
          </w:rPrChange>
        </w:rPr>
        <w:t>；</w:t>
      </w:r>
    </w:p>
    <w:p w:rsidRPr="000C1169" w:rsidR="00B05328" w:rsidRDefault="002D5EE0">
      <w:pPr>
        <w:rPr>
          <w:rFonts w:ascii="Calibri" w:hAnsi="Calibri" w:eastAsia="SimSun" w:cs="Calibri"/>
          <w:lang w:eastAsia="zh-CN"/>
          <w:rPrChange w:author="Wen ZHONG" w:date="2017-09-23T13:28:00Z" w:id="54">
            <w:rPr>
              <w:rFonts w:cstheme="minorHAnsi"/>
              <w:lang w:eastAsia="zh-CN"/>
            </w:rPr>
          </w:rPrChange>
        </w:rPr>
      </w:pPr>
      <w:r w:rsidRPr="000C1169">
        <w:rPr>
          <w:rFonts w:ascii="Calibri" w:hAnsi="Calibri" w:eastAsia="SimSun" w:cs="Calibri"/>
          <w:i/>
          <w:iCs/>
          <w:spacing w:val="4"/>
          <w:lang w:eastAsia="zh-CN"/>
          <w:rPrChange w:author="Wen ZHONG" w:date="2017-09-23T13:28:00Z" w:id="55">
            <w:rPr>
              <w:rFonts w:cstheme="minorHAnsi"/>
              <w:i/>
              <w:iCs/>
              <w:spacing w:val="4"/>
              <w:lang w:eastAsia="zh-CN"/>
            </w:rPr>
          </w:rPrChange>
        </w:rPr>
        <w:t>d)</w:t>
      </w:r>
      <w:r w:rsidRPr="000C1169">
        <w:rPr>
          <w:rFonts w:ascii="Calibri" w:hAnsi="Calibri" w:eastAsia="SimSun" w:cs="Calibri"/>
          <w:spacing w:val="4"/>
          <w:lang w:eastAsia="zh-CN"/>
          <w:rPrChange w:author="Wen ZHONG" w:date="2017-09-23T13:28:00Z" w:id="56">
            <w:rPr>
              <w:rFonts w:cstheme="minorHAnsi"/>
              <w:spacing w:val="4"/>
              <w:lang w:eastAsia="zh-CN"/>
            </w:rPr>
          </w:rPrChange>
        </w:rPr>
        <w:tab/>
      </w:r>
      <w:del w:author="Liu, Yang" w:date="2017-09-22T13:30:00Z" w:id="57">
        <w:r w:rsidRPr="000C1169" w:rsidDel="001818DD">
          <w:rPr>
            <w:rFonts w:hint="eastAsia" w:ascii="Calibri" w:hAnsi="Calibri" w:eastAsia="SimSun" w:cs="Calibri"/>
            <w:spacing w:val="4"/>
            <w:lang w:eastAsia="zh-CN"/>
            <w:rPrChange w:author="Wen ZHONG" w:date="2017-09-23T13:28:00Z" w:id="58">
              <w:rPr>
                <w:rFonts w:hint="eastAsia" w:cstheme="minorHAnsi"/>
                <w:spacing w:val="4"/>
                <w:lang w:eastAsia="zh-CN"/>
              </w:rPr>
            </w:rPrChange>
          </w:rPr>
          <w:delText>全权代表大会第</w:delText>
        </w:r>
        <w:r w:rsidRPr="000C1169" w:rsidDel="001818DD">
          <w:rPr>
            <w:rFonts w:ascii="Calibri" w:hAnsi="Calibri" w:eastAsia="SimSun" w:cs="Calibri"/>
            <w:lang w:eastAsia="zh-CN"/>
            <w:rPrChange w:author="Wen ZHONG" w:date="2017-09-23T13:28:00Z" w:id="59">
              <w:rPr>
                <w:rFonts w:cstheme="minorHAnsi"/>
                <w:lang w:eastAsia="zh-CN"/>
              </w:rPr>
            </w:rPrChange>
          </w:rPr>
          <w:delText>140</w:delText>
        </w:r>
        <w:r w:rsidRPr="000C1169" w:rsidDel="001818DD">
          <w:rPr>
            <w:rFonts w:hint="eastAsia" w:ascii="Calibri" w:hAnsi="Calibri" w:eastAsia="SimSun" w:cs="Calibri"/>
            <w:lang w:eastAsia="zh-CN"/>
            <w:rPrChange w:author="Wen ZHONG" w:date="2017-09-23T13:28:00Z" w:id="60">
              <w:rPr>
                <w:rFonts w:hint="eastAsia" w:cstheme="minorHAnsi"/>
                <w:lang w:eastAsia="zh-CN"/>
              </w:rPr>
            </w:rPrChange>
          </w:rPr>
          <w:delText>号决议（</w:delText>
        </w:r>
        <w:r w:rsidRPr="000C1169" w:rsidDel="001818DD">
          <w:rPr>
            <w:rFonts w:ascii="Calibri" w:hAnsi="Calibri" w:eastAsia="SimSun" w:cs="Calibri"/>
            <w:lang w:eastAsia="zh-CN"/>
            <w:rPrChange w:author="Wen ZHONG" w:date="2017-09-23T13:28:00Z" w:id="61">
              <w:rPr>
                <w:rFonts w:cstheme="minorHAnsi"/>
                <w:lang w:eastAsia="zh-CN"/>
              </w:rPr>
            </w:rPrChange>
          </w:rPr>
          <w:delText>2010</w:delText>
        </w:r>
        <w:r w:rsidRPr="000C1169" w:rsidDel="001818DD">
          <w:rPr>
            <w:rFonts w:hint="eastAsia" w:ascii="Calibri" w:hAnsi="Calibri" w:eastAsia="SimSun" w:cs="Calibri"/>
            <w:lang w:eastAsia="zh-CN"/>
            <w:rPrChange w:author="Wen ZHONG" w:date="2017-09-23T13:28:00Z" w:id="62">
              <w:rPr>
                <w:rFonts w:hint="eastAsia" w:cstheme="minorHAnsi"/>
                <w:lang w:eastAsia="zh-CN"/>
              </w:rPr>
            </w:rPrChange>
          </w:rPr>
          <w:delText>年，瓜达拉哈拉，修订版）</w:delText>
        </w:r>
        <w:r w:rsidRPr="000C1169" w:rsidDel="001818DD">
          <w:rPr>
            <w:rFonts w:hint="eastAsia" w:ascii="Calibri" w:hAnsi="Calibri" w:eastAsia="SimSun" w:cs="Calibri"/>
            <w:spacing w:val="4"/>
            <w:lang w:eastAsia="zh-CN"/>
            <w:rPrChange w:author="Wen ZHONG" w:date="2017-09-23T13:28:00Z" w:id="63">
              <w:rPr>
                <w:rFonts w:hint="eastAsia" w:cstheme="minorHAnsi"/>
                <w:spacing w:val="4"/>
                <w:lang w:eastAsia="zh-CN"/>
              </w:rPr>
            </w:rPrChange>
          </w:rPr>
          <w:delText>国际电联在信息社会世界高峰会议（</w:delText>
        </w:r>
        <w:r w:rsidRPr="000C1169" w:rsidDel="001818DD">
          <w:rPr>
            <w:rFonts w:ascii="Calibri" w:hAnsi="Calibri" w:eastAsia="SimSun" w:cs="Calibri"/>
            <w:spacing w:val="4"/>
            <w:lang w:eastAsia="zh-CN"/>
            <w:rPrChange w:author="Wen ZHONG" w:date="2017-09-23T13:28:00Z" w:id="64">
              <w:rPr>
                <w:rFonts w:cstheme="minorHAnsi"/>
                <w:spacing w:val="4"/>
                <w:lang w:eastAsia="zh-CN"/>
              </w:rPr>
            </w:rPrChange>
          </w:rPr>
          <w:delText>WSIS</w:delText>
        </w:r>
        <w:r w:rsidRPr="000C1169" w:rsidDel="001818DD">
          <w:rPr>
            <w:rFonts w:hint="eastAsia" w:ascii="Calibri" w:hAnsi="Calibri" w:eastAsia="SimSun" w:cs="Calibri"/>
            <w:spacing w:val="4"/>
            <w:lang w:eastAsia="zh-CN"/>
            <w:rPrChange w:author="Wen ZHONG" w:date="2017-09-23T13:28:00Z" w:id="65">
              <w:rPr>
                <w:rFonts w:hint="eastAsia" w:cstheme="minorHAnsi"/>
                <w:spacing w:val="4"/>
                <w:lang w:eastAsia="zh-CN"/>
              </w:rPr>
            </w:rPrChange>
          </w:rPr>
          <w:delText>）成果落实中的作用</w:delText>
        </w:r>
      </w:del>
      <w:ins w:author="Zheng, Bingyue" w:date="2017-05-11T11:16:00Z" w:id="66">
        <w:r w:rsidRPr="000C1169" w:rsidR="00957DBD">
          <w:rPr>
            <w:rFonts w:hint="eastAsia" w:ascii="Calibri" w:hAnsi="Calibri" w:eastAsia="SimSun" w:cs="Calibri"/>
            <w:lang w:eastAsia="zh-CN"/>
            <w:rPrChange w:author="Wen ZHONG" w:date="2017-09-23T13:28:00Z" w:id="67">
              <w:rPr>
                <w:rFonts w:hint="eastAsia"/>
                <w:lang w:eastAsia="zh-CN"/>
              </w:rPr>
            </w:rPrChange>
          </w:rPr>
          <w:t>在由国际电联协调的</w:t>
        </w:r>
        <w:r w:rsidRPr="000C1169" w:rsidR="00957DBD">
          <w:rPr>
            <w:rFonts w:ascii="Calibri" w:hAnsi="Calibri" w:eastAsia="SimSun" w:cs="Calibri"/>
            <w:lang w:eastAsia="zh-CN"/>
            <w:rPrChange w:author="Wen ZHONG" w:date="2017-09-23T13:28:00Z" w:id="68">
              <w:rPr>
                <w:lang w:eastAsia="zh-CN"/>
              </w:rPr>
            </w:rPrChange>
          </w:rPr>
          <w:t>WSIS+10</w:t>
        </w:r>
        <w:r w:rsidRPr="000C1169" w:rsidR="00957DBD">
          <w:rPr>
            <w:rFonts w:hint="eastAsia" w:ascii="Calibri" w:hAnsi="Calibri" w:eastAsia="SimSun" w:cs="Calibri"/>
            <w:lang w:eastAsia="zh-CN"/>
            <w:rPrChange w:author="Wen ZHONG" w:date="2017-09-23T13:28:00Z" w:id="69">
              <w:rPr>
                <w:rFonts w:hint="eastAsia"/>
                <w:lang w:eastAsia="zh-CN"/>
              </w:rPr>
            </w:rPrChange>
          </w:rPr>
          <w:t>高级别活动（</w:t>
        </w:r>
        <w:r w:rsidRPr="000C1169" w:rsidR="00957DBD">
          <w:rPr>
            <w:rFonts w:ascii="Calibri" w:hAnsi="Calibri" w:eastAsia="SimSun" w:cs="Calibri"/>
            <w:lang w:eastAsia="zh-CN"/>
            <w:rPrChange w:author="Wen ZHONG" w:date="2017-09-23T13:28:00Z" w:id="70">
              <w:rPr>
                <w:lang w:eastAsia="zh-CN"/>
              </w:rPr>
            </w:rPrChange>
          </w:rPr>
          <w:t>2014</w:t>
        </w:r>
        <w:r w:rsidRPr="000C1169" w:rsidR="00957DBD">
          <w:rPr>
            <w:rFonts w:hint="eastAsia" w:ascii="Calibri" w:hAnsi="Calibri" w:eastAsia="SimSun" w:cs="Calibri"/>
            <w:lang w:eastAsia="zh-CN"/>
            <w:rPrChange w:author="Wen ZHONG" w:date="2017-09-23T13:28:00Z" w:id="71">
              <w:rPr>
                <w:rFonts w:hint="eastAsia"/>
                <w:lang w:eastAsia="zh-CN"/>
              </w:rPr>
            </w:rPrChange>
          </w:rPr>
          <w:t>年，日内瓦）上通过并得到全权代表大会（</w:t>
        </w:r>
        <w:r w:rsidRPr="000C1169" w:rsidR="00957DBD">
          <w:rPr>
            <w:rFonts w:ascii="Calibri" w:hAnsi="Calibri" w:eastAsia="SimSun" w:cs="Calibri"/>
            <w:lang w:eastAsia="zh-CN"/>
            <w:rPrChange w:author="Wen ZHONG" w:date="2017-09-23T13:28:00Z" w:id="72">
              <w:rPr>
                <w:lang w:eastAsia="zh-CN"/>
              </w:rPr>
            </w:rPrChange>
          </w:rPr>
          <w:t>2014</w:t>
        </w:r>
        <w:r w:rsidRPr="000C1169" w:rsidR="00957DBD">
          <w:rPr>
            <w:rFonts w:hint="eastAsia" w:ascii="Calibri" w:hAnsi="Calibri" w:eastAsia="SimSun" w:cs="Calibri"/>
            <w:lang w:eastAsia="zh-CN"/>
            <w:rPrChange w:author="Wen ZHONG" w:date="2017-09-23T13:28:00Z" w:id="73">
              <w:rPr>
                <w:rFonts w:hint="eastAsia"/>
                <w:lang w:eastAsia="zh-CN"/>
              </w:rPr>
            </w:rPrChange>
          </w:rPr>
          <w:t>年，釜山）同意的</w:t>
        </w:r>
      </w:ins>
      <w:ins w:author="Zhong, Wen" w:date="2017-09-27T17:07:00Z" w:id="74">
        <w:r w:rsidR="00C37324">
          <w:rPr>
            <w:rFonts w:hint="eastAsia" w:ascii="Calibri" w:hAnsi="Calibri" w:eastAsia="SimSun" w:cs="Calibri"/>
            <w:lang w:eastAsia="zh-CN"/>
          </w:rPr>
          <w:t>有关落实</w:t>
        </w:r>
      </w:ins>
      <w:ins w:author="Zheng, Bingyue" w:date="2017-05-11T11:16:00Z" w:id="75">
        <w:r w:rsidRPr="000C1169" w:rsidR="00957DBD">
          <w:rPr>
            <w:rFonts w:ascii="Calibri" w:hAnsi="Calibri" w:eastAsia="SimSun" w:cs="Calibri"/>
            <w:lang w:eastAsia="zh-CN"/>
            <w:rPrChange w:author="Wen ZHONG" w:date="2017-09-23T13:28:00Z" w:id="76">
              <w:rPr>
                <w:lang w:eastAsia="zh-CN"/>
              </w:rPr>
            </w:rPrChange>
          </w:rPr>
          <w:t>WSIS</w:t>
        </w:r>
        <w:r w:rsidRPr="000C1169" w:rsidR="00957DBD">
          <w:rPr>
            <w:rFonts w:hint="eastAsia" w:ascii="Calibri" w:hAnsi="Calibri" w:eastAsia="SimSun" w:cs="Calibri"/>
            <w:lang w:eastAsia="zh-CN"/>
            <w:rPrChange w:author="Wen ZHONG" w:date="2017-09-23T13:28:00Z" w:id="77">
              <w:rPr>
                <w:rFonts w:hint="eastAsia"/>
                <w:lang w:eastAsia="zh-CN"/>
              </w:rPr>
            </w:rPrChange>
          </w:rPr>
          <w:t>成果</w:t>
        </w:r>
        <w:r w:rsidRPr="000C1169" w:rsidR="00C37324">
          <w:rPr>
            <w:rFonts w:hint="eastAsia" w:ascii="Calibri" w:hAnsi="Calibri" w:eastAsia="SimSun" w:cs="Calibri"/>
            <w:lang w:eastAsia="zh-CN"/>
            <w:rPrChange w:author="Wen ZHONG" w:date="2017-09-23T13:28:00Z" w:id="78">
              <w:rPr>
                <w:rFonts w:hint="eastAsia"/>
                <w:lang w:eastAsia="zh-CN"/>
              </w:rPr>
            </w:rPrChange>
          </w:rPr>
          <w:t>的</w:t>
        </w:r>
        <w:r w:rsidRPr="000C1169" w:rsidR="00C37324">
          <w:rPr>
            <w:rFonts w:ascii="Calibri" w:hAnsi="Calibri" w:eastAsia="SimSun" w:cs="Calibri"/>
            <w:lang w:eastAsia="zh-CN"/>
            <w:rPrChange w:author="Wen ZHONG" w:date="2017-09-23T13:28:00Z" w:id="79">
              <w:rPr>
                <w:lang w:eastAsia="zh-CN"/>
              </w:rPr>
            </w:rPrChange>
          </w:rPr>
          <w:t>WSIS+10</w:t>
        </w:r>
        <w:r w:rsidRPr="000C1169" w:rsidR="00C37324">
          <w:rPr>
            <w:rFonts w:hint="eastAsia" w:ascii="Calibri" w:hAnsi="Calibri" w:eastAsia="SimSun" w:cs="Calibri"/>
            <w:lang w:eastAsia="zh-CN"/>
            <w:rPrChange w:author="Wen ZHONG" w:date="2017-09-23T13:28:00Z" w:id="80">
              <w:rPr>
                <w:rFonts w:hint="eastAsia"/>
                <w:lang w:eastAsia="zh-CN"/>
              </w:rPr>
            </w:rPrChange>
          </w:rPr>
          <w:t>声明</w:t>
        </w:r>
        <w:r w:rsidRPr="000C1169" w:rsidR="00957DBD">
          <w:rPr>
            <w:rFonts w:hint="eastAsia" w:ascii="Calibri" w:hAnsi="Calibri" w:eastAsia="SimSun" w:cs="Calibri"/>
            <w:lang w:eastAsia="zh-CN"/>
            <w:rPrChange w:author="Wen ZHONG" w:date="2017-09-23T13:28:00Z" w:id="81">
              <w:rPr>
                <w:rFonts w:hint="eastAsia"/>
                <w:lang w:eastAsia="zh-CN"/>
              </w:rPr>
            </w:rPrChange>
          </w:rPr>
          <w:t>和</w:t>
        </w:r>
      </w:ins>
      <w:ins w:author="Zhong, Wen" w:date="2017-09-27T17:07:00Z" w:id="82">
        <w:r w:rsidR="00C37324">
          <w:rPr>
            <w:rFonts w:hint="eastAsia" w:ascii="Calibri" w:hAnsi="Calibri" w:eastAsia="SimSun" w:cs="Calibri"/>
            <w:lang w:eastAsia="zh-CN"/>
          </w:rPr>
          <w:t>有关</w:t>
        </w:r>
      </w:ins>
      <w:ins w:author="Zheng, Bingyue" w:date="2017-05-11T11:16:00Z" w:id="83">
        <w:r w:rsidRPr="000C1169" w:rsidR="00957DBD">
          <w:rPr>
            <w:rFonts w:ascii="Calibri" w:hAnsi="Calibri" w:eastAsia="SimSun" w:cs="Calibri"/>
            <w:lang w:eastAsia="zh-CN"/>
            <w:rPrChange w:author="Wen ZHONG" w:date="2017-09-23T13:28:00Z" w:id="84">
              <w:rPr>
                <w:lang w:eastAsia="zh-CN"/>
              </w:rPr>
            </w:rPrChange>
          </w:rPr>
          <w:t>2015</w:t>
        </w:r>
        <w:r w:rsidRPr="000C1169" w:rsidR="00957DBD">
          <w:rPr>
            <w:rFonts w:hint="eastAsia" w:ascii="Calibri" w:hAnsi="Calibri" w:eastAsia="SimSun" w:cs="Calibri"/>
            <w:lang w:eastAsia="zh-CN"/>
            <w:rPrChange w:author="Wen ZHONG" w:date="2017-09-23T13:28:00Z" w:id="85">
              <w:rPr>
                <w:rFonts w:hint="eastAsia"/>
                <w:lang w:eastAsia="zh-CN"/>
              </w:rPr>
            </w:rPrChange>
          </w:rPr>
          <w:t>年后</w:t>
        </w:r>
        <w:r w:rsidRPr="000C1169" w:rsidR="00957DBD">
          <w:rPr>
            <w:rFonts w:ascii="Calibri" w:hAnsi="Calibri" w:eastAsia="SimSun" w:cs="Calibri"/>
            <w:lang w:eastAsia="zh-CN"/>
            <w:rPrChange w:author="Wen ZHONG" w:date="2017-09-23T13:28:00Z" w:id="86">
              <w:rPr>
                <w:lang w:eastAsia="zh-CN"/>
              </w:rPr>
            </w:rPrChange>
          </w:rPr>
          <w:t>WSIS</w:t>
        </w:r>
      </w:ins>
      <w:ins w:author="Zhong, Wen" w:date="2017-09-27T17:07:00Z" w:id="87">
        <w:r w:rsidR="00C37324">
          <w:rPr>
            <w:rFonts w:hint="eastAsia" w:ascii="Calibri" w:hAnsi="Calibri" w:eastAsia="SimSun" w:cs="Calibri"/>
            <w:lang w:eastAsia="zh-CN"/>
          </w:rPr>
          <w:t>工作</w:t>
        </w:r>
      </w:ins>
      <w:ins w:author="Zheng, Bingyue" w:date="2017-05-11T11:16:00Z" w:id="88">
        <w:r w:rsidRPr="000C1169" w:rsidR="00957DBD">
          <w:rPr>
            <w:rFonts w:hint="eastAsia" w:ascii="Calibri" w:hAnsi="Calibri" w:eastAsia="SimSun" w:cs="Calibri"/>
            <w:lang w:eastAsia="zh-CN"/>
            <w:rPrChange w:author="Wen ZHONG" w:date="2017-09-23T13:28:00Z" w:id="89">
              <w:rPr>
                <w:rFonts w:hint="eastAsia"/>
                <w:lang w:eastAsia="zh-CN"/>
              </w:rPr>
            </w:rPrChange>
          </w:rPr>
          <w:t>的</w:t>
        </w:r>
        <w:r w:rsidRPr="000C1169" w:rsidR="00957DBD">
          <w:rPr>
            <w:rFonts w:ascii="Calibri" w:hAnsi="Calibri" w:eastAsia="SimSun" w:cs="Calibri"/>
            <w:lang w:eastAsia="zh-CN"/>
            <w:rPrChange w:author="Wen ZHONG" w:date="2017-09-23T13:28:00Z" w:id="90">
              <w:rPr>
                <w:lang w:eastAsia="zh-CN"/>
              </w:rPr>
            </w:rPrChange>
          </w:rPr>
          <w:t>WSIS+10</w:t>
        </w:r>
        <w:r w:rsidRPr="000C1169" w:rsidR="00957DBD">
          <w:rPr>
            <w:rFonts w:hint="eastAsia" w:ascii="Calibri" w:hAnsi="Calibri" w:eastAsia="SimSun" w:cs="Calibri"/>
            <w:lang w:eastAsia="zh-CN"/>
            <w:rPrChange w:author="Wen ZHONG" w:date="2017-09-23T13:28:00Z" w:id="91">
              <w:rPr>
                <w:rFonts w:hint="eastAsia"/>
                <w:lang w:eastAsia="zh-CN"/>
              </w:rPr>
            </w:rPrChange>
          </w:rPr>
          <w:t>愿景</w:t>
        </w:r>
      </w:ins>
      <w:r w:rsidR="002C3CB8">
        <w:rPr>
          <w:rFonts w:hint="eastAsia" w:ascii="Calibri" w:hAnsi="Calibri" w:eastAsia="SimSun" w:cs="Calibri"/>
          <w:lang w:eastAsia="zh-CN"/>
        </w:rPr>
        <w:t>；</w:t>
      </w:r>
    </w:p>
    <w:p w:rsidRPr="000C1169" w:rsidR="00B05328" w:rsidP="00037817" w:rsidRDefault="002D5EE0">
      <w:pPr>
        <w:rPr>
          <w:rFonts w:ascii="Calibri" w:hAnsi="Calibri" w:eastAsia="SimSun" w:cs="Calibri"/>
          <w:lang w:eastAsia="zh-CN"/>
          <w:rPrChange w:author="Wen ZHONG" w:date="2017-09-23T13:28:00Z" w:id="92">
            <w:rPr>
              <w:rFonts w:cstheme="minorHAnsi"/>
              <w:lang w:eastAsia="zh-CN"/>
            </w:rPr>
          </w:rPrChange>
        </w:rPr>
      </w:pPr>
      <w:r w:rsidRPr="000C1169">
        <w:rPr>
          <w:rFonts w:ascii="Calibri" w:hAnsi="Calibri" w:eastAsia="SimSun" w:cs="Calibri"/>
          <w:i/>
          <w:iCs/>
          <w:lang w:eastAsia="zh-CN"/>
          <w:rPrChange w:author="Wen ZHONG" w:date="2017-09-23T13:28:00Z" w:id="93">
            <w:rPr>
              <w:rFonts w:cstheme="minorHAnsi"/>
              <w:i/>
              <w:iCs/>
              <w:lang w:eastAsia="zh-CN"/>
            </w:rPr>
          </w:rPrChange>
        </w:rPr>
        <w:t>e)</w:t>
      </w:r>
      <w:r w:rsidRPr="000C1169">
        <w:rPr>
          <w:rFonts w:ascii="Calibri" w:hAnsi="Calibri" w:eastAsia="SimSun" w:cs="Calibri"/>
          <w:lang w:eastAsia="zh-CN"/>
          <w:rPrChange w:author="Wen ZHONG" w:date="2017-09-23T13:28:00Z" w:id="94">
            <w:rPr>
              <w:rFonts w:cstheme="minorHAnsi"/>
              <w:lang w:eastAsia="zh-CN"/>
            </w:rPr>
          </w:rPrChange>
        </w:rPr>
        <w:tab/>
      </w:r>
      <w:del w:author="Liu, Yang" w:date="2017-09-22T13:30:00Z" w:id="95">
        <w:r w:rsidRPr="000C1169" w:rsidDel="001818DD">
          <w:rPr>
            <w:rFonts w:hint="eastAsia" w:ascii="Calibri" w:hAnsi="Calibri" w:eastAsia="SimSun" w:cs="Calibri"/>
            <w:lang w:eastAsia="zh-CN"/>
            <w:rPrChange w:author="Wen ZHONG" w:date="2017-09-23T13:28:00Z" w:id="96">
              <w:rPr>
                <w:rFonts w:hint="eastAsia" w:cstheme="minorHAnsi"/>
                <w:lang w:eastAsia="zh-CN"/>
              </w:rPr>
            </w:rPrChange>
          </w:rPr>
          <w:delText>全权代表大会第</w:delText>
        </w:r>
        <w:r w:rsidRPr="000C1169" w:rsidDel="001818DD">
          <w:rPr>
            <w:rFonts w:ascii="Calibri" w:hAnsi="Calibri" w:eastAsia="SimSun" w:cs="Calibri"/>
            <w:lang w:eastAsia="zh-CN"/>
            <w:rPrChange w:author="Wen ZHONG" w:date="2017-09-23T13:28:00Z" w:id="97">
              <w:rPr>
                <w:rFonts w:cstheme="minorHAnsi"/>
                <w:lang w:eastAsia="zh-CN"/>
              </w:rPr>
            </w:rPrChange>
          </w:rPr>
          <w:delText>172</w:delText>
        </w:r>
        <w:r w:rsidRPr="000C1169" w:rsidDel="001818DD">
          <w:rPr>
            <w:rFonts w:hint="eastAsia" w:ascii="Calibri" w:hAnsi="Calibri" w:eastAsia="SimSun" w:cs="Calibri"/>
            <w:lang w:eastAsia="zh-CN"/>
            <w:rPrChange w:author="Wen ZHONG" w:date="2017-09-23T13:28:00Z" w:id="98">
              <w:rPr>
                <w:rFonts w:hint="eastAsia" w:cstheme="minorHAnsi"/>
                <w:lang w:eastAsia="zh-CN"/>
              </w:rPr>
            </w:rPrChange>
          </w:rPr>
          <w:delText>号决议（</w:delText>
        </w:r>
        <w:r w:rsidRPr="000C1169" w:rsidDel="001818DD">
          <w:rPr>
            <w:rFonts w:ascii="Calibri" w:hAnsi="Calibri" w:eastAsia="SimSun" w:cs="Calibri"/>
            <w:lang w:eastAsia="zh-CN"/>
            <w:rPrChange w:author="Wen ZHONG" w:date="2017-09-23T13:28:00Z" w:id="99">
              <w:rPr>
                <w:rFonts w:cstheme="minorHAnsi"/>
                <w:lang w:eastAsia="zh-CN"/>
              </w:rPr>
            </w:rPrChange>
          </w:rPr>
          <w:delText>2010</w:delText>
        </w:r>
        <w:r w:rsidRPr="000C1169" w:rsidDel="001818DD">
          <w:rPr>
            <w:rFonts w:hint="eastAsia" w:ascii="Calibri" w:hAnsi="Calibri" w:eastAsia="SimSun" w:cs="Calibri"/>
            <w:lang w:eastAsia="zh-CN"/>
            <w:rPrChange w:author="Wen ZHONG" w:date="2017-09-23T13:28:00Z" w:id="100">
              <w:rPr>
                <w:rFonts w:hint="eastAsia" w:cstheme="minorHAnsi"/>
                <w:lang w:eastAsia="zh-CN"/>
              </w:rPr>
            </w:rPrChange>
          </w:rPr>
          <w:delText>年，瓜达拉哈拉）</w:delText>
        </w:r>
        <w:r w:rsidRPr="000C1169" w:rsidDel="001818DD">
          <w:rPr>
            <w:rFonts w:ascii="Calibri" w:hAnsi="Calibri" w:eastAsia="SimSun" w:cs="Calibri"/>
            <w:lang w:eastAsia="zh-CN"/>
            <w:rPrChange w:author="Wen ZHONG" w:date="2017-09-23T13:28:00Z" w:id="101">
              <w:rPr>
                <w:rFonts w:cstheme="minorHAnsi"/>
                <w:lang w:eastAsia="zh-CN"/>
              </w:rPr>
            </w:rPrChange>
          </w:rPr>
          <w:delText xml:space="preserve">– </w:delText>
        </w:r>
        <w:r w:rsidRPr="000C1169" w:rsidDel="001818DD">
          <w:rPr>
            <w:rFonts w:hint="eastAsia" w:ascii="Calibri" w:hAnsi="Calibri" w:eastAsia="SimSun" w:cs="Calibri"/>
            <w:lang w:eastAsia="zh-CN"/>
            <w:rPrChange w:author="Wen ZHONG" w:date="2017-09-23T13:28:00Z" w:id="102">
              <w:rPr>
                <w:rFonts w:hint="eastAsia" w:cstheme="minorHAnsi"/>
                <w:lang w:eastAsia="zh-CN"/>
              </w:rPr>
            </w:rPrChange>
          </w:rPr>
          <w:delText>落实信息社会世界高峰会议成果的全面审查</w:delText>
        </w:r>
      </w:del>
      <w:ins w:author="Wen ZHONG" w:date="2017-09-23T13:32:00Z" w:id="103">
        <w:r w:rsidR="000C1169">
          <w:rPr>
            <w:rFonts w:ascii="Calibri" w:hAnsi="Calibri" w:eastAsia="SimSun" w:cs="Calibri"/>
            <w:szCs w:val="22"/>
            <w:lang w:eastAsia="zh-CN"/>
          </w:rPr>
          <w:t>全权代表大会</w:t>
        </w:r>
        <w:r w:rsidR="000C1169">
          <w:rPr>
            <w:rFonts w:hint="eastAsia" w:ascii="Calibri" w:hAnsi="Calibri" w:eastAsia="SimSun" w:cs="Calibri"/>
            <w:szCs w:val="22"/>
            <w:lang w:eastAsia="zh-CN"/>
          </w:rPr>
          <w:t>（</w:t>
        </w:r>
        <w:r w:rsidRPr="003D22CD" w:rsidR="000C1169">
          <w:rPr>
            <w:rFonts w:ascii="Calibri" w:hAnsi="Calibri" w:eastAsia="SimSun" w:cs="Calibri"/>
            <w:szCs w:val="22"/>
            <w:lang w:eastAsia="zh-CN"/>
          </w:rPr>
          <w:t>2014</w:t>
        </w:r>
        <w:r w:rsidR="000C1169">
          <w:rPr>
            <w:rFonts w:ascii="Calibri" w:hAnsi="Calibri" w:eastAsia="SimSun" w:cs="Calibri"/>
            <w:szCs w:val="22"/>
            <w:lang w:eastAsia="zh-CN"/>
          </w:rPr>
          <w:t>年</w:t>
        </w:r>
        <w:r w:rsidR="000C1169">
          <w:rPr>
            <w:rFonts w:hint="eastAsia" w:ascii="Calibri" w:hAnsi="Calibri" w:eastAsia="SimSun" w:cs="Calibri"/>
            <w:szCs w:val="22"/>
            <w:lang w:eastAsia="zh-CN"/>
          </w:rPr>
          <w:t>，</w:t>
        </w:r>
        <w:r w:rsidR="000C1169">
          <w:rPr>
            <w:rFonts w:ascii="Calibri" w:hAnsi="Calibri" w:eastAsia="SimSun" w:cs="Calibri"/>
            <w:szCs w:val="22"/>
            <w:lang w:eastAsia="zh-CN"/>
          </w:rPr>
          <w:t>釜山</w:t>
        </w:r>
        <w:r w:rsidR="000C1169">
          <w:rPr>
            <w:rFonts w:hint="eastAsia" w:ascii="Calibri" w:hAnsi="Calibri" w:eastAsia="SimSun" w:cs="Calibri"/>
            <w:szCs w:val="22"/>
            <w:lang w:eastAsia="zh-CN"/>
          </w:rPr>
          <w:t>）和国际电联理事会</w:t>
        </w:r>
        <w:r w:rsidRPr="003D22CD" w:rsidR="000C1169">
          <w:rPr>
            <w:rFonts w:ascii="Calibri" w:hAnsi="Calibri" w:eastAsia="SimSun" w:cs="Calibri"/>
            <w:szCs w:val="22"/>
            <w:lang w:eastAsia="zh-CN"/>
          </w:rPr>
          <w:t>2016</w:t>
        </w:r>
        <w:r w:rsidR="000C1169">
          <w:rPr>
            <w:rFonts w:ascii="Calibri" w:hAnsi="Calibri" w:eastAsia="SimSun" w:cs="Calibri"/>
            <w:szCs w:val="22"/>
            <w:lang w:eastAsia="zh-CN"/>
          </w:rPr>
          <w:t>年会议通过的与</w:t>
        </w:r>
      </w:ins>
      <w:ins w:author="Wen ZHONG" w:date="2017-09-23T13:34:00Z" w:id="104">
        <w:r w:rsidR="002D7592">
          <w:rPr>
            <w:rFonts w:ascii="Calibri" w:hAnsi="Calibri" w:eastAsia="SimSun" w:cs="Calibri"/>
            <w:szCs w:val="22"/>
            <w:lang w:eastAsia="zh-CN"/>
          </w:rPr>
          <w:t>落实</w:t>
        </w:r>
        <w:r w:rsidRPr="003D22CD" w:rsidR="002D7592">
          <w:rPr>
            <w:rFonts w:ascii="Calibri" w:hAnsi="Calibri" w:eastAsia="SimSun" w:cs="Calibri"/>
            <w:szCs w:val="22"/>
            <w:lang w:eastAsia="zh-CN"/>
          </w:rPr>
          <w:t>WSIS</w:t>
        </w:r>
        <w:r w:rsidR="002D7592">
          <w:rPr>
            <w:rFonts w:ascii="Calibri" w:hAnsi="Calibri" w:eastAsia="SimSun" w:cs="Calibri"/>
            <w:szCs w:val="22"/>
            <w:lang w:eastAsia="zh-CN"/>
          </w:rPr>
          <w:t>两个阶段</w:t>
        </w:r>
      </w:ins>
      <w:ins w:author="Wen ZHONG" w:date="2017-09-23T13:35:00Z" w:id="105">
        <w:r w:rsidR="002D7592">
          <w:rPr>
            <w:rFonts w:ascii="Calibri" w:hAnsi="Calibri" w:eastAsia="SimSun" w:cs="Calibri"/>
            <w:szCs w:val="22"/>
            <w:lang w:eastAsia="zh-CN"/>
          </w:rPr>
          <w:t>会议相关成果</w:t>
        </w:r>
        <w:r w:rsidR="00FF3959">
          <w:rPr>
            <w:rFonts w:ascii="Calibri" w:hAnsi="Calibri" w:eastAsia="SimSun" w:cs="Calibri"/>
            <w:szCs w:val="22"/>
            <w:lang w:eastAsia="zh-CN"/>
          </w:rPr>
          <w:t>和国际互联网相关公共政策问题</w:t>
        </w:r>
      </w:ins>
      <w:ins w:author="Zhong, Wen" w:date="2017-09-27T17:08:00Z" w:id="106">
        <w:r w:rsidR="00C37324">
          <w:rPr>
            <w:rFonts w:hint="eastAsia" w:ascii="Calibri" w:hAnsi="Calibri" w:eastAsia="SimSun" w:cs="Calibri"/>
            <w:szCs w:val="22"/>
            <w:lang w:eastAsia="zh-CN"/>
          </w:rPr>
          <w:t>有</w:t>
        </w:r>
      </w:ins>
      <w:ins w:author="Wen ZHONG" w:date="2017-09-23T13:35:00Z" w:id="107">
        <w:r w:rsidR="00FF3959">
          <w:rPr>
            <w:rFonts w:ascii="Calibri" w:hAnsi="Calibri" w:eastAsia="SimSun" w:cs="Calibri"/>
            <w:szCs w:val="22"/>
            <w:lang w:eastAsia="zh-CN"/>
          </w:rPr>
          <w:t>关</w:t>
        </w:r>
        <w:r w:rsidR="00037817">
          <w:rPr>
            <w:rFonts w:ascii="Calibri" w:hAnsi="Calibri" w:eastAsia="SimSun" w:cs="Calibri"/>
            <w:szCs w:val="22"/>
            <w:lang w:eastAsia="zh-CN"/>
          </w:rPr>
          <w:t>的</w:t>
        </w:r>
        <w:r w:rsidR="00FF3959">
          <w:rPr>
            <w:rFonts w:ascii="Calibri" w:hAnsi="Calibri" w:eastAsia="SimSun" w:cs="Calibri"/>
            <w:szCs w:val="22"/>
            <w:lang w:eastAsia="zh-CN"/>
          </w:rPr>
          <w:t>决议和决定</w:t>
        </w:r>
      </w:ins>
      <w:r w:rsidRPr="000C1169">
        <w:rPr>
          <w:rFonts w:hint="eastAsia" w:ascii="Calibri" w:hAnsi="Calibri" w:eastAsia="SimSun" w:cs="Calibri"/>
          <w:lang w:eastAsia="zh-CN"/>
          <w:rPrChange w:author="Wen ZHONG" w:date="2017-09-23T13:28:00Z" w:id="108">
            <w:rPr>
              <w:rFonts w:hint="eastAsia" w:cstheme="minorHAnsi"/>
              <w:lang w:eastAsia="zh-CN"/>
            </w:rPr>
          </w:rPrChange>
        </w:rPr>
        <w:t>；</w:t>
      </w:r>
    </w:p>
    <w:p w:rsidRPr="000C1169" w:rsidR="00B05328" w:rsidDel="001818DD" w:rsidRDefault="002D5EE0">
      <w:pPr>
        <w:rPr>
          <w:del w:author="Liu, Yang" w:date="2017-09-22T13:31:00Z" w:id="109"/>
          <w:rFonts w:ascii="Calibri" w:hAnsi="Calibri" w:eastAsia="SimSun" w:cs="Calibri"/>
          <w:lang w:eastAsia="zh-CN"/>
          <w:rPrChange w:author="Wen ZHONG" w:date="2017-09-23T13:28:00Z" w:id="110">
            <w:rPr>
              <w:del w:author="Liu, Yang" w:date="2017-09-22T13:31:00Z" w:id="111"/>
              <w:rFonts w:cstheme="minorHAnsi"/>
              <w:lang w:eastAsia="zh-CN"/>
            </w:rPr>
          </w:rPrChange>
        </w:rPr>
      </w:pPr>
      <w:r w:rsidRPr="000C1169">
        <w:rPr>
          <w:rFonts w:ascii="Calibri" w:hAnsi="Calibri" w:eastAsia="SimSun" w:cs="Calibri"/>
          <w:i/>
          <w:iCs/>
          <w:lang w:eastAsia="zh-CN"/>
          <w:rPrChange w:author="Wen ZHONG" w:date="2017-09-23T13:28:00Z" w:id="112">
            <w:rPr>
              <w:rFonts w:cstheme="minorHAnsi"/>
              <w:i/>
              <w:iCs/>
              <w:lang w:eastAsia="zh-CN"/>
            </w:rPr>
          </w:rPrChange>
        </w:rPr>
        <w:t>f)</w:t>
      </w:r>
      <w:r w:rsidRPr="000C1169">
        <w:rPr>
          <w:rFonts w:ascii="Calibri" w:hAnsi="Calibri" w:eastAsia="SimSun" w:cs="Calibri"/>
          <w:lang w:eastAsia="zh-CN"/>
          <w:rPrChange w:author="Wen ZHONG" w:date="2017-09-23T13:28:00Z" w:id="113">
            <w:rPr>
              <w:rFonts w:cstheme="minorHAnsi"/>
              <w:lang w:eastAsia="zh-CN"/>
            </w:rPr>
          </w:rPrChange>
        </w:rPr>
        <w:tab/>
      </w:r>
      <w:del w:author="Liu, Yang" w:date="2017-09-22T13:31:00Z" w:id="114">
        <w:r w:rsidRPr="000C1169" w:rsidDel="001818DD">
          <w:rPr>
            <w:rFonts w:hint="eastAsia" w:ascii="Calibri" w:hAnsi="Calibri" w:eastAsia="SimSun" w:cs="Calibri"/>
            <w:lang w:eastAsia="zh-CN"/>
            <w:rPrChange w:author="Wen ZHONG" w:date="2017-09-23T13:28:00Z" w:id="115">
              <w:rPr>
                <w:rFonts w:hint="eastAsia" w:cstheme="minorHAnsi"/>
                <w:lang w:eastAsia="zh-CN"/>
              </w:rPr>
            </w:rPrChange>
          </w:rPr>
          <w:delText>信息社会世界峰会两个阶段会议通过的文件：</w:delText>
        </w:r>
      </w:del>
    </w:p>
    <w:p w:rsidRPr="004F0D73" w:rsidR="00B05328" w:rsidDel="001818DD" w:rsidRDefault="002D5EE0">
      <w:pPr>
        <w:rPr>
          <w:del w:author="Liu, Yang" w:date="2017-09-22T13:31:00Z" w:id="116"/>
          <w:rFonts w:cstheme="minorHAnsi"/>
          <w:lang w:eastAsia="zh-CN"/>
        </w:rPr>
        <w:pPrChange w:author="Liu, Yang" w:date="2017-09-22T13:31:00Z" w:id="117">
          <w:pPr>
            <w:pStyle w:val="enumlev1"/>
          </w:pPr>
        </w:pPrChange>
      </w:pPr>
      <w:del w:author="Liu, Yang" w:date="2017-09-22T13:31:00Z" w:id="118">
        <w:r w:rsidRPr="004F0D73" w:rsidDel="001818DD">
          <w:rPr>
            <w:rFonts w:cstheme="minorHAnsi"/>
            <w:lang w:val="en-US" w:eastAsia="zh-CN"/>
          </w:rPr>
          <w:delText>–</w:delText>
        </w:r>
        <w:r w:rsidRPr="004F0D73" w:rsidDel="001818DD">
          <w:rPr>
            <w:rFonts w:cstheme="minorHAnsi"/>
            <w:lang w:eastAsia="zh-CN"/>
          </w:rPr>
          <w:tab/>
        </w:r>
        <w:r w:rsidRPr="004F0D73" w:rsidDel="001818DD">
          <w:rPr>
            <w:rFonts w:cstheme="minorHAnsi"/>
            <w:lang w:eastAsia="zh-CN"/>
          </w:rPr>
          <w:delText>《日内瓦原则宣言》和《日内瓦行动计划》；</w:delText>
        </w:r>
      </w:del>
    </w:p>
    <w:p w:rsidR="0087015C" w:rsidRDefault="002D5EE0">
      <w:pPr>
        <w:rPr>
          <w:rFonts w:cstheme="minorHAnsi"/>
          <w:lang w:val="en-US" w:eastAsia="zh-CN"/>
        </w:rPr>
        <w:pPrChange w:author="Liu, Yang" w:date="2017-09-22T13:31:00Z" w:id="119">
          <w:pPr>
            <w:pStyle w:val="enumlev1"/>
          </w:pPr>
        </w:pPrChange>
      </w:pPr>
      <w:del w:author="Liu, Yang" w:date="2017-09-22T13:31:00Z" w:id="120">
        <w:r w:rsidRPr="004F0D73" w:rsidDel="001818DD">
          <w:rPr>
            <w:rFonts w:cstheme="minorHAnsi"/>
            <w:lang w:val="en-US" w:eastAsia="zh-CN"/>
          </w:rPr>
          <w:delText>–</w:delText>
        </w:r>
        <w:r w:rsidRPr="004F0D73" w:rsidDel="001818DD">
          <w:rPr>
            <w:rFonts w:cstheme="minorHAnsi"/>
            <w:lang w:eastAsia="zh-CN"/>
          </w:rPr>
          <w:tab/>
        </w:r>
        <w:r w:rsidRPr="004F0D73" w:rsidDel="001818DD">
          <w:rPr>
            <w:rFonts w:cstheme="minorHAnsi"/>
            <w:lang w:eastAsia="zh-CN"/>
          </w:rPr>
          <w:delText>《突尼斯承诺》和《信息社会突尼斯议程》；</w:delText>
        </w:r>
      </w:del>
    </w:p>
    <w:p w:rsidRPr="00FF3959" w:rsidR="00B05328" w:rsidP="00F511F2" w:rsidRDefault="001818DD">
      <w:pPr>
        <w:pStyle w:val="enumlev1"/>
        <w:rPr>
          <w:lang w:eastAsia="zh-CN"/>
          <w:rPrChange w:author="Wen ZHONG" w:date="2017-09-23T13:37:00Z" w:id="121">
            <w:rPr>
              <w:rFonts w:eastAsia="Batang"/>
              <w:szCs w:val="22"/>
            </w:rPr>
          </w:rPrChange>
        </w:rPr>
      </w:pPr>
      <w:ins w:author="Saudi Arabia" w:date="2017-03-23T17:39:00Z" w:id="122">
        <w:r w:rsidRPr="00FF3959">
          <w:rPr>
            <w:lang w:eastAsia="zh-CN"/>
            <w:rPrChange w:author="Wen ZHONG" w:date="2017-09-23T13:37:00Z" w:id="123">
              <w:rPr>
                <w:rFonts w:eastAsia="Batang"/>
                <w:szCs w:val="22"/>
              </w:rPr>
            </w:rPrChange>
          </w:rPr>
          <w:t>i)</w:t>
        </w:r>
      </w:ins>
      <w:ins w:author="Zheng, Bingyue" w:date="2017-09-28T10:14:00Z" w:id="124">
        <w:r w:rsidRPr="000C1169" w:rsidR="00F511F2">
          <w:rPr>
            <w:lang w:eastAsia="zh-CN"/>
            <w:rPrChange w:author="Wen ZHONG" w:date="2017-09-23T13:28:00Z" w:id="125">
              <w:rPr>
                <w:rFonts w:cstheme="minorHAnsi"/>
                <w:lang w:eastAsia="zh-CN"/>
              </w:rPr>
            </w:rPrChange>
          </w:rPr>
          <w:tab/>
        </w:r>
      </w:ins>
      <w:ins w:author="Wen ZHONG" w:date="2017-09-23T13:37:00Z" w:id="126">
        <w:r w:rsidRPr="00FF3959" w:rsidR="00FF3959">
          <w:rPr>
            <w:rFonts w:hint="eastAsia"/>
            <w:lang w:eastAsia="zh-CN"/>
            <w:rPrChange w:author="Wen ZHONG" w:date="2017-09-23T13:37:00Z" w:id="127">
              <w:rPr>
                <w:rFonts w:hint="eastAsia" w:eastAsia="Batang"/>
                <w:szCs w:val="22"/>
              </w:rPr>
            </w:rPrChange>
          </w:rPr>
          <w:t>全权代表大会第</w:t>
        </w:r>
        <w:r w:rsidRPr="00FF3959" w:rsidR="00FF3959">
          <w:rPr>
            <w:lang w:eastAsia="zh-CN"/>
            <w:rPrChange w:author="Wen ZHONG" w:date="2017-09-23T13:37:00Z" w:id="128">
              <w:rPr>
                <w:rFonts w:eastAsia="Batang"/>
                <w:szCs w:val="22"/>
              </w:rPr>
            </w:rPrChange>
          </w:rPr>
          <w:t>71</w:t>
        </w:r>
        <w:r w:rsidRPr="00FF3959" w:rsidR="00FF3959">
          <w:rPr>
            <w:rFonts w:hint="eastAsia"/>
            <w:lang w:eastAsia="zh-CN"/>
            <w:rPrChange w:author="Wen ZHONG" w:date="2017-09-23T13:37:00Z" w:id="129">
              <w:rPr>
                <w:rFonts w:hint="eastAsia" w:eastAsia="Batang"/>
                <w:szCs w:val="22"/>
              </w:rPr>
            </w:rPrChange>
          </w:rPr>
          <w:t>号决议（</w:t>
        </w:r>
        <w:r w:rsidRPr="00FF3959" w:rsidR="00FF3959">
          <w:rPr>
            <w:lang w:eastAsia="zh-CN"/>
            <w:rPrChange w:author="Wen ZHONG" w:date="2017-09-23T13:37:00Z" w:id="130">
              <w:rPr>
                <w:rFonts w:eastAsia="Batang"/>
                <w:szCs w:val="22"/>
              </w:rPr>
            </w:rPrChange>
          </w:rPr>
          <w:t>2014</w:t>
        </w:r>
        <w:r w:rsidRPr="00FF3959" w:rsidR="00FF3959">
          <w:rPr>
            <w:rFonts w:hint="eastAsia"/>
            <w:lang w:eastAsia="zh-CN"/>
            <w:rPrChange w:author="Wen ZHONG" w:date="2017-09-23T13:37:00Z" w:id="131">
              <w:rPr>
                <w:rFonts w:hint="eastAsia" w:eastAsia="Batang"/>
                <w:szCs w:val="22"/>
              </w:rPr>
            </w:rPrChange>
          </w:rPr>
          <w:t>年，釜山，修订版）</w:t>
        </w:r>
      </w:ins>
      <w:ins w:author="Liu, Yang" w:date="2017-09-28T09:37:00Z" w:id="132">
        <w:r w:rsidR="00DA05DA">
          <w:rPr>
            <w:rFonts w:hint="eastAsia"/>
            <w:lang w:eastAsia="zh-CN"/>
          </w:rPr>
          <w:t xml:space="preserve"> </w:t>
        </w:r>
      </w:ins>
      <w:ins w:author="Zhong, Wen" w:date="2017-09-27T17:09:00Z" w:id="133">
        <w:r w:rsidR="00C37324">
          <w:rPr>
            <w:lang w:eastAsia="zh-CN"/>
          </w:rPr>
          <w:t>–</w:t>
        </w:r>
        <w:r w:rsidR="00C37324">
          <w:rPr>
            <w:rFonts w:hint="eastAsia"/>
            <w:lang w:eastAsia="zh-CN"/>
          </w:rPr>
          <w:t xml:space="preserve"> </w:t>
        </w:r>
      </w:ins>
      <w:ins w:author="Wen ZHONG" w:date="2017-09-23T13:37:00Z" w:id="134">
        <w:r w:rsidRPr="00FF3959" w:rsidR="00FF3959">
          <w:rPr>
            <w:rFonts w:hint="eastAsia"/>
            <w:lang w:eastAsia="zh-CN"/>
          </w:rPr>
          <w:t>国际电联</w:t>
        </w:r>
        <w:r w:rsidRPr="00FF3959" w:rsidR="00FF3959">
          <w:rPr>
            <w:rFonts w:hint="eastAsia"/>
            <w:lang w:eastAsia="zh-CN"/>
          </w:rPr>
          <w:t>2016-2019</w:t>
        </w:r>
        <w:r w:rsidRPr="00FF3959" w:rsidR="00FF3959">
          <w:rPr>
            <w:rFonts w:hint="eastAsia"/>
            <w:lang w:eastAsia="zh-CN"/>
          </w:rPr>
          <w:t>年战略规划</w:t>
        </w:r>
      </w:ins>
      <w:ins w:author="Zhong, Wen" w:date="2017-09-27T17:08:00Z" w:id="135">
        <w:r w:rsidR="00C37324">
          <w:rPr>
            <w:rFonts w:hint="eastAsia"/>
            <w:lang w:eastAsia="zh-CN"/>
          </w:rPr>
          <w:t>；</w:t>
        </w:r>
      </w:ins>
    </w:p>
    <w:p w:rsidRPr="00FF3959" w:rsidR="001818DD" w:rsidP="00F511F2" w:rsidRDefault="001818DD">
      <w:pPr>
        <w:pStyle w:val="enumlev1"/>
        <w:rPr>
          <w:ins w:author="Saudi Arabia" w:date="2017-03-23T17:39:00Z" w:id="136"/>
          <w:lang w:eastAsia="zh-CN"/>
          <w:rPrChange w:author="Wen ZHONG" w:date="2017-09-23T13:37:00Z" w:id="137">
            <w:rPr>
              <w:ins w:author="Saudi Arabia" w:date="2017-03-23T17:39:00Z" w:id="138"/>
              <w:rFonts w:eastAsia="Batang"/>
              <w:szCs w:val="22"/>
              <w:lang w:eastAsia="zh-CN"/>
            </w:rPr>
          </w:rPrChange>
        </w:rPr>
      </w:pPr>
      <w:ins w:author="Saudi Arabia" w:date="2017-03-23T17:39:00Z" w:id="139">
        <w:r w:rsidRPr="00FF3959">
          <w:rPr>
            <w:lang w:eastAsia="zh-CN"/>
            <w:rPrChange w:author="Wen ZHONG" w:date="2017-09-23T13:37:00Z" w:id="140">
              <w:rPr>
                <w:rFonts w:eastAsia="Batang"/>
                <w:szCs w:val="22"/>
              </w:rPr>
            </w:rPrChange>
          </w:rPr>
          <w:t>ii)</w:t>
        </w:r>
      </w:ins>
      <w:ins w:author="Zheng, Bingyue" w:date="2017-09-28T10:14:00Z" w:id="141">
        <w:r w:rsidRPr="000C1169" w:rsidR="00F511F2">
          <w:rPr>
            <w:lang w:eastAsia="zh-CN"/>
            <w:rPrChange w:author="Wen ZHONG" w:date="2017-09-23T13:28:00Z" w:id="142">
              <w:rPr>
                <w:rFonts w:cstheme="minorHAnsi"/>
                <w:lang w:eastAsia="zh-CN"/>
              </w:rPr>
            </w:rPrChange>
          </w:rPr>
          <w:tab/>
        </w:r>
      </w:ins>
      <w:ins w:author="Liu, Yang" w:date="2017-09-22T14:13:00Z" w:id="143">
        <w:r w:rsidRPr="00FF3959" w:rsidR="00037817">
          <w:rPr>
            <w:rFonts w:hint="eastAsia"/>
            <w:lang w:eastAsia="zh-CN"/>
            <w:rPrChange w:author="Wen ZHONG" w:date="2017-09-23T13:37:00Z" w:id="144">
              <w:rPr>
                <w:rFonts w:hint="eastAsia" w:cstheme="minorHAnsi"/>
                <w:lang w:eastAsia="zh-CN"/>
              </w:rPr>
            </w:rPrChange>
          </w:rPr>
          <w:t>全权代表大会</w:t>
        </w:r>
        <w:r w:rsidRPr="00FF3959" w:rsidR="00957DBD">
          <w:rPr>
            <w:rFonts w:hint="eastAsia"/>
            <w:lang w:eastAsia="zh-CN"/>
            <w:rPrChange w:author="Wen ZHONG" w:date="2017-09-23T13:37:00Z" w:id="145">
              <w:rPr>
                <w:rFonts w:hint="eastAsia" w:cstheme="minorHAnsi"/>
                <w:lang w:eastAsia="zh-CN"/>
              </w:rPr>
            </w:rPrChange>
          </w:rPr>
          <w:t>第</w:t>
        </w:r>
        <w:r w:rsidRPr="00FF3959" w:rsidR="00957DBD">
          <w:rPr>
            <w:lang w:eastAsia="zh-CN"/>
            <w:rPrChange w:author="Wen ZHONG" w:date="2017-09-23T13:37:00Z" w:id="146">
              <w:rPr>
                <w:rFonts w:cstheme="minorHAnsi"/>
                <w:lang w:eastAsia="zh-CN"/>
              </w:rPr>
            </w:rPrChange>
          </w:rPr>
          <w:t>101</w:t>
        </w:r>
        <w:r w:rsidRPr="00FF3959" w:rsidR="00957DBD">
          <w:rPr>
            <w:rFonts w:hint="eastAsia"/>
            <w:lang w:eastAsia="zh-CN"/>
            <w:rPrChange w:author="Wen ZHONG" w:date="2017-09-23T13:37:00Z" w:id="147">
              <w:rPr>
                <w:rFonts w:hint="eastAsia" w:cstheme="minorHAnsi"/>
                <w:lang w:eastAsia="zh-CN"/>
              </w:rPr>
            </w:rPrChange>
          </w:rPr>
          <w:t>号决议（</w:t>
        </w:r>
        <w:r w:rsidRPr="00FF3959" w:rsidR="00957DBD">
          <w:rPr>
            <w:lang w:eastAsia="zh-CN"/>
            <w:rPrChange w:author="Wen ZHONG" w:date="2017-09-23T13:37:00Z" w:id="148">
              <w:rPr>
                <w:rFonts w:cstheme="minorHAnsi"/>
                <w:lang w:eastAsia="zh-CN"/>
              </w:rPr>
            </w:rPrChange>
          </w:rPr>
          <w:t>2014</w:t>
        </w:r>
        <w:r w:rsidRPr="00FF3959" w:rsidR="00957DBD">
          <w:rPr>
            <w:rFonts w:hint="eastAsia"/>
            <w:lang w:eastAsia="zh-CN"/>
            <w:rPrChange w:author="Wen ZHONG" w:date="2017-09-23T13:37:00Z" w:id="149">
              <w:rPr>
                <w:rFonts w:hint="eastAsia" w:cstheme="minorHAnsi"/>
                <w:lang w:eastAsia="zh-CN"/>
              </w:rPr>
            </w:rPrChange>
          </w:rPr>
          <w:t>年，釜山，修订版）</w:t>
        </w:r>
      </w:ins>
      <w:ins w:author="Liu, Yang" w:date="2017-09-28T09:37:00Z" w:id="150">
        <w:r w:rsidR="00DA05DA">
          <w:rPr>
            <w:rFonts w:hint="eastAsia"/>
            <w:lang w:eastAsia="zh-CN"/>
          </w:rPr>
          <w:t xml:space="preserve"> </w:t>
        </w:r>
      </w:ins>
      <w:ins w:author="Zhong, Wen" w:date="2017-09-27T17:09:00Z" w:id="151">
        <w:r w:rsidR="00C37324">
          <w:rPr>
            <w:lang w:eastAsia="zh-CN"/>
          </w:rPr>
          <w:t>–</w:t>
        </w:r>
        <w:r w:rsidR="00C37324">
          <w:rPr>
            <w:rFonts w:hint="eastAsia"/>
            <w:lang w:eastAsia="zh-CN"/>
          </w:rPr>
          <w:t xml:space="preserve"> </w:t>
        </w:r>
        <w:r w:rsidRPr="00AF76DF" w:rsidR="00C37324">
          <w:rPr>
            <w:rFonts w:hint="eastAsia"/>
            <w:lang w:eastAsia="zh-CN"/>
          </w:rPr>
          <w:t>基于互联网协议（</w:t>
        </w:r>
        <w:r w:rsidRPr="00AF76DF" w:rsidR="00C37324">
          <w:rPr>
            <w:lang w:eastAsia="zh-CN"/>
          </w:rPr>
          <w:t>IP</w:t>
        </w:r>
        <w:r w:rsidRPr="00AF76DF" w:rsidR="00C37324">
          <w:rPr>
            <w:rFonts w:hint="eastAsia"/>
            <w:lang w:eastAsia="zh-CN"/>
          </w:rPr>
          <w:t>）</w:t>
        </w:r>
        <w:r w:rsidR="00C37324">
          <w:rPr>
            <w:rFonts w:hint="eastAsia"/>
            <w:lang w:eastAsia="zh-CN"/>
          </w:rPr>
          <w:t>的</w:t>
        </w:r>
        <w:r w:rsidRPr="00AF76DF" w:rsidR="00C37324">
          <w:rPr>
            <w:rFonts w:hint="eastAsia"/>
            <w:lang w:eastAsia="zh-CN"/>
          </w:rPr>
          <w:t>网络</w:t>
        </w:r>
      </w:ins>
      <w:ins w:author="Liu, Yang" w:date="2017-09-22T14:13:00Z" w:id="152">
        <w:r w:rsidRPr="00FF3959" w:rsidR="00957DBD">
          <w:rPr>
            <w:rFonts w:hint="eastAsia"/>
            <w:lang w:eastAsia="zh-CN"/>
            <w:rPrChange w:author="Wen ZHONG" w:date="2017-09-23T13:37:00Z" w:id="153">
              <w:rPr>
                <w:rFonts w:hint="eastAsia" w:cstheme="minorHAnsi"/>
                <w:lang w:eastAsia="zh-CN"/>
              </w:rPr>
            </w:rPrChange>
          </w:rPr>
          <w:t>；</w:t>
        </w:r>
      </w:ins>
    </w:p>
    <w:p w:rsidRPr="00FF3959" w:rsidR="001818DD" w:rsidP="00F511F2" w:rsidRDefault="001818DD">
      <w:pPr>
        <w:pStyle w:val="enumlev1"/>
        <w:rPr>
          <w:ins w:author="Saudi Arabia" w:date="2017-03-23T17:39:00Z" w:id="154"/>
          <w:lang w:eastAsia="zh-CN"/>
          <w:rPrChange w:author="Wen ZHONG" w:date="2017-09-23T13:37:00Z" w:id="155">
            <w:rPr>
              <w:ins w:author="Saudi Arabia" w:date="2017-03-23T17:39:00Z" w:id="156"/>
              <w:rFonts w:eastAsia="Batang"/>
              <w:szCs w:val="22"/>
              <w:lang w:eastAsia="zh-CN"/>
            </w:rPr>
          </w:rPrChange>
        </w:rPr>
      </w:pPr>
      <w:ins w:author="Saudi Arabia" w:date="2017-03-23T17:39:00Z" w:id="157">
        <w:r w:rsidRPr="00FF3959">
          <w:rPr>
            <w:lang w:eastAsia="zh-CN"/>
            <w:rPrChange w:author="Wen ZHONG" w:date="2017-09-23T13:37:00Z" w:id="158">
              <w:rPr>
                <w:rFonts w:eastAsia="Batang"/>
                <w:szCs w:val="22"/>
                <w:lang w:eastAsia="zh-CN"/>
              </w:rPr>
            </w:rPrChange>
          </w:rPr>
          <w:t>iii)</w:t>
        </w:r>
      </w:ins>
      <w:ins w:author="Zheng, Bingyue" w:date="2017-09-28T10:14:00Z" w:id="159">
        <w:r w:rsidRPr="000C1169" w:rsidR="00F511F2">
          <w:rPr>
            <w:lang w:eastAsia="zh-CN"/>
            <w:rPrChange w:author="Wen ZHONG" w:date="2017-09-23T13:28:00Z" w:id="160">
              <w:rPr>
                <w:rFonts w:cstheme="minorHAnsi"/>
                <w:lang w:eastAsia="zh-CN"/>
              </w:rPr>
            </w:rPrChange>
          </w:rPr>
          <w:tab/>
        </w:r>
      </w:ins>
      <w:ins w:author="Liu, Yang" w:date="2017-09-22T14:18:00Z" w:id="161">
        <w:r w:rsidRPr="00FF3959" w:rsidR="00957DBD">
          <w:rPr>
            <w:rFonts w:hint="eastAsia"/>
            <w:lang w:eastAsia="zh-CN"/>
            <w:rPrChange w:author="Wen ZHONG" w:date="2017-09-23T13:37:00Z" w:id="162">
              <w:rPr>
                <w:rFonts w:hint="eastAsia"/>
                <w:szCs w:val="22"/>
                <w:lang w:eastAsia="zh-CN"/>
              </w:rPr>
            </w:rPrChange>
          </w:rPr>
          <w:t>全权代表大会</w:t>
        </w:r>
      </w:ins>
      <w:ins w:author="Liu, Yang" w:date="2017-09-22T14:16:00Z" w:id="163">
        <w:r w:rsidRPr="00FF3959" w:rsidR="00957DBD">
          <w:rPr>
            <w:rFonts w:hint="eastAsia"/>
            <w:lang w:eastAsia="zh-CN"/>
            <w:rPrChange w:author="Wen ZHONG" w:date="2017-09-23T13:37:00Z" w:id="164">
              <w:rPr>
                <w:rFonts w:hint="eastAsia"/>
                <w:szCs w:val="22"/>
                <w:lang w:eastAsia="zh-CN"/>
              </w:rPr>
            </w:rPrChange>
          </w:rPr>
          <w:t>第</w:t>
        </w:r>
        <w:r w:rsidRPr="00FF3959" w:rsidR="00957DBD">
          <w:rPr>
            <w:lang w:eastAsia="zh-CN"/>
            <w:rPrChange w:author="Wen ZHONG" w:date="2017-09-23T13:37:00Z" w:id="165">
              <w:rPr>
                <w:szCs w:val="22"/>
                <w:lang w:eastAsia="zh-CN"/>
              </w:rPr>
            </w:rPrChange>
          </w:rPr>
          <w:t>102</w:t>
        </w:r>
        <w:r w:rsidRPr="00FF3959" w:rsidR="00957DBD">
          <w:rPr>
            <w:rFonts w:hint="eastAsia"/>
            <w:lang w:eastAsia="zh-CN"/>
            <w:rPrChange w:author="Wen ZHONG" w:date="2017-09-23T13:37:00Z" w:id="166">
              <w:rPr>
                <w:rFonts w:hint="eastAsia"/>
                <w:szCs w:val="22"/>
                <w:lang w:eastAsia="zh-CN"/>
              </w:rPr>
            </w:rPrChange>
          </w:rPr>
          <w:t>号决议（</w:t>
        </w:r>
        <w:r w:rsidRPr="00FF3959" w:rsidR="00957DBD">
          <w:rPr>
            <w:lang w:eastAsia="zh-CN"/>
            <w:rPrChange w:author="Wen ZHONG" w:date="2017-09-23T13:37:00Z" w:id="167">
              <w:rPr>
                <w:szCs w:val="22"/>
                <w:lang w:eastAsia="zh-CN"/>
              </w:rPr>
            </w:rPrChange>
          </w:rPr>
          <w:t>2014</w:t>
        </w:r>
        <w:r w:rsidRPr="00FF3959" w:rsidR="00957DBD">
          <w:rPr>
            <w:rFonts w:hint="eastAsia"/>
            <w:lang w:eastAsia="zh-CN"/>
            <w:rPrChange w:author="Wen ZHONG" w:date="2017-09-23T13:37:00Z" w:id="168">
              <w:rPr>
                <w:rFonts w:hint="eastAsia"/>
                <w:szCs w:val="22"/>
                <w:lang w:eastAsia="zh-CN"/>
              </w:rPr>
            </w:rPrChange>
          </w:rPr>
          <w:t>年，釜山，修订版）</w:t>
        </w:r>
      </w:ins>
      <w:bookmarkStart w:name="_Toc413838380" w:id="169"/>
      <w:bookmarkStart w:name="_Toc407024778" w:id="170"/>
      <w:ins w:author="Liu, Yang" w:date="2017-09-28T09:37:00Z" w:id="171">
        <w:r w:rsidR="00DA05DA">
          <w:rPr>
            <w:rFonts w:hint="eastAsia"/>
            <w:lang w:eastAsia="zh-CN"/>
          </w:rPr>
          <w:t xml:space="preserve"> </w:t>
        </w:r>
      </w:ins>
      <w:ins w:author="Zhong, Wen" w:date="2017-09-27T17:10:00Z" w:id="172">
        <w:r w:rsidR="00C37324">
          <w:rPr>
            <w:lang w:eastAsia="zh-CN"/>
          </w:rPr>
          <w:t>–</w:t>
        </w:r>
        <w:r w:rsidR="00C37324">
          <w:rPr>
            <w:rFonts w:hint="eastAsia"/>
            <w:lang w:eastAsia="zh-CN"/>
          </w:rPr>
          <w:t xml:space="preserve"> </w:t>
        </w:r>
      </w:ins>
      <w:ins w:author="Liu, Yang" w:date="2017-09-22T14:15:00Z" w:id="173">
        <w:r w:rsidRPr="00FF3959" w:rsidR="00FF3959">
          <w:rPr>
            <w:rFonts w:hint="eastAsia"/>
            <w:lang w:eastAsia="zh-CN"/>
            <w:rPrChange w:author="Wen ZHONG" w:date="2017-09-23T13:37:00Z" w:id="174">
              <w:rPr>
                <w:rFonts w:hint="eastAsia"/>
                <w:lang w:eastAsia="zh-CN"/>
              </w:rPr>
            </w:rPrChange>
          </w:rPr>
          <w:t>国际电联在有关互联网和互联网资源（包括域名和地址）管理的国际公共政策问题方面的作用</w:t>
        </w:r>
        <w:bookmarkEnd w:id="169"/>
        <w:bookmarkEnd w:id="170"/>
        <w:r w:rsidRPr="00FF3959" w:rsidR="00957DBD">
          <w:rPr>
            <w:rFonts w:hint="eastAsia"/>
            <w:lang w:eastAsia="zh-CN"/>
            <w:rPrChange w:author="Wen ZHONG" w:date="2017-09-23T13:37:00Z" w:id="175">
              <w:rPr>
                <w:rFonts w:hint="eastAsia"/>
                <w:lang w:eastAsia="zh-CN"/>
              </w:rPr>
            </w:rPrChange>
          </w:rPr>
          <w:t>；</w:t>
        </w:r>
      </w:ins>
    </w:p>
    <w:p w:rsidRPr="00FF3959" w:rsidR="001818DD" w:rsidP="00F511F2" w:rsidRDefault="001818DD">
      <w:pPr>
        <w:pStyle w:val="enumlev1"/>
        <w:rPr>
          <w:ins w:author="Saudi Arabia" w:date="2017-03-23T17:39:00Z" w:id="176"/>
          <w:lang w:eastAsia="zh-CN"/>
          <w:rPrChange w:author="Wen ZHONG" w:date="2017-09-23T13:37:00Z" w:id="177">
            <w:rPr>
              <w:ins w:author="Saudi Arabia" w:date="2017-03-23T17:39:00Z" w:id="178"/>
              <w:rFonts w:eastAsia="Batang"/>
              <w:szCs w:val="22"/>
              <w:lang w:eastAsia="zh-CN"/>
            </w:rPr>
          </w:rPrChange>
        </w:rPr>
      </w:pPr>
      <w:ins w:author="Saudi Arabia" w:date="2017-03-23T17:39:00Z" w:id="179">
        <w:r w:rsidRPr="00FF3959">
          <w:rPr>
            <w:lang w:eastAsia="zh-CN"/>
            <w:rPrChange w:author="Wen ZHONG" w:date="2017-09-23T13:37:00Z" w:id="180">
              <w:rPr>
                <w:rFonts w:eastAsia="Batang"/>
                <w:szCs w:val="22"/>
                <w:lang w:eastAsia="zh-CN"/>
              </w:rPr>
            </w:rPrChange>
          </w:rPr>
          <w:t>iv)</w:t>
        </w:r>
      </w:ins>
      <w:ins w:author="Zheng, Bingyue" w:date="2017-09-28T10:14:00Z" w:id="181">
        <w:r w:rsidRPr="000C1169" w:rsidR="00F511F2">
          <w:rPr>
            <w:lang w:eastAsia="zh-CN"/>
            <w:rPrChange w:author="Wen ZHONG" w:date="2017-09-23T13:28:00Z" w:id="182">
              <w:rPr>
                <w:rFonts w:cstheme="minorHAnsi"/>
                <w:lang w:eastAsia="zh-CN"/>
              </w:rPr>
            </w:rPrChange>
          </w:rPr>
          <w:tab/>
        </w:r>
      </w:ins>
      <w:ins w:author="Liu, Yang" w:date="2017-09-22T14:18:00Z" w:id="183">
        <w:r w:rsidRPr="00FF3959" w:rsidR="00957DBD">
          <w:rPr>
            <w:rFonts w:hint="eastAsia"/>
            <w:lang w:eastAsia="zh-CN"/>
            <w:rPrChange w:author="Wen ZHONG" w:date="2017-09-23T13:37:00Z" w:id="184">
              <w:rPr>
                <w:rFonts w:hint="eastAsia"/>
                <w:szCs w:val="22"/>
                <w:lang w:eastAsia="zh-CN"/>
              </w:rPr>
            </w:rPrChange>
          </w:rPr>
          <w:t>全权代表大会</w:t>
        </w:r>
      </w:ins>
      <w:ins w:author="Liu, Yang" w:date="2017-09-22T14:17:00Z" w:id="185">
        <w:r w:rsidRPr="00FF3959" w:rsidR="00957DBD">
          <w:rPr>
            <w:rFonts w:hint="eastAsia"/>
            <w:lang w:eastAsia="zh-CN"/>
            <w:rPrChange w:author="Wen ZHONG" w:date="2017-09-23T13:37:00Z" w:id="186">
              <w:rPr>
                <w:rFonts w:hint="eastAsia"/>
                <w:szCs w:val="22"/>
                <w:lang w:eastAsia="zh-CN"/>
              </w:rPr>
            </w:rPrChange>
          </w:rPr>
          <w:t>第</w:t>
        </w:r>
      </w:ins>
      <w:ins w:author="Liu, Yang" w:date="2017-09-22T14:18:00Z" w:id="187">
        <w:r w:rsidRPr="00FF3959" w:rsidR="00957DBD">
          <w:rPr>
            <w:lang w:eastAsia="zh-CN"/>
            <w:rPrChange w:author="Wen ZHONG" w:date="2017-09-23T13:37:00Z" w:id="188">
              <w:rPr>
                <w:szCs w:val="22"/>
                <w:lang w:eastAsia="zh-CN"/>
              </w:rPr>
            </w:rPrChange>
          </w:rPr>
          <w:t>130</w:t>
        </w:r>
        <w:r w:rsidRPr="00FF3959" w:rsidR="00957DBD">
          <w:rPr>
            <w:rFonts w:hint="eastAsia"/>
            <w:lang w:eastAsia="zh-CN"/>
            <w:rPrChange w:author="Wen ZHONG" w:date="2017-09-23T13:37:00Z" w:id="189">
              <w:rPr>
                <w:rFonts w:hint="eastAsia"/>
                <w:szCs w:val="22"/>
                <w:lang w:eastAsia="zh-CN"/>
              </w:rPr>
            </w:rPrChange>
          </w:rPr>
          <w:t>号决议（</w:t>
        </w:r>
        <w:r w:rsidRPr="00FF3959" w:rsidR="00957DBD">
          <w:rPr>
            <w:lang w:eastAsia="zh-CN"/>
            <w:rPrChange w:author="Wen ZHONG" w:date="2017-09-23T13:37:00Z" w:id="190">
              <w:rPr>
                <w:szCs w:val="22"/>
                <w:lang w:eastAsia="zh-CN"/>
              </w:rPr>
            </w:rPrChange>
          </w:rPr>
          <w:t>2014</w:t>
        </w:r>
        <w:r w:rsidRPr="00FF3959" w:rsidR="00957DBD">
          <w:rPr>
            <w:rFonts w:hint="eastAsia"/>
            <w:lang w:eastAsia="zh-CN"/>
            <w:rPrChange w:author="Wen ZHONG" w:date="2017-09-23T13:37:00Z" w:id="191">
              <w:rPr>
                <w:rFonts w:hint="eastAsia"/>
                <w:szCs w:val="22"/>
                <w:lang w:eastAsia="zh-CN"/>
              </w:rPr>
            </w:rPrChange>
          </w:rPr>
          <w:t>年，釜山，修订版）</w:t>
        </w:r>
      </w:ins>
      <w:ins w:author="Liu, Yang" w:date="2017-09-28T09:37:00Z" w:id="192">
        <w:r w:rsidR="00DA05DA">
          <w:rPr>
            <w:rFonts w:hint="eastAsia"/>
            <w:lang w:eastAsia="zh-CN"/>
          </w:rPr>
          <w:t xml:space="preserve"> </w:t>
        </w:r>
      </w:ins>
      <w:ins w:author="Zhong, Wen" w:date="2017-09-27T17:10:00Z" w:id="193">
        <w:r w:rsidR="00C37324">
          <w:rPr>
            <w:lang w:eastAsia="zh-CN"/>
          </w:rPr>
          <w:t>–</w:t>
        </w:r>
        <w:r w:rsidR="00C37324">
          <w:rPr>
            <w:rFonts w:hint="eastAsia"/>
            <w:lang w:eastAsia="zh-CN"/>
          </w:rPr>
          <w:t xml:space="preserve"> </w:t>
        </w:r>
      </w:ins>
      <w:ins w:author="Liu, Yang" w:date="2017-09-22T14:17:00Z" w:id="194">
        <w:r w:rsidRPr="00FF3959" w:rsidR="00FF3959">
          <w:rPr>
            <w:rFonts w:hint="eastAsia"/>
            <w:lang w:eastAsia="zh-CN"/>
            <w:rPrChange w:author="Wen ZHONG" w:date="2017-09-23T13:37:00Z" w:id="195">
              <w:rPr>
                <w:rFonts w:hint="eastAsia"/>
                <w:lang w:eastAsia="zh-CN"/>
              </w:rPr>
            </w:rPrChange>
          </w:rPr>
          <w:t>加强国际电联在树立使用信息通信技术</w:t>
        </w:r>
      </w:ins>
      <w:ins w:author="Zhong, Wen" w:date="2017-09-27T17:11:00Z" w:id="196">
        <w:r w:rsidR="00C37324">
          <w:rPr>
            <w:rFonts w:hint="eastAsia"/>
            <w:lang w:eastAsia="zh-CN"/>
          </w:rPr>
          <w:t>（</w:t>
        </w:r>
        <w:r w:rsidRPr="00C35A0A" w:rsidR="00C37324">
          <w:rPr>
            <w:rFonts w:eastAsia="Batang"/>
            <w:lang w:eastAsia="zh-CN"/>
          </w:rPr>
          <w:t>ICT</w:t>
        </w:r>
        <w:r w:rsidR="00C37324">
          <w:rPr>
            <w:rFonts w:hint="eastAsia"/>
            <w:lang w:eastAsia="zh-CN"/>
          </w:rPr>
          <w:t>）</w:t>
        </w:r>
      </w:ins>
      <w:ins w:author="Liu, Yang" w:date="2017-09-22T14:17:00Z" w:id="197">
        <w:r w:rsidRPr="00FF3959" w:rsidR="00FF3959">
          <w:rPr>
            <w:rFonts w:hint="eastAsia"/>
            <w:lang w:eastAsia="zh-CN"/>
            <w:rPrChange w:author="Wen ZHONG" w:date="2017-09-23T13:37:00Z" w:id="198">
              <w:rPr>
                <w:rFonts w:hint="eastAsia"/>
                <w:lang w:eastAsia="zh-CN"/>
              </w:rPr>
            </w:rPrChange>
          </w:rPr>
          <w:t>的信心和提高安全性方面的作用</w:t>
        </w:r>
        <w:r w:rsidRPr="00FF3959" w:rsidR="00957DBD">
          <w:rPr>
            <w:rFonts w:hint="eastAsia"/>
            <w:lang w:eastAsia="zh-CN"/>
            <w:rPrChange w:author="Wen ZHONG" w:date="2017-09-23T13:37:00Z" w:id="199">
              <w:rPr>
                <w:rFonts w:hint="eastAsia"/>
                <w:lang w:eastAsia="zh-CN"/>
              </w:rPr>
            </w:rPrChange>
          </w:rPr>
          <w:t>；</w:t>
        </w:r>
      </w:ins>
    </w:p>
    <w:p w:rsidRPr="00FF3959" w:rsidR="001818DD" w:rsidP="00F511F2" w:rsidRDefault="001818DD">
      <w:pPr>
        <w:pStyle w:val="enumlev1"/>
        <w:rPr>
          <w:ins w:author="Saudi Arabia" w:date="2017-03-23T17:39:00Z" w:id="200"/>
          <w:lang w:eastAsia="zh-CN"/>
          <w:rPrChange w:author="Wen ZHONG" w:date="2017-09-23T13:37:00Z" w:id="201">
            <w:rPr>
              <w:ins w:author="Saudi Arabia" w:date="2017-03-23T17:39:00Z" w:id="202"/>
              <w:rFonts w:eastAsia="Batang"/>
              <w:szCs w:val="22"/>
              <w:lang w:eastAsia="zh-CN"/>
            </w:rPr>
          </w:rPrChange>
        </w:rPr>
      </w:pPr>
      <w:ins w:author="Saudi Arabia" w:date="2017-03-23T17:39:00Z" w:id="203">
        <w:r w:rsidRPr="00FF3959">
          <w:rPr>
            <w:lang w:eastAsia="zh-CN"/>
            <w:rPrChange w:author="Wen ZHONG" w:date="2017-09-23T13:37:00Z" w:id="204">
              <w:rPr>
                <w:rFonts w:eastAsia="Batang"/>
                <w:szCs w:val="22"/>
                <w:lang w:eastAsia="zh-CN"/>
              </w:rPr>
            </w:rPrChange>
          </w:rPr>
          <w:t>v)</w:t>
        </w:r>
      </w:ins>
      <w:ins w:author="Zheng, Bingyue" w:date="2017-09-28T10:14:00Z" w:id="205">
        <w:r w:rsidRPr="000C1169" w:rsidR="00F511F2">
          <w:rPr>
            <w:lang w:eastAsia="zh-CN"/>
            <w:rPrChange w:author="Wen ZHONG" w:date="2017-09-23T13:28:00Z" w:id="206">
              <w:rPr>
                <w:rFonts w:cstheme="minorHAnsi"/>
                <w:lang w:eastAsia="zh-CN"/>
              </w:rPr>
            </w:rPrChange>
          </w:rPr>
          <w:tab/>
        </w:r>
      </w:ins>
      <w:ins w:author="Liu, Yang" w:date="2017-09-22T14:20:00Z" w:id="207">
        <w:r w:rsidRPr="00FF3959" w:rsidR="00957DBD">
          <w:rPr>
            <w:rFonts w:hint="eastAsia"/>
            <w:lang w:eastAsia="zh-CN"/>
            <w:rPrChange w:author="Wen ZHONG" w:date="2017-09-23T13:37:00Z" w:id="208">
              <w:rPr>
                <w:rFonts w:hint="eastAsia"/>
                <w:szCs w:val="22"/>
                <w:lang w:eastAsia="zh-CN"/>
              </w:rPr>
            </w:rPrChange>
          </w:rPr>
          <w:t>全权代表大会第</w:t>
        </w:r>
        <w:r w:rsidRPr="00FF3959" w:rsidR="00957DBD">
          <w:rPr>
            <w:lang w:eastAsia="zh-CN"/>
            <w:rPrChange w:author="Wen ZHONG" w:date="2017-09-23T13:37:00Z" w:id="209">
              <w:rPr>
                <w:szCs w:val="22"/>
                <w:lang w:eastAsia="zh-CN"/>
              </w:rPr>
            </w:rPrChange>
          </w:rPr>
          <w:t>131</w:t>
        </w:r>
        <w:r w:rsidRPr="00FF3959" w:rsidR="00957DBD">
          <w:rPr>
            <w:rFonts w:hint="eastAsia"/>
            <w:lang w:eastAsia="zh-CN"/>
            <w:rPrChange w:author="Wen ZHONG" w:date="2017-09-23T13:37:00Z" w:id="210">
              <w:rPr>
                <w:rFonts w:hint="eastAsia"/>
                <w:szCs w:val="22"/>
                <w:lang w:eastAsia="zh-CN"/>
              </w:rPr>
            </w:rPrChange>
          </w:rPr>
          <w:t>号决议（</w:t>
        </w:r>
        <w:r w:rsidRPr="00FF3959" w:rsidR="00957DBD">
          <w:rPr>
            <w:lang w:eastAsia="zh-CN"/>
            <w:rPrChange w:author="Wen ZHONG" w:date="2017-09-23T13:37:00Z" w:id="211">
              <w:rPr>
                <w:szCs w:val="22"/>
                <w:lang w:eastAsia="zh-CN"/>
              </w:rPr>
            </w:rPrChange>
          </w:rPr>
          <w:t>2014</w:t>
        </w:r>
        <w:r w:rsidRPr="00FF3959" w:rsidR="00957DBD">
          <w:rPr>
            <w:rFonts w:hint="eastAsia"/>
            <w:lang w:eastAsia="zh-CN"/>
            <w:rPrChange w:author="Wen ZHONG" w:date="2017-09-23T13:37:00Z" w:id="212">
              <w:rPr>
                <w:rFonts w:hint="eastAsia"/>
                <w:szCs w:val="22"/>
                <w:lang w:eastAsia="zh-CN"/>
              </w:rPr>
            </w:rPrChange>
          </w:rPr>
          <w:t>年，釜山，修订版）</w:t>
        </w:r>
      </w:ins>
      <w:bookmarkStart w:name="_Toc413838406" w:id="213"/>
      <w:bookmarkStart w:name="_Toc407024788" w:id="214"/>
      <w:ins w:author="Liu, Yang" w:date="2017-09-28T09:37:00Z" w:id="215">
        <w:r w:rsidR="00DA05DA">
          <w:rPr>
            <w:rFonts w:hint="eastAsia"/>
            <w:lang w:eastAsia="zh-CN"/>
          </w:rPr>
          <w:t xml:space="preserve"> </w:t>
        </w:r>
      </w:ins>
      <w:ins w:author="Zhong, Wen" w:date="2017-09-27T17:10:00Z" w:id="216">
        <w:r w:rsidR="00C37324">
          <w:rPr>
            <w:lang w:eastAsia="zh-CN"/>
          </w:rPr>
          <w:t>–</w:t>
        </w:r>
        <w:r w:rsidR="00C37324">
          <w:rPr>
            <w:rFonts w:hint="eastAsia"/>
            <w:lang w:eastAsia="zh-CN"/>
          </w:rPr>
          <w:t xml:space="preserve"> </w:t>
        </w:r>
      </w:ins>
      <w:ins w:author="Liu, Yang" w:date="2017-09-22T14:20:00Z" w:id="217">
        <w:r w:rsidRPr="00FF3959" w:rsidR="00FF3959">
          <w:rPr>
            <w:rFonts w:hint="eastAsia"/>
            <w:lang w:eastAsia="zh-CN"/>
            <w:rPrChange w:author="Wen ZHONG" w:date="2017-09-23T13:37:00Z" w:id="218">
              <w:rPr>
                <w:rFonts w:hint="eastAsia"/>
                <w:lang w:eastAsia="zh-CN"/>
              </w:rPr>
            </w:rPrChange>
          </w:rPr>
          <w:t>为建设综合型包容性信息社会进行信息通信技术的衡量</w:t>
        </w:r>
      </w:ins>
      <w:bookmarkEnd w:id="213"/>
      <w:bookmarkEnd w:id="214"/>
      <w:ins w:author="Liu, Yang" w:date="2017-09-22T14:21:00Z" w:id="219">
        <w:r w:rsidRPr="00FF3959" w:rsidR="002D5EE0">
          <w:rPr>
            <w:rFonts w:hint="eastAsia"/>
            <w:lang w:eastAsia="zh-CN"/>
            <w:rPrChange w:author="Wen ZHONG" w:date="2017-09-23T13:37:00Z" w:id="220">
              <w:rPr>
                <w:rFonts w:hint="eastAsia"/>
                <w:lang w:eastAsia="zh-CN"/>
              </w:rPr>
            </w:rPrChange>
          </w:rPr>
          <w:t>；</w:t>
        </w:r>
      </w:ins>
    </w:p>
    <w:p w:rsidRPr="00FF3959" w:rsidR="001818DD" w:rsidP="00F511F2" w:rsidRDefault="001818DD">
      <w:pPr>
        <w:pStyle w:val="enumlev1"/>
        <w:rPr>
          <w:ins w:author="Saudi Arabia" w:date="2017-03-23T17:39:00Z" w:id="221"/>
          <w:lang w:eastAsia="zh-CN"/>
          <w:rPrChange w:author="Wen ZHONG" w:date="2017-09-23T13:37:00Z" w:id="222">
            <w:rPr>
              <w:ins w:author="Saudi Arabia" w:date="2017-03-23T17:39:00Z" w:id="223"/>
              <w:rFonts w:eastAsia="Batang"/>
              <w:szCs w:val="22"/>
              <w:lang w:eastAsia="zh-CN"/>
            </w:rPr>
          </w:rPrChange>
        </w:rPr>
      </w:pPr>
      <w:ins w:author="Saudi Arabia" w:date="2017-03-23T17:39:00Z" w:id="224">
        <w:r w:rsidRPr="00FF3959">
          <w:rPr>
            <w:lang w:eastAsia="zh-CN"/>
            <w:rPrChange w:author="Wen ZHONG" w:date="2017-09-23T13:37:00Z" w:id="225">
              <w:rPr>
                <w:rFonts w:eastAsia="Batang"/>
                <w:szCs w:val="22"/>
                <w:lang w:eastAsia="zh-CN"/>
              </w:rPr>
            </w:rPrChange>
          </w:rPr>
          <w:t>vi)</w:t>
        </w:r>
      </w:ins>
      <w:ins w:author="Zheng, Bingyue" w:date="2017-09-28T10:14:00Z" w:id="226">
        <w:r w:rsidRPr="000C1169" w:rsidR="00F511F2">
          <w:rPr>
            <w:lang w:eastAsia="zh-CN"/>
            <w:rPrChange w:author="Wen ZHONG" w:date="2017-09-23T13:28:00Z" w:id="227">
              <w:rPr>
                <w:rFonts w:cstheme="minorHAnsi"/>
                <w:lang w:eastAsia="zh-CN"/>
              </w:rPr>
            </w:rPrChange>
          </w:rPr>
          <w:tab/>
        </w:r>
      </w:ins>
      <w:ins w:author="Liu, Yang" w:date="2017-09-22T14:21:00Z" w:id="228">
        <w:r w:rsidRPr="00FF3959" w:rsidR="002D5EE0">
          <w:rPr>
            <w:rFonts w:hint="eastAsia"/>
            <w:lang w:eastAsia="zh-CN"/>
            <w:rPrChange w:author="Wen ZHONG" w:date="2017-09-23T13:37:00Z" w:id="229">
              <w:rPr>
                <w:rFonts w:hint="eastAsia"/>
                <w:szCs w:val="22"/>
                <w:lang w:eastAsia="zh-CN"/>
              </w:rPr>
            </w:rPrChange>
          </w:rPr>
          <w:t>全权代表大会第</w:t>
        </w:r>
        <w:r w:rsidRPr="00FF3959" w:rsidR="002D5EE0">
          <w:rPr>
            <w:lang w:eastAsia="zh-CN"/>
            <w:rPrChange w:author="Wen ZHONG" w:date="2017-09-23T13:37:00Z" w:id="230">
              <w:rPr>
                <w:szCs w:val="22"/>
                <w:lang w:eastAsia="zh-CN"/>
              </w:rPr>
            </w:rPrChange>
          </w:rPr>
          <w:t>133</w:t>
        </w:r>
        <w:r w:rsidRPr="00FF3959" w:rsidR="002D5EE0">
          <w:rPr>
            <w:rFonts w:hint="eastAsia"/>
            <w:lang w:eastAsia="zh-CN"/>
            <w:rPrChange w:author="Wen ZHONG" w:date="2017-09-23T13:37:00Z" w:id="231">
              <w:rPr>
                <w:rFonts w:hint="eastAsia"/>
                <w:szCs w:val="22"/>
                <w:lang w:eastAsia="zh-CN"/>
              </w:rPr>
            </w:rPrChange>
          </w:rPr>
          <w:t>号决议（</w:t>
        </w:r>
        <w:r w:rsidRPr="00FF3959" w:rsidR="002D5EE0">
          <w:rPr>
            <w:lang w:eastAsia="zh-CN"/>
            <w:rPrChange w:author="Wen ZHONG" w:date="2017-09-23T13:37:00Z" w:id="232">
              <w:rPr>
                <w:szCs w:val="22"/>
                <w:lang w:eastAsia="zh-CN"/>
              </w:rPr>
            </w:rPrChange>
          </w:rPr>
          <w:t>2014</w:t>
        </w:r>
        <w:r w:rsidRPr="00FF3959" w:rsidR="002D5EE0">
          <w:rPr>
            <w:rFonts w:hint="eastAsia"/>
            <w:lang w:eastAsia="zh-CN"/>
            <w:rPrChange w:author="Wen ZHONG" w:date="2017-09-23T13:37:00Z" w:id="233">
              <w:rPr>
                <w:rFonts w:hint="eastAsia"/>
                <w:szCs w:val="22"/>
                <w:lang w:eastAsia="zh-CN"/>
              </w:rPr>
            </w:rPrChange>
          </w:rPr>
          <w:t>年，釜山，修订版）</w:t>
        </w:r>
      </w:ins>
      <w:bookmarkStart w:name="_Toc413838408" w:id="234"/>
      <w:bookmarkStart w:name="_Toc407024790" w:id="235"/>
      <w:ins w:author="Liu, Yang" w:date="2017-09-28T09:37:00Z" w:id="236">
        <w:r w:rsidR="00DA05DA">
          <w:rPr>
            <w:rFonts w:hint="eastAsia"/>
            <w:lang w:eastAsia="zh-CN"/>
          </w:rPr>
          <w:t xml:space="preserve"> </w:t>
        </w:r>
      </w:ins>
      <w:ins w:author="Zhong, Wen" w:date="2017-09-27T17:10:00Z" w:id="237">
        <w:r w:rsidR="00C37324">
          <w:rPr>
            <w:lang w:eastAsia="zh-CN"/>
          </w:rPr>
          <w:t>–</w:t>
        </w:r>
        <w:r w:rsidR="00C37324">
          <w:rPr>
            <w:rFonts w:hint="eastAsia"/>
            <w:lang w:eastAsia="zh-CN"/>
          </w:rPr>
          <w:t xml:space="preserve"> </w:t>
        </w:r>
      </w:ins>
      <w:ins w:author="Liu, Yang" w:date="2017-09-22T14:22:00Z" w:id="238">
        <w:r w:rsidRPr="00FF3959" w:rsidR="00FF3959">
          <w:rPr>
            <w:rFonts w:hint="eastAsia"/>
            <w:lang w:eastAsia="zh-CN"/>
            <w:rPrChange w:author="Wen ZHONG" w:date="2017-09-23T13:37:00Z" w:id="239">
              <w:rPr>
                <w:rFonts w:hint="eastAsia"/>
                <w:lang w:eastAsia="zh-CN"/>
              </w:rPr>
            </w:rPrChange>
          </w:rPr>
          <w:t>成员国主管部门在国际化（多语文）域名管理中的作用</w:t>
        </w:r>
        <w:bookmarkEnd w:id="234"/>
        <w:bookmarkEnd w:id="235"/>
        <w:r w:rsidRPr="00FF3959" w:rsidR="002D5EE0">
          <w:rPr>
            <w:rFonts w:hint="eastAsia"/>
            <w:lang w:eastAsia="zh-CN"/>
            <w:rPrChange w:author="Wen ZHONG" w:date="2017-09-23T13:37:00Z" w:id="240">
              <w:rPr>
                <w:rFonts w:hint="eastAsia"/>
                <w:lang w:eastAsia="zh-CN"/>
              </w:rPr>
            </w:rPrChange>
          </w:rPr>
          <w:t>；</w:t>
        </w:r>
      </w:ins>
    </w:p>
    <w:p w:rsidRPr="00FF3959" w:rsidR="001818DD" w:rsidP="00F511F2" w:rsidRDefault="001818DD">
      <w:pPr>
        <w:pStyle w:val="enumlev1"/>
        <w:rPr>
          <w:ins w:author="Saudi Arabia" w:date="2017-03-23T17:39:00Z" w:id="241"/>
          <w:lang w:eastAsia="zh-CN"/>
          <w:rPrChange w:author="Wen ZHONG" w:date="2017-09-23T13:37:00Z" w:id="242">
            <w:rPr>
              <w:ins w:author="Saudi Arabia" w:date="2017-03-23T17:39:00Z" w:id="243"/>
              <w:rFonts w:eastAsia="Batang"/>
              <w:szCs w:val="22"/>
              <w:lang w:eastAsia="zh-CN"/>
            </w:rPr>
          </w:rPrChange>
        </w:rPr>
      </w:pPr>
      <w:ins w:author="Saudi Arabia" w:date="2017-03-23T17:39:00Z" w:id="244">
        <w:r w:rsidRPr="00FF3959">
          <w:rPr>
            <w:lang w:eastAsia="zh-CN"/>
            <w:rPrChange w:author="Wen ZHONG" w:date="2017-09-23T13:37:00Z" w:id="245">
              <w:rPr>
                <w:rFonts w:eastAsia="Batang"/>
                <w:szCs w:val="22"/>
                <w:lang w:eastAsia="zh-CN"/>
              </w:rPr>
            </w:rPrChange>
          </w:rPr>
          <w:t>vii)</w:t>
        </w:r>
      </w:ins>
      <w:ins w:author="Zheng, Bingyue" w:date="2017-09-28T10:14:00Z" w:id="246">
        <w:r w:rsidRPr="000C1169" w:rsidR="00F511F2">
          <w:rPr>
            <w:lang w:eastAsia="zh-CN"/>
            <w:rPrChange w:author="Wen ZHONG" w:date="2017-09-23T13:28:00Z" w:id="247">
              <w:rPr>
                <w:rFonts w:cstheme="minorHAnsi"/>
                <w:lang w:eastAsia="zh-CN"/>
              </w:rPr>
            </w:rPrChange>
          </w:rPr>
          <w:tab/>
        </w:r>
      </w:ins>
      <w:ins w:author="Liu, Yang" w:date="2017-09-22T14:23:00Z" w:id="248">
        <w:r w:rsidRPr="00FF3959" w:rsidR="002D5EE0">
          <w:rPr>
            <w:rFonts w:hint="eastAsia"/>
            <w:lang w:eastAsia="zh-CN"/>
            <w:rPrChange w:author="Wen ZHONG" w:date="2017-09-23T13:37:00Z" w:id="249">
              <w:rPr>
                <w:rFonts w:hint="eastAsia"/>
                <w:szCs w:val="22"/>
                <w:lang w:eastAsia="zh-CN"/>
              </w:rPr>
            </w:rPrChange>
          </w:rPr>
          <w:t>全权代表大会第</w:t>
        </w:r>
        <w:r w:rsidRPr="00FF3959" w:rsidR="002D5EE0">
          <w:rPr>
            <w:lang w:eastAsia="zh-CN"/>
            <w:rPrChange w:author="Wen ZHONG" w:date="2017-09-23T13:37:00Z" w:id="250">
              <w:rPr>
                <w:szCs w:val="22"/>
                <w:lang w:eastAsia="zh-CN"/>
              </w:rPr>
            </w:rPrChange>
          </w:rPr>
          <w:t>139</w:t>
        </w:r>
        <w:r w:rsidRPr="00FF3959" w:rsidR="002D5EE0">
          <w:rPr>
            <w:rFonts w:hint="eastAsia"/>
            <w:lang w:eastAsia="zh-CN"/>
            <w:rPrChange w:author="Wen ZHONG" w:date="2017-09-23T13:37:00Z" w:id="251">
              <w:rPr>
                <w:rFonts w:hint="eastAsia"/>
                <w:szCs w:val="22"/>
                <w:lang w:eastAsia="zh-CN"/>
              </w:rPr>
            </w:rPrChange>
          </w:rPr>
          <w:t>号决议（</w:t>
        </w:r>
        <w:r w:rsidRPr="00FF3959" w:rsidR="002D5EE0">
          <w:rPr>
            <w:lang w:eastAsia="zh-CN"/>
            <w:rPrChange w:author="Wen ZHONG" w:date="2017-09-23T13:37:00Z" w:id="252">
              <w:rPr>
                <w:szCs w:val="22"/>
                <w:lang w:eastAsia="zh-CN"/>
              </w:rPr>
            </w:rPrChange>
          </w:rPr>
          <w:t>2014</w:t>
        </w:r>
        <w:r w:rsidRPr="00FF3959" w:rsidR="002D5EE0">
          <w:rPr>
            <w:rFonts w:hint="eastAsia"/>
            <w:lang w:eastAsia="zh-CN"/>
            <w:rPrChange w:author="Wen ZHONG" w:date="2017-09-23T13:37:00Z" w:id="253">
              <w:rPr>
                <w:rFonts w:hint="eastAsia"/>
                <w:szCs w:val="22"/>
                <w:lang w:eastAsia="zh-CN"/>
              </w:rPr>
            </w:rPrChange>
          </w:rPr>
          <w:t>年，釜山，修订版）</w:t>
        </w:r>
      </w:ins>
      <w:bookmarkStart w:name="_Toc413838418" w:id="254"/>
      <w:bookmarkStart w:name="_Toc407024798" w:id="255"/>
      <w:ins w:author="Liu, Yang" w:date="2017-09-28T09:37:00Z" w:id="256">
        <w:r w:rsidR="00DA05DA">
          <w:rPr>
            <w:rFonts w:hint="eastAsia"/>
            <w:lang w:eastAsia="zh-CN"/>
          </w:rPr>
          <w:t xml:space="preserve"> </w:t>
        </w:r>
      </w:ins>
      <w:ins w:author="Zhong, Wen" w:date="2017-09-27T17:10:00Z" w:id="257">
        <w:r w:rsidR="00C37324">
          <w:rPr>
            <w:lang w:eastAsia="zh-CN"/>
          </w:rPr>
          <w:t>–</w:t>
        </w:r>
        <w:r w:rsidR="00C37324">
          <w:rPr>
            <w:rFonts w:hint="eastAsia"/>
            <w:lang w:eastAsia="zh-CN"/>
          </w:rPr>
          <w:t xml:space="preserve"> </w:t>
        </w:r>
      </w:ins>
      <w:ins w:author="Liu, Yang" w:date="2017-09-22T14:22:00Z" w:id="258">
        <w:r w:rsidRPr="00FF3959" w:rsidR="00FF3959">
          <w:rPr>
            <w:rFonts w:hint="eastAsia"/>
            <w:lang w:eastAsia="zh-CN"/>
            <w:rPrChange w:author="Wen ZHONG" w:date="2017-09-23T13:37:00Z" w:id="259">
              <w:rPr>
                <w:rFonts w:hint="eastAsia"/>
                <w:lang w:eastAsia="zh-CN"/>
              </w:rPr>
            </w:rPrChange>
          </w:rPr>
          <w:t>利用电信</w:t>
        </w:r>
        <w:r w:rsidRPr="00FF3959" w:rsidR="00FF3959">
          <w:rPr>
            <w:lang w:eastAsia="zh-CN"/>
            <w:rPrChange w:author="Wen ZHONG" w:date="2017-09-23T13:37:00Z" w:id="260">
              <w:rPr>
                <w:lang w:eastAsia="zh-CN"/>
              </w:rPr>
            </w:rPrChange>
          </w:rPr>
          <w:t>/</w:t>
        </w:r>
        <w:r w:rsidRPr="00FF3959" w:rsidR="00FF3959">
          <w:rPr>
            <w:rFonts w:hint="eastAsia"/>
            <w:lang w:eastAsia="zh-CN"/>
            <w:rPrChange w:author="Wen ZHONG" w:date="2017-09-23T13:37:00Z" w:id="261">
              <w:rPr>
                <w:rFonts w:hint="eastAsia"/>
                <w:lang w:eastAsia="zh-CN"/>
              </w:rPr>
            </w:rPrChange>
          </w:rPr>
          <w:t>信息通信技术弥合数字鸿沟并建设包容性信息社会</w:t>
        </w:r>
        <w:bookmarkEnd w:id="254"/>
        <w:bookmarkEnd w:id="255"/>
        <w:r w:rsidRPr="00FF3959" w:rsidR="002D5EE0">
          <w:rPr>
            <w:rFonts w:hint="eastAsia"/>
            <w:lang w:eastAsia="zh-CN"/>
            <w:rPrChange w:author="Wen ZHONG" w:date="2017-09-23T13:37:00Z" w:id="262">
              <w:rPr>
                <w:rFonts w:hint="eastAsia"/>
                <w:lang w:eastAsia="zh-CN"/>
              </w:rPr>
            </w:rPrChange>
          </w:rPr>
          <w:t>；</w:t>
        </w:r>
      </w:ins>
    </w:p>
    <w:p w:rsidRPr="00FF3959" w:rsidR="001818DD" w:rsidP="00F511F2" w:rsidRDefault="001818DD">
      <w:pPr>
        <w:pStyle w:val="enumlev1"/>
        <w:rPr>
          <w:ins w:author="Saudi Arabia" w:date="2017-03-23T17:39:00Z" w:id="263"/>
          <w:lang w:eastAsia="zh-CN"/>
          <w:rPrChange w:author="Wen ZHONG" w:date="2017-09-23T13:37:00Z" w:id="264">
            <w:rPr>
              <w:ins w:author="Saudi Arabia" w:date="2017-03-23T17:39:00Z" w:id="265"/>
              <w:rFonts w:eastAsia="Batang"/>
              <w:szCs w:val="22"/>
              <w:lang w:eastAsia="zh-CN"/>
            </w:rPr>
          </w:rPrChange>
        </w:rPr>
      </w:pPr>
      <w:ins w:author="Saudi Arabia" w:date="2017-03-23T17:39:00Z" w:id="266">
        <w:r w:rsidRPr="00FF3959">
          <w:rPr>
            <w:lang w:eastAsia="zh-CN"/>
            <w:rPrChange w:author="Wen ZHONG" w:date="2017-09-23T13:37:00Z" w:id="267">
              <w:rPr>
                <w:rFonts w:eastAsia="Batang"/>
                <w:szCs w:val="22"/>
                <w:lang w:eastAsia="zh-CN"/>
              </w:rPr>
            </w:rPrChange>
          </w:rPr>
          <w:t>viii)</w:t>
        </w:r>
      </w:ins>
      <w:ins w:author="Zheng, Bingyue" w:date="2017-09-28T10:14:00Z" w:id="268">
        <w:r w:rsidRPr="000C1169" w:rsidR="00F511F2">
          <w:rPr>
            <w:lang w:eastAsia="zh-CN"/>
            <w:rPrChange w:author="Wen ZHONG" w:date="2017-09-23T13:28:00Z" w:id="269">
              <w:rPr>
                <w:rFonts w:cstheme="minorHAnsi"/>
                <w:lang w:eastAsia="zh-CN"/>
              </w:rPr>
            </w:rPrChange>
          </w:rPr>
          <w:tab/>
        </w:r>
      </w:ins>
      <w:ins w:author="Liu, Yang" w:date="2017-09-22T14:24:00Z" w:id="270">
        <w:r w:rsidRPr="00FF3959" w:rsidR="002D5EE0">
          <w:rPr>
            <w:rFonts w:hint="eastAsia"/>
            <w:lang w:eastAsia="zh-CN"/>
            <w:rPrChange w:author="Wen ZHONG" w:date="2017-09-23T13:37:00Z" w:id="271">
              <w:rPr>
                <w:rFonts w:hint="eastAsia"/>
                <w:szCs w:val="22"/>
                <w:lang w:eastAsia="zh-CN"/>
              </w:rPr>
            </w:rPrChange>
          </w:rPr>
          <w:t>全权代表大会第</w:t>
        </w:r>
        <w:r w:rsidRPr="00FF3959" w:rsidR="002D5EE0">
          <w:rPr>
            <w:lang w:eastAsia="zh-CN"/>
            <w:rPrChange w:author="Wen ZHONG" w:date="2017-09-23T13:37:00Z" w:id="272">
              <w:rPr>
                <w:szCs w:val="22"/>
                <w:lang w:eastAsia="zh-CN"/>
              </w:rPr>
            </w:rPrChange>
          </w:rPr>
          <w:t>140</w:t>
        </w:r>
        <w:r w:rsidRPr="00FF3959" w:rsidR="002D5EE0">
          <w:rPr>
            <w:rFonts w:hint="eastAsia"/>
            <w:lang w:eastAsia="zh-CN"/>
            <w:rPrChange w:author="Wen ZHONG" w:date="2017-09-23T13:37:00Z" w:id="273">
              <w:rPr>
                <w:rFonts w:hint="eastAsia"/>
                <w:szCs w:val="22"/>
                <w:lang w:eastAsia="zh-CN"/>
              </w:rPr>
            </w:rPrChange>
          </w:rPr>
          <w:t>号决议（</w:t>
        </w:r>
        <w:r w:rsidRPr="00FF3959" w:rsidR="002D5EE0">
          <w:rPr>
            <w:lang w:eastAsia="zh-CN"/>
            <w:rPrChange w:author="Wen ZHONG" w:date="2017-09-23T13:37:00Z" w:id="274">
              <w:rPr>
                <w:szCs w:val="22"/>
                <w:lang w:eastAsia="zh-CN"/>
              </w:rPr>
            </w:rPrChange>
          </w:rPr>
          <w:t>2014</w:t>
        </w:r>
        <w:r w:rsidRPr="00FF3959" w:rsidR="002D5EE0">
          <w:rPr>
            <w:rFonts w:hint="eastAsia"/>
            <w:lang w:eastAsia="zh-CN"/>
            <w:rPrChange w:author="Wen ZHONG" w:date="2017-09-23T13:37:00Z" w:id="275">
              <w:rPr>
                <w:rFonts w:hint="eastAsia"/>
                <w:szCs w:val="22"/>
                <w:lang w:eastAsia="zh-CN"/>
              </w:rPr>
            </w:rPrChange>
          </w:rPr>
          <w:t>年，釜山，修订版）</w:t>
        </w:r>
      </w:ins>
      <w:bookmarkStart w:name="_Toc413838420" w:id="276"/>
      <w:bookmarkStart w:name="_Toc407024800" w:id="277"/>
      <w:ins w:author="Liu, Yang" w:date="2017-09-28T09:38:00Z" w:id="278">
        <w:r w:rsidR="00DA05DA">
          <w:rPr>
            <w:rFonts w:hint="eastAsia"/>
            <w:lang w:eastAsia="zh-CN"/>
          </w:rPr>
          <w:t xml:space="preserve"> </w:t>
        </w:r>
      </w:ins>
      <w:ins w:author="Zhong, Wen" w:date="2017-09-27T17:10:00Z" w:id="279">
        <w:r w:rsidR="00C37324">
          <w:rPr>
            <w:lang w:eastAsia="zh-CN"/>
          </w:rPr>
          <w:t>–</w:t>
        </w:r>
        <w:r w:rsidR="00C37324">
          <w:rPr>
            <w:rFonts w:hint="eastAsia"/>
            <w:lang w:eastAsia="zh-CN"/>
          </w:rPr>
          <w:t xml:space="preserve"> </w:t>
        </w:r>
      </w:ins>
      <w:ins w:author="Liu, Yang" w:date="2017-09-22T14:23:00Z" w:id="280">
        <w:r w:rsidRPr="00FF3959" w:rsidR="00FF3959">
          <w:rPr>
            <w:rFonts w:hint="eastAsia"/>
            <w:lang w:eastAsia="zh-CN"/>
            <w:rPrChange w:author="Wen ZHONG" w:date="2017-09-23T13:37:00Z" w:id="281">
              <w:rPr>
                <w:rFonts w:hint="eastAsia"/>
                <w:lang w:eastAsia="zh-CN"/>
              </w:rPr>
            </w:rPrChange>
          </w:rPr>
          <w:t>国际电联在落实信息社会世界高峰会议成果方面和在联合国大会对落实情况全面审查中的作用</w:t>
        </w:r>
      </w:ins>
      <w:bookmarkEnd w:id="276"/>
      <w:bookmarkEnd w:id="277"/>
      <w:ins w:author="Liu, Yang" w:date="2017-09-22T14:24:00Z" w:id="282">
        <w:r w:rsidRPr="00FF3959" w:rsidR="002D5EE0">
          <w:rPr>
            <w:rFonts w:hint="eastAsia"/>
            <w:lang w:eastAsia="zh-CN"/>
            <w:rPrChange w:author="Wen ZHONG" w:date="2017-09-23T13:37:00Z" w:id="283">
              <w:rPr>
                <w:rFonts w:hint="eastAsia"/>
                <w:lang w:eastAsia="zh-CN"/>
              </w:rPr>
            </w:rPrChange>
          </w:rPr>
          <w:t>；</w:t>
        </w:r>
      </w:ins>
    </w:p>
    <w:p w:rsidRPr="00FF3959" w:rsidR="001818DD" w:rsidP="00F511F2" w:rsidRDefault="001818DD">
      <w:pPr>
        <w:pStyle w:val="enumlev1"/>
        <w:rPr>
          <w:ins w:author="Saudi Arabia" w:date="2017-03-23T17:39:00Z" w:id="284"/>
          <w:lang w:eastAsia="zh-CN"/>
          <w:rPrChange w:author="Wen ZHONG" w:date="2017-09-23T13:37:00Z" w:id="285">
            <w:rPr>
              <w:ins w:author="Saudi Arabia" w:date="2017-03-23T17:39:00Z" w:id="286"/>
              <w:rFonts w:eastAsia="Batang"/>
              <w:szCs w:val="22"/>
              <w:lang w:eastAsia="zh-CN"/>
            </w:rPr>
          </w:rPrChange>
        </w:rPr>
      </w:pPr>
      <w:ins w:author="Saudi Arabia" w:date="2017-03-23T17:39:00Z" w:id="287">
        <w:r w:rsidRPr="00FF3959">
          <w:rPr>
            <w:lang w:eastAsia="zh-CN"/>
            <w:rPrChange w:author="Wen ZHONG" w:date="2017-09-23T13:37:00Z" w:id="288">
              <w:rPr>
                <w:rFonts w:eastAsia="Batang"/>
                <w:szCs w:val="22"/>
                <w:lang w:eastAsia="zh-CN"/>
              </w:rPr>
            </w:rPrChange>
          </w:rPr>
          <w:t>ix)</w:t>
        </w:r>
      </w:ins>
      <w:ins w:author="Zheng, Bingyue" w:date="2017-09-28T10:14:00Z" w:id="289">
        <w:r w:rsidRPr="000C1169" w:rsidR="00F511F2">
          <w:rPr>
            <w:lang w:eastAsia="zh-CN"/>
            <w:rPrChange w:author="Wen ZHONG" w:date="2017-09-23T13:28:00Z" w:id="290">
              <w:rPr>
                <w:rFonts w:cstheme="minorHAnsi"/>
                <w:lang w:eastAsia="zh-CN"/>
              </w:rPr>
            </w:rPrChange>
          </w:rPr>
          <w:tab/>
        </w:r>
      </w:ins>
      <w:ins w:author="Liu, Yang" w:date="2017-09-22T14:25:00Z" w:id="291">
        <w:r w:rsidRPr="00FF3959" w:rsidR="002D5EE0">
          <w:rPr>
            <w:rFonts w:hint="eastAsia"/>
            <w:lang w:eastAsia="zh-CN"/>
            <w:rPrChange w:author="Wen ZHONG" w:date="2017-09-23T13:37:00Z" w:id="292">
              <w:rPr>
                <w:rFonts w:hint="eastAsia"/>
                <w:szCs w:val="22"/>
                <w:lang w:eastAsia="zh-CN"/>
              </w:rPr>
            </w:rPrChange>
          </w:rPr>
          <w:t>全权代表大会第</w:t>
        </w:r>
        <w:r w:rsidRPr="00FF3959" w:rsidR="002D5EE0">
          <w:rPr>
            <w:lang w:eastAsia="zh-CN"/>
            <w:rPrChange w:author="Wen ZHONG" w:date="2017-09-23T13:37:00Z" w:id="293">
              <w:rPr>
                <w:szCs w:val="22"/>
                <w:lang w:eastAsia="zh-CN"/>
              </w:rPr>
            </w:rPrChange>
          </w:rPr>
          <w:t>178</w:t>
        </w:r>
        <w:r w:rsidRPr="00FF3959" w:rsidR="002D5EE0">
          <w:rPr>
            <w:rFonts w:hint="eastAsia"/>
            <w:lang w:eastAsia="zh-CN"/>
            <w:rPrChange w:author="Wen ZHONG" w:date="2017-09-23T13:37:00Z" w:id="294">
              <w:rPr>
                <w:rFonts w:hint="eastAsia"/>
                <w:szCs w:val="22"/>
                <w:lang w:eastAsia="zh-CN"/>
              </w:rPr>
            </w:rPrChange>
          </w:rPr>
          <w:t>号决议（</w:t>
        </w:r>
        <w:r w:rsidRPr="00FF3959" w:rsidR="002D5EE0">
          <w:rPr>
            <w:lang w:eastAsia="zh-CN"/>
            <w:rPrChange w:author="Wen ZHONG" w:date="2017-09-23T13:37:00Z" w:id="295">
              <w:rPr>
                <w:szCs w:val="22"/>
                <w:lang w:eastAsia="zh-CN"/>
              </w:rPr>
            </w:rPrChange>
          </w:rPr>
          <w:t>2010</w:t>
        </w:r>
        <w:r w:rsidRPr="00FF3959" w:rsidR="002D5EE0">
          <w:rPr>
            <w:rFonts w:hint="eastAsia"/>
            <w:lang w:eastAsia="zh-CN"/>
            <w:rPrChange w:author="Wen ZHONG" w:date="2017-09-23T13:37:00Z" w:id="296">
              <w:rPr>
                <w:rFonts w:hint="eastAsia"/>
                <w:szCs w:val="22"/>
                <w:lang w:eastAsia="zh-CN"/>
              </w:rPr>
            </w:rPrChange>
          </w:rPr>
          <w:t>年，瓜达拉哈拉）</w:t>
        </w:r>
      </w:ins>
      <w:bookmarkStart w:name="_Toc413838485" w:id="297"/>
      <w:ins w:author="Liu, Yang" w:date="2017-09-28T09:38:00Z" w:id="298">
        <w:r w:rsidR="00DA05DA">
          <w:rPr>
            <w:rFonts w:hint="eastAsia"/>
            <w:lang w:eastAsia="zh-CN"/>
          </w:rPr>
          <w:t xml:space="preserve"> </w:t>
        </w:r>
      </w:ins>
      <w:ins w:author="Zhong, Wen" w:date="2017-09-27T17:10:00Z" w:id="299">
        <w:r w:rsidR="00C37324">
          <w:rPr>
            <w:lang w:eastAsia="zh-CN"/>
          </w:rPr>
          <w:t>–</w:t>
        </w:r>
        <w:r w:rsidR="00C37324">
          <w:rPr>
            <w:rFonts w:hint="eastAsia"/>
            <w:lang w:eastAsia="zh-CN"/>
          </w:rPr>
          <w:t xml:space="preserve"> </w:t>
        </w:r>
      </w:ins>
      <w:ins w:author="Liu, Yang" w:date="2017-09-22T14:25:00Z" w:id="300">
        <w:r w:rsidRPr="00FF3959" w:rsidR="00FF3959">
          <w:rPr>
            <w:rFonts w:hint="eastAsia"/>
            <w:lang w:eastAsia="zh-CN"/>
            <w:rPrChange w:author="Wen ZHONG" w:date="2017-09-23T13:37:00Z" w:id="301">
              <w:rPr>
                <w:rFonts w:hint="eastAsia"/>
                <w:lang w:eastAsia="zh-CN"/>
              </w:rPr>
            </w:rPrChange>
          </w:rPr>
          <w:t>国际电联在组织支持互联网的电信网络技术工作中的作用</w:t>
        </w:r>
        <w:bookmarkEnd w:id="297"/>
        <w:r w:rsidRPr="00FF3959" w:rsidR="002D5EE0">
          <w:rPr>
            <w:rFonts w:hint="eastAsia"/>
            <w:lang w:eastAsia="zh-CN"/>
            <w:rPrChange w:author="Wen ZHONG" w:date="2017-09-23T13:37:00Z" w:id="302">
              <w:rPr>
                <w:rFonts w:hint="eastAsia"/>
                <w:lang w:eastAsia="zh-CN"/>
              </w:rPr>
            </w:rPrChange>
          </w:rPr>
          <w:t>；</w:t>
        </w:r>
      </w:ins>
    </w:p>
    <w:p w:rsidRPr="00FF3959" w:rsidR="001818DD" w:rsidP="00F511F2" w:rsidRDefault="001818DD">
      <w:pPr>
        <w:pStyle w:val="enumlev1"/>
        <w:rPr>
          <w:ins w:author="Saudi Arabia" w:date="2017-03-23T17:40:00Z" w:id="303"/>
          <w:lang w:eastAsia="zh-CN"/>
          <w:rPrChange w:author="Wen ZHONG" w:date="2017-09-23T13:37:00Z" w:id="304">
            <w:rPr>
              <w:ins w:author="Saudi Arabia" w:date="2017-03-23T17:40:00Z" w:id="305"/>
              <w:rFonts w:eastAsia="Batang"/>
              <w:szCs w:val="22"/>
              <w:lang w:eastAsia="zh-CN"/>
            </w:rPr>
          </w:rPrChange>
        </w:rPr>
      </w:pPr>
      <w:ins w:author="Saudi Arabia" w:date="2017-03-23T17:39:00Z" w:id="306">
        <w:r w:rsidRPr="00FF3959">
          <w:rPr>
            <w:lang w:eastAsia="zh-CN"/>
            <w:rPrChange w:author="Wen ZHONG" w:date="2017-09-23T13:37:00Z" w:id="307">
              <w:rPr>
                <w:rFonts w:eastAsia="Batang"/>
                <w:szCs w:val="22"/>
                <w:lang w:eastAsia="zh-CN"/>
              </w:rPr>
            </w:rPrChange>
          </w:rPr>
          <w:t>x)</w:t>
        </w:r>
      </w:ins>
      <w:ins w:author="Zheng, Bingyue" w:date="2017-09-28T10:15:00Z" w:id="308">
        <w:r w:rsidRPr="000C1169" w:rsidR="00F511F2">
          <w:rPr>
            <w:lang w:eastAsia="zh-CN"/>
            <w:rPrChange w:author="Wen ZHONG" w:date="2017-09-23T13:28:00Z" w:id="309">
              <w:rPr>
                <w:rFonts w:cstheme="minorHAnsi"/>
                <w:lang w:eastAsia="zh-CN"/>
              </w:rPr>
            </w:rPrChange>
          </w:rPr>
          <w:tab/>
        </w:r>
      </w:ins>
      <w:ins w:author="Liu, Yang" w:date="2017-09-22T14:27:00Z" w:id="310">
        <w:r w:rsidRPr="00FF3959" w:rsidR="002D5EE0">
          <w:rPr>
            <w:rFonts w:hint="eastAsia"/>
            <w:lang w:eastAsia="zh-CN"/>
            <w:rPrChange w:author="Wen ZHONG" w:date="2017-09-23T13:37:00Z" w:id="311">
              <w:rPr>
                <w:rFonts w:hint="eastAsia"/>
                <w:szCs w:val="22"/>
                <w:lang w:eastAsia="zh-CN"/>
              </w:rPr>
            </w:rPrChange>
          </w:rPr>
          <w:t>全权代表大会第</w:t>
        </w:r>
        <w:r w:rsidRPr="00FF3959" w:rsidR="002D5EE0">
          <w:rPr>
            <w:lang w:eastAsia="zh-CN"/>
            <w:rPrChange w:author="Wen ZHONG" w:date="2017-09-23T13:37:00Z" w:id="312">
              <w:rPr>
                <w:szCs w:val="22"/>
                <w:lang w:eastAsia="zh-CN"/>
              </w:rPr>
            </w:rPrChange>
          </w:rPr>
          <w:t>200</w:t>
        </w:r>
        <w:r w:rsidRPr="00FF3959" w:rsidR="002D5EE0">
          <w:rPr>
            <w:rFonts w:hint="eastAsia"/>
            <w:lang w:eastAsia="zh-CN"/>
            <w:rPrChange w:author="Wen ZHONG" w:date="2017-09-23T13:37:00Z" w:id="313">
              <w:rPr>
                <w:rFonts w:hint="eastAsia"/>
                <w:szCs w:val="22"/>
                <w:lang w:eastAsia="zh-CN"/>
              </w:rPr>
            </w:rPrChange>
          </w:rPr>
          <w:t>号决议（</w:t>
        </w:r>
      </w:ins>
      <w:ins w:author="Liu, Yang" w:date="2017-09-22T14:28:00Z" w:id="314">
        <w:r w:rsidRPr="00FF3959" w:rsidR="002D5EE0">
          <w:rPr>
            <w:lang w:eastAsia="zh-CN"/>
            <w:rPrChange w:author="Wen ZHONG" w:date="2017-09-23T13:37:00Z" w:id="315">
              <w:rPr>
                <w:szCs w:val="22"/>
                <w:lang w:eastAsia="zh-CN"/>
              </w:rPr>
            </w:rPrChange>
          </w:rPr>
          <w:t>2014</w:t>
        </w:r>
        <w:r w:rsidRPr="00FF3959" w:rsidR="002D5EE0">
          <w:rPr>
            <w:rFonts w:hint="eastAsia"/>
            <w:lang w:eastAsia="zh-CN"/>
            <w:rPrChange w:author="Wen ZHONG" w:date="2017-09-23T13:37:00Z" w:id="316">
              <w:rPr>
                <w:rFonts w:hint="eastAsia"/>
                <w:szCs w:val="22"/>
                <w:lang w:eastAsia="zh-CN"/>
              </w:rPr>
            </w:rPrChange>
          </w:rPr>
          <w:t>年，釜山）</w:t>
        </w:r>
      </w:ins>
      <w:ins w:author="Liu, Yang" w:date="2017-09-28T09:38:00Z" w:id="317">
        <w:r w:rsidR="00DA05DA">
          <w:rPr>
            <w:rFonts w:hint="eastAsia"/>
            <w:lang w:eastAsia="zh-CN"/>
          </w:rPr>
          <w:t xml:space="preserve"> </w:t>
        </w:r>
      </w:ins>
      <w:ins w:author="Zhong, Wen" w:date="2017-09-27T17:10:00Z" w:id="318">
        <w:r w:rsidR="00C37324">
          <w:rPr>
            <w:lang w:eastAsia="zh-CN"/>
          </w:rPr>
          <w:t>–</w:t>
        </w:r>
      </w:ins>
      <w:ins w:author="Liu, Yang" w:date="2017-09-28T09:38:00Z" w:id="319">
        <w:r w:rsidR="00DA05DA">
          <w:rPr>
            <w:lang w:eastAsia="zh-CN"/>
          </w:rPr>
          <w:t xml:space="preserve"> </w:t>
        </w:r>
      </w:ins>
      <w:ins w:author="Zhong, Wen" w:date="2017-09-27T17:12:00Z" w:id="320">
        <w:r w:rsidRPr="00C37324" w:rsidR="00C37324">
          <w:rPr>
            <w:rFonts w:hint="eastAsia"/>
            <w:lang w:eastAsia="zh-CN"/>
          </w:rPr>
          <w:t>促进全球电信</w:t>
        </w:r>
        <w:r w:rsidRPr="00C37324" w:rsidR="00C37324">
          <w:rPr>
            <w:rFonts w:hint="eastAsia"/>
            <w:lang w:eastAsia="zh-CN"/>
          </w:rPr>
          <w:t>/</w:t>
        </w:r>
        <w:r w:rsidRPr="00C37324" w:rsidR="00C37324">
          <w:rPr>
            <w:rFonts w:hint="eastAsia"/>
            <w:lang w:eastAsia="zh-CN"/>
          </w:rPr>
          <w:t>信息通信技术</w:t>
        </w:r>
      </w:ins>
      <w:ins w:author="Liu, Yang" w:date="2017-09-22T14:27:00Z" w:id="321">
        <w:r w:rsidRPr="00FF3959" w:rsidR="00C37324">
          <w:rPr>
            <w:rFonts w:hint="eastAsia"/>
            <w:lang w:eastAsia="zh-CN"/>
            <w:rPrChange w:author="Wen ZHONG" w:date="2017-09-23T13:37:00Z" w:id="322">
              <w:rPr>
                <w:rFonts w:hint="eastAsia"/>
                <w:lang w:eastAsia="zh-CN"/>
              </w:rPr>
            </w:rPrChange>
          </w:rPr>
          <w:t>（</w:t>
        </w:r>
        <w:r w:rsidRPr="00FF3959" w:rsidR="00C37324">
          <w:rPr>
            <w:lang w:eastAsia="zh-CN"/>
            <w:rPrChange w:author="Wen ZHONG" w:date="2017-09-23T13:37:00Z" w:id="323">
              <w:rPr>
                <w:lang w:eastAsia="zh-CN"/>
              </w:rPr>
            </w:rPrChange>
          </w:rPr>
          <w:t>ICT</w:t>
        </w:r>
        <w:r w:rsidRPr="00FF3959" w:rsidR="00C37324">
          <w:rPr>
            <w:rFonts w:hint="eastAsia"/>
            <w:lang w:eastAsia="zh-CN"/>
            <w:rPrChange w:author="Wen ZHONG" w:date="2017-09-23T13:37:00Z" w:id="324">
              <w:rPr>
                <w:rFonts w:hint="eastAsia"/>
                <w:lang w:eastAsia="zh-CN"/>
              </w:rPr>
            </w:rPrChange>
          </w:rPr>
          <w:t>）</w:t>
        </w:r>
      </w:ins>
      <w:ins w:author="Zhong, Wen" w:date="2017-09-27T17:12:00Z" w:id="325">
        <w:r w:rsidRPr="00C37324" w:rsidR="00C37324">
          <w:rPr>
            <w:rFonts w:hint="eastAsia"/>
            <w:lang w:eastAsia="zh-CN"/>
          </w:rPr>
          <w:t>发展的“连通目标</w:t>
        </w:r>
        <w:r w:rsidRPr="00C37324" w:rsidR="00C37324">
          <w:rPr>
            <w:rFonts w:hint="eastAsia"/>
            <w:lang w:eastAsia="zh-CN"/>
          </w:rPr>
          <w:t>2020</w:t>
        </w:r>
        <w:r w:rsidRPr="00C37324" w:rsidR="00C37324">
          <w:rPr>
            <w:rFonts w:hint="eastAsia"/>
            <w:lang w:eastAsia="zh-CN"/>
          </w:rPr>
          <w:t>”议程</w:t>
        </w:r>
      </w:ins>
      <w:ins w:author="Liu, Yang" w:date="2017-09-22T14:27:00Z" w:id="326">
        <w:r w:rsidRPr="00FF3959" w:rsidR="002D5EE0">
          <w:rPr>
            <w:rFonts w:hint="eastAsia"/>
            <w:lang w:eastAsia="zh-CN"/>
            <w:rPrChange w:author="Wen ZHONG" w:date="2017-09-23T13:37:00Z" w:id="327">
              <w:rPr>
                <w:rFonts w:hint="eastAsia"/>
                <w:lang w:eastAsia="zh-CN"/>
              </w:rPr>
            </w:rPrChange>
          </w:rPr>
          <w:t>；</w:t>
        </w:r>
      </w:ins>
    </w:p>
    <w:p w:rsidRPr="00FF3959" w:rsidR="001818DD" w:rsidP="00F511F2" w:rsidRDefault="001818DD">
      <w:pPr>
        <w:pStyle w:val="enumlev1"/>
        <w:rPr>
          <w:lang w:eastAsia="zh-CN"/>
          <w:rPrChange w:author="Wen ZHONG" w:date="2017-09-23T13:37:00Z" w:id="328">
            <w:rPr>
              <w:rFonts w:cstheme="minorHAnsi"/>
              <w:lang w:eastAsia="zh-CN"/>
            </w:rPr>
          </w:rPrChange>
        </w:rPr>
      </w:pPr>
      <w:ins w:author="Saudi Arabia" w:date="2017-03-23T17:40:00Z" w:id="329">
        <w:r w:rsidRPr="00FF3959">
          <w:rPr>
            <w:lang w:eastAsia="zh-CN"/>
            <w:rPrChange w:author="Wen ZHONG" w:date="2017-09-23T13:37:00Z" w:id="330">
              <w:rPr>
                <w:rFonts w:eastAsia="Batang"/>
                <w:szCs w:val="22"/>
              </w:rPr>
            </w:rPrChange>
          </w:rPr>
          <w:t>xi)</w:t>
        </w:r>
      </w:ins>
      <w:ins w:author="Zheng, Bingyue" w:date="2017-09-28T10:15:00Z" w:id="331">
        <w:r w:rsidRPr="000C1169" w:rsidR="00F511F2">
          <w:rPr>
            <w:lang w:eastAsia="zh-CN"/>
            <w:rPrChange w:author="Wen ZHONG" w:date="2017-09-23T13:28:00Z" w:id="332">
              <w:rPr>
                <w:rFonts w:cstheme="minorHAnsi"/>
                <w:lang w:eastAsia="zh-CN"/>
              </w:rPr>
            </w:rPrChange>
          </w:rPr>
          <w:tab/>
        </w:r>
      </w:ins>
      <w:ins w:author="Wen ZHONG" w:date="2017-09-23T13:39:00Z" w:id="333">
        <w:r w:rsidR="00FF3959">
          <w:rPr>
            <w:lang w:eastAsia="zh-CN"/>
          </w:rPr>
          <w:t>世界电信</w:t>
        </w:r>
        <w:r w:rsidRPr="003D22CD" w:rsidR="00FF3959">
          <w:rPr>
            <w:lang w:eastAsia="zh-CN"/>
          </w:rPr>
          <w:t>/ICT</w:t>
        </w:r>
        <w:r w:rsidR="00FF3959">
          <w:rPr>
            <w:lang w:eastAsia="zh-CN"/>
          </w:rPr>
          <w:t>政策论坛</w:t>
        </w:r>
        <w:r w:rsidR="00FF3959">
          <w:rPr>
            <w:rFonts w:hint="eastAsia"/>
            <w:lang w:eastAsia="zh-CN"/>
          </w:rPr>
          <w:t>（</w:t>
        </w:r>
      </w:ins>
      <w:ins w:author="Wen ZHONG" w:date="2017-09-23T13:40:00Z" w:id="334">
        <w:r w:rsidRPr="003D22CD" w:rsidR="00FF3959">
          <w:rPr>
            <w:lang w:eastAsia="zh-CN"/>
          </w:rPr>
          <w:t>2013</w:t>
        </w:r>
        <w:r w:rsidR="00FF3959">
          <w:rPr>
            <w:lang w:eastAsia="zh-CN"/>
          </w:rPr>
          <w:t>年</w:t>
        </w:r>
        <w:r w:rsidR="00FF3959">
          <w:rPr>
            <w:rFonts w:hint="eastAsia"/>
            <w:lang w:eastAsia="zh-CN"/>
          </w:rPr>
          <w:t>，</w:t>
        </w:r>
        <w:r w:rsidR="00FF3959">
          <w:rPr>
            <w:lang w:eastAsia="zh-CN"/>
          </w:rPr>
          <w:t>日内瓦</w:t>
        </w:r>
      </w:ins>
      <w:ins w:author="Wen ZHONG" w:date="2017-09-23T13:39:00Z" w:id="335">
        <w:r w:rsidR="00FF3959">
          <w:rPr>
            <w:rFonts w:hint="eastAsia"/>
            <w:lang w:eastAsia="zh-CN"/>
          </w:rPr>
          <w:t>）</w:t>
        </w:r>
      </w:ins>
      <w:ins w:author="Wen ZHONG" w:date="2017-09-23T13:40:00Z" w:id="336">
        <w:r w:rsidR="00FF3959">
          <w:rPr>
            <w:rFonts w:hint="eastAsia"/>
            <w:lang w:eastAsia="zh-CN"/>
          </w:rPr>
          <w:t>的意见</w:t>
        </w:r>
      </w:ins>
      <w:ins w:author="Zhong, Wen" w:date="2017-09-27T17:13:00Z" w:id="337">
        <w:r w:rsidR="00C37324">
          <w:rPr>
            <w:rFonts w:hint="eastAsia"/>
            <w:lang w:eastAsia="zh-CN"/>
          </w:rPr>
          <w:t>，</w:t>
        </w:r>
      </w:ins>
    </w:p>
    <w:p w:rsidRPr="00FF3959" w:rsidR="00B05328" w:rsidDel="000D482C" w:rsidP="00F54116" w:rsidRDefault="002D5EE0">
      <w:pPr>
        <w:rPr>
          <w:del w:author="Liu, Yang" w:date="2017-09-22T13:32:00Z" w:id="338"/>
          <w:rFonts w:ascii="Calibri" w:hAnsi="Calibri" w:eastAsia="SimSun" w:cs="Calibri"/>
          <w:lang w:eastAsia="zh-CN"/>
          <w:rPrChange w:author="Wen ZHONG" w:date="2017-09-23T13:37:00Z" w:id="339">
            <w:rPr>
              <w:del w:author="Liu, Yang" w:date="2017-09-22T13:32:00Z" w:id="340"/>
              <w:rFonts w:cstheme="minorHAnsi"/>
              <w:lang w:eastAsia="zh-CN"/>
            </w:rPr>
          </w:rPrChange>
        </w:rPr>
      </w:pPr>
      <w:del w:author="Liu, Yang" w:date="2017-09-22T13:32:00Z" w:id="341">
        <w:r w:rsidRPr="00FF3959" w:rsidDel="000D482C">
          <w:rPr>
            <w:rFonts w:ascii="Calibri" w:hAnsi="Calibri" w:eastAsia="SimSun" w:cs="Calibri"/>
            <w:i/>
            <w:iCs/>
            <w:lang w:eastAsia="zh-CN"/>
            <w:rPrChange w:author="Wen ZHONG" w:date="2017-09-23T13:37:00Z" w:id="342">
              <w:rPr>
                <w:rFonts w:cstheme="minorHAnsi"/>
                <w:i/>
                <w:iCs/>
                <w:lang w:eastAsia="zh-CN"/>
              </w:rPr>
            </w:rPrChange>
          </w:rPr>
          <w:delText>g)</w:delText>
        </w:r>
        <w:r w:rsidRPr="00FF3959" w:rsidDel="000D482C">
          <w:rPr>
            <w:rFonts w:ascii="Calibri" w:hAnsi="Calibri" w:eastAsia="SimSun" w:cs="Calibri"/>
            <w:i/>
            <w:iCs/>
            <w:lang w:eastAsia="zh-CN"/>
            <w:rPrChange w:author="Wen ZHONG" w:date="2017-09-23T13:37:00Z" w:id="343">
              <w:rPr>
                <w:rFonts w:cstheme="minorHAnsi"/>
                <w:i/>
                <w:iCs/>
                <w:lang w:eastAsia="zh-CN"/>
              </w:rPr>
            </w:rPrChange>
          </w:rPr>
          <w:tab/>
        </w:r>
        <w:r w:rsidRPr="00FF3959" w:rsidDel="000D482C">
          <w:rPr>
            <w:rFonts w:ascii="Calibri" w:hAnsi="Calibri" w:eastAsia="SimSun" w:cs="Calibri"/>
            <w:lang w:eastAsia="zh-CN"/>
            <w:rPrChange w:author="Wen ZHONG" w:date="2017-09-23T13:37:00Z" w:id="344">
              <w:rPr>
                <w:rFonts w:cstheme="minorHAnsi"/>
                <w:lang w:eastAsia="zh-CN"/>
              </w:rPr>
            </w:rPrChange>
          </w:rPr>
          <w:delText>2013</w:delText>
        </w:r>
        <w:r w:rsidRPr="00FF3959" w:rsidDel="000D482C">
          <w:rPr>
            <w:rFonts w:hint="eastAsia" w:ascii="Calibri" w:hAnsi="Calibri" w:eastAsia="SimSun" w:cs="Calibri"/>
            <w:lang w:eastAsia="zh-CN"/>
            <w:rPrChange w:author="Wen ZHONG" w:date="2017-09-23T13:37:00Z" w:id="345">
              <w:rPr>
                <w:rFonts w:hint="eastAsia" w:cstheme="minorHAnsi"/>
                <w:lang w:eastAsia="zh-CN"/>
              </w:rPr>
            </w:rPrChange>
          </w:rPr>
          <w:delText>年</w:delText>
        </w:r>
        <w:r w:rsidRPr="00FF3959" w:rsidDel="000D482C">
          <w:rPr>
            <w:rFonts w:ascii="Calibri" w:hAnsi="Calibri" w:eastAsia="SimSun" w:cs="Calibri"/>
            <w:lang w:eastAsia="zh-CN"/>
            <w:rPrChange w:author="Wen ZHONG" w:date="2017-09-23T13:37:00Z" w:id="346">
              <w:rPr>
                <w:rFonts w:cstheme="minorHAnsi"/>
                <w:lang w:eastAsia="zh-CN"/>
              </w:rPr>
            </w:rPrChange>
          </w:rPr>
          <w:delText>WSIS</w:delText>
        </w:r>
        <w:r w:rsidRPr="00FF3959" w:rsidDel="000D482C">
          <w:rPr>
            <w:rFonts w:hint="eastAsia" w:ascii="Calibri" w:hAnsi="Calibri" w:eastAsia="SimSun" w:cs="Calibri"/>
            <w:lang w:eastAsia="zh-CN"/>
            <w:rPrChange w:author="Wen ZHONG" w:date="2017-09-23T13:37:00Z" w:id="347">
              <w:rPr>
                <w:rFonts w:hint="eastAsia" w:cstheme="minorHAnsi"/>
                <w:lang w:eastAsia="zh-CN"/>
              </w:rPr>
            </w:rPrChange>
          </w:rPr>
          <w:delText>论坛部长圆桌会议成果，其中部长们</w:delText>
        </w:r>
        <w:r w:rsidRPr="00FF3959" w:rsidDel="000D482C">
          <w:rPr>
            <w:rFonts w:ascii="Calibri" w:hAnsi="Calibri" w:eastAsia="SimSun" w:cs="Calibri"/>
            <w:lang w:eastAsia="zh-CN"/>
            <w:rPrChange w:author="Wen ZHONG" w:date="2017-09-23T13:37:00Z" w:id="348">
              <w:rPr>
                <w:rFonts w:ascii="SimSun" w:hAnsi="SimSun" w:eastAsia="SimSun" w:cstheme="minorHAnsi"/>
                <w:lang w:eastAsia="zh-CN"/>
              </w:rPr>
            </w:rPrChange>
          </w:rPr>
          <w:delText>“</w:delText>
        </w:r>
        <w:r w:rsidRPr="00FF3959" w:rsidDel="000D482C">
          <w:rPr>
            <w:rFonts w:hint="eastAsia" w:ascii="Calibri" w:hAnsi="Calibri" w:eastAsia="SimSun" w:cs="Calibri"/>
            <w:lang w:eastAsia="zh-CN"/>
            <w:rPrChange w:author="Wen ZHONG" w:date="2017-09-23T13:37:00Z" w:id="349">
              <w:rPr>
                <w:rFonts w:hint="eastAsia" w:cstheme="minorHAnsi"/>
                <w:lang w:eastAsia="zh-CN"/>
              </w:rPr>
            </w:rPrChange>
          </w:rPr>
          <w:delText>鼓励在</w:delText>
        </w:r>
        <w:r w:rsidRPr="00FF3959" w:rsidDel="000D482C">
          <w:rPr>
            <w:rFonts w:ascii="Calibri" w:hAnsi="Calibri" w:eastAsia="SimSun" w:cs="Calibri"/>
            <w:lang w:eastAsia="zh-CN"/>
            <w:rPrChange w:author="Wen ZHONG" w:date="2017-09-23T13:37:00Z" w:id="350">
              <w:rPr>
                <w:rFonts w:cstheme="minorHAnsi"/>
                <w:lang w:eastAsia="zh-CN"/>
              </w:rPr>
            </w:rPrChange>
          </w:rPr>
          <w:delText>2015</w:delText>
        </w:r>
        <w:r w:rsidRPr="00FF3959" w:rsidDel="000D482C">
          <w:rPr>
            <w:rFonts w:hint="eastAsia" w:ascii="Calibri" w:hAnsi="Calibri" w:eastAsia="SimSun" w:cs="Calibri"/>
            <w:lang w:eastAsia="zh-CN"/>
            <w:rPrChange w:author="Wen ZHONG" w:date="2017-09-23T13:37:00Z" w:id="351">
              <w:rPr>
                <w:rFonts w:hint="eastAsia" w:cstheme="minorHAnsi"/>
                <w:lang w:eastAsia="zh-CN"/>
              </w:rPr>
            </w:rPrChange>
          </w:rPr>
          <w:delText>年之后继续</w:delText>
        </w:r>
        <w:r w:rsidRPr="00FF3959" w:rsidDel="000D482C">
          <w:rPr>
            <w:rFonts w:ascii="Calibri" w:hAnsi="Calibri" w:eastAsia="SimSun" w:cs="Calibri"/>
            <w:lang w:eastAsia="zh-CN"/>
            <w:rPrChange w:author="Wen ZHONG" w:date="2017-09-23T13:37:00Z" w:id="352">
              <w:rPr>
                <w:rFonts w:cstheme="minorHAnsi"/>
                <w:lang w:eastAsia="zh-CN"/>
              </w:rPr>
            </w:rPrChange>
          </w:rPr>
          <w:delText>WSIS</w:delText>
        </w:r>
        <w:r w:rsidRPr="00FF3959" w:rsidDel="000D482C">
          <w:rPr>
            <w:rFonts w:hint="eastAsia" w:ascii="Calibri" w:hAnsi="Calibri" w:eastAsia="SimSun" w:cs="Calibri"/>
            <w:lang w:eastAsia="zh-CN"/>
            <w:rPrChange w:author="Wen ZHONG" w:date="2017-09-23T13:37:00Z" w:id="353">
              <w:rPr>
                <w:rFonts w:hint="eastAsia" w:cstheme="minorHAnsi"/>
                <w:lang w:eastAsia="zh-CN"/>
              </w:rPr>
            </w:rPrChange>
          </w:rPr>
          <w:delText>进程</w:delText>
        </w:r>
        <w:r w:rsidRPr="00FF3959" w:rsidDel="000D482C">
          <w:rPr>
            <w:rFonts w:ascii="Calibri" w:hAnsi="Calibri" w:eastAsia="SimSun" w:cs="Calibri"/>
            <w:lang w:eastAsia="zh-CN"/>
            <w:rPrChange w:author="Wen ZHONG" w:date="2017-09-23T13:37:00Z" w:id="354">
              <w:rPr>
                <w:rFonts w:ascii="SimSun" w:hAnsi="SimSun" w:eastAsia="SimSun" w:cstheme="minorHAnsi"/>
                <w:lang w:eastAsia="zh-CN"/>
              </w:rPr>
            </w:rPrChange>
          </w:rPr>
          <w:delText>”</w:delText>
        </w:r>
        <w:r w:rsidRPr="00FF3959" w:rsidDel="000D482C">
          <w:rPr>
            <w:rFonts w:hint="eastAsia" w:ascii="Calibri" w:hAnsi="Calibri" w:eastAsia="SimSun" w:cs="Calibri"/>
            <w:lang w:eastAsia="zh-CN"/>
            <w:rPrChange w:author="Wen ZHONG" w:date="2017-09-23T13:37:00Z" w:id="355">
              <w:rPr>
                <w:rFonts w:hint="eastAsia" w:cstheme="minorHAnsi"/>
                <w:lang w:eastAsia="zh-CN"/>
              </w:rPr>
            </w:rPrChange>
          </w:rPr>
          <w:delText>；</w:delText>
        </w:r>
      </w:del>
    </w:p>
    <w:p w:rsidRPr="00FF3959" w:rsidR="00B05328" w:rsidP="00B05328" w:rsidRDefault="002D5EE0">
      <w:pPr>
        <w:rPr>
          <w:rFonts w:ascii="Calibri" w:hAnsi="Calibri" w:eastAsia="SimSun" w:cs="Calibri"/>
          <w:lang w:eastAsia="zh-CN"/>
          <w:rPrChange w:author="Wen ZHONG" w:date="2017-09-23T13:37:00Z" w:id="356">
            <w:rPr>
              <w:rFonts w:cstheme="minorHAnsi"/>
              <w:lang w:eastAsia="zh-CN"/>
            </w:rPr>
          </w:rPrChange>
        </w:rPr>
      </w:pPr>
      <w:del w:author="Liu, Yang" w:date="2017-09-22T13:32:00Z" w:id="357">
        <w:r w:rsidRPr="00FF3959" w:rsidDel="000D482C">
          <w:rPr>
            <w:rFonts w:ascii="Calibri" w:hAnsi="Calibri" w:eastAsia="SimSun" w:cs="Calibri"/>
            <w:i/>
            <w:iCs/>
            <w:lang w:eastAsia="zh-CN"/>
            <w:rPrChange w:author="Wen ZHONG" w:date="2017-09-23T13:37:00Z" w:id="358">
              <w:rPr>
                <w:rFonts w:cstheme="minorHAnsi"/>
                <w:i/>
                <w:iCs/>
                <w:lang w:eastAsia="zh-CN"/>
              </w:rPr>
            </w:rPrChange>
          </w:rPr>
          <w:delText>h)</w:delText>
        </w:r>
        <w:r w:rsidRPr="00FF3959" w:rsidDel="000D482C">
          <w:rPr>
            <w:rFonts w:ascii="Calibri" w:hAnsi="Calibri" w:eastAsia="SimSun" w:cs="Calibri"/>
            <w:i/>
            <w:iCs/>
            <w:lang w:eastAsia="zh-CN"/>
            <w:rPrChange w:author="Wen ZHONG" w:date="2017-09-23T13:37:00Z" w:id="359">
              <w:rPr>
                <w:rFonts w:cstheme="minorHAnsi"/>
                <w:i/>
                <w:iCs/>
                <w:lang w:eastAsia="zh-CN"/>
              </w:rPr>
            </w:rPrChange>
          </w:rPr>
          <w:tab/>
        </w:r>
        <w:r w:rsidRPr="00FF3959" w:rsidDel="000D482C">
          <w:rPr>
            <w:rFonts w:ascii="Calibri" w:hAnsi="Calibri" w:eastAsia="SimSun" w:cs="Calibri"/>
            <w:lang w:eastAsia="zh-CN"/>
            <w:rPrChange w:author="Wen ZHONG" w:date="2017-09-23T13:37:00Z" w:id="360">
              <w:rPr>
                <w:rFonts w:cstheme="minorHAnsi"/>
                <w:lang w:eastAsia="zh-CN"/>
              </w:rPr>
            </w:rPrChange>
          </w:rPr>
          <w:delText>WSIS+10</w:delText>
        </w:r>
        <w:r w:rsidRPr="00FF3959" w:rsidDel="000D482C">
          <w:rPr>
            <w:rFonts w:hint="eastAsia" w:ascii="Calibri" w:hAnsi="Calibri" w:eastAsia="SimSun" w:cs="Calibri"/>
            <w:lang w:eastAsia="zh-CN"/>
            <w:rPrChange w:author="Wen ZHONG" w:date="2017-09-23T13:37:00Z" w:id="361">
              <w:rPr>
                <w:rFonts w:hint="eastAsia" w:cstheme="minorHAnsi"/>
                <w:lang w:eastAsia="zh-CN"/>
              </w:rPr>
            </w:rPrChange>
          </w:rPr>
          <w:delText>审查进程的各项成果，</w:delText>
        </w:r>
      </w:del>
    </w:p>
    <w:p w:rsidRPr="002C3CB8" w:rsidR="00B05328" w:rsidP="00B05328" w:rsidRDefault="002D5EE0">
      <w:pPr>
        <w:pStyle w:val="Call"/>
        <w:rPr>
          <w:rFonts w:cstheme="minorHAnsi"/>
          <w:lang w:eastAsia="zh-CN"/>
        </w:rPr>
      </w:pPr>
      <w:r w:rsidRPr="002C3CB8">
        <w:rPr>
          <w:rFonts w:cstheme="minorHAnsi"/>
          <w:lang w:eastAsia="zh-CN"/>
        </w:rPr>
        <w:t>认识到</w:t>
      </w:r>
    </w:p>
    <w:p w:rsidRPr="004F0D73" w:rsidR="00B05328" w:rsidP="00872C02" w:rsidRDefault="002D5EE0">
      <w:pPr>
        <w:rPr>
          <w:lang w:eastAsia="zh-CN"/>
        </w:rPr>
      </w:pPr>
      <w:r w:rsidRPr="00DA05DA">
        <w:rPr>
          <w:rFonts w:ascii="Calibri" w:hAnsi="Calibri" w:eastAsia="SimSun" w:cs="Calibri"/>
          <w:i/>
          <w:iCs/>
          <w:lang w:eastAsia="zh-CN"/>
        </w:rPr>
        <w:t>a)</w:t>
      </w:r>
      <w:r w:rsidRPr="00DA05DA">
        <w:rPr>
          <w:rFonts w:ascii="Calibri" w:hAnsi="Calibri" w:eastAsia="SimSun" w:cs="Calibri"/>
          <w:lang w:eastAsia="zh-CN"/>
        </w:rPr>
        <w:tab/>
      </w:r>
      <w:r w:rsidRPr="00DA05DA">
        <w:rPr>
          <w:rFonts w:hint="eastAsia" w:ascii="Calibri" w:hAnsi="Calibri" w:eastAsia="SimSun" w:cs="Calibri"/>
          <w:lang w:eastAsia="zh-CN"/>
        </w:rPr>
        <w:t>信息社会世界峰会阐明，国际电联的核心能力对于</w:t>
      </w:r>
      <w:r w:rsidRPr="004F0D73">
        <w:rPr>
          <w:lang w:eastAsia="zh-CN"/>
        </w:rPr>
        <w:t>建设信息社会至关重要，并确定国际电联为落实</w:t>
      </w:r>
      <w:r w:rsidRPr="004F0D73">
        <w:rPr>
          <w:lang w:eastAsia="zh-CN"/>
        </w:rPr>
        <w:t>C2</w:t>
      </w:r>
      <w:r w:rsidRPr="004F0D73">
        <w:rPr>
          <w:lang w:eastAsia="zh-CN"/>
        </w:rPr>
        <w:t>和</w:t>
      </w:r>
      <w:r w:rsidRPr="004F0D73">
        <w:rPr>
          <w:lang w:eastAsia="zh-CN"/>
        </w:rPr>
        <w:t>C5</w:t>
      </w:r>
      <w:r w:rsidRPr="004F0D73">
        <w:rPr>
          <w:lang w:eastAsia="zh-CN"/>
        </w:rPr>
        <w:t>行动方面的协调方</w:t>
      </w:r>
      <w:r w:rsidRPr="004F0D73">
        <w:rPr>
          <w:lang w:eastAsia="zh-CN"/>
        </w:rPr>
        <w:t>/</w:t>
      </w:r>
      <w:r w:rsidRPr="004F0D73">
        <w:rPr>
          <w:lang w:eastAsia="zh-CN"/>
        </w:rPr>
        <w:t>推进方以及</w:t>
      </w:r>
      <w:r w:rsidRPr="004F0D73">
        <w:rPr>
          <w:lang w:eastAsia="zh-CN"/>
        </w:rPr>
        <w:t>C1</w:t>
      </w:r>
      <w:r w:rsidRPr="004F0D73">
        <w:rPr>
          <w:lang w:eastAsia="zh-CN"/>
        </w:rPr>
        <w:t>、</w:t>
      </w:r>
      <w:r w:rsidRPr="004F0D73">
        <w:rPr>
          <w:lang w:eastAsia="zh-CN"/>
        </w:rPr>
        <w:t>C3</w:t>
      </w:r>
      <w:r w:rsidRPr="004F0D73">
        <w:rPr>
          <w:lang w:eastAsia="zh-CN"/>
        </w:rPr>
        <w:t>、</w:t>
      </w:r>
      <w:r w:rsidRPr="004F0D73">
        <w:rPr>
          <w:lang w:eastAsia="zh-CN"/>
        </w:rPr>
        <w:t>C4</w:t>
      </w:r>
      <w:r w:rsidRPr="004F0D73">
        <w:rPr>
          <w:lang w:eastAsia="zh-CN"/>
        </w:rPr>
        <w:t>、</w:t>
      </w:r>
      <w:r w:rsidRPr="004F0D73">
        <w:rPr>
          <w:lang w:eastAsia="zh-CN"/>
        </w:rPr>
        <w:t>C6</w:t>
      </w:r>
      <w:r w:rsidRPr="004F0D73">
        <w:rPr>
          <w:lang w:eastAsia="zh-CN"/>
        </w:rPr>
        <w:t>、</w:t>
      </w:r>
      <w:r w:rsidRPr="004F0D73">
        <w:rPr>
          <w:lang w:eastAsia="zh-CN"/>
        </w:rPr>
        <w:t>C7</w:t>
      </w:r>
      <w:r w:rsidRPr="004F0D73">
        <w:rPr>
          <w:lang w:eastAsia="zh-CN"/>
        </w:rPr>
        <w:t>和</w:t>
      </w:r>
      <w:r w:rsidRPr="004F0D73">
        <w:rPr>
          <w:lang w:eastAsia="zh-CN"/>
        </w:rPr>
        <w:t>C11</w:t>
      </w:r>
      <w:r w:rsidRPr="004F0D73">
        <w:rPr>
          <w:lang w:eastAsia="zh-CN"/>
        </w:rPr>
        <w:t>行动方面以及第</w:t>
      </w:r>
      <w:r w:rsidRPr="004F0D73">
        <w:rPr>
          <w:lang w:eastAsia="zh-CN"/>
        </w:rPr>
        <w:t>140</w:t>
      </w:r>
      <w:r w:rsidRPr="004F0D73">
        <w:rPr>
          <w:lang w:eastAsia="zh-CN"/>
        </w:rPr>
        <w:t>号决议（</w:t>
      </w:r>
      <w:del w:author="Liu, Yang" w:date="2017-09-22T13:33:00Z" w:id="362">
        <w:r w:rsidRPr="004F0D73" w:rsidDel="000D482C">
          <w:rPr>
            <w:lang w:eastAsia="zh-CN"/>
          </w:rPr>
          <w:delText>2010</w:delText>
        </w:r>
        <w:r w:rsidRPr="004F0D73" w:rsidDel="000D482C">
          <w:rPr>
            <w:lang w:eastAsia="zh-CN"/>
          </w:rPr>
          <w:delText>年，瓜达拉哈拉</w:delText>
        </w:r>
      </w:del>
      <w:ins w:author="Liu, Yang" w:date="2017-09-22T13:33:00Z" w:id="363">
        <w:r w:rsidR="00872C02">
          <w:rPr>
            <w:rFonts w:hint="eastAsia"/>
            <w:lang w:eastAsia="zh-CN"/>
          </w:rPr>
          <w:t>2014</w:t>
        </w:r>
        <w:r w:rsidR="00872C02">
          <w:rPr>
            <w:rFonts w:hint="eastAsia"/>
            <w:lang w:eastAsia="zh-CN"/>
          </w:rPr>
          <w:t>年</w:t>
        </w:r>
        <w:r w:rsidR="00872C02">
          <w:rPr>
            <w:lang w:eastAsia="zh-CN"/>
          </w:rPr>
          <w:t>，釜山</w:t>
        </w:r>
      </w:ins>
      <w:r w:rsidRPr="004F0D73">
        <w:rPr>
          <w:lang w:eastAsia="zh-CN"/>
        </w:rPr>
        <w:t>，修订版）中所述的</w:t>
      </w:r>
      <w:r w:rsidRPr="004F0D73">
        <w:rPr>
          <w:lang w:eastAsia="zh-CN"/>
        </w:rPr>
        <w:t>C8</w:t>
      </w:r>
      <w:r w:rsidRPr="004F0D73">
        <w:rPr>
          <w:lang w:eastAsia="zh-CN"/>
        </w:rPr>
        <w:t>行动方面的伙伴；</w:t>
      </w:r>
    </w:p>
    <w:p w:rsidRPr="004F0D73" w:rsidR="00B05328" w:rsidP="00B05328" w:rsidRDefault="002D5EE0">
      <w:pPr>
        <w:rPr>
          <w:lang w:eastAsia="zh-CN"/>
        </w:rPr>
      </w:pPr>
      <w:r w:rsidRPr="004F0D73">
        <w:rPr>
          <w:i/>
          <w:iCs/>
          <w:lang w:eastAsia="zh-CN"/>
        </w:rPr>
        <w:t>b)</w:t>
      </w:r>
      <w:r w:rsidRPr="004F0D73">
        <w:rPr>
          <w:lang w:eastAsia="zh-CN"/>
        </w:rPr>
        <w:tab/>
      </w:r>
      <w:r w:rsidRPr="004F0D73">
        <w:rPr>
          <w:lang w:eastAsia="zh-CN"/>
        </w:rPr>
        <w:t>希望跟进峰会成果的各方达成一致，指定国际电联为</w:t>
      </w:r>
      <w:r w:rsidRPr="004F0D73">
        <w:rPr>
          <w:lang w:eastAsia="zh-CN"/>
        </w:rPr>
        <w:t>C6</w:t>
      </w:r>
      <w:r w:rsidRPr="004F0D73">
        <w:rPr>
          <w:lang w:eastAsia="zh-CN"/>
        </w:rPr>
        <w:t>行动方面的协调方</w:t>
      </w:r>
      <w:r w:rsidRPr="004F0D73">
        <w:rPr>
          <w:lang w:eastAsia="zh-CN"/>
        </w:rPr>
        <w:t>/</w:t>
      </w:r>
      <w:r w:rsidRPr="004F0D73">
        <w:rPr>
          <w:lang w:eastAsia="zh-CN"/>
        </w:rPr>
        <w:t>推进方，而之前国际电联仅为伙伴中的一员；</w:t>
      </w:r>
    </w:p>
    <w:p w:rsidRPr="00F54116" w:rsidR="00B05328" w:rsidRDefault="002D5EE0">
      <w:pPr>
        <w:rPr>
          <w:lang w:eastAsia="zh-CN"/>
        </w:rPr>
      </w:pPr>
      <w:r w:rsidRPr="004F0D73">
        <w:rPr>
          <w:i/>
          <w:iCs/>
          <w:lang w:eastAsia="zh-CN"/>
        </w:rPr>
        <w:t>c)</w:t>
      </w:r>
      <w:r w:rsidRPr="004F0D73">
        <w:rPr>
          <w:lang w:eastAsia="zh-CN"/>
        </w:rPr>
        <w:tab/>
      </w:r>
      <w:r w:rsidRPr="004F0D73">
        <w:rPr>
          <w:lang w:eastAsia="zh-CN"/>
        </w:rPr>
        <w:t>根据国际电联电信发展部门（</w:t>
      </w:r>
      <w:r w:rsidRPr="004F0D73">
        <w:rPr>
          <w:lang w:eastAsia="zh-CN"/>
        </w:rPr>
        <w:t>ITU-D</w:t>
      </w:r>
      <w:r w:rsidRPr="004F0D73">
        <w:rPr>
          <w:lang w:eastAsia="zh-CN"/>
        </w:rPr>
        <w:t>）的宗旨和目标，成员国和</w:t>
      </w:r>
      <w:r w:rsidRPr="004F0D73">
        <w:rPr>
          <w:lang w:eastAsia="zh-CN"/>
        </w:rPr>
        <w:t>ITU-D</w:t>
      </w:r>
      <w:r w:rsidRPr="004F0D73">
        <w:rPr>
          <w:lang w:eastAsia="zh-CN"/>
        </w:rPr>
        <w:t>部门成员之间业已存在的伙伴关系的性质，此部门在满足各种发展需要以及实施由联合国开发计划署（</w:t>
      </w:r>
      <w:r w:rsidRPr="004F0D73">
        <w:rPr>
          <w:lang w:eastAsia="zh-CN"/>
        </w:rPr>
        <w:t>UNDP</w:t>
      </w:r>
      <w:r w:rsidRPr="004F0D73">
        <w:rPr>
          <w:lang w:eastAsia="zh-CN"/>
        </w:rPr>
        <w:t>）和各类基金组织资助并通过可能的伙伴关系进行的、包括基础设施项目以及特别是电信</w:t>
      </w:r>
      <w:r w:rsidRPr="004F0D73">
        <w:rPr>
          <w:lang w:eastAsia="zh-CN"/>
        </w:rPr>
        <w:t>/</w:t>
      </w:r>
      <w:r w:rsidRPr="004F0D73">
        <w:rPr>
          <w:lang w:eastAsia="zh-CN"/>
        </w:rPr>
        <w:t>信息通信技术（</w:t>
      </w:r>
      <w:r w:rsidRPr="004F0D73">
        <w:rPr>
          <w:lang w:eastAsia="zh-CN"/>
        </w:rPr>
        <w:t>ICT</w:t>
      </w:r>
      <w:r w:rsidRPr="004F0D73">
        <w:rPr>
          <w:lang w:eastAsia="zh-CN"/>
        </w:rPr>
        <w:t>）基础设施项目在内的各种项目过程中的长期经验，本届大会为适应建设电信</w:t>
      </w:r>
      <w:r w:rsidRPr="004F0D73">
        <w:rPr>
          <w:lang w:eastAsia="zh-CN"/>
        </w:rPr>
        <w:t>/ICT</w:t>
      </w:r>
      <w:r w:rsidRPr="004F0D73">
        <w:rPr>
          <w:lang w:eastAsia="zh-CN"/>
        </w:rPr>
        <w:t>基础设施，包括树立使用电信</w:t>
      </w:r>
      <w:r w:rsidRPr="004F0D73">
        <w:rPr>
          <w:lang w:eastAsia="zh-CN"/>
        </w:rPr>
        <w:t>/ICT</w:t>
      </w:r>
      <w:r w:rsidRPr="004F0D73">
        <w:rPr>
          <w:lang w:eastAsia="zh-CN"/>
        </w:rPr>
        <w:t>的信心和提高安全性以及促进创建有利环境和实现信息社会世界峰会各项目标的需要而制定的五项现有部门目标的性质，以及此部门授权区域代表处的存在，均使此部门成为执行信息社会世界峰会</w:t>
      </w:r>
      <w:r w:rsidRPr="004F0D73">
        <w:rPr>
          <w:lang w:eastAsia="zh-CN"/>
        </w:rPr>
        <w:t>C2</w:t>
      </w:r>
      <w:r w:rsidRPr="004F0D73">
        <w:rPr>
          <w:lang w:eastAsia="zh-CN"/>
        </w:rPr>
        <w:t>、</w:t>
      </w:r>
      <w:r w:rsidRPr="004F0D73">
        <w:rPr>
          <w:lang w:eastAsia="zh-CN"/>
        </w:rPr>
        <w:t>C5</w:t>
      </w:r>
      <w:r w:rsidRPr="004F0D73">
        <w:rPr>
          <w:lang w:eastAsia="zh-CN"/>
        </w:rPr>
        <w:t>和</w:t>
      </w:r>
      <w:r w:rsidRPr="004F0D73">
        <w:rPr>
          <w:lang w:eastAsia="zh-CN"/>
        </w:rPr>
        <w:t>C6</w:t>
      </w:r>
      <w:r w:rsidRPr="004F0D73">
        <w:rPr>
          <w:lang w:eastAsia="zh-CN"/>
        </w:rPr>
        <w:t>行动方面成果的重要伙伴</w:t>
      </w:r>
      <w:r w:rsidRPr="004F0D73">
        <w:rPr>
          <w:lang w:eastAsia="zh-CN"/>
        </w:rPr>
        <w:t xml:space="preserve"> – </w:t>
      </w:r>
      <w:r w:rsidRPr="004F0D73">
        <w:rPr>
          <w:lang w:eastAsia="zh-CN"/>
        </w:rPr>
        <w:t>根据国际电联《组织法》和《公约》，这些方面是此部门工作的基石，同时在全权代表大会确立的财务限制范围内，酌情与其他利益攸关方一道，参与落实</w:t>
      </w:r>
      <w:r w:rsidRPr="004F0D73">
        <w:rPr>
          <w:lang w:eastAsia="zh-CN"/>
        </w:rPr>
        <w:t>C1</w:t>
      </w:r>
      <w:r w:rsidRPr="004F0D73">
        <w:rPr>
          <w:lang w:eastAsia="zh-CN"/>
        </w:rPr>
        <w:t>、</w:t>
      </w:r>
      <w:r w:rsidRPr="004F0D73">
        <w:rPr>
          <w:lang w:eastAsia="zh-CN"/>
        </w:rPr>
        <w:t>C3</w:t>
      </w:r>
      <w:r w:rsidRPr="004F0D73">
        <w:rPr>
          <w:lang w:eastAsia="zh-CN"/>
        </w:rPr>
        <w:t>、</w:t>
      </w:r>
      <w:r w:rsidRPr="004F0D73">
        <w:rPr>
          <w:lang w:eastAsia="zh-CN"/>
        </w:rPr>
        <w:t>C4</w:t>
      </w:r>
      <w:r w:rsidRPr="004F0D73">
        <w:rPr>
          <w:lang w:eastAsia="zh-CN"/>
        </w:rPr>
        <w:t>、</w:t>
      </w:r>
      <w:r w:rsidRPr="004F0D73">
        <w:rPr>
          <w:lang w:eastAsia="zh-CN"/>
        </w:rPr>
        <w:t>C7</w:t>
      </w:r>
      <w:r w:rsidRPr="004F0D73">
        <w:rPr>
          <w:lang w:eastAsia="zh-CN"/>
        </w:rPr>
        <w:t>、</w:t>
      </w:r>
      <w:r w:rsidRPr="004F0D73">
        <w:rPr>
          <w:lang w:eastAsia="zh-CN"/>
        </w:rPr>
        <w:t>C8</w:t>
      </w:r>
      <w:r w:rsidRPr="004F0D73">
        <w:rPr>
          <w:lang w:eastAsia="zh-CN"/>
        </w:rPr>
        <w:t>、</w:t>
      </w:r>
      <w:r w:rsidRPr="004F0D73">
        <w:rPr>
          <w:lang w:eastAsia="zh-CN"/>
        </w:rPr>
        <w:t>C9</w:t>
      </w:r>
      <w:r w:rsidRPr="004F0D73">
        <w:rPr>
          <w:lang w:eastAsia="zh-CN"/>
        </w:rPr>
        <w:t>和</w:t>
      </w:r>
      <w:r w:rsidRPr="004F0D73">
        <w:rPr>
          <w:lang w:eastAsia="zh-CN"/>
        </w:rPr>
        <w:t>C11</w:t>
      </w:r>
      <w:r w:rsidRPr="004F0D73">
        <w:rPr>
          <w:lang w:eastAsia="zh-CN"/>
        </w:rPr>
        <w:t>行动方面以及所有其他相关行动方面和</w:t>
      </w:r>
      <w:r w:rsidRPr="004F0D73">
        <w:rPr>
          <w:lang w:eastAsia="zh-CN"/>
        </w:rPr>
        <w:t>WSIS</w:t>
      </w:r>
      <w:r w:rsidRPr="004F0D73">
        <w:rPr>
          <w:lang w:eastAsia="zh-CN"/>
        </w:rPr>
        <w:t>其他成果</w:t>
      </w:r>
      <w:del w:author="Liu, Yang" w:date="2017-09-22T13:33:00Z" w:id="364">
        <w:r w:rsidRPr="004F0D73" w:rsidDel="000D482C">
          <w:rPr>
            <w:lang w:eastAsia="zh-CN"/>
          </w:rPr>
          <w:delText>；</w:delText>
        </w:r>
      </w:del>
    </w:p>
    <w:p w:rsidRPr="004F0D73" w:rsidR="00B05328" w:rsidP="00B05328" w:rsidRDefault="002D5EE0">
      <w:pPr>
        <w:rPr>
          <w:rFonts w:cstheme="minorHAnsi"/>
          <w:lang w:eastAsia="zh-CN"/>
        </w:rPr>
      </w:pPr>
      <w:del w:author="Liu, Yang" w:date="2017-09-22T13:33:00Z" w:id="365">
        <w:r w:rsidRPr="004F0D73" w:rsidDel="000D482C">
          <w:rPr>
            <w:rFonts w:cstheme="minorHAnsi"/>
            <w:i/>
            <w:iCs/>
            <w:lang w:eastAsia="zh-CN"/>
          </w:rPr>
          <w:delText>d)</w:delText>
        </w:r>
        <w:r w:rsidRPr="004F0D73" w:rsidDel="000D482C">
          <w:rPr>
            <w:rFonts w:cstheme="minorHAnsi"/>
            <w:lang w:eastAsia="zh-CN"/>
          </w:rPr>
          <w:tab/>
          <w:delText>2015</w:delText>
        </w:r>
        <w:r w:rsidRPr="004F0D73" w:rsidDel="000D482C">
          <w:rPr>
            <w:rFonts w:cstheme="minorHAnsi"/>
            <w:lang w:eastAsia="zh-CN"/>
          </w:rPr>
          <w:delText>年将审查</w:delText>
        </w:r>
        <w:r w:rsidRPr="004F0D73" w:rsidDel="000D482C">
          <w:rPr>
            <w:rFonts w:cstheme="minorHAnsi"/>
            <w:lang w:eastAsia="zh-CN"/>
          </w:rPr>
          <w:delText>WSIS</w:delText>
        </w:r>
        <w:r w:rsidRPr="004F0D73" w:rsidDel="000D482C">
          <w:rPr>
            <w:rFonts w:cstheme="minorHAnsi"/>
            <w:lang w:eastAsia="zh-CN"/>
          </w:rPr>
          <w:delText>进程，且该进程将审议</w:delText>
        </w:r>
        <w:r w:rsidRPr="004F0D73" w:rsidDel="000D482C">
          <w:rPr>
            <w:rFonts w:cstheme="minorHAnsi"/>
            <w:lang w:eastAsia="zh-CN"/>
          </w:rPr>
          <w:delText>2015</w:delText>
        </w:r>
        <w:r w:rsidRPr="004F0D73" w:rsidDel="000D482C">
          <w:rPr>
            <w:rFonts w:cstheme="minorHAnsi"/>
            <w:lang w:eastAsia="zh-CN"/>
          </w:rPr>
          <w:delText>年之后的发展愿景</w:delText>
        </w:r>
      </w:del>
      <w:r w:rsidRPr="004F0D73">
        <w:rPr>
          <w:rFonts w:cstheme="minorHAnsi"/>
          <w:lang w:eastAsia="zh-CN"/>
        </w:rPr>
        <w:t>，</w:t>
      </w:r>
    </w:p>
    <w:p w:rsidRPr="004F0D73" w:rsidR="00B05328" w:rsidP="00B05328" w:rsidRDefault="002D5EE0">
      <w:pPr>
        <w:pStyle w:val="Call"/>
        <w:rPr>
          <w:rFonts w:cstheme="minorHAnsi"/>
          <w:lang w:eastAsia="zh-CN"/>
        </w:rPr>
      </w:pPr>
      <w:r w:rsidRPr="004F0D73">
        <w:rPr>
          <w:rFonts w:cstheme="minorHAnsi"/>
          <w:lang w:eastAsia="zh-CN"/>
        </w:rPr>
        <w:t>进一步认识到</w:t>
      </w:r>
    </w:p>
    <w:p w:rsidRPr="00040D9C" w:rsidR="00B05328" w:rsidP="00DA05DA" w:rsidRDefault="002D5EE0">
      <w:pPr>
        <w:ind w:firstLine="480" w:firstLineChars="200"/>
        <w:rPr>
          <w:rFonts w:ascii="Calibri" w:hAnsi="Calibri" w:cs="Calibri"/>
          <w:lang w:eastAsia="zh-CN"/>
          <w:rPrChange w:author="Wen ZHONG" w:date="2017-09-23T13:42:00Z" w:id="366">
            <w:rPr>
              <w:rFonts w:cstheme="minorHAnsi"/>
              <w:lang w:eastAsia="zh-CN"/>
            </w:rPr>
          </w:rPrChange>
        </w:rPr>
      </w:pPr>
      <w:r w:rsidRPr="004F0D73">
        <w:rPr>
          <w:lang w:eastAsia="zh-CN"/>
        </w:rPr>
        <w:t>全权代表大会第</w:t>
      </w:r>
      <w:r w:rsidRPr="004F0D73">
        <w:rPr>
          <w:lang w:eastAsia="zh-CN"/>
        </w:rPr>
        <w:t>140</w:t>
      </w:r>
      <w:r w:rsidRPr="004F0D73">
        <w:rPr>
          <w:lang w:eastAsia="zh-CN"/>
        </w:rPr>
        <w:t>号决议（</w:t>
      </w:r>
      <w:r w:rsidRPr="004F0D73">
        <w:rPr>
          <w:lang w:eastAsia="zh-CN"/>
        </w:rPr>
        <w:t>2010</w:t>
      </w:r>
      <w:r w:rsidRPr="004F0D73">
        <w:rPr>
          <w:lang w:eastAsia="zh-CN"/>
        </w:rPr>
        <w:t>年，瓜达拉哈拉，修订版）决定，</w:t>
      </w:r>
      <w:del w:author="Liu, Yang" w:date="2017-09-22T13:34:00Z" w:id="367">
        <w:r w:rsidRPr="004F0D73" w:rsidDel="000D482C">
          <w:rPr>
            <w:lang w:eastAsia="zh-CN"/>
          </w:rPr>
          <w:delText>国际电联应于</w:delText>
        </w:r>
        <w:r w:rsidRPr="004F0D73" w:rsidDel="000D482C">
          <w:rPr>
            <w:lang w:eastAsia="zh-CN"/>
          </w:rPr>
          <w:delText>2014</w:delText>
        </w:r>
        <w:r w:rsidRPr="004F0D73" w:rsidDel="000D482C">
          <w:rPr>
            <w:lang w:eastAsia="zh-CN"/>
          </w:rPr>
          <w:delText>年完成有关国际电联落实</w:delText>
        </w:r>
        <w:r w:rsidRPr="004F0D73" w:rsidDel="000D482C">
          <w:rPr>
            <w:lang w:eastAsia="zh-CN"/>
          </w:rPr>
          <w:delText>WSIS</w:delText>
        </w:r>
        <w:r w:rsidRPr="004F0D73" w:rsidDel="000D482C">
          <w:rPr>
            <w:lang w:eastAsia="zh-CN"/>
          </w:rPr>
          <w:delText>成果情况的报告</w:delText>
        </w:r>
      </w:del>
      <w:ins w:author="Wen ZHONG" w:date="2017-09-23T13:42:00Z" w:id="368">
        <w:r w:rsidRPr="00040D9C" w:rsidR="00C37324">
          <w:rPr>
            <w:rFonts w:ascii="Calibri" w:hAnsi="Calibri" w:eastAsia="SimSun" w:cs="Calibri"/>
            <w:lang w:eastAsia="zh-CN"/>
            <w:rPrChange w:author="Wen ZHONG" w:date="2017-09-23T13:42:00Z" w:id="369">
              <w:rPr>
                <w:rFonts w:eastAsia="Batang"/>
              </w:rPr>
            </w:rPrChange>
          </w:rPr>
          <w:t>ITU-D</w:t>
        </w:r>
        <w:r w:rsidRPr="00040D9C" w:rsidR="00C37324">
          <w:rPr>
            <w:rFonts w:hint="eastAsia" w:ascii="Calibri" w:hAnsi="Calibri" w:eastAsia="SimSun" w:cs="Calibri"/>
            <w:lang w:eastAsia="zh-CN"/>
            <w:rPrChange w:author="Wen ZHONG" w:date="2017-09-23T13:42:00Z" w:id="370">
              <w:rPr>
                <w:rFonts w:hint="eastAsia" w:eastAsia="Batang"/>
              </w:rPr>
            </w:rPrChange>
          </w:rPr>
          <w:t>须</w:t>
        </w:r>
      </w:ins>
      <w:ins w:author="Zhong, Wen" w:date="2017-09-27T17:13:00Z" w:id="371">
        <w:r w:rsidR="00C37324">
          <w:rPr>
            <w:rFonts w:hint="eastAsia" w:ascii="Calibri" w:hAnsi="Calibri" w:cs="Calibri"/>
            <w:lang w:eastAsia="zh-CN"/>
          </w:rPr>
          <w:t>将建设</w:t>
        </w:r>
      </w:ins>
      <w:ins w:author="Zhong, Wen" w:date="2017-09-27T15:27:00Z" w:id="372">
        <w:r w:rsidR="00C37324">
          <w:rPr>
            <w:rFonts w:hint="eastAsia" w:ascii="Calibri" w:hAnsi="Calibri" w:cs="Calibri"/>
            <w:lang w:eastAsia="zh-CN"/>
          </w:rPr>
          <w:t>作为</w:t>
        </w:r>
      </w:ins>
      <w:ins w:author="Wen ZHONG" w:date="2017-09-23T13:50:00Z" w:id="373">
        <w:r w:rsidR="00C37324">
          <w:rPr>
            <w:rFonts w:hint="eastAsia" w:ascii="Calibri" w:hAnsi="Calibri" w:cs="Calibri"/>
            <w:lang w:eastAsia="zh-CN"/>
          </w:rPr>
          <w:t>所有电子应用</w:t>
        </w:r>
      </w:ins>
      <w:ins w:author="Zhong, Wen" w:date="2017-09-27T17:13:00Z" w:id="374">
        <w:r w:rsidR="00C37324">
          <w:rPr>
            <w:rFonts w:hint="eastAsia" w:ascii="Calibri" w:hAnsi="Calibri" w:cs="Calibri"/>
            <w:lang w:eastAsia="zh-CN"/>
          </w:rPr>
          <w:t>的</w:t>
        </w:r>
      </w:ins>
      <w:ins w:author="Wen ZHONG" w:date="2017-09-23T13:50:00Z" w:id="375">
        <w:r w:rsidR="00C37324">
          <w:rPr>
            <w:rFonts w:hint="eastAsia" w:ascii="Calibri" w:hAnsi="Calibri" w:cs="Calibri"/>
            <w:lang w:eastAsia="zh-CN"/>
          </w:rPr>
          <w:t>物理骨干</w:t>
        </w:r>
      </w:ins>
      <w:ins w:author="Zhong, Wen" w:date="2017-09-27T15:27:00Z" w:id="376">
        <w:r w:rsidR="00C37324">
          <w:rPr>
            <w:rFonts w:hint="eastAsia" w:ascii="Calibri" w:hAnsi="Calibri" w:cs="Calibri"/>
            <w:lang w:eastAsia="zh-CN"/>
          </w:rPr>
          <w:t>基础</w:t>
        </w:r>
      </w:ins>
      <w:ins w:author="Wen ZHONG" w:date="2017-09-23T13:50:00Z" w:id="377">
        <w:r w:rsidR="00C37324">
          <w:rPr>
            <w:rFonts w:hint="eastAsia" w:ascii="Calibri" w:hAnsi="Calibri" w:cs="Calibri"/>
            <w:lang w:eastAsia="zh-CN"/>
          </w:rPr>
          <w:t>的</w:t>
        </w:r>
      </w:ins>
      <w:ins w:author="Wen ZHONG" w:date="2017-09-23T13:49:00Z" w:id="378">
        <w:r w:rsidR="00C37324">
          <w:rPr>
            <w:rFonts w:ascii="Calibri" w:hAnsi="Calibri" w:cs="Calibri"/>
            <w:lang w:eastAsia="zh-CN"/>
          </w:rPr>
          <w:t>信息通信基础设施</w:t>
        </w:r>
        <w:r w:rsidR="00C37324">
          <w:rPr>
            <w:rFonts w:hint="eastAsia" w:ascii="Calibri" w:hAnsi="Calibri" w:cs="Calibri"/>
            <w:lang w:eastAsia="zh-CN"/>
          </w:rPr>
          <w:t>（</w:t>
        </w:r>
      </w:ins>
      <w:ins w:author="Wen ZHONG" w:date="2017-09-23T13:50:00Z" w:id="379">
        <w:r w:rsidR="00C37324">
          <w:rPr>
            <w:rFonts w:ascii="Calibri" w:hAnsi="Calibri" w:cs="Calibri"/>
            <w:lang w:eastAsia="zh-CN"/>
          </w:rPr>
          <w:t>WSIS</w:t>
        </w:r>
        <w:r w:rsidRPr="003D22CD" w:rsidR="00C37324">
          <w:rPr>
            <w:rFonts w:ascii="Calibri" w:hAnsi="Calibri" w:cs="Calibri"/>
            <w:lang w:eastAsia="zh-CN"/>
          </w:rPr>
          <w:t xml:space="preserve"> C2</w:t>
        </w:r>
        <w:r w:rsidR="00C37324">
          <w:rPr>
            <w:rFonts w:ascii="Calibri" w:hAnsi="Calibri" w:cs="Calibri"/>
            <w:lang w:eastAsia="zh-CN"/>
          </w:rPr>
          <w:t>行动方面</w:t>
        </w:r>
      </w:ins>
      <w:ins w:author="Wen ZHONG" w:date="2017-09-23T13:49:00Z" w:id="380">
        <w:r w:rsidR="00C37324">
          <w:rPr>
            <w:rFonts w:hint="eastAsia" w:ascii="Calibri" w:hAnsi="Calibri" w:cs="Calibri"/>
            <w:lang w:eastAsia="zh-CN"/>
          </w:rPr>
          <w:t>）</w:t>
        </w:r>
      </w:ins>
      <w:ins w:author="Zhong, Wen" w:date="2017-09-27T17:14:00Z" w:id="381">
        <w:r w:rsidR="00C37324">
          <w:rPr>
            <w:rFonts w:hint="eastAsia" w:ascii="Calibri" w:hAnsi="Calibri" w:cs="Calibri"/>
            <w:lang w:eastAsia="zh-CN"/>
          </w:rPr>
          <w:t>置于高度优先的地位</w:t>
        </w:r>
      </w:ins>
      <w:r w:rsidRPr="004F0D73">
        <w:rPr>
          <w:lang w:eastAsia="zh-CN"/>
        </w:rPr>
        <w:t>，</w:t>
      </w:r>
    </w:p>
    <w:p w:rsidRPr="002C3CB8" w:rsidR="00B05328" w:rsidP="00B05328" w:rsidRDefault="002D5EE0">
      <w:pPr>
        <w:pStyle w:val="Call"/>
        <w:rPr>
          <w:rFonts w:cstheme="minorHAnsi"/>
          <w:lang w:eastAsia="zh-CN"/>
        </w:rPr>
      </w:pPr>
      <w:r w:rsidRPr="002C3CB8">
        <w:rPr>
          <w:rFonts w:cstheme="minorHAnsi"/>
          <w:lang w:eastAsia="zh-CN"/>
        </w:rPr>
        <w:t>顾及</w:t>
      </w:r>
    </w:p>
    <w:p w:rsidRPr="00040D9C" w:rsidR="00B05328" w:rsidP="00C37324" w:rsidRDefault="002D5EE0">
      <w:pPr>
        <w:rPr>
          <w:rFonts w:ascii="Calibri" w:hAnsi="Calibri" w:eastAsia="SimSun" w:cs="Calibri"/>
          <w:lang w:eastAsia="zh-CN"/>
          <w:rPrChange w:author="Wen ZHONG" w:date="2017-09-23T13:42:00Z" w:id="382">
            <w:rPr>
              <w:rFonts w:cstheme="minorHAnsi"/>
              <w:lang w:eastAsia="zh-CN"/>
            </w:rPr>
          </w:rPrChange>
        </w:rPr>
      </w:pPr>
      <w:r w:rsidRPr="00040D9C">
        <w:rPr>
          <w:rFonts w:ascii="Calibri" w:hAnsi="Calibri" w:eastAsia="SimSun" w:cs="Calibri"/>
          <w:i/>
          <w:lang w:eastAsia="zh-CN"/>
          <w:rPrChange w:author="Wen ZHONG" w:date="2017-09-23T13:42:00Z" w:id="383">
            <w:rPr>
              <w:rFonts w:cstheme="minorHAnsi"/>
              <w:i/>
              <w:lang w:eastAsia="zh-CN"/>
            </w:rPr>
          </w:rPrChange>
        </w:rPr>
        <w:t>a)</w:t>
      </w:r>
      <w:r w:rsidRPr="00040D9C">
        <w:rPr>
          <w:rFonts w:ascii="Calibri" w:hAnsi="Calibri" w:eastAsia="SimSun" w:cs="Calibri"/>
          <w:lang w:eastAsia="zh-CN"/>
          <w:rPrChange w:author="Wen ZHONG" w:date="2017-09-23T13:42:00Z" w:id="384">
            <w:rPr>
              <w:rFonts w:cstheme="minorHAnsi"/>
              <w:lang w:eastAsia="zh-CN"/>
            </w:rPr>
          </w:rPrChange>
        </w:rPr>
        <w:tab/>
      </w:r>
      <w:r w:rsidRPr="00040D9C">
        <w:rPr>
          <w:rFonts w:hint="eastAsia" w:ascii="Calibri" w:hAnsi="Calibri" w:eastAsia="SimSun" w:cs="Calibri"/>
          <w:lang w:eastAsia="zh-CN"/>
          <w:rPrChange w:author="Wen ZHONG" w:date="2017-09-23T13:42:00Z" w:id="385">
            <w:rPr>
              <w:rFonts w:hint="eastAsia" w:cstheme="minorHAnsi"/>
              <w:lang w:eastAsia="zh-CN"/>
            </w:rPr>
          </w:rPrChange>
        </w:rPr>
        <w:t>世界电信标准化全会第</w:t>
      </w:r>
      <w:r w:rsidRPr="00040D9C">
        <w:rPr>
          <w:rFonts w:ascii="Calibri" w:hAnsi="Calibri" w:eastAsia="SimSun" w:cs="Calibri"/>
          <w:lang w:eastAsia="zh-CN"/>
          <w:rPrChange w:author="Wen ZHONG" w:date="2017-09-23T13:42:00Z" w:id="386">
            <w:rPr>
              <w:rFonts w:cstheme="minorHAnsi"/>
              <w:lang w:eastAsia="zh-CN"/>
            </w:rPr>
          </w:rPrChange>
        </w:rPr>
        <w:t>75</w:t>
      </w:r>
      <w:r w:rsidRPr="00040D9C">
        <w:rPr>
          <w:rFonts w:hint="eastAsia" w:ascii="Calibri" w:hAnsi="Calibri" w:eastAsia="SimSun" w:cs="Calibri"/>
          <w:lang w:eastAsia="zh-CN"/>
          <w:rPrChange w:author="Wen ZHONG" w:date="2017-09-23T13:42:00Z" w:id="387">
            <w:rPr>
              <w:rFonts w:hint="eastAsia" w:cstheme="minorHAnsi"/>
              <w:lang w:eastAsia="zh-CN"/>
            </w:rPr>
          </w:rPrChange>
        </w:rPr>
        <w:t>号决议（</w:t>
      </w:r>
      <w:del w:author="Liu, Yang" w:date="2017-09-22T13:35:00Z" w:id="388">
        <w:r w:rsidRPr="00040D9C" w:rsidDel="000D482C">
          <w:rPr>
            <w:rFonts w:ascii="Calibri" w:hAnsi="Calibri" w:eastAsia="SimSun" w:cs="Calibri"/>
            <w:lang w:eastAsia="zh-CN"/>
            <w:rPrChange w:author="Wen ZHONG" w:date="2017-09-23T13:42:00Z" w:id="389">
              <w:rPr>
                <w:rFonts w:cstheme="minorHAnsi"/>
                <w:lang w:eastAsia="zh-CN"/>
              </w:rPr>
            </w:rPrChange>
          </w:rPr>
          <w:delText>2012</w:delText>
        </w:r>
        <w:r w:rsidRPr="00040D9C" w:rsidDel="000D482C">
          <w:rPr>
            <w:rFonts w:hint="eastAsia" w:ascii="Calibri" w:hAnsi="Calibri" w:eastAsia="SimSun" w:cs="Calibri"/>
            <w:lang w:eastAsia="zh-CN"/>
            <w:rPrChange w:author="Wen ZHONG" w:date="2017-09-23T13:42:00Z" w:id="390">
              <w:rPr>
                <w:rFonts w:hint="eastAsia" w:cstheme="minorHAnsi"/>
                <w:lang w:eastAsia="zh-CN"/>
              </w:rPr>
            </w:rPrChange>
          </w:rPr>
          <w:delText>年，迪拜</w:delText>
        </w:r>
      </w:del>
      <w:ins w:author="Liu, Yang" w:date="2017-09-22T13:35:00Z" w:id="391">
        <w:r w:rsidRPr="00040D9C" w:rsidR="0061086B">
          <w:rPr>
            <w:rFonts w:ascii="Calibri" w:hAnsi="Calibri" w:eastAsia="SimSun" w:cs="Calibri"/>
            <w:lang w:eastAsia="zh-CN"/>
            <w:rPrChange w:author="Wen ZHONG" w:date="2017-09-23T13:42:00Z" w:id="392">
              <w:rPr>
                <w:rFonts w:cstheme="minorHAnsi"/>
                <w:lang w:eastAsia="zh-CN"/>
              </w:rPr>
            </w:rPrChange>
          </w:rPr>
          <w:t>2016</w:t>
        </w:r>
        <w:r w:rsidRPr="00040D9C" w:rsidR="0061086B">
          <w:rPr>
            <w:rFonts w:hint="eastAsia" w:ascii="Calibri" w:hAnsi="Calibri" w:eastAsia="SimSun" w:cs="Calibri"/>
            <w:lang w:eastAsia="zh-CN"/>
            <w:rPrChange w:author="Wen ZHONG" w:date="2017-09-23T13:42:00Z" w:id="393">
              <w:rPr>
                <w:rFonts w:hint="eastAsia" w:cstheme="minorHAnsi"/>
                <w:lang w:eastAsia="zh-CN"/>
              </w:rPr>
            </w:rPrChange>
          </w:rPr>
          <w:t>年，哈马马特</w:t>
        </w:r>
      </w:ins>
      <w:r w:rsidRPr="0061086B">
        <w:rPr>
          <w:rFonts w:hint="eastAsia" w:cstheme="minorHAnsi"/>
          <w:lang w:eastAsia="zh-CN"/>
        </w:rPr>
        <w:t>，</w:t>
      </w:r>
      <w:r w:rsidRPr="00040D9C">
        <w:rPr>
          <w:rFonts w:hint="eastAsia" w:ascii="Calibri" w:hAnsi="Calibri" w:eastAsia="SimSun" w:cs="Calibri"/>
          <w:lang w:eastAsia="zh-CN"/>
          <w:rPrChange w:author="Wen ZHONG" w:date="2017-09-23T13:42:00Z" w:id="394">
            <w:rPr>
              <w:rFonts w:hint="eastAsia" w:cstheme="minorHAnsi"/>
              <w:lang w:eastAsia="zh-CN"/>
            </w:rPr>
          </w:rPrChange>
        </w:rPr>
        <w:t>修订版）</w:t>
      </w:r>
      <w:r w:rsidRPr="00040D9C" w:rsidR="000D482C">
        <w:rPr>
          <w:rFonts w:ascii="Calibri" w:hAnsi="Calibri" w:eastAsia="SimSun" w:cs="Calibri"/>
          <w:lang w:eastAsia="zh-CN"/>
          <w:rPrChange w:author="Wen ZHONG" w:date="2017-09-23T13:42:00Z" w:id="395">
            <w:rPr>
              <w:rFonts w:cstheme="minorHAnsi"/>
              <w:lang w:eastAsia="zh-CN"/>
            </w:rPr>
          </w:rPrChange>
        </w:rPr>
        <w:t xml:space="preserve"> </w:t>
      </w:r>
      <w:r w:rsidRPr="00040D9C">
        <w:rPr>
          <w:rFonts w:ascii="Calibri" w:hAnsi="Calibri" w:eastAsia="SimSun" w:cs="Calibri"/>
          <w:lang w:eastAsia="zh-CN"/>
          <w:rPrChange w:author="Wen ZHONG" w:date="2017-09-23T13:42:00Z" w:id="396">
            <w:rPr>
              <w:rFonts w:cstheme="minorHAnsi"/>
              <w:lang w:eastAsia="zh-CN"/>
            </w:rPr>
          </w:rPrChange>
        </w:rPr>
        <w:t xml:space="preserve">– </w:t>
      </w:r>
      <w:r w:rsidRPr="00040D9C">
        <w:rPr>
          <w:rFonts w:hint="eastAsia" w:ascii="Calibri" w:hAnsi="Calibri" w:eastAsia="SimSun" w:cs="Calibri"/>
          <w:lang w:eastAsia="zh-CN"/>
          <w:rPrChange w:author="Wen ZHONG" w:date="2017-09-23T13:42:00Z" w:id="397">
            <w:rPr>
              <w:rFonts w:hint="eastAsia" w:cstheme="minorHAnsi"/>
              <w:lang w:eastAsia="zh-CN"/>
            </w:rPr>
          </w:rPrChange>
        </w:rPr>
        <w:t>国际电联电信标准化部门在</w:t>
      </w:r>
      <w:r w:rsidRPr="00040D9C">
        <w:rPr>
          <w:rFonts w:ascii="Calibri" w:hAnsi="Calibri" w:eastAsia="SimSun" w:cs="Calibri"/>
          <w:lang w:eastAsia="zh-CN"/>
          <w:rPrChange w:author="Wen ZHONG" w:date="2017-09-23T13:42:00Z" w:id="398">
            <w:rPr>
              <w:rFonts w:cstheme="minorHAnsi"/>
              <w:lang w:eastAsia="zh-CN"/>
            </w:rPr>
          </w:rPrChange>
        </w:rPr>
        <w:t>WSIS</w:t>
      </w:r>
      <w:r w:rsidRPr="00040D9C">
        <w:rPr>
          <w:rFonts w:hint="eastAsia" w:ascii="Calibri" w:hAnsi="Calibri" w:eastAsia="SimSun" w:cs="Calibri"/>
          <w:lang w:eastAsia="zh-CN"/>
          <w:rPrChange w:author="Wen ZHONG" w:date="2017-09-23T13:42:00Z" w:id="399">
            <w:rPr>
              <w:rFonts w:hint="eastAsia" w:cstheme="minorHAnsi"/>
              <w:lang w:eastAsia="zh-CN"/>
            </w:rPr>
          </w:rPrChange>
        </w:rPr>
        <w:t>成果落实中的贡献</w:t>
      </w:r>
      <w:ins w:author="Zhong, Wen" w:date="2017-09-27T15:28:00Z" w:id="400">
        <w:r w:rsidR="0061086B">
          <w:rPr>
            <w:rFonts w:hint="eastAsia" w:ascii="Calibri" w:hAnsi="Calibri" w:eastAsia="SimSun" w:cs="Calibri"/>
            <w:lang w:eastAsia="zh-CN"/>
          </w:rPr>
          <w:t>，</w:t>
        </w:r>
      </w:ins>
      <w:ins w:author="Wen ZHONG" w:date="2017-09-23T13:51:00Z" w:id="401">
        <w:r w:rsidR="001E2BF4">
          <w:rPr>
            <w:rFonts w:ascii="Calibri" w:hAnsi="Calibri" w:eastAsia="SimSun" w:cs="Calibri"/>
            <w:lang w:eastAsia="zh-CN"/>
          </w:rPr>
          <w:t>同时</w:t>
        </w:r>
      </w:ins>
      <w:ins w:author="Zhong, Wen" w:date="2017-09-27T15:30:00Z" w:id="402">
        <w:r w:rsidR="0061086B">
          <w:rPr>
            <w:rFonts w:hint="eastAsia" w:ascii="Calibri" w:hAnsi="Calibri" w:eastAsia="SimSun" w:cs="Calibri"/>
            <w:lang w:eastAsia="zh-CN"/>
          </w:rPr>
          <w:t>顾及</w:t>
        </w:r>
      </w:ins>
      <w:ins w:author="Wen ZHONG" w:date="2017-09-23T13:51:00Z" w:id="403">
        <w:r w:rsidRPr="003D22CD" w:rsidR="001E2BF4">
          <w:rPr>
            <w:rFonts w:ascii="Calibri" w:hAnsi="Calibri" w:eastAsia="SimSun" w:cs="Calibri"/>
            <w:lang w:eastAsia="zh-CN"/>
          </w:rPr>
          <w:t>2030</w:t>
        </w:r>
        <w:r w:rsidR="001E2BF4">
          <w:rPr>
            <w:rFonts w:ascii="Calibri" w:hAnsi="Calibri" w:eastAsia="SimSun" w:cs="Calibri"/>
            <w:lang w:eastAsia="zh-CN"/>
          </w:rPr>
          <w:t>年可持续发展</w:t>
        </w:r>
      </w:ins>
      <w:ins w:author="Zhong, Wen" w:date="2017-09-27T17:16:00Z" w:id="404">
        <w:r w:rsidR="00C37324">
          <w:rPr>
            <w:rFonts w:hint="eastAsia" w:ascii="Calibri" w:hAnsi="Calibri" w:eastAsia="SimSun" w:cs="Calibri"/>
            <w:lang w:eastAsia="zh-CN"/>
          </w:rPr>
          <w:t>议程</w:t>
        </w:r>
      </w:ins>
      <w:r w:rsidRPr="00040D9C">
        <w:rPr>
          <w:rFonts w:hint="eastAsia" w:ascii="Calibri" w:hAnsi="Calibri" w:eastAsia="SimSun" w:cs="Calibri"/>
          <w:lang w:eastAsia="zh-CN"/>
          <w:rPrChange w:author="Wen ZHONG" w:date="2017-09-23T13:42:00Z" w:id="405">
            <w:rPr>
              <w:rFonts w:hint="eastAsia" w:cstheme="minorHAnsi"/>
              <w:lang w:eastAsia="zh-CN"/>
            </w:rPr>
          </w:rPrChange>
        </w:rPr>
        <w:t>；</w:t>
      </w:r>
    </w:p>
    <w:p w:rsidRPr="00040D9C" w:rsidR="00B05328" w:rsidP="00C37324" w:rsidRDefault="002D5EE0">
      <w:pPr>
        <w:rPr>
          <w:rFonts w:ascii="Calibri" w:hAnsi="Calibri" w:eastAsia="SimSun" w:cs="Calibri"/>
          <w:lang w:eastAsia="zh-CN"/>
          <w:rPrChange w:author="Wen ZHONG" w:date="2017-09-23T13:42:00Z" w:id="406">
            <w:rPr>
              <w:rFonts w:cstheme="minorHAnsi"/>
              <w:lang w:eastAsia="zh-CN"/>
            </w:rPr>
          </w:rPrChange>
        </w:rPr>
      </w:pPr>
      <w:r w:rsidRPr="00040D9C">
        <w:rPr>
          <w:rFonts w:ascii="Calibri" w:hAnsi="Calibri" w:eastAsia="SimSun" w:cs="Calibri"/>
          <w:i/>
          <w:lang w:eastAsia="zh-CN"/>
          <w:rPrChange w:author="Wen ZHONG" w:date="2017-09-23T13:42:00Z" w:id="407">
            <w:rPr>
              <w:rFonts w:cstheme="minorHAnsi"/>
              <w:i/>
              <w:lang w:eastAsia="zh-CN"/>
            </w:rPr>
          </w:rPrChange>
        </w:rPr>
        <w:t>b)</w:t>
      </w:r>
      <w:r w:rsidRPr="00040D9C">
        <w:rPr>
          <w:rFonts w:ascii="Calibri" w:hAnsi="Calibri" w:eastAsia="SimSun" w:cs="Calibri"/>
          <w:lang w:eastAsia="zh-CN"/>
          <w:rPrChange w:author="Wen ZHONG" w:date="2017-09-23T13:42:00Z" w:id="408">
            <w:rPr>
              <w:rFonts w:cstheme="minorHAnsi"/>
              <w:lang w:eastAsia="zh-CN"/>
            </w:rPr>
          </w:rPrChange>
        </w:rPr>
        <w:tab/>
      </w:r>
      <w:r w:rsidRPr="00040D9C">
        <w:rPr>
          <w:rFonts w:hint="eastAsia" w:ascii="Calibri" w:hAnsi="Calibri" w:eastAsia="SimSun" w:cs="Calibri"/>
          <w:lang w:eastAsia="zh-CN"/>
          <w:rPrChange w:author="Wen ZHONG" w:date="2017-09-23T13:42:00Z" w:id="409">
            <w:rPr>
              <w:rFonts w:hint="eastAsia" w:cstheme="minorHAnsi"/>
              <w:lang w:eastAsia="zh-CN"/>
            </w:rPr>
          </w:rPrChange>
        </w:rPr>
        <w:t>无线电通信全会第</w:t>
      </w:r>
      <w:r w:rsidRPr="00040D9C">
        <w:rPr>
          <w:rFonts w:ascii="Calibri" w:hAnsi="Calibri" w:eastAsia="SimSun" w:cs="Calibri"/>
          <w:lang w:eastAsia="zh-CN"/>
          <w:rPrChange w:author="Wen ZHONG" w:date="2017-09-23T13:42:00Z" w:id="410">
            <w:rPr>
              <w:rFonts w:cstheme="minorHAnsi"/>
              <w:lang w:eastAsia="zh-CN"/>
            </w:rPr>
          </w:rPrChange>
        </w:rPr>
        <w:t>61</w:t>
      </w:r>
      <w:r w:rsidRPr="00040D9C">
        <w:rPr>
          <w:rFonts w:hint="eastAsia" w:ascii="Calibri" w:hAnsi="Calibri" w:eastAsia="SimSun" w:cs="Calibri"/>
          <w:lang w:eastAsia="zh-CN"/>
          <w:rPrChange w:author="Wen ZHONG" w:date="2017-09-23T13:42:00Z" w:id="411">
            <w:rPr>
              <w:rFonts w:hint="eastAsia" w:cstheme="minorHAnsi"/>
              <w:lang w:eastAsia="zh-CN"/>
            </w:rPr>
          </w:rPrChange>
        </w:rPr>
        <w:t>号决议（</w:t>
      </w:r>
      <w:del w:author="Liu, Yang" w:date="2017-09-22T13:36:00Z" w:id="412">
        <w:r w:rsidRPr="00040D9C" w:rsidDel="000D482C">
          <w:rPr>
            <w:rFonts w:ascii="Calibri" w:hAnsi="Calibri" w:eastAsia="SimSun" w:cs="Calibri"/>
            <w:lang w:eastAsia="zh-CN"/>
            <w:rPrChange w:author="Wen ZHONG" w:date="2017-09-23T13:42:00Z" w:id="413">
              <w:rPr>
                <w:rFonts w:cstheme="minorHAnsi"/>
                <w:lang w:eastAsia="zh-CN"/>
              </w:rPr>
            </w:rPrChange>
          </w:rPr>
          <w:delText>2012</w:delText>
        </w:r>
      </w:del>
      <w:ins w:author="Liu, Yang" w:date="2017-09-22T13:36:00Z" w:id="414">
        <w:r w:rsidRPr="00040D9C" w:rsidR="00C37324">
          <w:rPr>
            <w:rFonts w:ascii="Calibri" w:hAnsi="Calibri" w:eastAsia="SimSun" w:cs="Calibri"/>
            <w:lang w:eastAsia="zh-CN"/>
            <w:rPrChange w:author="Wen ZHONG" w:date="2017-09-23T13:42:00Z" w:id="415">
              <w:rPr>
                <w:rFonts w:cstheme="minorHAnsi"/>
                <w:lang w:eastAsia="zh-CN"/>
              </w:rPr>
            </w:rPrChange>
          </w:rPr>
          <w:t>2015</w:t>
        </w:r>
      </w:ins>
      <w:r w:rsidRPr="00C37324">
        <w:rPr>
          <w:rFonts w:hint="eastAsia" w:cstheme="minorHAnsi"/>
          <w:lang w:eastAsia="zh-CN"/>
        </w:rPr>
        <w:t>年</w:t>
      </w:r>
      <w:r w:rsidRPr="00040D9C">
        <w:rPr>
          <w:rFonts w:hint="eastAsia" w:ascii="Calibri" w:hAnsi="Calibri" w:eastAsia="SimSun" w:cs="Calibri"/>
          <w:lang w:eastAsia="zh-CN"/>
          <w:rPrChange w:author="Wen ZHONG" w:date="2017-09-23T13:42:00Z" w:id="416">
            <w:rPr>
              <w:rFonts w:hint="eastAsia" w:cstheme="minorHAnsi"/>
              <w:lang w:eastAsia="zh-CN"/>
            </w:rPr>
          </w:rPrChange>
        </w:rPr>
        <w:t>，日内瓦）</w:t>
      </w:r>
      <w:r w:rsidRPr="00040D9C" w:rsidR="000D482C">
        <w:rPr>
          <w:rFonts w:ascii="Calibri" w:hAnsi="Calibri" w:eastAsia="SimSun" w:cs="Calibri"/>
          <w:lang w:eastAsia="zh-CN"/>
          <w:rPrChange w:author="Wen ZHONG" w:date="2017-09-23T13:42:00Z" w:id="417">
            <w:rPr>
              <w:rFonts w:cstheme="minorHAnsi"/>
              <w:lang w:eastAsia="zh-CN"/>
            </w:rPr>
          </w:rPrChange>
        </w:rPr>
        <w:t xml:space="preserve"> </w:t>
      </w:r>
      <w:r w:rsidRPr="00040D9C">
        <w:rPr>
          <w:rFonts w:ascii="Calibri" w:hAnsi="Calibri" w:eastAsia="SimSun" w:cs="Calibri"/>
          <w:lang w:eastAsia="zh-CN"/>
          <w:rPrChange w:author="Wen ZHONG" w:date="2017-09-23T13:42:00Z" w:id="418">
            <w:rPr>
              <w:rFonts w:cstheme="minorHAnsi"/>
              <w:lang w:eastAsia="zh-CN"/>
            </w:rPr>
          </w:rPrChange>
        </w:rPr>
        <w:t xml:space="preserve">– </w:t>
      </w:r>
      <w:r w:rsidRPr="00040D9C">
        <w:rPr>
          <w:rFonts w:hint="eastAsia" w:ascii="Calibri" w:hAnsi="Calibri" w:eastAsia="SimSun" w:cs="Calibri"/>
          <w:lang w:eastAsia="zh-CN"/>
          <w:rPrChange w:author="Wen ZHONG" w:date="2017-09-23T13:42:00Z" w:id="419">
            <w:rPr>
              <w:rFonts w:hint="eastAsia" w:cstheme="minorHAnsi"/>
              <w:lang w:eastAsia="zh-CN"/>
            </w:rPr>
          </w:rPrChange>
        </w:rPr>
        <w:t>国际电联无线电通信部门在信息社会世界峰会成果落实中的贡献；</w:t>
      </w:r>
    </w:p>
    <w:p w:rsidRPr="00040D9C" w:rsidR="00B05328" w:rsidP="00B05328" w:rsidRDefault="002D5EE0">
      <w:pPr>
        <w:rPr>
          <w:rFonts w:ascii="Calibri" w:hAnsi="Calibri" w:eastAsia="SimSun" w:cs="Calibri"/>
          <w:lang w:eastAsia="zh-CN"/>
          <w:rPrChange w:author="Wen ZHONG" w:date="2017-09-23T13:42:00Z" w:id="420">
            <w:rPr>
              <w:rFonts w:cstheme="minorHAnsi"/>
              <w:lang w:eastAsia="zh-CN"/>
            </w:rPr>
          </w:rPrChange>
        </w:rPr>
      </w:pPr>
      <w:r w:rsidRPr="00040D9C">
        <w:rPr>
          <w:rFonts w:ascii="Calibri" w:hAnsi="Calibri" w:eastAsia="SimSun" w:cs="Calibri"/>
          <w:i/>
          <w:lang w:eastAsia="zh-CN"/>
          <w:rPrChange w:author="Wen ZHONG" w:date="2017-09-23T13:42:00Z" w:id="421">
            <w:rPr>
              <w:rFonts w:cstheme="minorHAnsi"/>
              <w:i/>
              <w:lang w:eastAsia="zh-CN"/>
            </w:rPr>
          </w:rPrChange>
        </w:rPr>
        <w:t>c)</w:t>
      </w:r>
      <w:r w:rsidRPr="00040D9C">
        <w:rPr>
          <w:rFonts w:ascii="Calibri" w:hAnsi="Calibri" w:eastAsia="SimSun" w:cs="Calibri"/>
          <w:i/>
          <w:lang w:eastAsia="zh-CN"/>
          <w:rPrChange w:author="Wen ZHONG" w:date="2017-09-23T13:42:00Z" w:id="422">
            <w:rPr>
              <w:rFonts w:cstheme="minorHAnsi"/>
              <w:i/>
              <w:lang w:eastAsia="zh-CN"/>
            </w:rPr>
          </w:rPrChange>
        </w:rPr>
        <w:tab/>
      </w:r>
      <w:r w:rsidRPr="00040D9C">
        <w:rPr>
          <w:rFonts w:hint="eastAsia" w:ascii="Calibri" w:hAnsi="Calibri" w:eastAsia="SimSun" w:cs="Calibri"/>
          <w:lang w:eastAsia="zh-CN"/>
          <w:rPrChange w:author="Wen ZHONG" w:date="2017-09-23T13:42:00Z" w:id="423">
            <w:rPr>
              <w:rFonts w:hint="eastAsia" w:cstheme="minorHAnsi"/>
              <w:lang w:eastAsia="zh-CN"/>
            </w:rPr>
          </w:rPrChange>
        </w:rPr>
        <w:t>按照本届大会有关弥合数字鸿沟的决定，正在开展的项目、活动和区域性举措；</w:t>
      </w:r>
    </w:p>
    <w:p w:rsidRPr="00040D9C" w:rsidR="00B05328" w:rsidP="00A0603C" w:rsidRDefault="002D5EE0">
      <w:pPr>
        <w:rPr>
          <w:rFonts w:ascii="Calibri" w:hAnsi="Calibri" w:eastAsia="SimSun" w:cs="Calibri"/>
          <w:lang w:eastAsia="zh-CN"/>
          <w:rPrChange w:author="Wen ZHONG" w:date="2017-09-23T13:42:00Z" w:id="424">
            <w:rPr>
              <w:rFonts w:cstheme="minorHAnsi"/>
              <w:lang w:eastAsia="zh-CN"/>
            </w:rPr>
          </w:rPrChange>
        </w:rPr>
      </w:pPr>
      <w:r w:rsidRPr="00040D9C">
        <w:rPr>
          <w:rFonts w:ascii="Calibri" w:hAnsi="Calibri" w:eastAsia="SimSun" w:cs="Calibri"/>
          <w:i/>
          <w:lang w:eastAsia="zh-CN"/>
          <w:rPrChange w:author="Wen ZHONG" w:date="2017-09-23T13:42:00Z" w:id="425">
            <w:rPr>
              <w:rFonts w:cstheme="minorHAnsi"/>
              <w:i/>
              <w:lang w:eastAsia="zh-CN"/>
            </w:rPr>
          </w:rPrChange>
        </w:rPr>
        <w:t>d)</w:t>
      </w:r>
      <w:r w:rsidRPr="00040D9C">
        <w:rPr>
          <w:rFonts w:ascii="Calibri" w:hAnsi="Calibri" w:eastAsia="SimSun" w:cs="Calibri"/>
          <w:lang w:eastAsia="zh-CN"/>
          <w:rPrChange w:author="Wen ZHONG" w:date="2017-09-23T13:42:00Z" w:id="426">
            <w:rPr>
              <w:rFonts w:cstheme="minorHAnsi"/>
              <w:lang w:eastAsia="zh-CN"/>
            </w:rPr>
          </w:rPrChange>
        </w:rPr>
        <w:tab/>
      </w:r>
      <w:r w:rsidRPr="00040D9C">
        <w:rPr>
          <w:rFonts w:hint="eastAsia" w:ascii="Calibri" w:hAnsi="Calibri" w:eastAsia="SimSun" w:cs="Calibri"/>
          <w:lang w:eastAsia="zh-CN"/>
          <w:rPrChange w:author="Wen ZHONG" w:date="2017-09-23T13:42:00Z" w:id="427">
            <w:rPr>
              <w:rFonts w:hint="eastAsia" w:cstheme="minorHAnsi"/>
              <w:lang w:eastAsia="zh-CN"/>
            </w:rPr>
          </w:rPrChange>
        </w:rPr>
        <w:t>国际电联已经完成和</w:t>
      </w:r>
      <w:r w:rsidRPr="00040D9C">
        <w:rPr>
          <w:rFonts w:ascii="Calibri" w:hAnsi="Calibri" w:eastAsia="SimSun" w:cs="Calibri"/>
          <w:lang w:eastAsia="zh-CN"/>
          <w:rPrChange w:author="Wen ZHONG" w:date="2017-09-23T13:42:00Z" w:id="428">
            <w:rPr>
              <w:rFonts w:cstheme="minorHAnsi"/>
              <w:lang w:eastAsia="zh-CN"/>
            </w:rPr>
          </w:rPrChange>
        </w:rPr>
        <w:t>/</w:t>
      </w:r>
      <w:r w:rsidRPr="00040D9C">
        <w:rPr>
          <w:rFonts w:hint="eastAsia" w:ascii="Calibri" w:hAnsi="Calibri" w:eastAsia="SimSun" w:cs="Calibri"/>
          <w:lang w:eastAsia="zh-CN"/>
          <w:rPrChange w:author="Wen ZHONG" w:date="2017-09-23T13:42:00Z" w:id="429">
            <w:rPr>
              <w:rFonts w:hint="eastAsia" w:cstheme="minorHAnsi"/>
              <w:lang w:eastAsia="zh-CN"/>
            </w:rPr>
          </w:rPrChange>
        </w:rPr>
        <w:t>或即将开展的并通过理事会</w:t>
      </w:r>
      <w:r w:rsidRPr="00040D9C">
        <w:rPr>
          <w:rFonts w:ascii="Calibri" w:hAnsi="Calibri" w:eastAsia="SimSun" w:cs="Calibri"/>
          <w:lang w:eastAsia="zh-CN"/>
          <w:rPrChange w:author="Wen ZHONG" w:date="2017-09-23T13:42:00Z" w:id="430">
            <w:rPr>
              <w:rFonts w:cstheme="minorHAnsi"/>
              <w:lang w:eastAsia="zh-CN"/>
            </w:rPr>
          </w:rPrChange>
        </w:rPr>
        <w:t>WSIS</w:t>
      </w:r>
      <w:r w:rsidRPr="00040D9C">
        <w:rPr>
          <w:rFonts w:hint="eastAsia" w:ascii="Calibri" w:hAnsi="Calibri" w:eastAsia="SimSun" w:cs="Calibri"/>
          <w:lang w:eastAsia="zh-CN"/>
          <w:rPrChange w:author="Wen ZHONG" w:date="2017-09-23T13:42:00Z" w:id="431">
            <w:rPr>
              <w:rFonts w:hint="eastAsia" w:cstheme="minorHAnsi"/>
              <w:lang w:eastAsia="zh-CN"/>
            </w:rPr>
          </w:rPrChange>
        </w:rPr>
        <w:t>工作组（</w:t>
      </w:r>
      <w:r w:rsidRPr="00040D9C">
        <w:rPr>
          <w:rFonts w:ascii="Calibri" w:hAnsi="Calibri" w:eastAsia="SimSun" w:cs="Calibri"/>
          <w:lang w:eastAsia="zh-CN"/>
          <w:rPrChange w:author="Wen ZHONG" w:date="2017-09-23T13:42:00Z" w:id="432">
            <w:rPr>
              <w:rFonts w:cstheme="minorHAnsi"/>
              <w:lang w:eastAsia="zh-CN"/>
            </w:rPr>
          </w:rPrChange>
        </w:rPr>
        <w:t>CWG-WSIS</w:t>
      </w:r>
      <w:r w:rsidRPr="00040D9C">
        <w:rPr>
          <w:rFonts w:hint="eastAsia" w:ascii="Calibri" w:hAnsi="Calibri" w:eastAsia="SimSun" w:cs="Calibri"/>
          <w:lang w:eastAsia="zh-CN"/>
          <w:rPrChange w:author="Wen ZHONG" w:date="2017-09-23T13:42:00Z" w:id="433">
            <w:rPr>
              <w:rFonts w:hint="eastAsia" w:cstheme="minorHAnsi"/>
              <w:lang w:eastAsia="zh-CN"/>
            </w:rPr>
          </w:rPrChange>
        </w:rPr>
        <w:t>）</w:t>
      </w:r>
      <w:ins w:author="Wen ZHONG" w:date="2017-09-23T13:52:00Z" w:id="434">
        <w:r w:rsidR="001E2BF4">
          <w:rPr>
            <w:rFonts w:ascii="Calibri" w:hAnsi="Calibri" w:eastAsia="SimSun" w:cs="Calibri"/>
            <w:lang w:eastAsia="zh-CN"/>
          </w:rPr>
          <w:t>和理事会国际互联网相关公共政策问题工作</w:t>
        </w:r>
      </w:ins>
      <w:ins w:author="Wen ZHONG" w:date="2017-09-23T13:53:00Z" w:id="435">
        <w:r w:rsidR="001E2BF4">
          <w:rPr>
            <w:rFonts w:ascii="Calibri" w:hAnsi="Calibri" w:eastAsia="SimSun" w:cs="Calibri"/>
            <w:lang w:eastAsia="zh-CN"/>
          </w:rPr>
          <w:t>组</w:t>
        </w:r>
        <w:r w:rsidR="001E2BF4">
          <w:rPr>
            <w:rFonts w:hint="eastAsia" w:ascii="Calibri" w:hAnsi="Calibri" w:eastAsia="SimSun" w:cs="Calibri"/>
            <w:lang w:eastAsia="zh-CN"/>
          </w:rPr>
          <w:t>（</w:t>
        </w:r>
        <w:r w:rsidRPr="00C35A0A" w:rsidR="001E2BF4">
          <w:rPr>
            <w:rFonts w:eastAsia="Batang"/>
            <w:lang w:eastAsia="zh-CN"/>
          </w:rPr>
          <w:t>CWG-Internet</w:t>
        </w:r>
        <w:r w:rsidR="001E2BF4">
          <w:rPr>
            <w:rFonts w:hint="eastAsia" w:ascii="Calibri" w:hAnsi="Calibri" w:eastAsia="SimSun" w:cs="Calibri"/>
            <w:lang w:eastAsia="zh-CN"/>
          </w:rPr>
          <w:t>）</w:t>
        </w:r>
      </w:ins>
      <w:r w:rsidRPr="00040D9C">
        <w:rPr>
          <w:rFonts w:hint="eastAsia" w:ascii="Calibri" w:hAnsi="Calibri" w:eastAsia="SimSun" w:cs="Calibri"/>
          <w:lang w:eastAsia="zh-CN"/>
          <w:rPrChange w:author="Wen ZHONG" w:date="2017-09-23T13:42:00Z" w:id="436">
            <w:rPr>
              <w:rFonts w:hint="eastAsia" w:cstheme="minorHAnsi"/>
              <w:lang w:eastAsia="zh-CN"/>
            </w:rPr>
          </w:rPrChange>
        </w:rPr>
        <w:t>向理事会报告的有关工作，</w:t>
      </w:r>
    </w:p>
    <w:p w:rsidRPr="002C3CB8" w:rsidR="00B05328" w:rsidP="00B05328" w:rsidRDefault="002D5EE0">
      <w:pPr>
        <w:pStyle w:val="Call"/>
        <w:rPr>
          <w:rFonts w:cstheme="minorHAnsi"/>
          <w:lang w:eastAsia="zh-CN"/>
        </w:rPr>
      </w:pPr>
      <w:r w:rsidRPr="002C3CB8">
        <w:rPr>
          <w:rFonts w:cstheme="minorHAnsi"/>
          <w:lang w:eastAsia="zh-CN"/>
        </w:rPr>
        <w:t>注意到</w:t>
      </w:r>
    </w:p>
    <w:p w:rsidRPr="00040D9C" w:rsidR="00B05328" w:rsidP="00C37324" w:rsidRDefault="002D5EE0">
      <w:pPr>
        <w:rPr>
          <w:rFonts w:ascii="Calibri" w:hAnsi="Calibri" w:eastAsia="SimSun" w:cs="Calibri"/>
          <w:lang w:eastAsia="zh-CN"/>
          <w:rPrChange w:author="Wen ZHONG" w:date="2017-09-23T13:42:00Z" w:id="437">
            <w:rPr>
              <w:rFonts w:cstheme="minorHAnsi"/>
              <w:lang w:eastAsia="zh-CN"/>
            </w:rPr>
          </w:rPrChange>
        </w:rPr>
      </w:pPr>
      <w:r w:rsidRPr="00040D9C">
        <w:rPr>
          <w:rFonts w:ascii="Calibri" w:hAnsi="Calibri" w:eastAsia="SimSun" w:cs="Calibri"/>
          <w:i/>
          <w:iCs/>
          <w:lang w:eastAsia="zh-CN"/>
          <w:rPrChange w:author="Wen ZHONG" w:date="2017-09-23T13:42:00Z" w:id="438">
            <w:rPr>
              <w:rFonts w:cstheme="minorHAnsi"/>
              <w:i/>
              <w:iCs/>
              <w:lang w:eastAsia="zh-CN"/>
            </w:rPr>
          </w:rPrChange>
        </w:rPr>
        <w:t>a)</w:t>
      </w:r>
      <w:r w:rsidRPr="00040D9C">
        <w:rPr>
          <w:rFonts w:ascii="Calibri" w:hAnsi="Calibri" w:eastAsia="SimSun" w:cs="Calibri"/>
          <w:lang w:eastAsia="zh-CN"/>
          <w:rPrChange w:author="Wen ZHONG" w:date="2017-09-23T13:42:00Z" w:id="439">
            <w:rPr>
              <w:rFonts w:cstheme="minorHAnsi"/>
              <w:lang w:eastAsia="zh-CN"/>
            </w:rPr>
          </w:rPrChange>
        </w:rPr>
        <w:tab/>
      </w:r>
      <w:r w:rsidRPr="00040D9C">
        <w:rPr>
          <w:rFonts w:hint="eastAsia" w:ascii="Calibri" w:hAnsi="Calibri" w:eastAsia="SimSun" w:cs="Calibri"/>
          <w:lang w:eastAsia="zh-CN"/>
          <w:rPrChange w:author="Wen ZHONG" w:date="2017-09-23T13:42:00Z" w:id="440">
            <w:rPr>
              <w:rFonts w:hint="eastAsia" w:cstheme="minorHAnsi"/>
              <w:lang w:eastAsia="zh-CN"/>
            </w:rPr>
          </w:rPrChange>
        </w:rPr>
        <w:t>理事会第</w:t>
      </w:r>
      <w:r w:rsidRPr="00040D9C">
        <w:rPr>
          <w:rFonts w:ascii="Calibri" w:hAnsi="Calibri" w:eastAsia="SimSun" w:cs="Calibri"/>
          <w:lang w:eastAsia="zh-CN"/>
          <w:rPrChange w:author="Wen ZHONG" w:date="2017-09-23T13:42:00Z" w:id="441">
            <w:rPr>
              <w:rFonts w:cstheme="minorHAnsi"/>
              <w:lang w:eastAsia="zh-CN"/>
            </w:rPr>
          </w:rPrChange>
        </w:rPr>
        <w:t>1332</w:t>
      </w:r>
      <w:r w:rsidRPr="00040D9C">
        <w:rPr>
          <w:rFonts w:hint="eastAsia" w:ascii="Calibri" w:hAnsi="Calibri" w:eastAsia="SimSun" w:cs="Calibri"/>
          <w:lang w:eastAsia="zh-CN"/>
          <w:rPrChange w:author="Wen ZHONG" w:date="2017-09-23T13:42:00Z" w:id="442">
            <w:rPr>
              <w:rFonts w:hint="eastAsia" w:cstheme="minorHAnsi"/>
              <w:lang w:eastAsia="zh-CN"/>
            </w:rPr>
          </w:rPrChange>
        </w:rPr>
        <w:t>号决议</w:t>
      </w:r>
      <w:r w:rsidRPr="00040D9C">
        <w:rPr>
          <w:rFonts w:ascii="Calibri" w:hAnsi="Calibri" w:eastAsia="SimSun" w:cs="Calibri"/>
          <w:lang w:eastAsia="zh-CN"/>
          <w:rPrChange w:author="Wen ZHONG" w:date="2017-09-23T13:42:00Z" w:id="443">
            <w:rPr>
              <w:rFonts w:cstheme="minorHAnsi"/>
              <w:lang w:eastAsia="zh-CN"/>
            </w:rPr>
          </w:rPrChange>
        </w:rPr>
        <w:t xml:space="preserve"> – </w:t>
      </w:r>
      <w:r w:rsidRPr="00040D9C">
        <w:rPr>
          <w:rFonts w:hint="eastAsia" w:ascii="Calibri" w:hAnsi="Calibri" w:eastAsia="SimSun" w:cs="Calibri"/>
          <w:lang w:eastAsia="zh-CN"/>
          <w:rPrChange w:author="Wen ZHONG" w:date="2017-09-23T13:42:00Z" w:id="444">
            <w:rPr>
              <w:rFonts w:hint="eastAsia" w:cstheme="minorHAnsi"/>
              <w:lang w:eastAsia="zh-CN"/>
            </w:rPr>
          </w:rPrChange>
        </w:rPr>
        <w:t>国际电联在</w:t>
      </w:r>
      <w:del w:author="Liu, Yang" w:date="2017-09-22T13:38:00Z" w:id="445">
        <w:r w:rsidRPr="00040D9C" w:rsidDel="000D482C">
          <w:rPr>
            <w:rFonts w:ascii="Calibri" w:hAnsi="Calibri" w:eastAsia="SimSun" w:cs="Calibri"/>
            <w:lang w:eastAsia="zh-CN"/>
            <w:rPrChange w:author="Wen ZHONG" w:date="2017-09-23T13:42:00Z" w:id="446">
              <w:rPr>
                <w:rFonts w:cstheme="minorHAnsi"/>
                <w:lang w:eastAsia="zh-CN"/>
              </w:rPr>
            </w:rPrChange>
          </w:rPr>
          <w:delText>2015</w:delText>
        </w:r>
        <w:r w:rsidRPr="00040D9C" w:rsidDel="000D482C">
          <w:rPr>
            <w:rFonts w:hint="eastAsia" w:ascii="Calibri" w:hAnsi="Calibri" w:eastAsia="SimSun" w:cs="Calibri"/>
            <w:lang w:eastAsia="zh-CN"/>
            <w:rPrChange w:author="Wen ZHONG" w:date="2017-09-23T13:42:00Z" w:id="447">
              <w:rPr>
                <w:rFonts w:hint="eastAsia" w:cstheme="minorHAnsi"/>
                <w:lang w:eastAsia="zh-CN"/>
              </w:rPr>
            </w:rPrChange>
          </w:rPr>
          <w:delText>年前</w:delText>
        </w:r>
      </w:del>
      <w:r w:rsidRPr="00040D9C">
        <w:rPr>
          <w:rFonts w:hint="eastAsia" w:ascii="Calibri" w:hAnsi="Calibri" w:eastAsia="SimSun" w:cs="Calibri"/>
          <w:lang w:eastAsia="zh-CN"/>
          <w:rPrChange w:author="Wen ZHONG" w:date="2017-09-23T13:42:00Z" w:id="448">
            <w:rPr>
              <w:rFonts w:hint="eastAsia" w:cstheme="minorHAnsi"/>
              <w:lang w:eastAsia="zh-CN"/>
            </w:rPr>
          </w:rPrChange>
        </w:rPr>
        <w:t>落实</w:t>
      </w:r>
      <w:r w:rsidRPr="00040D9C">
        <w:rPr>
          <w:rFonts w:ascii="Calibri" w:hAnsi="Calibri" w:eastAsia="SimSun" w:cs="Calibri"/>
          <w:lang w:eastAsia="zh-CN"/>
          <w:rPrChange w:author="Wen ZHONG" w:date="2017-09-23T13:42:00Z" w:id="449">
            <w:rPr>
              <w:rFonts w:cstheme="minorHAnsi"/>
              <w:lang w:eastAsia="zh-CN"/>
            </w:rPr>
          </w:rPrChange>
        </w:rPr>
        <w:t>WSIS</w:t>
      </w:r>
      <w:r w:rsidRPr="00040D9C">
        <w:rPr>
          <w:rFonts w:hint="eastAsia" w:ascii="Calibri" w:hAnsi="Calibri" w:eastAsia="SimSun" w:cs="Calibri"/>
          <w:lang w:eastAsia="zh-CN"/>
          <w:rPrChange w:author="Wen ZHONG" w:date="2017-09-23T13:42:00Z" w:id="450">
            <w:rPr>
              <w:rFonts w:hint="eastAsia" w:cstheme="minorHAnsi"/>
              <w:lang w:eastAsia="zh-CN"/>
            </w:rPr>
          </w:rPrChange>
        </w:rPr>
        <w:t>成果工作中的作用</w:t>
      </w:r>
      <w:del w:author="Liu, Yang" w:date="2017-09-22T13:38:00Z" w:id="451">
        <w:r w:rsidRPr="00040D9C" w:rsidDel="000D482C" w:rsidR="00C37324">
          <w:rPr>
            <w:rFonts w:hint="eastAsia" w:ascii="Calibri" w:hAnsi="Calibri" w:eastAsia="SimSun" w:cs="Calibri"/>
            <w:lang w:eastAsia="zh-CN"/>
            <w:rPrChange w:author="Wen ZHONG" w:date="2017-09-23T13:42:00Z" w:id="452">
              <w:rPr>
                <w:rFonts w:hint="eastAsia" w:cstheme="minorHAnsi"/>
                <w:lang w:eastAsia="zh-CN"/>
              </w:rPr>
            </w:rPrChange>
          </w:rPr>
          <w:delText>和</w:delText>
        </w:r>
        <w:r w:rsidRPr="00040D9C" w:rsidDel="000D482C" w:rsidR="00C37324">
          <w:rPr>
            <w:rFonts w:ascii="Calibri" w:hAnsi="Calibri" w:eastAsia="SimSun" w:cs="Calibri"/>
            <w:lang w:eastAsia="zh-CN"/>
            <w:rPrChange w:author="Wen ZHONG" w:date="2017-09-23T13:42:00Z" w:id="453">
              <w:rPr>
                <w:rFonts w:cstheme="minorHAnsi"/>
                <w:lang w:eastAsia="zh-CN"/>
              </w:rPr>
            </w:rPrChange>
          </w:rPr>
          <w:delText>WSIS+10</w:delText>
        </w:r>
        <w:r w:rsidRPr="00040D9C" w:rsidDel="000D482C" w:rsidR="00C37324">
          <w:rPr>
            <w:rFonts w:hint="eastAsia" w:ascii="Calibri" w:hAnsi="Calibri" w:eastAsia="SimSun" w:cs="Calibri"/>
            <w:lang w:eastAsia="zh-CN"/>
            <w:rPrChange w:author="Wen ZHONG" w:date="2017-09-23T13:42:00Z" w:id="454">
              <w:rPr>
                <w:rFonts w:hint="eastAsia" w:cstheme="minorHAnsi"/>
                <w:lang w:eastAsia="zh-CN"/>
              </w:rPr>
            </w:rPrChange>
          </w:rPr>
          <w:delText>后的未来活动</w:delText>
        </w:r>
      </w:del>
      <w:ins w:author="Wen ZHONG" w:date="2017-09-23T13:53:00Z" w:id="455">
        <w:r w:rsidR="001E2BF4">
          <w:rPr>
            <w:rFonts w:hint="eastAsia" w:ascii="Calibri" w:hAnsi="Calibri" w:eastAsia="SimSun" w:cs="Calibri"/>
            <w:lang w:eastAsia="zh-CN"/>
          </w:rPr>
          <w:t>，</w:t>
        </w:r>
        <w:r w:rsidR="001E2BF4">
          <w:rPr>
            <w:rFonts w:ascii="Calibri" w:hAnsi="Calibri" w:eastAsia="SimSun" w:cs="Calibri"/>
            <w:lang w:eastAsia="zh-CN"/>
          </w:rPr>
          <w:t>同时</w:t>
        </w:r>
      </w:ins>
      <w:ins w:author="Zhong, Wen" w:date="2017-09-27T15:39:00Z" w:id="456">
        <w:r w:rsidR="00A0603C">
          <w:rPr>
            <w:rFonts w:hint="eastAsia" w:ascii="Calibri" w:hAnsi="Calibri" w:eastAsia="SimSun" w:cs="Calibri"/>
            <w:lang w:eastAsia="zh-CN"/>
          </w:rPr>
          <w:t>兼顾</w:t>
        </w:r>
      </w:ins>
      <w:ins w:author="Wen ZHONG" w:date="2017-09-23T13:53:00Z" w:id="457">
        <w:r w:rsidRPr="003D22CD" w:rsidR="001E2BF4">
          <w:rPr>
            <w:rFonts w:ascii="Calibri" w:hAnsi="Calibri" w:eastAsia="SimSun" w:cs="Calibri"/>
            <w:szCs w:val="22"/>
            <w:lang w:eastAsia="zh-CN"/>
          </w:rPr>
          <w:t>2030</w:t>
        </w:r>
        <w:r w:rsidR="001E2BF4">
          <w:rPr>
            <w:rFonts w:ascii="Calibri" w:hAnsi="Calibri" w:eastAsia="SimSun" w:cs="Calibri"/>
            <w:szCs w:val="22"/>
            <w:lang w:eastAsia="zh-CN"/>
          </w:rPr>
          <w:t>年可持续发展</w:t>
        </w:r>
      </w:ins>
      <w:ins w:author="Zhong, Wen" w:date="2017-09-27T15:38:00Z" w:id="458">
        <w:r w:rsidR="00A0603C">
          <w:rPr>
            <w:rFonts w:hint="eastAsia" w:ascii="Calibri" w:hAnsi="Calibri" w:eastAsia="SimSun" w:cs="Calibri"/>
            <w:szCs w:val="22"/>
            <w:lang w:eastAsia="zh-CN"/>
          </w:rPr>
          <w:t>议程</w:t>
        </w:r>
      </w:ins>
      <w:r w:rsidRPr="00040D9C">
        <w:rPr>
          <w:rFonts w:hint="eastAsia" w:ascii="Calibri" w:hAnsi="Calibri" w:eastAsia="SimSun" w:cs="Calibri"/>
          <w:lang w:eastAsia="zh-CN"/>
          <w:rPrChange w:author="Wen ZHONG" w:date="2017-09-23T13:42:00Z" w:id="459">
            <w:rPr>
              <w:rFonts w:hint="eastAsia" w:cstheme="minorHAnsi"/>
              <w:lang w:eastAsia="zh-CN"/>
            </w:rPr>
          </w:rPrChange>
        </w:rPr>
        <w:t>；</w:t>
      </w:r>
    </w:p>
    <w:p w:rsidRPr="00040D9C" w:rsidR="00B05328" w:rsidRDefault="002D5EE0">
      <w:pPr>
        <w:rPr>
          <w:rFonts w:ascii="Calibri" w:hAnsi="Calibri" w:eastAsia="SimSun" w:cs="Calibri"/>
          <w:highlight w:val="cyan"/>
          <w:lang w:eastAsia="zh-CN"/>
          <w:rPrChange w:author="Wen ZHONG" w:date="2017-09-23T13:42:00Z" w:id="460">
            <w:rPr>
              <w:rFonts w:cstheme="minorHAnsi"/>
              <w:highlight w:val="cyan"/>
              <w:lang w:eastAsia="zh-CN"/>
            </w:rPr>
          </w:rPrChange>
        </w:rPr>
      </w:pPr>
      <w:r w:rsidRPr="00040D9C">
        <w:rPr>
          <w:rFonts w:ascii="Calibri" w:hAnsi="Calibri" w:eastAsia="SimSun" w:cs="Calibri"/>
          <w:i/>
          <w:iCs/>
          <w:lang w:eastAsia="zh-CN"/>
          <w:rPrChange w:author="Wen ZHONG" w:date="2017-09-23T13:42:00Z" w:id="461">
            <w:rPr>
              <w:rFonts w:cstheme="minorHAnsi"/>
              <w:i/>
              <w:iCs/>
              <w:lang w:eastAsia="zh-CN"/>
            </w:rPr>
          </w:rPrChange>
        </w:rPr>
        <w:t>b)</w:t>
      </w:r>
      <w:r w:rsidRPr="00040D9C">
        <w:rPr>
          <w:rFonts w:ascii="Calibri" w:hAnsi="Calibri" w:eastAsia="SimSun" w:cs="Calibri"/>
          <w:lang w:eastAsia="zh-CN"/>
          <w:rPrChange w:author="Wen ZHONG" w:date="2017-09-23T13:42:00Z" w:id="462">
            <w:rPr>
              <w:rFonts w:cstheme="minorHAnsi"/>
              <w:lang w:eastAsia="zh-CN"/>
            </w:rPr>
          </w:rPrChange>
        </w:rPr>
        <w:tab/>
      </w:r>
      <w:r w:rsidRPr="00040D9C">
        <w:rPr>
          <w:rFonts w:hint="eastAsia" w:ascii="Calibri" w:hAnsi="Calibri" w:eastAsia="SimSun" w:cs="Calibri"/>
          <w:lang w:eastAsia="zh-CN"/>
          <w:rPrChange w:author="Wen ZHONG" w:date="2017-09-23T13:42:00Z" w:id="463">
            <w:rPr>
              <w:rFonts w:hint="eastAsia" w:cstheme="minorHAnsi"/>
              <w:lang w:eastAsia="zh-CN"/>
            </w:rPr>
          </w:rPrChange>
        </w:rPr>
        <w:t>理事会第</w:t>
      </w:r>
      <w:r w:rsidRPr="00040D9C">
        <w:rPr>
          <w:rFonts w:ascii="Calibri" w:hAnsi="Calibri" w:eastAsia="SimSun" w:cs="Calibri"/>
          <w:lang w:eastAsia="zh-CN"/>
          <w:rPrChange w:author="Wen ZHONG" w:date="2017-09-23T13:42:00Z" w:id="464">
            <w:rPr>
              <w:rFonts w:cstheme="minorHAnsi"/>
              <w:lang w:eastAsia="zh-CN"/>
            </w:rPr>
          </w:rPrChange>
        </w:rPr>
        <w:t>1334</w:t>
      </w:r>
      <w:r w:rsidRPr="00040D9C">
        <w:rPr>
          <w:rFonts w:hint="eastAsia" w:ascii="Calibri" w:hAnsi="Calibri" w:eastAsia="SimSun" w:cs="Calibri"/>
          <w:lang w:eastAsia="zh-CN"/>
          <w:rPrChange w:author="Wen ZHONG" w:date="2017-09-23T13:42:00Z" w:id="465">
            <w:rPr>
              <w:rFonts w:hint="eastAsia" w:cstheme="minorHAnsi"/>
              <w:lang w:eastAsia="zh-CN"/>
            </w:rPr>
          </w:rPrChange>
        </w:rPr>
        <w:t>号决议</w:t>
      </w:r>
      <w:del w:author="Liu, Yang" w:date="2017-09-22T13:39:00Z" w:id="466">
        <w:r w:rsidRPr="00040D9C" w:rsidDel="000D482C">
          <w:rPr>
            <w:rFonts w:hint="eastAsia" w:ascii="Calibri" w:hAnsi="Calibri" w:eastAsia="SimSun" w:cs="Calibri"/>
            <w:lang w:eastAsia="zh-CN"/>
            <w:rPrChange w:author="Wen ZHONG" w:date="2017-09-23T13:42:00Z" w:id="467">
              <w:rPr>
                <w:rFonts w:hint="eastAsia" w:cstheme="minorHAnsi"/>
                <w:lang w:eastAsia="zh-CN"/>
              </w:rPr>
            </w:rPrChange>
          </w:rPr>
          <w:delText>（</w:delText>
        </w:r>
        <w:r w:rsidRPr="00040D9C" w:rsidDel="000D482C">
          <w:rPr>
            <w:rFonts w:ascii="Calibri" w:hAnsi="Calibri" w:eastAsia="SimSun" w:cs="Calibri"/>
            <w:lang w:eastAsia="zh-CN"/>
            <w:rPrChange w:author="Wen ZHONG" w:date="2017-09-23T13:42:00Z" w:id="468">
              <w:rPr>
                <w:rFonts w:cstheme="minorHAnsi"/>
                <w:lang w:eastAsia="zh-CN"/>
              </w:rPr>
            </w:rPrChange>
          </w:rPr>
          <w:delText>2013</w:delText>
        </w:r>
        <w:r w:rsidRPr="00040D9C" w:rsidDel="000D482C">
          <w:rPr>
            <w:rFonts w:hint="eastAsia" w:ascii="Calibri" w:hAnsi="Calibri" w:eastAsia="SimSun" w:cs="Calibri"/>
            <w:lang w:eastAsia="zh-CN"/>
            <w:rPrChange w:author="Wen ZHONG" w:date="2017-09-23T13:42:00Z" w:id="469">
              <w:rPr>
                <w:rFonts w:hint="eastAsia" w:cstheme="minorHAnsi"/>
                <w:lang w:eastAsia="zh-CN"/>
              </w:rPr>
            </w:rPrChange>
          </w:rPr>
          <w:delText>年，修订本）</w:delText>
        </w:r>
      </w:del>
      <w:r w:rsidRPr="00040D9C" w:rsidR="000D482C">
        <w:rPr>
          <w:rFonts w:ascii="Calibri" w:hAnsi="Calibri" w:eastAsia="SimSun" w:cs="Calibri"/>
          <w:lang w:eastAsia="zh-CN"/>
          <w:rPrChange w:author="Wen ZHONG" w:date="2017-09-23T13:42:00Z" w:id="470">
            <w:rPr>
              <w:rFonts w:cstheme="minorHAnsi"/>
              <w:lang w:eastAsia="zh-CN"/>
            </w:rPr>
          </w:rPrChange>
        </w:rPr>
        <w:t xml:space="preserve"> </w:t>
      </w:r>
      <w:r w:rsidRPr="00040D9C">
        <w:rPr>
          <w:rFonts w:ascii="Calibri" w:hAnsi="Calibri" w:eastAsia="SimSun" w:cs="Calibri"/>
          <w:lang w:eastAsia="zh-CN"/>
          <w:rPrChange w:author="Wen ZHONG" w:date="2017-09-23T13:42:00Z" w:id="471">
            <w:rPr>
              <w:rFonts w:cstheme="minorHAnsi"/>
              <w:lang w:eastAsia="zh-CN"/>
            </w:rPr>
          </w:rPrChange>
        </w:rPr>
        <w:t xml:space="preserve">– </w:t>
      </w:r>
      <w:r w:rsidRPr="00040D9C">
        <w:rPr>
          <w:rFonts w:hint="eastAsia" w:ascii="Calibri" w:hAnsi="Calibri" w:eastAsia="SimSun" w:cs="Calibri"/>
          <w:lang w:eastAsia="zh-CN"/>
          <w:rPrChange w:author="Wen ZHONG" w:date="2017-09-23T13:42:00Z" w:id="472">
            <w:rPr>
              <w:rFonts w:hint="eastAsia" w:cstheme="minorHAnsi"/>
              <w:lang w:eastAsia="zh-CN"/>
            </w:rPr>
          </w:rPrChange>
        </w:rPr>
        <w:t>国际电联在全面审查信息社会世界高峰会议成果落实工作中的作用</w:t>
      </w:r>
      <w:del w:author="Zhong, Wen" w:date="2017-09-27T17:17:00Z" w:id="473">
        <w:r w:rsidRPr="00040D9C" w:rsidDel="00C37324">
          <w:rPr>
            <w:rFonts w:ascii="Calibri" w:hAnsi="Calibri" w:eastAsia="SimSun" w:cs="Calibri"/>
            <w:lang w:eastAsia="zh-CN"/>
            <w:rPrChange w:author="Wen ZHONG" w:date="2017-09-23T13:42:00Z" w:id="474">
              <w:rPr>
                <w:rFonts w:cstheme="minorHAnsi"/>
                <w:lang w:eastAsia="zh-CN"/>
              </w:rPr>
            </w:rPrChange>
          </w:rPr>
          <w:delText xml:space="preserve"> – </w:delText>
        </w:r>
        <w:r w:rsidRPr="00040D9C" w:rsidDel="00C37324">
          <w:rPr>
            <w:rFonts w:hint="eastAsia" w:ascii="Calibri" w:hAnsi="Calibri" w:eastAsia="SimSun" w:cs="Calibri"/>
            <w:lang w:eastAsia="zh-CN"/>
            <w:rPrChange w:author="Wen ZHONG" w:date="2017-09-23T13:42:00Z" w:id="475">
              <w:rPr>
                <w:rFonts w:hint="eastAsia" w:cstheme="minorHAnsi"/>
                <w:lang w:eastAsia="zh-CN"/>
              </w:rPr>
            </w:rPrChange>
          </w:rPr>
          <w:delText>做出决议，举</w:delText>
        </w:r>
      </w:del>
      <w:del w:author="Liu, Yang" w:date="2017-09-22T13:39:00Z" w:id="476">
        <w:r w:rsidRPr="00040D9C" w:rsidDel="000D482C">
          <w:rPr>
            <w:rFonts w:hint="eastAsia" w:ascii="Calibri" w:hAnsi="Calibri" w:eastAsia="SimSun" w:cs="Calibri"/>
            <w:lang w:eastAsia="zh-CN"/>
            <w:rPrChange w:author="Wen ZHONG" w:date="2017-09-23T13:42:00Z" w:id="477">
              <w:rPr>
                <w:rFonts w:hint="eastAsia" w:cstheme="minorHAnsi"/>
                <w:lang w:eastAsia="zh-CN"/>
              </w:rPr>
            </w:rPrChange>
          </w:rPr>
          <w:delText>行由国际电联协调的</w:delText>
        </w:r>
        <w:r w:rsidRPr="00040D9C" w:rsidDel="000D482C">
          <w:rPr>
            <w:rFonts w:ascii="Calibri" w:hAnsi="Calibri" w:eastAsia="SimSun" w:cs="Calibri"/>
            <w:lang w:eastAsia="zh-CN"/>
            <w:rPrChange w:author="Wen ZHONG" w:date="2017-09-23T13:42:00Z" w:id="478">
              <w:rPr>
                <w:rFonts w:cstheme="minorHAnsi"/>
                <w:lang w:eastAsia="zh-CN"/>
              </w:rPr>
            </w:rPrChange>
          </w:rPr>
          <w:delText>WSIS+10</w:delText>
        </w:r>
        <w:r w:rsidRPr="00040D9C" w:rsidDel="000D482C">
          <w:rPr>
            <w:rFonts w:hint="eastAsia" w:ascii="Calibri" w:hAnsi="Calibri" w:eastAsia="SimSun" w:cs="Calibri"/>
            <w:lang w:eastAsia="zh-CN"/>
            <w:rPrChange w:author="Wen ZHONG" w:date="2017-09-23T13:42:00Z" w:id="479">
              <w:rPr>
                <w:rFonts w:hint="eastAsia" w:cstheme="minorHAnsi"/>
                <w:lang w:eastAsia="zh-CN"/>
              </w:rPr>
            </w:rPrChange>
          </w:rPr>
          <w:delText>高级别活动，并设想将通过下列成果文件</w:delText>
        </w:r>
      </w:del>
      <w:r w:rsidRPr="00040D9C">
        <w:rPr>
          <w:rFonts w:hint="eastAsia" w:ascii="Calibri" w:hAnsi="Calibri" w:eastAsia="SimSun" w:cs="Calibri"/>
          <w:lang w:eastAsia="zh-CN"/>
          <w:rPrChange w:author="Wen ZHONG" w:date="2017-09-23T13:42:00Z" w:id="480">
            <w:rPr>
              <w:rFonts w:hint="eastAsia" w:cstheme="minorHAnsi"/>
              <w:lang w:eastAsia="zh-CN"/>
            </w:rPr>
          </w:rPrChange>
        </w:rPr>
        <w:t>：</w:t>
      </w:r>
    </w:p>
    <w:p w:rsidRPr="00040D9C" w:rsidR="00B05328" w:rsidP="00F54116" w:rsidRDefault="002D5EE0">
      <w:pPr>
        <w:pStyle w:val="enumlev1"/>
        <w:rPr>
          <w:rFonts w:ascii="Calibri" w:hAnsi="Calibri" w:eastAsia="SimSun" w:cs="Calibri"/>
          <w:lang w:eastAsia="zh-CN"/>
          <w:rPrChange w:author="Wen ZHONG" w:date="2017-09-23T13:42:00Z" w:id="481">
            <w:rPr>
              <w:rFonts w:cstheme="minorHAnsi"/>
              <w:lang w:eastAsia="zh-CN"/>
            </w:rPr>
          </w:rPrChange>
        </w:rPr>
      </w:pPr>
      <w:del w:author="Liu, Yang" w:date="2017-09-22T13:39:00Z" w:id="482">
        <w:r w:rsidRPr="00040D9C" w:rsidDel="000D482C">
          <w:rPr>
            <w:rFonts w:ascii="Calibri" w:hAnsi="Calibri" w:eastAsia="SimSun" w:cs="Calibri"/>
            <w:lang w:eastAsia="zh-CN"/>
            <w:rPrChange w:author="Wen ZHONG" w:date="2017-09-23T13:42:00Z" w:id="483">
              <w:rPr>
                <w:rFonts w:cstheme="minorHAnsi"/>
                <w:lang w:eastAsia="zh-CN"/>
              </w:rPr>
            </w:rPrChange>
          </w:rPr>
          <w:delText>•</w:delText>
        </w:r>
        <w:r w:rsidRPr="00040D9C" w:rsidDel="000D482C">
          <w:rPr>
            <w:rFonts w:ascii="Calibri" w:hAnsi="Calibri" w:eastAsia="SimSun" w:cs="Calibri"/>
            <w:lang w:eastAsia="zh-CN"/>
            <w:rPrChange w:author="Wen ZHONG" w:date="2017-09-23T13:42:00Z" w:id="484">
              <w:rPr>
                <w:rFonts w:cstheme="minorHAnsi"/>
                <w:lang w:eastAsia="zh-CN"/>
              </w:rPr>
            </w:rPrChange>
          </w:rPr>
          <w:tab/>
        </w:r>
        <w:r w:rsidRPr="00040D9C" w:rsidDel="000D482C">
          <w:rPr>
            <w:rFonts w:hint="eastAsia" w:ascii="Calibri" w:hAnsi="Calibri" w:eastAsia="SimSun" w:cs="Calibri"/>
            <w:lang w:eastAsia="zh-CN"/>
            <w:rPrChange w:author="Wen ZHONG" w:date="2017-09-23T13:42:00Z" w:id="485">
              <w:rPr>
                <w:rFonts w:hint="eastAsia" w:cstheme="minorHAnsi"/>
                <w:lang w:eastAsia="zh-CN"/>
              </w:rPr>
            </w:rPrChange>
          </w:rPr>
          <w:delText>有关</w:delText>
        </w:r>
        <w:r w:rsidRPr="00040D9C" w:rsidDel="000D482C">
          <w:rPr>
            <w:rFonts w:ascii="Calibri" w:hAnsi="Calibri" w:eastAsia="SimSun" w:cs="Calibri"/>
            <w:lang w:eastAsia="zh-CN"/>
            <w:rPrChange w:author="Wen ZHONG" w:date="2017-09-23T13:42:00Z" w:id="486">
              <w:rPr>
                <w:rFonts w:cstheme="minorHAnsi"/>
                <w:lang w:eastAsia="zh-CN"/>
              </w:rPr>
            </w:rPrChange>
          </w:rPr>
          <w:delText>WSIS</w:delText>
        </w:r>
        <w:r w:rsidRPr="00040D9C" w:rsidDel="000D482C">
          <w:rPr>
            <w:rFonts w:hint="eastAsia" w:ascii="Calibri" w:hAnsi="Calibri" w:eastAsia="SimSun" w:cs="Calibri"/>
            <w:lang w:eastAsia="zh-CN"/>
            <w:rPrChange w:author="Wen ZHONG" w:date="2017-09-23T13:42:00Z" w:id="487">
              <w:rPr>
                <w:rFonts w:hint="eastAsia" w:cstheme="minorHAnsi"/>
                <w:lang w:eastAsia="zh-CN"/>
              </w:rPr>
            </w:rPrChange>
          </w:rPr>
          <w:delText>成果落实的</w:delText>
        </w:r>
        <w:r w:rsidRPr="00040D9C" w:rsidDel="000D482C">
          <w:rPr>
            <w:rFonts w:ascii="Calibri" w:hAnsi="Calibri" w:eastAsia="SimSun" w:cs="Calibri"/>
            <w:lang w:eastAsia="zh-CN"/>
            <w:rPrChange w:author="Wen ZHONG" w:date="2017-09-23T13:42:00Z" w:id="488">
              <w:rPr>
                <w:rFonts w:cstheme="minorHAnsi"/>
                <w:lang w:eastAsia="zh-CN"/>
              </w:rPr>
            </w:rPrChange>
          </w:rPr>
          <w:delText>WSIS+10</w:delText>
        </w:r>
        <w:r w:rsidRPr="00040D9C" w:rsidDel="000D482C">
          <w:rPr>
            <w:rFonts w:hint="eastAsia" w:ascii="Calibri" w:hAnsi="Calibri" w:eastAsia="SimSun" w:cs="Calibri"/>
            <w:lang w:eastAsia="zh-CN"/>
            <w:rPrChange w:author="Wen ZHONG" w:date="2017-09-23T13:42:00Z" w:id="489">
              <w:rPr>
                <w:rFonts w:hint="eastAsia" w:cstheme="minorHAnsi"/>
                <w:lang w:eastAsia="zh-CN"/>
              </w:rPr>
            </w:rPrChange>
          </w:rPr>
          <w:delText>声明草案；</w:delText>
        </w:r>
      </w:del>
    </w:p>
    <w:p w:rsidRPr="00040D9C" w:rsidR="00B05328" w:rsidP="00B05328" w:rsidRDefault="002D5EE0">
      <w:pPr>
        <w:pStyle w:val="enumlev1"/>
        <w:rPr>
          <w:rFonts w:ascii="Calibri" w:hAnsi="Calibri" w:eastAsia="SimSun" w:cs="Calibri"/>
          <w:lang w:eastAsia="zh-CN"/>
          <w:rPrChange w:author="Wen ZHONG" w:date="2017-09-23T13:42:00Z" w:id="490">
            <w:rPr>
              <w:rFonts w:cstheme="minorHAnsi"/>
              <w:lang w:eastAsia="zh-CN"/>
            </w:rPr>
          </w:rPrChange>
        </w:rPr>
      </w:pPr>
      <w:r w:rsidRPr="00040D9C">
        <w:rPr>
          <w:rFonts w:ascii="Calibri" w:hAnsi="Calibri" w:eastAsia="SimSun" w:cs="Calibri"/>
          <w:lang w:eastAsia="zh-CN"/>
          <w:rPrChange w:author="Wen ZHONG" w:date="2017-09-23T13:42:00Z" w:id="491">
            <w:rPr>
              <w:rFonts w:cstheme="minorHAnsi"/>
              <w:lang w:eastAsia="zh-CN"/>
            </w:rPr>
          </w:rPrChange>
        </w:rPr>
        <w:t>•</w:t>
      </w:r>
      <w:r w:rsidRPr="00040D9C">
        <w:rPr>
          <w:rFonts w:ascii="Calibri" w:hAnsi="Calibri" w:eastAsia="SimSun" w:cs="Calibri"/>
          <w:lang w:eastAsia="zh-CN"/>
          <w:rPrChange w:author="Wen ZHONG" w:date="2017-09-23T13:42:00Z" w:id="492">
            <w:rPr>
              <w:rFonts w:cstheme="minorHAnsi"/>
              <w:lang w:eastAsia="zh-CN"/>
            </w:rPr>
          </w:rPrChange>
        </w:rPr>
        <w:tab/>
      </w:r>
      <w:r w:rsidRPr="00040D9C">
        <w:rPr>
          <w:rFonts w:hint="eastAsia" w:ascii="Calibri" w:hAnsi="Calibri" w:eastAsia="SimSun" w:cs="Calibri"/>
          <w:lang w:eastAsia="zh-CN"/>
          <w:rPrChange w:author="Wen ZHONG" w:date="2017-09-23T13:42:00Z" w:id="493">
            <w:rPr>
              <w:rFonts w:hint="eastAsia" w:cstheme="minorHAnsi"/>
              <w:lang w:eastAsia="zh-CN"/>
            </w:rPr>
          </w:rPrChange>
        </w:rPr>
        <w:t>根据参与机构职责起草的有关</w:t>
      </w:r>
      <w:r w:rsidRPr="00040D9C">
        <w:rPr>
          <w:rFonts w:ascii="Calibri" w:hAnsi="Calibri" w:eastAsia="SimSun" w:cs="Calibri"/>
          <w:lang w:eastAsia="zh-CN"/>
          <w:rPrChange w:author="Wen ZHONG" w:date="2017-09-23T13:42:00Z" w:id="494">
            <w:rPr>
              <w:rFonts w:cstheme="minorHAnsi"/>
              <w:lang w:eastAsia="zh-CN"/>
            </w:rPr>
          </w:rPrChange>
        </w:rPr>
        <w:t>2015</w:t>
      </w:r>
      <w:r w:rsidRPr="00040D9C">
        <w:rPr>
          <w:rFonts w:hint="eastAsia" w:ascii="Calibri" w:hAnsi="Calibri" w:eastAsia="SimSun" w:cs="Calibri"/>
          <w:lang w:eastAsia="zh-CN"/>
          <w:rPrChange w:author="Wen ZHONG" w:date="2017-09-23T13:42:00Z" w:id="495">
            <w:rPr>
              <w:rFonts w:hint="eastAsia" w:cstheme="minorHAnsi"/>
              <w:lang w:eastAsia="zh-CN"/>
            </w:rPr>
          </w:rPrChange>
        </w:rPr>
        <w:t>年之后</w:t>
      </w:r>
      <w:r w:rsidRPr="00040D9C">
        <w:rPr>
          <w:rFonts w:ascii="Calibri" w:hAnsi="Calibri" w:eastAsia="SimSun" w:cs="Calibri"/>
          <w:lang w:eastAsia="zh-CN"/>
          <w:rPrChange w:author="Wen ZHONG" w:date="2017-09-23T13:42:00Z" w:id="496">
            <w:rPr>
              <w:rFonts w:cstheme="minorHAnsi"/>
              <w:lang w:eastAsia="zh-CN"/>
            </w:rPr>
          </w:rPrChange>
        </w:rPr>
        <w:t>WSIS</w:t>
      </w:r>
      <w:r w:rsidRPr="00040D9C">
        <w:rPr>
          <w:rFonts w:hint="eastAsia" w:ascii="Calibri" w:hAnsi="Calibri" w:eastAsia="SimSun" w:cs="Calibri"/>
          <w:lang w:eastAsia="zh-CN"/>
          <w:rPrChange w:author="Wen ZHONG" w:date="2017-09-23T13:42:00Z" w:id="497">
            <w:rPr>
              <w:rFonts w:hint="eastAsia" w:cstheme="minorHAnsi"/>
              <w:lang w:eastAsia="zh-CN"/>
            </w:rPr>
          </w:rPrChange>
        </w:rPr>
        <w:t>工作的</w:t>
      </w:r>
      <w:r w:rsidRPr="00040D9C">
        <w:rPr>
          <w:rFonts w:ascii="Calibri" w:hAnsi="Calibri" w:eastAsia="SimSun" w:cs="Calibri"/>
          <w:lang w:eastAsia="zh-CN"/>
          <w:rPrChange w:author="Wen ZHONG" w:date="2017-09-23T13:42:00Z" w:id="498">
            <w:rPr>
              <w:rFonts w:cstheme="minorHAnsi"/>
              <w:lang w:eastAsia="zh-CN"/>
            </w:rPr>
          </w:rPrChange>
        </w:rPr>
        <w:t>WSIS+10</w:t>
      </w:r>
      <w:r w:rsidRPr="00040D9C">
        <w:rPr>
          <w:rFonts w:hint="eastAsia" w:ascii="Calibri" w:hAnsi="Calibri" w:eastAsia="SimSun" w:cs="Calibri"/>
          <w:lang w:eastAsia="zh-CN"/>
          <w:rPrChange w:author="Wen ZHONG" w:date="2017-09-23T13:42:00Z" w:id="499">
            <w:rPr>
              <w:rFonts w:hint="eastAsia" w:cstheme="minorHAnsi"/>
              <w:lang w:eastAsia="zh-CN"/>
            </w:rPr>
          </w:rPrChange>
        </w:rPr>
        <w:t>愿景草案；</w:t>
      </w:r>
    </w:p>
    <w:p w:rsidRPr="00040D9C" w:rsidR="00B05328" w:rsidP="00294D03" w:rsidRDefault="002D5EE0">
      <w:pPr>
        <w:rPr>
          <w:rFonts w:ascii="Calibri" w:hAnsi="Calibri" w:eastAsia="SimSun" w:cs="Calibri"/>
          <w:lang w:eastAsia="zh-CN"/>
          <w:rPrChange w:author="Wen ZHONG" w:date="2017-09-23T13:42:00Z" w:id="500">
            <w:rPr>
              <w:rFonts w:cstheme="minorHAnsi"/>
              <w:lang w:eastAsia="zh-CN"/>
            </w:rPr>
          </w:rPrChange>
        </w:rPr>
      </w:pPr>
      <w:r w:rsidRPr="00040D9C">
        <w:rPr>
          <w:rFonts w:ascii="Calibri" w:hAnsi="Calibri" w:eastAsia="SimSun" w:cs="Calibri"/>
          <w:i/>
          <w:iCs/>
          <w:lang w:eastAsia="zh-CN"/>
          <w:rPrChange w:author="Wen ZHONG" w:date="2017-09-23T13:42:00Z" w:id="501">
            <w:rPr>
              <w:rFonts w:cstheme="minorHAnsi"/>
              <w:i/>
              <w:iCs/>
              <w:lang w:eastAsia="zh-CN"/>
            </w:rPr>
          </w:rPrChange>
        </w:rPr>
        <w:t>c)</w:t>
      </w:r>
      <w:r w:rsidRPr="00040D9C">
        <w:rPr>
          <w:rFonts w:ascii="Calibri" w:hAnsi="Calibri" w:eastAsia="SimSun" w:cs="Calibri"/>
          <w:lang w:eastAsia="zh-CN"/>
          <w:rPrChange w:author="Wen ZHONG" w:date="2017-09-23T13:42:00Z" w:id="502">
            <w:rPr>
              <w:rFonts w:cstheme="minorHAnsi"/>
              <w:lang w:eastAsia="zh-CN"/>
            </w:rPr>
          </w:rPrChange>
        </w:rPr>
        <w:tab/>
      </w:r>
      <w:r w:rsidRPr="00040D9C">
        <w:rPr>
          <w:rFonts w:hint="eastAsia" w:ascii="Calibri" w:hAnsi="Calibri" w:eastAsia="SimSun" w:cs="Calibri"/>
          <w:lang w:eastAsia="zh-CN"/>
          <w:rPrChange w:author="Wen ZHONG" w:date="2017-09-23T13:42:00Z" w:id="503">
            <w:rPr>
              <w:rFonts w:hint="eastAsia" w:cstheme="minorHAnsi"/>
              <w:lang w:eastAsia="zh-CN"/>
            </w:rPr>
          </w:rPrChange>
        </w:rPr>
        <w:t>理事会</w:t>
      </w:r>
      <w:ins w:author="Wen ZHONG" w:date="2017-09-23T13:54:00Z" w:id="504">
        <w:r w:rsidRPr="003D22CD" w:rsidR="001E2BF4">
          <w:rPr>
            <w:rFonts w:ascii="Calibri" w:hAnsi="Calibri" w:eastAsia="SimSun" w:cs="Calibri"/>
            <w:lang w:eastAsia="zh-CN"/>
          </w:rPr>
          <w:t>2016</w:t>
        </w:r>
        <w:r w:rsidR="001E2BF4">
          <w:rPr>
            <w:rFonts w:ascii="Calibri" w:hAnsi="Calibri" w:eastAsia="SimSun" w:cs="Calibri"/>
            <w:lang w:eastAsia="zh-CN"/>
          </w:rPr>
          <w:t>年</w:t>
        </w:r>
      </w:ins>
      <w:ins w:author="Liu, Yang" w:date="2017-09-28T09:46:00Z" w:id="505">
        <w:r w:rsidR="00294D03">
          <w:rPr>
            <w:rFonts w:ascii="Calibri" w:hAnsi="Calibri" w:eastAsia="SimSun" w:cs="Calibri"/>
            <w:lang w:eastAsia="zh-CN"/>
          </w:rPr>
          <w:t>会议</w:t>
        </w:r>
      </w:ins>
      <w:r w:rsidRPr="00040D9C">
        <w:rPr>
          <w:rFonts w:hint="eastAsia" w:ascii="Calibri" w:hAnsi="Calibri" w:eastAsia="SimSun" w:cs="Calibri"/>
          <w:lang w:eastAsia="zh-CN"/>
          <w:rPrChange w:author="Wen ZHONG" w:date="2017-09-23T13:42:00Z" w:id="506">
            <w:rPr>
              <w:rFonts w:hint="eastAsia" w:cstheme="minorHAnsi"/>
              <w:lang w:eastAsia="zh-CN"/>
            </w:rPr>
          </w:rPrChange>
        </w:rPr>
        <w:t>第</w:t>
      </w:r>
      <w:r w:rsidRPr="00040D9C">
        <w:rPr>
          <w:rFonts w:ascii="Calibri" w:hAnsi="Calibri" w:eastAsia="SimSun" w:cs="Calibri"/>
          <w:lang w:eastAsia="zh-CN"/>
          <w:rPrChange w:author="Wen ZHONG" w:date="2017-09-23T13:42:00Z" w:id="507">
            <w:rPr>
              <w:rFonts w:cstheme="minorHAnsi"/>
              <w:lang w:eastAsia="zh-CN"/>
            </w:rPr>
          </w:rPrChange>
        </w:rPr>
        <w:t>1336</w:t>
      </w:r>
      <w:r w:rsidRPr="00040D9C">
        <w:rPr>
          <w:rFonts w:hint="eastAsia" w:ascii="Calibri" w:hAnsi="Calibri" w:eastAsia="SimSun" w:cs="Calibri"/>
          <w:lang w:eastAsia="zh-CN"/>
          <w:rPrChange w:author="Wen ZHONG" w:date="2017-09-23T13:42:00Z" w:id="508">
            <w:rPr>
              <w:rFonts w:hint="eastAsia" w:cstheme="minorHAnsi"/>
              <w:lang w:eastAsia="zh-CN"/>
            </w:rPr>
          </w:rPrChange>
        </w:rPr>
        <w:t>号决议</w:t>
      </w:r>
      <w:r w:rsidRPr="00040D9C">
        <w:rPr>
          <w:rFonts w:ascii="Calibri" w:hAnsi="Calibri" w:eastAsia="SimSun" w:cs="Calibri"/>
          <w:lang w:eastAsia="zh-CN"/>
          <w:rPrChange w:author="Wen ZHONG" w:date="2017-09-23T13:42:00Z" w:id="509">
            <w:rPr>
              <w:rFonts w:cstheme="minorHAnsi"/>
              <w:lang w:eastAsia="zh-CN"/>
            </w:rPr>
          </w:rPrChange>
        </w:rPr>
        <w:t xml:space="preserve"> – </w:t>
      </w:r>
      <w:r w:rsidRPr="00040D9C">
        <w:rPr>
          <w:rFonts w:hint="eastAsia" w:ascii="Calibri" w:hAnsi="Calibri" w:eastAsia="SimSun" w:cs="Calibri"/>
          <w:lang w:eastAsia="zh-CN"/>
          <w:rPrChange w:author="Wen ZHONG" w:date="2017-09-23T13:42:00Z" w:id="510">
            <w:rPr>
              <w:rFonts w:hint="eastAsia" w:cstheme="minorHAnsi"/>
              <w:lang w:eastAsia="zh-CN"/>
            </w:rPr>
          </w:rPrChange>
        </w:rPr>
        <w:t>理事会国际互联网相关公共政策问题工作组，</w:t>
      </w:r>
    </w:p>
    <w:p w:rsidRPr="002C3CB8" w:rsidR="00B05328" w:rsidP="00B05328" w:rsidRDefault="002D5EE0">
      <w:pPr>
        <w:pStyle w:val="Call"/>
        <w:rPr>
          <w:rFonts w:cstheme="minorHAnsi"/>
          <w:lang w:eastAsia="zh-CN"/>
        </w:rPr>
      </w:pPr>
      <w:r w:rsidRPr="002C3CB8">
        <w:rPr>
          <w:rFonts w:cstheme="minorHAnsi"/>
          <w:lang w:eastAsia="zh-CN"/>
        </w:rPr>
        <w:t>进一步注意到</w:t>
      </w:r>
    </w:p>
    <w:p w:rsidRPr="00040D9C" w:rsidR="00B05328" w:rsidP="00294D03" w:rsidRDefault="002D5EE0">
      <w:pPr>
        <w:ind w:firstLine="480" w:firstLineChars="200"/>
        <w:rPr>
          <w:lang w:eastAsia="zh-CN"/>
          <w:rPrChange w:author="Wen ZHONG" w:date="2017-09-23T13:42:00Z" w:id="511">
            <w:rPr>
              <w:rFonts w:cstheme="minorHAnsi"/>
              <w:lang w:eastAsia="zh-CN"/>
            </w:rPr>
          </w:rPrChange>
        </w:rPr>
      </w:pPr>
      <w:r w:rsidRPr="00040D9C">
        <w:rPr>
          <w:rFonts w:hint="eastAsia"/>
          <w:lang w:eastAsia="zh-CN"/>
          <w:rPrChange w:author="Wen ZHONG" w:date="2017-09-23T13:42:00Z" w:id="512">
            <w:rPr>
              <w:rFonts w:hint="eastAsia" w:cstheme="minorHAnsi"/>
              <w:lang w:eastAsia="zh-CN"/>
            </w:rPr>
          </w:rPrChange>
        </w:rPr>
        <w:t>如理事会第</w:t>
      </w:r>
      <w:r w:rsidRPr="00040D9C">
        <w:rPr>
          <w:lang w:eastAsia="zh-CN"/>
          <w:rPrChange w:author="Wen ZHONG" w:date="2017-09-23T13:42:00Z" w:id="513">
            <w:rPr>
              <w:rFonts w:cstheme="minorHAnsi"/>
              <w:lang w:eastAsia="zh-CN"/>
            </w:rPr>
          </w:rPrChange>
        </w:rPr>
        <w:t>1332</w:t>
      </w:r>
      <w:r w:rsidRPr="00040D9C">
        <w:rPr>
          <w:rFonts w:hint="eastAsia"/>
          <w:lang w:eastAsia="zh-CN"/>
          <w:rPrChange w:author="Wen ZHONG" w:date="2017-09-23T13:42:00Z" w:id="514">
            <w:rPr>
              <w:rFonts w:hint="eastAsia" w:cstheme="minorHAnsi"/>
              <w:lang w:eastAsia="zh-CN"/>
            </w:rPr>
          </w:rPrChange>
        </w:rPr>
        <w:t>号决议所述，国际电联秘书长创建了国际电联</w:t>
      </w:r>
      <w:r w:rsidRPr="00040D9C">
        <w:rPr>
          <w:lang w:eastAsia="zh-CN"/>
          <w:rPrChange w:author="Wen ZHONG" w:date="2017-09-23T13:42:00Z" w:id="515">
            <w:rPr>
              <w:rFonts w:cstheme="minorHAnsi"/>
              <w:lang w:eastAsia="zh-CN"/>
            </w:rPr>
          </w:rPrChange>
        </w:rPr>
        <w:t>WSIS</w:t>
      </w:r>
      <w:r w:rsidRPr="00040D9C">
        <w:rPr>
          <w:rFonts w:hint="eastAsia"/>
          <w:lang w:eastAsia="zh-CN"/>
          <w:rPrChange w:author="Wen ZHONG" w:date="2017-09-23T13:42:00Z" w:id="516">
            <w:rPr>
              <w:rFonts w:hint="eastAsia" w:cstheme="minorHAnsi"/>
              <w:lang w:eastAsia="zh-CN"/>
            </w:rPr>
          </w:rPrChange>
        </w:rPr>
        <w:t>任务组，</w:t>
      </w:r>
      <w:del w:author="Zhong, Wen" w:date="2017-09-27T17:17:00Z" w:id="517">
        <w:r w:rsidRPr="00040D9C" w:rsidDel="00C37324">
          <w:rPr>
            <w:rFonts w:hint="eastAsia"/>
            <w:lang w:eastAsia="zh-CN"/>
            <w:rPrChange w:author="Wen ZHONG" w:date="2017-09-23T13:42:00Z" w:id="518">
              <w:rPr>
                <w:rFonts w:hint="eastAsia" w:cstheme="minorHAnsi"/>
                <w:lang w:eastAsia="zh-CN"/>
              </w:rPr>
            </w:rPrChange>
          </w:rPr>
          <w:delText>以</w:delText>
        </w:r>
      </w:del>
      <w:ins w:author="Zhong, Wen" w:date="2017-09-27T17:17:00Z" w:id="519">
        <w:r w:rsidR="00C37324">
          <w:rPr>
            <w:rFonts w:hint="eastAsia"/>
            <w:lang w:eastAsia="zh-CN"/>
          </w:rPr>
          <w:t>其职责是</w:t>
        </w:r>
      </w:ins>
      <w:r w:rsidRPr="00040D9C">
        <w:rPr>
          <w:rFonts w:hint="eastAsia"/>
          <w:lang w:eastAsia="zh-CN"/>
          <w:rPrChange w:author="Wen ZHONG" w:date="2017-09-23T13:42:00Z" w:id="520">
            <w:rPr>
              <w:rFonts w:hint="eastAsia" w:cstheme="minorHAnsi"/>
              <w:lang w:eastAsia="zh-CN"/>
            </w:rPr>
          </w:rPrChange>
        </w:rPr>
        <w:t>制定相关战略，并协调国际电联在</w:t>
      </w:r>
      <w:r w:rsidRPr="00040D9C">
        <w:rPr>
          <w:lang w:eastAsia="zh-CN"/>
          <w:rPrChange w:author="Wen ZHONG" w:date="2017-09-23T13:42:00Z" w:id="521">
            <w:rPr>
              <w:rFonts w:cstheme="minorHAnsi"/>
              <w:lang w:eastAsia="zh-CN"/>
            </w:rPr>
          </w:rPrChange>
        </w:rPr>
        <w:t>WSIS</w:t>
      </w:r>
      <w:r w:rsidRPr="00040D9C">
        <w:rPr>
          <w:rFonts w:hint="eastAsia"/>
          <w:lang w:eastAsia="zh-CN"/>
          <w:rPrChange w:author="Wen ZHONG" w:date="2017-09-23T13:42:00Z" w:id="522">
            <w:rPr>
              <w:rFonts w:hint="eastAsia" w:cstheme="minorHAnsi"/>
              <w:lang w:eastAsia="zh-CN"/>
            </w:rPr>
          </w:rPrChange>
        </w:rPr>
        <w:t>方面的政策和活动</w:t>
      </w:r>
      <w:r w:rsidRPr="00040D9C" w:rsidR="000D482C">
        <w:rPr>
          <w:rFonts w:hint="eastAsia"/>
          <w:lang w:eastAsia="zh-CN"/>
          <w:rPrChange w:author="Wen ZHONG" w:date="2017-09-23T13:42:00Z" w:id="523">
            <w:rPr>
              <w:rFonts w:hint="eastAsia" w:cstheme="minorHAnsi"/>
              <w:lang w:eastAsia="zh-CN"/>
            </w:rPr>
          </w:rPrChange>
        </w:rPr>
        <w:t>，</w:t>
      </w:r>
      <w:ins w:author="Wen ZHONG" w:date="2017-09-23T13:54:00Z" w:id="524">
        <w:r w:rsidR="00E74AB9">
          <w:rPr>
            <w:lang w:eastAsia="zh-CN"/>
          </w:rPr>
          <w:t>由副秘书长担任</w:t>
        </w:r>
      </w:ins>
      <w:ins w:author="Wen ZHONG" w:date="2017-09-23T13:55:00Z" w:id="525">
        <w:r w:rsidR="00E74AB9">
          <w:rPr>
            <w:lang w:eastAsia="zh-CN"/>
          </w:rPr>
          <w:t>任务组</w:t>
        </w:r>
      </w:ins>
      <w:ins w:author="Wen ZHONG" w:date="2017-09-23T13:58:00Z" w:id="526">
        <w:r w:rsidR="00071CCC">
          <w:rPr>
            <w:lang w:eastAsia="zh-CN"/>
          </w:rPr>
          <w:t>主席</w:t>
        </w:r>
      </w:ins>
      <w:r w:rsidRPr="00040D9C">
        <w:rPr>
          <w:rFonts w:hint="eastAsia"/>
          <w:lang w:eastAsia="zh-CN"/>
          <w:rPrChange w:author="Wen ZHONG" w:date="2017-09-23T13:42:00Z" w:id="527">
            <w:rPr>
              <w:rFonts w:hint="eastAsia" w:cstheme="minorHAnsi"/>
              <w:lang w:eastAsia="zh-CN"/>
            </w:rPr>
          </w:rPrChange>
        </w:rPr>
        <w:t>，</w:t>
      </w:r>
    </w:p>
    <w:p w:rsidRPr="002C3CB8" w:rsidR="00B05328" w:rsidP="00B05328" w:rsidRDefault="002D5EE0">
      <w:pPr>
        <w:pStyle w:val="Call"/>
        <w:rPr>
          <w:rFonts w:cstheme="minorHAnsi"/>
          <w:lang w:eastAsia="zh-CN"/>
        </w:rPr>
      </w:pPr>
      <w:r w:rsidRPr="002C3CB8">
        <w:rPr>
          <w:rFonts w:cstheme="minorHAnsi"/>
          <w:lang w:eastAsia="zh-CN"/>
        </w:rPr>
        <w:t>做出决议，请国际电联电信发展部门</w:t>
      </w:r>
    </w:p>
    <w:p w:rsidRPr="00040D9C" w:rsidR="00B05328" w:rsidP="00C37324" w:rsidRDefault="002D5EE0">
      <w:pPr>
        <w:rPr>
          <w:rFonts w:ascii="Calibri" w:hAnsi="Calibri" w:eastAsia="SimSun" w:cs="Calibri"/>
          <w:lang w:eastAsia="zh-CN"/>
          <w:rPrChange w:author="Wen ZHONG" w:date="2017-09-23T13:42:00Z" w:id="528">
            <w:rPr>
              <w:rFonts w:cstheme="minorHAnsi"/>
              <w:lang w:eastAsia="zh-CN"/>
            </w:rPr>
          </w:rPrChange>
        </w:rPr>
      </w:pPr>
      <w:r w:rsidRPr="00040D9C">
        <w:rPr>
          <w:rFonts w:ascii="Calibri" w:hAnsi="Calibri" w:eastAsia="SimSun" w:cs="Calibri"/>
          <w:lang w:eastAsia="zh-CN"/>
          <w:rPrChange w:author="Wen ZHONG" w:date="2017-09-23T13:42:00Z" w:id="529">
            <w:rPr>
              <w:rFonts w:cstheme="minorHAnsi"/>
              <w:lang w:eastAsia="zh-CN"/>
            </w:rPr>
          </w:rPrChange>
        </w:rPr>
        <w:t>1</w:t>
      </w:r>
      <w:r w:rsidRPr="00040D9C">
        <w:rPr>
          <w:rFonts w:ascii="Calibri" w:hAnsi="Calibri" w:eastAsia="SimSun" w:cs="Calibri"/>
          <w:lang w:eastAsia="zh-CN"/>
          <w:rPrChange w:author="Wen ZHONG" w:date="2017-09-23T13:42:00Z" w:id="530">
            <w:rPr>
              <w:rFonts w:cstheme="minorHAnsi"/>
              <w:lang w:eastAsia="zh-CN"/>
            </w:rPr>
          </w:rPrChange>
        </w:rPr>
        <w:tab/>
      </w:r>
      <w:r w:rsidRPr="00040D9C">
        <w:rPr>
          <w:rFonts w:hint="eastAsia" w:ascii="Calibri" w:hAnsi="Calibri" w:eastAsia="SimSun" w:cs="Calibri"/>
          <w:lang w:eastAsia="zh-CN"/>
          <w:rPrChange w:author="Wen ZHONG" w:date="2017-09-23T13:42:00Z" w:id="531">
            <w:rPr>
              <w:rFonts w:hint="eastAsia" w:cstheme="minorHAnsi"/>
              <w:lang w:eastAsia="zh-CN"/>
            </w:rPr>
          </w:rPrChange>
        </w:rPr>
        <w:t>继续与其它国际电联部门和发展伙伴（各国政府、联合国专门机构、相关的国际和区域性组织）协作，根据一项明确的计划并通过国家、区域、跨区域和全球层面不同伙伴间的适当协调机制，特别关注发展中国家</w:t>
      </w:r>
      <w:r w:rsidRPr="00040D9C">
        <w:rPr>
          <w:rStyle w:val="FootnoteReference"/>
          <w:rFonts w:ascii="Calibri" w:hAnsi="Calibri" w:eastAsia="SimSun" w:cs="Calibri"/>
          <w:lang w:eastAsia="zh-CN"/>
          <w:rPrChange w:author="Wen ZHONG" w:date="2017-09-23T13:42:00Z" w:id="532">
            <w:rPr>
              <w:rStyle w:val="FootnoteReference"/>
              <w:rFonts w:cstheme="minorHAnsi"/>
              <w:lang w:eastAsia="zh-CN"/>
            </w:rPr>
          </w:rPrChange>
        </w:rPr>
        <w:footnoteReference w:customMarkFollows="1" w:id="1"/>
        <w:t>1</w:t>
      </w:r>
      <w:r w:rsidRPr="00040D9C">
        <w:rPr>
          <w:rFonts w:hint="eastAsia" w:ascii="Calibri" w:hAnsi="Calibri" w:eastAsia="SimSun" w:cs="Calibri"/>
          <w:lang w:eastAsia="zh-CN"/>
          <w:rPrChange w:author="Wen ZHONG" w:date="2017-09-23T13:42:00Z" w:id="533">
            <w:rPr>
              <w:rFonts w:hint="eastAsia" w:cstheme="minorHAnsi"/>
              <w:lang w:eastAsia="zh-CN"/>
            </w:rPr>
          </w:rPrChange>
        </w:rPr>
        <w:t>的需要，其中包括在建设电信</w:t>
      </w:r>
      <w:r w:rsidRPr="00040D9C">
        <w:rPr>
          <w:rFonts w:ascii="Calibri" w:hAnsi="Calibri" w:eastAsia="SimSun" w:cs="Calibri"/>
          <w:lang w:eastAsia="zh-CN"/>
          <w:rPrChange w:author="Wen ZHONG" w:date="2017-09-23T13:42:00Z" w:id="534">
            <w:rPr>
              <w:rFonts w:cstheme="minorHAnsi"/>
              <w:lang w:eastAsia="zh-CN"/>
            </w:rPr>
          </w:rPrChange>
        </w:rPr>
        <w:t>/ICT</w:t>
      </w:r>
      <w:r w:rsidRPr="00040D9C">
        <w:rPr>
          <w:rFonts w:hint="eastAsia" w:ascii="Calibri" w:hAnsi="Calibri" w:eastAsia="SimSun" w:cs="Calibri"/>
          <w:lang w:eastAsia="zh-CN"/>
          <w:rPrChange w:author="Wen ZHONG" w:date="2017-09-23T13:42:00Z" w:id="535">
            <w:rPr>
              <w:rFonts w:hint="eastAsia" w:cstheme="minorHAnsi"/>
              <w:lang w:eastAsia="zh-CN"/>
            </w:rPr>
          </w:rPrChange>
        </w:rPr>
        <w:t>基础设施、在树立信心和安全使用电信</w:t>
      </w:r>
      <w:r w:rsidRPr="00040D9C">
        <w:rPr>
          <w:rFonts w:ascii="Calibri" w:hAnsi="Calibri" w:eastAsia="SimSun" w:cs="Calibri"/>
          <w:lang w:eastAsia="zh-CN"/>
          <w:rPrChange w:author="Wen ZHONG" w:date="2017-09-23T13:42:00Z" w:id="536">
            <w:rPr>
              <w:rFonts w:cstheme="minorHAnsi"/>
              <w:lang w:eastAsia="zh-CN"/>
            </w:rPr>
          </w:rPrChange>
        </w:rPr>
        <w:t>/ICT</w:t>
      </w:r>
      <w:r w:rsidRPr="00040D9C">
        <w:rPr>
          <w:rFonts w:hint="eastAsia" w:ascii="Calibri" w:hAnsi="Calibri" w:eastAsia="SimSun" w:cs="Calibri"/>
          <w:lang w:eastAsia="zh-CN"/>
          <w:rPrChange w:author="Wen ZHONG" w:date="2017-09-23T13:42:00Z" w:id="537">
            <w:rPr>
              <w:rFonts w:hint="eastAsia" w:cstheme="minorHAnsi"/>
              <w:lang w:eastAsia="zh-CN"/>
            </w:rPr>
          </w:rPrChange>
        </w:rPr>
        <w:t>领域以及落实</w:t>
      </w:r>
      <w:r w:rsidRPr="00040D9C">
        <w:rPr>
          <w:rFonts w:ascii="Calibri" w:hAnsi="Calibri" w:eastAsia="SimSun" w:cs="Calibri"/>
          <w:lang w:eastAsia="zh-CN"/>
          <w:rPrChange w:author="Wen ZHONG" w:date="2017-09-23T13:42:00Z" w:id="538">
            <w:rPr>
              <w:rFonts w:cstheme="minorHAnsi"/>
              <w:lang w:eastAsia="zh-CN"/>
            </w:rPr>
          </w:rPrChange>
        </w:rPr>
        <w:t>WSIS</w:t>
      </w:r>
      <w:r w:rsidRPr="00040D9C">
        <w:rPr>
          <w:rFonts w:hint="eastAsia" w:ascii="Calibri" w:hAnsi="Calibri" w:eastAsia="SimSun" w:cs="Calibri"/>
          <w:lang w:eastAsia="zh-CN"/>
          <w:rPrChange w:author="Wen ZHONG" w:date="2017-09-23T13:42:00Z" w:id="539">
            <w:rPr>
              <w:rFonts w:hint="eastAsia" w:cstheme="minorHAnsi"/>
              <w:lang w:eastAsia="zh-CN"/>
            </w:rPr>
          </w:rPrChange>
        </w:rPr>
        <w:t>其它目标</w:t>
      </w:r>
      <w:ins w:author="Wen ZHONG" w:date="2017-09-23T13:59:00Z" w:id="540">
        <w:r w:rsidR="00C37324">
          <w:rPr>
            <w:rFonts w:ascii="Calibri" w:hAnsi="Calibri" w:eastAsia="SimSun" w:cs="Calibri"/>
            <w:lang w:eastAsia="zh-CN"/>
          </w:rPr>
          <w:t>和可持续发展目标</w:t>
        </w:r>
      </w:ins>
      <w:r w:rsidRPr="00040D9C">
        <w:rPr>
          <w:rFonts w:hint="eastAsia" w:ascii="Calibri" w:hAnsi="Calibri" w:eastAsia="SimSun" w:cs="Calibri"/>
          <w:lang w:eastAsia="zh-CN"/>
          <w:rPrChange w:author="Wen ZHONG" w:date="2017-09-23T13:42:00Z" w:id="541">
            <w:rPr>
              <w:rFonts w:hint="eastAsia" w:cstheme="minorHAnsi"/>
              <w:lang w:eastAsia="zh-CN"/>
            </w:rPr>
          </w:rPrChange>
        </w:rPr>
        <w:t>方面的需求；</w:t>
      </w:r>
    </w:p>
    <w:p w:rsidRPr="00294D03" w:rsidR="00B05328" w:rsidP="00B05328" w:rsidRDefault="002D5EE0">
      <w:pPr>
        <w:rPr>
          <w:rFonts w:ascii="Calibri" w:hAnsi="Calibri" w:eastAsia="SimSun" w:cs="Calibri"/>
          <w:lang w:eastAsia="zh-CN"/>
        </w:rPr>
      </w:pPr>
      <w:r w:rsidRPr="00294D03">
        <w:rPr>
          <w:rFonts w:ascii="Calibri" w:hAnsi="Calibri" w:eastAsia="SimSun" w:cs="Calibri"/>
          <w:lang w:eastAsia="zh-CN"/>
        </w:rPr>
        <w:t>2</w:t>
      </w:r>
      <w:r w:rsidRPr="00294D03">
        <w:rPr>
          <w:rFonts w:ascii="Calibri" w:hAnsi="Calibri" w:eastAsia="SimSun" w:cs="Calibri"/>
          <w:lang w:eastAsia="zh-CN"/>
        </w:rPr>
        <w:tab/>
      </w:r>
      <w:r w:rsidRPr="00294D03">
        <w:rPr>
          <w:rFonts w:hint="eastAsia" w:ascii="Calibri" w:hAnsi="Calibri" w:eastAsia="SimSun" w:cs="Calibri"/>
          <w:lang w:eastAsia="zh-CN"/>
        </w:rPr>
        <w:t>继续鼓励采用信息社会的非排斥性原则，并为此建立一个适当的机制（《突尼斯承诺》第</w:t>
      </w:r>
      <w:r w:rsidRPr="00294D03">
        <w:rPr>
          <w:rFonts w:ascii="Calibri" w:hAnsi="Calibri" w:eastAsia="SimSun" w:cs="Calibri"/>
          <w:lang w:eastAsia="zh-CN"/>
        </w:rPr>
        <w:t>20-25</w:t>
      </w:r>
      <w:r w:rsidRPr="00294D03">
        <w:rPr>
          <w:rFonts w:hint="eastAsia" w:ascii="Calibri" w:hAnsi="Calibri" w:eastAsia="SimSun" w:cs="Calibri"/>
          <w:lang w:eastAsia="zh-CN"/>
        </w:rPr>
        <w:t>段）；</w:t>
      </w:r>
    </w:p>
    <w:p w:rsidRPr="00294D03" w:rsidR="00B05328" w:rsidP="00F54116" w:rsidRDefault="002D5EE0">
      <w:pPr>
        <w:rPr>
          <w:rFonts w:ascii="Calibri" w:hAnsi="Calibri" w:eastAsia="SimSun" w:cs="Calibri"/>
          <w:lang w:eastAsia="zh-CN"/>
        </w:rPr>
      </w:pPr>
      <w:r w:rsidRPr="00294D03">
        <w:rPr>
          <w:rFonts w:ascii="Calibri" w:hAnsi="Calibri" w:eastAsia="SimSun" w:cs="Calibri"/>
          <w:lang w:eastAsia="zh-CN"/>
        </w:rPr>
        <w:t>3</w:t>
      </w:r>
      <w:r w:rsidRPr="00294D03">
        <w:rPr>
          <w:rFonts w:ascii="Calibri" w:hAnsi="Calibri" w:eastAsia="SimSun" w:cs="Calibri"/>
          <w:lang w:eastAsia="zh-CN"/>
        </w:rPr>
        <w:tab/>
      </w:r>
      <w:r w:rsidRPr="00294D03">
        <w:rPr>
          <w:rFonts w:hint="eastAsia" w:ascii="Calibri" w:hAnsi="Calibri" w:eastAsia="SimSun" w:cs="Calibri"/>
          <w:lang w:eastAsia="zh-CN"/>
        </w:rPr>
        <w:t>继续促进环境建设，鼓励</w:t>
      </w:r>
      <w:r w:rsidRPr="00294D03">
        <w:rPr>
          <w:rFonts w:ascii="Calibri" w:hAnsi="Calibri" w:eastAsia="SimSun" w:cs="Calibri"/>
          <w:lang w:eastAsia="zh-CN"/>
        </w:rPr>
        <w:t>ITU-D</w:t>
      </w:r>
      <w:r w:rsidRPr="00294D03">
        <w:rPr>
          <w:rFonts w:hint="eastAsia" w:ascii="Calibri" w:hAnsi="Calibri" w:eastAsia="SimSun" w:cs="Calibri"/>
          <w:lang w:eastAsia="zh-CN"/>
        </w:rPr>
        <w:t>部门成员利用各种技术手段，优先考虑向电信</w:t>
      </w:r>
      <w:r w:rsidRPr="00294D03">
        <w:rPr>
          <w:rFonts w:ascii="Calibri" w:hAnsi="Calibri" w:eastAsia="SimSun" w:cs="Calibri"/>
          <w:lang w:eastAsia="zh-CN"/>
        </w:rPr>
        <w:t>/</w:t>
      </w:r>
      <w:r w:rsidRPr="00294D03">
        <w:rPr>
          <w:rFonts w:hint="eastAsia" w:ascii="Calibri" w:hAnsi="Calibri" w:eastAsia="SimSun" w:cs="Calibri"/>
          <w:lang w:eastAsia="zh-CN"/>
        </w:rPr>
        <w:t>信息通信技术基础设施发展投资，包括农村、闭塞地区和边远地区在内；</w:t>
      </w:r>
    </w:p>
    <w:p w:rsidRPr="00294D03" w:rsidR="00B05328" w:rsidP="00B05328" w:rsidRDefault="002D5EE0">
      <w:pPr>
        <w:rPr>
          <w:rFonts w:ascii="Calibri" w:hAnsi="Calibri" w:eastAsia="SimSun" w:cs="Calibri"/>
          <w:lang w:eastAsia="zh-CN"/>
        </w:rPr>
      </w:pPr>
      <w:r w:rsidRPr="00294D03">
        <w:rPr>
          <w:rFonts w:ascii="Calibri" w:hAnsi="Calibri" w:eastAsia="SimSun" w:cs="Calibri"/>
          <w:lang w:eastAsia="zh-CN"/>
        </w:rPr>
        <w:t>4</w:t>
      </w:r>
      <w:r w:rsidRPr="00294D03">
        <w:rPr>
          <w:rFonts w:ascii="Calibri" w:hAnsi="Calibri" w:eastAsia="SimSun" w:cs="Calibri"/>
          <w:lang w:eastAsia="zh-CN"/>
        </w:rPr>
        <w:tab/>
      </w:r>
      <w:r w:rsidRPr="00294D03">
        <w:rPr>
          <w:rFonts w:hint="eastAsia" w:ascii="Calibri" w:hAnsi="Calibri" w:eastAsia="SimSun" w:cs="Calibri"/>
          <w:lang w:eastAsia="zh-CN"/>
        </w:rPr>
        <w:t>帮助成员国寻找和</w:t>
      </w:r>
      <w:r w:rsidRPr="00294D03">
        <w:rPr>
          <w:rFonts w:ascii="Calibri" w:hAnsi="Calibri" w:eastAsia="SimSun" w:cs="Calibri"/>
          <w:lang w:eastAsia="zh-CN"/>
        </w:rPr>
        <w:t>/</w:t>
      </w:r>
      <w:r w:rsidRPr="00294D03">
        <w:rPr>
          <w:rFonts w:hint="eastAsia" w:ascii="Calibri" w:hAnsi="Calibri" w:eastAsia="SimSun" w:cs="Calibri"/>
          <w:lang w:eastAsia="zh-CN"/>
        </w:rPr>
        <w:t>或完善创新型财务机制，发展电信</w:t>
      </w:r>
      <w:r w:rsidRPr="00294D03">
        <w:rPr>
          <w:rFonts w:ascii="Calibri" w:hAnsi="Calibri" w:eastAsia="SimSun" w:cs="Calibri"/>
          <w:lang w:eastAsia="zh-CN"/>
        </w:rPr>
        <w:t>/ICT</w:t>
      </w:r>
      <w:r w:rsidRPr="00294D03">
        <w:rPr>
          <w:rFonts w:hint="eastAsia" w:ascii="Calibri" w:hAnsi="Calibri" w:eastAsia="SimSun" w:cs="Calibri"/>
          <w:lang w:eastAsia="zh-CN"/>
        </w:rPr>
        <w:t>基础设施（如数字团结基金及《突尼斯议程》第</w:t>
      </w:r>
      <w:r w:rsidRPr="00294D03">
        <w:rPr>
          <w:rFonts w:ascii="Calibri" w:hAnsi="Calibri" w:eastAsia="SimSun" w:cs="Calibri"/>
          <w:lang w:eastAsia="zh-CN"/>
        </w:rPr>
        <w:t>27</w:t>
      </w:r>
      <w:r w:rsidRPr="00294D03">
        <w:rPr>
          <w:rFonts w:hint="eastAsia" w:ascii="Calibri" w:hAnsi="Calibri" w:eastAsia="SimSun" w:cs="Calibri"/>
          <w:lang w:eastAsia="zh-CN"/>
        </w:rPr>
        <w:t>段所提及的其它机制，以及伙伴关系）；</w:t>
      </w:r>
    </w:p>
    <w:p w:rsidRPr="00040D9C" w:rsidR="00B05328" w:rsidP="00A0603C" w:rsidRDefault="002D5EE0">
      <w:pPr>
        <w:rPr>
          <w:rFonts w:ascii="Calibri" w:hAnsi="Calibri" w:eastAsia="SimSun" w:cs="Calibri"/>
          <w:lang w:eastAsia="zh-CN"/>
          <w:rPrChange w:author="Wen ZHONG" w:date="2017-09-23T13:42:00Z" w:id="542">
            <w:rPr>
              <w:rFonts w:cstheme="minorHAnsi"/>
              <w:lang w:eastAsia="zh-CN"/>
            </w:rPr>
          </w:rPrChange>
        </w:rPr>
      </w:pPr>
      <w:r w:rsidRPr="00040D9C">
        <w:rPr>
          <w:rFonts w:ascii="Calibri" w:hAnsi="Calibri" w:eastAsia="SimSun" w:cs="Calibri"/>
          <w:lang w:eastAsia="zh-CN"/>
          <w:rPrChange w:author="Wen ZHONG" w:date="2017-09-23T13:42:00Z" w:id="543">
            <w:rPr>
              <w:rFonts w:cstheme="minorHAnsi"/>
              <w:lang w:eastAsia="zh-CN"/>
            </w:rPr>
          </w:rPrChange>
        </w:rPr>
        <w:t>5</w:t>
      </w:r>
      <w:r w:rsidRPr="00040D9C">
        <w:rPr>
          <w:rFonts w:ascii="Calibri" w:hAnsi="Calibri" w:eastAsia="SimSun" w:cs="Calibri"/>
          <w:lang w:eastAsia="zh-CN"/>
          <w:rPrChange w:author="Wen ZHONG" w:date="2017-09-23T13:42:00Z" w:id="544">
            <w:rPr>
              <w:rFonts w:cstheme="minorHAnsi"/>
              <w:lang w:eastAsia="zh-CN"/>
            </w:rPr>
          </w:rPrChange>
        </w:rPr>
        <w:tab/>
      </w:r>
      <w:r w:rsidRPr="00040D9C">
        <w:rPr>
          <w:rFonts w:hint="eastAsia" w:ascii="Calibri" w:hAnsi="Calibri" w:eastAsia="SimSun" w:cs="Calibri"/>
          <w:lang w:eastAsia="zh-CN"/>
          <w:rPrChange w:author="Wen ZHONG" w:date="2017-09-23T13:42:00Z" w:id="545">
            <w:rPr>
              <w:rFonts w:hint="eastAsia" w:cstheme="minorHAnsi"/>
              <w:lang w:eastAsia="zh-CN"/>
            </w:rPr>
          </w:rPrChange>
        </w:rPr>
        <w:t>继续帮助发展中国家建立法律和监管框架，以促进电信</w:t>
      </w:r>
      <w:r w:rsidRPr="00040D9C">
        <w:rPr>
          <w:rFonts w:ascii="Calibri" w:hAnsi="Calibri" w:eastAsia="SimSun" w:cs="Calibri"/>
          <w:lang w:eastAsia="zh-CN"/>
          <w:rPrChange w:author="Wen ZHONG" w:date="2017-09-23T13:42:00Z" w:id="546">
            <w:rPr>
              <w:rFonts w:cstheme="minorHAnsi"/>
              <w:lang w:eastAsia="zh-CN"/>
            </w:rPr>
          </w:rPrChange>
        </w:rPr>
        <w:t>/ICT</w:t>
      </w:r>
      <w:r w:rsidRPr="00040D9C">
        <w:rPr>
          <w:rFonts w:hint="eastAsia" w:ascii="Calibri" w:hAnsi="Calibri" w:eastAsia="SimSun" w:cs="Calibri"/>
          <w:lang w:eastAsia="zh-CN"/>
          <w:rPrChange w:author="Wen ZHONG" w:date="2017-09-23T13:42:00Z" w:id="547">
            <w:rPr>
              <w:rFonts w:hint="eastAsia" w:cstheme="minorHAnsi"/>
              <w:lang w:eastAsia="zh-CN"/>
            </w:rPr>
          </w:rPrChange>
        </w:rPr>
        <w:t>基础设施的发展，并实现</w:t>
      </w:r>
      <w:r w:rsidRPr="00040D9C">
        <w:rPr>
          <w:rFonts w:ascii="Calibri" w:hAnsi="Calibri" w:eastAsia="SimSun" w:cs="Calibri"/>
          <w:lang w:eastAsia="zh-CN"/>
          <w:rPrChange w:author="Wen ZHONG" w:date="2017-09-23T13:42:00Z" w:id="548">
            <w:rPr>
              <w:rFonts w:cstheme="minorHAnsi"/>
              <w:lang w:eastAsia="zh-CN"/>
            </w:rPr>
          </w:rPrChange>
        </w:rPr>
        <w:t>WSIS</w:t>
      </w:r>
      <w:r w:rsidRPr="00040D9C">
        <w:rPr>
          <w:rFonts w:hint="eastAsia" w:ascii="Calibri" w:hAnsi="Calibri" w:eastAsia="SimSun" w:cs="Calibri"/>
          <w:lang w:eastAsia="zh-CN"/>
          <w:rPrChange w:author="Wen ZHONG" w:date="2017-09-23T13:42:00Z" w:id="549">
            <w:rPr>
              <w:rFonts w:hint="eastAsia" w:cstheme="minorHAnsi"/>
              <w:lang w:eastAsia="zh-CN"/>
            </w:rPr>
          </w:rPrChange>
        </w:rPr>
        <w:t>其它目标</w:t>
      </w:r>
      <w:ins w:author="Zhong, Wen" w:date="2017-09-27T15:40:00Z" w:id="550">
        <w:r w:rsidR="00A0603C">
          <w:rPr>
            <w:rFonts w:hint="eastAsia" w:ascii="Calibri" w:hAnsi="Calibri" w:eastAsia="SimSun" w:cs="Calibri"/>
            <w:lang w:eastAsia="zh-CN"/>
          </w:rPr>
          <w:t>和可持续发展目标</w:t>
        </w:r>
      </w:ins>
      <w:r w:rsidRPr="00040D9C">
        <w:rPr>
          <w:rFonts w:hint="eastAsia" w:ascii="Calibri" w:hAnsi="Calibri" w:eastAsia="SimSun" w:cs="Calibri"/>
          <w:lang w:eastAsia="zh-CN"/>
          <w:rPrChange w:author="Wen ZHONG" w:date="2017-09-23T13:42:00Z" w:id="551">
            <w:rPr>
              <w:rFonts w:hint="eastAsia" w:cstheme="minorHAnsi"/>
              <w:lang w:eastAsia="zh-CN"/>
            </w:rPr>
          </w:rPrChange>
        </w:rPr>
        <w:t>；</w:t>
      </w:r>
    </w:p>
    <w:p w:rsidRPr="00294D03" w:rsidR="00B05328" w:rsidP="00B05328" w:rsidRDefault="002D5EE0">
      <w:pPr>
        <w:rPr>
          <w:rFonts w:ascii="Calibri" w:hAnsi="Calibri" w:eastAsia="SimSun" w:cs="Calibri"/>
          <w:lang w:eastAsia="zh-CN"/>
        </w:rPr>
      </w:pPr>
      <w:r w:rsidRPr="00294D03">
        <w:rPr>
          <w:rFonts w:ascii="Calibri" w:hAnsi="Calibri" w:eastAsia="SimSun" w:cs="Calibri"/>
          <w:lang w:eastAsia="zh-CN"/>
        </w:rPr>
        <w:t>6</w:t>
      </w:r>
      <w:r w:rsidRPr="00294D03">
        <w:rPr>
          <w:rFonts w:ascii="Calibri" w:hAnsi="Calibri" w:eastAsia="SimSun" w:cs="Calibri"/>
          <w:lang w:eastAsia="zh-CN"/>
        </w:rPr>
        <w:tab/>
      </w:r>
      <w:r w:rsidRPr="00294D03">
        <w:rPr>
          <w:rFonts w:hint="eastAsia" w:ascii="Calibri" w:hAnsi="Calibri" w:eastAsia="SimSun" w:cs="Calibri"/>
          <w:lang w:eastAsia="zh-CN"/>
        </w:rPr>
        <w:t>与国际电联作为唯一推进方的</w:t>
      </w:r>
      <w:r w:rsidRPr="00294D03">
        <w:rPr>
          <w:rFonts w:ascii="Calibri" w:hAnsi="Calibri" w:eastAsia="SimSun" w:cs="Calibri"/>
          <w:lang w:eastAsia="zh-CN"/>
        </w:rPr>
        <w:t>C5</w:t>
      </w:r>
      <w:r w:rsidRPr="00294D03">
        <w:rPr>
          <w:rFonts w:hint="eastAsia" w:ascii="Calibri" w:hAnsi="Calibri" w:eastAsia="SimSun" w:cs="Calibri"/>
          <w:lang w:eastAsia="zh-CN"/>
        </w:rPr>
        <w:t>行动方面保持一致，在与网络威胁以及树立使用</w:t>
      </w:r>
      <w:r w:rsidRPr="00294D03">
        <w:rPr>
          <w:rFonts w:ascii="Calibri" w:hAnsi="Calibri" w:eastAsia="SimSun" w:cs="Calibri"/>
          <w:lang w:eastAsia="zh-CN"/>
        </w:rPr>
        <w:t>ICT</w:t>
      </w:r>
      <w:r w:rsidRPr="00294D03">
        <w:rPr>
          <w:rFonts w:hint="eastAsia" w:ascii="Calibri" w:hAnsi="Calibri" w:eastAsia="SimSun" w:cs="Calibri"/>
          <w:lang w:eastAsia="zh-CN"/>
        </w:rPr>
        <w:t>的信心并提高安全性的相关问题上促进国际合作和能力建设；</w:t>
      </w:r>
    </w:p>
    <w:p w:rsidRPr="00040D9C" w:rsidR="00B05328" w:rsidRDefault="002D5EE0">
      <w:pPr>
        <w:rPr>
          <w:rFonts w:ascii="Calibri" w:hAnsi="Calibri" w:eastAsia="SimSun" w:cs="Calibri"/>
          <w:lang w:eastAsia="zh-CN"/>
          <w:rPrChange w:author="Wen ZHONG" w:date="2017-09-23T13:42:00Z" w:id="552">
            <w:rPr>
              <w:rFonts w:cstheme="minorHAnsi"/>
              <w:lang w:eastAsia="zh-CN"/>
            </w:rPr>
          </w:rPrChange>
        </w:rPr>
      </w:pPr>
      <w:r w:rsidRPr="00040D9C">
        <w:rPr>
          <w:rFonts w:ascii="Calibri" w:hAnsi="Calibri" w:eastAsia="SimSun" w:cs="Calibri"/>
          <w:lang w:eastAsia="zh-CN"/>
          <w:rPrChange w:author="Wen ZHONG" w:date="2017-09-23T13:42:00Z" w:id="553">
            <w:rPr>
              <w:rFonts w:cstheme="minorHAnsi"/>
              <w:lang w:eastAsia="zh-CN"/>
            </w:rPr>
          </w:rPrChange>
        </w:rPr>
        <w:t>7</w:t>
      </w:r>
      <w:r w:rsidRPr="00040D9C">
        <w:rPr>
          <w:rFonts w:ascii="Calibri" w:hAnsi="Calibri" w:eastAsia="SimSun" w:cs="Calibri"/>
          <w:lang w:eastAsia="zh-CN"/>
          <w:rPrChange w:author="Wen ZHONG" w:date="2017-09-23T13:42:00Z" w:id="554">
            <w:rPr>
              <w:rFonts w:cstheme="minorHAnsi"/>
              <w:lang w:eastAsia="zh-CN"/>
            </w:rPr>
          </w:rPrChange>
        </w:rPr>
        <w:tab/>
      </w:r>
      <w:r w:rsidRPr="00040D9C">
        <w:rPr>
          <w:rFonts w:hint="eastAsia" w:ascii="Calibri" w:hAnsi="Calibri" w:eastAsia="SimSun" w:cs="Calibri"/>
          <w:lang w:eastAsia="zh-CN"/>
          <w:rPrChange w:author="Wen ZHONG" w:date="2017-09-23T13:42:00Z" w:id="555">
            <w:rPr>
              <w:rFonts w:hint="eastAsia" w:cstheme="minorHAnsi"/>
              <w:lang w:eastAsia="zh-CN"/>
            </w:rPr>
          </w:rPrChange>
        </w:rPr>
        <w:t>继续在电信发展统计工作领域开展的活动，利用所需指标评估此领域的进展，从而缩小数字差距，此项工作特别应在衡量</w:t>
      </w:r>
      <w:r w:rsidRPr="00040D9C">
        <w:rPr>
          <w:rFonts w:ascii="Calibri" w:hAnsi="Calibri" w:eastAsia="SimSun" w:cs="Calibri"/>
          <w:lang w:eastAsia="zh-CN"/>
          <w:rPrChange w:author="Wen ZHONG" w:date="2017-09-23T13:42:00Z" w:id="556">
            <w:rPr>
              <w:rFonts w:cstheme="minorHAnsi"/>
              <w:lang w:eastAsia="zh-CN"/>
            </w:rPr>
          </w:rPrChange>
        </w:rPr>
        <w:t>ICT</w:t>
      </w:r>
      <w:r w:rsidRPr="00040D9C">
        <w:rPr>
          <w:rFonts w:hint="eastAsia" w:ascii="Calibri" w:hAnsi="Calibri" w:eastAsia="SimSun" w:cs="Calibri"/>
          <w:lang w:eastAsia="zh-CN"/>
          <w:rPrChange w:author="Wen ZHONG" w:date="2017-09-23T13:42:00Z" w:id="557">
            <w:rPr>
              <w:rFonts w:hint="eastAsia" w:cstheme="minorHAnsi"/>
              <w:lang w:eastAsia="zh-CN"/>
            </w:rPr>
          </w:rPrChange>
        </w:rPr>
        <w:t>促发展的伙伴关系框架中进行，并符合《突尼斯议程》的第</w:t>
      </w:r>
      <w:r w:rsidRPr="00040D9C">
        <w:rPr>
          <w:rFonts w:ascii="Calibri" w:hAnsi="Calibri" w:eastAsia="SimSun" w:cs="Calibri"/>
          <w:lang w:eastAsia="zh-CN"/>
          <w:rPrChange w:author="Wen ZHONG" w:date="2017-09-23T13:42:00Z" w:id="558">
            <w:rPr>
              <w:rFonts w:cstheme="minorHAnsi"/>
              <w:lang w:eastAsia="zh-CN"/>
            </w:rPr>
          </w:rPrChange>
        </w:rPr>
        <w:t>113-118</w:t>
      </w:r>
      <w:r w:rsidRPr="00040D9C">
        <w:rPr>
          <w:rFonts w:hint="eastAsia" w:ascii="Calibri" w:hAnsi="Calibri" w:eastAsia="SimSun" w:cs="Calibri"/>
          <w:lang w:eastAsia="zh-CN"/>
          <w:rPrChange w:author="Wen ZHONG" w:date="2017-09-23T13:42:00Z" w:id="559">
            <w:rPr>
              <w:rFonts w:hint="eastAsia" w:cstheme="minorHAnsi"/>
              <w:lang w:eastAsia="zh-CN"/>
            </w:rPr>
          </w:rPrChange>
        </w:rPr>
        <w:t>段</w:t>
      </w:r>
      <w:del w:author="Liu, Yang" w:date="2017-09-22T13:43:00Z" w:id="560">
        <w:r w:rsidRPr="00040D9C" w:rsidDel="000803F5">
          <w:rPr>
            <w:rFonts w:hint="eastAsia" w:ascii="Calibri" w:hAnsi="Calibri" w:eastAsia="SimSun" w:cs="Calibri"/>
            <w:lang w:eastAsia="zh-CN"/>
            <w:rPrChange w:author="Wen ZHONG" w:date="2017-09-23T13:42:00Z" w:id="561">
              <w:rPr>
                <w:rFonts w:hint="eastAsia" w:cstheme="minorHAnsi"/>
                <w:lang w:eastAsia="zh-CN"/>
              </w:rPr>
            </w:rPrChange>
          </w:rPr>
          <w:delText>同时根据第</w:delText>
        </w:r>
        <w:r w:rsidRPr="00040D9C" w:rsidDel="000803F5">
          <w:rPr>
            <w:rFonts w:ascii="Calibri" w:hAnsi="Calibri" w:eastAsia="SimSun" w:cs="Calibri"/>
            <w:lang w:eastAsia="zh-CN"/>
            <w:rPrChange w:author="Wen ZHONG" w:date="2017-09-23T13:42:00Z" w:id="562">
              <w:rPr>
                <w:rFonts w:cstheme="minorHAnsi"/>
                <w:lang w:eastAsia="zh-CN"/>
              </w:rPr>
            </w:rPrChange>
          </w:rPr>
          <w:delText>8</w:delText>
        </w:r>
        <w:r w:rsidRPr="00040D9C" w:rsidDel="000803F5">
          <w:rPr>
            <w:rFonts w:hint="eastAsia" w:ascii="Calibri" w:hAnsi="Calibri" w:eastAsia="SimSun" w:cs="Calibri"/>
            <w:lang w:eastAsia="zh-CN"/>
            <w:rPrChange w:author="Wen ZHONG" w:date="2017-09-23T13:42:00Z" w:id="563">
              <w:rPr>
                <w:rFonts w:hint="eastAsia" w:cstheme="minorHAnsi"/>
                <w:lang w:eastAsia="zh-CN"/>
              </w:rPr>
            </w:rPrChange>
          </w:rPr>
          <w:delText>号决议（</w:delText>
        </w:r>
        <w:r w:rsidRPr="00040D9C" w:rsidDel="000803F5">
          <w:rPr>
            <w:rFonts w:ascii="Calibri" w:hAnsi="Calibri" w:eastAsia="SimSun" w:cs="Calibri"/>
            <w:lang w:eastAsia="zh-CN"/>
            <w:rPrChange w:author="Wen ZHONG" w:date="2017-09-23T13:42:00Z" w:id="564">
              <w:rPr>
                <w:rFonts w:cstheme="minorHAnsi"/>
                <w:lang w:eastAsia="zh-CN"/>
              </w:rPr>
            </w:rPrChange>
          </w:rPr>
          <w:delText>2014</w:delText>
        </w:r>
        <w:r w:rsidRPr="00040D9C" w:rsidDel="000803F5">
          <w:rPr>
            <w:rFonts w:hint="eastAsia" w:ascii="Calibri" w:hAnsi="Calibri" w:eastAsia="SimSun" w:cs="Calibri"/>
            <w:lang w:eastAsia="zh-CN"/>
            <w:rPrChange w:author="Wen ZHONG" w:date="2017-09-23T13:42:00Z" w:id="565">
              <w:rPr>
                <w:rFonts w:hint="eastAsia" w:cstheme="minorHAnsi"/>
                <w:lang w:eastAsia="zh-CN"/>
              </w:rPr>
            </w:rPrChange>
          </w:rPr>
          <w:delText>年，迪拜，修订版）的内容行事</w:delText>
        </w:r>
      </w:del>
      <w:r w:rsidRPr="00040D9C">
        <w:rPr>
          <w:rFonts w:hint="eastAsia" w:ascii="Calibri" w:hAnsi="Calibri" w:eastAsia="SimSun" w:cs="Calibri"/>
          <w:lang w:eastAsia="zh-CN"/>
          <w:rPrChange w:author="Wen ZHONG" w:date="2017-09-23T13:42:00Z" w:id="566">
            <w:rPr>
              <w:rFonts w:hint="eastAsia" w:cstheme="minorHAnsi"/>
              <w:lang w:eastAsia="zh-CN"/>
            </w:rPr>
          </w:rPrChange>
        </w:rPr>
        <w:t>；</w:t>
      </w:r>
    </w:p>
    <w:p w:rsidRPr="00040D9C" w:rsidR="00B05328" w:rsidP="00A0603C" w:rsidRDefault="002D5EE0">
      <w:pPr>
        <w:rPr>
          <w:rFonts w:ascii="Calibri" w:hAnsi="Calibri" w:eastAsia="SimSun" w:cs="Calibri"/>
          <w:lang w:eastAsia="zh-CN"/>
          <w:rPrChange w:author="Wen ZHONG" w:date="2017-09-23T13:42:00Z" w:id="567">
            <w:rPr>
              <w:rFonts w:cstheme="minorHAnsi"/>
              <w:lang w:eastAsia="zh-CN"/>
            </w:rPr>
          </w:rPrChange>
        </w:rPr>
      </w:pPr>
      <w:r w:rsidRPr="00040D9C">
        <w:rPr>
          <w:rFonts w:ascii="Calibri" w:hAnsi="Calibri" w:eastAsia="SimSun" w:cs="Calibri"/>
          <w:lang w:eastAsia="zh-CN"/>
          <w:rPrChange w:author="Wen ZHONG" w:date="2017-09-23T13:42:00Z" w:id="568">
            <w:rPr>
              <w:rFonts w:cstheme="minorHAnsi"/>
              <w:lang w:eastAsia="zh-CN"/>
            </w:rPr>
          </w:rPrChange>
        </w:rPr>
        <w:t>8</w:t>
      </w:r>
      <w:r w:rsidRPr="00040D9C">
        <w:rPr>
          <w:rFonts w:ascii="Calibri" w:hAnsi="Calibri" w:eastAsia="SimSun" w:cs="Calibri"/>
          <w:lang w:eastAsia="zh-CN"/>
          <w:rPrChange w:author="Wen ZHONG" w:date="2017-09-23T13:42:00Z" w:id="569">
            <w:rPr>
              <w:rFonts w:cstheme="minorHAnsi"/>
              <w:lang w:eastAsia="zh-CN"/>
            </w:rPr>
          </w:rPrChange>
        </w:rPr>
        <w:tab/>
      </w:r>
      <w:r w:rsidRPr="00040D9C">
        <w:rPr>
          <w:rFonts w:hint="eastAsia" w:ascii="Calibri" w:hAnsi="Calibri" w:eastAsia="SimSun" w:cs="Calibri"/>
          <w:lang w:eastAsia="zh-CN"/>
          <w:rPrChange w:author="Wen ZHONG" w:date="2017-09-23T13:42:00Z" w:id="570">
            <w:rPr>
              <w:rFonts w:hint="eastAsia" w:cstheme="minorHAnsi"/>
              <w:lang w:eastAsia="zh-CN"/>
            </w:rPr>
          </w:rPrChange>
        </w:rPr>
        <w:t>制定和实施</w:t>
      </w:r>
      <w:r w:rsidRPr="00040D9C">
        <w:rPr>
          <w:rFonts w:ascii="Calibri" w:hAnsi="Calibri" w:eastAsia="SimSun" w:cs="Calibri"/>
          <w:lang w:eastAsia="zh-CN"/>
          <w:rPrChange w:author="Wen ZHONG" w:date="2017-09-23T13:42:00Z" w:id="571">
            <w:rPr>
              <w:rFonts w:cstheme="minorHAnsi"/>
              <w:lang w:eastAsia="zh-CN"/>
            </w:rPr>
          </w:rPrChange>
        </w:rPr>
        <w:t>ITU-D</w:t>
      </w:r>
      <w:r w:rsidRPr="00040D9C">
        <w:rPr>
          <w:rFonts w:hint="eastAsia" w:ascii="Calibri" w:hAnsi="Calibri" w:eastAsia="SimSun" w:cs="Calibri"/>
          <w:lang w:eastAsia="zh-CN"/>
          <w:rPrChange w:author="Wen ZHONG" w:date="2017-09-23T13:42:00Z" w:id="572">
            <w:rPr>
              <w:rFonts w:hint="eastAsia" w:cstheme="minorHAnsi"/>
              <w:lang w:eastAsia="zh-CN"/>
            </w:rPr>
          </w:rPrChange>
        </w:rPr>
        <w:t>的《战略规划》，考虑到在国家、区域、区域间和全球层面发展电信</w:t>
      </w:r>
      <w:r w:rsidRPr="00040D9C">
        <w:rPr>
          <w:rFonts w:ascii="Calibri" w:hAnsi="Calibri" w:eastAsia="SimSun" w:cs="Calibri"/>
          <w:lang w:eastAsia="zh-CN"/>
          <w:rPrChange w:author="Wen ZHONG" w:date="2017-09-23T13:42:00Z" w:id="573">
            <w:rPr>
              <w:rFonts w:cstheme="minorHAnsi"/>
              <w:lang w:eastAsia="zh-CN"/>
            </w:rPr>
          </w:rPrChange>
        </w:rPr>
        <w:t>/ICT</w:t>
      </w:r>
      <w:r w:rsidRPr="00040D9C">
        <w:rPr>
          <w:rFonts w:hint="eastAsia" w:ascii="Calibri" w:hAnsi="Calibri" w:eastAsia="SimSun" w:cs="Calibri"/>
          <w:lang w:eastAsia="zh-CN"/>
          <w:rPrChange w:author="Wen ZHONG" w:date="2017-09-23T13:42:00Z" w:id="574">
            <w:rPr>
              <w:rFonts w:hint="eastAsia" w:cstheme="minorHAnsi"/>
              <w:lang w:eastAsia="zh-CN"/>
            </w:rPr>
          </w:rPrChange>
        </w:rPr>
        <w:t>基础设施，包括宽带接入的工作重点，并实现与</w:t>
      </w:r>
      <w:r w:rsidRPr="00040D9C">
        <w:rPr>
          <w:rFonts w:ascii="Calibri" w:hAnsi="Calibri" w:eastAsia="SimSun" w:cs="Calibri"/>
          <w:lang w:eastAsia="zh-CN"/>
          <w:rPrChange w:author="Wen ZHONG" w:date="2017-09-23T13:42:00Z" w:id="575">
            <w:rPr>
              <w:rFonts w:cstheme="minorHAnsi"/>
              <w:lang w:eastAsia="zh-CN"/>
            </w:rPr>
          </w:rPrChange>
        </w:rPr>
        <w:t>ITU-D</w:t>
      </w:r>
      <w:r w:rsidRPr="00040D9C">
        <w:rPr>
          <w:rFonts w:hint="eastAsia" w:ascii="Calibri" w:hAnsi="Calibri" w:eastAsia="SimSun" w:cs="Calibri"/>
          <w:lang w:eastAsia="zh-CN"/>
          <w:rPrChange w:author="Wen ZHONG" w:date="2017-09-23T13:42:00Z" w:id="576">
            <w:rPr>
              <w:rFonts w:hint="eastAsia" w:cstheme="minorHAnsi"/>
              <w:lang w:eastAsia="zh-CN"/>
            </w:rPr>
          </w:rPrChange>
        </w:rPr>
        <w:t>活动相关的信息社会世界峰会其它目标</w:t>
      </w:r>
      <w:ins w:author="Wen ZHONG" w:date="2017-09-23T13:59:00Z" w:id="577">
        <w:r w:rsidR="00071CCC">
          <w:rPr>
            <w:rFonts w:ascii="Calibri" w:hAnsi="Calibri" w:eastAsia="SimSun" w:cs="Calibri"/>
            <w:lang w:eastAsia="zh-CN"/>
          </w:rPr>
          <w:t>和可持续发展目标</w:t>
        </w:r>
      </w:ins>
      <w:r w:rsidRPr="00040D9C">
        <w:rPr>
          <w:rFonts w:hint="eastAsia" w:ascii="Calibri" w:hAnsi="Calibri" w:eastAsia="SimSun" w:cs="Calibri"/>
          <w:lang w:eastAsia="zh-CN"/>
          <w:rPrChange w:author="Wen ZHONG" w:date="2017-09-23T13:42:00Z" w:id="578">
            <w:rPr>
              <w:rFonts w:hint="eastAsia" w:cstheme="minorHAnsi"/>
              <w:lang w:eastAsia="zh-CN"/>
            </w:rPr>
          </w:rPrChange>
        </w:rPr>
        <w:t>；</w:t>
      </w:r>
    </w:p>
    <w:p w:rsidRPr="00040D9C" w:rsidR="00B05328" w:rsidP="00C37324" w:rsidRDefault="002D5EE0">
      <w:pPr>
        <w:rPr>
          <w:rFonts w:ascii="Calibri" w:hAnsi="Calibri" w:eastAsia="SimSun" w:cs="Calibri"/>
          <w:lang w:eastAsia="zh-CN"/>
          <w:rPrChange w:author="Wen ZHONG" w:date="2017-09-23T13:42:00Z" w:id="579">
            <w:rPr>
              <w:rFonts w:cstheme="minorHAnsi"/>
              <w:lang w:eastAsia="zh-CN"/>
            </w:rPr>
          </w:rPrChange>
        </w:rPr>
      </w:pPr>
      <w:r w:rsidRPr="00040D9C">
        <w:rPr>
          <w:rFonts w:ascii="Calibri" w:hAnsi="Calibri" w:eastAsia="SimSun" w:cs="Calibri"/>
          <w:lang w:eastAsia="zh-CN"/>
          <w:rPrChange w:author="Wen ZHONG" w:date="2017-09-23T13:42:00Z" w:id="580">
            <w:rPr>
              <w:rFonts w:cstheme="minorHAnsi"/>
              <w:lang w:eastAsia="zh-CN"/>
            </w:rPr>
          </w:rPrChange>
        </w:rPr>
        <w:t>9</w:t>
      </w:r>
      <w:r w:rsidRPr="00040D9C">
        <w:rPr>
          <w:rFonts w:ascii="Calibri" w:hAnsi="Calibri" w:eastAsia="SimSun" w:cs="Calibri"/>
          <w:lang w:eastAsia="zh-CN"/>
          <w:rPrChange w:author="Wen ZHONG" w:date="2017-09-23T13:42:00Z" w:id="581">
            <w:rPr>
              <w:rFonts w:cstheme="minorHAnsi"/>
              <w:lang w:eastAsia="zh-CN"/>
            </w:rPr>
          </w:rPrChange>
        </w:rPr>
        <w:tab/>
      </w:r>
      <w:r w:rsidRPr="00040D9C">
        <w:rPr>
          <w:rFonts w:hint="eastAsia" w:ascii="Calibri" w:hAnsi="Calibri" w:eastAsia="SimSun" w:cs="Calibri"/>
          <w:lang w:eastAsia="zh-CN"/>
          <w:rPrChange w:author="Wen ZHONG" w:date="2017-09-23T13:42:00Z" w:id="582">
            <w:rPr>
              <w:rFonts w:hint="eastAsia" w:cstheme="minorHAnsi"/>
              <w:lang w:eastAsia="zh-CN"/>
            </w:rPr>
          </w:rPrChange>
        </w:rPr>
        <w:t>继续向下届全权代表大会建议，为上述源于信息社会世界峰会成果</w:t>
      </w:r>
      <w:ins w:author="Zhong, Wen" w:date="2017-09-27T15:40:00Z" w:id="583">
        <w:r w:rsidR="00C37324">
          <w:rPr>
            <w:rFonts w:hint="eastAsia" w:ascii="Calibri" w:hAnsi="Calibri" w:eastAsia="SimSun" w:cs="Calibri"/>
            <w:lang w:eastAsia="zh-CN"/>
          </w:rPr>
          <w:t>和可持续发展目标</w:t>
        </w:r>
      </w:ins>
      <w:r w:rsidRPr="00040D9C">
        <w:rPr>
          <w:rFonts w:hint="eastAsia" w:ascii="Calibri" w:hAnsi="Calibri" w:eastAsia="SimSun" w:cs="Calibri"/>
          <w:lang w:eastAsia="zh-CN"/>
          <w:rPrChange w:author="Wen ZHONG" w:date="2017-09-23T13:42:00Z" w:id="584">
            <w:rPr>
              <w:rFonts w:hint="eastAsia" w:cstheme="minorHAnsi"/>
              <w:lang w:eastAsia="zh-CN"/>
            </w:rPr>
          </w:rPrChange>
        </w:rPr>
        <w:t>、与国际电联核心能力相关的活动提供资金的适当机制，尤其是将开展的与以下内容相关的活动：</w:t>
      </w:r>
    </w:p>
    <w:p w:rsidRPr="00525E56" w:rsidR="00B05328" w:rsidP="00525E56" w:rsidRDefault="002D5EE0">
      <w:pPr>
        <w:pStyle w:val="enumlev1"/>
      </w:pPr>
      <w:r w:rsidRPr="00525E56">
        <w:t>i)</w:t>
      </w:r>
      <w:r w:rsidRPr="00525E56">
        <w:tab/>
      </w:r>
      <w:r w:rsidRPr="00525E56">
        <w:rPr>
          <w:rFonts w:hint="eastAsia"/>
        </w:rPr>
        <w:t>目前确定国际电联为唯一推进方的</w:t>
      </w:r>
      <w:r w:rsidRPr="00525E56">
        <w:t>C2</w:t>
      </w:r>
      <w:r w:rsidRPr="00525E56">
        <w:rPr>
          <w:rFonts w:hint="eastAsia"/>
        </w:rPr>
        <w:t>、</w:t>
      </w:r>
      <w:r w:rsidRPr="00525E56">
        <w:t>C5</w:t>
      </w:r>
      <w:r w:rsidRPr="00525E56">
        <w:rPr>
          <w:rFonts w:hint="eastAsia"/>
        </w:rPr>
        <w:t>和</w:t>
      </w:r>
      <w:r w:rsidRPr="00525E56">
        <w:t>C6</w:t>
      </w:r>
      <w:r w:rsidRPr="00525E56">
        <w:rPr>
          <w:rFonts w:hint="eastAsia"/>
        </w:rPr>
        <w:t>行动方面；</w:t>
      </w:r>
    </w:p>
    <w:p w:rsidRPr="00525E56" w:rsidR="00B05328" w:rsidP="00525E56" w:rsidRDefault="002D5EE0">
      <w:pPr>
        <w:pStyle w:val="enumlev1"/>
        <w:rPr>
          <w:ins w:author="Liu, Yang" w:date="2017-09-22T13:44:00Z" w:id="585"/>
          <w:rPrChange w:author="Wen ZHONG" w:date="2017-09-23T13:42:00Z" w:id="586">
            <w:rPr>
              <w:ins w:author="Liu, Yang" w:date="2017-09-22T13:44:00Z" w:id="587"/>
              <w:rFonts w:cstheme="minorHAnsi"/>
              <w:lang w:eastAsia="zh-CN"/>
            </w:rPr>
          </w:rPrChange>
        </w:rPr>
      </w:pPr>
      <w:r w:rsidRPr="00525E56">
        <w:rPr>
          <w:rPrChange w:author="Wen ZHONG" w:date="2017-09-23T13:42:00Z" w:id="588">
            <w:rPr>
              <w:rFonts w:cstheme="minorHAnsi"/>
              <w:lang w:eastAsia="zh-CN"/>
            </w:rPr>
          </w:rPrChange>
        </w:rPr>
        <w:t>ii)</w:t>
      </w:r>
      <w:r w:rsidRPr="00525E56">
        <w:rPr>
          <w:rPrChange w:author="Wen ZHONG" w:date="2017-09-23T13:42:00Z" w:id="589">
            <w:rPr>
              <w:rFonts w:cstheme="minorHAnsi"/>
              <w:lang w:eastAsia="zh-CN"/>
            </w:rPr>
          </w:rPrChange>
        </w:rPr>
        <w:tab/>
        <w:t>C1</w:t>
      </w:r>
      <w:r w:rsidRPr="00525E56">
        <w:rPr>
          <w:rFonts w:hint="eastAsia"/>
          <w:rPrChange w:author="Wen ZHONG" w:date="2017-09-23T13:42:00Z" w:id="590">
            <w:rPr>
              <w:rFonts w:hint="eastAsia" w:cstheme="minorHAnsi"/>
              <w:lang w:eastAsia="zh-CN"/>
            </w:rPr>
          </w:rPrChange>
        </w:rPr>
        <w:t>、</w:t>
      </w:r>
      <w:r w:rsidRPr="00525E56">
        <w:rPr>
          <w:rPrChange w:author="Wen ZHONG" w:date="2017-09-23T13:42:00Z" w:id="591">
            <w:rPr>
              <w:rFonts w:cstheme="minorHAnsi"/>
              <w:lang w:eastAsia="zh-CN"/>
            </w:rPr>
          </w:rPrChange>
        </w:rPr>
        <w:t>C3</w:t>
      </w:r>
      <w:r w:rsidRPr="00525E56">
        <w:rPr>
          <w:rFonts w:hint="eastAsia"/>
          <w:rPrChange w:author="Wen ZHONG" w:date="2017-09-23T13:42:00Z" w:id="592">
            <w:rPr>
              <w:rFonts w:hint="eastAsia" w:cstheme="minorHAnsi"/>
              <w:lang w:eastAsia="zh-CN"/>
            </w:rPr>
          </w:rPrChange>
        </w:rPr>
        <w:t>、</w:t>
      </w:r>
      <w:r w:rsidRPr="00525E56">
        <w:rPr>
          <w:rPrChange w:author="Wen ZHONG" w:date="2017-09-23T13:42:00Z" w:id="593">
            <w:rPr>
              <w:rFonts w:cstheme="minorHAnsi"/>
              <w:lang w:eastAsia="zh-CN"/>
            </w:rPr>
          </w:rPrChange>
        </w:rPr>
        <w:t>C4</w:t>
      </w:r>
      <w:r w:rsidRPr="00525E56">
        <w:rPr>
          <w:rFonts w:hint="eastAsia"/>
          <w:rPrChange w:author="Wen ZHONG" w:date="2017-09-23T13:42:00Z" w:id="594">
            <w:rPr>
              <w:rFonts w:hint="eastAsia" w:cstheme="minorHAnsi"/>
              <w:lang w:eastAsia="zh-CN"/>
            </w:rPr>
          </w:rPrChange>
        </w:rPr>
        <w:t>、</w:t>
      </w:r>
      <w:r w:rsidRPr="00525E56">
        <w:rPr>
          <w:rPrChange w:author="Wen ZHONG" w:date="2017-09-23T13:42:00Z" w:id="595">
            <w:rPr>
              <w:rFonts w:cstheme="minorHAnsi"/>
              <w:lang w:eastAsia="zh-CN"/>
            </w:rPr>
          </w:rPrChange>
        </w:rPr>
        <w:t>C6</w:t>
      </w:r>
      <w:r w:rsidRPr="00525E56">
        <w:rPr>
          <w:rFonts w:hint="eastAsia"/>
          <w:rPrChange w:author="Wen ZHONG" w:date="2017-09-23T13:42:00Z" w:id="596">
            <w:rPr>
              <w:rFonts w:hint="eastAsia" w:cstheme="minorHAnsi"/>
              <w:lang w:eastAsia="zh-CN"/>
            </w:rPr>
          </w:rPrChange>
        </w:rPr>
        <w:t>、</w:t>
      </w:r>
      <w:r w:rsidRPr="00525E56">
        <w:rPr>
          <w:rPrChange w:author="Wen ZHONG" w:date="2017-09-23T13:42:00Z" w:id="597">
            <w:rPr>
              <w:rFonts w:cstheme="minorHAnsi"/>
              <w:lang w:eastAsia="zh-CN"/>
            </w:rPr>
          </w:rPrChange>
        </w:rPr>
        <w:t>C7</w:t>
      </w:r>
      <w:r w:rsidRPr="00525E56">
        <w:rPr>
          <w:rFonts w:hint="eastAsia"/>
          <w:rPrChange w:author="Wen ZHONG" w:date="2017-09-23T13:42:00Z" w:id="598">
            <w:rPr>
              <w:rFonts w:hint="eastAsia" w:cstheme="minorHAnsi"/>
              <w:lang w:eastAsia="zh-CN"/>
            </w:rPr>
          </w:rPrChange>
        </w:rPr>
        <w:t>（包括其八个分行动方面）行动方面和</w:t>
      </w:r>
      <w:r w:rsidRPr="00525E56">
        <w:rPr>
          <w:rPrChange w:author="Wen ZHONG" w:date="2017-09-23T13:42:00Z" w:id="599">
            <w:rPr>
              <w:rFonts w:cstheme="minorHAnsi"/>
              <w:lang w:eastAsia="zh-CN"/>
            </w:rPr>
          </w:rPrChange>
        </w:rPr>
        <w:t>C11</w:t>
      </w:r>
      <w:r w:rsidRPr="00525E56">
        <w:rPr>
          <w:rFonts w:hint="eastAsia"/>
          <w:rPrChange w:author="Wen ZHONG" w:date="2017-09-23T13:42:00Z" w:id="600">
            <w:rPr>
              <w:rFonts w:hint="eastAsia" w:cstheme="minorHAnsi"/>
              <w:lang w:eastAsia="zh-CN"/>
            </w:rPr>
          </w:rPrChange>
        </w:rPr>
        <w:t>行动方面（国际电联现已被确定为该行动方面的共同推进方）以及国际电联被确定为合作伙伴的</w:t>
      </w:r>
      <w:r w:rsidRPr="00525E56">
        <w:rPr>
          <w:rPrChange w:author="Wen ZHONG" w:date="2017-09-23T13:42:00Z" w:id="601">
            <w:rPr>
              <w:rFonts w:cstheme="minorHAnsi"/>
              <w:lang w:eastAsia="zh-CN"/>
            </w:rPr>
          </w:rPrChange>
        </w:rPr>
        <w:t>C8</w:t>
      </w:r>
      <w:r w:rsidRPr="00525E56">
        <w:rPr>
          <w:rFonts w:hint="eastAsia"/>
          <w:rPrChange w:author="Wen ZHONG" w:date="2017-09-23T13:42:00Z" w:id="602">
            <w:rPr>
              <w:rFonts w:hint="eastAsia" w:cstheme="minorHAnsi"/>
              <w:lang w:eastAsia="zh-CN"/>
            </w:rPr>
          </w:rPrChange>
        </w:rPr>
        <w:t>和</w:t>
      </w:r>
      <w:r w:rsidRPr="00525E56">
        <w:rPr>
          <w:rPrChange w:author="Wen ZHONG" w:date="2017-09-23T13:42:00Z" w:id="603">
            <w:rPr>
              <w:rFonts w:cstheme="minorHAnsi"/>
              <w:lang w:eastAsia="zh-CN"/>
            </w:rPr>
          </w:rPrChange>
        </w:rPr>
        <w:t>C9</w:t>
      </w:r>
      <w:r w:rsidRPr="00525E56">
        <w:rPr>
          <w:rFonts w:hint="eastAsia"/>
          <w:rPrChange w:author="Wen ZHONG" w:date="2017-09-23T13:42:00Z" w:id="604">
            <w:rPr>
              <w:rFonts w:hint="eastAsia" w:cstheme="minorHAnsi"/>
              <w:lang w:eastAsia="zh-CN"/>
            </w:rPr>
          </w:rPrChange>
        </w:rPr>
        <w:t>行动方面</w:t>
      </w:r>
      <w:del w:author="Liu, Yang" w:date="2017-09-22T13:44:00Z" w:id="605">
        <w:r w:rsidRPr="00525E56" w:rsidDel="000803F5">
          <w:rPr>
            <w:rFonts w:hint="eastAsia"/>
            <w:rPrChange w:author="Wen ZHONG" w:date="2017-09-23T13:42:00Z" w:id="606">
              <w:rPr>
                <w:rFonts w:hint="eastAsia" w:cstheme="minorHAnsi"/>
                <w:lang w:eastAsia="zh-CN"/>
              </w:rPr>
            </w:rPrChange>
          </w:rPr>
          <w:delText>，</w:delText>
        </w:r>
      </w:del>
      <w:ins w:author="Liu, Yang" w:date="2017-09-22T13:44:00Z" w:id="607">
        <w:r w:rsidRPr="00525E56" w:rsidR="000803F5">
          <w:rPr>
            <w:rFonts w:hint="eastAsia"/>
            <w:rPrChange w:author="Wen ZHONG" w:date="2017-09-23T13:42:00Z" w:id="608">
              <w:rPr>
                <w:rFonts w:hint="eastAsia" w:cstheme="minorHAnsi"/>
                <w:lang w:eastAsia="zh-CN"/>
              </w:rPr>
            </w:rPrChange>
          </w:rPr>
          <w:t>；</w:t>
        </w:r>
      </w:ins>
    </w:p>
    <w:p w:rsidRPr="00525E56" w:rsidR="000803F5" w:rsidP="00525E56" w:rsidRDefault="000803F5">
      <w:pPr>
        <w:pStyle w:val="enumlev1"/>
        <w:rPr>
          <w:rPrChange w:author="Wen ZHONG" w:date="2017-09-23T13:42:00Z" w:id="609">
            <w:rPr>
              <w:rFonts w:cstheme="minorHAnsi"/>
              <w:lang w:eastAsia="zh-CN"/>
            </w:rPr>
          </w:rPrChange>
        </w:rPr>
      </w:pPr>
      <w:ins w:author="Liu, Yang" w:date="2017-09-22T13:44:00Z" w:id="610">
        <w:r w:rsidRPr="00525E56">
          <w:rPr>
            <w:rPrChange w:author="Wen ZHONG" w:date="2017-09-23T13:42:00Z" w:id="611">
              <w:rPr>
                <w:rFonts w:eastAsia="Batang"/>
              </w:rPr>
            </w:rPrChange>
          </w:rPr>
          <w:t>iii)</w:t>
        </w:r>
        <w:r w:rsidRPr="00525E56">
          <w:rPr>
            <w:rPrChange w:author="Wen ZHONG" w:date="2017-09-23T13:42:00Z" w:id="612">
              <w:rPr>
                <w:rFonts w:eastAsia="Batang"/>
              </w:rPr>
            </w:rPrChange>
          </w:rPr>
          <w:tab/>
        </w:r>
      </w:ins>
      <w:ins w:author="Wen ZHONG" w:date="2017-09-23T13:59:00Z" w:id="613">
        <w:r w:rsidRPr="00525E56" w:rsidR="00071CCC">
          <w:t>可持续发展目标和具体目标</w:t>
        </w:r>
      </w:ins>
      <w:ins w:author="Zhong, Wen" w:date="2017-09-27T15:42:00Z" w:id="614">
        <w:r w:rsidRPr="00525E56" w:rsidR="00A0603C">
          <w:rPr>
            <w:rFonts w:hint="eastAsia"/>
          </w:rPr>
          <w:t>，</w:t>
        </w:r>
      </w:ins>
    </w:p>
    <w:p w:rsidRPr="002C3CB8" w:rsidR="00B05328" w:rsidP="00B05328" w:rsidRDefault="002D5EE0">
      <w:pPr>
        <w:pStyle w:val="Call"/>
        <w:rPr>
          <w:rFonts w:cstheme="minorHAnsi"/>
          <w:lang w:eastAsia="zh-CN"/>
        </w:rPr>
      </w:pPr>
      <w:r w:rsidRPr="002C3CB8">
        <w:rPr>
          <w:rFonts w:cstheme="minorHAnsi"/>
          <w:lang w:eastAsia="zh-CN"/>
        </w:rPr>
        <w:t>责成电信发展局主任</w:t>
      </w:r>
    </w:p>
    <w:p w:rsidRPr="00040D9C" w:rsidR="00B05328" w:rsidP="00B05328" w:rsidRDefault="002D5EE0">
      <w:pPr>
        <w:rPr>
          <w:rFonts w:ascii="Calibri" w:hAnsi="Calibri" w:eastAsia="SimSun" w:cs="Calibri"/>
          <w:lang w:eastAsia="zh-CN"/>
          <w:rPrChange w:author="Wen ZHONG" w:date="2017-09-23T13:42:00Z" w:id="615">
            <w:rPr>
              <w:rFonts w:cstheme="minorHAnsi"/>
              <w:lang w:eastAsia="zh-CN"/>
            </w:rPr>
          </w:rPrChange>
        </w:rPr>
      </w:pPr>
      <w:r w:rsidRPr="00040D9C">
        <w:rPr>
          <w:rFonts w:ascii="Calibri" w:hAnsi="Calibri" w:eastAsia="SimSun" w:cs="Calibri"/>
          <w:lang w:eastAsia="zh-CN"/>
          <w:rPrChange w:author="Wen ZHONG" w:date="2017-09-23T13:42:00Z" w:id="616">
            <w:rPr>
              <w:rFonts w:cstheme="minorHAnsi"/>
              <w:lang w:eastAsia="zh-CN"/>
            </w:rPr>
          </w:rPrChange>
        </w:rPr>
        <w:t>1</w:t>
      </w:r>
      <w:r w:rsidRPr="00040D9C">
        <w:rPr>
          <w:rFonts w:ascii="Calibri" w:hAnsi="Calibri" w:eastAsia="SimSun" w:cs="Calibri"/>
          <w:lang w:eastAsia="zh-CN"/>
          <w:rPrChange w:author="Wen ZHONG" w:date="2017-09-23T13:42:00Z" w:id="617">
            <w:rPr>
              <w:rFonts w:cstheme="minorHAnsi"/>
              <w:lang w:eastAsia="zh-CN"/>
            </w:rPr>
          </w:rPrChange>
        </w:rPr>
        <w:tab/>
      </w:r>
      <w:r w:rsidRPr="00040D9C">
        <w:rPr>
          <w:rFonts w:hint="eastAsia" w:ascii="Calibri" w:hAnsi="Calibri" w:eastAsia="SimSun" w:cs="Calibri"/>
          <w:lang w:eastAsia="zh-CN"/>
          <w:rPrChange w:author="Wen ZHONG" w:date="2017-09-23T13:42:00Z" w:id="618">
            <w:rPr>
              <w:rFonts w:hint="eastAsia" w:cstheme="minorHAnsi"/>
              <w:lang w:eastAsia="zh-CN"/>
            </w:rPr>
          </w:rPrChange>
        </w:rPr>
        <w:t>继续向</w:t>
      </w:r>
      <w:r w:rsidRPr="00040D9C">
        <w:rPr>
          <w:rFonts w:ascii="Calibri" w:hAnsi="Calibri" w:eastAsia="SimSun" w:cs="Calibri"/>
          <w:lang w:eastAsia="zh-CN"/>
          <w:rPrChange w:author="Wen ZHONG" w:date="2017-09-23T13:42:00Z" w:id="619">
            <w:rPr>
              <w:rFonts w:cstheme="minorHAnsi"/>
              <w:lang w:eastAsia="zh-CN"/>
            </w:rPr>
          </w:rPrChange>
        </w:rPr>
        <w:t>CWG-WSIS</w:t>
      </w:r>
      <w:r w:rsidRPr="00040D9C">
        <w:rPr>
          <w:rFonts w:hint="eastAsia" w:ascii="Calibri" w:hAnsi="Calibri" w:eastAsia="SimSun" w:cs="Calibri"/>
          <w:lang w:eastAsia="zh-CN"/>
          <w:rPrChange w:author="Wen ZHONG" w:date="2017-09-23T13:42:00Z" w:id="620">
            <w:rPr>
              <w:rFonts w:hint="eastAsia" w:cstheme="minorHAnsi"/>
              <w:lang w:eastAsia="zh-CN"/>
            </w:rPr>
          </w:rPrChange>
        </w:rPr>
        <w:t>提供有关</w:t>
      </w:r>
      <w:r w:rsidRPr="00040D9C">
        <w:rPr>
          <w:rFonts w:ascii="Calibri" w:hAnsi="Calibri" w:eastAsia="SimSun" w:cs="Calibri"/>
          <w:lang w:eastAsia="zh-CN"/>
          <w:rPrChange w:author="Wen ZHONG" w:date="2017-09-23T13:42:00Z" w:id="621">
            <w:rPr>
              <w:rFonts w:cstheme="minorHAnsi"/>
              <w:lang w:eastAsia="zh-CN"/>
            </w:rPr>
          </w:rPrChange>
        </w:rPr>
        <w:t>ITU-D</w:t>
      </w:r>
      <w:r w:rsidRPr="00040D9C">
        <w:rPr>
          <w:rFonts w:hint="eastAsia" w:ascii="Calibri" w:hAnsi="Calibri" w:eastAsia="SimSun" w:cs="Calibri"/>
          <w:lang w:eastAsia="zh-CN"/>
          <w:rPrChange w:author="Wen ZHONG" w:date="2017-09-23T13:42:00Z" w:id="622">
            <w:rPr>
              <w:rFonts w:hint="eastAsia" w:cstheme="minorHAnsi"/>
              <w:lang w:eastAsia="zh-CN"/>
            </w:rPr>
          </w:rPrChange>
        </w:rPr>
        <w:t>开展落实</w:t>
      </w:r>
      <w:r w:rsidRPr="00040D9C">
        <w:rPr>
          <w:rFonts w:ascii="Calibri" w:hAnsi="Calibri" w:eastAsia="SimSun" w:cs="Calibri"/>
          <w:lang w:eastAsia="zh-CN"/>
          <w:rPrChange w:author="Wen ZHONG" w:date="2017-09-23T13:42:00Z" w:id="623">
            <w:rPr>
              <w:rFonts w:cstheme="minorHAnsi"/>
              <w:lang w:eastAsia="zh-CN"/>
            </w:rPr>
          </w:rPrChange>
        </w:rPr>
        <w:t>WSIS</w:t>
      </w:r>
      <w:r w:rsidRPr="00040D9C">
        <w:rPr>
          <w:rFonts w:hint="eastAsia" w:ascii="Calibri" w:hAnsi="Calibri" w:eastAsia="SimSun" w:cs="Calibri"/>
          <w:lang w:eastAsia="zh-CN"/>
          <w:rPrChange w:author="Wen ZHONG" w:date="2017-09-23T13:42:00Z" w:id="624">
            <w:rPr>
              <w:rFonts w:hint="eastAsia" w:cstheme="minorHAnsi"/>
              <w:lang w:eastAsia="zh-CN"/>
            </w:rPr>
          </w:rPrChange>
        </w:rPr>
        <w:t>成果活动的全面总结；</w:t>
      </w:r>
    </w:p>
    <w:p w:rsidRPr="00040D9C" w:rsidR="00B05328" w:rsidP="00C37324" w:rsidRDefault="002D5EE0">
      <w:pPr>
        <w:rPr>
          <w:rFonts w:ascii="Calibri" w:hAnsi="Calibri" w:eastAsia="SimSun" w:cs="Calibri"/>
          <w:lang w:eastAsia="zh-CN"/>
          <w:rPrChange w:author="Wen ZHONG" w:date="2017-09-23T13:42:00Z" w:id="625">
            <w:rPr>
              <w:rFonts w:cstheme="minorHAnsi"/>
              <w:lang w:eastAsia="zh-CN"/>
            </w:rPr>
          </w:rPrChange>
        </w:rPr>
      </w:pPr>
      <w:r w:rsidRPr="00040D9C">
        <w:rPr>
          <w:rFonts w:ascii="Calibri" w:hAnsi="Calibri" w:eastAsia="SimSun" w:cs="Calibri"/>
          <w:lang w:eastAsia="zh-CN"/>
          <w:rPrChange w:author="Wen ZHONG" w:date="2017-09-23T13:42:00Z" w:id="626">
            <w:rPr>
              <w:rFonts w:cstheme="minorHAnsi"/>
              <w:lang w:eastAsia="zh-CN"/>
            </w:rPr>
          </w:rPrChange>
        </w:rPr>
        <w:t>2</w:t>
      </w:r>
      <w:r w:rsidRPr="00040D9C">
        <w:rPr>
          <w:rFonts w:ascii="Calibri" w:hAnsi="Calibri" w:eastAsia="SimSun" w:cs="Calibri"/>
          <w:lang w:eastAsia="zh-CN"/>
          <w:rPrChange w:author="Wen ZHONG" w:date="2017-09-23T13:42:00Z" w:id="627">
            <w:rPr>
              <w:rFonts w:cstheme="minorHAnsi"/>
              <w:lang w:eastAsia="zh-CN"/>
            </w:rPr>
          </w:rPrChange>
        </w:rPr>
        <w:tab/>
      </w:r>
      <w:r w:rsidRPr="00040D9C">
        <w:rPr>
          <w:rFonts w:hint="eastAsia" w:ascii="Calibri" w:hAnsi="Calibri" w:eastAsia="SimSun" w:cs="Calibri"/>
          <w:lang w:eastAsia="zh-CN"/>
          <w:rPrChange w:author="Wen ZHONG" w:date="2017-09-23T13:42:00Z" w:id="628">
            <w:rPr>
              <w:rFonts w:hint="eastAsia" w:cstheme="minorHAnsi"/>
              <w:lang w:eastAsia="zh-CN"/>
            </w:rPr>
          </w:rPrChange>
        </w:rPr>
        <w:t>根据第</w:t>
      </w:r>
      <w:r w:rsidRPr="00040D9C">
        <w:rPr>
          <w:rFonts w:ascii="Calibri" w:hAnsi="Calibri" w:eastAsia="SimSun" w:cs="Calibri"/>
          <w:lang w:eastAsia="zh-CN"/>
          <w:rPrChange w:author="Wen ZHONG" w:date="2017-09-23T13:42:00Z" w:id="629">
            <w:rPr>
              <w:rFonts w:cstheme="minorHAnsi"/>
              <w:lang w:eastAsia="zh-CN"/>
            </w:rPr>
          </w:rPrChange>
        </w:rPr>
        <w:t>140</w:t>
      </w:r>
      <w:r w:rsidRPr="00040D9C">
        <w:rPr>
          <w:rFonts w:hint="eastAsia" w:ascii="Calibri" w:hAnsi="Calibri" w:eastAsia="SimSun" w:cs="Calibri"/>
          <w:lang w:eastAsia="zh-CN"/>
          <w:rPrChange w:author="Wen ZHONG" w:date="2017-09-23T13:42:00Z" w:id="630">
            <w:rPr>
              <w:rFonts w:hint="eastAsia" w:cstheme="minorHAnsi"/>
              <w:lang w:eastAsia="zh-CN"/>
            </w:rPr>
          </w:rPrChange>
        </w:rPr>
        <w:t>号决议（</w:t>
      </w:r>
      <w:del w:author="Liu, Yang" w:date="2017-09-22T13:45:00Z" w:id="631">
        <w:r w:rsidRPr="00040D9C" w:rsidDel="000803F5">
          <w:rPr>
            <w:rFonts w:ascii="Calibri" w:hAnsi="Calibri" w:eastAsia="SimSun" w:cs="Calibri"/>
            <w:lang w:eastAsia="zh-CN"/>
            <w:rPrChange w:author="Wen ZHONG" w:date="2017-09-23T13:42:00Z" w:id="632">
              <w:rPr>
                <w:rFonts w:cstheme="minorHAnsi"/>
                <w:lang w:eastAsia="zh-CN"/>
              </w:rPr>
            </w:rPrChange>
          </w:rPr>
          <w:delText>2010</w:delText>
        </w:r>
        <w:r w:rsidRPr="00040D9C" w:rsidDel="000803F5">
          <w:rPr>
            <w:rFonts w:hint="eastAsia" w:ascii="Calibri" w:hAnsi="Calibri" w:eastAsia="SimSun" w:cs="Calibri"/>
            <w:lang w:eastAsia="zh-CN"/>
            <w:rPrChange w:author="Wen ZHONG" w:date="2017-09-23T13:42:00Z" w:id="633">
              <w:rPr>
                <w:rFonts w:hint="eastAsia" w:cstheme="minorHAnsi"/>
                <w:lang w:eastAsia="zh-CN"/>
              </w:rPr>
            </w:rPrChange>
          </w:rPr>
          <w:delText>年，瓜达拉哈拉</w:delText>
        </w:r>
      </w:del>
      <w:ins w:author="Liu, Yang" w:date="2017-09-22T13:45:00Z" w:id="634">
        <w:r w:rsidRPr="00040D9C" w:rsidR="00872C02">
          <w:rPr>
            <w:rFonts w:ascii="Calibri" w:hAnsi="Calibri" w:eastAsia="SimSun" w:cs="Calibri"/>
            <w:lang w:eastAsia="zh-CN"/>
            <w:rPrChange w:author="Wen ZHONG" w:date="2017-09-23T13:42:00Z" w:id="635">
              <w:rPr>
                <w:rFonts w:cstheme="minorHAnsi"/>
                <w:lang w:eastAsia="zh-CN"/>
              </w:rPr>
            </w:rPrChange>
          </w:rPr>
          <w:t>2014</w:t>
        </w:r>
        <w:r w:rsidRPr="00040D9C" w:rsidR="00872C02">
          <w:rPr>
            <w:rFonts w:hint="eastAsia" w:ascii="Calibri" w:hAnsi="Calibri" w:eastAsia="SimSun" w:cs="Calibri"/>
            <w:lang w:eastAsia="zh-CN"/>
            <w:rPrChange w:author="Wen ZHONG" w:date="2017-09-23T13:42:00Z" w:id="636">
              <w:rPr>
                <w:rFonts w:hint="eastAsia" w:cstheme="minorHAnsi"/>
                <w:lang w:eastAsia="zh-CN"/>
              </w:rPr>
            </w:rPrChange>
          </w:rPr>
          <w:t>年，釜山</w:t>
        </w:r>
      </w:ins>
      <w:r w:rsidRPr="00872C02">
        <w:rPr>
          <w:rFonts w:hint="eastAsia" w:cstheme="minorHAnsi"/>
          <w:lang w:eastAsia="zh-CN"/>
        </w:rPr>
        <w:t>，</w:t>
      </w:r>
      <w:r w:rsidRPr="00040D9C">
        <w:rPr>
          <w:rFonts w:hint="eastAsia" w:ascii="Calibri" w:hAnsi="Calibri" w:eastAsia="SimSun" w:cs="Calibri"/>
          <w:lang w:eastAsia="zh-CN"/>
          <w:rPrChange w:author="Wen ZHONG" w:date="2017-09-23T13:42:00Z" w:id="637">
            <w:rPr>
              <w:rFonts w:hint="eastAsia" w:cstheme="minorHAnsi"/>
              <w:lang w:eastAsia="zh-CN"/>
            </w:rPr>
          </w:rPrChange>
        </w:rPr>
        <w:t>修订版），确保将</w:t>
      </w:r>
      <w:r w:rsidRPr="00040D9C">
        <w:rPr>
          <w:rFonts w:ascii="Calibri" w:hAnsi="Calibri" w:eastAsia="SimSun" w:cs="Calibri"/>
          <w:lang w:eastAsia="zh-CN"/>
          <w:rPrChange w:author="Wen ZHONG" w:date="2017-09-23T13:42:00Z" w:id="638">
            <w:rPr>
              <w:rFonts w:cstheme="minorHAnsi"/>
              <w:lang w:eastAsia="zh-CN"/>
            </w:rPr>
          </w:rPrChange>
        </w:rPr>
        <w:t>WSIS</w:t>
      </w:r>
      <w:r w:rsidRPr="00040D9C">
        <w:rPr>
          <w:rFonts w:hint="eastAsia" w:ascii="Calibri" w:hAnsi="Calibri" w:eastAsia="SimSun" w:cs="Calibri"/>
          <w:lang w:eastAsia="zh-CN"/>
          <w:rPrChange w:author="Wen ZHONG" w:date="2017-09-23T13:42:00Z" w:id="639">
            <w:rPr>
              <w:rFonts w:hint="eastAsia" w:cstheme="minorHAnsi"/>
              <w:lang w:eastAsia="zh-CN"/>
            </w:rPr>
          </w:rPrChange>
        </w:rPr>
        <w:t>成果落实工作</w:t>
      </w:r>
      <w:ins w:author="Wen ZHONG" w:date="2017-09-23T13:59:00Z" w:id="640">
        <w:r w:rsidR="00C37324">
          <w:rPr>
            <w:rFonts w:ascii="Calibri" w:hAnsi="Calibri" w:eastAsia="SimSun" w:cs="Calibri"/>
            <w:lang w:eastAsia="zh-CN"/>
          </w:rPr>
          <w:t>和可持续发展</w:t>
        </w:r>
      </w:ins>
      <w:ins w:author="Zhong, Wen" w:date="2017-09-27T17:20:00Z" w:id="641">
        <w:r w:rsidR="00C37324">
          <w:rPr>
            <w:rFonts w:hint="eastAsia" w:ascii="Calibri" w:hAnsi="Calibri" w:eastAsia="SimSun" w:cs="Calibri"/>
            <w:lang w:eastAsia="zh-CN"/>
          </w:rPr>
          <w:t>目标相关活动</w:t>
        </w:r>
      </w:ins>
      <w:r w:rsidRPr="00040D9C">
        <w:rPr>
          <w:rFonts w:hint="eastAsia" w:ascii="Calibri" w:hAnsi="Calibri" w:eastAsia="SimSun" w:cs="Calibri"/>
          <w:lang w:eastAsia="zh-CN"/>
          <w:rPrChange w:author="Wen ZHONG" w:date="2017-09-23T13:42:00Z" w:id="642">
            <w:rPr>
              <w:rFonts w:hint="eastAsia" w:cstheme="minorHAnsi"/>
              <w:lang w:eastAsia="zh-CN"/>
            </w:rPr>
          </w:rPrChange>
        </w:rPr>
        <w:t>的目标和截止日期纳入</w:t>
      </w:r>
      <w:r w:rsidRPr="00040D9C">
        <w:rPr>
          <w:rFonts w:ascii="Calibri" w:hAnsi="Calibri" w:eastAsia="SimSun" w:cs="Calibri"/>
          <w:lang w:eastAsia="zh-CN"/>
          <w:rPrChange w:author="Wen ZHONG" w:date="2017-09-23T13:42:00Z" w:id="643">
            <w:rPr>
              <w:rFonts w:cstheme="minorHAnsi"/>
              <w:lang w:eastAsia="zh-CN"/>
            </w:rPr>
          </w:rPrChange>
        </w:rPr>
        <w:t>ITU-D</w:t>
      </w:r>
      <w:r w:rsidRPr="00040D9C">
        <w:rPr>
          <w:rFonts w:hint="eastAsia" w:ascii="Calibri" w:hAnsi="Calibri" w:eastAsia="SimSun" w:cs="Calibri"/>
          <w:lang w:eastAsia="zh-CN"/>
          <w:rPrChange w:author="Wen ZHONG" w:date="2017-09-23T13:42:00Z" w:id="644">
            <w:rPr>
              <w:rFonts w:hint="eastAsia" w:cstheme="minorHAnsi"/>
              <w:lang w:eastAsia="zh-CN"/>
            </w:rPr>
          </w:rPrChange>
        </w:rPr>
        <w:t>的运作规划中，</w:t>
      </w:r>
      <w:r w:rsidRPr="00040D9C">
        <w:rPr>
          <w:rFonts w:ascii="Calibri" w:hAnsi="Calibri" w:eastAsia="SimSun" w:cs="Calibri"/>
          <w:lang w:eastAsia="zh-CN"/>
          <w:rPrChange w:author="Wen ZHONG" w:date="2017-09-23T13:42:00Z" w:id="645">
            <w:rPr>
              <w:rFonts w:cstheme="minorHAnsi"/>
              <w:lang w:eastAsia="zh-CN"/>
            </w:rPr>
          </w:rPrChange>
        </w:rPr>
        <w:t>ITU-D</w:t>
      </w:r>
      <w:r w:rsidRPr="00040D9C">
        <w:rPr>
          <w:rFonts w:hint="eastAsia" w:ascii="Calibri" w:hAnsi="Calibri" w:eastAsia="SimSun" w:cs="Calibri"/>
          <w:lang w:eastAsia="zh-CN"/>
          <w:rPrChange w:author="Wen ZHONG" w:date="2017-09-23T13:42:00Z" w:id="646">
            <w:rPr>
              <w:rFonts w:hint="eastAsia" w:cstheme="minorHAnsi"/>
              <w:lang w:eastAsia="zh-CN"/>
            </w:rPr>
          </w:rPrChange>
        </w:rPr>
        <w:t>部门目标将由</w:t>
      </w:r>
      <w:del w:author="Liu, Yang" w:date="2017-09-22T13:45:00Z" w:id="647">
        <w:r w:rsidRPr="00040D9C" w:rsidDel="000803F5">
          <w:rPr>
            <w:rFonts w:ascii="Calibri" w:hAnsi="Calibri" w:eastAsia="SimSun" w:cs="Calibri"/>
            <w:lang w:eastAsia="zh-CN"/>
            <w:rPrChange w:author="Wen ZHONG" w:date="2017-09-23T13:42:00Z" w:id="648">
              <w:rPr>
                <w:rFonts w:cstheme="minorHAnsi"/>
                <w:lang w:eastAsia="zh-CN"/>
              </w:rPr>
            </w:rPrChange>
          </w:rPr>
          <w:delText>2014</w:delText>
        </w:r>
      </w:del>
      <w:ins w:author="Liu, Yang" w:date="2017-09-22T13:45:00Z" w:id="649">
        <w:r w:rsidRPr="00040D9C" w:rsidR="000803F5">
          <w:rPr>
            <w:rFonts w:ascii="Calibri" w:hAnsi="Calibri" w:eastAsia="SimSun" w:cs="Calibri"/>
            <w:lang w:eastAsia="zh-CN"/>
            <w:rPrChange w:author="Wen ZHONG" w:date="2017-09-23T13:42:00Z" w:id="650">
              <w:rPr>
                <w:rFonts w:cstheme="minorHAnsi"/>
                <w:lang w:eastAsia="zh-CN"/>
              </w:rPr>
            </w:rPrChange>
          </w:rPr>
          <w:t>2018</w:t>
        </w:r>
      </w:ins>
      <w:r w:rsidRPr="00040D9C">
        <w:rPr>
          <w:rFonts w:hint="eastAsia" w:ascii="Calibri" w:hAnsi="Calibri" w:eastAsia="SimSun" w:cs="Calibri"/>
          <w:lang w:eastAsia="zh-CN"/>
          <w:rPrChange w:author="Wen ZHONG" w:date="2017-09-23T13:42:00Z" w:id="651">
            <w:rPr>
              <w:rFonts w:hint="eastAsia" w:cstheme="minorHAnsi"/>
              <w:lang w:eastAsia="zh-CN"/>
            </w:rPr>
          </w:rPrChange>
        </w:rPr>
        <w:t>年全权代表大会视国际电联</w:t>
      </w:r>
      <w:r w:rsidRPr="00040D9C">
        <w:rPr>
          <w:rFonts w:ascii="Calibri" w:hAnsi="Calibri" w:eastAsia="SimSun" w:cs="Calibri"/>
          <w:lang w:eastAsia="zh-CN"/>
          <w:rPrChange w:author="Wen ZHONG" w:date="2017-09-23T13:42:00Z" w:id="652">
            <w:rPr>
              <w:rFonts w:cstheme="minorHAnsi"/>
              <w:lang w:eastAsia="zh-CN"/>
            </w:rPr>
          </w:rPrChange>
        </w:rPr>
        <w:t>WSIS+10</w:t>
      </w:r>
      <w:r w:rsidRPr="00040D9C">
        <w:rPr>
          <w:rFonts w:hint="eastAsia" w:ascii="Calibri" w:hAnsi="Calibri" w:eastAsia="SimSun" w:cs="Calibri"/>
          <w:lang w:eastAsia="zh-CN"/>
          <w:rPrChange w:author="Wen ZHONG" w:date="2017-09-23T13:42:00Z" w:id="653">
            <w:rPr>
              <w:rFonts w:hint="eastAsia" w:cstheme="minorHAnsi"/>
              <w:lang w:eastAsia="zh-CN"/>
            </w:rPr>
          </w:rPrChange>
        </w:rPr>
        <w:t>成果</w:t>
      </w:r>
      <w:ins w:author="Wen ZHONG" w:date="2017-09-23T13:59:00Z" w:id="654">
        <w:r w:rsidR="00071CCC">
          <w:rPr>
            <w:rFonts w:ascii="Calibri" w:hAnsi="Calibri" w:eastAsia="SimSun" w:cs="Calibri"/>
            <w:lang w:eastAsia="zh-CN"/>
          </w:rPr>
          <w:t>和可持续发展</w:t>
        </w:r>
      </w:ins>
      <w:ins w:author="Zhong, Wen" w:date="2017-09-27T15:42:00Z" w:id="655">
        <w:r w:rsidR="00A0603C">
          <w:rPr>
            <w:rFonts w:hint="eastAsia" w:ascii="Calibri" w:hAnsi="Calibri" w:eastAsia="SimSun" w:cs="Calibri"/>
            <w:lang w:eastAsia="zh-CN"/>
          </w:rPr>
          <w:t>目标</w:t>
        </w:r>
      </w:ins>
      <w:r w:rsidRPr="00040D9C">
        <w:rPr>
          <w:rFonts w:hint="eastAsia" w:ascii="Calibri" w:hAnsi="Calibri" w:eastAsia="SimSun" w:cs="Calibri"/>
          <w:lang w:eastAsia="zh-CN"/>
          <w:rPrChange w:author="Wen ZHONG" w:date="2017-09-23T13:42:00Z" w:id="656">
            <w:rPr>
              <w:rFonts w:hint="eastAsia" w:cstheme="minorHAnsi"/>
              <w:lang w:eastAsia="zh-CN"/>
            </w:rPr>
          </w:rPrChange>
        </w:rPr>
        <w:t>实施情况确定；</w:t>
      </w:r>
    </w:p>
    <w:p w:rsidRPr="00294D03" w:rsidR="00B05328" w:rsidP="00B05328" w:rsidRDefault="002D5EE0">
      <w:pPr>
        <w:rPr>
          <w:rFonts w:ascii="Calibri" w:hAnsi="Calibri" w:eastAsia="SimSun" w:cs="Calibri"/>
          <w:lang w:eastAsia="zh-CN"/>
        </w:rPr>
      </w:pPr>
      <w:r w:rsidRPr="00294D03">
        <w:rPr>
          <w:rFonts w:ascii="Calibri" w:hAnsi="Calibri" w:eastAsia="SimSun" w:cs="Calibri"/>
          <w:lang w:eastAsia="zh-CN"/>
        </w:rPr>
        <w:t>3</w:t>
      </w:r>
      <w:r w:rsidRPr="00294D03">
        <w:rPr>
          <w:rFonts w:ascii="Calibri" w:hAnsi="Calibri" w:eastAsia="SimSun" w:cs="Calibri"/>
          <w:lang w:eastAsia="zh-CN"/>
        </w:rPr>
        <w:tab/>
      </w:r>
      <w:r w:rsidRPr="00294D03">
        <w:rPr>
          <w:rFonts w:hint="eastAsia" w:ascii="Calibri" w:hAnsi="Calibri" w:eastAsia="SimSun" w:cs="Calibri"/>
          <w:lang w:eastAsia="zh-CN"/>
        </w:rPr>
        <w:t>根据</w:t>
      </w:r>
      <w:r w:rsidRPr="00294D03">
        <w:rPr>
          <w:rFonts w:ascii="Calibri" w:hAnsi="Calibri" w:eastAsia="SimSun" w:cs="Calibri"/>
          <w:lang w:eastAsia="zh-CN"/>
        </w:rPr>
        <w:t>ITU-D</w:t>
      </w:r>
      <w:r w:rsidRPr="00294D03">
        <w:rPr>
          <w:rFonts w:hint="eastAsia" w:ascii="Calibri" w:hAnsi="Calibri" w:eastAsia="SimSun" w:cs="Calibri"/>
          <w:lang w:eastAsia="zh-CN"/>
        </w:rPr>
        <w:t>开展的活动向各成员提供有关新兴趋势的信息；</w:t>
      </w:r>
    </w:p>
    <w:p w:rsidRPr="00294D03" w:rsidR="00B05328" w:rsidP="00B05328" w:rsidRDefault="002D5EE0">
      <w:pPr>
        <w:rPr>
          <w:rFonts w:ascii="Calibri" w:hAnsi="Calibri" w:eastAsia="SimSun" w:cs="Calibri"/>
          <w:lang w:eastAsia="zh-CN"/>
        </w:rPr>
      </w:pPr>
      <w:r w:rsidRPr="00294D03">
        <w:rPr>
          <w:rFonts w:ascii="Calibri" w:hAnsi="Calibri" w:eastAsia="SimSun" w:cs="Calibri"/>
          <w:lang w:eastAsia="zh-CN"/>
        </w:rPr>
        <w:t>4</w:t>
      </w:r>
      <w:r w:rsidRPr="00294D03">
        <w:rPr>
          <w:rFonts w:ascii="Calibri" w:hAnsi="Calibri" w:eastAsia="SimSun" w:cs="Calibri"/>
          <w:lang w:eastAsia="zh-CN"/>
        </w:rPr>
        <w:tab/>
      </w:r>
      <w:r w:rsidRPr="00294D03">
        <w:rPr>
          <w:rFonts w:hint="eastAsia" w:ascii="Calibri" w:hAnsi="Calibri" w:eastAsia="SimSun" w:cs="Calibri"/>
          <w:lang w:eastAsia="zh-CN"/>
        </w:rPr>
        <w:t>采取适当行动，推动有关落实该决议的活动，</w:t>
      </w:r>
    </w:p>
    <w:p w:rsidRPr="002C3CB8" w:rsidR="00B05328" w:rsidP="00B05328" w:rsidRDefault="002D5EE0">
      <w:pPr>
        <w:pStyle w:val="Call"/>
        <w:rPr>
          <w:rFonts w:cstheme="minorHAnsi"/>
          <w:lang w:eastAsia="zh-CN"/>
        </w:rPr>
      </w:pPr>
      <w:r w:rsidRPr="002C3CB8">
        <w:rPr>
          <w:rFonts w:cstheme="minorHAnsi"/>
          <w:lang w:eastAsia="zh-CN"/>
        </w:rPr>
        <w:t>进一步责成电信发展局主任</w:t>
      </w:r>
    </w:p>
    <w:p w:rsidRPr="00294D03" w:rsidR="00B05328" w:rsidP="00B05328" w:rsidRDefault="002D5EE0">
      <w:pPr>
        <w:rPr>
          <w:rFonts w:ascii="Calibri" w:hAnsi="Calibri" w:eastAsia="SimSun" w:cs="Calibri"/>
          <w:lang w:eastAsia="zh-CN"/>
        </w:rPr>
      </w:pPr>
      <w:r w:rsidRPr="00294D03">
        <w:rPr>
          <w:rFonts w:ascii="Calibri" w:hAnsi="Calibri" w:eastAsia="SimSun" w:cs="Calibri"/>
          <w:lang w:eastAsia="zh-CN"/>
        </w:rPr>
        <w:t>1</w:t>
      </w:r>
      <w:r w:rsidRPr="00294D03">
        <w:rPr>
          <w:rFonts w:ascii="Calibri" w:hAnsi="Calibri" w:eastAsia="SimSun" w:cs="Calibri"/>
          <w:lang w:eastAsia="zh-CN"/>
        </w:rPr>
        <w:tab/>
      </w:r>
      <w:r w:rsidRPr="00294D03">
        <w:rPr>
          <w:rFonts w:hint="eastAsia" w:ascii="Calibri" w:hAnsi="Calibri" w:eastAsia="SimSun" w:cs="Calibri"/>
          <w:lang w:eastAsia="zh-CN"/>
        </w:rPr>
        <w:t>作为在各方之间建立合作伙伴关系的催化剂，以便确保举措和项目对投资的吸引力，并继续在以下职能方面发挥推动作用：</w:t>
      </w:r>
    </w:p>
    <w:p w:rsidRPr="00294D03" w:rsidR="00B05328" w:rsidP="00B05328" w:rsidRDefault="002D5EE0">
      <w:pPr>
        <w:pStyle w:val="enumlev1"/>
        <w:rPr>
          <w:rFonts w:ascii="Calibri" w:hAnsi="Calibri" w:eastAsia="SimSun" w:cs="Calibri"/>
          <w:lang w:eastAsia="zh-CN"/>
        </w:rPr>
      </w:pPr>
      <w:r w:rsidRPr="00294D03">
        <w:rPr>
          <w:rFonts w:ascii="Calibri" w:hAnsi="Calibri" w:eastAsia="SimSun" w:cs="Calibri"/>
          <w:lang w:eastAsia="zh-CN"/>
        </w:rPr>
        <w:t>–</w:t>
      </w:r>
      <w:r w:rsidRPr="00294D03">
        <w:rPr>
          <w:rFonts w:ascii="Calibri" w:hAnsi="Calibri" w:eastAsia="SimSun" w:cs="Calibri"/>
          <w:lang w:eastAsia="zh-CN"/>
        </w:rPr>
        <w:tab/>
      </w:r>
      <w:r w:rsidRPr="00294D03">
        <w:rPr>
          <w:rFonts w:hint="eastAsia" w:ascii="Calibri" w:hAnsi="Calibri" w:eastAsia="SimSun" w:cs="Calibri"/>
          <w:lang w:eastAsia="zh-CN"/>
        </w:rPr>
        <w:t>鼓励实施区域性电信</w:t>
      </w:r>
      <w:r w:rsidRPr="00294D03">
        <w:rPr>
          <w:rFonts w:ascii="Calibri" w:hAnsi="Calibri" w:eastAsia="SimSun" w:cs="Calibri"/>
          <w:lang w:eastAsia="zh-CN"/>
        </w:rPr>
        <w:t>/ICT</w:t>
      </w:r>
      <w:r w:rsidRPr="00294D03">
        <w:rPr>
          <w:rFonts w:hint="eastAsia" w:ascii="Calibri" w:hAnsi="Calibri" w:eastAsia="SimSun" w:cs="Calibri"/>
          <w:lang w:eastAsia="zh-CN"/>
        </w:rPr>
        <w:t>举措和项目；</w:t>
      </w:r>
    </w:p>
    <w:p w:rsidRPr="00294D03" w:rsidR="00B05328" w:rsidP="00B05328" w:rsidRDefault="002D5EE0">
      <w:pPr>
        <w:pStyle w:val="enumlev1"/>
        <w:rPr>
          <w:rFonts w:ascii="Calibri" w:hAnsi="Calibri" w:eastAsia="SimSun" w:cs="Calibri"/>
          <w:lang w:eastAsia="zh-CN"/>
        </w:rPr>
      </w:pPr>
      <w:r w:rsidRPr="00294D03">
        <w:rPr>
          <w:rFonts w:ascii="Calibri" w:hAnsi="Calibri" w:eastAsia="SimSun" w:cs="Calibri"/>
          <w:lang w:eastAsia="zh-CN"/>
        </w:rPr>
        <w:t>–</w:t>
      </w:r>
      <w:r w:rsidRPr="00294D03">
        <w:rPr>
          <w:rFonts w:ascii="Calibri" w:hAnsi="Calibri" w:eastAsia="SimSun" w:cs="Calibri"/>
          <w:lang w:eastAsia="zh-CN"/>
        </w:rPr>
        <w:tab/>
      </w:r>
      <w:r w:rsidRPr="00294D03">
        <w:rPr>
          <w:rFonts w:hint="eastAsia" w:ascii="Calibri" w:hAnsi="Calibri" w:eastAsia="SimSun" w:cs="Calibri"/>
          <w:lang w:eastAsia="zh-CN"/>
        </w:rPr>
        <w:t>参与培训研讨会的组织工作；</w:t>
      </w:r>
    </w:p>
    <w:p w:rsidRPr="00294D03" w:rsidR="00B05328" w:rsidP="00F54116" w:rsidRDefault="002D5EE0">
      <w:pPr>
        <w:pStyle w:val="enumlev1"/>
        <w:rPr>
          <w:rFonts w:ascii="Calibri" w:hAnsi="Calibri" w:eastAsia="SimSun" w:cs="Calibri"/>
          <w:lang w:eastAsia="zh-CN"/>
        </w:rPr>
      </w:pPr>
      <w:r w:rsidRPr="00294D03">
        <w:rPr>
          <w:rFonts w:ascii="Calibri" w:hAnsi="Calibri" w:eastAsia="SimSun" w:cs="Calibri"/>
          <w:lang w:eastAsia="zh-CN"/>
        </w:rPr>
        <w:t>–</w:t>
      </w:r>
      <w:r w:rsidRPr="00294D03">
        <w:rPr>
          <w:rFonts w:ascii="Calibri" w:hAnsi="Calibri" w:eastAsia="SimSun" w:cs="Calibri"/>
          <w:lang w:eastAsia="zh-CN"/>
        </w:rPr>
        <w:tab/>
      </w:r>
      <w:r w:rsidRPr="00294D03">
        <w:rPr>
          <w:rFonts w:hint="eastAsia" w:ascii="Calibri" w:hAnsi="Calibri" w:eastAsia="SimSun" w:cs="Calibri"/>
          <w:lang w:eastAsia="zh-CN"/>
        </w:rPr>
        <w:t>必要时与参与发展的国家、区域和国际合作伙伴签订协议；</w:t>
      </w:r>
    </w:p>
    <w:p w:rsidRPr="004F0D73" w:rsidR="00B05328" w:rsidP="00B05328" w:rsidRDefault="002D5EE0">
      <w:pPr>
        <w:pStyle w:val="enumlev1"/>
        <w:rPr>
          <w:rFonts w:cstheme="minorHAnsi"/>
          <w:lang w:eastAsia="zh-CN"/>
        </w:rPr>
      </w:pPr>
      <w:r w:rsidRPr="00294D03">
        <w:rPr>
          <w:rFonts w:ascii="Calibri" w:hAnsi="Calibri" w:eastAsia="SimSun" w:cs="Calibri"/>
          <w:lang w:eastAsia="zh-CN"/>
        </w:rPr>
        <w:t>–</w:t>
      </w:r>
      <w:r w:rsidRPr="00294D03">
        <w:rPr>
          <w:rFonts w:ascii="Calibri" w:hAnsi="Calibri" w:eastAsia="SimSun" w:cs="Calibri"/>
          <w:lang w:eastAsia="zh-CN"/>
        </w:rPr>
        <w:tab/>
      </w:r>
      <w:r w:rsidRPr="00294D03">
        <w:rPr>
          <w:rFonts w:hint="eastAsia" w:ascii="Calibri" w:hAnsi="Calibri" w:eastAsia="SimSun" w:cs="Calibri"/>
          <w:lang w:eastAsia="zh-CN"/>
        </w:rPr>
        <w:t>酌情与其它相关的国际、区域和政府</w:t>
      </w:r>
      <w:r w:rsidRPr="004F0D73">
        <w:rPr>
          <w:rFonts w:cstheme="minorHAnsi"/>
          <w:lang w:eastAsia="zh-CN"/>
        </w:rPr>
        <w:t>间组织开展举措和项目合作；</w:t>
      </w:r>
    </w:p>
    <w:p w:rsidRPr="004F0D73" w:rsidR="00B05328" w:rsidP="00B05328" w:rsidRDefault="002D5EE0">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根据</w:t>
      </w:r>
      <w:r w:rsidRPr="004F0D73">
        <w:rPr>
          <w:rFonts w:cstheme="minorHAnsi"/>
          <w:lang w:eastAsia="zh-CN"/>
        </w:rPr>
        <w:t>ITU-D</w:t>
      </w:r>
      <w:r w:rsidRPr="004F0D73">
        <w:rPr>
          <w:rFonts w:cstheme="minorHAnsi"/>
          <w:lang w:eastAsia="zh-CN"/>
        </w:rPr>
        <w:t>的职责范围，促进发展中国家在电信</w:t>
      </w:r>
      <w:r w:rsidRPr="004F0D73">
        <w:rPr>
          <w:rFonts w:cstheme="minorHAnsi"/>
          <w:lang w:eastAsia="zh-CN"/>
        </w:rPr>
        <w:t>/ICT</w:t>
      </w:r>
      <w:r w:rsidRPr="004F0D73">
        <w:rPr>
          <w:rFonts w:cstheme="minorHAnsi"/>
          <w:lang w:eastAsia="zh-CN"/>
        </w:rPr>
        <w:t>各方面的人员能力建设；</w:t>
      </w:r>
    </w:p>
    <w:p w:rsidRPr="004F0D73" w:rsidR="00B05328" w:rsidP="00B05328" w:rsidRDefault="002D5EE0">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特别与国际电联区域代表处合作，努力为推广成功的知识型企业孵化器进程和发展中国家中与发展中国家之间的其它中小型和微型企业项目创造条件；</w:t>
      </w:r>
    </w:p>
    <w:p w:rsidRPr="004F0D73" w:rsidR="00B05328" w:rsidP="00B05328" w:rsidRDefault="002D5EE0">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鼓励国际金融机构、成员国和部门成员通过各自的作用，重点关注在发展中国家利用数字技术建设、重建和更新网络和基础设施的问题；</w:t>
      </w:r>
    </w:p>
    <w:p w:rsidRPr="004F0D73" w:rsidR="00B05328" w:rsidP="00B05328" w:rsidRDefault="002D5EE0">
      <w:pPr>
        <w:rPr>
          <w:rFonts w:cstheme="minorHAnsi"/>
          <w:lang w:eastAsia="zh-CN"/>
        </w:rPr>
      </w:pPr>
      <w:r w:rsidRPr="004F0D73">
        <w:rPr>
          <w:rFonts w:cstheme="minorHAnsi"/>
          <w:lang w:eastAsia="zh-CN"/>
        </w:rPr>
        <w:t>5</w:t>
      </w:r>
      <w:r w:rsidRPr="004F0D73">
        <w:rPr>
          <w:rFonts w:cstheme="minorHAnsi"/>
          <w:lang w:eastAsia="zh-CN"/>
        </w:rPr>
        <w:tab/>
      </w:r>
      <w:r w:rsidRPr="004F0D73">
        <w:rPr>
          <w:rFonts w:cstheme="minorHAnsi"/>
          <w:lang w:eastAsia="zh-CN"/>
        </w:rPr>
        <w:t>与国际机构进行协调，以筹措项目实施所需的财务资源；</w:t>
      </w:r>
    </w:p>
    <w:p w:rsidRPr="004F0D73" w:rsidR="00B05328" w:rsidP="00B05328" w:rsidRDefault="002D5EE0">
      <w:pPr>
        <w:rPr>
          <w:rFonts w:cstheme="minorHAnsi"/>
          <w:lang w:eastAsia="zh-CN"/>
        </w:rPr>
      </w:pPr>
      <w:r w:rsidRPr="004F0D73">
        <w:rPr>
          <w:rFonts w:cstheme="minorHAnsi"/>
          <w:lang w:eastAsia="zh-CN"/>
        </w:rPr>
        <w:t>6</w:t>
      </w:r>
      <w:r w:rsidRPr="004F0D73">
        <w:rPr>
          <w:rFonts w:cstheme="minorHAnsi"/>
          <w:lang w:eastAsia="zh-CN"/>
        </w:rPr>
        <w:tab/>
      </w:r>
      <w:r w:rsidRPr="004F0D73">
        <w:rPr>
          <w:rFonts w:cstheme="minorHAnsi"/>
          <w:lang w:eastAsia="zh-CN"/>
        </w:rPr>
        <w:t>采取必要举措，鼓励结成以下文件强调发展的伙伴关系：</w:t>
      </w:r>
    </w:p>
    <w:p w:rsidRPr="004F0D73" w:rsidR="00B05328" w:rsidP="00B05328" w:rsidRDefault="002D5EE0">
      <w:pPr>
        <w:pStyle w:val="enumlev1"/>
        <w:rPr>
          <w:rFonts w:cstheme="minorHAnsi"/>
          <w:lang w:eastAsia="zh-CN"/>
        </w:rPr>
      </w:pPr>
      <w:r w:rsidRPr="004F0D73">
        <w:rPr>
          <w:rFonts w:cstheme="minorHAnsi"/>
          <w:lang w:eastAsia="zh-CN"/>
        </w:rPr>
        <w:t>i)</w:t>
      </w:r>
      <w:r w:rsidRPr="004F0D73">
        <w:rPr>
          <w:rFonts w:cstheme="minorHAnsi"/>
          <w:lang w:eastAsia="zh-CN"/>
        </w:rPr>
        <w:tab/>
      </w:r>
      <w:r w:rsidRPr="004F0D73">
        <w:rPr>
          <w:rFonts w:cstheme="minorHAnsi"/>
          <w:lang w:eastAsia="zh-CN"/>
        </w:rPr>
        <w:t>《日内瓦行动计划》；</w:t>
      </w:r>
    </w:p>
    <w:p w:rsidRPr="004F0D73" w:rsidR="00B05328" w:rsidP="00B05328" w:rsidRDefault="002D5EE0">
      <w:pPr>
        <w:pStyle w:val="enumlev1"/>
        <w:rPr>
          <w:rFonts w:cstheme="minorHAnsi"/>
          <w:lang w:eastAsia="zh-CN"/>
        </w:rPr>
      </w:pPr>
      <w:r w:rsidRPr="004F0D73">
        <w:rPr>
          <w:rFonts w:cstheme="minorHAnsi"/>
          <w:lang w:eastAsia="zh-CN"/>
        </w:rPr>
        <w:t>ii)</w:t>
      </w:r>
      <w:r w:rsidRPr="004F0D73">
        <w:rPr>
          <w:rFonts w:cstheme="minorHAnsi"/>
          <w:lang w:eastAsia="zh-CN"/>
        </w:rPr>
        <w:tab/>
      </w:r>
      <w:r w:rsidRPr="004F0D73">
        <w:rPr>
          <w:rFonts w:cstheme="minorHAnsi"/>
          <w:lang w:eastAsia="zh-CN"/>
        </w:rPr>
        <w:t>《突尼斯议程》；</w:t>
      </w:r>
    </w:p>
    <w:p w:rsidRPr="00071CCC" w:rsidR="00B05328" w:rsidRDefault="002D5EE0">
      <w:pPr>
        <w:pStyle w:val="enumlev1"/>
        <w:rPr>
          <w:ins w:author="Liu, Yang" w:date="2017-09-22T13:46:00Z" w:id="657"/>
          <w:rFonts w:ascii="Calibri" w:hAnsi="Calibri" w:eastAsia="SimSun" w:cs="Calibri"/>
          <w:szCs w:val="24"/>
          <w:lang w:eastAsia="zh-CN"/>
          <w:rPrChange w:author="Wen ZHONG" w:date="2017-09-23T14:00:00Z" w:id="658">
            <w:rPr>
              <w:ins w:author="Liu, Yang" w:date="2017-09-22T13:46:00Z" w:id="659"/>
              <w:rFonts w:cstheme="minorHAnsi"/>
              <w:szCs w:val="24"/>
              <w:lang w:eastAsia="zh-CN"/>
            </w:rPr>
          </w:rPrChange>
        </w:rPr>
      </w:pPr>
      <w:r w:rsidRPr="004F0D73">
        <w:rPr>
          <w:rFonts w:cstheme="minorHAnsi"/>
          <w:szCs w:val="24"/>
          <w:lang w:eastAsia="zh-CN"/>
        </w:rPr>
        <w:t>iii)</w:t>
      </w:r>
      <w:r w:rsidRPr="004F0D73">
        <w:rPr>
          <w:rFonts w:cstheme="minorHAnsi"/>
          <w:szCs w:val="24"/>
          <w:lang w:eastAsia="zh-CN"/>
        </w:rPr>
        <w:tab/>
      </w:r>
      <w:r w:rsidRPr="00071CCC">
        <w:rPr>
          <w:rFonts w:ascii="Calibri" w:hAnsi="Calibri" w:eastAsia="SimSun" w:cs="Calibri"/>
          <w:szCs w:val="24"/>
          <w:lang w:eastAsia="zh-CN"/>
          <w:rPrChange w:author="Wen ZHONG" w:date="2017-09-23T14:00:00Z" w:id="660">
            <w:rPr>
              <w:rFonts w:cstheme="minorHAnsi"/>
              <w:szCs w:val="24"/>
              <w:lang w:eastAsia="zh-CN"/>
            </w:rPr>
          </w:rPrChange>
        </w:rPr>
        <w:t>WSIS</w:t>
      </w:r>
      <w:del w:author="Zhong, Wen" w:date="2017-09-27T17:21:00Z" w:id="661">
        <w:r w:rsidRPr="00071CCC" w:rsidDel="00C37324">
          <w:rPr>
            <w:rFonts w:hint="eastAsia" w:ascii="Calibri" w:hAnsi="Calibri" w:eastAsia="SimSun" w:cs="Calibri"/>
            <w:lang w:eastAsia="zh-CN"/>
            <w:rPrChange w:author="Wen ZHONG" w:date="2017-09-23T14:00:00Z" w:id="662">
              <w:rPr>
                <w:rFonts w:hint="eastAsia" w:cstheme="minorHAnsi"/>
                <w:lang w:eastAsia="zh-CN"/>
              </w:rPr>
            </w:rPrChange>
          </w:rPr>
          <w:delText>审议</w:delText>
        </w:r>
      </w:del>
      <w:del w:author="Liu, Yang" w:date="2017-09-22T13:46:00Z" w:id="663">
        <w:r w:rsidRPr="00071CCC" w:rsidDel="000803F5">
          <w:rPr>
            <w:rFonts w:hint="eastAsia" w:ascii="Calibri" w:hAnsi="Calibri" w:eastAsia="SimSun" w:cs="Calibri"/>
            <w:lang w:eastAsia="zh-CN"/>
            <w:rPrChange w:author="Wen ZHONG" w:date="2017-09-23T14:00:00Z" w:id="664">
              <w:rPr>
                <w:rFonts w:hint="eastAsia" w:cstheme="minorHAnsi"/>
                <w:lang w:eastAsia="zh-CN"/>
              </w:rPr>
            </w:rPrChange>
          </w:rPr>
          <w:delText>进程</w:delText>
        </w:r>
      </w:del>
      <w:ins w:author="Wen ZHONG" w:date="2017-09-23T14:02:00Z" w:id="665">
        <w:r w:rsidR="00C37324">
          <w:rPr>
            <w:rFonts w:ascii="Calibri" w:hAnsi="Calibri" w:eastAsia="SimSun" w:cs="Calibri"/>
            <w:szCs w:val="24"/>
            <w:lang w:eastAsia="zh-CN"/>
          </w:rPr>
          <w:t>全面</w:t>
        </w:r>
      </w:ins>
      <w:ins w:author="Zhong, Wen" w:date="2017-09-27T17:21:00Z" w:id="666">
        <w:r w:rsidR="00C37324">
          <w:rPr>
            <w:rFonts w:hint="eastAsia" w:ascii="Calibri" w:hAnsi="Calibri" w:eastAsia="SimSun" w:cs="Calibri"/>
            <w:lang w:eastAsia="zh-CN"/>
          </w:rPr>
          <w:t>审查</w:t>
        </w:r>
      </w:ins>
      <w:ins w:author="Wen ZHONG" w:date="2017-09-23T14:03:00Z" w:id="667">
        <w:r w:rsidR="00C37324">
          <w:rPr>
            <w:rFonts w:ascii="Calibri" w:hAnsi="Calibri" w:eastAsia="SimSun" w:cs="Calibri"/>
            <w:lang w:eastAsia="zh-CN"/>
          </w:rPr>
          <w:t>高级别会议</w:t>
        </w:r>
      </w:ins>
      <w:r w:rsidRPr="00071CCC">
        <w:rPr>
          <w:rFonts w:hint="eastAsia" w:ascii="Calibri" w:hAnsi="Calibri" w:eastAsia="SimSun" w:cs="Calibri"/>
          <w:lang w:eastAsia="zh-CN"/>
          <w:rPrChange w:author="Wen ZHONG" w:date="2017-09-23T14:00:00Z" w:id="668">
            <w:rPr>
              <w:rFonts w:hint="eastAsia" w:cstheme="minorHAnsi"/>
              <w:lang w:eastAsia="zh-CN"/>
            </w:rPr>
          </w:rPrChange>
        </w:rPr>
        <w:t>的成果</w:t>
      </w:r>
      <w:del w:author="Liu, Yang" w:date="2017-09-22T13:46:00Z" w:id="669">
        <w:r w:rsidRPr="00071CCC" w:rsidDel="000803F5">
          <w:rPr>
            <w:rFonts w:hint="eastAsia" w:ascii="Calibri" w:hAnsi="Calibri" w:eastAsia="SimSun" w:cs="Calibri"/>
            <w:szCs w:val="24"/>
            <w:lang w:eastAsia="zh-CN"/>
            <w:rPrChange w:author="Wen ZHONG" w:date="2017-09-23T14:00:00Z" w:id="670">
              <w:rPr>
                <w:rFonts w:hint="eastAsia" w:cstheme="minorHAnsi"/>
                <w:szCs w:val="24"/>
                <w:lang w:eastAsia="zh-CN"/>
              </w:rPr>
            </w:rPrChange>
          </w:rPr>
          <w:delText>，</w:delText>
        </w:r>
      </w:del>
      <w:ins w:author="Liu, Yang" w:date="2017-09-22T13:46:00Z" w:id="671">
        <w:r w:rsidRPr="00071CCC" w:rsidR="000803F5">
          <w:rPr>
            <w:rFonts w:hint="eastAsia" w:ascii="Calibri" w:hAnsi="Calibri" w:eastAsia="SimSun" w:cs="Calibri"/>
            <w:szCs w:val="24"/>
            <w:lang w:eastAsia="zh-CN"/>
            <w:rPrChange w:author="Wen ZHONG" w:date="2017-09-23T14:00:00Z" w:id="672">
              <w:rPr>
                <w:rFonts w:hint="eastAsia" w:cstheme="minorHAnsi"/>
                <w:szCs w:val="24"/>
                <w:lang w:eastAsia="zh-CN"/>
              </w:rPr>
            </w:rPrChange>
          </w:rPr>
          <w:t>；</w:t>
        </w:r>
      </w:ins>
    </w:p>
    <w:p w:rsidRPr="00071CCC" w:rsidR="000803F5" w:rsidP="00A0603C" w:rsidRDefault="000803F5">
      <w:pPr>
        <w:pStyle w:val="enumlev1"/>
        <w:rPr>
          <w:rFonts w:ascii="Calibri" w:hAnsi="Calibri" w:eastAsia="SimSun" w:cs="Calibri"/>
          <w:lang w:eastAsia="zh-CN"/>
          <w:rPrChange w:author="Wen ZHONG" w:date="2017-09-23T14:00:00Z" w:id="673">
            <w:rPr>
              <w:rFonts w:cstheme="minorHAnsi"/>
              <w:lang w:eastAsia="zh-CN"/>
            </w:rPr>
          </w:rPrChange>
        </w:rPr>
      </w:pPr>
      <w:ins w:author="Liu, Yang" w:date="2017-09-22T13:46:00Z" w:id="674">
        <w:r w:rsidRPr="00071CCC">
          <w:rPr>
            <w:rFonts w:ascii="Calibri" w:hAnsi="Calibri" w:eastAsia="SimSun" w:cs="Calibri"/>
            <w:lang w:eastAsia="zh-CN"/>
            <w:rPrChange w:author="Wen ZHONG" w:date="2017-09-23T14:00:00Z" w:id="675">
              <w:rPr>
                <w:rFonts w:eastAsia="Batang"/>
              </w:rPr>
            </w:rPrChange>
          </w:rPr>
          <w:t>iv)</w:t>
        </w:r>
        <w:r w:rsidRPr="00071CCC">
          <w:rPr>
            <w:rFonts w:ascii="Calibri" w:hAnsi="Calibri" w:eastAsia="SimSun" w:cs="Calibri"/>
            <w:lang w:eastAsia="zh-CN"/>
            <w:rPrChange w:author="Wen ZHONG" w:date="2017-09-23T14:00:00Z" w:id="676">
              <w:rPr>
                <w:rFonts w:eastAsia="Batang"/>
              </w:rPr>
            </w:rPrChange>
          </w:rPr>
          <w:tab/>
        </w:r>
      </w:ins>
      <w:ins w:author="Wen ZHONG" w:date="2017-09-23T14:00:00Z" w:id="677">
        <w:r w:rsidRPr="00071CCC" w:rsidR="00071CCC">
          <w:rPr>
            <w:rFonts w:hint="eastAsia" w:ascii="Calibri" w:hAnsi="Calibri" w:eastAsia="SimSun" w:cs="Calibri"/>
            <w:lang w:eastAsia="zh-CN"/>
            <w:rPrChange w:author="Wen ZHONG" w:date="2017-09-23T14:00:00Z" w:id="678">
              <w:rPr>
                <w:rFonts w:hint="eastAsia" w:eastAsia="Batang"/>
              </w:rPr>
            </w:rPrChange>
          </w:rPr>
          <w:t>可持续发展目标</w:t>
        </w:r>
      </w:ins>
      <w:ins w:author="Zhong, Wen" w:date="2017-09-27T15:42:00Z" w:id="679">
        <w:r w:rsidR="00A0603C">
          <w:rPr>
            <w:rFonts w:hint="eastAsia" w:ascii="Calibri" w:hAnsi="Calibri" w:eastAsia="SimSun" w:cs="Calibri"/>
            <w:lang w:eastAsia="zh-CN"/>
          </w:rPr>
          <w:t>，</w:t>
        </w:r>
      </w:ins>
    </w:p>
    <w:p w:rsidRPr="002C3CB8" w:rsidR="00B05328" w:rsidP="00B05328" w:rsidRDefault="002D5EE0">
      <w:pPr>
        <w:pStyle w:val="Call"/>
        <w:rPr>
          <w:rFonts w:cstheme="minorHAnsi"/>
          <w:lang w:eastAsia="zh-CN"/>
        </w:rPr>
      </w:pPr>
      <w:r w:rsidRPr="002C3CB8">
        <w:rPr>
          <w:rFonts w:cstheme="minorHAnsi"/>
          <w:lang w:eastAsia="zh-CN"/>
        </w:rPr>
        <w:t>呼吁成员国</w:t>
      </w:r>
    </w:p>
    <w:p w:rsidRPr="00071CCC" w:rsidR="00B05328" w:rsidP="00A0603C" w:rsidRDefault="002D5EE0">
      <w:pPr>
        <w:rPr>
          <w:rFonts w:ascii="Calibri" w:hAnsi="Calibri" w:eastAsia="SimSun" w:cs="Calibri"/>
          <w:lang w:eastAsia="zh-CN"/>
          <w:rPrChange w:author="Wen ZHONG" w:date="2017-09-23T14:00:00Z" w:id="680">
            <w:rPr>
              <w:rFonts w:cstheme="minorHAnsi"/>
              <w:lang w:eastAsia="zh-CN"/>
            </w:rPr>
          </w:rPrChange>
        </w:rPr>
      </w:pPr>
      <w:r w:rsidRPr="00071CCC">
        <w:rPr>
          <w:rFonts w:ascii="Calibri" w:hAnsi="Calibri" w:eastAsia="SimSun" w:cs="Calibri"/>
          <w:lang w:eastAsia="zh-CN"/>
          <w:rPrChange w:author="Wen ZHONG" w:date="2017-09-23T14:00:00Z" w:id="681">
            <w:rPr>
              <w:rFonts w:cstheme="minorHAnsi"/>
              <w:lang w:eastAsia="zh-CN"/>
            </w:rPr>
          </w:rPrChange>
        </w:rPr>
        <w:t>1</w:t>
      </w:r>
      <w:r w:rsidRPr="00071CCC">
        <w:rPr>
          <w:rFonts w:ascii="Calibri" w:hAnsi="Calibri" w:eastAsia="SimSun" w:cs="Calibri"/>
          <w:lang w:eastAsia="zh-CN"/>
          <w:rPrChange w:author="Wen ZHONG" w:date="2017-09-23T14:00:00Z" w:id="682">
            <w:rPr>
              <w:rFonts w:cstheme="minorHAnsi"/>
              <w:lang w:eastAsia="zh-CN"/>
            </w:rPr>
          </w:rPrChange>
        </w:rPr>
        <w:tab/>
      </w:r>
      <w:r w:rsidRPr="00071CCC">
        <w:rPr>
          <w:rFonts w:hint="eastAsia" w:ascii="Calibri" w:hAnsi="Calibri" w:eastAsia="SimSun" w:cs="Calibri"/>
          <w:lang w:eastAsia="zh-CN"/>
          <w:rPrChange w:author="Wen ZHONG" w:date="2017-09-23T14:00:00Z" w:id="683">
            <w:rPr>
              <w:rFonts w:hint="eastAsia" w:cstheme="minorHAnsi"/>
              <w:lang w:eastAsia="zh-CN"/>
            </w:rPr>
          </w:rPrChange>
        </w:rPr>
        <w:t>继续优先发展电信</w:t>
      </w:r>
      <w:r w:rsidRPr="00071CCC">
        <w:rPr>
          <w:rFonts w:ascii="Calibri" w:hAnsi="Calibri" w:eastAsia="SimSun" w:cs="Calibri"/>
          <w:lang w:eastAsia="zh-CN"/>
          <w:rPrChange w:author="Wen ZHONG" w:date="2017-09-23T14:00:00Z" w:id="684">
            <w:rPr>
              <w:rFonts w:cstheme="minorHAnsi"/>
              <w:lang w:eastAsia="zh-CN"/>
            </w:rPr>
          </w:rPrChange>
        </w:rPr>
        <w:t>/ICT</w:t>
      </w:r>
      <w:r w:rsidRPr="00071CCC">
        <w:rPr>
          <w:rFonts w:hint="eastAsia" w:ascii="Calibri" w:hAnsi="Calibri" w:eastAsia="SimSun" w:cs="Calibri"/>
          <w:lang w:eastAsia="zh-CN"/>
          <w:rPrChange w:author="Wen ZHONG" w:date="2017-09-23T14:00:00Z" w:id="685">
            <w:rPr>
              <w:rFonts w:hint="eastAsia" w:cstheme="minorHAnsi"/>
              <w:lang w:eastAsia="zh-CN"/>
            </w:rPr>
          </w:rPrChange>
        </w:rPr>
        <w:t>基础设施，包括农村、边远地区和服务欠缺地区的信息基础设施的建设，以树立使用电信</w:t>
      </w:r>
      <w:r w:rsidRPr="00071CCC">
        <w:rPr>
          <w:rFonts w:ascii="Calibri" w:hAnsi="Calibri" w:eastAsia="SimSun" w:cs="Calibri"/>
          <w:lang w:eastAsia="zh-CN"/>
          <w:rPrChange w:author="Wen ZHONG" w:date="2017-09-23T14:00:00Z" w:id="686">
            <w:rPr>
              <w:rFonts w:cstheme="minorHAnsi"/>
              <w:lang w:eastAsia="zh-CN"/>
            </w:rPr>
          </w:rPrChange>
        </w:rPr>
        <w:t>/ICT</w:t>
      </w:r>
      <w:r w:rsidRPr="00071CCC">
        <w:rPr>
          <w:rFonts w:hint="eastAsia" w:ascii="Calibri" w:hAnsi="Calibri" w:eastAsia="SimSun" w:cs="Calibri"/>
          <w:lang w:eastAsia="zh-CN"/>
          <w:rPrChange w:author="Wen ZHONG" w:date="2017-09-23T14:00:00Z" w:id="687">
            <w:rPr>
              <w:rFonts w:hint="eastAsia" w:cstheme="minorHAnsi"/>
              <w:lang w:eastAsia="zh-CN"/>
            </w:rPr>
          </w:rPrChange>
        </w:rPr>
        <w:t>的信心和提高安全性，并促进创建有利环境和</w:t>
      </w:r>
      <w:r w:rsidRPr="00071CCC">
        <w:rPr>
          <w:rFonts w:ascii="Calibri" w:hAnsi="Calibri" w:eastAsia="SimSun" w:cs="Calibri"/>
          <w:lang w:eastAsia="zh-CN"/>
          <w:rPrChange w:author="Wen ZHONG" w:date="2017-09-23T14:00:00Z" w:id="688">
            <w:rPr>
              <w:rFonts w:cstheme="minorHAnsi"/>
              <w:lang w:eastAsia="zh-CN"/>
            </w:rPr>
          </w:rPrChange>
        </w:rPr>
        <w:t>ICT</w:t>
      </w:r>
      <w:r w:rsidRPr="00071CCC">
        <w:rPr>
          <w:rFonts w:hint="eastAsia" w:ascii="Calibri" w:hAnsi="Calibri" w:eastAsia="SimSun" w:cs="Calibri"/>
          <w:lang w:eastAsia="zh-CN"/>
          <w:rPrChange w:author="Wen ZHONG" w:date="2017-09-23T14:00:00Z" w:id="689">
            <w:rPr>
              <w:rFonts w:hint="eastAsia" w:cstheme="minorHAnsi"/>
              <w:lang w:eastAsia="zh-CN"/>
            </w:rPr>
          </w:rPrChange>
        </w:rPr>
        <w:t>应用，从而建设信息社会</w:t>
      </w:r>
      <w:ins w:author="Wen ZHONG" w:date="2017-09-23T14:03:00Z" w:id="690">
        <w:r w:rsidR="00E81332">
          <w:rPr>
            <w:rFonts w:hint="eastAsia" w:ascii="Calibri" w:hAnsi="Calibri" w:eastAsia="SimSun" w:cs="Calibri"/>
            <w:lang w:eastAsia="zh-CN"/>
          </w:rPr>
          <w:t>，</w:t>
        </w:r>
        <w:r w:rsidR="00E81332">
          <w:rPr>
            <w:rFonts w:ascii="Calibri" w:hAnsi="Calibri" w:eastAsia="SimSun" w:cs="Calibri"/>
            <w:lang w:eastAsia="zh-CN"/>
          </w:rPr>
          <w:t>实现可持续发展</w:t>
        </w:r>
      </w:ins>
      <w:ins w:author="Zhong, Wen" w:date="2017-09-27T15:43:00Z" w:id="691">
        <w:r w:rsidR="00A0603C">
          <w:rPr>
            <w:rFonts w:hint="eastAsia" w:ascii="Calibri" w:hAnsi="Calibri" w:eastAsia="SimSun" w:cs="Calibri"/>
            <w:lang w:eastAsia="zh-CN"/>
          </w:rPr>
          <w:t>目标</w:t>
        </w:r>
      </w:ins>
      <w:r w:rsidRPr="00071CCC">
        <w:rPr>
          <w:rFonts w:hint="eastAsia" w:ascii="Calibri" w:hAnsi="Calibri" w:eastAsia="SimSun" w:cs="Calibri"/>
          <w:lang w:eastAsia="zh-CN"/>
          <w:rPrChange w:author="Wen ZHONG" w:date="2017-09-23T14:00:00Z" w:id="692">
            <w:rPr>
              <w:rFonts w:hint="eastAsia" w:cstheme="minorHAnsi"/>
              <w:lang w:eastAsia="zh-CN"/>
            </w:rPr>
          </w:rPrChange>
        </w:rPr>
        <w:t>；</w:t>
      </w:r>
    </w:p>
    <w:p w:rsidRPr="00294D03" w:rsidR="00B05328" w:rsidP="00F54116" w:rsidRDefault="002D5EE0">
      <w:pPr>
        <w:rPr>
          <w:rFonts w:ascii="Calibri" w:hAnsi="Calibri" w:eastAsia="SimSun" w:cs="Calibri"/>
          <w:lang w:eastAsia="zh-CN"/>
        </w:rPr>
      </w:pPr>
      <w:r w:rsidRPr="00294D03">
        <w:rPr>
          <w:rFonts w:ascii="Calibri" w:hAnsi="Calibri" w:eastAsia="SimSun" w:cs="Calibri"/>
          <w:lang w:eastAsia="zh-CN"/>
        </w:rPr>
        <w:t>2</w:t>
      </w:r>
      <w:r w:rsidRPr="00294D03">
        <w:rPr>
          <w:rFonts w:ascii="Calibri" w:hAnsi="Calibri" w:eastAsia="SimSun" w:cs="Calibri"/>
          <w:lang w:eastAsia="zh-CN"/>
        </w:rPr>
        <w:tab/>
      </w:r>
      <w:r w:rsidRPr="00294D03">
        <w:rPr>
          <w:rFonts w:hint="eastAsia" w:ascii="Calibri" w:hAnsi="Calibri" w:eastAsia="SimSun" w:cs="Calibri"/>
          <w:lang w:eastAsia="zh-CN"/>
        </w:rPr>
        <w:t>根据</w:t>
      </w:r>
      <w:r w:rsidRPr="00294D03">
        <w:rPr>
          <w:rFonts w:ascii="Calibri" w:hAnsi="Calibri" w:eastAsia="SimSun" w:cs="Calibri"/>
          <w:lang w:eastAsia="zh-CN"/>
        </w:rPr>
        <w:t>WSIS</w:t>
      </w:r>
      <w:r w:rsidRPr="00294D03">
        <w:rPr>
          <w:rFonts w:hint="eastAsia" w:ascii="Calibri" w:hAnsi="Calibri" w:eastAsia="SimSun" w:cs="Calibri"/>
          <w:lang w:eastAsia="zh-CN"/>
        </w:rPr>
        <w:t>的</w:t>
      </w:r>
      <w:r w:rsidRPr="00294D03">
        <w:rPr>
          <w:rFonts w:ascii="Calibri" w:hAnsi="Calibri" w:eastAsia="SimSun" w:cs="Calibri"/>
          <w:lang w:eastAsia="zh-CN"/>
        </w:rPr>
        <w:t>C5</w:t>
      </w:r>
      <w:r w:rsidRPr="00294D03">
        <w:rPr>
          <w:rFonts w:hint="eastAsia" w:ascii="Calibri" w:hAnsi="Calibri" w:eastAsia="SimSun" w:cs="Calibri"/>
          <w:lang w:eastAsia="zh-CN"/>
        </w:rPr>
        <w:t>行动方面，考虑制定原则，从而形成电信网络安全等领域的发展战略；</w:t>
      </w:r>
    </w:p>
    <w:p w:rsidRPr="00071CCC" w:rsidR="00B05328" w:rsidP="00A0603C" w:rsidRDefault="002D5EE0">
      <w:pPr>
        <w:rPr>
          <w:rFonts w:ascii="Calibri" w:hAnsi="Calibri" w:eastAsia="SimSun" w:cs="Calibri"/>
          <w:lang w:eastAsia="zh-CN"/>
          <w:rPrChange w:author="Wen ZHONG" w:date="2017-09-23T14:00:00Z" w:id="693">
            <w:rPr>
              <w:rFonts w:cstheme="minorHAnsi"/>
              <w:lang w:eastAsia="zh-CN"/>
            </w:rPr>
          </w:rPrChange>
        </w:rPr>
      </w:pPr>
      <w:r w:rsidRPr="00071CCC">
        <w:rPr>
          <w:rFonts w:ascii="Calibri" w:hAnsi="Calibri" w:eastAsia="SimSun" w:cs="Calibri"/>
          <w:lang w:eastAsia="zh-CN"/>
          <w:rPrChange w:author="Wen ZHONG" w:date="2017-09-23T14:00:00Z" w:id="694">
            <w:rPr>
              <w:rFonts w:cstheme="minorHAnsi"/>
              <w:lang w:eastAsia="zh-CN"/>
            </w:rPr>
          </w:rPrChange>
        </w:rPr>
        <w:t>3</w:t>
      </w:r>
      <w:r w:rsidRPr="00071CCC">
        <w:rPr>
          <w:rFonts w:ascii="Calibri" w:hAnsi="Calibri" w:eastAsia="SimSun" w:cs="Calibri"/>
          <w:lang w:eastAsia="zh-CN"/>
          <w:rPrChange w:author="Wen ZHONG" w:date="2017-09-23T14:00:00Z" w:id="695">
            <w:rPr>
              <w:rFonts w:cstheme="minorHAnsi"/>
              <w:lang w:eastAsia="zh-CN"/>
            </w:rPr>
          </w:rPrChange>
        </w:rPr>
        <w:tab/>
      </w:r>
      <w:r w:rsidRPr="00071CCC">
        <w:rPr>
          <w:rFonts w:hint="eastAsia" w:ascii="Calibri" w:hAnsi="Calibri" w:eastAsia="SimSun" w:cs="Calibri"/>
          <w:lang w:eastAsia="zh-CN"/>
          <w:rPrChange w:author="Wen ZHONG" w:date="2017-09-23T14:00:00Z" w:id="696">
            <w:rPr>
              <w:rFonts w:hint="eastAsia" w:cstheme="minorHAnsi"/>
              <w:lang w:eastAsia="zh-CN"/>
            </w:rPr>
          </w:rPrChange>
        </w:rPr>
        <w:t>向</w:t>
      </w:r>
      <w:r w:rsidRPr="00071CCC">
        <w:rPr>
          <w:rFonts w:ascii="Calibri" w:hAnsi="Calibri" w:eastAsia="SimSun" w:cs="Calibri"/>
          <w:lang w:eastAsia="zh-CN"/>
          <w:rPrChange w:author="Wen ZHONG" w:date="2017-09-23T14:00:00Z" w:id="697">
            <w:rPr>
              <w:rFonts w:cstheme="minorHAnsi"/>
              <w:lang w:eastAsia="zh-CN"/>
            </w:rPr>
          </w:rPrChange>
        </w:rPr>
        <w:t>ITU-D</w:t>
      </w:r>
      <w:r w:rsidRPr="00071CCC">
        <w:rPr>
          <w:rFonts w:hint="eastAsia" w:ascii="Calibri" w:hAnsi="Calibri" w:eastAsia="SimSun" w:cs="Calibri"/>
          <w:lang w:eastAsia="zh-CN"/>
          <w:rPrChange w:author="Wen ZHONG" w:date="2017-09-23T14:00:00Z" w:id="698">
            <w:rPr>
              <w:rFonts w:hint="eastAsia" w:cstheme="minorHAnsi"/>
              <w:lang w:eastAsia="zh-CN"/>
            </w:rPr>
          </w:rPrChange>
        </w:rPr>
        <w:t>相关研究组并酌情向电信发展顾问组提交文稿，为</w:t>
      </w:r>
      <w:r w:rsidRPr="00071CCC">
        <w:rPr>
          <w:rFonts w:ascii="Calibri" w:hAnsi="Calibri" w:eastAsia="SimSun" w:cs="Calibri"/>
          <w:lang w:eastAsia="zh-CN"/>
          <w:rPrChange w:author="Wen ZHONG" w:date="2017-09-23T14:00:00Z" w:id="699">
            <w:rPr>
              <w:rFonts w:cstheme="minorHAnsi"/>
              <w:lang w:eastAsia="zh-CN"/>
            </w:rPr>
          </w:rPrChange>
        </w:rPr>
        <w:t>CWG-WSIS</w:t>
      </w:r>
      <w:r w:rsidRPr="00071CCC">
        <w:rPr>
          <w:rFonts w:hint="eastAsia" w:ascii="Calibri" w:hAnsi="Calibri" w:eastAsia="SimSun" w:cs="Calibri"/>
          <w:lang w:eastAsia="zh-CN"/>
          <w:rPrChange w:author="Wen ZHONG" w:date="2017-09-23T14:00:00Z" w:id="700">
            <w:rPr>
              <w:rFonts w:hint="eastAsia" w:cstheme="minorHAnsi"/>
              <w:lang w:eastAsia="zh-CN"/>
            </w:rPr>
          </w:rPrChange>
        </w:rPr>
        <w:t>在国际电联职责范围内就落实</w:t>
      </w:r>
      <w:r w:rsidRPr="00071CCC">
        <w:rPr>
          <w:rFonts w:ascii="Calibri" w:hAnsi="Calibri" w:eastAsia="SimSun" w:cs="Calibri"/>
          <w:lang w:eastAsia="zh-CN"/>
          <w:rPrChange w:author="Wen ZHONG" w:date="2017-09-23T14:00:00Z" w:id="701">
            <w:rPr>
              <w:rFonts w:cstheme="minorHAnsi"/>
              <w:lang w:eastAsia="zh-CN"/>
            </w:rPr>
          </w:rPrChange>
        </w:rPr>
        <w:t>WSIS</w:t>
      </w:r>
      <w:r w:rsidRPr="00071CCC">
        <w:rPr>
          <w:rFonts w:hint="eastAsia" w:ascii="Calibri" w:hAnsi="Calibri" w:eastAsia="SimSun" w:cs="Calibri"/>
          <w:lang w:eastAsia="zh-CN"/>
          <w:rPrChange w:author="Wen ZHONG" w:date="2017-09-23T14:00:00Z" w:id="702">
            <w:rPr>
              <w:rFonts w:hint="eastAsia" w:cstheme="minorHAnsi"/>
              <w:lang w:eastAsia="zh-CN"/>
            </w:rPr>
          </w:rPrChange>
        </w:rPr>
        <w:t>成果</w:t>
      </w:r>
      <w:ins w:author="Wen ZHONG" w:date="2017-09-23T14:03:00Z" w:id="703">
        <w:r w:rsidR="00E81332">
          <w:rPr>
            <w:rFonts w:ascii="Calibri" w:hAnsi="Calibri" w:eastAsia="SimSun" w:cs="Calibri"/>
            <w:lang w:eastAsia="zh-CN"/>
          </w:rPr>
          <w:t>和可持续发展目标</w:t>
        </w:r>
      </w:ins>
      <w:r w:rsidRPr="00071CCC">
        <w:rPr>
          <w:rFonts w:hint="eastAsia" w:ascii="Calibri" w:hAnsi="Calibri" w:eastAsia="SimSun" w:cs="Calibri"/>
          <w:lang w:eastAsia="zh-CN"/>
          <w:rPrChange w:author="Wen ZHONG" w:date="2017-09-23T14:00:00Z" w:id="704">
            <w:rPr>
              <w:rFonts w:hint="eastAsia" w:cstheme="minorHAnsi"/>
              <w:lang w:eastAsia="zh-CN"/>
            </w:rPr>
          </w:rPrChange>
        </w:rPr>
        <w:t>所开展的工作献计献策；</w:t>
      </w:r>
    </w:p>
    <w:p w:rsidRPr="00071CCC" w:rsidR="00B05328" w:rsidP="00525E56" w:rsidRDefault="002D5EE0">
      <w:pPr>
        <w:rPr>
          <w:rFonts w:ascii="Calibri" w:hAnsi="Calibri" w:eastAsia="SimSun" w:cs="Calibri"/>
          <w:lang w:eastAsia="zh-CN"/>
          <w:rPrChange w:author="Wen ZHONG" w:date="2017-09-23T14:00:00Z" w:id="705">
            <w:rPr>
              <w:rFonts w:cstheme="minorHAnsi"/>
              <w:lang w:eastAsia="zh-CN"/>
            </w:rPr>
          </w:rPrChange>
        </w:rPr>
        <w:pPrChange w:author="Zheng, Bingyue" w:date="2017-09-28T10:20:00Z" w:id="706">
          <w:pPr/>
        </w:pPrChange>
      </w:pPr>
      <w:r w:rsidRPr="00071CCC">
        <w:rPr>
          <w:rFonts w:ascii="Calibri" w:hAnsi="Calibri" w:eastAsia="SimSun" w:cs="Calibri"/>
          <w:lang w:eastAsia="zh-CN"/>
          <w:rPrChange w:author="Wen ZHONG" w:date="2017-09-23T14:00:00Z" w:id="707">
            <w:rPr>
              <w:rFonts w:cstheme="minorHAnsi"/>
              <w:lang w:eastAsia="zh-CN"/>
            </w:rPr>
          </w:rPrChange>
        </w:rPr>
        <w:t>4</w:t>
      </w:r>
      <w:r w:rsidRPr="00071CCC">
        <w:rPr>
          <w:rFonts w:ascii="Calibri" w:hAnsi="Calibri" w:eastAsia="SimSun" w:cs="Calibri"/>
          <w:lang w:eastAsia="zh-CN"/>
          <w:rPrChange w:author="Wen ZHONG" w:date="2017-09-23T14:00:00Z" w:id="708">
            <w:rPr>
              <w:rFonts w:cstheme="minorHAnsi"/>
              <w:lang w:eastAsia="zh-CN"/>
            </w:rPr>
          </w:rPrChange>
        </w:rPr>
        <w:tab/>
      </w:r>
      <w:r w:rsidRPr="00071CCC">
        <w:rPr>
          <w:rFonts w:hint="eastAsia" w:ascii="Calibri" w:hAnsi="Calibri" w:eastAsia="SimSun" w:cs="Calibri"/>
          <w:lang w:eastAsia="zh-CN"/>
          <w:rPrChange w:author="Wen ZHONG" w:date="2017-09-23T14:00:00Z" w:id="709">
            <w:rPr>
              <w:rFonts w:hint="eastAsia" w:cstheme="minorHAnsi"/>
              <w:lang w:eastAsia="zh-CN"/>
            </w:rPr>
          </w:rPrChange>
        </w:rPr>
        <w:t>在</w:t>
      </w:r>
      <w:r w:rsidRPr="00071CCC">
        <w:rPr>
          <w:rFonts w:ascii="Calibri" w:hAnsi="Calibri" w:eastAsia="SimSun" w:cs="Calibri"/>
          <w:lang w:eastAsia="zh-CN"/>
          <w:rPrChange w:author="Wen ZHONG" w:date="2017-09-23T14:00:00Z" w:id="710">
            <w:rPr>
              <w:rFonts w:cstheme="minorHAnsi"/>
              <w:lang w:eastAsia="zh-CN"/>
            </w:rPr>
          </w:rPrChange>
        </w:rPr>
        <w:t>ITU-D</w:t>
      </w:r>
      <w:r w:rsidRPr="00071CCC">
        <w:rPr>
          <w:rFonts w:hint="eastAsia" w:ascii="Calibri" w:hAnsi="Calibri" w:eastAsia="SimSun" w:cs="Calibri"/>
          <w:lang w:eastAsia="zh-CN"/>
          <w:rPrChange w:author="Wen ZHONG" w:date="2017-09-23T14:00:00Z" w:id="711">
            <w:rPr>
              <w:rFonts w:hint="eastAsia" w:cstheme="minorHAnsi"/>
              <w:lang w:eastAsia="zh-CN"/>
            </w:rPr>
          </w:rPrChange>
        </w:rPr>
        <w:t>落实</w:t>
      </w:r>
      <w:r w:rsidRPr="00071CCC">
        <w:rPr>
          <w:rFonts w:ascii="Calibri" w:hAnsi="Calibri" w:eastAsia="SimSun" w:cs="Calibri"/>
          <w:lang w:eastAsia="zh-CN"/>
          <w:rPrChange w:author="Wen ZHONG" w:date="2017-09-23T14:00:00Z" w:id="712">
            <w:rPr>
              <w:rFonts w:cstheme="minorHAnsi"/>
              <w:lang w:eastAsia="zh-CN"/>
            </w:rPr>
          </w:rPrChange>
        </w:rPr>
        <w:t>WSIS</w:t>
      </w:r>
      <w:r w:rsidRPr="00071CCC">
        <w:rPr>
          <w:rFonts w:hint="eastAsia" w:ascii="Calibri" w:hAnsi="Calibri" w:eastAsia="SimSun" w:cs="Calibri"/>
          <w:lang w:eastAsia="zh-CN"/>
          <w:rPrChange w:author="Wen ZHONG" w:date="2017-09-23T14:00:00Z" w:id="713">
            <w:rPr>
              <w:rFonts w:hint="eastAsia" w:cstheme="minorHAnsi"/>
              <w:lang w:eastAsia="zh-CN"/>
            </w:rPr>
          </w:rPrChange>
        </w:rPr>
        <w:t>相关成果</w:t>
      </w:r>
      <w:ins w:author="Wen ZHONG" w:date="2017-09-23T14:03:00Z" w:id="714">
        <w:r w:rsidR="00E81332">
          <w:rPr>
            <w:rFonts w:ascii="Calibri" w:hAnsi="Calibri" w:eastAsia="SimSun" w:cs="Calibri"/>
            <w:lang w:eastAsia="zh-CN"/>
          </w:rPr>
          <w:t>和可持续发展目标</w:t>
        </w:r>
      </w:ins>
      <w:r w:rsidRPr="00071CCC">
        <w:rPr>
          <w:rFonts w:hint="eastAsia" w:ascii="Calibri" w:hAnsi="Calibri" w:eastAsia="SimSun" w:cs="Calibri"/>
          <w:lang w:eastAsia="zh-CN"/>
          <w:rPrChange w:author="Wen ZHONG" w:date="2017-09-23T14:00:00Z" w:id="715">
            <w:rPr>
              <w:rFonts w:hint="eastAsia" w:cstheme="minorHAnsi"/>
              <w:lang w:eastAsia="zh-CN"/>
            </w:rPr>
          </w:rPrChange>
        </w:rPr>
        <w:t>的工作中继续向</w:t>
      </w:r>
      <w:r w:rsidRPr="00071CCC">
        <w:rPr>
          <w:rFonts w:ascii="Calibri" w:hAnsi="Calibri" w:eastAsia="SimSun" w:cs="Calibri"/>
          <w:lang w:eastAsia="zh-CN"/>
          <w:rPrChange w:author="Wen ZHONG" w:date="2017-09-23T14:00:00Z" w:id="716">
            <w:rPr>
              <w:rFonts w:cstheme="minorHAnsi"/>
              <w:lang w:eastAsia="zh-CN"/>
            </w:rPr>
          </w:rPrChange>
        </w:rPr>
        <w:t>BDT</w:t>
      </w:r>
      <w:r w:rsidRPr="00071CCC">
        <w:rPr>
          <w:rFonts w:hint="eastAsia" w:ascii="Calibri" w:hAnsi="Calibri" w:eastAsia="SimSun" w:cs="Calibri"/>
          <w:lang w:eastAsia="zh-CN"/>
          <w:rPrChange w:author="Wen ZHONG" w:date="2017-09-23T14:00:00Z" w:id="717">
            <w:rPr>
              <w:rFonts w:hint="eastAsia" w:cstheme="minorHAnsi"/>
              <w:lang w:eastAsia="zh-CN"/>
            </w:rPr>
          </w:rPrChange>
        </w:rPr>
        <w:t>主任提供支持和予以协作</w:t>
      </w:r>
      <w:del w:author="Zheng, Bingyue" w:date="2017-09-28T10:20:00Z" w:id="718">
        <w:r w:rsidRPr="00071CCC" w:rsidDel="00525E56">
          <w:rPr>
            <w:rFonts w:hint="eastAsia" w:ascii="Calibri" w:hAnsi="Calibri" w:eastAsia="SimSun" w:cs="Calibri"/>
            <w:lang w:eastAsia="zh-CN"/>
            <w:rPrChange w:author="Wen ZHONG" w:date="2017-09-23T14:00:00Z" w:id="719">
              <w:rPr>
                <w:rFonts w:hint="eastAsia" w:cstheme="minorHAnsi"/>
                <w:lang w:eastAsia="zh-CN"/>
              </w:rPr>
            </w:rPrChange>
          </w:rPr>
          <w:delText>；</w:delText>
        </w:r>
      </w:del>
      <w:ins w:author="Zheng, Bingyue" w:date="2017-09-28T10:20:00Z" w:id="720">
        <w:r w:rsidR="00525E56">
          <w:rPr>
            <w:rFonts w:hint="eastAsia" w:ascii="Calibri" w:hAnsi="Calibri" w:eastAsia="SimSun" w:cs="Calibri"/>
            <w:lang w:eastAsia="zh-CN"/>
          </w:rPr>
          <w:t>，</w:t>
        </w:r>
      </w:ins>
    </w:p>
    <w:p w:rsidRPr="00071CCC" w:rsidR="00B05328" w:rsidP="00B05328" w:rsidRDefault="002D5EE0">
      <w:pPr>
        <w:rPr>
          <w:rFonts w:ascii="Calibri" w:hAnsi="Calibri" w:eastAsia="SimSun" w:cs="Calibri"/>
          <w:lang w:eastAsia="zh-CN"/>
          <w:rPrChange w:author="Wen ZHONG" w:date="2017-09-23T14:00:00Z" w:id="721">
            <w:rPr>
              <w:rFonts w:cstheme="minorHAnsi"/>
              <w:lang w:eastAsia="zh-CN"/>
            </w:rPr>
          </w:rPrChange>
        </w:rPr>
      </w:pPr>
      <w:del w:author="Liu, Yang" w:date="2017-09-22T13:48:00Z" w:id="722">
        <w:r w:rsidRPr="00071CCC" w:rsidDel="000803F5">
          <w:rPr>
            <w:rFonts w:ascii="Calibri" w:hAnsi="Calibri" w:eastAsia="SimSun" w:cs="Calibri"/>
            <w:lang w:eastAsia="zh-CN"/>
            <w:rPrChange w:author="Wen ZHONG" w:date="2017-09-23T14:00:00Z" w:id="723">
              <w:rPr>
                <w:rFonts w:cstheme="minorHAnsi"/>
                <w:lang w:eastAsia="zh-CN"/>
              </w:rPr>
            </w:rPrChange>
          </w:rPr>
          <w:delText>5</w:delText>
        </w:r>
        <w:r w:rsidRPr="00071CCC" w:rsidDel="000803F5">
          <w:rPr>
            <w:rFonts w:ascii="Calibri" w:hAnsi="Calibri" w:eastAsia="SimSun" w:cs="Calibri"/>
            <w:lang w:eastAsia="zh-CN"/>
            <w:rPrChange w:author="Wen ZHONG" w:date="2017-09-23T14:00:00Z" w:id="724">
              <w:rPr>
                <w:rFonts w:cstheme="minorHAnsi"/>
                <w:lang w:eastAsia="zh-CN"/>
              </w:rPr>
            </w:rPrChange>
          </w:rPr>
          <w:tab/>
        </w:r>
        <w:r w:rsidRPr="00071CCC" w:rsidDel="000803F5">
          <w:rPr>
            <w:rFonts w:hint="eastAsia" w:ascii="Calibri" w:hAnsi="Calibri" w:eastAsia="SimSun" w:cs="Calibri"/>
            <w:lang w:eastAsia="zh-CN"/>
            <w:rPrChange w:author="Wen ZHONG" w:date="2017-09-23T14:00:00Z" w:id="725">
              <w:rPr>
                <w:rFonts w:hint="eastAsia" w:cstheme="minorHAnsi"/>
                <w:lang w:eastAsia="zh-CN"/>
              </w:rPr>
            </w:rPrChange>
          </w:rPr>
          <w:delText>参与</w:delText>
        </w:r>
        <w:r w:rsidRPr="00071CCC" w:rsidDel="000803F5">
          <w:rPr>
            <w:rFonts w:ascii="Calibri" w:hAnsi="Calibri" w:eastAsia="SimSun" w:cs="Calibri"/>
            <w:lang w:eastAsia="zh-CN"/>
            <w:rPrChange w:author="Wen ZHONG" w:date="2017-09-23T14:00:00Z" w:id="726">
              <w:rPr>
                <w:rFonts w:cstheme="minorHAnsi"/>
                <w:lang w:eastAsia="zh-CN"/>
              </w:rPr>
            </w:rPrChange>
          </w:rPr>
          <w:delText>WSIS</w:delText>
        </w:r>
        <w:r w:rsidRPr="00071CCC" w:rsidDel="000803F5">
          <w:rPr>
            <w:rFonts w:hint="eastAsia" w:ascii="Calibri" w:hAnsi="Calibri" w:eastAsia="SimSun" w:cs="Calibri"/>
            <w:lang w:eastAsia="zh-CN"/>
            <w:rPrChange w:author="Wen ZHONG" w:date="2017-09-23T14:00:00Z" w:id="727">
              <w:rPr>
                <w:rFonts w:hint="eastAsia" w:cstheme="minorHAnsi"/>
                <w:lang w:eastAsia="zh-CN"/>
              </w:rPr>
            </w:rPrChange>
          </w:rPr>
          <w:delText>进程，以便重申在</w:delText>
        </w:r>
        <w:r w:rsidRPr="00071CCC" w:rsidDel="000803F5">
          <w:rPr>
            <w:rFonts w:ascii="Calibri" w:hAnsi="Calibri" w:eastAsia="SimSun" w:cs="Calibri"/>
            <w:lang w:eastAsia="zh-CN"/>
            <w:rPrChange w:author="Wen ZHONG" w:date="2017-09-23T14:00:00Z" w:id="728">
              <w:rPr>
                <w:rFonts w:cstheme="minorHAnsi"/>
                <w:lang w:eastAsia="zh-CN"/>
              </w:rPr>
            </w:rPrChange>
          </w:rPr>
          <w:delText>2015</w:delText>
        </w:r>
        <w:r w:rsidRPr="00071CCC" w:rsidDel="000803F5">
          <w:rPr>
            <w:rFonts w:hint="eastAsia" w:ascii="Calibri" w:hAnsi="Calibri" w:eastAsia="SimSun" w:cs="Calibri"/>
            <w:lang w:eastAsia="zh-CN"/>
            <w:rPrChange w:author="Wen ZHONG" w:date="2017-09-23T14:00:00Z" w:id="729">
              <w:rPr>
                <w:rFonts w:hint="eastAsia" w:cstheme="minorHAnsi"/>
                <w:lang w:eastAsia="zh-CN"/>
              </w:rPr>
            </w:rPrChange>
          </w:rPr>
          <w:delText>年之后落实</w:delText>
        </w:r>
        <w:r w:rsidRPr="00071CCC" w:rsidDel="000803F5">
          <w:rPr>
            <w:rFonts w:ascii="Calibri" w:hAnsi="Calibri" w:eastAsia="SimSun" w:cs="Calibri"/>
            <w:lang w:eastAsia="zh-CN"/>
            <w:rPrChange w:author="Wen ZHONG" w:date="2017-09-23T14:00:00Z" w:id="730">
              <w:rPr>
                <w:rFonts w:cstheme="minorHAnsi"/>
                <w:lang w:eastAsia="zh-CN"/>
              </w:rPr>
            </w:rPrChange>
          </w:rPr>
          <w:delText>WSIS</w:delText>
        </w:r>
        <w:r w:rsidRPr="00071CCC" w:rsidDel="000803F5">
          <w:rPr>
            <w:rFonts w:hint="eastAsia" w:ascii="Calibri" w:hAnsi="Calibri" w:eastAsia="SimSun" w:cs="Calibri"/>
            <w:lang w:eastAsia="zh-CN"/>
            <w:rPrChange w:author="Wen ZHONG" w:date="2017-09-23T14:00:00Z" w:id="731">
              <w:rPr>
                <w:rFonts w:hint="eastAsia" w:cstheme="minorHAnsi"/>
                <w:lang w:eastAsia="zh-CN"/>
              </w:rPr>
            </w:rPrChange>
          </w:rPr>
          <w:delText>的过程中需解决的</w:delText>
        </w:r>
        <w:r w:rsidRPr="00071CCC" w:rsidDel="000803F5">
          <w:rPr>
            <w:rFonts w:ascii="Calibri" w:hAnsi="Calibri" w:eastAsia="SimSun" w:cs="Calibri"/>
            <w:lang w:eastAsia="zh-CN"/>
            <w:rPrChange w:author="Wen ZHONG" w:date="2017-09-23T14:00:00Z" w:id="732">
              <w:rPr>
                <w:rFonts w:cstheme="minorHAnsi"/>
                <w:lang w:eastAsia="zh-CN"/>
              </w:rPr>
            </w:rPrChange>
          </w:rPr>
          <w:delText>ICT</w:delText>
        </w:r>
        <w:r w:rsidRPr="00071CCC" w:rsidDel="000803F5">
          <w:rPr>
            <w:rFonts w:hint="eastAsia" w:ascii="Calibri" w:hAnsi="Calibri" w:eastAsia="SimSun" w:cs="Calibri"/>
            <w:lang w:eastAsia="zh-CN"/>
            <w:rPrChange w:author="Wen ZHONG" w:date="2017-09-23T14:00:00Z" w:id="733">
              <w:rPr>
                <w:rFonts w:hint="eastAsia" w:cstheme="minorHAnsi"/>
                <w:lang w:eastAsia="zh-CN"/>
              </w:rPr>
            </w:rPrChange>
          </w:rPr>
          <w:delText>发展所面临其余问题的必要性，</w:delText>
        </w:r>
      </w:del>
    </w:p>
    <w:p w:rsidRPr="002C3CB8" w:rsidR="00B05328" w:rsidP="00B05328" w:rsidRDefault="002D5EE0">
      <w:pPr>
        <w:pStyle w:val="Call"/>
        <w:rPr>
          <w:rFonts w:cstheme="minorHAnsi"/>
          <w:lang w:eastAsia="zh-CN"/>
        </w:rPr>
      </w:pPr>
      <w:r w:rsidRPr="002C3CB8">
        <w:rPr>
          <w:rFonts w:cstheme="minorHAnsi"/>
          <w:lang w:eastAsia="zh-CN"/>
        </w:rPr>
        <w:t>请秘书长</w:t>
      </w:r>
    </w:p>
    <w:p w:rsidRPr="00F54116" w:rsidR="00947C7E" w:rsidP="00294D03" w:rsidRDefault="002D5EE0">
      <w:pPr>
        <w:ind w:firstLine="480" w:firstLineChars="200"/>
        <w:rPr>
          <w:lang w:eastAsia="zh-CN"/>
        </w:rPr>
      </w:pPr>
      <w:r w:rsidRPr="00071CCC">
        <w:rPr>
          <w:rFonts w:hint="eastAsia"/>
          <w:lang w:eastAsia="zh-CN"/>
        </w:rPr>
        <w:t>提请全权代表大会（</w:t>
      </w:r>
      <w:del w:author="Liu, Yang" w:date="2017-09-22T13:48:00Z" w:id="734">
        <w:r w:rsidRPr="00071CCC" w:rsidDel="000803F5">
          <w:rPr>
            <w:lang w:eastAsia="zh-CN"/>
          </w:rPr>
          <w:delText>2014</w:delText>
        </w:r>
        <w:r w:rsidRPr="00071CCC" w:rsidDel="000803F5">
          <w:rPr>
            <w:rFonts w:hint="eastAsia"/>
            <w:lang w:eastAsia="zh-CN"/>
          </w:rPr>
          <w:delText>年，釜山</w:delText>
        </w:r>
      </w:del>
      <w:ins w:author="Liu, Yang" w:date="2017-09-22T13:48:00Z" w:id="735">
        <w:r w:rsidRPr="00071CCC" w:rsidR="000803F5">
          <w:rPr>
            <w:lang w:eastAsia="zh-CN"/>
          </w:rPr>
          <w:t>2018</w:t>
        </w:r>
        <w:r w:rsidRPr="00071CCC" w:rsidR="000803F5">
          <w:rPr>
            <w:rFonts w:hint="eastAsia"/>
            <w:lang w:eastAsia="zh-CN"/>
          </w:rPr>
          <w:t>年，迪拜</w:t>
        </w:r>
      </w:ins>
      <w:r w:rsidRPr="00071CCC">
        <w:rPr>
          <w:rFonts w:hint="eastAsia"/>
          <w:lang w:eastAsia="zh-CN"/>
        </w:rPr>
        <w:t>）注意本决议，以便进行审议，并在审议第</w:t>
      </w:r>
      <w:r w:rsidRPr="00071CCC">
        <w:rPr>
          <w:lang w:eastAsia="zh-CN"/>
        </w:rPr>
        <w:t>140</w:t>
      </w:r>
      <w:r w:rsidRPr="00071CCC">
        <w:rPr>
          <w:rFonts w:hint="eastAsia"/>
          <w:lang w:eastAsia="zh-CN"/>
        </w:rPr>
        <w:t>号决议（</w:t>
      </w:r>
      <w:del w:author="Liu, Yang" w:date="2017-09-22T13:48:00Z" w:id="736">
        <w:r w:rsidRPr="00071CCC" w:rsidDel="000803F5">
          <w:rPr>
            <w:lang w:eastAsia="zh-CN"/>
          </w:rPr>
          <w:delText>2010</w:delText>
        </w:r>
        <w:r w:rsidRPr="00071CCC" w:rsidDel="000803F5">
          <w:rPr>
            <w:rFonts w:hint="eastAsia"/>
            <w:lang w:eastAsia="zh-CN"/>
          </w:rPr>
          <w:delText>年，瓜达拉哈拉</w:delText>
        </w:r>
      </w:del>
      <w:ins w:author="Liu, Yang" w:date="2017-09-22T13:49:00Z" w:id="737">
        <w:r w:rsidRPr="00071CCC" w:rsidR="00872C02">
          <w:rPr>
            <w:lang w:eastAsia="zh-CN"/>
          </w:rPr>
          <w:t>2014</w:t>
        </w:r>
        <w:r w:rsidRPr="00071CCC" w:rsidR="00872C02">
          <w:rPr>
            <w:rFonts w:hint="eastAsia"/>
            <w:lang w:eastAsia="zh-CN"/>
          </w:rPr>
          <w:t>年</w:t>
        </w:r>
        <w:r w:rsidR="00872C02">
          <w:rPr>
            <w:lang w:eastAsia="zh-CN"/>
          </w:rPr>
          <w:t>，釜山</w:t>
        </w:r>
      </w:ins>
      <w:r w:rsidRPr="00872C02">
        <w:rPr>
          <w:rFonts w:hint="eastAsia"/>
          <w:lang w:eastAsia="zh-CN"/>
        </w:rPr>
        <w:t>，</w:t>
      </w:r>
      <w:r w:rsidRPr="004F0D73">
        <w:rPr>
          <w:lang w:eastAsia="zh-CN"/>
        </w:rPr>
        <w:t>修订版）时适当采取必要行动。</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 w:id="1">
    <w:p w:rsidR="00D56DF6" w:rsidRPr="00A927BE" w:rsidRDefault="002D5EE0" w:rsidP="00B05328">
      <w:pPr>
        <w:pStyle w:val="FootnoteText"/>
        <w:rPr>
          <w:lang w:val="en-US" w:eastAsia="zh-CN"/>
        </w:rPr>
      </w:pPr>
      <w:r w:rsidRPr="00036B6D">
        <w:rPr>
          <w:rStyle w:val="FootnoteReference"/>
          <w:lang w:eastAsia="zh-CN"/>
        </w:rPr>
        <w:t>1</w:t>
      </w:r>
      <w:r w:rsidRPr="00036B6D">
        <w:rPr>
          <w:lang w:eastAsia="zh-CN"/>
        </w:rPr>
        <w:tab/>
      </w:r>
      <w:r w:rsidRPr="00036B6D">
        <w:rPr>
          <w:rFonts w:hint="eastAsia"/>
          <w:lang w:eastAsia="zh-CN"/>
        </w:rPr>
        <w:t>这些国家包括最不发达国家、小岛屿发展中国家、内陆发展中国家和经济转型国家。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proofState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004F2"/>
    <w:rsid w:val="00014808"/>
    <w:rsid w:val="00020425"/>
    <w:rsid w:val="00037817"/>
    <w:rsid w:val="00040D9C"/>
    <w:rsid w:val="00057B6E"/>
    <w:rsid w:val="00060F7D"/>
    <w:rsid w:val="00071228"/>
    <w:rsid w:val="00071CCC"/>
    <w:rsid w:val="000803F5"/>
    <w:rsid w:val="00085D87"/>
    <w:rsid w:val="00085DF8"/>
    <w:rsid w:val="0009080B"/>
    <w:rsid w:val="000A67B9"/>
    <w:rsid w:val="000B548D"/>
    <w:rsid w:val="000C1169"/>
    <w:rsid w:val="000C4701"/>
    <w:rsid w:val="000C4E18"/>
    <w:rsid w:val="000D482C"/>
    <w:rsid w:val="000E3CF6"/>
    <w:rsid w:val="000E4C7A"/>
    <w:rsid w:val="000F68C6"/>
    <w:rsid w:val="00124C8F"/>
    <w:rsid w:val="00125484"/>
    <w:rsid w:val="00126FE1"/>
    <w:rsid w:val="0013327E"/>
    <w:rsid w:val="001551CA"/>
    <w:rsid w:val="00167FD3"/>
    <w:rsid w:val="00171990"/>
    <w:rsid w:val="001818DD"/>
    <w:rsid w:val="00185BE0"/>
    <w:rsid w:val="001A0EEB"/>
    <w:rsid w:val="001B25D1"/>
    <w:rsid w:val="001E2BF4"/>
    <w:rsid w:val="00201341"/>
    <w:rsid w:val="002146E4"/>
    <w:rsid w:val="002155B0"/>
    <w:rsid w:val="00220316"/>
    <w:rsid w:val="0022171D"/>
    <w:rsid w:val="00241DDB"/>
    <w:rsid w:val="00241FD2"/>
    <w:rsid w:val="002452DF"/>
    <w:rsid w:val="002571ED"/>
    <w:rsid w:val="002578B4"/>
    <w:rsid w:val="00294D03"/>
    <w:rsid w:val="0029690F"/>
    <w:rsid w:val="002A0ABF"/>
    <w:rsid w:val="002A0F5C"/>
    <w:rsid w:val="002A4B42"/>
    <w:rsid w:val="002B39F5"/>
    <w:rsid w:val="002B7F9C"/>
    <w:rsid w:val="002C3CB8"/>
    <w:rsid w:val="002D23C4"/>
    <w:rsid w:val="002D5C21"/>
    <w:rsid w:val="002D5EE0"/>
    <w:rsid w:val="002D6712"/>
    <w:rsid w:val="002D7592"/>
    <w:rsid w:val="002E37AF"/>
    <w:rsid w:val="002E582E"/>
    <w:rsid w:val="002F23E2"/>
    <w:rsid w:val="00323A41"/>
    <w:rsid w:val="00337DCE"/>
    <w:rsid w:val="00341C6C"/>
    <w:rsid w:val="0035584B"/>
    <w:rsid w:val="0036004D"/>
    <w:rsid w:val="00375BBA"/>
    <w:rsid w:val="003760D8"/>
    <w:rsid w:val="00383A29"/>
    <w:rsid w:val="0038484C"/>
    <w:rsid w:val="0038682E"/>
    <w:rsid w:val="00387EA2"/>
    <w:rsid w:val="0039340B"/>
    <w:rsid w:val="00395CE4"/>
    <w:rsid w:val="003A683D"/>
    <w:rsid w:val="003D4C4A"/>
    <w:rsid w:val="003E0364"/>
    <w:rsid w:val="003E7400"/>
    <w:rsid w:val="004014B0"/>
    <w:rsid w:val="004131E6"/>
    <w:rsid w:val="00414872"/>
    <w:rsid w:val="00426AC1"/>
    <w:rsid w:val="004368F5"/>
    <w:rsid w:val="0045019C"/>
    <w:rsid w:val="0045617A"/>
    <w:rsid w:val="004676C0"/>
    <w:rsid w:val="00476CAF"/>
    <w:rsid w:val="00491D8C"/>
    <w:rsid w:val="004B585C"/>
    <w:rsid w:val="004D3182"/>
    <w:rsid w:val="0050367B"/>
    <w:rsid w:val="005061F9"/>
    <w:rsid w:val="00522BEA"/>
    <w:rsid w:val="00525E56"/>
    <w:rsid w:val="005356FD"/>
    <w:rsid w:val="00542073"/>
    <w:rsid w:val="00554E24"/>
    <w:rsid w:val="00555337"/>
    <w:rsid w:val="00555B69"/>
    <w:rsid w:val="00564B8D"/>
    <w:rsid w:val="00567130"/>
    <w:rsid w:val="00596A53"/>
    <w:rsid w:val="005B094E"/>
    <w:rsid w:val="005B6C8E"/>
    <w:rsid w:val="005C7026"/>
    <w:rsid w:val="005D057A"/>
    <w:rsid w:val="005E1BA7"/>
    <w:rsid w:val="005E4794"/>
    <w:rsid w:val="00607EDF"/>
    <w:rsid w:val="0061086B"/>
    <w:rsid w:val="00613E55"/>
    <w:rsid w:val="00617BE4"/>
    <w:rsid w:val="00622189"/>
    <w:rsid w:val="00624EEB"/>
    <w:rsid w:val="00642A01"/>
    <w:rsid w:val="00650CBC"/>
    <w:rsid w:val="00660E6F"/>
    <w:rsid w:val="00677DD9"/>
    <w:rsid w:val="00680265"/>
    <w:rsid w:val="006A766A"/>
    <w:rsid w:val="006B380B"/>
    <w:rsid w:val="006C5A42"/>
    <w:rsid w:val="006C5EDC"/>
    <w:rsid w:val="006D35DD"/>
    <w:rsid w:val="006D4DE8"/>
    <w:rsid w:val="006E15AA"/>
    <w:rsid w:val="006E57C8"/>
    <w:rsid w:val="006E6BF0"/>
    <w:rsid w:val="00701FAD"/>
    <w:rsid w:val="007235A4"/>
    <w:rsid w:val="0073319E"/>
    <w:rsid w:val="007454FE"/>
    <w:rsid w:val="00750829"/>
    <w:rsid w:val="00764D28"/>
    <w:rsid w:val="00782DBD"/>
    <w:rsid w:val="00787A58"/>
    <w:rsid w:val="007917DE"/>
    <w:rsid w:val="007A06F3"/>
    <w:rsid w:val="007A12E3"/>
    <w:rsid w:val="007A5E79"/>
    <w:rsid w:val="007B316B"/>
    <w:rsid w:val="007C4DC3"/>
    <w:rsid w:val="00814482"/>
    <w:rsid w:val="00814866"/>
    <w:rsid w:val="0083753E"/>
    <w:rsid w:val="00850AEF"/>
    <w:rsid w:val="0087015C"/>
    <w:rsid w:val="008726C7"/>
    <w:rsid w:val="00872C02"/>
    <w:rsid w:val="008822F4"/>
    <w:rsid w:val="00882B6A"/>
    <w:rsid w:val="008869BB"/>
    <w:rsid w:val="008B44F5"/>
    <w:rsid w:val="008C14E4"/>
    <w:rsid w:val="008D3BE2"/>
    <w:rsid w:val="008E45D4"/>
    <w:rsid w:val="008E6AE7"/>
    <w:rsid w:val="008E6BC6"/>
    <w:rsid w:val="00905699"/>
    <w:rsid w:val="00916639"/>
    <w:rsid w:val="00920A9C"/>
    <w:rsid w:val="00950E0F"/>
    <w:rsid w:val="00952839"/>
    <w:rsid w:val="00957DBD"/>
    <w:rsid w:val="00963A4D"/>
    <w:rsid w:val="0099173A"/>
    <w:rsid w:val="009A47A2"/>
    <w:rsid w:val="009B5A9D"/>
    <w:rsid w:val="009C4B97"/>
    <w:rsid w:val="009C50A9"/>
    <w:rsid w:val="009D10B2"/>
    <w:rsid w:val="009D1E93"/>
    <w:rsid w:val="009D7412"/>
    <w:rsid w:val="009E5FD3"/>
    <w:rsid w:val="009E6545"/>
    <w:rsid w:val="009F1FEE"/>
    <w:rsid w:val="00A03693"/>
    <w:rsid w:val="00A0603C"/>
    <w:rsid w:val="00A152F3"/>
    <w:rsid w:val="00A23536"/>
    <w:rsid w:val="00A252AD"/>
    <w:rsid w:val="00A57140"/>
    <w:rsid w:val="00A6085C"/>
    <w:rsid w:val="00A62DA7"/>
    <w:rsid w:val="00A83EDE"/>
    <w:rsid w:val="00AA7C4A"/>
    <w:rsid w:val="00AB205E"/>
    <w:rsid w:val="00AD2C62"/>
    <w:rsid w:val="00AD55B3"/>
    <w:rsid w:val="00AE49B9"/>
    <w:rsid w:val="00AF0757"/>
    <w:rsid w:val="00B01597"/>
    <w:rsid w:val="00B05785"/>
    <w:rsid w:val="00B10D96"/>
    <w:rsid w:val="00B11373"/>
    <w:rsid w:val="00B14F6D"/>
    <w:rsid w:val="00B15AF8"/>
    <w:rsid w:val="00B1733E"/>
    <w:rsid w:val="00B56B53"/>
    <w:rsid w:val="00B60A63"/>
    <w:rsid w:val="00B650EC"/>
    <w:rsid w:val="00B73EB5"/>
    <w:rsid w:val="00B91631"/>
    <w:rsid w:val="00B92AE5"/>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37324"/>
    <w:rsid w:val="00C55401"/>
    <w:rsid w:val="00C561F1"/>
    <w:rsid w:val="00C73FA3"/>
    <w:rsid w:val="00C925D8"/>
    <w:rsid w:val="00CA2C79"/>
    <w:rsid w:val="00CA38C9"/>
    <w:rsid w:val="00CA401B"/>
    <w:rsid w:val="00CB13B4"/>
    <w:rsid w:val="00CC692D"/>
    <w:rsid w:val="00CD4003"/>
    <w:rsid w:val="00CE40BB"/>
    <w:rsid w:val="00D05178"/>
    <w:rsid w:val="00D13955"/>
    <w:rsid w:val="00D215E8"/>
    <w:rsid w:val="00D31190"/>
    <w:rsid w:val="00D43A8B"/>
    <w:rsid w:val="00D54B9D"/>
    <w:rsid w:val="00D65220"/>
    <w:rsid w:val="00D70FFC"/>
    <w:rsid w:val="00D8521A"/>
    <w:rsid w:val="00D9043A"/>
    <w:rsid w:val="00D92D0C"/>
    <w:rsid w:val="00D97614"/>
    <w:rsid w:val="00DA05DA"/>
    <w:rsid w:val="00DD0D8D"/>
    <w:rsid w:val="00DD26B1"/>
    <w:rsid w:val="00DE42D9"/>
    <w:rsid w:val="00DF1BF0"/>
    <w:rsid w:val="00DF23FC"/>
    <w:rsid w:val="00DF39CD"/>
    <w:rsid w:val="00DF50C4"/>
    <w:rsid w:val="00DF51DD"/>
    <w:rsid w:val="00E36169"/>
    <w:rsid w:val="00E56E57"/>
    <w:rsid w:val="00E74AB9"/>
    <w:rsid w:val="00E7782D"/>
    <w:rsid w:val="00E81332"/>
    <w:rsid w:val="00ED164D"/>
    <w:rsid w:val="00EF2642"/>
    <w:rsid w:val="00EF3681"/>
    <w:rsid w:val="00EF5523"/>
    <w:rsid w:val="00EF606B"/>
    <w:rsid w:val="00F00FD0"/>
    <w:rsid w:val="00F02A26"/>
    <w:rsid w:val="00F06183"/>
    <w:rsid w:val="00F20BC2"/>
    <w:rsid w:val="00F24F0A"/>
    <w:rsid w:val="00F342E4"/>
    <w:rsid w:val="00F41E6F"/>
    <w:rsid w:val="00F511F2"/>
    <w:rsid w:val="00F70D39"/>
    <w:rsid w:val="00F92C70"/>
    <w:rsid w:val="00FB7232"/>
    <w:rsid w:val="00FC63DE"/>
    <w:rsid w:val="00FD26B9"/>
    <w:rsid w:val="00FD3546"/>
    <w:rsid w:val="00FD7B1D"/>
    <w:rsid w:val="00FF39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C05BF03-F957-4589-BD52-EBD7ADDE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Normalaftertitle0">
    <w:name w:val="Normal_after_title"/>
    <w:basedOn w:val="Normal"/>
    <w:next w:val="Normal"/>
    <w:uiPriority w:val="99"/>
    <w:rsid w:val="00B05328"/>
    <w:pPr>
      <w:spacing w:before="360" w:line="288" w:lineRule="auto"/>
      <w:jc w:val="both"/>
      <w:textAlignment w:val="auto"/>
    </w:pPr>
    <w:rPr>
      <w:rFonts w:eastAsia="Times New Roman"/>
      <w:sz w:val="28"/>
    </w:rPr>
  </w:style>
  <w:style w:type="character" w:styleId="Emphasis">
    <w:name w:val="Emphasis"/>
    <w:basedOn w:val="DefaultParagraphFont"/>
    <w:uiPriority w:val="20"/>
    <w:qFormat/>
    <w:rsid w:val="00E81332"/>
    <w:rPr>
      <w:b w:val="0"/>
      <w:bCs w:val="0"/>
      <w:i w:val="0"/>
      <w:iCs w:val="0"/>
      <w:color w:val="DD4B39"/>
    </w:rPr>
  </w:style>
</w:styles>
</file>

<file path=word/_rels/document.xml.rels>&#65279;<?xml version="1.0" encoding="utf-8"?><Relationships xmlns="http://schemas.openxmlformats.org/package/2006/relationships"><Relationship Type="http://schemas.openxmlformats.org/officeDocument/2006/relationships/footnotes" Target="/word/footnotes.xml" Id="R88dbc22410e4411a" /><Relationship Type="http://schemas.openxmlformats.org/officeDocument/2006/relationships/styles" Target="/word/styles.xml" Id="R57ae01f9ba624dd0" /><Relationship Type="http://schemas.openxmlformats.org/officeDocument/2006/relationships/theme" Target="/word/theme/theme1.xml" Id="R7dccb93ed52d4512" /><Relationship Type="http://schemas.openxmlformats.org/officeDocument/2006/relationships/fontTable" Target="/word/fontTable.xml" Id="R643816357d154ff5" /><Relationship Type="http://schemas.openxmlformats.org/officeDocument/2006/relationships/numbering" Target="/word/numbering.xml" Id="R47580ca5753d4859" /><Relationship Type="http://schemas.openxmlformats.org/officeDocument/2006/relationships/endnotes" Target="/word/endnotes.xml" Id="R516417185f9440a0" /><Relationship Type="http://schemas.openxmlformats.org/officeDocument/2006/relationships/settings" Target="/word/settings.xml" Id="Rde0ac2fba4eb4b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